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B5AA" w14:textId="77777777" w:rsidR="00771619" w:rsidRDefault="00771619" w:rsidP="00771619">
      <w:pPr>
        <w:pStyle w:val="St1Nzevsml"/>
      </w:pPr>
      <w:r>
        <w:t xml:space="preserve">Smlouva o poskytování licencí k užití </w:t>
      </w:r>
      <w:r w:rsidR="00DC7F31">
        <w:t>software</w:t>
      </w:r>
      <w:r>
        <w:t xml:space="preserve"> </w:t>
      </w:r>
    </w:p>
    <w:p w14:paraId="215E05D7" w14:textId="77777777" w:rsidR="00307C16" w:rsidRDefault="00771619" w:rsidP="00771619">
      <w:pPr>
        <w:pStyle w:val="St1Nzevsml"/>
      </w:pPr>
      <w:r>
        <w:t>a souvisejících služeb</w:t>
      </w:r>
    </w:p>
    <w:p w14:paraId="2F12BCBC" w14:textId="77777777" w:rsidR="00307C16" w:rsidRDefault="00771619" w:rsidP="00307C16">
      <w:pPr>
        <w:pStyle w:val="St4Nzevcentr"/>
      </w:pPr>
      <w:r w:rsidRPr="00771619">
        <w:t>uzavřená v souladu s ustanoveními § 1724 a násl. a § 2358 a násl. zákona 89/2012 (občanský zákoník) mezi těmito smluvními stranami:</w:t>
      </w:r>
    </w:p>
    <w:p w14:paraId="7CDF318A" w14:textId="77777777" w:rsidR="002D138A" w:rsidRDefault="002D138A" w:rsidP="00307C16">
      <w:pPr>
        <w:pStyle w:val="St4Nzevcentr"/>
      </w:pPr>
    </w:p>
    <w:p w14:paraId="0CE0A960" w14:textId="0DBEC8E5" w:rsidR="00530407" w:rsidRPr="00530407" w:rsidRDefault="00307C16" w:rsidP="00530407">
      <w:pPr>
        <w:pStyle w:val="St5Textodstavce"/>
        <w:rPr>
          <w:ins w:id="0" w:author="Martina Trojanová" w:date="2024-03-05T11:58:00Z"/>
          <w:b/>
          <w:bCs/>
          <w:rPrChange w:id="1" w:author="Martina Trojanová" w:date="2024-03-05T11:59:00Z">
            <w:rPr>
              <w:ins w:id="2" w:author="Martina Trojanová" w:date="2024-03-05T11:58:00Z"/>
            </w:rPr>
          </w:rPrChange>
        </w:rPr>
      </w:pPr>
      <w:r w:rsidRPr="00530407">
        <w:rPr>
          <w:b/>
          <w:bCs/>
          <w:rPrChange w:id="3" w:author="Martina Trojanová" w:date="2024-03-05T11:59:00Z">
            <w:rPr/>
          </w:rPrChange>
        </w:rPr>
        <w:t xml:space="preserve">1. </w:t>
      </w:r>
      <w:r w:rsidR="00771619" w:rsidRPr="00530407">
        <w:rPr>
          <w:b/>
          <w:bCs/>
          <w:rPrChange w:id="4" w:author="Martina Trojanová" w:date="2024-03-05T11:59:00Z">
            <w:rPr/>
          </w:rPrChange>
        </w:rPr>
        <w:t>nabyvatelem</w:t>
      </w:r>
      <w:r w:rsidR="0027092A" w:rsidRPr="00530407">
        <w:rPr>
          <w:b/>
          <w:bCs/>
          <w:rPrChange w:id="5" w:author="Martina Trojanová" w:date="2024-03-05T11:59:00Z">
            <w:rPr/>
          </w:rPrChange>
        </w:rPr>
        <w:t xml:space="preserve"> </w:t>
      </w:r>
      <w:r w:rsidR="009F41A1" w:rsidRPr="00530407">
        <w:rPr>
          <w:b/>
          <w:bCs/>
          <w:rPrChange w:id="6" w:author="Martina Trojanová" w:date="2024-03-05T11:59:00Z">
            <w:rPr/>
          </w:rPrChange>
        </w:rPr>
        <w:t>(zák.</w:t>
      </w:r>
      <w:r w:rsidR="0027092A" w:rsidRPr="00530407">
        <w:rPr>
          <w:b/>
          <w:bCs/>
          <w:rPrChange w:id="7" w:author="Martina Trojanová" w:date="2024-03-05T11:59:00Z">
            <w:rPr/>
          </w:rPrChange>
        </w:rPr>
        <w:t xml:space="preserve"> číslo </w:t>
      </w:r>
      <w:sdt>
        <w:sdtPr>
          <w:rPr>
            <w:b/>
            <w:bCs/>
            <w:rPrChange w:id="8" w:author="Martina Trojanová" w:date="2024-03-05T11:59:00Z">
              <w:rPr/>
            </w:rPrChange>
          </w:rPr>
          <w:alias w:val="Číslo přílohy"/>
          <w:tag w:val="Číslo přílohy"/>
          <w:id w:val="-1456860837"/>
          <w:placeholder>
            <w:docPart w:val="663F516822F3408A9ABA5D2FB267CE1C"/>
          </w:placeholder>
          <w:text/>
        </w:sdtPr>
        <w:sdtEndPr>
          <w:rPr>
            <w:rPrChange w:id="9" w:author="Martina Trojanová" w:date="2024-03-05T11:59:00Z">
              <w:rPr/>
            </w:rPrChange>
          </w:rPr>
        </w:sdtEndPr>
        <w:sdtContent>
          <w:r w:rsidR="00850AD4" w:rsidRPr="00530407">
            <w:rPr>
              <w:b/>
              <w:bCs/>
              <w:rPrChange w:id="10" w:author="Martina Trojanová" w:date="2024-03-05T11:59:00Z">
                <w:rPr/>
              </w:rPrChange>
            </w:rPr>
            <w:t>456</w:t>
          </w:r>
        </w:sdtContent>
      </w:sdt>
      <w:r w:rsidR="0027092A" w:rsidRPr="00530407">
        <w:rPr>
          <w:b/>
          <w:bCs/>
          <w:rPrChange w:id="11" w:author="Martina Trojanová" w:date="2024-03-05T11:59:00Z">
            <w:rPr/>
          </w:rPrChange>
        </w:rPr>
        <w:t>)</w:t>
      </w:r>
      <w:ins w:id="12" w:author="Martina Trojanová" w:date="2024-03-05T11:58:00Z">
        <w:r w:rsidR="00530407" w:rsidRPr="00530407">
          <w:rPr>
            <w:rStyle w:val="text-center"/>
            <w:b/>
            <w:bCs/>
            <w:rPrChange w:id="13" w:author="Martina Trojanová" w:date="2024-03-05T11:59:00Z">
              <w:rPr>
                <w:rStyle w:val="text-center"/>
              </w:rPr>
            </w:rPrChange>
          </w:rPr>
          <w:t xml:space="preserve"> </w:t>
        </w:r>
        <w:r w:rsidR="00530407" w:rsidRPr="00530407">
          <w:rPr>
            <w:rStyle w:val="text-center"/>
            <w:b/>
            <w:bCs/>
            <w:rPrChange w:id="14" w:author="Martina Trojanová" w:date="2024-03-05T11:59:00Z">
              <w:rPr>
                <w:rStyle w:val="text-center"/>
              </w:rPr>
            </w:rPrChange>
          </w:rPr>
          <w:t>Číslo smlouvy</w:t>
        </w:r>
      </w:ins>
      <w:ins w:id="15" w:author="Martina Trojanová" w:date="2024-03-05T11:59:00Z">
        <w:r w:rsidR="005F4AA3">
          <w:rPr>
            <w:rStyle w:val="text-center"/>
            <w:b/>
            <w:bCs/>
          </w:rPr>
          <w:t>:</w:t>
        </w:r>
      </w:ins>
      <w:ins w:id="16" w:author="Martina Trojanová" w:date="2024-03-05T11:58:00Z">
        <w:r w:rsidR="00530407" w:rsidRPr="00530407">
          <w:rPr>
            <w:rStyle w:val="text-center"/>
            <w:b/>
            <w:bCs/>
            <w:rPrChange w:id="17" w:author="Martina Trojanová" w:date="2024-03-05T11:59:00Z">
              <w:rPr>
                <w:rStyle w:val="text-center"/>
              </w:rPr>
            </w:rPrChange>
          </w:rPr>
          <w:t xml:space="preserve"> S-0034/00664740/2024</w:t>
        </w:r>
      </w:ins>
    </w:p>
    <w:p w14:paraId="197C72A5" w14:textId="5CE0105B" w:rsidR="0027092A" w:rsidDel="00530407" w:rsidRDefault="0027092A" w:rsidP="0027092A">
      <w:pPr>
        <w:pStyle w:val="St8Odstavectun"/>
        <w:rPr>
          <w:del w:id="18" w:author="Martina Trojanová" w:date="2024-03-05T11:59:00Z"/>
        </w:rPr>
      </w:pPr>
    </w:p>
    <w:p w14:paraId="17636D25" w14:textId="547C3451" w:rsidR="00850AD4" w:rsidRPr="004759F0" w:rsidRDefault="00850AD4" w:rsidP="00850AD4">
      <w:pPr>
        <w:pStyle w:val="St5Textodstavce"/>
      </w:pPr>
      <w:r w:rsidRPr="004759F0">
        <w:t>Střední odborná škola a Střední odborné učiliště, Beroun</w:t>
      </w:r>
      <w:del w:id="19" w:author="Martina Trojanová" w:date="2024-03-05T11:59:00Z">
        <w:r w:rsidRPr="004759F0" w:rsidDel="005F4AA3">
          <w:delText xml:space="preserve"> </w:delText>
        </w:r>
      </w:del>
      <w:r w:rsidRPr="004759F0">
        <w:t>-</w:t>
      </w:r>
      <w:del w:id="20" w:author="Martina Trojanová" w:date="2024-03-05T11:59:00Z">
        <w:r w:rsidRPr="004759F0" w:rsidDel="005F4AA3">
          <w:delText xml:space="preserve"> </w:delText>
        </w:r>
      </w:del>
      <w:r w:rsidRPr="004759F0">
        <w:t>Hlinky, Okružní 1404</w:t>
      </w:r>
    </w:p>
    <w:p w14:paraId="5C5ED7FE" w14:textId="7F4A764F" w:rsidR="00850AD4" w:rsidRPr="004759F0" w:rsidRDefault="005F4AA3" w:rsidP="00850AD4">
      <w:pPr>
        <w:pStyle w:val="St5Textodstavce"/>
      </w:pPr>
      <w:ins w:id="21" w:author="Martina Trojanová" w:date="2024-03-05T11:59:00Z">
        <w:r>
          <w:t xml:space="preserve">se sídlem: </w:t>
        </w:r>
      </w:ins>
      <w:r w:rsidR="00850AD4" w:rsidRPr="004759F0">
        <w:t>Okružní 1404, Beroun-Město, 26601 Beroun</w:t>
      </w:r>
    </w:p>
    <w:p w14:paraId="3D9103EA" w14:textId="215DEB7E" w:rsidR="00850AD4" w:rsidRPr="004759F0" w:rsidDel="00530407" w:rsidRDefault="00850AD4" w:rsidP="00850AD4">
      <w:pPr>
        <w:pStyle w:val="St5Textodstavce"/>
        <w:rPr>
          <w:del w:id="22" w:author="Martina Trojanová" w:date="2024-03-05T11:58:00Z"/>
        </w:rPr>
      </w:pPr>
    </w:p>
    <w:p w14:paraId="7F4FFD46" w14:textId="2B1FFA18" w:rsidR="00850AD4" w:rsidRPr="004759F0" w:rsidDel="00530407" w:rsidRDefault="00850AD4" w:rsidP="00850AD4">
      <w:pPr>
        <w:pStyle w:val="St5Textodstavce"/>
        <w:rPr>
          <w:del w:id="23" w:author="Martina Trojanová" w:date="2024-03-05T11:58:00Z"/>
        </w:rPr>
      </w:pPr>
    </w:p>
    <w:p w14:paraId="3AB45B65" w14:textId="134DD654" w:rsidR="00850AD4" w:rsidRPr="004759F0" w:rsidRDefault="00850AD4" w:rsidP="00850AD4">
      <w:pPr>
        <w:pStyle w:val="St5Textodstavce"/>
      </w:pPr>
      <w:r w:rsidRPr="004759F0">
        <w:t>IČ</w:t>
      </w:r>
      <w:r>
        <w:t>: 00664740</w:t>
      </w:r>
    </w:p>
    <w:p w14:paraId="6F8DDF16" w14:textId="0C5B3070" w:rsidR="00530407" w:rsidRPr="00850AD4" w:rsidRDefault="00850AD4" w:rsidP="00530407">
      <w:pPr>
        <w:pStyle w:val="St5Textodstavce"/>
        <w:rPr>
          <w:moveTo w:id="24" w:author="Martina Trojanová" w:date="2024-03-05T11:57:00Z"/>
        </w:rPr>
      </w:pPr>
      <w:r>
        <w:t>Zastoupení ve věcech smluvních:</w:t>
      </w:r>
      <w:ins w:id="25" w:author="Martina Trojanová" w:date="2024-03-05T11:57:00Z">
        <w:r w:rsidR="00530407" w:rsidRPr="00530407">
          <w:t xml:space="preserve"> </w:t>
        </w:r>
      </w:ins>
      <w:moveToRangeStart w:id="26" w:author="Martina Trojanová" w:date="2024-03-05T11:57:00Z" w:name="move160532289"/>
      <w:moveTo w:id="27" w:author="Martina Trojanová" w:date="2024-03-05T11:57:00Z">
        <w:r w:rsidR="00530407" w:rsidRPr="00850AD4">
          <w:t>Mgr. Jiří Perlinger</w:t>
        </w:r>
        <w:r w:rsidR="00530407" w:rsidRPr="00850AD4">
          <w:tab/>
        </w:r>
      </w:moveTo>
    </w:p>
    <w:moveToRangeEnd w:id="26"/>
    <w:p w14:paraId="3CDD9057" w14:textId="3AB1A8DD" w:rsidR="00850AD4" w:rsidDel="00530407" w:rsidRDefault="00850AD4" w:rsidP="00850AD4">
      <w:pPr>
        <w:pStyle w:val="St5Textodstavce"/>
        <w:rPr>
          <w:del w:id="28" w:author="Martina Trojanová" w:date="2024-03-05T11:58:00Z"/>
        </w:rPr>
      </w:pPr>
    </w:p>
    <w:p w14:paraId="1AF7383E" w14:textId="3D729368" w:rsidR="00850AD4" w:rsidRPr="00850AD4" w:rsidDel="00530407" w:rsidRDefault="00850AD4" w:rsidP="00850AD4">
      <w:pPr>
        <w:pStyle w:val="St5Textodstavce"/>
        <w:rPr>
          <w:moveFrom w:id="29" w:author="Martina Trojanová" w:date="2024-03-05T11:57:00Z"/>
        </w:rPr>
      </w:pPr>
      <w:moveFromRangeStart w:id="30" w:author="Martina Trojanová" w:date="2024-03-05T11:57:00Z" w:name="move160532289"/>
      <w:moveFrom w:id="31" w:author="Martina Trojanová" w:date="2024-03-05T11:57:00Z">
        <w:r w:rsidRPr="00850AD4" w:rsidDel="00530407">
          <w:t>Mgr. Jiří Perlinger</w:t>
        </w:r>
        <w:r w:rsidRPr="00850AD4" w:rsidDel="00530407">
          <w:tab/>
        </w:r>
      </w:moveFrom>
    </w:p>
    <w:moveFromRangeEnd w:id="30"/>
    <w:p w14:paraId="193565D0" w14:textId="77777777" w:rsidR="00850AD4" w:rsidRDefault="00850AD4" w:rsidP="00850AD4">
      <w:pPr>
        <w:pStyle w:val="St5Textodstavce"/>
      </w:pPr>
    </w:p>
    <w:p w14:paraId="308F9463" w14:textId="77777777" w:rsidR="00850AD4" w:rsidRDefault="00850AD4" w:rsidP="00850AD4">
      <w:pPr>
        <w:pStyle w:val="St5Textodstavce"/>
      </w:pPr>
      <w:r>
        <w:tab/>
      </w:r>
      <w:r>
        <w:tab/>
        <w:t>a</w:t>
      </w:r>
    </w:p>
    <w:p w14:paraId="45B6F861" w14:textId="77777777" w:rsidR="00850AD4" w:rsidRDefault="00850AD4" w:rsidP="00307C16">
      <w:pPr>
        <w:pStyle w:val="St5Textodstavce"/>
      </w:pPr>
    </w:p>
    <w:p w14:paraId="4D82015E" w14:textId="77777777" w:rsidR="00307C16" w:rsidRDefault="00307C16" w:rsidP="00307C16">
      <w:pPr>
        <w:pStyle w:val="St8Odstavectun"/>
      </w:pPr>
      <w:r>
        <w:t xml:space="preserve">2. </w:t>
      </w:r>
      <w:r w:rsidR="00771619" w:rsidRPr="00771619">
        <w:t>poskytovatelem</w:t>
      </w:r>
    </w:p>
    <w:p w14:paraId="0F7B560F" w14:textId="77777777" w:rsidR="00391EE8" w:rsidRPr="00F25479" w:rsidRDefault="00391EE8" w:rsidP="00391EE8">
      <w:pPr>
        <w:pStyle w:val="St5Textodstavce"/>
        <w:rPr>
          <w:b/>
          <w:bCs/>
        </w:rPr>
      </w:pPr>
      <w:r w:rsidRPr="00F25479">
        <w:rPr>
          <w:b/>
          <w:bCs/>
        </w:rPr>
        <w:t>VIS Plzeň, s.r.o.</w:t>
      </w:r>
    </w:p>
    <w:p w14:paraId="09A127F0" w14:textId="77777777" w:rsidR="00307C16" w:rsidRDefault="00307C16" w:rsidP="00307C16">
      <w:pPr>
        <w:pStyle w:val="St5Textodstavce"/>
      </w:pPr>
      <w:r>
        <w:t xml:space="preserve">Plzeň, Farského </w:t>
      </w:r>
      <w:r w:rsidR="00DE3215">
        <w:t>638/14</w:t>
      </w:r>
      <w:r>
        <w:t>, okres Plzeň-město, PSČ 326 00</w:t>
      </w:r>
    </w:p>
    <w:p w14:paraId="0685D54B" w14:textId="77777777" w:rsidR="00266BD6" w:rsidRDefault="00266BD6" w:rsidP="00266BD6">
      <w:pPr>
        <w:pStyle w:val="St5Textodstavce"/>
      </w:pPr>
      <w:r>
        <w:t>IČ: 45330344</w:t>
      </w:r>
    </w:p>
    <w:p w14:paraId="57544D13" w14:textId="77777777" w:rsidR="00266BD6" w:rsidRDefault="00266BD6" w:rsidP="00266BD6">
      <w:pPr>
        <w:pStyle w:val="St5Textodstavce"/>
      </w:pPr>
      <w:r>
        <w:t>DIČ: CZ 45330344</w:t>
      </w:r>
    </w:p>
    <w:p w14:paraId="581DBFE5" w14:textId="77777777" w:rsidR="00266BD6" w:rsidRDefault="00F25479" w:rsidP="00266BD6">
      <w:pPr>
        <w:pStyle w:val="St5Textodstavce"/>
      </w:pPr>
      <w:r>
        <w:t>o</w:t>
      </w:r>
      <w:r w:rsidR="00266BD6">
        <w:t>bch. rejstřík: Krajský soud v Plzni, oddíl C, vložka 1561</w:t>
      </w:r>
    </w:p>
    <w:p w14:paraId="0857A6E9" w14:textId="77777777" w:rsidR="003E109D" w:rsidRDefault="00266BD6" w:rsidP="00307C16">
      <w:pPr>
        <w:pStyle w:val="St5Textodstavce"/>
      </w:pPr>
      <w:r>
        <w:t>zastoupení ve věcech smluvních:</w:t>
      </w:r>
      <w:r w:rsidR="00F25479">
        <w:t xml:space="preserve"> </w:t>
      </w:r>
    </w:p>
    <w:p w14:paraId="25AAEFA5" w14:textId="77777777" w:rsidR="003E109D" w:rsidRDefault="003E109D" w:rsidP="003E109D">
      <w:pPr>
        <w:pStyle w:val="St5Textodstavce"/>
      </w:pPr>
      <w:r>
        <w:t>Radek Saska – na základě plné moci</w:t>
      </w:r>
    </w:p>
    <w:p w14:paraId="29B84CDB" w14:textId="77777777" w:rsidR="00125972" w:rsidRPr="00125972" w:rsidRDefault="00125972" w:rsidP="00307C16">
      <w:pPr>
        <w:pStyle w:val="St5Textodstavce"/>
        <w:rPr>
          <w:highlight w:val="yellow"/>
        </w:rPr>
      </w:pPr>
      <w:r>
        <w:t xml:space="preserve">web: </w:t>
      </w:r>
      <w:r w:rsidR="00414785">
        <w:fldChar w:fldCharType="begin"/>
      </w:r>
      <w:r w:rsidR="00414785">
        <w:instrText xml:space="preserve"> HYPERLINK "http://www.nasestrava.cz" </w:instrText>
      </w:r>
      <w:r w:rsidR="00414785">
        <w:fldChar w:fldCharType="separate"/>
      </w:r>
      <w:r w:rsidR="00703C4A" w:rsidRPr="00703C4A">
        <w:rPr>
          <w:rStyle w:val="Hypertextovodkaz"/>
        </w:rPr>
        <w:t>www.nasestrava.cz</w:t>
      </w:r>
      <w:r w:rsidR="00414785">
        <w:rPr>
          <w:rStyle w:val="Hypertextovodkaz"/>
        </w:rPr>
        <w:fldChar w:fldCharType="end"/>
      </w:r>
      <w:r w:rsidR="00F25479">
        <w:t xml:space="preserve"> </w:t>
      </w:r>
    </w:p>
    <w:p w14:paraId="1E694514" w14:textId="77777777" w:rsidR="00703C4A" w:rsidRPr="00703C4A" w:rsidRDefault="00703C4A" w:rsidP="00703C4A">
      <w:pPr>
        <w:pStyle w:val="St5Textodstavce"/>
      </w:pPr>
      <w:r w:rsidRPr="00703C4A">
        <w:t>email: obchod@visplzen.cz</w:t>
      </w:r>
    </w:p>
    <w:p w14:paraId="478BC9BC" w14:textId="77777777" w:rsidR="00307C16" w:rsidRDefault="00307C16" w:rsidP="00307C16">
      <w:pPr>
        <w:pStyle w:val="St2lnekslo"/>
      </w:pPr>
      <w:r>
        <w:t>Článek I.</w:t>
      </w:r>
    </w:p>
    <w:p w14:paraId="58C71759" w14:textId="77777777" w:rsidR="00307C16" w:rsidRDefault="00307C16" w:rsidP="00307C16">
      <w:pPr>
        <w:pStyle w:val="St3Nadpislnku"/>
      </w:pPr>
      <w:r>
        <w:t>Předmět smlouvy</w:t>
      </w:r>
    </w:p>
    <w:p w14:paraId="68D79A4E" w14:textId="77777777" w:rsidR="00771619" w:rsidRPr="00470931" w:rsidRDefault="00771619" w:rsidP="00771619">
      <w:pPr>
        <w:pStyle w:val="St5Textodstavce"/>
        <w:rPr>
          <w:color w:val="auto"/>
        </w:rPr>
      </w:pPr>
      <w:r>
        <w:t xml:space="preserve">1. Poskytovatel se zavazuje po dobu </w:t>
      </w:r>
      <w:r w:rsidR="00065814">
        <w:t>účinnosti</w:t>
      </w:r>
      <w:r>
        <w:t xml:space="preserve"> této smlouvy poskytovat nabyvateli licen</w:t>
      </w:r>
      <w:r w:rsidR="00F75DED">
        <w:t>ce</w:t>
      </w:r>
      <w:r w:rsidR="00065814">
        <w:t xml:space="preserve"> k software,</w:t>
      </w:r>
      <w:r w:rsidR="00F75DED">
        <w:t xml:space="preserve"> k veškerým </w:t>
      </w:r>
      <w:r w:rsidR="00065814">
        <w:t xml:space="preserve">jeho </w:t>
      </w:r>
      <w:r w:rsidR="00F75DED">
        <w:t>aktualizacím</w:t>
      </w:r>
      <w:r w:rsidR="00DC7F31">
        <w:t xml:space="preserve"> (dále </w:t>
      </w:r>
      <w:r w:rsidR="00065814">
        <w:t>též</w:t>
      </w:r>
      <w:r w:rsidR="00DC7F31">
        <w:t xml:space="preserve"> </w:t>
      </w:r>
      <w:r w:rsidR="00065814">
        <w:t>„</w:t>
      </w:r>
      <w:r w:rsidR="00F75DED">
        <w:t>SW</w:t>
      </w:r>
      <w:r w:rsidR="00065814">
        <w:t>“</w:t>
      </w:r>
      <w:r w:rsidR="00DC7F31">
        <w:t>)</w:t>
      </w:r>
      <w:r w:rsidR="00F75DED">
        <w:t xml:space="preserve"> </w:t>
      </w:r>
      <w:r w:rsidR="00F75DED" w:rsidRPr="00470931">
        <w:rPr>
          <w:color w:val="auto"/>
        </w:rPr>
        <w:t>a </w:t>
      </w:r>
      <w:r w:rsidRPr="00470931">
        <w:rPr>
          <w:color w:val="auto"/>
        </w:rPr>
        <w:t>jeho modulů</w:t>
      </w:r>
      <w:r w:rsidR="00065814">
        <w:rPr>
          <w:color w:val="auto"/>
        </w:rPr>
        <w:t>m</w:t>
      </w:r>
      <w:r w:rsidRPr="00470931">
        <w:rPr>
          <w:color w:val="auto"/>
        </w:rPr>
        <w:t xml:space="preserve"> dle přílohy</w:t>
      </w:r>
      <w:r w:rsidR="00065814">
        <w:rPr>
          <w:color w:val="auto"/>
        </w:rPr>
        <w:t xml:space="preserve"> č. 3</w:t>
      </w:r>
      <w:r w:rsidRPr="00470931">
        <w:rPr>
          <w:color w:val="auto"/>
        </w:rPr>
        <w:t xml:space="preserve"> této smlouvy, </w:t>
      </w:r>
      <w:r w:rsidR="00312B42" w:rsidRPr="00470931">
        <w:rPr>
          <w:color w:val="auto"/>
        </w:rPr>
        <w:t xml:space="preserve">ke kterým má </w:t>
      </w:r>
      <w:r w:rsidRPr="00470931">
        <w:rPr>
          <w:color w:val="auto"/>
        </w:rPr>
        <w:t xml:space="preserve">poskytovatel </w:t>
      </w:r>
      <w:r w:rsidR="00312B42" w:rsidRPr="00470931">
        <w:rPr>
          <w:color w:val="auto"/>
        </w:rPr>
        <w:t xml:space="preserve">práva </w:t>
      </w:r>
      <w:r w:rsidRPr="00470931">
        <w:rPr>
          <w:color w:val="auto"/>
        </w:rPr>
        <w:t xml:space="preserve">a nabyvatel </w:t>
      </w:r>
      <w:r w:rsidR="00312B42" w:rsidRPr="00470931">
        <w:rPr>
          <w:color w:val="auto"/>
        </w:rPr>
        <w:t xml:space="preserve">je </w:t>
      </w:r>
      <w:r w:rsidRPr="00470931">
        <w:rPr>
          <w:color w:val="auto"/>
        </w:rPr>
        <w:t xml:space="preserve">užívá. </w:t>
      </w:r>
      <w:r w:rsidR="00065814">
        <w:rPr>
          <w:color w:val="auto"/>
        </w:rPr>
        <w:t>Nabyvatel se zavazuje platit za to poskytovateli odměnu.</w:t>
      </w:r>
    </w:p>
    <w:p w14:paraId="32478E89" w14:textId="77777777" w:rsidR="00771619" w:rsidRDefault="00771619" w:rsidP="00771619">
      <w:pPr>
        <w:pStyle w:val="St5Textodstavce"/>
      </w:pPr>
      <w:r>
        <w:t>2. Poskytovatel se zavazuje vykonávat pro nabyvatele přímo nebo prostřednictvím svých smluvních partnerů objednané služby specifikované v</w:t>
      </w:r>
      <w:r w:rsidR="00BC21B3">
        <w:t> </w:t>
      </w:r>
      <w:r>
        <w:t>příloze</w:t>
      </w:r>
      <w:r w:rsidR="00BC21B3">
        <w:t xml:space="preserve"> č. 2</w:t>
      </w:r>
      <w:r>
        <w:t xml:space="preserve"> této smlouvy.</w:t>
      </w:r>
    </w:p>
    <w:p w14:paraId="7E33DC55" w14:textId="77777777" w:rsidR="00307C16" w:rsidRDefault="00771619" w:rsidP="00771619">
      <w:pPr>
        <w:pStyle w:val="St5Textodstavce"/>
        <w:rPr>
          <w:color w:val="auto"/>
        </w:rPr>
      </w:pPr>
      <w:r>
        <w:t>3. Poskytovatel se zavazuje vykonávat pro nabyvatele přímo nebo prostřednictvím svých smluvních partnerů i další servisní činnosti, které se vztahují k s</w:t>
      </w:r>
      <w:r w:rsidR="00F75DED">
        <w:t xml:space="preserve">oftwarovému vybavení dle </w:t>
      </w:r>
      <w:r w:rsidR="00F75DED" w:rsidRPr="00470931">
        <w:rPr>
          <w:color w:val="auto"/>
        </w:rPr>
        <w:t>článku </w:t>
      </w:r>
      <w:r w:rsidRPr="00470931">
        <w:rPr>
          <w:color w:val="auto"/>
        </w:rPr>
        <w:t>I. odstavec</w:t>
      </w:r>
      <w:r w:rsidR="00F75DED" w:rsidRPr="00470931">
        <w:rPr>
          <w:color w:val="auto"/>
        </w:rPr>
        <w:t> </w:t>
      </w:r>
      <w:r w:rsidRPr="00470931">
        <w:rPr>
          <w:color w:val="auto"/>
        </w:rPr>
        <w:t>1 a dále k hardwarovému vybavení</w:t>
      </w:r>
      <w:r w:rsidR="00312B42" w:rsidRPr="00470931">
        <w:rPr>
          <w:color w:val="auto"/>
        </w:rPr>
        <w:t>, které bylo nabyvateli dodáno</w:t>
      </w:r>
      <w:r w:rsidR="00470931" w:rsidRPr="00470931">
        <w:rPr>
          <w:color w:val="auto"/>
        </w:rPr>
        <w:t xml:space="preserve"> </w:t>
      </w:r>
      <w:r w:rsidRPr="00470931">
        <w:rPr>
          <w:color w:val="auto"/>
        </w:rPr>
        <w:t>poskytovatelem.</w:t>
      </w:r>
    </w:p>
    <w:p w14:paraId="26989C6C" w14:textId="77777777" w:rsidR="00266BD6" w:rsidRPr="00470931" w:rsidRDefault="00266BD6" w:rsidP="00771619">
      <w:pPr>
        <w:pStyle w:val="St5Textodstavce"/>
        <w:rPr>
          <w:color w:val="auto"/>
        </w:rPr>
      </w:pPr>
      <w:bookmarkStart w:id="32" w:name="_Hlk112581906"/>
      <w:r>
        <w:t>4. </w:t>
      </w:r>
      <w:r w:rsidRPr="00266BD6">
        <w:t>Poskytovatel si ponechává veškerá autorská</w:t>
      </w:r>
      <w:r>
        <w:t xml:space="preserve"> </w:t>
      </w:r>
      <w:r w:rsidRPr="00266BD6">
        <w:t>práva a další práva duševního vlastnictví k licencovanému software</w:t>
      </w:r>
      <w:r>
        <w:t xml:space="preserve"> </w:t>
      </w:r>
      <w:r w:rsidRPr="00266BD6">
        <w:t>definovanému v</w:t>
      </w:r>
      <w:r>
        <w:t xml:space="preserve"> tomto </w:t>
      </w:r>
      <w:r w:rsidRPr="00266BD6">
        <w:t>článku</w:t>
      </w:r>
      <w:r>
        <w:t>,</w:t>
      </w:r>
      <w:r w:rsidRPr="00266BD6">
        <w:t xml:space="preserve"> ke všem jeho následným</w:t>
      </w:r>
      <w:r>
        <w:t xml:space="preserve"> aktualizacím, modulům a </w:t>
      </w:r>
      <w:r w:rsidRPr="00266BD6">
        <w:t>kopiím, a to bez ohledu na jejich formu</w:t>
      </w:r>
      <w:r>
        <w:t>.</w:t>
      </w:r>
    </w:p>
    <w:bookmarkEnd w:id="32"/>
    <w:p w14:paraId="47B5924E" w14:textId="77777777" w:rsidR="00F25479" w:rsidRDefault="00F25479" w:rsidP="00307C16">
      <w:pPr>
        <w:pStyle w:val="St2lnekslo"/>
      </w:pPr>
    </w:p>
    <w:p w14:paraId="1BBAA795" w14:textId="77777777" w:rsidR="00F25479" w:rsidRDefault="00F25479" w:rsidP="00307C16">
      <w:pPr>
        <w:pStyle w:val="St2lnekslo"/>
      </w:pPr>
    </w:p>
    <w:p w14:paraId="62BBD286" w14:textId="77777777" w:rsidR="002D138A" w:rsidRDefault="002D138A" w:rsidP="002D138A">
      <w:pPr>
        <w:pStyle w:val="St3Nadpislnku"/>
      </w:pPr>
    </w:p>
    <w:p w14:paraId="5A883EE3" w14:textId="77777777" w:rsidR="00307C16" w:rsidRDefault="00307C16" w:rsidP="00307C16">
      <w:pPr>
        <w:pStyle w:val="St2lnekslo"/>
      </w:pPr>
      <w:r>
        <w:t>Článek II.</w:t>
      </w:r>
    </w:p>
    <w:p w14:paraId="37E16CFF" w14:textId="77777777" w:rsidR="00307C16" w:rsidRDefault="00771619" w:rsidP="00307C16">
      <w:pPr>
        <w:pStyle w:val="St3Nadpislnku"/>
      </w:pPr>
      <w:r w:rsidRPr="00771619">
        <w:t>Cena plnění</w:t>
      </w:r>
    </w:p>
    <w:p w14:paraId="5E1F4701" w14:textId="77777777" w:rsidR="00771619" w:rsidRDefault="00771619" w:rsidP="00771619">
      <w:pPr>
        <w:pStyle w:val="St5Textodstavce"/>
      </w:pPr>
      <w:r>
        <w:t>1. </w:t>
      </w:r>
      <w:bookmarkStart w:id="33" w:name="_Hlk112583090"/>
      <w:r w:rsidR="00F56B0B">
        <w:t xml:space="preserve">Cena plnění je stanovena dohodou smluvních stran jako paušální platba. </w:t>
      </w:r>
      <w:bookmarkEnd w:id="33"/>
      <w:r>
        <w:t xml:space="preserve">Výše paušálního poplatku je stanovena na základě rozsahu softwarových licencí, dohodnutých dodacích lhůt servisních </w:t>
      </w:r>
      <w:r w:rsidR="00DE3215">
        <w:t>s</w:t>
      </w:r>
      <w:r>
        <w:t>lužeb, náhradní techniky a ostatních poskytovaných služeb. Výše poplatku je uvedena v</w:t>
      </w:r>
      <w:r w:rsidR="00405432">
        <w:t> </w:t>
      </w:r>
      <w:r>
        <w:t>příloze</w:t>
      </w:r>
      <w:r w:rsidR="00405432">
        <w:t xml:space="preserve"> č. 3</w:t>
      </w:r>
      <w:r>
        <w:t xml:space="preserve"> této smlouvy.</w:t>
      </w:r>
    </w:p>
    <w:p w14:paraId="70F3DF6E" w14:textId="77777777" w:rsidR="00771619" w:rsidRDefault="00771619" w:rsidP="00771619">
      <w:pPr>
        <w:pStyle w:val="St5Textodstavce"/>
      </w:pPr>
      <w:r>
        <w:t>2. Poskytovatel bude k do</w:t>
      </w:r>
      <w:r w:rsidR="00F75DED">
        <w:t>hodnuté ceně připočítávat daň z </w:t>
      </w:r>
      <w:r>
        <w:t>přidané hodnoty v sazbě odpovídající zákonné úpravě v době uskutečnění zdanitelného plnění.</w:t>
      </w:r>
    </w:p>
    <w:p w14:paraId="56CF78A5" w14:textId="77777777" w:rsidR="00FD7F89" w:rsidRDefault="00FD7F89" w:rsidP="00771619">
      <w:pPr>
        <w:pStyle w:val="St5Textodstavce"/>
      </w:pPr>
      <w:r>
        <w:t xml:space="preserve">3. Výše sazeb u předem nesjednaných servisních služeb se řídí aktuálně platným ceníkem servisních prací poskytovatele na webu: </w:t>
      </w:r>
      <w:r w:rsidR="00414785">
        <w:fldChar w:fldCharType="begin"/>
      </w:r>
      <w:r w:rsidR="00414785">
        <w:instrText xml:space="preserve"> HYPERLINK "https://nasestrava.cz/wp-content/uploads/2024/01/Cenik-servisnich-sluzeb.pdf"</w:instrText>
      </w:r>
      <w:r w:rsidR="00414785">
        <w:instrText xml:space="preserve"> </w:instrText>
      </w:r>
      <w:r w:rsidR="00414785">
        <w:fldChar w:fldCharType="separate"/>
      </w:r>
      <w:r>
        <w:rPr>
          <w:rStyle w:val="Hypertextovodkaz"/>
        </w:rPr>
        <w:t>https://nasestrava.cz/cenik_servisnich_sluzeb.pdf</w:t>
      </w:r>
      <w:r w:rsidR="00414785">
        <w:rPr>
          <w:rStyle w:val="Hypertextovodkaz"/>
        </w:rPr>
        <w:fldChar w:fldCharType="end"/>
      </w:r>
    </w:p>
    <w:p w14:paraId="70542B2E" w14:textId="77777777" w:rsidR="00307C16" w:rsidRDefault="00771619" w:rsidP="00771619">
      <w:pPr>
        <w:pStyle w:val="St5Textodstavce"/>
      </w:pPr>
      <w:r>
        <w:t xml:space="preserve">4. Dojde-li v době trvání smlouvy ke změně rozsahu softwarových licencí, dohodnutých dodacích lhůt, náhradní techniky, vyhrazeného servisního pracovníka či poskytovaných služeb, bude </w:t>
      </w:r>
      <w:r w:rsidR="00336191">
        <w:t>příloha s rozsahem licencí a služeb změněna číslovaným dodatkem</w:t>
      </w:r>
      <w:r>
        <w:t>, kter</w:t>
      </w:r>
      <w:r w:rsidR="00336191">
        <w:t xml:space="preserve">ý </w:t>
      </w:r>
      <w:r>
        <w:t xml:space="preserve">poskytovatel zašle v elektronické podobě na e-mailovou adresu nabyvatele. </w:t>
      </w:r>
    </w:p>
    <w:p w14:paraId="68096A5C" w14:textId="77777777" w:rsidR="00307C16" w:rsidRDefault="00307C16" w:rsidP="00307C16">
      <w:pPr>
        <w:pStyle w:val="St2lnekslo"/>
      </w:pPr>
      <w:r>
        <w:t>Článek III.</w:t>
      </w:r>
    </w:p>
    <w:p w14:paraId="4C4245EE" w14:textId="77777777" w:rsidR="00307C16" w:rsidRDefault="00307C16" w:rsidP="00307C16">
      <w:pPr>
        <w:pStyle w:val="St3Nadpislnku"/>
      </w:pPr>
      <w:r w:rsidRPr="005E68F1">
        <w:lastRenderedPageBreak/>
        <w:t>Lhůty plnění</w:t>
      </w:r>
    </w:p>
    <w:p w14:paraId="258194A1" w14:textId="77777777" w:rsidR="00771619" w:rsidRDefault="00266BD6" w:rsidP="00266BD6">
      <w:pPr>
        <w:pStyle w:val="St5Textodstavce"/>
      </w:pPr>
      <w:r>
        <w:rPr>
          <w:rFonts w:ascii="Calibri" w:hAnsi="Calibri" w:cs="Calibri"/>
          <w:sz w:val="22"/>
          <w:szCs w:val="22"/>
        </w:rPr>
        <w:t xml:space="preserve">1. </w:t>
      </w:r>
      <w:r w:rsidR="00771619">
        <w:t>Licenci na software v aktuální verzi poskytne poskytovatel nabyvateli do jednoho měsíce od podpisu smlouvy zasláním aplikačního čísla na e-mailovou adresu nabyvatele.</w:t>
      </w:r>
    </w:p>
    <w:p w14:paraId="772F9DCE" w14:textId="77777777" w:rsidR="00771619" w:rsidRDefault="00266BD6" w:rsidP="00771619">
      <w:pPr>
        <w:pStyle w:val="St5Textodstavce"/>
      </w:pPr>
      <w:r>
        <w:t>2</w:t>
      </w:r>
      <w:r w:rsidR="00771619">
        <w:t>. Každou další aktualizaci software, kterou nabyvatel objedná, poskytne poskytovatel nabyvateli vždy do jednoho měsíce od jejího vydání zasláním aplikačního čísla na e-mailovou adresu nabyvatele.</w:t>
      </w:r>
    </w:p>
    <w:p w14:paraId="78C5E650" w14:textId="77777777" w:rsidR="00266BD6" w:rsidRDefault="00266BD6" w:rsidP="00771619">
      <w:pPr>
        <w:pStyle w:val="St5Textodstavce"/>
      </w:pPr>
      <w:r>
        <w:t>3</w:t>
      </w:r>
      <w:r w:rsidR="00771619">
        <w:t>. Obsahuje-li software zakázkové úprav</w:t>
      </w:r>
      <w:r w:rsidR="00F75DED">
        <w:t>y, prodlužují se lhůty z článku </w:t>
      </w:r>
      <w:r w:rsidR="00771619">
        <w:t xml:space="preserve">III. </w:t>
      </w:r>
      <w:r w:rsidR="00F75DED">
        <w:t>odstavce</w:t>
      </w:r>
      <w:r w:rsidR="00771619">
        <w:t xml:space="preserve"> 1</w:t>
      </w:r>
      <w:r w:rsidR="00F75DED">
        <w:t>.</w:t>
      </w:r>
      <w:r w:rsidR="00771619">
        <w:t xml:space="preserve"> a 2</w:t>
      </w:r>
      <w:r w:rsidR="00F75DED">
        <w:t>.</w:t>
      </w:r>
      <w:r w:rsidR="00771619">
        <w:t xml:space="preserve"> o jeden měsíc.</w:t>
      </w:r>
    </w:p>
    <w:p w14:paraId="5B217C47" w14:textId="77777777" w:rsidR="00307C16" w:rsidRDefault="00266BD6" w:rsidP="00771619">
      <w:pPr>
        <w:pStyle w:val="St5Textodstavce"/>
      </w:pPr>
      <w:r>
        <w:t>4</w:t>
      </w:r>
      <w:r w:rsidR="00771619">
        <w:t>. Dodací lhůty pro jednotlivé objednané servisní služby jsou uvedeny v</w:t>
      </w:r>
      <w:r w:rsidR="001272C7">
        <w:t> </w:t>
      </w:r>
      <w:r w:rsidR="00771619">
        <w:t>příloze</w:t>
      </w:r>
      <w:r w:rsidR="001272C7">
        <w:t xml:space="preserve"> č. 2</w:t>
      </w:r>
      <w:r w:rsidR="00771619">
        <w:t xml:space="preserve"> této smlouvy.</w:t>
      </w:r>
    </w:p>
    <w:p w14:paraId="2EA99B51" w14:textId="77777777" w:rsidR="00307C16" w:rsidRDefault="00307C16" w:rsidP="00307C16">
      <w:pPr>
        <w:pStyle w:val="St2lnekslo"/>
      </w:pPr>
      <w:r>
        <w:t>Článek IV.</w:t>
      </w:r>
    </w:p>
    <w:p w14:paraId="3BB83F01" w14:textId="77777777" w:rsidR="00307C16" w:rsidRDefault="00771619" w:rsidP="00307C16">
      <w:pPr>
        <w:pStyle w:val="St3Nadpislnku"/>
      </w:pPr>
      <w:r w:rsidRPr="00771619">
        <w:t>Platební podmínky</w:t>
      </w:r>
    </w:p>
    <w:p w14:paraId="2655D544" w14:textId="77777777" w:rsidR="00771619" w:rsidRDefault="00771619" w:rsidP="00771619">
      <w:pPr>
        <w:pStyle w:val="St5Textodstavce"/>
      </w:pPr>
      <w:r>
        <w:t>1. </w:t>
      </w:r>
      <w:r w:rsidR="000F2440" w:rsidRPr="000F2440">
        <w:t xml:space="preserve">Poskytovatel bude po dobu </w:t>
      </w:r>
      <w:r w:rsidR="001272C7">
        <w:t>účinnosti</w:t>
      </w:r>
      <w:r w:rsidR="000F2440" w:rsidRPr="000F2440">
        <w:t xml:space="preserve"> této smlouvy vystavovat vždy jednou ročně fakturu na úhradu </w:t>
      </w:r>
      <w:r w:rsidR="00312B42" w:rsidRPr="00470931">
        <w:rPr>
          <w:color w:val="auto"/>
        </w:rPr>
        <w:t>ročního</w:t>
      </w:r>
      <w:r w:rsidR="001272C7">
        <w:rPr>
          <w:color w:val="auto"/>
        </w:rPr>
        <w:t> </w:t>
      </w:r>
      <w:r w:rsidR="000F2440" w:rsidRPr="00470931">
        <w:rPr>
          <w:color w:val="auto"/>
        </w:rPr>
        <w:t>p</w:t>
      </w:r>
      <w:r w:rsidR="000F2440" w:rsidRPr="000F2440">
        <w:t>aušálního poplatku a zašle ji v elektronické podobě na</w:t>
      </w:r>
      <w:r w:rsidR="001272C7">
        <w:t> </w:t>
      </w:r>
      <w:r w:rsidR="000F2440" w:rsidRPr="000F2440">
        <w:t>e-mailovou adresu nabyvatele. Nabyvatel prohlašuje, že</w:t>
      </w:r>
      <w:r w:rsidR="001272C7">
        <w:t> </w:t>
      </w:r>
      <w:r w:rsidR="000F2440" w:rsidRPr="000F2440">
        <w:t>s</w:t>
      </w:r>
      <w:r w:rsidR="001272C7">
        <w:t> </w:t>
      </w:r>
      <w:r w:rsidR="000F2440" w:rsidRPr="000F2440">
        <w:t>elektronickým zasíláním faktur souhlasí.</w:t>
      </w:r>
    </w:p>
    <w:p w14:paraId="45E36B9E" w14:textId="77777777" w:rsidR="00771619" w:rsidRDefault="00771619" w:rsidP="00771619">
      <w:pPr>
        <w:pStyle w:val="St5Textodstavce"/>
      </w:pPr>
      <w:r>
        <w:t>2. Dohodne-li poskytovatel s nabyvatelem jiný než roční režim plateb paušálního poplatku, jsou platební podmínky specifikovány v</w:t>
      </w:r>
      <w:r w:rsidR="001272C7">
        <w:t> </w:t>
      </w:r>
      <w:r>
        <w:t>příloze</w:t>
      </w:r>
      <w:r w:rsidR="001272C7">
        <w:t xml:space="preserve"> č. 3</w:t>
      </w:r>
      <w:r w:rsidR="000F2440">
        <w:t xml:space="preserve"> této smlouvy.</w:t>
      </w:r>
    </w:p>
    <w:p w14:paraId="40A4650A" w14:textId="77777777" w:rsidR="004938D1" w:rsidRDefault="00771619" w:rsidP="00771619">
      <w:pPr>
        <w:pStyle w:val="St5Textodstavce"/>
      </w:pPr>
      <w:r>
        <w:t>3. Faktura je splatná na účet poskytovatele do 14 dnů od data jejího vystavení.</w:t>
      </w:r>
      <w:r w:rsidR="004938D1">
        <w:t xml:space="preserve"> </w:t>
      </w:r>
    </w:p>
    <w:p w14:paraId="7DC505E6" w14:textId="77777777" w:rsidR="00307C16" w:rsidRDefault="004938D1" w:rsidP="00771619">
      <w:pPr>
        <w:pStyle w:val="St5Textodstavce"/>
      </w:pPr>
      <w:r>
        <w:t>4</w:t>
      </w:r>
      <w:bookmarkStart w:id="34" w:name="_Hlk112586195"/>
      <w:r>
        <w:t xml:space="preserve">. V případě prodlení nabyvatele s jakoukoli platbou dle této smlouvy, je povinen uhradit poskytovateli smluvní úrok z prodlení ve výši </w:t>
      </w:r>
      <w:r w:rsidR="00363E83">
        <w:t>0,1 %</w:t>
      </w:r>
      <w:r>
        <w:t xml:space="preserve"> z dlužné částky denně do zaplacení.</w:t>
      </w:r>
    </w:p>
    <w:bookmarkEnd w:id="34"/>
    <w:p w14:paraId="0A803D85" w14:textId="77777777" w:rsidR="00234FBD" w:rsidRDefault="00234FBD" w:rsidP="00307C16">
      <w:pPr>
        <w:pStyle w:val="St2lnekslo"/>
      </w:pPr>
    </w:p>
    <w:p w14:paraId="74C4DF9F" w14:textId="77777777" w:rsidR="00234FBD" w:rsidRDefault="00234FBD" w:rsidP="00307C16">
      <w:pPr>
        <w:pStyle w:val="St2lnekslo"/>
      </w:pPr>
    </w:p>
    <w:p w14:paraId="3FC3BB77" w14:textId="77777777" w:rsidR="00234FBD" w:rsidRDefault="00234FBD" w:rsidP="00234FBD">
      <w:pPr>
        <w:pStyle w:val="St3Nadpislnku"/>
      </w:pPr>
    </w:p>
    <w:p w14:paraId="52FBA2DD" w14:textId="77777777" w:rsidR="00234FBD" w:rsidRPr="00234FBD" w:rsidRDefault="00234FBD" w:rsidP="00234FBD">
      <w:pPr>
        <w:pStyle w:val="St5Textodstavce"/>
      </w:pPr>
    </w:p>
    <w:p w14:paraId="1AA3E1F0" w14:textId="77777777" w:rsidR="00234FBD" w:rsidRPr="00234FBD" w:rsidRDefault="00234FBD" w:rsidP="00234FBD">
      <w:pPr>
        <w:pStyle w:val="St3Nadpislnku"/>
      </w:pPr>
    </w:p>
    <w:p w14:paraId="1C1F6C03" w14:textId="77777777" w:rsidR="00307C16" w:rsidRDefault="00307C16" w:rsidP="00307C16">
      <w:pPr>
        <w:pStyle w:val="St2lnekslo"/>
      </w:pPr>
      <w:r>
        <w:t>Článek V.</w:t>
      </w:r>
    </w:p>
    <w:p w14:paraId="7C7F6EED" w14:textId="77777777" w:rsidR="00307C16" w:rsidRDefault="00771619" w:rsidP="00307C16">
      <w:pPr>
        <w:pStyle w:val="St3Nadpislnku"/>
      </w:pPr>
      <w:r w:rsidRPr="00771619">
        <w:t>Způsob objednávání servisních služeb</w:t>
      </w:r>
    </w:p>
    <w:p w14:paraId="3FCF7102" w14:textId="77777777" w:rsidR="00755640" w:rsidRDefault="00771619" w:rsidP="004938D1">
      <w:pPr>
        <w:pStyle w:val="St5Textodstavce"/>
      </w:pPr>
      <w:r>
        <w:t>1. </w:t>
      </w:r>
      <w:r w:rsidRPr="00771619">
        <w:t>Služby dle této smlouvy mohou nabyvatelem pověření pracovníci objednávat osobně, písemně, prostřednictvím internetu i telefonicky. V případě objednávky většího rozsahu má poskytovatel právo vyžadovat zaslání písemné objednávky.</w:t>
      </w:r>
    </w:p>
    <w:p w14:paraId="142F3DC2" w14:textId="77777777" w:rsidR="00307C16" w:rsidRDefault="00307C16" w:rsidP="00307C16">
      <w:pPr>
        <w:pStyle w:val="St2lnekslo"/>
      </w:pPr>
      <w:r>
        <w:t>Článek VI.</w:t>
      </w:r>
    </w:p>
    <w:p w14:paraId="736101C2" w14:textId="77777777" w:rsidR="00307C16" w:rsidRDefault="00771619" w:rsidP="00307C16">
      <w:pPr>
        <w:pStyle w:val="St3Nadpislnku"/>
      </w:pPr>
      <w:r w:rsidRPr="00771619">
        <w:t>Povinnosti poskytovatele</w:t>
      </w:r>
    </w:p>
    <w:p w14:paraId="6B8D57D9" w14:textId="77777777" w:rsidR="00307C16" w:rsidRDefault="00771619" w:rsidP="00307C16">
      <w:pPr>
        <w:pStyle w:val="St5Textodstavce"/>
      </w:pPr>
      <w:r w:rsidRPr="00771619">
        <w:t>1.</w:t>
      </w:r>
      <w:r>
        <w:t> </w:t>
      </w:r>
      <w:r w:rsidRPr="00771619">
        <w:t xml:space="preserve">Poskytovatel je povinen </w:t>
      </w:r>
      <w:r w:rsidR="00F75DED">
        <w:t>udržovat SW dodaný nabyvateli v </w:t>
      </w:r>
      <w:r w:rsidRPr="00771619">
        <w:t>provozuschopném stavu a v souladu s aktuálně platnou legislativou, pokud jej</w:t>
      </w:r>
      <w:r w:rsidR="00F75DED">
        <w:t xml:space="preserve"> nabyvatel používá ve spojení s </w:t>
      </w:r>
      <w:r w:rsidRPr="00771619">
        <w:t>doporučovanou technikou a operačním systémem.</w:t>
      </w:r>
      <w:r>
        <w:t xml:space="preserve"> </w:t>
      </w:r>
      <w:r w:rsidRPr="00771619">
        <w:t>Dojde-li díky vnějším vlivům k náhlé a nepředvídatelné legislativní změně, je poskytovatel povinen zveřejnit prakticky použitelný náhradní postup, jak s používaným SW přiměřeně plnit aktuální legislativní požadavky.</w:t>
      </w:r>
    </w:p>
    <w:p w14:paraId="28702116" w14:textId="77777777" w:rsidR="00771619" w:rsidRDefault="00771619" w:rsidP="00771619">
      <w:pPr>
        <w:pStyle w:val="St5Textodstavce"/>
      </w:pPr>
      <w:r>
        <w:t>2. Poskytovatel je povinen zpřístupnit nabyvateli každou novou verzi (aktualizaci) i opravu SW</w:t>
      </w:r>
      <w:r w:rsidR="00125972">
        <w:t xml:space="preserve"> </w:t>
      </w:r>
      <w:bookmarkStart w:id="35" w:name="_Hlk112582386"/>
      <w:r w:rsidR="00125972">
        <w:t>za podmínky řádné úhrady ceny plnění dle této smlouvy</w:t>
      </w:r>
      <w:r>
        <w:t>.</w:t>
      </w:r>
      <w:bookmarkEnd w:id="35"/>
      <w:r>
        <w:t xml:space="preserve"> Opravy SW i nové verze programů včetně popisu jejich obsahu zveřejňuje na svých interneto</w:t>
      </w:r>
      <w:r w:rsidR="00F75DED">
        <w:t>vých stránkách www.</w:t>
      </w:r>
      <w:r w:rsidR="00C85C70">
        <w:t>nase</w:t>
      </w:r>
      <w:r w:rsidR="00C67F30">
        <w:t>strava</w:t>
      </w:r>
      <w:r w:rsidR="00F75DED">
        <w:t>.cz.</w:t>
      </w:r>
    </w:p>
    <w:p w14:paraId="70B20934" w14:textId="77777777" w:rsidR="00771619" w:rsidRDefault="00771619" w:rsidP="00771619">
      <w:pPr>
        <w:pStyle w:val="St5Textodstavce"/>
      </w:pPr>
      <w:r>
        <w:t>3. Poskytovatel je povinen při plnění této smlouvy postupovat tak, aby požadavky nabyvatele splnil efektivně s ohledem na priority sdělené nabyvatelem (např. minimální cena, rychlost zásahu apod.).</w:t>
      </w:r>
    </w:p>
    <w:p w14:paraId="79180347" w14:textId="77777777" w:rsidR="00771619" w:rsidRDefault="00771619" w:rsidP="00771619">
      <w:pPr>
        <w:pStyle w:val="St5Textodstavce"/>
      </w:pPr>
      <w:r>
        <w:t>4. Poskytovatel je povinen po</w:t>
      </w:r>
      <w:r w:rsidR="00F75DED">
        <w:t>stupovat při servisním zásahu v </w:t>
      </w:r>
      <w:r>
        <w:t>souladu s</w:t>
      </w:r>
      <w:r w:rsidR="00661FE8">
        <w:t xml:space="preserve"> právními předpisy účinnými na území </w:t>
      </w:r>
      <w:r>
        <w:t>ČR.</w:t>
      </w:r>
    </w:p>
    <w:p w14:paraId="2942B082" w14:textId="77777777" w:rsidR="00771619" w:rsidRDefault="00771619" w:rsidP="00771619">
      <w:pPr>
        <w:pStyle w:val="St5Textodstavce"/>
      </w:pPr>
      <w:r>
        <w:t>5. Poskytovatel je povinen př</w:t>
      </w:r>
      <w:r w:rsidR="00F75DED">
        <w:t>i zásahu u nabyvatele provést o </w:t>
      </w:r>
      <w:r>
        <w:t>servisním zásahu záznam na dodací list.</w:t>
      </w:r>
    </w:p>
    <w:p w14:paraId="7E7A2C7C" w14:textId="77777777" w:rsidR="00771619" w:rsidRPr="00C9403A" w:rsidRDefault="00771619" w:rsidP="00771619">
      <w:pPr>
        <w:pStyle w:val="St5Textodstavce"/>
      </w:pPr>
      <w:r>
        <w:t xml:space="preserve">6. Veškeré důvěrné či citlivé informace o nabyvateli a jeho klientech je poskytovatel povinen uchovat </w:t>
      </w:r>
      <w:r w:rsidRPr="00C9403A">
        <w:t>v tajnosti</w:t>
      </w:r>
      <w:r w:rsidR="00DF5B2D" w:rsidRPr="00C9403A">
        <w:t xml:space="preserve"> a </w:t>
      </w:r>
      <w:r w:rsidR="00741CA6" w:rsidRPr="00C9403A">
        <w:t>v</w:t>
      </w:r>
      <w:r w:rsidR="007B331A" w:rsidRPr="00C9403A">
        <w:t xml:space="preserve"> souladu se zákonem o zpracování osobních údajů č. 110/2019 </w:t>
      </w:r>
      <w:r w:rsidR="00741CA6" w:rsidRPr="00C9403A">
        <w:t>Sb.</w:t>
      </w:r>
    </w:p>
    <w:p w14:paraId="30099945" w14:textId="77777777" w:rsidR="00D75ACE" w:rsidRPr="00D75ACE" w:rsidRDefault="00D75ACE" w:rsidP="00D75ACE">
      <w:pPr>
        <w:pStyle w:val="St5Textodstavce"/>
      </w:pPr>
      <w:r w:rsidRPr="00D75ACE">
        <w:t>7. U služby Sejf má poskytovatel tyto povinnosti:</w:t>
      </w:r>
    </w:p>
    <w:p w14:paraId="7B49A83B" w14:textId="77777777" w:rsidR="00D75ACE" w:rsidRPr="00D75ACE" w:rsidRDefault="00327676" w:rsidP="00D75ACE">
      <w:pPr>
        <w:pStyle w:val="St5Textodstavce"/>
      </w:pPr>
      <w:r>
        <w:t>a)</w:t>
      </w:r>
      <w:r w:rsidR="00D75ACE" w:rsidRPr="00D75ACE">
        <w:t xml:space="preserve"> zajistit funkčnost služby</w:t>
      </w:r>
    </w:p>
    <w:p w14:paraId="53C7DA2A" w14:textId="77777777" w:rsidR="00D75ACE" w:rsidRPr="00D75ACE" w:rsidRDefault="00327676" w:rsidP="00D75ACE">
      <w:pPr>
        <w:pStyle w:val="St5Textodstavce"/>
      </w:pPr>
      <w:r>
        <w:t>b)</w:t>
      </w:r>
      <w:r w:rsidR="00D75ACE" w:rsidRPr="00D75ACE">
        <w:t xml:space="preserve"> zajistit bezpečnost uložených dat, tj. že se uložená data neztratí a budou k dispozici v případě potřeby</w:t>
      </w:r>
    </w:p>
    <w:p w14:paraId="35096B7A" w14:textId="77777777" w:rsidR="00D75ACE" w:rsidRPr="00D75ACE" w:rsidRDefault="00327676" w:rsidP="00D75ACE">
      <w:pPr>
        <w:pStyle w:val="St5Textodstavce"/>
      </w:pPr>
      <w:r>
        <w:t>c)</w:t>
      </w:r>
      <w:r w:rsidR="00D75ACE" w:rsidRPr="00D75ACE">
        <w:t xml:space="preserve"> zajistit důvěrnost uložených dat, tj. že se k uloženým datům nedostane nikdo nepovolaný</w:t>
      </w:r>
    </w:p>
    <w:p w14:paraId="456D0894" w14:textId="77777777" w:rsidR="00D75ACE" w:rsidRPr="00D75ACE" w:rsidRDefault="00327676" w:rsidP="00D75ACE">
      <w:pPr>
        <w:pStyle w:val="St5Textodstavce"/>
      </w:pPr>
      <w:r>
        <w:t>d)</w:t>
      </w:r>
      <w:r w:rsidR="00D75ACE" w:rsidRPr="00D75ACE">
        <w:t xml:space="preserve"> na požádání nabyvatele poskytnout ze Sejfu zálohu dat</w:t>
      </w:r>
    </w:p>
    <w:p w14:paraId="02EEE6C4" w14:textId="77777777" w:rsidR="00D75ACE" w:rsidRPr="005E68F1" w:rsidRDefault="00327676" w:rsidP="00771619">
      <w:pPr>
        <w:pStyle w:val="St5Textodstavce"/>
      </w:pPr>
      <w:r>
        <w:t>e)</w:t>
      </w:r>
      <w:r w:rsidR="00D75ACE" w:rsidRPr="00D75ACE">
        <w:t xml:space="preserve"> datové úložiště je umístěno v ČR, případně v EU</w:t>
      </w:r>
    </w:p>
    <w:p w14:paraId="2217AE3E" w14:textId="77777777" w:rsidR="00307C16" w:rsidRDefault="00307C16" w:rsidP="00307C16">
      <w:pPr>
        <w:pStyle w:val="St2lnekslo"/>
      </w:pPr>
      <w:r>
        <w:t>Článek VII.</w:t>
      </w:r>
    </w:p>
    <w:p w14:paraId="01844D7B" w14:textId="77777777" w:rsidR="00307C16" w:rsidRDefault="00771619" w:rsidP="00307C16">
      <w:pPr>
        <w:pStyle w:val="St3Nadpislnku"/>
      </w:pPr>
      <w:r w:rsidRPr="00771619">
        <w:t>Povinnosti</w:t>
      </w:r>
      <w:r w:rsidR="00D41EAB">
        <w:t xml:space="preserve"> </w:t>
      </w:r>
      <w:r w:rsidRPr="00771619">
        <w:t>nabyvatele</w:t>
      </w:r>
    </w:p>
    <w:p w14:paraId="4B9D20B4" w14:textId="77777777" w:rsidR="00125972" w:rsidRDefault="00771619" w:rsidP="00771619">
      <w:pPr>
        <w:pStyle w:val="St5Textodstavce"/>
      </w:pPr>
      <w:bookmarkStart w:id="36" w:name="_Hlk112582505"/>
      <w:r>
        <w:t>1. </w:t>
      </w:r>
      <w:r w:rsidR="00125972">
        <w:t>Nabyvatel je povinen hradit řádně a včas sjednanou cenu plnění dle této smlouvy.</w:t>
      </w:r>
    </w:p>
    <w:bookmarkEnd w:id="36"/>
    <w:p w14:paraId="65FC7BFF" w14:textId="77777777" w:rsidR="00D162D2" w:rsidRDefault="00125972" w:rsidP="00771619">
      <w:pPr>
        <w:pStyle w:val="St5Textodstavce"/>
      </w:pPr>
      <w:r>
        <w:t>2.</w:t>
      </w:r>
      <w:r w:rsidR="00771619">
        <w:t xml:space="preserve">Nabyvatel je povinen </w:t>
      </w:r>
      <w:r w:rsidR="00D162D2">
        <w:t xml:space="preserve">zejména: </w:t>
      </w:r>
    </w:p>
    <w:p w14:paraId="222DCC71" w14:textId="77777777" w:rsidR="00771619" w:rsidRDefault="00D162D2" w:rsidP="00771619">
      <w:pPr>
        <w:pStyle w:val="St5Textodstavce"/>
      </w:pPr>
      <w:r>
        <w:t xml:space="preserve">a) </w:t>
      </w:r>
      <w:r w:rsidR="00771619">
        <w:t>poskytnout poskytovateli řádně a včas všechny informace nutné pro spl</w:t>
      </w:r>
      <w:r w:rsidR="00F75DED">
        <w:t>nění povinností vyplývajících z </w:t>
      </w:r>
      <w:r w:rsidR="00771619">
        <w:t>této smlouvy</w:t>
      </w:r>
      <w:r>
        <w:t>;</w:t>
      </w:r>
    </w:p>
    <w:p w14:paraId="5208C69E" w14:textId="77777777" w:rsidR="00771619" w:rsidRDefault="00D162D2" w:rsidP="00771619">
      <w:pPr>
        <w:pStyle w:val="St5Textodstavce"/>
      </w:pPr>
      <w:r>
        <w:lastRenderedPageBreak/>
        <w:t>b) nahlásit poskytovateli všechny</w:t>
      </w:r>
      <w:r w:rsidR="00771619">
        <w:t> </w:t>
      </w:r>
      <w:r>
        <w:t>zj</w:t>
      </w:r>
      <w:r w:rsidR="00771619">
        <w:t xml:space="preserve">ištěné závady uskutečněných dodávek </w:t>
      </w:r>
      <w:r>
        <w:t xml:space="preserve">okamžitě a </w:t>
      </w:r>
      <w:r w:rsidR="00771619">
        <w:t>bez zbytečných odkladů</w:t>
      </w:r>
      <w:r>
        <w:t>;</w:t>
      </w:r>
    </w:p>
    <w:p w14:paraId="35B884C0" w14:textId="77777777" w:rsidR="00771619" w:rsidRDefault="00D162D2" w:rsidP="00771619">
      <w:pPr>
        <w:pStyle w:val="St5Textodstavce"/>
      </w:pPr>
      <w:r>
        <w:t xml:space="preserve">c) </w:t>
      </w:r>
      <w:r w:rsidR="00771619">
        <w:t> </w:t>
      </w:r>
      <w:r>
        <w:t xml:space="preserve"> pořídit ověřenou zálohu dat, a to b</w:t>
      </w:r>
      <w:r w:rsidR="00771619">
        <w:t xml:space="preserve">ezprostředně před každou aktualizací SW nebo servisním zásahem poskytovatele </w:t>
      </w:r>
      <w:r>
        <w:t>a současně bere na vědomí, že b</w:t>
      </w:r>
      <w:r w:rsidR="00771619">
        <w:t>ez tohoto kroku nelze následně reklamovat ztrátu a poškození dat vzniklé v průběhu servisního zákroku</w:t>
      </w:r>
      <w:r>
        <w:t>;</w:t>
      </w:r>
    </w:p>
    <w:p w14:paraId="02C97C11" w14:textId="77777777" w:rsidR="00771619" w:rsidRDefault="00D162D2" w:rsidP="00771619">
      <w:pPr>
        <w:pStyle w:val="St5Textodstavce"/>
      </w:pPr>
      <w:r>
        <w:t>d)</w:t>
      </w:r>
      <w:r w:rsidR="00771619">
        <w:t>  být přítomen servisnímu zákroku</w:t>
      </w:r>
      <w:r w:rsidR="00F75DED">
        <w:t xml:space="preserve"> a v </w:t>
      </w:r>
      <w:r w:rsidR="00771619">
        <w:t>jeho závěru potvrdit pracovníkovi poskytovatele vypsaný dodací list</w:t>
      </w:r>
      <w:r>
        <w:t>;</w:t>
      </w:r>
    </w:p>
    <w:p w14:paraId="06A94224" w14:textId="77777777" w:rsidR="00771619" w:rsidRDefault="00D162D2" w:rsidP="00771619">
      <w:pPr>
        <w:pStyle w:val="St5Textodstavce"/>
      </w:pPr>
      <w:r>
        <w:t>e) zaznamenat j</w:t>
      </w:r>
      <w:r w:rsidR="00771619">
        <w:t xml:space="preserve">akékoli výhrady k provedení servisního zásahu </w:t>
      </w:r>
      <w:r w:rsidR="00F75DED">
        <w:t xml:space="preserve">na dodací list a </w:t>
      </w:r>
      <w:r>
        <w:t xml:space="preserve">tento </w:t>
      </w:r>
      <w:r w:rsidR="00F75DED">
        <w:t>podepsat</w:t>
      </w:r>
      <w:r>
        <w:t>;</w:t>
      </w:r>
    </w:p>
    <w:p w14:paraId="265B07C5" w14:textId="77777777" w:rsidR="00307C16" w:rsidRDefault="00D162D2" w:rsidP="00771619">
      <w:pPr>
        <w:pStyle w:val="St5Textodstavce"/>
      </w:pPr>
      <w:r>
        <w:t xml:space="preserve">f) předem konzultovat s poskytovatelem </w:t>
      </w:r>
      <w:r w:rsidR="00771619">
        <w:t xml:space="preserve">jakékoliv zamýšlené zásahy, změny, opravy </w:t>
      </w:r>
      <w:r>
        <w:t>či</w:t>
      </w:r>
      <w:r w:rsidR="00771619">
        <w:t xml:space="preserve"> rozšíření </w:t>
      </w:r>
      <w:r w:rsidR="00E65075">
        <w:t>SW a i</w:t>
      </w:r>
      <w:r w:rsidR="00771619">
        <w:t>nformační</w:t>
      </w:r>
      <w:r w:rsidR="00F75DED">
        <w:t xml:space="preserve">ho systému </w:t>
      </w:r>
      <w:r>
        <w:t>za současného splnění všech podmínek</w:t>
      </w:r>
      <w:r w:rsidR="00771619">
        <w:t>, které poskytovatel označí jako podstatné pro zachování spolehlivé funkčnosti systému</w:t>
      </w:r>
      <w:r>
        <w:t>;</w:t>
      </w:r>
    </w:p>
    <w:p w14:paraId="0D45CCE1" w14:textId="77777777" w:rsidR="00E65075" w:rsidRDefault="00D162D2" w:rsidP="00125972">
      <w:pPr>
        <w:pStyle w:val="St5Textodstavce"/>
      </w:pPr>
      <w:bookmarkStart w:id="37" w:name="_Hlk112582620"/>
      <w:r>
        <w:t>g)</w:t>
      </w:r>
      <w:r w:rsidR="00125972">
        <w:t xml:space="preserve"> </w:t>
      </w:r>
      <w:r>
        <w:t xml:space="preserve"> </w:t>
      </w:r>
      <w:r w:rsidR="00125972" w:rsidRPr="00125972">
        <w:t>užívat</w:t>
      </w:r>
      <w:r>
        <w:t xml:space="preserve"> </w:t>
      </w:r>
      <w:r w:rsidR="00E65075">
        <w:t>SW</w:t>
      </w:r>
      <w:r>
        <w:t xml:space="preserve"> </w:t>
      </w:r>
      <w:r w:rsidR="00125972" w:rsidRPr="00125972">
        <w:t>pouze způsobem výslovně</w:t>
      </w:r>
      <w:r w:rsidR="00125972">
        <w:t xml:space="preserve"> </w:t>
      </w:r>
      <w:r w:rsidR="00125972" w:rsidRPr="00125972">
        <w:t>povoleným v této Smlouvě</w:t>
      </w:r>
      <w:r w:rsidR="00755640">
        <w:t>;</w:t>
      </w:r>
    </w:p>
    <w:p w14:paraId="49D1806F" w14:textId="77777777" w:rsidR="00125972" w:rsidRDefault="00E65075" w:rsidP="00125972">
      <w:pPr>
        <w:pStyle w:val="St5Textodstavce"/>
      </w:pPr>
      <w:r>
        <w:t xml:space="preserve">h) </w:t>
      </w:r>
      <w:r w:rsidR="00125972" w:rsidRPr="00125972">
        <w:t>dodržovat veškerá technická a právní</w:t>
      </w:r>
      <w:r w:rsidR="00125972">
        <w:t xml:space="preserve"> </w:t>
      </w:r>
      <w:r w:rsidR="00125972" w:rsidRPr="00125972">
        <w:t xml:space="preserve">omezení tohoto </w:t>
      </w:r>
      <w:r>
        <w:t>SW</w:t>
      </w:r>
      <w:r w:rsidR="00125972" w:rsidRPr="00125972">
        <w:t xml:space="preserve">, která umožňují užívání pouze </w:t>
      </w:r>
      <w:r w:rsidR="00F87364">
        <w:t xml:space="preserve">sjednanými </w:t>
      </w:r>
      <w:r w:rsidR="00125972" w:rsidRPr="00125972">
        <w:t>způsoby.</w:t>
      </w:r>
    </w:p>
    <w:p w14:paraId="0538F65C" w14:textId="77777777" w:rsidR="00D162D2" w:rsidRDefault="00BF30C6" w:rsidP="00125972">
      <w:pPr>
        <w:pStyle w:val="St5Textodstavce"/>
      </w:pPr>
      <w:r>
        <w:t>3</w:t>
      </w:r>
      <w:r w:rsidR="00D162D2">
        <w:t>. Dále je nabyvatel povinen:</w:t>
      </w:r>
    </w:p>
    <w:p w14:paraId="754FE2E9" w14:textId="77777777" w:rsidR="00E65075" w:rsidRDefault="00E65075" w:rsidP="00755640">
      <w:pPr>
        <w:pStyle w:val="St5Textodstavce"/>
      </w:pPr>
      <w:r>
        <w:t xml:space="preserve">a) </w:t>
      </w:r>
      <w:r w:rsidRPr="00755640">
        <w:t>zajistit poskytovateli řádnou a maximální součinnost za účelem plnění této smlouvy;</w:t>
      </w:r>
      <w:r w:rsidRPr="00E65075">
        <w:t xml:space="preserve"> </w:t>
      </w:r>
    </w:p>
    <w:p w14:paraId="14C10D64" w14:textId="77777777" w:rsidR="00E65075" w:rsidRDefault="00E65075" w:rsidP="00D41EAB">
      <w:pPr>
        <w:spacing w:line="276" w:lineRule="auto"/>
        <w:jc w:val="both"/>
        <w:rPr>
          <w:rFonts w:ascii="Tahoma" w:hAnsi="Tahoma"/>
          <w:color w:val="000000"/>
          <w:sz w:val="18"/>
        </w:rPr>
      </w:pPr>
      <w:r>
        <w:rPr>
          <w:rFonts w:ascii="Tahoma" w:hAnsi="Tahoma"/>
          <w:color w:val="000000"/>
          <w:sz w:val="18"/>
        </w:rPr>
        <w:t xml:space="preserve">b) </w:t>
      </w:r>
      <w:r w:rsidRPr="00E65075">
        <w:rPr>
          <w:rFonts w:ascii="Tahoma" w:hAnsi="Tahoma"/>
          <w:color w:val="000000"/>
          <w:sz w:val="18"/>
        </w:rPr>
        <w:t>používat a nakládat s SW výlučně způsobem, který je v souladu s touto smlouvou, právními předpisy platnými a účinnými dle právního řádu země, ve kterém SW používá</w:t>
      </w:r>
      <w:r>
        <w:rPr>
          <w:rFonts w:ascii="Tahoma" w:hAnsi="Tahoma"/>
          <w:color w:val="000000"/>
          <w:sz w:val="18"/>
        </w:rPr>
        <w:t>,</w:t>
      </w:r>
      <w:r w:rsidRPr="00E65075">
        <w:rPr>
          <w:rFonts w:ascii="Tahoma" w:hAnsi="Tahoma"/>
          <w:color w:val="000000"/>
          <w:sz w:val="18"/>
        </w:rPr>
        <w:t xml:space="preserve"> a především v souladu s platnými omezeními vyplývajícími z autorského práva a dalších práv duševního vlastnictví;</w:t>
      </w:r>
    </w:p>
    <w:p w14:paraId="4D2B7BD6" w14:textId="77777777" w:rsidR="00E65075" w:rsidRDefault="00E65075" w:rsidP="00BF30C6">
      <w:pPr>
        <w:spacing w:line="276" w:lineRule="auto"/>
        <w:jc w:val="both"/>
        <w:rPr>
          <w:rFonts w:ascii="Tahoma" w:hAnsi="Tahoma"/>
          <w:color w:val="000000"/>
          <w:sz w:val="18"/>
        </w:rPr>
      </w:pPr>
      <w:r>
        <w:rPr>
          <w:rFonts w:ascii="Tahoma" w:hAnsi="Tahoma"/>
          <w:color w:val="000000"/>
          <w:sz w:val="18"/>
        </w:rPr>
        <w:t xml:space="preserve">c) </w:t>
      </w:r>
      <w:r w:rsidRPr="00E65075">
        <w:rPr>
          <w:rFonts w:ascii="Tahoma" w:hAnsi="Tahoma"/>
          <w:color w:val="000000"/>
          <w:sz w:val="18"/>
        </w:rPr>
        <w:t xml:space="preserve">informovat písemně </w:t>
      </w:r>
      <w:r w:rsidR="00D41EAB">
        <w:rPr>
          <w:rFonts w:ascii="Tahoma" w:hAnsi="Tahoma"/>
          <w:color w:val="000000"/>
          <w:sz w:val="18"/>
        </w:rPr>
        <w:t xml:space="preserve">a </w:t>
      </w:r>
      <w:r w:rsidRPr="00E65075">
        <w:rPr>
          <w:rFonts w:ascii="Tahoma" w:hAnsi="Tahoma"/>
          <w:color w:val="000000"/>
          <w:sz w:val="18"/>
        </w:rPr>
        <w:t xml:space="preserve">neprodleně </w:t>
      </w:r>
      <w:r w:rsidR="00D41EAB">
        <w:rPr>
          <w:rFonts w:ascii="Tahoma" w:hAnsi="Tahoma"/>
          <w:color w:val="000000"/>
          <w:sz w:val="18"/>
        </w:rPr>
        <w:t>p</w:t>
      </w:r>
      <w:r w:rsidRPr="00E65075">
        <w:rPr>
          <w:rFonts w:ascii="Tahoma" w:hAnsi="Tahoma"/>
          <w:color w:val="000000"/>
          <w:sz w:val="18"/>
        </w:rPr>
        <w:t>oskytovatele o všech změnách svých identifikačních</w:t>
      </w:r>
      <w:r>
        <w:rPr>
          <w:rFonts w:ascii="Tahoma" w:hAnsi="Tahoma"/>
          <w:color w:val="000000"/>
          <w:sz w:val="18"/>
        </w:rPr>
        <w:t xml:space="preserve"> </w:t>
      </w:r>
      <w:r w:rsidRPr="00E65075">
        <w:rPr>
          <w:rFonts w:ascii="Tahoma" w:hAnsi="Tahoma"/>
          <w:color w:val="000000"/>
          <w:sz w:val="18"/>
        </w:rPr>
        <w:t>údajů uve</w:t>
      </w:r>
      <w:r w:rsidR="00D41EAB">
        <w:rPr>
          <w:rFonts w:ascii="Tahoma" w:hAnsi="Tahoma"/>
          <w:color w:val="000000"/>
          <w:sz w:val="18"/>
        </w:rPr>
        <w:t>d</w:t>
      </w:r>
      <w:r w:rsidRPr="00E65075">
        <w:rPr>
          <w:rFonts w:ascii="Tahoma" w:hAnsi="Tahoma"/>
          <w:color w:val="000000"/>
          <w:sz w:val="18"/>
        </w:rPr>
        <w:t>ených v</w:t>
      </w:r>
      <w:r w:rsidR="00D41EAB">
        <w:rPr>
          <w:rFonts w:ascii="Tahoma" w:hAnsi="Tahoma"/>
          <w:color w:val="000000"/>
          <w:sz w:val="18"/>
        </w:rPr>
        <w:t> této s</w:t>
      </w:r>
      <w:r w:rsidRPr="00E65075">
        <w:rPr>
          <w:rFonts w:ascii="Tahoma" w:hAnsi="Tahoma"/>
          <w:color w:val="000000"/>
          <w:sz w:val="18"/>
        </w:rPr>
        <w:t>mlouvě, a to zejména o změně obchodní firmy, názvu nebo jména a</w:t>
      </w:r>
      <w:r w:rsidRPr="00D41EAB">
        <w:rPr>
          <w:rFonts w:ascii="Tahoma" w:hAnsi="Tahoma"/>
          <w:color w:val="000000"/>
          <w:sz w:val="18"/>
        </w:rPr>
        <w:t xml:space="preserve"> příjmení, sídla, místa podnikání nebo bydliště, právní formy, bankovního spojení, telefonních čísel, IČO, DIČ, a to nejpozději do 7 pracovních dnů ode dne, kdy ke změně takové skutečnosti došlo</w:t>
      </w:r>
      <w:r w:rsidR="00BF30C6">
        <w:rPr>
          <w:rFonts w:ascii="Tahoma" w:hAnsi="Tahoma"/>
          <w:color w:val="000000"/>
          <w:sz w:val="18"/>
        </w:rPr>
        <w:t>;</w:t>
      </w:r>
    </w:p>
    <w:p w14:paraId="183A97A9" w14:textId="77777777" w:rsidR="00BF30C6" w:rsidRPr="00BF30C6" w:rsidRDefault="00BF30C6" w:rsidP="00BF30C6">
      <w:pPr>
        <w:overflowPunct/>
        <w:spacing w:line="276" w:lineRule="auto"/>
        <w:textAlignment w:val="auto"/>
        <w:rPr>
          <w:rFonts w:ascii="Calibri" w:hAnsi="Calibri" w:cs="Calibri"/>
          <w:sz w:val="22"/>
          <w:szCs w:val="22"/>
        </w:rPr>
      </w:pPr>
      <w:r>
        <w:rPr>
          <w:rFonts w:ascii="Tahoma" w:hAnsi="Tahoma"/>
          <w:color w:val="000000"/>
          <w:sz w:val="18"/>
        </w:rPr>
        <w:t xml:space="preserve">d) </w:t>
      </w:r>
      <w:r w:rsidRPr="00BF30C6">
        <w:rPr>
          <w:rFonts w:ascii="Tahoma" w:hAnsi="Tahoma"/>
          <w:color w:val="000000"/>
          <w:sz w:val="18"/>
        </w:rPr>
        <w:t>zachovávat mlčenlivost o všech skutečnostech, o nichž se dozvěděl v souvislosti s uzavřením a plněním této Smlouvy, ledaže by šlo o skutečnosti obecně známé.</w:t>
      </w:r>
    </w:p>
    <w:p w14:paraId="1AD8FCD9" w14:textId="77777777" w:rsidR="00D41EAB" w:rsidRDefault="00BF30C6" w:rsidP="00755640">
      <w:pPr>
        <w:overflowPunct/>
        <w:spacing w:line="276" w:lineRule="auto"/>
        <w:jc w:val="both"/>
        <w:textAlignment w:val="auto"/>
        <w:rPr>
          <w:rFonts w:ascii="Tahoma" w:hAnsi="Tahoma"/>
          <w:color w:val="000000"/>
          <w:sz w:val="18"/>
        </w:rPr>
      </w:pPr>
      <w:r>
        <w:rPr>
          <w:rFonts w:ascii="Tahoma" w:hAnsi="Tahoma"/>
          <w:color w:val="000000"/>
          <w:sz w:val="18"/>
        </w:rPr>
        <w:t>4</w:t>
      </w:r>
      <w:r w:rsidR="00327676">
        <w:rPr>
          <w:rFonts w:ascii="Tahoma" w:hAnsi="Tahoma"/>
          <w:color w:val="000000"/>
          <w:sz w:val="18"/>
        </w:rPr>
        <w:t>.</w:t>
      </w:r>
      <w:r w:rsidR="00D41EAB">
        <w:rPr>
          <w:rFonts w:ascii="Tahoma" w:hAnsi="Tahoma"/>
          <w:color w:val="000000"/>
          <w:sz w:val="18"/>
        </w:rPr>
        <w:t xml:space="preserve"> Nabyvateli je výslovně zakázáno: </w:t>
      </w:r>
    </w:p>
    <w:p w14:paraId="1168CB21" w14:textId="77777777" w:rsidR="00D41EAB" w:rsidRPr="00755640" w:rsidRDefault="00D41EAB" w:rsidP="00755640">
      <w:pPr>
        <w:overflowPunct/>
        <w:spacing w:line="276" w:lineRule="auto"/>
        <w:jc w:val="both"/>
        <w:textAlignment w:val="auto"/>
        <w:rPr>
          <w:rFonts w:ascii="Tahoma" w:hAnsi="Tahoma"/>
          <w:color w:val="000000"/>
          <w:sz w:val="18"/>
        </w:rPr>
      </w:pPr>
      <w:r>
        <w:rPr>
          <w:rFonts w:ascii="Tahoma" w:hAnsi="Tahoma"/>
          <w:color w:val="000000"/>
          <w:sz w:val="18"/>
        </w:rPr>
        <w:t xml:space="preserve">a) </w:t>
      </w:r>
      <w:r w:rsidRPr="00755640">
        <w:rPr>
          <w:rFonts w:ascii="Tahoma" w:hAnsi="Tahoma"/>
          <w:color w:val="000000"/>
          <w:sz w:val="18"/>
        </w:rPr>
        <w:t>kopírovat, šířit, reprodukovat či oddělovat části SW nebo vytvářet odvozené verze SW;</w:t>
      </w:r>
    </w:p>
    <w:p w14:paraId="7C457099" w14:textId="77777777" w:rsidR="00D41EAB" w:rsidRPr="00755640" w:rsidRDefault="00D41EAB" w:rsidP="00755640">
      <w:pPr>
        <w:overflowPunct/>
        <w:spacing w:line="276" w:lineRule="auto"/>
        <w:jc w:val="both"/>
        <w:textAlignment w:val="auto"/>
        <w:rPr>
          <w:rFonts w:ascii="Tahoma" w:hAnsi="Tahoma"/>
          <w:color w:val="000000"/>
          <w:sz w:val="18"/>
        </w:rPr>
      </w:pPr>
      <w:r w:rsidRPr="00755640">
        <w:rPr>
          <w:rFonts w:ascii="Tahoma" w:hAnsi="Tahoma"/>
          <w:color w:val="000000"/>
          <w:sz w:val="18"/>
        </w:rPr>
        <w:t>b)  provádět zpětnou analýzu, rozebírat, upravovat, měnit, modifikovat, dekompilovat SW;</w:t>
      </w:r>
    </w:p>
    <w:p w14:paraId="0EFDA5F4" w14:textId="77777777" w:rsidR="00D41EAB" w:rsidRPr="00755640" w:rsidRDefault="00D41EAB" w:rsidP="00755640">
      <w:pPr>
        <w:overflowPunct/>
        <w:spacing w:line="276" w:lineRule="auto"/>
        <w:jc w:val="both"/>
        <w:textAlignment w:val="auto"/>
        <w:rPr>
          <w:rFonts w:ascii="Tahoma" w:hAnsi="Tahoma"/>
          <w:color w:val="000000"/>
          <w:sz w:val="18"/>
        </w:rPr>
      </w:pPr>
      <w:r w:rsidRPr="00755640">
        <w:rPr>
          <w:rFonts w:ascii="Tahoma" w:hAnsi="Tahoma"/>
          <w:color w:val="000000"/>
          <w:sz w:val="18"/>
        </w:rPr>
        <w:t>c) překládat, zpracovávat, měnit nebo extrahovat SW jakékoli jeho součásti či provádět jakékoli pokusy o zjištění zdrojového kódu SW nebo z něj vytvářet sekundární produkty;</w:t>
      </w:r>
    </w:p>
    <w:p w14:paraId="33D44B99" w14:textId="77777777" w:rsidR="00D41EAB" w:rsidRPr="00755640" w:rsidRDefault="00D41EAB" w:rsidP="00755640">
      <w:pPr>
        <w:overflowPunct/>
        <w:spacing w:line="276" w:lineRule="auto"/>
        <w:jc w:val="both"/>
        <w:textAlignment w:val="auto"/>
        <w:rPr>
          <w:rFonts w:ascii="Tahoma" w:hAnsi="Tahoma"/>
          <w:color w:val="000000"/>
          <w:sz w:val="18"/>
        </w:rPr>
      </w:pPr>
      <w:r w:rsidRPr="00755640">
        <w:rPr>
          <w:rFonts w:ascii="Tahoma" w:hAnsi="Tahoma"/>
          <w:color w:val="000000"/>
          <w:sz w:val="18"/>
        </w:rPr>
        <w:t xml:space="preserve">d) zrušit či obcházet, pokoušet se o zrušení nebo obcházení nebo pověřit třetí stranu nebo jí napomáhat ve zrušení nebo obcházení prostředků sloužících k omezení instalace či užívání </w:t>
      </w:r>
      <w:r w:rsidR="005D3950">
        <w:rPr>
          <w:rFonts w:ascii="Tahoma" w:hAnsi="Tahoma"/>
          <w:color w:val="000000"/>
          <w:sz w:val="18"/>
        </w:rPr>
        <w:t xml:space="preserve">nelegálních </w:t>
      </w:r>
      <w:r w:rsidRPr="00755640">
        <w:rPr>
          <w:rFonts w:ascii="Tahoma" w:hAnsi="Tahoma"/>
          <w:color w:val="000000"/>
          <w:sz w:val="18"/>
        </w:rPr>
        <w:t>kopií SW;</w:t>
      </w:r>
    </w:p>
    <w:p w14:paraId="7264EAC5" w14:textId="77777777" w:rsidR="00D41EAB" w:rsidRPr="00755640" w:rsidRDefault="00D41EAB" w:rsidP="00755640">
      <w:pPr>
        <w:overflowPunct/>
        <w:spacing w:line="276" w:lineRule="auto"/>
        <w:jc w:val="both"/>
        <w:textAlignment w:val="auto"/>
        <w:rPr>
          <w:rFonts w:ascii="Tahoma" w:hAnsi="Tahoma"/>
          <w:color w:val="000000"/>
          <w:sz w:val="18"/>
        </w:rPr>
      </w:pPr>
      <w:r w:rsidRPr="00755640">
        <w:rPr>
          <w:rFonts w:ascii="Tahoma" w:hAnsi="Tahoma"/>
          <w:color w:val="000000"/>
          <w:sz w:val="18"/>
        </w:rPr>
        <w:t xml:space="preserve">e) vytvářet </w:t>
      </w:r>
      <w:r w:rsidR="00BF30C6" w:rsidRPr="00755640">
        <w:rPr>
          <w:rFonts w:ascii="Tahoma" w:hAnsi="Tahoma"/>
          <w:color w:val="000000"/>
          <w:sz w:val="18"/>
        </w:rPr>
        <w:t xml:space="preserve">jakákoli další </w:t>
      </w:r>
      <w:r w:rsidRPr="00755640">
        <w:rPr>
          <w:rFonts w:ascii="Tahoma" w:hAnsi="Tahoma"/>
          <w:color w:val="000000"/>
          <w:sz w:val="18"/>
        </w:rPr>
        <w:t>díla odvozená na základě SW;</w:t>
      </w:r>
    </w:p>
    <w:p w14:paraId="248F7EA1" w14:textId="77777777" w:rsidR="005F55D4" w:rsidRDefault="00D41EAB" w:rsidP="00755640">
      <w:pPr>
        <w:overflowPunct/>
        <w:spacing w:line="276" w:lineRule="auto"/>
        <w:jc w:val="both"/>
        <w:textAlignment w:val="auto"/>
        <w:rPr>
          <w:rFonts w:ascii="Tahoma" w:hAnsi="Tahoma"/>
          <w:color w:val="000000"/>
          <w:sz w:val="18"/>
        </w:rPr>
      </w:pPr>
      <w:r w:rsidRPr="00755640">
        <w:rPr>
          <w:rFonts w:ascii="Tahoma" w:hAnsi="Tahoma"/>
          <w:color w:val="000000"/>
          <w:sz w:val="18"/>
        </w:rPr>
        <w:t xml:space="preserve">f) používat SW jakýmkoli způsobem, který není podle této Smlouvy povolen nebo je nezákonný či v rozporu s dobrými mravy. </w:t>
      </w:r>
    </w:p>
    <w:p w14:paraId="2FF9B218" w14:textId="77777777" w:rsidR="005F55D4" w:rsidRPr="005F55D4" w:rsidRDefault="005F55D4" w:rsidP="005F55D4">
      <w:pPr>
        <w:overflowPunct/>
        <w:spacing w:line="276" w:lineRule="auto"/>
        <w:jc w:val="both"/>
        <w:textAlignment w:val="auto"/>
        <w:rPr>
          <w:rFonts w:ascii="Tahoma" w:hAnsi="Tahoma"/>
          <w:color w:val="000000"/>
          <w:sz w:val="18"/>
        </w:rPr>
      </w:pPr>
      <w:r w:rsidRPr="005F55D4">
        <w:rPr>
          <w:rFonts w:ascii="Tahoma" w:hAnsi="Tahoma"/>
          <w:color w:val="000000"/>
          <w:sz w:val="18"/>
        </w:rPr>
        <w:t>5. U služby Sejf má nabyvatel tyto povinnosti:</w:t>
      </w:r>
    </w:p>
    <w:p w14:paraId="193200C3" w14:textId="77777777" w:rsidR="005F55D4" w:rsidRPr="005F55D4" w:rsidRDefault="00327676" w:rsidP="005F55D4">
      <w:pPr>
        <w:overflowPunct/>
        <w:spacing w:line="276" w:lineRule="auto"/>
        <w:jc w:val="both"/>
        <w:textAlignment w:val="auto"/>
        <w:rPr>
          <w:rFonts w:ascii="Tahoma" w:hAnsi="Tahoma"/>
          <w:color w:val="000000"/>
          <w:sz w:val="18"/>
        </w:rPr>
      </w:pPr>
      <w:r>
        <w:rPr>
          <w:rFonts w:ascii="Tahoma" w:hAnsi="Tahoma"/>
          <w:color w:val="000000"/>
          <w:sz w:val="18"/>
        </w:rPr>
        <w:t>a)</w:t>
      </w:r>
      <w:r w:rsidR="005F55D4" w:rsidRPr="005F55D4">
        <w:rPr>
          <w:rFonts w:ascii="Tahoma" w:hAnsi="Tahoma"/>
          <w:color w:val="000000"/>
          <w:sz w:val="18"/>
        </w:rPr>
        <w:t xml:space="preserve"> mít správně nastavené zálohování ve všech programech poskytovatele (Sklad, Stravné a Otvírák), kde chce službu automatického zálohování používat</w:t>
      </w:r>
    </w:p>
    <w:p w14:paraId="2E53FB9A" w14:textId="77777777" w:rsidR="005F55D4" w:rsidRPr="005F55D4" w:rsidRDefault="00327676" w:rsidP="005F55D4">
      <w:pPr>
        <w:overflowPunct/>
        <w:spacing w:line="276" w:lineRule="auto"/>
        <w:jc w:val="both"/>
        <w:textAlignment w:val="auto"/>
        <w:rPr>
          <w:rFonts w:ascii="Tahoma" w:hAnsi="Tahoma"/>
          <w:color w:val="000000"/>
          <w:sz w:val="18"/>
        </w:rPr>
      </w:pPr>
      <w:r>
        <w:rPr>
          <w:rFonts w:ascii="Tahoma" w:hAnsi="Tahoma"/>
          <w:color w:val="000000"/>
          <w:sz w:val="18"/>
        </w:rPr>
        <w:t>b)</w:t>
      </w:r>
      <w:r w:rsidR="005F55D4" w:rsidRPr="005F55D4">
        <w:rPr>
          <w:rFonts w:ascii="Tahoma" w:hAnsi="Tahoma"/>
          <w:color w:val="000000"/>
          <w:sz w:val="18"/>
        </w:rPr>
        <w:t xml:space="preserve"> toto zálohování používat v souladu s obdrženými pokyny od poskytovatele</w:t>
      </w:r>
    </w:p>
    <w:p w14:paraId="66E816B7" w14:textId="77777777" w:rsidR="005F55D4" w:rsidRPr="005F55D4" w:rsidRDefault="00327676" w:rsidP="005F55D4">
      <w:pPr>
        <w:overflowPunct/>
        <w:spacing w:line="276" w:lineRule="auto"/>
        <w:jc w:val="both"/>
        <w:textAlignment w:val="auto"/>
        <w:rPr>
          <w:rFonts w:ascii="Tahoma" w:hAnsi="Tahoma"/>
          <w:color w:val="000000"/>
          <w:sz w:val="18"/>
        </w:rPr>
      </w:pPr>
      <w:r>
        <w:rPr>
          <w:rFonts w:ascii="Tahoma" w:hAnsi="Tahoma"/>
          <w:color w:val="000000"/>
          <w:sz w:val="18"/>
        </w:rPr>
        <w:t>c)</w:t>
      </w:r>
      <w:r w:rsidR="005F55D4" w:rsidRPr="005F55D4">
        <w:rPr>
          <w:rFonts w:ascii="Tahoma" w:hAnsi="Tahoma"/>
          <w:color w:val="000000"/>
          <w:sz w:val="18"/>
        </w:rPr>
        <w:t xml:space="preserve"> v případě, že služba Sejf ohlásí nějaký problém při zálohování, je nabyvatel povinen tento problém řešit (samostatně nebo s pomocí poskytovatele).</w:t>
      </w:r>
    </w:p>
    <w:p w14:paraId="70BC472A" w14:textId="77777777" w:rsidR="005F55D4" w:rsidRPr="00755640" w:rsidRDefault="005F55D4" w:rsidP="00755640">
      <w:pPr>
        <w:overflowPunct/>
        <w:spacing w:line="276" w:lineRule="auto"/>
        <w:jc w:val="both"/>
        <w:textAlignment w:val="auto"/>
        <w:rPr>
          <w:rFonts w:ascii="Tahoma" w:hAnsi="Tahoma"/>
          <w:color w:val="000000"/>
          <w:sz w:val="18"/>
        </w:rPr>
      </w:pPr>
    </w:p>
    <w:bookmarkEnd w:id="37"/>
    <w:p w14:paraId="02030A8D" w14:textId="77777777" w:rsidR="00307C16" w:rsidRDefault="00307C16" w:rsidP="00307C16">
      <w:pPr>
        <w:pStyle w:val="St2lnekslo"/>
      </w:pPr>
      <w:r>
        <w:t>Článek VIII.</w:t>
      </w:r>
    </w:p>
    <w:p w14:paraId="49B8731A" w14:textId="77777777" w:rsidR="00307C16" w:rsidRDefault="00771619" w:rsidP="00307C16">
      <w:pPr>
        <w:pStyle w:val="St3Nadpislnku"/>
      </w:pPr>
      <w:r w:rsidRPr="00771619">
        <w:t>Smluvní pokuty</w:t>
      </w:r>
    </w:p>
    <w:p w14:paraId="442488E9" w14:textId="77777777" w:rsidR="00771619" w:rsidRDefault="00771619" w:rsidP="00771619">
      <w:pPr>
        <w:pStyle w:val="St5Textodstavce"/>
      </w:pPr>
      <w:r>
        <w:t>1. </w:t>
      </w:r>
      <w:r w:rsidRPr="007F2EA5">
        <w:t>Nedodrží-li poskytovatel termín servisních služeb, uhradí smluvní pokutu definova</w:t>
      </w:r>
      <w:r w:rsidR="00F75DED" w:rsidRPr="007F2EA5">
        <w:t>nou v popisu služby v</w:t>
      </w:r>
      <w:r w:rsidR="00DC7F31">
        <w:t> </w:t>
      </w:r>
      <w:r w:rsidRPr="007F2EA5">
        <w:t>příloze</w:t>
      </w:r>
      <w:r w:rsidR="00DC7F31">
        <w:t xml:space="preserve"> č. 2</w:t>
      </w:r>
      <w:r w:rsidRPr="007F2EA5">
        <w:t xml:space="preserve"> této smlouvy.</w:t>
      </w:r>
    </w:p>
    <w:p w14:paraId="48A522AB" w14:textId="77777777" w:rsidR="00307C16" w:rsidRDefault="00771619" w:rsidP="00755640">
      <w:pPr>
        <w:pStyle w:val="St5Textodstavce"/>
        <w:jc w:val="left"/>
      </w:pPr>
      <w:r>
        <w:t>2. Neuhradí-li nabyvatel fakturu dle článku IV. této smlouvy v dohodnutých termínech, je poskytovatel oprávněn odmítnout poskytování dalších služeb.</w:t>
      </w:r>
    </w:p>
    <w:p w14:paraId="022FD3AA" w14:textId="77777777" w:rsidR="009A772A" w:rsidRDefault="009A772A" w:rsidP="009A772A">
      <w:pPr>
        <w:pStyle w:val="St2lnekslo"/>
      </w:pPr>
      <w:r>
        <w:t>Článek IX.</w:t>
      </w:r>
    </w:p>
    <w:p w14:paraId="7FD7D68E" w14:textId="77777777" w:rsidR="009A772A" w:rsidRDefault="00CD25B0" w:rsidP="009A772A">
      <w:pPr>
        <w:pStyle w:val="St3Nadpislnku"/>
      </w:pPr>
      <w:r>
        <w:t>Účinnost</w:t>
      </w:r>
      <w:r w:rsidR="009A772A" w:rsidRPr="00771619">
        <w:t xml:space="preserve"> smlouvy</w:t>
      </w:r>
    </w:p>
    <w:p w14:paraId="164EEF77" w14:textId="77777777" w:rsidR="00771619" w:rsidRDefault="009A772A" w:rsidP="00771619">
      <w:pPr>
        <w:pStyle w:val="St5Textodstavce"/>
      </w:pPr>
      <w:r>
        <w:t>1. </w:t>
      </w:r>
      <w:r w:rsidRPr="008E5317">
        <w:t>T</w:t>
      </w:r>
      <w:r>
        <w:t>ato smlouva je uzavřena na dobu neurčitou</w:t>
      </w:r>
      <w:r w:rsidR="007542DB">
        <w:t>.</w:t>
      </w:r>
    </w:p>
    <w:p w14:paraId="6D456598" w14:textId="77777777" w:rsidR="00BF30C6" w:rsidRDefault="00771619" w:rsidP="00771619">
      <w:pPr>
        <w:pStyle w:val="St5Textodstavce"/>
      </w:pPr>
      <w:r>
        <w:t>2. Smlouva nabývá účinnosti dnem uhrazení sjednané a</w:t>
      </w:r>
      <w:r w:rsidR="00F75DED">
        <w:t> </w:t>
      </w:r>
      <w:r w:rsidR="00755640">
        <w:t xml:space="preserve">první </w:t>
      </w:r>
      <w:r>
        <w:t>vyfakturované ceny na účet poskytovatele</w:t>
      </w:r>
      <w:r w:rsidR="00BF30C6">
        <w:t>.</w:t>
      </w:r>
    </w:p>
    <w:p w14:paraId="1A576F5B" w14:textId="77777777" w:rsidR="00771619" w:rsidRPr="009C5699" w:rsidRDefault="00BF30C6" w:rsidP="009C5699">
      <w:pPr>
        <w:pStyle w:val="St5Textodstavce"/>
      </w:pPr>
      <w:r>
        <w:t xml:space="preserve">3.  </w:t>
      </w:r>
      <w:bookmarkStart w:id="38" w:name="_Hlk112584653"/>
      <w:r>
        <w:t>Smlouva</w:t>
      </w:r>
      <w:r w:rsidRPr="009C5699">
        <w:t xml:space="preserve">, která podléhá uveřejnění v registru smluv je účinná </w:t>
      </w:r>
      <w:r w:rsidR="009C5699" w:rsidRPr="009C5699">
        <w:t>za podmínky u</w:t>
      </w:r>
      <w:r w:rsidRPr="009C5699">
        <w:t>hrazení sjednané c</w:t>
      </w:r>
      <w:r w:rsidR="009C5699" w:rsidRPr="009C5699">
        <w:t>e</w:t>
      </w:r>
      <w:r w:rsidRPr="009C5699">
        <w:t xml:space="preserve">ny na účet poskytovatele dnem jejího </w:t>
      </w:r>
      <w:r w:rsidR="00FC13D4" w:rsidRPr="009C5699">
        <w:t>uveřejnění v registru smluv</w:t>
      </w:r>
      <w:r w:rsidRPr="009C5699">
        <w:t>.</w:t>
      </w:r>
      <w:r w:rsidR="009C5699" w:rsidRPr="009C5699">
        <w:t xml:space="preserve"> Smluvní strany souhlasí s uveřejněním plného znění této smlouvy v souladu s ustanoveními zákona č. 340/2015 Sb., o zvláštních podmínkách účinnosti některých smluv,</w:t>
      </w:r>
      <w:r w:rsidR="009C5699">
        <w:t xml:space="preserve"> </w:t>
      </w:r>
      <w:r w:rsidR="009C5699" w:rsidRPr="009C5699">
        <w:t>uveřejňování těchto smluv a o registru smluv (zákon o registru smluv), kromě zveřejnění údajů chráněných jinými právními předpisy. Smluvní strany se dohodly, že odpovědnost za uveřejnění smlouvy v registru smluv nese nabyvatel.</w:t>
      </w:r>
      <w:bookmarkEnd w:id="38"/>
    </w:p>
    <w:p w14:paraId="2757C8B5" w14:textId="77777777" w:rsidR="00771619" w:rsidRDefault="00327676" w:rsidP="00771619">
      <w:pPr>
        <w:pStyle w:val="St5Textodstavce"/>
      </w:pPr>
      <w:r>
        <w:t>4</w:t>
      </w:r>
      <w:r w:rsidR="00771619">
        <w:t xml:space="preserve">. Pokud nabyvatel neuhradí </w:t>
      </w:r>
      <w:r w:rsidR="00755640">
        <w:t xml:space="preserve">jakoukoli </w:t>
      </w:r>
      <w:r w:rsidR="00771619">
        <w:t>fakturu</w:t>
      </w:r>
      <w:r w:rsidR="00755640">
        <w:t xml:space="preserve"> poskytovatele</w:t>
      </w:r>
      <w:r w:rsidR="00771619">
        <w:t xml:space="preserve"> dle článku IV. této smlouvy ani ve lhůtě 3 měsíců od data její s</w:t>
      </w:r>
      <w:r w:rsidR="000F2440">
        <w:t>platnosti, tato smlouva zaniká.</w:t>
      </w:r>
    </w:p>
    <w:p w14:paraId="6DBB88A4" w14:textId="77777777" w:rsidR="00771619" w:rsidRDefault="00327676" w:rsidP="00771619">
      <w:pPr>
        <w:pStyle w:val="St5Textodstavce"/>
      </w:pPr>
      <w:r>
        <w:t>5</w:t>
      </w:r>
      <w:r w:rsidR="00771619">
        <w:t>. Celou smlouvu i jednotlivou objednanou službu může</w:t>
      </w:r>
      <w:r w:rsidR="001E1BB0">
        <w:t xml:space="preserve"> </w:t>
      </w:r>
      <w:r w:rsidR="00771619">
        <w:t xml:space="preserve">vypovědět kterákoliv smluvní strana s výpovědní </w:t>
      </w:r>
      <w:r w:rsidR="0078262D">
        <w:t>dobou</w:t>
      </w:r>
      <w:r w:rsidR="00771619">
        <w:t xml:space="preserve"> 3 měsíce. Výpověď lze druhé smluvní straně doručit písemně nebo e-mailem.</w:t>
      </w:r>
    </w:p>
    <w:p w14:paraId="4E75E0F5" w14:textId="77777777" w:rsidR="00BF30C6" w:rsidRDefault="00327676" w:rsidP="009C5699">
      <w:pPr>
        <w:pStyle w:val="St5Textodstavce"/>
      </w:pPr>
      <w:r>
        <w:t>6</w:t>
      </w:r>
      <w:r w:rsidR="00493DA1" w:rsidRPr="00493DA1">
        <w:t>.</w:t>
      </w:r>
      <w:r w:rsidR="00493DA1">
        <w:t> </w:t>
      </w:r>
      <w:r w:rsidR="00493DA1" w:rsidRPr="00493DA1">
        <w:t xml:space="preserve">Nevyčerpanou </w:t>
      </w:r>
      <w:r w:rsidR="00493DA1">
        <w:t>p</w:t>
      </w:r>
      <w:r w:rsidR="00493DA1" w:rsidRPr="00493DA1">
        <w:t>reventivně-servisní návštěvu lze převést pouze do nejbližšího následujícího ročního období.</w:t>
      </w:r>
    </w:p>
    <w:p w14:paraId="1B43E7B4" w14:textId="77777777" w:rsidR="000F2440" w:rsidRDefault="000F2440" w:rsidP="00307C16">
      <w:pPr>
        <w:pStyle w:val="St2lnekslo"/>
      </w:pPr>
      <w:r>
        <w:lastRenderedPageBreak/>
        <w:t>Článek X.</w:t>
      </w:r>
    </w:p>
    <w:p w14:paraId="171CAFEC" w14:textId="77777777" w:rsidR="00DE3215" w:rsidRPr="00DE3215" w:rsidRDefault="00DE3215" w:rsidP="00DE3215">
      <w:pPr>
        <w:overflowPunct/>
        <w:spacing w:line="240" w:lineRule="atLeast"/>
        <w:jc w:val="center"/>
        <w:textAlignment w:val="auto"/>
        <w:rPr>
          <w:rFonts w:ascii="Tahoma" w:hAnsi="Tahoma" w:cs="Tahoma"/>
          <w:b/>
          <w:bCs/>
          <w:sz w:val="18"/>
          <w:szCs w:val="18"/>
        </w:rPr>
      </w:pPr>
      <w:r w:rsidRPr="00DE3215">
        <w:rPr>
          <w:rFonts w:ascii="Tahoma" w:hAnsi="Tahoma" w:cs="Tahoma"/>
          <w:b/>
          <w:bCs/>
          <w:sz w:val="18"/>
          <w:szCs w:val="18"/>
        </w:rPr>
        <w:t>Inflační doložka</w:t>
      </w:r>
    </w:p>
    <w:p w14:paraId="4295A7CF" w14:textId="77777777" w:rsidR="00DE3215" w:rsidRPr="00DE3215" w:rsidRDefault="00DE3215" w:rsidP="00DE3215">
      <w:pPr>
        <w:tabs>
          <w:tab w:val="left" w:pos="142"/>
          <w:tab w:val="left" w:pos="720"/>
          <w:tab w:val="left" w:pos="1440"/>
          <w:tab w:val="left" w:pos="2127"/>
          <w:tab w:val="left" w:pos="2836"/>
          <w:tab w:val="left" w:pos="3545"/>
          <w:tab w:val="left" w:pos="4254"/>
        </w:tabs>
        <w:overflowPunct/>
        <w:spacing w:line="240" w:lineRule="atLeast"/>
        <w:jc w:val="both"/>
        <w:textAlignment w:val="auto"/>
        <w:rPr>
          <w:rFonts w:ascii="Tahoma" w:hAnsi="Tahoma" w:cs="Tahoma"/>
          <w:sz w:val="18"/>
          <w:szCs w:val="18"/>
        </w:rPr>
      </w:pPr>
      <w:r w:rsidRPr="00DE3215">
        <w:rPr>
          <w:rFonts w:ascii="Tahoma" w:hAnsi="Tahoma" w:cs="Tahoma"/>
          <w:sz w:val="18"/>
          <w:szCs w:val="18"/>
        </w:rPr>
        <w:t>1. Smluvní strany se dohodly, že</w:t>
      </w:r>
      <w:r w:rsidR="004541C2">
        <w:rPr>
          <w:rFonts w:ascii="Tahoma" w:hAnsi="Tahoma" w:cs="Tahoma"/>
          <w:sz w:val="18"/>
          <w:szCs w:val="18"/>
        </w:rPr>
        <w:t xml:space="preserve"> </w:t>
      </w:r>
      <w:r w:rsidRPr="00DE3215">
        <w:rPr>
          <w:rFonts w:ascii="Tahoma" w:hAnsi="Tahoma" w:cs="Tahoma"/>
          <w:sz w:val="18"/>
          <w:szCs w:val="18"/>
        </w:rPr>
        <w:t>poskytovatel</w:t>
      </w:r>
      <w:r w:rsidR="00F87364">
        <w:rPr>
          <w:rFonts w:ascii="Tahoma" w:hAnsi="Tahoma" w:cs="Tahoma"/>
          <w:sz w:val="18"/>
          <w:szCs w:val="18"/>
        </w:rPr>
        <w:t xml:space="preserve"> je</w:t>
      </w:r>
      <w:r w:rsidRPr="00DE3215">
        <w:rPr>
          <w:rFonts w:ascii="Tahoma" w:hAnsi="Tahoma" w:cs="Tahoma"/>
          <w:sz w:val="18"/>
          <w:szCs w:val="18"/>
        </w:rPr>
        <w:t xml:space="preserve"> oprávněn </w:t>
      </w:r>
      <w:r w:rsidR="00F87364">
        <w:rPr>
          <w:rFonts w:ascii="Tahoma" w:hAnsi="Tahoma" w:cs="Tahoma"/>
          <w:sz w:val="18"/>
          <w:szCs w:val="18"/>
        </w:rPr>
        <w:t xml:space="preserve">jednostranně </w:t>
      </w:r>
      <w:r w:rsidR="004541C2">
        <w:rPr>
          <w:rFonts w:ascii="Tahoma" w:hAnsi="Tahoma" w:cs="Tahoma"/>
          <w:sz w:val="18"/>
          <w:szCs w:val="18"/>
        </w:rPr>
        <w:t>zvýš</w:t>
      </w:r>
      <w:r w:rsidR="0078262D">
        <w:rPr>
          <w:rFonts w:ascii="Tahoma" w:hAnsi="Tahoma" w:cs="Tahoma"/>
          <w:sz w:val="18"/>
          <w:szCs w:val="18"/>
        </w:rPr>
        <w:t>it</w:t>
      </w:r>
      <w:r w:rsidR="004541C2">
        <w:rPr>
          <w:rFonts w:ascii="Tahoma" w:hAnsi="Tahoma" w:cs="Tahoma"/>
          <w:sz w:val="18"/>
          <w:szCs w:val="18"/>
        </w:rPr>
        <w:t xml:space="preserve"> </w:t>
      </w:r>
      <w:r w:rsidRPr="00DE3215">
        <w:rPr>
          <w:rFonts w:ascii="Tahoma" w:hAnsi="Tahoma" w:cs="Tahoma"/>
          <w:sz w:val="18"/>
          <w:szCs w:val="18"/>
        </w:rPr>
        <w:t>roční paušální poplat</w:t>
      </w:r>
      <w:r w:rsidR="0078262D">
        <w:rPr>
          <w:rFonts w:ascii="Tahoma" w:hAnsi="Tahoma" w:cs="Tahoma"/>
          <w:sz w:val="18"/>
          <w:szCs w:val="18"/>
        </w:rPr>
        <w:t>e</w:t>
      </w:r>
      <w:r w:rsidR="00FC13D4">
        <w:rPr>
          <w:rFonts w:ascii="Tahoma" w:hAnsi="Tahoma" w:cs="Tahoma"/>
          <w:sz w:val="18"/>
          <w:szCs w:val="18"/>
        </w:rPr>
        <w:t>k</w:t>
      </w:r>
      <w:r w:rsidRPr="00DE3215">
        <w:rPr>
          <w:rFonts w:ascii="Tahoma" w:hAnsi="Tahoma" w:cs="Tahoma"/>
          <w:sz w:val="18"/>
          <w:szCs w:val="18"/>
        </w:rPr>
        <w:t xml:space="preserve"> vždy k datu jeho splatnosti</w:t>
      </w:r>
      <w:r w:rsidR="0078262D">
        <w:rPr>
          <w:rFonts w:ascii="Tahoma" w:hAnsi="Tahoma" w:cs="Tahoma"/>
          <w:sz w:val="18"/>
          <w:szCs w:val="18"/>
        </w:rPr>
        <w:t>, a to</w:t>
      </w:r>
      <w:r w:rsidRPr="00DE3215">
        <w:rPr>
          <w:rFonts w:ascii="Tahoma" w:hAnsi="Tahoma" w:cs="Tahoma"/>
          <w:sz w:val="18"/>
          <w:szCs w:val="18"/>
        </w:rPr>
        <w:t xml:space="preserve"> maximálně o míru inflace vyhlášenou Českým statistickým úřadem (nebo jeho nástupcem) za všechny uplynulé celé kalendářní roky od zahájení služby, za které tato inflační doložka dosud nebyla uplatněna.</w:t>
      </w:r>
      <w:r w:rsidR="00F87364">
        <w:rPr>
          <w:rFonts w:ascii="Tahoma" w:hAnsi="Tahoma" w:cs="Tahoma"/>
          <w:sz w:val="18"/>
          <w:szCs w:val="18"/>
        </w:rPr>
        <w:t xml:space="preserve"> </w:t>
      </w:r>
    </w:p>
    <w:p w14:paraId="02537716" w14:textId="77777777" w:rsidR="007233F8" w:rsidRDefault="007233F8" w:rsidP="007233F8">
      <w:pPr>
        <w:pStyle w:val="St3Nadpislnku"/>
        <w:jc w:val="both"/>
        <w:rPr>
          <w:rFonts w:cs="Tahoma"/>
          <w:b w:val="0"/>
          <w:color w:val="auto"/>
          <w:szCs w:val="18"/>
        </w:rPr>
      </w:pPr>
      <w:r w:rsidRPr="007233F8">
        <w:rPr>
          <w:rFonts w:cs="Tahoma"/>
          <w:b w:val="0"/>
          <w:color w:val="auto"/>
          <w:szCs w:val="18"/>
        </w:rPr>
        <w:t>2. V případě, že poskytovatel toto právo podle bodu 1 tohoto článku využije, zavazuje se tuto skutečnost sdělit nabyvateli e-mailem, zasláním dodatku ke smlouvě s uvedenou výší nového poplatku nejpozději 14 dnů před fakturací ročního poplatku.</w:t>
      </w:r>
    </w:p>
    <w:p w14:paraId="570C3406" w14:textId="77777777" w:rsidR="00DE3215" w:rsidRDefault="00DE3215" w:rsidP="007233F8">
      <w:pPr>
        <w:pStyle w:val="St3Nadpislnku"/>
        <w:jc w:val="both"/>
        <w:rPr>
          <w:rFonts w:cs="Tahoma"/>
          <w:b w:val="0"/>
          <w:color w:val="auto"/>
          <w:szCs w:val="18"/>
        </w:rPr>
      </w:pPr>
      <w:r w:rsidRPr="00DE3215">
        <w:rPr>
          <w:rFonts w:cs="Tahoma"/>
          <w:b w:val="0"/>
          <w:color w:val="auto"/>
          <w:szCs w:val="18"/>
        </w:rPr>
        <w:t>3. Za základ pro výpočet inflačního navýšení v dalších letech se bere vždy paušální poplatek, který měl nabyvatel zaplatit v předchozím roce.</w:t>
      </w:r>
    </w:p>
    <w:p w14:paraId="0A34AA65" w14:textId="77777777" w:rsidR="00DE3215" w:rsidRDefault="00DE3215" w:rsidP="00DE3215">
      <w:pPr>
        <w:pStyle w:val="St3Nadpislnku"/>
      </w:pPr>
      <w:r>
        <w:t>Článek XI.</w:t>
      </w:r>
    </w:p>
    <w:p w14:paraId="21799180" w14:textId="77777777" w:rsidR="000F2440" w:rsidRDefault="000F2440" w:rsidP="000F2440">
      <w:pPr>
        <w:pStyle w:val="St3Nadpislnku"/>
      </w:pPr>
      <w:r w:rsidRPr="000F2440">
        <w:t>Ukončení dosavadních platných smluv</w:t>
      </w:r>
    </w:p>
    <w:p w14:paraId="4FCFA6CD" w14:textId="77777777" w:rsidR="000F2440" w:rsidRDefault="000F2440" w:rsidP="000F2440">
      <w:pPr>
        <w:pStyle w:val="St5Textodstavce"/>
      </w:pPr>
      <w:r>
        <w:t>1. Pokud jsou ke dni podpisu této smlouvy mezi poskytovatelem a nabyvatelem uzavřeny platné licenční nebo servisní smlouvy na stejný předmět plnění, jsou podpisem této smlouvy automaticky ukončeny a nahrazeny touto smlouvou.</w:t>
      </w:r>
    </w:p>
    <w:p w14:paraId="6C3EF55D" w14:textId="77777777" w:rsidR="000F2440" w:rsidRPr="000F2440" w:rsidRDefault="000F2440" w:rsidP="000F2440">
      <w:pPr>
        <w:pStyle w:val="St5Textodstavce"/>
      </w:pPr>
      <w:r>
        <w:t>2. Uhrazené a dosud nevyčerpané prostředky z původních smluv budou vyčísleny a odečteny z první splátky dle této smlouvy. Tato částka bude odečtena v první faktuře vystavené dle článku IV. této smlouvy jako sleva.</w:t>
      </w:r>
    </w:p>
    <w:p w14:paraId="4657EA65" w14:textId="77777777" w:rsidR="00307C16" w:rsidRDefault="00771619" w:rsidP="00307C16">
      <w:pPr>
        <w:pStyle w:val="St2lnekslo"/>
      </w:pPr>
      <w:r>
        <w:t>Článek X</w:t>
      </w:r>
      <w:r w:rsidR="00DE3215">
        <w:t>I</w:t>
      </w:r>
      <w:r w:rsidR="00B72B4A">
        <w:t>I</w:t>
      </w:r>
      <w:r w:rsidR="00307C16">
        <w:t>.</w:t>
      </w:r>
    </w:p>
    <w:p w14:paraId="35C7F70A" w14:textId="77777777" w:rsidR="00307C16" w:rsidRDefault="00307C16" w:rsidP="00307C16">
      <w:pPr>
        <w:pStyle w:val="St3Nadpislnku"/>
      </w:pPr>
      <w:r>
        <w:t>Další ujednání</w:t>
      </w:r>
    </w:p>
    <w:p w14:paraId="535D0603" w14:textId="77777777" w:rsidR="00654276" w:rsidRDefault="00771619" w:rsidP="00771619">
      <w:pPr>
        <w:pStyle w:val="St5Textodstavce"/>
      </w:pPr>
      <w:r>
        <w:t>1.</w:t>
      </w:r>
      <w:r w:rsidR="00654276" w:rsidRPr="00654276">
        <w:rPr>
          <w:rFonts w:ascii="Calibri" w:hAnsi="Calibri" w:cs="Calibri"/>
        </w:rPr>
        <w:t xml:space="preserve"> </w:t>
      </w:r>
      <w:r w:rsidR="00654276" w:rsidRPr="00654276">
        <w:t>Nabyvatel podpisem této smlouvy potvrzuje, že byl řádně seznámen s SW, s jeho vlastnostmi, funkcemi, ovládáním a rozsahem, byl upozorněn na jeho vhodnost nebo případnou</w:t>
      </w:r>
      <w:r w:rsidR="00654276">
        <w:t xml:space="preserve"> </w:t>
      </w:r>
      <w:r w:rsidR="00654276" w:rsidRPr="00654276">
        <w:t>nevhodnost, kompatibilitu a slučitelnost s dalšími aplikacemi a softwarem a jako takový si jej svobodně a po zralém uvážení vybral.</w:t>
      </w:r>
    </w:p>
    <w:p w14:paraId="32BC7097" w14:textId="77777777" w:rsidR="00654276" w:rsidRPr="00654276" w:rsidRDefault="00654276" w:rsidP="00654276">
      <w:pPr>
        <w:pStyle w:val="St5Textodstavce"/>
      </w:pPr>
      <w:r>
        <w:t xml:space="preserve">2. </w:t>
      </w:r>
      <w:r w:rsidR="00771619">
        <w:t> </w:t>
      </w:r>
      <w:r w:rsidRPr="00654276">
        <w:t xml:space="preserve">Pokud kterékoli ustanovení </w:t>
      </w:r>
      <w:r>
        <w:t>této sm</w:t>
      </w:r>
      <w:r w:rsidRPr="00654276">
        <w:t xml:space="preserve">louvy je nebo se stane neplatným či nevymahatelným, nebude to mít vliv na platnost a vymahatelnost ostatních ustanovení této </w:t>
      </w:r>
      <w:r>
        <w:t>s</w:t>
      </w:r>
      <w:r w:rsidRPr="00654276">
        <w:t>mlouvy a smluvní strany se zavazují takovéto neplatné nebo nevymahatelné ustanovení nahradit novým, platným a vymahatelným ustanovením, jehož předmět bude nejlépe odpovídat předmětu a účelu původního ustanovení.</w:t>
      </w:r>
    </w:p>
    <w:p w14:paraId="02381FFC" w14:textId="77777777" w:rsidR="00E6544D" w:rsidRPr="00E6544D" w:rsidRDefault="00654276" w:rsidP="00E6544D">
      <w:pPr>
        <w:pStyle w:val="St5Textodstavce"/>
      </w:pPr>
      <w:r>
        <w:t xml:space="preserve">3. </w:t>
      </w:r>
      <w:r w:rsidR="00E6544D" w:rsidRPr="00E6544D">
        <w:t>Všechny spory, které mohou vzniknout z této smlouvy nebo v souvislosti s ní, budou řešeny maximální snahou o smírné a pokojné řešení a nedojde-li k dohodě smluvních stran, věc bude postoupena příslušnému českému soudu.</w:t>
      </w:r>
    </w:p>
    <w:p w14:paraId="3E2FB2D4" w14:textId="77777777" w:rsidR="00771619" w:rsidRDefault="00E6544D" w:rsidP="00771619">
      <w:pPr>
        <w:pStyle w:val="St5Textodstavce"/>
      </w:pPr>
      <w:r>
        <w:t xml:space="preserve">4. </w:t>
      </w:r>
      <w:r w:rsidR="00771619">
        <w:t>V ostatním se tato smlouva řídí příslušnými ustanoveními občanského zákoníku a ostatních právních předpisů</w:t>
      </w:r>
      <w:r w:rsidR="00BD6976">
        <w:t xml:space="preserve"> České republiky.</w:t>
      </w:r>
    </w:p>
    <w:p w14:paraId="46EC5645" w14:textId="77777777" w:rsidR="009C5699" w:rsidRDefault="00E6544D" w:rsidP="00771619">
      <w:pPr>
        <w:pStyle w:val="St5Textodstavce"/>
      </w:pPr>
      <w:r>
        <w:t>5</w:t>
      </w:r>
      <w:r w:rsidR="00771619">
        <w:t>. Smlouva je sepsána ve dvou vyhotoveních, z nichž každá strana obdrží jedno vyhotovení.</w:t>
      </w:r>
      <w:r w:rsidR="00BD6976">
        <w:t xml:space="preserve"> </w:t>
      </w:r>
    </w:p>
    <w:p w14:paraId="73B66B15" w14:textId="77777777" w:rsidR="00654276" w:rsidRPr="00654276" w:rsidRDefault="00E6544D" w:rsidP="00654276">
      <w:pPr>
        <w:pStyle w:val="St5Textodstavce"/>
      </w:pPr>
      <w:r>
        <w:t>6</w:t>
      </w:r>
      <w:r w:rsidR="009C5699" w:rsidRPr="00654276">
        <w:t>. Nedílnou přílohu této smlouvy tvoří</w:t>
      </w:r>
      <w:r w:rsidR="00654276" w:rsidRPr="00654276">
        <w:t>:</w:t>
      </w:r>
    </w:p>
    <w:p w14:paraId="3836F28D" w14:textId="77777777" w:rsidR="00E6544D" w:rsidRPr="00B4420E" w:rsidRDefault="00654276" w:rsidP="00B4420E">
      <w:pPr>
        <w:pStyle w:val="St5Textodstavce"/>
      </w:pPr>
      <w:r w:rsidRPr="00654276">
        <w:t xml:space="preserve">a) </w:t>
      </w:r>
      <w:r w:rsidR="009C5699" w:rsidRPr="00654276">
        <w:t>příloha č.</w:t>
      </w:r>
      <w:r w:rsidRPr="00654276">
        <w:t>1</w:t>
      </w:r>
      <w:r w:rsidR="00E6544D">
        <w:t xml:space="preserve"> - </w:t>
      </w:r>
      <w:r w:rsidR="00E6544D" w:rsidRPr="00B4420E">
        <w:t>Ochrana osobních údajů</w:t>
      </w:r>
    </w:p>
    <w:p w14:paraId="2F03D0AF" w14:textId="77777777" w:rsidR="00B4420E" w:rsidRPr="00B4420E" w:rsidRDefault="00B4420E" w:rsidP="00B4420E">
      <w:pPr>
        <w:pStyle w:val="St5Textodstavce"/>
      </w:pPr>
      <w:r>
        <w:t xml:space="preserve">b) příloha č. </w:t>
      </w:r>
      <w:r w:rsidR="00654276" w:rsidRPr="00654276">
        <w:t>2</w:t>
      </w:r>
      <w:r>
        <w:t xml:space="preserve"> - </w:t>
      </w:r>
      <w:r w:rsidRPr="00B4420E">
        <w:t>Popis servisních služeb</w:t>
      </w:r>
    </w:p>
    <w:p w14:paraId="40698BA9" w14:textId="77777777" w:rsidR="00B4420E" w:rsidRDefault="00B4420E" w:rsidP="00B4420E">
      <w:pPr>
        <w:pStyle w:val="St5Textodstavce"/>
      </w:pPr>
      <w:r>
        <w:t>c) příloha č.</w:t>
      </w:r>
      <w:r w:rsidR="00654276" w:rsidRPr="00654276">
        <w:t xml:space="preserve"> 3</w:t>
      </w:r>
      <w:r>
        <w:t xml:space="preserve"> -</w:t>
      </w:r>
      <w:r w:rsidRPr="00B4420E">
        <w:t xml:space="preserve"> Rozsah smlouvy-soupis SW licencí a servisních služeb</w:t>
      </w:r>
    </w:p>
    <w:p w14:paraId="2C1FB42D" w14:textId="77777777" w:rsidR="009C5699" w:rsidRPr="00654276" w:rsidRDefault="00E6544D" w:rsidP="00654276">
      <w:pPr>
        <w:pStyle w:val="St5Textodstavce"/>
      </w:pPr>
      <w:r>
        <w:t>7</w:t>
      </w:r>
      <w:r w:rsidR="00654276" w:rsidRPr="00654276">
        <w:t xml:space="preserve">. </w:t>
      </w:r>
      <w:r w:rsidR="009C5699" w:rsidRPr="00654276">
        <w:t>Nabyvatel výslovně prohlašuje, že se s obsahem těchto dokumentů seznámil a uzavřením této</w:t>
      </w:r>
      <w:r w:rsidR="00654276" w:rsidRPr="00654276">
        <w:t xml:space="preserve"> s</w:t>
      </w:r>
      <w:r w:rsidR="009C5699" w:rsidRPr="00654276">
        <w:t>mlouvy vyjadřuje vůli být těmito dokumenty vázán</w:t>
      </w:r>
      <w:r w:rsidR="00654276" w:rsidRPr="00654276">
        <w:t>.</w:t>
      </w:r>
    </w:p>
    <w:p w14:paraId="574FFDC2" w14:textId="77777777" w:rsidR="00654276" w:rsidRDefault="00E6544D" w:rsidP="00771619">
      <w:pPr>
        <w:pStyle w:val="St5Textodstavce"/>
      </w:pPr>
      <w:r>
        <w:t>8</w:t>
      </w:r>
      <w:r w:rsidR="00771619">
        <w:t>. </w:t>
      </w:r>
      <w:r w:rsidR="00654276">
        <w:t>Smlouvu lze doplňovat číslovanými přílohami a dodatky</w:t>
      </w:r>
    </w:p>
    <w:p w14:paraId="32C6EC65" w14:textId="77777777" w:rsidR="00771619" w:rsidRDefault="00E6544D" w:rsidP="00771619">
      <w:pPr>
        <w:pStyle w:val="St5Textodstavce"/>
      </w:pPr>
      <w:r>
        <w:t>9</w:t>
      </w:r>
      <w:r w:rsidR="00654276">
        <w:t xml:space="preserve">. </w:t>
      </w:r>
      <w:r w:rsidR="00771619">
        <w:t>Na důkaz souhlasu s celým obsahem této smlouvy připojují smluvní strany své vlastnoruční podpisy</w:t>
      </w:r>
      <w:r w:rsidR="00654276">
        <w:t xml:space="preserve"> osob oprávněných za ně jednat.</w:t>
      </w:r>
    </w:p>
    <w:p w14:paraId="1467AE45" w14:textId="77777777" w:rsidR="00771619" w:rsidRDefault="00771619" w:rsidP="00771619">
      <w:pPr>
        <w:pStyle w:val="St5Textodstavce"/>
      </w:pPr>
    </w:p>
    <w:p w14:paraId="68953CCB" w14:textId="77777777" w:rsidR="00771619" w:rsidRDefault="00771619" w:rsidP="00771619">
      <w:pPr>
        <w:pStyle w:val="St5Textodstavce"/>
      </w:pPr>
    </w:p>
    <w:p w14:paraId="404A2CA2" w14:textId="77777777" w:rsidR="00307C16" w:rsidRDefault="00771619" w:rsidP="00771619">
      <w:pPr>
        <w:pStyle w:val="St5Textodstavce"/>
      </w:pPr>
      <w:r>
        <w:t>Za poskytovatele:</w:t>
      </w:r>
      <w:r>
        <w:tab/>
      </w:r>
      <w:r>
        <w:tab/>
      </w:r>
      <w:r>
        <w:tab/>
        <w:t>Za nabyvatele:</w:t>
      </w:r>
    </w:p>
    <w:p w14:paraId="789F2A79" w14:textId="45C61E0C" w:rsidR="007D184C" w:rsidRDefault="007D184C" w:rsidP="00771619">
      <w:pPr>
        <w:pStyle w:val="St5Textodstavce"/>
      </w:pPr>
    </w:p>
    <w:p w14:paraId="0D2D6C2E" w14:textId="77777777" w:rsidR="00B51E1C" w:rsidRDefault="00B51E1C" w:rsidP="00771619">
      <w:pPr>
        <w:pStyle w:val="St5Textodstavce"/>
      </w:pPr>
    </w:p>
    <w:p w14:paraId="229BDCE1" w14:textId="77777777" w:rsidR="00E95576" w:rsidRDefault="00E95576" w:rsidP="00771619">
      <w:pPr>
        <w:pStyle w:val="St5Textodstavce"/>
      </w:pPr>
    </w:p>
    <w:p w14:paraId="5075781B" w14:textId="77777777" w:rsidR="007D184C" w:rsidRDefault="007D184C" w:rsidP="00771619">
      <w:pPr>
        <w:pStyle w:val="St5Textodstavce"/>
      </w:pPr>
    </w:p>
    <w:p w14:paraId="3710C4BA" w14:textId="77777777" w:rsidR="000E3AAF" w:rsidRDefault="000E3AAF" w:rsidP="00771619">
      <w:pPr>
        <w:pStyle w:val="St5Textodstavce"/>
      </w:pPr>
    </w:p>
    <w:p w14:paraId="5A280A40" w14:textId="77777777" w:rsidR="000E3AAF" w:rsidRDefault="000E3AAF" w:rsidP="00771619">
      <w:pPr>
        <w:pStyle w:val="St5Textodstavce"/>
      </w:pPr>
    </w:p>
    <w:p w14:paraId="183C0F18" w14:textId="77777777" w:rsidR="000E3AAF" w:rsidRDefault="000E3AAF" w:rsidP="00771619">
      <w:pPr>
        <w:pStyle w:val="St5Textodstavce"/>
      </w:pPr>
    </w:p>
    <w:p w14:paraId="6F063ED8" w14:textId="77777777" w:rsidR="000E3AAF" w:rsidRDefault="000E3AAF" w:rsidP="00771619">
      <w:pPr>
        <w:pStyle w:val="St5Textodstavce"/>
      </w:pPr>
    </w:p>
    <w:p w14:paraId="458D91E1" w14:textId="5F642E81" w:rsidR="003E109D" w:rsidRDefault="003E109D" w:rsidP="00B51E1C">
      <w:pPr>
        <w:pStyle w:val="St5Textodstavce"/>
      </w:pPr>
      <w:r>
        <w:t>Radek Saska, v.</w:t>
      </w:r>
      <w:r w:rsidR="00E00344">
        <w:t xml:space="preserve"> r</w:t>
      </w:r>
      <w:r>
        <w:t>.</w:t>
      </w:r>
      <w:r w:rsidR="00850AD4">
        <w:t xml:space="preserve">                  </w:t>
      </w:r>
      <w:r w:rsidR="00850AD4" w:rsidRPr="00850AD4">
        <w:t>Mgr. Jiří Perlinger</w:t>
      </w:r>
      <w:r w:rsidR="00850AD4" w:rsidRPr="00850AD4">
        <w:tab/>
      </w:r>
      <w:r w:rsidR="00850AD4">
        <w:t xml:space="preserve">   </w:t>
      </w:r>
    </w:p>
    <w:p w14:paraId="6322380F" w14:textId="77777777" w:rsidR="00307C16" w:rsidRDefault="003E109D" w:rsidP="00B51E1C">
      <w:pPr>
        <w:pStyle w:val="St5Textodstavce"/>
      </w:pPr>
      <w:r>
        <w:t>na základě plné moci</w:t>
      </w:r>
      <w:r w:rsidR="00953465">
        <w:tab/>
      </w:r>
      <w:r w:rsidR="00953465">
        <w:tab/>
      </w:r>
    </w:p>
    <w:p w14:paraId="32CD70B1" w14:textId="77777777" w:rsidR="00307C16" w:rsidRDefault="00307C16" w:rsidP="00307C16">
      <w:pPr>
        <w:pStyle w:val="St9Pravtab"/>
      </w:pPr>
    </w:p>
    <w:p w14:paraId="0E68F698" w14:textId="6C3908D1" w:rsidR="0027092A" w:rsidRDefault="00013D54" w:rsidP="00013D54">
      <w:pPr>
        <w:pStyle w:val="St5Textodstavce"/>
      </w:pPr>
      <w:r w:rsidRPr="00120DF4">
        <w:tab/>
        <w:t>V Plzni</w:t>
      </w:r>
      <w:r w:rsidRPr="00120DF4">
        <w:tab/>
      </w:r>
      <w:r w:rsidRPr="00120DF4">
        <w:tab/>
      </w:r>
      <w:r w:rsidRPr="00120DF4">
        <w:tab/>
      </w:r>
      <w:r w:rsidR="0027092A" w:rsidRPr="00120DF4">
        <w:t>dne</w:t>
      </w:r>
      <w:r w:rsidR="0027092A">
        <w:t xml:space="preserve"> </w:t>
      </w:r>
      <w:sdt>
        <w:sdtPr>
          <w:alias w:val="Datum podpisu smlouvy"/>
          <w:tag w:val="Datum podpisu smlouvy"/>
          <w:id w:val="5103357"/>
          <w:placeholder>
            <w:docPart w:val="6D8FE006D058420483F4A620CA03F5ED"/>
          </w:placeholder>
          <w:date w:fullDate="2024-03-05T00:00:00Z">
            <w:dateFormat w:val="d.M.yyyy"/>
            <w:lid w:val="cs-CZ"/>
            <w:storeMappedDataAs w:val="dateTime"/>
            <w:calendar w:val="gregorian"/>
          </w:date>
        </w:sdtPr>
        <w:sdtEndPr/>
        <w:sdtContent>
          <w:r w:rsidR="00850AD4">
            <w:t>5.3.2024</w:t>
          </w:r>
        </w:sdtContent>
      </w:sdt>
    </w:p>
    <w:p w14:paraId="6BC8D2D9" w14:textId="77777777" w:rsidR="0027092A" w:rsidRDefault="0027092A" w:rsidP="00013D54">
      <w:pPr>
        <w:pStyle w:val="St5Textodstavce"/>
      </w:pPr>
    </w:p>
    <w:p w14:paraId="124DC06D" w14:textId="77777777" w:rsidR="00013D54" w:rsidRPr="00013D54" w:rsidRDefault="00013D54" w:rsidP="00013D54">
      <w:pPr>
        <w:pStyle w:val="St5Textodstavce"/>
        <w:sectPr w:rsidR="00013D54" w:rsidRPr="00013D54" w:rsidSect="00530407">
          <w:headerReference w:type="default" r:id="rId8"/>
          <w:footerReference w:type="even" r:id="rId9"/>
          <w:footerReference w:type="default" r:id="rId10"/>
          <w:footnotePr>
            <w:numStart w:val="0"/>
            <w:numRestart w:val="eachPage"/>
          </w:footnotePr>
          <w:endnotePr>
            <w:numFmt w:val="decimal"/>
            <w:numStart w:val="0"/>
          </w:endnotePr>
          <w:type w:val="continuous"/>
          <w:pgSz w:w="11820" w:h="16702"/>
          <w:pgMar w:top="1134" w:right="397" w:bottom="567" w:left="737" w:header="340" w:footer="340" w:gutter="0"/>
          <w:cols w:num="1" w:sep="1" w:space="708"/>
          <w:docGrid w:linePitch="272"/>
          <w:sectPrChange w:id="39" w:author="Martina Trojanová" w:date="2024-03-05T11:57:00Z">
            <w:sectPr w:rsidR="00013D54" w:rsidRPr="00013D54" w:rsidSect="00530407">
              <w:pgMar w:top="1134" w:right="397" w:bottom="567" w:left="737" w:header="340" w:footer="340" w:gutter="0"/>
              <w:cols w:num="2"/>
            </w:sectPr>
          </w:sectPrChange>
        </w:sectPr>
      </w:pPr>
    </w:p>
    <w:p w14:paraId="4BDBD729" w14:textId="77777777" w:rsidR="00FF22CB" w:rsidRPr="00BD64B4" w:rsidRDefault="00FF22CB" w:rsidP="00FF22CB">
      <w:pPr>
        <w:pStyle w:val="St1Nzevsml"/>
        <w:rPr>
          <w:color w:val="auto"/>
          <w:sz w:val="17"/>
          <w:szCs w:val="17"/>
        </w:rPr>
      </w:pPr>
      <w:r w:rsidRPr="00BD64B4">
        <w:rPr>
          <w:color w:val="auto"/>
          <w:sz w:val="17"/>
          <w:szCs w:val="17"/>
        </w:rPr>
        <w:lastRenderedPageBreak/>
        <w:t>Příl</w:t>
      </w:r>
      <w:r w:rsidR="00670716" w:rsidRPr="00BD64B4">
        <w:rPr>
          <w:color w:val="auto"/>
          <w:sz w:val="17"/>
          <w:szCs w:val="17"/>
        </w:rPr>
        <w:t>oh</w:t>
      </w:r>
      <w:r w:rsidRPr="00BD64B4">
        <w:rPr>
          <w:color w:val="auto"/>
          <w:sz w:val="17"/>
          <w:szCs w:val="17"/>
        </w:rPr>
        <w:t>a č.1</w:t>
      </w:r>
    </w:p>
    <w:p w14:paraId="4BDA1743" w14:textId="77777777" w:rsidR="00FF22CB" w:rsidRPr="00BD64B4" w:rsidRDefault="00FF22CB" w:rsidP="00FF22CB">
      <w:pPr>
        <w:pStyle w:val="St1Nzevsml"/>
        <w:rPr>
          <w:color w:val="auto"/>
          <w:sz w:val="17"/>
          <w:szCs w:val="17"/>
        </w:rPr>
      </w:pPr>
      <w:r w:rsidRPr="00BD64B4">
        <w:rPr>
          <w:color w:val="auto"/>
          <w:sz w:val="17"/>
          <w:szCs w:val="17"/>
        </w:rPr>
        <w:t>Smlouvy o poskytování licencí k užití SW a souvisejících služeb</w:t>
      </w:r>
    </w:p>
    <w:p w14:paraId="08BB373D" w14:textId="77777777" w:rsidR="00FF22CB" w:rsidRPr="00BD64B4" w:rsidRDefault="00FF22CB" w:rsidP="00FF22CB">
      <w:pPr>
        <w:pStyle w:val="St1Nzevsml"/>
        <w:rPr>
          <w:color w:val="auto"/>
          <w:sz w:val="17"/>
          <w:szCs w:val="17"/>
        </w:rPr>
      </w:pPr>
      <w:r w:rsidRPr="00BD64B4">
        <w:rPr>
          <w:color w:val="auto"/>
          <w:sz w:val="17"/>
          <w:szCs w:val="17"/>
        </w:rPr>
        <w:t>Ochrana osobních údajů</w:t>
      </w:r>
    </w:p>
    <w:p w14:paraId="1142E718" w14:textId="77777777" w:rsidR="00FF22CB" w:rsidRPr="00BD64B4" w:rsidRDefault="00FF22CB" w:rsidP="00FF22CB">
      <w:pPr>
        <w:pStyle w:val="St2lnekslo"/>
        <w:rPr>
          <w:sz w:val="17"/>
          <w:szCs w:val="17"/>
        </w:rPr>
      </w:pPr>
      <w:r w:rsidRPr="00BD64B4">
        <w:rPr>
          <w:sz w:val="17"/>
          <w:szCs w:val="17"/>
        </w:rPr>
        <w:t>Preambule:</w:t>
      </w:r>
    </w:p>
    <w:p w14:paraId="4EA84595" w14:textId="77777777" w:rsidR="00EE0310" w:rsidRPr="00BD64B4" w:rsidRDefault="00EE0310" w:rsidP="00EE0310">
      <w:pPr>
        <w:pStyle w:val="St5Textodstavce"/>
        <w:rPr>
          <w:color w:val="auto"/>
          <w:sz w:val="17"/>
          <w:szCs w:val="17"/>
        </w:rPr>
      </w:pPr>
      <w:r w:rsidRPr="00BD64B4">
        <w:rPr>
          <w:color w:val="auto"/>
          <w:sz w:val="17"/>
          <w:szCs w:val="17"/>
        </w:rPr>
        <w:t>V souvislosti s dodávkami, údržbou a provozem softwaru od poskytovatele (</w:t>
      </w:r>
      <w:r>
        <w:rPr>
          <w:color w:val="auto"/>
          <w:sz w:val="17"/>
          <w:szCs w:val="17"/>
        </w:rPr>
        <w:t>VIS Plzeň, s.r.o.</w:t>
      </w:r>
      <w:r w:rsidRPr="00BD64B4">
        <w:rPr>
          <w:color w:val="auto"/>
          <w:sz w:val="17"/>
          <w:szCs w:val="17"/>
        </w:rPr>
        <w:t xml:space="preserve"> dále jen VIS) se tato firma dostává anebo v budoucnu může dostat do pozice zpracovatele osobních údajů při zpracování dále uvedených agend pro nabyvatele</w:t>
      </w:r>
      <w:bookmarkStart w:id="40" w:name="_Hlk157858353"/>
      <w:r w:rsidRPr="00BD64B4">
        <w:rPr>
          <w:color w:val="auto"/>
          <w:sz w:val="17"/>
          <w:szCs w:val="17"/>
        </w:rPr>
        <w:t xml:space="preserve">. </w:t>
      </w:r>
      <w:r w:rsidRPr="00683E05">
        <w:rPr>
          <w:color w:val="auto"/>
          <w:sz w:val="17"/>
          <w:szCs w:val="17"/>
        </w:rPr>
        <w:t>V souladu se zákonem o zpracování osobních údajů č. 110/2019 Sb</w:t>
      </w:r>
      <w:bookmarkEnd w:id="40"/>
      <w:r w:rsidRPr="00683E05">
        <w:rPr>
          <w:color w:val="auto"/>
          <w:sz w:val="17"/>
          <w:szCs w:val="17"/>
        </w:rPr>
        <w:t>.,</w:t>
      </w:r>
      <w:r>
        <w:rPr>
          <w:color w:val="auto"/>
          <w:sz w:val="17"/>
          <w:szCs w:val="17"/>
        </w:rPr>
        <w:t xml:space="preserve"> v</w:t>
      </w:r>
      <w:r w:rsidRPr="00BD64B4">
        <w:rPr>
          <w:color w:val="auto"/>
          <w:sz w:val="17"/>
          <w:szCs w:val="17"/>
        </w:rPr>
        <w:t>ystupuje poskytovatel dále v roli zpracovatele osobních údajů a nabyvatel v roli správce</w:t>
      </w:r>
      <w:r>
        <w:rPr>
          <w:color w:val="auto"/>
          <w:sz w:val="17"/>
          <w:szCs w:val="17"/>
        </w:rPr>
        <w:t>.</w:t>
      </w:r>
    </w:p>
    <w:p w14:paraId="28823202" w14:textId="77777777" w:rsidR="00FF22CB" w:rsidRDefault="00FF22CB" w:rsidP="00FF22CB">
      <w:pPr>
        <w:pStyle w:val="St2lnekslo"/>
        <w:rPr>
          <w:sz w:val="17"/>
          <w:szCs w:val="17"/>
        </w:rPr>
      </w:pPr>
    </w:p>
    <w:p w14:paraId="25C53824" w14:textId="77777777" w:rsidR="00BD64B4" w:rsidRPr="00BD64B4" w:rsidRDefault="00BD64B4" w:rsidP="00BD64B4">
      <w:pPr>
        <w:pStyle w:val="St3Nadpislnku"/>
        <w:sectPr w:rsidR="00BD64B4" w:rsidRPr="00BD64B4" w:rsidSect="00850AD4">
          <w:headerReference w:type="default" r:id="rId11"/>
          <w:footerReference w:type="default" r:id="rId12"/>
          <w:footnotePr>
            <w:numStart w:val="0"/>
            <w:numRestart w:val="eachPage"/>
          </w:footnotePr>
          <w:endnotePr>
            <w:numFmt w:val="decimal"/>
            <w:numStart w:val="0"/>
          </w:endnotePr>
          <w:pgSz w:w="11820" w:h="16702"/>
          <w:pgMar w:top="1134" w:right="567" w:bottom="567" w:left="851" w:header="340" w:footer="340" w:gutter="0"/>
          <w:cols w:sep="1" w:space="708"/>
          <w:docGrid w:linePitch="272"/>
        </w:sectPr>
      </w:pPr>
    </w:p>
    <w:p w14:paraId="1A078683" w14:textId="77777777" w:rsidR="00FF22CB" w:rsidRPr="00BD64B4" w:rsidRDefault="00FF22CB" w:rsidP="00FF22CB">
      <w:pPr>
        <w:pStyle w:val="St2lnekslo"/>
        <w:rPr>
          <w:sz w:val="17"/>
          <w:szCs w:val="17"/>
        </w:rPr>
      </w:pPr>
      <w:r w:rsidRPr="00BD64B4">
        <w:rPr>
          <w:sz w:val="17"/>
          <w:szCs w:val="17"/>
        </w:rPr>
        <w:t>Předmět zpracování:</w:t>
      </w:r>
    </w:p>
    <w:p w14:paraId="2DC0035E" w14:textId="77777777" w:rsidR="00FF22CB" w:rsidRPr="00BD64B4" w:rsidRDefault="00FF22CB" w:rsidP="00FF22CB">
      <w:pPr>
        <w:pStyle w:val="St5Textodstavce"/>
        <w:rPr>
          <w:sz w:val="17"/>
          <w:szCs w:val="17"/>
        </w:rPr>
      </w:pPr>
      <w:r w:rsidRPr="00BD64B4">
        <w:rPr>
          <w:sz w:val="17"/>
          <w:szCs w:val="17"/>
        </w:rPr>
        <w:t>1.Zpracování dat při servisním zásahu na počítači správce, kdy má technik VIS přístup ke všem zpracovávaným osobním údajům.</w:t>
      </w:r>
    </w:p>
    <w:p w14:paraId="3A4DF455" w14:textId="77777777" w:rsidR="00C01DBA" w:rsidRPr="00BD64B4" w:rsidRDefault="00C01DBA" w:rsidP="00FF22CB">
      <w:pPr>
        <w:pStyle w:val="St5Textodstavce"/>
        <w:rPr>
          <w:sz w:val="17"/>
          <w:szCs w:val="17"/>
        </w:rPr>
      </w:pPr>
      <w:r w:rsidRPr="00C01DBA">
        <w:rPr>
          <w:sz w:val="17"/>
          <w:szCs w:val="17"/>
        </w:rPr>
        <w:t>2.Zpracování dat a jejich zabezpečení proti zneužití na zaslané či předané záloze dat správce, kde jsou i osobní údaje.</w:t>
      </w:r>
    </w:p>
    <w:p w14:paraId="5BA329C8" w14:textId="77777777" w:rsidR="0060281B" w:rsidRPr="00BD64B4" w:rsidRDefault="00B07753" w:rsidP="00FF22CB">
      <w:pPr>
        <w:pStyle w:val="St5Textodstavce"/>
        <w:rPr>
          <w:sz w:val="17"/>
          <w:szCs w:val="17"/>
        </w:rPr>
      </w:pPr>
      <w:r w:rsidRPr="00B07753">
        <w:rPr>
          <w:sz w:val="17"/>
          <w:szCs w:val="17"/>
        </w:rPr>
        <w:t>3. Zpracování dat a jejich zabezpečení proti zneužití při provozování internetových aplikací (zejm. zálohování dat do datových úložišť v cloudu „Sejf“), kde jsou i osobní údaje.</w:t>
      </w:r>
    </w:p>
    <w:p w14:paraId="1D86D3BF" w14:textId="77777777" w:rsidR="00FF22CB" w:rsidRPr="00BD64B4" w:rsidRDefault="00FF22CB" w:rsidP="00FF22CB">
      <w:pPr>
        <w:pStyle w:val="St2lnekslo"/>
        <w:rPr>
          <w:sz w:val="17"/>
          <w:szCs w:val="17"/>
        </w:rPr>
      </w:pPr>
      <w:r w:rsidRPr="00BD64B4">
        <w:rPr>
          <w:sz w:val="17"/>
          <w:szCs w:val="17"/>
        </w:rPr>
        <w:t>Doba trvání zpracování:</w:t>
      </w:r>
    </w:p>
    <w:p w14:paraId="5876040D" w14:textId="77777777" w:rsidR="000D6809" w:rsidRDefault="000D6809" w:rsidP="000D6809">
      <w:pPr>
        <w:pStyle w:val="St5Textodstavce"/>
        <w:rPr>
          <w:sz w:val="17"/>
          <w:szCs w:val="17"/>
        </w:rPr>
      </w:pPr>
      <w:r w:rsidRPr="000D6809">
        <w:rPr>
          <w:sz w:val="17"/>
          <w:szCs w:val="17"/>
        </w:rPr>
        <w:t xml:space="preserve"> Doba trvání je dána smlouvou o provozu internetových aplikací nebo dobou trvání obchodně právního vztahu a prováděného servisního zásahu. Doba uchování zálohy dat je dána oprávněným zájmem zpracovatele doložit a prokázat stav před a po provedeném servisním zásahu a v průběhu automatického zálohování v cloudu („Sejf“), kde se automaticky ukládají denní, měsíční a roční zálohy z programů zpracovatele Sklad, Stravné a Otvírák (netýká se programů Majetek a Účtárna).</w:t>
      </w:r>
    </w:p>
    <w:p w14:paraId="4286535E" w14:textId="77777777" w:rsidR="00327676" w:rsidRDefault="00FF22CB" w:rsidP="00510DF0">
      <w:pPr>
        <w:pStyle w:val="St2lnekslo"/>
        <w:spacing w:before="240"/>
        <w:rPr>
          <w:sz w:val="17"/>
          <w:szCs w:val="17"/>
        </w:rPr>
      </w:pPr>
      <w:r w:rsidRPr="00BD64B4">
        <w:rPr>
          <w:sz w:val="17"/>
          <w:szCs w:val="17"/>
        </w:rPr>
        <w:t>Povaha a účel zpracování:</w:t>
      </w:r>
    </w:p>
    <w:p w14:paraId="36392586" w14:textId="77777777" w:rsidR="00327676" w:rsidRPr="00327676" w:rsidRDefault="00A7626A" w:rsidP="00510DF0">
      <w:pPr>
        <w:pStyle w:val="St2lnekslo"/>
        <w:spacing w:before="0"/>
        <w:jc w:val="left"/>
        <w:rPr>
          <w:sz w:val="17"/>
          <w:szCs w:val="17"/>
        </w:rPr>
      </w:pPr>
      <w:r w:rsidRPr="0055576A">
        <w:rPr>
          <w:b w:val="0"/>
          <w:bCs/>
          <w:sz w:val="17"/>
          <w:szCs w:val="17"/>
        </w:rPr>
        <w:t>Smyslem a účelem zpracování je bezchybný provoz internetových aplikací a bezchybný provoz softwaru od</w:t>
      </w:r>
      <w:r w:rsidR="007711CD">
        <w:rPr>
          <w:b w:val="0"/>
          <w:bCs/>
          <w:sz w:val="17"/>
          <w:szCs w:val="17"/>
        </w:rPr>
        <w:t xml:space="preserve"> firmy</w:t>
      </w:r>
      <w:r w:rsidRPr="0055576A">
        <w:rPr>
          <w:b w:val="0"/>
          <w:bCs/>
          <w:sz w:val="17"/>
          <w:szCs w:val="17"/>
        </w:rPr>
        <w:t xml:space="preserve"> </w:t>
      </w:r>
      <w:r w:rsidR="002529CE">
        <w:rPr>
          <w:b w:val="0"/>
          <w:bCs/>
          <w:sz w:val="17"/>
          <w:szCs w:val="17"/>
        </w:rPr>
        <w:t xml:space="preserve">VIS </w:t>
      </w:r>
      <w:r w:rsidR="00DF495A">
        <w:rPr>
          <w:b w:val="0"/>
          <w:bCs/>
          <w:sz w:val="17"/>
          <w:szCs w:val="17"/>
        </w:rPr>
        <w:t>u</w:t>
      </w:r>
      <w:r w:rsidRPr="0055576A">
        <w:rPr>
          <w:b w:val="0"/>
          <w:bCs/>
          <w:sz w:val="17"/>
          <w:szCs w:val="17"/>
        </w:rPr>
        <w:t xml:space="preserve"> </w:t>
      </w:r>
      <w:r w:rsidR="000D4779" w:rsidRPr="0055576A">
        <w:rPr>
          <w:b w:val="0"/>
          <w:bCs/>
          <w:sz w:val="17"/>
          <w:szCs w:val="17"/>
        </w:rPr>
        <w:t xml:space="preserve">správce. </w:t>
      </w:r>
    </w:p>
    <w:p w14:paraId="4961607E" w14:textId="77777777" w:rsidR="00FF22CB" w:rsidRPr="00327676" w:rsidRDefault="000D4779" w:rsidP="00327676">
      <w:pPr>
        <w:pStyle w:val="St2lnekslo"/>
        <w:rPr>
          <w:sz w:val="17"/>
          <w:szCs w:val="17"/>
        </w:rPr>
      </w:pPr>
      <w:r w:rsidRPr="00327676">
        <w:rPr>
          <w:sz w:val="17"/>
          <w:szCs w:val="17"/>
        </w:rPr>
        <w:t>Typ</w:t>
      </w:r>
      <w:r w:rsidR="00FF22CB" w:rsidRPr="00327676">
        <w:rPr>
          <w:sz w:val="17"/>
          <w:szCs w:val="17"/>
        </w:rPr>
        <w:t xml:space="preserve"> osobních údajů:</w:t>
      </w:r>
    </w:p>
    <w:p w14:paraId="37BFA14F" w14:textId="77777777" w:rsidR="00FF22CB" w:rsidRPr="00BD64B4" w:rsidRDefault="00FF22CB" w:rsidP="00FF22CB">
      <w:pPr>
        <w:pStyle w:val="St5Textodstavce"/>
        <w:rPr>
          <w:sz w:val="17"/>
          <w:szCs w:val="17"/>
        </w:rPr>
      </w:pPr>
      <w:r w:rsidRPr="00BD64B4">
        <w:rPr>
          <w:sz w:val="17"/>
          <w:szCs w:val="17"/>
        </w:rPr>
        <w:t>Zpracování se týká všech osobních údajů, které umožňuje SW zpracovatele evidovat bez ohledu na to, zda ke zpracování konkrétního osobního údaje správcem dochází. Jde o následující osobní údaje:</w:t>
      </w:r>
    </w:p>
    <w:p w14:paraId="4D9C1DE1" w14:textId="77777777" w:rsidR="00FF22CB" w:rsidRPr="00BD64B4" w:rsidRDefault="00FF22CB" w:rsidP="00FF22CB">
      <w:pPr>
        <w:pStyle w:val="St5Textodstavce"/>
        <w:rPr>
          <w:sz w:val="17"/>
          <w:szCs w:val="17"/>
        </w:rPr>
      </w:pPr>
      <w:r w:rsidRPr="00BD64B4">
        <w:rPr>
          <w:sz w:val="17"/>
          <w:szCs w:val="17"/>
        </w:rPr>
        <w:t>jméno, příjmení, titul, telefon, mail, adresa, funkce, poznámka, rodné číslo, datum narození, osobní číslo, druh diety, evidenční číslo, číslo karty, kategorie, třída, škola, obvyklé objednávky, objednávky, platby, způsob platby, číslo účtu, banka, záznam o výdeji stravy, místo a čas výdeje stravy, prodané zboží v bufetu, IČO, DIČ, příznak neplatiče, úvazek, datum nástupu a výstupu, začátek a konec pracovní doby, záznam o průchodu, odpracovaná doba, další záznamy provedené správcem</w:t>
      </w:r>
    </w:p>
    <w:p w14:paraId="793313D5" w14:textId="77777777" w:rsidR="00FF22CB" w:rsidRPr="00BD64B4" w:rsidRDefault="00FF22CB" w:rsidP="00FF22CB">
      <w:pPr>
        <w:pStyle w:val="St2lnekslo"/>
        <w:rPr>
          <w:sz w:val="17"/>
          <w:szCs w:val="17"/>
        </w:rPr>
      </w:pPr>
      <w:r w:rsidRPr="00BD64B4">
        <w:rPr>
          <w:sz w:val="17"/>
          <w:szCs w:val="17"/>
        </w:rPr>
        <w:t>Kategorie subjektů údajů:</w:t>
      </w:r>
    </w:p>
    <w:p w14:paraId="378CBD14" w14:textId="77777777" w:rsidR="00FF22CB" w:rsidRPr="00BD64B4" w:rsidRDefault="00FF22CB" w:rsidP="00FF22CB">
      <w:pPr>
        <w:pStyle w:val="St5Textodstavce"/>
        <w:rPr>
          <w:sz w:val="17"/>
          <w:szCs w:val="17"/>
        </w:rPr>
      </w:pPr>
      <w:r w:rsidRPr="00BD64B4">
        <w:rPr>
          <w:sz w:val="17"/>
          <w:szCs w:val="17"/>
        </w:rPr>
        <w:t>Zpracování se týká všech kategorií subjektů údajů, které umožňuje SW zpracovatele evidovat bez ohledu na to, zda ke zpracování konkrétní kategorie správcem dochází. Jde o následující kategorie subjektů údajů:</w:t>
      </w:r>
    </w:p>
    <w:p w14:paraId="2D3E74EB" w14:textId="77777777" w:rsidR="00FF22CB" w:rsidRPr="00BD64B4" w:rsidRDefault="00FF22CB" w:rsidP="00FF22CB">
      <w:pPr>
        <w:pStyle w:val="St5Textodstavce"/>
        <w:rPr>
          <w:sz w:val="17"/>
          <w:szCs w:val="17"/>
        </w:rPr>
      </w:pPr>
      <w:r w:rsidRPr="00BD64B4">
        <w:rPr>
          <w:sz w:val="17"/>
          <w:szCs w:val="17"/>
        </w:rPr>
        <w:t xml:space="preserve">Děti, žáci, studenti a jejich zákonní zástupci. </w:t>
      </w:r>
    </w:p>
    <w:p w14:paraId="50182E3E" w14:textId="77777777" w:rsidR="00FF22CB" w:rsidRPr="00BD64B4" w:rsidRDefault="00FF22CB" w:rsidP="00FF22CB">
      <w:pPr>
        <w:pStyle w:val="St5Textodstavce"/>
        <w:rPr>
          <w:sz w:val="17"/>
          <w:szCs w:val="17"/>
        </w:rPr>
      </w:pPr>
      <w:r w:rsidRPr="00BD64B4">
        <w:rPr>
          <w:sz w:val="17"/>
          <w:szCs w:val="17"/>
        </w:rPr>
        <w:t xml:space="preserve">Cizí strávníci. </w:t>
      </w:r>
    </w:p>
    <w:p w14:paraId="4AB2D651" w14:textId="77777777" w:rsidR="00FF22CB" w:rsidRPr="00BD64B4" w:rsidRDefault="00FF22CB" w:rsidP="00FF22CB">
      <w:pPr>
        <w:pStyle w:val="St5Textodstavce"/>
        <w:rPr>
          <w:sz w:val="17"/>
          <w:szCs w:val="17"/>
        </w:rPr>
      </w:pPr>
      <w:r w:rsidRPr="00BD64B4">
        <w:rPr>
          <w:sz w:val="17"/>
          <w:szCs w:val="17"/>
        </w:rPr>
        <w:t xml:space="preserve">Zaměstnanci správce. </w:t>
      </w:r>
    </w:p>
    <w:p w14:paraId="49D4BA71" w14:textId="77777777" w:rsidR="00FF22CB" w:rsidRPr="00BD64B4" w:rsidRDefault="00FF22CB" w:rsidP="00FF22CB">
      <w:pPr>
        <w:pStyle w:val="St5Textodstavce"/>
        <w:rPr>
          <w:sz w:val="17"/>
          <w:szCs w:val="17"/>
        </w:rPr>
      </w:pPr>
      <w:r w:rsidRPr="00BD64B4">
        <w:rPr>
          <w:sz w:val="17"/>
          <w:szCs w:val="17"/>
        </w:rPr>
        <w:t>Další kontaktní osoby v informačním systému správce</w:t>
      </w:r>
      <w:r w:rsidR="00FE576B">
        <w:rPr>
          <w:sz w:val="17"/>
          <w:szCs w:val="17"/>
        </w:rPr>
        <w:t>.</w:t>
      </w:r>
    </w:p>
    <w:p w14:paraId="010152CD" w14:textId="77777777" w:rsidR="00FF22CB" w:rsidRPr="00BD64B4" w:rsidRDefault="00BD64B4" w:rsidP="00BD64B4">
      <w:pPr>
        <w:pStyle w:val="St2lnekslo"/>
        <w:jc w:val="left"/>
        <w:rPr>
          <w:sz w:val="17"/>
          <w:szCs w:val="17"/>
        </w:rPr>
      </w:pPr>
      <w:r>
        <w:rPr>
          <w:sz w:val="17"/>
          <w:szCs w:val="17"/>
        </w:rPr>
        <w:t xml:space="preserve">                             </w:t>
      </w:r>
      <w:r w:rsidR="00FF22CB" w:rsidRPr="00BD64B4">
        <w:rPr>
          <w:sz w:val="17"/>
          <w:szCs w:val="17"/>
        </w:rPr>
        <w:t>Zpracovatel se zavazuje:</w:t>
      </w:r>
    </w:p>
    <w:p w14:paraId="2AD23C78" w14:textId="77777777" w:rsidR="00FF22CB" w:rsidRPr="00BD64B4" w:rsidRDefault="00FF22CB" w:rsidP="00FF22CB">
      <w:pPr>
        <w:pStyle w:val="St5Textodstavce"/>
        <w:rPr>
          <w:sz w:val="17"/>
          <w:szCs w:val="17"/>
        </w:rPr>
      </w:pPr>
      <w:r w:rsidRPr="00BD64B4">
        <w:rPr>
          <w:sz w:val="17"/>
          <w:szCs w:val="17"/>
        </w:rPr>
        <w:t>- Nepoužít osobní údaje k žádnému jinému účelu zpracování a osobní údaje zpracovávat pouze na základě pokynů správce.</w:t>
      </w:r>
    </w:p>
    <w:p w14:paraId="5E6691B3" w14:textId="77777777" w:rsidR="00BD64B4" w:rsidRDefault="00BD64B4" w:rsidP="00FF22CB">
      <w:pPr>
        <w:pStyle w:val="St5Textodstavce"/>
        <w:rPr>
          <w:sz w:val="17"/>
          <w:szCs w:val="17"/>
        </w:rPr>
      </w:pPr>
    </w:p>
    <w:p w14:paraId="1FF057A9" w14:textId="77777777" w:rsidR="00BD64B4" w:rsidRDefault="00BD64B4" w:rsidP="00FF22CB">
      <w:pPr>
        <w:pStyle w:val="St5Textodstavce"/>
        <w:rPr>
          <w:sz w:val="17"/>
          <w:szCs w:val="17"/>
        </w:rPr>
      </w:pPr>
    </w:p>
    <w:p w14:paraId="625F9F19" w14:textId="77777777" w:rsidR="00A525DD" w:rsidRPr="00A525DD" w:rsidRDefault="00A525DD" w:rsidP="00A525DD">
      <w:pPr>
        <w:pStyle w:val="St5Textodstavce"/>
        <w:rPr>
          <w:rFonts w:cs="Tahoma"/>
          <w:color w:val="auto"/>
          <w:sz w:val="17"/>
          <w:szCs w:val="17"/>
        </w:rPr>
      </w:pPr>
      <w:r w:rsidRPr="00A525DD">
        <w:rPr>
          <w:rFonts w:cs="Tahoma"/>
          <w:color w:val="auto"/>
          <w:sz w:val="17"/>
          <w:szCs w:val="17"/>
        </w:rPr>
        <w:t>- Zachovávat mlčenlivost o všech zjištěných osobních údajích a k mlčenlivosti zavázat i osoby oprávněné osobní údaje zpracovávat.</w:t>
      </w:r>
    </w:p>
    <w:p w14:paraId="09675E79" w14:textId="77777777" w:rsidR="00A525DD" w:rsidRPr="00A525DD" w:rsidRDefault="00A525DD" w:rsidP="00A525DD">
      <w:pPr>
        <w:pStyle w:val="St5Textodstavce"/>
        <w:rPr>
          <w:rFonts w:cs="Tahoma"/>
          <w:color w:val="auto"/>
          <w:sz w:val="17"/>
          <w:szCs w:val="17"/>
        </w:rPr>
      </w:pPr>
      <w:r w:rsidRPr="00A525DD">
        <w:rPr>
          <w:rFonts w:cs="Tahoma"/>
          <w:color w:val="auto"/>
          <w:sz w:val="17"/>
          <w:szCs w:val="17"/>
        </w:rPr>
        <w:t>- Uchovávat zálohovaná data na zabezpečených úložištích v ČR (a výhledově případně v EU).</w:t>
      </w:r>
    </w:p>
    <w:p w14:paraId="5D9FFA02" w14:textId="77777777" w:rsidR="00A525DD" w:rsidRPr="00A525DD" w:rsidRDefault="00A525DD" w:rsidP="00A525DD">
      <w:pPr>
        <w:pStyle w:val="St5Textodstavce"/>
        <w:rPr>
          <w:rFonts w:cs="Tahoma"/>
          <w:color w:val="auto"/>
          <w:sz w:val="17"/>
          <w:szCs w:val="17"/>
        </w:rPr>
      </w:pPr>
      <w:r w:rsidRPr="00A525DD">
        <w:rPr>
          <w:rFonts w:cs="Tahoma"/>
          <w:color w:val="auto"/>
          <w:sz w:val="17"/>
          <w:szCs w:val="17"/>
        </w:rPr>
        <w:t>- Přijmout všechna bezpečnostní, technická, organizační a jiná opatření v souladu s nařízením a mít zpracovanou vnitřní směrnici k ochraně osobních údajů a aktivně ji naplňovat. K plnění vnitřní směrnice i podmínek této smlouvy zavázat i své zaměstnance.</w:t>
      </w:r>
    </w:p>
    <w:p w14:paraId="5D470574" w14:textId="77777777" w:rsidR="00F23854" w:rsidRDefault="00A525DD" w:rsidP="00BD64B4">
      <w:pPr>
        <w:pStyle w:val="St5Textodstavce"/>
        <w:rPr>
          <w:rFonts w:cs="Tahoma"/>
          <w:color w:val="auto"/>
          <w:sz w:val="17"/>
          <w:szCs w:val="17"/>
        </w:rPr>
      </w:pPr>
      <w:r w:rsidRPr="00A525DD">
        <w:rPr>
          <w:rFonts w:cs="Tahoma"/>
          <w:color w:val="auto"/>
          <w:sz w:val="17"/>
          <w:szCs w:val="17"/>
        </w:rPr>
        <w:t>- Zapojit do zpracování jen vyjmenované osoby (tzv. řetězení zpracovatelů):</w:t>
      </w:r>
    </w:p>
    <w:p w14:paraId="08A90E1B" w14:textId="77777777" w:rsidR="00BD64B4" w:rsidRPr="00BD64B4" w:rsidRDefault="00BD64B4" w:rsidP="00BD64B4">
      <w:pPr>
        <w:pStyle w:val="St5Textodstavce"/>
        <w:rPr>
          <w:rFonts w:ascii="Helv" w:hAnsi="Helv" w:cs="Helv"/>
          <w:b/>
          <w:bCs/>
          <w:color w:val="auto"/>
          <w:sz w:val="17"/>
          <w:szCs w:val="17"/>
        </w:rPr>
      </w:pPr>
      <w:proofErr w:type="spellStart"/>
      <w:r w:rsidRPr="00BD64B4">
        <w:rPr>
          <w:rFonts w:ascii="Helv" w:hAnsi="Helv" w:cs="Helv"/>
          <w:b/>
          <w:bCs/>
          <w:color w:val="auto"/>
          <w:sz w:val="17"/>
          <w:szCs w:val="17"/>
        </w:rPr>
        <w:t>Geetoo</w:t>
      </w:r>
      <w:proofErr w:type="spellEnd"/>
      <w:r w:rsidRPr="00BD64B4">
        <w:rPr>
          <w:rFonts w:ascii="Helv" w:hAnsi="Helv" w:cs="Helv"/>
          <w:b/>
          <w:bCs/>
          <w:color w:val="auto"/>
          <w:sz w:val="17"/>
          <w:szCs w:val="17"/>
        </w:rPr>
        <w:t xml:space="preserve"> CZ s.r.o.</w:t>
      </w:r>
    </w:p>
    <w:p w14:paraId="588EE8EA" w14:textId="77777777" w:rsidR="00BD64B4" w:rsidRPr="00BD64B4" w:rsidRDefault="00BD64B4" w:rsidP="00BD64B4">
      <w:pPr>
        <w:pStyle w:val="St5Textodstavce"/>
        <w:rPr>
          <w:rFonts w:ascii="Helv" w:hAnsi="Helv" w:cs="Helv"/>
          <w:b/>
          <w:bCs/>
          <w:color w:val="auto"/>
          <w:sz w:val="17"/>
          <w:szCs w:val="17"/>
        </w:rPr>
      </w:pPr>
      <w:r w:rsidRPr="00BD64B4">
        <w:rPr>
          <w:rFonts w:ascii="Helv" w:hAnsi="Helv" w:cs="Helv"/>
          <w:b/>
          <w:bCs/>
          <w:color w:val="auto"/>
          <w:sz w:val="17"/>
          <w:szCs w:val="17"/>
        </w:rPr>
        <w:t>České Radiokomunikace a.s.</w:t>
      </w:r>
    </w:p>
    <w:p w14:paraId="7D8A414E" w14:textId="77777777" w:rsidR="00BD64B4" w:rsidRPr="00BD64B4" w:rsidRDefault="00BD64B4" w:rsidP="00BD64B4">
      <w:pPr>
        <w:pStyle w:val="St5Textodstavce"/>
        <w:rPr>
          <w:rFonts w:cs="Tahoma"/>
          <w:color w:val="auto"/>
          <w:sz w:val="17"/>
          <w:szCs w:val="17"/>
        </w:rPr>
      </w:pPr>
      <w:r w:rsidRPr="00BD64B4">
        <w:rPr>
          <w:rFonts w:cs="Tahoma"/>
          <w:color w:val="auto"/>
          <w:sz w:val="17"/>
          <w:szCs w:val="17"/>
        </w:rPr>
        <w:t>- Zapojit do zpracování jiné než vyjmenované osoby pouze s předchozím písemným souhlasem Správce.</w:t>
      </w:r>
    </w:p>
    <w:p w14:paraId="3BF8478B" w14:textId="77777777" w:rsidR="00BD64B4" w:rsidRPr="00BD64B4" w:rsidRDefault="00BD64B4" w:rsidP="00FF22CB">
      <w:pPr>
        <w:pStyle w:val="St5Textodstavce"/>
        <w:rPr>
          <w:rFonts w:cs="Tahoma"/>
          <w:color w:val="auto"/>
          <w:sz w:val="17"/>
          <w:szCs w:val="17"/>
        </w:rPr>
      </w:pPr>
      <w:r w:rsidRPr="00BD64B4">
        <w:rPr>
          <w:rFonts w:cs="Tahoma"/>
          <w:color w:val="auto"/>
          <w:sz w:val="17"/>
          <w:szCs w:val="17"/>
        </w:rPr>
        <w:t>- Zajistit, že všechny smlouvy mezi dotčenými zpracovateli při řetězení zpracovatelů musí splňovat podmínky dle této Smlouvy. </w:t>
      </w:r>
    </w:p>
    <w:p w14:paraId="3EDD833A" w14:textId="77777777" w:rsidR="00FF22CB" w:rsidRPr="00BD64B4" w:rsidRDefault="00FF22CB" w:rsidP="00FF22CB">
      <w:pPr>
        <w:pStyle w:val="St5Textodstavce"/>
        <w:rPr>
          <w:sz w:val="17"/>
          <w:szCs w:val="17"/>
        </w:rPr>
      </w:pPr>
      <w:r w:rsidRPr="00BD64B4">
        <w:rPr>
          <w:sz w:val="17"/>
          <w:szCs w:val="17"/>
        </w:rPr>
        <w:t>- Být nápomocen správci při plnění povinností reagovat na žádosti o výkon práv subjektů údajů.</w:t>
      </w:r>
    </w:p>
    <w:p w14:paraId="530018D8" w14:textId="77777777" w:rsidR="00FF22CB" w:rsidRPr="00BD64B4" w:rsidRDefault="00FF22CB" w:rsidP="00FF22CB">
      <w:pPr>
        <w:pStyle w:val="St5Textodstavce"/>
        <w:rPr>
          <w:sz w:val="17"/>
          <w:szCs w:val="17"/>
        </w:rPr>
      </w:pPr>
      <w:r w:rsidRPr="00BD64B4">
        <w:rPr>
          <w:sz w:val="17"/>
          <w:szCs w:val="17"/>
        </w:rPr>
        <w:t>- Zajistit nutnou součinnost se správcem v otázce zabezpečení zpracování, v případě bezpečnostního incidentu v souvislosti s ochranou osobních údajů, při oznamování případů porušení zabezpečení osobních údajů subjektu údajů, ohledně posouzení vlivu na ochranu osobních údajů a předchozí konzultace s dozorovým úřadem.</w:t>
      </w:r>
      <w:r w:rsidR="006E0651" w:rsidRPr="006E0651">
        <w:t xml:space="preserve"> </w:t>
      </w:r>
      <w:r w:rsidR="006E0651" w:rsidRPr="006E0651">
        <w:rPr>
          <w:sz w:val="17"/>
          <w:szCs w:val="17"/>
        </w:rPr>
        <w:t>Pokud má správce objednáno automatické zálohování svých dat v datovém úložišti v Sejfu, zpracovatel se zavazuje v případě nahlášeného bezpečnostního incidentu poskytnout správci poslední zálohu dat uloženou v Sejfu nejpozději do 48 hodin po nahlášení incidentu (do této lhůty se nepočítají víkendy a státní svátky). Práce na obnově dat hradí správce na základě zpracovatelem skutečně a účelně vynaložených hodin podle aktuálně platného ceníku.</w:t>
      </w:r>
    </w:p>
    <w:p w14:paraId="45C5E8F7" w14:textId="77777777" w:rsidR="00FF22CB" w:rsidRPr="00BD64B4" w:rsidRDefault="00FF22CB" w:rsidP="00FF22CB">
      <w:pPr>
        <w:pStyle w:val="St5Textodstavce"/>
        <w:rPr>
          <w:color w:val="auto"/>
          <w:sz w:val="17"/>
          <w:szCs w:val="17"/>
        </w:rPr>
      </w:pPr>
      <w:r w:rsidRPr="00BD64B4">
        <w:rPr>
          <w:sz w:val="17"/>
          <w:szCs w:val="17"/>
        </w:rPr>
        <w:t>- V souladu s rozhodnutím správce</w:t>
      </w:r>
      <w:r w:rsidR="00470931" w:rsidRPr="00BD64B4">
        <w:rPr>
          <w:sz w:val="17"/>
          <w:szCs w:val="17"/>
        </w:rPr>
        <w:t xml:space="preserve"> </w:t>
      </w:r>
      <w:r w:rsidR="00470931" w:rsidRPr="00BD64B4">
        <w:rPr>
          <w:color w:val="auto"/>
          <w:sz w:val="17"/>
          <w:szCs w:val="17"/>
        </w:rPr>
        <w:t>p</w:t>
      </w:r>
      <w:r w:rsidR="001B61A1" w:rsidRPr="00BD64B4">
        <w:rPr>
          <w:color w:val="auto"/>
          <w:sz w:val="17"/>
          <w:szCs w:val="17"/>
        </w:rPr>
        <w:t xml:space="preserve">o </w:t>
      </w:r>
      <w:r w:rsidR="00480A3C" w:rsidRPr="00BD64B4">
        <w:rPr>
          <w:color w:val="auto"/>
          <w:sz w:val="17"/>
          <w:szCs w:val="17"/>
        </w:rPr>
        <w:t xml:space="preserve">doběhnutí reklamační lhůty po </w:t>
      </w:r>
      <w:r w:rsidR="001B61A1" w:rsidRPr="00BD64B4">
        <w:rPr>
          <w:color w:val="auto"/>
          <w:sz w:val="17"/>
          <w:szCs w:val="17"/>
        </w:rPr>
        <w:t xml:space="preserve">ukončení této smlouvy nebo při změně </w:t>
      </w:r>
      <w:r w:rsidR="00480A3C" w:rsidRPr="00BD64B4">
        <w:rPr>
          <w:color w:val="auto"/>
          <w:sz w:val="17"/>
          <w:szCs w:val="17"/>
        </w:rPr>
        <w:t xml:space="preserve">rozsahu nebo </w:t>
      </w:r>
      <w:r w:rsidR="001B61A1" w:rsidRPr="00BD64B4">
        <w:rPr>
          <w:color w:val="auto"/>
          <w:sz w:val="17"/>
          <w:szCs w:val="17"/>
        </w:rPr>
        <w:t>účelu zpracování osobních údajů nepotřebné osobní údaje vymazat včetně existujících kopií.</w:t>
      </w:r>
    </w:p>
    <w:p w14:paraId="5487250B" w14:textId="77777777" w:rsidR="00FF22CB" w:rsidRPr="00BD64B4" w:rsidRDefault="00FF22CB" w:rsidP="00FF22CB">
      <w:pPr>
        <w:pStyle w:val="St5Textodstavce"/>
        <w:rPr>
          <w:sz w:val="17"/>
          <w:szCs w:val="17"/>
        </w:rPr>
      </w:pPr>
      <w:r w:rsidRPr="00BD64B4">
        <w:rPr>
          <w:sz w:val="17"/>
          <w:szCs w:val="17"/>
        </w:rPr>
        <w:t>- Poskytnout správci veškeré informace potřebné k doložení toho, že byly splněny povinnosti stanovené nařízením, umožnit kontroly či inspekce prováděné správcem nebo jiným příslušným orgánem dle právních předpisů.</w:t>
      </w:r>
    </w:p>
    <w:p w14:paraId="5FA5049D" w14:textId="77777777" w:rsidR="00FF22CB" w:rsidRPr="00BD64B4" w:rsidRDefault="00FF22CB" w:rsidP="00FF22CB">
      <w:pPr>
        <w:pStyle w:val="St5Textodstavce"/>
        <w:rPr>
          <w:sz w:val="17"/>
          <w:szCs w:val="17"/>
        </w:rPr>
      </w:pPr>
      <w:r w:rsidRPr="00BD64B4">
        <w:rPr>
          <w:sz w:val="17"/>
          <w:szCs w:val="17"/>
        </w:rPr>
        <w:t>- Informovat správce v případě, pokud zjistí, že některý z jeho pokynů porušuje nařízení nebo jiné právní předpisy.</w:t>
      </w:r>
    </w:p>
    <w:p w14:paraId="58AEF145" w14:textId="77777777" w:rsidR="00FF22CB" w:rsidRPr="00BD64B4" w:rsidRDefault="00FF22CB" w:rsidP="00FF22CB">
      <w:pPr>
        <w:pStyle w:val="St5Textodstavce"/>
        <w:rPr>
          <w:sz w:val="17"/>
          <w:szCs w:val="17"/>
        </w:rPr>
      </w:pPr>
      <w:r w:rsidRPr="00BD64B4">
        <w:rPr>
          <w:sz w:val="17"/>
          <w:szCs w:val="17"/>
        </w:rPr>
        <w:t>- Přijmout odpovědnost za prokázanou jednoznačnou příčinnou souvislost mezi svým pochybením na poli ochrany osobních údajů a poškozením subjektu údajů v důsledku tohoto pochybení.</w:t>
      </w:r>
    </w:p>
    <w:p w14:paraId="4A6AD608" w14:textId="77777777" w:rsidR="00FF22CB" w:rsidRPr="00BD64B4" w:rsidRDefault="00FF22CB" w:rsidP="00FF22CB">
      <w:pPr>
        <w:pStyle w:val="St2lnekslo"/>
        <w:rPr>
          <w:sz w:val="17"/>
          <w:szCs w:val="17"/>
        </w:rPr>
      </w:pPr>
      <w:r w:rsidRPr="00BD64B4">
        <w:rPr>
          <w:sz w:val="17"/>
          <w:szCs w:val="17"/>
        </w:rPr>
        <w:t>Práva a povinnosti správce:</w:t>
      </w:r>
    </w:p>
    <w:p w14:paraId="7FA1D54E" w14:textId="77777777" w:rsidR="00FF22CB" w:rsidRPr="00BD64B4" w:rsidRDefault="00FF22CB" w:rsidP="00FF22CB">
      <w:pPr>
        <w:pStyle w:val="St5Textodstavce"/>
        <w:rPr>
          <w:sz w:val="17"/>
          <w:szCs w:val="17"/>
        </w:rPr>
      </w:pPr>
      <w:r w:rsidRPr="00BD64B4">
        <w:rPr>
          <w:sz w:val="17"/>
          <w:szCs w:val="17"/>
        </w:rPr>
        <w:t>- Mít zpracovanou vnitřní směrnici k ochraně osobních dat v souladu s nařízením GDPR a aktivně ji naplňovat.</w:t>
      </w:r>
    </w:p>
    <w:p w14:paraId="7E8120D2" w14:textId="77777777" w:rsidR="00FF22CB" w:rsidRPr="00BD64B4" w:rsidRDefault="00FF22CB" w:rsidP="00FF22CB">
      <w:pPr>
        <w:pStyle w:val="St5Textodstavce"/>
        <w:rPr>
          <w:sz w:val="17"/>
          <w:szCs w:val="17"/>
        </w:rPr>
      </w:pPr>
      <w:r w:rsidRPr="00BD64B4">
        <w:rPr>
          <w:sz w:val="17"/>
          <w:szCs w:val="17"/>
        </w:rPr>
        <w:t>- Vyžadovat plnění závazků zpracovatele dle této smlouvy.</w:t>
      </w:r>
    </w:p>
    <w:p w14:paraId="3AD5127F" w14:textId="77777777" w:rsidR="00FF22CB" w:rsidRPr="00BD64B4" w:rsidRDefault="00FF22CB" w:rsidP="00FF22CB">
      <w:pPr>
        <w:pStyle w:val="St5Textodstavce"/>
        <w:rPr>
          <w:sz w:val="17"/>
          <w:szCs w:val="17"/>
        </w:rPr>
      </w:pPr>
      <w:r w:rsidRPr="00BD64B4">
        <w:rPr>
          <w:sz w:val="17"/>
          <w:szCs w:val="17"/>
        </w:rPr>
        <w:t>- Hradit objednané služby zpracovateli v dohodnutých cenách a lhůtách.</w:t>
      </w:r>
    </w:p>
    <w:p w14:paraId="1B3375DE" w14:textId="77777777" w:rsidR="00FF22CB" w:rsidRPr="00347E04" w:rsidRDefault="00FF22CB" w:rsidP="00347E04">
      <w:pPr>
        <w:overflowPunct/>
        <w:autoSpaceDE/>
        <w:autoSpaceDN/>
        <w:adjustRightInd/>
        <w:textAlignment w:val="auto"/>
        <w:rPr>
          <w:rFonts w:ascii="Tahoma" w:hAnsi="Tahoma"/>
          <w:sz w:val="18"/>
        </w:rPr>
        <w:sectPr w:rsidR="00FF22CB" w:rsidRPr="00347E04" w:rsidSect="00850AD4">
          <w:footnotePr>
            <w:numStart w:val="0"/>
            <w:numRestart w:val="eachPage"/>
          </w:footnotePr>
          <w:endnotePr>
            <w:numFmt w:val="decimal"/>
            <w:numStart w:val="0"/>
          </w:endnotePr>
          <w:type w:val="continuous"/>
          <w:pgSz w:w="11820" w:h="16702"/>
          <w:pgMar w:top="1134" w:right="567" w:bottom="567" w:left="851" w:header="340" w:footer="340" w:gutter="0"/>
          <w:cols w:num="2" w:sep="1" w:space="708"/>
          <w:docGrid w:linePitch="272"/>
        </w:sectPr>
      </w:pPr>
    </w:p>
    <w:p w14:paraId="203D966C" w14:textId="77777777" w:rsidR="005B6B2B" w:rsidRDefault="00013D54" w:rsidP="007F2EA5">
      <w:pPr>
        <w:pStyle w:val="StaNadpisplohy"/>
        <w:jc w:val="center"/>
        <w:rPr>
          <w:sz w:val="22"/>
          <w:szCs w:val="22"/>
        </w:rPr>
      </w:pPr>
      <w:r w:rsidRPr="007F2EA5">
        <w:rPr>
          <w:sz w:val="22"/>
          <w:szCs w:val="22"/>
        </w:rPr>
        <w:lastRenderedPageBreak/>
        <w:t>Příloha č.</w:t>
      </w:r>
      <w:r w:rsidR="007F2EA5" w:rsidRPr="007F2EA5">
        <w:rPr>
          <w:sz w:val="22"/>
          <w:szCs w:val="22"/>
        </w:rPr>
        <w:t>2</w:t>
      </w:r>
    </w:p>
    <w:p w14:paraId="75C07FBA" w14:textId="77777777" w:rsidR="007F2EA5" w:rsidRPr="007F2EA5" w:rsidRDefault="007F2EA5" w:rsidP="007F2EA5">
      <w:pPr>
        <w:pStyle w:val="St1Nzevsml"/>
        <w:rPr>
          <w:color w:val="auto"/>
          <w:szCs w:val="22"/>
        </w:rPr>
      </w:pPr>
      <w:r w:rsidRPr="007F2EA5">
        <w:rPr>
          <w:color w:val="auto"/>
          <w:szCs w:val="22"/>
        </w:rPr>
        <w:t>Smlouvy o poskytování licencí k užití SW a souvisejících služeb</w:t>
      </w:r>
    </w:p>
    <w:p w14:paraId="74F1023F" w14:textId="77777777" w:rsidR="00013D54" w:rsidRPr="007F2EA5" w:rsidRDefault="002D0A79" w:rsidP="007F2EA5">
      <w:pPr>
        <w:pStyle w:val="StaNadpisplohy"/>
        <w:jc w:val="center"/>
        <w:rPr>
          <w:sz w:val="22"/>
          <w:szCs w:val="22"/>
        </w:rPr>
      </w:pPr>
      <w:r w:rsidRPr="007F2EA5">
        <w:rPr>
          <w:sz w:val="22"/>
          <w:szCs w:val="22"/>
        </w:rPr>
        <w:t>Popis servisních služeb</w:t>
      </w:r>
    </w:p>
    <w:p w14:paraId="5CF01881" w14:textId="77777777" w:rsidR="00526D66" w:rsidRDefault="00526D66" w:rsidP="00526D66">
      <w:pPr>
        <w:pStyle w:val="StaNadpisplohy"/>
      </w:pPr>
    </w:p>
    <w:p w14:paraId="01E9032E" w14:textId="77777777" w:rsidR="00526D66" w:rsidRDefault="00526D66" w:rsidP="00526D66">
      <w:pPr>
        <w:pStyle w:val="StaNadpisplohy"/>
        <w:sectPr w:rsidR="00526D66" w:rsidSect="00850AD4">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pPr>
    </w:p>
    <w:p w14:paraId="632BA7EB" w14:textId="77777777" w:rsidR="002D0A79" w:rsidRDefault="002D0A79" w:rsidP="002D0A79">
      <w:pPr>
        <w:pStyle w:val="St5Textodstavce"/>
      </w:pPr>
      <w:r w:rsidRPr="00F17F79">
        <w:t>Popis obsahuje všechny poskytovatelem nabízené služby. Služby sjednané nabyvatelem jsou uvedeny v</w:t>
      </w:r>
      <w:r w:rsidR="0072286E">
        <w:t> </w:t>
      </w:r>
      <w:r w:rsidRPr="00F17F79">
        <w:t>příloze</w:t>
      </w:r>
      <w:r w:rsidR="0072286E">
        <w:t xml:space="preserve"> </w:t>
      </w:r>
      <w:r w:rsidR="00AF1098">
        <w:t>č</w:t>
      </w:r>
      <w:r w:rsidR="00A22B98">
        <w:t>.</w:t>
      </w:r>
      <w:r w:rsidR="00AF1098">
        <w:t xml:space="preserve"> 3</w:t>
      </w:r>
      <w:r w:rsidR="009009CB">
        <w:t>,</w:t>
      </w:r>
      <w:r w:rsidRPr="00F17F79">
        <w:t xml:space="preserve"> v části Rozsah smlouvy.</w:t>
      </w:r>
    </w:p>
    <w:p w14:paraId="1CD5C2A9" w14:textId="77777777" w:rsidR="007F2EA5" w:rsidRDefault="007F2EA5" w:rsidP="002D0A79">
      <w:pPr>
        <w:pStyle w:val="St5Textodstavce"/>
      </w:pPr>
    </w:p>
    <w:p w14:paraId="4F99812B" w14:textId="77777777" w:rsidR="007F2EA5" w:rsidRDefault="007F2EA5" w:rsidP="002D0A79">
      <w:pPr>
        <w:pStyle w:val="St8Odstavectun"/>
        <w:sectPr w:rsidR="007F2EA5" w:rsidSect="00850AD4">
          <w:footnotePr>
            <w:numStart w:val="0"/>
            <w:numRestart w:val="eachPage"/>
          </w:footnotePr>
          <w:endnotePr>
            <w:numFmt w:val="decimal"/>
            <w:numStart w:val="0"/>
          </w:endnotePr>
          <w:type w:val="continuous"/>
          <w:pgSz w:w="11820" w:h="16702"/>
          <w:pgMar w:top="1134" w:right="567" w:bottom="567" w:left="851" w:header="340" w:footer="340" w:gutter="0"/>
          <w:cols w:sep="1" w:space="198"/>
          <w:docGrid w:linePitch="272"/>
        </w:sectPr>
      </w:pPr>
    </w:p>
    <w:p w14:paraId="4EFD3C2A" w14:textId="77777777" w:rsidR="002D0A79" w:rsidRDefault="002D0A79" w:rsidP="002D0A79">
      <w:pPr>
        <w:pStyle w:val="St8Odstavectun"/>
      </w:pPr>
      <w:r>
        <w:t>Zvýhodněné servisní sazby</w:t>
      </w:r>
    </w:p>
    <w:p w14:paraId="63FA0686" w14:textId="77777777" w:rsidR="002D0A79" w:rsidRDefault="002D0A79" w:rsidP="002D0A79">
      <w:pPr>
        <w:pStyle w:val="St5Textodstavce"/>
      </w:pPr>
      <w:r>
        <w:t xml:space="preserve">Nárok na zvýhodněnou servisní sazbu vzniká, pokud má </w:t>
      </w:r>
      <w:r w:rsidR="0021512F">
        <w:t>nabyvatel</w:t>
      </w:r>
      <w:r>
        <w:t xml:space="preserve"> ve smlouvě sjednánu průběžnou aktualizaci SW</w:t>
      </w:r>
      <w:r w:rsidR="000D4779">
        <w:t xml:space="preserve"> </w:t>
      </w:r>
      <w:r>
        <w:t xml:space="preserve">a minimální garantovanou pohotovost k servisnímu zásahu. Pokud má </w:t>
      </w:r>
      <w:r w:rsidR="0021512F">
        <w:t>nabyvatel</w:t>
      </w:r>
      <w:r>
        <w:t xml:space="preserve"> více provozoven, posuzuje se výše uvedená podmínka pro každou provozovnu samostatně.</w:t>
      </w:r>
    </w:p>
    <w:p w14:paraId="09D938C5" w14:textId="77777777" w:rsidR="007F2EA5" w:rsidRDefault="007F2EA5" w:rsidP="002D0A79">
      <w:pPr>
        <w:pStyle w:val="St8Odstavectun"/>
      </w:pPr>
    </w:p>
    <w:p w14:paraId="6D639B3B" w14:textId="77777777" w:rsidR="002D0A79" w:rsidRDefault="002D0A79" w:rsidP="002D0A79">
      <w:pPr>
        <w:pStyle w:val="St8Odstavectun"/>
      </w:pPr>
      <w:r>
        <w:t>Preventivně-servisní návštěva</w:t>
      </w:r>
    </w:p>
    <w:p w14:paraId="21471315" w14:textId="77777777" w:rsidR="002D0A79" w:rsidRDefault="002D0A79" w:rsidP="002D0A79">
      <w:pPr>
        <w:pStyle w:val="St5Textodstavce"/>
      </w:pPr>
      <w:r>
        <w:t xml:space="preserve">Předem smluvně sjednaná návštěva technika, kdy </w:t>
      </w:r>
      <w:r w:rsidR="0021512F">
        <w:t>nabyvatel</w:t>
      </w:r>
      <w:r>
        <w:t xml:space="preserve"> souhlasí s orientační lhůtou realizace v řádu 1-3 měsíců. Konkrétní termín návštěvy vždy nabídne VIS. Návštěva slouží k</w:t>
      </w:r>
      <w:r w:rsidR="007F2EA5">
        <w:t> </w:t>
      </w:r>
      <w:r>
        <w:t>preventivní kontrole a zlepšování využití informačního systému, instalaci nových verzí programů, zavádění nových modulů programů, školení uživatelů a k veškerým servisním zásahům, které nejsou urgentní.</w:t>
      </w:r>
    </w:p>
    <w:p w14:paraId="3EB3CECA" w14:textId="77777777" w:rsidR="007F2EA5" w:rsidRDefault="007F2EA5" w:rsidP="002D0A79">
      <w:pPr>
        <w:pStyle w:val="St8Odstavectun"/>
      </w:pPr>
    </w:p>
    <w:p w14:paraId="13110423" w14:textId="77777777" w:rsidR="002D0A79" w:rsidRDefault="002D0A79" w:rsidP="002D0A79">
      <w:pPr>
        <w:pStyle w:val="St8Odstavectun"/>
      </w:pPr>
      <w:r>
        <w:t>Vzdálená servisní podpora (</w:t>
      </w:r>
      <w:r w:rsidR="00E25D6D">
        <w:t>VSP</w:t>
      </w:r>
      <w:r>
        <w:t>) – tarify předplatného</w:t>
      </w:r>
    </w:p>
    <w:p w14:paraId="0ED863A5" w14:textId="77777777" w:rsidR="002D0A79" w:rsidRDefault="002D0A79" w:rsidP="007F2EA5">
      <w:pPr>
        <w:pStyle w:val="St5Textodstavce"/>
      </w:pPr>
      <w:r>
        <w:t>Vzdálená servisní podpora zahrnuje přímé telefonické poradenství</w:t>
      </w:r>
      <w:r w:rsidR="006513F8">
        <w:t xml:space="preserve"> a</w:t>
      </w:r>
      <w:r>
        <w:t xml:space="preserve"> </w:t>
      </w:r>
      <w:r w:rsidR="000D4779">
        <w:t>dálkovou správu</w:t>
      </w:r>
      <w:r w:rsidR="006513F8">
        <w:t xml:space="preserve">. </w:t>
      </w:r>
      <w:r>
        <w:t xml:space="preserve">Služba se účtuje po minutách, přičemž minimální čerpání pro jeden servisní zásah je </w:t>
      </w:r>
      <w:r w:rsidR="007F2452">
        <w:t>20</w:t>
      </w:r>
      <w:r>
        <w:t xml:space="preserve"> minut. </w:t>
      </w:r>
      <w:r w:rsidR="0021512F">
        <w:t>Nabyvatel</w:t>
      </w:r>
      <w:r>
        <w:t xml:space="preserve"> hradí celkovou dobu odpracovanou na </w:t>
      </w:r>
      <w:r>
        <w:t>efektivním řešení požadavku</w:t>
      </w:r>
      <w:r w:rsidR="0010021D">
        <w:t xml:space="preserve"> </w:t>
      </w:r>
      <w:r w:rsidR="0021512F">
        <w:t>nabyvatele</w:t>
      </w:r>
      <w:r>
        <w:t xml:space="preserve">. Čas servisního zásahu určuje VIS dle aktuálních kapacitních možností s ohledem na </w:t>
      </w:r>
      <w:r w:rsidR="0021512F">
        <w:t>nabyvatelem</w:t>
      </w:r>
      <w:r>
        <w:t xml:space="preserve"> smluvně sjednané lhůty.</w:t>
      </w:r>
    </w:p>
    <w:p w14:paraId="1E737BDF" w14:textId="77777777" w:rsidR="007F2EA5" w:rsidRDefault="007F2EA5" w:rsidP="002D0A79">
      <w:pPr>
        <w:pStyle w:val="St8Odstavectun"/>
      </w:pPr>
    </w:p>
    <w:p w14:paraId="4F63E610" w14:textId="77777777" w:rsidR="002D0A79" w:rsidRDefault="002D0A79" w:rsidP="002D0A79">
      <w:pPr>
        <w:pStyle w:val="St8Odstavectun"/>
      </w:pPr>
      <w:r>
        <w:t>Pohotovost k servisnímu zásahu</w:t>
      </w:r>
    </w:p>
    <w:p w14:paraId="467DDBAA" w14:textId="77777777" w:rsidR="002D0A79" w:rsidRDefault="002D0A79" w:rsidP="002D0A79">
      <w:pPr>
        <w:pStyle w:val="St5Textodstavce"/>
      </w:pPr>
      <w:r>
        <w:t>Služba poskytuje</w:t>
      </w:r>
      <w:r w:rsidR="0021512F">
        <w:t xml:space="preserve"> nabyvateli</w:t>
      </w:r>
      <w:r>
        <w:t xml:space="preserve"> garanci, že VIS zajistí dostupnou servisní kapacitu pro urgentní servisní zásah při řešení vážného provozního problému v informačním systému. Vážným provozním problémem se rozumí taková situace, kdy po nepředpokládané nahodilé závadě nefunguje výdejní</w:t>
      </w:r>
      <w:r w:rsidR="007F2EA5">
        <w:t xml:space="preserve"> </w:t>
      </w:r>
      <w:r>
        <w:t>terminál nebo počítač v</w:t>
      </w:r>
      <w:r w:rsidR="007F2EA5">
        <w:t> </w:t>
      </w:r>
      <w:r>
        <w:t xml:space="preserve">pokladně, kdy není možné zjistit stav objednávek nebo kdy je informační systém natolik nefunkční, že vznikají dodatečné provozní náklady ve výši přes </w:t>
      </w:r>
      <w:r w:rsidR="00EB0D02">
        <w:t>1000</w:t>
      </w:r>
      <w:r>
        <w:t xml:space="preserve"> Kč denně</w:t>
      </w:r>
      <w:r w:rsidR="007F2EA5">
        <w:t xml:space="preserve">, </w:t>
      </w:r>
      <w:r>
        <w:t xml:space="preserve">a přitom neexistuje levnější varianta. Tuto skutečnost musí </w:t>
      </w:r>
      <w:r w:rsidR="00FC13D4">
        <w:t>nabyvatel</w:t>
      </w:r>
      <w:r>
        <w:t xml:space="preserve"> při objednávání servisního zásahu jasně sdělit. Pokud VIS neposkytne servisní kapacitu ve stanovené lhůtě, </w:t>
      </w:r>
      <w:r w:rsidR="00FC13D4">
        <w:t>nabyvatel</w:t>
      </w:r>
      <w:r>
        <w:t xml:space="preserve"> má nárok na odstoupení od této služby s vrácením zaplacené roční ceny služby a úhradu penále ve stejné výši.</w:t>
      </w:r>
    </w:p>
    <w:p w14:paraId="6560D927" w14:textId="77777777" w:rsidR="007F2EA5" w:rsidRDefault="007F2EA5" w:rsidP="002D0A79">
      <w:pPr>
        <w:pStyle w:val="St8Odstavectun"/>
      </w:pPr>
    </w:p>
    <w:p w14:paraId="4F77A98C" w14:textId="77777777" w:rsidR="007F2EA5" w:rsidRDefault="007F2EA5" w:rsidP="002D0A79">
      <w:pPr>
        <w:pStyle w:val="St8Odstavectun"/>
      </w:pPr>
    </w:p>
    <w:p w14:paraId="3CB04DC8" w14:textId="77777777" w:rsidR="00493DA1" w:rsidRDefault="00493DA1" w:rsidP="005B6B2B">
      <w:pPr>
        <w:pStyle w:val="St8Odstavectun"/>
      </w:pPr>
    </w:p>
    <w:p w14:paraId="52A4B70A" w14:textId="77777777" w:rsidR="007F2EA5" w:rsidRDefault="007F2EA5" w:rsidP="005B6B2B">
      <w:pPr>
        <w:pStyle w:val="St8Odstavectun"/>
        <w:sectPr w:rsidR="007F2EA5" w:rsidSect="00850AD4">
          <w:headerReference w:type="default" r:id="rId13"/>
          <w:footerReference w:type="even" r:id="rId14"/>
          <w:footerReference w:type="default" r:id="rId15"/>
          <w:footnotePr>
            <w:numStart w:val="0"/>
            <w:numRestart w:val="eachPage"/>
          </w:footnotePr>
          <w:endnotePr>
            <w:numFmt w:val="decimal"/>
            <w:numStart w:val="0"/>
          </w:endnotePr>
          <w:type w:val="continuous"/>
          <w:pgSz w:w="11820" w:h="16702"/>
          <w:pgMar w:top="1134" w:right="567" w:bottom="567" w:left="851" w:header="340" w:footer="340" w:gutter="0"/>
          <w:cols w:num="2" w:sep="1" w:space="708"/>
          <w:docGrid w:linePitch="272"/>
        </w:sectPr>
      </w:pPr>
    </w:p>
    <w:p w14:paraId="140EDC1E" w14:textId="77777777" w:rsidR="002D0A79" w:rsidRDefault="002D0A79" w:rsidP="005B6B2B">
      <w:pPr>
        <w:pStyle w:val="St8Odstavectun"/>
      </w:pPr>
    </w:p>
    <w:p w14:paraId="191F2A71" w14:textId="77777777" w:rsidR="00417D6B" w:rsidRDefault="00417D6B" w:rsidP="002D0A79">
      <w:pPr>
        <w:pStyle w:val="St5Textodstavce"/>
      </w:pPr>
    </w:p>
    <w:p w14:paraId="5BABE5B9" w14:textId="17383612" w:rsidR="002D0A79" w:rsidRPr="00120DF4" w:rsidRDefault="002D0A79" w:rsidP="002D0A79">
      <w:pPr>
        <w:pStyle w:val="St5Textodstavce"/>
      </w:pPr>
      <w:r>
        <w:t>Datum podpisu</w:t>
      </w:r>
      <w:r w:rsidR="00E66C99">
        <w:t xml:space="preserve"> příloh 1 a 2</w:t>
      </w:r>
      <w:r w:rsidR="00FC13D4">
        <w:t xml:space="preserve">                    </w:t>
      </w:r>
      <w:r>
        <w:t xml:space="preserve"> </w:t>
      </w:r>
      <w:sdt>
        <w:sdtPr>
          <w:alias w:val="Datum podpisu přílohy"/>
          <w:tag w:val="Datum podpisu přílohy"/>
          <w:id w:val="8311110"/>
          <w:placeholder>
            <w:docPart w:val="236BE1BD19A64197B07A8FDEAAF8FB6B"/>
          </w:placeholder>
          <w:date w:fullDate="2024-03-05T00:00:00Z">
            <w:dateFormat w:val="d.M.yyyy"/>
            <w:lid w:val="cs-CZ"/>
            <w:storeMappedDataAs w:val="dateTime"/>
            <w:calendar w:val="gregorian"/>
          </w:date>
        </w:sdtPr>
        <w:sdtEndPr/>
        <w:sdtContent>
          <w:r w:rsidR="00850AD4">
            <w:t>5.3.2024</w:t>
          </w:r>
        </w:sdtContent>
      </w:sdt>
    </w:p>
    <w:p w14:paraId="6C98DEA5" w14:textId="77777777" w:rsidR="003E109D" w:rsidRDefault="006326B6" w:rsidP="002D0A79">
      <w:pPr>
        <w:pStyle w:val="St5Textodstavce"/>
      </w:pPr>
      <w:r>
        <w:tab/>
      </w:r>
      <w:r>
        <w:tab/>
      </w:r>
      <w:r w:rsidR="007A7B13">
        <w:t xml:space="preserve">    </w:t>
      </w:r>
    </w:p>
    <w:p w14:paraId="3FA2441F" w14:textId="63BC902C" w:rsidR="00417D6B" w:rsidRDefault="00417D6B" w:rsidP="002D0A79">
      <w:pPr>
        <w:pStyle w:val="St5Textodstavce"/>
      </w:pPr>
    </w:p>
    <w:p w14:paraId="4F1C2D8E" w14:textId="77777777" w:rsidR="00417D6B" w:rsidRDefault="00417D6B" w:rsidP="002D0A79">
      <w:pPr>
        <w:pStyle w:val="St5Textodstavce"/>
      </w:pPr>
    </w:p>
    <w:p w14:paraId="3F22F92A" w14:textId="77777777" w:rsidR="000E3AAF" w:rsidRDefault="000E3AAF" w:rsidP="002D0A79">
      <w:pPr>
        <w:pStyle w:val="St5Textodstavce"/>
      </w:pPr>
    </w:p>
    <w:p w14:paraId="734C2892" w14:textId="77777777" w:rsidR="000E3AAF" w:rsidRDefault="000E3AAF" w:rsidP="002D0A79">
      <w:pPr>
        <w:pStyle w:val="St5Textodstavce"/>
      </w:pPr>
    </w:p>
    <w:p w14:paraId="3B75ACF7" w14:textId="77777777" w:rsidR="000E3AAF" w:rsidRDefault="000E3AAF" w:rsidP="002D0A79">
      <w:pPr>
        <w:pStyle w:val="St5Textodstavce"/>
      </w:pPr>
    </w:p>
    <w:p w14:paraId="070C87B1" w14:textId="77777777" w:rsidR="00417D6B" w:rsidRDefault="00417D6B" w:rsidP="002D0A79">
      <w:pPr>
        <w:pStyle w:val="St5Textodstavce"/>
      </w:pPr>
    </w:p>
    <w:p w14:paraId="06BE4262" w14:textId="77777777" w:rsidR="00417D6B" w:rsidRDefault="00417D6B" w:rsidP="002D0A79">
      <w:pPr>
        <w:pStyle w:val="St5Textodstavce"/>
      </w:pPr>
    </w:p>
    <w:p w14:paraId="4C055C1A" w14:textId="77777777" w:rsidR="002D0A79" w:rsidRDefault="002D0A79" w:rsidP="002D0A79">
      <w:pPr>
        <w:pStyle w:val="St5Textodstavce"/>
      </w:pPr>
      <w:r>
        <w:tab/>
      </w:r>
      <w:r>
        <w:tab/>
        <w:t>...........................................</w:t>
      </w:r>
      <w:r>
        <w:tab/>
      </w:r>
      <w:r>
        <w:tab/>
      </w:r>
      <w:r>
        <w:tab/>
      </w:r>
      <w:r>
        <w:tab/>
      </w:r>
      <w:r>
        <w:tab/>
      </w:r>
      <w:r>
        <w:tab/>
        <w:t>...........................................</w:t>
      </w:r>
    </w:p>
    <w:p w14:paraId="04AB3B9F" w14:textId="77777777" w:rsidR="000C6041" w:rsidRDefault="002D0A79" w:rsidP="000C6041">
      <w:pPr>
        <w:pStyle w:val="St5Textodstavce"/>
      </w:pPr>
      <w:r>
        <w:tab/>
      </w:r>
      <w:r>
        <w:tab/>
        <w:t xml:space="preserve">       Za poskytovatele</w:t>
      </w:r>
      <w:r>
        <w:tab/>
      </w:r>
      <w:r>
        <w:tab/>
      </w:r>
      <w:r>
        <w:tab/>
      </w:r>
      <w:r>
        <w:tab/>
      </w:r>
      <w:r>
        <w:tab/>
      </w:r>
      <w:r>
        <w:tab/>
      </w:r>
      <w:r>
        <w:tab/>
        <w:t xml:space="preserve">       Za nabyvatele</w:t>
      </w:r>
    </w:p>
    <w:p w14:paraId="381B0500" w14:textId="77777777" w:rsidR="000C6041" w:rsidRDefault="000C6041" w:rsidP="000C6041">
      <w:pPr>
        <w:pStyle w:val="St5Textodstavce"/>
      </w:pPr>
    </w:p>
    <w:p w14:paraId="7F9B9A5A" w14:textId="77777777" w:rsidR="007E5D29" w:rsidRDefault="007E5D29" w:rsidP="000C6041">
      <w:pPr>
        <w:pStyle w:val="St5Textodstavce"/>
      </w:pPr>
    </w:p>
    <w:p w14:paraId="0F7D683B" w14:textId="77777777" w:rsidR="000C6041" w:rsidRDefault="000C6041" w:rsidP="000C6041">
      <w:pPr>
        <w:pStyle w:val="St5Textodstavce"/>
        <w:sectPr w:rsidR="000C6041" w:rsidSect="00850AD4">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pPr>
    </w:p>
    <w:p w14:paraId="59146AE3" w14:textId="77777777" w:rsidR="009655F7" w:rsidRPr="006326B6" w:rsidRDefault="009655F7" w:rsidP="007F2EA5">
      <w:pPr>
        <w:pStyle w:val="StaNadpisplohy"/>
        <w:ind w:firstLine="0"/>
        <w:jc w:val="center"/>
        <w:rPr>
          <w:sz w:val="18"/>
          <w:szCs w:val="22"/>
        </w:rPr>
      </w:pPr>
      <w:r w:rsidRPr="007F2EA5">
        <w:rPr>
          <w:sz w:val="22"/>
          <w:szCs w:val="22"/>
        </w:rPr>
        <w:lastRenderedPageBreak/>
        <w:t>Příloha č.</w:t>
      </w:r>
      <w:r w:rsidR="007F2EA5" w:rsidRPr="007F2EA5">
        <w:rPr>
          <w:sz w:val="22"/>
          <w:szCs w:val="22"/>
        </w:rPr>
        <w:t>3</w:t>
      </w:r>
    </w:p>
    <w:p w14:paraId="7F555CEE" w14:textId="77777777" w:rsidR="007F2EA5" w:rsidRPr="007F2EA5" w:rsidRDefault="007F2EA5" w:rsidP="007F2EA5">
      <w:pPr>
        <w:pStyle w:val="St1Nzevsml"/>
        <w:rPr>
          <w:color w:val="auto"/>
          <w:szCs w:val="22"/>
        </w:rPr>
      </w:pPr>
      <w:r w:rsidRPr="007F2EA5">
        <w:rPr>
          <w:color w:val="auto"/>
          <w:szCs w:val="22"/>
        </w:rPr>
        <w:t>Smlouvy o poskytování licencí k užití SW a souvisejících služeb</w:t>
      </w:r>
    </w:p>
    <w:p w14:paraId="08DB07D5" w14:textId="77777777" w:rsidR="00236668" w:rsidRPr="007F2EA5" w:rsidRDefault="007F2EA5" w:rsidP="007F2EA5">
      <w:pPr>
        <w:pStyle w:val="StaNadpisplohy"/>
        <w:ind w:firstLine="0"/>
        <w:jc w:val="center"/>
        <w:rPr>
          <w:sz w:val="22"/>
          <w:szCs w:val="22"/>
        </w:rPr>
      </w:pPr>
      <w:r w:rsidRPr="007F2EA5">
        <w:rPr>
          <w:sz w:val="22"/>
          <w:szCs w:val="22"/>
        </w:rPr>
        <w:t xml:space="preserve">Rozsah </w:t>
      </w:r>
      <w:r w:rsidR="00347E04" w:rsidRPr="007F2EA5">
        <w:rPr>
          <w:sz w:val="22"/>
          <w:szCs w:val="22"/>
        </w:rPr>
        <w:t>smlouvy – soupis</w:t>
      </w:r>
      <w:r w:rsidR="009655F7" w:rsidRPr="007F2EA5">
        <w:rPr>
          <w:sz w:val="22"/>
          <w:szCs w:val="22"/>
        </w:rPr>
        <w:t xml:space="preserve"> </w:t>
      </w:r>
      <w:r>
        <w:rPr>
          <w:sz w:val="22"/>
          <w:szCs w:val="22"/>
        </w:rPr>
        <w:t>SW</w:t>
      </w:r>
      <w:r w:rsidR="009655F7" w:rsidRPr="007F2EA5">
        <w:rPr>
          <w:sz w:val="22"/>
          <w:szCs w:val="22"/>
        </w:rPr>
        <w:t xml:space="preserve"> licencí a</w:t>
      </w:r>
      <w:r w:rsidR="00236668" w:rsidRPr="007F2EA5">
        <w:rPr>
          <w:sz w:val="22"/>
          <w:szCs w:val="22"/>
        </w:rPr>
        <w:t xml:space="preserve"> servisních služeb</w:t>
      </w:r>
    </w:p>
    <w:p w14:paraId="55C8231C" w14:textId="77777777" w:rsidR="00B14B99" w:rsidRDefault="00B14B99" w:rsidP="006326B6">
      <w:pPr>
        <w:pStyle w:val="St8Odstavectun"/>
      </w:pPr>
    </w:p>
    <w:p w14:paraId="79F7D3DE" w14:textId="77777777" w:rsidR="004F2E49" w:rsidRDefault="004F2E49" w:rsidP="007F2EA5">
      <w:pPr>
        <w:pStyle w:val="StbParametrysmlouvy"/>
        <w:jc w:val="center"/>
        <w:sectPr w:rsidR="004F2E49" w:rsidSect="00850AD4">
          <w:footerReference w:type="default" r:id="rId16"/>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pPr>
    </w:p>
    <w:p w14:paraId="3387DEAA" w14:textId="039F6EA6" w:rsidR="00F111FD" w:rsidRPr="00F111FD" w:rsidRDefault="00F111FD" w:rsidP="002D0A79">
      <w:pPr>
        <w:pStyle w:val="St8Odstavectun"/>
        <w:rPr>
          <w:szCs w:val="18"/>
        </w:rPr>
      </w:pPr>
      <w:r w:rsidRPr="00F111FD">
        <w:rPr>
          <w:szCs w:val="18"/>
        </w:rPr>
        <w:t xml:space="preserve">Zákaznické číslo </w:t>
      </w:r>
      <w:sdt>
        <w:sdtPr>
          <w:rPr>
            <w:szCs w:val="18"/>
          </w:rPr>
          <w:alias w:val="Číslo přílohy"/>
          <w:tag w:val="Číslo přílohy"/>
          <w:id w:val="-931664056"/>
          <w:placeholder>
            <w:docPart w:val="6086E785E21A489B9BA7DAE8BE9A73FC"/>
          </w:placeholder>
          <w:text/>
        </w:sdtPr>
        <w:sdtEndPr/>
        <w:sdtContent>
          <w:r w:rsidR="00850AD4">
            <w:rPr>
              <w:szCs w:val="18"/>
            </w:rPr>
            <w:t>456</w:t>
          </w:r>
        </w:sdtContent>
      </w:sdt>
    </w:p>
    <w:p w14:paraId="296B5650" w14:textId="77777777" w:rsidR="00850AD4" w:rsidRDefault="00850AD4" w:rsidP="002D0A79">
      <w:pPr>
        <w:pStyle w:val="St8Odstavectun"/>
      </w:pPr>
    </w:p>
    <w:p w14:paraId="7E75F2B3" w14:textId="166485BD" w:rsidR="002D0A79" w:rsidRDefault="002D0A79" w:rsidP="002D0A79">
      <w:pPr>
        <w:pStyle w:val="St8Odstavectun"/>
      </w:pPr>
      <w:r>
        <w:t>Rozsah SW</w:t>
      </w:r>
    </w:p>
    <w:p w14:paraId="0EF0F21E" w14:textId="77777777" w:rsidR="00850AD4" w:rsidRDefault="00850AD4" w:rsidP="00850AD4">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481"/>
        <w:gridCol w:w="4258"/>
      </w:tblGrid>
      <w:tr w:rsidR="00850AD4" w14:paraId="030F46E7"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4C851255" w14:textId="77777777" w:rsidR="00850AD4" w:rsidRDefault="00850AD4">
            <w:pPr>
              <w:overflowPunct/>
              <w:jc w:val="center"/>
              <w:textAlignment w:val="auto"/>
              <w:rPr>
                <w:rFonts w:ascii="Tms Rmn" w:hAnsi="Tms Rmn"/>
                <w:sz w:val="24"/>
                <w:szCs w:val="24"/>
              </w:rPr>
            </w:pPr>
          </w:p>
        </w:tc>
        <w:tc>
          <w:tcPr>
            <w:tcW w:w="4258" w:type="dxa"/>
            <w:tcBorders>
              <w:top w:val="single" w:sz="6" w:space="0" w:color="000000"/>
              <w:left w:val="single" w:sz="6" w:space="0" w:color="000000"/>
              <w:bottom w:val="single" w:sz="6" w:space="0" w:color="000000"/>
              <w:right w:val="single" w:sz="6" w:space="0" w:color="000000"/>
            </w:tcBorders>
          </w:tcPr>
          <w:p w14:paraId="281D31E1" w14:textId="77777777" w:rsidR="00850AD4" w:rsidRDefault="00850AD4">
            <w:pPr>
              <w:overflowPunct/>
              <w:jc w:val="center"/>
              <w:textAlignment w:val="auto"/>
              <w:rPr>
                <w:rFonts w:ascii="Arial" w:hAnsi="Arial" w:cs="Arial"/>
                <w:b/>
                <w:bCs/>
                <w:i/>
                <w:iCs/>
                <w:color w:val="000000"/>
                <w:sz w:val="18"/>
                <w:szCs w:val="18"/>
              </w:rPr>
            </w:pPr>
            <w:r>
              <w:rPr>
                <w:rFonts w:ascii="Arial" w:hAnsi="Arial" w:cs="Arial"/>
                <w:b/>
                <w:bCs/>
                <w:i/>
                <w:iCs/>
                <w:color w:val="000000"/>
                <w:sz w:val="18"/>
                <w:szCs w:val="18"/>
              </w:rPr>
              <w:t>Programové vybavení</w:t>
            </w:r>
          </w:p>
        </w:tc>
      </w:tr>
      <w:tr w:rsidR="00850AD4" w14:paraId="3926CB6C"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7C1FCE4D" w14:textId="77777777" w:rsidR="00850AD4" w:rsidRDefault="00850AD4">
            <w:pPr>
              <w:overflowPunct/>
              <w:jc w:val="center"/>
              <w:textAlignment w:val="auto"/>
              <w:rPr>
                <w:rFonts w:ascii="Arial" w:hAnsi="Arial" w:cs="Arial"/>
                <w:b/>
                <w:bCs/>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6B3A5DA1" w14:textId="77777777" w:rsidR="00850AD4" w:rsidRDefault="00850AD4">
            <w:pPr>
              <w:overflowPunct/>
              <w:textAlignment w:val="auto"/>
              <w:rPr>
                <w:rFonts w:ascii="Arial" w:hAnsi="Arial" w:cs="Arial"/>
                <w:b/>
                <w:bCs/>
                <w:i/>
                <w:iCs/>
                <w:color w:val="000000"/>
                <w:sz w:val="18"/>
                <w:szCs w:val="18"/>
              </w:rPr>
            </w:pPr>
            <w:r>
              <w:rPr>
                <w:rFonts w:ascii="Arial" w:hAnsi="Arial" w:cs="Arial"/>
                <w:b/>
                <w:bCs/>
                <w:i/>
                <w:iCs/>
                <w:color w:val="000000"/>
                <w:sz w:val="18"/>
                <w:szCs w:val="18"/>
              </w:rPr>
              <w:t>• Organizace</w:t>
            </w:r>
          </w:p>
        </w:tc>
      </w:tr>
      <w:tr w:rsidR="00850AD4" w14:paraId="7D3CEC07"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2056B14C"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390-091000</w:t>
            </w:r>
          </w:p>
        </w:tc>
        <w:tc>
          <w:tcPr>
            <w:tcW w:w="4258" w:type="dxa"/>
            <w:tcBorders>
              <w:top w:val="single" w:sz="6" w:space="0" w:color="000000"/>
              <w:left w:val="single" w:sz="6" w:space="0" w:color="000000"/>
              <w:bottom w:val="single" w:sz="6" w:space="0" w:color="000000"/>
              <w:right w:val="single" w:sz="6" w:space="0" w:color="000000"/>
            </w:tcBorders>
          </w:tcPr>
          <w:p w14:paraId="38DC79E4"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Organizace</w:t>
            </w:r>
          </w:p>
        </w:tc>
      </w:tr>
      <w:tr w:rsidR="00850AD4" w14:paraId="5F1BAF09"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2537BE55" w14:textId="77777777" w:rsidR="00850AD4" w:rsidRDefault="00850AD4">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668D8B08" w14:textId="77777777" w:rsidR="00850AD4" w:rsidRDefault="00850AD4">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850AD4" w14:paraId="6AB8BDD5"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4416D325"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380-000190</w:t>
            </w:r>
          </w:p>
        </w:tc>
        <w:tc>
          <w:tcPr>
            <w:tcW w:w="4258" w:type="dxa"/>
            <w:tcBorders>
              <w:top w:val="single" w:sz="6" w:space="0" w:color="000000"/>
              <w:left w:val="single" w:sz="6" w:space="0" w:color="000000"/>
              <w:bottom w:val="single" w:sz="6" w:space="0" w:color="000000"/>
              <w:right w:val="single" w:sz="6" w:space="0" w:color="000000"/>
            </w:tcBorders>
          </w:tcPr>
          <w:p w14:paraId="3AAF1B57"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Síťový modul</w:t>
            </w:r>
          </w:p>
        </w:tc>
      </w:tr>
      <w:tr w:rsidR="00850AD4" w14:paraId="187766A6"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4C577D6E" w14:textId="77777777" w:rsidR="00850AD4" w:rsidRDefault="00850AD4">
            <w:pPr>
              <w:keepNext/>
              <w:keepLines/>
              <w:overflowPunct/>
              <w:jc w:val="center"/>
              <w:textAlignment w:val="auto"/>
              <w:rPr>
                <w:rFonts w:ascii="Arial" w:hAnsi="Arial" w:cs="Arial"/>
                <w:color w:val="000000"/>
                <w:sz w:val="18"/>
                <w:szCs w:val="18"/>
              </w:rPr>
            </w:pPr>
            <w:r>
              <w:rPr>
                <w:rFonts w:ascii="Arial" w:hAnsi="Arial" w:cs="Arial"/>
                <w:color w:val="000000"/>
                <w:sz w:val="18"/>
                <w:szCs w:val="18"/>
              </w:rPr>
              <w:t>380-020100</w:t>
            </w:r>
          </w:p>
        </w:tc>
        <w:tc>
          <w:tcPr>
            <w:tcW w:w="4258" w:type="dxa"/>
            <w:tcBorders>
              <w:top w:val="single" w:sz="6" w:space="0" w:color="000000"/>
              <w:left w:val="single" w:sz="6" w:space="0" w:color="000000"/>
              <w:bottom w:val="single" w:sz="6" w:space="0" w:color="000000"/>
              <w:right w:val="single" w:sz="6" w:space="0" w:color="000000"/>
            </w:tcBorders>
          </w:tcPr>
          <w:p w14:paraId="5373B1C3" w14:textId="77777777" w:rsidR="00850AD4" w:rsidRDefault="00850AD4">
            <w:pPr>
              <w:keepNext/>
              <w:keepLines/>
              <w:overflowPunct/>
              <w:textAlignment w:val="auto"/>
              <w:rPr>
                <w:rFonts w:ascii="Arial" w:hAnsi="Arial" w:cs="Arial"/>
                <w:i/>
                <w:iCs/>
                <w:color w:val="000000"/>
                <w:sz w:val="18"/>
                <w:szCs w:val="18"/>
              </w:rPr>
            </w:pPr>
            <w:r>
              <w:rPr>
                <w:rFonts w:ascii="Arial" w:hAnsi="Arial" w:cs="Arial"/>
                <w:i/>
                <w:iCs/>
                <w:color w:val="000000"/>
                <w:sz w:val="18"/>
                <w:szCs w:val="18"/>
              </w:rPr>
              <w:t>• ovládání terminálu</w:t>
            </w:r>
          </w:p>
        </w:tc>
      </w:tr>
      <w:tr w:rsidR="00850AD4" w14:paraId="4A652CDB"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37A9BBDB"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380-021000</w:t>
            </w:r>
          </w:p>
        </w:tc>
        <w:tc>
          <w:tcPr>
            <w:tcW w:w="4258" w:type="dxa"/>
            <w:tcBorders>
              <w:top w:val="single" w:sz="6" w:space="0" w:color="000000"/>
              <w:left w:val="single" w:sz="6" w:space="0" w:color="000000"/>
              <w:bottom w:val="single" w:sz="6" w:space="0" w:color="000000"/>
              <w:right w:val="single" w:sz="6" w:space="0" w:color="000000"/>
            </w:tcBorders>
          </w:tcPr>
          <w:p w14:paraId="05989A54"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modul Banka</w:t>
            </w:r>
          </w:p>
        </w:tc>
      </w:tr>
      <w:tr w:rsidR="00850AD4" w14:paraId="21288E9B"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2676AB12" w14:textId="77777777" w:rsidR="00850AD4" w:rsidRDefault="00850AD4">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318D9F64" w14:textId="77777777" w:rsidR="00850AD4" w:rsidRDefault="00850AD4">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850AD4" w14:paraId="250AA4DA"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2BF38A88" w14:textId="77777777" w:rsidR="00850AD4" w:rsidRDefault="00850AD4">
            <w:pPr>
              <w:keepNext/>
              <w:keepLines/>
              <w:overflowPunct/>
              <w:jc w:val="center"/>
              <w:textAlignment w:val="auto"/>
              <w:rPr>
                <w:rFonts w:ascii="Arial" w:hAnsi="Arial" w:cs="Arial"/>
                <w:color w:val="000000"/>
                <w:sz w:val="18"/>
                <w:szCs w:val="18"/>
              </w:rPr>
            </w:pPr>
            <w:r>
              <w:rPr>
                <w:rFonts w:ascii="Arial" w:hAnsi="Arial" w:cs="Arial"/>
                <w:color w:val="000000"/>
                <w:sz w:val="18"/>
                <w:szCs w:val="18"/>
              </w:rPr>
              <w:t>330-000030</w:t>
            </w:r>
          </w:p>
        </w:tc>
        <w:tc>
          <w:tcPr>
            <w:tcW w:w="4258" w:type="dxa"/>
            <w:tcBorders>
              <w:top w:val="single" w:sz="6" w:space="0" w:color="000000"/>
              <w:left w:val="single" w:sz="6" w:space="0" w:color="000000"/>
              <w:bottom w:val="single" w:sz="6" w:space="0" w:color="000000"/>
              <w:right w:val="single" w:sz="6" w:space="0" w:color="000000"/>
            </w:tcBorders>
          </w:tcPr>
          <w:p w14:paraId="39163C0E" w14:textId="77777777" w:rsidR="00850AD4" w:rsidRDefault="00850AD4">
            <w:pPr>
              <w:keepNext/>
              <w:keepLines/>
              <w:overflowPunct/>
              <w:textAlignment w:val="auto"/>
              <w:rPr>
                <w:rFonts w:ascii="Arial" w:hAnsi="Arial" w:cs="Arial"/>
                <w:i/>
                <w:iCs/>
                <w:color w:val="000000"/>
                <w:sz w:val="18"/>
                <w:szCs w:val="18"/>
              </w:rPr>
            </w:pPr>
            <w:r>
              <w:rPr>
                <w:rFonts w:ascii="Arial" w:hAnsi="Arial" w:cs="Arial"/>
                <w:i/>
                <w:iCs/>
                <w:color w:val="000000"/>
                <w:sz w:val="18"/>
                <w:szCs w:val="18"/>
              </w:rPr>
              <w:t>• Stravné bez omezení počtu osob</w:t>
            </w:r>
          </w:p>
        </w:tc>
      </w:tr>
      <w:tr w:rsidR="00850AD4" w14:paraId="722617AA"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246308C7" w14:textId="77777777" w:rsidR="00850AD4" w:rsidRDefault="00850AD4">
            <w:pPr>
              <w:keepNext/>
              <w:keepLines/>
              <w:overflowPunct/>
              <w:jc w:val="center"/>
              <w:textAlignment w:val="auto"/>
              <w:rPr>
                <w:rFonts w:ascii="Arial" w:hAnsi="Arial" w:cs="Arial"/>
                <w:color w:val="000000"/>
                <w:sz w:val="18"/>
                <w:szCs w:val="18"/>
              </w:rPr>
            </w:pPr>
            <w:r>
              <w:rPr>
                <w:rFonts w:ascii="Arial" w:hAnsi="Arial" w:cs="Arial"/>
                <w:color w:val="000000"/>
                <w:sz w:val="18"/>
                <w:szCs w:val="18"/>
              </w:rPr>
              <w:t>330-002070</w:t>
            </w:r>
          </w:p>
        </w:tc>
        <w:tc>
          <w:tcPr>
            <w:tcW w:w="4258" w:type="dxa"/>
            <w:tcBorders>
              <w:top w:val="single" w:sz="6" w:space="0" w:color="000000"/>
              <w:left w:val="single" w:sz="6" w:space="0" w:color="000000"/>
              <w:bottom w:val="single" w:sz="6" w:space="0" w:color="000000"/>
              <w:right w:val="single" w:sz="6" w:space="0" w:color="000000"/>
            </w:tcBorders>
          </w:tcPr>
          <w:p w14:paraId="06547C02" w14:textId="77777777" w:rsidR="00850AD4" w:rsidRDefault="00850AD4">
            <w:pPr>
              <w:keepNext/>
              <w:keepLines/>
              <w:overflowPunct/>
              <w:textAlignment w:val="auto"/>
              <w:rPr>
                <w:rFonts w:ascii="Arial" w:hAnsi="Arial" w:cs="Arial"/>
                <w:i/>
                <w:iCs/>
                <w:color w:val="000000"/>
                <w:sz w:val="18"/>
                <w:szCs w:val="18"/>
              </w:rPr>
            </w:pPr>
            <w:r>
              <w:rPr>
                <w:rFonts w:ascii="Arial" w:hAnsi="Arial" w:cs="Arial"/>
                <w:i/>
                <w:iCs/>
                <w:color w:val="000000"/>
                <w:sz w:val="18"/>
                <w:szCs w:val="18"/>
              </w:rPr>
              <w:t>• Strava.cz objednávání do 1000 osob</w:t>
            </w:r>
          </w:p>
        </w:tc>
      </w:tr>
      <w:tr w:rsidR="00850AD4" w14:paraId="41EEE783"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3A66C4C7"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330-003450</w:t>
            </w:r>
          </w:p>
        </w:tc>
        <w:tc>
          <w:tcPr>
            <w:tcW w:w="4258" w:type="dxa"/>
            <w:tcBorders>
              <w:top w:val="single" w:sz="6" w:space="0" w:color="000000"/>
              <w:left w:val="single" w:sz="6" w:space="0" w:color="000000"/>
              <w:bottom w:val="single" w:sz="6" w:space="0" w:color="000000"/>
              <w:right w:val="single" w:sz="6" w:space="0" w:color="000000"/>
            </w:tcBorders>
          </w:tcPr>
          <w:p w14:paraId="1397CF0D"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modul Objednávání a Výdej na ID média</w:t>
            </w:r>
          </w:p>
        </w:tc>
      </w:tr>
      <w:tr w:rsidR="00850AD4" w14:paraId="18802854"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05345280" w14:textId="77777777" w:rsidR="00850AD4" w:rsidRDefault="00850AD4">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434DBE09" w14:textId="77777777" w:rsidR="00850AD4" w:rsidRDefault="00850AD4">
            <w:pPr>
              <w:overflowPunct/>
              <w:textAlignment w:val="auto"/>
              <w:rPr>
                <w:rFonts w:ascii="Arial" w:hAnsi="Arial" w:cs="Arial"/>
                <w:b/>
                <w:bCs/>
                <w:i/>
                <w:iCs/>
                <w:color w:val="000000"/>
                <w:sz w:val="18"/>
                <w:szCs w:val="18"/>
              </w:rPr>
            </w:pPr>
            <w:r>
              <w:rPr>
                <w:rFonts w:ascii="Arial" w:hAnsi="Arial" w:cs="Arial"/>
                <w:b/>
                <w:bCs/>
                <w:i/>
                <w:iCs/>
                <w:color w:val="000000"/>
                <w:sz w:val="18"/>
                <w:szCs w:val="18"/>
              </w:rPr>
              <w:t>• MSklad</w:t>
            </w:r>
          </w:p>
        </w:tc>
      </w:tr>
      <w:tr w:rsidR="00850AD4" w14:paraId="7C9A0BB9"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0797D5D1"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350-010050</w:t>
            </w:r>
          </w:p>
        </w:tc>
        <w:tc>
          <w:tcPr>
            <w:tcW w:w="4258" w:type="dxa"/>
            <w:tcBorders>
              <w:top w:val="single" w:sz="6" w:space="0" w:color="000000"/>
              <w:left w:val="single" w:sz="6" w:space="0" w:color="000000"/>
              <w:bottom w:val="single" w:sz="6" w:space="0" w:color="000000"/>
              <w:right w:val="single" w:sz="6" w:space="0" w:color="000000"/>
            </w:tcBorders>
          </w:tcPr>
          <w:p w14:paraId="66F26859"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xml:space="preserve">• MSklad bez omezení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850AD4" w14:paraId="08261942"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3CC0BFE7"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350-011300</w:t>
            </w:r>
          </w:p>
        </w:tc>
        <w:tc>
          <w:tcPr>
            <w:tcW w:w="4258" w:type="dxa"/>
            <w:tcBorders>
              <w:top w:val="single" w:sz="6" w:space="0" w:color="000000"/>
              <w:left w:val="single" w:sz="6" w:space="0" w:color="000000"/>
              <w:bottom w:val="single" w:sz="6" w:space="0" w:color="000000"/>
              <w:right w:val="single" w:sz="6" w:space="0" w:color="000000"/>
            </w:tcBorders>
          </w:tcPr>
          <w:p w14:paraId="498ED8F5"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850AD4" w14:paraId="7224C439"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38A39BD2"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350-011500</w:t>
            </w:r>
          </w:p>
        </w:tc>
        <w:tc>
          <w:tcPr>
            <w:tcW w:w="4258" w:type="dxa"/>
            <w:tcBorders>
              <w:top w:val="single" w:sz="6" w:space="0" w:color="000000"/>
              <w:left w:val="single" w:sz="6" w:space="0" w:color="000000"/>
              <w:bottom w:val="single" w:sz="6" w:space="0" w:color="000000"/>
              <w:right w:val="single" w:sz="6" w:space="0" w:color="000000"/>
            </w:tcBorders>
          </w:tcPr>
          <w:p w14:paraId="779D8C85"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850AD4" w14:paraId="4FFB10ED" w14:textId="77777777">
        <w:trPr>
          <w:trHeight w:val="262"/>
        </w:trPr>
        <w:tc>
          <w:tcPr>
            <w:tcW w:w="1481" w:type="dxa"/>
            <w:tcBorders>
              <w:top w:val="single" w:sz="6" w:space="0" w:color="000000"/>
              <w:left w:val="single" w:sz="12" w:space="0" w:color="000000"/>
              <w:bottom w:val="single" w:sz="6" w:space="0" w:color="000000"/>
              <w:right w:val="single" w:sz="6" w:space="0" w:color="000000"/>
            </w:tcBorders>
          </w:tcPr>
          <w:p w14:paraId="0788ACEE"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350-011600</w:t>
            </w:r>
          </w:p>
        </w:tc>
        <w:tc>
          <w:tcPr>
            <w:tcW w:w="4258" w:type="dxa"/>
            <w:tcBorders>
              <w:top w:val="single" w:sz="6" w:space="0" w:color="000000"/>
              <w:left w:val="single" w:sz="6" w:space="0" w:color="000000"/>
              <w:bottom w:val="single" w:sz="6" w:space="0" w:color="000000"/>
              <w:right w:val="single" w:sz="6" w:space="0" w:color="000000"/>
            </w:tcBorders>
          </w:tcPr>
          <w:p w14:paraId="215EE16F"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modul Spotřební koš</w:t>
            </w:r>
          </w:p>
        </w:tc>
      </w:tr>
    </w:tbl>
    <w:p w14:paraId="0DECC028" w14:textId="77777777" w:rsidR="006326B6" w:rsidRDefault="006326B6" w:rsidP="002D0A79">
      <w:pPr>
        <w:pStyle w:val="St8Odstavectun"/>
      </w:pPr>
    </w:p>
    <w:p w14:paraId="4E946D36" w14:textId="77777777" w:rsidR="006326B6" w:rsidRDefault="006326B6" w:rsidP="002D0A79">
      <w:pPr>
        <w:pStyle w:val="St8Odstavectun"/>
      </w:pPr>
    </w:p>
    <w:p w14:paraId="2F2E90AD" w14:textId="77777777" w:rsidR="006326B6" w:rsidRDefault="006326B6" w:rsidP="002D0A79">
      <w:pPr>
        <w:pStyle w:val="St8Odstavectun"/>
        <w:sectPr w:rsidR="006326B6" w:rsidSect="00850AD4">
          <w:headerReference w:type="default" r:id="rId17"/>
          <w:footerReference w:type="default" r:id="rId18"/>
          <w:footnotePr>
            <w:numStart w:val="0"/>
            <w:numRestart w:val="eachPage"/>
          </w:footnotePr>
          <w:endnotePr>
            <w:numFmt w:val="decimal"/>
            <w:numStart w:val="0"/>
          </w:endnotePr>
          <w:type w:val="continuous"/>
          <w:pgSz w:w="11820" w:h="16702"/>
          <w:pgMar w:top="1134" w:right="567" w:bottom="567" w:left="851" w:header="340" w:footer="340" w:gutter="0"/>
          <w:cols w:space="567"/>
          <w:docGrid w:linePitch="272"/>
        </w:sectPr>
      </w:pPr>
    </w:p>
    <w:p w14:paraId="28711172" w14:textId="77777777" w:rsidR="002D0A79" w:rsidRPr="00650696" w:rsidRDefault="002D0A79" w:rsidP="002D0A79">
      <w:pPr>
        <w:pStyle w:val="StbParametrysmlouvy"/>
      </w:pPr>
      <w:r w:rsidRPr="00650696">
        <w:tab/>
      </w:r>
    </w:p>
    <w:p w14:paraId="14B6F8AA" w14:textId="77777777" w:rsidR="002D0A79" w:rsidRDefault="002D0A79" w:rsidP="002D0A79">
      <w:pPr>
        <w:pStyle w:val="St8Odstavectun"/>
        <w:sectPr w:rsidR="002D0A79" w:rsidSect="00850AD4">
          <w:footnotePr>
            <w:numStart w:val="0"/>
            <w:numRestart w:val="eachPage"/>
          </w:footnotePr>
          <w:endnotePr>
            <w:numFmt w:val="decimal"/>
            <w:numStart w:val="0"/>
          </w:endnotePr>
          <w:type w:val="continuous"/>
          <w:pgSz w:w="11820" w:h="16702"/>
          <w:pgMar w:top="1134" w:right="567" w:bottom="567" w:left="851" w:header="340" w:footer="340" w:gutter="0"/>
          <w:cols w:num="2" w:sep="1" w:space="478"/>
          <w:docGrid w:linePitch="272"/>
        </w:sectPr>
      </w:pPr>
    </w:p>
    <w:p w14:paraId="4A6E58B7" w14:textId="77777777" w:rsidR="002D0A79" w:rsidRDefault="002D0A79" w:rsidP="002D0A79">
      <w:pPr>
        <w:pStyle w:val="St8Odstavectun"/>
      </w:pPr>
      <w:r>
        <w:t>Rozsah</w:t>
      </w:r>
      <w:r w:rsidR="00346E91">
        <w:t xml:space="preserve"> </w:t>
      </w:r>
      <w:r w:rsidR="00F36838">
        <w:t>smlo</w:t>
      </w:r>
      <w:r w:rsidR="003E1BB1">
        <w:t>uvy</w:t>
      </w:r>
    </w:p>
    <w:p w14:paraId="67474159" w14:textId="77777777" w:rsidR="00850AD4" w:rsidRDefault="00850AD4" w:rsidP="00850AD4">
      <w:pPr>
        <w:overflowPunct/>
        <w:textAlignment w:val="auto"/>
        <w:rPr>
          <w:rFonts w:ascii="Tms Rmn" w:hAnsi="Tms Rmn"/>
          <w:sz w:val="24"/>
          <w:szCs w:val="24"/>
        </w:rPr>
      </w:pPr>
    </w:p>
    <w:tbl>
      <w:tblPr>
        <w:tblW w:w="0" w:type="auto"/>
        <w:tblInd w:w="-53" w:type="dxa"/>
        <w:tblLayout w:type="fixed"/>
        <w:tblCellMar>
          <w:left w:w="30" w:type="dxa"/>
          <w:right w:w="30" w:type="dxa"/>
        </w:tblCellMar>
        <w:tblLook w:val="00A0" w:firstRow="1" w:lastRow="0" w:firstColumn="1" w:lastColumn="0" w:noHBand="0" w:noVBand="0"/>
      </w:tblPr>
      <w:tblGrid>
        <w:gridCol w:w="1434"/>
        <w:gridCol w:w="5230"/>
        <w:gridCol w:w="521"/>
        <w:gridCol w:w="502"/>
        <w:gridCol w:w="1245"/>
        <w:gridCol w:w="1246"/>
      </w:tblGrid>
      <w:tr w:rsidR="00850AD4" w14:paraId="58160C63" w14:textId="77777777">
        <w:trPr>
          <w:trHeight w:val="266"/>
        </w:trPr>
        <w:tc>
          <w:tcPr>
            <w:tcW w:w="1434" w:type="dxa"/>
            <w:tcBorders>
              <w:top w:val="single" w:sz="18" w:space="0" w:color="000000"/>
              <w:left w:val="single" w:sz="18" w:space="0" w:color="000000"/>
              <w:bottom w:val="single" w:sz="12" w:space="0" w:color="000000"/>
              <w:right w:val="single" w:sz="12" w:space="0" w:color="000000"/>
            </w:tcBorders>
          </w:tcPr>
          <w:p w14:paraId="33A2E9A5" w14:textId="77777777" w:rsidR="00850AD4" w:rsidRDefault="00850AD4">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obj</w:t>
            </w:r>
            <w:proofErr w:type="spellEnd"/>
            <w:r>
              <w:rPr>
                <w:rFonts w:ascii="Arial" w:hAnsi="Arial" w:cs="Arial"/>
                <w:color w:val="000000"/>
                <w:sz w:val="18"/>
                <w:szCs w:val="18"/>
              </w:rPr>
              <w:t>. číslo</w:t>
            </w:r>
          </w:p>
        </w:tc>
        <w:tc>
          <w:tcPr>
            <w:tcW w:w="5230" w:type="dxa"/>
            <w:tcBorders>
              <w:top w:val="single" w:sz="18" w:space="0" w:color="000000"/>
              <w:left w:val="single" w:sz="12" w:space="0" w:color="000000"/>
              <w:bottom w:val="single" w:sz="12" w:space="0" w:color="000000"/>
              <w:right w:val="single" w:sz="12" w:space="0" w:color="000000"/>
            </w:tcBorders>
          </w:tcPr>
          <w:p w14:paraId="0BEA3184" w14:textId="77777777" w:rsidR="00850AD4" w:rsidRDefault="00850AD4">
            <w:pPr>
              <w:overflowPunct/>
              <w:textAlignment w:val="auto"/>
              <w:rPr>
                <w:rFonts w:ascii="Arial" w:hAnsi="Arial" w:cs="Arial"/>
                <w:color w:val="000000"/>
                <w:sz w:val="18"/>
                <w:szCs w:val="18"/>
              </w:rPr>
            </w:pPr>
            <w:r>
              <w:rPr>
                <w:rFonts w:ascii="Arial" w:hAnsi="Arial" w:cs="Arial"/>
                <w:color w:val="000000"/>
                <w:sz w:val="18"/>
                <w:szCs w:val="18"/>
              </w:rPr>
              <w:t>popis</w:t>
            </w:r>
          </w:p>
        </w:tc>
        <w:tc>
          <w:tcPr>
            <w:tcW w:w="521" w:type="dxa"/>
            <w:tcBorders>
              <w:top w:val="single" w:sz="18" w:space="0" w:color="000000"/>
              <w:left w:val="single" w:sz="12" w:space="0" w:color="000000"/>
              <w:bottom w:val="single" w:sz="12" w:space="0" w:color="000000"/>
              <w:right w:val="single" w:sz="6" w:space="0" w:color="000000"/>
            </w:tcBorders>
          </w:tcPr>
          <w:p w14:paraId="327A4EE0"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2" w:type="dxa"/>
            <w:tcBorders>
              <w:top w:val="single" w:sz="18" w:space="0" w:color="000000"/>
              <w:left w:val="single" w:sz="6" w:space="0" w:color="000000"/>
              <w:bottom w:val="single" w:sz="12" w:space="0" w:color="000000"/>
              <w:right w:val="single" w:sz="12" w:space="0" w:color="000000"/>
            </w:tcBorders>
          </w:tcPr>
          <w:p w14:paraId="1930AA83" w14:textId="77777777" w:rsidR="00850AD4" w:rsidRDefault="00850AD4">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m.j</w:t>
            </w:r>
            <w:proofErr w:type="spellEnd"/>
            <w:r>
              <w:rPr>
                <w:rFonts w:ascii="Arial" w:hAnsi="Arial" w:cs="Arial"/>
                <w:color w:val="000000"/>
                <w:sz w:val="18"/>
                <w:szCs w:val="18"/>
              </w:rPr>
              <w:t>.</w:t>
            </w:r>
          </w:p>
        </w:tc>
        <w:tc>
          <w:tcPr>
            <w:tcW w:w="1245" w:type="dxa"/>
            <w:tcBorders>
              <w:top w:val="single" w:sz="18" w:space="0" w:color="000000"/>
              <w:left w:val="single" w:sz="12" w:space="0" w:color="000000"/>
              <w:bottom w:val="single" w:sz="12" w:space="0" w:color="000000"/>
              <w:right w:val="single" w:sz="12" w:space="0" w:color="000000"/>
            </w:tcBorders>
          </w:tcPr>
          <w:p w14:paraId="7B0A33D6"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bez DPH</w:t>
            </w:r>
          </w:p>
        </w:tc>
        <w:tc>
          <w:tcPr>
            <w:tcW w:w="1246" w:type="dxa"/>
            <w:tcBorders>
              <w:top w:val="single" w:sz="18" w:space="0" w:color="000000"/>
              <w:left w:val="single" w:sz="12" w:space="0" w:color="000000"/>
              <w:bottom w:val="single" w:sz="12" w:space="0" w:color="000000"/>
              <w:right w:val="single" w:sz="18" w:space="0" w:color="000000"/>
            </w:tcBorders>
          </w:tcPr>
          <w:p w14:paraId="51738730"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s DPH</w:t>
            </w:r>
          </w:p>
        </w:tc>
      </w:tr>
      <w:tr w:rsidR="00850AD4" w14:paraId="330AC075" w14:textId="77777777">
        <w:trPr>
          <w:trHeight w:val="266"/>
        </w:trPr>
        <w:tc>
          <w:tcPr>
            <w:tcW w:w="1434" w:type="dxa"/>
            <w:tcBorders>
              <w:top w:val="single" w:sz="12" w:space="0" w:color="000000"/>
              <w:left w:val="single" w:sz="18" w:space="0" w:color="000000"/>
              <w:bottom w:val="single" w:sz="12" w:space="0" w:color="000000"/>
              <w:right w:val="single" w:sz="6" w:space="0" w:color="000000"/>
            </w:tcBorders>
          </w:tcPr>
          <w:p w14:paraId="60E60489" w14:textId="77777777" w:rsidR="00850AD4" w:rsidRDefault="00850AD4">
            <w:pPr>
              <w:overflowPunct/>
              <w:jc w:val="center"/>
              <w:textAlignment w:val="auto"/>
              <w:rPr>
                <w:rFonts w:ascii="Arial" w:hAnsi="Arial" w:cs="Arial"/>
                <w:color w:val="000000"/>
                <w:sz w:val="18"/>
                <w:szCs w:val="18"/>
              </w:rPr>
            </w:pPr>
          </w:p>
        </w:tc>
        <w:tc>
          <w:tcPr>
            <w:tcW w:w="5230" w:type="dxa"/>
            <w:tcBorders>
              <w:top w:val="single" w:sz="12" w:space="0" w:color="000000"/>
              <w:left w:val="single" w:sz="6" w:space="0" w:color="000000"/>
              <w:bottom w:val="single" w:sz="12" w:space="0" w:color="000000"/>
              <w:right w:val="single" w:sz="6" w:space="0" w:color="000000"/>
            </w:tcBorders>
          </w:tcPr>
          <w:p w14:paraId="7348DC0D"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1" w:type="dxa"/>
            <w:tcBorders>
              <w:top w:val="single" w:sz="12" w:space="0" w:color="000000"/>
              <w:left w:val="single" w:sz="6" w:space="0" w:color="000000"/>
              <w:bottom w:val="single" w:sz="12" w:space="0" w:color="000000"/>
              <w:right w:val="single" w:sz="6" w:space="0" w:color="000000"/>
            </w:tcBorders>
          </w:tcPr>
          <w:p w14:paraId="4D2EC839" w14:textId="77777777" w:rsidR="00850AD4" w:rsidRDefault="00850AD4">
            <w:pPr>
              <w:overflowPunct/>
              <w:jc w:val="right"/>
              <w:textAlignment w:val="auto"/>
              <w:rPr>
                <w:rFonts w:ascii="Arial" w:hAnsi="Arial" w:cs="Arial"/>
                <w:i/>
                <w:iCs/>
                <w:color w:val="000000"/>
                <w:sz w:val="18"/>
                <w:szCs w:val="18"/>
              </w:rPr>
            </w:pPr>
          </w:p>
        </w:tc>
        <w:tc>
          <w:tcPr>
            <w:tcW w:w="502" w:type="dxa"/>
            <w:tcBorders>
              <w:top w:val="single" w:sz="12" w:space="0" w:color="000000"/>
              <w:left w:val="single" w:sz="6" w:space="0" w:color="000000"/>
              <w:bottom w:val="single" w:sz="12" w:space="0" w:color="000000"/>
              <w:right w:val="single" w:sz="6" w:space="0" w:color="000000"/>
            </w:tcBorders>
          </w:tcPr>
          <w:p w14:paraId="16C402F5" w14:textId="77777777" w:rsidR="00850AD4" w:rsidRDefault="00850AD4">
            <w:pPr>
              <w:overflowPunct/>
              <w:jc w:val="right"/>
              <w:textAlignment w:val="auto"/>
              <w:rPr>
                <w:rFonts w:ascii="Arial" w:hAnsi="Arial" w:cs="Arial"/>
                <w:i/>
                <w:iCs/>
                <w:color w:val="000000"/>
                <w:sz w:val="18"/>
                <w:szCs w:val="18"/>
              </w:rPr>
            </w:pPr>
          </w:p>
        </w:tc>
        <w:tc>
          <w:tcPr>
            <w:tcW w:w="1245" w:type="dxa"/>
            <w:tcBorders>
              <w:top w:val="single" w:sz="12" w:space="0" w:color="000000"/>
              <w:left w:val="single" w:sz="6" w:space="0" w:color="000000"/>
              <w:bottom w:val="single" w:sz="12" w:space="0" w:color="000000"/>
              <w:right w:val="single" w:sz="6" w:space="0" w:color="000000"/>
            </w:tcBorders>
          </w:tcPr>
          <w:p w14:paraId="78B23915" w14:textId="77777777" w:rsidR="00850AD4" w:rsidRDefault="00850AD4">
            <w:pPr>
              <w:overflowPunct/>
              <w:jc w:val="right"/>
              <w:textAlignment w:val="auto"/>
              <w:rPr>
                <w:rFonts w:ascii="Arial" w:hAnsi="Arial" w:cs="Arial"/>
                <w:i/>
                <w:iCs/>
                <w:color w:val="000000"/>
                <w:sz w:val="18"/>
                <w:szCs w:val="18"/>
              </w:rPr>
            </w:pPr>
          </w:p>
        </w:tc>
        <w:tc>
          <w:tcPr>
            <w:tcW w:w="1246" w:type="dxa"/>
            <w:tcBorders>
              <w:top w:val="single" w:sz="12" w:space="0" w:color="000000"/>
              <w:left w:val="single" w:sz="6" w:space="0" w:color="000000"/>
              <w:bottom w:val="single" w:sz="12" w:space="0" w:color="000000"/>
              <w:right w:val="single" w:sz="18" w:space="0" w:color="000000"/>
            </w:tcBorders>
          </w:tcPr>
          <w:p w14:paraId="6844D0CA" w14:textId="77777777" w:rsidR="00850AD4" w:rsidRDefault="00850AD4">
            <w:pPr>
              <w:overflowPunct/>
              <w:textAlignment w:val="auto"/>
              <w:rPr>
                <w:rFonts w:ascii="Arial" w:hAnsi="Arial" w:cs="Arial"/>
                <w:i/>
                <w:iCs/>
                <w:color w:val="000000"/>
                <w:sz w:val="18"/>
                <w:szCs w:val="18"/>
              </w:rPr>
            </w:pPr>
          </w:p>
        </w:tc>
      </w:tr>
      <w:tr w:rsidR="00850AD4" w14:paraId="03788066" w14:textId="77777777">
        <w:trPr>
          <w:trHeight w:val="266"/>
        </w:trPr>
        <w:tc>
          <w:tcPr>
            <w:tcW w:w="1434" w:type="dxa"/>
            <w:tcBorders>
              <w:top w:val="single" w:sz="12" w:space="0" w:color="000000"/>
              <w:left w:val="single" w:sz="18" w:space="0" w:color="000000"/>
              <w:bottom w:val="single" w:sz="12" w:space="0" w:color="000000"/>
              <w:right w:val="single" w:sz="12" w:space="0" w:color="000000"/>
            </w:tcBorders>
          </w:tcPr>
          <w:p w14:paraId="3E8611A2"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5230" w:type="dxa"/>
            <w:tcBorders>
              <w:top w:val="single" w:sz="12" w:space="0" w:color="000000"/>
              <w:left w:val="single" w:sz="12" w:space="0" w:color="000000"/>
              <w:bottom w:val="single" w:sz="12" w:space="0" w:color="000000"/>
              <w:right w:val="single" w:sz="12" w:space="0" w:color="000000"/>
            </w:tcBorders>
          </w:tcPr>
          <w:p w14:paraId="385F587B"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xml:space="preserve">. na </w:t>
            </w:r>
            <w:proofErr w:type="gramStart"/>
            <w:r>
              <w:rPr>
                <w:rFonts w:ascii="Arial" w:hAnsi="Arial" w:cs="Arial"/>
                <w:i/>
                <w:iCs/>
                <w:color w:val="000000"/>
                <w:sz w:val="18"/>
                <w:szCs w:val="18"/>
              </w:rPr>
              <w:t>SW1 - roční</w:t>
            </w:r>
            <w:proofErr w:type="gramEnd"/>
            <w:r>
              <w:rPr>
                <w:rFonts w:ascii="Arial" w:hAnsi="Arial" w:cs="Arial"/>
                <w:i/>
                <w:iCs/>
                <w:color w:val="000000"/>
                <w:sz w:val="18"/>
                <w:szCs w:val="18"/>
              </w:rPr>
              <w:t xml:space="preserve"> paušál</w:t>
            </w:r>
          </w:p>
        </w:tc>
        <w:tc>
          <w:tcPr>
            <w:tcW w:w="521" w:type="dxa"/>
            <w:tcBorders>
              <w:top w:val="single" w:sz="12" w:space="0" w:color="000000"/>
              <w:left w:val="single" w:sz="12" w:space="0" w:color="000000"/>
              <w:bottom w:val="single" w:sz="12" w:space="0" w:color="000000"/>
              <w:right w:val="single" w:sz="12" w:space="0" w:color="000000"/>
            </w:tcBorders>
          </w:tcPr>
          <w:p w14:paraId="3CD23E5A"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12" w:space="0" w:color="000000"/>
              <w:left w:val="single" w:sz="12" w:space="0" w:color="000000"/>
              <w:bottom w:val="single" w:sz="12" w:space="0" w:color="000000"/>
              <w:right w:val="single" w:sz="12" w:space="0" w:color="000000"/>
            </w:tcBorders>
          </w:tcPr>
          <w:p w14:paraId="68AECA1A" w14:textId="77777777" w:rsidR="00850AD4" w:rsidRDefault="00850AD4">
            <w:pPr>
              <w:overflowPunct/>
              <w:textAlignment w:val="auto"/>
              <w:rPr>
                <w:rFonts w:ascii="Arial" w:hAnsi="Arial" w:cs="Arial"/>
                <w:color w:val="000000"/>
                <w:sz w:val="18"/>
                <w:szCs w:val="18"/>
              </w:rPr>
            </w:pPr>
            <w:r>
              <w:rPr>
                <w:rFonts w:ascii="Arial" w:hAnsi="Arial" w:cs="Arial"/>
                <w:color w:val="000000"/>
                <w:sz w:val="18"/>
                <w:szCs w:val="18"/>
              </w:rPr>
              <w:t>ks</w:t>
            </w:r>
          </w:p>
        </w:tc>
        <w:tc>
          <w:tcPr>
            <w:tcW w:w="1245" w:type="dxa"/>
            <w:tcBorders>
              <w:top w:val="single" w:sz="12" w:space="0" w:color="000000"/>
              <w:left w:val="single" w:sz="12" w:space="0" w:color="000000"/>
              <w:bottom w:val="single" w:sz="12" w:space="0" w:color="000000"/>
              <w:right w:val="single" w:sz="12" w:space="0" w:color="000000"/>
            </w:tcBorders>
          </w:tcPr>
          <w:p w14:paraId="148C2542"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27 600,00</w:t>
            </w:r>
          </w:p>
        </w:tc>
        <w:tc>
          <w:tcPr>
            <w:tcW w:w="1246" w:type="dxa"/>
            <w:tcBorders>
              <w:top w:val="single" w:sz="12" w:space="0" w:color="000000"/>
              <w:left w:val="single" w:sz="12" w:space="0" w:color="000000"/>
              <w:bottom w:val="single" w:sz="12" w:space="0" w:color="000000"/>
              <w:right w:val="single" w:sz="18" w:space="0" w:color="000000"/>
            </w:tcBorders>
          </w:tcPr>
          <w:p w14:paraId="5F7E1856"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33 396,00</w:t>
            </w:r>
          </w:p>
        </w:tc>
      </w:tr>
      <w:tr w:rsidR="00850AD4" w14:paraId="5941F62B" w14:textId="77777777">
        <w:trPr>
          <w:trHeight w:val="266"/>
        </w:trPr>
        <w:tc>
          <w:tcPr>
            <w:tcW w:w="1434" w:type="dxa"/>
            <w:tcBorders>
              <w:top w:val="single" w:sz="12" w:space="0" w:color="000000"/>
              <w:left w:val="single" w:sz="18" w:space="0" w:color="000000"/>
              <w:bottom w:val="single" w:sz="12" w:space="0" w:color="000000"/>
              <w:right w:val="single" w:sz="6" w:space="0" w:color="000000"/>
            </w:tcBorders>
          </w:tcPr>
          <w:p w14:paraId="40E284C6" w14:textId="77777777" w:rsidR="00850AD4" w:rsidRDefault="00850AD4">
            <w:pPr>
              <w:overflowPunct/>
              <w:jc w:val="center"/>
              <w:textAlignment w:val="auto"/>
              <w:rPr>
                <w:rFonts w:ascii="Arial" w:hAnsi="Arial" w:cs="Arial"/>
                <w:color w:val="000000"/>
                <w:sz w:val="18"/>
                <w:szCs w:val="18"/>
              </w:rPr>
            </w:pPr>
          </w:p>
        </w:tc>
        <w:tc>
          <w:tcPr>
            <w:tcW w:w="5230" w:type="dxa"/>
            <w:tcBorders>
              <w:top w:val="single" w:sz="12" w:space="0" w:color="000000"/>
              <w:left w:val="single" w:sz="6" w:space="0" w:color="000000"/>
              <w:bottom w:val="single" w:sz="12" w:space="0" w:color="000000"/>
              <w:right w:val="single" w:sz="6" w:space="0" w:color="000000"/>
            </w:tcBorders>
          </w:tcPr>
          <w:p w14:paraId="4D0C70DA"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c>
          <w:tcPr>
            <w:tcW w:w="521" w:type="dxa"/>
            <w:tcBorders>
              <w:top w:val="single" w:sz="12" w:space="0" w:color="000000"/>
              <w:left w:val="single" w:sz="6" w:space="0" w:color="000000"/>
              <w:bottom w:val="single" w:sz="12" w:space="0" w:color="000000"/>
              <w:right w:val="single" w:sz="6" w:space="0" w:color="000000"/>
            </w:tcBorders>
          </w:tcPr>
          <w:p w14:paraId="71523BA0" w14:textId="77777777" w:rsidR="00850AD4" w:rsidRDefault="00850AD4">
            <w:pPr>
              <w:overflowPunct/>
              <w:jc w:val="right"/>
              <w:textAlignment w:val="auto"/>
              <w:rPr>
                <w:rFonts w:ascii="Arial" w:hAnsi="Arial" w:cs="Arial"/>
                <w:i/>
                <w:iCs/>
                <w:color w:val="000000"/>
                <w:sz w:val="18"/>
                <w:szCs w:val="18"/>
              </w:rPr>
            </w:pPr>
          </w:p>
        </w:tc>
        <w:tc>
          <w:tcPr>
            <w:tcW w:w="502" w:type="dxa"/>
            <w:tcBorders>
              <w:top w:val="single" w:sz="12" w:space="0" w:color="000000"/>
              <w:left w:val="single" w:sz="6" w:space="0" w:color="000000"/>
              <w:bottom w:val="single" w:sz="12" w:space="0" w:color="000000"/>
              <w:right w:val="single" w:sz="6" w:space="0" w:color="000000"/>
            </w:tcBorders>
          </w:tcPr>
          <w:p w14:paraId="7AC6608F" w14:textId="77777777" w:rsidR="00850AD4" w:rsidRDefault="00850AD4">
            <w:pPr>
              <w:overflowPunct/>
              <w:jc w:val="right"/>
              <w:textAlignment w:val="auto"/>
              <w:rPr>
                <w:rFonts w:ascii="Arial" w:hAnsi="Arial" w:cs="Arial"/>
                <w:i/>
                <w:iCs/>
                <w:color w:val="000000"/>
                <w:sz w:val="18"/>
                <w:szCs w:val="18"/>
              </w:rPr>
            </w:pPr>
          </w:p>
        </w:tc>
        <w:tc>
          <w:tcPr>
            <w:tcW w:w="1245" w:type="dxa"/>
            <w:tcBorders>
              <w:top w:val="single" w:sz="12" w:space="0" w:color="000000"/>
              <w:left w:val="single" w:sz="6" w:space="0" w:color="000000"/>
              <w:bottom w:val="single" w:sz="12" w:space="0" w:color="000000"/>
              <w:right w:val="single" w:sz="6" w:space="0" w:color="000000"/>
            </w:tcBorders>
          </w:tcPr>
          <w:p w14:paraId="27733C78" w14:textId="77777777" w:rsidR="00850AD4" w:rsidRDefault="00850AD4">
            <w:pPr>
              <w:overflowPunct/>
              <w:jc w:val="right"/>
              <w:textAlignment w:val="auto"/>
              <w:rPr>
                <w:rFonts w:ascii="Arial" w:hAnsi="Arial" w:cs="Arial"/>
                <w:i/>
                <w:iCs/>
                <w:color w:val="000000"/>
                <w:sz w:val="18"/>
                <w:szCs w:val="18"/>
              </w:rPr>
            </w:pPr>
          </w:p>
        </w:tc>
        <w:tc>
          <w:tcPr>
            <w:tcW w:w="1246" w:type="dxa"/>
            <w:tcBorders>
              <w:top w:val="single" w:sz="12" w:space="0" w:color="000000"/>
              <w:left w:val="single" w:sz="6" w:space="0" w:color="000000"/>
              <w:bottom w:val="single" w:sz="6" w:space="0" w:color="000000"/>
              <w:right w:val="single" w:sz="18" w:space="0" w:color="000000"/>
            </w:tcBorders>
          </w:tcPr>
          <w:p w14:paraId="0AE39E70" w14:textId="77777777" w:rsidR="00850AD4" w:rsidRDefault="00850AD4">
            <w:pPr>
              <w:overflowPunct/>
              <w:textAlignment w:val="auto"/>
              <w:rPr>
                <w:rFonts w:ascii="Arial" w:hAnsi="Arial" w:cs="Arial"/>
                <w:i/>
                <w:iCs/>
                <w:color w:val="000000"/>
                <w:sz w:val="18"/>
                <w:szCs w:val="18"/>
              </w:rPr>
            </w:pPr>
          </w:p>
        </w:tc>
      </w:tr>
      <w:tr w:rsidR="00850AD4" w14:paraId="197C0B53" w14:textId="77777777" w:rsidTr="00850AD4">
        <w:trPr>
          <w:trHeight w:val="266"/>
        </w:trPr>
        <w:tc>
          <w:tcPr>
            <w:tcW w:w="1434" w:type="dxa"/>
            <w:tcBorders>
              <w:top w:val="single" w:sz="12" w:space="0" w:color="000000"/>
              <w:left w:val="single" w:sz="18" w:space="0" w:color="000000"/>
              <w:bottom w:val="single" w:sz="12" w:space="0" w:color="000000"/>
              <w:right w:val="single" w:sz="12" w:space="0" w:color="000000"/>
            </w:tcBorders>
            <w:shd w:val="clear" w:color="auto" w:fill="auto"/>
          </w:tcPr>
          <w:p w14:paraId="528DB466"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5230" w:type="dxa"/>
            <w:tcBorders>
              <w:top w:val="single" w:sz="12" w:space="0" w:color="000000"/>
              <w:left w:val="single" w:sz="12" w:space="0" w:color="000000"/>
              <w:bottom w:val="single" w:sz="12" w:space="0" w:color="000000"/>
              <w:right w:val="single" w:sz="12" w:space="0" w:color="000000"/>
            </w:tcBorders>
            <w:shd w:val="clear" w:color="auto" w:fill="auto"/>
          </w:tcPr>
          <w:p w14:paraId="214E92A9"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1" w:type="dxa"/>
            <w:tcBorders>
              <w:top w:val="single" w:sz="12" w:space="0" w:color="000000"/>
              <w:left w:val="single" w:sz="12" w:space="0" w:color="000000"/>
              <w:bottom w:val="single" w:sz="12" w:space="0" w:color="000000"/>
              <w:right w:val="single" w:sz="12" w:space="0" w:color="000000"/>
            </w:tcBorders>
            <w:shd w:val="clear" w:color="auto" w:fill="auto"/>
          </w:tcPr>
          <w:p w14:paraId="5E5D1C8F"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2" w:type="dxa"/>
            <w:tcBorders>
              <w:top w:val="single" w:sz="12" w:space="0" w:color="000000"/>
              <w:left w:val="single" w:sz="12" w:space="0" w:color="000000"/>
              <w:bottom w:val="single" w:sz="12" w:space="0" w:color="000000"/>
              <w:right w:val="single" w:sz="12" w:space="0" w:color="000000"/>
            </w:tcBorders>
            <w:shd w:val="clear" w:color="auto" w:fill="auto"/>
          </w:tcPr>
          <w:p w14:paraId="351D7882" w14:textId="77777777" w:rsidR="00850AD4" w:rsidRDefault="00850AD4">
            <w:pPr>
              <w:overflowPunct/>
              <w:textAlignment w:val="auto"/>
              <w:rPr>
                <w:rFonts w:ascii="Arial" w:hAnsi="Arial" w:cs="Arial"/>
                <w:color w:val="000000"/>
                <w:sz w:val="18"/>
                <w:szCs w:val="18"/>
              </w:rPr>
            </w:pPr>
            <w:r>
              <w:rPr>
                <w:rFonts w:ascii="Arial" w:hAnsi="Arial" w:cs="Arial"/>
                <w:color w:val="000000"/>
                <w:sz w:val="18"/>
                <w:szCs w:val="18"/>
              </w:rPr>
              <w:t>hod</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14:paraId="46A4F5E8"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2 800,00</w:t>
            </w:r>
          </w:p>
        </w:tc>
        <w:tc>
          <w:tcPr>
            <w:tcW w:w="1246" w:type="dxa"/>
            <w:tcBorders>
              <w:top w:val="single" w:sz="12" w:space="0" w:color="000000"/>
              <w:left w:val="single" w:sz="12" w:space="0" w:color="000000"/>
              <w:bottom w:val="single" w:sz="12" w:space="0" w:color="000000"/>
              <w:right w:val="single" w:sz="18" w:space="0" w:color="000000"/>
            </w:tcBorders>
          </w:tcPr>
          <w:p w14:paraId="417AA796"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3 388,00</w:t>
            </w:r>
          </w:p>
        </w:tc>
      </w:tr>
      <w:tr w:rsidR="00850AD4" w14:paraId="66336E13" w14:textId="77777777" w:rsidTr="00850AD4">
        <w:trPr>
          <w:trHeight w:val="266"/>
        </w:trPr>
        <w:tc>
          <w:tcPr>
            <w:tcW w:w="1434" w:type="dxa"/>
            <w:tcBorders>
              <w:top w:val="single" w:sz="12" w:space="0" w:color="000000"/>
              <w:left w:val="single" w:sz="18" w:space="0" w:color="000000"/>
              <w:bottom w:val="single" w:sz="12" w:space="0" w:color="000000"/>
              <w:right w:val="single" w:sz="12" w:space="0" w:color="000000"/>
            </w:tcBorders>
            <w:shd w:val="clear" w:color="auto" w:fill="auto"/>
          </w:tcPr>
          <w:p w14:paraId="46CB1CDC"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800-095130</w:t>
            </w:r>
          </w:p>
        </w:tc>
        <w:tc>
          <w:tcPr>
            <w:tcW w:w="5230" w:type="dxa"/>
            <w:tcBorders>
              <w:top w:val="single" w:sz="12" w:space="0" w:color="000000"/>
              <w:left w:val="single" w:sz="12" w:space="0" w:color="000000"/>
              <w:bottom w:val="single" w:sz="12" w:space="0" w:color="000000"/>
              <w:right w:val="single" w:sz="12" w:space="0" w:color="000000"/>
            </w:tcBorders>
            <w:shd w:val="clear" w:color="auto" w:fill="auto"/>
          </w:tcPr>
          <w:p w14:paraId="791EF61D"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xml:space="preserve">• pohotovost VSP: </w:t>
            </w:r>
            <w:proofErr w:type="gramStart"/>
            <w:r>
              <w:rPr>
                <w:rFonts w:ascii="Arial" w:hAnsi="Arial" w:cs="Arial"/>
                <w:i/>
                <w:iCs/>
                <w:color w:val="000000"/>
                <w:sz w:val="18"/>
                <w:szCs w:val="18"/>
              </w:rPr>
              <w:t>8h</w:t>
            </w:r>
            <w:proofErr w:type="gramEnd"/>
            <w:r>
              <w:rPr>
                <w:rFonts w:ascii="Arial" w:hAnsi="Arial" w:cs="Arial"/>
                <w:i/>
                <w:iCs/>
                <w:color w:val="000000"/>
                <w:sz w:val="18"/>
                <w:szCs w:val="18"/>
              </w:rPr>
              <w:t xml:space="preserve"> / na místě: 5dnů</w:t>
            </w:r>
          </w:p>
        </w:tc>
        <w:tc>
          <w:tcPr>
            <w:tcW w:w="521" w:type="dxa"/>
            <w:tcBorders>
              <w:top w:val="single" w:sz="12" w:space="0" w:color="000000"/>
              <w:left w:val="single" w:sz="12" w:space="0" w:color="000000"/>
              <w:bottom w:val="single" w:sz="12" w:space="0" w:color="000000"/>
              <w:right w:val="single" w:sz="12" w:space="0" w:color="000000"/>
            </w:tcBorders>
            <w:shd w:val="clear" w:color="auto" w:fill="auto"/>
          </w:tcPr>
          <w:p w14:paraId="33D4C0B4"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12" w:space="0" w:color="000000"/>
              <w:left w:val="single" w:sz="12" w:space="0" w:color="000000"/>
              <w:bottom w:val="single" w:sz="12" w:space="0" w:color="000000"/>
              <w:right w:val="single" w:sz="12" w:space="0" w:color="000000"/>
            </w:tcBorders>
            <w:shd w:val="clear" w:color="auto" w:fill="auto"/>
          </w:tcPr>
          <w:p w14:paraId="03F19123" w14:textId="77777777" w:rsidR="00850AD4" w:rsidRDefault="00850AD4">
            <w:pPr>
              <w:overflowPunct/>
              <w:textAlignment w:val="auto"/>
              <w:rPr>
                <w:rFonts w:ascii="Arial" w:hAnsi="Arial" w:cs="Arial"/>
                <w:color w:val="000000"/>
                <w:sz w:val="18"/>
                <w:szCs w:val="18"/>
              </w:rPr>
            </w:pPr>
            <w:r>
              <w:rPr>
                <w:rFonts w:ascii="Arial" w:hAnsi="Arial" w:cs="Arial"/>
                <w:color w:val="000000"/>
                <w:sz w:val="18"/>
                <w:szCs w:val="18"/>
              </w:rPr>
              <w:t>ks</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14:paraId="655993B9"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1 500,00</w:t>
            </w:r>
          </w:p>
        </w:tc>
        <w:tc>
          <w:tcPr>
            <w:tcW w:w="1246" w:type="dxa"/>
            <w:tcBorders>
              <w:top w:val="single" w:sz="12" w:space="0" w:color="000000"/>
              <w:left w:val="single" w:sz="12" w:space="0" w:color="000000"/>
              <w:bottom w:val="single" w:sz="12" w:space="0" w:color="000000"/>
              <w:right w:val="single" w:sz="18" w:space="0" w:color="000000"/>
            </w:tcBorders>
          </w:tcPr>
          <w:p w14:paraId="38852043"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1 815,00</w:t>
            </w:r>
          </w:p>
        </w:tc>
      </w:tr>
      <w:tr w:rsidR="00850AD4" w14:paraId="17E3F2DE" w14:textId="77777777" w:rsidTr="00850AD4">
        <w:trPr>
          <w:trHeight w:val="266"/>
        </w:trPr>
        <w:tc>
          <w:tcPr>
            <w:tcW w:w="1434" w:type="dxa"/>
            <w:tcBorders>
              <w:top w:val="single" w:sz="12" w:space="0" w:color="000000"/>
              <w:left w:val="single" w:sz="18" w:space="0" w:color="000000"/>
              <w:bottom w:val="single" w:sz="18" w:space="0" w:color="000000"/>
              <w:right w:val="single" w:sz="12" w:space="0" w:color="000000"/>
            </w:tcBorders>
            <w:shd w:val="clear" w:color="auto" w:fill="auto"/>
          </w:tcPr>
          <w:p w14:paraId="5E12B088" w14:textId="77777777" w:rsidR="00850AD4" w:rsidRDefault="00850AD4">
            <w:pPr>
              <w:overflowPunct/>
              <w:jc w:val="center"/>
              <w:textAlignment w:val="auto"/>
              <w:rPr>
                <w:rFonts w:ascii="Arial" w:hAnsi="Arial" w:cs="Arial"/>
                <w:color w:val="000000"/>
                <w:sz w:val="18"/>
                <w:szCs w:val="18"/>
              </w:rPr>
            </w:pPr>
            <w:r>
              <w:rPr>
                <w:rFonts w:ascii="Arial" w:hAnsi="Arial" w:cs="Arial"/>
                <w:color w:val="000000"/>
                <w:sz w:val="18"/>
                <w:szCs w:val="18"/>
              </w:rPr>
              <w:t>800-095516</w:t>
            </w:r>
          </w:p>
        </w:tc>
        <w:tc>
          <w:tcPr>
            <w:tcW w:w="5230" w:type="dxa"/>
            <w:tcBorders>
              <w:top w:val="single" w:sz="12" w:space="0" w:color="000000"/>
              <w:left w:val="single" w:sz="12" w:space="0" w:color="000000"/>
              <w:bottom w:val="single" w:sz="18" w:space="0" w:color="000000"/>
              <w:right w:val="single" w:sz="12" w:space="0" w:color="000000"/>
            </w:tcBorders>
            <w:shd w:val="clear" w:color="auto" w:fill="auto"/>
          </w:tcPr>
          <w:p w14:paraId="0E0B4540" w14:textId="77777777" w:rsidR="00850AD4" w:rsidRDefault="00850AD4">
            <w:pPr>
              <w:overflowPunct/>
              <w:textAlignment w:val="auto"/>
              <w:rPr>
                <w:rFonts w:ascii="Arial" w:hAnsi="Arial" w:cs="Arial"/>
                <w:i/>
                <w:iCs/>
                <w:color w:val="000000"/>
                <w:sz w:val="18"/>
                <w:szCs w:val="18"/>
              </w:rPr>
            </w:pPr>
            <w:r>
              <w:rPr>
                <w:rFonts w:ascii="Arial" w:hAnsi="Arial" w:cs="Arial"/>
                <w:i/>
                <w:iCs/>
                <w:color w:val="000000"/>
                <w:sz w:val="18"/>
                <w:szCs w:val="18"/>
              </w:rPr>
              <w:t>• servisní webináře All in</w:t>
            </w:r>
          </w:p>
        </w:tc>
        <w:tc>
          <w:tcPr>
            <w:tcW w:w="521" w:type="dxa"/>
            <w:tcBorders>
              <w:top w:val="single" w:sz="12" w:space="0" w:color="000000"/>
              <w:left w:val="single" w:sz="12" w:space="0" w:color="000000"/>
              <w:bottom w:val="single" w:sz="18" w:space="0" w:color="000000"/>
              <w:right w:val="single" w:sz="12" w:space="0" w:color="000000"/>
            </w:tcBorders>
            <w:shd w:val="clear" w:color="auto" w:fill="auto"/>
          </w:tcPr>
          <w:p w14:paraId="616C54AE"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12" w:space="0" w:color="000000"/>
              <w:left w:val="single" w:sz="12" w:space="0" w:color="000000"/>
              <w:bottom w:val="single" w:sz="18" w:space="0" w:color="000000"/>
              <w:right w:val="single" w:sz="12" w:space="0" w:color="000000"/>
            </w:tcBorders>
            <w:shd w:val="clear" w:color="auto" w:fill="auto"/>
          </w:tcPr>
          <w:p w14:paraId="13F98C67" w14:textId="77777777" w:rsidR="00850AD4" w:rsidRDefault="00850AD4">
            <w:pPr>
              <w:overflowPunct/>
              <w:textAlignment w:val="auto"/>
              <w:rPr>
                <w:rFonts w:ascii="Arial" w:hAnsi="Arial" w:cs="Arial"/>
                <w:color w:val="000000"/>
                <w:sz w:val="18"/>
                <w:szCs w:val="18"/>
              </w:rPr>
            </w:pPr>
            <w:r>
              <w:rPr>
                <w:rFonts w:ascii="Arial" w:hAnsi="Arial" w:cs="Arial"/>
                <w:color w:val="000000"/>
                <w:sz w:val="18"/>
                <w:szCs w:val="18"/>
              </w:rPr>
              <w:t>ks</w:t>
            </w:r>
          </w:p>
        </w:tc>
        <w:tc>
          <w:tcPr>
            <w:tcW w:w="1245" w:type="dxa"/>
            <w:tcBorders>
              <w:top w:val="single" w:sz="12" w:space="0" w:color="000000"/>
              <w:left w:val="single" w:sz="12" w:space="0" w:color="000000"/>
              <w:bottom w:val="single" w:sz="18" w:space="0" w:color="000000"/>
              <w:right w:val="single" w:sz="12" w:space="0" w:color="000000"/>
            </w:tcBorders>
            <w:shd w:val="clear" w:color="auto" w:fill="auto"/>
          </w:tcPr>
          <w:p w14:paraId="678C0230"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0,00</w:t>
            </w:r>
          </w:p>
        </w:tc>
        <w:tc>
          <w:tcPr>
            <w:tcW w:w="1246" w:type="dxa"/>
            <w:tcBorders>
              <w:top w:val="single" w:sz="12" w:space="0" w:color="000000"/>
              <w:left w:val="single" w:sz="12" w:space="0" w:color="000000"/>
              <w:bottom w:val="single" w:sz="18" w:space="0" w:color="000000"/>
              <w:right w:val="single" w:sz="18" w:space="0" w:color="000000"/>
            </w:tcBorders>
          </w:tcPr>
          <w:p w14:paraId="013CE32D" w14:textId="77777777" w:rsidR="00850AD4" w:rsidRDefault="00850AD4">
            <w:pPr>
              <w:overflowPunct/>
              <w:jc w:val="right"/>
              <w:textAlignment w:val="auto"/>
              <w:rPr>
                <w:rFonts w:ascii="Arial" w:hAnsi="Arial" w:cs="Arial"/>
                <w:color w:val="000000"/>
                <w:sz w:val="18"/>
                <w:szCs w:val="18"/>
              </w:rPr>
            </w:pPr>
            <w:r>
              <w:rPr>
                <w:rFonts w:ascii="Arial" w:hAnsi="Arial" w:cs="Arial"/>
                <w:color w:val="000000"/>
                <w:sz w:val="18"/>
                <w:szCs w:val="18"/>
              </w:rPr>
              <w:t>0,00</w:t>
            </w:r>
          </w:p>
        </w:tc>
      </w:tr>
    </w:tbl>
    <w:p w14:paraId="02CDC08F" w14:textId="77777777" w:rsidR="002D0A79" w:rsidRDefault="002D0A79" w:rsidP="002D0A79">
      <w:pPr>
        <w:pStyle w:val="St5Textodstavce"/>
      </w:pPr>
    </w:p>
    <w:p w14:paraId="2A60EA7E" w14:textId="0DD7B4ED" w:rsidR="002D0A79" w:rsidRDefault="002D0A79" w:rsidP="002D0A79">
      <w:pPr>
        <w:pStyle w:val="St8Odstavectun"/>
      </w:pPr>
      <w:r>
        <w:t xml:space="preserve">Roční paušální </w:t>
      </w:r>
      <w:r w:rsidRPr="0078068F">
        <w:t xml:space="preserve">poplatek činí </w:t>
      </w:r>
      <w:r w:rsidR="00850AD4">
        <w:t>31.900</w:t>
      </w:r>
      <w:r w:rsidR="00347E04" w:rsidRPr="0078068F">
        <w:t xml:space="preserve">, </w:t>
      </w:r>
      <w:r w:rsidR="00347E04" w:rsidRPr="000B09B8">
        <w:t>-</w:t>
      </w:r>
      <w:r w:rsidRPr="000B09B8">
        <w:t xml:space="preserve"> K</w:t>
      </w:r>
      <w:r w:rsidRPr="0078068F">
        <w:t>č</w:t>
      </w:r>
      <w:r>
        <w:t xml:space="preserve"> bez DPH</w:t>
      </w:r>
    </w:p>
    <w:p w14:paraId="443BE215" w14:textId="79E257A5" w:rsidR="000B09B8" w:rsidRDefault="000B09B8" w:rsidP="002D0A79">
      <w:pPr>
        <w:pStyle w:val="St8Odstavectun"/>
      </w:pPr>
      <w:r>
        <w:t>DPH 21 % činí 6.699, - Kč bez DPH</w:t>
      </w:r>
    </w:p>
    <w:p w14:paraId="336069C3" w14:textId="5653DF3F" w:rsidR="000B09B8" w:rsidRDefault="000B09B8" w:rsidP="002D0A79">
      <w:pPr>
        <w:pStyle w:val="St8Odstavectun"/>
      </w:pPr>
      <w:r>
        <w:t xml:space="preserve">Roční paušální poplatek činí 38.599, - Kč včetně </w:t>
      </w:r>
      <w:r w:rsidR="000E3AAF">
        <w:t>21 %</w:t>
      </w:r>
      <w:r>
        <w:t xml:space="preserve"> DPH</w:t>
      </w:r>
    </w:p>
    <w:p w14:paraId="12EE283B" w14:textId="77777777" w:rsidR="002D0A79" w:rsidRDefault="002D0A79" w:rsidP="00743B65">
      <w:pPr>
        <w:pStyle w:val="St5Textodstavce"/>
      </w:pPr>
    </w:p>
    <w:p w14:paraId="7657D6E9" w14:textId="77777777" w:rsidR="00850AD4" w:rsidRDefault="00850AD4" w:rsidP="00743B65">
      <w:pPr>
        <w:pStyle w:val="St5Textodstavce"/>
      </w:pPr>
    </w:p>
    <w:p w14:paraId="558A2B8F" w14:textId="061580DB" w:rsidR="00743B65" w:rsidRPr="00120DF4" w:rsidRDefault="00743B65" w:rsidP="00743B65">
      <w:pPr>
        <w:pStyle w:val="St5Textodstavce"/>
      </w:pPr>
      <w:r>
        <w:t xml:space="preserve">Datum podpisu </w:t>
      </w:r>
      <w:sdt>
        <w:sdtPr>
          <w:alias w:val="Datum podpisu přílohy"/>
          <w:tag w:val="Datum podpisu přílohy"/>
          <w:id w:val="3922739"/>
          <w:placeholder>
            <w:docPart w:val="E600F579066947BD9FE1CE21F1C952C3"/>
          </w:placeholder>
          <w:date w:fullDate="2024-03-05T00:00:00Z">
            <w:dateFormat w:val="d.M.yyyy"/>
            <w:lid w:val="cs-CZ"/>
            <w:storeMappedDataAs w:val="dateTime"/>
            <w:calendar w:val="gregorian"/>
          </w:date>
        </w:sdtPr>
        <w:sdtEndPr/>
        <w:sdtContent>
          <w:r w:rsidR="00850AD4">
            <w:t>5.3.2024</w:t>
          </w:r>
        </w:sdtContent>
      </w:sdt>
    </w:p>
    <w:p w14:paraId="30B5FBC5" w14:textId="01FD0BDB" w:rsidR="00743B65" w:rsidRDefault="00743B65" w:rsidP="00743B65">
      <w:pPr>
        <w:pStyle w:val="St5Textodstavce"/>
      </w:pPr>
    </w:p>
    <w:p w14:paraId="508880D8" w14:textId="77777777" w:rsidR="00743B65" w:rsidRDefault="006326B6" w:rsidP="00743B65">
      <w:pPr>
        <w:pStyle w:val="St5Textodstavce"/>
      </w:pPr>
      <w:r>
        <w:tab/>
      </w:r>
      <w:r>
        <w:tab/>
      </w:r>
      <w:r w:rsidR="007A7B13">
        <w:t xml:space="preserve">   </w:t>
      </w:r>
    </w:p>
    <w:p w14:paraId="4512375C" w14:textId="77777777" w:rsidR="000E3AAF" w:rsidRDefault="000E3AAF" w:rsidP="00743B65">
      <w:pPr>
        <w:pStyle w:val="St5Textodstavce"/>
      </w:pPr>
    </w:p>
    <w:p w14:paraId="1ECA22EB" w14:textId="77777777" w:rsidR="000E3AAF" w:rsidRDefault="000E3AAF" w:rsidP="00743B65">
      <w:pPr>
        <w:pStyle w:val="St5Textodstavce"/>
        <w:rPr>
          <w:noProof/>
        </w:rPr>
      </w:pPr>
    </w:p>
    <w:p w14:paraId="1FC3B4DD" w14:textId="77777777" w:rsidR="003E109D" w:rsidRDefault="003E109D" w:rsidP="00743B65">
      <w:pPr>
        <w:pStyle w:val="St5Textodstavce"/>
        <w:rPr>
          <w:noProof/>
        </w:rPr>
      </w:pPr>
    </w:p>
    <w:p w14:paraId="31FE4652" w14:textId="77777777" w:rsidR="003E109D" w:rsidRDefault="003E109D" w:rsidP="00743B65">
      <w:pPr>
        <w:pStyle w:val="St5Textodstavce"/>
        <w:rPr>
          <w:noProof/>
        </w:rPr>
      </w:pPr>
    </w:p>
    <w:p w14:paraId="02DC8EEF" w14:textId="77777777" w:rsidR="00743B65" w:rsidRDefault="00743B65" w:rsidP="00743B65">
      <w:pPr>
        <w:pStyle w:val="St5Textodstavce"/>
      </w:pPr>
      <w:r>
        <w:tab/>
      </w:r>
      <w:r>
        <w:tab/>
        <w:t>...........................................</w:t>
      </w:r>
      <w:r>
        <w:tab/>
      </w:r>
      <w:r>
        <w:tab/>
      </w:r>
      <w:r>
        <w:tab/>
      </w:r>
      <w:r>
        <w:tab/>
      </w:r>
      <w:r>
        <w:tab/>
      </w:r>
      <w:r>
        <w:tab/>
        <w:t>...........................................</w:t>
      </w:r>
    </w:p>
    <w:p w14:paraId="626423D0" w14:textId="77777777" w:rsidR="008A1EDC" w:rsidRPr="00ED75B1" w:rsidRDefault="00743B65" w:rsidP="00ED75B1">
      <w:pPr>
        <w:pStyle w:val="St5Textodstavce"/>
      </w:pPr>
      <w:r>
        <w:tab/>
      </w:r>
      <w:r>
        <w:tab/>
        <w:t xml:space="preserve">       Za poskytovatele</w:t>
      </w:r>
      <w:r>
        <w:tab/>
      </w:r>
      <w:r>
        <w:tab/>
      </w:r>
      <w:r>
        <w:tab/>
      </w:r>
      <w:r>
        <w:tab/>
      </w:r>
      <w:r>
        <w:tab/>
      </w:r>
      <w:r>
        <w:tab/>
      </w:r>
      <w:r>
        <w:tab/>
        <w:t xml:space="preserve">       Za nabyvatele</w:t>
      </w:r>
    </w:p>
    <w:sectPr w:rsidR="008A1EDC" w:rsidRPr="00ED75B1" w:rsidSect="00723FA4">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F7F5" w14:textId="77777777" w:rsidR="00414785" w:rsidRDefault="00414785">
      <w:r>
        <w:separator/>
      </w:r>
    </w:p>
  </w:endnote>
  <w:endnote w:type="continuationSeparator" w:id="0">
    <w:p w14:paraId="5729BF1B" w14:textId="77777777" w:rsidR="00414785" w:rsidRDefault="00414785">
      <w:r>
        <w:continuationSeparator/>
      </w:r>
    </w:p>
  </w:endnote>
  <w:endnote w:type="continuationNotice" w:id="1">
    <w:p w14:paraId="36446C24" w14:textId="77777777" w:rsidR="00414785" w:rsidRDefault="0041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BDC5" w14:textId="77777777" w:rsidR="00013D54" w:rsidRDefault="00013D54" w:rsidP="007B06C0">
    <w:pPr>
      <w:pStyle w:val="St4Nzevcent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7D17" w14:textId="77777777" w:rsidR="00013D54" w:rsidRDefault="00013D54" w:rsidP="008E187C">
    <w:pPr>
      <w:pStyle w:val="St4Nzevcentr"/>
      <w:rPr>
        <w:rFonts w:ascii="Cambria" w:hAnsi="Cambria"/>
      </w:rPr>
    </w:pPr>
  </w:p>
  <w:p w14:paraId="259EAB02" w14:textId="77777777" w:rsidR="00D7741A" w:rsidRDefault="00D7741A" w:rsidP="008E187C">
    <w:pPr>
      <w:pStyle w:val="St4Nzevcent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F056" w14:textId="77777777" w:rsidR="00013D54" w:rsidRPr="007F2EA5" w:rsidRDefault="00013D54" w:rsidP="007F2EA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2492" w14:textId="77777777" w:rsidR="006E5101" w:rsidRDefault="006E5101" w:rsidP="007B06C0">
    <w:pPr>
      <w:pStyle w:val="St4Nzevcent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0C6B" w14:textId="77777777" w:rsidR="006E5101" w:rsidRDefault="001727A4" w:rsidP="008E187C">
    <w:pPr>
      <w:pStyle w:val="St4Nzevcentr"/>
    </w:pPr>
    <w:r>
      <w:rPr>
        <w:rFonts w:ascii="Cambria" w:hAnsi="Cambria"/>
      </w:rPr>
      <w:t>-</w:t>
    </w:r>
    <w:r w:rsidRPr="001727A4">
      <w:rPr>
        <w:rFonts w:ascii="Cambria" w:hAnsi="Cambria"/>
      </w:rPr>
      <w:t xml:space="preserve"> </w:t>
    </w:r>
    <w:r w:rsidR="00236668">
      <w:t>2</w:t>
    </w:r>
    <w:r w:rsidRPr="001727A4">
      <w:rPr>
        <w:rFonts w:ascii="Cambria" w:hAnsi="Cambria"/>
      </w:rPr>
      <w:t xml:space="preserve"> </w:t>
    </w:r>
    <w:r>
      <w:rPr>
        <w:rFonts w:ascii="Cambria" w:hAnsi="Cambr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0770" w14:textId="77777777" w:rsidR="000C6041" w:rsidRPr="007F2EA5" w:rsidRDefault="000C6041" w:rsidP="007F2EA5">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83A0" w14:textId="77777777" w:rsidR="002D0A79" w:rsidRDefault="002D0A79" w:rsidP="008E187C">
    <w:pPr>
      <w:pStyle w:val="St4Nzevcent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DDF4" w14:textId="77777777" w:rsidR="00414785" w:rsidRDefault="00414785">
      <w:r>
        <w:separator/>
      </w:r>
    </w:p>
  </w:footnote>
  <w:footnote w:type="continuationSeparator" w:id="0">
    <w:p w14:paraId="4EF36375" w14:textId="77777777" w:rsidR="00414785" w:rsidRDefault="00414785">
      <w:r>
        <w:continuationSeparator/>
      </w:r>
    </w:p>
  </w:footnote>
  <w:footnote w:type="continuationNotice" w:id="1">
    <w:p w14:paraId="05492F54" w14:textId="77777777" w:rsidR="00414785" w:rsidRDefault="00414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D803" w14:textId="77777777" w:rsidR="00013D54" w:rsidRDefault="00E44C41" w:rsidP="00FA67E7">
    <w:pPr>
      <w:pStyle w:val="St5Textodstavce"/>
      <w:tabs>
        <w:tab w:val="left" w:pos="4900"/>
        <w:tab w:val="right" w:pos="10773"/>
      </w:tabs>
    </w:pPr>
    <w:r>
      <w:t xml:space="preserve">                                                                                                                                                                           </w:t>
    </w:r>
    <w:r>
      <w:rPr>
        <w:noProof/>
      </w:rPr>
      <w:drawing>
        <wp:inline distT="0" distB="0" distL="0" distR="0" wp14:anchorId="0BF6B9FD" wp14:editId="1349D277">
          <wp:extent cx="639740" cy="28956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47316" cy="292989"/>
                  </a:xfrm>
                  <a:prstGeom prst="rect">
                    <a:avLst/>
                  </a:prstGeom>
                </pic:spPr>
              </pic:pic>
            </a:graphicData>
          </a:graphic>
        </wp:inline>
      </w:drawing>
    </w:r>
    <w:r w:rsidR="00C10C9B">
      <w:rPr>
        <w:noProof/>
      </w:rPr>
      <mc:AlternateContent>
        <mc:Choice Requires="wps">
          <w:drawing>
            <wp:anchor distT="0" distB="0" distL="114300" distR="114300" simplePos="0" relativeHeight="251658241" behindDoc="0" locked="0" layoutInCell="0" allowOverlap="1" wp14:anchorId="121BD183" wp14:editId="50413D7F">
              <wp:simplePos x="0" y="0"/>
              <wp:positionH relativeFrom="margin">
                <wp:align>center</wp:align>
              </wp:positionH>
              <wp:positionV relativeFrom="page">
                <wp:posOffset>539750</wp:posOffset>
              </wp:positionV>
              <wp:extent cx="6840220" cy="12700"/>
              <wp:effectExtent l="9525" t="6350" r="8255" b="9525"/>
              <wp:wrapSquare wrapText="bothSides"/>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7FD484" id="Přímá spojnice 7"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7A01" w14:textId="77777777" w:rsidR="00013D54" w:rsidRDefault="00E44C41" w:rsidP="00FA67E7">
    <w:pPr>
      <w:pStyle w:val="St5Textodstavce"/>
      <w:tabs>
        <w:tab w:val="left" w:pos="4900"/>
        <w:tab w:val="right" w:pos="10773"/>
      </w:tabs>
    </w:pPr>
    <w:r>
      <w:t xml:space="preserve">                                                                                                                                                                       </w:t>
    </w:r>
    <w:r>
      <w:rPr>
        <w:noProof/>
      </w:rPr>
      <w:drawing>
        <wp:inline distT="0" distB="0" distL="0" distR="0" wp14:anchorId="71E0FFBC" wp14:editId="5FBFBDE4">
          <wp:extent cx="606070" cy="27432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616572" cy="279073"/>
                  </a:xfrm>
                  <a:prstGeom prst="rect">
                    <a:avLst/>
                  </a:prstGeom>
                </pic:spPr>
              </pic:pic>
            </a:graphicData>
          </a:graphic>
        </wp:inline>
      </w:drawing>
    </w:r>
    <w:r w:rsidR="00C10C9B">
      <w:rPr>
        <w:noProof/>
      </w:rPr>
      <mc:AlternateContent>
        <mc:Choice Requires="wps">
          <w:drawing>
            <wp:anchor distT="0" distB="0" distL="114300" distR="114300" simplePos="0" relativeHeight="251658242" behindDoc="0" locked="0" layoutInCell="0" allowOverlap="1" wp14:anchorId="59E4B190" wp14:editId="357CC412">
              <wp:simplePos x="0" y="0"/>
              <wp:positionH relativeFrom="margin">
                <wp:align>center</wp:align>
              </wp:positionH>
              <wp:positionV relativeFrom="page">
                <wp:posOffset>539750</wp:posOffset>
              </wp:positionV>
              <wp:extent cx="6840220" cy="12700"/>
              <wp:effectExtent l="9525" t="6350" r="8255" b="9525"/>
              <wp:wrapSquare wrapText="bothSides"/>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6F06AE" id="Přímá spojnice 6"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24FE" w14:textId="77777777" w:rsidR="006E5101" w:rsidRDefault="007A7B13" w:rsidP="00FA67E7">
    <w:pPr>
      <w:pStyle w:val="St5Textodstavce"/>
      <w:tabs>
        <w:tab w:val="left" w:pos="4900"/>
        <w:tab w:val="right" w:pos="10773"/>
      </w:tabs>
    </w:pPr>
    <w:r>
      <w:t xml:space="preserve">                                                                                                                                                                        </w:t>
    </w:r>
    <w:r>
      <w:rPr>
        <w:noProof/>
      </w:rPr>
      <w:drawing>
        <wp:inline distT="0" distB="0" distL="0" distR="0" wp14:anchorId="0E7AA974" wp14:editId="12C3827D">
          <wp:extent cx="594360" cy="26902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1">
                    <a:extLst>
                      <a:ext uri="{28A0092B-C50C-407E-A947-70E740481C1C}">
                        <a14:useLocalDpi xmlns:a14="http://schemas.microsoft.com/office/drawing/2010/main" val="0"/>
                      </a:ext>
                    </a:extLst>
                  </a:blip>
                  <a:stretch>
                    <a:fillRect/>
                  </a:stretch>
                </pic:blipFill>
                <pic:spPr>
                  <a:xfrm>
                    <a:off x="0" y="0"/>
                    <a:ext cx="609628" cy="275931"/>
                  </a:xfrm>
                  <a:prstGeom prst="rect">
                    <a:avLst/>
                  </a:prstGeom>
                </pic:spPr>
              </pic:pic>
            </a:graphicData>
          </a:graphic>
        </wp:inline>
      </w:drawing>
    </w:r>
    <w:r w:rsidR="00C10C9B">
      <w:rPr>
        <w:noProof/>
      </w:rPr>
      <mc:AlternateContent>
        <mc:Choice Requires="wps">
          <w:drawing>
            <wp:anchor distT="0" distB="0" distL="114300" distR="114300" simplePos="0" relativeHeight="251658240" behindDoc="0" locked="0" layoutInCell="0" allowOverlap="1" wp14:anchorId="7171A37D" wp14:editId="2F99E773">
              <wp:simplePos x="0" y="0"/>
              <wp:positionH relativeFrom="margin">
                <wp:align>center</wp:align>
              </wp:positionH>
              <wp:positionV relativeFrom="page">
                <wp:posOffset>539750</wp:posOffset>
              </wp:positionV>
              <wp:extent cx="6840220" cy="12700"/>
              <wp:effectExtent l="9525" t="6350" r="8255" b="9525"/>
              <wp:wrapSquare wrapText="bothSides"/>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1DA05D" id="Přímá spojnice 5"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margin"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C3DD" w14:textId="77777777" w:rsidR="002D0A79" w:rsidRDefault="00414785" w:rsidP="00FA67E7">
    <w:pPr>
      <w:pStyle w:val="St5Textodstavce"/>
      <w:tabs>
        <w:tab w:val="left" w:pos="4900"/>
        <w:tab w:val="right" w:pos="10773"/>
      </w:tabs>
    </w:pPr>
    <w:r>
      <w:rPr>
        <w:noProof/>
      </w:rPr>
      <w:object w:dxaOrig="1440" w:dyaOrig="1440" w14:anchorId="3E50F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7.8pt;margin-top:4.25pt;width:37.15pt;height:19.9pt;z-index:251658244;mso-wrap-edited:f"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49" DrawAspect="Content" ObjectID="_1771145184" r:id="rId2"/>
      </w:object>
    </w:r>
    <w:r w:rsidR="00C10C9B">
      <w:rPr>
        <w:noProof/>
      </w:rPr>
      <mc:AlternateContent>
        <mc:Choice Requires="wps">
          <w:drawing>
            <wp:anchor distT="0" distB="0" distL="114300" distR="114300" simplePos="0" relativeHeight="251658243" behindDoc="0" locked="0" layoutInCell="0" allowOverlap="1" wp14:anchorId="42FF112D" wp14:editId="4E42C63C">
              <wp:simplePos x="0" y="0"/>
              <wp:positionH relativeFrom="page">
                <wp:align>center</wp:align>
              </wp:positionH>
              <wp:positionV relativeFrom="page">
                <wp:posOffset>539750</wp:posOffset>
              </wp:positionV>
              <wp:extent cx="6840220" cy="12700"/>
              <wp:effectExtent l="9525" t="6350" r="8255" b="9525"/>
              <wp:wrapSquare wrapText="bothSides"/>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50425C" id="Přímá spojnice 4"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Trojanová">
    <w15:presenceInfo w15:providerId="None" w15:userId="Martina Trojan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ocumentProtection w:edit="trackedChanges" w:enforcement="1" w:cryptProviderType="rsaAES" w:cryptAlgorithmClass="hash" w:cryptAlgorithmType="typeAny" w:cryptAlgorithmSid="14" w:cryptSpinCount="100000" w:hash="piB1EaIfcYAtMELbiz+uprSxJPeFVUBu3vcsIla625STKGipqULyIj4xiG6cgJSU1PHeQ4+Uh7dprx7XoowArg==" w:salt="P6foxgrvuR1uMq2oyWu+zQ=="/>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o:shapelayout v:ext="edit">
      <o:idmap v:ext="edit" data="2"/>
    </o:shapelayout>
  </w:hdrShapeDefaults>
  <w:footnotePr>
    <w:numStart w:val="0"/>
    <w:numRestart w:val="eachPage"/>
    <w:footnote w:id="-1"/>
    <w:footnote w:id="0"/>
    <w:footnote w:id="1"/>
  </w:footnotePr>
  <w:endnotePr>
    <w:pos w:val="sectEnd"/>
    <w:numFmt w:val="decimal"/>
    <w:numStart w:val="0"/>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D4"/>
    <w:rsid w:val="00004730"/>
    <w:rsid w:val="00007DC0"/>
    <w:rsid w:val="00013D54"/>
    <w:rsid w:val="00037ED5"/>
    <w:rsid w:val="00042373"/>
    <w:rsid w:val="00062142"/>
    <w:rsid w:val="00065814"/>
    <w:rsid w:val="0007710D"/>
    <w:rsid w:val="000A2655"/>
    <w:rsid w:val="000B09B8"/>
    <w:rsid w:val="000B78DB"/>
    <w:rsid w:val="000C5E8A"/>
    <w:rsid w:val="000C6041"/>
    <w:rsid w:val="000C6D5B"/>
    <w:rsid w:val="000D4779"/>
    <w:rsid w:val="000D6082"/>
    <w:rsid w:val="000D6809"/>
    <w:rsid w:val="000E3AAF"/>
    <w:rsid w:val="000F2440"/>
    <w:rsid w:val="0010021D"/>
    <w:rsid w:val="00120C56"/>
    <w:rsid w:val="00122EC4"/>
    <w:rsid w:val="001238DB"/>
    <w:rsid w:val="0012472E"/>
    <w:rsid w:val="00124A43"/>
    <w:rsid w:val="00125972"/>
    <w:rsid w:val="001272C7"/>
    <w:rsid w:val="0014500F"/>
    <w:rsid w:val="0015527F"/>
    <w:rsid w:val="001727A4"/>
    <w:rsid w:val="00185D64"/>
    <w:rsid w:val="00190AEC"/>
    <w:rsid w:val="001A2D56"/>
    <w:rsid w:val="001B61A1"/>
    <w:rsid w:val="001B64B2"/>
    <w:rsid w:val="001B6879"/>
    <w:rsid w:val="001C1379"/>
    <w:rsid w:val="001D434E"/>
    <w:rsid w:val="001E1BB0"/>
    <w:rsid w:val="001E3FEC"/>
    <w:rsid w:val="00206769"/>
    <w:rsid w:val="00207FAF"/>
    <w:rsid w:val="0021512F"/>
    <w:rsid w:val="002169E8"/>
    <w:rsid w:val="00234FBD"/>
    <w:rsid w:val="00236668"/>
    <w:rsid w:val="00242932"/>
    <w:rsid w:val="002444A5"/>
    <w:rsid w:val="00246566"/>
    <w:rsid w:val="002529CE"/>
    <w:rsid w:val="00266BD6"/>
    <w:rsid w:val="0027092A"/>
    <w:rsid w:val="00283B3D"/>
    <w:rsid w:val="002B017D"/>
    <w:rsid w:val="002B19CE"/>
    <w:rsid w:val="002C0315"/>
    <w:rsid w:val="002C79C6"/>
    <w:rsid w:val="002D0A79"/>
    <w:rsid w:val="002D138A"/>
    <w:rsid w:val="002D73BE"/>
    <w:rsid w:val="002F5A34"/>
    <w:rsid w:val="002F7E32"/>
    <w:rsid w:val="00307C16"/>
    <w:rsid w:val="00312B42"/>
    <w:rsid w:val="00327676"/>
    <w:rsid w:val="00327EB9"/>
    <w:rsid w:val="00336191"/>
    <w:rsid w:val="00341DD1"/>
    <w:rsid w:val="0034260E"/>
    <w:rsid w:val="00346E91"/>
    <w:rsid w:val="00347E04"/>
    <w:rsid w:val="00350148"/>
    <w:rsid w:val="00352F3D"/>
    <w:rsid w:val="003563AF"/>
    <w:rsid w:val="00363E83"/>
    <w:rsid w:val="00384819"/>
    <w:rsid w:val="00387348"/>
    <w:rsid w:val="00391EE8"/>
    <w:rsid w:val="003947F3"/>
    <w:rsid w:val="003975EC"/>
    <w:rsid w:val="003A4F74"/>
    <w:rsid w:val="003B7559"/>
    <w:rsid w:val="003C58E8"/>
    <w:rsid w:val="003C60A2"/>
    <w:rsid w:val="003C6ADD"/>
    <w:rsid w:val="003C7360"/>
    <w:rsid w:val="003C73CD"/>
    <w:rsid w:val="003D1A5D"/>
    <w:rsid w:val="003E109D"/>
    <w:rsid w:val="003E1BB1"/>
    <w:rsid w:val="003E48D2"/>
    <w:rsid w:val="003E7F3D"/>
    <w:rsid w:val="00402461"/>
    <w:rsid w:val="00405432"/>
    <w:rsid w:val="00414785"/>
    <w:rsid w:val="00417D6B"/>
    <w:rsid w:val="00430A61"/>
    <w:rsid w:val="004541C2"/>
    <w:rsid w:val="00470931"/>
    <w:rsid w:val="00480A3C"/>
    <w:rsid w:val="00490944"/>
    <w:rsid w:val="004938D1"/>
    <w:rsid w:val="00493DA1"/>
    <w:rsid w:val="00496EBC"/>
    <w:rsid w:val="004A34CB"/>
    <w:rsid w:val="004B0F13"/>
    <w:rsid w:val="004B70D0"/>
    <w:rsid w:val="004C0844"/>
    <w:rsid w:val="004D672A"/>
    <w:rsid w:val="004E0570"/>
    <w:rsid w:val="004E0711"/>
    <w:rsid w:val="004E6710"/>
    <w:rsid w:val="004F2E49"/>
    <w:rsid w:val="004F48B7"/>
    <w:rsid w:val="00500F1C"/>
    <w:rsid w:val="005037A8"/>
    <w:rsid w:val="00510DF0"/>
    <w:rsid w:val="005211C1"/>
    <w:rsid w:val="00526D66"/>
    <w:rsid w:val="00530407"/>
    <w:rsid w:val="00530FF2"/>
    <w:rsid w:val="00546612"/>
    <w:rsid w:val="0055576A"/>
    <w:rsid w:val="00575C43"/>
    <w:rsid w:val="005B355C"/>
    <w:rsid w:val="005B6B2B"/>
    <w:rsid w:val="005C3C94"/>
    <w:rsid w:val="005D3950"/>
    <w:rsid w:val="005E366F"/>
    <w:rsid w:val="005F4AA3"/>
    <w:rsid w:val="005F55D4"/>
    <w:rsid w:val="0060281B"/>
    <w:rsid w:val="00612DC4"/>
    <w:rsid w:val="0061391B"/>
    <w:rsid w:val="006312E9"/>
    <w:rsid w:val="006326B6"/>
    <w:rsid w:val="00643298"/>
    <w:rsid w:val="00646765"/>
    <w:rsid w:val="00650696"/>
    <w:rsid w:val="006513F8"/>
    <w:rsid w:val="00652F1E"/>
    <w:rsid w:val="00653201"/>
    <w:rsid w:val="00654276"/>
    <w:rsid w:val="00654ABD"/>
    <w:rsid w:val="00655A43"/>
    <w:rsid w:val="00660664"/>
    <w:rsid w:val="00661FE8"/>
    <w:rsid w:val="00664F50"/>
    <w:rsid w:val="00670716"/>
    <w:rsid w:val="006760C3"/>
    <w:rsid w:val="00676427"/>
    <w:rsid w:val="00682C96"/>
    <w:rsid w:val="006A0C52"/>
    <w:rsid w:val="006A742A"/>
    <w:rsid w:val="006B0846"/>
    <w:rsid w:val="006C2C21"/>
    <w:rsid w:val="006D179C"/>
    <w:rsid w:val="006E0651"/>
    <w:rsid w:val="006E0D85"/>
    <w:rsid w:val="006E5101"/>
    <w:rsid w:val="006F373B"/>
    <w:rsid w:val="0070278B"/>
    <w:rsid w:val="00703C4A"/>
    <w:rsid w:val="007161DB"/>
    <w:rsid w:val="00716EBA"/>
    <w:rsid w:val="0071751C"/>
    <w:rsid w:val="0072286E"/>
    <w:rsid w:val="007233F8"/>
    <w:rsid w:val="00723FA4"/>
    <w:rsid w:val="00726209"/>
    <w:rsid w:val="00733B8E"/>
    <w:rsid w:val="00741CA6"/>
    <w:rsid w:val="00743B65"/>
    <w:rsid w:val="00750610"/>
    <w:rsid w:val="007542DB"/>
    <w:rsid w:val="00755640"/>
    <w:rsid w:val="00764FE7"/>
    <w:rsid w:val="007711CD"/>
    <w:rsid w:val="00771619"/>
    <w:rsid w:val="0078068F"/>
    <w:rsid w:val="0078262D"/>
    <w:rsid w:val="00793087"/>
    <w:rsid w:val="007A7B13"/>
    <w:rsid w:val="007B06C0"/>
    <w:rsid w:val="007B2E2D"/>
    <w:rsid w:val="007B331A"/>
    <w:rsid w:val="007C230A"/>
    <w:rsid w:val="007C3681"/>
    <w:rsid w:val="007D184C"/>
    <w:rsid w:val="007D1A53"/>
    <w:rsid w:val="007E1B2E"/>
    <w:rsid w:val="007E5D29"/>
    <w:rsid w:val="007F2452"/>
    <w:rsid w:val="007F2EA5"/>
    <w:rsid w:val="00803A99"/>
    <w:rsid w:val="00805B99"/>
    <w:rsid w:val="008066CD"/>
    <w:rsid w:val="00815DAB"/>
    <w:rsid w:val="008179E3"/>
    <w:rsid w:val="00850AD4"/>
    <w:rsid w:val="00870D0F"/>
    <w:rsid w:val="008A1EDC"/>
    <w:rsid w:val="008B2FBF"/>
    <w:rsid w:val="008C1EEC"/>
    <w:rsid w:val="008D7CD2"/>
    <w:rsid w:val="008E187C"/>
    <w:rsid w:val="008E488F"/>
    <w:rsid w:val="008E5317"/>
    <w:rsid w:val="009009CB"/>
    <w:rsid w:val="00923352"/>
    <w:rsid w:val="0095291E"/>
    <w:rsid w:val="00953465"/>
    <w:rsid w:val="00957DF7"/>
    <w:rsid w:val="00964E84"/>
    <w:rsid w:val="009655F7"/>
    <w:rsid w:val="00967319"/>
    <w:rsid w:val="00984EDF"/>
    <w:rsid w:val="00987DC8"/>
    <w:rsid w:val="009A59AE"/>
    <w:rsid w:val="009A6202"/>
    <w:rsid w:val="009A772A"/>
    <w:rsid w:val="009C5699"/>
    <w:rsid w:val="009D1C7D"/>
    <w:rsid w:val="009F41A1"/>
    <w:rsid w:val="009F791A"/>
    <w:rsid w:val="00A22B98"/>
    <w:rsid w:val="00A24B94"/>
    <w:rsid w:val="00A525DD"/>
    <w:rsid w:val="00A52C05"/>
    <w:rsid w:val="00A562B0"/>
    <w:rsid w:val="00A7626A"/>
    <w:rsid w:val="00A7660C"/>
    <w:rsid w:val="00AA7085"/>
    <w:rsid w:val="00AB4EF2"/>
    <w:rsid w:val="00AC3631"/>
    <w:rsid w:val="00AD6587"/>
    <w:rsid w:val="00AE36F5"/>
    <w:rsid w:val="00AE3C2F"/>
    <w:rsid w:val="00AF1098"/>
    <w:rsid w:val="00B07753"/>
    <w:rsid w:val="00B1224A"/>
    <w:rsid w:val="00B14B99"/>
    <w:rsid w:val="00B4420E"/>
    <w:rsid w:val="00B47BB2"/>
    <w:rsid w:val="00B51E1C"/>
    <w:rsid w:val="00B72B4A"/>
    <w:rsid w:val="00B7467F"/>
    <w:rsid w:val="00B84FBD"/>
    <w:rsid w:val="00B9060B"/>
    <w:rsid w:val="00B965A8"/>
    <w:rsid w:val="00BB27E0"/>
    <w:rsid w:val="00BB5BBE"/>
    <w:rsid w:val="00BC21B3"/>
    <w:rsid w:val="00BD64B4"/>
    <w:rsid w:val="00BD6976"/>
    <w:rsid w:val="00BD7C29"/>
    <w:rsid w:val="00BF1280"/>
    <w:rsid w:val="00BF30C6"/>
    <w:rsid w:val="00C01DBA"/>
    <w:rsid w:val="00C03D5C"/>
    <w:rsid w:val="00C04942"/>
    <w:rsid w:val="00C10C9B"/>
    <w:rsid w:val="00C11550"/>
    <w:rsid w:val="00C13D48"/>
    <w:rsid w:val="00C150B8"/>
    <w:rsid w:val="00C16CCC"/>
    <w:rsid w:val="00C402D2"/>
    <w:rsid w:val="00C41900"/>
    <w:rsid w:val="00C42F5B"/>
    <w:rsid w:val="00C45BEA"/>
    <w:rsid w:val="00C626E2"/>
    <w:rsid w:val="00C67F30"/>
    <w:rsid w:val="00C85C70"/>
    <w:rsid w:val="00C9403A"/>
    <w:rsid w:val="00CA71C6"/>
    <w:rsid w:val="00CA77A1"/>
    <w:rsid w:val="00CD25B0"/>
    <w:rsid w:val="00CE208D"/>
    <w:rsid w:val="00CE4583"/>
    <w:rsid w:val="00CE6F4F"/>
    <w:rsid w:val="00CF4094"/>
    <w:rsid w:val="00CF77ED"/>
    <w:rsid w:val="00D001BE"/>
    <w:rsid w:val="00D074DD"/>
    <w:rsid w:val="00D162D2"/>
    <w:rsid w:val="00D26259"/>
    <w:rsid w:val="00D27446"/>
    <w:rsid w:val="00D35C7B"/>
    <w:rsid w:val="00D36B71"/>
    <w:rsid w:val="00D36EF2"/>
    <w:rsid w:val="00D41EAB"/>
    <w:rsid w:val="00D52DB7"/>
    <w:rsid w:val="00D66BDF"/>
    <w:rsid w:val="00D75ACE"/>
    <w:rsid w:val="00D7741A"/>
    <w:rsid w:val="00D93193"/>
    <w:rsid w:val="00DC7F31"/>
    <w:rsid w:val="00DE3215"/>
    <w:rsid w:val="00DF21BD"/>
    <w:rsid w:val="00DF495A"/>
    <w:rsid w:val="00DF5B2D"/>
    <w:rsid w:val="00E00344"/>
    <w:rsid w:val="00E12EFF"/>
    <w:rsid w:val="00E14219"/>
    <w:rsid w:val="00E25D6D"/>
    <w:rsid w:val="00E26770"/>
    <w:rsid w:val="00E3273E"/>
    <w:rsid w:val="00E33F17"/>
    <w:rsid w:val="00E44C41"/>
    <w:rsid w:val="00E460A5"/>
    <w:rsid w:val="00E52165"/>
    <w:rsid w:val="00E522F7"/>
    <w:rsid w:val="00E55231"/>
    <w:rsid w:val="00E65075"/>
    <w:rsid w:val="00E6544D"/>
    <w:rsid w:val="00E66C99"/>
    <w:rsid w:val="00E67469"/>
    <w:rsid w:val="00E85F76"/>
    <w:rsid w:val="00E95576"/>
    <w:rsid w:val="00E97560"/>
    <w:rsid w:val="00EA13EB"/>
    <w:rsid w:val="00EA7193"/>
    <w:rsid w:val="00EB0D02"/>
    <w:rsid w:val="00EB49D8"/>
    <w:rsid w:val="00EC123C"/>
    <w:rsid w:val="00EC206D"/>
    <w:rsid w:val="00EC48E9"/>
    <w:rsid w:val="00EC6693"/>
    <w:rsid w:val="00EC6C40"/>
    <w:rsid w:val="00ED75B1"/>
    <w:rsid w:val="00EE0310"/>
    <w:rsid w:val="00EE1BEC"/>
    <w:rsid w:val="00EF7784"/>
    <w:rsid w:val="00F111FD"/>
    <w:rsid w:val="00F120F3"/>
    <w:rsid w:val="00F154D8"/>
    <w:rsid w:val="00F17F79"/>
    <w:rsid w:val="00F23854"/>
    <w:rsid w:val="00F25479"/>
    <w:rsid w:val="00F36838"/>
    <w:rsid w:val="00F4443D"/>
    <w:rsid w:val="00F56B0B"/>
    <w:rsid w:val="00F660EC"/>
    <w:rsid w:val="00F75DED"/>
    <w:rsid w:val="00F87364"/>
    <w:rsid w:val="00F91A0D"/>
    <w:rsid w:val="00FA67E7"/>
    <w:rsid w:val="00FB1D44"/>
    <w:rsid w:val="00FB24E6"/>
    <w:rsid w:val="00FC13D4"/>
    <w:rsid w:val="00FD4005"/>
    <w:rsid w:val="00FD7F89"/>
    <w:rsid w:val="00FE12D2"/>
    <w:rsid w:val="00FE1DCD"/>
    <w:rsid w:val="00FE576B"/>
    <w:rsid w:val="00FE7D9D"/>
    <w:rsid w:val="00FF22CB"/>
    <w:rsid w:val="00FF6FFB"/>
    <w:rsid w:val="00FF7F7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F3DC1E"/>
  <w15:docId w15:val="{B6677409-96AF-4552-99C0-7FE68B80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p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 w:type="paragraph" w:styleId="Revize">
    <w:name w:val="Revision"/>
    <w:hidden/>
    <w:uiPriority w:val="99"/>
    <w:semiHidden/>
    <w:rsid w:val="00336191"/>
    <w:rPr>
      <w:rFonts w:ascii="Times New Roman" w:hAnsi="Times New Roman"/>
    </w:rPr>
  </w:style>
  <w:style w:type="character" w:styleId="Hypertextovodkaz">
    <w:name w:val="Hyperlink"/>
    <w:basedOn w:val="Standardnpsmoodstavce"/>
    <w:uiPriority w:val="99"/>
    <w:unhideWhenUsed/>
    <w:rsid w:val="00F25479"/>
    <w:rPr>
      <w:color w:val="0000FF" w:themeColor="hyperlink"/>
      <w:u w:val="single"/>
    </w:rPr>
  </w:style>
  <w:style w:type="character" w:styleId="Nevyeenzmnka">
    <w:name w:val="Unresolved Mention"/>
    <w:basedOn w:val="Standardnpsmoodstavce"/>
    <w:uiPriority w:val="99"/>
    <w:semiHidden/>
    <w:unhideWhenUsed/>
    <w:rsid w:val="00F25479"/>
    <w:rPr>
      <w:color w:val="605E5C"/>
      <w:shd w:val="clear" w:color="auto" w:fill="E1DFDD"/>
    </w:rPr>
  </w:style>
  <w:style w:type="character" w:styleId="Odkaznakoment">
    <w:name w:val="annotation reference"/>
    <w:basedOn w:val="Standardnpsmoodstavce"/>
    <w:uiPriority w:val="99"/>
    <w:semiHidden/>
    <w:unhideWhenUsed/>
    <w:rsid w:val="00EC206D"/>
    <w:rPr>
      <w:sz w:val="16"/>
      <w:szCs w:val="16"/>
    </w:rPr>
  </w:style>
  <w:style w:type="paragraph" w:styleId="Textkomente">
    <w:name w:val="annotation text"/>
    <w:basedOn w:val="Normln"/>
    <w:link w:val="TextkomenteChar"/>
    <w:uiPriority w:val="99"/>
    <w:unhideWhenUsed/>
    <w:rsid w:val="00EC206D"/>
  </w:style>
  <w:style w:type="character" w:customStyle="1" w:styleId="TextkomenteChar">
    <w:name w:val="Text komentáře Char"/>
    <w:basedOn w:val="Standardnpsmoodstavce"/>
    <w:link w:val="Textkomente"/>
    <w:uiPriority w:val="99"/>
    <w:rsid w:val="00EC206D"/>
    <w:rPr>
      <w:rFonts w:ascii="Times New Roman" w:hAnsi="Times New Roman"/>
    </w:rPr>
  </w:style>
  <w:style w:type="paragraph" w:styleId="Pedmtkomente">
    <w:name w:val="annotation subject"/>
    <w:basedOn w:val="Textkomente"/>
    <w:next w:val="Textkomente"/>
    <w:link w:val="PedmtkomenteChar"/>
    <w:uiPriority w:val="99"/>
    <w:semiHidden/>
    <w:unhideWhenUsed/>
    <w:rsid w:val="00EC206D"/>
    <w:rPr>
      <w:b/>
      <w:bCs/>
    </w:rPr>
  </w:style>
  <w:style w:type="character" w:customStyle="1" w:styleId="PedmtkomenteChar">
    <w:name w:val="Předmět komentáře Char"/>
    <w:basedOn w:val="TextkomenteChar"/>
    <w:link w:val="Pedmtkomente"/>
    <w:uiPriority w:val="99"/>
    <w:semiHidden/>
    <w:rsid w:val="00EC206D"/>
    <w:rPr>
      <w:rFonts w:ascii="Times New Roman" w:hAnsi="Times New Roman"/>
      <w:b/>
      <w:bCs/>
    </w:rPr>
  </w:style>
  <w:style w:type="character" w:styleId="Sledovanodkaz">
    <w:name w:val="FollowedHyperlink"/>
    <w:basedOn w:val="Standardnpsmoodstavce"/>
    <w:uiPriority w:val="99"/>
    <w:semiHidden/>
    <w:unhideWhenUsed/>
    <w:rsid w:val="00430A61"/>
    <w:rPr>
      <w:color w:val="800080" w:themeColor="followedHyperlink"/>
      <w:u w:val="single"/>
    </w:rPr>
  </w:style>
  <w:style w:type="character" w:customStyle="1" w:styleId="text-center">
    <w:name w:val="text-center"/>
    <w:basedOn w:val="Standardnpsmoodstavce"/>
    <w:rsid w:val="0053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13985">
      <w:bodyDiv w:val="1"/>
      <w:marLeft w:val="0"/>
      <w:marRight w:val="0"/>
      <w:marTop w:val="0"/>
      <w:marBottom w:val="0"/>
      <w:divBdr>
        <w:top w:val="none" w:sz="0" w:space="0" w:color="auto"/>
        <w:left w:val="none" w:sz="0" w:space="0" w:color="auto"/>
        <w:bottom w:val="none" w:sz="0" w:space="0" w:color="auto"/>
        <w:right w:val="none" w:sz="0" w:space="0" w:color="auto"/>
      </w:divBdr>
      <w:divsChild>
        <w:div w:id="1523857453">
          <w:marLeft w:val="0"/>
          <w:marRight w:val="0"/>
          <w:marTop w:val="0"/>
          <w:marBottom w:val="0"/>
          <w:divBdr>
            <w:top w:val="none" w:sz="0" w:space="0" w:color="auto"/>
            <w:left w:val="none" w:sz="0" w:space="0" w:color="auto"/>
            <w:bottom w:val="none" w:sz="0" w:space="0" w:color="auto"/>
            <w:right w:val="none" w:sz="0" w:space="0" w:color="auto"/>
          </w:divBdr>
          <w:divsChild>
            <w:div w:id="14221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750">
      <w:bodyDiv w:val="1"/>
      <w:marLeft w:val="0"/>
      <w:marRight w:val="0"/>
      <w:marTop w:val="0"/>
      <w:marBottom w:val="0"/>
      <w:divBdr>
        <w:top w:val="none" w:sz="0" w:space="0" w:color="auto"/>
        <w:left w:val="none" w:sz="0" w:space="0" w:color="auto"/>
        <w:bottom w:val="none" w:sz="0" w:space="0" w:color="auto"/>
        <w:right w:val="none" w:sz="0" w:space="0" w:color="auto"/>
      </w:divBdr>
    </w:div>
    <w:div w:id="17930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esktop\SLS_L11_2024_verze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F516822F3408A9ABA5D2FB267CE1C"/>
        <w:category>
          <w:name w:val="Obecné"/>
          <w:gallery w:val="placeholder"/>
        </w:category>
        <w:types>
          <w:type w:val="bbPlcHdr"/>
        </w:types>
        <w:behaviors>
          <w:behavior w:val="content"/>
        </w:behaviors>
        <w:guid w:val="{9E3C615B-9E26-4F7C-A88C-5EB89BB956E9}"/>
      </w:docPartPr>
      <w:docPartBody>
        <w:p w:rsidR="00B300BE" w:rsidRDefault="00B300BE">
          <w:pPr>
            <w:pStyle w:val="663F516822F3408A9ABA5D2FB267CE1C"/>
          </w:pPr>
          <w:r>
            <w:rPr>
              <w:rStyle w:val="Zstupntext"/>
              <w:highlight w:val="yellow"/>
            </w:rPr>
            <w:t>číslo</w:t>
          </w:r>
        </w:p>
      </w:docPartBody>
    </w:docPart>
    <w:docPart>
      <w:docPartPr>
        <w:name w:val="6D8FE006D058420483F4A620CA03F5ED"/>
        <w:category>
          <w:name w:val="Obecné"/>
          <w:gallery w:val="placeholder"/>
        </w:category>
        <w:types>
          <w:type w:val="bbPlcHdr"/>
        </w:types>
        <w:behaviors>
          <w:behavior w:val="content"/>
        </w:behaviors>
        <w:guid w:val="{0C57797D-D0F4-4B7B-AE18-F08DDB05AA59}"/>
      </w:docPartPr>
      <w:docPartBody>
        <w:p w:rsidR="00B300BE" w:rsidRDefault="00B300BE">
          <w:pPr>
            <w:pStyle w:val="6D8FE006D058420483F4A620CA03F5ED"/>
          </w:pPr>
          <w:r w:rsidRPr="001344F7">
            <w:rPr>
              <w:rStyle w:val="Zstupntext"/>
              <w:highlight w:val="yellow"/>
            </w:rPr>
            <w:t>DATUM</w:t>
          </w:r>
        </w:p>
      </w:docPartBody>
    </w:docPart>
    <w:docPart>
      <w:docPartPr>
        <w:name w:val="236BE1BD19A64197B07A8FDEAAF8FB6B"/>
        <w:category>
          <w:name w:val="Obecné"/>
          <w:gallery w:val="placeholder"/>
        </w:category>
        <w:types>
          <w:type w:val="bbPlcHdr"/>
        </w:types>
        <w:behaviors>
          <w:behavior w:val="content"/>
        </w:behaviors>
        <w:guid w:val="{B620DB67-568B-4A73-94F3-D62E9F098DE0}"/>
      </w:docPartPr>
      <w:docPartBody>
        <w:p w:rsidR="00B300BE" w:rsidRDefault="00B300BE">
          <w:pPr>
            <w:pStyle w:val="236BE1BD19A64197B07A8FDEAAF8FB6B"/>
          </w:pPr>
          <w:r w:rsidRPr="001344F7">
            <w:rPr>
              <w:rStyle w:val="Zstupntext"/>
              <w:highlight w:val="yellow"/>
            </w:rPr>
            <w:t>DATUM</w:t>
          </w:r>
        </w:p>
      </w:docPartBody>
    </w:docPart>
    <w:docPart>
      <w:docPartPr>
        <w:name w:val="6086E785E21A489B9BA7DAE8BE9A73FC"/>
        <w:category>
          <w:name w:val="Obecné"/>
          <w:gallery w:val="placeholder"/>
        </w:category>
        <w:types>
          <w:type w:val="bbPlcHdr"/>
        </w:types>
        <w:behaviors>
          <w:behavior w:val="content"/>
        </w:behaviors>
        <w:guid w:val="{269E9373-7AB1-491F-99F2-D1AB663B9CBD}"/>
      </w:docPartPr>
      <w:docPartBody>
        <w:p w:rsidR="00B300BE" w:rsidRDefault="00B300BE">
          <w:pPr>
            <w:pStyle w:val="6086E785E21A489B9BA7DAE8BE9A73FC"/>
          </w:pPr>
          <w:r>
            <w:rPr>
              <w:rStyle w:val="Zstupntext"/>
              <w:highlight w:val="yellow"/>
            </w:rPr>
            <w:t>číslo</w:t>
          </w:r>
        </w:p>
      </w:docPartBody>
    </w:docPart>
    <w:docPart>
      <w:docPartPr>
        <w:name w:val="E600F579066947BD9FE1CE21F1C952C3"/>
        <w:category>
          <w:name w:val="Obecné"/>
          <w:gallery w:val="placeholder"/>
        </w:category>
        <w:types>
          <w:type w:val="bbPlcHdr"/>
        </w:types>
        <w:behaviors>
          <w:behavior w:val="content"/>
        </w:behaviors>
        <w:guid w:val="{884B375D-86D1-471E-87D6-ECE83B766276}"/>
      </w:docPartPr>
      <w:docPartBody>
        <w:p w:rsidR="00B300BE" w:rsidRDefault="00B300BE">
          <w:pPr>
            <w:pStyle w:val="E600F579066947BD9FE1CE21F1C952C3"/>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BE"/>
    <w:rsid w:val="00937CAE"/>
    <w:rsid w:val="00B30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63F516822F3408A9ABA5D2FB267CE1C">
    <w:name w:val="663F516822F3408A9ABA5D2FB267CE1C"/>
  </w:style>
  <w:style w:type="paragraph" w:customStyle="1" w:styleId="6D8FE006D058420483F4A620CA03F5ED">
    <w:name w:val="6D8FE006D058420483F4A620CA03F5ED"/>
  </w:style>
  <w:style w:type="paragraph" w:customStyle="1" w:styleId="236BE1BD19A64197B07A8FDEAAF8FB6B">
    <w:name w:val="236BE1BD19A64197B07A8FDEAAF8FB6B"/>
  </w:style>
  <w:style w:type="paragraph" w:customStyle="1" w:styleId="6086E785E21A489B9BA7DAE8BE9A73FC">
    <w:name w:val="6086E785E21A489B9BA7DAE8BE9A73FC"/>
  </w:style>
  <w:style w:type="paragraph" w:customStyle="1" w:styleId="E600F579066947BD9FE1CE21F1C952C3">
    <w:name w:val="E600F579066947BD9FE1CE21F1C95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9257-D36B-49CE-9775-790CF6E4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SLS_L11_2024_verze_1</Template>
  <TotalTime>11</TotalTime>
  <Pages>7</Pages>
  <Words>3393</Words>
  <Characters>20024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subject/>
  <dc:creator>FER</dc:creator>
  <cp:keywords/>
  <cp:lastModifiedBy>Martina Trojanová</cp:lastModifiedBy>
  <cp:revision>3</cp:revision>
  <cp:lastPrinted>2018-04-30T01:01:00Z</cp:lastPrinted>
  <dcterms:created xsi:type="dcterms:W3CDTF">2024-03-05T10:50:00Z</dcterms:created>
  <dcterms:modified xsi:type="dcterms:W3CDTF">2024-03-05T11:00:00Z</dcterms:modified>
</cp:coreProperties>
</file>