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3144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0299D90B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63283E94" w14:textId="77777777" w:rsidR="00813530" w:rsidRDefault="006F2766" w:rsidP="005723C9">
      <w:pPr>
        <w:pStyle w:val="Nadpis1"/>
        <w:ind w:left="-142"/>
        <w:jc w:val="left"/>
        <w:rPr>
          <w:rFonts w:ascii="Arial" w:hAnsi="Arial"/>
          <w:i/>
          <w:sz w:val="16"/>
        </w:rPr>
      </w:pPr>
      <w:r>
        <w:rPr>
          <w:noProof/>
        </w:rPr>
        <w:drawing>
          <wp:inline distT="0" distB="0" distL="0" distR="0" wp14:anchorId="587C2A5A" wp14:editId="2E719158">
            <wp:extent cx="1562100" cy="600075"/>
            <wp:effectExtent l="19050" t="0" r="0" b="0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5ADD4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011A6461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6C897FDA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71FACB40" w14:textId="77777777" w:rsidR="00813530" w:rsidRDefault="00813530">
      <w:pPr>
        <w:pStyle w:val="Nadpis1"/>
        <w:jc w:val="left"/>
        <w:rPr>
          <w:rFonts w:ascii="Arial" w:hAnsi="Arial"/>
          <w:i/>
          <w:sz w:val="16"/>
        </w:rPr>
      </w:pPr>
    </w:p>
    <w:p w14:paraId="3D5441C6" w14:textId="1FDFE6AA" w:rsidR="00813530" w:rsidRPr="00496110" w:rsidRDefault="00B47D68">
      <w:pPr>
        <w:pStyle w:val="Nadpis1"/>
        <w:jc w:val="left"/>
        <w:rPr>
          <w:rFonts w:ascii="Arial" w:hAnsi="Arial"/>
          <w:sz w:val="20"/>
        </w:rPr>
      </w:pPr>
      <w:r w:rsidRPr="00496110">
        <w:rPr>
          <w:rFonts w:ascii="Arial" w:hAnsi="Arial"/>
          <w:sz w:val="20"/>
        </w:rPr>
        <w:t>Smlouva č. SS</w:t>
      </w:r>
      <w:r w:rsidR="00D83B48">
        <w:rPr>
          <w:rFonts w:ascii="Arial" w:hAnsi="Arial"/>
          <w:sz w:val="20"/>
        </w:rPr>
        <w:t xml:space="preserve"> </w:t>
      </w:r>
      <w:r w:rsidR="00496110" w:rsidRPr="00496110">
        <w:rPr>
          <w:rFonts w:ascii="Arial" w:hAnsi="Arial"/>
          <w:sz w:val="20"/>
        </w:rPr>
        <w:t>EPS 1399</w:t>
      </w:r>
      <w:r w:rsidR="00496110">
        <w:rPr>
          <w:rFonts w:ascii="Arial" w:hAnsi="Arial"/>
          <w:sz w:val="20"/>
        </w:rPr>
        <w:t>/</w:t>
      </w:r>
      <w:r w:rsidR="00496110" w:rsidRPr="00496110">
        <w:rPr>
          <w:rFonts w:ascii="Arial" w:hAnsi="Arial"/>
          <w:sz w:val="20"/>
        </w:rPr>
        <w:t>08022024</w:t>
      </w:r>
    </w:p>
    <w:p w14:paraId="646C1594" w14:textId="77777777" w:rsidR="00813530" w:rsidRPr="00496110" w:rsidRDefault="00813530"/>
    <w:p w14:paraId="7DF97DCA" w14:textId="4BCA6E7B" w:rsidR="00813530" w:rsidRPr="00496110" w:rsidRDefault="00813530" w:rsidP="003A5B2F">
      <w:pPr>
        <w:pStyle w:val="Nadpis8"/>
        <w:ind w:left="0"/>
        <w:rPr>
          <w:b/>
          <w:sz w:val="20"/>
        </w:rPr>
      </w:pPr>
      <w:r w:rsidRPr="00496110">
        <w:rPr>
          <w:b/>
          <w:sz w:val="20"/>
        </w:rPr>
        <w:t>o provádění revizí a kontrol funkční schopnosti zařízení EPS</w:t>
      </w:r>
    </w:p>
    <w:p w14:paraId="675BADC2" w14:textId="77777777" w:rsidR="00813530" w:rsidRDefault="00813530">
      <w:pPr>
        <w:rPr>
          <w:rFonts w:ascii="Arial" w:hAnsi="Arial"/>
          <w:b/>
          <w:sz w:val="16"/>
        </w:rPr>
      </w:pPr>
    </w:p>
    <w:p w14:paraId="4325E396" w14:textId="77777777" w:rsidR="00813530" w:rsidRDefault="00813530">
      <w:pPr>
        <w:rPr>
          <w:rFonts w:ascii="Arial" w:hAnsi="Arial"/>
          <w:b/>
          <w:sz w:val="16"/>
        </w:rPr>
      </w:pPr>
    </w:p>
    <w:p w14:paraId="1F98D1DA" w14:textId="77777777" w:rsidR="00813530" w:rsidRDefault="00813530">
      <w:pPr>
        <w:rPr>
          <w:rFonts w:ascii="Arial" w:hAnsi="Arial"/>
          <w:b/>
          <w:sz w:val="16"/>
        </w:rPr>
      </w:pPr>
    </w:p>
    <w:p w14:paraId="44B7624D" w14:textId="77777777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Smluvní strany</w:t>
      </w:r>
    </w:p>
    <w:p w14:paraId="4A42F019" w14:textId="77777777" w:rsidR="00813530" w:rsidRDefault="00813530">
      <w:pPr>
        <w:rPr>
          <w:rFonts w:ascii="Arial Narrow" w:hAnsi="Arial Narrow"/>
          <w:sz w:val="16"/>
        </w:rPr>
      </w:pPr>
    </w:p>
    <w:p w14:paraId="52677687" w14:textId="77777777" w:rsidR="006650B1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REEL KLADNO s. </w:t>
      </w:r>
      <w:smartTag w:uri="urn:schemas-microsoft-com:office:smarttags" w:element="PersonName">
        <w:smartTagPr>
          <w:attr w:name="ProductID" w:val="r. o."/>
        </w:smartTagPr>
        <w:r>
          <w:rPr>
            <w:rFonts w:ascii="Arial" w:hAnsi="Arial"/>
            <w:sz w:val="16"/>
          </w:rPr>
          <w:t>r. o.</w:t>
        </w:r>
      </w:smartTag>
      <w:r>
        <w:rPr>
          <w:rFonts w:ascii="Arial" w:hAnsi="Arial"/>
          <w:sz w:val="16"/>
        </w:rPr>
        <w:t xml:space="preserve"> </w:t>
      </w:r>
    </w:p>
    <w:p w14:paraId="0501DDE8" w14:textId="1E5869D0" w:rsidR="00813530" w:rsidRDefault="006650B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 sídlem </w:t>
      </w:r>
      <w:r w:rsidR="00813530">
        <w:rPr>
          <w:rFonts w:ascii="Arial" w:hAnsi="Arial"/>
          <w:sz w:val="16"/>
        </w:rPr>
        <w:t>K Hájovně 184, 273 01  Lhota</w:t>
      </w:r>
    </w:p>
    <w:p w14:paraId="33AAB332" w14:textId="77777777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Kontaktní adresa : </w:t>
      </w:r>
      <w:r w:rsidR="00BA61FF">
        <w:rPr>
          <w:rFonts w:ascii="Arial" w:hAnsi="Arial"/>
          <w:sz w:val="16"/>
        </w:rPr>
        <w:t>Cyrila Boudy 1444, 272 01  Kladno</w:t>
      </w:r>
    </w:p>
    <w:p w14:paraId="36A95B8F" w14:textId="52957D81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Statutární zástupce : </w:t>
      </w:r>
      <w:r w:rsidR="008907B7">
        <w:rPr>
          <w:rFonts w:ascii="Arial" w:hAnsi="Arial"/>
          <w:sz w:val="16"/>
        </w:rPr>
        <w:t>xxx</w:t>
      </w:r>
    </w:p>
    <w:p w14:paraId="7196D0CC" w14:textId="257F46E2" w:rsidR="006650B1" w:rsidRDefault="006650B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IČO : 25773721, DIČ : CZ25773721</w:t>
      </w:r>
    </w:p>
    <w:p w14:paraId="1A2A40FD" w14:textId="3230108C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Zapsána v OR Praha, oddíl C, vložka 68978/01</w:t>
      </w:r>
      <w:r>
        <w:rPr>
          <w:rFonts w:ascii="Arial" w:hAnsi="Arial"/>
          <w:sz w:val="16"/>
        </w:rPr>
        <w:tab/>
      </w:r>
    </w:p>
    <w:p w14:paraId="620BDAB0" w14:textId="77777777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Bankovní spojení : ČSOB a. s., pobočka v Kladně č. ú. : 156795241/0300</w:t>
      </w:r>
    </w:p>
    <w:p w14:paraId="7BD1754A" w14:textId="40179433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 : </w:t>
      </w:r>
      <w:r w:rsidR="008907B7">
        <w:rPr>
          <w:rFonts w:ascii="Arial" w:hAnsi="Arial"/>
          <w:sz w:val="16"/>
        </w:rPr>
        <w:t>xxx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BA61FF">
        <w:rPr>
          <w:rFonts w:ascii="Arial" w:hAnsi="Arial"/>
          <w:sz w:val="16"/>
        </w:rPr>
        <w:t xml:space="preserve">Mobil : </w:t>
      </w:r>
      <w:r w:rsidR="008907B7">
        <w:rPr>
          <w:rFonts w:ascii="Arial" w:hAnsi="Arial"/>
          <w:sz w:val="16"/>
        </w:rPr>
        <w:t>xxx</w:t>
      </w:r>
      <w:r w:rsidR="00C86FD1">
        <w:rPr>
          <w:rFonts w:ascii="Arial" w:hAnsi="Arial"/>
          <w:sz w:val="16"/>
        </w:rPr>
        <w:t xml:space="preserve">       e-mail: info@reelkladno.cz</w:t>
      </w:r>
    </w:p>
    <w:p w14:paraId="2D8D928B" w14:textId="77777777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„poskytovatel“)</w:t>
      </w:r>
    </w:p>
    <w:p w14:paraId="2B3B9F50" w14:textId="77777777" w:rsidR="00813530" w:rsidRDefault="00813530">
      <w:pPr>
        <w:rPr>
          <w:rFonts w:ascii="Arial" w:hAnsi="Arial"/>
          <w:sz w:val="16"/>
        </w:rPr>
      </w:pPr>
    </w:p>
    <w:p w14:paraId="295B781C" w14:textId="77777777" w:rsidR="00813530" w:rsidRDefault="0081353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0729B731" w14:textId="77777777" w:rsidR="006650B1" w:rsidRDefault="00496110" w:rsidP="00496110">
      <w:pPr>
        <w:rPr>
          <w:rFonts w:ascii="Arial" w:hAnsi="Arial"/>
          <w:sz w:val="16"/>
        </w:rPr>
      </w:pPr>
      <w:r w:rsidRPr="009C0C39">
        <w:rPr>
          <w:rFonts w:ascii="Arial" w:hAnsi="Arial"/>
          <w:sz w:val="16"/>
        </w:rPr>
        <w:t xml:space="preserve">Město Rakovník, </w:t>
      </w:r>
    </w:p>
    <w:p w14:paraId="33136484" w14:textId="6504E510" w:rsidR="00496110" w:rsidRPr="009C0C39" w:rsidRDefault="006650B1" w:rsidP="0049611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se sídlem </w:t>
      </w:r>
      <w:r w:rsidR="00496110" w:rsidRPr="009C0C39">
        <w:rPr>
          <w:rFonts w:ascii="Arial" w:hAnsi="Arial"/>
          <w:sz w:val="16"/>
        </w:rPr>
        <w:t>Husovo náměstí 27, 269 01 Rakovník</w:t>
      </w:r>
    </w:p>
    <w:p w14:paraId="01A3E6C7" w14:textId="791EF51E" w:rsidR="006650B1" w:rsidRDefault="006650B1" w:rsidP="0049611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zastoupené PaedDr. Luďkem Štíbrem, starostou</w:t>
      </w:r>
    </w:p>
    <w:p w14:paraId="55687D4E" w14:textId="0D0219F4" w:rsidR="00AC10D6" w:rsidRDefault="00AC10D6" w:rsidP="0049611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Bankovní spojení: ČSOB Rakovník, č.ú. 50205020/0300</w:t>
      </w:r>
    </w:p>
    <w:p w14:paraId="455ACF43" w14:textId="593A3496" w:rsidR="006650B1" w:rsidRDefault="006650B1" w:rsidP="006650B1">
      <w:pPr>
        <w:rPr>
          <w:rFonts w:ascii="Arial" w:hAnsi="Arial"/>
          <w:sz w:val="16"/>
        </w:rPr>
      </w:pPr>
      <w:r w:rsidRPr="009C0C39">
        <w:rPr>
          <w:rFonts w:ascii="Arial" w:hAnsi="Arial"/>
          <w:sz w:val="16"/>
        </w:rPr>
        <w:t>IČO: 00244309</w:t>
      </w:r>
      <w:r>
        <w:rPr>
          <w:rFonts w:ascii="Arial" w:hAnsi="Arial"/>
          <w:sz w:val="16"/>
        </w:rPr>
        <w:t xml:space="preserve">, </w:t>
      </w:r>
      <w:r w:rsidRPr="009C0C39">
        <w:rPr>
          <w:rFonts w:ascii="Arial" w:hAnsi="Arial"/>
          <w:sz w:val="16"/>
        </w:rPr>
        <w:t>DIČ : CZ00244309</w:t>
      </w:r>
    </w:p>
    <w:p w14:paraId="6790B79D" w14:textId="0E3CDC33" w:rsidR="00496110" w:rsidRPr="009C0C39" w:rsidRDefault="00496110" w:rsidP="0049611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Tel.:   </w:t>
      </w:r>
      <w:r w:rsidR="008907B7">
        <w:rPr>
          <w:rFonts w:ascii="Arial" w:hAnsi="Arial"/>
          <w:sz w:val="16"/>
        </w:rPr>
        <w:t>xxx</w:t>
      </w:r>
      <w:r w:rsidR="006650B1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e-mail</w:t>
      </w:r>
      <w:r w:rsidR="00AC10D6">
        <w:rPr>
          <w:rFonts w:ascii="Arial" w:hAnsi="Arial"/>
          <w:sz w:val="16"/>
        </w:rPr>
        <w:t xml:space="preserve">: </w:t>
      </w:r>
      <w:r w:rsidR="008907B7">
        <w:rPr>
          <w:rFonts w:ascii="Arial" w:hAnsi="Arial"/>
          <w:sz w:val="16"/>
        </w:rPr>
        <w:t>xxx</w:t>
      </w:r>
    </w:p>
    <w:p w14:paraId="351B9EEB" w14:textId="77777777" w:rsidR="00813530" w:rsidRDefault="00813530">
      <w:pPr>
        <w:rPr>
          <w:rFonts w:ascii="Arial" w:hAnsi="Arial"/>
          <w:sz w:val="16"/>
        </w:rPr>
      </w:pPr>
    </w:p>
    <w:p w14:paraId="220C14EE" w14:textId="77777777" w:rsidR="00813530" w:rsidRPr="00CC395A" w:rsidRDefault="00CC395A" w:rsidP="00CC395A">
      <w:r w:rsidRPr="00CC395A">
        <w:rPr>
          <w:rFonts w:ascii="Arial" w:hAnsi="Arial" w:cs="Arial"/>
          <w:sz w:val="16"/>
          <w:szCs w:val="16"/>
        </w:rPr>
        <w:t>(dále jen „zákazník“)</w:t>
      </w:r>
    </w:p>
    <w:p w14:paraId="448BA409" w14:textId="77777777" w:rsidR="00BA61FF" w:rsidRDefault="00BA61FF">
      <w:pPr>
        <w:rPr>
          <w:rFonts w:ascii="Arial Narrow" w:hAnsi="Arial Narrow"/>
          <w:sz w:val="16"/>
        </w:rPr>
      </w:pPr>
    </w:p>
    <w:p w14:paraId="3C20C23D" w14:textId="77777777" w:rsidR="00813530" w:rsidRDefault="00813530">
      <w:pPr>
        <w:jc w:val="center"/>
        <w:rPr>
          <w:rFonts w:ascii="Arial Narrow" w:hAnsi="Arial Narrow"/>
          <w:b/>
          <w:sz w:val="16"/>
        </w:rPr>
      </w:pPr>
    </w:p>
    <w:p w14:paraId="4FC87740" w14:textId="77777777" w:rsidR="00813530" w:rsidRDefault="00813530">
      <w:pPr>
        <w:jc w:val="center"/>
        <w:rPr>
          <w:rFonts w:ascii="Arial" w:hAnsi="Arial"/>
          <w:b/>
          <w:sz w:val="16"/>
        </w:rPr>
        <w:sectPr w:rsidR="00813530" w:rsidSect="00A2675E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8" w:footer="708" w:gutter="0"/>
          <w:cols w:space="708"/>
          <w:titlePg/>
        </w:sectPr>
      </w:pPr>
    </w:p>
    <w:p w14:paraId="5893AAF7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I.</w:t>
      </w:r>
    </w:p>
    <w:p w14:paraId="3412A1F8" w14:textId="77777777" w:rsidR="00813530" w:rsidRDefault="00813530" w:rsidP="00BA61F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Předmět smlouvy</w:t>
      </w:r>
    </w:p>
    <w:p w14:paraId="1558813E" w14:textId="77777777" w:rsidR="00C86FD1" w:rsidRDefault="00813530" w:rsidP="009455B8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Předmět smlouvy se vztahuje na provádění činností při provozu v objektu:</w:t>
      </w:r>
      <w:r w:rsidR="009455B8">
        <w:rPr>
          <w:rFonts w:ascii="Arial" w:hAnsi="Arial"/>
          <w:sz w:val="16"/>
        </w:rPr>
        <w:t xml:space="preserve"> </w:t>
      </w:r>
    </w:p>
    <w:p w14:paraId="33EB8463" w14:textId="67CDDE95" w:rsidR="00C86FD1" w:rsidRPr="00C86FD1" w:rsidRDefault="00C86FD1" w:rsidP="009455B8">
      <w:pPr>
        <w:ind w:firstLine="284"/>
        <w:jc w:val="both"/>
        <w:rPr>
          <w:rFonts w:ascii="Arial" w:hAnsi="Arial"/>
          <w:b/>
          <w:bCs/>
          <w:sz w:val="16"/>
        </w:rPr>
      </w:pPr>
      <w:r w:rsidRPr="00C86FD1">
        <w:rPr>
          <w:rFonts w:ascii="Arial" w:hAnsi="Arial"/>
          <w:b/>
          <w:bCs/>
          <w:sz w:val="16"/>
        </w:rPr>
        <w:t>Název :</w:t>
      </w:r>
      <w:r w:rsidR="00496110">
        <w:rPr>
          <w:rFonts w:ascii="Arial" w:hAnsi="Arial"/>
          <w:b/>
          <w:bCs/>
          <w:sz w:val="16"/>
        </w:rPr>
        <w:t xml:space="preserve">    Městská knihovna Rakovník</w:t>
      </w:r>
    </w:p>
    <w:p w14:paraId="49DC7192" w14:textId="0FDF6D8A" w:rsidR="00813530" w:rsidRPr="00C86FD1" w:rsidRDefault="00C86FD1" w:rsidP="009455B8">
      <w:pPr>
        <w:ind w:firstLine="284"/>
        <w:jc w:val="both"/>
        <w:rPr>
          <w:rFonts w:ascii="Arial" w:hAnsi="Arial"/>
          <w:b/>
          <w:bCs/>
          <w:sz w:val="16"/>
        </w:rPr>
      </w:pPr>
      <w:r w:rsidRPr="00C86FD1">
        <w:rPr>
          <w:rFonts w:ascii="Arial" w:hAnsi="Arial"/>
          <w:b/>
          <w:bCs/>
          <w:sz w:val="16"/>
        </w:rPr>
        <w:t>Adresa :</w:t>
      </w:r>
      <w:r w:rsidR="009455B8" w:rsidRPr="00C86FD1">
        <w:rPr>
          <w:rFonts w:ascii="Arial" w:hAnsi="Arial"/>
          <w:b/>
          <w:bCs/>
          <w:sz w:val="16"/>
        </w:rPr>
        <w:t xml:space="preserve"> </w:t>
      </w:r>
      <w:r w:rsidR="00496110">
        <w:rPr>
          <w:rFonts w:ascii="Arial" w:hAnsi="Arial"/>
          <w:b/>
          <w:bCs/>
          <w:sz w:val="16"/>
        </w:rPr>
        <w:t xml:space="preserve"> Husovo náměstí 167, 269 01 Rakovník</w:t>
      </w:r>
    </w:p>
    <w:p w14:paraId="28FDDD02" w14:textId="4CDC4E37" w:rsidR="00256917" w:rsidRDefault="00256917" w:rsidP="009455B8">
      <w:pPr>
        <w:ind w:firstLine="284"/>
        <w:jc w:val="both"/>
        <w:rPr>
          <w:rFonts w:ascii="Arial" w:hAnsi="Arial"/>
          <w:b/>
          <w:sz w:val="16"/>
        </w:rPr>
      </w:pPr>
    </w:p>
    <w:p w14:paraId="2E146FF1" w14:textId="77777777" w:rsidR="00256917" w:rsidRDefault="00256917" w:rsidP="009455B8">
      <w:pPr>
        <w:ind w:firstLine="284"/>
        <w:jc w:val="both"/>
        <w:rPr>
          <w:rFonts w:ascii="Arial" w:hAnsi="Arial"/>
          <w:b/>
          <w:sz w:val="16"/>
        </w:rPr>
      </w:pPr>
    </w:p>
    <w:p w14:paraId="61173EB3" w14:textId="77777777" w:rsidR="00256917" w:rsidRPr="00256917" w:rsidRDefault="00256917" w:rsidP="009455B8">
      <w:pPr>
        <w:ind w:firstLine="284"/>
        <w:jc w:val="both"/>
        <w:rPr>
          <w:rFonts w:ascii="Arial" w:hAnsi="Arial"/>
          <w:sz w:val="16"/>
        </w:rPr>
      </w:pPr>
      <w:r w:rsidRPr="00256917">
        <w:rPr>
          <w:rFonts w:ascii="Arial" w:hAnsi="Arial"/>
          <w:sz w:val="16"/>
        </w:rPr>
        <w:t>a spočívá v :</w:t>
      </w:r>
    </w:p>
    <w:p w14:paraId="53CD442D" w14:textId="77777777" w:rsidR="00813530" w:rsidRDefault="00813530">
      <w:pPr>
        <w:numPr>
          <w:ilvl w:val="0"/>
          <w:numId w:val="16"/>
        </w:numPr>
        <w:tabs>
          <w:tab w:val="clear" w:pos="705"/>
          <w:tab w:val="num" w:pos="284"/>
        </w:tabs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Odborné provádění pravidelných revizí a kontrol funkční schopnosti zařízení EPS. </w:t>
      </w:r>
    </w:p>
    <w:p w14:paraId="04BD4273" w14:textId="77777777" w:rsidR="00813530" w:rsidRDefault="00813530">
      <w:pPr>
        <w:numPr>
          <w:ilvl w:val="0"/>
          <w:numId w:val="16"/>
        </w:numPr>
        <w:tabs>
          <w:tab w:val="clear" w:pos="705"/>
          <w:tab w:val="num" w:pos="284"/>
        </w:tabs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Provádění a zajišťování servisní činnosti zařízení EPS.</w:t>
      </w:r>
    </w:p>
    <w:p w14:paraId="6BAAEFEB" w14:textId="77777777" w:rsidR="00813530" w:rsidRDefault="00813530" w:rsidP="00EA5517">
      <w:pPr>
        <w:numPr>
          <w:ilvl w:val="0"/>
          <w:numId w:val="16"/>
        </w:numPr>
        <w:tabs>
          <w:tab w:val="clear" w:pos="705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Drobné opravy, jejichž náročnost nepřekročí stanovený limit servisní kontroly (případný materiál použitý pro opravu bude vyúčtován samostatně).</w:t>
      </w:r>
    </w:p>
    <w:p w14:paraId="17C308C7" w14:textId="77777777" w:rsidR="00813530" w:rsidRDefault="00813530">
      <w:pPr>
        <w:jc w:val="center"/>
        <w:rPr>
          <w:rFonts w:ascii="Arial" w:hAnsi="Arial"/>
          <w:b/>
          <w:sz w:val="16"/>
        </w:rPr>
      </w:pPr>
    </w:p>
    <w:p w14:paraId="30347E41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II.</w:t>
      </w:r>
    </w:p>
    <w:p w14:paraId="68DC53C9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Systém servisních kontrol EPS a odstraňování  poruch</w:t>
      </w:r>
    </w:p>
    <w:p w14:paraId="67872D7E" w14:textId="77777777" w:rsidR="00813530" w:rsidRDefault="00813530">
      <w:pPr>
        <w:numPr>
          <w:ilvl w:val="0"/>
          <w:numId w:val="27"/>
        </w:numPr>
        <w:tabs>
          <w:tab w:val="clear" w:pos="795"/>
          <w:tab w:val="num" w:pos="284"/>
        </w:tabs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Zkoušky činnosti EPS při provozu dle ČSN 34 27 10 :</w:t>
      </w:r>
    </w:p>
    <w:p w14:paraId="47E9350E" w14:textId="77777777" w:rsidR="00813530" w:rsidRDefault="00813530">
      <w:pPr>
        <w:numPr>
          <w:ilvl w:val="0"/>
          <w:numId w:val="26"/>
        </w:numPr>
        <w:tabs>
          <w:tab w:val="clear" w:pos="360"/>
          <w:tab w:val="num" w:pos="567"/>
        </w:tabs>
        <w:ind w:left="567" w:hanging="283"/>
        <w:rPr>
          <w:rFonts w:ascii="Arial" w:hAnsi="Arial"/>
          <w:sz w:val="16"/>
        </w:rPr>
      </w:pPr>
      <w:r>
        <w:rPr>
          <w:rFonts w:ascii="Arial" w:hAnsi="Arial"/>
          <w:sz w:val="16"/>
        </w:rPr>
        <w:t>Doba a rozsah provádění servisních kontrol EPS:</w:t>
      </w:r>
    </w:p>
    <w:p w14:paraId="58A544B5" w14:textId="77777777" w:rsidR="00813530" w:rsidRDefault="0081353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 6 měsíců bude provedena základní měsíční kontrola a test detektorů zkušebním plynem.</w:t>
      </w:r>
    </w:p>
    <w:p w14:paraId="5749BFCD" w14:textId="77777777" w:rsidR="00813530" w:rsidRDefault="0081353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 12 měsíců bude provedena základní měsíční kontrola a test detektorů zkušebním plynem s tím, že detektory budou odebrány, vyčištěny a odzkoušeny testovacím zařízením.</w:t>
      </w:r>
    </w:p>
    <w:p w14:paraId="434FF277" w14:textId="77777777" w:rsidR="00813530" w:rsidRDefault="00813530" w:rsidP="00EA5517">
      <w:pPr>
        <w:numPr>
          <w:ilvl w:val="0"/>
          <w:numId w:val="29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 provozu zařízení EPS je vedena písemná dokumentace v „Provozní knize EPS“.</w:t>
      </w:r>
    </w:p>
    <w:p w14:paraId="6D1594A5" w14:textId="77777777" w:rsidR="00813530" w:rsidRDefault="00813530">
      <w:pPr>
        <w:rPr>
          <w:rFonts w:ascii="Arial Narrow" w:hAnsi="Arial Narrow"/>
          <w:sz w:val="16"/>
        </w:rPr>
      </w:pPr>
    </w:p>
    <w:p w14:paraId="6FF480D7" w14:textId="77777777" w:rsidR="00813530" w:rsidRDefault="00813530" w:rsidP="00EA5517">
      <w:pPr>
        <w:pStyle w:val="Zkladntext3"/>
        <w:jc w:val="both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 xml:space="preserve">Odstraňování poruch zařízení EPS a provádění objednaných prací: </w:t>
      </w:r>
    </w:p>
    <w:p w14:paraId="11FF9E89" w14:textId="77777777" w:rsidR="00813530" w:rsidRDefault="00813530">
      <w:pPr>
        <w:numPr>
          <w:ilvl w:val="0"/>
          <w:numId w:val="17"/>
        </w:numPr>
        <w:tabs>
          <w:tab w:val="clear" w:pos="1068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Provádí se na základě písemné nebo ověřené telefonické objednávky.</w:t>
      </w:r>
    </w:p>
    <w:p w14:paraId="1671ACF0" w14:textId="77777777" w:rsidR="00813530" w:rsidRDefault="00813530">
      <w:pPr>
        <w:ind w:left="708"/>
        <w:jc w:val="both"/>
        <w:rPr>
          <w:rFonts w:ascii="Arial" w:hAnsi="Arial"/>
          <w:sz w:val="16"/>
        </w:rPr>
      </w:pPr>
    </w:p>
    <w:p w14:paraId="22042B63" w14:textId="4A62D6EE" w:rsidR="00813530" w:rsidRDefault="00813530">
      <w:pPr>
        <w:tabs>
          <w:tab w:val="left" w:pos="4253"/>
          <w:tab w:val="left" w:pos="6663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Zástupce zákazníka:</w:t>
      </w:r>
      <w:r w:rsidR="00EA5517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    </w:t>
      </w:r>
      <w:r w:rsidR="00BA61FF">
        <w:rPr>
          <w:rFonts w:ascii="Arial" w:hAnsi="Arial"/>
          <w:sz w:val="16"/>
        </w:rPr>
        <w:t xml:space="preserve"> </w:t>
      </w:r>
    </w:p>
    <w:p w14:paraId="15013149" w14:textId="0DBCD93F" w:rsidR="00813530" w:rsidRDefault="00813530">
      <w:pPr>
        <w:numPr>
          <w:ilvl w:val="12"/>
          <w:numId w:val="0"/>
        </w:numPr>
        <w:tabs>
          <w:tab w:val="left" w:pos="1134"/>
          <w:tab w:val="left" w:pos="6804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Zástupce poskytovatele: </w:t>
      </w:r>
      <w:r w:rsidR="008907B7">
        <w:rPr>
          <w:rFonts w:ascii="Arial" w:hAnsi="Arial"/>
          <w:sz w:val="16"/>
        </w:rPr>
        <w:t>xxx</w:t>
      </w:r>
    </w:p>
    <w:p w14:paraId="69CC7976" w14:textId="77777777" w:rsidR="00813530" w:rsidRDefault="00813530">
      <w:pPr>
        <w:tabs>
          <w:tab w:val="left" w:pos="3686"/>
          <w:tab w:val="left" w:pos="6804"/>
        </w:tabs>
        <w:ind w:left="426" w:firstLine="567"/>
        <w:jc w:val="both"/>
        <w:rPr>
          <w:rFonts w:ascii="Arial" w:hAnsi="Arial"/>
          <w:sz w:val="16"/>
        </w:rPr>
      </w:pPr>
    </w:p>
    <w:p w14:paraId="645C89B1" w14:textId="77777777" w:rsidR="00B47D68" w:rsidRDefault="00B47D68">
      <w:pPr>
        <w:tabs>
          <w:tab w:val="left" w:pos="3686"/>
          <w:tab w:val="left" w:pos="6804"/>
        </w:tabs>
        <w:ind w:left="426" w:firstLine="567"/>
        <w:jc w:val="both"/>
        <w:rPr>
          <w:rFonts w:ascii="Arial" w:hAnsi="Arial"/>
          <w:sz w:val="16"/>
        </w:rPr>
      </w:pPr>
    </w:p>
    <w:p w14:paraId="4D1B45BC" w14:textId="77777777" w:rsidR="00B47D68" w:rsidRDefault="00B47D68">
      <w:pPr>
        <w:tabs>
          <w:tab w:val="left" w:pos="3686"/>
          <w:tab w:val="left" w:pos="6804"/>
        </w:tabs>
        <w:ind w:left="426" w:firstLine="567"/>
        <w:jc w:val="both"/>
        <w:rPr>
          <w:rFonts w:ascii="Arial" w:hAnsi="Arial"/>
          <w:sz w:val="16"/>
        </w:rPr>
      </w:pPr>
    </w:p>
    <w:p w14:paraId="2A4F0F7F" w14:textId="77777777" w:rsidR="00B47D68" w:rsidRDefault="00B47D68">
      <w:pPr>
        <w:tabs>
          <w:tab w:val="left" w:pos="3686"/>
          <w:tab w:val="left" w:pos="6804"/>
        </w:tabs>
        <w:ind w:left="426" w:firstLine="567"/>
        <w:jc w:val="both"/>
        <w:rPr>
          <w:rFonts w:ascii="Arial" w:hAnsi="Arial"/>
          <w:sz w:val="16"/>
        </w:rPr>
      </w:pPr>
    </w:p>
    <w:p w14:paraId="36123894" w14:textId="77777777" w:rsidR="00B47D68" w:rsidRDefault="00B47D68">
      <w:pPr>
        <w:tabs>
          <w:tab w:val="left" w:pos="3686"/>
          <w:tab w:val="left" w:pos="6804"/>
        </w:tabs>
        <w:ind w:left="426" w:firstLine="567"/>
        <w:jc w:val="both"/>
        <w:rPr>
          <w:rFonts w:ascii="Arial" w:hAnsi="Arial"/>
          <w:sz w:val="16"/>
        </w:rPr>
      </w:pPr>
    </w:p>
    <w:p w14:paraId="74115D81" w14:textId="77777777" w:rsidR="00813530" w:rsidRDefault="00813530">
      <w:pPr>
        <w:numPr>
          <w:ilvl w:val="0"/>
          <w:numId w:val="18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Poskytovatel započne s odstraňováním poruch do 12-ti hodin po jejich nahlášení na Středisko asistenčních služeb – „SAS“</w:t>
      </w:r>
    </w:p>
    <w:p w14:paraId="593D129A" w14:textId="77777777" w:rsidR="00753DC2" w:rsidRDefault="00753DC2">
      <w:pPr>
        <w:pStyle w:val="Nadpis9"/>
        <w:rPr>
          <w:rFonts w:ascii="Arial" w:hAnsi="Arial"/>
          <w:sz w:val="16"/>
        </w:rPr>
      </w:pPr>
    </w:p>
    <w:p w14:paraId="16FF77CA" w14:textId="25A777E0" w:rsidR="00813530" w:rsidRDefault="00813530">
      <w:pPr>
        <w:pStyle w:val="Nadpis9"/>
        <w:rPr>
          <w:rFonts w:ascii="Arial" w:hAnsi="Arial"/>
          <w:sz w:val="16"/>
        </w:rPr>
      </w:pPr>
      <w:r>
        <w:rPr>
          <w:rFonts w:ascii="Arial" w:hAnsi="Arial"/>
          <w:sz w:val="16"/>
        </w:rPr>
        <w:t>OPERÁTOR</w:t>
      </w:r>
      <w:r>
        <w:rPr>
          <w:rFonts w:ascii="Arial" w:hAnsi="Arial"/>
          <w:sz w:val="16"/>
        </w:rPr>
        <w:tab/>
      </w:r>
      <w:r w:rsidR="008907B7">
        <w:rPr>
          <w:rFonts w:ascii="Arial" w:hAnsi="Arial"/>
          <w:sz w:val="16"/>
        </w:rPr>
        <w:t>xxx</w:t>
      </w:r>
    </w:p>
    <w:p w14:paraId="61A32BB1" w14:textId="28273509" w:rsidR="00813530" w:rsidRDefault="00813530">
      <w:pPr>
        <w:tabs>
          <w:tab w:val="left" w:pos="2552"/>
        </w:tabs>
        <w:rPr>
          <w:rFonts w:ascii="Arial" w:hAnsi="Arial"/>
          <w:b/>
          <w:sz w:val="16"/>
        </w:rPr>
      </w:pPr>
      <w:r>
        <w:tab/>
      </w:r>
      <w:r w:rsidR="008907B7">
        <w:rPr>
          <w:rFonts w:ascii="Arial" w:hAnsi="Arial"/>
          <w:b/>
          <w:sz w:val="16"/>
        </w:rPr>
        <w:t>xxx</w:t>
      </w:r>
    </w:p>
    <w:p w14:paraId="4BCFFEB1" w14:textId="77777777" w:rsidR="00813530" w:rsidRDefault="00813530">
      <w:pPr>
        <w:tabs>
          <w:tab w:val="left" w:pos="1410"/>
        </w:tabs>
        <w:jc w:val="center"/>
        <w:rPr>
          <w:rFonts w:ascii="Arial" w:hAnsi="Arial"/>
          <w:b/>
          <w:sz w:val="16"/>
        </w:rPr>
      </w:pPr>
    </w:p>
    <w:p w14:paraId="056A9A88" w14:textId="77777777" w:rsidR="00813530" w:rsidRDefault="00813530">
      <w:pPr>
        <w:pStyle w:val="Zkladntextodsazen2"/>
        <w:ind w:left="567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u mimořádných závad urychlí nástup na opravu tak, aby výpadek systému byl co nejkratší.</w:t>
      </w:r>
    </w:p>
    <w:p w14:paraId="65B6F8CB" w14:textId="77777777" w:rsidR="00813530" w:rsidRDefault="00813530">
      <w:pPr>
        <w:numPr>
          <w:ilvl w:val="0"/>
          <w:numId w:val="18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Běžné opravy budou prováděny na základě objednávky.</w:t>
      </w:r>
    </w:p>
    <w:p w14:paraId="37737616" w14:textId="77777777" w:rsidR="00813530" w:rsidRDefault="00813530">
      <w:pPr>
        <w:jc w:val="center"/>
        <w:rPr>
          <w:rFonts w:ascii="Arial" w:hAnsi="Arial"/>
          <w:b/>
          <w:sz w:val="16"/>
        </w:rPr>
      </w:pPr>
    </w:p>
    <w:p w14:paraId="63860ADF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III.</w:t>
      </w:r>
    </w:p>
    <w:p w14:paraId="285C07E5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Doba plnění a cena</w:t>
      </w:r>
    </w:p>
    <w:p w14:paraId="6DA7B1D5" w14:textId="4E05F1CC" w:rsidR="00813530" w:rsidRDefault="00B47D68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1</w:t>
      </w:r>
      <w:r w:rsidR="00813530">
        <w:rPr>
          <w:rFonts w:ascii="Arial" w:hAnsi="Arial"/>
          <w:sz w:val="16"/>
        </w:rPr>
        <w:t>.</w:t>
      </w:r>
      <w:r w:rsidR="00813530">
        <w:rPr>
          <w:rFonts w:ascii="Arial" w:hAnsi="Arial"/>
          <w:sz w:val="16"/>
        </w:rPr>
        <w:tab/>
      </w:r>
      <w:r w:rsidR="00496110">
        <w:rPr>
          <w:rFonts w:ascii="Arial" w:hAnsi="Arial"/>
          <w:sz w:val="16"/>
        </w:rPr>
        <w:t xml:space="preserve">Periodická zkouška činnosti zařízení   </w:t>
      </w:r>
      <w:r w:rsidR="00EA5517" w:rsidRPr="00496110">
        <w:rPr>
          <w:rFonts w:ascii="Arial" w:hAnsi="Arial"/>
          <w:b/>
          <w:bCs/>
          <w:sz w:val="16"/>
        </w:rPr>
        <w:t xml:space="preserve">1x </w:t>
      </w:r>
      <w:r w:rsidR="00496110" w:rsidRPr="00496110">
        <w:rPr>
          <w:rFonts w:ascii="Arial" w:hAnsi="Arial"/>
          <w:b/>
          <w:bCs/>
          <w:sz w:val="16"/>
        </w:rPr>
        <w:t>za 6 měsíců</w:t>
      </w:r>
    </w:p>
    <w:p w14:paraId="051A8FF0" w14:textId="77777777" w:rsidR="00D83B48" w:rsidRDefault="00D83B48">
      <w:pPr>
        <w:ind w:firstLine="284"/>
        <w:rPr>
          <w:rFonts w:ascii="Arial" w:hAnsi="Arial"/>
          <w:sz w:val="16"/>
        </w:rPr>
      </w:pPr>
    </w:p>
    <w:p w14:paraId="555E29D2" w14:textId="26C8EC36" w:rsidR="00813530" w:rsidRPr="00C86FD1" w:rsidRDefault="00813530">
      <w:pPr>
        <w:ind w:firstLine="284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>Cena za kontrolu činí</w:t>
      </w:r>
      <w:r w:rsidRPr="00C86FD1">
        <w:rPr>
          <w:rFonts w:ascii="Arial" w:hAnsi="Arial"/>
          <w:b/>
          <w:bCs/>
          <w:sz w:val="16"/>
        </w:rPr>
        <w:t xml:space="preserve">:                </w:t>
      </w:r>
      <w:r w:rsidR="00B47D68" w:rsidRPr="00C86FD1">
        <w:rPr>
          <w:rFonts w:ascii="Arial" w:hAnsi="Arial"/>
          <w:b/>
          <w:bCs/>
          <w:sz w:val="16"/>
        </w:rPr>
        <w:t xml:space="preserve"> </w:t>
      </w:r>
      <w:r w:rsidR="00496110">
        <w:rPr>
          <w:rFonts w:ascii="Arial" w:hAnsi="Arial"/>
          <w:b/>
          <w:bCs/>
          <w:sz w:val="16"/>
        </w:rPr>
        <w:t xml:space="preserve">      6 700</w:t>
      </w:r>
      <w:r w:rsidRPr="00C86FD1">
        <w:rPr>
          <w:rFonts w:ascii="Arial" w:hAnsi="Arial"/>
          <w:b/>
          <w:bCs/>
          <w:sz w:val="16"/>
        </w:rPr>
        <w:t xml:space="preserve">,- Kč + DPH  </w:t>
      </w:r>
    </w:p>
    <w:p w14:paraId="1877376E" w14:textId="1D350A08" w:rsidR="00813530" w:rsidRDefault="00D83B4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3E03C8C0" w14:textId="40A15C93" w:rsidR="00D83B48" w:rsidRPr="00D83B48" w:rsidRDefault="00D83B48" w:rsidP="00D83B4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2.. </w:t>
      </w:r>
      <w:r w:rsidR="00813530" w:rsidRPr="00D83B48">
        <w:rPr>
          <w:rFonts w:ascii="Arial" w:hAnsi="Arial"/>
          <w:sz w:val="16"/>
        </w:rPr>
        <w:t>P</w:t>
      </w:r>
      <w:r w:rsidR="00496110" w:rsidRPr="00D83B48">
        <w:rPr>
          <w:rFonts w:ascii="Arial" w:hAnsi="Arial"/>
          <w:sz w:val="16"/>
        </w:rPr>
        <w:t>eriodická roční</w:t>
      </w:r>
      <w:r w:rsidR="00EA5517" w:rsidRPr="00D83B48">
        <w:rPr>
          <w:rFonts w:ascii="Arial" w:hAnsi="Arial"/>
          <w:sz w:val="16"/>
        </w:rPr>
        <w:t xml:space="preserve"> </w:t>
      </w:r>
      <w:r w:rsidR="002D20AA" w:rsidRPr="00D83B48">
        <w:rPr>
          <w:rFonts w:ascii="Arial" w:hAnsi="Arial"/>
          <w:sz w:val="16"/>
        </w:rPr>
        <w:t>revize</w:t>
      </w:r>
      <w:r w:rsidRPr="00D83B48">
        <w:rPr>
          <w:rFonts w:ascii="Arial" w:hAnsi="Arial"/>
          <w:sz w:val="16"/>
        </w:rPr>
        <w:t>, kon</w:t>
      </w:r>
      <w:r w:rsidR="003C722B" w:rsidRPr="00D83B48">
        <w:rPr>
          <w:rFonts w:ascii="Arial" w:hAnsi="Arial"/>
          <w:sz w:val="16"/>
        </w:rPr>
        <w:t>trol</w:t>
      </w:r>
      <w:r w:rsidRPr="00D83B48">
        <w:rPr>
          <w:rFonts w:ascii="Arial" w:hAnsi="Arial"/>
          <w:sz w:val="16"/>
        </w:rPr>
        <w:t>a provozu</w:t>
      </w:r>
      <w:r w:rsidR="003C722B" w:rsidRPr="00D83B48">
        <w:rPr>
          <w:rFonts w:ascii="Arial" w:hAnsi="Arial"/>
          <w:sz w:val="16"/>
        </w:rPr>
        <w:t xml:space="preserve">schopnosti </w:t>
      </w:r>
    </w:p>
    <w:p w14:paraId="30963E25" w14:textId="062F234B" w:rsidR="00813530" w:rsidRPr="00D83B48" w:rsidRDefault="00D83B48" w:rsidP="00D83B48">
      <w:pPr>
        <w:pStyle w:val="Odstavecseseznamem"/>
        <w:tabs>
          <w:tab w:val="left" w:pos="284"/>
        </w:tabs>
        <w:ind w:left="360"/>
        <w:rPr>
          <w:rFonts w:ascii="Arial" w:hAnsi="Arial"/>
          <w:b/>
          <w:bCs/>
          <w:sz w:val="16"/>
        </w:rPr>
      </w:pPr>
      <w:r w:rsidRPr="00D83B48">
        <w:rPr>
          <w:rFonts w:ascii="Arial" w:hAnsi="Arial"/>
          <w:b/>
          <w:bCs/>
          <w:sz w:val="16"/>
        </w:rPr>
        <w:t xml:space="preserve">                                                            </w:t>
      </w:r>
      <w:r w:rsidR="00EA5517" w:rsidRPr="00D83B48">
        <w:rPr>
          <w:rFonts w:ascii="Arial" w:hAnsi="Arial"/>
          <w:b/>
          <w:bCs/>
          <w:sz w:val="16"/>
        </w:rPr>
        <w:t>1x za rok</w:t>
      </w:r>
    </w:p>
    <w:p w14:paraId="0EDADA5A" w14:textId="63A75DDE" w:rsidR="00813530" w:rsidRDefault="00813530">
      <w:pPr>
        <w:ind w:firstLine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Cena za revizi činí :       </w:t>
      </w:r>
      <w:r>
        <w:rPr>
          <w:rFonts w:ascii="Arial" w:hAnsi="Arial"/>
          <w:sz w:val="16"/>
        </w:rPr>
        <w:tab/>
      </w:r>
      <w:r w:rsidRPr="00C86FD1">
        <w:rPr>
          <w:rFonts w:ascii="Arial" w:hAnsi="Arial"/>
          <w:b/>
          <w:bCs/>
          <w:sz w:val="16"/>
        </w:rPr>
        <w:t xml:space="preserve">         </w:t>
      </w:r>
      <w:r w:rsidR="008B69D6" w:rsidRPr="00C86FD1">
        <w:rPr>
          <w:rFonts w:ascii="Arial" w:hAnsi="Arial"/>
          <w:b/>
          <w:bCs/>
          <w:sz w:val="16"/>
        </w:rPr>
        <w:t xml:space="preserve">   </w:t>
      </w:r>
      <w:r w:rsidR="00777A56" w:rsidRPr="00C86FD1">
        <w:rPr>
          <w:rFonts w:ascii="Arial" w:hAnsi="Arial"/>
          <w:b/>
          <w:bCs/>
          <w:sz w:val="16"/>
        </w:rPr>
        <w:t xml:space="preserve">  </w:t>
      </w:r>
      <w:r w:rsidRPr="00C86FD1">
        <w:rPr>
          <w:rFonts w:ascii="Arial" w:hAnsi="Arial"/>
          <w:b/>
          <w:bCs/>
          <w:sz w:val="16"/>
        </w:rPr>
        <w:t xml:space="preserve"> </w:t>
      </w:r>
      <w:r w:rsidR="00D83B48">
        <w:rPr>
          <w:rFonts w:ascii="Arial" w:hAnsi="Arial"/>
          <w:b/>
          <w:bCs/>
          <w:sz w:val="16"/>
        </w:rPr>
        <w:t>7 800</w:t>
      </w:r>
      <w:r w:rsidRPr="00C86FD1">
        <w:rPr>
          <w:rFonts w:ascii="Arial" w:hAnsi="Arial"/>
          <w:b/>
          <w:bCs/>
          <w:sz w:val="16"/>
        </w:rPr>
        <w:t>,- Kč</w:t>
      </w:r>
      <w:r w:rsidR="00D83B48">
        <w:rPr>
          <w:rFonts w:ascii="Arial" w:hAnsi="Arial"/>
          <w:b/>
          <w:bCs/>
          <w:sz w:val="16"/>
        </w:rPr>
        <w:t xml:space="preserve"> </w:t>
      </w:r>
      <w:r w:rsidR="00EA5517" w:rsidRPr="00C86FD1">
        <w:rPr>
          <w:rFonts w:ascii="Arial" w:hAnsi="Arial"/>
          <w:b/>
          <w:bCs/>
          <w:sz w:val="16"/>
        </w:rPr>
        <w:t>+ DPH</w:t>
      </w:r>
    </w:p>
    <w:p w14:paraId="7CF7580D" w14:textId="77777777" w:rsidR="00813530" w:rsidRDefault="00813530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</w:p>
    <w:p w14:paraId="37F9F51E" w14:textId="77777777" w:rsidR="00813530" w:rsidRDefault="00813530">
      <w:pPr>
        <w:pStyle w:val="Zkladntext3"/>
        <w:rPr>
          <w:i w:val="0"/>
        </w:rPr>
      </w:pPr>
      <w:r>
        <w:rPr>
          <w:i w:val="0"/>
        </w:rPr>
        <w:t>Ceny služeb, které nezahrnuje servisní smlouva nebo jsou na objednávku</w:t>
      </w:r>
      <w:ins w:id="0" w:author="Jan Špaček" w:date="2018-12-20T13:12:00Z">
        <w:r w:rsidR="00EA5517">
          <w:rPr>
            <w:i w:val="0"/>
          </w:rPr>
          <w:t>,</w:t>
        </w:r>
      </w:ins>
      <w:r>
        <w:rPr>
          <w:i w:val="0"/>
        </w:rPr>
        <w:t xml:space="preserve"> se účtují dle platného ceníku.</w:t>
      </w:r>
    </w:p>
    <w:p w14:paraId="0B3D4642" w14:textId="77777777" w:rsidR="00813530" w:rsidRDefault="00813530">
      <w:pPr>
        <w:rPr>
          <w:rFonts w:ascii="Arial" w:hAnsi="Arial"/>
          <w:b/>
          <w:sz w:val="16"/>
        </w:rPr>
      </w:pPr>
    </w:p>
    <w:p w14:paraId="48BD1AF5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IV.</w:t>
      </w:r>
    </w:p>
    <w:p w14:paraId="19BFFFB3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Platební podmínky</w:t>
      </w:r>
    </w:p>
    <w:p w14:paraId="75C12F92" w14:textId="77777777" w:rsidR="00813530" w:rsidRDefault="00813530" w:rsidP="00B47D68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Úhrada za práce dle č. III. odst. 1 bude probíhat fakturou pololetně.</w:t>
      </w:r>
    </w:p>
    <w:p w14:paraId="0F4AE110" w14:textId="77777777" w:rsidR="00813530" w:rsidRDefault="00813530" w:rsidP="00B47D68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Úhrada za práce dle čl. III. odst. 2 bude probíhat fakturou ročně.</w:t>
      </w:r>
    </w:p>
    <w:p w14:paraId="46A8E161" w14:textId="77777777" w:rsidR="00813530" w:rsidRDefault="00813530" w:rsidP="00B47D68">
      <w:pPr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Zákazník uhradí vystavenou fakturu nejpozději do 10-ti dnů po jejím vystavení.</w:t>
      </w:r>
    </w:p>
    <w:p w14:paraId="57DB136A" w14:textId="77777777" w:rsidR="00813530" w:rsidRDefault="00813530" w:rsidP="00B47D68">
      <w:pPr>
        <w:numPr>
          <w:ilvl w:val="0"/>
          <w:numId w:val="37"/>
        </w:num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Pokud nebude zákazníkem dodržen termín splatnosti má poskytovatel právo účtovat úrok z prodlení ve výši 0,05 % denně do zaplacení.</w:t>
      </w:r>
    </w:p>
    <w:p w14:paraId="0A84A6CC" w14:textId="77777777" w:rsidR="00813530" w:rsidRDefault="00813530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Faktury budou vystaveny na základě potvrzených dokladů o provedení práce, montážních listů, předložených zaměstnancem poskytovatele. Přílohou faktury za revizi bude i revizní zpráva.</w:t>
      </w:r>
    </w:p>
    <w:p w14:paraId="1DFF990F" w14:textId="77777777" w:rsidR="00753DC2" w:rsidRDefault="00753DC2">
      <w:pPr>
        <w:jc w:val="center"/>
        <w:rPr>
          <w:rFonts w:ascii="Arial" w:hAnsi="Arial"/>
          <w:b/>
          <w:sz w:val="16"/>
        </w:rPr>
      </w:pPr>
    </w:p>
    <w:p w14:paraId="719F89B8" w14:textId="77777777" w:rsidR="00256917" w:rsidRDefault="00256917">
      <w:pPr>
        <w:jc w:val="center"/>
        <w:rPr>
          <w:rFonts w:ascii="Arial" w:hAnsi="Arial"/>
          <w:b/>
          <w:sz w:val="16"/>
        </w:rPr>
      </w:pPr>
    </w:p>
    <w:p w14:paraId="6CBD8172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10735DAB" w14:textId="77777777" w:rsidR="00256917" w:rsidRDefault="00256917">
      <w:pPr>
        <w:jc w:val="center"/>
        <w:rPr>
          <w:rFonts w:ascii="Arial" w:hAnsi="Arial"/>
          <w:b/>
          <w:sz w:val="16"/>
        </w:rPr>
      </w:pPr>
    </w:p>
    <w:p w14:paraId="34DD2C7C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V.</w:t>
      </w:r>
    </w:p>
    <w:p w14:paraId="24004FD7" w14:textId="77777777" w:rsidR="00813530" w:rsidRDefault="00813530">
      <w:pPr>
        <w:pStyle w:val="Nadpis4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Práva a povinnosti</w:t>
      </w:r>
    </w:p>
    <w:p w14:paraId="3B03A6D3" w14:textId="77777777" w:rsidR="00813530" w:rsidRDefault="00813530">
      <w:pPr>
        <w:pStyle w:val="Zkladntext"/>
        <w:numPr>
          <w:ilvl w:val="0"/>
          <w:numId w:val="32"/>
        </w:numPr>
        <w:tabs>
          <w:tab w:val="clear" w:pos="360"/>
          <w:tab w:val="left" w:pos="284"/>
        </w:tabs>
        <w:ind w:left="284" w:hanging="284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Zákazník se zavazuje:</w:t>
      </w:r>
    </w:p>
    <w:p w14:paraId="1623BD94" w14:textId="77777777" w:rsidR="00813530" w:rsidRDefault="00813530">
      <w:pPr>
        <w:numPr>
          <w:ilvl w:val="0"/>
          <w:numId w:val="23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Servisní službu uhradit ve fakturované částce na základě provedené kontroly dle rozsahu provedení kontroly a na základě montážního listu, případně jiného výkazu práce potvrzeného zákazníkem.</w:t>
      </w:r>
    </w:p>
    <w:p w14:paraId="742C90D5" w14:textId="77777777" w:rsidR="00813530" w:rsidRDefault="00813530">
      <w:pPr>
        <w:numPr>
          <w:ilvl w:val="0"/>
          <w:numId w:val="23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Předat poskytovateli úplné informace potřebné k zajištění předmětu smlouvy a poskytnout případně potřebnou součinnost.</w:t>
      </w:r>
    </w:p>
    <w:p w14:paraId="6CBD32D0" w14:textId="77777777" w:rsidR="00813530" w:rsidRDefault="00813530">
      <w:pPr>
        <w:numPr>
          <w:ilvl w:val="0"/>
          <w:numId w:val="23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 základě „PŘEDÁVACÍHO PROTOKOLU“ předat poskytovateli kompletní dokumentaci</w:t>
      </w:r>
      <w:r w:rsidR="001423D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skutečného provedení</w:t>
      </w:r>
      <w:r w:rsidR="001423D1">
        <w:rPr>
          <w:rFonts w:ascii="Arial" w:hAnsi="Arial"/>
          <w:sz w:val="16"/>
        </w:rPr>
        <w:t xml:space="preserve"> EPS</w:t>
      </w:r>
      <w:r>
        <w:rPr>
          <w:rFonts w:ascii="Arial" w:hAnsi="Arial"/>
          <w:sz w:val="16"/>
        </w:rPr>
        <w:t>.</w:t>
      </w:r>
    </w:p>
    <w:p w14:paraId="31534415" w14:textId="77777777" w:rsidR="00813530" w:rsidRDefault="00813530">
      <w:pPr>
        <w:pStyle w:val="Zkladntext"/>
        <w:tabs>
          <w:tab w:val="left" w:pos="705"/>
        </w:tabs>
        <w:rPr>
          <w:rFonts w:ascii="Arial" w:hAnsi="Arial"/>
          <w:b w:val="0"/>
          <w:sz w:val="16"/>
        </w:rPr>
      </w:pPr>
    </w:p>
    <w:p w14:paraId="6267B078" w14:textId="77777777" w:rsidR="00813530" w:rsidRDefault="00813530">
      <w:pPr>
        <w:pStyle w:val="Zkladntext"/>
        <w:tabs>
          <w:tab w:val="left" w:pos="284"/>
        </w:tabs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2.</w:t>
      </w:r>
      <w:r>
        <w:rPr>
          <w:rFonts w:ascii="Arial" w:hAnsi="Arial"/>
          <w:b w:val="0"/>
          <w:sz w:val="16"/>
        </w:rPr>
        <w:tab/>
        <w:t>Poskytovatel se zavazuje:</w:t>
      </w:r>
    </w:p>
    <w:p w14:paraId="3EE9D970" w14:textId="77777777" w:rsidR="00813530" w:rsidRDefault="00813530">
      <w:pPr>
        <w:numPr>
          <w:ilvl w:val="0"/>
          <w:numId w:val="24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Provádět kontroly v dohodnutém termínu.</w:t>
      </w:r>
    </w:p>
    <w:p w14:paraId="2C478278" w14:textId="77777777" w:rsidR="00813530" w:rsidRDefault="00813530">
      <w:pPr>
        <w:numPr>
          <w:ilvl w:val="0"/>
          <w:numId w:val="24"/>
        </w:numPr>
        <w:tabs>
          <w:tab w:val="clear" w:pos="786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 případě prokazatelného nedodržení dohodnutého termínu z viny poskytovatele bude dohodnutá částka na jednu kontrolu o 0,05 % nižší za každý den prodlení.</w:t>
      </w:r>
    </w:p>
    <w:p w14:paraId="4E64F4D5" w14:textId="77777777" w:rsidR="00813530" w:rsidRPr="001423D1" w:rsidRDefault="00813530">
      <w:pPr>
        <w:numPr>
          <w:ilvl w:val="0"/>
          <w:numId w:val="19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 w:rsidRPr="001423D1">
        <w:rPr>
          <w:rFonts w:ascii="Arial" w:hAnsi="Arial"/>
          <w:sz w:val="16"/>
        </w:rPr>
        <w:t>Zajistit v předem dohodnuté ceně likvidaci prvků EPS registrovaných jako „Nebezpečný odpad“.</w:t>
      </w:r>
    </w:p>
    <w:p w14:paraId="121174E9" w14:textId="77777777" w:rsidR="00813530" w:rsidRPr="001423D1" w:rsidRDefault="00813530">
      <w:pPr>
        <w:numPr>
          <w:ilvl w:val="0"/>
          <w:numId w:val="19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 w:rsidRPr="001423D1">
        <w:rPr>
          <w:rFonts w:ascii="Arial" w:hAnsi="Arial"/>
          <w:sz w:val="16"/>
        </w:rPr>
        <w:t>Poskytovat na dodávky nového zařízení záruku 24 měsíců a na provedené montáže tohoto zařízení 24 měsíců.</w:t>
      </w:r>
    </w:p>
    <w:p w14:paraId="42BEC6D7" w14:textId="77777777" w:rsidR="00813530" w:rsidRPr="001423D1" w:rsidRDefault="00813530">
      <w:pPr>
        <w:numPr>
          <w:ilvl w:val="0"/>
          <w:numId w:val="19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</w:rPr>
      </w:pPr>
      <w:r w:rsidRPr="001423D1">
        <w:rPr>
          <w:rFonts w:ascii="Arial" w:hAnsi="Arial"/>
          <w:sz w:val="16"/>
        </w:rPr>
        <w:t>Poskytovat službu, která centrálně registruje nové i použité nadbytečné prvky provozovaného systému EPS včetně příslušenství, pro další prodej případnému zájemci.</w:t>
      </w:r>
    </w:p>
    <w:p w14:paraId="2BDF08CA" w14:textId="77777777" w:rsidR="001423D1" w:rsidRPr="001423D1" w:rsidRDefault="001423D1">
      <w:pPr>
        <w:ind w:left="705"/>
        <w:jc w:val="center"/>
        <w:rPr>
          <w:rFonts w:ascii="Arial" w:hAnsi="Arial"/>
          <w:sz w:val="16"/>
        </w:rPr>
      </w:pPr>
    </w:p>
    <w:p w14:paraId="2660E954" w14:textId="77777777" w:rsidR="00256917" w:rsidRDefault="00256917">
      <w:pPr>
        <w:jc w:val="center"/>
        <w:rPr>
          <w:rFonts w:ascii="Arial" w:hAnsi="Arial"/>
          <w:b/>
          <w:sz w:val="16"/>
        </w:rPr>
      </w:pPr>
    </w:p>
    <w:p w14:paraId="565BEB12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3E05BBFB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6AEC9940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0F4BEB61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666B067B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06A5CAAD" w14:textId="77777777" w:rsidR="009C57B7" w:rsidRDefault="009C57B7">
      <w:pPr>
        <w:jc w:val="center"/>
        <w:rPr>
          <w:rFonts w:ascii="Arial" w:hAnsi="Arial"/>
          <w:b/>
          <w:sz w:val="16"/>
        </w:rPr>
      </w:pPr>
    </w:p>
    <w:p w14:paraId="6EE3FAFA" w14:textId="77777777" w:rsidR="00256917" w:rsidRDefault="00256917">
      <w:pPr>
        <w:jc w:val="center"/>
        <w:rPr>
          <w:rFonts w:ascii="Arial" w:hAnsi="Arial"/>
          <w:b/>
          <w:sz w:val="16"/>
        </w:rPr>
      </w:pPr>
    </w:p>
    <w:p w14:paraId="3B204341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VI.</w:t>
      </w:r>
    </w:p>
    <w:p w14:paraId="5FC0E6F5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Odstoupení od smlouvy</w:t>
      </w:r>
    </w:p>
    <w:p w14:paraId="066936C0" w14:textId="77777777" w:rsidR="00813530" w:rsidRDefault="00813530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Obě smluvní strany se dohodly, že od smlouvy lze odstoupit v případě závažného porušení smlouvy, či v ostatních případech stanovených zákonem.</w:t>
      </w:r>
    </w:p>
    <w:p w14:paraId="0D660CE4" w14:textId="77777777" w:rsidR="00813530" w:rsidRDefault="00813530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Závažným porušením smlouvy se rozumí neumožnění přístupu a včasné nezaplacení provedených prací, nebo neprovedení prací dle článku II.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6"/>
          </w:rPr>
          <w:t>1 a</w:t>
        </w:r>
      </w:smartTag>
      <w:r>
        <w:rPr>
          <w:rFonts w:ascii="Arial" w:hAnsi="Arial"/>
          <w:sz w:val="16"/>
        </w:rPr>
        <w:t xml:space="preserve"> 2 v dohodnutém termínu.</w:t>
      </w:r>
    </w:p>
    <w:p w14:paraId="1F092F97" w14:textId="77777777" w:rsidR="00813530" w:rsidRDefault="00813530">
      <w:pPr>
        <w:jc w:val="center"/>
        <w:rPr>
          <w:rFonts w:ascii="Arial" w:hAnsi="Arial"/>
          <w:b/>
          <w:sz w:val="16"/>
        </w:rPr>
      </w:pPr>
    </w:p>
    <w:p w14:paraId="3E738680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VII.</w:t>
      </w:r>
    </w:p>
    <w:p w14:paraId="70FBC3C0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Ostatní ujednání</w:t>
      </w:r>
    </w:p>
    <w:p w14:paraId="05918222" w14:textId="77777777" w:rsidR="00813530" w:rsidRDefault="00813530">
      <w:pPr>
        <w:numPr>
          <w:ilvl w:val="0"/>
          <w:numId w:val="3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Smlouva se uzavírá na dobu neurčitou s výpovědní lhůtou 3 měsíce. Výpovědní lhůta začíná běžet prvním dnem měsíce následujícího po doručení výpovědi druhé straně.</w:t>
      </w:r>
    </w:p>
    <w:p w14:paraId="3A39FCB0" w14:textId="77777777" w:rsidR="00813530" w:rsidRDefault="00813530">
      <w:pPr>
        <w:numPr>
          <w:ilvl w:val="0"/>
          <w:numId w:val="3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Ve věcech neupravených touto smlouvou se smluvní strany řídí příslušnými ustanoveními obchodního zákoníku.</w:t>
      </w:r>
    </w:p>
    <w:p w14:paraId="5D9FB777" w14:textId="77777777" w:rsidR="00813530" w:rsidRDefault="00813530">
      <w:pPr>
        <w:jc w:val="center"/>
        <w:rPr>
          <w:rFonts w:ascii="Arial" w:hAnsi="Arial"/>
          <w:b/>
          <w:sz w:val="16"/>
        </w:rPr>
      </w:pPr>
    </w:p>
    <w:p w14:paraId="534E2DAA" w14:textId="77777777" w:rsidR="00813530" w:rsidRDefault="00813530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VIII.</w:t>
      </w:r>
    </w:p>
    <w:p w14:paraId="793AC000" w14:textId="77777777" w:rsidR="00813530" w:rsidRDefault="00813530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Závěrečná ustanovení</w:t>
      </w:r>
    </w:p>
    <w:p w14:paraId="5DE4B9C2" w14:textId="77777777" w:rsidR="00813530" w:rsidRDefault="00813530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Smlouva nabývá účinkem dnem podpisu oběma smluvními stranami.</w:t>
      </w:r>
    </w:p>
    <w:p w14:paraId="2AB727C3" w14:textId="77777777" w:rsidR="00813530" w:rsidRDefault="00813530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Smlouvu lze doplnit a měnit pouze písemně formou číslovaných dodatků odsouhlasených oběma smluvními stranami.</w:t>
      </w:r>
    </w:p>
    <w:p w14:paraId="4F7D26FA" w14:textId="04A7E787" w:rsidR="00813530" w:rsidRDefault="00813530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Smlouva je vyhotovena ve </w:t>
      </w:r>
      <w:r w:rsidR="005E5BAF">
        <w:rPr>
          <w:rFonts w:ascii="Arial" w:hAnsi="Arial"/>
          <w:sz w:val="16"/>
        </w:rPr>
        <w:t>třech</w:t>
      </w:r>
      <w:r>
        <w:rPr>
          <w:rFonts w:ascii="Arial" w:hAnsi="Arial"/>
          <w:sz w:val="16"/>
        </w:rPr>
        <w:t xml:space="preserve"> v</w:t>
      </w:r>
      <w:r w:rsidR="005E5BAF">
        <w:rPr>
          <w:rFonts w:ascii="Arial" w:hAnsi="Arial"/>
          <w:sz w:val="16"/>
        </w:rPr>
        <w:t xml:space="preserve">yhotoveních, z nichž si objednatel ponechá dvě vyhotovení a zhotovitel jedno. </w:t>
      </w:r>
      <w:r>
        <w:rPr>
          <w:rFonts w:ascii="Arial" w:hAnsi="Arial"/>
          <w:sz w:val="16"/>
        </w:rPr>
        <w:t xml:space="preserve"> </w:t>
      </w:r>
    </w:p>
    <w:p w14:paraId="0F4D1512" w14:textId="4A15F2D6" w:rsidR="00813530" w:rsidRDefault="00813530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Smluvní strany prohlašují, že smlouvu přečetly, s jejím obsahem souhlasí, je projevem jejich svobodné vůle, což stvrzují svými níže uvedenými podpisy</w:t>
      </w:r>
      <w:r w:rsidR="00AC10D6">
        <w:rPr>
          <w:rFonts w:ascii="Arial" w:hAnsi="Arial"/>
          <w:sz w:val="16"/>
        </w:rPr>
        <w:t>.</w:t>
      </w:r>
    </w:p>
    <w:p w14:paraId="022BD91A" w14:textId="77777777" w:rsidR="00AC10D6" w:rsidRDefault="00AC10D6" w:rsidP="00AC10D6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AC10D6">
        <w:rPr>
          <w:rFonts w:ascii="Arial" w:hAnsi="Arial" w:cs="Arial"/>
          <w:sz w:val="16"/>
          <w:szCs w:val="16"/>
        </w:rPr>
        <w:t>Tato smlouva</w:t>
      </w:r>
      <w:r w:rsidRPr="00AC10D6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10D6">
        <w:rPr>
          <w:rFonts w:ascii="Arial" w:hAnsi="Arial" w:cs="Arial"/>
          <w:sz w:val="16"/>
          <w:szCs w:val="16"/>
        </w:rPr>
        <w:t>podléhá zveřejnění v registru smluv ve smyslu zák. č. 340/2015 Sb., o registru smluv, v platném znění. Zveřejnění této smlouvy v registru smluv zajistí objednatel. Smluvní strany prohlašují, že výslovně souhlasí se zveřejněním smlouvy v plném rozsahu.</w:t>
      </w:r>
    </w:p>
    <w:p w14:paraId="076FA93E" w14:textId="635FEECB" w:rsidR="00AC10D6" w:rsidRPr="00AC10D6" w:rsidRDefault="00AC10D6" w:rsidP="00AC10D6">
      <w:pPr>
        <w:numPr>
          <w:ilvl w:val="0"/>
          <w:numId w:val="3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AC10D6">
        <w:rPr>
          <w:rFonts w:ascii="Arial" w:hAnsi="Arial" w:cs="Arial"/>
          <w:sz w:val="16"/>
          <w:szCs w:val="16"/>
        </w:rPr>
        <w:t xml:space="preserve">Uzavření této smlouvy bylo schváleno radou města dne </w:t>
      </w:r>
      <w:r>
        <w:rPr>
          <w:rFonts w:ascii="Arial" w:hAnsi="Arial" w:cs="Arial"/>
          <w:sz w:val="16"/>
          <w:szCs w:val="16"/>
        </w:rPr>
        <w:t>14</w:t>
      </w:r>
      <w:r w:rsidRPr="00AC10D6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2</w:t>
      </w:r>
      <w:r w:rsidRPr="00AC10D6">
        <w:rPr>
          <w:rFonts w:ascii="Arial" w:hAnsi="Arial" w:cs="Arial"/>
          <w:sz w:val="16"/>
          <w:szCs w:val="16"/>
        </w:rPr>
        <w:t xml:space="preserve">.2024 usnesením č. </w:t>
      </w:r>
      <w:r w:rsidR="008907B7">
        <w:rPr>
          <w:rFonts w:ascii="Arial" w:hAnsi="Arial" w:cs="Arial"/>
          <w:sz w:val="16"/>
          <w:szCs w:val="16"/>
        </w:rPr>
        <w:t>110</w:t>
      </w:r>
      <w:r w:rsidRPr="00AC10D6">
        <w:rPr>
          <w:rFonts w:ascii="Arial" w:hAnsi="Arial" w:cs="Arial"/>
          <w:sz w:val="16"/>
          <w:szCs w:val="16"/>
        </w:rPr>
        <w:t>/24</w:t>
      </w:r>
      <w:r w:rsidR="008907B7">
        <w:rPr>
          <w:rFonts w:ascii="Arial" w:hAnsi="Arial" w:cs="Arial"/>
          <w:sz w:val="16"/>
          <w:szCs w:val="16"/>
        </w:rPr>
        <w:t>.</w:t>
      </w:r>
    </w:p>
    <w:p w14:paraId="60AC10F1" w14:textId="77777777" w:rsidR="00AC10D6" w:rsidRDefault="00AC10D6" w:rsidP="00AC10D6">
      <w:pPr>
        <w:jc w:val="both"/>
        <w:rPr>
          <w:rFonts w:ascii="Arial" w:hAnsi="Arial" w:cs="Arial"/>
          <w:sz w:val="16"/>
          <w:szCs w:val="16"/>
        </w:rPr>
      </w:pPr>
    </w:p>
    <w:p w14:paraId="1B2E1B9F" w14:textId="5E24B258" w:rsidR="00AC10D6" w:rsidRPr="00AC10D6" w:rsidRDefault="00AC10D6" w:rsidP="00AC10D6">
      <w:pPr>
        <w:jc w:val="both"/>
        <w:rPr>
          <w:rFonts w:ascii="Arial" w:hAnsi="Arial" w:cs="Arial"/>
          <w:sz w:val="16"/>
          <w:szCs w:val="16"/>
        </w:rPr>
        <w:sectPr w:rsidR="00AC10D6" w:rsidRPr="00AC10D6" w:rsidSect="00A2675E">
          <w:type w:val="continuous"/>
          <w:pgSz w:w="11906" w:h="16838"/>
          <w:pgMar w:top="1134" w:right="1133" w:bottom="1134" w:left="1418" w:header="709" w:footer="709" w:gutter="0"/>
          <w:cols w:num="2" w:space="568"/>
          <w:titlePg/>
        </w:sectPr>
      </w:pPr>
    </w:p>
    <w:p w14:paraId="52E6728F" w14:textId="77777777" w:rsidR="00813530" w:rsidRDefault="00813530">
      <w:pPr>
        <w:jc w:val="both"/>
        <w:rPr>
          <w:rFonts w:ascii="Arial" w:hAnsi="Arial"/>
          <w:sz w:val="16"/>
        </w:rPr>
      </w:pPr>
    </w:p>
    <w:p w14:paraId="6DC5C2F2" w14:textId="77777777" w:rsidR="00813530" w:rsidRDefault="00813530">
      <w:pPr>
        <w:jc w:val="both"/>
        <w:rPr>
          <w:rFonts w:ascii="Arial" w:hAnsi="Arial"/>
          <w:sz w:val="16"/>
        </w:rPr>
      </w:pPr>
    </w:p>
    <w:p w14:paraId="56D4A670" w14:textId="41E638F2" w:rsidR="00813530" w:rsidRDefault="003A5B2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14:paraId="5ACF706A" w14:textId="77777777" w:rsidR="003A5B2F" w:rsidRDefault="003A5B2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3AB3C77F" w14:textId="77777777" w:rsidR="003A5B2F" w:rsidRDefault="003A5B2F">
      <w:pPr>
        <w:jc w:val="both"/>
        <w:rPr>
          <w:rFonts w:ascii="Arial" w:hAnsi="Arial"/>
          <w:sz w:val="16"/>
        </w:rPr>
      </w:pPr>
    </w:p>
    <w:p w14:paraId="7A9B6BDC" w14:textId="77777777" w:rsidR="003A5B2F" w:rsidRDefault="003A5B2F">
      <w:pPr>
        <w:jc w:val="both"/>
        <w:rPr>
          <w:rFonts w:ascii="Arial" w:hAnsi="Arial"/>
          <w:sz w:val="16"/>
        </w:rPr>
      </w:pPr>
    </w:p>
    <w:p w14:paraId="253E90ED" w14:textId="77777777" w:rsidR="003A5B2F" w:rsidRDefault="003A5B2F">
      <w:pPr>
        <w:jc w:val="both"/>
        <w:rPr>
          <w:rFonts w:ascii="Arial" w:hAnsi="Arial"/>
          <w:sz w:val="16"/>
        </w:rPr>
      </w:pPr>
    </w:p>
    <w:p w14:paraId="3701FF83" w14:textId="64A5B58A" w:rsidR="00813530" w:rsidRDefault="00BA3B94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 Kladně </w:t>
      </w:r>
      <w:r w:rsidR="00B47D68">
        <w:rPr>
          <w:rFonts w:ascii="Arial" w:hAnsi="Arial"/>
          <w:sz w:val="16"/>
        </w:rPr>
        <w:t xml:space="preserve">dne </w:t>
      </w:r>
      <w:r w:rsidR="008907B7">
        <w:rPr>
          <w:rFonts w:ascii="Arial" w:hAnsi="Arial"/>
          <w:sz w:val="16"/>
        </w:rPr>
        <w:t>28. 2. 2024</w:t>
      </w:r>
      <w:r w:rsidR="00AC10D6"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ab/>
        <w:t>V</w:t>
      </w:r>
      <w:r w:rsidR="008907B7">
        <w:rPr>
          <w:rFonts w:ascii="Arial" w:hAnsi="Arial"/>
          <w:sz w:val="16"/>
        </w:rPr>
        <w:t> </w:t>
      </w:r>
      <w:r w:rsidR="00AC10D6">
        <w:rPr>
          <w:rFonts w:ascii="Arial" w:hAnsi="Arial"/>
          <w:sz w:val="16"/>
        </w:rPr>
        <w:t>Rakovníku</w:t>
      </w:r>
      <w:r w:rsidR="008907B7">
        <w:rPr>
          <w:rFonts w:ascii="Arial" w:hAnsi="Arial"/>
          <w:sz w:val="16"/>
        </w:rPr>
        <w:t xml:space="preserve"> 28. 2. 2024</w:t>
      </w:r>
    </w:p>
    <w:p w14:paraId="62B422D9" w14:textId="77777777" w:rsidR="00813530" w:rsidRDefault="00813530">
      <w:pPr>
        <w:rPr>
          <w:rFonts w:ascii="Arial" w:hAnsi="Arial"/>
          <w:sz w:val="16"/>
        </w:rPr>
      </w:pPr>
    </w:p>
    <w:p w14:paraId="33A9CC01" w14:textId="77777777" w:rsidR="00813530" w:rsidRDefault="00813530">
      <w:pPr>
        <w:rPr>
          <w:rFonts w:ascii="Arial" w:hAnsi="Arial"/>
          <w:sz w:val="16"/>
        </w:rPr>
      </w:pPr>
    </w:p>
    <w:p w14:paraId="14040ECB" w14:textId="77777777" w:rsidR="00813530" w:rsidRDefault="00813530">
      <w:pPr>
        <w:rPr>
          <w:rFonts w:ascii="Arial" w:hAnsi="Arial"/>
          <w:sz w:val="16"/>
        </w:rPr>
      </w:pPr>
    </w:p>
    <w:p w14:paraId="7AB83FB5" w14:textId="77777777" w:rsidR="00813530" w:rsidRDefault="00813530">
      <w:pPr>
        <w:rPr>
          <w:rFonts w:ascii="Arial" w:hAnsi="Arial"/>
          <w:sz w:val="16"/>
        </w:rPr>
      </w:pPr>
    </w:p>
    <w:p w14:paraId="09710B47" w14:textId="77777777" w:rsidR="00813530" w:rsidRDefault="00813530">
      <w:pPr>
        <w:rPr>
          <w:rFonts w:ascii="Arial" w:hAnsi="Arial"/>
          <w:sz w:val="16"/>
        </w:rPr>
      </w:pPr>
    </w:p>
    <w:p w14:paraId="50CA5478" w14:textId="77777777" w:rsidR="00813530" w:rsidRDefault="00813530">
      <w:pPr>
        <w:rPr>
          <w:rFonts w:ascii="Arial" w:hAnsi="Arial"/>
          <w:sz w:val="16"/>
        </w:rPr>
      </w:pPr>
    </w:p>
    <w:p w14:paraId="7D1769D7" w14:textId="77777777" w:rsidR="00813530" w:rsidRDefault="00813530">
      <w:pPr>
        <w:rPr>
          <w:rFonts w:ascii="Arial" w:hAnsi="Arial"/>
          <w:sz w:val="16"/>
        </w:rPr>
      </w:pPr>
    </w:p>
    <w:p w14:paraId="06444CAD" w14:textId="77777777" w:rsidR="00813530" w:rsidRDefault="00813530">
      <w:pPr>
        <w:tabs>
          <w:tab w:val="center" w:pos="1701"/>
          <w:tab w:val="center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………………………………………….</w:t>
      </w:r>
      <w:r>
        <w:rPr>
          <w:rFonts w:ascii="Arial" w:hAnsi="Arial"/>
          <w:sz w:val="16"/>
        </w:rPr>
        <w:tab/>
        <w:t>……………………………………………</w:t>
      </w:r>
    </w:p>
    <w:p w14:paraId="053E4E29" w14:textId="7013C478" w:rsidR="00813530" w:rsidRDefault="00813530">
      <w:pPr>
        <w:tabs>
          <w:tab w:val="center" w:pos="1701"/>
          <w:tab w:val="center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REEL KLADNO s. r. o.</w:t>
      </w:r>
      <w:r>
        <w:rPr>
          <w:rFonts w:ascii="Arial" w:hAnsi="Arial"/>
          <w:sz w:val="16"/>
        </w:rPr>
        <w:tab/>
      </w:r>
      <w:r w:rsidR="00AC10D6">
        <w:rPr>
          <w:rFonts w:ascii="Arial" w:hAnsi="Arial"/>
          <w:sz w:val="16"/>
        </w:rPr>
        <w:t>Město Rakovník</w:t>
      </w:r>
    </w:p>
    <w:p w14:paraId="42492F0B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0C9EA306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3CE0D17B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17D12D49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4EC2F594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2854011D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39BB80EA" w14:textId="77777777" w:rsidR="00813530" w:rsidRDefault="00813530">
      <w:pPr>
        <w:jc w:val="both"/>
        <w:rPr>
          <w:rFonts w:ascii="Arial" w:hAnsi="Arial"/>
          <w:b/>
          <w:sz w:val="16"/>
        </w:rPr>
      </w:pPr>
    </w:p>
    <w:p w14:paraId="694D6081" w14:textId="77777777" w:rsidR="00813530" w:rsidRDefault="00813530">
      <w:pPr>
        <w:jc w:val="both"/>
        <w:rPr>
          <w:rFonts w:ascii="Arial" w:hAnsi="Arial"/>
          <w:b/>
          <w:sz w:val="16"/>
        </w:rPr>
      </w:pPr>
    </w:p>
    <w:sectPr w:rsidR="00813530" w:rsidSect="00A2675E">
      <w:type w:val="continuous"/>
      <w:pgSz w:w="11906" w:h="16838"/>
      <w:pgMar w:top="1134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717D" w14:textId="77777777" w:rsidR="00A2675E" w:rsidRDefault="00A2675E">
      <w:r>
        <w:separator/>
      </w:r>
    </w:p>
  </w:endnote>
  <w:endnote w:type="continuationSeparator" w:id="0">
    <w:p w14:paraId="3A356714" w14:textId="77777777" w:rsidR="00A2675E" w:rsidRDefault="00A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5B6E" w14:textId="77777777" w:rsidR="00A2675E" w:rsidRDefault="00A2675E">
      <w:r>
        <w:separator/>
      </w:r>
    </w:p>
  </w:footnote>
  <w:footnote w:type="continuationSeparator" w:id="0">
    <w:p w14:paraId="5CE53A65" w14:textId="77777777" w:rsidR="00A2675E" w:rsidRDefault="00A2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1A56" w14:textId="77777777" w:rsidR="00813530" w:rsidRDefault="005C14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35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3530">
      <w:rPr>
        <w:rStyle w:val="slostrnky"/>
        <w:noProof/>
      </w:rPr>
      <w:t>1</w:t>
    </w:r>
    <w:r>
      <w:rPr>
        <w:rStyle w:val="slostrnky"/>
      </w:rPr>
      <w:fldChar w:fldCharType="end"/>
    </w:r>
  </w:p>
  <w:p w14:paraId="175D342E" w14:textId="77777777" w:rsidR="00813530" w:rsidRDefault="0081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25ED" w14:textId="77777777" w:rsidR="00813530" w:rsidRDefault="005C14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35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395A">
      <w:rPr>
        <w:rStyle w:val="slostrnky"/>
        <w:noProof/>
      </w:rPr>
      <w:t>2</w:t>
    </w:r>
    <w:r>
      <w:rPr>
        <w:rStyle w:val="slostrnky"/>
      </w:rPr>
      <w:fldChar w:fldCharType="end"/>
    </w:r>
  </w:p>
  <w:p w14:paraId="425BDCE0" w14:textId="3585FD24" w:rsidR="00813530" w:rsidRDefault="009C57B7">
    <w:pPr>
      <w:pStyle w:val="Zhlav"/>
    </w:pPr>
    <w:r>
      <w:tab/>
    </w:r>
    <w:r>
      <w:tab/>
    </w:r>
    <w:r>
      <w:tab/>
    </w:r>
    <w:r>
      <w:tab/>
    </w:r>
    <w:r>
      <w:tab/>
      <w:t>OSM – D/000/2024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6EA" w14:textId="13078B00" w:rsidR="009C57B7" w:rsidRDefault="009C57B7">
    <w:pPr>
      <w:pStyle w:val="Zhlav"/>
    </w:pPr>
    <w:r>
      <w:tab/>
    </w:r>
    <w:r>
      <w:tab/>
      <w:t>OSM – D/00</w:t>
    </w:r>
    <w:r w:rsidR="008907B7">
      <w:t>10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0C"/>
    <w:multiLevelType w:val="singleLevel"/>
    <w:tmpl w:val="ABD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C75F64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2" w15:restartNumberingAfterBreak="0">
    <w:nsid w:val="0A325340"/>
    <w:multiLevelType w:val="singleLevel"/>
    <w:tmpl w:val="085AB2C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Console" w:hAnsi="Times New Roman" w:hint="default"/>
      </w:rPr>
    </w:lvl>
  </w:abstractNum>
  <w:abstractNum w:abstractNumId="3" w15:restartNumberingAfterBreak="0">
    <w:nsid w:val="0D7A3CA4"/>
    <w:multiLevelType w:val="singleLevel"/>
    <w:tmpl w:val="4126CAD2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0FD80BE4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5" w15:restartNumberingAfterBreak="0">
    <w:nsid w:val="13F53FB1"/>
    <w:multiLevelType w:val="singleLevel"/>
    <w:tmpl w:val="2312DDE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62820C2"/>
    <w:multiLevelType w:val="singleLevel"/>
    <w:tmpl w:val="00DC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7" w15:restartNumberingAfterBreak="0">
    <w:nsid w:val="1629540E"/>
    <w:multiLevelType w:val="singleLevel"/>
    <w:tmpl w:val="ADCAB2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17001F42"/>
    <w:multiLevelType w:val="singleLevel"/>
    <w:tmpl w:val="A47CD0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932E90"/>
    <w:multiLevelType w:val="singleLevel"/>
    <w:tmpl w:val="13644D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16"/>
      </w:rPr>
    </w:lvl>
  </w:abstractNum>
  <w:abstractNum w:abstractNumId="10" w15:restartNumberingAfterBreak="0">
    <w:nsid w:val="1CE53653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11" w15:restartNumberingAfterBreak="0">
    <w:nsid w:val="1D1F72CC"/>
    <w:multiLevelType w:val="singleLevel"/>
    <w:tmpl w:val="8C9CB976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1EDF1549"/>
    <w:multiLevelType w:val="singleLevel"/>
    <w:tmpl w:val="A1A01A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15D35B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88091D"/>
    <w:multiLevelType w:val="hybridMultilevel"/>
    <w:tmpl w:val="8E641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6A7B"/>
    <w:multiLevelType w:val="singleLevel"/>
    <w:tmpl w:val="A82892C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0C79D0"/>
    <w:multiLevelType w:val="singleLevel"/>
    <w:tmpl w:val="146C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17" w15:restartNumberingAfterBreak="0">
    <w:nsid w:val="30E61804"/>
    <w:multiLevelType w:val="singleLevel"/>
    <w:tmpl w:val="2312DDE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1000A1D"/>
    <w:multiLevelType w:val="singleLevel"/>
    <w:tmpl w:val="2312DDE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1541B3A"/>
    <w:multiLevelType w:val="singleLevel"/>
    <w:tmpl w:val="91C6C7F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20" w15:restartNumberingAfterBreak="0">
    <w:nsid w:val="34BE220A"/>
    <w:multiLevelType w:val="singleLevel"/>
    <w:tmpl w:val="84FE8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1" w15:restartNumberingAfterBreak="0">
    <w:nsid w:val="3797590E"/>
    <w:multiLevelType w:val="singleLevel"/>
    <w:tmpl w:val="04BCDC0E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403F61C0"/>
    <w:multiLevelType w:val="singleLevel"/>
    <w:tmpl w:val="C0D66A4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3" w15:restartNumberingAfterBreak="0">
    <w:nsid w:val="48052117"/>
    <w:multiLevelType w:val="singleLevel"/>
    <w:tmpl w:val="04BCDC0E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48E83C90"/>
    <w:multiLevelType w:val="singleLevel"/>
    <w:tmpl w:val="BA4A289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2925EA"/>
    <w:multiLevelType w:val="singleLevel"/>
    <w:tmpl w:val="6EC29F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C047638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27" w15:restartNumberingAfterBreak="0">
    <w:nsid w:val="57ED61BB"/>
    <w:multiLevelType w:val="singleLevel"/>
    <w:tmpl w:val="385E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8" w15:restartNumberingAfterBreak="0">
    <w:nsid w:val="642941AE"/>
    <w:multiLevelType w:val="singleLevel"/>
    <w:tmpl w:val="04BCDC0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657E5692"/>
    <w:multiLevelType w:val="singleLevel"/>
    <w:tmpl w:val="EFAC242E"/>
    <w:lvl w:ilvl="0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3C5BD9"/>
    <w:multiLevelType w:val="singleLevel"/>
    <w:tmpl w:val="87E8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3C438C"/>
    <w:multiLevelType w:val="singleLevel"/>
    <w:tmpl w:val="26060E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EF6C0D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33" w15:restartNumberingAfterBreak="0">
    <w:nsid w:val="7DE621DF"/>
    <w:multiLevelType w:val="singleLevel"/>
    <w:tmpl w:val="7480B52A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num w:numId="1" w16cid:durableId="727388177">
    <w:abstractNumId w:val="17"/>
  </w:num>
  <w:num w:numId="2" w16cid:durableId="1224559688">
    <w:abstractNumId w:val="28"/>
  </w:num>
  <w:num w:numId="3" w16cid:durableId="456222107">
    <w:abstractNumId w:val="28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95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275214726">
    <w:abstractNumId w:val="10"/>
  </w:num>
  <w:num w:numId="5" w16cid:durableId="1732726943">
    <w:abstractNumId w:val="26"/>
  </w:num>
  <w:num w:numId="6" w16cid:durableId="2115467946">
    <w:abstractNumId w:val="4"/>
  </w:num>
  <w:num w:numId="7" w16cid:durableId="1648363130">
    <w:abstractNumId w:val="23"/>
  </w:num>
  <w:num w:numId="8" w16cid:durableId="1384059557">
    <w:abstractNumId w:val="11"/>
  </w:num>
  <w:num w:numId="9" w16cid:durableId="476458726">
    <w:abstractNumId w:val="21"/>
  </w:num>
  <w:num w:numId="10" w16cid:durableId="1169638155">
    <w:abstractNumId w:val="2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 w16cid:durableId="1409231676">
    <w:abstractNumId w:val="33"/>
  </w:num>
  <w:num w:numId="12" w16cid:durableId="1404838775">
    <w:abstractNumId w:val="1"/>
  </w:num>
  <w:num w:numId="13" w16cid:durableId="1614164430">
    <w:abstractNumId w:val="32"/>
  </w:num>
  <w:num w:numId="14" w16cid:durableId="584336631">
    <w:abstractNumId w:val="25"/>
  </w:num>
  <w:num w:numId="15" w16cid:durableId="1789205197">
    <w:abstractNumId w:val="22"/>
  </w:num>
  <w:num w:numId="16" w16cid:durableId="823008894">
    <w:abstractNumId w:val="8"/>
  </w:num>
  <w:num w:numId="17" w16cid:durableId="2088139672">
    <w:abstractNumId w:val="12"/>
  </w:num>
  <w:num w:numId="18" w16cid:durableId="1529830346">
    <w:abstractNumId w:val="3"/>
  </w:num>
  <w:num w:numId="19" w16cid:durableId="967667934">
    <w:abstractNumId w:val="15"/>
  </w:num>
  <w:num w:numId="20" w16cid:durableId="167135968">
    <w:abstractNumId w:val="29"/>
  </w:num>
  <w:num w:numId="21" w16cid:durableId="660043091">
    <w:abstractNumId w:val="13"/>
  </w:num>
  <w:num w:numId="22" w16cid:durableId="81218062">
    <w:abstractNumId w:val="2"/>
  </w:num>
  <w:num w:numId="23" w16cid:durableId="1749109738">
    <w:abstractNumId w:val="5"/>
  </w:num>
  <w:num w:numId="24" w16cid:durableId="1554929279">
    <w:abstractNumId w:val="18"/>
  </w:num>
  <w:num w:numId="25" w16cid:durableId="991329284">
    <w:abstractNumId w:val="7"/>
  </w:num>
  <w:num w:numId="26" w16cid:durableId="799348169">
    <w:abstractNumId w:val="31"/>
  </w:num>
  <w:num w:numId="27" w16cid:durableId="831525096">
    <w:abstractNumId w:val="19"/>
  </w:num>
  <w:num w:numId="28" w16cid:durableId="967469310">
    <w:abstractNumId w:val="30"/>
  </w:num>
  <w:num w:numId="29" w16cid:durableId="432435095">
    <w:abstractNumId w:val="24"/>
  </w:num>
  <w:num w:numId="30" w16cid:durableId="952400936">
    <w:abstractNumId w:val="16"/>
  </w:num>
  <w:num w:numId="31" w16cid:durableId="1901553965">
    <w:abstractNumId w:val="9"/>
  </w:num>
  <w:num w:numId="32" w16cid:durableId="1862275480">
    <w:abstractNumId w:val="0"/>
  </w:num>
  <w:num w:numId="33" w16cid:durableId="359625949">
    <w:abstractNumId w:val="20"/>
  </w:num>
  <w:num w:numId="34" w16cid:durableId="1789350385">
    <w:abstractNumId w:val="6"/>
  </w:num>
  <w:num w:numId="35" w16cid:durableId="292948788">
    <w:abstractNumId w:val="27"/>
  </w:num>
  <w:num w:numId="36" w16cid:durableId="1895433145">
    <w:abstractNumId w:val="13"/>
    <w:lvlOverride w:ilvl="0">
      <w:startOverride w:val="1"/>
    </w:lvlOverride>
  </w:num>
  <w:num w:numId="37" w16cid:durableId="13640117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6"/>
    <w:rsid w:val="001423D1"/>
    <w:rsid w:val="00256917"/>
    <w:rsid w:val="002D20AA"/>
    <w:rsid w:val="003A5B2F"/>
    <w:rsid w:val="003C722B"/>
    <w:rsid w:val="003D0678"/>
    <w:rsid w:val="00431502"/>
    <w:rsid w:val="0043489F"/>
    <w:rsid w:val="00437B63"/>
    <w:rsid w:val="00460749"/>
    <w:rsid w:val="00496110"/>
    <w:rsid w:val="005723A1"/>
    <w:rsid w:val="005723C9"/>
    <w:rsid w:val="005C14CD"/>
    <w:rsid w:val="005E5BAF"/>
    <w:rsid w:val="00624846"/>
    <w:rsid w:val="00662CD4"/>
    <w:rsid w:val="006650B1"/>
    <w:rsid w:val="006F2766"/>
    <w:rsid w:val="00753DC2"/>
    <w:rsid w:val="00777A56"/>
    <w:rsid w:val="00807476"/>
    <w:rsid w:val="00813530"/>
    <w:rsid w:val="008307BF"/>
    <w:rsid w:val="00836AF0"/>
    <w:rsid w:val="008907B7"/>
    <w:rsid w:val="008B69D6"/>
    <w:rsid w:val="0093645B"/>
    <w:rsid w:val="009455B8"/>
    <w:rsid w:val="00950D51"/>
    <w:rsid w:val="00960575"/>
    <w:rsid w:val="009A01C8"/>
    <w:rsid w:val="009C57B7"/>
    <w:rsid w:val="009F484D"/>
    <w:rsid w:val="00A17A3D"/>
    <w:rsid w:val="00A2675E"/>
    <w:rsid w:val="00AC10D6"/>
    <w:rsid w:val="00B47D68"/>
    <w:rsid w:val="00BA3B94"/>
    <w:rsid w:val="00BA61FF"/>
    <w:rsid w:val="00C8637E"/>
    <w:rsid w:val="00C86FD1"/>
    <w:rsid w:val="00C93A1F"/>
    <w:rsid w:val="00CC395A"/>
    <w:rsid w:val="00D83B48"/>
    <w:rsid w:val="00DE5028"/>
    <w:rsid w:val="00DF10A0"/>
    <w:rsid w:val="00E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674B6B"/>
  <w15:docId w15:val="{FA35B87D-F4C0-4343-9BAD-5AB5C9E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0749"/>
  </w:style>
  <w:style w:type="paragraph" w:styleId="Nadpis1">
    <w:name w:val="heading 1"/>
    <w:basedOn w:val="Normln"/>
    <w:next w:val="Normln"/>
    <w:qFormat/>
    <w:rsid w:val="00460749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6074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60749"/>
    <w:pPr>
      <w:keepNext/>
      <w:ind w:left="705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60749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460749"/>
    <w:pPr>
      <w:keepNext/>
      <w:ind w:firstLine="705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60749"/>
    <w:pPr>
      <w:keepNext/>
      <w:jc w:val="center"/>
      <w:outlineLvl w:val="5"/>
    </w:pPr>
    <w:rPr>
      <w:b/>
      <w:caps/>
    </w:rPr>
  </w:style>
  <w:style w:type="paragraph" w:styleId="Nadpis7">
    <w:name w:val="heading 7"/>
    <w:basedOn w:val="Normln"/>
    <w:next w:val="Normln"/>
    <w:qFormat/>
    <w:rsid w:val="00460749"/>
    <w:pPr>
      <w:keepNext/>
      <w:jc w:val="center"/>
      <w:outlineLvl w:val="6"/>
    </w:pPr>
    <w:rPr>
      <w:b/>
      <w:sz w:val="48"/>
    </w:rPr>
  </w:style>
  <w:style w:type="paragraph" w:styleId="Nadpis8">
    <w:name w:val="heading 8"/>
    <w:basedOn w:val="Normln"/>
    <w:next w:val="Normln"/>
    <w:qFormat/>
    <w:rsid w:val="00460749"/>
    <w:pPr>
      <w:keepNext/>
      <w:ind w:left="1560"/>
      <w:outlineLvl w:val="7"/>
    </w:pPr>
    <w:rPr>
      <w:rFonts w:ascii="Arial" w:hAnsi="Arial"/>
      <w:sz w:val="28"/>
    </w:rPr>
  </w:style>
  <w:style w:type="paragraph" w:styleId="Nadpis9">
    <w:name w:val="heading 9"/>
    <w:basedOn w:val="Normln"/>
    <w:next w:val="Normln"/>
    <w:qFormat/>
    <w:rsid w:val="00460749"/>
    <w:pPr>
      <w:keepNext/>
      <w:tabs>
        <w:tab w:val="left" w:pos="1410"/>
      </w:tabs>
      <w:jc w:val="center"/>
      <w:outlineLvl w:val="8"/>
    </w:pPr>
    <w:rPr>
      <w:rFonts w:ascii="Arial Narrow" w:hAnsi="Arial Narrow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60749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460749"/>
    <w:pPr>
      <w:ind w:left="1408" w:hanging="705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60749"/>
    <w:pPr>
      <w:ind w:left="1406" w:hanging="703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60749"/>
    <w:pPr>
      <w:ind w:left="1416" w:hanging="711"/>
      <w:jc w:val="both"/>
    </w:pPr>
    <w:rPr>
      <w:sz w:val="24"/>
    </w:rPr>
  </w:style>
  <w:style w:type="paragraph" w:styleId="Nzev">
    <w:name w:val="Title"/>
    <w:basedOn w:val="Normln"/>
    <w:qFormat/>
    <w:rsid w:val="0046074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2">
    <w:name w:val="Body Text 2"/>
    <w:basedOn w:val="Normln"/>
    <w:rsid w:val="00460749"/>
    <w:pPr>
      <w:jc w:val="center"/>
    </w:pPr>
    <w:rPr>
      <w:b/>
      <w:sz w:val="40"/>
    </w:rPr>
  </w:style>
  <w:style w:type="paragraph" w:styleId="Zhlav">
    <w:name w:val="header"/>
    <w:basedOn w:val="Normln"/>
    <w:rsid w:val="004607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9"/>
  </w:style>
  <w:style w:type="paragraph" w:styleId="Zkladntextodsazen">
    <w:name w:val="Body Text Indent"/>
    <w:basedOn w:val="Normln"/>
    <w:rsid w:val="00460749"/>
    <w:pPr>
      <w:numPr>
        <w:ilvl w:val="12"/>
      </w:numPr>
      <w:ind w:left="585"/>
      <w:jc w:val="both"/>
    </w:pPr>
    <w:rPr>
      <w:sz w:val="24"/>
    </w:rPr>
  </w:style>
  <w:style w:type="paragraph" w:styleId="Zkladntextodsazen2">
    <w:name w:val="Body Text Indent 2"/>
    <w:basedOn w:val="Normln"/>
    <w:rsid w:val="00460749"/>
    <w:pPr>
      <w:ind w:left="855" w:hanging="855"/>
      <w:jc w:val="both"/>
    </w:pPr>
  </w:style>
  <w:style w:type="paragraph" w:styleId="Zkladntextodsazen3">
    <w:name w:val="Body Text Indent 3"/>
    <w:basedOn w:val="Normln"/>
    <w:rsid w:val="00460749"/>
    <w:pPr>
      <w:ind w:left="993" w:hanging="284"/>
    </w:pPr>
    <w:rPr>
      <w:rFonts w:ascii="Arial" w:hAnsi="Arial"/>
      <w:i/>
    </w:rPr>
  </w:style>
  <w:style w:type="paragraph" w:styleId="Zkladntext3">
    <w:name w:val="Body Text 3"/>
    <w:basedOn w:val="Normln"/>
    <w:rsid w:val="00460749"/>
    <w:pPr>
      <w:tabs>
        <w:tab w:val="left" w:pos="284"/>
      </w:tabs>
    </w:pPr>
    <w:rPr>
      <w:rFonts w:ascii="Arial" w:hAnsi="Arial"/>
      <w:i/>
      <w:sz w:val="16"/>
    </w:rPr>
  </w:style>
  <w:style w:type="paragraph" w:styleId="Textbubliny">
    <w:name w:val="Balloon Text"/>
    <w:basedOn w:val="Normln"/>
    <w:link w:val="TextbublinyChar"/>
    <w:rsid w:val="005723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723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A55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5517"/>
  </w:style>
  <w:style w:type="character" w:customStyle="1" w:styleId="TextkomenteChar">
    <w:name w:val="Text komentáře Char"/>
    <w:basedOn w:val="Standardnpsmoodstavce"/>
    <w:link w:val="Textkomente"/>
    <w:rsid w:val="00EA5517"/>
  </w:style>
  <w:style w:type="paragraph" w:styleId="Pedmtkomente">
    <w:name w:val="annotation subject"/>
    <w:basedOn w:val="Textkomente"/>
    <w:next w:val="Textkomente"/>
    <w:link w:val="PedmtkomenteChar"/>
    <w:rsid w:val="00EA5517"/>
    <w:rPr>
      <w:b/>
      <w:bCs/>
    </w:rPr>
  </w:style>
  <w:style w:type="character" w:customStyle="1" w:styleId="PedmtkomenteChar">
    <w:name w:val="Předmět komentáře Char"/>
    <w:link w:val="Pedmtkomente"/>
    <w:rsid w:val="00EA5517"/>
    <w:rPr>
      <w:b/>
      <w:bCs/>
    </w:rPr>
  </w:style>
  <w:style w:type="paragraph" w:styleId="Odstavecseseznamem">
    <w:name w:val="List Paragraph"/>
    <w:basedOn w:val="Normln"/>
    <w:uiPriority w:val="34"/>
    <w:qFormat/>
    <w:rsid w:val="002D20A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9C5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CEFA-0D77-4224-9B54-2BB57147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Lukas</dc:creator>
  <cp:lastModifiedBy>Kreisslova Romana</cp:lastModifiedBy>
  <cp:revision>6</cp:revision>
  <cp:lastPrinted>2024-02-12T14:36:00Z</cp:lastPrinted>
  <dcterms:created xsi:type="dcterms:W3CDTF">2024-02-12T13:28:00Z</dcterms:created>
  <dcterms:modified xsi:type="dcterms:W3CDTF">2024-03-01T10:40:00Z</dcterms:modified>
</cp:coreProperties>
</file>