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113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66A813F" w14:textId="77777777" w:rsidR="002B1236" w:rsidRPr="001E2276" w:rsidRDefault="002B1236" w:rsidP="00654730">
      <w:pPr>
        <w:jc w:val="center"/>
        <w:rPr>
          <w:rFonts w:ascii="Arial" w:hAnsi="Arial" w:cs="Arial"/>
          <w:szCs w:val="22"/>
        </w:rPr>
      </w:pPr>
      <w:r w:rsidRPr="001E2276">
        <w:rPr>
          <w:rFonts w:ascii="Arial" w:hAnsi="Arial" w:cs="Arial"/>
          <w:szCs w:val="22"/>
        </w:rPr>
        <w:t>podle § 2586</w:t>
      </w:r>
      <w:r w:rsidR="00654730" w:rsidRPr="001E2276">
        <w:rPr>
          <w:rFonts w:ascii="Arial" w:hAnsi="Arial" w:cs="Arial"/>
          <w:szCs w:val="22"/>
        </w:rPr>
        <w:t xml:space="preserve"> a násl. zákona č. </w:t>
      </w:r>
      <w:r w:rsidRPr="001E2276">
        <w:rPr>
          <w:rFonts w:ascii="Arial" w:hAnsi="Arial" w:cs="Arial"/>
          <w:szCs w:val="22"/>
        </w:rPr>
        <w:t>89/2012</w:t>
      </w:r>
      <w:r w:rsidR="00EF309A" w:rsidRPr="001E2276">
        <w:rPr>
          <w:rFonts w:ascii="Arial" w:hAnsi="Arial" w:cs="Arial"/>
          <w:szCs w:val="22"/>
        </w:rPr>
        <w:t xml:space="preserve"> Sb.</w:t>
      </w:r>
      <w:r w:rsidRPr="001E2276">
        <w:rPr>
          <w:rFonts w:ascii="Arial" w:hAnsi="Arial" w:cs="Arial"/>
          <w:szCs w:val="22"/>
        </w:rPr>
        <w:t>, Občanský zákoník</w:t>
      </w:r>
    </w:p>
    <w:p w14:paraId="4EED2255" w14:textId="77777777" w:rsidR="002B1236" w:rsidRPr="001E2276" w:rsidRDefault="002B1236" w:rsidP="00654730">
      <w:pPr>
        <w:jc w:val="center"/>
        <w:rPr>
          <w:rFonts w:ascii="Arial" w:hAnsi="Arial" w:cs="Arial"/>
          <w:szCs w:val="22"/>
        </w:rPr>
      </w:pPr>
    </w:p>
    <w:p w14:paraId="7A4AE58D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30AFC3B6" w14:textId="77777777" w:rsidTr="008A180F">
        <w:tc>
          <w:tcPr>
            <w:tcW w:w="1984" w:type="dxa"/>
            <w:shd w:val="clear" w:color="auto" w:fill="FFFFFF"/>
          </w:tcPr>
          <w:p w14:paraId="265547C9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Číslo smlouvy</w:t>
            </w:r>
          </w:p>
        </w:tc>
      </w:tr>
      <w:tr w:rsidR="00654730" w:rsidRPr="001E2276" w14:paraId="6405ECD3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61F3E0DA" w14:textId="77777777" w:rsidR="00654730" w:rsidRPr="00550DB5" w:rsidRDefault="00654730" w:rsidP="007E6222">
            <w:pPr>
              <w:pStyle w:val="Sml11"/>
            </w:pPr>
          </w:p>
        </w:tc>
      </w:tr>
    </w:tbl>
    <w:p w14:paraId="525B4E7E" w14:textId="77777777" w:rsidR="00654730" w:rsidRPr="001E2276" w:rsidRDefault="00654730" w:rsidP="00654730">
      <w:pPr>
        <w:jc w:val="right"/>
        <w:rPr>
          <w:rFonts w:ascii="Arial" w:hAnsi="Arial" w:cs="Arial"/>
          <w:b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EA551DC" w14:textId="77777777" w:rsidTr="008A180F">
        <w:tc>
          <w:tcPr>
            <w:tcW w:w="9214" w:type="dxa"/>
            <w:gridSpan w:val="2"/>
            <w:shd w:val="clear" w:color="auto" w:fill="D9D9D9"/>
          </w:tcPr>
          <w:p w14:paraId="13DF0A9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Čl. 1 Smluvní strany</w:t>
            </w:r>
          </w:p>
        </w:tc>
      </w:tr>
      <w:tr w:rsidR="00654730" w:rsidRPr="001E2276" w14:paraId="29ACC8AF" w14:textId="77777777" w:rsidTr="008A180F">
        <w:tc>
          <w:tcPr>
            <w:tcW w:w="9214" w:type="dxa"/>
            <w:gridSpan w:val="2"/>
            <w:shd w:val="clear" w:color="auto" w:fill="F3F3F3"/>
          </w:tcPr>
          <w:p w14:paraId="5742686C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Objednatel</w:t>
            </w:r>
          </w:p>
        </w:tc>
      </w:tr>
      <w:tr w:rsidR="000A10CA" w:rsidRPr="001E2276" w14:paraId="6F2A1242" w14:textId="77777777" w:rsidTr="006C0BF3">
        <w:trPr>
          <w:trHeight w:val="172"/>
        </w:trPr>
        <w:tc>
          <w:tcPr>
            <w:tcW w:w="4605" w:type="dxa"/>
          </w:tcPr>
          <w:p w14:paraId="649BA60F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423E680A" w14:textId="75E6E9AF" w:rsidR="000A10CA" w:rsidRPr="00C025BE" w:rsidRDefault="0065422B" w:rsidP="000A10CA">
            <w:pPr>
              <w:pStyle w:val="Sml11"/>
              <w:rPr>
                <w:b/>
              </w:rPr>
            </w:pPr>
            <w:r w:rsidRPr="00C025BE">
              <w:rPr>
                <w:b/>
              </w:rPr>
              <w:t>Nemocnice Slaný</w:t>
            </w:r>
          </w:p>
        </w:tc>
      </w:tr>
      <w:tr w:rsidR="000A10CA" w:rsidRPr="001E2276" w14:paraId="458CF378" w14:textId="77777777" w:rsidTr="006C0BF3">
        <w:tc>
          <w:tcPr>
            <w:tcW w:w="4605" w:type="dxa"/>
          </w:tcPr>
          <w:p w14:paraId="3C0B6AE2" w14:textId="77777777" w:rsidR="000A10CA" w:rsidRPr="001E2276" w:rsidRDefault="000A10CA" w:rsidP="000A10CA">
            <w:pPr>
              <w:pStyle w:val="Sml11"/>
            </w:pPr>
            <w:r w:rsidRPr="001E2276">
              <w:t>Sídlo – ulice, č. popisné / č. orientační</w:t>
            </w:r>
          </w:p>
          <w:p w14:paraId="1D103227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852076E" w14:textId="77777777" w:rsidR="0065422B" w:rsidRPr="00951F61" w:rsidRDefault="0065422B" w:rsidP="0065422B">
            <w:pPr>
              <w:rPr>
                <w:rFonts w:ascii="Arial" w:hAnsi="Arial" w:cs="Arial"/>
                <w:szCs w:val="22"/>
              </w:rPr>
            </w:pPr>
            <w:r w:rsidRPr="00951F61">
              <w:rPr>
                <w:rFonts w:ascii="Arial" w:hAnsi="Arial" w:cs="Arial"/>
                <w:szCs w:val="22"/>
              </w:rPr>
              <w:t>Politických vězňů 576</w:t>
            </w:r>
          </w:p>
          <w:p w14:paraId="1160B1AD" w14:textId="7DF3ECA3" w:rsidR="000A10CA" w:rsidRPr="00550DB5" w:rsidRDefault="0065422B" w:rsidP="0065422B">
            <w:pPr>
              <w:pStyle w:val="Sml11"/>
            </w:pPr>
            <w:r w:rsidRPr="00951F61">
              <w:t>274 01 Slaný</w:t>
            </w:r>
          </w:p>
        </w:tc>
      </w:tr>
      <w:tr w:rsidR="000A10CA" w:rsidRPr="001E2276" w14:paraId="593166D9" w14:textId="77777777" w:rsidTr="006C0BF3">
        <w:tc>
          <w:tcPr>
            <w:tcW w:w="4605" w:type="dxa"/>
          </w:tcPr>
          <w:p w14:paraId="4B651038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7F2C1513" w14:textId="73C68227" w:rsidR="000A10CA" w:rsidRPr="00550DB5" w:rsidRDefault="0065422B" w:rsidP="000A10CA">
            <w:pPr>
              <w:pStyle w:val="Sml11"/>
            </w:pPr>
            <w:r w:rsidRPr="00951F61">
              <w:t>00875295</w:t>
            </w:r>
          </w:p>
        </w:tc>
      </w:tr>
      <w:tr w:rsidR="000A10CA" w:rsidRPr="001E2276" w14:paraId="30BB05CD" w14:textId="77777777" w:rsidTr="006C0BF3">
        <w:tc>
          <w:tcPr>
            <w:tcW w:w="4605" w:type="dxa"/>
          </w:tcPr>
          <w:p w14:paraId="574370DE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514DCCEA" w14:textId="4BE00943" w:rsidR="000A10CA" w:rsidRPr="00550DB5" w:rsidRDefault="0065422B" w:rsidP="000A10CA">
            <w:pPr>
              <w:pStyle w:val="Sml11"/>
            </w:pPr>
            <w:r w:rsidRPr="00951F61">
              <w:t>CZ00875295</w:t>
            </w:r>
          </w:p>
        </w:tc>
      </w:tr>
      <w:tr w:rsidR="00D3624F" w:rsidRPr="001E2276" w14:paraId="617ACB96" w14:textId="77777777" w:rsidTr="006C0BF3">
        <w:tc>
          <w:tcPr>
            <w:tcW w:w="4605" w:type="dxa"/>
          </w:tcPr>
          <w:p w14:paraId="44B3290B" w14:textId="77777777" w:rsidR="00D3624F" w:rsidRPr="001E2276" w:rsidRDefault="00D3624F" w:rsidP="000A10C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Spisová značka:</w:t>
            </w:r>
          </w:p>
        </w:tc>
        <w:tc>
          <w:tcPr>
            <w:tcW w:w="4609" w:type="dxa"/>
            <w:shd w:val="clear" w:color="auto" w:fill="auto"/>
          </w:tcPr>
          <w:p w14:paraId="283A5926" w14:textId="77777777" w:rsidR="00D3624F" w:rsidRPr="00951F61" w:rsidRDefault="00D3624F" w:rsidP="000A10CA">
            <w:pPr>
              <w:pStyle w:val="Sml11"/>
            </w:pPr>
            <w:r w:rsidRPr="00D3624F">
              <w:t>Pr 1040 vedená u Městského soudu v Praz</w:t>
            </w:r>
            <w:r>
              <w:t>e</w:t>
            </w:r>
          </w:p>
        </w:tc>
      </w:tr>
      <w:tr w:rsidR="000A10CA" w:rsidRPr="001E2276" w14:paraId="09DC8301" w14:textId="77777777" w:rsidTr="006C0BF3">
        <w:tc>
          <w:tcPr>
            <w:tcW w:w="4605" w:type="dxa"/>
          </w:tcPr>
          <w:p w14:paraId="11DA4651" w14:textId="77777777" w:rsidR="000A10CA" w:rsidRPr="001E2276" w:rsidRDefault="000A10CA" w:rsidP="000A10CA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7DC857C8" w14:textId="51AA6421" w:rsidR="000A10CA" w:rsidRPr="00550DB5" w:rsidRDefault="0065422B" w:rsidP="000C6DD1">
            <w:pPr>
              <w:pStyle w:val="Sml11"/>
            </w:pPr>
            <w:r w:rsidRPr="00951F61">
              <w:t>MUDr. Štěpán Votoček, ředitel</w:t>
            </w:r>
          </w:p>
        </w:tc>
      </w:tr>
      <w:tr w:rsidR="000C6DD1" w:rsidRPr="001E2276" w14:paraId="7FCE5534" w14:textId="77777777" w:rsidTr="006C0BF3">
        <w:tc>
          <w:tcPr>
            <w:tcW w:w="4605" w:type="dxa"/>
          </w:tcPr>
          <w:p w14:paraId="6B9A6DD7" w14:textId="77777777" w:rsidR="000C6DD1" w:rsidRPr="001E2276" w:rsidRDefault="000C6DD1" w:rsidP="000C6DD1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1E74BEF4" w14:textId="2EBBDB2A" w:rsidR="000C6DD1" w:rsidRPr="00550DB5" w:rsidRDefault="000C6DD1" w:rsidP="000C6DD1">
            <w:pPr>
              <w:pStyle w:val="Sml11"/>
            </w:pPr>
          </w:p>
        </w:tc>
      </w:tr>
      <w:tr w:rsidR="000C6DD1" w:rsidRPr="001E2276" w14:paraId="65FA3BEF" w14:textId="77777777" w:rsidTr="006C0BF3">
        <w:tc>
          <w:tcPr>
            <w:tcW w:w="4605" w:type="dxa"/>
          </w:tcPr>
          <w:p w14:paraId="29A79F6F" w14:textId="77777777" w:rsidR="000C6DD1" w:rsidRPr="001E2276" w:rsidRDefault="000C6DD1" w:rsidP="000C6DD1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1E9C1C66" w14:textId="77D3B4FE" w:rsidR="000C6DD1" w:rsidRPr="00550DB5" w:rsidRDefault="000C6DD1" w:rsidP="000C6DD1">
            <w:pPr>
              <w:pStyle w:val="Sml11"/>
            </w:pPr>
          </w:p>
        </w:tc>
      </w:tr>
      <w:tr w:rsidR="000C6DD1" w:rsidRPr="001E2276" w14:paraId="62076AC5" w14:textId="77777777" w:rsidTr="006C0BF3">
        <w:tc>
          <w:tcPr>
            <w:tcW w:w="4605" w:type="dxa"/>
          </w:tcPr>
          <w:p w14:paraId="4BDA3995" w14:textId="77777777" w:rsidR="000C6DD1" w:rsidRPr="001E2276" w:rsidRDefault="000C6DD1" w:rsidP="000C6DD1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DDFE957" w14:textId="0FD37335" w:rsidR="000C6DD1" w:rsidRPr="00550DB5" w:rsidRDefault="000C6DD1" w:rsidP="0065422B">
            <w:pPr>
              <w:pStyle w:val="Sml11"/>
            </w:pPr>
          </w:p>
        </w:tc>
      </w:tr>
    </w:tbl>
    <w:p w14:paraId="423A5D2D" w14:textId="77777777" w:rsidR="0065422B" w:rsidRPr="001E2276" w:rsidRDefault="0065422B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56D5E588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9D0BA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Zhotovitel </w:t>
            </w:r>
          </w:p>
        </w:tc>
      </w:tr>
      <w:tr w:rsidR="00654730" w:rsidRPr="001E2276" w14:paraId="348CBE3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A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F98" w14:textId="77777777" w:rsidR="00654730" w:rsidRPr="00C025BE" w:rsidRDefault="00654730" w:rsidP="008A180F">
            <w:pPr>
              <w:rPr>
                <w:rFonts w:ascii="Arial" w:hAnsi="Arial"/>
                <w:b/>
              </w:rPr>
            </w:pPr>
            <w:r w:rsidRPr="00C025BE">
              <w:rPr>
                <w:rFonts w:ascii="Arial" w:hAnsi="Arial"/>
                <w:b/>
              </w:rPr>
              <w:t>G-PROJECT, s.r.o.</w:t>
            </w:r>
          </w:p>
        </w:tc>
      </w:tr>
      <w:tr w:rsidR="00654730" w:rsidRPr="001E2276" w14:paraId="65B7D7E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F36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Cs w:val="22"/>
              </w:rPr>
              <w:t>ační</w:t>
            </w:r>
          </w:p>
          <w:p w14:paraId="7DD64C2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814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Radniční 133/1</w:t>
            </w:r>
          </w:p>
          <w:p w14:paraId="1680C95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370 01 České Budějovice</w:t>
            </w:r>
          </w:p>
        </w:tc>
      </w:tr>
      <w:tr w:rsidR="00654730" w:rsidRPr="001E2276" w14:paraId="5B29645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57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D40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260 64 928</w:t>
            </w:r>
          </w:p>
        </w:tc>
      </w:tr>
      <w:tr w:rsidR="00654730" w:rsidRPr="001E2276" w14:paraId="552A699E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30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53D2" w14:textId="519E9B72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CZ260 64 928</w:t>
            </w:r>
          </w:p>
        </w:tc>
      </w:tr>
      <w:tr w:rsidR="00D3624F" w:rsidRPr="001E2276" w14:paraId="3E9BB1B8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426" w14:textId="77777777" w:rsidR="00D3624F" w:rsidRPr="001E2276" w:rsidRDefault="00D3624F" w:rsidP="008A180F">
            <w:pPr>
              <w:rPr>
                <w:rFonts w:ascii="Arial" w:hAnsi="Arial" w:cs="Arial"/>
                <w:szCs w:val="22"/>
              </w:rPr>
            </w:pPr>
            <w:r w:rsidRPr="00D3624F">
              <w:rPr>
                <w:rFonts w:ascii="Arial" w:hAnsi="Arial" w:cs="Arial"/>
                <w:szCs w:val="22"/>
              </w:rPr>
              <w:t>Spisová značka: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DD9" w14:textId="77777777" w:rsidR="00D3624F" w:rsidRPr="001E2276" w:rsidRDefault="00D3624F" w:rsidP="008A180F">
            <w:pPr>
              <w:rPr>
                <w:rFonts w:ascii="Arial" w:hAnsi="Arial" w:cs="Arial"/>
                <w:szCs w:val="22"/>
              </w:rPr>
            </w:pPr>
            <w:r w:rsidRPr="00D3624F">
              <w:rPr>
                <w:rFonts w:ascii="Arial" w:hAnsi="Arial" w:cs="Arial"/>
                <w:szCs w:val="22"/>
              </w:rPr>
              <w:t>C 11742 vedená u Krajského soudu v Českých Budějovicích</w:t>
            </w:r>
          </w:p>
        </w:tc>
      </w:tr>
      <w:tr w:rsidR="00654730" w:rsidRPr="001E2276" w14:paraId="66218745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B36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65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JUDr. Jan Šmidmayer, jednatel </w:t>
            </w:r>
          </w:p>
        </w:tc>
      </w:tr>
      <w:tr w:rsidR="00654730" w:rsidRPr="001E2276" w14:paraId="33C14C7F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54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AED" w14:textId="3DF76057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6337BB61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90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A07" w14:textId="5637CA43" w:rsidR="00654730" w:rsidRPr="002070F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302EDB3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41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773" w14:textId="35575251" w:rsidR="00654730" w:rsidRPr="002070F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0265CB57" w14:textId="77777777" w:rsidR="00654730" w:rsidRPr="001E2276" w:rsidRDefault="00654730" w:rsidP="00654730">
      <w:pPr>
        <w:jc w:val="right"/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43880033" w14:textId="77777777" w:rsidTr="008A180F">
        <w:tc>
          <w:tcPr>
            <w:tcW w:w="9214" w:type="dxa"/>
            <w:shd w:val="clear" w:color="auto" w:fill="D9D9D9"/>
          </w:tcPr>
          <w:p w14:paraId="16367DE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Čl. 2 Předmět smlouvy</w:t>
            </w:r>
          </w:p>
        </w:tc>
      </w:tr>
      <w:tr w:rsidR="00654730" w:rsidRPr="001E2276" w14:paraId="44740A9B" w14:textId="77777777" w:rsidTr="008A180F">
        <w:tc>
          <w:tcPr>
            <w:tcW w:w="9214" w:type="dxa"/>
          </w:tcPr>
          <w:p w14:paraId="537C7EBD" w14:textId="1DCAB313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Cs w:val="22"/>
              </w:rPr>
              <w:t>pro objednatele v rámci projektového záměru</w:t>
            </w:r>
            <w:r w:rsidR="002070F6">
              <w:rPr>
                <w:rFonts w:ascii="Arial" w:hAnsi="Arial" w:cs="Arial"/>
                <w:szCs w:val="22"/>
              </w:rPr>
              <w:t xml:space="preserve">: </w:t>
            </w:r>
            <w:r w:rsidR="002070F6" w:rsidRPr="002070F6">
              <w:rPr>
                <w:rFonts w:ascii="Arial" w:hAnsi="Arial" w:cs="Arial"/>
                <w:b/>
                <w:szCs w:val="22"/>
              </w:rPr>
              <w:t xml:space="preserve">Modernizace </w:t>
            </w:r>
            <w:r w:rsidR="0065422B">
              <w:rPr>
                <w:rFonts w:ascii="Arial" w:hAnsi="Arial" w:cs="Arial"/>
                <w:b/>
                <w:szCs w:val="22"/>
              </w:rPr>
              <w:t>nemocnice (REACT)</w:t>
            </w:r>
            <w:r w:rsidR="000C6DD1">
              <w:rPr>
                <w:rFonts w:ascii="Arial" w:hAnsi="Arial" w:cs="Arial"/>
                <w:b/>
                <w:szCs w:val="22"/>
              </w:rPr>
              <w:t xml:space="preserve">: </w:t>
            </w:r>
          </w:p>
          <w:p w14:paraId="00294D07" w14:textId="77777777" w:rsidR="00D1542A" w:rsidRPr="002070F6" w:rsidRDefault="00D1542A" w:rsidP="00D1542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>zpracovat monitorovací zprávy o udržitelnosti projektu.</w:t>
            </w:r>
          </w:p>
          <w:p w14:paraId="5273EDBB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32C7B6D3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2AF057BA" w14:textId="77777777" w:rsidTr="008A180F">
        <w:tc>
          <w:tcPr>
            <w:tcW w:w="9214" w:type="dxa"/>
            <w:shd w:val="clear" w:color="auto" w:fill="D9D9D9"/>
          </w:tcPr>
          <w:p w14:paraId="32BD805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3 Cena díla </w:t>
            </w:r>
          </w:p>
        </w:tc>
      </w:tr>
      <w:tr w:rsidR="00654730" w:rsidRPr="001E2276" w14:paraId="486B4C95" w14:textId="77777777" w:rsidTr="008A180F">
        <w:tc>
          <w:tcPr>
            <w:tcW w:w="9214" w:type="dxa"/>
          </w:tcPr>
          <w:p w14:paraId="39AE5BED" w14:textId="65A0C2AC" w:rsidR="00D1542A" w:rsidRPr="002070F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Smluvní strany se dohodly, že cena díla </w:t>
            </w:r>
            <w:r w:rsidRPr="002070F6">
              <w:rPr>
                <w:rFonts w:ascii="Arial" w:hAnsi="Arial" w:cs="Arial"/>
                <w:szCs w:val="22"/>
              </w:rPr>
              <w:t xml:space="preserve">činí </w:t>
            </w:r>
            <w:r w:rsidR="002070F6" w:rsidRPr="002070F6">
              <w:rPr>
                <w:rFonts w:ascii="Arial" w:hAnsi="Arial" w:cs="Arial"/>
                <w:b/>
                <w:bCs/>
                <w:szCs w:val="22"/>
              </w:rPr>
              <w:t>25</w:t>
            </w:r>
            <w:r w:rsidRPr="002070F6">
              <w:rPr>
                <w:rFonts w:ascii="Arial" w:hAnsi="Arial" w:cs="Arial"/>
                <w:b/>
                <w:bCs/>
                <w:szCs w:val="22"/>
              </w:rPr>
              <w:t>0</w:t>
            </w:r>
            <w:r w:rsidRPr="002070F6">
              <w:rPr>
                <w:rFonts w:ascii="Arial" w:hAnsi="Arial" w:cs="Arial"/>
                <w:b/>
                <w:szCs w:val="22"/>
              </w:rPr>
              <w:t>.000 Kč bez DPH.</w:t>
            </w:r>
            <w:r w:rsidRPr="002070F6">
              <w:rPr>
                <w:rFonts w:ascii="Arial" w:hAnsi="Arial" w:cs="Arial"/>
                <w:szCs w:val="22"/>
              </w:rPr>
              <w:t xml:space="preserve"> DPH bude připočteno ve výši dle aktuální právní úpravy v okamžiku fakturace. </w:t>
            </w:r>
          </w:p>
          <w:p w14:paraId="71095EFF" w14:textId="77777777" w:rsidR="00D1542A" w:rsidRPr="001E227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Složky ceny díla: </w:t>
            </w:r>
          </w:p>
          <w:p w14:paraId="0F8E5CEB" w14:textId="2E916203" w:rsidR="00D1542A" w:rsidRPr="001E2276" w:rsidRDefault="00D1542A" w:rsidP="00D154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dílo dle čl. 2 odst. 1 písm. a): </w:t>
            </w:r>
            <w:r w:rsidR="002070F6">
              <w:rPr>
                <w:rFonts w:ascii="Arial" w:hAnsi="Arial" w:cs="Arial"/>
                <w:szCs w:val="22"/>
              </w:rPr>
              <w:t xml:space="preserve">5 x 50.000 Kč. </w:t>
            </w:r>
          </w:p>
          <w:p w14:paraId="37AE9D6F" w14:textId="77777777" w:rsidR="00D1542A" w:rsidRPr="001E2276" w:rsidRDefault="00D1542A" w:rsidP="00D1542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bookmarkStart w:id="0" w:name="_Hlk78534288"/>
            <w:r w:rsidRPr="001E2276">
              <w:rPr>
                <w:rFonts w:ascii="Arial" w:hAnsi="Arial" w:cs="Arial"/>
                <w:szCs w:val="22"/>
              </w:rPr>
              <w:t>Okamžik vystavení faktury:</w:t>
            </w:r>
          </w:p>
          <w:bookmarkEnd w:id="0"/>
          <w:p w14:paraId="30F5814D" w14:textId="6BD8899D" w:rsidR="00D1542A" w:rsidRPr="002070F6" w:rsidRDefault="00D1542A" w:rsidP="00D154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 xml:space="preserve">dílo dle čl. 2 odst. 1 písm. </w:t>
            </w:r>
            <w:r w:rsidR="002070F6" w:rsidRPr="002070F6">
              <w:rPr>
                <w:rFonts w:ascii="Arial" w:hAnsi="Arial" w:cs="Arial"/>
                <w:szCs w:val="22"/>
              </w:rPr>
              <w:t>a</w:t>
            </w:r>
            <w:r w:rsidRPr="002070F6">
              <w:rPr>
                <w:rFonts w:ascii="Arial" w:hAnsi="Arial" w:cs="Arial"/>
                <w:szCs w:val="22"/>
              </w:rPr>
              <w:t xml:space="preserve">): vyhotovení roční zprávy o udržitelnosti projektu nebo obdobné zprávy. </w:t>
            </w:r>
          </w:p>
          <w:p w14:paraId="3226760B" w14:textId="77777777" w:rsidR="004258DC" w:rsidRPr="006F0503" w:rsidRDefault="00B968CF" w:rsidP="004258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Splatnost faktur činí 14 dní od jejich řádného vystavení. </w:t>
            </w:r>
            <w:r w:rsidR="00654730"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0EF0D6C0" w14:textId="76C32A07" w:rsidR="006F0503" w:rsidRPr="006F0503" w:rsidRDefault="006F0503" w:rsidP="004258D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 w:rsidRPr="006F0503">
              <w:rPr>
                <w:rFonts w:ascii="Arial" w:hAnsi="Arial" w:cs="Arial"/>
                <w:szCs w:val="22"/>
              </w:rPr>
              <w:lastRenderedPageBreak/>
              <w:t>Objednatel se zavazuje uhradit cenu díla též v případě, kdy žadatelem o dotaci bude subjekt, který je personáln</w:t>
            </w:r>
            <w:r>
              <w:rPr>
                <w:rFonts w:ascii="Arial" w:hAnsi="Arial" w:cs="Arial"/>
                <w:szCs w:val="22"/>
              </w:rPr>
              <w:t>ě</w:t>
            </w:r>
            <w:r w:rsidRPr="006F0503">
              <w:rPr>
                <w:rFonts w:ascii="Arial" w:hAnsi="Arial" w:cs="Arial"/>
                <w:szCs w:val="22"/>
              </w:rPr>
              <w:t>, majetkově či jinak provázaný s objednatelem (např. příspěvková organizace, zřizovatel, dceřiná společnost apod.)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</w:tr>
    </w:tbl>
    <w:p w14:paraId="5765B8E2" w14:textId="77777777" w:rsidR="00654730" w:rsidRPr="001E2276" w:rsidRDefault="00654730" w:rsidP="00654730">
      <w:pPr>
        <w:rPr>
          <w:rFonts w:ascii="Arial" w:hAnsi="Arial" w:cs="Arial"/>
          <w:szCs w:val="22"/>
        </w:rPr>
      </w:pPr>
      <w:r w:rsidRPr="001E2276">
        <w:rPr>
          <w:rFonts w:ascii="Arial" w:hAnsi="Arial" w:cs="Arial"/>
          <w:szCs w:val="22"/>
        </w:rPr>
        <w:lastRenderedPageBreak/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2DE985" w14:textId="77777777" w:rsidTr="008A180F">
        <w:tc>
          <w:tcPr>
            <w:tcW w:w="9214" w:type="dxa"/>
            <w:shd w:val="clear" w:color="auto" w:fill="D9D9D9"/>
          </w:tcPr>
          <w:p w14:paraId="74729E4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Cs w:val="22"/>
              </w:rPr>
              <w:t xml:space="preserve">plnění díla  </w:t>
            </w:r>
          </w:p>
        </w:tc>
      </w:tr>
      <w:tr w:rsidR="00654730" w:rsidRPr="001E2276" w14:paraId="49CCD858" w14:textId="77777777" w:rsidTr="008A180F">
        <w:tc>
          <w:tcPr>
            <w:tcW w:w="9214" w:type="dxa"/>
          </w:tcPr>
          <w:p w14:paraId="38647F4A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Zhotovitel se zavazuje vyhotovit </w:t>
            </w:r>
            <w:r w:rsidR="007A5F2A" w:rsidRPr="001E2276">
              <w:rPr>
                <w:rFonts w:ascii="Arial" w:hAnsi="Arial" w:cs="Arial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027409FC" w14:textId="2203EF23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Cs w:val="22"/>
              </w:rPr>
              <w:t xml:space="preserve">pak se lhůta uvedená v čl. 4 odst. 1 nepoužije. </w:t>
            </w:r>
          </w:p>
          <w:p w14:paraId="38AFC2B1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Cs w:val="22"/>
              </w:rPr>
              <w:t>Místem plnění je sídlo objednatele.</w:t>
            </w:r>
          </w:p>
        </w:tc>
      </w:tr>
    </w:tbl>
    <w:p w14:paraId="529482DB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C8F15DF" w14:textId="77777777" w:rsidTr="008A180F">
        <w:tc>
          <w:tcPr>
            <w:tcW w:w="9214" w:type="dxa"/>
            <w:shd w:val="clear" w:color="auto" w:fill="D9D9D9"/>
          </w:tcPr>
          <w:p w14:paraId="266CF21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72577227" w14:textId="77777777" w:rsidTr="008A180F">
        <w:tc>
          <w:tcPr>
            <w:tcW w:w="9214" w:type="dxa"/>
          </w:tcPr>
          <w:p w14:paraId="5846DF7B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Zhotovitel je povinen: </w:t>
            </w:r>
          </w:p>
          <w:p w14:paraId="31F858DC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1F75CE55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Cs w:val="22"/>
              </w:rPr>
              <w:t xml:space="preserve"> orgány</w:t>
            </w:r>
          </w:p>
          <w:p w14:paraId="057967A0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Cs w:val="22"/>
              </w:rPr>
              <w:t xml:space="preserve">, v rámci kterého bude projekt předložen  </w:t>
            </w:r>
          </w:p>
          <w:p w14:paraId="1D892950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3202A0C7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29DECD68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Cs w:val="22"/>
              </w:rPr>
              <w:t>:</w:t>
            </w:r>
            <w:r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637AE3D3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Cs w:val="22"/>
              </w:rPr>
              <w:t xml:space="preserve"> nutné ke zpracování díla</w:t>
            </w:r>
          </w:p>
          <w:p w14:paraId="7C82F5B5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Cs w:val="22"/>
              </w:rPr>
              <w:t xml:space="preserve"> kontrol atd. </w:t>
            </w:r>
          </w:p>
          <w:p w14:paraId="47191BB6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Cs w:val="22"/>
              </w:rPr>
              <w:t>lených v těchto věcech vycházet</w:t>
            </w:r>
          </w:p>
          <w:p w14:paraId="2948F1CE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1" w:name="_Hlk16085378"/>
            <w:r w:rsidRPr="001E2276">
              <w:rPr>
                <w:rFonts w:ascii="Arial" w:hAnsi="Arial" w:cs="Arial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Cs w:val="22"/>
              </w:rPr>
              <w:t> těmito orgány</w:t>
            </w:r>
          </w:p>
          <w:bookmarkEnd w:id="1"/>
          <w:p w14:paraId="6E7139C2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Cs w:val="22"/>
              </w:rPr>
              <w:t>.</w:t>
            </w:r>
          </w:p>
          <w:p w14:paraId="08C1C416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Cs w:val="22"/>
              </w:rPr>
              <w:t>příjemce</w:t>
            </w:r>
            <w:r w:rsidRPr="001E2276">
              <w:rPr>
                <w:rFonts w:ascii="Arial" w:hAnsi="Arial" w:cs="Arial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Cs w:val="22"/>
              </w:rPr>
              <w:t xml:space="preserve"> v rámci svých referencí.</w:t>
            </w:r>
          </w:p>
          <w:p w14:paraId="0C8C362B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7A06CF9B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Cs w:val="22"/>
              </w:rPr>
              <w:lastRenderedPageBreak/>
              <w:t>Objednatel se zav</w:t>
            </w:r>
            <w:r w:rsidR="00890D51" w:rsidRPr="001E2276">
              <w:rPr>
                <w:rFonts w:ascii="Arial" w:hAnsi="Arial" w:cs="Arial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Cs w:val="22"/>
              </w:rPr>
              <w:t>smlouvě</w:t>
            </w:r>
            <w:r w:rsidRPr="001E2276">
              <w:rPr>
                <w:rFonts w:ascii="Arial" w:hAnsi="Arial" w:cs="Arial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Cs w:val="22"/>
              </w:rPr>
              <w:t>zprac</w:t>
            </w:r>
            <w:r w:rsidRPr="001E2276">
              <w:rPr>
                <w:rFonts w:ascii="Arial" w:hAnsi="Arial" w:cs="Arial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Cs w:val="22"/>
              </w:rPr>
              <w:t xml:space="preserve">dotačního programu bez předchozího souhlasu zhotovitele). </w:t>
            </w:r>
          </w:p>
        </w:tc>
      </w:tr>
    </w:tbl>
    <w:p w14:paraId="1FC34452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12E6D7F" w14:textId="77777777" w:rsidTr="008A180F">
        <w:tc>
          <w:tcPr>
            <w:tcW w:w="9214" w:type="dxa"/>
            <w:shd w:val="clear" w:color="auto" w:fill="D9D9D9"/>
          </w:tcPr>
          <w:p w14:paraId="2120C4E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6 Splnění díla </w:t>
            </w:r>
          </w:p>
        </w:tc>
      </w:tr>
      <w:tr w:rsidR="00654730" w:rsidRPr="001E2276" w14:paraId="4673D96E" w14:textId="77777777" w:rsidTr="008A180F">
        <w:tc>
          <w:tcPr>
            <w:tcW w:w="9214" w:type="dxa"/>
          </w:tcPr>
          <w:p w14:paraId="6D2B4E9E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Dílo</w:t>
            </w:r>
            <w:r w:rsidR="00247FB9" w:rsidRPr="001E2276">
              <w:rPr>
                <w:rFonts w:ascii="Arial" w:hAnsi="Arial" w:cs="Arial"/>
                <w:szCs w:val="22"/>
              </w:rPr>
              <w:t xml:space="preserve">, resp. jeho příslušná část, </w:t>
            </w:r>
            <w:r w:rsidRPr="001E2276">
              <w:rPr>
                <w:rFonts w:ascii="Arial" w:hAnsi="Arial" w:cs="Arial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Cs w:val="22"/>
              </w:rPr>
              <w:t xml:space="preserve"> elektronicky, písemně či jinou vhodnou formou</w:t>
            </w:r>
            <w:r w:rsidRPr="001E2276">
              <w:rPr>
                <w:rFonts w:ascii="Arial" w:hAnsi="Arial" w:cs="Arial"/>
                <w:szCs w:val="22"/>
              </w:rPr>
              <w:t xml:space="preserve">. </w:t>
            </w:r>
          </w:p>
          <w:p w14:paraId="3173E70E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65692687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C45ED0F" w14:textId="77777777" w:rsidTr="008A180F">
        <w:tc>
          <w:tcPr>
            <w:tcW w:w="9214" w:type="dxa"/>
            <w:shd w:val="clear" w:color="auto" w:fill="D9D9D9"/>
          </w:tcPr>
          <w:p w14:paraId="0DF7F385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Cs w:val="22"/>
              </w:rPr>
              <w:t>za vznik újmy</w:t>
            </w:r>
          </w:p>
        </w:tc>
      </w:tr>
      <w:tr w:rsidR="00654730" w:rsidRPr="001E2276" w14:paraId="4C6A114C" w14:textId="77777777" w:rsidTr="008A180F">
        <w:tc>
          <w:tcPr>
            <w:tcW w:w="9214" w:type="dxa"/>
          </w:tcPr>
          <w:p w14:paraId="21A45E0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Objednatel má vůči zhotoviteli právo na bezplatné odstranění reklamovaných vad díla. </w:t>
            </w:r>
          </w:p>
          <w:p w14:paraId="39B8C71B" w14:textId="3D552806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Nárok na náhradu újmy je dohodou smluvních stran omezen maximální výší ceny díla </w:t>
            </w:r>
            <w:r w:rsidR="008F1710" w:rsidRPr="001E2276">
              <w:rPr>
                <w:rFonts w:ascii="Arial" w:hAnsi="Arial" w:cs="Arial"/>
                <w:szCs w:val="22"/>
              </w:rPr>
              <w:t xml:space="preserve">za danou složku díla </w:t>
            </w:r>
            <w:r w:rsidRPr="001E2276">
              <w:rPr>
                <w:rFonts w:ascii="Arial" w:hAnsi="Arial" w:cs="Arial"/>
                <w:szCs w:val="22"/>
              </w:rPr>
              <w:t>dle čl. 3 této smlouvy</w:t>
            </w:r>
            <w:r w:rsidR="008F1710" w:rsidRPr="001E2276">
              <w:rPr>
                <w:rFonts w:ascii="Arial" w:hAnsi="Arial" w:cs="Arial"/>
                <w:szCs w:val="22"/>
              </w:rPr>
              <w:t>, ke které se vada váže</w:t>
            </w:r>
            <w:r w:rsidRPr="001E2276">
              <w:rPr>
                <w:rFonts w:ascii="Arial" w:hAnsi="Arial" w:cs="Arial"/>
                <w:szCs w:val="22"/>
              </w:rPr>
              <w:t>.</w:t>
            </w:r>
            <w:r w:rsidR="008F1710"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00BB1AFF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Cs w:val="22"/>
              </w:rPr>
              <w:t>nelze po zhotoviteli uplatnit, pokud:</w:t>
            </w:r>
          </w:p>
          <w:p w14:paraId="2507675B" w14:textId="77777777" w:rsidR="001E3A41" w:rsidRPr="001E2276" w:rsidRDefault="001E3A41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2814C2D0" w14:textId="77777777" w:rsidR="001E3A41" w:rsidRPr="001E2276" w:rsidRDefault="001E3A41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nevyužil všechny právní prostředky obrany k zabránění újmy či její minimalizaci</w:t>
            </w:r>
          </w:p>
          <w:p w14:paraId="3F825FBF" w14:textId="77777777" w:rsidR="001E3A41" w:rsidRPr="001E2276" w:rsidRDefault="001E3A41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Cs w:val="22"/>
              </w:rPr>
              <w:t xml:space="preserve"> či bez jeho vědomí</w:t>
            </w:r>
          </w:p>
          <w:p w14:paraId="079FEABC" w14:textId="77777777" w:rsidR="001E3A41" w:rsidRPr="002D6B6D" w:rsidRDefault="001E3A41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Cs w:val="22"/>
              </w:rPr>
              <w:t>)</w:t>
            </w:r>
          </w:p>
          <w:p w14:paraId="1CFCDCE8" w14:textId="77777777" w:rsidR="002D6B6D" w:rsidRPr="001E2276" w:rsidRDefault="002D6B6D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2BB36302" w14:textId="77777777" w:rsidR="001E3A41" w:rsidRPr="001E2276" w:rsidRDefault="001E3A41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vada díla byla způsobena objednatelem</w:t>
            </w:r>
          </w:p>
          <w:p w14:paraId="1BEA1C72" w14:textId="77777777" w:rsidR="00CF67DD" w:rsidRPr="00414516" w:rsidRDefault="00CF67DD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tato smlouva byla podepsána méně jak 30 dnů před termínem dokončení díla</w:t>
            </w:r>
          </w:p>
          <w:p w14:paraId="7F51F749" w14:textId="77777777" w:rsidR="00CF67DD" w:rsidRPr="001E2276" w:rsidRDefault="00CF67DD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Cs w:val="22"/>
              </w:rPr>
              <w:t xml:space="preserve"> konzultován nebo v minulosti obdobný postup byl shledán jako bez závad</w:t>
            </w:r>
          </w:p>
          <w:p w14:paraId="06889C5E" w14:textId="77777777" w:rsidR="0090262E" w:rsidRPr="001E2276" w:rsidRDefault="0090262E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41E3648A" w14:textId="77777777" w:rsidR="00170BAC" w:rsidRPr="001E2276" w:rsidRDefault="00CF67DD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mohl při vynaložení obvyklé</w:t>
            </w:r>
            <w:r w:rsidR="000F5124" w:rsidRPr="001E2276">
              <w:rPr>
                <w:rFonts w:ascii="Arial" w:hAnsi="Arial" w:cs="Arial"/>
                <w:szCs w:val="22"/>
              </w:rPr>
              <w:t xml:space="preserve"> péče vady zjistit při schvalování</w:t>
            </w:r>
            <w:r w:rsidR="002D6B6D">
              <w:rPr>
                <w:rFonts w:ascii="Arial" w:hAnsi="Arial" w:cs="Arial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Cs w:val="22"/>
              </w:rPr>
              <w:t>obsahu díla</w:t>
            </w:r>
          </w:p>
          <w:p w14:paraId="4B94EA48" w14:textId="77777777" w:rsidR="00654730" w:rsidRPr="001E2276" w:rsidRDefault="00AC57B0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2AECB86E" w14:textId="77777777" w:rsidR="00414516" w:rsidRPr="00175915" w:rsidRDefault="00F7290D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Cs w:val="22"/>
              </w:rPr>
              <w:t>o poskytnutí podpory</w:t>
            </w:r>
          </w:p>
          <w:p w14:paraId="566C197E" w14:textId="2C2E2B65" w:rsidR="00175915" w:rsidRPr="002D6B6D" w:rsidRDefault="00175915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Cs w:val="22"/>
              </w:rPr>
              <w:t xml:space="preserve">projekt je předložen do výzvy dotačního programu, kde rychlost předložení je jedním z kritérií </w:t>
            </w:r>
            <w:r w:rsidR="00E72B52">
              <w:rPr>
                <w:rFonts w:ascii="Arial" w:hAnsi="Arial" w:cs="Arial"/>
                <w:szCs w:val="22"/>
              </w:rPr>
              <w:t xml:space="preserve">či jediným kritériem </w:t>
            </w:r>
            <w:r w:rsidRPr="002D6B6D">
              <w:rPr>
                <w:rFonts w:ascii="Arial" w:hAnsi="Arial" w:cs="Arial"/>
                <w:szCs w:val="22"/>
              </w:rPr>
              <w:t>výběru projektů</w:t>
            </w:r>
          </w:p>
          <w:p w14:paraId="0C1AE632" w14:textId="77777777" w:rsidR="002E5E34" w:rsidRPr="002E5E34" w:rsidRDefault="00414516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Cs w:val="22"/>
              </w:rPr>
              <w:t>žádost o dotaci bude podána do dotačního programu do 15 dnů od umožnění příjmu</w:t>
            </w:r>
          </w:p>
          <w:p w14:paraId="7EFDC375" w14:textId="070304ED" w:rsidR="005A2E85" w:rsidRPr="007A6E88" w:rsidRDefault="00B55E1C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Cs w:val="22"/>
              </w:rPr>
              <w:t>ých obecně závazných předpisů</w:t>
            </w:r>
          </w:p>
          <w:p w14:paraId="19E0BBFC" w14:textId="63E33BA5" w:rsidR="007A6E88" w:rsidRPr="00AD1E7A" w:rsidRDefault="007A6E88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bookmarkStart w:id="2" w:name="_Hlk117510219"/>
            <w:r w:rsidRPr="001E2276">
              <w:rPr>
                <w:rFonts w:ascii="Arial" w:hAnsi="Arial" w:cs="Arial"/>
                <w:szCs w:val="22"/>
              </w:rPr>
              <w:t xml:space="preserve">korekce dotace nebo jiná peněžitá sankce </w:t>
            </w:r>
            <w:r>
              <w:rPr>
                <w:rFonts w:ascii="Arial" w:hAnsi="Arial" w:cs="Arial"/>
                <w:szCs w:val="22"/>
              </w:rPr>
              <w:t xml:space="preserve">je udělena za střet zájmů v rámci </w:t>
            </w:r>
            <w:r w:rsidRPr="00AD1E7A">
              <w:rPr>
                <w:rFonts w:ascii="Arial" w:hAnsi="Arial" w:cs="Arial"/>
                <w:szCs w:val="22"/>
              </w:rPr>
              <w:t>výběrového nebo zadávacího řízení</w:t>
            </w:r>
          </w:p>
          <w:bookmarkEnd w:id="2"/>
          <w:p w14:paraId="684061A7" w14:textId="77777777" w:rsidR="005A2E85" w:rsidRPr="00AD1E7A" w:rsidRDefault="005A2E85" w:rsidP="00C025BE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1E7A">
              <w:rPr>
                <w:rFonts w:ascii="Arial" w:hAnsi="Arial" w:cs="Arial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08EF3124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5B3CF404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Cs w:val="22"/>
              </w:rPr>
              <w:t>,</w:t>
            </w:r>
            <w:r w:rsidRPr="001E2276">
              <w:rPr>
                <w:rFonts w:ascii="Arial" w:hAnsi="Arial" w:cs="Arial"/>
                <w:szCs w:val="22"/>
              </w:rPr>
              <w:t xml:space="preserve"> Občanský zákoník. </w:t>
            </w:r>
          </w:p>
        </w:tc>
      </w:tr>
    </w:tbl>
    <w:p w14:paraId="1F4B33F6" w14:textId="77777777" w:rsidR="00654730" w:rsidRDefault="00654730" w:rsidP="00654730">
      <w:pPr>
        <w:rPr>
          <w:ins w:id="3" w:author="Karel Trojan" w:date="2024-02-26T15:07:00Z"/>
          <w:rFonts w:ascii="Arial" w:hAnsi="Arial" w:cs="Arial"/>
          <w:szCs w:val="22"/>
        </w:rPr>
      </w:pPr>
    </w:p>
    <w:p w14:paraId="1C267444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56A37D7" w14:textId="77777777" w:rsidTr="008A180F">
        <w:tc>
          <w:tcPr>
            <w:tcW w:w="9214" w:type="dxa"/>
            <w:shd w:val="clear" w:color="auto" w:fill="D9D9D9"/>
          </w:tcPr>
          <w:p w14:paraId="0A471E83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8 Smluvní pokuta </w:t>
            </w:r>
          </w:p>
        </w:tc>
      </w:tr>
      <w:tr w:rsidR="00654730" w:rsidRPr="001E2276" w14:paraId="3C973237" w14:textId="77777777" w:rsidTr="008A180F">
        <w:tc>
          <w:tcPr>
            <w:tcW w:w="9214" w:type="dxa"/>
          </w:tcPr>
          <w:p w14:paraId="44B3B0EC" w14:textId="01A11CCA" w:rsidR="00654730" w:rsidRPr="001E2276" w:rsidRDefault="00D3624F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3624F">
              <w:rPr>
                <w:rFonts w:ascii="Arial" w:hAnsi="Arial" w:cs="Arial"/>
                <w:szCs w:val="22"/>
              </w:rPr>
              <w:lastRenderedPageBreak/>
              <w:t>Smluvní pokuta se nesjednává.</w:t>
            </w:r>
          </w:p>
        </w:tc>
      </w:tr>
    </w:tbl>
    <w:p w14:paraId="0F6E31B7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72895643" w14:textId="77777777" w:rsidTr="008A180F">
        <w:tc>
          <w:tcPr>
            <w:tcW w:w="9214" w:type="dxa"/>
            <w:shd w:val="clear" w:color="auto" w:fill="D9D9D9"/>
          </w:tcPr>
          <w:p w14:paraId="1175E2C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Čl. 9 Ukončení smluvního vztahu </w:t>
            </w:r>
          </w:p>
        </w:tc>
      </w:tr>
      <w:tr w:rsidR="00654730" w:rsidRPr="001E2276" w14:paraId="286D775F" w14:textId="77777777" w:rsidTr="008A180F">
        <w:tc>
          <w:tcPr>
            <w:tcW w:w="9214" w:type="dxa"/>
          </w:tcPr>
          <w:p w14:paraId="19BF391C" w14:textId="47B016FB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Cs w:val="22"/>
              </w:rPr>
              <w:t xml:space="preserve"> na dobu určitou</w:t>
            </w:r>
            <w:r w:rsidR="00E90DA7">
              <w:rPr>
                <w:rFonts w:ascii="Arial" w:hAnsi="Arial" w:cs="Arial"/>
                <w:szCs w:val="22"/>
              </w:rPr>
              <w:t xml:space="preserve"> do 31.12.2035</w:t>
            </w:r>
            <w:r w:rsidRPr="001E2276">
              <w:rPr>
                <w:rFonts w:ascii="Arial" w:hAnsi="Arial" w:cs="Arial"/>
                <w:szCs w:val="22"/>
              </w:rPr>
              <w:t>.</w:t>
            </w:r>
            <w:r w:rsidR="00E84B1D" w:rsidRPr="001E2276">
              <w:rPr>
                <w:rFonts w:ascii="Arial" w:hAnsi="Arial" w:cs="Arial"/>
                <w:szCs w:val="22"/>
              </w:rPr>
              <w:t xml:space="preserve"> </w:t>
            </w:r>
          </w:p>
          <w:p w14:paraId="57FEA8E2" w14:textId="77777777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Objednatel je povinen vyplatit všechny </w:t>
            </w:r>
            <w:r w:rsidR="00F70D04" w:rsidRPr="001E2276">
              <w:rPr>
                <w:rFonts w:ascii="Arial" w:hAnsi="Arial" w:cs="Arial"/>
                <w:szCs w:val="22"/>
              </w:rPr>
              <w:t>složky ceny díla dle čl. 3</w:t>
            </w:r>
            <w:r w:rsidRPr="001E2276">
              <w:rPr>
                <w:rFonts w:ascii="Arial" w:hAnsi="Arial" w:cs="Arial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Cs w:val="22"/>
              </w:rPr>
              <w:t xml:space="preserve">i </w:t>
            </w:r>
            <w:r w:rsidR="006B6231" w:rsidRPr="001E2276">
              <w:rPr>
                <w:rFonts w:ascii="Arial" w:hAnsi="Arial" w:cs="Arial"/>
                <w:szCs w:val="22"/>
              </w:rPr>
              <w:t xml:space="preserve">pokud na ně vznikne zhotoviteli nárok až po skončení platnosti a účinnosti této smlouvy, </w:t>
            </w:r>
            <w:r w:rsidRPr="001E2276">
              <w:rPr>
                <w:rFonts w:ascii="Arial" w:hAnsi="Arial" w:cs="Arial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Cs w:val="22"/>
              </w:rPr>
              <w:t>po skončení platnosti a účinnosti smlouvy.</w:t>
            </w:r>
          </w:p>
          <w:p w14:paraId="5FA1CB67" w14:textId="7777777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5D051E6F" w14:textId="77777777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Cs w:val="22"/>
              </w:rPr>
              <w:t>n</w:t>
            </w:r>
            <w:r w:rsidRPr="001E2276">
              <w:rPr>
                <w:rFonts w:ascii="Arial" w:hAnsi="Arial" w:cs="Arial"/>
                <w:szCs w:val="22"/>
              </w:rPr>
              <w:t xml:space="preserve">í stranou, kdy odstoupení, aby bylo účinné, musí být kvalifikovaně a pravdivě takovými skutečnostmi odůvodněno, musí být učiněno písemně a druhé straně řádně doručeno. </w:t>
            </w:r>
          </w:p>
        </w:tc>
      </w:tr>
    </w:tbl>
    <w:p w14:paraId="0A893256" w14:textId="77777777" w:rsidR="00654730" w:rsidRPr="001E2276" w:rsidRDefault="00654730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1AFB9FCE" w14:textId="77777777" w:rsidTr="008A180F">
        <w:tc>
          <w:tcPr>
            <w:tcW w:w="9214" w:type="dxa"/>
            <w:shd w:val="clear" w:color="auto" w:fill="D9D9D9"/>
          </w:tcPr>
          <w:p w14:paraId="4C5CB0E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Čl. 10 Ostatní smluvní ujednání</w:t>
            </w:r>
          </w:p>
        </w:tc>
      </w:tr>
      <w:tr w:rsidR="00654730" w:rsidRPr="001E2276" w14:paraId="52BE4133" w14:textId="77777777" w:rsidTr="008A180F">
        <w:tc>
          <w:tcPr>
            <w:tcW w:w="9214" w:type="dxa"/>
          </w:tcPr>
          <w:p w14:paraId="422E6E6A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Tato smlouva je vyhotovena ve dvou stejnopisech, z nichž každá smluvní strana obdrží jeden.</w:t>
            </w:r>
          </w:p>
          <w:p w14:paraId="591E4250" w14:textId="77777777" w:rsidR="002070F6" w:rsidRDefault="003C527A" w:rsidP="002070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2070F6">
              <w:rPr>
                <w:rFonts w:ascii="Arial" w:hAnsi="Arial" w:cs="Arial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2070F6">
              <w:rPr>
                <w:rFonts w:ascii="Arial" w:hAnsi="Arial" w:cs="Arial"/>
                <w:szCs w:val="22"/>
              </w:rPr>
              <w:t>i stranami) komunikovat rovněž</w:t>
            </w:r>
            <w:r w:rsidRPr="002070F6">
              <w:rPr>
                <w:rFonts w:ascii="Arial" w:hAnsi="Arial" w:cs="Arial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 den, kdy byl odeslán, pokud však odesílatel emailu neobdrží informaci od příslušného provozovatele emailové služby, že email nebylo možno doručit.</w:t>
            </w:r>
          </w:p>
          <w:p w14:paraId="26F3A4BD" w14:textId="2EF0A8D1" w:rsidR="00CA0FE7" w:rsidRPr="002070F6" w:rsidRDefault="00CA0FE7" w:rsidP="002070F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2070F6">
              <w:rPr>
                <w:rFonts w:ascii="Arial" w:hAnsi="Arial" w:cs="Arial"/>
                <w:szCs w:val="22"/>
              </w:rPr>
              <w:t xml:space="preserve">Vzhledem k době, která může uplynout od uzavření této smlouvy do vzniku práva zhotovitele na zaplacení smluvní odměny, se smluvní strany dohodly, že zhotovitel je oprávněn zvýšit smluvní odměnu podle této smlouvy o míru inflace vyjádřenou přírůstkem průměrného indexu spotřebitelských cen za dobu od </w:t>
            </w:r>
            <w:r w:rsidR="00E90DA7">
              <w:rPr>
                <w:rFonts w:ascii="Arial" w:hAnsi="Arial" w:cs="Arial"/>
                <w:szCs w:val="22"/>
              </w:rPr>
              <w:t>01.01.2025</w:t>
            </w:r>
            <w:r w:rsidRPr="002070F6">
              <w:rPr>
                <w:rFonts w:ascii="Arial" w:hAnsi="Arial" w:cs="Arial"/>
                <w:szCs w:val="22"/>
              </w:rPr>
              <w:t xml:space="preserve"> do vzniku práva zhotovitele na zaplacení smluvní odměny podle této smlouvy, vykázaným Českým statistickým úřadem nebo jeho nástupcem. V případě pochybností bude míra inflace zjištěna součtem roční míry inflace vyjádřené přírůstkem průměrného indexu spotřebitelských cen za jednotlivé kalendářní roky počínaje kalendářním rokem</w:t>
            </w:r>
            <w:r w:rsidR="00E90DA7">
              <w:rPr>
                <w:rFonts w:ascii="Arial" w:hAnsi="Arial" w:cs="Arial"/>
                <w:szCs w:val="22"/>
              </w:rPr>
              <w:t xml:space="preserve"> 2025</w:t>
            </w:r>
            <w:r w:rsidRPr="002070F6">
              <w:rPr>
                <w:rFonts w:ascii="Arial" w:hAnsi="Arial" w:cs="Arial"/>
                <w:szCs w:val="22"/>
              </w:rPr>
              <w:t xml:space="preserve"> a kalendářním rokem předcházejícím roku, kdy došlo ke vzniku práva zhotovitele na zaplacení smluvní odměny. V případě, že je smluvní odměna podle této smlouvy účtována zhotovitelem po částech, uplatní se ujednání o zvýšení smluvní odměny o míru inflace u každé jednotlivé části smluvní odměny, a to k tomu okamžiku, kdy zhotoviteli vzniklo právo na zaplacení příslušné části odměny.</w:t>
            </w:r>
          </w:p>
          <w:p w14:paraId="7BAC8080" w14:textId="77777777" w:rsidR="002E774C" w:rsidRDefault="00654730" w:rsidP="002E774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Cs w:val="22"/>
              </w:rPr>
              <w:t>form</w:t>
            </w:r>
            <w:r w:rsidR="00F97648">
              <w:rPr>
                <w:rFonts w:ascii="Arial" w:hAnsi="Arial" w:cs="Arial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Cs w:val="22"/>
              </w:rPr>
              <w:t>.</w:t>
            </w:r>
          </w:p>
          <w:p w14:paraId="7311E519" w14:textId="0ADDD7CD" w:rsidR="002E774C" w:rsidRPr="002E774C" w:rsidRDefault="00654730" w:rsidP="002E774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2E774C">
              <w:rPr>
                <w:rFonts w:ascii="Arial" w:hAnsi="Arial" w:cs="Arial"/>
                <w:szCs w:val="22"/>
              </w:rPr>
              <w:t>Veškeré další vztahy ve smlo</w:t>
            </w:r>
            <w:r w:rsidR="00D86424" w:rsidRPr="002E774C">
              <w:rPr>
                <w:rFonts w:ascii="Arial" w:hAnsi="Arial" w:cs="Arial"/>
                <w:szCs w:val="22"/>
              </w:rPr>
              <w:t>uvě neupravené se řídí Občanským</w:t>
            </w:r>
            <w:r w:rsidRPr="002E774C">
              <w:rPr>
                <w:rFonts w:ascii="Arial" w:hAnsi="Arial" w:cs="Arial"/>
                <w:szCs w:val="22"/>
              </w:rPr>
              <w:t xml:space="preserve"> zákoníkem, jakož i dalšími právními předpisy České republiky. </w:t>
            </w:r>
            <w:r w:rsidR="002E774C" w:rsidRPr="002E774C">
              <w:rPr>
                <w:rFonts w:ascii="Arial" w:hAnsi="Arial" w:cs="Arial"/>
                <w:szCs w:val="22"/>
              </w:rPr>
              <w:t>Nepodaří-li se vyřešit případný spor mezi stranami vzniklý z této smlouvy nebo v souvislosti s ní smírnou cestou, bude spor mezi stranami projednán a rozhodnut před věcně příslušným soudem určeným dle místa sídla zhotovitele.</w:t>
            </w:r>
          </w:p>
          <w:p w14:paraId="4AF4F9A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33193DBA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Cs w:val="22"/>
                <w:highlight w:val="yellow"/>
              </w:rPr>
              <w:t xml:space="preserve"> </w:t>
            </w:r>
          </w:p>
          <w:p w14:paraId="2DA9A7A0" w14:textId="78E2E940" w:rsidR="00D1542A" w:rsidRPr="002070F6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lastRenderedPageBreak/>
              <w:t>Tato smlouva byla schválena v souladu se všemi obecně závaznými a interními předpisy, což objednatel svým podpisem pod touto smlouvou potvrzuje.</w:t>
            </w:r>
          </w:p>
          <w:p w14:paraId="60906184" w14:textId="31E64A46" w:rsidR="00D1542A" w:rsidRPr="002070F6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>Zhotovitel je povinen uchovávat veškerou dokumentaci související s realizací projektu včetně účetních dokladů minimálně do konce roku 20</w:t>
            </w:r>
            <w:r w:rsidR="005A66D6" w:rsidRPr="002070F6">
              <w:rPr>
                <w:rFonts w:ascii="Arial" w:hAnsi="Arial" w:cs="Arial"/>
                <w:szCs w:val="22"/>
              </w:rPr>
              <w:t>35</w:t>
            </w:r>
            <w:r w:rsidRPr="002070F6">
              <w:rPr>
                <w:rFonts w:ascii="Arial" w:hAnsi="Arial" w:cs="Arial"/>
                <w:szCs w:val="22"/>
              </w:rPr>
              <w:t xml:space="preserve">. Pokud je v českých právních předpisech stanovena lhůta delší, musí ji žadatel/příjemce použít. </w:t>
            </w:r>
          </w:p>
          <w:p w14:paraId="1DF9EE3B" w14:textId="77777777" w:rsidR="00D1542A" w:rsidRPr="002070F6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 xml:space="preserve">Každá faktura musí být označena číslem projektu. </w:t>
            </w:r>
          </w:p>
          <w:p w14:paraId="183508C8" w14:textId="1596BA25" w:rsidR="00D1542A" w:rsidRPr="002070F6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>Zhotovitel je povinen minimálně do konce roku 20</w:t>
            </w:r>
            <w:r w:rsidR="005A66D6" w:rsidRPr="002070F6">
              <w:rPr>
                <w:rFonts w:ascii="Arial" w:hAnsi="Arial" w:cs="Arial"/>
                <w:szCs w:val="22"/>
              </w:rPr>
              <w:t>35</w:t>
            </w:r>
            <w:r w:rsidRPr="002070F6">
              <w:rPr>
                <w:rFonts w:ascii="Arial" w:hAnsi="Arial" w:cs="Arial"/>
                <w:szCs w:val="22"/>
              </w:rPr>
      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      </w:r>
          </w:p>
          <w:p w14:paraId="2050B1B5" w14:textId="459E8EBD" w:rsidR="0084194F" w:rsidRPr="00DB41A5" w:rsidRDefault="00D1542A" w:rsidP="00D1542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szCs w:val="22"/>
              </w:rPr>
              <w:t>Smlouva nabývá platnosti podpisem oprávněných zástupců smluvních stran. Pokud je povinnost uveřejnit smlouvu dle zákona č. 340/2015 Sb., zákon o registru smluv, nabývá tato smlouva účinnosti dnem uveřejnění, v opačném případě dnem podpisu smlouvy. Smlouvu v registru smluv uveřejňuje zhotovitel, kdy s ohledem na následky možné absolutní neplatnosti řádně neuveřejněné smlouvy souhlasí objednatel s tím, aby zhotovitel uveřejnil v registru smluv i smlouvu, ohledně které má pochybnost o nutnosti jejího uveřejnění a/nebo ty údaje ve smlouvě, které by jinak objednatel považoval za citlivé podle zvláštního právního předpisu.</w:t>
            </w:r>
          </w:p>
        </w:tc>
      </w:tr>
    </w:tbl>
    <w:p w14:paraId="67D81033" w14:textId="77777777" w:rsidR="0084194F" w:rsidRPr="001E2276" w:rsidRDefault="0084194F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7CDCCDF7" w14:textId="77777777" w:rsidTr="00F32131">
        <w:tc>
          <w:tcPr>
            <w:tcW w:w="9214" w:type="dxa"/>
            <w:shd w:val="clear" w:color="auto" w:fill="D9D9D9"/>
          </w:tcPr>
          <w:p w14:paraId="66F26A1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Čl. 11 Přílohy</w:t>
            </w:r>
          </w:p>
        </w:tc>
      </w:tr>
      <w:tr w:rsidR="00D1542A" w:rsidRPr="001E2276" w14:paraId="69E81E88" w14:textId="77777777" w:rsidTr="00F32131">
        <w:tc>
          <w:tcPr>
            <w:tcW w:w="9214" w:type="dxa"/>
          </w:tcPr>
          <w:p w14:paraId="3DD68639" w14:textId="61AAAB90" w:rsidR="00D1542A" w:rsidRPr="00C025BE" w:rsidRDefault="00E90DA7" w:rsidP="00C025BE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/>
              </w:rPr>
            </w:pPr>
            <w:r w:rsidRPr="00E90DA7">
              <w:rPr>
                <w:rFonts w:ascii="Arial" w:hAnsi="Arial" w:cs="Arial"/>
              </w:rPr>
              <w:t>Žádné.</w:t>
            </w:r>
            <w:del w:id="4" w:author="Karel Trojan" w:date="2024-02-26T15:07:00Z">
              <w:r w:rsidR="002070F6" w:rsidRPr="002070F6">
                <w:rPr>
                  <w:rFonts w:ascii="Arial" w:hAnsi="Arial" w:cs="Arial"/>
                  <w:szCs w:val="22"/>
                </w:rPr>
                <w:delText>-</w:delText>
              </w:r>
            </w:del>
          </w:p>
        </w:tc>
      </w:tr>
    </w:tbl>
    <w:p w14:paraId="2465A11B" w14:textId="77777777" w:rsidR="004A0FE9" w:rsidRPr="001E2276" w:rsidRDefault="004A0FE9" w:rsidP="00654730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1F4918C8" w14:textId="77777777" w:rsidTr="008A180F">
        <w:tc>
          <w:tcPr>
            <w:tcW w:w="9214" w:type="dxa"/>
            <w:gridSpan w:val="3"/>
            <w:shd w:val="clear" w:color="auto" w:fill="D9D9D9"/>
          </w:tcPr>
          <w:p w14:paraId="5132A74D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Cs w:val="22"/>
              </w:rPr>
              <w:t xml:space="preserve"> Podpisy smluvních stran</w:t>
            </w:r>
          </w:p>
        </w:tc>
      </w:tr>
      <w:tr w:rsidR="00654730" w:rsidRPr="001E2276" w14:paraId="437EFA96" w14:textId="77777777" w:rsidTr="008A180F">
        <w:tc>
          <w:tcPr>
            <w:tcW w:w="3071" w:type="dxa"/>
            <w:shd w:val="clear" w:color="auto" w:fill="F3F3F3"/>
          </w:tcPr>
          <w:p w14:paraId="52486209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3DE5C1A5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3242B0A2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Cs w:val="22"/>
              </w:rPr>
              <w:t>Razítko, podpis</w:t>
            </w:r>
          </w:p>
        </w:tc>
      </w:tr>
      <w:tr w:rsidR="00654730" w:rsidRPr="001E2276" w14:paraId="3E15B82A" w14:textId="77777777" w:rsidTr="006C0BF3">
        <w:tc>
          <w:tcPr>
            <w:tcW w:w="3071" w:type="dxa"/>
          </w:tcPr>
          <w:p w14:paraId="79602E1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79D64F19" w14:textId="0771E392" w:rsidR="00654730" w:rsidRPr="0065422B" w:rsidRDefault="0065422B" w:rsidP="002070F6">
            <w:pPr>
              <w:shd w:val="clear" w:color="auto" w:fill="FFFFFF"/>
              <w:outlineLvl w:val="3"/>
              <w:rPr>
                <w:rFonts w:ascii="Arial" w:hAnsi="Arial" w:cs="Arial"/>
              </w:rPr>
            </w:pPr>
            <w:r w:rsidRPr="0065422B">
              <w:rPr>
                <w:rFonts w:ascii="Arial" w:hAnsi="Arial" w:cs="Arial"/>
              </w:rPr>
              <w:t>MUDr. Štěpán Votoček</w:t>
            </w:r>
          </w:p>
        </w:tc>
        <w:tc>
          <w:tcPr>
            <w:tcW w:w="3073" w:type="dxa"/>
            <w:vMerge w:val="restart"/>
          </w:tcPr>
          <w:p w14:paraId="2DA56B6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7F32A90" w14:textId="77777777" w:rsidTr="006C0BF3">
        <w:tc>
          <w:tcPr>
            <w:tcW w:w="3071" w:type="dxa"/>
          </w:tcPr>
          <w:p w14:paraId="6246FF1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8B61643" w14:textId="17729CA7" w:rsidR="00654730" w:rsidRPr="0065422B" w:rsidRDefault="0065422B" w:rsidP="002070F6">
            <w:pPr>
              <w:rPr>
                <w:rFonts w:ascii="Arial" w:hAnsi="Arial" w:cs="Arial"/>
              </w:rPr>
            </w:pPr>
            <w:r w:rsidRPr="0065422B">
              <w:rPr>
                <w:rFonts w:ascii="Arial" w:hAnsi="Arial" w:cs="Arial"/>
              </w:rPr>
              <w:t>ředitel</w:t>
            </w:r>
          </w:p>
        </w:tc>
        <w:tc>
          <w:tcPr>
            <w:tcW w:w="3073" w:type="dxa"/>
            <w:vMerge/>
          </w:tcPr>
          <w:p w14:paraId="5C80E58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A04E461" w14:textId="77777777" w:rsidTr="006C0BF3">
        <w:tc>
          <w:tcPr>
            <w:tcW w:w="3071" w:type="dxa"/>
          </w:tcPr>
          <w:p w14:paraId="26B4B61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7DB9AF9F" w14:textId="09DDC80B" w:rsidR="00654730" w:rsidRPr="0065422B" w:rsidRDefault="0065422B" w:rsidP="007E6222">
            <w:pPr>
              <w:pStyle w:val="Sml11"/>
            </w:pPr>
            <w:r w:rsidRPr="0065422B">
              <w:t xml:space="preserve">Slaný </w:t>
            </w:r>
          </w:p>
        </w:tc>
        <w:tc>
          <w:tcPr>
            <w:tcW w:w="3073" w:type="dxa"/>
            <w:vMerge/>
          </w:tcPr>
          <w:p w14:paraId="57935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45750688" w14:textId="77777777" w:rsidTr="006C0BF3">
        <w:tc>
          <w:tcPr>
            <w:tcW w:w="3071" w:type="dxa"/>
          </w:tcPr>
          <w:p w14:paraId="38BA45B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5D1052B8" w14:textId="1683ADF6" w:rsidR="00654730" w:rsidRPr="0065422B" w:rsidRDefault="00E90DA7" w:rsidP="007E6222">
            <w:pPr>
              <w:pStyle w:val="Sml11"/>
            </w:pPr>
            <w:r>
              <w:t>26.02.2024</w:t>
            </w:r>
          </w:p>
        </w:tc>
        <w:tc>
          <w:tcPr>
            <w:tcW w:w="3073" w:type="dxa"/>
            <w:vMerge/>
          </w:tcPr>
          <w:p w14:paraId="5642384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1563F76A" w14:textId="77777777" w:rsidR="002070F6" w:rsidRDefault="002070F6" w:rsidP="002070F6">
      <w:pPr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5A575294" w14:textId="77777777" w:rsidTr="008A180F">
        <w:tc>
          <w:tcPr>
            <w:tcW w:w="3071" w:type="dxa"/>
            <w:shd w:val="clear" w:color="auto" w:fill="F3F3F3"/>
          </w:tcPr>
          <w:p w14:paraId="4BB0994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50F50751" w14:textId="4C0A69BD" w:rsidR="00654730" w:rsidRPr="001E2276" w:rsidRDefault="00BC106A" w:rsidP="007E6222">
            <w:pPr>
              <w:pStyle w:val="Sml11"/>
            </w:pPr>
            <w:r>
              <w:t>G-PROJECT, s.r.o.</w:t>
            </w:r>
          </w:p>
        </w:tc>
        <w:tc>
          <w:tcPr>
            <w:tcW w:w="3073" w:type="dxa"/>
            <w:shd w:val="clear" w:color="auto" w:fill="F3F3F3"/>
          </w:tcPr>
          <w:p w14:paraId="632696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Cs w:val="22"/>
              </w:rPr>
              <w:t>Razítko, podpis</w:t>
            </w:r>
          </w:p>
        </w:tc>
      </w:tr>
      <w:tr w:rsidR="00654730" w:rsidRPr="001E2276" w14:paraId="5FD222BE" w14:textId="77777777" w:rsidTr="008A180F">
        <w:tc>
          <w:tcPr>
            <w:tcW w:w="3071" w:type="dxa"/>
          </w:tcPr>
          <w:p w14:paraId="6307DA2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3F48AA3D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61B7B61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70BE355A" w14:textId="77777777" w:rsidTr="008A180F">
        <w:tc>
          <w:tcPr>
            <w:tcW w:w="3071" w:type="dxa"/>
          </w:tcPr>
          <w:p w14:paraId="1B8BB34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Funkce:</w:t>
            </w:r>
          </w:p>
        </w:tc>
        <w:tc>
          <w:tcPr>
            <w:tcW w:w="3070" w:type="dxa"/>
          </w:tcPr>
          <w:p w14:paraId="596AA0D5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6AA901FD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FC80FD0" w14:textId="77777777" w:rsidTr="008A180F">
        <w:tc>
          <w:tcPr>
            <w:tcW w:w="3071" w:type="dxa"/>
          </w:tcPr>
          <w:p w14:paraId="4C11B3D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>Místo:</w:t>
            </w:r>
          </w:p>
        </w:tc>
        <w:tc>
          <w:tcPr>
            <w:tcW w:w="3070" w:type="dxa"/>
          </w:tcPr>
          <w:p w14:paraId="5E2DC3A1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1CB6E6FC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ADEF7BC" w14:textId="77777777" w:rsidTr="006C0BF3">
        <w:tc>
          <w:tcPr>
            <w:tcW w:w="3071" w:type="dxa"/>
          </w:tcPr>
          <w:p w14:paraId="2913763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AAB7CD7" w14:textId="1C0D0E4F" w:rsidR="00654730" w:rsidRPr="00B44F04" w:rsidRDefault="00256CA7" w:rsidP="007E6222">
            <w:pPr>
              <w:pStyle w:val="Sml11"/>
            </w:pPr>
            <w:r>
              <w:t>28.2.2024</w:t>
            </w:r>
          </w:p>
        </w:tc>
        <w:tc>
          <w:tcPr>
            <w:tcW w:w="3073" w:type="dxa"/>
            <w:vMerge/>
          </w:tcPr>
          <w:p w14:paraId="4FE121E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6D2A617" w14:textId="77777777" w:rsidR="00865C7C" w:rsidRDefault="00865C7C" w:rsidP="007A5F2A">
      <w:pPr>
        <w:rPr>
          <w:rFonts w:ascii="Arial" w:hAnsi="Arial" w:cs="Arial"/>
          <w:b/>
          <w:szCs w:val="22"/>
        </w:rPr>
      </w:pPr>
    </w:p>
    <w:p w14:paraId="43295D11" w14:textId="0B06C79A" w:rsidR="00865C7C" w:rsidRPr="0065422B" w:rsidRDefault="00865C7C" w:rsidP="0065422B">
      <w:pPr>
        <w:pStyle w:val="Sml11"/>
      </w:pPr>
    </w:p>
    <w:sectPr w:rsidR="00865C7C" w:rsidRPr="0065422B" w:rsidSect="00E200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A72E" w14:textId="77777777" w:rsidR="00E2001C" w:rsidRDefault="00E2001C" w:rsidP="008A339B">
      <w:r>
        <w:separator/>
      </w:r>
    </w:p>
  </w:endnote>
  <w:endnote w:type="continuationSeparator" w:id="0">
    <w:p w14:paraId="2D2C0978" w14:textId="77777777" w:rsidR="00E2001C" w:rsidRDefault="00E2001C" w:rsidP="008A339B">
      <w:r>
        <w:continuationSeparator/>
      </w:r>
    </w:p>
  </w:endnote>
  <w:endnote w:type="continuationNotice" w:id="1">
    <w:p w14:paraId="36D6EC26" w14:textId="77777777" w:rsidR="00E2001C" w:rsidRDefault="00E20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4AEF" w14:textId="77777777" w:rsidR="002070F6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F7A877" w14:textId="77777777" w:rsidR="002070F6" w:rsidRDefault="002070F6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586" w14:textId="77777777" w:rsidR="002070F6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632AD9ED" w14:textId="77777777" w:rsidR="002070F6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53591F1" wp14:editId="432C90AF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9856" w14:textId="77777777" w:rsidR="002070F6" w:rsidRDefault="002070F6">
    <w:pPr>
      <w:pStyle w:val="Zpat"/>
    </w:pPr>
  </w:p>
  <w:p w14:paraId="2EE4E38D" w14:textId="77777777" w:rsidR="002070F6" w:rsidRDefault="002070F6">
    <w:pPr>
      <w:pStyle w:val="Zpat"/>
    </w:pPr>
  </w:p>
  <w:p w14:paraId="1DFA5691" w14:textId="77777777" w:rsidR="002070F6" w:rsidRDefault="002070F6">
    <w:pPr>
      <w:pStyle w:val="Zpat"/>
    </w:pPr>
  </w:p>
  <w:p w14:paraId="27D7B0F3" w14:textId="77777777" w:rsidR="002070F6" w:rsidRDefault="002070F6">
    <w:pPr>
      <w:pStyle w:val="Zpat"/>
    </w:pPr>
  </w:p>
  <w:p w14:paraId="18AC1D91" w14:textId="77777777" w:rsidR="002070F6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1802C3A" wp14:editId="3D2D7E4B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F5D2" w14:textId="77777777" w:rsidR="00E2001C" w:rsidRDefault="00E2001C" w:rsidP="008A339B">
      <w:r>
        <w:separator/>
      </w:r>
    </w:p>
  </w:footnote>
  <w:footnote w:type="continuationSeparator" w:id="0">
    <w:p w14:paraId="537460CF" w14:textId="77777777" w:rsidR="00E2001C" w:rsidRDefault="00E2001C" w:rsidP="008A339B">
      <w:r>
        <w:continuationSeparator/>
      </w:r>
    </w:p>
  </w:footnote>
  <w:footnote w:type="continuationNotice" w:id="1">
    <w:p w14:paraId="0D7A5E44" w14:textId="77777777" w:rsidR="00E2001C" w:rsidRDefault="00E20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207" w14:textId="77777777" w:rsidR="002070F6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56416327" wp14:editId="2585B320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8B4A" w14:textId="77777777" w:rsidR="002070F6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FB76404" wp14:editId="2741058A">
          <wp:simplePos x="0" y="0"/>
          <wp:positionH relativeFrom="column">
            <wp:posOffset>3187700</wp:posOffset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15625D"/>
    <w:multiLevelType w:val="hybridMultilevel"/>
    <w:tmpl w:val="4240F792"/>
    <w:lvl w:ilvl="0" w:tplc="E6C6E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09355">
    <w:abstractNumId w:val="3"/>
  </w:num>
  <w:num w:numId="2" w16cid:durableId="2005472122">
    <w:abstractNumId w:val="8"/>
  </w:num>
  <w:num w:numId="3" w16cid:durableId="1138958188">
    <w:abstractNumId w:val="0"/>
  </w:num>
  <w:num w:numId="4" w16cid:durableId="945305407">
    <w:abstractNumId w:val="1"/>
  </w:num>
  <w:num w:numId="5" w16cid:durableId="137040456">
    <w:abstractNumId w:val="11"/>
  </w:num>
  <w:num w:numId="6" w16cid:durableId="762263337">
    <w:abstractNumId w:val="7"/>
  </w:num>
  <w:num w:numId="7" w16cid:durableId="783043177">
    <w:abstractNumId w:val="9"/>
  </w:num>
  <w:num w:numId="8" w16cid:durableId="424959601">
    <w:abstractNumId w:val="12"/>
  </w:num>
  <w:num w:numId="9" w16cid:durableId="240409986">
    <w:abstractNumId w:val="2"/>
  </w:num>
  <w:num w:numId="10" w16cid:durableId="1464276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0887">
    <w:abstractNumId w:val="5"/>
  </w:num>
  <w:num w:numId="12" w16cid:durableId="1828282526">
    <w:abstractNumId w:val="10"/>
  </w:num>
  <w:num w:numId="13" w16cid:durableId="514661019">
    <w:abstractNumId w:val="14"/>
  </w:num>
  <w:num w:numId="14" w16cid:durableId="1293827258">
    <w:abstractNumId w:val="6"/>
  </w:num>
  <w:num w:numId="15" w16cid:durableId="1037316131">
    <w:abstractNumId w:val="13"/>
  </w:num>
  <w:num w:numId="16" w16cid:durableId="116385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10CA"/>
    <w:rsid w:val="000A3D23"/>
    <w:rsid w:val="000A419D"/>
    <w:rsid w:val="000B236B"/>
    <w:rsid w:val="000C1312"/>
    <w:rsid w:val="000C6DD1"/>
    <w:rsid w:val="000E3E59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070F6"/>
    <w:rsid w:val="00221D9D"/>
    <w:rsid w:val="002401D1"/>
    <w:rsid w:val="00247FB9"/>
    <w:rsid w:val="002517F7"/>
    <w:rsid w:val="00254541"/>
    <w:rsid w:val="00256CA7"/>
    <w:rsid w:val="002619F5"/>
    <w:rsid w:val="00261D9D"/>
    <w:rsid w:val="0026325C"/>
    <w:rsid w:val="002A5E1C"/>
    <w:rsid w:val="002B1236"/>
    <w:rsid w:val="002B2373"/>
    <w:rsid w:val="002C33DD"/>
    <w:rsid w:val="002C62A5"/>
    <w:rsid w:val="002C6E5C"/>
    <w:rsid w:val="002D17E2"/>
    <w:rsid w:val="002D2F40"/>
    <w:rsid w:val="002D6B6D"/>
    <w:rsid w:val="002E2737"/>
    <w:rsid w:val="002E5E34"/>
    <w:rsid w:val="002E774C"/>
    <w:rsid w:val="002F3445"/>
    <w:rsid w:val="003038B7"/>
    <w:rsid w:val="0030412D"/>
    <w:rsid w:val="00326B29"/>
    <w:rsid w:val="00334F28"/>
    <w:rsid w:val="003574D6"/>
    <w:rsid w:val="00380EF1"/>
    <w:rsid w:val="00386D90"/>
    <w:rsid w:val="00393CCE"/>
    <w:rsid w:val="003946E2"/>
    <w:rsid w:val="003B2D04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23820"/>
    <w:rsid w:val="004258DC"/>
    <w:rsid w:val="00430985"/>
    <w:rsid w:val="00433602"/>
    <w:rsid w:val="00445BDC"/>
    <w:rsid w:val="004529EC"/>
    <w:rsid w:val="00470076"/>
    <w:rsid w:val="00474167"/>
    <w:rsid w:val="00477B81"/>
    <w:rsid w:val="00487AE9"/>
    <w:rsid w:val="004A0FE9"/>
    <w:rsid w:val="004B5498"/>
    <w:rsid w:val="004D419B"/>
    <w:rsid w:val="004E4D71"/>
    <w:rsid w:val="00505A94"/>
    <w:rsid w:val="00513774"/>
    <w:rsid w:val="00515286"/>
    <w:rsid w:val="0051540C"/>
    <w:rsid w:val="00531574"/>
    <w:rsid w:val="0053423C"/>
    <w:rsid w:val="00535805"/>
    <w:rsid w:val="00547588"/>
    <w:rsid w:val="00550830"/>
    <w:rsid w:val="00550DB5"/>
    <w:rsid w:val="0055563C"/>
    <w:rsid w:val="00557EEC"/>
    <w:rsid w:val="00560EC4"/>
    <w:rsid w:val="0056717D"/>
    <w:rsid w:val="00575E51"/>
    <w:rsid w:val="005762EB"/>
    <w:rsid w:val="00586437"/>
    <w:rsid w:val="005A2E85"/>
    <w:rsid w:val="005A66D6"/>
    <w:rsid w:val="005A691D"/>
    <w:rsid w:val="005B2B64"/>
    <w:rsid w:val="005E103B"/>
    <w:rsid w:val="005E4819"/>
    <w:rsid w:val="005F1D03"/>
    <w:rsid w:val="005F6716"/>
    <w:rsid w:val="00613C45"/>
    <w:rsid w:val="00626F9D"/>
    <w:rsid w:val="006432E2"/>
    <w:rsid w:val="00650215"/>
    <w:rsid w:val="00652DDA"/>
    <w:rsid w:val="0065422B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6F0503"/>
    <w:rsid w:val="00713565"/>
    <w:rsid w:val="00722242"/>
    <w:rsid w:val="00727B2C"/>
    <w:rsid w:val="00735E6F"/>
    <w:rsid w:val="00741D7A"/>
    <w:rsid w:val="00750F81"/>
    <w:rsid w:val="007607C9"/>
    <w:rsid w:val="0076095F"/>
    <w:rsid w:val="00761DA8"/>
    <w:rsid w:val="00795755"/>
    <w:rsid w:val="007A4C01"/>
    <w:rsid w:val="007A5F2A"/>
    <w:rsid w:val="007A686F"/>
    <w:rsid w:val="007A6E88"/>
    <w:rsid w:val="007D1FEE"/>
    <w:rsid w:val="007D3BF2"/>
    <w:rsid w:val="007D55E5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E1B8D"/>
    <w:rsid w:val="008F1710"/>
    <w:rsid w:val="0090262E"/>
    <w:rsid w:val="00903BD1"/>
    <w:rsid w:val="00911A43"/>
    <w:rsid w:val="00912330"/>
    <w:rsid w:val="00922F1B"/>
    <w:rsid w:val="00931F86"/>
    <w:rsid w:val="009614C2"/>
    <w:rsid w:val="00970583"/>
    <w:rsid w:val="00974352"/>
    <w:rsid w:val="00980C87"/>
    <w:rsid w:val="009826CE"/>
    <w:rsid w:val="00990F38"/>
    <w:rsid w:val="00996669"/>
    <w:rsid w:val="009A0CF9"/>
    <w:rsid w:val="009C3B3A"/>
    <w:rsid w:val="009E45C8"/>
    <w:rsid w:val="009F1691"/>
    <w:rsid w:val="00A026D6"/>
    <w:rsid w:val="00A1616B"/>
    <w:rsid w:val="00A3218C"/>
    <w:rsid w:val="00A33E50"/>
    <w:rsid w:val="00A6036F"/>
    <w:rsid w:val="00A92490"/>
    <w:rsid w:val="00A92932"/>
    <w:rsid w:val="00AA6C53"/>
    <w:rsid w:val="00AC4FC5"/>
    <w:rsid w:val="00AC57B0"/>
    <w:rsid w:val="00AD1E7A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C106A"/>
    <w:rsid w:val="00BD74EF"/>
    <w:rsid w:val="00BE499B"/>
    <w:rsid w:val="00C025BE"/>
    <w:rsid w:val="00C1507A"/>
    <w:rsid w:val="00C150A4"/>
    <w:rsid w:val="00C23130"/>
    <w:rsid w:val="00C44584"/>
    <w:rsid w:val="00C53100"/>
    <w:rsid w:val="00C72A82"/>
    <w:rsid w:val="00C75DA8"/>
    <w:rsid w:val="00C85B4D"/>
    <w:rsid w:val="00C96A6F"/>
    <w:rsid w:val="00C97D3D"/>
    <w:rsid w:val="00CA0FE7"/>
    <w:rsid w:val="00CA15BB"/>
    <w:rsid w:val="00CA28EF"/>
    <w:rsid w:val="00CA77BA"/>
    <w:rsid w:val="00CC6736"/>
    <w:rsid w:val="00CE2E1E"/>
    <w:rsid w:val="00CF67DD"/>
    <w:rsid w:val="00D02AB6"/>
    <w:rsid w:val="00D1542A"/>
    <w:rsid w:val="00D27505"/>
    <w:rsid w:val="00D31F64"/>
    <w:rsid w:val="00D3624F"/>
    <w:rsid w:val="00D5585A"/>
    <w:rsid w:val="00D56B49"/>
    <w:rsid w:val="00D8585E"/>
    <w:rsid w:val="00D86424"/>
    <w:rsid w:val="00D878C9"/>
    <w:rsid w:val="00DA559C"/>
    <w:rsid w:val="00DA5CB5"/>
    <w:rsid w:val="00DA5D8E"/>
    <w:rsid w:val="00DA76C6"/>
    <w:rsid w:val="00DB41A5"/>
    <w:rsid w:val="00DB5A47"/>
    <w:rsid w:val="00DC0193"/>
    <w:rsid w:val="00DD37FD"/>
    <w:rsid w:val="00DF22A5"/>
    <w:rsid w:val="00DF441C"/>
    <w:rsid w:val="00E00FFB"/>
    <w:rsid w:val="00E062F5"/>
    <w:rsid w:val="00E14C48"/>
    <w:rsid w:val="00E154AA"/>
    <w:rsid w:val="00E2001C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2B52"/>
    <w:rsid w:val="00E73EDA"/>
    <w:rsid w:val="00E84B1D"/>
    <w:rsid w:val="00E87E95"/>
    <w:rsid w:val="00E90DA7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D64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C4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Benešová</dc:creator>
  <cp:lastModifiedBy>Babková Zuzana</cp:lastModifiedBy>
  <cp:revision>4</cp:revision>
  <cp:lastPrinted>2013-10-10T12:06:00Z</cp:lastPrinted>
  <dcterms:created xsi:type="dcterms:W3CDTF">2024-02-26T14:08:00Z</dcterms:created>
  <dcterms:modified xsi:type="dcterms:W3CDTF">2024-02-28T12:21:00Z</dcterms:modified>
</cp:coreProperties>
</file>