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6C1EE2">
        <w:rPr>
          <w:rFonts w:ascii="Arial" w:hAnsi="Arial" w:cs="Arial"/>
          <w:sz w:val="36"/>
          <w:szCs w:val="36"/>
        </w:rPr>
        <w:t>98250000-0044</w:t>
      </w:r>
      <w:r w:rsidR="002369A2" w:rsidRPr="0094437C">
        <w:rPr>
          <w:rFonts w:ascii="Arial" w:hAnsi="Arial" w:cs="Arial"/>
          <w:sz w:val="36"/>
          <w:szCs w:val="36"/>
        </w:rPr>
        <w:t xml:space="preserve"> / </w:t>
      </w:r>
      <w:r w:rsidR="006C1EE2">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5D5B01" w:rsidP="005D5B01">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bankovní spojení:</w:t>
            </w:r>
          </w:p>
        </w:tc>
        <w:tc>
          <w:tcPr>
            <w:tcW w:w="6323" w:type="dxa"/>
          </w:tcPr>
          <w:p w:rsidR="00F75872" w:rsidRDefault="00F75872">
            <w:r w:rsidRPr="00615A37">
              <w:t>XXX</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číslo účtu:</w:t>
            </w:r>
          </w:p>
        </w:tc>
        <w:tc>
          <w:tcPr>
            <w:tcW w:w="6323" w:type="dxa"/>
          </w:tcPr>
          <w:p w:rsidR="00F75872" w:rsidRDefault="00F75872">
            <w:r w:rsidRPr="00615A37">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5D5B01" w:rsidP="005D5B01">
            <w:pPr>
              <w:pStyle w:val="cpTabulkasmluvnistrany"/>
              <w:framePr w:hSpace="0" w:wrap="auto" w:vAnchor="margin" w:hAnchor="text" w:yAlign="inline"/>
              <w:spacing w:after="60"/>
            </w:pPr>
            <w:r>
              <w:t>Na Hrádku 105, 532 05 Pardubice</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BIC/SWIFT:</w:t>
            </w:r>
          </w:p>
        </w:tc>
        <w:tc>
          <w:tcPr>
            <w:tcW w:w="6323" w:type="dxa"/>
          </w:tcPr>
          <w:p w:rsidR="00F75872" w:rsidRDefault="00F75872">
            <w:r w:rsidRPr="00BF2C14">
              <w:t>XXX</w:t>
            </w:r>
          </w:p>
        </w:tc>
      </w:tr>
      <w:tr w:rsidR="00F75872" w:rsidRPr="00C245AE">
        <w:tc>
          <w:tcPr>
            <w:tcW w:w="3528" w:type="dxa"/>
          </w:tcPr>
          <w:p w:rsidR="00F75872" w:rsidRPr="00C245AE" w:rsidRDefault="00F75872" w:rsidP="00D8617B">
            <w:pPr>
              <w:pStyle w:val="cpTabulkasmluvnistrany"/>
              <w:framePr w:hSpace="0" w:wrap="auto" w:vAnchor="margin" w:hAnchor="text" w:yAlign="inline"/>
              <w:spacing w:after="60"/>
            </w:pPr>
            <w:r w:rsidRPr="00C245AE">
              <w:t>IBAN:</w:t>
            </w:r>
          </w:p>
        </w:tc>
        <w:tc>
          <w:tcPr>
            <w:tcW w:w="6323" w:type="dxa"/>
          </w:tcPr>
          <w:p w:rsidR="00F75872" w:rsidRDefault="00F75872">
            <w:r w:rsidRPr="00BF2C14">
              <w:t>XXX</w:t>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F337D" w:rsidRPr="00C245AE">
        <w:tc>
          <w:tcPr>
            <w:tcW w:w="3528" w:type="dxa"/>
          </w:tcPr>
          <w:p w:rsidR="004F337D" w:rsidRPr="00C245AE" w:rsidRDefault="004F337D" w:rsidP="004F337D">
            <w:pPr>
              <w:pStyle w:val="cpTabulkasmluvnistrany"/>
              <w:framePr w:hSpace="0" w:wrap="auto" w:vAnchor="margin" w:hAnchor="text" w:yAlign="inline"/>
              <w:rPr>
                <w:b/>
              </w:rPr>
            </w:pPr>
            <w:r>
              <w:rPr>
                <w:b/>
              </w:rPr>
              <w:t xml:space="preserve">KONZUM, obchodní družstvo </w:t>
            </w:r>
          </w:p>
        </w:tc>
        <w:tc>
          <w:tcPr>
            <w:tcW w:w="6323" w:type="dxa"/>
          </w:tcPr>
          <w:p w:rsidR="004F337D" w:rsidRPr="00C245AE" w:rsidRDefault="004F337D" w:rsidP="004F337D">
            <w:pPr>
              <w:pStyle w:val="cpTabulkasmluvnistrany"/>
              <w:framePr w:hSpace="0" w:wrap="auto" w:vAnchor="margin" w:hAnchor="text" w:yAlign="inline"/>
            </w:pP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se sídlem/místem podnikání:</w:t>
            </w:r>
          </w:p>
        </w:tc>
        <w:tc>
          <w:tcPr>
            <w:tcW w:w="6323" w:type="dxa"/>
          </w:tcPr>
          <w:p w:rsidR="004F337D" w:rsidRPr="00C245AE" w:rsidRDefault="004F337D" w:rsidP="00EB0380">
            <w:pPr>
              <w:pStyle w:val="cpTabulkasmluvnistrany"/>
              <w:framePr w:hSpace="0" w:wrap="auto" w:vAnchor="margin" w:hAnchor="text" w:yAlign="inline"/>
              <w:spacing w:after="60"/>
            </w:pPr>
            <w:r>
              <w:t xml:space="preserve">Tvardkova 1191, 562 13 Ústí nad Orlicí/                                    </w:t>
            </w:r>
            <w:r w:rsidR="00EB0380">
              <w:rPr>
                <w:b/>
              </w:rPr>
              <w:t xml:space="preserve">Pernerova </w:t>
            </w:r>
            <w:r w:rsidRPr="00EC32C6">
              <w:rPr>
                <w:b/>
              </w:rPr>
              <w:t xml:space="preserve">č. p. </w:t>
            </w:r>
            <w:r w:rsidR="00EB0380">
              <w:rPr>
                <w:b/>
              </w:rPr>
              <w:t>394</w:t>
            </w:r>
            <w:r w:rsidRPr="00EC32C6">
              <w:rPr>
                <w:b/>
              </w:rPr>
              <w:t>, 56</w:t>
            </w:r>
            <w:r w:rsidR="00EB0380">
              <w:rPr>
                <w:b/>
              </w:rPr>
              <w:t>5</w:t>
            </w:r>
            <w:r w:rsidRPr="00EC32C6">
              <w:rPr>
                <w:b/>
              </w:rPr>
              <w:t xml:space="preserve"> </w:t>
            </w:r>
            <w:r w:rsidR="00EB0380">
              <w:rPr>
                <w:b/>
              </w:rPr>
              <w:t>01</w:t>
            </w:r>
            <w:r w:rsidRPr="00EC32C6">
              <w:rPr>
                <w:b/>
              </w:rPr>
              <w:t xml:space="preserve"> </w:t>
            </w:r>
            <w:r w:rsidR="00EB0380">
              <w:rPr>
                <w:b/>
              </w:rPr>
              <w:t>Choceň</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IČ</w:t>
            </w:r>
            <w:r>
              <w:t>O</w:t>
            </w:r>
            <w:r w:rsidRPr="00C245AE">
              <w:t>:</w:t>
            </w:r>
          </w:p>
        </w:tc>
        <w:tc>
          <w:tcPr>
            <w:tcW w:w="6323" w:type="dxa"/>
          </w:tcPr>
          <w:p w:rsidR="004F337D" w:rsidRPr="00C245AE" w:rsidRDefault="004F337D" w:rsidP="004F337D">
            <w:pPr>
              <w:pStyle w:val="cpTabulkasmluvnistrany"/>
              <w:framePr w:hSpace="0" w:wrap="auto" w:vAnchor="margin" w:hAnchor="text" w:yAlign="inline"/>
              <w:spacing w:after="60"/>
            </w:pPr>
            <w:r>
              <w:t>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DIČ:</w:t>
            </w:r>
          </w:p>
        </w:tc>
        <w:tc>
          <w:tcPr>
            <w:tcW w:w="6323" w:type="dxa"/>
          </w:tcPr>
          <w:p w:rsidR="004F337D" w:rsidRPr="00C245AE" w:rsidRDefault="004F337D" w:rsidP="004F337D">
            <w:pPr>
              <w:pStyle w:val="cpTabulkasmluvnistrany"/>
              <w:framePr w:hSpace="0" w:wrap="auto" w:vAnchor="margin" w:hAnchor="text" w:yAlign="inline"/>
              <w:spacing w:after="60"/>
            </w:pPr>
            <w:r>
              <w:t>CZ00032212</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zastoupen:</w:t>
            </w:r>
          </w:p>
        </w:tc>
        <w:tc>
          <w:tcPr>
            <w:tcW w:w="6323" w:type="dxa"/>
          </w:tcPr>
          <w:p w:rsidR="004F337D" w:rsidRPr="00C245AE" w:rsidRDefault="004F337D" w:rsidP="004F337D">
            <w:pPr>
              <w:pStyle w:val="cpTabulkasmluvnistrany"/>
              <w:framePr w:hSpace="0" w:wrap="auto" w:vAnchor="margin" w:hAnchor="text" w:yAlign="inline"/>
              <w:spacing w:after="60"/>
            </w:pPr>
            <w:r>
              <w:t>Ing. Miloslavem Hlavsou, Ing. Zdeňkem Šemberou</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zapsán/a v obchodním rejstříku</w:t>
            </w:r>
          </w:p>
        </w:tc>
        <w:tc>
          <w:tcPr>
            <w:tcW w:w="6323" w:type="dxa"/>
          </w:tcPr>
          <w:p w:rsidR="004F337D" w:rsidRPr="00C245AE" w:rsidRDefault="004F337D" w:rsidP="004F337D">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F75872" w:rsidRPr="00C245AE">
        <w:tc>
          <w:tcPr>
            <w:tcW w:w="3528" w:type="dxa"/>
          </w:tcPr>
          <w:p w:rsidR="00F75872" w:rsidRPr="00C245AE" w:rsidRDefault="00F75872" w:rsidP="004F337D">
            <w:pPr>
              <w:pStyle w:val="cpTabulkasmluvnistrany"/>
              <w:framePr w:hSpace="0" w:wrap="auto" w:vAnchor="margin" w:hAnchor="text" w:yAlign="inline"/>
              <w:spacing w:after="60"/>
            </w:pPr>
            <w:r w:rsidRPr="00C245AE">
              <w:t>bankovní spojení:</w:t>
            </w:r>
          </w:p>
        </w:tc>
        <w:tc>
          <w:tcPr>
            <w:tcW w:w="6323" w:type="dxa"/>
          </w:tcPr>
          <w:p w:rsidR="00F75872" w:rsidRDefault="00F75872">
            <w:r w:rsidRPr="00633BCA">
              <w:t>XXX</w:t>
            </w:r>
          </w:p>
        </w:tc>
      </w:tr>
      <w:tr w:rsidR="00F75872" w:rsidRPr="00C245AE">
        <w:tc>
          <w:tcPr>
            <w:tcW w:w="3528" w:type="dxa"/>
          </w:tcPr>
          <w:p w:rsidR="00F75872" w:rsidRPr="00C245AE" w:rsidRDefault="00F75872" w:rsidP="004F337D">
            <w:pPr>
              <w:pStyle w:val="cpTabulkasmluvnistrany"/>
              <w:framePr w:hSpace="0" w:wrap="auto" w:vAnchor="margin" w:hAnchor="text" w:yAlign="inline"/>
              <w:spacing w:after="60"/>
            </w:pPr>
            <w:r w:rsidRPr="00C245AE">
              <w:t>číslo účtu:</w:t>
            </w:r>
          </w:p>
        </w:tc>
        <w:tc>
          <w:tcPr>
            <w:tcW w:w="6323" w:type="dxa"/>
          </w:tcPr>
          <w:p w:rsidR="00F75872" w:rsidRDefault="00F75872">
            <w:r w:rsidRPr="00633BCA">
              <w:t>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korespondenční adresa:</w:t>
            </w:r>
          </w:p>
        </w:tc>
        <w:tc>
          <w:tcPr>
            <w:tcW w:w="6323" w:type="dxa"/>
          </w:tcPr>
          <w:p w:rsidR="004F337D" w:rsidRPr="00C245AE" w:rsidRDefault="004F337D" w:rsidP="004F337D">
            <w:pPr>
              <w:pStyle w:val="cpTabulkasmluvnistrany"/>
              <w:framePr w:hSpace="0" w:wrap="auto" w:vAnchor="margin" w:hAnchor="text" w:yAlign="inline"/>
              <w:spacing w:after="60"/>
            </w:pPr>
            <w:r>
              <w:t>Tvardkova 1191, 562 13 Ústí nad Orlicí (finance@konzumuo.cz)</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BIC/SWIFT:</w:t>
            </w:r>
          </w:p>
        </w:tc>
        <w:tc>
          <w:tcPr>
            <w:tcW w:w="6323" w:type="dxa"/>
          </w:tcPr>
          <w:p w:rsidR="004F337D" w:rsidRPr="00C245AE" w:rsidRDefault="004F337D" w:rsidP="004F337D">
            <w:pPr>
              <w:pStyle w:val="cpTabulkasmluvnistrany"/>
              <w:framePr w:hSpace="0" w:wrap="auto" w:vAnchor="margin" w:hAnchor="text" w:yAlign="inline"/>
              <w:spacing w:after="60"/>
            </w:pPr>
            <w:r>
              <w:t>KOMBCZPPXXX</w:t>
            </w:r>
          </w:p>
        </w:tc>
      </w:tr>
      <w:tr w:rsidR="004F337D" w:rsidRPr="00C245AE">
        <w:tc>
          <w:tcPr>
            <w:tcW w:w="3528" w:type="dxa"/>
          </w:tcPr>
          <w:p w:rsidR="004F337D" w:rsidRPr="00C245AE" w:rsidRDefault="004F337D" w:rsidP="004F337D">
            <w:pPr>
              <w:pStyle w:val="cpTabulkasmluvnistrany"/>
              <w:framePr w:hSpace="0" w:wrap="auto" w:vAnchor="margin" w:hAnchor="text" w:yAlign="inline"/>
              <w:spacing w:after="60"/>
            </w:pPr>
            <w:r w:rsidRPr="00C245AE">
              <w:t>IBAN:</w:t>
            </w:r>
          </w:p>
        </w:tc>
        <w:tc>
          <w:tcPr>
            <w:tcW w:w="6323" w:type="dxa"/>
          </w:tcPr>
          <w:p w:rsidR="004F337D" w:rsidRPr="00C245AE" w:rsidRDefault="004F337D" w:rsidP="004F337D">
            <w:pPr>
              <w:pStyle w:val="cpTabulkasmluvnistrany"/>
              <w:framePr w:hSpace="0" w:wrap="auto" w:vAnchor="margin" w:hAnchor="text" w:yAlign="inline"/>
              <w:spacing w:after="60"/>
            </w:pPr>
            <w:r>
              <w:t>CZ 35010000000000000113611</w:t>
            </w:r>
          </w:p>
        </w:tc>
      </w:tr>
      <w:tr w:rsidR="004F337D" w:rsidRPr="00C245AE">
        <w:tc>
          <w:tcPr>
            <w:tcW w:w="3528" w:type="dxa"/>
          </w:tcPr>
          <w:p w:rsidR="004F337D" w:rsidRPr="00C245AE" w:rsidRDefault="004F337D" w:rsidP="004F337D">
            <w:pPr>
              <w:pStyle w:val="cpTabulkasmluvnistrany"/>
              <w:framePr w:hSpace="0" w:wrap="auto" w:vAnchor="margin" w:hAnchor="text" w:yAlign="inline"/>
            </w:pPr>
            <w:r w:rsidRPr="00C245AE">
              <w:t>dále jen „Zástupce“</w:t>
            </w:r>
          </w:p>
        </w:tc>
        <w:tc>
          <w:tcPr>
            <w:tcW w:w="6323" w:type="dxa"/>
          </w:tcPr>
          <w:p w:rsidR="004F337D" w:rsidRPr="00C245AE" w:rsidRDefault="004F337D" w:rsidP="004F337D">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1504F8">
        <w:rPr>
          <w:szCs w:val="22"/>
        </w:rPr>
        <w:t> </w:t>
      </w:r>
      <w:r w:rsidR="001504F8">
        <w:rPr>
          <w:b/>
          <w:szCs w:val="22"/>
        </w:rPr>
        <w:t xml:space="preserve">Chocni, ulice Pernerova </w:t>
      </w:r>
      <w:proofErr w:type="gramStart"/>
      <w:r w:rsidR="001504F8">
        <w:rPr>
          <w:b/>
          <w:szCs w:val="22"/>
        </w:rPr>
        <w:t>č.p.</w:t>
      </w:r>
      <w:proofErr w:type="gramEnd"/>
      <w:r w:rsidR="001504F8">
        <w:rPr>
          <w:b/>
          <w:szCs w:val="22"/>
        </w:rPr>
        <w:t xml:space="preserve"> 394</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0B1B6D" w:rsidRPr="000B1B6D">
        <w:rPr>
          <w:b/>
          <w:szCs w:val="22"/>
        </w:rPr>
        <w:t>565 01 Choceň 1</w:t>
      </w:r>
      <w:r w:rsidRPr="00C245AE">
        <w:rPr>
          <w:szCs w:val="22"/>
        </w:rPr>
        <w:t xml:space="preserve"> umístěna na adrese </w:t>
      </w:r>
      <w:r w:rsidR="000B1B6D" w:rsidRPr="000B1B6D">
        <w:rPr>
          <w:b/>
          <w:szCs w:val="22"/>
        </w:rPr>
        <w:t>Dolní</w:t>
      </w:r>
      <w:r w:rsidR="000B1B6D">
        <w:rPr>
          <w:b/>
          <w:szCs w:val="22"/>
        </w:rPr>
        <w:t xml:space="preserve"> 1200</w:t>
      </w:r>
      <w:r w:rsidRPr="00C245AE">
        <w:rPr>
          <w:szCs w:val="22"/>
        </w:rPr>
        <w:t xml:space="preserve">, telefonní kontakt </w:t>
      </w:r>
      <w:r w:rsidR="000B1B6D">
        <w:rPr>
          <w:b/>
          <w:szCs w:val="22"/>
        </w:rPr>
        <w:t>465 473 706</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F75872" w:rsidP="00F75872">
      <w:pPr>
        <w:pStyle w:val="Zkladntext2"/>
        <w:numPr>
          <w:ilvl w:val="1"/>
          <w:numId w:val="27"/>
        </w:numPr>
        <w:spacing w:after="120" w:line="260" w:lineRule="exact"/>
        <w:rPr>
          <w:szCs w:val="22"/>
        </w:rPr>
      </w:pPr>
      <w:r w:rsidRPr="00F75872">
        <w:rPr>
          <w:szCs w:val="22"/>
        </w:rPr>
        <w:t>XXX</w:t>
      </w:r>
      <w:r w:rsidR="00A505C6" w:rsidRPr="00C245AE">
        <w:rPr>
          <w:szCs w:val="22"/>
        </w:rPr>
        <w:t>.</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F75872" w:rsidRPr="00F75872">
        <w:t>XXX</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Pr="003D306A" w:rsidRDefault="00E06B8C" w:rsidP="00F75872">
      <w:pPr>
        <w:pStyle w:val="Zkladntext2"/>
        <w:numPr>
          <w:ilvl w:val="1"/>
          <w:numId w:val="18"/>
        </w:numPr>
        <w:spacing w:after="120" w:line="260" w:lineRule="exact"/>
      </w:pPr>
      <w:r w:rsidRPr="00F75872">
        <w:rPr>
          <w:szCs w:val="22"/>
        </w:rPr>
        <w:t xml:space="preserve">Provize je splatná na základě faktury (daňového dokladu) vystavené Zástupcem po uplynutí příslušného kalendářního měsíce, se splatností do 30 dnů od data vystavení faktury, převodem na účet Zástupce vedený </w:t>
      </w:r>
      <w:r w:rsidR="00F75872" w:rsidRPr="00F75872">
        <w:rPr>
          <w:szCs w:val="22"/>
        </w:rPr>
        <w:t xml:space="preserve">XXX </w:t>
      </w:r>
      <w:r w:rsidRPr="00F75872">
        <w:rPr>
          <w:szCs w:val="22"/>
        </w:rPr>
        <w:t>Výši provize za transakce Zástupce vypočte na základě vyúčtování, které předává řídící poště. Vyhotovenou fakturu zašle Zástupce doporučeným dopisem do 5 kalendářních dnů od data jejího vystavení s</w:t>
      </w:r>
      <w:r w:rsidR="0077266C" w:rsidRPr="00F75872">
        <w:rPr>
          <w:szCs w:val="22"/>
        </w:rPr>
        <w:t>kenovacímu pracovišti</w:t>
      </w:r>
      <w:r w:rsidRPr="00F75872">
        <w:rPr>
          <w:szCs w:val="22"/>
        </w:rPr>
        <w:t xml:space="preserve"> </w:t>
      </w:r>
      <w:r w:rsidR="00F75872" w:rsidRPr="00F75872">
        <w:rPr>
          <w:szCs w:val="22"/>
        </w:rPr>
        <w:t>XXX</w:t>
      </w:r>
      <w:r w:rsidR="00F75872">
        <w:rPr>
          <w:szCs w:val="22"/>
        </w:rPr>
        <w:t xml:space="preserve"> </w:t>
      </w:r>
      <w:r w:rsidRPr="003D306A">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3D306A">
        <w:t>.</w:t>
      </w:r>
    </w:p>
    <w:p w:rsidR="00E06B8C" w:rsidRPr="003D306A" w:rsidRDefault="00E06B8C" w:rsidP="0077266C">
      <w:pPr>
        <w:pStyle w:val="Zkladntext2"/>
        <w:numPr>
          <w:ilvl w:val="1"/>
          <w:numId w:val="18"/>
        </w:numPr>
        <w:spacing w:after="120" w:line="260" w:lineRule="exact"/>
        <w:ind w:left="624" w:hanging="624"/>
        <w:rPr>
          <w:szCs w:val="22"/>
        </w:rPr>
      </w:pPr>
      <w:r w:rsidRPr="003D3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3D306A" w:rsidRDefault="00E06B8C" w:rsidP="00BB39EE">
      <w:pPr>
        <w:pStyle w:val="Zkladntext2"/>
        <w:numPr>
          <w:ilvl w:val="1"/>
          <w:numId w:val="18"/>
        </w:numPr>
        <w:spacing w:after="120" w:line="260" w:lineRule="exact"/>
        <w:ind w:left="624" w:hanging="624"/>
        <w:rPr>
          <w:szCs w:val="22"/>
        </w:rPr>
      </w:pPr>
      <w:r w:rsidRPr="003D306A">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w:t>
      </w:r>
      <w:r w:rsidRPr="003D306A">
        <w:rPr>
          <w:szCs w:val="22"/>
        </w:rPr>
        <w:lastRenderedPageBreak/>
        <w:t>dokladu s uvedením správného bankovního účtu Zástupce, tj. bankovního účtu zveřejněného</w:t>
      </w:r>
      <w:r w:rsidRPr="003D306A">
        <w:rPr>
          <w:rFonts w:ascii="Tahoma" w:hAnsi="Tahoma" w:cs="Tahoma"/>
          <w:szCs w:val="22"/>
        </w:rPr>
        <w:t xml:space="preserve"> </w:t>
      </w:r>
      <w:r w:rsidRPr="003D306A">
        <w:rPr>
          <w:szCs w:val="22"/>
        </w:rPr>
        <w:t>správcem daně</w:t>
      </w:r>
      <w:r w:rsidR="0077266C" w:rsidRPr="003D306A">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9E0336">
        <w:rPr>
          <w:b/>
        </w:rPr>
        <w:t>01. 12. 2015</w:t>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AD5307">
        <w:rPr>
          <w:b/>
        </w:rPr>
        <w:t>59/2014</w:t>
      </w:r>
      <w:r w:rsidR="00A02EFD" w:rsidRPr="00C41B56">
        <w:t xml:space="preserve"> ze dne </w:t>
      </w:r>
      <w:r w:rsidR="00AD5307" w:rsidRPr="00AD5307">
        <w:rPr>
          <w:b/>
        </w:rPr>
        <w:t>29. 09. 2014</w:t>
      </w:r>
      <w:r w:rsidR="00A02EFD" w:rsidRPr="00AD5307">
        <w:rPr>
          <w:b/>
        </w:rPr>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lastRenderedPageBreak/>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B6658A">
        <w:rPr>
          <w:b/>
          <w:szCs w:val="22"/>
        </w:rPr>
        <w:t>98250000-0044/2015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F75872" w:rsidRPr="00F75872">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3F09ED">
        <w:rPr>
          <w:rFonts w:ascii="Times New Roman" w:hAnsi="Times New Roman"/>
          <w:sz w:val="22"/>
          <w:szCs w:val="22"/>
        </w:rPr>
        <w:t>29</w:t>
      </w:r>
      <w:r>
        <w:rPr>
          <w:rFonts w:ascii="Times New Roman" w:hAnsi="Times New Roman"/>
          <w:sz w:val="22"/>
          <w:szCs w:val="22"/>
        </w:rPr>
        <w:t>. 0</w:t>
      </w:r>
      <w:r w:rsidR="003F09ED">
        <w:rPr>
          <w:rFonts w:ascii="Times New Roman" w:hAnsi="Times New Roman"/>
          <w:sz w:val="22"/>
          <w:szCs w:val="22"/>
        </w:rPr>
        <w:t>9</w:t>
      </w:r>
      <w:r>
        <w:rPr>
          <w:rFonts w:ascii="Times New Roman" w:hAnsi="Times New Roman"/>
          <w:sz w:val="22"/>
          <w:szCs w:val="22"/>
        </w:rPr>
        <w:t>.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3F09ED">
        <w:rPr>
          <w:rFonts w:ascii="Times New Roman" w:hAnsi="Times New Roman"/>
          <w:sz w:val="22"/>
          <w:szCs w:val="22"/>
        </w:rPr>
        <w:t>29</w:t>
      </w:r>
      <w:r>
        <w:rPr>
          <w:rFonts w:ascii="Times New Roman" w:hAnsi="Times New Roman"/>
          <w:sz w:val="22"/>
          <w:szCs w:val="22"/>
        </w:rPr>
        <w:t>. 0</w:t>
      </w:r>
      <w:r w:rsidR="003F09ED">
        <w:rPr>
          <w:rFonts w:ascii="Times New Roman" w:hAnsi="Times New Roman"/>
          <w:sz w:val="22"/>
          <w:szCs w:val="22"/>
        </w:rPr>
        <w:t>9</w:t>
      </w:r>
      <w:r>
        <w:rPr>
          <w:rFonts w:ascii="Times New Roman" w:hAnsi="Times New Roman"/>
          <w:sz w:val="22"/>
          <w:szCs w:val="22"/>
        </w:rPr>
        <w:t>. 2015</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p>
    <w:p w:rsidR="009846FB" w:rsidRPr="00C245AE" w:rsidRDefault="009846FB" w:rsidP="009846FB">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9846FB" w:rsidRDefault="009846FB" w:rsidP="009846FB">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i/>
          <w:iCs/>
          <w:sz w:val="22"/>
          <w:szCs w:val="22"/>
        </w:rPr>
      </w:pPr>
    </w:p>
    <w:p w:rsidR="009846FB" w:rsidRDefault="009846FB" w:rsidP="009846FB">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846FB" w:rsidRDefault="009846FB" w:rsidP="009846FB">
      <w:pPr>
        <w:pStyle w:val="P-NORMAL-TEXT"/>
        <w:rPr>
          <w:rFonts w:ascii="Times New Roman" w:hAnsi="Times New Roman"/>
          <w:sz w:val="22"/>
          <w:szCs w:val="22"/>
        </w:rPr>
      </w:pPr>
      <w:r>
        <w:rPr>
          <w:rFonts w:ascii="Times New Roman" w:hAnsi="Times New Roman"/>
          <w:sz w:val="22"/>
          <w:szCs w:val="22"/>
        </w:rPr>
        <w:tab/>
      </w:r>
    </w:p>
    <w:p w:rsidR="009846FB" w:rsidRPr="00C245AE" w:rsidRDefault="009846FB" w:rsidP="009846FB">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9846FB" w:rsidRPr="00C245AE" w:rsidRDefault="009846FB" w:rsidP="009846FB">
      <w:pPr>
        <w:pStyle w:val="P-NORMAL-TEXT"/>
        <w:rPr>
          <w:rFonts w:ascii="Times New Roman" w:hAnsi="Times New Roman"/>
          <w:i/>
          <w:iCs/>
          <w:sz w:val="22"/>
          <w:szCs w:val="22"/>
        </w:rPr>
      </w:pP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bookmarkStart w:id="1" w:name="_GoBack"/>
      <w:bookmarkEnd w:id="1"/>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54" w:rsidRDefault="00184754">
      <w:r>
        <w:separator/>
      </w:r>
    </w:p>
  </w:endnote>
  <w:endnote w:type="continuationSeparator" w:id="0">
    <w:p w:rsidR="00184754" w:rsidRDefault="00184754">
      <w:r>
        <w:continuationSeparator/>
      </w:r>
    </w:p>
  </w:endnote>
  <w:endnote w:type="continuationNotice" w:id="1">
    <w:p w:rsidR="00184754" w:rsidRDefault="0018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A742C6">
      <w:rPr>
        <w:noProof/>
      </w:rPr>
      <w:t>16</w:t>
    </w:r>
    <w:r>
      <w:rPr>
        <w:noProof/>
      </w:rPr>
      <w:fldChar w:fldCharType="end"/>
    </w:r>
    <w:r>
      <w:t>/</w:t>
    </w:r>
    <w:fldSimple w:instr=" NUMPAGES  \* Arabic  \* MERGEFORMAT ">
      <w:r w:rsidR="00A742C6">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A742C6"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54" w:rsidRDefault="00184754">
      <w:r>
        <w:separator/>
      </w:r>
    </w:p>
  </w:footnote>
  <w:footnote w:type="continuationSeparator" w:id="0">
    <w:p w:rsidR="00184754" w:rsidRDefault="00184754">
      <w:r>
        <w:continuationSeparator/>
      </w:r>
    </w:p>
  </w:footnote>
  <w:footnote w:type="continuationNotice" w:id="1">
    <w:p w:rsidR="00184754" w:rsidRDefault="00184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706A6839" wp14:editId="3D2D3C22">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0B68ADB6" wp14:editId="49DCCBE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36880E67" wp14:editId="1C9D4DF3">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59C43685" wp14:editId="576C84F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7935490C" wp14:editId="0C404B59">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19973DB9" wp14:editId="5A279203">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B721E6">
      <w:rPr>
        <w:rFonts w:ascii="Arial" w:hAnsi="Arial" w:cs="Arial"/>
      </w:rPr>
      <w:t>98250000-0044</w:t>
    </w:r>
    <w:r>
      <w:rPr>
        <w:rFonts w:ascii="Arial" w:hAnsi="Arial" w:cs="Arial"/>
      </w:rPr>
      <w:t xml:space="preserve"> / </w:t>
    </w:r>
    <w:r w:rsidR="00B721E6">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1B6D"/>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04F8"/>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4754"/>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306A"/>
    <w:rsid w:val="003D6AE9"/>
    <w:rsid w:val="003E3177"/>
    <w:rsid w:val="003E3AEE"/>
    <w:rsid w:val="003E3D7E"/>
    <w:rsid w:val="003E4FFF"/>
    <w:rsid w:val="003E5ABE"/>
    <w:rsid w:val="003E6AB5"/>
    <w:rsid w:val="003E72F0"/>
    <w:rsid w:val="003E7EFC"/>
    <w:rsid w:val="003F09ED"/>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37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B0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487C"/>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5F86"/>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1EE2"/>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894"/>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6FB"/>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36"/>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7AC"/>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42C6"/>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07"/>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AF66AB"/>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658A"/>
    <w:rsid w:val="00B67DD8"/>
    <w:rsid w:val="00B705A0"/>
    <w:rsid w:val="00B721E6"/>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C776C"/>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51B"/>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2D5B"/>
    <w:rsid w:val="00EA35CA"/>
    <w:rsid w:val="00EA6D58"/>
    <w:rsid w:val="00EA7FFA"/>
    <w:rsid w:val="00EB0380"/>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AAF"/>
    <w:rsid w:val="00F63BE4"/>
    <w:rsid w:val="00F64066"/>
    <w:rsid w:val="00F65071"/>
    <w:rsid w:val="00F653A0"/>
    <w:rsid w:val="00F67B25"/>
    <w:rsid w:val="00F70651"/>
    <w:rsid w:val="00F714F8"/>
    <w:rsid w:val="00F74727"/>
    <w:rsid w:val="00F75141"/>
    <w:rsid w:val="00F75872"/>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10C6-0D45-4264-BDD8-8D63B219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6988</Words>
  <Characters>39932</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46827</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Šindelářová Emília Ing.</cp:lastModifiedBy>
  <cp:revision>22</cp:revision>
  <cp:lastPrinted>2017-06-28T13:26:00Z</cp:lastPrinted>
  <dcterms:created xsi:type="dcterms:W3CDTF">2015-05-28T06:20:00Z</dcterms:created>
  <dcterms:modified xsi:type="dcterms:W3CDTF">2017-06-28T13:26:00Z</dcterms:modified>
</cp:coreProperties>
</file>