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D013" w14:textId="5AF5C542" w:rsidR="00A54991" w:rsidRPr="00EB0E8B" w:rsidRDefault="00A54991" w:rsidP="00A26A58">
      <w:pPr>
        <w:pStyle w:val="Podnadpis"/>
        <w:spacing w:after="12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SMLOUVA</w:t>
      </w:r>
      <w:r w:rsidR="00893E02" w:rsidRPr="00EB0E8B">
        <w:rPr>
          <w:rFonts w:ascii="Tahoma" w:hAnsi="Tahoma" w:cs="Tahoma"/>
          <w:sz w:val="22"/>
          <w:szCs w:val="22"/>
        </w:rPr>
        <w:t xml:space="preserve"> O DÍLO</w:t>
      </w:r>
      <w:r w:rsidR="00080BAF" w:rsidRPr="00EB0E8B">
        <w:rPr>
          <w:rFonts w:ascii="Tahoma" w:hAnsi="Tahoma" w:cs="Tahoma"/>
          <w:sz w:val="22"/>
          <w:szCs w:val="22"/>
        </w:rPr>
        <w:br/>
      </w:r>
      <w:r w:rsidRPr="00EB0E8B">
        <w:rPr>
          <w:rFonts w:ascii="Tahoma" w:hAnsi="Tahoma" w:cs="Tahoma"/>
          <w:sz w:val="22"/>
          <w:szCs w:val="22"/>
        </w:rPr>
        <w:t>na zhotovení projektové dokumentace</w:t>
      </w:r>
      <w:r w:rsidR="00AE4E91" w:rsidRPr="00EB0E8B">
        <w:rPr>
          <w:rFonts w:ascii="Tahoma" w:hAnsi="Tahoma" w:cs="Tahoma"/>
          <w:sz w:val="22"/>
          <w:szCs w:val="22"/>
        </w:rPr>
        <w:t xml:space="preserve"> a </w:t>
      </w:r>
      <w:r w:rsidR="00D1279F" w:rsidRPr="00EB0E8B">
        <w:rPr>
          <w:rFonts w:ascii="Tahoma" w:hAnsi="Tahoma" w:cs="Tahoma"/>
          <w:sz w:val="22"/>
          <w:szCs w:val="22"/>
        </w:rPr>
        <w:t xml:space="preserve">výkon </w:t>
      </w:r>
      <w:r w:rsidR="00AE4E91" w:rsidRPr="00EB0E8B">
        <w:rPr>
          <w:rFonts w:ascii="Tahoma" w:hAnsi="Tahoma" w:cs="Tahoma"/>
          <w:sz w:val="22"/>
          <w:szCs w:val="22"/>
        </w:rPr>
        <w:t>autorsk</w:t>
      </w:r>
      <w:r w:rsidR="00D1279F" w:rsidRPr="00EB0E8B">
        <w:rPr>
          <w:rFonts w:ascii="Tahoma" w:hAnsi="Tahoma" w:cs="Tahoma"/>
          <w:sz w:val="22"/>
          <w:szCs w:val="22"/>
        </w:rPr>
        <w:t xml:space="preserve">ého </w:t>
      </w:r>
      <w:r w:rsidRPr="00EB0E8B">
        <w:rPr>
          <w:rFonts w:ascii="Tahoma" w:hAnsi="Tahoma" w:cs="Tahoma"/>
          <w:sz w:val="22"/>
          <w:szCs w:val="22"/>
        </w:rPr>
        <w:t>dozor</w:t>
      </w:r>
      <w:r w:rsidR="00D1279F" w:rsidRPr="00EB0E8B">
        <w:rPr>
          <w:rFonts w:ascii="Tahoma" w:hAnsi="Tahoma" w:cs="Tahoma"/>
          <w:sz w:val="22"/>
          <w:szCs w:val="22"/>
        </w:rPr>
        <w:t>u</w:t>
      </w:r>
    </w:p>
    <w:p w14:paraId="2C341EDA" w14:textId="77777777" w:rsidR="00A54991" w:rsidRPr="00EB0E8B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ČÁST A</w:t>
      </w:r>
      <w:r w:rsidR="00080BAF" w:rsidRPr="00EB0E8B">
        <w:rPr>
          <w:rFonts w:ascii="Tahoma" w:hAnsi="Tahoma" w:cs="Tahoma"/>
          <w:sz w:val="22"/>
          <w:szCs w:val="22"/>
        </w:rPr>
        <w:br/>
      </w:r>
      <w:r w:rsidRPr="00EB0E8B">
        <w:rPr>
          <w:rFonts w:ascii="Tahoma" w:hAnsi="Tahoma" w:cs="Tahoma"/>
          <w:sz w:val="22"/>
          <w:szCs w:val="22"/>
        </w:rPr>
        <w:t>Obecná ustanovení</w:t>
      </w:r>
    </w:p>
    <w:p w14:paraId="669062A4" w14:textId="77777777" w:rsidR="00A54991" w:rsidRPr="00EB0E8B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I.</w:t>
      </w:r>
      <w:r w:rsidR="00080BAF" w:rsidRPr="00EB0E8B">
        <w:rPr>
          <w:rFonts w:ascii="Tahoma" w:hAnsi="Tahoma" w:cs="Tahoma"/>
          <w:sz w:val="22"/>
          <w:szCs w:val="22"/>
        </w:rPr>
        <w:br/>
      </w:r>
      <w:r w:rsidRPr="00EB0E8B">
        <w:rPr>
          <w:rFonts w:ascii="Tahoma" w:hAnsi="Tahoma" w:cs="Tahoma"/>
          <w:sz w:val="22"/>
          <w:szCs w:val="22"/>
        </w:rPr>
        <w:t>Smluvní strany</w:t>
      </w:r>
    </w:p>
    <w:p w14:paraId="4C25186D" w14:textId="0B381773" w:rsidR="00A54991" w:rsidRPr="00EB0E8B" w:rsidRDefault="002E2162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EB0E8B">
        <w:rPr>
          <w:rFonts w:ascii="Tahoma" w:hAnsi="Tahoma" w:cs="Tahoma"/>
          <w:b/>
          <w:sz w:val="22"/>
          <w:szCs w:val="22"/>
        </w:rPr>
        <w:t>Dětský domov a Školní jídelna, Příbor, Masarykova 607, příspěvková organizace</w:t>
      </w:r>
    </w:p>
    <w:p w14:paraId="4626E830" w14:textId="27547123" w:rsidR="00A54991" w:rsidRPr="00EB0E8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s</w:t>
      </w:r>
      <w:r w:rsidR="00A54991" w:rsidRPr="00EB0E8B">
        <w:rPr>
          <w:rFonts w:ascii="Tahoma" w:hAnsi="Tahoma" w:cs="Tahoma"/>
          <w:sz w:val="22"/>
          <w:szCs w:val="22"/>
        </w:rPr>
        <w:t>e sídlem:</w:t>
      </w:r>
      <w:r w:rsidR="002E2162" w:rsidRPr="00EB0E8B">
        <w:rPr>
          <w:rFonts w:ascii="Tahoma" w:hAnsi="Tahoma" w:cs="Tahoma"/>
          <w:sz w:val="22"/>
          <w:szCs w:val="22"/>
        </w:rPr>
        <w:t xml:space="preserve"> Masarykova 607, 742 58 Příbor</w:t>
      </w:r>
      <w:r w:rsidR="00A54991" w:rsidRPr="00EB0E8B">
        <w:rPr>
          <w:rFonts w:ascii="Tahoma" w:hAnsi="Tahoma" w:cs="Tahoma"/>
          <w:sz w:val="22"/>
          <w:szCs w:val="22"/>
        </w:rPr>
        <w:tab/>
      </w:r>
    </w:p>
    <w:p w14:paraId="678346D2" w14:textId="7EF314CB" w:rsidR="002A0361" w:rsidRPr="00EB0E8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</w:t>
      </w:r>
      <w:r w:rsidR="00A54991" w:rsidRPr="00EB0E8B">
        <w:rPr>
          <w:rFonts w:ascii="Tahoma" w:hAnsi="Tahoma" w:cs="Tahoma"/>
          <w:sz w:val="22"/>
          <w:szCs w:val="22"/>
        </w:rPr>
        <w:t>astoupen</w:t>
      </w:r>
      <w:r w:rsidR="00E70B5E" w:rsidRPr="00EB0E8B">
        <w:rPr>
          <w:rFonts w:ascii="Tahoma" w:hAnsi="Tahoma" w:cs="Tahoma"/>
          <w:sz w:val="22"/>
          <w:szCs w:val="22"/>
        </w:rPr>
        <w:t>a</w:t>
      </w:r>
      <w:r w:rsidR="00A54991" w:rsidRPr="00EB0E8B">
        <w:rPr>
          <w:rFonts w:ascii="Tahoma" w:hAnsi="Tahoma" w:cs="Tahoma"/>
          <w:sz w:val="22"/>
          <w:szCs w:val="22"/>
        </w:rPr>
        <w:t>:</w:t>
      </w:r>
      <w:r w:rsidR="002E2162" w:rsidRPr="00EB0E8B">
        <w:rPr>
          <w:rFonts w:ascii="Tahoma" w:hAnsi="Tahoma" w:cs="Tahoma"/>
          <w:sz w:val="22"/>
          <w:szCs w:val="22"/>
        </w:rPr>
        <w:t xml:space="preserve"> Mgr. Petrem Augustinským, ředitelem</w:t>
      </w:r>
    </w:p>
    <w:p w14:paraId="5DA64411" w14:textId="5772BB2B" w:rsidR="00A54991" w:rsidRPr="00EB0E8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ab/>
      </w:r>
    </w:p>
    <w:p w14:paraId="4E8E16B8" w14:textId="0CCF49FC" w:rsidR="00A54991" w:rsidRPr="00EB0E8B" w:rsidRDefault="00A54991" w:rsidP="0031574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IČ</w:t>
      </w:r>
      <w:r w:rsidR="00CB7AE0" w:rsidRPr="00EB0E8B">
        <w:rPr>
          <w:rFonts w:ascii="Tahoma" w:hAnsi="Tahoma" w:cs="Tahoma"/>
          <w:sz w:val="22"/>
          <w:szCs w:val="22"/>
        </w:rPr>
        <w:t>O</w:t>
      </w:r>
      <w:r w:rsidRPr="00EB0E8B">
        <w:rPr>
          <w:rFonts w:ascii="Tahoma" w:hAnsi="Tahoma" w:cs="Tahoma"/>
          <w:sz w:val="22"/>
          <w:szCs w:val="22"/>
        </w:rPr>
        <w:t>:</w:t>
      </w:r>
      <w:r w:rsidR="002E2162" w:rsidRPr="00EB0E8B">
        <w:rPr>
          <w:rFonts w:ascii="Tahoma" w:hAnsi="Tahoma" w:cs="Tahoma"/>
          <w:sz w:val="22"/>
          <w:szCs w:val="22"/>
        </w:rPr>
        <w:t xml:space="preserve"> 47998296</w:t>
      </w:r>
      <w:r w:rsidRPr="00EB0E8B">
        <w:rPr>
          <w:rFonts w:ascii="Tahoma" w:hAnsi="Tahoma" w:cs="Tahoma"/>
          <w:sz w:val="22"/>
          <w:szCs w:val="22"/>
        </w:rPr>
        <w:tab/>
      </w:r>
    </w:p>
    <w:p w14:paraId="3C0A62D1" w14:textId="02DB5AAF" w:rsidR="00A54991" w:rsidRPr="00EB0E8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DIČ:</w:t>
      </w:r>
      <w:r w:rsidRPr="00EB0E8B">
        <w:rPr>
          <w:rFonts w:ascii="Tahoma" w:hAnsi="Tahoma" w:cs="Tahoma"/>
          <w:sz w:val="22"/>
          <w:szCs w:val="22"/>
        </w:rPr>
        <w:tab/>
      </w:r>
    </w:p>
    <w:p w14:paraId="757DBAD3" w14:textId="0D035D6D" w:rsidR="00A54991" w:rsidRPr="00EB0E8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b</w:t>
      </w:r>
      <w:r w:rsidR="00A54991" w:rsidRPr="00EB0E8B">
        <w:rPr>
          <w:rFonts w:ascii="Tahoma" w:hAnsi="Tahoma" w:cs="Tahoma"/>
          <w:sz w:val="22"/>
          <w:szCs w:val="22"/>
        </w:rPr>
        <w:t xml:space="preserve">ankovní spojení: </w:t>
      </w:r>
      <w:r w:rsidR="002E2162" w:rsidRPr="00EB0E8B">
        <w:rPr>
          <w:rFonts w:ascii="Tahoma" w:hAnsi="Tahoma" w:cs="Tahoma"/>
          <w:sz w:val="22"/>
          <w:szCs w:val="22"/>
        </w:rPr>
        <w:t>Komerční banka a.s.</w:t>
      </w:r>
      <w:r w:rsidR="00A54991" w:rsidRPr="00EB0E8B">
        <w:rPr>
          <w:rFonts w:ascii="Tahoma" w:hAnsi="Tahoma" w:cs="Tahoma"/>
          <w:sz w:val="22"/>
          <w:szCs w:val="22"/>
        </w:rPr>
        <w:tab/>
      </w:r>
    </w:p>
    <w:p w14:paraId="4E6752FE" w14:textId="334496DE" w:rsidR="002A0361" w:rsidRPr="00EB0E8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č</w:t>
      </w:r>
      <w:r w:rsidR="00A54991" w:rsidRPr="00EB0E8B">
        <w:rPr>
          <w:rFonts w:ascii="Tahoma" w:hAnsi="Tahoma" w:cs="Tahoma"/>
          <w:sz w:val="22"/>
          <w:szCs w:val="22"/>
        </w:rPr>
        <w:t>íslo účtu:</w:t>
      </w:r>
      <w:r w:rsidR="002E2162" w:rsidRPr="00EB0E8B">
        <w:rPr>
          <w:rFonts w:ascii="Tahoma" w:hAnsi="Tahoma" w:cs="Tahoma"/>
          <w:sz w:val="22"/>
          <w:szCs w:val="22"/>
        </w:rPr>
        <w:t xml:space="preserve"> 2532801 / 0100</w:t>
      </w:r>
    </w:p>
    <w:p w14:paraId="18D16789" w14:textId="77777777" w:rsidR="002A0361" w:rsidRPr="00EB0E8B" w:rsidRDefault="002A0361" w:rsidP="002A036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Osoba oprávněná jednat ve věcech technických:</w:t>
      </w:r>
    </w:p>
    <w:p w14:paraId="347DB59B" w14:textId="4C233390" w:rsidR="002A0361" w:rsidRPr="00EB0E8B" w:rsidRDefault="002E2162" w:rsidP="002A0361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Mgr. Petr Augustinský</w:t>
      </w:r>
      <w:r w:rsidR="002A0361" w:rsidRPr="00EB0E8B">
        <w:rPr>
          <w:rFonts w:ascii="Tahoma" w:hAnsi="Tahoma" w:cs="Tahoma"/>
          <w:sz w:val="22"/>
          <w:szCs w:val="22"/>
        </w:rPr>
        <w:t>, tel.: </w:t>
      </w:r>
      <w:r w:rsidRPr="00EB0E8B">
        <w:rPr>
          <w:rFonts w:ascii="Tahoma" w:hAnsi="Tahoma" w:cs="Tahoma"/>
          <w:sz w:val="22"/>
          <w:szCs w:val="22"/>
        </w:rPr>
        <w:t>739 616 819</w:t>
      </w:r>
      <w:r w:rsidR="002A0361" w:rsidRPr="00EB0E8B">
        <w:rPr>
          <w:rFonts w:ascii="Tahoma" w:hAnsi="Tahoma" w:cs="Tahoma"/>
          <w:sz w:val="22"/>
          <w:szCs w:val="22"/>
        </w:rPr>
        <w:t>, e</w:t>
      </w:r>
      <w:r w:rsidR="002A0361" w:rsidRPr="00EB0E8B">
        <w:rPr>
          <w:rFonts w:ascii="Tahoma" w:hAnsi="Tahoma" w:cs="Tahoma"/>
          <w:sz w:val="22"/>
          <w:szCs w:val="22"/>
        </w:rPr>
        <w:noBreakHyphen/>
        <w:t>mail:</w:t>
      </w:r>
      <w:r w:rsidRPr="00EB0E8B">
        <w:rPr>
          <w:rFonts w:ascii="Tahoma" w:hAnsi="Tahoma" w:cs="Tahoma"/>
          <w:sz w:val="22"/>
          <w:szCs w:val="22"/>
        </w:rPr>
        <w:t xml:space="preserve"> petr.augustinsky@detskydomovpribor.cz</w:t>
      </w:r>
    </w:p>
    <w:p w14:paraId="1E44D1DA" w14:textId="21EB459C" w:rsidR="006177F0" w:rsidRPr="00EB0E8B" w:rsidRDefault="006177F0" w:rsidP="006177F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(dále jen v části B a D „objednatel“ a v části C „příkazce“)</w:t>
      </w:r>
    </w:p>
    <w:p w14:paraId="33297AE7" w14:textId="26A63CDA" w:rsidR="00A54991" w:rsidRPr="00EB0E8B" w:rsidRDefault="00551087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Sanace a vysoušení staveb s.r.o.</w:t>
      </w:r>
    </w:p>
    <w:p w14:paraId="595CABC9" w14:textId="7A558DF4" w:rsidR="00A54991" w:rsidRPr="00EB0E8B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s</w:t>
      </w:r>
      <w:r w:rsidR="00A54991" w:rsidRPr="00EB0E8B">
        <w:rPr>
          <w:rFonts w:ascii="Tahoma" w:hAnsi="Tahoma" w:cs="Tahoma"/>
          <w:sz w:val="22"/>
          <w:szCs w:val="22"/>
        </w:rPr>
        <w:t>e sídlem:</w:t>
      </w:r>
      <w:r w:rsidR="00551087">
        <w:rPr>
          <w:rFonts w:ascii="Tahoma" w:hAnsi="Tahoma" w:cs="Tahoma"/>
          <w:sz w:val="22"/>
          <w:szCs w:val="22"/>
        </w:rPr>
        <w:t xml:space="preserve"> </w:t>
      </w:r>
      <w:r w:rsidR="00171F15">
        <w:rPr>
          <w:rFonts w:ascii="Tahoma" w:hAnsi="Tahoma" w:cs="Tahoma"/>
          <w:sz w:val="22"/>
          <w:szCs w:val="22"/>
        </w:rPr>
        <w:t>Otická 32, 746 01 Opava</w:t>
      </w:r>
      <w:r w:rsidRPr="00EB0E8B">
        <w:rPr>
          <w:rFonts w:ascii="Tahoma" w:hAnsi="Tahoma" w:cs="Tahoma"/>
          <w:sz w:val="22"/>
          <w:szCs w:val="22"/>
        </w:rPr>
        <w:tab/>
      </w:r>
    </w:p>
    <w:p w14:paraId="53371CE1" w14:textId="423A2828" w:rsidR="00A54991" w:rsidRPr="00EB0E8B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</w:t>
      </w:r>
      <w:r w:rsidR="00A54991" w:rsidRPr="00EB0E8B">
        <w:rPr>
          <w:rFonts w:ascii="Tahoma" w:hAnsi="Tahoma" w:cs="Tahoma"/>
          <w:sz w:val="22"/>
          <w:szCs w:val="22"/>
        </w:rPr>
        <w:t>astoupena:</w:t>
      </w:r>
      <w:r w:rsidR="00171F15">
        <w:rPr>
          <w:rFonts w:ascii="Tahoma" w:hAnsi="Tahoma" w:cs="Tahoma"/>
          <w:sz w:val="22"/>
          <w:szCs w:val="22"/>
        </w:rPr>
        <w:t xml:space="preserve"> Ing. Jaroslav Pánik</w:t>
      </w:r>
      <w:r w:rsidRPr="00EB0E8B">
        <w:rPr>
          <w:rFonts w:ascii="Tahoma" w:hAnsi="Tahoma" w:cs="Tahoma"/>
          <w:sz w:val="22"/>
          <w:szCs w:val="22"/>
        </w:rPr>
        <w:tab/>
      </w:r>
    </w:p>
    <w:p w14:paraId="045BBBEF" w14:textId="18B1D8E5" w:rsidR="00A54991" w:rsidRPr="00EB0E8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IČ</w:t>
      </w:r>
      <w:r w:rsidR="00CB7AE0" w:rsidRPr="00EB0E8B">
        <w:rPr>
          <w:rFonts w:ascii="Tahoma" w:hAnsi="Tahoma" w:cs="Tahoma"/>
          <w:sz w:val="22"/>
          <w:szCs w:val="22"/>
        </w:rPr>
        <w:t>O</w:t>
      </w:r>
      <w:r w:rsidRPr="00EB0E8B">
        <w:rPr>
          <w:rFonts w:ascii="Tahoma" w:hAnsi="Tahoma" w:cs="Tahoma"/>
          <w:sz w:val="22"/>
          <w:szCs w:val="22"/>
        </w:rPr>
        <w:t>:</w:t>
      </w:r>
      <w:r w:rsidR="00171F15">
        <w:rPr>
          <w:rFonts w:ascii="Tahoma" w:hAnsi="Tahoma" w:cs="Tahoma"/>
          <w:sz w:val="22"/>
          <w:szCs w:val="22"/>
        </w:rPr>
        <w:t xml:space="preserve"> 25391593</w:t>
      </w:r>
      <w:r w:rsidR="00E009DB" w:rsidRPr="00EB0E8B">
        <w:rPr>
          <w:rFonts w:ascii="Tahoma" w:hAnsi="Tahoma" w:cs="Tahoma"/>
          <w:sz w:val="22"/>
          <w:szCs w:val="22"/>
        </w:rPr>
        <w:tab/>
      </w:r>
    </w:p>
    <w:p w14:paraId="4E456B48" w14:textId="0890DADA" w:rsidR="00A54991" w:rsidRPr="00EB0E8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DIČ:</w:t>
      </w:r>
      <w:r w:rsidR="00171F15">
        <w:rPr>
          <w:rFonts w:ascii="Tahoma" w:hAnsi="Tahoma" w:cs="Tahoma"/>
          <w:sz w:val="22"/>
          <w:szCs w:val="22"/>
        </w:rPr>
        <w:t xml:space="preserve"> CZ25391593</w:t>
      </w:r>
      <w:r w:rsidR="00E009DB" w:rsidRPr="00EB0E8B">
        <w:rPr>
          <w:rFonts w:ascii="Tahoma" w:hAnsi="Tahoma" w:cs="Tahoma"/>
          <w:sz w:val="22"/>
          <w:szCs w:val="22"/>
        </w:rPr>
        <w:tab/>
      </w:r>
    </w:p>
    <w:p w14:paraId="5831907B" w14:textId="4E92D761" w:rsidR="00A54991" w:rsidRPr="00EB0E8B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b</w:t>
      </w:r>
      <w:r w:rsidR="00A54991" w:rsidRPr="00EB0E8B">
        <w:rPr>
          <w:rFonts w:ascii="Tahoma" w:hAnsi="Tahoma" w:cs="Tahoma"/>
          <w:sz w:val="22"/>
          <w:szCs w:val="22"/>
        </w:rPr>
        <w:t>ankovní spojení:</w:t>
      </w:r>
      <w:r w:rsidR="00171F15">
        <w:rPr>
          <w:rFonts w:ascii="Tahoma" w:hAnsi="Tahoma" w:cs="Tahoma"/>
          <w:sz w:val="22"/>
          <w:szCs w:val="22"/>
        </w:rPr>
        <w:t xml:space="preserve"> KB a.s.</w:t>
      </w:r>
      <w:r w:rsidRPr="00EB0E8B">
        <w:rPr>
          <w:rFonts w:ascii="Tahoma" w:hAnsi="Tahoma" w:cs="Tahoma"/>
          <w:sz w:val="22"/>
          <w:szCs w:val="22"/>
        </w:rPr>
        <w:tab/>
      </w:r>
    </w:p>
    <w:p w14:paraId="0080AB09" w14:textId="62C04DCF" w:rsidR="00A54991" w:rsidRPr="00EB0E8B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č</w:t>
      </w:r>
      <w:r w:rsidR="00A54991" w:rsidRPr="00EB0E8B">
        <w:rPr>
          <w:rFonts w:ascii="Tahoma" w:hAnsi="Tahoma" w:cs="Tahoma"/>
          <w:sz w:val="22"/>
          <w:szCs w:val="22"/>
        </w:rPr>
        <w:t>íslo účtu:</w:t>
      </w:r>
      <w:r w:rsidR="00171F15">
        <w:rPr>
          <w:rFonts w:ascii="Tahoma" w:hAnsi="Tahoma" w:cs="Tahoma"/>
          <w:sz w:val="22"/>
          <w:szCs w:val="22"/>
        </w:rPr>
        <w:t xml:space="preserve"> 19-0666290227 / 0100</w:t>
      </w:r>
      <w:r w:rsidRPr="00EB0E8B">
        <w:rPr>
          <w:rFonts w:ascii="Tahoma" w:hAnsi="Tahoma" w:cs="Tahoma"/>
          <w:sz w:val="22"/>
          <w:szCs w:val="22"/>
        </w:rPr>
        <w:tab/>
      </w:r>
    </w:p>
    <w:p w14:paraId="632E1E68" w14:textId="44CA12D9" w:rsidR="00A54991" w:rsidRPr="00EB0E8B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171F15">
        <w:rPr>
          <w:rFonts w:ascii="Tahoma" w:hAnsi="Tahoma" w:cs="Tahoma"/>
          <w:sz w:val="22"/>
          <w:szCs w:val="22"/>
        </w:rPr>
        <w:t>Krajským obchodním</w:t>
      </w:r>
      <w:r w:rsidRPr="00EB0E8B">
        <w:rPr>
          <w:rFonts w:ascii="Tahoma" w:hAnsi="Tahoma" w:cs="Tahoma"/>
          <w:sz w:val="22"/>
          <w:szCs w:val="22"/>
        </w:rPr>
        <w:t xml:space="preserve"> soudem v</w:t>
      </w:r>
      <w:r w:rsidR="00E009DB" w:rsidRPr="00EB0E8B">
        <w:rPr>
          <w:rFonts w:ascii="Tahoma" w:hAnsi="Tahoma" w:cs="Tahoma"/>
          <w:sz w:val="22"/>
          <w:szCs w:val="22"/>
        </w:rPr>
        <w:t> </w:t>
      </w:r>
      <w:r w:rsidR="00171F15">
        <w:rPr>
          <w:rFonts w:ascii="Tahoma" w:hAnsi="Tahoma" w:cs="Tahoma"/>
          <w:sz w:val="22"/>
          <w:szCs w:val="22"/>
        </w:rPr>
        <w:t>Ostravě</w:t>
      </w:r>
      <w:r w:rsidRPr="00EB0E8B">
        <w:rPr>
          <w:rFonts w:ascii="Tahoma" w:hAnsi="Tahoma" w:cs="Tahoma"/>
          <w:sz w:val="22"/>
          <w:szCs w:val="22"/>
        </w:rPr>
        <w:t xml:space="preserve">, </w:t>
      </w:r>
      <w:r w:rsidR="00171F15">
        <w:rPr>
          <w:rFonts w:ascii="Tahoma" w:hAnsi="Tahoma" w:cs="Tahoma"/>
          <w:sz w:val="22"/>
          <w:szCs w:val="22"/>
        </w:rPr>
        <w:t>oddíl C, vložka 17531</w:t>
      </w:r>
    </w:p>
    <w:p w14:paraId="12771184" w14:textId="610AC0E3" w:rsidR="00A54991" w:rsidRPr="00EB0E8B" w:rsidRDefault="00A54991" w:rsidP="00171F1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(dále jen v části </w:t>
      </w:r>
      <w:r w:rsidR="00055F02" w:rsidRPr="00EB0E8B">
        <w:rPr>
          <w:rFonts w:ascii="Tahoma" w:hAnsi="Tahoma" w:cs="Tahoma"/>
          <w:sz w:val="22"/>
          <w:szCs w:val="22"/>
        </w:rPr>
        <w:t xml:space="preserve">A, </w:t>
      </w:r>
      <w:r w:rsidRPr="00EB0E8B">
        <w:rPr>
          <w:rFonts w:ascii="Tahoma" w:hAnsi="Tahoma" w:cs="Tahoma"/>
          <w:sz w:val="22"/>
          <w:szCs w:val="22"/>
        </w:rPr>
        <w:t>B a D „zhotovitel“ a v části C „</w:t>
      </w:r>
      <w:r w:rsidR="001349ED" w:rsidRPr="00EB0E8B">
        <w:rPr>
          <w:rFonts w:ascii="Tahoma" w:hAnsi="Tahoma" w:cs="Tahoma"/>
          <w:sz w:val="22"/>
          <w:szCs w:val="22"/>
        </w:rPr>
        <w:t>příkazník</w:t>
      </w:r>
      <w:r w:rsidRPr="00EB0E8B">
        <w:rPr>
          <w:rFonts w:ascii="Tahoma" w:hAnsi="Tahoma" w:cs="Tahoma"/>
          <w:sz w:val="22"/>
          <w:szCs w:val="22"/>
        </w:rPr>
        <w:t>“)</w:t>
      </w:r>
      <w:r w:rsidR="00171F15">
        <w:rPr>
          <w:rFonts w:ascii="Tahoma" w:hAnsi="Tahoma" w:cs="Tahoma"/>
          <w:sz w:val="22"/>
          <w:szCs w:val="22"/>
        </w:rPr>
        <w:tab/>
      </w:r>
    </w:p>
    <w:p w14:paraId="7CE7ADE5" w14:textId="77777777" w:rsidR="00A54991" w:rsidRPr="00EB0E8B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II.</w:t>
      </w:r>
      <w:r w:rsidR="00E03721" w:rsidRPr="00EB0E8B">
        <w:rPr>
          <w:rFonts w:ascii="Tahoma" w:hAnsi="Tahoma" w:cs="Tahoma"/>
          <w:sz w:val="22"/>
          <w:szCs w:val="22"/>
        </w:rPr>
        <w:br/>
      </w:r>
      <w:r w:rsidRPr="00EB0E8B">
        <w:rPr>
          <w:rFonts w:ascii="Tahoma" w:hAnsi="Tahoma" w:cs="Tahoma"/>
          <w:sz w:val="22"/>
          <w:szCs w:val="22"/>
        </w:rPr>
        <w:t>Základní ustanovení</w:t>
      </w:r>
    </w:p>
    <w:p w14:paraId="5F072C31" w14:textId="10B16875" w:rsidR="00A54991" w:rsidRPr="00EB0E8B" w:rsidRDefault="00E009DB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Tuto </w:t>
      </w:r>
      <w:r w:rsidR="00541239" w:rsidRPr="00EB0E8B">
        <w:rPr>
          <w:rFonts w:ascii="Tahoma" w:hAnsi="Tahoma" w:cs="Tahoma"/>
          <w:sz w:val="22"/>
          <w:szCs w:val="22"/>
        </w:rPr>
        <w:t>smlouvu</w:t>
      </w:r>
      <w:r w:rsidRPr="00EB0E8B">
        <w:rPr>
          <w:rFonts w:ascii="Tahoma" w:hAnsi="Tahoma" w:cs="Tahoma"/>
          <w:bCs/>
          <w:sz w:val="22"/>
          <w:szCs w:val="22"/>
        </w:rPr>
        <w:t xml:space="preserve"> uzav</w:t>
      </w:r>
      <w:r w:rsidR="00C95E11" w:rsidRPr="00EB0E8B">
        <w:rPr>
          <w:rFonts w:ascii="Tahoma" w:hAnsi="Tahoma" w:cs="Tahoma"/>
          <w:bCs/>
          <w:sz w:val="22"/>
          <w:szCs w:val="22"/>
        </w:rPr>
        <w:t>írají</w:t>
      </w:r>
      <w:r w:rsidRPr="00EB0E8B">
        <w:rPr>
          <w:rFonts w:ascii="Tahoma" w:hAnsi="Tahoma" w:cs="Tahoma"/>
          <w:bCs/>
          <w:sz w:val="22"/>
          <w:szCs w:val="22"/>
        </w:rPr>
        <w:t xml:space="preserve"> </w:t>
      </w:r>
      <w:r w:rsidRPr="00EB0E8B">
        <w:rPr>
          <w:rFonts w:ascii="Tahoma" w:hAnsi="Tahoma" w:cs="Tahoma"/>
          <w:sz w:val="22"/>
          <w:szCs w:val="22"/>
        </w:rPr>
        <w:t>s</w:t>
      </w:r>
      <w:r w:rsidR="00A54991" w:rsidRPr="00EB0E8B">
        <w:rPr>
          <w:rFonts w:ascii="Tahoma" w:hAnsi="Tahoma" w:cs="Tahoma"/>
          <w:sz w:val="22"/>
          <w:szCs w:val="22"/>
        </w:rPr>
        <w:t xml:space="preserve">mluvní strany </w:t>
      </w:r>
      <w:r w:rsidRPr="00EB0E8B">
        <w:rPr>
          <w:rFonts w:ascii="Tahoma" w:hAnsi="Tahoma" w:cs="Tahoma"/>
          <w:sz w:val="22"/>
          <w:szCs w:val="22"/>
        </w:rPr>
        <w:t xml:space="preserve">dle </w:t>
      </w:r>
      <w:r w:rsidR="00A54991" w:rsidRPr="00EB0E8B">
        <w:rPr>
          <w:rFonts w:ascii="Tahoma" w:hAnsi="Tahoma" w:cs="Tahoma"/>
          <w:sz w:val="22"/>
          <w:szCs w:val="22"/>
        </w:rPr>
        <w:t>zákon</w:t>
      </w:r>
      <w:r w:rsidRPr="00EB0E8B">
        <w:rPr>
          <w:rFonts w:ascii="Tahoma" w:hAnsi="Tahoma" w:cs="Tahoma"/>
          <w:sz w:val="22"/>
          <w:szCs w:val="22"/>
        </w:rPr>
        <w:t>a</w:t>
      </w:r>
      <w:r w:rsidR="0029411A" w:rsidRPr="00EB0E8B">
        <w:rPr>
          <w:rFonts w:ascii="Tahoma" w:hAnsi="Tahoma" w:cs="Tahoma"/>
          <w:sz w:val="22"/>
          <w:szCs w:val="22"/>
        </w:rPr>
        <w:t xml:space="preserve"> č.</w:t>
      </w:r>
      <w:r w:rsidRPr="00EB0E8B">
        <w:rPr>
          <w:rFonts w:ascii="Tahoma" w:hAnsi="Tahoma" w:cs="Tahoma"/>
          <w:sz w:val="22"/>
          <w:szCs w:val="22"/>
        </w:rPr>
        <w:t> </w:t>
      </w:r>
      <w:r w:rsidR="0029411A" w:rsidRPr="00EB0E8B">
        <w:rPr>
          <w:rFonts w:ascii="Tahoma" w:hAnsi="Tahoma" w:cs="Tahoma"/>
          <w:sz w:val="22"/>
          <w:szCs w:val="22"/>
        </w:rPr>
        <w:t>89/2012</w:t>
      </w:r>
      <w:r w:rsidRPr="00EB0E8B">
        <w:rPr>
          <w:rFonts w:ascii="Tahoma" w:hAnsi="Tahoma" w:cs="Tahoma"/>
          <w:sz w:val="22"/>
          <w:szCs w:val="22"/>
        </w:rPr>
        <w:t> </w:t>
      </w:r>
      <w:r w:rsidR="0029411A" w:rsidRPr="00EB0E8B">
        <w:rPr>
          <w:rFonts w:ascii="Tahoma" w:hAnsi="Tahoma" w:cs="Tahoma"/>
          <w:sz w:val="22"/>
          <w:szCs w:val="22"/>
        </w:rPr>
        <w:t>Sb.</w:t>
      </w:r>
      <w:r w:rsidR="001662C9" w:rsidRPr="00EB0E8B">
        <w:rPr>
          <w:rFonts w:ascii="Tahoma" w:hAnsi="Tahoma" w:cs="Tahoma"/>
          <w:sz w:val="22"/>
          <w:szCs w:val="22"/>
        </w:rPr>
        <w:t>,</w:t>
      </w:r>
      <w:r w:rsidRPr="00EB0E8B"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EB0E8B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EB0E8B">
        <w:rPr>
          <w:rFonts w:ascii="Tahoma" w:hAnsi="Tahoma" w:cs="Tahoma"/>
          <w:bCs/>
          <w:sz w:val="22"/>
          <w:szCs w:val="22"/>
        </w:rPr>
        <w:t>.</w:t>
      </w:r>
      <w:r w:rsidR="00A54991" w:rsidRPr="00EB0E8B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EB0E8B">
        <w:rPr>
          <w:rFonts w:ascii="Tahoma" w:hAnsi="Tahoma" w:cs="Tahoma"/>
          <w:sz w:val="22"/>
          <w:szCs w:val="22"/>
        </w:rPr>
        <w:t>2586</w:t>
      </w:r>
      <w:r w:rsidR="00A54991" w:rsidRPr="00EB0E8B">
        <w:rPr>
          <w:rFonts w:ascii="Tahoma" w:hAnsi="Tahoma" w:cs="Tahoma"/>
          <w:sz w:val="22"/>
          <w:szCs w:val="22"/>
        </w:rPr>
        <w:t xml:space="preserve"> a</w:t>
      </w:r>
      <w:r w:rsidR="00C95E11" w:rsidRPr="00EB0E8B">
        <w:rPr>
          <w:rFonts w:ascii="Tahoma" w:hAnsi="Tahoma" w:cs="Tahoma"/>
          <w:sz w:val="22"/>
          <w:szCs w:val="22"/>
        </w:rPr>
        <w:t> </w:t>
      </w:r>
      <w:r w:rsidR="00A54991" w:rsidRPr="00EB0E8B">
        <w:rPr>
          <w:rFonts w:ascii="Tahoma" w:hAnsi="Tahoma" w:cs="Tahoma"/>
          <w:sz w:val="22"/>
          <w:szCs w:val="22"/>
        </w:rPr>
        <w:t>násl. ob</w:t>
      </w:r>
      <w:r w:rsidR="0029411A" w:rsidRPr="00EB0E8B">
        <w:rPr>
          <w:rFonts w:ascii="Tahoma" w:hAnsi="Tahoma" w:cs="Tahoma"/>
          <w:sz w:val="22"/>
          <w:szCs w:val="22"/>
        </w:rPr>
        <w:t>čanského</w:t>
      </w:r>
      <w:r w:rsidR="00A54991" w:rsidRPr="00EB0E8B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 w:rsidRPr="00EB0E8B">
        <w:rPr>
          <w:rFonts w:ascii="Tahoma" w:hAnsi="Tahoma" w:cs="Tahoma"/>
          <w:sz w:val="22"/>
          <w:szCs w:val="22"/>
        </w:rPr>
        <w:t> </w:t>
      </w:r>
      <w:r w:rsidR="0029411A" w:rsidRPr="00EB0E8B">
        <w:rPr>
          <w:rFonts w:ascii="Tahoma" w:hAnsi="Tahoma" w:cs="Tahoma"/>
          <w:sz w:val="22"/>
          <w:szCs w:val="22"/>
        </w:rPr>
        <w:t>2430</w:t>
      </w:r>
      <w:r w:rsidR="00A54991" w:rsidRPr="00EB0E8B">
        <w:rPr>
          <w:rFonts w:ascii="Tahoma" w:hAnsi="Tahoma" w:cs="Tahoma"/>
          <w:sz w:val="22"/>
          <w:szCs w:val="22"/>
        </w:rPr>
        <w:t xml:space="preserve"> a</w:t>
      </w:r>
      <w:r w:rsidR="00C95E11" w:rsidRPr="00EB0E8B">
        <w:rPr>
          <w:rFonts w:ascii="Tahoma" w:hAnsi="Tahoma" w:cs="Tahoma"/>
          <w:sz w:val="22"/>
          <w:szCs w:val="22"/>
        </w:rPr>
        <w:t> </w:t>
      </w:r>
      <w:r w:rsidR="00A54991" w:rsidRPr="00EB0E8B">
        <w:rPr>
          <w:rFonts w:ascii="Tahoma" w:hAnsi="Tahoma" w:cs="Tahoma"/>
          <w:sz w:val="22"/>
          <w:szCs w:val="22"/>
        </w:rPr>
        <w:t xml:space="preserve">násl. </w:t>
      </w:r>
      <w:r w:rsidR="0029411A" w:rsidRPr="00EB0E8B">
        <w:rPr>
          <w:rFonts w:ascii="Tahoma" w:hAnsi="Tahoma" w:cs="Tahoma"/>
          <w:sz w:val="22"/>
          <w:szCs w:val="22"/>
        </w:rPr>
        <w:t>občanského</w:t>
      </w:r>
      <w:r w:rsidR="00A54991" w:rsidRPr="00EB0E8B">
        <w:rPr>
          <w:rFonts w:ascii="Tahoma" w:hAnsi="Tahoma" w:cs="Tahoma"/>
          <w:sz w:val="22"/>
          <w:szCs w:val="22"/>
        </w:rPr>
        <w:t xml:space="preserve"> zákoníku.</w:t>
      </w:r>
    </w:p>
    <w:p w14:paraId="31373356" w14:textId="77777777" w:rsidR="000E1EDA" w:rsidRPr="00EB0E8B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 w:rsidRPr="00EB0E8B">
        <w:rPr>
          <w:rFonts w:ascii="Tahoma" w:hAnsi="Tahoma" w:cs="Tahoma"/>
          <w:sz w:val="22"/>
          <w:szCs w:val="22"/>
        </w:rPr>
        <w:t>e</w:t>
      </w:r>
      <w:r w:rsidR="00C0237D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EB0E8B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2DB9346C" w14:textId="228A0BC5" w:rsidR="001265B6" w:rsidRPr="00EB0E8B" w:rsidRDefault="00E70B5E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Je</w:t>
      </w:r>
      <w:r w:rsidRPr="00EB0E8B">
        <w:rPr>
          <w:rFonts w:ascii="Tahoma" w:hAnsi="Tahoma" w:cs="Tahoma"/>
          <w:sz w:val="22"/>
          <w:szCs w:val="22"/>
        </w:rPr>
        <w:noBreakHyphen/>
        <w:t>li z</w:t>
      </w:r>
      <w:r w:rsidR="001265B6" w:rsidRPr="00EB0E8B">
        <w:rPr>
          <w:rFonts w:ascii="Tahoma" w:hAnsi="Tahoma" w:cs="Tahoma"/>
          <w:sz w:val="22"/>
          <w:szCs w:val="22"/>
        </w:rPr>
        <w:t xml:space="preserve">hotovitel </w:t>
      </w:r>
      <w:r w:rsidRPr="00EB0E8B">
        <w:rPr>
          <w:rFonts w:ascii="Tahoma" w:hAnsi="Tahoma" w:cs="Tahoma"/>
          <w:sz w:val="22"/>
          <w:szCs w:val="22"/>
        </w:rPr>
        <w:t xml:space="preserve">plátcem DPH, </w:t>
      </w:r>
      <w:r w:rsidR="001265B6" w:rsidRPr="00EB0E8B">
        <w:rPr>
          <w:rFonts w:ascii="Tahoma" w:hAnsi="Tahoma" w:cs="Tahoma"/>
          <w:sz w:val="22"/>
          <w:szCs w:val="22"/>
        </w:rPr>
        <w:t>prohlašuje, že bankovní účet uvedený v čl. I odst. 2 této smlouvy je bankovním účtem zveřejněným</w:t>
      </w:r>
      <w:r w:rsidR="00C95E11" w:rsidRPr="00EB0E8B">
        <w:rPr>
          <w:rFonts w:ascii="Tahoma" w:hAnsi="Tahoma" w:cs="Tahoma"/>
          <w:sz w:val="22"/>
          <w:szCs w:val="22"/>
        </w:rPr>
        <w:t xml:space="preserve"> ve smyslu zákona č. </w:t>
      </w:r>
      <w:r w:rsidR="001265B6" w:rsidRPr="00EB0E8B">
        <w:rPr>
          <w:rFonts w:ascii="Tahoma" w:hAnsi="Tahoma" w:cs="Tahoma"/>
          <w:sz w:val="22"/>
          <w:szCs w:val="22"/>
        </w:rPr>
        <w:t>235/2004</w:t>
      </w:r>
      <w:r w:rsidR="00C95E11" w:rsidRPr="00EB0E8B">
        <w:rPr>
          <w:rFonts w:ascii="Tahoma" w:hAnsi="Tahoma" w:cs="Tahoma"/>
          <w:sz w:val="22"/>
          <w:szCs w:val="22"/>
        </w:rPr>
        <w:t> Sb., o </w:t>
      </w:r>
      <w:r w:rsidR="001265B6" w:rsidRPr="00EB0E8B">
        <w:rPr>
          <w:rFonts w:ascii="Tahoma" w:hAnsi="Tahoma" w:cs="Tahoma"/>
          <w:sz w:val="22"/>
          <w:szCs w:val="22"/>
        </w:rPr>
        <w:t>dani z přidané hodnoty, ve</w:t>
      </w:r>
      <w:r w:rsidR="00C95E11" w:rsidRPr="00EB0E8B">
        <w:rPr>
          <w:rFonts w:ascii="Tahoma" w:hAnsi="Tahoma" w:cs="Tahoma"/>
          <w:sz w:val="22"/>
          <w:szCs w:val="22"/>
        </w:rPr>
        <w:t> </w:t>
      </w:r>
      <w:r w:rsidR="001265B6" w:rsidRPr="00EB0E8B">
        <w:rPr>
          <w:rFonts w:ascii="Tahoma" w:hAnsi="Tahoma" w:cs="Tahoma"/>
          <w:sz w:val="22"/>
          <w:szCs w:val="22"/>
        </w:rPr>
        <w:t>znění pozdějších předpisů</w:t>
      </w:r>
      <w:r w:rsidR="00C95E11" w:rsidRPr="00EB0E8B">
        <w:rPr>
          <w:rFonts w:ascii="Tahoma" w:hAnsi="Tahoma" w:cs="Tahoma"/>
          <w:sz w:val="22"/>
          <w:szCs w:val="22"/>
        </w:rPr>
        <w:t xml:space="preserve"> (dále jen „zákon o </w:t>
      </w:r>
      <w:r w:rsidR="001265B6" w:rsidRPr="00EB0E8B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EB0E8B">
        <w:rPr>
          <w:rFonts w:ascii="Tahoma" w:hAnsi="Tahoma" w:cs="Tahoma"/>
          <w:sz w:val="22"/>
          <w:szCs w:val="22"/>
        </w:rPr>
        <w:t xml:space="preserve">je </w:t>
      </w:r>
      <w:r w:rsidR="001265B6" w:rsidRPr="00EB0E8B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EB0E8B">
        <w:rPr>
          <w:rFonts w:ascii="Tahoma" w:hAnsi="Tahoma" w:cs="Tahoma"/>
          <w:sz w:val="22"/>
          <w:szCs w:val="22"/>
        </w:rPr>
        <w:t>,</w:t>
      </w:r>
      <w:r w:rsidR="001265B6" w:rsidRPr="00EB0E8B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351CE655" w14:textId="77777777" w:rsidR="00A54991" w:rsidRPr="00EB0E8B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lastRenderedPageBreak/>
        <w:t xml:space="preserve">Smluvní strany prohlašují, že osoby podepisující tuto smlouvu jsou k tomuto </w:t>
      </w:r>
      <w:r w:rsidR="003334D6" w:rsidRPr="00EB0E8B">
        <w:rPr>
          <w:rFonts w:ascii="Tahoma" w:hAnsi="Tahoma" w:cs="Tahoma"/>
          <w:sz w:val="22"/>
          <w:szCs w:val="22"/>
        </w:rPr>
        <w:t>jednání</w:t>
      </w:r>
      <w:r w:rsidRPr="00EB0E8B">
        <w:rPr>
          <w:rFonts w:ascii="Tahoma" w:hAnsi="Tahoma" w:cs="Tahoma"/>
          <w:sz w:val="22"/>
          <w:szCs w:val="22"/>
        </w:rPr>
        <w:t xml:space="preserve"> oprávněny.</w:t>
      </w:r>
    </w:p>
    <w:p w14:paraId="30BD0F37" w14:textId="65FEA9B2" w:rsidR="00A54991" w:rsidRPr="00EB0E8B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693AB83B" w14:textId="5F610D12" w:rsidR="00DA3541" w:rsidRPr="00EB0E8B" w:rsidRDefault="00DA354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5FFD7DA1" w14:textId="13A9F53E" w:rsidR="00806319" w:rsidRPr="00EB0E8B" w:rsidRDefault="00806319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Účelem smlouvy je </w:t>
      </w:r>
      <w:r w:rsidR="0093010F" w:rsidRPr="00EB0E8B">
        <w:rPr>
          <w:rFonts w:ascii="Tahoma" w:hAnsi="Tahoma" w:cs="Tahoma"/>
          <w:sz w:val="22"/>
          <w:szCs w:val="22"/>
        </w:rPr>
        <w:t>zajištění veškerých dokumentů a úkonů nezbytných pro řádný a</w:t>
      </w:r>
      <w:r w:rsidR="00315740" w:rsidRPr="00EB0E8B">
        <w:rPr>
          <w:rFonts w:ascii="Tahoma" w:hAnsi="Tahoma" w:cs="Tahoma"/>
          <w:sz w:val="22"/>
          <w:szCs w:val="22"/>
        </w:rPr>
        <w:t> </w:t>
      </w:r>
      <w:r w:rsidR="0093010F" w:rsidRPr="00EB0E8B">
        <w:rPr>
          <w:rFonts w:ascii="Tahoma" w:hAnsi="Tahoma" w:cs="Tahoma"/>
          <w:sz w:val="22"/>
          <w:szCs w:val="22"/>
        </w:rPr>
        <w:t>bezpečný průběh realizace stavby „</w:t>
      </w:r>
      <w:r w:rsidR="002E2162" w:rsidRPr="00EB0E8B">
        <w:rPr>
          <w:rFonts w:ascii="Tahoma" w:hAnsi="Tahoma" w:cs="Tahoma"/>
          <w:sz w:val="22"/>
          <w:szCs w:val="22"/>
        </w:rPr>
        <w:t>Sanace obvodového zdiva</w:t>
      </w:r>
      <w:r w:rsidR="0093010F" w:rsidRPr="00EB0E8B">
        <w:rPr>
          <w:rFonts w:ascii="Tahoma" w:hAnsi="Tahoma" w:cs="Tahoma"/>
          <w:sz w:val="22"/>
          <w:szCs w:val="22"/>
        </w:rPr>
        <w:t>“ (dále jen „stavba“) včetně zajištění souladu provedení stavby s dokumentací zpracovanou na základě této smlouvy.</w:t>
      </w:r>
    </w:p>
    <w:p w14:paraId="1AC982BA" w14:textId="77777777" w:rsidR="00A54991" w:rsidRPr="00EB0E8B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ČÁST B</w:t>
      </w:r>
      <w:r w:rsidR="00080BAF" w:rsidRPr="00EB0E8B">
        <w:rPr>
          <w:rFonts w:ascii="Tahoma" w:hAnsi="Tahoma" w:cs="Tahoma"/>
          <w:sz w:val="22"/>
          <w:szCs w:val="22"/>
        </w:rPr>
        <w:br/>
      </w:r>
      <w:r w:rsidRPr="00EB0E8B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3FA8C900" w14:textId="77777777" w:rsidR="00A54991" w:rsidRPr="00EB0E8B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III.</w:t>
      </w:r>
      <w:r w:rsidR="00E03721" w:rsidRPr="00EB0E8B">
        <w:rPr>
          <w:rFonts w:ascii="Tahoma" w:hAnsi="Tahoma" w:cs="Tahoma"/>
          <w:sz w:val="22"/>
          <w:szCs w:val="22"/>
        </w:rPr>
        <w:br/>
      </w:r>
      <w:r w:rsidRPr="00EB0E8B">
        <w:rPr>
          <w:rFonts w:ascii="Tahoma" w:hAnsi="Tahoma" w:cs="Tahoma"/>
          <w:sz w:val="22"/>
          <w:szCs w:val="22"/>
        </w:rPr>
        <w:t>Předmět plnění</w:t>
      </w:r>
    </w:p>
    <w:p w14:paraId="4933DE04" w14:textId="004633CF" w:rsidR="00A54991" w:rsidRPr="00EB0E8B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Zhoto</w:t>
      </w:r>
      <w:r w:rsidR="00C95E11" w:rsidRPr="00EB0E8B">
        <w:rPr>
          <w:rFonts w:ascii="Tahoma" w:hAnsi="Tahoma" w:cs="Tahoma"/>
          <w:sz w:val="22"/>
          <w:szCs w:val="22"/>
        </w:rPr>
        <w:t>vitel se zavazuje zpracovat pro </w:t>
      </w:r>
      <w:r w:rsidRPr="00EB0E8B">
        <w:rPr>
          <w:rFonts w:ascii="Tahoma" w:hAnsi="Tahoma" w:cs="Tahoma"/>
          <w:sz w:val="22"/>
          <w:szCs w:val="22"/>
        </w:rPr>
        <w:t>objednatele projektovou dokumentaci stavby</w:t>
      </w:r>
      <w:r w:rsidR="00291009" w:rsidRPr="00EB0E8B">
        <w:rPr>
          <w:rFonts w:ascii="Tahoma" w:hAnsi="Tahoma" w:cs="Tahoma"/>
          <w:sz w:val="22"/>
          <w:szCs w:val="22"/>
        </w:rPr>
        <w:t xml:space="preserve"> (dále také jako „dílo“).</w:t>
      </w:r>
      <w:r w:rsidRPr="00EB0E8B">
        <w:rPr>
          <w:rFonts w:ascii="Tahoma" w:hAnsi="Tahoma" w:cs="Tahoma"/>
          <w:sz w:val="22"/>
          <w:szCs w:val="22"/>
        </w:rPr>
        <w:t xml:space="preserve"> </w:t>
      </w:r>
      <w:r w:rsidR="007114B8" w:rsidRPr="00EB0E8B">
        <w:rPr>
          <w:rFonts w:ascii="Tahoma" w:hAnsi="Tahoma" w:cs="Tahoma"/>
          <w:sz w:val="22"/>
          <w:szCs w:val="22"/>
        </w:rPr>
        <w:t>S</w:t>
      </w:r>
      <w:r w:rsidR="00974006" w:rsidRPr="00EB0E8B">
        <w:rPr>
          <w:rFonts w:ascii="Tahoma" w:hAnsi="Tahoma" w:cs="Tahoma"/>
          <w:sz w:val="22"/>
          <w:szCs w:val="22"/>
        </w:rPr>
        <w:t>pecifikace díla je uvedena v</w:t>
      </w:r>
      <w:r w:rsidR="00291009" w:rsidRPr="00EB0E8B">
        <w:rPr>
          <w:rFonts w:ascii="Tahoma" w:hAnsi="Tahoma" w:cs="Tahoma"/>
          <w:sz w:val="22"/>
          <w:szCs w:val="22"/>
        </w:rPr>
        <w:t> následujících odstavcích tohoto článku smlouvy</w:t>
      </w:r>
      <w:r w:rsidR="00974006" w:rsidRPr="00EB0E8B">
        <w:rPr>
          <w:rFonts w:ascii="Tahoma" w:hAnsi="Tahoma" w:cs="Tahoma"/>
          <w:sz w:val="22"/>
          <w:szCs w:val="22"/>
        </w:rPr>
        <w:t>.</w:t>
      </w:r>
    </w:p>
    <w:p w14:paraId="65D91133" w14:textId="485228D4" w:rsidR="00A54991" w:rsidRPr="00EB0E8B" w:rsidRDefault="00A54991" w:rsidP="002534E7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Dílo má následující části a rozsah:</w:t>
      </w:r>
    </w:p>
    <w:p w14:paraId="5375B1E2" w14:textId="17E9F565" w:rsidR="00C95E11" w:rsidRPr="00EB0E8B" w:rsidRDefault="00C95E11" w:rsidP="007C158D">
      <w:pPr>
        <w:pStyle w:val="Smlouva-eslo"/>
        <w:keepNext/>
        <w:widowControl/>
        <w:numPr>
          <w:ilvl w:val="1"/>
          <w:numId w:val="10"/>
        </w:numPr>
        <w:tabs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EB0E8B">
        <w:rPr>
          <w:rFonts w:ascii="Tahoma" w:hAnsi="Tahoma" w:cs="Tahoma"/>
          <w:b/>
          <w:bCs/>
          <w:sz w:val="22"/>
          <w:szCs w:val="22"/>
        </w:rPr>
        <w:t>Zaměření</w:t>
      </w:r>
      <w:r w:rsidR="006C521B" w:rsidRPr="00EB0E8B">
        <w:rPr>
          <w:rFonts w:ascii="Tahoma" w:hAnsi="Tahoma" w:cs="Tahoma"/>
          <w:b/>
          <w:bCs/>
          <w:sz w:val="22"/>
          <w:szCs w:val="22"/>
        </w:rPr>
        <w:t xml:space="preserve"> a průzkumy</w:t>
      </w:r>
    </w:p>
    <w:p w14:paraId="3D6AC7BC" w14:textId="77777777" w:rsidR="00EB0E8B" w:rsidRDefault="0041269C" w:rsidP="00EB0E8B">
      <w:pPr>
        <w:pStyle w:val="Normlnweb"/>
        <w:ind w:left="360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Toto zaměření bude provedeno vždy, bez ohledu na stav stávající pasportizace objektu. Zdokumentován bude skutečný stav k datu provedení této části díla. Součástí zaměření bude podrobná fotodokumentace stávajícího stavu objektu. Zhotovitel bere na vědomí, že současná dokumentace stávajícího stavu budovy (stavby), kterou má objednatel k dispozici, nemusí odpovídat jejímu skutečnému aktuálnímu stavu a zhotovitel je povinen tento stav prověřit a případně tuto dokumentaci doplnit v rozsahu nezbytně nutném pro zpracování díla.</w:t>
      </w:r>
      <w:r w:rsidR="00EB0E8B">
        <w:rPr>
          <w:rFonts w:ascii="Tahoma" w:hAnsi="Tahoma" w:cs="Tahoma"/>
          <w:sz w:val="22"/>
          <w:szCs w:val="22"/>
        </w:rPr>
        <w:t xml:space="preserve"> </w:t>
      </w:r>
    </w:p>
    <w:p w14:paraId="1995B90C" w14:textId="564F5B34" w:rsidR="00291009" w:rsidRPr="00EB0E8B" w:rsidRDefault="00644C3A" w:rsidP="00EB0E8B">
      <w:pPr>
        <w:pStyle w:val="Normlnweb"/>
        <w:ind w:left="360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Předmětem této části díla budou</w:t>
      </w:r>
      <w:r w:rsidR="00291009" w:rsidRPr="00EB0E8B">
        <w:rPr>
          <w:rFonts w:ascii="Tahoma" w:hAnsi="Tahoma" w:cs="Tahoma"/>
          <w:sz w:val="22"/>
          <w:szCs w:val="22"/>
        </w:rPr>
        <w:t xml:space="preserve"> dále</w:t>
      </w:r>
      <w:r w:rsidRPr="00EB0E8B">
        <w:rPr>
          <w:rFonts w:ascii="Tahoma" w:hAnsi="Tahoma" w:cs="Tahoma"/>
          <w:sz w:val="22"/>
          <w:szCs w:val="22"/>
        </w:rPr>
        <w:t xml:space="preserve"> veškeré průzkumy potřebné pro zpracování projektové dokumentace. </w:t>
      </w:r>
      <w:r w:rsidR="00291009" w:rsidRPr="00EB0E8B">
        <w:rPr>
          <w:rFonts w:ascii="Tahoma" w:hAnsi="Tahoma" w:cs="Tahoma"/>
          <w:sz w:val="22"/>
          <w:szCs w:val="22"/>
        </w:rPr>
        <w:t xml:space="preserve">V rámci průzkumů </w:t>
      </w:r>
      <w:r w:rsidR="00F17757" w:rsidRPr="00EB0E8B">
        <w:rPr>
          <w:rFonts w:ascii="Tahoma" w:hAnsi="Tahoma" w:cs="Tahoma"/>
          <w:sz w:val="22"/>
          <w:szCs w:val="22"/>
        </w:rPr>
        <w:t>mohou být</w:t>
      </w:r>
      <w:r w:rsidR="00291009" w:rsidRPr="00EB0E8B">
        <w:rPr>
          <w:rFonts w:ascii="Tahoma" w:hAnsi="Tahoma" w:cs="Tahoma"/>
          <w:sz w:val="22"/>
          <w:szCs w:val="22"/>
        </w:rPr>
        <w:t xml:space="preserve"> mimo jiného provedeny destruktivní sondy do stávajících konstrukcí za účelem zjištění skutečného stavu. Zhotovitel je povinen posléze na svůj náklad provést opětovné zakrytí konstrukcí po provedených sondách tak, aby nedocházelo k poškozování objektů a objekty mohly být bez omezení užívány.</w:t>
      </w:r>
    </w:p>
    <w:p w14:paraId="3F3E9E92" w14:textId="05783BE5" w:rsidR="00644C3A" w:rsidRPr="00EB0E8B" w:rsidRDefault="00A54991" w:rsidP="007C158D">
      <w:pPr>
        <w:pStyle w:val="Smlouva-eslo"/>
        <w:keepNext/>
        <w:widowControl/>
        <w:numPr>
          <w:ilvl w:val="1"/>
          <w:numId w:val="10"/>
        </w:numPr>
        <w:tabs>
          <w:tab w:val="clear" w:pos="1000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EB0E8B">
        <w:rPr>
          <w:rFonts w:ascii="Tahoma" w:hAnsi="Tahoma" w:cs="Tahoma"/>
          <w:b/>
          <w:bCs/>
          <w:sz w:val="22"/>
          <w:szCs w:val="22"/>
        </w:rPr>
        <w:t xml:space="preserve">Projektová dokumentace </w:t>
      </w:r>
      <w:r w:rsidR="00317ED3" w:rsidRPr="00EB0E8B">
        <w:rPr>
          <w:rFonts w:ascii="Tahoma" w:hAnsi="Tahoma" w:cs="Tahoma"/>
          <w:b/>
          <w:bCs/>
          <w:sz w:val="22"/>
          <w:szCs w:val="22"/>
        </w:rPr>
        <w:t>pro provádění stavby</w:t>
      </w:r>
    </w:p>
    <w:p w14:paraId="4B6CA6EE" w14:textId="77777777" w:rsidR="00EB0E8B" w:rsidRDefault="0041269C" w:rsidP="00EB0E8B">
      <w:pPr>
        <w:pStyle w:val="Smlouva-eslo"/>
        <w:widowControl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Předmětem této části díla je zpracování projektové dokumentace, která bude obsahovat veškeré náležitosti stanovené zákonem č. 183/2006 Sb., o územním plánování a stavebním řádu (stavební zákon), ve znění pozdějších předpisů a od okamžiku nabytí účinnosti zákona č. 283/2021 Sb., stavební zákon, ve znění pozdějších předpisů, stanovené tímto zákonem (zákon č. 183/2006 Sb. a zákon č. 283/2021 Sb. se dále jednotně označují jen jako „stavební zákon“) a jeho souvisejícími předpisy vč. zakreslení všech inženýrských sítí (tras technické infrastruktury) dotčených realizací projektované stavby.</w:t>
      </w:r>
      <w:bookmarkStart w:id="0" w:name="_Hlk124428707"/>
    </w:p>
    <w:p w14:paraId="7583C891" w14:textId="77777777" w:rsidR="00EB0E8B" w:rsidRDefault="006C55CD" w:rsidP="00EB0E8B">
      <w:pPr>
        <w:pStyle w:val="Smlouva-eslo"/>
        <w:widowControl/>
        <w:spacing w:before="60" w:line="240" w:lineRule="auto"/>
        <w:ind w:left="357"/>
        <w:rPr>
          <w:rFonts w:ascii="Tahoma" w:hAnsi="Tahoma" w:cs="Tahoma"/>
          <w:b/>
          <w:bCs/>
          <w:sz w:val="22"/>
          <w:szCs w:val="22"/>
        </w:rPr>
      </w:pPr>
      <w:r w:rsidRPr="00EB0E8B">
        <w:rPr>
          <w:rFonts w:ascii="Tahoma" w:hAnsi="Tahoma" w:cs="Tahoma"/>
          <w:b/>
          <w:bCs/>
          <w:sz w:val="22"/>
          <w:szCs w:val="22"/>
        </w:rPr>
        <w:lastRenderedPageBreak/>
        <w:t xml:space="preserve">V rámci této části díla zhotovitel zajistí rovněž písemné stanovisko stavebního úřadu, zda stavební záměr vyžaduje či nevyžaduje </w:t>
      </w:r>
      <w:r w:rsidR="00C53F2B" w:rsidRPr="00EB0E8B">
        <w:rPr>
          <w:rFonts w:ascii="Tahoma" w:hAnsi="Tahoma" w:cs="Tahoma"/>
          <w:b/>
          <w:bCs/>
          <w:sz w:val="22"/>
          <w:szCs w:val="22"/>
        </w:rPr>
        <w:t xml:space="preserve">příslušné </w:t>
      </w:r>
      <w:r w:rsidRPr="00EB0E8B">
        <w:rPr>
          <w:rFonts w:ascii="Tahoma" w:hAnsi="Tahoma" w:cs="Tahoma"/>
          <w:b/>
          <w:bCs/>
          <w:sz w:val="22"/>
          <w:szCs w:val="22"/>
        </w:rPr>
        <w:t>povolení pro provedení předmětných prací.</w:t>
      </w:r>
      <w:r w:rsidR="00DB2467" w:rsidRPr="00EB0E8B">
        <w:rPr>
          <w:rFonts w:ascii="Tahoma" w:hAnsi="Tahoma" w:cs="Tahoma"/>
          <w:b/>
          <w:bCs/>
          <w:sz w:val="22"/>
          <w:szCs w:val="22"/>
        </w:rPr>
        <w:t xml:space="preserve"> V případě, že si zhotovitel, jakožto odborná osoba vyhodnotí, že stavba dle této smlouvy nebude vyžadovat jakékoliv povolení stavebního úřadu, bude součástí projektové dokumentace písemné sdělení zhotovitele o této skutečnosti včetně zdůvodnění.</w:t>
      </w:r>
      <w:bookmarkEnd w:id="0"/>
      <w:r w:rsidR="00EB0E8B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C40C4DC" w14:textId="77777777" w:rsidR="00EB0E8B" w:rsidRDefault="00644C3A" w:rsidP="00EB0E8B">
      <w:pPr>
        <w:pStyle w:val="Smlouva-eslo"/>
        <w:widowControl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Projektová dokumentace bude zpracována do podrobností nezbytných pro zpracování nabídky pro realizaci stavby dle § 89 až § 95 zákona č. 134/2016 Sb., o zadávání veřejných zakázek</w:t>
      </w:r>
      <w:r w:rsidR="000F3C73" w:rsidRPr="00EB0E8B">
        <w:rPr>
          <w:rFonts w:ascii="Tahoma" w:hAnsi="Tahoma" w:cs="Tahoma"/>
          <w:sz w:val="22"/>
          <w:szCs w:val="22"/>
        </w:rPr>
        <w:t>, ve znění pozdějších předpisů</w:t>
      </w:r>
      <w:r w:rsidRPr="00EB0E8B">
        <w:rPr>
          <w:rFonts w:ascii="Tahoma" w:hAnsi="Tahoma" w:cs="Tahoma"/>
          <w:sz w:val="22"/>
          <w:szCs w:val="22"/>
        </w:rPr>
        <w:t xml:space="preserve"> (dále jen „zákon č. 134/2016 Sb.“) a v rozsahu a struktuře dle vyhlášky č. 169/2016 Sb., o stanovení rozsahu dokumentace veřejné zakázky na stavební práce a soupisu stavebních prací, dodávek a služeb s výkazem výměr</w:t>
      </w:r>
      <w:r w:rsidR="000F3C73" w:rsidRPr="00EB0E8B">
        <w:rPr>
          <w:rFonts w:ascii="Tahoma" w:hAnsi="Tahoma" w:cs="Tahoma"/>
          <w:sz w:val="22"/>
          <w:szCs w:val="22"/>
        </w:rPr>
        <w:t>, ve znění pozdějších předpisů</w:t>
      </w:r>
      <w:r w:rsidRPr="00EB0E8B">
        <w:rPr>
          <w:rFonts w:ascii="Tahoma" w:hAnsi="Tahoma" w:cs="Tahoma"/>
          <w:sz w:val="22"/>
          <w:szCs w:val="22"/>
        </w:rPr>
        <w:t xml:space="preserve"> (dále jen „</w:t>
      </w:r>
      <w:r w:rsidR="000F3C73" w:rsidRPr="00EB0E8B">
        <w:rPr>
          <w:rFonts w:ascii="Tahoma" w:hAnsi="Tahoma" w:cs="Tahoma"/>
          <w:sz w:val="22"/>
          <w:szCs w:val="22"/>
        </w:rPr>
        <w:t>vyhláška č.</w:t>
      </w:r>
      <w:r w:rsidR="00315740" w:rsidRPr="00EB0E8B">
        <w:rPr>
          <w:rFonts w:ascii="Tahoma" w:hAnsi="Tahoma" w:cs="Tahoma"/>
          <w:sz w:val="22"/>
          <w:szCs w:val="22"/>
        </w:rPr>
        <w:t> </w:t>
      </w:r>
      <w:r w:rsidR="000F3C73" w:rsidRPr="00EB0E8B">
        <w:rPr>
          <w:rFonts w:ascii="Tahoma" w:hAnsi="Tahoma" w:cs="Tahoma"/>
          <w:sz w:val="22"/>
          <w:szCs w:val="22"/>
        </w:rPr>
        <w:t>169/20016 Sb.</w:t>
      </w:r>
      <w:r w:rsidRPr="00EB0E8B">
        <w:rPr>
          <w:rFonts w:ascii="Tahoma" w:hAnsi="Tahoma" w:cs="Tahoma"/>
          <w:sz w:val="22"/>
          <w:szCs w:val="22"/>
        </w:rPr>
        <w:t>“).</w:t>
      </w:r>
      <w:r w:rsidR="00EB0E8B">
        <w:rPr>
          <w:rFonts w:ascii="Tahoma" w:hAnsi="Tahoma" w:cs="Tahoma"/>
          <w:sz w:val="22"/>
          <w:szCs w:val="22"/>
        </w:rPr>
        <w:t xml:space="preserve"> </w:t>
      </w:r>
    </w:p>
    <w:p w14:paraId="5461FCDD" w14:textId="77777777" w:rsidR="00EB0E8B" w:rsidRDefault="00644C3A" w:rsidP="00EB0E8B">
      <w:pPr>
        <w:pStyle w:val="Smlouva-eslo"/>
        <w:widowControl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Projektová dokumentace bude obsahovat dokumentaci stavebních objektů a provozních souborů</w:t>
      </w:r>
      <w:r w:rsidR="006A5A36" w:rsidRPr="00EB0E8B">
        <w:rPr>
          <w:rFonts w:ascii="Tahoma" w:hAnsi="Tahoma" w:cs="Tahoma"/>
          <w:sz w:val="22"/>
          <w:szCs w:val="22"/>
        </w:rPr>
        <w:t>.</w:t>
      </w:r>
      <w:r w:rsidR="00EB0E8B">
        <w:rPr>
          <w:rFonts w:ascii="Tahoma" w:hAnsi="Tahoma" w:cs="Tahoma"/>
          <w:sz w:val="22"/>
          <w:szCs w:val="22"/>
        </w:rPr>
        <w:t xml:space="preserve"> </w:t>
      </w:r>
    </w:p>
    <w:p w14:paraId="5294EB02" w14:textId="77777777" w:rsidR="00EB0E8B" w:rsidRDefault="006A5A36" w:rsidP="00EB0E8B">
      <w:pPr>
        <w:pStyle w:val="Smlouva-eslo"/>
        <w:widowControl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Dále bude projektová dokumentace obsahovat</w:t>
      </w:r>
      <w:r w:rsidR="00644C3A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soupis stavebních prací, dodávek a</w:t>
      </w:r>
      <w:r w:rsidR="00315740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služeb s výkazem výměr (dále jen „soupis prací“) zpracovaný dle vyhlášky č. 169/2016 Sb. Soupis prací bude členěný dle jednotlivých stavebních a</w:t>
      </w:r>
      <w:r w:rsidR="00315740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 xml:space="preserve">inženýrských objektů a provozních souborů v členění podle </w:t>
      </w:r>
      <w:r w:rsidR="00E24CEE" w:rsidRPr="00EB0E8B">
        <w:rPr>
          <w:rFonts w:ascii="Tahoma" w:hAnsi="Tahoma" w:cs="Tahoma"/>
          <w:sz w:val="22"/>
          <w:szCs w:val="22"/>
        </w:rPr>
        <w:t>projektové dokumentace</w:t>
      </w:r>
      <w:r w:rsidRPr="00EB0E8B">
        <w:rPr>
          <w:rFonts w:ascii="Tahoma" w:hAnsi="Tahoma" w:cs="Tahoma"/>
          <w:sz w:val="22"/>
          <w:szCs w:val="22"/>
        </w:rPr>
        <w:t>. Jedno vyhotovení dokumentace bude obsahovat navíc oceněný soupis prací. Oceněný soupis prací (tzv. oceněný položkový rozpočet nákladů stavby) bude zpracován ve struktuře a členění dle jednotlivých stavebních a inženýrských objektů a provozních souborů.</w:t>
      </w:r>
      <w:r w:rsidR="00B714F1" w:rsidRPr="00EB0E8B">
        <w:rPr>
          <w:rFonts w:ascii="Tahoma" w:hAnsi="Tahoma" w:cs="Tahoma"/>
          <w:sz w:val="22"/>
          <w:szCs w:val="22"/>
        </w:rPr>
        <w:t xml:space="preserve"> </w:t>
      </w:r>
      <w:r w:rsidR="00E24CEE" w:rsidRPr="00EB0E8B">
        <w:rPr>
          <w:rFonts w:ascii="Tahoma" w:hAnsi="Tahoma" w:cs="Tahoma"/>
          <w:sz w:val="22"/>
          <w:szCs w:val="22"/>
        </w:rPr>
        <w:t>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V soupisu prací nesmí být uvedeny soubory a</w:t>
      </w:r>
      <w:r w:rsidR="00315740" w:rsidRPr="00EB0E8B">
        <w:rPr>
          <w:rFonts w:ascii="Tahoma" w:hAnsi="Tahoma" w:cs="Tahoma"/>
          <w:sz w:val="22"/>
          <w:szCs w:val="22"/>
        </w:rPr>
        <w:t> </w:t>
      </w:r>
      <w:r w:rsidR="00E24CEE" w:rsidRPr="00EB0E8B">
        <w:rPr>
          <w:rFonts w:ascii="Tahoma" w:hAnsi="Tahoma" w:cs="Tahoma"/>
          <w:sz w:val="22"/>
          <w:szCs w:val="22"/>
        </w:rPr>
        <w:t>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</w:t>
      </w:r>
      <w:r w:rsidR="00315740" w:rsidRPr="00EB0E8B">
        <w:rPr>
          <w:rFonts w:ascii="Tahoma" w:hAnsi="Tahoma" w:cs="Tahoma"/>
          <w:sz w:val="22"/>
          <w:szCs w:val="22"/>
        </w:rPr>
        <w:t> </w:t>
      </w:r>
      <w:r w:rsidR="00E24CEE" w:rsidRPr="00EB0E8B">
        <w:rPr>
          <w:rFonts w:ascii="Tahoma" w:hAnsi="Tahoma" w:cs="Tahoma"/>
          <w:sz w:val="22"/>
          <w:szCs w:val="22"/>
        </w:rPr>
        <w:t>cenové soustavě. Pokud bude jednotková cena vyšší než jednotková cena uvedená v cenové soustavě, bude nutné tento rozdíl zhotovitelem vysvětlit.</w:t>
      </w:r>
      <w:r w:rsidR="00EB0E8B">
        <w:rPr>
          <w:rFonts w:ascii="Tahoma" w:hAnsi="Tahoma" w:cs="Tahoma"/>
          <w:sz w:val="22"/>
          <w:szCs w:val="22"/>
        </w:rPr>
        <w:t xml:space="preserve"> </w:t>
      </w:r>
    </w:p>
    <w:p w14:paraId="35C732EF" w14:textId="77777777" w:rsidR="00EB0E8B" w:rsidRDefault="00644C3A" w:rsidP="00EB0E8B">
      <w:pPr>
        <w:pStyle w:val="Smlouva-eslo"/>
        <w:widowControl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Technické podmínky uvedené v projektové dokumentaci nesmí být stanoveny tak, aby určitým dodavatelům bezdůvodně přímo nebo nepřímo zaručovaly konkurenční výhodu nebo vytvářely bezdůvodné překážky hospodářské soutěže.</w:t>
      </w:r>
      <w:r w:rsidR="00E24CEE" w:rsidRPr="00EB0E8B">
        <w:rPr>
          <w:rFonts w:ascii="Tahoma" w:hAnsi="Tahoma" w:cs="Tahoma"/>
          <w:sz w:val="22"/>
          <w:szCs w:val="22"/>
        </w:rPr>
        <w:t xml:space="preserve"> Technické podmínky budou v souladu s předpisy a normami České republiky a Evropských společenství v oblasti výstavby a stavebnictví. Tato skutečnost bude potvrzena v</w:t>
      </w:r>
      <w:r w:rsidR="00315740" w:rsidRPr="00EB0E8B">
        <w:rPr>
          <w:rFonts w:ascii="Tahoma" w:hAnsi="Tahoma" w:cs="Tahoma"/>
          <w:sz w:val="22"/>
          <w:szCs w:val="22"/>
        </w:rPr>
        <w:t> </w:t>
      </w:r>
      <w:r w:rsidR="00E24CEE" w:rsidRPr="00EB0E8B">
        <w:rPr>
          <w:rFonts w:ascii="Tahoma" w:hAnsi="Tahoma" w:cs="Tahoma"/>
          <w:sz w:val="22"/>
          <w:szCs w:val="22"/>
        </w:rPr>
        <w:t>oceněném soupisu prací a podepsána zpracovatelem rozpočtu.</w:t>
      </w:r>
      <w:bookmarkStart w:id="1" w:name="_Hlk42167130"/>
      <w:r w:rsidR="00EB0E8B">
        <w:rPr>
          <w:rFonts w:ascii="Tahoma" w:hAnsi="Tahoma" w:cs="Tahoma"/>
          <w:sz w:val="22"/>
          <w:szCs w:val="22"/>
        </w:rPr>
        <w:t xml:space="preserve"> </w:t>
      </w:r>
    </w:p>
    <w:p w14:paraId="6C91AAD9" w14:textId="35F9CCDF" w:rsidR="00C970BE" w:rsidRDefault="00C970BE" w:rsidP="00EB0E8B">
      <w:pPr>
        <w:pStyle w:val="Smlouva-eslo"/>
        <w:widowControl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Předmětem této části díla je rovněž zpracování návrhu časového harmonogramu stavby.</w:t>
      </w:r>
    </w:p>
    <w:p w14:paraId="4B355CE1" w14:textId="77777777" w:rsidR="00EB0E8B" w:rsidRPr="00EB0E8B" w:rsidRDefault="00EB0E8B" w:rsidP="00EB0E8B">
      <w:pPr>
        <w:pStyle w:val="Smlouva-eslo"/>
        <w:widowControl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</w:p>
    <w:bookmarkEnd w:id="1"/>
    <w:p w14:paraId="1CBDE936" w14:textId="1F60CD6E" w:rsidR="00A54991" w:rsidRPr="00EB0E8B" w:rsidRDefault="00A54991" w:rsidP="002534E7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426"/>
          <w:tab w:val="clear" w:pos="1701"/>
        </w:tabs>
        <w:spacing w:before="120" w:after="0"/>
        <w:rPr>
          <w:ins w:id="2" w:author="Hrabalová Marcela" w:date="2023-11-21T11:11:00Z"/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763860D0" w14:textId="1525F4E9" w:rsidR="0041269C" w:rsidRPr="00EB0E8B" w:rsidRDefault="0041269C" w:rsidP="002534E7">
      <w:pPr>
        <w:pStyle w:val="OdstavecSmlouvy"/>
        <w:keepLines w:val="0"/>
        <w:widowControl w:val="0"/>
        <w:numPr>
          <w:ilvl w:val="0"/>
          <w:numId w:val="11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color w:val="000000"/>
          <w:sz w:val="22"/>
          <w:szCs w:val="22"/>
        </w:rPr>
        <w:t>dokumentace dle odst. 2 bodu 2.1 tohoto článku smlouvy budou objednateli dodány ve 2 listinných vyhotoveních a 1x elektronicky na přenosném datovém nosiči ve formátu pro texty *.doc/</w:t>
      </w:r>
      <w:proofErr w:type="spellStart"/>
      <w:r w:rsidRPr="00EB0E8B">
        <w:rPr>
          <w:rFonts w:ascii="Tahoma" w:hAnsi="Tahoma" w:cs="Tahoma"/>
          <w:color w:val="000000"/>
          <w:sz w:val="22"/>
          <w:szCs w:val="22"/>
        </w:rPr>
        <w:t>docx</w:t>
      </w:r>
      <w:proofErr w:type="spellEnd"/>
      <w:r w:rsidRPr="00EB0E8B">
        <w:rPr>
          <w:rFonts w:ascii="Tahoma" w:hAnsi="Tahoma" w:cs="Tahoma"/>
          <w:color w:val="000000"/>
          <w:sz w:val="22"/>
          <w:szCs w:val="22"/>
        </w:rPr>
        <w:t xml:space="preserve"> (*.</w:t>
      </w:r>
      <w:proofErr w:type="spellStart"/>
      <w:r w:rsidRPr="00EB0E8B">
        <w:rPr>
          <w:rFonts w:ascii="Tahoma" w:hAnsi="Tahoma" w:cs="Tahoma"/>
          <w:color w:val="000000"/>
          <w:sz w:val="22"/>
          <w:szCs w:val="22"/>
        </w:rPr>
        <w:t>rtf</w:t>
      </w:r>
      <w:proofErr w:type="spellEnd"/>
      <w:r w:rsidRPr="00EB0E8B">
        <w:rPr>
          <w:rFonts w:ascii="Tahoma" w:hAnsi="Tahoma" w:cs="Tahoma"/>
          <w:color w:val="000000"/>
          <w:sz w:val="22"/>
          <w:szCs w:val="22"/>
        </w:rPr>
        <w:t>), pro tabulky *.</w:t>
      </w:r>
      <w:proofErr w:type="spellStart"/>
      <w:r w:rsidRPr="00EB0E8B">
        <w:rPr>
          <w:rFonts w:ascii="Tahoma" w:hAnsi="Tahoma" w:cs="Tahoma"/>
          <w:color w:val="000000"/>
          <w:sz w:val="22"/>
          <w:szCs w:val="22"/>
        </w:rPr>
        <w:t>xls</w:t>
      </w:r>
      <w:proofErr w:type="spellEnd"/>
      <w:r w:rsidRPr="00EB0E8B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EB0E8B">
        <w:rPr>
          <w:rFonts w:ascii="Tahoma" w:hAnsi="Tahoma" w:cs="Tahoma"/>
          <w:color w:val="000000"/>
          <w:sz w:val="22"/>
          <w:szCs w:val="22"/>
        </w:rPr>
        <w:t>xlsx</w:t>
      </w:r>
      <w:proofErr w:type="spellEnd"/>
      <w:r w:rsidRPr="00EB0E8B">
        <w:rPr>
          <w:rFonts w:ascii="Tahoma" w:hAnsi="Tahoma" w:cs="Tahoma"/>
          <w:color w:val="000000"/>
          <w:sz w:val="22"/>
          <w:szCs w:val="22"/>
        </w:rPr>
        <w:t>, pro skenované dokumenty *.</w:t>
      </w:r>
      <w:proofErr w:type="spellStart"/>
      <w:r w:rsidRPr="00EB0E8B">
        <w:rPr>
          <w:rFonts w:ascii="Tahoma" w:hAnsi="Tahoma" w:cs="Tahoma"/>
          <w:color w:val="000000"/>
          <w:sz w:val="22"/>
          <w:szCs w:val="22"/>
        </w:rPr>
        <w:t>pdf</w:t>
      </w:r>
      <w:proofErr w:type="spellEnd"/>
      <w:r w:rsidRPr="00EB0E8B">
        <w:rPr>
          <w:rFonts w:ascii="Tahoma" w:hAnsi="Tahoma" w:cs="Tahoma"/>
          <w:color w:val="000000"/>
          <w:sz w:val="22"/>
          <w:szCs w:val="22"/>
        </w:rPr>
        <w:t>, pro výkresovou dokumentaci *.</w:t>
      </w:r>
      <w:proofErr w:type="spellStart"/>
      <w:r w:rsidRPr="00EB0E8B">
        <w:rPr>
          <w:rFonts w:ascii="Tahoma" w:hAnsi="Tahoma" w:cs="Tahoma"/>
          <w:color w:val="000000"/>
          <w:sz w:val="22"/>
          <w:szCs w:val="22"/>
        </w:rPr>
        <w:t>dwg</w:t>
      </w:r>
      <w:proofErr w:type="spellEnd"/>
      <w:r w:rsidRPr="00EB0E8B">
        <w:rPr>
          <w:rFonts w:ascii="Tahoma" w:hAnsi="Tahoma" w:cs="Tahoma"/>
          <w:color w:val="000000"/>
          <w:sz w:val="22"/>
          <w:szCs w:val="22"/>
        </w:rPr>
        <w:t>,</w:t>
      </w:r>
    </w:p>
    <w:p w14:paraId="4E781055" w14:textId="202269ED" w:rsidR="00644C3A" w:rsidRPr="00EB0E8B" w:rsidRDefault="00A54991" w:rsidP="007C158D">
      <w:pPr>
        <w:pStyle w:val="slovanPododstavecSmlouvy"/>
        <w:numPr>
          <w:ilvl w:val="0"/>
          <w:numId w:val="11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dokumentace dle odst</w:t>
      </w:r>
      <w:r w:rsidR="00297F60" w:rsidRPr="00EB0E8B">
        <w:rPr>
          <w:rFonts w:ascii="Tahoma" w:hAnsi="Tahoma" w:cs="Tahoma"/>
          <w:sz w:val="22"/>
          <w:szCs w:val="22"/>
        </w:rPr>
        <w:t>. </w:t>
      </w:r>
      <w:r w:rsidRPr="00EB0E8B">
        <w:rPr>
          <w:rFonts w:ascii="Tahoma" w:hAnsi="Tahoma" w:cs="Tahoma"/>
          <w:sz w:val="22"/>
          <w:szCs w:val="22"/>
        </w:rPr>
        <w:t xml:space="preserve">2 bodu </w:t>
      </w:r>
      <w:r w:rsidR="006E6D18" w:rsidRPr="00EB0E8B">
        <w:rPr>
          <w:rFonts w:ascii="Tahoma" w:hAnsi="Tahoma" w:cs="Tahoma"/>
          <w:sz w:val="22"/>
          <w:szCs w:val="22"/>
        </w:rPr>
        <w:t>2.</w:t>
      </w:r>
      <w:r w:rsidR="00644C3A" w:rsidRPr="00EB0E8B">
        <w:rPr>
          <w:rFonts w:ascii="Tahoma" w:hAnsi="Tahoma" w:cs="Tahoma"/>
          <w:sz w:val="22"/>
          <w:szCs w:val="22"/>
        </w:rPr>
        <w:t>2</w:t>
      </w:r>
      <w:r w:rsidR="00980345" w:rsidRPr="00EB0E8B">
        <w:rPr>
          <w:rFonts w:ascii="Tahoma" w:hAnsi="Tahoma" w:cs="Tahoma"/>
          <w:sz w:val="22"/>
          <w:szCs w:val="22"/>
        </w:rPr>
        <w:t xml:space="preserve"> </w:t>
      </w:r>
      <w:r w:rsidRPr="00EB0E8B">
        <w:rPr>
          <w:rFonts w:ascii="Tahoma" w:hAnsi="Tahoma" w:cs="Tahoma"/>
          <w:sz w:val="22"/>
          <w:szCs w:val="22"/>
        </w:rPr>
        <w:t>tohoto článku smlouvy bud</w:t>
      </w:r>
      <w:r w:rsidR="00370BA6" w:rsidRPr="00EB0E8B">
        <w:rPr>
          <w:rFonts w:ascii="Tahoma" w:hAnsi="Tahoma" w:cs="Tahoma"/>
          <w:sz w:val="22"/>
          <w:szCs w:val="22"/>
        </w:rPr>
        <w:t>e</w:t>
      </w:r>
      <w:r w:rsidRPr="00EB0E8B">
        <w:rPr>
          <w:rFonts w:ascii="Tahoma" w:hAnsi="Tahoma" w:cs="Tahoma"/>
          <w:sz w:val="22"/>
          <w:szCs w:val="22"/>
        </w:rPr>
        <w:t xml:space="preserve"> objednateli dodán</w:t>
      </w:r>
      <w:r w:rsidR="00370BA6" w:rsidRPr="00EB0E8B">
        <w:rPr>
          <w:rFonts w:ascii="Tahoma" w:hAnsi="Tahoma" w:cs="Tahoma"/>
          <w:sz w:val="22"/>
          <w:szCs w:val="22"/>
        </w:rPr>
        <w:t>a</w:t>
      </w:r>
      <w:r w:rsidRPr="00EB0E8B">
        <w:rPr>
          <w:rFonts w:ascii="Tahoma" w:hAnsi="Tahoma" w:cs="Tahoma"/>
          <w:sz w:val="22"/>
          <w:szCs w:val="22"/>
        </w:rPr>
        <w:t xml:space="preserve"> v</w:t>
      </w:r>
      <w:r w:rsidR="00B714F1" w:rsidRPr="00EB0E8B">
        <w:rPr>
          <w:rFonts w:ascii="Tahoma" w:hAnsi="Tahoma" w:cs="Tahoma"/>
          <w:sz w:val="22"/>
          <w:szCs w:val="22"/>
        </w:rPr>
        <w:t> </w:t>
      </w:r>
      <w:r w:rsidR="00FE4A8F" w:rsidRPr="00EB0E8B">
        <w:rPr>
          <w:rFonts w:ascii="Tahoma" w:hAnsi="Tahoma" w:cs="Tahoma"/>
          <w:sz w:val="22"/>
          <w:szCs w:val="22"/>
        </w:rPr>
        <w:t>6</w:t>
      </w:r>
      <w:r w:rsidR="00B714F1" w:rsidRPr="00EB0E8B">
        <w:rPr>
          <w:rFonts w:ascii="Tahoma" w:hAnsi="Tahoma" w:cs="Tahoma"/>
          <w:sz w:val="22"/>
          <w:szCs w:val="22"/>
        </w:rPr>
        <w:t xml:space="preserve"> listinných</w:t>
      </w:r>
      <w:r w:rsidR="00FE4A8F" w:rsidRPr="00EB0E8B">
        <w:rPr>
          <w:rFonts w:ascii="Tahoma" w:hAnsi="Tahoma" w:cs="Tahoma"/>
          <w:sz w:val="22"/>
          <w:szCs w:val="22"/>
        </w:rPr>
        <w:t xml:space="preserve"> </w:t>
      </w:r>
      <w:r w:rsidRPr="00EB0E8B">
        <w:rPr>
          <w:rFonts w:ascii="Tahoma" w:hAnsi="Tahoma" w:cs="Tahoma"/>
          <w:sz w:val="22"/>
          <w:szCs w:val="22"/>
        </w:rPr>
        <w:t>vyhotoveních a 2x na CD ve formátu pro texty *.doc (*.</w:t>
      </w:r>
      <w:proofErr w:type="spellStart"/>
      <w:r w:rsidRPr="00EB0E8B">
        <w:rPr>
          <w:rFonts w:ascii="Tahoma" w:hAnsi="Tahoma" w:cs="Tahoma"/>
          <w:sz w:val="22"/>
          <w:szCs w:val="22"/>
        </w:rPr>
        <w:t>rtf</w:t>
      </w:r>
      <w:proofErr w:type="spellEnd"/>
      <w:r w:rsidRPr="00EB0E8B">
        <w:rPr>
          <w:rFonts w:ascii="Tahoma" w:hAnsi="Tahoma" w:cs="Tahoma"/>
          <w:sz w:val="22"/>
          <w:szCs w:val="22"/>
        </w:rPr>
        <w:t>), pro</w:t>
      </w:r>
      <w:r w:rsidR="00C273BB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rozpočty a výkazy výměr *.</w:t>
      </w:r>
      <w:proofErr w:type="spellStart"/>
      <w:r w:rsidRPr="00EB0E8B">
        <w:rPr>
          <w:rFonts w:ascii="Tahoma" w:hAnsi="Tahoma" w:cs="Tahoma"/>
          <w:sz w:val="22"/>
          <w:szCs w:val="22"/>
        </w:rPr>
        <w:t>xls</w:t>
      </w:r>
      <w:proofErr w:type="spellEnd"/>
      <w:r w:rsidRPr="00EB0E8B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EB0E8B">
        <w:rPr>
          <w:rFonts w:ascii="Tahoma" w:hAnsi="Tahoma" w:cs="Tahoma"/>
          <w:sz w:val="22"/>
          <w:szCs w:val="22"/>
        </w:rPr>
        <w:t>pdf</w:t>
      </w:r>
      <w:proofErr w:type="spellEnd"/>
      <w:r w:rsidRPr="00EB0E8B">
        <w:rPr>
          <w:rFonts w:ascii="Tahoma" w:hAnsi="Tahoma" w:cs="Tahoma"/>
          <w:sz w:val="22"/>
          <w:szCs w:val="22"/>
        </w:rPr>
        <w:t xml:space="preserve">, pro výkresovou dokumentaci </w:t>
      </w:r>
      <w:r w:rsidRPr="00EB0E8B">
        <w:rPr>
          <w:rFonts w:ascii="Tahoma" w:hAnsi="Tahoma" w:cs="Tahoma"/>
          <w:sz w:val="22"/>
          <w:szCs w:val="22"/>
        </w:rPr>
        <w:lastRenderedPageBreak/>
        <w:t>*.</w:t>
      </w:r>
      <w:proofErr w:type="spellStart"/>
      <w:r w:rsidRPr="00EB0E8B">
        <w:rPr>
          <w:rFonts w:ascii="Tahoma" w:hAnsi="Tahoma" w:cs="Tahoma"/>
          <w:sz w:val="22"/>
          <w:szCs w:val="22"/>
        </w:rPr>
        <w:t>dwg</w:t>
      </w:r>
      <w:proofErr w:type="spellEnd"/>
      <w:r w:rsidRPr="00EB0E8B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EB0E8B">
        <w:rPr>
          <w:rFonts w:ascii="Tahoma" w:hAnsi="Tahoma" w:cs="Tahoma"/>
          <w:sz w:val="22"/>
          <w:szCs w:val="22"/>
        </w:rPr>
        <w:t>pdf</w:t>
      </w:r>
      <w:proofErr w:type="spellEnd"/>
      <w:r w:rsidRPr="00EB0E8B">
        <w:rPr>
          <w:rFonts w:ascii="Tahoma" w:hAnsi="Tahoma" w:cs="Tahoma"/>
          <w:sz w:val="22"/>
          <w:szCs w:val="22"/>
        </w:rPr>
        <w:t>.</w:t>
      </w:r>
      <w:r w:rsidR="00FE4A8F" w:rsidRPr="00EB0E8B">
        <w:rPr>
          <w:rFonts w:ascii="Tahoma" w:hAnsi="Tahoma" w:cs="Tahoma"/>
          <w:sz w:val="22"/>
          <w:szCs w:val="22"/>
        </w:rPr>
        <w:t xml:space="preserve"> (jedno CD nebude obsahovat rozpočty, tato skutečnost bude na CD zřetelně označena).</w:t>
      </w:r>
    </w:p>
    <w:p w14:paraId="2FC9D4A0" w14:textId="45935566" w:rsidR="00644C3A" w:rsidRPr="00EB0E8B" w:rsidRDefault="00644C3A" w:rsidP="002534E7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426"/>
          <w:tab w:val="clear" w:pos="1701"/>
        </w:tabs>
        <w:spacing w:before="120" w:after="0"/>
        <w:rPr>
          <w:ins w:id="3" w:author="Hrabalová Marcela" w:date="2023-11-21T11:12:00Z"/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Projektová dokumentace bude zpracována v souladu se zákonem č. 309/2006 Sb., kterým se upravují další požadavky bezpečnosti a ochrany zdraví při práci v pracovněprávních vztazích a o zajištění bezpečnosti a ochrany zdraví při činnosti nebo poskytování služeb mimo pracovněprávní vztahy (zákon o zajištění dalších podmínek bezpečnosti a ochrany zdraví při práci), ve znění pozdějších předpisů. Součástí projektové dokumentace bude plán bezpečnosti a ochrany zdraví při práci na staveništi (dále jen „plán BOZP“) zpracovaný s ohledem na druh a velikost stavby tak, aby plně vyhovoval potřebám zajištění bezpečné a zdraví neohrožující práce. V plánu BOZP budou uvedena potřebná opatření z hlediska časové potřeby i způsobu provedení.</w:t>
      </w:r>
    </w:p>
    <w:p w14:paraId="01E849B2" w14:textId="06A8F37B" w:rsidR="0041269C" w:rsidRPr="00EB0E8B" w:rsidDel="00D34BEB" w:rsidRDefault="0041269C" w:rsidP="00D34BEB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del w:id="4" w:author="Hrabalová Marcela" w:date="2023-11-21T13:26:00Z"/>
          <w:rFonts w:ascii="Tahoma" w:hAnsi="Tahoma" w:cs="Tahoma"/>
          <w:sz w:val="22"/>
          <w:szCs w:val="22"/>
        </w:rPr>
      </w:pPr>
    </w:p>
    <w:p w14:paraId="21A006D5" w14:textId="39D47D6A" w:rsidR="00644C3A" w:rsidRPr="00EB0E8B" w:rsidRDefault="54FC16BD" w:rsidP="002534E7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4A4B4F9B" w14:textId="77777777" w:rsidR="00BE2CB8" w:rsidRPr="00EB0E8B" w:rsidRDefault="00BE2CB8" w:rsidP="00BE2CB8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IV.</w:t>
      </w:r>
      <w:r w:rsidRPr="00EB0E8B">
        <w:rPr>
          <w:rFonts w:ascii="Tahoma" w:hAnsi="Tahoma" w:cs="Tahoma"/>
          <w:sz w:val="22"/>
          <w:szCs w:val="22"/>
        </w:rPr>
        <w:br/>
        <w:t>Doba a místo plnění</w:t>
      </w:r>
    </w:p>
    <w:p w14:paraId="2A26C08E" w14:textId="0545727D" w:rsidR="00BE2CB8" w:rsidRPr="00EB0E8B" w:rsidRDefault="126431BA" w:rsidP="007C158D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b/>
          <w:bCs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Zhotovitel je povinen provést </w:t>
      </w:r>
      <w:r w:rsidR="219698FD" w:rsidRPr="00EB0E8B">
        <w:rPr>
          <w:rFonts w:ascii="Tahoma" w:hAnsi="Tahoma" w:cs="Tahoma"/>
          <w:sz w:val="22"/>
          <w:szCs w:val="22"/>
        </w:rPr>
        <w:t>(tj. dokončit a</w:t>
      </w:r>
      <w:r w:rsidRPr="00EB0E8B">
        <w:rPr>
          <w:rFonts w:ascii="Tahoma" w:hAnsi="Tahoma" w:cs="Tahoma"/>
          <w:sz w:val="22"/>
          <w:szCs w:val="22"/>
        </w:rPr>
        <w:t xml:space="preserve"> předat objednateli</w:t>
      </w:r>
      <w:r w:rsidR="219698FD" w:rsidRPr="00EB0E8B">
        <w:rPr>
          <w:rFonts w:ascii="Tahoma" w:hAnsi="Tahoma" w:cs="Tahoma"/>
          <w:sz w:val="22"/>
          <w:szCs w:val="22"/>
        </w:rPr>
        <w:t>) zaměření, průzkumy a</w:t>
      </w:r>
      <w:r w:rsidR="1DA2D405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projektovou dokumentaci</w:t>
      </w:r>
      <w:r w:rsidR="219698FD" w:rsidRPr="00EB0E8B">
        <w:rPr>
          <w:rFonts w:ascii="Tahoma" w:hAnsi="Tahoma" w:cs="Tahoma"/>
          <w:sz w:val="22"/>
          <w:szCs w:val="22"/>
        </w:rPr>
        <w:t xml:space="preserve"> dle čl. III odst. 2 této smlouvy</w:t>
      </w:r>
      <w:r w:rsidRPr="00EB0E8B">
        <w:rPr>
          <w:rFonts w:ascii="Tahoma" w:hAnsi="Tahoma" w:cs="Tahoma"/>
          <w:sz w:val="22"/>
          <w:szCs w:val="22"/>
        </w:rPr>
        <w:t xml:space="preserve"> </w:t>
      </w:r>
      <w:r w:rsidRPr="00BB0928">
        <w:rPr>
          <w:rFonts w:ascii="Tahoma" w:hAnsi="Tahoma" w:cs="Tahoma"/>
          <w:b/>
          <w:bCs/>
          <w:sz w:val="22"/>
          <w:szCs w:val="22"/>
        </w:rPr>
        <w:t>do </w:t>
      </w:r>
      <w:r w:rsidR="00C36E2E" w:rsidRPr="00BB0928">
        <w:rPr>
          <w:rFonts w:ascii="Tahoma" w:hAnsi="Tahoma" w:cs="Tahoma"/>
          <w:b/>
          <w:bCs/>
          <w:sz w:val="22"/>
          <w:szCs w:val="22"/>
        </w:rPr>
        <w:t>60 dní od účinností této smlouvy</w:t>
      </w:r>
      <w:r w:rsidR="002534E7" w:rsidRPr="00BB0928">
        <w:rPr>
          <w:rFonts w:ascii="Tahoma" w:hAnsi="Tahoma" w:cs="Tahoma"/>
          <w:b/>
          <w:bCs/>
          <w:sz w:val="22"/>
          <w:szCs w:val="22"/>
        </w:rPr>
        <w:t xml:space="preserve">, tzn. </w:t>
      </w:r>
      <w:r w:rsidR="0F679778" w:rsidRPr="00BB0928">
        <w:rPr>
          <w:rFonts w:ascii="Tahoma" w:hAnsi="Tahoma" w:cs="Tahoma"/>
          <w:b/>
          <w:bCs/>
          <w:sz w:val="22"/>
          <w:szCs w:val="22"/>
        </w:rPr>
        <w:t xml:space="preserve">do </w:t>
      </w:r>
      <w:r w:rsidR="00BB0928" w:rsidRPr="00BB0928">
        <w:rPr>
          <w:rFonts w:ascii="Tahoma" w:hAnsi="Tahoma" w:cs="Tahoma"/>
          <w:b/>
          <w:bCs/>
          <w:sz w:val="22"/>
          <w:szCs w:val="22"/>
        </w:rPr>
        <w:t>14.4.2024</w:t>
      </w:r>
      <w:r w:rsidRPr="00BB0928">
        <w:rPr>
          <w:rFonts w:ascii="Tahoma" w:hAnsi="Tahoma" w:cs="Tahoma"/>
          <w:b/>
          <w:bCs/>
          <w:sz w:val="22"/>
          <w:szCs w:val="22"/>
        </w:rPr>
        <w:t>.</w:t>
      </w:r>
    </w:p>
    <w:p w14:paraId="4345086A" w14:textId="183E078E" w:rsidR="00A54991" w:rsidRPr="00EB0E8B" w:rsidRDefault="00A54991" w:rsidP="007C158D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Místem plnění pro předání díla je </w:t>
      </w:r>
      <w:r w:rsidR="0055156A" w:rsidRPr="00EB0E8B">
        <w:rPr>
          <w:rFonts w:ascii="Tahoma" w:hAnsi="Tahoma" w:cs="Tahoma"/>
          <w:sz w:val="22"/>
          <w:szCs w:val="22"/>
        </w:rPr>
        <w:t>sídlo objednatele</w:t>
      </w:r>
      <w:r w:rsidR="0024100D" w:rsidRPr="00EB0E8B">
        <w:rPr>
          <w:rFonts w:ascii="Tahoma" w:hAnsi="Tahoma" w:cs="Tahoma"/>
          <w:sz w:val="22"/>
          <w:szCs w:val="22"/>
        </w:rPr>
        <w:t>.</w:t>
      </w:r>
    </w:p>
    <w:p w14:paraId="4A6096B6" w14:textId="77777777" w:rsidR="00A54991" w:rsidRPr="00EB0E8B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V.</w:t>
      </w:r>
      <w:r w:rsidR="00E03721" w:rsidRPr="00EB0E8B">
        <w:rPr>
          <w:rFonts w:ascii="Tahoma" w:hAnsi="Tahoma" w:cs="Tahoma"/>
          <w:sz w:val="22"/>
          <w:szCs w:val="22"/>
        </w:rPr>
        <w:br/>
      </w:r>
      <w:r w:rsidRPr="00EB0E8B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EB0E8B">
        <w:rPr>
          <w:rFonts w:ascii="Tahoma" w:hAnsi="Tahoma" w:cs="Tahoma"/>
          <w:sz w:val="22"/>
          <w:szCs w:val="22"/>
        </w:rPr>
        <w:t xml:space="preserve">k předmětu díla </w:t>
      </w:r>
      <w:r w:rsidRPr="00EB0E8B">
        <w:rPr>
          <w:rFonts w:ascii="Tahoma" w:hAnsi="Tahoma" w:cs="Tahoma"/>
          <w:sz w:val="22"/>
          <w:szCs w:val="22"/>
        </w:rPr>
        <w:t>a nebezpečí škody</w:t>
      </w:r>
    </w:p>
    <w:p w14:paraId="24354E46" w14:textId="4E829870" w:rsidR="00BE2CB8" w:rsidRPr="00EB0E8B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Objednatel se zavazuje dílo převzít v případě, že bude provedeno bez vad a nedodělků. K</w:t>
      </w:r>
      <w:r w:rsidR="00315740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předání díla zhotovitel vyhotoví protokol, ve kterém objednatel po ukončení přejímacího řízení prohlásí, zda dílo přejímá či nikoli.</w:t>
      </w:r>
    </w:p>
    <w:p w14:paraId="2C0894FE" w14:textId="7E93298F" w:rsidR="00BE2CB8" w:rsidRPr="00EB0E8B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Objednatel je povinen potvrdit v předávacím protokolu</w:t>
      </w:r>
      <w:r w:rsidR="003C57ED" w:rsidRPr="00EB0E8B">
        <w:rPr>
          <w:rFonts w:ascii="Tahoma" w:hAnsi="Tahoma" w:cs="Tahoma"/>
          <w:sz w:val="22"/>
          <w:szCs w:val="22"/>
        </w:rPr>
        <w:t>,</w:t>
      </w:r>
      <w:r w:rsidRPr="00EB0E8B">
        <w:rPr>
          <w:rFonts w:ascii="Tahoma" w:hAnsi="Tahoma" w:cs="Tahoma"/>
          <w:sz w:val="22"/>
          <w:szCs w:val="22"/>
        </w:rPr>
        <w:t xml:space="preserve"> zda dílo přejímá či nikoli do </w:t>
      </w:r>
      <w:r w:rsidR="0076109D" w:rsidRPr="00EB0E8B">
        <w:rPr>
          <w:rFonts w:ascii="Tahoma" w:hAnsi="Tahoma" w:cs="Tahoma"/>
          <w:sz w:val="22"/>
          <w:szCs w:val="22"/>
        </w:rPr>
        <w:t>5</w:t>
      </w:r>
      <w:r w:rsidRPr="00EB0E8B">
        <w:rPr>
          <w:rFonts w:ascii="Tahoma" w:hAnsi="Tahoma" w:cs="Tahoma"/>
          <w:sz w:val="22"/>
          <w:szCs w:val="22"/>
        </w:rPr>
        <w:t xml:space="preserve"> pracovních dnů od předložení díla k přejímacímu řízení.</w:t>
      </w:r>
    </w:p>
    <w:p w14:paraId="6048ABA3" w14:textId="1A9623C2" w:rsidR="00BE2CB8" w:rsidRPr="00EB0E8B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nebo jeho nepřevzetím</w:t>
      </w:r>
      <w:r w:rsidR="00E1629F" w:rsidRPr="00EB0E8B">
        <w:rPr>
          <w:rFonts w:ascii="Tahoma" w:hAnsi="Tahoma" w:cs="Tahoma"/>
          <w:sz w:val="22"/>
          <w:szCs w:val="22"/>
        </w:rPr>
        <w:t>)</w:t>
      </w:r>
      <w:r w:rsidRPr="00EB0E8B">
        <w:rPr>
          <w:rFonts w:ascii="Tahoma" w:hAnsi="Tahoma" w:cs="Tahoma"/>
          <w:sz w:val="22"/>
          <w:szCs w:val="22"/>
        </w:rPr>
        <w:t xml:space="preserve"> není zhotovitel v prodlení s provedením díla.</w:t>
      </w:r>
    </w:p>
    <w:p w14:paraId="5EED8479" w14:textId="503B5D34" w:rsidR="00BE2CB8" w:rsidRPr="00EB0E8B" w:rsidRDefault="00E1629F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O</w:t>
      </w:r>
      <w:r w:rsidR="00BE2CB8" w:rsidRPr="00EB0E8B">
        <w:rPr>
          <w:rFonts w:ascii="Tahoma" w:hAnsi="Tahoma" w:cs="Tahoma"/>
          <w:sz w:val="22"/>
          <w:szCs w:val="22"/>
        </w:rPr>
        <w:t>bjednatel není povinen dílo převzít, pokud toto vykazuje vady či nedodělky. V takovém případě objednatel vady nebo nedodělky specifikuje v předávacím protokolu.</w:t>
      </w:r>
    </w:p>
    <w:p w14:paraId="59000440" w14:textId="77777777" w:rsidR="00BE2CB8" w:rsidRPr="00EB0E8B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70AFF379" w14:textId="77777777" w:rsidR="00BE2CB8" w:rsidRPr="00EB0E8B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291C5C33" w14:textId="77777777" w:rsidR="00BE2CB8" w:rsidRPr="00EB0E8B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všemi způsoby užití,</w:t>
      </w:r>
    </w:p>
    <w:p w14:paraId="4009D217" w14:textId="77777777" w:rsidR="00BE2CB8" w:rsidRPr="00EB0E8B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53CD93B9" w14:textId="77777777" w:rsidR="00BE2CB8" w:rsidRPr="00EB0E8B" w:rsidRDefault="00BE2CB8" w:rsidP="00BE2CB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</w:p>
    <w:p w14:paraId="10A8F21B" w14:textId="77777777" w:rsidR="00BE2CB8" w:rsidRPr="00EB0E8B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Zhotovitel není oprávněn poskytnout dílo jiným osobám než objednateli.</w:t>
      </w:r>
    </w:p>
    <w:p w14:paraId="3C5CBDBE" w14:textId="5165637C" w:rsidR="00BE2CB8" w:rsidRPr="00EB0E8B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lastRenderedPageBreak/>
        <w:t>Vlastnické právo k</w:t>
      </w:r>
      <w:r w:rsidR="00E1629F" w:rsidRPr="00EB0E8B">
        <w:rPr>
          <w:rFonts w:ascii="Tahoma" w:hAnsi="Tahoma" w:cs="Tahoma"/>
          <w:sz w:val="22"/>
          <w:szCs w:val="22"/>
        </w:rPr>
        <w:t> projektové dokumentaci</w:t>
      </w:r>
      <w:r w:rsidRPr="00EB0E8B">
        <w:rPr>
          <w:rFonts w:ascii="Tahoma" w:hAnsi="Tahoma" w:cs="Tahoma"/>
          <w:sz w:val="22"/>
          <w:szCs w:val="22"/>
        </w:rPr>
        <w:t xml:space="preserve"> a dalším dokumentům a hmotným výstupům, které jsou předmětem díla, a nebezpečí škody na nich přechází na objednatele dnem jejich převzetí objednatelem.</w:t>
      </w:r>
    </w:p>
    <w:p w14:paraId="4E2180F0" w14:textId="77777777" w:rsidR="00974006" w:rsidRPr="00EB0E8B" w:rsidRDefault="00974006" w:rsidP="00974006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VI.</w:t>
      </w:r>
      <w:r w:rsidRPr="00EB0E8B">
        <w:rPr>
          <w:rFonts w:ascii="Tahoma" w:hAnsi="Tahoma" w:cs="Tahoma"/>
          <w:sz w:val="22"/>
          <w:szCs w:val="22"/>
        </w:rPr>
        <w:br/>
        <w:t>Provádění díla, práva a povinnosti stran</w:t>
      </w:r>
    </w:p>
    <w:p w14:paraId="2E9D848B" w14:textId="77777777" w:rsidR="00A54991" w:rsidRPr="00EB0E8B" w:rsidRDefault="00A54991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Zhotovitel je zejména povinen:</w:t>
      </w:r>
    </w:p>
    <w:p w14:paraId="6BF29525" w14:textId="77777777" w:rsidR="00A54991" w:rsidRPr="00EB0E8B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450A5AD" w14:textId="77777777" w:rsidR="00A54991" w:rsidRPr="00EB0E8B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34F0B3CB" w14:textId="77777777" w:rsidR="00A54991" w:rsidRPr="00EB0E8B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112E3356" w14:textId="77777777" w:rsidR="00A54991" w:rsidRPr="00EB0E8B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347433BF" w14:textId="77777777" w:rsidR="00A54991" w:rsidRPr="00EB0E8B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poskytnout objednateli požadovanou dokumentaci,</w:t>
      </w:r>
    </w:p>
    <w:p w14:paraId="68F2077E" w14:textId="77777777" w:rsidR="00A54991" w:rsidRPr="00EB0E8B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7F8105B1" w14:textId="4A127406" w:rsidR="00D70043" w:rsidRPr="00EB0E8B" w:rsidRDefault="005F709F" w:rsidP="00543FE8">
      <w:pPr>
        <w:pStyle w:val="slovanPododstavecSmlouvy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na základě požadavku objednatele poskytnout </w:t>
      </w:r>
      <w:r w:rsidR="00AB489C" w:rsidRPr="00EB0E8B">
        <w:rPr>
          <w:rFonts w:ascii="Tahoma" w:hAnsi="Tahoma" w:cs="Tahoma"/>
          <w:sz w:val="22"/>
          <w:szCs w:val="22"/>
        </w:rPr>
        <w:t>vysvětlení</w:t>
      </w:r>
      <w:r w:rsidRPr="00EB0E8B">
        <w:rPr>
          <w:rFonts w:ascii="Tahoma" w:hAnsi="Tahoma" w:cs="Tahoma"/>
          <w:sz w:val="22"/>
          <w:szCs w:val="22"/>
        </w:rPr>
        <w:t xml:space="preserve"> k dotazům </w:t>
      </w:r>
      <w:r w:rsidR="001A67BE" w:rsidRPr="00EB0E8B">
        <w:rPr>
          <w:rFonts w:ascii="Tahoma" w:hAnsi="Tahoma" w:cs="Tahoma"/>
          <w:sz w:val="22"/>
          <w:szCs w:val="22"/>
        </w:rPr>
        <w:t>účastníků zadávacího řízení</w:t>
      </w:r>
      <w:r w:rsidRPr="00EB0E8B">
        <w:rPr>
          <w:rFonts w:ascii="Tahoma" w:hAnsi="Tahoma" w:cs="Tahoma"/>
          <w:sz w:val="22"/>
          <w:szCs w:val="22"/>
        </w:rPr>
        <w:t xml:space="preserve"> na realizaci stavby vztahujícím se k projektové</w:t>
      </w:r>
      <w:r w:rsidR="007163FB" w:rsidRPr="00EB0E8B">
        <w:rPr>
          <w:rFonts w:ascii="Tahoma" w:hAnsi="Tahoma" w:cs="Tahoma"/>
          <w:sz w:val="22"/>
          <w:szCs w:val="22"/>
        </w:rPr>
        <w:t xml:space="preserve"> dokumentaci stavby dle </w:t>
      </w:r>
      <w:r w:rsidRPr="00EB0E8B">
        <w:rPr>
          <w:rFonts w:ascii="Tahoma" w:hAnsi="Tahoma" w:cs="Tahoma"/>
          <w:sz w:val="22"/>
          <w:szCs w:val="22"/>
        </w:rPr>
        <w:t xml:space="preserve">této smlouvy. Požadované </w:t>
      </w:r>
      <w:r w:rsidR="00AB489C" w:rsidRPr="00EB0E8B">
        <w:rPr>
          <w:rFonts w:ascii="Tahoma" w:hAnsi="Tahoma" w:cs="Tahoma"/>
          <w:sz w:val="22"/>
          <w:szCs w:val="22"/>
        </w:rPr>
        <w:t xml:space="preserve">vysvětlení </w:t>
      </w:r>
      <w:r w:rsidRPr="00EB0E8B">
        <w:rPr>
          <w:rFonts w:ascii="Tahoma" w:hAnsi="Tahoma" w:cs="Tahoma"/>
          <w:sz w:val="22"/>
          <w:szCs w:val="22"/>
        </w:rPr>
        <w:t xml:space="preserve">je zhotovitel povinen objednateli poskytnout </w:t>
      </w:r>
      <w:r w:rsidR="00D70043" w:rsidRPr="00EB0E8B">
        <w:rPr>
          <w:rFonts w:ascii="Tahoma" w:hAnsi="Tahoma" w:cs="Tahoma"/>
          <w:sz w:val="22"/>
          <w:szCs w:val="22"/>
        </w:rPr>
        <w:t xml:space="preserve">písemně </w:t>
      </w:r>
      <w:r w:rsidR="00070179" w:rsidRPr="00EB0E8B">
        <w:rPr>
          <w:rFonts w:ascii="Tahoma" w:hAnsi="Tahoma" w:cs="Tahoma"/>
          <w:sz w:val="22"/>
          <w:szCs w:val="22"/>
        </w:rPr>
        <w:t>nejpozději do </w:t>
      </w:r>
      <w:r w:rsidRPr="00EB0E8B">
        <w:rPr>
          <w:rFonts w:ascii="Tahoma" w:hAnsi="Tahoma" w:cs="Tahoma"/>
          <w:sz w:val="22"/>
          <w:szCs w:val="22"/>
        </w:rPr>
        <w:t>2 pracovních dnů ode</w:t>
      </w:r>
      <w:r w:rsidR="00070179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dne doručení požadavku objednatele. Objednatel zašle požadavek na</w:t>
      </w:r>
      <w:r w:rsidR="007163FB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poskytnutí</w:t>
      </w:r>
      <w:r w:rsidR="00D70043" w:rsidRPr="00EB0E8B">
        <w:rPr>
          <w:rFonts w:ascii="Tahoma" w:hAnsi="Tahoma" w:cs="Tahoma"/>
          <w:sz w:val="22"/>
          <w:szCs w:val="22"/>
        </w:rPr>
        <w:t xml:space="preserve"> vysvětlení</w:t>
      </w:r>
      <w:r w:rsidRPr="00EB0E8B">
        <w:rPr>
          <w:rFonts w:ascii="Tahoma" w:hAnsi="Tahoma" w:cs="Tahoma"/>
          <w:sz w:val="22"/>
          <w:szCs w:val="22"/>
        </w:rPr>
        <w:t xml:space="preserve"> </w:t>
      </w:r>
      <w:r w:rsidR="00D70043" w:rsidRPr="00EB0E8B">
        <w:rPr>
          <w:rFonts w:ascii="Tahoma" w:hAnsi="Tahoma" w:cs="Tahoma"/>
          <w:sz w:val="22"/>
          <w:szCs w:val="22"/>
        </w:rPr>
        <w:t xml:space="preserve">na </w:t>
      </w:r>
      <w:r w:rsidRPr="00EB0E8B">
        <w:rPr>
          <w:rFonts w:ascii="Tahoma" w:hAnsi="Tahoma" w:cs="Tahoma"/>
          <w:sz w:val="22"/>
          <w:szCs w:val="22"/>
        </w:rPr>
        <w:t>e-mail:</w:t>
      </w:r>
      <w:r w:rsidR="00D70043" w:rsidRPr="00EB0E8B">
        <w:rPr>
          <w:rFonts w:ascii="Tahoma" w:hAnsi="Tahoma" w:cs="Tahoma"/>
          <w:sz w:val="22"/>
          <w:szCs w:val="22"/>
        </w:rPr>
        <w:t xml:space="preserve"> </w:t>
      </w:r>
      <w:r w:rsidR="00171F15">
        <w:rPr>
          <w:rFonts w:ascii="Tahoma" w:hAnsi="Tahoma" w:cs="Tahoma"/>
          <w:sz w:val="22"/>
          <w:szCs w:val="22"/>
        </w:rPr>
        <w:t>info@sanace-staveb.cz.</w:t>
      </w:r>
      <w:r w:rsidR="00543FE8" w:rsidRPr="00EB0E8B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543FE8" w:rsidRPr="00EB0E8B">
        <w:rPr>
          <w:rFonts w:ascii="Tahoma" w:hAnsi="Tahoma" w:cs="Tahoma"/>
          <w:b/>
          <w:bCs/>
          <w:sz w:val="22"/>
          <w:szCs w:val="22"/>
        </w:rPr>
        <w:t xml:space="preserve">V případě, že zhotovitel obdrží dotaz přímo od účastníka zadávacího řízení na výběr zhotovitele stavby, není oprávněn sám vysvětlení poskytnout, ale </w:t>
      </w:r>
      <w:r w:rsidR="00EB46FC" w:rsidRPr="00EB0E8B">
        <w:rPr>
          <w:rFonts w:ascii="Tahoma" w:hAnsi="Tahoma" w:cs="Tahoma"/>
          <w:b/>
          <w:bCs/>
          <w:sz w:val="22"/>
          <w:szCs w:val="22"/>
        </w:rPr>
        <w:t xml:space="preserve">toto vysvětlení </w:t>
      </w:r>
      <w:r w:rsidR="00543FE8" w:rsidRPr="00EB0E8B">
        <w:rPr>
          <w:rFonts w:ascii="Tahoma" w:hAnsi="Tahoma" w:cs="Tahoma"/>
          <w:b/>
          <w:bCs/>
          <w:sz w:val="22"/>
          <w:szCs w:val="22"/>
        </w:rPr>
        <w:t xml:space="preserve">musí bezodkladně </w:t>
      </w:r>
      <w:r w:rsidR="00EB46FC" w:rsidRPr="00EB0E8B">
        <w:rPr>
          <w:rFonts w:ascii="Tahoma" w:hAnsi="Tahoma" w:cs="Tahoma"/>
          <w:b/>
          <w:bCs/>
          <w:sz w:val="22"/>
          <w:szCs w:val="22"/>
        </w:rPr>
        <w:t xml:space="preserve">poskytnout </w:t>
      </w:r>
      <w:r w:rsidR="00543FE8" w:rsidRPr="00EB0E8B">
        <w:rPr>
          <w:rFonts w:ascii="Tahoma" w:hAnsi="Tahoma" w:cs="Tahoma"/>
          <w:b/>
          <w:bCs/>
          <w:sz w:val="22"/>
          <w:szCs w:val="22"/>
        </w:rPr>
        <w:t>objednatel</w:t>
      </w:r>
      <w:r w:rsidR="00EB46FC" w:rsidRPr="00EB0E8B">
        <w:rPr>
          <w:rFonts w:ascii="Tahoma" w:hAnsi="Tahoma" w:cs="Tahoma"/>
          <w:b/>
          <w:bCs/>
          <w:sz w:val="22"/>
          <w:szCs w:val="22"/>
        </w:rPr>
        <w:t>i</w:t>
      </w:r>
      <w:r w:rsidR="00543FE8" w:rsidRPr="00EB0E8B">
        <w:rPr>
          <w:rFonts w:ascii="Tahoma" w:hAnsi="Tahoma" w:cs="Tahoma"/>
          <w:sz w:val="22"/>
          <w:szCs w:val="22"/>
        </w:rPr>
        <w:t>,</w:t>
      </w:r>
    </w:p>
    <w:p w14:paraId="72E966C8" w14:textId="77777777" w:rsidR="004B6DA5" w:rsidRPr="00EB0E8B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EB0E8B">
        <w:rPr>
          <w:rFonts w:ascii="Tahoma" w:hAnsi="Tahoma" w:cs="Tahoma"/>
          <w:sz w:val="22"/>
          <w:szCs w:val="22"/>
        </w:rPr>
        <w:t>,</w:t>
      </w:r>
    </w:p>
    <w:p w14:paraId="7F18EDE7" w14:textId="505D4F85" w:rsidR="006327ED" w:rsidRPr="00EB0E8B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postupovat při provádění díla s odbornou péčí</w:t>
      </w:r>
      <w:r w:rsidR="009E1DF5" w:rsidRPr="00EB0E8B">
        <w:rPr>
          <w:rFonts w:ascii="Tahoma" w:hAnsi="Tahoma" w:cs="Tahoma"/>
          <w:sz w:val="22"/>
          <w:szCs w:val="22"/>
        </w:rPr>
        <w:t>.</w:t>
      </w:r>
    </w:p>
    <w:p w14:paraId="5C382852" w14:textId="40CF4024" w:rsidR="00974006" w:rsidRPr="00EB0E8B" w:rsidRDefault="00974006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Pokud v průběhu provádění díla dojde ke skutečnostem, které nepředpokládala žádná ze smluvních stran a které mohou mít vliv na cenu a termín plnění zavazují se zhotovitel i objednatel na tyto skutečnosti písemně upozornit druhou smluvní stranu.</w:t>
      </w:r>
    </w:p>
    <w:p w14:paraId="380F7ACE" w14:textId="480214DE" w:rsidR="000978B9" w:rsidRPr="00EB0E8B" w:rsidRDefault="000978B9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Je-li předmětem díla také specifikace vybavení stavby, nebo je-li zhotoviteli taková specifikace objednatelem předána, je zhotovitel povinen dílo provést včetně zapracování stavební přípravy pro toto vybavení a dílo musí zohlednit parametry vybavení (napojovací body, umístění, prostorová koordinace apod.), tak, aby při realizaci stavby nevznikly dodatečné práce (vícepráce) z důvodů nesouladu projektové dokumentace stavební části s částí vybavení.</w:t>
      </w:r>
    </w:p>
    <w:p w14:paraId="44E6F76B" w14:textId="77777777" w:rsidR="000978B9" w:rsidRPr="00EB0E8B" w:rsidRDefault="000978B9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doplňujících údajů, upřesnění vyjádření a stanovisek, jejichž potřeba vznikne v průběhu plnění. Tuto pomoc poskytne zhotoviteli ve lhůtě a rozsahu dojednaném oběma stranami.</w:t>
      </w:r>
    </w:p>
    <w:p w14:paraId="771BBB71" w14:textId="2A874BEB" w:rsidR="000978B9" w:rsidRPr="00EB0E8B" w:rsidRDefault="000978B9" w:rsidP="000978B9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VII.</w:t>
      </w:r>
      <w:r w:rsidRPr="00EB0E8B">
        <w:rPr>
          <w:rFonts w:ascii="Tahoma" w:hAnsi="Tahoma" w:cs="Tahoma"/>
          <w:sz w:val="22"/>
          <w:szCs w:val="22"/>
        </w:rPr>
        <w:br/>
        <w:t>Cena díla</w:t>
      </w:r>
    </w:p>
    <w:p w14:paraId="1848F263" w14:textId="0867E0DB" w:rsidR="000978B9" w:rsidRPr="00EB0E8B" w:rsidRDefault="000978B9" w:rsidP="007C158D">
      <w:pPr>
        <w:pStyle w:val="OdstavecSmlouvy"/>
        <w:keepNext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5" w:name="_Hlk46392749"/>
      <w:r w:rsidRPr="00EB0E8B">
        <w:rPr>
          <w:rFonts w:ascii="Tahoma" w:hAnsi="Tahoma" w:cs="Tahoma"/>
          <w:sz w:val="22"/>
          <w:szCs w:val="22"/>
        </w:rPr>
        <w:t>Cena díla je stanovena dohodou smluvních stran a činí</w:t>
      </w:r>
      <w:r w:rsidR="00C16FF0" w:rsidRPr="00EB0E8B">
        <w:rPr>
          <w:rFonts w:ascii="Tahoma" w:hAnsi="Tahoma" w:cs="Tahoma"/>
          <w:sz w:val="22"/>
          <w:szCs w:val="22"/>
        </w:rPr>
        <w:t>:</w:t>
      </w:r>
    </w:p>
    <w:p w14:paraId="41877218" w14:textId="5DDF23B5" w:rsidR="000978B9" w:rsidRPr="00EB0E8B" w:rsidRDefault="000978B9" w:rsidP="004D57E5">
      <w:pPr>
        <w:pStyle w:val="Zkladntextodsazen2"/>
        <w:tabs>
          <w:tab w:val="right" w:pos="4253"/>
        </w:tabs>
        <w:spacing w:before="120"/>
        <w:ind w:left="357" w:firstLine="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bez DPH</w:t>
      </w:r>
      <w:r w:rsidRPr="00EB0E8B">
        <w:rPr>
          <w:rFonts w:ascii="Tahoma" w:hAnsi="Tahoma" w:cs="Tahoma"/>
          <w:sz w:val="22"/>
          <w:szCs w:val="22"/>
        </w:rPr>
        <w:tab/>
      </w:r>
      <w:r w:rsidR="00BB0928">
        <w:rPr>
          <w:rFonts w:ascii="Tahoma" w:hAnsi="Tahoma" w:cs="Tahoma"/>
          <w:sz w:val="22"/>
          <w:szCs w:val="22"/>
        </w:rPr>
        <w:t>42.000,-</w:t>
      </w:r>
      <w:r w:rsidR="00C2739E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Kč</w:t>
      </w:r>
    </w:p>
    <w:p w14:paraId="0430CA0E" w14:textId="7EBC3319" w:rsidR="000978B9" w:rsidRPr="00EB0E8B" w:rsidRDefault="000978B9" w:rsidP="004D57E5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DPH 21 %</w:t>
      </w:r>
      <w:r w:rsidRPr="00EB0E8B">
        <w:rPr>
          <w:rFonts w:ascii="Tahoma" w:hAnsi="Tahoma" w:cs="Tahoma"/>
          <w:sz w:val="22"/>
          <w:szCs w:val="22"/>
        </w:rPr>
        <w:tab/>
      </w:r>
      <w:r w:rsidR="00BB0928">
        <w:rPr>
          <w:rFonts w:ascii="Tahoma" w:hAnsi="Tahoma" w:cs="Tahoma"/>
          <w:sz w:val="22"/>
          <w:szCs w:val="22"/>
        </w:rPr>
        <w:t>8.820,-</w:t>
      </w:r>
      <w:r w:rsidR="00C2739E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Kč</w:t>
      </w:r>
    </w:p>
    <w:p w14:paraId="5EC42B90" w14:textId="7235FE0D" w:rsidR="000978B9" w:rsidRPr="00EB0E8B" w:rsidRDefault="000978B9" w:rsidP="004D57E5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lastRenderedPageBreak/>
        <w:t>včetně DPH</w:t>
      </w:r>
      <w:r w:rsidR="004D57E5" w:rsidRPr="00EB0E8B">
        <w:rPr>
          <w:rFonts w:ascii="Tahoma" w:hAnsi="Tahoma" w:cs="Tahoma"/>
          <w:sz w:val="22"/>
          <w:szCs w:val="22"/>
        </w:rPr>
        <w:tab/>
      </w:r>
      <w:r w:rsidR="00BB0928" w:rsidRPr="00BB0928">
        <w:rPr>
          <w:rFonts w:ascii="Tahoma" w:hAnsi="Tahoma" w:cs="Tahoma"/>
          <w:b/>
          <w:bCs/>
          <w:sz w:val="22"/>
          <w:szCs w:val="22"/>
        </w:rPr>
        <w:t>50.820,-</w:t>
      </w:r>
      <w:r w:rsidR="00C2739E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b/>
          <w:sz w:val="22"/>
          <w:szCs w:val="22"/>
        </w:rPr>
        <w:t>Kč</w:t>
      </w:r>
      <w:r w:rsidR="004D57E5" w:rsidRPr="00EB0E8B">
        <w:rPr>
          <w:rFonts w:ascii="Tahoma" w:hAnsi="Tahoma" w:cs="Tahoma"/>
          <w:b/>
          <w:sz w:val="22"/>
          <w:szCs w:val="22"/>
        </w:rPr>
        <w:t> </w:t>
      </w:r>
    </w:p>
    <w:bookmarkEnd w:id="5"/>
    <w:p w14:paraId="66ACE04F" w14:textId="04B5F9E7" w:rsidR="000978B9" w:rsidRPr="00EB0E8B" w:rsidRDefault="000978B9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Součástí sjednané ceny jsou veškeré práce a dodávky, poplatky a jiné náklady nezbytné pro řádné a úplné provedení díla.</w:t>
      </w:r>
    </w:p>
    <w:p w14:paraId="11261C4E" w14:textId="6D876D34" w:rsidR="000978B9" w:rsidRPr="00EB0E8B" w:rsidRDefault="000978B9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7F75454B" w14:textId="26C07F5A" w:rsidR="00394FA7" w:rsidRPr="00EB0E8B" w:rsidRDefault="00394FA7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6" w:name="_Hlk46393010"/>
      <w:r w:rsidRPr="00EB0E8B">
        <w:rPr>
          <w:rFonts w:ascii="Tahoma" w:hAnsi="Tahoma" w:cs="Tahoma"/>
          <w:sz w:val="22"/>
          <w:szCs w:val="22"/>
        </w:rPr>
        <w:t>V případě, že</w:t>
      </w:r>
      <w:r w:rsidR="002A6C49" w:rsidRPr="00EB0E8B">
        <w:rPr>
          <w:rFonts w:ascii="Tahoma" w:hAnsi="Tahoma" w:cs="Tahoma"/>
          <w:sz w:val="22"/>
          <w:szCs w:val="22"/>
        </w:rPr>
        <w:t xml:space="preserve"> je zhotovitel plátcem DPH a</w:t>
      </w:r>
      <w:r w:rsidRPr="00EB0E8B">
        <w:rPr>
          <w:rFonts w:ascii="Tahoma" w:hAnsi="Tahoma" w:cs="Tahoma"/>
          <w:sz w:val="22"/>
          <w:szCs w:val="22"/>
        </w:rPr>
        <w:t xml:space="preserve"> dojde ke změně zákonné sazby DPH, je zhotovitel povinen k ceně díla bez DPH účtovat DPH v platné výši. Smluvní strany se dohodly, že v případě změny ceny díla v důsledku změny sazby DPH není nutno ke smlouvě uzavírat dodatek. </w:t>
      </w:r>
      <w:r w:rsidR="002A6C49" w:rsidRPr="00EB0E8B">
        <w:rPr>
          <w:rFonts w:ascii="Tahoma" w:hAnsi="Tahoma" w:cs="Tahoma"/>
          <w:sz w:val="22"/>
          <w:szCs w:val="22"/>
        </w:rPr>
        <w:t>Je-li z</w:t>
      </w:r>
      <w:r w:rsidRPr="00EB0E8B">
        <w:rPr>
          <w:rFonts w:ascii="Tahoma" w:hAnsi="Tahoma" w:cs="Tahoma"/>
          <w:sz w:val="22"/>
          <w:szCs w:val="22"/>
        </w:rPr>
        <w:t>hotovitel</w:t>
      </w:r>
      <w:r w:rsidR="002A6C49" w:rsidRPr="00EB0E8B">
        <w:rPr>
          <w:rFonts w:ascii="Tahoma" w:hAnsi="Tahoma" w:cs="Tahoma"/>
          <w:sz w:val="22"/>
          <w:szCs w:val="22"/>
        </w:rPr>
        <w:t xml:space="preserve"> plátcem DPH,</w:t>
      </w:r>
      <w:r w:rsidRPr="00EB0E8B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EB0E8B">
        <w:rPr>
          <w:rFonts w:ascii="Tahoma" w:hAnsi="Tahoma" w:cs="Tahoma"/>
          <w:bCs/>
          <w:sz w:val="22"/>
          <w:szCs w:val="22"/>
        </w:rPr>
        <w:t xml:space="preserve"> V případě, že zhotovitel stanoví sazbu DPH či DPH v rozporu s platnými právními předpisy, je povinen uhradit objednateli veškerou škodu, která mu v souvislosti s tím vznikla.</w:t>
      </w:r>
    </w:p>
    <w:bookmarkEnd w:id="6"/>
    <w:p w14:paraId="2F1F0EF6" w14:textId="77777777" w:rsidR="00A54991" w:rsidRPr="00EB0E8B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VIII.</w:t>
      </w:r>
      <w:r w:rsidR="00E03721" w:rsidRPr="00EB0E8B">
        <w:rPr>
          <w:rFonts w:ascii="Tahoma" w:hAnsi="Tahoma" w:cs="Tahoma"/>
          <w:sz w:val="22"/>
          <w:szCs w:val="22"/>
        </w:rPr>
        <w:br/>
      </w:r>
      <w:r w:rsidRPr="00EB0E8B">
        <w:rPr>
          <w:rFonts w:ascii="Tahoma" w:hAnsi="Tahoma" w:cs="Tahoma"/>
          <w:sz w:val="22"/>
          <w:szCs w:val="22"/>
        </w:rPr>
        <w:t>Platební podmínky</w:t>
      </w:r>
    </w:p>
    <w:p w14:paraId="565FEB11" w14:textId="41E277F6" w:rsidR="00F24AA7" w:rsidRPr="00EB0E8B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Cena za dílo bude uhrazena</w:t>
      </w:r>
      <w:r w:rsidR="00394FA7" w:rsidRPr="00EB0E8B">
        <w:rPr>
          <w:rFonts w:ascii="Tahoma" w:hAnsi="Tahoma" w:cs="Tahoma"/>
          <w:sz w:val="22"/>
          <w:szCs w:val="22"/>
        </w:rPr>
        <w:t xml:space="preserve"> jednorázově</w:t>
      </w:r>
      <w:r w:rsidRPr="00EB0E8B">
        <w:rPr>
          <w:rFonts w:ascii="Tahoma" w:hAnsi="Tahoma" w:cs="Tahoma"/>
          <w:sz w:val="22"/>
          <w:szCs w:val="22"/>
        </w:rPr>
        <w:t xml:space="preserve"> po předání</w:t>
      </w:r>
      <w:r w:rsidR="00397780" w:rsidRPr="00EB0E8B">
        <w:rPr>
          <w:rFonts w:ascii="Tahoma" w:hAnsi="Tahoma" w:cs="Tahoma"/>
          <w:sz w:val="22"/>
          <w:szCs w:val="22"/>
        </w:rPr>
        <w:t xml:space="preserve"> a převzetí</w:t>
      </w:r>
      <w:r w:rsidRPr="00EB0E8B">
        <w:rPr>
          <w:rFonts w:ascii="Tahoma" w:hAnsi="Tahoma" w:cs="Tahoma"/>
          <w:sz w:val="22"/>
          <w:szCs w:val="22"/>
        </w:rPr>
        <w:t xml:space="preserve"> </w:t>
      </w:r>
      <w:r w:rsidR="00C6305D" w:rsidRPr="00EB0E8B">
        <w:rPr>
          <w:rFonts w:ascii="Tahoma" w:hAnsi="Tahoma" w:cs="Tahoma"/>
          <w:sz w:val="22"/>
          <w:szCs w:val="22"/>
        </w:rPr>
        <w:t>díla</w:t>
      </w:r>
      <w:r w:rsidR="00394FA7" w:rsidRPr="00EB0E8B">
        <w:rPr>
          <w:rFonts w:ascii="Tahoma" w:hAnsi="Tahoma" w:cs="Tahoma"/>
          <w:sz w:val="22"/>
          <w:szCs w:val="22"/>
        </w:rPr>
        <w:t>. Zálohy nebudou poskytovány.</w:t>
      </w:r>
    </w:p>
    <w:p w14:paraId="7055595E" w14:textId="02EA75E3" w:rsidR="00394FA7" w:rsidRPr="00EB0E8B" w:rsidRDefault="00394F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Je-li zhotovitel plátcem DPH, podkladem pro úhradu ceny za dílo bude faktura, která bude mít náležitosti daňového dokladu dle zákona o DPH, a náležitosti stanovené dalšími obecně závaznými právními předpisy. Není-li zhotovitel plátcem DPH, podkladem pro úhradu ceny za dílo bude faktura, která bude mít náležitosti účetního dokladu dle zákona č. 563/1991 Sb., o účetnictví, ve znění pozdějších předpisů, a náležitosti stanovené dalšími obecně závaznými právními předpisy. Faktura musí dále obsahovat:</w:t>
      </w:r>
    </w:p>
    <w:p w14:paraId="558AAA02" w14:textId="34A38C6C" w:rsidR="00A54991" w:rsidRPr="00EB0E8B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číslo smlouvy objednatele, IČ</w:t>
      </w:r>
      <w:r w:rsidR="00394FA7" w:rsidRPr="00EB0E8B">
        <w:rPr>
          <w:rFonts w:ascii="Tahoma" w:hAnsi="Tahoma" w:cs="Tahoma"/>
          <w:sz w:val="22"/>
          <w:szCs w:val="22"/>
        </w:rPr>
        <w:t>O</w:t>
      </w:r>
      <w:r w:rsidRPr="00EB0E8B">
        <w:rPr>
          <w:rFonts w:ascii="Tahoma" w:hAnsi="Tahoma" w:cs="Tahoma"/>
          <w:sz w:val="22"/>
          <w:szCs w:val="22"/>
        </w:rPr>
        <w:t xml:space="preserve"> </w:t>
      </w:r>
      <w:r w:rsidR="00974006" w:rsidRPr="00EB0E8B">
        <w:rPr>
          <w:rFonts w:ascii="Tahoma" w:hAnsi="Tahoma" w:cs="Tahoma"/>
          <w:sz w:val="22"/>
          <w:szCs w:val="22"/>
        </w:rPr>
        <w:t>objednatele,</w:t>
      </w:r>
    </w:p>
    <w:p w14:paraId="43A8E532" w14:textId="27E9A0A9" w:rsidR="00A54991" w:rsidRPr="00EB0E8B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předmět smlouvy, tj. text </w:t>
      </w:r>
      <w:r w:rsidR="00F66999" w:rsidRPr="00EB0E8B">
        <w:rPr>
          <w:rFonts w:ascii="Tahoma" w:hAnsi="Tahoma" w:cs="Tahoma"/>
          <w:sz w:val="22"/>
          <w:szCs w:val="22"/>
        </w:rPr>
        <w:t>„</w:t>
      </w:r>
      <w:r w:rsidR="00F742DA" w:rsidRPr="00EB0E8B">
        <w:rPr>
          <w:rFonts w:ascii="Tahoma" w:hAnsi="Tahoma" w:cs="Tahoma"/>
          <w:sz w:val="22"/>
          <w:szCs w:val="22"/>
        </w:rPr>
        <w:t>Z</w:t>
      </w:r>
      <w:r w:rsidRPr="00EB0E8B">
        <w:rPr>
          <w:rFonts w:ascii="Tahoma" w:hAnsi="Tahoma" w:cs="Tahoma"/>
          <w:sz w:val="22"/>
          <w:szCs w:val="22"/>
        </w:rPr>
        <w:t xml:space="preserve">hotovení projektové dokumentace stavby </w:t>
      </w:r>
      <w:r w:rsidR="0076109D" w:rsidRPr="00EB0E8B">
        <w:rPr>
          <w:rFonts w:ascii="Tahoma" w:hAnsi="Tahoma" w:cs="Tahoma"/>
          <w:sz w:val="22"/>
          <w:szCs w:val="22"/>
        </w:rPr>
        <w:t>Sanace obvodového zdiva</w:t>
      </w:r>
      <w:r w:rsidRPr="00EB0E8B">
        <w:rPr>
          <w:rFonts w:ascii="Tahoma" w:hAnsi="Tahoma" w:cs="Tahoma"/>
          <w:sz w:val="22"/>
          <w:szCs w:val="22"/>
        </w:rPr>
        <w:t>“,</w:t>
      </w:r>
    </w:p>
    <w:p w14:paraId="416D7A2B" w14:textId="77777777" w:rsidR="00A54991" w:rsidRPr="00EB0E8B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 xml:space="preserve">čísla uvedeného v čl. I odst. 2,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 w:rsidRPr="00EB0E8B">
          <w:rPr>
            <w:rFonts w:ascii="Tahoma" w:hAnsi="Tahoma" w:cs="Tahoma"/>
            <w:sz w:val="22"/>
            <w:szCs w:val="22"/>
          </w:rPr>
          <w:t>2</w:t>
        </w:r>
        <w:r w:rsidR="006F22B1" w:rsidRPr="00EB0E8B">
          <w:rPr>
            <w:rFonts w:ascii="Tahoma" w:hAnsi="Tahoma" w:cs="Tahoma"/>
            <w:sz w:val="22"/>
            <w:szCs w:val="22"/>
          </w:rPr>
          <w:t xml:space="preserve"> a</w:t>
        </w:r>
      </w:smartTag>
      <w:r w:rsidR="006F22B1" w:rsidRPr="00EB0E8B">
        <w:rPr>
          <w:rFonts w:ascii="Tahoma" w:hAnsi="Tahoma" w:cs="Tahoma"/>
          <w:sz w:val="22"/>
          <w:szCs w:val="22"/>
        </w:rPr>
        <w:t xml:space="preserve"> 3</w:t>
      </w:r>
      <w:r w:rsidRPr="00EB0E8B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1FF496A5" w14:textId="3FCD1D0C" w:rsidR="00A54991" w:rsidRPr="00EB0E8B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číslo a datum předávacího protokolu se stanoviskem objednatele, že dílo přejímá (předávací protokol bude přílohou faktury),</w:t>
      </w:r>
    </w:p>
    <w:p w14:paraId="0543F550" w14:textId="77777777" w:rsidR="00A54991" w:rsidRPr="00EB0E8B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lhůtu splatnosti faktury,</w:t>
      </w:r>
    </w:p>
    <w:p w14:paraId="40F6C775" w14:textId="2820F129" w:rsidR="00A54991" w:rsidRPr="00EB0E8B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78F74F88" w14:textId="0FAA0EDE" w:rsidR="00A54991" w:rsidRPr="00EB0E8B" w:rsidRDefault="00A5499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Lhůta splatnosti faktur</w:t>
      </w:r>
      <w:r w:rsidR="00394FA7" w:rsidRPr="00EB0E8B">
        <w:rPr>
          <w:rFonts w:ascii="Tahoma" w:hAnsi="Tahoma" w:cs="Tahoma"/>
          <w:sz w:val="22"/>
          <w:szCs w:val="22"/>
        </w:rPr>
        <w:t>y</w:t>
      </w:r>
      <w:r w:rsidRPr="00EB0E8B">
        <w:rPr>
          <w:rFonts w:ascii="Tahoma" w:hAnsi="Tahoma" w:cs="Tahoma"/>
          <w:sz w:val="22"/>
          <w:szCs w:val="22"/>
        </w:rPr>
        <w:t xml:space="preserve"> činí </w:t>
      </w:r>
      <w:r w:rsidR="00F24AA7" w:rsidRPr="00EB0E8B">
        <w:rPr>
          <w:rFonts w:ascii="Tahoma" w:hAnsi="Tahoma" w:cs="Tahoma"/>
          <w:sz w:val="22"/>
          <w:szCs w:val="22"/>
        </w:rPr>
        <w:t>30</w:t>
      </w:r>
      <w:r w:rsidRPr="00EB0E8B">
        <w:rPr>
          <w:rFonts w:ascii="Tahoma" w:hAnsi="Tahoma" w:cs="Tahoma"/>
          <w:sz w:val="22"/>
          <w:szCs w:val="22"/>
        </w:rPr>
        <w:t xml:space="preserve"> kalendářních dnů ode dne jej</w:t>
      </w:r>
      <w:r w:rsidR="00394FA7" w:rsidRPr="00EB0E8B">
        <w:rPr>
          <w:rFonts w:ascii="Tahoma" w:hAnsi="Tahoma" w:cs="Tahoma"/>
          <w:sz w:val="22"/>
          <w:szCs w:val="22"/>
        </w:rPr>
        <w:t>ího</w:t>
      </w:r>
      <w:r w:rsidRPr="00EB0E8B">
        <w:rPr>
          <w:rFonts w:ascii="Tahoma" w:hAnsi="Tahoma" w:cs="Tahoma"/>
          <w:sz w:val="22"/>
          <w:szCs w:val="22"/>
        </w:rPr>
        <w:t xml:space="preserve"> doručení objednateli.</w:t>
      </w:r>
    </w:p>
    <w:p w14:paraId="42B308B2" w14:textId="3472E924" w:rsidR="00A54991" w:rsidRPr="00EB0E8B" w:rsidRDefault="00A5499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 w:rsidRPr="00EB0E8B">
        <w:rPr>
          <w:rFonts w:ascii="Tahoma" w:hAnsi="Tahoma" w:cs="Tahoma"/>
          <w:sz w:val="22"/>
          <w:szCs w:val="22"/>
        </w:rPr>
        <w:t xml:space="preserve">předávacího protokolu dle čl. V </w:t>
      </w:r>
      <w:r w:rsidRPr="00EB0E8B">
        <w:rPr>
          <w:rFonts w:ascii="Tahoma" w:hAnsi="Tahoma" w:cs="Tahoma"/>
          <w:sz w:val="22"/>
          <w:szCs w:val="22"/>
        </w:rPr>
        <w:t>odst.</w:t>
      </w:r>
      <w:r w:rsidR="00E20255" w:rsidRPr="00EB0E8B">
        <w:rPr>
          <w:rFonts w:ascii="Tahoma" w:hAnsi="Tahoma" w:cs="Tahoma"/>
          <w:sz w:val="22"/>
          <w:szCs w:val="22"/>
        </w:rPr>
        <w:t> </w:t>
      </w:r>
      <w:r w:rsidR="00394FA7" w:rsidRPr="00EB0E8B">
        <w:rPr>
          <w:rFonts w:ascii="Tahoma" w:hAnsi="Tahoma" w:cs="Tahoma"/>
          <w:sz w:val="22"/>
          <w:szCs w:val="22"/>
        </w:rPr>
        <w:t>2</w:t>
      </w:r>
      <w:r w:rsidRPr="00EB0E8B">
        <w:rPr>
          <w:rFonts w:ascii="Tahoma" w:hAnsi="Tahoma" w:cs="Tahoma"/>
          <w:sz w:val="22"/>
          <w:szCs w:val="22"/>
        </w:rPr>
        <w:t xml:space="preserve"> této smlouvy, podepsaného oprávněnými zástupci obou smluvních stran, v němž bude uvedeno stanovisko objednatele, že dílo přejímá.</w:t>
      </w:r>
    </w:p>
    <w:p w14:paraId="082E0CF3" w14:textId="1E5D0EF4" w:rsidR="00F24AA7" w:rsidRPr="00EB0E8B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Doručení faktury se provede osobně oproti podpisu osoby</w:t>
      </w:r>
      <w:r w:rsidR="00AA33D8" w:rsidRPr="00EB0E8B">
        <w:rPr>
          <w:rFonts w:ascii="Tahoma" w:hAnsi="Tahoma" w:cs="Tahoma"/>
          <w:sz w:val="22"/>
          <w:szCs w:val="22"/>
        </w:rPr>
        <w:t xml:space="preserve"> příslušné v této věci</w:t>
      </w:r>
      <w:r w:rsidRPr="00EB0E8B">
        <w:rPr>
          <w:rFonts w:ascii="Tahoma" w:hAnsi="Tahoma" w:cs="Tahoma"/>
          <w:sz w:val="22"/>
          <w:szCs w:val="22"/>
        </w:rPr>
        <w:t xml:space="preserve"> objednatele</w:t>
      </w:r>
      <w:r w:rsidR="00AA33D8" w:rsidRPr="00EB0E8B">
        <w:rPr>
          <w:rFonts w:ascii="Tahoma" w:hAnsi="Tahoma" w:cs="Tahoma"/>
          <w:sz w:val="22"/>
          <w:szCs w:val="22"/>
        </w:rPr>
        <w:t xml:space="preserve"> zastupovat</w:t>
      </w:r>
      <w:r w:rsidR="00757031" w:rsidRPr="00EB0E8B">
        <w:rPr>
          <w:rFonts w:ascii="Tahoma" w:hAnsi="Tahoma" w:cs="Tahoma"/>
          <w:sz w:val="22"/>
          <w:szCs w:val="22"/>
        </w:rPr>
        <w:t xml:space="preserve">, </w:t>
      </w:r>
      <w:r w:rsidRPr="00EB0E8B">
        <w:rPr>
          <w:rFonts w:ascii="Tahoma" w:hAnsi="Tahoma" w:cs="Tahoma"/>
          <w:sz w:val="22"/>
          <w:szCs w:val="22"/>
        </w:rPr>
        <w:t>doručenkou prostřednictvím provozovatele poštovních služeb</w:t>
      </w:r>
      <w:r w:rsidR="00757031" w:rsidRPr="00EB0E8B">
        <w:rPr>
          <w:rFonts w:ascii="Tahoma" w:hAnsi="Tahoma" w:cs="Tahoma"/>
          <w:sz w:val="22"/>
          <w:szCs w:val="22"/>
        </w:rPr>
        <w:t xml:space="preserve"> nebo do datové schránky objednatele.</w:t>
      </w:r>
    </w:p>
    <w:p w14:paraId="59527D37" w14:textId="20BB90F9" w:rsidR="00F24AA7" w:rsidRPr="00EB0E8B" w:rsidRDefault="00F24AA7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Nebude-li faktura obsahovat některou povinnou nebo dohodnutou náležitost, je objednatel oprávněn fakturu před uplynutím lhůty splatnosti vrátit zhotoviteli k provedení opravy s vyznačením důvodu vrácení. Zhotovitel provede opravu faktury</w:t>
      </w:r>
      <w:r w:rsidR="00B136DA" w:rsidRPr="00EB0E8B">
        <w:rPr>
          <w:rFonts w:ascii="Tahoma" w:hAnsi="Tahoma" w:cs="Tahoma"/>
          <w:sz w:val="22"/>
          <w:szCs w:val="22"/>
        </w:rPr>
        <w:t xml:space="preserve"> a znovu ji doručí objednateli</w:t>
      </w:r>
      <w:r w:rsidRPr="00EB0E8B">
        <w:rPr>
          <w:rFonts w:ascii="Tahoma" w:hAnsi="Tahoma" w:cs="Tahoma"/>
          <w:sz w:val="22"/>
          <w:szCs w:val="22"/>
        </w:rPr>
        <w:t xml:space="preserve">. </w:t>
      </w:r>
      <w:r w:rsidR="009359D6" w:rsidRPr="00EB0E8B">
        <w:rPr>
          <w:rFonts w:ascii="Tahoma" w:hAnsi="Tahoma" w:cs="Tahoma"/>
          <w:sz w:val="22"/>
          <w:szCs w:val="22"/>
        </w:rPr>
        <w:t>Vrácením</w:t>
      </w:r>
      <w:r w:rsidRPr="00EB0E8B">
        <w:rPr>
          <w:rFonts w:ascii="Tahoma" w:hAnsi="Tahoma" w:cs="Tahoma"/>
          <w:sz w:val="22"/>
          <w:szCs w:val="22"/>
        </w:rPr>
        <w:t xml:space="preserve"> vadn</w:t>
      </w:r>
      <w:r w:rsidR="009359D6" w:rsidRPr="00EB0E8B">
        <w:rPr>
          <w:rFonts w:ascii="Tahoma" w:hAnsi="Tahoma" w:cs="Tahoma"/>
          <w:sz w:val="22"/>
          <w:szCs w:val="22"/>
        </w:rPr>
        <w:t>é</w:t>
      </w:r>
      <w:r w:rsidRPr="00EB0E8B">
        <w:rPr>
          <w:rFonts w:ascii="Tahoma" w:hAnsi="Tahoma" w:cs="Tahoma"/>
          <w:sz w:val="22"/>
          <w:szCs w:val="22"/>
        </w:rPr>
        <w:t xml:space="preserve"> faktur</w:t>
      </w:r>
      <w:r w:rsidR="009359D6" w:rsidRPr="00EB0E8B">
        <w:rPr>
          <w:rFonts w:ascii="Tahoma" w:hAnsi="Tahoma" w:cs="Tahoma"/>
          <w:sz w:val="22"/>
          <w:szCs w:val="22"/>
        </w:rPr>
        <w:t>y</w:t>
      </w:r>
      <w:r w:rsidRPr="00EB0E8B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 w:rsidR="009359D6" w:rsidRPr="00EB0E8B">
        <w:rPr>
          <w:rFonts w:ascii="Tahoma" w:hAnsi="Tahoma" w:cs="Tahoma"/>
          <w:sz w:val="22"/>
          <w:szCs w:val="22"/>
        </w:rPr>
        <w:t xml:space="preserve">Nová </w:t>
      </w:r>
      <w:r w:rsidRPr="00EB0E8B">
        <w:rPr>
          <w:rFonts w:ascii="Tahoma" w:hAnsi="Tahoma" w:cs="Tahoma"/>
          <w:sz w:val="22"/>
          <w:szCs w:val="22"/>
        </w:rPr>
        <w:t xml:space="preserve">lhůta splatnosti běží opět ode dne doručení </w:t>
      </w:r>
      <w:r w:rsidR="0055653F" w:rsidRPr="00EB0E8B">
        <w:rPr>
          <w:rFonts w:ascii="Tahoma" w:hAnsi="Tahoma" w:cs="Tahoma"/>
          <w:sz w:val="22"/>
          <w:szCs w:val="22"/>
        </w:rPr>
        <w:t>opravené</w:t>
      </w:r>
      <w:r w:rsidRPr="00EB0E8B">
        <w:rPr>
          <w:rFonts w:ascii="Tahoma" w:hAnsi="Tahoma" w:cs="Tahoma"/>
          <w:sz w:val="22"/>
          <w:szCs w:val="22"/>
        </w:rPr>
        <w:t xml:space="preserve"> faktury objednateli.</w:t>
      </w:r>
      <w:r w:rsidR="00583ED1" w:rsidRPr="00EB0E8B">
        <w:rPr>
          <w:rFonts w:ascii="Tahoma" w:hAnsi="Tahoma" w:cs="Tahoma"/>
          <w:sz w:val="22"/>
          <w:szCs w:val="22"/>
        </w:rPr>
        <w:t xml:space="preserve"> Zhotovitel je povinen doručit objednateli opravenou fakturu do 3 dnů po obdržení objednatelem vrácené vadné faktury.</w:t>
      </w:r>
    </w:p>
    <w:p w14:paraId="4C9A817E" w14:textId="45BEB394" w:rsidR="00F24AA7" w:rsidRPr="00EB0E8B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lastRenderedPageBreak/>
        <w:t>Povinnost zaplatit cenu za dílo je splněna dnem odepsání příslušné částky z účtu objednatele.</w:t>
      </w:r>
    </w:p>
    <w:p w14:paraId="48D634E3" w14:textId="7528B715" w:rsidR="00757031" w:rsidRPr="00EB0E8B" w:rsidRDefault="0075703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7" w:name="_Hlk46393413"/>
      <w:r w:rsidRPr="00EB0E8B">
        <w:rPr>
          <w:rFonts w:ascii="Tahoma" w:hAnsi="Tahoma" w:cs="Tahoma"/>
          <w:sz w:val="22"/>
          <w:szCs w:val="22"/>
        </w:rPr>
        <w:t xml:space="preserve">Je-li zhotovitel plátcem DPH, </w:t>
      </w:r>
      <w:r w:rsidR="0072090D" w:rsidRPr="00EB0E8B">
        <w:rPr>
          <w:rFonts w:ascii="Tahoma" w:hAnsi="Tahoma" w:cs="Tahoma"/>
          <w:sz w:val="22"/>
          <w:szCs w:val="22"/>
        </w:rPr>
        <w:t xml:space="preserve">uplatní </w:t>
      </w:r>
      <w:r w:rsidRPr="00EB0E8B">
        <w:rPr>
          <w:rFonts w:ascii="Tahoma" w:hAnsi="Tahoma" w:cs="Tahoma"/>
          <w:sz w:val="22"/>
          <w:szCs w:val="22"/>
        </w:rPr>
        <w:t>objednatel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5CB7B3EB" w14:textId="77777777" w:rsidR="00757031" w:rsidRPr="00EB0E8B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zhotovitel bude ke dni poskytnutí úplaty nebo ke dni uskutečnění zdanitelného plnění zveřejněn v aplikaci „Registr DPH“ jako nespolehlivý plátce, nebo</w:t>
      </w:r>
    </w:p>
    <w:p w14:paraId="0E7E14D7" w14:textId="6B984F9B" w:rsidR="00757031" w:rsidRPr="00EB0E8B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color w:val="FF00FF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zhotovitel bude ke dni poskytnutí úplaty nebo ke dni uskutečnění zdanitelného plnění v insolvenčním řízení</w:t>
      </w:r>
      <w:r w:rsidR="0076109D" w:rsidRPr="00EB0E8B">
        <w:rPr>
          <w:rFonts w:ascii="Tahoma" w:hAnsi="Tahoma" w:cs="Tahoma"/>
          <w:color w:val="FF00FF"/>
          <w:sz w:val="22"/>
          <w:szCs w:val="22"/>
        </w:rPr>
        <w:t>.</w:t>
      </w:r>
    </w:p>
    <w:p w14:paraId="609C532A" w14:textId="77777777" w:rsidR="00827A13" w:rsidRPr="00EB0E8B" w:rsidRDefault="00827A13" w:rsidP="00827A1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bookmarkEnd w:id="7"/>
    <w:p w14:paraId="48C6028B" w14:textId="10DA4863" w:rsidR="00A54991" w:rsidRPr="00EB0E8B" w:rsidRDefault="00237164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bCs/>
          <w:sz w:val="22"/>
          <w:szCs w:val="22"/>
        </w:rPr>
        <w:t>I</w:t>
      </w:r>
      <w:r w:rsidR="00A54991" w:rsidRPr="00EB0E8B">
        <w:rPr>
          <w:rFonts w:ascii="Tahoma" w:hAnsi="Tahoma" w:cs="Tahoma"/>
          <w:bCs/>
          <w:sz w:val="22"/>
          <w:szCs w:val="22"/>
        </w:rPr>
        <w:t>X.</w:t>
      </w:r>
      <w:r w:rsidR="00E03721" w:rsidRPr="00EB0E8B">
        <w:rPr>
          <w:rFonts w:ascii="Tahoma" w:hAnsi="Tahoma" w:cs="Tahoma"/>
          <w:bCs/>
          <w:strike/>
          <w:sz w:val="22"/>
          <w:szCs w:val="22"/>
        </w:rPr>
        <w:br/>
      </w:r>
      <w:r w:rsidR="004D7D2F" w:rsidRPr="00EB0E8B">
        <w:rPr>
          <w:rFonts w:ascii="Tahoma" w:hAnsi="Tahoma" w:cs="Tahoma"/>
          <w:sz w:val="22"/>
          <w:szCs w:val="22"/>
        </w:rPr>
        <w:t>Práva z vadného plnění</w:t>
      </w:r>
    </w:p>
    <w:p w14:paraId="6F5C767E" w14:textId="65806497" w:rsidR="00A54991" w:rsidRPr="00EB0E8B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EB0E8B">
        <w:rPr>
          <w:rFonts w:ascii="Tahoma" w:hAnsi="Tahoma" w:cs="Tahoma"/>
          <w:sz w:val="22"/>
          <w:szCs w:val="22"/>
        </w:rPr>
        <w:t xml:space="preserve"> požadavkům uvedeným ve smlouvě.</w:t>
      </w:r>
      <w:r w:rsidR="001B3FF5" w:rsidRPr="00EB0E8B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 w:rsidRPr="00EB0E8B">
        <w:rPr>
          <w:rFonts w:ascii="Tahoma" w:hAnsi="Tahoma" w:cs="Tahoma"/>
          <w:sz w:val="22"/>
          <w:szCs w:val="22"/>
        </w:rPr>
        <w:t>mě jednotlivých dokumentací dle čl. </w:t>
      </w:r>
      <w:r w:rsidR="001B3FF5" w:rsidRPr="00EB0E8B">
        <w:rPr>
          <w:rFonts w:ascii="Tahoma" w:hAnsi="Tahoma" w:cs="Tahoma"/>
          <w:sz w:val="22"/>
          <w:szCs w:val="22"/>
        </w:rPr>
        <w:t>III odst. 2 body 2.</w:t>
      </w:r>
      <w:proofErr w:type="gramStart"/>
      <w:r w:rsidR="001B3FF5" w:rsidRPr="00EB0E8B">
        <w:rPr>
          <w:rFonts w:ascii="Tahoma" w:hAnsi="Tahoma" w:cs="Tahoma"/>
          <w:sz w:val="22"/>
          <w:szCs w:val="22"/>
        </w:rPr>
        <w:t>1 – 2</w:t>
      </w:r>
      <w:proofErr w:type="gramEnd"/>
      <w:r w:rsidR="001B3FF5" w:rsidRPr="00EB0E8B">
        <w:rPr>
          <w:rFonts w:ascii="Tahoma" w:hAnsi="Tahoma" w:cs="Tahoma"/>
          <w:sz w:val="22"/>
          <w:szCs w:val="22"/>
        </w:rPr>
        <w:t>.</w:t>
      </w:r>
      <w:r w:rsidR="00F24AA7" w:rsidRPr="00EB0E8B">
        <w:rPr>
          <w:rFonts w:ascii="Tahoma" w:hAnsi="Tahoma" w:cs="Tahoma"/>
          <w:sz w:val="22"/>
          <w:szCs w:val="22"/>
        </w:rPr>
        <w:t>2</w:t>
      </w:r>
      <w:r w:rsidR="00882FF6" w:rsidRPr="00EB0E8B">
        <w:rPr>
          <w:rFonts w:ascii="Tahoma" w:hAnsi="Tahoma" w:cs="Tahoma"/>
          <w:sz w:val="22"/>
          <w:szCs w:val="22"/>
        </w:rPr>
        <w:t xml:space="preserve"> </w:t>
      </w:r>
      <w:r w:rsidR="001B3FF5" w:rsidRPr="00EB0E8B">
        <w:rPr>
          <w:rFonts w:ascii="Tahoma" w:hAnsi="Tahoma" w:cs="Tahoma"/>
          <w:sz w:val="22"/>
          <w:szCs w:val="22"/>
        </w:rPr>
        <w:t>této smlouvy mají vady, jestliže neodpovídají této smlouvě, požadavkům, připomínkám nebo pokynům objednatele uplatněným v průběhu poskytování plnění zhotovitele dle této smlouvy. Za vadu výsledku tvůrčí činnosti zhotovitele je považováno i opomenutí takového technického řešení, které je vzhledem k objektivním skutečnostem, tedy zejména technickým a ekonomickým poznatkům v oblasti zhotovování staveb</w:t>
      </w:r>
      <w:r w:rsidR="00A6499E" w:rsidRPr="00EB0E8B">
        <w:rPr>
          <w:rFonts w:ascii="Tahoma" w:hAnsi="Tahoma" w:cs="Tahoma"/>
          <w:sz w:val="22"/>
          <w:szCs w:val="22"/>
        </w:rPr>
        <w:t>,</w:t>
      </w:r>
      <w:r w:rsidR="001B3FF5" w:rsidRPr="00EB0E8B">
        <w:rPr>
          <w:rFonts w:ascii="Tahoma" w:hAnsi="Tahoma" w:cs="Tahoma"/>
          <w:sz w:val="22"/>
          <w:szCs w:val="22"/>
        </w:rPr>
        <w:t xml:space="preserve"> </w:t>
      </w:r>
      <w:r w:rsidR="00A6499E" w:rsidRPr="00EB0E8B">
        <w:rPr>
          <w:rFonts w:ascii="Tahoma" w:hAnsi="Tahoma" w:cs="Tahoma"/>
          <w:sz w:val="22"/>
          <w:szCs w:val="22"/>
        </w:rPr>
        <w:t>n</w:t>
      </w:r>
      <w:r w:rsidR="001B3FF5" w:rsidRPr="00EB0E8B">
        <w:rPr>
          <w:rFonts w:ascii="Tahoma" w:hAnsi="Tahoma" w:cs="Tahoma"/>
          <w:sz w:val="22"/>
          <w:szCs w:val="22"/>
        </w:rPr>
        <w:t xml:space="preserve">ezbytné pro řádné provedení díla a toto opomenutí bude mít </w:t>
      </w:r>
      <w:r w:rsidR="00A6499E" w:rsidRPr="00EB0E8B">
        <w:rPr>
          <w:rFonts w:ascii="Tahoma" w:hAnsi="Tahoma" w:cs="Tahoma"/>
          <w:sz w:val="22"/>
          <w:szCs w:val="22"/>
        </w:rPr>
        <w:t xml:space="preserve">při realizaci stavby </w:t>
      </w:r>
      <w:r w:rsidR="001B3FF5" w:rsidRPr="00EB0E8B">
        <w:rPr>
          <w:rFonts w:ascii="Tahoma" w:hAnsi="Tahoma" w:cs="Tahoma"/>
          <w:sz w:val="22"/>
          <w:szCs w:val="22"/>
        </w:rPr>
        <w:t>za následek dodatečné změny rozsahu díla proti stavu předpokládanému v dokumentacích dle čl. III odst. 2 body 2.</w:t>
      </w:r>
      <w:proofErr w:type="gramStart"/>
      <w:r w:rsidR="001B3FF5" w:rsidRPr="00EB0E8B">
        <w:rPr>
          <w:rFonts w:ascii="Tahoma" w:hAnsi="Tahoma" w:cs="Tahoma"/>
          <w:sz w:val="22"/>
          <w:szCs w:val="22"/>
        </w:rPr>
        <w:t>1 – 2</w:t>
      </w:r>
      <w:proofErr w:type="gramEnd"/>
      <w:r w:rsidR="001B3FF5" w:rsidRPr="00EB0E8B">
        <w:rPr>
          <w:rFonts w:ascii="Tahoma" w:hAnsi="Tahoma" w:cs="Tahoma"/>
          <w:sz w:val="22"/>
          <w:szCs w:val="22"/>
        </w:rPr>
        <w:t>.</w:t>
      </w:r>
      <w:r w:rsidR="004F0A52" w:rsidRPr="00EB0E8B">
        <w:rPr>
          <w:rFonts w:ascii="Tahoma" w:hAnsi="Tahoma" w:cs="Tahoma"/>
          <w:sz w:val="22"/>
          <w:szCs w:val="22"/>
        </w:rPr>
        <w:t>2</w:t>
      </w:r>
      <w:r w:rsidR="001B3FF5" w:rsidRPr="00EB0E8B">
        <w:rPr>
          <w:rFonts w:ascii="Tahoma" w:hAnsi="Tahoma" w:cs="Tahoma"/>
          <w:sz w:val="22"/>
          <w:szCs w:val="22"/>
        </w:rPr>
        <w:t xml:space="preserve"> této smlouvy.</w:t>
      </w:r>
    </w:p>
    <w:p w14:paraId="493AC479" w14:textId="3E8D80F3" w:rsidR="00A54991" w:rsidRPr="00EB0E8B" w:rsidRDefault="004D7D2F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převzetí díla objednatelem, pokud je zhotovitel způsobil porušením své povinnosti. Projeví-li se vada v průběhu 6 měsíců od převzetí díla objednatelem, má se</w:t>
      </w:r>
      <w:r w:rsidR="00AB4923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za</w:t>
      </w:r>
      <w:r w:rsidR="00AB4923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to, že dílo bylo vadné již při převzetí</w:t>
      </w:r>
      <w:r w:rsidR="00AB4923" w:rsidRPr="00EB0E8B">
        <w:rPr>
          <w:rFonts w:ascii="Tahoma" w:hAnsi="Tahoma" w:cs="Tahoma"/>
          <w:sz w:val="22"/>
          <w:szCs w:val="22"/>
        </w:rPr>
        <w:t>, neprokáže</w:t>
      </w:r>
      <w:r w:rsidR="00AE2912" w:rsidRPr="00EB0E8B">
        <w:rPr>
          <w:rFonts w:ascii="Tahoma" w:hAnsi="Tahoma" w:cs="Tahoma"/>
          <w:sz w:val="22"/>
          <w:szCs w:val="22"/>
        </w:rPr>
        <w:noBreakHyphen/>
      </w:r>
      <w:r w:rsidR="00AB4923" w:rsidRPr="00EB0E8B">
        <w:rPr>
          <w:rFonts w:ascii="Tahoma" w:hAnsi="Tahoma" w:cs="Tahoma"/>
          <w:sz w:val="22"/>
          <w:szCs w:val="22"/>
        </w:rPr>
        <w:t>li zhotovitel opak</w:t>
      </w:r>
      <w:r w:rsidRPr="00EB0E8B">
        <w:rPr>
          <w:rFonts w:ascii="Tahoma" w:hAnsi="Tahoma" w:cs="Tahoma"/>
          <w:sz w:val="22"/>
          <w:szCs w:val="22"/>
        </w:rPr>
        <w:t>.</w:t>
      </w:r>
    </w:p>
    <w:p w14:paraId="6E9023CE" w14:textId="77777777" w:rsidR="00A54991" w:rsidRPr="00EB0E8B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2ABA8B7A" w14:textId="6BCA5BE2" w:rsidR="00A54991" w:rsidRPr="00EB0E8B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 w:rsidRPr="00EB0E8B">
        <w:rPr>
          <w:rFonts w:ascii="Tahoma" w:hAnsi="Tahoma" w:cs="Tahoma"/>
          <w:sz w:val="22"/>
          <w:szCs w:val="22"/>
        </w:rPr>
        <w:t> </w:t>
      </w:r>
      <w:r w:rsidR="00484CAE" w:rsidRPr="00EB0E8B">
        <w:rPr>
          <w:rFonts w:ascii="Tahoma" w:hAnsi="Tahoma" w:cs="Tahoma"/>
          <w:sz w:val="22"/>
          <w:szCs w:val="22"/>
        </w:rPr>
        <w:t>10</w:t>
      </w:r>
      <w:r w:rsidRPr="00EB0E8B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 w:rsidRPr="00EB0E8B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18581B0" w14:textId="77777777" w:rsidR="00061C6E" w:rsidRPr="00EB0E8B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Provedenou opravu vady díla zhotovitel objedna</w:t>
      </w:r>
      <w:r w:rsidR="00953312" w:rsidRPr="00EB0E8B">
        <w:rPr>
          <w:rFonts w:ascii="Tahoma" w:hAnsi="Tahoma" w:cs="Tahoma"/>
          <w:sz w:val="22"/>
          <w:szCs w:val="22"/>
        </w:rPr>
        <w:t>teli předá písemným protokolem.</w:t>
      </w:r>
    </w:p>
    <w:p w14:paraId="09CD29E3" w14:textId="267257BE" w:rsidR="00A54991" w:rsidRPr="00EB0E8B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X.</w:t>
      </w:r>
      <w:r w:rsidR="00E03721" w:rsidRPr="00EB0E8B">
        <w:rPr>
          <w:rFonts w:ascii="Tahoma" w:hAnsi="Tahoma" w:cs="Tahoma"/>
          <w:sz w:val="22"/>
          <w:szCs w:val="22"/>
        </w:rPr>
        <w:br/>
      </w:r>
      <w:r w:rsidRPr="00EB0E8B">
        <w:rPr>
          <w:rFonts w:ascii="Tahoma" w:hAnsi="Tahoma" w:cs="Tahoma"/>
          <w:sz w:val="22"/>
          <w:szCs w:val="22"/>
        </w:rPr>
        <w:t>S</w:t>
      </w:r>
      <w:r w:rsidR="00E302AB" w:rsidRPr="00EB0E8B">
        <w:rPr>
          <w:rFonts w:ascii="Tahoma" w:hAnsi="Tahoma" w:cs="Tahoma"/>
          <w:sz w:val="22"/>
          <w:szCs w:val="22"/>
        </w:rPr>
        <w:t>ankční ujednání</w:t>
      </w:r>
    </w:p>
    <w:p w14:paraId="1ECCA0FD" w14:textId="18868E8F" w:rsidR="00A54991" w:rsidRPr="00EB0E8B" w:rsidRDefault="000E2228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Neprovede-li</w:t>
      </w:r>
      <w:r w:rsidR="00A54991" w:rsidRPr="00EB0E8B">
        <w:rPr>
          <w:rFonts w:ascii="Tahoma" w:hAnsi="Tahoma" w:cs="Tahoma"/>
          <w:sz w:val="22"/>
          <w:szCs w:val="22"/>
        </w:rPr>
        <w:t xml:space="preserve"> zhotovitel </w:t>
      </w:r>
      <w:r w:rsidR="00F2650D" w:rsidRPr="00EB0E8B">
        <w:rPr>
          <w:rFonts w:ascii="Tahoma" w:hAnsi="Tahoma" w:cs="Tahoma"/>
          <w:sz w:val="22"/>
          <w:szCs w:val="22"/>
        </w:rPr>
        <w:t>dílo</w:t>
      </w:r>
      <w:r w:rsidR="001B3FF5" w:rsidRPr="00EB0E8B">
        <w:rPr>
          <w:rFonts w:ascii="Tahoma" w:hAnsi="Tahoma" w:cs="Tahoma"/>
          <w:sz w:val="22"/>
          <w:szCs w:val="22"/>
        </w:rPr>
        <w:t xml:space="preserve"> ve lhůtě dle čl. IV</w:t>
      </w:r>
      <w:r w:rsidR="00A54991" w:rsidRPr="00EB0E8B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EB0E8B">
        <w:rPr>
          <w:rFonts w:ascii="Tahoma" w:hAnsi="Tahoma" w:cs="Tahoma"/>
          <w:sz w:val="22"/>
          <w:szCs w:val="22"/>
        </w:rPr>
        <w:t>0,25</w:t>
      </w:r>
      <w:r w:rsidR="001B3FF5" w:rsidRPr="00EB0E8B">
        <w:rPr>
          <w:rFonts w:ascii="Tahoma" w:hAnsi="Tahoma" w:cs="Tahoma"/>
          <w:sz w:val="22"/>
          <w:szCs w:val="22"/>
        </w:rPr>
        <w:t> </w:t>
      </w:r>
      <w:r w:rsidR="001E0B3A" w:rsidRPr="00EB0E8B">
        <w:rPr>
          <w:rFonts w:ascii="Tahoma" w:hAnsi="Tahoma" w:cs="Tahoma"/>
          <w:sz w:val="22"/>
          <w:szCs w:val="22"/>
        </w:rPr>
        <w:t>%</w:t>
      </w:r>
      <w:r w:rsidR="0072090D" w:rsidRPr="00EB0E8B">
        <w:rPr>
          <w:rFonts w:ascii="Tahoma" w:hAnsi="Tahoma" w:cs="Tahoma"/>
          <w:sz w:val="22"/>
          <w:szCs w:val="22"/>
        </w:rPr>
        <w:t xml:space="preserve"> </w:t>
      </w:r>
      <w:r w:rsidR="001E0B3A" w:rsidRPr="00EB0E8B">
        <w:rPr>
          <w:rFonts w:ascii="Tahoma" w:hAnsi="Tahoma" w:cs="Tahoma"/>
          <w:sz w:val="22"/>
          <w:szCs w:val="22"/>
        </w:rPr>
        <w:t>z ceny díla</w:t>
      </w:r>
      <w:r w:rsidR="0072090D" w:rsidRPr="00EB0E8B">
        <w:rPr>
          <w:rFonts w:ascii="Tahoma" w:hAnsi="Tahoma" w:cs="Tahoma"/>
          <w:sz w:val="22"/>
          <w:szCs w:val="22"/>
        </w:rPr>
        <w:t xml:space="preserve"> bez DPH</w:t>
      </w:r>
      <w:r w:rsidR="00CA130F" w:rsidRPr="00EB0E8B">
        <w:rPr>
          <w:rFonts w:ascii="Tahoma" w:hAnsi="Tahoma" w:cs="Tahoma"/>
          <w:sz w:val="22"/>
          <w:szCs w:val="22"/>
        </w:rPr>
        <w:t xml:space="preserve">, a to </w:t>
      </w:r>
      <w:r w:rsidR="00A54991" w:rsidRPr="00EB0E8B">
        <w:rPr>
          <w:rFonts w:ascii="Tahoma" w:hAnsi="Tahoma" w:cs="Tahoma"/>
          <w:sz w:val="22"/>
          <w:szCs w:val="22"/>
        </w:rPr>
        <w:t>za každý i započatý den prodlení.</w:t>
      </w:r>
    </w:p>
    <w:p w14:paraId="2B48D43E" w14:textId="0B9CE506" w:rsidR="00A54991" w:rsidRPr="00EB0E8B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lastRenderedPageBreak/>
        <w:t xml:space="preserve">Pokud zhotovitel neodstraní vadu díla ve lhůtě uvedené v čl. </w:t>
      </w:r>
      <w:r w:rsidR="00A07147" w:rsidRPr="00EB0E8B">
        <w:rPr>
          <w:rFonts w:ascii="Tahoma" w:hAnsi="Tahoma" w:cs="Tahoma"/>
          <w:sz w:val="22"/>
          <w:szCs w:val="22"/>
        </w:rPr>
        <w:t>I</w:t>
      </w:r>
      <w:r w:rsidRPr="00EB0E8B">
        <w:rPr>
          <w:rFonts w:ascii="Tahoma" w:hAnsi="Tahoma" w:cs="Tahoma"/>
          <w:sz w:val="22"/>
          <w:szCs w:val="22"/>
        </w:rPr>
        <w:t xml:space="preserve">X odst. 4 této smlouvy, je povinen uhradit objednateli smluvní pokutu ve výši </w:t>
      </w:r>
      <w:r w:rsidR="00A07147" w:rsidRPr="00EB0E8B">
        <w:rPr>
          <w:rFonts w:ascii="Tahoma" w:hAnsi="Tahoma" w:cs="Tahoma"/>
          <w:sz w:val="22"/>
          <w:szCs w:val="22"/>
        </w:rPr>
        <w:t>5</w:t>
      </w:r>
      <w:r w:rsidRPr="00EB0E8B">
        <w:rPr>
          <w:rFonts w:ascii="Tahoma" w:hAnsi="Tahoma" w:cs="Tahoma"/>
          <w:sz w:val="22"/>
          <w:szCs w:val="22"/>
        </w:rPr>
        <w:t>00</w:t>
      </w:r>
      <w:r w:rsidR="001B3FF5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Kč za každý</w:t>
      </w:r>
      <w:r w:rsidR="00A07147" w:rsidRPr="00EB0E8B">
        <w:rPr>
          <w:rFonts w:ascii="Tahoma" w:hAnsi="Tahoma" w:cs="Tahoma"/>
          <w:sz w:val="22"/>
          <w:szCs w:val="22"/>
        </w:rPr>
        <w:t xml:space="preserve"> případ a každý</w:t>
      </w:r>
      <w:r w:rsidRPr="00EB0E8B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24030932" w14:textId="2442ABB0" w:rsidR="00A54991" w:rsidRPr="00EB0E8B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Dojde-li k nesouladu mezi výkazem výměr a projektovou dokumentací a zároveň v důsledku tohoto nes</w:t>
      </w:r>
      <w:r w:rsidR="00AF5D07" w:rsidRPr="00EB0E8B">
        <w:rPr>
          <w:rFonts w:ascii="Tahoma" w:hAnsi="Tahoma" w:cs="Tahoma"/>
          <w:sz w:val="22"/>
          <w:szCs w:val="22"/>
        </w:rPr>
        <w:t>ouladu dojde</w:t>
      </w:r>
      <w:r w:rsidR="00E302AB" w:rsidRPr="00EB0E8B">
        <w:rPr>
          <w:rFonts w:ascii="Tahoma" w:hAnsi="Tahoma" w:cs="Tahoma"/>
          <w:sz w:val="22"/>
          <w:szCs w:val="22"/>
        </w:rPr>
        <w:t xml:space="preserve"> v průběhu provádění stavby</w:t>
      </w:r>
      <w:r w:rsidR="00AF5D07" w:rsidRPr="00EB0E8B">
        <w:rPr>
          <w:rFonts w:ascii="Tahoma" w:hAnsi="Tahoma" w:cs="Tahoma"/>
          <w:sz w:val="22"/>
          <w:szCs w:val="22"/>
        </w:rPr>
        <w:t xml:space="preserve"> k </w:t>
      </w:r>
      <w:r w:rsidR="00061C6E" w:rsidRPr="00EB0E8B">
        <w:rPr>
          <w:rFonts w:ascii="Tahoma" w:hAnsi="Tahoma" w:cs="Tahoma"/>
          <w:sz w:val="22"/>
          <w:szCs w:val="22"/>
        </w:rPr>
        <w:t>dodatečným pracím</w:t>
      </w:r>
      <w:r w:rsidRPr="00EB0E8B">
        <w:rPr>
          <w:rFonts w:ascii="Tahoma" w:hAnsi="Tahoma" w:cs="Tahoma"/>
          <w:sz w:val="22"/>
          <w:szCs w:val="22"/>
        </w:rPr>
        <w:t xml:space="preserve"> </w:t>
      </w:r>
      <w:r w:rsidR="00E302AB" w:rsidRPr="00EB0E8B">
        <w:rPr>
          <w:rFonts w:ascii="Tahoma" w:hAnsi="Tahoma" w:cs="Tahoma"/>
          <w:sz w:val="22"/>
          <w:szCs w:val="22"/>
        </w:rPr>
        <w:t>ve finančním objemu přesahujícím</w:t>
      </w:r>
      <w:r w:rsidR="00061C6E" w:rsidRPr="00EB0E8B">
        <w:rPr>
          <w:rFonts w:ascii="Tahoma" w:hAnsi="Tahoma" w:cs="Tahoma"/>
          <w:sz w:val="22"/>
          <w:szCs w:val="22"/>
        </w:rPr>
        <w:t xml:space="preserve"> </w:t>
      </w:r>
      <w:r w:rsidR="004A776A" w:rsidRPr="00EB0E8B">
        <w:rPr>
          <w:rFonts w:ascii="Tahoma" w:hAnsi="Tahoma" w:cs="Tahoma"/>
          <w:sz w:val="22"/>
          <w:szCs w:val="22"/>
        </w:rPr>
        <w:t>5</w:t>
      </w:r>
      <w:r w:rsidR="00AF5D07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%</w:t>
      </w:r>
      <w:r w:rsidR="004A776A" w:rsidRPr="00EB0E8B">
        <w:rPr>
          <w:rFonts w:ascii="Tahoma" w:hAnsi="Tahoma" w:cs="Tahoma"/>
          <w:sz w:val="22"/>
          <w:szCs w:val="22"/>
        </w:rPr>
        <w:t xml:space="preserve"> celkové nabídkové ceny zhotovitele stavby</w:t>
      </w:r>
      <w:r w:rsidRPr="00EB0E8B">
        <w:rPr>
          <w:rFonts w:ascii="Tahoma" w:hAnsi="Tahoma" w:cs="Tahoma"/>
          <w:sz w:val="22"/>
          <w:szCs w:val="22"/>
        </w:rPr>
        <w:t>, bude zhotovitel povinen uhradit objednateli smluvní pokutu ve</w:t>
      </w:r>
      <w:r w:rsidR="00AF5D07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 xml:space="preserve">výši </w:t>
      </w:r>
      <w:r w:rsidR="00AF3234" w:rsidRPr="00EB0E8B">
        <w:rPr>
          <w:rFonts w:ascii="Tahoma" w:hAnsi="Tahoma" w:cs="Tahoma"/>
          <w:sz w:val="22"/>
          <w:szCs w:val="22"/>
        </w:rPr>
        <w:t>5</w:t>
      </w:r>
      <w:r w:rsidR="00AF5D07" w:rsidRPr="00EB0E8B">
        <w:rPr>
          <w:rFonts w:ascii="Tahoma" w:hAnsi="Tahoma" w:cs="Tahoma"/>
          <w:color w:val="FF00FF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% z ceny díla</w:t>
      </w:r>
      <w:r w:rsidR="0072090D" w:rsidRPr="00EB0E8B">
        <w:rPr>
          <w:rFonts w:ascii="Tahoma" w:hAnsi="Tahoma" w:cs="Tahoma"/>
          <w:sz w:val="22"/>
          <w:szCs w:val="22"/>
        </w:rPr>
        <w:t xml:space="preserve"> bez DPH</w:t>
      </w:r>
      <w:r w:rsidRPr="00EB0E8B">
        <w:rPr>
          <w:rFonts w:ascii="Tahoma" w:hAnsi="Tahoma" w:cs="Tahoma"/>
          <w:sz w:val="22"/>
          <w:szCs w:val="22"/>
        </w:rPr>
        <w:t>.</w:t>
      </w:r>
    </w:p>
    <w:p w14:paraId="23847F42" w14:textId="572E2442" w:rsidR="00A54991" w:rsidRPr="00EB0E8B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V případě poruše</w:t>
      </w:r>
      <w:r w:rsidR="00AF5D07" w:rsidRPr="00EB0E8B">
        <w:rPr>
          <w:rFonts w:ascii="Tahoma" w:hAnsi="Tahoma" w:cs="Tahoma"/>
          <w:sz w:val="22"/>
          <w:szCs w:val="22"/>
        </w:rPr>
        <w:t>ní povinnosti sjednané v čl. VI</w:t>
      </w:r>
      <w:r w:rsidR="00346EF5" w:rsidRPr="00EB0E8B">
        <w:rPr>
          <w:rFonts w:ascii="Tahoma" w:hAnsi="Tahoma" w:cs="Tahoma"/>
          <w:sz w:val="22"/>
          <w:szCs w:val="22"/>
        </w:rPr>
        <w:t xml:space="preserve"> odst. </w:t>
      </w:r>
      <w:r w:rsidR="005A7225" w:rsidRPr="00EB0E8B">
        <w:rPr>
          <w:rFonts w:ascii="Tahoma" w:hAnsi="Tahoma" w:cs="Tahoma"/>
          <w:sz w:val="22"/>
          <w:szCs w:val="22"/>
        </w:rPr>
        <w:t>1</w:t>
      </w:r>
      <w:r w:rsidR="00346EF5" w:rsidRPr="00EB0E8B">
        <w:rPr>
          <w:rFonts w:ascii="Tahoma" w:hAnsi="Tahoma" w:cs="Tahoma"/>
          <w:sz w:val="22"/>
          <w:szCs w:val="22"/>
        </w:rPr>
        <w:t xml:space="preserve"> písm. </w:t>
      </w:r>
      <w:r w:rsidR="00010646" w:rsidRPr="00EB0E8B">
        <w:rPr>
          <w:rFonts w:ascii="Tahoma" w:hAnsi="Tahoma" w:cs="Tahoma"/>
          <w:sz w:val="22"/>
          <w:szCs w:val="22"/>
        </w:rPr>
        <w:t>f</w:t>
      </w:r>
      <w:r w:rsidRPr="00EB0E8B">
        <w:rPr>
          <w:rFonts w:ascii="Tahoma" w:hAnsi="Tahoma" w:cs="Tahoma"/>
          <w:sz w:val="22"/>
          <w:szCs w:val="22"/>
        </w:rPr>
        <w:t xml:space="preserve">) této smlouvy, dojde-li porušením této povinnosti k prodlení s plněním díla, je zhotovitel povinen zaplatit objednateli </w:t>
      </w:r>
      <w:r w:rsidR="005A7225" w:rsidRPr="00EB0E8B">
        <w:rPr>
          <w:rFonts w:ascii="Tahoma" w:hAnsi="Tahoma" w:cs="Tahoma"/>
          <w:sz w:val="22"/>
          <w:szCs w:val="22"/>
        </w:rPr>
        <w:t>za každý případ</w:t>
      </w:r>
      <w:r w:rsidR="003846C2" w:rsidRPr="00EB0E8B">
        <w:rPr>
          <w:rFonts w:ascii="Tahoma" w:hAnsi="Tahoma" w:cs="Tahoma"/>
          <w:sz w:val="22"/>
          <w:szCs w:val="22"/>
        </w:rPr>
        <w:t xml:space="preserve"> </w:t>
      </w:r>
      <w:r w:rsidRPr="00EB0E8B">
        <w:rPr>
          <w:rFonts w:ascii="Tahoma" w:hAnsi="Tahoma" w:cs="Tahoma"/>
          <w:sz w:val="22"/>
          <w:szCs w:val="22"/>
        </w:rPr>
        <w:t>smluvní pokutu ve výši 5.000</w:t>
      </w:r>
      <w:r w:rsidR="00AF5D07" w:rsidRPr="00EB0E8B">
        <w:rPr>
          <w:rFonts w:ascii="Tahoma" w:hAnsi="Tahoma" w:cs="Tahoma"/>
          <w:color w:val="FF00FF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Kč.</w:t>
      </w:r>
    </w:p>
    <w:p w14:paraId="2D12D461" w14:textId="1AA7E67E" w:rsidR="00AD067D" w:rsidRPr="00EB0E8B" w:rsidRDefault="00AD067D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V</w:t>
      </w:r>
      <w:r w:rsidR="00AF5D07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případě porušení povin</w:t>
      </w:r>
      <w:r w:rsidR="00346EF5" w:rsidRPr="00EB0E8B">
        <w:rPr>
          <w:rFonts w:ascii="Tahoma" w:hAnsi="Tahoma" w:cs="Tahoma"/>
          <w:sz w:val="22"/>
          <w:szCs w:val="22"/>
        </w:rPr>
        <w:t xml:space="preserve">nosti dle čl. VI odst. </w:t>
      </w:r>
      <w:r w:rsidR="00081AF0" w:rsidRPr="00EB0E8B">
        <w:rPr>
          <w:rFonts w:ascii="Tahoma" w:hAnsi="Tahoma" w:cs="Tahoma"/>
          <w:sz w:val="22"/>
          <w:szCs w:val="22"/>
        </w:rPr>
        <w:t>1</w:t>
      </w:r>
      <w:r w:rsidR="00346EF5" w:rsidRPr="00EB0E8B">
        <w:rPr>
          <w:rFonts w:ascii="Tahoma" w:hAnsi="Tahoma" w:cs="Tahoma"/>
          <w:sz w:val="22"/>
          <w:szCs w:val="22"/>
        </w:rPr>
        <w:t xml:space="preserve"> písm. g</w:t>
      </w:r>
      <w:r w:rsidRPr="00EB0E8B">
        <w:rPr>
          <w:rFonts w:ascii="Tahoma" w:hAnsi="Tahoma" w:cs="Tahoma"/>
          <w:sz w:val="22"/>
          <w:szCs w:val="22"/>
        </w:rPr>
        <w:t>) této smlouvy se zhotovitel zavazuje uhradit objednat</w:t>
      </w:r>
      <w:r w:rsidR="00AF5D07" w:rsidRPr="00EB0E8B">
        <w:rPr>
          <w:rFonts w:ascii="Tahoma" w:hAnsi="Tahoma" w:cs="Tahoma"/>
          <w:sz w:val="22"/>
          <w:szCs w:val="22"/>
        </w:rPr>
        <w:t>eli smluvní pokutu ve výši 0,01 </w:t>
      </w:r>
      <w:r w:rsidRPr="00EB0E8B">
        <w:rPr>
          <w:rFonts w:ascii="Tahoma" w:hAnsi="Tahoma" w:cs="Tahoma"/>
          <w:sz w:val="22"/>
          <w:szCs w:val="22"/>
        </w:rPr>
        <w:t xml:space="preserve">% z ceny za dílo </w:t>
      </w:r>
      <w:r w:rsidR="0072090D" w:rsidRPr="00EB0E8B">
        <w:rPr>
          <w:rFonts w:ascii="Tahoma" w:hAnsi="Tahoma" w:cs="Tahoma"/>
          <w:sz w:val="22"/>
          <w:szCs w:val="22"/>
        </w:rPr>
        <w:t xml:space="preserve">bez DPH </w:t>
      </w:r>
      <w:r w:rsidRPr="00EB0E8B">
        <w:rPr>
          <w:rFonts w:ascii="Tahoma" w:hAnsi="Tahoma" w:cs="Tahoma"/>
          <w:sz w:val="22"/>
          <w:szCs w:val="22"/>
        </w:rPr>
        <w:t>za</w:t>
      </w:r>
      <w:r w:rsidR="00AF5D07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každý i</w:t>
      </w:r>
      <w:r w:rsidR="0072090D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 xml:space="preserve">započatý den prodlení u každého objednatelem zaslaného požadavku na poskytnutí </w:t>
      </w:r>
      <w:r w:rsidR="00081AF0" w:rsidRPr="00EB0E8B">
        <w:rPr>
          <w:rFonts w:ascii="Tahoma" w:hAnsi="Tahoma" w:cs="Tahoma"/>
          <w:sz w:val="22"/>
          <w:szCs w:val="22"/>
        </w:rPr>
        <w:t>vysvětlení</w:t>
      </w:r>
      <w:r w:rsidRPr="00EB0E8B">
        <w:rPr>
          <w:rFonts w:ascii="Tahoma" w:hAnsi="Tahoma" w:cs="Tahoma"/>
          <w:sz w:val="22"/>
          <w:szCs w:val="22"/>
        </w:rPr>
        <w:t>.</w:t>
      </w:r>
    </w:p>
    <w:p w14:paraId="78E7B41E" w14:textId="77777777" w:rsidR="00A54991" w:rsidRPr="00EB0E8B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6BF5E605" w14:textId="77777777" w:rsidR="00A54991" w:rsidRPr="00EB0E8B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53864939" w14:textId="77777777" w:rsidR="001E2378" w:rsidRPr="00EB0E8B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 w:rsidRPr="00EB0E8B">
        <w:rPr>
          <w:rFonts w:ascii="Tahoma" w:hAnsi="Tahoma" w:cs="Tahoma"/>
          <w:sz w:val="22"/>
          <w:szCs w:val="22"/>
        </w:rPr>
        <w:t>plné výši vedle smluvní pokuty.</w:t>
      </w:r>
    </w:p>
    <w:p w14:paraId="61B3EFD7" w14:textId="77777777" w:rsidR="00A54991" w:rsidRPr="00EB0E8B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ČÁST C</w:t>
      </w:r>
      <w:r w:rsidR="00E03721" w:rsidRPr="00EB0E8B">
        <w:rPr>
          <w:rFonts w:ascii="Tahoma" w:hAnsi="Tahoma" w:cs="Tahoma"/>
          <w:sz w:val="22"/>
          <w:szCs w:val="22"/>
        </w:rPr>
        <w:br/>
      </w:r>
      <w:r w:rsidRPr="00EB0E8B">
        <w:rPr>
          <w:rFonts w:ascii="Tahoma" w:hAnsi="Tahoma" w:cs="Tahoma"/>
          <w:sz w:val="22"/>
          <w:szCs w:val="22"/>
        </w:rPr>
        <w:t>Výkon autorského dozoru</w:t>
      </w:r>
    </w:p>
    <w:p w14:paraId="4F04E6AB" w14:textId="6D7E7AB2" w:rsidR="00A54991" w:rsidRPr="00EB0E8B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XI.</w:t>
      </w:r>
      <w:r w:rsidR="00E03721" w:rsidRPr="00EB0E8B">
        <w:rPr>
          <w:rFonts w:ascii="Tahoma" w:hAnsi="Tahoma" w:cs="Tahoma"/>
          <w:sz w:val="22"/>
          <w:szCs w:val="22"/>
        </w:rPr>
        <w:br/>
      </w:r>
      <w:r w:rsidRPr="00EB0E8B">
        <w:rPr>
          <w:rFonts w:ascii="Tahoma" w:hAnsi="Tahoma" w:cs="Tahoma"/>
          <w:sz w:val="22"/>
          <w:szCs w:val="22"/>
        </w:rPr>
        <w:t>Předmět plnění</w:t>
      </w:r>
    </w:p>
    <w:p w14:paraId="2CB483C4" w14:textId="07E5E673" w:rsidR="00A54991" w:rsidRPr="00EB0E8B" w:rsidRDefault="001349ED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Příkazník</w:t>
      </w:r>
      <w:r w:rsidR="00A54991" w:rsidRPr="00EB0E8B">
        <w:rPr>
          <w:rFonts w:ascii="Tahoma" w:hAnsi="Tahoma" w:cs="Tahoma"/>
          <w:sz w:val="22"/>
          <w:szCs w:val="22"/>
        </w:rPr>
        <w:t xml:space="preserve"> se zavazuje pro</w:t>
      </w:r>
      <w:r w:rsidRPr="00EB0E8B">
        <w:rPr>
          <w:rFonts w:ascii="Tahoma" w:hAnsi="Tahoma" w:cs="Tahoma"/>
          <w:sz w:val="22"/>
          <w:szCs w:val="22"/>
        </w:rPr>
        <w:t xml:space="preserve"> příkazce</w:t>
      </w:r>
      <w:r w:rsidR="00A54991" w:rsidRPr="00EB0E8B">
        <w:rPr>
          <w:rFonts w:ascii="Tahoma" w:hAnsi="Tahoma" w:cs="Tahoma"/>
          <w:sz w:val="22"/>
          <w:szCs w:val="22"/>
        </w:rPr>
        <w:t>, jeho jménem na jeho účet zabezpečit výkon autorského dozoru po celou dobu realizace stavby (dále jen „autorský dozor“). Autorský dozor</w:t>
      </w:r>
      <w:r w:rsidR="00A54991" w:rsidRPr="00EB0E8B">
        <w:rPr>
          <w:rFonts w:ascii="Tahoma" w:hAnsi="Tahoma" w:cs="Tahoma"/>
          <w:color w:val="000000"/>
          <w:sz w:val="22"/>
          <w:szCs w:val="22"/>
        </w:rPr>
        <w:t xml:space="preserve"> je specifikován v odst. </w:t>
      </w:r>
      <w:r w:rsidR="00974006" w:rsidRPr="00EB0E8B">
        <w:rPr>
          <w:rFonts w:ascii="Tahoma" w:hAnsi="Tahoma" w:cs="Tahoma"/>
          <w:color w:val="000000"/>
          <w:sz w:val="22"/>
          <w:szCs w:val="22"/>
        </w:rPr>
        <w:t>2</w:t>
      </w:r>
      <w:r w:rsidR="00A54991" w:rsidRPr="00EB0E8B">
        <w:rPr>
          <w:rFonts w:ascii="Tahoma" w:hAnsi="Tahoma" w:cs="Tahoma"/>
          <w:color w:val="000000"/>
          <w:sz w:val="22"/>
          <w:szCs w:val="22"/>
        </w:rPr>
        <w:t xml:space="preserve"> tohoto článku smlouvy</w:t>
      </w:r>
      <w:r w:rsidR="00A54991" w:rsidRPr="00EB0E8B">
        <w:rPr>
          <w:rFonts w:ascii="Tahoma" w:hAnsi="Tahoma" w:cs="Tahoma"/>
          <w:sz w:val="22"/>
          <w:szCs w:val="22"/>
        </w:rPr>
        <w:t>.</w:t>
      </w:r>
    </w:p>
    <w:p w14:paraId="52AEFF3F" w14:textId="77777777" w:rsidR="00A54991" w:rsidRPr="00EB0E8B" w:rsidRDefault="00A54991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EB0E8B">
        <w:rPr>
          <w:rFonts w:ascii="Tahoma" w:hAnsi="Tahoma" w:cs="Tahoma"/>
          <w:sz w:val="22"/>
          <w:szCs w:val="22"/>
          <w:u w:val="single"/>
        </w:rPr>
        <w:t xml:space="preserve">V rámci výkonu autorského dozoru bude </w:t>
      </w:r>
      <w:r w:rsidR="00656C88" w:rsidRPr="00EB0E8B">
        <w:rPr>
          <w:rFonts w:ascii="Tahoma" w:hAnsi="Tahoma" w:cs="Tahoma"/>
          <w:sz w:val="22"/>
          <w:szCs w:val="22"/>
          <w:u w:val="single"/>
        </w:rPr>
        <w:t>p</w:t>
      </w:r>
      <w:r w:rsidR="001349ED" w:rsidRPr="00EB0E8B">
        <w:rPr>
          <w:rFonts w:ascii="Tahoma" w:hAnsi="Tahoma" w:cs="Tahoma"/>
          <w:sz w:val="22"/>
          <w:szCs w:val="22"/>
          <w:u w:val="single"/>
        </w:rPr>
        <w:t>říkazník</w:t>
      </w:r>
      <w:r w:rsidRPr="00EB0E8B">
        <w:rPr>
          <w:rFonts w:ascii="Tahoma" w:hAnsi="Tahoma" w:cs="Tahoma"/>
          <w:sz w:val="22"/>
          <w:szCs w:val="22"/>
          <w:u w:val="single"/>
        </w:rPr>
        <w:t xml:space="preserve"> zabezpečovat zejména:</w:t>
      </w:r>
    </w:p>
    <w:p w14:paraId="1E82F0F3" w14:textId="274D5F70" w:rsidR="00A54991" w:rsidRPr="00EB0E8B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účast na předání staveniště zhotoviteli stavby,</w:t>
      </w:r>
    </w:p>
    <w:p w14:paraId="5E530C20" w14:textId="0717EE26" w:rsidR="00E04C0C" w:rsidRPr="00EB0E8B" w:rsidRDefault="00E04C0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poskytování součinnosti technickému dozoru stavebníka a koordinátorovi BOZP při kontrolní činnosti realizované stavby a spolupráci se zhotovitelem stavby po celou dobu realizace stavby,</w:t>
      </w:r>
    </w:p>
    <w:p w14:paraId="206264AF" w14:textId="77777777" w:rsidR="00A54991" w:rsidRPr="00EB0E8B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poskytování vysvětlení nutných k vypracování výrobní dokumentace zhotoviteli stavby,</w:t>
      </w:r>
    </w:p>
    <w:p w14:paraId="0EBF80BB" w14:textId="77777777" w:rsidR="002534E7" w:rsidRPr="00EB0E8B" w:rsidRDefault="00A54991" w:rsidP="002534E7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kontrolu dodržení schválených projektových dokumentací s přihlédnutím k podmínkám určeným v</w:t>
      </w:r>
      <w:r w:rsidR="00B60B78" w:rsidRPr="00EB0E8B">
        <w:rPr>
          <w:rFonts w:ascii="Tahoma" w:hAnsi="Tahoma" w:cs="Tahoma"/>
          <w:sz w:val="22"/>
          <w:szCs w:val="22"/>
        </w:rPr>
        <w:t xml:space="preserve"> příslušných </w:t>
      </w:r>
      <w:r w:rsidRPr="00EB0E8B">
        <w:rPr>
          <w:rFonts w:ascii="Tahoma" w:hAnsi="Tahoma" w:cs="Tahoma"/>
          <w:sz w:val="22"/>
          <w:szCs w:val="22"/>
        </w:rPr>
        <w:t xml:space="preserve">rozhodnutích </w:t>
      </w:r>
      <w:r w:rsidR="00B60B78" w:rsidRPr="00EB0E8B">
        <w:rPr>
          <w:rFonts w:ascii="Tahoma" w:hAnsi="Tahoma" w:cs="Tahoma"/>
          <w:sz w:val="22"/>
          <w:szCs w:val="22"/>
        </w:rPr>
        <w:t>správních orgánů</w:t>
      </w:r>
      <w:r w:rsidRPr="00EB0E8B">
        <w:rPr>
          <w:rFonts w:ascii="Tahoma" w:hAnsi="Tahoma" w:cs="Tahoma"/>
          <w:sz w:val="22"/>
          <w:szCs w:val="22"/>
        </w:rPr>
        <w:t xml:space="preserve"> </w:t>
      </w:r>
      <w:r w:rsidR="00B60B78" w:rsidRPr="00EB0E8B">
        <w:rPr>
          <w:rFonts w:ascii="Tahoma" w:hAnsi="Tahoma" w:cs="Tahoma"/>
          <w:sz w:val="22"/>
          <w:szCs w:val="22"/>
        </w:rPr>
        <w:t>včetně</w:t>
      </w:r>
      <w:r w:rsidRPr="00EB0E8B">
        <w:rPr>
          <w:rFonts w:ascii="Tahoma" w:hAnsi="Tahoma" w:cs="Tahoma"/>
          <w:sz w:val="22"/>
          <w:szCs w:val="22"/>
        </w:rPr>
        <w:t xml:space="preserve"> poskytování vysvětlení potřebných pro plynulost výstavby</w:t>
      </w:r>
      <w:r w:rsidR="00C83927" w:rsidRPr="00EB0E8B">
        <w:rPr>
          <w:rFonts w:ascii="Tahoma" w:hAnsi="Tahoma" w:cs="Tahoma"/>
          <w:sz w:val="22"/>
          <w:szCs w:val="22"/>
        </w:rPr>
        <w:t>; v případě zjištění rozporu projektové dokumentace se skutečností na stavbě je příkazník povinen zjištěné rozpory bezodkladně řešit ve spolupráci se zhotovitelem stavby a technickým dozorem stavebníka,</w:t>
      </w:r>
    </w:p>
    <w:p w14:paraId="5B68FBBB" w14:textId="77777777" w:rsidR="002534E7" w:rsidRPr="00EB0E8B" w:rsidRDefault="00A54991" w:rsidP="002534E7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posuzování návrhu zhotovitele stavby na změny a odchylky v částech projektových dokumentací zpracovávaných zhotovitelem stavby z</w:t>
      </w:r>
      <w:r w:rsidR="006076BC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 xml:space="preserve">pohledu dodržení </w:t>
      </w:r>
      <w:r w:rsidR="006076BC" w:rsidRPr="00EB0E8B">
        <w:rPr>
          <w:rFonts w:ascii="Tahoma" w:hAnsi="Tahoma" w:cs="Tahoma"/>
          <w:sz w:val="22"/>
          <w:szCs w:val="22"/>
        </w:rPr>
        <w:t>technickoekonomických</w:t>
      </w:r>
      <w:r w:rsidRPr="00EB0E8B">
        <w:rPr>
          <w:rFonts w:ascii="Tahoma" w:hAnsi="Tahoma" w:cs="Tahoma"/>
          <w:sz w:val="22"/>
          <w:szCs w:val="22"/>
        </w:rPr>
        <w:t xml:space="preserve"> parametrů stavby, dodržení lhůt výstavby, popřípadě dalších údajů a</w:t>
      </w:r>
      <w:r w:rsidR="006076BC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ukazatelů</w:t>
      </w:r>
      <w:r w:rsidR="00BE3476" w:rsidRPr="00EB0E8B">
        <w:rPr>
          <w:rFonts w:ascii="Tahoma" w:hAnsi="Tahoma" w:cs="Tahoma"/>
          <w:sz w:val="22"/>
          <w:szCs w:val="22"/>
        </w:rPr>
        <w:t>,</w:t>
      </w:r>
    </w:p>
    <w:p w14:paraId="3AC2BF20" w14:textId="3FF2A9CD" w:rsidR="00A54991" w:rsidRPr="00EB0E8B" w:rsidRDefault="7D45B5FC" w:rsidP="002534E7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lastRenderedPageBreak/>
        <w:t>vyjádření</w:t>
      </w:r>
      <w:r w:rsidR="37375128" w:rsidRPr="00EB0E8B">
        <w:rPr>
          <w:rFonts w:ascii="Tahoma" w:hAnsi="Tahoma" w:cs="Tahoma"/>
          <w:sz w:val="22"/>
          <w:szCs w:val="22"/>
        </w:rPr>
        <w:t xml:space="preserve"> </w:t>
      </w:r>
      <w:r w:rsidR="4ABB8828" w:rsidRPr="00EB0E8B">
        <w:rPr>
          <w:rFonts w:ascii="Tahoma" w:hAnsi="Tahoma" w:cs="Tahoma"/>
          <w:sz w:val="22"/>
          <w:szCs w:val="22"/>
        </w:rPr>
        <w:t>při </w:t>
      </w:r>
      <w:r w:rsidRPr="00EB0E8B">
        <w:rPr>
          <w:rFonts w:ascii="Tahoma" w:hAnsi="Tahoma" w:cs="Tahoma"/>
          <w:sz w:val="22"/>
          <w:szCs w:val="22"/>
        </w:rPr>
        <w:t>po</w:t>
      </w:r>
      <w:r w:rsidR="4ABB8828" w:rsidRPr="00EB0E8B">
        <w:rPr>
          <w:rFonts w:ascii="Tahoma" w:hAnsi="Tahoma" w:cs="Tahoma"/>
          <w:sz w:val="22"/>
          <w:szCs w:val="22"/>
        </w:rPr>
        <w:t>žadavcích zhotovitele stavby na </w:t>
      </w:r>
      <w:r w:rsidRPr="00EB0E8B">
        <w:rPr>
          <w:rFonts w:ascii="Tahoma" w:hAnsi="Tahoma" w:cs="Tahoma"/>
          <w:sz w:val="22"/>
          <w:szCs w:val="22"/>
        </w:rPr>
        <w:t>větší množství výkonů oproti projektové dokumentaci</w:t>
      </w:r>
      <w:r w:rsidR="37375128" w:rsidRPr="00EB0E8B">
        <w:rPr>
          <w:rFonts w:ascii="Tahoma" w:hAnsi="Tahoma" w:cs="Tahoma"/>
          <w:sz w:val="22"/>
          <w:szCs w:val="22"/>
        </w:rPr>
        <w:t xml:space="preserve"> a</w:t>
      </w:r>
      <w:r w:rsidR="4ABB8828" w:rsidRPr="00EB0E8B">
        <w:rPr>
          <w:rFonts w:ascii="Tahoma" w:hAnsi="Tahoma" w:cs="Tahoma"/>
          <w:sz w:val="22"/>
          <w:szCs w:val="22"/>
        </w:rPr>
        <w:t> </w:t>
      </w:r>
      <w:r w:rsidR="37375128" w:rsidRPr="00EB0E8B">
        <w:rPr>
          <w:rFonts w:ascii="Tahoma" w:hAnsi="Tahoma" w:cs="Tahoma"/>
          <w:sz w:val="22"/>
          <w:szCs w:val="22"/>
        </w:rPr>
        <w:t>soupisu prací</w:t>
      </w:r>
      <w:r w:rsidR="2372F573" w:rsidRPr="00EB0E8B">
        <w:rPr>
          <w:rFonts w:ascii="Tahoma" w:hAnsi="Tahoma" w:cs="Tahoma"/>
          <w:sz w:val="22"/>
          <w:szCs w:val="22"/>
        </w:rPr>
        <w:t>,</w:t>
      </w:r>
    </w:p>
    <w:p w14:paraId="5C2AEFD0" w14:textId="77777777" w:rsidR="00A54991" w:rsidRPr="00EB0E8B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sledování postupu výstavby z technického hlediska po celou dobu výstavby,</w:t>
      </w:r>
    </w:p>
    <w:p w14:paraId="763ED973" w14:textId="77777777" w:rsidR="00A54991" w:rsidRPr="00EB0E8B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úča</w:t>
      </w:r>
      <w:r w:rsidR="4ABB8828" w:rsidRPr="00EB0E8B">
        <w:rPr>
          <w:rFonts w:ascii="Tahoma" w:hAnsi="Tahoma" w:cs="Tahoma"/>
          <w:sz w:val="22"/>
          <w:szCs w:val="22"/>
        </w:rPr>
        <w:t>st na kontrolních dnech stavby,</w:t>
      </w:r>
    </w:p>
    <w:p w14:paraId="6428F747" w14:textId="77777777" w:rsidR="00A54991" w:rsidRPr="00EB0E8B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účast na odevzdání a převzetí stavby nebo její části, včetně případného komplexního vyzkoušení,</w:t>
      </w:r>
    </w:p>
    <w:p w14:paraId="12A34B38" w14:textId="3D13591F" w:rsidR="00A54991" w:rsidRPr="00EB0E8B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účast na odevzdání</w:t>
      </w:r>
      <w:r w:rsidR="0BCAC390" w:rsidRPr="00EB0E8B">
        <w:rPr>
          <w:rFonts w:ascii="Tahoma" w:hAnsi="Tahoma" w:cs="Tahoma"/>
          <w:sz w:val="22"/>
          <w:szCs w:val="22"/>
        </w:rPr>
        <w:t xml:space="preserve"> staveniště zhotovitelem stavby</w:t>
      </w:r>
      <w:r w:rsidR="09AEA74D" w:rsidRPr="00EB0E8B">
        <w:rPr>
          <w:rFonts w:ascii="Tahoma" w:hAnsi="Tahoma" w:cs="Tahoma"/>
          <w:sz w:val="22"/>
          <w:szCs w:val="22"/>
        </w:rPr>
        <w:t>.</w:t>
      </w:r>
    </w:p>
    <w:p w14:paraId="046F5C78" w14:textId="259A3A01" w:rsidR="00A54991" w:rsidRPr="00EB0E8B" w:rsidRDefault="001349ED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Příkazce</w:t>
      </w:r>
      <w:r w:rsidR="00A54991" w:rsidRPr="00EB0E8B">
        <w:rPr>
          <w:rFonts w:ascii="Tahoma" w:hAnsi="Tahoma" w:cs="Tahoma"/>
          <w:sz w:val="22"/>
          <w:szCs w:val="22"/>
        </w:rPr>
        <w:t xml:space="preserve"> se zavazuje zaplatit </w:t>
      </w:r>
      <w:r w:rsidR="00656C88" w:rsidRPr="00EB0E8B">
        <w:rPr>
          <w:rFonts w:ascii="Tahoma" w:hAnsi="Tahoma" w:cs="Tahoma"/>
          <w:sz w:val="22"/>
          <w:szCs w:val="22"/>
        </w:rPr>
        <w:t>p</w:t>
      </w:r>
      <w:r w:rsidRPr="00EB0E8B">
        <w:rPr>
          <w:rFonts w:ascii="Tahoma" w:hAnsi="Tahoma" w:cs="Tahoma"/>
          <w:sz w:val="22"/>
          <w:szCs w:val="22"/>
        </w:rPr>
        <w:t>říkazník</w:t>
      </w:r>
      <w:r w:rsidR="00656C88" w:rsidRPr="00EB0E8B">
        <w:rPr>
          <w:rFonts w:ascii="Tahoma" w:hAnsi="Tahoma" w:cs="Tahoma"/>
          <w:sz w:val="22"/>
          <w:szCs w:val="22"/>
        </w:rPr>
        <w:t>ovi</w:t>
      </w:r>
      <w:r w:rsidR="00A54991" w:rsidRPr="00EB0E8B">
        <w:rPr>
          <w:rFonts w:ascii="Tahoma" w:hAnsi="Tahoma" w:cs="Tahoma"/>
          <w:sz w:val="22"/>
          <w:szCs w:val="22"/>
        </w:rPr>
        <w:t xml:space="preserve"> za</w:t>
      </w:r>
      <w:r w:rsidR="006076BC" w:rsidRPr="00EB0E8B">
        <w:rPr>
          <w:rFonts w:ascii="Tahoma" w:hAnsi="Tahoma" w:cs="Tahoma"/>
          <w:sz w:val="22"/>
          <w:szCs w:val="22"/>
        </w:rPr>
        <w:t> </w:t>
      </w:r>
      <w:r w:rsidR="00A54991" w:rsidRPr="00EB0E8B">
        <w:rPr>
          <w:rFonts w:ascii="Tahoma" w:hAnsi="Tahoma" w:cs="Tahoma"/>
          <w:sz w:val="22"/>
          <w:szCs w:val="22"/>
        </w:rPr>
        <w:t xml:space="preserve">provádění autorského dozoru sjednanou </w:t>
      </w:r>
      <w:r w:rsidR="006C62A5" w:rsidRPr="00EB0E8B">
        <w:rPr>
          <w:rFonts w:ascii="Tahoma" w:hAnsi="Tahoma" w:cs="Tahoma"/>
          <w:sz w:val="22"/>
          <w:szCs w:val="22"/>
        </w:rPr>
        <w:t>odměnu</w:t>
      </w:r>
      <w:r w:rsidR="00A54991" w:rsidRPr="00EB0E8B">
        <w:rPr>
          <w:rFonts w:ascii="Tahoma" w:hAnsi="Tahoma" w:cs="Tahoma"/>
          <w:sz w:val="22"/>
          <w:szCs w:val="22"/>
        </w:rPr>
        <w:t>.</w:t>
      </w:r>
    </w:p>
    <w:p w14:paraId="3F3B2BC7" w14:textId="6B9CDF29" w:rsidR="00A54991" w:rsidRPr="00EB0E8B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XII.</w:t>
      </w:r>
      <w:r w:rsidR="00E03721" w:rsidRPr="00EB0E8B">
        <w:rPr>
          <w:rFonts w:ascii="Tahoma" w:hAnsi="Tahoma" w:cs="Tahoma"/>
          <w:sz w:val="22"/>
          <w:szCs w:val="22"/>
        </w:rPr>
        <w:br/>
      </w:r>
      <w:r w:rsidRPr="00EB0E8B">
        <w:rPr>
          <w:rFonts w:ascii="Tahoma" w:hAnsi="Tahoma" w:cs="Tahoma"/>
          <w:sz w:val="22"/>
          <w:szCs w:val="22"/>
        </w:rPr>
        <w:t>Doba plnění</w:t>
      </w:r>
    </w:p>
    <w:p w14:paraId="52D85964" w14:textId="1A373D9E" w:rsidR="00A54991" w:rsidRPr="00EB0E8B" w:rsidRDefault="00336A49" w:rsidP="007C158D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Autorský dozor dle této smlouvy </w:t>
      </w:r>
      <w:r w:rsidR="00A54991" w:rsidRPr="00EB0E8B">
        <w:rPr>
          <w:rFonts w:ascii="Tahoma" w:hAnsi="Tahoma" w:cs="Tahoma"/>
          <w:sz w:val="22"/>
          <w:szCs w:val="22"/>
        </w:rPr>
        <w:t>bude prováděn po</w:t>
      </w:r>
      <w:r w:rsidRPr="00EB0E8B">
        <w:rPr>
          <w:rFonts w:ascii="Tahoma" w:hAnsi="Tahoma" w:cs="Tahoma"/>
          <w:sz w:val="22"/>
          <w:szCs w:val="22"/>
        </w:rPr>
        <w:t> </w:t>
      </w:r>
      <w:r w:rsidR="00A54991" w:rsidRPr="00EB0E8B">
        <w:rPr>
          <w:rFonts w:ascii="Tahoma" w:hAnsi="Tahoma" w:cs="Tahoma"/>
          <w:sz w:val="22"/>
          <w:szCs w:val="22"/>
        </w:rPr>
        <w:t>celou dobu realizace stavby. Bude zahájen po</w:t>
      </w:r>
      <w:r w:rsidRPr="00EB0E8B">
        <w:rPr>
          <w:rFonts w:ascii="Tahoma" w:hAnsi="Tahoma" w:cs="Tahoma"/>
          <w:sz w:val="22"/>
          <w:szCs w:val="22"/>
        </w:rPr>
        <w:t> započetí realizace stavby na </w:t>
      </w:r>
      <w:r w:rsidR="00A54991" w:rsidRPr="00EB0E8B">
        <w:rPr>
          <w:rFonts w:ascii="Tahoma" w:hAnsi="Tahoma" w:cs="Tahoma"/>
          <w:sz w:val="22"/>
          <w:szCs w:val="22"/>
        </w:rPr>
        <w:t xml:space="preserve">písemnou výzvu </w:t>
      </w:r>
      <w:r w:rsidR="00656C88" w:rsidRPr="00EB0E8B">
        <w:rPr>
          <w:rFonts w:ascii="Tahoma" w:hAnsi="Tahoma" w:cs="Tahoma"/>
          <w:sz w:val="22"/>
          <w:szCs w:val="22"/>
        </w:rPr>
        <w:t>p</w:t>
      </w:r>
      <w:r w:rsidR="001349ED" w:rsidRPr="00EB0E8B">
        <w:rPr>
          <w:rFonts w:ascii="Tahoma" w:hAnsi="Tahoma" w:cs="Tahoma"/>
          <w:sz w:val="22"/>
          <w:szCs w:val="22"/>
        </w:rPr>
        <w:t>říkazce</w:t>
      </w:r>
      <w:r w:rsidR="00ED604E" w:rsidRPr="00EB0E8B">
        <w:rPr>
          <w:rFonts w:ascii="Tahoma" w:hAnsi="Tahoma" w:cs="Tahoma"/>
          <w:sz w:val="22"/>
          <w:szCs w:val="22"/>
        </w:rPr>
        <w:t xml:space="preserve"> </w:t>
      </w:r>
      <w:r w:rsidR="00A54991" w:rsidRPr="00EB0E8B">
        <w:rPr>
          <w:rFonts w:ascii="Tahoma" w:hAnsi="Tahoma" w:cs="Tahoma"/>
          <w:sz w:val="22"/>
          <w:szCs w:val="22"/>
        </w:rPr>
        <w:t>a ukončen v okam</w:t>
      </w:r>
      <w:r w:rsidRPr="00EB0E8B">
        <w:rPr>
          <w:rFonts w:ascii="Tahoma" w:hAnsi="Tahoma" w:cs="Tahoma"/>
          <w:sz w:val="22"/>
          <w:szCs w:val="22"/>
        </w:rPr>
        <w:t>žiku, kdy bude v </w:t>
      </w:r>
      <w:r w:rsidR="00A54991" w:rsidRPr="00EB0E8B">
        <w:rPr>
          <w:rFonts w:ascii="Tahoma" w:hAnsi="Tahoma" w:cs="Tahoma"/>
          <w:sz w:val="22"/>
          <w:szCs w:val="22"/>
        </w:rPr>
        <w:t>souladu se</w:t>
      </w:r>
      <w:r w:rsidRPr="00EB0E8B">
        <w:rPr>
          <w:rFonts w:ascii="Tahoma" w:hAnsi="Tahoma" w:cs="Tahoma"/>
          <w:sz w:val="22"/>
          <w:szCs w:val="22"/>
        </w:rPr>
        <w:t> </w:t>
      </w:r>
      <w:r w:rsidR="00A54991" w:rsidRPr="00EB0E8B">
        <w:rPr>
          <w:rFonts w:ascii="Tahoma" w:hAnsi="Tahoma" w:cs="Tahoma"/>
          <w:sz w:val="22"/>
          <w:szCs w:val="22"/>
        </w:rPr>
        <w:t>stavebním zákonem možné započít s trvalým užíváním stavby.</w:t>
      </w:r>
    </w:p>
    <w:p w14:paraId="50EA2EB0" w14:textId="19C153B2" w:rsidR="00A54991" w:rsidRPr="00EB0E8B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XI</w:t>
      </w:r>
      <w:r w:rsidR="00237164" w:rsidRPr="00EB0E8B">
        <w:rPr>
          <w:rFonts w:ascii="Tahoma" w:hAnsi="Tahoma" w:cs="Tahoma"/>
          <w:sz w:val="22"/>
          <w:szCs w:val="22"/>
        </w:rPr>
        <w:t>II</w:t>
      </w:r>
      <w:r w:rsidRPr="00EB0E8B">
        <w:rPr>
          <w:rFonts w:ascii="Tahoma" w:hAnsi="Tahoma" w:cs="Tahoma"/>
          <w:sz w:val="22"/>
          <w:szCs w:val="22"/>
        </w:rPr>
        <w:t>.</w:t>
      </w:r>
      <w:r w:rsidR="00E03721" w:rsidRPr="00EB0E8B">
        <w:rPr>
          <w:rFonts w:ascii="Tahoma" w:hAnsi="Tahoma" w:cs="Tahoma"/>
          <w:sz w:val="22"/>
          <w:szCs w:val="22"/>
        </w:rPr>
        <w:br/>
      </w:r>
      <w:r w:rsidR="006C62A5" w:rsidRPr="00EB0E8B">
        <w:rPr>
          <w:rFonts w:ascii="Tahoma" w:hAnsi="Tahoma" w:cs="Tahoma"/>
          <w:sz w:val="22"/>
          <w:szCs w:val="22"/>
        </w:rPr>
        <w:t>Odměna</w:t>
      </w:r>
    </w:p>
    <w:p w14:paraId="430DFC37" w14:textId="77777777" w:rsidR="00A54991" w:rsidRPr="00EB0E8B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8" w:name="_Hlk46392818"/>
      <w:r w:rsidRPr="00EB0E8B">
        <w:rPr>
          <w:rFonts w:ascii="Tahoma" w:hAnsi="Tahoma" w:cs="Tahoma"/>
          <w:sz w:val="22"/>
          <w:szCs w:val="22"/>
        </w:rPr>
        <w:t>Odměn</w:t>
      </w:r>
      <w:r w:rsidR="00A54991" w:rsidRPr="00EB0E8B">
        <w:rPr>
          <w:rFonts w:ascii="Tahoma" w:hAnsi="Tahoma" w:cs="Tahoma"/>
          <w:sz w:val="22"/>
          <w:szCs w:val="22"/>
        </w:rPr>
        <w:t>a je stanovena dohodou smluvních stran takto:</w:t>
      </w:r>
    </w:p>
    <w:p w14:paraId="24217BA1" w14:textId="7AB37428" w:rsidR="00A54991" w:rsidRPr="00EB0E8B" w:rsidRDefault="00A54991" w:rsidP="00A26A58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bez DPH</w:t>
      </w:r>
      <w:r w:rsidRPr="00EB0E8B">
        <w:rPr>
          <w:rFonts w:ascii="Tahoma" w:hAnsi="Tahoma" w:cs="Tahoma"/>
          <w:sz w:val="22"/>
          <w:szCs w:val="22"/>
        </w:rPr>
        <w:tab/>
      </w:r>
      <w:r w:rsidR="00BB0928">
        <w:rPr>
          <w:rFonts w:ascii="Tahoma" w:hAnsi="Tahoma" w:cs="Tahoma"/>
          <w:sz w:val="22"/>
          <w:szCs w:val="22"/>
        </w:rPr>
        <w:t>35.000,-</w:t>
      </w:r>
      <w:r w:rsidR="00336A49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Kč</w:t>
      </w:r>
    </w:p>
    <w:p w14:paraId="33908909" w14:textId="2BB55ADB" w:rsidR="00A54991" w:rsidRPr="00EB0E8B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DPH </w:t>
      </w:r>
      <w:r w:rsidR="0095213B" w:rsidRPr="00EB0E8B">
        <w:rPr>
          <w:rFonts w:ascii="Tahoma" w:hAnsi="Tahoma" w:cs="Tahoma"/>
          <w:sz w:val="22"/>
          <w:szCs w:val="22"/>
        </w:rPr>
        <w:t>2</w:t>
      </w:r>
      <w:r w:rsidR="00025127" w:rsidRPr="00EB0E8B">
        <w:rPr>
          <w:rFonts w:ascii="Tahoma" w:hAnsi="Tahoma" w:cs="Tahoma"/>
          <w:sz w:val="22"/>
          <w:szCs w:val="22"/>
        </w:rPr>
        <w:t>1</w:t>
      </w:r>
      <w:r w:rsidR="00336A49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%</w:t>
      </w:r>
      <w:r w:rsidRPr="00EB0E8B">
        <w:rPr>
          <w:rFonts w:ascii="Tahoma" w:hAnsi="Tahoma" w:cs="Tahoma"/>
          <w:sz w:val="22"/>
          <w:szCs w:val="22"/>
        </w:rPr>
        <w:tab/>
      </w:r>
      <w:r w:rsidR="00BB0928">
        <w:rPr>
          <w:rFonts w:ascii="Tahoma" w:hAnsi="Tahoma" w:cs="Tahoma"/>
          <w:sz w:val="22"/>
          <w:szCs w:val="22"/>
        </w:rPr>
        <w:t>7.350,-</w:t>
      </w:r>
      <w:r w:rsidR="00336A49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Kč</w:t>
      </w:r>
    </w:p>
    <w:p w14:paraId="7F64CCF3" w14:textId="264058F1" w:rsidR="00765A7F" w:rsidRPr="00EB0E8B" w:rsidRDefault="00A54991" w:rsidP="004E734A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napToGrid w:val="0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včetně DPH</w:t>
      </w:r>
      <w:r w:rsidRPr="00EB0E8B">
        <w:rPr>
          <w:rFonts w:ascii="Tahoma" w:hAnsi="Tahoma" w:cs="Tahoma"/>
          <w:sz w:val="22"/>
          <w:szCs w:val="22"/>
        </w:rPr>
        <w:tab/>
      </w:r>
      <w:r w:rsidR="00BB0928">
        <w:rPr>
          <w:rFonts w:ascii="Tahoma" w:hAnsi="Tahoma" w:cs="Tahoma"/>
          <w:b/>
          <w:sz w:val="22"/>
          <w:szCs w:val="22"/>
        </w:rPr>
        <w:t>42.350,-</w:t>
      </w:r>
      <w:r w:rsidR="00336A49" w:rsidRPr="00EB0E8B">
        <w:rPr>
          <w:rFonts w:ascii="Tahoma" w:hAnsi="Tahoma" w:cs="Tahoma"/>
          <w:b/>
          <w:sz w:val="22"/>
          <w:szCs w:val="22"/>
        </w:rPr>
        <w:t> </w:t>
      </w:r>
      <w:r w:rsidRPr="00EB0E8B">
        <w:rPr>
          <w:rFonts w:ascii="Tahoma" w:hAnsi="Tahoma" w:cs="Tahoma"/>
          <w:b/>
          <w:bCs/>
          <w:sz w:val="22"/>
          <w:szCs w:val="22"/>
        </w:rPr>
        <w:t>Kč</w:t>
      </w:r>
    </w:p>
    <w:bookmarkEnd w:id="8"/>
    <w:p w14:paraId="708C3CF3" w14:textId="77777777" w:rsidR="00A54991" w:rsidRPr="00EB0E8B" w:rsidRDefault="00A54991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V </w:t>
      </w:r>
      <w:r w:rsidR="006C62A5" w:rsidRPr="00EB0E8B">
        <w:rPr>
          <w:rFonts w:ascii="Tahoma" w:hAnsi="Tahoma" w:cs="Tahoma"/>
          <w:sz w:val="22"/>
          <w:szCs w:val="22"/>
        </w:rPr>
        <w:t>odměn</w:t>
      </w:r>
      <w:r w:rsidRPr="00EB0E8B">
        <w:rPr>
          <w:rFonts w:ascii="Tahoma" w:hAnsi="Tahoma" w:cs="Tahoma"/>
          <w:sz w:val="22"/>
          <w:szCs w:val="22"/>
        </w:rPr>
        <w:t xml:space="preserve">ě jsou zahrnuty veškeré náklady </w:t>
      </w:r>
      <w:r w:rsidR="00656C88" w:rsidRPr="00EB0E8B">
        <w:rPr>
          <w:rFonts w:ascii="Tahoma" w:hAnsi="Tahoma" w:cs="Tahoma"/>
          <w:sz w:val="22"/>
          <w:szCs w:val="22"/>
        </w:rPr>
        <w:t>p</w:t>
      </w:r>
      <w:r w:rsidR="001349ED" w:rsidRPr="00EB0E8B">
        <w:rPr>
          <w:rFonts w:ascii="Tahoma" w:hAnsi="Tahoma" w:cs="Tahoma"/>
          <w:sz w:val="22"/>
          <w:szCs w:val="22"/>
        </w:rPr>
        <w:t>říkazník</w:t>
      </w:r>
      <w:r w:rsidR="00656C88" w:rsidRPr="00EB0E8B">
        <w:rPr>
          <w:rFonts w:ascii="Tahoma" w:hAnsi="Tahoma" w:cs="Tahoma"/>
          <w:sz w:val="22"/>
          <w:szCs w:val="22"/>
        </w:rPr>
        <w:t>a</w:t>
      </w:r>
      <w:r w:rsidRPr="00EB0E8B">
        <w:rPr>
          <w:rFonts w:ascii="Tahoma" w:hAnsi="Tahoma" w:cs="Tahoma"/>
          <w:sz w:val="22"/>
          <w:szCs w:val="22"/>
        </w:rPr>
        <w:t xml:space="preserve"> nutně nebo účelně vynaložené při</w:t>
      </w:r>
      <w:r w:rsidR="00336A49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plnění jeho závazk</w:t>
      </w:r>
      <w:r w:rsidR="00336A49" w:rsidRPr="00EB0E8B">
        <w:rPr>
          <w:rFonts w:ascii="Tahoma" w:hAnsi="Tahoma" w:cs="Tahoma"/>
          <w:sz w:val="22"/>
          <w:szCs w:val="22"/>
        </w:rPr>
        <w:t>ů vyplývajících</w:t>
      </w:r>
      <w:r w:rsidRPr="00EB0E8B">
        <w:rPr>
          <w:rFonts w:ascii="Tahoma" w:hAnsi="Tahoma" w:cs="Tahoma"/>
          <w:sz w:val="22"/>
          <w:szCs w:val="22"/>
        </w:rPr>
        <w:t xml:space="preserve"> z této smlouvy včetně správních poplatků.</w:t>
      </w:r>
    </w:p>
    <w:p w14:paraId="4F0B22D9" w14:textId="0B9BCD99" w:rsidR="00A54991" w:rsidRPr="00EB0E8B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Odměn</w:t>
      </w:r>
      <w:r w:rsidR="00A54991" w:rsidRPr="00EB0E8B">
        <w:rPr>
          <w:rFonts w:ascii="Tahoma" w:hAnsi="Tahoma" w:cs="Tahoma"/>
          <w:sz w:val="22"/>
          <w:szCs w:val="22"/>
        </w:rPr>
        <w:t>a je dohodnuta jako nejvýše přípustná a nelze ji překročit.</w:t>
      </w:r>
    </w:p>
    <w:p w14:paraId="732B157C" w14:textId="167E014B" w:rsidR="001408BB" w:rsidRPr="00EB0E8B" w:rsidRDefault="001408BB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V případě, že je příkazník plátcem DPH a dojde ke změně zákonné sazby DPH, je příkazník povinen k odměně bez DPH účtovat DPH v platné výši. Smluvní strany se dohodly, že v případě změny výše odměny v důsledku změny sazby DPH není nutno ke smlouvě uzavírat dodatek. Je-li příkazník plátcem DPH, odpovídá za to, že sazba daně z přidané hodnoty bude stanovena v souladu s platnými právními předpisy.</w:t>
      </w:r>
      <w:r w:rsidRPr="00EB0E8B">
        <w:rPr>
          <w:rFonts w:ascii="Tahoma" w:hAnsi="Tahoma" w:cs="Tahoma"/>
          <w:bCs/>
          <w:sz w:val="22"/>
          <w:szCs w:val="22"/>
        </w:rPr>
        <w:t xml:space="preserve"> V případě, že příkazník stanoví sazbu DPH či DPH v rozporu s platnými právními předpisy, je povinen uhradit příkazci veškerou škodu, která mu v souvislosti s tím vznikla.</w:t>
      </w:r>
    </w:p>
    <w:p w14:paraId="424B8937" w14:textId="5748FE2D" w:rsidR="00F2650D" w:rsidRPr="00EB0E8B" w:rsidRDefault="00F2650D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X</w:t>
      </w:r>
      <w:r w:rsidR="00237164" w:rsidRPr="00EB0E8B">
        <w:rPr>
          <w:rFonts w:ascii="Tahoma" w:hAnsi="Tahoma" w:cs="Tahoma"/>
          <w:sz w:val="22"/>
          <w:szCs w:val="22"/>
        </w:rPr>
        <w:t>I</w:t>
      </w:r>
      <w:r w:rsidRPr="00EB0E8B">
        <w:rPr>
          <w:rFonts w:ascii="Tahoma" w:hAnsi="Tahoma" w:cs="Tahoma"/>
          <w:sz w:val="22"/>
          <w:szCs w:val="22"/>
        </w:rPr>
        <w:t>V.</w:t>
      </w:r>
      <w:r w:rsidRPr="00EB0E8B">
        <w:rPr>
          <w:rFonts w:ascii="Tahoma" w:hAnsi="Tahoma" w:cs="Tahoma"/>
          <w:sz w:val="22"/>
          <w:szCs w:val="22"/>
        </w:rPr>
        <w:br/>
        <w:t>Platební podmínky</w:t>
      </w:r>
    </w:p>
    <w:p w14:paraId="66DBDF37" w14:textId="77777777" w:rsidR="00F2650D" w:rsidRPr="00EB0E8B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Smluvní strany se dohodly, že zálohy nebudou poskytovány a příkazník není oprávněn požadovat jejich vyplacení.</w:t>
      </w:r>
    </w:p>
    <w:p w14:paraId="1C0F31D3" w14:textId="3E657840" w:rsidR="00F2650D" w:rsidRPr="00EB0E8B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Odměna za výkon autorského dozoru bude příkazníkovi uhrazena jednorázově po dni, od kterého bude v souladu se stavebním zákonem možné započít s trvalým užíváním stavby (tj. že bude možno stavbu trvale užívat)</w:t>
      </w:r>
      <w:r w:rsidR="004F0A52" w:rsidRPr="00EB0E8B">
        <w:rPr>
          <w:rFonts w:ascii="Tahoma" w:hAnsi="Tahoma" w:cs="Tahoma"/>
          <w:sz w:val="22"/>
          <w:szCs w:val="22"/>
        </w:rPr>
        <w:t>.</w:t>
      </w:r>
    </w:p>
    <w:p w14:paraId="0DF73443" w14:textId="45446202" w:rsidR="00F2650D" w:rsidRPr="00EB0E8B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Podkladem pro úhradu odměny bude faktura, která bude mít náležitosti daňového dokladu dle zákona o DPH a náležitosti stanovené obecně závaznými právními předpisy (dále jen „faktura“). </w:t>
      </w:r>
      <w:r w:rsidR="00DF0CD2" w:rsidRPr="00EB0E8B">
        <w:rPr>
          <w:rFonts w:ascii="Tahoma" w:hAnsi="Tahoma" w:cs="Tahoma"/>
          <w:sz w:val="22"/>
          <w:szCs w:val="22"/>
        </w:rPr>
        <w:t xml:space="preserve">Není-li příkazník plátcem DPH, podkladem pro úhradu odměny bude faktura, která bude mít náležitosti účetního dokladu dle zákona č. 563/1991 Sb., o účetnictví, ve znění pozdějších předpisů, a náležitosti stanovené dalšími obecně závaznými právními </w:t>
      </w:r>
      <w:r w:rsidR="00DF0CD2" w:rsidRPr="00EB0E8B">
        <w:rPr>
          <w:rFonts w:ascii="Tahoma" w:hAnsi="Tahoma" w:cs="Tahoma"/>
          <w:sz w:val="22"/>
          <w:szCs w:val="22"/>
        </w:rPr>
        <w:lastRenderedPageBreak/>
        <w:t xml:space="preserve">předpisy. </w:t>
      </w:r>
      <w:r w:rsidRPr="00EB0E8B">
        <w:rPr>
          <w:rFonts w:ascii="Tahoma" w:hAnsi="Tahoma" w:cs="Tahoma"/>
          <w:sz w:val="22"/>
          <w:szCs w:val="22"/>
        </w:rPr>
        <w:t>Faktura musí kromě zákonem stanovených náležitostí pro daňový doklad obsahovat také:</w:t>
      </w:r>
    </w:p>
    <w:p w14:paraId="5F9CA230" w14:textId="544207A9" w:rsidR="00F2650D" w:rsidRPr="00EB0E8B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číslo smlouvy příkazce, IČ</w:t>
      </w:r>
      <w:r w:rsidR="0082378B" w:rsidRPr="00EB0E8B">
        <w:rPr>
          <w:rFonts w:ascii="Tahoma" w:hAnsi="Tahoma" w:cs="Tahoma"/>
          <w:sz w:val="22"/>
          <w:szCs w:val="22"/>
        </w:rPr>
        <w:t>O</w:t>
      </w:r>
      <w:r w:rsidRPr="00EB0E8B">
        <w:rPr>
          <w:rFonts w:ascii="Tahoma" w:hAnsi="Tahoma" w:cs="Tahoma"/>
          <w:sz w:val="22"/>
          <w:szCs w:val="22"/>
        </w:rPr>
        <w:t xml:space="preserve"> příkazce,</w:t>
      </w:r>
    </w:p>
    <w:p w14:paraId="1706FFF4" w14:textId="522C9939" w:rsidR="00F2650D" w:rsidRPr="00EB0E8B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předmět smlouvy, tj. text „výkon autorského dozoru pro stavbu</w:t>
      </w:r>
      <w:r w:rsidR="00026D94" w:rsidRPr="00EB0E8B">
        <w:rPr>
          <w:rFonts w:ascii="Tahoma" w:hAnsi="Tahoma" w:cs="Tahoma"/>
          <w:sz w:val="22"/>
          <w:szCs w:val="22"/>
        </w:rPr>
        <w:t xml:space="preserve"> </w:t>
      </w:r>
      <w:r w:rsidR="0076109D" w:rsidRPr="00EB0E8B">
        <w:rPr>
          <w:rFonts w:ascii="Tahoma" w:hAnsi="Tahoma" w:cs="Tahoma"/>
          <w:sz w:val="22"/>
          <w:szCs w:val="22"/>
        </w:rPr>
        <w:t>Sanace obvodového zdiva</w:t>
      </w:r>
      <w:r w:rsidR="00580B03" w:rsidRPr="00EB0E8B">
        <w:rPr>
          <w:rFonts w:ascii="Tahoma" w:hAnsi="Tahoma" w:cs="Tahoma"/>
          <w:sz w:val="22"/>
          <w:szCs w:val="22"/>
        </w:rPr>
        <w:t>“</w:t>
      </w:r>
    </w:p>
    <w:p w14:paraId="0295F86E" w14:textId="7C7D3F2C" w:rsidR="00F2650D" w:rsidRPr="00EB0E8B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 čísla uvedeného v čl. I odst. 2, je příkazník povinen o této skutečnosti v souladu s čl. II odst. 2 a 3 této smlouvy informovat příkazce),</w:t>
      </w:r>
    </w:p>
    <w:p w14:paraId="4E683DB2" w14:textId="18EADE66" w:rsidR="00F2650D" w:rsidRPr="00EB0E8B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lhůtu splatnosti faktury,</w:t>
      </w:r>
    </w:p>
    <w:p w14:paraId="1013B62D" w14:textId="6EAD4846" w:rsidR="00F2650D" w:rsidRPr="00EB0E8B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5F40A507" w14:textId="7AD01A82" w:rsidR="00F2650D" w:rsidRPr="00EB0E8B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Lhůta splatnosti faktury činí 30 kalendářních dnů ode dne doručení příkazci. Doručení faktury se provede osobně oproti podpisu zmocněné osoby příkazce nebo doručenkou prostřednictvím provozovatele poštovních služeb</w:t>
      </w:r>
      <w:r w:rsidR="0095655B" w:rsidRPr="00EB0E8B">
        <w:rPr>
          <w:rFonts w:ascii="Tahoma" w:hAnsi="Tahoma" w:cs="Tahoma"/>
          <w:sz w:val="22"/>
          <w:szCs w:val="22"/>
        </w:rPr>
        <w:t xml:space="preserve"> nebo do datové schránky příkazce</w:t>
      </w:r>
      <w:r w:rsidRPr="00EB0E8B">
        <w:rPr>
          <w:rFonts w:ascii="Tahoma" w:hAnsi="Tahoma" w:cs="Tahoma"/>
          <w:sz w:val="22"/>
          <w:szCs w:val="22"/>
        </w:rPr>
        <w:t>.</w:t>
      </w:r>
    </w:p>
    <w:p w14:paraId="4E07DEB9" w14:textId="5376F615" w:rsidR="00F2650D" w:rsidRPr="00EB0E8B" w:rsidRDefault="25CBAE9E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Nebude</w:t>
      </w:r>
      <w:r w:rsidR="00F2650D" w:rsidRPr="00EB0E8B">
        <w:rPr>
          <w:rFonts w:ascii="Tahoma" w:hAnsi="Tahoma" w:cs="Tahoma"/>
          <w:sz w:val="22"/>
          <w:szCs w:val="22"/>
        </w:rPr>
        <w:noBreakHyphen/>
      </w:r>
      <w:r w:rsidRPr="00EB0E8B">
        <w:rPr>
          <w:rFonts w:ascii="Tahoma" w:hAnsi="Tahoma" w:cs="Tahoma"/>
          <w:sz w:val="22"/>
          <w:szCs w:val="22"/>
        </w:rPr>
        <w:t>li faktura obsahovat některou povinnou nebo dohodnutou náležitost je příkazce oprávněn fakturu před uplynutím lhůty splatnosti vrátit příkazníkovi k provedení opravy s vyznačením důvodu vrácení. Příkazník provede opravu faktury</w:t>
      </w:r>
      <w:r w:rsidR="40E883E7" w:rsidRPr="00EB0E8B">
        <w:rPr>
          <w:rFonts w:ascii="Tahoma" w:hAnsi="Tahoma" w:cs="Tahoma"/>
          <w:sz w:val="22"/>
          <w:szCs w:val="22"/>
        </w:rPr>
        <w:t xml:space="preserve"> a znovu ji doručí příkazci</w:t>
      </w:r>
      <w:r w:rsidRPr="00EB0E8B">
        <w:rPr>
          <w:rFonts w:ascii="Tahoma" w:hAnsi="Tahoma" w:cs="Tahoma"/>
          <w:sz w:val="22"/>
          <w:szCs w:val="22"/>
        </w:rPr>
        <w:t xml:space="preserve">. </w:t>
      </w:r>
      <w:r w:rsidR="40E883E7" w:rsidRPr="00EB0E8B">
        <w:rPr>
          <w:rFonts w:ascii="Tahoma" w:hAnsi="Tahoma" w:cs="Tahoma"/>
          <w:sz w:val="22"/>
          <w:szCs w:val="22"/>
        </w:rPr>
        <w:t>Vrácením</w:t>
      </w:r>
      <w:r w:rsidRPr="00EB0E8B">
        <w:rPr>
          <w:rFonts w:ascii="Tahoma" w:hAnsi="Tahoma" w:cs="Tahoma"/>
          <w:sz w:val="22"/>
          <w:szCs w:val="22"/>
        </w:rPr>
        <w:t xml:space="preserve"> vadn</w:t>
      </w:r>
      <w:r w:rsidR="40E883E7" w:rsidRPr="00EB0E8B">
        <w:rPr>
          <w:rFonts w:ascii="Tahoma" w:hAnsi="Tahoma" w:cs="Tahoma"/>
          <w:sz w:val="22"/>
          <w:szCs w:val="22"/>
        </w:rPr>
        <w:t>é</w:t>
      </w:r>
      <w:r w:rsidRPr="00EB0E8B">
        <w:rPr>
          <w:rFonts w:ascii="Tahoma" w:hAnsi="Tahoma" w:cs="Tahoma"/>
          <w:sz w:val="22"/>
          <w:szCs w:val="22"/>
        </w:rPr>
        <w:t xml:space="preserve"> faktur</w:t>
      </w:r>
      <w:r w:rsidR="40E883E7" w:rsidRPr="00EB0E8B">
        <w:rPr>
          <w:rFonts w:ascii="Tahoma" w:hAnsi="Tahoma" w:cs="Tahoma"/>
          <w:sz w:val="22"/>
          <w:szCs w:val="22"/>
        </w:rPr>
        <w:t>y</w:t>
      </w:r>
      <w:r w:rsidRPr="00EB0E8B">
        <w:rPr>
          <w:rFonts w:ascii="Tahoma" w:hAnsi="Tahoma" w:cs="Tahoma"/>
          <w:sz w:val="22"/>
          <w:szCs w:val="22"/>
        </w:rPr>
        <w:t xml:space="preserve"> příkazníkovi přestává běžet původní lhůta splatnosti. </w:t>
      </w:r>
      <w:r w:rsidR="40E883E7" w:rsidRPr="00EB0E8B">
        <w:rPr>
          <w:rFonts w:ascii="Tahoma" w:hAnsi="Tahoma" w:cs="Tahoma"/>
          <w:sz w:val="22"/>
          <w:szCs w:val="22"/>
        </w:rPr>
        <w:t xml:space="preserve">Nová </w:t>
      </w:r>
      <w:r w:rsidRPr="00EB0E8B">
        <w:rPr>
          <w:rFonts w:ascii="Tahoma" w:hAnsi="Tahoma" w:cs="Tahoma"/>
          <w:sz w:val="22"/>
          <w:szCs w:val="22"/>
        </w:rPr>
        <w:t xml:space="preserve">lhůta splatnosti běží opět ode dne doručení </w:t>
      </w:r>
      <w:r w:rsidR="40E883E7" w:rsidRPr="00EB0E8B">
        <w:rPr>
          <w:rFonts w:ascii="Tahoma" w:hAnsi="Tahoma" w:cs="Tahoma"/>
          <w:sz w:val="22"/>
          <w:szCs w:val="22"/>
        </w:rPr>
        <w:t>opravené</w:t>
      </w:r>
      <w:r w:rsidRPr="00EB0E8B">
        <w:rPr>
          <w:rFonts w:ascii="Tahoma" w:hAnsi="Tahoma" w:cs="Tahoma"/>
          <w:sz w:val="22"/>
          <w:szCs w:val="22"/>
        </w:rPr>
        <w:t xml:space="preserve"> faktury příkazci.</w:t>
      </w:r>
      <w:r w:rsidR="2D8DCF11" w:rsidRPr="00EB0E8B">
        <w:rPr>
          <w:rFonts w:ascii="Tahoma" w:hAnsi="Tahoma" w:cs="Tahoma"/>
          <w:sz w:val="22"/>
          <w:szCs w:val="22"/>
        </w:rPr>
        <w:t xml:space="preserve"> Příkazník je povinen doručit příkazci opravenou fakturu do 3 dnů po obdržení příkazcem vrácené vadné faktury.</w:t>
      </w:r>
    </w:p>
    <w:p w14:paraId="04E21296" w14:textId="03C69B9D" w:rsidR="00F2650D" w:rsidRPr="00EB0E8B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Povinnost zaplatit odměnu je splněna dnem odepsání příslušné částky z účtu příkazce.</w:t>
      </w:r>
    </w:p>
    <w:p w14:paraId="3A5288CD" w14:textId="4F079DF6" w:rsidR="00AA2C16" w:rsidRPr="00EB0E8B" w:rsidRDefault="00AA2C16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Je-li příkazník plátcem DPH, </w:t>
      </w:r>
      <w:r w:rsidR="0072090D" w:rsidRPr="00EB0E8B">
        <w:rPr>
          <w:rFonts w:ascii="Tahoma" w:hAnsi="Tahoma" w:cs="Tahoma"/>
          <w:sz w:val="22"/>
          <w:szCs w:val="22"/>
        </w:rPr>
        <w:t xml:space="preserve">uplatní </w:t>
      </w:r>
      <w:r w:rsidRPr="00EB0E8B">
        <w:rPr>
          <w:rFonts w:ascii="Tahoma" w:hAnsi="Tahoma" w:cs="Tahoma"/>
          <w:sz w:val="22"/>
          <w:szCs w:val="22"/>
        </w:rPr>
        <w:t>příkazce institut zvláštního způsobu zajištění daně dle § 109a zákona o DPH a hodnotu plnění odpovídající dani z přidané hodnoty uhradí v termínu splatnosti faktury stanoveném dle smlouvy přímo na osobní depozitní účet příkazníka vedený u místně příslušného správce daně v případě, že:</w:t>
      </w:r>
    </w:p>
    <w:p w14:paraId="0B56E9AE" w14:textId="14DCE77A" w:rsidR="00AA2C16" w:rsidRPr="00EB0E8B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příkazník bude ke dni poskytnutí úplaty nebo ke dni uskutečnění zdanitelného plnění zveřejněn v aplikaci „Registr DPH“ jako nespolehlivý plátce, nebo</w:t>
      </w:r>
    </w:p>
    <w:p w14:paraId="204F7D72" w14:textId="0D7CC188" w:rsidR="00AA2C16" w:rsidRPr="00EB0E8B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color w:val="FF00FF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příkazník bude ke dni poskytnutí úplaty nebo ke dni uskutečnění zdanitelného plnění v insolvenčním řízení</w:t>
      </w:r>
      <w:r w:rsidR="0076109D" w:rsidRPr="00EB0E8B">
        <w:rPr>
          <w:rFonts w:ascii="Tahoma" w:hAnsi="Tahoma" w:cs="Tahoma"/>
          <w:color w:val="FF00FF"/>
          <w:sz w:val="22"/>
          <w:szCs w:val="22"/>
        </w:rPr>
        <w:t>.</w:t>
      </w:r>
    </w:p>
    <w:p w14:paraId="3918BB9C" w14:textId="14C1F2B0" w:rsidR="00F2650D" w:rsidRPr="00EB0E8B" w:rsidRDefault="00AA2C16" w:rsidP="00AA2C1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Příkazce nenese odpovědnost za případné penále a jiné postihy vyměřené či stanovené správcem daně příkazníkovi v souvislosti s potenciálně pozdní úhradou DPH, tj. po datu splatnosti této daně.</w:t>
      </w:r>
    </w:p>
    <w:p w14:paraId="38F09685" w14:textId="10973B13" w:rsidR="00A54991" w:rsidRPr="00EB0E8B" w:rsidRDefault="00A54991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XV.</w:t>
      </w:r>
      <w:r w:rsidR="00E03721" w:rsidRPr="00EB0E8B">
        <w:rPr>
          <w:rFonts w:ascii="Tahoma" w:hAnsi="Tahoma" w:cs="Tahoma"/>
          <w:sz w:val="22"/>
          <w:szCs w:val="22"/>
        </w:rPr>
        <w:br/>
      </w:r>
      <w:r w:rsidRPr="00EB0E8B">
        <w:rPr>
          <w:rFonts w:ascii="Tahoma" w:hAnsi="Tahoma" w:cs="Tahoma"/>
          <w:sz w:val="22"/>
          <w:szCs w:val="22"/>
        </w:rPr>
        <w:t xml:space="preserve">Práva a povinnosti </w:t>
      </w:r>
      <w:r w:rsidR="00026BA7" w:rsidRPr="00EB0E8B">
        <w:rPr>
          <w:rFonts w:ascii="Tahoma" w:hAnsi="Tahoma" w:cs="Tahoma"/>
          <w:sz w:val="22"/>
          <w:szCs w:val="22"/>
        </w:rPr>
        <w:t>smluvních stran</w:t>
      </w:r>
    </w:p>
    <w:p w14:paraId="00CB390C" w14:textId="77777777" w:rsidR="00A54991" w:rsidRPr="00EB0E8B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Příkazce</w:t>
      </w:r>
      <w:r w:rsidR="00A54991" w:rsidRPr="00EB0E8B">
        <w:rPr>
          <w:rFonts w:ascii="Tahoma" w:hAnsi="Tahoma" w:cs="Tahoma"/>
          <w:sz w:val="22"/>
          <w:szCs w:val="22"/>
        </w:rPr>
        <w:t xml:space="preserve"> je povinen přizvat </w:t>
      </w:r>
      <w:r w:rsidR="00656C88" w:rsidRPr="00EB0E8B">
        <w:rPr>
          <w:rFonts w:ascii="Tahoma" w:hAnsi="Tahoma" w:cs="Tahoma"/>
          <w:sz w:val="22"/>
          <w:szCs w:val="22"/>
        </w:rPr>
        <w:t>p</w:t>
      </w:r>
      <w:r w:rsidRPr="00EB0E8B">
        <w:rPr>
          <w:rFonts w:ascii="Tahoma" w:hAnsi="Tahoma" w:cs="Tahoma"/>
          <w:sz w:val="22"/>
          <w:szCs w:val="22"/>
        </w:rPr>
        <w:t>říkazník</w:t>
      </w:r>
      <w:r w:rsidR="00656C88" w:rsidRPr="00EB0E8B">
        <w:rPr>
          <w:rFonts w:ascii="Tahoma" w:hAnsi="Tahoma" w:cs="Tahoma"/>
          <w:sz w:val="22"/>
          <w:szCs w:val="22"/>
        </w:rPr>
        <w:t>a</w:t>
      </w:r>
      <w:r w:rsidR="00A54991" w:rsidRPr="00EB0E8B">
        <w:rPr>
          <w:rFonts w:ascii="Tahoma" w:hAnsi="Tahoma" w:cs="Tahoma"/>
          <w:sz w:val="22"/>
          <w:szCs w:val="22"/>
        </w:rPr>
        <w:t xml:space="preserve"> ke všem rozhodujícím jednáním týkajícím se stavby a její realizace, resp. předat mu neprodleně zápis nebo informace o jednáních, kterých se </w:t>
      </w:r>
      <w:r w:rsidR="00656C88" w:rsidRPr="00EB0E8B">
        <w:rPr>
          <w:rFonts w:ascii="Tahoma" w:hAnsi="Tahoma" w:cs="Tahoma"/>
          <w:sz w:val="22"/>
          <w:szCs w:val="22"/>
        </w:rPr>
        <w:t>p</w:t>
      </w:r>
      <w:r w:rsidRPr="00EB0E8B">
        <w:rPr>
          <w:rFonts w:ascii="Tahoma" w:hAnsi="Tahoma" w:cs="Tahoma"/>
          <w:sz w:val="22"/>
          <w:szCs w:val="22"/>
        </w:rPr>
        <w:t>říkazník</w:t>
      </w:r>
      <w:r w:rsidR="00A54991" w:rsidRPr="00EB0E8B">
        <w:rPr>
          <w:rFonts w:ascii="Tahoma" w:hAnsi="Tahoma" w:cs="Tahoma"/>
          <w:sz w:val="22"/>
          <w:szCs w:val="22"/>
        </w:rPr>
        <w:t xml:space="preserve"> nezúčastnil.</w:t>
      </w:r>
    </w:p>
    <w:p w14:paraId="0F5834D7" w14:textId="77777777" w:rsidR="00A54991" w:rsidRPr="00EB0E8B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Příkazce</w:t>
      </w:r>
      <w:r w:rsidR="00A54991" w:rsidRPr="00EB0E8B">
        <w:rPr>
          <w:rFonts w:ascii="Tahoma" w:hAnsi="Tahoma" w:cs="Tahoma"/>
          <w:sz w:val="22"/>
          <w:szCs w:val="22"/>
        </w:rPr>
        <w:t xml:space="preserve"> se zúčastní předání staveniště zhotoviteli stavby, přejímacího řízení stavby od zhotovitele a závěrečné kontrolní prohlídky stavby konané stavebním úřadem ve smyslu stavebního zákona s právem rozhodovacím.</w:t>
      </w:r>
    </w:p>
    <w:p w14:paraId="45EFC76A" w14:textId="2CC9DC13" w:rsidR="00A54991" w:rsidRPr="00EB0E8B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Příkazce</w:t>
      </w:r>
      <w:r w:rsidR="00A54991" w:rsidRPr="00EB0E8B">
        <w:rPr>
          <w:rFonts w:ascii="Tahoma" w:hAnsi="Tahoma" w:cs="Tahoma"/>
          <w:sz w:val="22"/>
          <w:szCs w:val="22"/>
        </w:rPr>
        <w:t xml:space="preserve"> se zavazuje, že v rozsahu nevyhnutelně potřebném poskytne </w:t>
      </w:r>
      <w:r w:rsidR="00AE4E66" w:rsidRPr="00EB0E8B">
        <w:rPr>
          <w:rFonts w:ascii="Tahoma" w:hAnsi="Tahoma" w:cs="Tahoma"/>
          <w:sz w:val="22"/>
          <w:szCs w:val="22"/>
        </w:rPr>
        <w:t>p</w:t>
      </w:r>
      <w:r w:rsidRPr="00EB0E8B">
        <w:rPr>
          <w:rFonts w:ascii="Tahoma" w:hAnsi="Tahoma" w:cs="Tahoma"/>
          <w:sz w:val="22"/>
          <w:szCs w:val="22"/>
        </w:rPr>
        <w:t>říkazník</w:t>
      </w:r>
      <w:r w:rsidR="00AE4E66" w:rsidRPr="00EB0E8B">
        <w:rPr>
          <w:rFonts w:ascii="Tahoma" w:hAnsi="Tahoma" w:cs="Tahoma"/>
          <w:sz w:val="22"/>
          <w:szCs w:val="22"/>
        </w:rPr>
        <w:t>ovi</w:t>
      </w:r>
      <w:r w:rsidR="00A54991" w:rsidRPr="00EB0E8B">
        <w:rPr>
          <w:rFonts w:ascii="Tahoma" w:hAnsi="Tahoma" w:cs="Tahoma"/>
          <w:sz w:val="22"/>
          <w:szCs w:val="22"/>
        </w:rPr>
        <w:t xml:space="preserve"> pomoc při zajištění podkladů, doplňujících údajů, upřesnění vyjádření a stanovisek, jejichž potřeba vznikne v průběhu plnění této smlouvy. Tuto pomoc poskytne </w:t>
      </w:r>
      <w:r w:rsidR="00AE4E66" w:rsidRPr="00EB0E8B">
        <w:rPr>
          <w:rFonts w:ascii="Tahoma" w:hAnsi="Tahoma" w:cs="Tahoma"/>
          <w:sz w:val="22"/>
          <w:szCs w:val="22"/>
        </w:rPr>
        <w:t>p</w:t>
      </w:r>
      <w:r w:rsidRPr="00EB0E8B">
        <w:rPr>
          <w:rFonts w:ascii="Tahoma" w:hAnsi="Tahoma" w:cs="Tahoma"/>
          <w:sz w:val="22"/>
          <w:szCs w:val="22"/>
        </w:rPr>
        <w:t>říkazník</w:t>
      </w:r>
      <w:r w:rsidR="00AE4E66" w:rsidRPr="00EB0E8B">
        <w:rPr>
          <w:rFonts w:ascii="Tahoma" w:hAnsi="Tahoma" w:cs="Tahoma"/>
          <w:sz w:val="22"/>
          <w:szCs w:val="22"/>
        </w:rPr>
        <w:t>ovi</w:t>
      </w:r>
      <w:r w:rsidR="006E3BCA" w:rsidRPr="00EB0E8B">
        <w:rPr>
          <w:rFonts w:ascii="Tahoma" w:hAnsi="Tahoma" w:cs="Tahoma"/>
          <w:sz w:val="22"/>
          <w:szCs w:val="22"/>
        </w:rPr>
        <w:t xml:space="preserve"> ve </w:t>
      </w:r>
      <w:r w:rsidR="00A54991" w:rsidRPr="00EB0E8B">
        <w:rPr>
          <w:rFonts w:ascii="Tahoma" w:hAnsi="Tahoma" w:cs="Tahoma"/>
          <w:sz w:val="22"/>
          <w:szCs w:val="22"/>
        </w:rPr>
        <w:t>lhůtě a</w:t>
      </w:r>
      <w:r w:rsidR="0072090D" w:rsidRPr="00EB0E8B">
        <w:rPr>
          <w:rFonts w:ascii="Tahoma" w:hAnsi="Tahoma" w:cs="Tahoma"/>
          <w:sz w:val="22"/>
          <w:szCs w:val="22"/>
        </w:rPr>
        <w:t> </w:t>
      </w:r>
      <w:r w:rsidR="00A54991" w:rsidRPr="00EB0E8B">
        <w:rPr>
          <w:rFonts w:ascii="Tahoma" w:hAnsi="Tahoma" w:cs="Tahoma"/>
          <w:sz w:val="22"/>
          <w:szCs w:val="22"/>
        </w:rPr>
        <w:t>rozsahu dojednaném oběma stranami.</w:t>
      </w:r>
    </w:p>
    <w:p w14:paraId="2248AFF8" w14:textId="77777777" w:rsidR="00A54991" w:rsidRPr="00EB0E8B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Příkazník</w:t>
      </w:r>
      <w:r w:rsidR="00A54991" w:rsidRPr="00EB0E8B">
        <w:rPr>
          <w:rFonts w:ascii="Tahoma" w:hAnsi="Tahoma" w:cs="Tahoma"/>
          <w:sz w:val="22"/>
          <w:szCs w:val="22"/>
        </w:rPr>
        <w:t xml:space="preserve"> je povinen</w:t>
      </w:r>
    </w:p>
    <w:p w14:paraId="5993798F" w14:textId="77777777" w:rsidR="00A54991" w:rsidRPr="00EB0E8B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lastRenderedPageBreak/>
        <w:t xml:space="preserve">upozornit </w:t>
      </w:r>
      <w:r w:rsidR="00ED7BF8" w:rsidRPr="00EB0E8B">
        <w:rPr>
          <w:rFonts w:ascii="Tahoma" w:hAnsi="Tahoma" w:cs="Tahoma"/>
          <w:sz w:val="22"/>
          <w:szCs w:val="22"/>
        </w:rPr>
        <w:t>p</w:t>
      </w:r>
      <w:r w:rsidR="001349ED" w:rsidRPr="00EB0E8B">
        <w:rPr>
          <w:rFonts w:ascii="Tahoma" w:hAnsi="Tahoma" w:cs="Tahoma"/>
          <w:sz w:val="22"/>
          <w:szCs w:val="22"/>
        </w:rPr>
        <w:t>říkazce</w:t>
      </w:r>
      <w:r w:rsidRPr="00EB0E8B">
        <w:rPr>
          <w:rFonts w:ascii="Tahoma" w:hAnsi="Tahoma" w:cs="Tahoma"/>
          <w:sz w:val="22"/>
          <w:szCs w:val="22"/>
        </w:rPr>
        <w:t xml:space="preserve"> na zřejmou </w:t>
      </w:r>
      <w:r w:rsidR="00ED7BF8" w:rsidRPr="00EB0E8B">
        <w:rPr>
          <w:rFonts w:ascii="Tahoma" w:hAnsi="Tahoma" w:cs="Tahoma"/>
          <w:sz w:val="22"/>
          <w:szCs w:val="22"/>
        </w:rPr>
        <w:t>nesprávnost</w:t>
      </w:r>
      <w:r w:rsidRPr="00EB0E8B">
        <w:rPr>
          <w:rFonts w:ascii="Tahoma" w:hAnsi="Tahoma" w:cs="Tahoma"/>
          <w:sz w:val="22"/>
          <w:szCs w:val="22"/>
        </w:rPr>
        <w:t xml:space="preserve"> jeho pokynů, které by mohly mít za</w:t>
      </w:r>
      <w:r w:rsidR="006E3BCA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následek vznik škody, a</w:t>
      </w:r>
      <w:r w:rsidR="006E3BCA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 xml:space="preserve">to ihned, když se takovou skutečnost dozvěděl. V případě, že </w:t>
      </w:r>
      <w:r w:rsidR="00ED7BF8" w:rsidRPr="00EB0E8B">
        <w:rPr>
          <w:rFonts w:ascii="Tahoma" w:hAnsi="Tahoma" w:cs="Tahoma"/>
          <w:sz w:val="22"/>
          <w:szCs w:val="22"/>
        </w:rPr>
        <w:t>p</w:t>
      </w:r>
      <w:r w:rsidR="001349ED" w:rsidRPr="00EB0E8B">
        <w:rPr>
          <w:rFonts w:ascii="Tahoma" w:hAnsi="Tahoma" w:cs="Tahoma"/>
          <w:sz w:val="22"/>
          <w:szCs w:val="22"/>
        </w:rPr>
        <w:t>říkazce</w:t>
      </w:r>
      <w:r w:rsidRPr="00EB0E8B">
        <w:rPr>
          <w:rFonts w:ascii="Tahoma" w:hAnsi="Tahoma" w:cs="Tahoma"/>
          <w:sz w:val="22"/>
          <w:szCs w:val="22"/>
        </w:rPr>
        <w:t xml:space="preserve"> i přes upozornění </w:t>
      </w:r>
      <w:r w:rsidR="00ED7BF8" w:rsidRPr="00EB0E8B">
        <w:rPr>
          <w:rFonts w:ascii="Tahoma" w:hAnsi="Tahoma" w:cs="Tahoma"/>
          <w:sz w:val="22"/>
          <w:szCs w:val="22"/>
        </w:rPr>
        <w:t>p</w:t>
      </w:r>
      <w:r w:rsidR="001349ED" w:rsidRPr="00EB0E8B">
        <w:rPr>
          <w:rFonts w:ascii="Tahoma" w:hAnsi="Tahoma" w:cs="Tahoma"/>
          <w:sz w:val="22"/>
          <w:szCs w:val="22"/>
        </w:rPr>
        <w:t>říkazník</w:t>
      </w:r>
      <w:r w:rsidR="00ED7BF8" w:rsidRPr="00EB0E8B">
        <w:rPr>
          <w:rFonts w:ascii="Tahoma" w:hAnsi="Tahoma" w:cs="Tahoma"/>
          <w:sz w:val="22"/>
          <w:szCs w:val="22"/>
        </w:rPr>
        <w:t>a</w:t>
      </w:r>
      <w:r w:rsidRPr="00EB0E8B">
        <w:rPr>
          <w:rFonts w:ascii="Tahoma" w:hAnsi="Tahoma" w:cs="Tahoma"/>
          <w:sz w:val="22"/>
          <w:szCs w:val="22"/>
        </w:rPr>
        <w:t xml:space="preserve"> na splnění pokynů trvá, </w:t>
      </w:r>
      <w:r w:rsidR="00ED7BF8" w:rsidRPr="00EB0E8B">
        <w:rPr>
          <w:rFonts w:ascii="Tahoma" w:hAnsi="Tahoma" w:cs="Tahoma"/>
          <w:sz w:val="22"/>
          <w:szCs w:val="22"/>
        </w:rPr>
        <w:t>p</w:t>
      </w:r>
      <w:r w:rsidR="001349ED" w:rsidRPr="00EB0E8B">
        <w:rPr>
          <w:rFonts w:ascii="Tahoma" w:hAnsi="Tahoma" w:cs="Tahoma"/>
          <w:sz w:val="22"/>
          <w:szCs w:val="22"/>
        </w:rPr>
        <w:t>říkazník</w:t>
      </w:r>
      <w:r w:rsidRPr="00EB0E8B">
        <w:rPr>
          <w:rFonts w:ascii="Tahoma" w:hAnsi="Tahoma" w:cs="Tahoma"/>
          <w:sz w:val="22"/>
          <w:szCs w:val="22"/>
        </w:rPr>
        <w:t xml:space="preserve"> neodpovídá za škodu takto vzniklou,</w:t>
      </w:r>
    </w:p>
    <w:p w14:paraId="09AB5332" w14:textId="77777777" w:rsidR="00A54991" w:rsidRPr="00EB0E8B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bez zbytečného odkladu předat </w:t>
      </w:r>
      <w:r w:rsidR="00ED7BF8" w:rsidRPr="00EB0E8B">
        <w:rPr>
          <w:rFonts w:ascii="Tahoma" w:hAnsi="Tahoma" w:cs="Tahoma"/>
          <w:sz w:val="22"/>
          <w:szCs w:val="22"/>
        </w:rPr>
        <w:t>příkazc</w:t>
      </w:r>
      <w:r w:rsidRPr="00EB0E8B">
        <w:rPr>
          <w:rFonts w:ascii="Tahoma" w:hAnsi="Tahoma" w:cs="Tahoma"/>
          <w:sz w:val="22"/>
          <w:szCs w:val="22"/>
        </w:rPr>
        <w:t>i jaké</w:t>
      </w:r>
      <w:r w:rsidR="006E3BCA" w:rsidRPr="00EB0E8B">
        <w:rPr>
          <w:rFonts w:ascii="Tahoma" w:hAnsi="Tahoma" w:cs="Tahoma"/>
          <w:sz w:val="22"/>
          <w:szCs w:val="22"/>
        </w:rPr>
        <w:t>koliv věci získané pro něho při </w:t>
      </w:r>
      <w:r w:rsidRPr="00EB0E8B">
        <w:rPr>
          <w:rFonts w:ascii="Tahoma" w:hAnsi="Tahoma" w:cs="Tahoma"/>
          <w:sz w:val="22"/>
          <w:szCs w:val="22"/>
        </w:rPr>
        <w:t>své činnosti,</w:t>
      </w:r>
    </w:p>
    <w:p w14:paraId="0CA35C64" w14:textId="77777777" w:rsidR="00A54991" w:rsidRPr="00EB0E8B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postupovat při zařizování záležitostí plynoucích z této smlouvy osobně a s odbornou péčí,</w:t>
      </w:r>
    </w:p>
    <w:p w14:paraId="721C16C8" w14:textId="77777777" w:rsidR="00A54991" w:rsidRPr="00EB0E8B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řídit se pokyny </w:t>
      </w:r>
      <w:r w:rsidR="00ED7BF8" w:rsidRPr="00EB0E8B">
        <w:rPr>
          <w:rFonts w:ascii="Tahoma" w:hAnsi="Tahoma" w:cs="Tahoma"/>
          <w:sz w:val="22"/>
          <w:szCs w:val="22"/>
        </w:rPr>
        <w:t>p</w:t>
      </w:r>
      <w:r w:rsidR="001349ED" w:rsidRPr="00EB0E8B">
        <w:rPr>
          <w:rFonts w:ascii="Tahoma" w:hAnsi="Tahoma" w:cs="Tahoma"/>
          <w:sz w:val="22"/>
          <w:szCs w:val="22"/>
        </w:rPr>
        <w:t>říkazce</w:t>
      </w:r>
      <w:r w:rsidR="006E3BCA" w:rsidRPr="00EB0E8B">
        <w:rPr>
          <w:rFonts w:ascii="Tahoma" w:hAnsi="Tahoma" w:cs="Tahoma"/>
          <w:sz w:val="22"/>
          <w:szCs w:val="22"/>
        </w:rPr>
        <w:t xml:space="preserve"> a jednat v jeho zájmu,</w:t>
      </w:r>
    </w:p>
    <w:p w14:paraId="3AA2E82C" w14:textId="77777777" w:rsidR="00A54991" w:rsidRPr="00EB0E8B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dodržovat závazné právní předpisy, technické normy a vyjádření veřejnoprávních orgánů a organizací,</w:t>
      </w:r>
    </w:p>
    <w:p w14:paraId="16B1C105" w14:textId="77777777" w:rsidR="00A54991" w:rsidRPr="00EB0E8B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bez odkladů oznámit </w:t>
      </w:r>
      <w:r w:rsidR="00ED7BF8" w:rsidRPr="00EB0E8B">
        <w:rPr>
          <w:rFonts w:ascii="Tahoma" w:hAnsi="Tahoma" w:cs="Tahoma"/>
          <w:sz w:val="22"/>
          <w:szCs w:val="22"/>
        </w:rPr>
        <w:t>příkazc</w:t>
      </w:r>
      <w:r w:rsidRPr="00EB0E8B">
        <w:rPr>
          <w:rFonts w:ascii="Tahoma" w:hAnsi="Tahoma" w:cs="Tahoma"/>
          <w:sz w:val="22"/>
          <w:szCs w:val="22"/>
        </w:rPr>
        <w:t xml:space="preserve">i veškeré skutečnosti, které by mohly vést ke změně pokynů </w:t>
      </w:r>
      <w:r w:rsidR="00ED7BF8" w:rsidRPr="00EB0E8B">
        <w:rPr>
          <w:rFonts w:ascii="Tahoma" w:hAnsi="Tahoma" w:cs="Tahoma"/>
          <w:sz w:val="22"/>
          <w:szCs w:val="22"/>
        </w:rPr>
        <w:t>p</w:t>
      </w:r>
      <w:r w:rsidR="001349ED" w:rsidRPr="00EB0E8B">
        <w:rPr>
          <w:rFonts w:ascii="Tahoma" w:hAnsi="Tahoma" w:cs="Tahoma"/>
          <w:sz w:val="22"/>
          <w:szCs w:val="22"/>
        </w:rPr>
        <w:t>říkazce</w:t>
      </w:r>
      <w:r w:rsidRPr="00EB0E8B">
        <w:rPr>
          <w:rFonts w:ascii="Tahoma" w:hAnsi="Tahoma" w:cs="Tahoma"/>
          <w:sz w:val="22"/>
          <w:szCs w:val="22"/>
        </w:rPr>
        <w:t>,</w:t>
      </w:r>
    </w:p>
    <w:p w14:paraId="3C4698E9" w14:textId="7C5BEF51" w:rsidR="000C0A38" w:rsidRPr="00EB0E8B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poskytovat </w:t>
      </w:r>
      <w:r w:rsidR="00ED7BF8" w:rsidRPr="00EB0E8B">
        <w:rPr>
          <w:rFonts w:ascii="Tahoma" w:hAnsi="Tahoma" w:cs="Tahoma"/>
          <w:sz w:val="22"/>
          <w:szCs w:val="22"/>
        </w:rPr>
        <w:t>příkazc</w:t>
      </w:r>
      <w:r w:rsidRPr="00EB0E8B">
        <w:rPr>
          <w:rFonts w:ascii="Tahoma" w:hAnsi="Tahoma" w:cs="Tahoma"/>
          <w:sz w:val="22"/>
          <w:szCs w:val="22"/>
        </w:rPr>
        <w:t>i veškeré informace, doklady apod., písemnou formou</w:t>
      </w:r>
      <w:r w:rsidR="00A729C7" w:rsidRPr="00EB0E8B">
        <w:rPr>
          <w:rFonts w:ascii="Tahoma" w:hAnsi="Tahoma" w:cs="Tahoma"/>
          <w:sz w:val="22"/>
          <w:szCs w:val="22"/>
        </w:rPr>
        <w:t>,</w:t>
      </w:r>
    </w:p>
    <w:p w14:paraId="7B64F00B" w14:textId="77777777" w:rsidR="00A54991" w:rsidRPr="00EB0E8B" w:rsidRDefault="000C0A38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dbát při </w:t>
      </w:r>
      <w:r w:rsidR="006327ED" w:rsidRPr="00EB0E8B">
        <w:rPr>
          <w:rFonts w:ascii="Tahoma" w:hAnsi="Tahoma" w:cs="Tahoma"/>
          <w:sz w:val="22"/>
          <w:szCs w:val="22"/>
        </w:rPr>
        <w:t>poskytování plnění</w:t>
      </w:r>
      <w:r w:rsidRPr="00EB0E8B">
        <w:rPr>
          <w:rFonts w:ascii="Tahoma" w:hAnsi="Tahoma" w:cs="Tahoma"/>
          <w:sz w:val="22"/>
          <w:szCs w:val="22"/>
        </w:rPr>
        <w:t xml:space="preserve"> dle této smlouvy na ochranu životního prostředí a dodržovat platné technické, bezpečnostní, zdravotní, hygienické a jiné předpisy, včetně předpisů týkajících se ochrany životního prostředí</w:t>
      </w:r>
      <w:r w:rsidR="00A54991" w:rsidRPr="00EB0E8B">
        <w:rPr>
          <w:rFonts w:ascii="Tahoma" w:hAnsi="Tahoma" w:cs="Tahoma"/>
          <w:sz w:val="22"/>
          <w:szCs w:val="22"/>
        </w:rPr>
        <w:t>.</w:t>
      </w:r>
    </w:p>
    <w:p w14:paraId="6A59C82F" w14:textId="740D5DC7" w:rsidR="00A54991" w:rsidRPr="00EB0E8B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Příkazník</w:t>
      </w:r>
      <w:r w:rsidR="00A54991" w:rsidRPr="00EB0E8B">
        <w:rPr>
          <w:rFonts w:ascii="Tahoma" w:hAnsi="Tahoma" w:cs="Tahoma"/>
          <w:sz w:val="22"/>
          <w:szCs w:val="22"/>
        </w:rPr>
        <w:t xml:space="preserve"> se může odchýlit od pokynů </w:t>
      </w:r>
      <w:r w:rsidR="00ED7BF8" w:rsidRPr="00EB0E8B">
        <w:rPr>
          <w:rFonts w:ascii="Tahoma" w:hAnsi="Tahoma" w:cs="Tahoma"/>
          <w:sz w:val="22"/>
          <w:szCs w:val="22"/>
        </w:rPr>
        <w:t>p</w:t>
      </w:r>
      <w:r w:rsidRPr="00EB0E8B">
        <w:rPr>
          <w:rFonts w:ascii="Tahoma" w:hAnsi="Tahoma" w:cs="Tahoma"/>
          <w:sz w:val="22"/>
          <w:szCs w:val="22"/>
        </w:rPr>
        <w:t>říkazce</w:t>
      </w:r>
      <w:r w:rsidR="00B3272A" w:rsidRPr="00EB0E8B">
        <w:rPr>
          <w:rFonts w:ascii="Tahoma" w:hAnsi="Tahoma" w:cs="Tahoma"/>
          <w:sz w:val="22"/>
          <w:szCs w:val="22"/>
        </w:rPr>
        <w:t>,</w:t>
      </w:r>
      <w:r w:rsidR="00A54991" w:rsidRPr="00EB0E8B">
        <w:rPr>
          <w:rFonts w:ascii="Tahoma" w:hAnsi="Tahoma" w:cs="Tahoma"/>
          <w:sz w:val="22"/>
          <w:szCs w:val="22"/>
        </w:rPr>
        <w:t xml:space="preserve"> jen je</w:t>
      </w:r>
      <w:r w:rsidR="00B3272A" w:rsidRPr="00EB0E8B">
        <w:rPr>
          <w:rFonts w:ascii="Tahoma" w:hAnsi="Tahoma" w:cs="Tahoma"/>
          <w:sz w:val="22"/>
          <w:szCs w:val="22"/>
        </w:rPr>
        <w:noBreakHyphen/>
      </w:r>
      <w:r w:rsidR="00A54991" w:rsidRPr="00EB0E8B">
        <w:rPr>
          <w:rFonts w:ascii="Tahoma" w:hAnsi="Tahoma" w:cs="Tahoma"/>
          <w:sz w:val="22"/>
          <w:szCs w:val="22"/>
        </w:rPr>
        <w:t xml:space="preserve">li to nezbytné v zájmu </w:t>
      </w:r>
      <w:r w:rsidR="00ED7BF8" w:rsidRPr="00EB0E8B">
        <w:rPr>
          <w:rFonts w:ascii="Tahoma" w:hAnsi="Tahoma" w:cs="Tahoma"/>
          <w:sz w:val="22"/>
          <w:szCs w:val="22"/>
        </w:rPr>
        <w:t>p</w:t>
      </w:r>
      <w:r w:rsidRPr="00EB0E8B">
        <w:rPr>
          <w:rFonts w:ascii="Tahoma" w:hAnsi="Tahoma" w:cs="Tahoma"/>
          <w:sz w:val="22"/>
          <w:szCs w:val="22"/>
        </w:rPr>
        <w:t>říkazce</w:t>
      </w:r>
      <w:r w:rsidR="00B3272A" w:rsidRPr="00EB0E8B">
        <w:rPr>
          <w:rFonts w:ascii="Tahoma" w:hAnsi="Tahoma" w:cs="Tahoma"/>
          <w:sz w:val="22"/>
          <w:szCs w:val="22"/>
        </w:rPr>
        <w:t>,</w:t>
      </w:r>
      <w:r w:rsidR="00A54991" w:rsidRPr="00EB0E8B">
        <w:rPr>
          <w:rFonts w:ascii="Tahoma" w:hAnsi="Tahoma" w:cs="Tahoma"/>
          <w:sz w:val="22"/>
          <w:szCs w:val="22"/>
        </w:rPr>
        <w:t xml:space="preserve"> a</w:t>
      </w:r>
      <w:r w:rsidR="00B3272A" w:rsidRPr="00EB0E8B">
        <w:rPr>
          <w:rFonts w:ascii="Tahoma" w:hAnsi="Tahoma" w:cs="Tahoma"/>
          <w:sz w:val="22"/>
          <w:szCs w:val="22"/>
        </w:rPr>
        <w:t> </w:t>
      </w:r>
      <w:r w:rsidR="00A54991" w:rsidRPr="00EB0E8B">
        <w:rPr>
          <w:rFonts w:ascii="Tahoma" w:hAnsi="Tahoma" w:cs="Tahoma"/>
          <w:sz w:val="22"/>
          <w:szCs w:val="22"/>
        </w:rPr>
        <w:t xml:space="preserve">pokud nemůže včas obdržet jeho souhlas. V žádném případě se však </w:t>
      </w:r>
      <w:r w:rsidR="00ED7BF8" w:rsidRPr="00EB0E8B">
        <w:rPr>
          <w:rFonts w:ascii="Tahoma" w:hAnsi="Tahoma" w:cs="Tahoma"/>
          <w:sz w:val="22"/>
          <w:szCs w:val="22"/>
        </w:rPr>
        <w:t>p</w:t>
      </w:r>
      <w:r w:rsidRPr="00EB0E8B">
        <w:rPr>
          <w:rFonts w:ascii="Tahoma" w:hAnsi="Tahoma" w:cs="Tahoma"/>
          <w:sz w:val="22"/>
          <w:szCs w:val="22"/>
        </w:rPr>
        <w:t>říkazník</w:t>
      </w:r>
      <w:r w:rsidR="00A54991" w:rsidRPr="00EB0E8B">
        <w:rPr>
          <w:rFonts w:ascii="Tahoma" w:hAnsi="Tahoma" w:cs="Tahoma"/>
          <w:sz w:val="22"/>
          <w:szCs w:val="22"/>
        </w:rPr>
        <w:t xml:space="preserve"> nesmí od</w:t>
      </w:r>
      <w:r w:rsidR="00B3272A" w:rsidRPr="00EB0E8B">
        <w:rPr>
          <w:rFonts w:ascii="Tahoma" w:hAnsi="Tahoma" w:cs="Tahoma"/>
          <w:sz w:val="22"/>
          <w:szCs w:val="22"/>
        </w:rPr>
        <w:t> </w:t>
      </w:r>
      <w:r w:rsidR="00A54991" w:rsidRPr="00EB0E8B">
        <w:rPr>
          <w:rFonts w:ascii="Tahoma" w:hAnsi="Tahoma" w:cs="Tahoma"/>
          <w:sz w:val="22"/>
          <w:szCs w:val="22"/>
        </w:rPr>
        <w:t xml:space="preserve">pokynů odchýlit, jestliže je to zakázáno smlouvou nebo </w:t>
      </w:r>
      <w:r w:rsidR="00ED7BF8" w:rsidRPr="00EB0E8B">
        <w:rPr>
          <w:rFonts w:ascii="Tahoma" w:hAnsi="Tahoma" w:cs="Tahoma"/>
          <w:sz w:val="22"/>
          <w:szCs w:val="22"/>
        </w:rPr>
        <w:t>p</w:t>
      </w:r>
      <w:r w:rsidRPr="00EB0E8B">
        <w:rPr>
          <w:rFonts w:ascii="Tahoma" w:hAnsi="Tahoma" w:cs="Tahoma"/>
          <w:sz w:val="22"/>
          <w:szCs w:val="22"/>
        </w:rPr>
        <w:t>říkazce</w:t>
      </w:r>
      <w:r w:rsidR="00A54991" w:rsidRPr="00EB0E8B">
        <w:rPr>
          <w:rFonts w:ascii="Tahoma" w:hAnsi="Tahoma" w:cs="Tahoma"/>
          <w:sz w:val="22"/>
          <w:szCs w:val="22"/>
        </w:rPr>
        <w:t>m.</w:t>
      </w:r>
    </w:p>
    <w:p w14:paraId="693D6168" w14:textId="0A9CEB40" w:rsidR="00A54991" w:rsidRPr="00EB0E8B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Příkazník</w:t>
      </w:r>
      <w:r w:rsidR="00A54991" w:rsidRPr="00EB0E8B">
        <w:rPr>
          <w:rFonts w:ascii="Tahoma" w:hAnsi="Tahoma" w:cs="Tahoma"/>
          <w:sz w:val="22"/>
          <w:szCs w:val="22"/>
        </w:rPr>
        <w:t xml:space="preserve"> se zavazuje, že jakékoliv informace, které se dověděl v souvislosti s plněním předmětu smlouvy, nebo které jsou obsahem předmětu smlouvy, neposkytne třetím osobám.</w:t>
      </w:r>
    </w:p>
    <w:p w14:paraId="2F3C0501" w14:textId="0FFC5C28" w:rsidR="00A54991" w:rsidRPr="00EB0E8B" w:rsidRDefault="00A54991" w:rsidP="00AA5A76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X</w:t>
      </w:r>
      <w:r w:rsidR="00237164" w:rsidRPr="00EB0E8B">
        <w:rPr>
          <w:rFonts w:ascii="Tahoma" w:hAnsi="Tahoma" w:cs="Tahoma"/>
          <w:sz w:val="22"/>
          <w:szCs w:val="22"/>
        </w:rPr>
        <w:t>VI</w:t>
      </w:r>
      <w:r w:rsidRPr="00EB0E8B">
        <w:rPr>
          <w:rFonts w:ascii="Tahoma" w:hAnsi="Tahoma" w:cs="Tahoma"/>
          <w:sz w:val="22"/>
          <w:szCs w:val="22"/>
        </w:rPr>
        <w:t>.</w:t>
      </w:r>
      <w:r w:rsidR="00E03721" w:rsidRPr="00EB0E8B">
        <w:rPr>
          <w:rFonts w:ascii="Tahoma" w:hAnsi="Tahoma" w:cs="Tahoma"/>
          <w:sz w:val="22"/>
          <w:szCs w:val="22"/>
        </w:rPr>
        <w:br/>
      </w:r>
      <w:r w:rsidRPr="00EB0E8B">
        <w:rPr>
          <w:rFonts w:ascii="Tahoma" w:hAnsi="Tahoma" w:cs="Tahoma"/>
          <w:sz w:val="22"/>
          <w:szCs w:val="22"/>
        </w:rPr>
        <w:t>Sankční ujednání</w:t>
      </w:r>
    </w:p>
    <w:p w14:paraId="7573B581" w14:textId="190ACD62" w:rsidR="00580B03" w:rsidRPr="00EB0E8B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Nebude-li příkazník vykonávat autorský dozor v souladu s ustanoveními této smlouvy, zavazuje se uhradit příkazci smluvní pokutu ve výši 500 Kč za každý zjištěný případ.</w:t>
      </w:r>
    </w:p>
    <w:p w14:paraId="7307044E" w14:textId="77777777" w:rsidR="00580B03" w:rsidRPr="00EB0E8B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Pro případ prodlení se zaplacením odměny sjednávají smluvní strany úrok z prodlení ve výši stanovené občanskoprávními předpisy.</w:t>
      </w:r>
    </w:p>
    <w:p w14:paraId="6F3D1AA5" w14:textId="77777777" w:rsidR="00580B03" w:rsidRPr="00EB0E8B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plné výši vedle smluvní pokuty.</w:t>
      </w:r>
    </w:p>
    <w:p w14:paraId="163424F4" w14:textId="77777777" w:rsidR="00580B03" w:rsidRPr="00EB0E8B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Pokud závazek některé ze stran vyplývající z této smlouvy zanikne před jeho řádným splněním, nezaniká nárok na smluvní pokutu, pokud vznikl dřívějším porušením povinnosti.</w:t>
      </w:r>
    </w:p>
    <w:p w14:paraId="697A659A" w14:textId="77777777" w:rsidR="00580B03" w:rsidRPr="00EB0E8B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14:paraId="1C206E1F" w14:textId="4E75F1A8" w:rsidR="00FA7D62" w:rsidRPr="00EB0E8B" w:rsidRDefault="00FA7D62" w:rsidP="00A26A58">
      <w:pPr>
        <w:pStyle w:val="slolnkuSmlouvy"/>
        <w:spacing w:before="360"/>
        <w:rPr>
          <w:rFonts w:ascii="Tahoma" w:hAnsi="Tahoma" w:cs="Tahoma"/>
          <w:bCs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X</w:t>
      </w:r>
      <w:r w:rsidR="00237164" w:rsidRPr="00EB0E8B">
        <w:rPr>
          <w:rFonts w:ascii="Tahoma" w:hAnsi="Tahoma" w:cs="Tahoma"/>
          <w:sz w:val="22"/>
          <w:szCs w:val="22"/>
        </w:rPr>
        <w:t>VII</w:t>
      </w:r>
      <w:r w:rsidRPr="00EB0E8B">
        <w:rPr>
          <w:rFonts w:ascii="Tahoma" w:hAnsi="Tahoma" w:cs="Tahoma"/>
          <w:sz w:val="22"/>
          <w:szCs w:val="22"/>
        </w:rPr>
        <w:t>.</w:t>
      </w:r>
      <w:r w:rsidR="00E03721" w:rsidRPr="00EB0E8B">
        <w:rPr>
          <w:rFonts w:ascii="Tahoma" w:hAnsi="Tahoma" w:cs="Tahoma"/>
          <w:sz w:val="22"/>
          <w:szCs w:val="22"/>
        </w:rPr>
        <w:br/>
      </w:r>
      <w:r w:rsidR="00E51D92" w:rsidRPr="00EB0E8B">
        <w:rPr>
          <w:rFonts w:ascii="Tahoma" w:hAnsi="Tahoma" w:cs="Tahoma"/>
          <w:bCs/>
          <w:sz w:val="22"/>
          <w:szCs w:val="22"/>
        </w:rPr>
        <w:t>Odvolání příkazu</w:t>
      </w:r>
    </w:p>
    <w:p w14:paraId="232D4CDE" w14:textId="63D57BB6" w:rsidR="00FA7D62" w:rsidRPr="00EB0E8B" w:rsidRDefault="00FA7D62" w:rsidP="007C158D">
      <w:pPr>
        <w:pStyle w:val="Smlouva2"/>
        <w:numPr>
          <w:ilvl w:val="3"/>
          <w:numId w:val="2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EB0E8B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  <w:r w:rsidR="00D91CF8" w:rsidRPr="00EB0E8B">
        <w:rPr>
          <w:rFonts w:ascii="Tahoma" w:hAnsi="Tahoma" w:cs="Tahoma"/>
          <w:b w:val="0"/>
          <w:bCs/>
          <w:sz w:val="22"/>
          <w:szCs w:val="22"/>
        </w:rPr>
        <w:t xml:space="preserve"> Ustanovení § 2443 občanského zákoníku, pokud jde o náhradu škody, se nepoužije v případě odvolání příkazu ze strany příkazce z důvodu porušení povinností příkazníka dle této smlouvy.</w:t>
      </w:r>
    </w:p>
    <w:p w14:paraId="1BEA9D91" w14:textId="77777777" w:rsidR="00FA7D62" w:rsidRPr="00EB0E8B" w:rsidRDefault="00E51D92" w:rsidP="007C158D">
      <w:pPr>
        <w:pStyle w:val="Smlouva2"/>
        <w:numPr>
          <w:ilvl w:val="3"/>
          <w:numId w:val="2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EB0E8B">
        <w:rPr>
          <w:rFonts w:ascii="Tahoma" w:hAnsi="Tahoma" w:cs="Tahoma"/>
          <w:b w:val="0"/>
          <w:bCs/>
          <w:sz w:val="22"/>
          <w:szCs w:val="22"/>
        </w:rPr>
        <w:t>O</w:t>
      </w:r>
      <w:r w:rsidR="00FA7D62" w:rsidRPr="00EB0E8B">
        <w:rPr>
          <w:rFonts w:ascii="Tahoma" w:hAnsi="Tahoma" w:cs="Tahoma"/>
          <w:b w:val="0"/>
          <w:bCs/>
          <w:sz w:val="22"/>
          <w:szCs w:val="22"/>
        </w:rPr>
        <w:t>dvoláním příkazu není dotčeno právo oprávněné smluvní strany na zaplacení smluvní pokuty ani na náhradu škody vzniklé porušením smlouvy.</w:t>
      </w:r>
    </w:p>
    <w:p w14:paraId="12AB9101" w14:textId="77777777" w:rsidR="00A54991" w:rsidRPr="00EB0E8B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lastRenderedPageBreak/>
        <w:t>ČÁST D</w:t>
      </w:r>
      <w:r w:rsidR="00E03721" w:rsidRPr="00EB0E8B">
        <w:rPr>
          <w:rFonts w:ascii="Tahoma" w:hAnsi="Tahoma" w:cs="Tahoma"/>
          <w:sz w:val="22"/>
          <w:szCs w:val="22"/>
        </w:rPr>
        <w:br/>
      </w:r>
      <w:r w:rsidRPr="00EB0E8B">
        <w:rPr>
          <w:rFonts w:ascii="Tahoma" w:hAnsi="Tahoma" w:cs="Tahoma"/>
          <w:sz w:val="22"/>
          <w:szCs w:val="22"/>
        </w:rPr>
        <w:t>Společná ustanovení</w:t>
      </w:r>
    </w:p>
    <w:p w14:paraId="1ED9265C" w14:textId="3865FD3F" w:rsidR="00237164" w:rsidRPr="00EB0E8B" w:rsidRDefault="00237164" w:rsidP="0023716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XVIII.</w:t>
      </w:r>
      <w:r w:rsidRPr="00EB0E8B">
        <w:rPr>
          <w:rFonts w:ascii="Tahoma" w:hAnsi="Tahoma" w:cs="Tahoma"/>
          <w:sz w:val="22"/>
          <w:szCs w:val="22"/>
        </w:rPr>
        <w:br/>
        <w:t>Povinnost nahradit škodu</w:t>
      </w:r>
    </w:p>
    <w:p w14:paraId="0BA166ED" w14:textId="7E85C4B6" w:rsidR="00237164" w:rsidRPr="00EB0E8B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</w:t>
      </w:r>
      <w:r w:rsidR="0072090D" w:rsidRPr="00EB0E8B">
        <w:rPr>
          <w:rFonts w:ascii="Tahoma" w:hAnsi="Tahoma" w:cs="Tahoma"/>
          <w:sz w:val="22"/>
          <w:szCs w:val="22"/>
        </w:rPr>
        <w:t xml:space="preserve"> tato</w:t>
      </w:r>
      <w:r w:rsidRPr="00EB0E8B">
        <w:rPr>
          <w:rFonts w:ascii="Tahoma" w:hAnsi="Tahoma" w:cs="Tahoma"/>
          <w:sz w:val="22"/>
          <w:szCs w:val="22"/>
        </w:rPr>
        <w:t xml:space="preserve"> smlouva jinak.</w:t>
      </w:r>
    </w:p>
    <w:p w14:paraId="49F63ADC" w14:textId="141DB2C0" w:rsidR="00237164" w:rsidRPr="00EB0E8B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Zhotovitel odpovídá za škodu, která objednateli vznikne v důsledku vadného plnění, a to v plném rozsahu. Za škodu se považuje i újma, která objednateli vznikla tím, že musel vynaložit náklady v důsledku porušení povinností zhotovitelem.</w:t>
      </w:r>
    </w:p>
    <w:p w14:paraId="063CDC92" w14:textId="268BED31" w:rsidR="00237164" w:rsidRPr="00EB0E8B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67E68DED" w14:textId="6F481369" w:rsidR="00237164" w:rsidRPr="00EB0E8B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Zhotovitel se zavazuje, že po celou dobu plnění svého závazku z této smlouvy bude mít na vlastní náklady sjednáno pojištění odpovědnosti za škodu způsobenou třetím osobám vyplývající z dodávaného předmětu smlouvy</w:t>
      </w:r>
      <w:r w:rsidR="00BB0928">
        <w:rPr>
          <w:rFonts w:ascii="Tahoma" w:hAnsi="Tahoma" w:cs="Tahoma"/>
          <w:sz w:val="22"/>
          <w:szCs w:val="22"/>
        </w:rPr>
        <w:t>.</w:t>
      </w:r>
    </w:p>
    <w:p w14:paraId="2868F2F2" w14:textId="6A7D7148" w:rsidR="00237164" w:rsidRPr="00EB0E8B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Zhotovitel je povinen předat objednateli při podpisu této smlouvy</w:t>
      </w:r>
      <w:r w:rsidR="001F7B5F" w:rsidRPr="00EB0E8B">
        <w:rPr>
          <w:rFonts w:ascii="Tahoma" w:hAnsi="Tahoma" w:cs="Tahoma"/>
          <w:sz w:val="22"/>
          <w:szCs w:val="22"/>
        </w:rPr>
        <w:t xml:space="preserve"> a dále kdykoliv v průběhu plnění smlouvy na základě</w:t>
      </w:r>
      <w:r w:rsidR="00857D8A" w:rsidRPr="00EB0E8B">
        <w:rPr>
          <w:rFonts w:ascii="Tahoma" w:hAnsi="Tahoma" w:cs="Tahoma"/>
          <w:sz w:val="22"/>
          <w:szCs w:val="22"/>
        </w:rPr>
        <w:t xml:space="preserve"> výzvy objednatele</w:t>
      </w:r>
      <w:r w:rsidRPr="00EB0E8B">
        <w:rPr>
          <w:rFonts w:ascii="Tahoma" w:hAnsi="Tahoma" w:cs="Tahoma"/>
          <w:sz w:val="22"/>
          <w:szCs w:val="22"/>
        </w:rPr>
        <w:t xml:space="preserve"> kopii pojistné smlouvy včetně případných dodatků na požadované pojištění nebo certifikát příslušné pojišťovny prokazující existenci pojištění (dobu trvání pojištění, jeho rozsah, pojištěná rizika, pojistné částky, roční limity a sublimity plnění a výši spoluúčasti). Certifikát dle předchozí věty nesmí být starší jednoho měsíce.</w:t>
      </w:r>
    </w:p>
    <w:p w14:paraId="683F0092" w14:textId="7DC0648E" w:rsidR="00580B03" w:rsidRPr="00EB0E8B" w:rsidRDefault="00580B03" w:rsidP="00202CD1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X</w:t>
      </w:r>
      <w:r w:rsidR="00237164" w:rsidRPr="00EB0E8B">
        <w:rPr>
          <w:rFonts w:ascii="Tahoma" w:hAnsi="Tahoma" w:cs="Tahoma"/>
          <w:sz w:val="22"/>
          <w:szCs w:val="22"/>
        </w:rPr>
        <w:t>I</w:t>
      </w:r>
      <w:r w:rsidRPr="00EB0E8B">
        <w:rPr>
          <w:rFonts w:ascii="Tahoma" w:hAnsi="Tahoma" w:cs="Tahoma"/>
          <w:sz w:val="22"/>
          <w:szCs w:val="22"/>
        </w:rPr>
        <w:t>X.</w:t>
      </w:r>
      <w:r w:rsidR="00202CD1" w:rsidRPr="00EB0E8B">
        <w:rPr>
          <w:rFonts w:ascii="Tahoma" w:hAnsi="Tahoma" w:cs="Tahoma"/>
          <w:sz w:val="22"/>
          <w:szCs w:val="22"/>
        </w:rPr>
        <w:br/>
      </w:r>
      <w:r w:rsidR="75635C35" w:rsidRPr="00EB0E8B">
        <w:rPr>
          <w:rFonts w:ascii="Tahoma" w:hAnsi="Tahoma" w:cs="Tahoma"/>
          <w:sz w:val="22"/>
          <w:szCs w:val="22"/>
        </w:rPr>
        <w:t>Sankce vůči Rusku a Bělorusku</w:t>
      </w:r>
    </w:p>
    <w:p w14:paraId="31B0B8D3" w14:textId="2839CBC0" w:rsidR="006C3EAD" w:rsidRPr="00EB0E8B" w:rsidRDefault="006C3EAD" w:rsidP="007C158D">
      <w:pPr>
        <w:pStyle w:val="paragraph"/>
        <w:numPr>
          <w:ilvl w:val="0"/>
          <w:numId w:val="30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B0E8B">
        <w:rPr>
          <w:rStyle w:val="normaltextrun"/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zpřístupněny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  (dle příloh č. 1 obou nařízení).</w:t>
      </w:r>
    </w:p>
    <w:p w14:paraId="63AF3C72" w14:textId="4C4A5719" w:rsidR="006C3EAD" w:rsidRPr="00EB0E8B" w:rsidRDefault="006C3EAD" w:rsidP="007C158D">
      <w:pPr>
        <w:pStyle w:val="paragraph"/>
        <w:numPr>
          <w:ilvl w:val="0"/>
          <w:numId w:val="31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B0E8B">
        <w:rPr>
          <w:rStyle w:val="normaltextrun"/>
          <w:rFonts w:ascii="Tahoma" w:hAnsi="Tahoma" w:cs="Tahoma"/>
          <w:sz w:val="22"/>
          <w:szCs w:val="22"/>
        </w:rPr>
        <w:t>Bude-li kterékoliv z nařízení v budoucnu doplněno či nahrazeno jinou legislativou obdobného významu, uvedená povinnost se uplatní obdobně.</w:t>
      </w:r>
    </w:p>
    <w:p w14:paraId="54AED60A" w14:textId="5AFC2575" w:rsidR="006C3EAD" w:rsidRPr="00EB0E8B" w:rsidRDefault="006C3EAD" w:rsidP="007C158D">
      <w:pPr>
        <w:pStyle w:val="paragraph"/>
        <w:numPr>
          <w:ilvl w:val="0"/>
          <w:numId w:val="32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B0E8B">
        <w:rPr>
          <w:rStyle w:val="normaltextrun"/>
          <w:rFonts w:ascii="Tahoma" w:hAnsi="Tahoma" w:cs="Tahoma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těchto informací.</w:t>
      </w:r>
    </w:p>
    <w:p w14:paraId="52562016" w14:textId="1635EF5E" w:rsidR="006C3EAD" w:rsidRPr="00EB0E8B" w:rsidRDefault="006C3EAD" w:rsidP="007C158D">
      <w:pPr>
        <w:pStyle w:val="paragraph"/>
        <w:numPr>
          <w:ilvl w:val="0"/>
          <w:numId w:val="33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B0E8B">
        <w:rPr>
          <w:rStyle w:val="normaltextrun"/>
          <w:rFonts w:ascii="Tahoma" w:hAnsi="Tahoma" w:cs="Tahoma"/>
          <w:sz w:val="22"/>
          <w:szCs w:val="22"/>
        </w:rPr>
        <w:t>Dojde-li k porušení pravidel dle odst. 1</w:t>
      </w:r>
      <w:r w:rsidRPr="00EB0E8B">
        <w:rPr>
          <w:rStyle w:val="normaltextrun"/>
          <w:rFonts w:ascii="Tahoma" w:hAnsi="Tahoma" w:cs="Tahoma"/>
          <w:color w:val="F51BDF"/>
          <w:sz w:val="22"/>
          <w:szCs w:val="22"/>
        </w:rPr>
        <w:t xml:space="preserve"> </w:t>
      </w:r>
      <w:r w:rsidRPr="00EB0E8B">
        <w:rPr>
          <w:rStyle w:val="normaltextrun"/>
          <w:rFonts w:ascii="Tahoma" w:hAnsi="Tahoma" w:cs="Tahoma"/>
          <w:sz w:val="22"/>
          <w:szCs w:val="22"/>
        </w:rPr>
        <w:t>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 plněním dle této smlouvy.</w:t>
      </w:r>
    </w:p>
    <w:p w14:paraId="4D19DFC2" w14:textId="2E2CB846" w:rsidR="006C3EAD" w:rsidRPr="00EB0E8B" w:rsidRDefault="006C3EAD" w:rsidP="007C158D">
      <w:pPr>
        <w:pStyle w:val="paragraph"/>
        <w:numPr>
          <w:ilvl w:val="0"/>
          <w:numId w:val="34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B0E8B">
        <w:rPr>
          <w:rStyle w:val="normaltextrun"/>
          <w:rFonts w:ascii="Tahoma" w:hAnsi="Tahoma" w:cs="Tahoma"/>
          <w:sz w:val="22"/>
          <w:szCs w:val="22"/>
        </w:rPr>
        <w:t>Dojde-li k porušení pravidel dle odst. 1 této smlouvy, je zhotovitel povinen zaplatit objednateli smluvní pokutu ve výši 50.000</w:t>
      </w:r>
      <w:r w:rsidRPr="00EB0E8B">
        <w:rPr>
          <w:rStyle w:val="normaltextrun"/>
          <w:rFonts w:ascii="Tahoma" w:hAnsi="Tahoma" w:cs="Tahoma"/>
          <w:color w:val="FF00FF"/>
          <w:sz w:val="22"/>
          <w:szCs w:val="22"/>
        </w:rPr>
        <w:t xml:space="preserve"> </w:t>
      </w:r>
      <w:r w:rsidRPr="00EB0E8B">
        <w:rPr>
          <w:rStyle w:val="normaltextrun"/>
          <w:rFonts w:ascii="Tahoma" w:hAnsi="Tahoma" w:cs="Tahoma"/>
          <w:sz w:val="22"/>
          <w:szCs w:val="22"/>
        </w:rPr>
        <w:t>Kč, a to za každý jednotlivý případ porušení.</w:t>
      </w:r>
    </w:p>
    <w:p w14:paraId="0A37F25F" w14:textId="77777777" w:rsidR="006C3EAD" w:rsidRPr="00EB0E8B" w:rsidRDefault="006C3EAD" w:rsidP="006C3EAD">
      <w:pPr>
        <w:pStyle w:val="paragraph"/>
        <w:spacing w:before="0" w:beforeAutospacing="0" w:after="0" w:afterAutospacing="0"/>
        <w:ind w:left="705" w:hanging="705"/>
        <w:jc w:val="both"/>
        <w:textAlignment w:val="baseline"/>
        <w:rPr>
          <w:rStyle w:val="normaltextrun"/>
          <w:rFonts w:ascii="Tahoma" w:hAnsi="Tahoma" w:cs="Tahoma"/>
          <w:i/>
          <w:iCs/>
          <w:color w:val="FF0000"/>
          <w:sz w:val="22"/>
          <w:szCs w:val="22"/>
        </w:rPr>
      </w:pPr>
    </w:p>
    <w:p w14:paraId="30096A93" w14:textId="2E8BAF52" w:rsidR="00580B03" w:rsidRDefault="00580B03" w:rsidP="00316510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bCs/>
          <w:sz w:val="22"/>
          <w:szCs w:val="22"/>
        </w:rPr>
        <w:lastRenderedPageBreak/>
        <w:t>XX.</w:t>
      </w:r>
      <w:r w:rsidRPr="00EB0E8B">
        <w:rPr>
          <w:rFonts w:ascii="Tahoma" w:hAnsi="Tahoma" w:cs="Tahoma"/>
          <w:sz w:val="22"/>
          <w:szCs w:val="22"/>
        </w:rPr>
        <w:br/>
        <w:t>Závěrečná ujednání</w:t>
      </w:r>
    </w:p>
    <w:p w14:paraId="3FD1A5B2" w14:textId="77777777" w:rsidR="00BB0928" w:rsidRPr="00BB0928" w:rsidRDefault="00BB0928" w:rsidP="00BB0928"/>
    <w:p w14:paraId="744A53F4" w14:textId="6CF1B105" w:rsidR="00580B03" w:rsidRPr="00EB0E8B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dodatky této smlouvy a podepsány oprávněnými zástupci smluvních stran.</w:t>
      </w:r>
    </w:p>
    <w:p w14:paraId="0F211138" w14:textId="2C1015AE" w:rsidR="0073724A" w:rsidRPr="00EB0E8B" w:rsidRDefault="0073724A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Smluvní strany prohlašují, že předmět plnění dle této smlouvy není plněním nemožným a</w:t>
      </w:r>
      <w:r w:rsidR="0072090D" w:rsidRPr="00EB0E8B">
        <w:rPr>
          <w:rFonts w:ascii="Tahoma" w:hAnsi="Tahoma" w:cs="Tahoma"/>
          <w:sz w:val="22"/>
          <w:szCs w:val="22"/>
        </w:rPr>
        <w:t> </w:t>
      </w:r>
      <w:r w:rsidRPr="00EB0E8B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6283AD93" w14:textId="77777777" w:rsidR="00580B03" w:rsidRPr="00EB0E8B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Tato smlouva zanikne jednostranným odstoupením od smlouvy pro její podstatné porušení druhou smluvní stranou, přičemž podstatným porušením smlouvy se rozumí zejména:</w:t>
      </w:r>
    </w:p>
    <w:p w14:paraId="70A6DD01" w14:textId="51B16278" w:rsidR="00580B03" w:rsidRPr="00EB0E8B" w:rsidRDefault="00580B03" w:rsidP="007C158D">
      <w:pPr>
        <w:pStyle w:val="slovanPododstavecSmlouvy"/>
        <w:numPr>
          <w:ilvl w:val="1"/>
          <w:numId w:val="27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neprovádění autorského dozoru dle ustanovení této smlouvy,</w:t>
      </w:r>
    </w:p>
    <w:p w14:paraId="4C797230" w14:textId="4120BB9D" w:rsidR="00580B03" w:rsidRPr="00EB0E8B" w:rsidRDefault="00580B03" w:rsidP="007C158D">
      <w:pPr>
        <w:pStyle w:val="slovanPododstavecSmlouvy"/>
        <w:numPr>
          <w:ilvl w:val="1"/>
          <w:numId w:val="27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neuhrazení ceny díla nebo odměny objednatelem po druhé výzvě zhotovitele k uhrazení dlužné částky, přičemž druhá výzva nesmí následovat dříve než 30 dnů po doručení první výzvy.</w:t>
      </w:r>
    </w:p>
    <w:p w14:paraId="6A1E7AF8" w14:textId="77777777" w:rsidR="00580B03" w:rsidRPr="00EB0E8B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2E606CA3" w14:textId="77777777" w:rsidR="00580B03" w:rsidRPr="00EB0E8B" w:rsidRDefault="00580B03" w:rsidP="007C158D">
      <w:pPr>
        <w:pStyle w:val="slovanPododstavecSmlouvy"/>
        <w:numPr>
          <w:ilvl w:val="1"/>
          <w:numId w:val="16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bylo-li příslušným soudem rozhodnuto o tom, že zhotovitel je v úpadku ve smyslu zákona č. 182/2006 Sb., o úpadku a způsobech jeho řešení (insolvenční zákon), ve znění pozdějších předpisů (a to bez ohledu na právní moc tohoto rozhodnutí);</w:t>
      </w:r>
    </w:p>
    <w:p w14:paraId="44347C4F" w14:textId="77777777" w:rsidR="00580B03" w:rsidRPr="00EB0E8B" w:rsidRDefault="00580B03" w:rsidP="007C158D">
      <w:pPr>
        <w:pStyle w:val="slovanPododstavecSmlouvy"/>
        <w:numPr>
          <w:ilvl w:val="1"/>
          <w:numId w:val="16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2C91CD66" w14:textId="77777777" w:rsidR="00580B03" w:rsidRPr="00EB0E8B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Pro účely této smlouvy se pod pojmem „bez zbytečného odkladu“ dle § 2002 občanského zákoníku rozumí „nejpozději do tří týdnů“.</w:t>
      </w:r>
    </w:p>
    <w:p w14:paraId="70818EB4" w14:textId="5B2750EC" w:rsidR="00580B03" w:rsidRPr="00EB0E8B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V případě zániku závazku z této smlouvy před jeho řádným splněním je zhotovitel povinen ihned předat objednateli nedokončené dílo včetně věcí, které opatřil a které jsou součástí díla a uhradit případně vzniklou škodu. Smluvní strany uzavřou dohodu, ve které upraví vzájemná práva a povinnosti.</w:t>
      </w:r>
    </w:p>
    <w:p w14:paraId="354C88A0" w14:textId="77777777" w:rsidR="00580B03" w:rsidRPr="00EB0E8B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>Zhotovitel nemůže bez souhlasu objednatele postoupit svá práva a povinnosti plynoucí z této smlouvy třetí osobě.</w:t>
      </w:r>
    </w:p>
    <w:p w14:paraId="54223811" w14:textId="29463B03" w:rsidR="00580B03" w:rsidRPr="00EB0E8B" w:rsidRDefault="45EB66C1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eastAsia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Tato smlouva nabývá platnosti dnem jejího podpisu smluvními stranami a účinnosti dnem, kdy vyjádření souhlasu s obsahem návrhu smlouvy dojde druhé smluvní straně, pokud zákon č. 340/2015 Sb., o zvláštních podmínkách účinnosti některých smluv, uveřejňování těchto smluv a o registru smluv (zákon o registru smluv), </w:t>
      </w:r>
      <w:r w:rsidR="3D4560FF" w:rsidRPr="00EB0E8B">
        <w:rPr>
          <w:rFonts w:ascii="Tahoma" w:hAnsi="Tahoma" w:cs="Tahoma"/>
          <w:sz w:val="22"/>
          <w:szCs w:val="22"/>
        </w:rPr>
        <w:t xml:space="preserve">nestanoví </w:t>
      </w:r>
      <w:r w:rsidRPr="00EB0E8B">
        <w:rPr>
          <w:rFonts w:ascii="Tahoma" w:hAnsi="Tahoma" w:cs="Tahoma"/>
          <w:sz w:val="22"/>
          <w:szCs w:val="22"/>
        </w:rPr>
        <w:t>jinak. V takovém případě smlouva nabývá účinnosti</w:t>
      </w:r>
      <w:r w:rsidR="5B2BB587" w:rsidRPr="00EB0E8B">
        <w:rPr>
          <w:rFonts w:ascii="Tahoma" w:hAnsi="Tahoma" w:cs="Tahoma"/>
          <w:sz w:val="22"/>
          <w:szCs w:val="22"/>
        </w:rPr>
        <w:t xml:space="preserve"> nejdříve dnem jejího</w:t>
      </w:r>
      <w:r w:rsidRPr="00EB0E8B">
        <w:rPr>
          <w:rFonts w:ascii="Tahoma" w:hAnsi="Tahoma" w:cs="Tahoma"/>
          <w:sz w:val="22"/>
          <w:szCs w:val="22"/>
        </w:rPr>
        <w:t xml:space="preserve"> uveřejnění v registru smluv.</w:t>
      </w:r>
      <w:r w:rsidR="5B2BB587" w:rsidRPr="00EB0E8B">
        <w:rPr>
          <w:rFonts w:ascii="Tahoma" w:hAnsi="Tahoma" w:cs="Tahoma"/>
          <w:sz w:val="22"/>
          <w:szCs w:val="22"/>
        </w:rPr>
        <w:t xml:space="preserve"> Smluvní strany se dohodly, že pokud se na tuto smlouvu vztahuje povinnost uveřejnění v registru smluv ve smyslu zákona o registru smluv, provede uveřejnění v souladu se zákonem objednatel.</w:t>
      </w:r>
    </w:p>
    <w:p w14:paraId="0C0E4899" w14:textId="49871CF0" w:rsidR="006177F0" w:rsidRPr="00EB0E8B" w:rsidRDefault="5B2BB587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EB0E8B">
        <w:rPr>
          <w:rFonts w:ascii="Tahoma" w:hAnsi="Tahoma" w:cs="Tahoma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1" w:history="1">
        <w:r w:rsidR="00F17757" w:rsidRPr="00EB0E8B">
          <w:rPr>
            <w:rStyle w:val="Hypertextovodkaz"/>
            <w:rFonts w:ascii="Tahoma" w:hAnsi="Tahoma" w:cs="Tahoma"/>
            <w:sz w:val="22"/>
            <w:szCs w:val="22"/>
          </w:rPr>
          <w:t>www.detskydomovpribor.cz</w:t>
        </w:r>
      </w:hyperlink>
      <w:r w:rsidRPr="00EB0E8B">
        <w:rPr>
          <w:rFonts w:ascii="Tahoma" w:hAnsi="Tahoma" w:cs="Tahoma"/>
          <w:sz w:val="22"/>
          <w:szCs w:val="22"/>
        </w:rPr>
        <w:t>.</w:t>
      </w:r>
    </w:p>
    <w:p w14:paraId="57CEE04F" w14:textId="77777777" w:rsidR="00BB0928" w:rsidRDefault="45EB66C1" w:rsidP="00EB0E8B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  <w:del w:id="9" w:author="Hrabalová Marcela" w:date="2023-11-21T11:39:00Z">
        <w:r w:rsidRPr="00EB0E8B" w:rsidDel="00F458AE">
          <w:rPr>
            <w:rFonts w:ascii="Tahoma" w:hAnsi="Tahoma" w:cs="Tahoma"/>
            <w:sz w:val="22"/>
            <w:szCs w:val="22"/>
          </w:rPr>
          <w:delText xml:space="preserve">Tato smlouva je vyhotovena ve </w:delText>
        </w:r>
        <w:r w:rsidR="650E4929" w:rsidRPr="00EB0E8B" w:rsidDel="00F458AE">
          <w:rPr>
            <w:rFonts w:ascii="Tahoma" w:hAnsi="Tahoma" w:cs="Tahoma"/>
            <w:color w:val="FF00FF"/>
            <w:sz w:val="22"/>
            <w:szCs w:val="22"/>
          </w:rPr>
          <w:delText>třech</w:delText>
        </w:r>
        <w:r w:rsidRPr="00EB0E8B" w:rsidDel="00F458AE">
          <w:rPr>
            <w:rFonts w:ascii="Tahoma" w:hAnsi="Tahoma" w:cs="Tahoma"/>
            <w:sz w:val="22"/>
            <w:szCs w:val="22"/>
          </w:rPr>
          <w:delText xml:space="preserve"> stejnopisech s platností originálu podepsaných oprávněnými zástupci smluvních stran, přičemž objednatel obdrží </w:delText>
        </w:r>
        <w:r w:rsidR="650E4929" w:rsidRPr="00EB0E8B" w:rsidDel="00F458AE">
          <w:rPr>
            <w:rFonts w:ascii="Tahoma" w:hAnsi="Tahoma" w:cs="Tahoma"/>
            <w:color w:val="FF00FF"/>
            <w:sz w:val="22"/>
            <w:szCs w:val="22"/>
          </w:rPr>
          <w:delText>dvě</w:delText>
        </w:r>
        <w:r w:rsidRPr="00EB0E8B" w:rsidDel="00F458AE">
          <w:rPr>
            <w:rFonts w:ascii="Tahoma" w:hAnsi="Tahoma" w:cs="Tahoma"/>
            <w:sz w:val="22"/>
            <w:szCs w:val="22"/>
          </w:rPr>
          <w:delText xml:space="preserve"> a zhotovitel </w:delText>
        </w:r>
        <w:r w:rsidRPr="00EB0E8B" w:rsidDel="00F458AE">
          <w:rPr>
            <w:rFonts w:ascii="Tahoma" w:hAnsi="Tahoma" w:cs="Tahoma"/>
            <w:color w:val="FF00FF"/>
            <w:sz w:val="22"/>
            <w:szCs w:val="22"/>
          </w:rPr>
          <w:delText>jedno</w:delText>
        </w:r>
        <w:r w:rsidRPr="00EB0E8B" w:rsidDel="00F458AE">
          <w:rPr>
            <w:rFonts w:ascii="Tahoma" w:hAnsi="Tahoma" w:cs="Tahoma"/>
            <w:sz w:val="22"/>
            <w:szCs w:val="22"/>
          </w:rPr>
          <w:delText xml:space="preserve"> vyhotovení.</w:delText>
        </w:r>
      </w:del>
    </w:p>
    <w:p w14:paraId="6A85CA1D" w14:textId="77777777" w:rsidR="00BB0928" w:rsidRDefault="00BB0928" w:rsidP="00EB0E8B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14:paraId="605E5589" w14:textId="368013D6" w:rsidR="00EB0E8B" w:rsidRPr="00EB0E8B" w:rsidRDefault="00F458AE" w:rsidP="00EB0E8B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  <w:ins w:id="10" w:author="Hrabalová Marcela" w:date="2023-11-21T11:39:00Z">
        <w:r w:rsidRPr="00EB0E8B">
          <w:rPr>
            <w:rFonts w:ascii="Tahoma" w:hAnsi="Tahoma" w:cs="Tahoma"/>
            <w:color w:val="000000"/>
            <w:sz w:val="22"/>
            <w:szCs w:val="22"/>
          </w:rPr>
          <w:t xml:space="preserve">Je-li tato smlouva uzavřena v listinné podobě, je vyhotovena ve třech stejnopisech s platností originálu podepsaných oprávněnými zástupci smluvních stran, přičemž objednatel obdrží dvě </w:t>
        </w:r>
        <w:r w:rsidRPr="00EB0E8B">
          <w:rPr>
            <w:rFonts w:ascii="Tahoma" w:hAnsi="Tahoma" w:cs="Tahoma"/>
            <w:color w:val="000000"/>
            <w:sz w:val="22"/>
            <w:szCs w:val="22"/>
          </w:rPr>
          <w:lastRenderedPageBreak/>
          <w:t xml:space="preserve">a zhotovitel jedno vyhotovení. </w:t>
        </w:r>
      </w:ins>
    </w:p>
    <w:p w14:paraId="73736F8F" w14:textId="77777777" w:rsidR="00BB0928" w:rsidRDefault="00BB0928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14:paraId="54F67A7E" w14:textId="03E496A2" w:rsidR="00580B03" w:rsidRPr="00EB0E8B" w:rsidDel="00F458AE" w:rsidRDefault="00F458AE" w:rsidP="007C158D">
      <w:pPr>
        <w:pStyle w:val="Smlouva-slo"/>
        <w:keepNext/>
        <w:numPr>
          <w:ilvl w:val="0"/>
          <w:numId w:val="16"/>
        </w:numPr>
        <w:tabs>
          <w:tab w:val="clear" w:pos="360"/>
        </w:tabs>
        <w:spacing w:line="240" w:lineRule="auto"/>
        <w:rPr>
          <w:del w:id="11" w:author="Hrabalová Marcela" w:date="2023-11-21T11:40:00Z"/>
          <w:rFonts w:ascii="Tahoma" w:hAnsi="Tahoma" w:cs="Tahoma"/>
          <w:sz w:val="22"/>
          <w:szCs w:val="22"/>
        </w:rPr>
      </w:pPr>
      <w:ins w:id="12" w:author="Hrabalová Marcela" w:date="2023-11-21T11:40:00Z">
        <w:r w:rsidRPr="00EB0E8B">
          <w:rPr>
            <w:rFonts w:ascii="Tahoma" w:hAnsi="Tahoma" w:cs="Tahoma"/>
            <w:color w:val="000000"/>
            <w:sz w:val="22"/>
            <w:szCs w:val="22"/>
          </w:rPr>
          <w:t>Smluvní strany shodně prohlašují, že si smlouvu před jejím podpisem přečetly a že se dohodly o celém jejím obsahu, což stvrzují svými podpisy.</w:t>
        </w:r>
      </w:ins>
    </w:p>
    <w:p w14:paraId="6F49E167" w14:textId="7A5408DF" w:rsidR="00EC235D" w:rsidRPr="00EB0E8B" w:rsidRDefault="00EC235D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EB0E8B" w14:paraId="569A034F" w14:textId="77777777" w:rsidTr="20E3AF27">
        <w:tc>
          <w:tcPr>
            <w:tcW w:w="3544" w:type="dxa"/>
          </w:tcPr>
          <w:p w14:paraId="4192B3D4" w14:textId="77777777" w:rsidR="00EB0E8B" w:rsidRDefault="00EB0E8B" w:rsidP="00122CAD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70E79755" w14:textId="77777777" w:rsidR="00EB0E8B" w:rsidRDefault="00EB0E8B" w:rsidP="00122CAD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75C9BF3B" w14:textId="237B89DE" w:rsidR="00A54991" w:rsidRPr="00EB0E8B" w:rsidRDefault="00A26A58" w:rsidP="00122CAD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EB0E8B">
              <w:rPr>
                <w:rFonts w:ascii="Tahoma" w:hAnsi="Tahoma" w:cs="Tahoma"/>
                <w:sz w:val="22"/>
                <w:szCs w:val="22"/>
              </w:rPr>
              <w:t>V</w:t>
            </w:r>
            <w:r w:rsidR="007630E1" w:rsidRPr="00EB0E8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B0928">
              <w:rPr>
                <w:rFonts w:ascii="Tahoma" w:hAnsi="Tahoma" w:cs="Tahoma"/>
                <w:sz w:val="22"/>
                <w:szCs w:val="22"/>
              </w:rPr>
              <w:t>Příboře</w:t>
            </w:r>
            <w:r w:rsidRPr="00EB0E8B">
              <w:rPr>
                <w:rFonts w:ascii="Tahoma" w:hAnsi="Tahoma" w:cs="Tahoma"/>
                <w:sz w:val="22"/>
                <w:szCs w:val="22"/>
              </w:rPr>
              <w:t xml:space="preserve"> dne </w:t>
            </w:r>
            <w:r w:rsidR="00BB0928">
              <w:rPr>
                <w:rFonts w:ascii="Tahoma" w:hAnsi="Tahoma" w:cs="Tahoma"/>
                <w:sz w:val="22"/>
                <w:szCs w:val="22"/>
              </w:rPr>
              <w:t>14.2.2024</w:t>
            </w:r>
          </w:p>
        </w:tc>
        <w:tc>
          <w:tcPr>
            <w:tcW w:w="1985" w:type="dxa"/>
          </w:tcPr>
          <w:p w14:paraId="57BA291A" w14:textId="77777777" w:rsidR="00A54991" w:rsidRPr="00EB0E8B" w:rsidRDefault="00A54991" w:rsidP="00122CAD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C4A0C17" w14:textId="77777777" w:rsidR="00EB0E8B" w:rsidRDefault="00EB0E8B" w:rsidP="00122CAD">
            <w:pPr>
              <w:pStyle w:val="Zhlav"/>
              <w:keepNext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AA458C3" w14:textId="77777777" w:rsidR="00EB0E8B" w:rsidRDefault="00EB0E8B" w:rsidP="00122CAD">
            <w:pPr>
              <w:pStyle w:val="Zhlav"/>
              <w:keepNext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BC7AF3A" w14:textId="43F23861" w:rsidR="00A54991" w:rsidRPr="00EB0E8B" w:rsidRDefault="00A54991" w:rsidP="00122CAD">
            <w:pPr>
              <w:pStyle w:val="Zhlav"/>
              <w:keepNext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EB0E8B">
              <w:rPr>
                <w:rFonts w:ascii="Tahoma" w:hAnsi="Tahoma" w:cs="Tahoma"/>
                <w:sz w:val="22"/>
                <w:szCs w:val="22"/>
              </w:rPr>
              <w:t>V</w:t>
            </w:r>
            <w:r w:rsidR="00A26A58" w:rsidRPr="00EB0E8B">
              <w:rPr>
                <w:rFonts w:ascii="Tahoma" w:hAnsi="Tahoma" w:cs="Tahoma"/>
                <w:sz w:val="22"/>
                <w:szCs w:val="22"/>
              </w:rPr>
              <w:t> </w:t>
            </w:r>
            <w:r w:rsidR="00BB0928">
              <w:rPr>
                <w:rFonts w:ascii="Tahoma" w:hAnsi="Tahoma" w:cs="Tahoma"/>
                <w:sz w:val="22"/>
                <w:szCs w:val="22"/>
              </w:rPr>
              <w:t>Opavě</w:t>
            </w:r>
            <w:r w:rsidR="00A26A58" w:rsidRPr="00EB0E8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E8B">
              <w:rPr>
                <w:rFonts w:ascii="Tahoma" w:hAnsi="Tahoma" w:cs="Tahoma"/>
                <w:sz w:val="22"/>
                <w:szCs w:val="22"/>
              </w:rPr>
              <w:t>dne</w:t>
            </w:r>
            <w:r w:rsidR="00A26A58" w:rsidRPr="00EB0E8B">
              <w:rPr>
                <w:rFonts w:ascii="Tahoma" w:hAnsi="Tahoma" w:cs="Tahoma"/>
                <w:sz w:val="22"/>
                <w:szCs w:val="22"/>
              </w:rPr>
              <w:t> </w:t>
            </w:r>
            <w:r w:rsidR="00BB0928">
              <w:rPr>
                <w:rFonts w:ascii="Tahoma" w:hAnsi="Tahoma" w:cs="Tahoma"/>
                <w:sz w:val="22"/>
                <w:szCs w:val="22"/>
              </w:rPr>
              <w:t>14.2.2024</w:t>
            </w:r>
          </w:p>
        </w:tc>
      </w:tr>
      <w:tr w:rsidR="00A54991" w:rsidRPr="00EB0E8B" w14:paraId="2ECA90AB" w14:textId="77777777" w:rsidTr="20E3AF27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7DD339" w14:textId="77777777" w:rsidR="00A54991" w:rsidRPr="00EB0E8B" w:rsidRDefault="00A54991" w:rsidP="00EB0E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1D36A2" w14:textId="77777777" w:rsidR="00A54991" w:rsidRPr="00EB0E8B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EC5A151" w14:textId="77777777" w:rsidR="00A54991" w:rsidRPr="00EB0E8B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EB0E8B" w14:paraId="7ACEC895" w14:textId="77777777" w:rsidTr="20E3AF27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2C1CCDDC" w14:textId="77777777" w:rsidR="009E1AC5" w:rsidRPr="00EB0E8B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0E8B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EB0E8B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68122D50" w14:textId="77777777" w:rsidR="00A54991" w:rsidRPr="00EB0E8B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C613F57" w14:textId="77777777" w:rsidR="00A54991" w:rsidRPr="00EB0E8B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9C7A7F3" w14:textId="77777777" w:rsidR="00A54991" w:rsidRPr="00EB0E8B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B82E9B8" w14:textId="77777777" w:rsidR="00A54991" w:rsidRPr="00EB0E8B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0E8B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53BFA94D" w14:textId="78F081E5" w:rsidR="00A54991" w:rsidRPr="00EB0E8B" w:rsidRDefault="00A54991" w:rsidP="00EC23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F2059F" w14:textId="3E69C2DF" w:rsidR="00A54991" w:rsidRPr="00EB0E8B" w:rsidRDefault="00A54991" w:rsidP="00BB0928">
      <w:pPr>
        <w:spacing w:before="120"/>
        <w:ind w:left="999" w:hanging="992"/>
        <w:jc w:val="both"/>
        <w:rPr>
          <w:rFonts w:ascii="Tahoma" w:eastAsia="Calibri" w:hAnsi="Tahoma" w:cs="Tahoma"/>
          <w:i/>
          <w:iCs/>
          <w:color w:val="FF0000"/>
          <w:sz w:val="22"/>
          <w:szCs w:val="22"/>
          <w:lang w:eastAsia="en-US"/>
        </w:rPr>
      </w:pPr>
    </w:p>
    <w:sectPr w:rsidR="00A54991" w:rsidRPr="00EB0E8B" w:rsidSect="00D55702">
      <w:footerReference w:type="even" r:id="rId12"/>
      <w:footerReference w:type="default" r:id="rId13"/>
      <w:footerReference w:type="first" r:id="rId14"/>
      <w:pgSz w:w="11906" w:h="16838" w:code="9"/>
      <w:pgMar w:top="1418" w:right="1418" w:bottom="1418" w:left="1418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374A" w14:textId="77777777" w:rsidR="00554FD3" w:rsidRDefault="00554FD3">
      <w:r>
        <w:separator/>
      </w:r>
    </w:p>
  </w:endnote>
  <w:endnote w:type="continuationSeparator" w:id="0">
    <w:p w14:paraId="74AD79DB" w14:textId="77777777" w:rsidR="00554FD3" w:rsidRDefault="00554FD3">
      <w:r>
        <w:continuationSeparator/>
      </w:r>
    </w:p>
  </w:endnote>
  <w:endnote w:type="continuationNotice" w:id="1">
    <w:p w14:paraId="3C752323" w14:textId="77777777" w:rsidR="00554FD3" w:rsidRDefault="00554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D37B" w14:textId="09A8092B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7147">
      <w:rPr>
        <w:rStyle w:val="slostrnky"/>
        <w:noProof/>
      </w:rPr>
      <w:t>3</w:t>
    </w:r>
    <w:r>
      <w:rPr>
        <w:rStyle w:val="slostrnky"/>
      </w:rPr>
      <w:fldChar w:fldCharType="end"/>
    </w:r>
  </w:p>
  <w:p w14:paraId="6EE60BD8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F4F6" w14:textId="376CB5B3" w:rsidR="006B465B" w:rsidRPr="00C16FF0" w:rsidRDefault="00663A87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E1DC3F" wp14:editId="26D57FDB">
              <wp:simplePos x="0" y="0"/>
              <wp:positionH relativeFrom="page">
                <wp:posOffset>0</wp:posOffset>
              </wp:positionH>
              <wp:positionV relativeFrom="page">
                <wp:posOffset>10096500</wp:posOffset>
              </wp:positionV>
              <wp:extent cx="7560310" cy="406400"/>
              <wp:effectExtent l="0" t="0" r="0" b="12700"/>
              <wp:wrapNone/>
              <wp:docPr id="4" name="MSIPCMfcb3405eb3ad430248232b8b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B79DFC" w14:textId="5C56C96B" w:rsidR="00663A87" w:rsidRPr="00EB5AEF" w:rsidRDefault="00663A87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1DC3F" id="_x0000_t202" coordsize="21600,21600" o:spt="202" path="m,l,21600r21600,l21600,xe">
              <v:stroke joinstyle="miter"/>
              <v:path gradientshapeok="t" o:connecttype="rect"/>
            </v:shapetype>
            <v:shape id="MSIPCMfcb3405eb3ad430248232b8b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795pt;width:595.3pt;height:32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" o:allowincell="f" filled="f" stroked="f" strokeweight=".5pt">
              <v:textbox inset="20pt,0,,0">
                <w:txbxContent>
                  <w:p w14:paraId="5AB79DFC" w14:textId="5C56C96B" w:rsidR="00663A87" w:rsidRPr="00EB5AEF" w:rsidRDefault="00663A87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B465B" w:rsidRPr="00C16FF0">
      <w:rPr>
        <w:rFonts w:ascii="Tahoma" w:hAnsi="Tahoma" w:cs="Tahoma"/>
        <w:sz w:val="20"/>
        <w:szCs w:val="20"/>
      </w:rPr>
      <w:t>PD</w:t>
    </w:r>
    <w:r w:rsidR="00D05E0A">
      <w:rPr>
        <w:rFonts w:ascii="Tahoma" w:hAnsi="Tahoma" w:cs="Tahoma"/>
        <w:sz w:val="20"/>
        <w:szCs w:val="20"/>
      </w:rPr>
      <w:t xml:space="preserve"> a AD</w:t>
    </w:r>
    <w:r w:rsidR="006B465B" w:rsidRPr="00C16FF0">
      <w:rPr>
        <w:rFonts w:ascii="Tahoma" w:hAnsi="Tahoma" w:cs="Tahoma"/>
        <w:sz w:val="20"/>
        <w:szCs w:val="20"/>
      </w:rPr>
      <w:t xml:space="preserve"> </w:t>
    </w:r>
    <w:r w:rsidR="007630E1" w:rsidRPr="00C16FF0">
      <w:rPr>
        <w:rFonts w:ascii="Tahoma" w:hAnsi="Tahoma" w:cs="Tahoma"/>
        <w:sz w:val="20"/>
        <w:szCs w:val="20"/>
      </w:rPr>
      <w:t>stavby „</w:t>
    </w:r>
    <w:r w:rsidR="002E2162">
      <w:rPr>
        <w:rFonts w:ascii="Tahoma" w:hAnsi="Tahoma" w:cs="Tahoma"/>
        <w:sz w:val="20"/>
        <w:szCs w:val="20"/>
      </w:rPr>
      <w:t>Sanace obvodového zdiva</w:t>
    </w:r>
    <w:r w:rsidR="006B465B" w:rsidRPr="00C16FF0">
      <w:rPr>
        <w:rFonts w:ascii="Tahoma" w:hAnsi="Tahoma" w:cs="Tahoma"/>
        <w:sz w:val="20"/>
        <w:szCs w:val="20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EB80" w14:textId="40F579BC" w:rsidR="00FC29D6" w:rsidRDefault="00663A8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44BEB07" wp14:editId="5E37C16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dc094e49a3a1854ebaf87bd3" descr="{&quot;HashCode&quot;:15405760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79E9E3" w14:textId="7DD9470B" w:rsidR="00BB0928" w:rsidRDefault="00BB0928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4BEB07" id="_x0000_t202" coordsize="21600,21600" o:spt="202" path="m,l,21600r21600,l21600,xe">
              <v:stroke joinstyle="miter"/>
              <v:path gradientshapeok="t" o:connecttype="rect"/>
            </v:shapetype>
            <v:shape id="MSIPCMdc094e49a3a1854ebaf87bd3" o:spid="_x0000_s1027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" o:allowincell="f" filled="f" stroked="f" strokeweight=".5pt">
              <v:textbox inset="20pt,0,,0">
                <w:txbxContent>
                  <w:p w14:paraId="0879E9E3" w14:textId="7DD9470B" w:rsidR="00BB0928" w:rsidRDefault="00BB0928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5D37" w14:textId="77777777" w:rsidR="00554FD3" w:rsidRDefault="00554FD3">
      <w:r>
        <w:separator/>
      </w:r>
    </w:p>
  </w:footnote>
  <w:footnote w:type="continuationSeparator" w:id="0">
    <w:p w14:paraId="1426F686" w14:textId="77777777" w:rsidR="00554FD3" w:rsidRDefault="00554FD3">
      <w:r>
        <w:continuationSeparator/>
      </w:r>
    </w:p>
  </w:footnote>
  <w:footnote w:type="continuationNotice" w:id="1">
    <w:p w14:paraId="773EF767" w14:textId="77777777" w:rsidR="00554FD3" w:rsidRDefault="00554F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A77"/>
    <w:multiLevelType w:val="multilevel"/>
    <w:tmpl w:val="4E742C9C"/>
    <w:styleLink w:val="Aktulnsezna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D5438"/>
    <w:multiLevelType w:val="hybridMultilevel"/>
    <w:tmpl w:val="9A646894"/>
    <w:lvl w:ilvl="0" w:tplc="518A96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5" w15:restartNumberingAfterBreak="0">
    <w:nsid w:val="27B61814"/>
    <w:multiLevelType w:val="multilevel"/>
    <w:tmpl w:val="E182D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F4E00"/>
    <w:multiLevelType w:val="multilevel"/>
    <w:tmpl w:val="1F6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E4FF5"/>
    <w:multiLevelType w:val="multilevel"/>
    <w:tmpl w:val="75442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90829"/>
    <w:multiLevelType w:val="multilevel"/>
    <w:tmpl w:val="80F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4052728"/>
    <w:multiLevelType w:val="hybridMultilevel"/>
    <w:tmpl w:val="34BEEEF8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5242A17"/>
    <w:multiLevelType w:val="multilevel"/>
    <w:tmpl w:val="D12AB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1353277"/>
    <w:multiLevelType w:val="multilevel"/>
    <w:tmpl w:val="5928C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42917"/>
    <w:multiLevelType w:val="hybridMultilevel"/>
    <w:tmpl w:val="13529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0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2" w15:restartNumberingAfterBreak="0">
    <w:nsid w:val="61327584"/>
    <w:multiLevelType w:val="multilevel"/>
    <w:tmpl w:val="2EA6097A"/>
    <w:styleLink w:val="Aktulnsezna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133DF2"/>
    <w:multiLevelType w:val="hybridMultilevel"/>
    <w:tmpl w:val="796C8A18"/>
    <w:lvl w:ilvl="0" w:tplc="04AEDCA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47AF7"/>
    <w:multiLevelType w:val="hybridMultilevel"/>
    <w:tmpl w:val="802C9714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B6E30"/>
    <w:multiLevelType w:val="multilevel"/>
    <w:tmpl w:val="10AE2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AC66BD"/>
    <w:multiLevelType w:val="multilevel"/>
    <w:tmpl w:val="602E5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C77F5"/>
    <w:multiLevelType w:val="multilevel"/>
    <w:tmpl w:val="A2E6C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6FCF1F9F"/>
    <w:multiLevelType w:val="multilevel"/>
    <w:tmpl w:val="84F4E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6294E"/>
    <w:multiLevelType w:val="multilevel"/>
    <w:tmpl w:val="EF7029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36A6C9C"/>
    <w:multiLevelType w:val="multilevel"/>
    <w:tmpl w:val="D65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1F11B5"/>
    <w:multiLevelType w:val="hybridMultilevel"/>
    <w:tmpl w:val="423A3212"/>
    <w:lvl w:ilvl="0" w:tplc="4F3AC5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BB5BC0"/>
    <w:multiLevelType w:val="multilevel"/>
    <w:tmpl w:val="4E241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D72FF2"/>
    <w:multiLevelType w:val="hybridMultilevel"/>
    <w:tmpl w:val="1106978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3D6101"/>
    <w:multiLevelType w:val="hybridMultilevel"/>
    <w:tmpl w:val="EA6C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11"/>
  </w:num>
  <w:num w:numId="10">
    <w:abstractNumId w:val="20"/>
  </w:num>
  <w:num w:numId="11">
    <w:abstractNumId w:val="35"/>
  </w:num>
  <w:num w:numId="12">
    <w:abstractNumId w:val="23"/>
  </w:num>
  <w:num w:numId="13">
    <w:abstractNumId w:val="10"/>
  </w:num>
  <w:num w:numId="14">
    <w:abstractNumId w:val="21"/>
  </w:num>
  <w:num w:numId="15">
    <w:abstractNumId w:val="16"/>
  </w:num>
  <w:num w:numId="16">
    <w:abstractNumId w:val="1"/>
  </w:num>
  <w:num w:numId="17">
    <w:abstractNumId w:val="13"/>
  </w:num>
  <w:num w:numId="18">
    <w:abstractNumId w:val="28"/>
  </w:num>
  <w:num w:numId="19">
    <w:abstractNumId w:val="7"/>
  </w:num>
  <w:num w:numId="20">
    <w:abstractNumId w:val="19"/>
  </w:num>
  <w:num w:numId="21">
    <w:abstractNumId w:val="14"/>
  </w:num>
  <w:num w:numId="22">
    <w:abstractNumId w:val="3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2"/>
  </w:num>
  <w:num w:numId="27">
    <w:abstractNumId w:val="4"/>
  </w:num>
  <w:num w:numId="28">
    <w:abstractNumId w:val="18"/>
  </w:num>
  <w:num w:numId="29">
    <w:abstractNumId w:val="33"/>
  </w:num>
  <w:num w:numId="30">
    <w:abstractNumId w:val="9"/>
  </w:num>
  <w:num w:numId="31">
    <w:abstractNumId w:val="30"/>
  </w:num>
  <w:num w:numId="32">
    <w:abstractNumId w:val="5"/>
  </w:num>
  <w:num w:numId="33">
    <w:abstractNumId w:val="8"/>
  </w:num>
  <w:num w:numId="34">
    <w:abstractNumId w:val="17"/>
  </w:num>
  <w:num w:numId="35">
    <w:abstractNumId w:val="32"/>
  </w:num>
  <w:num w:numId="36">
    <w:abstractNumId w:val="15"/>
  </w:num>
  <w:num w:numId="37">
    <w:abstractNumId w:val="6"/>
  </w:num>
  <w:num w:numId="38">
    <w:abstractNumId w:val="34"/>
  </w:num>
  <w:num w:numId="39">
    <w:abstractNumId w:val="26"/>
  </w:num>
  <w:num w:numId="40">
    <w:abstractNumId w:val="25"/>
  </w:num>
  <w:num w:numId="41">
    <w:abstractNumId w:val="27"/>
  </w:num>
  <w:num w:numId="42">
    <w:abstractNumId w:val="22"/>
  </w:num>
  <w:num w:numId="43">
    <w:abstractNumId w:val="0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rabalová Marcela">
    <w15:presenceInfo w15:providerId="AD" w15:userId="S::marcela.hrabalova@msk.cz::14c1adcf-0907-47d3-8bf6-1eaf3b8b96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02"/>
    <w:rsid w:val="000066DA"/>
    <w:rsid w:val="00010646"/>
    <w:rsid w:val="00012175"/>
    <w:rsid w:val="00015861"/>
    <w:rsid w:val="00015CC3"/>
    <w:rsid w:val="00016FF8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2E3"/>
    <w:rsid w:val="00044540"/>
    <w:rsid w:val="00055F02"/>
    <w:rsid w:val="000571AC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A8B"/>
    <w:rsid w:val="00075C70"/>
    <w:rsid w:val="00076CB6"/>
    <w:rsid w:val="00080BAF"/>
    <w:rsid w:val="00081AF0"/>
    <w:rsid w:val="00082D52"/>
    <w:rsid w:val="00084856"/>
    <w:rsid w:val="00084B73"/>
    <w:rsid w:val="00084D0F"/>
    <w:rsid w:val="0009229A"/>
    <w:rsid w:val="00093539"/>
    <w:rsid w:val="000978B9"/>
    <w:rsid w:val="000A11E7"/>
    <w:rsid w:val="000A59FF"/>
    <w:rsid w:val="000A5AF9"/>
    <w:rsid w:val="000A6B74"/>
    <w:rsid w:val="000B13DA"/>
    <w:rsid w:val="000B2ED9"/>
    <w:rsid w:val="000B4B85"/>
    <w:rsid w:val="000C0A38"/>
    <w:rsid w:val="000C3B97"/>
    <w:rsid w:val="000D2A2C"/>
    <w:rsid w:val="000D39BB"/>
    <w:rsid w:val="000D40A7"/>
    <w:rsid w:val="000D6B01"/>
    <w:rsid w:val="000E1EDA"/>
    <w:rsid w:val="000E2228"/>
    <w:rsid w:val="000E34AD"/>
    <w:rsid w:val="000E65A7"/>
    <w:rsid w:val="000E7F33"/>
    <w:rsid w:val="000F107C"/>
    <w:rsid w:val="000F15E8"/>
    <w:rsid w:val="000F3C73"/>
    <w:rsid w:val="001003E2"/>
    <w:rsid w:val="00100457"/>
    <w:rsid w:val="001017B8"/>
    <w:rsid w:val="00104090"/>
    <w:rsid w:val="001124BD"/>
    <w:rsid w:val="00112741"/>
    <w:rsid w:val="00117668"/>
    <w:rsid w:val="00120793"/>
    <w:rsid w:val="0012235B"/>
    <w:rsid w:val="00122467"/>
    <w:rsid w:val="00122CAD"/>
    <w:rsid w:val="00125594"/>
    <w:rsid w:val="001265B6"/>
    <w:rsid w:val="001335D5"/>
    <w:rsid w:val="001347C0"/>
    <w:rsid w:val="001349ED"/>
    <w:rsid w:val="001361E7"/>
    <w:rsid w:val="001408BB"/>
    <w:rsid w:val="00141C2E"/>
    <w:rsid w:val="0014374F"/>
    <w:rsid w:val="00144DAC"/>
    <w:rsid w:val="00146555"/>
    <w:rsid w:val="00152CDE"/>
    <w:rsid w:val="001555D5"/>
    <w:rsid w:val="00156838"/>
    <w:rsid w:val="001576D0"/>
    <w:rsid w:val="001662C9"/>
    <w:rsid w:val="00166D17"/>
    <w:rsid w:val="00167912"/>
    <w:rsid w:val="0017068A"/>
    <w:rsid w:val="00171F15"/>
    <w:rsid w:val="001801B9"/>
    <w:rsid w:val="0018247F"/>
    <w:rsid w:val="00190E4C"/>
    <w:rsid w:val="0019192D"/>
    <w:rsid w:val="00192F18"/>
    <w:rsid w:val="00194340"/>
    <w:rsid w:val="001A5A36"/>
    <w:rsid w:val="001A67BE"/>
    <w:rsid w:val="001B0BEF"/>
    <w:rsid w:val="001B3FF5"/>
    <w:rsid w:val="001C165A"/>
    <w:rsid w:val="001C4013"/>
    <w:rsid w:val="001C4CE2"/>
    <w:rsid w:val="001C529B"/>
    <w:rsid w:val="001D0151"/>
    <w:rsid w:val="001D0964"/>
    <w:rsid w:val="001D4598"/>
    <w:rsid w:val="001D4F7F"/>
    <w:rsid w:val="001E0B3A"/>
    <w:rsid w:val="001E1BB8"/>
    <w:rsid w:val="001E2378"/>
    <w:rsid w:val="001E6648"/>
    <w:rsid w:val="001F23F0"/>
    <w:rsid w:val="001F49B7"/>
    <w:rsid w:val="001F73A6"/>
    <w:rsid w:val="001F76B7"/>
    <w:rsid w:val="001F7B5F"/>
    <w:rsid w:val="002017F5"/>
    <w:rsid w:val="00202CD1"/>
    <w:rsid w:val="002048FA"/>
    <w:rsid w:val="00206F41"/>
    <w:rsid w:val="002116AC"/>
    <w:rsid w:val="00213AEF"/>
    <w:rsid w:val="00217DBE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5006B"/>
    <w:rsid w:val="002521A5"/>
    <w:rsid w:val="002529F9"/>
    <w:rsid w:val="002534E7"/>
    <w:rsid w:val="00256906"/>
    <w:rsid w:val="00257326"/>
    <w:rsid w:val="00264F1E"/>
    <w:rsid w:val="0027622E"/>
    <w:rsid w:val="00281C85"/>
    <w:rsid w:val="002832C5"/>
    <w:rsid w:val="0028335A"/>
    <w:rsid w:val="00291009"/>
    <w:rsid w:val="0029297E"/>
    <w:rsid w:val="00293F67"/>
    <w:rsid w:val="0029411A"/>
    <w:rsid w:val="00297EC5"/>
    <w:rsid w:val="00297F60"/>
    <w:rsid w:val="002A0361"/>
    <w:rsid w:val="002A35B1"/>
    <w:rsid w:val="002A6060"/>
    <w:rsid w:val="002A6C49"/>
    <w:rsid w:val="002B252D"/>
    <w:rsid w:val="002C1AAB"/>
    <w:rsid w:val="002C6AB6"/>
    <w:rsid w:val="002D20EB"/>
    <w:rsid w:val="002D7DED"/>
    <w:rsid w:val="002E1808"/>
    <w:rsid w:val="002E2162"/>
    <w:rsid w:val="002E46E0"/>
    <w:rsid w:val="002E7390"/>
    <w:rsid w:val="002E7429"/>
    <w:rsid w:val="002F2047"/>
    <w:rsid w:val="002F2304"/>
    <w:rsid w:val="002F5ADF"/>
    <w:rsid w:val="00300F1A"/>
    <w:rsid w:val="00306D7F"/>
    <w:rsid w:val="00315740"/>
    <w:rsid w:val="00316510"/>
    <w:rsid w:val="003175EC"/>
    <w:rsid w:val="00317ED3"/>
    <w:rsid w:val="003223CA"/>
    <w:rsid w:val="00322CF2"/>
    <w:rsid w:val="00331F16"/>
    <w:rsid w:val="003334D6"/>
    <w:rsid w:val="0033563F"/>
    <w:rsid w:val="00335ECA"/>
    <w:rsid w:val="00336A49"/>
    <w:rsid w:val="00343794"/>
    <w:rsid w:val="00344EBB"/>
    <w:rsid w:val="00346EAC"/>
    <w:rsid w:val="00346EF5"/>
    <w:rsid w:val="00347C46"/>
    <w:rsid w:val="00360522"/>
    <w:rsid w:val="003645FD"/>
    <w:rsid w:val="00365BE2"/>
    <w:rsid w:val="00370BA6"/>
    <w:rsid w:val="003756E0"/>
    <w:rsid w:val="00377155"/>
    <w:rsid w:val="00380FAC"/>
    <w:rsid w:val="00384628"/>
    <w:rsid w:val="003846C2"/>
    <w:rsid w:val="00384E90"/>
    <w:rsid w:val="003855C7"/>
    <w:rsid w:val="00391D64"/>
    <w:rsid w:val="00392A0A"/>
    <w:rsid w:val="00392A99"/>
    <w:rsid w:val="0039374D"/>
    <w:rsid w:val="00394FA7"/>
    <w:rsid w:val="00396FB6"/>
    <w:rsid w:val="00397780"/>
    <w:rsid w:val="003A1396"/>
    <w:rsid w:val="003A1789"/>
    <w:rsid w:val="003A255F"/>
    <w:rsid w:val="003A2DED"/>
    <w:rsid w:val="003A5EE9"/>
    <w:rsid w:val="003A6BC7"/>
    <w:rsid w:val="003B2D62"/>
    <w:rsid w:val="003C255F"/>
    <w:rsid w:val="003C57ED"/>
    <w:rsid w:val="003C776E"/>
    <w:rsid w:val="003D0BD5"/>
    <w:rsid w:val="003D1E86"/>
    <w:rsid w:val="003E4F52"/>
    <w:rsid w:val="003E70C9"/>
    <w:rsid w:val="003E7781"/>
    <w:rsid w:val="003F56B9"/>
    <w:rsid w:val="003F738D"/>
    <w:rsid w:val="003F7657"/>
    <w:rsid w:val="00404186"/>
    <w:rsid w:val="00404495"/>
    <w:rsid w:val="00405123"/>
    <w:rsid w:val="00405B85"/>
    <w:rsid w:val="00405E33"/>
    <w:rsid w:val="0040796E"/>
    <w:rsid w:val="0041269C"/>
    <w:rsid w:val="004147B0"/>
    <w:rsid w:val="00416F08"/>
    <w:rsid w:val="004171D1"/>
    <w:rsid w:val="0042488D"/>
    <w:rsid w:val="00424F64"/>
    <w:rsid w:val="00426B3D"/>
    <w:rsid w:val="00432D6C"/>
    <w:rsid w:val="00435BFB"/>
    <w:rsid w:val="00436C67"/>
    <w:rsid w:val="00440C6E"/>
    <w:rsid w:val="00441826"/>
    <w:rsid w:val="00446BFE"/>
    <w:rsid w:val="00457DAC"/>
    <w:rsid w:val="0046450B"/>
    <w:rsid w:val="00470217"/>
    <w:rsid w:val="0047264C"/>
    <w:rsid w:val="0047284C"/>
    <w:rsid w:val="00477D5D"/>
    <w:rsid w:val="00484CAE"/>
    <w:rsid w:val="00493919"/>
    <w:rsid w:val="0049783A"/>
    <w:rsid w:val="004A06E8"/>
    <w:rsid w:val="004A7064"/>
    <w:rsid w:val="004A776A"/>
    <w:rsid w:val="004B07C4"/>
    <w:rsid w:val="004B0985"/>
    <w:rsid w:val="004B224B"/>
    <w:rsid w:val="004B2D9D"/>
    <w:rsid w:val="004B4401"/>
    <w:rsid w:val="004B515F"/>
    <w:rsid w:val="004B5470"/>
    <w:rsid w:val="004B6DA5"/>
    <w:rsid w:val="004B6F21"/>
    <w:rsid w:val="004C1CA5"/>
    <w:rsid w:val="004C339D"/>
    <w:rsid w:val="004C4DB5"/>
    <w:rsid w:val="004C79B9"/>
    <w:rsid w:val="004D57E5"/>
    <w:rsid w:val="004D7D2F"/>
    <w:rsid w:val="004E118F"/>
    <w:rsid w:val="004E38E9"/>
    <w:rsid w:val="004E6F72"/>
    <w:rsid w:val="004E734A"/>
    <w:rsid w:val="004F0A52"/>
    <w:rsid w:val="004F0E0C"/>
    <w:rsid w:val="004F2F4F"/>
    <w:rsid w:val="004F509A"/>
    <w:rsid w:val="004F7B37"/>
    <w:rsid w:val="00501020"/>
    <w:rsid w:val="005050DB"/>
    <w:rsid w:val="00510A69"/>
    <w:rsid w:val="0051493A"/>
    <w:rsid w:val="0052318C"/>
    <w:rsid w:val="00524C05"/>
    <w:rsid w:val="00526FBF"/>
    <w:rsid w:val="00527247"/>
    <w:rsid w:val="00535EDC"/>
    <w:rsid w:val="00537A4C"/>
    <w:rsid w:val="00541239"/>
    <w:rsid w:val="00543FE8"/>
    <w:rsid w:val="00545A86"/>
    <w:rsid w:val="00551087"/>
    <w:rsid w:val="0055156A"/>
    <w:rsid w:val="00553761"/>
    <w:rsid w:val="00554740"/>
    <w:rsid w:val="00554FD3"/>
    <w:rsid w:val="0055653F"/>
    <w:rsid w:val="00561541"/>
    <w:rsid w:val="00564708"/>
    <w:rsid w:val="00565C19"/>
    <w:rsid w:val="005679A8"/>
    <w:rsid w:val="00567ABC"/>
    <w:rsid w:val="00567D38"/>
    <w:rsid w:val="00572593"/>
    <w:rsid w:val="00573418"/>
    <w:rsid w:val="005751E4"/>
    <w:rsid w:val="00575607"/>
    <w:rsid w:val="00577FAF"/>
    <w:rsid w:val="00580B03"/>
    <w:rsid w:val="005816B4"/>
    <w:rsid w:val="00583ED1"/>
    <w:rsid w:val="00586E84"/>
    <w:rsid w:val="005931FC"/>
    <w:rsid w:val="00594DBB"/>
    <w:rsid w:val="005974E1"/>
    <w:rsid w:val="005A2C6E"/>
    <w:rsid w:val="005A3ECA"/>
    <w:rsid w:val="005A5803"/>
    <w:rsid w:val="005A7225"/>
    <w:rsid w:val="005B0044"/>
    <w:rsid w:val="005B081B"/>
    <w:rsid w:val="005B12FF"/>
    <w:rsid w:val="005B6974"/>
    <w:rsid w:val="005B7449"/>
    <w:rsid w:val="005C4A8B"/>
    <w:rsid w:val="005D15E4"/>
    <w:rsid w:val="005D1EFA"/>
    <w:rsid w:val="005D3EA6"/>
    <w:rsid w:val="005E12EF"/>
    <w:rsid w:val="005E3D62"/>
    <w:rsid w:val="005E4B56"/>
    <w:rsid w:val="005F709F"/>
    <w:rsid w:val="00601259"/>
    <w:rsid w:val="00601946"/>
    <w:rsid w:val="00602E77"/>
    <w:rsid w:val="00603623"/>
    <w:rsid w:val="00604A13"/>
    <w:rsid w:val="00605D19"/>
    <w:rsid w:val="00606942"/>
    <w:rsid w:val="006076BC"/>
    <w:rsid w:val="0061344B"/>
    <w:rsid w:val="0061567E"/>
    <w:rsid w:val="006177F0"/>
    <w:rsid w:val="006203C3"/>
    <w:rsid w:val="00622975"/>
    <w:rsid w:val="00624111"/>
    <w:rsid w:val="006266EA"/>
    <w:rsid w:val="00626E7F"/>
    <w:rsid w:val="006327ED"/>
    <w:rsid w:val="00632991"/>
    <w:rsid w:val="006333CB"/>
    <w:rsid w:val="00635BB4"/>
    <w:rsid w:val="00642C9B"/>
    <w:rsid w:val="00644C3A"/>
    <w:rsid w:val="006510C7"/>
    <w:rsid w:val="00651D4F"/>
    <w:rsid w:val="0065238D"/>
    <w:rsid w:val="00656C88"/>
    <w:rsid w:val="00663A87"/>
    <w:rsid w:val="00667311"/>
    <w:rsid w:val="00673B9A"/>
    <w:rsid w:val="00681A8B"/>
    <w:rsid w:val="0068282F"/>
    <w:rsid w:val="0068451F"/>
    <w:rsid w:val="00684F20"/>
    <w:rsid w:val="006878E3"/>
    <w:rsid w:val="006952CF"/>
    <w:rsid w:val="006A0240"/>
    <w:rsid w:val="006A5A36"/>
    <w:rsid w:val="006A71E7"/>
    <w:rsid w:val="006B09FF"/>
    <w:rsid w:val="006B17B7"/>
    <w:rsid w:val="006B465B"/>
    <w:rsid w:val="006B5D8D"/>
    <w:rsid w:val="006B6F22"/>
    <w:rsid w:val="006C2B5E"/>
    <w:rsid w:val="006C3EAD"/>
    <w:rsid w:val="006C521B"/>
    <w:rsid w:val="006C55CD"/>
    <w:rsid w:val="006C5AAA"/>
    <w:rsid w:val="006C6095"/>
    <w:rsid w:val="006C62A5"/>
    <w:rsid w:val="006D20BB"/>
    <w:rsid w:val="006D56B9"/>
    <w:rsid w:val="006E3BCA"/>
    <w:rsid w:val="006E6D18"/>
    <w:rsid w:val="006F22B1"/>
    <w:rsid w:val="006F65D8"/>
    <w:rsid w:val="0071090F"/>
    <w:rsid w:val="007114B8"/>
    <w:rsid w:val="00711E0C"/>
    <w:rsid w:val="007145E8"/>
    <w:rsid w:val="00715F44"/>
    <w:rsid w:val="007163FB"/>
    <w:rsid w:val="0072090D"/>
    <w:rsid w:val="00720C0F"/>
    <w:rsid w:val="00720FD5"/>
    <w:rsid w:val="0072299F"/>
    <w:rsid w:val="007229DC"/>
    <w:rsid w:val="00722FDA"/>
    <w:rsid w:val="0073358E"/>
    <w:rsid w:val="00733FC3"/>
    <w:rsid w:val="00735629"/>
    <w:rsid w:val="00735DB1"/>
    <w:rsid w:val="0073724A"/>
    <w:rsid w:val="0073781E"/>
    <w:rsid w:val="007427FE"/>
    <w:rsid w:val="00745C69"/>
    <w:rsid w:val="00754373"/>
    <w:rsid w:val="00757031"/>
    <w:rsid w:val="007577F8"/>
    <w:rsid w:val="0076109D"/>
    <w:rsid w:val="007614B1"/>
    <w:rsid w:val="007630E1"/>
    <w:rsid w:val="0076576B"/>
    <w:rsid w:val="00765A7F"/>
    <w:rsid w:val="00765E41"/>
    <w:rsid w:val="00770D83"/>
    <w:rsid w:val="007718BC"/>
    <w:rsid w:val="00771DA0"/>
    <w:rsid w:val="007744BE"/>
    <w:rsid w:val="007755E1"/>
    <w:rsid w:val="00775F19"/>
    <w:rsid w:val="00780EB7"/>
    <w:rsid w:val="007819A5"/>
    <w:rsid w:val="00783EC1"/>
    <w:rsid w:val="0078418C"/>
    <w:rsid w:val="00784E44"/>
    <w:rsid w:val="00795F58"/>
    <w:rsid w:val="00797774"/>
    <w:rsid w:val="007A4787"/>
    <w:rsid w:val="007A6685"/>
    <w:rsid w:val="007B202F"/>
    <w:rsid w:val="007B4FEE"/>
    <w:rsid w:val="007B6401"/>
    <w:rsid w:val="007B65F6"/>
    <w:rsid w:val="007B7556"/>
    <w:rsid w:val="007B776F"/>
    <w:rsid w:val="007C158D"/>
    <w:rsid w:val="007D086E"/>
    <w:rsid w:val="007D2EC2"/>
    <w:rsid w:val="007E7437"/>
    <w:rsid w:val="007F3B78"/>
    <w:rsid w:val="007F3EEF"/>
    <w:rsid w:val="008007B4"/>
    <w:rsid w:val="008025AA"/>
    <w:rsid w:val="00806319"/>
    <w:rsid w:val="0081052A"/>
    <w:rsid w:val="00816685"/>
    <w:rsid w:val="0082378B"/>
    <w:rsid w:val="00826B2A"/>
    <w:rsid w:val="00827A13"/>
    <w:rsid w:val="00831D7D"/>
    <w:rsid w:val="00835733"/>
    <w:rsid w:val="00837C7E"/>
    <w:rsid w:val="0084171C"/>
    <w:rsid w:val="00843C42"/>
    <w:rsid w:val="008449D5"/>
    <w:rsid w:val="00850A6A"/>
    <w:rsid w:val="008521F5"/>
    <w:rsid w:val="0085316B"/>
    <w:rsid w:val="00857D8A"/>
    <w:rsid w:val="00857E0D"/>
    <w:rsid w:val="00862F3B"/>
    <w:rsid w:val="00865D5F"/>
    <w:rsid w:val="00866101"/>
    <w:rsid w:val="0086735B"/>
    <w:rsid w:val="00872392"/>
    <w:rsid w:val="0087380D"/>
    <w:rsid w:val="00873B03"/>
    <w:rsid w:val="00882FF6"/>
    <w:rsid w:val="008839F5"/>
    <w:rsid w:val="008846C9"/>
    <w:rsid w:val="00885144"/>
    <w:rsid w:val="00893E02"/>
    <w:rsid w:val="008A3F22"/>
    <w:rsid w:val="008A52AD"/>
    <w:rsid w:val="008A590C"/>
    <w:rsid w:val="008B1C79"/>
    <w:rsid w:val="008B2719"/>
    <w:rsid w:val="008B2F43"/>
    <w:rsid w:val="008B3849"/>
    <w:rsid w:val="008B3C0C"/>
    <w:rsid w:val="008B642D"/>
    <w:rsid w:val="008B7F40"/>
    <w:rsid w:val="008C25B2"/>
    <w:rsid w:val="008C59F4"/>
    <w:rsid w:val="008C63CD"/>
    <w:rsid w:val="008D11F3"/>
    <w:rsid w:val="008D7374"/>
    <w:rsid w:val="008E1DE5"/>
    <w:rsid w:val="008E4625"/>
    <w:rsid w:val="008E4C7E"/>
    <w:rsid w:val="008F1053"/>
    <w:rsid w:val="008F1D20"/>
    <w:rsid w:val="008F5108"/>
    <w:rsid w:val="00907B34"/>
    <w:rsid w:val="00907E0A"/>
    <w:rsid w:val="0093010F"/>
    <w:rsid w:val="009308DB"/>
    <w:rsid w:val="00935242"/>
    <w:rsid w:val="009356D5"/>
    <w:rsid w:val="009359D6"/>
    <w:rsid w:val="00936100"/>
    <w:rsid w:val="00937F7B"/>
    <w:rsid w:val="00940BEB"/>
    <w:rsid w:val="00941BC4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7F5C"/>
    <w:rsid w:val="009A2048"/>
    <w:rsid w:val="009A41DE"/>
    <w:rsid w:val="009B0081"/>
    <w:rsid w:val="009B3ADD"/>
    <w:rsid w:val="009B4E3C"/>
    <w:rsid w:val="009B4FE8"/>
    <w:rsid w:val="009B5F85"/>
    <w:rsid w:val="009B61C1"/>
    <w:rsid w:val="009C31C2"/>
    <w:rsid w:val="009C4118"/>
    <w:rsid w:val="009C6A1A"/>
    <w:rsid w:val="009D0440"/>
    <w:rsid w:val="009D3B64"/>
    <w:rsid w:val="009D5BA0"/>
    <w:rsid w:val="009E19B0"/>
    <w:rsid w:val="009E1AC5"/>
    <w:rsid w:val="009E1DF5"/>
    <w:rsid w:val="009E2A02"/>
    <w:rsid w:val="00A0304C"/>
    <w:rsid w:val="00A06CA7"/>
    <w:rsid w:val="00A07147"/>
    <w:rsid w:val="00A13D5E"/>
    <w:rsid w:val="00A14D04"/>
    <w:rsid w:val="00A25F92"/>
    <w:rsid w:val="00A26A58"/>
    <w:rsid w:val="00A27AB1"/>
    <w:rsid w:val="00A30355"/>
    <w:rsid w:val="00A30D69"/>
    <w:rsid w:val="00A31355"/>
    <w:rsid w:val="00A339BC"/>
    <w:rsid w:val="00A41BAA"/>
    <w:rsid w:val="00A420E8"/>
    <w:rsid w:val="00A42757"/>
    <w:rsid w:val="00A43349"/>
    <w:rsid w:val="00A50BF6"/>
    <w:rsid w:val="00A54991"/>
    <w:rsid w:val="00A6499E"/>
    <w:rsid w:val="00A64E77"/>
    <w:rsid w:val="00A6671F"/>
    <w:rsid w:val="00A6681F"/>
    <w:rsid w:val="00A66D23"/>
    <w:rsid w:val="00A7217D"/>
    <w:rsid w:val="00A729C7"/>
    <w:rsid w:val="00A8016A"/>
    <w:rsid w:val="00A96AA5"/>
    <w:rsid w:val="00AA109E"/>
    <w:rsid w:val="00AA2C16"/>
    <w:rsid w:val="00AA33D8"/>
    <w:rsid w:val="00AA5012"/>
    <w:rsid w:val="00AA5A76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C7051"/>
    <w:rsid w:val="00AD067D"/>
    <w:rsid w:val="00AD4010"/>
    <w:rsid w:val="00AD66FC"/>
    <w:rsid w:val="00AD6B1D"/>
    <w:rsid w:val="00AE0D4D"/>
    <w:rsid w:val="00AE137C"/>
    <w:rsid w:val="00AE255A"/>
    <w:rsid w:val="00AE2912"/>
    <w:rsid w:val="00AE4E66"/>
    <w:rsid w:val="00AE4E91"/>
    <w:rsid w:val="00AE6E40"/>
    <w:rsid w:val="00AF10B0"/>
    <w:rsid w:val="00AF3234"/>
    <w:rsid w:val="00AF3BB5"/>
    <w:rsid w:val="00AF53A2"/>
    <w:rsid w:val="00AF568F"/>
    <w:rsid w:val="00AF5D07"/>
    <w:rsid w:val="00AF6CC0"/>
    <w:rsid w:val="00B012B4"/>
    <w:rsid w:val="00B050A1"/>
    <w:rsid w:val="00B05500"/>
    <w:rsid w:val="00B11EEE"/>
    <w:rsid w:val="00B136DA"/>
    <w:rsid w:val="00B144BB"/>
    <w:rsid w:val="00B23006"/>
    <w:rsid w:val="00B25458"/>
    <w:rsid w:val="00B27330"/>
    <w:rsid w:val="00B30F85"/>
    <w:rsid w:val="00B31BFF"/>
    <w:rsid w:val="00B3272A"/>
    <w:rsid w:val="00B33167"/>
    <w:rsid w:val="00B3409F"/>
    <w:rsid w:val="00B367AA"/>
    <w:rsid w:val="00B44577"/>
    <w:rsid w:val="00B53639"/>
    <w:rsid w:val="00B60B78"/>
    <w:rsid w:val="00B61273"/>
    <w:rsid w:val="00B625B9"/>
    <w:rsid w:val="00B63571"/>
    <w:rsid w:val="00B643AD"/>
    <w:rsid w:val="00B64C5A"/>
    <w:rsid w:val="00B714F1"/>
    <w:rsid w:val="00B72431"/>
    <w:rsid w:val="00B73329"/>
    <w:rsid w:val="00B73F00"/>
    <w:rsid w:val="00B75E5E"/>
    <w:rsid w:val="00B76C7D"/>
    <w:rsid w:val="00B84ADB"/>
    <w:rsid w:val="00B93471"/>
    <w:rsid w:val="00BA2DE2"/>
    <w:rsid w:val="00BB0928"/>
    <w:rsid w:val="00BB4E24"/>
    <w:rsid w:val="00BC195D"/>
    <w:rsid w:val="00BC3BF1"/>
    <w:rsid w:val="00BC4DAC"/>
    <w:rsid w:val="00BC56E2"/>
    <w:rsid w:val="00BC7EB7"/>
    <w:rsid w:val="00BD2164"/>
    <w:rsid w:val="00BD4A83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C0237D"/>
    <w:rsid w:val="00C06B2E"/>
    <w:rsid w:val="00C12938"/>
    <w:rsid w:val="00C16FF0"/>
    <w:rsid w:val="00C23214"/>
    <w:rsid w:val="00C26412"/>
    <w:rsid w:val="00C2739E"/>
    <w:rsid w:val="00C273BB"/>
    <w:rsid w:val="00C31431"/>
    <w:rsid w:val="00C3260E"/>
    <w:rsid w:val="00C36E2E"/>
    <w:rsid w:val="00C37682"/>
    <w:rsid w:val="00C37A43"/>
    <w:rsid w:val="00C37E4E"/>
    <w:rsid w:val="00C37E55"/>
    <w:rsid w:val="00C457A6"/>
    <w:rsid w:val="00C46B2C"/>
    <w:rsid w:val="00C53F2B"/>
    <w:rsid w:val="00C6305D"/>
    <w:rsid w:val="00C64723"/>
    <w:rsid w:val="00C66241"/>
    <w:rsid w:val="00C83927"/>
    <w:rsid w:val="00C95E11"/>
    <w:rsid w:val="00C970BE"/>
    <w:rsid w:val="00C97FC3"/>
    <w:rsid w:val="00CA130F"/>
    <w:rsid w:val="00CA5CE3"/>
    <w:rsid w:val="00CB77D1"/>
    <w:rsid w:val="00CB7AE0"/>
    <w:rsid w:val="00CB7E9D"/>
    <w:rsid w:val="00CC1E1A"/>
    <w:rsid w:val="00CC6EEE"/>
    <w:rsid w:val="00CD4553"/>
    <w:rsid w:val="00CD45BD"/>
    <w:rsid w:val="00CD6412"/>
    <w:rsid w:val="00CD747E"/>
    <w:rsid w:val="00CE1BEE"/>
    <w:rsid w:val="00CE4F2D"/>
    <w:rsid w:val="00CE5FA7"/>
    <w:rsid w:val="00CF0469"/>
    <w:rsid w:val="00CF24DE"/>
    <w:rsid w:val="00D04278"/>
    <w:rsid w:val="00D05E0A"/>
    <w:rsid w:val="00D1279F"/>
    <w:rsid w:val="00D13398"/>
    <w:rsid w:val="00D1556C"/>
    <w:rsid w:val="00D2029E"/>
    <w:rsid w:val="00D224FC"/>
    <w:rsid w:val="00D238D5"/>
    <w:rsid w:val="00D2395F"/>
    <w:rsid w:val="00D318CE"/>
    <w:rsid w:val="00D3437E"/>
    <w:rsid w:val="00D34BEB"/>
    <w:rsid w:val="00D370ED"/>
    <w:rsid w:val="00D40CE8"/>
    <w:rsid w:val="00D43986"/>
    <w:rsid w:val="00D5041F"/>
    <w:rsid w:val="00D50631"/>
    <w:rsid w:val="00D508F2"/>
    <w:rsid w:val="00D51F59"/>
    <w:rsid w:val="00D525E4"/>
    <w:rsid w:val="00D53027"/>
    <w:rsid w:val="00D53C38"/>
    <w:rsid w:val="00D55702"/>
    <w:rsid w:val="00D6236A"/>
    <w:rsid w:val="00D64C11"/>
    <w:rsid w:val="00D6782D"/>
    <w:rsid w:val="00D70043"/>
    <w:rsid w:val="00D7238C"/>
    <w:rsid w:val="00D84C0E"/>
    <w:rsid w:val="00D84DEE"/>
    <w:rsid w:val="00D87147"/>
    <w:rsid w:val="00D87C25"/>
    <w:rsid w:val="00D91CF8"/>
    <w:rsid w:val="00D952DB"/>
    <w:rsid w:val="00DA0134"/>
    <w:rsid w:val="00DA1CE2"/>
    <w:rsid w:val="00DA3541"/>
    <w:rsid w:val="00DA7179"/>
    <w:rsid w:val="00DB233E"/>
    <w:rsid w:val="00DB2467"/>
    <w:rsid w:val="00DB39EE"/>
    <w:rsid w:val="00DB5CAC"/>
    <w:rsid w:val="00DB68B6"/>
    <w:rsid w:val="00DC0365"/>
    <w:rsid w:val="00DC2E08"/>
    <w:rsid w:val="00DC712D"/>
    <w:rsid w:val="00DD0D9E"/>
    <w:rsid w:val="00DD0F04"/>
    <w:rsid w:val="00DD0FE6"/>
    <w:rsid w:val="00DD1818"/>
    <w:rsid w:val="00DE3FBF"/>
    <w:rsid w:val="00DE779F"/>
    <w:rsid w:val="00DF0CD2"/>
    <w:rsid w:val="00DF118D"/>
    <w:rsid w:val="00DF1EEF"/>
    <w:rsid w:val="00DF5F54"/>
    <w:rsid w:val="00E000AA"/>
    <w:rsid w:val="00E009DB"/>
    <w:rsid w:val="00E03721"/>
    <w:rsid w:val="00E0485A"/>
    <w:rsid w:val="00E04C0C"/>
    <w:rsid w:val="00E119B8"/>
    <w:rsid w:val="00E120F5"/>
    <w:rsid w:val="00E136AE"/>
    <w:rsid w:val="00E14F0E"/>
    <w:rsid w:val="00E155E3"/>
    <w:rsid w:val="00E1629F"/>
    <w:rsid w:val="00E20255"/>
    <w:rsid w:val="00E24CEE"/>
    <w:rsid w:val="00E302AB"/>
    <w:rsid w:val="00E33680"/>
    <w:rsid w:val="00E415C2"/>
    <w:rsid w:val="00E51D92"/>
    <w:rsid w:val="00E52210"/>
    <w:rsid w:val="00E52AD5"/>
    <w:rsid w:val="00E5524E"/>
    <w:rsid w:val="00E607BA"/>
    <w:rsid w:val="00E64AB7"/>
    <w:rsid w:val="00E702FB"/>
    <w:rsid w:val="00E70B5E"/>
    <w:rsid w:val="00E71D05"/>
    <w:rsid w:val="00E72460"/>
    <w:rsid w:val="00E7511B"/>
    <w:rsid w:val="00E80F19"/>
    <w:rsid w:val="00E81522"/>
    <w:rsid w:val="00E843E1"/>
    <w:rsid w:val="00E850F9"/>
    <w:rsid w:val="00E8610F"/>
    <w:rsid w:val="00E915B6"/>
    <w:rsid w:val="00E92018"/>
    <w:rsid w:val="00E9205D"/>
    <w:rsid w:val="00EA13F1"/>
    <w:rsid w:val="00EA142D"/>
    <w:rsid w:val="00EA3D16"/>
    <w:rsid w:val="00EA4C69"/>
    <w:rsid w:val="00EA7CEF"/>
    <w:rsid w:val="00EB0E8B"/>
    <w:rsid w:val="00EB1440"/>
    <w:rsid w:val="00EB46FC"/>
    <w:rsid w:val="00EB4C26"/>
    <w:rsid w:val="00EB5AEF"/>
    <w:rsid w:val="00EC235D"/>
    <w:rsid w:val="00EC2E6D"/>
    <w:rsid w:val="00EC5C79"/>
    <w:rsid w:val="00EC6AB4"/>
    <w:rsid w:val="00EC6C92"/>
    <w:rsid w:val="00ED4227"/>
    <w:rsid w:val="00ED604E"/>
    <w:rsid w:val="00ED7BF8"/>
    <w:rsid w:val="00EE006C"/>
    <w:rsid w:val="00EE0ED3"/>
    <w:rsid w:val="00EE2984"/>
    <w:rsid w:val="00EE4904"/>
    <w:rsid w:val="00EE518C"/>
    <w:rsid w:val="00EE5557"/>
    <w:rsid w:val="00EF2906"/>
    <w:rsid w:val="00EF5256"/>
    <w:rsid w:val="00EF5CDC"/>
    <w:rsid w:val="00EF6383"/>
    <w:rsid w:val="00EF642D"/>
    <w:rsid w:val="00F0062D"/>
    <w:rsid w:val="00F02954"/>
    <w:rsid w:val="00F0613E"/>
    <w:rsid w:val="00F10144"/>
    <w:rsid w:val="00F10467"/>
    <w:rsid w:val="00F13B65"/>
    <w:rsid w:val="00F15752"/>
    <w:rsid w:val="00F17757"/>
    <w:rsid w:val="00F17843"/>
    <w:rsid w:val="00F24AA7"/>
    <w:rsid w:val="00F2650D"/>
    <w:rsid w:val="00F366A1"/>
    <w:rsid w:val="00F37B3F"/>
    <w:rsid w:val="00F44AC2"/>
    <w:rsid w:val="00F453B3"/>
    <w:rsid w:val="00F458AE"/>
    <w:rsid w:val="00F54E86"/>
    <w:rsid w:val="00F55942"/>
    <w:rsid w:val="00F56C30"/>
    <w:rsid w:val="00F574B9"/>
    <w:rsid w:val="00F66999"/>
    <w:rsid w:val="00F742DA"/>
    <w:rsid w:val="00F74B8D"/>
    <w:rsid w:val="00F76497"/>
    <w:rsid w:val="00F767F6"/>
    <w:rsid w:val="00F8163D"/>
    <w:rsid w:val="00FA3759"/>
    <w:rsid w:val="00FA7300"/>
    <w:rsid w:val="00FA7D62"/>
    <w:rsid w:val="00FB1AD2"/>
    <w:rsid w:val="00FB4782"/>
    <w:rsid w:val="00FB4D98"/>
    <w:rsid w:val="00FB6108"/>
    <w:rsid w:val="00FC29D6"/>
    <w:rsid w:val="00FC3DF8"/>
    <w:rsid w:val="00FC4355"/>
    <w:rsid w:val="00FC5D83"/>
    <w:rsid w:val="00FC628B"/>
    <w:rsid w:val="00FE25A3"/>
    <w:rsid w:val="00FE4A8F"/>
    <w:rsid w:val="00FF34F4"/>
    <w:rsid w:val="01DC7E26"/>
    <w:rsid w:val="03B33874"/>
    <w:rsid w:val="06CD7BAD"/>
    <w:rsid w:val="079C8F6C"/>
    <w:rsid w:val="09393F75"/>
    <w:rsid w:val="09AEA74D"/>
    <w:rsid w:val="09EA2129"/>
    <w:rsid w:val="0BCAC390"/>
    <w:rsid w:val="0F679778"/>
    <w:rsid w:val="126431BA"/>
    <w:rsid w:val="175E0153"/>
    <w:rsid w:val="1DA2D405"/>
    <w:rsid w:val="20190E2C"/>
    <w:rsid w:val="20E3AF27"/>
    <w:rsid w:val="219698FD"/>
    <w:rsid w:val="21C9762E"/>
    <w:rsid w:val="2372F573"/>
    <w:rsid w:val="23C47383"/>
    <w:rsid w:val="25CBAE9E"/>
    <w:rsid w:val="28E4C5BC"/>
    <w:rsid w:val="2B722B30"/>
    <w:rsid w:val="2C82E1B1"/>
    <w:rsid w:val="2D8DCF11"/>
    <w:rsid w:val="30A72F47"/>
    <w:rsid w:val="30E58A65"/>
    <w:rsid w:val="33C10514"/>
    <w:rsid w:val="33E813A6"/>
    <w:rsid w:val="363A3292"/>
    <w:rsid w:val="37375128"/>
    <w:rsid w:val="3ADA462B"/>
    <w:rsid w:val="3D4560FF"/>
    <w:rsid w:val="3DDFC9D5"/>
    <w:rsid w:val="40E883E7"/>
    <w:rsid w:val="4106C7F9"/>
    <w:rsid w:val="432F1B70"/>
    <w:rsid w:val="456626FF"/>
    <w:rsid w:val="45EB66C1"/>
    <w:rsid w:val="46147BE3"/>
    <w:rsid w:val="49AAB7D1"/>
    <w:rsid w:val="4ABB8828"/>
    <w:rsid w:val="4CFE4C2B"/>
    <w:rsid w:val="54FC16BD"/>
    <w:rsid w:val="5B2BB587"/>
    <w:rsid w:val="5BE3E78F"/>
    <w:rsid w:val="5C36CFB9"/>
    <w:rsid w:val="61C82AE6"/>
    <w:rsid w:val="650E4929"/>
    <w:rsid w:val="6533FC17"/>
    <w:rsid w:val="6AEA13C8"/>
    <w:rsid w:val="6B819FF2"/>
    <w:rsid w:val="6B95D406"/>
    <w:rsid w:val="6ECAE157"/>
    <w:rsid w:val="73C78BD4"/>
    <w:rsid w:val="75635C35"/>
    <w:rsid w:val="7872C3DE"/>
    <w:rsid w:val="7D45B5FC"/>
    <w:rsid w:val="7D7A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556E1B"/>
  <w15:chartTrackingRefBased/>
  <w15:docId w15:val="{CB79C7ED-2108-4E58-B9D4-3CC3FC3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7"/>
    <w:basedOn w:val="Normln"/>
    <w:rsid w:val="00567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basedOn w:val="Standardnpsmoodstavce"/>
    <w:rsid w:val="00FB4D98"/>
  </w:style>
  <w:style w:type="character" w:customStyle="1" w:styleId="eop">
    <w:name w:val="eop"/>
    <w:basedOn w:val="Standardnpsmoodstavce"/>
    <w:rsid w:val="00FB4D98"/>
  </w:style>
  <w:style w:type="paragraph" w:customStyle="1" w:styleId="paragraph">
    <w:name w:val="paragraph"/>
    <w:basedOn w:val="Normln"/>
    <w:rsid w:val="006C3EAD"/>
    <w:pPr>
      <w:spacing w:before="100" w:beforeAutospacing="1" w:after="100" w:afterAutospacing="1"/>
    </w:pPr>
  </w:style>
  <w:style w:type="character" w:customStyle="1" w:styleId="tabchar">
    <w:name w:val="tabchar"/>
    <w:basedOn w:val="Standardnpsmoodstavce"/>
    <w:rsid w:val="006C3EAD"/>
  </w:style>
  <w:style w:type="character" w:styleId="Nevyeenzmnka">
    <w:name w:val="Unresolved Mention"/>
    <w:basedOn w:val="Standardnpsmoodstavce"/>
    <w:uiPriority w:val="99"/>
    <w:semiHidden/>
    <w:unhideWhenUsed/>
    <w:rsid w:val="00F1775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1269C"/>
    <w:pPr>
      <w:spacing w:before="100" w:beforeAutospacing="1" w:after="100" w:afterAutospacing="1"/>
    </w:pPr>
  </w:style>
  <w:style w:type="numbering" w:customStyle="1" w:styleId="Aktulnseznam1">
    <w:name w:val="Aktuální seznam1"/>
    <w:uiPriority w:val="99"/>
    <w:rsid w:val="002534E7"/>
    <w:pPr>
      <w:numPr>
        <w:numId w:val="42"/>
      </w:numPr>
    </w:pPr>
  </w:style>
  <w:style w:type="numbering" w:customStyle="1" w:styleId="Aktulnseznam2">
    <w:name w:val="Aktuální seznam2"/>
    <w:uiPriority w:val="99"/>
    <w:rsid w:val="002534E7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tskydomovpribor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C300378B0DD4C85E9AB2C679B5213" ma:contentTypeVersion="4" ma:contentTypeDescription="Vytvoří nový dokument" ma:contentTypeScope="" ma:versionID="16107e218319051b7b096b284245fb12">
  <xsd:schema xmlns:xsd="http://www.w3.org/2001/XMLSchema" xmlns:xs="http://www.w3.org/2001/XMLSchema" xmlns:p="http://schemas.microsoft.com/office/2006/metadata/properties" xmlns:ns2="94bb808a-9cb8-49f3-97bd-06f68a3035b2" xmlns:ns3="ccba48c0-8987-41b7-bbd5-778b5690a622" targetNamespace="http://schemas.microsoft.com/office/2006/metadata/properties" ma:root="true" ma:fieldsID="1e14cc1e7f69835ee05d76f319e3e4fd" ns2:_="" ns3:_="">
    <xsd:import namespace="94bb808a-9cb8-49f3-97bd-06f68a3035b2"/>
    <xsd:import namespace="ccba48c0-8987-41b7-bbd5-778b5690a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a48c0-8987-41b7-bbd5-778b5690a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2B9BA-8ACD-4254-BDDA-E94326609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ccba48c0-8987-41b7-bbd5-778b5690a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1917B-DA84-467A-8EC2-55FB534AF6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F37766-7228-4B22-8870-98B0E0C52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EFC145-E292-4517-8D99-4AD651C94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5431</Words>
  <Characters>32048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Petr Augustinský</cp:lastModifiedBy>
  <cp:revision>2</cp:revision>
  <cp:lastPrinted>2011-06-13T22:43:00Z</cp:lastPrinted>
  <dcterms:created xsi:type="dcterms:W3CDTF">2024-02-12T09:32:00Z</dcterms:created>
  <dcterms:modified xsi:type="dcterms:W3CDTF">2024-02-12T09:32:00Z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2023-02-24T05:46:11Z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f76503ca-0c60-4ea7-a500-b32ca655e4e7</vt:lpwstr>
  </property>
  <property fmtid="{D5CDD505-2E9C-101B-9397-08002B2CF9AE}" pid="9" name="MSIP_Label_9b7d34a6-922c-473b-8048-37f831bec2ea_ContentBits">
    <vt:lpwstr>2</vt:lpwstr>
  </property>
  <property fmtid="{D5CDD505-2E9C-101B-9397-08002B2CF9AE}" pid="10" name="MediaServiceImageTags">
    <vt:lpwstr/>
  </property>
</Properties>
</file>