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282E" w14:textId="05048DD3" w:rsidR="00FB523F" w:rsidRPr="0023460D" w:rsidRDefault="00673C35" w:rsidP="00001996">
      <w:pPr>
        <w:jc w:val="center"/>
        <w:rPr>
          <w:b/>
        </w:rPr>
      </w:pPr>
      <w:r w:rsidRPr="0023460D">
        <w:rPr>
          <w:b/>
        </w:rPr>
        <w:t>Nájemní</w:t>
      </w:r>
      <w:r w:rsidR="00D94472" w:rsidRPr="0023460D">
        <w:rPr>
          <w:b/>
        </w:rPr>
        <w:t xml:space="preserve"> smlouva č.</w:t>
      </w:r>
      <w:r w:rsidR="001F7927" w:rsidRPr="0023460D">
        <w:rPr>
          <w:b/>
        </w:rPr>
        <w:t xml:space="preserve"> </w:t>
      </w:r>
      <w:r w:rsidR="00D15245">
        <w:rPr>
          <w:b/>
        </w:rPr>
        <w:t>20</w:t>
      </w:r>
      <w:r w:rsidR="00A33557">
        <w:rPr>
          <w:b/>
        </w:rPr>
        <w:t>/2</w:t>
      </w:r>
      <w:r w:rsidR="00D15245">
        <w:rPr>
          <w:b/>
        </w:rPr>
        <w:t>4</w:t>
      </w:r>
    </w:p>
    <w:p w14:paraId="28605A1C" w14:textId="7113E378" w:rsidR="00001996" w:rsidRPr="0023460D" w:rsidRDefault="00001996" w:rsidP="00001996">
      <w:pPr>
        <w:jc w:val="center"/>
      </w:pPr>
      <w:r w:rsidRPr="0023460D">
        <w:t xml:space="preserve">podle § </w:t>
      </w:r>
      <w:r w:rsidR="00897E21">
        <w:t>2201</w:t>
      </w:r>
      <w:r w:rsidRPr="0023460D">
        <w:t xml:space="preserve"> a násl. zákona č. </w:t>
      </w:r>
      <w:r w:rsidR="00C14064" w:rsidRPr="0023460D">
        <w:t>89/2012</w:t>
      </w:r>
      <w:r w:rsidRPr="0023460D">
        <w:t xml:space="preserve"> Sb.</w:t>
      </w:r>
      <w:r w:rsidR="00B778B2">
        <w:t>, občanský zákoník</w:t>
      </w:r>
      <w:r w:rsidRPr="0023460D">
        <w:t>, ve znění pozdějších předpisů</w:t>
      </w:r>
      <w:r w:rsidR="00404322">
        <w:t xml:space="preserve"> (dále jen „občanský zákoník“)</w:t>
      </w:r>
    </w:p>
    <w:p w14:paraId="136D9F25" w14:textId="2B9A98DE" w:rsidR="00001996" w:rsidRPr="0023460D" w:rsidRDefault="00001996" w:rsidP="00001996">
      <w:pPr>
        <w:jc w:val="center"/>
      </w:pPr>
      <w:r w:rsidRPr="0023460D">
        <w:t>a podle § 27 zákona č. 219/2000 Sb.</w:t>
      </w:r>
      <w:r w:rsidR="00B778B2">
        <w:t xml:space="preserve">, </w:t>
      </w:r>
      <w:r w:rsidR="00B778B2" w:rsidRPr="00B778B2">
        <w:t>o majetku České republiky a jejím vystupování v právních vztazích</w:t>
      </w:r>
      <w:r w:rsidRPr="0023460D">
        <w:t>, ve znění pozdějších předpisů</w:t>
      </w:r>
      <w:r w:rsidR="00327411">
        <w:t xml:space="preserve"> </w:t>
      </w:r>
      <w:r w:rsidR="00327411" w:rsidRPr="0023460D">
        <w:t xml:space="preserve">(dále </w:t>
      </w:r>
      <w:r w:rsidR="00327411">
        <w:t xml:space="preserve">jen </w:t>
      </w:r>
      <w:r w:rsidR="00327411" w:rsidRPr="0023460D">
        <w:t>„zák. č. 219/2000 Sb.“)</w:t>
      </w:r>
    </w:p>
    <w:p w14:paraId="6F7F000B" w14:textId="77777777" w:rsidR="00001996" w:rsidRPr="0023460D" w:rsidRDefault="00001996" w:rsidP="00001996">
      <w:pPr>
        <w:jc w:val="center"/>
      </w:pPr>
    </w:p>
    <w:p w14:paraId="76318946" w14:textId="77777777" w:rsidR="00001996" w:rsidRPr="0023460D" w:rsidRDefault="00001996" w:rsidP="00001996">
      <w:pPr>
        <w:jc w:val="center"/>
      </w:pPr>
      <w:r w:rsidRPr="0023460D">
        <w:t>-----------------------------------------------------------------------------------------------------------------</w:t>
      </w:r>
    </w:p>
    <w:p w14:paraId="656C3631" w14:textId="77777777" w:rsidR="00001996" w:rsidRPr="0023460D" w:rsidRDefault="00001996" w:rsidP="00001996">
      <w:pPr>
        <w:rPr>
          <w:b/>
        </w:rPr>
      </w:pPr>
    </w:p>
    <w:p w14:paraId="0367E812" w14:textId="77777777" w:rsidR="00001996" w:rsidRPr="0023460D" w:rsidRDefault="00001996" w:rsidP="00001996">
      <w:pPr>
        <w:rPr>
          <w:bCs/>
          <w:i/>
          <w:iCs/>
        </w:rPr>
      </w:pPr>
      <w:r w:rsidRPr="0023460D">
        <w:rPr>
          <w:bCs/>
          <w:i/>
          <w:iCs/>
        </w:rPr>
        <w:t xml:space="preserve">Smluvní strany:  </w:t>
      </w:r>
    </w:p>
    <w:p w14:paraId="443EAE17" w14:textId="77777777" w:rsidR="00001996" w:rsidRPr="0023460D" w:rsidRDefault="00001996" w:rsidP="00001996">
      <w:pPr>
        <w:rPr>
          <w:b/>
        </w:rPr>
      </w:pPr>
    </w:p>
    <w:p w14:paraId="33A980FF" w14:textId="1C85DFC8" w:rsidR="00001996" w:rsidRPr="0023460D" w:rsidRDefault="00001996" w:rsidP="00001996">
      <w:pPr>
        <w:keepNext/>
        <w:outlineLvl w:val="7"/>
        <w:rPr>
          <w:b/>
        </w:rPr>
      </w:pPr>
      <w:r w:rsidRPr="0023460D">
        <w:rPr>
          <w:b/>
        </w:rPr>
        <w:t>Správa Národního parku Šumava</w:t>
      </w:r>
    </w:p>
    <w:p w14:paraId="08C68BE9" w14:textId="77777777" w:rsidR="00001996" w:rsidRPr="0023460D" w:rsidRDefault="00897E21" w:rsidP="00001996">
      <w:pPr>
        <w:rPr>
          <w:bCs/>
        </w:rPr>
      </w:pPr>
      <w:r>
        <w:rPr>
          <w:bCs/>
        </w:rPr>
        <w:t>se sídlem:</w:t>
      </w:r>
      <w:r>
        <w:rPr>
          <w:bCs/>
        </w:rPr>
        <w:tab/>
      </w:r>
      <w:r>
        <w:rPr>
          <w:bCs/>
        </w:rPr>
        <w:tab/>
      </w:r>
      <w:r>
        <w:rPr>
          <w:bCs/>
        </w:rPr>
        <w:tab/>
      </w:r>
      <w:r w:rsidR="00001996" w:rsidRPr="0023460D">
        <w:rPr>
          <w:bCs/>
        </w:rPr>
        <w:t>1. máje 260, 385 01 Vimperk</w:t>
      </w:r>
    </w:p>
    <w:p w14:paraId="43F211E2" w14:textId="77777777" w:rsidR="00001996" w:rsidRPr="0023460D" w:rsidRDefault="00897E21" w:rsidP="00001996">
      <w:pPr>
        <w:rPr>
          <w:b/>
          <w:bCs/>
        </w:rPr>
      </w:pPr>
      <w:r>
        <w:t>zastoupená:</w:t>
      </w:r>
      <w:r>
        <w:tab/>
      </w:r>
      <w:r>
        <w:tab/>
      </w:r>
      <w:r>
        <w:tab/>
      </w:r>
      <w:r w:rsidR="00001996" w:rsidRPr="0023460D">
        <w:t xml:space="preserve">Mgr. </w:t>
      </w:r>
      <w:r w:rsidR="005B6FB6" w:rsidRPr="0023460D">
        <w:t xml:space="preserve">Pavlem Hubeným, </w:t>
      </w:r>
      <w:r w:rsidR="001709DA" w:rsidRPr="0023460D">
        <w:t>ředitelem</w:t>
      </w:r>
      <w:r w:rsidR="00001996" w:rsidRPr="0023460D">
        <w:t xml:space="preserve">  </w:t>
      </w:r>
    </w:p>
    <w:p w14:paraId="38A4D355" w14:textId="70EFE76E" w:rsidR="00001996" w:rsidRDefault="00001996" w:rsidP="00001996">
      <w:r w:rsidRPr="0023460D">
        <w:t>IČ</w:t>
      </w:r>
      <w:r w:rsidR="00897E21">
        <w:t>O</w:t>
      </w:r>
      <w:r w:rsidRPr="0023460D">
        <w:t>:</w:t>
      </w:r>
      <w:r w:rsidR="00897E21">
        <w:tab/>
      </w:r>
      <w:r w:rsidR="00897E21">
        <w:tab/>
      </w:r>
      <w:r w:rsidR="00897E21">
        <w:tab/>
      </w:r>
      <w:r w:rsidR="00897E21">
        <w:tab/>
      </w:r>
      <w:r w:rsidRPr="0023460D">
        <w:t>00583171</w:t>
      </w:r>
    </w:p>
    <w:p w14:paraId="3E8E672A" w14:textId="3DE445FD" w:rsidR="00B778B2" w:rsidRPr="0023460D" w:rsidRDefault="00B778B2" w:rsidP="00001996">
      <w:r>
        <w:t>DIČ:</w:t>
      </w:r>
      <w:r>
        <w:tab/>
      </w:r>
      <w:r>
        <w:tab/>
      </w:r>
      <w:r>
        <w:tab/>
      </w:r>
      <w:r>
        <w:tab/>
      </w:r>
      <w:r w:rsidRPr="00B778B2">
        <w:t>CZ00583171</w:t>
      </w:r>
    </w:p>
    <w:p w14:paraId="264C419E" w14:textId="677D9A1B" w:rsidR="00001996" w:rsidRPr="0023460D" w:rsidRDefault="00001996" w:rsidP="00001996">
      <w:r w:rsidRPr="0023460D">
        <w:t>bankovní spojení:</w:t>
      </w:r>
      <w:r w:rsidR="00897E21">
        <w:tab/>
      </w:r>
      <w:del w:id="0" w:author="krinedom" w:date="2024-02-22T15:40:00Z">
        <w:r w:rsidR="00852705" w:rsidDel="00666D58">
          <w:rPr>
            <w:color w:val="000000"/>
          </w:rPr>
          <w:delText>ČNB České Budějovice</w:delText>
        </w:r>
      </w:del>
      <w:ins w:id="1" w:author="krinedom" w:date="2024-02-22T15:40:00Z">
        <w:r w:rsidR="00666D58">
          <w:rPr>
            <w:color w:val="000000"/>
          </w:rPr>
          <w:t>XXXXX</w:t>
        </w:r>
      </w:ins>
    </w:p>
    <w:p w14:paraId="567E06CA" w14:textId="5585623E" w:rsidR="00001996" w:rsidRDefault="00897E21" w:rsidP="00001996">
      <w:r>
        <w:t>číslo účtu:</w:t>
      </w:r>
      <w:r>
        <w:tab/>
      </w:r>
      <w:r>
        <w:tab/>
      </w:r>
      <w:r>
        <w:tab/>
      </w:r>
      <w:del w:id="2" w:author="krinedom" w:date="2024-02-22T15:40:00Z">
        <w:r w:rsidR="00852705" w:rsidDel="00666D58">
          <w:rPr>
            <w:color w:val="000000"/>
          </w:rPr>
          <w:delText>2234281/0710</w:delText>
        </w:r>
      </w:del>
      <w:ins w:id="3" w:author="krinedom" w:date="2024-02-22T15:40:00Z">
        <w:r w:rsidR="00666D58">
          <w:rPr>
            <w:color w:val="000000"/>
          </w:rPr>
          <w:t>XXXXX</w:t>
        </w:r>
      </w:ins>
    </w:p>
    <w:p w14:paraId="3BD75CA8" w14:textId="7BCAFAEB" w:rsidR="00897E21" w:rsidRDefault="00897E21" w:rsidP="00001996">
      <w:r>
        <w:t>kontaktní osoba:</w:t>
      </w:r>
      <w:r>
        <w:tab/>
      </w:r>
      <w:del w:id="4" w:author="krinedom" w:date="2024-02-22T15:40:00Z">
        <w:r w:rsidR="00DB4175" w:rsidDel="00666D58">
          <w:delText>Mgr. Dominika Krinedlová</w:delText>
        </w:r>
      </w:del>
      <w:ins w:id="5" w:author="krinedom" w:date="2024-02-22T15:40:00Z">
        <w:r w:rsidR="00666D58">
          <w:t>XXXXX</w:t>
        </w:r>
      </w:ins>
    </w:p>
    <w:p w14:paraId="500A7ABD" w14:textId="3A9C3A34" w:rsidR="00897E21" w:rsidRDefault="00897E21" w:rsidP="00001996">
      <w:r>
        <w:t>telefon:</w:t>
      </w:r>
      <w:r>
        <w:tab/>
      </w:r>
      <w:r>
        <w:tab/>
      </w:r>
      <w:r>
        <w:tab/>
      </w:r>
      <w:r>
        <w:tab/>
      </w:r>
      <w:del w:id="6" w:author="krinedom" w:date="2024-02-22T15:40:00Z">
        <w:r w:rsidR="004E7E0C" w:rsidDel="00666D58">
          <w:delText>388450257</w:delText>
        </w:r>
      </w:del>
      <w:ins w:id="7" w:author="krinedom" w:date="2024-02-22T15:40:00Z">
        <w:r w:rsidR="00666D58">
          <w:t>XXXXX</w:t>
        </w:r>
      </w:ins>
    </w:p>
    <w:p w14:paraId="3D13791B" w14:textId="5D1933CB" w:rsidR="00897E21" w:rsidRDefault="00897E21" w:rsidP="00001996">
      <w:r>
        <w:t>e-mail:</w:t>
      </w:r>
      <w:r>
        <w:tab/>
      </w:r>
      <w:r>
        <w:tab/>
      </w:r>
      <w:r>
        <w:tab/>
      </w:r>
      <w:r>
        <w:tab/>
      </w:r>
      <w:del w:id="8" w:author="krinedom" w:date="2024-02-22T15:40:00Z">
        <w:r w:rsidR="00DB4175" w:rsidDel="00666D58">
          <w:delText>dominika.krinedlova</w:delText>
        </w:r>
        <w:r w:rsidR="004E7E0C" w:rsidRPr="004E7E0C" w:rsidDel="00666D58">
          <w:delText>@</w:delText>
        </w:r>
        <w:r w:rsidR="004E7E0C" w:rsidDel="00666D58">
          <w:delText>npsumava.cz</w:delText>
        </w:r>
      </w:del>
      <w:ins w:id="9" w:author="krinedom" w:date="2024-02-22T15:40:00Z">
        <w:r w:rsidR="00666D58">
          <w:t>XXXXX</w:t>
        </w:r>
      </w:ins>
    </w:p>
    <w:p w14:paraId="2F19CF7C" w14:textId="77777777" w:rsidR="00897E21" w:rsidRPr="0023460D" w:rsidRDefault="00897E21" w:rsidP="00001996"/>
    <w:p w14:paraId="0C399740" w14:textId="77777777" w:rsidR="00001996" w:rsidRPr="0023460D" w:rsidRDefault="00897E21" w:rsidP="00001996">
      <w:pPr>
        <w:jc w:val="both"/>
        <w:rPr>
          <w:i/>
          <w:iCs/>
        </w:rPr>
      </w:pPr>
      <w:r>
        <w:rPr>
          <w:i/>
          <w:iCs/>
        </w:rPr>
        <w:t>(</w:t>
      </w:r>
      <w:r w:rsidR="00001996" w:rsidRPr="0023460D">
        <w:rPr>
          <w:i/>
          <w:iCs/>
        </w:rPr>
        <w:t xml:space="preserve">dále jen </w:t>
      </w:r>
      <w:r>
        <w:rPr>
          <w:i/>
          <w:iCs/>
        </w:rPr>
        <w:t>„</w:t>
      </w:r>
      <w:r w:rsidR="001C1D8B" w:rsidRPr="0023460D">
        <w:rPr>
          <w:i/>
          <w:iCs/>
        </w:rPr>
        <w:t>pronajímatel</w:t>
      </w:r>
      <w:r>
        <w:rPr>
          <w:i/>
          <w:iCs/>
        </w:rPr>
        <w:t>“)</w:t>
      </w:r>
    </w:p>
    <w:p w14:paraId="186C2581" w14:textId="77777777" w:rsidR="00001996" w:rsidRDefault="00897E21" w:rsidP="00E24117">
      <w:pPr>
        <w:spacing w:before="120" w:after="120"/>
        <w:jc w:val="both"/>
      </w:pPr>
      <w:r>
        <w:t>a</w:t>
      </w:r>
    </w:p>
    <w:p w14:paraId="07E782A2" w14:textId="77777777" w:rsidR="00A84928" w:rsidRDefault="00A84928" w:rsidP="005426A3">
      <w:pPr>
        <w:rPr>
          <w:b/>
        </w:rPr>
      </w:pPr>
      <w:r w:rsidRPr="00A84928">
        <w:rPr>
          <w:b/>
        </w:rPr>
        <w:t xml:space="preserve">CETIN a.s. </w:t>
      </w:r>
    </w:p>
    <w:p w14:paraId="142C57A1" w14:textId="60D37BBA" w:rsidR="005426A3" w:rsidRDefault="00B778B2" w:rsidP="005426A3">
      <w:r>
        <w:t xml:space="preserve">se </w:t>
      </w:r>
      <w:r w:rsidR="005426A3">
        <w:t>sídl</w:t>
      </w:r>
      <w:r>
        <w:t>em</w:t>
      </w:r>
      <w:r w:rsidR="005426A3">
        <w:t>:</w:t>
      </w:r>
      <w:r w:rsidR="005426A3">
        <w:tab/>
      </w:r>
      <w:r w:rsidR="005426A3">
        <w:tab/>
      </w:r>
      <w:r w:rsidR="005426A3">
        <w:tab/>
      </w:r>
      <w:r w:rsidR="00A84928">
        <w:t>Českomoravská 2510/19, Libeň, 190 00 Praha 9</w:t>
      </w:r>
    </w:p>
    <w:p w14:paraId="69CE94B3" w14:textId="74633ED4" w:rsidR="00B778B2" w:rsidRDefault="00B778B2" w:rsidP="005426A3">
      <w:r w:rsidRPr="000B1E4B">
        <w:t>zastoupen</w:t>
      </w:r>
      <w:r>
        <w:t>á</w:t>
      </w:r>
      <w:r w:rsidRPr="000B1E4B">
        <w:t>:</w:t>
      </w:r>
      <w:r>
        <w:tab/>
      </w:r>
      <w:r>
        <w:tab/>
      </w:r>
      <w:r>
        <w:tab/>
        <w:t>Ing. Pavlem Prokešem, manažerem realitních služeb, na základě pověření</w:t>
      </w:r>
    </w:p>
    <w:p w14:paraId="042A6B72" w14:textId="77777777" w:rsidR="005426A3" w:rsidRDefault="005426A3" w:rsidP="005426A3">
      <w:r>
        <w:t>IČO:</w:t>
      </w:r>
      <w:r>
        <w:tab/>
      </w:r>
      <w:r>
        <w:tab/>
      </w:r>
      <w:r>
        <w:tab/>
      </w:r>
      <w:r>
        <w:tab/>
      </w:r>
      <w:r w:rsidR="00A84928">
        <w:t>04084063</w:t>
      </w:r>
    </w:p>
    <w:p w14:paraId="6A68B17A" w14:textId="77777777" w:rsidR="00A84928" w:rsidRDefault="005426A3" w:rsidP="00A84928">
      <w:r>
        <w:t>DIČ:</w:t>
      </w:r>
      <w:r>
        <w:tab/>
      </w:r>
      <w:r>
        <w:tab/>
      </w:r>
      <w:r>
        <w:tab/>
      </w:r>
      <w:r>
        <w:tab/>
      </w:r>
      <w:r w:rsidR="00A84928">
        <w:t xml:space="preserve">CZ04084063 </w:t>
      </w:r>
    </w:p>
    <w:p w14:paraId="4D6D96F2" w14:textId="73911AC9" w:rsidR="003D4C2D" w:rsidRDefault="00B778B2" w:rsidP="00A84928">
      <w:pPr>
        <w:ind w:left="1980" w:hanging="1980"/>
      </w:pPr>
      <w:r>
        <w:t>z</w:t>
      </w:r>
      <w:r w:rsidR="003D4C2D">
        <w:t>ápis v OR:</w:t>
      </w:r>
      <w:r w:rsidR="003D4C2D">
        <w:tab/>
      </w:r>
      <w:r w:rsidR="00A84928">
        <w:tab/>
      </w:r>
      <w:r w:rsidR="003D4C2D" w:rsidRPr="00A84928">
        <w:t xml:space="preserve">u </w:t>
      </w:r>
      <w:r w:rsidR="00A84928" w:rsidRPr="00A84928">
        <w:t>Městského</w:t>
      </w:r>
      <w:r w:rsidR="003D4C2D" w:rsidRPr="00A84928">
        <w:t xml:space="preserve"> soudu v </w:t>
      </w:r>
      <w:r w:rsidR="00A84928" w:rsidRPr="00A84928">
        <w:t>Praze</w:t>
      </w:r>
      <w:r w:rsidR="003D4C2D" w:rsidRPr="00A84928">
        <w:t xml:space="preserve">, </w:t>
      </w:r>
      <w:r w:rsidR="00A84928" w:rsidRPr="00A84928">
        <w:t>1</w:t>
      </w:r>
      <w:r w:rsidR="003D4C2D" w:rsidRPr="00A84928">
        <w:t xml:space="preserve">. </w:t>
      </w:r>
      <w:r w:rsidR="00A84928" w:rsidRPr="00A84928">
        <w:t>června</w:t>
      </w:r>
      <w:r w:rsidR="003D4C2D" w:rsidRPr="00A84928">
        <w:t xml:space="preserve"> </w:t>
      </w:r>
      <w:r w:rsidR="00A84928" w:rsidRPr="00A84928">
        <w:t>2015</w:t>
      </w:r>
      <w:r w:rsidR="003D4C2D" w:rsidRPr="00A84928">
        <w:t xml:space="preserve">, oddíl </w:t>
      </w:r>
      <w:r w:rsidR="00A84928" w:rsidRPr="00A84928">
        <w:t>B</w:t>
      </w:r>
      <w:r w:rsidR="003D4C2D" w:rsidRPr="00A84928">
        <w:t xml:space="preserve">, vložka </w:t>
      </w:r>
      <w:r w:rsidR="00A84928">
        <w:t>20623</w:t>
      </w:r>
    </w:p>
    <w:p w14:paraId="0044A4E6" w14:textId="2B045491" w:rsidR="005426A3" w:rsidRDefault="005426A3" w:rsidP="005426A3">
      <w:r>
        <w:t>bankovní spojení:</w:t>
      </w:r>
      <w:r>
        <w:tab/>
      </w:r>
      <w:del w:id="10" w:author="krinedom" w:date="2024-02-22T15:40:00Z">
        <w:r w:rsidR="00002055" w:rsidDel="00666D58">
          <w:delText>PPF banka a.s.</w:delText>
        </w:r>
      </w:del>
      <w:ins w:id="11" w:author="krinedom" w:date="2024-02-22T15:40:00Z">
        <w:r w:rsidR="00666D58">
          <w:t>XXXXX</w:t>
        </w:r>
      </w:ins>
    </w:p>
    <w:p w14:paraId="6476BD01" w14:textId="380D6B6F" w:rsidR="005426A3" w:rsidRDefault="005426A3" w:rsidP="005426A3">
      <w:r>
        <w:t>číslo účtu:</w:t>
      </w:r>
      <w:r>
        <w:tab/>
      </w:r>
      <w:r>
        <w:tab/>
      </w:r>
      <w:r>
        <w:tab/>
      </w:r>
      <w:del w:id="12" w:author="krinedom" w:date="2024-02-22T15:40:00Z">
        <w:r w:rsidR="00002055" w:rsidDel="00666D58">
          <w:delText>201960003/6000</w:delText>
        </w:r>
      </w:del>
      <w:ins w:id="13" w:author="krinedom" w:date="2024-02-22T15:40:00Z">
        <w:r w:rsidR="00666D58">
          <w:t>XXXXX</w:t>
        </w:r>
      </w:ins>
    </w:p>
    <w:p w14:paraId="3A3DCB12" w14:textId="14C1CB8B" w:rsidR="005426A3" w:rsidRDefault="005426A3" w:rsidP="005426A3">
      <w:r>
        <w:t>kontaktní osoba:</w:t>
      </w:r>
      <w:r>
        <w:tab/>
      </w:r>
      <w:del w:id="14" w:author="krinedom" w:date="2024-02-22T15:40:00Z">
        <w:r w:rsidR="00002055" w:rsidDel="00666D58">
          <w:delText>Simona Nováková</w:delText>
        </w:r>
      </w:del>
      <w:ins w:id="15" w:author="krinedom" w:date="2024-02-22T15:40:00Z">
        <w:r w:rsidR="00666D58">
          <w:t>XXXXX</w:t>
        </w:r>
      </w:ins>
    </w:p>
    <w:p w14:paraId="14252DC8" w14:textId="363B60E9" w:rsidR="00002055" w:rsidRPr="00002055" w:rsidRDefault="00824A6D" w:rsidP="00002055">
      <w:pPr>
        <w:pStyle w:val="Textvbloku"/>
        <w:ind w:left="0"/>
        <w:rPr>
          <w:rFonts w:ascii="Times New Roman" w:hAnsi="Times New Roman"/>
          <w:sz w:val="22"/>
          <w:szCs w:val="22"/>
        </w:rPr>
      </w:pPr>
      <w:r>
        <w:rPr>
          <w:rFonts w:ascii="Times New Roman" w:hAnsi="Times New Roman"/>
        </w:rPr>
        <w:t>bezplatné</w:t>
      </w:r>
      <w:r w:rsidR="00327411">
        <w:rPr>
          <w:rFonts w:ascii="Times New Roman" w:hAnsi="Times New Roman"/>
        </w:rPr>
        <w:t xml:space="preserve"> </w:t>
      </w:r>
      <w:r w:rsidR="00002055" w:rsidRPr="00002055">
        <w:rPr>
          <w:rFonts w:ascii="Times New Roman" w:hAnsi="Times New Roman"/>
        </w:rPr>
        <w:t>kontaktní telefonní linky</w:t>
      </w:r>
      <w:r w:rsidR="005426A3" w:rsidRPr="00002055">
        <w:rPr>
          <w:rFonts w:ascii="Times New Roman" w:hAnsi="Times New Roman"/>
        </w:rPr>
        <w:t>:</w:t>
      </w:r>
      <w:r w:rsidR="005426A3" w:rsidRPr="00002055">
        <w:rPr>
          <w:rFonts w:ascii="Times New Roman" w:hAnsi="Times New Roman"/>
        </w:rPr>
        <w:tab/>
      </w:r>
      <w:r w:rsidR="005426A3" w:rsidRPr="00002055">
        <w:rPr>
          <w:rFonts w:ascii="Times New Roman" w:hAnsi="Times New Roman"/>
        </w:rPr>
        <w:tab/>
      </w:r>
      <w:r w:rsidR="005426A3" w:rsidRPr="00002055">
        <w:rPr>
          <w:rFonts w:ascii="Times New Roman" w:hAnsi="Times New Roman"/>
        </w:rPr>
        <w:tab/>
      </w:r>
      <w:r w:rsidR="005426A3" w:rsidRPr="00002055">
        <w:rPr>
          <w:rFonts w:ascii="Times New Roman" w:hAnsi="Times New Roman"/>
        </w:rPr>
        <w:tab/>
      </w:r>
    </w:p>
    <w:p w14:paraId="1EA4A915" w14:textId="01214BD0" w:rsidR="00002055" w:rsidRPr="00002055" w:rsidRDefault="00002055" w:rsidP="00A12711">
      <w:pPr>
        <w:pStyle w:val="Textvbloku"/>
        <w:ind w:left="426"/>
        <w:rPr>
          <w:rFonts w:ascii="Times New Roman" w:hAnsi="Times New Roman"/>
          <w:szCs w:val="24"/>
        </w:rPr>
      </w:pPr>
      <w:del w:id="16" w:author="krinedom" w:date="2024-02-22T15:41:00Z">
        <w:r w:rsidRPr="00002055" w:rsidDel="00666D58">
          <w:rPr>
            <w:rFonts w:ascii="Times New Roman" w:hAnsi="Times New Roman"/>
            <w:szCs w:val="24"/>
          </w:rPr>
          <w:delText>+420 800 298</w:delText>
        </w:r>
        <w:r w:rsidR="00B778B2" w:rsidDel="00666D58">
          <w:rPr>
            <w:rFonts w:ascii="Times New Roman" w:hAnsi="Times New Roman"/>
            <w:szCs w:val="24"/>
          </w:rPr>
          <w:delText> </w:delText>
        </w:r>
        <w:r w:rsidRPr="00002055" w:rsidDel="00666D58">
          <w:rPr>
            <w:rFonts w:ascii="Times New Roman" w:hAnsi="Times New Roman"/>
            <w:szCs w:val="24"/>
          </w:rPr>
          <w:delText>297</w:delText>
        </w:r>
      </w:del>
      <w:ins w:id="17" w:author="krinedom" w:date="2024-02-22T15:41:00Z">
        <w:r w:rsidR="00666D58">
          <w:rPr>
            <w:rFonts w:ascii="Times New Roman" w:hAnsi="Times New Roman"/>
            <w:szCs w:val="24"/>
          </w:rPr>
          <w:t>XXXXX</w:t>
        </w:r>
      </w:ins>
      <w:r w:rsidR="00B778B2">
        <w:rPr>
          <w:rFonts w:ascii="Times New Roman" w:hAnsi="Times New Roman"/>
          <w:szCs w:val="24"/>
        </w:rPr>
        <w:tab/>
      </w:r>
      <w:r w:rsidR="00B778B2">
        <w:rPr>
          <w:rFonts w:ascii="Times New Roman" w:hAnsi="Times New Roman"/>
          <w:szCs w:val="24"/>
        </w:rPr>
        <w:tab/>
      </w:r>
      <w:r w:rsidR="00B778B2">
        <w:rPr>
          <w:rFonts w:ascii="Times New Roman" w:hAnsi="Times New Roman"/>
          <w:szCs w:val="24"/>
        </w:rPr>
        <w:tab/>
      </w:r>
      <w:r w:rsidRPr="00002055">
        <w:rPr>
          <w:rFonts w:ascii="Times New Roman" w:hAnsi="Times New Roman"/>
          <w:szCs w:val="24"/>
        </w:rPr>
        <w:t>pro věci smluvní a správy nemovitostí;</w:t>
      </w:r>
    </w:p>
    <w:p w14:paraId="381729AE" w14:textId="103406EE" w:rsidR="00327411" w:rsidRDefault="00002055" w:rsidP="00A12711">
      <w:pPr>
        <w:pStyle w:val="Textvbloku1"/>
        <w:tabs>
          <w:tab w:val="left" w:pos="426"/>
        </w:tabs>
        <w:ind w:left="4367" w:right="0" w:hanging="3941"/>
        <w:rPr>
          <w:rFonts w:ascii="Times New Roman" w:hAnsi="Times New Roman"/>
          <w:szCs w:val="24"/>
        </w:rPr>
      </w:pPr>
      <w:del w:id="18" w:author="krinedom" w:date="2024-02-22T15:41:00Z">
        <w:r w:rsidRPr="00002055" w:rsidDel="00666D58">
          <w:rPr>
            <w:rFonts w:ascii="Times New Roman" w:hAnsi="Times New Roman"/>
            <w:szCs w:val="24"/>
          </w:rPr>
          <w:delText>+420</w:delText>
        </w:r>
        <w:r w:rsidR="00824A6D" w:rsidDel="00666D58">
          <w:rPr>
            <w:rFonts w:ascii="Times New Roman" w:hAnsi="Times New Roman"/>
            <w:szCs w:val="24"/>
          </w:rPr>
          <w:delText> 602 301 750, + 420 238 463 635</w:delText>
        </w:r>
      </w:del>
      <w:ins w:id="19" w:author="krinedom" w:date="2024-02-22T15:41:00Z">
        <w:r w:rsidR="00666D58">
          <w:rPr>
            <w:rFonts w:ascii="Times New Roman" w:hAnsi="Times New Roman"/>
            <w:szCs w:val="24"/>
          </w:rPr>
          <w:t>XXXXX</w:t>
        </w:r>
      </w:ins>
    </w:p>
    <w:p w14:paraId="2DF73F74" w14:textId="76335386" w:rsidR="00002055" w:rsidRPr="00002055" w:rsidRDefault="00B778B2" w:rsidP="00A12711">
      <w:pPr>
        <w:pStyle w:val="Textvbloku1"/>
        <w:ind w:left="4367" w:right="0" w:hanging="1191"/>
        <w:rPr>
          <w:rFonts w:ascii="Times New Roman" w:hAnsi="Times New Roman"/>
          <w:szCs w:val="24"/>
        </w:rPr>
      </w:pPr>
      <w:r w:rsidRPr="00B778B2">
        <w:rPr>
          <w:rFonts w:ascii="Times New Roman" w:hAnsi="Times New Roman"/>
          <w:szCs w:val="24"/>
        </w:rPr>
        <w:t>na dohledové centrum pro věci technického charakteru</w:t>
      </w:r>
      <w:r w:rsidR="00002055" w:rsidRPr="00002055">
        <w:rPr>
          <w:rFonts w:ascii="Times New Roman" w:hAnsi="Times New Roman"/>
          <w:szCs w:val="24"/>
        </w:rPr>
        <w:t>;</w:t>
      </w:r>
    </w:p>
    <w:p w14:paraId="6FA4557E" w14:textId="56578918" w:rsidR="005426A3" w:rsidRPr="00002055" w:rsidRDefault="00002055" w:rsidP="00A12711">
      <w:pPr>
        <w:pStyle w:val="Textvbloku1"/>
        <w:tabs>
          <w:tab w:val="left" w:pos="426"/>
        </w:tabs>
        <w:ind w:left="3176" w:right="0" w:hanging="2750"/>
        <w:rPr>
          <w:rFonts w:ascii="Times New Roman" w:hAnsi="Times New Roman"/>
          <w:szCs w:val="24"/>
        </w:rPr>
      </w:pPr>
      <w:del w:id="20" w:author="krinedom" w:date="2024-02-22T15:41:00Z">
        <w:r w:rsidRPr="00002055" w:rsidDel="00666D58">
          <w:rPr>
            <w:rFonts w:ascii="Times New Roman" w:hAnsi="Times New Roman"/>
            <w:szCs w:val="24"/>
          </w:rPr>
          <w:delText>+420 800 250</w:delText>
        </w:r>
        <w:r w:rsidR="00B778B2" w:rsidDel="00666D58">
          <w:rPr>
            <w:rFonts w:ascii="Times New Roman" w:hAnsi="Times New Roman"/>
            <w:szCs w:val="24"/>
          </w:rPr>
          <w:delText> </w:delText>
        </w:r>
        <w:r w:rsidRPr="00002055" w:rsidDel="00666D58">
          <w:rPr>
            <w:rFonts w:ascii="Times New Roman" w:hAnsi="Times New Roman"/>
            <w:szCs w:val="24"/>
          </w:rPr>
          <w:delText>012</w:delText>
        </w:r>
      </w:del>
      <w:ins w:id="21" w:author="krinedom" w:date="2024-02-22T15:41:00Z">
        <w:r w:rsidR="00666D58">
          <w:rPr>
            <w:rFonts w:ascii="Times New Roman" w:hAnsi="Times New Roman"/>
            <w:szCs w:val="24"/>
          </w:rPr>
          <w:t>XXXX</w:t>
        </w:r>
      </w:ins>
      <w:r w:rsidR="00B778B2">
        <w:rPr>
          <w:rFonts w:ascii="Times New Roman" w:hAnsi="Times New Roman"/>
          <w:szCs w:val="24"/>
        </w:rPr>
        <w:tab/>
      </w:r>
      <w:r w:rsidR="00824A6D">
        <w:rPr>
          <w:rFonts w:ascii="Times New Roman" w:hAnsi="Times New Roman"/>
          <w:szCs w:val="24"/>
        </w:rPr>
        <w:t>na</w:t>
      </w:r>
      <w:r w:rsidR="00327411">
        <w:rPr>
          <w:rFonts w:ascii="Times New Roman" w:hAnsi="Times New Roman"/>
          <w:szCs w:val="24"/>
        </w:rPr>
        <w:t xml:space="preserve"> </w:t>
      </w:r>
      <w:r w:rsidRPr="00002055">
        <w:rPr>
          <w:rFonts w:ascii="Times New Roman" w:hAnsi="Times New Roman"/>
          <w:szCs w:val="24"/>
        </w:rPr>
        <w:t>finanční účtárn</w:t>
      </w:r>
      <w:r w:rsidR="00824A6D">
        <w:rPr>
          <w:rFonts w:ascii="Times New Roman" w:hAnsi="Times New Roman"/>
          <w:szCs w:val="24"/>
        </w:rPr>
        <w:t>u</w:t>
      </w:r>
      <w:r w:rsidRPr="00002055">
        <w:rPr>
          <w:rFonts w:ascii="Times New Roman" w:hAnsi="Times New Roman"/>
          <w:szCs w:val="24"/>
        </w:rPr>
        <w:t xml:space="preserve"> </w:t>
      </w:r>
      <w:r w:rsidR="00824A6D">
        <w:rPr>
          <w:rFonts w:ascii="Times New Roman" w:hAnsi="Times New Roman"/>
          <w:szCs w:val="24"/>
        </w:rPr>
        <w:t>n</w:t>
      </w:r>
      <w:r w:rsidRPr="00002055">
        <w:rPr>
          <w:rFonts w:ascii="Times New Roman" w:hAnsi="Times New Roman"/>
          <w:szCs w:val="24"/>
        </w:rPr>
        <w:t>ájemce pro informace o platbách</w:t>
      </w:r>
    </w:p>
    <w:p w14:paraId="327C5C07" w14:textId="3D7A84A4" w:rsidR="00002055" w:rsidRPr="00002055" w:rsidRDefault="00002055" w:rsidP="00002055">
      <w:pPr>
        <w:pStyle w:val="Textvbloku"/>
        <w:ind w:left="0"/>
        <w:rPr>
          <w:rFonts w:ascii="Times New Roman" w:hAnsi="Times New Roman"/>
          <w:szCs w:val="24"/>
        </w:rPr>
      </w:pPr>
      <w:r>
        <w:rPr>
          <w:rFonts w:ascii="Times New Roman" w:hAnsi="Times New Roman"/>
          <w:szCs w:val="24"/>
        </w:rPr>
        <w:t>k</w:t>
      </w:r>
      <w:r w:rsidRPr="00002055">
        <w:rPr>
          <w:rFonts w:ascii="Times New Roman" w:hAnsi="Times New Roman"/>
          <w:szCs w:val="24"/>
        </w:rPr>
        <w:t>ontaktní e-mail:</w:t>
      </w:r>
    </w:p>
    <w:p w14:paraId="67E3457E" w14:textId="4D456096" w:rsidR="00002055" w:rsidRPr="00002055" w:rsidRDefault="00002055" w:rsidP="00A12711">
      <w:pPr>
        <w:pStyle w:val="Textvbloku"/>
        <w:ind w:left="426"/>
        <w:rPr>
          <w:rFonts w:ascii="Times New Roman" w:hAnsi="Times New Roman"/>
          <w:szCs w:val="24"/>
        </w:rPr>
      </w:pPr>
      <w:r w:rsidRPr="00002055">
        <w:rPr>
          <w:rFonts w:ascii="Times New Roman" w:hAnsi="Times New Roman"/>
          <w:szCs w:val="24"/>
        </w:rPr>
        <w:tab/>
        <w:t xml:space="preserve">       e-mailová adresa pro věci smluvní a správy nemovitostí;</w:t>
      </w:r>
    </w:p>
    <w:p w14:paraId="14EDE185" w14:textId="081BDAC6" w:rsidR="00002055" w:rsidRPr="00002055" w:rsidRDefault="00002055" w:rsidP="00A12711">
      <w:pPr>
        <w:pStyle w:val="Textkomente"/>
        <w:ind w:left="426"/>
        <w:rPr>
          <w:sz w:val="22"/>
          <w:szCs w:val="22"/>
        </w:rPr>
      </w:pPr>
      <w:r w:rsidRPr="00002055">
        <w:rPr>
          <w:sz w:val="24"/>
          <w:szCs w:val="24"/>
        </w:rPr>
        <w:tab/>
      </w:r>
      <w:r w:rsidR="00B778B2">
        <w:rPr>
          <w:sz w:val="24"/>
          <w:szCs w:val="24"/>
        </w:rPr>
        <w:tab/>
      </w:r>
      <w:r w:rsidRPr="00002055">
        <w:rPr>
          <w:sz w:val="24"/>
          <w:szCs w:val="24"/>
        </w:rPr>
        <w:t xml:space="preserve">e-mailová adresa dohledového centra pro věci </w:t>
      </w:r>
      <w:del w:id="22" w:author="Kouklíková Barbora" w:date="2023-12-20T09:57:00Z">
        <w:r w:rsidRPr="00002055" w:rsidDel="00EC1D13">
          <w:rPr>
            <w:sz w:val="24"/>
            <w:szCs w:val="24"/>
          </w:rPr>
          <w:delText xml:space="preserve">   </w:delText>
        </w:r>
      </w:del>
      <w:r w:rsidRPr="00002055">
        <w:rPr>
          <w:sz w:val="24"/>
          <w:szCs w:val="24"/>
        </w:rPr>
        <w:t>technického charakteru</w:t>
      </w:r>
    </w:p>
    <w:p w14:paraId="12FB305A" w14:textId="60C539C9" w:rsidR="00515BDC" w:rsidRPr="00514857" w:rsidRDefault="00515BDC" w:rsidP="005426A3">
      <w:pPr>
        <w:rPr>
          <w:bCs/>
        </w:rPr>
      </w:pPr>
      <w:r>
        <w:t>identifikační kód:</w:t>
      </w:r>
      <w:ins w:id="23" w:author="Kouklíková Barbora" w:date="2023-12-20T09:55:00Z">
        <w:r w:rsidR="00F34EA1">
          <w:t xml:space="preserve"> </w:t>
        </w:r>
      </w:ins>
      <w:del w:id="24" w:author="Kouklíková Barbora" w:date="2023-12-20T09:55:00Z">
        <w:r w:rsidDel="00F34EA1">
          <w:tab/>
        </w:r>
      </w:del>
      <w:r w:rsidR="00CE7282">
        <w:rPr>
          <w:b/>
        </w:rPr>
        <w:t>KTSRI</w:t>
      </w:r>
      <w:ins w:id="25" w:author="Kouklíková Barbora" w:date="2023-12-20T09:55:00Z">
        <w:r w:rsidR="00F34EA1" w:rsidRPr="00F34EA1">
          <w:rPr>
            <w:bCs/>
            <w:rPrChange w:id="26" w:author="Kouklíková Barbora" w:date="2023-12-20T09:55:00Z">
              <w:rPr>
                <w:b/>
              </w:rPr>
            </w:rPrChange>
          </w:rPr>
          <w:t>;</w:t>
        </w:r>
        <w:r w:rsidR="00F34EA1">
          <w:rPr>
            <w:b/>
          </w:rPr>
          <w:t xml:space="preserve"> </w:t>
        </w:r>
        <w:r w:rsidR="00514857" w:rsidRPr="00514857">
          <w:rPr>
            <w:bCs/>
            <w:rPrChange w:id="27" w:author="Kouklíková Barbora" w:date="2023-12-20T09:55:00Z">
              <w:rPr>
                <w:b/>
              </w:rPr>
            </w:rPrChange>
          </w:rPr>
          <w:t xml:space="preserve">finanční kód: </w:t>
        </w:r>
        <w:r w:rsidR="00514857">
          <w:rPr>
            <w:bCs/>
          </w:rPr>
          <w:t>24307</w:t>
        </w:r>
      </w:ins>
    </w:p>
    <w:p w14:paraId="497AA7BD" w14:textId="77777777" w:rsidR="00897E21" w:rsidRDefault="00897E21" w:rsidP="003D1515">
      <w:pPr>
        <w:jc w:val="both"/>
        <w:rPr>
          <w:i/>
          <w:iCs/>
        </w:rPr>
      </w:pPr>
    </w:p>
    <w:p w14:paraId="0181DC99" w14:textId="77777777" w:rsidR="00897E21" w:rsidRDefault="00897E21" w:rsidP="00F11321">
      <w:pPr>
        <w:spacing w:after="120"/>
        <w:jc w:val="both"/>
        <w:rPr>
          <w:i/>
          <w:iCs/>
        </w:rPr>
      </w:pPr>
      <w:r>
        <w:rPr>
          <w:i/>
          <w:iCs/>
        </w:rPr>
        <w:t>(</w:t>
      </w:r>
      <w:r w:rsidR="00423624" w:rsidRPr="0023460D">
        <w:rPr>
          <w:i/>
          <w:iCs/>
        </w:rPr>
        <w:t xml:space="preserve">dále jen </w:t>
      </w:r>
      <w:r>
        <w:rPr>
          <w:i/>
          <w:iCs/>
        </w:rPr>
        <w:t>„</w:t>
      </w:r>
      <w:r w:rsidR="00BF2817">
        <w:rPr>
          <w:i/>
          <w:iCs/>
        </w:rPr>
        <w:t>nájem</w:t>
      </w:r>
      <w:r w:rsidR="00673C35" w:rsidRPr="0023460D">
        <w:rPr>
          <w:i/>
          <w:iCs/>
        </w:rPr>
        <w:t>ce</w:t>
      </w:r>
      <w:r>
        <w:rPr>
          <w:i/>
          <w:iCs/>
        </w:rPr>
        <w:t>“)</w:t>
      </w:r>
    </w:p>
    <w:p w14:paraId="6DF89260" w14:textId="37C9C392" w:rsidR="00897E21" w:rsidRPr="0023460D" w:rsidRDefault="00897E21" w:rsidP="003D1515">
      <w:pPr>
        <w:jc w:val="both"/>
        <w:rPr>
          <w:i/>
          <w:iCs/>
        </w:rPr>
      </w:pPr>
      <w:r>
        <w:rPr>
          <w:i/>
          <w:iCs/>
        </w:rPr>
        <w:t>(</w:t>
      </w:r>
      <w:r w:rsidR="00327411">
        <w:rPr>
          <w:i/>
          <w:iCs/>
        </w:rPr>
        <w:t xml:space="preserve">pronajímatel a nájemce </w:t>
      </w:r>
      <w:r>
        <w:rPr>
          <w:i/>
          <w:iCs/>
        </w:rPr>
        <w:t>dále též jako „smluvní strany“)</w:t>
      </w:r>
    </w:p>
    <w:p w14:paraId="741460F0" w14:textId="77777777" w:rsidR="00686390" w:rsidRPr="0023460D" w:rsidRDefault="00686390" w:rsidP="00686390">
      <w:pPr>
        <w:jc w:val="both"/>
        <w:rPr>
          <w:i/>
          <w:iCs/>
        </w:rPr>
      </w:pPr>
    </w:p>
    <w:p w14:paraId="4CD7CA80" w14:textId="77777777" w:rsidR="00686390" w:rsidRDefault="00686390" w:rsidP="00686390">
      <w:pPr>
        <w:jc w:val="both"/>
        <w:rPr>
          <w:b/>
          <w:bCs/>
        </w:rPr>
      </w:pPr>
    </w:p>
    <w:p w14:paraId="0D807F53" w14:textId="77777777" w:rsidR="005E2B67" w:rsidRPr="0023460D" w:rsidDel="00666D58" w:rsidRDefault="005E2B67" w:rsidP="00686390">
      <w:pPr>
        <w:jc w:val="both"/>
        <w:rPr>
          <w:del w:id="28" w:author="krinedom" w:date="2024-02-22T15:41:00Z"/>
          <w:b/>
          <w:bCs/>
        </w:rPr>
      </w:pPr>
    </w:p>
    <w:p w14:paraId="746514EC" w14:textId="77777777" w:rsidR="009517F6" w:rsidRDefault="009517F6" w:rsidP="00666D58">
      <w:pPr>
        <w:keepNext/>
        <w:outlineLvl w:val="0"/>
        <w:rPr>
          <w:ins w:id="29" w:author="Sobotová Veronika" w:date="2024-01-11T10:07:00Z"/>
          <w:b/>
          <w:bCs/>
        </w:rPr>
        <w:pPrChange w:id="30" w:author="krinedom" w:date="2024-02-22T15:41:00Z">
          <w:pPr>
            <w:keepNext/>
            <w:jc w:val="center"/>
            <w:outlineLvl w:val="0"/>
          </w:pPr>
        </w:pPrChange>
      </w:pPr>
    </w:p>
    <w:p w14:paraId="15A13912" w14:textId="0A122012" w:rsidR="006F30CF" w:rsidRDefault="006F30CF" w:rsidP="00423624">
      <w:pPr>
        <w:keepNext/>
        <w:jc w:val="center"/>
        <w:outlineLvl w:val="0"/>
        <w:rPr>
          <w:b/>
          <w:bCs/>
        </w:rPr>
      </w:pPr>
      <w:r>
        <w:rPr>
          <w:b/>
          <w:bCs/>
        </w:rPr>
        <w:t>I.</w:t>
      </w:r>
    </w:p>
    <w:p w14:paraId="65171791" w14:textId="48C433A9" w:rsidR="00423624" w:rsidRPr="0023460D" w:rsidRDefault="00423624" w:rsidP="00423624">
      <w:pPr>
        <w:keepNext/>
        <w:jc w:val="center"/>
        <w:outlineLvl w:val="0"/>
        <w:rPr>
          <w:b/>
          <w:bCs/>
        </w:rPr>
      </w:pPr>
      <w:r w:rsidRPr="0023460D">
        <w:rPr>
          <w:b/>
          <w:bCs/>
        </w:rPr>
        <w:t xml:space="preserve">Předmět </w:t>
      </w:r>
      <w:r w:rsidR="0069586F" w:rsidRPr="0023460D">
        <w:rPr>
          <w:b/>
          <w:bCs/>
        </w:rPr>
        <w:t>nájmu</w:t>
      </w:r>
    </w:p>
    <w:p w14:paraId="41F00013" w14:textId="77777777" w:rsidR="00423624" w:rsidRPr="0023460D" w:rsidRDefault="00423624" w:rsidP="00423624"/>
    <w:p w14:paraId="3951795A" w14:textId="2AAF3180" w:rsidR="00211638" w:rsidRPr="005E0310" w:rsidRDefault="00247326" w:rsidP="00CE7282">
      <w:pPr>
        <w:numPr>
          <w:ilvl w:val="0"/>
          <w:numId w:val="3"/>
        </w:numPr>
        <w:spacing w:after="120"/>
        <w:ind w:left="357" w:hanging="357"/>
        <w:jc w:val="both"/>
      </w:pPr>
      <w:r>
        <w:lastRenderedPageBreak/>
        <w:t xml:space="preserve">Pronajímatel je, </w:t>
      </w:r>
      <w:r w:rsidRPr="0023460D">
        <w:t>ve smyslu zá</w:t>
      </w:r>
      <w:r w:rsidR="00327411">
        <w:t>k.</w:t>
      </w:r>
      <w:r w:rsidRPr="0023460D">
        <w:t xml:space="preserve"> č. 219/2000 Sb.</w:t>
      </w:r>
      <w:r>
        <w:t xml:space="preserve">, </w:t>
      </w:r>
      <w:r w:rsidRPr="009E4CD7">
        <w:t>příslušný hospodařit s </w:t>
      </w:r>
      <w:r w:rsidR="00160C0F">
        <w:t>pozemkem parc.</w:t>
      </w:r>
      <w:ins w:id="31" w:author="Sobotová Veronika" w:date="2024-01-11T10:07:00Z">
        <w:r w:rsidR="005E0310">
          <w:t> </w:t>
        </w:r>
      </w:ins>
      <w:del w:id="32" w:author="Sobotová Veronika" w:date="2024-01-11T10:07:00Z">
        <w:r w:rsidR="00160C0F" w:rsidDel="005E0310">
          <w:delText xml:space="preserve"> </w:delText>
        </w:r>
      </w:del>
      <w:r w:rsidR="00160C0F">
        <w:t>č.</w:t>
      </w:r>
      <w:ins w:id="33" w:author="Sobotová Veronika" w:date="2024-01-11T10:07:00Z">
        <w:r w:rsidR="005E0310">
          <w:t> </w:t>
        </w:r>
      </w:ins>
      <w:del w:id="34" w:author="Sobotová Veronika" w:date="2024-01-11T10:07:00Z">
        <w:r w:rsidR="00160C0F" w:rsidDel="005E0310">
          <w:delText xml:space="preserve"> </w:delText>
        </w:r>
      </w:del>
      <w:r w:rsidR="00160C0F">
        <w:t xml:space="preserve">st. </w:t>
      </w:r>
      <w:r w:rsidR="00CE7282">
        <w:t>539</w:t>
      </w:r>
      <w:r w:rsidRPr="009E4CD7">
        <w:t xml:space="preserve"> </w:t>
      </w:r>
      <w:r w:rsidR="000604F6">
        <w:t xml:space="preserve">o výměře </w:t>
      </w:r>
      <w:r w:rsidR="00CE7282">
        <w:t>50</w:t>
      </w:r>
      <w:r w:rsidR="000604F6">
        <w:t xml:space="preserve"> </w:t>
      </w:r>
      <w:r w:rsidR="000604F6" w:rsidRPr="000604F6">
        <w:t>m</w:t>
      </w:r>
      <w:r w:rsidR="000604F6" w:rsidRPr="000604F6">
        <w:rPr>
          <w:vertAlign w:val="superscript"/>
        </w:rPr>
        <w:t>2</w:t>
      </w:r>
      <w:r w:rsidR="000604F6">
        <w:t xml:space="preserve">, </w:t>
      </w:r>
      <w:r w:rsidR="00C94B0E" w:rsidRPr="000604F6">
        <w:t>v</w:t>
      </w:r>
      <w:r w:rsidR="00C94B0E">
        <w:t xml:space="preserve"> obci </w:t>
      </w:r>
      <w:r w:rsidR="00CE7282">
        <w:t>Srní</w:t>
      </w:r>
      <w:r w:rsidR="00C94B0E">
        <w:t xml:space="preserve"> a katastrálním území </w:t>
      </w:r>
      <w:r w:rsidR="00CE7282">
        <w:t>Srní I</w:t>
      </w:r>
      <w:r w:rsidRPr="009E4CD7">
        <w:t xml:space="preserve"> v katastru nemovitostí vedeném Katastrálním úřadem pro </w:t>
      </w:r>
      <w:r w:rsidR="00CE7282">
        <w:t>Plzeňský</w:t>
      </w:r>
      <w:r w:rsidRPr="009E4CD7">
        <w:t xml:space="preserve"> kraj, Katastrální pracoviště v </w:t>
      </w:r>
      <w:r w:rsidR="00CE7282">
        <w:t>Klatovech</w:t>
      </w:r>
      <w:r w:rsidRPr="0024591F">
        <w:t xml:space="preserve"> na LV </w:t>
      </w:r>
      <w:r>
        <w:t>č</w:t>
      </w:r>
      <w:r w:rsidRPr="009E4CD7">
        <w:t xml:space="preserve">. </w:t>
      </w:r>
      <w:r w:rsidR="00CE7282">
        <w:t>173</w:t>
      </w:r>
      <w:r w:rsidRPr="009E4CD7">
        <w:t xml:space="preserve"> v </w:t>
      </w:r>
      <w:r w:rsidRPr="002C763E">
        <w:rPr>
          <w:rPrChange w:id="35" w:author="Kouklíková Barbora" w:date="2023-12-20T10:13:00Z">
            <w:rPr>
              <w:b/>
              <w:bCs/>
            </w:rPr>
          </w:rPrChange>
        </w:rPr>
        <w:t xml:space="preserve">k.ú. </w:t>
      </w:r>
      <w:r w:rsidR="00CE7282" w:rsidRPr="002C763E">
        <w:rPr>
          <w:rPrChange w:id="36" w:author="Kouklíková Barbora" w:date="2023-12-20T10:13:00Z">
            <w:rPr>
              <w:b/>
              <w:bCs/>
            </w:rPr>
          </w:rPrChange>
        </w:rPr>
        <w:t>Srní I</w:t>
      </w:r>
      <w:r w:rsidR="00327411">
        <w:rPr>
          <w:b/>
          <w:bCs/>
        </w:rPr>
        <w:t xml:space="preserve"> </w:t>
      </w:r>
      <w:r w:rsidR="00327411">
        <w:t>(dále jen „Pozemek“)</w:t>
      </w:r>
      <w:r w:rsidR="00C94B0E">
        <w:t>; vlastníkem Pozemku je Česká republika.</w:t>
      </w:r>
      <w:r w:rsidR="00C94B0E" w:rsidRPr="00BC0AD9">
        <w:rPr>
          <w:bCs/>
        </w:rPr>
        <w:t xml:space="preserve"> </w:t>
      </w:r>
      <w:r w:rsidR="00160C0F" w:rsidRPr="00BC0AD9">
        <w:rPr>
          <w:bCs/>
        </w:rPr>
        <w:t xml:space="preserve">Pronajímatel se zavazuje po dobu trvání této smlouvy a za podmínek </w:t>
      </w:r>
      <w:r w:rsidR="00160C0F" w:rsidRPr="00160C0F">
        <w:rPr>
          <w:bCs/>
        </w:rPr>
        <w:t>touto smlouvou ujednaných přenechat nájemci do užívání Pozem</w:t>
      </w:r>
      <w:r w:rsidR="00160C0F">
        <w:rPr>
          <w:bCs/>
        </w:rPr>
        <w:t>e</w:t>
      </w:r>
      <w:r w:rsidR="00160C0F" w:rsidRPr="00160C0F">
        <w:rPr>
          <w:bCs/>
        </w:rPr>
        <w:t>k</w:t>
      </w:r>
      <w:r w:rsidR="00160C0F">
        <w:rPr>
          <w:bCs/>
        </w:rPr>
        <w:t xml:space="preserve"> o celé jeho</w:t>
      </w:r>
      <w:r w:rsidR="00160C0F" w:rsidRPr="00160C0F">
        <w:rPr>
          <w:bCs/>
        </w:rPr>
        <w:t xml:space="preserve"> o výměře </w:t>
      </w:r>
      <w:r w:rsidR="00160C0F" w:rsidRPr="009B18C5">
        <w:rPr>
          <w:bCs/>
        </w:rPr>
        <w:t>(dále jen „předmět nájmu“)</w:t>
      </w:r>
      <w:r w:rsidR="00160C0F">
        <w:rPr>
          <w:bCs/>
        </w:rPr>
        <w:t xml:space="preserve">, předmět nájmu je vyznačen zákresem do katastrální mapy </w:t>
      </w:r>
      <w:commentRangeStart w:id="37"/>
      <w:r w:rsidR="00160C0F">
        <w:rPr>
          <w:bCs/>
        </w:rPr>
        <w:t xml:space="preserve">v příloze č. </w:t>
      </w:r>
      <w:ins w:id="38" w:author="Sobotová Veronika" w:date="2024-01-11T10:47:00Z">
        <w:r w:rsidR="005B4D5C">
          <w:rPr>
            <w:bCs/>
          </w:rPr>
          <w:t>2</w:t>
        </w:r>
      </w:ins>
      <w:del w:id="39" w:author="Sobotová Veronika" w:date="2024-01-11T10:47:00Z">
        <w:r w:rsidR="00C94B0E" w:rsidDel="005B4D5C">
          <w:rPr>
            <w:bCs/>
          </w:rPr>
          <w:delText>1</w:delText>
        </w:r>
      </w:del>
      <w:r w:rsidR="00160C0F">
        <w:rPr>
          <w:bCs/>
        </w:rPr>
        <w:t xml:space="preserve"> této smlouvy</w:t>
      </w:r>
      <w:r w:rsidRPr="005E0310">
        <w:rPr>
          <w:rPrChange w:id="40" w:author="Sobotová Veronika" w:date="2024-01-11T10:07:00Z">
            <w:rPr>
              <w:b/>
              <w:bCs/>
            </w:rPr>
          </w:rPrChange>
        </w:rPr>
        <w:t>.</w:t>
      </w:r>
      <w:commentRangeEnd w:id="37"/>
      <w:r w:rsidR="005B4D5C">
        <w:rPr>
          <w:rStyle w:val="Odkaznakoment"/>
        </w:rPr>
        <w:commentReference w:id="37"/>
      </w:r>
    </w:p>
    <w:p w14:paraId="4D8CE1B9" w14:textId="17D9476F" w:rsidR="00BC0AD9" w:rsidRPr="0023460D" w:rsidRDefault="00D64662" w:rsidP="00160C0F">
      <w:pPr>
        <w:numPr>
          <w:ilvl w:val="0"/>
          <w:numId w:val="3"/>
        </w:numPr>
        <w:ind w:left="426"/>
        <w:jc w:val="both"/>
      </w:pPr>
      <w:r w:rsidRPr="00F61D63">
        <w:t>Pronajímatel p</w:t>
      </w:r>
      <w:r w:rsidR="00DA6819">
        <w:t>rohlašuje, že v souladu s § 27</w:t>
      </w:r>
      <w:r w:rsidRPr="00F61D63">
        <w:t xml:space="preserve"> odst.</w:t>
      </w:r>
      <w:r w:rsidR="00DA6819">
        <w:t xml:space="preserve"> </w:t>
      </w:r>
      <w:r w:rsidRPr="00F61D63">
        <w:t>1 zák. č.</w:t>
      </w:r>
      <w:r w:rsidR="00742A17">
        <w:t xml:space="preserve"> </w:t>
      </w:r>
      <w:r w:rsidRPr="00F61D63">
        <w:t>219/2000 Sb.</w:t>
      </w:r>
      <w:del w:id="41" w:author="Sobotová Veronika" w:date="2024-01-11T10:11:00Z">
        <w:r w:rsidRPr="00F61D63" w:rsidDel="004F7250">
          <w:delText xml:space="preserve">, v platném </w:delText>
        </w:r>
      </w:del>
      <w:del w:id="42" w:author="Sobotová Veronika" w:date="2024-01-11T10:12:00Z">
        <w:r w:rsidRPr="00F61D63" w:rsidDel="004F7250">
          <w:delText>znění,</w:delText>
        </w:r>
      </w:del>
      <w:r w:rsidRPr="00F61D63">
        <w:t xml:space="preserve"> po dobu, na kterou je uzavřena tato smlouva, </w:t>
      </w:r>
      <w:r w:rsidR="00BC0AD9">
        <w:t>P</w:t>
      </w:r>
      <w:r w:rsidRPr="00F805E1">
        <w:t xml:space="preserve">ozemek </w:t>
      </w:r>
      <w:r w:rsidR="00AF4E66">
        <w:t xml:space="preserve">dočasně </w:t>
      </w:r>
      <w:r w:rsidRPr="00F61D63">
        <w:t>nepotřebuje k plnění úkolů v rámci své působnosti nebo stanoveného předmětu činnosti</w:t>
      </w:r>
      <w:r w:rsidR="00327411">
        <w:t xml:space="preserve"> a dále prohlašuje, že tato smlouva byla uzavřena v souladu a při splnění všech podmínek stanovených zák.</w:t>
      </w:r>
      <w:ins w:id="43" w:author="Sobotová Veronika" w:date="2024-01-11T10:10:00Z">
        <w:r w:rsidR="002E7346">
          <w:t> </w:t>
        </w:r>
      </w:ins>
      <w:del w:id="44" w:author="Sobotová Veronika" w:date="2024-01-11T10:10:00Z">
        <w:r w:rsidR="00327411" w:rsidDel="002E7346">
          <w:delText xml:space="preserve"> </w:delText>
        </w:r>
      </w:del>
      <w:r w:rsidR="00327411">
        <w:t>č.</w:t>
      </w:r>
      <w:ins w:id="45" w:author="Sobotová Veronika" w:date="2024-01-11T10:10:00Z">
        <w:r w:rsidR="002E7346">
          <w:t> </w:t>
        </w:r>
      </w:ins>
      <w:del w:id="46" w:author="Sobotová Veronika" w:date="2024-01-11T10:10:00Z">
        <w:r w:rsidR="00327411" w:rsidDel="002E7346">
          <w:delText xml:space="preserve"> </w:delText>
        </w:r>
      </w:del>
      <w:r w:rsidR="00327411">
        <w:t>219/2000 Sb. a zřizovací listinou pronajímatele</w:t>
      </w:r>
      <w:r w:rsidRPr="00F61D63">
        <w:t>.</w:t>
      </w:r>
    </w:p>
    <w:p w14:paraId="6C616487" w14:textId="77777777" w:rsidR="005E2B67" w:rsidRDefault="005E2B67" w:rsidP="00E940DC">
      <w:pPr>
        <w:jc w:val="both"/>
        <w:rPr>
          <w:b/>
          <w:bCs/>
        </w:rPr>
      </w:pPr>
    </w:p>
    <w:p w14:paraId="6F5A8E45" w14:textId="77777777" w:rsidR="005E2B67" w:rsidRDefault="005E2B67" w:rsidP="00E940DC">
      <w:pPr>
        <w:jc w:val="both"/>
        <w:rPr>
          <w:b/>
          <w:bCs/>
        </w:rPr>
      </w:pPr>
    </w:p>
    <w:p w14:paraId="5D94991B" w14:textId="77777777" w:rsidR="00FE4840" w:rsidRPr="0023460D" w:rsidRDefault="00FE4840" w:rsidP="00E940DC">
      <w:pPr>
        <w:jc w:val="both"/>
        <w:rPr>
          <w:b/>
          <w:bCs/>
        </w:rPr>
      </w:pPr>
    </w:p>
    <w:p w14:paraId="0010D765" w14:textId="77777777" w:rsidR="00423624" w:rsidRPr="0023460D" w:rsidRDefault="00423624" w:rsidP="00423624">
      <w:pPr>
        <w:jc w:val="center"/>
        <w:rPr>
          <w:b/>
          <w:bCs/>
        </w:rPr>
      </w:pPr>
      <w:r w:rsidRPr="0023460D">
        <w:rPr>
          <w:b/>
          <w:bCs/>
        </w:rPr>
        <w:t>II.</w:t>
      </w:r>
    </w:p>
    <w:p w14:paraId="2123E794" w14:textId="1FEBE461" w:rsidR="00423624" w:rsidRPr="0023460D" w:rsidRDefault="005B6FB6" w:rsidP="001C1D8B">
      <w:pPr>
        <w:overflowPunct w:val="0"/>
        <w:autoSpaceDE w:val="0"/>
        <w:autoSpaceDN w:val="0"/>
        <w:adjustRightInd w:val="0"/>
        <w:jc w:val="center"/>
        <w:textAlignment w:val="baseline"/>
        <w:rPr>
          <w:b/>
        </w:rPr>
      </w:pPr>
      <w:r w:rsidRPr="0023460D">
        <w:rPr>
          <w:b/>
        </w:rPr>
        <w:t>Účel</w:t>
      </w:r>
      <w:r w:rsidR="00686390" w:rsidRPr="0023460D">
        <w:rPr>
          <w:b/>
        </w:rPr>
        <w:t xml:space="preserve"> </w:t>
      </w:r>
      <w:r w:rsidR="0069586F" w:rsidRPr="0023460D">
        <w:rPr>
          <w:b/>
        </w:rPr>
        <w:t>nájmu</w:t>
      </w:r>
    </w:p>
    <w:p w14:paraId="0784D139" w14:textId="7CF2216E" w:rsidR="00BC0AD9" w:rsidRPr="00160C0F" w:rsidRDefault="00BC0AD9" w:rsidP="00BC0AD9">
      <w:pPr>
        <w:overflowPunct w:val="0"/>
        <w:autoSpaceDE w:val="0"/>
        <w:autoSpaceDN w:val="0"/>
        <w:adjustRightInd w:val="0"/>
        <w:spacing w:before="120" w:after="120"/>
        <w:ind w:left="397" w:hanging="390"/>
        <w:jc w:val="both"/>
        <w:textAlignment w:val="baseline"/>
        <w:rPr>
          <w:bCs/>
        </w:rPr>
      </w:pPr>
      <w:r>
        <w:rPr>
          <w:bCs/>
        </w:rPr>
        <w:t>1)</w:t>
      </w:r>
      <w:r>
        <w:rPr>
          <w:bCs/>
        </w:rPr>
        <w:tab/>
      </w:r>
      <w:r w:rsidR="00160C0F" w:rsidRPr="00327411">
        <w:rPr>
          <w:bCs/>
        </w:rPr>
        <w:t>Nájemce je podnikatelem zajišťujícím síť elektronických komunikací dle zákona č.</w:t>
      </w:r>
      <w:r w:rsidR="00160C0F">
        <w:rPr>
          <w:bCs/>
        </w:rPr>
        <w:t> </w:t>
      </w:r>
      <w:r w:rsidR="00160C0F" w:rsidRPr="00327411">
        <w:rPr>
          <w:bCs/>
        </w:rPr>
        <w:t>127/2005 Sb., o elektronických komunikacích a o změně některých souvisejících zákonů (zákon o elektronických komunikacích), ve znění pozdějších předpisů (dále jen „ZEK“)</w:t>
      </w:r>
      <w:r w:rsidRPr="00160C0F">
        <w:rPr>
          <w:bCs/>
        </w:rPr>
        <w:t>.</w:t>
      </w:r>
    </w:p>
    <w:p w14:paraId="7977E0D8" w14:textId="2F3F7BBA" w:rsidR="00423624" w:rsidRPr="0023460D" w:rsidRDefault="00327411" w:rsidP="001C1D8B">
      <w:pPr>
        <w:overflowPunct w:val="0"/>
        <w:autoSpaceDE w:val="0"/>
        <w:autoSpaceDN w:val="0"/>
        <w:adjustRightInd w:val="0"/>
        <w:spacing w:before="120" w:after="120"/>
        <w:ind w:left="397" w:hanging="390"/>
        <w:jc w:val="both"/>
        <w:textAlignment w:val="baseline"/>
      </w:pPr>
      <w:r>
        <w:rPr>
          <w:bCs/>
        </w:rPr>
        <w:t>2)</w:t>
      </w:r>
      <w:r>
        <w:rPr>
          <w:bCs/>
        </w:rPr>
        <w:tab/>
      </w:r>
      <w:r w:rsidR="00673C35" w:rsidRPr="0023460D">
        <w:t xml:space="preserve">Pronajímatel touto smlouvou přenechává nájemci předmět nájmu, aby ho užíval způsobem stanoveným touto smlouvou. Pronajímatel prohlašuje, že na předmětu nájmu neváznou žádná práva nebo povinnosti, které by bránily řádnému užívání dle této smlouvy. </w:t>
      </w:r>
      <w:r w:rsidR="00423624" w:rsidRPr="0023460D">
        <w:rPr>
          <w:bCs/>
        </w:rPr>
        <w:t xml:space="preserve"> </w:t>
      </w:r>
    </w:p>
    <w:p w14:paraId="06F9C245" w14:textId="534A4ED5" w:rsidR="00423624" w:rsidRPr="0023460D" w:rsidRDefault="00327411" w:rsidP="001C1D8B">
      <w:pPr>
        <w:overflowPunct w:val="0"/>
        <w:autoSpaceDE w:val="0"/>
        <w:autoSpaceDN w:val="0"/>
        <w:adjustRightInd w:val="0"/>
        <w:spacing w:before="120" w:after="120"/>
        <w:ind w:left="390" w:hanging="390"/>
        <w:jc w:val="both"/>
        <w:textAlignment w:val="baseline"/>
        <w:rPr>
          <w:bCs/>
        </w:rPr>
      </w:pPr>
      <w:r>
        <w:rPr>
          <w:bCs/>
        </w:rPr>
        <w:t>3</w:t>
      </w:r>
      <w:r w:rsidR="00423624" w:rsidRPr="0023460D">
        <w:rPr>
          <w:bCs/>
        </w:rPr>
        <w:t>)</w:t>
      </w:r>
      <w:r w:rsidR="00423624" w:rsidRPr="0023460D">
        <w:rPr>
          <w:bCs/>
        </w:rPr>
        <w:tab/>
      </w:r>
      <w:r w:rsidR="00423624" w:rsidRPr="00F805E1">
        <w:rPr>
          <w:b/>
          <w:bCs/>
        </w:rPr>
        <w:t xml:space="preserve">Nájemce </w:t>
      </w:r>
      <w:r w:rsidR="00F805E1" w:rsidRPr="00F805E1">
        <w:rPr>
          <w:b/>
          <w:bCs/>
        </w:rPr>
        <w:t xml:space="preserve">bude předmět nájmu užívat za účelem </w:t>
      </w:r>
      <w:r w:rsidR="00BC0AD9">
        <w:rPr>
          <w:b/>
          <w:bCs/>
        </w:rPr>
        <w:t>umístění</w:t>
      </w:r>
      <w:r w:rsidR="00C94B0E">
        <w:rPr>
          <w:b/>
          <w:bCs/>
        </w:rPr>
        <w:t>,</w:t>
      </w:r>
      <w:r w:rsidR="00BC0AD9">
        <w:rPr>
          <w:b/>
          <w:bCs/>
        </w:rPr>
        <w:t xml:space="preserve"> </w:t>
      </w:r>
      <w:r w:rsidR="00F805E1" w:rsidRPr="00F805E1">
        <w:rPr>
          <w:b/>
          <w:bCs/>
        </w:rPr>
        <w:t>provozu</w:t>
      </w:r>
      <w:r w:rsidR="00C94B0E">
        <w:rPr>
          <w:b/>
          <w:bCs/>
        </w:rPr>
        <w:t xml:space="preserve">, </w:t>
      </w:r>
      <w:del w:id="47" w:author="Kouklíková Barbora" w:date="2023-12-20T10:03:00Z">
        <w:r w:rsidR="00C94B0E" w:rsidDel="00F37A62">
          <w:rPr>
            <w:b/>
            <w:bCs/>
          </w:rPr>
          <w:delText xml:space="preserve">údržbou </w:delText>
        </w:r>
      </w:del>
      <w:ins w:id="48" w:author="Kouklíková Barbora" w:date="2023-12-20T10:03:00Z">
        <w:r w:rsidR="00F37A62">
          <w:rPr>
            <w:b/>
            <w:bCs/>
          </w:rPr>
          <w:t xml:space="preserve">údržby </w:t>
        </w:r>
      </w:ins>
      <w:r w:rsidR="00C94B0E">
        <w:rPr>
          <w:b/>
          <w:bCs/>
        </w:rPr>
        <w:t>a oprav</w:t>
      </w:r>
      <w:r w:rsidR="00F805E1" w:rsidRPr="00F805E1">
        <w:rPr>
          <w:b/>
          <w:bCs/>
        </w:rPr>
        <w:t xml:space="preserve"> budovy</w:t>
      </w:r>
      <w:r w:rsidR="00160C0F">
        <w:rPr>
          <w:b/>
          <w:bCs/>
        </w:rPr>
        <w:t xml:space="preserve"> </w:t>
      </w:r>
      <w:ins w:id="49" w:author="Kouklíková Barbora" w:date="2023-12-20T10:06:00Z">
        <w:r w:rsidR="008A5DEB">
          <w:rPr>
            <w:b/>
            <w:bCs/>
          </w:rPr>
          <w:t>bez č</w:t>
        </w:r>
        <w:r w:rsidR="008A5DEB" w:rsidRPr="00EB7F91">
          <w:rPr>
            <w:b/>
            <w:bCs/>
          </w:rPr>
          <w:t>.p./</w:t>
        </w:r>
      </w:ins>
      <w:r w:rsidR="00160C0F" w:rsidRPr="00EB7F91">
        <w:rPr>
          <w:b/>
          <w:bCs/>
          <w:rPrChange w:id="50" w:author="krinedom" w:date="2024-02-22T15:34:00Z">
            <w:rPr>
              <w:b/>
              <w:bCs/>
              <w:highlight w:val="yellow"/>
            </w:rPr>
          </w:rPrChange>
        </w:rPr>
        <w:t>č. ev.</w:t>
      </w:r>
      <w:del w:id="51" w:author="Kouklíková Barbora" w:date="2023-12-20T10:06:00Z">
        <w:r w:rsidR="00160C0F" w:rsidRPr="00EB7F91" w:rsidDel="008A5DEB">
          <w:rPr>
            <w:b/>
            <w:bCs/>
            <w:rPrChange w:id="52" w:author="krinedom" w:date="2024-02-22T15:34:00Z">
              <w:rPr>
                <w:b/>
                <w:bCs/>
                <w:highlight w:val="yellow"/>
              </w:rPr>
            </w:rPrChange>
          </w:rPr>
          <w:delText xml:space="preserve"> 12</w:delText>
        </w:r>
      </w:del>
      <w:r w:rsidR="00160C0F" w:rsidRPr="00EB7F91">
        <w:rPr>
          <w:b/>
          <w:bCs/>
        </w:rPr>
        <w:t>,</w:t>
      </w:r>
      <w:r w:rsidR="00160C0F">
        <w:rPr>
          <w:b/>
          <w:bCs/>
        </w:rPr>
        <w:t xml:space="preserve"> v obci </w:t>
      </w:r>
      <w:r w:rsidR="00CE7282">
        <w:rPr>
          <w:b/>
          <w:bCs/>
        </w:rPr>
        <w:t>Srní</w:t>
      </w:r>
      <w:r w:rsidR="00160C0F">
        <w:rPr>
          <w:b/>
          <w:bCs/>
        </w:rPr>
        <w:t xml:space="preserve">, katastrálním území </w:t>
      </w:r>
      <w:r w:rsidR="00CE7282">
        <w:rPr>
          <w:b/>
          <w:bCs/>
        </w:rPr>
        <w:t>Srní I</w:t>
      </w:r>
      <w:r w:rsidR="00160C0F">
        <w:rPr>
          <w:b/>
          <w:bCs/>
        </w:rPr>
        <w:t xml:space="preserve">, zapsané na LV č. </w:t>
      </w:r>
      <w:ins w:id="53" w:author="Kouklíková Barbora" w:date="2023-12-20T10:11:00Z">
        <w:r w:rsidR="008C3C1A" w:rsidRPr="008C3C1A">
          <w:rPr>
            <w:b/>
            <w:bCs/>
          </w:rPr>
          <w:t>369</w:t>
        </w:r>
        <w:r w:rsidR="008C3C1A">
          <w:rPr>
            <w:b/>
            <w:bCs/>
          </w:rPr>
          <w:t xml:space="preserve"> </w:t>
        </w:r>
      </w:ins>
      <w:del w:id="54" w:author="Kouklíková Barbora" w:date="2023-12-20T10:11:00Z">
        <w:r w:rsidR="00CE7282" w:rsidDel="008C3C1A">
          <w:rPr>
            <w:b/>
            <w:bCs/>
          </w:rPr>
          <w:delText>173</w:delText>
        </w:r>
        <w:r w:rsidR="00160C0F" w:rsidDel="008C3C1A">
          <w:rPr>
            <w:b/>
            <w:bCs/>
          </w:rPr>
          <w:delText xml:space="preserve"> </w:delText>
        </w:r>
      </w:del>
      <w:r w:rsidR="00160C0F">
        <w:rPr>
          <w:b/>
          <w:bCs/>
        </w:rPr>
        <w:t xml:space="preserve">vedeném </w:t>
      </w:r>
      <w:r w:rsidR="00160C0F" w:rsidRPr="00160C0F">
        <w:rPr>
          <w:b/>
          <w:bCs/>
        </w:rPr>
        <w:t xml:space="preserve">Katastrálním úřadem pro </w:t>
      </w:r>
      <w:r w:rsidR="00CE7282">
        <w:rPr>
          <w:b/>
          <w:bCs/>
        </w:rPr>
        <w:t>Plzeňský</w:t>
      </w:r>
      <w:r w:rsidR="00160C0F" w:rsidRPr="00160C0F">
        <w:rPr>
          <w:b/>
          <w:bCs/>
        </w:rPr>
        <w:t xml:space="preserve"> kraj, Katastrální pracoviště v </w:t>
      </w:r>
      <w:r w:rsidR="00CE7282">
        <w:rPr>
          <w:b/>
          <w:bCs/>
        </w:rPr>
        <w:t>Klatovech</w:t>
      </w:r>
      <w:r w:rsidR="00F805E1" w:rsidRPr="00F805E1">
        <w:rPr>
          <w:b/>
          <w:bCs/>
        </w:rPr>
        <w:t>, ve které je</w:t>
      </w:r>
      <w:r w:rsidR="00C94B0E">
        <w:rPr>
          <w:b/>
          <w:bCs/>
        </w:rPr>
        <w:t xml:space="preserve"> umístěna</w:t>
      </w:r>
      <w:r w:rsidR="00F805E1" w:rsidRPr="00F805E1">
        <w:rPr>
          <w:b/>
          <w:bCs/>
        </w:rPr>
        <w:t xml:space="preserve"> </w:t>
      </w:r>
      <w:r w:rsidR="00BC0AD9" w:rsidRPr="00F805E1">
        <w:rPr>
          <w:b/>
          <w:bCs/>
        </w:rPr>
        <w:t xml:space="preserve">technologie </w:t>
      </w:r>
      <w:r w:rsidR="00F805E1" w:rsidRPr="00F805E1">
        <w:rPr>
          <w:b/>
          <w:bCs/>
        </w:rPr>
        <w:t>digitální ústředny</w:t>
      </w:r>
      <w:r w:rsidR="00C94B0E">
        <w:rPr>
          <w:b/>
          <w:bCs/>
        </w:rPr>
        <w:t xml:space="preserve"> a slouží k zajištění sítí elektronických komunikací</w:t>
      </w:r>
      <w:r w:rsidR="00BC0AD9">
        <w:rPr>
          <w:b/>
          <w:bCs/>
        </w:rPr>
        <w:t xml:space="preserve"> (dále jen „komunikační zařízení“)</w:t>
      </w:r>
      <w:r w:rsidR="00F805E1" w:rsidRPr="00F805E1">
        <w:rPr>
          <w:b/>
          <w:bCs/>
        </w:rPr>
        <w:t xml:space="preserve">. </w:t>
      </w:r>
      <w:r w:rsidR="00160C0F">
        <w:rPr>
          <w:b/>
          <w:bCs/>
        </w:rPr>
        <w:t>Komunikační zařízení</w:t>
      </w:r>
      <w:r w:rsidR="00F805E1" w:rsidRPr="00F805E1">
        <w:rPr>
          <w:b/>
          <w:bCs/>
        </w:rPr>
        <w:t xml:space="preserve"> je ve vlastnictví nájemce</w:t>
      </w:r>
      <w:r w:rsidR="003813E2" w:rsidRPr="0023460D">
        <w:rPr>
          <w:bCs/>
        </w:rPr>
        <w:t>.</w:t>
      </w:r>
    </w:p>
    <w:p w14:paraId="5691CA28" w14:textId="20A56C28" w:rsidR="00160C0F" w:rsidRDefault="00327411" w:rsidP="001C1D8B">
      <w:pPr>
        <w:spacing w:before="120" w:after="120"/>
        <w:ind w:left="360" w:right="-110" w:hanging="360"/>
        <w:jc w:val="both"/>
      </w:pPr>
      <w:r>
        <w:t>4</w:t>
      </w:r>
      <w:r w:rsidR="00637D37" w:rsidRPr="0023460D">
        <w:t>)</w:t>
      </w:r>
      <w:r w:rsidR="00637D37" w:rsidRPr="0023460D">
        <w:tab/>
      </w:r>
      <w:r w:rsidR="00673C35" w:rsidRPr="0023460D">
        <w:t>Nájemce současně prohlašuje, že je mu stav předmětu nájmu dobře znám a že je způsobilý</w:t>
      </w:r>
      <w:r w:rsidR="003518D7">
        <w:t xml:space="preserve"> k</w:t>
      </w:r>
      <w:r w:rsidR="00673C35" w:rsidRPr="0023460D">
        <w:t xml:space="preserve"> užívání ke smluvenému účelu</w:t>
      </w:r>
      <w:r w:rsidR="00160C0F">
        <w:t xml:space="preserve">. </w:t>
      </w:r>
    </w:p>
    <w:p w14:paraId="369E9806" w14:textId="111D6F28" w:rsidR="001C1D8B" w:rsidRPr="0023460D" w:rsidRDefault="00160C0F" w:rsidP="001C1D8B">
      <w:pPr>
        <w:spacing w:before="120" w:after="120"/>
        <w:ind w:left="360" w:right="-110" w:hanging="360"/>
        <w:jc w:val="both"/>
        <w:rPr>
          <w:bCs/>
        </w:rPr>
      </w:pPr>
      <w:r>
        <w:t>5)</w:t>
      </w:r>
      <w:r>
        <w:tab/>
        <w:t>Smluvní</w:t>
      </w:r>
      <w:r w:rsidR="00673C35" w:rsidRPr="0023460D">
        <w:t xml:space="preserve"> </w:t>
      </w:r>
      <w:r>
        <w:t xml:space="preserve">strany si potvrzují, že Pozemek </w:t>
      </w:r>
      <w:r w:rsidR="00C94B0E">
        <w:t>je vyhlášen jako národní park a vztahuje se na něj ochrana dle</w:t>
      </w:r>
      <w:r w:rsidR="00673C35" w:rsidRPr="0023460D">
        <w:t xml:space="preserve"> zák. č. 114/1992 Sb., </w:t>
      </w:r>
      <w:r w:rsidR="00C94B0E" w:rsidRPr="00C94B0E">
        <w:t>České národní rady o ochraně přírody a krajiny</w:t>
      </w:r>
      <w:r w:rsidR="00C94B0E">
        <w:t>,</w:t>
      </w:r>
      <w:r w:rsidR="00C94B0E" w:rsidRPr="00C94B0E">
        <w:t xml:space="preserve"> </w:t>
      </w:r>
      <w:r w:rsidR="00673C35" w:rsidRPr="0023460D">
        <w:t>v</w:t>
      </w:r>
      <w:r w:rsidR="00C94B0E">
        <w:t>e</w:t>
      </w:r>
      <w:del w:id="55" w:author="Sobotová Veronika" w:date="2024-01-11T10:11:00Z">
        <w:r w:rsidR="00673C35" w:rsidRPr="0023460D" w:rsidDel="006812D7">
          <w:delText> </w:delText>
        </w:r>
      </w:del>
      <w:r w:rsidR="00673C35" w:rsidRPr="0023460D">
        <w:t xml:space="preserve"> znění</w:t>
      </w:r>
      <w:r w:rsidR="00C94B0E">
        <w:t xml:space="preserve"> pozdějších předpisů</w:t>
      </w:r>
      <w:r w:rsidR="00673C35" w:rsidRPr="0023460D">
        <w:t>.</w:t>
      </w:r>
    </w:p>
    <w:p w14:paraId="5A5DC895" w14:textId="77777777" w:rsidR="005E2B67" w:rsidRDefault="005E2B67" w:rsidP="00CD20CB">
      <w:pPr>
        <w:rPr>
          <w:b/>
          <w:bCs/>
        </w:rPr>
      </w:pPr>
    </w:p>
    <w:p w14:paraId="28C298B2" w14:textId="77777777" w:rsidR="00FE4840" w:rsidRDefault="00FE4840" w:rsidP="00CD20CB">
      <w:pPr>
        <w:rPr>
          <w:b/>
          <w:bCs/>
        </w:rPr>
      </w:pPr>
    </w:p>
    <w:p w14:paraId="4C68B01E" w14:textId="77777777" w:rsidR="00FE4840" w:rsidRDefault="00FE4840" w:rsidP="00CD20CB">
      <w:pPr>
        <w:rPr>
          <w:b/>
          <w:bCs/>
        </w:rPr>
      </w:pPr>
    </w:p>
    <w:p w14:paraId="5AE4DF1C" w14:textId="77777777" w:rsidR="0069586F" w:rsidRPr="0023460D" w:rsidRDefault="0069586F" w:rsidP="0069586F">
      <w:pPr>
        <w:jc w:val="center"/>
        <w:rPr>
          <w:b/>
          <w:bCs/>
        </w:rPr>
      </w:pPr>
      <w:r w:rsidRPr="0023460D">
        <w:rPr>
          <w:b/>
          <w:bCs/>
        </w:rPr>
        <w:t>III.</w:t>
      </w:r>
    </w:p>
    <w:p w14:paraId="19500CFE" w14:textId="77777777" w:rsidR="0069586F" w:rsidRPr="0023460D" w:rsidRDefault="0069586F" w:rsidP="001C1D8B">
      <w:pPr>
        <w:spacing w:before="120" w:after="120"/>
        <w:jc w:val="center"/>
        <w:rPr>
          <w:b/>
          <w:bCs/>
        </w:rPr>
      </w:pPr>
      <w:r w:rsidRPr="0023460D">
        <w:rPr>
          <w:b/>
          <w:bCs/>
        </w:rPr>
        <w:t>Práva a povinnosti smluvních stran</w:t>
      </w:r>
    </w:p>
    <w:p w14:paraId="2F0F1B41" w14:textId="77777777" w:rsidR="0069586F" w:rsidRPr="0023460D" w:rsidRDefault="0069586F" w:rsidP="001C1D8B">
      <w:pPr>
        <w:spacing w:before="120" w:after="120"/>
        <w:ind w:left="360" w:hanging="360"/>
        <w:jc w:val="both"/>
      </w:pPr>
      <w:r w:rsidRPr="0023460D">
        <w:t>1)</w:t>
      </w:r>
      <w:r w:rsidRPr="0023460D">
        <w:tab/>
        <w:t>Nájemce se zavazuje užívat předmět nájmu pouze ke stanovenému účelu tak, jak je uvedeno v čl. II této smlouvy. Pro jakoukoliv změnu ve způsobu užívání předmětu nájmu nájemcem je nezbytně nutný písemný souhlas pronajímatele. Nájemce se dále zavazuje, že předmět nájmu nedá do podnájmu třetí osobě, nebude na předmětu nájmu provádět žádné pozemkové úpravy ani budovat stavby dočasného či trvalého charakteru bez předchozího písemného souhlasu pronajímatele.</w:t>
      </w:r>
    </w:p>
    <w:p w14:paraId="7195622E" w14:textId="77777777" w:rsidR="0069586F" w:rsidRPr="0023460D" w:rsidRDefault="0069586F" w:rsidP="001C1D8B">
      <w:pPr>
        <w:pStyle w:val="Zkladntext3"/>
        <w:overflowPunct/>
        <w:autoSpaceDE/>
        <w:adjustRightInd/>
        <w:spacing w:before="120" w:after="120"/>
        <w:ind w:left="426" w:hanging="426"/>
        <w:rPr>
          <w:szCs w:val="24"/>
        </w:rPr>
      </w:pPr>
      <w:r w:rsidRPr="0023460D">
        <w:rPr>
          <w:szCs w:val="24"/>
        </w:rPr>
        <w:lastRenderedPageBreak/>
        <w:t>2)</w:t>
      </w:r>
      <w:r w:rsidRPr="0023460D">
        <w:rPr>
          <w:szCs w:val="24"/>
        </w:rPr>
        <w:tab/>
        <w:t>Při užívání předmětu nájmu se nájemce bude chovat tak, aby</w:t>
      </w:r>
      <w:r w:rsidR="001C1D8B" w:rsidRPr="0023460D">
        <w:rPr>
          <w:szCs w:val="24"/>
        </w:rPr>
        <w:t xml:space="preserve"> pronajímateli nevznikla žádná </w:t>
      </w:r>
      <w:r w:rsidRPr="0023460D">
        <w:rPr>
          <w:szCs w:val="24"/>
        </w:rPr>
        <w:t>škoda. Pokud nájemce svým jednáním škodu způsobí, zavazuje</w:t>
      </w:r>
      <w:r w:rsidR="001C1D8B" w:rsidRPr="0023460D">
        <w:rPr>
          <w:szCs w:val="24"/>
        </w:rPr>
        <w:t xml:space="preserve"> se vzniklou škodu uhradit jak </w:t>
      </w:r>
      <w:r w:rsidRPr="0023460D">
        <w:rPr>
          <w:szCs w:val="24"/>
        </w:rPr>
        <w:t xml:space="preserve">pronajímateli, tak i uhradit poškození případné třetí strany, a to v plném rozsahu vzniklé škody. </w:t>
      </w:r>
    </w:p>
    <w:p w14:paraId="0AE46930" w14:textId="788DD8B2" w:rsidR="0069586F" w:rsidRPr="0023460D" w:rsidRDefault="0069586F" w:rsidP="00CF4765">
      <w:pPr>
        <w:pStyle w:val="Zkladntext3"/>
        <w:overflowPunct/>
        <w:autoSpaceDE/>
        <w:adjustRightInd/>
        <w:spacing w:before="120" w:after="120"/>
        <w:ind w:left="360" w:hanging="360"/>
        <w:rPr>
          <w:szCs w:val="24"/>
        </w:rPr>
      </w:pPr>
      <w:r w:rsidRPr="0023460D">
        <w:rPr>
          <w:szCs w:val="24"/>
        </w:rPr>
        <w:t>3)</w:t>
      </w:r>
      <w:r w:rsidRPr="0023460D">
        <w:rPr>
          <w:szCs w:val="24"/>
        </w:rPr>
        <w:tab/>
        <w:t>Nájemce bude trpět věcná b</w:t>
      </w:r>
      <w:r w:rsidR="002E5664">
        <w:rPr>
          <w:szCs w:val="24"/>
        </w:rPr>
        <w:t>řemena spojená s </w:t>
      </w:r>
      <w:r w:rsidRPr="0023460D">
        <w:rPr>
          <w:szCs w:val="24"/>
        </w:rPr>
        <w:t>nemovitostmi, jež jsou předmětem nájmu</w:t>
      </w:r>
      <w:r w:rsidR="00CF4765">
        <w:rPr>
          <w:szCs w:val="24"/>
        </w:rPr>
        <w:t>, o kterých byl pronajímatelem předem písemně informován</w:t>
      </w:r>
      <w:r w:rsidRPr="0023460D">
        <w:rPr>
          <w:szCs w:val="24"/>
        </w:rPr>
        <w:t>.</w:t>
      </w:r>
    </w:p>
    <w:p w14:paraId="1CE6E52B" w14:textId="55728C85" w:rsidR="002E3245" w:rsidRDefault="0069586F" w:rsidP="00CA5CD4">
      <w:pPr>
        <w:spacing w:before="120" w:after="120"/>
        <w:ind w:left="360" w:hanging="360"/>
        <w:jc w:val="both"/>
      </w:pPr>
      <w:r w:rsidRPr="0023460D">
        <w:t>4)</w:t>
      </w:r>
      <w:r w:rsidRPr="0023460D">
        <w:tab/>
        <w:t>Pronajímatel je oprávněn kontrolovat dodržování účelu využití</w:t>
      </w:r>
      <w:r w:rsidR="002E3245">
        <w:t xml:space="preserve"> předmětu nájmu</w:t>
      </w:r>
      <w:r w:rsidRPr="0023460D">
        <w:t>.</w:t>
      </w:r>
    </w:p>
    <w:p w14:paraId="06AE5CB9" w14:textId="30B2B5E7" w:rsidR="002E3245" w:rsidRDefault="00CA5CD4" w:rsidP="001C1D8B">
      <w:pPr>
        <w:spacing w:before="120" w:after="120"/>
        <w:ind w:left="360" w:hanging="360"/>
        <w:jc w:val="both"/>
      </w:pPr>
      <w:r>
        <w:t>5</w:t>
      </w:r>
      <w:r w:rsidR="002E3245">
        <w:t>)</w:t>
      </w:r>
      <w:r w:rsidR="002E3245">
        <w:tab/>
      </w:r>
      <w:r w:rsidR="002E3245" w:rsidRPr="002E3245">
        <w:t xml:space="preserve">Pronajímatel je povinen udržovat </w:t>
      </w:r>
      <w:r w:rsidR="002E3245">
        <w:t>p</w:t>
      </w:r>
      <w:r w:rsidR="002E3245" w:rsidRPr="002E3245">
        <w:t xml:space="preserve">ředmět nájmu ve stavu způsobilém ke smluvenému </w:t>
      </w:r>
      <w:r w:rsidR="002E3245">
        <w:t>ú</w:t>
      </w:r>
      <w:r w:rsidR="002E3245" w:rsidRPr="002E3245">
        <w:t xml:space="preserve">čelu a zajistit </w:t>
      </w:r>
      <w:r w:rsidR="002E3245">
        <w:t>n</w:t>
      </w:r>
      <w:r w:rsidR="002E3245" w:rsidRPr="002E3245">
        <w:t xml:space="preserve">ájemci nerušený výkon práva dle čl. II </w:t>
      </w:r>
      <w:r w:rsidR="002E3245">
        <w:t>této s</w:t>
      </w:r>
      <w:r w:rsidR="002E3245" w:rsidRPr="002E3245">
        <w:t>mlouvy</w:t>
      </w:r>
      <w:r w:rsidR="002E3245">
        <w:t>.</w:t>
      </w:r>
    </w:p>
    <w:p w14:paraId="37FBD018" w14:textId="7FD7D17D" w:rsidR="002E3245" w:rsidRDefault="00CA5CD4" w:rsidP="001C1D8B">
      <w:pPr>
        <w:spacing w:before="120" w:after="120"/>
        <w:ind w:left="360" w:hanging="360"/>
        <w:jc w:val="both"/>
      </w:pPr>
      <w:r>
        <w:t>6</w:t>
      </w:r>
      <w:r w:rsidR="002E3245">
        <w:t>)</w:t>
      </w:r>
      <w:r w:rsidR="002E3245">
        <w:tab/>
      </w:r>
      <w:r w:rsidR="002E3245" w:rsidRPr="002E3245">
        <w:t xml:space="preserve">Úpravy </w:t>
      </w:r>
      <w:r w:rsidR="002E3245">
        <w:t>Pozemku</w:t>
      </w:r>
      <w:r w:rsidR="002E3245" w:rsidRPr="002E3245">
        <w:t xml:space="preserve">, stavební práce v/na </w:t>
      </w:r>
      <w:r w:rsidR="002E3245">
        <w:t>Pozemku</w:t>
      </w:r>
      <w:r w:rsidR="002E3245" w:rsidRPr="002E3245">
        <w:t xml:space="preserve"> nebo změny v/na </w:t>
      </w:r>
      <w:r w:rsidR="002E3245">
        <w:t>Pozemku</w:t>
      </w:r>
      <w:r w:rsidR="002E3245" w:rsidRPr="002E3245">
        <w:t xml:space="preserve">, v jejichž důsledku může dojít k jakémukoliv, byť i nepodstatnému omezení </w:t>
      </w:r>
      <w:r w:rsidR="002E3245">
        <w:t xml:space="preserve">účelu nájmu a/nebo </w:t>
      </w:r>
      <w:r w:rsidR="002E3245" w:rsidRPr="002E3245">
        <w:t>výkonu práv</w:t>
      </w:r>
      <w:r w:rsidR="002E3245">
        <w:t xml:space="preserve"> nájemce</w:t>
      </w:r>
      <w:r w:rsidR="002E3245" w:rsidRPr="002E3245">
        <w:t xml:space="preserve"> dle čl. II </w:t>
      </w:r>
      <w:r w:rsidR="002E3245">
        <w:t>této s</w:t>
      </w:r>
      <w:r w:rsidR="002E3245" w:rsidRPr="002E3245">
        <w:t xml:space="preserve">mlouvy, je </w:t>
      </w:r>
      <w:r w:rsidR="002E3245">
        <w:t>p</w:t>
      </w:r>
      <w:r w:rsidR="002E3245" w:rsidRPr="002E3245">
        <w:t xml:space="preserve">ronajímatel povinen oznámit </w:t>
      </w:r>
      <w:r w:rsidR="002E3245">
        <w:t>n</w:t>
      </w:r>
      <w:r w:rsidR="002E3245" w:rsidRPr="002E3245">
        <w:t xml:space="preserve">ájemci nejméně třicet (30) dnů předem, na adresu elektronické pošty </w:t>
      </w:r>
      <w:r w:rsidR="002E3245">
        <w:t>n</w:t>
      </w:r>
      <w:r w:rsidR="002E3245" w:rsidRPr="002E3245">
        <w:t>ájemce určenou v</w:t>
      </w:r>
      <w:r w:rsidR="002E3245">
        <w:t> hlavičce této smlouvy.</w:t>
      </w:r>
    </w:p>
    <w:p w14:paraId="2584D2C3" w14:textId="1A1890B3" w:rsidR="002E3245" w:rsidRDefault="00CA5CD4" w:rsidP="001C1D8B">
      <w:pPr>
        <w:spacing w:before="120" w:after="120"/>
        <w:ind w:left="360" w:hanging="360"/>
        <w:jc w:val="both"/>
      </w:pPr>
      <w:r>
        <w:t>7</w:t>
      </w:r>
      <w:r w:rsidR="002E3245" w:rsidRPr="002E3245">
        <w:t>)</w:t>
      </w:r>
      <w:r w:rsidR="002E3245" w:rsidRPr="002E3245">
        <w:tab/>
        <w:t xml:space="preserve">Vyvolají-li úpravy </w:t>
      </w:r>
      <w:r w:rsidR="002E3245">
        <w:t>Pozemku</w:t>
      </w:r>
      <w:r w:rsidR="002E3245" w:rsidRPr="002E3245">
        <w:t xml:space="preserve">, stavební práce v/na </w:t>
      </w:r>
      <w:r w:rsidR="002E3245">
        <w:t>Pozemku</w:t>
      </w:r>
      <w:r w:rsidR="002E3245" w:rsidRPr="002E3245">
        <w:t xml:space="preserve"> nebo změny v/na </w:t>
      </w:r>
      <w:r w:rsidR="002E3245">
        <w:t>Pozemku</w:t>
      </w:r>
      <w:r w:rsidR="002E3245" w:rsidRPr="002E3245">
        <w:t xml:space="preserve"> dle odst. </w:t>
      </w:r>
      <w:r w:rsidR="002E3245">
        <w:t>7</w:t>
      </w:r>
      <w:r w:rsidR="002E3245" w:rsidRPr="002E3245">
        <w:t xml:space="preserve"> tohoto článku dočasné nebo trvalé přeložení Komunikačního zařízení či jeho části, ujednávají </w:t>
      </w:r>
      <w:r w:rsidR="002E3245">
        <w:t>s</w:t>
      </w:r>
      <w:r w:rsidR="002E3245" w:rsidRPr="002E3245">
        <w:t xml:space="preserve">mluvní strany, že se jedná o </w:t>
      </w:r>
      <w:r w:rsidR="002E3245">
        <w:t>p</w:t>
      </w:r>
      <w:r w:rsidR="002E3245" w:rsidRPr="002E3245">
        <w:t>ronajímatelem vyvolané přeložení Komunikačního zařízení dle ustanovení § 104 odst. 17 ZEK</w:t>
      </w:r>
      <w:r w:rsidR="002E3245">
        <w:t>.</w:t>
      </w:r>
    </w:p>
    <w:p w14:paraId="22538FED" w14:textId="564621E5" w:rsidR="002E3245" w:rsidRDefault="00CA5CD4" w:rsidP="001C1D8B">
      <w:pPr>
        <w:spacing w:before="120" w:after="120"/>
        <w:ind w:left="360" w:hanging="360"/>
        <w:jc w:val="both"/>
      </w:pPr>
      <w:r>
        <w:t>8</w:t>
      </w:r>
      <w:r w:rsidR="002E3245">
        <w:t>)</w:t>
      </w:r>
      <w:r w:rsidR="002E3245">
        <w:tab/>
      </w:r>
      <w:r w:rsidR="002E3245" w:rsidRPr="002E3245">
        <w:t xml:space="preserve">Převádí-li </w:t>
      </w:r>
      <w:r w:rsidR="002E3245">
        <w:t>p</w:t>
      </w:r>
      <w:r w:rsidR="002E3245" w:rsidRPr="002E3245">
        <w:t>ronajímatel na třetí osobu vlastnické právo k Pozemku nebo k j</w:t>
      </w:r>
      <w:r w:rsidR="002E3245">
        <w:t>eho</w:t>
      </w:r>
      <w:r w:rsidR="002E3245" w:rsidRPr="002E3245">
        <w:t xml:space="preserve"> části, seznámí budoucího vlastníka Pozemku či jeho části s</w:t>
      </w:r>
      <w:r w:rsidR="002E3245">
        <w:t> touto s</w:t>
      </w:r>
      <w:r w:rsidR="002E3245" w:rsidRPr="002E3245">
        <w:t xml:space="preserve">mlouvou a jejím podmínkami, seznámení prokáže </w:t>
      </w:r>
      <w:r w:rsidR="002E3245">
        <w:t>n</w:t>
      </w:r>
      <w:r w:rsidR="002E3245" w:rsidRPr="002E3245">
        <w:t xml:space="preserve">ájemci; </w:t>
      </w:r>
      <w:r w:rsidR="002E3245">
        <w:t>p</w:t>
      </w:r>
      <w:r w:rsidR="002E3245" w:rsidRPr="002E3245">
        <w:t>ronajímatel písemně</w:t>
      </w:r>
      <w:r w:rsidR="002E3245">
        <w:t xml:space="preserve"> </w:t>
      </w:r>
      <w:r w:rsidR="002E3245" w:rsidRPr="002E3245">
        <w:t xml:space="preserve">informuje </w:t>
      </w:r>
      <w:r w:rsidR="002E3245">
        <w:t>n</w:t>
      </w:r>
      <w:r w:rsidR="002E3245" w:rsidRPr="002E3245">
        <w:t xml:space="preserve">ájemce o záměru převést vlastnické právo k Pozemku nebo k jeho části a o změně vlastnictví k Pozemku nebo k jeho části. </w:t>
      </w:r>
    </w:p>
    <w:p w14:paraId="547C1542" w14:textId="7C096A55" w:rsidR="005E2B67" w:rsidRPr="0023460D" w:rsidRDefault="00CA5CD4" w:rsidP="00CA5CD4">
      <w:pPr>
        <w:spacing w:before="120" w:after="120"/>
        <w:ind w:left="360" w:hanging="360"/>
        <w:jc w:val="both"/>
      </w:pPr>
      <w:r>
        <w:t>9</w:t>
      </w:r>
      <w:r w:rsidR="002E3245">
        <w:t>)</w:t>
      </w:r>
      <w:r w:rsidR="002E3245">
        <w:tab/>
      </w:r>
      <w:r w:rsidR="002E3245" w:rsidRPr="002E3245">
        <w:t xml:space="preserve">Žádná </w:t>
      </w:r>
      <w:r w:rsidR="002E3245">
        <w:t>s</w:t>
      </w:r>
      <w:r w:rsidR="002E3245" w:rsidRPr="002E3245">
        <w:t xml:space="preserve">mluvní strana nemá právo, vyjma případu </w:t>
      </w:r>
      <w:r w:rsidR="002E3245">
        <w:t>touto s</w:t>
      </w:r>
      <w:r w:rsidR="002E3245" w:rsidRPr="002E3245">
        <w:t xml:space="preserve">mlouvou výslovně ujednaného, převést či postoupit </w:t>
      </w:r>
      <w:r w:rsidR="002E3245">
        <w:t>tuto s</w:t>
      </w:r>
      <w:r w:rsidR="002E3245" w:rsidRPr="002E3245">
        <w:t>mlouvu, ani jakékoliv své právo nebo povinnost z</w:t>
      </w:r>
      <w:r w:rsidR="002E3245">
        <w:t xml:space="preserve"> této</w:t>
      </w:r>
      <w:r w:rsidR="002E3245" w:rsidRPr="002E3245">
        <w:t xml:space="preserve"> </w:t>
      </w:r>
      <w:r w:rsidR="002E3245">
        <w:t>s</w:t>
      </w:r>
      <w:r w:rsidR="002E3245" w:rsidRPr="002E3245">
        <w:t xml:space="preserve">mlouvy nebo z její části třetí osobě ani k </w:t>
      </w:r>
      <w:r w:rsidR="002E3245">
        <w:t>p</w:t>
      </w:r>
      <w:r w:rsidR="002E3245" w:rsidRPr="002E3245">
        <w:t xml:space="preserve">ředmětu nájmu zřídit věcné právo bez předchozího písemného souhlasu druhé </w:t>
      </w:r>
      <w:r w:rsidR="002E3245">
        <w:t>s</w:t>
      </w:r>
      <w:r w:rsidR="002E3245" w:rsidRPr="002E3245">
        <w:t xml:space="preserve">mluvní strany. </w:t>
      </w:r>
    </w:p>
    <w:p w14:paraId="0C27F836" w14:textId="77777777" w:rsidR="00CA5CD4" w:rsidRDefault="00CA5CD4" w:rsidP="001C1D8B">
      <w:pPr>
        <w:spacing w:before="120" w:after="120"/>
        <w:ind w:left="360" w:hanging="360"/>
        <w:jc w:val="center"/>
        <w:rPr>
          <w:b/>
          <w:bCs/>
        </w:rPr>
      </w:pPr>
    </w:p>
    <w:p w14:paraId="6739455D" w14:textId="77777777" w:rsidR="00FE4840" w:rsidRDefault="00FE4840" w:rsidP="001C1D8B">
      <w:pPr>
        <w:spacing w:before="120" w:after="120"/>
        <w:ind w:left="360" w:hanging="360"/>
        <w:jc w:val="center"/>
        <w:rPr>
          <w:b/>
          <w:bCs/>
        </w:rPr>
      </w:pPr>
    </w:p>
    <w:p w14:paraId="37486902" w14:textId="4CD11539" w:rsidR="0069586F" w:rsidRPr="0023460D" w:rsidRDefault="0069586F" w:rsidP="001C1D8B">
      <w:pPr>
        <w:spacing w:before="120" w:after="120"/>
        <w:ind w:left="360" w:hanging="360"/>
        <w:jc w:val="center"/>
        <w:rPr>
          <w:b/>
          <w:bCs/>
        </w:rPr>
      </w:pPr>
      <w:r w:rsidRPr="0023460D">
        <w:rPr>
          <w:b/>
          <w:bCs/>
        </w:rPr>
        <w:t xml:space="preserve">IV. </w:t>
      </w:r>
    </w:p>
    <w:p w14:paraId="6FF13802" w14:textId="77777777" w:rsidR="0019527D" w:rsidRPr="0023460D" w:rsidRDefault="0069586F" w:rsidP="001C1D8B">
      <w:pPr>
        <w:spacing w:before="120" w:after="120"/>
        <w:ind w:left="360" w:hanging="360"/>
        <w:jc w:val="center"/>
        <w:rPr>
          <w:b/>
          <w:bCs/>
        </w:rPr>
      </w:pPr>
      <w:r w:rsidRPr="0023460D">
        <w:rPr>
          <w:b/>
          <w:bCs/>
        </w:rPr>
        <w:t>Nájemné</w:t>
      </w:r>
    </w:p>
    <w:p w14:paraId="13FE8D1B" w14:textId="34543F5F" w:rsidR="00DE761D" w:rsidRPr="0023460D" w:rsidRDefault="00DE761D" w:rsidP="001C1D8B">
      <w:pPr>
        <w:overflowPunct w:val="0"/>
        <w:autoSpaceDE w:val="0"/>
        <w:autoSpaceDN w:val="0"/>
        <w:adjustRightInd w:val="0"/>
        <w:spacing w:before="120" w:after="120"/>
        <w:ind w:left="360" w:hanging="360"/>
        <w:jc w:val="both"/>
        <w:textAlignment w:val="baseline"/>
      </w:pPr>
      <w:r w:rsidRPr="0023460D">
        <w:t>1)</w:t>
      </w:r>
      <w:r w:rsidRPr="0023460D">
        <w:tab/>
      </w:r>
      <w:r w:rsidR="00446BA0" w:rsidRPr="0023460D">
        <w:rPr>
          <w:b/>
          <w:bCs/>
        </w:rPr>
        <w:t xml:space="preserve">Roční </w:t>
      </w:r>
      <w:r w:rsidR="0069586F" w:rsidRPr="0023460D">
        <w:rPr>
          <w:b/>
          <w:bCs/>
        </w:rPr>
        <w:t>nájemné</w:t>
      </w:r>
      <w:r w:rsidR="004A7180" w:rsidRPr="0023460D">
        <w:rPr>
          <w:b/>
          <w:bCs/>
        </w:rPr>
        <w:t xml:space="preserve"> </w:t>
      </w:r>
      <w:r w:rsidR="00446BA0" w:rsidRPr="0023460D">
        <w:t xml:space="preserve">za </w:t>
      </w:r>
      <w:r w:rsidR="00E34CBF">
        <w:t>P</w:t>
      </w:r>
      <w:r w:rsidR="00446BA0" w:rsidRPr="0023460D">
        <w:t>ozem</w:t>
      </w:r>
      <w:r w:rsidR="00E34CBF">
        <w:t>e</w:t>
      </w:r>
      <w:r w:rsidR="00446BA0" w:rsidRPr="0023460D">
        <w:t>k</w:t>
      </w:r>
      <w:r w:rsidR="00E34CBF">
        <w:t>, který je</w:t>
      </w:r>
      <w:r w:rsidR="00446BA0" w:rsidRPr="0023460D">
        <w:t xml:space="preserve"> pronajat</w:t>
      </w:r>
      <w:r w:rsidR="00E34CBF">
        <w:t>ý</w:t>
      </w:r>
      <w:r w:rsidR="00446BA0" w:rsidRPr="0023460D">
        <w:t xml:space="preserve"> k nezemědělskému využití</w:t>
      </w:r>
      <w:r w:rsidR="00E34CBF">
        <w:t>,</w:t>
      </w:r>
      <w:r w:rsidR="00446BA0" w:rsidRPr="0023460D">
        <w:t xml:space="preserve"> se stanovuje na základě dohody</w:t>
      </w:r>
      <w:r w:rsidR="00446BA0" w:rsidRPr="0023460D">
        <w:tab/>
        <w:t>smluvních stran na částku</w:t>
      </w:r>
      <w:r w:rsidR="004E5E29">
        <w:t xml:space="preserve"> </w:t>
      </w:r>
      <w:r w:rsidR="00933778">
        <w:t>13</w:t>
      </w:r>
      <w:r w:rsidR="00D517E4">
        <w:t>,</w:t>
      </w:r>
      <w:r w:rsidR="00933778">
        <w:t>1</w:t>
      </w:r>
      <w:r w:rsidR="00D517E4">
        <w:t xml:space="preserve"> </w:t>
      </w:r>
      <w:r w:rsidR="00446BA0" w:rsidRPr="0023460D">
        <w:t>Kč/m</w:t>
      </w:r>
      <w:r w:rsidR="00446BA0" w:rsidRPr="0023460D">
        <w:rPr>
          <w:vertAlign w:val="superscript"/>
        </w:rPr>
        <w:t>2</w:t>
      </w:r>
      <w:r w:rsidR="00446BA0" w:rsidRPr="0023460D">
        <w:t>/rok</w:t>
      </w:r>
      <w:r w:rsidR="004E5E29">
        <w:t xml:space="preserve">. </w:t>
      </w:r>
      <w:r w:rsidRPr="0023460D">
        <w:t>K </w:t>
      </w:r>
      <w:r w:rsidR="00E34CBF">
        <w:t>nájemnému</w:t>
      </w:r>
      <w:r w:rsidRPr="0023460D">
        <w:t xml:space="preserve"> se připočítává </w:t>
      </w:r>
      <w:r w:rsidR="00D3091E" w:rsidRPr="0023460D">
        <w:t xml:space="preserve">částka odpovídající </w:t>
      </w:r>
      <w:r w:rsidR="004A7180" w:rsidRPr="0023460D">
        <w:rPr>
          <w:b/>
        </w:rPr>
        <w:t xml:space="preserve">aktuální </w:t>
      </w:r>
      <w:r w:rsidRPr="00196147">
        <w:rPr>
          <w:b/>
        </w:rPr>
        <w:t>da</w:t>
      </w:r>
      <w:r w:rsidR="00D3091E" w:rsidRPr="00196147">
        <w:rPr>
          <w:b/>
        </w:rPr>
        <w:t>ni</w:t>
      </w:r>
      <w:r w:rsidR="007822B9" w:rsidRPr="00196147">
        <w:rPr>
          <w:b/>
        </w:rPr>
        <w:t xml:space="preserve"> z nemovitých věcí</w:t>
      </w:r>
      <w:r w:rsidRPr="0023460D">
        <w:t xml:space="preserve">. </w:t>
      </w:r>
      <w:r w:rsidR="00446BA0" w:rsidRPr="0023460D">
        <w:rPr>
          <w:u w:val="single"/>
        </w:rPr>
        <w:t xml:space="preserve">Poplatníkem </w:t>
      </w:r>
      <w:r w:rsidR="00FF648E">
        <w:rPr>
          <w:u w:val="single"/>
        </w:rPr>
        <w:t>daně z</w:t>
      </w:r>
      <w:r w:rsidR="001247ED">
        <w:rPr>
          <w:u w:val="single"/>
        </w:rPr>
        <w:t> nemovi</w:t>
      </w:r>
      <w:r w:rsidR="002E2923">
        <w:rPr>
          <w:u w:val="single"/>
        </w:rPr>
        <w:t>tých</w:t>
      </w:r>
      <w:r w:rsidR="00FF648E">
        <w:rPr>
          <w:u w:val="single"/>
        </w:rPr>
        <w:t xml:space="preserve"> věcí</w:t>
      </w:r>
      <w:r w:rsidRPr="0023460D">
        <w:rPr>
          <w:u w:val="single"/>
        </w:rPr>
        <w:t xml:space="preserve"> je </w:t>
      </w:r>
      <w:r w:rsidR="00673C35" w:rsidRPr="0023460D">
        <w:rPr>
          <w:u w:val="single"/>
        </w:rPr>
        <w:t>pronajímatel</w:t>
      </w:r>
      <w:r w:rsidRPr="0023460D">
        <w:t xml:space="preserve"> - dle </w:t>
      </w:r>
      <w:del w:id="56" w:author="Sobotová Veronika" w:date="2024-01-11T10:38:00Z">
        <w:r w:rsidRPr="0023460D" w:rsidDel="00B85D39">
          <w:delText xml:space="preserve"> </w:delText>
        </w:r>
      </w:del>
      <w:r w:rsidRPr="0023460D">
        <w:t xml:space="preserve">zák. č. 338/1992 Sb., v platném znění. </w:t>
      </w:r>
      <w:r w:rsidR="00863718">
        <w:t>K</w:t>
      </w:r>
      <w:r w:rsidR="00196147">
        <w:t xml:space="preserve"> celkové </w:t>
      </w:r>
      <w:r w:rsidR="00863718">
        <w:t xml:space="preserve">výši nájemného </w:t>
      </w:r>
      <w:r w:rsidR="00863718" w:rsidRPr="000C7663">
        <w:rPr>
          <w:b/>
        </w:rPr>
        <w:t>bude účtována daň z přidané hodnoty</w:t>
      </w:r>
      <w:r w:rsidR="00863718">
        <w:t xml:space="preserve"> ve výši stanovené platnými a účinnými předpisy.</w:t>
      </w:r>
      <w:r w:rsidRPr="0023460D">
        <w:t xml:space="preserve"> </w:t>
      </w:r>
    </w:p>
    <w:p w14:paraId="2777F956" w14:textId="5E262EF3" w:rsidR="00196147" w:rsidRPr="00666D58" w:rsidDel="00666D58" w:rsidRDefault="00196147" w:rsidP="00196147">
      <w:pPr>
        <w:keepNext/>
        <w:spacing w:before="120"/>
        <w:ind w:firstLine="397"/>
        <w:jc w:val="both"/>
        <w:outlineLvl w:val="2"/>
        <w:rPr>
          <w:del w:id="57" w:author="krinedom" w:date="2024-02-22T15:41:00Z"/>
          <w:iCs/>
          <w:sz w:val="22"/>
          <w:szCs w:val="22"/>
          <w:rPrChange w:id="58" w:author="krinedom" w:date="2024-02-22T15:41:00Z">
            <w:rPr>
              <w:del w:id="59" w:author="krinedom" w:date="2024-02-22T15:41:00Z"/>
              <w:i/>
              <w:iCs/>
              <w:sz w:val="22"/>
              <w:szCs w:val="22"/>
              <w:u w:val="single"/>
            </w:rPr>
          </w:rPrChange>
        </w:rPr>
      </w:pPr>
      <w:del w:id="60" w:author="krinedom" w:date="2024-02-22T15:41:00Z">
        <w:r w:rsidRPr="00666D58" w:rsidDel="00666D58">
          <w:rPr>
            <w:iCs/>
            <w:sz w:val="22"/>
            <w:szCs w:val="22"/>
            <w:rPrChange w:id="61" w:author="krinedom" w:date="2024-02-22T15:41:00Z">
              <w:rPr>
                <w:i/>
                <w:iCs/>
                <w:sz w:val="22"/>
                <w:szCs w:val="22"/>
                <w:u w:val="single"/>
              </w:rPr>
            </w:rPrChange>
          </w:rPr>
          <w:delText>Výpočet nájemného v k.ú.</w:delText>
        </w:r>
        <w:r w:rsidRPr="00666D58" w:rsidDel="00666D58">
          <w:rPr>
            <w:sz w:val="22"/>
            <w:szCs w:val="22"/>
            <w:rPrChange w:id="62" w:author="krinedom" w:date="2024-02-22T15:41:00Z">
              <w:rPr>
                <w:sz w:val="22"/>
                <w:szCs w:val="22"/>
                <w:u w:val="single"/>
              </w:rPr>
            </w:rPrChange>
          </w:rPr>
          <w:delText xml:space="preserve"> </w:delText>
        </w:r>
        <w:r w:rsidR="00933778" w:rsidRPr="00666D58" w:rsidDel="00666D58">
          <w:rPr>
            <w:iCs/>
            <w:sz w:val="22"/>
            <w:szCs w:val="22"/>
            <w:rPrChange w:id="63" w:author="krinedom" w:date="2024-02-22T15:41:00Z">
              <w:rPr>
                <w:i/>
                <w:iCs/>
                <w:sz w:val="22"/>
                <w:szCs w:val="22"/>
                <w:u w:val="single"/>
              </w:rPr>
            </w:rPrChange>
          </w:rPr>
          <w:delText>Srní I</w:delText>
        </w:r>
        <w:r w:rsidRPr="00666D58" w:rsidDel="00666D58">
          <w:rPr>
            <w:iCs/>
            <w:sz w:val="22"/>
            <w:szCs w:val="22"/>
            <w:rPrChange w:id="64" w:author="krinedom" w:date="2024-02-22T15:41:00Z">
              <w:rPr>
                <w:i/>
                <w:iCs/>
                <w:sz w:val="22"/>
                <w:szCs w:val="22"/>
                <w:u w:val="single"/>
              </w:rPr>
            </w:rPrChange>
          </w:rPr>
          <w:delText xml:space="preserve"> v roce 20</w:delText>
        </w:r>
        <w:r w:rsidR="002A598C" w:rsidRPr="00666D58" w:rsidDel="00666D58">
          <w:rPr>
            <w:iCs/>
            <w:sz w:val="22"/>
            <w:szCs w:val="22"/>
            <w:rPrChange w:id="65" w:author="krinedom" w:date="2024-02-22T15:41:00Z">
              <w:rPr>
                <w:i/>
                <w:iCs/>
                <w:sz w:val="22"/>
                <w:szCs w:val="22"/>
                <w:u w:val="single"/>
              </w:rPr>
            </w:rPrChange>
          </w:rPr>
          <w:delText>2</w:delText>
        </w:r>
        <w:r w:rsidR="00933778" w:rsidRPr="00666D58" w:rsidDel="00666D58">
          <w:rPr>
            <w:iCs/>
            <w:sz w:val="22"/>
            <w:szCs w:val="22"/>
            <w:rPrChange w:id="66" w:author="krinedom" w:date="2024-02-22T15:41:00Z">
              <w:rPr>
                <w:i/>
                <w:iCs/>
                <w:sz w:val="22"/>
                <w:szCs w:val="22"/>
                <w:u w:val="single"/>
              </w:rPr>
            </w:rPrChange>
          </w:rPr>
          <w:delText>4</w:delText>
        </w:r>
        <w:r w:rsidRPr="00666D58" w:rsidDel="00666D58">
          <w:rPr>
            <w:iCs/>
            <w:sz w:val="22"/>
            <w:szCs w:val="22"/>
            <w:rPrChange w:id="67" w:author="krinedom" w:date="2024-02-22T15:41:00Z">
              <w:rPr>
                <w:i/>
                <w:iCs/>
                <w:sz w:val="22"/>
                <w:szCs w:val="22"/>
                <w:u w:val="single"/>
              </w:rPr>
            </w:rPrChange>
          </w:rPr>
          <w:delText xml:space="preserve">: </w:delText>
        </w:r>
      </w:del>
    </w:p>
    <w:p w14:paraId="40A51862" w14:textId="76FB9D40" w:rsidR="00196147" w:rsidRPr="00666D58" w:rsidDel="00666D58" w:rsidRDefault="00196147" w:rsidP="00196147">
      <w:pPr>
        <w:tabs>
          <w:tab w:val="left" w:pos="426"/>
          <w:tab w:val="left" w:pos="2268"/>
          <w:tab w:val="left" w:pos="3686"/>
          <w:tab w:val="left" w:pos="5245"/>
          <w:tab w:val="left" w:pos="7371"/>
        </w:tabs>
        <w:ind w:left="397"/>
        <w:jc w:val="both"/>
        <w:rPr>
          <w:del w:id="68" w:author="krinedom" w:date="2024-02-22T15:41:00Z"/>
          <w:sz w:val="20"/>
          <w:szCs w:val="20"/>
          <w:rPrChange w:id="69" w:author="krinedom" w:date="2024-02-22T15:41:00Z">
            <w:rPr>
              <w:del w:id="70" w:author="krinedom" w:date="2024-02-22T15:41:00Z"/>
              <w:sz w:val="20"/>
              <w:szCs w:val="20"/>
            </w:rPr>
          </w:rPrChange>
        </w:rPr>
      </w:pPr>
      <w:del w:id="71" w:author="krinedom" w:date="2024-02-22T15:41:00Z">
        <w:r w:rsidRPr="00666D58" w:rsidDel="00666D58">
          <w:rPr>
            <w:sz w:val="20"/>
            <w:szCs w:val="20"/>
            <w:rPrChange w:id="72" w:author="krinedom" w:date="2024-02-22T15:41:00Z">
              <w:rPr>
                <w:sz w:val="20"/>
                <w:szCs w:val="20"/>
              </w:rPr>
            </w:rPrChange>
          </w:rPr>
          <w:delText>výměra (m</w:delText>
        </w:r>
        <w:r w:rsidRPr="00666D58" w:rsidDel="00666D58">
          <w:rPr>
            <w:sz w:val="20"/>
            <w:szCs w:val="20"/>
            <w:vertAlign w:val="superscript"/>
            <w:rPrChange w:id="73" w:author="krinedom" w:date="2024-02-22T15:41:00Z">
              <w:rPr>
                <w:sz w:val="20"/>
                <w:szCs w:val="20"/>
                <w:vertAlign w:val="superscript"/>
              </w:rPr>
            </w:rPrChange>
          </w:rPr>
          <w:delText>2</w:delText>
        </w:r>
        <w:r w:rsidRPr="00666D58" w:rsidDel="00666D58">
          <w:rPr>
            <w:sz w:val="20"/>
            <w:szCs w:val="20"/>
            <w:rPrChange w:id="74" w:author="krinedom" w:date="2024-02-22T15:41:00Z">
              <w:rPr>
                <w:sz w:val="20"/>
                <w:szCs w:val="20"/>
              </w:rPr>
            </w:rPrChange>
          </w:rPr>
          <w:delText>)       x</w:delText>
        </w:r>
        <w:r w:rsidRPr="00666D58" w:rsidDel="00666D58">
          <w:rPr>
            <w:sz w:val="20"/>
            <w:szCs w:val="20"/>
            <w:rPrChange w:id="75" w:author="krinedom" w:date="2024-02-22T15:41:00Z">
              <w:rPr>
                <w:sz w:val="20"/>
                <w:szCs w:val="20"/>
              </w:rPr>
            </w:rPrChange>
          </w:rPr>
          <w:tab/>
          <w:delText>Kč/m</w:delText>
        </w:r>
        <w:r w:rsidRPr="00666D58" w:rsidDel="00666D58">
          <w:rPr>
            <w:sz w:val="20"/>
            <w:szCs w:val="20"/>
            <w:vertAlign w:val="superscript"/>
            <w:rPrChange w:id="76" w:author="krinedom" w:date="2024-02-22T15:41:00Z">
              <w:rPr>
                <w:sz w:val="20"/>
                <w:szCs w:val="20"/>
                <w:vertAlign w:val="superscript"/>
              </w:rPr>
            </w:rPrChange>
          </w:rPr>
          <w:delText>2</w:delText>
        </w:r>
        <w:r w:rsidRPr="00666D58" w:rsidDel="00666D58">
          <w:rPr>
            <w:sz w:val="20"/>
            <w:szCs w:val="20"/>
            <w:rPrChange w:id="77" w:author="krinedom" w:date="2024-02-22T15:41:00Z">
              <w:rPr>
                <w:sz w:val="20"/>
                <w:szCs w:val="20"/>
              </w:rPr>
            </w:rPrChange>
          </w:rPr>
          <w:delText xml:space="preserve">        =   nájem (Kč)  +   daň z nem. věcí (Kč)      =    nájemné celkem (Kč)</w:delText>
        </w:r>
      </w:del>
    </w:p>
    <w:p w14:paraId="18A52DAA" w14:textId="2131D3D7" w:rsidR="00D517E4" w:rsidRPr="00666D58" w:rsidRDefault="00933778" w:rsidP="00196147">
      <w:pPr>
        <w:tabs>
          <w:tab w:val="left" w:pos="426"/>
          <w:tab w:val="left" w:pos="2268"/>
          <w:tab w:val="left" w:pos="3686"/>
          <w:tab w:val="left" w:pos="5245"/>
          <w:tab w:val="left" w:pos="7371"/>
        </w:tabs>
        <w:ind w:left="397"/>
        <w:jc w:val="both"/>
        <w:rPr>
          <w:sz w:val="20"/>
          <w:szCs w:val="20"/>
          <w:rPrChange w:id="78" w:author="krinedom" w:date="2024-02-22T15:41:00Z">
            <w:rPr>
              <w:sz w:val="20"/>
              <w:szCs w:val="20"/>
            </w:rPr>
          </w:rPrChange>
        </w:rPr>
      </w:pPr>
      <w:del w:id="79" w:author="krinedom" w:date="2024-02-22T15:41:00Z">
        <w:r w:rsidRPr="00666D58" w:rsidDel="00666D58">
          <w:rPr>
            <w:sz w:val="20"/>
            <w:szCs w:val="20"/>
            <w:rPrChange w:id="80" w:author="krinedom" w:date="2024-02-22T15:41:00Z">
              <w:rPr>
                <w:sz w:val="20"/>
                <w:szCs w:val="20"/>
              </w:rPr>
            </w:rPrChange>
          </w:rPr>
          <w:delText>50</w:delText>
        </w:r>
        <w:r w:rsidRPr="00666D58" w:rsidDel="00666D58">
          <w:rPr>
            <w:sz w:val="20"/>
            <w:szCs w:val="20"/>
            <w:rPrChange w:id="81" w:author="krinedom" w:date="2024-02-22T15:41:00Z">
              <w:rPr>
                <w:sz w:val="20"/>
                <w:szCs w:val="20"/>
              </w:rPr>
            </w:rPrChange>
          </w:rPr>
          <w:tab/>
          <w:delText>13,1</w:delText>
        </w:r>
        <w:r w:rsidR="00D517E4" w:rsidRPr="00666D58" w:rsidDel="00666D58">
          <w:rPr>
            <w:sz w:val="20"/>
            <w:szCs w:val="20"/>
            <w:rPrChange w:id="82" w:author="krinedom" w:date="2024-02-22T15:41:00Z">
              <w:rPr>
                <w:sz w:val="20"/>
                <w:szCs w:val="20"/>
              </w:rPr>
            </w:rPrChange>
          </w:rPr>
          <w:delText xml:space="preserve">                 </w:delText>
        </w:r>
        <w:r w:rsidRPr="00666D58" w:rsidDel="00666D58">
          <w:rPr>
            <w:sz w:val="20"/>
            <w:szCs w:val="20"/>
            <w:rPrChange w:id="83" w:author="krinedom" w:date="2024-02-22T15:41:00Z">
              <w:rPr>
                <w:sz w:val="20"/>
                <w:szCs w:val="20"/>
              </w:rPr>
            </w:rPrChange>
          </w:rPr>
          <w:delText>655</w:delText>
        </w:r>
        <w:r w:rsidR="00F260FF" w:rsidRPr="00666D58" w:rsidDel="00666D58">
          <w:rPr>
            <w:sz w:val="20"/>
            <w:szCs w:val="20"/>
            <w:rPrChange w:id="84" w:author="krinedom" w:date="2024-02-22T15:41:00Z">
              <w:rPr>
                <w:sz w:val="20"/>
                <w:szCs w:val="20"/>
              </w:rPr>
            </w:rPrChange>
          </w:rPr>
          <w:tab/>
          <w:delText xml:space="preserve">-                                  </w:delText>
        </w:r>
        <w:r w:rsidRPr="00666D58" w:rsidDel="00666D58">
          <w:rPr>
            <w:sz w:val="20"/>
            <w:szCs w:val="20"/>
            <w:rPrChange w:id="85" w:author="krinedom" w:date="2024-02-22T15:41:00Z">
              <w:rPr>
                <w:sz w:val="20"/>
                <w:szCs w:val="20"/>
              </w:rPr>
            </w:rPrChange>
          </w:rPr>
          <w:delText>655</w:delText>
        </w:r>
        <w:r w:rsidR="00D517E4" w:rsidRPr="00666D58" w:rsidDel="00666D58">
          <w:rPr>
            <w:sz w:val="20"/>
            <w:szCs w:val="20"/>
            <w:rPrChange w:id="86" w:author="krinedom" w:date="2024-02-22T15:41:00Z">
              <w:rPr>
                <w:sz w:val="20"/>
                <w:szCs w:val="20"/>
              </w:rPr>
            </w:rPrChange>
          </w:rPr>
          <w:tab/>
        </w:r>
      </w:del>
      <w:ins w:id="87" w:author="krinedom" w:date="2024-02-22T15:41:00Z">
        <w:r w:rsidR="00666D58" w:rsidRPr="00666D58">
          <w:rPr>
            <w:iCs/>
            <w:sz w:val="22"/>
            <w:szCs w:val="22"/>
            <w:rPrChange w:id="88" w:author="krinedom" w:date="2024-02-22T15:41:00Z">
              <w:rPr>
                <w:i/>
                <w:iCs/>
                <w:sz w:val="22"/>
                <w:szCs w:val="22"/>
                <w:u w:val="single"/>
              </w:rPr>
            </w:rPrChange>
          </w:rPr>
          <w:t>XXXXX</w:t>
        </w:r>
      </w:ins>
    </w:p>
    <w:p w14:paraId="13D57FDE" w14:textId="5C1A6FB7" w:rsidR="0043196C" w:rsidRDefault="00196147" w:rsidP="00196147">
      <w:pPr>
        <w:overflowPunct w:val="0"/>
        <w:autoSpaceDE w:val="0"/>
        <w:autoSpaceDN w:val="0"/>
        <w:adjustRightInd w:val="0"/>
        <w:spacing w:before="120" w:after="120"/>
        <w:ind w:left="397"/>
        <w:jc w:val="both"/>
        <w:textAlignment w:val="baseline"/>
        <w:rPr>
          <w:b/>
        </w:rPr>
      </w:pPr>
      <w:r>
        <w:t>Celková výše</w:t>
      </w:r>
      <w:r w:rsidR="00216541" w:rsidRPr="0023460D">
        <w:t> </w:t>
      </w:r>
      <w:r w:rsidR="00673C35" w:rsidRPr="0023460D">
        <w:t>nájemného</w:t>
      </w:r>
      <w:r w:rsidR="00216541" w:rsidRPr="0023460D">
        <w:t> činí</w:t>
      </w:r>
      <w:r>
        <w:t xml:space="preserve"> v roce 20</w:t>
      </w:r>
      <w:r w:rsidR="002A598C">
        <w:t>2</w:t>
      </w:r>
      <w:r w:rsidR="00933778">
        <w:t>4</w:t>
      </w:r>
      <w:r>
        <w:t>:</w:t>
      </w:r>
      <w:r w:rsidR="00216541" w:rsidRPr="0023460D">
        <w:t> </w:t>
      </w:r>
      <w:r w:rsidR="00933778">
        <w:rPr>
          <w:b/>
        </w:rPr>
        <w:t>655</w:t>
      </w:r>
      <w:r w:rsidR="006B6F59" w:rsidRPr="0023460D">
        <w:rPr>
          <w:b/>
        </w:rPr>
        <w:t>,</w:t>
      </w:r>
      <w:r w:rsidR="00216541" w:rsidRPr="0023460D">
        <w:rPr>
          <w:b/>
          <w:bCs/>
        </w:rPr>
        <w:t>- </w:t>
      </w:r>
      <w:r w:rsidR="00DE761D" w:rsidRPr="00196147">
        <w:rPr>
          <w:b/>
          <w:bCs/>
        </w:rPr>
        <w:t>Kč</w:t>
      </w:r>
      <w:r w:rsidRPr="00196147">
        <w:rPr>
          <w:b/>
        </w:rPr>
        <w:t xml:space="preserve"> </w:t>
      </w:r>
      <w:r w:rsidR="00E34CBF">
        <w:rPr>
          <w:b/>
        </w:rPr>
        <w:t xml:space="preserve">(slovy </w:t>
      </w:r>
      <w:r w:rsidR="00933778" w:rsidRPr="00933778">
        <w:rPr>
          <w:b/>
        </w:rPr>
        <w:t>šest set padesát pět korun českých</w:t>
      </w:r>
      <w:r w:rsidR="00E34CBF">
        <w:rPr>
          <w:b/>
        </w:rPr>
        <w:t xml:space="preserve">) </w:t>
      </w:r>
      <w:r w:rsidRPr="00196147">
        <w:rPr>
          <w:b/>
        </w:rPr>
        <w:t>+ DPH</w:t>
      </w:r>
    </w:p>
    <w:p w14:paraId="00972877" w14:textId="2CF24E97" w:rsidR="00EA5B0B" w:rsidRDefault="00E34CBF" w:rsidP="00E34CBF">
      <w:pPr>
        <w:overflowPunct w:val="0"/>
        <w:autoSpaceDE w:val="0"/>
        <w:autoSpaceDN w:val="0"/>
        <w:adjustRightInd w:val="0"/>
        <w:spacing w:before="120" w:after="120"/>
        <w:ind w:left="360" w:hanging="360"/>
        <w:jc w:val="both"/>
        <w:textAlignment w:val="baseline"/>
        <w:rPr>
          <w:b/>
          <w:bCs/>
        </w:rPr>
      </w:pPr>
      <w:r w:rsidRPr="00CA5CD4">
        <w:t>2)</w:t>
      </w:r>
      <w:r>
        <w:rPr>
          <w:b/>
          <w:bCs/>
        </w:rPr>
        <w:tab/>
      </w:r>
      <w:r w:rsidR="00EA5B0B" w:rsidRPr="003570E1">
        <w:rPr>
          <w:b/>
          <w:bCs/>
        </w:rPr>
        <w:t xml:space="preserve">V letech </w:t>
      </w:r>
      <w:r w:rsidR="003570E1" w:rsidRPr="003570E1">
        <w:rPr>
          <w:b/>
          <w:bCs/>
        </w:rPr>
        <w:t>202</w:t>
      </w:r>
      <w:r w:rsidR="00933778">
        <w:rPr>
          <w:b/>
          <w:bCs/>
        </w:rPr>
        <w:t>5 - 2031</w:t>
      </w:r>
      <w:r w:rsidR="00EA5B0B" w:rsidRPr="003570E1">
        <w:rPr>
          <w:b/>
          <w:bCs/>
        </w:rPr>
        <w:t xml:space="preserve"> bude výše nájemného vypočítávána dle uvedeného vzorce s použitím aktuálních údajů, tj. dojde-li ke zvýšení daně z nemovitých věcí či DPH, zvyšuje se o částky tomu odpovídající i výše nájemného.</w:t>
      </w:r>
      <w:r w:rsidR="00EA5B0B">
        <w:rPr>
          <w:b/>
          <w:bCs/>
        </w:rPr>
        <w:t xml:space="preserve">  </w:t>
      </w:r>
    </w:p>
    <w:p w14:paraId="3F75FD34" w14:textId="77777777" w:rsidR="00DD1727" w:rsidRDefault="00CD20CB" w:rsidP="00243D19">
      <w:pPr>
        <w:spacing w:before="120"/>
        <w:ind w:left="397" w:hanging="397"/>
        <w:jc w:val="both"/>
        <w:rPr>
          <w:ins w:id="89" w:author="Sobotová Veronika" w:date="2024-01-11T10:40:00Z"/>
          <w:bCs/>
        </w:rPr>
      </w:pPr>
      <w:r>
        <w:rPr>
          <w:bCs/>
        </w:rPr>
        <w:lastRenderedPageBreak/>
        <w:t xml:space="preserve">3)   </w:t>
      </w:r>
      <w:r w:rsidR="00EA5B0B">
        <w:rPr>
          <w:bCs/>
        </w:rPr>
        <w:t>Nájemné pro druhý a každý další kalendářní rok se</w:t>
      </w:r>
      <w:r w:rsidR="00EA5B0B" w:rsidRPr="009D1070">
        <w:rPr>
          <w:bCs/>
        </w:rPr>
        <w:t xml:space="preserve"> vždy </w:t>
      </w:r>
      <w:r w:rsidR="00EA5B0B">
        <w:rPr>
          <w:bCs/>
        </w:rPr>
        <w:t>též automaticky zvyšuje</w:t>
      </w:r>
      <w:r w:rsidR="00EA5B0B" w:rsidRPr="009D1070">
        <w:rPr>
          <w:bCs/>
        </w:rPr>
        <w:t xml:space="preserve"> o míru inflace vyjádřenou přírůstkem průměrného ročního indexu spotřebitelských cen vyhlášenou Českým statistickým úřadem za předchozí kalendářní rok. </w:t>
      </w:r>
    </w:p>
    <w:p w14:paraId="65551989" w14:textId="531A1CA4" w:rsidR="00243D19" w:rsidRDefault="00DD1727" w:rsidP="00243D19">
      <w:pPr>
        <w:spacing w:before="120"/>
        <w:ind w:left="397" w:hanging="397"/>
        <w:jc w:val="both"/>
      </w:pPr>
      <w:ins w:id="90" w:author="Sobotová Veronika" w:date="2024-01-11T10:40:00Z">
        <w:r>
          <w:rPr>
            <w:bCs/>
          </w:rPr>
          <w:t>4)</w:t>
        </w:r>
        <w:r>
          <w:rPr>
            <w:bCs/>
          </w:rPr>
          <w:tab/>
        </w:r>
      </w:ins>
      <w:del w:id="91" w:author="Sobotová Veronika" w:date="2024-01-11T10:40:00Z">
        <w:r w:rsidR="00E34CBF" w:rsidDel="00DD1727">
          <w:delText>3</w:delText>
        </w:r>
        <w:r w:rsidR="0023460D" w:rsidDel="00DD1727">
          <w:delText xml:space="preserve">) </w:delText>
        </w:r>
        <w:r w:rsidR="001C5171" w:rsidDel="00DD1727">
          <w:tab/>
        </w:r>
      </w:del>
      <w:r w:rsidR="001C5171">
        <w:t xml:space="preserve">Nájemné </w:t>
      </w:r>
      <w:r w:rsidR="001C5171" w:rsidRPr="00AA2979">
        <w:t>bude</w:t>
      </w:r>
      <w:r w:rsidR="001C5171">
        <w:t xml:space="preserve"> </w:t>
      </w:r>
      <w:r w:rsidR="001C5171" w:rsidRPr="00AA2979">
        <w:t xml:space="preserve">hrazeno na účet </w:t>
      </w:r>
      <w:r w:rsidR="001C5171">
        <w:t>pronajímatele</w:t>
      </w:r>
      <w:r w:rsidR="001C5171" w:rsidRPr="00AA2979">
        <w:t xml:space="preserve"> vedený </w:t>
      </w:r>
      <w:del w:id="92" w:author="krinedom" w:date="2024-02-22T15:41:00Z">
        <w:r w:rsidR="001C5171" w:rsidDel="00666D58">
          <w:rPr>
            <w:color w:val="000000"/>
          </w:rPr>
          <w:delText>ČNB České Budějovice č. 2234281/0710</w:delText>
        </w:r>
      </w:del>
      <w:ins w:id="93" w:author="krinedom" w:date="2024-02-22T15:41:00Z">
        <w:r w:rsidR="00666D58">
          <w:rPr>
            <w:color w:val="000000"/>
          </w:rPr>
          <w:t>XXXX</w:t>
        </w:r>
      </w:ins>
      <w:r w:rsidR="001C5171">
        <w:rPr>
          <w:bCs/>
        </w:rPr>
        <w:t xml:space="preserve"> na základě pronajímatelem vystavené faktury</w:t>
      </w:r>
      <w:r w:rsidR="00E34CBF">
        <w:rPr>
          <w:bCs/>
        </w:rPr>
        <w:t xml:space="preserve"> – daňového dokladu</w:t>
      </w:r>
      <w:r w:rsidR="001C5171">
        <w:rPr>
          <w:bCs/>
        </w:rPr>
        <w:t>.</w:t>
      </w:r>
      <w:r w:rsidR="001C5171">
        <w:t xml:space="preserve"> Nájemce</w:t>
      </w:r>
      <w:r w:rsidR="001C5171" w:rsidRPr="00AA2979">
        <w:t xml:space="preserve"> se zavazuje zaplatit </w:t>
      </w:r>
      <w:r w:rsidR="001C5171">
        <w:t>nájemné</w:t>
      </w:r>
      <w:r w:rsidR="001C5171" w:rsidRPr="00AA2979">
        <w:t xml:space="preserve"> v plné výši</w:t>
      </w:r>
      <w:r w:rsidR="001C5171" w:rsidRPr="0011345A">
        <w:t xml:space="preserve"> </w:t>
      </w:r>
      <w:r w:rsidR="001C5171" w:rsidRPr="00243D19">
        <w:rPr>
          <w:u w:val="single"/>
        </w:rPr>
        <w:t>vždy do data splatnosti uvedeného na faktuře</w:t>
      </w:r>
      <w:r w:rsidR="001C5171">
        <w:rPr>
          <w:u w:val="single"/>
        </w:rPr>
        <w:t xml:space="preserve">, přičemž fakturu je pronajímatel oprávněn vystavit </w:t>
      </w:r>
      <w:r w:rsidR="00720E0F">
        <w:rPr>
          <w:u w:val="single"/>
        </w:rPr>
        <w:t>nejpozději do 31. 5. příslušného kalendářního roku</w:t>
      </w:r>
      <w:r w:rsidR="00720E0F" w:rsidDel="00720E0F">
        <w:rPr>
          <w:u w:val="single"/>
        </w:rPr>
        <w:t xml:space="preserve"> </w:t>
      </w:r>
      <w:r w:rsidR="001C5171">
        <w:rPr>
          <w:u w:val="single"/>
        </w:rPr>
        <w:t xml:space="preserve">(zpravidla v období duben/květen), za který se nájemné hradí, se splatností alespoň </w:t>
      </w:r>
      <w:r w:rsidR="0083662B">
        <w:rPr>
          <w:u w:val="single"/>
        </w:rPr>
        <w:t>35</w:t>
      </w:r>
      <w:r w:rsidR="001C5171">
        <w:rPr>
          <w:u w:val="single"/>
        </w:rPr>
        <w:t xml:space="preserve"> dnů od </w:t>
      </w:r>
      <w:r w:rsidR="0083662B">
        <w:rPr>
          <w:u w:val="single"/>
        </w:rPr>
        <w:t>vystavení</w:t>
      </w:r>
      <w:r w:rsidR="001C5171" w:rsidRPr="00F02E26">
        <w:t>.</w:t>
      </w:r>
      <w:r w:rsidR="0083662B">
        <w:t xml:space="preserve"> Pronajímatel je povinen zaslat nájemci fakturu nejpozději do 2 dnů ode dne jejího vy</w:t>
      </w:r>
      <w:ins w:id="94" w:author="Sobotová Veronika" w:date="2024-01-11T10:41:00Z">
        <w:r w:rsidR="00E872D2">
          <w:t>s</w:t>
        </w:r>
      </w:ins>
      <w:r w:rsidR="0083662B">
        <w:t>tavení.</w:t>
      </w:r>
      <w:r w:rsidR="001C5171" w:rsidRPr="00F02E26">
        <w:t xml:space="preserve"> </w:t>
      </w:r>
      <w:r w:rsidR="001C5171" w:rsidRPr="0023460D">
        <w:t xml:space="preserve">Za den úhrady </w:t>
      </w:r>
      <w:r w:rsidR="001C5171">
        <w:t>nájemného</w:t>
      </w:r>
      <w:r w:rsidR="001C5171" w:rsidRPr="0023460D">
        <w:t xml:space="preserve"> se považuje připsání </w:t>
      </w:r>
      <w:r w:rsidR="001C5171">
        <w:t xml:space="preserve">platby </w:t>
      </w:r>
      <w:r w:rsidR="001C5171" w:rsidRPr="0023460D">
        <w:t xml:space="preserve">na účet </w:t>
      </w:r>
      <w:r w:rsidR="001C5171">
        <w:t>pronajímatele</w:t>
      </w:r>
      <w:r w:rsidR="001C5171" w:rsidRPr="0023460D">
        <w:t>.</w:t>
      </w:r>
    </w:p>
    <w:p w14:paraId="0CC9DAA6" w14:textId="3B49641C" w:rsidR="00E34CBF" w:rsidRPr="00E34CBF" w:rsidRDefault="00E34CBF" w:rsidP="00E34CBF">
      <w:pPr>
        <w:overflowPunct w:val="0"/>
        <w:autoSpaceDE w:val="0"/>
        <w:autoSpaceDN w:val="0"/>
        <w:adjustRightInd w:val="0"/>
        <w:spacing w:before="120" w:after="120"/>
        <w:ind w:left="390" w:hanging="390"/>
        <w:jc w:val="both"/>
        <w:textAlignment w:val="baseline"/>
        <w:rPr>
          <w:bCs/>
        </w:rPr>
      </w:pPr>
      <w:del w:id="95" w:author="Sobotová Veronika" w:date="2024-01-11T10:40:00Z">
        <w:r w:rsidDel="00DD1727">
          <w:rPr>
            <w:bCs/>
          </w:rPr>
          <w:delText>4</w:delText>
        </w:r>
      </w:del>
      <w:ins w:id="96" w:author="Sobotová Veronika" w:date="2024-01-11T10:40:00Z">
        <w:r w:rsidR="00DD1727">
          <w:rPr>
            <w:bCs/>
          </w:rPr>
          <w:t>5</w:t>
        </w:r>
      </w:ins>
      <w:r>
        <w:rPr>
          <w:bCs/>
        </w:rPr>
        <w:t>)</w:t>
      </w:r>
      <w:r>
        <w:rPr>
          <w:bCs/>
        </w:rPr>
        <w:tab/>
      </w:r>
      <w:r w:rsidRPr="00E34CBF">
        <w:rPr>
          <w:bCs/>
        </w:rPr>
        <w:t xml:space="preserve">Úprava výše nájemného </w:t>
      </w:r>
      <w:r>
        <w:rPr>
          <w:bCs/>
        </w:rPr>
        <w:t xml:space="preserve">dle odst. 2 tohoto čl. IV. této smlouvy </w:t>
      </w:r>
      <w:r w:rsidRPr="00E34CBF">
        <w:rPr>
          <w:bCs/>
        </w:rPr>
        <w:t>bude provedena na základě faktury od pronajímatele, který je oprávněn tuto změnu dorovnat ve faktuře při následující platbě nájemného.</w:t>
      </w:r>
    </w:p>
    <w:p w14:paraId="36D5C3AF" w14:textId="7FDC0B3C" w:rsidR="00E34CBF" w:rsidRPr="00CC0F66" w:rsidRDefault="00E34CBF" w:rsidP="00E34CBF">
      <w:pPr>
        <w:overflowPunct w:val="0"/>
        <w:autoSpaceDE w:val="0"/>
        <w:autoSpaceDN w:val="0"/>
        <w:adjustRightInd w:val="0"/>
        <w:spacing w:before="120" w:after="120"/>
        <w:ind w:left="397"/>
        <w:jc w:val="both"/>
        <w:textAlignment w:val="baseline"/>
        <w:rPr>
          <w:bCs/>
        </w:rPr>
      </w:pPr>
      <w:r w:rsidRPr="00E34CBF">
        <w:rPr>
          <w:bCs/>
        </w:rPr>
        <w:t>V</w:t>
      </w:r>
      <w:del w:id="97" w:author="Sobotová Veronika" w:date="2024-01-11T10:42:00Z">
        <w:r w:rsidRPr="00E34CBF" w:rsidDel="00C6262A">
          <w:rPr>
            <w:bCs/>
          </w:rPr>
          <w:delText xml:space="preserve"> </w:delText>
        </w:r>
      </w:del>
      <w:ins w:id="98" w:author="Sobotová Veronika" w:date="2024-01-11T10:42:00Z">
        <w:r w:rsidR="00C6262A">
          <w:rPr>
            <w:bCs/>
          </w:rPr>
          <w:t> </w:t>
        </w:r>
      </w:ins>
      <w:r w:rsidRPr="00E34CBF">
        <w:rPr>
          <w:bCs/>
        </w:rPr>
        <w:t>případě, že faktura bude obsahovat nesprávné stanovení výše nájemného v</w:t>
      </w:r>
      <w:del w:id="99" w:author="Sobotová Veronika" w:date="2024-01-11T10:42:00Z">
        <w:r w:rsidRPr="00E34CBF" w:rsidDel="00C6262A">
          <w:rPr>
            <w:bCs/>
          </w:rPr>
          <w:delText xml:space="preserve"> </w:delText>
        </w:r>
      </w:del>
      <w:ins w:id="100" w:author="Sobotová Veronika" w:date="2024-01-11T10:42:00Z">
        <w:r w:rsidR="00C6262A">
          <w:rPr>
            <w:bCs/>
          </w:rPr>
          <w:t> </w:t>
        </w:r>
      </w:ins>
      <w:r w:rsidRPr="00E34CBF">
        <w:rPr>
          <w:bCs/>
        </w:rPr>
        <w:t>souvislosti s</w:t>
      </w:r>
      <w:del w:id="101" w:author="Sobotová Veronika" w:date="2024-01-11T10:42:00Z">
        <w:r w:rsidRPr="00E34CBF" w:rsidDel="00C6262A">
          <w:rPr>
            <w:bCs/>
          </w:rPr>
          <w:delText xml:space="preserve"> </w:delText>
        </w:r>
      </w:del>
      <w:ins w:id="102" w:author="Sobotová Veronika" w:date="2024-01-11T10:42:00Z">
        <w:r w:rsidR="00C6262A">
          <w:rPr>
            <w:bCs/>
          </w:rPr>
          <w:t> </w:t>
        </w:r>
      </w:ins>
      <w:r w:rsidRPr="00E34CBF">
        <w:rPr>
          <w:bCs/>
        </w:rPr>
        <w:t xml:space="preserve">jeho navýšením </w:t>
      </w:r>
      <w:r>
        <w:rPr>
          <w:bCs/>
        </w:rPr>
        <w:t>dle odst. 2 tohoto čl. IV. této smlouvy</w:t>
      </w:r>
      <w:r w:rsidRPr="00E34CBF">
        <w:rPr>
          <w:bCs/>
        </w:rPr>
        <w:t>, je nájemce oprávněn vrátit fakturu k</w:t>
      </w:r>
      <w:del w:id="103" w:author="Sobotová Veronika" w:date="2024-01-11T10:42:00Z">
        <w:r w:rsidRPr="00E34CBF" w:rsidDel="00C6262A">
          <w:rPr>
            <w:bCs/>
          </w:rPr>
          <w:delText xml:space="preserve"> </w:delText>
        </w:r>
      </w:del>
      <w:ins w:id="104" w:author="Sobotová Veronika" w:date="2024-01-11T10:42:00Z">
        <w:r w:rsidR="00C6262A">
          <w:rPr>
            <w:bCs/>
          </w:rPr>
          <w:t> </w:t>
        </w:r>
      </w:ins>
      <w:r w:rsidRPr="00E34CBF">
        <w:rPr>
          <w:bCs/>
        </w:rPr>
        <w:t>přepracování. Do doby vystavení řádné faktury, obsahující správné cenové údaje, není nájemce v</w:t>
      </w:r>
      <w:del w:id="105" w:author="Sobotová Veronika" w:date="2024-01-11T10:42:00Z">
        <w:r w:rsidRPr="00E34CBF" w:rsidDel="00C6262A">
          <w:rPr>
            <w:bCs/>
          </w:rPr>
          <w:delText xml:space="preserve"> </w:delText>
        </w:r>
      </w:del>
      <w:ins w:id="106" w:author="Sobotová Veronika" w:date="2024-01-11T10:42:00Z">
        <w:r w:rsidR="00C6262A">
          <w:rPr>
            <w:bCs/>
          </w:rPr>
          <w:t> </w:t>
        </w:r>
      </w:ins>
      <w:r w:rsidRPr="00E34CBF">
        <w:rPr>
          <w:bCs/>
        </w:rPr>
        <w:t>prodlení s</w:t>
      </w:r>
      <w:del w:id="107" w:author="Sobotová Veronika" w:date="2024-01-11T10:42:00Z">
        <w:r w:rsidRPr="00E34CBF" w:rsidDel="00C6262A">
          <w:rPr>
            <w:bCs/>
          </w:rPr>
          <w:delText xml:space="preserve"> </w:delText>
        </w:r>
      </w:del>
      <w:ins w:id="108" w:author="Sobotová Veronika" w:date="2024-01-11T10:42:00Z">
        <w:r w:rsidR="00C6262A">
          <w:rPr>
            <w:bCs/>
          </w:rPr>
          <w:t> </w:t>
        </w:r>
      </w:ins>
      <w:r w:rsidRPr="00E34CBF">
        <w:rPr>
          <w:bCs/>
        </w:rPr>
        <w:t>úhradou nájemného.</w:t>
      </w:r>
    </w:p>
    <w:p w14:paraId="7C76A90F" w14:textId="4062D49D" w:rsidR="00B5186C" w:rsidRDefault="00B5186C" w:rsidP="00B5186C">
      <w:pPr>
        <w:spacing w:before="120"/>
        <w:ind w:left="397" w:hanging="397"/>
        <w:jc w:val="both"/>
      </w:pPr>
      <w:del w:id="109" w:author="Sobotová Veronika" w:date="2024-01-11T10:40:00Z">
        <w:r w:rsidDel="00DD1727">
          <w:delText>5</w:delText>
        </w:r>
      </w:del>
      <w:ins w:id="110" w:author="Sobotová Veronika" w:date="2024-01-11T10:40:00Z">
        <w:r w:rsidR="00DD1727">
          <w:t>6</w:t>
        </w:r>
      </w:ins>
      <w:r>
        <w:t>)</w:t>
      </w:r>
      <w:r>
        <w:tab/>
        <w:t>Faktury budou mít náležitosti daňového dokladu dle platných právních předpisů, budou obsahovat identifikační kód uvedený v</w:t>
      </w:r>
      <w:del w:id="111" w:author="Sobotová Veronika" w:date="2024-01-11T10:42:00Z">
        <w:r w:rsidDel="00C6262A">
          <w:delText xml:space="preserve"> </w:delText>
        </w:r>
      </w:del>
      <w:ins w:id="112" w:author="Sobotová Veronika" w:date="2024-01-11T10:42:00Z">
        <w:r w:rsidR="00C6262A">
          <w:t> </w:t>
        </w:r>
      </w:ins>
      <w:r>
        <w:t>hlavičce této smlouvy a budou zasílány doporučeně na fakturační adresu nájemce, kterou je sídlo nájemce dle obchodního rejstříku.</w:t>
      </w:r>
    </w:p>
    <w:p w14:paraId="15BFF778" w14:textId="18A095F1" w:rsidR="00E34CBF" w:rsidRDefault="00B5186C" w:rsidP="00B5186C">
      <w:pPr>
        <w:spacing w:before="120"/>
        <w:ind w:left="397" w:hanging="40"/>
        <w:jc w:val="both"/>
      </w:pPr>
      <w:r w:rsidRPr="00B5186C">
        <w:t>V</w:t>
      </w:r>
      <w:del w:id="113" w:author="Sobotová Veronika" w:date="2024-01-11T10:42:00Z">
        <w:r w:rsidRPr="00B5186C" w:rsidDel="00C6262A">
          <w:delText xml:space="preserve"> </w:delText>
        </w:r>
      </w:del>
      <w:ins w:id="114" w:author="Sobotová Veronika" w:date="2024-01-11T10:42:00Z">
        <w:r w:rsidR="00C6262A">
          <w:t> </w:t>
        </w:r>
      </w:ins>
      <w:r w:rsidRPr="00B5186C">
        <w:t xml:space="preserve">případě, že </w:t>
      </w:r>
      <w:r>
        <w:t>faktura</w:t>
      </w:r>
      <w:r w:rsidRPr="00B5186C">
        <w:t xml:space="preserve"> neobsahuje některou náležitost dle tohoto článku </w:t>
      </w:r>
      <w:r>
        <w:t>IV</w:t>
      </w:r>
      <w:r w:rsidRPr="00B5186C">
        <w:t>.</w:t>
      </w:r>
      <w:r>
        <w:t xml:space="preserve"> této s</w:t>
      </w:r>
      <w:r w:rsidRPr="00B5186C">
        <w:t xml:space="preserve">mlouvy nebo obsahuje nesprávné údaje, má </w:t>
      </w:r>
      <w:r>
        <w:t>n</w:t>
      </w:r>
      <w:r w:rsidRPr="00B5186C">
        <w:t xml:space="preserve">ájemce právo ve lhůtě splatnosti vrátit daňový doklad </w:t>
      </w:r>
      <w:r>
        <w:t>p</w:t>
      </w:r>
      <w:r w:rsidRPr="00B5186C">
        <w:t>ronajímateli s</w:t>
      </w:r>
      <w:del w:id="115" w:author="Sobotová Veronika" w:date="2024-01-11T10:42:00Z">
        <w:r w:rsidRPr="00B5186C" w:rsidDel="00C6262A">
          <w:delText xml:space="preserve"> </w:delText>
        </w:r>
      </w:del>
      <w:ins w:id="116" w:author="Sobotová Veronika" w:date="2024-01-11T10:42:00Z">
        <w:r w:rsidR="00C6262A">
          <w:t> </w:t>
        </w:r>
      </w:ins>
      <w:r w:rsidRPr="00B5186C">
        <w:t xml:space="preserve">uvedením důvodu vrácení. Doba splatnosti </w:t>
      </w:r>
      <w:r>
        <w:t>faktury</w:t>
      </w:r>
      <w:r w:rsidRPr="00B5186C">
        <w:t xml:space="preserve"> se ruší a nová lhůta splatnosti v</w:t>
      </w:r>
      <w:del w:id="117" w:author="Sobotová Veronika" w:date="2024-01-11T10:42:00Z">
        <w:r w:rsidRPr="00B5186C" w:rsidDel="00C6262A">
          <w:delText xml:space="preserve"> </w:delText>
        </w:r>
      </w:del>
      <w:ins w:id="118" w:author="Sobotová Veronika" w:date="2024-01-11T10:42:00Z">
        <w:r w:rsidR="00C6262A">
          <w:t> </w:t>
        </w:r>
      </w:ins>
      <w:r w:rsidRPr="00B5186C">
        <w:t xml:space="preserve">původní délce počne znovu běžet ode dne bezprostředně následujícího po doručení </w:t>
      </w:r>
      <w:r>
        <w:t>n</w:t>
      </w:r>
      <w:r w:rsidRPr="00B5186C">
        <w:t>ájemci nově a řádně vystaveného nebo opraveného daňového dokladu</w:t>
      </w:r>
      <w:r>
        <w:t>.</w:t>
      </w:r>
    </w:p>
    <w:p w14:paraId="00469121" w14:textId="06D335E8" w:rsidR="00B5186C" w:rsidRDefault="00B5186C" w:rsidP="00B5186C">
      <w:pPr>
        <w:spacing w:before="120"/>
        <w:ind w:left="357" w:hanging="357"/>
        <w:jc w:val="both"/>
      </w:pPr>
      <w:del w:id="119" w:author="Sobotová Veronika" w:date="2024-01-11T10:41:00Z">
        <w:r w:rsidDel="00DD1727">
          <w:delText>6</w:delText>
        </w:r>
      </w:del>
      <w:ins w:id="120" w:author="Sobotová Veronika" w:date="2024-01-11T10:41:00Z">
        <w:r w:rsidR="00DD1727">
          <w:t>7</w:t>
        </w:r>
      </w:ins>
      <w:r>
        <w:t>)</w:t>
      </w:r>
      <w:r>
        <w:tab/>
        <w:t>Pronajímatel je povinen informovat nájemce o změně účtu, na nějž má být hrazeno nájemné. Pro vyloučení všech pochybností se má za to, že uvedení jiného čísla účtu na daňovém dokladu – faktuře, vystavené pronajímatelem, v</w:t>
      </w:r>
      <w:del w:id="121" w:author="Sobotová Veronika" w:date="2024-01-11T10:42:00Z">
        <w:r w:rsidDel="00C6262A">
          <w:delText xml:space="preserve"> </w:delText>
        </w:r>
      </w:del>
      <w:ins w:id="122" w:author="Sobotová Veronika" w:date="2024-01-11T10:42:00Z">
        <w:r w:rsidR="00C6262A">
          <w:t> </w:t>
        </w:r>
      </w:ins>
      <w:r>
        <w:t>souladu s</w:t>
      </w:r>
      <w:del w:id="123" w:author="Sobotová Veronika" w:date="2024-01-11T10:42:00Z">
        <w:r w:rsidDel="00C6262A">
          <w:delText xml:space="preserve"> </w:delText>
        </w:r>
      </w:del>
      <w:ins w:id="124" w:author="Sobotová Veronika" w:date="2024-01-11T10:42:00Z">
        <w:r w:rsidR="00C6262A">
          <w:t> </w:t>
        </w:r>
      </w:ins>
      <w:r>
        <w:t>touto smlouvou a doručeném nájemci, je oznámením změny účtu dle tohoto odstavce.</w:t>
      </w:r>
    </w:p>
    <w:p w14:paraId="49DEB227" w14:textId="0C6905FD" w:rsidR="00B5186C" w:rsidRDefault="00B5186C" w:rsidP="00B5186C">
      <w:pPr>
        <w:spacing w:before="120"/>
        <w:ind w:left="357" w:hanging="357"/>
        <w:jc w:val="both"/>
      </w:pPr>
      <w:del w:id="125" w:author="Sobotová Veronika" w:date="2024-01-11T10:41:00Z">
        <w:r w:rsidDel="00DD1727">
          <w:delText>7</w:delText>
        </w:r>
      </w:del>
      <w:ins w:id="126" w:author="Sobotová Veronika" w:date="2024-01-11T10:41:00Z">
        <w:r w:rsidR="00DD1727">
          <w:t>8</w:t>
        </w:r>
      </w:ins>
      <w:r>
        <w:t xml:space="preserve">) </w:t>
      </w:r>
      <w:r>
        <w:tab/>
        <w:t>Pronajímatel potvrzuje, že uvedl v</w:t>
      </w:r>
      <w:del w:id="127" w:author="Sobotová Veronika" w:date="2024-01-11T10:42:00Z">
        <w:r w:rsidDel="00C6262A">
          <w:delText xml:space="preserve"> </w:delText>
        </w:r>
      </w:del>
      <w:ins w:id="128" w:author="Sobotová Veronika" w:date="2024-01-11T10:42:00Z">
        <w:r w:rsidR="00C6262A">
          <w:t> </w:t>
        </w:r>
      </w:ins>
      <w:r>
        <w:t>této smlouvě a bude uvádět v</w:t>
      </w:r>
      <w:del w:id="129" w:author="Sobotová Veronika" w:date="2024-01-11T10:42:00Z">
        <w:r w:rsidDel="00C6262A">
          <w:delText xml:space="preserve"> </w:delText>
        </w:r>
      </w:del>
      <w:ins w:id="130" w:author="Sobotová Veronika" w:date="2024-01-11T10:42:00Z">
        <w:r w:rsidR="00C6262A">
          <w:t> </w:t>
        </w:r>
      </w:ins>
      <w:r>
        <w:t>daňových dokladech vystavených dle této smlouvy pouze bankovní účet, který oznámil správci daně, aby jej tento mohl v</w:t>
      </w:r>
      <w:del w:id="131" w:author="Sobotová Veronika" w:date="2024-01-11T10:42:00Z">
        <w:r w:rsidDel="00C6262A">
          <w:delText xml:space="preserve"> </w:delText>
        </w:r>
      </w:del>
      <w:ins w:id="132" w:author="Sobotová Veronika" w:date="2024-01-11T10:42:00Z">
        <w:r w:rsidR="00C6262A">
          <w:t> </w:t>
        </w:r>
      </w:ins>
      <w:r>
        <w:t>souladu se zákonem č. 235/2004 Sb., o dani z</w:t>
      </w:r>
      <w:del w:id="133" w:author="Sobotová Veronika" w:date="2024-01-11T10:42:00Z">
        <w:r w:rsidDel="00C6262A">
          <w:delText xml:space="preserve"> </w:delText>
        </w:r>
      </w:del>
      <w:ins w:id="134" w:author="Sobotová Veronika" w:date="2024-01-11T10:42:00Z">
        <w:r w:rsidR="00C6262A">
          <w:t> </w:t>
        </w:r>
      </w:ins>
      <w:r>
        <w:t>přidané hodnoty, v</w:t>
      </w:r>
      <w:del w:id="135" w:author="Sobotová Veronika" w:date="2024-01-11T10:42:00Z">
        <w:r w:rsidDel="00C6262A">
          <w:delText xml:space="preserve"> </w:delText>
        </w:r>
      </w:del>
      <w:ins w:id="136" w:author="Sobotová Veronika" w:date="2024-01-11T10:42:00Z">
        <w:r w:rsidR="00C6262A">
          <w:t> </w:t>
        </w:r>
      </w:ins>
      <w:r>
        <w:t>účinném znění (dále jen „ZDPH“) zveřejnit způsobem umožňujícím dálkový přístup (dále jen „Oznámený účet“).</w:t>
      </w:r>
    </w:p>
    <w:p w14:paraId="7F656B97" w14:textId="77777777" w:rsidR="00B5186C" w:rsidRDefault="00B5186C" w:rsidP="00B5186C">
      <w:pPr>
        <w:spacing w:before="120"/>
        <w:ind w:left="357"/>
        <w:jc w:val="both"/>
      </w:pPr>
      <w:r>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této smlouvy.</w:t>
      </w:r>
    </w:p>
    <w:p w14:paraId="70DD6F7F" w14:textId="030EC1AD" w:rsidR="00B5186C" w:rsidRDefault="00B5186C" w:rsidP="00B5186C">
      <w:pPr>
        <w:spacing w:before="120"/>
        <w:ind w:left="357"/>
        <w:jc w:val="both"/>
      </w:pPr>
      <w:r>
        <w:t>Zveřejní-li příslušný správce daně v</w:t>
      </w:r>
      <w:del w:id="137" w:author="Sobotová Veronika" w:date="2024-01-11T10:42:00Z">
        <w:r w:rsidDel="00C6262A">
          <w:delText xml:space="preserve"> </w:delText>
        </w:r>
      </w:del>
      <w:ins w:id="138" w:author="Sobotová Veronika" w:date="2024-01-11T10:42:00Z">
        <w:r w:rsidR="00C6262A">
          <w:t> </w:t>
        </w:r>
      </w:ins>
      <w:r>
        <w:t>souladu s § 106a ZDPH způsobem umožňujícím dálkový přístup skutečnost, že pronajímatel je nespolehlivým plátcem, nebo má-li být platba za zdanitelné plnění uskutečněné pronajímatelem (plátcem DPH) v</w:t>
      </w:r>
      <w:del w:id="139" w:author="Sobotová Veronika" w:date="2024-01-11T10:42:00Z">
        <w:r w:rsidDel="00C6262A">
          <w:delText xml:space="preserve"> </w:delText>
        </w:r>
      </w:del>
      <w:ins w:id="140" w:author="Sobotová Veronika" w:date="2024-01-11T10:42:00Z">
        <w:r w:rsidR="00C6262A">
          <w:t> </w:t>
        </w:r>
      </w:ins>
      <w:r>
        <w:t>tuzemsku poskytnuta zcela nebo zčásti bezhotovostním převodem na účet vedený poskytovatelem platebních služeb mimo tuzemsko (§ 109 ZDPH), je nájemce oprávněn zadržet z</w:t>
      </w:r>
      <w:del w:id="141" w:author="Sobotová Veronika" w:date="2024-01-11T10:42:00Z">
        <w:r w:rsidDel="00C6262A">
          <w:delText xml:space="preserve"> </w:delText>
        </w:r>
      </w:del>
      <w:ins w:id="142" w:author="Sobotová Veronika" w:date="2024-01-11T10:42:00Z">
        <w:r w:rsidR="00C6262A">
          <w:t> </w:t>
        </w:r>
      </w:ins>
      <w:r>
        <w:t>každé fakturované platby za poskytnuté zdanitelné plnění daň z</w:t>
      </w:r>
      <w:del w:id="143" w:author="Sobotová Veronika" w:date="2024-01-11T10:42:00Z">
        <w:r w:rsidDel="00C6262A">
          <w:delText xml:space="preserve"> </w:delText>
        </w:r>
      </w:del>
      <w:ins w:id="144" w:author="Sobotová Veronika" w:date="2024-01-11T10:42:00Z">
        <w:r w:rsidR="00C6262A">
          <w:t> </w:t>
        </w:r>
      </w:ins>
      <w:r>
        <w:t>přidané hodnoty a tuto (aniž k</w:t>
      </w:r>
      <w:del w:id="145" w:author="Sobotová Veronika" w:date="2024-01-11T10:42:00Z">
        <w:r w:rsidDel="00C6262A">
          <w:delText xml:space="preserve"> </w:delText>
        </w:r>
      </w:del>
      <w:ins w:id="146" w:author="Sobotová Veronika" w:date="2024-01-11T10:42:00Z">
        <w:r w:rsidR="00C6262A">
          <w:t> </w:t>
        </w:r>
      </w:ins>
      <w:r>
        <w:t>tomu bude vyzván jako ručitel) uhradit za pronajímatele příslušnému správci daně.</w:t>
      </w:r>
    </w:p>
    <w:p w14:paraId="0496D5EE" w14:textId="7A170AA4" w:rsidR="00B5186C" w:rsidRDefault="00B5186C" w:rsidP="00B5186C">
      <w:pPr>
        <w:spacing w:before="120"/>
        <w:ind w:left="357"/>
        <w:jc w:val="both"/>
      </w:pPr>
      <w:r>
        <w:t>Po provedení úhrady daně z</w:t>
      </w:r>
      <w:del w:id="147" w:author="Sobotová Veronika" w:date="2024-01-11T10:42:00Z">
        <w:r w:rsidDel="00C6262A">
          <w:delText xml:space="preserve"> </w:delText>
        </w:r>
      </w:del>
      <w:ins w:id="148" w:author="Sobotová Veronika" w:date="2024-01-11T10:42:00Z">
        <w:r w:rsidR="00C6262A">
          <w:t> </w:t>
        </w:r>
      </w:ins>
      <w:r>
        <w:t>přidané hodnoty příslušnému správci daně v</w:t>
      </w:r>
      <w:del w:id="149" w:author="Sobotová Veronika" w:date="2024-01-11T10:42:00Z">
        <w:r w:rsidDel="00C6262A">
          <w:delText xml:space="preserve"> </w:delText>
        </w:r>
      </w:del>
      <w:ins w:id="150" w:author="Sobotová Veronika" w:date="2024-01-11T10:42:00Z">
        <w:r w:rsidR="00C6262A">
          <w:t> </w:t>
        </w:r>
      </w:ins>
      <w:r>
        <w:t>souladu s</w:t>
      </w:r>
      <w:del w:id="151" w:author="Sobotová Veronika" w:date="2024-01-11T10:42:00Z">
        <w:r w:rsidDel="00C6262A">
          <w:delText xml:space="preserve"> </w:delText>
        </w:r>
      </w:del>
      <w:ins w:id="152" w:author="Sobotová Veronika" w:date="2024-01-11T10:42:00Z">
        <w:r w:rsidR="00C6262A">
          <w:t> </w:t>
        </w:r>
      </w:ins>
      <w:r>
        <w:t>tímto článkem je úhrada zdanitelného plnění pronajímateli bez příslušné daně z</w:t>
      </w:r>
      <w:del w:id="153" w:author="Sobotová Veronika" w:date="2024-01-11T10:42:00Z">
        <w:r w:rsidDel="00C6262A">
          <w:delText xml:space="preserve"> </w:delText>
        </w:r>
      </w:del>
      <w:ins w:id="154" w:author="Sobotová Veronika" w:date="2024-01-11T10:42:00Z">
        <w:r w:rsidR="00C6262A">
          <w:t> </w:t>
        </w:r>
      </w:ins>
      <w:r>
        <w:t xml:space="preserve">přidané hodnoty </w:t>
      </w:r>
      <w:r>
        <w:lastRenderedPageBreak/>
        <w:t>(tj. pouze základu daně) smluvními stranami považována za řádnou úhradu dle této smlouvy (tj. základu daně i výše daně z</w:t>
      </w:r>
      <w:del w:id="155" w:author="Sobotová Veronika" w:date="2024-01-11T10:42:00Z">
        <w:r w:rsidDel="00C6262A">
          <w:delText xml:space="preserve"> </w:delText>
        </w:r>
      </w:del>
      <w:ins w:id="156" w:author="Sobotová Veronika" w:date="2024-01-11T10:42:00Z">
        <w:r w:rsidR="00C6262A">
          <w:t> </w:t>
        </w:r>
      </w:ins>
      <w:r>
        <w:t>přidané hodnoty), a pronajímateli nevzniká žádný nárok na úhradu případných úroků z</w:t>
      </w:r>
      <w:del w:id="157" w:author="Sobotová Veronika" w:date="2024-01-11T10:42:00Z">
        <w:r w:rsidDel="00C6262A">
          <w:delText xml:space="preserve"> </w:delText>
        </w:r>
      </w:del>
      <w:ins w:id="158" w:author="Sobotová Veronika" w:date="2024-01-11T10:42:00Z">
        <w:r w:rsidR="00C6262A">
          <w:t> </w:t>
        </w:r>
      </w:ins>
      <w:r>
        <w:t>prodlení, penále, náhrady škody nebo jakýchkoli dalších sankcí vůči nájemci, a to ani v</w:t>
      </w:r>
      <w:del w:id="159" w:author="Sobotová Veronika" w:date="2024-01-11T10:42:00Z">
        <w:r w:rsidDel="00C6262A">
          <w:delText xml:space="preserve"> </w:delText>
        </w:r>
      </w:del>
      <w:ins w:id="160" w:author="Sobotová Veronika" w:date="2024-01-11T10:42:00Z">
        <w:r w:rsidR="00C6262A">
          <w:t> </w:t>
        </w:r>
      </w:ins>
      <w:r>
        <w:t>případě, že by mu podobné sankce byly vyměřeny správcem daně.4</w:t>
      </w:r>
      <w:r w:rsidR="00CC60E9" w:rsidRPr="004E7E0C">
        <w:t>)</w:t>
      </w:r>
    </w:p>
    <w:p w14:paraId="0CC192C9" w14:textId="17F504A8" w:rsidR="002B7927" w:rsidRPr="004E7E0C" w:rsidRDefault="00B5186C" w:rsidP="00B5186C">
      <w:pPr>
        <w:spacing w:before="120"/>
        <w:ind w:left="357" w:hanging="357"/>
        <w:jc w:val="both"/>
      </w:pPr>
      <w:del w:id="161" w:author="Sobotová Veronika" w:date="2024-01-11T10:41:00Z">
        <w:r w:rsidDel="00DD1727">
          <w:delText>8</w:delText>
        </w:r>
      </w:del>
      <w:ins w:id="162" w:author="Sobotová Veronika" w:date="2024-01-11T10:41:00Z">
        <w:r w:rsidR="00DD1727">
          <w:t>9</w:t>
        </w:r>
      </w:ins>
      <w:r>
        <w:t>)</w:t>
      </w:r>
      <w:r>
        <w:tab/>
      </w:r>
      <w:r w:rsidR="00CC60E9" w:rsidRPr="004E7E0C">
        <w:t>Nezaplatí-li nájemce nájemné v</w:t>
      </w:r>
      <w:del w:id="163" w:author="Sobotová Veronika" w:date="2024-01-11T10:42:00Z">
        <w:r w:rsidR="00CC60E9" w:rsidRPr="004E7E0C" w:rsidDel="00C6262A">
          <w:delText> </w:delText>
        </w:r>
      </w:del>
      <w:ins w:id="164" w:author="Sobotová Veronika" w:date="2024-01-11T10:42:00Z">
        <w:r w:rsidR="00C6262A">
          <w:t> </w:t>
        </w:r>
      </w:ins>
      <w:r w:rsidR="00CC60E9" w:rsidRPr="004E7E0C">
        <w:t>uvedeném termínu splatnosti na faktuře, je pronajímatel oprávněn účtovat nájemci za každý započatý den prodlení smluvní úrok ve výši 0,05</w:t>
      </w:r>
      <w:r>
        <w:t xml:space="preserve"> </w:t>
      </w:r>
      <w:r w:rsidR="00CC60E9" w:rsidRPr="004E7E0C">
        <w:t>% z</w:t>
      </w:r>
      <w:del w:id="165" w:author="Sobotová Veronika" w:date="2024-01-11T10:42:00Z">
        <w:r w:rsidR="00CC60E9" w:rsidRPr="004E7E0C" w:rsidDel="00C6262A">
          <w:delText> </w:delText>
        </w:r>
      </w:del>
      <w:ins w:id="166" w:author="Sobotová Veronika" w:date="2024-01-11T10:42:00Z">
        <w:r w:rsidR="00C6262A">
          <w:t> </w:t>
        </w:r>
      </w:ins>
      <w:r w:rsidR="00CC60E9" w:rsidRPr="004E7E0C">
        <w:t>fakturované částky.</w:t>
      </w:r>
      <w:r w:rsidRPr="00B5186C">
        <w:t xml:space="preserve"> </w:t>
      </w:r>
      <w:r>
        <w:t>Nájemce se nedostane do prodlení s</w:t>
      </w:r>
      <w:del w:id="167" w:author="Sobotová Veronika" w:date="2024-01-11T10:42:00Z">
        <w:r w:rsidDel="00C6262A">
          <w:delText xml:space="preserve"> </w:delText>
        </w:r>
      </w:del>
      <w:ins w:id="168" w:author="Sobotová Veronika" w:date="2024-01-11T10:42:00Z">
        <w:r w:rsidR="00C6262A">
          <w:t> </w:t>
        </w:r>
      </w:ins>
      <w:r>
        <w:t>úhradou nájemného v</w:t>
      </w:r>
      <w:del w:id="169" w:author="Sobotová Veronika" w:date="2024-01-11T10:42:00Z">
        <w:r w:rsidDel="00C6262A">
          <w:delText xml:space="preserve"> </w:delText>
        </w:r>
      </w:del>
      <w:ins w:id="170" w:author="Sobotová Veronika" w:date="2024-01-11T10:42:00Z">
        <w:r w:rsidR="00C6262A">
          <w:t> </w:t>
        </w:r>
      </w:ins>
      <w:r>
        <w:t>případě, že neobdrží řádný daňový doklad vystavený pronajímatelem.</w:t>
      </w:r>
    </w:p>
    <w:p w14:paraId="7928DFB7" w14:textId="7C04D5CE" w:rsidR="00DE761D" w:rsidRPr="0023460D" w:rsidRDefault="00CD20CB">
      <w:pPr>
        <w:spacing w:before="120" w:after="120"/>
        <w:ind w:left="360" w:hanging="502"/>
        <w:jc w:val="both"/>
        <w:pPrChange w:id="171" w:author="Sobotová Veronika" w:date="2024-01-11T10:41:00Z">
          <w:pPr>
            <w:spacing w:before="120" w:after="120"/>
            <w:ind w:left="357" w:hanging="357"/>
            <w:jc w:val="both"/>
          </w:pPr>
        </w:pPrChange>
      </w:pPr>
      <w:del w:id="172" w:author="Sobotová Veronika" w:date="2024-01-11T10:41:00Z">
        <w:r w:rsidDel="00DD1727">
          <w:delText>9</w:delText>
        </w:r>
      </w:del>
      <w:ins w:id="173" w:author="Sobotová Veronika" w:date="2024-01-11T10:41:00Z">
        <w:r w:rsidR="00DD1727">
          <w:t>10</w:t>
        </w:r>
      </w:ins>
      <w:r w:rsidR="00DE761D" w:rsidRPr="0023460D">
        <w:t>)</w:t>
      </w:r>
      <w:r w:rsidR="00DE761D" w:rsidRPr="0023460D">
        <w:tab/>
        <w:t xml:space="preserve">Výši </w:t>
      </w:r>
      <w:r w:rsidR="00673C35" w:rsidRPr="0023460D">
        <w:t>nájemného</w:t>
      </w:r>
      <w:r w:rsidR="00DE761D" w:rsidRPr="0023460D">
        <w:t xml:space="preserve"> lze dodatkem k</w:t>
      </w:r>
      <w:del w:id="174" w:author="Sobotová Veronika" w:date="2024-01-11T10:42:00Z">
        <w:r w:rsidR="00DE761D" w:rsidRPr="0023460D" w:rsidDel="00C6262A">
          <w:delText xml:space="preserve"> </w:delText>
        </w:r>
      </w:del>
      <w:ins w:id="175" w:author="Sobotová Veronika" w:date="2024-01-11T10:42:00Z">
        <w:r w:rsidR="00C6262A">
          <w:t> </w:t>
        </w:r>
      </w:ins>
      <w:r w:rsidR="00673C35" w:rsidRPr="0023460D">
        <w:t>nájemní</w:t>
      </w:r>
      <w:r w:rsidR="00DE761D" w:rsidRPr="0023460D">
        <w:t xml:space="preserve"> smlouvě upravit v</w:t>
      </w:r>
      <w:del w:id="176" w:author="Sobotová Veronika" w:date="2024-01-11T10:42:00Z">
        <w:r w:rsidR="00DE761D" w:rsidRPr="0023460D" w:rsidDel="00C6262A">
          <w:delText xml:space="preserve"> </w:delText>
        </w:r>
      </w:del>
      <w:ins w:id="177" w:author="Sobotová Veronika" w:date="2024-01-11T10:42:00Z">
        <w:r w:rsidR="00C6262A">
          <w:t> </w:t>
        </w:r>
      </w:ins>
      <w:r w:rsidR="00DE761D" w:rsidRPr="0023460D">
        <w:t xml:space="preserve">důsledku změn právních norem upravujících výši </w:t>
      </w:r>
      <w:r w:rsidR="00673C35" w:rsidRPr="0023460D">
        <w:t>nájemného</w:t>
      </w:r>
      <w:r w:rsidR="00DE761D" w:rsidRPr="0023460D">
        <w:t>.</w:t>
      </w:r>
    </w:p>
    <w:p w14:paraId="301B6040" w14:textId="600B6359" w:rsidR="00FB523F" w:rsidRDefault="00CD20CB" w:rsidP="00CC2AC1">
      <w:pPr>
        <w:spacing w:before="120" w:after="120"/>
        <w:ind w:left="360" w:hanging="502"/>
        <w:jc w:val="both"/>
      </w:pPr>
      <w:r>
        <w:t>1</w:t>
      </w:r>
      <w:ins w:id="178" w:author="Sobotová Veronika" w:date="2024-01-11T10:41:00Z">
        <w:r w:rsidR="00DD1727">
          <w:t>1</w:t>
        </w:r>
      </w:ins>
      <w:del w:id="179" w:author="Sobotová Veronika" w:date="2024-01-11T10:41:00Z">
        <w:r w:rsidDel="00DD1727">
          <w:delText>0</w:delText>
        </w:r>
      </w:del>
      <w:r w:rsidR="00DE761D" w:rsidRPr="0023460D">
        <w:t xml:space="preserve">) </w:t>
      </w:r>
      <w:r w:rsidR="00DE761D" w:rsidRPr="0023460D">
        <w:tab/>
        <w:t>V</w:t>
      </w:r>
      <w:del w:id="180" w:author="Sobotová Veronika" w:date="2024-01-11T10:42:00Z">
        <w:r w:rsidR="00B5186C" w:rsidDel="00C6262A">
          <w:delText> </w:delText>
        </w:r>
      </w:del>
      <w:ins w:id="181" w:author="Sobotová Veronika" w:date="2024-01-11T10:42:00Z">
        <w:r w:rsidR="00C6262A">
          <w:t> </w:t>
        </w:r>
      </w:ins>
      <w:r w:rsidR="00DE761D" w:rsidRPr="0023460D">
        <w:t>případě</w:t>
      </w:r>
      <w:r w:rsidR="00B5186C">
        <w:t>, že je nájemce v</w:t>
      </w:r>
      <w:del w:id="182" w:author="Sobotová Veronika" w:date="2024-01-11T10:42:00Z">
        <w:r w:rsidR="00DE761D" w:rsidRPr="0023460D" w:rsidDel="00C6262A">
          <w:delText xml:space="preserve"> </w:delText>
        </w:r>
      </w:del>
      <w:ins w:id="183" w:author="Sobotová Veronika" w:date="2024-01-11T10:42:00Z">
        <w:r w:rsidR="00C6262A">
          <w:t> </w:t>
        </w:r>
      </w:ins>
      <w:r w:rsidR="00DE761D" w:rsidRPr="0023460D">
        <w:t>prodlení s</w:t>
      </w:r>
      <w:del w:id="184" w:author="Sobotová Veronika" w:date="2024-01-11T10:42:00Z">
        <w:r w:rsidR="00DE761D" w:rsidRPr="0023460D" w:rsidDel="00C6262A">
          <w:delText> </w:delText>
        </w:r>
      </w:del>
      <w:ins w:id="185" w:author="Sobotová Veronika" w:date="2024-01-11T10:42:00Z">
        <w:r w:rsidR="00C6262A">
          <w:t> </w:t>
        </w:r>
      </w:ins>
      <w:r w:rsidR="00DE761D" w:rsidRPr="0023460D">
        <w:t xml:space="preserve">placením </w:t>
      </w:r>
      <w:r w:rsidR="00673C35" w:rsidRPr="0023460D">
        <w:t>nájemného</w:t>
      </w:r>
      <w:r w:rsidR="00DE761D" w:rsidRPr="0023460D">
        <w:t xml:space="preserve"> d</w:t>
      </w:r>
      <w:r w:rsidR="00B5186C">
        <w:t>éle</w:t>
      </w:r>
      <w:r w:rsidR="00DE761D" w:rsidRPr="0023460D">
        <w:t xml:space="preserve"> než 30 dnů</w:t>
      </w:r>
      <w:r w:rsidR="00B5186C">
        <w:t xml:space="preserve"> a neuhradí dlužné nájemné ani v</w:t>
      </w:r>
      <w:del w:id="186" w:author="Sobotová Veronika" w:date="2024-01-11T10:42:00Z">
        <w:r w:rsidR="00B5186C" w:rsidDel="00C6262A">
          <w:delText> </w:delText>
        </w:r>
      </w:del>
      <w:ins w:id="187" w:author="Sobotová Veronika" w:date="2024-01-11T10:42:00Z">
        <w:r w:rsidR="00C6262A">
          <w:t> </w:t>
        </w:r>
      </w:ins>
      <w:r w:rsidR="00B5186C">
        <w:t>dodatečné lhůtě 15 dní stanovené v</w:t>
      </w:r>
      <w:del w:id="188" w:author="Sobotová Veronika" w:date="2024-01-11T10:42:00Z">
        <w:r w:rsidR="00B5186C" w:rsidDel="00C6262A">
          <w:delText> </w:delText>
        </w:r>
      </w:del>
      <w:ins w:id="189" w:author="Sobotová Veronika" w:date="2024-01-11T10:42:00Z">
        <w:r w:rsidR="00C6262A">
          <w:t> </w:t>
        </w:r>
      </w:ins>
      <w:r w:rsidR="00B5186C">
        <w:t>písemné výzvě pronajímatele k</w:t>
      </w:r>
      <w:del w:id="190" w:author="Sobotová Veronika" w:date="2024-01-11T10:42:00Z">
        <w:r w:rsidR="00B5186C" w:rsidDel="00C6262A">
          <w:delText> </w:delText>
        </w:r>
      </w:del>
      <w:ins w:id="191" w:author="Sobotová Veronika" w:date="2024-01-11T10:42:00Z">
        <w:r w:rsidR="00C6262A">
          <w:t> </w:t>
        </w:r>
      </w:ins>
      <w:r w:rsidR="00B5186C">
        <w:t>úhradě,</w:t>
      </w:r>
      <w:r w:rsidR="00DE761D" w:rsidRPr="0023460D">
        <w:t xml:space="preserve"> má </w:t>
      </w:r>
      <w:r w:rsidR="00673C35" w:rsidRPr="0023460D">
        <w:t>pronajímatel</w:t>
      </w:r>
      <w:r w:rsidR="00DE761D" w:rsidRPr="0023460D">
        <w:t xml:space="preserve"> právo od této </w:t>
      </w:r>
      <w:r w:rsidR="00673C35" w:rsidRPr="0023460D">
        <w:t>nájemní</w:t>
      </w:r>
      <w:r w:rsidR="00DE761D" w:rsidRPr="0023460D">
        <w:t xml:space="preserve"> smlouvy</w:t>
      </w:r>
      <w:r w:rsidR="00FB523F" w:rsidRPr="0023460D">
        <w:t xml:space="preserve"> odstoupit.</w:t>
      </w:r>
      <w:r w:rsidR="00B5186C" w:rsidRPr="00B5186C">
        <w:t xml:space="preserve"> </w:t>
      </w:r>
      <w:r w:rsidR="0083662B">
        <w:t>V</w:t>
      </w:r>
      <w:del w:id="192" w:author="Sobotová Veronika" w:date="2024-01-11T10:42:00Z">
        <w:r w:rsidR="0083662B" w:rsidDel="00C6262A">
          <w:delText> </w:delText>
        </w:r>
      </w:del>
      <w:ins w:id="193" w:author="Sobotová Veronika" w:date="2024-01-11T10:42:00Z">
        <w:r w:rsidR="00C6262A">
          <w:t> </w:t>
        </w:r>
      </w:ins>
      <w:r w:rsidR="0083662B">
        <w:t>takovém případě je pronajímatel povinen prokázat, že faktura byla nájemci v</w:t>
      </w:r>
      <w:del w:id="194" w:author="Sobotová Veronika" w:date="2024-01-11T10:42:00Z">
        <w:r w:rsidR="0083662B" w:rsidDel="00C6262A">
          <w:delText> </w:delText>
        </w:r>
      </w:del>
      <w:ins w:id="195" w:author="Sobotová Veronika" w:date="2024-01-11T10:42:00Z">
        <w:r w:rsidR="00C6262A">
          <w:t> </w:t>
        </w:r>
      </w:ins>
      <w:r w:rsidR="0083662B">
        <w:t>souladu s</w:t>
      </w:r>
      <w:del w:id="196" w:author="Sobotová Veronika" w:date="2024-01-11T10:42:00Z">
        <w:r w:rsidR="0083662B" w:rsidDel="00C6262A">
          <w:delText xml:space="preserve"> </w:delText>
        </w:r>
      </w:del>
      <w:ins w:id="197" w:author="Sobotová Veronika" w:date="2024-01-11T10:42:00Z">
        <w:r w:rsidR="00C6262A">
          <w:t> </w:t>
        </w:r>
      </w:ins>
      <w:r w:rsidR="0083662B">
        <w:t>čl. IV. odst. 3) odeslána a řádně doručena.</w:t>
      </w:r>
    </w:p>
    <w:p w14:paraId="254838F7" w14:textId="3074CB34" w:rsidR="009D364F" w:rsidRDefault="00B5186C">
      <w:pPr>
        <w:ind w:left="360" w:hanging="502"/>
        <w:jc w:val="both"/>
        <w:pPrChange w:id="198" w:author="Kouklíková Barbora" w:date="2023-12-20T10:59:00Z">
          <w:pPr>
            <w:ind w:left="360" w:hanging="360"/>
            <w:jc w:val="both"/>
          </w:pPr>
        </w:pPrChange>
      </w:pPr>
      <w:r>
        <w:t>1</w:t>
      </w:r>
      <w:ins w:id="199" w:author="Sobotová Veronika" w:date="2024-01-11T10:41:00Z">
        <w:r w:rsidR="00DD1727">
          <w:t>2</w:t>
        </w:r>
      </w:ins>
      <w:del w:id="200" w:author="Sobotová Veronika" w:date="2024-01-11T10:41:00Z">
        <w:r w:rsidR="00CD20CB" w:rsidDel="00DD1727">
          <w:delText>1</w:delText>
        </w:r>
      </w:del>
      <w:r w:rsidR="00863718">
        <w:t>)</w:t>
      </w:r>
      <w:r w:rsidR="00863718" w:rsidRPr="007408E7">
        <w:tab/>
      </w:r>
      <w:r w:rsidR="00072E2C" w:rsidRPr="00476A26">
        <w:t>Pro</w:t>
      </w:r>
      <w:r w:rsidR="00072E2C">
        <w:t>najímatel</w:t>
      </w:r>
      <w:r w:rsidR="00072E2C" w:rsidRPr="00476A26">
        <w:t xml:space="preserve"> se může rozhodnout, že se u </w:t>
      </w:r>
      <w:r w:rsidR="00072E2C">
        <w:t>nájmu</w:t>
      </w:r>
      <w:r w:rsidR="00072E2C" w:rsidRPr="00476A26">
        <w:t xml:space="preserve"> nemovité věci jiným plátcům pro účely uskutečňování jejich ekonomických činností uplatňuje daň z</w:t>
      </w:r>
      <w:del w:id="201" w:author="Sobotová Veronika" w:date="2024-01-11T10:42:00Z">
        <w:r w:rsidR="00072E2C" w:rsidRPr="00476A26" w:rsidDel="00C6262A">
          <w:delText> </w:delText>
        </w:r>
      </w:del>
      <w:ins w:id="202" w:author="Sobotová Veronika" w:date="2024-01-11T10:42:00Z">
        <w:r w:rsidR="00C6262A">
          <w:t> </w:t>
        </w:r>
      </w:ins>
      <w:r w:rsidR="00072E2C" w:rsidRPr="00476A26">
        <w:t>přidané hodnoty podle § 56a, odst. 3 zákona č. 235/2004 Sb., o dani z</w:t>
      </w:r>
      <w:del w:id="203" w:author="Sobotová Veronika" w:date="2024-01-11T10:42:00Z">
        <w:r w:rsidR="00072E2C" w:rsidRPr="00476A26" w:rsidDel="00C6262A">
          <w:delText> </w:delText>
        </w:r>
      </w:del>
      <w:ins w:id="204" w:author="Sobotová Veronika" w:date="2024-01-11T10:42:00Z">
        <w:r w:rsidR="00C6262A">
          <w:t> </w:t>
        </w:r>
      </w:ins>
      <w:r w:rsidR="00072E2C" w:rsidRPr="00476A26">
        <w:t>přidané hodnoty</w:t>
      </w:r>
      <w:ins w:id="205" w:author="Sobotová Veronika" w:date="2024-01-11T10:42:00Z">
        <w:r w:rsidR="00C6262A">
          <w:t>.</w:t>
        </w:r>
      </w:ins>
      <w:r w:rsidR="00072E2C" w:rsidRPr="00476A26">
        <w:t xml:space="preserve"> </w:t>
      </w:r>
    </w:p>
    <w:p w14:paraId="5EBE1AAB" w14:textId="77777777" w:rsidR="00072E2C" w:rsidRDefault="00072E2C" w:rsidP="00072E2C">
      <w:pPr>
        <w:ind w:left="360" w:hanging="360"/>
        <w:jc w:val="both"/>
      </w:pPr>
    </w:p>
    <w:p w14:paraId="1B26F227" w14:textId="77777777" w:rsidR="00FE4840" w:rsidRDefault="00FE4840" w:rsidP="00072E2C">
      <w:pPr>
        <w:ind w:left="360" w:hanging="360"/>
        <w:jc w:val="both"/>
      </w:pPr>
    </w:p>
    <w:p w14:paraId="40249530" w14:textId="77777777" w:rsidR="00FE4840" w:rsidRDefault="00FE4840" w:rsidP="00072E2C">
      <w:pPr>
        <w:ind w:left="360" w:hanging="360"/>
        <w:jc w:val="both"/>
      </w:pPr>
    </w:p>
    <w:p w14:paraId="290FDEA9" w14:textId="77777777" w:rsidR="0069586F" w:rsidRPr="0023460D" w:rsidRDefault="0069586F" w:rsidP="001C1D8B">
      <w:pPr>
        <w:spacing w:before="120" w:after="120"/>
        <w:ind w:left="360"/>
        <w:jc w:val="center"/>
        <w:rPr>
          <w:b/>
          <w:bCs/>
        </w:rPr>
      </w:pPr>
      <w:r w:rsidRPr="0023460D">
        <w:rPr>
          <w:b/>
          <w:bCs/>
        </w:rPr>
        <w:t>V.</w:t>
      </w:r>
    </w:p>
    <w:p w14:paraId="60DDC36C" w14:textId="77777777" w:rsidR="0069586F" w:rsidRPr="0023460D" w:rsidRDefault="0069586F" w:rsidP="001C1D8B">
      <w:pPr>
        <w:spacing w:before="120" w:after="120"/>
        <w:ind w:left="360"/>
        <w:jc w:val="center"/>
        <w:rPr>
          <w:b/>
          <w:bCs/>
        </w:rPr>
      </w:pPr>
      <w:r w:rsidRPr="0023460D">
        <w:rPr>
          <w:b/>
          <w:bCs/>
        </w:rPr>
        <w:t>Doba nájmu a ukončení nájemního vztahu</w:t>
      </w:r>
    </w:p>
    <w:p w14:paraId="369EF1C2" w14:textId="0B2F6291" w:rsidR="0069586F" w:rsidRPr="0023460D" w:rsidRDefault="00243D19" w:rsidP="001C1D8B">
      <w:pPr>
        <w:spacing w:before="120" w:after="120"/>
        <w:ind w:left="360" w:hanging="360"/>
        <w:jc w:val="both"/>
      </w:pPr>
      <w:r>
        <w:t>1)</w:t>
      </w:r>
      <w:r>
        <w:tab/>
        <w:t xml:space="preserve">Tato nájemní smlouva se uzavírá </w:t>
      </w:r>
      <w:r w:rsidR="0069586F" w:rsidRPr="0023460D">
        <w:rPr>
          <w:b/>
          <w:bCs/>
        </w:rPr>
        <w:t>na</w:t>
      </w:r>
      <w:r>
        <w:rPr>
          <w:b/>
          <w:bCs/>
        </w:rPr>
        <w:t xml:space="preserve"> dobu </w:t>
      </w:r>
      <w:r w:rsidR="0069586F" w:rsidRPr="0023460D">
        <w:rPr>
          <w:b/>
          <w:bCs/>
        </w:rPr>
        <w:t>určitou</w:t>
      </w:r>
      <w:r>
        <w:t xml:space="preserve">, </w:t>
      </w:r>
      <w:r w:rsidR="0069586F" w:rsidRPr="0023460D">
        <w:t>tj.</w:t>
      </w:r>
      <w:r w:rsidR="0069586F" w:rsidRPr="0023460D">
        <w:rPr>
          <w:b/>
          <w:bCs/>
        </w:rPr>
        <w:t xml:space="preserve"> </w:t>
      </w:r>
      <w:r w:rsidR="0069586F" w:rsidRPr="003570E1">
        <w:rPr>
          <w:b/>
          <w:bCs/>
        </w:rPr>
        <w:t xml:space="preserve">od </w:t>
      </w:r>
      <w:r w:rsidR="006B6F59" w:rsidRPr="003570E1">
        <w:rPr>
          <w:b/>
          <w:bCs/>
        </w:rPr>
        <w:t>1.</w:t>
      </w:r>
      <w:r w:rsidRPr="003570E1">
        <w:rPr>
          <w:b/>
          <w:bCs/>
        </w:rPr>
        <w:t xml:space="preserve"> </w:t>
      </w:r>
      <w:r w:rsidR="001533D5">
        <w:rPr>
          <w:b/>
          <w:bCs/>
        </w:rPr>
        <w:t>1</w:t>
      </w:r>
      <w:r w:rsidR="006B6F59" w:rsidRPr="003570E1">
        <w:rPr>
          <w:b/>
          <w:bCs/>
        </w:rPr>
        <w:t>.</w:t>
      </w:r>
      <w:r w:rsidRPr="003570E1">
        <w:rPr>
          <w:b/>
          <w:bCs/>
        </w:rPr>
        <w:t xml:space="preserve"> </w:t>
      </w:r>
      <w:r w:rsidR="006B6F59" w:rsidRPr="003570E1">
        <w:rPr>
          <w:b/>
          <w:bCs/>
        </w:rPr>
        <w:t>20</w:t>
      </w:r>
      <w:r w:rsidR="003570E1" w:rsidRPr="003570E1">
        <w:rPr>
          <w:b/>
          <w:bCs/>
        </w:rPr>
        <w:t>2</w:t>
      </w:r>
      <w:r w:rsidR="001533D5">
        <w:rPr>
          <w:b/>
          <w:bCs/>
        </w:rPr>
        <w:t>4</w:t>
      </w:r>
      <w:r w:rsidR="006B6F59" w:rsidRPr="003570E1">
        <w:rPr>
          <w:b/>
          <w:bCs/>
        </w:rPr>
        <w:t xml:space="preserve"> </w:t>
      </w:r>
      <w:r w:rsidR="00601EF6" w:rsidRPr="003570E1">
        <w:rPr>
          <w:b/>
          <w:bCs/>
        </w:rPr>
        <w:t>do</w:t>
      </w:r>
      <w:r w:rsidR="006B6F59" w:rsidRPr="003570E1">
        <w:rPr>
          <w:b/>
          <w:bCs/>
        </w:rPr>
        <w:t xml:space="preserve"> 31.</w:t>
      </w:r>
      <w:r w:rsidRPr="003570E1">
        <w:rPr>
          <w:b/>
          <w:bCs/>
        </w:rPr>
        <w:t xml:space="preserve"> </w:t>
      </w:r>
      <w:r w:rsidR="006B6F59" w:rsidRPr="003570E1">
        <w:rPr>
          <w:b/>
          <w:bCs/>
        </w:rPr>
        <w:t>12.</w:t>
      </w:r>
      <w:r w:rsidRPr="003570E1">
        <w:rPr>
          <w:b/>
          <w:bCs/>
        </w:rPr>
        <w:t xml:space="preserve"> </w:t>
      </w:r>
      <w:r w:rsidR="006B6F59" w:rsidRPr="003570E1">
        <w:rPr>
          <w:b/>
          <w:bCs/>
        </w:rPr>
        <w:t>20</w:t>
      </w:r>
      <w:r w:rsidR="003570E1" w:rsidRPr="003570E1">
        <w:rPr>
          <w:b/>
          <w:bCs/>
        </w:rPr>
        <w:t>3</w:t>
      </w:r>
      <w:r w:rsidR="001533D5">
        <w:rPr>
          <w:b/>
          <w:bCs/>
        </w:rPr>
        <w:t>1</w:t>
      </w:r>
      <w:r w:rsidR="0069586F" w:rsidRPr="0023460D">
        <w:t xml:space="preserve">. </w:t>
      </w:r>
    </w:p>
    <w:p w14:paraId="0AAD6C0F" w14:textId="77777777" w:rsidR="0069586F" w:rsidRPr="0023460D" w:rsidRDefault="0069586F" w:rsidP="001C1D8B">
      <w:pPr>
        <w:spacing w:before="120" w:after="120"/>
        <w:ind w:left="360" w:hanging="360"/>
        <w:jc w:val="both"/>
      </w:pPr>
      <w:r w:rsidRPr="0023460D">
        <w:t>2)</w:t>
      </w:r>
      <w:r w:rsidRPr="0023460D">
        <w:tab/>
        <w:t>Nájemní vztah založený touto smlouvou zaniká uplynutím sjednané doby nájmu a před jejím uplynutím je možno jej ukončit písemnou dohodou smluvních stran, odstoupením ze zákonných důvodů nebo dále smluvenou výpovědí nebo smluveným odstoupením.</w:t>
      </w:r>
    </w:p>
    <w:p w14:paraId="3A1720FD" w14:textId="178F7ABB" w:rsidR="0069586F" w:rsidRDefault="0069586F" w:rsidP="001C1D8B">
      <w:pPr>
        <w:spacing w:before="120" w:after="120"/>
        <w:ind w:left="390" w:hanging="390"/>
        <w:jc w:val="both"/>
      </w:pPr>
      <w:r w:rsidRPr="0023460D">
        <w:t>3)</w:t>
      </w:r>
      <w:r w:rsidRPr="0023460D">
        <w:tab/>
        <w:t xml:space="preserve">Pronajímatel může před skončením dohodnuté doby nájmu jednostranně ukončit nájemní vztah </w:t>
      </w:r>
      <w:r w:rsidRPr="0023460D">
        <w:rPr>
          <w:b/>
          <w:bCs/>
        </w:rPr>
        <w:t>výpovědí</w:t>
      </w:r>
      <w:r w:rsidRPr="0023460D">
        <w:t xml:space="preserve">, jestliže nájemce nebude řádně a včas plnit </w:t>
      </w:r>
      <w:r w:rsidR="00A46EEF">
        <w:t>podstatné</w:t>
      </w:r>
      <w:r w:rsidR="00A46EEF" w:rsidRPr="0023460D">
        <w:t xml:space="preserve"> </w:t>
      </w:r>
      <w:r w:rsidRPr="0023460D">
        <w:t xml:space="preserve">povinnosti vyplývající </w:t>
      </w:r>
      <w:r w:rsidR="00A46EEF">
        <w:t xml:space="preserve">pro něho </w:t>
      </w:r>
      <w:r w:rsidRPr="0023460D">
        <w:t>z této smlouvy</w:t>
      </w:r>
      <w:r w:rsidR="00A46EEF">
        <w:t xml:space="preserve"> a neprovede nápravu ani v přiměřené dodatečné nikoliv kratší než lhůtě 15 dní stanovené v písemné výzvě pronajímatele </w:t>
      </w:r>
      <w:r w:rsidRPr="0023460D">
        <w:t xml:space="preserve">nebo jestliže </w:t>
      </w:r>
      <w:r w:rsidR="00A46EEF">
        <w:t>Pozemek</w:t>
      </w:r>
      <w:r w:rsidRPr="0023460D">
        <w:t xml:space="preserve"> bude pronajímatel </w:t>
      </w:r>
      <w:r w:rsidR="00A46EEF">
        <w:t>v souladu s</w:t>
      </w:r>
      <w:r w:rsidR="00A46EEF" w:rsidRPr="0023460D">
        <w:t xml:space="preserve"> § 27 odst. 2 zák. č. 219/2000 Sb.</w:t>
      </w:r>
      <w:del w:id="206" w:author="Sobotová Veronika" w:date="2024-01-11T10:42:00Z">
        <w:r w:rsidR="00A46EEF" w:rsidRPr="0023460D" w:rsidDel="00C6262A">
          <w:delText>, ve znění pozdějších předpisů</w:delText>
        </w:r>
      </w:del>
      <w:r w:rsidR="00A46EEF" w:rsidRPr="0023460D">
        <w:t xml:space="preserve"> </w:t>
      </w:r>
      <w:r w:rsidRPr="0023460D">
        <w:t xml:space="preserve">potřebovat k plnění funkcí státu nebo jiným úkolům  v rámci své působnosti nebo stanoveného předmětu činnosti. </w:t>
      </w:r>
    </w:p>
    <w:p w14:paraId="0BCAB576" w14:textId="106574AB" w:rsidR="00A46EEF" w:rsidRDefault="00A46EEF" w:rsidP="001C1D8B">
      <w:pPr>
        <w:spacing w:before="120" w:after="120"/>
        <w:ind w:left="390" w:hanging="390"/>
        <w:jc w:val="both"/>
      </w:pPr>
      <w:r>
        <w:t>4)</w:t>
      </w:r>
      <w:r>
        <w:tab/>
        <w:t xml:space="preserve">Nájemce </w:t>
      </w:r>
      <w:r w:rsidRPr="0023460D">
        <w:t xml:space="preserve">může před skončením dohodnuté doby nájmu jednostranně ukončit nájemní vztah </w:t>
      </w:r>
      <w:r w:rsidRPr="0023460D">
        <w:rPr>
          <w:b/>
          <w:bCs/>
        </w:rPr>
        <w:t>výpovědí</w:t>
      </w:r>
      <w:r>
        <w:rPr>
          <w:b/>
          <w:bCs/>
        </w:rPr>
        <w:t>,</w:t>
      </w:r>
      <w:r>
        <w:t xml:space="preserve"> jestliže (i) n</w:t>
      </w:r>
      <w:r w:rsidRPr="00A46EEF">
        <w:t>ájemci je v rozporu s</w:t>
      </w:r>
      <w:r>
        <w:t> touto s</w:t>
      </w:r>
      <w:r w:rsidRPr="00A46EEF">
        <w:t xml:space="preserve">mlouvou znemožněn a/nebo podstatně omezen výkon </w:t>
      </w:r>
      <w:r>
        <w:t xml:space="preserve">jeho </w:t>
      </w:r>
      <w:r w:rsidRPr="00A46EEF">
        <w:t xml:space="preserve">oprávnění </w:t>
      </w:r>
      <w:r>
        <w:t>dle této smlouvy</w:t>
      </w:r>
      <w:r w:rsidRPr="00A46EEF">
        <w:t xml:space="preserve"> a pronajímatel nezjedná nápravu ani do 15 dnů od doručení písemné výzvy </w:t>
      </w:r>
      <w:r>
        <w:t>n</w:t>
      </w:r>
      <w:r w:rsidRPr="00A46EEF">
        <w:t xml:space="preserve">ájemce; </w:t>
      </w:r>
      <w:r>
        <w:t xml:space="preserve">(ii) </w:t>
      </w:r>
      <w:r w:rsidRPr="00A46EEF">
        <w:t xml:space="preserve">bylo pravomocně rozhodnuto o změnách na/v Pozemku, nebo došlo k jiným změnám na/v Pozemku, které budou bránit výkonu oprávnění či podstatně omezí výkon oprávnění </w:t>
      </w:r>
      <w:r>
        <w:t>n</w:t>
      </w:r>
      <w:r w:rsidRPr="00A46EEF">
        <w:t xml:space="preserve">ájemce dle </w:t>
      </w:r>
      <w:r>
        <w:t>této s</w:t>
      </w:r>
      <w:r w:rsidRPr="00A46EEF">
        <w:t>mlouvy</w:t>
      </w:r>
      <w:r>
        <w:t xml:space="preserve">, (iii) bude-li Komunikační zařízení z Pozemku odstraněno. </w:t>
      </w:r>
      <w:r w:rsidRPr="00A46EEF">
        <w:t xml:space="preserve">Výpověď daná Nájemcem dle </w:t>
      </w:r>
      <w:r w:rsidR="00404322">
        <w:t>písm. (ii) a (iii) tohoto</w:t>
      </w:r>
      <w:r w:rsidRPr="00A46EEF">
        <w:t xml:space="preserve"> </w:t>
      </w:r>
      <w:r>
        <w:t>odst. 4 čl. IV. této smlouvy</w:t>
      </w:r>
      <w:r w:rsidRPr="00A46EEF">
        <w:t xml:space="preserve"> je </w:t>
      </w:r>
      <w:r>
        <w:t>p</w:t>
      </w:r>
      <w:r w:rsidRPr="00A46EEF">
        <w:t xml:space="preserve">ronajímatelem vyvolaným přeložením Komunikačního zařízení dle ustanovení § 104 odst. 17 </w:t>
      </w:r>
      <w:r>
        <w:t>ZEK.</w:t>
      </w:r>
    </w:p>
    <w:p w14:paraId="706826F6" w14:textId="62DC8EE6" w:rsidR="00A46EEF" w:rsidRPr="00A46EEF" w:rsidRDefault="00A46EEF" w:rsidP="001C1D8B">
      <w:pPr>
        <w:spacing w:before="120" w:after="120"/>
        <w:ind w:left="390" w:hanging="390"/>
        <w:jc w:val="both"/>
      </w:pPr>
      <w:r w:rsidRPr="00CA5CD4">
        <w:lastRenderedPageBreak/>
        <w:t>5)</w:t>
      </w:r>
      <w:r>
        <w:rPr>
          <w:b/>
          <w:bCs/>
        </w:rPr>
        <w:tab/>
      </w:r>
      <w:r w:rsidR="00404322">
        <w:rPr>
          <w:b/>
          <w:bCs/>
        </w:rPr>
        <w:t xml:space="preserve">Výpověď musí mít písemnou formu a musí v ní být uveden důvod, pro který </w:t>
      </w:r>
      <w:r w:rsidR="00E5141F">
        <w:rPr>
          <w:b/>
          <w:bCs/>
        </w:rPr>
        <w:t>s</w:t>
      </w:r>
      <w:r w:rsidR="00404322">
        <w:rPr>
          <w:b/>
          <w:bCs/>
        </w:rPr>
        <w:t xml:space="preserve">mluvní strana tuto smlouvu vypověděla. </w:t>
      </w:r>
      <w:r w:rsidRPr="0023460D">
        <w:rPr>
          <w:b/>
          <w:bCs/>
        </w:rPr>
        <w:t xml:space="preserve">Výpovědní lhůta činí </w:t>
      </w:r>
      <w:r w:rsidR="00984A1E">
        <w:rPr>
          <w:b/>
          <w:bCs/>
        </w:rPr>
        <w:t>3</w:t>
      </w:r>
      <w:r w:rsidRPr="009D364F">
        <w:rPr>
          <w:b/>
          <w:bCs/>
        </w:rPr>
        <w:t xml:space="preserve"> měsíc</w:t>
      </w:r>
      <w:r w:rsidR="00984A1E">
        <w:rPr>
          <w:b/>
          <w:bCs/>
        </w:rPr>
        <w:t>e</w:t>
      </w:r>
      <w:r w:rsidRPr="009D364F">
        <w:t xml:space="preserve"> a počíná</w:t>
      </w:r>
      <w:r w:rsidRPr="0023460D">
        <w:t xml:space="preserve"> běžet první den měsíce následujícího po doručení výpovědi druhé smluvní straně.</w:t>
      </w:r>
    </w:p>
    <w:p w14:paraId="245963D3" w14:textId="6AD1D724" w:rsidR="0069586F" w:rsidRDefault="00404322" w:rsidP="001C1D8B">
      <w:pPr>
        <w:spacing w:before="120" w:after="120"/>
        <w:ind w:left="390" w:hanging="390"/>
        <w:jc w:val="both"/>
      </w:pPr>
      <w:r>
        <w:t>6</w:t>
      </w:r>
      <w:r w:rsidR="0069586F" w:rsidRPr="0023460D">
        <w:t>)</w:t>
      </w:r>
      <w:r w:rsidR="0069586F" w:rsidRPr="0023460D">
        <w:tab/>
        <w:t xml:space="preserve">Nájem před skončením dohodnuté doby nájmu zaniká také </w:t>
      </w:r>
      <w:r w:rsidR="0069586F" w:rsidRPr="0023460D">
        <w:rPr>
          <w:b/>
          <w:bCs/>
        </w:rPr>
        <w:t>odstoupením</w:t>
      </w:r>
      <w:r w:rsidR="0069586F" w:rsidRPr="0023460D">
        <w:t xml:space="preserve"> pronajímatele od smlouvy sjednávaným podle § 27 odst. 2 zák. č. 219/2000 Sb., ve znění pozdějších předpisů, jestliže nájemce nebude řádně a včas plnit své povinnosti vyplývající z této smlouvy </w:t>
      </w:r>
      <w:r w:rsidR="008D198E">
        <w:t xml:space="preserve">a ani přes písemné upozornění pronajímatele nezjedná ve lhůtě 15 dní ode dne doručení upozornění nápravu </w:t>
      </w:r>
      <w:r w:rsidR="0069586F" w:rsidRPr="0023460D">
        <w:t xml:space="preserve">nebo jestliže </w:t>
      </w:r>
      <w:r w:rsidR="00A46EEF">
        <w:t>Pozemek</w:t>
      </w:r>
      <w:r w:rsidR="0069586F" w:rsidRPr="0023460D">
        <w:t xml:space="preserve"> bude pronajímatel potřebovat k plnění funkcí státu nebo jiným úkolům v rámci své působnosti nebo stanoveného předmětu činnosti.</w:t>
      </w:r>
      <w:r w:rsidR="00A46EEF">
        <w:t xml:space="preserve"> </w:t>
      </w:r>
    </w:p>
    <w:p w14:paraId="14576E4C" w14:textId="0F37702D" w:rsidR="0069586F" w:rsidRPr="0023460D" w:rsidRDefault="00404322" w:rsidP="00D872F4">
      <w:pPr>
        <w:spacing w:before="120" w:after="120"/>
        <w:ind w:left="390" w:hanging="390"/>
        <w:jc w:val="both"/>
      </w:pPr>
      <w:r>
        <w:t>7</w:t>
      </w:r>
      <w:r w:rsidR="00D872F4">
        <w:t xml:space="preserve">)  </w:t>
      </w:r>
      <w:r w:rsidR="0069586F" w:rsidRPr="0023460D">
        <w:t xml:space="preserve">Odstoupení podle této smlouvy se považuje za doručené dnem, kdy je </w:t>
      </w:r>
      <w:r w:rsidR="00A46EEF">
        <w:t xml:space="preserve">doručeno do datové schránky nájemce nebo dnem, kdy je </w:t>
      </w:r>
      <w:r w:rsidR="0069586F" w:rsidRPr="0023460D">
        <w:t>nájemce převezme od poštovního doručovatele, neučiní-li tak a písemná výzva bude uložena na poště a nájemce si tuto zásilku uloženou na poště nevyzvedne, pak se tato považuje za doručenou dnem po uplynutí patnáctidenní lhůty pro uložení zásilky dle příslušných poštovních předpisů.</w:t>
      </w:r>
    </w:p>
    <w:p w14:paraId="792F0883" w14:textId="54BBA169" w:rsidR="0069586F" w:rsidRPr="0023460D" w:rsidRDefault="00404322" w:rsidP="001C1D8B">
      <w:pPr>
        <w:spacing w:before="120" w:after="120"/>
        <w:ind w:left="360" w:hanging="360"/>
        <w:jc w:val="both"/>
      </w:pPr>
      <w:r>
        <w:t>8</w:t>
      </w:r>
      <w:r w:rsidR="0069586F" w:rsidRPr="0023460D">
        <w:t>)</w:t>
      </w:r>
      <w:r w:rsidR="0069586F" w:rsidRPr="0023460D">
        <w:tab/>
        <w:t xml:space="preserve">Nájem zaniká uplynutím sjednané doby nájmu uvedené v odst. 1 tohoto článku smlouvy. Nejpozději v den skončení nájmu, v případě odstoupení pak nejpozději do </w:t>
      </w:r>
      <w:r w:rsidR="00CD2E2F">
        <w:t>90</w:t>
      </w:r>
      <w:r w:rsidR="00CD2E2F" w:rsidRPr="0023460D">
        <w:t xml:space="preserve"> </w:t>
      </w:r>
      <w:r w:rsidR="0069586F" w:rsidRPr="0023460D">
        <w:t>dn</w:t>
      </w:r>
      <w:r w:rsidR="007D3740">
        <w:t>í</w:t>
      </w:r>
      <w:r w:rsidR="0069586F" w:rsidRPr="0023460D">
        <w:t xml:space="preserve"> po doručení oznámení o odstoupení, předá nájemce pronajímateli předmět nájmu řádně vyklizený. Nájemce je povinen předat předmět nájmu ve stavu v jakém jej převzal s přihlédnutím k obvyklému opotřebení.</w:t>
      </w:r>
    </w:p>
    <w:p w14:paraId="1C667E8E" w14:textId="2F32332C" w:rsidR="00AE6CB7" w:rsidRDefault="00404322" w:rsidP="001C1D8B">
      <w:pPr>
        <w:spacing w:before="120" w:after="120"/>
        <w:ind w:left="360" w:hanging="360"/>
        <w:jc w:val="both"/>
      </w:pPr>
      <w:r>
        <w:t>9</w:t>
      </w:r>
      <w:r w:rsidR="0069586F" w:rsidRPr="0023460D">
        <w:t>)</w:t>
      </w:r>
      <w:r w:rsidR="0069586F" w:rsidRPr="0023460D">
        <w:tab/>
        <w:t xml:space="preserve">Pokud nebude pronajímatel potřebovat předmět nájmu ani po uplynutí sjednané doby nájmu, lze dobu nájmu prodloužit anebo sjednat znovu, avšak pouze na dobu v trvání nejdéle 8 let (podle § 27 odst. 2 zák. č. 219/2000 Sb.). </w:t>
      </w:r>
    </w:p>
    <w:p w14:paraId="2311D5E5" w14:textId="6C093C9E" w:rsidR="003171A4" w:rsidRDefault="00404322">
      <w:pPr>
        <w:spacing w:before="120" w:after="120"/>
        <w:ind w:left="360" w:hanging="502"/>
        <w:jc w:val="both"/>
        <w:pPrChange w:id="207" w:author="Kouklíková Barbora" w:date="2023-12-20T11:00:00Z">
          <w:pPr>
            <w:spacing w:before="120" w:after="120"/>
            <w:ind w:left="360" w:hanging="360"/>
            <w:jc w:val="both"/>
          </w:pPr>
        </w:pPrChange>
      </w:pPr>
      <w:r>
        <w:t>10</w:t>
      </w:r>
      <w:r w:rsidR="003171A4">
        <w:t>) Smluvní strany vylučují aplikaci ustanovení § 2230 občanského zákoníku a možnost znovu</w:t>
      </w:r>
      <w:ins w:id="208" w:author="Sobotová Veronika" w:date="2024-01-11T10:44:00Z">
        <w:r w:rsidR="007C155E">
          <w:t xml:space="preserve"> </w:t>
        </w:r>
      </w:ins>
      <w:r w:rsidR="003171A4">
        <w:t>uzavření nájemní smlouvy tím, že nájemce bude předmět nájmu užívat i po uplynutí nájemní doby a pronajímatel ho do jednoho měsíce nevyzve k odevzdání předmětu nájmu, tj. nájem skončí sjednaným dnem bez ohledu na další užívání předmětu nájmu nájemcem a nezaslání výzvy pronajímatele k odevzdání předmětu nájmu.</w:t>
      </w:r>
    </w:p>
    <w:p w14:paraId="567C362A" w14:textId="77777777" w:rsidR="00FE4840" w:rsidRDefault="00FE4840" w:rsidP="001C1D8B">
      <w:pPr>
        <w:spacing w:before="120" w:after="120"/>
        <w:ind w:left="360" w:hanging="360"/>
        <w:jc w:val="both"/>
      </w:pPr>
    </w:p>
    <w:p w14:paraId="7636E064" w14:textId="77777777" w:rsidR="00FE4840" w:rsidRDefault="00FE4840" w:rsidP="001C1D8B">
      <w:pPr>
        <w:spacing w:before="120" w:after="120"/>
        <w:ind w:left="360" w:hanging="360"/>
        <w:jc w:val="both"/>
      </w:pPr>
    </w:p>
    <w:p w14:paraId="00987989" w14:textId="57F3B23C" w:rsidR="00EA7E29" w:rsidRPr="001644F2" w:rsidRDefault="00EA7E29" w:rsidP="00EA7E29">
      <w:pPr>
        <w:pStyle w:val="Odstavecseseznamem"/>
        <w:widowControl w:val="0"/>
        <w:tabs>
          <w:tab w:val="left" w:pos="567"/>
        </w:tabs>
        <w:spacing w:before="240"/>
        <w:ind w:left="284"/>
        <w:jc w:val="center"/>
        <w:rPr>
          <w:rFonts w:ascii="Times New Roman" w:hAnsi="Times New Roman"/>
          <w:b/>
          <w:sz w:val="24"/>
          <w:szCs w:val="24"/>
        </w:rPr>
      </w:pPr>
      <w:r w:rsidRPr="00EA7E29">
        <w:rPr>
          <w:rFonts w:ascii="Times New Roman" w:hAnsi="Times New Roman"/>
          <w:b/>
          <w:sz w:val="24"/>
          <w:szCs w:val="24"/>
        </w:rPr>
        <w:t xml:space="preserve"> </w:t>
      </w:r>
      <w:r w:rsidRPr="001644F2">
        <w:rPr>
          <w:rFonts w:ascii="Times New Roman" w:hAnsi="Times New Roman"/>
          <w:b/>
          <w:sz w:val="24"/>
          <w:szCs w:val="24"/>
        </w:rPr>
        <w:t>VI.</w:t>
      </w:r>
    </w:p>
    <w:p w14:paraId="747B1E7C" w14:textId="77777777" w:rsidR="00EA7E29" w:rsidRDefault="00EA7E29" w:rsidP="00EA7E29">
      <w:pPr>
        <w:pStyle w:val="Odstavecseseznamem"/>
        <w:widowControl w:val="0"/>
        <w:tabs>
          <w:tab w:val="left" w:pos="567"/>
        </w:tabs>
        <w:spacing w:before="240"/>
        <w:ind w:left="284"/>
        <w:jc w:val="center"/>
        <w:rPr>
          <w:ins w:id="209" w:author="Sobotová Veronika" w:date="2024-01-11T10:46:00Z"/>
          <w:rFonts w:ascii="Times New Roman" w:hAnsi="Times New Roman"/>
          <w:b/>
          <w:sz w:val="24"/>
          <w:szCs w:val="24"/>
        </w:rPr>
      </w:pPr>
      <w:r w:rsidRPr="001644F2">
        <w:rPr>
          <w:rFonts w:ascii="Times New Roman" w:hAnsi="Times New Roman"/>
          <w:b/>
          <w:sz w:val="24"/>
          <w:szCs w:val="24"/>
        </w:rPr>
        <w:t>Ochrana osobních údajů a Compliance</w:t>
      </w:r>
    </w:p>
    <w:p w14:paraId="08D626AF" w14:textId="77777777" w:rsidR="00206492" w:rsidRPr="001644F2" w:rsidRDefault="00206492" w:rsidP="00EA7E29">
      <w:pPr>
        <w:pStyle w:val="Odstavecseseznamem"/>
        <w:widowControl w:val="0"/>
        <w:tabs>
          <w:tab w:val="left" w:pos="567"/>
        </w:tabs>
        <w:spacing w:before="240"/>
        <w:ind w:left="284"/>
        <w:jc w:val="center"/>
        <w:rPr>
          <w:rFonts w:ascii="Times New Roman" w:hAnsi="Times New Roman"/>
          <w:b/>
          <w:bCs/>
          <w:sz w:val="24"/>
          <w:szCs w:val="24"/>
        </w:rPr>
      </w:pPr>
    </w:p>
    <w:p w14:paraId="7A6AC5BB" w14:textId="72C386D5" w:rsidR="00EA7E29" w:rsidRDefault="00EA7E29">
      <w:pPr>
        <w:pStyle w:val="Odstavecseseznamem"/>
        <w:widowControl w:val="0"/>
        <w:numPr>
          <w:ilvl w:val="0"/>
          <w:numId w:val="6"/>
        </w:numPr>
        <w:spacing w:before="120" w:after="120" w:line="240" w:lineRule="auto"/>
        <w:ind w:left="357" w:hanging="357"/>
        <w:contextualSpacing w:val="0"/>
        <w:jc w:val="both"/>
        <w:pPrChange w:id="210" w:author="Kouklíková Barbora" w:date="2023-12-20T11:01:00Z">
          <w:pPr>
            <w:pStyle w:val="Odstavecseseznamem"/>
            <w:widowControl w:val="0"/>
            <w:numPr>
              <w:numId w:val="6"/>
            </w:numPr>
            <w:spacing w:before="120" w:after="120"/>
            <w:ind w:left="357" w:hanging="357"/>
            <w:contextualSpacing w:val="0"/>
            <w:jc w:val="both"/>
          </w:pPr>
        </w:pPrChange>
      </w:pPr>
      <w:r w:rsidRPr="00F67BBE">
        <w:rPr>
          <w:rFonts w:ascii="Times New Roman" w:hAnsi="Times New Roman"/>
          <w:sz w:val="24"/>
          <w:szCs w:val="24"/>
        </w:rPr>
        <w:t>Za účelem plnění práv a povinností vyplývajících z</w:t>
      </w:r>
      <w:r>
        <w:rPr>
          <w:rFonts w:ascii="Times New Roman" w:hAnsi="Times New Roman"/>
          <w:sz w:val="24"/>
          <w:szCs w:val="24"/>
        </w:rPr>
        <w:t> této s</w:t>
      </w:r>
      <w:r w:rsidRPr="00F67BBE">
        <w:rPr>
          <w:rFonts w:ascii="Times New Roman" w:hAnsi="Times New Roman"/>
          <w:sz w:val="24"/>
          <w:szCs w:val="24"/>
        </w:rPr>
        <w:t>mlouvy nebo vzniklých  v souvislosti s</w:t>
      </w:r>
      <w:r>
        <w:rPr>
          <w:rFonts w:ascii="Times New Roman" w:hAnsi="Times New Roman"/>
          <w:sz w:val="24"/>
          <w:szCs w:val="24"/>
        </w:rPr>
        <w:t> touto s</w:t>
      </w:r>
      <w:r w:rsidRPr="00F67BBE">
        <w:rPr>
          <w:rFonts w:ascii="Times New Roman" w:hAnsi="Times New Roman"/>
          <w:sz w:val="24"/>
          <w:szCs w:val="24"/>
        </w:rPr>
        <w:t xml:space="preserve">mlouvou si </w:t>
      </w:r>
      <w:r>
        <w:rPr>
          <w:rFonts w:ascii="Times New Roman" w:hAnsi="Times New Roman"/>
          <w:sz w:val="24"/>
          <w:szCs w:val="24"/>
        </w:rPr>
        <w:t>s</w:t>
      </w:r>
      <w:r w:rsidRPr="00F67BBE">
        <w:rPr>
          <w:rFonts w:ascii="Times New Roman" w:hAnsi="Times New Roman"/>
          <w:sz w:val="24"/>
          <w:szCs w:val="24"/>
        </w:rPr>
        <w:t xml:space="preserve">mluvní strany navzájem předávají nebo mohou předávat </w:t>
      </w:r>
      <w:r w:rsidR="00984A1E">
        <w:rPr>
          <w:rFonts w:ascii="Times New Roman" w:hAnsi="Times New Roman"/>
          <w:sz w:val="24"/>
          <w:szCs w:val="24"/>
        </w:rPr>
        <w:t>o</w:t>
      </w:r>
      <w:r w:rsidRPr="00F67BBE">
        <w:rPr>
          <w:rFonts w:ascii="Times New Roman" w:hAnsi="Times New Roman"/>
          <w:sz w:val="24"/>
          <w:szCs w:val="24"/>
        </w:rPr>
        <w:t>sobní údaje (dále jen „</w:t>
      </w:r>
      <w:r w:rsidRPr="007759B6">
        <w:rPr>
          <w:rFonts w:ascii="Times New Roman" w:hAnsi="Times New Roman"/>
          <w:bCs/>
          <w:sz w:val="24"/>
          <w:szCs w:val="24"/>
          <w:rPrChange w:id="211" w:author="Sobotová Veronika" w:date="2024-01-11T10:48:00Z">
            <w:rPr>
              <w:rFonts w:ascii="Times New Roman" w:hAnsi="Times New Roman"/>
              <w:b/>
              <w:sz w:val="24"/>
              <w:szCs w:val="24"/>
            </w:rPr>
          </w:rPrChange>
        </w:rPr>
        <w:t>Osobní údaje</w:t>
      </w:r>
      <w:r w:rsidRPr="00F67BBE">
        <w:rPr>
          <w:rFonts w:ascii="Times New Roman" w:hAnsi="Times New Roman"/>
          <w:sz w:val="24"/>
          <w:szCs w:val="24"/>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sidRPr="007759B6">
        <w:rPr>
          <w:rFonts w:ascii="Times New Roman" w:hAnsi="Times New Roman"/>
          <w:bCs/>
          <w:sz w:val="24"/>
          <w:szCs w:val="24"/>
          <w:rPrChange w:id="212" w:author="Sobotová Veronika" w:date="2024-01-11T10:48:00Z">
            <w:rPr>
              <w:rFonts w:ascii="Times New Roman" w:hAnsi="Times New Roman"/>
              <w:b/>
              <w:sz w:val="24"/>
              <w:szCs w:val="24"/>
            </w:rPr>
          </w:rPrChange>
        </w:rPr>
        <w:t>GDPR</w:t>
      </w:r>
      <w:r w:rsidRPr="00F67BBE">
        <w:rPr>
          <w:rFonts w:ascii="Times New Roman" w:hAnsi="Times New Roman"/>
          <w:sz w:val="24"/>
          <w:szCs w:val="24"/>
        </w:rPr>
        <w:t xml:space="preserve">“) subjektů údajů, kterými jsou zejména zástupci, zaměstnanci nebo zákazníci druhé </w:t>
      </w:r>
      <w:r>
        <w:rPr>
          <w:rFonts w:ascii="Times New Roman" w:hAnsi="Times New Roman"/>
          <w:sz w:val="24"/>
          <w:szCs w:val="24"/>
        </w:rPr>
        <w:t>s</w:t>
      </w:r>
      <w:r w:rsidRPr="00F67BBE">
        <w:rPr>
          <w:rFonts w:ascii="Times New Roman" w:hAnsi="Times New Roman"/>
          <w:sz w:val="24"/>
          <w:szCs w:val="24"/>
        </w:rPr>
        <w:t>mluvní strany či jiné osoby pověřené druhou Smluvní stranou k výkonu či plnění práv a povinností vyplývajících z</w:t>
      </w:r>
      <w:r>
        <w:rPr>
          <w:rFonts w:ascii="Times New Roman" w:hAnsi="Times New Roman"/>
          <w:sz w:val="24"/>
          <w:szCs w:val="24"/>
        </w:rPr>
        <w:t> této s</w:t>
      </w:r>
      <w:r w:rsidRPr="00F67BBE">
        <w:rPr>
          <w:rFonts w:ascii="Times New Roman" w:hAnsi="Times New Roman"/>
          <w:sz w:val="24"/>
          <w:szCs w:val="24"/>
        </w:rPr>
        <w:t>mlouvy nebo vzniklých v souvislosti s</w:t>
      </w:r>
      <w:r>
        <w:rPr>
          <w:rFonts w:ascii="Times New Roman" w:hAnsi="Times New Roman"/>
          <w:sz w:val="24"/>
          <w:szCs w:val="24"/>
        </w:rPr>
        <w:t> touto s</w:t>
      </w:r>
      <w:r w:rsidRPr="00F67BBE">
        <w:rPr>
          <w:rFonts w:ascii="Times New Roman" w:hAnsi="Times New Roman"/>
          <w:sz w:val="24"/>
          <w:szCs w:val="24"/>
        </w:rPr>
        <w:t xml:space="preserve">mlouvou. Přejímající </w:t>
      </w:r>
      <w:r>
        <w:rPr>
          <w:rFonts w:ascii="Times New Roman" w:hAnsi="Times New Roman"/>
          <w:sz w:val="24"/>
          <w:szCs w:val="24"/>
        </w:rPr>
        <w:t>s</w:t>
      </w:r>
      <w:r w:rsidRPr="00F67BBE">
        <w:rPr>
          <w:rFonts w:ascii="Times New Roman" w:hAnsi="Times New Roman"/>
          <w:sz w:val="24"/>
          <w:szCs w:val="24"/>
        </w:rPr>
        <w:t>mluvní strana je tak vzhledem k předávaným Osobním údajům v pozici správce.</w:t>
      </w:r>
    </w:p>
    <w:p w14:paraId="6D3081EE" w14:textId="77777777" w:rsidR="00EA7E29" w:rsidRPr="00401677" w:rsidDel="007C155E" w:rsidRDefault="00EA7E29">
      <w:pPr>
        <w:pStyle w:val="Odstavecseseznamem"/>
        <w:widowControl w:val="0"/>
        <w:numPr>
          <w:ilvl w:val="0"/>
          <w:numId w:val="6"/>
        </w:numPr>
        <w:spacing w:before="120" w:after="120" w:line="240" w:lineRule="auto"/>
        <w:ind w:left="357" w:hanging="357"/>
        <w:contextualSpacing w:val="0"/>
        <w:jc w:val="both"/>
        <w:rPr>
          <w:del w:id="213" w:author="Sobotová Veronika" w:date="2024-01-11T10:44:00Z"/>
        </w:rPr>
        <w:pPrChange w:id="214" w:author="Kouklíková Barbora" w:date="2023-12-20T11:01:00Z">
          <w:pPr>
            <w:pStyle w:val="Odstavecseseznamem"/>
            <w:widowControl w:val="0"/>
            <w:numPr>
              <w:numId w:val="6"/>
            </w:numPr>
            <w:spacing w:before="120" w:after="120"/>
            <w:ind w:left="357" w:hanging="357"/>
            <w:contextualSpacing w:val="0"/>
            <w:jc w:val="both"/>
          </w:pPr>
        </w:pPrChange>
      </w:pPr>
      <w:r w:rsidRPr="00401677">
        <w:rPr>
          <w:rFonts w:ascii="Times New Roman" w:hAnsi="Times New Roman"/>
          <w:sz w:val="24"/>
          <w:szCs w:val="24"/>
        </w:rPr>
        <w:t xml:space="preserve">Účelem předání Osobních údajů je plnění </w:t>
      </w:r>
      <w:r>
        <w:rPr>
          <w:rFonts w:ascii="Times New Roman" w:hAnsi="Times New Roman"/>
          <w:sz w:val="24"/>
          <w:szCs w:val="24"/>
        </w:rPr>
        <w:t>této s</w:t>
      </w:r>
      <w:r w:rsidRPr="00401677">
        <w:rPr>
          <w:rFonts w:ascii="Times New Roman" w:hAnsi="Times New Roman"/>
          <w:sz w:val="24"/>
          <w:szCs w:val="24"/>
        </w:rPr>
        <w:t xml:space="preserve">mlouvy, </w:t>
      </w:r>
      <w:r>
        <w:rPr>
          <w:rFonts w:ascii="Times New Roman" w:hAnsi="Times New Roman"/>
          <w:sz w:val="24"/>
          <w:szCs w:val="24"/>
        </w:rPr>
        <w:t>s</w:t>
      </w:r>
      <w:r w:rsidRPr="00401677">
        <w:rPr>
          <w:rFonts w:ascii="Times New Roman" w:hAnsi="Times New Roman"/>
          <w:sz w:val="24"/>
          <w:szCs w:val="24"/>
        </w:rPr>
        <w:t xml:space="preserve">mluvní strany prohlašují, že předávané Osobní údaje budou zpracovávat pouze k naplnění tohoto účelu, a to v souladu s platnými právními předpisy, zejména v souladu s GDPR. </w:t>
      </w:r>
    </w:p>
    <w:p w14:paraId="78F56FFC" w14:textId="77777777" w:rsidR="00EA7E29" w:rsidRPr="007C155E" w:rsidRDefault="00EA7E29">
      <w:pPr>
        <w:pStyle w:val="Odstavecseseznamem"/>
        <w:widowControl w:val="0"/>
        <w:numPr>
          <w:ilvl w:val="0"/>
          <w:numId w:val="6"/>
        </w:numPr>
        <w:spacing w:before="120" w:after="120" w:line="240" w:lineRule="auto"/>
        <w:ind w:left="357" w:hanging="357"/>
        <w:contextualSpacing w:val="0"/>
        <w:jc w:val="both"/>
        <w:pPrChange w:id="215" w:author="Sobotová Veronika" w:date="2024-01-11T10:44:00Z">
          <w:pPr>
            <w:pStyle w:val="Odstavecseseznamem"/>
            <w:spacing w:after="120"/>
            <w:contextualSpacing w:val="0"/>
          </w:pPr>
        </w:pPrChange>
      </w:pPr>
    </w:p>
    <w:p w14:paraId="7EB2BDD8" w14:textId="48973B4E" w:rsidR="00EA7E29" w:rsidRPr="00404322" w:rsidRDefault="00EA7E29">
      <w:pPr>
        <w:pStyle w:val="Odstavecseseznamem"/>
        <w:widowControl w:val="0"/>
        <w:numPr>
          <w:ilvl w:val="0"/>
          <w:numId w:val="6"/>
        </w:numPr>
        <w:spacing w:before="120" w:after="120" w:line="240" w:lineRule="auto"/>
        <w:ind w:left="357" w:hanging="357"/>
        <w:contextualSpacing w:val="0"/>
        <w:jc w:val="both"/>
        <w:pPrChange w:id="216" w:author="Kouklíková Barbora" w:date="2023-12-20T11:01:00Z">
          <w:pPr>
            <w:pStyle w:val="Odstavecseseznamem"/>
            <w:widowControl w:val="0"/>
            <w:numPr>
              <w:numId w:val="6"/>
            </w:numPr>
            <w:spacing w:before="120" w:after="120"/>
            <w:ind w:left="357" w:hanging="357"/>
            <w:contextualSpacing w:val="0"/>
            <w:jc w:val="both"/>
          </w:pPr>
        </w:pPrChange>
      </w:pPr>
      <w:r w:rsidRPr="00401677">
        <w:rPr>
          <w:rFonts w:ascii="Times New Roman" w:hAnsi="Times New Roman"/>
          <w:sz w:val="24"/>
          <w:szCs w:val="24"/>
        </w:rPr>
        <w:lastRenderedPageBreak/>
        <w:t xml:space="preserve">Smluvní strany prohlašují, že pro předání Osobních údajů druhé </w:t>
      </w:r>
      <w:r>
        <w:rPr>
          <w:rFonts w:ascii="Times New Roman" w:hAnsi="Times New Roman"/>
          <w:sz w:val="24"/>
          <w:szCs w:val="24"/>
        </w:rPr>
        <w:t>s</w:t>
      </w:r>
      <w:r w:rsidRPr="00401677">
        <w:rPr>
          <w:rFonts w:ascii="Times New Roman" w:hAnsi="Times New Roman"/>
          <w:sz w:val="24"/>
          <w:szCs w:val="24"/>
        </w:rPr>
        <w:t>mluvní straně disponují platným právním titulem v souladu s čl. 6 odst. 1 GDPR.</w:t>
      </w:r>
    </w:p>
    <w:p w14:paraId="27A937ED" w14:textId="6CCB05E9" w:rsidR="00EA7E29" w:rsidRPr="00404322" w:rsidRDefault="00EA7E29">
      <w:pPr>
        <w:pStyle w:val="Odstavecseseznamem"/>
        <w:widowControl w:val="0"/>
        <w:numPr>
          <w:ilvl w:val="0"/>
          <w:numId w:val="6"/>
        </w:numPr>
        <w:spacing w:before="120" w:after="120" w:line="240" w:lineRule="auto"/>
        <w:ind w:left="357" w:hanging="357"/>
        <w:contextualSpacing w:val="0"/>
        <w:jc w:val="both"/>
        <w:pPrChange w:id="217" w:author="Kouklíková Barbora" w:date="2023-12-20T11:01:00Z">
          <w:pPr>
            <w:pStyle w:val="Odstavecseseznamem"/>
            <w:widowControl w:val="0"/>
            <w:numPr>
              <w:numId w:val="6"/>
            </w:numPr>
            <w:spacing w:before="120" w:after="120"/>
            <w:ind w:left="357" w:hanging="357"/>
            <w:contextualSpacing w:val="0"/>
            <w:jc w:val="both"/>
          </w:pPr>
        </w:pPrChange>
      </w:pPr>
      <w:r w:rsidRPr="00401677">
        <w:rPr>
          <w:rFonts w:ascii="Times New Roman" w:hAnsi="Times New Roman"/>
          <w:sz w:val="24"/>
          <w:szCs w:val="24"/>
        </w:rPr>
        <w:t xml:space="preserve">Smluvní strany berou na vědomí, že za účelem plnění </w:t>
      </w:r>
      <w:r>
        <w:rPr>
          <w:rFonts w:ascii="Times New Roman" w:hAnsi="Times New Roman"/>
          <w:sz w:val="24"/>
          <w:szCs w:val="24"/>
        </w:rPr>
        <w:t>této s</w:t>
      </w:r>
      <w:r w:rsidRPr="00401677">
        <w:rPr>
          <w:rFonts w:ascii="Times New Roman" w:hAnsi="Times New Roman"/>
          <w:sz w:val="24"/>
          <w:szCs w:val="24"/>
        </w:rPr>
        <w:t xml:space="preserve">mlouvy, může docházet k předání Osobních údajů z přejímající </w:t>
      </w:r>
      <w:r>
        <w:rPr>
          <w:rFonts w:ascii="Times New Roman" w:hAnsi="Times New Roman"/>
          <w:sz w:val="24"/>
          <w:szCs w:val="24"/>
        </w:rPr>
        <w:t>s</w:t>
      </w:r>
      <w:r w:rsidRPr="00401677">
        <w:rPr>
          <w:rFonts w:ascii="Times New Roman" w:hAnsi="Times New Roman"/>
          <w:sz w:val="24"/>
          <w:szCs w:val="24"/>
        </w:rPr>
        <w:t xml:space="preserve">mluvní strany třetí osobě, zejména osobě, prostřednictvím které přejímající </w:t>
      </w:r>
      <w:r>
        <w:rPr>
          <w:rFonts w:ascii="Times New Roman" w:hAnsi="Times New Roman"/>
          <w:sz w:val="24"/>
          <w:szCs w:val="24"/>
        </w:rPr>
        <w:t>s</w:t>
      </w:r>
      <w:r w:rsidRPr="00401677">
        <w:rPr>
          <w:rFonts w:ascii="Times New Roman" w:hAnsi="Times New Roman"/>
          <w:sz w:val="24"/>
          <w:szCs w:val="24"/>
        </w:rPr>
        <w:t>mluvní strana vykonává či plní práva a povinnosti vyplývající z</w:t>
      </w:r>
      <w:r>
        <w:rPr>
          <w:rFonts w:ascii="Times New Roman" w:hAnsi="Times New Roman"/>
          <w:sz w:val="24"/>
          <w:szCs w:val="24"/>
        </w:rPr>
        <w:t> této s</w:t>
      </w:r>
      <w:r w:rsidRPr="00401677">
        <w:rPr>
          <w:rFonts w:ascii="Times New Roman" w:hAnsi="Times New Roman"/>
          <w:sz w:val="24"/>
          <w:szCs w:val="24"/>
        </w:rPr>
        <w:t>mlouvy nebo vzniklé v souvislosti s</w:t>
      </w:r>
      <w:r>
        <w:rPr>
          <w:rFonts w:ascii="Times New Roman" w:hAnsi="Times New Roman"/>
          <w:sz w:val="24"/>
          <w:szCs w:val="24"/>
        </w:rPr>
        <w:t> touto s</w:t>
      </w:r>
      <w:r w:rsidRPr="00401677">
        <w:rPr>
          <w:rFonts w:ascii="Times New Roman" w:hAnsi="Times New Roman"/>
          <w:sz w:val="24"/>
          <w:szCs w:val="24"/>
        </w:rPr>
        <w:t>mlouvou.</w:t>
      </w:r>
    </w:p>
    <w:p w14:paraId="40560B68" w14:textId="2B5ADD17" w:rsidR="00EA7E29" w:rsidRPr="00404322" w:rsidRDefault="00EA7E29">
      <w:pPr>
        <w:pStyle w:val="Odstavecseseznamem"/>
        <w:widowControl w:val="0"/>
        <w:numPr>
          <w:ilvl w:val="0"/>
          <w:numId w:val="6"/>
        </w:numPr>
        <w:spacing w:before="120" w:after="120" w:line="240" w:lineRule="auto"/>
        <w:ind w:left="357" w:hanging="357"/>
        <w:contextualSpacing w:val="0"/>
        <w:jc w:val="both"/>
        <w:pPrChange w:id="218" w:author="Kouklíková Barbora" w:date="2023-12-20T11:01:00Z">
          <w:pPr>
            <w:pStyle w:val="Odstavecseseznamem"/>
            <w:widowControl w:val="0"/>
            <w:numPr>
              <w:numId w:val="6"/>
            </w:numPr>
            <w:spacing w:before="120" w:after="120"/>
            <w:ind w:left="357" w:hanging="357"/>
            <w:contextualSpacing w:val="0"/>
            <w:jc w:val="both"/>
          </w:pPr>
        </w:pPrChange>
      </w:pPr>
      <w:r w:rsidRPr="00401677">
        <w:rPr>
          <w:rFonts w:ascii="Times New Roman" w:hAnsi="Times New Roman"/>
          <w:sz w:val="24"/>
          <w:szCs w:val="24"/>
        </w:rPr>
        <w:t xml:space="preserve">Předávající </w:t>
      </w:r>
      <w:r>
        <w:rPr>
          <w:rFonts w:ascii="Times New Roman" w:hAnsi="Times New Roman"/>
          <w:sz w:val="24"/>
          <w:szCs w:val="24"/>
        </w:rPr>
        <w:t>s</w:t>
      </w:r>
      <w:r w:rsidRPr="00401677">
        <w:rPr>
          <w:rFonts w:ascii="Times New Roman" w:hAnsi="Times New Roman"/>
          <w:sz w:val="24"/>
          <w:szCs w:val="24"/>
        </w:rPr>
        <w:t xml:space="preserve">mluvní strana zajistila nebo zajistí splnění veškerých zákonných podmínek nezbytných pro předání Osobních údajů vůči subjektům údajů, zejména informuje subjekty údajů o skutečnosti, že došlo k předání konkrétních Osobních údajů přejímající </w:t>
      </w:r>
      <w:r>
        <w:rPr>
          <w:rFonts w:ascii="Times New Roman" w:hAnsi="Times New Roman"/>
          <w:sz w:val="24"/>
          <w:szCs w:val="24"/>
        </w:rPr>
        <w:t>s</w:t>
      </w:r>
      <w:r w:rsidRPr="00401677">
        <w:rPr>
          <w:rFonts w:ascii="Times New Roman" w:hAnsi="Times New Roman"/>
          <w:sz w:val="24"/>
          <w:szCs w:val="24"/>
        </w:rPr>
        <w:t xml:space="preserve">mluvní straně, a to za účelem plnění </w:t>
      </w:r>
      <w:r>
        <w:rPr>
          <w:rFonts w:ascii="Times New Roman" w:hAnsi="Times New Roman"/>
          <w:sz w:val="24"/>
          <w:szCs w:val="24"/>
        </w:rPr>
        <w:t>této s</w:t>
      </w:r>
      <w:r w:rsidRPr="00401677">
        <w:rPr>
          <w:rFonts w:ascii="Times New Roman" w:hAnsi="Times New Roman"/>
          <w:sz w:val="24"/>
          <w:szCs w:val="24"/>
        </w:rPr>
        <w:t xml:space="preserve">mlouvy. V případě, že přejímající </w:t>
      </w:r>
      <w:r>
        <w:rPr>
          <w:rFonts w:ascii="Times New Roman" w:hAnsi="Times New Roman"/>
          <w:sz w:val="24"/>
          <w:szCs w:val="24"/>
        </w:rPr>
        <w:t>s</w:t>
      </w:r>
      <w:r w:rsidRPr="00401677">
        <w:rPr>
          <w:rFonts w:ascii="Times New Roman" w:hAnsi="Times New Roman"/>
          <w:sz w:val="24"/>
          <w:szCs w:val="24"/>
        </w:rPr>
        <w:t xml:space="preserve">mluvní stranou je </w:t>
      </w:r>
      <w:r>
        <w:rPr>
          <w:rFonts w:ascii="Times New Roman" w:hAnsi="Times New Roman"/>
          <w:sz w:val="24"/>
          <w:szCs w:val="24"/>
        </w:rPr>
        <w:t>n</w:t>
      </w:r>
      <w:r w:rsidRPr="00401677">
        <w:rPr>
          <w:rFonts w:ascii="Times New Roman" w:hAnsi="Times New Roman"/>
          <w:sz w:val="24"/>
          <w:szCs w:val="24"/>
        </w:rPr>
        <w:t xml:space="preserve">ájemce, předávající </w:t>
      </w:r>
      <w:r>
        <w:rPr>
          <w:rFonts w:ascii="Times New Roman" w:hAnsi="Times New Roman"/>
          <w:sz w:val="24"/>
          <w:szCs w:val="24"/>
        </w:rPr>
        <w:t>s</w:t>
      </w:r>
      <w:r w:rsidRPr="00401677">
        <w:rPr>
          <w:rFonts w:ascii="Times New Roman" w:hAnsi="Times New Roman"/>
          <w:sz w:val="24"/>
          <w:szCs w:val="24"/>
        </w:rPr>
        <w:t xml:space="preserve">mluvní strana seznámí subjekty údajů rovněž i s podmínkami zpracování Osobních údajů, včetně rozsahu zvláštních práv subjektu údajů, které jsou uvedeny v Zásadách zpracování Osobních údajů dostupných na adrese </w:t>
      </w:r>
      <w:del w:id="219" w:author="krinedom" w:date="2024-02-22T15:42:00Z">
        <w:r w:rsidDel="00666D58">
          <w:fldChar w:fldCharType="begin"/>
        </w:r>
        <w:r w:rsidDel="00666D58">
          <w:delInstrText>HYPERLINK "https://www.cetin.cz/zasady-ochrany-osobnich-udaju"</w:delInstrText>
        </w:r>
        <w:r w:rsidDel="00666D58">
          <w:fldChar w:fldCharType="separate"/>
        </w:r>
        <w:r w:rsidRPr="00401677" w:rsidDel="00666D58">
          <w:rPr>
            <w:rStyle w:val="Hypertextovodkaz"/>
            <w:rFonts w:ascii="Times New Roman" w:hAnsi="Times New Roman"/>
            <w:sz w:val="24"/>
            <w:szCs w:val="24"/>
          </w:rPr>
          <w:delText>https://www.cetin.cz/zasady-ochrany-osobnich-udaju</w:delText>
        </w:r>
        <w:r w:rsidDel="00666D58">
          <w:rPr>
            <w:rStyle w:val="Hypertextovodkaz"/>
            <w:rFonts w:ascii="Times New Roman" w:hAnsi="Times New Roman"/>
            <w:sz w:val="24"/>
            <w:szCs w:val="24"/>
          </w:rPr>
          <w:fldChar w:fldCharType="end"/>
        </w:r>
        <w:r w:rsidRPr="00401677" w:rsidDel="00666D58">
          <w:rPr>
            <w:rFonts w:ascii="Times New Roman" w:hAnsi="Times New Roman"/>
            <w:sz w:val="24"/>
            <w:szCs w:val="24"/>
          </w:rPr>
          <w:delText>.</w:delText>
        </w:r>
      </w:del>
      <w:ins w:id="220" w:author="krinedom" w:date="2024-02-22T15:42:00Z">
        <w:r w:rsidR="00666D58">
          <w:t>XXXXX</w:t>
        </w:r>
      </w:ins>
      <w:r w:rsidRPr="00401677">
        <w:rPr>
          <w:rFonts w:ascii="Times New Roman" w:hAnsi="Times New Roman"/>
          <w:sz w:val="24"/>
          <w:szCs w:val="24"/>
        </w:rPr>
        <w:t xml:space="preserve"> Splnění povinnosti uvedené v tomto odstavci je předávající </w:t>
      </w:r>
      <w:r>
        <w:rPr>
          <w:rFonts w:ascii="Times New Roman" w:hAnsi="Times New Roman"/>
          <w:sz w:val="24"/>
          <w:szCs w:val="24"/>
        </w:rPr>
        <w:t>s</w:t>
      </w:r>
      <w:r w:rsidRPr="00401677">
        <w:rPr>
          <w:rFonts w:ascii="Times New Roman" w:hAnsi="Times New Roman"/>
          <w:sz w:val="24"/>
          <w:szCs w:val="24"/>
        </w:rPr>
        <w:t xml:space="preserve">mluvní strana povinna přejímající </w:t>
      </w:r>
      <w:r>
        <w:rPr>
          <w:rFonts w:ascii="Times New Roman" w:hAnsi="Times New Roman"/>
          <w:sz w:val="24"/>
          <w:szCs w:val="24"/>
        </w:rPr>
        <w:t>s</w:t>
      </w:r>
      <w:r w:rsidRPr="00401677">
        <w:rPr>
          <w:rFonts w:ascii="Times New Roman" w:hAnsi="Times New Roman"/>
          <w:sz w:val="24"/>
          <w:szCs w:val="24"/>
        </w:rPr>
        <w:t>mluvní straně na výzvu písemně doložit.</w:t>
      </w:r>
    </w:p>
    <w:p w14:paraId="40007B49" w14:textId="77777777" w:rsidR="00EA7E29" w:rsidRPr="00401677" w:rsidRDefault="00EA7E29">
      <w:pPr>
        <w:pStyle w:val="Odstavecseseznamem"/>
        <w:widowControl w:val="0"/>
        <w:numPr>
          <w:ilvl w:val="0"/>
          <w:numId w:val="6"/>
        </w:numPr>
        <w:spacing w:before="120" w:after="120" w:line="240" w:lineRule="auto"/>
        <w:ind w:left="357" w:hanging="357"/>
        <w:contextualSpacing w:val="0"/>
        <w:jc w:val="both"/>
        <w:rPr>
          <w:rFonts w:ascii="Times New Roman" w:hAnsi="Times New Roman"/>
          <w:sz w:val="32"/>
          <w:szCs w:val="32"/>
        </w:rPr>
        <w:pPrChange w:id="221" w:author="Kouklíková Barbora" w:date="2023-12-20T11:01:00Z">
          <w:pPr>
            <w:pStyle w:val="Odstavecseseznamem"/>
            <w:widowControl w:val="0"/>
            <w:numPr>
              <w:numId w:val="6"/>
            </w:numPr>
            <w:spacing w:before="120" w:after="120"/>
            <w:ind w:left="357" w:hanging="357"/>
            <w:contextualSpacing w:val="0"/>
            <w:jc w:val="both"/>
          </w:pPr>
        </w:pPrChange>
      </w:pPr>
      <w:r w:rsidRPr="00401677">
        <w:rPr>
          <w:rFonts w:ascii="Times New Roman" w:hAnsi="Times New Roman"/>
          <w:sz w:val="24"/>
          <w:szCs w:val="24"/>
        </w:rPr>
        <w:t xml:space="preserve">Nájemce přijal a dodržuje interní korporátní compliance program navržený tak, aby byl zajištěn soulad činnosti </w:t>
      </w:r>
      <w:r>
        <w:rPr>
          <w:rFonts w:ascii="Times New Roman" w:hAnsi="Times New Roman"/>
          <w:sz w:val="24"/>
          <w:szCs w:val="24"/>
        </w:rPr>
        <w:t>n</w:t>
      </w:r>
      <w:r w:rsidRPr="00401677">
        <w:rPr>
          <w:rFonts w:ascii="Times New Roman" w:hAnsi="Times New Roman"/>
          <w:sz w:val="24"/>
          <w:szCs w:val="24"/>
        </w:rPr>
        <w:t xml:space="preserve">ájemce s platnými a účinnými právními předpisy, pravidly etiky a morálky; zahrnující opatření, jejichž cílem je předcházení a odhalování porušování uvedených předpisů a pravidel (program Corporate Compliance - </w:t>
      </w:r>
      <w:r>
        <w:fldChar w:fldCharType="begin"/>
      </w:r>
      <w:r>
        <w:instrText>HYPERLINK "https://www.cetin.cz/corporate-compliance"</w:instrText>
      </w:r>
      <w:r>
        <w:fldChar w:fldCharType="separate"/>
      </w:r>
      <w:r w:rsidRPr="00401677">
        <w:rPr>
          <w:rFonts w:ascii="Times New Roman" w:hAnsi="Times New Roman"/>
          <w:sz w:val="24"/>
          <w:szCs w:val="24"/>
        </w:rPr>
        <w:t>https://www.cetin.cz/corporate-compliance</w:t>
      </w:r>
      <w:r>
        <w:rPr>
          <w:rFonts w:ascii="Times New Roman" w:hAnsi="Times New Roman"/>
          <w:sz w:val="24"/>
          <w:szCs w:val="24"/>
        </w:rPr>
        <w:fldChar w:fldCharType="end"/>
      </w:r>
      <w:r w:rsidRPr="00401677">
        <w:rPr>
          <w:rFonts w:ascii="Times New Roman" w:hAnsi="Times New Roman"/>
          <w:sz w:val="24"/>
          <w:szCs w:val="24"/>
        </w:rPr>
        <w:t xml:space="preserve">). </w:t>
      </w:r>
    </w:p>
    <w:p w14:paraId="7E477087" w14:textId="6D866593" w:rsidR="003171A4" w:rsidRDefault="003171A4" w:rsidP="001C1D8B">
      <w:pPr>
        <w:spacing w:before="120" w:after="120"/>
        <w:ind w:left="360" w:hanging="360"/>
        <w:jc w:val="both"/>
      </w:pPr>
    </w:p>
    <w:p w14:paraId="2F2EDEA4" w14:textId="77777777" w:rsidR="00771CBD" w:rsidRPr="00CE0754" w:rsidRDefault="00771CBD" w:rsidP="00771CBD">
      <w:pPr>
        <w:ind w:left="129"/>
        <w:jc w:val="center"/>
        <w:rPr>
          <w:ins w:id="222" w:author="Kouklíková Barbora" w:date="2023-12-20T11:01:00Z"/>
          <w:b/>
        </w:rPr>
      </w:pPr>
      <w:ins w:id="223" w:author="Kouklíková Barbora" w:date="2023-12-20T11:01:00Z">
        <w:r w:rsidRPr="00CE0754">
          <w:rPr>
            <w:b/>
          </w:rPr>
          <w:t>V</w:t>
        </w:r>
        <w:r>
          <w:rPr>
            <w:b/>
          </w:rPr>
          <w:t>II</w:t>
        </w:r>
        <w:r w:rsidRPr="00CE0754">
          <w:rPr>
            <w:b/>
          </w:rPr>
          <w:t>.</w:t>
        </w:r>
      </w:ins>
    </w:p>
    <w:p w14:paraId="342007E1" w14:textId="77777777" w:rsidR="00771CBD" w:rsidRDefault="00771CBD" w:rsidP="00771CBD">
      <w:pPr>
        <w:spacing w:before="120"/>
        <w:ind w:left="360" w:hanging="360"/>
        <w:jc w:val="center"/>
        <w:rPr>
          <w:ins w:id="224" w:author="Kouklíková Barbora" w:date="2023-12-20T11:01:00Z"/>
          <w:b/>
        </w:rPr>
      </w:pPr>
      <w:ins w:id="225" w:author="Kouklíková Barbora" w:date="2023-12-20T11:01:00Z">
        <w:r w:rsidRPr="00CE0754">
          <w:rPr>
            <w:b/>
          </w:rPr>
          <w:t>Vypořádání dosavadních užívacích vztahů</w:t>
        </w:r>
      </w:ins>
    </w:p>
    <w:p w14:paraId="4BDB1575" w14:textId="77777777" w:rsidR="00771CBD" w:rsidRDefault="00771CBD" w:rsidP="00771CBD">
      <w:pPr>
        <w:ind w:left="360" w:hanging="360"/>
        <w:jc w:val="center"/>
        <w:rPr>
          <w:ins w:id="226" w:author="Kouklíková Barbora" w:date="2023-12-20T11:01:00Z"/>
          <w:b/>
        </w:rPr>
      </w:pPr>
    </w:p>
    <w:p w14:paraId="2ED317BA" w14:textId="0638320C" w:rsidR="00771CBD" w:rsidRDefault="00771CBD" w:rsidP="00771CBD">
      <w:pPr>
        <w:pStyle w:val="Odstavecseseznamem"/>
        <w:numPr>
          <w:ilvl w:val="0"/>
          <w:numId w:val="16"/>
        </w:numPr>
        <w:spacing w:after="120"/>
        <w:jc w:val="both"/>
        <w:rPr>
          <w:ins w:id="227" w:author="Kouklíková Barbora" w:date="2023-12-20T11:02:00Z"/>
          <w:rFonts w:ascii="Times New Roman" w:hAnsi="Times New Roman"/>
          <w:bCs/>
          <w:sz w:val="24"/>
          <w:szCs w:val="24"/>
        </w:rPr>
      </w:pPr>
      <w:ins w:id="228" w:author="Kouklíková Barbora" w:date="2023-12-20T11:01:00Z">
        <w:r w:rsidRPr="00CE0754">
          <w:rPr>
            <w:rFonts w:ascii="Times New Roman" w:hAnsi="Times New Roman"/>
            <w:bCs/>
            <w:sz w:val="24"/>
            <w:szCs w:val="24"/>
          </w:rPr>
          <w:t>Smluvní strany se dohodly, že za období od 1.</w:t>
        </w:r>
        <w:r>
          <w:rPr>
            <w:rFonts w:ascii="Times New Roman" w:hAnsi="Times New Roman"/>
            <w:bCs/>
            <w:sz w:val="24"/>
            <w:szCs w:val="24"/>
          </w:rPr>
          <w:t> </w:t>
        </w:r>
        <w:r w:rsidRPr="00CE0754">
          <w:rPr>
            <w:rFonts w:ascii="Times New Roman" w:hAnsi="Times New Roman"/>
            <w:bCs/>
            <w:sz w:val="24"/>
            <w:szCs w:val="24"/>
          </w:rPr>
          <w:t>1. 20</w:t>
        </w:r>
        <w:r>
          <w:rPr>
            <w:rFonts w:ascii="Times New Roman" w:hAnsi="Times New Roman"/>
            <w:bCs/>
            <w:sz w:val="24"/>
            <w:szCs w:val="24"/>
          </w:rPr>
          <w:t>2</w:t>
        </w:r>
      </w:ins>
      <w:ins w:id="229" w:author="Kouklíková Barbora" w:date="2023-12-20T11:02:00Z">
        <w:r w:rsidR="00BD3105">
          <w:rPr>
            <w:rFonts w:ascii="Times New Roman" w:hAnsi="Times New Roman"/>
            <w:bCs/>
            <w:sz w:val="24"/>
            <w:szCs w:val="24"/>
          </w:rPr>
          <w:t>4</w:t>
        </w:r>
      </w:ins>
      <w:ins w:id="230" w:author="Kouklíková Barbora" w:date="2023-12-20T11:01:00Z">
        <w:r w:rsidRPr="00CE0754">
          <w:rPr>
            <w:rFonts w:ascii="Times New Roman" w:hAnsi="Times New Roman"/>
            <w:bCs/>
            <w:sz w:val="24"/>
            <w:szCs w:val="24"/>
          </w:rPr>
          <w:t xml:space="preserve"> do nabytí účinnosti této smlouvy uhradí </w:t>
        </w:r>
        <w:r>
          <w:rPr>
            <w:rFonts w:ascii="Times New Roman" w:hAnsi="Times New Roman"/>
            <w:bCs/>
            <w:sz w:val="24"/>
            <w:szCs w:val="24"/>
          </w:rPr>
          <w:t>n</w:t>
        </w:r>
        <w:r w:rsidRPr="00CE0754">
          <w:rPr>
            <w:rFonts w:ascii="Times New Roman" w:hAnsi="Times New Roman"/>
            <w:bCs/>
            <w:sz w:val="24"/>
            <w:szCs w:val="24"/>
          </w:rPr>
          <w:t xml:space="preserve">ájemce </w:t>
        </w:r>
        <w:r>
          <w:rPr>
            <w:rFonts w:ascii="Times New Roman" w:hAnsi="Times New Roman"/>
            <w:bCs/>
            <w:sz w:val="24"/>
            <w:szCs w:val="24"/>
          </w:rPr>
          <w:t>p</w:t>
        </w:r>
        <w:r w:rsidRPr="00CE0754">
          <w:rPr>
            <w:rFonts w:ascii="Times New Roman" w:hAnsi="Times New Roman"/>
            <w:bCs/>
            <w:sz w:val="24"/>
            <w:szCs w:val="24"/>
          </w:rPr>
          <w:t xml:space="preserve">ronajímateli za užívání </w:t>
        </w:r>
        <w:r>
          <w:rPr>
            <w:rFonts w:ascii="Times New Roman" w:hAnsi="Times New Roman"/>
            <w:bCs/>
            <w:sz w:val="24"/>
            <w:szCs w:val="24"/>
          </w:rPr>
          <w:t>p</w:t>
        </w:r>
        <w:r w:rsidRPr="00CE0754">
          <w:rPr>
            <w:rFonts w:ascii="Times New Roman" w:hAnsi="Times New Roman"/>
            <w:bCs/>
            <w:sz w:val="24"/>
            <w:szCs w:val="24"/>
          </w:rPr>
          <w:t xml:space="preserve">ředmětu nájmu úhradu v celkové výši </w:t>
        </w:r>
      </w:ins>
      <w:ins w:id="231" w:author="Kouklíková Barbora" w:date="2024-01-24T14:26:00Z">
        <w:r w:rsidR="00B63F9C">
          <w:rPr>
            <w:rFonts w:ascii="Times New Roman" w:hAnsi="Times New Roman"/>
            <w:b/>
            <w:sz w:val="24"/>
            <w:szCs w:val="24"/>
          </w:rPr>
          <w:t>109</w:t>
        </w:r>
      </w:ins>
      <w:ins w:id="232" w:author="Kouklíková Barbora" w:date="2024-01-24T14:25:00Z">
        <w:r w:rsidR="007A7685">
          <w:rPr>
            <w:rFonts w:ascii="Times New Roman" w:hAnsi="Times New Roman"/>
            <w:b/>
            <w:sz w:val="24"/>
            <w:szCs w:val="24"/>
          </w:rPr>
          <w:t>,</w:t>
        </w:r>
      </w:ins>
      <w:ins w:id="233" w:author="Kouklíková Barbora" w:date="2024-01-24T14:26:00Z">
        <w:r w:rsidR="00B63F9C">
          <w:rPr>
            <w:rFonts w:ascii="Times New Roman" w:hAnsi="Times New Roman"/>
            <w:b/>
            <w:sz w:val="24"/>
            <w:szCs w:val="24"/>
          </w:rPr>
          <w:t>17</w:t>
        </w:r>
      </w:ins>
      <w:ins w:id="234" w:author="Kouklíková Barbora" w:date="2023-12-20T11:01:00Z">
        <w:r w:rsidRPr="00CA5CD4">
          <w:rPr>
            <w:rFonts w:ascii="Times New Roman" w:hAnsi="Times New Roman"/>
            <w:b/>
            <w:sz w:val="24"/>
            <w:szCs w:val="24"/>
          </w:rPr>
          <w:t> Kč</w:t>
        </w:r>
        <w:r w:rsidRPr="00CE0754">
          <w:rPr>
            <w:rFonts w:ascii="Times New Roman" w:hAnsi="Times New Roman"/>
            <w:bCs/>
            <w:sz w:val="24"/>
            <w:szCs w:val="24"/>
          </w:rPr>
          <w:t xml:space="preserve"> (slovy</w:t>
        </w:r>
      </w:ins>
      <w:ins w:id="235" w:author="Kouklíková Barbora" w:date="2024-01-24T14:26:00Z">
        <w:r w:rsidR="00B63F9C">
          <w:rPr>
            <w:rFonts w:ascii="Times New Roman" w:hAnsi="Times New Roman"/>
            <w:bCs/>
            <w:sz w:val="24"/>
            <w:szCs w:val="24"/>
          </w:rPr>
          <w:t>: jedno sto devět</w:t>
        </w:r>
      </w:ins>
      <w:ins w:id="236" w:author="Kouklíková Barbora" w:date="2023-12-20T11:01:00Z">
        <w:r w:rsidRPr="00CE0754">
          <w:rPr>
            <w:rFonts w:ascii="Times New Roman" w:hAnsi="Times New Roman"/>
            <w:bCs/>
            <w:sz w:val="24"/>
            <w:szCs w:val="24"/>
          </w:rPr>
          <w:t xml:space="preserve"> korun českých a </w:t>
        </w:r>
      </w:ins>
      <w:ins w:id="237" w:author="Kouklíková Barbora" w:date="2024-01-24T14:27:00Z">
        <w:r w:rsidR="00A82B47">
          <w:rPr>
            <w:rFonts w:ascii="Times New Roman" w:hAnsi="Times New Roman"/>
            <w:bCs/>
            <w:sz w:val="24"/>
            <w:szCs w:val="24"/>
          </w:rPr>
          <w:t>sedmnáct</w:t>
        </w:r>
      </w:ins>
      <w:ins w:id="238" w:author="Kouklíková Barbora" w:date="2023-12-20T11:01:00Z">
        <w:r w:rsidRPr="00CE0754">
          <w:rPr>
            <w:rFonts w:ascii="Times New Roman" w:hAnsi="Times New Roman"/>
            <w:bCs/>
            <w:sz w:val="24"/>
            <w:szCs w:val="24"/>
          </w:rPr>
          <w:t xml:space="preserve"> haléřů), a to na základě faktury vystavené </w:t>
        </w:r>
        <w:r>
          <w:rPr>
            <w:rFonts w:ascii="Times New Roman" w:hAnsi="Times New Roman"/>
            <w:bCs/>
            <w:sz w:val="24"/>
            <w:szCs w:val="24"/>
          </w:rPr>
          <w:t>p</w:t>
        </w:r>
        <w:r w:rsidRPr="00CE0754">
          <w:rPr>
            <w:rFonts w:ascii="Times New Roman" w:hAnsi="Times New Roman"/>
            <w:bCs/>
            <w:sz w:val="24"/>
            <w:szCs w:val="24"/>
          </w:rPr>
          <w:t xml:space="preserve">ronajímatelem a zaslané </w:t>
        </w:r>
        <w:r>
          <w:rPr>
            <w:rFonts w:ascii="Times New Roman" w:hAnsi="Times New Roman"/>
            <w:bCs/>
            <w:sz w:val="24"/>
            <w:szCs w:val="24"/>
          </w:rPr>
          <w:t>n</w:t>
        </w:r>
        <w:r w:rsidRPr="00CE0754">
          <w:rPr>
            <w:rFonts w:ascii="Times New Roman" w:hAnsi="Times New Roman"/>
            <w:bCs/>
            <w:sz w:val="24"/>
            <w:szCs w:val="24"/>
          </w:rPr>
          <w:t xml:space="preserve">ájemci do </w:t>
        </w:r>
        <w:r>
          <w:rPr>
            <w:rFonts w:ascii="Times New Roman" w:hAnsi="Times New Roman"/>
            <w:bCs/>
            <w:sz w:val="24"/>
            <w:szCs w:val="24"/>
          </w:rPr>
          <w:t>třiceti (</w:t>
        </w:r>
        <w:r w:rsidRPr="00CE0754">
          <w:rPr>
            <w:rFonts w:ascii="Times New Roman" w:hAnsi="Times New Roman"/>
            <w:bCs/>
            <w:sz w:val="24"/>
            <w:szCs w:val="24"/>
          </w:rPr>
          <w:t>30</w:t>
        </w:r>
        <w:r>
          <w:rPr>
            <w:rFonts w:ascii="Times New Roman" w:hAnsi="Times New Roman"/>
            <w:bCs/>
            <w:sz w:val="24"/>
            <w:szCs w:val="24"/>
          </w:rPr>
          <w:t>)</w:t>
        </w:r>
        <w:r w:rsidRPr="00CE0754">
          <w:rPr>
            <w:rFonts w:ascii="Times New Roman" w:hAnsi="Times New Roman"/>
            <w:bCs/>
            <w:sz w:val="24"/>
            <w:szCs w:val="24"/>
          </w:rPr>
          <w:t xml:space="preserve"> dnů ode dne nabytí účinnosti </w:t>
        </w:r>
        <w:r>
          <w:rPr>
            <w:rFonts w:ascii="Times New Roman" w:hAnsi="Times New Roman"/>
            <w:bCs/>
            <w:sz w:val="24"/>
            <w:szCs w:val="24"/>
          </w:rPr>
          <w:t>smlouvy</w:t>
        </w:r>
        <w:r w:rsidRPr="00CE0754">
          <w:rPr>
            <w:rFonts w:ascii="Times New Roman" w:hAnsi="Times New Roman"/>
            <w:bCs/>
            <w:sz w:val="24"/>
            <w:szCs w:val="24"/>
          </w:rPr>
          <w:t>. DUZP se považuje za uskutečněné ke dni vystavení daňového dokladu – faktury.</w:t>
        </w:r>
      </w:ins>
    </w:p>
    <w:p w14:paraId="619456C3" w14:textId="77777777" w:rsidR="00771CBD" w:rsidRDefault="00771CBD">
      <w:pPr>
        <w:pStyle w:val="Odstavecseseznamem"/>
        <w:spacing w:after="120"/>
        <w:ind w:left="360"/>
        <w:jc w:val="both"/>
        <w:rPr>
          <w:ins w:id="239" w:author="Kouklíková Barbora" w:date="2023-12-20T11:01:00Z"/>
          <w:rFonts w:ascii="Times New Roman" w:hAnsi="Times New Roman"/>
          <w:bCs/>
          <w:sz w:val="24"/>
          <w:szCs w:val="24"/>
        </w:rPr>
        <w:pPrChange w:id="240" w:author="Kouklíková Barbora" w:date="2023-12-20T11:02:00Z">
          <w:pPr>
            <w:pStyle w:val="Odstavecseseznamem"/>
            <w:numPr>
              <w:numId w:val="16"/>
            </w:numPr>
            <w:spacing w:after="120"/>
            <w:ind w:left="360" w:hanging="360"/>
            <w:jc w:val="both"/>
          </w:pPr>
        </w:pPrChange>
      </w:pPr>
    </w:p>
    <w:p w14:paraId="7341F576" w14:textId="77777777" w:rsidR="00771CBD" w:rsidRPr="00CE0754" w:rsidRDefault="00771CBD" w:rsidP="00771CBD">
      <w:pPr>
        <w:pStyle w:val="Odstavecseseznamem"/>
        <w:numPr>
          <w:ilvl w:val="0"/>
          <w:numId w:val="16"/>
        </w:numPr>
        <w:spacing w:before="120" w:after="120"/>
        <w:jc w:val="both"/>
        <w:rPr>
          <w:ins w:id="241" w:author="Kouklíková Barbora" w:date="2023-12-20T11:01:00Z"/>
          <w:rFonts w:ascii="Times New Roman" w:hAnsi="Times New Roman"/>
          <w:bCs/>
          <w:sz w:val="24"/>
          <w:szCs w:val="24"/>
        </w:rPr>
      </w:pPr>
      <w:ins w:id="242" w:author="Kouklíková Barbora" w:date="2023-12-20T11:01:00Z">
        <w:r w:rsidRPr="00CE0754">
          <w:rPr>
            <w:rFonts w:ascii="Times New Roman" w:hAnsi="Times New Roman"/>
            <w:bCs/>
            <w:sz w:val="24"/>
            <w:szCs w:val="24"/>
          </w:rPr>
          <w:t xml:space="preserve">Pronajímatel potvrzuje, že úhradou dle předchozího odstavce jsou uspokojeny veškeré pohledávky, které vůči </w:t>
        </w:r>
        <w:r>
          <w:rPr>
            <w:rFonts w:ascii="Times New Roman" w:hAnsi="Times New Roman"/>
            <w:bCs/>
            <w:sz w:val="24"/>
            <w:szCs w:val="24"/>
          </w:rPr>
          <w:t>n</w:t>
        </w:r>
        <w:r w:rsidRPr="00CE0754">
          <w:rPr>
            <w:rFonts w:ascii="Times New Roman" w:hAnsi="Times New Roman"/>
            <w:bCs/>
            <w:sz w:val="24"/>
            <w:szCs w:val="24"/>
          </w:rPr>
          <w:t xml:space="preserve">ájemci za období do nabytí účinnosti této smlouvy z titulu užívání </w:t>
        </w:r>
        <w:r>
          <w:rPr>
            <w:rFonts w:ascii="Times New Roman" w:hAnsi="Times New Roman"/>
            <w:bCs/>
            <w:sz w:val="24"/>
            <w:szCs w:val="24"/>
          </w:rPr>
          <w:t>p</w:t>
        </w:r>
        <w:r w:rsidRPr="00CE0754">
          <w:rPr>
            <w:rFonts w:ascii="Times New Roman" w:hAnsi="Times New Roman"/>
            <w:bCs/>
            <w:sz w:val="24"/>
            <w:szCs w:val="24"/>
          </w:rPr>
          <w:t xml:space="preserve">ředmětu nájmu eviduje. Pro vyloučení všech pochybností </w:t>
        </w:r>
        <w:r>
          <w:rPr>
            <w:rFonts w:ascii="Times New Roman" w:hAnsi="Times New Roman"/>
            <w:bCs/>
            <w:sz w:val="24"/>
            <w:szCs w:val="24"/>
          </w:rPr>
          <w:t>p</w:t>
        </w:r>
        <w:r w:rsidRPr="00CE0754">
          <w:rPr>
            <w:rFonts w:ascii="Times New Roman" w:hAnsi="Times New Roman"/>
            <w:bCs/>
            <w:sz w:val="24"/>
            <w:szCs w:val="24"/>
          </w:rPr>
          <w:t xml:space="preserve">ronajímatel prohlašuje, že se veškerých dalších pohledávek či jiných nároků vůči </w:t>
        </w:r>
        <w:r>
          <w:rPr>
            <w:rFonts w:ascii="Times New Roman" w:hAnsi="Times New Roman"/>
            <w:bCs/>
            <w:sz w:val="24"/>
            <w:szCs w:val="24"/>
          </w:rPr>
          <w:t>n</w:t>
        </w:r>
        <w:r w:rsidRPr="00CE0754">
          <w:rPr>
            <w:rFonts w:ascii="Times New Roman" w:hAnsi="Times New Roman"/>
            <w:bCs/>
            <w:sz w:val="24"/>
            <w:szCs w:val="24"/>
          </w:rPr>
          <w:t xml:space="preserve">ájemci z titulu užívání </w:t>
        </w:r>
        <w:r>
          <w:rPr>
            <w:rFonts w:ascii="Times New Roman" w:hAnsi="Times New Roman"/>
            <w:bCs/>
            <w:sz w:val="24"/>
            <w:szCs w:val="24"/>
          </w:rPr>
          <w:t>p</w:t>
        </w:r>
        <w:r w:rsidRPr="00CE0754">
          <w:rPr>
            <w:rFonts w:ascii="Times New Roman" w:hAnsi="Times New Roman"/>
            <w:bCs/>
            <w:sz w:val="24"/>
            <w:szCs w:val="24"/>
          </w:rPr>
          <w:t>ředmětu nájmu za období do nabytí účinnosti této smlouvy vzdává.</w:t>
        </w:r>
      </w:ins>
    </w:p>
    <w:p w14:paraId="324B5530" w14:textId="77777777" w:rsidR="00FE4840" w:rsidRDefault="00FE4840" w:rsidP="001C1D8B">
      <w:pPr>
        <w:spacing w:before="120" w:after="120"/>
        <w:ind w:left="360" w:hanging="360"/>
        <w:jc w:val="both"/>
      </w:pPr>
    </w:p>
    <w:p w14:paraId="5969995B" w14:textId="37E38D9C" w:rsidR="0069586F" w:rsidRPr="0023460D" w:rsidRDefault="0069586F" w:rsidP="001C1D8B">
      <w:pPr>
        <w:spacing w:before="120" w:after="120"/>
        <w:ind w:left="360"/>
        <w:jc w:val="center"/>
        <w:rPr>
          <w:b/>
          <w:bCs/>
        </w:rPr>
      </w:pPr>
      <w:r w:rsidRPr="0023460D">
        <w:rPr>
          <w:b/>
          <w:bCs/>
        </w:rPr>
        <w:t>VI</w:t>
      </w:r>
      <w:r w:rsidR="00EA7E29">
        <w:rPr>
          <w:b/>
          <w:bCs/>
        </w:rPr>
        <w:t>I</w:t>
      </w:r>
      <w:ins w:id="243" w:author="Kouklíková Barbora" w:date="2023-12-20T11:01:00Z">
        <w:r w:rsidR="00771CBD">
          <w:rPr>
            <w:b/>
            <w:bCs/>
          </w:rPr>
          <w:t>I</w:t>
        </w:r>
      </w:ins>
      <w:r w:rsidRPr="0023460D">
        <w:rPr>
          <w:b/>
          <w:bCs/>
        </w:rPr>
        <w:t xml:space="preserve">. </w:t>
      </w:r>
    </w:p>
    <w:p w14:paraId="432D1D36" w14:textId="77777777" w:rsidR="0069586F" w:rsidRPr="0023460D" w:rsidRDefault="0069586F" w:rsidP="001C1D8B">
      <w:pPr>
        <w:spacing w:before="120" w:after="120"/>
        <w:ind w:left="360"/>
        <w:jc w:val="center"/>
        <w:rPr>
          <w:b/>
          <w:bCs/>
        </w:rPr>
      </w:pPr>
      <w:r w:rsidRPr="0023460D">
        <w:rPr>
          <w:b/>
          <w:bCs/>
        </w:rPr>
        <w:t>Závěrečná ustanovení</w:t>
      </w:r>
    </w:p>
    <w:p w14:paraId="34C682B3" w14:textId="7F157FD0" w:rsidR="0069586F" w:rsidRPr="0023460D" w:rsidRDefault="0069586F" w:rsidP="001C1D8B">
      <w:pPr>
        <w:spacing w:before="120" w:after="120"/>
        <w:jc w:val="both"/>
      </w:pPr>
      <w:r w:rsidRPr="0023460D">
        <w:t>1)</w:t>
      </w:r>
      <w:r w:rsidRPr="0023460D">
        <w:tab/>
        <w:t>Nedílnou součástí této smlouvy jsou:</w:t>
      </w:r>
    </w:p>
    <w:p w14:paraId="3E90DDF3" w14:textId="6C68DAFF" w:rsidR="0069586F" w:rsidRDefault="0069586F" w:rsidP="001C1D8B">
      <w:pPr>
        <w:spacing w:before="120" w:after="120"/>
        <w:ind w:firstLine="397"/>
        <w:jc w:val="both"/>
      </w:pPr>
      <w:r w:rsidRPr="0023460D">
        <w:t xml:space="preserve">příloha č. 1   -  </w:t>
      </w:r>
      <w:r w:rsidR="00F11321">
        <w:t>předmět nájmu</w:t>
      </w:r>
    </w:p>
    <w:p w14:paraId="569F93B6" w14:textId="76D54C70" w:rsidR="00F11321" w:rsidRPr="0023460D" w:rsidRDefault="00F11321" w:rsidP="001C1D8B">
      <w:pPr>
        <w:spacing w:before="120" w:after="120"/>
        <w:ind w:firstLine="397"/>
        <w:jc w:val="both"/>
      </w:pPr>
      <w:r w:rsidRPr="0023460D">
        <w:t xml:space="preserve">příloha č. </w:t>
      </w:r>
      <w:r>
        <w:t>2</w:t>
      </w:r>
      <w:r w:rsidRPr="0023460D">
        <w:t xml:space="preserve">   -  ortofotomapa s vyznačením pronajatého pozemku</w:t>
      </w:r>
    </w:p>
    <w:p w14:paraId="42F27E31" w14:textId="1626AF2F" w:rsidR="0069586F" w:rsidRDefault="0069586F" w:rsidP="00CA5CD4">
      <w:pPr>
        <w:spacing w:before="120" w:after="120"/>
        <w:ind w:left="390" w:hanging="390"/>
        <w:jc w:val="both"/>
      </w:pPr>
      <w:r w:rsidRPr="0023460D">
        <w:t xml:space="preserve">2) </w:t>
      </w:r>
      <w:r w:rsidRPr="0023460D">
        <w:tab/>
      </w:r>
      <w:r w:rsidR="00354062">
        <w:t>Tato smlouva nabývá platnosti dnem jejího uzavření a účinnosti dne 1. </w:t>
      </w:r>
      <w:del w:id="244" w:author="Kouklíková Barbora" w:date="2023-12-20T11:02:00Z">
        <w:r w:rsidR="00826CAF" w:rsidDel="00BD3105">
          <w:delText>1</w:delText>
        </w:r>
      </w:del>
      <w:ins w:id="245" w:author="Kouklíková Barbora" w:date="2024-01-24T14:24:00Z">
        <w:r w:rsidR="00175974">
          <w:t>3</w:t>
        </w:r>
      </w:ins>
      <w:r w:rsidR="00354062">
        <w:t>. 202</w:t>
      </w:r>
      <w:r w:rsidR="00826CAF">
        <w:t>4</w:t>
      </w:r>
      <w:r w:rsidR="00354062">
        <w:t xml:space="preserve">, nejdříve však dnem jejího zveřejnění dle zákona č. 340/2015 Sb., o registru smluv, ve znění pozdějších předpisů (dále jen „zákon o registru smluv“). </w:t>
      </w:r>
      <w:r w:rsidR="00D872F4">
        <w:t xml:space="preserve">Nájemce bere na vědomí, že </w:t>
      </w:r>
      <w:r w:rsidR="00D872F4">
        <w:lastRenderedPageBreak/>
        <w:t>pronajímatel je, povinným subjektem</w:t>
      </w:r>
      <w:r w:rsidR="00354062">
        <w:t xml:space="preserve"> dle zákona o registru smluv</w:t>
      </w:r>
      <w:r w:rsidR="00D872F4">
        <w:t>, jehož smlouvy podléhají uveřejnění v registru smluv. Zveřejnění této smlouvy zajistí pronajímatel</w:t>
      </w:r>
      <w:r w:rsidR="00826CAF">
        <w:t xml:space="preserve"> </w:t>
      </w:r>
      <w:r w:rsidR="00404322">
        <w:t>a</w:t>
      </w:r>
      <w:r w:rsidR="00826CAF">
        <w:t xml:space="preserve"> </w:t>
      </w:r>
      <w:r w:rsidR="00404322" w:rsidRPr="00404322">
        <w:t xml:space="preserve">zavazuje </w:t>
      </w:r>
      <w:r w:rsidR="00404322">
        <w:t>se společně s touto smlouvou uveřejnit</w:t>
      </w:r>
      <w:r w:rsidR="00404322" w:rsidRPr="00404322">
        <w:t xml:space="preserve"> tzv. metadata a splnit další povinnosti v souladu se </w:t>
      </w:r>
      <w:r w:rsidR="00404322">
        <w:t>zákonem o registru smluv</w:t>
      </w:r>
      <w:r w:rsidR="00404322" w:rsidRPr="00404322">
        <w:t xml:space="preserve">. Pronajímatel se zavazuje doručit nájemci potvrzení o uveřejnění této smlouvy vydané správcem registru smluv nejpozději následující den po jeho obdržení. Nebude-li tato smlouva uveřejněna v souladu se </w:t>
      </w:r>
      <w:r w:rsidR="00404322">
        <w:t>zákonem o registru smluv</w:t>
      </w:r>
      <w:r w:rsidR="00404322" w:rsidRPr="00404322">
        <w:t>, do 3 měsíců po jejím uzavření, zavazuje se pronajímatel uzavřít s nájemcem novou smlouvu, která svým obsahem bude hospodářsky odpovídat znění této smlouvy (přičemž určení lhůt, dob a termínů bude odpovídat tomuto principu a časovému posunu), a to do 7 dnů od doručení výzvy nájemce pronajímateli. Ujednání tohoto čl. VII</w:t>
      </w:r>
      <w:r w:rsidR="007216DE">
        <w:t>I</w:t>
      </w:r>
      <w:r w:rsidR="00404322" w:rsidRPr="00404322">
        <w:t xml:space="preserve"> odst. 2 této smlouvy nabývá účinnosti okamžikem uzavření této smlouvy</w:t>
      </w:r>
      <w:r w:rsidR="00D872F4">
        <w:t>.</w:t>
      </w:r>
    </w:p>
    <w:p w14:paraId="7A7A5FEF" w14:textId="5CDA336A" w:rsidR="000604F6" w:rsidRDefault="00CA5CD4" w:rsidP="00CA5CD4">
      <w:pPr>
        <w:spacing w:before="120" w:after="120"/>
        <w:ind w:left="390" w:hanging="390"/>
        <w:jc w:val="both"/>
      </w:pPr>
      <w:r>
        <w:t>3</w:t>
      </w:r>
      <w:r w:rsidR="000604F6">
        <w:t>)</w:t>
      </w:r>
      <w:r w:rsidR="000604F6">
        <w:tab/>
        <w:t xml:space="preserve">Dnem nabytí účinnosti nahrazuje tato smlouva </w:t>
      </w:r>
      <w:del w:id="246" w:author="Kouklíková Barbora" w:date="2023-12-20T11:07:00Z">
        <w:r w:rsidR="000604F6" w:rsidDel="00414ACE">
          <w:delText xml:space="preserve">nájemní </w:delText>
        </w:r>
      </w:del>
      <w:r w:rsidR="000604F6">
        <w:t xml:space="preserve">smlouvu č. </w:t>
      </w:r>
      <w:r w:rsidR="00826CAF">
        <w:t>7</w:t>
      </w:r>
      <w:r w:rsidR="000604F6">
        <w:t>/0</w:t>
      </w:r>
      <w:r w:rsidR="00826CAF">
        <w:t>9</w:t>
      </w:r>
      <w:r w:rsidR="000604F6">
        <w:t xml:space="preserve"> </w:t>
      </w:r>
      <w:ins w:id="247" w:author="Kouklíková Barbora" w:date="2023-12-20T11:07:00Z">
        <w:r w:rsidR="00414ACE">
          <w:t xml:space="preserve">o nájmu </w:t>
        </w:r>
        <w:r w:rsidR="00AD4A9F">
          <w:t xml:space="preserve">pozemku parc. č. st. 539 v k.ú. Srní I </w:t>
        </w:r>
      </w:ins>
      <w:r w:rsidR="000604F6">
        <w:t xml:space="preserve">uzavřenou dne </w:t>
      </w:r>
      <w:r w:rsidR="00826CAF">
        <w:t>19</w:t>
      </w:r>
      <w:r w:rsidR="000604F6">
        <w:t>. </w:t>
      </w:r>
      <w:r w:rsidR="00826CAF">
        <w:t>12</w:t>
      </w:r>
      <w:r w:rsidR="000604F6">
        <w:t>. 200</w:t>
      </w:r>
      <w:r w:rsidR="00826CAF">
        <w:t>8</w:t>
      </w:r>
      <w:r w:rsidR="000604F6">
        <w:t xml:space="preserve"> mezi pronajímatelem a právním předchůdcem nájemce, společností Telefónica O2 Czech Republic, a. s., IČO: 60</w:t>
      </w:r>
      <w:r w:rsidR="00826CAF">
        <w:t xml:space="preserve">193336, ve znění dodatků č. 1, </w:t>
      </w:r>
      <w:r w:rsidR="000604F6">
        <w:t>č. 2</w:t>
      </w:r>
      <w:r w:rsidR="00826CAF">
        <w:t xml:space="preserve"> a č. 3</w:t>
      </w:r>
      <w:r w:rsidR="000604F6">
        <w:t xml:space="preserve">. </w:t>
      </w:r>
      <w:del w:id="248" w:author="Sobotová Veronika" w:date="2024-01-11T10:49:00Z">
        <w:r w:rsidR="000604F6" w:rsidDel="00B161A4">
          <w:delText xml:space="preserve">Pronajímatel potvrzuje, </w:delText>
        </w:r>
        <w:r w:rsidR="000604F6" w:rsidRPr="000604F6" w:rsidDel="00B161A4">
          <w:delText xml:space="preserve">že vůči nájemci za období do nabytí účinnosti této smlouvy neeviduje z titulu užívání </w:delText>
        </w:r>
        <w:r w:rsidR="000604F6" w:rsidDel="00B161A4">
          <w:delText>P</w:delText>
        </w:r>
        <w:r w:rsidR="000604F6" w:rsidRPr="000604F6" w:rsidDel="00B161A4">
          <w:delText>ozemku žádné pohledávky ani jakékoli jiné nároky, jichž se tímto pro vyloučení všech pochybností vzdává</w:delText>
        </w:r>
        <w:r w:rsidR="000604F6" w:rsidDel="00B161A4">
          <w:delText>.</w:delText>
        </w:r>
      </w:del>
    </w:p>
    <w:p w14:paraId="128577D5" w14:textId="4CE30663" w:rsidR="000604F6" w:rsidRDefault="00CA5CD4">
      <w:pPr>
        <w:spacing w:before="120" w:after="120"/>
        <w:ind w:left="390" w:hanging="390"/>
        <w:jc w:val="both"/>
        <w:pPrChange w:id="249" w:author="Sobotová Veronika" w:date="2024-01-11T10:50:00Z">
          <w:pPr>
            <w:spacing w:before="120" w:after="120"/>
            <w:ind w:left="390" w:hanging="390"/>
          </w:pPr>
        </w:pPrChange>
      </w:pPr>
      <w:r>
        <w:t>4</w:t>
      </w:r>
      <w:r w:rsidR="000604F6">
        <w:t>)</w:t>
      </w:r>
      <w:r w:rsidR="000604F6">
        <w:tab/>
      </w:r>
      <w:r w:rsidR="000604F6" w:rsidRPr="000604F6">
        <w:t xml:space="preserve">Písemným stykem či pojmem „písemně“ se pro účely </w:t>
      </w:r>
      <w:ins w:id="250" w:author="Sobotová Veronika" w:date="2024-01-11T10:50:00Z">
        <w:r w:rsidR="0097065D">
          <w:t>této s</w:t>
        </w:r>
      </w:ins>
      <w:del w:id="251" w:author="Sobotová Veronika" w:date="2024-01-11T10:50:00Z">
        <w:r w:rsidR="000604F6" w:rsidRPr="000604F6" w:rsidDel="0097065D">
          <w:delText>S</w:delText>
        </w:r>
      </w:del>
      <w:r w:rsidR="000604F6" w:rsidRPr="000604F6">
        <w:t>mlouvy rozumí předání zpráv jedním z těchto způsobů</w:t>
      </w:r>
      <w:r w:rsidR="000604F6">
        <w:t>:</w:t>
      </w:r>
    </w:p>
    <w:p w14:paraId="10E91F39" w14:textId="77777777" w:rsidR="000604F6" w:rsidRPr="000604F6" w:rsidRDefault="000604F6" w:rsidP="000604F6">
      <w:pPr>
        <w:pStyle w:val="Odstavecseseznamem"/>
        <w:widowControl w:val="0"/>
        <w:numPr>
          <w:ilvl w:val="0"/>
          <w:numId w:val="14"/>
        </w:numPr>
        <w:tabs>
          <w:tab w:val="left" w:pos="426"/>
        </w:tabs>
        <w:spacing w:after="12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 xml:space="preserve">v </w:t>
      </w:r>
      <w:r w:rsidRPr="000604F6">
        <w:rPr>
          <w:rFonts w:ascii="Times New Roman" w:hAnsi="Times New Roman"/>
          <w:sz w:val="24"/>
          <w:szCs w:val="24"/>
        </w:rPr>
        <w:t>listinné</w:t>
      </w:r>
      <w:r w:rsidRPr="000604F6">
        <w:rPr>
          <w:rFonts w:ascii="Times New Roman" w:hAnsi="Times New Roman"/>
          <w:sz w:val="24"/>
          <w:szCs w:val="24"/>
          <w:lang w:eastAsia="cs-CZ"/>
        </w:rPr>
        <w:t xml:space="preserve"> podobě;</w:t>
      </w:r>
    </w:p>
    <w:p w14:paraId="5A5F75A4" w14:textId="77777777" w:rsidR="000604F6" w:rsidRPr="000604F6" w:rsidRDefault="000604F6" w:rsidP="000604F6">
      <w:pPr>
        <w:pStyle w:val="Odstavecseseznamem"/>
        <w:numPr>
          <w:ilvl w:val="0"/>
          <w:numId w:val="14"/>
        </w:numPr>
        <w:spacing w:after="24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datovou zprávou prostřednictvím informačního systému datových schránek;</w:t>
      </w:r>
    </w:p>
    <w:p w14:paraId="1B310DAA" w14:textId="77777777" w:rsidR="000604F6" w:rsidRPr="000604F6" w:rsidRDefault="000604F6" w:rsidP="000604F6">
      <w:pPr>
        <w:pStyle w:val="Odstavecseseznamem"/>
        <w:widowControl w:val="0"/>
        <w:numPr>
          <w:ilvl w:val="0"/>
          <w:numId w:val="14"/>
        </w:numPr>
        <w:tabs>
          <w:tab w:val="left" w:pos="426"/>
        </w:tabs>
        <w:spacing w:after="12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e-mailovou zprávou podepsanou zaručeným elektronickým podpisem dle zákona                             č. 297/2016 Sb., o službách vytvářejících důvěru pro elektronické transakce, ve znění pozdějších předpisů;</w:t>
      </w:r>
    </w:p>
    <w:p w14:paraId="43E5FA9D" w14:textId="17539057" w:rsidR="000604F6" w:rsidRPr="000604F6" w:rsidRDefault="000604F6" w:rsidP="000604F6">
      <w:pPr>
        <w:pStyle w:val="Odstavecseseznamem"/>
        <w:widowControl w:val="0"/>
        <w:numPr>
          <w:ilvl w:val="0"/>
          <w:numId w:val="14"/>
        </w:numPr>
        <w:tabs>
          <w:tab w:val="left" w:pos="426"/>
        </w:tabs>
        <w:spacing w:after="12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e-</w:t>
      </w:r>
      <w:r w:rsidRPr="000604F6">
        <w:rPr>
          <w:rFonts w:ascii="Times New Roman" w:hAnsi="Times New Roman"/>
          <w:sz w:val="24"/>
          <w:szCs w:val="24"/>
        </w:rPr>
        <w:t>mailovou</w:t>
      </w:r>
      <w:r w:rsidRPr="000604F6">
        <w:rPr>
          <w:rFonts w:ascii="Times New Roman" w:hAnsi="Times New Roman"/>
          <w:sz w:val="24"/>
          <w:szCs w:val="24"/>
          <w:lang w:eastAsia="cs-CZ"/>
        </w:rPr>
        <w:t xml:space="preserve"> zprávou zaslanou z adresy kontaktní osoby </w:t>
      </w:r>
      <w:ins w:id="252" w:author="Sobotová Veronika" w:date="2024-01-11T10:50:00Z">
        <w:r w:rsidR="0097065D">
          <w:rPr>
            <w:rFonts w:ascii="Times New Roman" w:hAnsi="Times New Roman"/>
            <w:sz w:val="24"/>
            <w:szCs w:val="24"/>
            <w:lang w:eastAsia="cs-CZ"/>
          </w:rPr>
          <w:t>s</w:t>
        </w:r>
      </w:ins>
      <w:del w:id="253" w:author="Sobotová Veronika" w:date="2024-01-11T10:50:00Z">
        <w:r w:rsidRPr="000604F6" w:rsidDel="0097065D">
          <w:rPr>
            <w:rFonts w:ascii="Times New Roman" w:hAnsi="Times New Roman"/>
            <w:sz w:val="24"/>
            <w:szCs w:val="24"/>
            <w:lang w:eastAsia="cs-CZ"/>
          </w:rPr>
          <w:delText>S</w:delText>
        </w:r>
      </w:del>
      <w:r w:rsidRPr="000604F6">
        <w:rPr>
          <w:rFonts w:ascii="Times New Roman" w:hAnsi="Times New Roman"/>
          <w:sz w:val="24"/>
          <w:szCs w:val="24"/>
          <w:lang w:eastAsia="cs-CZ"/>
        </w:rPr>
        <w:t xml:space="preserve">mluvní strany na adresu kontaktní osoby druhé </w:t>
      </w:r>
      <w:ins w:id="254" w:author="Sobotová Veronika" w:date="2024-01-11T10:50:00Z">
        <w:r w:rsidR="0097065D">
          <w:rPr>
            <w:rFonts w:ascii="Times New Roman" w:hAnsi="Times New Roman"/>
            <w:sz w:val="24"/>
            <w:szCs w:val="24"/>
            <w:lang w:eastAsia="cs-CZ"/>
          </w:rPr>
          <w:t>s</w:t>
        </w:r>
      </w:ins>
      <w:del w:id="255" w:author="Sobotová Veronika" w:date="2024-01-11T10:50:00Z">
        <w:r w:rsidRPr="000604F6" w:rsidDel="0097065D">
          <w:rPr>
            <w:rFonts w:ascii="Times New Roman" w:hAnsi="Times New Roman"/>
            <w:sz w:val="24"/>
            <w:szCs w:val="24"/>
            <w:lang w:eastAsia="cs-CZ"/>
          </w:rPr>
          <w:delText>S</w:delText>
        </w:r>
      </w:del>
      <w:r w:rsidRPr="000604F6">
        <w:rPr>
          <w:rFonts w:ascii="Times New Roman" w:hAnsi="Times New Roman"/>
          <w:sz w:val="24"/>
          <w:szCs w:val="24"/>
          <w:lang w:eastAsia="cs-CZ"/>
        </w:rPr>
        <w:t>mluvní strany, tak jak jsou určeny v</w:t>
      </w:r>
      <w:r>
        <w:rPr>
          <w:rFonts w:ascii="Times New Roman" w:hAnsi="Times New Roman"/>
          <w:sz w:val="24"/>
          <w:szCs w:val="24"/>
          <w:lang w:eastAsia="cs-CZ"/>
        </w:rPr>
        <w:t> hlavičce této smlouvy</w:t>
      </w:r>
      <w:r w:rsidRPr="000604F6">
        <w:rPr>
          <w:rFonts w:ascii="Times New Roman" w:hAnsi="Times New Roman"/>
          <w:sz w:val="24"/>
          <w:szCs w:val="24"/>
          <w:lang w:eastAsia="cs-CZ"/>
        </w:rPr>
        <w:t>;</w:t>
      </w:r>
    </w:p>
    <w:p w14:paraId="14012E91" w14:textId="5649F970" w:rsidR="000604F6" w:rsidRPr="000604F6" w:rsidRDefault="000604F6" w:rsidP="000604F6">
      <w:pPr>
        <w:widowControl w:val="0"/>
        <w:tabs>
          <w:tab w:val="num" w:pos="284"/>
        </w:tabs>
        <w:suppressAutoHyphens/>
        <w:overflowPunct w:val="0"/>
        <w:autoSpaceDE w:val="0"/>
        <w:autoSpaceDN w:val="0"/>
        <w:adjustRightInd w:val="0"/>
        <w:spacing w:after="240"/>
        <w:ind w:left="284"/>
        <w:jc w:val="both"/>
        <w:rPr>
          <w:bCs/>
        </w:rPr>
      </w:pPr>
      <w:r w:rsidRPr="000604F6">
        <w:t xml:space="preserve">Jednostranné právní jednání způsobující zánik </w:t>
      </w:r>
      <w:r>
        <w:t>této s</w:t>
      </w:r>
      <w:r w:rsidRPr="000604F6">
        <w:t xml:space="preserve">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w:t>
      </w:r>
      <w:r>
        <w:t>hlavičky této s</w:t>
      </w:r>
      <w:r w:rsidRPr="000604F6">
        <w:t>mlouvy a současně</w:t>
      </w:r>
      <w:r>
        <w:t>, je-li dokument odesílán pronajímatelem, musí být doručen</w:t>
      </w:r>
      <w:r w:rsidRPr="000604F6">
        <w:t xml:space="preserve"> na </w:t>
      </w:r>
      <w:r>
        <w:t xml:space="preserve">e-mailovou </w:t>
      </w:r>
      <w:r w:rsidRPr="000604F6">
        <w:t>adresu</w:t>
      </w:r>
      <w:r>
        <w:t xml:space="preserve"> nájemce</w:t>
      </w:r>
      <w:ins w:id="256" w:author="krinedom" w:date="2024-02-22T15:42:00Z">
        <w:r w:rsidR="00666D58">
          <w:t xml:space="preserve"> XXXXX.</w:t>
        </w:r>
      </w:ins>
      <w:bookmarkStart w:id="257" w:name="_GoBack"/>
      <w:bookmarkEnd w:id="257"/>
      <w:del w:id="258" w:author="krinedom" w:date="2024-02-22T15:42:00Z">
        <w:r w:rsidRPr="000604F6" w:rsidDel="00666D58">
          <w:delText xml:space="preserve"> </w:delText>
        </w:r>
        <w:r w:rsidR="006A30DF" w:rsidDel="00666D58">
          <w:rPr>
            <w:rStyle w:val="Hypertextovodkaz"/>
          </w:rPr>
          <w:fldChar w:fldCharType="begin"/>
        </w:r>
        <w:r w:rsidR="006A30DF" w:rsidDel="00666D58">
          <w:rPr>
            <w:rStyle w:val="Hypertextovodkaz"/>
          </w:rPr>
          <w:delInstrText xml:space="preserve"> HYPERLINK "mailto:contract_termination@cetin.cz" </w:delInstrText>
        </w:r>
        <w:r w:rsidR="006A30DF" w:rsidDel="00666D58">
          <w:rPr>
            <w:rStyle w:val="Hypertextovodkaz"/>
          </w:rPr>
          <w:fldChar w:fldCharType="separate"/>
        </w:r>
        <w:r w:rsidR="00CA5CD4" w:rsidRPr="00751176" w:rsidDel="00666D58">
          <w:rPr>
            <w:rStyle w:val="Hypertextovodkaz"/>
          </w:rPr>
          <w:delText>contract_termination@cetin.cz</w:delText>
        </w:r>
        <w:r w:rsidR="006A30DF" w:rsidDel="00666D58">
          <w:rPr>
            <w:rStyle w:val="Hypertextovodkaz"/>
          </w:rPr>
          <w:fldChar w:fldCharType="end"/>
        </w:r>
        <w:r w:rsidRPr="000604F6" w:rsidDel="00666D58">
          <w:delText>.</w:delText>
        </w:r>
        <w:r w:rsidR="00CA5CD4" w:rsidDel="00666D58">
          <w:delText xml:space="preserve"> </w:delText>
        </w:r>
      </w:del>
    </w:p>
    <w:p w14:paraId="6BDFE5CE" w14:textId="26487F47" w:rsidR="0069586F" w:rsidRPr="0023460D" w:rsidRDefault="00CA5CD4" w:rsidP="001C1D8B">
      <w:pPr>
        <w:autoSpaceDN w:val="0"/>
        <w:spacing w:before="120" w:after="120"/>
        <w:ind w:left="390" w:hanging="390"/>
        <w:jc w:val="both"/>
        <w:textAlignment w:val="baseline"/>
        <w:rPr>
          <w:strike/>
          <w:color w:val="FF0000"/>
        </w:rPr>
      </w:pPr>
      <w:r>
        <w:t>5</w:t>
      </w:r>
      <w:r w:rsidR="0069586F" w:rsidRPr="0023460D">
        <w:t xml:space="preserve">)  </w:t>
      </w:r>
      <w:r w:rsidR="0069586F" w:rsidRPr="0023460D">
        <w:tab/>
        <w:t xml:space="preserve">Není-li v této smlouvě stanoveno jinak, řídí se práva a povinnosti stran </w:t>
      </w:r>
      <w:r w:rsidR="00404322">
        <w:t xml:space="preserve">občanským </w:t>
      </w:r>
      <w:r w:rsidR="0069586F" w:rsidRPr="0023460D">
        <w:t>zákon</w:t>
      </w:r>
      <w:r w:rsidR="00404322">
        <w:t>ík</w:t>
      </w:r>
      <w:r w:rsidR="0069586F" w:rsidRPr="0023460D">
        <w:t>em</w:t>
      </w:r>
      <w:ins w:id="259" w:author="Sobotová Veronika" w:date="2024-01-11T10:50:00Z">
        <w:r w:rsidR="0097065D">
          <w:t>, ZEK a</w:t>
        </w:r>
      </w:ins>
      <w:del w:id="260" w:author="Sobotová Veronika" w:date="2024-01-11T10:50:00Z">
        <w:r w:rsidR="0069586F" w:rsidRPr="0023460D" w:rsidDel="0097065D">
          <w:delText xml:space="preserve"> </w:delText>
        </w:r>
      </w:del>
      <w:r w:rsidR="0069586F" w:rsidRPr="0023460D">
        <w:t xml:space="preserve"> zákonem č. 219/2000 Sb.</w:t>
      </w:r>
      <w:del w:id="261" w:author="Kouklíková Barbora" w:date="2023-12-20T11:07:00Z">
        <w:r w:rsidR="0069586F" w:rsidRPr="0023460D" w:rsidDel="006A3B69">
          <w:delText>.</w:delText>
        </w:r>
      </w:del>
    </w:p>
    <w:p w14:paraId="077FFF09" w14:textId="76DFB741" w:rsidR="0069586F" w:rsidRPr="0023460D" w:rsidRDefault="00CA5CD4" w:rsidP="001C1D8B">
      <w:pPr>
        <w:spacing w:before="120" w:after="120"/>
        <w:ind w:left="390" w:hanging="390"/>
        <w:jc w:val="both"/>
      </w:pPr>
      <w:r>
        <w:t>6</w:t>
      </w:r>
      <w:r w:rsidR="0069586F" w:rsidRPr="0023460D">
        <w:t>)</w:t>
      </w:r>
      <w:r w:rsidR="0069586F" w:rsidRPr="0023460D">
        <w:tab/>
        <w:t>Smlouvu lze měnit pouze formou písemných, oboustranně podepsaných a vzestupně očíslovaných dodatků</w:t>
      </w:r>
      <w:r w:rsidR="000604F6">
        <w:t xml:space="preserve">, </w:t>
      </w:r>
      <w:r w:rsidR="000604F6" w:rsidRPr="000604F6">
        <w:t>a to buď v listinné podobě nebo elektronicky</w:t>
      </w:r>
      <w:r w:rsidR="0069586F" w:rsidRPr="0023460D">
        <w:t>. Bez dodržení těchto podmínek není změna smlouvy platná.</w:t>
      </w:r>
      <w:r w:rsidR="000604F6">
        <w:t xml:space="preserve"> </w:t>
      </w:r>
      <w:r w:rsidR="000604F6" w:rsidRPr="000604F6">
        <w:t xml:space="preserve">Smluvní strany ujednaly, že ustanovení první věty tohoto odstavce nebudou aplikovat na změny </w:t>
      </w:r>
      <w:r w:rsidR="000604F6">
        <w:t>kontaktních údajů uvedených v hlavičce této smlouvy</w:t>
      </w:r>
      <w:r w:rsidR="000604F6" w:rsidRPr="000604F6">
        <w:t xml:space="preserve">, kdy postačí písemné oznámení o změně druhé </w:t>
      </w:r>
      <w:r w:rsidR="000604F6">
        <w:t>s</w:t>
      </w:r>
      <w:r w:rsidR="000604F6" w:rsidRPr="000604F6">
        <w:t>mluvní straně.</w:t>
      </w:r>
    </w:p>
    <w:p w14:paraId="54679EA9" w14:textId="5AAEC223" w:rsidR="0069586F" w:rsidRPr="0023460D" w:rsidRDefault="00CA5CD4" w:rsidP="001C1D8B">
      <w:pPr>
        <w:autoSpaceDN w:val="0"/>
        <w:spacing w:before="120" w:after="120"/>
        <w:ind w:left="390" w:hanging="390"/>
        <w:jc w:val="both"/>
        <w:textAlignment w:val="baseline"/>
      </w:pPr>
      <w:r>
        <w:t>7</w:t>
      </w:r>
      <w:r w:rsidR="0069586F" w:rsidRPr="0023460D">
        <w:t>)</w:t>
      </w:r>
      <w:r w:rsidR="0069586F" w:rsidRPr="0023460D">
        <w:tab/>
        <w:t>Oprávnění a závazky vyplývající z této smlouvy přecházejí v plném rozsahu i na právní nástupce obou smluvních stran.</w:t>
      </w:r>
    </w:p>
    <w:p w14:paraId="263EA18C" w14:textId="19D43F4F" w:rsidR="0069586F" w:rsidRDefault="00CA5CD4" w:rsidP="001C1D8B">
      <w:pPr>
        <w:autoSpaceDN w:val="0"/>
        <w:spacing w:before="120" w:after="120"/>
        <w:ind w:left="360" w:hanging="360"/>
        <w:jc w:val="both"/>
        <w:textAlignment w:val="baseline"/>
      </w:pPr>
      <w:r>
        <w:t>8</w:t>
      </w:r>
      <w:r w:rsidR="0069586F" w:rsidRPr="0023460D">
        <w:t>)</w:t>
      </w:r>
      <w:r w:rsidR="0069586F" w:rsidRPr="0023460D">
        <w:tab/>
        <w:t xml:space="preserve">Tato smlouva je vypracována </w:t>
      </w:r>
      <w:r w:rsidR="000604F6">
        <w:t>v listinné podobě</w:t>
      </w:r>
      <w:r w:rsidR="008D198E">
        <w:t xml:space="preserve"> </w:t>
      </w:r>
      <w:r w:rsidR="0069586F" w:rsidRPr="0023460D">
        <w:t>ve třech stejnopisech, z nichž každý má platnost originálu</w:t>
      </w:r>
      <w:r w:rsidR="000604F6">
        <w:t xml:space="preserve"> a n</w:t>
      </w:r>
      <w:r w:rsidR="0069586F" w:rsidRPr="0023460D">
        <w:t xml:space="preserve">ájemce obdrží jedno a pronajímatel dvě vyhotovení. </w:t>
      </w:r>
    </w:p>
    <w:p w14:paraId="4BC83DC4" w14:textId="1059BC2C" w:rsidR="00D872F4" w:rsidRDefault="00CA5CD4" w:rsidP="00D872F4">
      <w:pPr>
        <w:autoSpaceDN w:val="0"/>
        <w:spacing w:before="120" w:after="120"/>
        <w:ind w:left="360" w:hanging="360"/>
        <w:jc w:val="both"/>
        <w:textAlignment w:val="baseline"/>
      </w:pPr>
      <w:r>
        <w:t>9</w:t>
      </w:r>
      <w:r w:rsidR="00D872F4">
        <w:t xml:space="preserve">) </w:t>
      </w:r>
      <w:r w:rsidR="00FE4840">
        <w:tab/>
      </w:r>
      <w:r w:rsidR="00D872F4">
        <w:t>Případná neplatnost některého ujednání smlouvy nemá vliv na platnost ostatních ustanovení. Strany smlouvy se v tomto případě zavazují poskytnout si vzájemnou součinnost k uzavření dodatku ke smlouvě, kde bude neplatná část smlouvy nahrazena novým ujednáním, a to ve lhůtě do 14 dnů poté, co tato potřeba vyvstane.</w:t>
      </w:r>
    </w:p>
    <w:p w14:paraId="0F0FEBD5" w14:textId="55304F0E" w:rsidR="00FE4840" w:rsidDel="006A3B69" w:rsidRDefault="00FE4840">
      <w:pPr>
        <w:autoSpaceDN w:val="0"/>
        <w:spacing w:before="120" w:after="120"/>
        <w:ind w:left="284" w:hanging="426"/>
        <w:jc w:val="both"/>
        <w:textAlignment w:val="baseline"/>
        <w:rPr>
          <w:del w:id="262" w:author="Kouklíková Barbora" w:date="2023-12-20T11:08:00Z"/>
        </w:rPr>
        <w:pPrChange w:id="263" w:author="Kouklíková Barbora" w:date="2023-12-20T11:08:00Z">
          <w:pPr>
            <w:autoSpaceDN w:val="0"/>
            <w:spacing w:before="120" w:after="120"/>
            <w:ind w:left="360" w:hanging="360"/>
            <w:jc w:val="both"/>
            <w:textAlignment w:val="baseline"/>
          </w:pPr>
        </w:pPrChange>
      </w:pPr>
    </w:p>
    <w:p w14:paraId="70D6F23D" w14:textId="3955A600" w:rsidR="00FE4840" w:rsidDel="006A3B69" w:rsidRDefault="00FE4840">
      <w:pPr>
        <w:autoSpaceDN w:val="0"/>
        <w:spacing w:before="120" w:after="120"/>
        <w:ind w:left="284" w:hanging="426"/>
        <w:jc w:val="both"/>
        <w:textAlignment w:val="baseline"/>
        <w:rPr>
          <w:del w:id="264" w:author="Kouklíková Barbora" w:date="2023-12-20T11:08:00Z"/>
        </w:rPr>
        <w:pPrChange w:id="265" w:author="Kouklíková Barbora" w:date="2023-12-20T11:08:00Z">
          <w:pPr>
            <w:autoSpaceDN w:val="0"/>
            <w:spacing w:before="120" w:after="120"/>
            <w:ind w:left="360" w:hanging="360"/>
            <w:jc w:val="both"/>
            <w:textAlignment w:val="baseline"/>
          </w:pPr>
        </w:pPrChange>
      </w:pPr>
    </w:p>
    <w:p w14:paraId="01180048" w14:textId="25CE26A4" w:rsidR="00FE4840" w:rsidDel="006A3B69" w:rsidRDefault="00FE4840">
      <w:pPr>
        <w:autoSpaceDN w:val="0"/>
        <w:spacing w:before="120" w:after="120"/>
        <w:ind w:left="284" w:hanging="426"/>
        <w:jc w:val="both"/>
        <w:textAlignment w:val="baseline"/>
        <w:rPr>
          <w:del w:id="266" w:author="Kouklíková Barbora" w:date="2023-12-20T11:08:00Z"/>
        </w:rPr>
        <w:pPrChange w:id="267" w:author="Kouklíková Barbora" w:date="2023-12-20T11:08:00Z">
          <w:pPr>
            <w:autoSpaceDN w:val="0"/>
            <w:spacing w:before="120" w:after="120"/>
            <w:ind w:left="360" w:hanging="360"/>
            <w:jc w:val="both"/>
            <w:textAlignment w:val="baseline"/>
          </w:pPr>
        </w:pPrChange>
      </w:pPr>
    </w:p>
    <w:p w14:paraId="1E28562A" w14:textId="519A36D5" w:rsidR="00001996" w:rsidRDefault="00CA5CD4">
      <w:pPr>
        <w:autoSpaceDN w:val="0"/>
        <w:spacing w:before="120" w:after="120"/>
        <w:ind w:left="284" w:hanging="426"/>
        <w:jc w:val="both"/>
        <w:textAlignment w:val="baseline"/>
        <w:rPr>
          <w:lang w:eastAsia="ar-SA"/>
        </w:rPr>
        <w:pPrChange w:id="268" w:author="Kouklíková Barbora" w:date="2023-12-20T11:08:00Z">
          <w:pPr>
            <w:autoSpaceDN w:val="0"/>
            <w:spacing w:before="120" w:after="120"/>
            <w:ind w:left="360" w:hanging="360"/>
            <w:jc w:val="both"/>
            <w:textAlignment w:val="baseline"/>
          </w:pPr>
        </w:pPrChange>
      </w:pPr>
      <w:r>
        <w:t>10</w:t>
      </w:r>
      <w:r w:rsidR="00D872F4">
        <w:t xml:space="preserve">) </w:t>
      </w:r>
      <w:r w:rsidR="00001996" w:rsidRPr="0023460D">
        <w:rPr>
          <w:lang w:eastAsia="ar-SA"/>
        </w:rPr>
        <w:t>Smluvní strany prohlašují, že si tuto smlouvu před jejím podepsáním přečetly a s jejím obsahem souhlasí v plném rozsahu. Dále prohlašují, že tato smlouva byla uzavřena svobodně, vážně a srozumitelně, nikoliv v tísni nebo za nápadně nevýhodných podmínek, a na důkaz toho připojují podpisy</w:t>
      </w:r>
      <w:r w:rsidR="000604F6">
        <w:rPr>
          <w:lang w:eastAsia="ar-SA"/>
        </w:rPr>
        <w:t xml:space="preserve"> svých zástupců</w:t>
      </w:r>
      <w:r w:rsidR="00001996" w:rsidRPr="0023460D">
        <w:rPr>
          <w:lang w:eastAsia="ar-SA"/>
        </w:rPr>
        <w:t>.</w:t>
      </w:r>
    </w:p>
    <w:p w14:paraId="0C7E3EAF" w14:textId="77777777" w:rsidR="00001996" w:rsidRDefault="00001996" w:rsidP="00001996">
      <w:pPr>
        <w:jc w:val="both"/>
      </w:pPr>
    </w:p>
    <w:p w14:paraId="6237869B" w14:textId="77777777" w:rsidR="00387E13" w:rsidRDefault="00387E13" w:rsidP="00001996">
      <w:pPr>
        <w:jc w:val="both"/>
      </w:pPr>
    </w:p>
    <w:p w14:paraId="10CF6FD9" w14:textId="77777777" w:rsidR="00FE4840" w:rsidRPr="0023460D" w:rsidRDefault="00FE4840" w:rsidP="00001996">
      <w:pPr>
        <w:jc w:val="both"/>
      </w:pPr>
    </w:p>
    <w:p w14:paraId="0733C9A5" w14:textId="63FC0847" w:rsidR="00001996" w:rsidRPr="0023460D" w:rsidRDefault="00001996" w:rsidP="00001996">
      <w:pPr>
        <w:jc w:val="both"/>
      </w:pPr>
      <w:r w:rsidRPr="0023460D">
        <w:t>V</w:t>
      </w:r>
      <w:r w:rsidR="0023460D">
        <w:t>e Vimperku dne …………………….</w:t>
      </w:r>
      <w:r w:rsidR="0023460D">
        <w:tab/>
      </w:r>
      <w:r w:rsidR="0023460D">
        <w:tab/>
      </w:r>
      <w:r w:rsidR="0023460D">
        <w:tab/>
        <w:t xml:space="preserve">  </w:t>
      </w:r>
      <w:r w:rsidR="00C849CF">
        <w:t>V Praze dne …………………………</w:t>
      </w:r>
      <w:r w:rsidR="0023460D">
        <w:t xml:space="preserve">  </w:t>
      </w:r>
      <w:r w:rsidRPr="0023460D">
        <w:rPr>
          <w:b/>
          <w:bCs/>
        </w:rPr>
        <w:tab/>
      </w:r>
      <w:r w:rsidRPr="0023460D">
        <w:rPr>
          <w:b/>
          <w:bCs/>
        </w:rPr>
        <w:tab/>
        <w:t xml:space="preserve">     </w:t>
      </w:r>
      <w:r w:rsidRPr="0023460D">
        <w:rPr>
          <w:b/>
          <w:bCs/>
        </w:rPr>
        <w:tab/>
      </w:r>
    </w:p>
    <w:p w14:paraId="68CB708B" w14:textId="77777777" w:rsidR="00001996" w:rsidRPr="0023460D" w:rsidRDefault="00001996" w:rsidP="00001996">
      <w:pPr>
        <w:jc w:val="both"/>
        <w:rPr>
          <w:bCs/>
        </w:rPr>
      </w:pP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t xml:space="preserve"> </w:t>
      </w:r>
    </w:p>
    <w:p w14:paraId="5FA967C6" w14:textId="77777777" w:rsidR="00001996" w:rsidRPr="0023460D" w:rsidRDefault="00001996" w:rsidP="00001996">
      <w:pPr>
        <w:jc w:val="both"/>
        <w:rPr>
          <w:bCs/>
        </w:rPr>
      </w:pP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p>
    <w:p w14:paraId="00FF0AA0" w14:textId="77777777" w:rsidR="00FB523F" w:rsidRDefault="00001996" w:rsidP="00001996">
      <w:pPr>
        <w:jc w:val="both"/>
        <w:rPr>
          <w:bCs/>
        </w:rPr>
      </w:pPr>
      <w:r w:rsidRPr="0023460D">
        <w:rPr>
          <w:bCs/>
        </w:rPr>
        <w:t xml:space="preserve">  </w:t>
      </w:r>
    </w:p>
    <w:p w14:paraId="53473A9F" w14:textId="77777777" w:rsidR="00387E13" w:rsidRPr="0023460D" w:rsidRDefault="00387E13" w:rsidP="00001996">
      <w:pPr>
        <w:jc w:val="both"/>
        <w:rPr>
          <w:bCs/>
        </w:rPr>
      </w:pPr>
    </w:p>
    <w:p w14:paraId="6EA0BCD4" w14:textId="77777777" w:rsidR="00001996" w:rsidRPr="0023460D" w:rsidRDefault="00001996" w:rsidP="00001996">
      <w:pPr>
        <w:jc w:val="both"/>
        <w:rPr>
          <w:i/>
          <w:iCs/>
        </w:rPr>
      </w:pPr>
      <w:r w:rsidRPr="0023460D">
        <w:rPr>
          <w:bCs/>
        </w:rPr>
        <w:t xml:space="preserve">                                                                                  </w:t>
      </w:r>
    </w:p>
    <w:p w14:paraId="2778F8DE" w14:textId="77777777" w:rsidR="00001996" w:rsidRPr="0023460D" w:rsidRDefault="00001996" w:rsidP="00001996">
      <w:pPr>
        <w:overflowPunct w:val="0"/>
        <w:autoSpaceDE w:val="0"/>
        <w:autoSpaceDN w:val="0"/>
        <w:adjustRightInd w:val="0"/>
        <w:jc w:val="both"/>
        <w:textAlignment w:val="baseline"/>
      </w:pPr>
      <w:r w:rsidRPr="0023460D">
        <w:t>………………………………………..                      …………………………………</w:t>
      </w:r>
      <w:r w:rsidR="0028649C" w:rsidRPr="0023460D">
        <w:t>….</w:t>
      </w:r>
      <w:r w:rsidR="0023460D">
        <w:t>…</w:t>
      </w:r>
    </w:p>
    <w:p w14:paraId="66F02D32" w14:textId="77777777" w:rsidR="009A1991" w:rsidRDefault="00446BA0" w:rsidP="00FB523F">
      <w:pPr>
        <w:ind w:left="1080"/>
        <w:jc w:val="both"/>
        <w:rPr>
          <w:i/>
          <w:iCs/>
        </w:rPr>
      </w:pPr>
      <w:r w:rsidRPr="0023460D">
        <w:rPr>
          <w:i/>
          <w:iCs/>
        </w:rPr>
        <w:t>pronajímatel</w:t>
      </w:r>
      <w:r w:rsidR="00001996" w:rsidRPr="0023460D">
        <w:rPr>
          <w:i/>
          <w:iCs/>
        </w:rPr>
        <w:t xml:space="preserve">                                                                      </w:t>
      </w:r>
      <w:r w:rsidRPr="0023460D">
        <w:rPr>
          <w:i/>
          <w:iCs/>
        </w:rPr>
        <w:t>nájemce</w:t>
      </w:r>
    </w:p>
    <w:p w14:paraId="21A1D6B3" w14:textId="25D524EA" w:rsidR="00A2599E" w:rsidRPr="00404322" w:rsidRDefault="00A2599E" w:rsidP="00CA5CD4">
      <w:r w:rsidRPr="00404322">
        <w:t>za Správu Národního parku Šumava</w:t>
      </w:r>
      <w:r w:rsidRPr="00404322">
        <w:tab/>
      </w:r>
      <w:r w:rsidRPr="00404322">
        <w:tab/>
      </w:r>
      <w:r w:rsidRPr="00404322">
        <w:tab/>
      </w:r>
      <w:r w:rsidRPr="00404322">
        <w:tab/>
      </w:r>
      <w:r w:rsidRPr="00404322">
        <w:tab/>
      </w:r>
      <w:r w:rsidRPr="00404322">
        <w:tab/>
      </w:r>
      <w:r>
        <w:tab/>
      </w:r>
      <w:r>
        <w:tab/>
      </w:r>
      <w:del w:id="269" w:author="Kouklíková Barbora" w:date="2023-12-20T11:11:00Z">
        <w:r w:rsidDel="00E41255">
          <w:delText xml:space="preserve">   </w:delText>
        </w:r>
      </w:del>
      <w:ins w:id="270" w:author="Kouklíková Barbora" w:date="2023-12-20T11:11:00Z">
        <w:r w:rsidR="00E41255">
          <w:t>za CETIN a.s.</w:t>
        </w:r>
      </w:ins>
      <w:moveFromRangeStart w:id="271" w:author="Kouklíková Barbora" w:date="2023-12-20T11:10:00Z" w:name="move153963049"/>
      <w:moveFrom w:id="272" w:author="Kouklíková Barbora" w:date="2023-12-20T11:10:00Z">
        <w:r w:rsidRPr="00404322" w:rsidDel="00E41255">
          <w:t>Ing. Pavel Prokeš</w:t>
        </w:r>
      </w:moveFrom>
      <w:moveFromRangeEnd w:id="271"/>
    </w:p>
    <w:p w14:paraId="02173ABB" w14:textId="2983B1C0" w:rsidR="00A2599E" w:rsidRPr="00404322" w:rsidRDefault="00A2599E" w:rsidP="00404322">
      <w:pPr>
        <w:ind w:left="794"/>
      </w:pPr>
      <w:r w:rsidRPr="00404322">
        <w:t>Mgr. Pavel Hubený</w:t>
      </w:r>
      <w:r w:rsidRPr="00404322">
        <w:tab/>
      </w:r>
      <w:r w:rsidRPr="00404322">
        <w:tab/>
      </w:r>
      <w:r w:rsidRPr="00404322">
        <w:tab/>
      </w:r>
      <w:r w:rsidRPr="00404322">
        <w:tab/>
      </w:r>
      <w:r w:rsidRPr="00404322">
        <w:tab/>
      </w:r>
      <w:r w:rsidRPr="00404322">
        <w:tab/>
      </w:r>
      <w:r w:rsidRPr="00404322">
        <w:tab/>
      </w:r>
      <w:r w:rsidRPr="00404322">
        <w:tab/>
      </w:r>
      <w:r>
        <w:t xml:space="preserve">   </w:t>
      </w:r>
      <w:ins w:id="273" w:author="Kouklíková Barbora" w:date="2023-12-20T11:11:00Z">
        <w:r w:rsidR="00E41255">
          <w:tab/>
          <w:t xml:space="preserve">   </w:t>
        </w:r>
      </w:ins>
      <w:moveToRangeStart w:id="274" w:author="Kouklíková Barbora" w:date="2023-12-20T11:10:00Z" w:name="move153963049"/>
      <w:moveTo w:id="275" w:author="Kouklíková Barbora" w:date="2023-12-20T11:10:00Z">
        <w:r w:rsidR="00E41255" w:rsidRPr="00404322">
          <w:t>Ing. Pavel Prokeš</w:t>
        </w:r>
      </w:moveTo>
      <w:moveToRangeEnd w:id="274"/>
      <w:ins w:id="276" w:author="Kouklíková Barbora" w:date="2023-12-20T11:10:00Z">
        <w:r w:rsidR="00E41255" w:rsidRPr="00404322">
          <w:t xml:space="preserve"> </w:t>
        </w:r>
      </w:ins>
      <w:del w:id="277" w:author="Kouklíková Barbora" w:date="2023-12-20T11:11:00Z">
        <w:r w:rsidRPr="00404322" w:rsidDel="00E41255">
          <w:delText>manažer realitních služeb</w:delText>
        </w:r>
      </w:del>
    </w:p>
    <w:p w14:paraId="4A8CFD17" w14:textId="1DD6393C" w:rsidR="00E41255" w:rsidRDefault="00A2599E">
      <w:pPr>
        <w:ind w:left="1191" w:firstLine="240"/>
        <w:rPr>
          <w:ins w:id="278" w:author="Kouklíková Barbora" w:date="2023-12-20T11:11:00Z"/>
        </w:rPr>
        <w:pPrChange w:id="279" w:author="Kouklíková Barbora" w:date="2023-12-20T11:11:00Z">
          <w:pPr>
            <w:ind w:left="1191"/>
          </w:pPr>
        </w:pPrChange>
      </w:pPr>
      <w:del w:id="280" w:author="Kouklíková Barbora" w:date="2023-12-20T11:11:00Z">
        <w:r w:rsidDel="00E41255">
          <w:delText xml:space="preserve">    </w:delText>
        </w:r>
      </w:del>
      <w:r w:rsidRPr="00404322">
        <w:t xml:space="preserve">ředitel </w:t>
      </w:r>
      <w:ins w:id="281" w:author="Kouklíková Barbora" w:date="2023-12-20T11:10:00Z">
        <w:r w:rsidR="00E41255">
          <w:tab/>
        </w:r>
        <w:r w:rsidR="00E41255">
          <w:tab/>
        </w:r>
        <w:r w:rsidR="00E41255">
          <w:tab/>
        </w:r>
        <w:r w:rsidR="00E41255">
          <w:tab/>
        </w:r>
        <w:r w:rsidR="00E41255">
          <w:tab/>
        </w:r>
        <w:r w:rsidR="00E41255">
          <w:tab/>
        </w:r>
        <w:r w:rsidR="00E41255">
          <w:tab/>
        </w:r>
        <w:r w:rsidR="00E41255">
          <w:tab/>
        </w:r>
        <w:r w:rsidR="00E41255">
          <w:tab/>
        </w:r>
      </w:ins>
      <w:ins w:id="282" w:author="Kouklíková Barbora" w:date="2023-12-20T11:11:00Z">
        <w:r w:rsidR="00E41255">
          <w:t xml:space="preserve">    </w:t>
        </w:r>
        <w:r w:rsidR="00E41255" w:rsidRPr="00404322">
          <w:t>manažer realitních služeb</w:t>
        </w:r>
      </w:ins>
    </w:p>
    <w:p w14:paraId="2702BB1F" w14:textId="5B49764E" w:rsidR="00D90785" w:rsidRPr="00404322" w:rsidRDefault="00E41255">
      <w:pPr>
        <w:ind w:left="1191" w:firstLine="240"/>
        <w:pPrChange w:id="283" w:author="Kouklíková Barbora" w:date="2023-12-20T11:11:00Z">
          <w:pPr>
            <w:ind w:left="1191"/>
          </w:pPr>
        </w:pPrChange>
      </w:pPr>
      <w:ins w:id="284" w:author="Kouklíková Barbora" w:date="2023-12-20T11:11:00Z">
        <w:r>
          <w:tab/>
        </w:r>
        <w:r>
          <w:tab/>
        </w:r>
        <w:r>
          <w:tab/>
        </w:r>
        <w:r>
          <w:tab/>
        </w:r>
        <w:r>
          <w:tab/>
        </w:r>
        <w:r>
          <w:tab/>
        </w:r>
        <w:r>
          <w:tab/>
        </w:r>
        <w:r>
          <w:tab/>
        </w:r>
        <w:r>
          <w:tab/>
        </w:r>
        <w:r>
          <w:tab/>
        </w:r>
        <w:r>
          <w:tab/>
        </w:r>
        <w:r>
          <w:tab/>
          <w:t xml:space="preserve"> na základě pověření</w:t>
        </w:r>
        <w:r w:rsidRPr="00404322">
          <w:t xml:space="preserve"> </w:t>
        </w:r>
      </w:ins>
      <w:r w:rsidR="00D90785" w:rsidRPr="00404322">
        <w:br w:type="page"/>
      </w:r>
    </w:p>
    <w:p w14:paraId="2ED15394" w14:textId="38F99E6F" w:rsidR="00D90785" w:rsidRDefault="00D90785" w:rsidP="00D90785">
      <w:pPr>
        <w:ind w:left="1080"/>
        <w:jc w:val="right"/>
        <w:rPr>
          <w:i/>
          <w:iCs/>
          <w:sz w:val="20"/>
          <w:szCs w:val="20"/>
        </w:rPr>
      </w:pPr>
      <w:r w:rsidRPr="00AB19C8">
        <w:rPr>
          <w:i/>
          <w:iCs/>
          <w:sz w:val="20"/>
          <w:szCs w:val="20"/>
        </w:rPr>
        <w:lastRenderedPageBreak/>
        <w:t>Příloha č. 1</w:t>
      </w:r>
    </w:p>
    <w:p w14:paraId="2F801AE6" w14:textId="5B3FE47C" w:rsidR="00D90785" w:rsidRDefault="00D90785" w:rsidP="00D90785">
      <w:pPr>
        <w:ind w:left="1080"/>
        <w:jc w:val="right"/>
        <w:rPr>
          <w:i/>
          <w:iCs/>
          <w:sz w:val="20"/>
          <w:szCs w:val="20"/>
        </w:rPr>
      </w:pPr>
    </w:p>
    <w:tbl>
      <w:tblPr>
        <w:tblW w:w="9012" w:type="dxa"/>
        <w:tblInd w:w="55" w:type="dxa"/>
        <w:tblCellMar>
          <w:left w:w="70" w:type="dxa"/>
          <w:right w:w="70" w:type="dxa"/>
        </w:tblCellMar>
        <w:tblLook w:val="04A0" w:firstRow="1" w:lastRow="0" w:firstColumn="1" w:lastColumn="0" w:noHBand="0" w:noVBand="1"/>
      </w:tblPr>
      <w:tblGrid>
        <w:gridCol w:w="1925"/>
        <w:gridCol w:w="1559"/>
        <w:gridCol w:w="1985"/>
        <w:gridCol w:w="1842"/>
        <w:gridCol w:w="1701"/>
      </w:tblGrid>
      <w:tr w:rsidR="00D90785" w14:paraId="3D6B1CC3" w14:textId="43C3838B" w:rsidTr="00F76A9A">
        <w:trPr>
          <w:trHeight w:val="336"/>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C3FE" w14:textId="0ED2F477" w:rsidR="00D90785" w:rsidRDefault="00D90785" w:rsidP="00F67BBE">
            <w:pPr>
              <w:rPr>
                <w:i/>
                <w:iCs/>
                <w:color w:val="000000"/>
                <w:sz w:val="22"/>
                <w:szCs w:val="22"/>
              </w:rPr>
            </w:pPr>
            <w:r>
              <w:rPr>
                <w:i/>
                <w:iCs/>
                <w:color w:val="000000"/>
                <w:sz w:val="22"/>
                <w:szCs w:val="22"/>
              </w:rPr>
              <w:t>Katastrální území</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62FCA54" w14:textId="6B34ED6C" w:rsidR="00D90785" w:rsidRDefault="00D90785" w:rsidP="00F67BBE">
            <w:pPr>
              <w:jc w:val="center"/>
              <w:rPr>
                <w:i/>
                <w:iCs/>
                <w:color w:val="000000"/>
                <w:sz w:val="22"/>
                <w:szCs w:val="22"/>
              </w:rPr>
            </w:pPr>
            <w:r>
              <w:rPr>
                <w:i/>
                <w:iCs/>
                <w:color w:val="000000"/>
                <w:sz w:val="22"/>
                <w:szCs w:val="22"/>
              </w:rPr>
              <w:t>parcela KN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271D74D" w14:textId="5C278335" w:rsidR="00D90785" w:rsidRDefault="00D90785" w:rsidP="00C904C6">
            <w:pPr>
              <w:jc w:val="center"/>
              <w:rPr>
                <w:i/>
                <w:iCs/>
                <w:color w:val="000000"/>
                <w:sz w:val="22"/>
                <w:szCs w:val="22"/>
              </w:rPr>
            </w:pPr>
            <w:r>
              <w:rPr>
                <w:i/>
                <w:iCs/>
                <w:color w:val="000000"/>
                <w:sz w:val="22"/>
                <w:szCs w:val="22"/>
              </w:rPr>
              <w:t>druh pozemku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45D7632" w14:textId="02506A7F" w:rsidR="00D90785" w:rsidRDefault="00D90785" w:rsidP="00F76A9A">
            <w:pPr>
              <w:jc w:val="right"/>
              <w:rPr>
                <w:i/>
                <w:iCs/>
                <w:color w:val="000000"/>
                <w:sz w:val="22"/>
                <w:szCs w:val="22"/>
              </w:rPr>
            </w:pPr>
            <w:r>
              <w:rPr>
                <w:i/>
                <w:iCs/>
                <w:color w:val="000000"/>
                <w:sz w:val="22"/>
                <w:szCs w:val="22"/>
              </w:rPr>
              <w:t>výměra nájmu (m</w:t>
            </w:r>
            <w:r>
              <w:rPr>
                <w:i/>
                <w:iCs/>
                <w:color w:val="000000"/>
                <w:sz w:val="22"/>
                <w:szCs w:val="22"/>
                <w:vertAlign w:val="superscript"/>
              </w:rPr>
              <w:t>2</w:t>
            </w:r>
            <w:r>
              <w:rPr>
                <w:i/>
                <w:iCs/>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8C321C" w14:textId="481409A9" w:rsidR="00D90785" w:rsidRDefault="00D90785" w:rsidP="00F76A9A">
            <w:pPr>
              <w:jc w:val="right"/>
              <w:rPr>
                <w:i/>
                <w:iCs/>
                <w:color w:val="000000"/>
                <w:sz w:val="22"/>
                <w:szCs w:val="22"/>
              </w:rPr>
            </w:pPr>
            <w:r>
              <w:rPr>
                <w:i/>
                <w:iCs/>
                <w:color w:val="000000"/>
                <w:sz w:val="22"/>
                <w:szCs w:val="22"/>
              </w:rPr>
              <w:t>výměra KN (m</w:t>
            </w:r>
            <w:r>
              <w:rPr>
                <w:i/>
                <w:iCs/>
                <w:color w:val="000000"/>
                <w:sz w:val="22"/>
                <w:szCs w:val="22"/>
                <w:vertAlign w:val="superscript"/>
              </w:rPr>
              <w:t>2</w:t>
            </w:r>
            <w:r>
              <w:rPr>
                <w:i/>
                <w:iCs/>
                <w:color w:val="000000"/>
                <w:sz w:val="22"/>
                <w:szCs w:val="22"/>
              </w:rPr>
              <w:t>)</w:t>
            </w:r>
          </w:p>
        </w:tc>
      </w:tr>
      <w:tr w:rsidR="00D90785" w14:paraId="346BCA7D" w14:textId="36BA0A2F" w:rsidTr="00F76A9A">
        <w:trPr>
          <w:trHeight w:val="336"/>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B2E58" w14:textId="20051107" w:rsidR="00D90785" w:rsidRPr="00AB19C8" w:rsidRDefault="001533D5" w:rsidP="00F67BBE">
            <w:pPr>
              <w:rPr>
                <w:iCs/>
                <w:color w:val="000000"/>
                <w:sz w:val="22"/>
                <w:szCs w:val="22"/>
              </w:rPr>
            </w:pPr>
            <w:r>
              <w:rPr>
                <w:iCs/>
                <w:color w:val="000000"/>
                <w:sz w:val="22"/>
                <w:szCs w:val="22"/>
              </w:rPr>
              <w:t>Srní I</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6DC713" w14:textId="5D787AC7" w:rsidR="00D90785" w:rsidRPr="00AB19C8" w:rsidRDefault="005E2B67" w:rsidP="001533D5">
            <w:pPr>
              <w:jc w:val="center"/>
              <w:rPr>
                <w:iCs/>
                <w:color w:val="000000"/>
                <w:sz w:val="22"/>
                <w:szCs w:val="22"/>
              </w:rPr>
            </w:pPr>
            <w:r>
              <w:rPr>
                <w:iCs/>
                <w:color w:val="000000"/>
                <w:sz w:val="22"/>
                <w:szCs w:val="22"/>
              </w:rPr>
              <w:t xml:space="preserve">st. </w:t>
            </w:r>
            <w:r w:rsidR="001533D5">
              <w:rPr>
                <w:iCs/>
                <w:color w:val="000000"/>
                <w:sz w:val="22"/>
                <w:szCs w:val="22"/>
              </w:rPr>
              <w:t>539</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C7B0D54" w14:textId="4F9F53C9" w:rsidR="00D90785" w:rsidRPr="00AB19C8" w:rsidRDefault="005E2B67" w:rsidP="005E2B67">
            <w:pPr>
              <w:jc w:val="center"/>
              <w:rPr>
                <w:iCs/>
                <w:color w:val="000000"/>
                <w:sz w:val="22"/>
                <w:szCs w:val="22"/>
              </w:rPr>
            </w:pPr>
            <w:r>
              <w:rPr>
                <w:iCs/>
                <w:color w:val="000000"/>
                <w:sz w:val="22"/>
                <w:szCs w:val="22"/>
              </w:rPr>
              <w:t>zastavěná plocha a nádvoří</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BB18CC" w14:textId="2F75B9F7" w:rsidR="00D90785" w:rsidRPr="00AB19C8" w:rsidRDefault="001533D5" w:rsidP="00C904C6">
            <w:pPr>
              <w:jc w:val="right"/>
              <w:rPr>
                <w:iCs/>
                <w:color w:val="000000"/>
                <w:sz w:val="22"/>
                <w:szCs w:val="22"/>
              </w:rPr>
            </w:pPr>
            <w:r>
              <w:rPr>
                <w:iCs/>
                <w:color w:val="000000"/>
                <w:sz w:val="22"/>
                <w:szCs w:val="22"/>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B31650" w14:textId="178FB706" w:rsidR="00D90785" w:rsidRPr="00AB19C8" w:rsidRDefault="001533D5" w:rsidP="00C904C6">
            <w:pPr>
              <w:jc w:val="right"/>
              <w:rPr>
                <w:iCs/>
                <w:color w:val="000000"/>
                <w:sz w:val="22"/>
                <w:szCs w:val="22"/>
              </w:rPr>
            </w:pPr>
            <w:r>
              <w:rPr>
                <w:iCs/>
                <w:color w:val="000000"/>
                <w:sz w:val="22"/>
                <w:szCs w:val="22"/>
              </w:rPr>
              <w:t>50</w:t>
            </w:r>
          </w:p>
        </w:tc>
      </w:tr>
      <w:tr w:rsidR="00D90785" w14:paraId="43152D69" w14:textId="3BA0DE71" w:rsidTr="00F76A9A">
        <w:trPr>
          <w:trHeight w:val="336"/>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3E591" w14:textId="2AB027F6" w:rsidR="00D90785" w:rsidRPr="00AB19C8" w:rsidRDefault="00D90785" w:rsidP="00F67BBE">
            <w:pPr>
              <w:rPr>
                <w:b/>
                <w:iCs/>
                <w:color w:val="000000"/>
                <w:sz w:val="22"/>
                <w:szCs w:val="22"/>
              </w:rPr>
            </w:pPr>
            <w:r w:rsidRPr="00AB19C8">
              <w:rPr>
                <w:b/>
                <w:iCs/>
                <w:color w:val="000000"/>
                <w:sz w:val="22"/>
                <w:szCs w:val="22"/>
              </w:rPr>
              <w:t>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CAC272" w14:textId="42F9C848" w:rsidR="00D90785" w:rsidRPr="00AB19C8" w:rsidRDefault="00D90785" w:rsidP="00F67BBE">
            <w:pPr>
              <w:jc w:val="center"/>
              <w:rPr>
                <w:iCs/>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E924FEE" w14:textId="038549AD" w:rsidR="00D90785" w:rsidRPr="00AB19C8" w:rsidRDefault="00D90785" w:rsidP="00F67BBE">
            <w:pPr>
              <w:rPr>
                <w:iCs/>
                <w:color w:val="00000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E111FFF" w14:textId="183F7160" w:rsidR="00D90785" w:rsidRPr="00C904C6" w:rsidRDefault="001533D5" w:rsidP="00C904C6">
            <w:pPr>
              <w:jc w:val="right"/>
              <w:rPr>
                <w:b/>
                <w:iCs/>
                <w:color w:val="000000"/>
                <w:sz w:val="22"/>
                <w:szCs w:val="22"/>
              </w:rPr>
            </w:pPr>
            <w:r>
              <w:rPr>
                <w:b/>
                <w:iCs/>
                <w:color w:val="000000"/>
                <w:sz w:val="22"/>
                <w:szCs w:val="22"/>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055EDE" w14:textId="3C16394C" w:rsidR="00D90785" w:rsidRPr="00AB19C8" w:rsidRDefault="00D90785" w:rsidP="00C904C6">
            <w:pPr>
              <w:jc w:val="right"/>
              <w:rPr>
                <w:iCs/>
                <w:color w:val="000000"/>
                <w:sz w:val="22"/>
                <w:szCs w:val="22"/>
              </w:rPr>
            </w:pPr>
          </w:p>
        </w:tc>
      </w:tr>
    </w:tbl>
    <w:p w14:paraId="1E7BE8EB" w14:textId="77777777" w:rsidR="00D90785" w:rsidRPr="0023460D" w:rsidRDefault="00D90785" w:rsidP="00FB523F">
      <w:pPr>
        <w:ind w:left="1080"/>
        <w:jc w:val="both"/>
        <w:rPr>
          <w:i/>
          <w:iCs/>
        </w:rPr>
      </w:pPr>
    </w:p>
    <w:sectPr w:rsidR="00D90785" w:rsidRPr="0023460D" w:rsidSect="00FB523F">
      <w:headerReference w:type="default" r:id="rId13"/>
      <w:footerReference w:type="even" r:id="rId14"/>
      <w:pgSz w:w="11906" w:h="16838" w:code="9"/>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Sobotová Veronika" w:date="2024-01-11T10:48:00Z" w:initials="SV">
    <w:p w14:paraId="4EDA4C9A" w14:textId="77777777" w:rsidR="005B4D5C" w:rsidRDefault="005B4D5C" w:rsidP="00950E4A">
      <w:pPr>
        <w:pStyle w:val="Textkomente"/>
      </w:pPr>
      <w:r>
        <w:rPr>
          <w:rStyle w:val="Odkaznakoment"/>
        </w:rPr>
        <w:annotationRef/>
      </w:r>
      <w:r>
        <w:t>Upraveno dle čl. VIII odst. 1, dle kterého je zákres přílohou č.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A4C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A45EA" w16cex:dateUtc="2024-01-1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A4C9A" w16cid:durableId="294A45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5D31" w14:textId="77777777" w:rsidR="006A30DF" w:rsidRDefault="006A30DF">
      <w:r>
        <w:separator/>
      </w:r>
    </w:p>
  </w:endnote>
  <w:endnote w:type="continuationSeparator" w:id="0">
    <w:p w14:paraId="5BF30148" w14:textId="77777777" w:rsidR="006A30DF" w:rsidRDefault="006A30DF">
      <w:r>
        <w:continuationSeparator/>
      </w:r>
    </w:p>
  </w:endnote>
  <w:endnote w:type="continuationNotice" w:id="1">
    <w:p w14:paraId="4CF16EE7" w14:textId="77777777" w:rsidR="006A30DF" w:rsidRDefault="006A3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A1F3" w14:textId="77777777" w:rsidR="009A1991" w:rsidRDefault="009A19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7EE083" w14:textId="77777777" w:rsidR="009A1991" w:rsidRDefault="009A19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7E6BA" w14:textId="77777777" w:rsidR="006A30DF" w:rsidRDefault="006A30DF">
      <w:r>
        <w:separator/>
      </w:r>
    </w:p>
  </w:footnote>
  <w:footnote w:type="continuationSeparator" w:id="0">
    <w:p w14:paraId="389F9B08" w14:textId="77777777" w:rsidR="006A30DF" w:rsidRDefault="006A30DF">
      <w:r>
        <w:continuationSeparator/>
      </w:r>
    </w:p>
  </w:footnote>
  <w:footnote w:type="continuationNotice" w:id="1">
    <w:p w14:paraId="74BA40D5" w14:textId="77777777" w:rsidR="006A30DF" w:rsidRDefault="006A30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DED0" w14:textId="41235696" w:rsidR="00625B3B" w:rsidRDefault="00625B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52"/>
    <w:multiLevelType w:val="hybridMultilevel"/>
    <w:tmpl w:val="5C64FF0A"/>
    <w:lvl w:ilvl="0" w:tplc="E062C67E">
      <w:start w:val="1"/>
      <w:numFmt w:val="decimal"/>
      <w:lvlText w:val="%1)"/>
      <w:lvlJc w:val="left"/>
      <w:pPr>
        <w:ind w:left="397" w:hanging="390"/>
      </w:pPr>
      <w:rPr>
        <w:rFonts w:hint="default"/>
      </w:rPr>
    </w:lvl>
    <w:lvl w:ilvl="1" w:tplc="04050019" w:tentative="1">
      <w:start w:val="1"/>
      <w:numFmt w:val="lowerLetter"/>
      <w:lvlText w:val="%2."/>
      <w:lvlJc w:val="left"/>
      <w:pPr>
        <w:ind w:left="1087" w:hanging="360"/>
      </w:pPr>
    </w:lvl>
    <w:lvl w:ilvl="2" w:tplc="0405001B" w:tentative="1">
      <w:start w:val="1"/>
      <w:numFmt w:val="lowerRoman"/>
      <w:lvlText w:val="%3."/>
      <w:lvlJc w:val="right"/>
      <w:pPr>
        <w:ind w:left="1807" w:hanging="180"/>
      </w:pPr>
    </w:lvl>
    <w:lvl w:ilvl="3" w:tplc="0405000F" w:tentative="1">
      <w:start w:val="1"/>
      <w:numFmt w:val="decimal"/>
      <w:lvlText w:val="%4."/>
      <w:lvlJc w:val="left"/>
      <w:pPr>
        <w:ind w:left="2527" w:hanging="360"/>
      </w:pPr>
    </w:lvl>
    <w:lvl w:ilvl="4" w:tplc="04050019" w:tentative="1">
      <w:start w:val="1"/>
      <w:numFmt w:val="lowerLetter"/>
      <w:lvlText w:val="%5."/>
      <w:lvlJc w:val="left"/>
      <w:pPr>
        <w:ind w:left="3247" w:hanging="360"/>
      </w:pPr>
    </w:lvl>
    <w:lvl w:ilvl="5" w:tplc="0405001B" w:tentative="1">
      <w:start w:val="1"/>
      <w:numFmt w:val="lowerRoman"/>
      <w:lvlText w:val="%6."/>
      <w:lvlJc w:val="right"/>
      <w:pPr>
        <w:ind w:left="3967" w:hanging="180"/>
      </w:pPr>
    </w:lvl>
    <w:lvl w:ilvl="6" w:tplc="0405000F" w:tentative="1">
      <w:start w:val="1"/>
      <w:numFmt w:val="decimal"/>
      <w:lvlText w:val="%7."/>
      <w:lvlJc w:val="left"/>
      <w:pPr>
        <w:ind w:left="4687" w:hanging="360"/>
      </w:pPr>
    </w:lvl>
    <w:lvl w:ilvl="7" w:tplc="04050019" w:tentative="1">
      <w:start w:val="1"/>
      <w:numFmt w:val="lowerLetter"/>
      <w:lvlText w:val="%8."/>
      <w:lvlJc w:val="left"/>
      <w:pPr>
        <w:ind w:left="5407" w:hanging="360"/>
      </w:pPr>
    </w:lvl>
    <w:lvl w:ilvl="8" w:tplc="0405001B" w:tentative="1">
      <w:start w:val="1"/>
      <w:numFmt w:val="lowerRoman"/>
      <w:lvlText w:val="%9."/>
      <w:lvlJc w:val="right"/>
      <w:pPr>
        <w:ind w:left="6127" w:hanging="180"/>
      </w:pPr>
    </w:lvl>
  </w:abstractNum>
  <w:abstractNum w:abstractNumId="1" w15:restartNumberingAfterBreak="0">
    <w:nsid w:val="034E7702"/>
    <w:multiLevelType w:val="singleLevel"/>
    <w:tmpl w:val="8FF2A8E6"/>
    <w:lvl w:ilvl="0">
      <w:start w:val="1"/>
      <w:numFmt w:val="decimal"/>
      <w:lvlText w:val="%1)"/>
      <w:legacy w:legacy="1" w:legacySpace="0" w:legacyIndent="283"/>
      <w:lvlJc w:val="left"/>
    </w:lvl>
  </w:abstractNum>
  <w:abstractNum w:abstractNumId="2" w15:restartNumberingAfterBreak="0">
    <w:nsid w:val="05E12E56"/>
    <w:multiLevelType w:val="hybridMultilevel"/>
    <w:tmpl w:val="83D2B5F0"/>
    <w:lvl w:ilvl="0" w:tplc="2F6CAF1E">
      <w:start w:val="1"/>
      <w:numFmt w:val="decimal"/>
      <w:lvlText w:val="%1."/>
      <w:lvlJc w:val="left"/>
      <w:pPr>
        <w:ind w:left="70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36343"/>
    <w:multiLevelType w:val="hybridMultilevel"/>
    <w:tmpl w:val="699CE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911508"/>
    <w:multiLevelType w:val="hybridMultilevel"/>
    <w:tmpl w:val="34F05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D3096"/>
    <w:multiLevelType w:val="hybridMultilevel"/>
    <w:tmpl w:val="B9FA358A"/>
    <w:lvl w:ilvl="0" w:tplc="0405000F">
      <w:start w:val="1"/>
      <w:numFmt w:val="decimal"/>
      <w:lvlText w:val="%1."/>
      <w:lvlJc w:val="left"/>
      <w:pPr>
        <w:ind w:left="360" w:hanging="360"/>
      </w:p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1A6B28C6"/>
    <w:multiLevelType w:val="hybridMultilevel"/>
    <w:tmpl w:val="39529002"/>
    <w:lvl w:ilvl="0" w:tplc="3AFADA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0A3877"/>
    <w:multiLevelType w:val="hybridMultilevel"/>
    <w:tmpl w:val="7E6EB606"/>
    <w:lvl w:ilvl="0" w:tplc="7E5C03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8E4CB2"/>
    <w:multiLevelType w:val="hybridMultilevel"/>
    <w:tmpl w:val="8BB40DE8"/>
    <w:lvl w:ilvl="0" w:tplc="04050017">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A716B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AA5ACC"/>
    <w:multiLevelType w:val="hybridMultilevel"/>
    <w:tmpl w:val="711241CA"/>
    <w:lvl w:ilvl="0" w:tplc="338E4EB2">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61B474E9"/>
    <w:multiLevelType w:val="hybridMultilevel"/>
    <w:tmpl w:val="7B3650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921414"/>
    <w:multiLevelType w:val="hybridMultilevel"/>
    <w:tmpl w:val="F7BC9E0C"/>
    <w:lvl w:ilvl="0" w:tplc="B540DE9A">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AE4D39"/>
    <w:multiLevelType w:val="hybridMultilevel"/>
    <w:tmpl w:val="81CE2DF6"/>
    <w:lvl w:ilvl="0" w:tplc="B540DE9A">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43A33E7"/>
    <w:multiLevelType w:val="hybridMultilevel"/>
    <w:tmpl w:val="3594CE8C"/>
    <w:lvl w:ilvl="0" w:tplc="254A09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A772B0"/>
    <w:multiLevelType w:val="hybridMultilevel"/>
    <w:tmpl w:val="AFB08A58"/>
    <w:lvl w:ilvl="0" w:tplc="04050011">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1"/>
  </w:num>
  <w:num w:numId="4">
    <w:abstractNumId w:val="14"/>
  </w:num>
  <w:num w:numId="5">
    <w:abstractNumId w:val="5"/>
  </w:num>
  <w:num w:numId="6">
    <w:abstractNumId w:val="12"/>
  </w:num>
  <w:num w:numId="7">
    <w:abstractNumId w:val="3"/>
  </w:num>
  <w:num w:numId="8">
    <w:abstractNumId w:val="8"/>
  </w:num>
  <w:num w:numId="9">
    <w:abstractNumId w:val="10"/>
  </w:num>
  <w:num w:numId="10">
    <w:abstractNumId w:val="7"/>
  </w:num>
  <w:num w:numId="11">
    <w:abstractNumId w:val="4"/>
  </w:num>
  <w:num w:numId="12">
    <w:abstractNumId w:val="6"/>
  </w:num>
  <w:num w:numId="13">
    <w:abstractNumId w:val="0"/>
  </w:num>
  <w:num w:numId="14">
    <w:abstractNumId w:val="9"/>
  </w:num>
  <w:num w:numId="15">
    <w:abstractNumId w:val="2"/>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nedom">
    <w15:presenceInfo w15:providerId="None" w15:userId="krinedom"/>
  </w15:person>
  <w15:person w15:author="Kouklíková Barbora">
    <w15:presenceInfo w15:providerId="AD" w15:userId="S::ba076308@cetin.cz::f39fef6e-1d7c-4b5a-9e18-c158d6b880db"/>
  </w15:person>
  <w15:person w15:author="Sobotová Veronika">
    <w15:presenceInfo w15:providerId="AD" w15:userId="S::ve076160@cetin.cz::42c0481d-6ce0-4b6d-8c77-65473609de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96"/>
    <w:rsid w:val="000000FB"/>
    <w:rsid w:val="00001996"/>
    <w:rsid w:val="00002055"/>
    <w:rsid w:val="000146AE"/>
    <w:rsid w:val="00022A05"/>
    <w:rsid w:val="00030065"/>
    <w:rsid w:val="00040772"/>
    <w:rsid w:val="00040A9D"/>
    <w:rsid w:val="000447D3"/>
    <w:rsid w:val="0004586F"/>
    <w:rsid w:val="00057442"/>
    <w:rsid w:val="000604F6"/>
    <w:rsid w:val="000675B5"/>
    <w:rsid w:val="00072E2C"/>
    <w:rsid w:val="00073282"/>
    <w:rsid w:val="0007476E"/>
    <w:rsid w:val="000812AB"/>
    <w:rsid w:val="000A6F38"/>
    <w:rsid w:val="000B1E4B"/>
    <w:rsid w:val="000B1F5A"/>
    <w:rsid w:val="000C0C5C"/>
    <w:rsid w:val="000C3565"/>
    <w:rsid w:val="000E4347"/>
    <w:rsid w:val="000E5D90"/>
    <w:rsid w:val="0010540F"/>
    <w:rsid w:val="001129B0"/>
    <w:rsid w:val="00123ACC"/>
    <w:rsid w:val="001244FA"/>
    <w:rsid w:val="001247ED"/>
    <w:rsid w:val="001248B4"/>
    <w:rsid w:val="001325C1"/>
    <w:rsid w:val="001340CE"/>
    <w:rsid w:val="00141380"/>
    <w:rsid w:val="00152E0A"/>
    <w:rsid w:val="001533D5"/>
    <w:rsid w:val="00160C0F"/>
    <w:rsid w:val="001644F2"/>
    <w:rsid w:val="001670FE"/>
    <w:rsid w:val="001709DA"/>
    <w:rsid w:val="00175974"/>
    <w:rsid w:val="001862EA"/>
    <w:rsid w:val="0019527D"/>
    <w:rsid w:val="00196147"/>
    <w:rsid w:val="00197ADA"/>
    <w:rsid w:val="001A564A"/>
    <w:rsid w:val="001C1D8B"/>
    <w:rsid w:val="001C3C75"/>
    <w:rsid w:val="001C5171"/>
    <w:rsid w:val="001C797B"/>
    <w:rsid w:val="001D3972"/>
    <w:rsid w:val="001F3FF9"/>
    <w:rsid w:val="001F7927"/>
    <w:rsid w:val="002021E2"/>
    <w:rsid w:val="00203674"/>
    <w:rsid w:val="00206492"/>
    <w:rsid w:val="00211638"/>
    <w:rsid w:val="00216541"/>
    <w:rsid w:val="0022570D"/>
    <w:rsid w:val="0022705A"/>
    <w:rsid w:val="0023460D"/>
    <w:rsid w:val="00234B08"/>
    <w:rsid w:val="00243D19"/>
    <w:rsid w:val="00247326"/>
    <w:rsid w:val="00250EF0"/>
    <w:rsid w:val="00254539"/>
    <w:rsid w:val="00270EF9"/>
    <w:rsid w:val="00272478"/>
    <w:rsid w:val="00273D95"/>
    <w:rsid w:val="00282AB7"/>
    <w:rsid w:val="0028649C"/>
    <w:rsid w:val="00292FC6"/>
    <w:rsid w:val="00294E74"/>
    <w:rsid w:val="0029575F"/>
    <w:rsid w:val="002A598C"/>
    <w:rsid w:val="002B4416"/>
    <w:rsid w:val="002B7927"/>
    <w:rsid w:val="002C3133"/>
    <w:rsid w:val="002C7272"/>
    <w:rsid w:val="002C763E"/>
    <w:rsid w:val="002D04C7"/>
    <w:rsid w:val="002E2923"/>
    <w:rsid w:val="002E3245"/>
    <w:rsid w:val="002E43C9"/>
    <w:rsid w:val="002E5664"/>
    <w:rsid w:val="002E7346"/>
    <w:rsid w:val="002F3097"/>
    <w:rsid w:val="002F64BF"/>
    <w:rsid w:val="003171A4"/>
    <w:rsid w:val="00327411"/>
    <w:rsid w:val="00333CEA"/>
    <w:rsid w:val="00336D3E"/>
    <w:rsid w:val="003518D7"/>
    <w:rsid w:val="00354062"/>
    <w:rsid w:val="003570E1"/>
    <w:rsid w:val="00361972"/>
    <w:rsid w:val="00362E02"/>
    <w:rsid w:val="00365091"/>
    <w:rsid w:val="00371E72"/>
    <w:rsid w:val="00373628"/>
    <w:rsid w:val="003813E2"/>
    <w:rsid w:val="00383F92"/>
    <w:rsid w:val="00387E13"/>
    <w:rsid w:val="0039251C"/>
    <w:rsid w:val="003C0959"/>
    <w:rsid w:val="003C36C9"/>
    <w:rsid w:val="003C5DDE"/>
    <w:rsid w:val="003D1515"/>
    <w:rsid w:val="003D4803"/>
    <w:rsid w:val="003D4C2D"/>
    <w:rsid w:val="003D5094"/>
    <w:rsid w:val="003F143F"/>
    <w:rsid w:val="00401677"/>
    <w:rsid w:val="004017E5"/>
    <w:rsid w:val="00404322"/>
    <w:rsid w:val="00410240"/>
    <w:rsid w:val="00412BA3"/>
    <w:rsid w:val="004137E6"/>
    <w:rsid w:val="00414ACE"/>
    <w:rsid w:val="00421B85"/>
    <w:rsid w:val="00423624"/>
    <w:rsid w:val="00425923"/>
    <w:rsid w:val="004300EC"/>
    <w:rsid w:val="0043196C"/>
    <w:rsid w:val="00441CE3"/>
    <w:rsid w:val="00446378"/>
    <w:rsid w:val="00446BA0"/>
    <w:rsid w:val="00450F34"/>
    <w:rsid w:val="0045717F"/>
    <w:rsid w:val="00462530"/>
    <w:rsid w:val="00462D61"/>
    <w:rsid w:val="0046641E"/>
    <w:rsid w:val="00466D7A"/>
    <w:rsid w:val="0049563A"/>
    <w:rsid w:val="004A7180"/>
    <w:rsid w:val="004B4EC0"/>
    <w:rsid w:val="004B67CF"/>
    <w:rsid w:val="004B7F71"/>
    <w:rsid w:val="004C2EDE"/>
    <w:rsid w:val="004C5DFA"/>
    <w:rsid w:val="004D6512"/>
    <w:rsid w:val="004D6DF5"/>
    <w:rsid w:val="004E3F9F"/>
    <w:rsid w:val="004E47FE"/>
    <w:rsid w:val="004E5E29"/>
    <w:rsid w:val="004E7E0C"/>
    <w:rsid w:val="004F20F8"/>
    <w:rsid w:val="004F6E9D"/>
    <w:rsid w:val="004F7250"/>
    <w:rsid w:val="00514857"/>
    <w:rsid w:val="00515BDC"/>
    <w:rsid w:val="0052598F"/>
    <w:rsid w:val="00530A2C"/>
    <w:rsid w:val="00531C28"/>
    <w:rsid w:val="005371F1"/>
    <w:rsid w:val="00540B1A"/>
    <w:rsid w:val="005426A3"/>
    <w:rsid w:val="0055081F"/>
    <w:rsid w:val="00550F3D"/>
    <w:rsid w:val="0055163B"/>
    <w:rsid w:val="00554E3C"/>
    <w:rsid w:val="00561468"/>
    <w:rsid w:val="00567537"/>
    <w:rsid w:val="005769F7"/>
    <w:rsid w:val="00584F1D"/>
    <w:rsid w:val="005875F8"/>
    <w:rsid w:val="00596468"/>
    <w:rsid w:val="005A0E01"/>
    <w:rsid w:val="005A395A"/>
    <w:rsid w:val="005B4D5C"/>
    <w:rsid w:val="005B6FB6"/>
    <w:rsid w:val="005C1D1D"/>
    <w:rsid w:val="005C6157"/>
    <w:rsid w:val="005D17A7"/>
    <w:rsid w:val="005E0310"/>
    <w:rsid w:val="005E2B67"/>
    <w:rsid w:val="005E52F5"/>
    <w:rsid w:val="005F31B5"/>
    <w:rsid w:val="005F6C4C"/>
    <w:rsid w:val="00601EF6"/>
    <w:rsid w:val="00607385"/>
    <w:rsid w:val="006155B1"/>
    <w:rsid w:val="00624DAA"/>
    <w:rsid w:val="00625B3B"/>
    <w:rsid w:val="00632F65"/>
    <w:rsid w:val="00635B71"/>
    <w:rsid w:val="006378FF"/>
    <w:rsid w:val="00637D37"/>
    <w:rsid w:val="0064797A"/>
    <w:rsid w:val="00650BAD"/>
    <w:rsid w:val="00650E8C"/>
    <w:rsid w:val="00652855"/>
    <w:rsid w:val="00655705"/>
    <w:rsid w:val="00660B28"/>
    <w:rsid w:val="00665D7B"/>
    <w:rsid w:val="006662F8"/>
    <w:rsid w:val="00666D58"/>
    <w:rsid w:val="00673C35"/>
    <w:rsid w:val="00674B62"/>
    <w:rsid w:val="00676472"/>
    <w:rsid w:val="0067675B"/>
    <w:rsid w:val="006812D7"/>
    <w:rsid w:val="00686390"/>
    <w:rsid w:val="006919B1"/>
    <w:rsid w:val="00692926"/>
    <w:rsid w:val="0069586F"/>
    <w:rsid w:val="006A03B3"/>
    <w:rsid w:val="006A27CE"/>
    <w:rsid w:val="006A30DF"/>
    <w:rsid w:val="006A3B69"/>
    <w:rsid w:val="006A7120"/>
    <w:rsid w:val="006B0CEA"/>
    <w:rsid w:val="006B2054"/>
    <w:rsid w:val="006B2E71"/>
    <w:rsid w:val="006B35C1"/>
    <w:rsid w:val="006B3B25"/>
    <w:rsid w:val="006B6F59"/>
    <w:rsid w:val="006C2367"/>
    <w:rsid w:val="006C3D95"/>
    <w:rsid w:val="006D78E6"/>
    <w:rsid w:val="006F1F6E"/>
    <w:rsid w:val="006F30CF"/>
    <w:rsid w:val="006F323F"/>
    <w:rsid w:val="006F6643"/>
    <w:rsid w:val="007063EC"/>
    <w:rsid w:val="00720E0F"/>
    <w:rsid w:val="007216DE"/>
    <w:rsid w:val="00731C51"/>
    <w:rsid w:val="0073531B"/>
    <w:rsid w:val="00742A17"/>
    <w:rsid w:val="00747FAC"/>
    <w:rsid w:val="00763317"/>
    <w:rsid w:val="00763DAD"/>
    <w:rsid w:val="00771CBD"/>
    <w:rsid w:val="007759B6"/>
    <w:rsid w:val="007822B9"/>
    <w:rsid w:val="007905F5"/>
    <w:rsid w:val="00792EAA"/>
    <w:rsid w:val="007967DC"/>
    <w:rsid w:val="007A7685"/>
    <w:rsid w:val="007B7052"/>
    <w:rsid w:val="007C01B3"/>
    <w:rsid w:val="007C155E"/>
    <w:rsid w:val="007C728D"/>
    <w:rsid w:val="007D3740"/>
    <w:rsid w:val="007D4BB6"/>
    <w:rsid w:val="007D51C8"/>
    <w:rsid w:val="0080180B"/>
    <w:rsid w:val="00805FC5"/>
    <w:rsid w:val="0081287B"/>
    <w:rsid w:val="00813D16"/>
    <w:rsid w:val="00822FF8"/>
    <w:rsid w:val="00824A6D"/>
    <w:rsid w:val="00826CAF"/>
    <w:rsid w:val="008311A8"/>
    <w:rsid w:val="0083662B"/>
    <w:rsid w:val="00836F44"/>
    <w:rsid w:val="008403DE"/>
    <w:rsid w:val="0084357C"/>
    <w:rsid w:val="00844C71"/>
    <w:rsid w:val="00852705"/>
    <w:rsid w:val="00863718"/>
    <w:rsid w:val="00897043"/>
    <w:rsid w:val="00897E21"/>
    <w:rsid w:val="008A5DEB"/>
    <w:rsid w:val="008A672D"/>
    <w:rsid w:val="008A79D9"/>
    <w:rsid w:val="008B3E01"/>
    <w:rsid w:val="008C2245"/>
    <w:rsid w:val="008C3C1A"/>
    <w:rsid w:val="008D0E17"/>
    <w:rsid w:val="008D198E"/>
    <w:rsid w:val="008D5609"/>
    <w:rsid w:val="00906BC3"/>
    <w:rsid w:val="009070F6"/>
    <w:rsid w:val="00912515"/>
    <w:rsid w:val="009329C4"/>
    <w:rsid w:val="00933778"/>
    <w:rsid w:val="009447AA"/>
    <w:rsid w:val="009517F6"/>
    <w:rsid w:val="00963C22"/>
    <w:rsid w:val="00967CC4"/>
    <w:rsid w:val="0097065D"/>
    <w:rsid w:val="00973980"/>
    <w:rsid w:val="00984A1E"/>
    <w:rsid w:val="009853BF"/>
    <w:rsid w:val="00986571"/>
    <w:rsid w:val="0099323E"/>
    <w:rsid w:val="009A1991"/>
    <w:rsid w:val="009A1D06"/>
    <w:rsid w:val="009A208C"/>
    <w:rsid w:val="009B4CB3"/>
    <w:rsid w:val="009B56D1"/>
    <w:rsid w:val="009C7B5B"/>
    <w:rsid w:val="009C7F8B"/>
    <w:rsid w:val="009D364F"/>
    <w:rsid w:val="009E0A1F"/>
    <w:rsid w:val="009E4CD7"/>
    <w:rsid w:val="009E7AAD"/>
    <w:rsid w:val="009E7DAE"/>
    <w:rsid w:val="009F4590"/>
    <w:rsid w:val="00A020BF"/>
    <w:rsid w:val="00A069B9"/>
    <w:rsid w:val="00A12711"/>
    <w:rsid w:val="00A164F4"/>
    <w:rsid w:val="00A2599E"/>
    <w:rsid w:val="00A33557"/>
    <w:rsid w:val="00A34AD7"/>
    <w:rsid w:val="00A4205A"/>
    <w:rsid w:val="00A4447F"/>
    <w:rsid w:val="00A46EEF"/>
    <w:rsid w:val="00A55717"/>
    <w:rsid w:val="00A61C9F"/>
    <w:rsid w:val="00A65A79"/>
    <w:rsid w:val="00A7274D"/>
    <w:rsid w:val="00A82B47"/>
    <w:rsid w:val="00A82C3E"/>
    <w:rsid w:val="00A84928"/>
    <w:rsid w:val="00A945ED"/>
    <w:rsid w:val="00AB127A"/>
    <w:rsid w:val="00AB2573"/>
    <w:rsid w:val="00AB52EC"/>
    <w:rsid w:val="00AC17B5"/>
    <w:rsid w:val="00AC1C53"/>
    <w:rsid w:val="00AC205A"/>
    <w:rsid w:val="00AC282B"/>
    <w:rsid w:val="00AD0A73"/>
    <w:rsid w:val="00AD3AAB"/>
    <w:rsid w:val="00AD4A9F"/>
    <w:rsid w:val="00AE69B2"/>
    <w:rsid w:val="00AE6CB7"/>
    <w:rsid w:val="00AF4E66"/>
    <w:rsid w:val="00B0314E"/>
    <w:rsid w:val="00B14ECC"/>
    <w:rsid w:val="00B161A4"/>
    <w:rsid w:val="00B4681E"/>
    <w:rsid w:val="00B5186C"/>
    <w:rsid w:val="00B63F9C"/>
    <w:rsid w:val="00B72DCA"/>
    <w:rsid w:val="00B778B2"/>
    <w:rsid w:val="00B80826"/>
    <w:rsid w:val="00B85D39"/>
    <w:rsid w:val="00B9435C"/>
    <w:rsid w:val="00BC0AD9"/>
    <w:rsid w:val="00BC6F43"/>
    <w:rsid w:val="00BD3105"/>
    <w:rsid w:val="00BD6E73"/>
    <w:rsid w:val="00BD7E3D"/>
    <w:rsid w:val="00BF0A0A"/>
    <w:rsid w:val="00BF2817"/>
    <w:rsid w:val="00C00FE4"/>
    <w:rsid w:val="00C04ADF"/>
    <w:rsid w:val="00C12006"/>
    <w:rsid w:val="00C14064"/>
    <w:rsid w:val="00C3030F"/>
    <w:rsid w:val="00C3565B"/>
    <w:rsid w:val="00C4289C"/>
    <w:rsid w:val="00C451A8"/>
    <w:rsid w:val="00C4582B"/>
    <w:rsid w:val="00C46D28"/>
    <w:rsid w:val="00C6262A"/>
    <w:rsid w:val="00C76D2F"/>
    <w:rsid w:val="00C80EC7"/>
    <w:rsid w:val="00C849CF"/>
    <w:rsid w:val="00C904C6"/>
    <w:rsid w:val="00C92D6A"/>
    <w:rsid w:val="00C94B0E"/>
    <w:rsid w:val="00CA5CD4"/>
    <w:rsid w:val="00CA6FAC"/>
    <w:rsid w:val="00CB5DB5"/>
    <w:rsid w:val="00CC2AC1"/>
    <w:rsid w:val="00CC4168"/>
    <w:rsid w:val="00CC60E9"/>
    <w:rsid w:val="00CD20CB"/>
    <w:rsid w:val="00CD2E2F"/>
    <w:rsid w:val="00CE0754"/>
    <w:rsid w:val="00CE2DA0"/>
    <w:rsid w:val="00CE7282"/>
    <w:rsid w:val="00CF0640"/>
    <w:rsid w:val="00CF4765"/>
    <w:rsid w:val="00D15245"/>
    <w:rsid w:val="00D157F0"/>
    <w:rsid w:val="00D15B1D"/>
    <w:rsid w:val="00D3091E"/>
    <w:rsid w:val="00D31D9F"/>
    <w:rsid w:val="00D517E4"/>
    <w:rsid w:val="00D520D8"/>
    <w:rsid w:val="00D55BFE"/>
    <w:rsid w:val="00D63647"/>
    <w:rsid w:val="00D64594"/>
    <w:rsid w:val="00D64662"/>
    <w:rsid w:val="00D71408"/>
    <w:rsid w:val="00D80841"/>
    <w:rsid w:val="00D86C4D"/>
    <w:rsid w:val="00D872F4"/>
    <w:rsid w:val="00D90785"/>
    <w:rsid w:val="00D94472"/>
    <w:rsid w:val="00DA3058"/>
    <w:rsid w:val="00DA6819"/>
    <w:rsid w:val="00DB4175"/>
    <w:rsid w:val="00DB4B50"/>
    <w:rsid w:val="00DC2B02"/>
    <w:rsid w:val="00DD1727"/>
    <w:rsid w:val="00DD24F4"/>
    <w:rsid w:val="00DD5791"/>
    <w:rsid w:val="00DD7DDF"/>
    <w:rsid w:val="00DE2C35"/>
    <w:rsid w:val="00DE4388"/>
    <w:rsid w:val="00DE761D"/>
    <w:rsid w:val="00DF4ACF"/>
    <w:rsid w:val="00E21456"/>
    <w:rsid w:val="00E24117"/>
    <w:rsid w:val="00E34CBF"/>
    <w:rsid w:val="00E362F0"/>
    <w:rsid w:val="00E41255"/>
    <w:rsid w:val="00E4340D"/>
    <w:rsid w:val="00E5141F"/>
    <w:rsid w:val="00E547DA"/>
    <w:rsid w:val="00E548C5"/>
    <w:rsid w:val="00E61CA7"/>
    <w:rsid w:val="00E708DC"/>
    <w:rsid w:val="00E71EF9"/>
    <w:rsid w:val="00E73C00"/>
    <w:rsid w:val="00E872D2"/>
    <w:rsid w:val="00E940DC"/>
    <w:rsid w:val="00E958FC"/>
    <w:rsid w:val="00EA2203"/>
    <w:rsid w:val="00EA4CEE"/>
    <w:rsid w:val="00EA5016"/>
    <w:rsid w:val="00EA5B0B"/>
    <w:rsid w:val="00EA64EC"/>
    <w:rsid w:val="00EA7E29"/>
    <w:rsid w:val="00EB7F91"/>
    <w:rsid w:val="00EC0877"/>
    <w:rsid w:val="00EC13F1"/>
    <w:rsid w:val="00EC1D13"/>
    <w:rsid w:val="00EC46A0"/>
    <w:rsid w:val="00EC74CB"/>
    <w:rsid w:val="00EE0B35"/>
    <w:rsid w:val="00EF1DEE"/>
    <w:rsid w:val="00EF5B21"/>
    <w:rsid w:val="00EF6FAB"/>
    <w:rsid w:val="00F0296E"/>
    <w:rsid w:val="00F02E26"/>
    <w:rsid w:val="00F11321"/>
    <w:rsid w:val="00F1199B"/>
    <w:rsid w:val="00F165EB"/>
    <w:rsid w:val="00F260FF"/>
    <w:rsid w:val="00F27618"/>
    <w:rsid w:val="00F34EA1"/>
    <w:rsid w:val="00F35D35"/>
    <w:rsid w:val="00F37A62"/>
    <w:rsid w:val="00F42377"/>
    <w:rsid w:val="00F52E11"/>
    <w:rsid w:val="00F56DE7"/>
    <w:rsid w:val="00F57CD9"/>
    <w:rsid w:val="00F67BBE"/>
    <w:rsid w:val="00F76A9A"/>
    <w:rsid w:val="00F805E1"/>
    <w:rsid w:val="00F939CB"/>
    <w:rsid w:val="00FA2CE0"/>
    <w:rsid w:val="00FA526D"/>
    <w:rsid w:val="00FB523F"/>
    <w:rsid w:val="00FB6AFD"/>
    <w:rsid w:val="00FD2BC2"/>
    <w:rsid w:val="00FE03AD"/>
    <w:rsid w:val="00FE1565"/>
    <w:rsid w:val="00FE4840"/>
    <w:rsid w:val="00FF42EA"/>
    <w:rsid w:val="00FF648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C4135"/>
  <w15:docId w15:val="{4C70FAB6-04CD-405E-B42F-280A8A43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i/>
      <w:iCs/>
    </w:rPr>
  </w:style>
  <w:style w:type="paragraph" w:styleId="Nadpis3">
    <w:name w:val="heading 3"/>
    <w:basedOn w:val="Normln"/>
    <w:next w:val="Normln"/>
    <w:link w:val="Nadpis3Char"/>
    <w:uiPriority w:val="9"/>
    <w:qFormat/>
    <w:rsid w:val="00001996"/>
    <w:pPr>
      <w:keepNext/>
      <w:spacing w:before="240" w:after="60"/>
      <w:outlineLvl w:val="2"/>
    </w:pPr>
    <w:rPr>
      <w:rFonts w:ascii="Cambria" w:hAnsi="Cambria"/>
      <w:b/>
      <w:bCs/>
      <w:sz w:val="26"/>
      <w:szCs w:val="26"/>
    </w:rPr>
  </w:style>
  <w:style w:type="paragraph" w:styleId="Nadpis6">
    <w:name w:val="heading 6"/>
    <w:basedOn w:val="Normln"/>
    <w:next w:val="Normln"/>
    <w:qFormat/>
    <w:pPr>
      <w:keepNext/>
      <w:overflowPunct w:val="0"/>
      <w:autoSpaceDE w:val="0"/>
      <w:autoSpaceDN w:val="0"/>
      <w:adjustRightInd w:val="0"/>
      <w:jc w:val="center"/>
      <w:textAlignment w:val="baseline"/>
      <w:outlineLvl w:val="5"/>
    </w:pPr>
    <w:rPr>
      <w:b/>
      <w:sz w:val="32"/>
      <w:szCs w:val="20"/>
    </w:rPr>
  </w:style>
  <w:style w:type="paragraph" w:styleId="Nadpis8">
    <w:name w:val="heading 8"/>
    <w:basedOn w:val="Normln"/>
    <w:next w:val="Normln"/>
    <w:qFormat/>
    <w:pPr>
      <w:keepNext/>
      <w:overflowPunct w:val="0"/>
      <w:autoSpaceDE w:val="0"/>
      <w:autoSpaceDN w:val="0"/>
      <w:adjustRightInd w:val="0"/>
      <w:textAlignment w:val="baseline"/>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semiHidden/>
    <w:pPr>
      <w:overflowPunct w:val="0"/>
      <w:autoSpaceDE w:val="0"/>
      <w:autoSpaceDN w:val="0"/>
      <w:adjustRightInd w:val="0"/>
      <w:jc w:val="both"/>
      <w:textAlignment w:val="baseline"/>
    </w:pPr>
    <w:rPr>
      <w:szCs w:val="20"/>
    </w:rPr>
  </w:style>
  <w:style w:type="paragraph" w:styleId="Zkladntext2">
    <w:name w:val="Body Text 2"/>
    <w:basedOn w:val="Normln"/>
    <w:semiHidden/>
    <w:pPr>
      <w:overflowPunct w:val="0"/>
      <w:autoSpaceDE w:val="0"/>
      <w:autoSpaceDN w:val="0"/>
      <w:adjustRightInd w:val="0"/>
      <w:textAlignment w:val="baseline"/>
    </w:pPr>
    <w:rPr>
      <w:szCs w:val="20"/>
    </w:rPr>
  </w:style>
  <w:style w:type="paragraph" w:styleId="Zkladntext">
    <w:name w:val="Body Text"/>
    <w:basedOn w:val="Normln"/>
    <w:semiHidden/>
    <w:pPr>
      <w:jc w:val="both"/>
    </w:pPr>
    <w:rPr>
      <w:sz w:val="22"/>
    </w:rPr>
  </w:style>
  <w:style w:type="paragraph" w:styleId="Zkladntextodsazen2">
    <w:name w:val="Body Text Indent 2"/>
    <w:basedOn w:val="Normln"/>
    <w:semiHidden/>
    <w:pPr>
      <w:overflowPunct w:val="0"/>
      <w:autoSpaceDE w:val="0"/>
      <w:autoSpaceDN w:val="0"/>
      <w:adjustRightInd w:val="0"/>
      <w:ind w:left="708"/>
      <w:jc w:val="both"/>
      <w:textAlignment w:val="baseline"/>
    </w:pPr>
    <w:rPr>
      <w:szCs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customStyle="1" w:styleId="Nadpis3Char">
    <w:name w:val="Nadpis 3 Char"/>
    <w:link w:val="Nadpis3"/>
    <w:uiPriority w:val="9"/>
    <w:semiHidden/>
    <w:rsid w:val="00001996"/>
    <w:rPr>
      <w:rFonts w:ascii="Cambria" w:eastAsia="Times New Roman" w:hAnsi="Cambria" w:cs="Times New Roman"/>
      <w:b/>
      <w:bCs/>
      <w:sz w:val="26"/>
      <w:szCs w:val="26"/>
    </w:rPr>
  </w:style>
  <w:style w:type="character" w:customStyle="1" w:styleId="Zkladntext3Char">
    <w:name w:val="Základní text 3 Char"/>
    <w:link w:val="Zkladntext3"/>
    <w:semiHidden/>
    <w:rsid w:val="0084357C"/>
    <w:rPr>
      <w:sz w:val="24"/>
    </w:rPr>
  </w:style>
  <w:style w:type="paragraph" w:styleId="Zhlav">
    <w:name w:val="header"/>
    <w:basedOn w:val="Normln"/>
    <w:link w:val="ZhlavChar"/>
    <w:uiPriority w:val="99"/>
    <w:unhideWhenUsed/>
    <w:rsid w:val="009070F6"/>
    <w:pPr>
      <w:tabs>
        <w:tab w:val="center" w:pos="4536"/>
        <w:tab w:val="right" w:pos="9072"/>
      </w:tabs>
    </w:pPr>
  </w:style>
  <w:style w:type="character" w:customStyle="1" w:styleId="ZhlavChar">
    <w:name w:val="Záhlaví Char"/>
    <w:link w:val="Zhlav"/>
    <w:uiPriority w:val="99"/>
    <w:rsid w:val="009070F6"/>
    <w:rPr>
      <w:sz w:val="24"/>
      <w:szCs w:val="24"/>
    </w:rPr>
  </w:style>
  <w:style w:type="paragraph" w:styleId="Odstavecseseznamem">
    <w:name w:val="List Paragraph"/>
    <w:basedOn w:val="Normln"/>
    <w:uiPriority w:val="34"/>
    <w:qFormat/>
    <w:rsid w:val="006B2E7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05FC5"/>
    <w:rPr>
      <w:rFonts w:ascii="Tahoma" w:hAnsi="Tahoma" w:cs="Tahoma"/>
      <w:sz w:val="16"/>
      <w:szCs w:val="16"/>
    </w:rPr>
  </w:style>
  <w:style w:type="character" w:customStyle="1" w:styleId="TextbublinyChar">
    <w:name w:val="Text bubliny Char"/>
    <w:link w:val="Textbubliny"/>
    <w:uiPriority w:val="99"/>
    <w:semiHidden/>
    <w:rsid w:val="00805FC5"/>
    <w:rPr>
      <w:rFonts w:ascii="Tahoma" w:hAnsi="Tahoma" w:cs="Tahoma"/>
      <w:sz w:val="16"/>
      <w:szCs w:val="16"/>
    </w:rPr>
  </w:style>
  <w:style w:type="character" w:styleId="Odkaznakoment">
    <w:name w:val="annotation reference"/>
    <w:basedOn w:val="Standardnpsmoodstavce"/>
    <w:uiPriority w:val="99"/>
    <w:unhideWhenUsed/>
    <w:rsid w:val="00CC60E9"/>
    <w:rPr>
      <w:sz w:val="16"/>
      <w:szCs w:val="16"/>
    </w:rPr>
  </w:style>
  <w:style w:type="paragraph" w:styleId="Textkomente">
    <w:name w:val="annotation text"/>
    <w:basedOn w:val="Normln"/>
    <w:link w:val="TextkomenteChar"/>
    <w:uiPriority w:val="99"/>
    <w:unhideWhenUsed/>
    <w:rsid w:val="00CC60E9"/>
    <w:rPr>
      <w:sz w:val="20"/>
      <w:szCs w:val="20"/>
    </w:rPr>
  </w:style>
  <w:style w:type="character" w:customStyle="1" w:styleId="TextkomenteChar">
    <w:name w:val="Text komentáře Char"/>
    <w:basedOn w:val="Standardnpsmoodstavce"/>
    <w:link w:val="Textkomente"/>
    <w:uiPriority w:val="99"/>
    <w:rsid w:val="00CC60E9"/>
  </w:style>
  <w:style w:type="paragraph" w:styleId="Pedmtkomente">
    <w:name w:val="annotation subject"/>
    <w:basedOn w:val="Textkomente"/>
    <w:next w:val="Textkomente"/>
    <w:link w:val="PedmtkomenteChar"/>
    <w:uiPriority w:val="99"/>
    <w:semiHidden/>
    <w:unhideWhenUsed/>
    <w:rsid w:val="00CC60E9"/>
    <w:rPr>
      <w:b/>
      <w:bCs/>
    </w:rPr>
  </w:style>
  <w:style w:type="character" w:customStyle="1" w:styleId="PedmtkomenteChar">
    <w:name w:val="Předmět komentáře Char"/>
    <w:basedOn w:val="TextkomenteChar"/>
    <w:link w:val="Pedmtkomente"/>
    <w:uiPriority w:val="99"/>
    <w:semiHidden/>
    <w:rsid w:val="00CC60E9"/>
    <w:rPr>
      <w:b/>
      <w:bCs/>
    </w:rPr>
  </w:style>
  <w:style w:type="paragraph" w:styleId="Seznam">
    <w:name w:val="List"/>
    <w:basedOn w:val="Zkladntext"/>
    <w:rsid w:val="00002055"/>
    <w:pPr>
      <w:suppressAutoHyphens/>
      <w:ind w:right="-1"/>
    </w:pPr>
    <w:rPr>
      <w:rFonts w:ascii="Arial" w:hAnsi="Arial" w:cs="Mangal"/>
      <w:sz w:val="24"/>
      <w:szCs w:val="20"/>
      <w:lang w:eastAsia="ar-SA"/>
    </w:rPr>
  </w:style>
  <w:style w:type="paragraph" w:customStyle="1" w:styleId="Textvbloku1">
    <w:name w:val="Text v bloku1"/>
    <w:basedOn w:val="Normln"/>
    <w:rsid w:val="00002055"/>
    <w:pPr>
      <w:suppressAutoHyphens/>
      <w:ind w:left="-284" w:right="-284"/>
      <w:jc w:val="both"/>
    </w:pPr>
    <w:rPr>
      <w:rFonts w:ascii="Arial" w:hAnsi="Arial"/>
      <w:szCs w:val="20"/>
      <w:lang w:eastAsia="ar-SA"/>
    </w:rPr>
  </w:style>
  <w:style w:type="paragraph" w:styleId="Textvbloku">
    <w:name w:val="Block Text"/>
    <w:basedOn w:val="Normln"/>
    <w:uiPriority w:val="99"/>
    <w:rsid w:val="00002055"/>
    <w:pPr>
      <w:ind w:left="-284" w:right="-284"/>
      <w:jc w:val="both"/>
    </w:pPr>
    <w:rPr>
      <w:rFonts w:ascii="Arial" w:hAnsi="Arial"/>
      <w:szCs w:val="20"/>
      <w:lang w:eastAsia="en-US"/>
    </w:rPr>
  </w:style>
  <w:style w:type="character" w:styleId="Hypertextovodkaz">
    <w:name w:val="Hyperlink"/>
    <w:uiPriority w:val="99"/>
    <w:unhideWhenUsed/>
    <w:rsid w:val="001644F2"/>
    <w:rPr>
      <w:color w:val="0000FF"/>
      <w:u w:val="single"/>
    </w:rPr>
  </w:style>
  <w:style w:type="character" w:customStyle="1" w:styleId="Nevyeenzmnka1">
    <w:name w:val="Nevyřešená zmínka1"/>
    <w:basedOn w:val="Standardnpsmoodstavce"/>
    <w:uiPriority w:val="99"/>
    <w:semiHidden/>
    <w:unhideWhenUsed/>
    <w:rsid w:val="00B778B2"/>
    <w:rPr>
      <w:color w:val="605E5C"/>
      <w:shd w:val="clear" w:color="auto" w:fill="E1DFDD"/>
    </w:rPr>
  </w:style>
  <w:style w:type="paragraph" w:styleId="Revize">
    <w:name w:val="Revision"/>
    <w:hidden/>
    <w:uiPriority w:val="99"/>
    <w:semiHidden/>
    <w:rsid w:val="00E34CBF"/>
    <w:rPr>
      <w:sz w:val="24"/>
      <w:szCs w:val="24"/>
    </w:rPr>
  </w:style>
  <w:style w:type="character" w:customStyle="1" w:styleId="Nevyeenzmnka2">
    <w:name w:val="Nevyřešená zmínka2"/>
    <w:basedOn w:val="Standardnpsmoodstavce"/>
    <w:uiPriority w:val="99"/>
    <w:semiHidden/>
    <w:unhideWhenUsed/>
    <w:rsid w:val="00CA5CD4"/>
    <w:rPr>
      <w:color w:val="605E5C"/>
      <w:shd w:val="clear" w:color="auto" w:fill="E1DFDD"/>
    </w:rPr>
  </w:style>
  <w:style w:type="character" w:customStyle="1" w:styleId="UnresolvedMention">
    <w:name w:val="Unresolved Mention"/>
    <w:basedOn w:val="Standardnpsmoodstavce"/>
    <w:uiPriority w:val="99"/>
    <w:semiHidden/>
    <w:unhideWhenUsed/>
    <w:rsid w:val="00F34EA1"/>
    <w:rPr>
      <w:color w:val="605E5C"/>
      <w:shd w:val="clear" w:color="auto" w:fill="E1DFDD"/>
    </w:rPr>
  </w:style>
  <w:style w:type="character" w:customStyle="1" w:styleId="Mention">
    <w:name w:val="Mention"/>
    <w:basedOn w:val="Standardnpsmoodstavce"/>
    <w:uiPriority w:val="99"/>
    <w:unhideWhenUsed/>
    <w:rsid w:val="00660B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9752">
      <w:bodyDiv w:val="1"/>
      <w:marLeft w:val="0"/>
      <w:marRight w:val="0"/>
      <w:marTop w:val="0"/>
      <w:marBottom w:val="0"/>
      <w:divBdr>
        <w:top w:val="none" w:sz="0" w:space="0" w:color="auto"/>
        <w:left w:val="none" w:sz="0" w:space="0" w:color="auto"/>
        <w:bottom w:val="none" w:sz="0" w:space="0" w:color="auto"/>
        <w:right w:val="none" w:sz="0" w:space="0" w:color="auto"/>
      </w:divBdr>
    </w:div>
    <w:div w:id="962271376">
      <w:bodyDiv w:val="1"/>
      <w:marLeft w:val="0"/>
      <w:marRight w:val="0"/>
      <w:marTop w:val="0"/>
      <w:marBottom w:val="0"/>
      <w:divBdr>
        <w:top w:val="none" w:sz="0" w:space="0" w:color="auto"/>
        <w:left w:val="none" w:sz="0" w:space="0" w:color="auto"/>
        <w:bottom w:val="none" w:sz="0" w:space="0" w:color="auto"/>
        <w:right w:val="none" w:sz="0" w:space="0" w:color="auto"/>
      </w:divBdr>
    </w:div>
    <w:div w:id="1113939266">
      <w:bodyDiv w:val="1"/>
      <w:marLeft w:val="0"/>
      <w:marRight w:val="0"/>
      <w:marTop w:val="0"/>
      <w:marBottom w:val="0"/>
      <w:divBdr>
        <w:top w:val="none" w:sz="0" w:space="0" w:color="auto"/>
        <w:left w:val="none" w:sz="0" w:space="0" w:color="auto"/>
        <w:bottom w:val="none" w:sz="0" w:space="0" w:color="auto"/>
        <w:right w:val="none" w:sz="0" w:space="0" w:color="auto"/>
      </w:divBdr>
    </w:div>
    <w:div w:id="151298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8" ma:contentTypeDescription="Vytvoří nový dokument" ma:contentTypeScope="" ma:versionID="385fbcb9847849cf78e209e71583e3b4">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71c3df40c7f662e7a5b2601469b27b7d"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6MPPK7JW53SQ-2014379194-14003</_dlc_DocId>
    <_dlc_DocIdUrl xmlns="932264d4-30cc-42fd-878b-9b0d8d86d948">
      <Url>https://czcetin.sharepoint.com/sites/APD/_layouts/15/DocIdRedir.aspx?ID=6MPPK7JW53SQ-2014379194-14003</Url>
      <Description>6MPPK7JW53SQ-2014379194-14003</Description>
    </_dlc_DocIdUrl>
  </documentManagement>
</p:properties>
</file>

<file path=customXml/itemProps1.xml><?xml version="1.0" encoding="utf-8"?>
<ds:datastoreItem xmlns:ds="http://schemas.openxmlformats.org/officeDocument/2006/customXml" ds:itemID="{FF685396-48AA-4597-87AE-C8334338B501}">
  <ds:schemaRefs>
    <ds:schemaRef ds:uri="http://schemas.microsoft.com/sharepoint/v3/contenttype/forms"/>
  </ds:schemaRefs>
</ds:datastoreItem>
</file>

<file path=customXml/itemProps2.xml><?xml version="1.0" encoding="utf-8"?>
<ds:datastoreItem xmlns:ds="http://schemas.openxmlformats.org/officeDocument/2006/customXml" ds:itemID="{A25E0B0E-10CA-48A4-9356-B9187E4FCADD}">
  <ds:schemaRefs>
    <ds:schemaRef ds:uri="http://schemas.microsoft.com/sharepoint/events"/>
  </ds:schemaRefs>
</ds:datastoreItem>
</file>

<file path=customXml/itemProps3.xml><?xml version="1.0" encoding="utf-8"?>
<ds:datastoreItem xmlns:ds="http://schemas.openxmlformats.org/officeDocument/2006/customXml" ds:itemID="{0F5AA586-935A-48EE-BC33-63665019F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A75BB-0039-49CD-93FF-2672AEFCE4EC}">
  <ds:schemaRefs>
    <ds:schemaRef ds:uri="http://schemas.microsoft.com/office/2006/metadata/properties"/>
    <ds:schemaRef ds:uri="http://schemas.microsoft.com/office/infopath/2007/PartnerControls"/>
    <ds:schemaRef ds:uri="e5b48115-775c-43cf-a7ea-b8488090628e"/>
    <ds:schemaRef ds:uri="932264d4-30cc-42fd-878b-9b0d8d86d94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3697</Words>
  <Characters>21814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NP a CHKO Šumava</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subject/>
  <dc:creator>Krtousov</dc:creator>
  <cp:keywords/>
  <dc:description/>
  <cp:lastModifiedBy>krinedom</cp:lastModifiedBy>
  <cp:revision>3</cp:revision>
  <cp:lastPrinted>2016-10-13T06:32:00Z</cp:lastPrinted>
  <dcterms:created xsi:type="dcterms:W3CDTF">2024-02-22T14:40:00Z</dcterms:created>
  <dcterms:modified xsi:type="dcterms:W3CDTF">2024-02-22T14:42:00Z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2022-11-07T09:24:41Z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33c27309-4edf-4841-b444-08a36f9ba86b</vt:lpwstr>
  </property>
  <property fmtid="{D5CDD505-2E9C-101B-9397-08002B2CF9AE}" pid="8" name="MSIP_Label_e7099f2d-ea7e-4ab7-8d9e-5861760b9f7b_ContentBits">
    <vt:lpwstr>0</vt:lpwstr>
  </property>
  <property fmtid="{D5CDD505-2E9C-101B-9397-08002B2CF9AE}" pid="9" name="ContentTypeId">
    <vt:lpwstr>0x0101005C256559E862A442AB169D023877E379</vt:lpwstr>
  </property>
  <property fmtid="{D5CDD505-2E9C-101B-9397-08002B2CF9AE}" pid="10" name="_dlc_DocIdItemGuid">
    <vt:lpwstr>dd661ea9-7494-4156-9272-7eebe1fae902</vt:lpwstr>
  </property>
  <property fmtid="{D5CDD505-2E9C-101B-9397-08002B2CF9AE}" pid="11" name="MediaServiceImageTags">
    <vt:lpwstr/>
  </property>
</Properties>
</file>