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BFA07" w14:textId="77777777" w:rsidR="00F6757D" w:rsidRDefault="00F6757D" w:rsidP="003C0E84">
      <w:pPr>
        <w:tabs>
          <w:tab w:val="left" w:pos="3402"/>
          <w:tab w:val="decimal" w:pos="4536"/>
          <w:tab w:val="left" w:pos="5740"/>
        </w:tabs>
        <w:overflowPunct w:val="0"/>
        <w:autoSpaceDE w:val="0"/>
        <w:autoSpaceDN w:val="0"/>
        <w:adjustRightInd w:val="0"/>
        <w:spacing w:after="0" w:line="240" w:lineRule="atLeast"/>
        <w:ind w:right="426"/>
        <w:jc w:val="center"/>
        <w:textAlignment w:val="baseline"/>
        <w:rPr>
          <w:rFonts w:ascii="Roboto" w:eastAsia="Times New Roman" w:hAnsi="Roboto" w:cs="Times New Roman"/>
          <w:b/>
          <w:sz w:val="32"/>
          <w:szCs w:val="32"/>
          <w:lang w:eastAsia="cs-CZ"/>
        </w:rPr>
      </w:pPr>
    </w:p>
    <w:p w14:paraId="6772EF45" w14:textId="3AEFCEE0" w:rsidR="003C0E84" w:rsidRPr="003C0E84" w:rsidRDefault="003C0E84" w:rsidP="003C0E84">
      <w:pPr>
        <w:tabs>
          <w:tab w:val="left" w:pos="3402"/>
          <w:tab w:val="decimal" w:pos="4536"/>
          <w:tab w:val="left" w:pos="5740"/>
        </w:tabs>
        <w:overflowPunct w:val="0"/>
        <w:autoSpaceDE w:val="0"/>
        <w:autoSpaceDN w:val="0"/>
        <w:adjustRightInd w:val="0"/>
        <w:spacing w:after="0" w:line="240" w:lineRule="atLeast"/>
        <w:ind w:right="426"/>
        <w:jc w:val="center"/>
        <w:textAlignment w:val="baseline"/>
        <w:rPr>
          <w:rFonts w:ascii="Roboto" w:eastAsia="Times New Roman" w:hAnsi="Roboto" w:cs="Times New Roman"/>
          <w:b/>
          <w:sz w:val="32"/>
          <w:szCs w:val="32"/>
          <w:lang w:eastAsia="cs-CZ"/>
        </w:rPr>
      </w:pPr>
      <w:r w:rsidRPr="003C0E84">
        <w:rPr>
          <w:rFonts w:ascii="Roboto" w:eastAsia="Times New Roman" w:hAnsi="Roboto" w:cs="Times New Roman"/>
          <w:b/>
          <w:sz w:val="32"/>
          <w:szCs w:val="32"/>
          <w:lang w:eastAsia="cs-CZ"/>
        </w:rPr>
        <w:t xml:space="preserve">Smlouva o dílo na </w:t>
      </w:r>
      <w:r w:rsidR="00FE2865">
        <w:rPr>
          <w:rFonts w:ascii="Roboto" w:eastAsia="Times New Roman" w:hAnsi="Roboto" w:cs="Times New Roman"/>
          <w:b/>
          <w:sz w:val="32"/>
          <w:szCs w:val="32"/>
          <w:lang w:eastAsia="cs-CZ"/>
        </w:rPr>
        <w:t xml:space="preserve">dodávku a </w:t>
      </w:r>
      <w:r w:rsidR="00D4674B">
        <w:rPr>
          <w:rFonts w:ascii="Roboto" w:eastAsia="Times New Roman" w:hAnsi="Roboto" w:cs="Times New Roman"/>
          <w:b/>
          <w:sz w:val="32"/>
          <w:szCs w:val="32"/>
          <w:lang w:eastAsia="cs-CZ"/>
        </w:rPr>
        <w:t>montáž</w:t>
      </w:r>
      <w:r w:rsidRPr="003C0E84">
        <w:rPr>
          <w:rFonts w:ascii="Roboto" w:eastAsia="Times New Roman" w:hAnsi="Roboto" w:cs="Times New Roman"/>
          <w:b/>
          <w:sz w:val="32"/>
          <w:szCs w:val="32"/>
          <w:lang w:eastAsia="cs-CZ"/>
        </w:rPr>
        <w:t xml:space="preserve"> </w:t>
      </w:r>
      <w:r w:rsidR="00FE2865">
        <w:rPr>
          <w:rFonts w:ascii="Roboto" w:eastAsia="Times New Roman" w:hAnsi="Roboto" w:cs="Times New Roman"/>
          <w:b/>
          <w:sz w:val="32"/>
          <w:szCs w:val="32"/>
          <w:lang w:eastAsia="cs-CZ"/>
        </w:rPr>
        <w:t xml:space="preserve">nového nákladního </w:t>
      </w:r>
      <w:r w:rsidRPr="003C0E84">
        <w:rPr>
          <w:rFonts w:ascii="Roboto" w:eastAsia="Times New Roman" w:hAnsi="Roboto" w:cs="Times New Roman"/>
          <w:b/>
          <w:sz w:val="32"/>
          <w:szCs w:val="32"/>
          <w:lang w:eastAsia="cs-CZ"/>
        </w:rPr>
        <w:t xml:space="preserve">výtahu </w:t>
      </w:r>
    </w:p>
    <w:p w14:paraId="3F52058E" w14:textId="24B55E31" w:rsidR="003C0E84" w:rsidRPr="003C0E84" w:rsidRDefault="003C0E84" w:rsidP="003C0E84">
      <w:pPr>
        <w:tabs>
          <w:tab w:val="left" w:pos="3402"/>
          <w:tab w:val="decimal" w:pos="4536"/>
          <w:tab w:val="left" w:pos="5740"/>
        </w:tabs>
        <w:overflowPunct w:val="0"/>
        <w:autoSpaceDE w:val="0"/>
        <w:autoSpaceDN w:val="0"/>
        <w:adjustRightInd w:val="0"/>
        <w:spacing w:after="0" w:line="240" w:lineRule="atLeast"/>
        <w:ind w:right="426"/>
        <w:jc w:val="center"/>
        <w:textAlignment w:val="baseline"/>
        <w:rPr>
          <w:rFonts w:ascii="Roboto" w:eastAsia="Times New Roman" w:hAnsi="Roboto" w:cs="Times New Roman"/>
          <w:b/>
          <w:sz w:val="32"/>
          <w:szCs w:val="32"/>
          <w:lang w:eastAsia="cs-CZ"/>
        </w:rPr>
      </w:pPr>
      <w:r w:rsidRPr="003C0E84">
        <w:rPr>
          <w:rFonts w:ascii="Roboto" w:eastAsia="Times New Roman" w:hAnsi="Roboto" w:cs="Arial"/>
          <w:b/>
          <w:sz w:val="36"/>
          <w:szCs w:val="18"/>
          <w:lang w:eastAsia="cs-CZ"/>
        </w:rPr>
        <w:t>č. SOD D-</w:t>
      </w:r>
      <w:r w:rsidR="00DE0ED0">
        <w:rPr>
          <w:rFonts w:ascii="Roboto" w:eastAsia="Times New Roman" w:hAnsi="Roboto" w:cs="Arial"/>
          <w:b/>
          <w:sz w:val="36"/>
          <w:szCs w:val="18"/>
          <w:lang w:eastAsia="cs-CZ"/>
        </w:rPr>
        <w:t>2023/</w:t>
      </w:r>
      <w:r w:rsidR="00C201CA">
        <w:rPr>
          <w:rFonts w:ascii="Roboto" w:eastAsia="Times New Roman" w:hAnsi="Roboto" w:cs="Arial"/>
          <w:b/>
          <w:sz w:val="36"/>
          <w:szCs w:val="18"/>
          <w:lang w:eastAsia="cs-CZ"/>
        </w:rPr>
        <w:t>…</w:t>
      </w:r>
    </w:p>
    <w:p w14:paraId="48ABEA1C" w14:textId="4EC5A489" w:rsidR="003C0E84" w:rsidRPr="003C0E84" w:rsidRDefault="003C0E84" w:rsidP="003C0E84">
      <w:pPr>
        <w:jc w:val="center"/>
        <w:rPr>
          <w:rFonts w:ascii="Roboto" w:eastAsia="Calibri" w:hAnsi="Roboto" w:cs="Times New Roman"/>
          <w:sz w:val="20"/>
          <w:szCs w:val="20"/>
        </w:rPr>
      </w:pPr>
      <w:r w:rsidRPr="003C0E84">
        <w:rPr>
          <w:rFonts w:ascii="Roboto" w:eastAsia="Calibri" w:hAnsi="Roboto" w:cs="Times New Roman"/>
          <w:sz w:val="20"/>
          <w:szCs w:val="20"/>
        </w:rPr>
        <w:t>uz</w:t>
      </w:r>
      <w:r w:rsidR="0000201E">
        <w:rPr>
          <w:rFonts w:ascii="Roboto" w:eastAsia="Calibri" w:hAnsi="Roboto" w:cs="Times New Roman"/>
          <w:sz w:val="20"/>
          <w:szCs w:val="20"/>
        </w:rPr>
        <w:t>avřená níže uvedeného dne</w:t>
      </w:r>
      <w:r w:rsidR="0048787B">
        <w:rPr>
          <w:rFonts w:ascii="Roboto" w:eastAsia="Calibri" w:hAnsi="Roboto" w:cs="Times New Roman"/>
          <w:sz w:val="20"/>
          <w:szCs w:val="20"/>
        </w:rPr>
        <w:t>, měsíce a roku v souladu s </w:t>
      </w:r>
      <w:proofErr w:type="spellStart"/>
      <w:r w:rsidR="0048787B">
        <w:rPr>
          <w:rFonts w:ascii="Roboto" w:eastAsia="Calibri" w:hAnsi="Roboto" w:cs="Times New Roman"/>
          <w:sz w:val="20"/>
          <w:szCs w:val="20"/>
        </w:rPr>
        <w:t>ust</w:t>
      </w:r>
      <w:proofErr w:type="spellEnd"/>
      <w:r w:rsidR="0048787B">
        <w:rPr>
          <w:rFonts w:ascii="Roboto" w:eastAsia="Calibri" w:hAnsi="Roboto" w:cs="Times New Roman"/>
          <w:sz w:val="20"/>
          <w:szCs w:val="20"/>
        </w:rPr>
        <w:t xml:space="preserve">. § 2586 a následujícími </w:t>
      </w:r>
      <w:r w:rsidR="0041523B">
        <w:rPr>
          <w:rFonts w:ascii="Roboto" w:eastAsia="Calibri" w:hAnsi="Roboto" w:cs="Times New Roman"/>
          <w:sz w:val="20"/>
          <w:szCs w:val="20"/>
        </w:rPr>
        <w:t xml:space="preserve">ustanoveními zákona č. 89/2012 Sb., </w:t>
      </w:r>
      <w:r w:rsidR="00F007CB">
        <w:rPr>
          <w:rFonts w:ascii="Roboto" w:eastAsia="Calibri" w:hAnsi="Roboto" w:cs="Times New Roman"/>
          <w:sz w:val="20"/>
          <w:szCs w:val="20"/>
        </w:rPr>
        <w:t>Občanský zákoník.</w:t>
      </w:r>
    </w:p>
    <w:p w14:paraId="069B7399" w14:textId="77777777" w:rsidR="003C0E84" w:rsidRPr="003C0E84" w:rsidRDefault="003C0E84" w:rsidP="003C0E84">
      <w:pPr>
        <w:spacing w:after="0" w:line="276" w:lineRule="auto"/>
        <w:ind w:right="-284"/>
        <w:jc w:val="both"/>
        <w:rPr>
          <w:rFonts w:ascii="Arial" w:eastAsia="Times New Roman" w:hAnsi="Arial" w:cs="Arial"/>
          <w:sz w:val="18"/>
          <w:szCs w:val="18"/>
          <w:lang w:eastAsia="cs-CZ"/>
        </w:rPr>
      </w:pPr>
    </w:p>
    <w:p w14:paraId="14AE593A" w14:textId="77777777" w:rsidR="003C0E84" w:rsidRPr="003C0E84" w:rsidRDefault="003C0E84" w:rsidP="003C0E84">
      <w:pPr>
        <w:spacing w:after="0" w:line="276" w:lineRule="auto"/>
        <w:ind w:right="-284"/>
        <w:jc w:val="both"/>
        <w:outlineLvl w:val="0"/>
        <w:rPr>
          <w:rFonts w:ascii="Roboto" w:eastAsia="Times New Roman" w:hAnsi="Roboto" w:cs="Arial"/>
          <w:b/>
          <w:sz w:val="18"/>
          <w:szCs w:val="18"/>
          <w:lang w:eastAsia="cs-CZ"/>
        </w:rPr>
      </w:pPr>
      <w:r w:rsidRPr="003C0E84">
        <w:rPr>
          <w:rFonts w:ascii="Roboto" w:eastAsia="Times New Roman" w:hAnsi="Roboto" w:cs="Arial"/>
          <w:b/>
          <w:sz w:val="18"/>
          <w:szCs w:val="18"/>
          <w:lang w:eastAsia="cs-CZ"/>
        </w:rPr>
        <w:t>1. Smluvní strany</w:t>
      </w:r>
    </w:p>
    <w:p w14:paraId="7FA1B2B9" w14:textId="77777777" w:rsidR="003C0E84" w:rsidRPr="003C0E84" w:rsidRDefault="003C0E84" w:rsidP="003C0E84">
      <w:pPr>
        <w:spacing w:after="0" w:line="276" w:lineRule="auto"/>
        <w:ind w:right="-284"/>
        <w:jc w:val="both"/>
        <w:outlineLvl w:val="0"/>
        <w:rPr>
          <w:rFonts w:ascii="Roboto" w:eastAsia="Times New Roman" w:hAnsi="Roboto" w:cs="Arial"/>
          <w:b/>
          <w:sz w:val="18"/>
          <w:szCs w:val="18"/>
          <w:lang w:eastAsia="cs-CZ"/>
        </w:rPr>
      </w:pPr>
      <w:r w:rsidRPr="003C0E84">
        <w:rPr>
          <w:rFonts w:ascii="Roboto" w:eastAsia="Times New Roman" w:hAnsi="Roboto" w:cs="Arial"/>
          <w:b/>
          <w:sz w:val="18"/>
          <w:szCs w:val="18"/>
          <w:lang w:eastAsia="cs-CZ"/>
        </w:rPr>
        <w:tab/>
      </w:r>
      <w:r w:rsidRPr="003C0E84">
        <w:rPr>
          <w:rFonts w:ascii="Roboto" w:eastAsia="Times New Roman" w:hAnsi="Roboto" w:cs="Arial"/>
          <w:b/>
          <w:sz w:val="18"/>
          <w:szCs w:val="18"/>
          <w:lang w:eastAsia="cs-CZ"/>
        </w:rPr>
        <w:tab/>
      </w:r>
    </w:p>
    <w:tbl>
      <w:tblPr>
        <w:tblW w:w="23452" w:type="dxa"/>
        <w:tblLook w:val="01E0" w:firstRow="1" w:lastRow="1" w:firstColumn="1" w:lastColumn="1" w:noHBand="0" w:noVBand="0"/>
      </w:tblPr>
      <w:tblGrid>
        <w:gridCol w:w="2976"/>
        <w:gridCol w:w="6596"/>
        <w:gridCol w:w="3642"/>
        <w:gridCol w:w="18"/>
        <w:gridCol w:w="10220"/>
      </w:tblGrid>
      <w:tr w:rsidR="003C0E84" w:rsidRPr="003C0E84" w14:paraId="0FA0D92E" w14:textId="77777777" w:rsidTr="00141719">
        <w:trPr>
          <w:gridAfter w:val="2"/>
          <w:wAfter w:w="10238" w:type="dxa"/>
        </w:trPr>
        <w:tc>
          <w:tcPr>
            <w:tcW w:w="2976" w:type="dxa"/>
          </w:tcPr>
          <w:p w14:paraId="79526D4C" w14:textId="77777777" w:rsidR="003C0E84" w:rsidRPr="003C0E84" w:rsidRDefault="003C0E84"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b/>
                <w:sz w:val="18"/>
                <w:szCs w:val="18"/>
                <w:lang w:eastAsia="cs-CZ"/>
              </w:rPr>
              <w:t>1.1 Objednatel:</w:t>
            </w:r>
          </w:p>
          <w:p w14:paraId="6A37F3D1" w14:textId="77777777" w:rsidR="003C0E84" w:rsidRPr="003C0E84" w:rsidRDefault="003C0E84" w:rsidP="003C0E84">
            <w:pPr>
              <w:tabs>
                <w:tab w:val="left" w:pos="3544"/>
              </w:tabs>
              <w:spacing w:after="0" w:line="276" w:lineRule="auto"/>
              <w:ind w:right="-284"/>
              <w:jc w:val="both"/>
              <w:rPr>
                <w:rFonts w:ascii="Roboto" w:eastAsia="Times New Roman" w:hAnsi="Roboto" w:cs="Times New Roman"/>
                <w:b/>
                <w:sz w:val="18"/>
                <w:szCs w:val="18"/>
                <w:lang w:eastAsia="cs-CZ"/>
              </w:rPr>
            </w:pPr>
          </w:p>
        </w:tc>
        <w:tc>
          <w:tcPr>
            <w:tcW w:w="10238" w:type="dxa"/>
            <w:gridSpan w:val="2"/>
          </w:tcPr>
          <w:p w14:paraId="7F9198D3" w14:textId="77777777" w:rsidR="003C0E84" w:rsidRPr="003C0E84" w:rsidRDefault="003C0E84" w:rsidP="003C0E84">
            <w:pPr>
              <w:tabs>
                <w:tab w:val="left" w:pos="3544"/>
              </w:tabs>
              <w:spacing w:after="0" w:line="276" w:lineRule="auto"/>
              <w:ind w:right="-284"/>
              <w:jc w:val="both"/>
              <w:rPr>
                <w:rFonts w:ascii="Roboto" w:eastAsia="Times New Roman" w:hAnsi="Roboto" w:cs="Times New Roman"/>
                <w:b/>
                <w:sz w:val="18"/>
                <w:szCs w:val="18"/>
                <w:lang w:eastAsia="cs-CZ"/>
              </w:rPr>
            </w:pPr>
          </w:p>
        </w:tc>
      </w:tr>
      <w:tr w:rsidR="003C0E84" w:rsidRPr="003C0E84" w14:paraId="69780FF1" w14:textId="77777777" w:rsidTr="00141719">
        <w:trPr>
          <w:gridAfter w:val="2"/>
          <w:wAfter w:w="10238" w:type="dxa"/>
        </w:trPr>
        <w:tc>
          <w:tcPr>
            <w:tcW w:w="2976" w:type="dxa"/>
            <w:shd w:val="clear" w:color="auto" w:fill="auto"/>
          </w:tcPr>
          <w:p w14:paraId="28B87D5F" w14:textId="173380B3" w:rsidR="00141719" w:rsidRPr="003C0E84" w:rsidRDefault="003C0E84"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Náze</w:t>
            </w:r>
            <w:r w:rsidR="00141719">
              <w:rPr>
                <w:rFonts w:ascii="Roboto" w:eastAsia="Times New Roman" w:hAnsi="Roboto" w:cs="Times New Roman"/>
                <w:sz w:val="18"/>
                <w:szCs w:val="18"/>
                <w:lang w:eastAsia="cs-CZ"/>
              </w:rPr>
              <w:t>v</w:t>
            </w:r>
          </w:p>
        </w:tc>
        <w:tc>
          <w:tcPr>
            <w:tcW w:w="10238" w:type="dxa"/>
            <w:gridSpan w:val="2"/>
            <w:shd w:val="clear" w:color="auto" w:fill="auto"/>
          </w:tcPr>
          <w:p w14:paraId="48AE802D" w14:textId="7DC7D09A" w:rsidR="00C9557B" w:rsidRPr="003C0E84" w:rsidRDefault="00EC0EDE" w:rsidP="008F46E9">
            <w:pPr>
              <w:tabs>
                <w:tab w:val="left" w:pos="3544"/>
              </w:tabs>
              <w:spacing w:after="0" w:line="276" w:lineRule="auto"/>
              <w:ind w:right="-534"/>
              <w:jc w:val="both"/>
              <w:rPr>
                <w:rFonts w:ascii="Roboto" w:eastAsia="Times New Roman" w:hAnsi="Roboto" w:cs="Times New Roman"/>
                <w:b/>
                <w:sz w:val="18"/>
                <w:szCs w:val="18"/>
                <w:lang w:eastAsia="cs-CZ"/>
              </w:rPr>
            </w:pPr>
            <w:r>
              <w:rPr>
                <w:rFonts w:ascii="Roboto" w:eastAsia="Times New Roman" w:hAnsi="Roboto" w:cs="Times New Roman"/>
                <w:b/>
                <w:sz w:val="18"/>
                <w:szCs w:val="18"/>
                <w:lang w:eastAsia="cs-CZ"/>
              </w:rPr>
              <w:t xml:space="preserve">SDRUŽENÍ ZDRAVOTNICKÝCH ZAŘÍZENÍ </w:t>
            </w:r>
            <w:r w:rsidR="001937C5">
              <w:rPr>
                <w:rFonts w:ascii="Roboto" w:eastAsia="Times New Roman" w:hAnsi="Roboto" w:cs="Times New Roman"/>
                <w:b/>
                <w:sz w:val="18"/>
                <w:szCs w:val="18"/>
                <w:lang w:eastAsia="cs-CZ"/>
              </w:rPr>
              <w:t>II BRNO, příspěvková organizace</w:t>
            </w:r>
          </w:p>
        </w:tc>
      </w:tr>
      <w:tr w:rsidR="001C4DF0" w:rsidRPr="003C0E84" w14:paraId="3B486B00" w14:textId="77777777" w:rsidTr="00141719">
        <w:trPr>
          <w:gridAfter w:val="2"/>
          <w:wAfter w:w="10238" w:type="dxa"/>
        </w:trPr>
        <w:tc>
          <w:tcPr>
            <w:tcW w:w="2976" w:type="dxa"/>
            <w:shd w:val="clear" w:color="auto" w:fill="auto"/>
          </w:tcPr>
          <w:p w14:paraId="0382324D" w14:textId="17AAA25C" w:rsidR="001C4DF0" w:rsidRPr="001C4DF0"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Pr>
                <w:rFonts w:ascii="Roboto" w:eastAsia="Times New Roman" w:hAnsi="Roboto" w:cs="Times New Roman"/>
                <w:sz w:val="18"/>
                <w:szCs w:val="18"/>
                <w:lang w:eastAsia="cs-CZ"/>
              </w:rPr>
              <w:t>S</w:t>
            </w:r>
            <w:r w:rsidR="001C4DF0" w:rsidRPr="001C4DF0">
              <w:rPr>
                <w:rFonts w:ascii="Roboto" w:eastAsia="Times New Roman" w:hAnsi="Roboto" w:cs="Times New Roman"/>
                <w:sz w:val="18"/>
                <w:szCs w:val="18"/>
                <w:lang w:eastAsia="cs-CZ"/>
              </w:rPr>
              <w:t>ídlo</w:t>
            </w:r>
          </w:p>
        </w:tc>
        <w:tc>
          <w:tcPr>
            <w:tcW w:w="10238" w:type="dxa"/>
            <w:gridSpan w:val="2"/>
          </w:tcPr>
          <w:p w14:paraId="34D06F3E" w14:textId="5B11DAC6" w:rsidR="001C4DF0" w:rsidRPr="00167B91" w:rsidRDefault="00141719" w:rsidP="008F46E9">
            <w:pPr>
              <w:tabs>
                <w:tab w:val="left" w:pos="3544"/>
              </w:tabs>
              <w:spacing w:after="0" w:line="276" w:lineRule="auto"/>
              <w:ind w:right="-534"/>
              <w:jc w:val="both"/>
              <w:rPr>
                <w:rFonts w:ascii="Roboto" w:eastAsia="Times New Roman" w:hAnsi="Roboto" w:cs="Times New Roman"/>
                <w:bCs/>
                <w:sz w:val="18"/>
                <w:szCs w:val="18"/>
                <w:lang w:eastAsia="cs-CZ"/>
              </w:rPr>
            </w:pPr>
            <w:r>
              <w:rPr>
                <w:rFonts w:ascii="Roboto" w:eastAsia="Times New Roman" w:hAnsi="Roboto" w:cs="Times New Roman"/>
                <w:bCs/>
                <w:sz w:val="18"/>
                <w:szCs w:val="18"/>
                <w:lang w:eastAsia="cs-CZ"/>
              </w:rPr>
              <w:t>Z</w:t>
            </w:r>
            <w:r w:rsidR="00E34038">
              <w:rPr>
                <w:rFonts w:ascii="Roboto" w:eastAsia="Times New Roman" w:hAnsi="Roboto" w:cs="Times New Roman"/>
                <w:bCs/>
                <w:sz w:val="18"/>
                <w:szCs w:val="18"/>
                <w:lang w:eastAsia="cs-CZ"/>
              </w:rPr>
              <w:t>ahradní</w:t>
            </w:r>
            <w:r>
              <w:rPr>
                <w:rFonts w:ascii="Roboto" w:eastAsia="Times New Roman" w:hAnsi="Roboto" w:cs="Times New Roman"/>
                <w:bCs/>
                <w:sz w:val="18"/>
                <w:szCs w:val="18"/>
                <w:lang w:eastAsia="cs-CZ"/>
              </w:rPr>
              <w:t>kova 494/2, 602 00 Brno</w:t>
            </w:r>
          </w:p>
        </w:tc>
      </w:tr>
      <w:tr w:rsidR="001C4DF0" w:rsidRPr="003C0E84" w14:paraId="7D30BE3B" w14:textId="7AD6C273" w:rsidTr="00ED6E08">
        <w:trPr>
          <w:gridAfter w:val="2"/>
          <w:wAfter w:w="10238" w:type="dxa"/>
          <w:trHeight w:val="182"/>
        </w:trPr>
        <w:tc>
          <w:tcPr>
            <w:tcW w:w="2976" w:type="dxa"/>
            <w:shd w:val="clear" w:color="auto" w:fill="auto"/>
          </w:tcPr>
          <w:p w14:paraId="3E088956" w14:textId="0DE2087C" w:rsidR="001C4DF0" w:rsidRPr="00167B91" w:rsidRDefault="001C4DF0" w:rsidP="003C0E84">
            <w:pPr>
              <w:tabs>
                <w:tab w:val="left" w:pos="3544"/>
              </w:tabs>
              <w:spacing w:after="0" w:line="276" w:lineRule="auto"/>
              <w:ind w:right="-284"/>
              <w:jc w:val="both"/>
              <w:rPr>
                <w:rFonts w:ascii="Roboto" w:eastAsia="Times New Roman" w:hAnsi="Roboto" w:cs="Times New Roman"/>
                <w:b/>
                <w:bCs/>
                <w:sz w:val="18"/>
                <w:szCs w:val="18"/>
                <w:lang w:eastAsia="cs-CZ"/>
              </w:rPr>
            </w:pPr>
            <w:r>
              <w:rPr>
                <w:rFonts w:ascii="Roboto" w:eastAsia="Times New Roman" w:hAnsi="Roboto" w:cs="Times New Roman"/>
                <w:sz w:val="18"/>
                <w:szCs w:val="18"/>
                <w:lang w:eastAsia="cs-CZ"/>
              </w:rPr>
              <w:t>IČ</w:t>
            </w:r>
          </w:p>
        </w:tc>
        <w:tc>
          <w:tcPr>
            <w:tcW w:w="10238" w:type="dxa"/>
            <w:gridSpan w:val="2"/>
            <w:shd w:val="clear" w:color="auto" w:fill="auto"/>
          </w:tcPr>
          <w:p w14:paraId="1BEEA486" w14:textId="4087C975" w:rsidR="009A1346" w:rsidRPr="00ED6E08" w:rsidRDefault="009A1346">
            <w:pPr>
              <w:rPr>
                <w:rFonts w:ascii="Roboto" w:eastAsia="Times New Roman" w:hAnsi="Roboto" w:cs="Times New Roman"/>
                <w:sz w:val="18"/>
                <w:szCs w:val="18"/>
                <w:lang w:eastAsia="cs-CZ"/>
              </w:rPr>
            </w:pPr>
            <w:r>
              <w:rPr>
                <w:rFonts w:ascii="Roboto" w:eastAsia="Times New Roman" w:hAnsi="Roboto" w:cs="Times New Roman"/>
                <w:sz w:val="18"/>
                <w:szCs w:val="18"/>
                <w:lang w:eastAsia="cs-CZ"/>
              </w:rPr>
              <w:t>00344648</w:t>
            </w:r>
          </w:p>
        </w:tc>
      </w:tr>
      <w:tr w:rsidR="001C4DF0" w:rsidRPr="003C0E84" w14:paraId="7A3CB3CF" w14:textId="77777777" w:rsidTr="00141719">
        <w:trPr>
          <w:gridAfter w:val="2"/>
          <w:wAfter w:w="10238" w:type="dxa"/>
        </w:trPr>
        <w:tc>
          <w:tcPr>
            <w:tcW w:w="2976" w:type="dxa"/>
            <w:shd w:val="clear" w:color="auto" w:fill="auto"/>
          </w:tcPr>
          <w:p w14:paraId="51FED34C" w14:textId="143C6F9A"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DIČ</w:t>
            </w:r>
          </w:p>
        </w:tc>
        <w:tc>
          <w:tcPr>
            <w:tcW w:w="10238" w:type="dxa"/>
            <w:gridSpan w:val="2"/>
            <w:shd w:val="clear" w:color="auto" w:fill="auto"/>
          </w:tcPr>
          <w:p w14:paraId="37FCD9CF" w14:textId="434E5D7D"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r>
              <w:rPr>
                <w:rFonts w:ascii="Roboto" w:eastAsia="Times New Roman" w:hAnsi="Roboto" w:cs="Times New Roman"/>
                <w:sz w:val="18"/>
                <w:szCs w:val="18"/>
                <w:lang w:eastAsia="cs-CZ"/>
              </w:rPr>
              <w:t>CZ</w:t>
            </w:r>
            <w:r w:rsidR="009A1346">
              <w:rPr>
                <w:rFonts w:ascii="Roboto" w:eastAsia="Times New Roman" w:hAnsi="Roboto" w:cs="Times New Roman"/>
                <w:sz w:val="18"/>
                <w:szCs w:val="18"/>
                <w:lang w:eastAsia="cs-CZ"/>
              </w:rPr>
              <w:t>00344648</w:t>
            </w:r>
          </w:p>
        </w:tc>
      </w:tr>
      <w:tr w:rsidR="001C4DF0" w:rsidRPr="003C0E84" w14:paraId="78607F0E" w14:textId="77777777" w:rsidTr="00141719">
        <w:trPr>
          <w:gridAfter w:val="2"/>
          <w:wAfter w:w="10238" w:type="dxa"/>
        </w:trPr>
        <w:tc>
          <w:tcPr>
            <w:tcW w:w="2976" w:type="dxa"/>
            <w:shd w:val="clear" w:color="auto" w:fill="auto"/>
          </w:tcPr>
          <w:p w14:paraId="05CB15B2" w14:textId="43E3DB36"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Zapsán v OR</w:t>
            </w:r>
          </w:p>
        </w:tc>
        <w:tc>
          <w:tcPr>
            <w:tcW w:w="10238" w:type="dxa"/>
            <w:gridSpan w:val="2"/>
            <w:shd w:val="clear" w:color="auto" w:fill="auto"/>
          </w:tcPr>
          <w:p w14:paraId="5B0C0D21" w14:textId="4FD004DF" w:rsidR="001C4DF0" w:rsidRPr="003C0E84" w:rsidRDefault="00E76B21" w:rsidP="003C0E84">
            <w:pPr>
              <w:tabs>
                <w:tab w:val="left" w:pos="3544"/>
              </w:tabs>
              <w:spacing w:after="0" w:line="276" w:lineRule="auto"/>
              <w:ind w:right="-284"/>
              <w:jc w:val="both"/>
              <w:rPr>
                <w:rFonts w:ascii="Roboto" w:eastAsia="Times New Roman" w:hAnsi="Roboto" w:cs="Times New Roman"/>
                <w:sz w:val="18"/>
                <w:szCs w:val="18"/>
                <w:lang w:eastAsia="cs-CZ"/>
              </w:rPr>
            </w:pPr>
            <w:r>
              <w:rPr>
                <w:rFonts w:ascii="Roboto" w:eastAsia="Times New Roman" w:hAnsi="Roboto" w:cs="Times New Roman"/>
                <w:sz w:val="18"/>
                <w:szCs w:val="18"/>
                <w:lang w:eastAsia="cs-CZ"/>
              </w:rPr>
              <w:t>u</w:t>
            </w:r>
            <w:r w:rsidR="001C4DF0">
              <w:rPr>
                <w:rFonts w:ascii="Roboto" w:eastAsia="Times New Roman" w:hAnsi="Roboto" w:cs="Times New Roman"/>
                <w:sz w:val="18"/>
                <w:szCs w:val="18"/>
                <w:lang w:eastAsia="cs-CZ"/>
              </w:rPr>
              <w:t xml:space="preserve"> KS v Brně, oddíl </w:t>
            </w:r>
            <w:proofErr w:type="spellStart"/>
            <w:r>
              <w:rPr>
                <w:rFonts w:ascii="Roboto" w:eastAsia="Times New Roman" w:hAnsi="Roboto" w:cs="Times New Roman"/>
                <w:sz w:val="18"/>
                <w:szCs w:val="18"/>
                <w:lang w:eastAsia="cs-CZ"/>
              </w:rPr>
              <w:t>Pr</w:t>
            </w:r>
            <w:proofErr w:type="spellEnd"/>
            <w:r w:rsidR="00E96880">
              <w:rPr>
                <w:rFonts w:ascii="Roboto" w:eastAsia="Times New Roman" w:hAnsi="Roboto" w:cs="Times New Roman"/>
                <w:sz w:val="18"/>
                <w:szCs w:val="18"/>
                <w:lang w:eastAsia="cs-CZ"/>
              </w:rPr>
              <w:t xml:space="preserve">. </w:t>
            </w:r>
            <w:r w:rsidR="001C4DF0">
              <w:rPr>
                <w:rFonts w:ascii="Roboto" w:eastAsia="Times New Roman" w:hAnsi="Roboto" w:cs="Times New Roman"/>
                <w:sz w:val="18"/>
                <w:szCs w:val="18"/>
                <w:lang w:eastAsia="cs-CZ"/>
              </w:rPr>
              <w:t xml:space="preserve">vložka </w:t>
            </w:r>
            <w:r w:rsidR="00E96880">
              <w:rPr>
                <w:rFonts w:ascii="Roboto" w:eastAsia="Times New Roman" w:hAnsi="Roboto" w:cs="Times New Roman"/>
                <w:sz w:val="18"/>
                <w:szCs w:val="18"/>
                <w:lang w:eastAsia="cs-CZ"/>
              </w:rPr>
              <w:t>8</w:t>
            </w:r>
          </w:p>
        </w:tc>
      </w:tr>
      <w:tr w:rsidR="001C4DF0" w:rsidRPr="003C0E84" w14:paraId="04A03401" w14:textId="77777777" w:rsidTr="00141719">
        <w:trPr>
          <w:gridAfter w:val="2"/>
          <w:wAfter w:w="10238" w:type="dxa"/>
        </w:trPr>
        <w:tc>
          <w:tcPr>
            <w:tcW w:w="2976" w:type="dxa"/>
            <w:shd w:val="clear" w:color="auto" w:fill="auto"/>
          </w:tcPr>
          <w:p w14:paraId="1550E391" w14:textId="77777777" w:rsidR="001C4DF0"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Plátce DPH</w:t>
            </w:r>
          </w:p>
          <w:p w14:paraId="28F734A6" w14:textId="5B36F4F6"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r>
              <w:rPr>
                <w:rFonts w:ascii="Roboto" w:eastAsia="Times New Roman" w:hAnsi="Roboto" w:cs="Times New Roman"/>
                <w:sz w:val="18"/>
                <w:szCs w:val="18"/>
                <w:lang w:eastAsia="cs-CZ"/>
              </w:rPr>
              <w:t>Bankovní spojení a číslo účtu</w:t>
            </w:r>
          </w:p>
        </w:tc>
        <w:tc>
          <w:tcPr>
            <w:tcW w:w="10238" w:type="dxa"/>
            <w:gridSpan w:val="2"/>
            <w:shd w:val="clear" w:color="auto" w:fill="auto"/>
          </w:tcPr>
          <w:p w14:paraId="2EAB81D2" w14:textId="1C72E60B" w:rsidR="001C4DF0" w:rsidRPr="003C0E84" w:rsidRDefault="009343EF" w:rsidP="003C0E84">
            <w:pPr>
              <w:tabs>
                <w:tab w:val="left" w:pos="3544"/>
              </w:tabs>
              <w:spacing w:after="0" w:line="276" w:lineRule="auto"/>
              <w:ind w:right="-284"/>
              <w:jc w:val="both"/>
              <w:rPr>
                <w:rFonts w:ascii="Roboto" w:eastAsia="Times New Roman" w:hAnsi="Roboto" w:cs="Times New Roman"/>
                <w:sz w:val="18"/>
                <w:szCs w:val="18"/>
                <w:lang w:eastAsia="cs-CZ"/>
              </w:rPr>
            </w:pPr>
            <w:r>
              <w:rPr>
                <w:rFonts w:ascii="Roboto" w:eastAsia="Times New Roman" w:hAnsi="Roboto" w:cs="Times New Roman"/>
                <w:sz w:val="18"/>
                <w:szCs w:val="18"/>
                <w:lang w:eastAsia="cs-CZ"/>
              </w:rPr>
              <w:t xml:space="preserve"> </w:t>
            </w:r>
          </w:p>
        </w:tc>
      </w:tr>
      <w:tr w:rsidR="001C4DF0" w:rsidRPr="003C0E84" w14:paraId="4CB34C6D" w14:textId="77777777" w:rsidTr="00141719">
        <w:trPr>
          <w:gridAfter w:val="2"/>
          <w:wAfter w:w="10238" w:type="dxa"/>
        </w:trPr>
        <w:tc>
          <w:tcPr>
            <w:tcW w:w="2976" w:type="dxa"/>
            <w:shd w:val="clear" w:color="auto" w:fill="auto"/>
          </w:tcPr>
          <w:p w14:paraId="10F7AE42" w14:textId="36DFEC54"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Zástupce společnosti</w:t>
            </w:r>
            <w:r>
              <w:rPr>
                <w:rFonts w:ascii="Roboto" w:eastAsia="Times New Roman" w:hAnsi="Roboto" w:cs="Times New Roman"/>
                <w:sz w:val="18"/>
                <w:szCs w:val="18"/>
                <w:lang w:eastAsia="cs-CZ"/>
              </w:rPr>
              <w:t xml:space="preserve">                       </w:t>
            </w:r>
          </w:p>
        </w:tc>
        <w:tc>
          <w:tcPr>
            <w:tcW w:w="10238" w:type="dxa"/>
            <w:gridSpan w:val="2"/>
            <w:shd w:val="clear" w:color="auto" w:fill="auto"/>
          </w:tcPr>
          <w:p w14:paraId="1BA89171" w14:textId="35DD20F0" w:rsidR="001C4DF0" w:rsidRDefault="009343EF" w:rsidP="003C0E84">
            <w:pPr>
              <w:tabs>
                <w:tab w:val="left" w:pos="3544"/>
              </w:tabs>
              <w:spacing w:after="0" w:line="276" w:lineRule="auto"/>
              <w:ind w:right="-284"/>
              <w:jc w:val="both"/>
              <w:rPr>
                <w:rFonts w:ascii="Roboto" w:eastAsia="Times New Roman" w:hAnsi="Roboto" w:cs="Times New Roman"/>
                <w:sz w:val="18"/>
                <w:szCs w:val="18"/>
                <w:lang w:eastAsia="cs-CZ"/>
              </w:rPr>
            </w:pPr>
            <w:r>
              <w:rPr>
                <w:rFonts w:ascii="Roboto" w:eastAsia="Times New Roman" w:hAnsi="Roboto" w:cs="Times New Roman"/>
                <w:sz w:val="18"/>
                <w:szCs w:val="18"/>
                <w:lang w:eastAsia="cs-CZ"/>
              </w:rPr>
              <w:t xml:space="preserve"> </w:t>
            </w:r>
            <w:r w:rsidR="001C4F0C">
              <w:rPr>
                <w:rFonts w:ascii="Roboto" w:eastAsia="Times New Roman" w:hAnsi="Roboto" w:cs="Times New Roman"/>
                <w:sz w:val="18"/>
                <w:szCs w:val="18"/>
                <w:lang w:eastAsia="cs-CZ"/>
              </w:rPr>
              <w:t>Ing. Dan Zeman - ředitel</w:t>
            </w:r>
          </w:p>
          <w:p w14:paraId="08E4CDAE" w14:textId="50C31270" w:rsidR="001C4DF0" w:rsidRPr="003C0E84" w:rsidRDefault="009343EF" w:rsidP="003C0E84">
            <w:pPr>
              <w:tabs>
                <w:tab w:val="left" w:pos="3544"/>
              </w:tabs>
              <w:spacing w:after="0" w:line="276" w:lineRule="auto"/>
              <w:ind w:right="-284"/>
              <w:jc w:val="both"/>
              <w:rPr>
                <w:rFonts w:ascii="Roboto" w:eastAsia="Times New Roman" w:hAnsi="Roboto" w:cs="Times New Roman"/>
                <w:sz w:val="18"/>
                <w:szCs w:val="18"/>
                <w:lang w:eastAsia="cs-CZ"/>
              </w:rPr>
            </w:pPr>
            <w:r>
              <w:rPr>
                <w:rFonts w:ascii="Roboto" w:eastAsia="Times New Roman" w:hAnsi="Roboto" w:cs="Times New Roman"/>
                <w:sz w:val="18"/>
                <w:szCs w:val="18"/>
                <w:lang w:eastAsia="cs-CZ"/>
              </w:rPr>
              <w:t xml:space="preserve"> </w:t>
            </w:r>
          </w:p>
        </w:tc>
      </w:tr>
      <w:tr w:rsidR="001C4DF0" w:rsidRPr="003C0E84" w14:paraId="121A221E" w14:textId="77777777" w:rsidTr="00141719">
        <w:trPr>
          <w:gridAfter w:val="2"/>
          <w:wAfter w:w="10238" w:type="dxa"/>
        </w:trPr>
        <w:tc>
          <w:tcPr>
            <w:tcW w:w="2976" w:type="dxa"/>
            <w:shd w:val="clear" w:color="auto" w:fill="auto"/>
          </w:tcPr>
          <w:p w14:paraId="1587BEA0" w14:textId="388ACF59"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p>
        </w:tc>
        <w:tc>
          <w:tcPr>
            <w:tcW w:w="6596" w:type="dxa"/>
            <w:shd w:val="clear" w:color="auto" w:fill="auto"/>
          </w:tcPr>
          <w:p w14:paraId="13A8CF7A" w14:textId="40415BFA"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p>
        </w:tc>
        <w:tc>
          <w:tcPr>
            <w:tcW w:w="3642" w:type="dxa"/>
            <w:shd w:val="clear" w:color="auto" w:fill="auto"/>
          </w:tcPr>
          <w:p w14:paraId="4E2C3C82" w14:textId="77777777"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p>
        </w:tc>
      </w:tr>
      <w:tr w:rsidR="001C4DF0" w:rsidRPr="003C0E84" w14:paraId="0A62EBBF" w14:textId="77777777" w:rsidTr="00141719">
        <w:trPr>
          <w:gridAfter w:val="2"/>
          <w:wAfter w:w="10238" w:type="dxa"/>
        </w:trPr>
        <w:tc>
          <w:tcPr>
            <w:tcW w:w="2976" w:type="dxa"/>
            <w:shd w:val="clear" w:color="auto" w:fill="auto"/>
          </w:tcPr>
          <w:p w14:paraId="0F9B990A" w14:textId="26726D13"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E-mail</w:t>
            </w:r>
          </w:p>
        </w:tc>
        <w:tc>
          <w:tcPr>
            <w:tcW w:w="6596" w:type="dxa"/>
            <w:shd w:val="clear" w:color="auto" w:fill="auto"/>
          </w:tcPr>
          <w:p w14:paraId="5F4ADAB0" w14:textId="367547F1" w:rsidR="001C4DF0" w:rsidRPr="003C0E84" w:rsidRDefault="009343EF" w:rsidP="00C91637">
            <w:pPr>
              <w:tabs>
                <w:tab w:val="left" w:pos="3544"/>
              </w:tabs>
              <w:spacing w:after="0" w:line="276" w:lineRule="auto"/>
              <w:ind w:right="-680"/>
              <w:jc w:val="both"/>
              <w:rPr>
                <w:rFonts w:ascii="Roboto" w:eastAsia="Times New Roman" w:hAnsi="Roboto" w:cs="Times New Roman"/>
                <w:sz w:val="18"/>
                <w:szCs w:val="18"/>
                <w:lang w:eastAsia="cs-CZ"/>
              </w:rPr>
            </w:pPr>
            <w:r>
              <w:t xml:space="preserve"> </w:t>
            </w:r>
          </w:p>
        </w:tc>
        <w:tc>
          <w:tcPr>
            <w:tcW w:w="3642" w:type="dxa"/>
            <w:shd w:val="clear" w:color="auto" w:fill="auto"/>
          </w:tcPr>
          <w:p w14:paraId="55B48BC5" w14:textId="77777777"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p>
        </w:tc>
      </w:tr>
      <w:tr w:rsidR="001C4DF0" w:rsidRPr="003C0E84" w14:paraId="3F5D7949" w14:textId="77777777" w:rsidTr="00141719">
        <w:trPr>
          <w:gridAfter w:val="2"/>
          <w:wAfter w:w="10238" w:type="dxa"/>
        </w:trPr>
        <w:tc>
          <w:tcPr>
            <w:tcW w:w="2976" w:type="dxa"/>
          </w:tcPr>
          <w:p w14:paraId="03CC3633" w14:textId="77777777" w:rsidR="001C4DF0" w:rsidRPr="003C0E84" w:rsidRDefault="001C4DF0" w:rsidP="003C0E84">
            <w:pPr>
              <w:tabs>
                <w:tab w:val="left" w:pos="3544"/>
              </w:tabs>
              <w:spacing w:after="0" w:line="276" w:lineRule="auto"/>
              <w:ind w:right="-284"/>
              <w:jc w:val="both"/>
              <w:rPr>
                <w:rFonts w:ascii="Roboto" w:eastAsia="Times New Roman" w:hAnsi="Roboto" w:cs="Times New Roman"/>
                <w:b/>
                <w:sz w:val="18"/>
                <w:szCs w:val="18"/>
                <w:lang w:eastAsia="cs-CZ"/>
              </w:rPr>
            </w:pPr>
          </w:p>
          <w:p w14:paraId="0FFAB670" w14:textId="4C47FDB8"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b/>
                <w:sz w:val="18"/>
                <w:szCs w:val="18"/>
                <w:lang w:eastAsia="cs-CZ"/>
              </w:rPr>
              <w:t>dále objednatel</w:t>
            </w:r>
          </w:p>
        </w:tc>
        <w:tc>
          <w:tcPr>
            <w:tcW w:w="6596" w:type="dxa"/>
          </w:tcPr>
          <w:p w14:paraId="20359512" w14:textId="00DD68B8"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p>
        </w:tc>
        <w:tc>
          <w:tcPr>
            <w:tcW w:w="3642" w:type="dxa"/>
            <w:shd w:val="clear" w:color="auto" w:fill="auto"/>
          </w:tcPr>
          <w:p w14:paraId="42A497B9" w14:textId="77777777"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p>
        </w:tc>
      </w:tr>
      <w:tr w:rsidR="001C4DF0" w:rsidRPr="003C0E84" w14:paraId="3CA039AE" w14:textId="77777777" w:rsidTr="00141719">
        <w:trPr>
          <w:gridAfter w:val="1"/>
          <w:wAfter w:w="10220" w:type="dxa"/>
        </w:trPr>
        <w:tc>
          <w:tcPr>
            <w:tcW w:w="2976" w:type="dxa"/>
          </w:tcPr>
          <w:p w14:paraId="0002C0A3" w14:textId="49070B66"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p>
        </w:tc>
        <w:tc>
          <w:tcPr>
            <w:tcW w:w="6596" w:type="dxa"/>
          </w:tcPr>
          <w:p w14:paraId="04A4DBE6" w14:textId="61E81FBF"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p>
        </w:tc>
        <w:tc>
          <w:tcPr>
            <w:tcW w:w="3660" w:type="dxa"/>
            <w:gridSpan w:val="2"/>
            <w:shd w:val="clear" w:color="auto" w:fill="auto"/>
          </w:tcPr>
          <w:p w14:paraId="4394C040" w14:textId="77777777" w:rsidR="001C4DF0" w:rsidRPr="003C0E84" w:rsidRDefault="001C4DF0" w:rsidP="003C0E84">
            <w:pPr>
              <w:tabs>
                <w:tab w:val="left" w:pos="3544"/>
              </w:tabs>
              <w:spacing w:after="0" w:line="276" w:lineRule="auto"/>
              <w:ind w:right="-284"/>
              <w:jc w:val="both"/>
              <w:rPr>
                <w:rFonts w:ascii="Roboto" w:eastAsia="Times New Roman" w:hAnsi="Roboto" w:cs="Times New Roman"/>
                <w:sz w:val="18"/>
                <w:szCs w:val="18"/>
                <w:lang w:eastAsia="cs-CZ"/>
              </w:rPr>
            </w:pPr>
          </w:p>
        </w:tc>
      </w:tr>
      <w:tr w:rsidR="001C4DF0" w:rsidRPr="003C0E84" w14:paraId="31DFC50E" w14:textId="2116D780" w:rsidTr="00141719">
        <w:tc>
          <w:tcPr>
            <w:tcW w:w="13214" w:type="dxa"/>
            <w:gridSpan w:val="3"/>
          </w:tcPr>
          <w:p w14:paraId="2E4D1682" w14:textId="77777777" w:rsidR="001C4DF0" w:rsidRPr="003C0E84" w:rsidRDefault="001C4DF0"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b/>
                <w:sz w:val="18"/>
                <w:szCs w:val="18"/>
                <w:lang w:eastAsia="cs-CZ"/>
              </w:rPr>
              <w:t>1.2 Zhotovitel:</w:t>
            </w:r>
          </w:p>
          <w:p w14:paraId="2748E0AB" w14:textId="7709B89C" w:rsidR="001C4DF0" w:rsidRPr="003C0E84" w:rsidRDefault="001C4DF0" w:rsidP="003C0E84">
            <w:pPr>
              <w:tabs>
                <w:tab w:val="left" w:pos="3544"/>
              </w:tabs>
              <w:spacing w:after="0" w:line="276" w:lineRule="auto"/>
              <w:ind w:right="-284"/>
              <w:jc w:val="both"/>
              <w:rPr>
                <w:rFonts w:ascii="Roboto" w:eastAsia="Times New Roman" w:hAnsi="Roboto" w:cs="Times New Roman"/>
                <w:b/>
                <w:sz w:val="18"/>
                <w:szCs w:val="18"/>
                <w:lang w:eastAsia="cs-CZ"/>
              </w:rPr>
            </w:pPr>
          </w:p>
        </w:tc>
        <w:tc>
          <w:tcPr>
            <w:tcW w:w="10238" w:type="dxa"/>
            <w:gridSpan w:val="2"/>
          </w:tcPr>
          <w:p w14:paraId="04561FAC" w14:textId="77777777" w:rsidR="001C4DF0" w:rsidRPr="003C0E84" w:rsidRDefault="001C4DF0"/>
        </w:tc>
      </w:tr>
      <w:tr w:rsidR="001C4DF0" w:rsidRPr="003C0E84" w14:paraId="476B44FC" w14:textId="77777777" w:rsidTr="00141719">
        <w:trPr>
          <w:gridAfter w:val="2"/>
          <w:wAfter w:w="10238" w:type="dxa"/>
        </w:trPr>
        <w:tc>
          <w:tcPr>
            <w:tcW w:w="2976" w:type="dxa"/>
          </w:tcPr>
          <w:p w14:paraId="7097881E" w14:textId="5E653EFC" w:rsidR="001C4DF0" w:rsidRPr="003C0E84" w:rsidRDefault="001C4DF0"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sz w:val="18"/>
                <w:szCs w:val="18"/>
                <w:lang w:eastAsia="cs-CZ"/>
              </w:rPr>
              <w:t>Název</w:t>
            </w:r>
          </w:p>
        </w:tc>
        <w:tc>
          <w:tcPr>
            <w:tcW w:w="10238" w:type="dxa"/>
            <w:gridSpan w:val="2"/>
          </w:tcPr>
          <w:p w14:paraId="004DE588" w14:textId="6D2E2781" w:rsidR="001C4DF0" w:rsidRPr="003C0E84" w:rsidRDefault="001C4DF0"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b/>
                <w:sz w:val="18"/>
                <w:szCs w:val="18"/>
                <w:lang w:eastAsia="cs-CZ"/>
              </w:rPr>
              <w:t>DEPLOX s. r. o.</w:t>
            </w:r>
          </w:p>
        </w:tc>
      </w:tr>
      <w:tr w:rsidR="001C4DF0" w:rsidRPr="003C0E84" w14:paraId="5A8E7CBB" w14:textId="77777777" w:rsidTr="00141719">
        <w:trPr>
          <w:gridAfter w:val="2"/>
          <w:wAfter w:w="10238" w:type="dxa"/>
        </w:trPr>
        <w:tc>
          <w:tcPr>
            <w:tcW w:w="2976" w:type="dxa"/>
          </w:tcPr>
          <w:p w14:paraId="7DF75D04" w14:textId="262C2CAB" w:rsidR="001C4DF0" w:rsidRPr="003C0E84" w:rsidRDefault="001C4DF0"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sz w:val="18"/>
                <w:szCs w:val="18"/>
                <w:lang w:eastAsia="cs-CZ"/>
              </w:rPr>
              <w:t>Sídlo</w:t>
            </w:r>
          </w:p>
        </w:tc>
        <w:tc>
          <w:tcPr>
            <w:tcW w:w="10238" w:type="dxa"/>
            <w:gridSpan w:val="2"/>
          </w:tcPr>
          <w:p w14:paraId="15B84DD4" w14:textId="5CEB3B51" w:rsidR="001C4DF0" w:rsidRPr="003C0E84" w:rsidRDefault="001C4DF0"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sz w:val="18"/>
                <w:szCs w:val="18"/>
                <w:lang w:eastAsia="cs-CZ"/>
              </w:rPr>
              <w:t>Vážany nad Litavou 282, 684 01 Slavkov u Brna</w:t>
            </w:r>
          </w:p>
        </w:tc>
      </w:tr>
      <w:tr w:rsidR="00141719" w:rsidRPr="003C0E84" w14:paraId="4530E17A" w14:textId="77777777" w:rsidTr="00141719">
        <w:trPr>
          <w:gridAfter w:val="2"/>
          <w:wAfter w:w="10238" w:type="dxa"/>
        </w:trPr>
        <w:tc>
          <w:tcPr>
            <w:tcW w:w="2976" w:type="dxa"/>
          </w:tcPr>
          <w:p w14:paraId="2753ED0C" w14:textId="418726F3"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IČ</w:t>
            </w:r>
          </w:p>
        </w:tc>
        <w:tc>
          <w:tcPr>
            <w:tcW w:w="10238" w:type="dxa"/>
            <w:gridSpan w:val="2"/>
          </w:tcPr>
          <w:p w14:paraId="59B9BA67" w14:textId="4DB415F8" w:rsidR="00141719" w:rsidRPr="003C0E84" w:rsidRDefault="00141719"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sz w:val="18"/>
                <w:szCs w:val="18"/>
                <w:lang w:eastAsia="cs-CZ"/>
              </w:rPr>
              <w:t>05460123</w:t>
            </w:r>
          </w:p>
        </w:tc>
      </w:tr>
      <w:tr w:rsidR="00141719" w:rsidRPr="003C0E84" w14:paraId="3C9114B8" w14:textId="77777777" w:rsidTr="00141719">
        <w:trPr>
          <w:gridAfter w:val="2"/>
          <w:wAfter w:w="10238" w:type="dxa"/>
        </w:trPr>
        <w:tc>
          <w:tcPr>
            <w:tcW w:w="2976" w:type="dxa"/>
          </w:tcPr>
          <w:p w14:paraId="7F46D9E9" w14:textId="12851B16"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DIČ</w:t>
            </w:r>
          </w:p>
        </w:tc>
        <w:tc>
          <w:tcPr>
            <w:tcW w:w="10238" w:type="dxa"/>
            <w:gridSpan w:val="2"/>
          </w:tcPr>
          <w:p w14:paraId="5C22C29E" w14:textId="47CE9A03"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CZ05460123</w:t>
            </w:r>
          </w:p>
        </w:tc>
      </w:tr>
      <w:tr w:rsidR="00141719" w:rsidRPr="003C0E84" w14:paraId="08C25E84" w14:textId="77777777" w:rsidTr="00141719">
        <w:trPr>
          <w:gridAfter w:val="2"/>
          <w:wAfter w:w="10238" w:type="dxa"/>
        </w:trPr>
        <w:tc>
          <w:tcPr>
            <w:tcW w:w="2976" w:type="dxa"/>
          </w:tcPr>
          <w:p w14:paraId="24D4B136" w14:textId="359AF4A1"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Doručovací adresa</w:t>
            </w:r>
          </w:p>
        </w:tc>
        <w:tc>
          <w:tcPr>
            <w:tcW w:w="10238" w:type="dxa"/>
            <w:gridSpan w:val="2"/>
          </w:tcPr>
          <w:p w14:paraId="0E9F1A58" w14:textId="10BBA529"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Pr>
                <w:rFonts w:ascii="Roboto" w:eastAsia="Times New Roman" w:hAnsi="Roboto" w:cs="Arial"/>
                <w:sz w:val="18"/>
                <w:szCs w:val="18"/>
                <w:lang w:eastAsia="cs-CZ"/>
              </w:rPr>
              <w:t>Palackého nám. 67</w:t>
            </w:r>
            <w:r w:rsidRPr="003C0E84">
              <w:rPr>
                <w:rFonts w:ascii="Roboto" w:eastAsia="Times New Roman" w:hAnsi="Roboto" w:cs="Arial"/>
                <w:sz w:val="18"/>
                <w:szCs w:val="18"/>
                <w:lang w:eastAsia="cs-CZ"/>
              </w:rPr>
              <w:t>, 684 01 Slavkov u Brna</w:t>
            </w:r>
          </w:p>
        </w:tc>
      </w:tr>
      <w:tr w:rsidR="00141719" w:rsidRPr="003C0E84" w14:paraId="28C1DF5D" w14:textId="77777777" w:rsidTr="00141719">
        <w:trPr>
          <w:gridAfter w:val="2"/>
          <w:wAfter w:w="10238" w:type="dxa"/>
        </w:trPr>
        <w:tc>
          <w:tcPr>
            <w:tcW w:w="2976" w:type="dxa"/>
          </w:tcPr>
          <w:p w14:paraId="23B09871" w14:textId="561C9FB8"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Bankovní spojení</w:t>
            </w:r>
          </w:p>
        </w:tc>
        <w:tc>
          <w:tcPr>
            <w:tcW w:w="10238" w:type="dxa"/>
            <w:gridSpan w:val="2"/>
          </w:tcPr>
          <w:p w14:paraId="48D4DA27" w14:textId="39FBE346" w:rsidR="00141719" w:rsidRPr="003C0E84" w:rsidRDefault="00384072" w:rsidP="00384072">
            <w:pPr>
              <w:tabs>
                <w:tab w:val="left" w:pos="3544"/>
              </w:tabs>
              <w:spacing w:after="0" w:line="276" w:lineRule="auto"/>
              <w:ind w:right="-284"/>
              <w:jc w:val="both"/>
              <w:rPr>
                <w:rFonts w:ascii="Roboto" w:eastAsia="Times New Roman" w:hAnsi="Roboto" w:cs="Times New Roman"/>
                <w:sz w:val="18"/>
                <w:szCs w:val="18"/>
                <w:lang w:eastAsia="cs-CZ"/>
              </w:rPr>
            </w:pPr>
            <w:r>
              <w:rPr>
                <w:rFonts w:ascii="Roboto" w:eastAsia="Times New Roman" w:hAnsi="Roboto" w:cs="Times New Roman"/>
                <w:sz w:val="18"/>
                <w:szCs w:val="18"/>
                <w:lang w:eastAsia="cs-CZ"/>
              </w:rPr>
              <w:t>222256319/0600 Moneta Banka</w:t>
            </w:r>
          </w:p>
        </w:tc>
      </w:tr>
      <w:tr w:rsidR="00141719" w:rsidRPr="003C0E84" w14:paraId="5542D311" w14:textId="77777777" w:rsidTr="00141719">
        <w:trPr>
          <w:gridAfter w:val="2"/>
          <w:wAfter w:w="10238" w:type="dxa"/>
        </w:trPr>
        <w:tc>
          <w:tcPr>
            <w:tcW w:w="2976" w:type="dxa"/>
          </w:tcPr>
          <w:p w14:paraId="30A2BA6B" w14:textId="402826E7"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Zapsán u:</w:t>
            </w:r>
          </w:p>
        </w:tc>
        <w:tc>
          <w:tcPr>
            <w:tcW w:w="10238" w:type="dxa"/>
            <w:gridSpan w:val="2"/>
          </w:tcPr>
          <w:p w14:paraId="6DD66738" w14:textId="65AE6940"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KS v Brně, C95394</w:t>
            </w:r>
          </w:p>
        </w:tc>
      </w:tr>
      <w:tr w:rsidR="00141719" w:rsidRPr="003C0E84" w14:paraId="4A9436CC" w14:textId="77777777" w:rsidTr="00141719">
        <w:trPr>
          <w:gridAfter w:val="2"/>
          <w:wAfter w:w="10238" w:type="dxa"/>
        </w:trPr>
        <w:tc>
          <w:tcPr>
            <w:tcW w:w="2976" w:type="dxa"/>
          </w:tcPr>
          <w:p w14:paraId="7FA81999" w14:textId="380DFB0B"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Zástupci společnosti:</w:t>
            </w:r>
          </w:p>
        </w:tc>
        <w:tc>
          <w:tcPr>
            <w:tcW w:w="10238" w:type="dxa"/>
            <w:gridSpan w:val="2"/>
          </w:tcPr>
          <w:p w14:paraId="31A80D00" w14:textId="77777777"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 xml:space="preserve">Daniela </w:t>
            </w:r>
            <w:proofErr w:type="gramStart"/>
            <w:r w:rsidRPr="003C0E84">
              <w:rPr>
                <w:rFonts w:ascii="Roboto" w:eastAsia="Times New Roman" w:hAnsi="Roboto" w:cs="Times New Roman"/>
                <w:sz w:val="18"/>
                <w:szCs w:val="18"/>
                <w:lang w:eastAsia="cs-CZ"/>
              </w:rPr>
              <w:t>Zittová  -</w:t>
            </w:r>
            <w:proofErr w:type="gramEnd"/>
            <w:r w:rsidRPr="003C0E84">
              <w:rPr>
                <w:rFonts w:ascii="Roboto" w:eastAsia="Times New Roman" w:hAnsi="Roboto" w:cs="Times New Roman"/>
                <w:sz w:val="18"/>
                <w:szCs w:val="18"/>
                <w:lang w:eastAsia="cs-CZ"/>
              </w:rPr>
              <w:t xml:space="preserve">  jednatel           mob. 774194877</w:t>
            </w:r>
          </w:p>
          <w:p w14:paraId="6EEB0E65" w14:textId="0690740D" w:rsidR="00141719" w:rsidRPr="003C0E84" w:rsidRDefault="00141719" w:rsidP="003C0E84">
            <w:pPr>
              <w:tabs>
                <w:tab w:val="left" w:pos="3544"/>
              </w:tabs>
              <w:spacing w:after="0" w:line="276" w:lineRule="auto"/>
              <w:ind w:right="-284"/>
              <w:jc w:val="both"/>
              <w:rPr>
                <w:rFonts w:ascii="Roboto" w:eastAsia="Times New Roman" w:hAnsi="Roboto" w:cs="Arial"/>
                <w:sz w:val="18"/>
                <w:szCs w:val="18"/>
                <w:lang w:eastAsia="cs-CZ"/>
              </w:rPr>
            </w:pPr>
            <w:r w:rsidRPr="003C0E84">
              <w:rPr>
                <w:rFonts w:ascii="Roboto" w:eastAsia="Times New Roman" w:hAnsi="Roboto" w:cs="Times New Roman"/>
                <w:sz w:val="18"/>
                <w:szCs w:val="18"/>
                <w:lang w:eastAsia="cs-CZ"/>
              </w:rPr>
              <w:t xml:space="preserve">Evžen Zitta         </w:t>
            </w:r>
            <w:proofErr w:type="gramStart"/>
            <w:r w:rsidRPr="003C0E84">
              <w:rPr>
                <w:rFonts w:ascii="Roboto" w:eastAsia="Times New Roman" w:hAnsi="Roboto" w:cs="Times New Roman"/>
                <w:sz w:val="18"/>
                <w:szCs w:val="18"/>
                <w:lang w:eastAsia="cs-CZ"/>
              </w:rPr>
              <w:t>-</w:t>
            </w:r>
            <w:r w:rsidR="008F73DC">
              <w:rPr>
                <w:rFonts w:ascii="Roboto" w:eastAsia="Times New Roman" w:hAnsi="Roboto" w:cs="Times New Roman"/>
                <w:sz w:val="18"/>
                <w:szCs w:val="18"/>
                <w:lang w:eastAsia="cs-CZ"/>
              </w:rPr>
              <w:t xml:space="preserve"> </w:t>
            </w:r>
            <w:r w:rsidRPr="003C0E84">
              <w:rPr>
                <w:rFonts w:ascii="Roboto" w:eastAsia="Times New Roman" w:hAnsi="Roboto" w:cs="Times New Roman"/>
                <w:sz w:val="18"/>
                <w:szCs w:val="18"/>
                <w:lang w:eastAsia="cs-CZ"/>
              </w:rPr>
              <w:t xml:space="preserve"> jednatel</w:t>
            </w:r>
            <w:proofErr w:type="gramEnd"/>
            <w:r w:rsidRPr="003C0E84">
              <w:rPr>
                <w:rFonts w:ascii="Roboto" w:eastAsia="Times New Roman" w:hAnsi="Roboto" w:cs="Times New Roman"/>
                <w:sz w:val="18"/>
                <w:szCs w:val="18"/>
                <w:lang w:eastAsia="cs-CZ"/>
              </w:rPr>
              <w:t xml:space="preserve">           mob. 792312377</w:t>
            </w:r>
          </w:p>
        </w:tc>
      </w:tr>
      <w:tr w:rsidR="00141719" w:rsidRPr="003C0E84" w14:paraId="4A31E449" w14:textId="77777777" w:rsidTr="00141719">
        <w:trPr>
          <w:gridAfter w:val="2"/>
          <w:wAfter w:w="10238" w:type="dxa"/>
        </w:trPr>
        <w:tc>
          <w:tcPr>
            <w:tcW w:w="2976" w:type="dxa"/>
          </w:tcPr>
          <w:p w14:paraId="3306FE8F" w14:textId="16BBE940"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p>
        </w:tc>
        <w:tc>
          <w:tcPr>
            <w:tcW w:w="10238" w:type="dxa"/>
            <w:gridSpan w:val="2"/>
          </w:tcPr>
          <w:p w14:paraId="2E60949C" w14:textId="41EFE8D5"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p>
        </w:tc>
      </w:tr>
      <w:tr w:rsidR="00141719" w:rsidRPr="003C0E84" w14:paraId="3FA0E544" w14:textId="77777777" w:rsidTr="00141719">
        <w:trPr>
          <w:gridAfter w:val="2"/>
          <w:wAfter w:w="10238" w:type="dxa"/>
        </w:trPr>
        <w:tc>
          <w:tcPr>
            <w:tcW w:w="2976" w:type="dxa"/>
          </w:tcPr>
          <w:p w14:paraId="770FA686" w14:textId="2BC41024"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E-mail:</w:t>
            </w:r>
          </w:p>
        </w:tc>
        <w:tc>
          <w:tcPr>
            <w:tcW w:w="10238" w:type="dxa"/>
            <w:gridSpan w:val="2"/>
          </w:tcPr>
          <w:p w14:paraId="2E745300" w14:textId="1BAC09F9"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r w:rsidRPr="003C0E84">
              <w:rPr>
                <w:rFonts w:ascii="Roboto" w:eastAsia="Times New Roman" w:hAnsi="Roboto" w:cs="Times New Roman"/>
                <w:sz w:val="18"/>
                <w:szCs w:val="18"/>
                <w:lang w:eastAsia="cs-CZ"/>
              </w:rPr>
              <w:t>info@deplox.cz</w:t>
            </w:r>
          </w:p>
        </w:tc>
      </w:tr>
      <w:tr w:rsidR="00141719" w:rsidRPr="003C0E84" w14:paraId="0146E770" w14:textId="77777777" w:rsidTr="00141719">
        <w:trPr>
          <w:gridAfter w:val="2"/>
          <w:wAfter w:w="10238" w:type="dxa"/>
        </w:trPr>
        <w:tc>
          <w:tcPr>
            <w:tcW w:w="2976" w:type="dxa"/>
          </w:tcPr>
          <w:p w14:paraId="611D759A" w14:textId="77777777"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p>
          <w:p w14:paraId="423570CF" w14:textId="77777777" w:rsidR="00141719" w:rsidRDefault="00141719" w:rsidP="003C0E84">
            <w:pPr>
              <w:tabs>
                <w:tab w:val="left" w:pos="3544"/>
              </w:tabs>
              <w:spacing w:after="0" w:line="276" w:lineRule="auto"/>
              <w:ind w:right="-284"/>
              <w:jc w:val="both"/>
              <w:rPr>
                <w:rFonts w:ascii="Roboto" w:eastAsia="Times New Roman" w:hAnsi="Roboto" w:cs="Times New Roman"/>
                <w:b/>
                <w:sz w:val="18"/>
                <w:szCs w:val="18"/>
                <w:lang w:eastAsia="cs-CZ"/>
              </w:rPr>
            </w:pPr>
            <w:r w:rsidRPr="003C0E84">
              <w:rPr>
                <w:rFonts w:ascii="Roboto" w:eastAsia="Times New Roman" w:hAnsi="Roboto" w:cs="Times New Roman"/>
                <w:b/>
                <w:sz w:val="18"/>
                <w:szCs w:val="18"/>
                <w:lang w:eastAsia="cs-CZ"/>
              </w:rPr>
              <w:t>dále zhotovitel</w:t>
            </w:r>
          </w:p>
          <w:p w14:paraId="17358334" w14:textId="77777777" w:rsidR="00141719" w:rsidRDefault="00141719" w:rsidP="003C0E84">
            <w:pPr>
              <w:tabs>
                <w:tab w:val="left" w:pos="3544"/>
              </w:tabs>
              <w:spacing w:after="0" w:line="276" w:lineRule="auto"/>
              <w:ind w:right="-284"/>
              <w:jc w:val="both"/>
              <w:rPr>
                <w:rFonts w:ascii="Roboto" w:eastAsia="Times New Roman" w:hAnsi="Roboto" w:cs="Times New Roman"/>
                <w:b/>
                <w:sz w:val="18"/>
                <w:szCs w:val="18"/>
                <w:lang w:eastAsia="cs-CZ"/>
              </w:rPr>
            </w:pPr>
          </w:p>
          <w:p w14:paraId="1A88395F" w14:textId="32076794"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p>
        </w:tc>
        <w:tc>
          <w:tcPr>
            <w:tcW w:w="10238" w:type="dxa"/>
            <w:gridSpan w:val="2"/>
          </w:tcPr>
          <w:p w14:paraId="647BED2E" w14:textId="7AF718BC" w:rsidR="00141719" w:rsidRPr="003C0E84" w:rsidRDefault="00141719" w:rsidP="003C0E84">
            <w:pPr>
              <w:tabs>
                <w:tab w:val="left" w:pos="3544"/>
              </w:tabs>
              <w:spacing w:after="0" w:line="276" w:lineRule="auto"/>
              <w:ind w:right="-284"/>
              <w:jc w:val="both"/>
              <w:rPr>
                <w:rFonts w:ascii="Roboto" w:eastAsia="Times New Roman" w:hAnsi="Roboto" w:cs="Times New Roman"/>
                <w:sz w:val="18"/>
                <w:szCs w:val="18"/>
                <w:lang w:eastAsia="cs-CZ"/>
              </w:rPr>
            </w:pPr>
          </w:p>
        </w:tc>
      </w:tr>
    </w:tbl>
    <w:p w14:paraId="647570A9" w14:textId="77777777" w:rsidR="003C0E84" w:rsidRPr="003C0E84" w:rsidRDefault="003C0E84" w:rsidP="003C0E84">
      <w:pPr>
        <w:keepNext/>
        <w:spacing w:after="120"/>
        <w:jc w:val="both"/>
        <w:rPr>
          <w:rFonts w:ascii="Roboto" w:eastAsia="Calibri" w:hAnsi="Roboto" w:cs="Times New Roman"/>
          <w:b/>
          <w:sz w:val="20"/>
          <w:szCs w:val="20"/>
        </w:rPr>
      </w:pPr>
      <w:r w:rsidRPr="003C0E84">
        <w:rPr>
          <w:rFonts w:ascii="Roboto" w:eastAsia="Calibri" w:hAnsi="Roboto" w:cs="Times New Roman"/>
          <w:b/>
          <w:sz w:val="20"/>
          <w:szCs w:val="20"/>
        </w:rPr>
        <w:t>1.1.</w:t>
      </w:r>
    </w:p>
    <w:p w14:paraId="086FFFDB" w14:textId="77777777" w:rsidR="003C0E84" w:rsidRPr="003C0E84" w:rsidRDefault="003C0E84" w:rsidP="003C0E84">
      <w:pPr>
        <w:keepNext/>
        <w:tabs>
          <w:tab w:val="left" w:pos="3402"/>
          <w:tab w:val="decimal" w:pos="4536"/>
          <w:tab w:val="left" w:pos="5740"/>
        </w:tabs>
        <w:overflowPunct w:val="0"/>
        <w:autoSpaceDE w:val="0"/>
        <w:autoSpaceDN w:val="0"/>
        <w:adjustRightInd w:val="0"/>
        <w:spacing w:after="120" w:line="240" w:lineRule="atLeast"/>
        <w:textAlignment w:val="baseline"/>
        <w:outlineLvl w:val="2"/>
        <w:rPr>
          <w:rFonts w:ascii="Roboto" w:eastAsia="Times New Roman" w:hAnsi="Roboto" w:cs="Times New Roman"/>
          <w:b/>
          <w:sz w:val="18"/>
          <w:szCs w:val="18"/>
          <w:lang w:eastAsia="cs-CZ"/>
        </w:rPr>
      </w:pPr>
      <w:r w:rsidRPr="003C0E84">
        <w:rPr>
          <w:rFonts w:ascii="Roboto" w:eastAsia="Times New Roman" w:hAnsi="Roboto" w:cs="Times New Roman"/>
          <w:b/>
          <w:sz w:val="18"/>
          <w:szCs w:val="18"/>
          <w:lang w:eastAsia="cs-CZ"/>
        </w:rPr>
        <w:t>Prohlášení smluvních stran:</w:t>
      </w:r>
    </w:p>
    <w:p w14:paraId="74D6A6E4" w14:textId="5E88D0F1" w:rsidR="00551821" w:rsidRDefault="003C0E84" w:rsidP="003C0E84">
      <w:pPr>
        <w:keepNext/>
        <w:spacing w:after="120"/>
        <w:jc w:val="both"/>
        <w:rPr>
          <w:rFonts w:ascii="Roboto" w:eastAsia="Calibri" w:hAnsi="Roboto" w:cs="Times New Roman"/>
          <w:sz w:val="20"/>
          <w:szCs w:val="20"/>
        </w:rPr>
      </w:pPr>
      <w:r w:rsidRPr="003C0E84">
        <w:rPr>
          <w:rFonts w:ascii="Roboto" w:eastAsia="Calibri" w:hAnsi="Roboto" w:cs="Times New Roman"/>
          <w:sz w:val="20"/>
          <w:szCs w:val="20"/>
        </w:rPr>
        <w:t>Uvedení zástupci obou stran prohlašují, že jsou oprávněni tuto smlouvu podepsat a k platnosti smlouvy není třeba podpisu jiné osoby. Statutární zástupci se dohodli, že případné změny charakteru statutu,</w:t>
      </w:r>
      <w:r w:rsidR="007163E4">
        <w:rPr>
          <w:rFonts w:ascii="Roboto" w:eastAsia="Calibri" w:hAnsi="Roboto" w:cs="Times New Roman"/>
          <w:sz w:val="20"/>
          <w:szCs w:val="20"/>
        </w:rPr>
        <w:t xml:space="preserve"> </w:t>
      </w:r>
      <w:r w:rsidRPr="003C0E84">
        <w:rPr>
          <w:rFonts w:ascii="Roboto" w:eastAsia="Calibri" w:hAnsi="Roboto" w:cs="Times New Roman"/>
          <w:sz w:val="20"/>
          <w:szCs w:val="20"/>
        </w:rPr>
        <w:lastRenderedPageBreak/>
        <w:t>změny statutárních orgánů a změny bankovního spojení obou smluvních stran budou druhé straně písemně oznámeny nejpozději do 15 pracovních dnů od rozhodnutí stávajícího statutárního orgánu.</w:t>
      </w:r>
    </w:p>
    <w:p w14:paraId="4BB71CB8" w14:textId="1619BF90" w:rsidR="003C0E84" w:rsidRPr="003C0E84" w:rsidRDefault="003C0E84" w:rsidP="003C0E84">
      <w:pPr>
        <w:keepNext/>
        <w:spacing w:after="120"/>
        <w:jc w:val="both"/>
        <w:rPr>
          <w:rFonts w:ascii="Roboto" w:eastAsia="Calibri" w:hAnsi="Roboto" w:cs="Times New Roman"/>
          <w:sz w:val="20"/>
          <w:szCs w:val="20"/>
        </w:rPr>
      </w:pPr>
      <w:r w:rsidRPr="003C0E84">
        <w:rPr>
          <w:rFonts w:ascii="Roboto" w:eastAsia="Calibri" w:hAnsi="Roboto" w:cs="Times New Roman"/>
          <w:sz w:val="20"/>
          <w:szCs w:val="20"/>
        </w:rPr>
        <w:t xml:space="preserve"> O těchto změnách uzavřou smluvní strany bezodkladně písemný a řádně očíslovaný dodatek této smlouvy. </w:t>
      </w:r>
    </w:p>
    <w:p w14:paraId="01602B74" w14:textId="4EC94B99" w:rsidR="003C0E84" w:rsidRPr="003C0E84" w:rsidRDefault="00EF7E1A" w:rsidP="003C0E84">
      <w:pPr>
        <w:spacing w:after="120"/>
        <w:rPr>
          <w:rFonts w:ascii="Roboto" w:eastAsia="Calibri" w:hAnsi="Roboto" w:cs="Times New Roman"/>
          <w:b/>
          <w:sz w:val="20"/>
          <w:szCs w:val="20"/>
        </w:rPr>
      </w:pPr>
      <w:r>
        <w:rPr>
          <w:rFonts w:ascii="Roboto" w:eastAsia="Calibri" w:hAnsi="Roboto" w:cs="Times New Roman"/>
          <w:b/>
          <w:sz w:val="20"/>
          <w:szCs w:val="20"/>
        </w:rPr>
        <w:tab/>
      </w:r>
      <w:r>
        <w:rPr>
          <w:rFonts w:ascii="Roboto" w:eastAsia="Calibri" w:hAnsi="Roboto" w:cs="Times New Roman"/>
          <w:b/>
          <w:sz w:val="20"/>
          <w:szCs w:val="20"/>
        </w:rPr>
        <w:tab/>
      </w:r>
      <w:r>
        <w:rPr>
          <w:rFonts w:ascii="Roboto" w:eastAsia="Calibri" w:hAnsi="Roboto" w:cs="Times New Roman"/>
          <w:b/>
          <w:sz w:val="20"/>
          <w:szCs w:val="20"/>
        </w:rPr>
        <w:tab/>
      </w:r>
      <w:r>
        <w:rPr>
          <w:rFonts w:ascii="Roboto" w:eastAsia="Calibri" w:hAnsi="Roboto" w:cs="Times New Roman"/>
          <w:b/>
          <w:sz w:val="20"/>
          <w:szCs w:val="20"/>
        </w:rPr>
        <w:tab/>
      </w:r>
      <w:r>
        <w:rPr>
          <w:rFonts w:ascii="Roboto" w:eastAsia="Calibri" w:hAnsi="Roboto" w:cs="Times New Roman"/>
          <w:b/>
          <w:sz w:val="20"/>
          <w:szCs w:val="20"/>
        </w:rPr>
        <w:tab/>
      </w:r>
      <w:r>
        <w:rPr>
          <w:rFonts w:ascii="Roboto" w:eastAsia="Calibri" w:hAnsi="Roboto" w:cs="Times New Roman"/>
          <w:b/>
          <w:sz w:val="20"/>
          <w:szCs w:val="20"/>
        </w:rPr>
        <w:tab/>
      </w:r>
      <w:r>
        <w:rPr>
          <w:rFonts w:ascii="Roboto" w:eastAsia="Calibri" w:hAnsi="Roboto" w:cs="Times New Roman"/>
          <w:b/>
          <w:sz w:val="20"/>
          <w:szCs w:val="20"/>
        </w:rPr>
        <w:tab/>
      </w:r>
      <w:r>
        <w:rPr>
          <w:rFonts w:ascii="Roboto" w:eastAsia="Calibri" w:hAnsi="Roboto" w:cs="Times New Roman"/>
          <w:b/>
          <w:sz w:val="20"/>
          <w:szCs w:val="20"/>
        </w:rPr>
        <w:tab/>
      </w:r>
      <w:r>
        <w:rPr>
          <w:rFonts w:ascii="Roboto" w:eastAsia="Calibri" w:hAnsi="Roboto" w:cs="Times New Roman"/>
          <w:b/>
          <w:sz w:val="20"/>
          <w:szCs w:val="20"/>
        </w:rPr>
        <w:tab/>
      </w:r>
      <w:r>
        <w:rPr>
          <w:rFonts w:ascii="Roboto" w:eastAsia="Calibri" w:hAnsi="Roboto" w:cs="Times New Roman"/>
          <w:b/>
          <w:sz w:val="20"/>
          <w:szCs w:val="20"/>
        </w:rPr>
        <w:tab/>
      </w:r>
      <w:r>
        <w:rPr>
          <w:rFonts w:ascii="Roboto" w:eastAsia="Calibri" w:hAnsi="Roboto" w:cs="Times New Roman"/>
          <w:b/>
          <w:sz w:val="20"/>
          <w:szCs w:val="20"/>
        </w:rPr>
        <w:tab/>
      </w:r>
      <w:r>
        <w:rPr>
          <w:rFonts w:ascii="Roboto" w:eastAsia="Calibri" w:hAnsi="Roboto" w:cs="Times New Roman"/>
          <w:b/>
          <w:sz w:val="20"/>
          <w:szCs w:val="20"/>
        </w:rPr>
        <w:tab/>
      </w:r>
    </w:p>
    <w:p w14:paraId="616FBD28" w14:textId="77777777" w:rsidR="003C0E84" w:rsidRPr="003C0E84" w:rsidRDefault="003C0E84" w:rsidP="003C0E84">
      <w:pPr>
        <w:spacing w:after="120"/>
        <w:rPr>
          <w:rFonts w:ascii="Roboto" w:eastAsia="Calibri" w:hAnsi="Roboto" w:cs="Times New Roman"/>
          <w:b/>
          <w:sz w:val="20"/>
          <w:szCs w:val="20"/>
        </w:rPr>
      </w:pPr>
      <w:r w:rsidRPr="003C0E84">
        <w:rPr>
          <w:rFonts w:ascii="Roboto" w:eastAsia="Calibri" w:hAnsi="Roboto" w:cs="Times New Roman"/>
          <w:b/>
          <w:sz w:val="20"/>
          <w:szCs w:val="20"/>
        </w:rPr>
        <w:t>1.2.</w:t>
      </w:r>
    </w:p>
    <w:p w14:paraId="16B89455" w14:textId="77777777" w:rsidR="003C0E84" w:rsidRPr="003C0E84" w:rsidRDefault="003C0E84" w:rsidP="003C0E84">
      <w:pPr>
        <w:keepNext/>
        <w:tabs>
          <w:tab w:val="left" w:pos="0"/>
        </w:tabs>
        <w:spacing w:after="120"/>
        <w:ind w:right="-6"/>
        <w:jc w:val="both"/>
        <w:rPr>
          <w:rFonts w:ascii="Roboto" w:eastAsia="Calibri" w:hAnsi="Roboto" w:cs="Times New Roman"/>
          <w:b/>
          <w:snapToGrid w:val="0"/>
          <w:sz w:val="20"/>
          <w:szCs w:val="20"/>
        </w:rPr>
      </w:pPr>
      <w:r w:rsidRPr="003C0E84">
        <w:rPr>
          <w:rFonts w:ascii="Roboto" w:eastAsia="Calibri" w:hAnsi="Roboto" w:cs="Times New Roman"/>
          <w:b/>
          <w:snapToGrid w:val="0"/>
          <w:sz w:val="20"/>
          <w:szCs w:val="20"/>
        </w:rPr>
        <w:t>Objednatel:</w:t>
      </w:r>
    </w:p>
    <w:p w14:paraId="421F35EE" w14:textId="1F3EA5E7" w:rsidR="003C0E84" w:rsidRPr="003C0E84" w:rsidRDefault="003C0E84" w:rsidP="003C0E84">
      <w:pPr>
        <w:keepNext/>
        <w:tabs>
          <w:tab w:val="left" w:pos="0"/>
        </w:tabs>
        <w:spacing w:after="120"/>
        <w:ind w:right="-6"/>
        <w:jc w:val="both"/>
        <w:rPr>
          <w:rFonts w:ascii="Roboto" w:eastAsia="Calibri" w:hAnsi="Roboto" w:cs="Times New Roman"/>
          <w:snapToGrid w:val="0"/>
          <w:sz w:val="20"/>
          <w:szCs w:val="20"/>
        </w:rPr>
      </w:pPr>
      <w:r w:rsidRPr="003C0E84">
        <w:rPr>
          <w:rFonts w:ascii="Roboto" w:eastAsia="Calibri" w:hAnsi="Roboto" w:cs="Times New Roman"/>
          <w:snapToGrid w:val="0"/>
          <w:sz w:val="20"/>
          <w:szCs w:val="20"/>
        </w:rPr>
        <w:t xml:space="preserve">Objednatelem se pro účely této smlouvy rozumí právnická osoba, uvedená v této smlouvě jako "Objednatel", o které se dokumentace zakázky zmiňuje jako o </w:t>
      </w:r>
      <w:r w:rsidR="00624047">
        <w:rPr>
          <w:rFonts w:ascii="Roboto" w:eastAsia="Calibri" w:hAnsi="Roboto" w:cs="Times New Roman"/>
          <w:snapToGrid w:val="0"/>
          <w:sz w:val="20"/>
          <w:szCs w:val="20"/>
        </w:rPr>
        <w:t>O</w:t>
      </w:r>
      <w:r w:rsidRPr="003C0E84">
        <w:rPr>
          <w:rFonts w:ascii="Roboto" w:eastAsia="Calibri" w:hAnsi="Roboto" w:cs="Times New Roman"/>
          <w:snapToGrid w:val="0"/>
          <w:sz w:val="20"/>
          <w:szCs w:val="20"/>
        </w:rPr>
        <w:t>bjednateli nebo zadavateli. Termín Objednatel znamená Objednatele nebo jím písemně určeného a zmocněného zástupce. Ustanoví-li nebo změní Objednatel svého zástupce nebo změní jeho rozsah zplnomocnění, oznámí tuto skutečnost, včetně rozsahu zplnomocnění, neprodleně Zhotoviteli.</w:t>
      </w:r>
    </w:p>
    <w:p w14:paraId="4264B604" w14:textId="77777777" w:rsidR="003C0E84" w:rsidRPr="003C0E84" w:rsidRDefault="003C0E84" w:rsidP="003C0E84">
      <w:pPr>
        <w:keepNext/>
        <w:tabs>
          <w:tab w:val="left" w:pos="0"/>
        </w:tabs>
        <w:spacing w:after="120"/>
        <w:ind w:right="-6"/>
        <w:jc w:val="both"/>
        <w:rPr>
          <w:rFonts w:ascii="Roboto" w:eastAsia="Calibri" w:hAnsi="Roboto" w:cs="Times New Roman"/>
          <w:b/>
          <w:snapToGrid w:val="0"/>
          <w:sz w:val="20"/>
          <w:szCs w:val="20"/>
        </w:rPr>
      </w:pPr>
      <w:r w:rsidRPr="003C0E84">
        <w:rPr>
          <w:rFonts w:ascii="Roboto" w:eastAsia="Calibri" w:hAnsi="Roboto" w:cs="Times New Roman"/>
          <w:b/>
          <w:snapToGrid w:val="0"/>
          <w:sz w:val="20"/>
          <w:szCs w:val="20"/>
        </w:rPr>
        <w:t>1.3.</w:t>
      </w:r>
    </w:p>
    <w:p w14:paraId="2CA78707" w14:textId="77777777" w:rsidR="003C0E84" w:rsidRPr="003C0E84" w:rsidRDefault="003C0E84" w:rsidP="003C0E84">
      <w:pPr>
        <w:keepNext/>
        <w:tabs>
          <w:tab w:val="left" w:pos="0"/>
        </w:tabs>
        <w:spacing w:after="120"/>
        <w:ind w:right="-6"/>
        <w:jc w:val="both"/>
        <w:rPr>
          <w:rFonts w:ascii="Roboto" w:eastAsia="Calibri" w:hAnsi="Roboto" w:cs="Times New Roman"/>
          <w:b/>
          <w:snapToGrid w:val="0"/>
          <w:sz w:val="20"/>
          <w:szCs w:val="20"/>
        </w:rPr>
      </w:pPr>
      <w:r w:rsidRPr="003C0E84">
        <w:rPr>
          <w:rFonts w:ascii="Roboto" w:eastAsia="Calibri" w:hAnsi="Roboto" w:cs="Times New Roman"/>
          <w:b/>
          <w:snapToGrid w:val="0"/>
          <w:sz w:val="20"/>
          <w:szCs w:val="20"/>
        </w:rPr>
        <w:t>Zhotovitel:</w:t>
      </w:r>
    </w:p>
    <w:p w14:paraId="31F3EDA3" w14:textId="77777777" w:rsidR="003C0E84" w:rsidRPr="003C0E84" w:rsidRDefault="003C0E84" w:rsidP="003C0E84">
      <w:pPr>
        <w:keepNext/>
        <w:tabs>
          <w:tab w:val="left" w:pos="0"/>
        </w:tabs>
        <w:spacing w:after="120"/>
        <w:ind w:right="-6"/>
        <w:jc w:val="both"/>
        <w:rPr>
          <w:rFonts w:ascii="Roboto" w:eastAsia="Calibri" w:hAnsi="Roboto" w:cs="Times New Roman"/>
          <w:b/>
          <w:sz w:val="20"/>
          <w:szCs w:val="20"/>
        </w:rPr>
      </w:pPr>
      <w:r w:rsidRPr="003C0E84">
        <w:rPr>
          <w:rFonts w:ascii="Roboto" w:eastAsia="Calibri" w:hAnsi="Roboto" w:cs="Times New Roman"/>
          <w:snapToGrid w:val="0"/>
          <w:sz w:val="20"/>
          <w:szCs w:val="20"/>
        </w:rPr>
        <w:t>Zhotovitelem se pro účely této smlouvy rozumí právnická osoba, uvedená jako "Zhotovitel" ve smlouvě, o které se dokumentace zmiňuje jako o Zhotoviteli nebo uchazeči a která dodává Objednateli práci, materiály a zařízení nezbytné k provedení díla. Termín Zhotovitel znamená Zhotovitele nebo jím písemně určeného a zmocněného zástupce. Ustanoví-li nebo změní Zhotovitel svého zástupce, oznámí tuto skutečnost, včetně rozsahu zmocnění, neprodleně Objednateli.</w:t>
      </w:r>
    </w:p>
    <w:p w14:paraId="75F054BD" w14:textId="77777777" w:rsidR="003C0E84" w:rsidRPr="003C0E84" w:rsidRDefault="003C0E84" w:rsidP="003C0E84">
      <w:pPr>
        <w:spacing w:after="120"/>
        <w:rPr>
          <w:rFonts w:ascii="Roboto" w:eastAsia="Calibri" w:hAnsi="Roboto" w:cs="Times New Roman"/>
          <w:b/>
          <w:sz w:val="20"/>
          <w:szCs w:val="20"/>
        </w:rPr>
      </w:pPr>
      <w:r w:rsidRPr="003C0E84">
        <w:rPr>
          <w:rFonts w:ascii="Roboto" w:eastAsia="Calibri" w:hAnsi="Roboto" w:cs="Times New Roman"/>
          <w:b/>
          <w:sz w:val="20"/>
          <w:szCs w:val="20"/>
        </w:rPr>
        <w:t>1.4.</w:t>
      </w:r>
    </w:p>
    <w:p w14:paraId="1FEFBE4A" w14:textId="77777777" w:rsidR="003C0E84" w:rsidRPr="003C0E84" w:rsidRDefault="003C0E84" w:rsidP="003C0E84">
      <w:pPr>
        <w:spacing w:after="120"/>
        <w:jc w:val="both"/>
        <w:rPr>
          <w:rFonts w:ascii="Roboto" w:eastAsia="Calibri" w:hAnsi="Roboto" w:cs="Times New Roman"/>
          <w:b/>
          <w:sz w:val="20"/>
          <w:szCs w:val="20"/>
        </w:rPr>
      </w:pPr>
      <w:r w:rsidRPr="003C0E84">
        <w:rPr>
          <w:rFonts w:ascii="Roboto" w:eastAsia="Calibri" w:hAnsi="Roboto" w:cs="Times New Roman"/>
          <w:b/>
          <w:sz w:val="20"/>
          <w:szCs w:val="20"/>
        </w:rPr>
        <w:t>Zástupci Objednatele:</w:t>
      </w:r>
    </w:p>
    <w:p w14:paraId="4B63D873" w14:textId="77777777" w:rsidR="003C0E84" w:rsidRPr="003C0E84" w:rsidRDefault="003C0E84" w:rsidP="003C0E84">
      <w:pPr>
        <w:spacing w:after="120"/>
        <w:jc w:val="both"/>
        <w:rPr>
          <w:rFonts w:ascii="Roboto" w:eastAsia="Calibri" w:hAnsi="Roboto" w:cs="Times New Roman"/>
          <w:snapToGrid w:val="0"/>
          <w:sz w:val="20"/>
          <w:szCs w:val="20"/>
        </w:rPr>
      </w:pPr>
      <w:r w:rsidRPr="003C0E84">
        <w:rPr>
          <w:rFonts w:ascii="Roboto" w:eastAsia="Calibri" w:hAnsi="Roboto" w:cs="Times New Roman"/>
          <w:snapToGrid w:val="0"/>
          <w:sz w:val="20"/>
          <w:szCs w:val="20"/>
        </w:rPr>
        <w:t>Zástupci Objednatele se pro účely této smlouvy rozumí osoby oprávněné vykonávat vybrané administrativní úkony a odborné činnosti v oboru a které jsou pověřené k činnosti Objednatelem.</w:t>
      </w:r>
    </w:p>
    <w:p w14:paraId="50739D20" w14:textId="77777777" w:rsidR="003C0E84" w:rsidRPr="003C0E84" w:rsidRDefault="003C0E84" w:rsidP="003C0E84">
      <w:pPr>
        <w:keepNext/>
        <w:tabs>
          <w:tab w:val="left" w:pos="0"/>
        </w:tabs>
        <w:ind w:right="-6"/>
        <w:jc w:val="both"/>
        <w:rPr>
          <w:rFonts w:ascii="Roboto" w:eastAsia="Calibri" w:hAnsi="Roboto" w:cs="Times New Roman"/>
          <w:snapToGrid w:val="0"/>
          <w:sz w:val="20"/>
          <w:szCs w:val="20"/>
        </w:rPr>
      </w:pPr>
      <w:r w:rsidRPr="003C0E84">
        <w:rPr>
          <w:rFonts w:ascii="Roboto" w:eastAsia="Calibri" w:hAnsi="Roboto" w:cs="Times New Roman"/>
          <w:snapToGrid w:val="0"/>
          <w:sz w:val="20"/>
          <w:szCs w:val="20"/>
        </w:rPr>
        <w:t>Zástupci Objednatele dle této smlouvy jsou:</w:t>
      </w:r>
    </w:p>
    <w:p w14:paraId="694840D2" w14:textId="77777777" w:rsidR="00C55715" w:rsidRDefault="00C55715" w:rsidP="003C0E84">
      <w:pPr>
        <w:keepNext/>
        <w:tabs>
          <w:tab w:val="left" w:pos="0"/>
        </w:tabs>
        <w:ind w:right="-6"/>
        <w:jc w:val="both"/>
        <w:rPr>
          <w:rFonts w:ascii="Roboto" w:eastAsia="Calibri" w:hAnsi="Roboto" w:cs="Times New Roman"/>
          <w:b/>
          <w:bCs/>
          <w:snapToGrid w:val="0"/>
          <w:sz w:val="20"/>
          <w:szCs w:val="20"/>
        </w:rPr>
      </w:pPr>
    </w:p>
    <w:p w14:paraId="50E43B8E" w14:textId="77777777" w:rsidR="00C55715" w:rsidRPr="003C0E84" w:rsidRDefault="00C55715" w:rsidP="003C0E84">
      <w:pPr>
        <w:keepNext/>
        <w:tabs>
          <w:tab w:val="left" w:pos="0"/>
        </w:tabs>
        <w:ind w:right="-6"/>
        <w:jc w:val="both"/>
        <w:rPr>
          <w:rFonts w:ascii="Roboto" w:eastAsia="Calibri" w:hAnsi="Roboto" w:cs="Times New Roman"/>
          <w:snapToGrid w:val="0"/>
          <w:sz w:val="20"/>
          <w:szCs w:val="20"/>
        </w:rPr>
      </w:pPr>
    </w:p>
    <w:p w14:paraId="7B0149A8" w14:textId="77777777" w:rsidR="003C0E84" w:rsidRPr="003C0E84" w:rsidRDefault="003C0E84" w:rsidP="003C0E84">
      <w:pPr>
        <w:jc w:val="both"/>
        <w:rPr>
          <w:rFonts w:ascii="Roboto" w:eastAsia="Calibri" w:hAnsi="Roboto" w:cs="Times New Roman"/>
          <w:b/>
          <w:sz w:val="20"/>
          <w:szCs w:val="20"/>
        </w:rPr>
      </w:pPr>
      <w:r w:rsidRPr="003C0E84">
        <w:rPr>
          <w:rFonts w:ascii="Roboto" w:eastAsia="Calibri" w:hAnsi="Roboto" w:cs="Times New Roman"/>
          <w:b/>
          <w:sz w:val="20"/>
          <w:szCs w:val="20"/>
        </w:rPr>
        <w:t>1.5.</w:t>
      </w:r>
    </w:p>
    <w:p w14:paraId="7B73A412"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Zástupce Zhotovitele:</w:t>
      </w:r>
    </w:p>
    <w:p w14:paraId="1E6A3210" w14:textId="77777777" w:rsidR="003C0E84" w:rsidRPr="003C0E84" w:rsidRDefault="003C0E84" w:rsidP="003C0E84">
      <w:pPr>
        <w:tabs>
          <w:tab w:val="left" w:pos="3119"/>
        </w:tabs>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Zhotovitel pověří realizací díla odborně způsobilého pracovníka, který bude oprávněn řídit demontážní, montážní a stavební práce, koordinovat postup a harmonogram prací se zástupci objednatele a řešit všechny problémy související s realizací díla</w:t>
      </w:r>
    </w:p>
    <w:p w14:paraId="7FBEE99D" w14:textId="77777777" w:rsidR="00782DD6" w:rsidRDefault="00782DD6" w:rsidP="003C0E84">
      <w:pPr>
        <w:tabs>
          <w:tab w:val="left" w:pos="3119"/>
        </w:tabs>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6B0F5C76" w14:textId="4FC31108" w:rsidR="003C0E84" w:rsidRPr="00782DD6" w:rsidRDefault="003C0E84" w:rsidP="003C0E84">
      <w:pPr>
        <w:tabs>
          <w:tab w:val="left" w:pos="3119"/>
        </w:tabs>
        <w:overflowPunct w:val="0"/>
        <w:autoSpaceDE w:val="0"/>
        <w:autoSpaceDN w:val="0"/>
        <w:adjustRightInd w:val="0"/>
        <w:spacing w:after="120" w:line="240" w:lineRule="auto"/>
        <w:jc w:val="both"/>
        <w:textAlignment w:val="baseline"/>
        <w:rPr>
          <w:rFonts w:ascii="Roboto" w:eastAsia="Times New Roman" w:hAnsi="Roboto" w:cs="Times New Roman"/>
          <w:b/>
          <w:bCs/>
          <w:sz w:val="20"/>
          <w:szCs w:val="20"/>
          <w:lang w:eastAsia="cs-CZ"/>
        </w:rPr>
      </w:pPr>
      <w:r w:rsidRPr="00782DD6">
        <w:rPr>
          <w:rFonts w:ascii="Roboto" w:eastAsia="Times New Roman" w:hAnsi="Roboto" w:cs="Times New Roman"/>
          <w:b/>
          <w:bCs/>
          <w:sz w:val="20"/>
          <w:szCs w:val="20"/>
          <w:lang w:eastAsia="cs-CZ"/>
        </w:rPr>
        <w:t>Evžen Zitta</w:t>
      </w:r>
      <w:r w:rsidR="00801C51">
        <w:rPr>
          <w:rFonts w:ascii="Roboto" w:eastAsia="Times New Roman" w:hAnsi="Roboto" w:cs="Times New Roman"/>
          <w:b/>
          <w:bCs/>
          <w:sz w:val="20"/>
          <w:szCs w:val="20"/>
          <w:lang w:eastAsia="cs-CZ"/>
        </w:rPr>
        <w:t xml:space="preserve"> - jednatel</w:t>
      </w:r>
    </w:p>
    <w:p w14:paraId="772D65AA" w14:textId="77777777" w:rsidR="0056526E" w:rsidRPr="003C0E84" w:rsidRDefault="0056526E" w:rsidP="003C0E84">
      <w:pPr>
        <w:jc w:val="both"/>
        <w:rPr>
          <w:rFonts w:ascii="Roboto" w:eastAsia="Calibri" w:hAnsi="Roboto" w:cs="Times New Roman"/>
          <w:b/>
          <w:sz w:val="20"/>
          <w:szCs w:val="20"/>
        </w:rPr>
      </w:pPr>
    </w:p>
    <w:p w14:paraId="0C1EFF64" w14:textId="77777777" w:rsidR="003C0E84" w:rsidRPr="003C0E84" w:rsidRDefault="003C0E84" w:rsidP="003C0E84">
      <w:pPr>
        <w:spacing w:after="120"/>
        <w:jc w:val="both"/>
        <w:rPr>
          <w:rFonts w:ascii="Roboto" w:eastAsia="Calibri" w:hAnsi="Roboto" w:cs="Times New Roman"/>
          <w:b/>
          <w:sz w:val="20"/>
          <w:szCs w:val="20"/>
        </w:rPr>
      </w:pPr>
      <w:r w:rsidRPr="003C0E84">
        <w:rPr>
          <w:rFonts w:ascii="Roboto" w:eastAsia="Calibri" w:hAnsi="Roboto" w:cs="Times New Roman"/>
          <w:b/>
          <w:sz w:val="20"/>
          <w:szCs w:val="20"/>
        </w:rPr>
        <w:t>1.6. Montážní deník</w:t>
      </w:r>
    </w:p>
    <w:p w14:paraId="1C385FEB" w14:textId="77777777" w:rsidR="003C0E84" w:rsidRPr="003C0E84" w:rsidRDefault="003C0E84" w:rsidP="003C0E84">
      <w:pPr>
        <w:spacing w:after="120"/>
        <w:jc w:val="both"/>
        <w:rPr>
          <w:rFonts w:ascii="Roboto" w:eastAsia="Calibri" w:hAnsi="Roboto" w:cs="Times New Roman"/>
          <w:sz w:val="20"/>
          <w:szCs w:val="20"/>
        </w:rPr>
      </w:pPr>
      <w:r w:rsidRPr="003C0E84">
        <w:rPr>
          <w:rFonts w:ascii="Roboto" w:eastAsia="Calibri" w:hAnsi="Roboto" w:cs="Times New Roman"/>
          <w:sz w:val="20"/>
          <w:szCs w:val="20"/>
        </w:rPr>
        <w:t>O průběhu prací je zhotovitel prostřednictvím pověřené osoby povinen vést průběžné záznamy v montážním deníku, který budou odsouhlasovat zástupci obou smluvních stran, nejpozději do 3 pracovních dnů od provedení zápisu.</w:t>
      </w:r>
    </w:p>
    <w:p w14:paraId="39C483E0" w14:textId="77777777" w:rsidR="003C0E84" w:rsidRPr="003C0E84" w:rsidRDefault="003C0E84" w:rsidP="003C0E84">
      <w:pPr>
        <w:spacing w:after="120"/>
        <w:jc w:val="both"/>
        <w:rPr>
          <w:rFonts w:ascii="Roboto" w:eastAsia="Calibri" w:hAnsi="Roboto" w:cs="Times New Roman"/>
          <w:sz w:val="20"/>
          <w:szCs w:val="20"/>
        </w:rPr>
      </w:pPr>
      <w:r w:rsidRPr="003C0E84">
        <w:rPr>
          <w:rFonts w:ascii="Roboto" w:eastAsia="Calibri" w:hAnsi="Roboto" w:cs="Times New Roman"/>
          <w:sz w:val="20"/>
          <w:szCs w:val="20"/>
        </w:rPr>
        <w:t>Montážní deník bude zhotovitel vyhotovovat se dvěma oddělitelnými průpisy a během pracovní doby musí být deník trvale přístupný na příslušném montážním místě u zástupce zhotovitele.</w:t>
      </w:r>
    </w:p>
    <w:p w14:paraId="6C540473" w14:textId="143D2AC7" w:rsidR="003C0E84" w:rsidRPr="003C0E84" w:rsidRDefault="003C0E84" w:rsidP="003C0E84">
      <w:pPr>
        <w:spacing w:after="120"/>
        <w:jc w:val="both"/>
        <w:rPr>
          <w:rFonts w:ascii="Roboto" w:eastAsia="Calibri" w:hAnsi="Roboto" w:cs="Times New Roman"/>
          <w:sz w:val="20"/>
          <w:szCs w:val="20"/>
        </w:rPr>
      </w:pPr>
      <w:r w:rsidRPr="003C0E84">
        <w:rPr>
          <w:rFonts w:ascii="Roboto" w:eastAsia="Calibri" w:hAnsi="Roboto" w:cs="Times New Roman"/>
          <w:sz w:val="20"/>
          <w:szCs w:val="20"/>
        </w:rPr>
        <w:t>Jestliže jedna ze smluvních stran nesouhlasí se zápisem do montážního deníku, je její zástupce povinen nejpozději do 3 pracovních dnů uvést svoje stanovisko, jinak se má za to, že se zápisem souhlasí.</w:t>
      </w:r>
    </w:p>
    <w:p w14:paraId="6E3BA257" w14:textId="1986F07C" w:rsidR="003C0E84" w:rsidRDefault="003C0E84" w:rsidP="003C0E84">
      <w:pPr>
        <w:spacing w:after="120"/>
        <w:jc w:val="both"/>
        <w:rPr>
          <w:rFonts w:ascii="Roboto" w:eastAsia="Calibri" w:hAnsi="Roboto" w:cs="Times New Roman"/>
          <w:sz w:val="20"/>
          <w:szCs w:val="20"/>
        </w:rPr>
      </w:pPr>
    </w:p>
    <w:p w14:paraId="68C4748D" w14:textId="77777777" w:rsidR="003C0E84" w:rsidRPr="003C0E84" w:rsidRDefault="003C0E84" w:rsidP="003C0E84">
      <w:pPr>
        <w:spacing w:after="120"/>
        <w:jc w:val="both"/>
        <w:rPr>
          <w:rFonts w:ascii="Roboto" w:eastAsia="Calibri" w:hAnsi="Roboto" w:cs="Times New Roman"/>
          <w:sz w:val="20"/>
          <w:szCs w:val="20"/>
        </w:rPr>
      </w:pPr>
    </w:p>
    <w:p w14:paraId="00CFD979" w14:textId="77777777" w:rsidR="003C0E84" w:rsidRPr="003C0E84" w:rsidRDefault="003C0E84" w:rsidP="003C0E84">
      <w:pPr>
        <w:tabs>
          <w:tab w:val="left" w:pos="3402"/>
          <w:tab w:val="decimal" w:pos="4536"/>
          <w:tab w:val="left" w:pos="5740"/>
        </w:tabs>
        <w:spacing w:line="240" w:lineRule="atLeast"/>
        <w:jc w:val="center"/>
        <w:rPr>
          <w:rFonts w:ascii="Roboto" w:eastAsia="Calibri" w:hAnsi="Roboto" w:cs="Times New Roman"/>
          <w:b/>
        </w:rPr>
      </w:pPr>
      <w:r w:rsidRPr="003C0E84">
        <w:rPr>
          <w:rFonts w:ascii="Roboto" w:eastAsia="Calibri" w:hAnsi="Roboto" w:cs="Times New Roman"/>
          <w:b/>
        </w:rPr>
        <w:t>Článek II.</w:t>
      </w:r>
    </w:p>
    <w:p w14:paraId="40D69FCB" w14:textId="77777777" w:rsidR="003C0E84" w:rsidRPr="003C0E84" w:rsidRDefault="003C0E84" w:rsidP="003C0E84">
      <w:pPr>
        <w:tabs>
          <w:tab w:val="left" w:pos="3402"/>
          <w:tab w:val="decimal" w:pos="4536"/>
          <w:tab w:val="left" w:pos="5740"/>
        </w:tabs>
        <w:spacing w:line="240" w:lineRule="atLeast"/>
        <w:jc w:val="center"/>
        <w:rPr>
          <w:rFonts w:ascii="Roboto" w:eastAsia="Calibri" w:hAnsi="Roboto" w:cs="Times New Roman"/>
          <w:b/>
          <w:u w:val="single"/>
        </w:rPr>
      </w:pPr>
      <w:r w:rsidRPr="003C0E84">
        <w:rPr>
          <w:rFonts w:ascii="Roboto" w:eastAsia="Calibri" w:hAnsi="Roboto" w:cs="Times New Roman"/>
          <w:b/>
          <w:u w:val="single"/>
        </w:rPr>
        <w:t>Předmět díla</w:t>
      </w:r>
    </w:p>
    <w:p w14:paraId="04BD085E" w14:textId="77777777" w:rsidR="003C0E84" w:rsidRPr="003C0E84" w:rsidRDefault="003C0E84" w:rsidP="003C0E84">
      <w:pPr>
        <w:tabs>
          <w:tab w:val="decimal" w:pos="-567"/>
          <w:tab w:val="left" w:pos="-426"/>
        </w:tabs>
        <w:spacing w:after="120" w:line="240" w:lineRule="atLeast"/>
        <w:jc w:val="both"/>
        <w:rPr>
          <w:rFonts w:ascii="Roboto" w:eastAsia="Calibri" w:hAnsi="Roboto" w:cs="Times New Roman"/>
          <w:b/>
          <w:sz w:val="24"/>
          <w:szCs w:val="20"/>
        </w:rPr>
      </w:pPr>
      <w:r w:rsidRPr="003C0E84">
        <w:rPr>
          <w:rFonts w:ascii="Roboto" w:eastAsia="Calibri" w:hAnsi="Roboto" w:cs="Times New Roman"/>
          <w:b/>
          <w:sz w:val="20"/>
          <w:szCs w:val="20"/>
        </w:rPr>
        <w:t>2.1.</w:t>
      </w:r>
      <w:r w:rsidRPr="003C0E84">
        <w:rPr>
          <w:rFonts w:ascii="Roboto" w:eastAsia="Calibri" w:hAnsi="Roboto" w:cs="Times New Roman"/>
          <w:b/>
          <w:sz w:val="24"/>
          <w:szCs w:val="20"/>
        </w:rPr>
        <w:t xml:space="preserve"> </w:t>
      </w:r>
      <w:r w:rsidRPr="003C0E84">
        <w:rPr>
          <w:rFonts w:ascii="Roboto" w:eastAsia="Calibri" w:hAnsi="Roboto" w:cs="Times New Roman"/>
          <w:b/>
          <w:sz w:val="24"/>
          <w:szCs w:val="20"/>
        </w:rPr>
        <w:tab/>
      </w:r>
    </w:p>
    <w:p w14:paraId="62F6A004" w14:textId="77777777" w:rsidR="003C0E84" w:rsidRPr="003C0E84" w:rsidRDefault="003C0E84" w:rsidP="003C0E84">
      <w:pPr>
        <w:tabs>
          <w:tab w:val="decimal" w:pos="-567"/>
          <w:tab w:val="left" w:pos="-426"/>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Rozsah předmětu díla</w:t>
      </w:r>
    </w:p>
    <w:p w14:paraId="2A659731" w14:textId="1BAF02D8" w:rsidR="003C0E84" w:rsidRPr="003C0E84" w:rsidRDefault="003C0E84" w:rsidP="003C0E84">
      <w:pPr>
        <w:tabs>
          <w:tab w:val="decimal" w:pos="-567"/>
          <w:tab w:val="left" w:pos="-426"/>
        </w:tabs>
        <w:spacing w:after="120" w:line="240" w:lineRule="atLeast"/>
        <w:jc w:val="both"/>
        <w:rPr>
          <w:rFonts w:ascii="Roboto" w:eastAsia="Calibri" w:hAnsi="Roboto" w:cs="Times New Roman"/>
          <w:sz w:val="20"/>
          <w:szCs w:val="20"/>
        </w:rPr>
      </w:pPr>
      <w:r w:rsidRPr="003C0E84">
        <w:rPr>
          <w:rFonts w:ascii="Roboto" w:eastAsia="Calibri" w:hAnsi="Roboto" w:cs="Times New Roman"/>
          <w:sz w:val="20"/>
          <w:szCs w:val="20"/>
        </w:rPr>
        <w:t xml:space="preserve">Zhotovitel se touto smlouvou a za podmínek, které jsou v ní stanoveny, zavazuje provést pro </w:t>
      </w:r>
      <w:proofErr w:type="gramStart"/>
      <w:r w:rsidRPr="003C0E84">
        <w:rPr>
          <w:rFonts w:ascii="Roboto" w:eastAsia="Calibri" w:hAnsi="Roboto" w:cs="Times New Roman"/>
          <w:sz w:val="20"/>
          <w:szCs w:val="20"/>
        </w:rPr>
        <w:t xml:space="preserve">objednatele  </w:t>
      </w:r>
      <w:r w:rsidR="00BC4040">
        <w:rPr>
          <w:rFonts w:ascii="Roboto" w:eastAsia="Calibri" w:hAnsi="Roboto" w:cs="Times New Roman"/>
          <w:sz w:val="20"/>
          <w:szCs w:val="20"/>
        </w:rPr>
        <w:t>montáž</w:t>
      </w:r>
      <w:proofErr w:type="gramEnd"/>
      <w:r w:rsidRPr="003C0E84">
        <w:rPr>
          <w:rFonts w:ascii="Roboto" w:eastAsia="Calibri" w:hAnsi="Roboto" w:cs="Times New Roman"/>
          <w:sz w:val="20"/>
          <w:szCs w:val="20"/>
        </w:rPr>
        <w:t xml:space="preserve"> výtahu </w:t>
      </w:r>
      <w:r w:rsidR="00F21950">
        <w:rPr>
          <w:rFonts w:ascii="Roboto" w:eastAsia="Calibri" w:hAnsi="Roboto" w:cs="Times New Roman"/>
          <w:sz w:val="20"/>
          <w:szCs w:val="20"/>
        </w:rPr>
        <w:t>dle specifikace níže.</w:t>
      </w:r>
    </w:p>
    <w:p w14:paraId="1665EF32" w14:textId="77777777" w:rsidR="003C0E84" w:rsidRPr="003C0E84" w:rsidRDefault="003C0E84" w:rsidP="003C0E84">
      <w:pPr>
        <w:tabs>
          <w:tab w:val="decimal" w:pos="-567"/>
          <w:tab w:val="left" w:pos="-426"/>
        </w:tabs>
        <w:spacing w:after="120" w:line="240" w:lineRule="atLeast"/>
        <w:jc w:val="both"/>
        <w:rPr>
          <w:rFonts w:ascii="Roboto" w:eastAsia="Calibri" w:hAnsi="Roboto" w:cs="Times New Roman"/>
          <w:sz w:val="20"/>
          <w:szCs w:val="20"/>
        </w:rPr>
      </w:pPr>
      <w:r w:rsidRPr="003C0E84">
        <w:rPr>
          <w:rFonts w:ascii="Roboto" w:eastAsia="Calibri" w:hAnsi="Roboto" w:cs="Times New Roman"/>
          <w:sz w:val="20"/>
          <w:szCs w:val="20"/>
        </w:rPr>
        <w:t>Zhotovitel se zavazuje provést dílo v souladu s platnými zákony, technickými normami a nařízeními vlády, především normou ČSN EN 81-20. Dílo se považuje za dokončené po provedení jeho zkoušky autorizovanou osobou (např. Strojírenský zkušební ústav), která bude konstatovat, že výtah po provedení montáže nemá žádná provozní rizika vysokého, středního ani nízkého stupně a je plně v souladu s normou ČSN EN 81-20</w:t>
      </w:r>
    </w:p>
    <w:p w14:paraId="3AEBDFC2" w14:textId="77777777" w:rsidR="002559CD" w:rsidRDefault="002559CD" w:rsidP="003C0E84">
      <w:pPr>
        <w:spacing w:after="120" w:line="240" w:lineRule="atLeast"/>
        <w:jc w:val="both"/>
        <w:rPr>
          <w:rFonts w:ascii="Roboto" w:eastAsia="Calibri" w:hAnsi="Roboto" w:cs="Times New Roman"/>
          <w:b/>
          <w:sz w:val="20"/>
          <w:szCs w:val="20"/>
        </w:rPr>
      </w:pPr>
    </w:p>
    <w:p w14:paraId="5F961413" w14:textId="3BD37993" w:rsidR="003C0E84" w:rsidRPr="003C0E84" w:rsidRDefault="003C0E84" w:rsidP="003C0E84">
      <w:pPr>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2.2.</w:t>
      </w:r>
    </w:p>
    <w:p w14:paraId="3DCD6282" w14:textId="77777777" w:rsidR="006A6EC7" w:rsidRDefault="006A6EC7" w:rsidP="003C0E84">
      <w:pPr>
        <w:tabs>
          <w:tab w:val="left" w:pos="3402"/>
          <w:tab w:val="decimal" w:pos="4536"/>
          <w:tab w:val="left" w:pos="5740"/>
        </w:tabs>
        <w:spacing w:after="120" w:line="240" w:lineRule="atLeast"/>
        <w:jc w:val="both"/>
        <w:rPr>
          <w:rFonts w:ascii="Roboto" w:eastAsia="Calibri" w:hAnsi="Roboto" w:cs="Times New Roman"/>
          <w:b/>
          <w:sz w:val="20"/>
          <w:szCs w:val="20"/>
        </w:rPr>
      </w:pPr>
    </w:p>
    <w:p w14:paraId="1B8CFE9D" w14:textId="27B74B38" w:rsidR="003C0E84" w:rsidRPr="003C0E84" w:rsidRDefault="003C0E84" w:rsidP="003C0E84">
      <w:pPr>
        <w:tabs>
          <w:tab w:val="left" w:pos="3402"/>
          <w:tab w:val="decimal" w:pos="4536"/>
          <w:tab w:val="left" w:pos="5740"/>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 xml:space="preserve">Rozsah provedených prací a rozpis materiálu:  </w:t>
      </w:r>
    </w:p>
    <w:p w14:paraId="3029EBB5" w14:textId="77777777" w:rsidR="006A6EC7" w:rsidRDefault="006A6EC7" w:rsidP="00B16B00">
      <w:pPr>
        <w:rPr>
          <w:rFonts w:ascii="Roboto" w:eastAsia="Calibri" w:hAnsi="Roboto" w:cs="Times New Roman"/>
          <w:sz w:val="20"/>
          <w:szCs w:val="20"/>
          <w:u w:val="single"/>
        </w:rPr>
      </w:pPr>
    </w:p>
    <w:p w14:paraId="45FE23D7" w14:textId="77777777" w:rsidR="00822505" w:rsidRDefault="00822505" w:rsidP="00B16B00">
      <w:pPr>
        <w:rPr>
          <w:rFonts w:ascii="Roboto" w:eastAsia="Calibri" w:hAnsi="Roboto" w:cs="Times New Roman"/>
          <w:sz w:val="20"/>
          <w:szCs w:val="20"/>
          <w:u w:val="single"/>
        </w:rPr>
      </w:pPr>
    </w:p>
    <w:p w14:paraId="4AF58C39" w14:textId="6C2BD91E" w:rsidR="00460CCE" w:rsidRPr="004C7EAF" w:rsidRDefault="00460CCE" w:rsidP="00460CCE">
      <w:pPr>
        <w:pStyle w:val="Odstavecseseznamem"/>
        <w:numPr>
          <w:ilvl w:val="0"/>
          <w:numId w:val="8"/>
        </w:numPr>
        <w:jc w:val="center"/>
        <w:rPr>
          <w:rFonts w:ascii="Roboto" w:hAnsi="Roboto"/>
          <w:b/>
          <w:sz w:val="20"/>
          <w:szCs w:val="20"/>
          <w:u w:val="single"/>
        </w:rPr>
      </w:pPr>
      <w:r w:rsidRPr="004C7EAF">
        <w:rPr>
          <w:rFonts w:ascii="Roboto" w:hAnsi="Roboto"/>
          <w:b/>
          <w:sz w:val="20"/>
          <w:szCs w:val="20"/>
          <w:u w:val="single"/>
        </w:rPr>
        <w:t>Technická data nov</w:t>
      </w:r>
      <w:r w:rsidR="00BD4BC2">
        <w:rPr>
          <w:rFonts w:ascii="Roboto" w:hAnsi="Roboto"/>
          <w:b/>
          <w:sz w:val="20"/>
          <w:szCs w:val="20"/>
          <w:u w:val="single"/>
        </w:rPr>
        <w:t>ého</w:t>
      </w:r>
      <w:r w:rsidRPr="004C7EAF">
        <w:rPr>
          <w:rFonts w:ascii="Roboto" w:hAnsi="Roboto"/>
          <w:b/>
          <w:sz w:val="20"/>
          <w:szCs w:val="20"/>
          <w:u w:val="single"/>
        </w:rPr>
        <w:t xml:space="preserve"> výtah</w:t>
      </w:r>
      <w:r w:rsidR="00BD4BC2">
        <w:rPr>
          <w:rFonts w:ascii="Roboto" w:hAnsi="Roboto"/>
          <w:b/>
          <w:sz w:val="20"/>
          <w:szCs w:val="20"/>
          <w:u w:val="single"/>
        </w:rPr>
        <w:t>u</w:t>
      </w:r>
    </w:p>
    <w:p w14:paraId="49113921" w14:textId="77777777" w:rsidR="00460CCE" w:rsidRPr="004C7EAF" w:rsidRDefault="00460CCE" w:rsidP="00460CCE">
      <w:pPr>
        <w:pStyle w:val="Odstavecseseznamem"/>
        <w:ind w:left="1080"/>
        <w:rPr>
          <w:rFonts w:ascii="Roboto" w:hAnsi="Roboto"/>
          <w:sz w:val="20"/>
          <w:szCs w:val="20"/>
          <w:u w:val="single"/>
        </w:rPr>
      </w:pPr>
    </w:p>
    <w:p w14:paraId="34C97956" w14:textId="77777777" w:rsidR="00460CCE" w:rsidRPr="004C7EAF" w:rsidRDefault="00460CCE" w:rsidP="00460CCE">
      <w:pPr>
        <w:rPr>
          <w:rFonts w:ascii="Roboto" w:hAnsi="Roboto"/>
          <w:b/>
          <w:sz w:val="20"/>
          <w:szCs w:val="20"/>
        </w:rPr>
      </w:pPr>
      <w:r w:rsidRPr="004C7EAF">
        <w:rPr>
          <w:rFonts w:ascii="Roboto" w:hAnsi="Roboto"/>
          <w:b/>
          <w:sz w:val="20"/>
          <w:szCs w:val="20"/>
        </w:rPr>
        <w:t xml:space="preserve">ADRESA UMÍSTĚNÍ VÝTAHŮ: </w:t>
      </w:r>
      <w:r w:rsidRPr="004C7EAF">
        <w:rPr>
          <w:rFonts w:ascii="Roboto" w:hAnsi="Roboto"/>
          <w:b/>
          <w:sz w:val="20"/>
          <w:szCs w:val="20"/>
        </w:rPr>
        <w:tab/>
        <w:t>Žerotínovo náměstí 6, 602 00 Brno</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460CCE" w:rsidRPr="004C7EAF" w14:paraId="1FAF0B77" w14:textId="77777777">
        <w:tc>
          <w:tcPr>
            <w:tcW w:w="3397" w:type="dxa"/>
          </w:tcPr>
          <w:p w14:paraId="3040A39F" w14:textId="77777777" w:rsidR="00460CCE" w:rsidRPr="004C7EAF" w:rsidRDefault="00460CCE">
            <w:pPr>
              <w:rPr>
                <w:rFonts w:ascii="Roboto" w:hAnsi="Roboto"/>
                <w:b/>
                <w:sz w:val="20"/>
                <w:szCs w:val="20"/>
              </w:rPr>
            </w:pPr>
            <w:r w:rsidRPr="004C7EAF">
              <w:rPr>
                <w:rFonts w:ascii="Roboto" w:hAnsi="Roboto"/>
                <w:b/>
                <w:sz w:val="20"/>
                <w:szCs w:val="20"/>
              </w:rPr>
              <w:t>Typ výtahu</w:t>
            </w:r>
          </w:p>
        </w:tc>
        <w:tc>
          <w:tcPr>
            <w:tcW w:w="5665" w:type="dxa"/>
          </w:tcPr>
          <w:p w14:paraId="3AD1DA43" w14:textId="77777777" w:rsidR="00460CCE" w:rsidRPr="004C7EAF" w:rsidRDefault="00460CCE">
            <w:pPr>
              <w:rPr>
                <w:rFonts w:ascii="Roboto" w:hAnsi="Roboto"/>
                <w:sz w:val="20"/>
                <w:szCs w:val="20"/>
              </w:rPr>
            </w:pPr>
            <w:r w:rsidRPr="004C7EAF">
              <w:rPr>
                <w:rFonts w:ascii="Roboto" w:hAnsi="Roboto"/>
                <w:sz w:val="20"/>
                <w:szCs w:val="20"/>
              </w:rPr>
              <w:t xml:space="preserve">BNTV 800 Kg 1 m/s </w:t>
            </w:r>
          </w:p>
        </w:tc>
      </w:tr>
      <w:tr w:rsidR="00460CCE" w:rsidRPr="004C7EAF" w14:paraId="5635CD80" w14:textId="77777777">
        <w:tc>
          <w:tcPr>
            <w:tcW w:w="3397" w:type="dxa"/>
          </w:tcPr>
          <w:p w14:paraId="1957A6E1" w14:textId="77777777" w:rsidR="00460CCE" w:rsidRPr="004C7EAF" w:rsidRDefault="00460CCE">
            <w:pPr>
              <w:rPr>
                <w:rFonts w:ascii="Roboto" w:hAnsi="Roboto"/>
                <w:b/>
                <w:sz w:val="20"/>
                <w:szCs w:val="20"/>
              </w:rPr>
            </w:pPr>
            <w:r w:rsidRPr="004C7EAF">
              <w:rPr>
                <w:rFonts w:ascii="Roboto" w:hAnsi="Roboto"/>
                <w:b/>
                <w:sz w:val="20"/>
                <w:szCs w:val="20"/>
              </w:rPr>
              <w:t>Nosnost</w:t>
            </w:r>
          </w:p>
        </w:tc>
        <w:tc>
          <w:tcPr>
            <w:tcW w:w="5665" w:type="dxa"/>
          </w:tcPr>
          <w:p w14:paraId="52A9C6A0" w14:textId="77777777" w:rsidR="00460CCE" w:rsidRPr="004C7EAF" w:rsidRDefault="00460CCE">
            <w:pPr>
              <w:rPr>
                <w:rFonts w:ascii="Roboto" w:hAnsi="Roboto"/>
                <w:b/>
                <w:sz w:val="20"/>
                <w:szCs w:val="20"/>
              </w:rPr>
            </w:pPr>
            <w:r w:rsidRPr="004C7EAF">
              <w:rPr>
                <w:rFonts w:ascii="Roboto" w:hAnsi="Roboto"/>
                <w:sz w:val="20"/>
                <w:szCs w:val="20"/>
              </w:rPr>
              <w:t>800 kg,</w:t>
            </w:r>
          </w:p>
        </w:tc>
      </w:tr>
      <w:tr w:rsidR="00460CCE" w:rsidRPr="004C7EAF" w14:paraId="73403CA6" w14:textId="77777777">
        <w:tc>
          <w:tcPr>
            <w:tcW w:w="3397" w:type="dxa"/>
          </w:tcPr>
          <w:p w14:paraId="69199E7C" w14:textId="77777777" w:rsidR="00460CCE" w:rsidRPr="004C7EAF" w:rsidRDefault="00460CCE">
            <w:pPr>
              <w:rPr>
                <w:rFonts w:ascii="Roboto" w:hAnsi="Roboto"/>
                <w:b/>
                <w:sz w:val="20"/>
                <w:szCs w:val="20"/>
              </w:rPr>
            </w:pPr>
            <w:r w:rsidRPr="004C7EAF">
              <w:rPr>
                <w:rFonts w:ascii="Roboto" w:hAnsi="Roboto"/>
                <w:b/>
                <w:bCs/>
                <w:sz w:val="20"/>
                <w:szCs w:val="20"/>
              </w:rPr>
              <w:t>Jmenovitá rychlost</w:t>
            </w:r>
          </w:p>
        </w:tc>
        <w:tc>
          <w:tcPr>
            <w:tcW w:w="5665" w:type="dxa"/>
          </w:tcPr>
          <w:p w14:paraId="16E1E5F9" w14:textId="77777777" w:rsidR="00460CCE" w:rsidRPr="004C7EAF" w:rsidRDefault="00460CCE">
            <w:pPr>
              <w:rPr>
                <w:rFonts w:ascii="Roboto" w:hAnsi="Roboto"/>
                <w:b/>
                <w:sz w:val="20"/>
                <w:szCs w:val="20"/>
              </w:rPr>
            </w:pPr>
            <w:r w:rsidRPr="004C7EAF">
              <w:rPr>
                <w:rFonts w:ascii="Roboto" w:hAnsi="Roboto"/>
                <w:bCs/>
                <w:sz w:val="20"/>
                <w:szCs w:val="20"/>
              </w:rPr>
              <w:t>1 m/s</w:t>
            </w:r>
            <w:r w:rsidRPr="004C7EAF">
              <w:rPr>
                <w:rFonts w:ascii="Roboto" w:hAnsi="Roboto"/>
                <w:position w:val="6"/>
                <w:sz w:val="20"/>
                <w:szCs w:val="20"/>
              </w:rPr>
              <w:t xml:space="preserve">   </w:t>
            </w:r>
          </w:p>
        </w:tc>
      </w:tr>
    </w:tbl>
    <w:p w14:paraId="0263992E" w14:textId="77777777" w:rsidR="00460CCE" w:rsidRPr="004C7EAF" w:rsidRDefault="00460CCE" w:rsidP="00460CCE">
      <w:pPr>
        <w:spacing w:before="120"/>
        <w:rPr>
          <w:rFonts w:ascii="Roboto" w:hAnsi="Roboto"/>
          <w:b/>
          <w:position w:val="6"/>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4809"/>
      </w:tblGrid>
      <w:tr w:rsidR="00460CCE" w:rsidRPr="004C7EAF" w14:paraId="2368D6B9" w14:textId="77777777">
        <w:tc>
          <w:tcPr>
            <w:tcW w:w="4253" w:type="dxa"/>
            <w:gridSpan w:val="2"/>
          </w:tcPr>
          <w:p w14:paraId="41F82A57" w14:textId="77777777" w:rsidR="00460CCE" w:rsidRPr="004C7EAF" w:rsidRDefault="00460CCE">
            <w:pPr>
              <w:spacing w:before="120"/>
              <w:rPr>
                <w:rFonts w:ascii="Roboto" w:hAnsi="Roboto"/>
                <w:b/>
                <w:position w:val="6"/>
                <w:sz w:val="20"/>
                <w:szCs w:val="20"/>
              </w:rPr>
            </w:pPr>
            <w:r w:rsidRPr="004C7EAF">
              <w:rPr>
                <w:rFonts w:ascii="Roboto" w:hAnsi="Roboto"/>
                <w:b/>
                <w:position w:val="6"/>
                <w:sz w:val="20"/>
                <w:szCs w:val="20"/>
              </w:rPr>
              <w:t>Nepřesnost zastavení ve stanicích</w:t>
            </w:r>
          </w:p>
        </w:tc>
        <w:tc>
          <w:tcPr>
            <w:tcW w:w="4809" w:type="dxa"/>
          </w:tcPr>
          <w:p w14:paraId="687D2106" w14:textId="77777777" w:rsidR="00460CCE" w:rsidRPr="004C7EAF" w:rsidRDefault="00460CCE">
            <w:pPr>
              <w:spacing w:before="120"/>
              <w:rPr>
                <w:rFonts w:ascii="Roboto" w:hAnsi="Roboto"/>
                <w:b/>
                <w:position w:val="6"/>
                <w:sz w:val="20"/>
                <w:szCs w:val="20"/>
              </w:rPr>
            </w:pPr>
            <w:r w:rsidRPr="004C7EAF">
              <w:rPr>
                <w:rFonts w:ascii="Roboto" w:hAnsi="Roboto"/>
                <w:position w:val="6"/>
                <w:sz w:val="20"/>
                <w:szCs w:val="20"/>
              </w:rPr>
              <w:t xml:space="preserve">provozní 0 </w:t>
            </w:r>
            <w:proofErr w:type="gramStart"/>
            <w:r w:rsidRPr="004C7EAF">
              <w:rPr>
                <w:rFonts w:ascii="Roboto" w:hAnsi="Roboto"/>
                <w:position w:val="6"/>
                <w:sz w:val="20"/>
                <w:szCs w:val="20"/>
              </w:rPr>
              <w:t xml:space="preserve">až  </w:t>
            </w:r>
            <w:r w:rsidRPr="004C7EAF">
              <w:rPr>
                <w:rFonts w:ascii="Roboto" w:eastAsia="Arial" w:hAnsi="Roboto" w:cs="Arial"/>
                <w:position w:val="6"/>
                <w:sz w:val="20"/>
                <w:szCs w:val="20"/>
              </w:rPr>
              <w:t>±</w:t>
            </w:r>
            <w:proofErr w:type="gramEnd"/>
            <w:r w:rsidRPr="004C7EAF">
              <w:rPr>
                <w:rFonts w:ascii="Roboto" w:hAnsi="Roboto"/>
                <w:position w:val="6"/>
                <w:sz w:val="20"/>
                <w:szCs w:val="20"/>
              </w:rPr>
              <w:t xml:space="preserve"> 5 mm</w:t>
            </w:r>
          </w:p>
        </w:tc>
      </w:tr>
      <w:tr w:rsidR="00460CCE" w:rsidRPr="004C7EAF" w14:paraId="089AC13A" w14:textId="77777777">
        <w:trPr>
          <w:trHeight w:val="1681"/>
        </w:trPr>
        <w:tc>
          <w:tcPr>
            <w:tcW w:w="4253" w:type="dxa"/>
            <w:gridSpan w:val="2"/>
          </w:tcPr>
          <w:p w14:paraId="08022E22" w14:textId="77777777" w:rsidR="00460CCE" w:rsidRPr="004C7EAF" w:rsidRDefault="00460CCE">
            <w:pPr>
              <w:spacing w:before="120"/>
              <w:rPr>
                <w:rFonts w:ascii="Roboto" w:hAnsi="Roboto"/>
                <w:b/>
                <w:sz w:val="20"/>
                <w:szCs w:val="20"/>
              </w:rPr>
            </w:pPr>
            <w:r w:rsidRPr="004C7EAF">
              <w:rPr>
                <w:rFonts w:ascii="Roboto" w:hAnsi="Roboto"/>
                <w:b/>
                <w:sz w:val="20"/>
                <w:szCs w:val="20"/>
              </w:rPr>
              <w:t>Řízení</w:t>
            </w:r>
          </w:p>
          <w:p w14:paraId="56B0874C" w14:textId="77777777" w:rsidR="00460CCE" w:rsidRPr="004C7EAF" w:rsidRDefault="00460CCE">
            <w:pPr>
              <w:spacing w:before="120"/>
              <w:rPr>
                <w:rFonts w:ascii="Roboto" w:hAnsi="Roboto"/>
                <w:b/>
                <w:position w:val="6"/>
                <w:sz w:val="20"/>
                <w:szCs w:val="20"/>
              </w:rPr>
            </w:pPr>
          </w:p>
        </w:tc>
        <w:tc>
          <w:tcPr>
            <w:tcW w:w="4809" w:type="dxa"/>
          </w:tcPr>
          <w:p w14:paraId="4D434A3F" w14:textId="77777777" w:rsidR="00460CCE" w:rsidRPr="004C7EAF" w:rsidRDefault="00460CCE">
            <w:pPr>
              <w:spacing w:before="120"/>
              <w:rPr>
                <w:rFonts w:ascii="Roboto" w:hAnsi="Roboto"/>
                <w:b/>
                <w:sz w:val="20"/>
                <w:szCs w:val="20"/>
              </w:rPr>
            </w:pPr>
            <w:r w:rsidRPr="004C7EAF">
              <w:rPr>
                <w:rFonts w:ascii="Roboto" w:hAnsi="Roboto"/>
                <w:sz w:val="20"/>
                <w:szCs w:val="20"/>
              </w:rPr>
              <w:t>- mikroprocesorový řídící systém</w:t>
            </w:r>
            <w:r w:rsidRPr="004C7EAF">
              <w:rPr>
                <w:rFonts w:ascii="Roboto" w:hAnsi="Roboto"/>
                <w:b/>
                <w:sz w:val="20"/>
                <w:szCs w:val="20"/>
              </w:rPr>
              <w:t xml:space="preserve"> ARCODE</w:t>
            </w:r>
          </w:p>
          <w:p w14:paraId="29843259" w14:textId="77777777" w:rsidR="00460CCE" w:rsidRPr="004C7EAF" w:rsidRDefault="00460CCE">
            <w:pPr>
              <w:spacing w:before="120"/>
              <w:rPr>
                <w:rFonts w:ascii="Roboto" w:hAnsi="Roboto"/>
                <w:i/>
                <w:sz w:val="20"/>
                <w:szCs w:val="20"/>
              </w:rPr>
            </w:pPr>
            <w:r w:rsidRPr="004C7EAF">
              <w:rPr>
                <w:rFonts w:ascii="Roboto" w:hAnsi="Roboto"/>
                <w:i/>
                <w:sz w:val="20"/>
                <w:szCs w:val="20"/>
              </w:rPr>
              <w:t>(nejmodernější rozvaděč, zaručující spolehlivý provoz výtahu, umožňující monitoring, menu v češtině)</w:t>
            </w:r>
          </w:p>
          <w:p w14:paraId="4F8C438B" w14:textId="37CF5C0A" w:rsidR="00460CCE" w:rsidRPr="004C7EAF" w:rsidRDefault="00460CCE">
            <w:pPr>
              <w:spacing w:before="120"/>
              <w:rPr>
                <w:rFonts w:ascii="Roboto" w:hAnsi="Roboto"/>
                <w:sz w:val="20"/>
                <w:szCs w:val="20"/>
              </w:rPr>
            </w:pPr>
            <w:r w:rsidRPr="004C7EAF">
              <w:rPr>
                <w:rFonts w:ascii="Roboto" w:hAnsi="Roboto"/>
                <w:i/>
                <w:sz w:val="20"/>
                <w:szCs w:val="20"/>
              </w:rPr>
              <w:t>-</w:t>
            </w:r>
            <w:r w:rsidRPr="004C7EAF">
              <w:rPr>
                <w:rFonts w:ascii="Roboto" w:hAnsi="Roboto"/>
                <w:sz w:val="20"/>
                <w:szCs w:val="20"/>
              </w:rPr>
              <w:t xml:space="preserve"> umožnuje obousměrný sběr (odstavení při požáru dle 81-73</w:t>
            </w:r>
            <w:r w:rsidR="00F2270C">
              <w:rPr>
                <w:rFonts w:ascii="Roboto" w:hAnsi="Roboto"/>
                <w:sz w:val="20"/>
                <w:szCs w:val="20"/>
              </w:rPr>
              <w:t>)</w:t>
            </w:r>
          </w:p>
          <w:p w14:paraId="530802B6" w14:textId="77777777" w:rsidR="00460CCE" w:rsidRPr="004C7EAF" w:rsidRDefault="00460CCE">
            <w:pPr>
              <w:spacing w:before="120"/>
              <w:rPr>
                <w:rFonts w:ascii="Roboto" w:hAnsi="Roboto"/>
                <w:i/>
                <w:sz w:val="20"/>
                <w:szCs w:val="20"/>
              </w:rPr>
            </w:pPr>
            <w:r w:rsidRPr="004C7EAF">
              <w:rPr>
                <w:rFonts w:ascii="Roboto" w:hAnsi="Roboto"/>
                <w:i/>
                <w:sz w:val="20"/>
                <w:szCs w:val="20"/>
              </w:rPr>
              <w:t>(nastavení dle přání zákazníka)</w:t>
            </w:r>
          </w:p>
          <w:p w14:paraId="755CEA70" w14:textId="77777777" w:rsidR="00460CCE" w:rsidRPr="004C7EAF" w:rsidRDefault="00460CCE">
            <w:pPr>
              <w:spacing w:before="120"/>
              <w:rPr>
                <w:rFonts w:ascii="Roboto" w:hAnsi="Roboto"/>
                <w:b/>
                <w:position w:val="6"/>
                <w:sz w:val="20"/>
                <w:szCs w:val="20"/>
              </w:rPr>
            </w:pPr>
          </w:p>
        </w:tc>
      </w:tr>
      <w:tr w:rsidR="00460CCE" w:rsidRPr="004C7EAF" w14:paraId="5E5B31E3" w14:textId="77777777">
        <w:tc>
          <w:tcPr>
            <w:tcW w:w="4253" w:type="dxa"/>
            <w:gridSpan w:val="2"/>
          </w:tcPr>
          <w:p w14:paraId="33F38F55" w14:textId="77777777" w:rsidR="00460CCE" w:rsidRPr="004C7EAF" w:rsidRDefault="00460CCE">
            <w:pPr>
              <w:spacing w:before="120"/>
              <w:rPr>
                <w:rFonts w:ascii="Roboto" w:hAnsi="Roboto"/>
                <w:b/>
                <w:sz w:val="20"/>
                <w:szCs w:val="20"/>
              </w:rPr>
            </w:pPr>
            <w:r w:rsidRPr="004C7EAF">
              <w:rPr>
                <w:rFonts w:ascii="Roboto" w:hAnsi="Roboto"/>
                <w:b/>
                <w:sz w:val="20"/>
                <w:szCs w:val="20"/>
              </w:rPr>
              <w:t>Pohon</w:t>
            </w:r>
          </w:p>
          <w:p w14:paraId="21CE91BD" w14:textId="77777777" w:rsidR="00460CCE" w:rsidRPr="004C7EAF" w:rsidRDefault="00460CCE">
            <w:pPr>
              <w:spacing w:before="120"/>
              <w:rPr>
                <w:rFonts w:ascii="Roboto" w:hAnsi="Roboto"/>
                <w:sz w:val="20"/>
                <w:szCs w:val="20"/>
              </w:rPr>
            </w:pPr>
          </w:p>
        </w:tc>
        <w:tc>
          <w:tcPr>
            <w:tcW w:w="4809" w:type="dxa"/>
          </w:tcPr>
          <w:p w14:paraId="0CB9BBAE" w14:textId="5A406C62" w:rsidR="00460CCE" w:rsidRPr="004C7EAF" w:rsidRDefault="00460CCE">
            <w:pPr>
              <w:spacing w:before="120"/>
              <w:rPr>
                <w:rFonts w:ascii="Roboto" w:hAnsi="Roboto"/>
                <w:sz w:val="20"/>
                <w:szCs w:val="20"/>
              </w:rPr>
            </w:pPr>
            <w:r w:rsidRPr="004C7EAF">
              <w:rPr>
                <w:rFonts w:ascii="Roboto" w:hAnsi="Roboto"/>
                <w:sz w:val="20"/>
                <w:szCs w:val="20"/>
              </w:rPr>
              <w:t xml:space="preserve">Bezpřevodový </w:t>
            </w:r>
            <w:proofErr w:type="gramStart"/>
            <w:r w:rsidR="00CA6128">
              <w:rPr>
                <w:rFonts w:ascii="Roboto" w:hAnsi="Roboto"/>
                <w:sz w:val="20"/>
                <w:szCs w:val="20"/>
              </w:rPr>
              <w:t xml:space="preserve">stroj </w:t>
            </w:r>
            <w:r w:rsidRPr="004C7EAF">
              <w:rPr>
                <w:rFonts w:ascii="Roboto" w:hAnsi="Roboto"/>
                <w:sz w:val="20"/>
                <w:szCs w:val="20"/>
              </w:rPr>
              <w:t xml:space="preserve"> 8</w:t>
            </w:r>
            <w:proofErr w:type="gramEnd"/>
            <w:r w:rsidRPr="004C7EAF">
              <w:rPr>
                <w:rFonts w:ascii="Roboto" w:hAnsi="Roboto"/>
                <w:sz w:val="20"/>
                <w:szCs w:val="20"/>
              </w:rPr>
              <w:t xml:space="preserve"> </w:t>
            </w:r>
            <w:r w:rsidR="00394273" w:rsidRPr="004C7EAF">
              <w:rPr>
                <w:rFonts w:ascii="Roboto" w:hAnsi="Roboto"/>
                <w:sz w:val="20"/>
                <w:szCs w:val="20"/>
              </w:rPr>
              <w:t>kW</w:t>
            </w:r>
          </w:p>
          <w:p w14:paraId="4C61C8A5" w14:textId="77777777" w:rsidR="00460CCE" w:rsidRPr="004C7EAF" w:rsidRDefault="00460CCE">
            <w:pPr>
              <w:spacing w:before="120"/>
              <w:rPr>
                <w:rFonts w:ascii="Roboto" w:hAnsi="Roboto"/>
                <w:b/>
                <w:position w:val="6"/>
                <w:sz w:val="20"/>
                <w:szCs w:val="20"/>
              </w:rPr>
            </w:pPr>
          </w:p>
        </w:tc>
      </w:tr>
      <w:tr w:rsidR="00460CCE" w:rsidRPr="004C7EAF" w14:paraId="0FF16838" w14:textId="77777777">
        <w:tc>
          <w:tcPr>
            <w:tcW w:w="4253" w:type="dxa"/>
            <w:gridSpan w:val="2"/>
          </w:tcPr>
          <w:p w14:paraId="6B95CA66" w14:textId="77777777" w:rsidR="00460CCE" w:rsidRPr="004C7EAF" w:rsidRDefault="00460CCE">
            <w:pPr>
              <w:spacing w:before="120"/>
              <w:rPr>
                <w:rFonts w:ascii="Roboto" w:hAnsi="Roboto"/>
                <w:b/>
                <w:position w:val="6"/>
                <w:sz w:val="20"/>
                <w:szCs w:val="20"/>
              </w:rPr>
            </w:pPr>
            <w:r w:rsidRPr="004C7EAF">
              <w:rPr>
                <w:rFonts w:ascii="Roboto" w:hAnsi="Roboto"/>
                <w:b/>
                <w:sz w:val="20"/>
                <w:szCs w:val="20"/>
              </w:rPr>
              <w:t>Kabina</w:t>
            </w:r>
          </w:p>
        </w:tc>
        <w:tc>
          <w:tcPr>
            <w:tcW w:w="4809" w:type="dxa"/>
          </w:tcPr>
          <w:p w14:paraId="6C828B56" w14:textId="77777777" w:rsidR="00460CCE" w:rsidRPr="004C7EAF" w:rsidRDefault="00460CCE">
            <w:pPr>
              <w:spacing w:before="120"/>
              <w:rPr>
                <w:rFonts w:ascii="Roboto" w:hAnsi="Roboto"/>
                <w:sz w:val="20"/>
                <w:szCs w:val="20"/>
              </w:rPr>
            </w:pPr>
            <w:r w:rsidRPr="004C7EAF">
              <w:rPr>
                <w:rFonts w:ascii="Roboto" w:hAnsi="Roboto"/>
                <w:sz w:val="20"/>
                <w:szCs w:val="20"/>
              </w:rPr>
              <w:t xml:space="preserve">Celokovová </w:t>
            </w:r>
          </w:p>
          <w:p w14:paraId="67284BD0" w14:textId="77777777" w:rsidR="00460CCE" w:rsidRPr="004C7EAF" w:rsidRDefault="00460CCE">
            <w:pPr>
              <w:spacing w:before="120"/>
              <w:rPr>
                <w:rFonts w:ascii="Roboto" w:hAnsi="Roboto"/>
                <w:b/>
                <w:position w:val="6"/>
                <w:sz w:val="20"/>
                <w:szCs w:val="20"/>
              </w:rPr>
            </w:pPr>
          </w:p>
        </w:tc>
      </w:tr>
      <w:tr w:rsidR="00460CCE" w:rsidRPr="004C7EAF" w14:paraId="00B6CA8A" w14:textId="77777777">
        <w:tc>
          <w:tcPr>
            <w:tcW w:w="4253" w:type="dxa"/>
            <w:gridSpan w:val="2"/>
          </w:tcPr>
          <w:p w14:paraId="3B37F746" w14:textId="77777777" w:rsidR="00460CCE" w:rsidRPr="004C7EAF" w:rsidRDefault="00460CCE">
            <w:pPr>
              <w:spacing w:before="120"/>
              <w:rPr>
                <w:rFonts w:ascii="Roboto" w:hAnsi="Roboto"/>
                <w:b/>
                <w:position w:val="6"/>
                <w:sz w:val="20"/>
                <w:szCs w:val="20"/>
              </w:rPr>
            </w:pPr>
            <w:r w:rsidRPr="004C7EAF">
              <w:rPr>
                <w:rFonts w:ascii="Roboto" w:hAnsi="Roboto"/>
                <w:sz w:val="20"/>
                <w:szCs w:val="20"/>
              </w:rPr>
              <w:t>- světlá šířka x hloubka x výška</w:t>
            </w:r>
          </w:p>
        </w:tc>
        <w:tc>
          <w:tcPr>
            <w:tcW w:w="4809" w:type="dxa"/>
          </w:tcPr>
          <w:p w14:paraId="6D16047B" w14:textId="77777777" w:rsidR="00460CCE" w:rsidRPr="004C7EAF" w:rsidRDefault="00460CCE">
            <w:pPr>
              <w:spacing w:before="120"/>
              <w:rPr>
                <w:rFonts w:ascii="Roboto" w:hAnsi="Roboto"/>
                <w:b/>
                <w:position w:val="6"/>
                <w:sz w:val="20"/>
                <w:szCs w:val="20"/>
              </w:rPr>
            </w:pPr>
            <w:r w:rsidRPr="004C7EAF">
              <w:rPr>
                <w:rFonts w:ascii="Roboto" w:hAnsi="Roboto"/>
                <w:b/>
                <w:sz w:val="20"/>
                <w:szCs w:val="20"/>
              </w:rPr>
              <w:t>1000 x 1140 x 2 150 mm</w:t>
            </w:r>
          </w:p>
        </w:tc>
      </w:tr>
      <w:tr w:rsidR="00460CCE" w:rsidRPr="004C7EAF" w14:paraId="0CC50F75" w14:textId="77777777">
        <w:tc>
          <w:tcPr>
            <w:tcW w:w="4253" w:type="dxa"/>
            <w:gridSpan w:val="2"/>
          </w:tcPr>
          <w:p w14:paraId="7F84BA50" w14:textId="77777777" w:rsidR="00460CCE" w:rsidRPr="004C7EAF" w:rsidRDefault="00460CCE">
            <w:pPr>
              <w:spacing w:before="120"/>
              <w:rPr>
                <w:rFonts w:ascii="Roboto" w:hAnsi="Roboto"/>
                <w:b/>
                <w:position w:val="6"/>
                <w:sz w:val="20"/>
                <w:szCs w:val="20"/>
              </w:rPr>
            </w:pPr>
            <w:r w:rsidRPr="004C7EAF">
              <w:rPr>
                <w:rFonts w:ascii="Roboto" w:hAnsi="Roboto"/>
                <w:sz w:val="20"/>
                <w:szCs w:val="20"/>
              </w:rPr>
              <w:lastRenderedPageBreak/>
              <w:t>- provedení</w:t>
            </w:r>
          </w:p>
        </w:tc>
        <w:tc>
          <w:tcPr>
            <w:tcW w:w="4809" w:type="dxa"/>
          </w:tcPr>
          <w:p w14:paraId="21EC9962" w14:textId="77777777" w:rsidR="00460CCE" w:rsidRPr="004C7EAF" w:rsidRDefault="00460CCE">
            <w:pPr>
              <w:spacing w:before="120"/>
              <w:rPr>
                <w:rFonts w:ascii="Roboto" w:hAnsi="Roboto"/>
                <w:b/>
                <w:position w:val="6"/>
                <w:sz w:val="20"/>
                <w:szCs w:val="20"/>
              </w:rPr>
            </w:pPr>
            <w:r w:rsidRPr="004C7EAF">
              <w:rPr>
                <w:rFonts w:ascii="Roboto" w:hAnsi="Roboto"/>
                <w:sz w:val="20"/>
                <w:szCs w:val="20"/>
              </w:rPr>
              <w:t>průchozí kabina</w:t>
            </w:r>
          </w:p>
        </w:tc>
      </w:tr>
      <w:tr w:rsidR="00460CCE" w:rsidRPr="004C7EAF" w14:paraId="32644439" w14:textId="77777777">
        <w:tc>
          <w:tcPr>
            <w:tcW w:w="4253" w:type="dxa"/>
            <w:gridSpan w:val="2"/>
          </w:tcPr>
          <w:p w14:paraId="7EEEC096" w14:textId="77777777" w:rsidR="00460CCE" w:rsidRPr="004C7EAF" w:rsidRDefault="00460CCE">
            <w:pPr>
              <w:spacing w:before="120"/>
              <w:rPr>
                <w:rFonts w:ascii="Roboto" w:hAnsi="Roboto"/>
                <w:b/>
                <w:position w:val="6"/>
                <w:sz w:val="20"/>
                <w:szCs w:val="20"/>
              </w:rPr>
            </w:pPr>
            <w:r w:rsidRPr="004C7EAF">
              <w:rPr>
                <w:rFonts w:ascii="Roboto" w:hAnsi="Roboto"/>
                <w:sz w:val="20"/>
                <w:szCs w:val="20"/>
              </w:rPr>
              <w:t>- osvětlení</w:t>
            </w:r>
          </w:p>
        </w:tc>
        <w:tc>
          <w:tcPr>
            <w:tcW w:w="4809" w:type="dxa"/>
          </w:tcPr>
          <w:p w14:paraId="285F2677" w14:textId="77777777" w:rsidR="00460CCE" w:rsidRPr="004C7EAF" w:rsidRDefault="00460CCE">
            <w:pPr>
              <w:spacing w:before="120"/>
              <w:rPr>
                <w:rFonts w:ascii="Roboto" w:hAnsi="Roboto"/>
                <w:sz w:val="20"/>
                <w:szCs w:val="20"/>
              </w:rPr>
            </w:pPr>
            <w:r w:rsidRPr="004C7EAF">
              <w:rPr>
                <w:rFonts w:ascii="Roboto" w:hAnsi="Roboto"/>
                <w:sz w:val="20"/>
                <w:szCs w:val="20"/>
              </w:rPr>
              <w:t xml:space="preserve">LED diodové </w:t>
            </w:r>
          </w:p>
          <w:p w14:paraId="65537354" w14:textId="77777777" w:rsidR="00460CCE" w:rsidRPr="004C7EAF" w:rsidRDefault="00460CCE">
            <w:pPr>
              <w:spacing w:before="120"/>
              <w:rPr>
                <w:rFonts w:ascii="Roboto" w:hAnsi="Roboto"/>
                <w:i/>
                <w:sz w:val="20"/>
                <w:szCs w:val="20"/>
              </w:rPr>
            </w:pPr>
            <w:r w:rsidRPr="004C7EAF">
              <w:rPr>
                <w:rFonts w:ascii="Roboto" w:hAnsi="Roboto"/>
                <w:i/>
                <w:sz w:val="20"/>
                <w:szCs w:val="20"/>
              </w:rPr>
              <w:t xml:space="preserve">(minimální spotřeba el. energie a dlouhá životnost, není třeba měnit </w:t>
            </w:r>
            <w:proofErr w:type="spellStart"/>
            <w:proofErr w:type="gramStart"/>
            <w:r w:rsidRPr="004C7EAF">
              <w:rPr>
                <w:rFonts w:ascii="Roboto" w:hAnsi="Roboto"/>
                <w:i/>
                <w:sz w:val="20"/>
                <w:szCs w:val="20"/>
              </w:rPr>
              <w:t>LEDky</w:t>
            </w:r>
            <w:proofErr w:type="spellEnd"/>
            <w:r w:rsidRPr="004C7EAF">
              <w:rPr>
                <w:rFonts w:ascii="Roboto" w:hAnsi="Roboto"/>
                <w:i/>
                <w:sz w:val="20"/>
                <w:szCs w:val="20"/>
              </w:rPr>
              <w:t xml:space="preserve"> )</w:t>
            </w:r>
            <w:proofErr w:type="gramEnd"/>
          </w:p>
          <w:p w14:paraId="4D7C3E06" w14:textId="77777777" w:rsidR="00460CCE" w:rsidRPr="004C7EAF" w:rsidRDefault="00460CCE">
            <w:pPr>
              <w:spacing w:before="120"/>
              <w:rPr>
                <w:rFonts w:ascii="Roboto" w:hAnsi="Roboto"/>
                <w:b/>
                <w:position w:val="6"/>
                <w:sz w:val="20"/>
                <w:szCs w:val="20"/>
              </w:rPr>
            </w:pPr>
            <w:r w:rsidRPr="004C7EAF">
              <w:rPr>
                <w:rFonts w:ascii="Roboto" w:hAnsi="Roboto"/>
                <w:i/>
                <w:sz w:val="20"/>
                <w:szCs w:val="20"/>
              </w:rPr>
              <w:t xml:space="preserve"> </w:t>
            </w:r>
            <w:r w:rsidRPr="004C7EAF">
              <w:rPr>
                <w:rFonts w:ascii="Roboto" w:hAnsi="Roboto"/>
                <w:sz w:val="20"/>
                <w:szCs w:val="20"/>
              </w:rPr>
              <w:t>vč. integrovaného nouzového osvětlení</w:t>
            </w:r>
          </w:p>
        </w:tc>
      </w:tr>
      <w:tr w:rsidR="00460CCE" w:rsidRPr="004C7EAF" w14:paraId="6E624A6C" w14:textId="77777777">
        <w:tc>
          <w:tcPr>
            <w:tcW w:w="9062" w:type="dxa"/>
            <w:gridSpan w:val="3"/>
          </w:tcPr>
          <w:p w14:paraId="4B9A0297" w14:textId="77777777" w:rsidR="00460CCE" w:rsidRPr="004C7EAF" w:rsidRDefault="00460CCE">
            <w:pPr>
              <w:spacing w:before="120"/>
              <w:rPr>
                <w:rFonts w:ascii="Roboto" w:hAnsi="Roboto"/>
                <w:b/>
                <w:sz w:val="20"/>
                <w:szCs w:val="20"/>
              </w:rPr>
            </w:pPr>
            <w:r w:rsidRPr="004C7EAF">
              <w:rPr>
                <w:rFonts w:ascii="Roboto" w:hAnsi="Roboto"/>
                <w:sz w:val="20"/>
                <w:szCs w:val="20"/>
              </w:rPr>
              <w:t xml:space="preserve"> </w:t>
            </w:r>
            <w:r w:rsidRPr="004C7EAF">
              <w:rPr>
                <w:rFonts w:ascii="Roboto" w:hAnsi="Roboto"/>
                <w:b/>
                <w:sz w:val="20"/>
                <w:szCs w:val="20"/>
              </w:rPr>
              <w:t>Kabinový ovládací panel</w:t>
            </w:r>
          </w:p>
        </w:tc>
      </w:tr>
      <w:tr w:rsidR="00460CCE" w:rsidRPr="004C7EAF" w14:paraId="38694AED" w14:textId="77777777">
        <w:tc>
          <w:tcPr>
            <w:tcW w:w="9062" w:type="dxa"/>
            <w:gridSpan w:val="3"/>
          </w:tcPr>
          <w:p w14:paraId="4BCDFCD5" w14:textId="77777777" w:rsidR="00460CCE" w:rsidRPr="00627A8A" w:rsidRDefault="00460CCE" w:rsidP="00627A8A">
            <w:pPr>
              <w:spacing w:before="120"/>
              <w:rPr>
                <w:rFonts w:ascii="Roboto" w:hAnsi="Roboto"/>
                <w:b/>
                <w:position w:val="6"/>
                <w:sz w:val="20"/>
                <w:szCs w:val="20"/>
              </w:rPr>
            </w:pPr>
          </w:p>
        </w:tc>
      </w:tr>
      <w:tr w:rsidR="00460CCE" w:rsidRPr="004C7EAF" w14:paraId="33CD40AA" w14:textId="77777777">
        <w:tc>
          <w:tcPr>
            <w:tcW w:w="9062" w:type="dxa"/>
            <w:gridSpan w:val="3"/>
          </w:tcPr>
          <w:p w14:paraId="3A6C2DE1" w14:textId="77777777" w:rsidR="00460CCE" w:rsidRPr="004C7EAF" w:rsidRDefault="00460CCE">
            <w:pPr>
              <w:spacing w:before="120"/>
              <w:rPr>
                <w:rFonts w:ascii="Roboto" w:hAnsi="Roboto"/>
                <w:sz w:val="20"/>
                <w:szCs w:val="20"/>
              </w:rPr>
            </w:pPr>
            <w:r w:rsidRPr="004C7EAF">
              <w:rPr>
                <w:rFonts w:ascii="Roboto" w:hAnsi="Roboto"/>
                <w:sz w:val="20"/>
                <w:szCs w:val="20"/>
              </w:rPr>
              <w:t xml:space="preserve">- tlačítka podsvícená, v provedení </w:t>
            </w:r>
            <w:proofErr w:type="spellStart"/>
            <w:r w:rsidRPr="004C7EAF">
              <w:rPr>
                <w:rFonts w:ascii="Roboto" w:hAnsi="Roboto"/>
                <w:sz w:val="20"/>
                <w:szCs w:val="20"/>
              </w:rPr>
              <w:t>antivandal</w:t>
            </w:r>
            <w:proofErr w:type="spellEnd"/>
            <w:r w:rsidRPr="004C7EAF">
              <w:rPr>
                <w:rFonts w:ascii="Roboto" w:hAnsi="Roboto"/>
                <w:sz w:val="20"/>
                <w:szCs w:val="20"/>
              </w:rPr>
              <w:t xml:space="preserve"> se záznamem volby stanice </w:t>
            </w:r>
          </w:p>
          <w:p w14:paraId="6328EB06" w14:textId="77777777" w:rsidR="00460CCE" w:rsidRPr="004C7EAF" w:rsidRDefault="00460CCE">
            <w:pPr>
              <w:spacing w:before="120"/>
              <w:rPr>
                <w:rFonts w:ascii="Roboto" w:hAnsi="Roboto"/>
                <w:sz w:val="20"/>
                <w:szCs w:val="20"/>
              </w:rPr>
            </w:pPr>
            <w:r w:rsidRPr="004C7EAF">
              <w:rPr>
                <w:rFonts w:ascii="Roboto" w:hAnsi="Roboto"/>
                <w:sz w:val="20"/>
                <w:szCs w:val="20"/>
              </w:rPr>
              <w:t xml:space="preserve">  a možností zrušení mylně navolené stanice</w:t>
            </w:r>
          </w:p>
        </w:tc>
      </w:tr>
      <w:tr w:rsidR="00460CCE" w:rsidRPr="004C7EAF" w14:paraId="190351B6" w14:textId="77777777">
        <w:tc>
          <w:tcPr>
            <w:tcW w:w="9062" w:type="dxa"/>
            <w:gridSpan w:val="3"/>
          </w:tcPr>
          <w:p w14:paraId="64367A6B" w14:textId="77777777" w:rsidR="00460CCE" w:rsidRPr="004C7EAF" w:rsidRDefault="00460CCE">
            <w:pPr>
              <w:spacing w:before="120"/>
              <w:rPr>
                <w:rFonts w:ascii="Roboto" w:hAnsi="Roboto"/>
                <w:b/>
                <w:position w:val="6"/>
                <w:sz w:val="20"/>
                <w:szCs w:val="20"/>
              </w:rPr>
            </w:pPr>
            <w:r w:rsidRPr="004C7EAF">
              <w:rPr>
                <w:rFonts w:ascii="Roboto" w:hAnsi="Roboto"/>
                <w:sz w:val="20"/>
                <w:szCs w:val="20"/>
              </w:rPr>
              <w:t xml:space="preserve">- </w:t>
            </w:r>
            <w:proofErr w:type="spellStart"/>
            <w:r w:rsidRPr="004C7EAF">
              <w:rPr>
                <w:rFonts w:ascii="Roboto" w:hAnsi="Roboto"/>
                <w:sz w:val="20"/>
                <w:szCs w:val="20"/>
              </w:rPr>
              <w:t>intercom</w:t>
            </w:r>
            <w:proofErr w:type="spellEnd"/>
            <w:r w:rsidRPr="004C7EAF">
              <w:rPr>
                <w:rFonts w:ascii="Roboto" w:hAnsi="Roboto"/>
                <w:sz w:val="20"/>
                <w:szCs w:val="20"/>
              </w:rPr>
              <w:t xml:space="preserve"> dle Nařízení vlády 14/1999 Sb. (obousměrné dorozumívací zařízení)</w:t>
            </w:r>
          </w:p>
        </w:tc>
      </w:tr>
      <w:tr w:rsidR="00460CCE" w:rsidRPr="004C7EAF" w14:paraId="6D7F6175" w14:textId="77777777">
        <w:tc>
          <w:tcPr>
            <w:tcW w:w="9062" w:type="dxa"/>
            <w:gridSpan w:val="3"/>
          </w:tcPr>
          <w:p w14:paraId="2F6269BE" w14:textId="77777777" w:rsidR="00460CCE" w:rsidRPr="004C7EAF" w:rsidRDefault="00460CCE">
            <w:pPr>
              <w:spacing w:before="120"/>
              <w:rPr>
                <w:rFonts w:ascii="Roboto" w:hAnsi="Roboto"/>
                <w:sz w:val="20"/>
                <w:szCs w:val="20"/>
              </w:rPr>
            </w:pPr>
            <w:r w:rsidRPr="004C7EAF">
              <w:rPr>
                <w:rFonts w:ascii="Roboto" w:hAnsi="Roboto"/>
                <w:sz w:val="20"/>
                <w:szCs w:val="20"/>
              </w:rPr>
              <w:t xml:space="preserve">- GSM brána, napojení na vyprošťovací službu 24 hodin denně </w:t>
            </w:r>
          </w:p>
        </w:tc>
      </w:tr>
      <w:tr w:rsidR="00460CCE" w:rsidRPr="004C7EAF" w14:paraId="5C576E29" w14:textId="77777777">
        <w:tc>
          <w:tcPr>
            <w:tcW w:w="9062" w:type="dxa"/>
            <w:gridSpan w:val="3"/>
          </w:tcPr>
          <w:p w14:paraId="4ACAB1A0" w14:textId="77777777" w:rsidR="00460CCE" w:rsidRPr="004C7EAF" w:rsidRDefault="00460CCE">
            <w:pPr>
              <w:spacing w:before="120"/>
              <w:rPr>
                <w:rFonts w:ascii="Roboto" w:hAnsi="Roboto"/>
                <w:sz w:val="20"/>
                <w:szCs w:val="20"/>
              </w:rPr>
            </w:pPr>
            <w:r w:rsidRPr="004C7EAF">
              <w:rPr>
                <w:rFonts w:ascii="Roboto" w:hAnsi="Roboto"/>
                <w:sz w:val="20"/>
                <w:szCs w:val="20"/>
              </w:rPr>
              <w:t xml:space="preserve">- ukazatel polohy na displeji, kde se výtah nachází i jakým směrem se pohybuje  </w:t>
            </w:r>
          </w:p>
          <w:p w14:paraId="5D0D2529" w14:textId="77777777" w:rsidR="00460CCE" w:rsidRPr="004C7EAF" w:rsidRDefault="00460CCE">
            <w:pPr>
              <w:spacing w:before="120"/>
              <w:rPr>
                <w:rFonts w:ascii="Roboto" w:hAnsi="Roboto"/>
                <w:sz w:val="20"/>
                <w:szCs w:val="20"/>
              </w:rPr>
            </w:pPr>
            <w:r w:rsidRPr="004C7EAF">
              <w:rPr>
                <w:rFonts w:ascii="Roboto" w:hAnsi="Roboto"/>
                <w:sz w:val="20"/>
                <w:szCs w:val="20"/>
              </w:rPr>
              <w:t xml:space="preserve">  (šipky)</w:t>
            </w:r>
          </w:p>
        </w:tc>
      </w:tr>
      <w:tr w:rsidR="00460CCE" w:rsidRPr="004C7EAF" w14:paraId="617663C7" w14:textId="77777777">
        <w:tc>
          <w:tcPr>
            <w:tcW w:w="9062" w:type="dxa"/>
            <w:gridSpan w:val="3"/>
          </w:tcPr>
          <w:p w14:paraId="2129F3B0" w14:textId="77777777" w:rsidR="00460CCE" w:rsidRPr="004C7EAF" w:rsidRDefault="00460CCE">
            <w:pPr>
              <w:spacing w:before="120"/>
              <w:rPr>
                <w:rFonts w:ascii="Roboto" w:hAnsi="Roboto"/>
                <w:sz w:val="20"/>
                <w:szCs w:val="20"/>
              </w:rPr>
            </w:pPr>
            <w:r w:rsidRPr="004C7EAF">
              <w:rPr>
                <w:rFonts w:ascii="Roboto" w:hAnsi="Roboto"/>
                <w:sz w:val="20"/>
                <w:szCs w:val="20"/>
              </w:rPr>
              <w:t>- signalizace přetížení výtahu (zvuková i optická)</w:t>
            </w:r>
          </w:p>
        </w:tc>
      </w:tr>
      <w:tr w:rsidR="00460CCE" w:rsidRPr="004C7EAF" w14:paraId="4DC0F904" w14:textId="77777777">
        <w:tc>
          <w:tcPr>
            <w:tcW w:w="9062" w:type="dxa"/>
            <w:gridSpan w:val="3"/>
          </w:tcPr>
          <w:p w14:paraId="15DEB604" w14:textId="77777777" w:rsidR="00460CCE" w:rsidRPr="004C7EAF" w:rsidRDefault="00460CCE">
            <w:pPr>
              <w:spacing w:before="120"/>
              <w:rPr>
                <w:rFonts w:ascii="Roboto" w:hAnsi="Roboto"/>
                <w:sz w:val="20"/>
                <w:szCs w:val="20"/>
              </w:rPr>
            </w:pPr>
            <w:r w:rsidRPr="004C7EAF">
              <w:rPr>
                <w:rFonts w:ascii="Roboto" w:hAnsi="Roboto"/>
                <w:sz w:val="20"/>
                <w:szCs w:val="20"/>
              </w:rPr>
              <w:t xml:space="preserve">- tlačítko TELEFON napojené na automatické vytáčení 24hod. servisu v případě  </w:t>
            </w:r>
          </w:p>
          <w:p w14:paraId="1BF98070" w14:textId="77777777" w:rsidR="00460CCE" w:rsidRPr="004C7EAF" w:rsidRDefault="00460CCE">
            <w:pPr>
              <w:spacing w:before="120"/>
              <w:rPr>
                <w:rFonts w:ascii="Roboto" w:hAnsi="Roboto"/>
                <w:sz w:val="20"/>
                <w:szCs w:val="20"/>
              </w:rPr>
            </w:pPr>
            <w:r w:rsidRPr="004C7EAF">
              <w:rPr>
                <w:rFonts w:ascii="Roboto" w:hAnsi="Roboto"/>
                <w:sz w:val="20"/>
                <w:szCs w:val="20"/>
              </w:rPr>
              <w:t xml:space="preserve">  poruchy</w:t>
            </w:r>
          </w:p>
        </w:tc>
      </w:tr>
      <w:tr w:rsidR="00460CCE" w:rsidRPr="004C7EAF" w14:paraId="3A4E2C71" w14:textId="77777777">
        <w:tc>
          <w:tcPr>
            <w:tcW w:w="9062" w:type="dxa"/>
            <w:gridSpan w:val="3"/>
          </w:tcPr>
          <w:p w14:paraId="7F1DEE5C" w14:textId="77777777" w:rsidR="00460CCE" w:rsidRPr="004C7EAF" w:rsidRDefault="00460CCE">
            <w:pPr>
              <w:spacing w:before="120"/>
              <w:rPr>
                <w:rFonts w:ascii="Roboto" w:hAnsi="Roboto"/>
                <w:sz w:val="20"/>
                <w:szCs w:val="20"/>
              </w:rPr>
            </w:pPr>
            <w:r w:rsidRPr="004C7EAF">
              <w:rPr>
                <w:rFonts w:ascii="Roboto" w:hAnsi="Roboto"/>
                <w:sz w:val="20"/>
                <w:szCs w:val="20"/>
              </w:rPr>
              <w:t xml:space="preserve"> - tlačítko ALARM, místní signalizace v případě poruchy</w:t>
            </w:r>
          </w:p>
        </w:tc>
      </w:tr>
      <w:tr w:rsidR="00460CCE" w:rsidRPr="004C7EAF" w14:paraId="34369D5C" w14:textId="77777777">
        <w:tc>
          <w:tcPr>
            <w:tcW w:w="9062" w:type="dxa"/>
            <w:gridSpan w:val="3"/>
          </w:tcPr>
          <w:p w14:paraId="640BCFFA" w14:textId="77777777" w:rsidR="00460CCE" w:rsidRPr="004C7EAF" w:rsidRDefault="00460CCE">
            <w:pPr>
              <w:spacing w:before="120"/>
              <w:rPr>
                <w:rFonts w:ascii="Roboto" w:hAnsi="Roboto"/>
                <w:sz w:val="20"/>
                <w:szCs w:val="20"/>
              </w:rPr>
            </w:pPr>
            <w:r w:rsidRPr="004C7EAF">
              <w:rPr>
                <w:rFonts w:ascii="Roboto" w:hAnsi="Roboto"/>
                <w:sz w:val="20"/>
                <w:szCs w:val="20"/>
              </w:rPr>
              <w:t>- tlačítko znovuotevření kabinových dveří a ventilátoru kabiny</w:t>
            </w:r>
          </w:p>
        </w:tc>
      </w:tr>
      <w:tr w:rsidR="00460CCE" w:rsidRPr="004C7EAF" w14:paraId="4DA44B73" w14:textId="77777777">
        <w:tc>
          <w:tcPr>
            <w:tcW w:w="4253" w:type="dxa"/>
            <w:gridSpan w:val="2"/>
          </w:tcPr>
          <w:p w14:paraId="2E3FAFB6" w14:textId="77777777" w:rsidR="00460CCE" w:rsidRPr="004C7EAF" w:rsidRDefault="00460CCE">
            <w:pPr>
              <w:spacing w:before="120"/>
              <w:rPr>
                <w:rFonts w:ascii="Roboto" w:hAnsi="Roboto"/>
                <w:sz w:val="20"/>
                <w:szCs w:val="20"/>
              </w:rPr>
            </w:pPr>
            <w:r w:rsidRPr="004C7EAF">
              <w:rPr>
                <w:rFonts w:ascii="Roboto" w:hAnsi="Roboto"/>
                <w:sz w:val="20"/>
                <w:szCs w:val="20"/>
              </w:rPr>
              <w:t>- vážení kabiny</w:t>
            </w:r>
            <w:r w:rsidRPr="004C7EAF">
              <w:rPr>
                <w:rFonts w:ascii="Roboto" w:hAnsi="Roboto"/>
                <w:sz w:val="20"/>
                <w:szCs w:val="20"/>
              </w:rPr>
              <w:tab/>
              <w:t xml:space="preserve"> </w:t>
            </w:r>
          </w:p>
        </w:tc>
        <w:tc>
          <w:tcPr>
            <w:tcW w:w="4809" w:type="dxa"/>
          </w:tcPr>
          <w:p w14:paraId="5C449210" w14:textId="77777777" w:rsidR="00460CCE" w:rsidRPr="004C7EAF" w:rsidRDefault="00460CCE">
            <w:pPr>
              <w:spacing w:before="120"/>
              <w:rPr>
                <w:rFonts w:ascii="Roboto" w:hAnsi="Roboto"/>
                <w:sz w:val="20"/>
                <w:szCs w:val="20"/>
              </w:rPr>
            </w:pPr>
            <w:r w:rsidRPr="004C7EAF">
              <w:rPr>
                <w:rFonts w:ascii="Roboto" w:hAnsi="Roboto"/>
                <w:sz w:val="20"/>
                <w:szCs w:val="20"/>
              </w:rPr>
              <w:t>tenzometrické čtyřbodové pod podlahou (vysoce přesné)</w:t>
            </w:r>
          </w:p>
        </w:tc>
      </w:tr>
      <w:tr w:rsidR="00460CCE" w:rsidRPr="004C7EAF" w14:paraId="0BB9A8BB" w14:textId="77777777">
        <w:tc>
          <w:tcPr>
            <w:tcW w:w="1985" w:type="dxa"/>
          </w:tcPr>
          <w:p w14:paraId="32EF5A3D" w14:textId="77777777" w:rsidR="00460CCE" w:rsidRPr="004C7EAF" w:rsidRDefault="00460CCE">
            <w:pPr>
              <w:spacing w:before="120"/>
              <w:rPr>
                <w:rFonts w:ascii="Roboto" w:hAnsi="Roboto"/>
                <w:sz w:val="20"/>
                <w:szCs w:val="20"/>
              </w:rPr>
            </w:pPr>
          </w:p>
        </w:tc>
        <w:tc>
          <w:tcPr>
            <w:tcW w:w="7077" w:type="dxa"/>
            <w:gridSpan w:val="2"/>
          </w:tcPr>
          <w:p w14:paraId="2365995F" w14:textId="77777777" w:rsidR="00460CCE" w:rsidRPr="004C7EAF" w:rsidRDefault="00460CCE">
            <w:pPr>
              <w:spacing w:before="120"/>
              <w:rPr>
                <w:rFonts w:ascii="Roboto" w:hAnsi="Roboto"/>
                <w:sz w:val="20"/>
                <w:szCs w:val="20"/>
              </w:rPr>
            </w:pPr>
            <w:r w:rsidRPr="004C7EAF">
              <w:rPr>
                <w:rFonts w:ascii="Roboto" w:hAnsi="Roboto"/>
                <w:i/>
                <w:sz w:val="20"/>
                <w:szCs w:val="20"/>
              </w:rPr>
              <w:t xml:space="preserve">. </w:t>
            </w:r>
          </w:p>
        </w:tc>
      </w:tr>
      <w:tr w:rsidR="00460CCE" w:rsidRPr="004C7EAF" w14:paraId="24A30E5E" w14:textId="77777777">
        <w:tc>
          <w:tcPr>
            <w:tcW w:w="9062" w:type="dxa"/>
            <w:gridSpan w:val="3"/>
          </w:tcPr>
          <w:p w14:paraId="6C8AD1E4" w14:textId="77777777" w:rsidR="00460CCE" w:rsidRPr="004C7EAF" w:rsidRDefault="00460CCE">
            <w:pPr>
              <w:jc w:val="both"/>
              <w:rPr>
                <w:rFonts w:ascii="Roboto" w:hAnsi="Roboto"/>
                <w:b/>
                <w:sz w:val="20"/>
                <w:szCs w:val="20"/>
                <w:u w:val="single"/>
              </w:rPr>
            </w:pPr>
            <w:r w:rsidRPr="004C7EAF">
              <w:rPr>
                <w:rFonts w:ascii="Roboto" w:hAnsi="Roboto"/>
                <w:b/>
                <w:sz w:val="20"/>
                <w:szCs w:val="20"/>
                <w:u w:val="single"/>
              </w:rPr>
              <w:t xml:space="preserve">Interiér kabiny </w:t>
            </w:r>
            <w:r w:rsidRPr="004C7EAF">
              <w:rPr>
                <w:rFonts w:ascii="Roboto" w:hAnsi="Roboto"/>
                <w:sz w:val="20"/>
                <w:szCs w:val="20"/>
              </w:rPr>
              <w:t xml:space="preserve">                              </w:t>
            </w:r>
          </w:p>
        </w:tc>
      </w:tr>
      <w:tr w:rsidR="00460CCE" w:rsidRPr="004C7EAF" w14:paraId="59D35D61" w14:textId="77777777">
        <w:tc>
          <w:tcPr>
            <w:tcW w:w="4253" w:type="dxa"/>
            <w:gridSpan w:val="2"/>
          </w:tcPr>
          <w:p w14:paraId="1E6AED6A" w14:textId="77777777" w:rsidR="00460CCE" w:rsidRPr="004C7EAF" w:rsidRDefault="00460CCE">
            <w:pPr>
              <w:spacing w:before="120"/>
              <w:rPr>
                <w:rFonts w:ascii="Roboto" w:hAnsi="Roboto"/>
                <w:sz w:val="20"/>
                <w:szCs w:val="20"/>
              </w:rPr>
            </w:pPr>
            <w:r w:rsidRPr="004C7EAF">
              <w:rPr>
                <w:rFonts w:ascii="Roboto" w:hAnsi="Roboto"/>
                <w:sz w:val="20"/>
                <w:szCs w:val="20"/>
              </w:rPr>
              <w:t>- design stěn kabiny</w:t>
            </w:r>
          </w:p>
        </w:tc>
        <w:tc>
          <w:tcPr>
            <w:tcW w:w="4809" w:type="dxa"/>
          </w:tcPr>
          <w:p w14:paraId="0722B701" w14:textId="050D8270" w:rsidR="00460CCE" w:rsidRPr="004C7EAF" w:rsidRDefault="003C67FE">
            <w:pPr>
              <w:spacing w:before="120"/>
              <w:rPr>
                <w:rFonts w:ascii="Roboto" w:hAnsi="Roboto"/>
                <w:sz w:val="20"/>
                <w:szCs w:val="20"/>
              </w:rPr>
            </w:pPr>
            <w:r>
              <w:rPr>
                <w:rFonts w:ascii="Roboto" w:hAnsi="Roboto"/>
                <w:sz w:val="20"/>
                <w:szCs w:val="20"/>
              </w:rPr>
              <w:t>DECOPLATE</w:t>
            </w:r>
          </w:p>
        </w:tc>
      </w:tr>
      <w:tr w:rsidR="00460CCE" w:rsidRPr="004C7EAF" w14:paraId="3700EF20" w14:textId="77777777">
        <w:tc>
          <w:tcPr>
            <w:tcW w:w="4253" w:type="dxa"/>
            <w:gridSpan w:val="2"/>
          </w:tcPr>
          <w:p w14:paraId="1CB23F09" w14:textId="77777777" w:rsidR="00460CCE" w:rsidRPr="004C7EAF" w:rsidRDefault="00460CCE">
            <w:pPr>
              <w:spacing w:before="120"/>
              <w:rPr>
                <w:rFonts w:ascii="Roboto" w:hAnsi="Roboto"/>
                <w:sz w:val="20"/>
                <w:szCs w:val="20"/>
              </w:rPr>
            </w:pPr>
            <w:r w:rsidRPr="004C7EAF">
              <w:rPr>
                <w:rFonts w:ascii="Roboto" w:hAnsi="Roboto"/>
                <w:sz w:val="20"/>
                <w:szCs w:val="20"/>
              </w:rPr>
              <w:t xml:space="preserve">- design vstupních lišt a okapových        </w:t>
            </w:r>
          </w:p>
          <w:p w14:paraId="7D290C37" w14:textId="77777777" w:rsidR="00460CCE" w:rsidRPr="004C7EAF" w:rsidRDefault="00460CCE">
            <w:pPr>
              <w:spacing w:before="120"/>
              <w:rPr>
                <w:rFonts w:ascii="Roboto" w:hAnsi="Roboto"/>
                <w:sz w:val="20"/>
                <w:szCs w:val="20"/>
              </w:rPr>
            </w:pPr>
            <w:r w:rsidRPr="004C7EAF">
              <w:rPr>
                <w:rFonts w:ascii="Roboto" w:hAnsi="Roboto"/>
                <w:sz w:val="20"/>
                <w:szCs w:val="20"/>
              </w:rPr>
              <w:t xml:space="preserve">  plechů</w:t>
            </w:r>
          </w:p>
        </w:tc>
        <w:tc>
          <w:tcPr>
            <w:tcW w:w="4809" w:type="dxa"/>
          </w:tcPr>
          <w:p w14:paraId="2AC692EB" w14:textId="77777777" w:rsidR="00460CCE" w:rsidRPr="004C7EAF" w:rsidRDefault="00460CCE">
            <w:pPr>
              <w:spacing w:before="120"/>
              <w:rPr>
                <w:rFonts w:ascii="Roboto" w:hAnsi="Roboto"/>
                <w:sz w:val="20"/>
                <w:szCs w:val="20"/>
              </w:rPr>
            </w:pPr>
          </w:p>
          <w:p w14:paraId="1EFEFB71" w14:textId="7B46E32C" w:rsidR="00460CCE" w:rsidRPr="004C7EAF" w:rsidRDefault="003D0DE0">
            <w:pPr>
              <w:spacing w:before="120"/>
              <w:rPr>
                <w:rFonts w:ascii="Roboto" w:hAnsi="Roboto"/>
                <w:sz w:val="20"/>
                <w:szCs w:val="20"/>
              </w:rPr>
            </w:pPr>
            <w:r>
              <w:rPr>
                <w:rFonts w:ascii="Roboto" w:hAnsi="Roboto"/>
                <w:sz w:val="20"/>
                <w:szCs w:val="20"/>
              </w:rPr>
              <w:t>DECOPLATE</w:t>
            </w:r>
          </w:p>
        </w:tc>
      </w:tr>
      <w:tr w:rsidR="00460CCE" w:rsidRPr="004C7EAF" w14:paraId="29E78B55" w14:textId="77777777">
        <w:tc>
          <w:tcPr>
            <w:tcW w:w="4253" w:type="dxa"/>
            <w:gridSpan w:val="2"/>
          </w:tcPr>
          <w:p w14:paraId="39E266A2" w14:textId="77777777" w:rsidR="00460CCE" w:rsidRPr="004C7EAF" w:rsidRDefault="00460CCE">
            <w:pPr>
              <w:spacing w:before="120"/>
              <w:rPr>
                <w:rFonts w:ascii="Roboto" w:hAnsi="Roboto"/>
                <w:sz w:val="20"/>
                <w:szCs w:val="20"/>
              </w:rPr>
            </w:pPr>
            <w:r w:rsidRPr="004C7EAF">
              <w:rPr>
                <w:rFonts w:ascii="Roboto" w:hAnsi="Roboto"/>
                <w:sz w:val="20"/>
                <w:szCs w:val="20"/>
              </w:rPr>
              <w:t>- design stropu</w:t>
            </w:r>
          </w:p>
        </w:tc>
        <w:tc>
          <w:tcPr>
            <w:tcW w:w="4809" w:type="dxa"/>
          </w:tcPr>
          <w:p w14:paraId="3D881DAF" w14:textId="2A7CF6F5" w:rsidR="00460CCE" w:rsidRPr="004C7EAF" w:rsidRDefault="00D276D2">
            <w:pPr>
              <w:spacing w:before="120"/>
              <w:rPr>
                <w:rFonts w:ascii="Roboto" w:hAnsi="Roboto"/>
                <w:sz w:val="20"/>
                <w:szCs w:val="20"/>
              </w:rPr>
            </w:pPr>
            <w:r>
              <w:rPr>
                <w:rFonts w:ascii="Roboto" w:hAnsi="Roboto"/>
                <w:sz w:val="20"/>
                <w:szCs w:val="20"/>
              </w:rPr>
              <w:t>Nerez</w:t>
            </w:r>
          </w:p>
        </w:tc>
      </w:tr>
      <w:tr w:rsidR="00460CCE" w:rsidRPr="004C7EAF" w14:paraId="0D4CAB71" w14:textId="77777777">
        <w:tc>
          <w:tcPr>
            <w:tcW w:w="4253" w:type="dxa"/>
            <w:gridSpan w:val="2"/>
          </w:tcPr>
          <w:p w14:paraId="32D8FDAB" w14:textId="77777777" w:rsidR="00460CCE" w:rsidRPr="004C7EAF" w:rsidRDefault="00460CCE">
            <w:pPr>
              <w:spacing w:before="120"/>
              <w:rPr>
                <w:rFonts w:ascii="Roboto" w:hAnsi="Roboto"/>
                <w:sz w:val="20"/>
                <w:szCs w:val="20"/>
              </w:rPr>
            </w:pPr>
            <w:r w:rsidRPr="004C7EAF">
              <w:rPr>
                <w:rFonts w:ascii="Roboto" w:hAnsi="Roboto"/>
                <w:sz w:val="20"/>
                <w:szCs w:val="20"/>
              </w:rPr>
              <w:t>- podlaha</w:t>
            </w:r>
          </w:p>
        </w:tc>
        <w:tc>
          <w:tcPr>
            <w:tcW w:w="4809" w:type="dxa"/>
          </w:tcPr>
          <w:p w14:paraId="49884F07" w14:textId="5A754968" w:rsidR="00460CCE" w:rsidRPr="004C7EAF" w:rsidRDefault="00460CCE">
            <w:pPr>
              <w:spacing w:before="120"/>
              <w:rPr>
                <w:rFonts w:ascii="Roboto" w:hAnsi="Roboto"/>
                <w:sz w:val="20"/>
                <w:szCs w:val="20"/>
              </w:rPr>
            </w:pPr>
            <w:del w:id="0" w:author="Michal Štefáček" w:date="2024-02-13T15:06:00Z">
              <w:r w:rsidRPr="004C7EAF" w:rsidDel="002A418C">
                <w:rPr>
                  <w:rFonts w:ascii="Roboto" w:hAnsi="Roboto"/>
                  <w:sz w:val="20"/>
                  <w:szCs w:val="20"/>
                </w:rPr>
                <w:delText xml:space="preserve"> </w:delText>
              </w:r>
            </w:del>
            <w:proofErr w:type="spellStart"/>
            <w:r w:rsidRPr="004C7EAF">
              <w:rPr>
                <w:rFonts w:ascii="Roboto" w:hAnsi="Roboto"/>
                <w:sz w:val="20"/>
                <w:szCs w:val="20"/>
              </w:rPr>
              <w:t>slzičkový</w:t>
            </w:r>
            <w:proofErr w:type="spellEnd"/>
            <w:r w:rsidRPr="004C7EAF">
              <w:rPr>
                <w:rFonts w:ascii="Roboto" w:hAnsi="Roboto"/>
                <w:sz w:val="20"/>
                <w:szCs w:val="20"/>
              </w:rPr>
              <w:t xml:space="preserve"> plech</w:t>
            </w:r>
          </w:p>
        </w:tc>
      </w:tr>
      <w:tr w:rsidR="00460CCE" w:rsidRPr="004C7EAF" w14:paraId="0F1E4B62" w14:textId="77777777">
        <w:tc>
          <w:tcPr>
            <w:tcW w:w="4253" w:type="dxa"/>
            <w:gridSpan w:val="2"/>
          </w:tcPr>
          <w:p w14:paraId="5159D71B" w14:textId="77777777" w:rsidR="00460CCE" w:rsidRPr="004C7EAF" w:rsidRDefault="00460CCE">
            <w:pPr>
              <w:spacing w:before="120"/>
              <w:rPr>
                <w:rFonts w:ascii="Roboto" w:hAnsi="Roboto"/>
                <w:sz w:val="20"/>
                <w:szCs w:val="20"/>
              </w:rPr>
            </w:pPr>
            <w:r w:rsidRPr="004C7EAF">
              <w:rPr>
                <w:rFonts w:ascii="Roboto" w:hAnsi="Roboto"/>
                <w:sz w:val="20"/>
                <w:szCs w:val="20"/>
              </w:rPr>
              <w:t>- madlo</w:t>
            </w:r>
          </w:p>
        </w:tc>
        <w:tc>
          <w:tcPr>
            <w:tcW w:w="4809" w:type="dxa"/>
          </w:tcPr>
          <w:p w14:paraId="7E9E0477" w14:textId="77777777" w:rsidR="00460CCE" w:rsidRPr="004C7EAF" w:rsidRDefault="00460CCE">
            <w:pPr>
              <w:spacing w:before="120"/>
              <w:rPr>
                <w:rFonts w:ascii="Roboto" w:hAnsi="Roboto"/>
                <w:sz w:val="20"/>
                <w:szCs w:val="20"/>
              </w:rPr>
            </w:pPr>
            <w:r w:rsidRPr="004C7EAF">
              <w:rPr>
                <w:rFonts w:ascii="Roboto" w:hAnsi="Roboto"/>
                <w:sz w:val="20"/>
                <w:szCs w:val="20"/>
              </w:rPr>
              <w:t>Ne</w:t>
            </w:r>
          </w:p>
        </w:tc>
      </w:tr>
      <w:tr w:rsidR="00460CCE" w:rsidRPr="004C7EAF" w14:paraId="49A6F1EE" w14:textId="77777777">
        <w:tc>
          <w:tcPr>
            <w:tcW w:w="4253" w:type="dxa"/>
            <w:gridSpan w:val="2"/>
          </w:tcPr>
          <w:p w14:paraId="183EB5B6" w14:textId="77777777" w:rsidR="00460CCE" w:rsidRPr="004C7EAF" w:rsidRDefault="00460CCE">
            <w:pPr>
              <w:spacing w:before="120"/>
              <w:rPr>
                <w:rFonts w:ascii="Roboto" w:hAnsi="Roboto"/>
                <w:sz w:val="20"/>
                <w:szCs w:val="20"/>
              </w:rPr>
            </w:pPr>
            <w:r w:rsidRPr="004C7EAF">
              <w:rPr>
                <w:rFonts w:ascii="Roboto" w:hAnsi="Roboto"/>
                <w:sz w:val="20"/>
                <w:szCs w:val="20"/>
              </w:rPr>
              <w:t>- zrcadlo</w:t>
            </w:r>
          </w:p>
        </w:tc>
        <w:tc>
          <w:tcPr>
            <w:tcW w:w="4809" w:type="dxa"/>
          </w:tcPr>
          <w:p w14:paraId="38CDC90E" w14:textId="77777777" w:rsidR="00460CCE" w:rsidRPr="004C7EAF" w:rsidRDefault="00460CCE">
            <w:pPr>
              <w:spacing w:before="120"/>
              <w:rPr>
                <w:rFonts w:ascii="Roboto" w:hAnsi="Roboto"/>
                <w:sz w:val="20"/>
                <w:szCs w:val="20"/>
              </w:rPr>
            </w:pPr>
            <w:r w:rsidRPr="004C7EAF">
              <w:rPr>
                <w:rFonts w:ascii="Roboto" w:hAnsi="Roboto"/>
                <w:sz w:val="20"/>
                <w:szCs w:val="20"/>
              </w:rPr>
              <w:t>Ne</w:t>
            </w:r>
          </w:p>
        </w:tc>
      </w:tr>
      <w:tr w:rsidR="00460CCE" w:rsidRPr="004C7EAF" w14:paraId="249F2B02" w14:textId="77777777">
        <w:tc>
          <w:tcPr>
            <w:tcW w:w="4253" w:type="dxa"/>
            <w:gridSpan w:val="2"/>
          </w:tcPr>
          <w:p w14:paraId="249C1B1E" w14:textId="77777777" w:rsidR="00460CCE" w:rsidRPr="004C7EAF" w:rsidRDefault="00460CCE" w:rsidP="00460CCE">
            <w:pPr>
              <w:pStyle w:val="Odstavecseseznamem"/>
              <w:numPr>
                <w:ilvl w:val="0"/>
                <w:numId w:val="9"/>
              </w:numPr>
              <w:spacing w:before="120" w:after="160" w:line="259" w:lineRule="auto"/>
              <w:rPr>
                <w:rFonts w:ascii="Roboto" w:hAnsi="Roboto"/>
                <w:sz w:val="20"/>
                <w:szCs w:val="20"/>
              </w:rPr>
            </w:pPr>
            <w:r w:rsidRPr="004C7EAF">
              <w:rPr>
                <w:rFonts w:ascii="Roboto" w:hAnsi="Roboto"/>
                <w:sz w:val="20"/>
                <w:szCs w:val="20"/>
              </w:rPr>
              <w:t>Kabinové dveře</w:t>
            </w:r>
          </w:p>
        </w:tc>
        <w:tc>
          <w:tcPr>
            <w:tcW w:w="4809" w:type="dxa"/>
          </w:tcPr>
          <w:p w14:paraId="13C917B5" w14:textId="77777777" w:rsidR="00460CCE" w:rsidRPr="004C7EAF" w:rsidRDefault="00460CCE">
            <w:pPr>
              <w:spacing w:before="120"/>
              <w:rPr>
                <w:rFonts w:ascii="Roboto" w:hAnsi="Roboto"/>
                <w:sz w:val="20"/>
                <w:szCs w:val="20"/>
              </w:rPr>
            </w:pPr>
            <w:r w:rsidRPr="004C7EAF">
              <w:rPr>
                <w:rFonts w:ascii="Roboto" w:hAnsi="Roboto"/>
                <w:sz w:val="20"/>
                <w:szCs w:val="20"/>
              </w:rPr>
              <w:t>Svislé posuvné 2x</w:t>
            </w:r>
          </w:p>
        </w:tc>
      </w:tr>
      <w:tr w:rsidR="00460CCE" w:rsidRPr="004C7EAF" w14:paraId="6899D8A6" w14:textId="77777777">
        <w:tc>
          <w:tcPr>
            <w:tcW w:w="4253" w:type="dxa"/>
            <w:gridSpan w:val="2"/>
          </w:tcPr>
          <w:p w14:paraId="0941C4AC" w14:textId="77777777" w:rsidR="00460CCE" w:rsidRPr="004C7EAF" w:rsidRDefault="00460CCE">
            <w:pPr>
              <w:spacing w:before="120"/>
              <w:rPr>
                <w:rFonts w:ascii="Roboto" w:hAnsi="Roboto"/>
                <w:sz w:val="20"/>
                <w:szCs w:val="20"/>
              </w:rPr>
            </w:pPr>
            <w:r w:rsidRPr="004C7EAF">
              <w:rPr>
                <w:rFonts w:ascii="Roboto" w:hAnsi="Roboto"/>
                <w:sz w:val="20"/>
                <w:szCs w:val="20"/>
              </w:rPr>
              <w:t xml:space="preserve">- design panelu ovladačové  </w:t>
            </w:r>
          </w:p>
          <w:p w14:paraId="3B229EE6" w14:textId="77777777" w:rsidR="00460CCE" w:rsidRPr="004C7EAF" w:rsidRDefault="00460CCE">
            <w:pPr>
              <w:spacing w:before="120"/>
              <w:rPr>
                <w:rFonts w:ascii="Roboto" w:hAnsi="Roboto"/>
                <w:sz w:val="20"/>
                <w:szCs w:val="20"/>
              </w:rPr>
            </w:pPr>
            <w:r w:rsidRPr="004C7EAF">
              <w:rPr>
                <w:rFonts w:ascii="Roboto" w:hAnsi="Roboto"/>
                <w:sz w:val="20"/>
                <w:szCs w:val="20"/>
              </w:rPr>
              <w:t xml:space="preserve">  kombinace</w:t>
            </w:r>
          </w:p>
        </w:tc>
        <w:tc>
          <w:tcPr>
            <w:tcW w:w="4809" w:type="dxa"/>
          </w:tcPr>
          <w:p w14:paraId="3A36C209" w14:textId="77777777" w:rsidR="00460CCE" w:rsidRPr="004C7EAF" w:rsidRDefault="00460CCE">
            <w:pPr>
              <w:spacing w:before="120"/>
              <w:rPr>
                <w:rFonts w:ascii="Roboto" w:hAnsi="Roboto"/>
                <w:sz w:val="20"/>
                <w:szCs w:val="20"/>
              </w:rPr>
            </w:pPr>
            <w:r w:rsidRPr="004C7EAF">
              <w:rPr>
                <w:rFonts w:ascii="Roboto" w:hAnsi="Roboto"/>
                <w:sz w:val="20"/>
                <w:szCs w:val="20"/>
              </w:rPr>
              <w:t xml:space="preserve"> </w:t>
            </w:r>
          </w:p>
          <w:p w14:paraId="61BE9CFF" w14:textId="77777777" w:rsidR="00460CCE" w:rsidRPr="004C7EAF" w:rsidRDefault="00460CCE">
            <w:pPr>
              <w:spacing w:before="120"/>
              <w:rPr>
                <w:rFonts w:ascii="Roboto" w:hAnsi="Roboto"/>
                <w:sz w:val="20"/>
                <w:szCs w:val="20"/>
              </w:rPr>
            </w:pPr>
            <w:r w:rsidRPr="004C7EAF">
              <w:rPr>
                <w:rFonts w:ascii="Roboto" w:hAnsi="Roboto"/>
                <w:sz w:val="20"/>
                <w:szCs w:val="20"/>
              </w:rPr>
              <w:t>Nerez brus</w:t>
            </w:r>
          </w:p>
        </w:tc>
      </w:tr>
    </w:tbl>
    <w:p w14:paraId="6F21218D" w14:textId="776151F7" w:rsidR="00460CCE" w:rsidRPr="00627A8A" w:rsidRDefault="002F69F0" w:rsidP="00460CCE">
      <w:pPr>
        <w:spacing w:before="120"/>
        <w:rPr>
          <w:rFonts w:ascii="Roboto" w:hAnsi="Roboto"/>
          <w:b/>
          <w:position w:val="6"/>
          <w:sz w:val="20"/>
          <w:szCs w:val="20"/>
        </w:rPr>
      </w:pPr>
      <w:r>
        <w:rPr>
          <w:rFonts w:ascii="Roboto" w:hAnsi="Roboto"/>
          <w:sz w:val="20"/>
          <w:szCs w:val="20"/>
        </w:rPr>
        <w:t xml:space="preserve">   </w:t>
      </w:r>
      <w:r w:rsidR="00460CCE" w:rsidRPr="004C7EAF">
        <w:rPr>
          <w:rFonts w:ascii="Roboto" w:hAnsi="Roboto"/>
          <w:sz w:val="20"/>
          <w:szCs w:val="20"/>
        </w:rPr>
        <w:t xml:space="preserve"> Sklopné sedátko</w:t>
      </w:r>
      <w:r w:rsidR="00460CCE" w:rsidRPr="004C7EAF">
        <w:rPr>
          <w:rFonts w:ascii="Roboto" w:hAnsi="Roboto"/>
          <w:sz w:val="20"/>
          <w:szCs w:val="20"/>
        </w:rPr>
        <w:tab/>
      </w:r>
      <w:r w:rsidR="00460CCE" w:rsidRPr="004C7EAF">
        <w:rPr>
          <w:rFonts w:ascii="Roboto" w:hAnsi="Roboto"/>
          <w:sz w:val="20"/>
          <w:szCs w:val="20"/>
        </w:rPr>
        <w:tab/>
      </w:r>
      <w:r w:rsidR="00460CCE" w:rsidRPr="004C7EAF">
        <w:rPr>
          <w:rFonts w:ascii="Roboto" w:hAnsi="Roboto"/>
          <w:sz w:val="20"/>
          <w:szCs w:val="20"/>
        </w:rPr>
        <w:tab/>
      </w:r>
      <w:proofErr w:type="gramStart"/>
      <w:r w:rsidR="00460CCE" w:rsidRPr="004C7EAF">
        <w:rPr>
          <w:rFonts w:ascii="Roboto" w:hAnsi="Roboto"/>
          <w:sz w:val="20"/>
          <w:szCs w:val="20"/>
        </w:rPr>
        <w:tab/>
        <w:t xml:space="preserve">  Ne</w:t>
      </w:r>
      <w:proofErr w:type="gramEnd"/>
      <w:r w:rsidR="00460CCE" w:rsidRPr="004C7EAF">
        <w:rPr>
          <w:rFonts w:ascii="Roboto" w:hAnsi="Roboto"/>
          <w:sz w:val="20"/>
          <w:szCs w:val="20"/>
        </w:rPr>
        <w:tab/>
      </w:r>
      <w:r w:rsidR="00460CCE" w:rsidRPr="004C7EAF">
        <w:rPr>
          <w:rFonts w:ascii="Roboto" w:hAnsi="Roboto"/>
          <w:sz w:val="20"/>
          <w:szCs w:val="20"/>
        </w:rPr>
        <w:tab/>
      </w:r>
      <w:r w:rsidR="00460CCE" w:rsidRPr="004C7EAF">
        <w:rPr>
          <w:rFonts w:ascii="Roboto" w:hAnsi="Roboto"/>
          <w:sz w:val="20"/>
          <w:szCs w:val="20"/>
        </w:rPr>
        <w:tab/>
      </w:r>
      <w:r w:rsidR="00460CCE" w:rsidRPr="004C7EAF">
        <w:rPr>
          <w:rFonts w:ascii="Roboto" w:hAnsi="Roboto"/>
          <w:sz w:val="20"/>
          <w:szCs w:val="20"/>
        </w:rPr>
        <w:tab/>
      </w:r>
      <w:r w:rsidR="00460CCE" w:rsidRPr="004C7EAF">
        <w:rPr>
          <w:rFonts w:ascii="Roboto" w:hAnsi="Roboto"/>
          <w:sz w:val="20"/>
          <w:szCs w:val="20"/>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60CCE" w:rsidRPr="004C7EAF" w14:paraId="51A6BB48" w14:textId="77777777">
        <w:tc>
          <w:tcPr>
            <w:tcW w:w="4531" w:type="dxa"/>
          </w:tcPr>
          <w:p w14:paraId="1009D361" w14:textId="77777777" w:rsidR="00627A8A" w:rsidRDefault="00627A8A">
            <w:pPr>
              <w:spacing w:before="120"/>
              <w:rPr>
                <w:rFonts w:ascii="Roboto" w:hAnsi="Roboto"/>
                <w:b/>
                <w:sz w:val="20"/>
                <w:szCs w:val="20"/>
              </w:rPr>
            </w:pPr>
          </w:p>
          <w:p w14:paraId="4372E0AA" w14:textId="77777777" w:rsidR="00627A8A" w:rsidRDefault="00627A8A">
            <w:pPr>
              <w:spacing w:before="120"/>
              <w:rPr>
                <w:rFonts w:ascii="Roboto" w:hAnsi="Roboto"/>
                <w:b/>
                <w:sz w:val="20"/>
                <w:szCs w:val="20"/>
              </w:rPr>
            </w:pPr>
          </w:p>
          <w:p w14:paraId="6511064C" w14:textId="63FEDD0B" w:rsidR="00460CCE" w:rsidRPr="004C7EAF" w:rsidRDefault="00460CCE">
            <w:pPr>
              <w:spacing w:before="120"/>
              <w:rPr>
                <w:rFonts w:ascii="Roboto" w:hAnsi="Roboto"/>
                <w:sz w:val="20"/>
                <w:szCs w:val="20"/>
              </w:rPr>
            </w:pPr>
            <w:r w:rsidRPr="004C7EAF">
              <w:rPr>
                <w:rFonts w:ascii="Roboto" w:hAnsi="Roboto"/>
                <w:b/>
                <w:sz w:val="20"/>
                <w:szCs w:val="20"/>
              </w:rPr>
              <w:t>Kabinové dveře</w:t>
            </w:r>
          </w:p>
        </w:tc>
        <w:tc>
          <w:tcPr>
            <w:tcW w:w="4531" w:type="dxa"/>
          </w:tcPr>
          <w:p w14:paraId="592B76FC" w14:textId="77777777" w:rsidR="00460CCE" w:rsidRPr="004C7EAF" w:rsidRDefault="00460CCE">
            <w:pPr>
              <w:spacing w:before="120"/>
              <w:rPr>
                <w:rFonts w:ascii="Roboto" w:hAnsi="Roboto"/>
                <w:sz w:val="20"/>
                <w:szCs w:val="20"/>
              </w:rPr>
            </w:pPr>
            <w:r w:rsidRPr="004C7EAF">
              <w:rPr>
                <w:rFonts w:ascii="Roboto" w:hAnsi="Roboto"/>
                <w:sz w:val="20"/>
                <w:szCs w:val="20"/>
              </w:rPr>
              <w:t>- Svislé posuvné 1000 mm</w:t>
            </w:r>
          </w:p>
          <w:p w14:paraId="73809888" w14:textId="77777777" w:rsidR="00460CCE" w:rsidRPr="004C7EAF" w:rsidRDefault="00460CCE">
            <w:pPr>
              <w:spacing w:before="120"/>
              <w:rPr>
                <w:rFonts w:ascii="Roboto" w:hAnsi="Roboto"/>
                <w:sz w:val="20"/>
                <w:szCs w:val="20"/>
              </w:rPr>
            </w:pPr>
            <w:r w:rsidRPr="004C7EAF">
              <w:rPr>
                <w:rFonts w:ascii="Roboto" w:hAnsi="Roboto"/>
                <w:sz w:val="20"/>
                <w:szCs w:val="20"/>
              </w:rPr>
              <w:t>- světlá šířka 1000 x výška 2000</w:t>
            </w:r>
            <w:r w:rsidRPr="004C7EAF">
              <w:rPr>
                <w:rFonts w:ascii="Roboto" w:hAnsi="Roboto"/>
                <w:b/>
                <w:sz w:val="20"/>
                <w:szCs w:val="20"/>
              </w:rPr>
              <w:t xml:space="preserve"> </w:t>
            </w:r>
            <w:r w:rsidRPr="004C7EAF">
              <w:rPr>
                <w:rFonts w:ascii="Roboto" w:hAnsi="Roboto"/>
                <w:sz w:val="20"/>
                <w:szCs w:val="20"/>
              </w:rPr>
              <w:t>mm</w:t>
            </w:r>
          </w:p>
          <w:p w14:paraId="27688455" w14:textId="77777777" w:rsidR="00460CCE" w:rsidRPr="004C7EAF" w:rsidRDefault="00460CCE">
            <w:pPr>
              <w:spacing w:before="120"/>
              <w:rPr>
                <w:rFonts w:ascii="Roboto" w:hAnsi="Roboto"/>
                <w:sz w:val="20"/>
                <w:szCs w:val="20"/>
              </w:rPr>
            </w:pPr>
            <w:r w:rsidRPr="004C7EAF">
              <w:rPr>
                <w:rFonts w:ascii="Roboto" w:hAnsi="Roboto"/>
                <w:sz w:val="20"/>
                <w:szCs w:val="20"/>
              </w:rPr>
              <w:t>- Prášková barva</w:t>
            </w:r>
          </w:p>
          <w:p w14:paraId="6FA96C25" w14:textId="77777777" w:rsidR="00460CCE" w:rsidRPr="004C7EAF" w:rsidRDefault="00460CCE">
            <w:pPr>
              <w:spacing w:before="120"/>
              <w:rPr>
                <w:rFonts w:ascii="Roboto" w:hAnsi="Roboto"/>
                <w:sz w:val="20"/>
                <w:szCs w:val="20"/>
              </w:rPr>
            </w:pPr>
          </w:p>
        </w:tc>
      </w:tr>
      <w:tr w:rsidR="00460CCE" w:rsidRPr="004C7EAF" w14:paraId="33FDC965" w14:textId="77777777">
        <w:tc>
          <w:tcPr>
            <w:tcW w:w="4531" w:type="dxa"/>
          </w:tcPr>
          <w:p w14:paraId="046B8C1B" w14:textId="77777777" w:rsidR="00460CCE" w:rsidRPr="004C7EAF" w:rsidRDefault="00460CCE">
            <w:pPr>
              <w:spacing w:before="120"/>
              <w:rPr>
                <w:rFonts w:ascii="Roboto" w:hAnsi="Roboto"/>
                <w:sz w:val="20"/>
                <w:szCs w:val="20"/>
              </w:rPr>
            </w:pPr>
            <w:r w:rsidRPr="004C7EAF">
              <w:rPr>
                <w:rFonts w:ascii="Roboto" w:hAnsi="Roboto"/>
                <w:b/>
                <w:sz w:val="20"/>
                <w:szCs w:val="20"/>
              </w:rPr>
              <w:t>Šachetní dveře s rámem</w:t>
            </w:r>
          </w:p>
        </w:tc>
        <w:tc>
          <w:tcPr>
            <w:tcW w:w="4531" w:type="dxa"/>
          </w:tcPr>
          <w:p w14:paraId="2CEA9E35" w14:textId="77777777" w:rsidR="00460CCE" w:rsidRPr="004C7EAF" w:rsidRDefault="00460CCE">
            <w:pPr>
              <w:spacing w:before="120"/>
              <w:rPr>
                <w:rFonts w:ascii="Roboto" w:hAnsi="Roboto"/>
                <w:sz w:val="20"/>
                <w:szCs w:val="20"/>
              </w:rPr>
            </w:pPr>
            <w:r w:rsidRPr="004C7EAF">
              <w:rPr>
                <w:rFonts w:ascii="Roboto" w:hAnsi="Roboto"/>
                <w:sz w:val="20"/>
                <w:szCs w:val="20"/>
              </w:rPr>
              <w:t>- Ruční dvoukřídlé 1000 mm</w:t>
            </w:r>
          </w:p>
          <w:p w14:paraId="3FC42C26" w14:textId="77777777" w:rsidR="00460CCE" w:rsidRPr="004C7EAF" w:rsidRDefault="00460CCE">
            <w:pPr>
              <w:spacing w:before="120"/>
              <w:rPr>
                <w:rFonts w:ascii="Roboto" w:hAnsi="Roboto"/>
                <w:sz w:val="20"/>
                <w:szCs w:val="20"/>
              </w:rPr>
            </w:pPr>
            <w:r w:rsidRPr="004C7EAF">
              <w:rPr>
                <w:rFonts w:ascii="Roboto" w:hAnsi="Roboto"/>
                <w:sz w:val="20"/>
                <w:szCs w:val="20"/>
              </w:rPr>
              <w:lastRenderedPageBreak/>
              <w:t>- světlá šířka 1000 x výška 2000</w:t>
            </w:r>
            <w:r w:rsidRPr="004C7EAF">
              <w:rPr>
                <w:rFonts w:ascii="Roboto" w:hAnsi="Roboto"/>
                <w:b/>
                <w:sz w:val="20"/>
                <w:szCs w:val="20"/>
              </w:rPr>
              <w:t xml:space="preserve"> </w:t>
            </w:r>
            <w:r w:rsidRPr="004C7EAF">
              <w:rPr>
                <w:rFonts w:ascii="Roboto" w:hAnsi="Roboto"/>
                <w:sz w:val="20"/>
                <w:szCs w:val="20"/>
              </w:rPr>
              <w:t>mm</w:t>
            </w:r>
          </w:p>
          <w:p w14:paraId="63DE7FED" w14:textId="77777777" w:rsidR="00460CCE" w:rsidRPr="004C7EAF" w:rsidRDefault="00460CCE">
            <w:pPr>
              <w:spacing w:before="120" w:line="240" w:lineRule="atLeast"/>
              <w:rPr>
                <w:rFonts w:ascii="Roboto" w:hAnsi="Roboto"/>
                <w:sz w:val="20"/>
                <w:szCs w:val="20"/>
              </w:rPr>
            </w:pPr>
            <w:r w:rsidRPr="004C7EAF">
              <w:rPr>
                <w:rFonts w:ascii="Roboto" w:hAnsi="Roboto"/>
                <w:sz w:val="20"/>
                <w:szCs w:val="20"/>
              </w:rPr>
              <w:t>- Prášková barva</w:t>
            </w:r>
          </w:p>
          <w:p w14:paraId="45FDC866" w14:textId="77777777" w:rsidR="00460CCE" w:rsidRPr="004C7EAF" w:rsidRDefault="00460CCE">
            <w:pPr>
              <w:spacing w:before="120"/>
              <w:rPr>
                <w:rFonts w:ascii="Roboto" w:hAnsi="Roboto"/>
                <w:sz w:val="20"/>
                <w:szCs w:val="20"/>
              </w:rPr>
            </w:pPr>
          </w:p>
        </w:tc>
      </w:tr>
      <w:tr w:rsidR="00460CCE" w:rsidRPr="004C7EAF" w14:paraId="556DD604" w14:textId="77777777">
        <w:tc>
          <w:tcPr>
            <w:tcW w:w="4531" w:type="dxa"/>
          </w:tcPr>
          <w:p w14:paraId="2A240774" w14:textId="77777777" w:rsidR="00460CCE" w:rsidRPr="004C7EAF" w:rsidRDefault="00460CCE">
            <w:pPr>
              <w:spacing w:before="120"/>
              <w:rPr>
                <w:rFonts w:ascii="Roboto" w:hAnsi="Roboto"/>
                <w:sz w:val="20"/>
                <w:szCs w:val="20"/>
              </w:rPr>
            </w:pPr>
            <w:r w:rsidRPr="004C7EAF">
              <w:rPr>
                <w:rFonts w:ascii="Roboto" w:hAnsi="Roboto"/>
                <w:b/>
                <w:sz w:val="20"/>
                <w:szCs w:val="20"/>
              </w:rPr>
              <w:lastRenderedPageBreak/>
              <w:t>Signalizace ve stanicích</w:t>
            </w:r>
          </w:p>
        </w:tc>
        <w:tc>
          <w:tcPr>
            <w:tcW w:w="4531" w:type="dxa"/>
          </w:tcPr>
          <w:p w14:paraId="433EA5DD" w14:textId="77777777" w:rsidR="00460CCE" w:rsidRPr="004C7EAF" w:rsidRDefault="00460CCE">
            <w:pPr>
              <w:spacing w:before="120"/>
              <w:rPr>
                <w:rFonts w:ascii="Roboto" w:hAnsi="Roboto"/>
                <w:sz w:val="20"/>
                <w:szCs w:val="20"/>
              </w:rPr>
            </w:pPr>
            <w:r w:rsidRPr="004C7EAF">
              <w:rPr>
                <w:rFonts w:ascii="Roboto" w:hAnsi="Roboto"/>
                <w:sz w:val="20"/>
                <w:szCs w:val="20"/>
              </w:rPr>
              <w:t>digitální ukazatel je umístěn na zárubni šachetních dveří, ve všech stanicích</w:t>
            </w:r>
            <w:r w:rsidRPr="004C7EAF">
              <w:rPr>
                <w:rFonts w:ascii="Roboto" w:hAnsi="Roboto"/>
                <w:sz w:val="20"/>
                <w:szCs w:val="20"/>
              </w:rPr>
              <w:tab/>
            </w:r>
          </w:p>
        </w:tc>
      </w:tr>
      <w:tr w:rsidR="00460CCE" w:rsidRPr="004C7EAF" w14:paraId="3BCFE5AC" w14:textId="77777777">
        <w:tc>
          <w:tcPr>
            <w:tcW w:w="4531" w:type="dxa"/>
          </w:tcPr>
          <w:p w14:paraId="71B84346" w14:textId="77777777" w:rsidR="00460CCE" w:rsidRPr="004C7EAF" w:rsidRDefault="00460CCE">
            <w:pPr>
              <w:spacing w:before="120"/>
              <w:rPr>
                <w:rFonts w:ascii="Roboto" w:hAnsi="Roboto"/>
                <w:sz w:val="20"/>
                <w:szCs w:val="20"/>
              </w:rPr>
            </w:pPr>
            <w:r w:rsidRPr="004C7EAF">
              <w:rPr>
                <w:rFonts w:ascii="Roboto" w:hAnsi="Roboto"/>
                <w:b/>
                <w:sz w:val="20"/>
                <w:szCs w:val="20"/>
              </w:rPr>
              <w:t>Tlačítka ve stanicích</w:t>
            </w:r>
          </w:p>
        </w:tc>
        <w:tc>
          <w:tcPr>
            <w:tcW w:w="4531" w:type="dxa"/>
          </w:tcPr>
          <w:p w14:paraId="44F9BCE1" w14:textId="77777777" w:rsidR="00460CCE" w:rsidRPr="004C7EAF" w:rsidRDefault="00460CCE">
            <w:pPr>
              <w:spacing w:before="120"/>
              <w:rPr>
                <w:rFonts w:ascii="Roboto" w:hAnsi="Roboto"/>
                <w:sz w:val="20"/>
                <w:szCs w:val="20"/>
              </w:rPr>
            </w:pPr>
            <w:proofErr w:type="spellStart"/>
            <w:r w:rsidRPr="004C7EAF">
              <w:rPr>
                <w:rFonts w:ascii="Roboto" w:hAnsi="Roboto"/>
                <w:sz w:val="20"/>
                <w:szCs w:val="20"/>
              </w:rPr>
              <w:t>antivandal</w:t>
            </w:r>
            <w:proofErr w:type="spellEnd"/>
            <w:r w:rsidRPr="004C7EAF">
              <w:rPr>
                <w:rFonts w:ascii="Roboto" w:hAnsi="Roboto"/>
                <w:sz w:val="20"/>
                <w:szCs w:val="20"/>
              </w:rPr>
              <w:t xml:space="preserve"> umístěn na zárubni šachetních dveří</w:t>
            </w:r>
          </w:p>
        </w:tc>
      </w:tr>
      <w:tr w:rsidR="00460CCE" w:rsidRPr="004C7EAF" w14:paraId="0FFAFA3F" w14:textId="77777777">
        <w:tc>
          <w:tcPr>
            <w:tcW w:w="4531" w:type="dxa"/>
          </w:tcPr>
          <w:p w14:paraId="31AABA79" w14:textId="77777777" w:rsidR="00460CCE" w:rsidRPr="004C7EAF" w:rsidRDefault="00460CCE">
            <w:pPr>
              <w:spacing w:before="120"/>
              <w:rPr>
                <w:rFonts w:ascii="Roboto" w:hAnsi="Roboto"/>
                <w:sz w:val="20"/>
                <w:szCs w:val="20"/>
              </w:rPr>
            </w:pPr>
            <w:r w:rsidRPr="004C7EAF">
              <w:rPr>
                <w:rFonts w:ascii="Roboto" w:hAnsi="Roboto"/>
                <w:b/>
                <w:sz w:val="20"/>
                <w:szCs w:val="20"/>
              </w:rPr>
              <w:t>Ostatní výbava výtahu</w:t>
            </w:r>
          </w:p>
        </w:tc>
        <w:tc>
          <w:tcPr>
            <w:tcW w:w="4531" w:type="dxa"/>
          </w:tcPr>
          <w:p w14:paraId="7DC07644" w14:textId="77777777" w:rsidR="00460CCE" w:rsidRPr="004C7EAF" w:rsidRDefault="00460CCE">
            <w:pPr>
              <w:spacing w:before="120"/>
              <w:rPr>
                <w:rFonts w:ascii="Roboto" w:hAnsi="Roboto"/>
                <w:sz w:val="20"/>
                <w:szCs w:val="20"/>
              </w:rPr>
            </w:pPr>
            <w:r w:rsidRPr="004C7EAF">
              <w:rPr>
                <w:rFonts w:ascii="Roboto" w:hAnsi="Roboto"/>
                <w:sz w:val="20"/>
                <w:szCs w:val="20"/>
              </w:rPr>
              <w:t xml:space="preserve">- osvětlení výtahové šachty min. 50 </w:t>
            </w:r>
            <w:proofErr w:type="spellStart"/>
            <w:r w:rsidRPr="004C7EAF">
              <w:rPr>
                <w:rFonts w:ascii="Roboto" w:hAnsi="Roboto"/>
                <w:sz w:val="20"/>
                <w:szCs w:val="20"/>
              </w:rPr>
              <w:t>lx</w:t>
            </w:r>
            <w:proofErr w:type="spellEnd"/>
          </w:p>
          <w:p w14:paraId="5B860563" w14:textId="77777777" w:rsidR="00460CCE" w:rsidRPr="004C7EAF" w:rsidRDefault="00460CCE">
            <w:pPr>
              <w:spacing w:before="120"/>
              <w:rPr>
                <w:rFonts w:ascii="Roboto" w:hAnsi="Roboto"/>
                <w:sz w:val="20"/>
                <w:szCs w:val="20"/>
              </w:rPr>
            </w:pPr>
            <w:r w:rsidRPr="004C7EAF">
              <w:rPr>
                <w:rFonts w:ascii="Roboto" w:hAnsi="Roboto"/>
                <w:sz w:val="20"/>
                <w:szCs w:val="20"/>
              </w:rPr>
              <w:t xml:space="preserve">- sklopný žebřík pro vstup do prohlubně    </w:t>
            </w:r>
          </w:p>
          <w:p w14:paraId="3F899C61" w14:textId="77777777" w:rsidR="00460CCE" w:rsidRPr="004C7EAF" w:rsidRDefault="00460CCE">
            <w:pPr>
              <w:spacing w:before="120"/>
              <w:rPr>
                <w:rFonts w:ascii="Roboto" w:hAnsi="Roboto"/>
                <w:sz w:val="20"/>
                <w:szCs w:val="20"/>
              </w:rPr>
            </w:pPr>
            <w:r w:rsidRPr="004C7EAF">
              <w:rPr>
                <w:rFonts w:ascii="Roboto" w:hAnsi="Roboto"/>
                <w:sz w:val="20"/>
                <w:szCs w:val="20"/>
              </w:rPr>
              <w:t xml:space="preserve">  výtahu </w:t>
            </w:r>
          </w:p>
          <w:p w14:paraId="1D4100EB" w14:textId="77777777" w:rsidR="00460CCE" w:rsidRPr="004C7EAF" w:rsidRDefault="00460CCE">
            <w:pPr>
              <w:spacing w:before="120"/>
              <w:rPr>
                <w:rFonts w:ascii="Roboto" w:hAnsi="Roboto"/>
                <w:sz w:val="20"/>
                <w:szCs w:val="20"/>
              </w:rPr>
            </w:pPr>
            <w:r w:rsidRPr="004C7EAF">
              <w:rPr>
                <w:rFonts w:ascii="Roboto" w:hAnsi="Roboto"/>
                <w:sz w:val="20"/>
                <w:szCs w:val="20"/>
              </w:rPr>
              <w:t>- další komponenty dle ČSN EN 81-20,21</w:t>
            </w:r>
          </w:p>
          <w:p w14:paraId="61CCFC61" w14:textId="77777777" w:rsidR="00460CCE" w:rsidRPr="004C7EAF" w:rsidRDefault="00460CCE">
            <w:pPr>
              <w:spacing w:before="120"/>
              <w:rPr>
                <w:rFonts w:ascii="Roboto" w:hAnsi="Roboto"/>
                <w:sz w:val="20"/>
                <w:szCs w:val="20"/>
              </w:rPr>
            </w:pPr>
            <w:r w:rsidRPr="004C7EAF">
              <w:rPr>
                <w:rFonts w:ascii="Roboto" w:hAnsi="Roboto"/>
                <w:sz w:val="20"/>
                <w:szCs w:val="20"/>
              </w:rPr>
              <w:t>(tzn. bezpečností prvky)</w:t>
            </w:r>
          </w:p>
        </w:tc>
      </w:tr>
      <w:tr w:rsidR="00460CCE" w:rsidRPr="004C7EAF" w14:paraId="19C23535" w14:textId="77777777">
        <w:tc>
          <w:tcPr>
            <w:tcW w:w="4531" w:type="dxa"/>
          </w:tcPr>
          <w:p w14:paraId="2A5EF0AB" w14:textId="77777777" w:rsidR="00460CCE" w:rsidRPr="004C7EAF" w:rsidRDefault="00460CCE">
            <w:pPr>
              <w:spacing w:before="120"/>
              <w:rPr>
                <w:rFonts w:ascii="Roboto" w:hAnsi="Roboto"/>
                <w:sz w:val="20"/>
                <w:szCs w:val="20"/>
              </w:rPr>
            </w:pPr>
            <w:r w:rsidRPr="004C7EAF">
              <w:rPr>
                <w:rFonts w:ascii="Roboto" w:hAnsi="Roboto"/>
                <w:b/>
                <w:sz w:val="20"/>
                <w:szCs w:val="20"/>
              </w:rPr>
              <w:t>Šachta</w:t>
            </w:r>
          </w:p>
        </w:tc>
        <w:tc>
          <w:tcPr>
            <w:tcW w:w="4531" w:type="dxa"/>
          </w:tcPr>
          <w:p w14:paraId="1743A94A" w14:textId="0B3637FF" w:rsidR="00460CCE" w:rsidRPr="004C7EAF" w:rsidRDefault="00460CCE">
            <w:pPr>
              <w:spacing w:before="120"/>
              <w:rPr>
                <w:rFonts w:ascii="Roboto" w:hAnsi="Roboto"/>
                <w:b/>
                <w:sz w:val="20"/>
                <w:szCs w:val="20"/>
              </w:rPr>
            </w:pPr>
            <w:r w:rsidRPr="004C7EAF">
              <w:rPr>
                <w:rFonts w:ascii="Roboto" w:hAnsi="Roboto"/>
                <w:b/>
                <w:sz w:val="20"/>
                <w:szCs w:val="20"/>
              </w:rPr>
              <w:t>- Původní zděná 1520x1465</w:t>
            </w:r>
            <w:r w:rsidR="00744143">
              <w:rPr>
                <w:rFonts w:ascii="Roboto" w:hAnsi="Roboto"/>
                <w:b/>
                <w:sz w:val="20"/>
                <w:szCs w:val="20"/>
              </w:rPr>
              <w:t xml:space="preserve"> (není součástí nabídky)</w:t>
            </w:r>
          </w:p>
        </w:tc>
      </w:tr>
      <w:tr w:rsidR="00460CCE" w:rsidRPr="004C7EAF" w14:paraId="660C7836" w14:textId="77777777">
        <w:tc>
          <w:tcPr>
            <w:tcW w:w="4531" w:type="dxa"/>
          </w:tcPr>
          <w:p w14:paraId="4A7FE402" w14:textId="77777777" w:rsidR="00460CCE" w:rsidRPr="004C7EAF" w:rsidRDefault="00460CCE">
            <w:pPr>
              <w:spacing w:before="120"/>
              <w:rPr>
                <w:rFonts w:ascii="Roboto" w:hAnsi="Roboto"/>
                <w:sz w:val="20"/>
                <w:szCs w:val="20"/>
              </w:rPr>
            </w:pPr>
            <w:r w:rsidRPr="004C7EAF">
              <w:rPr>
                <w:rFonts w:ascii="Roboto" w:hAnsi="Roboto"/>
                <w:b/>
                <w:sz w:val="20"/>
                <w:szCs w:val="20"/>
              </w:rPr>
              <w:t>Strojovna</w:t>
            </w:r>
          </w:p>
        </w:tc>
        <w:tc>
          <w:tcPr>
            <w:tcW w:w="4531" w:type="dxa"/>
          </w:tcPr>
          <w:p w14:paraId="275AEB95" w14:textId="77777777" w:rsidR="00460CCE" w:rsidRPr="004C7EAF" w:rsidRDefault="00460CCE">
            <w:pPr>
              <w:spacing w:before="120"/>
              <w:rPr>
                <w:rFonts w:ascii="Roboto" w:hAnsi="Roboto"/>
                <w:sz w:val="20"/>
                <w:szCs w:val="20"/>
              </w:rPr>
            </w:pPr>
            <w:r w:rsidRPr="004C7EAF">
              <w:rPr>
                <w:rFonts w:ascii="Roboto" w:hAnsi="Roboto"/>
                <w:sz w:val="20"/>
                <w:szCs w:val="20"/>
              </w:rPr>
              <w:t>Nad šachtou</w:t>
            </w:r>
          </w:p>
        </w:tc>
      </w:tr>
      <w:tr w:rsidR="00460CCE" w:rsidRPr="004C7EAF" w14:paraId="6162F447" w14:textId="77777777">
        <w:tc>
          <w:tcPr>
            <w:tcW w:w="4531" w:type="dxa"/>
          </w:tcPr>
          <w:p w14:paraId="076C9B98" w14:textId="77777777" w:rsidR="00460CCE" w:rsidRPr="004C7EAF" w:rsidRDefault="00460CCE">
            <w:pPr>
              <w:spacing w:before="120"/>
              <w:rPr>
                <w:rFonts w:ascii="Roboto" w:hAnsi="Roboto"/>
                <w:sz w:val="20"/>
                <w:szCs w:val="20"/>
              </w:rPr>
            </w:pPr>
            <w:r w:rsidRPr="004C7EAF">
              <w:rPr>
                <w:rFonts w:ascii="Roboto" w:hAnsi="Roboto"/>
                <w:b/>
                <w:sz w:val="20"/>
                <w:szCs w:val="20"/>
              </w:rPr>
              <w:t>Dopravní výška - zdvih</w:t>
            </w:r>
          </w:p>
        </w:tc>
        <w:tc>
          <w:tcPr>
            <w:tcW w:w="4531" w:type="dxa"/>
          </w:tcPr>
          <w:p w14:paraId="6C99BFE0" w14:textId="77777777" w:rsidR="00460CCE" w:rsidRPr="004C7EAF" w:rsidRDefault="00460CCE">
            <w:pPr>
              <w:spacing w:before="120"/>
              <w:rPr>
                <w:rFonts w:ascii="Roboto" w:hAnsi="Roboto"/>
                <w:sz w:val="20"/>
                <w:szCs w:val="20"/>
              </w:rPr>
            </w:pPr>
            <w:r w:rsidRPr="004C7EAF">
              <w:rPr>
                <w:rFonts w:ascii="Roboto" w:hAnsi="Roboto"/>
                <w:sz w:val="20"/>
                <w:szCs w:val="20"/>
              </w:rPr>
              <w:t>cca. 22,2 m</w:t>
            </w:r>
          </w:p>
        </w:tc>
      </w:tr>
      <w:tr w:rsidR="00460CCE" w:rsidRPr="004C7EAF" w14:paraId="17CE7A42" w14:textId="77777777">
        <w:tc>
          <w:tcPr>
            <w:tcW w:w="4531" w:type="dxa"/>
          </w:tcPr>
          <w:p w14:paraId="2C422408" w14:textId="77777777" w:rsidR="00460CCE" w:rsidRPr="004C7EAF" w:rsidRDefault="00460CCE">
            <w:pPr>
              <w:spacing w:before="120"/>
              <w:rPr>
                <w:rFonts w:ascii="Roboto" w:hAnsi="Roboto"/>
                <w:b/>
                <w:sz w:val="20"/>
                <w:szCs w:val="20"/>
              </w:rPr>
            </w:pPr>
            <w:r w:rsidRPr="004C7EAF">
              <w:rPr>
                <w:rFonts w:ascii="Roboto" w:hAnsi="Roboto"/>
                <w:b/>
                <w:sz w:val="20"/>
                <w:szCs w:val="20"/>
              </w:rPr>
              <w:t>Počet stanic /nástupišť</w:t>
            </w:r>
          </w:p>
        </w:tc>
        <w:tc>
          <w:tcPr>
            <w:tcW w:w="4531" w:type="dxa"/>
          </w:tcPr>
          <w:p w14:paraId="006D1164" w14:textId="77777777" w:rsidR="00460CCE" w:rsidRPr="004C7EAF" w:rsidRDefault="00460CCE">
            <w:pPr>
              <w:spacing w:before="120"/>
              <w:rPr>
                <w:rFonts w:ascii="Roboto" w:hAnsi="Roboto"/>
                <w:sz w:val="20"/>
                <w:szCs w:val="20"/>
              </w:rPr>
            </w:pPr>
            <w:r w:rsidRPr="004C7EAF">
              <w:rPr>
                <w:rFonts w:ascii="Roboto" w:hAnsi="Roboto"/>
                <w:sz w:val="20"/>
                <w:szCs w:val="20"/>
              </w:rPr>
              <w:t>8/8 průchozí kabina</w:t>
            </w:r>
          </w:p>
          <w:p w14:paraId="7340CB91" w14:textId="77777777" w:rsidR="00460CCE" w:rsidRPr="004C7EAF" w:rsidRDefault="00460CCE">
            <w:pPr>
              <w:spacing w:before="120"/>
              <w:rPr>
                <w:rFonts w:ascii="Roboto" w:hAnsi="Roboto"/>
                <w:sz w:val="20"/>
                <w:szCs w:val="20"/>
              </w:rPr>
            </w:pPr>
          </w:p>
        </w:tc>
      </w:tr>
      <w:tr w:rsidR="00460CCE" w:rsidRPr="004C7EAF" w14:paraId="03B9A92D" w14:textId="77777777">
        <w:tc>
          <w:tcPr>
            <w:tcW w:w="4531" w:type="dxa"/>
          </w:tcPr>
          <w:p w14:paraId="6734E94D" w14:textId="77777777" w:rsidR="00460CCE" w:rsidRPr="004C7EAF" w:rsidRDefault="00460CCE">
            <w:pPr>
              <w:spacing w:before="120"/>
              <w:rPr>
                <w:rFonts w:ascii="Roboto" w:hAnsi="Roboto"/>
                <w:b/>
                <w:sz w:val="20"/>
                <w:szCs w:val="20"/>
              </w:rPr>
            </w:pPr>
            <w:r w:rsidRPr="004C7EAF">
              <w:rPr>
                <w:rFonts w:ascii="Roboto" w:hAnsi="Roboto"/>
                <w:b/>
                <w:sz w:val="20"/>
                <w:szCs w:val="20"/>
              </w:rPr>
              <w:t>Napájecí napětí</w:t>
            </w:r>
            <w:r w:rsidRPr="004C7EAF">
              <w:rPr>
                <w:rFonts w:ascii="Roboto" w:hAnsi="Roboto"/>
                <w:b/>
                <w:sz w:val="20"/>
                <w:szCs w:val="20"/>
              </w:rPr>
              <w:tab/>
            </w:r>
          </w:p>
        </w:tc>
        <w:tc>
          <w:tcPr>
            <w:tcW w:w="4531" w:type="dxa"/>
          </w:tcPr>
          <w:p w14:paraId="73E71911" w14:textId="77777777" w:rsidR="00460CCE" w:rsidRPr="004C7EAF" w:rsidRDefault="00460CCE">
            <w:pPr>
              <w:spacing w:before="120"/>
              <w:rPr>
                <w:rFonts w:ascii="Roboto" w:hAnsi="Roboto"/>
                <w:sz w:val="20"/>
                <w:szCs w:val="20"/>
              </w:rPr>
            </w:pPr>
            <w:r w:rsidRPr="004C7EAF">
              <w:rPr>
                <w:rFonts w:ascii="Roboto" w:hAnsi="Roboto"/>
                <w:sz w:val="20"/>
                <w:szCs w:val="20"/>
              </w:rPr>
              <w:t>3 x 400 V/ 230 V, 50 Hz</w:t>
            </w:r>
          </w:p>
        </w:tc>
      </w:tr>
      <w:tr w:rsidR="00460CCE" w:rsidRPr="004C7EAF" w14:paraId="0412E479" w14:textId="77777777">
        <w:tc>
          <w:tcPr>
            <w:tcW w:w="4531" w:type="dxa"/>
          </w:tcPr>
          <w:p w14:paraId="049BCA8A" w14:textId="77777777" w:rsidR="00460CCE" w:rsidRPr="004C7EAF" w:rsidRDefault="00460CCE">
            <w:pPr>
              <w:spacing w:before="120"/>
              <w:rPr>
                <w:rFonts w:ascii="Roboto" w:hAnsi="Roboto"/>
                <w:b/>
                <w:sz w:val="20"/>
                <w:szCs w:val="20"/>
              </w:rPr>
            </w:pPr>
            <w:r w:rsidRPr="004C7EAF">
              <w:rPr>
                <w:rFonts w:ascii="Roboto" w:hAnsi="Roboto"/>
                <w:b/>
                <w:sz w:val="20"/>
                <w:szCs w:val="20"/>
              </w:rPr>
              <w:t>Vzdálený monitoring</w:t>
            </w:r>
          </w:p>
        </w:tc>
        <w:tc>
          <w:tcPr>
            <w:tcW w:w="4531" w:type="dxa"/>
          </w:tcPr>
          <w:p w14:paraId="67B5C388" w14:textId="77777777" w:rsidR="00460CCE" w:rsidRPr="004C7EAF" w:rsidRDefault="00460CCE">
            <w:pPr>
              <w:spacing w:before="120"/>
              <w:rPr>
                <w:rFonts w:ascii="Roboto" w:hAnsi="Roboto"/>
                <w:sz w:val="20"/>
                <w:szCs w:val="20"/>
              </w:rPr>
            </w:pPr>
            <w:r w:rsidRPr="004C7EAF">
              <w:rPr>
                <w:rFonts w:ascii="Roboto" w:hAnsi="Roboto"/>
                <w:sz w:val="20"/>
                <w:szCs w:val="20"/>
              </w:rPr>
              <w:t>Ano</w:t>
            </w:r>
          </w:p>
          <w:p w14:paraId="431B2979" w14:textId="77777777" w:rsidR="00460CCE" w:rsidRPr="004C7EAF" w:rsidRDefault="00460CCE">
            <w:pPr>
              <w:spacing w:before="120"/>
              <w:rPr>
                <w:rFonts w:ascii="Roboto" w:hAnsi="Roboto"/>
                <w:b/>
                <w:i/>
                <w:sz w:val="20"/>
                <w:szCs w:val="20"/>
              </w:rPr>
            </w:pPr>
            <w:r w:rsidRPr="004C7EAF">
              <w:rPr>
                <w:rFonts w:ascii="Roboto" w:hAnsi="Roboto"/>
                <w:b/>
                <w:i/>
                <w:sz w:val="20"/>
                <w:szCs w:val="20"/>
              </w:rPr>
              <w:t>Nadstandardní dálkové zapojení výtahu, umožňující monitorovat chybová hlášení, která jsou automaticky odesílána servisní firmě a tím snadné, rychlé nalezení a odstranění případné závady. Zaručuje vysoký komfort provozu výtahu.</w:t>
            </w:r>
          </w:p>
        </w:tc>
      </w:tr>
      <w:tr w:rsidR="00460CCE" w:rsidRPr="004C7EAF" w14:paraId="23EA5986" w14:textId="77777777">
        <w:tc>
          <w:tcPr>
            <w:tcW w:w="4531" w:type="dxa"/>
          </w:tcPr>
          <w:p w14:paraId="63D39D71" w14:textId="77777777" w:rsidR="00460CCE" w:rsidRPr="004C7EAF" w:rsidRDefault="00460CCE">
            <w:pPr>
              <w:spacing w:before="120"/>
              <w:rPr>
                <w:rFonts w:ascii="Roboto" w:hAnsi="Roboto"/>
                <w:b/>
                <w:sz w:val="20"/>
                <w:szCs w:val="20"/>
              </w:rPr>
            </w:pPr>
          </w:p>
        </w:tc>
        <w:tc>
          <w:tcPr>
            <w:tcW w:w="4531" w:type="dxa"/>
          </w:tcPr>
          <w:p w14:paraId="484BEDB0" w14:textId="77777777" w:rsidR="00460CCE" w:rsidRPr="004C7EAF" w:rsidRDefault="00460CCE">
            <w:pPr>
              <w:spacing w:before="120"/>
              <w:rPr>
                <w:rFonts w:ascii="Roboto" w:hAnsi="Roboto"/>
                <w:sz w:val="20"/>
                <w:szCs w:val="20"/>
              </w:rPr>
            </w:pPr>
          </w:p>
        </w:tc>
      </w:tr>
      <w:tr w:rsidR="00460CCE" w:rsidRPr="004C7EAF" w14:paraId="514583CF" w14:textId="77777777">
        <w:tc>
          <w:tcPr>
            <w:tcW w:w="4531" w:type="dxa"/>
          </w:tcPr>
          <w:p w14:paraId="70792253" w14:textId="77777777" w:rsidR="00460CCE" w:rsidRPr="004C7EAF" w:rsidRDefault="00460CCE">
            <w:pPr>
              <w:spacing w:before="120"/>
              <w:rPr>
                <w:rFonts w:ascii="Roboto" w:hAnsi="Roboto"/>
                <w:b/>
                <w:sz w:val="20"/>
                <w:szCs w:val="20"/>
              </w:rPr>
            </w:pPr>
            <w:r w:rsidRPr="004C7EAF">
              <w:rPr>
                <w:rFonts w:ascii="Roboto" w:hAnsi="Roboto"/>
                <w:b/>
                <w:sz w:val="20"/>
                <w:szCs w:val="20"/>
              </w:rPr>
              <w:t>UPS</w:t>
            </w:r>
          </w:p>
        </w:tc>
        <w:tc>
          <w:tcPr>
            <w:tcW w:w="4531" w:type="dxa"/>
          </w:tcPr>
          <w:p w14:paraId="7226B047" w14:textId="77777777" w:rsidR="00460CCE" w:rsidRPr="004C7EAF" w:rsidRDefault="00460CCE">
            <w:pPr>
              <w:spacing w:before="120"/>
              <w:rPr>
                <w:rFonts w:ascii="Roboto" w:hAnsi="Roboto"/>
                <w:sz w:val="20"/>
                <w:szCs w:val="20"/>
              </w:rPr>
            </w:pPr>
            <w:r w:rsidRPr="004C7EAF">
              <w:rPr>
                <w:rFonts w:ascii="Roboto" w:hAnsi="Roboto"/>
                <w:sz w:val="20"/>
                <w:szCs w:val="20"/>
              </w:rPr>
              <w:t>Ano – při výpadku proudu výtah popojede do nejbližší stanice dle zatížení</w:t>
            </w:r>
          </w:p>
        </w:tc>
      </w:tr>
      <w:tr w:rsidR="00460CCE" w:rsidRPr="004C7EAF" w14:paraId="56AC7370" w14:textId="77777777">
        <w:tc>
          <w:tcPr>
            <w:tcW w:w="4531" w:type="dxa"/>
          </w:tcPr>
          <w:p w14:paraId="72DE8B51" w14:textId="77777777" w:rsidR="00460CCE" w:rsidRPr="004C7EAF" w:rsidRDefault="00460CCE">
            <w:pPr>
              <w:spacing w:before="120"/>
              <w:rPr>
                <w:rFonts w:ascii="Roboto" w:hAnsi="Roboto"/>
                <w:b/>
                <w:sz w:val="20"/>
                <w:szCs w:val="20"/>
              </w:rPr>
            </w:pPr>
            <w:r w:rsidRPr="004C7EAF">
              <w:rPr>
                <w:rFonts w:ascii="Roboto" w:hAnsi="Roboto"/>
                <w:b/>
                <w:sz w:val="20"/>
                <w:szCs w:val="20"/>
              </w:rPr>
              <w:t>Zvuková signalizace výtahu při zastavení</w:t>
            </w:r>
          </w:p>
          <w:p w14:paraId="5E938A93" w14:textId="77777777" w:rsidR="00460CCE" w:rsidRPr="004C7EAF" w:rsidRDefault="00460CCE">
            <w:pPr>
              <w:spacing w:before="120"/>
              <w:rPr>
                <w:rFonts w:ascii="Roboto" w:hAnsi="Roboto"/>
                <w:b/>
                <w:sz w:val="20"/>
                <w:szCs w:val="20"/>
              </w:rPr>
            </w:pPr>
            <w:r w:rsidRPr="004C7EAF">
              <w:rPr>
                <w:rFonts w:ascii="Roboto" w:hAnsi="Roboto"/>
                <w:b/>
                <w:sz w:val="20"/>
                <w:szCs w:val="20"/>
              </w:rPr>
              <w:t>ve stanici</w:t>
            </w:r>
          </w:p>
        </w:tc>
        <w:tc>
          <w:tcPr>
            <w:tcW w:w="4531" w:type="dxa"/>
          </w:tcPr>
          <w:p w14:paraId="5D3815D2" w14:textId="77777777" w:rsidR="00460CCE" w:rsidRPr="004C7EAF" w:rsidRDefault="00460CCE">
            <w:pPr>
              <w:spacing w:before="120"/>
              <w:rPr>
                <w:rFonts w:ascii="Roboto" w:hAnsi="Roboto"/>
                <w:sz w:val="20"/>
                <w:szCs w:val="20"/>
              </w:rPr>
            </w:pPr>
            <w:r w:rsidRPr="004C7EAF">
              <w:rPr>
                <w:rFonts w:ascii="Roboto" w:hAnsi="Roboto"/>
                <w:sz w:val="20"/>
                <w:szCs w:val="20"/>
              </w:rPr>
              <w:t xml:space="preserve"> </w:t>
            </w:r>
          </w:p>
          <w:p w14:paraId="4BAA131F" w14:textId="77777777" w:rsidR="00460CCE" w:rsidRPr="004C7EAF" w:rsidRDefault="00460CCE">
            <w:pPr>
              <w:spacing w:before="120"/>
              <w:rPr>
                <w:rFonts w:ascii="Roboto" w:hAnsi="Roboto"/>
                <w:sz w:val="20"/>
                <w:szCs w:val="20"/>
              </w:rPr>
            </w:pPr>
            <w:r w:rsidRPr="004C7EAF">
              <w:rPr>
                <w:rFonts w:ascii="Roboto" w:hAnsi="Roboto"/>
                <w:sz w:val="20"/>
                <w:szCs w:val="20"/>
              </w:rPr>
              <w:t>ano</w:t>
            </w:r>
          </w:p>
        </w:tc>
      </w:tr>
    </w:tbl>
    <w:p w14:paraId="30D56E19" w14:textId="77777777" w:rsidR="00460CCE" w:rsidRPr="004C7EAF" w:rsidRDefault="00460CCE" w:rsidP="00460CCE">
      <w:pPr>
        <w:overflowPunct w:val="0"/>
        <w:autoSpaceDE w:val="0"/>
        <w:autoSpaceDN w:val="0"/>
        <w:adjustRightInd w:val="0"/>
        <w:spacing w:line="240" w:lineRule="atLeast"/>
        <w:rPr>
          <w:rFonts w:ascii="Roboto" w:hAnsi="Roboto"/>
          <w:b/>
          <w:sz w:val="20"/>
          <w:szCs w:val="20"/>
        </w:rPr>
      </w:pPr>
    </w:p>
    <w:p w14:paraId="06ED89D4" w14:textId="59AF314A" w:rsidR="00460CCE" w:rsidRPr="006878D3" w:rsidRDefault="00460CCE" w:rsidP="00460CCE">
      <w:pPr>
        <w:overflowPunct w:val="0"/>
        <w:autoSpaceDE w:val="0"/>
        <w:autoSpaceDN w:val="0"/>
        <w:adjustRightInd w:val="0"/>
        <w:spacing w:line="240" w:lineRule="atLeast"/>
        <w:rPr>
          <w:rFonts w:ascii="Roboto" w:hAnsi="Roboto"/>
          <w:sz w:val="20"/>
          <w:szCs w:val="20"/>
          <w:u w:val="single"/>
        </w:rPr>
      </w:pPr>
      <w:r w:rsidRPr="006878D3">
        <w:rPr>
          <w:rFonts w:ascii="Roboto" w:hAnsi="Roboto"/>
          <w:sz w:val="20"/>
          <w:szCs w:val="20"/>
          <w:u w:val="single"/>
        </w:rPr>
        <w:t>V ceně dodávky je zahrnuto</w:t>
      </w:r>
      <w:r w:rsidR="00AC2AEF" w:rsidRPr="006878D3">
        <w:rPr>
          <w:rFonts w:ascii="Roboto" w:hAnsi="Roboto"/>
          <w:sz w:val="20"/>
          <w:szCs w:val="20"/>
          <w:u w:val="single"/>
        </w:rPr>
        <w:t>:</w:t>
      </w:r>
    </w:p>
    <w:p w14:paraId="1C3DDF9C" w14:textId="77777777" w:rsidR="00460CCE" w:rsidRPr="00995BCB" w:rsidRDefault="00460CCE" w:rsidP="00995BCB">
      <w:pPr>
        <w:pStyle w:val="Odstavecseseznamem"/>
        <w:numPr>
          <w:ilvl w:val="0"/>
          <w:numId w:val="10"/>
        </w:numPr>
        <w:overflowPunct w:val="0"/>
        <w:autoSpaceDE w:val="0"/>
        <w:autoSpaceDN w:val="0"/>
        <w:adjustRightInd w:val="0"/>
        <w:spacing w:line="240" w:lineRule="atLeast"/>
        <w:rPr>
          <w:rFonts w:ascii="Roboto" w:hAnsi="Roboto"/>
          <w:sz w:val="20"/>
          <w:szCs w:val="20"/>
        </w:rPr>
      </w:pPr>
      <w:r w:rsidRPr="00995BCB">
        <w:rPr>
          <w:rFonts w:ascii="Roboto" w:hAnsi="Roboto"/>
          <w:sz w:val="20"/>
          <w:szCs w:val="20"/>
        </w:rPr>
        <w:t>Dodávka a montáž nového výtahu</w:t>
      </w:r>
    </w:p>
    <w:p w14:paraId="0CB8186D" w14:textId="77777777" w:rsidR="00460CCE" w:rsidRPr="00995BCB" w:rsidRDefault="00460CCE" w:rsidP="00995BCB">
      <w:pPr>
        <w:pStyle w:val="Odstavecseseznamem"/>
        <w:numPr>
          <w:ilvl w:val="0"/>
          <w:numId w:val="10"/>
        </w:numPr>
        <w:overflowPunct w:val="0"/>
        <w:autoSpaceDE w:val="0"/>
        <w:autoSpaceDN w:val="0"/>
        <w:adjustRightInd w:val="0"/>
        <w:spacing w:line="240" w:lineRule="atLeast"/>
        <w:rPr>
          <w:rFonts w:ascii="Roboto" w:hAnsi="Roboto"/>
          <w:sz w:val="20"/>
          <w:szCs w:val="20"/>
        </w:rPr>
      </w:pPr>
      <w:r w:rsidRPr="00995BCB">
        <w:rPr>
          <w:rFonts w:ascii="Roboto" w:hAnsi="Roboto"/>
          <w:sz w:val="20"/>
          <w:szCs w:val="20"/>
        </w:rPr>
        <w:t>Demontáž starého výtahu</w:t>
      </w:r>
    </w:p>
    <w:p w14:paraId="0D8DBC48" w14:textId="77777777" w:rsidR="00460CCE" w:rsidRPr="00995BCB" w:rsidRDefault="00460CCE" w:rsidP="00995BCB">
      <w:pPr>
        <w:pStyle w:val="Odstavecseseznamem"/>
        <w:numPr>
          <w:ilvl w:val="0"/>
          <w:numId w:val="10"/>
        </w:numPr>
        <w:overflowPunct w:val="0"/>
        <w:autoSpaceDE w:val="0"/>
        <w:autoSpaceDN w:val="0"/>
        <w:adjustRightInd w:val="0"/>
        <w:spacing w:line="240" w:lineRule="atLeast"/>
        <w:rPr>
          <w:rFonts w:ascii="Roboto" w:hAnsi="Roboto"/>
          <w:sz w:val="20"/>
          <w:szCs w:val="20"/>
        </w:rPr>
      </w:pPr>
      <w:r w:rsidRPr="00995BCB">
        <w:rPr>
          <w:rFonts w:ascii="Roboto" w:hAnsi="Roboto"/>
          <w:sz w:val="20"/>
          <w:szCs w:val="20"/>
        </w:rPr>
        <w:t>Veškeré zednické práce související s výměnou výtahu</w:t>
      </w:r>
    </w:p>
    <w:p w14:paraId="117CCFDB" w14:textId="77777777" w:rsidR="00460CCE" w:rsidRPr="00995BCB" w:rsidRDefault="00460CCE" w:rsidP="00995BCB">
      <w:pPr>
        <w:pStyle w:val="Odstavecseseznamem"/>
        <w:numPr>
          <w:ilvl w:val="0"/>
          <w:numId w:val="10"/>
        </w:numPr>
        <w:overflowPunct w:val="0"/>
        <w:autoSpaceDE w:val="0"/>
        <w:autoSpaceDN w:val="0"/>
        <w:adjustRightInd w:val="0"/>
        <w:spacing w:line="240" w:lineRule="atLeast"/>
        <w:rPr>
          <w:rFonts w:ascii="Roboto" w:hAnsi="Roboto"/>
          <w:sz w:val="20"/>
          <w:szCs w:val="20"/>
        </w:rPr>
      </w:pPr>
      <w:r w:rsidRPr="00995BCB">
        <w:rPr>
          <w:rFonts w:ascii="Roboto" w:hAnsi="Roboto"/>
          <w:sz w:val="20"/>
          <w:szCs w:val="20"/>
        </w:rPr>
        <w:t>Výmalba výtahové šachty a nátěr podlahy strojovny a výtahové prohlubně</w:t>
      </w:r>
    </w:p>
    <w:p w14:paraId="7C3EB2C9" w14:textId="77777777" w:rsidR="00460CCE" w:rsidRPr="00995BCB" w:rsidRDefault="00460CCE" w:rsidP="00995BCB">
      <w:pPr>
        <w:pStyle w:val="Odstavecseseznamem"/>
        <w:numPr>
          <w:ilvl w:val="0"/>
          <w:numId w:val="10"/>
        </w:numPr>
        <w:overflowPunct w:val="0"/>
        <w:autoSpaceDE w:val="0"/>
        <w:autoSpaceDN w:val="0"/>
        <w:adjustRightInd w:val="0"/>
        <w:spacing w:line="240" w:lineRule="atLeast"/>
        <w:rPr>
          <w:rFonts w:ascii="Roboto" w:hAnsi="Roboto"/>
          <w:sz w:val="20"/>
          <w:szCs w:val="20"/>
        </w:rPr>
      </w:pPr>
      <w:r w:rsidRPr="00995BCB">
        <w:rPr>
          <w:rFonts w:ascii="Roboto" w:hAnsi="Roboto"/>
          <w:sz w:val="20"/>
          <w:szCs w:val="20"/>
        </w:rPr>
        <w:t>Ovládací panel v kabině umožnuje přehrávání hudby ve formátu MP3 a videoklipů</w:t>
      </w:r>
    </w:p>
    <w:p w14:paraId="0C5DCBFF" w14:textId="77777777" w:rsidR="00460CCE" w:rsidRPr="00995BCB" w:rsidRDefault="00460CCE" w:rsidP="00995BCB">
      <w:pPr>
        <w:pStyle w:val="Odstavecseseznamem"/>
        <w:numPr>
          <w:ilvl w:val="0"/>
          <w:numId w:val="10"/>
        </w:numPr>
        <w:overflowPunct w:val="0"/>
        <w:autoSpaceDE w:val="0"/>
        <w:autoSpaceDN w:val="0"/>
        <w:adjustRightInd w:val="0"/>
        <w:spacing w:line="240" w:lineRule="atLeast"/>
        <w:rPr>
          <w:rFonts w:ascii="Roboto" w:hAnsi="Roboto"/>
          <w:sz w:val="20"/>
          <w:szCs w:val="20"/>
        </w:rPr>
      </w:pPr>
      <w:r w:rsidRPr="00995BCB">
        <w:rPr>
          <w:rFonts w:ascii="Roboto" w:hAnsi="Roboto"/>
          <w:sz w:val="20"/>
          <w:szCs w:val="20"/>
        </w:rPr>
        <w:t>Ukazuje datum, čas a teplotu</w:t>
      </w:r>
    </w:p>
    <w:p w14:paraId="0567BC99" w14:textId="77777777" w:rsidR="00460CCE" w:rsidRPr="00995BCB" w:rsidRDefault="00460CCE" w:rsidP="00995BCB">
      <w:pPr>
        <w:pStyle w:val="Odstavecseseznamem"/>
        <w:numPr>
          <w:ilvl w:val="0"/>
          <w:numId w:val="10"/>
        </w:numPr>
        <w:overflowPunct w:val="0"/>
        <w:autoSpaceDE w:val="0"/>
        <w:autoSpaceDN w:val="0"/>
        <w:adjustRightInd w:val="0"/>
        <w:spacing w:line="240" w:lineRule="atLeast"/>
        <w:rPr>
          <w:rFonts w:ascii="Roboto" w:hAnsi="Roboto"/>
          <w:sz w:val="20"/>
          <w:szCs w:val="20"/>
        </w:rPr>
      </w:pPr>
      <w:r w:rsidRPr="00995BCB">
        <w:rPr>
          <w:rFonts w:ascii="Roboto" w:hAnsi="Roboto"/>
          <w:sz w:val="20"/>
          <w:szCs w:val="20"/>
        </w:rPr>
        <w:t>Ventilátor v kabině</w:t>
      </w:r>
    </w:p>
    <w:p w14:paraId="77BAED94" w14:textId="77777777" w:rsidR="00460CCE" w:rsidRPr="00995BCB" w:rsidRDefault="00460CCE" w:rsidP="00995BCB">
      <w:pPr>
        <w:pStyle w:val="Odstavecseseznamem"/>
        <w:numPr>
          <w:ilvl w:val="0"/>
          <w:numId w:val="10"/>
        </w:numPr>
        <w:overflowPunct w:val="0"/>
        <w:autoSpaceDE w:val="0"/>
        <w:autoSpaceDN w:val="0"/>
        <w:adjustRightInd w:val="0"/>
        <w:spacing w:line="240" w:lineRule="atLeast"/>
        <w:rPr>
          <w:rFonts w:ascii="Roboto" w:hAnsi="Roboto"/>
          <w:sz w:val="20"/>
          <w:szCs w:val="20"/>
        </w:rPr>
      </w:pPr>
      <w:r w:rsidRPr="00995BCB">
        <w:rPr>
          <w:rFonts w:ascii="Roboto" w:hAnsi="Roboto"/>
          <w:sz w:val="20"/>
          <w:szCs w:val="20"/>
        </w:rPr>
        <w:t>Vzdálený monitoring výtahu</w:t>
      </w:r>
    </w:p>
    <w:p w14:paraId="59394937" w14:textId="77777777" w:rsidR="00460CCE" w:rsidRPr="00995BCB" w:rsidRDefault="00460CCE" w:rsidP="00995BCB">
      <w:pPr>
        <w:pStyle w:val="Odstavecseseznamem"/>
        <w:numPr>
          <w:ilvl w:val="0"/>
          <w:numId w:val="10"/>
        </w:numPr>
        <w:overflowPunct w:val="0"/>
        <w:autoSpaceDE w:val="0"/>
        <w:autoSpaceDN w:val="0"/>
        <w:adjustRightInd w:val="0"/>
        <w:spacing w:line="240" w:lineRule="atLeast"/>
        <w:rPr>
          <w:rFonts w:ascii="Roboto" w:hAnsi="Roboto"/>
          <w:sz w:val="20"/>
          <w:szCs w:val="20"/>
        </w:rPr>
      </w:pPr>
      <w:r w:rsidRPr="00995BCB">
        <w:rPr>
          <w:rFonts w:ascii="Roboto" w:hAnsi="Roboto"/>
          <w:sz w:val="20"/>
          <w:szCs w:val="20"/>
        </w:rPr>
        <w:t>Nastavování řídícího rozvaděče v českém jazyce</w:t>
      </w:r>
    </w:p>
    <w:p w14:paraId="05BAA5F7" w14:textId="790539CB" w:rsidR="00460CCE" w:rsidRDefault="00460CCE" w:rsidP="00995BCB">
      <w:pPr>
        <w:pStyle w:val="Odstavecseseznamem"/>
        <w:numPr>
          <w:ilvl w:val="0"/>
          <w:numId w:val="10"/>
        </w:numPr>
        <w:overflowPunct w:val="0"/>
        <w:autoSpaceDE w:val="0"/>
        <w:autoSpaceDN w:val="0"/>
        <w:adjustRightInd w:val="0"/>
        <w:spacing w:line="240" w:lineRule="atLeast"/>
        <w:rPr>
          <w:rFonts w:ascii="Roboto" w:hAnsi="Roboto"/>
          <w:sz w:val="20"/>
          <w:szCs w:val="20"/>
        </w:rPr>
      </w:pPr>
      <w:r w:rsidRPr="00995BCB">
        <w:rPr>
          <w:rFonts w:ascii="Roboto" w:hAnsi="Roboto"/>
          <w:sz w:val="20"/>
          <w:szCs w:val="20"/>
        </w:rPr>
        <w:t>Kamera ve výtahové kabině</w:t>
      </w:r>
    </w:p>
    <w:p w14:paraId="5887219F" w14:textId="5DD880F8" w:rsidR="00ED3085" w:rsidRPr="00995BCB" w:rsidRDefault="00ED3085" w:rsidP="00300DFF">
      <w:pPr>
        <w:pStyle w:val="Odstavecseseznamem"/>
        <w:overflowPunct w:val="0"/>
        <w:autoSpaceDE w:val="0"/>
        <w:autoSpaceDN w:val="0"/>
        <w:adjustRightInd w:val="0"/>
        <w:spacing w:line="240" w:lineRule="atLeast"/>
        <w:rPr>
          <w:rFonts w:ascii="Roboto" w:hAnsi="Roboto"/>
          <w:sz w:val="20"/>
          <w:szCs w:val="20"/>
        </w:rPr>
      </w:pPr>
    </w:p>
    <w:tbl>
      <w:tblPr>
        <w:tblStyle w:val="Mkatabulky1"/>
        <w:tblW w:w="3386" w:type="dxa"/>
        <w:tblLook w:val="04A0" w:firstRow="1" w:lastRow="0" w:firstColumn="1" w:lastColumn="0" w:noHBand="0" w:noVBand="1"/>
      </w:tblPr>
      <w:tblGrid>
        <w:gridCol w:w="3386"/>
      </w:tblGrid>
      <w:tr w:rsidR="00460CCE" w:rsidRPr="00DB0C96" w14:paraId="491BCAB0" w14:textId="77777777" w:rsidTr="0005421C">
        <w:tc>
          <w:tcPr>
            <w:tcW w:w="3386" w:type="dxa"/>
            <w:tcBorders>
              <w:top w:val="nil"/>
              <w:left w:val="nil"/>
              <w:bottom w:val="nil"/>
              <w:right w:val="nil"/>
            </w:tcBorders>
          </w:tcPr>
          <w:p w14:paraId="5F6BE422" w14:textId="77777777" w:rsidR="00460CCE" w:rsidRPr="00DB0C96" w:rsidRDefault="00460CCE" w:rsidP="0005421C">
            <w:pPr>
              <w:rPr>
                <w:rFonts w:ascii="Roboto" w:hAnsi="Roboto"/>
                <w:sz w:val="24"/>
                <w:szCs w:val="24"/>
              </w:rPr>
            </w:pPr>
          </w:p>
        </w:tc>
      </w:tr>
    </w:tbl>
    <w:p w14:paraId="0FB13026" w14:textId="77357A32" w:rsidR="003C0E84" w:rsidRPr="003C0E84" w:rsidRDefault="003C0E84" w:rsidP="003C0E84">
      <w:pPr>
        <w:numPr>
          <w:ilvl w:val="12"/>
          <w:numId w:val="0"/>
        </w:numPr>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2.3.</w:t>
      </w:r>
    </w:p>
    <w:p w14:paraId="1B90CB05" w14:textId="77777777" w:rsidR="003C0E84" w:rsidRPr="003C0E84" w:rsidRDefault="003C0E84" w:rsidP="003C0E84">
      <w:pPr>
        <w:numPr>
          <w:ilvl w:val="12"/>
          <w:numId w:val="0"/>
        </w:numPr>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Základní povinnosti objednatele a zhotovitele</w:t>
      </w:r>
    </w:p>
    <w:p w14:paraId="1CC92E8C" w14:textId="77777777" w:rsidR="003C0E84" w:rsidRPr="003C0E84" w:rsidRDefault="003C0E84" w:rsidP="003C0E84">
      <w:pPr>
        <w:tabs>
          <w:tab w:val="decimal" w:pos="-567"/>
          <w:tab w:val="left" w:pos="-426"/>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Zhotovitel se zavazuje provést předmět díla v rozsahu vymezeném v čl. II. této smlouvy a předat jej Objednateli v době sjednané v této smlouvě a za podmínek dohodnutých v této smlouvě.</w:t>
      </w:r>
    </w:p>
    <w:p w14:paraId="6D0B7F62" w14:textId="77777777" w:rsidR="003C0E84" w:rsidRPr="003C0E84" w:rsidRDefault="003C0E84" w:rsidP="003C0E84">
      <w:pPr>
        <w:tabs>
          <w:tab w:val="decimal" w:pos="-567"/>
          <w:tab w:val="left" w:pos="-426"/>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Zhotovitel odpovídá za kvalitu prací ve smyslu platných technologických předpisů a ČSN. Kvalita prací bude v souladu s požadavky Objednatele a bude bezvýhradně odpovídat kritériím stanoveným v ČSN</w:t>
      </w:r>
    </w:p>
    <w:p w14:paraId="6D22BA3A" w14:textId="77777777" w:rsidR="003C0E84" w:rsidRPr="003C0E84" w:rsidRDefault="003C0E84" w:rsidP="003C0E84">
      <w:pPr>
        <w:tabs>
          <w:tab w:val="decimal" w:pos="-567"/>
          <w:tab w:val="left" w:pos="-426"/>
          <w:tab w:val="left" w:pos="-284"/>
        </w:tabs>
        <w:overflowPunct w:val="0"/>
        <w:autoSpaceDE w:val="0"/>
        <w:autoSpaceDN w:val="0"/>
        <w:adjustRightInd w:val="0"/>
        <w:spacing w:after="120" w:line="240" w:lineRule="atLeast"/>
        <w:jc w:val="both"/>
        <w:textAlignment w:val="baseline"/>
        <w:rPr>
          <w:rFonts w:ascii="Roboto" w:eastAsia="Times New Roman" w:hAnsi="Roboto" w:cs="Arial"/>
          <w:sz w:val="20"/>
          <w:szCs w:val="20"/>
          <w:lang w:eastAsia="cs-CZ"/>
        </w:rPr>
      </w:pPr>
      <w:r w:rsidRPr="003C0E84">
        <w:rPr>
          <w:rFonts w:ascii="Roboto" w:eastAsia="Times New Roman" w:hAnsi="Roboto" w:cs="Arial"/>
          <w:sz w:val="20"/>
          <w:szCs w:val="20"/>
          <w:lang w:eastAsia="cs-CZ"/>
        </w:rPr>
        <w:t>Zhotovitel se zavazuje zajistit vlastním nákladem provedení všech potřebných technických či jiných zkoušek potřebných pro realizaci a řádné užívání díla, pokud je jejich provedení obecně závaznými právními předpisy požadováno. Objednatel se zavazuje poskytovat k tomu zhotoviteli potřebnou součinnost.</w:t>
      </w:r>
    </w:p>
    <w:p w14:paraId="684F2500" w14:textId="77777777" w:rsidR="003C0E84" w:rsidRPr="003C0E84" w:rsidRDefault="003C0E84" w:rsidP="003C0E84">
      <w:pPr>
        <w:tabs>
          <w:tab w:val="decimal" w:pos="-567"/>
          <w:tab w:val="left" w:pos="-426"/>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Za bezpečnost práce na stavbě (požární, statickou, </w:t>
      </w:r>
      <w:proofErr w:type="gramStart"/>
      <w:r w:rsidRPr="003C0E84">
        <w:rPr>
          <w:rFonts w:ascii="Roboto" w:eastAsia="Times New Roman" w:hAnsi="Roboto" w:cs="Times New Roman"/>
          <w:sz w:val="20"/>
          <w:szCs w:val="20"/>
          <w:lang w:eastAsia="cs-CZ"/>
        </w:rPr>
        <w:t>elektro,</w:t>
      </w:r>
      <w:proofErr w:type="gramEnd"/>
      <w:r w:rsidRPr="003C0E84">
        <w:rPr>
          <w:rFonts w:ascii="Roboto" w:eastAsia="Times New Roman" w:hAnsi="Roboto" w:cs="Times New Roman"/>
          <w:sz w:val="20"/>
          <w:szCs w:val="20"/>
          <w:lang w:eastAsia="cs-CZ"/>
        </w:rPr>
        <w:t xml:space="preserve"> apod.) odpovídá Zhotovitel v rámci zhotovení předmětu díla podle příslušných norem a odborných předpisů.</w:t>
      </w:r>
    </w:p>
    <w:p w14:paraId="3F4B5A6D" w14:textId="77777777" w:rsidR="003C0E84" w:rsidRPr="003C0E84" w:rsidRDefault="003C0E84" w:rsidP="003C0E84">
      <w:pPr>
        <w:tabs>
          <w:tab w:val="decimal" w:pos="-567"/>
          <w:tab w:val="left" w:pos="-426"/>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Objednatel se zavazuje, že umožní včas vstup zaměstnancům Zhotovitele na montážní místo, které předá zhotoviteli ve stavu umožňujícím řádné provedení díla. Objednatel se dále zavazuje předat Zhotoviteli pravomocné stavební povolení (případně ohlášení) k provedení předmětu díla, předmět díla za podmínek sjednaných ve smlouvě od zhotovitele převzít a v plném rozsahu a v dohodnutém termínu zaplatit Zhotoviteli sjednanou cenu díla.</w:t>
      </w:r>
    </w:p>
    <w:p w14:paraId="48D8D0E1" w14:textId="77777777" w:rsidR="003C0E84" w:rsidRPr="003C0E84" w:rsidRDefault="003C0E84" w:rsidP="003C0E84">
      <w:pPr>
        <w:tabs>
          <w:tab w:val="decimal" w:pos="-567"/>
          <w:tab w:val="left" w:pos="-426"/>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18"/>
          <w:szCs w:val="18"/>
          <w:lang w:eastAsia="cs-CZ"/>
        </w:rPr>
      </w:pPr>
    </w:p>
    <w:p w14:paraId="5616FE74" w14:textId="77777777" w:rsidR="002676D1" w:rsidRDefault="002676D1" w:rsidP="003C0E84">
      <w:pPr>
        <w:tabs>
          <w:tab w:val="decimal" w:pos="-567"/>
          <w:tab w:val="left" w:pos="-426"/>
          <w:tab w:val="left" w:pos="-284"/>
        </w:tabs>
        <w:overflowPunct w:val="0"/>
        <w:autoSpaceDE w:val="0"/>
        <w:autoSpaceDN w:val="0"/>
        <w:adjustRightInd w:val="0"/>
        <w:spacing w:after="120" w:line="240" w:lineRule="atLeast"/>
        <w:jc w:val="center"/>
        <w:textAlignment w:val="baseline"/>
        <w:rPr>
          <w:rFonts w:ascii="Roboto" w:eastAsia="Times New Roman" w:hAnsi="Roboto" w:cs="Times New Roman"/>
          <w:b/>
          <w:lang w:eastAsia="cs-CZ"/>
        </w:rPr>
      </w:pPr>
    </w:p>
    <w:p w14:paraId="0829AD57" w14:textId="77777777" w:rsidR="002676D1" w:rsidRDefault="002676D1" w:rsidP="003C0E84">
      <w:pPr>
        <w:tabs>
          <w:tab w:val="decimal" w:pos="-567"/>
          <w:tab w:val="left" w:pos="-426"/>
          <w:tab w:val="left" w:pos="-284"/>
        </w:tabs>
        <w:overflowPunct w:val="0"/>
        <w:autoSpaceDE w:val="0"/>
        <w:autoSpaceDN w:val="0"/>
        <w:adjustRightInd w:val="0"/>
        <w:spacing w:after="120" w:line="240" w:lineRule="atLeast"/>
        <w:jc w:val="center"/>
        <w:textAlignment w:val="baseline"/>
        <w:rPr>
          <w:rFonts w:ascii="Roboto" w:eastAsia="Times New Roman" w:hAnsi="Roboto" w:cs="Times New Roman"/>
          <w:b/>
          <w:lang w:eastAsia="cs-CZ"/>
        </w:rPr>
      </w:pPr>
    </w:p>
    <w:p w14:paraId="40D213F1" w14:textId="4B2C93AA" w:rsidR="003C0E84" w:rsidRPr="003C0E84" w:rsidRDefault="003C0E84" w:rsidP="003C0E84">
      <w:pPr>
        <w:tabs>
          <w:tab w:val="decimal" w:pos="-567"/>
          <w:tab w:val="left" w:pos="-426"/>
          <w:tab w:val="left" w:pos="-284"/>
        </w:tabs>
        <w:overflowPunct w:val="0"/>
        <w:autoSpaceDE w:val="0"/>
        <w:autoSpaceDN w:val="0"/>
        <w:adjustRightInd w:val="0"/>
        <w:spacing w:after="120" w:line="240" w:lineRule="atLeast"/>
        <w:jc w:val="center"/>
        <w:textAlignment w:val="baseline"/>
        <w:rPr>
          <w:rFonts w:ascii="Roboto" w:eastAsia="Times New Roman" w:hAnsi="Roboto" w:cs="Times New Roman"/>
          <w:sz w:val="18"/>
          <w:szCs w:val="18"/>
          <w:lang w:eastAsia="cs-CZ"/>
        </w:rPr>
      </w:pPr>
      <w:r w:rsidRPr="003C0E84">
        <w:rPr>
          <w:rFonts w:ascii="Roboto" w:eastAsia="Times New Roman" w:hAnsi="Roboto" w:cs="Times New Roman"/>
          <w:b/>
          <w:lang w:eastAsia="cs-CZ"/>
        </w:rPr>
        <w:t>Článek III.</w:t>
      </w:r>
    </w:p>
    <w:p w14:paraId="5653D3F9" w14:textId="084DF5C3" w:rsidR="003C0E84" w:rsidRDefault="003C0E84" w:rsidP="003C0E84">
      <w:pPr>
        <w:numPr>
          <w:ilvl w:val="12"/>
          <w:numId w:val="0"/>
        </w:numPr>
        <w:tabs>
          <w:tab w:val="left" w:pos="3402"/>
          <w:tab w:val="decimal" w:pos="4536"/>
          <w:tab w:val="left" w:pos="5740"/>
        </w:tabs>
        <w:spacing w:line="240" w:lineRule="atLeast"/>
        <w:jc w:val="center"/>
        <w:rPr>
          <w:rFonts w:ascii="Roboto" w:eastAsia="Calibri" w:hAnsi="Roboto" w:cs="Times New Roman"/>
          <w:b/>
          <w:u w:val="single"/>
        </w:rPr>
      </w:pPr>
      <w:r w:rsidRPr="003C0E84">
        <w:rPr>
          <w:rFonts w:ascii="Roboto" w:eastAsia="Calibri" w:hAnsi="Roboto" w:cs="Times New Roman"/>
          <w:b/>
          <w:u w:val="single"/>
        </w:rPr>
        <w:t>Doba provedení díla a podmínky provedení díla</w:t>
      </w:r>
    </w:p>
    <w:p w14:paraId="31D9F03D" w14:textId="77777777" w:rsidR="00FE7B1E" w:rsidRPr="003C0E84" w:rsidRDefault="00FE7B1E" w:rsidP="003C0E84">
      <w:pPr>
        <w:numPr>
          <w:ilvl w:val="12"/>
          <w:numId w:val="0"/>
        </w:numPr>
        <w:tabs>
          <w:tab w:val="left" w:pos="3402"/>
          <w:tab w:val="decimal" w:pos="4536"/>
          <w:tab w:val="left" w:pos="5740"/>
        </w:tabs>
        <w:spacing w:line="240" w:lineRule="atLeast"/>
        <w:jc w:val="center"/>
        <w:rPr>
          <w:rFonts w:ascii="Roboto" w:eastAsia="Calibri" w:hAnsi="Roboto" w:cs="Times New Roman"/>
          <w:b/>
          <w:u w:val="single"/>
        </w:rPr>
      </w:pPr>
    </w:p>
    <w:p w14:paraId="68F7E5F9" w14:textId="3F9AE27B" w:rsidR="003C0E84" w:rsidRPr="003C0E84" w:rsidRDefault="003C0E84" w:rsidP="003C0E84">
      <w:pPr>
        <w:numPr>
          <w:ilvl w:val="12"/>
          <w:numId w:val="0"/>
        </w:numPr>
        <w:tabs>
          <w:tab w:val="left" w:pos="406"/>
          <w:tab w:val="left" w:pos="2278"/>
        </w:tabs>
        <w:spacing w:before="120"/>
        <w:jc w:val="both"/>
        <w:rPr>
          <w:rFonts w:ascii="Roboto" w:eastAsia="Calibri" w:hAnsi="Roboto" w:cs="Times New Roman"/>
          <w:sz w:val="20"/>
          <w:szCs w:val="20"/>
        </w:rPr>
      </w:pPr>
      <w:r w:rsidRPr="003C0E84">
        <w:rPr>
          <w:rFonts w:ascii="Roboto" w:eastAsia="Calibri" w:hAnsi="Roboto" w:cs="Times New Roman"/>
          <w:b/>
          <w:sz w:val="20"/>
          <w:szCs w:val="20"/>
        </w:rPr>
        <w:t>Termín zahájení</w:t>
      </w:r>
      <w:r w:rsidRPr="003C0E84">
        <w:rPr>
          <w:rFonts w:ascii="Roboto" w:eastAsia="Calibri" w:hAnsi="Roboto" w:cs="Times New Roman"/>
          <w:sz w:val="20"/>
          <w:szCs w:val="20"/>
        </w:rPr>
        <w:tab/>
        <w:t xml:space="preserve">             </w:t>
      </w:r>
      <w:r w:rsidRPr="003C0E84">
        <w:rPr>
          <w:rFonts w:ascii="Roboto" w:eastAsia="Calibri" w:hAnsi="Roboto" w:cs="Times New Roman"/>
          <w:sz w:val="20"/>
          <w:szCs w:val="20"/>
        </w:rPr>
        <w:tab/>
      </w:r>
      <w:r w:rsidRPr="003C0E84">
        <w:rPr>
          <w:rFonts w:ascii="Roboto" w:eastAsia="Calibri" w:hAnsi="Roboto" w:cs="Times New Roman"/>
          <w:sz w:val="20"/>
          <w:szCs w:val="20"/>
        </w:rPr>
        <w:tab/>
      </w:r>
      <w:r w:rsidR="00F82872">
        <w:rPr>
          <w:rFonts w:ascii="Roboto" w:eastAsia="Calibri" w:hAnsi="Roboto" w:cs="Times New Roman"/>
          <w:sz w:val="20"/>
          <w:szCs w:val="20"/>
        </w:rPr>
        <w:t>20</w:t>
      </w:r>
      <w:r w:rsidR="00D2649D">
        <w:rPr>
          <w:rFonts w:ascii="Roboto" w:eastAsia="Calibri" w:hAnsi="Roboto" w:cs="Times New Roman"/>
          <w:sz w:val="20"/>
          <w:szCs w:val="20"/>
        </w:rPr>
        <w:t>.5. 2024</w:t>
      </w:r>
      <w:r w:rsidRPr="003C0E84">
        <w:rPr>
          <w:rFonts w:ascii="Roboto" w:eastAsia="Calibri" w:hAnsi="Roboto" w:cs="Times New Roman"/>
          <w:sz w:val="20"/>
          <w:szCs w:val="20"/>
        </w:rPr>
        <w:tab/>
      </w:r>
    </w:p>
    <w:p w14:paraId="093E7E97" w14:textId="33486CB0" w:rsidR="003C0E84" w:rsidRPr="003C0E84" w:rsidRDefault="003C0E84" w:rsidP="003C0E84">
      <w:pPr>
        <w:numPr>
          <w:ilvl w:val="12"/>
          <w:numId w:val="0"/>
        </w:numPr>
        <w:tabs>
          <w:tab w:val="left" w:pos="-426"/>
          <w:tab w:val="left" w:pos="-284"/>
        </w:tabs>
        <w:spacing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Doba trvání montážních prací:</w:t>
      </w:r>
      <w:r w:rsidRPr="003C0E84">
        <w:rPr>
          <w:rFonts w:ascii="Roboto" w:eastAsia="Calibri" w:hAnsi="Roboto" w:cs="Times New Roman"/>
          <w:b/>
          <w:sz w:val="20"/>
          <w:szCs w:val="20"/>
        </w:rPr>
        <w:tab/>
      </w:r>
      <w:r w:rsidRPr="003C0E84">
        <w:rPr>
          <w:rFonts w:ascii="Roboto" w:eastAsia="Calibri" w:hAnsi="Roboto" w:cs="Times New Roman"/>
          <w:b/>
          <w:sz w:val="20"/>
          <w:szCs w:val="20"/>
        </w:rPr>
        <w:tab/>
      </w:r>
      <w:del w:id="1" w:author="Michal Štefáček" w:date="2024-02-13T15:08:00Z">
        <w:r w:rsidDel="002A418C">
          <w:rPr>
            <w:rFonts w:ascii="Roboto" w:eastAsia="Calibri" w:hAnsi="Roboto" w:cs="Times New Roman"/>
            <w:b/>
            <w:sz w:val="20"/>
            <w:szCs w:val="20"/>
          </w:rPr>
          <w:tab/>
        </w:r>
      </w:del>
      <w:r w:rsidRPr="003C0E84">
        <w:rPr>
          <w:rFonts w:ascii="Roboto" w:eastAsia="Calibri" w:hAnsi="Roboto" w:cs="Times New Roman"/>
          <w:sz w:val="20"/>
          <w:szCs w:val="20"/>
        </w:rPr>
        <w:t>cca</w:t>
      </w:r>
      <w:r w:rsidRPr="003C0E84">
        <w:rPr>
          <w:rFonts w:ascii="Roboto" w:eastAsia="Calibri" w:hAnsi="Roboto" w:cs="Times New Roman"/>
          <w:b/>
          <w:sz w:val="20"/>
          <w:szCs w:val="20"/>
        </w:rPr>
        <w:t xml:space="preserve"> </w:t>
      </w:r>
      <w:r w:rsidR="002F69F0">
        <w:rPr>
          <w:rFonts w:ascii="Roboto" w:eastAsia="Calibri" w:hAnsi="Roboto" w:cs="Times New Roman"/>
          <w:sz w:val="20"/>
          <w:szCs w:val="20"/>
        </w:rPr>
        <w:t>3</w:t>
      </w:r>
      <w:r w:rsidRPr="003C0E84">
        <w:rPr>
          <w:rFonts w:ascii="Roboto" w:eastAsia="Calibri" w:hAnsi="Roboto" w:cs="Times New Roman"/>
          <w:sz w:val="20"/>
          <w:szCs w:val="20"/>
        </w:rPr>
        <w:t xml:space="preserve">0 pracovních dnů </w:t>
      </w:r>
    </w:p>
    <w:p w14:paraId="130F55EB" w14:textId="610CE8CC" w:rsidR="002101BF" w:rsidRDefault="003C0E84" w:rsidP="00006D41">
      <w:pPr>
        <w:numPr>
          <w:ilvl w:val="12"/>
          <w:numId w:val="0"/>
        </w:numPr>
        <w:tabs>
          <w:tab w:val="left" w:pos="-426"/>
          <w:tab w:val="left" w:pos="-284"/>
        </w:tabs>
        <w:spacing w:line="240" w:lineRule="atLeast"/>
        <w:ind w:left="3540" w:hanging="3540"/>
        <w:jc w:val="both"/>
        <w:rPr>
          <w:rFonts w:ascii="Roboto" w:eastAsia="Calibri" w:hAnsi="Roboto" w:cs="Times New Roman"/>
          <w:sz w:val="20"/>
          <w:szCs w:val="20"/>
        </w:rPr>
      </w:pPr>
      <w:r w:rsidRPr="003C0E84">
        <w:rPr>
          <w:rFonts w:ascii="Roboto" w:eastAsia="Calibri" w:hAnsi="Roboto" w:cs="Times New Roman"/>
          <w:b/>
          <w:sz w:val="20"/>
          <w:szCs w:val="20"/>
        </w:rPr>
        <w:t>Datum předání dokončeného díla:</w:t>
      </w:r>
      <w:r w:rsidRPr="003C0E84">
        <w:rPr>
          <w:rFonts w:ascii="Roboto" w:eastAsia="Calibri" w:hAnsi="Roboto" w:cs="Times New Roman"/>
          <w:b/>
          <w:sz w:val="20"/>
          <w:szCs w:val="20"/>
        </w:rPr>
        <w:tab/>
      </w:r>
      <w:r w:rsidRPr="003C0E84">
        <w:rPr>
          <w:rFonts w:ascii="Roboto" w:eastAsia="Calibri" w:hAnsi="Roboto" w:cs="Times New Roman"/>
          <w:b/>
          <w:sz w:val="20"/>
          <w:szCs w:val="20"/>
        </w:rPr>
        <w:tab/>
      </w:r>
      <w:r w:rsidRPr="003C0E84">
        <w:rPr>
          <w:rFonts w:ascii="Roboto" w:eastAsia="Calibri" w:hAnsi="Roboto" w:cs="Times New Roman"/>
          <w:sz w:val="20"/>
          <w:szCs w:val="20"/>
        </w:rPr>
        <w:t xml:space="preserve">do </w:t>
      </w:r>
      <w:r w:rsidR="004D1CDA">
        <w:rPr>
          <w:rFonts w:ascii="Roboto" w:eastAsia="Calibri" w:hAnsi="Roboto" w:cs="Times New Roman"/>
          <w:sz w:val="20"/>
          <w:szCs w:val="20"/>
        </w:rPr>
        <w:t>5</w:t>
      </w:r>
      <w:r w:rsidRPr="003C0E84">
        <w:rPr>
          <w:rFonts w:ascii="Roboto" w:eastAsia="Calibri" w:hAnsi="Roboto" w:cs="Times New Roman"/>
          <w:sz w:val="20"/>
          <w:szCs w:val="20"/>
        </w:rPr>
        <w:t xml:space="preserve"> pracovních dnů od dokončení montážních prací</w:t>
      </w:r>
      <w:r w:rsidR="00C0556D">
        <w:rPr>
          <w:rFonts w:ascii="Roboto" w:eastAsia="Calibri" w:hAnsi="Roboto" w:cs="Times New Roman"/>
          <w:sz w:val="20"/>
          <w:szCs w:val="20"/>
        </w:rPr>
        <w:t>.</w:t>
      </w:r>
      <w:r w:rsidRPr="003C0E84">
        <w:rPr>
          <w:rFonts w:ascii="Roboto" w:eastAsia="Calibri" w:hAnsi="Roboto" w:cs="Times New Roman"/>
          <w:sz w:val="20"/>
          <w:szCs w:val="20"/>
        </w:rPr>
        <w:t xml:space="preserve"> </w:t>
      </w:r>
      <w:r w:rsidR="00C0556D">
        <w:rPr>
          <w:rFonts w:ascii="Roboto" w:eastAsia="Calibri" w:hAnsi="Roboto" w:cs="Times New Roman"/>
          <w:sz w:val="20"/>
          <w:szCs w:val="20"/>
        </w:rPr>
        <w:t xml:space="preserve">   </w:t>
      </w:r>
    </w:p>
    <w:p w14:paraId="413FE08C" w14:textId="77777777" w:rsidR="00006D41" w:rsidRPr="00006D41" w:rsidRDefault="00006D41" w:rsidP="00006D41">
      <w:pPr>
        <w:numPr>
          <w:ilvl w:val="12"/>
          <w:numId w:val="0"/>
        </w:numPr>
        <w:tabs>
          <w:tab w:val="left" w:pos="-426"/>
          <w:tab w:val="left" w:pos="-284"/>
        </w:tabs>
        <w:spacing w:line="240" w:lineRule="atLeast"/>
        <w:ind w:left="3540" w:hanging="3540"/>
        <w:jc w:val="both"/>
        <w:rPr>
          <w:rFonts w:ascii="Roboto" w:eastAsia="Calibri" w:hAnsi="Roboto" w:cs="Times New Roman"/>
          <w:sz w:val="20"/>
          <w:szCs w:val="20"/>
        </w:rPr>
      </w:pPr>
    </w:p>
    <w:p w14:paraId="1E722A0D" w14:textId="4881BBE1" w:rsidR="003C0E84" w:rsidRPr="003C0E84" w:rsidRDefault="003C0E84" w:rsidP="003C0E84">
      <w:pPr>
        <w:numPr>
          <w:ilvl w:val="12"/>
          <w:numId w:val="0"/>
        </w:numPr>
        <w:tabs>
          <w:tab w:val="left" w:pos="-426"/>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3.1.</w:t>
      </w:r>
    </w:p>
    <w:p w14:paraId="1CC3F397" w14:textId="77777777" w:rsidR="003C0E84" w:rsidRPr="003C0E84" w:rsidRDefault="003C0E84" w:rsidP="003C0E84">
      <w:pPr>
        <w:spacing w:after="120"/>
        <w:rPr>
          <w:rFonts w:ascii="Roboto" w:eastAsia="Calibri" w:hAnsi="Roboto" w:cs="Times New Roman"/>
          <w:b/>
          <w:sz w:val="20"/>
          <w:szCs w:val="20"/>
        </w:rPr>
      </w:pPr>
      <w:r w:rsidRPr="003C0E84">
        <w:rPr>
          <w:rFonts w:ascii="Roboto" w:eastAsia="Calibri" w:hAnsi="Roboto" w:cs="Times New Roman"/>
          <w:b/>
          <w:sz w:val="20"/>
          <w:szCs w:val="20"/>
        </w:rPr>
        <w:t>Prodloužení doby k provedení díla:</w:t>
      </w:r>
    </w:p>
    <w:p w14:paraId="2464AA8B" w14:textId="77777777" w:rsidR="003C0E84" w:rsidRPr="003C0E84" w:rsidRDefault="003C0E84" w:rsidP="003C0E84">
      <w:pPr>
        <w:overflowPunct w:val="0"/>
        <w:autoSpaceDE w:val="0"/>
        <w:autoSpaceDN w:val="0"/>
        <w:adjustRightInd w:val="0"/>
        <w:spacing w:after="0" w:line="480" w:lineRule="auto"/>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Lhůta k provedení díla se prodlužuje:</w:t>
      </w:r>
    </w:p>
    <w:p w14:paraId="44EF634C" w14:textId="77777777" w:rsidR="003C0E84" w:rsidRPr="003C0E84" w:rsidRDefault="003C0E84" w:rsidP="003C0E84">
      <w:pPr>
        <w:numPr>
          <w:ilvl w:val="0"/>
          <w:numId w:val="3"/>
        </w:numPr>
        <w:spacing w:after="0" w:line="240" w:lineRule="auto"/>
        <w:jc w:val="both"/>
        <w:rPr>
          <w:rFonts w:ascii="Roboto" w:eastAsia="Calibri" w:hAnsi="Roboto" w:cs="Times New Roman"/>
          <w:sz w:val="20"/>
          <w:szCs w:val="20"/>
        </w:rPr>
      </w:pPr>
      <w:r w:rsidRPr="003C0E84">
        <w:rPr>
          <w:rFonts w:ascii="Roboto" w:eastAsia="Calibri" w:hAnsi="Roboto" w:cs="Times New Roman"/>
          <w:sz w:val="20"/>
          <w:szCs w:val="20"/>
        </w:rPr>
        <w:t>v případě změny provedení předmětu díla nebo realizace odsouhlasené vícepráce</w:t>
      </w:r>
    </w:p>
    <w:p w14:paraId="2EC13B6B" w14:textId="77777777" w:rsidR="003C0E84" w:rsidRPr="003C0E84" w:rsidRDefault="003C0E84" w:rsidP="003C0E84">
      <w:pPr>
        <w:numPr>
          <w:ilvl w:val="0"/>
          <w:numId w:val="3"/>
        </w:numPr>
        <w:spacing w:after="0" w:line="240" w:lineRule="auto"/>
        <w:jc w:val="both"/>
        <w:rPr>
          <w:rFonts w:ascii="Roboto" w:eastAsia="Calibri" w:hAnsi="Roboto" w:cs="Times New Roman"/>
          <w:sz w:val="20"/>
          <w:szCs w:val="20"/>
        </w:rPr>
      </w:pPr>
      <w:r w:rsidRPr="003C0E84">
        <w:rPr>
          <w:rFonts w:ascii="Roboto" w:eastAsia="Calibri" w:hAnsi="Roboto" w:cs="Times New Roman"/>
          <w:sz w:val="20"/>
          <w:szCs w:val="20"/>
        </w:rPr>
        <w:t>v případě zastavení díla Objednavatelem</w:t>
      </w:r>
    </w:p>
    <w:p w14:paraId="4611456C" w14:textId="77777777" w:rsidR="003C0E84" w:rsidRPr="003C0E84" w:rsidRDefault="003C0E84" w:rsidP="003C0E84">
      <w:pPr>
        <w:numPr>
          <w:ilvl w:val="0"/>
          <w:numId w:val="3"/>
        </w:numPr>
        <w:spacing w:after="0" w:line="240" w:lineRule="auto"/>
        <w:jc w:val="both"/>
        <w:rPr>
          <w:rFonts w:ascii="Roboto" w:eastAsia="Calibri" w:hAnsi="Roboto" w:cs="Times New Roman"/>
          <w:sz w:val="20"/>
          <w:szCs w:val="20"/>
        </w:rPr>
      </w:pPr>
      <w:r w:rsidRPr="003C0E84">
        <w:rPr>
          <w:rFonts w:ascii="Roboto" w:eastAsia="Calibri" w:hAnsi="Roboto" w:cs="Times New Roman"/>
          <w:sz w:val="20"/>
          <w:szCs w:val="20"/>
        </w:rPr>
        <w:t>v případě nedodržení termínu předání výtahu k montáži ze strany objednatele</w:t>
      </w:r>
    </w:p>
    <w:p w14:paraId="1FA11A00" w14:textId="63E83AAA" w:rsidR="003C0E84" w:rsidRPr="003C0E84" w:rsidRDefault="003C0E84" w:rsidP="003C0E84">
      <w:pPr>
        <w:numPr>
          <w:ilvl w:val="0"/>
          <w:numId w:val="3"/>
        </w:numPr>
        <w:spacing w:after="0" w:line="240" w:lineRule="auto"/>
        <w:jc w:val="both"/>
        <w:rPr>
          <w:rFonts w:ascii="Roboto" w:eastAsia="Calibri" w:hAnsi="Roboto" w:cs="Times New Roman"/>
          <w:sz w:val="20"/>
          <w:szCs w:val="20"/>
        </w:rPr>
      </w:pPr>
      <w:r w:rsidRPr="003C0E84">
        <w:rPr>
          <w:rFonts w:ascii="Roboto" w:eastAsia="Calibri" w:hAnsi="Roboto" w:cs="Times New Roman"/>
          <w:sz w:val="20"/>
          <w:szCs w:val="20"/>
        </w:rPr>
        <w:t>z důvodů vyšší moci (živelné pohromy, stávky, války, havárie ap</w:t>
      </w:r>
      <w:r w:rsidR="00947056">
        <w:rPr>
          <w:rFonts w:ascii="Roboto" w:eastAsia="Calibri" w:hAnsi="Roboto" w:cs="Times New Roman"/>
          <w:sz w:val="20"/>
          <w:szCs w:val="20"/>
        </w:rPr>
        <w:t>o</w:t>
      </w:r>
      <w:r w:rsidRPr="003C0E84">
        <w:rPr>
          <w:rFonts w:ascii="Roboto" w:eastAsia="Calibri" w:hAnsi="Roboto" w:cs="Times New Roman"/>
          <w:sz w:val="20"/>
          <w:szCs w:val="20"/>
        </w:rPr>
        <w:t>d.)</w:t>
      </w:r>
    </w:p>
    <w:p w14:paraId="026F3CB5" w14:textId="77777777" w:rsidR="003C0E84" w:rsidRPr="003C0E84" w:rsidRDefault="003C0E84" w:rsidP="003C0E84">
      <w:pPr>
        <w:jc w:val="both"/>
        <w:rPr>
          <w:rFonts w:ascii="Roboto" w:eastAsia="Calibri" w:hAnsi="Roboto" w:cs="Times New Roman"/>
          <w:sz w:val="20"/>
          <w:szCs w:val="20"/>
        </w:rPr>
      </w:pPr>
    </w:p>
    <w:p w14:paraId="0078A2E8" w14:textId="77777777" w:rsidR="003C0E84" w:rsidRPr="003C0E84" w:rsidRDefault="003C0E84" w:rsidP="003C0E84">
      <w:pPr>
        <w:jc w:val="both"/>
        <w:rPr>
          <w:rFonts w:ascii="Roboto" w:eastAsia="Calibri" w:hAnsi="Roboto" w:cs="Times New Roman"/>
          <w:sz w:val="20"/>
          <w:szCs w:val="20"/>
        </w:rPr>
      </w:pPr>
      <w:r w:rsidRPr="003C0E84">
        <w:rPr>
          <w:rFonts w:ascii="Roboto" w:eastAsia="Calibri" w:hAnsi="Roboto" w:cs="Times New Roman"/>
          <w:sz w:val="20"/>
          <w:szCs w:val="20"/>
        </w:rPr>
        <w:t>Nastane-li některý z výše uvedených důvodů, prodlužuje se lhůta sjednaná k provedení díla o tolik pracovních dnů, kolik je v případě bodu a) nutná na jejich provedení a u bodu b), c), d) o kolik byly práce na díle přerušeny a o dobu potřebnou k plnému obnovení prací.</w:t>
      </w:r>
    </w:p>
    <w:p w14:paraId="648F8649" w14:textId="77777777" w:rsidR="007B640D" w:rsidRDefault="007B640D" w:rsidP="003C0E84">
      <w:pPr>
        <w:spacing w:after="120"/>
        <w:rPr>
          <w:rFonts w:ascii="Roboto" w:eastAsia="Calibri" w:hAnsi="Roboto" w:cs="Times New Roman"/>
          <w:b/>
          <w:sz w:val="20"/>
          <w:szCs w:val="20"/>
        </w:rPr>
      </w:pPr>
    </w:p>
    <w:p w14:paraId="2F0E45C6" w14:textId="1C50D887" w:rsidR="003C0E84" w:rsidRPr="003C0E84" w:rsidRDefault="003C0E84" w:rsidP="003C0E84">
      <w:pPr>
        <w:spacing w:after="120"/>
        <w:rPr>
          <w:rFonts w:ascii="Roboto" w:eastAsia="Calibri" w:hAnsi="Roboto" w:cs="Times New Roman"/>
          <w:b/>
          <w:sz w:val="20"/>
          <w:szCs w:val="20"/>
        </w:rPr>
      </w:pPr>
      <w:r w:rsidRPr="003C0E84">
        <w:rPr>
          <w:rFonts w:ascii="Roboto" w:eastAsia="Calibri" w:hAnsi="Roboto" w:cs="Times New Roman"/>
          <w:b/>
          <w:sz w:val="20"/>
          <w:szCs w:val="20"/>
        </w:rPr>
        <w:t>3.2.</w:t>
      </w:r>
    </w:p>
    <w:p w14:paraId="51977CD6" w14:textId="77777777" w:rsidR="003C0E84" w:rsidRPr="003C0E84" w:rsidRDefault="003C0E84" w:rsidP="003C0E84">
      <w:pPr>
        <w:spacing w:after="120"/>
        <w:rPr>
          <w:rFonts w:ascii="Roboto" w:eastAsia="Calibri" w:hAnsi="Roboto" w:cs="Times New Roman"/>
          <w:b/>
          <w:sz w:val="20"/>
          <w:szCs w:val="20"/>
        </w:rPr>
      </w:pPr>
      <w:r w:rsidRPr="003C0E84">
        <w:rPr>
          <w:rFonts w:ascii="Roboto" w:eastAsia="Calibri" w:hAnsi="Roboto" w:cs="Times New Roman"/>
          <w:b/>
          <w:sz w:val="20"/>
          <w:szCs w:val="20"/>
        </w:rPr>
        <w:lastRenderedPageBreak/>
        <w:t>Dodržování podmínek stavebního povolení (ohlášení):</w:t>
      </w:r>
    </w:p>
    <w:p w14:paraId="43609218" w14:textId="1A7EB31F" w:rsidR="00952B10" w:rsidRDefault="003C0E84" w:rsidP="002D6B4B">
      <w:pPr>
        <w:spacing w:after="120"/>
        <w:jc w:val="both"/>
        <w:rPr>
          <w:rFonts w:ascii="Roboto" w:eastAsia="Calibri" w:hAnsi="Roboto" w:cs="Times New Roman"/>
          <w:b/>
          <w:sz w:val="20"/>
          <w:szCs w:val="20"/>
        </w:rPr>
      </w:pPr>
      <w:r w:rsidRPr="003C0E84">
        <w:rPr>
          <w:rFonts w:ascii="Roboto" w:eastAsia="Calibri" w:hAnsi="Roboto" w:cs="Times New Roman"/>
          <w:sz w:val="20"/>
          <w:szCs w:val="20"/>
        </w:rPr>
        <w:t>Při realizaci díla bude zhotovitel dodržovat podmínky projektové dokumentace, položkového rozpočtu a stavebního povolení, jakož i podmínky zapracované do tohoto povolení na základě vyjádření dotčených veřejnoprávních orgánů a účastníků řízení.</w:t>
      </w:r>
    </w:p>
    <w:p w14:paraId="512E8B2F" w14:textId="77777777" w:rsidR="00BD59EF" w:rsidRDefault="00BD59EF" w:rsidP="002D6B4B">
      <w:pPr>
        <w:spacing w:after="120"/>
        <w:jc w:val="both"/>
        <w:rPr>
          <w:rFonts w:ascii="Roboto" w:eastAsia="Calibri" w:hAnsi="Roboto" w:cs="Times New Roman"/>
          <w:b/>
          <w:sz w:val="20"/>
          <w:szCs w:val="20"/>
        </w:rPr>
      </w:pPr>
    </w:p>
    <w:p w14:paraId="125B13AE" w14:textId="7FC7C889"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3.3.</w:t>
      </w:r>
    </w:p>
    <w:p w14:paraId="4B0EA824" w14:textId="77777777"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Náklady na odběr vody a elektrické energie:</w:t>
      </w:r>
    </w:p>
    <w:p w14:paraId="0C55542F"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Náklady na odběr vody a elektrické energie při provádění díla hradí objednatel.</w:t>
      </w:r>
    </w:p>
    <w:p w14:paraId="37CA32E2" w14:textId="77777777" w:rsidR="00BD59EF" w:rsidRDefault="00BD59EF"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p>
    <w:p w14:paraId="408B4027" w14:textId="77E3382C"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3.4.</w:t>
      </w:r>
    </w:p>
    <w:p w14:paraId="3928F109" w14:textId="77777777"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Pořádek na montážním místě a likvidace odpadů:</w:t>
      </w:r>
    </w:p>
    <w:p w14:paraId="72B3AA14"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Zhotovitel bude udržovat na montážním místě pořádek a průběžně odstraňovat odpady vzniklé při provádění díla. Stavební a jiný použitý materiál bude mít Zhotovitel zabezpečen tak, aby vlivem povětrnostních podmínek nedošlo k nepořádku v okolí bytového domu. Odpady budou likvidovány v souladu se zákonem o odpadech v platném znění. Při předání předmětu díla zhotovitel bude deklarovat, že odpady byly likvidovány dle platných norem.</w:t>
      </w:r>
    </w:p>
    <w:p w14:paraId="4BA00777" w14:textId="77777777" w:rsidR="00BD59EF" w:rsidRDefault="00BD59EF"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p>
    <w:p w14:paraId="7190A9DD" w14:textId="2CCE3AA9"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3.5.</w:t>
      </w:r>
    </w:p>
    <w:p w14:paraId="55D17301" w14:textId="77777777"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Vlastnické právo objednatele ke stavbě:</w:t>
      </w:r>
    </w:p>
    <w:p w14:paraId="5F35C09B" w14:textId="32D1C061"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Vlastnické právo ke zhotovované věci (výtahu vč. případných dalších, např. stavebních prací) přechází na objednatele po jeho úhradě.</w:t>
      </w:r>
    </w:p>
    <w:p w14:paraId="2C2AF2F2"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Nebezpečí škody na zhotovovaném díle (výtahu vč. případných dalších, např. stavebních prací) nese až do okamžiku řádného předání díla Objednateli Zhotovitel.</w:t>
      </w:r>
    </w:p>
    <w:p w14:paraId="4155FDD7" w14:textId="77777777" w:rsidR="00BD59EF" w:rsidRDefault="00BD59EF"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p>
    <w:p w14:paraId="06B6F254" w14:textId="2BE53C50"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3.6.</w:t>
      </w:r>
    </w:p>
    <w:p w14:paraId="337B2DC6" w14:textId="77777777"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Náhrada škody případně způsobené objednateli nebo třetím osobám:</w:t>
      </w:r>
    </w:p>
    <w:p w14:paraId="1797D3AF"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Zhotovitel odpovídá za případné škody způsobené při provádění díla Objednateli nebo třetím osobám. </w:t>
      </w:r>
    </w:p>
    <w:p w14:paraId="48B48A28" w14:textId="4442F5F9" w:rsidR="000A258E" w:rsidRPr="00D36291" w:rsidRDefault="003C0E84" w:rsidP="00D36291">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Ke krytí tohoto rizika zhotovitel deklaruje, že má uzavřeno pojištění své odpovědnosti, přičemž sjednané pojistné plnění je dostatečné k tomu, aby mohly být škody uhrazeny.</w:t>
      </w:r>
    </w:p>
    <w:p w14:paraId="13D97259" w14:textId="77777777" w:rsidR="000A258E" w:rsidRDefault="000A258E" w:rsidP="003C0E84">
      <w:pPr>
        <w:tabs>
          <w:tab w:val="left" w:pos="3402"/>
          <w:tab w:val="decimal" w:pos="4536"/>
          <w:tab w:val="left" w:pos="5740"/>
        </w:tabs>
        <w:spacing w:line="240" w:lineRule="atLeast"/>
        <w:rPr>
          <w:rFonts w:ascii="Roboto" w:eastAsia="Calibri" w:hAnsi="Roboto" w:cs="Times New Roman"/>
          <w:b/>
          <w:sz w:val="20"/>
          <w:szCs w:val="20"/>
        </w:rPr>
      </w:pPr>
    </w:p>
    <w:p w14:paraId="5C15EDEB" w14:textId="77777777" w:rsidR="003C0E84" w:rsidRPr="003C0E84" w:rsidRDefault="003C0E84" w:rsidP="003C0E84">
      <w:pPr>
        <w:numPr>
          <w:ilvl w:val="12"/>
          <w:numId w:val="0"/>
        </w:numPr>
        <w:tabs>
          <w:tab w:val="left" w:pos="3402"/>
          <w:tab w:val="decimal" w:pos="4536"/>
          <w:tab w:val="left" w:pos="5740"/>
        </w:tabs>
        <w:spacing w:line="240" w:lineRule="atLeast"/>
        <w:jc w:val="center"/>
        <w:rPr>
          <w:rFonts w:ascii="Roboto" w:eastAsia="Calibri" w:hAnsi="Roboto" w:cs="Times New Roman"/>
          <w:b/>
        </w:rPr>
      </w:pPr>
      <w:r w:rsidRPr="003C0E84">
        <w:rPr>
          <w:rFonts w:ascii="Roboto" w:eastAsia="Calibri" w:hAnsi="Roboto" w:cs="Times New Roman"/>
          <w:b/>
        </w:rPr>
        <w:t>Článek IV.</w:t>
      </w:r>
    </w:p>
    <w:p w14:paraId="50552F3B" w14:textId="77777777" w:rsidR="003C0E84" w:rsidRPr="003C0E84" w:rsidRDefault="003C0E84" w:rsidP="003C0E84">
      <w:pPr>
        <w:numPr>
          <w:ilvl w:val="12"/>
          <w:numId w:val="0"/>
        </w:numPr>
        <w:tabs>
          <w:tab w:val="left" w:pos="3402"/>
          <w:tab w:val="decimal" w:pos="4536"/>
          <w:tab w:val="left" w:pos="5740"/>
        </w:tabs>
        <w:spacing w:line="240" w:lineRule="atLeast"/>
        <w:jc w:val="center"/>
        <w:rPr>
          <w:rFonts w:ascii="Roboto" w:eastAsia="Calibri" w:hAnsi="Roboto" w:cs="Times New Roman"/>
          <w:b/>
          <w:u w:val="single"/>
        </w:rPr>
      </w:pPr>
      <w:r w:rsidRPr="003C0E84">
        <w:rPr>
          <w:rFonts w:ascii="Roboto" w:eastAsia="Calibri" w:hAnsi="Roboto" w:cs="Times New Roman"/>
          <w:b/>
          <w:u w:val="single"/>
        </w:rPr>
        <w:t>Cena díla</w:t>
      </w:r>
    </w:p>
    <w:p w14:paraId="6F01C29F" w14:textId="77777777" w:rsidR="003C0E84" w:rsidRPr="003C0E84" w:rsidRDefault="003C0E84" w:rsidP="003C0E84">
      <w:pPr>
        <w:numPr>
          <w:ilvl w:val="12"/>
          <w:numId w:val="0"/>
        </w:numPr>
        <w:tabs>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Cena díla</w:t>
      </w:r>
    </w:p>
    <w:p w14:paraId="4AA3AB10" w14:textId="77777777" w:rsidR="00E27839" w:rsidRDefault="003C0E84" w:rsidP="003C0E84">
      <w:pPr>
        <w:numPr>
          <w:ilvl w:val="12"/>
          <w:numId w:val="0"/>
        </w:numPr>
        <w:tabs>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sz w:val="20"/>
          <w:szCs w:val="20"/>
        </w:rPr>
        <w:t xml:space="preserve">Sjednaná cena za zhotovení díla podle čl. II této smlouvy o dílo je dohodnuta jako cena pevná a je stanovena bez DPH podle daňových předpisů platných v době uzavření smlouvy na celkovou částku: </w:t>
      </w:r>
    </w:p>
    <w:p w14:paraId="27AFDC82" w14:textId="77777777" w:rsidR="003C0E84" w:rsidRPr="003C0E84" w:rsidRDefault="003C0E84" w:rsidP="003C0E84">
      <w:pPr>
        <w:numPr>
          <w:ilvl w:val="12"/>
          <w:numId w:val="0"/>
        </w:numPr>
        <w:tabs>
          <w:tab w:val="left" w:pos="-284"/>
        </w:tabs>
        <w:spacing w:after="120" w:line="240" w:lineRule="atLeast"/>
        <w:jc w:val="both"/>
        <w:rPr>
          <w:rFonts w:ascii="Roboto" w:eastAsia="Calibri" w:hAnsi="Roboto" w:cs="Times New Roman"/>
          <w:sz w:val="20"/>
          <w:szCs w:val="20"/>
        </w:rPr>
      </w:pPr>
    </w:p>
    <w:p w14:paraId="20AB33BB" w14:textId="77777777" w:rsidR="003C0E84" w:rsidRPr="003C0E84" w:rsidRDefault="003C0E84" w:rsidP="003C0E84">
      <w:pPr>
        <w:numPr>
          <w:ilvl w:val="12"/>
          <w:numId w:val="0"/>
        </w:numPr>
        <w:tabs>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Rozpis ceny:</w:t>
      </w:r>
    </w:p>
    <w:tbl>
      <w:tblPr>
        <w:tblStyle w:val="Mkatabulky"/>
        <w:tblW w:w="0" w:type="auto"/>
        <w:tblLook w:val="04A0" w:firstRow="1" w:lastRow="0" w:firstColumn="1" w:lastColumn="0" w:noHBand="0" w:noVBand="1"/>
      </w:tblPr>
      <w:tblGrid>
        <w:gridCol w:w="4531"/>
        <w:gridCol w:w="4531"/>
      </w:tblGrid>
      <w:tr w:rsidR="003C0E84" w:rsidRPr="003C0E84" w14:paraId="664E04D6" w14:textId="77777777">
        <w:tc>
          <w:tcPr>
            <w:tcW w:w="4531" w:type="dxa"/>
          </w:tcPr>
          <w:p w14:paraId="62EC51DE" w14:textId="77777777" w:rsidR="003C0E84" w:rsidRPr="003C0E84" w:rsidRDefault="003C0E84" w:rsidP="003C0E84">
            <w:pPr>
              <w:numPr>
                <w:ilvl w:val="12"/>
                <w:numId w:val="0"/>
              </w:numPr>
              <w:tabs>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sz w:val="20"/>
                <w:szCs w:val="20"/>
              </w:rPr>
              <w:t xml:space="preserve">Cena díla bez DPH </w:t>
            </w:r>
            <w:proofErr w:type="gramStart"/>
            <w:r w:rsidRPr="003C0E84">
              <w:rPr>
                <w:rFonts w:ascii="Roboto" w:eastAsia="Calibri" w:hAnsi="Roboto" w:cs="Times New Roman"/>
                <w:sz w:val="20"/>
                <w:szCs w:val="20"/>
              </w:rPr>
              <w:t xml:space="preserve">činí:   </w:t>
            </w:r>
            <w:proofErr w:type="gramEnd"/>
            <w:r w:rsidRPr="003C0E84">
              <w:rPr>
                <w:rFonts w:ascii="Roboto" w:eastAsia="Calibri" w:hAnsi="Roboto" w:cs="Times New Roman"/>
                <w:sz w:val="20"/>
                <w:szCs w:val="20"/>
              </w:rPr>
              <w:t xml:space="preserve">      </w:t>
            </w:r>
          </w:p>
        </w:tc>
        <w:tc>
          <w:tcPr>
            <w:tcW w:w="4531" w:type="dxa"/>
          </w:tcPr>
          <w:p w14:paraId="1F0D8FB0" w14:textId="170E3937" w:rsidR="003C0E84" w:rsidRPr="003C0E84" w:rsidRDefault="00321645" w:rsidP="003C0E84">
            <w:pPr>
              <w:numPr>
                <w:ilvl w:val="12"/>
                <w:numId w:val="0"/>
              </w:numPr>
              <w:tabs>
                <w:tab w:val="left" w:pos="-284"/>
              </w:tabs>
              <w:spacing w:after="120" w:line="240" w:lineRule="atLeast"/>
              <w:jc w:val="both"/>
              <w:rPr>
                <w:rFonts w:ascii="Roboto" w:eastAsia="Calibri" w:hAnsi="Roboto" w:cs="Times New Roman"/>
                <w:b/>
                <w:sz w:val="20"/>
                <w:szCs w:val="20"/>
              </w:rPr>
            </w:pPr>
            <w:r>
              <w:rPr>
                <w:rFonts w:ascii="Roboto" w:eastAsia="Calibri" w:hAnsi="Roboto" w:cs="Times New Roman"/>
                <w:b/>
                <w:sz w:val="20"/>
                <w:szCs w:val="20"/>
              </w:rPr>
              <w:t>1 372 000</w:t>
            </w:r>
            <w:r w:rsidR="003C0E84" w:rsidRPr="003C0E84">
              <w:rPr>
                <w:rFonts w:ascii="Roboto" w:eastAsia="Calibri" w:hAnsi="Roboto" w:cs="Times New Roman"/>
                <w:b/>
                <w:sz w:val="20"/>
                <w:szCs w:val="20"/>
              </w:rPr>
              <w:t>,- Kč</w:t>
            </w:r>
          </w:p>
        </w:tc>
      </w:tr>
      <w:tr w:rsidR="003C0E84" w:rsidRPr="003C0E84" w14:paraId="46D1976A" w14:textId="77777777">
        <w:tc>
          <w:tcPr>
            <w:tcW w:w="4531" w:type="dxa"/>
          </w:tcPr>
          <w:p w14:paraId="5A1C84E5" w14:textId="7206598D" w:rsidR="003C0E84" w:rsidRPr="003C0E84" w:rsidRDefault="003C0E84" w:rsidP="003C0E84">
            <w:pPr>
              <w:numPr>
                <w:ilvl w:val="12"/>
                <w:numId w:val="0"/>
              </w:numPr>
              <w:tabs>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sz w:val="20"/>
                <w:szCs w:val="20"/>
              </w:rPr>
              <w:t xml:space="preserve">DPH ve výši </w:t>
            </w:r>
            <w:proofErr w:type="gramStart"/>
            <w:r w:rsidRPr="003C0E84">
              <w:rPr>
                <w:rFonts w:ascii="Roboto" w:eastAsia="Calibri" w:hAnsi="Roboto" w:cs="Times New Roman"/>
                <w:sz w:val="20"/>
                <w:szCs w:val="20"/>
              </w:rPr>
              <w:t>2</w:t>
            </w:r>
            <w:r w:rsidR="004C7EAF">
              <w:rPr>
                <w:rFonts w:ascii="Roboto" w:eastAsia="Calibri" w:hAnsi="Roboto" w:cs="Times New Roman"/>
                <w:sz w:val="20"/>
                <w:szCs w:val="20"/>
              </w:rPr>
              <w:t>1</w:t>
            </w:r>
            <w:r w:rsidRPr="003C0E84">
              <w:rPr>
                <w:rFonts w:ascii="Roboto" w:eastAsia="Calibri" w:hAnsi="Roboto" w:cs="Times New Roman"/>
                <w:sz w:val="20"/>
                <w:szCs w:val="20"/>
              </w:rPr>
              <w:t>%</w:t>
            </w:r>
            <w:proofErr w:type="gramEnd"/>
            <w:r w:rsidRPr="003C0E84">
              <w:rPr>
                <w:rFonts w:ascii="Roboto" w:eastAsia="Calibri" w:hAnsi="Roboto" w:cs="Times New Roman"/>
                <w:sz w:val="20"/>
                <w:szCs w:val="20"/>
              </w:rPr>
              <w:t xml:space="preserve"> činí:</w:t>
            </w:r>
          </w:p>
        </w:tc>
        <w:tc>
          <w:tcPr>
            <w:tcW w:w="4531" w:type="dxa"/>
          </w:tcPr>
          <w:p w14:paraId="13232866" w14:textId="725CF66F" w:rsidR="003C0E84" w:rsidRPr="003C0E84" w:rsidRDefault="00397992" w:rsidP="003C0E84">
            <w:pPr>
              <w:numPr>
                <w:ilvl w:val="12"/>
                <w:numId w:val="0"/>
              </w:numPr>
              <w:tabs>
                <w:tab w:val="left" w:pos="-284"/>
              </w:tabs>
              <w:spacing w:after="120" w:line="240" w:lineRule="atLeast"/>
              <w:jc w:val="both"/>
              <w:rPr>
                <w:rFonts w:ascii="Roboto" w:eastAsia="Calibri" w:hAnsi="Roboto" w:cs="Times New Roman"/>
                <w:b/>
                <w:sz w:val="20"/>
                <w:szCs w:val="20"/>
              </w:rPr>
            </w:pPr>
            <w:r>
              <w:rPr>
                <w:rFonts w:ascii="Roboto" w:eastAsia="Calibri" w:hAnsi="Roboto" w:cs="Times New Roman"/>
                <w:b/>
                <w:sz w:val="20"/>
                <w:szCs w:val="20"/>
              </w:rPr>
              <w:t xml:space="preserve">   </w:t>
            </w:r>
            <w:r w:rsidR="00321645">
              <w:rPr>
                <w:rFonts w:ascii="Roboto" w:eastAsia="Calibri" w:hAnsi="Roboto" w:cs="Times New Roman"/>
                <w:b/>
                <w:sz w:val="20"/>
                <w:szCs w:val="20"/>
              </w:rPr>
              <w:t>288 120</w:t>
            </w:r>
            <w:r w:rsidR="002E7FDC">
              <w:rPr>
                <w:rFonts w:ascii="Roboto" w:eastAsia="Calibri" w:hAnsi="Roboto" w:cs="Times New Roman"/>
                <w:b/>
                <w:sz w:val="20"/>
                <w:szCs w:val="20"/>
              </w:rPr>
              <w:t>,- Kč</w:t>
            </w:r>
          </w:p>
        </w:tc>
      </w:tr>
      <w:tr w:rsidR="00397992" w:rsidRPr="003C0E84" w14:paraId="0A4B4B08" w14:textId="77777777">
        <w:tc>
          <w:tcPr>
            <w:tcW w:w="4531" w:type="dxa"/>
          </w:tcPr>
          <w:p w14:paraId="211ACE0B" w14:textId="5A832533" w:rsidR="00397992" w:rsidRPr="003C0E84" w:rsidRDefault="00397992" w:rsidP="003C0E84">
            <w:pPr>
              <w:numPr>
                <w:ilvl w:val="12"/>
                <w:numId w:val="0"/>
              </w:numPr>
              <w:tabs>
                <w:tab w:val="left" w:pos="-284"/>
              </w:tabs>
              <w:spacing w:after="120" w:line="240" w:lineRule="atLeast"/>
              <w:jc w:val="both"/>
              <w:rPr>
                <w:rFonts w:ascii="Roboto" w:eastAsia="Calibri" w:hAnsi="Roboto" w:cs="Times New Roman"/>
                <w:sz w:val="20"/>
                <w:szCs w:val="20"/>
              </w:rPr>
            </w:pPr>
            <w:r>
              <w:rPr>
                <w:rFonts w:ascii="Roboto" w:eastAsia="Calibri" w:hAnsi="Roboto" w:cs="Times New Roman"/>
                <w:sz w:val="20"/>
                <w:szCs w:val="20"/>
              </w:rPr>
              <w:t>Cena celkem</w:t>
            </w:r>
          </w:p>
        </w:tc>
        <w:tc>
          <w:tcPr>
            <w:tcW w:w="4531" w:type="dxa"/>
          </w:tcPr>
          <w:p w14:paraId="1C5F2CED" w14:textId="006F0F67" w:rsidR="00397992" w:rsidRDefault="00321645" w:rsidP="003C0E84">
            <w:pPr>
              <w:numPr>
                <w:ilvl w:val="12"/>
                <w:numId w:val="0"/>
              </w:numPr>
              <w:tabs>
                <w:tab w:val="left" w:pos="-284"/>
              </w:tabs>
              <w:spacing w:after="120" w:line="240" w:lineRule="atLeast"/>
              <w:jc w:val="both"/>
              <w:rPr>
                <w:rFonts w:ascii="Roboto" w:eastAsia="Calibri" w:hAnsi="Roboto" w:cs="Times New Roman"/>
                <w:b/>
                <w:sz w:val="20"/>
                <w:szCs w:val="20"/>
              </w:rPr>
            </w:pPr>
            <w:r>
              <w:rPr>
                <w:rFonts w:ascii="Roboto" w:eastAsia="Calibri" w:hAnsi="Roboto" w:cs="Times New Roman"/>
                <w:b/>
                <w:sz w:val="20"/>
                <w:szCs w:val="20"/>
              </w:rPr>
              <w:t>1 660 120</w:t>
            </w:r>
            <w:r w:rsidR="00397992">
              <w:rPr>
                <w:rFonts w:ascii="Roboto" w:eastAsia="Calibri" w:hAnsi="Roboto" w:cs="Times New Roman"/>
                <w:b/>
                <w:sz w:val="20"/>
                <w:szCs w:val="20"/>
              </w:rPr>
              <w:t>,- Kč</w:t>
            </w:r>
          </w:p>
        </w:tc>
      </w:tr>
    </w:tbl>
    <w:p w14:paraId="590B1A96" w14:textId="664180C1" w:rsidR="003C0E84" w:rsidRPr="003C0E84" w:rsidRDefault="003C0E84" w:rsidP="003C0E84">
      <w:pPr>
        <w:numPr>
          <w:ilvl w:val="12"/>
          <w:numId w:val="0"/>
        </w:numPr>
        <w:tabs>
          <w:tab w:val="left" w:pos="-284"/>
        </w:tabs>
        <w:spacing w:line="240" w:lineRule="atLeast"/>
        <w:jc w:val="both"/>
        <w:rPr>
          <w:rFonts w:ascii="Roboto" w:eastAsia="Calibri" w:hAnsi="Roboto" w:cs="Times New Roman"/>
          <w:sz w:val="20"/>
          <w:szCs w:val="20"/>
        </w:rPr>
      </w:pPr>
      <w:r w:rsidRPr="003C0E84">
        <w:rPr>
          <w:rFonts w:ascii="Roboto" w:eastAsia="Calibri" w:hAnsi="Roboto" w:cs="Times New Roman"/>
          <w:b/>
          <w:sz w:val="20"/>
          <w:szCs w:val="20"/>
        </w:rPr>
        <w:lastRenderedPageBreak/>
        <w:t xml:space="preserve">                                               </w:t>
      </w:r>
      <w:r w:rsidRPr="003C0E84">
        <w:rPr>
          <w:rFonts w:ascii="Roboto" w:eastAsia="Calibri" w:hAnsi="Roboto" w:cs="Times New Roman"/>
          <w:b/>
          <w:sz w:val="20"/>
          <w:szCs w:val="20"/>
        </w:rPr>
        <w:tab/>
      </w:r>
    </w:p>
    <w:p w14:paraId="1A07CD3A" w14:textId="77777777" w:rsidR="003C0E84" w:rsidRPr="003C0E84" w:rsidRDefault="003C0E84" w:rsidP="003C0E84">
      <w:pPr>
        <w:numPr>
          <w:ilvl w:val="12"/>
          <w:numId w:val="0"/>
        </w:numPr>
        <w:tabs>
          <w:tab w:val="left" w:pos="-284"/>
        </w:tabs>
        <w:spacing w:line="240" w:lineRule="atLeast"/>
        <w:jc w:val="both"/>
        <w:rPr>
          <w:rFonts w:ascii="Roboto" w:eastAsia="Calibri" w:hAnsi="Roboto" w:cs="Times New Roman"/>
          <w:sz w:val="20"/>
          <w:szCs w:val="20"/>
        </w:rPr>
      </w:pPr>
      <w:r w:rsidRPr="003C0E84">
        <w:rPr>
          <w:rFonts w:ascii="Roboto" w:eastAsia="Calibri" w:hAnsi="Roboto" w:cs="Times New Roman"/>
          <w:sz w:val="20"/>
          <w:szCs w:val="20"/>
        </w:rPr>
        <w:t>Součástí ceny díla výše sjednané ceny díla jsou:</w:t>
      </w:r>
    </w:p>
    <w:p w14:paraId="3858F0A7" w14:textId="77777777" w:rsidR="003C0E84" w:rsidRPr="003C0E84" w:rsidRDefault="003C0E84"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sidRPr="003C0E84">
        <w:rPr>
          <w:rFonts w:ascii="Roboto" w:eastAsia="Calibri" w:hAnsi="Roboto" w:cs="Times New Roman"/>
          <w:sz w:val="20"/>
          <w:szCs w:val="20"/>
        </w:rPr>
        <w:t>doprava materiálu na místo určení</w:t>
      </w:r>
    </w:p>
    <w:p w14:paraId="4715148E" w14:textId="77777777" w:rsidR="003C0E84" w:rsidRPr="003C0E84" w:rsidRDefault="003C0E84"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sidRPr="003C0E84">
        <w:rPr>
          <w:rFonts w:ascii="Roboto" w:eastAsia="Calibri" w:hAnsi="Roboto" w:cs="Times New Roman"/>
          <w:sz w:val="20"/>
          <w:szCs w:val="20"/>
        </w:rPr>
        <w:t>zaškolení obsluhy objednatele</w:t>
      </w:r>
    </w:p>
    <w:p w14:paraId="0EC255EB" w14:textId="77777777" w:rsidR="003C0E84" w:rsidRPr="003C0E84" w:rsidRDefault="003C0E84"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sidRPr="003C0E84">
        <w:rPr>
          <w:rFonts w:ascii="Roboto" w:eastAsia="Calibri" w:hAnsi="Roboto" w:cs="Times New Roman"/>
          <w:sz w:val="20"/>
          <w:szCs w:val="20"/>
        </w:rPr>
        <w:t>zaškolení dozorců výtahu</w:t>
      </w:r>
    </w:p>
    <w:p w14:paraId="5066D30A" w14:textId="77777777" w:rsidR="003C0E84" w:rsidRPr="003C0E84" w:rsidRDefault="003C0E84"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sidRPr="003C0E84">
        <w:rPr>
          <w:rFonts w:ascii="Roboto" w:eastAsia="Calibri" w:hAnsi="Roboto" w:cs="Times New Roman"/>
          <w:sz w:val="20"/>
          <w:szCs w:val="20"/>
        </w:rPr>
        <w:t>v případě potřeby nová KNIHA VÝTAHU</w:t>
      </w:r>
    </w:p>
    <w:p w14:paraId="13BB0917" w14:textId="77777777" w:rsidR="003C0E84" w:rsidRPr="003C0E84" w:rsidRDefault="003C0E84"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sidRPr="003C0E84">
        <w:rPr>
          <w:rFonts w:ascii="Roboto" w:eastAsia="Calibri" w:hAnsi="Roboto" w:cs="Times New Roman"/>
          <w:sz w:val="20"/>
          <w:szCs w:val="20"/>
        </w:rPr>
        <w:t>odborné poradenství</w:t>
      </w:r>
    </w:p>
    <w:p w14:paraId="095884C3" w14:textId="77777777" w:rsidR="003C0E84" w:rsidRPr="003C0E84" w:rsidRDefault="003C0E84"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sidRPr="003C0E84">
        <w:rPr>
          <w:rFonts w:ascii="Roboto" w:eastAsia="Calibri" w:hAnsi="Roboto" w:cs="Times New Roman"/>
          <w:sz w:val="20"/>
          <w:szCs w:val="20"/>
        </w:rPr>
        <w:t>zpracování nabídek souvisejících s předmětem díla, následným servisem</w:t>
      </w:r>
    </w:p>
    <w:p w14:paraId="23E9D24E" w14:textId="3170F184" w:rsidR="003C0E84" w:rsidRDefault="003C0E84"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sidRPr="003C0E84">
        <w:rPr>
          <w:rFonts w:ascii="Roboto" w:eastAsia="Calibri" w:hAnsi="Roboto" w:cs="Times New Roman"/>
          <w:sz w:val="20"/>
          <w:szCs w:val="20"/>
        </w:rPr>
        <w:t>odstranění a likvidace odpadů vzniklých při provádění díla</w:t>
      </w:r>
    </w:p>
    <w:p w14:paraId="54EE1C6F" w14:textId="00AAFBE4" w:rsidR="00300DFF" w:rsidRPr="003C0E84" w:rsidRDefault="00300DFF" w:rsidP="003C0E84">
      <w:pPr>
        <w:numPr>
          <w:ilvl w:val="0"/>
          <w:numId w:val="1"/>
        </w:numPr>
        <w:tabs>
          <w:tab w:val="left" w:pos="720"/>
        </w:tabs>
        <w:overflowPunct w:val="0"/>
        <w:autoSpaceDE w:val="0"/>
        <w:autoSpaceDN w:val="0"/>
        <w:adjustRightInd w:val="0"/>
        <w:spacing w:after="0" w:line="240" w:lineRule="auto"/>
        <w:textAlignment w:val="baseline"/>
        <w:rPr>
          <w:rFonts w:ascii="Roboto" w:eastAsia="Calibri" w:hAnsi="Roboto" w:cs="Times New Roman"/>
          <w:sz w:val="20"/>
          <w:szCs w:val="20"/>
        </w:rPr>
      </w:pPr>
      <w:r>
        <w:rPr>
          <w:rFonts w:ascii="Roboto" w:hAnsi="Roboto"/>
          <w:sz w:val="20"/>
          <w:szCs w:val="20"/>
        </w:rPr>
        <w:t>z</w:t>
      </w:r>
      <w:r>
        <w:rPr>
          <w:rFonts w:ascii="Roboto" w:hAnsi="Roboto"/>
          <w:sz w:val="20"/>
          <w:szCs w:val="20"/>
        </w:rPr>
        <w:t>áznam o ověřovací a montážní zkoušce</w:t>
      </w:r>
    </w:p>
    <w:p w14:paraId="78FD253E" w14:textId="77777777" w:rsidR="009B3A21" w:rsidRDefault="009B3A21" w:rsidP="003C0E84">
      <w:pPr>
        <w:spacing w:after="120"/>
        <w:jc w:val="both"/>
        <w:rPr>
          <w:rFonts w:ascii="Roboto" w:eastAsia="Calibri" w:hAnsi="Roboto" w:cs="Times New Roman"/>
          <w:b/>
          <w:sz w:val="20"/>
          <w:szCs w:val="20"/>
        </w:rPr>
      </w:pPr>
    </w:p>
    <w:p w14:paraId="17111FEC" w14:textId="54EF3CD2" w:rsidR="003C0E84" w:rsidRPr="003C0E84" w:rsidRDefault="003C0E84" w:rsidP="003C0E84">
      <w:pPr>
        <w:spacing w:after="120"/>
        <w:jc w:val="both"/>
        <w:rPr>
          <w:rFonts w:ascii="Roboto" w:eastAsia="Calibri" w:hAnsi="Roboto" w:cs="Times New Roman"/>
          <w:b/>
          <w:sz w:val="20"/>
          <w:szCs w:val="20"/>
        </w:rPr>
      </w:pPr>
      <w:r w:rsidRPr="003C0E84">
        <w:rPr>
          <w:rFonts w:ascii="Roboto" w:eastAsia="Calibri" w:hAnsi="Roboto" w:cs="Times New Roman"/>
          <w:b/>
          <w:sz w:val="20"/>
          <w:szCs w:val="20"/>
        </w:rPr>
        <w:t>4.2.</w:t>
      </w:r>
    </w:p>
    <w:p w14:paraId="07024F45" w14:textId="77777777" w:rsidR="003C0E84" w:rsidRPr="003C0E84" w:rsidRDefault="003C0E84" w:rsidP="003C0E84">
      <w:pPr>
        <w:spacing w:after="120"/>
        <w:jc w:val="both"/>
        <w:rPr>
          <w:rFonts w:ascii="Roboto" w:eastAsia="Calibri" w:hAnsi="Roboto" w:cs="Times New Roman"/>
          <w:sz w:val="20"/>
          <w:szCs w:val="20"/>
        </w:rPr>
      </w:pPr>
      <w:r w:rsidRPr="003C0E84">
        <w:rPr>
          <w:rFonts w:ascii="Roboto" w:eastAsia="Calibri" w:hAnsi="Roboto" w:cs="Times New Roman"/>
          <w:b/>
          <w:sz w:val="20"/>
          <w:szCs w:val="20"/>
        </w:rPr>
        <w:t>Změna sjednané ceny:</w:t>
      </w:r>
    </w:p>
    <w:p w14:paraId="7EA7B5D2" w14:textId="77777777" w:rsidR="003C0E84" w:rsidRPr="003C0E84" w:rsidRDefault="003C0E84" w:rsidP="003C0E84">
      <w:pPr>
        <w:spacing w:after="120"/>
        <w:jc w:val="both"/>
        <w:rPr>
          <w:rFonts w:ascii="Roboto" w:eastAsia="Calibri" w:hAnsi="Roboto" w:cs="Arial"/>
          <w:sz w:val="20"/>
          <w:szCs w:val="20"/>
        </w:rPr>
      </w:pPr>
      <w:r w:rsidRPr="003C0E84">
        <w:rPr>
          <w:rFonts w:ascii="Roboto" w:eastAsia="Calibri" w:hAnsi="Roboto" w:cs="Times New Roman"/>
          <w:sz w:val="20"/>
          <w:szCs w:val="20"/>
        </w:rPr>
        <w:t xml:space="preserve">Sjednaná cena díla může být změněna pouze v případě nepředvídatelných </w:t>
      </w:r>
      <w:r w:rsidRPr="003C0E84">
        <w:rPr>
          <w:rFonts w:ascii="Roboto" w:eastAsia="Calibri" w:hAnsi="Roboto" w:cs="Arial"/>
          <w:sz w:val="20"/>
          <w:szCs w:val="20"/>
        </w:rPr>
        <w:t>víceprací, či při změně rozsahu předmětu díla nebo při změně sazby DPH. Veškeré změny ceny budou odsouhlaseny mezi objednatelem a zhotovitelem písemným dodatkem k této smlouvě.</w:t>
      </w:r>
    </w:p>
    <w:p w14:paraId="3F8FDD79" w14:textId="77777777" w:rsidR="009B3A21" w:rsidRDefault="009B3A21"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p>
    <w:p w14:paraId="61D86358" w14:textId="228ABD60" w:rsidR="003C0E84" w:rsidRPr="00ED3085" w:rsidRDefault="003C0E84"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r w:rsidRPr="00ED3085">
        <w:rPr>
          <w:rFonts w:ascii="Roboto" w:eastAsia="Calibri" w:hAnsi="Roboto" w:cs="Times New Roman"/>
          <w:b/>
          <w:sz w:val="20"/>
          <w:szCs w:val="20"/>
        </w:rPr>
        <w:t xml:space="preserve">4.2.1. </w:t>
      </w:r>
    </w:p>
    <w:p w14:paraId="0EAF8496" w14:textId="43139568" w:rsidR="009B3A21" w:rsidRDefault="003C0E84" w:rsidP="003C0E84">
      <w:pPr>
        <w:numPr>
          <w:ilvl w:val="12"/>
          <w:numId w:val="0"/>
        </w:numPr>
        <w:tabs>
          <w:tab w:val="left" w:pos="-426"/>
          <w:tab w:val="decimal" w:pos="-284"/>
        </w:tabs>
        <w:spacing w:after="120" w:line="240" w:lineRule="atLeast"/>
        <w:jc w:val="both"/>
        <w:rPr>
          <w:rFonts w:ascii="Roboto" w:eastAsia="Calibri" w:hAnsi="Roboto" w:cs="Times New Roman"/>
          <w:sz w:val="20"/>
          <w:szCs w:val="20"/>
        </w:rPr>
      </w:pPr>
      <w:r w:rsidRPr="003C0E84">
        <w:rPr>
          <w:rFonts w:ascii="Roboto" w:eastAsia="Calibri" w:hAnsi="Roboto" w:cs="Times New Roman"/>
          <w:sz w:val="20"/>
          <w:szCs w:val="20"/>
        </w:rPr>
        <w:t>Zhotovitel si vyhrazuje právo zvýšit, popř. snížit cenu na základě změn norem, zákonů, vyhlášek, majících zásadní vliv na kolaudační rozhodnutí, popř. jiných nepředvídatelných okolností, jako jsou skryté vady, popř. závady, které by ohrožovaly bezvadnou funkci zařízení. Tato změna může být provedena jen na základě písemné dohody /např. vyhotovení dodatku ke smlouvě o dílo/ odsouhlasené zhotovitelem i objednatelem.</w:t>
      </w:r>
    </w:p>
    <w:p w14:paraId="0A310764" w14:textId="77777777" w:rsidR="00D02C44" w:rsidRPr="00D02C44" w:rsidRDefault="00D02C44" w:rsidP="003C0E84">
      <w:pPr>
        <w:numPr>
          <w:ilvl w:val="12"/>
          <w:numId w:val="0"/>
        </w:numPr>
        <w:tabs>
          <w:tab w:val="left" w:pos="-426"/>
          <w:tab w:val="decimal" w:pos="-284"/>
        </w:tabs>
        <w:spacing w:after="120" w:line="240" w:lineRule="atLeast"/>
        <w:jc w:val="both"/>
        <w:rPr>
          <w:rFonts w:ascii="Roboto" w:eastAsia="Calibri" w:hAnsi="Roboto" w:cs="Times New Roman"/>
          <w:sz w:val="20"/>
          <w:szCs w:val="20"/>
        </w:rPr>
      </w:pPr>
    </w:p>
    <w:p w14:paraId="46F8D411" w14:textId="0D303D62" w:rsidR="003C0E84" w:rsidRP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4.2.2</w:t>
      </w:r>
    </w:p>
    <w:p w14:paraId="52EC5FD3" w14:textId="77777777" w:rsidR="003C0E84" w:rsidRP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sz w:val="20"/>
          <w:szCs w:val="20"/>
        </w:rPr>
        <w:t>V případě přerušení montáže na dobu delší než 14 pracovních dnů z důvodů zaviněných objednatelem, má zhotovitel právo na vyúčtování poměrných nákladů na dodaný materiál a práce provedené do přerušení montáže</w:t>
      </w:r>
      <w:r w:rsidRPr="003C0E84">
        <w:rPr>
          <w:rFonts w:ascii="Roboto" w:eastAsia="Calibri" w:hAnsi="Roboto" w:cs="Times New Roman"/>
          <w:b/>
          <w:sz w:val="20"/>
          <w:szCs w:val="20"/>
        </w:rPr>
        <w:t>.</w:t>
      </w:r>
    </w:p>
    <w:p w14:paraId="4239B2BD" w14:textId="77777777" w:rsid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p>
    <w:p w14:paraId="5124FEB6" w14:textId="6BD76B3B" w:rsidR="003C0E84" w:rsidRP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4.2.3</w:t>
      </w:r>
    </w:p>
    <w:p w14:paraId="134C7CE3" w14:textId="77777777" w:rsidR="003C0E84" w:rsidRP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sz w:val="20"/>
          <w:szCs w:val="20"/>
        </w:rPr>
      </w:pPr>
      <w:r w:rsidRPr="003C0E84">
        <w:rPr>
          <w:rFonts w:ascii="Roboto" w:eastAsia="Calibri" w:hAnsi="Roboto" w:cs="Times New Roman"/>
          <w:sz w:val="20"/>
          <w:szCs w:val="20"/>
        </w:rPr>
        <w:t>Případné vícepráce, které objednatel nad rámec předmětu díla objedná u zhotovitele, budou účtovány v HZS 400,- Kč / hodinu bez DPH. Na vícepráce musí být vystavena samostatná objednávka.</w:t>
      </w:r>
    </w:p>
    <w:p w14:paraId="0FE21B58" w14:textId="77777777" w:rsidR="00ED3085" w:rsidRDefault="00ED3085" w:rsidP="003C0E84">
      <w:pPr>
        <w:numPr>
          <w:ilvl w:val="12"/>
          <w:numId w:val="0"/>
        </w:numPr>
        <w:tabs>
          <w:tab w:val="left" w:pos="3402"/>
          <w:tab w:val="decimal" w:pos="4536"/>
          <w:tab w:val="left" w:pos="5740"/>
        </w:tabs>
        <w:spacing w:line="240" w:lineRule="atLeast"/>
        <w:jc w:val="center"/>
        <w:rPr>
          <w:rFonts w:ascii="Roboto" w:eastAsia="Calibri" w:hAnsi="Roboto" w:cs="Times New Roman"/>
          <w:b/>
        </w:rPr>
      </w:pPr>
    </w:p>
    <w:p w14:paraId="0F0C0DC9" w14:textId="780701A2" w:rsidR="003C0E84" w:rsidRPr="003C0E84" w:rsidRDefault="003C0E84" w:rsidP="003C0E84">
      <w:pPr>
        <w:numPr>
          <w:ilvl w:val="12"/>
          <w:numId w:val="0"/>
        </w:numPr>
        <w:tabs>
          <w:tab w:val="left" w:pos="3402"/>
          <w:tab w:val="decimal" w:pos="4536"/>
          <w:tab w:val="left" w:pos="5740"/>
        </w:tabs>
        <w:spacing w:line="240" w:lineRule="atLeast"/>
        <w:jc w:val="center"/>
        <w:rPr>
          <w:rFonts w:ascii="Roboto" w:eastAsia="Calibri" w:hAnsi="Roboto" w:cs="Times New Roman"/>
          <w:b/>
        </w:rPr>
      </w:pPr>
      <w:r w:rsidRPr="003C0E84">
        <w:rPr>
          <w:rFonts w:ascii="Roboto" w:eastAsia="Calibri" w:hAnsi="Roboto" w:cs="Times New Roman"/>
          <w:b/>
        </w:rPr>
        <w:t>Článek V.</w:t>
      </w:r>
    </w:p>
    <w:p w14:paraId="5C797F81" w14:textId="77777777" w:rsidR="003C0E84" w:rsidRPr="003C0E84" w:rsidRDefault="003C0E84" w:rsidP="003C0E84">
      <w:pPr>
        <w:keepNext/>
        <w:numPr>
          <w:ilvl w:val="12"/>
          <w:numId w:val="0"/>
        </w:numPr>
        <w:tabs>
          <w:tab w:val="left" w:pos="-426"/>
          <w:tab w:val="decimal" w:pos="-284"/>
        </w:tabs>
        <w:overflowPunct w:val="0"/>
        <w:autoSpaceDE w:val="0"/>
        <w:autoSpaceDN w:val="0"/>
        <w:adjustRightInd w:val="0"/>
        <w:spacing w:after="0" w:line="240" w:lineRule="atLeast"/>
        <w:jc w:val="center"/>
        <w:textAlignment w:val="baseline"/>
        <w:outlineLvl w:val="0"/>
        <w:rPr>
          <w:rFonts w:ascii="Roboto" w:eastAsia="Times New Roman" w:hAnsi="Roboto" w:cs="Times New Roman"/>
          <w:b/>
          <w:u w:val="single"/>
          <w:lang w:eastAsia="cs-CZ"/>
        </w:rPr>
      </w:pPr>
      <w:r w:rsidRPr="003C0E84">
        <w:rPr>
          <w:rFonts w:ascii="Roboto" w:eastAsia="Times New Roman" w:hAnsi="Roboto" w:cs="Times New Roman"/>
          <w:b/>
          <w:u w:val="single"/>
          <w:lang w:eastAsia="cs-CZ"/>
        </w:rPr>
        <w:t>Platební podmínky a smluvní pokuty</w:t>
      </w:r>
    </w:p>
    <w:p w14:paraId="7F33650C" w14:textId="77777777" w:rsidR="00D63C32" w:rsidRDefault="00D63C32"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p>
    <w:p w14:paraId="3C1D6D80" w14:textId="7B582293" w:rsidR="003C0E84" w:rsidRP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 xml:space="preserve">5.1. </w:t>
      </w:r>
    </w:p>
    <w:p w14:paraId="4FFEA815" w14:textId="77777777" w:rsidR="003C0E84" w:rsidRPr="003C0E84" w:rsidRDefault="003C0E84" w:rsidP="003C0E84">
      <w:pPr>
        <w:numPr>
          <w:ilvl w:val="12"/>
          <w:numId w:val="0"/>
        </w:num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Platby v průběhu realizace díla</w:t>
      </w:r>
    </w:p>
    <w:p w14:paraId="77830CA3" w14:textId="3AEAFE3D" w:rsidR="003C0E84" w:rsidRPr="003C0E84" w:rsidRDefault="003C0E84" w:rsidP="003C0E84">
      <w:pPr>
        <w:jc w:val="both"/>
        <w:rPr>
          <w:rFonts w:ascii="Roboto" w:eastAsia="Calibri" w:hAnsi="Roboto" w:cs="Times New Roman"/>
          <w:sz w:val="20"/>
          <w:szCs w:val="20"/>
        </w:rPr>
      </w:pPr>
      <w:r w:rsidRPr="003C0E84">
        <w:rPr>
          <w:rFonts w:ascii="Roboto" w:eastAsia="Calibri" w:hAnsi="Roboto" w:cs="Times New Roman"/>
          <w:sz w:val="20"/>
          <w:szCs w:val="20"/>
        </w:rPr>
        <w:t xml:space="preserve">Platební podmínky jsou následující: po podpisu smlouvy oběma stranami zhotovitel vystaví </w:t>
      </w:r>
      <w:r w:rsidR="00922847">
        <w:rPr>
          <w:rFonts w:ascii="Roboto" w:eastAsia="Calibri" w:hAnsi="Roboto" w:cs="Times New Roman"/>
          <w:sz w:val="20"/>
          <w:szCs w:val="20"/>
        </w:rPr>
        <w:t>1. dílčí</w:t>
      </w:r>
      <w:r w:rsidRPr="003C0E84">
        <w:rPr>
          <w:rFonts w:ascii="Roboto" w:eastAsia="Calibri" w:hAnsi="Roboto" w:cs="Times New Roman"/>
          <w:sz w:val="20"/>
          <w:szCs w:val="20"/>
        </w:rPr>
        <w:t xml:space="preserve"> fakturu ve výši </w:t>
      </w:r>
      <w:r w:rsidR="00C1141C">
        <w:rPr>
          <w:rFonts w:ascii="Roboto" w:eastAsia="Calibri" w:hAnsi="Roboto" w:cs="Times New Roman"/>
          <w:sz w:val="20"/>
          <w:szCs w:val="20"/>
        </w:rPr>
        <w:t>50% cen</w:t>
      </w:r>
      <w:r w:rsidR="002A0191">
        <w:rPr>
          <w:rFonts w:ascii="Roboto" w:eastAsia="Calibri" w:hAnsi="Roboto" w:cs="Times New Roman"/>
          <w:sz w:val="20"/>
          <w:szCs w:val="20"/>
        </w:rPr>
        <w:t>y</w:t>
      </w:r>
      <w:r w:rsidR="00C1141C">
        <w:rPr>
          <w:rFonts w:ascii="Roboto" w:eastAsia="Calibri" w:hAnsi="Roboto" w:cs="Times New Roman"/>
          <w:sz w:val="20"/>
          <w:szCs w:val="20"/>
        </w:rPr>
        <w:t xml:space="preserve"> díla</w:t>
      </w:r>
      <w:r w:rsidRPr="003C0E84">
        <w:rPr>
          <w:rFonts w:ascii="Roboto" w:eastAsia="Calibri" w:hAnsi="Roboto" w:cs="Times New Roman"/>
          <w:sz w:val="20"/>
          <w:szCs w:val="20"/>
        </w:rPr>
        <w:t>. Splatnost této faktury je</w:t>
      </w:r>
      <w:r w:rsidR="00B67460">
        <w:rPr>
          <w:rFonts w:ascii="Roboto" w:eastAsia="Calibri" w:hAnsi="Roboto" w:cs="Times New Roman"/>
          <w:sz w:val="20"/>
          <w:szCs w:val="20"/>
        </w:rPr>
        <w:t xml:space="preserve"> </w:t>
      </w:r>
      <w:ins w:id="2" w:author="Michal Štefáček" w:date="2024-02-13T15:11:00Z">
        <w:r w:rsidR="002A418C">
          <w:rPr>
            <w:rFonts w:ascii="Roboto" w:eastAsia="Calibri" w:hAnsi="Roboto" w:cs="Times New Roman"/>
            <w:sz w:val="20"/>
            <w:szCs w:val="20"/>
          </w:rPr>
          <w:t>30</w:t>
        </w:r>
      </w:ins>
      <w:del w:id="3" w:author="Michal Štefáček" w:date="2024-02-13T15:11:00Z">
        <w:r w:rsidR="00B67460" w:rsidDel="002A418C">
          <w:rPr>
            <w:rFonts w:ascii="Roboto" w:eastAsia="Calibri" w:hAnsi="Roboto" w:cs="Times New Roman"/>
            <w:sz w:val="20"/>
            <w:szCs w:val="20"/>
          </w:rPr>
          <w:delText>7</w:delText>
        </w:r>
      </w:del>
      <w:r w:rsidR="00B67460">
        <w:rPr>
          <w:rFonts w:ascii="Roboto" w:eastAsia="Calibri" w:hAnsi="Roboto" w:cs="Times New Roman"/>
          <w:sz w:val="20"/>
          <w:szCs w:val="20"/>
        </w:rPr>
        <w:t xml:space="preserve"> dní</w:t>
      </w:r>
      <w:r w:rsidRPr="003C0E84">
        <w:rPr>
          <w:rFonts w:ascii="Roboto" w:eastAsia="Calibri" w:hAnsi="Roboto" w:cs="Times New Roman"/>
          <w:sz w:val="20"/>
          <w:szCs w:val="20"/>
        </w:rPr>
        <w:t>. Bez zaplacení této faktury nebude započata výroba výtahu</w:t>
      </w:r>
      <w:r w:rsidR="002D6537">
        <w:rPr>
          <w:rFonts w:ascii="Roboto" w:eastAsia="Calibri" w:hAnsi="Roboto" w:cs="Times New Roman"/>
          <w:sz w:val="20"/>
          <w:szCs w:val="20"/>
        </w:rPr>
        <w:t>.</w:t>
      </w:r>
      <w:r w:rsidRPr="003C0E84">
        <w:rPr>
          <w:rFonts w:ascii="Roboto" w:eastAsia="Calibri" w:hAnsi="Roboto" w:cs="Times New Roman"/>
          <w:sz w:val="20"/>
          <w:szCs w:val="20"/>
        </w:rPr>
        <w:t xml:space="preserve"> </w:t>
      </w:r>
      <w:r w:rsidR="00922847">
        <w:rPr>
          <w:rFonts w:ascii="Roboto" w:eastAsia="Calibri" w:hAnsi="Roboto" w:cs="Times New Roman"/>
          <w:sz w:val="20"/>
          <w:szCs w:val="20"/>
        </w:rPr>
        <w:t>Před expedicí výtahu</w:t>
      </w:r>
      <w:r w:rsidR="005960AF">
        <w:rPr>
          <w:rFonts w:ascii="Roboto" w:eastAsia="Calibri" w:hAnsi="Roboto" w:cs="Times New Roman"/>
          <w:sz w:val="20"/>
          <w:szCs w:val="20"/>
        </w:rPr>
        <w:t xml:space="preserve"> vystaví zhotovitel 2. dílčí fakturu</w:t>
      </w:r>
      <w:r w:rsidR="00D32458">
        <w:rPr>
          <w:rFonts w:ascii="Roboto" w:eastAsia="Calibri" w:hAnsi="Roboto" w:cs="Times New Roman"/>
          <w:sz w:val="20"/>
          <w:szCs w:val="20"/>
        </w:rPr>
        <w:t xml:space="preserve"> ve výši 30% ceny díla</w:t>
      </w:r>
      <w:r w:rsidR="005960AF">
        <w:rPr>
          <w:rFonts w:ascii="Roboto" w:eastAsia="Calibri" w:hAnsi="Roboto" w:cs="Times New Roman"/>
          <w:sz w:val="20"/>
          <w:szCs w:val="20"/>
        </w:rPr>
        <w:t>.</w:t>
      </w:r>
      <w:r w:rsidR="00D63C32">
        <w:rPr>
          <w:rFonts w:ascii="Roboto" w:eastAsia="Calibri" w:hAnsi="Roboto" w:cs="Times New Roman"/>
          <w:sz w:val="20"/>
          <w:szCs w:val="20"/>
        </w:rPr>
        <w:t xml:space="preserve"> </w:t>
      </w:r>
      <w:r w:rsidRPr="003C0E84">
        <w:rPr>
          <w:rFonts w:ascii="Roboto" w:eastAsia="Calibri" w:hAnsi="Roboto" w:cs="Times New Roman"/>
          <w:sz w:val="20"/>
          <w:szCs w:val="20"/>
        </w:rPr>
        <w:t>Splatnost této faktury je 14 dní od data doručení</w:t>
      </w:r>
      <w:r w:rsidR="00E249C1">
        <w:rPr>
          <w:rFonts w:ascii="Roboto" w:eastAsia="Calibri" w:hAnsi="Roboto" w:cs="Times New Roman"/>
          <w:sz w:val="20"/>
          <w:szCs w:val="20"/>
        </w:rPr>
        <w:t xml:space="preserve">. Po předání díla vystaví zhotovitel konečnou fakturu </w:t>
      </w:r>
      <w:r w:rsidR="0009015D">
        <w:rPr>
          <w:rFonts w:ascii="Roboto" w:eastAsia="Calibri" w:hAnsi="Roboto" w:cs="Times New Roman"/>
          <w:sz w:val="20"/>
          <w:szCs w:val="20"/>
        </w:rPr>
        <w:t xml:space="preserve">ve výši </w:t>
      </w:r>
      <w:proofErr w:type="gramStart"/>
      <w:r w:rsidR="0009015D">
        <w:rPr>
          <w:rFonts w:ascii="Roboto" w:eastAsia="Calibri" w:hAnsi="Roboto" w:cs="Times New Roman"/>
          <w:sz w:val="20"/>
          <w:szCs w:val="20"/>
        </w:rPr>
        <w:t>20%</w:t>
      </w:r>
      <w:proofErr w:type="gramEnd"/>
      <w:r w:rsidR="0009015D">
        <w:rPr>
          <w:rFonts w:ascii="Roboto" w:eastAsia="Calibri" w:hAnsi="Roboto" w:cs="Times New Roman"/>
          <w:sz w:val="20"/>
          <w:szCs w:val="20"/>
        </w:rPr>
        <w:t xml:space="preserve"> z ceny díla se splatností 14 dní.</w:t>
      </w:r>
      <w:r w:rsidRPr="003C0E84">
        <w:rPr>
          <w:rFonts w:ascii="Roboto" w:eastAsia="Calibri" w:hAnsi="Roboto" w:cs="Times New Roman"/>
          <w:sz w:val="20"/>
          <w:szCs w:val="20"/>
        </w:rPr>
        <w:t xml:space="preserve"> </w:t>
      </w:r>
    </w:p>
    <w:p w14:paraId="4E8A857D" w14:textId="77777777" w:rsidR="00D63C32" w:rsidRDefault="00D63C32" w:rsidP="003C0E84">
      <w:pPr>
        <w:tabs>
          <w:tab w:val="left" w:pos="-426"/>
          <w:tab w:val="decimal" w:pos="-284"/>
        </w:tabs>
        <w:spacing w:after="120" w:line="240" w:lineRule="atLeast"/>
        <w:jc w:val="both"/>
        <w:rPr>
          <w:rFonts w:ascii="Roboto" w:eastAsia="Calibri" w:hAnsi="Roboto" w:cs="Times New Roman"/>
          <w:b/>
          <w:sz w:val="20"/>
          <w:szCs w:val="20"/>
        </w:rPr>
      </w:pPr>
    </w:p>
    <w:p w14:paraId="7988AF57" w14:textId="71B8831B" w:rsidR="003C0E84" w:rsidRPr="003C0E84" w:rsidRDefault="003C0E84" w:rsidP="003C0E84">
      <w:p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lastRenderedPageBreak/>
        <w:t>5.2.</w:t>
      </w:r>
    </w:p>
    <w:p w14:paraId="0BBB8CA0" w14:textId="77777777" w:rsidR="003C0E84" w:rsidRPr="003C0E84" w:rsidRDefault="003C0E84" w:rsidP="003C0E84">
      <w:pPr>
        <w:spacing w:after="120"/>
        <w:rPr>
          <w:rFonts w:ascii="Roboto" w:eastAsia="Calibri" w:hAnsi="Roboto" w:cs="Times New Roman"/>
          <w:b/>
          <w:sz w:val="20"/>
          <w:szCs w:val="20"/>
        </w:rPr>
      </w:pPr>
      <w:r w:rsidRPr="003C0E84">
        <w:rPr>
          <w:rFonts w:ascii="Roboto" w:eastAsia="Calibri" w:hAnsi="Roboto" w:cs="Times New Roman"/>
          <w:b/>
          <w:sz w:val="20"/>
          <w:szCs w:val="20"/>
        </w:rPr>
        <w:t>Stanovení smluvní pokuty:</w:t>
      </w:r>
    </w:p>
    <w:p w14:paraId="350E9EE2" w14:textId="77777777" w:rsidR="003C0E84" w:rsidRPr="003C0E84" w:rsidRDefault="003C0E84" w:rsidP="003C0E84">
      <w:pPr>
        <w:spacing w:after="120"/>
        <w:jc w:val="both"/>
        <w:rPr>
          <w:rFonts w:ascii="Roboto" w:eastAsia="Calibri" w:hAnsi="Roboto" w:cs="Times New Roman"/>
          <w:sz w:val="20"/>
          <w:szCs w:val="20"/>
        </w:rPr>
      </w:pPr>
      <w:r w:rsidRPr="003C0E84">
        <w:rPr>
          <w:rFonts w:ascii="Roboto" w:eastAsia="Calibri" w:hAnsi="Roboto" w:cs="Times New Roman"/>
          <w:sz w:val="20"/>
          <w:szCs w:val="20"/>
        </w:rPr>
        <w:t xml:space="preserve">Při nedodržení lhůty splatnosti faktury - daňového dokladu uhradí objednatel zhotoviteli smluvní pokutu </w:t>
      </w:r>
      <w:proofErr w:type="gramStart"/>
      <w:r w:rsidRPr="003C0E84">
        <w:rPr>
          <w:rFonts w:ascii="Roboto" w:eastAsia="Calibri" w:hAnsi="Roboto" w:cs="Times New Roman"/>
          <w:sz w:val="20"/>
          <w:szCs w:val="20"/>
        </w:rPr>
        <w:t>0,05%</w:t>
      </w:r>
      <w:proofErr w:type="gramEnd"/>
      <w:r w:rsidRPr="003C0E84">
        <w:rPr>
          <w:rFonts w:ascii="Roboto" w:eastAsia="Calibri" w:hAnsi="Roboto" w:cs="Times New Roman"/>
          <w:sz w:val="20"/>
          <w:szCs w:val="20"/>
        </w:rPr>
        <w:t xml:space="preserve"> z dlužné částky za každý den prodlení. V případě nedodržení termínů předání dokončeného díla z důvodu neplnění zhotovitele se zhotovitel zavazuje zaplatit objednateli smluvní pokutu ve výši </w:t>
      </w:r>
      <w:proofErr w:type="gramStart"/>
      <w:r w:rsidRPr="003C0E84">
        <w:rPr>
          <w:rFonts w:ascii="Roboto" w:eastAsia="Calibri" w:hAnsi="Roboto" w:cs="Times New Roman"/>
          <w:sz w:val="20"/>
          <w:szCs w:val="20"/>
        </w:rPr>
        <w:t>0,05%</w:t>
      </w:r>
      <w:proofErr w:type="gramEnd"/>
      <w:r w:rsidRPr="003C0E84">
        <w:rPr>
          <w:rFonts w:ascii="Roboto" w:eastAsia="Calibri" w:hAnsi="Roboto" w:cs="Times New Roman"/>
          <w:sz w:val="20"/>
          <w:szCs w:val="20"/>
        </w:rPr>
        <w:t xml:space="preserve"> denně z ceny jednotlivého výtahu bez DPH, u kterého se překročí doba stanovená na dokončení montážních prací. Zhotovitel je oprávněn pozastavit nebo zcela přerušit práce na díle za předpokladu, že bude objednatel v prodlení s úhradou fakturace o více jak 30 kalendářních dnů po lhůtě splatnosti, pokud se smluvní strany nedohodnou jinak.</w:t>
      </w:r>
    </w:p>
    <w:p w14:paraId="6AD4E996" w14:textId="0512219C" w:rsidR="00D63C32" w:rsidRDefault="00D63C32" w:rsidP="003C0E84">
      <w:pPr>
        <w:spacing w:after="120"/>
        <w:jc w:val="both"/>
        <w:rPr>
          <w:rFonts w:ascii="Roboto" w:eastAsia="Calibri" w:hAnsi="Roboto" w:cs="Times New Roman"/>
          <w:b/>
          <w:sz w:val="20"/>
          <w:szCs w:val="20"/>
        </w:rPr>
      </w:pPr>
    </w:p>
    <w:p w14:paraId="0CF205E4" w14:textId="332FEECB" w:rsidR="003C0E84" w:rsidRPr="003C0E84" w:rsidRDefault="003C0E84" w:rsidP="003C0E84">
      <w:pPr>
        <w:spacing w:after="120"/>
        <w:jc w:val="both"/>
        <w:rPr>
          <w:rFonts w:ascii="Roboto" w:eastAsia="Calibri" w:hAnsi="Roboto" w:cs="Times New Roman"/>
          <w:sz w:val="20"/>
          <w:szCs w:val="20"/>
        </w:rPr>
      </w:pPr>
      <w:r w:rsidRPr="003C0E84">
        <w:rPr>
          <w:rFonts w:ascii="Roboto" w:eastAsia="Calibri" w:hAnsi="Roboto" w:cs="Times New Roman"/>
          <w:b/>
          <w:sz w:val="20"/>
          <w:szCs w:val="20"/>
        </w:rPr>
        <w:t xml:space="preserve">5.3. </w:t>
      </w:r>
    </w:p>
    <w:p w14:paraId="3BD8C1BD" w14:textId="77777777" w:rsidR="003C0E84" w:rsidRPr="003C0E84" w:rsidRDefault="003C0E84" w:rsidP="003C0E84">
      <w:pPr>
        <w:spacing w:after="120"/>
        <w:rPr>
          <w:rFonts w:ascii="Roboto" w:eastAsia="Calibri" w:hAnsi="Roboto" w:cs="Times New Roman"/>
          <w:b/>
          <w:sz w:val="20"/>
          <w:szCs w:val="20"/>
        </w:rPr>
      </w:pPr>
      <w:r w:rsidRPr="003C0E84">
        <w:rPr>
          <w:rFonts w:ascii="Roboto" w:eastAsia="Calibri" w:hAnsi="Roboto" w:cs="Times New Roman"/>
          <w:b/>
          <w:sz w:val="20"/>
          <w:szCs w:val="20"/>
        </w:rPr>
        <w:t>Náležitosti daňového dokladu (faktury):</w:t>
      </w:r>
    </w:p>
    <w:p w14:paraId="058D3533" w14:textId="77777777" w:rsidR="003C0E84" w:rsidRPr="003C0E84" w:rsidRDefault="003C0E84" w:rsidP="003C0E84">
      <w:pPr>
        <w:numPr>
          <w:ilvl w:val="0"/>
          <w:numId w:val="4"/>
        </w:numPr>
        <w:spacing w:after="0" w:line="276" w:lineRule="auto"/>
        <w:rPr>
          <w:rFonts w:ascii="Roboto" w:eastAsia="Calibri" w:hAnsi="Roboto" w:cs="Times New Roman"/>
          <w:sz w:val="20"/>
          <w:szCs w:val="20"/>
        </w:rPr>
      </w:pPr>
      <w:r w:rsidRPr="003C0E84">
        <w:rPr>
          <w:rFonts w:ascii="Roboto" w:eastAsia="Calibri" w:hAnsi="Roboto" w:cs="Times New Roman"/>
          <w:sz w:val="20"/>
          <w:szCs w:val="20"/>
        </w:rPr>
        <w:t>označení a číslo faktury,</w:t>
      </w:r>
    </w:p>
    <w:p w14:paraId="153E8839" w14:textId="77777777" w:rsidR="003C0E84" w:rsidRPr="003C0E84" w:rsidRDefault="003C0E84" w:rsidP="003C0E84">
      <w:pPr>
        <w:numPr>
          <w:ilvl w:val="0"/>
          <w:numId w:val="4"/>
        </w:numPr>
        <w:spacing w:after="0" w:line="276" w:lineRule="auto"/>
        <w:rPr>
          <w:rFonts w:ascii="Roboto" w:eastAsia="Calibri" w:hAnsi="Roboto" w:cs="Times New Roman"/>
          <w:sz w:val="20"/>
          <w:szCs w:val="20"/>
        </w:rPr>
      </w:pPr>
      <w:r w:rsidRPr="003C0E84">
        <w:rPr>
          <w:rFonts w:ascii="Roboto" w:eastAsia="Calibri" w:hAnsi="Roboto" w:cs="Times New Roman"/>
          <w:sz w:val="20"/>
          <w:szCs w:val="20"/>
        </w:rPr>
        <w:t>název (obchodní jméno) a sídlo zhotovitele a jeho IČ, DIČ,</w:t>
      </w:r>
    </w:p>
    <w:p w14:paraId="1AFCAA02" w14:textId="77777777" w:rsidR="003C0E84" w:rsidRPr="003C0E84" w:rsidRDefault="003C0E84" w:rsidP="003C0E84">
      <w:pPr>
        <w:numPr>
          <w:ilvl w:val="0"/>
          <w:numId w:val="4"/>
        </w:numPr>
        <w:spacing w:after="0" w:line="276" w:lineRule="auto"/>
        <w:rPr>
          <w:rFonts w:ascii="Roboto" w:eastAsia="Calibri" w:hAnsi="Roboto" w:cs="Times New Roman"/>
          <w:sz w:val="20"/>
          <w:szCs w:val="20"/>
        </w:rPr>
      </w:pPr>
      <w:r w:rsidRPr="003C0E84">
        <w:rPr>
          <w:rFonts w:ascii="Roboto" w:eastAsia="Calibri" w:hAnsi="Roboto" w:cs="Times New Roman"/>
          <w:sz w:val="20"/>
          <w:szCs w:val="20"/>
        </w:rPr>
        <w:t>název peněžního ústavu a číslo bankovního účtu,</w:t>
      </w:r>
    </w:p>
    <w:p w14:paraId="6A12C426" w14:textId="77777777" w:rsidR="003C0E84" w:rsidRPr="003C0E84" w:rsidRDefault="003C0E84" w:rsidP="003C0E84">
      <w:pPr>
        <w:numPr>
          <w:ilvl w:val="0"/>
          <w:numId w:val="4"/>
        </w:numPr>
        <w:spacing w:after="0" w:line="276" w:lineRule="auto"/>
        <w:rPr>
          <w:rFonts w:ascii="Roboto" w:eastAsia="Calibri" w:hAnsi="Roboto" w:cs="Times New Roman"/>
          <w:sz w:val="20"/>
          <w:szCs w:val="20"/>
        </w:rPr>
      </w:pPr>
      <w:r w:rsidRPr="003C0E84">
        <w:rPr>
          <w:rFonts w:ascii="Roboto" w:eastAsia="Calibri" w:hAnsi="Roboto" w:cs="Times New Roman"/>
          <w:sz w:val="20"/>
          <w:szCs w:val="20"/>
        </w:rPr>
        <w:t>název a sídlo objednatele a jeho IČ,</w:t>
      </w:r>
    </w:p>
    <w:p w14:paraId="6CFBD333" w14:textId="77777777" w:rsidR="003C0E84" w:rsidRPr="003C0E84" w:rsidRDefault="003C0E84" w:rsidP="003C0E84">
      <w:pPr>
        <w:numPr>
          <w:ilvl w:val="0"/>
          <w:numId w:val="4"/>
        </w:numPr>
        <w:spacing w:after="0" w:line="276" w:lineRule="auto"/>
        <w:rPr>
          <w:rFonts w:ascii="Roboto" w:eastAsia="Calibri" w:hAnsi="Roboto" w:cs="Times New Roman"/>
          <w:sz w:val="20"/>
          <w:szCs w:val="20"/>
        </w:rPr>
      </w:pPr>
      <w:r w:rsidRPr="003C0E84">
        <w:rPr>
          <w:rFonts w:ascii="Roboto" w:eastAsia="Calibri" w:hAnsi="Roboto" w:cs="Times New Roman"/>
          <w:sz w:val="20"/>
          <w:szCs w:val="20"/>
        </w:rPr>
        <w:t>datum odeslání (vystavení) faktury a lhůta splatnosti faktury,</w:t>
      </w:r>
    </w:p>
    <w:p w14:paraId="13E22CDD" w14:textId="77777777" w:rsidR="003C0E84" w:rsidRPr="003C0E84" w:rsidRDefault="003C0E84" w:rsidP="003C0E84">
      <w:pPr>
        <w:numPr>
          <w:ilvl w:val="0"/>
          <w:numId w:val="4"/>
        </w:numPr>
        <w:spacing w:after="0" w:line="276" w:lineRule="auto"/>
        <w:rPr>
          <w:rFonts w:ascii="Roboto" w:eastAsia="Calibri" w:hAnsi="Roboto" w:cs="Times New Roman"/>
          <w:sz w:val="20"/>
          <w:szCs w:val="20"/>
        </w:rPr>
      </w:pPr>
      <w:r w:rsidRPr="003C0E84">
        <w:rPr>
          <w:rFonts w:ascii="Roboto" w:eastAsia="Calibri" w:hAnsi="Roboto" w:cs="Times New Roman"/>
          <w:sz w:val="20"/>
          <w:szCs w:val="20"/>
        </w:rPr>
        <w:t xml:space="preserve">fakturovaná částka, </w:t>
      </w:r>
    </w:p>
    <w:p w14:paraId="66DFCBF6" w14:textId="77777777" w:rsidR="003C0E84" w:rsidRPr="003C0E84" w:rsidRDefault="003C0E84" w:rsidP="003C0E84">
      <w:pPr>
        <w:numPr>
          <w:ilvl w:val="0"/>
          <w:numId w:val="4"/>
        </w:numPr>
        <w:spacing w:after="0" w:line="276" w:lineRule="auto"/>
        <w:rPr>
          <w:rFonts w:ascii="Roboto" w:eastAsia="Calibri" w:hAnsi="Roboto" w:cs="Times New Roman"/>
          <w:sz w:val="20"/>
          <w:szCs w:val="20"/>
        </w:rPr>
      </w:pPr>
      <w:r w:rsidRPr="003C0E84">
        <w:rPr>
          <w:rFonts w:ascii="Roboto" w:eastAsia="Calibri" w:hAnsi="Roboto" w:cs="Times New Roman"/>
          <w:sz w:val="20"/>
          <w:szCs w:val="20"/>
        </w:rPr>
        <w:t xml:space="preserve">okamžik uskutečnění účetního případu, není-li shodný s okamžikem podle </w:t>
      </w:r>
      <w:proofErr w:type="spellStart"/>
      <w:proofErr w:type="gramStart"/>
      <w:r w:rsidRPr="003C0E84">
        <w:rPr>
          <w:rFonts w:ascii="Roboto" w:eastAsia="Calibri" w:hAnsi="Roboto" w:cs="Times New Roman"/>
          <w:sz w:val="20"/>
          <w:szCs w:val="20"/>
        </w:rPr>
        <w:t>písm.e</w:t>
      </w:r>
      <w:proofErr w:type="spellEnd"/>
      <w:proofErr w:type="gramEnd"/>
      <w:r w:rsidRPr="003C0E84">
        <w:rPr>
          <w:rFonts w:ascii="Roboto" w:eastAsia="Calibri" w:hAnsi="Roboto" w:cs="Times New Roman"/>
          <w:sz w:val="20"/>
          <w:szCs w:val="20"/>
        </w:rPr>
        <w:t>)</w:t>
      </w:r>
    </w:p>
    <w:p w14:paraId="49848615" w14:textId="77777777" w:rsidR="00D63C32" w:rsidRDefault="00D63C32" w:rsidP="003C0E84">
      <w:pPr>
        <w:tabs>
          <w:tab w:val="left" w:pos="-426"/>
          <w:tab w:val="decimal" w:pos="-284"/>
        </w:tabs>
        <w:spacing w:after="120" w:line="240" w:lineRule="atLeast"/>
        <w:jc w:val="both"/>
        <w:rPr>
          <w:rFonts w:ascii="Roboto" w:eastAsia="Calibri" w:hAnsi="Roboto" w:cs="Times New Roman"/>
          <w:b/>
          <w:sz w:val="20"/>
          <w:szCs w:val="20"/>
        </w:rPr>
      </w:pPr>
    </w:p>
    <w:p w14:paraId="5359249A" w14:textId="7C18B93A" w:rsidR="003C0E84" w:rsidRPr="003C0E84" w:rsidRDefault="003C0E84" w:rsidP="003C0E84">
      <w:p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5.4.1.</w:t>
      </w:r>
    </w:p>
    <w:p w14:paraId="1DDE138B" w14:textId="21B01260" w:rsidR="003C0E84" w:rsidRPr="003C0E84" w:rsidRDefault="003C0E84" w:rsidP="003C0E84">
      <w:pPr>
        <w:tabs>
          <w:tab w:val="left" w:pos="-426"/>
          <w:tab w:val="decimal"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Faktury (daňové doklady) budou doručeny objednateli poštou, elektronicky nebo osobně.</w:t>
      </w:r>
    </w:p>
    <w:p w14:paraId="292C059D" w14:textId="77777777" w:rsidR="00D63C32" w:rsidRDefault="00D63C32" w:rsidP="003C0E84">
      <w:pPr>
        <w:tabs>
          <w:tab w:val="left" w:pos="-426"/>
          <w:tab w:val="decimal" w:pos="-284"/>
        </w:tabs>
        <w:spacing w:after="120" w:line="240" w:lineRule="atLeast"/>
        <w:jc w:val="both"/>
        <w:rPr>
          <w:rFonts w:ascii="Roboto" w:eastAsia="Calibri" w:hAnsi="Roboto" w:cs="Times New Roman"/>
          <w:b/>
          <w:sz w:val="20"/>
          <w:szCs w:val="20"/>
        </w:rPr>
      </w:pPr>
    </w:p>
    <w:p w14:paraId="099C60C8" w14:textId="082FB47E" w:rsidR="003C0E84" w:rsidRPr="003C0E84" w:rsidRDefault="003C0E84" w:rsidP="003C0E84">
      <w:p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5.4.2.</w:t>
      </w:r>
    </w:p>
    <w:p w14:paraId="4F398CBB" w14:textId="77777777" w:rsidR="003C0E84" w:rsidRPr="003C0E84" w:rsidRDefault="003C0E84" w:rsidP="003C0E84">
      <w:pPr>
        <w:tabs>
          <w:tab w:val="left" w:pos="-426"/>
          <w:tab w:val="decimal"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Všechny úhrady budou hrazeny bezhotovostně, pokud se smluvní strany nedohodnou jinak.</w:t>
      </w:r>
    </w:p>
    <w:p w14:paraId="6A81C015" w14:textId="77777777" w:rsidR="00D63C32" w:rsidRDefault="00D63C32" w:rsidP="003C0E84">
      <w:pPr>
        <w:tabs>
          <w:tab w:val="left" w:pos="-426"/>
          <w:tab w:val="decimal" w:pos="-284"/>
        </w:tabs>
        <w:spacing w:after="120" w:line="240" w:lineRule="atLeast"/>
        <w:jc w:val="both"/>
        <w:rPr>
          <w:rFonts w:ascii="Roboto" w:eastAsia="Calibri" w:hAnsi="Roboto" w:cs="Times New Roman"/>
          <w:b/>
          <w:sz w:val="20"/>
          <w:szCs w:val="20"/>
        </w:rPr>
      </w:pPr>
    </w:p>
    <w:p w14:paraId="3009FCB2" w14:textId="18E02896" w:rsidR="003C0E84" w:rsidRPr="003C0E84" w:rsidRDefault="003C0E84" w:rsidP="003C0E84">
      <w:pPr>
        <w:tabs>
          <w:tab w:val="left" w:pos="-426"/>
          <w:tab w:val="decimal"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5.4.3.</w:t>
      </w:r>
    </w:p>
    <w:p w14:paraId="0A3009F7" w14:textId="52C1B8F1" w:rsidR="003C0E84" w:rsidRPr="003C0E84" w:rsidRDefault="003C0E84" w:rsidP="003C0E84">
      <w:pPr>
        <w:tabs>
          <w:tab w:val="left" w:pos="-426"/>
          <w:tab w:val="decimal"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Kompletní provozní dokumentace vč. certifikátu o shodě a prohlášení o shodě bude předána objednateli až po uhrazení konečné faktury (daňového dokladu).</w:t>
      </w:r>
    </w:p>
    <w:p w14:paraId="6FFAFF47" w14:textId="77777777" w:rsidR="003C0E84" w:rsidRPr="003C0E84" w:rsidRDefault="003C0E84" w:rsidP="003C0E84">
      <w:pPr>
        <w:tabs>
          <w:tab w:val="left" w:pos="-426"/>
          <w:tab w:val="decimal"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p>
    <w:p w14:paraId="0B2029A0" w14:textId="77777777" w:rsidR="003C0E84" w:rsidRPr="003C0E84" w:rsidRDefault="003C0E84" w:rsidP="003C0E84">
      <w:pPr>
        <w:tabs>
          <w:tab w:val="left" w:pos="-426"/>
          <w:tab w:val="decimal"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p>
    <w:p w14:paraId="7C2E5BD4" w14:textId="60963CD9" w:rsidR="00D63C32" w:rsidRDefault="00D63C32" w:rsidP="003C0E84">
      <w:pPr>
        <w:tabs>
          <w:tab w:val="left" w:pos="3402"/>
          <w:tab w:val="decimal" w:pos="4536"/>
          <w:tab w:val="left" w:pos="5740"/>
        </w:tabs>
        <w:spacing w:line="240" w:lineRule="atLeast"/>
        <w:jc w:val="center"/>
        <w:rPr>
          <w:rFonts w:ascii="Roboto" w:eastAsia="Calibri" w:hAnsi="Roboto" w:cs="Times New Roman"/>
          <w:b/>
          <w:sz w:val="20"/>
          <w:szCs w:val="20"/>
        </w:rPr>
      </w:pPr>
    </w:p>
    <w:p w14:paraId="7EA94C03" w14:textId="77777777" w:rsidR="00ED3085" w:rsidRDefault="00ED3085" w:rsidP="003C0E84">
      <w:pPr>
        <w:tabs>
          <w:tab w:val="left" w:pos="3402"/>
          <w:tab w:val="decimal" w:pos="4536"/>
          <w:tab w:val="left" w:pos="5740"/>
        </w:tabs>
        <w:spacing w:line="240" w:lineRule="atLeast"/>
        <w:jc w:val="center"/>
        <w:rPr>
          <w:rFonts w:ascii="Roboto" w:eastAsia="Calibri" w:hAnsi="Roboto" w:cs="Times New Roman"/>
          <w:b/>
          <w:sz w:val="20"/>
          <w:szCs w:val="20"/>
        </w:rPr>
      </w:pPr>
    </w:p>
    <w:p w14:paraId="6BE9A914" w14:textId="0EB2CB4F" w:rsidR="003C0E84" w:rsidRPr="003C0E84" w:rsidRDefault="003C0E84" w:rsidP="003C0E84">
      <w:pPr>
        <w:tabs>
          <w:tab w:val="left" w:pos="3402"/>
          <w:tab w:val="decimal" w:pos="4536"/>
          <w:tab w:val="left" w:pos="5740"/>
        </w:tabs>
        <w:spacing w:line="240" w:lineRule="atLeast"/>
        <w:jc w:val="center"/>
        <w:rPr>
          <w:rFonts w:ascii="Roboto" w:eastAsia="Calibri" w:hAnsi="Roboto" w:cs="Times New Roman"/>
          <w:b/>
          <w:sz w:val="20"/>
          <w:szCs w:val="20"/>
        </w:rPr>
      </w:pPr>
      <w:r w:rsidRPr="003C0E84">
        <w:rPr>
          <w:rFonts w:ascii="Roboto" w:eastAsia="Calibri" w:hAnsi="Roboto" w:cs="Times New Roman"/>
          <w:b/>
          <w:sz w:val="20"/>
          <w:szCs w:val="20"/>
        </w:rPr>
        <w:t>Článek VI.</w:t>
      </w:r>
    </w:p>
    <w:p w14:paraId="7E0848D1" w14:textId="77777777" w:rsidR="003C0E84" w:rsidRPr="003C0E84" w:rsidRDefault="003C0E84" w:rsidP="003C0E84">
      <w:pPr>
        <w:keepNext/>
        <w:tabs>
          <w:tab w:val="left" w:pos="3402"/>
          <w:tab w:val="decimal" w:pos="4536"/>
          <w:tab w:val="left" w:pos="5740"/>
        </w:tabs>
        <w:overflowPunct w:val="0"/>
        <w:autoSpaceDE w:val="0"/>
        <w:autoSpaceDN w:val="0"/>
        <w:adjustRightInd w:val="0"/>
        <w:spacing w:after="0" w:line="240" w:lineRule="atLeast"/>
        <w:jc w:val="center"/>
        <w:textAlignment w:val="baseline"/>
        <w:outlineLvl w:val="0"/>
        <w:rPr>
          <w:rFonts w:ascii="Roboto" w:eastAsia="Times New Roman" w:hAnsi="Roboto" w:cs="Times New Roman"/>
          <w:b/>
          <w:sz w:val="20"/>
          <w:szCs w:val="20"/>
          <w:u w:val="single"/>
          <w:lang w:eastAsia="cs-CZ"/>
        </w:rPr>
      </w:pPr>
      <w:r w:rsidRPr="003C0E84">
        <w:rPr>
          <w:rFonts w:ascii="Roboto" w:eastAsia="Times New Roman" w:hAnsi="Roboto" w:cs="Times New Roman"/>
          <w:b/>
          <w:sz w:val="20"/>
          <w:szCs w:val="20"/>
          <w:u w:val="single"/>
          <w:lang w:eastAsia="cs-CZ"/>
        </w:rPr>
        <w:t>Záruční podmínky</w:t>
      </w:r>
    </w:p>
    <w:p w14:paraId="18AC948F" w14:textId="77777777" w:rsidR="00316ACC" w:rsidRDefault="00316ACC" w:rsidP="003C0E84">
      <w:pPr>
        <w:tabs>
          <w:tab w:val="left" w:pos="-284"/>
        </w:tabs>
        <w:spacing w:after="120" w:line="240" w:lineRule="atLeast"/>
        <w:jc w:val="both"/>
        <w:rPr>
          <w:rFonts w:ascii="Roboto" w:eastAsia="Calibri" w:hAnsi="Roboto" w:cs="Times New Roman"/>
          <w:b/>
          <w:sz w:val="20"/>
          <w:szCs w:val="20"/>
        </w:rPr>
      </w:pPr>
    </w:p>
    <w:p w14:paraId="1EDE7124" w14:textId="72F413E8" w:rsidR="003C0E84" w:rsidRPr="003C0E84" w:rsidRDefault="003C0E84" w:rsidP="003C0E84">
      <w:pPr>
        <w:tabs>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 xml:space="preserve">6.1. </w:t>
      </w:r>
    </w:p>
    <w:p w14:paraId="56A72541" w14:textId="77777777" w:rsidR="003C0E84" w:rsidRPr="003C0E84" w:rsidRDefault="003C0E84" w:rsidP="003C0E84">
      <w:pPr>
        <w:tabs>
          <w:tab w:val="left" w:pos="-284"/>
        </w:tabs>
        <w:spacing w:after="120"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Záruční lhůta a předání předmětu díla</w:t>
      </w:r>
    </w:p>
    <w:p w14:paraId="654D0AC6" w14:textId="4D5FE75C" w:rsidR="003C0E84" w:rsidRPr="003C0E84" w:rsidRDefault="003C0E84" w:rsidP="003C0E84">
      <w:pPr>
        <w:tabs>
          <w:tab w:val="left" w:pos="-284"/>
        </w:tabs>
        <w:spacing w:after="120" w:line="240" w:lineRule="atLeast"/>
        <w:jc w:val="both"/>
        <w:rPr>
          <w:rFonts w:ascii="Roboto" w:eastAsia="Calibri" w:hAnsi="Roboto" w:cs="Times New Roman"/>
          <w:sz w:val="20"/>
          <w:szCs w:val="20"/>
        </w:rPr>
      </w:pPr>
      <w:r w:rsidRPr="003C0E84">
        <w:rPr>
          <w:rFonts w:ascii="Roboto" w:eastAsia="Calibri" w:hAnsi="Roboto" w:cs="Times New Roman"/>
          <w:sz w:val="20"/>
          <w:szCs w:val="20"/>
        </w:rPr>
        <w:t xml:space="preserve">Na dodávku a montáž poskytuje zhotovitel objednateli záruku v délce </w:t>
      </w:r>
      <w:r w:rsidR="0008582A">
        <w:rPr>
          <w:rFonts w:ascii="Roboto" w:eastAsia="Calibri" w:hAnsi="Roboto" w:cs="Times New Roman"/>
          <w:sz w:val="20"/>
          <w:szCs w:val="20"/>
        </w:rPr>
        <w:t>60</w:t>
      </w:r>
      <w:r w:rsidRPr="003C0E84">
        <w:rPr>
          <w:rFonts w:ascii="Roboto" w:eastAsia="Calibri" w:hAnsi="Roboto" w:cs="Times New Roman"/>
          <w:sz w:val="20"/>
          <w:szCs w:val="20"/>
        </w:rPr>
        <w:t xml:space="preserve"> měsíců od data splnění díla a jeho předání.</w:t>
      </w:r>
    </w:p>
    <w:p w14:paraId="57A337CD" w14:textId="1FAA494E" w:rsidR="003C0E84" w:rsidRPr="003C0E84" w:rsidRDefault="003C0E84" w:rsidP="003C0E84">
      <w:pPr>
        <w:tabs>
          <w:tab w:val="left" w:pos="-284"/>
        </w:tabs>
        <w:spacing w:after="120" w:line="240" w:lineRule="atLeast"/>
        <w:jc w:val="both"/>
        <w:rPr>
          <w:rFonts w:ascii="Roboto" w:eastAsia="Calibri" w:hAnsi="Roboto" w:cs="Times New Roman"/>
          <w:sz w:val="20"/>
          <w:szCs w:val="20"/>
        </w:rPr>
      </w:pPr>
      <w:r w:rsidRPr="003C0E84">
        <w:rPr>
          <w:rFonts w:ascii="Roboto" w:eastAsia="Calibri" w:hAnsi="Roboto" w:cs="Times New Roman"/>
          <w:sz w:val="20"/>
          <w:szCs w:val="20"/>
        </w:rPr>
        <w:t>Podmínkou platnosti záruky v délce 60 měsíců je provádění pravidelného značkového servisu zhotovitelem výtahu. Pokud nebude prováděn odborný servis zhotovitelem nebo jím pověřenou firmou, záruční doba se krátí na dobu danou občanským zákoníkem /§ 620/.</w:t>
      </w:r>
    </w:p>
    <w:p w14:paraId="2BA0A690"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lastRenderedPageBreak/>
        <w:t xml:space="preserve">Splněním dodávky díla se rozumí úplné dokončení montážních prací a podepsání zápisu o předání a převzetí díla. K převzetí předmětu díla vyzve zhotovitel objednatele nejpozději 3 pracovní dny předem. </w:t>
      </w:r>
    </w:p>
    <w:p w14:paraId="4D22BC27" w14:textId="6457C623" w:rsid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Arial"/>
          <w:sz w:val="20"/>
          <w:szCs w:val="20"/>
          <w:lang w:eastAsia="cs-CZ"/>
        </w:rPr>
      </w:pPr>
      <w:r w:rsidRPr="003C0E84">
        <w:rPr>
          <w:rFonts w:ascii="Roboto" w:eastAsia="Times New Roman" w:hAnsi="Roboto" w:cs="Times New Roman"/>
          <w:sz w:val="20"/>
          <w:szCs w:val="20"/>
          <w:lang w:eastAsia="cs-CZ"/>
        </w:rPr>
        <w:t xml:space="preserve">O předání a převzetí předmětu díla bude pořízen písemný zápis, který bude obsahovat prohlášení objednatele, že předmět díla přejímá a soupis případných drobných vad díla (které nesmějí bránit jeho užívání), včetně lhůty k jejich odstranění. Drobné vady nebo nedodělky, které nebrání užívání předmětu díla, nejsou důvodem pro jeho nepřevzetí Objednatelem, Zhotovitel je však povinen je odstranit ve lhůtě uvedené v předávacím protokolu. </w:t>
      </w:r>
      <w:r w:rsidRPr="003C0E84">
        <w:rPr>
          <w:rFonts w:ascii="Roboto" w:eastAsia="Times New Roman" w:hAnsi="Roboto" w:cs="Arial"/>
          <w:sz w:val="20"/>
          <w:szCs w:val="20"/>
          <w:lang w:eastAsia="cs-CZ"/>
        </w:rPr>
        <w:t xml:space="preserve">Nejpozději do </w:t>
      </w:r>
      <w:proofErr w:type="gramStart"/>
      <w:r w:rsidRPr="003C0E84">
        <w:rPr>
          <w:rFonts w:ascii="Roboto" w:eastAsia="Times New Roman" w:hAnsi="Roboto" w:cs="Arial"/>
          <w:sz w:val="20"/>
          <w:szCs w:val="20"/>
          <w:lang w:eastAsia="cs-CZ"/>
        </w:rPr>
        <w:t>10-ti</w:t>
      </w:r>
      <w:proofErr w:type="gramEnd"/>
      <w:r w:rsidRPr="003C0E84">
        <w:rPr>
          <w:rFonts w:ascii="Roboto" w:eastAsia="Times New Roman" w:hAnsi="Roboto" w:cs="Arial"/>
          <w:sz w:val="20"/>
          <w:szCs w:val="20"/>
          <w:lang w:eastAsia="cs-CZ"/>
        </w:rPr>
        <w:t xml:space="preserve"> kalendářních dnů od převzetí díla bez vad Objednatelem je Zhotovitel povinen vlastním nákladem vyklidit montážní místo (tj. včetně odvozu veškerých vytěžených i jinak vzniklých odpadů, veškerých obalů, strojů, zařízení, zabezpečení montážního místa, nespotřebovaného montážního materiálu, nespotřebovaných stavebních hmot, dílů či materiálů a všech dalších nespotřebovaných věcí, které na montážní místo umístil či nechal umístit zhotovitel) a vyklizené je předat objednateli.</w:t>
      </w:r>
    </w:p>
    <w:p w14:paraId="165919E3" w14:textId="77777777" w:rsidR="00316ACC" w:rsidRPr="003C0E84" w:rsidRDefault="00316ACC" w:rsidP="003C0E84">
      <w:pPr>
        <w:overflowPunct w:val="0"/>
        <w:autoSpaceDE w:val="0"/>
        <w:autoSpaceDN w:val="0"/>
        <w:adjustRightInd w:val="0"/>
        <w:spacing w:after="120" w:line="240" w:lineRule="auto"/>
        <w:jc w:val="both"/>
        <w:textAlignment w:val="baseline"/>
        <w:rPr>
          <w:rFonts w:ascii="Roboto" w:eastAsia="Times New Roman" w:hAnsi="Roboto" w:cs="Arial"/>
          <w:b/>
          <w:sz w:val="20"/>
          <w:szCs w:val="20"/>
          <w:lang w:eastAsia="cs-CZ"/>
        </w:rPr>
      </w:pPr>
    </w:p>
    <w:p w14:paraId="4898F5D7" w14:textId="77777777" w:rsidR="003C0E84" w:rsidRPr="003C0E84"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 xml:space="preserve">6.2. </w:t>
      </w:r>
    </w:p>
    <w:p w14:paraId="2F1C127F" w14:textId="77777777" w:rsidR="003C0E84" w:rsidRPr="003C0E84"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Odstranění případných vad díla</w:t>
      </w:r>
    </w:p>
    <w:p w14:paraId="7192E040" w14:textId="5D663D86" w:rsidR="00D9469D"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Zhotovitel odpovídá za vady, které by se projevily kdykoliv v průběhu záruční doby. Objednatel je povinen výskyt vady Zhotoviteli bezodkladně písemně oznámit. Místem pro oznámení vad díla je sídlo zhotovitele. Tyto vady je zhotovitel povinen bezplatně odstranit v termínu písemně dohodnutém s objednatelem. Vady na díle, vzniklé po převzetí díla Objednatelem zásahy třetích osob, vyšší mocí, </w:t>
      </w:r>
    </w:p>
    <w:p w14:paraId="078EB8FB" w14:textId="77777777" w:rsidR="00D9469D" w:rsidRDefault="00D9469D"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p>
    <w:p w14:paraId="62FE605C" w14:textId="2AB1F19C" w:rsidR="003C0E84" w:rsidRPr="003C0E84"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neodborným užíváním nebo zanedbáním údržby, Zhotovitel odstraní bez zbytečného odkladu na náklady Objednatele. </w:t>
      </w:r>
      <w:r w:rsidRPr="003C0E84">
        <w:rPr>
          <w:rFonts w:ascii="Roboto" w:eastAsia="Times New Roman" w:hAnsi="Roboto" w:cs="Arial"/>
          <w:sz w:val="20"/>
          <w:szCs w:val="20"/>
          <w:lang w:eastAsia="cs-CZ"/>
        </w:rPr>
        <w:t xml:space="preserve">Vadou se rozumí odchylka od kvalitativních podmínek, rozsahu, vlastností či parametrů díla nebo jeho části, stanovených touto smlouvou nebo technickými normami či jinými obecně závaznými technickými předpisy. </w:t>
      </w:r>
      <w:r w:rsidRPr="003C0E84">
        <w:rPr>
          <w:rFonts w:ascii="Roboto" w:eastAsia="Times New Roman" w:hAnsi="Roboto" w:cs="Times New Roman"/>
          <w:sz w:val="20"/>
          <w:szCs w:val="20"/>
          <w:lang w:eastAsia="cs-CZ"/>
        </w:rPr>
        <w:t>Zhotovitel začne odstraňovat oprávněné vady v </w:t>
      </w:r>
      <w:proofErr w:type="spellStart"/>
      <w:r w:rsidRPr="003C0E84">
        <w:rPr>
          <w:rFonts w:ascii="Roboto" w:eastAsia="Times New Roman" w:hAnsi="Roboto" w:cs="Times New Roman"/>
          <w:sz w:val="20"/>
          <w:szCs w:val="20"/>
          <w:lang w:eastAsia="cs-CZ"/>
        </w:rPr>
        <w:t>záručí</w:t>
      </w:r>
      <w:proofErr w:type="spellEnd"/>
      <w:r w:rsidRPr="003C0E84">
        <w:rPr>
          <w:rFonts w:ascii="Roboto" w:eastAsia="Times New Roman" w:hAnsi="Roboto" w:cs="Times New Roman"/>
          <w:sz w:val="20"/>
          <w:szCs w:val="20"/>
          <w:lang w:eastAsia="cs-CZ"/>
        </w:rPr>
        <w:t xml:space="preserve"> době takto:</w:t>
      </w:r>
    </w:p>
    <w:p w14:paraId="53C39B89" w14:textId="77777777" w:rsidR="003C0E84" w:rsidRPr="003C0E84" w:rsidRDefault="003C0E84" w:rsidP="003C0E84">
      <w:pPr>
        <w:tabs>
          <w:tab w:val="left"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u závad bránící provozu díla do 24 hodin od prokazatelného oznámení zhotoviteli.</w:t>
      </w:r>
    </w:p>
    <w:p w14:paraId="1232C91D" w14:textId="77777777" w:rsidR="003C0E84" w:rsidRPr="003C0E84" w:rsidRDefault="003C0E84" w:rsidP="003C0E84">
      <w:pPr>
        <w:tabs>
          <w:tab w:val="left"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u ostatních závad do 3 dnů pracovních dnů od prokazatelného oznámení zhotoviteli.</w:t>
      </w:r>
    </w:p>
    <w:p w14:paraId="415A180E" w14:textId="77777777" w:rsidR="003C0E84" w:rsidRPr="003C0E84" w:rsidRDefault="003C0E84" w:rsidP="003C0E84">
      <w:pPr>
        <w:tabs>
          <w:tab w:val="left"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p>
    <w:p w14:paraId="3859A59B" w14:textId="77777777" w:rsidR="003C0E84" w:rsidRPr="003C0E84"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V případě provádění servisu výtahů jinou firmou než zhotovitelem, jím pověřenou firmou nebo neuzavření smlouvy o dílo na servis výtahů se zhotovitelem do </w:t>
      </w:r>
      <w:proofErr w:type="gramStart"/>
      <w:r w:rsidRPr="003C0E84">
        <w:rPr>
          <w:rFonts w:ascii="Roboto" w:eastAsia="Times New Roman" w:hAnsi="Roboto" w:cs="Times New Roman"/>
          <w:sz w:val="20"/>
          <w:szCs w:val="20"/>
          <w:lang w:eastAsia="cs-CZ"/>
        </w:rPr>
        <w:t>15-ti</w:t>
      </w:r>
      <w:proofErr w:type="gramEnd"/>
      <w:r w:rsidRPr="003C0E84">
        <w:rPr>
          <w:rFonts w:ascii="Roboto" w:eastAsia="Times New Roman" w:hAnsi="Roboto" w:cs="Times New Roman"/>
          <w:sz w:val="20"/>
          <w:szCs w:val="20"/>
          <w:lang w:eastAsia="cs-CZ"/>
        </w:rPr>
        <w:t xml:space="preserve"> dnů od předání díla objednateli budou záruční opravy prováděny do 5-ti dnů od data nahlášení opravy.</w:t>
      </w:r>
    </w:p>
    <w:p w14:paraId="623300F3" w14:textId="77777777" w:rsidR="003C0E84" w:rsidRPr="003C0E84"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V případě, že celé dílo nebude uhrazeno ve splatnosti, nebude po dobu, kdy dílo nebude celkově uhrazeno prováděn záruční servis.</w:t>
      </w:r>
    </w:p>
    <w:p w14:paraId="59B85BB8" w14:textId="64283E01" w:rsidR="003C0E84" w:rsidRDefault="003C0E84" w:rsidP="003C0E84">
      <w:pPr>
        <w:tabs>
          <w:tab w:val="left" w:pos="-284"/>
        </w:tabs>
        <w:spacing w:after="120" w:line="240" w:lineRule="atLeast"/>
        <w:jc w:val="both"/>
        <w:rPr>
          <w:ins w:id="4" w:author="Michal Štefáček" w:date="2024-02-13T15:12:00Z"/>
          <w:rFonts w:ascii="Roboto" w:eastAsia="Calibri" w:hAnsi="Roboto" w:cs="Times New Roman"/>
          <w:b/>
          <w:sz w:val="20"/>
          <w:szCs w:val="20"/>
        </w:rPr>
      </w:pPr>
    </w:p>
    <w:p w14:paraId="76DF9004" w14:textId="79A4D99E" w:rsidR="002A418C" w:rsidRDefault="002A418C" w:rsidP="003C0E84">
      <w:pPr>
        <w:tabs>
          <w:tab w:val="left" w:pos="-284"/>
        </w:tabs>
        <w:spacing w:after="120" w:line="240" w:lineRule="atLeast"/>
        <w:jc w:val="both"/>
        <w:rPr>
          <w:ins w:id="5" w:author="Michal Štefáček" w:date="2024-02-13T15:12:00Z"/>
          <w:rFonts w:ascii="Roboto" w:eastAsia="Calibri" w:hAnsi="Roboto" w:cs="Times New Roman"/>
          <w:b/>
          <w:sz w:val="20"/>
          <w:szCs w:val="20"/>
        </w:rPr>
      </w:pPr>
    </w:p>
    <w:p w14:paraId="443D7F74" w14:textId="064F6521" w:rsidR="002A418C" w:rsidRDefault="002A418C" w:rsidP="003C0E84">
      <w:pPr>
        <w:tabs>
          <w:tab w:val="left" w:pos="-284"/>
        </w:tabs>
        <w:spacing w:after="120" w:line="240" w:lineRule="atLeast"/>
        <w:jc w:val="both"/>
        <w:rPr>
          <w:ins w:id="6" w:author="Michal Štefáček" w:date="2024-02-13T15:12:00Z"/>
          <w:rFonts w:ascii="Roboto" w:eastAsia="Calibri" w:hAnsi="Roboto" w:cs="Times New Roman"/>
          <w:b/>
          <w:sz w:val="20"/>
          <w:szCs w:val="20"/>
        </w:rPr>
      </w:pPr>
    </w:p>
    <w:p w14:paraId="2EE74A41" w14:textId="77777777" w:rsidR="002A418C" w:rsidRDefault="002A418C" w:rsidP="003C0E84">
      <w:pPr>
        <w:tabs>
          <w:tab w:val="left" w:pos="-284"/>
        </w:tabs>
        <w:spacing w:after="120" w:line="240" w:lineRule="atLeast"/>
        <w:jc w:val="both"/>
        <w:rPr>
          <w:rFonts w:ascii="Roboto" w:eastAsia="Calibri" w:hAnsi="Roboto" w:cs="Times New Roman"/>
          <w:b/>
          <w:sz w:val="20"/>
          <w:szCs w:val="20"/>
        </w:rPr>
      </w:pPr>
    </w:p>
    <w:p w14:paraId="14B6E12C" w14:textId="77777777" w:rsidR="00CF0BA9" w:rsidRPr="003C0E84" w:rsidRDefault="00CF0BA9" w:rsidP="003C0E84">
      <w:pPr>
        <w:tabs>
          <w:tab w:val="left" w:pos="-284"/>
        </w:tabs>
        <w:spacing w:after="120" w:line="240" w:lineRule="atLeast"/>
        <w:jc w:val="both"/>
        <w:rPr>
          <w:rFonts w:ascii="Roboto" w:eastAsia="Calibri" w:hAnsi="Roboto" w:cs="Times New Roman"/>
          <w:b/>
          <w:sz w:val="20"/>
          <w:szCs w:val="20"/>
        </w:rPr>
      </w:pPr>
    </w:p>
    <w:p w14:paraId="10A37BD6" w14:textId="77777777" w:rsidR="003C0E84" w:rsidRPr="003C0E84" w:rsidRDefault="003C0E84" w:rsidP="003C0E84">
      <w:pPr>
        <w:tabs>
          <w:tab w:val="left" w:pos="-284"/>
        </w:tabs>
        <w:spacing w:after="120" w:line="240" w:lineRule="atLeast"/>
        <w:jc w:val="both"/>
        <w:rPr>
          <w:rFonts w:ascii="Roboto" w:eastAsia="Calibri" w:hAnsi="Roboto" w:cs="Times New Roman"/>
          <w:sz w:val="20"/>
          <w:szCs w:val="20"/>
        </w:rPr>
      </w:pPr>
      <w:r w:rsidRPr="003C0E84">
        <w:rPr>
          <w:rFonts w:ascii="Roboto" w:eastAsia="Calibri" w:hAnsi="Roboto" w:cs="Times New Roman"/>
          <w:b/>
          <w:sz w:val="20"/>
          <w:szCs w:val="20"/>
        </w:rPr>
        <w:t>6.3.</w:t>
      </w:r>
      <w:r w:rsidRPr="003C0E84">
        <w:rPr>
          <w:rFonts w:ascii="Roboto" w:eastAsia="Calibri" w:hAnsi="Roboto" w:cs="Times New Roman"/>
          <w:sz w:val="20"/>
          <w:szCs w:val="20"/>
        </w:rPr>
        <w:t xml:space="preserve"> </w:t>
      </w:r>
    </w:p>
    <w:p w14:paraId="6AD279FC" w14:textId="77777777" w:rsidR="003C0E84" w:rsidRPr="003C0E84" w:rsidRDefault="003C0E84" w:rsidP="003C0E84">
      <w:pPr>
        <w:tabs>
          <w:tab w:val="left" w:pos="-284"/>
        </w:tabs>
        <w:spacing w:after="120" w:line="240" w:lineRule="atLeast"/>
        <w:jc w:val="both"/>
        <w:rPr>
          <w:rFonts w:ascii="Roboto" w:eastAsia="Calibri" w:hAnsi="Roboto" w:cs="Times New Roman"/>
          <w:sz w:val="20"/>
          <w:szCs w:val="20"/>
        </w:rPr>
      </w:pPr>
      <w:r w:rsidRPr="003C0E84">
        <w:rPr>
          <w:rFonts w:ascii="Roboto" w:eastAsia="Calibri" w:hAnsi="Roboto" w:cs="Times New Roman"/>
          <w:b/>
          <w:sz w:val="20"/>
          <w:szCs w:val="20"/>
        </w:rPr>
        <w:t>Záruka se nevtahuje na:</w:t>
      </w:r>
      <w:r w:rsidRPr="003C0E84">
        <w:rPr>
          <w:rFonts w:ascii="Roboto" w:eastAsia="Calibri" w:hAnsi="Roboto" w:cs="Times New Roman"/>
          <w:sz w:val="20"/>
          <w:szCs w:val="20"/>
        </w:rPr>
        <w:t xml:space="preserve"> </w:t>
      </w:r>
    </w:p>
    <w:p w14:paraId="279EB00F" w14:textId="77777777" w:rsidR="003C0E84" w:rsidRPr="003C0E84" w:rsidRDefault="003C0E84" w:rsidP="003C0E84">
      <w:pPr>
        <w:numPr>
          <w:ilvl w:val="0"/>
          <w:numId w:val="1"/>
        </w:numPr>
        <w:tabs>
          <w:tab w:val="left" w:pos="-284"/>
          <w:tab w:val="left" w:pos="720"/>
        </w:tabs>
        <w:overflowPunct w:val="0"/>
        <w:autoSpaceDE w:val="0"/>
        <w:autoSpaceDN w:val="0"/>
        <w:adjustRightInd w:val="0"/>
        <w:spacing w:after="120" w:line="240" w:lineRule="atLeast"/>
        <w:jc w:val="both"/>
        <w:textAlignment w:val="baseline"/>
        <w:rPr>
          <w:rFonts w:ascii="Roboto" w:eastAsia="Calibri" w:hAnsi="Roboto" w:cs="Times New Roman"/>
          <w:sz w:val="20"/>
          <w:szCs w:val="20"/>
        </w:rPr>
      </w:pPr>
      <w:r w:rsidRPr="003C0E84">
        <w:rPr>
          <w:rFonts w:ascii="Roboto" w:eastAsia="Calibri" w:hAnsi="Roboto" w:cs="Times New Roman"/>
          <w:sz w:val="20"/>
          <w:szCs w:val="20"/>
        </w:rPr>
        <w:t xml:space="preserve">vady způsobené nedokonalou obsluhou, udržováním, nesprávnou manipulací, násilným poškozením, živelnými událostmi nebo zcizením částí zařízení. </w:t>
      </w:r>
    </w:p>
    <w:p w14:paraId="0DD4FE81" w14:textId="77777777" w:rsidR="003C0E84" w:rsidRPr="003C0E84" w:rsidRDefault="003C0E84" w:rsidP="003C0E84">
      <w:pPr>
        <w:numPr>
          <w:ilvl w:val="0"/>
          <w:numId w:val="1"/>
        </w:numPr>
        <w:tabs>
          <w:tab w:val="left" w:pos="-284"/>
          <w:tab w:val="left" w:pos="720"/>
        </w:tabs>
        <w:overflowPunct w:val="0"/>
        <w:autoSpaceDE w:val="0"/>
        <w:autoSpaceDN w:val="0"/>
        <w:adjustRightInd w:val="0"/>
        <w:spacing w:after="120" w:line="240" w:lineRule="atLeast"/>
        <w:jc w:val="both"/>
        <w:textAlignment w:val="baseline"/>
        <w:rPr>
          <w:rFonts w:ascii="Roboto" w:eastAsia="Calibri" w:hAnsi="Roboto" w:cs="Times New Roman"/>
          <w:sz w:val="20"/>
          <w:szCs w:val="20"/>
        </w:rPr>
      </w:pPr>
      <w:r w:rsidRPr="003C0E84">
        <w:rPr>
          <w:rFonts w:ascii="Roboto" w:eastAsia="Calibri" w:hAnsi="Roboto" w:cs="Times New Roman"/>
          <w:sz w:val="20"/>
          <w:szCs w:val="20"/>
        </w:rPr>
        <w:t>vady způsobené neodborným či neoprávněným zásahem do zařízení, způsobené jinou osobou než pracovníky zhotovitele nebo jím pověřené firmy</w:t>
      </w:r>
    </w:p>
    <w:p w14:paraId="3F34402E" w14:textId="0C44AE4E" w:rsidR="003C0E84" w:rsidRPr="003C0E84" w:rsidRDefault="003C0E84" w:rsidP="003C0E84">
      <w:pPr>
        <w:numPr>
          <w:ilvl w:val="0"/>
          <w:numId w:val="1"/>
        </w:numPr>
        <w:tabs>
          <w:tab w:val="left" w:pos="-284"/>
          <w:tab w:val="left" w:pos="720"/>
        </w:tabs>
        <w:overflowPunct w:val="0"/>
        <w:autoSpaceDE w:val="0"/>
        <w:autoSpaceDN w:val="0"/>
        <w:adjustRightInd w:val="0"/>
        <w:spacing w:after="0" w:line="240" w:lineRule="atLeast"/>
        <w:jc w:val="both"/>
        <w:textAlignment w:val="baseline"/>
        <w:rPr>
          <w:rFonts w:ascii="Roboto" w:eastAsia="Calibri" w:hAnsi="Roboto" w:cs="Times New Roman"/>
          <w:sz w:val="20"/>
          <w:szCs w:val="20"/>
        </w:rPr>
      </w:pPr>
      <w:r w:rsidRPr="003C0E84">
        <w:rPr>
          <w:rFonts w:ascii="Roboto" w:eastAsia="Calibri" w:hAnsi="Roboto" w:cs="Times New Roman"/>
          <w:sz w:val="20"/>
          <w:szCs w:val="20"/>
        </w:rPr>
        <w:t xml:space="preserve">materiál opotřebitelný provozem /např. olej/ </w:t>
      </w:r>
    </w:p>
    <w:p w14:paraId="528EE9B8" w14:textId="77777777" w:rsidR="003C0E84" w:rsidRPr="003C0E84" w:rsidRDefault="003C0E84" w:rsidP="003C0E84">
      <w:pPr>
        <w:numPr>
          <w:ilvl w:val="0"/>
          <w:numId w:val="1"/>
        </w:numPr>
        <w:tabs>
          <w:tab w:val="left" w:pos="-284"/>
          <w:tab w:val="left" w:pos="720"/>
        </w:tabs>
        <w:overflowPunct w:val="0"/>
        <w:autoSpaceDE w:val="0"/>
        <w:autoSpaceDN w:val="0"/>
        <w:adjustRightInd w:val="0"/>
        <w:spacing w:after="0" w:line="240" w:lineRule="atLeast"/>
        <w:jc w:val="both"/>
        <w:textAlignment w:val="baseline"/>
        <w:rPr>
          <w:rFonts w:ascii="Roboto" w:eastAsia="Calibri" w:hAnsi="Roboto" w:cs="Times New Roman"/>
          <w:sz w:val="20"/>
          <w:szCs w:val="20"/>
        </w:rPr>
      </w:pPr>
      <w:r w:rsidRPr="003C0E84">
        <w:rPr>
          <w:rFonts w:ascii="Roboto" w:eastAsia="Calibri" w:hAnsi="Roboto" w:cs="Times New Roman"/>
          <w:sz w:val="20"/>
          <w:szCs w:val="20"/>
        </w:rPr>
        <w:lastRenderedPageBreak/>
        <w:t xml:space="preserve">případ, že dílo bude řádně předáno a nebude uhrazeno po době splatnosti konečného daňového dokladu; zhotovitel po dobu, než bude dílo uhrazeno, nebude provádět záruční opravy </w:t>
      </w:r>
    </w:p>
    <w:p w14:paraId="4FA91CD9" w14:textId="77777777" w:rsidR="003C0E84" w:rsidRPr="003C0E84" w:rsidRDefault="003C0E84" w:rsidP="003C0E84">
      <w:pPr>
        <w:tabs>
          <w:tab w:val="left" w:pos="-284"/>
          <w:tab w:val="left" w:pos="720"/>
        </w:tabs>
        <w:spacing w:line="240" w:lineRule="atLeast"/>
        <w:ind w:left="720"/>
        <w:jc w:val="both"/>
        <w:rPr>
          <w:rFonts w:ascii="Roboto" w:eastAsia="Calibri" w:hAnsi="Roboto" w:cs="Times New Roman"/>
          <w:sz w:val="20"/>
          <w:szCs w:val="20"/>
        </w:rPr>
      </w:pPr>
    </w:p>
    <w:p w14:paraId="25C484FA" w14:textId="17D1C988" w:rsidR="003C0E84" w:rsidRPr="003C0E84"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 xml:space="preserve">6.4. </w:t>
      </w:r>
    </w:p>
    <w:p w14:paraId="7F2E43FB" w14:textId="77777777" w:rsidR="003C0E84" w:rsidRPr="003C0E84" w:rsidRDefault="003C0E84" w:rsidP="003C0E84">
      <w:pPr>
        <w:tabs>
          <w:tab w:val="left" w:pos="-284"/>
        </w:tabs>
        <w:overflowPunct w:val="0"/>
        <w:autoSpaceDE w:val="0"/>
        <w:autoSpaceDN w:val="0"/>
        <w:adjustRightInd w:val="0"/>
        <w:spacing w:after="120" w:line="240" w:lineRule="atLeast"/>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Náhradní díly</w:t>
      </w:r>
    </w:p>
    <w:p w14:paraId="5D57A8F2" w14:textId="3D8CE6AF" w:rsidR="003C0E84" w:rsidRPr="003C0E84" w:rsidRDefault="003C0E84" w:rsidP="003C0E84">
      <w:pPr>
        <w:tabs>
          <w:tab w:val="left" w:pos="-426"/>
          <w:tab w:val="decimal" w:pos="-284"/>
        </w:tabs>
        <w:overflowPunct w:val="0"/>
        <w:autoSpaceDE w:val="0"/>
        <w:autoSpaceDN w:val="0"/>
        <w:adjustRightInd w:val="0"/>
        <w:spacing w:after="0" w:line="240" w:lineRule="atLeast"/>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Zhotovitel se zavazuje dodávat veškeré náhradní díly po dobu minimálně 15 let od ukončení</w:t>
      </w:r>
      <w:r>
        <w:rPr>
          <w:rFonts w:ascii="Roboto" w:eastAsia="Times New Roman" w:hAnsi="Roboto" w:cs="Times New Roman"/>
          <w:sz w:val="20"/>
          <w:szCs w:val="20"/>
          <w:lang w:eastAsia="cs-CZ"/>
        </w:rPr>
        <w:t>.</w:t>
      </w:r>
    </w:p>
    <w:p w14:paraId="06F9333F" w14:textId="77777777" w:rsidR="003C0E84" w:rsidRPr="003C0E84" w:rsidRDefault="003C0E84" w:rsidP="003C0E84">
      <w:pPr>
        <w:jc w:val="both"/>
        <w:rPr>
          <w:rFonts w:ascii="Roboto" w:eastAsia="Calibri" w:hAnsi="Roboto" w:cs="Times New Roman"/>
          <w:b/>
          <w:sz w:val="20"/>
          <w:szCs w:val="20"/>
        </w:rPr>
      </w:pPr>
    </w:p>
    <w:p w14:paraId="63730560" w14:textId="77777777" w:rsidR="00D9469D" w:rsidRDefault="00D9469D" w:rsidP="003C0E84">
      <w:pPr>
        <w:tabs>
          <w:tab w:val="left" w:pos="3402"/>
          <w:tab w:val="decimal" w:pos="4536"/>
          <w:tab w:val="left" w:pos="5740"/>
        </w:tabs>
        <w:spacing w:line="240" w:lineRule="atLeast"/>
        <w:jc w:val="center"/>
        <w:rPr>
          <w:rFonts w:ascii="Roboto" w:eastAsia="Calibri" w:hAnsi="Roboto" w:cs="Times New Roman"/>
          <w:b/>
          <w:sz w:val="20"/>
          <w:szCs w:val="20"/>
        </w:rPr>
      </w:pPr>
    </w:p>
    <w:p w14:paraId="212FA2F9" w14:textId="589B9369" w:rsidR="003C0E84" w:rsidRPr="003C0E84" w:rsidRDefault="003C0E84" w:rsidP="003C0E84">
      <w:pPr>
        <w:tabs>
          <w:tab w:val="left" w:pos="3402"/>
          <w:tab w:val="decimal" w:pos="4536"/>
          <w:tab w:val="left" w:pos="5740"/>
        </w:tabs>
        <w:spacing w:line="240" w:lineRule="atLeast"/>
        <w:jc w:val="center"/>
        <w:rPr>
          <w:rFonts w:ascii="Roboto" w:eastAsia="Calibri" w:hAnsi="Roboto" w:cs="Times New Roman"/>
          <w:b/>
          <w:sz w:val="20"/>
          <w:szCs w:val="20"/>
        </w:rPr>
      </w:pPr>
      <w:r w:rsidRPr="003C0E84">
        <w:rPr>
          <w:rFonts w:ascii="Roboto" w:eastAsia="Calibri" w:hAnsi="Roboto" w:cs="Times New Roman"/>
          <w:b/>
          <w:sz w:val="20"/>
          <w:szCs w:val="20"/>
        </w:rPr>
        <w:t>Článek VII.</w:t>
      </w:r>
    </w:p>
    <w:p w14:paraId="3B8BEEF1" w14:textId="77777777" w:rsidR="003C0E84" w:rsidRPr="003C0E84" w:rsidRDefault="003C0E84" w:rsidP="003C0E84">
      <w:pPr>
        <w:tabs>
          <w:tab w:val="left" w:pos="3402"/>
          <w:tab w:val="decimal" w:pos="4536"/>
          <w:tab w:val="left" w:pos="5740"/>
        </w:tabs>
        <w:spacing w:after="120" w:line="240" w:lineRule="atLeast"/>
        <w:jc w:val="center"/>
        <w:rPr>
          <w:rFonts w:ascii="Roboto" w:eastAsia="Calibri" w:hAnsi="Roboto" w:cs="Times New Roman"/>
          <w:b/>
          <w:u w:val="single"/>
        </w:rPr>
      </w:pPr>
      <w:r w:rsidRPr="003C0E84">
        <w:rPr>
          <w:rFonts w:ascii="Roboto" w:eastAsia="Calibri" w:hAnsi="Roboto" w:cs="Times New Roman"/>
          <w:b/>
          <w:u w:val="single"/>
        </w:rPr>
        <w:t>Platnost smlouvy a podmínky odstoupení od smlouvy</w:t>
      </w:r>
    </w:p>
    <w:p w14:paraId="17C07290" w14:textId="77777777" w:rsidR="00292257" w:rsidRDefault="00292257"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p>
    <w:p w14:paraId="025A6E25" w14:textId="22A10EC5"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7.1.</w:t>
      </w:r>
    </w:p>
    <w:p w14:paraId="624025B4" w14:textId="77777777"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Forma smlouvy a dodatků ke smlouvě:</w:t>
      </w:r>
    </w:p>
    <w:p w14:paraId="54C2CBAF" w14:textId="320835EE" w:rsidR="00292257" w:rsidRDefault="003C0E84" w:rsidP="00CF0BA9">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Smluvní strany se dohodly na uzavření této smlouvy v písemné formě s tím, že i změny této smlouvy je možné provádět pouze v písemné formě. </w:t>
      </w:r>
    </w:p>
    <w:p w14:paraId="7A862AE3" w14:textId="77777777" w:rsidR="003876DE" w:rsidRPr="00CF0BA9" w:rsidRDefault="003876DE" w:rsidP="00CF0BA9">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01CEB797" w14:textId="4CF7AD5E"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7.2.</w:t>
      </w:r>
    </w:p>
    <w:p w14:paraId="7265BB53" w14:textId="77777777"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Platnost obchodního zákoníku na vztahy neupravené touto smlouvou:</w:t>
      </w:r>
    </w:p>
    <w:p w14:paraId="18D10896" w14:textId="11001C33" w:rsidR="00292257" w:rsidRDefault="003C0E84" w:rsidP="00CF0BA9">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Smluvní strany se dohodly na tom, že jejich smluvní vztah se bude řídit ustanoveními zákona č. </w:t>
      </w:r>
      <w:r w:rsidR="00EE46CE">
        <w:rPr>
          <w:rFonts w:ascii="Roboto" w:eastAsia="Calibri" w:hAnsi="Roboto" w:cs="Times New Roman"/>
          <w:sz w:val="20"/>
          <w:szCs w:val="20"/>
        </w:rPr>
        <w:t>89/2012 Sb., Občanský zákoník</w:t>
      </w:r>
      <w:r w:rsidRPr="003C0E84">
        <w:rPr>
          <w:rFonts w:ascii="Roboto" w:eastAsia="Times New Roman" w:hAnsi="Roboto" w:cs="Times New Roman"/>
          <w:sz w:val="20"/>
          <w:szCs w:val="20"/>
          <w:lang w:eastAsia="cs-CZ"/>
        </w:rPr>
        <w:t xml:space="preserve">, ve znění účinném ke dni uzavření smlouvy. </w:t>
      </w:r>
    </w:p>
    <w:p w14:paraId="0DE96BE7" w14:textId="77777777" w:rsidR="003876DE" w:rsidRPr="00CF0BA9" w:rsidRDefault="003876DE" w:rsidP="00CF0BA9">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27D0BDCF" w14:textId="500CDEED"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7.3.</w:t>
      </w:r>
    </w:p>
    <w:p w14:paraId="0E0E826C" w14:textId="77777777" w:rsidR="003C0E84" w:rsidRPr="003C0E84" w:rsidRDefault="003C0E84" w:rsidP="003C0E84">
      <w:pPr>
        <w:overflowPunct w:val="0"/>
        <w:autoSpaceDE w:val="0"/>
        <w:autoSpaceDN w:val="0"/>
        <w:adjustRightInd w:val="0"/>
        <w:spacing w:after="120" w:line="240" w:lineRule="auto"/>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Platnost a účinnost smlouvy:</w:t>
      </w:r>
    </w:p>
    <w:p w14:paraId="76F67988" w14:textId="12CE0C8C" w:rsidR="00292257"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Tato smlouva nabývá platnosti a účinnosti okamžikem připojení podpisu obou smluvních stran na důkaz jejich souhlasu se všemi ustanoveními smlouvy. </w:t>
      </w:r>
    </w:p>
    <w:p w14:paraId="14DE9827" w14:textId="77777777" w:rsidR="003876DE" w:rsidRPr="00CF0BA9" w:rsidRDefault="003876DE"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7C81B8EC" w14:textId="264317D8"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7.4.</w:t>
      </w:r>
    </w:p>
    <w:p w14:paraId="17A03497"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 xml:space="preserve">Vyhotovení smlouvy: </w:t>
      </w:r>
    </w:p>
    <w:p w14:paraId="0C823EAB" w14:textId="279AE4E0" w:rsidR="00292257"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Tato smlouva je vyhotovena v 2 stejnopisech, z nichž každý má platnost originálu. Smluvní strany ji podepisují na znamení souhlasu s jejím obsahem. </w:t>
      </w:r>
    </w:p>
    <w:p w14:paraId="54F1268C" w14:textId="77777777" w:rsidR="003876DE" w:rsidRDefault="003876DE"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1433F1D3" w14:textId="77777777" w:rsidR="003876DE" w:rsidRDefault="003876DE"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1725F776" w14:textId="77777777" w:rsidR="003876DE" w:rsidRPr="00CF0BA9" w:rsidRDefault="003876DE"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57908426" w14:textId="68A13BDB"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7.5.</w:t>
      </w:r>
    </w:p>
    <w:p w14:paraId="5E2A8F87"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Odstoupení od smlouvy</w:t>
      </w:r>
    </w:p>
    <w:p w14:paraId="21D11333" w14:textId="77777777" w:rsidR="003C0E84" w:rsidRPr="003C0E84" w:rsidRDefault="003C0E84" w:rsidP="003C0E84">
      <w:pPr>
        <w:tabs>
          <w:tab w:val="left" w:pos="-426"/>
          <w:tab w:val="left" w:pos="-284"/>
        </w:tabs>
        <w:jc w:val="both"/>
        <w:rPr>
          <w:rFonts w:ascii="Roboto" w:eastAsia="Calibri" w:hAnsi="Roboto" w:cs="Times New Roman"/>
          <w:sz w:val="20"/>
          <w:szCs w:val="20"/>
        </w:rPr>
      </w:pPr>
      <w:r w:rsidRPr="003C0E84">
        <w:rPr>
          <w:rFonts w:ascii="Roboto" w:eastAsia="Calibri" w:hAnsi="Roboto" w:cs="Times New Roman"/>
          <w:sz w:val="20"/>
          <w:szCs w:val="20"/>
        </w:rPr>
        <w:t>V případě neplnění smluvních podmínek mají smluvní strany právo od smlouvy odstoupit. V takovém případě mají právo na uhrazení škod, které jim prokazatelně vzniknou. Zhotovitel má právo odstoupit od smlouvy zejména v případě, že platební nekázeň objednatele je delší než 30 kalendářních dnů nebo zjistí-li na výtahu zásahy jiných osob podnikajících ve stejném oboru jako zhotovitel. Objednatel má právo odstoupit od smlouvy zejména v případě, že zhotovitel nedodržuje termíny, rozsah a kvalitu prací sjednané touto smlouvou.</w:t>
      </w:r>
    </w:p>
    <w:p w14:paraId="62B2C80A" w14:textId="77777777" w:rsidR="00292257" w:rsidRDefault="00292257" w:rsidP="003C0E84">
      <w:pPr>
        <w:overflowPunct w:val="0"/>
        <w:autoSpaceDE w:val="0"/>
        <w:autoSpaceDN w:val="0"/>
        <w:adjustRightInd w:val="0"/>
        <w:spacing w:after="120" w:line="240" w:lineRule="auto"/>
        <w:jc w:val="center"/>
        <w:textAlignment w:val="baseline"/>
        <w:rPr>
          <w:rFonts w:ascii="Roboto" w:eastAsia="Times New Roman" w:hAnsi="Roboto" w:cs="Times New Roman"/>
          <w:b/>
          <w:lang w:eastAsia="cs-CZ"/>
        </w:rPr>
      </w:pPr>
    </w:p>
    <w:p w14:paraId="6CDA473E" w14:textId="7BAACE21" w:rsidR="003C0E84" w:rsidRPr="003C0E84" w:rsidRDefault="003C0E84" w:rsidP="003C0E84">
      <w:pPr>
        <w:overflowPunct w:val="0"/>
        <w:autoSpaceDE w:val="0"/>
        <w:autoSpaceDN w:val="0"/>
        <w:adjustRightInd w:val="0"/>
        <w:spacing w:after="120" w:line="240" w:lineRule="auto"/>
        <w:jc w:val="center"/>
        <w:textAlignment w:val="baseline"/>
        <w:rPr>
          <w:rFonts w:ascii="Roboto" w:eastAsia="Times New Roman" w:hAnsi="Roboto" w:cs="Times New Roman"/>
          <w:b/>
          <w:lang w:eastAsia="cs-CZ"/>
        </w:rPr>
      </w:pPr>
      <w:r w:rsidRPr="003C0E84">
        <w:rPr>
          <w:rFonts w:ascii="Roboto" w:eastAsia="Times New Roman" w:hAnsi="Roboto" w:cs="Times New Roman"/>
          <w:b/>
          <w:lang w:eastAsia="cs-CZ"/>
        </w:rPr>
        <w:t>Článek VIII.</w:t>
      </w:r>
    </w:p>
    <w:p w14:paraId="0CEC0CD0" w14:textId="77777777" w:rsidR="003C0E84" w:rsidRPr="003C0E84" w:rsidRDefault="003C0E84" w:rsidP="003C0E84">
      <w:pPr>
        <w:overflowPunct w:val="0"/>
        <w:autoSpaceDE w:val="0"/>
        <w:autoSpaceDN w:val="0"/>
        <w:adjustRightInd w:val="0"/>
        <w:spacing w:after="120" w:line="240" w:lineRule="auto"/>
        <w:jc w:val="center"/>
        <w:textAlignment w:val="baseline"/>
        <w:rPr>
          <w:rFonts w:ascii="Roboto" w:eastAsia="Times New Roman" w:hAnsi="Roboto" w:cs="Times New Roman"/>
          <w:b/>
          <w:u w:val="single"/>
          <w:lang w:eastAsia="cs-CZ"/>
        </w:rPr>
      </w:pPr>
      <w:r w:rsidRPr="003C0E84">
        <w:rPr>
          <w:rFonts w:ascii="Roboto" w:eastAsia="Times New Roman" w:hAnsi="Roboto" w:cs="Times New Roman"/>
          <w:b/>
          <w:u w:val="single"/>
          <w:lang w:eastAsia="cs-CZ"/>
        </w:rPr>
        <w:t>Ostatní ujednání</w:t>
      </w:r>
    </w:p>
    <w:p w14:paraId="56B441A2" w14:textId="77777777" w:rsidR="003C0E84" w:rsidRPr="003C0E84" w:rsidRDefault="003C0E84" w:rsidP="003C0E84">
      <w:pPr>
        <w:spacing w:after="120"/>
        <w:jc w:val="both"/>
        <w:rPr>
          <w:rFonts w:ascii="Roboto" w:eastAsia="Calibri" w:hAnsi="Roboto" w:cs="Times New Roman"/>
          <w:b/>
          <w:sz w:val="20"/>
          <w:szCs w:val="20"/>
        </w:rPr>
      </w:pPr>
      <w:r w:rsidRPr="003C0E84">
        <w:rPr>
          <w:rFonts w:ascii="Roboto" w:eastAsia="Calibri" w:hAnsi="Roboto" w:cs="Times New Roman"/>
          <w:b/>
          <w:sz w:val="20"/>
          <w:szCs w:val="20"/>
        </w:rPr>
        <w:t>8.1.</w:t>
      </w:r>
    </w:p>
    <w:p w14:paraId="5C46B4EC" w14:textId="77777777" w:rsidR="003C0E84" w:rsidRPr="003C0E84" w:rsidRDefault="003C0E84" w:rsidP="003C0E84">
      <w:pPr>
        <w:spacing w:after="120"/>
        <w:jc w:val="both"/>
        <w:rPr>
          <w:rFonts w:ascii="Roboto" w:eastAsia="Calibri" w:hAnsi="Roboto" w:cs="Times New Roman"/>
          <w:b/>
          <w:sz w:val="20"/>
          <w:szCs w:val="20"/>
        </w:rPr>
      </w:pPr>
      <w:r w:rsidRPr="003C0E84">
        <w:rPr>
          <w:rFonts w:ascii="Roboto" w:eastAsia="Calibri" w:hAnsi="Roboto" w:cs="Times New Roman"/>
          <w:b/>
          <w:sz w:val="20"/>
          <w:szCs w:val="20"/>
        </w:rPr>
        <w:t>Převod smluvních práv a povinností</w:t>
      </w:r>
    </w:p>
    <w:p w14:paraId="4704F470" w14:textId="12C673CD" w:rsidR="00292257" w:rsidRPr="003876DE" w:rsidRDefault="003C0E84" w:rsidP="003C0E84">
      <w:pPr>
        <w:spacing w:line="240" w:lineRule="atLeast"/>
        <w:jc w:val="both"/>
        <w:rPr>
          <w:rFonts w:ascii="Roboto" w:eastAsia="Calibri" w:hAnsi="Roboto" w:cs="Times New Roman"/>
          <w:sz w:val="20"/>
          <w:szCs w:val="20"/>
        </w:rPr>
      </w:pPr>
      <w:r w:rsidRPr="003C0E84">
        <w:rPr>
          <w:rFonts w:ascii="Roboto" w:eastAsia="Calibri" w:hAnsi="Roboto" w:cs="Times New Roman"/>
          <w:sz w:val="20"/>
          <w:szCs w:val="20"/>
        </w:rPr>
        <w:t>Při zániku jedné ze smluvních stran přecházejí práva a povinnosti vyplývající z této smlouvy na právního nástupce zaniklé strany. Tato smlouva se může převést na třetí osobu jedině v případě písemné dohody obou smluvních stran ve formě dodatku ke smlouvě o dílo.</w:t>
      </w:r>
    </w:p>
    <w:p w14:paraId="194BC4A4" w14:textId="7FB111CD" w:rsidR="003C0E84" w:rsidRPr="003C0E84" w:rsidRDefault="003C0E84" w:rsidP="003C0E84">
      <w:pPr>
        <w:spacing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8.2.</w:t>
      </w:r>
    </w:p>
    <w:p w14:paraId="0AC39056" w14:textId="77777777" w:rsidR="003C0E84" w:rsidRPr="003C0E84" w:rsidRDefault="003C0E84" w:rsidP="003C0E84">
      <w:pPr>
        <w:spacing w:line="240" w:lineRule="atLeast"/>
        <w:jc w:val="both"/>
        <w:rPr>
          <w:rFonts w:ascii="Roboto" w:eastAsia="Calibri" w:hAnsi="Roboto" w:cs="Times New Roman"/>
          <w:b/>
          <w:sz w:val="20"/>
          <w:szCs w:val="20"/>
        </w:rPr>
      </w:pPr>
      <w:r w:rsidRPr="003C0E84">
        <w:rPr>
          <w:rFonts w:ascii="Roboto" w:eastAsia="Calibri" w:hAnsi="Roboto" w:cs="Times New Roman"/>
          <w:b/>
          <w:sz w:val="20"/>
          <w:szCs w:val="20"/>
        </w:rPr>
        <w:t>Smlouva o dílo na servis výtahů</w:t>
      </w:r>
    </w:p>
    <w:p w14:paraId="0B84F508" w14:textId="77777777" w:rsidR="003C0E84" w:rsidRPr="003C0E84" w:rsidRDefault="003C0E84" w:rsidP="003C0E84">
      <w:pPr>
        <w:spacing w:line="240" w:lineRule="atLeast"/>
        <w:jc w:val="both"/>
        <w:rPr>
          <w:rFonts w:ascii="Roboto" w:eastAsia="Calibri" w:hAnsi="Roboto" w:cs="Times New Roman"/>
          <w:sz w:val="20"/>
          <w:szCs w:val="20"/>
        </w:rPr>
      </w:pPr>
      <w:r w:rsidRPr="003C0E84">
        <w:rPr>
          <w:rFonts w:ascii="Roboto" w:eastAsia="Calibri" w:hAnsi="Roboto" w:cs="Times New Roman"/>
          <w:sz w:val="20"/>
          <w:szCs w:val="20"/>
        </w:rPr>
        <w:t xml:space="preserve">Zhotovitel připraví objednateli nejpozději v den předání návrh smlouvy o dílo na servis výtahů. Objednatel se zavazuje uzavřít tuto smlouvu nejpozději do </w:t>
      </w:r>
      <w:proofErr w:type="gramStart"/>
      <w:r w:rsidRPr="003C0E84">
        <w:rPr>
          <w:rFonts w:ascii="Roboto" w:eastAsia="Calibri" w:hAnsi="Roboto" w:cs="Times New Roman"/>
          <w:sz w:val="20"/>
          <w:szCs w:val="20"/>
        </w:rPr>
        <w:t>10-ti</w:t>
      </w:r>
      <w:proofErr w:type="gramEnd"/>
      <w:r w:rsidRPr="003C0E84">
        <w:rPr>
          <w:rFonts w:ascii="Roboto" w:eastAsia="Calibri" w:hAnsi="Roboto" w:cs="Times New Roman"/>
          <w:sz w:val="20"/>
          <w:szCs w:val="20"/>
        </w:rPr>
        <w:t xml:space="preserve"> dnů od předání výtahu.</w:t>
      </w:r>
    </w:p>
    <w:p w14:paraId="44C69E42" w14:textId="77777777" w:rsidR="00172B1C" w:rsidRPr="00172B1C" w:rsidRDefault="00172B1C" w:rsidP="00172B1C">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172B1C">
        <w:rPr>
          <w:rFonts w:ascii="Roboto" w:eastAsia="Times New Roman" w:hAnsi="Roboto" w:cs="Times New Roman"/>
          <w:b/>
          <w:sz w:val="20"/>
          <w:szCs w:val="20"/>
          <w:lang w:eastAsia="cs-CZ"/>
        </w:rPr>
        <w:t>8.3.</w:t>
      </w:r>
    </w:p>
    <w:p w14:paraId="12B2126F" w14:textId="77777777" w:rsidR="00172B1C" w:rsidRPr="00172B1C" w:rsidRDefault="00172B1C" w:rsidP="00172B1C">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172B1C">
        <w:rPr>
          <w:rFonts w:ascii="Roboto" w:eastAsia="Times New Roman" w:hAnsi="Roboto" w:cs="Times New Roman"/>
          <w:b/>
          <w:sz w:val="20"/>
          <w:szCs w:val="20"/>
          <w:lang w:eastAsia="cs-CZ"/>
        </w:rPr>
        <w:t>Zveřejnění smlouvy o dílo v registru smluv</w:t>
      </w:r>
    </w:p>
    <w:p w14:paraId="4F80172A" w14:textId="5479F89A" w:rsidR="00292257" w:rsidRDefault="00172B1C" w:rsidP="00172B1C">
      <w:pPr>
        <w:overflowPunct w:val="0"/>
        <w:autoSpaceDE w:val="0"/>
        <w:autoSpaceDN w:val="0"/>
        <w:adjustRightInd w:val="0"/>
        <w:spacing w:after="120" w:line="240" w:lineRule="auto"/>
        <w:jc w:val="both"/>
        <w:textAlignment w:val="baseline"/>
        <w:rPr>
          <w:rFonts w:ascii="Roboto" w:eastAsia="Times New Roman" w:hAnsi="Roboto" w:cs="Times New Roman"/>
          <w:bCs/>
          <w:sz w:val="20"/>
          <w:szCs w:val="20"/>
          <w:lang w:eastAsia="cs-CZ"/>
        </w:rPr>
      </w:pPr>
      <w:r w:rsidRPr="00172B1C">
        <w:rPr>
          <w:rFonts w:ascii="Roboto" w:eastAsia="Times New Roman" w:hAnsi="Roboto" w:cs="Times New Roman"/>
          <w:bCs/>
          <w:sz w:val="20"/>
          <w:szCs w:val="20"/>
          <w:lang w:eastAsia="cs-CZ"/>
        </w:rPr>
        <w:t>Poskytovatel souhlasí se zveřejněním všech náležitostí této smlouvy o dílo. Smluvní strany berou na vědomí, že tato smlouva podléhá zveřejnění v registru smluv dle zákona č. 340/2015 Sb., o registru smluv. Smlouvu zašle správci registru smluv k uveřejnění objednatel.</w:t>
      </w:r>
    </w:p>
    <w:p w14:paraId="793E9AD8" w14:textId="77777777" w:rsidR="003876DE" w:rsidRDefault="003876DE" w:rsidP="00172B1C">
      <w:pPr>
        <w:overflowPunct w:val="0"/>
        <w:autoSpaceDE w:val="0"/>
        <w:autoSpaceDN w:val="0"/>
        <w:adjustRightInd w:val="0"/>
        <w:spacing w:after="120" w:line="240" w:lineRule="auto"/>
        <w:jc w:val="both"/>
        <w:textAlignment w:val="baseline"/>
        <w:rPr>
          <w:rFonts w:ascii="Roboto" w:eastAsia="Times New Roman" w:hAnsi="Roboto" w:cs="Times New Roman"/>
          <w:bCs/>
          <w:sz w:val="20"/>
          <w:szCs w:val="20"/>
          <w:lang w:eastAsia="cs-CZ"/>
        </w:rPr>
      </w:pPr>
    </w:p>
    <w:p w14:paraId="02979477" w14:textId="77777777" w:rsidR="003876DE" w:rsidRPr="00172B1C" w:rsidRDefault="003876DE" w:rsidP="00172B1C">
      <w:pPr>
        <w:overflowPunct w:val="0"/>
        <w:autoSpaceDE w:val="0"/>
        <w:autoSpaceDN w:val="0"/>
        <w:adjustRightInd w:val="0"/>
        <w:spacing w:after="120" w:line="240" w:lineRule="auto"/>
        <w:jc w:val="both"/>
        <w:textAlignment w:val="baseline"/>
        <w:rPr>
          <w:rFonts w:ascii="Roboto" w:eastAsia="Times New Roman" w:hAnsi="Roboto" w:cs="Times New Roman"/>
          <w:bCs/>
          <w:sz w:val="20"/>
          <w:szCs w:val="20"/>
          <w:lang w:eastAsia="cs-CZ"/>
        </w:rPr>
      </w:pPr>
    </w:p>
    <w:p w14:paraId="06B8F9D1" w14:textId="2422360B"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8.3.</w:t>
      </w:r>
    </w:p>
    <w:p w14:paraId="01548C77"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b/>
          <w:sz w:val="20"/>
          <w:szCs w:val="20"/>
          <w:lang w:eastAsia="cs-CZ"/>
        </w:rPr>
      </w:pPr>
      <w:r w:rsidRPr="003C0E84">
        <w:rPr>
          <w:rFonts w:ascii="Roboto" w:eastAsia="Times New Roman" w:hAnsi="Roboto" w:cs="Times New Roman"/>
          <w:b/>
          <w:sz w:val="20"/>
          <w:szCs w:val="20"/>
          <w:lang w:eastAsia="cs-CZ"/>
        </w:rPr>
        <w:t>Podmínky a požadavky zhotovitele pro zajištění montáže výtahu</w:t>
      </w:r>
    </w:p>
    <w:p w14:paraId="239D53ED" w14:textId="77777777"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Pro zajištění montáže výtahu objednatel zhotoviteli zajistí následující podmínky:</w:t>
      </w:r>
    </w:p>
    <w:p w14:paraId="65A96265" w14:textId="617A9340" w:rsidR="003C0E84" w:rsidRPr="003C0E84" w:rsidRDefault="003C0E84" w:rsidP="003C0E84">
      <w:pPr>
        <w:tabs>
          <w:tab w:val="left" w:pos="720"/>
          <w:tab w:val="left" w:pos="3402"/>
          <w:tab w:val="decimal" w:pos="4536"/>
          <w:tab w:val="left" w:pos="5740"/>
        </w:tabs>
        <w:spacing w:line="240" w:lineRule="atLeast"/>
        <w:ind w:left="720" w:hanging="720"/>
        <w:jc w:val="both"/>
        <w:rPr>
          <w:rFonts w:ascii="Roboto" w:eastAsia="Calibri" w:hAnsi="Roboto" w:cs="Times New Roman"/>
          <w:sz w:val="20"/>
          <w:szCs w:val="20"/>
        </w:rPr>
      </w:pPr>
      <w:r w:rsidRPr="003C0E84">
        <w:rPr>
          <w:rFonts w:ascii="Roboto" w:eastAsia="Calibri" w:hAnsi="Roboto" w:cs="Times New Roman"/>
          <w:sz w:val="20"/>
          <w:szCs w:val="20"/>
        </w:rPr>
        <w:t xml:space="preserve">  a) </w:t>
      </w:r>
      <w:r w:rsidRPr="003C0E84">
        <w:rPr>
          <w:rFonts w:ascii="Roboto" w:eastAsia="Calibri" w:hAnsi="Roboto" w:cs="Times New Roman"/>
          <w:sz w:val="20"/>
          <w:szCs w:val="20"/>
        </w:rPr>
        <w:tab/>
        <w:t>zpřístupnění objektů a strojoven a předání dokumentace výtahového zařízení zhotoviteli tak, aby mohl vykonávat nasmlouvané práce</w:t>
      </w:r>
    </w:p>
    <w:p w14:paraId="674D479A" w14:textId="2B93D153" w:rsidR="009B0088" w:rsidRPr="003C0E84" w:rsidRDefault="003C0E84" w:rsidP="003876DE">
      <w:pPr>
        <w:tabs>
          <w:tab w:val="left" w:pos="709"/>
        </w:tabs>
        <w:ind w:left="720" w:hanging="720"/>
        <w:jc w:val="both"/>
        <w:rPr>
          <w:rFonts w:ascii="Roboto" w:eastAsia="Calibri" w:hAnsi="Roboto" w:cs="Times New Roman"/>
          <w:sz w:val="20"/>
          <w:szCs w:val="20"/>
        </w:rPr>
      </w:pPr>
      <w:r w:rsidRPr="003C0E84">
        <w:rPr>
          <w:rFonts w:ascii="Roboto" w:eastAsia="Calibri" w:hAnsi="Roboto" w:cs="Times New Roman"/>
          <w:sz w:val="20"/>
          <w:szCs w:val="20"/>
        </w:rPr>
        <w:t xml:space="preserve">  b) </w:t>
      </w:r>
      <w:r w:rsidRPr="003C0E84">
        <w:rPr>
          <w:rFonts w:ascii="Roboto" w:eastAsia="Calibri" w:hAnsi="Roboto" w:cs="Times New Roman"/>
          <w:sz w:val="20"/>
          <w:szCs w:val="20"/>
        </w:rPr>
        <w:tab/>
        <w:t>Objednatel stanoví svého koordinátora prací, který bude s montérem výtahu provádět zápisy v montážním deníku.</w:t>
      </w:r>
    </w:p>
    <w:p w14:paraId="1B0FA9E7" w14:textId="4709B072" w:rsidR="003C0E84" w:rsidRPr="003C0E84" w:rsidRDefault="003C0E84" w:rsidP="003C0E84">
      <w:pPr>
        <w:numPr>
          <w:ilvl w:val="0"/>
          <w:numId w:val="6"/>
        </w:numPr>
        <w:tabs>
          <w:tab w:val="left" w:pos="720"/>
        </w:tabs>
        <w:overflowPunct w:val="0"/>
        <w:autoSpaceDE w:val="0"/>
        <w:autoSpaceDN w:val="0"/>
        <w:adjustRightInd w:val="0"/>
        <w:spacing w:after="0" w:line="240" w:lineRule="auto"/>
        <w:jc w:val="both"/>
        <w:textAlignment w:val="baseline"/>
        <w:rPr>
          <w:rFonts w:ascii="Roboto" w:eastAsia="Calibri" w:hAnsi="Roboto" w:cs="Times New Roman"/>
          <w:sz w:val="20"/>
          <w:szCs w:val="20"/>
        </w:rPr>
      </w:pPr>
      <w:r w:rsidRPr="003C0E84">
        <w:rPr>
          <w:rFonts w:ascii="Roboto" w:eastAsia="Calibri" w:hAnsi="Roboto" w:cs="Times New Roman"/>
          <w:sz w:val="20"/>
          <w:szCs w:val="20"/>
        </w:rPr>
        <w:t>Objednatel zajistí na svůj náklad:</w:t>
      </w:r>
    </w:p>
    <w:p w14:paraId="42F5D4F7" w14:textId="77777777" w:rsidR="003C0E84" w:rsidRPr="003C0E84" w:rsidRDefault="003C0E84" w:rsidP="003C0E84">
      <w:pPr>
        <w:numPr>
          <w:ilvl w:val="0"/>
          <w:numId w:val="2"/>
        </w:numPr>
        <w:overflowPunct w:val="0"/>
        <w:autoSpaceDE w:val="0"/>
        <w:autoSpaceDN w:val="0"/>
        <w:adjustRightInd w:val="0"/>
        <w:spacing w:after="0" w:line="240" w:lineRule="auto"/>
        <w:jc w:val="both"/>
        <w:textAlignment w:val="baseline"/>
        <w:rPr>
          <w:rFonts w:ascii="Roboto" w:eastAsia="Calibri" w:hAnsi="Roboto" w:cs="Times New Roman"/>
          <w:sz w:val="20"/>
          <w:szCs w:val="20"/>
        </w:rPr>
      </w:pPr>
      <w:r w:rsidRPr="003C0E84">
        <w:rPr>
          <w:rFonts w:ascii="Roboto" w:eastAsia="Calibri" w:hAnsi="Roboto" w:cs="Times New Roman"/>
          <w:sz w:val="20"/>
          <w:szCs w:val="20"/>
        </w:rPr>
        <w:t>přívod el. proudu výtahu ukončený uzamykatelným hlavním vypínačem dle pokynů pro zřízení výtahu a dispozičního výkresu včetně revizní zprávy</w:t>
      </w:r>
    </w:p>
    <w:p w14:paraId="6BF7DD99" w14:textId="77777777" w:rsidR="003C0E84" w:rsidRPr="003C0E84" w:rsidRDefault="003C0E84" w:rsidP="003C0E84">
      <w:pPr>
        <w:numPr>
          <w:ilvl w:val="0"/>
          <w:numId w:val="2"/>
        </w:numPr>
        <w:overflowPunct w:val="0"/>
        <w:autoSpaceDE w:val="0"/>
        <w:autoSpaceDN w:val="0"/>
        <w:adjustRightInd w:val="0"/>
        <w:spacing w:after="0" w:line="240" w:lineRule="auto"/>
        <w:jc w:val="both"/>
        <w:textAlignment w:val="baseline"/>
        <w:rPr>
          <w:rFonts w:ascii="Roboto" w:eastAsia="Calibri" w:hAnsi="Roboto" w:cs="Times New Roman"/>
          <w:sz w:val="20"/>
          <w:szCs w:val="20"/>
        </w:rPr>
      </w:pPr>
      <w:r w:rsidRPr="003C0E84">
        <w:rPr>
          <w:rFonts w:ascii="Roboto" w:eastAsia="Calibri" w:hAnsi="Roboto" w:cs="Times New Roman"/>
          <w:sz w:val="20"/>
          <w:szCs w:val="20"/>
        </w:rPr>
        <w:t>stabilní osvětlení nástupišť – min. intenzita 80 luxů</w:t>
      </w:r>
    </w:p>
    <w:p w14:paraId="1EFD1691" w14:textId="77777777" w:rsidR="003C0E84" w:rsidRPr="003C0E84" w:rsidRDefault="003C0E84" w:rsidP="003C0E84">
      <w:pPr>
        <w:numPr>
          <w:ilvl w:val="0"/>
          <w:numId w:val="2"/>
        </w:numPr>
        <w:overflowPunct w:val="0"/>
        <w:autoSpaceDE w:val="0"/>
        <w:autoSpaceDN w:val="0"/>
        <w:adjustRightInd w:val="0"/>
        <w:spacing w:after="0" w:line="240" w:lineRule="auto"/>
        <w:jc w:val="both"/>
        <w:textAlignment w:val="baseline"/>
        <w:rPr>
          <w:rFonts w:ascii="Roboto" w:eastAsia="Calibri" w:hAnsi="Roboto" w:cs="Times New Roman"/>
          <w:sz w:val="20"/>
          <w:szCs w:val="20"/>
        </w:rPr>
      </w:pPr>
      <w:r w:rsidRPr="003C0E84">
        <w:rPr>
          <w:rFonts w:ascii="Roboto" w:eastAsia="Calibri" w:hAnsi="Roboto" w:cs="Times New Roman"/>
          <w:sz w:val="20"/>
          <w:szCs w:val="20"/>
        </w:rPr>
        <w:t>stabilní osvětlení skladu a přístupových cest – min. intenzita 60 luxů</w:t>
      </w:r>
    </w:p>
    <w:p w14:paraId="6E578660" w14:textId="77777777" w:rsidR="003C0E84" w:rsidRPr="003C0E84" w:rsidRDefault="003C0E84" w:rsidP="003C0E84">
      <w:pPr>
        <w:numPr>
          <w:ilvl w:val="0"/>
          <w:numId w:val="2"/>
        </w:numPr>
        <w:overflowPunct w:val="0"/>
        <w:autoSpaceDE w:val="0"/>
        <w:autoSpaceDN w:val="0"/>
        <w:adjustRightInd w:val="0"/>
        <w:spacing w:after="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v případě nezajištění stabilního osvětlení je nutno zřídit provizorní osvětlení v hodnotách uvedených minimální intenzity</w:t>
      </w:r>
    </w:p>
    <w:p w14:paraId="2ECAF894" w14:textId="77777777" w:rsidR="003C0E84" w:rsidRDefault="003C0E84" w:rsidP="003C0E84">
      <w:pPr>
        <w:numPr>
          <w:ilvl w:val="0"/>
          <w:numId w:val="2"/>
        </w:numPr>
        <w:overflowPunct w:val="0"/>
        <w:autoSpaceDE w:val="0"/>
        <w:autoSpaceDN w:val="0"/>
        <w:adjustRightInd w:val="0"/>
        <w:spacing w:after="0" w:line="240" w:lineRule="auto"/>
        <w:jc w:val="both"/>
        <w:textAlignment w:val="baseline"/>
        <w:rPr>
          <w:rFonts w:ascii="Roboto" w:eastAsia="Calibri" w:hAnsi="Roboto" w:cs="Times New Roman"/>
          <w:sz w:val="20"/>
          <w:szCs w:val="20"/>
        </w:rPr>
      </w:pPr>
      <w:r w:rsidRPr="003C0E84">
        <w:rPr>
          <w:rFonts w:ascii="Roboto" w:eastAsia="Calibri" w:hAnsi="Roboto" w:cs="Times New Roman"/>
          <w:sz w:val="20"/>
          <w:szCs w:val="20"/>
        </w:rPr>
        <w:t>spotřebovanou energii při instalaci výtahu a jeho zkouškách</w:t>
      </w:r>
    </w:p>
    <w:p w14:paraId="5A325360" w14:textId="77777777" w:rsidR="003876DE" w:rsidRDefault="003876DE" w:rsidP="003876DE">
      <w:pPr>
        <w:overflowPunct w:val="0"/>
        <w:autoSpaceDE w:val="0"/>
        <w:autoSpaceDN w:val="0"/>
        <w:adjustRightInd w:val="0"/>
        <w:spacing w:after="0" w:line="240" w:lineRule="auto"/>
        <w:jc w:val="both"/>
        <w:textAlignment w:val="baseline"/>
        <w:rPr>
          <w:rFonts w:ascii="Roboto" w:eastAsia="Calibri" w:hAnsi="Roboto" w:cs="Times New Roman"/>
          <w:sz w:val="20"/>
          <w:szCs w:val="20"/>
        </w:rPr>
      </w:pPr>
    </w:p>
    <w:p w14:paraId="67C9D617" w14:textId="77777777" w:rsidR="003876DE" w:rsidRPr="003C0E84" w:rsidRDefault="003876DE" w:rsidP="003876DE">
      <w:pPr>
        <w:overflowPunct w:val="0"/>
        <w:autoSpaceDE w:val="0"/>
        <w:autoSpaceDN w:val="0"/>
        <w:adjustRightInd w:val="0"/>
        <w:spacing w:after="0" w:line="240" w:lineRule="auto"/>
        <w:jc w:val="both"/>
        <w:textAlignment w:val="baseline"/>
        <w:rPr>
          <w:rFonts w:ascii="Roboto" w:eastAsia="Calibri" w:hAnsi="Roboto" w:cs="Times New Roman"/>
          <w:sz w:val="20"/>
          <w:szCs w:val="20"/>
        </w:rPr>
      </w:pPr>
    </w:p>
    <w:p w14:paraId="3BAF083A" w14:textId="77777777" w:rsidR="003C0E84" w:rsidRPr="003C0E84" w:rsidRDefault="003C0E84" w:rsidP="003C0E84">
      <w:pPr>
        <w:numPr>
          <w:ilvl w:val="0"/>
          <w:numId w:val="6"/>
        </w:numPr>
        <w:tabs>
          <w:tab w:val="left" w:pos="720"/>
        </w:tabs>
        <w:contextualSpacing/>
        <w:jc w:val="both"/>
        <w:rPr>
          <w:rFonts w:ascii="Roboto" w:eastAsia="Calibri" w:hAnsi="Roboto" w:cs="Times New Roman"/>
          <w:sz w:val="20"/>
          <w:szCs w:val="20"/>
        </w:rPr>
      </w:pPr>
      <w:r w:rsidRPr="003C0E84">
        <w:rPr>
          <w:rFonts w:ascii="Roboto" w:eastAsia="Calibri" w:hAnsi="Roboto" w:cs="Times New Roman"/>
          <w:sz w:val="20"/>
          <w:szCs w:val="20"/>
        </w:rPr>
        <w:t>Sklady a jejich rozmístění (dle dohody s mistrem montážního střediska)</w:t>
      </w:r>
    </w:p>
    <w:p w14:paraId="44DB7755" w14:textId="77777777" w:rsidR="003C0E84" w:rsidRPr="003C0E84" w:rsidRDefault="003C0E84" w:rsidP="003C0E84">
      <w:pPr>
        <w:numPr>
          <w:ilvl w:val="1"/>
          <w:numId w:val="2"/>
        </w:numPr>
        <w:ind w:left="426" w:hanging="54"/>
        <w:contextualSpacing/>
        <w:jc w:val="both"/>
        <w:rPr>
          <w:rFonts w:ascii="Roboto" w:eastAsia="Calibri" w:hAnsi="Roboto" w:cs="Times New Roman"/>
          <w:sz w:val="20"/>
          <w:szCs w:val="20"/>
        </w:rPr>
      </w:pPr>
      <w:r w:rsidRPr="003C0E84">
        <w:rPr>
          <w:rFonts w:ascii="Roboto" w:eastAsia="Calibri" w:hAnsi="Roboto" w:cs="Times New Roman"/>
          <w:sz w:val="20"/>
          <w:szCs w:val="20"/>
        </w:rPr>
        <w:t>sklad volně ložených dílů</w:t>
      </w:r>
    </w:p>
    <w:p w14:paraId="327DBEB0" w14:textId="77777777" w:rsidR="003C0E84" w:rsidRPr="003C0E84" w:rsidRDefault="003C0E84" w:rsidP="003C0E84">
      <w:pPr>
        <w:numPr>
          <w:ilvl w:val="0"/>
          <w:numId w:val="5"/>
        </w:numPr>
        <w:overflowPunct w:val="0"/>
        <w:autoSpaceDE w:val="0"/>
        <w:autoSpaceDN w:val="0"/>
        <w:adjustRightInd w:val="0"/>
        <w:spacing w:after="0" w:line="240" w:lineRule="auto"/>
        <w:ind w:left="709" w:hanging="283"/>
        <w:jc w:val="both"/>
        <w:textAlignment w:val="baseline"/>
        <w:rPr>
          <w:rFonts w:ascii="Roboto" w:eastAsia="Calibri" w:hAnsi="Roboto" w:cs="Times New Roman"/>
          <w:sz w:val="20"/>
          <w:szCs w:val="20"/>
        </w:rPr>
      </w:pPr>
      <w:r w:rsidRPr="003C0E84">
        <w:rPr>
          <w:rFonts w:ascii="Roboto" w:eastAsia="Calibri" w:hAnsi="Roboto" w:cs="Times New Roman"/>
          <w:sz w:val="20"/>
          <w:szCs w:val="20"/>
        </w:rPr>
        <w:t>sklad drobných dílů s možností použití zásuvky na 220 V a rozložením drobných součástí pro montáž.</w:t>
      </w:r>
    </w:p>
    <w:p w14:paraId="1D09325E" w14:textId="77777777" w:rsidR="003C0E84" w:rsidRPr="003C0E84" w:rsidRDefault="003C0E84" w:rsidP="003C0E84">
      <w:pPr>
        <w:numPr>
          <w:ilvl w:val="0"/>
          <w:numId w:val="5"/>
        </w:numPr>
        <w:overflowPunct w:val="0"/>
        <w:autoSpaceDE w:val="0"/>
        <w:autoSpaceDN w:val="0"/>
        <w:adjustRightInd w:val="0"/>
        <w:spacing w:after="0" w:line="240" w:lineRule="auto"/>
        <w:ind w:left="709" w:hanging="283"/>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 xml:space="preserve">sklady musí být v základním prostředí, uzamykatelné, větratelné, suché a osvětlené, v </w:t>
      </w:r>
      <w:proofErr w:type="spellStart"/>
      <w:r w:rsidRPr="003C0E84">
        <w:rPr>
          <w:rFonts w:ascii="Roboto" w:eastAsia="Times New Roman" w:hAnsi="Roboto" w:cs="Times New Roman"/>
          <w:sz w:val="20"/>
          <w:szCs w:val="20"/>
          <w:lang w:eastAsia="cs-CZ"/>
        </w:rPr>
        <w:t>v</w:t>
      </w:r>
      <w:proofErr w:type="spellEnd"/>
      <w:r w:rsidRPr="003C0E84">
        <w:rPr>
          <w:rFonts w:ascii="Roboto" w:eastAsia="Times New Roman" w:hAnsi="Roboto" w:cs="Times New Roman"/>
          <w:sz w:val="20"/>
          <w:szCs w:val="20"/>
          <w:lang w:eastAsia="cs-CZ"/>
        </w:rPr>
        <w:t> blízkosti montážní zóny.</w:t>
      </w:r>
    </w:p>
    <w:p w14:paraId="04DDFE1E" w14:textId="77777777" w:rsidR="003C0E84" w:rsidRPr="003C0E84" w:rsidRDefault="003C0E84" w:rsidP="003C0E84">
      <w:pPr>
        <w:jc w:val="both"/>
        <w:rPr>
          <w:rFonts w:ascii="Roboto" w:eastAsia="Calibri" w:hAnsi="Roboto" w:cs="Times New Roman"/>
          <w:b/>
          <w:sz w:val="20"/>
          <w:szCs w:val="20"/>
        </w:rPr>
      </w:pPr>
    </w:p>
    <w:p w14:paraId="71A227A0" w14:textId="77777777" w:rsidR="00292257" w:rsidRDefault="00292257"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7BC2F26D" w14:textId="77777777" w:rsidR="00292257" w:rsidRDefault="00292257"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bookmarkStart w:id="7" w:name="_GoBack"/>
      <w:bookmarkEnd w:id="7"/>
    </w:p>
    <w:p w14:paraId="09F903B4" w14:textId="77777777" w:rsid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4FCD10E8" w14:textId="77777777" w:rsidR="00F6757D" w:rsidRDefault="00F6757D"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090B13CB" w14:textId="77777777" w:rsidR="00F6757D" w:rsidRDefault="00F6757D"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0444B816" w14:textId="77777777" w:rsidR="008C7A97" w:rsidRDefault="008C7A97"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292C84A8" w14:textId="4126B042" w:rsidR="003C0E84" w:rsidRDefault="00A05A36"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Pr>
          <w:rFonts w:ascii="Roboto" w:eastAsia="Times New Roman" w:hAnsi="Roboto" w:cs="Times New Roman"/>
          <w:sz w:val="20"/>
          <w:szCs w:val="20"/>
          <w:lang w:eastAsia="cs-CZ"/>
        </w:rPr>
        <w:t>p</w:t>
      </w:r>
      <w:r w:rsidR="003C0E84" w:rsidRPr="003C0E84">
        <w:rPr>
          <w:rFonts w:ascii="Roboto" w:eastAsia="Times New Roman" w:hAnsi="Roboto" w:cs="Times New Roman"/>
          <w:sz w:val="20"/>
          <w:szCs w:val="20"/>
          <w:lang w:eastAsia="cs-CZ"/>
        </w:rPr>
        <w:t>odpis Zhotovitele</w:t>
      </w:r>
      <w:r w:rsidR="003C0E84">
        <w:rPr>
          <w:rFonts w:ascii="Roboto" w:eastAsia="Times New Roman" w:hAnsi="Roboto" w:cs="Times New Roman"/>
          <w:sz w:val="20"/>
          <w:szCs w:val="20"/>
          <w:lang w:eastAsia="cs-CZ"/>
        </w:rPr>
        <w:t>:</w:t>
      </w:r>
      <w:r w:rsidR="003C0E84" w:rsidRPr="003C0E84">
        <w:rPr>
          <w:rFonts w:ascii="Roboto" w:eastAsia="Times New Roman" w:hAnsi="Roboto" w:cs="Times New Roman"/>
          <w:sz w:val="20"/>
          <w:szCs w:val="20"/>
          <w:lang w:eastAsia="cs-CZ"/>
        </w:rPr>
        <w:tab/>
      </w:r>
      <w:r w:rsidR="003C0E84" w:rsidRPr="003C0E84">
        <w:rPr>
          <w:rFonts w:ascii="Roboto" w:eastAsia="Times New Roman" w:hAnsi="Roboto" w:cs="Times New Roman"/>
          <w:sz w:val="20"/>
          <w:szCs w:val="20"/>
          <w:lang w:eastAsia="cs-CZ"/>
        </w:rPr>
        <w:tab/>
      </w:r>
      <w:r w:rsidR="003C0E84" w:rsidRPr="003C0E84">
        <w:rPr>
          <w:rFonts w:ascii="Roboto" w:eastAsia="Times New Roman" w:hAnsi="Roboto" w:cs="Times New Roman"/>
          <w:sz w:val="20"/>
          <w:szCs w:val="20"/>
          <w:lang w:eastAsia="cs-CZ"/>
        </w:rPr>
        <w:tab/>
      </w:r>
      <w:r w:rsidR="003C0E84" w:rsidRPr="003C0E84">
        <w:rPr>
          <w:rFonts w:ascii="Roboto" w:eastAsia="Times New Roman" w:hAnsi="Roboto" w:cs="Times New Roman"/>
          <w:sz w:val="20"/>
          <w:szCs w:val="20"/>
          <w:lang w:eastAsia="cs-CZ"/>
        </w:rPr>
        <w:tab/>
      </w:r>
      <w:r w:rsidR="003C0E84">
        <w:rPr>
          <w:rFonts w:ascii="Roboto" w:eastAsia="Times New Roman" w:hAnsi="Roboto" w:cs="Times New Roman"/>
          <w:sz w:val="20"/>
          <w:szCs w:val="20"/>
          <w:lang w:eastAsia="cs-CZ"/>
        </w:rPr>
        <w:t xml:space="preserve">             </w:t>
      </w:r>
      <w:r>
        <w:rPr>
          <w:rFonts w:ascii="Roboto" w:eastAsia="Times New Roman" w:hAnsi="Roboto" w:cs="Times New Roman"/>
          <w:sz w:val="20"/>
          <w:szCs w:val="20"/>
          <w:lang w:eastAsia="cs-CZ"/>
        </w:rPr>
        <w:t>p</w:t>
      </w:r>
      <w:r w:rsidR="003C0E84" w:rsidRPr="003C0E84">
        <w:rPr>
          <w:rFonts w:ascii="Roboto" w:eastAsia="Times New Roman" w:hAnsi="Roboto" w:cs="Times New Roman"/>
          <w:sz w:val="20"/>
          <w:szCs w:val="20"/>
          <w:lang w:eastAsia="cs-CZ"/>
        </w:rPr>
        <w:t>odpis Objednatele</w:t>
      </w:r>
      <w:r w:rsidR="003C0E84">
        <w:rPr>
          <w:rFonts w:ascii="Roboto" w:eastAsia="Times New Roman" w:hAnsi="Roboto" w:cs="Times New Roman"/>
          <w:sz w:val="20"/>
          <w:szCs w:val="20"/>
          <w:lang w:eastAsia="cs-CZ"/>
        </w:rPr>
        <w:t>:</w:t>
      </w:r>
    </w:p>
    <w:p w14:paraId="2BB1FDFE" w14:textId="77777777" w:rsidR="008C7A97"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ab/>
      </w:r>
    </w:p>
    <w:p w14:paraId="05088EE2" w14:textId="19C736A6" w:rsidR="008C7A97" w:rsidRDefault="008C7A97"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0A884BC9" w14:textId="29D00A74" w:rsidR="00944F61" w:rsidRDefault="00944F61"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2D2DD2F7" w14:textId="52032ADE" w:rsidR="00944F61" w:rsidRDefault="00944F61"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5E905805" w14:textId="628D9BB2" w:rsidR="00944F61" w:rsidRDefault="00944F61"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6D9ADA5F" w14:textId="77777777" w:rsidR="00944F61" w:rsidRDefault="00944F61"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1B71A6D2" w14:textId="0BAB7AC6" w:rsidR="008C7A97" w:rsidRDefault="008C7A97"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p>
    <w:p w14:paraId="72197903" w14:textId="727FFAFF" w:rsidR="008C7A97" w:rsidRDefault="008C7A97" w:rsidP="008C7A97">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Pr>
          <w:rFonts w:ascii="Roboto" w:eastAsia="Times New Roman" w:hAnsi="Roboto" w:cs="Times New Roman"/>
          <w:sz w:val="20"/>
          <w:szCs w:val="20"/>
          <w:lang w:eastAsia="cs-CZ"/>
        </w:rPr>
        <w:t xml:space="preserve">Evžen Zitta </w:t>
      </w:r>
      <w:r w:rsidR="00993F22">
        <w:rPr>
          <w:rFonts w:ascii="Roboto" w:eastAsia="Times New Roman" w:hAnsi="Roboto" w:cs="Times New Roman"/>
          <w:sz w:val="20"/>
          <w:szCs w:val="20"/>
          <w:lang w:eastAsia="cs-CZ"/>
        </w:rPr>
        <w:t>–</w:t>
      </w:r>
      <w:r>
        <w:rPr>
          <w:rFonts w:ascii="Roboto" w:eastAsia="Times New Roman" w:hAnsi="Roboto" w:cs="Times New Roman"/>
          <w:sz w:val="20"/>
          <w:szCs w:val="20"/>
          <w:lang w:eastAsia="cs-CZ"/>
        </w:rPr>
        <w:t xml:space="preserve"> jednatel</w:t>
      </w:r>
      <w:r w:rsidR="00993F22">
        <w:rPr>
          <w:rFonts w:ascii="Roboto" w:eastAsia="Times New Roman" w:hAnsi="Roboto" w:cs="Times New Roman"/>
          <w:sz w:val="20"/>
          <w:szCs w:val="20"/>
          <w:lang w:eastAsia="cs-CZ"/>
        </w:rPr>
        <w:tab/>
      </w:r>
      <w:r w:rsidR="00993F22">
        <w:rPr>
          <w:rFonts w:ascii="Roboto" w:eastAsia="Times New Roman" w:hAnsi="Roboto" w:cs="Times New Roman"/>
          <w:sz w:val="20"/>
          <w:szCs w:val="20"/>
          <w:lang w:eastAsia="cs-CZ"/>
        </w:rPr>
        <w:tab/>
      </w:r>
      <w:r w:rsidR="00993F22">
        <w:rPr>
          <w:rFonts w:ascii="Roboto" w:eastAsia="Times New Roman" w:hAnsi="Roboto" w:cs="Times New Roman"/>
          <w:sz w:val="20"/>
          <w:szCs w:val="20"/>
          <w:lang w:eastAsia="cs-CZ"/>
        </w:rPr>
        <w:tab/>
      </w:r>
      <w:r w:rsidR="00993F22">
        <w:rPr>
          <w:rFonts w:ascii="Roboto" w:eastAsia="Times New Roman" w:hAnsi="Roboto" w:cs="Times New Roman"/>
          <w:sz w:val="20"/>
          <w:szCs w:val="20"/>
          <w:lang w:eastAsia="cs-CZ"/>
        </w:rPr>
        <w:tab/>
      </w:r>
      <w:r w:rsidR="00993F22">
        <w:rPr>
          <w:rFonts w:ascii="Roboto" w:eastAsia="Times New Roman" w:hAnsi="Roboto" w:cs="Times New Roman"/>
          <w:sz w:val="20"/>
          <w:szCs w:val="20"/>
          <w:lang w:eastAsia="cs-CZ"/>
        </w:rPr>
        <w:tab/>
        <w:t xml:space="preserve">Ing. Dan Zeman </w:t>
      </w:r>
      <w:r w:rsidR="00944F61">
        <w:rPr>
          <w:rFonts w:ascii="Roboto" w:eastAsia="Times New Roman" w:hAnsi="Roboto" w:cs="Times New Roman"/>
          <w:sz w:val="20"/>
          <w:szCs w:val="20"/>
          <w:lang w:eastAsia="cs-CZ"/>
        </w:rPr>
        <w:t>– ředitel</w:t>
      </w:r>
    </w:p>
    <w:p w14:paraId="2BE9F7F3" w14:textId="345E29AD" w:rsidR="003C0E84" w:rsidRPr="003C0E84" w:rsidRDefault="003C0E84" w:rsidP="003C0E84">
      <w:pPr>
        <w:overflowPunct w:val="0"/>
        <w:autoSpaceDE w:val="0"/>
        <w:autoSpaceDN w:val="0"/>
        <w:adjustRightInd w:val="0"/>
        <w:spacing w:after="120" w:line="240" w:lineRule="auto"/>
        <w:jc w:val="both"/>
        <w:textAlignment w:val="baseline"/>
        <w:rPr>
          <w:rFonts w:ascii="Roboto" w:eastAsia="Times New Roman" w:hAnsi="Roboto" w:cs="Times New Roman"/>
          <w:sz w:val="20"/>
          <w:szCs w:val="20"/>
          <w:lang w:eastAsia="cs-CZ"/>
        </w:rPr>
      </w:pPr>
      <w:r w:rsidRPr="003C0E84">
        <w:rPr>
          <w:rFonts w:ascii="Roboto" w:eastAsia="Times New Roman" w:hAnsi="Roboto" w:cs="Times New Roman"/>
          <w:sz w:val="20"/>
          <w:szCs w:val="20"/>
          <w:lang w:eastAsia="cs-CZ"/>
        </w:rPr>
        <w:tab/>
      </w:r>
    </w:p>
    <w:p w14:paraId="76987B1E" w14:textId="77777777" w:rsidR="00F31F89" w:rsidRDefault="00F31F89" w:rsidP="00F31F89">
      <w:pPr>
        <w:rPr>
          <w:sz w:val="24"/>
          <w:szCs w:val="24"/>
        </w:rPr>
      </w:pPr>
    </w:p>
    <w:p w14:paraId="58BA55B8" w14:textId="77777777" w:rsidR="003B015D" w:rsidRDefault="003B015D" w:rsidP="00F31F89">
      <w:pPr>
        <w:rPr>
          <w:sz w:val="24"/>
          <w:szCs w:val="24"/>
        </w:rPr>
      </w:pPr>
    </w:p>
    <w:p w14:paraId="1E6EF9D6" w14:textId="77777777" w:rsidR="003B015D" w:rsidRDefault="003B015D" w:rsidP="00F31F89">
      <w:pPr>
        <w:rPr>
          <w:sz w:val="24"/>
          <w:szCs w:val="24"/>
        </w:rPr>
      </w:pPr>
    </w:p>
    <w:p w14:paraId="3CD4A241" w14:textId="77777777" w:rsidR="003B015D" w:rsidRDefault="003B015D" w:rsidP="00F31F89">
      <w:pPr>
        <w:rPr>
          <w:sz w:val="24"/>
          <w:szCs w:val="24"/>
        </w:rPr>
      </w:pPr>
    </w:p>
    <w:p w14:paraId="671C99E6" w14:textId="77777777" w:rsidR="003B015D" w:rsidRDefault="003B015D" w:rsidP="00F31F89">
      <w:pPr>
        <w:rPr>
          <w:sz w:val="24"/>
          <w:szCs w:val="24"/>
        </w:rPr>
      </w:pPr>
    </w:p>
    <w:p w14:paraId="3F7E4B88" w14:textId="77777777" w:rsidR="003B015D" w:rsidRDefault="003B015D" w:rsidP="00F31F89">
      <w:pPr>
        <w:rPr>
          <w:sz w:val="24"/>
          <w:szCs w:val="24"/>
        </w:rPr>
      </w:pPr>
    </w:p>
    <w:p w14:paraId="6E3C798B" w14:textId="77777777" w:rsidR="003B015D" w:rsidRDefault="003B015D" w:rsidP="00F31F89">
      <w:pPr>
        <w:rPr>
          <w:sz w:val="24"/>
          <w:szCs w:val="24"/>
        </w:rPr>
      </w:pPr>
    </w:p>
    <w:p w14:paraId="74103CE9" w14:textId="77777777" w:rsidR="003B015D" w:rsidRDefault="003B015D" w:rsidP="00F31F89">
      <w:pPr>
        <w:rPr>
          <w:sz w:val="24"/>
          <w:szCs w:val="24"/>
        </w:rPr>
      </w:pPr>
    </w:p>
    <w:p w14:paraId="79C11020" w14:textId="77777777" w:rsidR="003B015D" w:rsidRDefault="003B015D" w:rsidP="00F31F89">
      <w:pPr>
        <w:rPr>
          <w:sz w:val="24"/>
          <w:szCs w:val="24"/>
        </w:rPr>
      </w:pPr>
    </w:p>
    <w:p w14:paraId="23D220DE" w14:textId="77777777" w:rsidR="003B015D" w:rsidRDefault="003B015D" w:rsidP="00F31F89">
      <w:pPr>
        <w:rPr>
          <w:sz w:val="24"/>
          <w:szCs w:val="24"/>
        </w:rPr>
      </w:pPr>
    </w:p>
    <w:p w14:paraId="71916027" w14:textId="77777777" w:rsidR="00CE7F59" w:rsidRDefault="00CE7F59" w:rsidP="00F31F89">
      <w:pPr>
        <w:rPr>
          <w:sz w:val="24"/>
          <w:szCs w:val="24"/>
        </w:rPr>
      </w:pPr>
    </w:p>
    <w:p w14:paraId="58C64BC3" w14:textId="77777777" w:rsidR="00CE7F59" w:rsidRDefault="00CE7F59" w:rsidP="00F31F89">
      <w:pPr>
        <w:rPr>
          <w:sz w:val="24"/>
          <w:szCs w:val="24"/>
        </w:rPr>
      </w:pPr>
    </w:p>
    <w:p w14:paraId="73D02003" w14:textId="32CCF38F" w:rsidR="003B015D" w:rsidRDefault="003B015D" w:rsidP="00F31F89">
      <w:pPr>
        <w:rPr>
          <w:sz w:val="24"/>
          <w:szCs w:val="24"/>
        </w:rPr>
      </w:pPr>
    </w:p>
    <w:p w14:paraId="7BA89694" w14:textId="0DA59F9C" w:rsidR="00944F61" w:rsidRDefault="00944F61" w:rsidP="00F31F89">
      <w:pPr>
        <w:rPr>
          <w:sz w:val="24"/>
          <w:szCs w:val="24"/>
        </w:rPr>
      </w:pPr>
    </w:p>
    <w:p w14:paraId="25E8D042" w14:textId="6F8A2A5F" w:rsidR="00944F61" w:rsidRDefault="00944F61" w:rsidP="00F31F89">
      <w:pPr>
        <w:rPr>
          <w:sz w:val="24"/>
          <w:szCs w:val="24"/>
        </w:rPr>
      </w:pPr>
    </w:p>
    <w:p w14:paraId="228879C5" w14:textId="68B44CC3" w:rsidR="00944F61" w:rsidRDefault="00944F61" w:rsidP="00F31F89">
      <w:pPr>
        <w:rPr>
          <w:sz w:val="24"/>
          <w:szCs w:val="24"/>
        </w:rPr>
      </w:pPr>
    </w:p>
    <w:p w14:paraId="67F1B8A4" w14:textId="3F4569AF" w:rsidR="00944F61" w:rsidRDefault="00944F61" w:rsidP="00F31F89">
      <w:pPr>
        <w:rPr>
          <w:sz w:val="24"/>
          <w:szCs w:val="24"/>
        </w:rPr>
      </w:pPr>
    </w:p>
    <w:p w14:paraId="64F42CF3" w14:textId="066D3FF8" w:rsidR="00944F61" w:rsidRDefault="00944F61" w:rsidP="00F31F89">
      <w:pPr>
        <w:rPr>
          <w:sz w:val="24"/>
          <w:szCs w:val="24"/>
        </w:rPr>
      </w:pPr>
    </w:p>
    <w:p w14:paraId="5B4161F9" w14:textId="1F0C592A" w:rsidR="003B015D" w:rsidRDefault="00626875" w:rsidP="003B015D">
      <w:pPr>
        <w:jc w:val="center"/>
        <w:rPr>
          <w:b/>
          <w:bCs/>
          <w:sz w:val="24"/>
          <w:szCs w:val="24"/>
        </w:rPr>
      </w:pPr>
      <w:r>
        <w:rPr>
          <w:b/>
          <w:bCs/>
          <w:sz w:val="24"/>
          <w:szCs w:val="24"/>
        </w:rPr>
        <w:t>P</w:t>
      </w:r>
      <w:r w:rsidR="003B015D" w:rsidRPr="003B015D">
        <w:rPr>
          <w:b/>
          <w:bCs/>
          <w:sz w:val="24"/>
          <w:szCs w:val="24"/>
        </w:rPr>
        <w:t>říloha č. 1</w:t>
      </w:r>
    </w:p>
    <w:p w14:paraId="061CD9DA" w14:textId="77777777" w:rsidR="003B015D" w:rsidRDefault="003B015D" w:rsidP="003B015D">
      <w:pPr>
        <w:jc w:val="center"/>
        <w:rPr>
          <w:b/>
          <w:bCs/>
          <w:sz w:val="24"/>
          <w:szCs w:val="24"/>
        </w:rPr>
      </w:pPr>
    </w:p>
    <w:p w14:paraId="35ADA7F4" w14:textId="7A9A4ECD" w:rsidR="003B015D" w:rsidRPr="003144F0" w:rsidRDefault="00FC3C2E" w:rsidP="003B015D">
      <w:pPr>
        <w:jc w:val="center"/>
        <w:rPr>
          <w:b/>
          <w:sz w:val="24"/>
          <w:szCs w:val="24"/>
          <w:u w:val="single"/>
        </w:rPr>
      </w:pPr>
      <w:r w:rsidRPr="003144F0">
        <w:rPr>
          <w:b/>
          <w:sz w:val="24"/>
          <w:szCs w:val="24"/>
          <w:u w:val="single"/>
        </w:rPr>
        <w:t>Položkový rozpočet</w:t>
      </w:r>
    </w:p>
    <w:p w14:paraId="5771FC0A" w14:textId="77777777" w:rsidR="00FC3C2E" w:rsidRDefault="00FC3C2E" w:rsidP="00FC3C2E">
      <w:pPr>
        <w:rPr>
          <w:sz w:val="24"/>
          <w:szCs w:val="24"/>
        </w:rPr>
      </w:pPr>
    </w:p>
    <w:p w14:paraId="65552BA3" w14:textId="3A8E1206" w:rsidR="00E81843" w:rsidRPr="004C7EAF" w:rsidRDefault="00E81843" w:rsidP="00E81843">
      <w:pPr>
        <w:overflowPunct w:val="0"/>
        <w:autoSpaceDE w:val="0"/>
        <w:autoSpaceDN w:val="0"/>
        <w:adjustRightInd w:val="0"/>
        <w:spacing w:line="240" w:lineRule="atLeast"/>
        <w:rPr>
          <w:rFonts w:ascii="Roboto" w:hAnsi="Roboto"/>
          <w:sz w:val="20"/>
          <w:szCs w:val="20"/>
        </w:rPr>
      </w:pPr>
      <w:r w:rsidRPr="004C7EAF">
        <w:rPr>
          <w:rFonts w:ascii="Roboto" w:hAnsi="Roboto"/>
          <w:sz w:val="20"/>
          <w:szCs w:val="20"/>
        </w:rPr>
        <w:t>Dodávka</w:t>
      </w:r>
      <w:r>
        <w:rPr>
          <w:rFonts w:ascii="Roboto" w:hAnsi="Roboto"/>
          <w:sz w:val="20"/>
          <w:szCs w:val="20"/>
        </w:rPr>
        <w:t xml:space="preserve"> </w:t>
      </w:r>
      <w:r w:rsidRPr="004C7EAF">
        <w:rPr>
          <w:rFonts w:ascii="Roboto" w:hAnsi="Roboto"/>
          <w:sz w:val="20"/>
          <w:szCs w:val="20"/>
        </w:rPr>
        <w:t>nového výtahu</w:t>
      </w:r>
      <w:r w:rsidR="00B64CCD">
        <w:rPr>
          <w:rFonts w:ascii="Roboto" w:hAnsi="Roboto"/>
          <w:sz w:val="20"/>
          <w:szCs w:val="20"/>
        </w:rPr>
        <w:tab/>
      </w:r>
      <w:r w:rsidR="00B64CCD">
        <w:rPr>
          <w:rFonts w:ascii="Roboto" w:hAnsi="Roboto"/>
          <w:sz w:val="20"/>
          <w:szCs w:val="20"/>
        </w:rPr>
        <w:tab/>
      </w:r>
      <w:r w:rsidR="00B64CCD">
        <w:rPr>
          <w:rFonts w:ascii="Roboto" w:hAnsi="Roboto"/>
          <w:sz w:val="20"/>
          <w:szCs w:val="20"/>
        </w:rPr>
        <w:tab/>
      </w:r>
      <w:r w:rsidR="00B64CCD">
        <w:rPr>
          <w:rFonts w:ascii="Roboto" w:hAnsi="Roboto"/>
          <w:sz w:val="20"/>
          <w:szCs w:val="20"/>
        </w:rPr>
        <w:tab/>
      </w:r>
      <w:r w:rsidR="00B64CCD">
        <w:rPr>
          <w:rFonts w:ascii="Roboto" w:hAnsi="Roboto"/>
          <w:sz w:val="20"/>
          <w:szCs w:val="20"/>
        </w:rPr>
        <w:tab/>
      </w:r>
      <w:r w:rsidR="00B64CCD">
        <w:rPr>
          <w:rFonts w:ascii="Roboto" w:hAnsi="Roboto"/>
          <w:sz w:val="20"/>
          <w:szCs w:val="20"/>
        </w:rPr>
        <w:tab/>
      </w:r>
      <w:r w:rsidR="00B64CCD">
        <w:rPr>
          <w:rFonts w:ascii="Roboto" w:hAnsi="Roboto"/>
          <w:sz w:val="20"/>
          <w:szCs w:val="20"/>
        </w:rPr>
        <w:tab/>
      </w:r>
      <w:r w:rsidR="00F42D36">
        <w:rPr>
          <w:rFonts w:ascii="Roboto" w:hAnsi="Roboto"/>
          <w:sz w:val="20"/>
          <w:szCs w:val="20"/>
        </w:rPr>
        <w:t>917.000,- Kč</w:t>
      </w:r>
    </w:p>
    <w:p w14:paraId="0F78047A" w14:textId="789C2112" w:rsidR="00E81843" w:rsidRPr="004C7EAF" w:rsidRDefault="00E81843" w:rsidP="00E81843">
      <w:pPr>
        <w:overflowPunct w:val="0"/>
        <w:autoSpaceDE w:val="0"/>
        <w:autoSpaceDN w:val="0"/>
        <w:adjustRightInd w:val="0"/>
        <w:spacing w:line="240" w:lineRule="atLeast"/>
        <w:rPr>
          <w:rFonts w:ascii="Roboto" w:hAnsi="Roboto"/>
          <w:sz w:val="20"/>
          <w:szCs w:val="20"/>
        </w:rPr>
      </w:pPr>
      <w:r w:rsidRPr="004C7EAF">
        <w:rPr>
          <w:rFonts w:ascii="Roboto" w:hAnsi="Roboto"/>
          <w:sz w:val="20"/>
          <w:szCs w:val="20"/>
        </w:rPr>
        <w:t>Demontáž starého výtahu</w:t>
      </w:r>
      <w:r w:rsidR="00A96A1E">
        <w:rPr>
          <w:rFonts w:ascii="Roboto" w:hAnsi="Roboto"/>
          <w:sz w:val="20"/>
          <w:szCs w:val="20"/>
        </w:rPr>
        <w:tab/>
      </w:r>
      <w:r w:rsidR="00A96A1E">
        <w:rPr>
          <w:rFonts w:ascii="Roboto" w:hAnsi="Roboto"/>
          <w:sz w:val="20"/>
          <w:szCs w:val="20"/>
        </w:rPr>
        <w:tab/>
      </w:r>
      <w:r w:rsidR="00A96A1E">
        <w:rPr>
          <w:rFonts w:ascii="Roboto" w:hAnsi="Roboto"/>
          <w:sz w:val="20"/>
          <w:szCs w:val="20"/>
        </w:rPr>
        <w:tab/>
      </w:r>
      <w:r w:rsidR="00A96A1E">
        <w:rPr>
          <w:rFonts w:ascii="Roboto" w:hAnsi="Roboto"/>
          <w:sz w:val="20"/>
          <w:szCs w:val="20"/>
        </w:rPr>
        <w:tab/>
      </w:r>
      <w:r w:rsidR="00A96A1E">
        <w:rPr>
          <w:rFonts w:ascii="Roboto" w:hAnsi="Roboto"/>
          <w:sz w:val="20"/>
          <w:szCs w:val="20"/>
        </w:rPr>
        <w:tab/>
      </w:r>
      <w:r w:rsidR="00A96A1E">
        <w:rPr>
          <w:rFonts w:ascii="Roboto" w:hAnsi="Roboto"/>
          <w:sz w:val="20"/>
          <w:szCs w:val="20"/>
        </w:rPr>
        <w:tab/>
      </w:r>
      <w:proofErr w:type="gramStart"/>
      <w:r w:rsidR="00A96A1E">
        <w:rPr>
          <w:rFonts w:ascii="Roboto" w:hAnsi="Roboto"/>
          <w:sz w:val="20"/>
          <w:szCs w:val="20"/>
        </w:rPr>
        <w:tab/>
        <w:t xml:space="preserve">  55.000</w:t>
      </w:r>
      <w:proofErr w:type="gramEnd"/>
      <w:r w:rsidR="00A96A1E">
        <w:rPr>
          <w:rFonts w:ascii="Roboto" w:hAnsi="Roboto"/>
          <w:sz w:val="20"/>
          <w:szCs w:val="20"/>
        </w:rPr>
        <w:t>,- Kč</w:t>
      </w:r>
    </w:p>
    <w:p w14:paraId="1106A4DF" w14:textId="294FB071" w:rsidR="00136D59" w:rsidRDefault="00D57D33" w:rsidP="00E81843">
      <w:pPr>
        <w:overflowPunct w:val="0"/>
        <w:autoSpaceDE w:val="0"/>
        <w:autoSpaceDN w:val="0"/>
        <w:adjustRightInd w:val="0"/>
        <w:spacing w:line="240" w:lineRule="atLeast"/>
        <w:rPr>
          <w:rFonts w:ascii="Roboto" w:hAnsi="Roboto"/>
          <w:sz w:val="20"/>
          <w:szCs w:val="20"/>
        </w:rPr>
      </w:pPr>
      <w:r>
        <w:rPr>
          <w:rFonts w:ascii="Roboto" w:hAnsi="Roboto"/>
          <w:sz w:val="20"/>
          <w:szCs w:val="20"/>
        </w:rPr>
        <w:t>Montáž nového výtahu</w:t>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t xml:space="preserve">              </w:t>
      </w:r>
      <w:proofErr w:type="gramStart"/>
      <w:r>
        <w:rPr>
          <w:rFonts w:ascii="Roboto" w:hAnsi="Roboto"/>
          <w:sz w:val="20"/>
          <w:szCs w:val="20"/>
        </w:rPr>
        <w:t>185.000,-</w:t>
      </w:r>
      <w:proofErr w:type="gramEnd"/>
      <w:r>
        <w:rPr>
          <w:rFonts w:ascii="Roboto" w:hAnsi="Roboto"/>
          <w:sz w:val="20"/>
          <w:szCs w:val="20"/>
        </w:rPr>
        <w:t xml:space="preserve"> Kč</w:t>
      </w:r>
    </w:p>
    <w:p w14:paraId="0A508441" w14:textId="6167253C" w:rsidR="00E81843" w:rsidRPr="004C7EAF" w:rsidRDefault="00E81843" w:rsidP="00E81843">
      <w:pPr>
        <w:overflowPunct w:val="0"/>
        <w:autoSpaceDE w:val="0"/>
        <w:autoSpaceDN w:val="0"/>
        <w:adjustRightInd w:val="0"/>
        <w:spacing w:line="240" w:lineRule="atLeast"/>
        <w:rPr>
          <w:rFonts w:ascii="Roboto" w:hAnsi="Roboto"/>
          <w:sz w:val="20"/>
          <w:szCs w:val="20"/>
        </w:rPr>
      </w:pPr>
      <w:r w:rsidRPr="004C7EAF">
        <w:rPr>
          <w:rFonts w:ascii="Roboto" w:hAnsi="Roboto"/>
          <w:sz w:val="20"/>
          <w:szCs w:val="20"/>
        </w:rPr>
        <w:t>Veškeré zednické práce související s výměnou výtahu</w:t>
      </w:r>
      <w:r w:rsidR="00A96A1E">
        <w:rPr>
          <w:rFonts w:ascii="Roboto" w:hAnsi="Roboto"/>
          <w:sz w:val="20"/>
          <w:szCs w:val="20"/>
        </w:rPr>
        <w:tab/>
      </w:r>
      <w:r w:rsidR="00A96A1E">
        <w:rPr>
          <w:rFonts w:ascii="Roboto" w:hAnsi="Roboto"/>
          <w:sz w:val="20"/>
          <w:szCs w:val="20"/>
        </w:rPr>
        <w:tab/>
      </w:r>
      <w:r w:rsidR="00A96A1E">
        <w:rPr>
          <w:rFonts w:ascii="Roboto" w:hAnsi="Roboto"/>
          <w:sz w:val="20"/>
          <w:szCs w:val="20"/>
        </w:rPr>
        <w:tab/>
      </w:r>
      <w:r w:rsidR="00B7388E">
        <w:rPr>
          <w:rFonts w:ascii="Roboto" w:hAnsi="Roboto"/>
          <w:sz w:val="20"/>
          <w:szCs w:val="20"/>
        </w:rPr>
        <w:t xml:space="preserve">              </w:t>
      </w:r>
      <w:proofErr w:type="gramStart"/>
      <w:r w:rsidR="000D0FCD">
        <w:rPr>
          <w:rFonts w:ascii="Roboto" w:hAnsi="Roboto"/>
          <w:sz w:val="20"/>
          <w:szCs w:val="20"/>
        </w:rPr>
        <w:t>150.000,-</w:t>
      </w:r>
      <w:proofErr w:type="gramEnd"/>
      <w:r w:rsidR="000D0FCD">
        <w:rPr>
          <w:rFonts w:ascii="Roboto" w:hAnsi="Roboto"/>
          <w:sz w:val="20"/>
          <w:szCs w:val="20"/>
        </w:rPr>
        <w:t xml:space="preserve"> Kč</w:t>
      </w:r>
      <w:r w:rsidR="00A96A1E">
        <w:rPr>
          <w:rFonts w:ascii="Roboto" w:hAnsi="Roboto"/>
          <w:sz w:val="20"/>
          <w:szCs w:val="20"/>
        </w:rPr>
        <w:tab/>
      </w:r>
    </w:p>
    <w:p w14:paraId="4DEE737A" w14:textId="5C45AED2" w:rsidR="00E81843" w:rsidRDefault="00E81843" w:rsidP="00E81843">
      <w:pPr>
        <w:overflowPunct w:val="0"/>
        <w:autoSpaceDE w:val="0"/>
        <w:autoSpaceDN w:val="0"/>
        <w:adjustRightInd w:val="0"/>
        <w:spacing w:line="240" w:lineRule="atLeast"/>
        <w:rPr>
          <w:rFonts w:ascii="Roboto" w:hAnsi="Roboto"/>
          <w:sz w:val="20"/>
          <w:szCs w:val="20"/>
        </w:rPr>
      </w:pPr>
      <w:r w:rsidRPr="004C7EAF">
        <w:rPr>
          <w:rFonts w:ascii="Roboto" w:hAnsi="Roboto"/>
          <w:sz w:val="20"/>
          <w:szCs w:val="20"/>
        </w:rPr>
        <w:t>Výmalba výtahové šachty a nátěr podlahy strojovny a výtahové prohlubně</w:t>
      </w:r>
      <w:proofErr w:type="gramStart"/>
      <w:r w:rsidR="006635D7">
        <w:rPr>
          <w:rFonts w:ascii="Roboto" w:hAnsi="Roboto"/>
          <w:sz w:val="20"/>
          <w:szCs w:val="20"/>
        </w:rPr>
        <w:tab/>
        <w:t xml:space="preserve">  65.000</w:t>
      </w:r>
      <w:proofErr w:type="gramEnd"/>
      <w:r w:rsidR="006635D7">
        <w:rPr>
          <w:rFonts w:ascii="Roboto" w:hAnsi="Roboto"/>
          <w:sz w:val="20"/>
          <w:szCs w:val="20"/>
        </w:rPr>
        <w:t>,- Kč</w:t>
      </w:r>
    </w:p>
    <w:p w14:paraId="2FF462E1" w14:textId="77777777" w:rsidR="001242FD" w:rsidRDefault="001242FD" w:rsidP="00E81843">
      <w:pPr>
        <w:overflowPunct w:val="0"/>
        <w:autoSpaceDE w:val="0"/>
        <w:autoSpaceDN w:val="0"/>
        <w:adjustRightInd w:val="0"/>
        <w:spacing w:line="240" w:lineRule="atLeast"/>
        <w:rPr>
          <w:rFonts w:ascii="Roboto" w:hAnsi="Roboto"/>
          <w:sz w:val="20"/>
          <w:szCs w:val="20"/>
        </w:rPr>
      </w:pPr>
    </w:p>
    <w:p w14:paraId="11AFADE7" w14:textId="59BF9486" w:rsidR="001242FD" w:rsidRDefault="001242FD" w:rsidP="00E81843">
      <w:pPr>
        <w:overflowPunct w:val="0"/>
        <w:autoSpaceDE w:val="0"/>
        <w:autoSpaceDN w:val="0"/>
        <w:adjustRightInd w:val="0"/>
        <w:spacing w:line="240" w:lineRule="atLeast"/>
        <w:rPr>
          <w:rFonts w:ascii="Roboto" w:hAnsi="Roboto"/>
          <w:b/>
          <w:bCs/>
          <w:sz w:val="20"/>
          <w:szCs w:val="20"/>
          <w:u w:val="single"/>
        </w:rPr>
      </w:pPr>
      <w:r w:rsidRPr="00BF040D">
        <w:rPr>
          <w:rFonts w:ascii="Roboto" w:hAnsi="Roboto"/>
          <w:b/>
          <w:bCs/>
          <w:sz w:val="20"/>
          <w:szCs w:val="20"/>
          <w:u w:val="single"/>
        </w:rPr>
        <w:t>Celkem</w:t>
      </w:r>
      <w:r w:rsidRPr="00BF040D">
        <w:rPr>
          <w:rFonts w:ascii="Roboto" w:hAnsi="Roboto"/>
          <w:b/>
          <w:bCs/>
          <w:sz w:val="20"/>
          <w:szCs w:val="20"/>
          <w:u w:val="single"/>
        </w:rPr>
        <w:tab/>
      </w:r>
      <w:r w:rsidR="00BF040D" w:rsidRPr="00BF040D">
        <w:rPr>
          <w:rFonts w:ascii="Roboto" w:hAnsi="Roboto"/>
          <w:b/>
          <w:bCs/>
          <w:sz w:val="20"/>
          <w:szCs w:val="20"/>
          <w:u w:val="single"/>
        </w:rPr>
        <w:t>bez DPH</w:t>
      </w:r>
      <w:r w:rsidRPr="00BF040D">
        <w:rPr>
          <w:rFonts w:ascii="Roboto" w:hAnsi="Roboto"/>
          <w:b/>
          <w:bCs/>
          <w:sz w:val="20"/>
          <w:szCs w:val="20"/>
          <w:u w:val="single"/>
        </w:rPr>
        <w:tab/>
      </w:r>
      <w:r w:rsidRPr="00BF040D">
        <w:rPr>
          <w:rFonts w:ascii="Roboto" w:hAnsi="Roboto"/>
          <w:b/>
          <w:bCs/>
          <w:sz w:val="20"/>
          <w:szCs w:val="20"/>
          <w:u w:val="single"/>
        </w:rPr>
        <w:tab/>
      </w:r>
      <w:r w:rsidRPr="00BF040D">
        <w:rPr>
          <w:rFonts w:ascii="Roboto" w:hAnsi="Roboto"/>
          <w:b/>
          <w:bCs/>
          <w:sz w:val="20"/>
          <w:szCs w:val="20"/>
          <w:u w:val="single"/>
        </w:rPr>
        <w:tab/>
      </w:r>
      <w:r w:rsidRPr="00BF040D">
        <w:rPr>
          <w:rFonts w:ascii="Roboto" w:hAnsi="Roboto"/>
          <w:b/>
          <w:bCs/>
          <w:sz w:val="20"/>
          <w:szCs w:val="20"/>
          <w:u w:val="single"/>
        </w:rPr>
        <w:tab/>
      </w:r>
      <w:r w:rsidRPr="00BF040D">
        <w:rPr>
          <w:rFonts w:ascii="Roboto" w:hAnsi="Roboto"/>
          <w:b/>
          <w:bCs/>
          <w:sz w:val="20"/>
          <w:szCs w:val="20"/>
          <w:u w:val="single"/>
        </w:rPr>
        <w:tab/>
      </w:r>
      <w:r w:rsidRPr="00BF040D">
        <w:rPr>
          <w:rFonts w:ascii="Roboto" w:hAnsi="Roboto"/>
          <w:b/>
          <w:bCs/>
          <w:sz w:val="20"/>
          <w:szCs w:val="20"/>
          <w:u w:val="single"/>
        </w:rPr>
        <w:tab/>
      </w:r>
      <w:r w:rsidRPr="00BF040D">
        <w:rPr>
          <w:rFonts w:ascii="Roboto" w:hAnsi="Roboto"/>
          <w:b/>
          <w:bCs/>
          <w:sz w:val="20"/>
          <w:szCs w:val="20"/>
          <w:u w:val="single"/>
        </w:rPr>
        <w:tab/>
      </w:r>
      <w:r w:rsidR="00BF040D" w:rsidRPr="00BF040D">
        <w:rPr>
          <w:rFonts w:ascii="Roboto" w:hAnsi="Roboto"/>
          <w:b/>
          <w:bCs/>
          <w:sz w:val="20"/>
          <w:szCs w:val="20"/>
          <w:u w:val="single"/>
        </w:rPr>
        <w:t xml:space="preserve">           </w:t>
      </w:r>
      <w:proofErr w:type="gramStart"/>
      <w:r w:rsidRPr="00BF040D">
        <w:rPr>
          <w:rFonts w:ascii="Roboto" w:hAnsi="Roboto"/>
          <w:b/>
          <w:bCs/>
          <w:sz w:val="20"/>
          <w:szCs w:val="20"/>
          <w:u w:val="single"/>
        </w:rPr>
        <w:t>1,372.000,-</w:t>
      </w:r>
      <w:proofErr w:type="gramEnd"/>
      <w:r w:rsidRPr="00BF040D">
        <w:rPr>
          <w:rFonts w:ascii="Roboto" w:hAnsi="Roboto"/>
          <w:b/>
          <w:bCs/>
          <w:sz w:val="20"/>
          <w:szCs w:val="20"/>
          <w:u w:val="single"/>
        </w:rPr>
        <w:t xml:space="preserve"> Kč</w:t>
      </w:r>
    </w:p>
    <w:p w14:paraId="38B4E53F" w14:textId="77777777" w:rsidR="00D92FDF" w:rsidRDefault="00D92FDF" w:rsidP="00E81843">
      <w:pPr>
        <w:overflowPunct w:val="0"/>
        <w:autoSpaceDE w:val="0"/>
        <w:autoSpaceDN w:val="0"/>
        <w:adjustRightInd w:val="0"/>
        <w:spacing w:line="240" w:lineRule="atLeast"/>
        <w:rPr>
          <w:rFonts w:ascii="Roboto" w:hAnsi="Roboto"/>
          <w:b/>
          <w:bCs/>
          <w:sz w:val="20"/>
          <w:szCs w:val="20"/>
          <w:u w:val="single"/>
        </w:rPr>
      </w:pPr>
    </w:p>
    <w:p w14:paraId="2E482C66" w14:textId="77777777" w:rsidR="00D92FDF" w:rsidRDefault="00D92FDF" w:rsidP="00E81843">
      <w:pPr>
        <w:overflowPunct w:val="0"/>
        <w:autoSpaceDE w:val="0"/>
        <w:autoSpaceDN w:val="0"/>
        <w:adjustRightInd w:val="0"/>
        <w:spacing w:line="240" w:lineRule="atLeast"/>
        <w:rPr>
          <w:rFonts w:ascii="Roboto" w:hAnsi="Roboto"/>
          <w:b/>
          <w:bCs/>
          <w:sz w:val="20"/>
          <w:szCs w:val="20"/>
          <w:u w:val="single"/>
        </w:rPr>
      </w:pPr>
    </w:p>
    <w:p w14:paraId="1518832D" w14:textId="77777777" w:rsidR="00D92FDF" w:rsidRDefault="00D92FDF" w:rsidP="00E81843">
      <w:pPr>
        <w:overflowPunct w:val="0"/>
        <w:autoSpaceDE w:val="0"/>
        <w:autoSpaceDN w:val="0"/>
        <w:adjustRightInd w:val="0"/>
        <w:spacing w:line="240" w:lineRule="atLeast"/>
        <w:rPr>
          <w:rFonts w:ascii="Roboto" w:hAnsi="Roboto"/>
          <w:b/>
          <w:bCs/>
          <w:sz w:val="20"/>
          <w:szCs w:val="20"/>
          <w:u w:val="single"/>
        </w:rPr>
      </w:pPr>
    </w:p>
    <w:p w14:paraId="3B7986FF" w14:textId="77777777" w:rsidR="00D92FDF" w:rsidRDefault="00D92FDF" w:rsidP="00E81843">
      <w:pPr>
        <w:overflowPunct w:val="0"/>
        <w:autoSpaceDE w:val="0"/>
        <w:autoSpaceDN w:val="0"/>
        <w:adjustRightInd w:val="0"/>
        <w:spacing w:line="240" w:lineRule="atLeast"/>
        <w:rPr>
          <w:rFonts w:ascii="Roboto" w:hAnsi="Roboto"/>
          <w:b/>
          <w:bCs/>
          <w:sz w:val="20"/>
          <w:szCs w:val="20"/>
          <w:u w:val="single"/>
        </w:rPr>
      </w:pPr>
    </w:p>
    <w:p w14:paraId="730E3AE4" w14:textId="77777777" w:rsidR="00D92FDF" w:rsidRDefault="00D92FDF" w:rsidP="00E81843">
      <w:pPr>
        <w:overflowPunct w:val="0"/>
        <w:autoSpaceDE w:val="0"/>
        <w:autoSpaceDN w:val="0"/>
        <w:adjustRightInd w:val="0"/>
        <w:spacing w:line="240" w:lineRule="atLeast"/>
        <w:rPr>
          <w:rFonts w:ascii="Roboto" w:hAnsi="Roboto"/>
          <w:b/>
          <w:bCs/>
          <w:sz w:val="20"/>
          <w:szCs w:val="20"/>
          <w:u w:val="single"/>
        </w:rPr>
      </w:pPr>
    </w:p>
    <w:p w14:paraId="14B919E3" w14:textId="77777777" w:rsidR="00D92FDF" w:rsidRDefault="00D92FDF" w:rsidP="00E81843">
      <w:pPr>
        <w:overflowPunct w:val="0"/>
        <w:autoSpaceDE w:val="0"/>
        <w:autoSpaceDN w:val="0"/>
        <w:adjustRightInd w:val="0"/>
        <w:spacing w:line="240" w:lineRule="atLeast"/>
        <w:rPr>
          <w:rFonts w:ascii="Roboto" w:hAnsi="Roboto"/>
          <w:b/>
          <w:bCs/>
          <w:sz w:val="20"/>
          <w:szCs w:val="20"/>
          <w:u w:val="single"/>
        </w:rPr>
      </w:pPr>
    </w:p>
    <w:p w14:paraId="4FB9F75D" w14:textId="6CD0883A" w:rsidR="008C7A97" w:rsidRDefault="008C7A97" w:rsidP="00E81843">
      <w:pPr>
        <w:overflowPunct w:val="0"/>
        <w:autoSpaceDE w:val="0"/>
        <w:autoSpaceDN w:val="0"/>
        <w:adjustRightInd w:val="0"/>
        <w:spacing w:line="240" w:lineRule="atLeast"/>
        <w:rPr>
          <w:rFonts w:ascii="Roboto" w:hAnsi="Roboto"/>
          <w:sz w:val="20"/>
          <w:szCs w:val="20"/>
        </w:rPr>
      </w:pPr>
      <w:r>
        <w:rPr>
          <w:rFonts w:ascii="Roboto" w:hAnsi="Roboto"/>
          <w:sz w:val="20"/>
          <w:szCs w:val="20"/>
        </w:rPr>
        <w:t xml:space="preserve">Podpis </w:t>
      </w:r>
      <w:r w:rsidR="0011039E">
        <w:rPr>
          <w:rFonts w:ascii="Roboto" w:hAnsi="Roboto"/>
          <w:sz w:val="20"/>
          <w:szCs w:val="20"/>
        </w:rPr>
        <w:t>Z</w:t>
      </w:r>
      <w:r>
        <w:rPr>
          <w:rFonts w:ascii="Roboto" w:hAnsi="Roboto"/>
          <w:sz w:val="20"/>
          <w:szCs w:val="20"/>
        </w:rPr>
        <w:t>hotovitele:</w:t>
      </w:r>
    </w:p>
    <w:p w14:paraId="1CA34DD3" w14:textId="77777777" w:rsidR="008C7A97" w:rsidRDefault="008C7A97" w:rsidP="00E81843">
      <w:pPr>
        <w:overflowPunct w:val="0"/>
        <w:autoSpaceDE w:val="0"/>
        <w:autoSpaceDN w:val="0"/>
        <w:adjustRightInd w:val="0"/>
        <w:spacing w:line="240" w:lineRule="atLeast"/>
        <w:rPr>
          <w:rFonts w:ascii="Roboto" w:hAnsi="Roboto"/>
          <w:sz w:val="20"/>
          <w:szCs w:val="20"/>
        </w:rPr>
      </w:pPr>
    </w:p>
    <w:p w14:paraId="743A52D7" w14:textId="77777777" w:rsidR="008C7A97" w:rsidRDefault="008C7A97" w:rsidP="00E81843">
      <w:pPr>
        <w:overflowPunct w:val="0"/>
        <w:autoSpaceDE w:val="0"/>
        <w:autoSpaceDN w:val="0"/>
        <w:adjustRightInd w:val="0"/>
        <w:spacing w:line="240" w:lineRule="atLeast"/>
        <w:rPr>
          <w:rFonts w:ascii="Roboto" w:hAnsi="Roboto"/>
          <w:sz w:val="20"/>
          <w:szCs w:val="20"/>
        </w:rPr>
      </w:pPr>
    </w:p>
    <w:p w14:paraId="2CDD1D09" w14:textId="77777777" w:rsidR="008C7A97" w:rsidRDefault="008C7A97" w:rsidP="00E81843">
      <w:pPr>
        <w:overflowPunct w:val="0"/>
        <w:autoSpaceDE w:val="0"/>
        <w:autoSpaceDN w:val="0"/>
        <w:adjustRightInd w:val="0"/>
        <w:spacing w:line="240" w:lineRule="atLeast"/>
        <w:rPr>
          <w:rFonts w:ascii="Roboto" w:hAnsi="Roboto"/>
          <w:sz w:val="20"/>
          <w:szCs w:val="20"/>
        </w:rPr>
      </w:pPr>
    </w:p>
    <w:p w14:paraId="6834E59C" w14:textId="77777777" w:rsidR="008C7A97" w:rsidRDefault="008C7A97" w:rsidP="0011039E">
      <w:pPr>
        <w:overflowPunct w:val="0"/>
        <w:autoSpaceDE w:val="0"/>
        <w:autoSpaceDN w:val="0"/>
        <w:adjustRightInd w:val="0"/>
        <w:spacing w:after="120" w:line="240" w:lineRule="auto"/>
        <w:ind w:left="4956" w:firstLine="708"/>
        <w:jc w:val="both"/>
        <w:textAlignment w:val="baseline"/>
        <w:rPr>
          <w:rFonts w:ascii="Roboto" w:eastAsia="Times New Roman" w:hAnsi="Roboto" w:cs="Times New Roman"/>
          <w:sz w:val="20"/>
          <w:szCs w:val="20"/>
          <w:lang w:eastAsia="cs-CZ"/>
        </w:rPr>
      </w:pPr>
      <w:r>
        <w:rPr>
          <w:rFonts w:ascii="Roboto" w:eastAsia="Times New Roman" w:hAnsi="Roboto" w:cs="Times New Roman"/>
          <w:sz w:val="20"/>
          <w:szCs w:val="20"/>
          <w:lang w:eastAsia="cs-CZ"/>
        </w:rPr>
        <w:t>Evžen Zitta - jednatel</w:t>
      </w:r>
    </w:p>
    <w:p w14:paraId="7D95F14C" w14:textId="3FED4D4D" w:rsidR="00D92FDF" w:rsidRPr="00D92FDF" w:rsidRDefault="00D92FDF" w:rsidP="00E81843">
      <w:pPr>
        <w:overflowPunct w:val="0"/>
        <w:autoSpaceDE w:val="0"/>
        <w:autoSpaceDN w:val="0"/>
        <w:adjustRightInd w:val="0"/>
        <w:spacing w:line="240" w:lineRule="atLeast"/>
        <w:rPr>
          <w:rFonts w:ascii="Roboto" w:hAnsi="Roboto"/>
          <w:sz w:val="20"/>
          <w:szCs w:val="20"/>
        </w:rPr>
      </w:pP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p>
    <w:p w14:paraId="66D0A533" w14:textId="77777777" w:rsidR="00FC3C2E" w:rsidRPr="00FC3C2E" w:rsidRDefault="00FC3C2E" w:rsidP="00FC3C2E">
      <w:pPr>
        <w:rPr>
          <w:sz w:val="24"/>
          <w:szCs w:val="24"/>
        </w:rPr>
      </w:pPr>
    </w:p>
    <w:sectPr w:rsidR="00FC3C2E" w:rsidRPr="00FC3C2E" w:rsidSect="00400B21">
      <w:headerReference w:type="default" r:id="rId10"/>
      <w:footerReference w:type="default" r:id="rId11"/>
      <w:pgSz w:w="11906" w:h="16838"/>
      <w:pgMar w:top="1417" w:right="1417" w:bottom="1417" w:left="1417"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7799E" w14:textId="77777777" w:rsidR="00946FD7" w:rsidRDefault="00946FD7" w:rsidP="00180D62">
      <w:pPr>
        <w:spacing w:after="0" w:line="240" w:lineRule="auto"/>
      </w:pPr>
      <w:r>
        <w:separator/>
      </w:r>
    </w:p>
  </w:endnote>
  <w:endnote w:type="continuationSeparator" w:id="0">
    <w:p w14:paraId="767E3DF3" w14:textId="77777777" w:rsidR="00946FD7" w:rsidRDefault="00946FD7" w:rsidP="00180D62">
      <w:pPr>
        <w:spacing w:after="0" w:line="240" w:lineRule="auto"/>
      </w:pPr>
      <w:r>
        <w:continuationSeparator/>
      </w:r>
    </w:p>
  </w:endnote>
  <w:endnote w:type="continuationNotice" w:id="1">
    <w:p w14:paraId="0F9CB6F4" w14:textId="77777777" w:rsidR="00946FD7" w:rsidRDefault="00946F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E87C6" w14:textId="77777777" w:rsidR="00180D62" w:rsidRPr="00180D62" w:rsidRDefault="00180D62" w:rsidP="00180D62">
    <w:pPr>
      <w:pStyle w:val="Zpat"/>
      <w:tabs>
        <w:tab w:val="clear" w:pos="4536"/>
        <w:tab w:val="center" w:pos="5670"/>
      </w:tabs>
      <w:rPr>
        <w:rFonts w:ascii="Roboto" w:hAnsi="Roboto"/>
        <w:noProof/>
        <w:sz w:val="16"/>
        <w:szCs w:val="16"/>
      </w:rPr>
    </w:pPr>
    <w:r w:rsidRPr="00180D62">
      <w:rPr>
        <w:rFonts w:ascii="Roboto" w:hAnsi="Roboto"/>
        <w:noProof/>
        <w:sz w:val="16"/>
        <w:szCs w:val="16"/>
      </w:rPr>
      <w:t>DEPLOX s.r.o.</w:t>
    </w:r>
    <w:r w:rsidRPr="00180D62">
      <w:rPr>
        <w:rFonts w:ascii="Roboto" w:hAnsi="Roboto"/>
        <w:noProof/>
        <w:sz w:val="16"/>
        <w:szCs w:val="16"/>
      </w:rPr>
      <w:tab/>
      <w:t xml:space="preserve">            </w:t>
    </w:r>
    <w:r>
      <w:rPr>
        <w:rFonts w:ascii="Roboto" w:hAnsi="Roboto"/>
        <w:noProof/>
        <w:sz w:val="16"/>
        <w:szCs w:val="16"/>
      </w:rPr>
      <w:t xml:space="preserve">  </w:t>
    </w:r>
    <w:r w:rsidRPr="00180D62">
      <w:rPr>
        <w:rFonts w:ascii="Roboto" w:hAnsi="Roboto"/>
        <w:noProof/>
        <w:sz w:val="16"/>
        <w:szCs w:val="16"/>
      </w:rPr>
      <w:t xml:space="preserve">  </w:t>
    </w:r>
    <w:r>
      <w:rPr>
        <w:rFonts w:ascii="Roboto" w:hAnsi="Roboto"/>
        <w:noProof/>
        <w:sz w:val="16"/>
        <w:szCs w:val="16"/>
      </w:rPr>
      <w:t xml:space="preserve">                 </w:t>
    </w:r>
    <w:r w:rsidRPr="00180D62">
      <w:rPr>
        <w:rFonts w:ascii="Roboto" w:hAnsi="Roboto"/>
        <w:noProof/>
        <w:sz w:val="16"/>
        <w:szCs w:val="16"/>
      </w:rPr>
      <w:t xml:space="preserve">   IČ: 05460123</w:t>
    </w:r>
  </w:p>
  <w:p w14:paraId="5EBB696E" w14:textId="77777777" w:rsidR="00180D62" w:rsidRPr="00180D62" w:rsidRDefault="00180D62" w:rsidP="00180D62">
    <w:pPr>
      <w:pStyle w:val="Zpat"/>
      <w:tabs>
        <w:tab w:val="clear" w:pos="4536"/>
        <w:tab w:val="center" w:pos="4678"/>
      </w:tabs>
      <w:rPr>
        <w:rFonts w:ascii="Roboto" w:hAnsi="Roboto"/>
        <w:noProof/>
        <w:sz w:val="16"/>
        <w:szCs w:val="16"/>
      </w:rPr>
    </w:pPr>
    <w:r w:rsidRPr="00180D62">
      <w:rPr>
        <w:rFonts w:ascii="Roboto" w:hAnsi="Roboto"/>
        <w:noProof/>
        <w:sz w:val="16"/>
        <w:szCs w:val="16"/>
      </w:rPr>
      <w:t xml:space="preserve">Vážany nad Litavou 282, 684 01 </w:t>
    </w:r>
    <w:r w:rsidRPr="00180D62">
      <w:rPr>
        <w:rFonts w:ascii="Roboto" w:hAnsi="Roboto"/>
        <w:noProof/>
        <w:sz w:val="16"/>
        <w:szCs w:val="16"/>
      </w:rPr>
      <w:tab/>
      <w:t xml:space="preserve">                                                                  </w:t>
    </w:r>
    <w:r>
      <w:rPr>
        <w:rFonts w:ascii="Roboto" w:hAnsi="Roboto"/>
        <w:noProof/>
        <w:sz w:val="16"/>
        <w:szCs w:val="16"/>
      </w:rPr>
      <w:t xml:space="preserve">                          </w:t>
    </w:r>
    <w:r w:rsidRPr="00180D62">
      <w:rPr>
        <w:rFonts w:ascii="Roboto" w:hAnsi="Roboto"/>
        <w:noProof/>
        <w:sz w:val="16"/>
        <w:szCs w:val="16"/>
      </w:rPr>
      <w:t>DIČ: CZ05460123</w:t>
    </w:r>
  </w:p>
  <w:p w14:paraId="56C88B22" w14:textId="6DA0858A" w:rsidR="00180D62" w:rsidRPr="00180D62" w:rsidRDefault="00180D62" w:rsidP="00180D62">
    <w:pPr>
      <w:pStyle w:val="Zpat"/>
      <w:tabs>
        <w:tab w:val="clear" w:pos="4536"/>
        <w:tab w:val="center" w:pos="4678"/>
      </w:tabs>
      <w:rPr>
        <w:rFonts w:ascii="Roboto" w:hAnsi="Roboto"/>
        <w:noProof/>
        <w:sz w:val="16"/>
        <w:szCs w:val="16"/>
      </w:rPr>
    </w:pPr>
    <w:r w:rsidRPr="00180D62">
      <w:rPr>
        <w:rFonts w:ascii="Roboto" w:hAnsi="Roboto"/>
        <w:noProof/>
        <w:sz w:val="16"/>
        <w:szCs w:val="16"/>
      </w:rPr>
      <w:t xml:space="preserve">Provozovna: </w:t>
    </w:r>
    <w:r w:rsidR="00D36AAE">
      <w:rPr>
        <w:rFonts w:ascii="Roboto" w:hAnsi="Roboto"/>
        <w:noProof/>
        <w:sz w:val="16"/>
        <w:szCs w:val="16"/>
      </w:rPr>
      <w:t>Palackého nám. 67, 684 01  Slavkov u Brna</w:t>
    </w:r>
    <w:r w:rsidRPr="00180D62">
      <w:rPr>
        <w:rFonts w:ascii="Roboto" w:hAnsi="Roboto"/>
        <w:noProof/>
        <w:sz w:val="16"/>
        <w:szCs w:val="16"/>
      </w:rPr>
      <w:t xml:space="preserve">                      </w:t>
    </w:r>
    <w:r>
      <w:rPr>
        <w:rFonts w:ascii="Roboto" w:hAnsi="Roboto"/>
        <w:noProof/>
        <w:sz w:val="16"/>
        <w:szCs w:val="16"/>
      </w:rPr>
      <w:t xml:space="preserve">                          </w:t>
    </w:r>
    <w:r w:rsidRPr="00180D62">
      <w:rPr>
        <w:rFonts w:ascii="Roboto" w:hAnsi="Roboto"/>
        <w:noProof/>
        <w:sz w:val="16"/>
        <w:szCs w:val="16"/>
      </w:rPr>
      <w:t xml:space="preserve">  Bank. spojení: 222256319/0600 MMB</w:t>
    </w:r>
    <w:r w:rsidRPr="00180D62">
      <w:rPr>
        <w:rFonts w:ascii="Roboto" w:hAnsi="Roboto"/>
        <w:noProof/>
        <w:sz w:val="16"/>
        <w:szCs w:val="16"/>
      </w:rPr>
      <w:tab/>
      <w:t xml:space="preserve">  </w:t>
    </w:r>
  </w:p>
  <w:p w14:paraId="668E7FF3" w14:textId="77777777" w:rsidR="00180D62" w:rsidRPr="00180D62" w:rsidRDefault="00626875" w:rsidP="00180D62">
    <w:pPr>
      <w:pStyle w:val="Zpat"/>
      <w:rPr>
        <w:rFonts w:ascii="Roboto" w:hAnsi="Roboto"/>
        <w:sz w:val="16"/>
        <w:szCs w:val="16"/>
      </w:rPr>
    </w:pPr>
    <w:hyperlink r:id="rId1" w:history="1">
      <w:r w:rsidR="00180D62" w:rsidRPr="00180D62">
        <w:rPr>
          <w:rStyle w:val="Hypertextovodkaz"/>
          <w:rFonts w:ascii="Roboto" w:hAnsi="Roboto"/>
          <w:noProof/>
          <w:color w:val="auto"/>
          <w:sz w:val="16"/>
          <w:szCs w:val="16"/>
          <w:u w:val="none"/>
        </w:rPr>
        <w:t>info@deplox.cz</w:t>
      </w:r>
    </w:hyperlink>
    <w:r w:rsidR="00180D62" w:rsidRPr="00180D62">
      <w:rPr>
        <w:rFonts w:ascii="Roboto" w:hAnsi="Roboto"/>
        <w:noProof/>
        <w:sz w:val="16"/>
        <w:szCs w:val="16"/>
      </w:rPr>
      <w:t xml:space="preserve">, </w:t>
    </w:r>
    <w:hyperlink r:id="rId2" w:history="1">
      <w:r w:rsidR="00180D62" w:rsidRPr="00180D62">
        <w:rPr>
          <w:rStyle w:val="Hypertextovodkaz"/>
          <w:rFonts w:ascii="Roboto" w:hAnsi="Roboto"/>
          <w:noProof/>
          <w:sz w:val="16"/>
          <w:szCs w:val="16"/>
        </w:rPr>
        <w:t>www.deplox-vytahy.cz</w:t>
      </w:r>
    </w:hyperlink>
    <w:r w:rsidR="00180D62" w:rsidRPr="00180D62">
      <w:rPr>
        <w:rFonts w:ascii="Roboto" w:hAnsi="Roboto"/>
        <w:noProof/>
        <w:sz w:val="16"/>
        <w:szCs w:val="16"/>
      </w:rPr>
      <w:t xml:space="preserve"> </w:t>
    </w:r>
    <w:r w:rsidR="00180D62" w:rsidRPr="00180D62">
      <w:rPr>
        <w:rFonts w:ascii="Roboto" w:hAnsi="Roboto"/>
        <w:noProof/>
        <w:sz w:val="16"/>
        <w:szCs w:val="16"/>
      </w:rPr>
      <w:tab/>
    </w:r>
    <w:r w:rsidR="00180D62" w:rsidRPr="00180D62">
      <w:rPr>
        <w:rFonts w:ascii="Roboto" w:hAnsi="Roboto"/>
        <w:noProof/>
        <w:sz w:val="16"/>
        <w:szCs w:val="16"/>
      </w:rPr>
      <w:tab/>
      <w:t xml:space="preserve">Spisová značka: C95394 vedená u KS v Brně                                                                                                 </w:t>
    </w:r>
  </w:p>
  <w:p w14:paraId="03CF7D00" w14:textId="66A45AA3" w:rsidR="00180D62" w:rsidRPr="00180D62" w:rsidRDefault="00180D62">
    <w:pPr>
      <w:pStyle w:val="Zpat"/>
      <w:rPr>
        <w:rFonts w:ascii="Roboto" w:hAnsi="Roboto"/>
        <w:noProof/>
        <w:sz w:val="18"/>
        <w:szCs w:val="18"/>
      </w:rPr>
    </w:pPr>
    <w:r w:rsidRPr="00180D62">
      <w:rPr>
        <w:rFonts w:ascii="Roboto" w:hAnsi="Roboto"/>
        <w:noProof/>
        <w:sz w:val="18"/>
        <w:szCs w:val="18"/>
      </w:rPr>
      <w:tab/>
    </w:r>
    <w:r w:rsidR="00352C2A" w:rsidRPr="00352C2A">
      <w:rPr>
        <w:rFonts w:ascii="Roboto" w:hAnsi="Roboto"/>
        <w:noProof/>
        <w:sz w:val="18"/>
        <w:szCs w:val="18"/>
      </w:rPr>
      <w:fldChar w:fldCharType="begin"/>
    </w:r>
    <w:r w:rsidR="00352C2A" w:rsidRPr="00352C2A">
      <w:rPr>
        <w:rFonts w:ascii="Roboto" w:hAnsi="Roboto"/>
        <w:noProof/>
        <w:sz w:val="18"/>
        <w:szCs w:val="18"/>
      </w:rPr>
      <w:instrText>PAGE   \* MERGEFORMAT</w:instrText>
    </w:r>
    <w:r w:rsidR="00352C2A" w:rsidRPr="00352C2A">
      <w:rPr>
        <w:rFonts w:ascii="Roboto" w:hAnsi="Roboto"/>
        <w:noProof/>
        <w:sz w:val="18"/>
        <w:szCs w:val="18"/>
      </w:rPr>
      <w:fldChar w:fldCharType="separate"/>
    </w:r>
    <w:r w:rsidR="00352C2A" w:rsidRPr="00352C2A">
      <w:rPr>
        <w:rFonts w:ascii="Roboto" w:hAnsi="Roboto"/>
        <w:b/>
        <w:bCs/>
        <w:noProof/>
        <w:sz w:val="18"/>
        <w:szCs w:val="18"/>
      </w:rPr>
      <w:t>1</w:t>
    </w:r>
    <w:r w:rsidR="00352C2A" w:rsidRPr="00352C2A">
      <w:rPr>
        <w:rFonts w:ascii="Roboto" w:hAnsi="Roboto"/>
        <w:b/>
        <w:bCs/>
        <w:noProof/>
        <w:sz w:val="18"/>
        <w:szCs w:val="18"/>
      </w:rPr>
      <w:fldChar w:fldCharType="end"/>
    </w:r>
    <w:r w:rsidR="00352C2A" w:rsidRPr="00352C2A">
      <w:rPr>
        <w:rFonts w:ascii="Roboto" w:hAnsi="Roboto"/>
        <w:b/>
        <w:bCs/>
        <w:noProof/>
        <w:sz w:val="18"/>
        <w:szCs w:val="18"/>
      </w:rPr>
      <w:t xml:space="preserve"> </w:t>
    </w:r>
    <w:r w:rsidR="00352C2A" w:rsidRPr="00352C2A">
      <w:rPr>
        <w:rFonts w:ascii="Roboto" w:hAnsi="Roboto"/>
        <w:noProof/>
        <w:sz w:val="18"/>
        <w:szCs w:val="18"/>
      </w:rPr>
      <w:t>|</w:t>
    </w:r>
    <w:r w:rsidR="00352C2A" w:rsidRPr="00352C2A">
      <w:rPr>
        <w:rFonts w:ascii="Roboto" w:hAnsi="Roboto"/>
        <w:b/>
        <w:bCs/>
        <w:noProof/>
        <w:sz w:val="18"/>
        <w:szCs w:val="18"/>
      </w:rPr>
      <w:t xml:space="preserve"> </w:t>
    </w:r>
    <w:r w:rsidR="00352C2A" w:rsidRPr="00352C2A">
      <w:rPr>
        <w:rFonts w:ascii="Roboto" w:hAnsi="Roboto"/>
        <w:noProof/>
        <w:color w:val="7F7F7F" w:themeColor="background1" w:themeShade="7F"/>
        <w:spacing w:val="60"/>
        <w:sz w:val="18"/>
        <w:szCs w:val="18"/>
      </w:rPr>
      <w:t>Stránka</w:t>
    </w:r>
    <w:r>
      <w:rPr>
        <w:rFonts w:ascii="Roboto" w:hAnsi="Roboto"/>
        <w:noProof/>
        <w:sz w:val="18"/>
        <w:szCs w:val="18"/>
      </w:rPr>
      <w:tab/>
      <w:t xml:space="preserve"> </w:t>
    </w:r>
  </w:p>
  <w:p w14:paraId="49FB15CF" w14:textId="77777777" w:rsidR="00180D62" w:rsidRDefault="00180D62">
    <w:pPr>
      <w:pStyle w:val="Zpat"/>
      <w:rPr>
        <w:rFonts w:ascii="Roboto" w:hAnsi="Roboto"/>
        <w:noProof/>
        <w:sz w:val="18"/>
        <w:szCs w:val="18"/>
      </w:rPr>
    </w:pPr>
  </w:p>
  <w:p w14:paraId="40807181" w14:textId="77777777" w:rsidR="00180D62" w:rsidRDefault="00180D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371DD" w14:textId="77777777" w:rsidR="00946FD7" w:rsidRDefault="00946FD7" w:rsidP="00180D62">
      <w:pPr>
        <w:spacing w:after="0" w:line="240" w:lineRule="auto"/>
      </w:pPr>
      <w:r>
        <w:separator/>
      </w:r>
    </w:p>
  </w:footnote>
  <w:footnote w:type="continuationSeparator" w:id="0">
    <w:p w14:paraId="4D9D7693" w14:textId="77777777" w:rsidR="00946FD7" w:rsidRDefault="00946FD7" w:rsidP="00180D62">
      <w:pPr>
        <w:spacing w:after="0" w:line="240" w:lineRule="auto"/>
      </w:pPr>
      <w:r>
        <w:continuationSeparator/>
      </w:r>
    </w:p>
  </w:footnote>
  <w:footnote w:type="continuationNotice" w:id="1">
    <w:p w14:paraId="5E1E483F" w14:textId="77777777" w:rsidR="00946FD7" w:rsidRDefault="00946F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47F4" w14:textId="01A43C19" w:rsidR="00180D62" w:rsidRDefault="00180D62">
    <w:pPr>
      <w:pStyle w:val="Zhlav"/>
    </w:pPr>
    <w:r>
      <w:rPr>
        <w:noProof/>
      </w:rPr>
      <w:drawing>
        <wp:inline distT="0" distB="0" distL="0" distR="0" wp14:anchorId="2960F9F1" wp14:editId="08616367">
          <wp:extent cx="1542415" cy="676910"/>
          <wp:effectExtent l="0" t="0" r="635" b="889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676910"/>
                  </a:xfrm>
                  <a:prstGeom prst="rect">
                    <a:avLst/>
                  </a:prstGeom>
                  <a:noFill/>
                </pic:spPr>
              </pic:pic>
            </a:graphicData>
          </a:graphic>
        </wp:inline>
      </w:drawing>
    </w:r>
    <w:r w:rsidR="00755217">
      <w:tab/>
    </w:r>
    <w:r w:rsidR="0075521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E9859A4"/>
    <w:lvl w:ilvl="0">
      <w:numFmt w:val="bullet"/>
      <w:lvlText w:val="*"/>
      <w:lvlJc w:val="left"/>
    </w:lvl>
  </w:abstractNum>
  <w:abstractNum w:abstractNumId="1" w15:restartNumberingAfterBreak="0">
    <w:nsid w:val="0F107B55"/>
    <w:multiLevelType w:val="hybridMultilevel"/>
    <w:tmpl w:val="9D96F9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43637"/>
    <w:multiLevelType w:val="hybridMultilevel"/>
    <w:tmpl w:val="6AEA2B82"/>
    <w:lvl w:ilvl="0" w:tplc="596034D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9903454"/>
    <w:multiLevelType w:val="hybridMultilevel"/>
    <w:tmpl w:val="5234FDF2"/>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2E954937"/>
    <w:multiLevelType w:val="hybridMultilevel"/>
    <w:tmpl w:val="DCB0FDCC"/>
    <w:lvl w:ilvl="0" w:tplc="04050017">
      <w:start w:val="3"/>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43FB27A1"/>
    <w:multiLevelType w:val="hybridMultilevel"/>
    <w:tmpl w:val="0B7E46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51074BCC"/>
    <w:multiLevelType w:val="hybridMultilevel"/>
    <w:tmpl w:val="1A7C7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9D6E25"/>
    <w:multiLevelType w:val="hybridMultilevel"/>
    <w:tmpl w:val="BFC227AC"/>
    <w:lvl w:ilvl="0" w:tplc="FFF02722">
      <w:numFmt w:val="bullet"/>
      <w:lvlText w:val="-"/>
      <w:lvlJc w:val="left"/>
      <w:pPr>
        <w:ind w:left="720" w:hanging="360"/>
      </w:pPr>
      <w:rPr>
        <w:rFonts w:ascii="Roboto" w:eastAsiaTheme="minorHAnsi" w:hAnsi="Roboto"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15B1AB5"/>
    <w:multiLevelType w:val="hybridMultilevel"/>
    <w:tmpl w:val="16506B9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1"/>
  </w:num>
  <w:num w:numId="4">
    <w:abstractNumId w:val="3"/>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l Štefáček">
    <w15:presenceInfo w15:providerId="AD" w15:userId="S::michal.stefacek@polza.cz::374ebd42-1166-4561-aa9b-55546ff50c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62"/>
    <w:rsid w:val="0000201E"/>
    <w:rsid w:val="00006D41"/>
    <w:rsid w:val="00020129"/>
    <w:rsid w:val="00024A64"/>
    <w:rsid w:val="00036CC9"/>
    <w:rsid w:val="00051E10"/>
    <w:rsid w:val="0005421C"/>
    <w:rsid w:val="0006048C"/>
    <w:rsid w:val="0008582A"/>
    <w:rsid w:val="0009015D"/>
    <w:rsid w:val="000A258E"/>
    <w:rsid w:val="000D0FCD"/>
    <w:rsid w:val="00105137"/>
    <w:rsid w:val="0011039E"/>
    <w:rsid w:val="001242FD"/>
    <w:rsid w:val="00136D59"/>
    <w:rsid w:val="00141719"/>
    <w:rsid w:val="00167B91"/>
    <w:rsid w:val="001703F6"/>
    <w:rsid w:val="0017078B"/>
    <w:rsid w:val="00172B1C"/>
    <w:rsid w:val="00180D62"/>
    <w:rsid w:val="001937C5"/>
    <w:rsid w:val="00195D98"/>
    <w:rsid w:val="001A1890"/>
    <w:rsid w:val="001B315F"/>
    <w:rsid w:val="001C4DF0"/>
    <w:rsid w:val="001C4F0C"/>
    <w:rsid w:val="001D1780"/>
    <w:rsid w:val="001E1F65"/>
    <w:rsid w:val="001E795A"/>
    <w:rsid w:val="002101BF"/>
    <w:rsid w:val="00214927"/>
    <w:rsid w:val="00224671"/>
    <w:rsid w:val="002559CD"/>
    <w:rsid w:val="002620C6"/>
    <w:rsid w:val="002676D1"/>
    <w:rsid w:val="00292257"/>
    <w:rsid w:val="002A0191"/>
    <w:rsid w:val="002A220D"/>
    <w:rsid w:val="002A418C"/>
    <w:rsid w:val="002D6537"/>
    <w:rsid w:val="002D6B4B"/>
    <w:rsid w:val="002E7FDC"/>
    <w:rsid w:val="002F19BD"/>
    <w:rsid w:val="002F29B9"/>
    <w:rsid w:val="002F5DD2"/>
    <w:rsid w:val="002F69F0"/>
    <w:rsid w:val="00300DFF"/>
    <w:rsid w:val="00313C27"/>
    <w:rsid w:val="003144F0"/>
    <w:rsid w:val="00316ACC"/>
    <w:rsid w:val="00321645"/>
    <w:rsid w:val="00332B54"/>
    <w:rsid w:val="00340B84"/>
    <w:rsid w:val="003433AE"/>
    <w:rsid w:val="00352C2A"/>
    <w:rsid w:val="00356864"/>
    <w:rsid w:val="00384072"/>
    <w:rsid w:val="00384F26"/>
    <w:rsid w:val="003876DE"/>
    <w:rsid w:val="00394273"/>
    <w:rsid w:val="00396272"/>
    <w:rsid w:val="00397992"/>
    <w:rsid w:val="003B015D"/>
    <w:rsid w:val="003B3D56"/>
    <w:rsid w:val="003C0E84"/>
    <w:rsid w:val="003C67FE"/>
    <w:rsid w:val="003C7005"/>
    <w:rsid w:val="003D0DE0"/>
    <w:rsid w:val="003D5604"/>
    <w:rsid w:val="00400B21"/>
    <w:rsid w:val="00413A56"/>
    <w:rsid w:val="0041523B"/>
    <w:rsid w:val="00417FC5"/>
    <w:rsid w:val="0042127A"/>
    <w:rsid w:val="00421F8D"/>
    <w:rsid w:val="00443215"/>
    <w:rsid w:val="00452A9E"/>
    <w:rsid w:val="00460CCE"/>
    <w:rsid w:val="0048787B"/>
    <w:rsid w:val="00493FEC"/>
    <w:rsid w:val="004A6FF4"/>
    <w:rsid w:val="004C7EAF"/>
    <w:rsid w:val="004D1CDA"/>
    <w:rsid w:val="004D4D96"/>
    <w:rsid w:val="004E173C"/>
    <w:rsid w:val="004E2DB8"/>
    <w:rsid w:val="005255CE"/>
    <w:rsid w:val="0053265F"/>
    <w:rsid w:val="00535C70"/>
    <w:rsid w:val="0055143F"/>
    <w:rsid w:val="00551821"/>
    <w:rsid w:val="0056526E"/>
    <w:rsid w:val="00566A47"/>
    <w:rsid w:val="00595E95"/>
    <w:rsid w:val="005960AF"/>
    <w:rsid w:val="005D2AA0"/>
    <w:rsid w:val="00600BCF"/>
    <w:rsid w:val="00612C97"/>
    <w:rsid w:val="00624047"/>
    <w:rsid w:val="00626875"/>
    <w:rsid w:val="00627A8A"/>
    <w:rsid w:val="006635D7"/>
    <w:rsid w:val="00673BB9"/>
    <w:rsid w:val="00684250"/>
    <w:rsid w:val="006878D3"/>
    <w:rsid w:val="00691EBF"/>
    <w:rsid w:val="006A6EC7"/>
    <w:rsid w:val="006B07C8"/>
    <w:rsid w:val="006B151D"/>
    <w:rsid w:val="006B3428"/>
    <w:rsid w:val="006B6C9B"/>
    <w:rsid w:val="006D7325"/>
    <w:rsid w:val="006D7457"/>
    <w:rsid w:val="00703256"/>
    <w:rsid w:val="00712887"/>
    <w:rsid w:val="007163E4"/>
    <w:rsid w:val="00725C65"/>
    <w:rsid w:val="007415FC"/>
    <w:rsid w:val="00744143"/>
    <w:rsid w:val="00750787"/>
    <w:rsid w:val="00755217"/>
    <w:rsid w:val="00781CEF"/>
    <w:rsid w:val="00782DD6"/>
    <w:rsid w:val="007B14C8"/>
    <w:rsid w:val="007B640D"/>
    <w:rsid w:val="007C0737"/>
    <w:rsid w:val="007D2F5A"/>
    <w:rsid w:val="007E466D"/>
    <w:rsid w:val="007E4BB1"/>
    <w:rsid w:val="007E56DA"/>
    <w:rsid w:val="00801C51"/>
    <w:rsid w:val="00822505"/>
    <w:rsid w:val="0083574B"/>
    <w:rsid w:val="00883912"/>
    <w:rsid w:val="00885CA8"/>
    <w:rsid w:val="008C7A97"/>
    <w:rsid w:val="008E2202"/>
    <w:rsid w:val="008E2DBF"/>
    <w:rsid w:val="008F46E9"/>
    <w:rsid w:val="008F73DC"/>
    <w:rsid w:val="00922847"/>
    <w:rsid w:val="009343EF"/>
    <w:rsid w:val="00944F61"/>
    <w:rsid w:val="00946FD7"/>
    <w:rsid w:val="00947056"/>
    <w:rsid w:val="00952B10"/>
    <w:rsid w:val="009659BA"/>
    <w:rsid w:val="00965F16"/>
    <w:rsid w:val="00976A42"/>
    <w:rsid w:val="00993F22"/>
    <w:rsid w:val="00995BCB"/>
    <w:rsid w:val="00996BDF"/>
    <w:rsid w:val="009A1346"/>
    <w:rsid w:val="009B0088"/>
    <w:rsid w:val="009B3A21"/>
    <w:rsid w:val="009C44DF"/>
    <w:rsid w:val="009D0737"/>
    <w:rsid w:val="009F14AD"/>
    <w:rsid w:val="00A05A36"/>
    <w:rsid w:val="00A12010"/>
    <w:rsid w:val="00A659C5"/>
    <w:rsid w:val="00A96A1E"/>
    <w:rsid w:val="00AA0374"/>
    <w:rsid w:val="00AC2AEF"/>
    <w:rsid w:val="00AD1898"/>
    <w:rsid w:val="00AD42E6"/>
    <w:rsid w:val="00AF1A17"/>
    <w:rsid w:val="00B036D2"/>
    <w:rsid w:val="00B160CA"/>
    <w:rsid w:val="00B16B00"/>
    <w:rsid w:val="00B34FCF"/>
    <w:rsid w:val="00B43328"/>
    <w:rsid w:val="00B62CE4"/>
    <w:rsid w:val="00B64CCD"/>
    <w:rsid w:val="00B6704E"/>
    <w:rsid w:val="00B67460"/>
    <w:rsid w:val="00B7388E"/>
    <w:rsid w:val="00BA63DF"/>
    <w:rsid w:val="00BB47C0"/>
    <w:rsid w:val="00BC4040"/>
    <w:rsid w:val="00BD2FBA"/>
    <w:rsid w:val="00BD4BC2"/>
    <w:rsid w:val="00BD59EF"/>
    <w:rsid w:val="00BF040D"/>
    <w:rsid w:val="00C04091"/>
    <w:rsid w:val="00C0556D"/>
    <w:rsid w:val="00C1141C"/>
    <w:rsid w:val="00C201CA"/>
    <w:rsid w:val="00C206BF"/>
    <w:rsid w:val="00C234D7"/>
    <w:rsid w:val="00C26B62"/>
    <w:rsid w:val="00C306B6"/>
    <w:rsid w:val="00C550DC"/>
    <w:rsid w:val="00C55715"/>
    <w:rsid w:val="00C572B0"/>
    <w:rsid w:val="00C71C3D"/>
    <w:rsid w:val="00C72D4A"/>
    <w:rsid w:val="00C74C0A"/>
    <w:rsid w:val="00C77F16"/>
    <w:rsid w:val="00C809E4"/>
    <w:rsid w:val="00C91637"/>
    <w:rsid w:val="00C9557B"/>
    <w:rsid w:val="00CA6128"/>
    <w:rsid w:val="00CB6FF9"/>
    <w:rsid w:val="00CB7772"/>
    <w:rsid w:val="00CC226A"/>
    <w:rsid w:val="00CE7F59"/>
    <w:rsid w:val="00CF0BA9"/>
    <w:rsid w:val="00CF3DB6"/>
    <w:rsid w:val="00D02C44"/>
    <w:rsid w:val="00D10429"/>
    <w:rsid w:val="00D242DA"/>
    <w:rsid w:val="00D2649D"/>
    <w:rsid w:val="00D276D2"/>
    <w:rsid w:val="00D32458"/>
    <w:rsid w:val="00D36291"/>
    <w:rsid w:val="00D36AAE"/>
    <w:rsid w:val="00D4674B"/>
    <w:rsid w:val="00D57075"/>
    <w:rsid w:val="00D57D33"/>
    <w:rsid w:val="00D63C32"/>
    <w:rsid w:val="00D75F1A"/>
    <w:rsid w:val="00D92FDF"/>
    <w:rsid w:val="00D9469D"/>
    <w:rsid w:val="00DA77C7"/>
    <w:rsid w:val="00DC25C1"/>
    <w:rsid w:val="00DD4D37"/>
    <w:rsid w:val="00DE0ED0"/>
    <w:rsid w:val="00DF4AE7"/>
    <w:rsid w:val="00E041F4"/>
    <w:rsid w:val="00E044E5"/>
    <w:rsid w:val="00E05533"/>
    <w:rsid w:val="00E249C1"/>
    <w:rsid w:val="00E253EB"/>
    <w:rsid w:val="00E27839"/>
    <w:rsid w:val="00E34038"/>
    <w:rsid w:val="00E42960"/>
    <w:rsid w:val="00E54599"/>
    <w:rsid w:val="00E71036"/>
    <w:rsid w:val="00E76B21"/>
    <w:rsid w:val="00E81843"/>
    <w:rsid w:val="00E875ED"/>
    <w:rsid w:val="00E96880"/>
    <w:rsid w:val="00EC0EDE"/>
    <w:rsid w:val="00ED3085"/>
    <w:rsid w:val="00ED6E08"/>
    <w:rsid w:val="00EE46CE"/>
    <w:rsid w:val="00EF7E1A"/>
    <w:rsid w:val="00F007CB"/>
    <w:rsid w:val="00F21950"/>
    <w:rsid w:val="00F2270C"/>
    <w:rsid w:val="00F24246"/>
    <w:rsid w:val="00F25AF8"/>
    <w:rsid w:val="00F30DEE"/>
    <w:rsid w:val="00F31F89"/>
    <w:rsid w:val="00F42D36"/>
    <w:rsid w:val="00F46CA1"/>
    <w:rsid w:val="00F53435"/>
    <w:rsid w:val="00F55813"/>
    <w:rsid w:val="00F6757D"/>
    <w:rsid w:val="00F82872"/>
    <w:rsid w:val="00F9049C"/>
    <w:rsid w:val="00F96857"/>
    <w:rsid w:val="00FA2698"/>
    <w:rsid w:val="00FA6C2B"/>
    <w:rsid w:val="00FC3C2E"/>
    <w:rsid w:val="00FC6602"/>
    <w:rsid w:val="00FE2865"/>
    <w:rsid w:val="00FE772A"/>
    <w:rsid w:val="00FE7B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F1986"/>
  <w15:chartTrackingRefBased/>
  <w15:docId w15:val="{62E4495D-1C1B-4685-A2AB-9A67AF2E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1F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0D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0D62"/>
  </w:style>
  <w:style w:type="paragraph" w:styleId="Zpat">
    <w:name w:val="footer"/>
    <w:basedOn w:val="Normln"/>
    <w:link w:val="ZpatChar"/>
    <w:uiPriority w:val="99"/>
    <w:unhideWhenUsed/>
    <w:rsid w:val="00180D62"/>
    <w:pPr>
      <w:tabs>
        <w:tab w:val="center" w:pos="4536"/>
        <w:tab w:val="right" w:pos="9072"/>
      </w:tabs>
      <w:spacing w:after="0" w:line="240" w:lineRule="auto"/>
    </w:pPr>
  </w:style>
  <w:style w:type="character" w:customStyle="1" w:styleId="ZpatChar">
    <w:name w:val="Zápatí Char"/>
    <w:basedOn w:val="Standardnpsmoodstavce"/>
    <w:link w:val="Zpat"/>
    <w:uiPriority w:val="99"/>
    <w:rsid w:val="00180D62"/>
  </w:style>
  <w:style w:type="character" w:styleId="Hypertextovodkaz">
    <w:name w:val="Hyperlink"/>
    <w:basedOn w:val="Standardnpsmoodstavce"/>
    <w:uiPriority w:val="99"/>
    <w:unhideWhenUsed/>
    <w:rsid w:val="00180D62"/>
    <w:rPr>
      <w:color w:val="0563C1" w:themeColor="hyperlink"/>
      <w:u w:val="single"/>
    </w:rPr>
  </w:style>
  <w:style w:type="character" w:styleId="Nevyeenzmnka">
    <w:name w:val="Unresolved Mention"/>
    <w:basedOn w:val="Standardnpsmoodstavce"/>
    <w:uiPriority w:val="99"/>
    <w:semiHidden/>
    <w:unhideWhenUsed/>
    <w:rsid w:val="00180D62"/>
    <w:rPr>
      <w:color w:val="605E5C"/>
      <w:shd w:val="clear" w:color="auto" w:fill="E1DFDD"/>
    </w:rPr>
  </w:style>
  <w:style w:type="table" w:styleId="Mkatabulky">
    <w:name w:val="Table Grid"/>
    <w:basedOn w:val="Normlntabulka"/>
    <w:uiPriority w:val="39"/>
    <w:rsid w:val="003C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43328"/>
    <w:pPr>
      <w:ind w:left="720"/>
      <w:contextualSpacing/>
    </w:pPr>
  </w:style>
  <w:style w:type="table" w:customStyle="1" w:styleId="Mkatabulky1">
    <w:name w:val="Mřížka tabulky1"/>
    <w:basedOn w:val="Normlntabulka"/>
    <w:next w:val="Mkatabulky"/>
    <w:uiPriority w:val="39"/>
    <w:rsid w:val="004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0CC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Revize">
    <w:name w:val="Revision"/>
    <w:hidden/>
    <w:uiPriority w:val="99"/>
    <w:semiHidden/>
    <w:rsid w:val="00051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5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eplox-vytahy.cz" TargetMode="External"/><Relationship Id="rId1" Type="http://schemas.openxmlformats.org/officeDocument/2006/relationships/hyperlink" Target="mailto:info@deplox.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8F25C63E53948B016C8FCC3C83C40" ma:contentTypeVersion="12" ma:contentTypeDescription="Create a new document." ma:contentTypeScope="" ma:versionID="7a717c40cae0ce8f111822f3d38fc33a">
  <xsd:schema xmlns:xsd="http://www.w3.org/2001/XMLSchema" xmlns:xs="http://www.w3.org/2001/XMLSchema" xmlns:p="http://schemas.microsoft.com/office/2006/metadata/properties" xmlns:ns3="f83c3299-1440-493d-8a01-096eb20fbe2e" targetNamespace="http://schemas.microsoft.com/office/2006/metadata/properties" ma:root="true" ma:fieldsID="e5eabcca290bd298d51ba5f0340b7138" ns3:_="">
    <xsd:import namespace="f83c3299-1440-493d-8a01-096eb20fbe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c3299-1440-493d-8a01-096eb20fb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68793-86BA-4FB9-815B-BD13884DCA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EAD3F7-8571-4AD4-809A-34403C4A3B74}">
  <ds:schemaRefs>
    <ds:schemaRef ds:uri="http://schemas.microsoft.com/sharepoint/v3/contenttype/forms"/>
  </ds:schemaRefs>
</ds:datastoreItem>
</file>

<file path=customXml/itemProps3.xml><?xml version="1.0" encoding="utf-8"?>
<ds:datastoreItem xmlns:ds="http://schemas.openxmlformats.org/officeDocument/2006/customXml" ds:itemID="{19039C54-8EFD-4169-88FB-0DFB9D7E4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c3299-1440-493d-8a01-096eb20fb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3335</Words>
  <Characters>19682</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22972</CharactersWithSpaces>
  <SharedDoc>false</SharedDoc>
  <HLinks>
    <vt:vector size="12" baseType="variant">
      <vt:variant>
        <vt:i4>5242911</vt:i4>
      </vt:variant>
      <vt:variant>
        <vt:i4>3</vt:i4>
      </vt:variant>
      <vt:variant>
        <vt:i4>0</vt:i4>
      </vt:variant>
      <vt:variant>
        <vt:i4>5</vt:i4>
      </vt:variant>
      <vt:variant>
        <vt:lpwstr>http://www.deplox-vytahy.cz/</vt:lpwstr>
      </vt:variant>
      <vt:variant>
        <vt:lpwstr/>
      </vt:variant>
      <vt:variant>
        <vt:i4>4128798</vt:i4>
      </vt:variant>
      <vt:variant>
        <vt:i4>0</vt:i4>
      </vt:variant>
      <vt:variant>
        <vt:i4>0</vt:i4>
      </vt:variant>
      <vt:variant>
        <vt:i4>5</vt:i4>
      </vt:variant>
      <vt:variant>
        <vt:lpwstr>mailto:info@deplox.cz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Zittová</dc:creator>
  <cp:keywords/>
  <dc:description/>
  <cp:lastModifiedBy>Michal Štefáček</cp:lastModifiedBy>
  <cp:revision>9</cp:revision>
  <dcterms:created xsi:type="dcterms:W3CDTF">2024-02-13T14:35:00Z</dcterms:created>
  <dcterms:modified xsi:type="dcterms:W3CDTF">2024-02-13T14:51:00Z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0x0101007248F25C63E53948B016C8FCC3C83C40</vt:lpwstr>
  </property>
</Properties>
</file>