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79" w:rsidRPr="00BA47C7" w:rsidRDefault="003D5D79">
      <w:pPr>
        <w:pStyle w:val="normal"/>
        <w:pBdr>
          <w:top w:val="nil"/>
          <w:left w:val="nil"/>
          <w:bottom w:val="nil"/>
          <w:right w:val="nil"/>
          <w:between w:val="nil"/>
        </w:pBdr>
        <w:spacing w:before="120" w:after="120"/>
        <w:jc w:val="center"/>
        <w:rPr>
          <w:rFonts w:ascii="Arial" w:eastAsia="Arial" w:hAnsi="Arial" w:cs="Arial"/>
          <w:color w:val="000000"/>
        </w:rPr>
      </w:pPr>
    </w:p>
    <w:p w:rsidR="003D5D79" w:rsidRPr="00BA47C7" w:rsidRDefault="008B780F">
      <w:pPr>
        <w:pStyle w:val="normal"/>
        <w:pBdr>
          <w:top w:val="nil"/>
          <w:left w:val="nil"/>
          <w:bottom w:val="nil"/>
          <w:right w:val="nil"/>
          <w:between w:val="nil"/>
        </w:pBdr>
        <w:spacing w:before="120" w:after="120"/>
        <w:jc w:val="center"/>
        <w:rPr>
          <w:rFonts w:ascii="Arial" w:eastAsia="Arial" w:hAnsi="Arial" w:cs="Arial"/>
          <w:color w:val="000000"/>
        </w:rPr>
      </w:pPr>
      <w:r w:rsidRPr="00BA47C7">
        <w:rPr>
          <w:rFonts w:ascii="Arial" w:eastAsia="Arial" w:hAnsi="Arial" w:cs="Arial"/>
          <w:color w:val="000000"/>
        </w:rPr>
        <w:t>PODLICENČNÍ SMLOUVA</w:t>
      </w:r>
    </w:p>
    <w:p w:rsidR="003D5D79" w:rsidRPr="00BA47C7" w:rsidRDefault="003D5D79">
      <w:pPr>
        <w:pStyle w:val="normal"/>
        <w:pBdr>
          <w:top w:val="nil"/>
          <w:left w:val="nil"/>
          <w:bottom w:val="nil"/>
          <w:right w:val="nil"/>
          <w:between w:val="nil"/>
        </w:pBdr>
        <w:spacing w:before="120" w:after="120"/>
        <w:jc w:val="both"/>
        <w:rPr>
          <w:rFonts w:ascii="Arial" w:eastAsia="Arial" w:hAnsi="Arial" w:cs="Arial"/>
          <w:color w:val="000000"/>
        </w:rPr>
      </w:pPr>
    </w:p>
    <w:p w:rsidR="003D5D79" w:rsidRPr="00BA47C7" w:rsidRDefault="008B780F">
      <w:pPr>
        <w:pStyle w:val="normal"/>
        <w:pBdr>
          <w:top w:val="nil"/>
          <w:left w:val="nil"/>
          <w:bottom w:val="nil"/>
          <w:right w:val="nil"/>
          <w:between w:val="nil"/>
        </w:pBdr>
        <w:jc w:val="center"/>
        <w:rPr>
          <w:rFonts w:ascii="Arial" w:eastAsia="Arial" w:hAnsi="Arial" w:cs="Arial"/>
          <w:color w:val="000000"/>
        </w:rPr>
      </w:pPr>
      <w:r w:rsidRPr="00BA47C7">
        <w:rPr>
          <w:rFonts w:ascii="Arial" w:eastAsia="Arial" w:hAnsi="Arial" w:cs="Arial"/>
          <w:color w:val="000000"/>
        </w:rPr>
        <w:t>I.</w:t>
      </w:r>
    </w:p>
    <w:p w:rsidR="003D5D79" w:rsidRPr="00BA47C7" w:rsidRDefault="008B780F">
      <w:pPr>
        <w:pStyle w:val="normal"/>
        <w:pBdr>
          <w:top w:val="nil"/>
          <w:left w:val="nil"/>
          <w:bottom w:val="nil"/>
          <w:right w:val="nil"/>
          <w:between w:val="nil"/>
        </w:pBdr>
        <w:jc w:val="center"/>
        <w:rPr>
          <w:rFonts w:ascii="Arial" w:eastAsia="Arial" w:hAnsi="Arial" w:cs="Arial"/>
          <w:color w:val="000000"/>
        </w:rPr>
      </w:pPr>
      <w:r w:rsidRPr="00BA47C7">
        <w:rPr>
          <w:rFonts w:ascii="Arial" w:eastAsia="Arial" w:hAnsi="Arial" w:cs="Arial"/>
          <w:color w:val="000000"/>
        </w:rPr>
        <w:t>Smluvní strany</w:t>
      </w:r>
    </w:p>
    <w:p w:rsidR="003D5D79" w:rsidRPr="00BA47C7" w:rsidRDefault="003D5D79">
      <w:pPr>
        <w:pStyle w:val="normal"/>
        <w:pBdr>
          <w:top w:val="nil"/>
          <w:left w:val="nil"/>
          <w:bottom w:val="nil"/>
          <w:right w:val="nil"/>
          <w:between w:val="nil"/>
        </w:pBdr>
        <w:jc w:val="center"/>
        <w:rPr>
          <w:rFonts w:ascii="Arial" w:eastAsia="Arial" w:hAnsi="Arial" w:cs="Arial"/>
          <w:color w:val="000000"/>
        </w:rPr>
      </w:pPr>
    </w:p>
    <w:p w:rsidR="003D5D79" w:rsidRPr="00BA47C7" w:rsidRDefault="008B780F">
      <w:pPr>
        <w:pStyle w:val="normal"/>
        <w:pBdr>
          <w:top w:val="nil"/>
          <w:left w:val="nil"/>
          <w:bottom w:val="nil"/>
          <w:right w:val="nil"/>
          <w:between w:val="nil"/>
        </w:pBdr>
        <w:ind w:left="284" w:hanging="284"/>
        <w:jc w:val="both"/>
        <w:rPr>
          <w:rFonts w:ascii="Arial" w:eastAsia="Arial" w:hAnsi="Arial" w:cs="Arial"/>
          <w:color w:val="000000"/>
        </w:rPr>
      </w:pPr>
      <w:r w:rsidRPr="00BA47C7">
        <w:rPr>
          <w:rFonts w:ascii="Arial" w:eastAsia="Arial" w:hAnsi="Arial" w:cs="Arial"/>
          <w:color w:val="000000"/>
        </w:rPr>
        <w:t>Národní filmový archiv, příspěvková organizace</w:t>
      </w:r>
    </w:p>
    <w:p w:rsidR="003D5D79" w:rsidRPr="00BA47C7" w:rsidRDefault="008B780F">
      <w:pPr>
        <w:pStyle w:val="normal"/>
        <w:keepNext/>
        <w:pBdr>
          <w:top w:val="nil"/>
          <w:left w:val="nil"/>
          <w:bottom w:val="nil"/>
          <w:right w:val="nil"/>
          <w:between w:val="nil"/>
        </w:pBdr>
        <w:rPr>
          <w:rFonts w:ascii="Arial" w:eastAsia="Arial" w:hAnsi="Arial" w:cs="Arial"/>
          <w:color w:val="000000"/>
        </w:rPr>
      </w:pPr>
      <w:r w:rsidRPr="00BA47C7">
        <w:rPr>
          <w:rFonts w:ascii="Arial" w:eastAsia="Arial" w:hAnsi="Arial" w:cs="Arial"/>
          <w:color w:val="000000"/>
        </w:rPr>
        <w:t>se sídlem Praha 3 - Žižkov, Malešická 2706/12, PSČ: 130 00</w:t>
      </w:r>
    </w:p>
    <w:p w:rsidR="003D5D79" w:rsidRPr="00BA47C7" w:rsidRDefault="008B780F">
      <w:pPr>
        <w:pStyle w:val="normal"/>
        <w:pBdr>
          <w:top w:val="nil"/>
          <w:left w:val="nil"/>
          <w:bottom w:val="nil"/>
          <w:right w:val="nil"/>
          <w:between w:val="nil"/>
        </w:pBdr>
        <w:rPr>
          <w:rFonts w:ascii="Arial" w:eastAsia="Arial" w:hAnsi="Arial" w:cs="Arial"/>
          <w:color w:val="000000"/>
        </w:rPr>
      </w:pPr>
      <w:r w:rsidRPr="00BA47C7">
        <w:rPr>
          <w:rFonts w:ascii="Arial" w:eastAsia="Arial" w:hAnsi="Arial" w:cs="Arial"/>
          <w:color w:val="000000"/>
        </w:rPr>
        <w:t>IČO: 00057266,</w:t>
      </w:r>
    </w:p>
    <w:p w:rsidR="003D5D79" w:rsidRPr="00BA47C7" w:rsidRDefault="008B780F">
      <w:pPr>
        <w:pStyle w:val="normal"/>
        <w:pBdr>
          <w:top w:val="nil"/>
          <w:left w:val="nil"/>
          <w:bottom w:val="nil"/>
          <w:right w:val="nil"/>
          <w:between w:val="nil"/>
        </w:pBdr>
        <w:rPr>
          <w:rFonts w:ascii="Arial" w:eastAsia="Arial" w:hAnsi="Arial" w:cs="Arial"/>
          <w:color w:val="000000"/>
        </w:rPr>
      </w:pPr>
      <w:r w:rsidRPr="00BA47C7">
        <w:rPr>
          <w:rFonts w:ascii="Arial" w:eastAsia="Arial" w:hAnsi="Arial" w:cs="Arial"/>
          <w:color w:val="000000"/>
        </w:rPr>
        <w:t>Bankovní spojení, č.ú. 10006-83337011/0710</w:t>
      </w:r>
    </w:p>
    <w:p w:rsidR="003D5D79" w:rsidRPr="00BA47C7" w:rsidRDefault="008B780F">
      <w:pPr>
        <w:pStyle w:val="normal"/>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 xml:space="preserve">zastoupený </w:t>
      </w:r>
      <w:r w:rsidR="00BA47C7" w:rsidRPr="00BA47C7">
        <w:rPr>
          <w:rFonts w:ascii="Arial" w:eastAsia="Arial" w:hAnsi="Arial" w:cs="Arial"/>
          <w:color w:val="000000"/>
        </w:rPr>
        <w:t>XXXXXXXXXXXXXXXXXXXXXXXXXXXXX</w:t>
      </w:r>
    </w:p>
    <w:p w:rsidR="003D5D79" w:rsidRPr="00BA47C7" w:rsidRDefault="008B780F">
      <w:pPr>
        <w:pStyle w:val="normal"/>
        <w:pBdr>
          <w:top w:val="nil"/>
          <w:left w:val="nil"/>
          <w:bottom w:val="nil"/>
          <w:right w:val="nil"/>
          <w:between w:val="nil"/>
        </w:pBdr>
        <w:ind w:right="261"/>
        <w:jc w:val="both"/>
        <w:rPr>
          <w:rFonts w:ascii="Arial" w:eastAsia="Arial" w:hAnsi="Arial" w:cs="Arial"/>
          <w:color w:val="000000"/>
        </w:rPr>
      </w:pPr>
      <w:r w:rsidRPr="00BA47C7">
        <w:rPr>
          <w:rFonts w:ascii="Arial" w:eastAsia="Arial" w:hAnsi="Arial" w:cs="Arial"/>
          <w:color w:val="000000"/>
        </w:rPr>
        <w:t>(dále jen „NFA“)</w:t>
      </w:r>
    </w:p>
    <w:p w:rsidR="003D5D79" w:rsidRPr="00BA47C7" w:rsidRDefault="003D5D79">
      <w:pPr>
        <w:pStyle w:val="normal"/>
        <w:pBdr>
          <w:top w:val="nil"/>
          <w:left w:val="nil"/>
          <w:bottom w:val="nil"/>
          <w:right w:val="nil"/>
          <w:between w:val="nil"/>
        </w:pBdr>
        <w:rPr>
          <w:rFonts w:ascii="Arial" w:eastAsia="Arial" w:hAnsi="Arial" w:cs="Arial"/>
          <w:color w:val="000000"/>
        </w:rPr>
      </w:pPr>
    </w:p>
    <w:p w:rsidR="003D5D79" w:rsidRPr="00BA47C7" w:rsidRDefault="008B780F">
      <w:pPr>
        <w:pStyle w:val="normal"/>
        <w:pBdr>
          <w:top w:val="nil"/>
          <w:left w:val="nil"/>
          <w:bottom w:val="nil"/>
          <w:right w:val="nil"/>
          <w:between w:val="nil"/>
        </w:pBdr>
        <w:rPr>
          <w:rFonts w:ascii="Arial" w:eastAsia="Arial" w:hAnsi="Arial" w:cs="Arial"/>
          <w:color w:val="000000"/>
        </w:rPr>
      </w:pPr>
      <w:r w:rsidRPr="00BA47C7">
        <w:rPr>
          <w:rFonts w:ascii="Arial" w:eastAsia="Arial" w:hAnsi="Arial" w:cs="Arial"/>
          <w:color w:val="000000"/>
        </w:rPr>
        <w:t>a</w:t>
      </w:r>
    </w:p>
    <w:p w:rsidR="003D5D79" w:rsidRPr="00BA47C7" w:rsidRDefault="003D5D79">
      <w:pPr>
        <w:pStyle w:val="normal"/>
        <w:pBdr>
          <w:top w:val="nil"/>
          <w:left w:val="nil"/>
          <w:bottom w:val="nil"/>
          <w:right w:val="nil"/>
          <w:between w:val="nil"/>
        </w:pBdr>
        <w:rPr>
          <w:rFonts w:ascii="Arial" w:eastAsia="Arial" w:hAnsi="Arial" w:cs="Arial"/>
          <w:color w:val="000000"/>
        </w:rPr>
      </w:pPr>
    </w:p>
    <w:p w:rsidR="003D5D79" w:rsidRPr="00BA47C7" w:rsidRDefault="008B780F">
      <w:pPr>
        <w:pStyle w:val="normal"/>
        <w:pBdr>
          <w:top w:val="nil"/>
          <w:left w:val="nil"/>
          <w:bottom w:val="nil"/>
          <w:right w:val="nil"/>
          <w:between w:val="nil"/>
        </w:pBdr>
        <w:rPr>
          <w:rFonts w:ascii="Arial" w:eastAsia="Arial" w:hAnsi="Arial" w:cs="Arial"/>
          <w:color w:val="222222"/>
        </w:rPr>
      </w:pPr>
      <w:r w:rsidRPr="00BA47C7">
        <w:rPr>
          <w:rFonts w:ascii="Arial" w:eastAsia="Arial" w:hAnsi="Arial" w:cs="Arial"/>
          <w:color w:val="222222"/>
        </w:rPr>
        <w:t>Seznam.cz, a.s.</w:t>
      </w:r>
    </w:p>
    <w:p w:rsidR="003D5D79" w:rsidRPr="00BA47C7" w:rsidRDefault="008B780F">
      <w:pPr>
        <w:pStyle w:val="normal"/>
        <w:pBdr>
          <w:top w:val="nil"/>
          <w:left w:val="nil"/>
          <w:bottom w:val="nil"/>
          <w:right w:val="nil"/>
          <w:between w:val="nil"/>
        </w:pBdr>
        <w:rPr>
          <w:rFonts w:ascii="Arial" w:eastAsia="Arial" w:hAnsi="Arial" w:cs="Arial"/>
          <w:color w:val="000000"/>
        </w:rPr>
      </w:pPr>
      <w:r w:rsidRPr="00BA47C7">
        <w:rPr>
          <w:rFonts w:ascii="Arial" w:eastAsia="Arial" w:hAnsi="Arial" w:cs="Arial"/>
          <w:color w:val="000000"/>
        </w:rPr>
        <w:t xml:space="preserve">se sídlem Praha 5 – Smíchov, </w:t>
      </w:r>
      <w:r w:rsidRPr="00BA47C7">
        <w:rPr>
          <w:rFonts w:ascii="Arial" w:eastAsia="Arial" w:hAnsi="Arial" w:cs="Arial"/>
          <w:color w:val="222222"/>
        </w:rPr>
        <w:t>Radlická 3294/10, PSČ: 150 00</w:t>
      </w:r>
    </w:p>
    <w:p w:rsidR="003D5D79" w:rsidRPr="00BA47C7" w:rsidRDefault="008B780F">
      <w:pPr>
        <w:pStyle w:val="normal"/>
        <w:pBdr>
          <w:top w:val="nil"/>
          <w:left w:val="nil"/>
          <w:bottom w:val="nil"/>
          <w:right w:val="nil"/>
          <w:between w:val="nil"/>
        </w:pBdr>
        <w:shd w:val="clear" w:color="auto" w:fill="FFFFFF"/>
        <w:rPr>
          <w:rFonts w:ascii="Arial" w:eastAsia="Arial" w:hAnsi="Arial" w:cs="Arial"/>
          <w:color w:val="222222"/>
        </w:rPr>
      </w:pPr>
      <w:r w:rsidRPr="00BA47C7">
        <w:rPr>
          <w:rFonts w:ascii="Arial" w:eastAsia="Arial" w:hAnsi="Arial" w:cs="Arial"/>
          <w:color w:val="000000"/>
        </w:rPr>
        <w:t xml:space="preserve">IČO: </w:t>
      </w:r>
      <w:r w:rsidRPr="00BA47C7">
        <w:rPr>
          <w:rFonts w:ascii="Arial" w:eastAsia="Arial" w:hAnsi="Arial" w:cs="Arial"/>
          <w:color w:val="222222"/>
        </w:rPr>
        <w:t>26168685</w:t>
      </w:r>
    </w:p>
    <w:p w:rsidR="003D5D79" w:rsidRPr="00BA47C7" w:rsidRDefault="008B780F">
      <w:pPr>
        <w:pStyle w:val="normal"/>
        <w:pBdr>
          <w:top w:val="nil"/>
          <w:left w:val="nil"/>
          <w:bottom w:val="nil"/>
          <w:right w:val="nil"/>
          <w:between w:val="nil"/>
        </w:pBdr>
        <w:shd w:val="clear" w:color="auto" w:fill="FFFFFF"/>
        <w:rPr>
          <w:rFonts w:ascii="Arial" w:eastAsia="Arial" w:hAnsi="Arial" w:cs="Arial"/>
          <w:color w:val="222222"/>
        </w:rPr>
      </w:pPr>
      <w:r w:rsidRPr="00BA47C7">
        <w:rPr>
          <w:rFonts w:ascii="Arial" w:eastAsia="Arial" w:hAnsi="Arial" w:cs="Arial"/>
          <w:color w:val="222222"/>
        </w:rPr>
        <w:t>DIČ: CZ26168685</w:t>
      </w:r>
    </w:p>
    <w:p w:rsidR="003D5D79" w:rsidRPr="00BA47C7" w:rsidRDefault="008B780F">
      <w:pPr>
        <w:pStyle w:val="normal"/>
        <w:pBdr>
          <w:top w:val="nil"/>
          <w:left w:val="nil"/>
          <w:bottom w:val="nil"/>
          <w:right w:val="nil"/>
          <w:between w:val="nil"/>
        </w:pBdr>
        <w:rPr>
          <w:rFonts w:ascii="Arial" w:eastAsia="Arial" w:hAnsi="Arial" w:cs="Arial"/>
          <w:color w:val="000000"/>
        </w:rPr>
      </w:pPr>
      <w:r w:rsidRPr="00BA47C7">
        <w:rPr>
          <w:rFonts w:ascii="Arial" w:eastAsia="Arial" w:hAnsi="Arial" w:cs="Arial"/>
          <w:color w:val="000000"/>
        </w:rPr>
        <w:t xml:space="preserve">Bankovní spojení, č.ú: </w:t>
      </w:r>
      <w:r w:rsidRPr="00BA47C7">
        <w:rPr>
          <w:rFonts w:ascii="Arial" w:eastAsia="Arial" w:hAnsi="Arial" w:cs="Arial"/>
          <w:color w:val="222222"/>
        </w:rPr>
        <w:t>5020019959/5500</w:t>
      </w:r>
    </w:p>
    <w:p w:rsidR="003D5D79" w:rsidRPr="00BA47C7" w:rsidRDefault="008B780F">
      <w:pPr>
        <w:pStyle w:val="normal"/>
        <w:pBdr>
          <w:top w:val="nil"/>
          <w:left w:val="nil"/>
          <w:bottom w:val="nil"/>
          <w:right w:val="nil"/>
          <w:between w:val="nil"/>
        </w:pBdr>
        <w:tabs>
          <w:tab w:val="left" w:pos="-720"/>
        </w:tabs>
        <w:jc w:val="both"/>
        <w:rPr>
          <w:rFonts w:ascii="Arial" w:eastAsia="Arial" w:hAnsi="Arial" w:cs="Arial"/>
          <w:color w:val="000000"/>
        </w:rPr>
      </w:pPr>
      <w:r w:rsidRPr="00BA47C7">
        <w:rPr>
          <w:rFonts w:ascii="Arial" w:eastAsia="Arial" w:hAnsi="Arial" w:cs="Arial"/>
          <w:color w:val="000000"/>
        </w:rPr>
        <w:t>Zastoupená</w:t>
      </w:r>
      <w:sdt>
        <w:sdtPr>
          <w:tag w:val="goog_rdk_0"/>
          <w:id w:val="593579251"/>
        </w:sdtPr>
        <w:sdtContent>
          <w:ins w:id="0" w:author="Barbora Bokšteflová" w:date="2023-12-22T13:50:00Z">
            <w:r w:rsidRPr="00BA47C7">
              <w:rPr>
                <w:rFonts w:ascii="Arial" w:eastAsia="Arial" w:hAnsi="Arial" w:cs="Arial"/>
                <w:color w:val="000000"/>
              </w:rPr>
              <w:t xml:space="preserve"> </w:t>
            </w:r>
          </w:ins>
        </w:sdtContent>
      </w:sdt>
      <w:r w:rsidR="00BA47C7" w:rsidRPr="00BA47C7">
        <w:rPr>
          <w:rFonts w:ascii="Arial" w:eastAsia="Arial" w:hAnsi="Arial" w:cs="Arial"/>
          <w:color w:val="000000"/>
        </w:rPr>
        <w:t>XXXXXXXXXXXXXXXXXXXXXXXXXXXXXXXXXXXXXXXXXXXXXXXXXXXXXXXXXXXX</w:t>
      </w:r>
    </w:p>
    <w:p w:rsidR="003D5D79" w:rsidRPr="00BA47C7" w:rsidRDefault="008B780F">
      <w:pPr>
        <w:pStyle w:val="normal"/>
        <w:pBdr>
          <w:top w:val="nil"/>
          <w:left w:val="nil"/>
          <w:bottom w:val="nil"/>
          <w:right w:val="nil"/>
          <w:between w:val="nil"/>
        </w:pBdr>
        <w:rPr>
          <w:rFonts w:ascii="Arial" w:eastAsia="Arial" w:hAnsi="Arial" w:cs="Arial"/>
          <w:color w:val="000000"/>
        </w:rPr>
      </w:pPr>
      <w:r w:rsidRPr="00BA47C7">
        <w:rPr>
          <w:rFonts w:ascii="Arial" w:eastAsia="Arial" w:hAnsi="Arial" w:cs="Arial"/>
          <w:color w:val="000000"/>
        </w:rPr>
        <w:t>(dále jen „Nabyvatel“)</w:t>
      </w:r>
    </w:p>
    <w:p w:rsidR="003D5D79" w:rsidRPr="00BA47C7" w:rsidRDefault="003D5D79">
      <w:pPr>
        <w:pStyle w:val="normal"/>
        <w:pBdr>
          <w:top w:val="nil"/>
          <w:left w:val="nil"/>
          <w:bottom w:val="nil"/>
          <w:right w:val="nil"/>
          <w:between w:val="nil"/>
        </w:pBdr>
        <w:rPr>
          <w:rFonts w:ascii="Arial" w:eastAsia="Arial" w:hAnsi="Arial" w:cs="Arial"/>
          <w:color w:val="000000"/>
        </w:rPr>
      </w:pPr>
    </w:p>
    <w:p w:rsidR="003D5D79" w:rsidRPr="00BA47C7" w:rsidRDefault="008B780F">
      <w:pPr>
        <w:pStyle w:val="normal"/>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3D5D79" w:rsidRPr="00BA47C7" w:rsidRDefault="003D5D79">
      <w:pPr>
        <w:pStyle w:val="normal"/>
        <w:pBdr>
          <w:top w:val="nil"/>
          <w:left w:val="nil"/>
          <w:bottom w:val="nil"/>
          <w:right w:val="nil"/>
          <w:between w:val="nil"/>
        </w:pBdr>
        <w:rPr>
          <w:rFonts w:ascii="Arial" w:eastAsia="Arial" w:hAnsi="Arial" w:cs="Arial"/>
          <w:color w:val="000000"/>
        </w:rPr>
      </w:pPr>
    </w:p>
    <w:p w:rsidR="003D5D79" w:rsidRPr="00BA47C7" w:rsidRDefault="008B780F">
      <w:pPr>
        <w:pStyle w:val="normal"/>
        <w:pBdr>
          <w:top w:val="nil"/>
          <w:left w:val="nil"/>
          <w:bottom w:val="nil"/>
          <w:right w:val="nil"/>
          <w:between w:val="nil"/>
        </w:pBdr>
        <w:jc w:val="center"/>
        <w:rPr>
          <w:rFonts w:ascii="Arial" w:eastAsia="Arial" w:hAnsi="Arial" w:cs="Arial"/>
          <w:color w:val="000000"/>
        </w:rPr>
      </w:pPr>
      <w:r w:rsidRPr="00BA47C7">
        <w:rPr>
          <w:rFonts w:ascii="Arial" w:eastAsia="Arial" w:hAnsi="Arial" w:cs="Arial"/>
          <w:color w:val="000000"/>
        </w:rPr>
        <w:t>Podlicenční smlouvu</w:t>
      </w:r>
    </w:p>
    <w:p w:rsidR="003D5D79" w:rsidRPr="00BA47C7" w:rsidRDefault="003D5D79">
      <w:pPr>
        <w:pStyle w:val="normal"/>
        <w:pBdr>
          <w:top w:val="nil"/>
          <w:left w:val="nil"/>
          <w:bottom w:val="nil"/>
          <w:right w:val="nil"/>
          <w:between w:val="nil"/>
        </w:pBdr>
        <w:jc w:val="center"/>
        <w:rPr>
          <w:rFonts w:ascii="Arial" w:eastAsia="Arial" w:hAnsi="Arial" w:cs="Arial"/>
          <w:color w:val="000000"/>
        </w:rPr>
      </w:pPr>
    </w:p>
    <w:p w:rsidR="003D5D79" w:rsidRPr="00BA47C7" w:rsidRDefault="008B780F">
      <w:pPr>
        <w:pStyle w:val="normal"/>
        <w:pBdr>
          <w:top w:val="nil"/>
          <w:left w:val="nil"/>
          <w:bottom w:val="nil"/>
          <w:right w:val="nil"/>
          <w:between w:val="nil"/>
        </w:pBdr>
        <w:jc w:val="center"/>
        <w:rPr>
          <w:rFonts w:ascii="Arial" w:eastAsia="Arial" w:hAnsi="Arial" w:cs="Arial"/>
          <w:color w:val="000000"/>
        </w:rPr>
      </w:pPr>
      <w:r w:rsidRPr="00BA47C7">
        <w:rPr>
          <w:rFonts w:ascii="Arial" w:eastAsia="Arial" w:hAnsi="Arial" w:cs="Arial"/>
          <w:color w:val="000000"/>
        </w:rPr>
        <w:t>II.</w:t>
      </w:r>
    </w:p>
    <w:p w:rsidR="003D5D79" w:rsidRPr="00BA47C7" w:rsidRDefault="008B780F">
      <w:pPr>
        <w:pStyle w:val="normal"/>
        <w:pBdr>
          <w:top w:val="nil"/>
          <w:left w:val="nil"/>
          <w:bottom w:val="nil"/>
          <w:right w:val="nil"/>
          <w:between w:val="nil"/>
        </w:pBdr>
        <w:jc w:val="center"/>
        <w:rPr>
          <w:rFonts w:ascii="Arial" w:eastAsia="Arial" w:hAnsi="Arial" w:cs="Arial"/>
          <w:color w:val="000000"/>
        </w:rPr>
      </w:pPr>
      <w:r w:rsidRPr="00BA47C7">
        <w:rPr>
          <w:rFonts w:ascii="Arial" w:eastAsia="Arial" w:hAnsi="Arial" w:cs="Arial"/>
          <w:color w:val="000000"/>
        </w:rPr>
        <w:t>Smluvní strany; Předmět smlouvy; Filmy</w:t>
      </w:r>
    </w:p>
    <w:p w:rsidR="003D5D79" w:rsidRPr="00BA47C7" w:rsidRDefault="003D5D79">
      <w:pPr>
        <w:pStyle w:val="normal"/>
        <w:pBdr>
          <w:top w:val="nil"/>
          <w:left w:val="nil"/>
          <w:bottom w:val="nil"/>
          <w:right w:val="nil"/>
          <w:between w:val="nil"/>
        </w:pBdr>
        <w:jc w:val="center"/>
        <w:rPr>
          <w:rFonts w:ascii="Arial" w:eastAsia="Arial" w:hAnsi="Arial" w:cs="Arial"/>
          <w:color w:val="000000"/>
        </w:rPr>
      </w:pPr>
    </w:p>
    <w:p w:rsidR="003D5D79" w:rsidRPr="00BA47C7" w:rsidRDefault="008B780F">
      <w:pPr>
        <w:pStyle w:val="normal"/>
        <w:numPr>
          <w:ilvl w:val="0"/>
          <w:numId w:val="4"/>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 xml:space="preserve">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w:t>
      </w:r>
      <w:r w:rsidR="00BA47C7" w:rsidRPr="00BA47C7">
        <w:rPr>
          <w:rFonts w:ascii="Arial" w:eastAsia="Arial" w:hAnsi="Arial" w:cs="Arial"/>
          <w:color w:val="000000"/>
        </w:rPr>
        <w:t>XXXXXXXXXXXXXXXXXXXXXXXXXXXXXXXXXXXXXXXXXXXXXXXXXXXXXXXXXXXXXXXXXXXXXXXXXXXXXXXXXXXXXXXXXXXXXXXXXXXXXXXXXXXXXXXXXXXXXXXXXXXXXXXXXXXXXXXXXXXXXXXXXXXXXXXXXXXXXXXXXXXXXX</w:t>
      </w:r>
      <w:r w:rsidRPr="00BA47C7">
        <w:rPr>
          <w:rFonts w:ascii="Arial" w:eastAsia="Arial" w:hAnsi="Arial" w:cs="Arial"/>
          <w:color w:val="000000"/>
        </w:rPr>
        <w:t xml:space="preserve"> oprávněn udělovat podlicence k užití touto smlouvou specifikovaných Filmů (viz čl. II. odst. 4 níže), a to z hlediska právních titulů a v rozsahu, jak jsou níže uvedeny. NFA má zájem udělit touto smlouvou za dále uvedených podmínek Nabyvateli souhlas s užitím Filmů touto smlouvou vymezených.</w:t>
      </w:r>
    </w:p>
    <w:p w:rsidR="003D5D79" w:rsidRPr="00BA47C7" w:rsidRDefault="003D5D79">
      <w:pPr>
        <w:pStyle w:val="normal"/>
        <w:pBdr>
          <w:top w:val="nil"/>
          <w:left w:val="nil"/>
          <w:bottom w:val="nil"/>
          <w:right w:val="nil"/>
          <w:between w:val="nil"/>
        </w:pBdr>
        <w:ind w:left="360"/>
        <w:jc w:val="both"/>
        <w:rPr>
          <w:rFonts w:ascii="Arial" w:eastAsia="Arial" w:hAnsi="Arial" w:cs="Arial"/>
          <w:color w:val="000000"/>
        </w:rPr>
      </w:pPr>
    </w:p>
    <w:p w:rsidR="003D5D79" w:rsidRPr="00BA47C7" w:rsidRDefault="008B780F">
      <w:pPr>
        <w:pStyle w:val="normal"/>
        <w:numPr>
          <w:ilvl w:val="0"/>
          <w:numId w:val="4"/>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Nabyvatel má zájem získat touto smlouvou za dále uvedených podmínek od NFA souhlas s užitím Filmů touto smlouvou vymezených.</w:t>
      </w:r>
    </w:p>
    <w:p w:rsidR="003D5D79" w:rsidRPr="00BA47C7" w:rsidRDefault="003D5D79">
      <w:pPr>
        <w:pStyle w:val="normal"/>
        <w:pBdr>
          <w:top w:val="nil"/>
          <w:left w:val="nil"/>
          <w:bottom w:val="nil"/>
          <w:right w:val="nil"/>
          <w:between w:val="nil"/>
        </w:pBdr>
        <w:ind w:left="360"/>
        <w:jc w:val="both"/>
        <w:rPr>
          <w:rFonts w:ascii="Arial" w:eastAsia="Arial" w:hAnsi="Arial" w:cs="Arial"/>
          <w:color w:val="000000"/>
        </w:rPr>
      </w:pPr>
    </w:p>
    <w:p w:rsidR="003D5D79" w:rsidRPr="00BA47C7" w:rsidRDefault="008B780F">
      <w:pPr>
        <w:pStyle w:val="normal"/>
        <w:numPr>
          <w:ilvl w:val="0"/>
          <w:numId w:val="4"/>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3D5D79" w:rsidRPr="00BA47C7" w:rsidRDefault="003D5D79">
      <w:pPr>
        <w:pStyle w:val="normal"/>
        <w:pBdr>
          <w:top w:val="nil"/>
          <w:left w:val="nil"/>
          <w:bottom w:val="nil"/>
          <w:right w:val="nil"/>
          <w:between w:val="nil"/>
        </w:pBdr>
        <w:ind w:left="360"/>
        <w:jc w:val="both"/>
        <w:rPr>
          <w:rFonts w:ascii="Arial" w:eastAsia="Arial" w:hAnsi="Arial" w:cs="Arial"/>
          <w:color w:val="000000"/>
        </w:rPr>
      </w:pPr>
    </w:p>
    <w:p w:rsidR="003D5D79" w:rsidRPr="00BA47C7" w:rsidRDefault="008B780F">
      <w:pPr>
        <w:pStyle w:val="normal"/>
        <w:numPr>
          <w:ilvl w:val="0"/>
          <w:numId w:val="4"/>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Filmy se pro účely této smlouvy rozumí tato audiovizuální díla uvedená v nedílné Příloze č. 1 této smlouvy (výše a dále jen společně jako „Filmy“ nebo jednotlivě jako „Film“).</w:t>
      </w:r>
    </w:p>
    <w:p w:rsidR="003D5D79" w:rsidRPr="00BA47C7" w:rsidRDefault="003D5D79">
      <w:pPr>
        <w:pStyle w:val="normal"/>
        <w:pBdr>
          <w:top w:val="nil"/>
          <w:left w:val="nil"/>
          <w:bottom w:val="nil"/>
          <w:right w:val="nil"/>
          <w:between w:val="nil"/>
        </w:pBdr>
        <w:ind w:left="426"/>
        <w:jc w:val="both"/>
        <w:rPr>
          <w:rFonts w:ascii="Arial" w:eastAsia="Arial" w:hAnsi="Arial" w:cs="Arial"/>
          <w:color w:val="000000"/>
        </w:rPr>
      </w:pPr>
    </w:p>
    <w:p w:rsidR="003D5D79" w:rsidRPr="00BA47C7" w:rsidRDefault="008B780F">
      <w:pPr>
        <w:pStyle w:val="normal"/>
        <w:numPr>
          <w:ilvl w:val="0"/>
          <w:numId w:val="4"/>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Souhlas s užitím Filmů, který je poskytován touto smlouvou, zahrnuje následující druhy souhlasů, není-li dále výslovně uvedeno jinak:</w:t>
      </w:r>
    </w:p>
    <w:p w:rsidR="003D5D79" w:rsidRPr="00BA47C7" w:rsidRDefault="003D5D79">
      <w:pPr>
        <w:pStyle w:val="normal"/>
        <w:pBdr>
          <w:top w:val="nil"/>
          <w:left w:val="nil"/>
          <w:bottom w:val="nil"/>
          <w:right w:val="nil"/>
          <w:between w:val="nil"/>
        </w:pBdr>
        <w:ind w:left="360"/>
        <w:jc w:val="both"/>
        <w:rPr>
          <w:rFonts w:ascii="Arial" w:eastAsia="Arial" w:hAnsi="Arial" w:cs="Arial"/>
          <w:color w:val="000000"/>
        </w:rPr>
      </w:pPr>
    </w:p>
    <w:p w:rsidR="003D5D79" w:rsidRPr="00BA47C7" w:rsidRDefault="00BA47C7">
      <w:pPr>
        <w:pStyle w:val="normal"/>
        <w:numPr>
          <w:ilvl w:val="1"/>
          <w:numId w:val="4"/>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XXXXXXXXXXXXXXXXXXXXXXXXXXXXXXXXXXXXXXX</w:t>
      </w:r>
    </w:p>
    <w:p w:rsidR="003D5D79" w:rsidRPr="00BA47C7" w:rsidRDefault="00BA47C7">
      <w:pPr>
        <w:pStyle w:val="normal"/>
        <w:numPr>
          <w:ilvl w:val="1"/>
          <w:numId w:val="4"/>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lastRenderedPageBreak/>
        <w:t>XXXXXXXXXXXXXXXXXXXXXXXXXXXXXXXXXXXXXXXXXXXXXX</w:t>
      </w:r>
    </w:p>
    <w:p w:rsidR="003D5D79" w:rsidRPr="00BA47C7" w:rsidRDefault="00BA47C7">
      <w:pPr>
        <w:pStyle w:val="normal"/>
        <w:numPr>
          <w:ilvl w:val="1"/>
          <w:numId w:val="4"/>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XXXXXXXXXXXXXXXXXXXXXXXXXXXXXXXXXXXXXXXXXXXXXXXXXXXXXXXXXXXXXXXXXXXXXXXXXXXXXXXXXXXXXXXXXXXXXXXXXXXXXXXXXXXXXXXXXXXXXXXXXXXXXXXXXXXXXXXXXXXXXXXXXXXXXXXXXXXXXXXXXXXXXXXX</w:t>
      </w:r>
    </w:p>
    <w:p w:rsidR="003D5D79" w:rsidRPr="00BA47C7" w:rsidRDefault="003D5D79">
      <w:pPr>
        <w:pStyle w:val="normal"/>
        <w:pBdr>
          <w:top w:val="nil"/>
          <w:left w:val="nil"/>
          <w:bottom w:val="nil"/>
          <w:right w:val="nil"/>
          <w:between w:val="nil"/>
        </w:pBdr>
        <w:ind w:left="360"/>
        <w:jc w:val="center"/>
        <w:rPr>
          <w:rFonts w:ascii="Arial" w:eastAsia="Arial" w:hAnsi="Arial" w:cs="Arial"/>
          <w:color w:val="000000"/>
        </w:rPr>
      </w:pPr>
    </w:p>
    <w:p w:rsidR="003D5D79" w:rsidRPr="00BA47C7" w:rsidRDefault="008B780F">
      <w:pPr>
        <w:pStyle w:val="normal"/>
        <w:pBdr>
          <w:top w:val="nil"/>
          <w:left w:val="nil"/>
          <w:bottom w:val="nil"/>
          <w:right w:val="nil"/>
          <w:between w:val="nil"/>
        </w:pBdr>
        <w:ind w:left="360"/>
        <w:jc w:val="both"/>
        <w:rPr>
          <w:rFonts w:ascii="Arial" w:eastAsia="Arial" w:hAnsi="Arial" w:cs="Arial"/>
          <w:color w:val="000000"/>
        </w:rPr>
      </w:pPr>
      <w:r w:rsidRPr="00BA47C7">
        <w:rPr>
          <w:rFonts w:ascii="Arial" w:eastAsia="Arial" w:hAnsi="Arial" w:cs="Arial"/>
          <w:color w:val="000000"/>
        </w:rPr>
        <w:t>(všechny druhy souhlasů dle tohoto ustanovení dále pro účely této smlouvy jednotně a společně nazývány jako „podlicence“).</w:t>
      </w:r>
    </w:p>
    <w:p w:rsidR="003D5D79" w:rsidRPr="00BA47C7" w:rsidRDefault="003D5D79">
      <w:pPr>
        <w:pStyle w:val="normal"/>
        <w:pBdr>
          <w:top w:val="nil"/>
          <w:left w:val="nil"/>
          <w:bottom w:val="nil"/>
          <w:right w:val="nil"/>
          <w:between w:val="nil"/>
        </w:pBdr>
        <w:jc w:val="center"/>
        <w:rPr>
          <w:rFonts w:ascii="Arial" w:eastAsia="Arial" w:hAnsi="Arial" w:cs="Arial"/>
          <w:color w:val="000000"/>
        </w:rPr>
      </w:pPr>
    </w:p>
    <w:p w:rsidR="003D5D79" w:rsidRPr="00BA47C7" w:rsidRDefault="003D5D79">
      <w:pPr>
        <w:pStyle w:val="normal"/>
        <w:pBdr>
          <w:top w:val="nil"/>
          <w:left w:val="nil"/>
          <w:bottom w:val="nil"/>
          <w:right w:val="nil"/>
          <w:between w:val="nil"/>
        </w:pBdr>
        <w:jc w:val="center"/>
        <w:rPr>
          <w:rFonts w:ascii="Arial" w:eastAsia="Arial" w:hAnsi="Arial" w:cs="Arial"/>
          <w:color w:val="000000"/>
        </w:rPr>
      </w:pPr>
    </w:p>
    <w:p w:rsidR="003D5D79" w:rsidRPr="00BA47C7" w:rsidRDefault="008B780F">
      <w:pPr>
        <w:pStyle w:val="normal"/>
        <w:pBdr>
          <w:top w:val="nil"/>
          <w:left w:val="nil"/>
          <w:bottom w:val="nil"/>
          <w:right w:val="nil"/>
          <w:between w:val="nil"/>
        </w:pBdr>
        <w:jc w:val="center"/>
        <w:rPr>
          <w:rFonts w:ascii="Arial" w:eastAsia="Arial" w:hAnsi="Arial" w:cs="Arial"/>
          <w:color w:val="000000"/>
        </w:rPr>
      </w:pPr>
      <w:r w:rsidRPr="00BA47C7">
        <w:rPr>
          <w:rFonts w:ascii="Arial" w:eastAsia="Arial" w:hAnsi="Arial" w:cs="Arial"/>
          <w:color w:val="000000"/>
        </w:rPr>
        <w:t xml:space="preserve">III. </w:t>
      </w:r>
    </w:p>
    <w:p w:rsidR="003D5D79" w:rsidRPr="00BA47C7" w:rsidRDefault="008B780F">
      <w:pPr>
        <w:pStyle w:val="normal"/>
        <w:pBdr>
          <w:top w:val="nil"/>
          <w:left w:val="nil"/>
          <w:bottom w:val="nil"/>
          <w:right w:val="nil"/>
          <w:between w:val="nil"/>
        </w:pBdr>
        <w:jc w:val="center"/>
        <w:rPr>
          <w:rFonts w:ascii="Arial" w:eastAsia="Arial" w:hAnsi="Arial" w:cs="Arial"/>
          <w:color w:val="000000"/>
        </w:rPr>
      </w:pPr>
      <w:r w:rsidRPr="00BA47C7">
        <w:rPr>
          <w:rFonts w:ascii="Arial" w:eastAsia="Arial" w:hAnsi="Arial" w:cs="Arial"/>
          <w:color w:val="000000"/>
        </w:rPr>
        <w:t>Podlicence</w:t>
      </w:r>
    </w:p>
    <w:p w:rsidR="003D5D79" w:rsidRPr="00BA47C7" w:rsidRDefault="003D5D79">
      <w:pPr>
        <w:pStyle w:val="normal"/>
        <w:pBdr>
          <w:top w:val="nil"/>
          <w:left w:val="nil"/>
          <w:bottom w:val="nil"/>
          <w:right w:val="nil"/>
          <w:between w:val="nil"/>
        </w:pBdr>
        <w:rPr>
          <w:rFonts w:ascii="Arial" w:eastAsia="Arial" w:hAnsi="Arial" w:cs="Arial"/>
          <w:color w:val="000000"/>
        </w:rPr>
      </w:pPr>
    </w:p>
    <w:p w:rsidR="003D5D79" w:rsidRPr="00BA47C7" w:rsidRDefault="008B780F">
      <w:pPr>
        <w:pStyle w:val="normal"/>
        <w:numPr>
          <w:ilvl w:val="0"/>
          <w:numId w:val="11"/>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 xml:space="preserve">NFA touto smlouvou poskytuje Nabyvateli oprávnění k užití Filmů – podlicenci v níže uvedeném rozsahu: </w:t>
      </w:r>
    </w:p>
    <w:p w:rsidR="003D5D79" w:rsidRPr="00BA47C7" w:rsidRDefault="008B780F">
      <w:pPr>
        <w:pStyle w:val="normal"/>
        <w:numPr>
          <w:ilvl w:val="0"/>
          <w:numId w:val="12"/>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k těmto způsobům užití:</w:t>
      </w:r>
    </w:p>
    <w:p w:rsidR="003D5D79" w:rsidRPr="00BA47C7" w:rsidRDefault="00BA47C7">
      <w:pPr>
        <w:pStyle w:val="normal"/>
        <w:pBdr>
          <w:top w:val="nil"/>
          <w:left w:val="nil"/>
          <w:bottom w:val="nil"/>
          <w:right w:val="nil"/>
          <w:between w:val="nil"/>
        </w:pBdr>
        <w:ind w:left="1440"/>
        <w:jc w:val="both"/>
        <w:rPr>
          <w:rFonts w:ascii="Arial" w:eastAsia="Arial" w:hAnsi="Arial" w:cs="Arial"/>
          <w:color w:val="000000"/>
        </w:rPr>
      </w:pPr>
      <w:r w:rsidRPr="00BA47C7">
        <w:rPr>
          <w:rFonts w:ascii="Arial" w:eastAsia="Arial" w:hAnsi="Arial" w:cs="Arial"/>
          <w:color w:val="00000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8B780F" w:rsidRPr="00BA47C7">
        <w:rPr>
          <w:rFonts w:ascii="Arial" w:eastAsia="Arial" w:hAnsi="Arial" w:cs="Arial"/>
          <w:color w:val="000000"/>
        </w:rPr>
        <w:t xml:space="preserve">; </w:t>
      </w:r>
    </w:p>
    <w:p w:rsidR="003D5D79" w:rsidRPr="00BA47C7" w:rsidRDefault="00BA47C7">
      <w:pPr>
        <w:pStyle w:val="normal"/>
        <w:numPr>
          <w:ilvl w:val="0"/>
          <w:numId w:val="12"/>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XXXXXXXXXXXXXXXXXXXXXXXXXXXXXXXXXXXXXXXXXXXXXXX</w:t>
      </w:r>
    </w:p>
    <w:p w:rsidR="003D5D79" w:rsidRPr="00BA47C7" w:rsidRDefault="00BA47C7">
      <w:pPr>
        <w:pStyle w:val="normal"/>
        <w:numPr>
          <w:ilvl w:val="0"/>
          <w:numId w:val="12"/>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3D5D79" w:rsidRPr="00BA47C7" w:rsidRDefault="00BA47C7">
      <w:pPr>
        <w:pStyle w:val="normal"/>
        <w:numPr>
          <w:ilvl w:val="0"/>
          <w:numId w:val="12"/>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XXXXXXXXXXXXXXXXXXXXXXXXXXXXXXXXXXXXXXXXXXXXXXXXXXXXXXXXXXXXXXXXXXXXXXXXXXXXXXXXXXXXXXXXXXXXXXXXXXXXXXXXXXXXXXXXXXXXXXXXXXXXXXXXXXXXXXXXXXXXXXXXXXXXXXXXXXXXXXXXXXXXXXXXXXXXXXXXXXXXXXXXXXXXXXXXXXXXXXXXXXXXXXXXXXX</w:t>
      </w:r>
    </w:p>
    <w:p w:rsidR="003D5D79" w:rsidRPr="00BA47C7" w:rsidRDefault="00BA47C7">
      <w:pPr>
        <w:pStyle w:val="normal"/>
        <w:numPr>
          <w:ilvl w:val="0"/>
          <w:numId w:val="12"/>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XXXXXXXXXXXXXXXXXXXXXXXXXXXXXXXXXXXXXXXXXXXXXXXXXXXXXXXXXXXXXXXXXXXXXXXXXXXXXXXXXXXXXXXXXXXXXXXXXXXXXXXXXXXXXXXXXXXXXXXXXXXXXXXXXXXXXXXXXXXXXXXXXXXXXXXXXXXXXXXXXXXXXXXXXXXXXXXXXXXXXXXXXXXXXXXXXXXXXXXXXXXXXXXXXXXXXXX</w:t>
      </w:r>
    </w:p>
    <w:p w:rsidR="003D5D79" w:rsidRPr="00BA47C7" w:rsidRDefault="003D5D79">
      <w:pPr>
        <w:pStyle w:val="normal"/>
        <w:pBdr>
          <w:top w:val="nil"/>
          <w:left w:val="nil"/>
          <w:bottom w:val="nil"/>
          <w:right w:val="nil"/>
          <w:between w:val="nil"/>
        </w:pBdr>
        <w:ind w:left="360"/>
        <w:jc w:val="both"/>
        <w:rPr>
          <w:rFonts w:ascii="Arial" w:eastAsia="Arial" w:hAnsi="Arial" w:cs="Arial"/>
          <w:color w:val="000000"/>
        </w:rPr>
      </w:pPr>
    </w:p>
    <w:p w:rsidR="003D5D79" w:rsidRPr="00BA47C7" w:rsidRDefault="008B780F">
      <w:pPr>
        <w:pStyle w:val="normal"/>
        <w:numPr>
          <w:ilvl w:val="0"/>
          <w:numId w:val="11"/>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NFA prohlašuje, že je oprávněn podlicenci uvedenou v této smlouvě udělit (zejména, že mu v tom nebrání žádná smlouva se třetí osobou nebo jiná právní překážka) a že z titulu využití podlicence ze strany Nabyvatele v souladu s touto smlouvou nebude zasaženo do práv třetích osob. Nabyvatel prohlašuje, že je schopen dostát všem svým závazkům vyplývajícím z této smlouvy i ze všech relevantních právních předpisů vztahujících se na užití Filmů způsobem vyplývajícím z této smlouvy.</w:t>
      </w:r>
    </w:p>
    <w:p w:rsidR="003D5D79" w:rsidRPr="00BA47C7" w:rsidRDefault="003D5D79">
      <w:pPr>
        <w:pStyle w:val="normal"/>
        <w:pBdr>
          <w:top w:val="nil"/>
          <w:left w:val="nil"/>
          <w:bottom w:val="nil"/>
          <w:right w:val="nil"/>
          <w:between w:val="nil"/>
        </w:pBdr>
        <w:ind w:left="708" w:hanging="708"/>
        <w:rPr>
          <w:rFonts w:ascii="Arial" w:eastAsia="Arial" w:hAnsi="Arial" w:cs="Arial"/>
          <w:color w:val="000000"/>
        </w:rPr>
      </w:pPr>
    </w:p>
    <w:p w:rsidR="003D5D79" w:rsidRPr="00BA47C7" w:rsidRDefault="008B780F">
      <w:pPr>
        <w:pStyle w:val="normal"/>
        <w:numPr>
          <w:ilvl w:val="0"/>
          <w:numId w:val="11"/>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 xml:space="preserve">Nabyvatel je oprávněn za účelem programového ohlášení nebo propagace televizního vysílání Filmů části těchto Filmů zařadit do jiných audiovizuálních děl (upoutávek/foršpanů) a v jejich rámci je užít ve shora specifikovaném rozsahu. Nabyvatel však bere na vědomí, že užití Filmů se nesmí reálně ani potenciálně dotýkat hodnoty Filmů. Ukázky z Filmů v jiných audiovizuálních dílech dle tohoto ustanovení nesmějí přesáhnout celkový rozsah </w:t>
      </w:r>
      <w:r w:rsidR="00BA47C7" w:rsidRPr="00BA47C7">
        <w:rPr>
          <w:rFonts w:ascii="Arial" w:eastAsia="Arial" w:hAnsi="Arial" w:cs="Arial"/>
          <w:color w:val="000000"/>
        </w:rPr>
        <w:t xml:space="preserve">XXXXXXXXXXXXX </w:t>
      </w:r>
      <w:r w:rsidRPr="00BA47C7">
        <w:rPr>
          <w:rFonts w:ascii="Arial" w:eastAsia="Arial" w:hAnsi="Arial" w:cs="Arial"/>
          <w:color w:val="000000"/>
        </w:rPr>
        <w:t xml:space="preserve">(souhrnně pro každé jiné audiovizuální dílo). Pro vyloučení všech pochybností se uvádí, že tímto ustanovením smlouvy není zejména povoleno užití Filmů v audiovizuální nebo zvukové reklamě, sponzorských vzkazech či jiných formách obchodních sdělení, ve videoklipech. Nabyvatel je zároveň oprávněn části Filmů použít pro účely statického/obrázkového programového ohlášení nebo takové propagace televizního vysílání Filmů v rámci rozličných mediatypů, zejména v on-line prostředí (bannery apod.) či v periodikách třetích subjektů (novinový televizní program apod.). </w:t>
      </w:r>
    </w:p>
    <w:p w:rsidR="003D5D79" w:rsidRPr="00BA47C7" w:rsidRDefault="003D5D79">
      <w:pPr>
        <w:pStyle w:val="normal"/>
        <w:pBdr>
          <w:top w:val="nil"/>
          <w:left w:val="nil"/>
          <w:bottom w:val="nil"/>
          <w:right w:val="nil"/>
          <w:between w:val="nil"/>
        </w:pBdr>
        <w:ind w:left="708" w:hanging="708"/>
        <w:rPr>
          <w:rFonts w:ascii="Arial" w:eastAsia="Arial" w:hAnsi="Arial" w:cs="Arial"/>
          <w:color w:val="000000"/>
        </w:rPr>
      </w:pPr>
    </w:p>
    <w:p w:rsidR="003D5D79" w:rsidRPr="00BA47C7" w:rsidRDefault="008B780F">
      <w:pPr>
        <w:pStyle w:val="normal"/>
        <w:numPr>
          <w:ilvl w:val="0"/>
          <w:numId w:val="11"/>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Nabyvatel je povinen klíčovat své logo v průběhu vysílání každého Filmu tak, aby byla umožněna identifikace případné nahrávky z vysílání či její části.</w:t>
      </w:r>
    </w:p>
    <w:p w:rsidR="003D5D79" w:rsidRPr="00BA47C7" w:rsidRDefault="003D5D79">
      <w:pPr>
        <w:pStyle w:val="normal"/>
        <w:pBdr>
          <w:top w:val="nil"/>
          <w:left w:val="nil"/>
          <w:bottom w:val="nil"/>
          <w:right w:val="nil"/>
          <w:between w:val="nil"/>
        </w:pBdr>
        <w:ind w:left="708" w:hanging="708"/>
        <w:rPr>
          <w:rFonts w:ascii="Arial" w:eastAsia="Arial" w:hAnsi="Arial" w:cs="Arial"/>
          <w:color w:val="000000"/>
        </w:rPr>
      </w:pPr>
    </w:p>
    <w:p w:rsidR="003D5D79" w:rsidRPr="00BA47C7" w:rsidRDefault="00BA47C7">
      <w:pPr>
        <w:pStyle w:val="normal"/>
        <w:numPr>
          <w:ilvl w:val="0"/>
          <w:numId w:val="11"/>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3D5D79" w:rsidRPr="00BA47C7" w:rsidRDefault="003D5D79">
      <w:pPr>
        <w:pStyle w:val="normal"/>
        <w:pBdr>
          <w:top w:val="nil"/>
          <w:left w:val="nil"/>
          <w:bottom w:val="nil"/>
          <w:right w:val="nil"/>
          <w:between w:val="nil"/>
        </w:pBdr>
        <w:ind w:left="708" w:hanging="708"/>
        <w:rPr>
          <w:rFonts w:ascii="Arial" w:eastAsia="Arial" w:hAnsi="Arial" w:cs="Arial"/>
          <w:color w:val="000000"/>
        </w:rPr>
      </w:pPr>
    </w:p>
    <w:p w:rsidR="003D5D79" w:rsidRPr="00BA47C7" w:rsidRDefault="008B780F">
      <w:pPr>
        <w:pStyle w:val="normal"/>
        <w:numPr>
          <w:ilvl w:val="0"/>
          <w:numId w:val="11"/>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 xml:space="preserve">V případě, že v souvislosti s užitím Filmů na základě této smlouvy budou zhotovovány jakékoliv doprovodné materiály obsahující text (přebaly rozmnoženin Filmů, tiskové brožury, webové stránky, propagační materiály apod.), je Nabyvatel povinen zajistit, že na takových doprovodných materiálech bude obvyklým způsobem označen jako nositel, resp. vykonavatel autorských práv k Filmům </w:t>
      </w:r>
      <w:r w:rsidR="00BA47C7" w:rsidRPr="00BA47C7">
        <w:rPr>
          <w:rFonts w:ascii="Arial" w:eastAsia="Arial" w:hAnsi="Arial" w:cs="Arial"/>
          <w:color w:val="000000"/>
        </w:rPr>
        <w:t>XXXXXXXXXXXXXXXXXXXXXXXXXXX</w:t>
      </w:r>
      <w:r w:rsidRPr="00BA47C7">
        <w:rPr>
          <w:rFonts w:ascii="Arial" w:eastAsia="Arial" w:hAnsi="Arial" w:cs="Arial"/>
          <w:color w:val="000000"/>
        </w:rPr>
        <w:t xml:space="preserve">, a to např. formou copyrightové výhrady a uvedením loga </w:t>
      </w:r>
      <w:r w:rsidR="00BA47C7" w:rsidRPr="00BA47C7">
        <w:rPr>
          <w:rFonts w:ascii="Arial" w:eastAsia="Arial" w:hAnsi="Arial" w:cs="Arial"/>
          <w:color w:val="000000"/>
        </w:rPr>
        <w:t>XXXXXXXXXXXXXXXXXXXXXX</w:t>
      </w:r>
      <w:r w:rsidRPr="00BA47C7">
        <w:rPr>
          <w:rFonts w:ascii="Arial" w:eastAsia="Arial" w:hAnsi="Arial" w:cs="Arial"/>
          <w:color w:val="000000"/>
        </w:rPr>
        <w:t xml:space="preserve"> které je k dispozici ke stažení na jeho webových stránkách.</w:t>
      </w:r>
    </w:p>
    <w:p w:rsidR="003D5D79" w:rsidRPr="00BA47C7" w:rsidRDefault="003D5D79">
      <w:pPr>
        <w:pStyle w:val="normal"/>
        <w:pBdr>
          <w:top w:val="nil"/>
          <w:left w:val="nil"/>
          <w:bottom w:val="nil"/>
          <w:right w:val="nil"/>
          <w:between w:val="nil"/>
        </w:pBdr>
        <w:ind w:left="708" w:hanging="708"/>
        <w:rPr>
          <w:rFonts w:ascii="Arial" w:eastAsia="Arial" w:hAnsi="Arial" w:cs="Arial"/>
          <w:color w:val="000000"/>
        </w:rPr>
      </w:pPr>
    </w:p>
    <w:p w:rsidR="003D5D79" w:rsidRPr="00BA47C7" w:rsidRDefault="008B780F">
      <w:pPr>
        <w:pStyle w:val="normal"/>
        <w:numPr>
          <w:ilvl w:val="0"/>
          <w:numId w:val="11"/>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Smluvní strany se dohodly, že s ohledem na to, že Nabyvatel touto Podlicenční smlouvou nabývá právo k televiznímu vysílání Filmů na území České republiky, je Nabyvatel povinen písemně hlásit všechna vysílání Filmů (premiéry i reprízy) NFA, přičemž součástí takového hlášení bude i uvedení dat a časů jednotlivých vysílání a identifikace televizního vysílatele. Písemné hlášení dle předchozí věty bude Nabyvatel vždy vyhotovovat ve vztahu k Filmům užitým v předešlém kalendářním čtvrtletí trvání této smlouvy, a každé takové hlášení zašle NFA nejpozději do 15 dnů od konce příslušného kalendářního čtvrtletí.</w:t>
      </w:r>
    </w:p>
    <w:p w:rsidR="003D5D79" w:rsidRPr="00BA47C7" w:rsidRDefault="003D5D79">
      <w:pPr>
        <w:pStyle w:val="normal"/>
        <w:pBdr>
          <w:top w:val="nil"/>
          <w:left w:val="nil"/>
          <w:bottom w:val="nil"/>
          <w:right w:val="nil"/>
          <w:between w:val="nil"/>
        </w:pBdr>
        <w:ind w:left="708" w:hanging="708"/>
        <w:rPr>
          <w:rFonts w:ascii="Arial" w:eastAsia="Arial" w:hAnsi="Arial" w:cs="Arial"/>
          <w:color w:val="000000"/>
        </w:rPr>
      </w:pPr>
    </w:p>
    <w:p w:rsidR="003D5D79" w:rsidRPr="00BA47C7" w:rsidRDefault="008B780F">
      <w:pPr>
        <w:pStyle w:val="normal"/>
        <w:numPr>
          <w:ilvl w:val="0"/>
          <w:numId w:val="11"/>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 xml:space="preserve">Nabyvatel není oprávněn provádět jakékoliv změny, úpravy, doplnění, spojení nebo jiné zásahy do Filmů, ledaže je v této smlouvě výslovně uvedeno jinak. </w:t>
      </w:r>
    </w:p>
    <w:p w:rsidR="003D5D79" w:rsidRPr="00BA47C7" w:rsidRDefault="003D5D79">
      <w:pPr>
        <w:pStyle w:val="normal"/>
        <w:pBdr>
          <w:top w:val="nil"/>
          <w:left w:val="nil"/>
          <w:bottom w:val="nil"/>
          <w:right w:val="nil"/>
          <w:between w:val="nil"/>
        </w:pBdr>
        <w:jc w:val="both"/>
        <w:rPr>
          <w:rFonts w:ascii="Arial" w:eastAsia="Arial" w:hAnsi="Arial" w:cs="Arial"/>
          <w:color w:val="000000"/>
        </w:rPr>
      </w:pPr>
    </w:p>
    <w:p w:rsidR="003D5D79" w:rsidRPr="00BA47C7" w:rsidRDefault="008B780F">
      <w:pPr>
        <w:pStyle w:val="normal"/>
        <w:numPr>
          <w:ilvl w:val="0"/>
          <w:numId w:val="11"/>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Nabyvatel je povinen podlicenci využít. Případné nevyužití podlicence Nabyvatelem v rozporu s předchozí větou nemá vliv na výši odměny pro NFA dle čl. V.</w:t>
      </w:r>
    </w:p>
    <w:p w:rsidR="003D5D79" w:rsidRPr="00BA47C7" w:rsidRDefault="003D5D79">
      <w:pPr>
        <w:pStyle w:val="normal"/>
        <w:pBdr>
          <w:top w:val="nil"/>
          <w:left w:val="nil"/>
          <w:bottom w:val="nil"/>
          <w:right w:val="nil"/>
          <w:between w:val="nil"/>
        </w:pBdr>
        <w:ind w:left="708" w:hanging="708"/>
        <w:rPr>
          <w:rFonts w:ascii="Arial" w:eastAsia="Arial" w:hAnsi="Arial" w:cs="Arial"/>
          <w:color w:val="000000"/>
        </w:rPr>
      </w:pPr>
    </w:p>
    <w:p w:rsidR="003D5D79" w:rsidRPr="00BA47C7" w:rsidRDefault="008B780F">
      <w:pPr>
        <w:pStyle w:val="normal"/>
        <w:numPr>
          <w:ilvl w:val="0"/>
          <w:numId w:val="11"/>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 xml:space="preserve">Nabyvatel není oprávněn všechna či některá práva získaná touto smlouvou převádět, jakož ani udělovat podlicence třetím osobám bez výslovného písemného souhlasu NFA; s výjimkou </w:t>
      </w:r>
      <w:r w:rsidRPr="00BA47C7">
        <w:rPr>
          <w:rFonts w:ascii="Arial" w:eastAsia="Arial" w:hAnsi="Arial" w:cs="Arial"/>
        </w:rPr>
        <w:t>udělení sublicence v prospěch třetí osoby, která je přímo nebo nepřímo majetkově propojená s Nabyvatelem.</w:t>
      </w:r>
    </w:p>
    <w:p w:rsidR="003D5D79" w:rsidRPr="00BA47C7" w:rsidRDefault="003D5D79">
      <w:pPr>
        <w:pStyle w:val="normal"/>
        <w:pBdr>
          <w:top w:val="nil"/>
          <w:left w:val="nil"/>
          <w:bottom w:val="nil"/>
          <w:right w:val="nil"/>
          <w:between w:val="nil"/>
        </w:pBdr>
        <w:ind w:left="708" w:hanging="708"/>
        <w:rPr>
          <w:rFonts w:ascii="Arial" w:eastAsia="Arial" w:hAnsi="Arial" w:cs="Arial"/>
          <w:color w:val="000000"/>
        </w:rPr>
      </w:pPr>
    </w:p>
    <w:p w:rsidR="003D5D79" w:rsidRPr="00BA47C7" w:rsidRDefault="008B780F">
      <w:pPr>
        <w:pStyle w:val="normal"/>
        <w:numPr>
          <w:ilvl w:val="0"/>
          <w:numId w:val="11"/>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 xml:space="preserve">Nabyvatel je povinen bezodkladně oznámit NFA jakékoliv porušení práva NFA nebo </w:t>
      </w:r>
      <w:r w:rsidR="00BA47C7" w:rsidRPr="00BA47C7">
        <w:rPr>
          <w:rFonts w:ascii="Arial" w:eastAsia="Arial" w:hAnsi="Arial" w:cs="Arial"/>
          <w:color w:val="000000"/>
        </w:rPr>
        <w:t>XXXXXXXXXXXXXXXXX</w:t>
      </w:r>
      <w:r w:rsidRPr="00BA47C7">
        <w:rPr>
          <w:rFonts w:ascii="Arial" w:eastAsia="Arial" w:hAnsi="Arial" w:cs="Arial"/>
          <w:color w:val="000000"/>
        </w:rPr>
        <w:t xml:space="preserve"> k Filmům, o kterém se dozví.</w:t>
      </w:r>
    </w:p>
    <w:p w:rsidR="003D5D79" w:rsidRPr="00BA47C7" w:rsidRDefault="003D5D79">
      <w:pPr>
        <w:pStyle w:val="normal"/>
        <w:pBdr>
          <w:top w:val="nil"/>
          <w:left w:val="nil"/>
          <w:bottom w:val="nil"/>
          <w:right w:val="nil"/>
          <w:between w:val="nil"/>
        </w:pBdr>
        <w:ind w:left="708" w:hanging="708"/>
        <w:rPr>
          <w:rFonts w:ascii="Arial" w:eastAsia="Arial" w:hAnsi="Arial" w:cs="Arial"/>
          <w:color w:val="000000"/>
        </w:rPr>
      </w:pPr>
    </w:p>
    <w:p w:rsidR="003D5D79" w:rsidRPr="00BA47C7" w:rsidRDefault="008B780F">
      <w:pPr>
        <w:pStyle w:val="normal"/>
        <w:numPr>
          <w:ilvl w:val="0"/>
          <w:numId w:val="11"/>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 xml:space="preserve">Nabyvatel je zásadně při užití Filmů povinen dbát dobrého jména a pověsti NFA a </w:t>
      </w:r>
      <w:r w:rsidR="00BA47C7" w:rsidRPr="00BA47C7">
        <w:rPr>
          <w:rFonts w:ascii="Arial" w:eastAsia="Arial" w:hAnsi="Arial" w:cs="Arial"/>
          <w:color w:val="000000"/>
        </w:rPr>
        <w:t>XXXXXXXXXXXXXXXXXXXXXXX</w:t>
      </w:r>
      <w:r w:rsidRPr="00BA47C7">
        <w:rPr>
          <w:rFonts w:ascii="Arial" w:eastAsia="Arial" w:hAnsi="Arial" w:cs="Arial"/>
          <w:color w:val="000000"/>
        </w:rPr>
        <w:t xml:space="preserve"> a přispívat k jejich ochraně.</w:t>
      </w:r>
    </w:p>
    <w:p w:rsidR="003D5D79" w:rsidRPr="00BA47C7" w:rsidRDefault="003D5D79">
      <w:pPr>
        <w:pStyle w:val="normal"/>
        <w:pBdr>
          <w:top w:val="nil"/>
          <w:left w:val="nil"/>
          <w:bottom w:val="nil"/>
          <w:right w:val="nil"/>
          <w:between w:val="nil"/>
        </w:pBdr>
        <w:jc w:val="both"/>
        <w:rPr>
          <w:rFonts w:ascii="Arial" w:eastAsia="Arial" w:hAnsi="Arial" w:cs="Arial"/>
          <w:color w:val="000000"/>
        </w:rPr>
      </w:pPr>
    </w:p>
    <w:p w:rsidR="003D5D79" w:rsidRPr="00BA47C7" w:rsidRDefault="003D5D79">
      <w:pPr>
        <w:pStyle w:val="normal"/>
        <w:pBdr>
          <w:top w:val="nil"/>
          <w:left w:val="nil"/>
          <w:bottom w:val="nil"/>
          <w:right w:val="nil"/>
          <w:between w:val="nil"/>
        </w:pBdr>
        <w:jc w:val="both"/>
        <w:rPr>
          <w:rFonts w:ascii="Arial" w:eastAsia="Arial" w:hAnsi="Arial" w:cs="Arial"/>
          <w:color w:val="000000"/>
        </w:rPr>
      </w:pPr>
    </w:p>
    <w:p w:rsidR="003D5D79" w:rsidRPr="00BA47C7" w:rsidRDefault="008B780F">
      <w:pPr>
        <w:pStyle w:val="normal"/>
        <w:pBdr>
          <w:top w:val="nil"/>
          <w:left w:val="nil"/>
          <w:bottom w:val="nil"/>
          <w:right w:val="nil"/>
          <w:between w:val="nil"/>
        </w:pBdr>
        <w:jc w:val="center"/>
        <w:rPr>
          <w:rFonts w:ascii="Arial" w:eastAsia="Arial" w:hAnsi="Arial" w:cs="Arial"/>
          <w:color w:val="000000"/>
        </w:rPr>
      </w:pPr>
      <w:r w:rsidRPr="00BA47C7">
        <w:rPr>
          <w:rFonts w:ascii="Arial" w:eastAsia="Arial" w:hAnsi="Arial" w:cs="Arial"/>
          <w:color w:val="000000"/>
        </w:rPr>
        <w:t>IV.</w:t>
      </w:r>
    </w:p>
    <w:p w:rsidR="003D5D79" w:rsidRPr="00BA47C7" w:rsidRDefault="008B780F">
      <w:pPr>
        <w:pStyle w:val="normal"/>
        <w:pBdr>
          <w:top w:val="nil"/>
          <w:left w:val="nil"/>
          <w:bottom w:val="nil"/>
          <w:right w:val="nil"/>
          <w:between w:val="nil"/>
        </w:pBdr>
        <w:jc w:val="center"/>
        <w:rPr>
          <w:rFonts w:ascii="Arial" w:eastAsia="Arial" w:hAnsi="Arial" w:cs="Arial"/>
          <w:color w:val="000000"/>
        </w:rPr>
      </w:pPr>
      <w:r w:rsidRPr="00BA47C7">
        <w:rPr>
          <w:rFonts w:ascii="Arial" w:eastAsia="Arial" w:hAnsi="Arial" w:cs="Arial"/>
          <w:color w:val="000000"/>
        </w:rPr>
        <w:t>Filmové materiály</w:t>
      </w:r>
    </w:p>
    <w:p w:rsidR="003D5D79" w:rsidRPr="00BA47C7" w:rsidRDefault="003D5D79">
      <w:pPr>
        <w:pStyle w:val="normal"/>
        <w:pBdr>
          <w:top w:val="nil"/>
          <w:left w:val="nil"/>
          <w:bottom w:val="nil"/>
          <w:right w:val="nil"/>
          <w:between w:val="nil"/>
        </w:pBdr>
        <w:jc w:val="center"/>
        <w:rPr>
          <w:rFonts w:ascii="Arial" w:eastAsia="Arial" w:hAnsi="Arial" w:cs="Arial"/>
          <w:color w:val="000000"/>
        </w:rPr>
      </w:pPr>
    </w:p>
    <w:p w:rsidR="003D5D79" w:rsidRPr="00BA47C7" w:rsidRDefault="008B780F">
      <w:pPr>
        <w:pStyle w:val="normal"/>
        <w:numPr>
          <w:ilvl w:val="0"/>
          <w:numId w:val="6"/>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NFA se zavazuje dodat Nabyvatel</w:t>
      </w:r>
      <w:r w:rsidRPr="00BA47C7">
        <w:rPr>
          <w:rFonts w:ascii="Arial" w:eastAsia="Arial" w:hAnsi="Arial" w:cs="Arial"/>
        </w:rPr>
        <w:t xml:space="preserve">izáznamy Filmů v nehmotné podobě ve formátu QT Apple ProRes 422HQ výhradně určené pro účely televizního vysílání prostřednictvím úložiště NFA. </w:t>
      </w:r>
    </w:p>
    <w:p w:rsidR="003D5D79" w:rsidRPr="00BA47C7" w:rsidRDefault="003D5D79">
      <w:pPr>
        <w:pStyle w:val="normal"/>
        <w:pBdr>
          <w:top w:val="nil"/>
          <w:left w:val="nil"/>
          <w:bottom w:val="nil"/>
          <w:right w:val="nil"/>
          <w:between w:val="nil"/>
        </w:pBdr>
        <w:ind w:left="360"/>
        <w:jc w:val="both"/>
        <w:rPr>
          <w:rFonts w:ascii="Arial" w:eastAsia="Arial" w:hAnsi="Arial" w:cs="Arial"/>
          <w:color w:val="000000"/>
        </w:rPr>
      </w:pPr>
    </w:p>
    <w:p w:rsidR="003D5D79" w:rsidRPr="00BA47C7" w:rsidRDefault="003D5D79">
      <w:pPr>
        <w:pStyle w:val="normal"/>
        <w:pBdr>
          <w:top w:val="nil"/>
          <w:left w:val="nil"/>
          <w:bottom w:val="nil"/>
          <w:right w:val="nil"/>
          <w:between w:val="nil"/>
        </w:pBdr>
        <w:ind w:left="708" w:hanging="708"/>
        <w:rPr>
          <w:rFonts w:ascii="Arial" w:eastAsia="Arial" w:hAnsi="Arial" w:cs="Arial"/>
          <w:color w:val="000000"/>
        </w:rPr>
      </w:pPr>
    </w:p>
    <w:p w:rsidR="003D5D79" w:rsidRPr="00BA47C7" w:rsidRDefault="008B780F">
      <w:pPr>
        <w:pStyle w:val="normal"/>
        <w:numPr>
          <w:ilvl w:val="0"/>
          <w:numId w:val="6"/>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Nabyvatel se zavazuje, že při realizaci svých licenčních oprávnění dle této smlouvy bude využívat vždy pouze nejkvalitnějších kopií Filmů (ať už digitálních nebo jiných), které mu kdykoliv po dobu trvání této rámcové smlouvy byly zpřístupněny ze strany NFA nebo třetích osob.</w:t>
      </w:r>
    </w:p>
    <w:p w:rsidR="003D5D79" w:rsidRPr="00BA47C7" w:rsidRDefault="003D5D79">
      <w:pPr>
        <w:pStyle w:val="normal"/>
        <w:pBdr>
          <w:top w:val="nil"/>
          <w:left w:val="nil"/>
          <w:bottom w:val="nil"/>
          <w:right w:val="nil"/>
          <w:between w:val="nil"/>
        </w:pBdr>
        <w:ind w:left="708" w:hanging="708"/>
        <w:rPr>
          <w:rFonts w:ascii="Arial" w:eastAsia="Arial" w:hAnsi="Arial" w:cs="Arial"/>
          <w:color w:val="000000"/>
        </w:rPr>
      </w:pPr>
    </w:p>
    <w:p w:rsidR="003D5D79" w:rsidRPr="00BA47C7" w:rsidRDefault="008B780F">
      <w:pPr>
        <w:pStyle w:val="normal"/>
        <w:numPr>
          <w:ilvl w:val="0"/>
          <w:numId w:val="6"/>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 xml:space="preserve">Vyjma </w:t>
      </w:r>
      <w:r w:rsidRPr="00BA47C7">
        <w:rPr>
          <w:rFonts w:ascii="Arial" w:eastAsia="Arial" w:hAnsi="Arial" w:cs="Arial"/>
        </w:rPr>
        <w:t xml:space="preserve">záznamu </w:t>
      </w:r>
      <w:r w:rsidRPr="00BA47C7">
        <w:rPr>
          <w:rFonts w:ascii="Arial" w:eastAsia="Arial" w:hAnsi="Arial" w:cs="Arial"/>
          <w:color w:val="000000"/>
        </w:rPr>
        <w:t>Filmů se smluvní strany mohou dohodnout rovněž na předání dalších materiálů, jako jsou informační materiály obsahující zejména seznam hlavních tvůrčích pracovníků a herecké obsazení Filmů nebo reklamní a propagační materiály k Filmům (dále jen společně jako „Filmové materiály“).</w:t>
      </w:r>
    </w:p>
    <w:p w:rsidR="003D5D79" w:rsidRPr="00BA47C7" w:rsidRDefault="003D5D79">
      <w:pPr>
        <w:pStyle w:val="normal"/>
        <w:pBdr>
          <w:top w:val="nil"/>
          <w:left w:val="nil"/>
          <w:bottom w:val="nil"/>
          <w:right w:val="nil"/>
          <w:between w:val="nil"/>
        </w:pBdr>
        <w:ind w:left="708" w:hanging="708"/>
        <w:rPr>
          <w:rFonts w:ascii="Arial" w:eastAsia="Arial" w:hAnsi="Arial" w:cs="Arial"/>
          <w:color w:val="000000"/>
        </w:rPr>
      </w:pPr>
    </w:p>
    <w:p w:rsidR="003D5D79" w:rsidRPr="00BA47C7" w:rsidRDefault="008B780F">
      <w:pPr>
        <w:pStyle w:val="normal"/>
        <w:numPr>
          <w:ilvl w:val="0"/>
          <w:numId w:val="6"/>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Odměna za poskytnutí Filmových materiálů je již součástí celkové odměny dle čl. V., nedohodnou-li se strany v dílčím případě výslovně jinak.</w:t>
      </w:r>
    </w:p>
    <w:p w:rsidR="003D5D79" w:rsidRPr="00BA47C7" w:rsidRDefault="003D5D79">
      <w:pPr>
        <w:pStyle w:val="normal"/>
        <w:pBdr>
          <w:top w:val="nil"/>
          <w:left w:val="nil"/>
          <w:bottom w:val="nil"/>
          <w:right w:val="nil"/>
          <w:between w:val="nil"/>
        </w:pBdr>
        <w:jc w:val="center"/>
        <w:rPr>
          <w:rFonts w:ascii="Arial" w:eastAsia="Arial" w:hAnsi="Arial" w:cs="Arial"/>
          <w:color w:val="000000"/>
        </w:rPr>
      </w:pPr>
    </w:p>
    <w:p w:rsidR="003D5D79" w:rsidRPr="00BA47C7" w:rsidRDefault="003D5D79">
      <w:pPr>
        <w:pStyle w:val="normal"/>
        <w:pBdr>
          <w:top w:val="nil"/>
          <w:left w:val="nil"/>
          <w:bottom w:val="nil"/>
          <w:right w:val="nil"/>
          <w:between w:val="nil"/>
        </w:pBdr>
        <w:jc w:val="center"/>
        <w:rPr>
          <w:rFonts w:ascii="Arial" w:eastAsia="Arial" w:hAnsi="Arial" w:cs="Arial"/>
          <w:color w:val="000000"/>
        </w:rPr>
      </w:pPr>
    </w:p>
    <w:p w:rsidR="003D5D79" w:rsidRPr="00BA47C7" w:rsidRDefault="008B780F">
      <w:pPr>
        <w:pStyle w:val="normal"/>
        <w:pBdr>
          <w:top w:val="nil"/>
          <w:left w:val="nil"/>
          <w:bottom w:val="nil"/>
          <w:right w:val="nil"/>
          <w:between w:val="nil"/>
        </w:pBdr>
        <w:jc w:val="center"/>
        <w:rPr>
          <w:rFonts w:ascii="Arial" w:eastAsia="Arial" w:hAnsi="Arial" w:cs="Arial"/>
          <w:color w:val="000000"/>
        </w:rPr>
      </w:pPr>
      <w:r w:rsidRPr="00BA47C7">
        <w:rPr>
          <w:rFonts w:ascii="Arial" w:eastAsia="Arial" w:hAnsi="Arial" w:cs="Arial"/>
          <w:color w:val="000000"/>
        </w:rPr>
        <w:t>V.</w:t>
      </w:r>
    </w:p>
    <w:p w:rsidR="003D5D79" w:rsidRPr="00BA47C7" w:rsidRDefault="008B780F">
      <w:pPr>
        <w:pStyle w:val="normal"/>
        <w:pBdr>
          <w:top w:val="nil"/>
          <w:left w:val="nil"/>
          <w:bottom w:val="nil"/>
          <w:right w:val="nil"/>
          <w:between w:val="nil"/>
        </w:pBdr>
        <w:jc w:val="center"/>
        <w:rPr>
          <w:rFonts w:ascii="Arial" w:eastAsia="Arial" w:hAnsi="Arial" w:cs="Arial"/>
          <w:color w:val="000000"/>
        </w:rPr>
      </w:pPr>
      <w:r w:rsidRPr="00BA47C7">
        <w:rPr>
          <w:rFonts w:ascii="Arial" w:eastAsia="Arial" w:hAnsi="Arial" w:cs="Arial"/>
          <w:color w:val="000000"/>
        </w:rPr>
        <w:t>Odměna</w:t>
      </w:r>
    </w:p>
    <w:p w:rsidR="003D5D79" w:rsidRPr="00BA47C7" w:rsidRDefault="003D5D79">
      <w:pPr>
        <w:pStyle w:val="normal"/>
        <w:pBdr>
          <w:top w:val="nil"/>
          <w:left w:val="nil"/>
          <w:bottom w:val="nil"/>
          <w:right w:val="nil"/>
          <w:between w:val="nil"/>
        </w:pBdr>
        <w:jc w:val="center"/>
        <w:rPr>
          <w:rFonts w:ascii="Arial" w:eastAsia="Arial" w:hAnsi="Arial" w:cs="Arial"/>
          <w:color w:val="000000"/>
        </w:rPr>
      </w:pPr>
    </w:p>
    <w:p w:rsidR="003D5D79" w:rsidRPr="00BA47C7" w:rsidRDefault="008B780F">
      <w:pPr>
        <w:pStyle w:val="normal"/>
        <w:numPr>
          <w:ilvl w:val="0"/>
          <w:numId w:val="8"/>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Nabyvatel se zavazuje zaplatit NFA za užití Filmů dle podmínek této smlouvy paušální odměnu ve výši specifikované u každého jednotlivého Filmu v Příloze č. 1.Celková odměna za užití všech Filmů dle této smlouvy činí souhrnně 16 460 000,-Kč (šestnáct milionů čtyŕi sta šedesát tisíc korun českých).</w:t>
      </w:r>
    </w:p>
    <w:p w:rsidR="003D5D79" w:rsidRPr="00BA47C7" w:rsidRDefault="003D5D79">
      <w:pPr>
        <w:pStyle w:val="normal"/>
        <w:pBdr>
          <w:top w:val="nil"/>
          <w:left w:val="nil"/>
          <w:bottom w:val="nil"/>
          <w:right w:val="nil"/>
          <w:between w:val="nil"/>
        </w:pBdr>
        <w:ind w:left="360"/>
        <w:jc w:val="both"/>
        <w:rPr>
          <w:rFonts w:ascii="Arial" w:eastAsia="Arial" w:hAnsi="Arial" w:cs="Arial"/>
          <w:color w:val="000000"/>
        </w:rPr>
      </w:pPr>
    </w:p>
    <w:p w:rsidR="003D5D79" w:rsidRPr="00BA47C7" w:rsidRDefault="00BA47C7">
      <w:pPr>
        <w:pStyle w:val="normal"/>
        <w:numPr>
          <w:ilvl w:val="0"/>
          <w:numId w:val="8"/>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XXXXXXXXXXXXXXXXXXXXXXXXXXXXXXXXXXXXXXXXXXXXXXXXXXXXXXXXXXXXXXXXXXXXXXXXXXXXXXXXXXXXXXXXXXXXXXXXXXXXXXXXXXXXXXXXXXXXXXXXXXXXXXXXXXXXXXXXXXXXXXXXXXXXXXXXXXXXXXXXXXXXXXXXXXXXXXXXXXXXXXXXXXXXXXXXXXXXXXXXXXXXXXXXXXXXXXXXXXXXXXXXX</w:t>
      </w:r>
    </w:p>
    <w:p w:rsidR="003D5D79" w:rsidRPr="00BA47C7" w:rsidRDefault="003D5D79">
      <w:pPr>
        <w:pStyle w:val="normal"/>
        <w:pBdr>
          <w:top w:val="nil"/>
          <w:left w:val="nil"/>
          <w:bottom w:val="nil"/>
          <w:right w:val="nil"/>
          <w:between w:val="nil"/>
        </w:pBdr>
        <w:ind w:left="360"/>
        <w:jc w:val="both"/>
        <w:rPr>
          <w:rFonts w:ascii="Arial" w:eastAsia="Arial" w:hAnsi="Arial" w:cs="Arial"/>
        </w:rPr>
      </w:pPr>
    </w:p>
    <w:p w:rsidR="003D5D79" w:rsidRPr="00BA47C7" w:rsidRDefault="008B780F">
      <w:pPr>
        <w:pStyle w:val="normal"/>
        <w:numPr>
          <w:ilvl w:val="0"/>
          <w:numId w:val="8"/>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V případě prodlení Nabyvatele s úhradou odměny dle ustanovení této smlouvy se Nabyvatel zavazuje uhradit NFA úrok z prodlení</w:t>
      </w:r>
      <w:sdt>
        <w:sdtPr>
          <w:tag w:val="goog_rdk_5"/>
          <w:id w:val="593579256"/>
        </w:sdtPr>
        <w:sdtContent>
          <w:r w:rsidRPr="00BA47C7">
            <w:rPr>
              <w:rFonts w:ascii="Arial" w:eastAsia="Arial" w:hAnsi="Arial" w:cs="Arial"/>
              <w:color w:val="000000"/>
            </w:rPr>
            <w:t xml:space="preserve"> z dlužné částky</w:t>
          </w:r>
        </w:sdtContent>
      </w:sdt>
      <w:r w:rsidRPr="00BA47C7">
        <w:rPr>
          <w:rFonts w:ascii="Arial" w:eastAsia="Arial" w:hAnsi="Arial" w:cs="Arial"/>
          <w:color w:val="000000"/>
        </w:rPr>
        <w:t xml:space="preserve"> v</w:t>
      </w:r>
      <w:sdt>
        <w:sdtPr>
          <w:tag w:val="goog_rdk_6"/>
          <w:id w:val="593579257"/>
          <w:showingPlcHdr/>
        </w:sdtPr>
        <w:sdtContent>
          <w:r w:rsidR="00BA47C7" w:rsidRPr="00BA47C7">
            <w:t xml:space="preserve">     </w:t>
          </w:r>
        </w:sdtContent>
      </w:sdt>
      <w:sdt>
        <w:sdtPr>
          <w:tag w:val="goog_rdk_7"/>
          <w:id w:val="593579258"/>
        </w:sdtPr>
        <w:sdtContent>
          <w:r w:rsidRPr="00BA47C7">
            <w:rPr>
              <w:rFonts w:ascii="Arial" w:eastAsia="Arial" w:hAnsi="Arial" w:cs="Arial"/>
              <w:color w:val="000000"/>
            </w:rPr>
            <w:t xml:space="preserve"> zákonné</w:t>
          </w:r>
        </w:sdtContent>
      </w:sdt>
      <w:r w:rsidRPr="00BA47C7">
        <w:rPr>
          <w:rFonts w:ascii="Arial" w:eastAsia="Arial" w:hAnsi="Arial" w:cs="Arial"/>
          <w:color w:val="000000"/>
        </w:rPr>
        <w:t xml:space="preserve"> výši</w:t>
      </w:r>
      <w:sdt>
        <w:sdtPr>
          <w:tag w:val="goog_rdk_8"/>
          <w:id w:val="593579259"/>
          <w:showingPlcHdr/>
        </w:sdtPr>
        <w:sdtContent>
          <w:r w:rsidR="00BA47C7" w:rsidRPr="00BA47C7">
            <w:t xml:space="preserve">     </w:t>
          </w:r>
        </w:sdtContent>
      </w:sdt>
      <w:r w:rsidRPr="00BA47C7">
        <w:rPr>
          <w:rFonts w:ascii="Arial" w:eastAsia="Arial" w:hAnsi="Arial" w:cs="Arial"/>
          <w:color w:val="000000"/>
        </w:rPr>
        <w:t xml:space="preserve"> </w:t>
      </w:r>
      <w:sdt>
        <w:sdtPr>
          <w:tag w:val="goog_rdk_9"/>
          <w:id w:val="593579260"/>
          <w:showingPlcHdr/>
        </w:sdtPr>
        <w:sdtContent>
          <w:r w:rsidR="00BA47C7" w:rsidRPr="00BA47C7">
            <w:t xml:space="preserve">     </w:t>
          </w:r>
        </w:sdtContent>
      </w:sdt>
      <w:sdt>
        <w:sdtPr>
          <w:tag w:val="goog_rdk_10"/>
          <w:id w:val="593579261"/>
        </w:sdtPr>
        <w:sdtContent>
          <w:ins w:id="1" w:author="Barbora Bokšteflová" w:date="2023-12-22T13:43:00Z">
            <w:r w:rsidRPr="00BA47C7">
              <w:rPr>
                <w:rFonts w:ascii="Arial" w:eastAsia="Arial" w:hAnsi="Arial" w:cs="Arial"/>
                <w:color w:val="000000"/>
              </w:rPr>
              <w:t xml:space="preserve"> </w:t>
            </w:r>
          </w:ins>
        </w:sdtContent>
      </w:sdt>
      <w:r w:rsidRPr="00BA47C7">
        <w:rPr>
          <w:rFonts w:ascii="Arial" w:eastAsia="Arial" w:hAnsi="Arial" w:cs="Arial"/>
          <w:color w:val="000000"/>
        </w:rPr>
        <w:t xml:space="preserve">za každý celý den prodlení. </w:t>
      </w:r>
    </w:p>
    <w:p w:rsidR="003D5D79" w:rsidRPr="00BA47C7" w:rsidRDefault="003D5D79">
      <w:pPr>
        <w:pStyle w:val="normal"/>
        <w:pBdr>
          <w:top w:val="nil"/>
          <w:left w:val="nil"/>
          <w:bottom w:val="nil"/>
          <w:right w:val="nil"/>
          <w:between w:val="nil"/>
        </w:pBdr>
        <w:ind w:left="360"/>
        <w:jc w:val="both"/>
        <w:rPr>
          <w:rFonts w:ascii="Arial" w:eastAsia="Arial" w:hAnsi="Arial" w:cs="Arial"/>
        </w:rPr>
      </w:pPr>
    </w:p>
    <w:p w:rsidR="003D5D79" w:rsidRPr="00BA47C7" w:rsidRDefault="008B780F">
      <w:pPr>
        <w:pStyle w:val="normal"/>
        <w:numPr>
          <w:ilvl w:val="0"/>
          <w:numId w:val="8"/>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 xml:space="preserve">V případě prodlení Nabyvatele s úhradou kterékoliv části odměny ve lhůtě splatnosti a po marném uplynutí dodatečně poskytnuté lhůty na zaplacení dlužné částky v délce 14 dnů je NFA oprávněn s okamžitým účinkem odstoupit od této smlouvy. </w:t>
      </w:r>
    </w:p>
    <w:p w:rsidR="003D5D79" w:rsidRPr="00BA47C7" w:rsidRDefault="003D5D79">
      <w:pPr>
        <w:pStyle w:val="normal"/>
        <w:pBdr>
          <w:top w:val="nil"/>
          <w:left w:val="nil"/>
          <w:bottom w:val="nil"/>
          <w:right w:val="nil"/>
          <w:between w:val="nil"/>
        </w:pBdr>
        <w:jc w:val="both"/>
        <w:rPr>
          <w:rFonts w:ascii="Arial" w:eastAsia="Arial" w:hAnsi="Arial" w:cs="Arial"/>
          <w:color w:val="000000"/>
        </w:rPr>
      </w:pPr>
    </w:p>
    <w:p w:rsidR="003D5D79" w:rsidRPr="00BA47C7" w:rsidRDefault="003D5D79">
      <w:pPr>
        <w:pStyle w:val="normal"/>
        <w:pBdr>
          <w:top w:val="nil"/>
          <w:left w:val="nil"/>
          <w:bottom w:val="nil"/>
          <w:right w:val="nil"/>
          <w:between w:val="nil"/>
        </w:pBdr>
        <w:jc w:val="both"/>
        <w:rPr>
          <w:rFonts w:ascii="Arial" w:eastAsia="Arial" w:hAnsi="Arial" w:cs="Arial"/>
          <w:color w:val="000000"/>
        </w:rPr>
      </w:pPr>
    </w:p>
    <w:p w:rsidR="003D5D79" w:rsidRPr="00BA47C7" w:rsidRDefault="008B780F">
      <w:pPr>
        <w:pStyle w:val="normal"/>
        <w:pBdr>
          <w:top w:val="nil"/>
          <w:left w:val="nil"/>
          <w:bottom w:val="nil"/>
          <w:right w:val="nil"/>
          <w:between w:val="nil"/>
        </w:pBdr>
        <w:jc w:val="center"/>
        <w:rPr>
          <w:rFonts w:ascii="Arial" w:eastAsia="Arial" w:hAnsi="Arial" w:cs="Arial"/>
          <w:color w:val="000000"/>
        </w:rPr>
      </w:pPr>
      <w:r w:rsidRPr="00BA47C7">
        <w:rPr>
          <w:rFonts w:ascii="Arial" w:eastAsia="Arial" w:hAnsi="Arial" w:cs="Arial"/>
          <w:color w:val="000000"/>
        </w:rPr>
        <w:t>VI.</w:t>
      </w:r>
    </w:p>
    <w:p w:rsidR="003D5D79" w:rsidRPr="00BA47C7" w:rsidRDefault="008B780F">
      <w:pPr>
        <w:pStyle w:val="normal"/>
        <w:pBdr>
          <w:top w:val="nil"/>
          <w:left w:val="nil"/>
          <w:bottom w:val="nil"/>
          <w:right w:val="nil"/>
          <w:between w:val="nil"/>
        </w:pBdr>
        <w:jc w:val="center"/>
        <w:rPr>
          <w:rFonts w:ascii="Arial" w:eastAsia="Arial" w:hAnsi="Arial" w:cs="Arial"/>
          <w:color w:val="000000"/>
        </w:rPr>
      </w:pPr>
      <w:r w:rsidRPr="00BA47C7">
        <w:rPr>
          <w:rFonts w:ascii="Arial" w:eastAsia="Arial" w:hAnsi="Arial" w:cs="Arial"/>
          <w:color w:val="000000"/>
        </w:rPr>
        <w:t>Mlčenlivost</w:t>
      </w:r>
    </w:p>
    <w:p w:rsidR="003D5D79" w:rsidRPr="00BA47C7" w:rsidRDefault="003D5D79">
      <w:pPr>
        <w:pStyle w:val="normal"/>
        <w:pBdr>
          <w:top w:val="nil"/>
          <w:left w:val="nil"/>
          <w:bottom w:val="nil"/>
          <w:right w:val="nil"/>
          <w:between w:val="nil"/>
        </w:pBdr>
        <w:jc w:val="center"/>
        <w:rPr>
          <w:rFonts w:ascii="Arial" w:eastAsia="Arial" w:hAnsi="Arial" w:cs="Arial"/>
          <w:color w:val="000000"/>
        </w:rPr>
      </w:pPr>
    </w:p>
    <w:p w:rsidR="003D5D79" w:rsidRPr="00BA47C7" w:rsidRDefault="008B780F">
      <w:pPr>
        <w:pStyle w:val="normal"/>
        <w:numPr>
          <w:ilvl w:val="0"/>
          <w:numId w:val="3"/>
        </w:numPr>
        <w:pBdr>
          <w:top w:val="nil"/>
          <w:left w:val="nil"/>
          <w:bottom w:val="nil"/>
          <w:right w:val="nil"/>
          <w:between w:val="nil"/>
        </w:pBdr>
        <w:ind w:left="426" w:hanging="426"/>
        <w:jc w:val="both"/>
        <w:rPr>
          <w:rFonts w:ascii="Arial" w:eastAsia="Arial" w:hAnsi="Arial" w:cs="Arial"/>
          <w:color w:val="000000"/>
        </w:rPr>
      </w:pPr>
      <w:r w:rsidRPr="00BA47C7">
        <w:rPr>
          <w:rFonts w:ascii="Arial" w:eastAsia="Arial" w:hAnsi="Arial" w:cs="Arial"/>
          <w:color w:val="000000"/>
        </w:rPr>
        <w:t>Nabyvatel prohlašuje, že si je vědom skutečnosti, že veškeré údaje, které se dozví v rámci této smlouvy nebo v souvislosti s jejím plněním, a které nejsou veřejně dostupné a zároveň budou ze strany NFA označeny výslovně jako „důvěrné“, tvoří důvěrné informace NFA. Za informace, tvořící důvěrné informace, se například považují:</w:t>
      </w:r>
    </w:p>
    <w:p w:rsidR="003D5D79" w:rsidRPr="00BA47C7" w:rsidRDefault="008B780F">
      <w:pPr>
        <w:pStyle w:val="normal"/>
        <w:numPr>
          <w:ilvl w:val="0"/>
          <w:numId w:val="2"/>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 xml:space="preserve">informace týkající se současné pozice NFA na trhu + vnitřního uspořádání NFA, </w:t>
      </w:r>
    </w:p>
    <w:p w:rsidR="003D5D79" w:rsidRPr="00BA47C7" w:rsidRDefault="008B780F">
      <w:pPr>
        <w:pStyle w:val="normal"/>
        <w:numPr>
          <w:ilvl w:val="0"/>
          <w:numId w:val="2"/>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informace o edičním plánu, marketingových plánech a připravovaných kampaních NFA,</w:t>
      </w:r>
    </w:p>
    <w:p w:rsidR="003D5D79" w:rsidRPr="00BA47C7" w:rsidRDefault="008B780F">
      <w:pPr>
        <w:pStyle w:val="normal"/>
        <w:numPr>
          <w:ilvl w:val="0"/>
          <w:numId w:val="2"/>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 xml:space="preserve">informace o nových produktech a službách NFA. </w:t>
      </w:r>
    </w:p>
    <w:p w:rsidR="003D5D79" w:rsidRPr="00BA47C7" w:rsidRDefault="003D5D79">
      <w:pPr>
        <w:pStyle w:val="normal"/>
        <w:pBdr>
          <w:top w:val="nil"/>
          <w:left w:val="nil"/>
          <w:bottom w:val="nil"/>
          <w:right w:val="nil"/>
          <w:between w:val="nil"/>
        </w:pBdr>
        <w:jc w:val="both"/>
        <w:rPr>
          <w:rFonts w:ascii="Arial" w:eastAsia="Arial" w:hAnsi="Arial" w:cs="Arial"/>
          <w:color w:val="000000"/>
        </w:rPr>
      </w:pPr>
    </w:p>
    <w:p w:rsidR="003D5D79" w:rsidRPr="00BA47C7" w:rsidRDefault="008B780F">
      <w:pPr>
        <w:pStyle w:val="normal"/>
        <w:numPr>
          <w:ilvl w:val="0"/>
          <w:numId w:val="13"/>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Nabyvatel se zavazuje tyto důvěrné informace zachovávat v naprosté tajnosti a po skončení spolupráce či kdykoliv na pokyn NFA ihned a bezvýjimečně vrátit NFA jakékoliv a všechny dokumenty takové informace obsahující a nedopustit, aby tyto důvěrné informace byly kdykoli po podpisu této smlouvy prozrazeny jakékoliv nepovolané osobě. Tento závazek trvá pro Nabyvatele i po ukončení platnosti této smlouvy.</w:t>
      </w:r>
    </w:p>
    <w:p w:rsidR="003D5D79" w:rsidRPr="00BA47C7" w:rsidRDefault="003D5D79">
      <w:pPr>
        <w:pStyle w:val="normal"/>
        <w:pBdr>
          <w:top w:val="nil"/>
          <w:left w:val="nil"/>
          <w:bottom w:val="nil"/>
          <w:right w:val="nil"/>
          <w:between w:val="nil"/>
        </w:pBdr>
        <w:ind w:left="540"/>
        <w:jc w:val="both"/>
        <w:rPr>
          <w:rFonts w:ascii="Arial" w:eastAsia="Arial" w:hAnsi="Arial" w:cs="Arial"/>
          <w:color w:val="000000"/>
        </w:rPr>
      </w:pPr>
    </w:p>
    <w:p w:rsidR="003D5D79" w:rsidRPr="00BA47C7" w:rsidRDefault="008B780F">
      <w:pPr>
        <w:pStyle w:val="normal"/>
        <w:numPr>
          <w:ilvl w:val="0"/>
          <w:numId w:val="13"/>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Nabyvatel se zavazuje tyto důvěrné informace nikdy nevyužít žádným způsobem, přímo ani nepřímo, ve svůj prospěch či jinak, než v zájmu NFA a v souladu s jeho instrukcemi a pokyny.</w:t>
      </w:r>
    </w:p>
    <w:p w:rsidR="003D5D79" w:rsidRPr="00BA47C7" w:rsidRDefault="003D5D79">
      <w:pPr>
        <w:pStyle w:val="normal"/>
        <w:pBdr>
          <w:top w:val="nil"/>
          <w:left w:val="nil"/>
          <w:bottom w:val="nil"/>
          <w:right w:val="nil"/>
          <w:between w:val="nil"/>
        </w:pBdr>
        <w:jc w:val="both"/>
        <w:rPr>
          <w:rFonts w:ascii="Arial" w:eastAsia="Arial" w:hAnsi="Arial" w:cs="Arial"/>
          <w:color w:val="000000"/>
        </w:rPr>
      </w:pPr>
    </w:p>
    <w:p w:rsidR="003D5D79" w:rsidRPr="00BA47C7" w:rsidRDefault="008B780F">
      <w:pPr>
        <w:pStyle w:val="normal"/>
        <w:numPr>
          <w:ilvl w:val="0"/>
          <w:numId w:val="13"/>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Nabyvatel se zavazuje, že jakékoli podklady (včetně grafických vyobrazení, log, ochranných známek atd.) získané od NFA či jím pověřené třetí osoby využije výlučně pro účely této smlouvy.</w:t>
      </w:r>
    </w:p>
    <w:p w:rsidR="003D5D79" w:rsidRPr="00BA47C7" w:rsidRDefault="003D5D79">
      <w:pPr>
        <w:pStyle w:val="normal"/>
        <w:pBdr>
          <w:top w:val="nil"/>
          <w:left w:val="nil"/>
          <w:bottom w:val="nil"/>
          <w:right w:val="nil"/>
          <w:between w:val="nil"/>
        </w:pBdr>
        <w:jc w:val="both"/>
        <w:rPr>
          <w:rFonts w:ascii="Arial" w:eastAsia="Arial" w:hAnsi="Arial" w:cs="Arial"/>
          <w:color w:val="000000"/>
        </w:rPr>
      </w:pPr>
    </w:p>
    <w:p w:rsidR="003D5D79" w:rsidRPr="00BA47C7" w:rsidRDefault="008B780F">
      <w:pPr>
        <w:pStyle w:val="normal"/>
        <w:pBdr>
          <w:top w:val="nil"/>
          <w:left w:val="nil"/>
          <w:bottom w:val="nil"/>
          <w:right w:val="nil"/>
          <w:between w:val="nil"/>
        </w:pBdr>
        <w:jc w:val="center"/>
        <w:rPr>
          <w:rFonts w:ascii="Arial" w:eastAsia="Arial" w:hAnsi="Arial" w:cs="Arial"/>
          <w:color w:val="000000"/>
        </w:rPr>
      </w:pPr>
      <w:r w:rsidRPr="00BA47C7">
        <w:rPr>
          <w:rFonts w:ascii="Arial" w:eastAsia="Arial" w:hAnsi="Arial" w:cs="Arial"/>
          <w:color w:val="000000"/>
        </w:rPr>
        <w:t>VII.</w:t>
      </w:r>
    </w:p>
    <w:p w:rsidR="003D5D79" w:rsidRPr="00BA47C7" w:rsidRDefault="008B780F">
      <w:pPr>
        <w:pStyle w:val="normal"/>
        <w:pBdr>
          <w:top w:val="nil"/>
          <w:left w:val="nil"/>
          <w:bottom w:val="nil"/>
          <w:right w:val="nil"/>
          <w:between w:val="nil"/>
        </w:pBdr>
        <w:jc w:val="center"/>
        <w:rPr>
          <w:rFonts w:ascii="Arial" w:eastAsia="Arial" w:hAnsi="Arial" w:cs="Arial"/>
          <w:color w:val="000000"/>
        </w:rPr>
      </w:pPr>
      <w:r w:rsidRPr="00BA47C7">
        <w:rPr>
          <w:rFonts w:ascii="Arial" w:eastAsia="Arial" w:hAnsi="Arial" w:cs="Arial"/>
          <w:color w:val="000000"/>
        </w:rPr>
        <w:t>Smluvní pokuta</w:t>
      </w:r>
    </w:p>
    <w:p w:rsidR="003D5D79" w:rsidRPr="00BA47C7" w:rsidRDefault="003D5D79">
      <w:pPr>
        <w:pStyle w:val="normal"/>
        <w:pBdr>
          <w:top w:val="nil"/>
          <w:left w:val="nil"/>
          <w:bottom w:val="nil"/>
          <w:right w:val="nil"/>
          <w:between w:val="nil"/>
        </w:pBdr>
        <w:jc w:val="center"/>
        <w:rPr>
          <w:rFonts w:ascii="Arial" w:eastAsia="Arial" w:hAnsi="Arial" w:cs="Arial"/>
          <w:color w:val="000000"/>
        </w:rPr>
      </w:pPr>
    </w:p>
    <w:p w:rsidR="003D5D79" w:rsidRPr="00BA47C7" w:rsidRDefault="008B780F">
      <w:pPr>
        <w:pStyle w:val="normal"/>
        <w:numPr>
          <w:ilvl w:val="0"/>
          <w:numId w:val="7"/>
        </w:numPr>
        <w:pBdr>
          <w:top w:val="nil"/>
          <w:left w:val="nil"/>
          <w:bottom w:val="nil"/>
          <w:right w:val="nil"/>
          <w:between w:val="nil"/>
        </w:pBdr>
        <w:ind w:left="567" w:hanging="567"/>
        <w:jc w:val="both"/>
        <w:rPr>
          <w:rFonts w:ascii="Arial" w:eastAsia="Arial" w:hAnsi="Arial" w:cs="Arial"/>
          <w:color w:val="000000"/>
        </w:rPr>
      </w:pPr>
      <w:r w:rsidRPr="00BA47C7">
        <w:rPr>
          <w:rFonts w:ascii="Arial" w:eastAsia="Arial" w:hAnsi="Arial" w:cs="Arial"/>
          <w:color w:val="000000"/>
        </w:rPr>
        <w:t xml:space="preserve">Nabyvatel se zavazuje uhradit NFA smluvní pokutu ve výši </w:t>
      </w:r>
      <w:r w:rsidR="00BA47C7" w:rsidRPr="00BA47C7">
        <w:rPr>
          <w:rFonts w:ascii="Arial" w:eastAsia="Arial" w:hAnsi="Arial" w:cs="Arial"/>
          <w:color w:val="000000"/>
        </w:rPr>
        <w:t>XXXXXXXXXXXXXXXX</w:t>
      </w:r>
      <w:r w:rsidRPr="00BA47C7">
        <w:rPr>
          <w:rFonts w:ascii="Arial" w:eastAsia="Arial" w:hAnsi="Arial" w:cs="Arial"/>
          <w:color w:val="000000"/>
        </w:rPr>
        <w:t xml:space="preserve"> za každé jednotlivé porušení kterékoliv z následujících povinností, jež se Nabyvatel zavazuje pečlivě dodržovat:</w:t>
      </w:r>
    </w:p>
    <w:p w:rsidR="003D5D79" w:rsidRPr="00BA47C7" w:rsidRDefault="003D5D79">
      <w:pPr>
        <w:pStyle w:val="normal"/>
        <w:pBdr>
          <w:top w:val="nil"/>
          <w:left w:val="nil"/>
          <w:bottom w:val="nil"/>
          <w:right w:val="nil"/>
          <w:between w:val="nil"/>
        </w:pBdr>
        <w:ind w:left="567"/>
        <w:jc w:val="both"/>
        <w:rPr>
          <w:rFonts w:ascii="Arial" w:eastAsia="Arial" w:hAnsi="Arial" w:cs="Arial"/>
          <w:color w:val="000000"/>
        </w:rPr>
      </w:pPr>
    </w:p>
    <w:p w:rsidR="003D5D79" w:rsidRPr="00BA47C7" w:rsidRDefault="008B780F">
      <w:pPr>
        <w:pStyle w:val="normal"/>
        <w:numPr>
          <w:ilvl w:val="0"/>
          <w:numId w:val="9"/>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 xml:space="preserve">Povinnost Nabyvatele neužívat Filmy ve větším rozsahu (věcném, časovém, územním, množstevním), než je uvedeno v čl. III. odst. 1 této smlouvy </w:t>
      </w:r>
    </w:p>
    <w:p w:rsidR="003D5D79" w:rsidRPr="00BA47C7" w:rsidRDefault="008B780F">
      <w:pPr>
        <w:pStyle w:val="normal"/>
        <w:numPr>
          <w:ilvl w:val="0"/>
          <w:numId w:val="9"/>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Povinnost Nabyvatele nezasahovat do Filmů ve větším rozsahu, než je výslovně umožněno v odpovídajících ustanoveních čl. III. této smlouvy.</w:t>
      </w:r>
    </w:p>
    <w:p w:rsidR="003D5D79" w:rsidRPr="00BA47C7" w:rsidRDefault="008B780F">
      <w:pPr>
        <w:pStyle w:val="normal"/>
        <w:numPr>
          <w:ilvl w:val="0"/>
          <w:numId w:val="9"/>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Povinnost Nabyvatele neužít Filmy jakkoliv jinak v rozporu s touto smlouvou, než je uvedeno v předešlých bodech a) až b) a v následujícím odstavci 2.</w:t>
      </w:r>
    </w:p>
    <w:p w:rsidR="003D5D79" w:rsidRPr="00BA47C7" w:rsidRDefault="003D5D79">
      <w:pPr>
        <w:pStyle w:val="normal"/>
        <w:pBdr>
          <w:top w:val="nil"/>
          <w:left w:val="nil"/>
          <w:bottom w:val="nil"/>
          <w:right w:val="nil"/>
          <w:between w:val="nil"/>
        </w:pBdr>
        <w:jc w:val="center"/>
        <w:rPr>
          <w:rFonts w:ascii="Arial" w:eastAsia="Arial" w:hAnsi="Arial" w:cs="Arial"/>
          <w:color w:val="000000"/>
        </w:rPr>
      </w:pPr>
    </w:p>
    <w:p w:rsidR="003D5D79" w:rsidRPr="00BA47C7" w:rsidRDefault="00BA47C7">
      <w:pPr>
        <w:pStyle w:val="normal"/>
        <w:numPr>
          <w:ilvl w:val="0"/>
          <w:numId w:val="7"/>
        </w:numPr>
        <w:pBdr>
          <w:top w:val="nil"/>
          <w:left w:val="nil"/>
          <w:bottom w:val="nil"/>
          <w:right w:val="nil"/>
          <w:between w:val="nil"/>
        </w:pBdr>
        <w:ind w:left="567" w:hanging="567"/>
        <w:jc w:val="both"/>
        <w:rPr>
          <w:rFonts w:ascii="Arial" w:eastAsia="Arial" w:hAnsi="Arial" w:cs="Arial"/>
          <w:color w:val="000000"/>
        </w:rPr>
      </w:pPr>
      <w:r w:rsidRPr="00BA47C7">
        <w:rPr>
          <w:rFonts w:ascii="Arial" w:eastAsia="Arial" w:hAnsi="Arial" w:cs="Arial"/>
          <w:color w:val="000000"/>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3D5D79" w:rsidRPr="00BA47C7" w:rsidRDefault="003D5D79">
      <w:pPr>
        <w:pStyle w:val="normal"/>
        <w:pBdr>
          <w:top w:val="nil"/>
          <w:left w:val="nil"/>
          <w:bottom w:val="nil"/>
          <w:right w:val="nil"/>
          <w:between w:val="nil"/>
        </w:pBdr>
        <w:ind w:left="567"/>
        <w:jc w:val="both"/>
        <w:rPr>
          <w:rFonts w:ascii="Arial" w:eastAsia="Arial" w:hAnsi="Arial" w:cs="Arial"/>
          <w:color w:val="000000"/>
        </w:rPr>
      </w:pPr>
    </w:p>
    <w:p w:rsidR="003D5D79" w:rsidRPr="00BA47C7" w:rsidRDefault="008B780F">
      <w:pPr>
        <w:pStyle w:val="normal"/>
        <w:numPr>
          <w:ilvl w:val="0"/>
          <w:numId w:val="7"/>
        </w:numPr>
        <w:pBdr>
          <w:top w:val="nil"/>
          <w:left w:val="nil"/>
          <w:bottom w:val="nil"/>
          <w:right w:val="nil"/>
          <w:between w:val="nil"/>
        </w:pBdr>
        <w:ind w:left="567" w:hanging="567"/>
        <w:jc w:val="both"/>
        <w:rPr>
          <w:rFonts w:ascii="Arial" w:eastAsia="Arial" w:hAnsi="Arial" w:cs="Arial"/>
          <w:color w:val="000000"/>
        </w:rPr>
      </w:pPr>
      <w:r w:rsidRPr="00BA47C7">
        <w:rPr>
          <w:rFonts w:ascii="Arial" w:eastAsia="Arial" w:hAnsi="Arial" w:cs="Arial"/>
          <w:color w:val="000000"/>
        </w:rPr>
        <w:t xml:space="preserve">Smluvní pokuty uvedené v tomto článku jsou splatné do 7 dnů od doručení písemného vyúčtování příslušné pokuty Nabyvateli. Úhradou smluvní pokuty není dotčeno právo NFA či </w:t>
      </w:r>
      <w:r w:rsidR="00BA47C7" w:rsidRPr="00BA47C7">
        <w:rPr>
          <w:rFonts w:ascii="Arial" w:eastAsia="Arial" w:hAnsi="Arial" w:cs="Arial"/>
          <w:color w:val="000000"/>
        </w:rPr>
        <w:t>XXXXXXXXXXXXXXXXXXXXXXXXXX</w:t>
      </w:r>
      <w:r w:rsidRPr="00BA47C7">
        <w:rPr>
          <w:rFonts w:ascii="Arial" w:eastAsia="Arial" w:hAnsi="Arial" w:cs="Arial"/>
          <w:color w:val="000000"/>
        </w:rPr>
        <w:t xml:space="preserve"> na náhradu vzniklé škody či jiné újmy v plné výši. </w:t>
      </w:r>
    </w:p>
    <w:p w:rsidR="003D5D79" w:rsidRPr="00BA47C7" w:rsidRDefault="003D5D79">
      <w:pPr>
        <w:pStyle w:val="normal"/>
        <w:pBdr>
          <w:top w:val="nil"/>
          <w:left w:val="nil"/>
          <w:bottom w:val="nil"/>
          <w:right w:val="nil"/>
          <w:between w:val="nil"/>
        </w:pBdr>
        <w:ind w:left="567"/>
        <w:jc w:val="both"/>
        <w:rPr>
          <w:rFonts w:ascii="Arial" w:eastAsia="Arial" w:hAnsi="Arial" w:cs="Arial"/>
          <w:color w:val="000000"/>
        </w:rPr>
      </w:pPr>
    </w:p>
    <w:p w:rsidR="003D5D79" w:rsidRPr="00BA47C7" w:rsidRDefault="008B780F">
      <w:pPr>
        <w:pStyle w:val="normal"/>
        <w:numPr>
          <w:ilvl w:val="0"/>
          <w:numId w:val="7"/>
        </w:numPr>
        <w:pBdr>
          <w:top w:val="nil"/>
          <w:left w:val="nil"/>
          <w:bottom w:val="nil"/>
          <w:right w:val="nil"/>
          <w:between w:val="nil"/>
        </w:pBdr>
        <w:ind w:left="567" w:hanging="567"/>
        <w:jc w:val="both"/>
        <w:rPr>
          <w:rFonts w:ascii="Arial" w:eastAsia="Arial" w:hAnsi="Arial" w:cs="Arial"/>
          <w:color w:val="000000"/>
        </w:rPr>
      </w:pPr>
      <w:r w:rsidRPr="00BA47C7">
        <w:rPr>
          <w:rFonts w:ascii="Arial" w:eastAsia="Arial" w:hAnsi="Arial" w:cs="Arial"/>
          <w:color w:val="000000"/>
        </w:rPr>
        <w:t>V případě, kdy bude smluvní pokuta snížená soudem, zůstává zachováno právo na náhradu škody ve výši, v jaké škoda převyšuje částku určenou soudem jako přiměřenou a to bez jakéhokoliv dalšího omezení.</w:t>
      </w:r>
    </w:p>
    <w:p w:rsidR="003D5D79" w:rsidRPr="00BA47C7" w:rsidRDefault="003D5D79">
      <w:pPr>
        <w:pStyle w:val="normal"/>
        <w:pBdr>
          <w:top w:val="nil"/>
          <w:left w:val="nil"/>
          <w:bottom w:val="nil"/>
          <w:right w:val="nil"/>
          <w:between w:val="nil"/>
        </w:pBdr>
        <w:jc w:val="center"/>
        <w:rPr>
          <w:rFonts w:ascii="Arial" w:eastAsia="Arial" w:hAnsi="Arial" w:cs="Arial"/>
          <w:color w:val="000000"/>
        </w:rPr>
      </w:pPr>
    </w:p>
    <w:p w:rsidR="003D5D79" w:rsidRPr="00BA47C7" w:rsidRDefault="008B780F">
      <w:pPr>
        <w:pStyle w:val="normal"/>
        <w:pBdr>
          <w:top w:val="nil"/>
          <w:left w:val="nil"/>
          <w:bottom w:val="nil"/>
          <w:right w:val="nil"/>
          <w:between w:val="nil"/>
        </w:pBdr>
        <w:jc w:val="center"/>
        <w:rPr>
          <w:rFonts w:ascii="Arial" w:eastAsia="Arial" w:hAnsi="Arial" w:cs="Arial"/>
          <w:color w:val="000000"/>
        </w:rPr>
      </w:pPr>
      <w:r w:rsidRPr="00BA47C7">
        <w:rPr>
          <w:rFonts w:ascii="Arial" w:eastAsia="Arial" w:hAnsi="Arial" w:cs="Arial"/>
          <w:color w:val="000000"/>
        </w:rPr>
        <w:t>VIII.</w:t>
      </w:r>
    </w:p>
    <w:p w:rsidR="003D5D79" w:rsidRPr="00BA47C7" w:rsidRDefault="008B780F">
      <w:pPr>
        <w:pStyle w:val="normal"/>
        <w:pBdr>
          <w:top w:val="nil"/>
          <w:left w:val="nil"/>
          <w:bottom w:val="nil"/>
          <w:right w:val="nil"/>
          <w:between w:val="nil"/>
        </w:pBdr>
        <w:jc w:val="center"/>
        <w:rPr>
          <w:rFonts w:ascii="Arial" w:eastAsia="Arial" w:hAnsi="Arial" w:cs="Arial"/>
          <w:color w:val="000000"/>
        </w:rPr>
      </w:pPr>
      <w:r w:rsidRPr="00BA47C7">
        <w:rPr>
          <w:rFonts w:ascii="Arial" w:eastAsia="Arial" w:hAnsi="Arial" w:cs="Arial"/>
          <w:color w:val="000000"/>
        </w:rPr>
        <w:t>Zvláštní ujednání o zveřejnění v registru smluv České republiky</w:t>
      </w:r>
    </w:p>
    <w:p w:rsidR="003D5D79" w:rsidRPr="00BA47C7" w:rsidRDefault="003D5D79">
      <w:pPr>
        <w:pStyle w:val="normal"/>
        <w:pBdr>
          <w:top w:val="nil"/>
          <w:left w:val="nil"/>
          <w:bottom w:val="nil"/>
          <w:right w:val="nil"/>
          <w:between w:val="nil"/>
        </w:pBdr>
        <w:jc w:val="center"/>
        <w:rPr>
          <w:rFonts w:ascii="Arial" w:eastAsia="Arial" w:hAnsi="Arial" w:cs="Arial"/>
          <w:color w:val="000000"/>
        </w:rPr>
      </w:pPr>
    </w:p>
    <w:p w:rsidR="003D5D79" w:rsidRPr="00BA47C7" w:rsidRDefault="008B780F">
      <w:pPr>
        <w:pStyle w:val="normal"/>
        <w:numPr>
          <w:ilvl w:val="0"/>
          <w:numId w:val="10"/>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NFA je osobou, na níž se vztahují povinnosti vyplývající ze zákona č. 340/2015 Sb., o registru smluv (dále jen „ZoRS“). Tato smlouva podléhá povinnosti uveřejnění v registru smluv podle ZoRS a nabývá účinnosti dnem uveřejnění v tomto registru. Druhá smluvní strana si je vědoma následků této skutečnosti.</w:t>
      </w:r>
    </w:p>
    <w:p w:rsidR="003D5D79" w:rsidRPr="00BA47C7" w:rsidRDefault="003D5D79">
      <w:pPr>
        <w:pStyle w:val="normal"/>
        <w:pBdr>
          <w:top w:val="nil"/>
          <w:left w:val="nil"/>
          <w:bottom w:val="nil"/>
          <w:right w:val="nil"/>
          <w:between w:val="nil"/>
        </w:pBdr>
        <w:ind w:left="360"/>
        <w:jc w:val="both"/>
        <w:rPr>
          <w:rFonts w:ascii="Arial" w:eastAsia="Arial" w:hAnsi="Arial" w:cs="Arial"/>
          <w:color w:val="000000"/>
        </w:rPr>
      </w:pPr>
    </w:p>
    <w:p w:rsidR="003D5D79" w:rsidRPr="00BA47C7" w:rsidRDefault="008B780F">
      <w:pPr>
        <w:pStyle w:val="normal"/>
        <w:numPr>
          <w:ilvl w:val="0"/>
          <w:numId w:val="10"/>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K uveřejnění této smlouvy v souladu s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3D5D79" w:rsidRPr="00BA47C7" w:rsidRDefault="003D5D79">
      <w:pPr>
        <w:pStyle w:val="normal"/>
        <w:pBdr>
          <w:top w:val="nil"/>
          <w:left w:val="nil"/>
          <w:bottom w:val="nil"/>
          <w:right w:val="nil"/>
          <w:between w:val="nil"/>
        </w:pBdr>
        <w:jc w:val="both"/>
        <w:rPr>
          <w:rFonts w:ascii="Arial" w:eastAsia="Arial" w:hAnsi="Arial" w:cs="Arial"/>
          <w:color w:val="000000"/>
        </w:rPr>
      </w:pPr>
    </w:p>
    <w:p w:rsidR="003D5D79" w:rsidRPr="00BA47C7" w:rsidRDefault="008B780F">
      <w:pPr>
        <w:pStyle w:val="normal"/>
        <w:numPr>
          <w:ilvl w:val="0"/>
          <w:numId w:val="10"/>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Smluvní strany konstatují, že skutečnosti uvedené v následujících ustanoveních jsou obchodním tajemstvím ve smyslu ust. § 504 zákona č. 89/2012 Sb., občanského zákoníku, popř. chráněnými osobními údaji dle zák. č. 110/2019 Sb., o zpracování osobních údajů, a tato ustanovení budou proto na základě ust. § 3 odst. 1 ZoRS, ve spojení se  zákonemč. 106/1999 Sb., o svobodném přístupu k informacím, zveřejňující smluvní stranou učiněna nečitelnými v rámci registru smluv:</w:t>
      </w:r>
    </w:p>
    <w:p w:rsidR="003D5D79" w:rsidRPr="00BA47C7" w:rsidRDefault="003D5D79">
      <w:pPr>
        <w:pStyle w:val="normal"/>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Arial" w:eastAsia="Arial" w:hAnsi="Arial" w:cs="Arial"/>
          <w:color w:val="000000"/>
        </w:rPr>
      </w:pPr>
    </w:p>
    <w:p w:rsidR="003D5D79" w:rsidRPr="00BA47C7" w:rsidRDefault="008B780F">
      <w:pPr>
        <w:pStyle w:val="normal"/>
        <w:numPr>
          <w:ilvl w:val="0"/>
          <w:numId w:val="1"/>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47C7">
        <w:rPr>
          <w:rFonts w:ascii="Arial" w:eastAsia="Arial" w:hAnsi="Arial" w:cs="Arial"/>
          <w:color w:val="000000"/>
        </w:rPr>
        <w:t>identifikace zástupců smluvních stran v hlavičce smlouvy a u podpisů v závěru smlouvy;</w:t>
      </w:r>
    </w:p>
    <w:p w:rsidR="003D5D79" w:rsidRPr="00BA47C7" w:rsidRDefault="008B780F">
      <w:pPr>
        <w:pStyle w:val="normal"/>
        <w:numPr>
          <w:ilvl w:val="0"/>
          <w:numId w:val="1"/>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47C7">
        <w:rPr>
          <w:rFonts w:ascii="Arial" w:eastAsia="Arial" w:hAnsi="Arial" w:cs="Arial"/>
          <w:color w:val="000000"/>
        </w:rPr>
        <w:t>identifikace smluvního dokumentu, na jehož základě náleží NFA právo udělovat podlicence (souhlasy) k užití touto smlouvou specifikovaných Filmů v ust. čl. II. odst. 1;</w:t>
      </w:r>
    </w:p>
    <w:p w:rsidR="003D5D79" w:rsidRPr="00BA47C7" w:rsidRDefault="008B780F">
      <w:pPr>
        <w:pStyle w:val="normal"/>
        <w:numPr>
          <w:ilvl w:val="0"/>
          <w:numId w:val="1"/>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47C7">
        <w:rPr>
          <w:rFonts w:ascii="Arial" w:eastAsia="Arial" w:hAnsi="Arial" w:cs="Arial"/>
          <w:color w:val="000000"/>
        </w:rPr>
        <w:t>identifikace Filmů a výše odměn za jejich užití v Příloze č. 1 této smlouvy;</w:t>
      </w:r>
    </w:p>
    <w:p w:rsidR="003D5D79" w:rsidRPr="00BA47C7" w:rsidRDefault="008B780F">
      <w:pPr>
        <w:pStyle w:val="normal"/>
        <w:numPr>
          <w:ilvl w:val="0"/>
          <w:numId w:val="1"/>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47C7">
        <w:rPr>
          <w:rFonts w:ascii="Arial" w:eastAsia="Arial" w:hAnsi="Arial" w:cs="Arial"/>
          <w:color w:val="000000"/>
        </w:rPr>
        <w:t>konkrétní druhy souhlasů, které jsou zahrnuty v souhlasu s užitím Filmů, který je poskytován touto smlouvou v ust. čl. II. odst. 5 písm. a. až c.;</w:t>
      </w:r>
    </w:p>
    <w:p w:rsidR="003D5D79" w:rsidRPr="00BA47C7" w:rsidRDefault="008B780F">
      <w:pPr>
        <w:pStyle w:val="normal"/>
        <w:numPr>
          <w:ilvl w:val="0"/>
          <w:numId w:val="1"/>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47C7">
        <w:rPr>
          <w:rFonts w:ascii="Arial" w:eastAsia="Arial" w:hAnsi="Arial" w:cs="Arial"/>
          <w:color w:val="000000"/>
        </w:rPr>
        <w:t>přesná identifikace rozsahu licence (včetně způsobů užití a ujednání o ne/výhradnosti udělovaných souhlasů) v ust. čl. III. odst. 1;</w:t>
      </w:r>
    </w:p>
    <w:p w:rsidR="003D5D79" w:rsidRPr="00BA47C7" w:rsidRDefault="008B780F">
      <w:pPr>
        <w:pStyle w:val="normal"/>
        <w:numPr>
          <w:ilvl w:val="0"/>
          <w:numId w:val="1"/>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47C7">
        <w:rPr>
          <w:rFonts w:ascii="Arial" w:eastAsia="Arial" w:hAnsi="Arial" w:cs="Arial"/>
          <w:color w:val="000000"/>
        </w:rPr>
        <w:t>určení maximální délky ukázek (částí Filmů), které je Nabyvatel oprávněn užít v jiných audiovizuálních dílech v ust. čl. III. odst. 3;</w:t>
      </w:r>
    </w:p>
    <w:p w:rsidR="003D5D79" w:rsidRPr="00BA47C7" w:rsidRDefault="008B780F">
      <w:pPr>
        <w:pStyle w:val="normal"/>
        <w:numPr>
          <w:ilvl w:val="0"/>
          <w:numId w:val="1"/>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47C7">
        <w:rPr>
          <w:rFonts w:ascii="Arial" w:eastAsia="Arial" w:hAnsi="Arial" w:cs="Arial"/>
          <w:color w:val="000000"/>
        </w:rPr>
        <w:t>informace o nositeli/vykonavateli autorských práv k Filmům (včetně příkladu uvedení takové informace) v ust. čl. III. odst. 6;</w:t>
      </w:r>
    </w:p>
    <w:p w:rsidR="003D5D79" w:rsidRPr="00BA47C7" w:rsidRDefault="008B780F">
      <w:pPr>
        <w:pStyle w:val="normal"/>
        <w:numPr>
          <w:ilvl w:val="0"/>
          <w:numId w:val="1"/>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47C7">
        <w:rPr>
          <w:rFonts w:ascii="Arial" w:eastAsia="Arial" w:hAnsi="Arial" w:cs="Arial"/>
          <w:color w:val="000000"/>
        </w:rPr>
        <w:t>informace o tom, jaký druh práva Nabyvatel získává touto smlouvou v ust. čl. III. odst. 7;</w:t>
      </w:r>
    </w:p>
    <w:p w:rsidR="003D5D79" w:rsidRPr="00BA47C7" w:rsidRDefault="008B780F">
      <w:pPr>
        <w:pStyle w:val="normal"/>
        <w:numPr>
          <w:ilvl w:val="0"/>
          <w:numId w:val="1"/>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47C7">
        <w:rPr>
          <w:rFonts w:ascii="Arial" w:eastAsia="Arial" w:hAnsi="Arial" w:cs="Arial"/>
          <w:color w:val="000000"/>
        </w:rPr>
        <w:t>informace o tom, zda Nabyvatel je, nebo není oprávněn práva získaná touto smlouvou dále převádět v ust. čl. III. odst. 10;</w:t>
      </w:r>
    </w:p>
    <w:p w:rsidR="003D5D79" w:rsidRPr="00BA47C7" w:rsidRDefault="008B780F">
      <w:pPr>
        <w:pStyle w:val="normal"/>
        <w:numPr>
          <w:ilvl w:val="0"/>
          <w:numId w:val="1"/>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47C7">
        <w:rPr>
          <w:rFonts w:ascii="Arial" w:eastAsia="Arial" w:hAnsi="Arial" w:cs="Arial"/>
          <w:color w:val="000000"/>
        </w:rPr>
        <w:t>identifikace třetího subjektu, porušení, jehož práv je Nabyvatel povinen oznámit v ust. čl. III. odst. 11;</w:t>
      </w:r>
    </w:p>
    <w:p w:rsidR="003D5D79" w:rsidRPr="00BA47C7" w:rsidRDefault="008B780F">
      <w:pPr>
        <w:pStyle w:val="normal"/>
        <w:numPr>
          <w:ilvl w:val="0"/>
          <w:numId w:val="1"/>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47C7">
        <w:rPr>
          <w:rFonts w:ascii="Arial" w:eastAsia="Arial" w:hAnsi="Arial" w:cs="Arial"/>
          <w:color w:val="000000"/>
        </w:rPr>
        <w:t>identifikace třetího subjektu, jehož dobrého jména je Nabyvatel povinen dbát v ust. čl. III. odst. 12;</w:t>
      </w:r>
    </w:p>
    <w:p w:rsidR="003D5D79" w:rsidRPr="00BA47C7" w:rsidRDefault="008B780F">
      <w:pPr>
        <w:pStyle w:val="normal"/>
        <w:numPr>
          <w:ilvl w:val="0"/>
          <w:numId w:val="1"/>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47C7">
        <w:rPr>
          <w:rFonts w:ascii="Arial" w:eastAsia="Arial" w:hAnsi="Arial" w:cs="Arial"/>
          <w:color w:val="000000"/>
        </w:rPr>
        <w:t>určení výše smluvního úroku z prodlení v ust. čl. V. odst. 3;</w:t>
      </w:r>
    </w:p>
    <w:p w:rsidR="003D5D79" w:rsidRPr="00BA47C7" w:rsidRDefault="008B780F">
      <w:pPr>
        <w:pStyle w:val="normal"/>
        <w:numPr>
          <w:ilvl w:val="0"/>
          <w:numId w:val="1"/>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47C7">
        <w:rPr>
          <w:rFonts w:ascii="Arial" w:eastAsia="Arial" w:hAnsi="Arial" w:cs="Arial"/>
          <w:color w:val="000000"/>
        </w:rPr>
        <w:t>určení výše smluvních pokut v čl. VII.;</w:t>
      </w:r>
    </w:p>
    <w:p w:rsidR="003D5D79" w:rsidRPr="00BA47C7" w:rsidRDefault="008B780F">
      <w:pPr>
        <w:pStyle w:val="normal"/>
        <w:numPr>
          <w:ilvl w:val="0"/>
          <w:numId w:val="1"/>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47C7">
        <w:rPr>
          <w:rFonts w:ascii="Arial" w:eastAsia="Arial" w:hAnsi="Arial" w:cs="Arial"/>
          <w:color w:val="000000"/>
        </w:rPr>
        <w:t>zvláštní ujednání o přechodu práv z této smlouvy na třetí subjekt v čl. IX. odst. 2;</w:t>
      </w:r>
    </w:p>
    <w:p w:rsidR="003D5D79" w:rsidRPr="00BA47C7" w:rsidRDefault="008B780F">
      <w:pPr>
        <w:pStyle w:val="normal"/>
        <w:numPr>
          <w:ilvl w:val="0"/>
          <w:numId w:val="1"/>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47C7">
        <w:rPr>
          <w:rFonts w:ascii="Arial" w:eastAsia="Arial" w:hAnsi="Arial" w:cs="Arial"/>
          <w:color w:val="000000"/>
        </w:rPr>
        <w:t>identifikace subjektu, kterému může být předán stejnopis této smlouvy v ust. čl. IX. odst. 3.</w:t>
      </w:r>
    </w:p>
    <w:p w:rsidR="003D5D79" w:rsidRPr="00BA47C7" w:rsidRDefault="003D5D79">
      <w:pPr>
        <w:pStyle w:val="normal"/>
        <w:pBdr>
          <w:top w:val="nil"/>
          <w:left w:val="nil"/>
          <w:bottom w:val="nil"/>
          <w:right w:val="nil"/>
          <w:between w:val="nil"/>
        </w:pBdr>
        <w:jc w:val="center"/>
        <w:rPr>
          <w:rFonts w:ascii="Arial" w:eastAsia="Arial" w:hAnsi="Arial" w:cs="Arial"/>
          <w:color w:val="000000"/>
        </w:rPr>
      </w:pPr>
    </w:p>
    <w:p w:rsidR="003D5D79" w:rsidRPr="00BA47C7" w:rsidRDefault="008B780F" w:rsidP="00BA47C7">
      <w:pPr>
        <w:pStyle w:val="normal"/>
        <w:ind w:left="3600" w:firstLine="720"/>
        <w:rPr>
          <w:rFonts w:ascii="Arial" w:eastAsia="Arial" w:hAnsi="Arial" w:cs="Arial"/>
          <w:color w:val="000000"/>
        </w:rPr>
      </w:pPr>
      <w:r w:rsidRPr="00BA47C7">
        <w:rPr>
          <w:rFonts w:ascii="Arial" w:eastAsia="Arial" w:hAnsi="Arial" w:cs="Arial"/>
          <w:color w:val="000000"/>
        </w:rPr>
        <w:t>IX.</w:t>
      </w:r>
    </w:p>
    <w:p w:rsidR="003D5D79" w:rsidRPr="00BA47C7" w:rsidRDefault="008B780F">
      <w:pPr>
        <w:pStyle w:val="normal"/>
        <w:pBdr>
          <w:top w:val="nil"/>
          <w:left w:val="nil"/>
          <w:bottom w:val="nil"/>
          <w:right w:val="nil"/>
          <w:between w:val="nil"/>
        </w:pBdr>
        <w:jc w:val="center"/>
        <w:rPr>
          <w:rFonts w:ascii="Arial" w:eastAsia="Arial" w:hAnsi="Arial" w:cs="Arial"/>
          <w:color w:val="000000"/>
        </w:rPr>
      </w:pPr>
      <w:r w:rsidRPr="00BA47C7">
        <w:rPr>
          <w:rFonts w:ascii="Arial" w:eastAsia="Arial" w:hAnsi="Arial" w:cs="Arial"/>
          <w:color w:val="000000"/>
        </w:rPr>
        <w:t>Závěrečná ustanovení</w:t>
      </w:r>
    </w:p>
    <w:p w:rsidR="003D5D79" w:rsidRPr="00BA47C7" w:rsidRDefault="003D5D79">
      <w:pPr>
        <w:pStyle w:val="normal"/>
        <w:pBdr>
          <w:top w:val="nil"/>
          <w:left w:val="nil"/>
          <w:bottom w:val="nil"/>
          <w:right w:val="nil"/>
          <w:between w:val="nil"/>
        </w:pBdr>
        <w:jc w:val="center"/>
        <w:rPr>
          <w:rFonts w:ascii="Arial" w:eastAsia="Arial" w:hAnsi="Arial" w:cs="Arial"/>
          <w:color w:val="000000"/>
        </w:rPr>
      </w:pPr>
    </w:p>
    <w:p w:rsidR="003D5D79" w:rsidRPr="00BA47C7" w:rsidRDefault="008B780F">
      <w:pPr>
        <w:pStyle w:val="normal"/>
        <w:numPr>
          <w:ilvl w:val="0"/>
          <w:numId w:val="5"/>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lastRenderedPageBreak/>
        <w:t>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a místně příslušným soudem.</w:t>
      </w:r>
    </w:p>
    <w:p w:rsidR="003D5D79" w:rsidRPr="00BA47C7" w:rsidRDefault="003D5D79">
      <w:pPr>
        <w:pStyle w:val="normal"/>
        <w:pBdr>
          <w:top w:val="nil"/>
          <w:left w:val="nil"/>
          <w:bottom w:val="nil"/>
          <w:right w:val="nil"/>
          <w:between w:val="nil"/>
        </w:pBdr>
        <w:ind w:left="360"/>
        <w:jc w:val="both"/>
        <w:rPr>
          <w:rFonts w:ascii="Arial" w:eastAsia="Arial" w:hAnsi="Arial" w:cs="Arial"/>
          <w:color w:val="000000"/>
        </w:rPr>
      </w:pPr>
    </w:p>
    <w:p w:rsidR="003D5D79" w:rsidRPr="00BA47C7" w:rsidRDefault="008B780F">
      <w:pPr>
        <w:pStyle w:val="normal"/>
        <w:numPr>
          <w:ilvl w:val="0"/>
          <w:numId w:val="5"/>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 xml:space="preserve">Smluvní strany se dohodly, že v případě, že Licenční smlouva uzavřená mezi NFA a Státním fondem kinematografie skončí z jakéhokoliv důvodu (ať již výpovědí, odstoupením od smlouvy, dohodou nebo jinak) dříve, než tato Podlicenční smlouva mezi NFA a Nabyvatelem, vstoupí ke dni následujícímu po zániku Licenční smlouvy do postavení NFA jakožto poskytovatele licence v rozsahu dle této Podlicenční smlouvy přímo </w:t>
      </w:r>
      <w:r w:rsidR="00BA47C7" w:rsidRPr="00BA47C7">
        <w:rPr>
          <w:rFonts w:ascii="Arial" w:eastAsia="Arial" w:hAnsi="Arial" w:cs="Arial"/>
          <w:color w:val="000000"/>
        </w:rPr>
        <w:t>XXXXXXXXXXXXXXXXXXXXX</w:t>
      </w:r>
      <w:r w:rsidRPr="00BA47C7">
        <w:rPr>
          <w:rFonts w:ascii="Arial" w:eastAsia="Arial" w:hAnsi="Arial" w:cs="Arial"/>
          <w:color w:val="000000"/>
        </w:rPr>
        <w:t xml:space="preserve"> a </w:t>
      </w:r>
      <w:r w:rsidR="00BA47C7" w:rsidRPr="00BA47C7">
        <w:rPr>
          <w:rFonts w:ascii="Arial" w:eastAsia="Arial" w:hAnsi="Arial" w:cs="Arial"/>
          <w:color w:val="000000"/>
        </w:rPr>
        <w:t>XXXXXXXXXXXXXXXXXXXXXXXXXXXXXXXXXXXXX</w:t>
      </w:r>
      <w:r w:rsidRPr="00BA47C7">
        <w:rPr>
          <w:rFonts w:ascii="Arial" w:eastAsia="Arial" w:hAnsi="Arial" w:cs="Arial"/>
          <w:color w:val="000000"/>
        </w:rPr>
        <w:t xml:space="preserv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w:t>
      </w:r>
      <w:r w:rsidR="00BA47C7" w:rsidRPr="00BA47C7">
        <w:rPr>
          <w:rFonts w:ascii="Arial" w:eastAsia="Arial" w:hAnsi="Arial" w:cs="Arial"/>
          <w:color w:val="000000"/>
        </w:rPr>
        <w:t>XXXXXXXXXXXXXXXXXXXXXXXXXXXXXXXXXXXXXXXXXXXXXX</w:t>
      </w:r>
      <w:r w:rsidRPr="00BA47C7">
        <w:rPr>
          <w:rFonts w:ascii="Arial" w:eastAsia="Arial" w:hAnsi="Arial" w:cs="Arial"/>
          <w:color w:val="000000"/>
        </w:rPr>
        <w:t xml:space="preserve"> vstoupí pouze do těch ustanovení této Podlicenční smlouvy, které se týkají poskytnuté licence a práva na zaplacení odměny za její poskytnutí.</w:t>
      </w:r>
    </w:p>
    <w:p w:rsidR="003D5D79" w:rsidRPr="00BA47C7" w:rsidRDefault="003D5D79">
      <w:pPr>
        <w:pStyle w:val="normal"/>
        <w:pBdr>
          <w:top w:val="nil"/>
          <w:left w:val="nil"/>
          <w:bottom w:val="nil"/>
          <w:right w:val="nil"/>
          <w:between w:val="nil"/>
        </w:pBdr>
        <w:ind w:left="360"/>
        <w:jc w:val="both"/>
        <w:rPr>
          <w:rFonts w:ascii="Arial" w:eastAsia="Arial" w:hAnsi="Arial" w:cs="Arial"/>
          <w:color w:val="000000"/>
        </w:rPr>
      </w:pPr>
    </w:p>
    <w:p w:rsidR="003D5D79" w:rsidRPr="00BA47C7" w:rsidRDefault="008B780F">
      <w:pPr>
        <w:pStyle w:val="normal"/>
        <w:numPr>
          <w:ilvl w:val="0"/>
          <w:numId w:val="5"/>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 xml:space="preserve">Nabyvatel bere na vědomí a souhlasí s tím, že originál nebo stejnopis této Podlicenční smlouvy může být kdykoliv za účinnosti i po skončení této smlouvy předán </w:t>
      </w:r>
      <w:r w:rsidR="00BA47C7" w:rsidRPr="00BA47C7">
        <w:rPr>
          <w:rFonts w:ascii="Arial" w:eastAsia="Arial" w:hAnsi="Arial" w:cs="Arial"/>
          <w:color w:val="000000"/>
        </w:rPr>
        <w:t>XXXXXXXXXXXXXXXXXXXXXXXXXXXXXXXXX</w:t>
      </w:r>
      <w:r w:rsidRPr="00BA47C7">
        <w:rPr>
          <w:rFonts w:ascii="Arial" w:eastAsia="Arial" w:hAnsi="Arial" w:cs="Arial"/>
          <w:color w:val="000000"/>
        </w:rPr>
        <w:t>.</w:t>
      </w:r>
    </w:p>
    <w:p w:rsidR="003D5D79" w:rsidRPr="00BA47C7" w:rsidRDefault="003D5D79">
      <w:pPr>
        <w:pStyle w:val="normal"/>
        <w:pBdr>
          <w:top w:val="nil"/>
          <w:left w:val="nil"/>
          <w:bottom w:val="nil"/>
          <w:right w:val="nil"/>
          <w:between w:val="nil"/>
        </w:pBdr>
        <w:ind w:left="360"/>
        <w:jc w:val="both"/>
        <w:rPr>
          <w:rFonts w:ascii="Arial" w:eastAsia="Arial" w:hAnsi="Arial" w:cs="Arial"/>
          <w:color w:val="000000"/>
        </w:rPr>
      </w:pPr>
    </w:p>
    <w:p w:rsidR="003D5D79" w:rsidRPr="00BA47C7" w:rsidRDefault="008B780F">
      <w:pPr>
        <w:pStyle w:val="normal"/>
        <w:numPr>
          <w:ilvl w:val="0"/>
          <w:numId w:val="5"/>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Tuto smlouvu lze vypovědět či od ní odstoupit pouze za podmínek stanovených v obecně závazných předpisech nebo v této smlouvě.</w:t>
      </w:r>
    </w:p>
    <w:p w:rsidR="003D5D79" w:rsidRPr="00BA47C7" w:rsidRDefault="003D5D79">
      <w:pPr>
        <w:pStyle w:val="normal"/>
        <w:pBdr>
          <w:top w:val="nil"/>
          <w:left w:val="nil"/>
          <w:bottom w:val="nil"/>
          <w:right w:val="nil"/>
          <w:between w:val="nil"/>
        </w:pBdr>
        <w:jc w:val="both"/>
        <w:rPr>
          <w:rFonts w:ascii="Arial" w:eastAsia="Arial" w:hAnsi="Arial" w:cs="Arial"/>
          <w:color w:val="000000"/>
        </w:rPr>
      </w:pPr>
    </w:p>
    <w:p w:rsidR="003D5D79" w:rsidRPr="00BA47C7" w:rsidRDefault="008B780F">
      <w:pPr>
        <w:pStyle w:val="normal"/>
        <w:numPr>
          <w:ilvl w:val="0"/>
          <w:numId w:val="5"/>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Tato smlouva byla sepsána ve dvou vyhotoveních s platností originálu, z nichž každý z účastníků přijímá po jednom.</w:t>
      </w:r>
    </w:p>
    <w:p w:rsidR="003D5D79" w:rsidRPr="00BA47C7" w:rsidRDefault="003D5D79">
      <w:pPr>
        <w:pStyle w:val="normal"/>
        <w:pBdr>
          <w:top w:val="nil"/>
          <w:left w:val="nil"/>
          <w:bottom w:val="nil"/>
          <w:right w:val="nil"/>
          <w:between w:val="nil"/>
        </w:pBdr>
        <w:jc w:val="both"/>
        <w:rPr>
          <w:rFonts w:ascii="Arial" w:eastAsia="Arial" w:hAnsi="Arial" w:cs="Arial"/>
          <w:color w:val="000000"/>
        </w:rPr>
      </w:pPr>
    </w:p>
    <w:p w:rsidR="003D5D79" w:rsidRPr="00BA47C7" w:rsidRDefault="008B780F">
      <w:pPr>
        <w:pStyle w:val="normal"/>
        <w:numPr>
          <w:ilvl w:val="0"/>
          <w:numId w:val="5"/>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3D5D79" w:rsidRPr="00BA47C7" w:rsidRDefault="003D5D79">
      <w:pPr>
        <w:pStyle w:val="normal"/>
        <w:pBdr>
          <w:top w:val="nil"/>
          <w:left w:val="nil"/>
          <w:bottom w:val="nil"/>
          <w:right w:val="nil"/>
          <w:between w:val="nil"/>
        </w:pBdr>
        <w:jc w:val="both"/>
        <w:rPr>
          <w:rFonts w:ascii="Arial" w:eastAsia="Arial" w:hAnsi="Arial" w:cs="Arial"/>
          <w:color w:val="000000"/>
        </w:rPr>
      </w:pPr>
    </w:p>
    <w:p w:rsidR="003D5D79" w:rsidRPr="00BA47C7" w:rsidRDefault="008B780F">
      <w:pPr>
        <w:pStyle w:val="normal"/>
        <w:numPr>
          <w:ilvl w:val="0"/>
          <w:numId w:val="5"/>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3D5D79" w:rsidRPr="00BA47C7" w:rsidRDefault="003D5D79">
      <w:pPr>
        <w:pStyle w:val="normal"/>
        <w:pBdr>
          <w:top w:val="nil"/>
          <w:left w:val="nil"/>
          <w:bottom w:val="nil"/>
          <w:right w:val="nil"/>
          <w:between w:val="nil"/>
        </w:pBdr>
        <w:jc w:val="both"/>
        <w:rPr>
          <w:rFonts w:ascii="Arial" w:eastAsia="Arial" w:hAnsi="Arial" w:cs="Arial"/>
          <w:color w:val="000000"/>
        </w:rPr>
      </w:pPr>
    </w:p>
    <w:p w:rsidR="003D5D79" w:rsidRPr="00BA47C7" w:rsidRDefault="008B780F">
      <w:pPr>
        <w:pStyle w:val="normal"/>
        <w:numPr>
          <w:ilvl w:val="0"/>
          <w:numId w:val="5"/>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Tuto smlouvu je možné změnit pouze písemnou formou (za kterou se pro tento účel nepovažuje forma elektronické komunikace), přičemž podpisy zástupců obou stran musí být na téže listině.</w:t>
      </w:r>
    </w:p>
    <w:p w:rsidR="003D5D79" w:rsidRPr="00BA47C7" w:rsidRDefault="003D5D79">
      <w:pPr>
        <w:pStyle w:val="normal"/>
        <w:pBdr>
          <w:top w:val="nil"/>
          <w:left w:val="nil"/>
          <w:bottom w:val="nil"/>
          <w:right w:val="nil"/>
          <w:between w:val="nil"/>
        </w:pBdr>
        <w:jc w:val="both"/>
        <w:rPr>
          <w:rFonts w:ascii="Arial" w:eastAsia="Arial" w:hAnsi="Arial" w:cs="Arial"/>
          <w:color w:val="000000"/>
        </w:rPr>
      </w:pPr>
    </w:p>
    <w:p w:rsidR="003D5D79" w:rsidRPr="00BA47C7" w:rsidRDefault="008B780F">
      <w:pPr>
        <w:pStyle w:val="normal"/>
        <w:numPr>
          <w:ilvl w:val="0"/>
          <w:numId w:val="5"/>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Obě smluvní strany prohlašují, že jim jakékoli závazky vůči třetím osobám nebrání v uzavření této smlouvy.</w:t>
      </w:r>
    </w:p>
    <w:p w:rsidR="003D5D79" w:rsidRPr="00BA47C7" w:rsidRDefault="003D5D79">
      <w:pPr>
        <w:pStyle w:val="normal"/>
        <w:pBdr>
          <w:top w:val="nil"/>
          <w:left w:val="nil"/>
          <w:bottom w:val="nil"/>
          <w:right w:val="nil"/>
          <w:between w:val="nil"/>
        </w:pBdr>
        <w:ind w:left="708" w:hanging="708"/>
        <w:rPr>
          <w:rFonts w:ascii="Arial" w:eastAsia="Arial" w:hAnsi="Arial" w:cs="Arial"/>
          <w:color w:val="000000"/>
        </w:rPr>
      </w:pPr>
    </w:p>
    <w:p w:rsidR="003D5D79" w:rsidRPr="00BA47C7" w:rsidRDefault="008B780F">
      <w:pPr>
        <w:pStyle w:val="normal"/>
        <w:numPr>
          <w:ilvl w:val="0"/>
          <w:numId w:val="5"/>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3D5D79" w:rsidRPr="00BA47C7" w:rsidRDefault="003D5D79">
      <w:pPr>
        <w:pStyle w:val="normal"/>
        <w:pBdr>
          <w:top w:val="nil"/>
          <w:left w:val="nil"/>
          <w:bottom w:val="nil"/>
          <w:right w:val="nil"/>
          <w:between w:val="nil"/>
        </w:pBdr>
        <w:ind w:left="360"/>
        <w:rPr>
          <w:rFonts w:ascii="Arial" w:eastAsia="Arial" w:hAnsi="Arial" w:cs="Arial"/>
          <w:color w:val="000000"/>
        </w:rPr>
      </w:pPr>
    </w:p>
    <w:p w:rsidR="003D5D79" w:rsidRPr="00BA47C7" w:rsidRDefault="008B780F">
      <w:pPr>
        <w:pStyle w:val="normal"/>
        <w:numPr>
          <w:ilvl w:val="0"/>
          <w:numId w:val="5"/>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3D5D79" w:rsidRPr="00BA47C7" w:rsidRDefault="003D5D79">
      <w:pPr>
        <w:pStyle w:val="normal"/>
        <w:pBdr>
          <w:top w:val="nil"/>
          <w:left w:val="nil"/>
          <w:bottom w:val="nil"/>
          <w:right w:val="nil"/>
          <w:between w:val="nil"/>
        </w:pBdr>
        <w:ind w:left="360"/>
        <w:rPr>
          <w:rFonts w:ascii="Arial" w:eastAsia="Arial" w:hAnsi="Arial" w:cs="Arial"/>
          <w:color w:val="000000"/>
        </w:rPr>
      </w:pPr>
    </w:p>
    <w:p w:rsidR="003D5D79" w:rsidRPr="00BA47C7" w:rsidRDefault="008B780F">
      <w:pPr>
        <w:pStyle w:val="normal"/>
        <w:numPr>
          <w:ilvl w:val="0"/>
          <w:numId w:val="5"/>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Odpověď strany této smlouvy, podle § 1740 odst. 3 občanského zákoníku, s dodatkem nebo odchylkou, není přijetím nabídky na uzavření této smlouvy, ani když podstatně nemění podmínky nabídky.</w:t>
      </w:r>
    </w:p>
    <w:p w:rsidR="003D5D79" w:rsidRPr="00BA47C7" w:rsidRDefault="003D5D79">
      <w:pPr>
        <w:pStyle w:val="normal"/>
        <w:pBdr>
          <w:top w:val="nil"/>
          <w:left w:val="nil"/>
          <w:bottom w:val="nil"/>
          <w:right w:val="nil"/>
          <w:between w:val="nil"/>
        </w:pBdr>
        <w:rPr>
          <w:rFonts w:ascii="Arial" w:eastAsia="Arial" w:hAnsi="Arial" w:cs="Arial"/>
          <w:color w:val="000000"/>
        </w:rPr>
      </w:pPr>
    </w:p>
    <w:p w:rsidR="003D5D79" w:rsidRPr="00BA47C7" w:rsidRDefault="008B780F">
      <w:pPr>
        <w:pStyle w:val="normal"/>
        <w:numPr>
          <w:ilvl w:val="0"/>
          <w:numId w:val="5"/>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lastRenderedPageBreak/>
        <w:t>Strany výslovně potvrzují, že základní podmínky této smlouvy jsou výsledkem jednání stran a každá ze stran měla příležitost ovlivnit obsah základních podmínek této smlouvy.</w:t>
      </w:r>
    </w:p>
    <w:p w:rsidR="003D5D79" w:rsidRPr="00BA47C7" w:rsidRDefault="003D5D79">
      <w:pPr>
        <w:pStyle w:val="normal"/>
        <w:pBdr>
          <w:top w:val="nil"/>
          <w:left w:val="nil"/>
          <w:bottom w:val="nil"/>
          <w:right w:val="nil"/>
          <w:between w:val="nil"/>
        </w:pBdr>
        <w:jc w:val="both"/>
        <w:rPr>
          <w:rFonts w:ascii="Arial" w:eastAsia="Arial" w:hAnsi="Arial" w:cs="Arial"/>
          <w:color w:val="000000"/>
        </w:rPr>
      </w:pPr>
    </w:p>
    <w:p w:rsidR="003D5D79" w:rsidRPr="00BA47C7" w:rsidRDefault="008B780F">
      <w:pPr>
        <w:pStyle w:val="normal"/>
        <w:numPr>
          <w:ilvl w:val="0"/>
          <w:numId w:val="5"/>
        </w:numPr>
        <w:pBdr>
          <w:top w:val="nil"/>
          <w:left w:val="nil"/>
          <w:bottom w:val="nil"/>
          <w:right w:val="nil"/>
          <w:between w:val="nil"/>
        </w:pBdr>
        <w:jc w:val="both"/>
        <w:rPr>
          <w:rFonts w:ascii="Arial" w:eastAsia="Arial" w:hAnsi="Arial" w:cs="Arial"/>
          <w:color w:val="000000"/>
        </w:rPr>
      </w:pPr>
      <w:r w:rsidRPr="00BA47C7">
        <w:rPr>
          <w:rFonts w:ascii="Arial" w:eastAsia="Arial" w:hAnsi="Arial" w:cs="Arial"/>
          <w:color w:val="000000"/>
        </w:rPr>
        <w:t xml:space="preserve">Na důkaz porozumění a souhlasu s celým obsahem i jednotlivostmi této smlouvy připojují zde smluvní strany své podpisy: </w:t>
      </w:r>
    </w:p>
    <w:p w:rsidR="003D5D79" w:rsidRPr="00BA47C7" w:rsidRDefault="003D5D79">
      <w:pPr>
        <w:pStyle w:val="normal"/>
        <w:pBdr>
          <w:top w:val="nil"/>
          <w:left w:val="nil"/>
          <w:bottom w:val="nil"/>
          <w:right w:val="nil"/>
          <w:between w:val="nil"/>
        </w:pBdr>
        <w:jc w:val="both"/>
        <w:rPr>
          <w:rFonts w:ascii="Arial" w:eastAsia="Arial" w:hAnsi="Arial" w:cs="Arial"/>
          <w:color w:val="000000"/>
        </w:rPr>
      </w:pPr>
    </w:p>
    <w:p w:rsidR="003D5D79" w:rsidRPr="00BA47C7" w:rsidRDefault="003D5D79">
      <w:pPr>
        <w:pStyle w:val="normal"/>
        <w:pBdr>
          <w:top w:val="nil"/>
          <w:left w:val="nil"/>
          <w:bottom w:val="nil"/>
          <w:right w:val="nil"/>
          <w:between w:val="nil"/>
        </w:pBdr>
        <w:jc w:val="both"/>
        <w:rPr>
          <w:rFonts w:ascii="Arial" w:eastAsia="Arial" w:hAnsi="Arial" w:cs="Arial"/>
          <w:color w:val="000000"/>
        </w:rPr>
      </w:pPr>
    </w:p>
    <w:tbl>
      <w:tblPr>
        <w:tblStyle w:val="a"/>
        <w:tblW w:w="8951" w:type="dxa"/>
        <w:tblInd w:w="-100" w:type="dxa"/>
        <w:tblLayout w:type="fixed"/>
        <w:tblLook w:val="0000"/>
      </w:tblPr>
      <w:tblGrid>
        <w:gridCol w:w="4626"/>
        <w:gridCol w:w="4325"/>
      </w:tblGrid>
      <w:tr w:rsidR="003D5D79" w:rsidRPr="00BA47C7">
        <w:trPr>
          <w:cantSplit/>
          <w:tblHeader/>
        </w:trPr>
        <w:tc>
          <w:tcPr>
            <w:tcW w:w="4626" w:type="dxa"/>
          </w:tcPr>
          <w:p w:rsidR="003D5D79" w:rsidRPr="00BA47C7" w:rsidRDefault="008B780F">
            <w:pPr>
              <w:pStyle w:val="normal"/>
              <w:pBdr>
                <w:top w:val="nil"/>
                <w:left w:val="nil"/>
                <w:bottom w:val="nil"/>
                <w:right w:val="nil"/>
                <w:between w:val="nil"/>
              </w:pBdr>
              <w:ind w:right="1440"/>
              <w:rPr>
                <w:rFonts w:ascii="Arial" w:eastAsia="Arial" w:hAnsi="Arial" w:cs="Arial"/>
                <w:color w:val="000000"/>
              </w:rPr>
            </w:pPr>
            <w:r w:rsidRPr="00BA47C7">
              <w:rPr>
                <w:rFonts w:ascii="Arial" w:eastAsia="Arial" w:hAnsi="Arial" w:cs="Arial"/>
                <w:color w:val="000000"/>
              </w:rPr>
              <w:t>NFA:</w:t>
            </w:r>
          </w:p>
          <w:p w:rsidR="003D5D79" w:rsidRPr="00BA47C7" w:rsidRDefault="003D5D79">
            <w:pPr>
              <w:pStyle w:val="normal"/>
              <w:pBdr>
                <w:top w:val="nil"/>
                <w:left w:val="nil"/>
                <w:bottom w:val="nil"/>
                <w:right w:val="nil"/>
                <w:between w:val="nil"/>
              </w:pBdr>
              <w:ind w:right="1440"/>
              <w:rPr>
                <w:rFonts w:ascii="Arial" w:eastAsia="Arial" w:hAnsi="Arial" w:cs="Arial"/>
                <w:color w:val="000000"/>
              </w:rPr>
            </w:pPr>
          </w:p>
          <w:p w:rsidR="003D5D79" w:rsidRPr="00BA47C7" w:rsidRDefault="008B780F">
            <w:pPr>
              <w:pStyle w:val="normal"/>
              <w:pBdr>
                <w:top w:val="nil"/>
                <w:left w:val="nil"/>
                <w:bottom w:val="nil"/>
                <w:right w:val="nil"/>
                <w:between w:val="nil"/>
              </w:pBdr>
              <w:ind w:right="1440"/>
              <w:rPr>
                <w:rFonts w:ascii="Arial" w:eastAsia="Arial" w:hAnsi="Arial" w:cs="Arial"/>
                <w:color w:val="000000"/>
              </w:rPr>
            </w:pPr>
            <w:r w:rsidRPr="00BA47C7">
              <w:rPr>
                <w:rFonts w:ascii="Arial" w:eastAsia="Arial" w:hAnsi="Arial" w:cs="Arial"/>
                <w:color w:val="000000"/>
              </w:rPr>
              <w:t xml:space="preserve">V Praze dne </w:t>
            </w:r>
            <w:r w:rsidR="00421CFA">
              <w:rPr>
                <w:rFonts w:ascii="Arial" w:eastAsia="Arial" w:hAnsi="Arial" w:cs="Arial"/>
                <w:color w:val="000000"/>
              </w:rPr>
              <w:t>24. 1. 2024</w:t>
            </w:r>
          </w:p>
          <w:p w:rsidR="003D5D79" w:rsidRPr="00BA47C7" w:rsidRDefault="003D5D79">
            <w:pPr>
              <w:pStyle w:val="normal"/>
              <w:pBdr>
                <w:top w:val="nil"/>
                <w:left w:val="nil"/>
                <w:bottom w:val="nil"/>
                <w:right w:val="nil"/>
                <w:between w:val="nil"/>
              </w:pBdr>
              <w:ind w:right="1440"/>
              <w:rPr>
                <w:rFonts w:ascii="Arial" w:eastAsia="Arial" w:hAnsi="Arial" w:cs="Arial"/>
                <w:color w:val="000000"/>
              </w:rPr>
            </w:pPr>
          </w:p>
          <w:p w:rsidR="003D5D79" w:rsidRPr="00BA47C7" w:rsidRDefault="003D5D79">
            <w:pPr>
              <w:pStyle w:val="normal"/>
              <w:pBdr>
                <w:top w:val="nil"/>
                <w:left w:val="nil"/>
                <w:bottom w:val="nil"/>
                <w:right w:val="nil"/>
                <w:between w:val="nil"/>
              </w:pBdr>
              <w:ind w:right="1440"/>
              <w:rPr>
                <w:rFonts w:ascii="Arial" w:eastAsia="Arial" w:hAnsi="Arial" w:cs="Arial"/>
                <w:color w:val="000000"/>
              </w:rPr>
            </w:pPr>
          </w:p>
          <w:p w:rsidR="003D5D79" w:rsidRPr="00BA47C7" w:rsidRDefault="003D5D79">
            <w:pPr>
              <w:pStyle w:val="normal"/>
              <w:pBdr>
                <w:top w:val="nil"/>
                <w:left w:val="nil"/>
                <w:bottom w:val="nil"/>
                <w:right w:val="nil"/>
                <w:between w:val="nil"/>
              </w:pBdr>
              <w:ind w:right="1440"/>
              <w:rPr>
                <w:rFonts w:ascii="Arial" w:eastAsia="Arial" w:hAnsi="Arial" w:cs="Arial"/>
                <w:color w:val="000000"/>
              </w:rPr>
            </w:pPr>
          </w:p>
          <w:p w:rsidR="003D5D79" w:rsidRPr="00BA47C7" w:rsidRDefault="008B780F">
            <w:pPr>
              <w:pStyle w:val="normal"/>
              <w:pBdr>
                <w:top w:val="nil"/>
                <w:left w:val="nil"/>
                <w:bottom w:val="nil"/>
                <w:right w:val="nil"/>
                <w:between w:val="nil"/>
              </w:pBdr>
              <w:ind w:right="1440"/>
              <w:rPr>
                <w:rFonts w:ascii="Arial" w:eastAsia="Arial" w:hAnsi="Arial" w:cs="Arial"/>
                <w:color w:val="000000"/>
              </w:rPr>
            </w:pPr>
            <w:r w:rsidRPr="00BA47C7">
              <w:rPr>
                <w:rFonts w:ascii="Arial" w:eastAsia="Arial" w:hAnsi="Arial" w:cs="Arial"/>
                <w:color w:val="000000"/>
              </w:rPr>
              <w:t>__________________________</w:t>
            </w:r>
          </w:p>
          <w:p w:rsidR="003D5D79" w:rsidRPr="00BA47C7" w:rsidRDefault="008B780F">
            <w:pPr>
              <w:pStyle w:val="normal"/>
              <w:pBdr>
                <w:top w:val="nil"/>
                <w:left w:val="nil"/>
                <w:bottom w:val="nil"/>
                <w:right w:val="nil"/>
                <w:between w:val="nil"/>
              </w:pBdr>
              <w:ind w:right="1440"/>
              <w:rPr>
                <w:rFonts w:ascii="Arial" w:eastAsia="Arial" w:hAnsi="Arial" w:cs="Arial"/>
                <w:color w:val="000000"/>
              </w:rPr>
            </w:pPr>
            <w:r w:rsidRPr="00BA47C7">
              <w:rPr>
                <w:rFonts w:ascii="Arial" w:eastAsia="Arial" w:hAnsi="Arial" w:cs="Arial"/>
                <w:color w:val="000000"/>
              </w:rPr>
              <w:t>Národní filmový archiv</w:t>
            </w:r>
          </w:p>
          <w:p w:rsidR="003D5D79" w:rsidRPr="00BA47C7" w:rsidRDefault="00BA47C7">
            <w:pPr>
              <w:pStyle w:val="normal"/>
              <w:pBdr>
                <w:top w:val="nil"/>
                <w:left w:val="nil"/>
                <w:bottom w:val="nil"/>
                <w:right w:val="nil"/>
                <w:between w:val="nil"/>
              </w:pBdr>
              <w:ind w:right="1440"/>
              <w:rPr>
                <w:rFonts w:ascii="Arial" w:eastAsia="Arial" w:hAnsi="Arial" w:cs="Arial"/>
                <w:color w:val="000000"/>
              </w:rPr>
            </w:pPr>
            <w:r w:rsidRPr="00BA47C7">
              <w:rPr>
                <w:rFonts w:ascii="Arial" w:eastAsia="Arial" w:hAnsi="Arial" w:cs="Arial"/>
                <w:color w:val="000000"/>
              </w:rPr>
              <w:t>XXXXXXXXXXXXXXXXXXXX</w:t>
            </w:r>
          </w:p>
          <w:p w:rsidR="003D5D79" w:rsidRPr="00BA47C7" w:rsidRDefault="008B780F">
            <w:pPr>
              <w:pStyle w:val="normal"/>
              <w:pBdr>
                <w:top w:val="nil"/>
                <w:left w:val="nil"/>
                <w:bottom w:val="nil"/>
                <w:right w:val="nil"/>
                <w:between w:val="nil"/>
              </w:pBdr>
              <w:ind w:right="1440"/>
              <w:rPr>
                <w:rFonts w:ascii="Arial" w:eastAsia="Arial" w:hAnsi="Arial" w:cs="Arial"/>
                <w:color w:val="000000"/>
              </w:rPr>
            </w:pPr>
            <w:r w:rsidRPr="00BA47C7">
              <w:rPr>
                <w:rFonts w:ascii="Arial" w:eastAsia="Arial" w:hAnsi="Arial" w:cs="Arial"/>
                <w:color w:val="000000"/>
              </w:rPr>
              <w:t>generální ředitel</w:t>
            </w:r>
          </w:p>
          <w:p w:rsidR="003D5D79" w:rsidRPr="00BA47C7" w:rsidRDefault="003D5D79">
            <w:pPr>
              <w:pStyle w:val="normal"/>
              <w:pBdr>
                <w:top w:val="nil"/>
                <w:left w:val="nil"/>
                <w:bottom w:val="nil"/>
                <w:right w:val="nil"/>
                <w:between w:val="nil"/>
              </w:pBdr>
              <w:ind w:right="1440"/>
              <w:rPr>
                <w:rFonts w:ascii="Arial" w:eastAsia="Arial" w:hAnsi="Arial" w:cs="Arial"/>
                <w:color w:val="000000"/>
              </w:rPr>
            </w:pPr>
          </w:p>
          <w:p w:rsidR="003D5D79" w:rsidRPr="00BA47C7" w:rsidRDefault="003D5D79">
            <w:pPr>
              <w:pStyle w:val="normal"/>
              <w:pBdr>
                <w:top w:val="nil"/>
                <w:left w:val="nil"/>
                <w:bottom w:val="nil"/>
                <w:right w:val="nil"/>
                <w:between w:val="nil"/>
              </w:pBdr>
              <w:ind w:right="1440"/>
              <w:rPr>
                <w:rFonts w:ascii="Arial" w:eastAsia="Arial" w:hAnsi="Arial" w:cs="Arial"/>
                <w:color w:val="000000"/>
              </w:rPr>
            </w:pPr>
          </w:p>
        </w:tc>
        <w:tc>
          <w:tcPr>
            <w:tcW w:w="4325" w:type="dxa"/>
          </w:tcPr>
          <w:p w:rsidR="003D5D79" w:rsidRPr="00BA47C7" w:rsidRDefault="008B780F">
            <w:pPr>
              <w:pStyle w:val="normal"/>
              <w:pBdr>
                <w:top w:val="nil"/>
                <w:left w:val="nil"/>
                <w:bottom w:val="nil"/>
                <w:right w:val="nil"/>
                <w:between w:val="nil"/>
              </w:pBdr>
              <w:ind w:right="1440"/>
              <w:rPr>
                <w:rFonts w:ascii="Arial" w:eastAsia="Arial" w:hAnsi="Arial" w:cs="Arial"/>
                <w:color w:val="000000"/>
              </w:rPr>
            </w:pPr>
            <w:r w:rsidRPr="00BA47C7">
              <w:rPr>
                <w:rFonts w:ascii="Arial" w:eastAsia="Arial" w:hAnsi="Arial" w:cs="Arial"/>
                <w:color w:val="000000"/>
              </w:rPr>
              <w:t>Nabyvatel:</w:t>
            </w:r>
          </w:p>
          <w:p w:rsidR="003D5D79" w:rsidRPr="00BA47C7" w:rsidRDefault="003D5D79">
            <w:pPr>
              <w:pStyle w:val="normal"/>
              <w:pBdr>
                <w:top w:val="nil"/>
                <w:left w:val="nil"/>
                <w:bottom w:val="nil"/>
                <w:right w:val="nil"/>
                <w:between w:val="nil"/>
              </w:pBdr>
              <w:ind w:right="1440"/>
              <w:rPr>
                <w:rFonts w:ascii="Arial" w:eastAsia="Arial" w:hAnsi="Arial" w:cs="Arial"/>
                <w:color w:val="000000"/>
              </w:rPr>
            </w:pPr>
          </w:p>
          <w:p w:rsidR="003D5D79" w:rsidRPr="00BA47C7" w:rsidRDefault="008B780F">
            <w:pPr>
              <w:pStyle w:val="normal"/>
              <w:pBdr>
                <w:top w:val="nil"/>
                <w:left w:val="nil"/>
                <w:bottom w:val="nil"/>
                <w:right w:val="nil"/>
                <w:between w:val="nil"/>
              </w:pBdr>
              <w:ind w:right="1440"/>
              <w:rPr>
                <w:rFonts w:ascii="Arial" w:eastAsia="Arial" w:hAnsi="Arial" w:cs="Arial"/>
                <w:color w:val="000000"/>
              </w:rPr>
            </w:pPr>
            <w:r w:rsidRPr="00BA47C7">
              <w:rPr>
                <w:rFonts w:ascii="Arial" w:eastAsia="Arial" w:hAnsi="Arial" w:cs="Arial"/>
                <w:color w:val="000000"/>
              </w:rPr>
              <w:t xml:space="preserve">V </w:t>
            </w:r>
            <w:r w:rsidRPr="00BA47C7">
              <w:rPr>
                <w:rFonts w:ascii="Arial" w:eastAsia="Arial" w:hAnsi="Arial" w:cs="Arial"/>
              </w:rPr>
              <w:t xml:space="preserve">Praze </w:t>
            </w:r>
            <w:r w:rsidRPr="00BA47C7">
              <w:rPr>
                <w:rFonts w:ascii="Arial" w:eastAsia="Arial" w:hAnsi="Arial" w:cs="Arial"/>
                <w:color w:val="000000"/>
              </w:rPr>
              <w:t xml:space="preserve">dne </w:t>
            </w:r>
            <w:r w:rsidR="00421CFA">
              <w:rPr>
                <w:rFonts w:ascii="Arial" w:eastAsia="Arial" w:hAnsi="Arial" w:cs="Arial"/>
                <w:color w:val="000000"/>
              </w:rPr>
              <w:t>5. 1. 2024</w:t>
            </w:r>
          </w:p>
          <w:p w:rsidR="003D5D79" w:rsidRPr="00BA47C7" w:rsidRDefault="003D5D79">
            <w:pPr>
              <w:pStyle w:val="normal"/>
              <w:pBdr>
                <w:top w:val="nil"/>
                <w:left w:val="nil"/>
                <w:bottom w:val="nil"/>
                <w:right w:val="nil"/>
                <w:between w:val="nil"/>
              </w:pBdr>
              <w:ind w:right="1440"/>
              <w:rPr>
                <w:rFonts w:ascii="Arial" w:eastAsia="Arial" w:hAnsi="Arial" w:cs="Arial"/>
                <w:color w:val="000000"/>
              </w:rPr>
            </w:pPr>
          </w:p>
          <w:p w:rsidR="003D5D79" w:rsidRPr="00BA47C7" w:rsidRDefault="003D5D79">
            <w:pPr>
              <w:pStyle w:val="normal"/>
              <w:pBdr>
                <w:top w:val="nil"/>
                <w:left w:val="nil"/>
                <w:bottom w:val="nil"/>
                <w:right w:val="nil"/>
                <w:between w:val="nil"/>
              </w:pBdr>
              <w:ind w:right="1440"/>
              <w:rPr>
                <w:rFonts w:ascii="Arial" w:eastAsia="Arial" w:hAnsi="Arial" w:cs="Arial"/>
                <w:color w:val="000000"/>
              </w:rPr>
            </w:pPr>
          </w:p>
          <w:p w:rsidR="003D5D79" w:rsidRPr="00BA47C7" w:rsidRDefault="003D5D79">
            <w:pPr>
              <w:pStyle w:val="normal"/>
              <w:pBdr>
                <w:top w:val="nil"/>
                <w:left w:val="nil"/>
                <w:bottom w:val="nil"/>
                <w:right w:val="nil"/>
                <w:between w:val="nil"/>
              </w:pBdr>
              <w:ind w:right="1440"/>
              <w:rPr>
                <w:rFonts w:ascii="Arial" w:eastAsia="Arial" w:hAnsi="Arial" w:cs="Arial"/>
                <w:color w:val="000000"/>
              </w:rPr>
            </w:pPr>
          </w:p>
          <w:p w:rsidR="003D5D79" w:rsidRPr="00BA47C7" w:rsidRDefault="008B780F">
            <w:pPr>
              <w:pStyle w:val="normal"/>
              <w:pBdr>
                <w:top w:val="nil"/>
                <w:left w:val="nil"/>
                <w:bottom w:val="nil"/>
                <w:right w:val="nil"/>
                <w:between w:val="nil"/>
              </w:pBdr>
              <w:ind w:right="1440"/>
              <w:rPr>
                <w:rFonts w:ascii="Arial" w:eastAsia="Arial" w:hAnsi="Arial" w:cs="Arial"/>
                <w:color w:val="000000"/>
              </w:rPr>
            </w:pPr>
            <w:r w:rsidRPr="00BA47C7">
              <w:rPr>
                <w:rFonts w:ascii="Arial" w:eastAsia="Arial" w:hAnsi="Arial" w:cs="Arial"/>
                <w:color w:val="000000"/>
              </w:rPr>
              <w:t>_______________________</w:t>
            </w:r>
          </w:p>
          <w:p w:rsidR="003D5D79" w:rsidRPr="00BA47C7" w:rsidRDefault="008B780F">
            <w:pPr>
              <w:pStyle w:val="normal"/>
              <w:rPr>
                <w:rFonts w:ascii="Arial" w:eastAsia="Arial" w:hAnsi="Arial" w:cs="Arial"/>
                <w:color w:val="222222"/>
              </w:rPr>
            </w:pPr>
            <w:r w:rsidRPr="00BA47C7">
              <w:rPr>
                <w:rFonts w:ascii="Arial" w:eastAsia="Arial" w:hAnsi="Arial" w:cs="Arial"/>
                <w:color w:val="222222"/>
              </w:rPr>
              <w:t>Seznam.cz, a.s.</w:t>
            </w:r>
          </w:p>
          <w:p w:rsidR="003D5D79" w:rsidRPr="00BA47C7" w:rsidRDefault="00BA47C7">
            <w:pPr>
              <w:pStyle w:val="normal"/>
              <w:rPr>
                <w:rFonts w:ascii="Arial" w:eastAsia="Arial" w:hAnsi="Arial" w:cs="Arial"/>
                <w:color w:val="222222"/>
              </w:rPr>
            </w:pPr>
            <w:r w:rsidRPr="00BA47C7">
              <w:rPr>
                <w:rFonts w:ascii="Arial" w:eastAsia="Arial" w:hAnsi="Arial" w:cs="Arial"/>
                <w:color w:val="222222"/>
              </w:rPr>
              <w:t>XXXXXXXXXXXXXXXXX</w:t>
            </w:r>
          </w:p>
          <w:p w:rsidR="003D5D79" w:rsidRPr="00BA47C7" w:rsidRDefault="008B780F">
            <w:pPr>
              <w:pStyle w:val="normal"/>
              <w:pBdr>
                <w:top w:val="nil"/>
                <w:left w:val="nil"/>
                <w:bottom w:val="nil"/>
                <w:right w:val="nil"/>
                <w:between w:val="nil"/>
              </w:pBdr>
              <w:ind w:right="1440"/>
              <w:rPr>
                <w:rFonts w:ascii="Calibri" w:eastAsia="Calibri" w:hAnsi="Calibri" w:cs="Calibri"/>
                <w:color w:val="000000"/>
                <w:sz w:val="22"/>
                <w:szCs w:val="22"/>
              </w:rPr>
            </w:pPr>
            <w:r w:rsidRPr="00BA47C7">
              <w:rPr>
                <w:rFonts w:ascii="Calibri" w:eastAsia="Calibri" w:hAnsi="Calibri" w:cs="Calibri"/>
                <w:color w:val="000000"/>
                <w:sz w:val="22"/>
                <w:szCs w:val="22"/>
              </w:rPr>
              <w:t>předseda představenstva</w:t>
            </w:r>
          </w:p>
          <w:p w:rsidR="003D5D79" w:rsidRPr="00BA47C7" w:rsidRDefault="003D5D79">
            <w:pPr>
              <w:pStyle w:val="normal"/>
              <w:pBdr>
                <w:top w:val="nil"/>
                <w:left w:val="nil"/>
                <w:bottom w:val="nil"/>
                <w:right w:val="nil"/>
                <w:between w:val="nil"/>
              </w:pBdr>
              <w:ind w:right="1440"/>
              <w:rPr>
                <w:rFonts w:ascii="Arial" w:eastAsia="Arial" w:hAnsi="Arial" w:cs="Arial"/>
                <w:color w:val="000000"/>
              </w:rPr>
            </w:pPr>
          </w:p>
          <w:p w:rsidR="003D5D79" w:rsidRPr="00BA47C7" w:rsidRDefault="003D5D79">
            <w:pPr>
              <w:pStyle w:val="normal"/>
              <w:pBdr>
                <w:top w:val="nil"/>
                <w:left w:val="nil"/>
                <w:bottom w:val="nil"/>
                <w:right w:val="nil"/>
                <w:between w:val="nil"/>
              </w:pBdr>
              <w:ind w:right="1440"/>
              <w:rPr>
                <w:rFonts w:ascii="Arial" w:eastAsia="Arial" w:hAnsi="Arial" w:cs="Arial"/>
                <w:color w:val="000000"/>
              </w:rPr>
            </w:pPr>
          </w:p>
          <w:p w:rsidR="003D5D79" w:rsidRPr="00BA47C7" w:rsidRDefault="003D5D79">
            <w:pPr>
              <w:pStyle w:val="normal"/>
              <w:pBdr>
                <w:top w:val="nil"/>
                <w:left w:val="nil"/>
                <w:bottom w:val="nil"/>
                <w:right w:val="nil"/>
                <w:between w:val="nil"/>
              </w:pBdr>
              <w:ind w:right="1440"/>
              <w:rPr>
                <w:rFonts w:ascii="Arial" w:eastAsia="Arial" w:hAnsi="Arial" w:cs="Arial"/>
                <w:color w:val="000000"/>
              </w:rPr>
            </w:pPr>
          </w:p>
          <w:p w:rsidR="003D5D79" w:rsidRPr="00BA47C7" w:rsidRDefault="003D5D79">
            <w:pPr>
              <w:pStyle w:val="normal"/>
              <w:pBdr>
                <w:top w:val="nil"/>
                <w:left w:val="nil"/>
                <w:bottom w:val="nil"/>
                <w:right w:val="nil"/>
                <w:between w:val="nil"/>
              </w:pBdr>
              <w:ind w:right="1440"/>
              <w:rPr>
                <w:rFonts w:ascii="Arial" w:eastAsia="Arial" w:hAnsi="Arial" w:cs="Arial"/>
                <w:color w:val="000000"/>
              </w:rPr>
            </w:pPr>
          </w:p>
          <w:p w:rsidR="003D5D79" w:rsidRPr="00BA47C7" w:rsidRDefault="008B780F">
            <w:pPr>
              <w:pStyle w:val="normal"/>
              <w:pBdr>
                <w:top w:val="nil"/>
                <w:left w:val="nil"/>
                <w:bottom w:val="nil"/>
                <w:right w:val="nil"/>
                <w:between w:val="nil"/>
              </w:pBdr>
              <w:ind w:right="1440"/>
              <w:rPr>
                <w:rFonts w:ascii="Calibri" w:eastAsia="Calibri" w:hAnsi="Calibri" w:cs="Calibri"/>
                <w:color w:val="000000"/>
                <w:sz w:val="22"/>
                <w:szCs w:val="22"/>
              </w:rPr>
            </w:pPr>
            <w:r w:rsidRPr="00BA47C7">
              <w:rPr>
                <w:rFonts w:ascii="Calibri" w:eastAsia="Calibri" w:hAnsi="Calibri" w:cs="Calibri"/>
                <w:color w:val="000000"/>
                <w:sz w:val="22"/>
                <w:szCs w:val="22"/>
              </w:rPr>
              <w:t>________________________</w:t>
            </w:r>
          </w:p>
          <w:p w:rsidR="003D5D79" w:rsidRPr="00BA47C7" w:rsidRDefault="008B780F">
            <w:pPr>
              <w:pStyle w:val="normal"/>
              <w:rPr>
                <w:rFonts w:ascii="Calibri" w:eastAsia="Calibri" w:hAnsi="Calibri" w:cs="Calibri"/>
                <w:color w:val="222222"/>
                <w:sz w:val="22"/>
                <w:szCs w:val="22"/>
              </w:rPr>
            </w:pPr>
            <w:r w:rsidRPr="00BA47C7">
              <w:rPr>
                <w:rFonts w:ascii="Calibri" w:eastAsia="Calibri" w:hAnsi="Calibri" w:cs="Calibri"/>
                <w:color w:val="222222"/>
                <w:sz w:val="22"/>
                <w:szCs w:val="22"/>
              </w:rPr>
              <w:t>Seznam.cz, a.s.</w:t>
            </w:r>
          </w:p>
          <w:p w:rsidR="003D5D79" w:rsidRPr="00BA47C7" w:rsidRDefault="00BA47C7">
            <w:pPr>
              <w:pStyle w:val="normal"/>
              <w:pBdr>
                <w:top w:val="nil"/>
                <w:left w:val="nil"/>
                <w:bottom w:val="nil"/>
                <w:right w:val="nil"/>
                <w:between w:val="nil"/>
              </w:pBdr>
              <w:ind w:right="1440"/>
              <w:rPr>
                <w:rFonts w:ascii="Calibri" w:eastAsia="Calibri" w:hAnsi="Calibri" w:cs="Calibri"/>
                <w:color w:val="000000"/>
                <w:sz w:val="22"/>
                <w:szCs w:val="22"/>
              </w:rPr>
            </w:pPr>
            <w:r w:rsidRPr="00BA47C7">
              <w:rPr>
                <w:rFonts w:ascii="Calibri" w:eastAsia="Calibri" w:hAnsi="Calibri" w:cs="Calibri"/>
                <w:color w:val="000000"/>
                <w:sz w:val="22"/>
                <w:szCs w:val="22"/>
              </w:rPr>
              <w:t>XXXXXXXXXXXXXXXXXXX</w:t>
            </w:r>
          </w:p>
          <w:p w:rsidR="003D5D79" w:rsidRPr="00BA47C7" w:rsidRDefault="008B780F">
            <w:pPr>
              <w:pStyle w:val="normal"/>
              <w:pBdr>
                <w:top w:val="nil"/>
                <w:left w:val="nil"/>
                <w:bottom w:val="nil"/>
                <w:right w:val="nil"/>
                <w:between w:val="nil"/>
              </w:pBdr>
              <w:ind w:right="1440"/>
              <w:rPr>
                <w:rFonts w:ascii="Calibri" w:eastAsia="Calibri" w:hAnsi="Calibri" w:cs="Calibri"/>
                <w:color w:val="000000"/>
                <w:sz w:val="22"/>
                <w:szCs w:val="22"/>
              </w:rPr>
            </w:pPr>
            <w:r w:rsidRPr="00BA47C7">
              <w:rPr>
                <w:rFonts w:ascii="Calibri" w:eastAsia="Calibri" w:hAnsi="Calibri" w:cs="Calibri"/>
                <w:color w:val="000000"/>
                <w:sz w:val="22"/>
                <w:szCs w:val="22"/>
              </w:rPr>
              <w:t>člen představenstva</w:t>
            </w:r>
          </w:p>
          <w:p w:rsidR="003D5D79" w:rsidRPr="00BA47C7" w:rsidRDefault="003D5D79">
            <w:pPr>
              <w:pStyle w:val="normal"/>
              <w:pBdr>
                <w:top w:val="nil"/>
                <w:left w:val="nil"/>
                <w:bottom w:val="nil"/>
                <w:right w:val="nil"/>
                <w:between w:val="nil"/>
              </w:pBdr>
              <w:ind w:right="1440"/>
              <w:rPr>
                <w:rFonts w:ascii="Arial" w:eastAsia="Arial" w:hAnsi="Arial" w:cs="Arial"/>
                <w:color w:val="000000"/>
              </w:rPr>
            </w:pPr>
          </w:p>
          <w:p w:rsidR="003D5D79" w:rsidRPr="00BA47C7" w:rsidRDefault="003D5D79">
            <w:pPr>
              <w:pStyle w:val="normal"/>
              <w:pBdr>
                <w:top w:val="nil"/>
                <w:left w:val="nil"/>
                <w:bottom w:val="nil"/>
                <w:right w:val="nil"/>
                <w:between w:val="nil"/>
              </w:pBdr>
              <w:ind w:right="1440"/>
              <w:rPr>
                <w:rFonts w:ascii="Arial" w:eastAsia="Arial" w:hAnsi="Arial" w:cs="Arial"/>
                <w:color w:val="000000"/>
              </w:rPr>
            </w:pPr>
          </w:p>
        </w:tc>
      </w:tr>
    </w:tbl>
    <w:p w:rsidR="003D5D79" w:rsidRPr="00BA47C7" w:rsidRDefault="003D5D79">
      <w:pPr>
        <w:pStyle w:val="normal"/>
        <w:pBdr>
          <w:top w:val="nil"/>
          <w:left w:val="nil"/>
          <w:bottom w:val="nil"/>
          <w:right w:val="nil"/>
          <w:between w:val="nil"/>
        </w:pBdr>
        <w:rPr>
          <w:rFonts w:ascii="Arial" w:eastAsia="Arial" w:hAnsi="Arial" w:cs="Arial"/>
        </w:rPr>
      </w:pPr>
    </w:p>
    <w:p w:rsidR="003D5D79" w:rsidRPr="00BA47C7" w:rsidRDefault="008B780F">
      <w:pPr>
        <w:pStyle w:val="normal"/>
        <w:pBdr>
          <w:top w:val="nil"/>
          <w:left w:val="nil"/>
          <w:bottom w:val="nil"/>
          <w:right w:val="nil"/>
          <w:between w:val="nil"/>
        </w:pBdr>
        <w:rPr>
          <w:rFonts w:ascii="Arial" w:eastAsia="Arial" w:hAnsi="Arial" w:cs="Arial"/>
          <w:color w:val="000000"/>
        </w:rPr>
      </w:pPr>
      <w:r w:rsidRPr="00BA47C7">
        <w:br w:type="page"/>
      </w:r>
    </w:p>
    <w:p w:rsidR="003D5D79" w:rsidRPr="00BA47C7" w:rsidRDefault="003D5D79">
      <w:pPr>
        <w:pStyle w:val="normal"/>
        <w:pBdr>
          <w:top w:val="nil"/>
          <w:left w:val="nil"/>
          <w:bottom w:val="nil"/>
          <w:right w:val="nil"/>
          <w:between w:val="nil"/>
        </w:pBdr>
        <w:rPr>
          <w:rFonts w:ascii="Arial" w:eastAsia="Arial" w:hAnsi="Arial" w:cs="Arial"/>
          <w:color w:val="000000"/>
        </w:rPr>
      </w:pPr>
    </w:p>
    <w:p w:rsidR="003D5D79" w:rsidRPr="00BA47C7" w:rsidRDefault="008B780F">
      <w:pPr>
        <w:pStyle w:val="normal"/>
        <w:pBdr>
          <w:top w:val="nil"/>
          <w:left w:val="nil"/>
          <w:bottom w:val="nil"/>
          <w:right w:val="nil"/>
          <w:between w:val="nil"/>
        </w:pBdr>
        <w:rPr>
          <w:rFonts w:ascii="Arial" w:eastAsia="Arial" w:hAnsi="Arial" w:cs="Arial"/>
          <w:color w:val="000000"/>
        </w:rPr>
      </w:pPr>
      <w:r w:rsidRPr="00BA47C7">
        <w:rPr>
          <w:rFonts w:ascii="Arial" w:eastAsia="Arial" w:hAnsi="Arial" w:cs="Arial"/>
          <w:color w:val="000000"/>
        </w:rPr>
        <w:t xml:space="preserve">Příloha č. 1 k Podlicenční smlouvě: </w:t>
      </w:r>
    </w:p>
    <w:tbl>
      <w:tblPr>
        <w:tblStyle w:val="a0"/>
        <w:tblpPr w:leftFromText="141" w:rightFromText="141" w:vertAnchor="text" w:tblpY="235"/>
        <w:tblW w:w="10927" w:type="dxa"/>
        <w:tblInd w:w="-70" w:type="dxa"/>
        <w:tblLayout w:type="fixed"/>
        <w:tblLook w:val="0400"/>
      </w:tblPr>
      <w:tblGrid>
        <w:gridCol w:w="2422"/>
        <w:gridCol w:w="992"/>
        <w:gridCol w:w="1560"/>
        <w:gridCol w:w="1134"/>
        <w:gridCol w:w="1701"/>
        <w:gridCol w:w="2126"/>
        <w:gridCol w:w="992"/>
      </w:tblGrid>
      <w:tr w:rsidR="003D5D79" w:rsidRPr="00BA47C7">
        <w:trPr>
          <w:cantSplit/>
          <w:trHeight w:val="315"/>
          <w:tblHeader/>
        </w:trPr>
        <w:tc>
          <w:tcPr>
            <w:tcW w:w="242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3D5D79" w:rsidRPr="00BA47C7" w:rsidRDefault="008B780F">
            <w:pPr>
              <w:pStyle w:val="normal"/>
              <w:rPr>
                <w:rFonts w:ascii="Arial" w:eastAsia="Arial" w:hAnsi="Arial" w:cs="Arial"/>
                <w:sz w:val="22"/>
                <w:szCs w:val="22"/>
              </w:rPr>
            </w:pPr>
            <w:r w:rsidRPr="00BA47C7">
              <w:rPr>
                <w:rFonts w:ascii="Arial" w:eastAsia="Arial" w:hAnsi="Arial" w:cs="Arial"/>
                <w:sz w:val="22"/>
                <w:szCs w:val="22"/>
              </w:rPr>
              <w:t>Film</w:t>
            </w:r>
          </w:p>
        </w:tc>
        <w:tc>
          <w:tcPr>
            <w:tcW w:w="992" w:type="dxa"/>
            <w:tcBorders>
              <w:top w:val="single" w:sz="8" w:space="0" w:color="000000"/>
              <w:left w:val="single" w:sz="8" w:space="0" w:color="CCCCCC"/>
              <w:bottom w:val="single" w:sz="8" w:space="0" w:color="000000"/>
              <w:right w:val="single" w:sz="8" w:space="0" w:color="000000"/>
            </w:tcBorders>
            <w:shd w:val="clear" w:color="auto" w:fill="FFFFFF"/>
            <w:vAlign w:val="bottom"/>
          </w:tcPr>
          <w:p w:rsidR="003D5D79" w:rsidRPr="00BA47C7" w:rsidRDefault="008B780F">
            <w:pPr>
              <w:pStyle w:val="normal"/>
              <w:rPr>
                <w:rFonts w:ascii="Arial" w:eastAsia="Arial" w:hAnsi="Arial" w:cs="Arial"/>
                <w:sz w:val="22"/>
                <w:szCs w:val="22"/>
              </w:rPr>
            </w:pPr>
            <w:r w:rsidRPr="00BA47C7">
              <w:rPr>
                <w:rFonts w:ascii="Arial" w:eastAsia="Arial" w:hAnsi="Arial" w:cs="Arial"/>
                <w:sz w:val="22"/>
                <w:szCs w:val="22"/>
              </w:rPr>
              <w:t>Rok</w:t>
            </w:r>
          </w:p>
        </w:tc>
        <w:tc>
          <w:tcPr>
            <w:tcW w:w="1560" w:type="dxa"/>
            <w:tcBorders>
              <w:top w:val="single" w:sz="8" w:space="0" w:color="000000"/>
              <w:left w:val="single" w:sz="8" w:space="0" w:color="CCCCCC"/>
              <w:bottom w:val="single" w:sz="8" w:space="0" w:color="000000"/>
              <w:right w:val="single" w:sz="8" w:space="0" w:color="000000"/>
            </w:tcBorders>
            <w:shd w:val="clear" w:color="auto" w:fill="FFFFFF"/>
            <w:vAlign w:val="bottom"/>
          </w:tcPr>
          <w:p w:rsidR="003D5D79" w:rsidRPr="00BA47C7" w:rsidRDefault="008B780F">
            <w:pPr>
              <w:pStyle w:val="normal"/>
              <w:rPr>
                <w:rFonts w:ascii="Arial" w:eastAsia="Arial" w:hAnsi="Arial" w:cs="Arial"/>
                <w:sz w:val="22"/>
                <w:szCs w:val="22"/>
              </w:rPr>
            </w:pPr>
            <w:r w:rsidRPr="00BA47C7">
              <w:rPr>
                <w:rFonts w:ascii="Arial" w:eastAsia="Arial" w:hAnsi="Arial" w:cs="Arial"/>
                <w:sz w:val="22"/>
                <w:szCs w:val="22"/>
              </w:rPr>
              <w:t>Přerušování reklamou</w:t>
            </w:r>
          </w:p>
        </w:tc>
        <w:tc>
          <w:tcPr>
            <w:tcW w:w="1134" w:type="dxa"/>
            <w:tcBorders>
              <w:top w:val="single" w:sz="8" w:space="0" w:color="000000"/>
              <w:left w:val="single" w:sz="8" w:space="0" w:color="CCCCCC"/>
              <w:bottom w:val="single" w:sz="8" w:space="0" w:color="000000"/>
              <w:right w:val="single" w:sz="8" w:space="0" w:color="000000"/>
            </w:tcBorders>
            <w:shd w:val="clear" w:color="auto" w:fill="FFFFFF"/>
            <w:vAlign w:val="bottom"/>
          </w:tcPr>
          <w:p w:rsidR="003D5D79" w:rsidRPr="00BA47C7" w:rsidRDefault="008B780F">
            <w:pPr>
              <w:pStyle w:val="normal"/>
              <w:rPr>
                <w:rFonts w:ascii="Arial" w:eastAsia="Arial" w:hAnsi="Arial" w:cs="Arial"/>
                <w:sz w:val="22"/>
                <w:szCs w:val="22"/>
              </w:rPr>
            </w:pPr>
            <w:r w:rsidRPr="00BA47C7">
              <w:rPr>
                <w:rFonts w:ascii="Arial" w:eastAsia="Arial" w:hAnsi="Arial" w:cs="Arial"/>
                <w:sz w:val="22"/>
                <w:szCs w:val="22"/>
              </w:rPr>
              <w:t>AIS číslo</w:t>
            </w:r>
          </w:p>
        </w:tc>
        <w:tc>
          <w:tcPr>
            <w:tcW w:w="1701" w:type="dxa"/>
            <w:tcBorders>
              <w:top w:val="single" w:sz="8" w:space="0" w:color="000000"/>
              <w:left w:val="single" w:sz="8" w:space="0" w:color="CCCCCC"/>
              <w:bottom w:val="single" w:sz="8" w:space="0" w:color="000000"/>
              <w:right w:val="single" w:sz="8" w:space="0" w:color="000000"/>
            </w:tcBorders>
            <w:shd w:val="clear" w:color="auto" w:fill="FFFFFF"/>
            <w:vAlign w:val="bottom"/>
          </w:tcPr>
          <w:p w:rsidR="003D5D79" w:rsidRPr="00BA47C7" w:rsidRDefault="008B780F">
            <w:pPr>
              <w:pStyle w:val="normal"/>
              <w:rPr>
                <w:rFonts w:ascii="Arial" w:eastAsia="Arial" w:hAnsi="Arial" w:cs="Arial"/>
                <w:sz w:val="22"/>
                <w:szCs w:val="22"/>
              </w:rPr>
            </w:pPr>
            <w:r w:rsidRPr="00BA47C7">
              <w:rPr>
                <w:rFonts w:ascii="Arial" w:eastAsia="Arial" w:hAnsi="Arial" w:cs="Arial"/>
                <w:sz w:val="22"/>
                <w:szCs w:val="22"/>
              </w:rPr>
              <w:t>Licenční odměna</w:t>
            </w:r>
          </w:p>
        </w:tc>
        <w:tc>
          <w:tcPr>
            <w:tcW w:w="2126" w:type="dxa"/>
            <w:tcBorders>
              <w:top w:val="single" w:sz="8" w:space="0" w:color="000000"/>
              <w:left w:val="single" w:sz="8" w:space="0" w:color="CCCCCC"/>
              <w:bottom w:val="single" w:sz="8" w:space="0" w:color="000000"/>
              <w:right w:val="single" w:sz="8" w:space="0" w:color="000000"/>
            </w:tcBorders>
            <w:shd w:val="clear" w:color="auto" w:fill="FFFFFF"/>
            <w:vAlign w:val="bottom"/>
          </w:tcPr>
          <w:p w:rsidR="003D5D79" w:rsidRPr="00BA47C7" w:rsidRDefault="008B780F">
            <w:pPr>
              <w:pStyle w:val="normal"/>
              <w:jc w:val="center"/>
              <w:rPr>
                <w:rFonts w:ascii="Arial" w:eastAsia="Arial" w:hAnsi="Arial" w:cs="Arial"/>
                <w:sz w:val="22"/>
                <w:szCs w:val="22"/>
              </w:rPr>
            </w:pPr>
            <w:r w:rsidRPr="00BA47C7">
              <w:rPr>
                <w:rFonts w:ascii="Arial" w:eastAsia="Arial" w:hAnsi="Arial" w:cs="Arial"/>
                <w:sz w:val="22"/>
                <w:szCs w:val="22"/>
              </w:rPr>
              <w:t>Licenční doba</w:t>
            </w:r>
          </w:p>
        </w:tc>
        <w:tc>
          <w:tcPr>
            <w:tcW w:w="992" w:type="dxa"/>
            <w:tcBorders>
              <w:top w:val="single" w:sz="8" w:space="0" w:color="000000"/>
              <w:left w:val="single" w:sz="8" w:space="0" w:color="CCCCCC"/>
              <w:bottom w:val="single" w:sz="8" w:space="0" w:color="000000"/>
              <w:right w:val="single" w:sz="8" w:space="0" w:color="000000"/>
            </w:tcBorders>
            <w:shd w:val="clear" w:color="auto" w:fill="FFFFFF"/>
          </w:tcPr>
          <w:p w:rsidR="003D5D79" w:rsidRPr="00BA47C7" w:rsidRDefault="003D5D79">
            <w:pPr>
              <w:pStyle w:val="normal"/>
              <w:ind w:right="213"/>
              <w:jc w:val="center"/>
              <w:rPr>
                <w:rFonts w:ascii="Arial" w:eastAsia="Arial" w:hAnsi="Arial" w:cs="Arial"/>
                <w:sz w:val="22"/>
                <w:szCs w:val="22"/>
              </w:rPr>
            </w:pPr>
          </w:p>
          <w:p w:rsidR="003D5D79" w:rsidRPr="00BA47C7" w:rsidRDefault="003D5D79">
            <w:pPr>
              <w:pStyle w:val="normal"/>
              <w:ind w:right="213"/>
              <w:jc w:val="center"/>
              <w:rPr>
                <w:rFonts w:ascii="Arial" w:eastAsia="Arial" w:hAnsi="Arial" w:cs="Arial"/>
                <w:sz w:val="22"/>
                <w:szCs w:val="22"/>
              </w:rPr>
            </w:pPr>
          </w:p>
          <w:p w:rsidR="003D5D79" w:rsidRPr="00BA47C7" w:rsidRDefault="008B780F">
            <w:pPr>
              <w:pStyle w:val="normal"/>
              <w:jc w:val="center"/>
              <w:rPr>
                <w:rFonts w:ascii="Arial" w:eastAsia="Arial" w:hAnsi="Arial" w:cs="Arial"/>
                <w:sz w:val="22"/>
                <w:szCs w:val="22"/>
              </w:rPr>
            </w:pPr>
            <w:r w:rsidRPr="00BA47C7">
              <w:rPr>
                <w:rFonts w:ascii="Arial" w:eastAsia="Arial" w:hAnsi="Arial" w:cs="Arial"/>
                <w:sz w:val="22"/>
                <w:szCs w:val="22"/>
              </w:rPr>
              <w:t>Pololetí</w:t>
            </w:r>
          </w:p>
        </w:tc>
      </w:tr>
      <w:tr w:rsidR="003D5D79" w:rsidRPr="00BA47C7">
        <w:trPr>
          <w:cantSplit/>
          <w:trHeight w:val="315"/>
          <w:tblHeader/>
        </w:trPr>
        <w:tc>
          <w:tcPr>
            <w:tcW w:w="2422" w:type="dxa"/>
            <w:tcBorders>
              <w:top w:val="nil"/>
              <w:left w:val="single" w:sz="8" w:space="0" w:color="000000"/>
              <w:bottom w:val="single" w:sz="8" w:space="0" w:color="000000"/>
              <w:right w:val="single" w:sz="8" w:space="0" w:color="000000"/>
            </w:tcBorders>
            <w:shd w:val="clear" w:color="auto" w:fill="FFFFFF"/>
            <w:vAlign w:val="bottom"/>
          </w:tcPr>
          <w:p w:rsidR="003D5D79" w:rsidRPr="00BA47C7" w:rsidRDefault="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nil"/>
              <w:left w:val="single" w:sz="8" w:space="0" w:color="CCCCCC"/>
              <w:bottom w:val="single" w:sz="8" w:space="0" w:color="000000"/>
              <w:right w:val="single" w:sz="8" w:space="0" w:color="000000"/>
            </w:tcBorders>
            <w:shd w:val="clear" w:color="auto" w:fill="FFFFFF"/>
            <w:vAlign w:val="bottom"/>
          </w:tcPr>
          <w:p w:rsidR="003D5D79" w:rsidRPr="00BA47C7" w:rsidRDefault="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nil"/>
              <w:left w:val="single" w:sz="8" w:space="0" w:color="CCCCCC"/>
              <w:bottom w:val="single" w:sz="8" w:space="0" w:color="000000"/>
              <w:right w:val="single" w:sz="8" w:space="0" w:color="000000"/>
            </w:tcBorders>
            <w:shd w:val="clear" w:color="auto" w:fill="FFFFFF"/>
            <w:vAlign w:val="bottom"/>
          </w:tcPr>
          <w:p w:rsidR="003D5D79" w:rsidRPr="00BA47C7" w:rsidRDefault="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3D5D79" w:rsidRPr="00BA47C7" w:rsidRDefault="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nil"/>
              <w:left w:val="single" w:sz="8" w:space="0" w:color="CCCCCC"/>
              <w:bottom w:val="single" w:sz="8" w:space="0" w:color="000000"/>
              <w:right w:val="single" w:sz="8" w:space="0" w:color="000000"/>
            </w:tcBorders>
            <w:shd w:val="clear" w:color="auto" w:fill="FFFFFF"/>
            <w:vAlign w:val="bottom"/>
          </w:tcPr>
          <w:p w:rsidR="003D5D79" w:rsidRPr="00BA47C7" w:rsidRDefault="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3D5D79" w:rsidRPr="00BA47C7" w:rsidRDefault="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3D5D79" w:rsidRPr="00BA47C7" w:rsidRDefault="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nil"/>
              <w:left w:val="single" w:sz="8" w:space="0" w:color="000000"/>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nil"/>
              <w:left w:val="single" w:sz="8" w:space="0" w:color="000000"/>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nil"/>
              <w:left w:val="single" w:sz="8" w:space="0" w:color="000000"/>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nil"/>
              <w:left w:val="single" w:sz="8" w:space="0" w:color="000000"/>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nil"/>
              <w:left w:val="single" w:sz="8" w:space="0" w:color="000000"/>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nil"/>
              <w:left w:val="single" w:sz="8" w:space="0" w:color="000000"/>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rsidTr="00752941">
        <w:trPr>
          <w:cantSplit/>
          <w:trHeight w:val="315"/>
          <w:tblHeader/>
        </w:trPr>
        <w:tc>
          <w:tcPr>
            <w:tcW w:w="2422" w:type="dxa"/>
            <w:tcBorders>
              <w:top w:val="nil"/>
              <w:left w:val="single" w:sz="8" w:space="0" w:color="000000"/>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nil"/>
              <w:left w:val="single" w:sz="8" w:space="0" w:color="000000"/>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nil"/>
              <w:left w:val="single" w:sz="8" w:space="0" w:color="000000"/>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nil"/>
              <w:left w:val="single" w:sz="8" w:space="0" w:color="000000"/>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nil"/>
              <w:left w:val="single" w:sz="8" w:space="0" w:color="000000"/>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nil"/>
              <w:left w:val="single" w:sz="8" w:space="0" w:color="000000"/>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rsidTr="00752941">
        <w:trPr>
          <w:cantSplit/>
          <w:trHeight w:val="315"/>
          <w:tblHeader/>
        </w:trPr>
        <w:tc>
          <w:tcPr>
            <w:tcW w:w="2422" w:type="dxa"/>
            <w:tcBorders>
              <w:top w:val="nil"/>
              <w:left w:val="single" w:sz="8" w:space="0" w:color="000000"/>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nil"/>
              <w:left w:val="single" w:sz="8" w:space="0" w:color="000000"/>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nil"/>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nil"/>
              <w:left w:val="single" w:sz="8" w:space="0" w:color="000000"/>
              <w:bottom w:val="single" w:sz="4"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nil"/>
              <w:left w:val="single" w:sz="8" w:space="0" w:color="CCCCCC"/>
              <w:bottom w:val="single" w:sz="4"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nil"/>
              <w:left w:val="single" w:sz="8" w:space="0" w:color="CCCCCC"/>
              <w:bottom w:val="single" w:sz="4"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nil"/>
              <w:left w:val="single" w:sz="8" w:space="0" w:color="CCCCCC"/>
              <w:bottom w:val="single" w:sz="4" w:space="0" w:color="000000"/>
              <w:right w:val="single" w:sz="8"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nil"/>
              <w:left w:val="single" w:sz="8" w:space="0" w:color="CCCCCC"/>
              <w:bottom w:val="single" w:sz="4"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8" w:space="0" w:color="CCCCCC"/>
              <w:left w:val="single" w:sz="8" w:space="0" w:color="CCCCCC"/>
              <w:bottom w:val="single" w:sz="4"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8" w:space="0" w:color="CCCCCC"/>
              <w:left w:val="single" w:sz="8" w:space="0" w:color="CCCCCC"/>
              <w:bottom w:val="single" w:sz="4" w:space="0" w:color="000000"/>
              <w:right w:val="single" w:sz="8"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lastRenderedPageBreak/>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r w:rsidR="00BA47C7" w:rsidRPr="00BA47C7">
        <w:trPr>
          <w:cantSplit/>
          <w:trHeight w:val="315"/>
          <w:tblHeader/>
        </w:trPr>
        <w:tc>
          <w:tcPr>
            <w:tcW w:w="2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rPr>
                <w:rFonts w:ascii="Arial" w:eastAsia="Arial" w:hAnsi="Arial" w:cs="Arial"/>
                <w:sz w:val="22"/>
                <w:szCs w:val="22"/>
              </w:rPr>
            </w:pPr>
            <w:r w:rsidRPr="00BA47C7">
              <w:rPr>
                <w:rFonts w:ascii="Arial" w:eastAsia="Arial" w:hAnsi="Arial" w:cs="Arial"/>
                <w:sz w:val="22"/>
                <w:szCs w:val="22"/>
              </w:rPr>
              <w:t>XXXXXX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XXXXXXXXXXX</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47C7" w:rsidRPr="00BA47C7" w:rsidRDefault="00BA47C7" w:rsidP="00BA47C7">
            <w:pPr>
              <w:pStyle w:val="normal"/>
              <w:jc w:val="center"/>
              <w:rPr>
                <w:rFonts w:ascii="Arial" w:eastAsia="Arial" w:hAnsi="Arial" w:cs="Arial"/>
                <w:sz w:val="22"/>
                <w:szCs w:val="22"/>
              </w:rPr>
            </w:pPr>
            <w:r w:rsidRPr="00BA47C7">
              <w:rPr>
                <w:rFonts w:ascii="Arial" w:eastAsia="Arial" w:hAnsi="Arial" w:cs="Arial"/>
                <w:sz w:val="22"/>
                <w:szCs w:val="22"/>
              </w:rPr>
              <w:t>XXXX</w:t>
            </w:r>
          </w:p>
        </w:tc>
      </w:tr>
    </w:tbl>
    <w:p w:rsidR="003D5D79" w:rsidRPr="00BA47C7" w:rsidRDefault="003D5D79">
      <w:pPr>
        <w:pStyle w:val="normal"/>
        <w:pBdr>
          <w:top w:val="nil"/>
          <w:left w:val="nil"/>
          <w:bottom w:val="nil"/>
          <w:right w:val="nil"/>
          <w:between w:val="nil"/>
        </w:pBdr>
        <w:jc w:val="center"/>
        <w:rPr>
          <w:rFonts w:ascii="Arial" w:eastAsia="Arial" w:hAnsi="Arial" w:cs="Arial"/>
          <w:color w:val="000000"/>
        </w:rPr>
      </w:pPr>
    </w:p>
    <w:p w:rsidR="003D5D79" w:rsidRPr="00BA47C7" w:rsidRDefault="003D5D79">
      <w:pPr>
        <w:pStyle w:val="normal"/>
        <w:pBdr>
          <w:top w:val="nil"/>
          <w:left w:val="nil"/>
          <w:bottom w:val="nil"/>
          <w:right w:val="nil"/>
          <w:between w:val="nil"/>
        </w:pBdr>
        <w:rPr>
          <w:rFonts w:ascii="Arial" w:eastAsia="Arial" w:hAnsi="Arial" w:cs="Arial"/>
        </w:rPr>
      </w:pPr>
    </w:p>
    <w:p w:rsidR="003D5D79" w:rsidRPr="00BA47C7" w:rsidRDefault="003D5D79">
      <w:pPr>
        <w:pStyle w:val="normal"/>
        <w:pBdr>
          <w:top w:val="nil"/>
          <w:left w:val="nil"/>
          <w:bottom w:val="nil"/>
          <w:right w:val="nil"/>
          <w:between w:val="nil"/>
        </w:pBdr>
        <w:jc w:val="both"/>
        <w:rPr>
          <w:rFonts w:ascii="Arial" w:eastAsia="Arial" w:hAnsi="Arial" w:cs="Arial"/>
          <w:color w:val="000000"/>
        </w:rPr>
      </w:pPr>
    </w:p>
    <w:p w:rsidR="003D5D79" w:rsidRPr="00BA47C7" w:rsidRDefault="003D5D79">
      <w:pPr>
        <w:pStyle w:val="normal"/>
        <w:pBdr>
          <w:top w:val="nil"/>
          <w:left w:val="nil"/>
          <w:bottom w:val="nil"/>
          <w:right w:val="nil"/>
          <w:between w:val="nil"/>
        </w:pBdr>
        <w:jc w:val="both"/>
        <w:rPr>
          <w:rFonts w:ascii="Arial" w:eastAsia="Arial" w:hAnsi="Arial" w:cs="Arial"/>
          <w:color w:val="000000"/>
        </w:rPr>
      </w:pPr>
    </w:p>
    <w:p w:rsidR="003D5D79" w:rsidRPr="00BA47C7" w:rsidRDefault="003D5D79">
      <w:pPr>
        <w:pStyle w:val="normal"/>
        <w:pBdr>
          <w:top w:val="nil"/>
          <w:left w:val="nil"/>
          <w:bottom w:val="nil"/>
          <w:right w:val="nil"/>
          <w:between w:val="nil"/>
        </w:pBdr>
        <w:jc w:val="both"/>
        <w:rPr>
          <w:rFonts w:ascii="Arial" w:eastAsia="Arial" w:hAnsi="Arial" w:cs="Arial"/>
          <w:color w:val="000000"/>
        </w:rPr>
      </w:pPr>
    </w:p>
    <w:sectPr w:rsidR="003D5D79" w:rsidRPr="00BA47C7" w:rsidSect="003D5D79">
      <w:headerReference w:type="even" r:id="rId8"/>
      <w:headerReference w:type="default" r:id="rId9"/>
      <w:footerReference w:type="even" r:id="rId10"/>
      <w:footerReference w:type="default" r:id="rId11"/>
      <w:headerReference w:type="first" r:id="rId12"/>
      <w:footerReference w:type="first" r:id="rId13"/>
      <w:pgSz w:w="11906" w:h="16838"/>
      <w:pgMar w:top="567" w:right="1418" w:bottom="1418" w:left="1418" w:header="709" w:footer="709" w:gutter="0"/>
      <w:pgNumType w:start="1"/>
      <w:cols w:space="708"/>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3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DB7" w:rsidRDefault="00F55DB7" w:rsidP="003D5D79">
      <w:pPr>
        <w:ind w:hanging="2"/>
      </w:pPr>
      <w:r>
        <w:separator/>
      </w:r>
    </w:p>
  </w:endnote>
  <w:endnote w:type="continuationSeparator" w:id="1">
    <w:p w:rsidR="00F55DB7" w:rsidRDefault="00F55DB7" w:rsidP="003D5D79">
      <w:pPr>
        <w:ind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C7" w:rsidRDefault="00BA47C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79" w:rsidRDefault="008B780F">
    <w:pPr>
      <w:pStyle w:val="normal"/>
      <w:pBdr>
        <w:top w:val="nil"/>
        <w:left w:val="nil"/>
        <w:bottom w:val="nil"/>
        <w:right w:val="nil"/>
        <w:between w:val="nil"/>
      </w:pBdr>
      <w:tabs>
        <w:tab w:val="center" w:pos="4536"/>
        <w:tab w:val="right" w:pos="9072"/>
      </w:tabs>
      <w:jc w:val="right"/>
      <w:rPr>
        <w:color w:val="000000"/>
        <w:sz w:val="24"/>
        <w:szCs w:val="24"/>
      </w:rPr>
    </w:pPr>
    <w:r>
      <w:rPr>
        <w:color w:val="000000"/>
        <w:sz w:val="24"/>
        <w:szCs w:val="24"/>
      </w:rPr>
      <w:t xml:space="preserve">Stránka </w:t>
    </w:r>
    <w:r w:rsidR="00C20CE0">
      <w:rPr>
        <w:b/>
        <w:color w:val="000000"/>
        <w:sz w:val="24"/>
        <w:szCs w:val="24"/>
      </w:rPr>
      <w:fldChar w:fldCharType="begin"/>
    </w:r>
    <w:r>
      <w:rPr>
        <w:b/>
        <w:color w:val="000000"/>
        <w:sz w:val="24"/>
        <w:szCs w:val="24"/>
      </w:rPr>
      <w:instrText>PAGE</w:instrText>
    </w:r>
    <w:r w:rsidR="00C20CE0">
      <w:rPr>
        <w:b/>
        <w:color w:val="000000"/>
        <w:sz w:val="24"/>
        <w:szCs w:val="24"/>
      </w:rPr>
      <w:fldChar w:fldCharType="separate"/>
    </w:r>
    <w:r w:rsidR="00421CFA">
      <w:rPr>
        <w:b/>
        <w:noProof/>
        <w:color w:val="000000"/>
        <w:sz w:val="24"/>
        <w:szCs w:val="24"/>
      </w:rPr>
      <w:t>5</w:t>
    </w:r>
    <w:r w:rsidR="00C20CE0">
      <w:rPr>
        <w:b/>
        <w:color w:val="000000"/>
        <w:sz w:val="24"/>
        <w:szCs w:val="24"/>
      </w:rPr>
      <w:fldChar w:fldCharType="end"/>
    </w:r>
    <w:r>
      <w:rPr>
        <w:color w:val="000000"/>
        <w:sz w:val="24"/>
        <w:szCs w:val="24"/>
      </w:rPr>
      <w:t xml:space="preserve"> z </w:t>
    </w:r>
    <w:r w:rsidR="00C20CE0">
      <w:rPr>
        <w:b/>
        <w:color w:val="000000"/>
        <w:sz w:val="24"/>
        <w:szCs w:val="24"/>
      </w:rPr>
      <w:fldChar w:fldCharType="begin"/>
    </w:r>
    <w:r>
      <w:rPr>
        <w:b/>
        <w:color w:val="000000"/>
        <w:sz w:val="24"/>
        <w:szCs w:val="24"/>
      </w:rPr>
      <w:instrText>NUMPAGES</w:instrText>
    </w:r>
    <w:r w:rsidR="00C20CE0">
      <w:rPr>
        <w:b/>
        <w:color w:val="000000"/>
        <w:sz w:val="24"/>
        <w:szCs w:val="24"/>
      </w:rPr>
      <w:fldChar w:fldCharType="separate"/>
    </w:r>
    <w:r w:rsidR="00421CFA">
      <w:rPr>
        <w:b/>
        <w:noProof/>
        <w:color w:val="000000"/>
        <w:sz w:val="24"/>
        <w:szCs w:val="24"/>
      </w:rPr>
      <w:t>10</w:t>
    </w:r>
    <w:r w:rsidR="00C20CE0">
      <w:rPr>
        <w:b/>
        <w:color w:val="000000"/>
        <w:sz w:val="24"/>
        <w:szCs w:val="24"/>
      </w:rPr>
      <w:fldChar w:fldCharType="end"/>
    </w:r>
  </w:p>
  <w:p w:rsidR="003D5D79" w:rsidRDefault="003D5D79">
    <w:pPr>
      <w:pStyle w:val="normal"/>
      <w:pBdr>
        <w:top w:val="nil"/>
        <w:left w:val="nil"/>
        <w:bottom w:val="nil"/>
        <w:right w:val="nil"/>
        <w:between w:val="nil"/>
      </w:pBdr>
      <w:tabs>
        <w:tab w:val="center" w:pos="4536"/>
        <w:tab w:val="right" w:pos="9072"/>
      </w:tabs>
      <w:rPr>
        <w:color w:val="00000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C7" w:rsidRDefault="00BA47C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DB7" w:rsidRDefault="00F55DB7" w:rsidP="003D5D79">
      <w:pPr>
        <w:ind w:hanging="2"/>
      </w:pPr>
      <w:r>
        <w:separator/>
      </w:r>
    </w:p>
  </w:footnote>
  <w:footnote w:type="continuationSeparator" w:id="1">
    <w:p w:rsidR="00F55DB7" w:rsidRDefault="00F55DB7" w:rsidP="003D5D79">
      <w:pPr>
        <w:ind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C7" w:rsidRDefault="00BA47C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79" w:rsidRDefault="008B780F">
    <w:pPr>
      <w:pStyle w:val="normal"/>
      <w:pBdr>
        <w:top w:val="nil"/>
        <w:left w:val="nil"/>
        <w:bottom w:val="nil"/>
        <w:right w:val="nil"/>
        <w:between w:val="nil"/>
      </w:pBdr>
      <w:tabs>
        <w:tab w:val="center" w:pos="4536"/>
        <w:tab w:val="right" w:pos="9072"/>
      </w:tabs>
      <w:jc w:val="right"/>
      <w:rPr>
        <w:color w:val="000000"/>
      </w:rPr>
    </w:pPr>
    <w:r>
      <w:rPr>
        <w:color w:val="000000"/>
      </w:rPr>
      <w:t>POH02736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C7" w:rsidRDefault="00BA47C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906"/>
    <w:multiLevelType w:val="multilevel"/>
    <w:tmpl w:val="8C8444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0DE7A12"/>
    <w:multiLevelType w:val="multilevel"/>
    <w:tmpl w:val="BE74DC06"/>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2">
    <w:nsid w:val="11E83125"/>
    <w:multiLevelType w:val="multilevel"/>
    <w:tmpl w:val="3E2ED0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8B67E21"/>
    <w:multiLevelType w:val="multilevel"/>
    <w:tmpl w:val="0804C856"/>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4">
    <w:nsid w:val="35A11F22"/>
    <w:multiLevelType w:val="multilevel"/>
    <w:tmpl w:val="2222EB78"/>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375D198B"/>
    <w:multiLevelType w:val="multilevel"/>
    <w:tmpl w:val="5A3E8A26"/>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6">
    <w:nsid w:val="38487307"/>
    <w:multiLevelType w:val="multilevel"/>
    <w:tmpl w:val="3F086A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38F37819"/>
    <w:multiLevelType w:val="multilevel"/>
    <w:tmpl w:val="35905B0C"/>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8">
    <w:nsid w:val="4A13015A"/>
    <w:multiLevelType w:val="multilevel"/>
    <w:tmpl w:val="1EE821D8"/>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9">
    <w:nsid w:val="4B6E0CC5"/>
    <w:multiLevelType w:val="multilevel"/>
    <w:tmpl w:val="1FCAE45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57104AC4"/>
    <w:multiLevelType w:val="multilevel"/>
    <w:tmpl w:val="F84883D8"/>
    <w:lvl w:ilvl="0">
      <w:start w:val="2"/>
      <w:numFmt w:val="decimal"/>
      <w:lvlText w:val="%1."/>
      <w:lvlJc w:val="left"/>
      <w:pPr>
        <w:ind w:left="540" w:hanging="540"/>
      </w:pPr>
      <w:rPr>
        <w:rFonts w:ascii="Times New Roman" w:eastAsia="Times New Roman" w:hAnsi="Times New Roman" w:cs="Times New Roman"/>
        <w:b w:val="0"/>
        <w:i w:val="0"/>
        <w:sz w:val="24"/>
        <w:szCs w:val="24"/>
        <w:vertAlign w:val="baseline"/>
      </w:rPr>
    </w:lvl>
    <w:lvl w:ilvl="1">
      <w:start w:val="1"/>
      <w:numFmt w:val="decimal"/>
      <w:lvlText w:val="%1.%2."/>
      <w:lvlJc w:val="left"/>
      <w:pPr>
        <w:ind w:left="680" w:hanging="680"/>
      </w:pPr>
      <w:rPr>
        <w:rFonts w:ascii="Arial" w:eastAsia="Arial" w:hAnsi="Arial" w:cs="Arial"/>
        <w:b/>
        <w:i w:val="0"/>
        <w:sz w:val="20"/>
        <w:szCs w:val="20"/>
        <w:vertAlign w:val="baseline"/>
      </w:rPr>
    </w:lvl>
    <w:lvl w:ilvl="2">
      <w:start w:val="1"/>
      <w:numFmt w:val="decimal"/>
      <w:lvlText w:val="%1.%2.%3."/>
      <w:lvlJc w:val="left"/>
      <w:pPr>
        <w:ind w:left="720" w:hanging="720"/>
      </w:pPr>
      <w:rPr>
        <w:b/>
        <w:i w:val="0"/>
        <w:vertAlign w:val="baseline"/>
      </w:rPr>
    </w:lvl>
    <w:lvl w:ilvl="3">
      <w:start w:val="1"/>
      <w:numFmt w:val="decimal"/>
      <w:lvlText w:val="%1.%2.%3.%4."/>
      <w:lvlJc w:val="left"/>
      <w:pPr>
        <w:ind w:left="720" w:hanging="720"/>
      </w:pPr>
      <w:rPr>
        <w:b w:val="0"/>
        <w:i/>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11">
    <w:nsid w:val="57906C0B"/>
    <w:multiLevelType w:val="multilevel"/>
    <w:tmpl w:val="746E2DA8"/>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2">
    <w:nsid w:val="6E021398"/>
    <w:multiLevelType w:val="multilevel"/>
    <w:tmpl w:val="CAF4A9B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12"/>
  </w:num>
  <w:num w:numId="2">
    <w:abstractNumId w:val="4"/>
  </w:num>
  <w:num w:numId="3">
    <w:abstractNumId w:val="0"/>
  </w:num>
  <w:num w:numId="4">
    <w:abstractNumId w:val="9"/>
  </w:num>
  <w:num w:numId="5">
    <w:abstractNumId w:val="5"/>
  </w:num>
  <w:num w:numId="6">
    <w:abstractNumId w:val="7"/>
  </w:num>
  <w:num w:numId="7">
    <w:abstractNumId w:val="6"/>
  </w:num>
  <w:num w:numId="8">
    <w:abstractNumId w:val="8"/>
  </w:num>
  <w:num w:numId="9">
    <w:abstractNumId w:val="11"/>
  </w:num>
  <w:num w:numId="10">
    <w:abstractNumId w:val="1"/>
  </w:num>
  <w:num w:numId="11">
    <w:abstractNumId w:val="3"/>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3D5D79"/>
    <w:rsid w:val="003D5D79"/>
    <w:rsid w:val="00421CFA"/>
    <w:rsid w:val="008B780F"/>
    <w:rsid w:val="00BA47C7"/>
    <w:rsid w:val="00C20CE0"/>
    <w:rsid w:val="00F55D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0CE0"/>
  </w:style>
  <w:style w:type="paragraph" w:styleId="Nadpis1">
    <w:name w:val="heading 1"/>
    <w:basedOn w:val="normal"/>
    <w:next w:val="normal"/>
    <w:rsid w:val="003D5D79"/>
    <w:pPr>
      <w:keepNext/>
      <w:keepLines/>
      <w:spacing w:before="480" w:after="120"/>
      <w:outlineLvl w:val="0"/>
    </w:pPr>
    <w:rPr>
      <w:b/>
      <w:sz w:val="48"/>
      <w:szCs w:val="48"/>
    </w:rPr>
  </w:style>
  <w:style w:type="paragraph" w:styleId="Nadpis2">
    <w:name w:val="heading 2"/>
    <w:basedOn w:val="normal"/>
    <w:next w:val="normal"/>
    <w:rsid w:val="003D5D79"/>
    <w:pPr>
      <w:keepNext/>
      <w:keepLines/>
      <w:spacing w:before="360" w:after="80"/>
      <w:outlineLvl w:val="1"/>
    </w:pPr>
    <w:rPr>
      <w:b/>
      <w:sz w:val="36"/>
      <w:szCs w:val="36"/>
    </w:rPr>
  </w:style>
  <w:style w:type="paragraph" w:styleId="Nadpis3">
    <w:name w:val="heading 3"/>
    <w:basedOn w:val="normal"/>
    <w:next w:val="normal"/>
    <w:rsid w:val="003D5D79"/>
    <w:pPr>
      <w:keepNext/>
      <w:keepLines/>
      <w:spacing w:before="280" w:after="80"/>
      <w:outlineLvl w:val="2"/>
    </w:pPr>
    <w:rPr>
      <w:b/>
      <w:sz w:val="28"/>
      <w:szCs w:val="28"/>
    </w:rPr>
  </w:style>
  <w:style w:type="paragraph" w:styleId="Nadpis4">
    <w:name w:val="heading 4"/>
    <w:basedOn w:val="normal"/>
    <w:next w:val="normal"/>
    <w:rsid w:val="003D5D79"/>
    <w:pPr>
      <w:keepNext/>
      <w:keepLines/>
      <w:spacing w:before="240" w:after="40"/>
      <w:outlineLvl w:val="3"/>
    </w:pPr>
    <w:rPr>
      <w:b/>
      <w:sz w:val="24"/>
      <w:szCs w:val="24"/>
    </w:rPr>
  </w:style>
  <w:style w:type="paragraph" w:styleId="Nadpis5">
    <w:name w:val="heading 5"/>
    <w:basedOn w:val="normal"/>
    <w:next w:val="normal"/>
    <w:rsid w:val="003D5D79"/>
    <w:pPr>
      <w:keepNext/>
      <w:keepLines/>
      <w:spacing w:before="220" w:after="40"/>
      <w:outlineLvl w:val="4"/>
    </w:pPr>
    <w:rPr>
      <w:b/>
      <w:sz w:val="22"/>
      <w:szCs w:val="22"/>
    </w:rPr>
  </w:style>
  <w:style w:type="paragraph" w:styleId="Nadpis6">
    <w:name w:val="heading 6"/>
    <w:basedOn w:val="normal"/>
    <w:next w:val="normal"/>
    <w:rsid w:val="003D5D79"/>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3D5D79"/>
  </w:style>
  <w:style w:type="table" w:customStyle="1" w:styleId="TableNormal">
    <w:name w:val="Table Normal"/>
    <w:rsid w:val="003D5D79"/>
    <w:tblPr>
      <w:tblCellMar>
        <w:top w:w="0" w:type="dxa"/>
        <w:left w:w="0" w:type="dxa"/>
        <w:bottom w:w="0" w:type="dxa"/>
        <w:right w:w="0" w:type="dxa"/>
      </w:tblCellMar>
    </w:tblPr>
  </w:style>
  <w:style w:type="paragraph" w:styleId="Nzev">
    <w:name w:val="Title"/>
    <w:basedOn w:val="normal"/>
    <w:next w:val="normal"/>
    <w:rsid w:val="003D5D79"/>
    <w:pPr>
      <w:keepNext/>
      <w:keepLines/>
      <w:spacing w:before="480" w:after="120"/>
    </w:pPr>
    <w:rPr>
      <w:b/>
      <w:sz w:val="72"/>
      <w:szCs w:val="72"/>
    </w:rPr>
  </w:style>
  <w:style w:type="paragraph" w:styleId="Podtitul">
    <w:name w:val="Subtitle"/>
    <w:basedOn w:val="normal"/>
    <w:next w:val="normal"/>
    <w:rsid w:val="003D5D79"/>
    <w:pPr>
      <w:keepNext/>
      <w:keepLines/>
      <w:spacing w:before="360" w:after="80"/>
    </w:pPr>
    <w:rPr>
      <w:rFonts w:ascii="Georgia" w:eastAsia="Georgia" w:hAnsi="Georgia" w:cs="Georgia"/>
      <w:i/>
      <w:color w:val="666666"/>
      <w:sz w:val="48"/>
      <w:szCs w:val="48"/>
    </w:rPr>
  </w:style>
  <w:style w:type="table" w:customStyle="1" w:styleId="a">
    <w:basedOn w:val="TableNormal"/>
    <w:rsid w:val="003D5D79"/>
    <w:tblPr>
      <w:tblStyleRowBandSize w:val="1"/>
      <w:tblStyleColBandSize w:val="1"/>
      <w:tblCellMar>
        <w:top w:w="100" w:type="dxa"/>
        <w:left w:w="100" w:type="dxa"/>
        <w:bottom w:w="100" w:type="dxa"/>
        <w:right w:w="100" w:type="dxa"/>
      </w:tblCellMar>
    </w:tblPr>
  </w:style>
  <w:style w:type="table" w:customStyle="1" w:styleId="a0">
    <w:basedOn w:val="TableNormal"/>
    <w:rsid w:val="003D5D79"/>
    <w:tblPr>
      <w:tblStyleRowBandSize w:val="1"/>
      <w:tblStyleColBandSize w:val="1"/>
      <w:tblCellMar>
        <w:top w:w="0" w:type="dxa"/>
        <w:left w:w="70" w:type="dxa"/>
        <w:bottom w:w="0" w:type="dxa"/>
        <w:right w:w="70" w:type="dxa"/>
      </w:tblCellMar>
    </w:tblPr>
  </w:style>
  <w:style w:type="paragraph" w:styleId="Textkomente">
    <w:name w:val="annotation text"/>
    <w:basedOn w:val="Normln"/>
    <w:link w:val="TextkomenteChar"/>
    <w:uiPriority w:val="99"/>
    <w:semiHidden/>
    <w:unhideWhenUsed/>
    <w:rsid w:val="003D5D79"/>
  </w:style>
  <w:style w:type="character" w:customStyle="1" w:styleId="TextkomenteChar">
    <w:name w:val="Text komentáře Char"/>
    <w:basedOn w:val="Standardnpsmoodstavce"/>
    <w:link w:val="Textkomente"/>
    <w:uiPriority w:val="99"/>
    <w:semiHidden/>
    <w:rsid w:val="003D5D79"/>
  </w:style>
  <w:style w:type="character" w:styleId="Odkaznakoment">
    <w:name w:val="annotation reference"/>
    <w:basedOn w:val="Standardnpsmoodstavce"/>
    <w:uiPriority w:val="99"/>
    <w:semiHidden/>
    <w:unhideWhenUsed/>
    <w:rsid w:val="003D5D79"/>
    <w:rPr>
      <w:sz w:val="16"/>
      <w:szCs w:val="16"/>
    </w:rPr>
  </w:style>
  <w:style w:type="paragraph" w:styleId="Textbubliny">
    <w:name w:val="Balloon Text"/>
    <w:basedOn w:val="Normln"/>
    <w:link w:val="TextbublinyChar"/>
    <w:uiPriority w:val="99"/>
    <w:semiHidden/>
    <w:unhideWhenUsed/>
    <w:rsid w:val="00BA47C7"/>
    <w:rPr>
      <w:rFonts w:ascii="Tahoma" w:hAnsi="Tahoma" w:cs="Tahoma"/>
      <w:sz w:val="16"/>
      <w:szCs w:val="16"/>
    </w:rPr>
  </w:style>
  <w:style w:type="character" w:customStyle="1" w:styleId="TextbublinyChar">
    <w:name w:val="Text bubliny Char"/>
    <w:basedOn w:val="Standardnpsmoodstavce"/>
    <w:link w:val="Textbubliny"/>
    <w:uiPriority w:val="99"/>
    <w:semiHidden/>
    <w:rsid w:val="00BA47C7"/>
    <w:rPr>
      <w:rFonts w:ascii="Tahoma" w:hAnsi="Tahoma" w:cs="Tahoma"/>
      <w:sz w:val="16"/>
      <w:szCs w:val="16"/>
    </w:rPr>
  </w:style>
  <w:style w:type="paragraph" w:styleId="Zhlav">
    <w:name w:val="header"/>
    <w:basedOn w:val="Normln"/>
    <w:link w:val="ZhlavChar"/>
    <w:uiPriority w:val="99"/>
    <w:semiHidden/>
    <w:unhideWhenUsed/>
    <w:rsid w:val="00BA47C7"/>
    <w:pPr>
      <w:tabs>
        <w:tab w:val="center" w:pos="4536"/>
        <w:tab w:val="right" w:pos="9072"/>
      </w:tabs>
    </w:pPr>
  </w:style>
  <w:style w:type="character" w:customStyle="1" w:styleId="ZhlavChar">
    <w:name w:val="Záhlaví Char"/>
    <w:basedOn w:val="Standardnpsmoodstavce"/>
    <w:link w:val="Zhlav"/>
    <w:uiPriority w:val="99"/>
    <w:semiHidden/>
    <w:rsid w:val="00BA47C7"/>
  </w:style>
  <w:style w:type="paragraph" w:styleId="Zpat">
    <w:name w:val="footer"/>
    <w:basedOn w:val="Normln"/>
    <w:link w:val="ZpatChar"/>
    <w:uiPriority w:val="99"/>
    <w:semiHidden/>
    <w:unhideWhenUsed/>
    <w:rsid w:val="00BA47C7"/>
    <w:pPr>
      <w:tabs>
        <w:tab w:val="center" w:pos="4536"/>
        <w:tab w:val="right" w:pos="9072"/>
      </w:tabs>
    </w:pPr>
  </w:style>
  <w:style w:type="character" w:customStyle="1" w:styleId="ZpatChar">
    <w:name w:val="Zápatí Char"/>
    <w:basedOn w:val="Standardnpsmoodstavce"/>
    <w:link w:val="Zpat"/>
    <w:uiPriority w:val="99"/>
    <w:semiHidden/>
    <w:rsid w:val="00BA47C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FfuQ/p8Y2ycaAbta7LSzGitYBQ==">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3757</Words>
  <Characters>22169</Characters>
  <Application>Microsoft Office Word</Application>
  <DocSecurity>0</DocSecurity>
  <Lines>184</Lines>
  <Paragraphs>51</Paragraphs>
  <ScaleCrop>false</ScaleCrop>
  <Company/>
  <LinksUpToDate>false</LinksUpToDate>
  <CharactersWithSpaces>25875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Stefunkova</dc:creator>
  <cp:lastModifiedBy>Hana Soudková</cp:lastModifiedBy>
  <cp:revision>3</cp:revision>
  <dcterms:created xsi:type="dcterms:W3CDTF">2024-01-24T14:21:00Z</dcterms:created>
  <dcterms:modified xsi:type="dcterms:W3CDTF">2024-02-19T10:05:00Z</dcterms:modified>
</cp:coreProperties>
</file>