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ED" w:rsidRDefault="00C366ED" w:rsidP="00D35D8F">
      <w:pPr>
        <w:pStyle w:val="Nzev"/>
        <w:spacing w:before="240"/>
        <w:rPr>
          <w:sz w:val="28"/>
        </w:rPr>
      </w:pPr>
    </w:p>
    <w:p w:rsidR="006929A7" w:rsidRDefault="006C29EE" w:rsidP="00D35D8F">
      <w:pPr>
        <w:pStyle w:val="Nzev"/>
        <w:spacing w:before="240"/>
        <w:rPr>
          <w:sz w:val="28"/>
        </w:rPr>
      </w:pPr>
      <w:r>
        <w:rPr>
          <w:sz w:val="28"/>
        </w:rPr>
        <w:t xml:space="preserve">PŘÍKAZNÍ SMLOUVA </w:t>
      </w:r>
    </w:p>
    <w:p w:rsidR="006C29EE" w:rsidRPr="006C29EE" w:rsidRDefault="006C29EE" w:rsidP="006C29EE">
      <w:pPr>
        <w:pStyle w:val="Zkladntext3"/>
        <w:rPr>
          <w:b/>
          <w:sz w:val="28"/>
        </w:rPr>
      </w:pPr>
      <w:r w:rsidRPr="006C29EE">
        <w:rPr>
          <w:b/>
          <w:sz w:val="28"/>
        </w:rPr>
        <w:t xml:space="preserve">na zajištění </w:t>
      </w:r>
      <w:r w:rsidR="006C06F2">
        <w:rPr>
          <w:b/>
          <w:sz w:val="28"/>
        </w:rPr>
        <w:t>biologického</w:t>
      </w:r>
      <w:r w:rsidR="00102F82">
        <w:rPr>
          <w:b/>
          <w:sz w:val="28"/>
        </w:rPr>
        <w:t xml:space="preserve"> dozoru</w:t>
      </w:r>
    </w:p>
    <w:p w:rsidR="006929A7" w:rsidRDefault="006929A7" w:rsidP="006929A7">
      <w:pPr>
        <w:pStyle w:val="Nzev"/>
        <w:spacing w:after="240"/>
        <w:rPr>
          <w:b w:val="0"/>
          <w:bCs w:val="0"/>
        </w:rPr>
      </w:pPr>
    </w:p>
    <w:p w:rsidR="006929A7" w:rsidRDefault="006929A7" w:rsidP="006929A7">
      <w:pPr>
        <w:pStyle w:val="Zkladntext3"/>
      </w:pPr>
      <w:r>
        <w:t>uzavřená podle ustanovení § </w:t>
      </w:r>
      <w:r w:rsidR="00D960EF">
        <w:t>2</w:t>
      </w:r>
      <w:r w:rsidR="006C29EE">
        <w:t>430</w:t>
      </w:r>
      <w:r>
        <w:t xml:space="preserve"> a následujících </w:t>
      </w:r>
      <w:r>
        <w:rPr>
          <w:rFonts w:cs="Arial"/>
          <w:szCs w:val="22"/>
        </w:rPr>
        <w:t xml:space="preserve">zákona </w:t>
      </w:r>
      <w:r w:rsidR="00E66A06">
        <w:rPr>
          <w:rFonts w:cs="Arial"/>
          <w:szCs w:val="22"/>
        </w:rPr>
        <w:t>č. 89/2012</w:t>
      </w:r>
      <w:r w:rsidRPr="00A467FD">
        <w:rPr>
          <w:rFonts w:cs="Arial"/>
          <w:szCs w:val="22"/>
        </w:rPr>
        <w:t xml:space="preserve"> Sb.</w:t>
      </w:r>
      <w:r w:rsidR="00546CE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66A06">
        <w:rPr>
          <w:rFonts w:cs="Arial"/>
          <w:szCs w:val="22"/>
        </w:rPr>
        <w:t>v platném znění (dále</w:t>
      </w:r>
      <w:r w:rsidR="007F4EF4">
        <w:rPr>
          <w:rFonts w:cs="Arial"/>
          <w:szCs w:val="22"/>
        </w:rPr>
        <w:t xml:space="preserve"> jen</w:t>
      </w:r>
      <w:r w:rsidR="00E66A06">
        <w:rPr>
          <w:rFonts w:cs="Arial"/>
          <w:szCs w:val="22"/>
        </w:rPr>
        <w:t xml:space="preserve"> „občanský</w:t>
      </w:r>
      <w:r>
        <w:rPr>
          <w:rFonts w:cs="Arial"/>
          <w:szCs w:val="22"/>
        </w:rPr>
        <w:t xml:space="preserve"> zákoník“)</w:t>
      </w:r>
      <w:r>
        <w:t xml:space="preserve"> mezi těmito smluvními stranami: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  <w:sectPr w:rsidR="006929A7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6929A7" w:rsidP="006301AF">
      <w:pPr>
        <w:keepNext/>
        <w:spacing w:before="48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I.</w:t>
      </w:r>
    </w:p>
    <w:p w:rsidR="006929A7" w:rsidRDefault="006929A7" w:rsidP="006929A7">
      <w:pPr>
        <w:pStyle w:val="Nadpis2"/>
        <w:keepNext w:val="0"/>
      </w:pPr>
      <w:r>
        <w:t>Smluvní strany</w:t>
      </w:r>
    </w:p>
    <w:p w:rsidR="006929A7" w:rsidRDefault="008B4629" w:rsidP="006929A7">
      <w:pPr>
        <w:pStyle w:val="Nadpis4"/>
        <w:keepNext w:val="0"/>
        <w:tabs>
          <w:tab w:val="left" w:pos="1985"/>
        </w:tabs>
        <w:spacing w:before="60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Obchodní firma</w:t>
      </w:r>
      <w:r w:rsidR="006929A7">
        <w:rPr>
          <w:rFonts w:ascii="Arial" w:hAnsi="Arial"/>
          <w:b w:val="0"/>
          <w:sz w:val="22"/>
        </w:rPr>
        <w:t>:</w:t>
      </w:r>
      <w:r>
        <w:rPr>
          <w:rFonts w:ascii="Arial" w:hAnsi="Arial"/>
          <w:b w:val="0"/>
          <w:sz w:val="22"/>
        </w:rPr>
        <w:t xml:space="preserve">         </w:t>
      </w:r>
      <w:r w:rsidR="006929A7">
        <w:rPr>
          <w:rFonts w:ascii="Arial" w:hAnsi="Arial"/>
          <w:b w:val="0"/>
          <w:sz w:val="22"/>
        </w:rPr>
        <w:t>DIAMO, státní podnik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Máchova 201, </w:t>
      </w:r>
      <w:r w:rsidR="001A5FFC">
        <w:rPr>
          <w:rFonts w:ascii="Arial" w:hAnsi="Arial"/>
          <w:sz w:val="22"/>
        </w:rPr>
        <w:t>471 27 Stráž pod Ralskem</w:t>
      </w:r>
    </w:p>
    <w:p w:rsidR="006929A7" w:rsidRDefault="00E66A06" w:rsidP="006929A7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>Z</w:t>
      </w:r>
      <w:r w:rsidR="006929A7">
        <w:rPr>
          <w:b w:val="0"/>
        </w:rPr>
        <w:t>astoupený</w:t>
      </w:r>
      <w:r w:rsidR="006929A7">
        <w:rPr>
          <w:b w:val="0"/>
        </w:rPr>
        <w:tab/>
      </w:r>
      <w:r>
        <w:rPr>
          <w:b w:val="0"/>
        </w:rPr>
        <w:tab/>
      </w:r>
      <w:r w:rsidR="006929A7">
        <w:rPr>
          <w:b w:val="0"/>
        </w:rPr>
        <w:t>Ing. Josefem Havelkou, vedoucím odštěpného závodu ODRA</w:t>
      </w:r>
    </w:p>
    <w:p w:rsidR="00A6621B" w:rsidRDefault="00A6621B" w:rsidP="00A6621B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496D6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00002739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DIAMO, státní podnik, odštěpný závod ODRA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Ostrava-Vítkovice, Sirotčí 1145/7, PSČ 703 86 (adresa pro doručování)</w:t>
      </w:r>
    </w:p>
    <w:p w:rsidR="00E66A06" w:rsidRDefault="00E66A06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Zapsaný u Krajského soudu v Ostravě oddíl A X, vložka 642</w:t>
      </w:r>
    </w:p>
    <w:p w:rsidR="006929A7" w:rsidRDefault="006929A7" w:rsidP="006929A7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</w:r>
      <w:r w:rsidR="00E66A06">
        <w:rPr>
          <w:b w:val="0"/>
        </w:rPr>
        <w:tab/>
      </w:r>
      <w:r>
        <w:rPr>
          <w:b w:val="0"/>
        </w:rPr>
        <w:t>CZ00002739</w:t>
      </w:r>
    </w:p>
    <w:p w:rsidR="006929A7" w:rsidRDefault="00E66A06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6929A7">
        <w:rPr>
          <w:rFonts w:ascii="Arial" w:hAnsi="Arial"/>
          <w:sz w:val="22"/>
        </w:rPr>
        <w:t>ankovní spojení</w:t>
      </w:r>
      <w:r w:rsidR="006929A7">
        <w:rPr>
          <w:rFonts w:ascii="Arial" w:hAnsi="Arial"/>
          <w:bCs/>
          <w:sz w:val="22"/>
        </w:rPr>
        <w:t>:</w:t>
      </w:r>
      <w:r w:rsidR="006929A7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del w:id="2" w:author="Soukupová Jindřiška" w:date="2017-06-29T10:39:00Z">
        <w:r w:rsidR="006929A7" w:rsidDel="00227FDB">
          <w:rPr>
            <w:rFonts w:ascii="Arial" w:hAnsi="Arial"/>
            <w:sz w:val="22"/>
          </w:rPr>
          <w:delText>ČSOB, a. s., Praha</w:delText>
        </w:r>
      </w:del>
      <w:ins w:id="3" w:author="Soukupová Jindřiška" w:date="2017-06-29T10:39:00Z">
        <w:r w:rsidR="00227FDB">
          <w:rPr>
            <w:rFonts w:ascii="Arial" w:hAnsi="Arial"/>
            <w:sz w:val="22"/>
          </w:rPr>
          <w:t>xxxxxxxxxxxxxxxx</w:t>
        </w:r>
      </w:ins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del w:id="4" w:author="Soukupová Jindřiška" w:date="2017-06-29T10:39:00Z">
        <w:r w:rsidDel="00227FDB">
          <w:rPr>
            <w:rFonts w:ascii="Arial" w:hAnsi="Arial"/>
            <w:sz w:val="22"/>
          </w:rPr>
          <w:delText>409037423/0300</w:delText>
        </w:r>
      </w:del>
      <w:ins w:id="5" w:author="Soukupová Jindřiška" w:date="2017-06-29T10:39:00Z">
        <w:r w:rsidR="00227FDB">
          <w:rPr>
            <w:rFonts w:ascii="Arial" w:hAnsi="Arial"/>
            <w:sz w:val="22"/>
          </w:rPr>
          <w:t>xxxxxxxxxxxxxxxx</w:t>
        </w:r>
      </w:ins>
    </w:p>
    <w:p w:rsidR="006929A7" w:rsidRDefault="006929A7" w:rsidP="006929A7">
      <w:pPr>
        <w:tabs>
          <w:tab w:val="left" w:pos="198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Je plátcem DPH</w:t>
      </w:r>
    </w:p>
    <w:p w:rsidR="0060578A" w:rsidRDefault="00496D6E" w:rsidP="006929A7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32E2F" w:rsidRPr="00842993">
        <w:rPr>
          <w:rFonts w:ascii="Arial" w:hAnsi="Arial" w:cs="Arial"/>
          <w:b/>
          <w:bCs/>
          <w:sz w:val="22"/>
        </w:rPr>
        <w:t>příkazce</w:t>
      </w:r>
      <w:r w:rsidR="00BA5092" w:rsidRPr="00842993">
        <w:rPr>
          <w:rFonts w:ascii="Arial" w:hAnsi="Arial" w:cs="Arial"/>
          <w:b/>
          <w:bCs/>
          <w:sz w:val="22"/>
        </w:rPr>
        <w:t>“</w:t>
      </w:r>
      <w:r>
        <w:rPr>
          <w:rFonts w:ascii="Arial" w:hAnsi="Arial" w:cs="Arial"/>
          <w:bCs/>
          <w:sz w:val="22"/>
        </w:rPr>
        <w:t>)</w:t>
      </w:r>
    </w:p>
    <w:p w:rsidR="006929A7" w:rsidRDefault="006929A7" w:rsidP="0060578A">
      <w:pPr>
        <w:spacing w:before="480" w:after="48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</w:p>
    <w:p w:rsidR="006929A7" w:rsidRDefault="00BE7AB5" w:rsidP="006929A7">
      <w:pPr>
        <w:pStyle w:val="Zkladntext2"/>
        <w:tabs>
          <w:tab w:val="left" w:pos="1980"/>
        </w:tabs>
        <w:spacing w:before="240"/>
      </w:pPr>
      <w:r>
        <w:t>Jméno a příjmení</w:t>
      </w:r>
      <w:r w:rsidR="00102F82">
        <w:t>:</w:t>
      </w:r>
      <w:r w:rsidR="0060578A">
        <w:tab/>
      </w:r>
      <w:r w:rsidR="0060578A">
        <w:tab/>
      </w:r>
      <w:r>
        <w:t>Mgr. Radim Kočvara</w:t>
      </w:r>
    </w:p>
    <w:p w:rsidR="006929A7" w:rsidRDefault="006929A7" w:rsidP="00AC7A86">
      <w:pPr>
        <w:pStyle w:val="Zkladntext2"/>
        <w:tabs>
          <w:tab w:val="left" w:pos="1980"/>
        </w:tabs>
      </w:pPr>
      <w:r w:rsidRPr="00986FBA">
        <w:t>Sídlo:</w:t>
      </w:r>
      <w:r w:rsidRPr="00986FBA">
        <w:tab/>
      </w:r>
      <w:r w:rsidR="00E66A06">
        <w:tab/>
      </w:r>
      <w:r w:rsidR="00DF2582">
        <w:t>Zářičí 92, 768 11 Chropyně</w:t>
      </w:r>
    </w:p>
    <w:p w:rsidR="00102F82" w:rsidRPr="006F4FDC" w:rsidRDefault="00102F82" w:rsidP="0060578A">
      <w:pPr>
        <w:pStyle w:val="Zkladntext2"/>
        <w:tabs>
          <w:tab w:val="left" w:pos="1980"/>
        </w:tabs>
        <w:ind w:left="2127" w:hanging="2127"/>
        <w:sectPr w:rsidR="00102F82" w:rsidRPr="006F4FD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6929A7" w:rsidRPr="00C366ED" w:rsidRDefault="006929A7" w:rsidP="006F4FDC">
      <w:pPr>
        <w:tabs>
          <w:tab w:val="left" w:pos="1985"/>
        </w:tabs>
        <w:rPr>
          <w:rFonts w:ascii="Arial" w:hAnsi="Arial" w:cs="Arial"/>
          <w:sz w:val="22"/>
          <w:szCs w:val="22"/>
        </w:rPr>
        <w:sectPr w:rsidR="006929A7" w:rsidRPr="00C366E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366ED">
        <w:rPr>
          <w:rFonts w:ascii="Arial" w:hAnsi="Arial" w:cs="Arial"/>
          <w:sz w:val="22"/>
          <w:szCs w:val="22"/>
        </w:rPr>
        <w:t>IČ</w:t>
      </w:r>
      <w:r w:rsidR="00496D6E" w:rsidRPr="00C366ED">
        <w:rPr>
          <w:rFonts w:ascii="Arial" w:hAnsi="Arial" w:cs="Arial"/>
          <w:sz w:val="22"/>
          <w:szCs w:val="22"/>
        </w:rPr>
        <w:t>O</w:t>
      </w:r>
      <w:r w:rsidRPr="00C366ED">
        <w:rPr>
          <w:rFonts w:ascii="Arial" w:hAnsi="Arial" w:cs="Arial"/>
          <w:sz w:val="22"/>
          <w:szCs w:val="22"/>
        </w:rPr>
        <w:t>:</w:t>
      </w:r>
      <w:r w:rsidRPr="00C366ED">
        <w:rPr>
          <w:rFonts w:ascii="Arial" w:hAnsi="Arial" w:cs="Arial"/>
          <w:sz w:val="22"/>
          <w:szCs w:val="22"/>
        </w:rPr>
        <w:tab/>
      </w:r>
      <w:r w:rsidR="00E66A06" w:rsidRPr="00C366ED">
        <w:rPr>
          <w:rFonts w:ascii="Arial" w:hAnsi="Arial" w:cs="Arial"/>
          <w:sz w:val="22"/>
          <w:szCs w:val="22"/>
        </w:rPr>
        <w:tab/>
      </w:r>
      <w:r w:rsidR="00DF2582">
        <w:rPr>
          <w:rFonts w:ascii="Arial" w:hAnsi="Arial" w:cs="Arial"/>
          <w:sz w:val="22"/>
          <w:szCs w:val="22"/>
        </w:rPr>
        <w:t>73068021</w:t>
      </w:r>
    </w:p>
    <w:p w:rsidR="006929A7" w:rsidRPr="00C366ED" w:rsidRDefault="006929A7" w:rsidP="006929A7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C366ED">
        <w:rPr>
          <w:rFonts w:ascii="Arial" w:hAnsi="Arial" w:cs="Arial"/>
          <w:sz w:val="22"/>
          <w:szCs w:val="22"/>
        </w:rPr>
        <w:t>DIČ:</w:t>
      </w:r>
      <w:r w:rsidRPr="00C366ED">
        <w:rPr>
          <w:rFonts w:ascii="Arial" w:hAnsi="Arial" w:cs="Arial"/>
          <w:sz w:val="22"/>
          <w:szCs w:val="22"/>
        </w:rPr>
        <w:tab/>
      </w:r>
      <w:r w:rsidR="00E66A06" w:rsidRPr="00C366ED">
        <w:rPr>
          <w:rFonts w:ascii="Arial" w:hAnsi="Arial" w:cs="Arial"/>
          <w:sz w:val="22"/>
          <w:szCs w:val="22"/>
        </w:rPr>
        <w:tab/>
      </w:r>
      <w:del w:id="6" w:author="Soukupová Jindřiška" w:date="2017-06-29T10:39:00Z">
        <w:r w:rsidR="00DF2582" w:rsidDel="00227FDB">
          <w:rPr>
            <w:rFonts w:ascii="Arial" w:hAnsi="Arial" w:cs="Arial"/>
            <w:sz w:val="22"/>
            <w:szCs w:val="22"/>
          </w:rPr>
          <w:delText>CZ7808155432</w:delText>
        </w:r>
      </w:del>
      <w:ins w:id="7" w:author="Soukupová Jindřiška" w:date="2017-06-29T10:39:00Z">
        <w:r w:rsidR="00227FDB">
          <w:rPr>
            <w:rFonts w:ascii="Arial" w:hAnsi="Arial" w:cs="Arial"/>
            <w:sz w:val="22"/>
            <w:szCs w:val="22"/>
          </w:rPr>
          <w:t>CZ</w:t>
        </w:r>
        <w:r w:rsidR="00227FDB">
          <w:rPr>
            <w:rFonts w:ascii="Arial" w:hAnsi="Arial" w:cs="Arial"/>
            <w:sz w:val="22"/>
            <w:szCs w:val="22"/>
          </w:rPr>
          <w:t>xxxxxxxxxxxxxxxx</w:t>
        </w:r>
      </w:ins>
    </w:p>
    <w:p w:rsidR="006929A7" w:rsidRPr="00C366ED" w:rsidRDefault="006929A7" w:rsidP="006F4FD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C366ED">
        <w:rPr>
          <w:rFonts w:ascii="Arial" w:hAnsi="Arial" w:cs="Arial"/>
          <w:sz w:val="22"/>
          <w:szCs w:val="22"/>
        </w:rPr>
        <w:t>Bankovní spojení:</w:t>
      </w:r>
      <w:r w:rsidRPr="00C366ED">
        <w:rPr>
          <w:rFonts w:ascii="Arial" w:hAnsi="Arial" w:cs="Arial"/>
          <w:sz w:val="22"/>
          <w:szCs w:val="22"/>
        </w:rPr>
        <w:tab/>
      </w:r>
      <w:r w:rsidR="00E66A06" w:rsidRPr="00C366ED">
        <w:rPr>
          <w:rFonts w:ascii="Arial" w:hAnsi="Arial" w:cs="Arial"/>
          <w:sz w:val="22"/>
          <w:szCs w:val="22"/>
        </w:rPr>
        <w:tab/>
      </w:r>
      <w:del w:id="8" w:author="Soukupová Jindřiška" w:date="2017-06-29T10:39:00Z">
        <w:r w:rsidR="00DF2582" w:rsidDel="00227FDB">
          <w:rPr>
            <w:rFonts w:ascii="Arial" w:hAnsi="Arial" w:cs="Arial"/>
            <w:sz w:val="22"/>
            <w:szCs w:val="22"/>
          </w:rPr>
          <w:delText>ČSOB, a.s</w:delText>
        </w:r>
      </w:del>
      <w:ins w:id="9" w:author="Soukupová Jindřiška" w:date="2017-06-29T10:39:00Z">
        <w:r w:rsidR="00227FDB">
          <w:rPr>
            <w:rFonts w:ascii="Arial" w:hAnsi="Arial" w:cs="Arial"/>
            <w:sz w:val="22"/>
            <w:szCs w:val="22"/>
          </w:rPr>
          <w:t>xxxxxxxxxxxxxx</w:t>
        </w:r>
      </w:ins>
      <w:del w:id="10" w:author="Soukupová Jindřiška" w:date="2017-06-29T10:39:00Z">
        <w:r w:rsidR="00DF2582" w:rsidDel="00227FDB">
          <w:rPr>
            <w:rFonts w:ascii="Arial" w:hAnsi="Arial" w:cs="Arial"/>
            <w:sz w:val="22"/>
            <w:szCs w:val="22"/>
          </w:rPr>
          <w:delText>.</w:delText>
        </w:r>
      </w:del>
    </w:p>
    <w:p w:rsidR="006929A7" w:rsidRPr="00C366ED" w:rsidRDefault="006929A7" w:rsidP="006929A7">
      <w:pPr>
        <w:tabs>
          <w:tab w:val="left" w:pos="1980"/>
        </w:tabs>
        <w:rPr>
          <w:rFonts w:ascii="Arial" w:hAnsi="Arial" w:cs="Arial"/>
          <w:sz w:val="22"/>
          <w:szCs w:val="22"/>
        </w:rPr>
        <w:sectPr w:rsidR="006929A7" w:rsidRPr="00C366E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3AA1" w:rsidRDefault="006929A7" w:rsidP="006929A7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C366ED">
        <w:rPr>
          <w:rFonts w:ascii="Arial" w:hAnsi="Arial" w:cs="Arial"/>
          <w:sz w:val="22"/>
          <w:szCs w:val="22"/>
        </w:rPr>
        <w:t>Číslo účtu:</w:t>
      </w:r>
      <w:r w:rsidRPr="00C366ED">
        <w:rPr>
          <w:rFonts w:ascii="Arial" w:hAnsi="Arial" w:cs="Arial"/>
          <w:sz w:val="22"/>
          <w:szCs w:val="22"/>
        </w:rPr>
        <w:tab/>
      </w:r>
      <w:r w:rsidR="00E66A06" w:rsidRPr="00C366ED">
        <w:rPr>
          <w:rFonts w:ascii="Arial" w:hAnsi="Arial" w:cs="Arial"/>
          <w:sz w:val="22"/>
          <w:szCs w:val="22"/>
        </w:rPr>
        <w:tab/>
      </w:r>
      <w:del w:id="11" w:author="Soukupová Jindřiška" w:date="2017-06-29T10:39:00Z">
        <w:r w:rsidR="00DF2582" w:rsidDel="00227FDB">
          <w:rPr>
            <w:rFonts w:ascii="Arial" w:hAnsi="Arial" w:cs="Arial"/>
            <w:sz w:val="22"/>
            <w:szCs w:val="22"/>
          </w:rPr>
          <w:delText>178339175/0300</w:delText>
        </w:r>
      </w:del>
      <w:ins w:id="12" w:author="Soukupová Jindřiška" w:date="2017-06-29T10:39:00Z">
        <w:r w:rsidR="00227FDB">
          <w:rPr>
            <w:rFonts w:ascii="Arial" w:hAnsi="Arial" w:cs="Arial"/>
            <w:sz w:val="22"/>
            <w:szCs w:val="22"/>
          </w:rPr>
          <w:t>xxxxxxxxxxxxxxxxx</w:t>
        </w:r>
      </w:ins>
    </w:p>
    <w:p w:rsidR="0060578A" w:rsidRDefault="00102F82" w:rsidP="004C4531">
      <w:pPr>
        <w:tabs>
          <w:tab w:val="left" w:pos="2127"/>
        </w:tabs>
        <w:rPr>
          <w:rFonts w:ascii="Arial" w:hAnsi="Arial"/>
          <w:sz w:val="22"/>
        </w:rPr>
      </w:pPr>
      <w:r w:rsidRPr="00986FBA">
        <w:rPr>
          <w:rFonts w:ascii="Arial" w:hAnsi="Arial" w:cs="Arial"/>
          <w:color w:val="FF0000"/>
          <w:sz w:val="22"/>
        </w:rPr>
        <w:tab/>
      </w:r>
      <w:r w:rsidRPr="00EF0C98">
        <w:rPr>
          <w:rFonts w:ascii="Arial" w:hAnsi="Arial" w:cs="Arial"/>
          <w:sz w:val="22"/>
        </w:rPr>
        <w:t>Je plátcem</w:t>
      </w:r>
      <w:r>
        <w:rPr>
          <w:rFonts w:ascii="Arial" w:hAnsi="Arial" w:cs="Arial"/>
          <w:sz w:val="22"/>
        </w:rPr>
        <w:t xml:space="preserve"> DPH</w:t>
      </w:r>
      <w:r w:rsidR="00C366ED">
        <w:rPr>
          <w:rFonts w:ascii="Arial" w:hAnsi="Arial"/>
          <w:sz w:val="22"/>
        </w:rPr>
        <w:tab/>
      </w:r>
    </w:p>
    <w:p w:rsidR="006929A7" w:rsidRDefault="00496D6E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 w:rsidR="00BA5092">
        <w:rPr>
          <w:rFonts w:ascii="Arial" w:hAnsi="Arial" w:cs="Arial"/>
          <w:bCs/>
          <w:sz w:val="22"/>
        </w:rPr>
        <w:t>„</w:t>
      </w:r>
      <w:r w:rsidR="00632E2F" w:rsidRPr="00842993">
        <w:rPr>
          <w:rFonts w:ascii="Arial" w:hAnsi="Arial" w:cs="Arial"/>
          <w:b/>
          <w:bCs/>
          <w:sz w:val="22"/>
        </w:rPr>
        <w:t>příkazník</w:t>
      </w:r>
      <w:r w:rsidR="00BA5092">
        <w:rPr>
          <w:rFonts w:ascii="Arial" w:hAnsi="Arial" w:cs="Arial"/>
          <w:bCs/>
          <w:sz w:val="22"/>
        </w:rPr>
        <w:t>“</w:t>
      </w:r>
      <w:r>
        <w:rPr>
          <w:rFonts w:ascii="Arial" w:hAnsi="Arial" w:cs="Arial"/>
          <w:bCs/>
          <w:sz w:val="22"/>
        </w:rPr>
        <w:t>)</w:t>
      </w:r>
    </w:p>
    <w:p w:rsidR="0008459D" w:rsidRDefault="0008459D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(dále společně </w:t>
      </w:r>
      <w:r w:rsidR="00FC67F8">
        <w:rPr>
          <w:rFonts w:ascii="Arial" w:hAnsi="Arial" w:cs="Arial"/>
          <w:bCs/>
          <w:sz w:val="22"/>
        </w:rPr>
        <w:t>příkazce a příkazník</w:t>
      </w:r>
      <w:r>
        <w:rPr>
          <w:rFonts w:ascii="Arial" w:hAnsi="Arial" w:cs="Arial"/>
          <w:bCs/>
          <w:sz w:val="22"/>
        </w:rPr>
        <w:t xml:space="preserve"> jako „</w:t>
      </w:r>
      <w:r w:rsidRPr="00842993">
        <w:rPr>
          <w:rFonts w:ascii="Arial" w:hAnsi="Arial" w:cs="Arial"/>
          <w:b/>
          <w:bCs/>
          <w:sz w:val="22"/>
        </w:rPr>
        <w:t>smluvní strany</w:t>
      </w:r>
      <w:r>
        <w:rPr>
          <w:rFonts w:ascii="Arial" w:hAnsi="Arial" w:cs="Arial"/>
          <w:bCs/>
          <w:sz w:val="22"/>
        </w:rPr>
        <w:t>“)</w:t>
      </w:r>
    </w:p>
    <w:p w:rsidR="00065781" w:rsidRDefault="00065781" w:rsidP="006929A7">
      <w:pPr>
        <w:spacing w:before="240" w:after="240"/>
        <w:rPr>
          <w:rFonts w:ascii="Arial" w:hAnsi="Arial" w:cs="Arial"/>
          <w:sz w:val="22"/>
        </w:rPr>
      </w:pPr>
    </w:p>
    <w:p w:rsidR="001A5FFC" w:rsidRDefault="001A5FFC" w:rsidP="006929A7">
      <w:pPr>
        <w:spacing w:before="240" w:after="240"/>
        <w:rPr>
          <w:rFonts w:ascii="Arial" w:hAnsi="Arial" w:cs="Arial"/>
          <w:sz w:val="22"/>
        </w:rPr>
      </w:pPr>
    </w:p>
    <w:p w:rsidR="001A5FFC" w:rsidRDefault="001A5FFC" w:rsidP="006929A7">
      <w:pPr>
        <w:spacing w:before="240" w:after="240"/>
        <w:rPr>
          <w:rFonts w:ascii="Arial" w:hAnsi="Arial" w:cs="Arial"/>
          <w:sz w:val="22"/>
        </w:rPr>
      </w:pPr>
    </w:p>
    <w:p w:rsidR="0060578A" w:rsidRDefault="0060578A" w:rsidP="006929A7">
      <w:pPr>
        <w:spacing w:before="240" w:after="240"/>
        <w:rPr>
          <w:rFonts w:ascii="Arial" w:hAnsi="Arial" w:cs="Arial"/>
          <w:sz w:val="22"/>
        </w:rPr>
      </w:pPr>
    </w:p>
    <w:p w:rsidR="00083AA1" w:rsidRDefault="00083AA1" w:rsidP="00CD6DE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Článek II.</w:t>
      </w:r>
    </w:p>
    <w:p w:rsidR="00083AA1" w:rsidRDefault="00083AA1" w:rsidP="00083AA1">
      <w:pPr>
        <w:pStyle w:val="Nadpis2"/>
        <w:keepNext w:val="0"/>
      </w:pPr>
      <w:r>
        <w:t>Úvodní ustanovení</w:t>
      </w:r>
    </w:p>
    <w:p w:rsidR="003F2D06" w:rsidRPr="003F2D06" w:rsidRDefault="003F2D06" w:rsidP="003F2D06">
      <w:pPr>
        <w:pStyle w:val="Odstavecseseznamem"/>
        <w:numPr>
          <w:ilvl w:val="0"/>
          <w:numId w:val="24"/>
        </w:numPr>
        <w:tabs>
          <w:tab w:val="left" w:pos="1980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3F2D06">
        <w:rPr>
          <w:rFonts w:ascii="Arial" w:hAnsi="Arial" w:cs="Arial"/>
        </w:rPr>
        <w:t>Smluvní strany prohlašují, že údaje uvedené v čl. I</w:t>
      </w:r>
      <w:r w:rsidR="00A32287">
        <w:rPr>
          <w:rFonts w:ascii="Arial" w:hAnsi="Arial" w:cs="Arial"/>
        </w:rPr>
        <w:t>.</w:t>
      </w:r>
      <w:r w:rsidRPr="003F2D06">
        <w:rPr>
          <w:rFonts w:ascii="Arial" w:hAnsi="Arial" w:cs="Arial"/>
        </w:rPr>
        <w:t xml:space="preserve"> této smlouvy jsou v souladu se skutečností v době uzavření smlouvy. Smluvní strany se zavazují, že změny dotčených údajů oznámí bez prodlení písemně druhé smluvní straně. Smluvní strany prohlašují, že osoby podepisující tuto smlouvu jsou k tomuto úkonu oprávněny.</w:t>
      </w:r>
    </w:p>
    <w:p w:rsidR="003F2D06" w:rsidRPr="006B5066" w:rsidRDefault="001A5FFC" w:rsidP="003F2D06">
      <w:pPr>
        <w:pStyle w:val="Odstavecseseznamem"/>
        <w:numPr>
          <w:ilvl w:val="0"/>
          <w:numId w:val="24"/>
        </w:numPr>
        <w:tabs>
          <w:tab w:val="left" w:pos="1980"/>
        </w:tabs>
        <w:spacing w:before="120" w:after="0" w:line="240" w:lineRule="auto"/>
        <w:ind w:left="425" w:hanging="42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 xml:space="preserve">Příkazník </w:t>
      </w:r>
      <w:r w:rsidR="003F2D06" w:rsidRPr="003F2D06">
        <w:rPr>
          <w:rFonts w:ascii="Arial" w:hAnsi="Arial" w:cs="Arial"/>
        </w:rPr>
        <w:t>prohlašuje, že je odborně způsobilý k zajištění plnění svého závazku z této smlouvy.</w:t>
      </w:r>
    </w:p>
    <w:p w:rsidR="003F2D06" w:rsidRDefault="003F2D06" w:rsidP="00D20C20">
      <w:pPr>
        <w:pStyle w:val="Odstavecseseznamem"/>
        <w:numPr>
          <w:ilvl w:val="0"/>
          <w:numId w:val="24"/>
        </w:numPr>
        <w:tabs>
          <w:tab w:val="left" w:pos="1980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</w:t>
      </w:r>
      <w:r w:rsidR="00A32287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 xml:space="preserve">smlouvy je výkon </w:t>
      </w:r>
      <w:r w:rsidR="00DF2582">
        <w:rPr>
          <w:rFonts w:ascii="Arial" w:hAnsi="Arial" w:cs="Arial"/>
        </w:rPr>
        <w:t>biologického</w:t>
      </w:r>
      <w:r>
        <w:rPr>
          <w:rFonts w:ascii="Arial" w:hAnsi="Arial" w:cs="Arial"/>
        </w:rPr>
        <w:t xml:space="preserve"> dozoru při realizaci sanačně rekultivační stavby „Obnova odtokových poměrů v Nové Vsi“ (dále jen „</w:t>
      </w:r>
      <w:r>
        <w:rPr>
          <w:rFonts w:ascii="Arial" w:hAnsi="Arial" w:cs="Arial"/>
          <w:b/>
        </w:rPr>
        <w:t>stavba</w:t>
      </w:r>
      <w:r w:rsidRPr="003F2D06">
        <w:rPr>
          <w:rFonts w:ascii="Arial" w:hAnsi="Arial" w:cs="Arial"/>
        </w:rPr>
        <w:t>“).</w:t>
      </w:r>
    </w:p>
    <w:p w:rsidR="00D20C20" w:rsidRPr="00065781" w:rsidRDefault="00D20C20" w:rsidP="00D20C20">
      <w:pPr>
        <w:pStyle w:val="Odstavecseseznamem"/>
        <w:numPr>
          <w:ilvl w:val="0"/>
          <w:numId w:val="24"/>
        </w:numPr>
        <w:tabs>
          <w:tab w:val="left" w:pos="1980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065781">
        <w:rPr>
          <w:rFonts w:ascii="Arial" w:hAnsi="Arial" w:cs="Arial"/>
        </w:rPr>
        <w:t xml:space="preserve">Stavebníkem stavby je </w:t>
      </w:r>
      <w:r>
        <w:rPr>
          <w:rFonts w:ascii="Arial" w:hAnsi="Arial" w:cs="Arial"/>
        </w:rPr>
        <w:t>Statutární město Ostrava, jehož jménem jedná Městský obvod Nová Ves se sídlem Rolnická 139/32, 709 00, Ostrava - Nová Ves</w:t>
      </w:r>
      <w:r w:rsidRPr="00065781">
        <w:rPr>
          <w:rFonts w:ascii="Arial" w:hAnsi="Arial" w:cs="Arial"/>
        </w:rPr>
        <w:t xml:space="preserve"> (dále jen „</w:t>
      </w:r>
      <w:r w:rsidRPr="00842993">
        <w:rPr>
          <w:rFonts w:ascii="Arial" w:hAnsi="Arial" w:cs="Arial"/>
          <w:b/>
        </w:rPr>
        <w:t>stavebník</w:t>
      </w:r>
      <w:r w:rsidRPr="00065781">
        <w:rPr>
          <w:rFonts w:ascii="Arial" w:hAnsi="Arial" w:cs="Arial"/>
        </w:rPr>
        <w:t xml:space="preserve">“). </w:t>
      </w:r>
    </w:p>
    <w:p w:rsidR="00D20C20" w:rsidRDefault="00D20C20" w:rsidP="00D20C20">
      <w:pPr>
        <w:pStyle w:val="Odstavecseseznamem"/>
        <w:numPr>
          <w:ilvl w:val="0"/>
          <w:numId w:val="24"/>
        </w:numPr>
        <w:tabs>
          <w:tab w:val="left" w:pos="1980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Příkazce </w:t>
      </w:r>
      <w:r w:rsidRPr="00065781">
        <w:rPr>
          <w:rFonts w:ascii="Arial" w:hAnsi="Arial" w:cs="Arial"/>
        </w:rPr>
        <w:t xml:space="preserve">zajišťuje realizaci stavby na základě </w:t>
      </w:r>
      <w:r>
        <w:rPr>
          <w:rFonts w:ascii="Arial" w:hAnsi="Arial" w:cs="Arial"/>
        </w:rPr>
        <w:t xml:space="preserve">Smlouvy o spolupráci </w:t>
      </w:r>
      <w:r w:rsidRPr="00065781">
        <w:rPr>
          <w:rFonts w:ascii="Arial" w:hAnsi="Arial" w:cs="Arial"/>
        </w:rPr>
        <w:t xml:space="preserve">uzavřené mezi stavebníkem a </w:t>
      </w:r>
      <w:r>
        <w:rPr>
          <w:rFonts w:ascii="Arial" w:hAnsi="Arial" w:cs="Arial"/>
        </w:rPr>
        <w:t>příkazcem</w:t>
      </w:r>
      <w:r w:rsidRPr="00065781">
        <w:rPr>
          <w:rFonts w:ascii="Arial" w:hAnsi="Arial" w:cs="Arial"/>
        </w:rPr>
        <w:t xml:space="preserve">. </w:t>
      </w:r>
    </w:p>
    <w:p w:rsidR="006929A7" w:rsidRDefault="006929A7" w:rsidP="00CD6DE7">
      <w:pPr>
        <w:keepNext/>
        <w:spacing w:before="4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</w:t>
      </w:r>
      <w:r w:rsidR="009E58ED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>I.</w:t>
      </w:r>
      <w:r w:rsidR="00070219">
        <w:rPr>
          <w:rFonts w:ascii="Arial" w:hAnsi="Arial" w:cs="Arial"/>
          <w:b/>
          <w:bCs/>
          <w:sz w:val="22"/>
        </w:rPr>
        <w:t xml:space="preserve">  </w:t>
      </w:r>
    </w:p>
    <w:p w:rsidR="006929A7" w:rsidRDefault="006929A7" w:rsidP="00070219">
      <w:pPr>
        <w:pStyle w:val="Nadpis2"/>
        <w:keepNext w:val="0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Předmět </w:t>
      </w:r>
      <w:r w:rsidR="003B3D18">
        <w:t>plnění</w:t>
      </w:r>
      <w:r>
        <w:t xml:space="preserve"> </w:t>
      </w:r>
      <w:r w:rsidR="006065B2">
        <w:t>a</w:t>
      </w:r>
      <w:r w:rsidR="0079314A">
        <w:t xml:space="preserve"> místo plnění</w:t>
      </w:r>
    </w:p>
    <w:p w:rsidR="00676F6B" w:rsidRPr="00C6516C" w:rsidRDefault="00611EC9" w:rsidP="00CD6DE7">
      <w:pPr>
        <w:spacing w:before="80" w:line="280" w:lineRule="atLeast"/>
        <w:jc w:val="center"/>
        <w:outlineLvl w:val="3"/>
        <w:rPr>
          <w:rFonts w:ascii="Arial" w:hAnsi="Arial" w:cs="Arial"/>
          <w:sz w:val="22"/>
          <w:szCs w:val="22"/>
        </w:rPr>
      </w:pPr>
      <w:r w:rsidRPr="00BA5092">
        <w:rPr>
          <w:rFonts w:ascii="Arial" w:hAnsi="Arial" w:cs="Arial"/>
          <w:sz w:val="22"/>
        </w:rPr>
        <w:t>CZ-</w:t>
      </w:r>
      <w:r w:rsidR="00485504" w:rsidRPr="00BA5092">
        <w:rPr>
          <w:rFonts w:ascii="Arial" w:hAnsi="Arial" w:cs="Arial"/>
          <w:sz w:val="22"/>
        </w:rPr>
        <w:t>CPA</w:t>
      </w:r>
      <w:r w:rsidR="006D6048" w:rsidRPr="00BA5092">
        <w:rPr>
          <w:rFonts w:ascii="Arial" w:hAnsi="Arial" w:cs="Arial"/>
          <w:sz w:val="22"/>
        </w:rPr>
        <w:t xml:space="preserve"> </w:t>
      </w:r>
      <w:r w:rsidR="00BA5092" w:rsidRPr="00BA5092">
        <w:rPr>
          <w:rFonts w:ascii="Arial" w:hAnsi="Arial" w:cs="Arial"/>
          <w:sz w:val="22"/>
        </w:rPr>
        <w:t>71.12.1</w:t>
      </w:r>
      <w:r w:rsidR="006B1224" w:rsidRPr="00BA5092">
        <w:rPr>
          <w:rFonts w:ascii="Arial" w:hAnsi="Arial" w:cs="Arial"/>
          <w:sz w:val="22"/>
        </w:rPr>
        <w:tab/>
      </w:r>
      <w:r w:rsidR="006929A7" w:rsidRPr="00BA5092">
        <w:rPr>
          <w:rFonts w:ascii="Arial" w:hAnsi="Arial" w:cs="Arial"/>
          <w:sz w:val="22"/>
        </w:rPr>
        <w:t>CPV</w:t>
      </w:r>
      <w:r w:rsidR="00676F6B" w:rsidRPr="00BA5092">
        <w:rPr>
          <w:rFonts w:ascii="Arial" w:hAnsi="Arial" w:cs="Arial"/>
          <w:sz w:val="22"/>
        </w:rPr>
        <w:t xml:space="preserve"> </w:t>
      </w:r>
      <w:r w:rsidR="00BA5092" w:rsidRPr="00BA5092">
        <w:rPr>
          <w:rFonts w:ascii="Arial" w:hAnsi="Arial" w:cs="Arial"/>
          <w:sz w:val="22"/>
          <w:szCs w:val="22"/>
        </w:rPr>
        <w:t>71</w:t>
      </w:r>
      <w:r w:rsidR="00DF2582">
        <w:rPr>
          <w:rFonts w:ascii="Arial" w:hAnsi="Arial" w:cs="Arial"/>
          <w:sz w:val="22"/>
          <w:szCs w:val="22"/>
        </w:rPr>
        <w:t>5</w:t>
      </w:r>
      <w:r w:rsidR="00BA5092" w:rsidRPr="00BA5092">
        <w:rPr>
          <w:rFonts w:ascii="Arial" w:hAnsi="Arial" w:cs="Arial"/>
          <w:sz w:val="22"/>
          <w:szCs w:val="22"/>
        </w:rPr>
        <w:t>00000-</w:t>
      </w:r>
      <w:r w:rsidR="00DF2582">
        <w:rPr>
          <w:rFonts w:ascii="Arial" w:hAnsi="Arial" w:cs="Arial"/>
          <w:sz w:val="22"/>
          <w:szCs w:val="22"/>
        </w:rPr>
        <w:t>3</w:t>
      </w:r>
    </w:p>
    <w:p w:rsidR="00DF2582" w:rsidRPr="00DF2582" w:rsidRDefault="004E0C60" w:rsidP="00CD6DE7">
      <w:pPr>
        <w:pStyle w:val="Zkladntextodsazen"/>
        <w:numPr>
          <w:ilvl w:val="0"/>
          <w:numId w:val="3"/>
        </w:numPr>
        <w:spacing w:before="80"/>
        <w:jc w:val="both"/>
      </w:pPr>
      <w:r>
        <w:t>Příkazník se zavazuje</w:t>
      </w:r>
      <w:r w:rsidR="003F2D06">
        <w:t>, že za podmínek sjednaných v této smlouvě bude vykonávat pro příkazce</w:t>
      </w:r>
      <w:r w:rsidR="003B3D18">
        <w:t xml:space="preserve"> </w:t>
      </w:r>
      <w:r w:rsidR="003B3D18" w:rsidRPr="00F16CB8">
        <w:rPr>
          <w:b/>
        </w:rPr>
        <w:t>činnost</w:t>
      </w:r>
      <w:r w:rsidR="00C4264D" w:rsidRPr="00F16CB8">
        <w:rPr>
          <w:b/>
        </w:rPr>
        <w:t xml:space="preserve"> </w:t>
      </w:r>
      <w:r w:rsidR="00DF2582">
        <w:rPr>
          <w:b/>
        </w:rPr>
        <w:t>biologického</w:t>
      </w:r>
      <w:r w:rsidR="00241D84">
        <w:rPr>
          <w:b/>
        </w:rPr>
        <w:t xml:space="preserve"> dozoru</w:t>
      </w:r>
      <w:r w:rsidR="002841B6">
        <w:rPr>
          <w:b/>
        </w:rPr>
        <w:t xml:space="preserve"> </w:t>
      </w:r>
      <w:r w:rsidR="002841B6">
        <w:t xml:space="preserve">nad prováděním </w:t>
      </w:r>
      <w:r w:rsidR="008779FD">
        <w:t xml:space="preserve">stavebních prací v rámci realizace </w:t>
      </w:r>
      <w:r w:rsidR="002841B6">
        <w:t>stavby</w:t>
      </w:r>
      <w:r w:rsidR="00241D84">
        <w:t xml:space="preserve"> „Obnova odtokových poměrů v Nové Vsi“, která je realizována v rozsahu dokumentace pro </w:t>
      </w:r>
      <w:r w:rsidR="00AC7EE0">
        <w:t xml:space="preserve">provedení </w:t>
      </w:r>
      <w:r w:rsidR="00241D84">
        <w:t>stavby „Obnova odtokových poměrů a revitalizace lokality rybníky v Nové Vsi po těžební činnosti“</w:t>
      </w:r>
      <w:r w:rsidR="00DF2582">
        <w:t>, zpracované</w:t>
      </w:r>
      <w:r w:rsidR="00DF2582" w:rsidRPr="00DF2582">
        <w:t xml:space="preserve"> společností LINEPLAN s.r.o., 28. října 168, Ostrava-Mariánské-Hory, v březnu 2017, pod pořadovým číslem 20/16/3</w:t>
      </w:r>
      <w:r w:rsidR="001A5FFC">
        <w:t xml:space="preserve"> (dále jen „</w:t>
      </w:r>
      <w:r w:rsidR="001A5FFC">
        <w:rPr>
          <w:b/>
        </w:rPr>
        <w:t xml:space="preserve">biologický </w:t>
      </w:r>
      <w:r w:rsidR="001A5FFC" w:rsidRPr="00241D84">
        <w:rPr>
          <w:b/>
        </w:rPr>
        <w:t>dozor</w:t>
      </w:r>
      <w:r w:rsidR="001A5FFC">
        <w:t>“)</w:t>
      </w:r>
      <w:r w:rsidR="00DF2582">
        <w:t>.</w:t>
      </w:r>
    </w:p>
    <w:p w:rsidR="00D16C8E" w:rsidRDefault="00DB29C6" w:rsidP="00EB31C5">
      <w:pPr>
        <w:pStyle w:val="Zkladntextodsazen"/>
        <w:numPr>
          <w:ilvl w:val="0"/>
          <w:numId w:val="3"/>
        </w:numPr>
        <w:spacing w:before="120"/>
        <w:jc w:val="both"/>
      </w:pPr>
      <w:r>
        <w:t xml:space="preserve">Příkazce se touto smlouvou zavazuje za vykonání </w:t>
      </w:r>
      <w:r w:rsidR="006C06F2">
        <w:t>biologického</w:t>
      </w:r>
      <w:r w:rsidR="00241D84">
        <w:t xml:space="preserve"> dozoru</w:t>
      </w:r>
      <w:r>
        <w:t xml:space="preserve"> uhradit příkazníkovi sjednanou úplatu dle podmínek uvedených v této smlouvě níže.</w:t>
      </w:r>
    </w:p>
    <w:p w:rsidR="003B3D18" w:rsidRDefault="00DF2582" w:rsidP="00EB31C5">
      <w:pPr>
        <w:pStyle w:val="Zkladntextodsazen"/>
        <w:numPr>
          <w:ilvl w:val="0"/>
          <w:numId w:val="3"/>
        </w:numPr>
        <w:spacing w:before="120"/>
        <w:jc w:val="both"/>
      </w:pPr>
      <w:r>
        <w:t>Příkazník je v rámci výkonu biologického dozoru povinen provádět a zajistit níže uvedené činnosti:</w:t>
      </w:r>
    </w:p>
    <w:p w:rsidR="00DF2582" w:rsidRPr="006A008A" w:rsidRDefault="00DF2582" w:rsidP="00CD6DE7">
      <w:pPr>
        <w:pStyle w:val="Zkladntextodsazen"/>
        <w:numPr>
          <w:ilvl w:val="0"/>
          <w:numId w:val="47"/>
        </w:numPr>
        <w:tabs>
          <w:tab w:val="clear" w:pos="397"/>
          <w:tab w:val="left" w:pos="0"/>
          <w:tab w:val="num" w:pos="851"/>
        </w:tabs>
        <w:spacing w:before="80"/>
        <w:ind w:left="850" w:hanging="425"/>
        <w:jc w:val="both"/>
      </w:pPr>
      <w:r w:rsidRPr="006A008A">
        <w:t>výkon funkce komplexního biologického dozoru včetně všech záchranných opatření (odchyt, případné transfery živočichů, transfery rostlin, fotodokumentace apod.) tak, aby realizace stavby probíhala v souladu s podmínkami a požadavky rozhodnutí orgánů ochrany přírody a udělenými příslušnými výjimkami,</w:t>
      </w:r>
    </w:p>
    <w:p w:rsidR="00DF2582" w:rsidRPr="006A008A" w:rsidRDefault="00DF2582" w:rsidP="00DF2582">
      <w:pPr>
        <w:pStyle w:val="Zkladntextodsazen"/>
        <w:numPr>
          <w:ilvl w:val="0"/>
          <w:numId w:val="47"/>
        </w:numPr>
        <w:tabs>
          <w:tab w:val="clear" w:pos="397"/>
          <w:tab w:val="left" w:pos="0"/>
          <w:tab w:val="num" w:pos="851"/>
        </w:tabs>
        <w:spacing w:before="120"/>
        <w:ind w:left="851" w:hanging="425"/>
        <w:jc w:val="both"/>
      </w:pPr>
      <w:r w:rsidRPr="006A008A">
        <w:t>v rámci provádění biologického dozoru úzce spolupracovat se zhotovitelem stavby a technickým dozorem stav</w:t>
      </w:r>
      <w:r>
        <w:t>ebníka,</w:t>
      </w:r>
    </w:p>
    <w:p w:rsidR="00DF2582" w:rsidRPr="006A008A" w:rsidRDefault="00DF2582" w:rsidP="00DF2582">
      <w:pPr>
        <w:pStyle w:val="Zkladntextodsazen"/>
        <w:numPr>
          <w:ilvl w:val="0"/>
          <w:numId w:val="47"/>
        </w:numPr>
        <w:tabs>
          <w:tab w:val="clear" w:pos="397"/>
          <w:tab w:val="left" w:pos="0"/>
          <w:tab w:val="num" w:pos="851"/>
        </w:tabs>
        <w:spacing w:before="120"/>
        <w:ind w:left="851" w:hanging="425"/>
        <w:jc w:val="both"/>
      </w:pPr>
      <w:r w:rsidRPr="006A008A">
        <w:t xml:space="preserve">podávat </w:t>
      </w:r>
      <w:r w:rsidR="004C4531">
        <w:t>příkazci</w:t>
      </w:r>
      <w:r w:rsidR="004C4531" w:rsidRPr="006A008A">
        <w:t xml:space="preserve"> </w:t>
      </w:r>
      <w:r w:rsidRPr="006A008A">
        <w:t>pravidelné</w:t>
      </w:r>
      <w:r w:rsidR="004C4531">
        <w:t xml:space="preserve"> písemné </w:t>
      </w:r>
      <w:r w:rsidRPr="006A008A">
        <w:t>měsíční zprávy o své činnosti vykonávané v rámci funkce biologického dozoru</w:t>
      </w:r>
      <w:r w:rsidR="004C4531">
        <w:t xml:space="preserve">. </w:t>
      </w:r>
      <w:r w:rsidR="0010062D">
        <w:t>Zprávu</w:t>
      </w:r>
      <w:r w:rsidR="00F7789C">
        <w:t xml:space="preserve"> o své činnosti</w:t>
      </w:r>
      <w:r w:rsidR="0010062D">
        <w:t xml:space="preserve"> předá</w:t>
      </w:r>
      <w:r w:rsidR="00D82FDF" w:rsidRPr="00D82FDF">
        <w:t xml:space="preserve"> </w:t>
      </w:r>
      <w:r w:rsidR="00D82FDF">
        <w:t>příkazník příkazci</w:t>
      </w:r>
      <w:r w:rsidR="0010062D">
        <w:t xml:space="preserve">, případně zašle e-mailem, </w:t>
      </w:r>
      <w:r w:rsidR="004C4531">
        <w:t xml:space="preserve">nejpozději </w:t>
      </w:r>
      <w:r w:rsidR="0010062D">
        <w:t>do 5. kalendářního dne měsíce následujícího po měsíci</w:t>
      </w:r>
      <w:r w:rsidR="00D82FDF">
        <w:t>, ve kterém biologický dozor pro příkazce vykonával</w:t>
      </w:r>
      <w:r w:rsidR="00AB5864">
        <w:t>,</w:t>
      </w:r>
    </w:p>
    <w:p w:rsidR="00DF2582" w:rsidRDefault="00DF2582" w:rsidP="00DF2582">
      <w:pPr>
        <w:pStyle w:val="Zkladntextodsazen"/>
        <w:widowControl w:val="0"/>
        <w:numPr>
          <w:ilvl w:val="0"/>
          <w:numId w:val="47"/>
        </w:numPr>
        <w:tabs>
          <w:tab w:val="clear" w:pos="397"/>
          <w:tab w:val="left" w:pos="0"/>
          <w:tab w:val="num" w:pos="851"/>
        </w:tabs>
        <w:spacing w:before="120"/>
        <w:ind w:left="851" w:hanging="425"/>
        <w:jc w:val="both"/>
      </w:pPr>
      <w:r w:rsidRPr="006A008A">
        <w:t xml:space="preserve">nejpozději do 20 dnů od ukončení stavebních prací </w:t>
      </w:r>
      <w:r w:rsidR="001A5FFC">
        <w:t xml:space="preserve">na stavbě </w:t>
      </w:r>
      <w:r w:rsidRPr="006A008A">
        <w:t>zpracovat závěrečnou písemnou zprávu o provedených opatřeních v zájmu ochrany přírody, provedených transferech (z níž bude zřejmé, kdy probíhaly, kolik jedinců bylo přesazeno a na jaké lokality, návrh managementu - stanovení doby sečí, návrh lokalit k obkosování, vyznačení výskytu kruštíků v terénu a na ma</w:t>
      </w:r>
      <w:r>
        <w:t>p</w:t>
      </w:r>
      <w:r w:rsidRPr="006A008A">
        <w:t>ových podkladech), zpráva bude zpracována v souladu s podmínkou 6, kterou stanovil odbor životního prostředí a zemědělství Krajského úřadu MSK ve svém Rozhodnutí čj. MS</w:t>
      </w:r>
      <w:r>
        <w:t>K 145977/2016 ze dne 21.</w:t>
      </w:r>
      <w:r w:rsidR="001A5FFC">
        <w:t xml:space="preserve"> </w:t>
      </w:r>
      <w:r>
        <w:t>12.</w:t>
      </w:r>
      <w:r w:rsidR="001A5FFC">
        <w:t xml:space="preserve"> </w:t>
      </w:r>
      <w:r>
        <w:t>2016.</w:t>
      </w:r>
    </w:p>
    <w:p w:rsidR="00C4264D" w:rsidRDefault="00C4264D" w:rsidP="00826CE3">
      <w:pPr>
        <w:pStyle w:val="Zkladntextodsazen"/>
        <w:numPr>
          <w:ilvl w:val="0"/>
          <w:numId w:val="3"/>
        </w:numPr>
        <w:spacing w:before="120"/>
        <w:jc w:val="both"/>
      </w:pPr>
      <w:r>
        <w:lastRenderedPageBreak/>
        <w:t xml:space="preserve">Součástí </w:t>
      </w:r>
      <w:r w:rsidR="00F16CB8">
        <w:t xml:space="preserve">činnosti </w:t>
      </w:r>
      <w:r w:rsidR="00DF2582">
        <w:t>biologického</w:t>
      </w:r>
      <w:r w:rsidR="00F16CB8">
        <w:t xml:space="preserve"> dozoru jsou i práce výslovně nespecifikované touto smlouvou, avšak nezbytné k řádnému výkonu </w:t>
      </w:r>
      <w:r w:rsidR="00DF2582">
        <w:t>biologického</w:t>
      </w:r>
      <w:r w:rsidR="006065B2">
        <w:t xml:space="preserve"> dozoru, o </w:t>
      </w:r>
      <w:r w:rsidR="00F16CB8">
        <w:t xml:space="preserve">kterých příkazník vzhledem ke své kvalifikaci a zkušenosti </w:t>
      </w:r>
      <w:r w:rsidR="00E506A9">
        <w:t>věděl nebo vědět mohl a měl.</w:t>
      </w:r>
    </w:p>
    <w:p w:rsidR="00E506A9" w:rsidRDefault="00E506A9" w:rsidP="00E506A9">
      <w:pPr>
        <w:pStyle w:val="Odstavecseseznamem"/>
        <w:numPr>
          <w:ilvl w:val="0"/>
          <w:numId w:val="3"/>
        </w:numPr>
        <w:spacing w:before="120" w:line="280" w:lineRule="atLeast"/>
        <w:jc w:val="both"/>
        <w:rPr>
          <w:rFonts w:ascii="Arial" w:hAnsi="Arial" w:cs="Arial"/>
        </w:rPr>
      </w:pPr>
      <w:r w:rsidRPr="00780176">
        <w:rPr>
          <w:rFonts w:ascii="Arial" w:hAnsi="Arial" w:cs="Arial"/>
        </w:rPr>
        <w:t>Místem p</w:t>
      </w:r>
      <w:r w:rsidR="003F568A">
        <w:rPr>
          <w:rFonts w:ascii="Arial" w:hAnsi="Arial" w:cs="Arial"/>
        </w:rPr>
        <w:t>rovádění stavby</w:t>
      </w:r>
      <w:r w:rsidR="003E505C">
        <w:rPr>
          <w:rFonts w:ascii="Arial" w:hAnsi="Arial" w:cs="Arial"/>
        </w:rPr>
        <w:t xml:space="preserve"> a výkon</w:t>
      </w:r>
      <w:r w:rsidR="001A5FFC">
        <w:rPr>
          <w:rFonts w:ascii="Arial" w:hAnsi="Arial" w:cs="Arial"/>
        </w:rPr>
        <w:t>u</w:t>
      </w:r>
      <w:r w:rsidR="003E505C">
        <w:rPr>
          <w:rFonts w:ascii="Arial" w:hAnsi="Arial" w:cs="Arial"/>
        </w:rPr>
        <w:t xml:space="preserve"> </w:t>
      </w:r>
      <w:r w:rsidR="00DF2582">
        <w:rPr>
          <w:rFonts w:ascii="Arial" w:hAnsi="Arial" w:cs="Arial"/>
        </w:rPr>
        <w:t xml:space="preserve">biologického </w:t>
      </w:r>
      <w:r w:rsidR="00312199">
        <w:rPr>
          <w:rFonts w:ascii="Arial" w:hAnsi="Arial" w:cs="Arial"/>
        </w:rPr>
        <w:t>dozoru</w:t>
      </w:r>
      <w:r w:rsidRPr="00780176">
        <w:rPr>
          <w:rFonts w:ascii="Arial" w:hAnsi="Arial" w:cs="Arial"/>
        </w:rPr>
        <w:t xml:space="preserve"> je lokalita stávajících rybníků na pozemku parc.</w:t>
      </w:r>
      <w:r w:rsidRPr="005C4D37">
        <w:rPr>
          <w:rFonts w:ascii="Arial" w:hAnsi="Arial" w:cs="Arial"/>
        </w:rPr>
        <w:t xml:space="preserve"> č. 256/1 v katastrálním území Nová Ves u Ostravy včetně příjezdové komunikace směrem k ul. Plzeň</w:t>
      </w:r>
      <w:r w:rsidRPr="00A20A85">
        <w:rPr>
          <w:rFonts w:ascii="Arial" w:hAnsi="Arial" w:cs="Arial"/>
        </w:rPr>
        <w:t xml:space="preserve">ská, případně přilehlých pozemků, a areál prameniště Nová Ves včetně části přilehlého chodníku na ul. Plzeňská (zaústění kanalizace). </w:t>
      </w:r>
    </w:p>
    <w:p w:rsidR="006929A7" w:rsidRDefault="006929A7" w:rsidP="00EB313D">
      <w:pPr>
        <w:keepNext/>
        <w:spacing w:before="48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Článek </w:t>
      </w:r>
      <w:r w:rsidR="007367AA">
        <w:rPr>
          <w:rFonts w:ascii="Arial" w:hAnsi="Arial" w:cs="Arial"/>
          <w:b/>
          <w:bCs/>
          <w:sz w:val="22"/>
        </w:rPr>
        <w:t>I</w:t>
      </w:r>
      <w:r w:rsidR="00580A2B">
        <w:rPr>
          <w:rFonts w:ascii="Arial" w:hAnsi="Arial" w:cs="Arial"/>
          <w:b/>
          <w:bCs/>
          <w:sz w:val="22"/>
        </w:rPr>
        <w:t>V</w:t>
      </w:r>
      <w:r>
        <w:rPr>
          <w:rFonts w:ascii="Arial" w:hAnsi="Arial" w:cs="Arial"/>
          <w:b/>
          <w:bCs/>
          <w:sz w:val="22"/>
        </w:rPr>
        <w:t>.</w:t>
      </w:r>
    </w:p>
    <w:p w:rsidR="006929A7" w:rsidRDefault="006929A7" w:rsidP="006929A7">
      <w:pPr>
        <w:pStyle w:val="Nadpis2"/>
        <w:keepNext w:val="0"/>
      </w:pPr>
      <w:r>
        <w:t>Doba</w:t>
      </w:r>
      <w:r w:rsidR="00826CE3">
        <w:t xml:space="preserve"> </w:t>
      </w:r>
      <w:r w:rsidR="007B7D0B">
        <w:t>p</w:t>
      </w:r>
      <w:r>
        <w:t>lnění</w:t>
      </w:r>
    </w:p>
    <w:p w:rsidR="00DF2582" w:rsidRDefault="00DF2582" w:rsidP="004471A5">
      <w:pPr>
        <w:pStyle w:val="Zkladntextodsazen"/>
        <w:numPr>
          <w:ilvl w:val="0"/>
          <w:numId w:val="28"/>
        </w:numPr>
        <w:spacing w:before="120"/>
        <w:jc w:val="both"/>
      </w:pPr>
      <w:r>
        <w:t xml:space="preserve">Biologický </w:t>
      </w:r>
      <w:r w:rsidR="004471A5">
        <w:t xml:space="preserve">dozor </w:t>
      </w:r>
      <w:r w:rsidRPr="006A008A">
        <w:t>na staveništi (</w:t>
      </w:r>
      <w:r w:rsidR="004471A5">
        <w:t>dále tak</w:t>
      </w:r>
      <w:r w:rsidR="00734742">
        <w:t>é</w:t>
      </w:r>
      <w:r w:rsidR="004471A5">
        <w:t xml:space="preserve"> „</w:t>
      </w:r>
      <w:r w:rsidR="004471A5" w:rsidRPr="004471A5">
        <w:rPr>
          <w:b/>
        </w:rPr>
        <w:t>kontrol</w:t>
      </w:r>
      <w:r w:rsidR="00734742">
        <w:rPr>
          <w:b/>
        </w:rPr>
        <w:t>a</w:t>
      </w:r>
      <w:r w:rsidR="004471A5">
        <w:t>“)</w:t>
      </w:r>
      <w:r w:rsidRPr="006A008A">
        <w:t xml:space="preserve"> bude probíhat průběžně dle postupu a potřeby stavby a s ohledem na výskyt jednotlivých rostlin a živočichů v prostoru staveniště.</w:t>
      </w:r>
      <w:r w:rsidR="004471A5">
        <w:t xml:space="preserve"> Předpokládaný počet kontrol je cca 7 v roce 2017 a cca </w:t>
      </w:r>
      <w:r w:rsidR="00CD6DE7">
        <w:t>2</w:t>
      </w:r>
      <w:r w:rsidR="004471A5">
        <w:t>0 v roce 2018.</w:t>
      </w:r>
      <w:r w:rsidR="00734742">
        <w:t xml:space="preserve"> Vyplyne-li</w:t>
      </w:r>
      <w:r w:rsidR="00F90740">
        <w:t xml:space="preserve"> nutnost provést </w:t>
      </w:r>
      <w:r w:rsidR="00734742">
        <w:t xml:space="preserve">kontrolu v daném roce v </w:t>
      </w:r>
      <w:r w:rsidR="00F90740">
        <w:t xml:space="preserve">četnějším režimu, než </w:t>
      </w:r>
      <w:r w:rsidR="00734742">
        <w:t xml:space="preserve">v </w:t>
      </w:r>
      <w:r w:rsidR="00F90740">
        <w:t xml:space="preserve">předpokládaném, </w:t>
      </w:r>
      <w:r w:rsidR="00734742">
        <w:t xml:space="preserve">oznámí tuto skutečnost </w:t>
      </w:r>
      <w:r w:rsidR="00F90740">
        <w:t xml:space="preserve">příkazník bez zbytečného odkladu příkazci. </w:t>
      </w:r>
    </w:p>
    <w:p w:rsidR="004471A5" w:rsidRDefault="004471A5" w:rsidP="004471A5">
      <w:pPr>
        <w:pStyle w:val="Zkladntextodsazen"/>
        <w:numPr>
          <w:ilvl w:val="0"/>
          <w:numId w:val="28"/>
        </w:numPr>
        <w:spacing w:before="120"/>
        <w:jc w:val="both"/>
      </w:pPr>
      <w:r>
        <w:t>Práce související s předmětem plnění zahájí příkazník bezprostředně při zahájení realizac</w:t>
      </w:r>
      <w:r w:rsidR="006A0ED2">
        <w:t>e</w:t>
      </w:r>
      <w:r>
        <w:t xml:space="preserve"> stavby. (Předpokládaný termín zahájení stavebních prací, resp. předání staveniště dodavateli stavby, je </w:t>
      </w:r>
      <w:r w:rsidRPr="002B2E56">
        <w:t>1.</w:t>
      </w:r>
      <w:r w:rsidR="001A5FFC">
        <w:t xml:space="preserve"> </w:t>
      </w:r>
      <w:r w:rsidRPr="002B2E56">
        <w:t>7.</w:t>
      </w:r>
      <w:r w:rsidR="001A5FFC">
        <w:t xml:space="preserve"> </w:t>
      </w:r>
      <w:r w:rsidRPr="002B2E56">
        <w:t>2017</w:t>
      </w:r>
      <w:r>
        <w:t xml:space="preserve">). </w:t>
      </w:r>
    </w:p>
    <w:p w:rsidR="004471A5" w:rsidRPr="004471A5" w:rsidRDefault="00D82FDF" w:rsidP="004471A5">
      <w:pPr>
        <w:pStyle w:val="Zkladntextodsazen"/>
        <w:tabs>
          <w:tab w:val="left" w:pos="6521"/>
        </w:tabs>
        <w:spacing w:before="120"/>
        <w:ind w:left="397" w:firstLine="0"/>
        <w:jc w:val="both"/>
      </w:pPr>
      <w:r>
        <w:t>Předpokládaný t</w:t>
      </w:r>
      <w:r w:rsidR="004471A5" w:rsidRPr="00BF0975">
        <w:t>ermín ukončení</w:t>
      </w:r>
      <w:r w:rsidR="004471A5">
        <w:t xml:space="preserve"> </w:t>
      </w:r>
      <w:r w:rsidR="00CD6DE7">
        <w:t>stavebních prací</w:t>
      </w:r>
      <w:r w:rsidR="004471A5" w:rsidRPr="004471A5">
        <w:t xml:space="preserve"> je 30.</w:t>
      </w:r>
      <w:r w:rsidR="001A5FFC">
        <w:t xml:space="preserve"> </w:t>
      </w:r>
      <w:r w:rsidR="00CD6DE7" w:rsidRPr="004471A5">
        <w:t>1</w:t>
      </w:r>
      <w:r w:rsidR="00CD6DE7">
        <w:t>2</w:t>
      </w:r>
      <w:r w:rsidR="004471A5" w:rsidRPr="004471A5">
        <w:t>.</w:t>
      </w:r>
      <w:r w:rsidR="001A5FFC">
        <w:t xml:space="preserve"> </w:t>
      </w:r>
      <w:r w:rsidR="004471A5" w:rsidRPr="004471A5">
        <w:t>2018.</w:t>
      </w:r>
    </w:p>
    <w:p w:rsidR="004471A5" w:rsidRPr="006A008A" w:rsidRDefault="004471A5" w:rsidP="00D34BCF">
      <w:pPr>
        <w:pStyle w:val="Zkladntextodsazen"/>
        <w:numPr>
          <w:ilvl w:val="0"/>
          <w:numId w:val="28"/>
        </w:numPr>
        <w:tabs>
          <w:tab w:val="left" w:pos="6521"/>
        </w:tabs>
        <w:spacing w:before="120"/>
        <w:jc w:val="both"/>
      </w:pPr>
      <w:r w:rsidRPr="00BF0975">
        <w:t xml:space="preserve">Provádění kontroly </w:t>
      </w:r>
      <w:r w:rsidR="00734742">
        <w:t xml:space="preserve">si s přihlédnutím k obsahu smlouvy určuje sám příkazník, přičemž výkon kontroly </w:t>
      </w:r>
      <w:r w:rsidRPr="00BF0975">
        <w:t xml:space="preserve">oznámí </w:t>
      </w:r>
      <w:r>
        <w:t>příkazník</w:t>
      </w:r>
      <w:r w:rsidRPr="00BF0975">
        <w:t xml:space="preserve"> </w:t>
      </w:r>
      <w:r>
        <w:t xml:space="preserve">příkazci </w:t>
      </w:r>
      <w:r w:rsidRPr="00BF0975">
        <w:t xml:space="preserve">vždy </w:t>
      </w:r>
      <w:r w:rsidR="00F90740">
        <w:t xml:space="preserve">alespoň jeden </w:t>
      </w:r>
      <w:r w:rsidR="00734742">
        <w:t xml:space="preserve">den </w:t>
      </w:r>
      <w:r w:rsidRPr="00BF0975">
        <w:t>předem</w:t>
      </w:r>
      <w:r>
        <w:t xml:space="preserve"> (telefonicky</w:t>
      </w:r>
      <w:r w:rsidR="00F90740">
        <w:t>,</w:t>
      </w:r>
      <w:r>
        <w:t xml:space="preserve"> případně </w:t>
      </w:r>
      <w:r w:rsidR="00F90740">
        <w:t>e-</w:t>
      </w:r>
      <w:r>
        <w:t>mailem).</w:t>
      </w:r>
    </w:p>
    <w:p w:rsidR="007B7D0B" w:rsidRDefault="007B7D0B" w:rsidP="00EB313D">
      <w:pPr>
        <w:keepNext/>
        <w:spacing w:before="48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V.</w:t>
      </w:r>
    </w:p>
    <w:p w:rsidR="007B7D0B" w:rsidRPr="007B7D0B" w:rsidRDefault="00F12305" w:rsidP="007B7D0B">
      <w:pPr>
        <w:pStyle w:val="Nadpis2"/>
        <w:keepNext w:val="0"/>
      </w:pPr>
      <w:r>
        <w:t>Odměna</w:t>
      </w:r>
    </w:p>
    <w:p w:rsidR="004471A5" w:rsidRDefault="004471A5" w:rsidP="004471A5">
      <w:pPr>
        <w:numPr>
          <w:ilvl w:val="0"/>
          <w:numId w:val="21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odměna za výkon biologického dozoru je stanovena následovně: </w:t>
      </w:r>
    </w:p>
    <w:p w:rsidR="006C06F2" w:rsidRDefault="004471A5" w:rsidP="00AC7EE0">
      <w:pPr>
        <w:tabs>
          <w:tab w:val="left" w:pos="6663"/>
        </w:tabs>
        <w:spacing w:before="6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Odměna za provedení 1 kontroly</w:t>
      </w:r>
      <w:r w:rsidR="00AC7E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2 200,- Kč bez DPH</w:t>
      </w:r>
    </w:p>
    <w:p w:rsidR="006C06F2" w:rsidRDefault="006C06F2" w:rsidP="00AC7EE0">
      <w:pPr>
        <w:tabs>
          <w:tab w:val="left" w:pos="4253"/>
          <w:tab w:val="left" w:pos="6663"/>
        </w:tabs>
        <w:spacing w:before="6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Zpracování závěrečné zprávy</w:t>
      </w:r>
      <w:r w:rsidR="00AC7EE0">
        <w:rPr>
          <w:rFonts w:ascii="Arial" w:hAnsi="Arial" w:cs="Arial"/>
          <w:sz w:val="22"/>
          <w:szCs w:val="22"/>
        </w:rPr>
        <w:t xml:space="preserve"> včetně měsíčních zpráv</w:t>
      </w:r>
      <w:r>
        <w:rPr>
          <w:rFonts w:ascii="Arial" w:hAnsi="Arial" w:cs="Arial"/>
          <w:sz w:val="22"/>
          <w:szCs w:val="22"/>
        </w:rPr>
        <w:tab/>
        <w:t>1 000,- Kč bez DPH</w:t>
      </w:r>
    </w:p>
    <w:p w:rsidR="003F2D06" w:rsidRDefault="00734742" w:rsidP="001A690A">
      <w:pPr>
        <w:numPr>
          <w:ilvl w:val="0"/>
          <w:numId w:val="21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Maximální </w:t>
      </w:r>
      <w:r w:rsidR="003F2D06">
        <w:rPr>
          <w:rFonts w:ascii="Arial" w:hAnsi="Arial" w:cs="Arial"/>
          <w:sz w:val="22"/>
          <w:szCs w:val="22"/>
        </w:rPr>
        <w:t xml:space="preserve">odměna za výkon </w:t>
      </w:r>
      <w:r w:rsidR="006C06F2">
        <w:rPr>
          <w:rFonts w:ascii="Arial" w:hAnsi="Arial" w:cs="Arial"/>
          <w:sz w:val="22"/>
          <w:szCs w:val="22"/>
        </w:rPr>
        <w:t>biologického</w:t>
      </w:r>
      <w:r w:rsidR="003F2D06">
        <w:rPr>
          <w:rFonts w:ascii="Arial" w:hAnsi="Arial" w:cs="Arial"/>
          <w:sz w:val="22"/>
          <w:szCs w:val="22"/>
        </w:rPr>
        <w:t xml:space="preserve"> dozoru nepřekročí </w:t>
      </w:r>
      <w:r w:rsidR="00F812BF">
        <w:rPr>
          <w:rFonts w:ascii="Arial" w:hAnsi="Arial" w:cs="Arial"/>
          <w:sz w:val="22"/>
          <w:szCs w:val="22"/>
        </w:rPr>
        <w:t xml:space="preserve">částku </w:t>
      </w:r>
      <w:r w:rsidR="006C06F2">
        <w:rPr>
          <w:rFonts w:ascii="Arial" w:hAnsi="Arial" w:cs="Arial"/>
          <w:sz w:val="22"/>
          <w:szCs w:val="22"/>
        </w:rPr>
        <w:t>82 400,-</w:t>
      </w:r>
      <w:r w:rsidR="003F2D06">
        <w:rPr>
          <w:rFonts w:ascii="Arial" w:hAnsi="Arial" w:cs="Arial"/>
          <w:sz w:val="22"/>
          <w:szCs w:val="22"/>
        </w:rPr>
        <w:t xml:space="preserve"> Kč </w:t>
      </w:r>
      <w:r>
        <w:rPr>
          <w:rFonts w:ascii="Arial" w:hAnsi="Arial" w:cs="Arial"/>
          <w:sz w:val="22"/>
          <w:szCs w:val="22"/>
        </w:rPr>
        <w:t>(</w:t>
      </w:r>
      <w:r w:rsidR="003F2D06">
        <w:rPr>
          <w:rFonts w:ascii="Arial" w:hAnsi="Arial" w:cs="Arial"/>
          <w:sz w:val="22"/>
          <w:szCs w:val="22"/>
        </w:rPr>
        <w:t>slovy</w:t>
      </w:r>
      <w:r>
        <w:rPr>
          <w:rFonts w:ascii="Arial" w:hAnsi="Arial" w:cs="Arial"/>
          <w:sz w:val="22"/>
          <w:szCs w:val="22"/>
        </w:rPr>
        <w:t>:</w:t>
      </w:r>
      <w:r w:rsidR="003F2D06">
        <w:rPr>
          <w:rFonts w:ascii="Arial" w:hAnsi="Arial" w:cs="Arial"/>
          <w:sz w:val="22"/>
          <w:szCs w:val="22"/>
        </w:rPr>
        <w:t xml:space="preserve"> </w:t>
      </w:r>
      <w:r w:rsidR="006C06F2">
        <w:rPr>
          <w:rFonts w:ascii="Arial" w:hAnsi="Arial" w:cs="Arial"/>
          <w:sz w:val="22"/>
          <w:szCs w:val="22"/>
        </w:rPr>
        <w:t>osmdesátdvatisícčtyřista</w:t>
      </w:r>
      <w:r w:rsidR="00FC2211">
        <w:rPr>
          <w:rFonts w:ascii="Arial" w:hAnsi="Arial" w:cs="Arial"/>
          <w:sz w:val="22"/>
          <w:szCs w:val="22"/>
        </w:rPr>
        <w:t xml:space="preserve"> korun českých</w:t>
      </w:r>
      <w:r>
        <w:rPr>
          <w:rFonts w:ascii="Arial" w:hAnsi="Arial" w:cs="Arial"/>
          <w:sz w:val="22"/>
          <w:szCs w:val="22"/>
        </w:rPr>
        <w:t>) bez DPH.</w:t>
      </w:r>
    </w:p>
    <w:p w:rsidR="00460370" w:rsidRPr="00460370" w:rsidRDefault="00FC2211" w:rsidP="00460370">
      <w:pPr>
        <w:numPr>
          <w:ilvl w:val="0"/>
          <w:numId w:val="21"/>
        </w:numPr>
        <w:spacing w:before="120"/>
        <w:ind w:left="425" w:hanging="425"/>
        <w:jc w:val="both"/>
      </w:pPr>
      <w:r>
        <w:rPr>
          <w:rFonts w:ascii="Arial" w:hAnsi="Arial" w:cs="Arial"/>
          <w:sz w:val="22"/>
          <w:szCs w:val="22"/>
        </w:rPr>
        <w:t xml:space="preserve">Stanovená odměna </w:t>
      </w:r>
      <w:r w:rsidR="00EE008E" w:rsidRPr="00FC2211">
        <w:rPr>
          <w:rFonts w:ascii="Arial" w:hAnsi="Arial" w:cs="Arial"/>
          <w:sz w:val="22"/>
          <w:szCs w:val="22"/>
        </w:rPr>
        <w:t xml:space="preserve">je platná po celou dobu </w:t>
      </w:r>
      <w:r w:rsidR="00127D2D" w:rsidRPr="00FC2211">
        <w:rPr>
          <w:rFonts w:ascii="Arial" w:hAnsi="Arial" w:cs="Arial"/>
          <w:sz w:val="22"/>
          <w:szCs w:val="22"/>
        </w:rPr>
        <w:t>plnění této smlouvy</w:t>
      </w:r>
      <w:r w:rsidR="00EE008E" w:rsidRPr="00FC2211">
        <w:rPr>
          <w:rFonts w:ascii="Arial" w:hAnsi="Arial" w:cs="Arial"/>
          <w:sz w:val="22"/>
          <w:szCs w:val="22"/>
        </w:rPr>
        <w:t xml:space="preserve">, a to i po případném </w:t>
      </w:r>
      <w:r w:rsidR="00065781" w:rsidRPr="00FC2211">
        <w:rPr>
          <w:rFonts w:ascii="Arial" w:hAnsi="Arial" w:cs="Arial"/>
          <w:sz w:val="22"/>
          <w:szCs w:val="22"/>
        </w:rPr>
        <w:t xml:space="preserve">prodloužení </w:t>
      </w:r>
      <w:r w:rsidR="00EE008E" w:rsidRPr="00FC2211">
        <w:rPr>
          <w:rFonts w:ascii="Arial" w:hAnsi="Arial" w:cs="Arial"/>
          <w:sz w:val="22"/>
          <w:szCs w:val="22"/>
        </w:rPr>
        <w:t xml:space="preserve">termínu dokončení </w:t>
      </w:r>
      <w:r w:rsidR="00127D2D" w:rsidRPr="00FC2211">
        <w:rPr>
          <w:rFonts w:ascii="Arial" w:hAnsi="Arial" w:cs="Arial"/>
          <w:sz w:val="22"/>
          <w:szCs w:val="22"/>
        </w:rPr>
        <w:t>plnění</w:t>
      </w:r>
      <w:r w:rsidR="00EE008E" w:rsidRPr="00FC2211">
        <w:rPr>
          <w:rFonts w:ascii="Arial" w:hAnsi="Arial" w:cs="Arial"/>
          <w:sz w:val="22"/>
          <w:szCs w:val="22"/>
        </w:rPr>
        <w:t xml:space="preserve">. Na </w:t>
      </w:r>
      <w:r w:rsidR="00F12305" w:rsidRPr="00FC2211">
        <w:rPr>
          <w:rFonts w:ascii="Arial" w:hAnsi="Arial" w:cs="Arial"/>
          <w:sz w:val="22"/>
          <w:szCs w:val="22"/>
        </w:rPr>
        <w:t>výši odměny</w:t>
      </w:r>
      <w:r w:rsidR="00EE008E" w:rsidRPr="00FC2211">
        <w:rPr>
          <w:rFonts w:ascii="Arial" w:hAnsi="Arial" w:cs="Arial"/>
          <w:sz w:val="22"/>
          <w:szCs w:val="22"/>
        </w:rPr>
        <w:t xml:space="preserve"> nemá vliv ani zcela mimořádná </w:t>
      </w:r>
      <w:r w:rsidR="00097416" w:rsidRPr="00FC2211">
        <w:rPr>
          <w:rFonts w:ascii="Arial" w:hAnsi="Arial" w:cs="Arial"/>
          <w:sz w:val="22"/>
          <w:szCs w:val="22"/>
        </w:rPr>
        <w:t>nep</w:t>
      </w:r>
      <w:r w:rsidR="00EE008E" w:rsidRPr="00FC2211">
        <w:rPr>
          <w:rFonts w:ascii="Arial" w:hAnsi="Arial" w:cs="Arial"/>
          <w:sz w:val="22"/>
          <w:szCs w:val="22"/>
        </w:rPr>
        <w:t>ře</w:t>
      </w:r>
      <w:r w:rsidR="00097416" w:rsidRPr="00FC2211">
        <w:rPr>
          <w:rFonts w:ascii="Arial" w:hAnsi="Arial" w:cs="Arial"/>
          <w:sz w:val="22"/>
          <w:szCs w:val="22"/>
        </w:rPr>
        <w:t>d</w:t>
      </w:r>
      <w:r w:rsidR="009F5BDC" w:rsidRPr="00FC2211">
        <w:rPr>
          <w:rFonts w:ascii="Arial" w:hAnsi="Arial" w:cs="Arial"/>
          <w:sz w:val="22"/>
          <w:szCs w:val="22"/>
        </w:rPr>
        <w:t>ví</w:t>
      </w:r>
      <w:r w:rsidR="00EE008E" w:rsidRPr="00FC2211">
        <w:rPr>
          <w:rFonts w:ascii="Arial" w:hAnsi="Arial" w:cs="Arial"/>
          <w:sz w:val="22"/>
          <w:szCs w:val="22"/>
        </w:rPr>
        <w:t xml:space="preserve">datelná okolnost, která dokončení </w:t>
      </w:r>
      <w:r w:rsidR="00127D2D" w:rsidRPr="00FC2211">
        <w:rPr>
          <w:rFonts w:ascii="Arial" w:hAnsi="Arial" w:cs="Arial"/>
          <w:sz w:val="22"/>
          <w:szCs w:val="22"/>
        </w:rPr>
        <w:t xml:space="preserve">plnění smlouvy </w:t>
      </w:r>
      <w:r w:rsidR="00EE008E" w:rsidRPr="00FC2211">
        <w:rPr>
          <w:rFonts w:ascii="Arial" w:hAnsi="Arial" w:cs="Arial"/>
          <w:sz w:val="22"/>
          <w:szCs w:val="22"/>
        </w:rPr>
        <w:t>podstatně ztěžuje</w:t>
      </w:r>
      <w:r w:rsidR="00460370">
        <w:rPr>
          <w:rFonts w:ascii="Arial" w:hAnsi="Arial" w:cs="Arial"/>
          <w:sz w:val="22"/>
          <w:szCs w:val="22"/>
        </w:rPr>
        <w:t>.</w:t>
      </w:r>
    </w:p>
    <w:p w:rsidR="006929A7" w:rsidRDefault="004D23A8" w:rsidP="00460370">
      <w:pPr>
        <w:numPr>
          <w:ilvl w:val="0"/>
          <w:numId w:val="21"/>
        </w:numPr>
        <w:spacing w:before="120"/>
        <w:ind w:left="425" w:hanging="425"/>
        <w:jc w:val="both"/>
      </w:pPr>
      <w:r w:rsidRPr="00460370">
        <w:rPr>
          <w:rFonts w:ascii="Arial" w:hAnsi="Arial" w:cs="Arial"/>
          <w:sz w:val="22"/>
          <w:szCs w:val="22"/>
        </w:rPr>
        <w:t>Příkazník</w:t>
      </w:r>
      <w:r w:rsidR="00C4264D" w:rsidRPr="00460370">
        <w:rPr>
          <w:rFonts w:ascii="Arial" w:hAnsi="Arial" w:cs="Arial"/>
          <w:sz w:val="22"/>
          <w:szCs w:val="22"/>
        </w:rPr>
        <w:t xml:space="preserve"> prohlašuje, že stanovená odměna </w:t>
      </w:r>
      <w:r w:rsidR="006929A7" w:rsidRPr="00460370">
        <w:rPr>
          <w:rFonts w:ascii="Arial" w:hAnsi="Arial" w:cs="Arial"/>
          <w:sz w:val="22"/>
          <w:szCs w:val="22"/>
        </w:rPr>
        <w:t xml:space="preserve">zahrnuje veškeré náklady spojené s realizací jednotlivých částí </w:t>
      </w:r>
      <w:r w:rsidR="00127D2D" w:rsidRPr="00460370">
        <w:rPr>
          <w:rFonts w:ascii="Arial" w:hAnsi="Arial" w:cs="Arial"/>
          <w:sz w:val="22"/>
          <w:szCs w:val="22"/>
        </w:rPr>
        <w:t xml:space="preserve">předmětu plnění </w:t>
      </w:r>
      <w:r w:rsidR="00F12305" w:rsidRPr="00460370">
        <w:rPr>
          <w:rFonts w:ascii="Arial" w:hAnsi="Arial" w:cs="Arial"/>
          <w:sz w:val="22"/>
          <w:szCs w:val="22"/>
        </w:rPr>
        <w:t>smlouvy i předmětu smlouvy jako celku</w:t>
      </w:r>
      <w:r w:rsidR="00CD7CC5" w:rsidRPr="00460370">
        <w:rPr>
          <w:rFonts w:ascii="Arial" w:hAnsi="Arial" w:cs="Arial"/>
          <w:sz w:val="22"/>
          <w:szCs w:val="22"/>
        </w:rPr>
        <w:t>.</w:t>
      </w:r>
      <w:r w:rsidR="00CD7CC5">
        <w:t xml:space="preserve"> </w:t>
      </w:r>
    </w:p>
    <w:p w:rsidR="006929A7" w:rsidRPr="001A690A" w:rsidRDefault="006929A7" w:rsidP="00EB313D">
      <w:pPr>
        <w:keepNext/>
        <w:spacing w:before="480" w:after="60"/>
        <w:jc w:val="center"/>
        <w:rPr>
          <w:rFonts w:ascii="Arial" w:hAnsi="Arial" w:cs="Arial"/>
          <w:b/>
          <w:bCs/>
          <w:sz w:val="22"/>
        </w:rPr>
      </w:pPr>
      <w:r w:rsidRPr="001A690A">
        <w:rPr>
          <w:rFonts w:ascii="Arial" w:hAnsi="Arial" w:cs="Arial"/>
          <w:b/>
          <w:bCs/>
          <w:sz w:val="22"/>
        </w:rPr>
        <w:t>Článek V</w:t>
      </w:r>
      <w:r w:rsidR="007367AA" w:rsidRPr="001A690A">
        <w:rPr>
          <w:rFonts w:ascii="Arial" w:hAnsi="Arial" w:cs="Arial"/>
          <w:b/>
          <w:bCs/>
          <w:sz w:val="22"/>
        </w:rPr>
        <w:t>I</w:t>
      </w:r>
      <w:r w:rsidRPr="001A690A">
        <w:rPr>
          <w:rFonts w:ascii="Arial" w:hAnsi="Arial" w:cs="Arial"/>
          <w:b/>
          <w:bCs/>
          <w:sz w:val="22"/>
        </w:rPr>
        <w:t>.</w:t>
      </w:r>
    </w:p>
    <w:p w:rsidR="006929A7" w:rsidRDefault="006929A7" w:rsidP="006929A7">
      <w:pPr>
        <w:pStyle w:val="Nadpis2"/>
        <w:keepNext w:val="0"/>
      </w:pPr>
      <w:r>
        <w:t>Platební a daňové podmínky</w:t>
      </w:r>
    </w:p>
    <w:p w:rsidR="0009493C" w:rsidRDefault="0009493C" w:rsidP="00737258">
      <w:pPr>
        <w:pStyle w:val="Zkladntextodsazen"/>
        <w:numPr>
          <w:ilvl w:val="0"/>
          <w:numId w:val="18"/>
        </w:numPr>
        <w:spacing w:before="120"/>
        <w:jc w:val="both"/>
      </w:pPr>
      <w:r>
        <w:t xml:space="preserve">Smluvní strany se dohodly, že úhrada odměny za předmět plnění dle čl. V. odst. 1. bude prováděna dílčími fakturami (daňovými doklady) vystavenými příkazníkem </w:t>
      </w:r>
      <w:r w:rsidR="00FC2211">
        <w:t xml:space="preserve">vždy k 31.12. běžného roku. </w:t>
      </w:r>
      <w:r>
        <w:t xml:space="preserve">Nedílnou součástí dílčí faktury bude </w:t>
      </w:r>
      <w:r w:rsidR="006C06F2" w:rsidRPr="006C06F2">
        <w:t>oboustranně odsouhlasená souhrnná zpráva o provádění biologického dozoru za fakturované období.</w:t>
      </w:r>
      <w:r w:rsidR="00FC2211">
        <w:t xml:space="preserve"> Bez t</w:t>
      </w:r>
      <w:r w:rsidR="006C06F2">
        <w:t>éto zprávy odsouhlasené příkazcem</w:t>
      </w:r>
      <w:r w:rsidR="00FC2211">
        <w:t xml:space="preserve"> </w:t>
      </w:r>
      <w:r>
        <w:t xml:space="preserve">se považuje faktura za neúplnou. </w:t>
      </w:r>
    </w:p>
    <w:p w:rsidR="00737258" w:rsidRDefault="00FC3331" w:rsidP="00737258">
      <w:pPr>
        <w:pStyle w:val="Zkladntextodsazen"/>
        <w:numPr>
          <w:ilvl w:val="0"/>
          <w:numId w:val="18"/>
        </w:numPr>
        <w:spacing w:before="120"/>
        <w:jc w:val="both"/>
        <w:rPr>
          <w:bCs/>
        </w:rPr>
      </w:pPr>
      <w:r>
        <w:lastRenderedPageBreak/>
        <w:t>Daňov</w:t>
      </w:r>
      <w:r w:rsidR="003F568A">
        <w:t>é</w:t>
      </w:r>
      <w:r>
        <w:t xml:space="preserve"> doklad</w:t>
      </w:r>
      <w:r w:rsidR="003F568A">
        <w:t>y</w:t>
      </w:r>
      <w:r>
        <w:t xml:space="preserve"> za poskytnut</w:t>
      </w:r>
      <w:r w:rsidR="00F812BF">
        <w:t>é</w:t>
      </w:r>
      <w:r>
        <w:t xml:space="preserve"> plnění bud</w:t>
      </w:r>
      <w:r w:rsidR="003F568A">
        <w:t>ou</w:t>
      </w:r>
      <w:r>
        <w:t xml:space="preserve"> doručen</w:t>
      </w:r>
      <w:r w:rsidR="003F568A">
        <w:t>y</w:t>
      </w:r>
      <w:r>
        <w:t xml:space="preserve"> do sídla </w:t>
      </w:r>
      <w:r w:rsidR="00F812BF">
        <w:t>příkazce</w:t>
      </w:r>
      <w:r>
        <w:t xml:space="preserve"> </w:t>
      </w:r>
      <w:r w:rsidR="00737258">
        <w:t xml:space="preserve">nebo </w:t>
      </w:r>
      <w:r w:rsidR="006144CA">
        <w:t>na </w:t>
      </w:r>
      <w:r w:rsidR="00043BCC">
        <w:t xml:space="preserve">e-mail: </w:t>
      </w:r>
      <w:hyperlink r:id="rId9" w:history="1">
        <w:r w:rsidR="00853C38" w:rsidRPr="00853C38">
          <w:rPr>
            <w:rStyle w:val="Hypertextovodkaz"/>
          </w:rPr>
          <w:t>faktury</w:t>
        </w:r>
        <w:r w:rsidR="00043BCC" w:rsidRPr="00853C38">
          <w:rPr>
            <w:rStyle w:val="Hypertextovodkaz"/>
          </w:rPr>
          <w:t>odra@diamo.cz</w:t>
        </w:r>
      </w:hyperlink>
      <w:r w:rsidR="00043BCC">
        <w:t xml:space="preserve"> </w:t>
      </w:r>
      <w:r>
        <w:t xml:space="preserve">nejpozději do </w:t>
      </w:r>
      <w:r w:rsidR="00F029A7">
        <w:t xml:space="preserve">5. </w:t>
      </w:r>
      <w:r>
        <w:t xml:space="preserve">kalendářního </w:t>
      </w:r>
      <w:r w:rsidR="008C19AC">
        <w:t xml:space="preserve">dne </w:t>
      </w:r>
      <w:r>
        <w:t>měsíce</w:t>
      </w:r>
      <w:r w:rsidR="00F029A7">
        <w:t xml:space="preserve"> následujícího po měsíci</w:t>
      </w:r>
      <w:r>
        <w:t>, ve kterém proběhlo zdanitelné plnění.</w:t>
      </w:r>
    </w:p>
    <w:p w:rsidR="00737258" w:rsidRDefault="006929A7" w:rsidP="00737258">
      <w:pPr>
        <w:pStyle w:val="Zkladntextodsazen"/>
        <w:numPr>
          <w:ilvl w:val="0"/>
          <w:numId w:val="18"/>
        </w:numPr>
        <w:spacing w:before="120"/>
        <w:jc w:val="both"/>
        <w:rPr>
          <w:bCs/>
        </w:rPr>
      </w:pPr>
      <w:r w:rsidRPr="00C02546">
        <w:t xml:space="preserve">Úhrada </w:t>
      </w:r>
      <w:r w:rsidR="00157E98">
        <w:t>odměny</w:t>
      </w:r>
      <w:r w:rsidR="00C50935" w:rsidRPr="00C02546">
        <w:t xml:space="preserve"> </w:t>
      </w:r>
      <w:r w:rsidRPr="00C02546">
        <w:t>bude prováděna v české měně.</w:t>
      </w:r>
    </w:p>
    <w:p w:rsidR="00737258" w:rsidRDefault="006929A7" w:rsidP="00737258">
      <w:pPr>
        <w:pStyle w:val="Zkladntextodsazen"/>
        <w:numPr>
          <w:ilvl w:val="0"/>
          <w:numId w:val="18"/>
        </w:numPr>
        <w:spacing w:before="120"/>
        <w:jc w:val="both"/>
        <w:rPr>
          <w:bCs/>
        </w:rPr>
      </w:pPr>
      <w:r w:rsidRPr="002B2E56">
        <w:t>Splatnost</w:t>
      </w:r>
      <w:r w:rsidRPr="00C02546">
        <w:t xml:space="preserve"> podle této smlouvy se sjednává </w:t>
      </w:r>
      <w:r w:rsidRPr="002B2E56">
        <w:t xml:space="preserve">na </w:t>
      </w:r>
      <w:r w:rsidR="0058358E" w:rsidRPr="002B2E56">
        <w:t>30</w:t>
      </w:r>
      <w:r w:rsidRPr="002B2E56">
        <w:t xml:space="preserve"> dnů</w:t>
      </w:r>
      <w:r w:rsidRPr="00C02546">
        <w:t xml:space="preserve"> ode dne doručení daňového dokladu. Ve sporných případech doručení se má za to, že faktura byla doručena nejpozději</w:t>
      </w:r>
      <w:r w:rsidR="00737258">
        <w:rPr>
          <w:bCs/>
        </w:rPr>
        <w:t xml:space="preserve"> třetí den ode dne odeslání.</w:t>
      </w:r>
    </w:p>
    <w:p w:rsidR="006929A7" w:rsidRDefault="006929A7" w:rsidP="00BA3E46">
      <w:pPr>
        <w:pStyle w:val="Zkladntextodsazen"/>
        <w:numPr>
          <w:ilvl w:val="0"/>
          <w:numId w:val="18"/>
        </w:numPr>
        <w:spacing w:before="120"/>
        <w:jc w:val="both"/>
      </w:pPr>
      <w:r>
        <w:t>Daňové podmínky:</w:t>
      </w:r>
    </w:p>
    <w:p w:rsidR="004B6CD1" w:rsidRPr="00C97748" w:rsidRDefault="004B6CD1" w:rsidP="00CB005F">
      <w:pPr>
        <w:pStyle w:val="Zkladntextodsazen2"/>
        <w:ind w:left="426" w:firstLine="0"/>
        <w:rPr>
          <w:bCs/>
          <w:szCs w:val="22"/>
        </w:rPr>
      </w:pPr>
      <w:r w:rsidRPr="00EC3D06">
        <w:rPr>
          <w:bCs/>
        </w:rPr>
        <w:t>Vystavený</w:t>
      </w:r>
      <w:r w:rsidRPr="00C97748">
        <w:rPr>
          <w:bCs/>
          <w:szCs w:val="22"/>
        </w:rPr>
        <w:t xml:space="preserve"> daňový doklad bude mít náležitosti zákona </w:t>
      </w:r>
      <w:r>
        <w:rPr>
          <w:bCs/>
          <w:szCs w:val="22"/>
        </w:rPr>
        <w:t>o dani z přidané hodnoty v platném znění</w:t>
      </w:r>
      <w:r w:rsidRPr="00C97748">
        <w:rPr>
          <w:bCs/>
          <w:szCs w:val="22"/>
        </w:rPr>
        <w:t xml:space="preserve"> a dále </w:t>
      </w:r>
      <w:r>
        <w:rPr>
          <w:bCs/>
          <w:szCs w:val="22"/>
        </w:rPr>
        <w:t>bude obsahovat</w:t>
      </w:r>
      <w:r w:rsidRPr="00C97748">
        <w:rPr>
          <w:bCs/>
          <w:szCs w:val="22"/>
        </w:rPr>
        <w:t>:</w:t>
      </w:r>
    </w:p>
    <w:p w:rsidR="004B6CD1" w:rsidRPr="00C97748" w:rsidRDefault="004B6CD1" w:rsidP="00CB005F">
      <w:pPr>
        <w:numPr>
          <w:ilvl w:val="0"/>
          <w:numId w:val="30"/>
        </w:numPr>
        <w:tabs>
          <w:tab w:val="clear" w:pos="1287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číslo smlouvy </w:t>
      </w:r>
      <w:r w:rsidR="004D23A8">
        <w:rPr>
          <w:rFonts w:ascii="Arial" w:hAnsi="Arial" w:cs="Arial"/>
          <w:bCs/>
          <w:sz w:val="22"/>
          <w:szCs w:val="22"/>
        </w:rPr>
        <w:t>příkazce</w:t>
      </w:r>
      <w:r w:rsidRPr="00C97748">
        <w:rPr>
          <w:rFonts w:ascii="Arial" w:hAnsi="Arial" w:cs="Arial"/>
          <w:bCs/>
          <w:sz w:val="22"/>
          <w:szCs w:val="22"/>
        </w:rPr>
        <w:t xml:space="preserve"> i </w:t>
      </w:r>
      <w:r w:rsidR="004D23A8">
        <w:rPr>
          <w:rFonts w:ascii="Arial" w:hAnsi="Arial" w:cs="Arial"/>
          <w:bCs/>
          <w:sz w:val="22"/>
          <w:szCs w:val="22"/>
        </w:rPr>
        <w:t>příkazníka</w:t>
      </w:r>
    </w:p>
    <w:p w:rsidR="004B6CD1" w:rsidRPr="00C97748" w:rsidRDefault="004B6CD1" w:rsidP="00CB005F">
      <w:pPr>
        <w:numPr>
          <w:ilvl w:val="0"/>
          <w:numId w:val="30"/>
        </w:numPr>
        <w:tabs>
          <w:tab w:val="clear" w:pos="1287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9D3192">
        <w:rPr>
          <w:rFonts w:ascii="Arial" w:hAnsi="Arial" w:cs="Arial"/>
          <w:sz w:val="22"/>
          <w:szCs w:val="22"/>
        </w:rPr>
        <w:t>údaj o evidenci</w:t>
      </w:r>
      <w:r>
        <w:rPr>
          <w:rFonts w:ascii="Arial" w:hAnsi="Arial" w:cs="Arial"/>
          <w:sz w:val="22"/>
          <w:szCs w:val="22"/>
        </w:rPr>
        <w:t>,</w:t>
      </w:r>
      <w:r w:rsidRPr="009D3192">
        <w:rPr>
          <w:rFonts w:ascii="Arial" w:hAnsi="Arial" w:cs="Arial"/>
          <w:sz w:val="22"/>
          <w:szCs w:val="22"/>
        </w:rPr>
        <w:t xml:space="preserve"> na základě které </w:t>
      </w:r>
      <w:r w:rsidR="004D23A8">
        <w:rPr>
          <w:rStyle w:val="Siln"/>
          <w:rFonts w:ascii="Arial" w:hAnsi="Arial" w:cs="Arial"/>
          <w:b w:val="0"/>
          <w:sz w:val="22"/>
          <w:szCs w:val="22"/>
        </w:rPr>
        <w:t>příkazník</w:t>
      </w:r>
      <w:r w:rsidRPr="009D3192">
        <w:rPr>
          <w:rFonts w:ascii="Arial" w:hAnsi="Arial" w:cs="Arial"/>
          <w:sz w:val="22"/>
          <w:szCs w:val="22"/>
        </w:rPr>
        <w:t xml:space="preserve"> podniká</w:t>
      </w:r>
      <w:r>
        <w:rPr>
          <w:rFonts w:ascii="Arial" w:hAnsi="Arial" w:cs="Arial"/>
          <w:sz w:val="22"/>
          <w:szCs w:val="22"/>
        </w:rPr>
        <w:t>, včetně spisové značky</w:t>
      </w:r>
      <w:r>
        <w:t xml:space="preserve"> </w:t>
      </w:r>
    </w:p>
    <w:p w:rsidR="008D68D3" w:rsidRDefault="008D68D3" w:rsidP="00CB005F">
      <w:pPr>
        <w:numPr>
          <w:ilvl w:val="0"/>
          <w:numId w:val="30"/>
        </w:numPr>
        <w:tabs>
          <w:tab w:val="clear" w:pos="1287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rozsah a předmět zdanitelného plnění včetně CPV, CZ-CPA</w:t>
      </w:r>
    </w:p>
    <w:p w:rsidR="004B6CD1" w:rsidRPr="00C02546" w:rsidRDefault="004B6CD1" w:rsidP="00CB005F">
      <w:pPr>
        <w:numPr>
          <w:ilvl w:val="0"/>
          <w:numId w:val="30"/>
        </w:numPr>
        <w:tabs>
          <w:tab w:val="clear" w:pos="1287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C02546">
        <w:rPr>
          <w:rFonts w:ascii="Arial" w:hAnsi="Arial" w:cs="Arial"/>
          <w:bCs/>
          <w:sz w:val="22"/>
          <w:szCs w:val="22"/>
        </w:rPr>
        <w:t>DIČ</w:t>
      </w:r>
      <w:r w:rsidR="004D23A8">
        <w:rPr>
          <w:rFonts w:ascii="Arial" w:hAnsi="Arial" w:cs="Arial"/>
          <w:bCs/>
          <w:sz w:val="22"/>
          <w:szCs w:val="22"/>
        </w:rPr>
        <w:t xml:space="preserve"> příkazce</w:t>
      </w:r>
      <w:r w:rsidR="004D23A8" w:rsidRPr="00C97748">
        <w:rPr>
          <w:rFonts w:ascii="Arial" w:hAnsi="Arial" w:cs="Arial"/>
          <w:bCs/>
          <w:sz w:val="22"/>
          <w:szCs w:val="22"/>
        </w:rPr>
        <w:t xml:space="preserve"> i </w:t>
      </w:r>
      <w:r w:rsidR="004D23A8">
        <w:rPr>
          <w:rFonts w:ascii="Arial" w:hAnsi="Arial" w:cs="Arial"/>
          <w:bCs/>
          <w:sz w:val="22"/>
          <w:szCs w:val="22"/>
        </w:rPr>
        <w:t>příkazníka</w:t>
      </w:r>
      <w:r w:rsidRPr="00C659B6">
        <w:rPr>
          <w:rFonts w:ascii="Arial" w:hAnsi="Arial" w:cs="Arial"/>
          <w:bCs/>
          <w:sz w:val="22"/>
          <w:szCs w:val="22"/>
        </w:rPr>
        <w:t>, základ daně, sazbu daně,</w:t>
      </w:r>
      <w:r w:rsidR="001C0569" w:rsidRPr="00C659B6">
        <w:rPr>
          <w:rFonts w:ascii="Arial" w:hAnsi="Arial"/>
          <w:color w:val="00FFFF"/>
          <w:sz w:val="22"/>
          <w:szCs w:val="20"/>
        </w:rPr>
        <w:t xml:space="preserve"> </w:t>
      </w:r>
      <w:r w:rsidRPr="00C659B6">
        <w:rPr>
          <w:rFonts w:ascii="Arial" w:hAnsi="Arial"/>
          <w:sz w:val="22"/>
          <w:szCs w:val="20"/>
        </w:rPr>
        <w:t>CZ-CPA a rozsah zdanitelného plnění – jednotka, počet jednotek, cena za jednotku a cena celkem</w:t>
      </w:r>
      <w:r w:rsidRPr="00C02546">
        <w:rPr>
          <w:rFonts w:ascii="Arial" w:hAnsi="Arial"/>
          <w:sz w:val="22"/>
          <w:szCs w:val="20"/>
          <w:shd w:val="clear" w:color="auto" w:fill="00FF00"/>
        </w:rPr>
        <w:t xml:space="preserve"> </w:t>
      </w:r>
    </w:p>
    <w:p w:rsidR="004B6CD1" w:rsidRDefault="006C06F2" w:rsidP="001A690A">
      <w:pPr>
        <w:numPr>
          <w:ilvl w:val="0"/>
          <w:numId w:val="30"/>
        </w:numPr>
        <w:tabs>
          <w:tab w:val="clear" w:pos="1287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souhrnná zpráva o provádění biologického </w:t>
      </w:r>
      <w:r w:rsidR="00F812BF">
        <w:rPr>
          <w:rFonts w:ascii="Arial" w:hAnsi="Arial" w:cs="Arial"/>
          <w:bCs/>
          <w:sz w:val="22"/>
          <w:szCs w:val="22"/>
        </w:rPr>
        <w:t xml:space="preserve">dozoru </w:t>
      </w:r>
      <w:r w:rsidR="004B6CD1" w:rsidRPr="00C97748">
        <w:rPr>
          <w:rFonts w:ascii="Arial" w:hAnsi="Arial" w:cs="Arial"/>
          <w:bCs/>
          <w:sz w:val="22"/>
          <w:szCs w:val="22"/>
        </w:rPr>
        <w:t>podepsan</w:t>
      </w:r>
      <w:r w:rsidR="006A0ED2">
        <w:rPr>
          <w:rFonts w:ascii="Arial" w:hAnsi="Arial" w:cs="Arial"/>
          <w:bCs/>
          <w:sz w:val="22"/>
          <w:szCs w:val="22"/>
        </w:rPr>
        <w:t>á</w:t>
      </w:r>
      <w:r w:rsidR="004B6CD1" w:rsidRPr="00C97748">
        <w:rPr>
          <w:rFonts w:ascii="Arial" w:hAnsi="Arial" w:cs="Arial"/>
          <w:bCs/>
          <w:sz w:val="22"/>
          <w:szCs w:val="22"/>
        </w:rPr>
        <w:t xml:space="preserve"> oběma stranami</w:t>
      </w:r>
      <w:r w:rsidR="004B6CD1">
        <w:rPr>
          <w:rFonts w:ascii="Arial" w:hAnsi="Arial" w:cs="Arial"/>
          <w:bCs/>
          <w:sz w:val="22"/>
          <w:szCs w:val="22"/>
        </w:rPr>
        <w:t xml:space="preserve"> </w:t>
      </w:r>
    </w:p>
    <w:p w:rsidR="00921D3D" w:rsidRPr="00CB005F" w:rsidRDefault="006E3E8C" w:rsidP="00CB005F">
      <w:pPr>
        <w:pStyle w:val="Zkladntextodsazen2"/>
        <w:tabs>
          <w:tab w:val="num" w:pos="426"/>
        </w:tabs>
        <w:ind w:left="426" w:firstLine="0"/>
        <w:rPr>
          <w:szCs w:val="20"/>
        </w:rPr>
      </w:pPr>
      <w:r w:rsidRPr="00C659B6">
        <w:t>Daňový doklad bude vystaven</w:t>
      </w:r>
      <w:r w:rsidR="00CB005F">
        <w:t xml:space="preserve"> </w:t>
      </w:r>
      <w:r w:rsidR="002D2DF2" w:rsidRPr="00CB005F">
        <w:rPr>
          <w:szCs w:val="20"/>
        </w:rPr>
        <w:t>se zdanitelným plněním ke dni předání a převzetí</w:t>
      </w:r>
      <w:r w:rsidR="005B7AF9" w:rsidRPr="00CB005F">
        <w:rPr>
          <w:szCs w:val="20"/>
        </w:rPr>
        <w:t xml:space="preserve"> </w:t>
      </w:r>
      <w:r w:rsidR="002D2DF2" w:rsidRPr="00CB005F">
        <w:rPr>
          <w:szCs w:val="20"/>
        </w:rPr>
        <w:t>dílčího plnění</w:t>
      </w:r>
      <w:r w:rsidR="001F2229">
        <w:rPr>
          <w:szCs w:val="20"/>
        </w:rPr>
        <w:t>.</w:t>
      </w:r>
    </w:p>
    <w:p w:rsidR="006929A7" w:rsidRDefault="004D23A8" w:rsidP="00BA3E46">
      <w:pPr>
        <w:pStyle w:val="Zkladntextodsazen"/>
        <w:numPr>
          <w:ilvl w:val="0"/>
          <w:numId w:val="18"/>
        </w:numPr>
        <w:spacing w:before="120" w:after="120"/>
        <w:jc w:val="both"/>
        <w:rPr>
          <w:bCs/>
          <w:szCs w:val="22"/>
        </w:rPr>
      </w:pPr>
      <w:r>
        <w:t xml:space="preserve">Příkazce </w:t>
      </w:r>
      <w:r w:rsidR="006929A7" w:rsidRPr="00630A1D">
        <w:t>je oprávněn daňový doklad do data</w:t>
      </w:r>
      <w:r w:rsidR="00CC0D86" w:rsidRPr="00630A1D">
        <w:t xml:space="preserve"> </w:t>
      </w:r>
      <w:r w:rsidR="006929A7" w:rsidRPr="00630A1D">
        <w:t>jeho splatnosti vrátit</w:t>
      </w:r>
      <w:r w:rsidR="00E456AD">
        <w:t xml:space="preserve"> </w:t>
      </w:r>
      <w:r>
        <w:t>příkazníkov</w:t>
      </w:r>
      <w:r w:rsidR="00E456AD">
        <w:t>i</w:t>
      </w:r>
      <w:r w:rsidR="006929A7" w:rsidRPr="00630A1D">
        <w:t>, pokud</w:t>
      </w:r>
      <w:r w:rsidR="00630A1D">
        <w:t xml:space="preserve"> </w:t>
      </w:r>
      <w:r w:rsidR="006929A7">
        <w:t>bude obsahovat nesprávné</w:t>
      </w:r>
      <w:r w:rsidR="00CC0D86">
        <w:t xml:space="preserve"> </w:t>
      </w:r>
      <w:r w:rsidR="006929A7">
        <w:t xml:space="preserve">nebo </w:t>
      </w:r>
      <w:r w:rsidR="000A1A4D">
        <w:t>neúplné náležitosti či údaje. P</w:t>
      </w:r>
      <w:r w:rsidR="006929A7">
        <w:t xml:space="preserve">o </w:t>
      </w:r>
      <w:r w:rsidR="000A1A4D">
        <w:t xml:space="preserve">tuto dobu neběží </w:t>
      </w:r>
      <w:r w:rsidR="000A1A4D">
        <w:rPr>
          <w:bCs/>
          <w:szCs w:val="22"/>
        </w:rPr>
        <w:t>lhůta</w:t>
      </w:r>
      <w:r w:rsidR="006929A7">
        <w:rPr>
          <w:bCs/>
          <w:szCs w:val="22"/>
        </w:rPr>
        <w:t xml:space="preserve"> </w:t>
      </w:r>
      <w:r w:rsidR="000A1A4D">
        <w:rPr>
          <w:bCs/>
          <w:szCs w:val="22"/>
        </w:rPr>
        <w:t>k </w:t>
      </w:r>
      <w:r w:rsidR="000A1A4D" w:rsidRPr="00C02546">
        <w:rPr>
          <w:bCs/>
          <w:szCs w:val="22"/>
        </w:rPr>
        <w:t>zaplacení daňového dokladu, po doručení</w:t>
      </w:r>
      <w:r w:rsidR="004F45A7" w:rsidRPr="00C02546">
        <w:rPr>
          <w:bCs/>
          <w:szCs w:val="22"/>
        </w:rPr>
        <w:t xml:space="preserve"> </w:t>
      </w:r>
      <w:r w:rsidR="000A1A4D" w:rsidRPr="00C02546">
        <w:rPr>
          <w:bCs/>
          <w:szCs w:val="22"/>
        </w:rPr>
        <w:t>nového</w:t>
      </w:r>
      <w:r w:rsidR="00CC0D86" w:rsidRPr="00C02546">
        <w:rPr>
          <w:bCs/>
          <w:szCs w:val="22"/>
        </w:rPr>
        <w:t xml:space="preserve"> </w:t>
      </w:r>
      <w:r w:rsidR="000A1A4D" w:rsidRPr="00C02546">
        <w:rPr>
          <w:bCs/>
          <w:szCs w:val="22"/>
        </w:rPr>
        <w:t>daňového</w:t>
      </w:r>
      <w:r w:rsidR="006929A7" w:rsidRPr="00C02546">
        <w:rPr>
          <w:bCs/>
          <w:szCs w:val="22"/>
        </w:rPr>
        <w:t xml:space="preserve"> doklad</w:t>
      </w:r>
      <w:r w:rsidR="000A1A4D" w:rsidRPr="00C02546">
        <w:rPr>
          <w:bCs/>
          <w:szCs w:val="22"/>
        </w:rPr>
        <w:t>u</w:t>
      </w:r>
      <w:r w:rsidR="006929A7" w:rsidRPr="00C02546">
        <w:rPr>
          <w:bCs/>
          <w:szCs w:val="22"/>
        </w:rPr>
        <w:t xml:space="preserve"> s lhůtou splatnosti </w:t>
      </w:r>
      <w:r w:rsidR="0058358E" w:rsidRPr="00C02546">
        <w:rPr>
          <w:bCs/>
          <w:szCs w:val="22"/>
        </w:rPr>
        <w:t>30</w:t>
      </w:r>
      <w:r w:rsidR="006929A7" w:rsidRPr="00C02546">
        <w:rPr>
          <w:bCs/>
          <w:szCs w:val="22"/>
        </w:rPr>
        <w:t xml:space="preserve"> dnů</w:t>
      </w:r>
      <w:r w:rsidR="000A1A4D" w:rsidRPr="00C02546">
        <w:rPr>
          <w:bCs/>
          <w:szCs w:val="22"/>
        </w:rPr>
        <w:t xml:space="preserve"> počíná</w:t>
      </w:r>
      <w:r w:rsidR="000A1A4D">
        <w:rPr>
          <w:bCs/>
          <w:szCs w:val="22"/>
        </w:rPr>
        <w:t xml:space="preserve"> běžet lhůta nová.</w:t>
      </w:r>
    </w:p>
    <w:p w:rsidR="00FF0481" w:rsidRPr="00111FE8" w:rsidRDefault="00FF0481" w:rsidP="00775E2F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</w:rPr>
      </w:pPr>
      <w:r w:rsidRPr="00C659B6">
        <w:rPr>
          <w:rFonts w:ascii="Arial" w:hAnsi="Arial" w:cs="Arial"/>
          <w:sz w:val="22"/>
        </w:rPr>
        <w:t xml:space="preserve">V případě, že </w:t>
      </w:r>
      <w:r w:rsidR="004D23A8">
        <w:rPr>
          <w:rFonts w:ascii="Arial" w:hAnsi="Arial" w:cs="Arial"/>
          <w:sz w:val="22"/>
        </w:rPr>
        <w:t>příkazník</w:t>
      </w:r>
      <w:r w:rsidRPr="00C659B6">
        <w:rPr>
          <w:rFonts w:ascii="Arial" w:hAnsi="Arial" w:cs="Arial"/>
          <w:sz w:val="22"/>
        </w:rPr>
        <w:t xml:space="preserve"> ukončí registraci daně z přidané hodnoty, neprodleně oznámí tuto skutečnost</w:t>
      </w:r>
      <w:r w:rsidR="00157E98">
        <w:rPr>
          <w:rFonts w:ascii="Arial" w:hAnsi="Arial" w:cs="Arial"/>
          <w:sz w:val="22"/>
        </w:rPr>
        <w:t xml:space="preserve"> příkaz</w:t>
      </w:r>
      <w:r w:rsidR="004D23A8">
        <w:rPr>
          <w:rFonts w:ascii="Arial" w:hAnsi="Arial" w:cs="Arial"/>
          <w:sz w:val="22"/>
        </w:rPr>
        <w:t>ci</w:t>
      </w:r>
      <w:r w:rsidR="006E288D" w:rsidRPr="00C659B6">
        <w:rPr>
          <w:rFonts w:ascii="Arial" w:hAnsi="Arial" w:cs="Arial"/>
          <w:sz w:val="22"/>
        </w:rPr>
        <w:t xml:space="preserve"> a smluvní strany uzavřou písemný dodatek ke smlouvě.</w:t>
      </w:r>
    </w:p>
    <w:p w:rsidR="00775E2F" w:rsidRPr="00111FE8" w:rsidRDefault="00775E2F" w:rsidP="00111FE8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</w:rPr>
      </w:pPr>
      <w:r w:rsidRPr="00111FE8">
        <w:rPr>
          <w:rFonts w:ascii="Arial" w:hAnsi="Arial" w:cs="Arial"/>
          <w:sz w:val="22"/>
        </w:rPr>
        <w:t xml:space="preserve">V případě, že v okamžiku uskutečnění zdanitelného plnění bude ve smyslu § 106a zák. </w:t>
      </w:r>
      <w:r w:rsidR="006A0ED2">
        <w:rPr>
          <w:rFonts w:ascii="Arial" w:hAnsi="Arial" w:cs="Arial"/>
          <w:sz w:val="22"/>
        </w:rPr>
        <w:t>č.</w:t>
      </w:r>
      <w:r w:rsidR="004C4531">
        <w:rPr>
          <w:rFonts w:ascii="Arial" w:hAnsi="Arial" w:cs="Arial"/>
          <w:sz w:val="22"/>
        </w:rPr>
        <w:t> </w:t>
      </w:r>
      <w:r w:rsidRPr="00111FE8">
        <w:rPr>
          <w:rFonts w:ascii="Arial" w:hAnsi="Arial" w:cs="Arial"/>
          <w:sz w:val="22"/>
        </w:rPr>
        <w:t xml:space="preserve">235/2004 Sb., o dani z přidané hodnoty příkazník nespolehlivým plátcem, vyhrazuje si příkazce právo zaplatit příkazníkovi za předmět smlouvy částku poníženou o DPH. Částku odpovídající výši DPH je příkazce oprávněn zajistit a uhradit přímo správci daně příkazníka. Zaplacení </w:t>
      </w:r>
      <w:r w:rsidR="00E1073B">
        <w:rPr>
          <w:rFonts w:ascii="Arial" w:hAnsi="Arial" w:cs="Arial"/>
          <w:sz w:val="22"/>
        </w:rPr>
        <w:t xml:space="preserve">odměny </w:t>
      </w:r>
      <w:r w:rsidRPr="00111FE8">
        <w:rPr>
          <w:rFonts w:ascii="Arial" w:hAnsi="Arial" w:cs="Arial"/>
          <w:sz w:val="22"/>
        </w:rPr>
        <w:t xml:space="preserve">bez DPH příkazníkovi a částky ve výši daně na účet správce daně příkazníka se považuje za splnění závazku příkazce uhradit sjednanou </w:t>
      </w:r>
      <w:r w:rsidR="006A0ED2">
        <w:rPr>
          <w:rFonts w:ascii="Arial" w:hAnsi="Arial" w:cs="Arial"/>
          <w:sz w:val="22"/>
        </w:rPr>
        <w:t>odmě</w:t>
      </w:r>
      <w:r w:rsidRPr="00111FE8">
        <w:rPr>
          <w:rFonts w:ascii="Arial" w:hAnsi="Arial" w:cs="Arial"/>
          <w:sz w:val="22"/>
        </w:rPr>
        <w:t>nu, resp. její relevantní část.</w:t>
      </w:r>
    </w:p>
    <w:p w:rsidR="002C4A9D" w:rsidRPr="001A690A" w:rsidRDefault="002C4A9D" w:rsidP="00EB313D">
      <w:pPr>
        <w:keepNext/>
        <w:spacing w:before="480" w:after="60"/>
        <w:jc w:val="center"/>
        <w:rPr>
          <w:rFonts w:ascii="Arial" w:hAnsi="Arial" w:cs="Arial"/>
          <w:b/>
          <w:bCs/>
          <w:sz w:val="22"/>
        </w:rPr>
      </w:pPr>
      <w:r w:rsidRPr="001A690A">
        <w:rPr>
          <w:rFonts w:ascii="Arial" w:hAnsi="Arial" w:cs="Arial"/>
          <w:b/>
          <w:bCs/>
          <w:sz w:val="22"/>
        </w:rPr>
        <w:t xml:space="preserve">Článek </w:t>
      </w:r>
      <w:r w:rsidR="003C16C5">
        <w:rPr>
          <w:rFonts w:ascii="Arial" w:hAnsi="Arial" w:cs="Arial"/>
          <w:b/>
          <w:bCs/>
          <w:sz w:val="22"/>
        </w:rPr>
        <w:t>VII</w:t>
      </w:r>
      <w:r w:rsidRPr="001A690A">
        <w:rPr>
          <w:rFonts w:ascii="Arial" w:hAnsi="Arial" w:cs="Arial"/>
          <w:b/>
          <w:bCs/>
          <w:sz w:val="22"/>
        </w:rPr>
        <w:t>.</w:t>
      </w:r>
    </w:p>
    <w:p w:rsidR="002C4A9D" w:rsidRDefault="002C4A9D" w:rsidP="002C4A9D">
      <w:pPr>
        <w:pStyle w:val="Nadpis2"/>
        <w:keepNext w:val="0"/>
      </w:pPr>
      <w:r>
        <w:t>Oprávněné osoby</w:t>
      </w:r>
    </w:p>
    <w:p w:rsidR="002C4A9D" w:rsidRDefault="002C4A9D" w:rsidP="00111FE8">
      <w:pPr>
        <w:pStyle w:val="Zkladntextodsazen"/>
        <w:numPr>
          <w:ilvl w:val="0"/>
          <w:numId w:val="5"/>
        </w:numPr>
        <w:spacing w:before="100"/>
        <w:jc w:val="both"/>
      </w:pPr>
      <w:r>
        <w:t xml:space="preserve">Za </w:t>
      </w:r>
      <w:r w:rsidR="006301AF">
        <w:t>příkazce</w:t>
      </w:r>
      <w:r>
        <w:t xml:space="preserve"> jsou oprávněni jednat:</w:t>
      </w:r>
    </w:p>
    <w:p w:rsidR="002C4A9D" w:rsidRPr="00842993" w:rsidRDefault="002C4A9D" w:rsidP="008356DE">
      <w:pPr>
        <w:pStyle w:val="Zkladntextodsazen2"/>
        <w:numPr>
          <w:ilvl w:val="0"/>
          <w:numId w:val="16"/>
        </w:numPr>
        <w:tabs>
          <w:tab w:val="clear" w:pos="360"/>
          <w:tab w:val="num" w:pos="1080"/>
        </w:tabs>
        <w:ind w:left="1080"/>
        <w:jc w:val="left"/>
        <w:rPr>
          <w:bCs/>
          <w:szCs w:val="22"/>
        </w:rPr>
      </w:pPr>
      <w:r w:rsidRPr="006C4A37">
        <w:rPr>
          <w:bCs/>
          <w:szCs w:val="22"/>
        </w:rPr>
        <w:t>ve věcech technických včetně kontroly provádění prací jejich převzetí, odsouhlasování faktur:</w:t>
      </w:r>
    </w:p>
    <w:p w:rsidR="008356DE" w:rsidRDefault="002C4A9D" w:rsidP="00080E92">
      <w:pPr>
        <w:pStyle w:val="Zkladntextodsazen2"/>
        <w:tabs>
          <w:tab w:val="left" w:pos="3402"/>
        </w:tabs>
        <w:ind w:left="1080" w:firstLine="0"/>
        <w:rPr>
          <w:bCs/>
          <w:szCs w:val="22"/>
        </w:rPr>
      </w:pPr>
      <w:del w:id="13" w:author="Soukupová Jindřiška" w:date="2017-06-29T10:40:00Z">
        <w:r w:rsidRPr="00842993" w:rsidDel="00227FDB">
          <w:rPr>
            <w:bCs/>
            <w:szCs w:val="22"/>
          </w:rPr>
          <w:delText>Ing. Janina Zawadzka</w:delText>
        </w:r>
      </w:del>
      <w:ins w:id="14" w:author="Soukupová Jindřiška" w:date="2017-06-29T10:40:00Z">
        <w:r w:rsidR="00227FDB">
          <w:rPr>
            <w:bCs/>
            <w:szCs w:val="22"/>
          </w:rPr>
          <w:t>xxxxxxxxxxxxxxxxxxxxx</w:t>
        </w:r>
      </w:ins>
      <w:r w:rsidRPr="00842993">
        <w:rPr>
          <w:bCs/>
          <w:szCs w:val="22"/>
        </w:rPr>
        <w:t xml:space="preserve">, </w:t>
      </w:r>
      <w:r w:rsidRPr="00842993">
        <w:rPr>
          <w:bCs/>
          <w:szCs w:val="22"/>
        </w:rPr>
        <w:tab/>
        <w:t xml:space="preserve">vedoucí oddělení sanačně rekultivačních prací, </w:t>
      </w:r>
    </w:p>
    <w:p w:rsidR="002C4A9D" w:rsidRPr="006C4A37" w:rsidRDefault="002C4A9D" w:rsidP="00080E92">
      <w:pPr>
        <w:pStyle w:val="Zkladntextodsazen2"/>
        <w:tabs>
          <w:tab w:val="left" w:pos="3402"/>
        </w:tabs>
        <w:ind w:left="1080" w:firstLine="0"/>
        <w:rPr>
          <w:bCs/>
        </w:rPr>
      </w:pPr>
      <w:r w:rsidRPr="00842993">
        <w:rPr>
          <w:bCs/>
          <w:szCs w:val="22"/>
        </w:rPr>
        <w:t xml:space="preserve">tel: </w:t>
      </w:r>
      <w:del w:id="15" w:author="Soukupová Jindřiška" w:date="2017-06-29T10:40:00Z">
        <w:r w:rsidRPr="00842993" w:rsidDel="00227FDB">
          <w:rPr>
            <w:bCs/>
            <w:szCs w:val="22"/>
          </w:rPr>
          <w:delText>596 703 476, 725 504</w:delText>
        </w:r>
        <w:r w:rsidR="005D5B21" w:rsidDel="00227FDB">
          <w:rPr>
            <w:bCs/>
            <w:szCs w:val="22"/>
          </w:rPr>
          <w:delText> </w:delText>
        </w:r>
        <w:r w:rsidRPr="006C4A37" w:rsidDel="00227FDB">
          <w:rPr>
            <w:bCs/>
            <w:szCs w:val="22"/>
          </w:rPr>
          <w:delText>703</w:delText>
        </w:r>
      </w:del>
      <w:ins w:id="16" w:author="Soukupová Jindřiška" w:date="2017-06-29T10:40:00Z">
        <w:r w:rsidR="00227FDB">
          <w:rPr>
            <w:bCs/>
            <w:szCs w:val="22"/>
          </w:rPr>
          <w:t>xxxxxxxxxxxxxxxxxxxxxxxxx</w:t>
        </w:r>
      </w:ins>
      <w:r w:rsidR="005D5B21">
        <w:rPr>
          <w:bCs/>
          <w:szCs w:val="22"/>
        </w:rPr>
        <w:t xml:space="preserve">, </w:t>
      </w:r>
      <w:r w:rsidR="005D5B21">
        <w:rPr>
          <w:bCs/>
        </w:rPr>
        <w:t>e-mail</w:t>
      </w:r>
      <w:r w:rsidR="00080E92">
        <w:rPr>
          <w:bCs/>
        </w:rPr>
        <w:t xml:space="preserve">: </w:t>
      </w:r>
      <w:del w:id="17" w:author="Soukupová Jindřiška" w:date="2017-06-29T10:40:00Z">
        <w:r w:rsidR="00080E92" w:rsidDel="00227FDB">
          <w:rPr>
            <w:bCs/>
          </w:rPr>
          <w:delText>zawadzka</w:delText>
        </w:r>
        <w:r w:rsidR="00080E92" w:rsidDel="00227FDB">
          <w:rPr>
            <w:rFonts w:ascii="Calibri" w:hAnsi="Calibri"/>
            <w:bCs/>
          </w:rPr>
          <w:delText>@</w:delText>
        </w:r>
        <w:r w:rsidR="00080E92" w:rsidDel="00227FDB">
          <w:rPr>
            <w:bCs/>
          </w:rPr>
          <w:delText>diamo.cz</w:delText>
        </w:r>
      </w:del>
      <w:ins w:id="18" w:author="Soukupová Jindřiška" w:date="2017-06-29T10:40:00Z">
        <w:r w:rsidR="00227FDB">
          <w:rPr>
            <w:bCs/>
          </w:rPr>
          <w:t>xxxxxxxxxxxxxxxxxx</w:t>
        </w:r>
      </w:ins>
      <w:r w:rsidR="0090048A">
        <w:rPr>
          <w:bCs/>
        </w:rPr>
        <w:t>,</w:t>
      </w:r>
    </w:p>
    <w:p w:rsidR="008356DE" w:rsidRDefault="002C4A9D" w:rsidP="00080E92">
      <w:pPr>
        <w:pStyle w:val="Zkladntextodsazen2"/>
        <w:tabs>
          <w:tab w:val="left" w:pos="3402"/>
        </w:tabs>
        <w:ind w:left="1080" w:firstLine="0"/>
        <w:rPr>
          <w:bCs/>
          <w:szCs w:val="22"/>
        </w:rPr>
      </w:pPr>
      <w:del w:id="19" w:author="Soukupová Jindřiška" w:date="2017-06-29T10:41:00Z">
        <w:r w:rsidRPr="00842993" w:rsidDel="00227FDB">
          <w:rPr>
            <w:bCs/>
            <w:szCs w:val="22"/>
          </w:rPr>
          <w:delText>Ing. Lenka Landová</w:delText>
        </w:r>
      </w:del>
      <w:ins w:id="20" w:author="Soukupová Jindřiška" w:date="2017-06-29T10:41:00Z">
        <w:r w:rsidR="00227FDB">
          <w:rPr>
            <w:bCs/>
            <w:szCs w:val="22"/>
          </w:rPr>
          <w:t>xxxxxxxxxxxxxxxxxxxxxxxx</w:t>
        </w:r>
      </w:ins>
      <w:r w:rsidRPr="00842993">
        <w:rPr>
          <w:bCs/>
          <w:szCs w:val="22"/>
        </w:rPr>
        <w:t xml:space="preserve">, technik sanačně rekultivačních prací, </w:t>
      </w:r>
    </w:p>
    <w:p w:rsidR="005D5B21" w:rsidRDefault="005D5B21" w:rsidP="00111FE8">
      <w:pPr>
        <w:pStyle w:val="Zkladntextodsazen2"/>
        <w:tabs>
          <w:tab w:val="left" w:pos="3402"/>
        </w:tabs>
        <w:ind w:left="1077" w:firstLine="0"/>
        <w:rPr>
          <w:bCs/>
        </w:rPr>
      </w:pPr>
      <w:r>
        <w:rPr>
          <w:bCs/>
          <w:szCs w:val="22"/>
        </w:rPr>
        <w:t>t</w:t>
      </w:r>
      <w:r w:rsidR="002C4A9D" w:rsidRPr="006C4A37">
        <w:rPr>
          <w:bCs/>
          <w:szCs w:val="22"/>
        </w:rPr>
        <w:t xml:space="preserve">el: </w:t>
      </w:r>
      <w:del w:id="21" w:author="Soukupová Jindřiška" w:date="2017-06-29T10:41:00Z">
        <w:r w:rsidR="002C4A9D" w:rsidRPr="006C4A37" w:rsidDel="00227FDB">
          <w:rPr>
            <w:bCs/>
            <w:szCs w:val="22"/>
          </w:rPr>
          <w:delText>596 703 467, 702 198</w:delText>
        </w:r>
        <w:r w:rsidDel="00227FDB">
          <w:rPr>
            <w:bCs/>
            <w:szCs w:val="22"/>
          </w:rPr>
          <w:delText> </w:delText>
        </w:r>
        <w:r w:rsidR="002C4A9D" w:rsidRPr="006C4A37" w:rsidDel="00227FDB">
          <w:rPr>
            <w:bCs/>
            <w:szCs w:val="22"/>
          </w:rPr>
          <w:delText>275</w:delText>
        </w:r>
      </w:del>
      <w:ins w:id="22" w:author="Soukupová Jindřiška" w:date="2017-06-29T10:41:00Z">
        <w:r w:rsidR="00227FDB">
          <w:rPr>
            <w:bCs/>
            <w:szCs w:val="22"/>
          </w:rPr>
          <w:t>xxxxxxxxxxxxxxxxxxxxxx</w:t>
        </w:r>
      </w:ins>
      <w:r>
        <w:rPr>
          <w:bCs/>
          <w:szCs w:val="22"/>
        </w:rPr>
        <w:t xml:space="preserve">, </w:t>
      </w:r>
      <w:r>
        <w:rPr>
          <w:bCs/>
        </w:rPr>
        <w:t>e-mail</w:t>
      </w:r>
      <w:r w:rsidR="00080E92">
        <w:rPr>
          <w:bCs/>
        </w:rPr>
        <w:t xml:space="preserve">: </w:t>
      </w:r>
      <w:del w:id="23" w:author="Soukupová Jindřiška" w:date="2017-06-29T10:41:00Z">
        <w:r w:rsidR="00080E92" w:rsidDel="00227FDB">
          <w:rPr>
            <w:bCs/>
          </w:rPr>
          <w:delText>landova</w:delText>
        </w:r>
        <w:r w:rsidR="00080E92" w:rsidDel="00227FDB">
          <w:rPr>
            <w:rFonts w:ascii="Calibri" w:hAnsi="Calibri"/>
            <w:bCs/>
          </w:rPr>
          <w:delText>@</w:delText>
        </w:r>
        <w:r w:rsidR="00080E92" w:rsidDel="00227FDB">
          <w:rPr>
            <w:bCs/>
          </w:rPr>
          <w:delText>diamo.cz</w:delText>
        </w:r>
        <w:r w:rsidR="0090048A" w:rsidDel="00227FDB">
          <w:rPr>
            <w:bCs/>
          </w:rPr>
          <w:delText>.</w:delText>
        </w:r>
      </w:del>
      <w:ins w:id="24" w:author="Soukupová Jindřiška" w:date="2017-06-29T10:41:00Z">
        <w:r w:rsidR="00227FDB">
          <w:rPr>
            <w:bCs/>
          </w:rPr>
          <w:t>xxxxxxxxxxxxxxxxxxxxx</w:t>
        </w:r>
      </w:ins>
    </w:p>
    <w:p w:rsidR="002C4A9D" w:rsidRDefault="002C4A9D" w:rsidP="00111FE8">
      <w:pPr>
        <w:pStyle w:val="Zkladntextodsazen"/>
        <w:numPr>
          <w:ilvl w:val="0"/>
          <w:numId w:val="5"/>
        </w:numPr>
        <w:spacing w:before="80"/>
        <w:jc w:val="both"/>
      </w:pPr>
      <w:r>
        <w:t xml:space="preserve">Za </w:t>
      </w:r>
      <w:r w:rsidR="006301AF">
        <w:t>příkazníka</w:t>
      </w:r>
      <w:r>
        <w:t xml:space="preserve"> jsou oprávněni jednat:</w:t>
      </w:r>
    </w:p>
    <w:p w:rsidR="006C06F2" w:rsidRDefault="006C06F2" w:rsidP="00C366ED">
      <w:pPr>
        <w:pStyle w:val="Zkladntextodsazen2"/>
        <w:ind w:left="1080" w:firstLine="0"/>
        <w:rPr>
          <w:rStyle w:val="Hypertextovodkaz"/>
        </w:rPr>
      </w:pPr>
      <w:r>
        <w:rPr>
          <w:bCs/>
        </w:rPr>
        <w:t>Mgr. Radim Kočvara</w:t>
      </w:r>
      <w:r w:rsidR="005D5B21">
        <w:rPr>
          <w:bCs/>
        </w:rPr>
        <w:t>, tel. č</w:t>
      </w:r>
      <w:r w:rsidR="00C366ED">
        <w:rPr>
          <w:bCs/>
        </w:rPr>
        <w:t xml:space="preserve">. </w:t>
      </w:r>
      <w:del w:id="25" w:author="Soukupová Jindřiška" w:date="2017-06-29T10:41:00Z">
        <w:r w:rsidRPr="006C06F2" w:rsidDel="00227FDB">
          <w:rPr>
            <w:bCs/>
          </w:rPr>
          <w:delText>604 356 795</w:delText>
        </w:r>
      </w:del>
      <w:ins w:id="26" w:author="Soukupová Jindřiška" w:date="2017-06-29T10:41:00Z">
        <w:r w:rsidR="00227FDB">
          <w:rPr>
            <w:bCs/>
          </w:rPr>
          <w:t>xxxxxxxxxxxxxxxxxx</w:t>
        </w:r>
      </w:ins>
      <w:r w:rsidR="00C366ED">
        <w:rPr>
          <w:bCs/>
        </w:rPr>
        <w:t xml:space="preserve">, </w:t>
      </w:r>
      <w:r w:rsidR="005D5B21">
        <w:rPr>
          <w:bCs/>
        </w:rPr>
        <w:t>e-mail</w:t>
      </w:r>
      <w:r w:rsidR="00C366ED">
        <w:rPr>
          <w:bCs/>
        </w:rPr>
        <w:t xml:space="preserve">: </w:t>
      </w:r>
      <w:del w:id="27" w:author="Soukupová Jindřiška" w:date="2017-06-29T10:41:00Z">
        <w:r w:rsidR="007F712F" w:rsidDel="00227FDB">
          <w:fldChar w:fldCharType="begin"/>
        </w:r>
        <w:r w:rsidR="007F712F" w:rsidDel="00227FDB">
          <w:delInstrText xml:space="preserve"> HYPERLINK "mailto:burunduk@seznam.cz" \t "_blank" </w:delInstrText>
        </w:r>
        <w:r w:rsidR="007F712F" w:rsidDel="00227FDB">
          <w:fldChar w:fldCharType="separate"/>
        </w:r>
        <w:r w:rsidRPr="006C06F2" w:rsidDel="00227FDB">
          <w:rPr>
            <w:rStyle w:val="Hypertextovodkaz"/>
          </w:rPr>
          <w:delText>burunduk@seznam.cz</w:delText>
        </w:r>
        <w:r w:rsidR="007F712F" w:rsidDel="00227FDB">
          <w:rPr>
            <w:rStyle w:val="Hypertextovodkaz"/>
          </w:rPr>
          <w:fldChar w:fldCharType="end"/>
        </w:r>
      </w:del>
      <w:ins w:id="28" w:author="Soukupová Jindřiška" w:date="2017-06-29T10:41:00Z">
        <w:r w:rsidR="00227FDB">
          <w:fldChar w:fldCharType="begin"/>
        </w:r>
        <w:r w:rsidR="00227FDB">
          <w:instrText xml:space="preserve"> HYPERLINK "mailto:burunduk@seznam.cz" \t "_blank" </w:instrText>
        </w:r>
        <w:r w:rsidR="00227FDB">
          <w:fldChar w:fldCharType="separate"/>
        </w:r>
        <w:r w:rsidR="00227FDB">
          <w:rPr>
            <w:rStyle w:val="Hypertextovodkaz"/>
          </w:rPr>
          <w:t>xxxxxxxxxxxxxxxxxx</w:t>
        </w:r>
        <w:bookmarkStart w:id="29" w:name="_GoBack"/>
        <w:bookmarkEnd w:id="29"/>
        <w:r w:rsidR="00227FDB">
          <w:rPr>
            <w:rStyle w:val="Hypertextovodkaz"/>
          </w:rPr>
          <w:fldChar w:fldCharType="end"/>
        </w:r>
      </w:ins>
    </w:p>
    <w:p w:rsidR="00D82FDF" w:rsidRDefault="00D82FDF" w:rsidP="00C366ED">
      <w:pPr>
        <w:pStyle w:val="Zkladntextodsazen2"/>
        <w:ind w:left="1080" w:firstLine="0"/>
      </w:pPr>
    </w:p>
    <w:p w:rsidR="00CD6DE7" w:rsidRDefault="00CD6DE7" w:rsidP="00C366ED">
      <w:pPr>
        <w:pStyle w:val="Zkladntextodsazen2"/>
        <w:ind w:left="1080" w:firstLine="0"/>
      </w:pPr>
    </w:p>
    <w:p w:rsidR="00CD6DE7" w:rsidRDefault="00CD6DE7" w:rsidP="00C366ED">
      <w:pPr>
        <w:pStyle w:val="Zkladntextodsazen2"/>
        <w:ind w:left="1080" w:firstLine="0"/>
      </w:pPr>
    </w:p>
    <w:p w:rsidR="00CD6DE7" w:rsidRDefault="00CD6DE7" w:rsidP="00C366ED">
      <w:pPr>
        <w:pStyle w:val="Zkladntextodsazen2"/>
        <w:ind w:left="1080" w:firstLine="0"/>
      </w:pPr>
    </w:p>
    <w:p w:rsidR="006929A7" w:rsidRPr="00C56BB6" w:rsidRDefault="007367AA" w:rsidP="00111FE8">
      <w:pPr>
        <w:keepNext/>
        <w:spacing w:before="360" w:after="60"/>
        <w:jc w:val="center"/>
        <w:rPr>
          <w:rFonts w:ascii="Arial" w:hAnsi="Arial" w:cs="Arial"/>
          <w:b/>
          <w:bCs/>
          <w:sz w:val="22"/>
        </w:rPr>
      </w:pPr>
      <w:r w:rsidRPr="00C56BB6">
        <w:rPr>
          <w:rFonts w:ascii="Arial" w:hAnsi="Arial" w:cs="Arial"/>
          <w:b/>
          <w:bCs/>
          <w:sz w:val="22"/>
        </w:rPr>
        <w:lastRenderedPageBreak/>
        <w:t xml:space="preserve">Článek </w:t>
      </w:r>
      <w:r w:rsidR="003C16C5">
        <w:rPr>
          <w:rFonts w:ascii="Arial" w:hAnsi="Arial" w:cs="Arial"/>
          <w:b/>
          <w:bCs/>
          <w:sz w:val="22"/>
        </w:rPr>
        <w:t>VIII</w:t>
      </w:r>
      <w:r w:rsidR="006929A7" w:rsidRPr="00C56BB6">
        <w:rPr>
          <w:rFonts w:ascii="Arial" w:hAnsi="Arial" w:cs="Arial"/>
          <w:b/>
          <w:bCs/>
          <w:sz w:val="22"/>
        </w:rPr>
        <w:t>.</w:t>
      </w:r>
    </w:p>
    <w:p w:rsidR="006929A7" w:rsidRDefault="006929A7" w:rsidP="00080E92">
      <w:pPr>
        <w:pStyle w:val="Zkladntextodsazen2"/>
        <w:ind w:left="2124" w:firstLine="708"/>
        <w:rPr>
          <w:b/>
          <w:bCs/>
        </w:rPr>
      </w:pPr>
      <w:r>
        <w:rPr>
          <w:b/>
          <w:bCs/>
        </w:rPr>
        <w:t xml:space="preserve">Smluvní pokuty </w:t>
      </w:r>
      <w:r w:rsidR="00B10866">
        <w:rPr>
          <w:b/>
          <w:bCs/>
        </w:rPr>
        <w:t>a úrok z prodlení</w:t>
      </w:r>
    </w:p>
    <w:p w:rsidR="00D43A00" w:rsidRDefault="00307571" w:rsidP="00111FE8">
      <w:pPr>
        <w:pStyle w:val="Zkladntextodsazen"/>
        <w:numPr>
          <w:ilvl w:val="0"/>
          <w:numId w:val="8"/>
        </w:numPr>
        <w:spacing w:before="100"/>
        <w:jc w:val="both"/>
      </w:pPr>
      <w:r>
        <w:t>V případě, že příkazník poruší některou povinnost</w:t>
      </w:r>
      <w:r w:rsidR="003E36AB">
        <w:t>,</w:t>
      </w:r>
      <w:r>
        <w:t xml:space="preserve"> uvedenou v této smlouvě</w:t>
      </w:r>
      <w:r w:rsidR="003E36AB">
        <w:t xml:space="preserve">, </w:t>
      </w:r>
      <w:r w:rsidR="00D43A00" w:rsidRPr="00847C0D">
        <w:t xml:space="preserve">je povinen zaplatit </w:t>
      </w:r>
      <w:r w:rsidR="00FC67F8">
        <w:t>příkazci</w:t>
      </w:r>
      <w:r w:rsidR="00D43A00" w:rsidRPr="00847C0D">
        <w:t xml:space="preserve"> </w:t>
      </w:r>
      <w:r w:rsidR="00D43A00">
        <w:t xml:space="preserve">smluvní pokutu ve výši </w:t>
      </w:r>
      <w:r w:rsidR="003E36AB">
        <w:t xml:space="preserve">2 500,- Kč za každý </w:t>
      </w:r>
      <w:r w:rsidR="003E505C">
        <w:t xml:space="preserve">takový </w:t>
      </w:r>
      <w:r w:rsidR="003E36AB">
        <w:t>případ porušení povinnosti</w:t>
      </w:r>
      <w:r w:rsidR="006A0ED2">
        <w:t xml:space="preserve"> zvlášť</w:t>
      </w:r>
      <w:r w:rsidR="00D43A00" w:rsidRPr="00847C0D">
        <w:t>.</w:t>
      </w:r>
    </w:p>
    <w:p w:rsidR="00D43A00" w:rsidRPr="00D43A00" w:rsidRDefault="00D43A00" w:rsidP="00111FE8">
      <w:pPr>
        <w:pStyle w:val="Zkladntextodsazen"/>
        <w:numPr>
          <w:ilvl w:val="0"/>
          <w:numId w:val="8"/>
        </w:numPr>
        <w:spacing w:before="80"/>
        <w:jc w:val="both"/>
      </w:pPr>
      <w:r w:rsidRPr="00847C0D">
        <w:t xml:space="preserve">V případě, že </w:t>
      </w:r>
      <w:r w:rsidR="00FC67F8">
        <w:t>příkazcem</w:t>
      </w:r>
      <w:r w:rsidRPr="00847C0D">
        <w:t xml:space="preserve"> nebude uhrazena faktura v době splatnosti, je </w:t>
      </w:r>
      <w:r w:rsidR="00FC67F8">
        <w:t>příkazce</w:t>
      </w:r>
      <w:r>
        <w:t xml:space="preserve"> </w:t>
      </w:r>
      <w:r w:rsidRPr="00847C0D">
        <w:t xml:space="preserve">povinen zaplatit </w:t>
      </w:r>
      <w:r w:rsidR="00E1073B">
        <w:t>příkazníkovi</w:t>
      </w:r>
      <w:r w:rsidRPr="00847C0D">
        <w:t xml:space="preserve"> úrok z prodlení ve výši 0,015 % z dlužné částky za každý i započatý den prodlení.</w:t>
      </w:r>
    </w:p>
    <w:p w:rsidR="00D43A00" w:rsidRDefault="00D43A00" w:rsidP="00111FE8">
      <w:pPr>
        <w:pStyle w:val="Zkladntextodsazen"/>
        <w:numPr>
          <w:ilvl w:val="0"/>
          <w:numId w:val="8"/>
        </w:numPr>
        <w:spacing w:before="80"/>
        <w:jc w:val="both"/>
      </w:pPr>
      <w:r w:rsidRPr="002C4A9D">
        <w:t xml:space="preserve">Smluvní pokuty je </w:t>
      </w:r>
      <w:r w:rsidR="00FC67F8" w:rsidRPr="002C4A9D">
        <w:t xml:space="preserve">příkazce </w:t>
      </w:r>
      <w:r w:rsidRPr="002C4A9D">
        <w:t>oprávněn započíst proti pohledávce</w:t>
      </w:r>
      <w:r w:rsidR="00924F1B">
        <w:t xml:space="preserve"> příkazníka</w:t>
      </w:r>
      <w:r w:rsidRPr="002C4A9D">
        <w:t>.</w:t>
      </w:r>
    </w:p>
    <w:p w:rsidR="005D5B21" w:rsidRPr="002C4A9D" w:rsidRDefault="005D5B21" w:rsidP="00111FE8">
      <w:pPr>
        <w:pStyle w:val="Zkladntextodsazen"/>
        <w:numPr>
          <w:ilvl w:val="0"/>
          <w:numId w:val="8"/>
        </w:numPr>
        <w:spacing w:before="80"/>
        <w:jc w:val="both"/>
      </w:pPr>
      <w:r>
        <w:t>Povinností uhradit smluvní pokutu, a to i opakovaně, není dotčeno právo na náhradu škody.</w:t>
      </w:r>
    </w:p>
    <w:p w:rsidR="006929A7" w:rsidRPr="002C4A9D" w:rsidRDefault="006929A7" w:rsidP="00EB313D">
      <w:pPr>
        <w:keepNext/>
        <w:spacing w:before="480" w:after="60"/>
        <w:jc w:val="center"/>
        <w:rPr>
          <w:rFonts w:ascii="Arial" w:hAnsi="Arial" w:cs="Arial"/>
          <w:b/>
          <w:bCs/>
          <w:sz w:val="22"/>
        </w:rPr>
      </w:pPr>
      <w:r w:rsidRPr="002C4A9D">
        <w:rPr>
          <w:rFonts w:ascii="Arial" w:hAnsi="Arial" w:cs="Arial"/>
          <w:b/>
          <w:bCs/>
          <w:sz w:val="22"/>
        </w:rPr>
        <w:t xml:space="preserve">Článek </w:t>
      </w:r>
      <w:r w:rsidR="003C16C5">
        <w:rPr>
          <w:rFonts w:ascii="Arial" w:hAnsi="Arial" w:cs="Arial"/>
          <w:b/>
          <w:bCs/>
          <w:sz w:val="22"/>
        </w:rPr>
        <w:t>I</w:t>
      </w:r>
      <w:r w:rsidRPr="002C4A9D">
        <w:rPr>
          <w:rFonts w:ascii="Arial" w:hAnsi="Arial" w:cs="Arial"/>
          <w:b/>
          <w:bCs/>
          <w:sz w:val="22"/>
        </w:rPr>
        <w:t>X.</w:t>
      </w:r>
    </w:p>
    <w:p w:rsidR="006929A7" w:rsidRPr="002C4A9D" w:rsidRDefault="006929A7" w:rsidP="00111FE8">
      <w:pPr>
        <w:pStyle w:val="Zkladntextodsazen2"/>
        <w:jc w:val="center"/>
        <w:rPr>
          <w:b/>
          <w:bCs/>
        </w:rPr>
      </w:pPr>
      <w:r w:rsidRPr="002C4A9D">
        <w:rPr>
          <w:b/>
          <w:bCs/>
        </w:rPr>
        <w:t>Zvláštní ustanovení</w:t>
      </w:r>
    </w:p>
    <w:p w:rsidR="006929A7" w:rsidRPr="002C4A9D" w:rsidRDefault="006929A7" w:rsidP="00111FE8">
      <w:pPr>
        <w:pStyle w:val="Zkladntextodsazen"/>
        <w:numPr>
          <w:ilvl w:val="0"/>
          <w:numId w:val="9"/>
        </w:numPr>
        <w:spacing w:before="100"/>
        <w:jc w:val="both"/>
      </w:pPr>
      <w:r w:rsidRPr="002C4A9D"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</w:t>
      </w:r>
      <w:r w:rsidR="005D5B21">
        <w:t>odstavci</w:t>
      </w:r>
      <w:r w:rsidRPr="002C4A9D">
        <w:t xml:space="preserve"> nedopustila.</w:t>
      </w:r>
    </w:p>
    <w:p w:rsidR="006929A7" w:rsidRDefault="006929A7" w:rsidP="00111FE8">
      <w:pPr>
        <w:pStyle w:val="Zkladntextodsazen"/>
        <w:numPr>
          <w:ilvl w:val="0"/>
          <w:numId w:val="9"/>
        </w:numPr>
        <w:spacing w:before="100"/>
        <w:jc w:val="both"/>
      </w:pPr>
      <w:r w:rsidRPr="002C4A9D"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8141E8" w:rsidRPr="002C4A9D" w:rsidRDefault="008141E8" w:rsidP="00111FE8">
      <w:pPr>
        <w:pStyle w:val="Zkladntextodsazen"/>
        <w:numPr>
          <w:ilvl w:val="0"/>
          <w:numId w:val="9"/>
        </w:numPr>
        <w:spacing w:before="100"/>
        <w:jc w:val="both"/>
      </w:pPr>
      <w:r>
        <w:t>P</w:t>
      </w:r>
      <w:r w:rsidR="00E1073B">
        <w:t>říkazník</w:t>
      </w:r>
      <w:r>
        <w:t xml:space="preserve"> prohlašuje, že má uzavřenou pojistnou smlouvu o odpovědnosti za škodu způsobenou svou provozní činností (dále jen „</w:t>
      </w:r>
      <w:r>
        <w:rPr>
          <w:b/>
        </w:rPr>
        <w:t>pojistná smlouva</w:t>
      </w:r>
      <w:r>
        <w:t xml:space="preserve">“) s ročním pojistným plněním minimálně ve výši </w:t>
      </w:r>
      <w:r w:rsidR="00467A49">
        <w:t>5</w:t>
      </w:r>
      <w:r>
        <w:t xml:space="preserve">00 000,- Kč a tuto bude po celou dobu účinnosti smlouvy zachovávat v platnosti. Uzavření platné pojistné smlouvy je příkazník povinen </w:t>
      </w:r>
      <w:r w:rsidR="003C16C5">
        <w:t>na požádání oprávněné osoby příkaz</w:t>
      </w:r>
      <w:r w:rsidR="00E1073B">
        <w:t>ce</w:t>
      </w:r>
      <w:r w:rsidR="003C16C5">
        <w:t xml:space="preserve"> bez zbytečného odkladu prokázat.</w:t>
      </w:r>
    </w:p>
    <w:p w:rsidR="007270D5" w:rsidRDefault="006929A7" w:rsidP="007270D5">
      <w:pPr>
        <w:pStyle w:val="Zkladntextodsazen"/>
        <w:numPr>
          <w:ilvl w:val="0"/>
          <w:numId w:val="9"/>
        </w:numPr>
        <w:spacing w:before="120"/>
        <w:jc w:val="both"/>
      </w:pPr>
      <w:r w:rsidRPr="002C4A9D">
        <w:t>Smluvní strany mohou smlouvu ukončit dohodou nebo odstoupením. Dohoda o zrušení práv a závazků musí být písemná, jinak je neplatná. </w:t>
      </w:r>
      <w:r w:rsidR="00FC67F8" w:rsidRPr="002C4A9D">
        <w:t xml:space="preserve">Příkazce </w:t>
      </w:r>
      <w:r w:rsidRPr="002C4A9D">
        <w:t xml:space="preserve">nebo </w:t>
      </w:r>
      <w:r w:rsidR="00924F1B">
        <w:t>příkazník</w:t>
      </w:r>
      <w:r w:rsidRPr="002C4A9D">
        <w:t xml:space="preserve"> mají právo od smlouvy odstoupit</w:t>
      </w:r>
      <w:r w:rsidR="00DB1FF2" w:rsidRPr="002C4A9D">
        <w:t xml:space="preserve"> v </w:t>
      </w:r>
      <w:r w:rsidRPr="002C4A9D">
        <w:t xml:space="preserve">případě podstatného porušení smluvních povinností zakotvených v této smlouvě </w:t>
      </w:r>
      <w:r w:rsidR="00C0007E" w:rsidRPr="002C4A9D">
        <w:t xml:space="preserve">druhou smluvní stranou </w:t>
      </w:r>
      <w:r w:rsidR="00DB1FF2" w:rsidRPr="002C4A9D">
        <w:t>a</w:t>
      </w:r>
      <w:r w:rsidRPr="002C4A9D">
        <w:t>nebo v</w:t>
      </w:r>
      <w:r w:rsidR="00DB1FF2" w:rsidRPr="002C4A9D">
        <w:t> </w:t>
      </w:r>
      <w:r w:rsidRPr="002C4A9D">
        <w:t>případ</w:t>
      </w:r>
      <w:r w:rsidR="00DB1FF2" w:rsidRPr="002C4A9D">
        <w:t>ech stanovených</w:t>
      </w:r>
      <w:r w:rsidRPr="002C4A9D">
        <w:t xml:space="preserve"> </w:t>
      </w:r>
      <w:r w:rsidR="00B644C9" w:rsidRPr="002C4A9D">
        <w:t xml:space="preserve">občanským </w:t>
      </w:r>
      <w:r w:rsidRPr="002C4A9D">
        <w:t xml:space="preserve">zákoníkem. Odstoupení musí mít písemnou formu </w:t>
      </w:r>
      <w:r w:rsidR="00DB1FF2" w:rsidRPr="002C4A9D">
        <w:t xml:space="preserve">a </w:t>
      </w:r>
      <w:r w:rsidRPr="002C4A9D">
        <w:t>je účinné od jeho doručení druhé smluvní straně</w:t>
      </w:r>
      <w:r w:rsidR="00C538A1" w:rsidRPr="002C4A9D">
        <w:t>.</w:t>
      </w:r>
      <w:r w:rsidRPr="002C4A9D">
        <w:t xml:space="preserve"> V případě pochybností se má za to, že je odstoupení doručeno třetí den od jeho odeslání. V případě odstoupení od smlouvy smluvní strany provedou inventuru a vyúčtování dosud provedených prací</w:t>
      </w:r>
      <w:r w:rsidR="007270D5">
        <w:t>.</w:t>
      </w:r>
      <w:r w:rsidR="007270D5" w:rsidRPr="007270D5">
        <w:t xml:space="preserve"> </w:t>
      </w:r>
      <w:r w:rsidR="007270D5">
        <w:t>Za podstatné porušení smlouvy pokládají smluvní strany porušení těchto smluvních závazků:</w:t>
      </w:r>
    </w:p>
    <w:p w:rsidR="005207BB" w:rsidRPr="00080E92" w:rsidRDefault="008E5FB1" w:rsidP="007270D5">
      <w:pPr>
        <w:pStyle w:val="Zkladntextodsazen"/>
        <w:numPr>
          <w:ilvl w:val="1"/>
          <w:numId w:val="9"/>
        </w:numPr>
        <w:tabs>
          <w:tab w:val="clear" w:pos="1440"/>
        </w:tabs>
        <w:spacing w:before="120"/>
        <w:ind w:left="709" w:hanging="283"/>
        <w:jc w:val="both"/>
      </w:pPr>
      <w:r>
        <w:rPr>
          <w:szCs w:val="22"/>
        </w:rPr>
        <w:t>příkazník</w:t>
      </w:r>
      <w:r w:rsidR="005207BB" w:rsidRPr="00080E92">
        <w:rPr>
          <w:szCs w:val="22"/>
        </w:rPr>
        <w:t xml:space="preserve"> </w:t>
      </w:r>
      <w:r w:rsidR="005D5B21">
        <w:rPr>
          <w:szCs w:val="22"/>
        </w:rPr>
        <w:t>provádí</w:t>
      </w:r>
      <w:r w:rsidR="005207BB" w:rsidRPr="00080E92">
        <w:rPr>
          <w:szCs w:val="22"/>
        </w:rPr>
        <w:t xml:space="preserve"> práce v rozporu s platnými předpisy či normy nebo touto smlouvo</w:t>
      </w:r>
      <w:r w:rsidR="005D5B21">
        <w:rPr>
          <w:szCs w:val="22"/>
        </w:rPr>
        <w:t>u</w:t>
      </w:r>
      <w:r w:rsidR="005207BB" w:rsidRPr="00080E92">
        <w:rPr>
          <w:szCs w:val="22"/>
        </w:rPr>
        <w:t xml:space="preserve">, i když byl na tuto skutečnost </w:t>
      </w:r>
      <w:r w:rsidR="005207BB" w:rsidRPr="005207BB">
        <w:rPr>
          <w:szCs w:val="22"/>
        </w:rPr>
        <w:t>příkazcem pís</w:t>
      </w:r>
      <w:r w:rsidR="005207BB" w:rsidRPr="00080E92">
        <w:rPr>
          <w:szCs w:val="22"/>
        </w:rPr>
        <w:t>e</w:t>
      </w:r>
      <w:r w:rsidR="005207BB">
        <w:rPr>
          <w:szCs w:val="22"/>
        </w:rPr>
        <w:t>m</w:t>
      </w:r>
      <w:r w:rsidR="005207BB" w:rsidRPr="00080E92">
        <w:rPr>
          <w:szCs w:val="22"/>
        </w:rPr>
        <w:t>ně upozorněn</w:t>
      </w:r>
      <w:r w:rsidR="00012DA1">
        <w:rPr>
          <w:szCs w:val="22"/>
        </w:rPr>
        <w:t>;</w:t>
      </w:r>
      <w:r w:rsidR="005207BB" w:rsidRPr="00080E92">
        <w:rPr>
          <w:szCs w:val="22"/>
        </w:rPr>
        <w:t xml:space="preserve"> </w:t>
      </w:r>
    </w:p>
    <w:p w:rsidR="007270D5" w:rsidRPr="005207BB" w:rsidRDefault="008E5FB1" w:rsidP="007270D5">
      <w:pPr>
        <w:pStyle w:val="Zkladntextodsazen"/>
        <w:numPr>
          <w:ilvl w:val="1"/>
          <w:numId w:val="9"/>
        </w:numPr>
        <w:tabs>
          <w:tab w:val="clear" w:pos="1440"/>
        </w:tabs>
        <w:spacing w:before="120"/>
        <w:ind w:left="709" w:hanging="283"/>
        <w:jc w:val="both"/>
      </w:pPr>
      <w:r>
        <w:rPr>
          <w:szCs w:val="22"/>
        </w:rPr>
        <w:t>prodlení příkazníka</w:t>
      </w:r>
      <w:r w:rsidR="007270D5" w:rsidRPr="00080E92">
        <w:rPr>
          <w:szCs w:val="22"/>
        </w:rPr>
        <w:t xml:space="preserve"> s prokázáním uzavřené </w:t>
      </w:r>
      <w:r w:rsidR="003E505C">
        <w:rPr>
          <w:szCs w:val="22"/>
        </w:rPr>
        <w:t>účinné</w:t>
      </w:r>
      <w:r w:rsidR="003E505C" w:rsidRPr="00080E92">
        <w:rPr>
          <w:szCs w:val="22"/>
        </w:rPr>
        <w:t xml:space="preserve"> </w:t>
      </w:r>
      <w:r w:rsidR="007270D5" w:rsidRPr="00080E92">
        <w:rPr>
          <w:szCs w:val="22"/>
        </w:rPr>
        <w:t>pojistné smlouvy dle čl.</w:t>
      </w:r>
      <w:r w:rsidR="003E505C">
        <w:rPr>
          <w:szCs w:val="22"/>
        </w:rPr>
        <w:t> </w:t>
      </w:r>
      <w:r w:rsidR="003C16C5">
        <w:rPr>
          <w:szCs w:val="22"/>
        </w:rPr>
        <w:t>IX.</w:t>
      </w:r>
      <w:r w:rsidR="003E505C">
        <w:rPr>
          <w:szCs w:val="22"/>
        </w:rPr>
        <w:t xml:space="preserve"> odst. </w:t>
      </w:r>
      <w:r w:rsidR="003C16C5">
        <w:rPr>
          <w:szCs w:val="22"/>
        </w:rPr>
        <w:t>3</w:t>
      </w:r>
      <w:r w:rsidR="003E505C">
        <w:rPr>
          <w:szCs w:val="22"/>
        </w:rPr>
        <w:t>.</w:t>
      </w:r>
      <w:r w:rsidR="00012DA1">
        <w:rPr>
          <w:szCs w:val="22"/>
        </w:rPr>
        <w:t>;</w:t>
      </w:r>
    </w:p>
    <w:p w:rsidR="00EB313D" w:rsidRPr="00EB313D" w:rsidRDefault="005207BB" w:rsidP="00EB313D">
      <w:pPr>
        <w:pStyle w:val="Zkladntextodsazen"/>
        <w:numPr>
          <w:ilvl w:val="1"/>
          <w:numId w:val="9"/>
        </w:numPr>
        <w:tabs>
          <w:tab w:val="clear" w:pos="1440"/>
        </w:tabs>
        <w:spacing w:before="120"/>
        <w:ind w:left="709" w:hanging="283"/>
        <w:jc w:val="both"/>
      </w:pPr>
      <w:r>
        <w:rPr>
          <w:szCs w:val="22"/>
        </w:rPr>
        <w:t xml:space="preserve">prodlení </w:t>
      </w:r>
      <w:r w:rsidR="008E5FB1">
        <w:rPr>
          <w:szCs w:val="22"/>
        </w:rPr>
        <w:t>příkazce</w:t>
      </w:r>
      <w:r>
        <w:rPr>
          <w:szCs w:val="22"/>
        </w:rPr>
        <w:t xml:space="preserve"> s úhradou odměny </w:t>
      </w:r>
      <w:r w:rsidR="00AC7EE0">
        <w:rPr>
          <w:szCs w:val="22"/>
        </w:rPr>
        <w:t xml:space="preserve">příkazníkovi </w:t>
      </w:r>
      <w:r>
        <w:rPr>
          <w:szCs w:val="22"/>
        </w:rPr>
        <w:t xml:space="preserve">o více než 60 dnů, i </w:t>
      </w:r>
      <w:r w:rsidRPr="00582678">
        <w:rPr>
          <w:szCs w:val="22"/>
        </w:rPr>
        <w:t xml:space="preserve">když byl na tuto skutečnost </w:t>
      </w:r>
      <w:r w:rsidR="008E5FB1">
        <w:rPr>
          <w:szCs w:val="22"/>
        </w:rPr>
        <w:t>příkazníkem</w:t>
      </w:r>
      <w:r>
        <w:rPr>
          <w:szCs w:val="22"/>
        </w:rPr>
        <w:t xml:space="preserve"> pís</w:t>
      </w:r>
      <w:r w:rsidRPr="00582678">
        <w:rPr>
          <w:szCs w:val="22"/>
        </w:rPr>
        <w:t>e</w:t>
      </w:r>
      <w:r>
        <w:rPr>
          <w:szCs w:val="22"/>
        </w:rPr>
        <w:t>m</w:t>
      </w:r>
      <w:r w:rsidRPr="00582678">
        <w:rPr>
          <w:szCs w:val="22"/>
        </w:rPr>
        <w:t>ně upozorněn</w:t>
      </w:r>
      <w:r w:rsidR="005D5B21">
        <w:rPr>
          <w:szCs w:val="22"/>
        </w:rPr>
        <w:t>.</w:t>
      </w:r>
    </w:p>
    <w:p w:rsidR="00EB313D" w:rsidRPr="00080E92" w:rsidRDefault="00EB313D" w:rsidP="00EB313D">
      <w:pPr>
        <w:pStyle w:val="Zkladntextodsazen"/>
        <w:spacing w:before="120"/>
        <w:ind w:left="709" w:firstLine="0"/>
        <w:jc w:val="both"/>
      </w:pPr>
    </w:p>
    <w:p w:rsidR="006929A7" w:rsidRPr="002C4A9D" w:rsidRDefault="006929A7" w:rsidP="001A690A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 w:rsidRPr="002C4A9D">
        <w:rPr>
          <w:rFonts w:ascii="Arial" w:hAnsi="Arial" w:cs="Arial"/>
          <w:b/>
          <w:bCs/>
          <w:sz w:val="22"/>
        </w:rPr>
        <w:lastRenderedPageBreak/>
        <w:t>Článek X.</w:t>
      </w:r>
    </w:p>
    <w:p w:rsidR="006929A7" w:rsidRPr="002C4A9D" w:rsidRDefault="006929A7" w:rsidP="006929A7">
      <w:pPr>
        <w:pStyle w:val="Zkladntextodsazen2"/>
        <w:jc w:val="center"/>
        <w:rPr>
          <w:b/>
          <w:bCs/>
        </w:rPr>
      </w:pPr>
      <w:r w:rsidRPr="002C4A9D">
        <w:rPr>
          <w:b/>
          <w:bCs/>
        </w:rPr>
        <w:t>Závěrečná ustanovení</w:t>
      </w:r>
    </w:p>
    <w:p w:rsidR="006929A7" w:rsidRPr="002C4A9D" w:rsidRDefault="006929A7" w:rsidP="00BA3E46">
      <w:pPr>
        <w:pStyle w:val="Zkladntextodsazen"/>
        <w:numPr>
          <w:ilvl w:val="0"/>
          <w:numId w:val="10"/>
        </w:numPr>
        <w:spacing w:before="120"/>
        <w:jc w:val="both"/>
      </w:pPr>
      <w:r w:rsidRPr="002C4A9D">
        <w:t>Na právní vztahy touto smlouvou založené a v ní výslovně neupravené se použijí</w:t>
      </w:r>
      <w:r w:rsidR="004858F7" w:rsidRPr="002C4A9D">
        <w:t xml:space="preserve"> příslušná ustanovení občanského</w:t>
      </w:r>
      <w:r w:rsidRPr="002C4A9D">
        <w:t xml:space="preserve"> zákoníku.</w:t>
      </w:r>
    </w:p>
    <w:p w:rsidR="006929A7" w:rsidRPr="002C4A9D" w:rsidRDefault="006929A7" w:rsidP="00BA3E46">
      <w:pPr>
        <w:pStyle w:val="Zkladntextodsazen"/>
        <w:numPr>
          <w:ilvl w:val="0"/>
          <w:numId w:val="10"/>
        </w:numPr>
        <w:spacing w:before="120"/>
        <w:jc w:val="both"/>
      </w:pPr>
      <w:r w:rsidRPr="002C4A9D">
        <w:t>Tato smlouva je uzavřena podle českého práva, vztahy z  ní vyplývající se řídí právním řádem České republiky, a pokud nedojde k dohodě smluvních stran, bude tyto spory rozhodovat věcně a místně příslušný soud v České republice</w:t>
      </w:r>
      <w:r w:rsidR="00E92AC4" w:rsidRPr="002C4A9D">
        <w:t>.</w:t>
      </w:r>
    </w:p>
    <w:p w:rsidR="00E92AC4" w:rsidRPr="002C4A9D" w:rsidRDefault="006929A7" w:rsidP="00BA3E46">
      <w:pPr>
        <w:pStyle w:val="Zkladntextodsazen"/>
        <w:numPr>
          <w:ilvl w:val="0"/>
          <w:numId w:val="10"/>
        </w:numPr>
        <w:spacing w:before="120"/>
        <w:jc w:val="both"/>
      </w:pPr>
      <w:r w:rsidRPr="002C4A9D">
        <w:t>Veškeré změny a doplňky této smlouvy musí být učiněny písemně ve formě číslovaného dodatku k této smlouvě, podepsaného oprávněnými zástupci obou smluvních stran.</w:t>
      </w:r>
    </w:p>
    <w:p w:rsidR="006929A7" w:rsidRPr="002C4A9D" w:rsidRDefault="006929A7" w:rsidP="00BA3E46">
      <w:pPr>
        <w:pStyle w:val="Zkladntextodsazen"/>
        <w:numPr>
          <w:ilvl w:val="0"/>
          <w:numId w:val="10"/>
        </w:numPr>
        <w:spacing w:before="120"/>
        <w:jc w:val="both"/>
      </w:pPr>
      <w:r w:rsidRPr="002C4A9D">
        <w:t>Smlouva je vyhotovena ve dvou výtiscích, z nichž každý má platnost originálu. Každá ze smluvních stran obdrží po jednom vyhotovení smlouvy.</w:t>
      </w:r>
    </w:p>
    <w:p w:rsidR="006929A7" w:rsidRPr="002C4A9D" w:rsidRDefault="00D84C9F" w:rsidP="00BA3E46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Smluvní strany </w:t>
      </w:r>
      <w:r w:rsidR="006929A7" w:rsidRPr="002C4A9D">
        <w:t>prohlašují, že si smlouvu přečetli, že je srozumitelná a určitá, že je výrazem jejich pravé a svobodné vůle a že nebyla sjednána v tísni ani za jednostranně nevýhodných podmínek, na důkaz čeho připojují své vlastnoruční podpisy.</w:t>
      </w:r>
    </w:p>
    <w:p w:rsidR="00584514" w:rsidRPr="002C4A9D" w:rsidRDefault="00584514" w:rsidP="00BA3E46">
      <w:pPr>
        <w:pStyle w:val="Zkladntextodsazen"/>
        <w:numPr>
          <w:ilvl w:val="0"/>
          <w:numId w:val="10"/>
        </w:numPr>
        <w:spacing w:before="120"/>
        <w:jc w:val="both"/>
      </w:pPr>
      <w:r w:rsidRPr="002C4A9D">
        <w:t xml:space="preserve">Skutečnosti uvedené v této smlouvě nepovažují smluvní strany za důvěrné a udělují svolení k jejich užití a zveřejnění bez dalších podmínek. </w:t>
      </w:r>
      <w:r w:rsidR="008E5FB1">
        <w:t>Příkazník</w:t>
      </w:r>
      <w:r w:rsidRPr="002C4A9D">
        <w:t xml:space="preserve"> bere na vědomí, že tato smlouva včetně případných dodatků bude </w:t>
      </w:r>
      <w:r w:rsidR="00FC67F8" w:rsidRPr="002C4A9D">
        <w:t>příkazcem</w:t>
      </w:r>
      <w:r w:rsidRPr="002C4A9D">
        <w:t xml:space="preserve"> zveřejněna v registru smluv dle zákona č. 340/2015 Sb., v platném znění.</w:t>
      </w:r>
    </w:p>
    <w:p w:rsidR="001072BE" w:rsidRPr="002C4A9D" w:rsidRDefault="006929A7" w:rsidP="001A690A">
      <w:pPr>
        <w:pStyle w:val="Zkladntextodsazen"/>
        <w:numPr>
          <w:ilvl w:val="0"/>
          <w:numId w:val="10"/>
        </w:numPr>
        <w:spacing w:before="120"/>
        <w:jc w:val="both"/>
      </w:pPr>
      <w:r w:rsidRPr="002C4A9D">
        <w:t xml:space="preserve">Tato smlouva </w:t>
      </w:r>
      <w:r w:rsidR="006A0ED2">
        <w:t xml:space="preserve">je platná </w:t>
      </w:r>
      <w:r w:rsidRPr="002C4A9D">
        <w:t xml:space="preserve">dnem </w:t>
      </w:r>
      <w:r w:rsidR="00916F32">
        <w:t xml:space="preserve">podpisu </w:t>
      </w:r>
      <w:r w:rsidRPr="002C4A9D">
        <w:t>oběma smluvními stranami</w:t>
      </w:r>
      <w:r w:rsidR="006A0ED2">
        <w:t xml:space="preserve"> a účinná dnem uveřejnění smlouvy v registru smluv</w:t>
      </w:r>
      <w:r w:rsidRPr="002C4A9D">
        <w:t>.</w:t>
      </w:r>
    </w:p>
    <w:p w:rsidR="00CC2C5F" w:rsidRDefault="00CC2C5F" w:rsidP="004E4F17">
      <w:pPr>
        <w:pStyle w:val="Zkladntextodsazen"/>
        <w:spacing w:before="120"/>
        <w:jc w:val="both"/>
      </w:pPr>
    </w:p>
    <w:p w:rsidR="004E4F17" w:rsidRDefault="004E4F17" w:rsidP="004E4F17">
      <w:pPr>
        <w:pStyle w:val="Zkladntextodsazen"/>
        <w:spacing w:before="120"/>
        <w:jc w:val="both"/>
      </w:pPr>
    </w:p>
    <w:p w:rsidR="004E4F17" w:rsidRDefault="004E4F17" w:rsidP="00D43A00">
      <w:pPr>
        <w:pStyle w:val="Zkladntextodsazen"/>
        <w:tabs>
          <w:tab w:val="left" w:pos="4678"/>
        </w:tabs>
        <w:spacing w:before="120"/>
        <w:jc w:val="both"/>
      </w:pPr>
      <w:r>
        <w:t xml:space="preserve">Za </w:t>
      </w:r>
      <w:r w:rsidR="00D43A00">
        <w:t>příkazce:</w:t>
      </w:r>
      <w:r w:rsidR="00D43A00">
        <w:tab/>
      </w:r>
      <w:r>
        <w:t xml:space="preserve">Za </w:t>
      </w:r>
      <w:r w:rsidR="00D43A00">
        <w:t>příkazníka</w:t>
      </w:r>
      <w:r>
        <w:t>:</w:t>
      </w:r>
    </w:p>
    <w:p w:rsidR="006929A7" w:rsidRDefault="006929A7" w:rsidP="004E4F17">
      <w:pPr>
        <w:pStyle w:val="Zkladntextodsazen"/>
        <w:spacing w:before="120"/>
        <w:jc w:val="both"/>
      </w:pPr>
      <w:r>
        <w:t>V Ostravě dne:</w:t>
      </w:r>
      <w:bookmarkStart w:id="30" w:name="Text21"/>
      <w:r w:rsidR="001072BE">
        <w:t xml:space="preserve"> </w:t>
      </w:r>
      <w:bookmarkEnd w:id="30"/>
      <w:r w:rsidR="005C2A8D">
        <w:t xml:space="preserve">………………. </w:t>
      </w:r>
      <w:r w:rsidR="004E4F17">
        <w:t xml:space="preserve">                            </w:t>
      </w:r>
      <w:r>
        <w:t>V</w:t>
      </w:r>
      <w:r w:rsidR="00C366ED">
        <w:t> </w:t>
      </w:r>
      <w:r w:rsidR="006C06F2">
        <w:t>Chropyni</w:t>
      </w:r>
      <w:r w:rsidR="00C366ED">
        <w:t xml:space="preserve"> </w:t>
      </w:r>
      <w:r>
        <w:t xml:space="preserve">dne:  </w:t>
      </w:r>
      <w:r w:rsidR="005C2A8D" w:rsidRPr="00C366ED">
        <w:t>…………………</w:t>
      </w:r>
    </w:p>
    <w:p w:rsidR="00E442D7" w:rsidRDefault="00E442D7" w:rsidP="002C4FF0">
      <w:pPr>
        <w:pStyle w:val="Zkladntextodsazen2"/>
        <w:tabs>
          <w:tab w:val="center" w:pos="1440"/>
          <w:tab w:val="center" w:pos="5760"/>
        </w:tabs>
      </w:pPr>
    </w:p>
    <w:p w:rsidR="004E4F17" w:rsidRDefault="004E4F17" w:rsidP="002C4FF0">
      <w:pPr>
        <w:pStyle w:val="Zkladntextodsazen2"/>
        <w:tabs>
          <w:tab w:val="center" w:pos="1440"/>
          <w:tab w:val="center" w:pos="5760"/>
        </w:tabs>
      </w:pPr>
    </w:p>
    <w:p w:rsidR="001A690A" w:rsidRDefault="001A690A" w:rsidP="002C4FF0">
      <w:pPr>
        <w:pStyle w:val="Zkladntextodsazen2"/>
        <w:tabs>
          <w:tab w:val="center" w:pos="1440"/>
          <w:tab w:val="center" w:pos="5760"/>
        </w:tabs>
      </w:pPr>
    </w:p>
    <w:p w:rsidR="006929A7" w:rsidRDefault="006929A7" w:rsidP="00D43A00">
      <w:pPr>
        <w:pStyle w:val="Zkladntextodsazen2"/>
        <w:tabs>
          <w:tab w:val="left" w:pos="4678"/>
        </w:tabs>
      </w:pPr>
      <w:r>
        <w:t>………………………………</w:t>
      </w:r>
      <w:r w:rsidR="00D43A00">
        <w:t>………</w:t>
      </w:r>
      <w:r w:rsidR="00D43A00">
        <w:tab/>
      </w:r>
      <w:r w:rsidR="004E4F17">
        <w:t xml:space="preserve"> </w:t>
      </w:r>
      <w:r>
        <w:t>………………………</w:t>
      </w:r>
      <w:r w:rsidR="004E4F17">
        <w:t>………………….</w:t>
      </w:r>
    </w:p>
    <w:p w:rsidR="006929A7" w:rsidRDefault="001072BE" w:rsidP="006929A7">
      <w:pPr>
        <w:pStyle w:val="Zkladntextodsazen2"/>
        <w:tabs>
          <w:tab w:val="center" w:pos="1440"/>
          <w:tab w:val="center" w:pos="6840"/>
        </w:tabs>
        <w:ind w:left="0" w:firstLine="0"/>
      </w:pPr>
      <w:r>
        <w:tab/>
      </w:r>
      <w:r w:rsidR="006929A7">
        <w:t xml:space="preserve">Ing. </w:t>
      </w:r>
      <w:smartTag w:uri="urn:schemas-microsoft-com:office:smarttags" w:element="metricconverter">
        <w:smartTagPr>
          <w:attr w:name="ProductID" w:val="Josef Havelka"/>
        </w:smartTagPr>
        <w:r w:rsidR="006929A7">
          <w:t>Josef Havelka</w:t>
        </w:r>
      </w:smartTag>
      <w:r w:rsidR="006929A7">
        <w:tab/>
      </w:r>
      <w:r w:rsidR="006C06F2">
        <w:t>Mgr. Radim Kočvara</w:t>
      </w:r>
    </w:p>
    <w:p w:rsidR="001072BE" w:rsidRDefault="006929A7" w:rsidP="001017D6">
      <w:pPr>
        <w:pStyle w:val="Zkladntextodsazen2"/>
        <w:tabs>
          <w:tab w:val="left" w:pos="5529"/>
        </w:tabs>
      </w:pPr>
      <w:r>
        <w:tab/>
        <w:t>vedoucí odštěpného závodu ODRA</w:t>
      </w:r>
      <w:r w:rsidR="001072BE">
        <w:tab/>
      </w:r>
      <w:r w:rsidR="001017D6">
        <w:tab/>
        <w:t xml:space="preserve">    </w:t>
      </w:r>
    </w:p>
    <w:sectPr w:rsidR="001072BE" w:rsidSect="001F2229">
      <w:type w:val="continuous"/>
      <w:pgSz w:w="11906" w:h="16838"/>
      <w:pgMar w:top="1417" w:right="1417" w:bottom="1276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2F" w:rsidRDefault="007F712F">
      <w:r>
        <w:separator/>
      </w:r>
    </w:p>
  </w:endnote>
  <w:endnote w:type="continuationSeparator" w:id="0">
    <w:p w:rsidR="007F712F" w:rsidRDefault="007F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2F" w:rsidRDefault="007F712F">
      <w:r>
        <w:separator/>
      </w:r>
    </w:p>
  </w:footnote>
  <w:footnote w:type="continuationSeparator" w:id="0">
    <w:p w:rsidR="007F712F" w:rsidRDefault="007F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DB" w:rsidRDefault="00E1073B" w:rsidP="00F812BF">
    <w:pPr>
      <w:pStyle w:val="Zhlav"/>
      <w:spacing w:after="120"/>
      <w:jc w:val="center"/>
      <w:rPr>
        <w:rStyle w:val="slostrnky"/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Příkazní smlouva </w:t>
    </w:r>
    <w:r w:rsidR="00721BDB">
      <w:rPr>
        <w:rFonts w:ascii="Arial" w:hAnsi="Arial" w:cs="Arial"/>
        <w:sz w:val="19"/>
        <w:szCs w:val="19"/>
      </w:rPr>
      <w:t xml:space="preserve">: DIAMO, s. p. – </w:t>
    </w:r>
    <w:r w:rsidR="00BE7AB5">
      <w:rPr>
        <w:rFonts w:ascii="Arial" w:hAnsi="Arial" w:cs="Arial"/>
        <w:sz w:val="19"/>
        <w:szCs w:val="19"/>
      </w:rPr>
      <w:t>Mgr. Radim Kočvara</w:t>
    </w:r>
    <w:r w:rsidR="00721BDB">
      <w:rPr>
        <w:rFonts w:ascii="Arial" w:hAnsi="Arial" w:cs="Arial"/>
        <w:sz w:val="19"/>
        <w:szCs w:val="19"/>
      </w:rPr>
      <w:t xml:space="preserve">                                                 </w:t>
    </w:r>
    <w:r w:rsidR="00721BDB">
      <w:rPr>
        <w:rFonts w:ascii="Arial" w:hAnsi="Arial" w:cs="Arial"/>
        <w:sz w:val="19"/>
        <w:szCs w:val="19"/>
      </w:rPr>
      <w:tab/>
      <w:t xml:space="preserve">Stránka </w:t>
    </w:r>
    <w:r w:rsidR="00721BDB" w:rsidRPr="00E03CB4">
      <w:rPr>
        <w:rStyle w:val="slostrnky"/>
        <w:rFonts w:ascii="Arial" w:hAnsi="Arial" w:cs="Arial"/>
      </w:rPr>
      <w:fldChar w:fldCharType="begin"/>
    </w:r>
    <w:r w:rsidR="00721BDB" w:rsidRPr="00E03CB4">
      <w:rPr>
        <w:rStyle w:val="slostrnky"/>
        <w:rFonts w:ascii="Arial" w:hAnsi="Arial" w:cs="Arial"/>
      </w:rPr>
      <w:instrText xml:space="preserve"> PAGE </w:instrText>
    </w:r>
    <w:r w:rsidR="00721BDB" w:rsidRPr="00E03CB4">
      <w:rPr>
        <w:rStyle w:val="slostrnky"/>
        <w:rFonts w:ascii="Arial" w:hAnsi="Arial" w:cs="Arial"/>
      </w:rPr>
      <w:fldChar w:fldCharType="separate"/>
    </w:r>
    <w:r w:rsidR="00227FDB">
      <w:rPr>
        <w:rStyle w:val="slostrnky"/>
        <w:rFonts w:ascii="Arial" w:hAnsi="Arial" w:cs="Arial"/>
        <w:noProof/>
      </w:rPr>
      <w:t>2</w:t>
    </w:r>
    <w:r w:rsidR="00721BDB" w:rsidRPr="00E03CB4">
      <w:rPr>
        <w:rStyle w:val="slostrnky"/>
        <w:rFonts w:ascii="Arial" w:hAnsi="Arial" w:cs="Arial"/>
      </w:rPr>
      <w:fldChar w:fldCharType="end"/>
    </w:r>
    <w:r w:rsidR="00721BDB">
      <w:rPr>
        <w:rStyle w:val="slostrnky"/>
        <w:rFonts w:ascii="Arial" w:hAnsi="Arial" w:cs="Arial"/>
        <w:sz w:val="19"/>
        <w:szCs w:val="19"/>
      </w:rPr>
      <w:t xml:space="preserve"> (celkem </w:t>
    </w:r>
    <w:r w:rsidR="00721BDB">
      <w:rPr>
        <w:rStyle w:val="slostrnky"/>
        <w:rFonts w:ascii="Arial" w:hAnsi="Arial" w:cs="Arial"/>
        <w:sz w:val="19"/>
        <w:szCs w:val="19"/>
      </w:rPr>
      <w:fldChar w:fldCharType="begin"/>
    </w:r>
    <w:r w:rsidR="00721BDB">
      <w:rPr>
        <w:rStyle w:val="slostrnky"/>
        <w:rFonts w:ascii="Arial" w:hAnsi="Arial" w:cs="Arial"/>
        <w:sz w:val="19"/>
        <w:szCs w:val="19"/>
      </w:rPr>
      <w:instrText xml:space="preserve"> NUMPAGES </w:instrText>
    </w:r>
    <w:r w:rsidR="00721BDB">
      <w:rPr>
        <w:rStyle w:val="slostrnky"/>
        <w:rFonts w:ascii="Arial" w:hAnsi="Arial" w:cs="Arial"/>
        <w:sz w:val="19"/>
        <w:szCs w:val="19"/>
      </w:rPr>
      <w:fldChar w:fldCharType="separate"/>
    </w:r>
    <w:r w:rsidR="00227FDB">
      <w:rPr>
        <w:rStyle w:val="slostrnky"/>
        <w:rFonts w:ascii="Arial" w:hAnsi="Arial" w:cs="Arial"/>
        <w:noProof/>
        <w:sz w:val="19"/>
        <w:szCs w:val="19"/>
      </w:rPr>
      <w:t>6</w:t>
    </w:r>
    <w:r w:rsidR="00721BDB">
      <w:rPr>
        <w:rStyle w:val="slostrnky"/>
        <w:rFonts w:ascii="Arial" w:hAnsi="Arial" w:cs="Arial"/>
        <w:sz w:val="19"/>
        <w:szCs w:val="19"/>
      </w:rPr>
      <w:fldChar w:fldCharType="end"/>
    </w:r>
    <w:r w:rsidR="00721BDB">
      <w:rPr>
        <w:rStyle w:val="slostrnky"/>
        <w:rFonts w:ascii="Arial" w:hAnsi="Arial" w:cs="Arial"/>
        <w:sz w:val="19"/>
        <w:szCs w:val="19"/>
      </w:rPr>
      <w:t>)</w:t>
    </w:r>
  </w:p>
  <w:p w:rsidR="00721BDB" w:rsidRDefault="00721BDB" w:rsidP="00F812BF">
    <w:pPr>
      <w:pStyle w:val="Zhlav"/>
      <w:tabs>
        <w:tab w:val="left" w:pos="6615"/>
      </w:tabs>
      <w:ind w:left="7371" w:hanging="7371"/>
      <w:rPr>
        <w:rStyle w:val="slostrnky"/>
        <w:rFonts w:ascii="Arial" w:hAnsi="Arial" w:cs="Arial"/>
        <w:sz w:val="19"/>
        <w:szCs w:val="19"/>
      </w:rPr>
    </w:pPr>
    <w:r>
      <w:rPr>
        <w:rStyle w:val="slostrnky"/>
        <w:rFonts w:ascii="Arial" w:hAnsi="Arial" w:cs="Arial"/>
        <w:sz w:val="19"/>
        <w:szCs w:val="19"/>
      </w:rPr>
      <w:t>Reg. č. sml. příkazce D500</w:t>
    </w:r>
    <w:del w:id="0" w:author="Soukupová Jindřiška" w:date="2017-06-29T10:38:00Z">
      <w:r w:rsidDel="00227FDB">
        <w:rPr>
          <w:rStyle w:val="slostrnky"/>
          <w:rFonts w:ascii="Arial" w:hAnsi="Arial" w:cs="Arial"/>
          <w:sz w:val="19"/>
          <w:szCs w:val="19"/>
        </w:rPr>
        <w:delText xml:space="preserve">/…………………......                   </w:delText>
      </w:r>
      <w:r w:rsidR="00F812BF" w:rsidDel="00227FDB">
        <w:rPr>
          <w:rStyle w:val="slostrnky"/>
          <w:rFonts w:ascii="Arial" w:hAnsi="Arial" w:cs="Arial"/>
          <w:sz w:val="19"/>
          <w:szCs w:val="19"/>
        </w:rPr>
        <w:delText xml:space="preserve">     </w:delText>
      </w:r>
      <w:r w:rsidDel="00227FDB">
        <w:rPr>
          <w:rStyle w:val="slostrnky"/>
          <w:rFonts w:ascii="Arial" w:hAnsi="Arial" w:cs="Arial"/>
          <w:sz w:val="19"/>
          <w:szCs w:val="19"/>
        </w:rPr>
        <w:delText xml:space="preserve"> </w:delText>
      </w:r>
    </w:del>
    <w:ins w:id="1" w:author="Soukupová Jindřiška" w:date="2017-06-29T10:38:00Z">
      <w:r w:rsidR="00227FDB">
        <w:rPr>
          <w:rStyle w:val="slostrnky"/>
          <w:rFonts w:ascii="Arial" w:hAnsi="Arial" w:cs="Arial"/>
          <w:sz w:val="19"/>
          <w:szCs w:val="19"/>
        </w:rPr>
        <w:t>/</w:t>
      </w:r>
      <w:r w:rsidR="00227FDB">
        <w:rPr>
          <w:rStyle w:val="slostrnky"/>
          <w:rFonts w:ascii="Arial" w:hAnsi="Arial" w:cs="Arial"/>
          <w:sz w:val="19"/>
          <w:szCs w:val="19"/>
        </w:rPr>
        <w:t xml:space="preserve">26000/00121/17/00            </w:t>
      </w:r>
      <w:r w:rsidR="00227FDB">
        <w:rPr>
          <w:rStyle w:val="slostrnky"/>
          <w:rFonts w:ascii="Arial" w:hAnsi="Arial" w:cs="Arial"/>
          <w:sz w:val="19"/>
          <w:szCs w:val="19"/>
        </w:rPr>
        <w:t xml:space="preserve">            </w:t>
      </w:r>
    </w:ins>
    <w:r>
      <w:rPr>
        <w:rStyle w:val="slostrnky"/>
        <w:rFonts w:ascii="Arial" w:hAnsi="Arial" w:cs="Arial"/>
        <w:sz w:val="19"/>
        <w:szCs w:val="19"/>
      </w:rPr>
      <w:t>č. sml. pro daňové doklady:SAP452</w:t>
    </w:r>
    <w:r w:rsidR="00E74C1B">
      <w:rPr>
        <w:rStyle w:val="slostrnky"/>
        <w:rFonts w:ascii="Arial" w:hAnsi="Arial" w:cs="Arial"/>
        <w:sz w:val="19"/>
        <w:szCs w:val="19"/>
      </w:rPr>
      <w:t>00265</w:t>
    </w:r>
    <w:r w:rsidR="00BE7AB5">
      <w:rPr>
        <w:rStyle w:val="slostrnky"/>
        <w:rFonts w:ascii="Arial" w:hAnsi="Arial" w:cs="Arial"/>
        <w:sz w:val="19"/>
        <w:szCs w:val="19"/>
      </w:rPr>
      <w:t>89</w:t>
    </w:r>
  </w:p>
  <w:p w:rsidR="00721BDB" w:rsidRDefault="00721BDB" w:rsidP="00721BDB">
    <w:pPr>
      <w:pStyle w:val="Zhlav"/>
    </w:pPr>
    <w:r>
      <w:rPr>
        <w:rStyle w:val="slostrnky"/>
        <w:rFonts w:ascii="Arial" w:hAnsi="Arial" w:cs="Arial"/>
        <w:sz w:val="19"/>
        <w:szCs w:val="19"/>
      </w:rPr>
      <w:tab/>
    </w:r>
    <w:r>
      <w:rPr>
        <w:rStyle w:val="slostrnky"/>
        <w:rFonts w:ascii="Arial" w:hAnsi="Arial" w:cs="Arial"/>
        <w:sz w:val="19"/>
        <w:szCs w:val="19"/>
      </w:rPr>
      <w:tab/>
      <w:t>č. sml. příkazníka: ……………….</w:t>
    </w:r>
  </w:p>
  <w:p w:rsidR="00097416" w:rsidRPr="000320D8" w:rsidRDefault="00097416" w:rsidP="00721BDB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" w15:restartNumberingAfterBreak="0">
    <w:nsid w:val="02EA740E"/>
    <w:multiLevelType w:val="hybridMultilevel"/>
    <w:tmpl w:val="3774AC9C"/>
    <w:lvl w:ilvl="0" w:tplc="29609C92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5630"/>
    <w:multiLevelType w:val="hybridMultilevel"/>
    <w:tmpl w:val="7278C7D2"/>
    <w:lvl w:ilvl="0" w:tplc="040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C1D84"/>
    <w:multiLevelType w:val="hybridMultilevel"/>
    <w:tmpl w:val="14FAF79E"/>
    <w:lvl w:ilvl="0" w:tplc="821AB9AA">
      <w:start w:val="4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713FC"/>
    <w:multiLevelType w:val="hybridMultilevel"/>
    <w:tmpl w:val="50C87FD6"/>
    <w:lvl w:ilvl="0" w:tplc="0464D4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7A24FB1"/>
    <w:multiLevelType w:val="hybridMultilevel"/>
    <w:tmpl w:val="C6A2A7B6"/>
    <w:lvl w:ilvl="0" w:tplc="46ACCB92">
      <w:start w:val="1"/>
      <w:numFmt w:val="bullet"/>
      <w:lvlText w:val=""/>
      <w:lvlJc w:val="left"/>
      <w:pPr>
        <w:tabs>
          <w:tab w:val="num" w:pos="2339"/>
        </w:tabs>
        <w:ind w:left="2336" w:hanging="357"/>
      </w:pPr>
      <w:rPr>
        <w:rFonts w:ascii="Wingdings" w:hAnsi="Wingdings" w:hint="default"/>
      </w:rPr>
    </w:lvl>
    <w:lvl w:ilvl="1" w:tplc="B2724A88">
      <w:start w:val="8"/>
      <w:numFmt w:val="decimal"/>
      <w:lvlText w:val="%2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7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C4B"/>
    <w:multiLevelType w:val="hybridMultilevel"/>
    <w:tmpl w:val="3D58D8E8"/>
    <w:lvl w:ilvl="0" w:tplc="EEDE6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2B658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6740C"/>
    <w:multiLevelType w:val="hybridMultilevel"/>
    <w:tmpl w:val="8A405A5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55B7C"/>
    <w:multiLevelType w:val="hybridMultilevel"/>
    <w:tmpl w:val="44F4C1D6"/>
    <w:lvl w:ilvl="0" w:tplc="AEE2C80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651BA"/>
    <w:multiLevelType w:val="hybridMultilevel"/>
    <w:tmpl w:val="44D408E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05EF9"/>
    <w:multiLevelType w:val="multilevel"/>
    <w:tmpl w:val="4E3019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312C30"/>
    <w:multiLevelType w:val="hybridMultilevel"/>
    <w:tmpl w:val="4C94459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8026607"/>
    <w:multiLevelType w:val="hybridMultilevel"/>
    <w:tmpl w:val="B538C506"/>
    <w:lvl w:ilvl="0" w:tplc="90408248">
      <w:start w:val="1"/>
      <w:numFmt w:val="bullet"/>
      <w:lvlText w:val=""/>
      <w:lvlJc w:val="left"/>
      <w:pPr>
        <w:tabs>
          <w:tab w:val="num" w:pos="786"/>
        </w:tabs>
        <w:ind w:left="766" w:hanging="34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67F93"/>
    <w:multiLevelType w:val="hybridMultilevel"/>
    <w:tmpl w:val="41C44F10"/>
    <w:lvl w:ilvl="0" w:tplc="FDDEF16C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84430B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5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C2467E3C">
      <w:start w:val="2"/>
      <w:numFmt w:val="decimal"/>
      <w:lvlText w:val="%5"/>
      <w:lvlJc w:val="left"/>
      <w:pPr>
        <w:ind w:left="3229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8" w15:restartNumberingAfterBreak="0">
    <w:nsid w:val="3A29026F"/>
    <w:multiLevelType w:val="hybridMultilevel"/>
    <w:tmpl w:val="17403F2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E50B0"/>
    <w:multiLevelType w:val="hybridMultilevel"/>
    <w:tmpl w:val="65D2876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268FD"/>
    <w:multiLevelType w:val="hybridMultilevel"/>
    <w:tmpl w:val="4C94459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04549A"/>
    <w:multiLevelType w:val="hybridMultilevel"/>
    <w:tmpl w:val="809A2EFE"/>
    <w:lvl w:ilvl="0" w:tplc="0E8436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EB2AC5"/>
    <w:multiLevelType w:val="hybridMultilevel"/>
    <w:tmpl w:val="81785434"/>
    <w:lvl w:ilvl="0" w:tplc="6802B1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5D372D"/>
    <w:multiLevelType w:val="hybridMultilevel"/>
    <w:tmpl w:val="0240BF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F37E95"/>
    <w:multiLevelType w:val="hybridMultilevel"/>
    <w:tmpl w:val="DF08D3C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EE279E6"/>
    <w:multiLevelType w:val="hybridMultilevel"/>
    <w:tmpl w:val="792E55CC"/>
    <w:lvl w:ilvl="0" w:tplc="99ACC6E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05624"/>
    <w:multiLevelType w:val="hybridMultilevel"/>
    <w:tmpl w:val="19C4DC38"/>
    <w:lvl w:ilvl="0" w:tplc="09FECF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E7C8C"/>
    <w:multiLevelType w:val="hybridMultilevel"/>
    <w:tmpl w:val="EA9AA71E"/>
    <w:lvl w:ilvl="0" w:tplc="BCE2B4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421E7"/>
    <w:multiLevelType w:val="hybridMultilevel"/>
    <w:tmpl w:val="BC60692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1A473D"/>
    <w:multiLevelType w:val="hybridMultilevel"/>
    <w:tmpl w:val="684A780E"/>
    <w:lvl w:ilvl="0" w:tplc="21843006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1" w15:restartNumberingAfterBreak="0">
    <w:nsid w:val="5C1F56E9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3" w15:restartNumberingAfterBreak="0">
    <w:nsid w:val="5ECF7D7A"/>
    <w:multiLevelType w:val="hybridMultilevel"/>
    <w:tmpl w:val="1B20D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019D0"/>
    <w:multiLevelType w:val="hybridMultilevel"/>
    <w:tmpl w:val="E3FCCC44"/>
    <w:lvl w:ilvl="0" w:tplc="0405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D0AAD"/>
    <w:multiLevelType w:val="hybridMultilevel"/>
    <w:tmpl w:val="8E7EDC2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6E6AD1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E6E78"/>
    <w:multiLevelType w:val="multilevel"/>
    <w:tmpl w:val="A25E819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69E544A7"/>
    <w:multiLevelType w:val="hybridMultilevel"/>
    <w:tmpl w:val="F3A8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A08DB"/>
    <w:multiLevelType w:val="hybridMultilevel"/>
    <w:tmpl w:val="8E7EDC2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5D0566"/>
    <w:multiLevelType w:val="hybridMultilevel"/>
    <w:tmpl w:val="14F8C61A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36294E"/>
    <w:multiLevelType w:val="singleLevel"/>
    <w:tmpl w:val="D090C682"/>
    <w:lvl w:ilvl="0">
      <w:start w:val="1"/>
      <w:numFmt w:val="decimal"/>
      <w:pStyle w:val="OdstavecSmlouvy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20"/>
        <w:szCs w:val="20"/>
        <w:u w:val="none"/>
      </w:rPr>
    </w:lvl>
  </w:abstractNum>
  <w:abstractNum w:abstractNumId="42" w15:restartNumberingAfterBreak="0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82756D"/>
    <w:multiLevelType w:val="multilevel"/>
    <w:tmpl w:val="A2FE5CF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5854296"/>
    <w:multiLevelType w:val="hybridMultilevel"/>
    <w:tmpl w:val="8D3839C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DA7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6" w15:restartNumberingAfterBreak="0">
    <w:nsid w:val="7A0C0090"/>
    <w:multiLevelType w:val="hybridMultilevel"/>
    <w:tmpl w:val="21FAD7D2"/>
    <w:lvl w:ilvl="0" w:tplc="CC72D182">
      <w:start w:val="2"/>
      <w:numFmt w:val="decimal"/>
      <w:lvlText w:val="%1."/>
      <w:lvlJc w:val="left"/>
      <w:pPr>
        <w:tabs>
          <w:tab w:val="num" w:pos="1702"/>
        </w:tabs>
        <w:ind w:left="17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6"/>
  </w:num>
  <w:num w:numId="2">
    <w:abstractNumId w:val="45"/>
  </w:num>
  <w:num w:numId="3">
    <w:abstractNumId w:val="9"/>
  </w:num>
  <w:num w:numId="4">
    <w:abstractNumId w:val="29"/>
  </w:num>
  <w:num w:numId="5">
    <w:abstractNumId w:val="40"/>
  </w:num>
  <w:num w:numId="6">
    <w:abstractNumId w:val="42"/>
  </w:num>
  <w:num w:numId="7">
    <w:abstractNumId w:val="4"/>
  </w:num>
  <w:num w:numId="8">
    <w:abstractNumId w:val="12"/>
  </w:num>
  <w:num w:numId="9">
    <w:abstractNumId w:val="8"/>
  </w:num>
  <w:num w:numId="10">
    <w:abstractNumId w:val="20"/>
  </w:num>
  <w:num w:numId="11">
    <w:abstractNumId w:val="31"/>
  </w:num>
  <w:num w:numId="12">
    <w:abstractNumId w:val="15"/>
  </w:num>
  <w:num w:numId="13">
    <w:abstractNumId w:val="18"/>
  </w:num>
  <w:num w:numId="14">
    <w:abstractNumId w:val="3"/>
  </w:num>
  <w:num w:numId="15">
    <w:abstractNumId w:val="24"/>
  </w:num>
  <w:num w:numId="16">
    <w:abstractNumId w:val="19"/>
  </w:num>
  <w:num w:numId="17">
    <w:abstractNumId w:val="11"/>
  </w:num>
  <w:num w:numId="18">
    <w:abstractNumId w:val="44"/>
  </w:num>
  <w:num w:numId="19">
    <w:abstractNumId w:val="14"/>
  </w:num>
  <w:num w:numId="20">
    <w:abstractNumId w:val="7"/>
  </w:num>
  <w:num w:numId="21">
    <w:abstractNumId w:val="27"/>
  </w:num>
  <w:num w:numId="22">
    <w:abstractNumId w:val="5"/>
  </w:num>
  <w:num w:numId="23">
    <w:abstractNumId w:val="1"/>
  </w:num>
  <w:num w:numId="24">
    <w:abstractNumId w:val="28"/>
  </w:num>
  <w:num w:numId="25">
    <w:abstractNumId w:val="43"/>
  </w:num>
  <w:num w:numId="26">
    <w:abstractNumId w:val="30"/>
  </w:num>
  <w:num w:numId="27">
    <w:abstractNumId w:val="13"/>
  </w:num>
  <w:num w:numId="28">
    <w:abstractNumId w:val="39"/>
  </w:num>
  <w:num w:numId="29">
    <w:abstractNumId w:val="26"/>
  </w:num>
  <w:num w:numId="30">
    <w:abstractNumId w:val="25"/>
  </w:num>
  <w:num w:numId="31">
    <w:abstractNumId w:val="34"/>
  </w:num>
  <w:num w:numId="32">
    <w:abstractNumId w:val="36"/>
  </w:num>
  <w:num w:numId="33">
    <w:abstractNumId w:val="21"/>
  </w:num>
  <w:num w:numId="34">
    <w:abstractNumId w:val="47"/>
  </w:num>
  <w:num w:numId="35">
    <w:abstractNumId w:val="37"/>
  </w:num>
  <w:num w:numId="36">
    <w:abstractNumId w:val="22"/>
  </w:num>
  <w:num w:numId="37">
    <w:abstractNumId w:val="17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32"/>
  </w:num>
  <w:num w:numId="41">
    <w:abstractNumId w:val="43"/>
  </w:num>
  <w:num w:numId="42">
    <w:abstractNumId w:val="23"/>
  </w:num>
  <w:num w:numId="43">
    <w:abstractNumId w:val="33"/>
  </w:num>
  <w:num w:numId="44">
    <w:abstractNumId w:val="41"/>
  </w:num>
  <w:num w:numId="45">
    <w:abstractNumId w:val="16"/>
  </w:num>
  <w:num w:numId="46">
    <w:abstractNumId w:val="10"/>
  </w:num>
  <w:num w:numId="47">
    <w:abstractNumId w:val="2"/>
  </w:num>
  <w:num w:numId="48">
    <w:abstractNumId w:val="35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ukupová Jindřiška">
    <w15:presenceInfo w15:providerId="AD" w15:userId="S-1-5-21-1462793016-307507402-1202159320-5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7"/>
    <w:rsid w:val="00010E7C"/>
    <w:rsid w:val="0001122D"/>
    <w:rsid w:val="00012DA1"/>
    <w:rsid w:val="00015D91"/>
    <w:rsid w:val="000160DB"/>
    <w:rsid w:val="00017378"/>
    <w:rsid w:val="0002791C"/>
    <w:rsid w:val="000279DF"/>
    <w:rsid w:val="000320D8"/>
    <w:rsid w:val="00042B82"/>
    <w:rsid w:val="00042E65"/>
    <w:rsid w:val="00043BCC"/>
    <w:rsid w:val="000578E0"/>
    <w:rsid w:val="000620DF"/>
    <w:rsid w:val="000642D2"/>
    <w:rsid w:val="00065337"/>
    <w:rsid w:val="00065781"/>
    <w:rsid w:val="00066416"/>
    <w:rsid w:val="00070219"/>
    <w:rsid w:val="00080E92"/>
    <w:rsid w:val="00083AA1"/>
    <w:rsid w:val="0008459D"/>
    <w:rsid w:val="00084D68"/>
    <w:rsid w:val="00086E00"/>
    <w:rsid w:val="0009493C"/>
    <w:rsid w:val="00094E5D"/>
    <w:rsid w:val="00097416"/>
    <w:rsid w:val="000A0FD7"/>
    <w:rsid w:val="000A1A4D"/>
    <w:rsid w:val="000B04D8"/>
    <w:rsid w:val="000B2C3D"/>
    <w:rsid w:val="000C0497"/>
    <w:rsid w:val="000D08C3"/>
    <w:rsid w:val="000D13F6"/>
    <w:rsid w:val="000E0703"/>
    <w:rsid w:val="000E5189"/>
    <w:rsid w:val="000E52A2"/>
    <w:rsid w:val="000E52B5"/>
    <w:rsid w:val="0010062D"/>
    <w:rsid w:val="001017D6"/>
    <w:rsid w:val="00102F82"/>
    <w:rsid w:val="001038AD"/>
    <w:rsid w:val="00105612"/>
    <w:rsid w:val="001072BE"/>
    <w:rsid w:val="00111FE8"/>
    <w:rsid w:val="00123A47"/>
    <w:rsid w:val="00127D2D"/>
    <w:rsid w:val="001549F4"/>
    <w:rsid w:val="00154EDB"/>
    <w:rsid w:val="00157E98"/>
    <w:rsid w:val="00167048"/>
    <w:rsid w:val="001715E6"/>
    <w:rsid w:val="001754EE"/>
    <w:rsid w:val="00177C46"/>
    <w:rsid w:val="00187EBA"/>
    <w:rsid w:val="0019347F"/>
    <w:rsid w:val="00194020"/>
    <w:rsid w:val="00194B4E"/>
    <w:rsid w:val="001952BA"/>
    <w:rsid w:val="001A262B"/>
    <w:rsid w:val="001A5FFC"/>
    <w:rsid w:val="001A63AA"/>
    <w:rsid w:val="001A690A"/>
    <w:rsid w:val="001B49DC"/>
    <w:rsid w:val="001B71C4"/>
    <w:rsid w:val="001C0569"/>
    <w:rsid w:val="001C5260"/>
    <w:rsid w:val="001E4E4E"/>
    <w:rsid w:val="001F0410"/>
    <w:rsid w:val="001F2229"/>
    <w:rsid w:val="001F5826"/>
    <w:rsid w:val="001F67BE"/>
    <w:rsid w:val="00205BEE"/>
    <w:rsid w:val="00211D93"/>
    <w:rsid w:val="0021726A"/>
    <w:rsid w:val="00227384"/>
    <w:rsid w:val="00227FDB"/>
    <w:rsid w:val="0023244D"/>
    <w:rsid w:val="002335F4"/>
    <w:rsid w:val="00236180"/>
    <w:rsid w:val="00240115"/>
    <w:rsid w:val="00241D84"/>
    <w:rsid w:val="0024394A"/>
    <w:rsid w:val="00243C74"/>
    <w:rsid w:val="002445B8"/>
    <w:rsid w:val="00261C5A"/>
    <w:rsid w:val="002673EF"/>
    <w:rsid w:val="002762D4"/>
    <w:rsid w:val="00276466"/>
    <w:rsid w:val="002823D4"/>
    <w:rsid w:val="002841B6"/>
    <w:rsid w:val="00286E79"/>
    <w:rsid w:val="0029370C"/>
    <w:rsid w:val="002A146F"/>
    <w:rsid w:val="002A310F"/>
    <w:rsid w:val="002B2E56"/>
    <w:rsid w:val="002B5FBC"/>
    <w:rsid w:val="002C4A9D"/>
    <w:rsid w:val="002C4FF0"/>
    <w:rsid w:val="002C6AB9"/>
    <w:rsid w:val="002D298D"/>
    <w:rsid w:val="002D2DF2"/>
    <w:rsid w:val="002F554F"/>
    <w:rsid w:val="002F6F4C"/>
    <w:rsid w:val="0030094B"/>
    <w:rsid w:val="00307571"/>
    <w:rsid w:val="00312199"/>
    <w:rsid w:val="00324BE6"/>
    <w:rsid w:val="00332D3B"/>
    <w:rsid w:val="00334C2F"/>
    <w:rsid w:val="00340A10"/>
    <w:rsid w:val="003455EC"/>
    <w:rsid w:val="0034758B"/>
    <w:rsid w:val="00350B94"/>
    <w:rsid w:val="00360673"/>
    <w:rsid w:val="00361EC1"/>
    <w:rsid w:val="00367B14"/>
    <w:rsid w:val="00367BBD"/>
    <w:rsid w:val="0037249F"/>
    <w:rsid w:val="00373663"/>
    <w:rsid w:val="0038144F"/>
    <w:rsid w:val="00383E95"/>
    <w:rsid w:val="00391223"/>
    <w:rsid w:val="0039189D"/>
    <w:rsid w:val="003A34CA"/>
    <w:rsid w:val="003A723A"/>
    <w:rsid w:val="003A7C4B"/>
    <w:rsid w:val="003B2B46"/>
    <w:rsid w:val="003B37DC"/>
    <w:rsid w:val="003B3D18"/>
    <w:rsid w:val="003C0BE8"/>
    <w:rsid w:val="003C16C5"/>
    <w:rsid w:val="003E00D2"/>
    <w:rsid w:val="003E36AB"/>
    <w:rsid w:val="003E505C"/>
    <w:rsid w:val="003E5722"/>
    <w:rsid w:val="003E6F88"/>
    <w:rsid w:val="003F0462"/>
    <w:rsid w:val="003F2504"/>
    <w:rsid w:val="003F2D06"/>
    <w:rsid w:val="003F568A"/>
    <w:rsid w:val="004157A3"/>
    <w:rsid w:val="00422A8A"/>
    <w:rsid w:val="00433307"/>
    <w:rsid w:val="004342C4"/>
    <w:rsid w:val="004410A7"/>
    <w:rsid w:val="004471A5"/>
    <w:rsid w:val="004530FF"/>
    <w:rsid w:val="0045489D"/>
    <w:rsid w:val="004560EE"/>
    <w:rsid w:val="00460370"/>
    <w:rsid w:val="00462766"/>
    <w:rsid w:val="00467A49"/>
    <w:rsid w:val="004725A1"/>
    <w:rsid w:val="00474090"/>
    <w:rsid w:val="004804CF"/>
    <w:rsid w:val="004844CA"/>
    <w:rsid w:val="00485504"/>
    <w:rsid w:val="004858F7"/>
    <w:rsid w:val="00486DE1"/>
    <w:rsid w:val="00496D6E"/>
    <w:rsid w:val="004A1AC5"/>
    <w:rsid w:val="004A28E7"/>
    <w:rsid w:val="004B26A0"/>
    <w:rsid w:val="004B6CD1"/>
    <w:rsid w:val="004C1119"/>
    <w:rsid w:val="004C2CC1"/>
    <w:rsid w:val="004C4531"/>
    <w:rsid w:val="004D23A8"/>
    <w:rsid w:val="004E0C60"/>
    <w:rsid w:val="004E260E"/>
    <w:rsid w:val="004E48CB"/>
    <w:rsid w:val="004E4D0B"/>
    <w:rsid w:val="004E4F17"/>
    <w:rsid w:val="004F1525"/>
    <w:rsid w:val="004F247A"/>
    <w:rsid w:val="004F45A7"/>
    <w:rsid w:val="004F48D5"/>
    <w:rsid w:val="004F4EEA"/>
    <w:rsid w:val="005061AC"/>
    <w:rsid w:val="00507D23"/>
    <w:rsid w:val="005128C6"/>
    <w:rsid w:val="00516FAB"/>
    <w:rsid w:val="005207BB"/>
    <w:rsid w:val="005345E7"/>
    <w:rsid w:val="00542D70"/>
    <w:rsid w:val="0054413B"/>
    <w:rsid w:val="00546CE3"/>
    <w:rsid w:val="0055352B"/>
    <w:rsid w:val="00564FA0"/>
    <w:rsid w:val="00565C54"/>
    <w:rsid w:val="005748C9"/>
    <w:rsid w:val="00580A2B"/>
    <w:rsid w:val="00581884"/>
    <w:rsid w:val="0058358E"/>
    <w:rsid w:val="00584514"/>
    <w:rsid w:val="00585021"/>
    <w:rsid w:val="005A75A1"/>
    <w:rsid w:val="005B2714"/>
    <w:rsid w:val="005B7AF9"/>
    <w:rsid w:val="005C08A4"/>
    <w:rsid w:val="005C2A8D"/>
    <w:rsid w:val="005D5B21"/>
    <w:rsid w:val="005E2C42"/>
    <w:rsid w:val="00604272"/>
    <w:rsid w:val="0060578A"/>
    <w:rsid w:val="006065B2"/>
    <w:rsid w:val="00611EC9"/>
    <w:rsid w:val="006144CA"/>
    <w:rsid w:val="006179C8"/>
    <w:rsid w:val="00624986"/>
    <w:rsid w:val="0062659B"/>
    <w:rsid w:val="006301AF"/>
    <w:rsid w:val="00630A1D"/>
    <w:rsid w:val="00632E2F"/>
    <w:rsid w:val="00633CF5"/>
    <w:rsid w:val="00636939"/>
    <w:rsid w:val="00636F97"/>
    <w:rsid w:val="00641AC7"/>
    <w:rsid w:val="006479A4"/>
    <w:rsid w:val="0065173C"/>
    <w:rsid w:val="006543FC"/>
    <w:rsid w:val="00661388"/>
    <w:rsid w:val="00670955"/>
    <w:rsid w:val="00670E92"/>
    <w:rsid w:val="00676F6B"/>
    <w:rsid w:val="00683975"/>
    <w:rsid w:val="00692067"/>
    <w:rsid w:val="006929A7"/>
    <w:rsid w:val="00693A63"/>
    <w:rsid w:val="006A0ED2"/>
    <w:rsid w:val="006A4D2A"/>
    <w:rsid w:val="006B10BD"/>
    <w:rsid w:val="006B1224"/>
    <w:rsid w:val="006B718F"/>
    <w:rsid w:val="006C06F2"/>
    <w:rsid w:val="006C29EE"/>
    <w:rsid w:val="006C4A37"/>
    <w:rsid w:val="006D1205"/>
    <w:rsid w:val="006D38F8"/>
    <w:rsid w:val="006D6048"/>
    <w:rsid w:val="006E288D"/>
    <w:rsid w:val="006E3E8C"/>
    <w:rsid w:val="006E65AB"/>
    <w:rsid w:val="006F0C91"/>
    <w:rsid w:val="006F4FDC"/>
    <w:rsid w:val="006F5464"/>
    <w:rsid w:val="00701702"/>
    <w:rsid w:val="007057F8"/>
    <w:rsid w:val="00706E41"/>
    <w:rsid w:val="007177E1"/>
    <w:rsid w:val="00721BDB"/>
    <w:rsid w:val="00726F3A"/>
    <w:rsid w:val="007270D5"/>
    <w:rsid w:val="00734742"/>
    <w:rsid w:val="007367AA"/>
    <w:rsid w:val="00737258"/>
    <w:rsid w:val="00740048"/>
    <w:rsid w:val="0074177A"/>
    <w:rsid w:val="00747BF8"/>
    <w:rsid w:val="00751102"/>
    <w:rsid w:val="00752C3D"/>
    <w:rsid w:val="00756BAE"/>
    <w:rsid w:val="00761BF1"/>
    <w:rsid w:val="0077228B"/>
    <w:rsid w:val="00773E72"/>
    <w:rsid w:val="00775E2F"/>
    <w:rsid w:val="00783565"/>
    <w:rsid w:val="00790BAE"/>
    <w:rsid w:val="00792A2C"/>
    <w:rsid w:val="0079314A"/>
    <w:rsid w:val="007A3ECF"/>
    <w:rsid w:val="007A4288"/>
    <w:rsid w:val="007A4D93"/>
    <w:rsid w:val="007B4331"/>
    <w:rsid w:val="007B6702"/>
    <w:rsid w:val="007B7D0B"/>
    <w:rsid w:val="007C262F"/>
    <w:rsid w:val="007D51B6"/>
    <w:rsid w:val="007E354A"/>
    <w:rsid w:val="007F4EF4"/>
    <w:rsid w:val="007F712F"/>
    <w:rsid w:val="008077EE"/>
    <w:rsid w:val="00812457"/>
    <w:rsid w:val="008141E8"/>
    <w:rsid w:val="00826CE3"/>
    <w:rsid w:val="00832749"/>
    <w:rsid w:val="008356DE"/>
    <w:rsid w:val="00837137"/>
    <w:rsid w:val="00842993"/>
    <w:rsid w:val="00845040"/>
    <w:rsid w:val="00853C38"/>
    <w:rsid w:val="0085583D"/>
    <w:rsid w:val="00864C8A"/>
    <w:rsid w:val="00865B02"/>
    <w:rsid w:val="00870C09"/>
    <w:rsid w:val="008727D4"/>
    <w:rsid w:val="008779FD"/>
    <w:rsid w:val="0088235E"/>
    <w:rsid w:val="008965ED"/>
    <w:rsid w:val="008A1E1B"/>
    <w:rsid w:val="008B21A7"/>
    <w:rsid w:val="008B42FC"/>
    <w:rsid w:val="008B4629"/>
    <w:rsid w:val="008C1336"/>
    <w:rsid w:val="008C19AC"/>
    <w:rsid w:val="008C61AE"/>
    <w:rsid w:val="008D4429"/>
    <w:rsid w:val="008D5179"/>
    <w:rsid w:val="008D581A"/>
    <w:rsid w:val="008D68D3"/>
    <w:rsid w:val="008E5B37"/>
    <w:rsid w:val="008E5FB1"/>
    <w:rsid w:val="008E6701"/>
    <w:rsid w:val="008F3421"/>
    <w:rsid w:val="0090048A"/>
    <w:rsid w:val="00906F69"/>
    <w:rsid w:val="009146E2"/>
    <w:rsid w:val="00914B34"/>
    <w:rsid w:val="00916F32"/>
    <w:rsid w:val="00917FE4"/>
    <w:rsid w:val="0092082B"/>
    <w:rsid w:val="00921D3D"/>
    <w:rsid w:val="00924F1B"/>
    <w:rsid w:val="00927E1E"/>
    <w:rsid w:val="00935BFC"/>
    <w:rsid w:val="00943D3A"/>
    <w:rsid w:val="00944777"/>
    <w:rsid w:val="0094732C"/>
    <w:rsid w:val="0095135A"/>
    <w:rsid w:val="00963753"/>
    <w:rsid w:val="00975346"/>
    <w:rsid w:val="0097755C"/>
    <w:rsid w:val="00980792"/>
    <w:rsid w:val="00982494"/>
    <w:rsid w:val="00984804"/>
    <w:rsid w:val="00990075"/>
    <w:rsid w:val="009A1F28"/>
    <w:rsid w:val="009A4A7C"/>
    <w:rsid w:val="009B271C"/>
    <w:rsid w:val="009C2C5E"/>
    <w:rsid w:val="009C3448"/>
    <w:rsid w:val="009D50A6"/>
    <w:rsid w:val="009E1FF6"/>
    <w:rsid w:val="009E270D"/>
    <w:rsid w:val="009E58ED"/>
    <w:rsid w:val="009F5BDC"/>
    <w:rsid w:val="009F679C"/>
    <w:rsid w:val="00A036FE"/>
    <w:rsid w:val="00A12978"/>
    <w:rsid w:val="00A16A97"/>
    <w:rsid w:val="00A21DC4"/>
    <w:rsid w:val="00A24230"/>
    <w:rsid w:val="00A2602A"/>
    <w:rsid w:val="00A305F7"/>
    <w:rsid w:val="00A32287"/>
    <w:rsid w:val="00A52481"/>
    <w:rsid w:val="00A6621B"/>
    <w:rsid w:val="00A73C43"/>
    <w:rsid w:val="00A745BD"/>
    <w:rsid w:val="00A8345F"/>
    <w:rsid w:val="00A869F0"/>
    <w:rsid w:val="00A86EA4"/>
    <w:rsid w:val="00A87218"/>
    <w:rsid w:val="00A9076D"/>
    <w:rsid w:val="00AA1201"/>
    <w:rsid w:val="00AB0220"/>
    <w:rsid w:val="00AB5864"/>
    <w:rsid w:val="00AC07C3"/>
    <w:rsid w:val="00AC35B9"/>
    <w:rsid w:val="00AC7A86"/>
    <w:rsid w:val="00AC7EE0"/>
    <w:rsid w:val="00AD51F8"/>
    <w:rsid w:val="00AE1A7F"/>
    <w:rsid w:val="00AE4773"/>
    <w:rsid w:val="00AE4FD6"/>
    <w:rsid w:val="00B07105"/>
    <w:rsid w:val="00B10866"/>
    <w:rsid w:val="00B32A0E"/>
    <w:rsid w:val="00B330B2"/>
    <w:rsid w:val="00B337AB"/>
    <w:rsid w:val="00B33AB0"/>
    <w:rsid w:val="00B40711"/>
    <w:rsid w:val="00B42311"/>
    <w:rsid w:val="00B47F8E"/>
    <w:rsid w:val="00B52447"/>
    <w:rsid w:val="00B644C9"/>
    <w:rsid w:val="00B66780"/>
    <w:rsid w:val="00B74078"/>
    <w:rsid w:val="00B75E0E"/>
    <w:rsid w:val="00B830D4"/>
    <w:rsid w:val="00B8577E"/>
    <w:rsid w:val="00B947A6"/>
    <w:rsid w:val="00B94E76"/>
    <w:rsid w:val="00BA3E46"/>
    <w:rsid w:val="00BA5092"/>
    <w:rsid w:val="00BB16CE"/>
    <w:rsid w:val="00BC765B"/>
    <w:rsid w:val="00BD6BCE"/>
    <w:rsid w:val="00BE33F2"/>
    <w:rsid w:val="00BE7AB5"/>
    <w:rsid w:val="00C0007E"/>
    <w:rsid w:val="00C0097C"/>
    <w:rsid w:val="00C02546"/>
    <w:rsid w:val="00C025D1"/>
    <w:rsid w:val="00C11D46"/>
    <w:rsid w:val="00C17649"/>
    <w:rsid w:val="00C25AEF"/>
    <w:rsid w:val="00C366ED"/>
    <w:rsid w:val="00C41DE2"/>
    <w:rsid w:val="00C4264D"/>
    <w:rsid w:val="00C50935"/>
    <w:rsid w:val="00C51D01"/>
    <w:rsid w:val="00C538A1"/>
    <w:rsid w:val="00C53E72"/>
    <w:rsid w:val="00C56BB6"/>
    <w:rsid w:val="00C56FFC"/>
    <w:rsid w:val="00C627ED"/>
    <w:rsid w:val="00C6340C"/>
    <w:rsid w:val="00C659B6"/>
    <w:rsid w:val="00C666C7"/>
    <w:rsid w:val="00C75658"/>
    <w:rsid w:val="00C8605F"/>
    <w:rsid w:val="00C97193"/>
    <w:rsid w:val="00CA189D"/>
    <w:rsid w:val="00CA1D24"/>
    <w:rsid w:val="00CB005F"/>
    <w:rsid w:val="00CB057A"/>
    <w:rsid w:val="00CB0F4E"/>
    <w:rsid w:val="00CB208C"/>
    <w:rsid w:val="00CB5BD1"/>
    <w:rsid w:val="00CC029F"/>
    <w:rsid w:val="00CC0D86"/>
    <w:rsid w:val="00CC2C5F"/>
    <w:rsid w:val="00CC3AD1"/>
    <w:rsid w:val="00CD2413"/>
    <w:rsid w:val="00CD2B54"/>
    <w:rsid w:val="00CD4451"/>
    <w:rsid w:val="00CD6DE7"/>
    <w:rsid w:val="00CD7CC5"/>
    <w:rsid w:val="00CE65A3"/>
    <w:rsid w:val="00CE6E45"/>
    <w:rsid w:val="00CF089D"/>
    <w:rsid w:val="00D00DC0"/>
    <w:rsid w:val="00D02838"/>
    <w:rsid w:val="00D0560D"/>
    <w:rsid w:val="00D05FDD"/>
    <w:rsid w:val="00D0645B"/>
    <w:rsid w:val="00D11056"/>
    <w:rsid w:val="00D11F0E"/>
    <w:rsid w:val="00D16C8E"/>
    <w:rsid w:val="00D20C20"/>
    <w:rsid w:val="00D245D1"/>
    <w:rsid w:val="00D26D36"/>
    <w:rsid w:val="00D33AB6"/>
    <w:rsid w:val="00D35538"/>
    <w:rsid w:val="00D35D8F"/>
    <w:rsid w:val="00D42565"/>
    <w:rsid w:val="00D43A00"/>
    <w:rsid w:val="00D50622"/>
    <w:rsid w:val="00D526EC"/>
    <w:rsid w:val="00D74D3A"/>
    <w:rsid w:val="00D812F7"/>
    <w:rsid w:val="00D82FDF"/>
    <w:rsid w:val="00D84C9F"/>
    <w:rsid w:val="00D93078"/>
    <w:rsid w:val="00D960EF"/>
    <w:rsid w:val="00D961FB"/>
    <w:rsid w:val="00D96447"/>
    <w:rsid w:val="00DB1FF2"/>
    <w:rsid w:val="00DB29C6"/>
    <w:rsid w:val="00DB370B"/>
    <w:rsid w:val="00DB7520"/>
    <w:rsid w:val="00DC0DB1"/>
    <w:rsid w:val="00DC1E8F"/>
    <w:rsid w:val="00DC7F57"/>
    <w:rsid w:val="00DD3381"/>
    <w:rsid w:val="00DD7C1E"/>
    <w:rsid w:val="00DE0B27"/>
    <w:rsid w:val="00DE54BE"/>
    <w:rsid w:val="00DF1C21"/>
    <w:rsid w:val="00DF2582"/>
    <w:rsid w:val="00DF78D8"/>
    <w:rsid w:val="00E04BFC"/>
    <w:rsid w:val="00E0786B"/>
    <w:rsid w:val="00E07FE0"/>
    <w:rsid w:val="00E1073B"/>
    <w:rsid w:val="00E10DD6"/>
    <w:rsid w:val="00E15FAA"/>
    <w:rsid w:val="00E442D7"/>
    <w:rsid w:val="00E456AD"/>
    <w:rsid w:val="00E506A9"/>
    <w:rsid w:val="00E550AF"/>
    <w:rsid w:val="00E57CA8"/>
    <w:rsid w:val="00E65629"/>
    <w:rsid w:val="00E66A06"/>
    <w:rsid w:val="00E711A8"/>
    <w:rsid w:val="00E74626"/>
    <w:rsid w:val="00E74C1B"/>
    <w:rsid w:val="00E81FCE"/>
    <w:rsid w:val="00E83AAA"/>
    <w:rsid w:val="00E92AC4"/>
    <w:rsid w:val="00E93109"/>
    <w:rsid w:val="00EA205E"/>
    <w:rsid w:val="00EA22D1"/>
    <w:rsid w:val="00EA24F8"/>
    <w:rsid w:val="00EB313D"/>
    <w:rsid w:val="00EB31C5"/>
    <w:rsid w:val="00EB487C"/>
    <w:rsid w:val="00EC7D8A"/>
    <w:rsid w:val="00EE008E"/>
    <w:rsid w:val="00EF36B6"/>
    <w:rsid w:val="00EF4037"/>
    <w:rsid w:val="00F0264D"/>
    <w:rsid w:val="00F029A7"/>
    <w:rsid w:val="00F07EC9"/>
    <w:rsid w:val="00F11879"/>
    <w:rsid w:val="00F12305"/>
    <w:rsid w:val="00F154A6"/>
    <w:rsid w:val="00F16CB8"/>
    <w:rsid w:val="00F1720A"/>
    <w:rsid w:val="00F20729"/>
    <w:rsid w:val="00F31FE9"/>
    <w:rsid w:val="00F35C26"/>
    <w:rsid w:val="00F45185"/>
    <w:rsid w:val="00F50435"/>
    <w:rsid w:val="00F52BA0"/>
    <w:rsid w:val="00F534A6"/>
    <w:rsid w:val="00F75655"/>
    <w:rsid w:val="00F76792"/>
    <w:rsid w:val="00F7789C"/>
    <w:rsid w:val="00F812BF"/>
    <w:rsid w:val="00F90740"/>
    <w:rsid w:val="00F93004"/>
    <w:rsid w:val="00F93729"/>
    <w:rsid w:val="00F96EF5"/>
    <w:rsid w:val="00FA1589"/>
    <w:rsid w:val="00FA6E23"/>
    <w:rsid w:val="00FC2211"/>
    <w:rsid w:val="00FC3331"/>
    <w:rsid w:val="00FC67F8"/>
    <w:rsid w:val="00FE1E58"/>
    <w:rsid w:val="00FF0481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7BF99C"/>
  <w15:docId w15:val="{DE313B22-78D7-43EB-8BEF-D51BCC9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E0C60"/>
    <w:pPr>
      <w:keepNext/>
      <w:tabs>
        <w:tab w:val="num" w:pos="0"/>
        <w:tab w:val="left" w:pos="1440"/>
      </w:tabs>
      <w:spacing w:before="720" w:line="360" w:lineRule="auto"/>
      <w:outlineLvl w:val="0"/>
    </w:pPr>
    <w:rPr>
      <w:rFonts w:ascii="Arial" w:hAnsi="Arial" w:cs="Arial"/>
      <w:b/>
      <w:bCs/>
      <w:spacing w:val="20"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semiHidden/>
    <w:rsid w:val="00A260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styleId="Revize">
    <w:name w:val="Revision"/>
    <w:hidden/>
    <w:uiPriority w:val="99"/>
    <w:semiHidden/>
    <w:rsid w:val="00C50935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11F0E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D11F0E"/>
  </w:style>
  <w:style w:type="paragraph" w:styleId="Odstavecseseznamem">
    <w:name w:val="List Paragraph"/>
    <w:basedOn w:val="Normln"/>
    <w:uiPriority w:val="34"/>
    <w:qFormat/>
    <w:rsid w:val="002445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DSTAVEC">
    <w:name w:val="ODSTAVEC"/>
    <w:basedOn w:val="Bezmezer"/>
    <w:rsid w:val="00EB487C"/>
    <w:pPr>
      <w:keepNext/>
      <w:numPr>
        <w:ilvl w:val="1"/>
        <w:numId w:val="25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EB487C"/>
    <w:pPr>
      <w:keepNext/>
      <w:numPr>
        <w:numId w:val="25"/>
      </w:numPr>
      <w:tabs>
        <w:tab w:val="clear" w:pos="360"/>
        <w:tab w:val="num" w:pos="397"/>
      </w:tabs>
      <w:spacing w:before="360"/>
      <w:ind w:left="397" w:hanging="397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link w:val="BezmezerChar"/>
    <w:qFormat/>
    <w:rsid w:val="00EB487C"/>
    <w:rPr>
      <w:sz w:val="24"/>
      <w:szCs w:val="24"/>
    </w:rPr>
  </w:style>
  <w:style w:type="character" w:customStyle="1" w:styleId="Nadpis3Char">
    <w:name w:val="Nadpis 3 Char"/>
    <w:link w:val="Nadpis3"/>
    <w:rsid w:val="00EB487C"/>
    <w:rPr>
      <w:rFonts w:ascii="Arial" w:hAnsi="Arial" w:cs="Arial"/>
      <w:b/>
      <w:bCs/>
      <w:sz w:val="26"/>
      <w:szCs w:val="26"/>
    </w:rPr>
  </w:style>
  <w:style w:type="paragraph" w:customStyle="1" w:styleId="Psmeno">
    <w:name w:val="Písmeno"/>
    <w:basedOn w:val="Normln"/>
    <w:rsid w:val="00EB487C"/>
    <w:pPr>
      <w:keepLines/>
      <w:numPr>
        <w:numId w:val="26"/>
      </w:numPr>
      <w:spacing w:before="60"/>
      <w:jc w:val="both"/>
    </w:pPr>
    <w:rPr>
      <w:rFonts w:ascii="Tahoma" w:hAnsi="Tahoma"/>
      <w:sz w:val="20"/>
    </w:rPr>
  </w:style>
  <w:style w:type="character" w:customStyle="1" w:styleId="BezmezerChar">
    <w:name w:val="Bez mezer Char"/>
    <w:link w:val="Bezmezer"/>
    <w:uiPriority w:val="1"/>
    <w:rsid w:val="00845040"/>
    <w:rPr>
      <w:sz w:val="24"/>
      <w:szCs w:val="24"/>
    </w:rPr>
  </w:style>
  <w:style w:type="paragraph" w:customStyle="1" w:styleId="Default">
    <w:name w:val="Default"/>
    <w:rsid w:val="000E5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ovn">
    <w:name w:val="Číslování"/>
    <w:basedOn w:val="Normln"/>
    <w:rsid w:val="00065781"/>
    <w:pPr>
      <w:spacing w:before="120"/>
      <w:jc w:val="both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4E0C60"/>
    <w:rPr>
      <w:rFonts w:ascii="Arial" w:hAnsi="Arial" w:cs="Arial"/>
      <w:b/>
      <w:bCs/>
      <w:spacing w:val="20"/>
      <w:kern w:val="32"/>
      <w:sz w:val="32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4E0C60"/>
    <w:pPr>
      <w:tabs>
        <w:tab w:val="num" w:pos="851"/>
      </w:tabs>
      <w:ind w:left="851" w:hanging="284"/>
      <w:jc w:val="both"/>
      <w:outlineLvl w:val="2"/>
    </w:pPr>
    <w:rPr>
      <w:sz w:val="22"/>
      <w:szCs w:val="22"/>
      <w:lang w:val="x-none" w:eastAsia="x-none"/>
    </w:rPr>
  </w:style>
  <w:style w:type="character" w:customStyle="1" w:styleId="Zkladntextodsazen-sloChar">
    <w:name w:val="Základní text odsazený - číslo Char"/>
    <w:link w:val="Zkladntextodsazen-slo"/>
    <w:locked/>
    <w:rsid w:val="004E0C60"/>
    <w:rPr>
      <w:sz w:val="22"/>
      <w:szCs w:val="22"/>
      <w:lang w:val="x-none" w:eastAsia="x-none"/>
    </w:rPr>
  </w:style>
  <w:style w:type="paragraph" w:customStyle="1" w:styleId="Smlouva-slo">
    <w:name w:val="Smlouva-číslo"/>
    <w:basedOn w:val="Normln"/>
    <w:rsid w:val="00157E98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OdstavecSmlouvy">
    <w:name w:val="OdstavecSmlouvy"/>
    <w:basedOn w:val="Normln"/>
    <w:rsid w:val="003F2D06"/>
    <w:pPr>
      <w:keepLines/>
      <w:numPr>
        <w:numId w:val="44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F258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F25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kturyodra@diam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7D489-2199-44B2-9E69-021BB6DA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2042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14068</CharactersWithSpaces>
  <SharedDoc>false</SharedDoc>
  <HLinks>
    <vt:vector size="6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PC505600022</dc:creator>
  <cp:keywords/>
  <cp:lastModifiedBy>Soukupová Jindřiška</cp:lastModifiedBy>
  <cp:revision>2</cp:revision>
  <cp:lastPrinted>2017-06-16T07:21:00Z</cp:lastPrinted>
  <dcterms:created xsi:type="dcterms:W3CDTF">2017-06-29T08:43:00Z</dcterms:created>
  <dcterms:modified xsi:type="dcterms:W3CDTF">2017-06-29T08:43:00Z</dcterms:modified>
</cp:coreProperties>
</file>