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50B6" w14:textId="4CA38B3A" w:rsidR="00E81598" w:rsidRDefault="006C3EC6" w:rsidP="000A42C4">
      <w:pPr>
        <w:widowControl w:val="0"/>
        <w:suppressAutoHyphens/>
        <w:spacing w:before="240"/>
        <w:jc w:val="center"/>
        <w:rPr>
          <w:rFonts w:ascii="Arial" w:hAnsi="Arial" w:cs="Arial"/>
          <w:b/>
          <w:sz w:val="32"/>
          <w:szCs w:val="22"/>
        </w:rPr>
      </w:pPr>
      <w:r w:rsidRPr="00B17B06">
        <w:rPr>
          <w:rFonts w:ascii="Arial" w:hAnsi="Arial" w:cs="Arial"/>
          <w:b/>
          <w:sz w:val="32"/>
          <w:szCs w:val="22"/>
        </w:rPr>
        <w:t xml:space="preserve">RÁMCOVÁ </w:t>
      </w:r>
      <w:r w:rsidR="00CC31BC">
        <w:rPr>
          <w:rFonts w:ascii="Arial" w:hAnsi="Arial" w:cs="Arial"/>
          <w:b/>
          <w:sz w:val="32"/>
          <w:szCs w:val="22"/>
        </w:rPr>
        <w:t>SMLOUVA</w:t>
      </w:r>
    </w:p>
    <w:p w14:paraId="4CCE4B01" w14:textId="3F41D6B6" w:rsidR="00E81598" w:rsidRPr="00F537F8" w:rsidRDefault="000A42C4" w:rsidP="002C4EC6">
      <w:pPr>
        <w:widowControl w:val="0"/>
        <w:suppressAutoHyphens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Č</w:t>
      </w:r>
      <w:r w:rsidR="00715889" w:rsidRPr="0071588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íslo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: </w:t>
      </w:r>
      <w:r w:rsidRPr="000A42C4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20170300</w:t>
      </w:r>
    </w:p>
    <w:p w14:paraId="21204CFE" w14:textId="6B27D2BE" w:rsidR="00F65B3E" w:rsidRDefault="00854351" w:rsidP="00F65B3E">
      <w:pPr>
        <w:widowControl w:val="0"/>
        <w:suppressAutoHyphens/>
        <w:spacing w:before="480"/>
        <w:jc w:val="center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 </w:t>
      </w:r>
      <w:r w:rsidR="00F65B3E" w:rsidRPr="00573975">
        <w:rPr>
          <w:rFonts w:ascii="Arial" w:hAnsi="Arial" w:cs="Arial"/>
          <w:sz w:val="22"/>
          <w:szCs w:val="22"/>
        </w:rPr>
        <w:t xml:space="preserve">uzavřená </w:t>
      </w:r>
      <w:r w:rsidR="00A84126">
        <w:rPr>
          <w:rFonts w:ascii="Arial" w:hAnsi="Arial" w:cs="Arial"/>
          <w:sz w:val="22"/>
          <w:szCs w:val="22"/>
        </w:rPr>
        <w:t xml:space="preserve">podle </w:t>
      </w:r>
      <w:r w:rsidR="00F65B3E">
        <w:rPr>
          <w:rFonts w:ascii="Arial" w:hAnsi="Arial" w:cs="Arial"/>
          <w:sz w:val="22"/>
          <w:szCs w:val="22"/>
        </w:rPr>
        <w:t>ustanovení</w:t>
      </w:r>
      <w:r w:rsidR="00F65B3E" w:rsidRPr="00F537F8">
        <w:rPr>
          <w:rFonts w:ascii="Arial" w:hAnsi="Arial" w:cs="Arial"/>
          <w:sz w:val="22"/>
          <w:szCs w:val="22"/>
        </w:rPr>
        <w:t xml:space="preserve"> </w:t>
      </w:r>
      <w:r w:rsidR="00F65B3E">
        <w:rPr>
          <w:rFonts w:ascii="Arial" w:hAnsi="Arial" w:cs="Arial"/>
          <w:sz w:val="22"/>
          <w:szCs w:val="22"/>
        </w:rPr>
        <w:t>§ 1746 odst. 2</w:t>
      </w:r>
      <w:r w:rsidR="00631021">
        <w:rPr>
          <w:rFonts w:ascii="Arial" w:hAnsi="Arial" w:cs="Arial"/>
          <w:sz w:val="22"/>
          <w:szCs w:val="22"/>
        </w:rPr>
        <w:t>.</w:t>
      </w:r>
      <w:r w:rsidR="00F65B3E">
        <w:rPr>
          <w:rFonts w:ascii="Arial" w:hAnsi="Arial" w:cs="Arial"/>
          <w:sz w:val="22"/>
          <w:szCs w:val="22"/>
        </w:rPr>
        <w:t xml:space="preserve"> a násl. zákona</w:t>
      </w:r>
      <w:r w:rsidR="00631021">
        <w:rPr>
          <w:rFonts w:ascii="Arial" w:hAnsi="Arial" w:cs="Arial"/>
          <w:sz w:val="22"/>
          <w:szCs w:val="22"/>
        </w:rPr>
        <w:br/>
      </w:r>
      <w:r w:rsidR="00F65B3E">
        <w:rPr>
          <w:rFonts w:ascii="Arial" w:hAnsi="Arial" w:cs="Arial"/>
          <w:sz w:val="22"/>
          <w:szCs w:val="22"/>
        </w:rPr>
        <w:t xml:space="preserve"> č. 89/2012 Sb., občanský zákoník, ve znění pozdějších předpisů </w:t>
      </w:r>
    </w:p>
    <w:p w14:paraId="6F3667C4" w14:textId="792702D7" w:rsidR="00E81598" w:rsidRPr="00F537F8" w:rsidRDefault="00F65B3E" w:rsidP="00EE4F5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„občanský zákoník“)</w:t>
      </w:r>
      <w:r w:rsidRPr="00F537F8">
        <w:rPr>
          <w:rFonts w:ascii="Arial" w:hAnsi="Arial" w:cs="Arial"/>
          <w:sz w:val="22"/>
          <w:szCs w:val="22"/>
        </w:rPr>
        <w:t xml:space="preserve"> </w:t>
      </w:r>
    </w:p>
    <w:p w14:paraId="1537AC96" w14:textId="77777777" w:rsidR="00E81598" w:rsidRPr="00F537F8" w:rsidRDefault="003509D4" w:rsidP="002C4EC6">
      <w:pPr>
        <w:pStyle w:val="Zkladntext3"/>
        <w:shd w:val="clear" w:color="auto" w:fill="auto"/>
        <w:suppressAutoHyphens/>
        <w:spacing w:before="240" w:after="0" w:line="240" w:lineRule="auto"/>
        <w:ind w:left="23" w:firstLine="0"/>
        <w:jc w:val="center"/>
        <w:rPr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mezi těmito smluvními stranami:</w:t>
      </w:r>
    </w:p>
    <w:p w14:paraId="13E4BD01" w14:textId="6D804E92" w:rsidR="00E81598" w:rsidRPr="00F537F8" w:rsidRDefault="00C86D97" w:rsidP="00572E2D">
      <w:pPr>
        <w:pStyle w:val="Nadpis5"/>
        <w:keepNext w:val="0"/>
        <w:keepLines w:val="0"/>
        <w:widowControl w:val="0"/>
        <w:numPr>
          <w:ilvl w:val="0"/>
          <w:numId w:val="0"/>
        </w:numPr>
        <w:suppressAutoHyphens/>
        <w:spacing w:before="480"/>
        <w:rPr>
          <w:rFonts w:ascii="Arial" w:hAnsi="Arial" w:cs="Arial"/>
          <w:b/>
          <w:color w:val="auto"/>
          <w:sz w:val="22"/>
          <w:szCs w:val="22"/>
        </w:rPr>
      </w:pPr>
      <w:r w:rsidRPr="00F537F8">
        <w:rPr>
          <w:rFonts w:ascii="Arial" w:hAnsi="Arial" w:cs="Arial"/>
          <w:b/>
          <w:color w:val="auto"/>
          <w:sz w:val="22"/>
          <w:szCs w:val="22"/>
        </w:rPr>
        <w:t xml:space="preserve">Česká republika - </w:t>
      </w:r>
      <w:r w:rsidR="00114CF3">
        <w:rPr>
          <w:rFonts w:ascii="Arial" w:hAnsi="Arial" w:cs="Arial"/>
          <w:b/>
          <w:color w:val="auto"/>
          <w:sz w:val="22"/>
          <w:szCs w:val="22"/>
        </w:rPr>
        <w:t>Správa státních hmotných rezerv</w:t>
      </w:r>
    </w:p>
    <w:p w14:paraId="49337FEB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14:paraId="57BF28D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právně jednající: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 xml:space="preserve">Ing. </w:t>
      </w:r>
      <w:r w:rsidR="00E7097E">
        <w:rPr>
          <w:rFonts w:ascii="Arial" w:hAnsi="Arial" w:cs="Arial"/>
          <w:sz w:val="22"/>
          <w:szCs w:val="22"/>
        </w:rPr>
        <w:t>Miroslav Basel</w:t>
      </w:r>
      <w:r w:rsidR="00631021">
        <w:rPr>
          <w:rFonts w:ascii="Arial" w:hAnsi="Arial" w:cs="Arial"/>
          <w:sz w:val="22"/>
          <w:szCs w:val="22"/>
        </w:rPr>
        <w:t xml:space="preserve">, </w:t>
      </w:r>
      <w:r w:rsidRPr="00F537F8">
        <w:rPr>
          <w:rFonts w:ascii="Arial" w:hAnsi="Arial" w:cs="Arial"/>
          <w:sz w:val="22"/>
          <w:szCs w:val="22"/>
        </w:rPr>
        <w:t>ředitel Odboru zakázek</w:t>
      </w:r>
    </w:p>
    <w:p w14:paraId="5B8DE0F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IČO: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48133990</w:t>
      </w:r>
    </w:p>
    <w:p w14:paraId="6CFB89E4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DIČ: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CZ48133990</w:t>
      </w:r>
    </w:p>
    <w:p w14:paraId="08E5D1D7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bankovní spojení: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Česká národní banka, pobočka Praha</w:t>
      </w:r>
    </w:p>
    <w:p w14:paraId="73AFC8B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č. účtu: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85508881/0710</w:t>
      </w:r>
    </w:p>
    <w:p w14:paraId="2166D298" w14:textId="2A142ADE" w:rsidR="00D14F7C" w:rsidRPr="006130EA" w:rsidRDefault="0047706A" w:rsidP="00D14F7C">
      <w:pPr>
        <w:tabs>
          <w:tab w:val="left" w:pos="2835"/>
          <w:tab w:val="left" w:pos="3261"/>
          <w:tab w:val="left" w:pos="5387"/>
          <w:tab w:val="left" w:pos="7230"/>
        </w:tabs>
        <w:spacing w:before="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kontaktní osoba</w:t>
      </w:r>
      <w:r w:rsidR="00D14F7C" w:rsidRPr="006130EA">
        <w:rPr>
          <w:rFonts w:ascii="Arial" w:hAnsi="Arial" w:cs="Arial"/>
          <w:sz w:val="22"/>
          <w:szCs w:val="22"/>
        </w:rPr>
        <w:t>:</w:t>
      </w:r>
      <w:r w:rsidR="00D14F7C" w:rsidRPr="006130EA">
        <w:rPr>
          <w:rFonts w:ascii="Arial" w:hAnsi="Arial" w:cs="Arial"/>
          <w:sz w:val="22"/>
          <w:szCs w:val="22"/>
        </w:rPr>
        <w:tab/>
        <w:t>Mgr. Petr Kačenka, CISA, CISM</w:t>
      </w:r>
      <w:r w:rsidR="00CC31BC">
        <w:rPr>
          <w:rFonts w:ascii="Arial" w:hAnsi="Arial" w:cs="Arial"/>
          <w:sz w:val="22"/>
          <w:szCs w:val="22"/>
        </w:rPr>
        <w:t>, ředitel Odboru informatiky</w:t>
      </w:r>
    </w:p>
    <w:p w14:paraId="00A9DC14" w14:textId="2129D54A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telefon:</w:t>
      </w:r>
      <w:r w:rsidRPr="006130EA">
        <w:rPr>
          <w:rFonts w:ascii="Arial" w:hAnsi="Arial" w:cs="Arial"/>
          <w:sz w:val="22"/>
          <w:szCs w:val="22"/>
        </w:rPr>
        <w:tab/>
        <w:t>244 095 412</w:t>
      </w:r>
    </w:p>
    <w:p w14:paraId="0F6C89FD" w14:textId="77777777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fax:</w:t>
      </w:r>
      <w:r w:rsidRPr="006130EA">
        <w:rPr>
          <w:rFonts w:ascii="Arial" w:hAnsi="Arial" w:cs="Arial"/>
          <w:sz w:val="22"/>
          <w:szCs w:val="22"/>
        </w:rPr>
        <w:tab/>
        <w:t>244 095 508</w:t>
      </w:r>
    </w:p>
    <w:p w14:paraId="3D733344" w14:textId="0FEEB37B" w:rsidR="00E81598" w:rsidRPr="00F537F8" w:rsidRDefault="00D14F7C" w:rsidP="00D14F7C">
      <w:pPr>
        <w:widowControl w:val="0"/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e-mail:</w:t>
      </w:r>
      <w:r w:rsidRPr="006130EA">
        <w:rPr>
          <w:rFonts w:ascii="Arial" w:hAnsi="Arial" w:cs="Arial"/>
          <w:sz w:val="22"/>
          <w:szCs w:val="22"/>
        </w:rPr>
        <w:tab/>
      </w:r>
      <w:hyperlink r:id="rId8" w:history="1">
        <w:r w:rsidRPr="003104E6">
          <w:rPr>
            <w:rStyle w:val="Hypertextovodkaz"/>
            <w:rFonts w:ascii="Arial" w:hAnsi="Arial" w:cs="Arial"/>
            <w:sz w:val="22"/>
            <w:szCs w:val="22"/>
          </w:rPr>
          <w:t>pkacenka@sshr.cz</w:t>
        </w:r>
      </w:hyperlink>
      <w:r w:rsidRPr="00F537F8">
        <w:rPr>
          <w:rFonts w:ascii="Arial" w:hAnsi="Arial" w:cs="Arial"/>
          <w:sz w:val="22"/>
          <w:szCs w:val="22"/>
        </w:rPr>
        <w:t xml:space="preserve"> </w:t>
      </w:r>
    </w:p>
    <w:p w14:paraId="07828CE6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datová schránka: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4iqaa3x</w:t>
      </w:r>
    </w:p>
    <w:p w14:paraId="36641B30" w14:textId="2655B9A2" w:rsidR="00E81598" w:rsidRDefault="00BC67FE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též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536E42">
        <w:rPr>
          <w:rFonts w:ascii="Arial" w:hAnsi="Arial" w:cs="Arial"/>
          <w:b/>
          <w:sz w:val="22"/>
          <w:szCs w:val="22"/>
        </w:rPr>
        <w:t>kupující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41BF523E" w14:textId="77777777" w:rsidR="000A42C4" w:rsidRPr="00F537F8" w:rsidRDefault="000A42C4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3973CCCA" w14:textId="31C14A9C" w:rsidR="00E81598" w:rsidRDefault="000A42C4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11A7C30" w14:textId="77777777" w:rsidR="000A42C4" w:rsidRPr="00F537F8" w:rsidRDefault="000A42C4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2A843EBF" w14:textId="449FE2F0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Obchodní firma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0A42C4" w:rsidRPr="000A42C4">
        <w:rPr>
          <w:rFonts w:ascii="Arial" w:hAnsi="Arial" w:cs="Arial"/>
          <w:b/>
          <w:bCs/>
          <w:sz w:val="22"/>
          <w:szCs w:val="22"/>
        </w:rPr>
        <w:t>AMENDOIM s.r.o.</w:t>
      </w:r>
    </w:p>
    <w:p w14:paraId="2E67E54D" w14:textId="25CFA385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>se sídlem: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0A42C4" w:rsidRPr="000A42C4">
        <w:rPr>
          <w:rFonts w:ascii="Arial" w:hAnsi="Arial" w:cs="Arial"/>
          <w:sz w:val="22"/>
          <w:szCs w:val="22"/>
        </w:rPr>
        <w:t>Za Příkopem 716, 252 41 Dolní Břežany</w:t>
      </w:r>
    </w:p>
    <w:p w14:paraId="59C8ED60" w14:textId="5E2E16E4" w:rsidR="00E81598" w:rsidRPr="000A42C4" w:rsidRDefault="00905D7D" w:rsidP="000A42C4">
      <w:pPr>
        <w:widowControl w:val="0"/>
        <w:suppressAutoHyphens/>
        <w:ind w:left="2832" w:hanging="2832"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 xml:space="preserve">spisová značka: </w:t>
      </w:r>
      <w:r w:rsidR="00854351" w:rsidRPr="000A42C4">
        <w:rPr>
          <w:rFonts w:ascii="Arial" w:hAnsi="Arial" w:cs="Arial"/>
          <w:sz w:val="22"/>
          <w:szCs w:val="22"/>
        </w:rPr>
        <w:tab/>
      </w:r>
      <w:r w:rsidR="00854351" w:rsidRPr="000A42C4">
        <w:rPr>
          <w:rFonts w:ascii="Arial" w:hAnsi="Arial" w:cs="Arial"/>
          <w:sz w:val="22"/>
          <w:szCs w:val="22"/>
        </w:rPr>
        <w:tab/>
      </w:r>
      <w:r w:rsidR="000A42C4">
        <w:rPr>
          <w:rFonts w:ascii="Arial" w:hAnsi="Arial" w:cs="Arial"/>
          <w:sz w:val="22"/>
          <w:szCs w:val="22"/>
        </w:rPr>
        <w:t xml:space="preserve">C 249778 </w:t>
      </w:r>
      <w:r w:rsidR="00146887" w:rsidRPr="00146887">
        <w:rPr>
          <w:rFonts w:ascii="Arial" w:hAnsi="Arial" w:cs="Arial"/>
          <w:sz w:val="22"/>
          <w:szCs w:val="22"/>
        </w:rPr>
        <w:t>vedená u Městského soudu v Praze</w:t>
      </w:r>
    </w:p>
    <w:p w14:paraId="0C476813" w14:textId="057B7212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>zastoupena: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>
        <w:rPr>
          <w:rFonts w:ascii="Arial" w:hAnsi="Arial" w:cs="Arial"/>
          <w:sz w:val="22"/>
          <w:szCs w:val="22"/>
        </w:rPr>
        <w:t>PaedDr. Pavlou Keprtovou</w:t>
      </w:r>
      <w:r w:rsidR="004C6119">
        <w:rPr>
          <w:rFonts w:ascii="Arial" w:hAnsi="Arial" w:cs="Arial"/>
          <w:sz w:val="22"/>
          <w:szCs w:val="22"/>
        </w:rPr>
        <w:t>, jednatelkou</w:t>
      </w:r>
    </w:p>
    <w:p w14:paraId="2A705F78" w14:textId="130DAD7E" w:rsidR="00E81598" w:rsidRPr="00146887" w:rsidRDefault="00905D7D" w:rsidP="002C4EC6">
      <w:pPr>
        <w:widowControl w:val="0"/>
        <w:suppressAutoHyphens/>
        <w:ind w:left="2126" w:hanging="2126"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 xml:space="preserve">IČO: </w:t>
      </w:r>
      <w:r w:rsidRPr="000A42C4">
        <w:rPr>
          <w:rFonts w:ascii="Arial" w:hAnsi="Arial" w:cs="Arial"/>
          <w:sz w:val="22"/>
          <w:szCs w:val="22"/>
        </w:rPr>
        <w:tab/>
      </w:r>
      <w:r w:rsidR="000D3DE1"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 w:rsidRPr="00146887">
        <w:rPr>
          <w:rFonts w:ascii="Arial" w:hAnsi="Arial" w:cs="Arial"/>
          <w:bCs/>
          <w:sz w:val="22"/>
          <w:szCs w:val="22"/>
        </w:rPr>
        <w:t>04600746</w:t>
      </w:r>
    </w:p>
    <w:p w14:paraId="340B4BC5" w14:textId="3B01AF65" w:rsidR="00E81598" w:rsidRPr="00146887" w:rsidRDefault="00905D7D" w:rsidP="002C4EC6">
      <w:pPr>
        <w:widowControl w:val="0"/>
        <w:suppressAutoHyphens/>
        <w:ind w:left="2127" w:hanging="2127"/>
        <w:rPr>
          <w:rFonts w:ascii="Arial" w:hAnsi="Arial" w:cs="Arial"/>
          <w:sz w:val="22"/>
          <w:szCs w:val="22"/>
        </w:rPr>
      </w:pPr>
      <w:r w:rsidRPr="00146887">
        <w:rPr>
          <w:rFonts w:ascii="Arial" w:hAnsi="Arial" w:cs="Arial"/>
          <w:sz w:val="22"/>
          <w:szCs w:val="22"/>
        </w:rPr>
        <w:t xml:space="preserve">DIČ:  </w:t>
      </w:r>
      <w:r w:rsidRPr="00146887">
        <w:rPr>
          <w:rFonts w:ascii="Arial" w:hAnsi="Arial" w:cs="Arial"/>
          <w:sz w:val="22"/>
          <w:szCs w:val="22"/>
        </w:rPr>
        <w:tab/>
      </w:r>
      <w:r w:rsidRPr="00146887">
        <w:rPr>
          <w:rFonts w:ascii="Arial" w:hAnsi="Arial" w:cs="Arial"/>
          <w:sz w:val="22"/>
          <w:szCs w:val="22"/>
        </w:rPr>
        <w:tab/>
      </w:r>
      <w:r w:rsidR="00146887" w:rsidRPr="00146887">
        <w:rPr>
          <w:rFonts w:ascii="Arial" w:hAnsi="Arial" w:cs="Arial"/>
          <w:sz w:val="22"/>
          <w:szCs w:val="22"/>
        </w:rPr>
        <w:t>CZ</w:t>
      </w:r>
      <w:r w:rsidR="00146887" w:rsidRPr="00146887">
        <w:rPr>
          <w:rFonts w:ascii="Arial" w:hAnsi="Arial" w:cs="Arial"/>
          <w:bCs/>
          <w:sz w:val="22"/>
          <w:szCs w:val="22"/>
        </w:rPr>
        <w:t>04600746</w:t>
      </w:r>
    </w:p>
    <w:p w14:paraId="3066A1DA" w14:textId="7A51EA64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 xml:space="preserve">bankovní spojení: 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proofErr w:type="spellStart"/>
      <w:r w:rsidR="00146887" w:rsidRPr="00146887">
        <w:rPr>
          <w:rFonts w:ascii="Arial" w:hAnsi="Arial" w:cs="Arial"/>
          <w:bCs/>
          <w:sz w:val="22"/>
          <w:szCs w:val="22"/>
        </w:rPr>
        <w:t>Equa</w:t>
      </w:r>
      <w:proofErr w:type="spellEnd"/>
      <w:r w:rsidR="00146887" w:rsidRPr="00146887">
        <w:rPr>
          <w:rFonts w:ascii="Arial" w:hAnsi="Arial" w:cs="Arial"/>
          <w:bCs/>
          <w:sz w:val="22"/>
          <w:szCs w:val="22"/>
        </w:rPr>
        <w:t xml:space="preserve"> bank a.s.</w:t>
      </w:r>
    </w:p>
    <w:p w14:paraId="6C5C0780" w14:textId="56427AEF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 xml:space="preserve">číslo účtu: 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>
        <w:rPr>
          <w:rFonts w:ascii="Arial" w:hAnsi="Arial" w:cs="Arial"/>
          <w:sz w:val="22"/>
          <w:szCs w:val="22"/>
        </w:rPr>
        <w:t>1018905355/6100</w:t>
      </w:r>
    </w:p>
    <w:p w14:paraId="2198BB81" w14:textId="7B7EDCD8" w:rsidR="00E81598" w:rsidRPr="000A42C4" w:rsidRDefault="0047706A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>kontaktní osoba: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>
        <w:rPr>
          <w:rFonts w:ascii="Arial" w:hAnsi="Arial" w:cs="Arial"/>
          <w:sz w:val="22"/>
          <w:szCs w:val="22"/>
        </w:rPr>
        <w:t>Ing. Pavel Keprta</w:t>
      </w:r>
    </w:p>
    <w:p w14:paraId="7B5DFD08" w14:textId="36F4D510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>telefon: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>
        <w:rPr>
          <w:rFonts w:ascii="Arial" w:hAnsi="Arial" w:cs="Arial"/>
          <w:sz w:val="22"/>
          <w:szCs w:val="22"/>
        </w:rPr>
        <w:t>+420 603 518 337</w:t>
      </w:r>
    </w:p>
    <w:p w14:paraId="0C076B07" w14:textId="32F33874" w:rsidR="00E81598" w:rsidRPr="000A42C4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>e-mail: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 w:rsidRPr="00F06836">
        <w:rPr>
          <w:rFonts w:ascii="Arial" w:hAnsi="Arial" w:cs="Arial"/>
          <w:color w:val="0000FF"/>
          <w:sz w:val="22"/>
          <w:szCs w:val="22"/>
          <w:u w:val="single"/>
        </w:rPr>
        <w:t>czamendoim@gmail.com</w:t>
      </w:r>
    </w:p>
    <w:p w14:paraId="13A19774" w14:textId="7EC29F85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A42C4">
        <w:rPr>
          <w:rFonts w:ascii="Arial" w:hAnsi="Arial" w:cs="Arial"/>
          <w:sz w:val="22"/>
          <w:szCs w:val="22"/>
        </w:rPr>
        <w:t>datová schránka:</w:t>
      </w:r>
      <w:r w:rsidRPr="000A42C4">
        <w:rPr>
          <w:rFonts w:ascii="Arial" w:hAnsi="Arial" w:cs="Arial"/>
          <w:sz w:val="22"/>
          <w:szCs w:val="22"/>
        </w:rPr>
        <w:tab/>
      </w:r>
      <w:r w:rsidRPr="000A42C4">
        <w:rPr>
          <w:rFonts w:ascii="Arial" w:hAnsi="Arial" w:cs="Arial"/>
          <w:sz w:val="22"/>
          <w:szCs w:val="22"/>
        </w:rPr>
        <w:tab/>
      </w:r>
      <w:r w:rsidR="00146887" w:rsidRPr="00146887">
        <w:rPr>
          <w:rFonts w:ascii="Arial" w:hAnsi="Arial" w:cs="Arial"/>
          <w:sz w:val="22"/>
          <w:szCs w:val="22"/>
        </w:rPr>
        <w:t>rx5cyss</w:t>
      </w:r>
    </w:p>
    <w:p w14:paraId="04D1733D" w14:textId="45E636EF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</w:t>
      </w:r>
      <w:r w:rsidR="00CD70A2">
        <w:rPr>
          <w:rFonts w:ascii="Arial" w:hAnsi="Arial" w:cs="Arial"/>
          <w:sz w:val="22"/>
          <w:szCs w:val="22"/>
        </w:rPr>
        <w:t>též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536E42">
        <w:rPr>
          <w:rFonts w:ascii="Arial" w:hAnsi="Arial" w:cs="Arial"/>
          <w:b/>
          <w:sz w:val="22"/>
          <w:szCs w:val="22"/>
        </w:rPr>
        <w:t>prodávající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723E8FF2" w14:textId="77777777" w:rsidR="00E81598" w:rsidRPr="00F537F8" w:rsidRDefault="00905D7D" w:rsidP="002C4EC6">
      <w:pPr>
        <w:widowControl w:val="0"/>
        <w:suppressAutoHyphens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také společně </w:t>
      </w:r>
      <w:r w:rsidRPr="00F537F8">
        <w:rPr>
          <w:rFonts w:ascii="Arial" w:hAnsi="Arial" w:cs="Arial"/>
          <w:b/>
          <w:sz w:val="22"/>
          <w:szCs w:val="22"/>
        </w:rPr>
        <w:t>„smluvní strany“</w:t>
      </w:r>
      <w:r w:rsidRPr="00F537F8">
        <w:rPr>
          <w:rFonts w:ascii="Arial" w:hAnsi="Arial" w:cs="Arial"/>
          <w:sz w:val="22"/>
          <w:szCs w:val="22"/>
        </w:rPr>
        <w:t>)</w:t>
      </w:r>
      <w:r w:rsidR="008917E4" w:rsidRPr="00F537F8">
        <w:rPr>
          <w:rFonts w:ascii="Arial" w:hAnsi="Arial" w:cs="Arial"/>
          <w:b/>
          <w:sz w:val="22"/>
          <w:szCs w:val="22"/>
        </w:rPr>
        <w:br w:type="page"/>
      </w:r>
    </w:p>
    <w:p w14:paraId="65253E3C" w14:textId="77777777" w:rsidR="00E81598" w:rsidRPr="00F537F8" w:rsidRDefault="00E81598" w:rsidP="00355C0F">
      <w:pPr>
        <w:pStyle w:val="Zkladntext3"/>
        <w:numPr>
          <w:ilvl w:val="0"/>
          <w:numId w:val="4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60D15F6F" w14:textId="4DFF90BD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 xml:space="preserve">Účel </w:t>
      </w:r>
      <w:r w:rsidR="0090245A">
        <w:rPr>
          <w:rFonts w:ascii="Arial" w:hAnsi="Arial" w:cs="Arial"/>
          <w:b/>
          <w:sz w:val="22"/>
          <w:szCs w:val="22"/>
        </w:rPr>
        <w:t xml:space="preserve">Rámcové </w:t>
      </w:r>
      <w:r w:rsidR="00467AF8">
        <w:rPr>
          <w:rFonts w:ascii="Arial" w:hAnsi="Arial" w:cs="Arial"/>
          <w:b/>
          <w:sz w:val="22"/>
          <w:szCs w:val="22"/>
        </w:rPr>
        <w:t>smlouvy</w:t>
      </w:r>
    </w:p>
    <w:p w14:paraId="4E8F563B" w14:textId="2A730184" w:rsidR="00E81598" w:rsidRPr="00102926" w:rsidRDefault="0023799B" w:rsidP="00B70C75">
      <w:pPr>
        <w:pStyle w:val="Zkladntext1"/>
        <w:widowControl w:val="0"/>
        <w:numPr>
          <w:ilvl w:val="0"/>
          <w:numId w:val="1"/>
        </w:numPr>
        <w:shd w:val="clear" w:color="auto" w:fill="auto"/>
        <w:suppressAutoHyphens/>
        <w:spacing w:before="120" w:after="0" w:line="24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Touto </w:t>
      </w:r>
      <w:r w:rsidR="00355C0F">
        <w:rPr>
          <w:rFonts w:ascii="Arial" w:hAnsi="Arial" w:cs="Arial"/>
          <w:sz w:val="22"/>
          <w:szCs w:val="22"/>
        </w:rPr>
        <w:t xml:space="preserve">Rámcovou </w:t>
      </w:r>
      <w:r w:rsidR="00467AF8">
        <w:rPr>
          <w:rFonts w:ascii="Arial" w:hAnsi="Arial" w:cs="Arial"/>
          <w:sz w:val="22"/>
          <w:szCs w:val="22"/>
        </w:rPr>
        <w:t>smlouvou</w:t>
      </w:r>
      <w:r w:rsidR="00355C0F">
        <w:rPr>
          <w:rFonts w:ascii="Arial" w:hAnsi="Arial" w:cs="Arial"/>
          <w:sz w:val="22"/>
          <w:szCs w:val="22"/>
        </w:rPr>
        <w:t xml:space="preserve"> (dále jen „smlouva“) </w:t>
      </w:r>
      <w:r w:rsidRPr="00F537F8">
        <w:rPr>
          <w:rFonts w:ascii="Arial" w:hAnsi="Arial" w:cs="Arial"/>
          <w:sz w:val="22"/>
          <w:szCs w:val="22"/>
        </w:rPr>
        <w:t>se realizuje veřejná zakázka</w:t>
      </w:r>
      <w:r w:rsidR="00AC21F0" w:rsidRPr="00F537F8">
        <w:rPr>
          <w:rFonts w:ascii="Arial" w:hAnsi="Arial" w:cs="Arial"/>
          <w:sz w:val="22"/>
          <w:szCs w:val="22"/>
        </w:rPr>
        <w:t xml:space="preserve">, kterou </w:t>
      </w:r>
      <w:r w:rsidR="00536E42">
        <w:rPr>
          <w:rFonts w:ascii="Arial" w:hAnsi="Arial" w:cs="Arial"/>
          <w:sz w:val="22"/>
          <w:szCs w:val="22"/>
        </w:rPr>
        <w:t>kupující</w:t>
      </w:r>
      <w:r w:rsidR="00AC21F0" w:rsidRPr="00F537F8">
        <w:rPr>
          <w:rFonts w:ascii="Arial" w:hAnsi="Arial" w:cs="Arial"/>
          <w:sz w:val="22"/>
          <w:szCs w:val="22"/>
        </w:rPr>
        <w:t xml:space="preserve"> zadal pod </w:t>
      </w:r>
      <w:r w:rsidR="00533DE9" w:rsidRPr="00F537F8">
        <w:rPr>
          <w:rFonts w:ascii="Arial" w:hAnsi="Arial" w:cs="Arial"/>
          <w:sz w:val="22"/>
          <w:szCs w:val="22"/>
        </w:rPr>
        <w:t>č.</w:t>
      </w:r>
      <w:r w:rsidR="00533DE9">
        <w:rPr>
          <w:rFonts w:ascii="Arial" w:hAnsi="Arial" w:cs="Arial"/>
          <w:sz w:val="22"/>
          <w:szCs w:val="22"/>
        </w:rPr>
        <w:t> </w:t>
      </w:r>
      <w:r w:rsidR="00533DE9" w:rsidRPr="00F537F8">
        <w:rPr>
          <w:rFonts w:ascii="Arial" w:hAnsi="Arial" w:cs="Arial"/>
          <w:sz w:val="22"/>
          <w:szCs w:val="22"/>
        </w:rPr>
        <w:t>j.</w:t>
      </w:r>
      <w:r w:rsidR="005055AD" w:rsidRPr="00F537F8">
        <w:rPr>
          <w:rFonts w:ascii="Arial" w:hAnsi="Arial" w:cs="Arial"/>
          <w:sz w:val="22"/>
          <w:szCs w:val="22"/>
        </w:rPr>
        <w:t>:</w:t>
      </w:r>
      <w:r w:rsidR="00477C9F" w:rsidRPr="00F537F8">
        <w:rPr>
          <w:rFonts w:ascii="Arial" w:hAnsi="Arial" w:cs="Arial"/>
          <w:sz w:val="22"/>
          <w:szCs w:val="22"/>
        </w:rPr>
        <w:t> </w:t>
      </w:r>
      <w:r w:rsidR="000A73DD">
        <w:rPr>
          <w:rFonts w:ascii="Arial" w:hAnsi="Arial" w:cs="Arial"/>
          <w:sz w:val="22"/>
          <w:szCs w:val="22"/>
        </w:rPr>
        <w:t>16806</w:t>
      </w:r>
      <w:r w:rsidR="00A06488" w:rsidRPr="008F628E">
        <w:rPr>
          <w:rFonts w:ascii="Arial" w:hAnsi="Arial" w:cs="Arial"/>
          <w:sz w:val="22"/>
          <w:szCs w:val="22"/>
        </w:rPr>
        <w:t>/1</w:t>
      </w:r>
      <w:r w:rsidR="000A73DD">
        <w:rPr>
          <w:rFonts w:ascii="Arial" w:hAnsi="Arial" w:cs="Arial"/>
          <w:sz w:val="22"/>
          <w:szCs w:val="22"/>
        </w:rPr>
        <w:t>6</w:t>
      </w:r>
      <w:r w:rsidR="00A06488" w:rsidRPr="008F628E">
        <w:rPr>
          <w:rFonts w:ascii="Arial" w:hAnsi="Arial" w:cs="Arial"/>
          <w:sz w:val="22"/>
          <w:szCs w:val="22"/>
        </w:rPr>
        <w:t xml:space="preserve">-SSHR </w:t>
      </w:r>
      <w:r w:rsidR="005055AD" w:rsidRPr="008F628E">
        <w:rPr>
          <w:rFonts w:ascii="Arial" w:hAnsi="Arial" w:cs="Arial"/>
          <w:sz w:val="22"/>
          <w:szCs w:val="22"/>
        </w:rPr>
        <w:t xml:space="preserve">s </w:t>
      </w:r>
      <w:r w:rsidRPr="008F628E">
        <w:rPr>
          <w:rFonts w:ascii="Arial" w:hAnsi="Arial" w:cs="Arial"/>
          <w:sz w:val="22"/>
          <w:szCs w:val="22"/>
        </w:rPr>
        <w:t xml:space="preserve">názvem </w:t>
      </w:r>
      <w:r w:rsidR="006354D4" w:rsidRPr="008F628E">
        <w:rPr>
          <w:rFonts w:ascii="Arial" w:hAnsi="Arial" w:cs="Arial"/>
          <w:sz w:val="22"/>
          <w:szCs w:val="22"/>
        </w:rPr>
        <w:t>„</w:t>
      </w:r>
      <w:r w:rsidR="000A73DD">
        <w:rPr>
          <w:rFonts w:ascii="Arial" w:hAnsi="Arial" w:cs="Arial"/>
          <w:sz w:val="22"/>
          <w:szCs w:val="22"/>
        </w:rPr>
        <w:t xml:space="preserve">16-227 Pořízení mobilních telefonů </w:t>
      </w:r>
      <w:r w:rsidR="00355C0F">
        <w:rPr>
          <w:rFonts w:ascii="Arial" w:hAnsi="Arial" w:cs="Arial"/>
          <w:sz w:val="22"/>
          <w:szCs w:val="22"/>
        </w:rPr>
        <w:br/>
      </w:r>
      <w:r w:rsidR="000A73DD">
        <w:rPr>
          <w:rFonts w:ascii="Arial" w:hAnsi="Arial" w:cs="Arial"/>
          <w:sz w:val="22"/>
          <w:szCs w:val="22"/>
        </w:rPr>
        <w:t>a mobilních zařízení včetně servisu</w:t>
      </w:r>
      <w:r w:rsidR="006354D4" w:rsidRPr="008F628E">
        <w:rPr>
          <w:rFonts w:ascii="Arial" w:hAnsi="Arial" w:cs="Arial"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.</w:t>
      </w:r>
    </w:p>
    <w:p w14:paraId="6BEBECA6" w14:textId="77777777" w:rsidR="00102926" w:rsidRPr="000E3651" w:rsidRDefault="00102926" w:rsidP="00102926">
      <w:pPr>
        <w:pStyle w:val="Zkladntext1"/>
        <w:widowControl w:val="0"/>
        <w:shd w:val="clear" w:color="auto" w:fill="auto"/>
        <w:suppressAutoHyphens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4E286A1" w14:textId="77777777" w:rsidR="00E81598" w:rsidRPr="00F537F8" w:rsidRDefault="00E81598" w:rsidP="00355C0F">
      <w:pPr>
        <w:pStyle w:val="Zkladntext3"/>
        <w:numPr>
          <w:ilvl w:val="0"/>
          <w:numId w:val="4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11539EBD" w14:textId="77777777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Předmět smlouvy</w:t>
      </w:r>
    </w:p>
    <w:p w14:paraId="169BF9AF" w14:textId="26566DAD" w:rsidR="000A73DD" w:rsidRPr="000A73DD" w:rsidRDefault="0030735F" w:rsidP="00B70C7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8F628E">
        <w:rPr>
          <w:rFonts w:ascii="Arial" w:hAnsi="Arial" w:cs="Arial"/>
          <w:snapToGrid w:val="0"/>
          <w:sz w:val="22"/>
          <w:szCs w:val="22"/>
        </w:rPr>
        <w:t xml:space="preserve">Předmětem této smlouvy je </w:t>
      </w:r>
      <w:r w:rsidR="000A73DD" w:rsidRPr="000A73DD">
        <w:rPr>
          <w:rFonts w:ascii="Arial" w:hAnsi="Arial" w:cs="Arial"/>
          <w:bCs/>
          <w:iCs/>
          <w:snapToGrid w:val="0"/>
          <w:sz w:val="22"/>
          <w:szCs w:val="22"/>
        </w:rPr>
        <w:t xml:space="preserve">zajištění průběžných dodávek mobilních telefonů, </w:t>
      </w:r>
      <w:proofErr w:type="spellStart"/>
      <w:r w:rsidR="000A73DD" w:rsidRPr="000A73DD">
        <w:rPr>
          <w:rFonts w:ascii="Arial" w:hAnsi="Arial" w:cs="Arial"/>
          <w:bCs/>
          <w:iCs/>
          <w:snapToGrid w:val="0"/>
          <w:sz w:val="22"/>
          <w:szCs w:val="22"/>
        </w:rPr>
        <w:t>tabletů</w:t>
      </w:r>
      <w:proofErr w:type="spellEnd"/>
      <w:r w:rsidR="000A73DD" w:rsidRPr="000A73DD">
        <w:rPr>
          <w:rFonts w:ascii="Arial" w:hAnsi="Arial" w:cs="Arial"/>
          <w:bCs/>
          <w:iCs/>
          <w:snapToGrid w:val="0"/>
          <w:sz w:val="22"/>
          <w:szCs w:val="22"/>
        </w:rPr>
        <w:t xml:space="preserve">, modemů pro mobilní internet a souvisejícího příslušenství </w:t>
      </w:r>
      <w:r w:rsidR="007A7545" w:rsidRPr="000A73DD">
        <w:rPr>
          <w:rFonts w:ascii="Arial" w:hAnsi="Arial" w:cs="Arial"/>
          <w:bCs/>
          <w:iCs/>
          <w:snapToGrid w:val="0"/>
          <w:sz w:val="22"/>
          <w:szCs w:val="22"/>
        </w:rPr>
        <w:t>(dále též „</w:t>
      </w:r>
      <w:r w:rsidR="007A7545">
        <w:rPr>
          <w:rFonts w:ascii="Arial" w:hAnsi="Arial" w:cs="Arial"/>
          <w:bCs/>
          <w:iCs/>
          <w:snapToGrid w:val="0"/>
          <w:sz w:val="22"/>
          <w:szCs w:val="22"/>
        </w:rPr>
        <w:t>věc</w:t>
      </w:r>
      <w:r w:rsidR="007A7545" w:rsidRPr="000A73DD">
        <w:rPr>
          <w:rFonts w:ascii="Arial" w:hAnsi="Arial" w:cs="Arial"/>
          <w:bCs/>
          <w:iCs/>
          <w:snapToGrid w:val="0"/>
          <w:sz w:val="22"/>
          <w:szCs w:val="22"/>
        </w:rPr>
        <w:t xml:space="preserve">“) </w:t>
      </w:r>
      <w:r w:rsidR="000A73DD">
        <w:rPr>
          <w:rFonts w:ascii="Arial" w:hAnsi="Arial" w:cs="Arial"/>
          <w:bCs/>
          <w:iCs/>
          <w:snapToGrid w:val="0"/>
          <w:sz w:val="22"/>
          <w:szCs w:val="22"/>
        </w:rPr>
        <w:t xml:space="preserve">včetně zajištění záručního </w:t>
      </w:r>
      <w:r w:rsidR="005B36ED"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="000A73DD">
        <w:rPr>
          <w:rFonts w:ascii="Arial" w:hAnsi="Arial" w:cs="Arial"/>
          <w:bCs/>
          <w:iCs/>
          <w:snapToGrid w:val="0"/>
          <w:sz w:val="22"/>
          <w:szCs w:val="22"/>
        </w:rPr>
        <w:t xml:space="preserve">a pozáručního servisu </w:t>
      </w:r>
      <w:r w:rsidR="007A7545">
        <w:rPr>
          <w:rFonts w:ascii="Arial" w:hAnsi="Arial" w:cs="Arial"/>
          <w:bCs/>
          <w:iCs/>
          <w:snapToGrid w:val="0"/>
          <w:sz w:val="22"/>
          <w:szCs w:val="22"/>
        </w:rPr>
        <w:t xml:space="preserve">věci </w:t>
      </w:r>
      <w:r w:rsidR="000A73DD" w:rsidRPr="000A73DD">
        <w:rPr>
          <w:rFonts w:ascii="Arial" w:hAnsi="Arial" w:cs="Arial"/>
          <w:bCs/>
          <w:iCs/>
          <w:snapToGrid w:val="0"/>
          <w:sz w:val="22"/>
          <w:szCs w:val="22"/>
        </w:rPr>
        <w:t xml:space="preserve">dle </w:t>
      </w:r>
      <w:r w:rsidR="007C4914">
        <w:rPr>
          <w:rFonts w:ascii="Arial" w:hAnsi="Arial" w:cs="Arial"/>
          <w:bCs/>
          <w:iCs/>
          <w:snapToGrid w:val="0"/>
          <w:sz w:val="22"/>
          <w:szCs w:val="22"/>
        </w:rPr>
        <w:t xml:space="preserve">konkrétních </w:t>
      </w:r>
      <w:r w:rsidR="00332E37">
        <w:rPr>
          <w:rFonts w:ascii="Arial" w:hAnsi="Arial" w:cs="Arial"/>
          <w:bCs/>
          <w:iCs/>
          <w:snapToGrid w:val="0"/>
          <w:sz w:val="22"/>
          <w:szCs w:val="22"/>
        </w:rPr>
        <w:t>potřeb</w:t>
      </w:r>
      <w:r w:rsidR="007A7545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332E37">
        <w:rPr>
          <w:rFonts w:ascii="Arial" w:hAnsi="Arial" w:cs="Arial"/>
          <w:bCs/>
          <w:iCs/>
          <w:snapToGrid w:val="0"/>
          <w:sz w:val="22"/>
          <w:szCs w:val="22"/>
        </w:rPr>
        <w:t xml:space="preserve">a požadavků </w:t>
      </w:r>
      <w:r w:rsidR="00536E42">
        <w:rPr>
          <w:rFonts w:ascii="Arial" w:hAnsi="Arial" w:cs="Arial"/>
          <w:bCs/>
          <w:iCs/>
          <w:snapToGrid w:val="0"/>
          <w:sz w:val="22"/>
          <w:szCs w:val="22"/>
        </w:rPr>
        <w:t>kupujícího</w:t>
      </w:r>
      <w:r w:rsidR="000A73DD">
        <w:rPr>
          <w:rFonts w:ascii="Arial" w:hAnsi="Arial" w:cs="Arial"/>
          <w:bCs/>
          <w:iCs/>
          <w:snapToGrid w:val="0"/>
          <w:sz w:val="22"/>
          <w:szCs w:val="22"/>
        </w:rPr>
        <w:t>.</w:t>
      </w:r>
    </w:p>
    <w:p w14:paraId="6C6F9B21" w14:textId="0A959AC9" w:rsidR="00367960" w:rsidRPr="00A94FFC" w:rsidRDefault="004A18ED" w:rsidP="00B70C7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si dohodly, že jednotlivé </w:t>
      </w:r>
      <w:r w:rsidR="000A73DD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>dle této smlouvy bud</w:t>
      </w:r>
      <w:r w:rsidR="000E38F8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 w:rsidR="000E38F8">
        <w:rPr>
          <w:rFonts w:ascii="Arial" w:hAnsi="Arial" w:cs="Arial"/>
          <w:sz w:val="22"/>
          <w:szCs w:val="22"/>
        </w:rPr>
        <w:t>realizovány</w:t>
      </w:r>
      <w:r w:rsidR="00367960">
        <w:rPr>
          <w:rFonts w:ascii="Arial" w:hAnsi="Arial" w:cs="Arial"/>
          <w:sz w:val="22"/>
          <w:szCs w:val="22"/>
        </w:rPr>
        <w:t xml:space="preserve"> na základě jednotlivých výběrových řízení </w:t>
      </w:r>
      <w:r w:rsidR="00AC462D">
        <w:rPr>
          <w:rFonts w:ascii="Arial" w:hAnsi="Arial" w:cs="Arial"/>
          <w:sz w:val="22"/>
          <w:szCs w:val="22"/>
        </w:rPr>
        <w:t xml:space="preserve">dle pravidel stanovených v zadávací dokumentaci k veřejné zakázce </w:t>
      </w:r>
      <w:r w:rsidR="00E61745">
        <w:rPr>
          <w:rFonts w:ascii="Arial" w:hAnsi="Arial" w:cs="Arial"/>
          <w:sz w:val="22"/>
          <w:szCs w:val="22"/>
        </w:rPr>
        <w:t>„</w:t>
      </w:r>
      <w:r w:rsidR="000A73DD" w:rsidRPr="000A73DD">
        <w:rPr>
          <w:rFonts w:ascii="Arial" w:hAnsi="Arial" w:cs="Arial"/>
          <w:sz w:val="22"/>
          <w:szCs w:val="22"/>
        </w:rPr>
        <w:t>16-227 Pořízení mobilních telefonů a mobilních zařízení včetně servisu</w:t>
      </w:r>
      <w:r w:rsidR="00E61745">
        <w:rPr>
          <w:rFonts w:ascii="Arial" w:hAnsi="Arial" w:cs="Arial"/>
          <w:sz w:val="22"/>
          <w:szCs w:val="22"/>
        </w:rPr>
        <w:t>“</w:t>
      </w:r>
      <w:r w:rsidR="00AC462D">
        <w:rPr>
          <w:rFonts w:ascii="Arial" w:hAnsi="Arial" w:cs="Arial"/>
          <w:sz w:val="22"/>
          <w:szCs w:val="22"/>
        </w:rPr>
        <w:t xml:space="preserve"> (dále také „</w:t>
      </w:r>
      <w:proofErr w:type="spellStart"/>
      <w:r w:rsidR="00AC462D">
        <w:rPr>
          <w:rFonts w:ascii="Arial" w:hAnsi="Arial" w:cs="Arial"/>
          <w:sz w:val="22"/>
          <w:szCs w:val="22"/>
        </w:rPr>
        <w:t>minitendr</w:t>
      </w:r>
      <w:proofErr w:type="spellEnd"/>
      <w:r w:rsidR="00AC462D">
        <w:rPr>
          <w:rFonts w:ascii="Arial" w:hAnsi="Arial" w:cs="Arial"/>
          <w:sz w:val="22"/>
          <w:szCs w:val="22"/>
        </w:rPr>
        <w:t>“).</w:t>
      </w:r>
      <w:r w:rsidR="00C55397">
        <w:rPr>
          <w:rFonts w:ascii="Arial" w:hAnsi="Arial" w:cs="Arial"/>
          <w:sz w:val="22"/>
          <w:szCs w:val="22"/>
        </w:rPr>
        <w:t xml:space="preserve"> </w:t>
      </w:r>
      <w:r w:rsidR="000E38F8">
        <w:rPr>
          <w:rFonts w:ascii="Arial" w:hAnsi="Arial" w:cs="Arial"/>
          <w:sz w:val="22"/>
          <w:szCs w:val="22"/>
        </w:rPr>
        <w:t>Vzor objednávky na poskytování dodávek</w:t>
      </w:r>
      <w:r w:rsidR="000E38F8" w:rsidRPr="00677365">
        <w:rPr>
          <w:rFonts w:ascii="Arial" w:hAnsi="Arial" w:cs="Arial"/>
          <w:sz w:val="22"/>
          <w:szCs w:val="22"/>
        </w:rPr>
        <w:t xml:space="preserve"> v rámci </w:t>
      </w:r>
      <w:proofErr w:type="spellStart"/>
      <w:r w:rsidR="000E38F8" w:rsidRPr="00677365">
        <w:rPr>
          <w:rFonts w:ascii="Arial" w:hAnsi="Arial" w:cs="Arial"/>
          <w:sz w:val="22"/>
          <w:szCs w:val="22"/>
        </w:rPr>
        <w:t>minitendru</w:t>
      </w:r>
      <w:proofErr w:type="spellEnd"/>
      <w:r w:rsidR="000E38F8" w:rsidRPr="00677365">
        <w:rPr>
          <w:rFonts w:ascii="Arial" w:hAnsi="Arial" w:cs="Arial"/>
          <w:sz w:val="22"/>
          <w:szCs w:val="22"/>
        </w:rPr>
        <w:t xml:space="preserve"> je </w:t>
      </w:r>
      <w:r w:rsidR="000E38F8" w:rsidRPr="00561CBE">
        <w:rPr>
          <w:rFonts w:ascii="Arial" w:hAnsi="Arial" w:cs="Arial"/>
          <w:b/>
          <w:sz w:val="22"/>
          <w:szCs w:val="22"/>
        </w:rPr>
        <w:t>Přílohou č. 1</w:t>
      </w:r>
      <w:r w:rsidR="000E38F8">
        <w:rPr>
          <w:rFonts w:ascii="Arial" w:hAnsi="Arial" w:cs="Arial"/>
          <w:sz w:val="22"/>
          <w:szCs w:val="22"/>
        </w:rPr>
        <w:t xml:space="preserve"> této smlouvy.</w:t>
      </w:r>
    </w:p>
    <w:p w14:paraId="285FBF41" w14:textId="13061A6E" w:rsidR="00A94FFC" w:rsidRPr="00A94FFC" w:rsidRDefault="00A94FFC" w:rsidP="00B70C75">
      <w:pPr>
        <w:pStyle w:val="Odstavecseseznamem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věci:</w:t>
      </w:r>
    </w:p>
    <w:p w14:paraId="6C30A6C1" w14:textId="24542B95" w:rsidR="00A94FFC" w:rsidRDefault="00A94FFC" w:rsidP="000125F5">
      <w:pPr>
        <w:pStyle w:val="Odstavecseseznamem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NIPEZ: </w:t>
      </w:r>
      <w:r>
        <w:rPr>
          <w:rFonts w:ascii="Arial" w:hAnsi="Arial" w:cs="Arial"/>
          <w:sz w:val="22"/>
          <w:szCs w:val="22"/>
        </w:rPr>
        <w:tab/>
        <w:t>32250000 Mobilní telefony</w:t>
      </w:r>
    </w:p>
    <w:p w14:paraId="7080AF54" w14:textId="4026585C" w:rsidR="00A94FFC" w:rsidRDefault="00A94FFC" w:rsidP="000125F5">
      <w:pPr>
        <w:pStyle w:val="Odstavecseseznamem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25F5">
        <w:rPr>
          <w:rFonts w:ascii="Arial" w:hAnsi="Arial" w:cs="Arial"/>
          <w:sz w:val="22"/>
          <w:szCs w:val="22"/>
        </w:rPr>
        <w:t>32552410-4 Modemy</w:t>
      </w:r>
    </w:p>
    <w:p w14:paraId="6CBF6F48" w14:textId="6AA4C844" w:rsidR="000125F5" w:rsidRDefault="000125F5" w:rsidP="000125F5">
      <w:pPr>
        <w:pStyle w:val="Odstavecseseznamem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30213200-7 Tablety</w:t>
      </w:r>
    </w:p>
    <w:p w14:paraId="54E60BC2" w14:textId="4B193C8D" w:rsidR="00694574" w:rsidRPr="00694574" w:rsidRDefault="000125F5" w:rsidP="00694574">
      <w:pPr>
        <w:pStyle w:val="Odstavecseseznamem"/>
        <w:numPr>
          <w:ilvl w:val="0"/>
          <w:numId w:val="38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Prodávající nesmí dodat větší nebo menší množství věci než je ujednáno v této </w:t>
      </w:r>
      <w:r w:rsidR="00694574">
        <w:rPr>
          <w:rFonts w:ascii="Arial" w:hAnsi="Arial" w:cs="Arial"/>
          <w:snapToGrid w:val="0"/>
          <w:sz w:val="22"/>
          <w:szCs w:val="22"/>
        </w:rPr>
        <w:t xml:space="preserve">smlouvě </w:t>
      </w:r>
      <w:r w:rsidR="00694574">
        <w:rPr>
          <w:rFonts w:ascii="Arial" w:hAnsi="Arial" w:cs="Arial"/>
          <w:snapToGrid w:val="0"/>
          <w:sz w:val="22"/>
          <w:szCs w:val="22"/>
        </w:rPr>
        <w:br/>
        <w:t xml:space="preserve">a objednávce. </w:t>
      </w:r>
      <w:r w:rsidR="00694574" w:rsidRPr="00202929">
        <w:rPr>
          <w:rFonts w:ascii="Arial" w:hAnsi="Arial" w:cs="Arial"/>
          <w:sz w:val="22"/>
          <w:szCs w:val="22"/>
        </w:rPr>
        <w:t xml:space="preserve">Použití </w:t>
      </w:r>
      <w:proofErr w:type="spellStart"/>
      <w:r w:rsidR="00694574" w:rsidRPr="00202929">
        <w:rPr>
          <w:rFonts w:ascii="Arial" w:hAnsi="Arial" w:cs="Arial"/>
          <w:sz w:val="22"/>
          <w:szCs w:val="22"/>
        </w:rPr>
        <w:t>ust</w:t>
      </w:r>
      <w:proofErr w:type="spellEnd"/>
      <w:r w:rsidR="00694574" w:rsidRPr="00202929">
        <w:rPr>
          <w:rFonts w:ascii="Arial" w:hAnsi="Arial" w:cs="Arial"/>
          <w:sz w:val="22"/>
          <w:szCs w:val="22"/>
        </w:rPr>
        <w:t>. § 2093 a § 2099 odst. 2</w:t>
      </w:r>
      <w:r w:rsidR="00AA2246">
        <w:rPr>
          <w:rFonts w:ascii="Arial" w:hAnsi="Arial" w:cs="Arial"/>
          <w:sz w:val="22"/>
          <w:szCs w:val="22"/>
        </w:rPr>
        <w:t>.</w:t>
      </w:r>
      <w:r w:rsidR="00694574" w:rsidRPr="00202929">
        <w:rPr>
          <w:rFonts w:ascii="Arial" w:hAnsi="Arial" w:cs="Arial"/>
          <w:sz w:val="22"/>
          <w:szCs w:val="22"/>
        </w:rPr>
        <w:t xml:space="preserve"> občanského zákoníku smluvní strany výslovně vylučují</w:t>
      </w:r>
      <w:r w:rsidR="00694574">
        <w:rPr>
          <w:rFonts w:ascii="Arial" w:hAnsi="Arial" w:cs="Arial"/>
          <w:sz w:val="22"/>
          <w:szCs w:val="22"/>
        </w:rPr>
        <w:t>.</w:t>
      </w:r>
    </w:p>
    <w:p w14:paraId="62EADFCC" w14:textId="4FD90D74" w:rsidR="00694574" w:rsidRPr="00694574" w:rsidRDefault="00694574" w:rsidP="00694574">
      <w:pPr>
        <w:pStyle w:val="Odstavecseseznamem"/>
        <w:numPr>
          <w:ilvl w:val="0"/>
          <w:numId w:val="38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694574">
        <w:rPr>
          <w:rFonts w:ascii="Arial" w:hAnsi="Arial" w:cs="Arial"/>
          <w:snapToGrid w:val="0"/>
          <w:sz w:val="22"/>
          <w:szCs w:val="22"/>
        </w:rPr>
        <w:t xml:space="preserve">Současně s věcí odevzdá prodávající kupujícímu zejména následující doklady v českém nebo anglickém jazyce: </w:t>
      </w:r>
    </w:p>
    <w:p w14:paraId="67986DE6" w14:textId="77777777" w:rsidR="00694574" w:rsidRPr="00694574" w:rsidRDefault="00694574" w:rsidP="00694574">
      <w:pPr>
        <w:pStyle w:val="Odstavecseseznamem"/>
        <w:numPr>
          <w:ilvl w:val="0"/>
          <w:numId w:val="39"/>
        </w:numPr>
        <w:spacing w:before="60"/>
        <w:ind w:left="1071" w:hanging="357"/>
        <w:rPr>
          <w:rFonts w:ascii="Arial" w:hAnsi="Arial" w:cs="Arial"/>
          <w:snapToGrid w:val="0"/>
          <w:sz w:val="22"/>
          <w:szCs w:val="22"/>
        </w:rPr>
      </w:pPr>
      <w:r w:rsidRPr="00694574">
        <w:rPr>
          <w:rFonts w:ascii="Arial" w:hAnsi="Arial" w:cs="Arial"/>
          <w:snapToGrid w:val="0"/>
          <w:sz w:val="22"/>
          <w:szCs w:val="22"/>
        </w:rPr>
        <w:t>záruční list včetně záručních podmínek;</w:t>
      </w:r>
    </w:p>
    <w:p w14:paraId="5DBCF3C2" w14:textId="77777777" w:rsidR="00694574" w:rsidRPr="00694574" w:rsidRDefault="00694574" w:rsidP="00694574">
      <w:pPr>
        <w:pStyle w:val="Odstavecseseznamem"/>
        <w:numPr>
          <w:ilvl w:val="0"/>
          <w:numId w:val="39"/>
        </w:numPr>
        <w:spacing w:before="60"/>
        <w:ind w:left="1071" w:hanging="357"/>
        <w:rPr>
          <w:rFonts w:ascii="Arial" w:hAnsi="Arial" w:cs="Arial"/>
          <w:snapToGrid w:val="0"/>
          <w:sz w:val="22"/>
          <w:szCs w:val="22"/>
        </w:rPr>
      </w:pPr>
      <w:r w:rsidRPr="00694574">
        <w:rPr>
          <w:rFonts w:ascii="Arial" w:hAnsi="Arial" w:cs="Arial"/>
          <w:snapToGrid w:val="0"/>
          <w:sz w:val="22"/>
          <w:szCs w:val="22"/>
        </w:rPr>
        <w:t>dodací list;</w:t>
      </w:r>
    </w:p>
    <w:p w14:paraId="4EA3D7EE" w14:textId="34E04633" w:rsidR="000125F5" w:rsidRPr="00465FC7" w:rsidRDefault="00694574" w:rsidP="00694574">
      <w:pPr>
        <w:pStyle w:val="Odstavecseseznamem"/>
        <w:numPr>
          <w:ilvl w:val="0"/>
          <w:numId w:val="39"/>
        </w:numPr>
        <w:spacing w:before="60"/>
        <w:ind w:left="1071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694574">
        <w:rPr>
          <w:rFonts w:ascii="Arial" w:hAnsi="Arial" w:cs="Arial"/>
          <w:snapToGrid w:val="0"/>
          <w:sz w:val="22"/>
          <w:szCs w:val="22"/>
        </w:rPr>
        <w:t>návod k použití, obsluze a údržbě věci.</w:t>
      </w:r>
    </w:p>
    <w:p w14:paraId="054220E9" w14:textId="77FEFFFB" w:rsidR="00465FC7" w:rsidRDefault="00465FC7" w:rsidP="00694574">
      <w:pPr>
        <w:pStyle w:val="Odstavecseseznamem"/>
        <w:numPr>
          <w:ilvl w:val="0"/>
          <w:numId w:val="4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="00536E42">
        <w:rPr>
          <w:rFonts w:ascii="Arial" w:hAnsi="Arial" w:cs="Arial"/>
          <w:snapToGrid w:val="0"/>
          <w:sz w:val="22"/>
          <w:szCs w:val="22"/>
        </w:rPr>
        <w:t>rodávající</w:t>
      </w:r>
      <w:r>
        <w:rPr>
          <w:rFonts w:ascii="Arial" w:hAnsi="Arial" w:cs="Arial"/>
          <w:snapToGrid w:val="0"/>
          <w:sz w:val="22"/>
          <w:szCs w:val="22"/>
        </w:rPr>
        <w:t xml:space="preserve"> se zavazuje poskytovat </w:t>
      </w:r>
      <w:r w:rsidR="007A7545">
        <w:rPr>
          <w:rFonts w:ascii="Arial" w:hAnsi="Arial" w:cs="Arial"/>
          <w:snapToGrid w:val="0"/>
          <w:sz w:val="22"/>
          <w:szCs w:val="22"/>
        </w:rPr>
        <w:t>předmět smlouvy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62D0A">
        <w:rPr>
          <w:rFonts w:ascii="Arial" w:hAnsi="Arial" w:cs="Arial"/>
          <w:snapToGrid w:val="0"/>
          <w:sz w:val="22"/>
          <w:szCs w:val="22"/>
        </w:rPr>
        <w:t>za podmínek uvedených v této smlouvě</w:t>
      </w:r>
      <w:r w:rsidR="005B36ED">
        <w:rPr>
          <w:rFonts w:ascii="Arial" w:hAnsi="Arial" w:cs="Arial"/>
          <w:snapToGrid w:val="0"/>
          <w:sz w:val="22"/>
          <w:szCs w:val="22"/>
        </w:rPr>
        <w:t xml:space="preserve"> </w:t>
      </w:r>
      <w:r w:rsidR="000E38F8">
        <w:rPr>
          <w:rFonts w:ascii="Arial" w:hAnsi="Arial" w:cs="Arial"/>
          <w:snapToGrid w:val="0"/>
          <w:sz w:val="22"/>
          <w:szCs w:val="22"/>
        </w:rPr>
        <w:br/>
      </w:r>
      <w:r w:rsidR="005B36ED">
        <w:rPr>
          <w:rFonts w:ascii="Arial" w:hAnsi="Arial" w:cs="Arial"/>
          <w:snapToGrid w:val="0"/>
          <w:sz w:val="22"/>
          <w:szCs w:val="22"/>
        </w:rPr>
        <w:t>a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v konkrétní objednávce,</w:t>
      </w:r>
      <w:r w:rsidRPr="00F62D0A">
        <w:rPr>
          <w:rFonts w:ascii="Arial" w:hAnsi="Arial" w:cs="Arial"/>
          <w:snapToGrid w:val="0"/>
          <w:sz w:val="22"/>
          <w:szCs w:val="22"/>
        </w:rPr>
        <w:t xml:space="preserve"> </w:t>
      </w:r>
      <w:r w:rsidR="00536E42">
        <w:rPr>
          <w:rFonts w:ascii="Arial" w:hAnsi="Arial" w:cs="Arial"/>
          <w:snapToGrid w:val="0"/>
          <w:sz w:val="22"/>
          <w:szCs w:val="22"/>
        </w:rPr>
        <w:t>kupující</w:t>
      </w:r>
      <w:r w:rsidRPr="00D83B21">
        <w:rPr>
          <w:rFonts w:ascii="Arial" w:hAnsi="Arial" w:cs="Arial"/>
          <w:snapToGrid w:val="0"/>
          <w:sz w:val="22"/>
          <w:szCs w:val="22"/>
        </w:rPr>
        <w:t xml:space="preserve"> se zavazuje zaplatit </w:t>
      </w:r>
      <w:r>
        <w:rPr>
          <w:rFonts w:ascii="Arial" w:hAnsi="Arial" w:cs="Arial"/>
          <w:snapToGrid w:val="0"/>
          <w:sz w:val="22"/>
          <w:szCs w:val="22"/>
        </w:rPr>
        <w:t xml:space="preserve">sjednanou cenu </w:t>
      </w:r>
      <w:r w:rsidRPr="00D83B21">
        <w:rPr>
          <w:rFonts w:ascii="Arial" w:hAnsi="Arial" w:cs="Arial"/>
          <w:snapToGrid w:val="0"/>
          <w:sz w:val="22"/>
          <w:szCs w:val="22"/>
        </w:rPr>
        <w:t xml:space="preserve">za provedené </w:t>
      </w:r>
      <w:r w:rsidR="007A7545">
        <w:rPr>
          <w:rFonts w:ascii="Arial" w:hAnsi="Arial" w:cs="Arial"/>
          <w:snapToGrid w:val="0"/>
          <w:sz w:val="22"/>
          <w:szCs w:val="22"/>
        </w:rPr>
        <w:t>dodávky</w:t>
      </w:r>
      <w:r w:rsidRPr="00D83B21">
        <w:rPr>
          <w:rFonts w:ascii="Arial" w:hAnsi="Arial" w:cs="Arial"/>
          <w:snapToGrid w:val="0"/>
          <w:sz w:val="22"/>
          <w:szCs w:val="22"/>
        </w:rPr>
        <w:t xml:space="preserve"> v souladu s touto smlouvou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a s objednávkou</w:t>
      </w:r>
      <w:r w:rsidRPr="00D83B21">
        <w:rPr>
          <w:rFonts w:ascii="Arial" w:hAnsi="Arial" w:cs="Arial"/>
          <w:snapToGrid w:val="0"/>
          <w:sz w:val="22"/>
          <w:szCs w:val="22"/>
        </w:rPr>
        <w:t>.</w:t>
      </w:r>
    </w:p>
    <w:p w14:paraId="78EA0554" w14:textId="418346A9" w:rsidR="000E38F8" w:rsidRPr="00465FC7" w:rsidRDefault="000E38F8" w:rsidP="00694574">
      <w:pPr>
        <w:pStyle w:val="Odstavecseseznamem"/>
        <w:numPr>
          <w:ilvl w:val="0"/>
          <w:numId w:val="40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Kontaktní osoba kupujícího je oprávněna k plnění povinnosti kupujícího dle této smlouvy písemně pověřit jiného zaměstnance kupujícího. O tomto pověření je kontaktní osoba kupujícího povinna informovat kontaktní osobu prodávajícího.</w:t>
      </w:r>
    </w:p>
    <w:p w14:paraId="109F28D8" w14:textId="77777777" w:rsidR="00BD4D5B" w:rsidRDefault="00BD4D5B" w:rsidP="002C4EC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44EE90A7" w14:textId="77777777" w:rsidR="00E81598" w:rsidRPr="00F537F8" w:rsidRDefault="00E81598" w:rsidP="00220CA2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0F303AA0" w14:textId="58F47145" w:rsidR="00BD4D5B" w:rsidRPr="00AB71CC" w:rsidRDefault="00690117" w:rsidP="00220CA2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Cena </w:t>
      </w:r>
      <w:r w:rsidR="007B276F">
        <w:rPr>
          <w:rFonts w:eastAsia="Calibri"/>
          <w:b/>
          <w:color w:val="000000"/>
          <w:sz w:val="22"/>
          <w:szCs w:val="22"/>
        </w:rPr>
        <w:t>za předmět smlouvy</w:t>
      </w:r>
      <w:r w:rsidR="004A18ED">
        <w:rPr>
          <w:rFonts w:eastAsia="Calibri"/>
          <w:b/>
          <w:color w:val="000000"/>
          <w:sz w:val="22"/>
          <w:szCs w:val="22"/>
        </w:rPr>
        <w:t>, p</w:t>
      </w:r>
      <w:r w:rsidR="004A18ED" w:rsidRPr="00F537F8">
        <w:rPr>
          <w:rFonts w:eastAsia="Calibri"/>
          <w:b/>
          <w:color w:val="000000"/>
          <w:sz w:val="22"/>
          <w:szCs w:val="22"/>
        </w:rPr>
        <w:t>latební a fakturační podmínky</w:t>
      </w:r>
    </w:p>
    <w:p w14:paraId="4845CB70" w14:textId="21319AFD" w:rsidR="006F785E" w:rsidRDefault="00465620" w:rsidP="002E64B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</w:t>
      </w:r>
      <w:r w:rsidR="00702400" w:rsidRPr="00523886">
        <w:rPr>
          <w:rFonts w:ascii="Arial" w:hAnsi="Arial" w:cs="Arial"/>
          <w:sz w:val="22"/>
          <w:szCs w:val="22"/>
        </w:rPr>
        <w:t xml:space="preserve"> c</w:t>
      </w:r>
      <w:r w:rsidR="00330B9F" w:rsidRPr="00523886">
        <w:rPr>
          <w:rFonts w:ascii="Arial" w:hAnsi="Arial" w:cs="Arial"/>
          <w:sz w:val="22"/>
          <w:szCs w:val="22"/>
        </w:rPr>
        <w:t xml:space="preserve">ena </w:t>
      </w:r>
      <w:r w:rsidR="007B276F">
        <w:rPr>
          <w:rFonts w:ascii="Arial" w:hAnsi="Arial" w:cs="Arial"/>
          <w:sz w:val="22"/>
          <w:szCs w:val="22"/>
        </w:rPr>
        <w:t>za předmět smlouvy</w:t>
      </w:r>
      <w:r w:rsidR="00702400" w:rsidRPr="00523886">
        <w:rPr>
          <w:rFonts w:ascii="Arial" w:hAnsi="Arial" w:cs="Arial"/>
          <w:sz w:val="22"/>
          <w:szCs w:val="22"/>
        </w:rPr>
        <w:t xml:space="preserve"> dle této smlouvy </w:t>
      </w:r>
      <w:r w:rsidR="00810655" w:rsidRPr="00523886">
        <w:rPr>
          <w:rFonts w:ascii="Arial" w:hAnsi="Arial" w:cs="Arial"/>
          <w:sz w:val="22"/>
          <w:szCs w:val="22"/>
        </w:rPr>
        <w:t>není pevně stanovená</w:t>
      </w:r>
      <w:r w:rsidR="006F785E">
        <w:rPr>
          <w:rFonts w:ascii="Arial" w:hAnsi="Arial" w:cs="Arial"/>
          <w:sz w:val="22"/>
          <w:szCs w:val="22"/>
        </w:rPr>
        <w:t>.</w:t>
      </w:r>
    </w:p>
    <w:p w14:paraId="389A742F" w14:textId="17748921" w:rsidR="00E81598" w:rsidRPr="002E64B4" w:rsidRDefault="00465620" w:rsidP="002E64B4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</w:t>
      </w:r>
      <w:r w:rsidR="006F785E">
        <w:rPr>
          <w:rFonts w:ascii="Arial" w:hAnsi="Arial" w:cs="Arial"/>
          <w:sz w:val="22"/>
          <w:szCs w:val="22"/>
        </w:rPr>
        <w:t xml:space="preserve"> cena </w:t>
      </w:r>
      <w:r w:rsidR="00523886" w:rsidRPr="00523886">
        <w:rPr>
          <w:rFonts w:ascii="Arial" w:hAnsi="Arial" w:cs="Arial"/>
          <w:sz w:val="22"/>
          <w:szCs w:val="22"/>
        </w:rPr>
        <w:t xml:space="preserve">bude </w:t>
      </w:r>
      <w:r w:rsidR="00AC462D" w:rsidRPr="00523886">
        <w:rPr>
          <w:rFonts w:ascii="Arial" w:hAnsi="Arial" w:cs="Arial"/>
          <w:sz w:val="22"/>
          <w:szCs w:val="22"/>
        </w:rPr>
        <w:t>soutěžen</w:t>
      </w:r>
      <w:r w:rsidR="00523886" w:rsidRPr="00523886">
        <w:rPr>
          <w:rFonts w:ascii="Arial" w:hAnsi="Arial" w:cs="Arial"/>
          <w:sz w:val="22"/>
          <w:szCs w:val="22"/>
        </w:rPr>
        <w:t>á</w:t>
      </w:r>
      <w:r w:rsidR="00AC462D" w:rsidRPr="00523886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AC462D" w:rsidRPr="00523886">
        <w:rPr>
          <w:rFonts w:ascii="Arial" w:hAnsi="Arial" w:cs="Arial"/>
          <w:sz w:val="22"/>
          <w:szCs w:val="22"/>
        </w:rPr>
        <w:t>minitendru</w:t>
      </w:r>
      <w:proofErr w:type="spellEnd"/>
      <w:r w:rsidR="00AC462D" w:rsidRPr="00523886">
        <w:rPr>
          <w:rFonts w:ascii="Arial" w:hAnsi="Arial" w:cs="Arial"/>
          <w:sz w:val="22"/>
          <w:szCs w:val="22"/>
        </w:rPr>
        <w:t xml:space="preserve"> </w:t>
      </w:r>
      <w:r w:rsidR="00523886" w:rsidRPr="00523886">
        <w:rPr>
          <w:rFonts w:ascii="Arial" w:hAnsi="Arial" w:cs="Arial"/>
          <w:sz w:val="22"/>
          <w:szCs w:val="22"/>
        </w:rPr>
        <w:t xml:space="preserve">na konkrétní </w:t>
      </w:r>
      <w:r w:rsidR="007C1C0E">
        <w:rPr>
          <w:rFonts w:ascii="Arial" w:hAnsi="Arial" w:cs="Arial"/>
          <w:sz w:val="22"/>
          <w:szCs w:val="22"/>
        </w:rPr>
        <w:t xml:space="preserve">dodávku </w:t>
      </w:r>
      <w:r w:rsidR="00982C47">
        <w:rPr>
          <w:rFonts w:ascii="Arial" w:hAnsi="Arial" w:cs="Arial"/>
          <w:sz w:val="22"/>
          <w:szCs w:val="22"/>
        </w:rPr>
        <w:t xml:space="preserve">specifikovanou </w:t>
      </w:r>
      <w:r w:rsidR="0073434B">
        <w:rPr>
          <w:rFonts w:ascii="Arial" w:hAnsi="Arial" w:cs="Arial"/>
          <w:sz w:val="22"/>
          <w:szCs w:val="22"/>
        </w:rPr>
        <w:t>dle t</w:t>
      </w:r>
      <w:r w:rsidR="00523886">
        <w:rPr>
          <w:rFonts w:ascii="Arial" w:hAnsi="Arial" w:cs="Arial"/>
          <w:sz w:val="22"/>
          <w:szCs w:val="22"/>
        </w:rPr>
        <w:t>echnick</w:t>
      </w:r>
      <w:r w:rsidR="0073434B">
        <w:rPr>
          <w:rFonts w:ascii="Arial" w:hAnsi="Arial" w:cs="Arial"/>
          <w:sz w:val="22"/>
          <w:szCs w:val="22"/>
        </w:rPr>
        <w:t>ých</w:t>
      </w:r>
      <w:r w:rsidR="00982C47">
        <w:rPr>
          <w:rFonts w:ascii="Arial" w:hAnsi="Arial" w:cs="Arial"/>
          <w:sz w:val="22"/>
          <w:szCs w:val="22"/>
        </w:rPr>
        <w:t xml:space="preserve"> podmín</w:t>
      </w:r>
      <w:r w:rsidR="0073434B">
        <w:rPr>
          <w:rFonts w:ascii="Arial" w:hAnsi="Arial" w:cs="Arial"/>
          <w:sz w:val="22"/>
          <w:szCs w:val="22"/>
        </w:rPr>
        <w:t>ek</w:t>
      </w:r>
      <w:r w:rsidR="00982C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2C47">
        <w:rPr>
          <w:rFonts w:ascii="Arial" w:hAnsi="Arial" w:cs="Arial"/>
          <w:sz w:val="22"/>
          <w:szCs w:val="22"/>
        </w:rPr>
        <w:t>minitendru</w:t>
      </w:r>
      <w:proofErr w:type="spellEnd"/>
      <w:r w:rsidR="006F785E">
        <w:rPr>
          <w:rFonts w:ascii="Arial" w:hAnsi="Arial" w:cs="Arial"/>
          <w:sz w:val="22"/>
          <w:szCs w:val="22"/>
        </w:rPr>
        <w:t>.</w:t>
      </w:r>
    </w:p>
    <w:p w14:paraId="18680984" w14:textId="15B71822" w:rsidR="00E81598" w:rsidRDefault="00AB71CC" w:rsidP="00690117">
      <w:pPr>
        <w:pStyle w:val="Odstavecseseznamem"/>
        <w:widowControl w:val="0"/>
        <w:numPr>
          <w:ilvl w:val="0"/>
          <w:numId w:val="2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</w:t>
      </w:r>
      <w:r w:rsidR="00465620">
        <w:rPr>
          <w:rFonts w:ascii="Arial" w:hAnsi="Arial" w:cs="Arial"/>
          <w:sz w:val="22"/>
          <w:szCs w:val="22"/>
        </w:rPr>
        <w:t xml:space="preserve">kupní </w:t>
      </w:r>
      <w:r>
        <w:rPr>
          <w:rFonts w:ascii="Arial" w:hAnsi="Arial" w:cs="Arial"/>
          <w:sz w:val="22"/>
          <w:szCs w:val="22"/>
        </w:rPr>
        <w:t>c</w:t>
      </w:r>
      <w:r w:rsidR="00690117" w:rsidRPr="00690117">
        <w:rPr>
          <w:rFonts w:ascii="Arial" w:hAnsi="Arial" w:cs="Arial"/>
          <w:sz w:val="22"/>
          <w:szCs w:val="22"/>
        </w:rPr>
        <w:t xml:space="preserve">ena </w:t>
      </w:r>
      <w:r w:rsidR="007B276F">
        <w:rPr>
          <w:rFonts w:ascii="Arial" w:hAnsi="Arial" w:cs="Arial"/>
          <w:sz w:val="22"/>
          <w:szCs w:val="22"/>
        </w:rPr>
        <w:t>předmětu smlouvy</w:t>
      </w:r>
      <w:r w:rsidR="00690117" w:rsidRPr="00690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odst. </w:t>
      </w:r>
      <w:r w:rsidR="006F785E">
        <w:rPr>
          <w:rFonts w:ascii="Arial" w:hAnsi="Arial" w:cs="Arial"/>
          <w:sz w:val="22"/>
          <w:szCs w:val="22"/>
        </w:rPr>
        <w:t>2</w:t>
      </w:r>
      <w:r w:rsidR="007024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3434B">
        <w:rPr>
          <w:rFonts w:ascii="Arial" w:hAnsi="Arial" w:cs="Arial"/>
          <w:sz w:val="22"/>
          <w:szCs w:val="22"/>
        </w:rPr>
        <w:t>j</w:t>
      </w:r>
      <w:r w:rsidR="006F785E">
        <w:rPr>
          <w:rFonts w:ascii="Arial" w:hAnsi="Arial" w:cs="Arial"/>
          <w:sz w:val="22"/>
          <w:szCs w:val="22"/>
        </w:rPr>
        <w:t>e</w:t>
      </w:r>
      <w:r w:rsidR="00690117" w:rsidRPr="00690117">
        <w:rPr>
          <w:rFonts w:ascii="Arial" w:hAnsi="Arial" w:cs="Arial"/>
          <w:sz w:val="22"/>
          <w:szCs w:val="22"/>
        </w:rPr>
        <w:t xml:space="preserve"> ujednána pevnou částkou. Cena za </w:t>
      </w:r>
      <w:r w:rsidR="007B276F">
        <w:rPr>
          <w:rFonts w:ascii="Arial" w:hAnsi="Arial" w:cs="Arial"/>
          <w:sz w:val="22"/>
          <w:szCs w:val="22"/>
        </w:rPr>
        <w:t>předmět smlouvy</w:t>
      </w:r>
      <w:r w:rsidR="00690117">
        <w:rPr>
          <w:rFonts w:ascii="Arial" w:hAnsi="Arial" w:cs="Arial"/>
          <w:sz w:val="22"/>
          <w:szCs w:val="22"/>
        </w:rPr>
        <w:t xml:space="preserve"> </w:t>
      </w:r>
      <w:r w:rsidR="00690117" w:rsidRPr="00690117">
        <w:rPr>
          <w:rFonts w:ascii="Arial" w:hAnsi="Arial" w:cs="Arial"/>
          <w:sz w:val="22"/>
          <w:szCs w:val="22"/>
        </w:rPr>
        <w:t xml:space="preserve">již zahrnuje veškeré daně, cla, poplatky a veškeré další výdaje spojené </w:t>
      </w:r>
      <w:r w:rsidR="005B36ED">
        <w:rPr>
          <w:rFonts w:ascii="Arial" w:hAnsi="Arial" w:cs="Arial"/>
          <w:sz w:val="22"/>
          <w:szCs w:val="22"/>
        </w:rPr>
        <w:br/>
      </w:r>
      <w:r w:rsidR="00690117" w:rsidRPr="00690117">
        <w:rPr>
          <w:rFonts w:ascii="Arial" w:hAnsi="Arial" w:cs="Arial"/>
          <w:sz w:val="22"/>
          <w:szCs w:val="22"/>
        </w:rPr>
        <w:t xml:space="preserve">s provedením, včetně všech nákladů </w:t>
      </w:r>
      <w:r w:rsidR="00536E42">
        <w:rPr>
          <w:rFonts w:ascii="Arial" w:hAnsi="Arial" w:cs="Arial"/>
          <w:sz w:val="22"/>
          <w:szCs w:val="22"/>
        </w:rPr>
        <w:t>prodávajícího</w:t>
      </w:r>
      <w:r w:rsidR="00690117" w:rsidRPr="00690117">
        <w:rPr>
          <w:rFonts w:ascii="Arial" w:hAnsi="Arial" w:cs="Arial"/>
          <w:sz w:val="22"/>
          <w:szCs w:val="22"/>
        </w:rPr>
        <w:t xml:space="preserve"> na dopravu do míst plnění</w:t>
      </w:r>
      <w:r w:rsidR="004A18ED" w:rsidRPr="00690117">
        <w:rPr>
          <w:rFonts w:ascii="Arial" w:hAnsi="Arial" w:cs="Arial"/>
          <w:sz w:val="22"/>
          <w:szCs w:val="22"/>
        </w:rPr>
        <w:t>.</w:t>
      </w:r>
    </w:p>
    <w:p w14:paraId="6A41C9A5" w14:textId="43487B28" w:rsidR="005C769A" w:rsidRPr="006D3142" w:rsidRDefault="005C769A" w:rsidP="005C769A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D3142">
        <w:rPr>
          <w:rFonts w:ascii="Arial" w:hAnsi="Arial" w:cs="Arial"/>
          <w:sz w:val="22"/>
          <w:szCs w:val="22"/>
        </w:rPr>
        <w:t>Na</w:t>
      </w:r>
      <w:r w:rsidR="008E5BBE" w:rsidRPr="006D3142">
        <w:rPr>
          <w:rFonts w:ascii="Arial" w:hAnsi="Arial" w:cs="Arial"/>
          <w:sz w:val="22"/>
          <w:szCs w:val="22"/>
        </w:rPr>
        <w:t xml:space="preserve"> </w:t>
      </w:r>
      <w:r w:rsidR="007B276F">
        <w:rPr>
          <w:rFonts w:ascii="Arial" w:hAnsi="Arial" w:cs="Arial"/>
          <w:sz w:val="22"/>
          <w:szCs w:val="22"/>
        </w:rPr>
        <w:t>předmět smlouvy</w:t>
      </w:r>
      <w:r w:rsidRPr="006D3142">
        <w:rPr>
          <w:rFonts w:ascii="Arial" w:hAnsi="Arial" w:cs="Arial"/>
          <w:sz w:val="22"/>
          <w:szCs w:val="22"/>
        </w:rPr>
        <w:t xml:space="preserve"> </w:t>
      </w:r>
      <w:r w:rsidR="00EF3389" w:rsidRPr="006D3142">
        <w:rPr>
          <w:rFonts w:ascii="Arial" w:hAnsi="Arial" w:cs="Arial"/>
          <w:sz w:val="22"/>
          <w:szCs w:val="22"/>
        </w:rPr>
        <w:t>realizovan</w:t>
      </w:r>
      <w:r w:rsidR="007B276F">
        <w:rPr>
          <w:rFonts w:ascii="Arial" w:hAnsi="Arial" w:cs="Arial"/>
          <w:sz w:val="22"/>
          <w:szCs w:val="22"/>
        </w:rPr>
        <w:t>ý</w:t>
      </w:r>
      <w:r w:rsidR="00EF3389" w:rsidRPr="006D3142">
        <w:rPr>
          <w:rFonts w:ascii="Arial" w:hAnsi="Arial" w:cs="Arial"/>
          <w:sz w:val="22"/>
          <w:szCs w:val="22"/>
        </w:rPr>
        <w:t xml:space="preserve"> v rámci zakázky dle čl. I. odst. </w:t>
      </w:r>
      <w:r w:rsidR="00343CAD">
        <w:rPr>
          <w:rFonts w:ascii="Arial" w:hAnsi="Arial" w:cs="Arial"/>
          <w:sz w:val="22"/>
          <w:szCs w:val="22"/>
        </w:rPr>
        <w:t>1</w:t>
      </w:r>
      <w:r w:rsidR="00EF3389" w:rsidRPr="006D3142">
        <w:rPr>
          <w:rFonts w:ascii="Arial" w:hAnsi="Arial" w:cs="Arial"/>
          <w:sz w:val="22"/>
          <w:szCs w:val="22"/>
        </w:rPr>
        <w:t>.</w:t>
      </w:r>
      <w:r w:rsidRPr="006D3142">
        <w:rPr>
          <w:rFonts w:ascii="Arial" w:hAnsi="Arial" w:cs="Arial"/>
          <w:sz w:val="22"/>
          <w:szCs w:val="22"/>
        </w:rPr>
        <w:t xml:space="preserve"> má </w:t>
      </w:r>
      <w:r w:rsidR="00536E42">
        <w:rPr>
          <w:rFonts w:ascii="Arial" w:hAnsi="Arial" w:cs="Arial"/>
          <w:sz w:val="22"/>
          <w:szCs w:val="22"/>
        </w:rPr>
        <w:t>kupující</w:t>
      </w:r>
      <w:r w:rsidRPr="006D3142">
        <w:rPr>
          <w:rFonts w:ascii="Arial" w:hAnsi="Arial" w:cs="Arial"/>
          <w:sz w:val="22"/>
          <w:szCs w:val="22"/>
        </w:rPr>
        <w:t xml:space="preserve"> stanoven finanční limit ve výši </w:t>
      </w:r>
      <w:r w:rsidR="007C1C0E">
        <w:rPr>
          <w:rFonts w:ascii="Arial" w:hAnsi="Arial" w:cs="Arial"/>
          <w:b/>
          <w:sz w:val="22"/>
          <w:szCs w:val="22"/>
        </w:rPr>
        <w:t>1 9</w:t>
      </w:r>
      <w:r w:rsidR="006D3142" w:rsidRPr="00810655">
        <w:rPr>
          <w:rFonts w:ascii="Arial" w:hAnsi="Arial" w:cs="Arial"/>
          <w:b/>
          <w:sz w:val="22"/>
          <w:szCs w:val="22"/>
        </w:rPr>
        <w:t>00 000</w:t>
      </w:r>
      <w:r w:rsidRPr="00810655">
        <w:rPr>
          <w:rFonts w:ascii="Arial" w:hAnsi="Arial" w:cs="Arial"/>
          <w:b/>
          <w:sz w:val="22"/>
          <w:szCs w:val="22"/>
        </w:rPr>
        <w:t xml:space="preserve"> Kč</w:t>
      </w:r>
      <w:r w:rsidRPr="00810655">
        <w:rPr>
          <w:rFonts w:ascii="Arial" w:hAnsi="Arial"/>
          <w:b/>
          <w:sz w:val="22"/>
          <w:szCs w:val="22"/>
        </w:rPr>
        <w:t xml:space="preserve"> </w:t>
      </w:r>
      <w:r w:rsidR="007C1C0E">
        <w:rPr>
          <w:rFonts w:ascii="Arial" w:hAnsi="Arial"/>
          <w:b/>
          <w:sz w:val="22"/>
          <w:szCs w:val="22"/>
        </w:rPr>
        <w:t>bez</w:t>
      </w:r>
      <w:r w:rsidRPr="00810655">
        <w:rPr>
          <w:rFonts w:ascii="Arial" w:hAnsi="Arial"/>
          <w:b/>
          <w:sz w:val="22"/>
          <w:szCs w:val="22"/>
        </w:rPr>
        <w:t xml:space="preserve"> DPH</w:t>
      </w:r>
      <w:r w:rsidRPr="006D3142">
        <w:rPr>
          <w:rFonts w:ascii="Arial" w:hAnsi="Arial"/>
          <w:sz w:val="22"/>
          <w:szCs w:val="22"/>
        </w:rPr>
        <w:t xml:space="preserve">. </w:t>
      </w:r>
      <w:r w:rsidR="003E3634" w:rsidRPr="006D3142">
        <w:rPr>
          <w:rFonts w:ascii="Arial" w:hAnsi="Arial" w:cs="Arial"/>
          <w:sz w:val="22"/>
          <w:szCs w:val="22"/>
        </w:rPr>
        <w:t>Smluvní strany souhlasí s tím, že uvedená finanční částka nemusí být v průběhu platnosti a účinnosti této smlouvy vyčerpána.</w:t>
      </w:r>
    </w:p>
    <w:p w14:paraId="78E19DB9" w14:textId="13E1602F" w:rsidR="00690117" w:rsidRPr="005C2B8C" w:rsidRDefault="00690117" w:rsidP="005C2B8C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Platba záloh 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se nepřipouští. Právo na zaplacení ceny vzniká </w:t>
      </w:r>
      <w:r w:rsidR="00536E42">
        <w:rPr>
          <w:rFonts w:ascii="Arial" w:hAnsi="Arial" w:cs="Arial"/>
          <w:color w:val="000000"/>
          <w:sz w:val="22"/>
          <w:szCs w:val="22"/>
        </w:rPr>
        <w:t>prodávajícímu</w:t>
      </w:r>
      <w:r>
        <w:rPr>
          <w:rFonts w:ascii="Arial" w:hAnsi="Arial" w:cs="Arial"/>
          <w:color w:val="000000"/>
          <w:sz w:val="22"/>
          <w:szCs w:val="22"/>
        </w:rPr>
        <w:t xml:space="preserve"> tehdy, jsou-li </w:t>
      </w:r>
      <w:r w:rsidR="00536E42">
        <w:rPr>
          <w:rFonts w:ascii="Arial" w:hAnsi="Arial" w:cs="Arial"/>
          <w:color w:val="000000"/>
          <w:sz w:val="22"/>
          <w:szCs w:val="22"/>
        </w:rPr>
        <w:t>dodávky</w:t>
      </w:r>
      <w:r>
        <w:rPr>
          <w:rFonts w:ascii="Arial" w:hAnsi="Arial" w:cs="Arial"/>
          <w:color w:val="000000"/>
          <w:sz w:val="22"/>
          <w:szCs w:val="22"/>
        </w:rPr>
        <w:t xml:space="preserve"> řádně provedeny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a předán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dle podmínek sjednaných v této smlouvě</w:t>
      </w:r>
      <w:r w:rsidR="00AB71CC">
        <w:rPr>
          <w:rFonts w:ascii="Arial" w:hAnsi="Arial" w:cs="Arial"/>
          <w:color w:val="000000"/>
          <w:sz w:val="22"/>
          <w:szCs w:val="22"/>
        </w:rPr>
        <w:t xml:space="preserve"> a dle podmínek stanovených v jednotlivých </w:t>
      </w:r>
      <w:proofErr w:type="spellStart"/>
      <w:r w:rsidR="00AB71CC">
        <w:rPr>
          <w:rFonts w:ascii="Arial" w:hAnsi="Arial" w:cs="Arial"/>
          <w:color w:val="000000"/>
          <w:sz w:val="22"/>
          <w:szCs w:val="22"/>
        </w:rPr>
        <w:t>minitendrech</w:t>
      </w:r>
      <w:proofErr w:type="spellEnd"/>
      <w:r w:rsidR="008B785A">
        <w:rPr>
          <w:rFonts w:ascii="Arial" w:hAnsi="Arial" w:cs="Arial"/>
          <w:bCs/>
          <w:iCs/>
          <w:sz w:val="22"/>
          <w:szCs w:val="22"/>
        </w:rPr>
        <w:t>.</w:t>
      </w:r>
    </w:p>
    <w:p w14:paraId="026CB9CC" w14:textId="0ECA187D" w:rsidR="00690117" w:rsidRPr="00690117" w:rsidRDefault="00690117" w:rsidP="00690117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Smluvní strany se dohodly na bezhotovostním způsobu úhrady faktury za </w:t>
      </w:r>
      <w:r w:rsidR="005B36ED">
        <w:rPr>
          <w:rFonts w:ascii="Arial" w:hAnsi="Arial" w:cs="Arial"/>
          <w:bCs/>
          <w:iCs/>
          <w:sz w:val="22"/>
          <w:szCs w:val="22"/>
        </w:rPr>
        <w:t>dodávky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na účet </w:t>
      </w:r>
      <w:r w:rsidR="00536E42">
        <w:rPr>
          <w:rFonts w:ascii="Arial" w:hAnsi="Arial" w:cs="Arial"/>
          <w:bCs/>
          <w:iCs/>
          <w:sz w:val="22"/>
          <w:szCs w:val="22"/>
        </w:rPr>
        <w:t>prodávajícího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 uvedený v záhlaví smlouvy na základě daňového dokladu (faktury).</w:t>
      </w:r>
    </w:p>
    <w:p w14:paraId="202076B1" w14:textId="3D083653" w:rsidR="00690117" w:rsidRDefault="00690117" w:rsidP="00690117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Lhůta splatnosti faktury je 21 kalendářních dnů od doručení faktury </w:t>
      </w:r>
      <w:r w:rsidR="00536E42">
        <w:rPr>
          <w:rFonts w:ascii="Arial" w:hAnsi="Arial" w:cs="Arial"/>
          <w:bCs/>
          <w:iCs/>
          <w:sz w:val="22"/>
          <w:szCs w:val="22"/>
        </w:rPr>
        <w:t>kupujícímu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, přičemž za den zaplacení se považuje den, kdy je fakturovaná částka připsána na účet </w:t>
      </w:r>
      <w:r w:rsidR="00C8111C">
        <w:rPr>
          <w:rFonts w:ascii="Arial" w:hAnsi="Arial" w:cs="Arial"/>
          <w:bCs/>
          <w:iCs/>
          <w:sz w:val="22"/>
          <w:szCs w:val="22"/>
        </w:rPr>
        <w:t>prodávajícího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187624E5" w14:textId="2942BE73" w:rsidR="00F84533" w:rsidRPr="00690117" w:rsidRDefault="00C8111C" w:rsidP="00F84533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Prodávající</w:t>
      </w:r>
      <w:r w:rsidR="00F845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84533" w:rsidRPr="00F84533">
        <w:rPr>
          <w:rFonts w:ascii="Arial" w:hAnsi="Arial" w:cs="Arial"/>
          <w:bCs/>
          <w:iCs/>
          <w:sz w:val="22"/>
          <w:szCs w:val="22"/>
        </w:rPr>
        <w:t>prohlašuje, že účet uvedený v záhlaví této smlouvy je a po celou dobu trvání smluvního vztahu bude povinným registračním údajem dle zákona č. 235/2004 Sb., o dani z</w:t>
      </w:r>
      <w:r w:rsidR="00BF752F">
        <w:rPr>
          <w:rFonts w:ascii="Arial" w:hAnsi="Arial" w:cs="Arial"/>
          <w:bCs/>
          <w:iCs/>
          <w:sz w:val="22"/>
          <w:szCs w:val="22"/>
        </w:rPr>
        <w:t> </w:t>
      </w:r>
      <w:r w:rsidR="00F84533" w:rsidRPr="00F84533">
        <w:rPr>
          <w:rFonts w:ascii="Arial" w:hAnsi="Arial" w:cs="Arial"/>
          <w:bCs/>
          <w:iCs/>
          <w:sz w:val="22"/>
          <w:szCs w:val="22"/>
        </w:rPr>
        <w:t>přidané hodnoty, ve znění pozdějších předpisů</w:t>
      </w:r>
      <w:r w:rsidR="00F84533">
        <w:rPr>
          <w:rFonts w:ascii="Arial" w:hAnsi="Arial" w:cs="Arial"/>
          <w:bCs/>
          <w:iCs/>
          <w:sz w:val="22"/>
          <w:szCs w:val="22"/>
        </w:rPr>
        <w:t>.</w:t>
      </w:r>
    </w:p>
    <w:p w14:paraId="07721F57" w14:textId="46030F56" w:rsidR="00690117" w:rsidRDefault="00690117" w:rsidP="00690117">
      <w:pPr>
        <w:pStyle w:val="Odstavecseseznamem"/>
        <w:widowControl w:val="0"/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Faktura musí obsahovat veškeré náležitosti stanovené zákonem č. 235/2004 Sb., o dani z přidané hodnoty, ve znění pozdějších předpisů. </w:t>
      </w:r>
      <w:r w:rsidRPr="00690117">
        <w:rPr>
          <w:rFonts w:ascii="Arial" w:hAnsi="Arial" w:cs="Arial"/>
          <w:snapToGrid w:val="0"/>
          <w:sz w:val="22"/>
          <w:szCs w:val="22"/>
        </w:rPr>
        <w:t>Dále je p</w:t>
      </w:r>
      <w:r w:rsidR="00C8111C">
        <w:rPr>
          <w:rFonts w:ascii="Arial" w:hAnsi="Arial" w:cs="Arial"/>
          <w:snapToGrid w:val="0"/>
          <w:sz w:val="22"/>
          <w:szCs w:val="22"/>
        </w:rPr>
        <w:t>rodávající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povinen v daňovém dokladu (faktuře) uvést číslo smlouvy, které vždy určuje </w:t>
      </w:r>
      <w:r w:rsidR="00C8111C">
        <w:rPr>
          <w:rFonts w:ascii="Arial" w:hAnsi="Arial" w:cs="Arial"/>
          <w:snapToGrid w:val="0"/>
          <w:sz w:val="22"/>
          <w:szCs w:val="22"/>
        </w:rPr>
        <w:t>kupující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a toto číslo je uvedeno </w:t>
      </w:r>
      <w:r w:rsidRPr="00690117">
        <w:rPr>
          <w:rFonts w:ascii="Arial" w:hAnsi="Arial" w:cs="Arial"/>
          <w:snapToGrid w:val="0"/>
          <w:sz w:val="22"/>
          <w:szCs w:val="22"/>
        </w:rPr>
        <w:br/>
        <w:t>v záhlaví této smlouvy.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V případě, že faktura nebude úplná nebo nebude obsahovat zákonem předepsané náležitosti, je </w:t>
      </w:r>
      <w:r w:rsidR="00C8111C">
        <w:rPr>
          <w:rFonts w:ascii="Arial" w:hAnsi="Arial" w:cs="Arial"/>
          <w:color w:val="000000"/>
          <w:sz w:val="22"/>
          <w:szCs w:val="22"/>
        </w:rPr>
        <w:t>kupující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oprávněn ji vrátit </w:t>
      </w:r>
      <w:r w:rsidR="00C8111C">
        <w:rPr>
          <w:rFonts w:ascii="Arial" w:hAnsi="Arial" w:cs="Arial"/>
          <w:color w:val="000000"/>
          <w:sz w:val="22"/>
          <w:szCs w:val="22"/>
        </w:rPr>
        <w:t>prodávajícímu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s tím, že p</w:t>
      </w:r>
      <w:r w:rsidR="00C8111C">
        <w:rPr>
          <w:rFonts w:ascii="Arial" w:hAnsi="Arial" w:cs="Arial"/>
          <w:color w:val="000000"/>
          <w:sz w:val="22"/>
          <w:szCs w:val="22"/>
        </w:rPr>
        <w:t>rodávající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je následně povinen vystavit novou bezvadnou a úplnou fakturu s novým termínem splatnosti. V takovém případě počne běžet doručením nové faktury </w:t>
      </w:r>
      <w:r w:rsidR="00C8111C">
        <w:rPr>
          <w:rFonts w:ascii="Arial" w:hAnsi="Arial" w:cs="Arial"/>
          <w:color w:val="000000"/>
          <w:sz w:val="22"/>
          <w:szCs w:val="22"/>
        </w:rPr>
        <w:t>kupujícímu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nová lhůta splatnosti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7FAFFA67" w14:textId="3697D195" w:rsidR="00685233" w:rsidRPr="0073434B" w:rsidRDefault="00465620" w:rsidP="00720477">
      <w:pPr>
        <w:pStyle w:val="Odstavecseseznamem"/>
        <w:widowControl w:val="0"/>
        <w:numPr>
          <w:ilvl w:val="0"/>
          <w:numId w:val="2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73434B">
        <w:rPr>
          <w:rFonts w:ascii="Arial" w:hAnsi="Arial" w:cs="Arial"/>
          <w:bCs/>
          <w:iCs/>
          <w:sz w:val="22"/>
          <w:szCs w:val="22"/>
        </w:rPr>
        <w:t xml:space="preserve">Dojde-li během plnění této smlouvy ke změně zákonem stanovené sazby DPH, je prodávající oprávněn v souladu s takovou změnou upravit výši DPH a kupní cenu včetně DPH, a to tak, že částku odpovídající DPH a částku odpovídající ceně včetně DPH upraví tak, aby DPH odpovídalo zákonem stanovené sazbě. </w:t>
      </w:r>
    </w:p>
    <w:p w14:paraId="795023A8" w14:textId="77777777" w:rsidR="0073434B" w:rsidRPr="0073434B" w:rsidRDefault="0073434B" w:rsidP="0073434B">
      <w:pPr>
        <w:pStyle w:val="Odstavecseseznamem"/>
        <w:widowControl w:val="0"/>
        <w:suppressAutoHyphens/>
        <w:spacing w:before="80"/>
        <w:ind w:left="360"/>
        <w:jc w:val="both"/>
        <w:rPr>
          <w:rFonts w:ascii="Arial" w:hAnsi="Arial" w:cs="Arial"/>
          <w:sz w:val="22"/>
          <w:szCs w:val="22"/>
        </w:rPr>
      </w:pPr>
    </w:p>
    <w:p w14:paraId="1D2630FD" w14:textId="77777777" w:rsidR="00E81598" w:rsidRPr="00F537F8" w:rsidRDefault="00E81598" w:rsidP="00220CA2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5D321F38" w14:textId="53B1539B" w:rsidR="00E81598" w:rsidRPr="00F537F8" w:rsidRDefault="00482534" w:rsidP="00220CA2">
      <w:pPr>
        <w:pStyle w:val="Zkladntext3"/>
        <w:shd w:val="clear" w:color="auto" w:fill="auto"/>
        <w:suppressAutoHyphens/>
        <w:spacing w:line="240" w:lineRule="auto"/>
        <w:ind w:left="425" w:hanging="425"/>
        <w:jc w:val="center"/>
        <w:rPr>
          <w:rFonts w:eastAsia="Calibri"/>
          <w:b/>
          <w:color w:val="000000"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Doba</w:t>
      </w:r>
      <w:r w:rsidR="00465620">
        <w:rPr>
          <w:rFonts w:eastAsia="Calibri"/>
          <w:b/>
          <w:color w:val="000000"/>
          <w:sz w:val="22"/>
          <w:szCs w:val="22"/>
        </w:rPr>
        <w:t>, místo a podmínky plnění</w:t>
      </w:r>
    </w:p>
    <w:p w14:paraId="54303660" w14:textId="08936E37" w:rsidR="00746514" w:rsidRPr="0073434B" w:rsidRDefault="003E3634" w:rsidP="00ED054B">
      <w:pPr>
        <w:pStyle w:val="Odstavecseseznamem"/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plnění předmětu smlouvy je stanovena </w:t>
      </w:r>
      <w:r w:rsidRPr="00402623">
        <w:rPr>
          <w:rFonts w:ascii="Arial" w:hAnsi="Arial" w:cs="Arial"/>
          <w:sz w:val="22"/>
          <w:szCs w:val="22"/>
        </w:rPr>
        <w:t xml:space="preserve">na </w:t>
      </w:r>
      <w:r w:rsidR="00810655" w:rsidRPr="00810655">
        <w:rPr>
          <w:rFonts w:ascii="Arial" w:hAnsi="Arial" w:cs="Arial"/>
          <w:b/>
          <w:sz w:val="22"/>
          <w:szCs w:val="22"/>
        </w:rPr>
        <w:t xml:space="preserve">48 měsíců </w:t>
      </w:r>
      <w:r w:rsidR="00810655" w:rsidRPr="00810655">
        <w:rPr>
          <w:rFonts w:ascii="Arial" w:hAnsi="Arial" w:cs="Arial"/>
          <w:sz w:val="22"/>
          <w:szCs w:val="22"/>
        </w:rPr>
        <w:t xml:space="preserve">ode dne nabytí účinnosti </w:t>
      </w:r>
      <w:r w:rsidR="00810655">
        <w:rPr>
          <w:rFonts w:ascii="Arial" w:hAnsi="Arial" w:cs="Arial"/>
          <w:sz w:val="22"/>
          <w:szCs w:val="22"/>
        </w:rPr>
        <w:t>smlouvy</w:t>
      </w:r>
      <w:r w:rsidR="004E2B0E" w:rsidRPr="00F537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Smlouva zaniká uplynutím této doby </w:t>
      </w:r>
      <w:r w:rsidRPr="007C1C0E">
        <w:rPr>
          <w:rFonts w:ascii="Arial" w:hAnsi="Arial"/>
          <w:b/>
          <w:sz w:val="22"/>
          <w:szCs w:val="22"/>
        </w:rPr>
        <w:t>nebo vyčerpáním finančního limitu</w:t>
      </w:r>
      <w:r>
        <w:rPr>
          <w:rFonts w:ascii="Arial" w:hAnsi="Arial"/>
          <w:sz w:val="22"/>
          <w:szCs w:val="22"/>
        </w:rPr>
        <w:t xml:space="preserve"> stanoveného v čl. III</w:t>
      </w:r>
      <w:r w:rsidR="0018218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odst. </w:t>
      </w:r>
      <w:r w:rsidR="00E61745">
        <w:rPr>
          <w:rFonts w:ascii="Arial" w:hAnsi="Arial"/>
          <w:sz w:val="22"/>
          <w:szCs w:val="22"/>
        </w:rPr>
        <w:t>4</w:t>
      </w:r>
      <w:r w:rsidRPr="004B1E88">
        <w:rPr>
          <w:rFonts w:ascii="Arial" w:hAnsi="Arial"/>
          <w:sz w:val="22"/>
          <w:szCs w:val="22"/>
        </w:rPr>
        <w:t>.</w:t>
      </w:r>
      <w:r w:rsidR="00AC1F7B">
        <w:rPr>
          <w:rFonts w:ascii="Arial" w:hAnsi="Arial"/>
          <w:sz w:val="22"/>
          <w:szCs w:val="22"/>
        </w:rPr>
        <w:t>, r</w:t>
      </w:r>
      <w:r w:rsidRPr="004B1E88">
        <w:rPr>
          <w:rFonts w:ascii="Arial" w:hAnsi="Arial"/>
          <w:sz w:val="22"/>
          <w:szCs w:val="22"/>
        </w:rPr>
        <w:t>ozhodující je,</w:t>
      </w:r>
      <w:r>
        <w:rPr>
          <w:rFonts w:ascii="Arial" w:hAnsi="Arial"/>
          <w:sz w:val="22"/>
          <w:szCs w:val="22"/>
        </w:rPr>
        <w:t xml:space="preserve"> která skutečnost nastane dříve</w:t>
      </w:r>
      <w:r w:rsidRPr="004B1E88">
        <w:rPr>
          <w:rFonts w:ascii="Arial" w:hAnsi="Arial" w:cs="Arial"/>
          <w:snapToGrid w:val="0"/>
          <w:sz w:val="22"/>
          <w:szCs w:val="22"/>
        </w:rPr>
        <w:t>.</w:t>
      </w:r>
    </w:p>
    <w:p w14:paraId="2EAF150A" w14:textId="77777777" w:rsidR="0073434B" w:rsidRPr="0073434B" w:rsidRDefault="0073434B" w:rsidP="0073434B">
      <w:pPr>
        <w:pStyle w:val="Odstavecseseznamem"/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Doba plnění dodávky realizované na základě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minitendru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je požadována do 14 kalendářních dnů ode dne </w:t>
      </w:r>
      <w:r w:rsidRPr="00961647">
        <w:rPr>
          <w:rFonts w:ascii="Arial" w:hAnsi="Arial" w:cs="Arial"/>
          <w:snapToGrid w:val="0"/>
          <w:sz w:val="22"/>
          <w:szCs w:val="22"/>
        </w:rPr>
        <w:t>doručení objednávky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64D53C51" w14:textId="39445FA5" w:rsidR="00746514" w:rsidRPr="0073434B" w:rsidRDefault="0073434B" w:rsidP="0073434B">
      <w:pPr>
        <w:pStyle w:val="Odstavecseseznamem"/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434B">
        <w:rPr>
          <w:rFonts w:ascii="Arial" w:hAnsi="Arial" w:cs="Arial"/>
          <w:sz w:val="22"/>
          <w:szCs w:val="22"/>
        </w:rPr>
        <w:t xml:space="preserve">Místo plnění </w:t>
      </w:r>
      <w:r>
        <w:rPr>
          <w:rFonts w:ascii="Arial" w:hAnsi="Arial" w:cs="Arial"/>
          <w:sz w:val="22"/>
          <w:szCs w:val="22"/>
        </w:rPr>
        <w:t>dodávky</w:t>
      </w:r>
      <w:r w:rsidRPr="0073434B">
        <w:rPr>
          <w:rFonts w:ascii="Arial" w:hAnsi="Arial" w:cs="Arial"/>
          <w:sz w:val="22"/>
          <w:szCs w:val="22"/>
        </w:rPr>
        <w:t xml:space="preserve"> realizovan</w:t>
      </w:r>
      <w:r>
        <w:rPr>
          <w:rFonts w:ascii="Arial" w:hAnsi="Arial" w:cs="Arial"/>
          <w:sz w:val="22"/>
          <w:szCs w:val="22"/>
        </w:rPr>
        <w:t>é</w:t>
      </w:r>
      <w:r w:rsidRPr="0073434B">
        <w:rPr>
          <w:rFonts w:ascii="Arial" w:hAnsi="Arial" w:cs="Arial"/>
          <w:sz w:val="22"/>
          <w:szCs w:val="22"/>
        </w:rPr>
        <w:t xml:space="preserve"> na základě </w:t>
      </w:r>
      <w:proofErr w:type="spellStart"/>
      <w:r w:rsidRPr="0073434B">
        <w:rPr>
          <w:rFonts w:ascii="Arial" w:hAnsi="Arial" w:cs="Arial"/>
          <w:sz w:val="22"/>
          <w:szCs w:val="22"/>
        </w:rPr>
        <w:t>minitendru</w:t>
      </w:r>
      <w:proofErr w:type="spellEnd"/>
      <w:r w:rsidRPr="0073434B">
        <w:rPr>
          <w:rFonts w:ascii="Arial" w:hAnsi="Arial" w:cs="Arial"/>
          <w:sz w:val="22"/>
          <w:szCs w:val="22"/>
        </w:rPr>
        <w:t xml:space="preserve"> bude vždy specifikováno v konkrétní objednávce</w:t>
      </w:r>
      <w:r w:rsidR="00746514" w:rsidRPr="0073434B">
        <w:rPr>
          <w:rFonts w:ascii="Arial" w:hAnsi="Arial" w:cs="Arial"/>
          <w:sz w:val="22"/>
          <w:szCs w:val="22"/>
        </w:rPr>
        <w:t>.</w:t>
      </w:r>
    </w:p>
    <w:p w14:paraId="69BF4B34" w14:textId="40E1A545" w:rsidR="00220CA2" w:rsidRPr="00220CA2" w:rsidRDefault="00D60E24" w:rsidP="00ED054B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0E24">
        <w:rPr>
          <w:rFonts w:ascii="Arial" w:hAnsi="Arial" w:cs="Arial"/>
          <w:sz w:val="22"/>
          <w:szCs w:val="22"/>
        </w:rPr>
        <w:t xml:space="preserve">Dodání předmětu smlouvy se uskuteční na základě podmínek uvedených v této smlouvě a dle </w:t>
      </w:r>
      <w:r w:rsidR="0073434B">
        <w:rPr>
          <w:rFonts w:ascii="Arial" w:hAnsi="Arial" w:cs="Arial"/>
          <w:sz w:val="22"/>
          <w:szCs w:val="22"/>
        </w:rPr>
        <w:t>objednávky</w:t>
      </w:r>
      <w:r w:rsidRPr="00D60E24">
        <w:rPr>
          <w:rFonts w:ascii="Arial" w:hAnsi="Arial" w:cs="Arial"/>
          <w:sz w:val="22"/>
          <w:szCs w:val="22"/>
        </w:rPr>
        <w:t>. Prodávající se zavazuje předmět smlouvy dodat v součinnosti s kupujícím.</w:t>
      </w:r>
    </w:p>
    <w:p w14:paraId="274CC69C" w14:textId="5E9E15C4" w:rsidR="00D60E24" w:rsidRPr="007E22DD" w:rsidRDefault="0073434B" w:rsidP="007E22D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1511E" w:rsidRPr="006C5340">
        <w:rPr>
          <w:rFonts w:ascii="Arial" w:hAnsi="Arial" w:cs="Arial"/>
          <w:sz w:val="22"/>
          <w:szCs w:val="22"/>
        </w:rPr>
        <w:t xml:space="preserve">ředání a převzetí </w:t>
      </w:r>
      <w:r w:rsidR="00E502B2" w:rsidRPr="006C5340">
        <w:rPr>
          <w:rFonts w:ascii="Arial" w:hAnsi="Arial" w:cs="Arial"/>
          <w:sz w:val="22"/>
          <w:szCs w:val="22"/>
        </w:rPr>
        <w:t>předmětu smlouvy</w:t>
      </w:r>
      <w:r w:rsidR="001E76FD" w:rsidRPr="006C5340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>bude potvrzeno Dodacím listem,</w:t>
      </w:r>
      <w:r w:rsidR="0001511E" w:rsidRPr="006C5340">
        <w:rPr>
          <w:rFonts w:ascii="Arial" w:hAnsi="Arial" w:cs="Arial"/>
          <w:sz w:val="22"/>
          <w:szCs w:val="22"/>
        </w:rPr>
        <w:t xml:space="preserve"> který podepíš</w:t>
      </w:r>
      <w:r w:rsidR="00FF7526">
        <w:rPr>
          <w:rFonts w:ascii="Arial" w:hAnsi="Arial" w:cs="Arial"/>
          <w:sz w:val="22"/>
          <w:szCs w:val="22"/>
        </w:rPr>
        <w:t>e</w:t>
      </w:r>
      <w:r w:rsidR="0001511E" w:rsidRPr="006C5340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>kontaktní osoba kupujícího nebo jím pověřená osoba</w:t>
      </w:r>
      <w:r w:rsidR="006C5340" w:rsidRPr="006C5340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>a kontaktní osoba prodávajícího</w:t>
      </w:r>
      <w:r w:rsidR="0001511E" w:rsidRPr="006C5340">
        <w:rPr>
          <w:rFonts w:ascii="Arial" w:hAnsi="Arial" w:cs="Arial"/>
          <w:sz w:val="22"/>
          <w:szCs w:val="22"/>
        </w:rPr>
        <w:t xml:space="preserve"> uveden</w:t>
      </w:r>
      <w:r w:rsidR="00FF7526">
        <w:rPr>
          <w:rFonts w:ascii="Arial" w:hAnsi="Arial" w:cs="Arial"/>
          <w:sz w:val="22"/>
          <w:szCs w:val="22"/>
        </w:rPr>
        <w:t>á</w:t>
      </w:r>
      <w:r w:rsidR="0001511E" w:rsidRPr="006C5340">
        <w:rPr>
          <w:rFonts w:ascii="Arial" w:hAnsi="Arial" w:cs="Arial"/>
          <w:sz w:val="22"/>
          <w:szCs w:val="22"/>
        </w:rPr>
        <w:t xml:space="preserve"> v záhlaví smlouvy.</w:t>
      </w:r>
      <w:r w:rsidR="00FF7526">
        <w:rPr>
          <w:rFonts w:ascii="Arial" w:hAnsi="Arial" w:cs="Arial"/>
          <w:sz w:val="22"/>
          <w:szCs w:val="22"/>
        </w:rPr>
        <w:t xml:space="preserve"> Dodací list bude povinnou přílohou faktury.</w:t>
      </w:r>
    </w:p>
    <w:p w14:paraId="270D726A" w14:textId="2B95AF73" w:rsidR="00D60E24" w:rsidRDefault="00D60E24" w:rsidP="00ED054B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0E24">
        <w:rPr>
          <w:rFonts w:ascii="Arial" w:hAnsi="Arial" w:cs="Arial"/>
          <w:sz w:val="22"/>
          <w:szCs w:val="22"/>
        </w:rPr>
        <w:t>Nebezpečí škody přechází z prodávajícího na kupujícího v okamžiku převzetí předmětu smlouvy dle této smlouvy.</w:t>
      </w:r>
      <w:r w:rsidR="007E22DD">
        <w:rPr>
          <w:rFonts w:ascii="Arial" w:hAnsi="Arial" w:cs="Arial"/>
          <w:sz w:val="22"/>
          <w:szCs w:val="22"/>
        </w:rPr>
        <w:t xml:space="preserve"> </w:t>
      </w:r>
      <w:r w:rsidR="007E22DD" w:rsidRPr="001078C7">
        <w:rPr>
          <w:rFonts w:ascii="Arial" w:hAnsi="Arial" w:cs="Arial"/>
          <w:sz w:val="22"/>
          <w:szCs w:val="22"/>
        </w:rPr>
        <w:t xml:space="preserve">Za datum předání věci se považuje den, ve kterém </w:t>
      </w:r>
      <w:r w:rsidR="007E22DD">
        <w:rPr>
          <w:rFonts w:ascii="Arial" w:hAnsi="Arial" w:cs="Arial"/>
          <w:sz w:val="22"/>
          <w:szCs w:val="22"/>
        </w:rPr>
        <w:t>Dodací list</w:t>
      </w:r>
      <w:r w:rsidR="007E22DD" w:rsidRPr="001078C7">
        <w:rPr>
          <w:rFonts w:ascii="Arial" w:hAnsi="Arial" w:cs="Arial"/>
          <w:sz w:val="22"/>
          <w:szCs w:val="22"/>
        </w:rPr>
        <w:t xml:space="preserve"> podepíše smluvní strana, která jej podepisuje jako druhá v pořadí.</w:t>
      </w:r>
    </w:p>
    <w:p w14:paraId="3E5257F4" w14:textId="55BBCADD" w:rsidR="00E81598" w:rsidRDefault="0001511E" w:rsidP="00ED054B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0E24">
        <w:rPr>
          <w:rFonts w:ascii="Arial" w:hAnsi="Arial" w:cs="Arial"/>
          <w:sz w:val="22"/>
          <w:szCs w:val="22"/>
        </w:rPr>
        <w:t>Ne</w:t>
      </w:r>
      <w:r w:rsidR="00D60E24" w:rsidRPr="00D60E24">
        <w:rPr>
          <w:rFonts w:ascii="Arial" w:hAnsi="Arial" w:cs="Arial"/>
          <w:sz w:val="22"/>
          <w:szCs w:val="22"/>
        </w:rPr>
        <w:t>dod</w:t>
      </w:r>
      <w:r w:rsidRPr="00D60E24">
        <w:rPr>
          <w:rFonts w:ascii="Arial" w:hAnsi="Arial" w:cs="Arial"/>
          <w:sz w:val="22"/>
          <w:szCs w:val="22"/>
        </w:rPr>
        <w:t xml:space="preserve">ání </w:t>
      </w:r>
      <w:r w:rsidR="00C8111C" w:rsidRPr="00D60E24">
        <w:rPr>
          <w:rFonts w:ascii="Arial" w:hAnsi="Arial" w:cs="Arial"/>
          <w:sz w:val="22"/>
          <w:szCs w:val="22"/>
        </w:rPr>
        <w:t>předmětu smlouvy</w:t>
      </w:r>
      <w:r w:rsidRPr="00D60E24">
        <w:rPr>
          <w:rFonts w:ascii="Arial" w:hAnsi="Arial" w:cs="Arial"/>
          <w:sz w:val="22"/>
          <w:szCs w:val="22"/>
        </w:rPr>
        <w:t xml:space="preserve"> za podmínek uvedených v této smlouvě</w:t>
      </w:r>
      <w:r w:rsidR="00685233" w:rsidRPr="00D60E24">
        <w:rPr>
          <w:rFonts w:ascii="Arial" w:hAnsi="Arial" w:cs="Arial"/>
          <w:sz w:val="22"/>
          <w:szCs w:val="22"/>
        </w:rPr>
        <w:t xml:space="preserve"> a dle podmínek stanovených v konkrétním </w:t>
      </w:r>
      <w:proofErr w:type="spellStart"/>
      <w:r w:rsidR="00685233" w:rsidRPr="00D60E24">
        <w:rPr>
          <w:rFonts w:ascii="Arial" w:hAnsi="Arial" w:cs="Arial"/>
          <w:sz w:val="22"/>
          <w:szCs w:val="22"/>
        </w:rPr>
        <w:t>minitendru</w:t>
      </w:r>
      <w:proofErr w:type="spellEnd"/>
      <w:r w:rsidRPr="00D60E24">
        <w:rPr>
          <w:rFonts w:ascii="Arial" w:hAnsi="Arial" w:cs="Arial"/>
          <w:sz w:val="22"/>
          <w:szCs w:val="22"/>
        </w:rPr>
        <w:t xml:space="preserve"> </w:t>
      </w:r>
      <w:r w:rsidR="00983EB1" w:rsidRPr="00D60E24">
        <w:rPr>
          <w:rFonts w:ascii="Arial" w:hAnsi="Arial" w:cs="Arial"/>
          <w:sz w:val="22"/>
          <w:szCs w:val="22"/>
        </w:rPr>
        <w:t>se považuje za podstatné porušení smlouvy a </w:t>
      </w:r>
      <w:r w:rsidR="0095688A" w:rsidRPr="00D60E24">
        <w:rPr>
          <w:rFonts w:ascii="Arial" w:hAnsi="Arial" w:cs="Arial"/>
          <w:sz w:val="22"/>
          <w:szCs w:val="22"/>
        </w:rPr>
        <w:t>kupující</w:t>
      </w:r>
      <w:r w:rsidR="00983EB1" w:rsidRPr="00D60E24">
        <w:rPr>
          <w:rFonts w:ascii="Arial" w:hAnsi="Arial" w:cs="Arial"/>
          <w:sz w:val="22"/>
          <w:szCs w:val="22"/>
        </w:rPr>
        <w:t xml:space="preserve"> má právo</w:t>
      </w:r>
      <w:r w:rsidR="00C8111C" w:rsidRPr="00D60E24">
        <w:rPr>
          <w:rFonts w:ascii="Arial" w:hAnsi="Arial" w:cs="Arial"/>
          <w:sz w:val="22"/>
          <w:szCs w:val="22"/>
        </w:rPr>
        <w:t xml:space="preserve"> </w:t>
      </w:r>
      <w:r w:rsidR="00983EB1" w:rsidRPr="00D60E24">
        <w:rPr>
          <w:rFonts w:ascii="Arial" w:hAnsi="Arial" w:cs="Arial"/>
          <w:sz w:val="22"/>
          <w:szCs w:val="22"/>
        </w:rPr>
        <w:t>od</w:t>
      </w:r>
      <w:r w:rsidRPr="00D60E24">
        <w:rPr>
          <w:rFonts w:ascii="Arial" w:hAnsi="Arial" w:cs="Arial"/>
          <w:sz w:val="22"/>
          <w:szCs w:val="22"/>
        </w:rPr>
        <w:t xml:space="preserve"> této</w:t>
      </w:r>
      <w:r w:rsidR="00983EB1" w:rsidRPr="00D60E24">
        <w:rPr>
          <w:rFonts w:ascii="Arial" w:hAnsi="Arial" w:cs="Arial"/>
          <w:sz w:val="22"/>
          <w:szCs w:val="22"/>
        </w:rPr>
        <w:t xml:space="preserve"> smlouvy odstoupit</w:t>
      </w:r>
      <w:r w:rsidR="00FF7526">
        <w:rPr>
          <w:rFonts w:ascii="Arial" w:hAnsi="Arial" w:cs="Arial"/>
          <w:sz w:val="22"/>
          <w:szCs w:val="22"/>
        </w:rPr>
        <w:t xml:space="preserve">. </w:t>
      </w:r>
      <w:r w:rsidR="0095688A" w:rsidRPr="00D60E24">
        <w:rPr>
          <w:rFonts w:ascii="Arial" w:hAnsi="Arial" w:cs="Arial"/>
          <w:sz w:val="22"/>
          <w:szCs w:val="22"/>
        </w:rPr>
        <w:t>Prodávající</w:t>
      </w:r>
      <w:r w:rsidR="00B31E47" w:rsidRPr="00D60E24">
        <w:rPr>
          <w:rFonts w:ascii="Arial" w:hAnsi="Arial" w:cs="Arial"/>
          <w:sz w:val="22"/>
          <w:szCs w:val="22"/>
        </w:rPr>
        <w:t xml:space="preserve"> nebude oprávněn požadovat od </w:t>
      </w:r>
      <w:r w:rsidR="0095688A" w:rsidRPr="00D60E24">
        <w:rPr>
          <w:rFonts w:ascii="Arial" w:hAnsi="Arial" w:cs="Arial"/>
          <w:sz w:val="22"/>
          <w:szCs w:val="22"/>
        </w:rPr>
        <w:t>kupujícího</w:t>
      </w:r>
      <w:r w:rsidR="00983EB1" w:rsidRPr="00D60E24">
        <w:rPr>
          <w:rFonts w:ascii="Arial" w:hAnsi="Arial" w:cs="Arial"/>
          <w:sz w:val="22"/>
          <w:szCs w:val="22"/>
        </w:rPr>
        <w:t xml:space="preserve"> úhradu nákladů souvisejících s plněním </w:t>
      </w:r>
      <w:r w:rsidR="0095688A" w:rsidRPr="00D60E24">
        <w:rPr>
          <w:rFonts w:ascii="Arial" w:hAnsi="Arial" w:cs="Arial"/>
          <w:sz w:val="22"/>
          <w:szCs w:val="22"/>
        </w:rPr>
        <w:t>předmětu smlouvy</w:t>
      </w:r>
      <w:r w:rsidR="00C52E2D" w:rsidRPr="00D60E24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C52E2D" w:rsidRPr="00D60E24">
        <w:rPr>
          <w:rFonts w:ascii="Arial" w:hAnsi="Arial" w:cs="Arial"/>
          <w:sz w:val="22"/>
          <w:szCs w:val="22"/>
        </w:rPr>
        <w:t>minitendru</w:t>
      </w:r>
      <w:proofErr w:type="spellEnd"/>
      <w:r w:rsidR="00C52E2D" w:rsidRPr="00D60E24">
        <w:rPr>
          <w:rFonts w:ascii="Arial" w:hAnsi="Arial" w:cs="Arial"/>
          <w:sz w:val="22"/>
          <w:szCs w:val="22"/>
        </w:rPr>
        <w:t xml:space="preserve"> dle </w:t>
      </w:r>
      <w:r w:rsidR="00FF7526">
        <w:rPr>
          <w:rFonts w:ascii="Arial" w:hAnsi="Arial" w:cs="Arial"/>
          <w:sz w:val="22"/>
          <w:szCs w:val="22"/>
        </w:rPr>
        <w:t>objednávky</w:t>
      </w:r>
      <w:r w:rsidR="00C52E2D" w:rsidRPr="00D60E24">
        <w:rPr>
          <w:rFonts w:ascii="Arial" w:hAnsi="Arial" w:cs="Arial"/>
          <w:sz w:val="22"/>
          <w:szCs w:val="22"/>
        </w:rPr>
        <w:t xml:space="preserve">, u které došlo k porušení povinností </w:t>
      </w:r>
      <w:r w:rsidR="0095688A" w:rsidRPr="00D60E24">
        <w:rPr>
          <w:rFonts w:ascii="Arial" w:hAnsi="Arial" w:cs="Arial"/>
          <w:sz w:val="22"/>
          <w:szCs w:val="22"/>
        </w:rPr>
        <w:t>prodávajícího</w:t>
      </w:r>
      <w:r w:rsidR="00C52E2D" w:rsidRPr="00D60E24">
        <w:rPr>
          <w:rFonts w:ascii="Arial" w:hAnsi="Arial" w:cs="Arial"/>
          <w:sz w:val="22"/>
          <w:szCs w:val="22"/>
        </w:rPr>
        <w:t xml:space="preserve"> s následkem odstoupení od této smlouvy</w:t>
      </w:r>
      <w:r w:rsidR="00983EB1" w:rsidRPr="00D60E24">
        <w:rPr>
          <w:rFonts w:ascii="Arial" w:hAnsi="Arial" w:cs="Arial"/>
          <w:sz w:val="22"/>
          <w:szCs w:val="22"/>
        </w:rPr>
        <w:t>.</w:t>
      </w:r>
    </w:p>
    <w:p w14:paraId="206257A7" w14:textId="77777777" w:rsidR="00355C0F" w:rsidRPr="00D60E24" w:rsidRDefault="00355C0F" w:rsidP="00355C0F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14:paraId="7473888F" w14:textId="77777777" w:rsidR="009D1C6F" w:rsidRPr="009D1C6F" w:rsidRDefault="009D1C6F" w:rsidP="00102926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09CE1462" w14:textId="77777777" w:rsidR="00220CA2" w:rsidRPr="00AC110E" w:rsidRDefault="00220CA2" w:rsidP="00220CA2">
      <w:pPr>
        <w:pStyle w:val="Zkladntext2"/>
        <w:spacing w:line="24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72D200C6" w14:textId="12794B8E" w:rsidR="00220CA2" w:rsidRDefault="00220CA2" w:rsidP="00727BC6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Dopravu věci do místa plnění si zajišťuje prodávající na vlastní náklady a na vlastní nebezpečí.</w:t>
      </w:r>
    </w:p>
    <w:p w14:paraId="525440A8" w14:textId="446D6AF7" w:rsidR="00355C0F" w:rsidRDefault="00355C0F" w:rsidP="00355C0F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34AD6916" w14:textId="77777777" w:rsidR="00355C0F" w:rsidRPr="00355C0F" w:rsidRDefault="00355C0F" w:rsidP="00355C0F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2C77F98" w14:textId="77777777" w:rsidR="00CC5792" w:rsidRPr="00AC110E" w:rsidRDefault="00CC5792" w:rsidP="00355C0F">
      <w:pPr>
        <w:pStyle w:val="Nadpis1"/>
        <w:numPr>
          <w:ilvl w:val="0"/>
          <w:numId w:val="32"/>
        </w:numPr>
        <w:spacing w:before="120"/>
        <w:jc w:val="center"/>
      </w:pPr>
    </w:p>
    <w:p w14:paraId="2AC50390" w14:textId="77777777" w:rsidR="00CC5792" w:rsidRPr="00AC110E" w:rsidRDefault="00CC5792" w:rsidP="00CC579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Práva z vadného plnění </w:t>
      </w:r>
    </w:p>
    <w:p w14:paraId="1B28A60D" w14:textId="33F5AF3B" w:rsidR="00727BC6" w:rsidRDefault="00CC5792" w:rsidP="00727BC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Věc je vadná, jestliže nemá vlastnosti stanovené </w:t>
      </w:r>
      <w:r>
        <w:rPr>
          <w:rFonts w:ascii="Arial" w:hAnsi="Arial" w:cs="Arial"/>
          <w:sz w:val="22"/>
          <w:szCs w:val="22"/>
        </w:rPr>
        <w:t>touto</w:t>
      </w:r>
      <w:r w:rsidRPr="00AC110E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ou</w:t>
      </w:r>
      <w:r w:rsidRPr="00AC110E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 xml:space="preserve">a objednávkou </w:t>
      </w:r>
      <w:r w:rsidRPr="00AC110E">
        <w:rPr>
          <w:rFonts w:ascii="Arial" w:hAnsi="Arial" w:cs="Arial"/>
          <w:sz w:val="22"/>
          <w:szCs w:val="22"/>
        </w:rPr>
        <w:t>nebo pokud je prodávajícím dodána jiná věc než ta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která má být předmětem této</w:t>
      </w:r>
      <w:r w:rsidR="005B36ED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>smlouvy</w:t>
      </w:r>
      <w:r w:rsidR="00FF7526">
        <w:rPr>
          <w:rFonts w:ascii="Arial" w:hAnsi="Arial" w:cs="Arial"/>
          <w:sz w:val="22"/>
          <w:szCs w:val="22"/>
        </w:rPr>
        <w:t xml:space="preserve"> a objednávky</w:t>
      </w:r>
      <w:r w:rsidRPr="00AC110E">
        <w:rPr>
          <w:rFonts w:ascii="Arial" w:hAnsi="Arial" w:cs="Arial"/>
          <w:sz w:val="22"/>
          <w:szCs w:val="22"/>
        </w:rPr>
        <w:t>. Za vadu věci se považují i vady v dokladech nutných pro užívání věci.</w:t>
      </w:r>
      <w:r>
        <w:rPr>
          <w:rFonts w:ascii="Arial" w:hAnsi="Arial" w:cs="Arial"/>
          <w:sz w:val="22"/>
          <w:szCs w:val="22"/>
        </w:rPr>
        <w:t xml:space="preserve"> V </w:t>
      </w:r>
      <w:r w:rsidRPr="00AC110E">
        <w:rPr>
          <w:rFonts w:ascii="Arial" w:hAnsi="Arial" w:cs="Arial"/>
          <w:sz w:val="22"/>
          <w:szCs w:val="22"/>
        </w:rPr>
        <w:t>případě vadného plnění je kupující oprávněn odstoupit od smlouvy</w:t>
      </w:r>
      <w:r>
        <w:rPr>
          <w:rFonts w:ascii="Arial" w:hAnsi="Arial" w:cs="Arial"/>
          <w:sz w:val="22"/>
          <w:szCs w:val="22"/>
        </w:rPr>
        <w:t>.</w:t>
      </w:r>
    </w:p>
    <w:p w14:paraId="434C54AB" w14:textId="6C415E7D" w:rsidR="00727BC6" w:rsidRDefault="00CC5792" w:rsidP="00727BC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Vady věci je kupující povinen uplatnit u prodávajícího bez zbytečného odkladu po jejich zjištění, a to písemným sdělením v souladu s čl. XI. odst. 5. této smlouvy</w:t>
      </w:r>
      <w:r w:rsidR="00961647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  <w:r w:rsidRPr="00727BC6">
        <w:rPr>
          <w:rFonts w:ascii="Arial" w:hAnsi="Arial" w:cs="Arial"/>
          <w:snapToGrid w:val="0"/>
          <w:sz w:val="22"/>
          <w:szCs w:val="22"/>
        </w:rPr>
        <w:t>Prodávající se zavazuje odstranit uplatněné vady při reklamaci věci ve lhůtě nejpozději do 30 kalendářních dnů od uplatnění vad.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0D6525DA" w14:textId="455E0756" w:rsidR="00CC5792" w:rsidRPr="00727BC6" w:rsidRDefault="00CC5792" w:rsidP="00727BC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odstoupení kupujícího od této smlouvy.</w:t>
      </w:r>
    </w:p>
    <w:p w14:paraId="7D527D5C" w14:textId="6F25BFBF" w:rsidR="00202929" w:rsidRDefault="00202929" w:rsidP="004B3A5F">
      <w:pPr>
        <w:pStyle w:val="Nadpis1"/>
        <w:numPr>
          <w:ilvl w:val="0"/>
          <w:numId w:val="32"/>
        </w:numPr>
        <w:jc w:val="center"/>
        <w:rPr>
          <w:rFonts w:ascii="Arial" w:hAnsi="Arial" w:cs="Arial"/>
          <w:sz w:val="22"/>
          <w:szCs w:val="22"/>
        </w:rPr>
      </w:pPr>
    </w:p>
    <w:p w14:paraId="246991AC" w14:textId="7E14C18F" w:rsidR="00DE1E5A" w:rsidRPr="00AC110E" w:rsidRDefault="00DE1E5A" w:rsidP="00DE1E5A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010631D4" w14:textId="4FBD0365" w:rsidR="00DE1E5A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</w:t>
      </w:r>
      <w:r>
        <w:rPr>
          <w:rFonts w:ascii="Arial" w:hAnsi="Arial" w:cs="Arial"/>
          <w:sz w:val="22"/>
          <w:szCs w:val="22"/>
        </w:rPr>
        <w:t xml:space="preserve">smluvené </w:t>
      </w:r>
      <w:r w:rsidRPr="00AC110E">
        <w:rPr>
          <w:rFonts w:ascii="Arial" w:hAnsi="Arial" w:cs="Arial"/>
          <w:sz w:val="22"/>
          <w:szCs w:val="22"/>
        </w:rPr>
        <w:t xml:space="preserve">věci </w:t>
      </w:r>
      <w:r w:rsidRPr="00DE1E5A">
        <w:rPr>
          <w:rFonts w:ascii="Arial" w:hAnsi="Arial" w:cs="Arial"/>
          <w:sz w:val="22"/>
          <w:szCs w:val="22"/>
        </w:rPr>
        <w:t xml:space="preserve">v délce 24 měsíců </w:t>
      </w:r>
      <w:r w:rsidRPr="00AC110E">
        <w:rPr>
          <w:rFonts w:ascii="Arial" w:hAnsi="Arial" w:cs="Arial"/>
          <w:sz w:val="22"/>
          <w:szCs w:val="22"/>
        </w:rPr>
        <w:t>od převzetí věci bez vad (záruční doba). Dodaná věc musí být po celou dobu záruční doby způsobil</w:t>
      </w:r>
      <w:r>
        <w:rPr>
          <w:rFonts w:ascii="Arial" w:hAnsi="Arial" w:cs="Arial"/>
          <w:sz w:val="22"/>
          <w:szCs w:val="22"/>
        </w:rPr>
        <w:t>á pro použití k obvyklému účelu.</w:t>
      </w:r>
    </w:p>
    <w:p w14:paraId="65B24A49" w14:textId="41608253" w:rsidR="00DE1E5A" w:rsidRPr="00015394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Záruční opravy musí prodávající </w:t>
      </w:r>
      <w:r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se všemi souvisejícími náklady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a to do 14 kalendářních dnů od jejich písemného uplatnění kupujícím podle povahy závady buď přímo na místě jejího zjištění </w:t>
      </w:r>
      <w:r w:rsidR="004B3A5F">
        <w:rPr>
          <w:rFonts w:ascii="Arial" w:hAnsi="Arial" w:cs="Arial"/>
          <w:sz w:val="22"/>
          <w:szCs w:val="22"/>
        </w:rPr>
        <w:br/>
      </w:r>
      <w:r w:rsidRPr="00AC110E">
        <w:rPr>
          <w:rFonts w:ascii="Arial" w:hAnsi="Arial" w:cs="Arial"/>
          <w:sz w:val="22"/>
          <w:szCs w:val="22"/>
        </w:rPr>
        <w:t>u kupujícího</w:t>
      </w:r>
      <w:r>
        <w:rPr>
          <w:rFonts w:ascii="Arial" w:hAnsi="Arial" w:cs="Arial"/>
          <w:sz w:val="22"/>
          <w:szCs w:val="22"/>
        </w:rPr>
        <w:t xml:space="preserve">, </w:t>
      </w:r>
      <w:r w:rsidRPr="00AC110E">
        <w:rPr>
          <w:rFonts w:ascii="Arial" w:hAnsi="Arial" w:cs="Arial"/>
          <w:sz w:val="22"/>
          <w:szCs w:val="22"/>
        </w:rPr>
        <w:t xml:space="preserve">nebo ve </w:t>
      </w:r>
      <w:r w:rsidRPr="00015394">
        <w:rPr>
          <w:rFonts w:ascii="Arial" w:hAnsi="Arial" w:cs="Arial"/>
          <w:sz w:val="22"/>
          <w:szCs w:val="22"/>
        </w:rPr>
        <w:t>svých</w:t>
      </w:r>
      <w:r>
        <w:rPr>
          <w:rFonts w:ascii="Arial" w:hAnsi="Arial" w:cs="Arial"/>
          <w:sz w:val="22"/>
          <w:szCs w:val="22"/>
        </w:rPr>
        <w:t>, či jiných</w:t>
      </w:r>
      <w:r w:rsidRPr="00015394">
        <w:rPr>
          <w:rFonts w:ascii="Arial" w:hAnsi="Arial" w:cs="Arial"/>
          <w:sz w:val="22"/>
          <w:szCs w:val="22"/>
        </w:rPr>
        <w:t xml:space="preserve"> prostorách.</w:t>
      </w:r>
    </w:p>
    <w:p w14:paraId="03D8BC2C" w14:textId="77777777" w:rsidR="00DE1E5A" w:rsidRPr="00BC0334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2CB7A746" w14:textId="6F12AC6B" w:rsidR="00DE1E5A" w:rsidRPr="00DE1E5A" w:rsidRDefault="00DE1E5A" w:rsidP="00727BC6">
      <w:pPr>
        <w:pStyle w:val="Zkladntext"/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Použitelnost věci musí být </w:t>
      </w:r>
      <w:r w:rsidRPr="006677F0">
        <w:rPr>
          <w:rFonts w:ascii="Arial" w:hAnsi="Arial" w:cs="Arial"/>
          <w:sz w:val="22"/>
          <w:szCs w:val="22"/>
        </w:rPr>
        <w:t xml:space="preserve">minimálně </w:t>
      </w:r>
      <w:r w:rsidR="006677F0" w:rsidRPr="006677F0">
        <w:rPr>
          <w:rFonts w:ascii="Arial" w:hAnsi="Arial" w:cs="Arial"/>
          <w:sz w:val="22"/>
          <w:szCs w:val="22"/>
        </w:rPr>
        <w:t>12</w:t>
      </w:r>
      <w:r w:rsidR="006677F0">
        <w:rPr>
          <w:rFonts w:ascii="Arial" w:hAnsi="Arial" w:cs="Arial"/>
          <w:sz w:val="22"/>
          <w:szCs w:val="22"/>
        </w:rPr>
        <w:t xml:space="preserve"> </w:t>
      </w:r>
      <w:r w:rsidRPr="006677F0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po skončení záruční doby a prodávající </w:t>
      </w:r>
      <w:r w:rsidR="004B3A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je povinen provést nebo zajistit případné opravy věci v této pozáruční době na základě dohody smluvních stran o ceně opravy, rovněž </w:t>
      </w:r>
      <w:r w:rsidRPr="00AC110E">
        <w:rPr>
          <w:rFonts w:ascii="Arial" w:hAnsi="Arial" w:cs="Arial"/>
          <w:sz w:val="22"/>
          <w:szCs w:val="22"/>
        </w:rPr>
        <w:t xml:space="preserve">do 14 kalendářních dnů od jejich písemného uplatnění kupujícím podle povahy závady buď přímo na místě jejího zjištění u kupujícího, nebo ve </w:t>
      </w:r>
      <w:r w:rsidRPr="00015394">
        <w:rPr>
          <w:rFonts w:ascii="Arial" w:hAnsi="Arial" w:cs="Arial"/>
          <w:sz w:val="22"/>
          <w:szCs w:val="22"/>
        </w:rPr>
        <w:t>svých</w:t>
      </w:r>
      <w:r>
        <w:rPr>
          <w:rFonts w:ascii="Arial" w:hAnsi="Arial" w:cs="Arial"/>
          <w:sz w:val="22"/>
          <w:szCs w:val="22"/>
        </w:rPr>
        <w:t>, či jiných</w:t>
      </w:r>
      <w:r w:rsidRPr="00015394">
        <w:rPr>
          <w:rFonts w:ascii="Arial" w:hAnsi="Arial" w:cs="Arial"/>
          <w:sz w:val="22"/>
          <w:szCs w:val="22"/>
        </w:rPr>
        <w:t xml:space="preserve"> prostorách</w:t>
      </w:r>
      <w:r>
        <w:rPr>
          <w:rFonts w:ascii="Arial" w:hAnsi="Arial" w:cs="Arial"/>
          <w:sz w:val="22"/>
          <w:szCs w:val="22"/>
        </w:rPr>
        <w:t xml:space="preserve">. V případě, že se tak z důvodů na straně prodávajícího nestane, </w:t>
      </w:r>
      <w:r w:rsidR="004B3A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je prodávající povinen zaplatit kupujícímu smluvní pokutu ve výši 0,</w:t>
      </w:r>
      <w:r w:rsidR="006677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% z kupní ceny věci postižené závadou.</w:t>
      </w:r>
    </w:p>
    <w:p w14:paraId="16F27411" w14:textId="1D6C348E" w:rsidR="00A40207" w:rsidRDefault="00A40207" w:rsidP="004B3A5F">
      <w:pPr>
        <w:pStyle w:val="Nadpis1"/>
        <w:numPr>
          <w:ilvl w:val="0"/>
          <w:numId w:val="32"/>
        </w:numPr>
        <w:jc w:val="center"/>
        <w:rPr>
          <w:color w:val="000000"/>
          <w:sz w:val="22"/>
          <w:szCs w:val="22"/>
        </w:rPr>
      </w:pPr>
    </w:p>
    <w:p w14:paraId="6E5B6838" w14:textId="43BCAC02" w:rsidR="00E81598" w:rsidRPr="00F537F8" w:rsidRDefault="00983EB1" w:rsidP="00DE1E5A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bookmarkStart w:id="0" w:name="_Toc380061324"/>
      <w:r w:rsidRPr="00F537F8">
        <w:rPr>
          <w:rFonts w:eastAsia="Calibri"/>
          <w:b/>
          <w:color w:val="000000"/>
          <w:sz w:val="22"/>
          <w:szCs w:val="22"/>
        </w:rPr>
        <w:t>Smluvní pokuta</w:t>
      </w:r>
    </w:p>
    <w:p w14:paraId="4E274B50" w14:textId="2A3DBFC5" w:rsidR="00727BC6" w:rsidRDefault="00F84533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533">
        <w:rPr>
          <w:rFonts w:ascii="Arial" w:hAnsi="Arial" w:cs="Arial"/>
          <w:sz w:val="22"/>
          <w:szCs w:val="22"/>
        </w:rPr>
        <w:t xml:space="preserve">V případě, že bude </w:t>
      </w:r>
      <w:r w:rsidR="00FB064D">
        <w:rPr>
          <w:rFonts w:ascii="Arial" w:hAnsi="Arial" w:cs="Arial"/>
          <w:sz w:val="22"/>
          <w:szCs w:val="22"/>
        </w:rPr>
        <w:t>prodávající</w:t>
      </w:r>
      <w:r w:rsidRPr="00F84533">
        <w:rPr>
          <w:rFonts w:ascii="Arial" w:hAnsi="Arial" w:cs="Arial"/>
          <w:sz w:val="22"/>
          <w:szCs w:val="22"/>
        </w:rPr>
        <w:t xml:space="preserve"> v prodlení s termínem </w:t>
      </w:r>
      <w:r w:rsidR="006677F0">
        <w:rPr>
          <w:rFonts w:ascii="Arial" w:hAnsi="Arial" w:cs="Arial"/>
          <w:sz w:val="22"/>
          <w:szCs w:val="22"/>
        </w:rPr>
        <w:t>dodání</w:t>
      </w:r>
      <w:r w:rsidRPr="00F84533">
        <w:rPr>
          <w:rFonts w:ascii="Arial" w:hAnsi="Arial" w:cs="Arial"/>
          <w:sz w:val="22"/>
          <w:szCs w:val="22"/>
        </w:rPr>
        <w:t xml:space="preserve"> </w:t>
      </w:r>
      <w:r w:rsidR="00FB064D">
        <w:rPr>
          <w:rFonts w:ascii="Arial" w:hAnsi="Arial" w:cs="Arial"/>
          <w:sz w:val="22"/>
          <w:szCs w:val="22"/>
        </w:rPr>
        <w:t>předmětu smlouvy</w:t>
      </w:r>
      <w:r w:rsidRPr="00F84533">
        <w:rPr>
          <w:rFonts w:ascii="Arial" w:hAnsi="Arial" w:cs="Arial"/>
          <w:sz w:val="22"/>
          <w:szCs w:val="22"/>
        </w:rPr>
        <w:t xml:space="preserve"> stanoveným </w:t>
      </w:r>
      <w:r>
        <w:rPr>
          <w:rFonts w:ascii="Arial" w:hAnsi="Arial" w:cs="Arial"/>
          <w:sz w:val="22"/>
          <w:szCs w:val="22"/>
        </w:rPr>
        <w:t>touto smlouvou</w:t>
      </w:r>
      <w:r w:rsidR="00685233">
        <w:rPr>
          <w:rFonts w:ascii="Arial" w:hAnsi="Arial" w:cs="Arial"/>
          <w:sz w:val="22"/>
          <w:szCs w:val="22"/>
        </w:rPr>
        <w:t xml:space="preserve"> a </w:t>
      </w:r>
      <w:r w:rsidR="007E22DD">
        <w:rPr>
          <w:rFonts w:ascii="Arial" w:hAnsi="Arial" w:cs="Arial"/>
          <w:sz w:val="22"/>
          <w:szCs w:val="22"/>
        </w:rPr>
        <w:t>objednávkou</w:t>
      </w:r>
      <w:r w:rsidRPr="00F84533">
        <w:rPr>
          <w:rFonts w:ascii="Arial" w:hAnsi="Arial" w:cs="Arial"/>
          <w:sz w:val="22"/>
          <w:szCs w:val="22"/>
        </w:rPr>
        <w:t>, dopouští se tím porušení smlouvy, za které je povinen zaplatit objednateli smluvní pokutu ve výši 0,</w:t>
      </w:r>
      <w:r w:rsidR="006677F0">
        <w:rPr>
          <w:rFonts w:ascii="Arial" w:hAnsi="Arial" w:cs="Arial"/>
          <w:sz w:val="22"/>
          <w:szCs w:val="22"/>
        </w:rPr>
        <w:t>5</w:t>
      </w:r>
      <w:r w:rsidRPr="00F84533">
        <w:rPr>
          <w:rFonts w:ascii="Arial" w:hAnsi="Arial" w:cs="Arial"/>
          <w:sz w:val="22"/>
          <w:szCs w:val="22"/>
        </w:rPr>
        <w:t xml:space="preserve"> % z </w:t>
      </w:r>
      <w:r w:rsidR="00DE1E5A">
        <w:rPr>
          <w:rFonts w:ascii="Arial" w:hAnsi="Arial" w:cs="Arial"/>
          <w:sz w:val="22"/>
          <w:szCs w:val="22"/>
        </w:rPr>
        <w:t>kupní</w:t>
      </w:r>
      <w:r w:rsidRPr="00F84533">
        <w:rPr>
          <w:rFonts w:ascii="Arial" w:hAnsi="Arial" w:cs="Arial"/>
          <w:sz w:val="22"/>
          <w:szCs w:val="22"/>
        </w:rPr>
        <w:t xml:space="preserve"> ceny </w:t>
      </w:r>
      <w:r w:rsidR="00DE1E5A">
        <w:rPr>
          <w:rFonts w:ascii="Arial" w:hAnsi="Arial" w:cs="Arial"/>
          <w:sz w:val="22"/>
          <w:szCs w:val="22"/>
        </w:rPr>
        <w:t xml:space="preserve">nedodané věci </w:t>
      </w:r>
      <w:r w:rsidRPr="00F84533">
        <w:rPr>
          <w:rFonts w:ascii="Arial" w:hAnsi="Arial" w:cs="Arial"/>
          <w:sz w:val="22"/>
          <w:szCs w:val="22"/>
        </w:rPr>
        <w:t>za každý započatý den prodlení.</w:t>
      </w:r>
    </w:p>
    <w:p w14:paraId="3F0C2618" w14:textId="4017EFB0" w:rsidR="00727BC6" w:rsidRDefault="00724A79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Za vadné plnění uhradí prodávající smluvní pokutu ve výši 0,5 % z ceny věci postižené vadným plněním. </w:t>
      </w:r>
    </w:p>
    <w:p w14:paraId="60EA0CF1" w14:textId="60E8A1AB" w:rsidR="00727BC6" w:rsidRDefault="00724A79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V případě prodlení prodávajícího s odstraňováním vad v záruční době, vznikne kupujícímu nárok na smluvní pokutu ve výši 0,5 % z kupní ceny věci postižené vadou, za každý den prodlení.</w:t>
      </w:r>
    </w:p>
    <w:p w14:paraId="1AB3919B" w14:textId="225CE85A" w:rsidR="00727BC6" w:rsidRDefault="00724A79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Pro výpočet výše uvedených smluvních pokut se použije kupní cena bez DPH </w:t>
      </w:r>
      <w:proofErr w:type="spellStart"/>
      <w:r w:rsidR="007E22DD">
        <w:rPr>
          <w:rFonts w:ascii="Arial" w:hAnsi="Arial" w:cs="Arial"/>
          <w:sz w:val="22"/>
          <w:szCs w:val="22"/>
        </w:rPr>
        <w:t>vysoutěžená</w:t>
      </w:r>
      <w:proofErr w:type="spellEnd"/>
      <w:r w:rsidR="007E22DD">
        <w:rPr>
          <w:rFonts w:ascii="Arial" w:hAnsi="Arial" w:cs="Arial"/>
          <w:sz w:val="22"/>
          <w:szCs w:val="22"/>
        </w:rPr>
        <w:t xml:space="preserve"> v rámci konkrétního </w:t>
      </w:r>
      <w:proofErr w:type="spellStart"/>
      <w:r w:rsidR="007E22DD">
        <w:rPr>
          <w:rFonts w:ascii="Arial" w:hAnsi="Arial" w:cs="Arial"/>
          <w:sz w:val="22"/>
          <w:szCs w:val="22"/>
        </w:rPr>
        <w:t>minitendru</w:t>
      </w:r>
      <w:proofErr w:type="spellEnd"/>
      <w:r w:rsidR="007E22DD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2E587BFD" w14:textId="77777777" w:rsidR="00727BC6" w:rsidRDefault="00F84533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pokuta je splatná 14. den ode dne doručení písemné výzvy objednatele k její úhradě, není-l</w:t>
      </w:r>
      <w:r w:rsidR="008B785A" w:rsidRPr="00727BC6">
        <w:rPr>
          <w:rFonts w:ascii="Arial" w:hAnsi="Arial" w:cs="Arial"/>
          <w:sz w:val="22"/>
          <w:szCs w:val="22"/>
        </w:rPr>
        <w:t>i ve výzvě uvedena lhůta delší.</w:t>
      </w:r>
    </w:p>
    <w:p w14:paraId="58D25A52" w14:textId="584D7398" w:rsidR="00E81598" w:rsidRPr="00727BC6" w:rsidRDefault="00F84533" w:rsidP="00727BC6">
      <w:pPr>
        <w:widowControl w:val="0"/>
        <w:numPr>
          <w:ilvl w:val="0"/>
          <w:numId w:val="6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strany výslovně sjednávají, že úhradou smluvní pokuty nebude dotčeno právo objednatele na náhradu škody vzniklé z porušení povinnosti, ke kterému se smluvní pokuta vztahuje, v plné výši</w:t>
      </w:r>
      <w:r w:rsidR="00983EB1" w:rsidRPr="00727BC6">
        <w:rPr>
          <w:rFonts w:ascii="Arial" w:hAnsi="Arial" w:cs="Arial"/>
          <w:sz w:val="22"/>
          <w:szCs w:val="22"/>
        </w:rPr>
        <w:t>.</w:t>
      </w:r>
    </w:p>
    <w:p w14:paraId="5EC58B24" w14:textId="77777777" w:rsidR="00E81598" w:rsidRPr="00F537F8" w:rsidRDefault="00E81598" w:rsidP="004B3A5F">
      <w:pPr>
        <w:pStyle w:val="Nadpis1"/>
        <w:numPr>
          <w:ilvl w:val="0"/>
          <w:numId w:val="32"/>
        </w:numPr>
        <w:jc w:val="center"/>
        <w:rPr>
          <w:color w:val="000000"/>
          <w:sz w:val="22"/>
          <w:szCs w:val="22"/>
        </w:rPr>
      </w:pPr>
    </w:p>
    <w:p w14:paraId="5B77CA81" w14:textId="779E24DC" w:rsidR="00E81598" w:rsidRPr="00F537F8" w:rsidRDefault="00983EB1" w:rsidP="00724A79">
      <w:pPr>
        <w:pStyle w:val="Zkladntext3"/>
        <w:keepNext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Odstoupení od smlouvy</w:t>
      </w:r>
    </w:p>
    <w:p w14:paraId="3977AB71" w14:textId="18E47F67" w:rsidR="00502EE1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Kromě důvodů pro odstoupení od smlouvy kupujícím uvedených v jiných ustanoveních této smlouvy nebo v občanském zákoníku, je kupující oprávněn od této smlouvy odstoupit, obdrží-li od prodávajícího věc jiných vlastností, popř. neobdrží-li všechny doklady dle</w:t>
      </w:r>
      <w:r w:rsidR="009370BE">
        <w:rPr>
          <w:rFonts w:ascii="Arial" w:hAnsi="Arial" w:cs="Arial"/>
          <w:sz w:val="22"/>
          <w:szCs w:val="22"/>
        </w:rPr>
        <w:t xml:space="preserve"> této smlouvy.</w:t>
      </w:r>
    </w:p>
    <w:p w14:paraId="3EF8E425" w14:textId="77777777" w:rsidR="00502EE1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od této smlouvy odstoupit, neodstraní-li prodávající vadu věci včas nebo vadu věci odmítne odstranit.</w:t>
      </w:r>
    </w:p>
    <w:p w14:paraId="6D552DF7" w14:textId="77777777" w:rsidR="00502EE1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Kupující je též oprávněn odstoupit od smlouvy z důvodu probíhajícího insolvenčního řízení vůči prodávajícímu.</w:t>
      </w:r>
    </w:p>
    <w:p w14:paraId="77D1445A" w14:textId="4779E91D" w:rsidR="00502EE1" w:rsidRPr="00F517C7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Kupující je oprávněn odstoupit od smlouvy i v případě porušení povinnosti p</w:t>
      </w:r>
      <w:r>
        <w:rPr>
          <w:rFonts w:ascii="Arial" w:hAnsi="Arial" w:cs="Arial"/>
          <w:sz w:val="22"/>
          <w:szCs w:val="22"/>
        </w:rPr>
        <w:t xml:space="preserve">rodávajícího </w:t>
      </w:r>
      <w:proofErr w:type="gramStart"/>
      <w:r>
        <w:rPr>
          <w:rFonts w:ascii="Arial" w:hAnsi="Arial" w:cs="Arial"/>
          <w:sz w:val="22"/>
          <w:szCs w:val="22"/>
        </w:rPr>
        <w:t>dle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72E2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čl. III. odst. 8</w:t>
      </w:r>
      <w:r w:rsidRPr="00AC110E">
        <w:rPr>
          <w:rFonts w:ascii="Arial" w:hAnsi="Arial" w:cs="Arial"/>
          <w:sz w:val="22"/>
          <w:szCs w:val="22"/>
        </w:rPr>
        <w:t>.</w:t>
      </w:r>
    </w:p>
    <w:p w14:paraId="323838FE" w14:textId="1D4F0A84" w:rsidR="00502EE1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>Smluvní strany se dohodly, že při prodlení kupujícího se zaplacením kupní ceny za věc má prodávající p</w:t>
      </w:r>
      <w:r w:rsidR="009370BE">
        <w:rPr>
          <w:rFonts w:ascii="Arial" w:hAnsi="Arial" w:cs="Arial"/>
          <w:sz w:val="22"/>
          <w:szCs w:val="22"/>
        </w:rPr>
        <w:t>rávo od této smlouvy odstoupit.</w:t>
      </w:r>
    </w:p>
    <w:p w14:paraId="31EF2B56" w14:textId="41F1C36D" w:rsidR="00502EE1" w:rsidRPr="00F517C7" w:rsidRDefault="00502EE1" w:rsidP="00727BC6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Odstoupení od smlouvy musí být učiněno </w:t>
      </w:r>
      <w:r w:rsidR="00961647" w:rsidRPr="00727BC6">
        <w:rPr>
          <w:rFonts w:ascii="Arial" w:hAnsi="Arial" w:cs="Arial"/>
          <w:sz w:val="22"/>
          <w:szCs w:val="22"/>
        </w:rPr>
        <w:t>písemným sdělením v souladu s čl. XI. odst. 5. této smlouvy</w:t>
      </w:r>
      <w:r w:rsidRPr="00F517C7">
        <w:rPr>
          <w:rFonts w:ascii="Arial" w:hAnsi="Arial" w:cs="Arial"/>
          <w:sz w:val="22"/>
          <w:szCs w:val="22"/>
        </w:rPr>
        <w:t>. Účinky odstoupení od smlouvy nastávají dnem doručení oznámení o odstoupení druhé smluvní straně.</w:t>
      </w:r>
    </w:p>
    <w:p w14:paraId="3F5E4B86" w14:textId="20B2AB0E" w:rsidR="00502EE1" w:rsidRPr="004F1A7B" w:rsidRDefault="00502EE1" w:rsidP="00727BC6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1A7B">
        <w:rPr>
          <w:rFonts w:ascii="Arial" w:hAnsi="Arial" w:cs="Arial"/>
          <w:sz w:val="22"/>
          <w:szCs w:val="22"/>
        </w:rPr>
        <w:t>Odstoupení od této smlouvy se nedotýká práva na zaplacení smluvní pokuty nebo úroku z prodle</w:t>
      </w:r>
      <w:r w:rsidR="009370BE">
        <w:rPr>
          <w:rFonts w:ascii="Arial" w:hAnsi="Arial" w:cs="Arial"/>
          <w:sz w:val="22"/>
          <w:szCs w:val="22"/>
        </w:rPr>
        <w:t>ní, ani práva na náhradu škody.</w:t>
      </w:r>
    </w:p>
    <w:p w14:paraId="1F841FE2" w14:textId="77777777" w:rsidR="00502EE1" w:rsidRPr="00DC471A" w:rsidRDefault="00502EE1" w:rsidP="00727BC6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V případě odstoupení od smlouvy se odstoupení nevztahuje na </w:t>
      </w:r>
      <w:proofErr w:type="gramStart"/>
      <w:r w:rsidRPr="00AC110E">
        <w:rPr>
          <w:rFonts w:ascii="Arial" w:hAnsi="Arial" w:cs="Arial"/>
          <w:sz w:val="22"/>
          <w:szCs w:val="22"/>
        </w:rPr>
        <w:t>smluvními stranami</w:t>
      </w:r>
      <w:proofErr w:type="gramEnd"/>
      <w:r w:rsidRPr="00AC110E">
        <w:rPr>
          <w:rFonts w:ascii="Arial" w:hAnsi="Arial" w:cs="Arial"/>
          <w:sz w:val="22"/>
          <w:szCs w:val="22"/>
        </w:rPr>
        <w:t xml:space="preserve"> již poskytnut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vzájemn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plnění.</w:t>
      </w:r>
    </w:p>
    <w:p w14:paraId="3E8543D8" w14:textId="77777777" w:rsidR="00F84533" w:rsidRPr="00F84533" w:rsidRDefault="00F84533" w:rsidP="004B3A5F">
      <w:pPr>
        <w:pStyle w:val="Nadpis1"/>
        <w:numPr>
          <w:ilvl w:val="0"/>
          <w:numId w:val="32"/>
        </w:numPr>
        <w:jc w:val="center"/>
        <w:rPr>
          <w:color w:val="000000"/>
          <w:sz w:val="22"/>
        </w:rPr>
      </w:pPr>
    </w:p>
    <w:p w14:paraId="19889E25" w14:textId="77777777" w:rsidR="00F84533" w:rsidRPr="00F84533" w:rsidRDefault="00F84533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color w:val="000000"/>
          <w:sz w:val="22"/>
        </w:rPr>
      </w:pPr>
      <w:r w:rsidRPr="00F84533">
        <w:rPr>
          <w:b/>
          <w:color w:val="000000"/>
          <w:sz w:val="22"/>
        </w:rPr>
        <w:t xml:space="preserve">Ostatní ujednání </w:t>
      </w:r>
    </w:p>
    <w:p w14:paraId="2927C1C4" w14:textId="4F2891E2" w:rsidR="00F84533" w:rsidRPr="00F84533" w:rsidRDefault="00502EE1" w:rsidP="00727BC6">
      <w:pPr>
        <w:pStyle w:val="Zkladntext3"/>
        <w:numPr>
          <w:ilvl w:val="0"/>
          <w:numId w:val="12"/>
        </w:numPr>
        <w:shd w:val="clear" w:color="auto" w:fill="auto"/>
        <w:suppressAutoHyphens/>
        <w:spacing w:before="120" w:after="0" w:line="240" w:lineRule="auto"/>
        <w:ind w:left="357" w:hanging="357"/>
        <w:jc w:val="both"/>
        <w:rPr>
          <w:sz w:val="22"/>
        </w:rPr>
      </w:pPr>
      <w:r>
        <w:rPr>
          <w:color w:val="000000"/>
          <w:sz w:val="22"/>
        </w:rPr>
        <w:t>Prodávající</w:t>
      </w:r>
      <w:r w:rsidR="00F84533" w:rsidRPr="00F84533">
        <w:rPr>
          <w:color w:val="000000"/>
          <w:sz w:val="22"/>
        </w:rPr>
        <w:t xml:space="preserve"> </w:t>
      </w:r>
      <w:r w:rsidR="00F84533" w:rsidRPr="00F84533">
        <w:rPr>
          <w:sz w:val="22"/>
        </w:rPr>
        <w:t xml:space="preserve">prohlašuje, že se seznámil </w:t>
      </w:r>
      <w:r w:rsidR="00CD70A2">
        <w:rPr>
          <w:sz w:val="22"/>
        </w:rPr>
        <w:t xml:space="preserve">s </w:t>
      </w:r>
      <w:r w:rsidR="00F84533" w:rsidRPr="00F84533">
        <w:rPr>
          <w:sz w:val="22"/>
        </w:rPr>
        <w:t xml:space="preserve">rozsahem plnění předmětu smlouvy a </w:t>
      </w:r>
      <w:r w:rsidR="003F6CD2">
        <w:rPr>
          <w:sz w:val="22"/>
        </w:rPr>
        <w:t xml:space="preserve">zavazuje se ve smluveném rozsahu a lhůtách dle podmínek stanovených v </w:t>
      </w:r>
      <w:proofErr w:type="spellStart"/>
      <w:r w:rsidR="003F6CD2">
        <w:rPr>
          <w:sz w:val="22"/>
        </w:rPr>
        <w:t>minitend</w:t>
      </w:r>
      <w:r w:rsidR="00302C6B">
        <w:rPr>
          <w:sz w:val="22"/>
        </w:rPr>
        <w:t>re</w:t>
      </w:r>
      <w:r w:rsidR="003F6CD2">
        <w:rPr>
          <w:sz w:val="22"/>
        </w:rPr>
        <w:t>ch</w:t>
      </w:r>
      <w:proofErr w:type="spellEnd"/>
      <w:r w:rsidR="00F84533" w:rsidRPr="00F84533">
        <w:rPr>
          <w:sz w:val="22"/>
        </w:rPr>
        <w:t xml:space="preserve"> jej splnit.</w:t>
      </w:r>
    </w:p>
    <w:p w14:paraId="75414B40" w14:textId="77777777" w:rsidR="00F84533" w:rsidRPr="00F84533" w:rsidRDefault="00F84533" w:rsidP="00727BC6">
      <w:pPr>
        <w:pStyle w:val="Zkladntext3"/>
        <w:numPr>
          <w:ilvl w:val="0"/>
          <w:numId w:val="12"/>
        </w:numPr>
        <w:shd w:val="clear" w:color="auto" w:fill="auto"/>
        <w:tabs>
          <w:tab w:val="left" w:pos="402"/>
        </w:tabs>
        <w:suppressAutoHyphens/>
        <w:spacing w:before="120" w:after="0" w:line="240" w:lineRule="auto"/>
        <w:ind w:left="357" w:hanging="357"/>
        <w:jc w:val="both"/>
        <w:rPr>
          <w:sz w:val="22"/>
        </w:rPr>
      </w:pPr>
      <w:r w:rsidRPr="00F84533">
        <w:rPr>
          <w:sz w:val="22"/>
        </w:rPr>
        <w:t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předpisů, zejména povinnosti vyplývající ze zákona č. 101/2000 Sb., o ochraně osobních údajů, ve znění pozdějších předpisů. Smluvní strany se v této souvislosti zavazují poučit veškeré osoby, které se na jejich straně budou podílet na plnění této smlouvy.</w:t>
      </w:r>
    </w:p>
    <w:p w14:paraId="64F0C84A" w14:textId="77777777" w:rsidR="00F84533" w:rsidRPr="00F84533" w:rsidRDefault="00F84533" w:rsidP="00727BC6">
      <w:pPr>
        <w:pStyle w:val="Zkladntext3"/>
        <w:numPr>
          <w:ilvl w:val="0"/>
          <w:numId w:val="12"/>
        </w:numPr>
        <w:shd w:val="clear" w:color="auto" w:fill="auto"/>
        <w:tabs>
          <w:tab w:val="left" w:pos="402"/>
        </w:tabs>
        <w:suppressAutoHyphens/>
        <w:spacing w:before="120" w:after="0" w:line="240" w:lineRule="auto"/>
        <w:ind w:left="357" w:hanging="357"/>
        <w:jc w:val="both"/>
        <w:rPr>
          <w:sz w:val="22"/>
        </w:rPr>
      </w:pPr>
      <w:r w:rsidRPr="00F84533">
        <w:rPr>
          <w:sz w:val="22"/>
        </w:rPr>
        <w:t>Nedohodnou-li se smluvní strany výslovně písemnou formou jinak, považují se za důvěrné implicitně všechny informace, které jsou nebo by mohly být součástí obchodního tajemství podle § 504 občanského zákoníku.</w:t>
      </w:r>
    </w:p>
    <w:p w14:paraId="0440AA69" w14:textId="77777777" w:rsidR="00F84533" w:rsidRPr="00F84533" w:rsidRDefault="00F84533" w:rsidP="00727BC6">
      <w:pPr>
        <w:pStyle w:val="Zkladntext3"/>
        <w:numPr>
          <w:ilvl w:val="0"/>
          <w:numId w:val="12"/>
        </w:numPr>
        <w:shd w:val="clear" w:color="auto" w:fill="auto"/>
        <w:suppressAutoHyphens/>
        <w:spacing w:before="80" w:after="60" w:line="240" w:lineRule="auto"/>
        <w:ind w:left="357" w:hanging="357"/>
        <w:jc w:val="both"/>
        <w:rPr>
          <w:sz w:val="22"/>
        </w:rPr>
      </w:pPr>
      <w:r w:rsidRPr="00F84533">
        <w:rPr>
          <w:color w:val="000000"/>
          <w:sz w:val="22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vyplývající.</w:t>
      </w:r>
    </w:p>
    <w:bookmarkEnd w:id="0"/>
    <w:p w14:paraId="153DA954" w14:textId="77777777" w:rsidR="00E81598" w:rsidRPr="00F537F8" w:rsidRDefault="00E81598" w:rsidP="000A42C4">
      <w:pPr>
        <w:pStyle w:val="Nadpis1"/>
        <w:numPr>
          <w:ilvl w:val="0"/>
          <w:numId w:val="32"/>
        </w:numPr>
        <w:spacing w:before="240"/>
        <w:jc w:val="center"/>
        <w:rPr>
          <w:color w:val="000000"/>
          <w:sz w:val="22"/>
          <w:szCs w:val="22"/>
        </w:rPr>
      </w:pPr>
    </w:p>
    <w:p w14:paraId="7995AF10" w14:textId="77777777" w:rsidR="00E81598" w:rsidRPr="00F537F8" w:rsidRDefault="00983EB1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Závěrečná ujednání</w:t>
      </w:r>
    </w:p>
    <w:p w14:paraId="7E69F7D0" w14:textId="403ACCFA" w:rsidR="00E81598" w:rsidRPr="00F537F8" w:rsidRDefault="00C86D97" w:rsidP="00727BC6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Smluvní strany se dohodly, že další skutečnosti touto smlouvou neupravené se řídí příslušnými ustanoveními </w:t>
      </w:r>
      <w:r w:rsidR="00F84533">
        <w:rPr>
          <w:rFonts w:ascii="Arial" w:hAnsi="Arial" w:cs="Arial"/>
          <w:sz w:val="22"/>
          <w:szCs w:val="22"/>
        </w:rPr>
        <w:t>občanského zákoníku.</w:t>
      </w:r>
    </w:p>
    <w:p w14:paraId="4254E245" w14:textId="24A4CDE7" w:rsidR="00E81598" w:rsidRPr="00B44E02" w:rsidRDefault="00502EE1" w:rsidP="00727BC6">
      <w:pPr>
        <w:pStyle w:val="Zkladntext3"/>
        <w:numPr>
          <w:ilvl w:val="0"/>
          <w:numId w:val="3"/>
        </w:numPr>
        <w:tabs>
          <w:tab w:val="left" w:pos="402"/>
        </w:tabs>
        <w:suppressAutoHyphens/>
        <w:spacing w:before="8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Prodávající</w:t>
      </w:r>
      <w:r w:rsidR="00C86D97" w:rsidRPr="00F537F8">
        <w:rPr>
          <w:color w:val="000000"/>
          <w:sz w:val="22"/>
          <w:szCs w:val="22"/>
        </w:rPr>
        <w:t xml:space="preserve"> souhlasí s tím, aby tato smlouva, včetně jejích případných dodatků, byla uveřejněna na internetových stránkách </w:t>
      </w:r>
      <w:r w:rsidR="00F62D0A">
        <w:rPr>
          <w:color w:val="000000"/>
          <w:sz w:val="22"/>
          <w:szCs w:val="22"/>
        </w:rPr>
        <w:t>objednatel</w:t>
      </w:r>
      <w:r w:rsidR="00F84533">
        <w:rPr>
          <w:color w:val="000000"/>
          <w:sz w:val="22"/>
          <w:szCs w:val="22"/>
        </w:rPr>
        <w:t>e</w:t>
      </w:r>
      <w:r w:rsidR="00C86D97" w:rsidRPr="00F537F8">
        <w:rPr>
          <w:color w:val="000000"/>
          <w:sz w:val="22"/>
          <w:szCs w:val="22"/>
        </w:rPr>
        <w:t xml:space="preserve">. </w:t>
      </w:r>
      <w:r w:rsidR="00B44E02" w:rsidRPr="00B44E02">
        <w:rPr>
          <w:color w:val="000000"/>
          <w:sz w:val="22"/>
          <w:szCs w:val="22"/>
        </w:rPr>
        <w:t xml:space="preserve">Údaje </w:t>
      </w:r>
      <w:r w:rsidR="00B44E02">
        <w:rPr>
          <w:color w:val="000000"/>
          <w:sz w:val="22"/>
          <w:szCs w:val="22"/>
        </w:rPr>
        <w:t xml:space="preserve">ve smyslu § 218 odst. 3. zákona </w:t>
      </w:r>
      <w:r w:rsidR="00B44E02" w:rsidRPr="00B44E02">
        <w:rPr>
          <w:color w:val="000000"/>
          <w:sz w:val="22"/>
          <w:szCs w:val="22"/>
        </w:rPr>
        <w:t>č.</w:t>
      </w:r>
      <w:r w:rsidR="00C55397">
        <w:rPr>
          <w:color w:val="000000"/>
          <w:sz w:val="22"/>
          <w:szCs w:val="22"/>
        </w:rPr>
        <w:t> </w:t>
      </w:r>
      <w:r w:rsidR="00B44E02" w:rsidRPr="00B44E02">
        <w:rPr>
          <w:color w:val="000000"/>
          <w:sz w:val="22"/>
          <w:szCs w:val="22"/>
        </w:rPr>
        <w:t>134/2016 Sb., o zadávání veřejných zakázek</w:t>
      </w:r>
      <w:r w:rsidR="00C86D97" w:rsidRPr="00B44E02">
        <w:rPr>
          <w:color w:val="000000"/>
          <w:sz w:val="22"/>
          <w:szCs w:val="22"/>
        </w:rPr>
        <w:t>, ve znění pozdějších předpisů, budou znečitelněny (ochrana informací a údajů dle zvláštních právních předpisů).</w:t>
      </w:r>
      <w:r w:rsidR="00675CB1" w:rsidRPr="00B44E02">
        <w:rPr>
          <w:color w:val="000000"/>
          <w:sz w:val="22"/>
          <w:szCs w:val="22"/>
        </w:rPr>
        <w:t xml:space="preserve"> Smlouva se vkládá do registru smluv vedeného podle zákona č. 340/2015 Sb., o zvláštních podmínkách účinnosti některých smluv, uveřejňování těchto smluv a o registru smluv</w:t>
      </w:r>
      <w:r w:rsidR="00C505DE">
        <w:rPr>
          <w:color w:val="000000"/>
          <w:sz w:val="22"/>
          <w:szCs w:val="22"/>
        </w:rPr>
        <w:t xml:space="preserve"> </w:t>
      </w:r>
      <w:r w:rsidR="003B25E3" w:rsidRPr="00B44E02">
        <w:rPr>
          <w:color w:val="000000"/>
          <w:sz w:val="22"/>
          <w:szCs w:val="22"/>
        </w:rPr>
        <w:t>(zákon o registru smluv)</w:t>
      </w:r>
      <w:r w:rsidR="004D21B1">
        <w:rPr>
          <w:color w:val="000000"/>
          <w:sz w:val="22"/>
          <w:szCs w:val="22"/>
        </w:rPr>
        <w:t xml:space="preserve">, </w:t>
      </w:r>
      <w:r w:rsidR="004D21B1" w:rsidRPr="00B44E02">
        <w:rPr>
          <w:color w:val="000000"/>
          <w:sz w:val="22"/>
          <w:szCs w:val="22"/>
        </w:rPr>
        <w:t>ve znění pozdějších předpisů</w:t>
      </w:r>
      <w:r w:rsidR="00675CB1" w:rsidRPr="00B44E02">
        <w:rPr>
          <w:color w:val="000000"/>
          <w:sz w:val="22"/>
          <w:szCs w:val="22"/>
        </w:rPr>
        <w:t>.</w:t>
      </w:r>
      <w:r w:rsidR="00C505DE">
        <w:rPr>
          <w:color w:val="000000"/>
          <w:sz w:val="22"/>
          <w:szCs w:val="22"/>
        </w:rPr>
        <w:t xml:space="preserve"> </w:t>
      </w:r>
      <w:r w:rsidR="00675CB1" w:rsidRPr="00B44E02">
        <w:rPr>
          <w:color w:val="000000"/>
          <w:sz w:val="22"/>
          <w:szCs w:val="22"/>
        </w:rPr>
        <w:t xml:space="preserve">Uveřejnění smlouvy zajišťuje </w:t>
      </w:r>
      <w:r>
        <w:rPr>
          <w:color w:val="000000"/>
          <w:sz w:val="22"/>
          <w:szCs w:val="22"/>
        </w:rPr>
        <w:t>kupující</w:t>
      </w:r>
      <w:r w:rsidR="008B785A">
        <w:rPr>
          <w:color w:val="000000"/>
          <w:sz w:val="22"/>
          <w:szCs w:val="22"/>
        </w:rPr>
        <w:t>.</w:t>
      </w:r>
    </w:p>
    <w:p w14:paraId="4D7946B5" w14:textId="025C6148" w:rsidR="00E81598" w:rsidRPr="00F537F8" w:rsidRDefault="00502EE1" w:rsidP="00727BC6">
      <w:pPr>
        <w:pStyle w:val="Zkladntext3"/>
        <w:numPr>
          <w:ilvl w:val="0"/>
          <w:numId w:val="3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Prodávající</w:t>
      </w:r>
      <w:r w:rsidR="00C86D97" w:rsidRPr="00F537F8">
        <w:rPr>
          <w:color w:val="000000"/>
          <w:sz w:val="22"/>
          <w:szCs w:val="22"/>
        </w:rPr>
        <w:t xml:space="preserve"> souhlasí, aby </w:t>
      </w:r>
      <w:r>
        <w:rPr>
          <w:color w:val="000000"/>
          <w:sz w:val="22"/>
          <w:szCs w:val="22"/>
        </w:rPr>
        <w:t>kupující</w:t>
      </w:r>
      <w:r w:rsidR="00C86D97" w:rsidRPr="00F537F8">
        <w:rPr>
          <w:color w:val="000000"/>
          <w:sz w:val="22"/>
          <w:szCs w:val="22"/>
        </w:rPr>
        <w:t xml:space="preserve"> poskytl část nebo celou tuto smlouvu v případě žádosti</w:t>
      </w:r>
      <w:r w:rsidR="00624910" w:rsidRPr="00F537F8">
        <w:rPr>
          <w:color w:val="000000"/>
          <w:sz w:val="22"/>
          <w:szCs w:val="22"/>
        </w:rPr>
        <w:t xml:space="preserve"> </w:t>
      </w:r>
      <w:r w:rsidR="00C86D97" w:rsidRPr="00F537F8">
        <w:rPr>
          <w:color w:val="000000"/>
          <w:sz w:val="22"/>
          <w:szCs w:val="22"/>
        </w:rPr>
        <w:t>o</w:t>
      </w:r>
      <w:r w:rsidR="00624910" w:rsidRPr="00F537F8">
        <w:rPr>
          <w:color w:val="000000"/>
          <w:sz w:val="22"/>
          <w:szCs w:val="22"/>
        </w:rPr>
        <w:t> </w:t>
      </w:r>
      <w:r w:rsidR="00C86D97" w:rsidRPr="00F537F8">
        <w:rPr>
          <w:color w:val="000000"/>
          <w:sz w:val="22"/>
          <w:szCs w:val="22"/>
        </w:rPr>
        <w:t>poskytnutí informace podle zákona č. 106/1999 Sb., o svob</w:t>
      </w:r>
      <w:r w:rsidR="003342C4" w:rsidRPr="00F537F8">
        <w:rPr>
          <w:color w:val="000000"/>
          <w:sz w:val="22"/>
          <w:szCs w:val="22"/>
        </w:rPr>
        <w:t>odném přístupu k informacím, ve </w:t>
      </w:r>
      <w:r w:rsidR="00C86D97" w:rsidRPr="00F537F8">
        <w:rPr>
          <w:color w:val="000000"/>
          <w:sz w:val="22"/>
          <w:szCs w:val="22"/>
        </w:rPr>
        <w:t>znění pozdějších předpisů.</w:t>
      </w:r>
    </w:p>
    <w:p w14:paraId="409A7F32" w14:textId="77777777" w:rsidR="00E81598" w:rsidRPr="00711F14" w:rsidRDefault="008364CC" w:rsidP="00727BC6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1F14">
        <w:rPr>
          <w:rFonts w:ascii="Arial" w:hAnsi="Arial" w:cs="Arial"/>
          <w:sz w:val="22"/>
          <w:szCs w:val="22"/>
        </w:rPr>
        <w:t xml:space="preserve"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 </w:t>
      </w:r>
      <w:r w:rsidR="00490DB3">
        <w:rPr>
          <w:rFonts w:ascii="Arial" w:hAnsi="Arial" w:cs="Arial"/>
          <w:sz w:val="22"/>
          <w:szCs w:val="22"/>
        </w:rPr>
        <w:t xml:space="preserve">Vystavit návrh dodatku smlouvy </w:t>
      </w:r>
      <w:r w:rsidRPr="00711F14">
        <w:rPr>
          <w:rFonts w:ascii="Arial" w:hAnsi="Arial" w:cs="Arial"/>
          <w:sz w:val="22"/>
          <w:szCs w:val="22"/>
        </w:rPr>
        <w:t>a zaslat jej druhé smluvní straně je v případě změn v záhlaví smlouvy povinna ta smluvní strana, u které ke změně došlo, a to do pěti kalendářních dnů od data změny. Nemůže jít k tíži smluvní strany, které nebyl v souladu s touto smlouvou zaslán dodatek ohledně změn</w:t>
      </w:r>
      <w:r w:rsidR="003F6CD2">
        <w:rPr>
          <w:rFonts w:ascii="Arial" w:hAnsi="Arial" w:cs="Arial"/>
          <w:sz w:val="22"/>
          <w:szCs w:val="22"/>
        </w:rPr>
        <w:t>y údajů v záhlaví smlouvy, že i </w:t>
      </w:r>
      <w:r w:rsidRPr="00711F14">
        <w:rPr>
          <w:rFonts w:ascii="Arial" w:hAnsi="Arial" w:cs="Arial"/>
          <w:sz w:val="22"/>
          <w:szCs w:val="22"/>
        </w:rPr>
        <w:t>nadále užívá při komunikaci s druhou smluvní stranou údaje původně uvedené</w:t>
      </w:r>
      <w:r w:rsidR="00C86D97" w:rsidRPr="00711F14">
        <w:rPr>
          <w:rFonts w:ascii="Arial" w:hAnsi="Arial" w:cs="Arial"/>
          <w:sz w:val="22"/>
          <w:szCs w:val="22"/>
        </w:rPr>
        <w:t>.</w:t>
      </w:r>
    </w:p>
    <w:p w14:paraId="020E7B28" w14:textId="7F5C6694" w:rsidR="00E81598" w:rsidRPr="00711F14" w:rsidRDefault="00DE2D3B" w:rsidP="00727BC6">
      <w:pPr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2D3B">
        <w:rPr>
          <w:rFonts w:ascii="Arial" w:hAnsi="Arial" w:cs="Arial"/>
          <w:sz w:val="22"/>
          <w:szCs w:val="22"/>
        </w:rPr>
        <w:t xml:space="preserve"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 záhlaví této smlouvy, nebo na adresu změněnou oboustranně potvrzeným dodatkem k této smlouvě. Pro případ uvedený v čl. II. odst. </w:t>
      </w:r>
      <w:r w:rsidR="00095E18">
        <w:rPr>
          <w:rFonts w:ascii="Arial" w:hAnsi="Arial" w:cs="Arial"/>
          <w:sz w:val="22"/>
          <w:szCs w:val="22"/>
        </w:rPr>
        <w:t>7</w:t>
      </w:r>
      <w:r w:rsidR="00632895">
        <w:rPr>
          <w:rFonts w:ascii="Arial" w:hAnsi="Arial" w:cs="Arial"/>
          <w:sz w:val="22"/>
          <w:szCs w:val="22"/>
        </w:rPr>
        <w:t>.</w:t>
      </w:r>
      <w:r w:rsidRPr="00DE2D3B">
        <w:rPr>
          <w:rFonts w:ascii="Arial" w:hAnsi="Arial" w:cs="Arial"/>
          <w:sz w:val="22"/>
          <w:szCs w:val="22"/>
        </w:rPr>
        <w:t xml:space="preserve"> sjednávají smluvní strany komunikaci prostřednictvím e-mailových adres kontaktních osob uvedených v záhlaví smlouvy.</w:t>
      </w:r>
    </w:p>
    <w:p w14:paraId="009766C8" w14:textId="45E46F4B" w:rsidR="00E81598" w:rsidRPr="00F537F8" w:rsidRDefault="00C86D97" w:rsidP="00727BC6">
      <w:pPr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je vyhotovena v</w:t>
      </w:r>
      <w:r w:rsidR="003B25E3">
        <w:rPr>
          <w:rFonts w:ascii="Arial" w:hAnsi="Arial" w:cs="Arial"/>
          <w:sz w:val="22"/>
          <w:szCs w:val="22"/>
        </w:rPr>
        <w:t>e</w:t>
      </w:r>
      <w:r w:rsidR="00C759C2" w:rsidRPr="00F537F8">
        <w:rPr>
          <w:rFonts w:ascii="Arial" w:hAnsi="Arial" w:cs="Arial"/>
          <w:sz w:val="22"/>
          <w:szCs w:val="22"/>
        </w:rPr>
        <w:t xml:space="preserve"> 4 (slovy: </w:t>
      </w:r>
      <w:proofErr w:type="gramStart"/>
      <w:r w:rsidR="00C759C2" w:rsidRPr="00F537F8">
        <w:rPr>
          <w:rFonts w:ascii="Arial" w:hAnsi="Arial" w:cs="Arial"/>
          <w:sz w:val="22"/>
          <w:szCs w:val="22"/>
        </w:rPr>
        <w:t>čtyřech</w:t>
      </w:r>
      <w:proofErr w:type="gramEnd"/>
      <w:r w:rsidRPr="00F537F8">
        <w:rPr>
          <w:rFonts w:ascii="Arial" w:hAnsi="Arial" w:cs="Arial"/>
          <w:sz w:val="22"/>
          <w:szCs w:val="22"/>
        </w:rPr>
        <w:t xml:space="preserve">) stejnopisech, z nichž </w:t>
      </w:r>
      <w:r w:rsidR="00C759C2" w:rsidRPr="00F537F8">
        <w:rPr>
          <w:rFonts w:ascii="Arial" w:hAnsi="Arial" w:cs="Arial"/>
          <w:sz w:val="22"/>
          <w:szCs w:val="22"/>
        </w:rPr>
        <w:t xml:space="preserve">1 </w:t>
      </w:r>
      <w:r w:rsidR="00C030ED" w:rsidRPr="00F537F8">
        <w:rPr>
          <w:rFonts w:ascii="Arial" w:hAnsi="Arial" w:cs="Arial"/>
          <w:sz w:val="22"/>
          <w:szCs w:val="22"/>
        </w:rPr>
        <w:t xml:space="preserve">obdrží </w:t>
      </w:r>
      <w:r w:rsidR="00F62D0A">
        <w:rPr>
          <w:rFonts w:ascii="Arial" w:hAnsi="Arial" w:cs="Arial"/>
          <w:sz w:val="22"/>
          <w:szCs w:val="22"/>
        </w:rPr>
        <w:t>poskytovatel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="00572E2D">
        <w:rPr>
          <w:rFonts w:ascii="Arial" w:hAnsi="Arial" w:cs="Arial"/>
          <w:sz w:val="22"/>
          <w:szCs w:val="22"/>
        </w:rPr>
        <w:br/>
      </w:r>
      <w:r w:rsidRPr="00F537F8">
        <w:rPr>
          <w:rFonts w:ascii="Arial" w:hAnsi="Arial" w:cs="Arial"/>
          <w:sz w:val="22"/>
          <w:szCs w:val="22"/>
        </w:rPr>
        <w:t>a</w:t>
      </w:r>
      <w:r w:rsidR="003F6CD2">
        <w:rPr>
          <w:rFonts w:ascii="Arial" w:hAnsi="Arial" w:cs="Arial"/>
          <w:sz w:val="22"/>
          <w:szCs w:val="22"/>
        </w:rPr>
        <w:t> </w:t>
      </w:r>
      <w:r w:rsidR="00C759C2" w:rsidRPr="00F537F8">
        <w:rPr>
          <w:rFonts w:ascii="Arial" w:hAnsi="Arial" w:cs="Arial"/>
          <w:sz w:val="22"/>
          <w:szCs w:val="22"/>
        </w:rPr>
        <w:t xml:space="preserve">3 </w:t>
      </w:r>
      <w:r w:rsidR="00F62D0A">
        <w:rPr>
          <w:rFonts w:ascii="Arial" w:hAnsi="Arial" w:cs="Arial"/>
          <w:sz w:val="22"/>
          <w:szCs w:val="22"/>
        </w:rPr>
        <w:t>objednatel</w:t>
      </w:r>
      <w:r w:rsidRPr="00F537F8">
        <w:rPr>
          <w:rFonts w:ascii="Arial" w:hAnsi="Arial" w:cs="Arial"/>
          <w:sz w:val="22"/>
          <w:szCs w:val="22"/>
        </w:rPr>
        <w:t>.</w:t>
      </w:r>
    </w:p>
    <w:p w14:paraId="4B4EB171" w14:textId="4E889716" w:rsidR="00E81598" w:rsidRPr="00F537F8" w:rsidRDefault="00C86D97" w:rsidP="00727BC6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nabude platnosti a účinnosti dnem, kdy podpis připojí smluvní strana, která</w:t>
      </w:r>
      <w:r w:rsidR="00572E2D">
        <w:rPr>
          <w:rFonts w:ascii="Arial" w:hAnsi="Arial" w:cs="Arial"/>
          <w:sz w:val="22"/>
          <w:szCs w:val="22"/>
        </w:rPr>
        <w:br/>
      </w:r>
      <w:r w:rsidRPr="00F537F8">
        <w:rPr>
          <w:rFonts w:ascii="Arial" w:hAnsi="Arial" w:cs="Arial"/>
          <w:sz w:val="22"/>
          <w:szCs w:val="22"/>
        </w:rPr>
        <w:t>ji podepisuje jako druhá v pořadí.</w:t>
      </w:r>
    </w:p>
    <w:p w14:paraId="525B6577" w14:textId="2D925AA8" w:rsidR="00114CF3" w:rsidRPr="00961647" w:rsidRDefault="00C86D97" w:rsidP="00114CF3">
      <w:pPr>
        <w:pStyle w:val="Odstavecseseznamem"/>
        <w:widowControl w:val="0"/>
        <w:numPr>
          <w:ilvl w:val="0"/>
          <w:numId w:val="3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zástupci smluvních stran své podpisy.</w:t>
      </w:r>
    </w:p>
    <w:p w14:paraId="2AF80F15" w14:textId="77777777" w:rsidR="00E81598" w:rsidRPr="00F537F8" w:rsidRDefault="00C86D97" w:rsidP="00727BC6">
      <w:pPr>
        <w:pStyle w:val="Zkladntext3"/>
        <w:numPr>
          <w:ilvl w:val="0"/>
          <w:numId w:val="3"/>
        </w:numPr>
        <w:shd w:val="clear" w:color="auto" w:fill="auto"/>
        <w:suppressAutoHyphens/>
        <w:spacing w:before="80" w:after="0" w:line="240" w:lineRule="auto"/>
        <w:ind w:left="357" w:hanging="357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>Nedílnou součástí smlouvy jsou tyto přílohy:</w:t>
      </w:r>
    </w:p>
    <w:p w14:paraId="4B23EF0D" w14:textId="50C4DEE6" w:rsidR="00961647" w:rsidRPr="00961647" w:rsidRDefault="00C86D97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Příloha č. 1: </w:t>
      </w:r>
      <w:r w:rsidR="00A633D8">
        <w:rPr>
          <w:rFonts w:ascii="Arial" w:hAnsi="Arial" w:cs="Arial"/>
          <w:sz w:val="22"/>
          <w:szCs w:val="22"/>
        </w:rPr>
        <w:t xml:space="preserve">Vzor </w:t>
      </w:r>
      <w:r w:rsidR="00961647">
        <w:rPr>
          <w:rFonts w:ascii="Arial" w:hAnsi="Arial" w:cs="Arial"/>
          <w:sz w:val="22"/>
          <w:szCs w:val="22"/>
        </w:rPr>
        <w:t>objednávky</w:t>
      </w:r>
    </w:p>
    <w:p w14:paraId="4DF2E818" w14:textId="7FB286F0" w:rsidR="00E81598" w:rsidRPr="00F537F8" w:rsidRDefault="00EE0431" w:rsidP="00355C0F">
      <w:pPr>
        <w:pStyle w:val="Zkladntext3"/>
        <w:shd w:val="clear" w:color="auto" w:fill="auto"/>
        <w:tabs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V </w:t>
      </w:r>
      <w:r w:rsidR="00883A34" w:rsidRPr="00F537F8">
        <w:rPr>
          <w:color w:val="000000"/>
          <w:sz w:val="22"/>
          <w:szCs w:val="22"/>
        </w:rPr>
        <w:t>Praze</w:t>
      </w:r>
      <w:r w:rsidRPr="00F537F8">
        <w:rPr>
          <w:color w:val="000000"/>
          <w:sz w:val="22"/>
          <w:szCs w:val="22"/>
        </w:rPr>
        <w:t xml:space="preserve"> dne:</w:t>
      </w:r>
      <w:ins w:id="1" w:author="Vojníková Iveta" w:date="2017-06-20T11:51:00Z">
        <w:r w:rsidR="00084426">
          <w:rPr>
            <w:color w:val="000000"/>
            <w:sz w:val="22"/>
            <w:szCs w:val="22"/>
          </w:rPr>
          <w:t xml:space="preserve"> 19.06.2017</w:t>
        </w:r>
      </w:ins>
      <w:r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ab/>
      </w:r>
      <w:r w:rsidR="00983EB1" w:rsidRPr="00F537F8">
        <w:rPr>
          <w:color w:val="000000"/>
          <w:sz w:val="22"/>
          <w:szCs w:val="22"/>
        </w:rPr>
        <w:t xml:space="preserve">V </w:t>
      </w:r>
      <w:r w:rsidR="00BD1045">
        <w:rPr>
          <w:color w:val="000000"/>
          <w:sz w:val="22"/>
          <w:szCs w:val="22"/>
        </w:rPr>
        <w:t>Praze</w:t>
      </w:r>
      <w:r w:rsidR="00983EB1" w:rsidRPr="00F537F8">
        <w:rPr>
          <w:color w:val="000000"/>
          <w:sz w:val="22"/>
          <w:szCs w:val="22"/>
        </w:rPr>
        <w:t xml:space="preserve"> dne:</w:t>
      </w:r>
      <w:ins w:id="2" w:author="Vojníková Iveta" w:date="2017-06-20T11:51:00Z">
        <w:r w:rsidR="00084426">
          <w:rPr>
            <w:color w:val="000000"/>
            <w:sz w:val="22"/>
            <w:szCs w:val="22"/>
          </w:rPr>
          <w:t>16.06.2017</w:t>
        </w:r>
      </w:ins>
      <w:bookmarkStart w:id="3" w:name="_GoBack"/>
      <w:bookmarkEnd w:id="3"/>
    </w:p>
    <w:p w14:paraId="7ABEBBE7" w14:textId="5346F129" w:rsidR="00E81598" w:rsidRDefault="00983EB1" w:rsidP="00DE2D3B">
      <w:pPr>
        <w:pStyle w:val="Zkladntext3"/>
        <w:shd w:val="clear" w:color="auto" w:fill="auto"/>
        <w:tabs>
          <w:tab w:val="right" w:pos="5245"/>
          <w:tab w:val="right" w:pos="6651"/>
          <w:tab w:val="right" w:pos="7105"/>
        </w:tabs>
        <w:suppressAutoHyphens/>
        <w:spacing w:before="24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Za </w:t>
      </w:r>
      <w:r w:rsidR="00D461C3">
        <w:rPr>
          <w:color w:val="000000"/>
          <w:sz w:val="22"/>
          <w:szCs w:val="22"/>
        </w:rPr>
        <w:t>kupujícího</w:t>
      </w:r>
      <w:r w:rsidRPr="00F537F8">
        <w:rPr>
          <w:color w:val="000000"/>
          <w:sz w:val="22"/>
          <w:szCs w:val="22"/>
        </w:rPr>
        <w:t>:</w:t>
      </w:r>
      <w:r w:rsidR="00CA0F0E"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 xml:space="preserve">       </w:t>
      </w:r>
      <w:r w:rsidR="00CA0F0E"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 xml:space="preserve">Za </w:t>
      </w:r>
      <w:r w:rsidR="003846C8">
        <w:rPr>
          <w:color w:val="000000"/>
          <w:sz w:val="22"/>
          <w:szCs w:val="22"/>
        </w:rPr>
        <w:t>prodávajícího</w:t>
      </w:r>
      <w:r w:rsidRPr="00F537F8">
        <w:rPr>
          <w:color w:val="000000"/>
          <w:sz w:val="22"/>
          <w:szCs w:val="22"/>
        </w:rPr>
        <w:t>:</w:t>
      </w:r>
    </w:p>
    <w:p w14:paraId="639E915A" w14:textId="5AAB653D" w:rsidR="00BD1045" w:rsidRDefault="00BD1045" w:rsidP="00BD1045">
      <w:pPr>
        <w:pStyle w:val="Zkladntext3"/>
        <w:shd w:val="clear" w:color="auto" w:fill="auto"/>
        <w:tabs>
          <w:tab w:val="right" w:pos="5670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b/>
          <w:color w:val="000000"/>
          <w:sz w:val="22"/>
          <w:szCs w:val="22"/>
        </w:rPr>
      </w:pPr>
      <w:r w:rsidRPr="00102926">
        <w:rPr>
          <w:b/>
          <w:color w:val="000000"/>
          <w:sz w:val="22"/>
          <w:szCs w:val="22"/>
        </w:rPr>
        <w:t>Česká republika – Správa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AMENDOIM s.r.o.</w:t>
      </w:r>
    </w:p>
    <w:p w14:paraId="06A07625" w14:textId="1A20BDE1" w:rsidR="00BD1045" w:rsidRPr="00F537F8" w:rsidRDefault="00BD1045" w:rsidP="00BD1045">
      <w:pPr>
        <w:pStyle w:val="Zkladntext3"/>
        <w:shd w:val="clear" w:color="auto" w:fill="auto"/>
        <w:tabs>
          <w:tab w:val="right" w:pos="5245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color w:val="000000"/>
          <w:sz w:val="22"/>
          <w:szCs w:val="22"/>
        </w:rPr>
      </w:pPr>
      <w:r w:rsidRPr="00102926">
        <w:rPr>
          <w:b/>
          <w:color w:val="000000"/>
          <w:sz w:val="22"/>
          <w:szCs w:val="22"/>
        </w:rPr>
        <w:t>státních hmotných rezerv</w:t>
      </w:r>
    </w:p>
    <w:p w14:paraId="023B8F4C" w14:textId="77777777" w:rsidR="00E023C8" w:rsidRPr="00F537F8" w:rsidRDefault="00E023C8" w:rsidP="00BD1045">
      <w:pPr>
        <w:pStyle w:val="Zkladntext3"/>
        <w:shd w:val="clear" w:color="auto" w:fill="auto"/>
        <w:tabs>
          <w:tab w:val="right" w:pos="5670"/>
          <w:tab w:val="right" w:pos="6651"/>
          <w:tab w:val="right" w:pos="7105"/>
        </w:tabs>
        <w:suppressAutoHyphens/>
        <w:spacing w:before="600" w:after="0" w:line="240" w:lineRule="auto"/>
        <w:ind w:firstLine="0"/>
        <w:jc w:val="both"/>
        <w:rPr>
          <w:color w:val="000000"/>
          <w:sz w:val="22"/>
          <w:szCs w:val="22"/>
        </w:rPr>
      </w:pPr>
      <w:bookmarkStart w:id="4" w:name="_Toc440878129"/>
      <w:r w:rsidRPr="00F537F8"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>……</w:t>
      </w:r>
      <w:r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ab/>
      </w:r>
      <w:r w:rsidRPr="00BD1045">
        <w:rPr>
          <w:color w:val="000000"/>
          <w:sz w:val="22"/>
          <w:szCs w:val="22"/>
        </w:rPr>
        <w:t>………………………………………….</w:t>
      </w:r>
    </w:p>
    <w:p w14:paraId="0BC96218" w14:textId="0B2C3479" w:rsidR="00E023C8" w:rsidRPr="00F537F8" w:rsidRDefault="00E023C8" w:rsidP="00E023C8">
      <w:pPr>
        <w:pStyle w:val="Zkladntext3"/>
        <w:shd w:val="clear" w:color="auto" w:fill="auto"/>
        <w:suppressAutoHyphens/>
        <w:spacing w:after="0" w:line="240" w:lineRule="auto"/>
        <w:ind w:firstLine="0"/>
        <w:jc w:val="both"/>
        <w:rPr>
          <w:b/>
          <w:sz w:val="22"/>
          <w:szCs w:val="22"/>
        </w:rPr>
      </w:pPr>
      <w:r w:rsidRPr="00BD1045">
        <w:rPr>
          <w:b/>
          <w:sz w:val="22"/>
          <w:szCs w:val="22"/>
        </w:rPr>
        <w:t>Ing. Miroslav Basel</w:t>
      </w:r>
      <w:r w:rsidRPr="00F537F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BD1045" w:rsidRPr="004202CF">
        <w:rPr>
          <w:b/>
          <w:color w:val="000000"/>
          <w:sz w:val="22"/>
          <w:szCs w:val="22"/>
        </w:rPr>
        <w:t>PaedDr. Pavla Keprtová</w:t>
      </w:r>
    </w:p>
    <w:p w14:paraId="6638EF6C" w14:textId="160E9C12" w:rsidR="00A40207" w:rsidRPr="00DE2D3B" w:rsidRDefault="00E023C8" w:rsidP="00BD1045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ředitel Odboru zakázek</w:t>
      </w:r>
      <w:r w:rsidR="00BD1045">
        <w:rPr>
          <w:rFonts w:ascii="Arial" w:hAnsi="Arial" w:cs="Arial"/>
          <w:sz w:val="22"/>
          <w:szCs w:val="22"/>
        </w:rPr>
        <w:t xml:space="preserve">                                                        jednatelka          </w:t>
      </w:r>
      <w:r w:rsidR="00715889" w:rsidRPr="00715889">
        <w:rPr>
          <w:rFonts w:ascii="Arial" w:hAnsi="Arial" w:cs="Arial"/>
          <w:sz w:val="22"/>
          <w:szCs w:val="22"/>
        </w:rPr>
        <w:br w:type="page"/>
      </w:r>
    </w:p>
    <w:p w14:paraId="3145F301" w14:textId="1391CEBD" w:rsidR="00E81598" w:rsidRDefault="00C86D97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sz w:val="22"/>
          <w:szCs w:val="22"/>
        </w:rPr>
      </w:pPr>
      <w:r w:rsidRPr="00C86D97">
        <w:rPr>
          <w:rFonts w:ascii="Arial" w:hAnsi="Arial" w:cs="Arial"/>
          <w:color w:val="auto"/>
          <w:sz w:val="22"/>
          <w:szCs w:val="22"/>
        </w:rPr>
        <w:t xml:space="preserve">Příloha č. </w:t>
      </w:r>
      <w:r w:rsidR="00BB013E">
        <w:rPr>
          <w:rFonts w:ascii="Arial" w:hAnsi="Arial" w:cs="Arial"/>
          <w:color w:val="auto"/>
          <w:sz w:val="22"/>
          <w:szCs w:val="22"/>
        </w:rPr>
        <w:t>1</w:t>
      </w:r>
      <w:r w:rsidRPr="00C86D97">
        <w:rPr>
          <w:rFonts w:ascii="Arial" w:hAnsi="Arial" w:cs="Arial"/>
          <w:color w:val="auto"/>
          <w:sz w:val="22"/>
          <w:szCs w:val="22"/>
        </w:rPr>
        <w:t xml:space="preserve"> – </w:t>
      </w:r>
      <w:bookmarkEnd w:id="4"/>
      <w:r w:rsidR="00592A36" w:rsidRPr="00592A36">
        <w:rPr>
          <w:rFonts w:ascii="Arial" w:hAnsi="Arial" w:cs="Arial"/>
          <w:color w:val="auto"/>
          <w:sz w:val="22"/>
          <w:szCs w:val="22"/>
        </w:rPr>
        <w:t xml:space="preserve">Vzor </w:t>
      </w:r>
      <w:r w:rsidR="00637998">
        <w:rPr>
          <w:rFonts w:ascii="Arial" w:hAnsi="Arial" w:cs="Arial"/>
          <w:color w:val="auto"/>
          <w:sz w:val="22"/>
          <w:szCs w:val="22"/>
        </w:rPr>
        <w:t>objednávky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4"/>
        <w:gridCol w:w="2387"/>
        <w:gridCol w:w="2582"/>
      </w:tblGrid>
      <w:tr w:rsidR="002237DE" w:rsidRPr="002237DE" w14:paraId="1CAC02D7" w14:textId="77777777" w:rsidTr="00900770">
        <w:trPr>
          <w:trHeight w:val="713"/>
        </w:trPr>
        <w:tc>
          <w:tcPr>
            <w:tcW w:w="7161" w:type="dxa"/>
            <w:gridSpan w:val="2"/>
            <w:vAlign w:val="center"/>
          </w:tcPr>
          <w:p w14:paraId="6FCABDD5" w14:textId="77777777" w:rsidR="002237DE" w:rsidRPr="002237DE" w:rsidRDefault="002237DE" w:rsidP="002237D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237DE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  <w:tc>
          <w:tcPr>
            <w:tcW w:w="2582" w:type="dxa"/>
            <w:vAlign w:val="center"/>
          </w:tcPr>
          <w:p w14:paraId="4FE198B4" w14:textId="77777777" w:rsidR="002237DE" w:rsidRPr="002237DE" w:rsidRDefault="002237DE" w:rsidP="002237DE">
            <w:pPr>
              <w:rPr>
                <w:rFonts w:ascii="Arial" w:hAnsi="Arial" w:cs="Arial"/>
                <w:sz w:val="32"/>
                <w:szCs w:val="32"/>
              </w:rPr>
            </w:pPr>
            <w:r w:rsidRPr="002237DE">
              <w:rPr>
                <w:rFonts w:ascii="Arial" w:hAnsi="Arial" w:cs="Arial"/>
                <w:b/>
                <w:sz w:val="32"/>
                <w:szCs w:val="32"/>
              </w:rPr>
              <w:t>č.: /2017/OI</w:t>
            </w:r>
          </w:p>
        </w:tc>
      </w:tr>
      <w:tr w:rsidR="002237DE" w:rsidRPr="002237DE" w14:paraId="65BB59E9" w14:textId="77777777" w:rsidTr="00900770">
        <w:tc>
          <w:tcPr>
            <w:tcW w:w="4774" w:type="dxa"/>
          </w:tcPr>
          <w:p w14:paraId="0DF5B69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14:paraId="266A9972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D750A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Správa státních hmotných rezerv</w:t>
            </w:r>
          </w:p>
          <w:p w14:paraId="67CFFD89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Odbor informatiky</w:t>
            </w:r>
          </w:p>
          <w:p w14:paraId="313E691B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Šeříková 1/616</w:t>
            </w:r>
          </w:p>
          <w:p w14:paraId="4252FFB5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150 85 Praha 5</w:t>
            </w:r>
          </w:p>
          <w:p w14:paraId="0528A6DD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6132D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IČ: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48133990                </w:t>
            </w:r>
            <w:r w:rsidRPr="002237DE">
              <w:rPr>
                <w:rFonts w:ascii="Arial" w:hAnsi="Arial" w:cs="Arial"/>
                <w:sz w:val="22"/>
                <w:szCs w:val="22"/>
              </w:rPr>
              <w:t>DIČ: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CZ48133990</w:t>
            </w:r>
          </w:p>
          <w:p w14:paraId="2F6A633D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Banka: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ČNB Praha</w:t>
            </w:r>
          </w:p>
          <w:p w14:paraId="1F6DF65A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Účet: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   85508881/0710</w:t>
            </w:r>
          </w:p>
          <w:p w14:paraId="5890905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gridSpan w:val="2"/>
          </w:tcPr>
          <w:p w14:paraId="3CFE5BE8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14:paraId="0518A841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B7858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47A52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57808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A6F06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201C9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B563C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IČ:                                     DIČ:  </w:t>
            </w:r>
          </w:p>
          <w:p w14:paraId="59E809F2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Banka: </w:t>
            </w:r>
          </w:p>
          <w:p w14:paraId="35D27410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Účet:   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237DE" w:rsidRPr="002237DE" w14:paraId="2DD5EAEE" w14:textId="77777777" w:rsidTr="00900770">
        <w:tc>
          <w:tcPr>
            <w:tcW w:w="4774" w:type="dxa"/>
          </w:tcPr>
          <w:p w14:paraId="5F752027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Odpovědná osoba:</w:t>
            </w:r>
          </w:p>
          <w:p w14:paraId="2B5F5036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4EB82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  <w:p w14:paraId="261B7D12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Tel.:     </w:t>
            </w:r>
          </w:p>
          <w:p w14:paraId="0799E0C7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50F67B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gridSpan w:val="2"/>
          </w:tcPr>
          <w:p w14:paraId="7E0C8B65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Dodací podmínky:</w:t>
            </w:r>
          </w:p>
          <w:p w14:paraId="424CA32B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C7DAB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Datum vystavení:  </w:t>
            </w:r>
          </w:p>
          <w:p w14:paraId="0D0DC2D2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Požadovaný termín dodávky: 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</w:p>
          <w:p w14:paraId="63F7A085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Způsob dodání: </w:t>
            </w:r>
          </w:p>
        </w:tc>
      </w:tr>
      <w:tr w:rsidR="002237DE" w:rsidRPr="002237DE" w14:paraId="68CBC7E3" w14:textId="77777777" w:rsidTr="0092080B">
        <w:trPr>
          <w:trHeight w:val="1504"/>
        </w:trPr>
        <w:tc>
          <w:tcPr>
            <w:tcW w:w="4774" w:type="dxa"/>
          </w:tcPr>
          <w:p w14:paraId="02A2736C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Dodací adresa:</w:t>
            </w:r>
          </w:p>
          <w:p w14:paraId="2D32AA3C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99BE4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Správa státních hmotných rezerv</w:t>
            </w:r>
          </w:p>
          <w:p w14:paraId="6A9E2702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9" w:type="dxa"/>
            <w:gridSpan w:val="2"/>
          </w:tcPr>
          <w:p w14:paraId="504B65DF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Obchodní a platební podmínky:</w:t>
            </w:r>
          </w:p>
          <w:p w14:paraId="778FF64C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8BD17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Faktura se splatností 21 dnů ode dne převzetí zboží.</w:t>
            </w:r>
          </w:p>
          <w:p w14:paraId="43AB0262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73A14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Záruka 24 měsíců.</w:t>
            </w:r>
          </w:p>
        </w:tc>
      </w:tr>
    </w:tbl>
    <w:p w14:paraId="63882F00" w14:textId="10109423" w:rsidR="00102926" w:rsidRDefault="00102926" w:rsidP="00102926">
      <w:pPr>
        <w:ind w:right="-1188"/>
        <w:rPr>
          <w:rFonts w:ascii="Arial" w:hAnsi="Arial" w:cs="Arial"/>
          <w:b/>
          <w:i/>
          <w:sz w:val="22"/>
          <w:szCs w:val="22"/>
        </w:rPr>
      </w:pPr>
    </w:p>
    <w:tbl>
      <w:tblPr>
        <w:tblW w:w="977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276"/>
        <w:gridCol w:w="3006"/>
      </w:tblGrid>
      <w:tr w:rsidR="002237DE" w:rsidRPr="002237DE" w14:paraId="60DA910F" w14:textId="77777777" w:rsidTr="002237DE">
        <w:tc>
          <w:tcPr>
            <w:tcW w:w="5490" w:type="dxa"/>
            <w:vAlign w:val="center"/>
          </w:tcPr>
          <w:p w14:paraId="7937B67A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Specifikace</w:t>
            </w:r>
          </w:p>
        </w:tc>
        <w:tc>
          <w:tcPr>
            <w:tcW w:w="1276" w:type="dxa"/>
            <w:vAlign w:val="center"/>
          </w:tcPr>
          <w:p w14:paraId="69606E8A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14:paraId="337D86AA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3006" w:type="dxa"/>
            <w:vAlign w:val="center"/>
          </w:tcPr>
          <w:p w14:paraId="71A3FC20" w14:textId="77777777" w:rsidR="002237DE" w:rsidRPr="002237DE" w:rsidRDefault="002237DE" w:rsidP="002237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Limitní cena</w:t>
            </w:r>
          </w:p>
          <w:p w14:paraId="3B0C45B2" w14:textId="77777777" w:rsidR="002237DE" w:rsidRPr="002237DE" w:rsidRDefault="002237DE" w:rsidP="002237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</w:tr>
      <w:tr w:rsidR="002237DE" w:rsidRPr="002237DE" w14:paraId="6551168F" w14:textId="77777777" w:rsidTr="0092080B">
        <w:trPr>
          <w:trHeight w:val="4065"/>
        </w:trPr>
        <w:tc>
          <w:tcPr>
            <w:tcW w:w="5490" w:type="dxa"/>
          </w:tcPr>
          <w:p w14:paraId="3BFBCCA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E72B90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07F07AE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68C4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07979" w14:textId="77777777" w:rsidR="002237DE" w:rsidRPr="002237DE" w:rsidRDefault="002237DE" w:rsidP="002237D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2237DE" w:rsidRPr="002237DE" w14:paraId="17C50B2A" w14:textId="77777777" w:rsidTr="002237DE">
        <w:trPr>
          <w:trHeight w:val="483"/>
        </w:trPr>
        <w:tc>
          <w:tcPr>
            <w:tcW w:w="9772" w:type="dxa"/>
            <w:gridSpan w:val="3"/>
          </w:tcPr>
          <w:p w14:paraId="72DB52AC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237DE">
              <w:rPr>
                <w:rFonts w:ascii="Arial" w:hAnsi="Arial" w:cs="Arial"/>
                <w:b/>
                <w:sz w:val="22"/>
                <w:szCs w:val="22"/>
              </w:rPr>
              <w:t>C e l k o v é   n á k l a d y</w:t>
            </w:r>
            <w:proofErr w:type="gramEnd"/>
          </w:p>
          <w:p w14:paraId="01899FD3" w14:textId="7687A5A0" w:rsidR="002237DE" w:rsidRPr="002237DE" w:rsidRDefault="002237DE" w:rsidP="0092080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(Cena uvedena včetně DPH)                                                                                        </w:t>
            </w:r>
          </w:p>
        </w:tc>
      </w:tr>
      <w:tr w:rsidR="002237DE" w:rsidRPr="002237DE" w14:paraId="1E3588D4" w14:textId="77777777" w:rsidTr="002237DE">
        <w:trPr>
          <w:trHeight w:val="483"/>
        </w:trPr>
        <w:tc>
          <w:tcPr>
            <w:tcW w:w="9772" w:type="dxa"/>
            <w:gridSpan w:val="3"/>
          </w:tcPr>
          <w:p w14:paraId="7D4A15DC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Zpráva pro dodavatele: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Nákup na fakturu: dohodnutá cena nesmí být překročena!</w:t>
            </w:r>
          </w:p>
        </w:tc>
      </w:tr>
    </w:tbl>
    <w:p w14:paraId="670FB55D" w14:textId="007512DF" w:rsidR="002237DE" w:rsidRDefault="002237DE" w:rsidP="00102926">
      <w:pPr>
        <w:ind w:right="-1188"/>
        <w:rPr>
          <w:rFonts w:ascii="Arial" w:hAnsi="Arial" w:cs="Arial"/>
          <w:b/>
          <w:i/>
          <w:sz w:val="22"/>
          <w:szCs w:val="22"/>
        </w:rPr>
      </w:pPr>
    </w:p>
    <w:p w14:paraId="2E8A8E5A" w14:textId="77777777" w:rsidR="0092080B" w:rsidRDefault="0092080B" w:rsidP="0092080B">
      <w:pPr>
        <w:ind w:right="-309"/>
      </w:pPr>
    </w:p>
    <w:p w14:paraId="3EC6F97F" w14:textId="28ED3157" w:rsidR="0092080B" w:rsidRDefault="0092080B" w:rsidP="0092080B">
      <w:pPr>
        <w:ind w:right="-309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……………………………….......</w:t>
      </w:r>
    </w:p>
    <w:p w14:paraId="266194B5" w14:textId="7AF15AD8" w:rsidR="0092080B" w:rsidRPr="0092080B" w:rsidRDefault="0092080B" w:rsidP="0092080B">
      <w:pPr>
        <w:rPr>
          <w:rFonts w:ascii="Arial" w:hAnsi="Arial" w:cs="Arial"/>
          <w:sz w:val="22"/>
          <w:szCs w:val="22"/>
        </w:rPr>
      </w:pPr>
      <w:r>
        <w:t xml:space="preserve">               </w:t>
      </w:r>
      <w:r w:rsidRPr="001E7441">
        <w:rPr>
          <w:rFonts w:ascii="Arial" w:hAnsi="Arial" w:cs="Arial"/>
          <w:sz w:val="22"/>
          <w:szCs w:val="22"/>
        </w:rPr>
        <w:t>razítko odběratele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oprávněné osoby</w:t>
      </w:r>
    </w:p>
    <w:sectPr w:rsidR="0092080B" w:rsidRPr="0092080B" w:rsidSect="00F13D35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5908" w14:textId="77777777" w:rsidR="005F55E4" w:rsidRDefault="005F55E4" w:rsidP="0056618E">
      <w:r>
        <w:separator/>
      </w:r>
    </w:p>
  </w:endnote>
  <w:endnote w:type="continuationSeparator" w:id="0">
    <w:p w14:paraId="6EF3B240" w14:textId="77777777" w:rsidR="005F55E4" w:rsidRDefault="005F55E4" w:rsidP="005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6576" w14:textId="77777777" w:rsidR="00C52E2D" w:rsidRDefault="00F015BA" w:rsidP="00FD5A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2E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E2D">
      <w:rPr>
        <w:rStyle w:val="slostrnky"/>
        <w:noProof/>
      </w:rPr>
      <w:t>6</w:t>
    </w:r>
    <w:r>
      <w:rPr>
        <w:rStyle w:val="slostrnky"/>
      </w:rPr>
      <w:fldChar w:fldCharType="end"/>
    </w:r>
  </w:p>
  <w:p w14:paraId="4A90246D" w14:textId="77777777" w:rsidR="00C52E2D" w:rsidRDefault="00C52E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098D" w14:textId="77777777" w:rsidR="005E312D" w:rsidRPr="005E312D" w:rsidRDefault="00084426" w:rsidP="005E312D">
    <w:pPr>
      <w:widowControl w:val="0"/>
      <w:tabs>
        <w:tab w:val="center" w:pos="4536"/>
        <w:tab w:val="right" w:pos="9072"/>
      </w:tabs>
      <w:jc w:val="right"/>
      <w:rPr>
        <w:rFonts w:ascii="Courier New" w:eastAsia="Calibri" w:hAnsi="Courier New"/>
        <w:color w:val="000000"/>
        <w:lang w:val="x-none" w:eastAsia="x-none"/>
      </w:rPr>
    </w:pPr>
    <w:r>
      <w:rPr>
        <w:rFonts w:ascii="Courier New" w:eastAsia="Calibri" w:hAnsi="Courier New"/>
        <w:color w:val="000000"/>
        <w:lang w:val="x-none" w:eastAsia="x-none"/>
      </w:rPr>
      <w:pict w14:anchorId="558721B5">
        <v:rect id="_x0000_i1025" style="width:453.6pt;height:2pt" o:hralign="center" o:hrstd="t" o:hrnoshade="t" o:hr="t" fillcolor="#0f243e" stroked="f"/>
      </w:pict>
    </w:r>
  </w:p>
  <w:p w14:paraId="2E3EB82B" w14:textId="77777777" w:rsidR="005E312D" w:rsidRDefault="005E312D" w:rsidP="005E312D">
    <w:pPr>
      <w:widowControl w:val="0"/>
      <w:jc w:val="center"/>
      <w:rPr>
        <w:rFonts w:ascii="Arial" w:eastAsia="Calibri" w:hAnsi="Arial" w:cs="Arial"/>
        <w:color w:val="000000"/>
        <w:sz w:val="16"/>
        <w:szCs w:val="16"/>
      </w:rPr>
    </w:pPr>
    <w:r w:rsidRPr="005E312D">
      <w:rPr>
        <w:rFonts w:ascii="Arial" w:eastAsia="Calibri" w:hAnsi="Arial" w:cs="Arial"/>
        <w:b/>
        <w:bCs/>
        <w:color w:val="000000"/>
        <w:sz w:val="16"/>
        <w:szCs w:val="16"/>
      </w:rPr>
      <w:t>ČR - Správa státních hmotných rezerv</w:t>
    </w:r>
    <w:r w:rsidRPr="005E312D">
      <w:rPr>
        <w:rFonts w:ascii="Arial" w:eastAsia="Calibri" w:hAnsi="Arial" w:cs="Arial"/>
        <w:color w:val="000000"/>
        <w:sz w:val="16"/>
        <w:szCs w:val="16"/>
      </w:rPr>
      <w:t xml:space="preserve">, Šeříková 616/1, 150 85 Praha 5 – Malá Strana, tel.: +420 222 806 111, </w:t>
    </w:r>
  </w:p>
  <w:p w14:paraId="73EC362B" w14:textId="438DB3FD" w:rsidR="005E312D" w:rsidRPr="005E312D" w:rsidRDefault="005E312D" w:rsidP="005E312D">
    <w:pPr>
      <w:widowControl w:val="0"/>
      <w:jc w:val="center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Arial"/>
        <w:color w:val="000000"/>
        <w:sz w:val="16"/>
        <w:szCs w:val="16"/>
      </w:rPr>
      <w:t xml:space="preserve">fax: +420 251 510 314, IS DS: 4iqaa3x, e-mail: posta@sshr.cz, </w:t>
    </w:r>
    <w:hyperlink r:id="rId1" w:history="1">
      <w:r w:rsidRPr="005E312D">
        <w:rPr>
          <w:rFonts w:ascii="Arial" w:eastAsia="Calibri" w:hAnsi="Arial" w:cs="Arial"/>
          <w:color w:val="000080"/>
          <w:sz w:val="16"/>
          <w:szCs w:val="16"/>
          <w:u w:val="single"/>
        </w:rPr>
        <w:t>www.sshr.cz</w:t>
      </w:r>
    </w:hyperlink>
  </w:p>
  <w:p w14:paraId="47E7088E" w14:textId="77777777" w:rsidR="005E312D" w:rsidRPr="005E312D" w:rsidRDefault="005E312D" w:rsidP="005E312D">
    <w:pPr>
      <w:widowControl w:val="0"/>
      <w:rPr>
        <w:rFonts w:ascii="Arial" w:eastAsia="Calibri" w:hAnsi="Arial" w:cs="Courier New"/>
        <w:color w:val="000000"/>
        <w:sz w:val="22"/>
        <w:szCs w:val="20"/>
      </w:rPr>
    </w:pPr>
  </w:p>
  <w:p w14:paraId="05401006" w14:textId="3B63F38C" w:rsidR="005E312D" w:rsidRPr="005E312D" w:rsidRDefault="005E312D" w:rsidP="005E312D">
    <w:pPr>
      <w:widowControl w:val="0"/>
      <w:suppressAutoHyphens/>
      <w:jc w:val="right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Courier New"/>
        <w:color w:val="000000"/>
        <w:sz w:val="20"/>
        <w:szCs w:val="20"/>
      </w:rPr>
      <w:fldChar w:fldCharType="begin"/>
    </w:r>
    <w:r w:rsidRPr="005E312D">
      <w:rPr>
        <w:rFonts w:ascii="Arial" w:eastAsia="Calibri" w:hAnsi="Arial" w:cs="Courier New"/>
        <w:color w:val="000000"/>
        <w:sz w:val="20"/>
        <w:szCs w:val="20"/>
      </w:rPr>
      <w:instrText xml:space="preserve"> PAGE   \* MERGEFORMAT </w:instrTex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separate"/>
    </w:r>
    <w:r w:rsidR="00084426">
      <w:rPr>
        <w:rFonts w:ascii="Arial" w:eastAsia="Calibri" w:hAnsi="Arial" w:cs="Courier New"/>
        <w:noProof/>
        <w:color w:val="000000"/>
        <w:sz w:val="20"/>
        <w:szCs w:val="20"/>
      </w:rPr>
      <w:t>7</w: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end"/>
    </w:r>
  </w:p>
  <w:p w14:paraId="7E5E0B3F" w14:textId="647E1F64" w:rsidR="005E312D" w:rsidRPr="005E312D" w:rsidRDefault="005E312D" w:rsidP="005E3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76B3" w14:textId="77777777" w:rsidR="005F55E4" w:rsidRDefault="005F55E4" w:rsidP="0056618E">
      <w:r>
        <w:separator/>
      </w:r>
    </w:p>
  </w:footnote>
  <w:footnote w:type="continuationSeparator" w:id="0">
    <w:p w14:paraId="4CEDD3CB" w14:textId="77777777" w:rsidR="005F55E4" w:rsidRDefault="005F55E4" w:rsidP="0056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5E52" w14:textId="2074089B" w:rsidR="00C52E2D" w:rsidRPr="00874C6A" w:rsidRDefault="00C52E2D" w:rsidP="00F13D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64"/>
    <w:multiLevelType w:val="multilevel"/>
    <w:tmpl w:val="5586813E"/>
    <w:lvl w:ilvl="0">
      <w:start w:val="5"/>
      <w:numFmt w:val="upperRoman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0892322"/>
    <w:multiLevelType w:val="hybridMultilevel"/>
    <w:tmpl w:val="0C0CAC6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407EE9"/>
    <w:multiLevelType w:val="hybridMultilevel"/>
    <w:tmpl w:val="0C0CAC6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0E7B38"/>
    <w:multiLevelType w:val="hybridMultilevel"/>
    <w:tmpl w:val="E2BC0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02D06"/>
    <w:multiLevelType w:val="hybridMultilevel"/>
    <w:tmpl w:val="D4EE26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116F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A6F7A"/>
    <w:multiLevelType w:val="hybridMultilevel"/>
    <w:tmpl w:val="BAAE2060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1F0070C0"/>
    <w:multiLevelType w:val="multilevel"/>
    <w:tmpl w:val="04050023"/>
    <w:numStyleLink w:val="Styl1"/>
  </w:abstractNum>
  <w:abstractNum w:abstractNumId="9" w15:restartNumberingAfterBreak="0">
    <w:nsid w:val="244D52AB"/>
    <w:multiLevelType w:val="hybridMultilevel"/>
    <w:tmpl w:val="849A7D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F3A94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B364D8"/>
    <w:multiLevelType w:val="hybridMultilevel"/>
    <w:tmpl w:val="7F58BB9C"/>
    <w:lvl w:ilvl="0" w:tplc="D884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9632A"/>
    <w:multiLevelType w:val="hybridMultilevel"/>
    <w:tmpl w:val="10224C66"/>
    <w:lvl w:ilvl="0" w:tplc="D940F472">
      <w:start w:val="1"/>
      <w:numFmt w:val="upperRoman"/>
      <w:lvlText w:val="Článek 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0068"/>
    <w:multiLevelType w:val="hybridMultilevel"/>
    <w:tmpl w:val="DBA4B7CC"/>
    <w:lvl w:ilvl="0" w:tplc="A41E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C1C47"/>
    <w:multiLevelType w:val="hybridMultilevel"/>
    <w:tmpl w:val="264ECC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97241"/>
    <w:multiLevelType w:val="hybridMultilevel"/>
    <w:tmpl w:val="E23E001E"/>
    <w:lvl w:ilvl="0" w:tplc="0DC82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F04FC"/>
    <w:multiLevelType w:val="hybridMultilevel"/>
    <w:tmpl w:val="92F66384"/>
    <w:lvl w:ilvl="0" w:tplc="3A4E345A">
      <w:start w:val="1"/>
      <w:numFmt w:val="decimal"/>
      <w:lvlText w:val="%1."/>
      <w:lvlJc w:val="left"/>
      <w:pPr>
        <w:ind w:left="780" w:hanging="720"/>
      </w:pPr>
      <w:rPr>
        <w:rFonts w:hint="default"/>
        <w:b w:val="0"/>
        <w:sz w:val="22"/>
        <w:szCs w:val="22"/>
      </w:rPr>
    </w:lvl>
    <w:lvl w:ilvl="1" w:tplc="96CED514">
      <w:start w:val="1"/>
      <w:numFmt w:val="decimal"/>
      <w:lvlText w:val="%2."/>
      <w:lvlJc w:val="left"/>
      <w:pPr>
        <w:ind w:left="1140" w:hanging="360"/>
      </w:pPr>
      <w:rPr>
        <w:b w:val="0"/>
        <w:i w:val="0"/>
      </w:rPr>
    </w:lvl>
    <w:lvl w:ilvl="2" w:tplc="942AB28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F672389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ind w:left="0" w:firstLine="0"/>
      </w:pPr>
      <w:rPr>
        <w:rFonts w:ascii="Arial" w:hAnsi="Arial"/>
        <w:b/>
        <w:i w:val="0"/>
        <w:sz w:val="22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4D58"/>
    <w:multiLevelType w:val="hybridMultilevel"/>
    <w:tmpl w:val="BCA0B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23" w15:restartNumberingAfterBreak="0">
    <w:nsid w:val="577E56AA"/>
    <w:multiLevelType w:val="hybridMultilevel"/>
    <w:tmpl w:val="FFF2A2D0"/>
    <w:lvl w:ilvl="0" w:tplc="EF1EF8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CA7BDD"/>
    <w:multiLevelType w:val="hybridMultilevel"/>
    <w:tmpl w:val="2E363BC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9E57C0"/>
    <w:multiLevelType w:val="multilevel"/>
    <w:tmpl w:val="30E8AD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0F23BD"/>
    <w:multiLevelType w:val="hybridMultilevel"/>
    <w:tmpl w:val="68781C7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4C23E38"/>
    <w:multiLevelType w:val="hybridMultilevel"/>
    <w:tmpl w:val="D6F2C046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6B6191"/>
    <w:multiLevelType w:val="hybridMultilevel"/>
    <w:tmpl w:val="6CAEC1C4"/>
    <w:lvl w:ilvl="0" w:tplc="384057CE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CF41195"/>
    <w:multiLevelType w:val="hybridMultilevel"/>
    <w:tmpl w:val="8056FCAC"/>
    <w:lvl w:ilvl="0" w:tplc="59EAE08A">
      <w:start w:val="1"/>
      <w:numFmt w:val="upperRoman"/>
      <w:lvlText w:val="Článek 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752DC"/>
    <w:multiLevelType w:val="multilevel"/>
    <w:tmpl w:val="2118F1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EF20687"/>
    <w:multiLevelType w:val="hybridMultilevel"/>
    <w:tmpl w:val="77743DB4"/>
    <w:lvl w:ilvl="0" w:tplc="A2007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90CB1"/>
    <w:multiLevelType w:val="hybridMultilevel"/>
    <w:tmpl w:val="437EA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35BCC"/>
    <w:multiLevelType w:val="hybridMultilevel"/>
    <w:tmpl w:val="DC6C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B03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29"/>
  </w:num>
  <w:num w:numId="6">
    <w:abstractNumId w:val="14"/>
  </w:num>
  <w:num w:numId="7">
    <w:abstractNumId w:val="33"/>
  </w:num>
  <w:num w:numId="8">
    <w:abstractNumId w:val="21"/>
  </w:num>
  <w:num w:numId="9">
    <w:abstractNumId w:val="15"/>
  </w:num>
  <w:num w:numId="10">
    <w:abstractNumId w:val="12"/>
  </w:num>
  <w:num w:numId="11">
    <w:abstractNumId w:val="17"/>
  </w:num>
  <w:num w:numId="12">
    <w:abstractNumId w:val="36"/>
  </w:num>
  <w:num w:numId="13">
    <w:abstractNumId w:val="6"/>
  </w:num>
  <w:num w:numId="14">
    <w:abstractNumId w:val="3"/>
  </w:num>
  <w:num w:numId="15">
    <w:abstractNumId w:val="32"/>
  </w:num>
  <w:num w:numId="16">
    <w:abstractNumId w:val="34"/>
  </w:num>
  <w:num w:numId="17">
    <w:abstractNumId w:val="1"/>
  </w:num>
  <w:num w:numId="18">
    <w:abstractNumId w:val="7"/>
  </w:num>
  <w:num w:numId="19">
    <w:abstractNumId w:val="9"/>
  </w:num>
  <w:num w:numId="20">
    <w:abstractNumId w:val="35"/>
  </w:num>
  <w:num w:numId="21">
    <w:abstractNumId w:val="24"/>
  </w:num>
  <w:num w:numId="22">
    <w:abstractNumId w:val="22"/>
  </w:num>
  <w:num w:numId="23">
    <w:abstractNumId w:val="26"/>
  </w:num>
  <w:num w:numId="24">
    <w:abstractNumId w:val="11"/>
  </w:num>
  <w:num w:numId="25">
    <w:abstractNumId w:val="27"/>
  </w:num>
  <w:num w:numId="26">
    <w:abstractNumId w:val="10"/>
  </w:num>
  <w:num w:numId="27">
    <w:abstractNumId w:val="0"/>
  </w:num>
  <w:num w:numId="28">
    <w:abstractNumId w:val="0"/>
  </w:num>
  <w:num w:numId="29">
    <w:abstractNumId w:val="18"/>
  </w:num>
  <w:num w:numId="30">
    <w:abstractNumId w:val="8"/>
  </w:num>
  <w:num w:numId="31">
    <w:abstractNumId w:val="0"/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16"/>
  </w:num>
  <w:num w:numId="36">
    <w:abstractNumId w:val="20"/>
  </w:num>
  <w:num w:numId="37">
    <w:abstractNumId w:val="25"/>
  </w:num>
  <w:num w:numId="38">
    <w:abstractNumId w:val="23"/>
  </w:num>
  <w:num w:numId="39">
    <w:abstractNumId w:val="28"/>
  </w:num>
  <w:num w:numId="40">
    <w:abstractNumId w:val="3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jníková Iveta">
    <w15:presenceInfo w15:providerId="None" w15:userId="Vojníková Iv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7"/>
    <w:rsid w:val="00000E86"/>
    <w:rsid w:val="0000120A"/>
    <w:rsid w:val="0000395E"/>
    <w:rsid w:val="00005E2E"/>
    <w:rsid w:val="000109EB"/>
    <w:rsid w:val="000125F5"/>
    <w:rsid w:val="000148A8"/>
    <w:rsid w:val="00014C6A"/>
    <w:rsid w:val="0001511E"/>
    <w:rsid w:val="00020D3C"/>
    <w:rsid w:val="00023FAB"/>
    <w:rsid w:val="00032360"/>
    <w:rsid w:val="00033124"/>
    <w:rsid w:val="00033C60"/>
    <w:rsid w:val="000356E2"/>
    <w:rsid w:val="00035962"/>
    <w:rsid w:val="00041204"/>
    <w:rsid w:val="00041E39"/>
    <w:rsid w:val="00042DF0"/>
    <w:rsid w:val="00045874"/>
    <w:rsid w:val="00053DAC"/>
    <w:rsid w:val="00053F72"/>
    <w:rsid w:val="0005424B"/>
    <w:rsid w:val="00062DF9"/>
    <w:rsid w:val="00063019"/>
    <w:rsid w:val="0006459C"/>
    <w:rsid w:val="0006465D"/>
    <w:rsid w:val="00070A23"/>
    <w:rsid w:val="000746E9"/>
    <w:rsid w:val="00084426"/>
    <w:rsid w:val="00095E18"/>
    <w:rsid w:val="00096A12"/>
    <w:rsid w:val="000A091E"/>
    <w:rsid w:val="000A42C4"/>
    <w:rsid w:val="000A73DD"/>
    <w:rsid w:val="000A7D28"/>
    <w:rsid w:val="000B4A9F"/>
    <w:rsid w:val="000C449A"/>
    <w:rsid w:val="000D1B43"/>
    <w:rsid w:val="000D3DE1"/>
    <w:rsid w:val="000E0849"/>
    <w:rsid w:val="000E2715"/>
    <w:rsid w:val="000E2EA2"/>
    <w:rsid w:val="000E3651"/>
    <w:rsid w:val="000E38F8"/>
    <w:rsid w:val="000E4CFB"/>
    <w:rsid w:val="000F1CB2"/>
    <w:rsid w:val="000F23AD"/>
    <w:rsid w:val="000F555C"/>
    <w:rsid w:val="000F57DF"/>
    <w:rsid w:val="000F63EE"/>
    <w:rsid w:val="00101559"/>
    <w:rsid w:val="00102926"/>
    <w:rsid w:val="0010463C"/>
    <w:rsid w:val="00104953"/>
    <w:rsid w:val="00105A7C"/>
    <w:rsid w:val="00106D06"/>
    <w:rsid w:val="001078C7"/>
    <w:rsid w:val="00110E9E"/>
    <w:rsid w:val="00110F6A"/>
    <w:rsid w:val="00111F84"/>
    <w:rsid w:val="00114CF3"/>
    <w:rsid w:val="00115773"/>
    <w:rsid w:val="001162C8"/>
    <w:rsid w:val="00116DF5"/>
    <w:rsid w:val="001177F6"/>
    <w:rsid w:val="00121706"/>
    <w:rsid w:val="00125E9F"/>
    <w:rsid w:val="00130F22"/>
    <w:rsid w:val="00131B53"/>
    <w:rsid w:val="0013265E"/>
    <w:rsid w:val="00134075"/>
    <w:rsid w:val="00136EE9"/>
    <w:rsid w:val="00137256"/>
    <w:rsid w:val="00137E69"/>
    <w:rsid w:val="00146887"/>
    <w:rsid w:val="00147132"/>
    <w:rsid w:val="00155D60"/>
    <w:rsid w:val="00160F0E"/>
    <w:rsid w:val="001615BA"/>
    <w:rsid w:val="001636B9"/>
    <w:rsid w:val="00164CD6"/>
    <w:rsid w:val="001707FB"/>
    <w:rsid w:val="0017683E"/>
    <w:rsid w:val="00177976"/>
    <w:rsid w:val="0018157E"/>
    <w:rsid w:val="00182186"/>
    <w:rsid w:val="00184434"/>
    <w:rsid w:val="00187F5D"/>
    <w:rsid w:val="001908A2"/>
    <w:rsid w:val="00195075"/>
    <w:rsid w:val="001971DB"/>
    <w:rsid w:val="001A1794"/>
    <w:rsid w:val="001A50F6"/>
    <w:rsid w:val="001A7E95"/>
    <w:rsid w:val="001A7F09"/>
    <w:rsid w:val="001B068B"/>
    <w:rsid w:val="001B0709"/>
    <w:rsid w:val="001B299F"/>
    <w:rsid w:val="001B3052"/>
    <w:rsid w:val="001B3BE6"/>
    <w:rsid w:val="001B5B65"/>
    <w:rsid w:val="001C1AD3"/>
    <w:rsid w:val="001D0D3F"/>
    <w:rsid w:val="001D2D97"/>
    <w:rsid w:val="001D49BE"/>
    <w:rsid w:val="001E029D"/>
    <w:rsid w:val="001E3C8E"/>
    <w:rsid w:val="001E5165"/>
    <w:rsid w:val="001E76FD"/>
    <w:rsid w:val="001F065E"/>
    <w:rsid w:val="001F6BC8"/>
    <w:rsid w:val="00200A57"/>
    <w:rsid w:val="0020224B"/>
    <w:rsid w:val="00202907"/>
    <w:rsid w:val="00202929"/>
    <w:rsid w:val="00203E7D"/>
    <w:rsid w:val="00204026"/>
    <w:rsid w:val="00211A3C"/>
    <w:rsid w:val="00216BF3"/>
    <w:rsid w:val="00220CA2"/>
    <w:rsid w:val="002237DE"/>
    <w:rsid w:val="002258FB"/>
    <w:rsid w:val="00227FF0"/>
    <w:rsid w:val="002311E4"/>
    <w:rsid w:val="00232360"/>
    <w:rsid w:val="00235EB6"/>
    <w:rsid w:val="0023799B"/>
    <w:rsid w:val="00241459"/>
    <w:rsid w:val="00241D44"/>
    <w:rsid w:val="002450AA"/>
    <w:rsid w:val="00246141"/>
    <w:rsid w:val="00250104"/>
    <w:rsid w:val="00250261"/>
    <w:rsid w:val="00252810"/>
    <w:rsid w:val="00256840"/>
    <w:rsid w:val="00257C1B"/>
    <w:rsid w:val="002625D5"/>
    <w:rsid w:val="002643F0"/>
    <w:rsid w:val="00265005"/>
    <w:rsid w:val="00266E6F"/>
    <w:rsid w:val="002676CA"/>
    <w:rsid w:val="00271169"/>
    <w:rsid w:val="00271FBE"/>
    <w:rsid w:val="00273B11"/>
    <w:rsid w:val="00281C5C"/>
    <w:rsid w:val="00281F8E"/>
    <w:rsid w:val="0028311F"/>
    <w:rsid w:val="00286994"/>
    <w:rsid w:val="002912DB"/>
    <w:rsid w:val="002923CD"/>
    <w:rsid w:val="00292701"/>
    <w:rsid w:val="00293A4A"/>
    <w:rsid w:val="00294746"/>
    <w:rsid w:val="002A3D17"/>
    <w:rsid w:val="002B1F09"/>
    <w:rsid w:val="002B212E"/>
    <w:rsid w:val="002B4D99"/>
    <w:rsid w:val="002B61AB"/>
    <w:rsid w:val="002B65E9"/>
    <w:rsid w:val="002C2993"/>
    <w:rsid w:val="002C3C02"/>
    <w:rsid w:val="002C4EC6"/>
    <w:rsid w:val="002C7D31"/>
    <w:rsid w:val="002D4616"/>
    <w:rsid w:val="002D63EE"/>
    <w:rsid w:val="002D759D"/>
    <w:rsid w:val="002D76B1"/>
    <w:rsid w:val="002E1660"/>
    <w:rsid w:val="002E25F9"/>
    <w:rsid w:val="002E64B4"/>
    <w:rsid w:val="002F0BB9"/>
    <w:rsid w:val="002F7FC6"/>
    <w:rsid w:val="00301493"/>
    <w:rsid w:val="00302C6B"/>
    <w:rsid w:val="00303B32"/>
    <w:rsid w:val="0030735F"/>
    <w:rsid w:val="00312031"/>
    <w:rsid w:val="00313C71"/>
    <w:rsid w:val="00314DF2"/>
    <w:rsid w:val="00316862"/>
    <w:rsid w:val="00316BC2"/>
    <w:rsid w:val="0032537B"/>
    <w:rsid w:val="0032629A"/>
    <w:rsid w:val="00327A21"/>
    <w:rsid w:val="00327F30"/>
    <w:rsid w:val="00330B9F"/>
    <w:rsid w:val="00332E37"/>
    <w:rsid w:val="0033356E"/>
    <w:rsid w:val="003340D1"/>
    <w:rsid w:val="003342C4"/>
    <w:rsid w:val="00334D5A"/>
    <w:rsid w:val="0033536B"/>
    <w:rsid w:val="003365F9"/>
    <w:rsid w:val="00337583"/>
    <w:rsid w:val="00340E7F"/>
    <w:rsid w:val="0034195F"/>
    <w:rsid w:val="00343CAD"/>
    <w:rsid w:val="003452E6"/>
    <w:rsid w:val="00350426"/>
    <w:rsid w:val="003509D4"/>
    <w:rsid w:val="00351DEF"/>
    <w:rsid w:val="00355C0F"/>
    <w:rsid w:val="00361C07"/>
    <w:rsid w:val="0036787F"/>
    <w:rsid w:val="00367960"/>
    <w:rsid w:val="00367B74"/>
    <w:rsid w:val="00371442"/>
    <w:rsid w:val="003772CF"/>
    <w:rsid w:val="00377686"/>
    <w:rsid w:val="003828FC"/>
    <w:rsid w:val="003846C8"/>
    <w:rsid w:val="00386526"/>
    <w:rsid w:val="00390035"/>
    <w:rsid w:val="003930DD"/>
    <w:rsid w:val="00394F20"/>
    <w:rsid w:val="00396C4B"/>
    <w:rsid w:val="003A26D5"/>
    <w:rsid w:val="003A4FA3"/>
    <w:rsid w:val="003A57CC"/>
    <w:rsid w:val="003A6E8D"/>
    <w:rsid w:val="003B25E3"/>
    <w:rsid w:val="003B2EFE"/>
    <w:rsid w:val="003B5BE0"/>
    <w:rsid w:val="003B791A"/>
    <w:rsid w:val="003C110D"/>
    <w:rsid w:val="003C1272"/>
    <w:rsid w:val="003C154D"/>
    <w:rsid w:val="003C3540"/>
    <w:rsid w:val="003D46BC"/>
    <w:rsid w:val="003D5985"/>
    <w:rsid w:val="003E3634"/>
    <w:rsid w:val="003E39BD"/>
    <w:rsid w:val="003E4DDA"/>
    <w:rsid w:val="003F2BA2"/>
    <w:rsid w:val="003F32E7"/>
    <w:rsid w:val="003F392E"/>
    <w:rsid w:val="003F6C4F"/>
    <w:rsid w:val="003F6CD2"/>
    <w:rsid w:val="00401211"/>
    <w:rsid w:val="0040217B"/>
    <w:rsid w:val="00402623"/>
    <w:rsid w:val="00406AB2"/>
    <w:rsid w:val="004156FE"/>
    <w:rsid w:val="00416883"/>
    <w:rsid w:val="004202CF"/>
    <w:rsid w:val="0042318A"/>
    <w:rsid w:val="0042670F"/>
    <w:rsid w:val="00433818"/>
    <w:rsid w:val="004357C8"/>
    <w:rsid w:val="00441327"/>
    <w:rsid w:val="00441FF2"/>
    <w:rsid w:val="0044414B"/>
    <w:rsid w:val="00445594"/>
    <w:rsid w:val="004471E1"/>
    <w:rsid w:val="004521A5"/>
    <w:rsid w:val="00454EC6"/>
    <w:rsid w:val="004613D6"/>
    <w:rsid w:val="00465620"/>
    <w:rsid w:val="00465FC7"/>
    <w:rsid w:val="00467AF8"/>
    <w:rsid w:val="00470E67"/>
    <w:rsid w:val="004750AC"/>
    <w:rsid w:val="0047686C"/>
    <w:rsid w:val="0047706A"/>
    <w:rsid w:val="00477C9F"/>
    <w:rsid w:val="00481A50"/>
    <w:rsid w:val="00482534"/>
    <w:rsid w:val="00483820"/>
    <w:rsid w:val="004840BE"/>
    <w:rsid w:val="00484ECD"/>
    <w:rsid w:val="0048597B"/>
    <w:rsid w:val="004902C4"/>
    <w:rsid w:val="00490DB3"/>
    <w:rsid w:val="00497154"/>
    <w:rsid w:val="004971E2"/>
    <w:rsid w:val="004A18ED"/>
    <w:rsid w:val="004A192C"/>
    <w:rsid w:val="004A1C74"/>
    <w:rsid w:val="004A39DC"/>
    <w:rsid w:val="004B1A20"/>
    <w:rsid w:val="004B1E88"/>
    <w:rsid w:val="004B3A5F"/>
    <w:rsid w:val="004B415A"/>
    <w:rsid w:val="004B44FF"/>
    <w:rsid w:val="004B56B0"/>
    <w:rsid w:val="004C54A6"/>
    <w:rsid w:val="004C6119"/>
    <w:rsid w:val="004C7749"/>
    <w:rsid w:val="004D1E25"/>
    <w:rsid w:val="004D21B1"/>
    <w:rsid w:val="004D3AED"/>
    <w:rsid w:val="004D76F4"/>
    <w:rsid w:val="004E0535"/>
    <w:rsid w:val="004E1C73"/>
    <w:rsid w:val="004E287D"/>
    <w:rsid w:val="004E2B0E"/>
    <w:rsid w:val="004E2EB7"/>
    <w:rsid w:val="004E57F8"/>
    <w:rsid w:val="004E5C62"/>
    <w:rsid w:val="004E7A24"/>
    <w:rsid w:val="004F181E"/>
    <w:rsid w:val="004F345E"/>
    <w:rsid w:val="00500E91"/>
    <w:rsid w:val="00502EE1"/>
    <w:rsid w:val="00504C8F"/>
    <w:rsid w:val="005055AD"/>
    <w:rsid w:val="0050704C"/>
    <w:rsid w:val="0051307A"/>
    <w:rsid w:val="005164DE"/>
    <w:rsid w:val="00521FAE"/>
    <w:rsid w:val="00523886"/>
    <w:rsid w:val="00524E27"/>
    <w:rsid w:val="00527927"/>
    <w:rsid w:val="00533DE9"/>
    <w:rsid w:val="00534364"/>
    <w:rsid w:val="0053528F"/>
    <w:rsid w:val="00536E42"/>
    <w:rsid w:val="005505FC"/>
    <w:rsid w:val="00553BF5"/>
    <w:rsid w:val="00556BC2"/>
    <w:rsid w:val="00557185"/>
    <w:rsid w:val="005604F1"/>
    <w:rsid w:val="00561CBE"/>
    <w:rsid w:val="00564D76"/>
    <w:rsid w:val="0056618E"/>
    <w:rsid w:val="005675E0"/>
    <w:rsid w:val="0057103B"/>
    <w:rsid w:val="00572E2D"/>
    <w:rsid w:val="00572F30"/>
    <w:rsid w:val="00573975"/>
    <w:rsid w:val="0058246D"/>
    <w:rsid w:val="005831BD"/>
    <w:rsid w:val="005850C4"/>
    <w:rsid w:val="00585254"/>
    <w:rsid w:val="00591EF4"/>
    <w:rsid w:val="00592A36"/>
    <w:rsid w:val="00592F7F"/>
    <w:rsid w:val="005B0A84"/>
    <w:rsid w:val="005B36ED"/>
    <w:rsid w:val="005B4CB4"/>
    <w:rsid w:val="005B6186"/>
    <w:rsid w:val="005C02E4"/>
    <w:rsid w:val="005C2B8C"/>
    <w:rsid w:val="005C3DA8"/>
    <w:rsid w:val="005C3E32"/>
    <w:rsid w:val="005C6288"/>
    <w:rsid w:val="005C6EEC"/>
    <w:rsid w:val="005C769A"/>
    <w:rsid w:val="005D09BF"/>
    <w:rsid w:val="005D360A"/>
    <w:rsid w:val="005D392A"/>
    <w:rsid w:val="005D4DBA"/>
    <w:rsid w:val="005D584A"/>
    <w:rsid w:val="005E312D"/>
    <w:rsid w:val="005E367D"/>
    <w:rsid w:val="005E3CD7"/>
    <w:rsid w:val="005E49FF"/>
    <w:rsid w:val="005F0C18"/>
    <w:rsid w:val="005F55E4"/>
    <w:rsid w:val="005F58DD"/>
    <w:rsid w:val="005F608E"/>
    <w:rsid w:val="005F616C"/>
    <w:rsid w:val="005F62A7"/>
    <w:rsid w:val="005F66E8"/>
    <w:rsid w:val="006010C2"/>
    <w:rsid w:val="00607494"/>
    <w:rsid w:val="00610AEE"/>
    <w:rsid w:val="0061127A"/>
    <w:rsid w:val="00612CF7"/>
    <w:rsid w:val="00613947"/>
    <w:rsid w:val="00615702"/>
    <w:rsid w:val="00622375"/>
    <w:rsid w:val="00624910"/>
    <w:rsid w:val="0062509A"/>
    <w:rsid w:val="00631021"/>
    <w:rsid w:val="006327ED"/>
    <w:rsid w:val="00632895"/>
    <w:rsid w:val="00633F46"/>
    <w:rsid w:val="006354D4"/>
    <w:rsid w:val="00636AD6"/>
    <w:rsid w:val="0063700B"/>
    <w:rsid w:val="00637998"/>
    <w:rsid w:val="00641152"/>
    <w:rsid w:val="00646B0C"/>
    <w:rsid w:val="0065076F"/>
    <w:rsid w:val="006557A4"/>
    <w:rsid w:val="006565FC"/>
    <w:rsid w:val="00662933"/>
    <w:rsid w:val="006677F0"/>
    <w:rsid w:val="00670B75"/>
    <w:rsid w:val="00671AAC"/>
    <w:rsid w:val="00675438"/>
    <w:rsid w:val="00675CB1"/>
    <w:rsid w:val="00677365"/>
    <w:rsid w:val="00682441"/>
    <w:rsid w:val="0068271F"/>
    <w:rsid w:val="00683032"/>
    <w:rsid w:val="00685233"/>
    <w:rsid w:val="00690117"/>
    <w:rsid w:val="00694574"/>
    <w:rsid w:val="006A3E8C"/>
    <w:rsid w:val="006B29DF"/>
    <w:rsid w:val="006B6AB7"/>
    <w:rsid w:val="006C27DC"/>
    <w:rsid w:val="006C3EC6"/>
    <w:rsid w:val="006C5340"/>
    <w:rsid w:val="006C6752"/>
    <w:rsid w:val="006D1F84"/>
    <w:rsid w:val="006D3142"/>
    <w:rsid w:val="006E182A"/>
    <w:rsid w:val="006E6078"/>
    <w:rsid w:val="006E7550"/>
    <w:rsid w:val="006F16B0"/>
    <w:rsid w:val="006F444B"/>
    <w:rsid w:val="006F4620"/>
    <w:rsid w:val="006F5705"/>
    <w:rsid w:val="006F785E"/>
    <w:rsid w:val="00702400"/>
    <w:rsid w:val="00703689"/>
    <w:rsid w:val="0070726A"/>
    <w:rsid w:val="00711F14"/>
    <w:rsid w:val="00712FDE"/>
    <w:rsid w:val="00713503"/>
    <w:rsid w:val="00715889"/>
    <w:rsid w:val="00717942"/>
    <w:rsid w:val="00721AD0"/>
    <w:rsid w:val="007222FD"/>
    <w:rsid w:val="00724A79"/>
    <w:rsid w:val="00727BC6"/>
    <w:rsid w:val="007330CA"/>
    <w:rsid w:val="0073434B"/>
    <w:rsid w:val="00734F54"/>
    <w:rsid w:val="007378C9"/>
    <w:rsid w:val="00743EBC"/>
    <w:rsid w:val="00746514"/>
    <w:rsid w:val="007465D5"/>
    <w:rsid w:val="007502FD"/>
    <w:rsid w:val="00750C1A"/>
    <w:rsid w:val="0075702D"/>
    <w:rsid w:val="00762863"/>
    <w:rsid w:val="007655B9"/>
    <w:rsid w:val="00765D37"/>
    <w:rsid w:val="00766800"/>
    <w:rsid w:val="0076734D"/>
    <w:rsid w:val="00767371"/>
    <w:rsid w:val="00772E1D"/>
    <w:rsid w:val="00775656"/>
    <w:rsid w:val="00776119"/>
    <w:rsid w:val="007800BC"/>
    <w:rsid w:val="007901CB"/>
    <w:rsid w:val="007910D9"/>
    <w:rsid w:val="00791397"/>
    <w:rsid w:val="007919FF"/>
    <w:rsid w:val="007939F0"/>
    <w:rsid w:val="00795FA8"/>
    <w:rsid w:val="0079680E"/>
    <w:rsid w:val="00797001"/>
    <w:rsid w:val="007A27AD"/>
    <w:rsid w:val="007A7545"/>
    <w:rsid w:val="007B276F"/>
    <w:rsid w:val="007B2DE9"/>
    <w:rsid w:val="007B4207"/>
    <w:rsid w:val="007B42D2"/>
    <w:rsid w:val="007B4C30"/>
    <w:rsid w:val="007B6B05"/>
    <w:rsid w:val="007C1C0E"/>
    <w:rsid w:val="007C35EE"/>
    <w:rsid w:val="007C3DEF"/>
    <w:rsid w:val="007C4914"/>
    <w:rsid w:val="007C560A"/>
    <w:rsid w:val="007C6B7F"/>
    <w:rsid w:val="007C723D"/>
    <w:rsid w:val="007C7D40"/>
    <w:rsid w:val="007D00CF"/>
    <w:rsid w:val="007E117F"/>
    <w:rsid w:val="007E22DD"/>
    <w:rsid w:val="007F4615"/>
    <w:rsid w:val="00801225"/>
    <w:rsid w:val="00801E3C"/>
    <w:rsid w:val="00803179"/>
    <w:rsid w:val="0080348B"/>
    <w:rsid w:val="00806255"/>
    <w:rsid w:val="008077AB"/>
    <w:rsid w:val="00810655"/>
    <w:rsid w:val="00816156"/>
    <w:rsid w:val="008168AB"/>
    <w:rsid w:val="008179F1"/>
    <w:rsid w:val="00821423"/>
    <w:rsid w:val="00823444"/>
    <w:rsid w:val="008245EC"/>
    <w:rsid w:val="00830F95"/>
    <w:rsid w:val="00835959"/>
    <w:rsid w:val="008364CC"/>
    <w:rsid w:val="00841D83"/>
    <w:rsid w:val="0084433C"/>
    <w:rsid w:val="0084446A"/>
    <w:rsid w:val="008444D5"/>
    <w:rsid w:val="008475BB"/>
    <w:rsid w:val="00850F72"/>
    <w:rsid w:val="00853990"/>
    <w:rsid w:val="00854351"/>
    <w:rsid w:val="00855744"/>
    <w:rsid w:val="00856321"/>
    <w:rsid w:val="00860AF3"/>
    <w:rsid w:val="00866A1B"/>
    <w:rsid w:val="00866D83"/>
    <w:rsid w:val="00870506"/>
    <w:rsid w:val="00876A73"/>
    <w:rsid w:val="0088209F"/>
    <w:rsid w:val="00883A34"/>
    <w:rsid w:val="008849C0"/>
    <w:rsid w:val="00887740"/>
    <w:rsid w:val="008917E4"/>
    <w:rsid w:val="0089316A"/>
    <w:rsid w:val="00893CD2"/>
    <w:rsid w:val="008957CE"/>
    <w:rsid w:val="008A10D7"/>
    <w:rsid w:val="008A3A68"/>
    <w:rsid w:val="008A4BB6"/>
    <w:rsid w:val="008B3E72"/>
    <w:rsid w:val="008B528A"/>
    <w:rsid w:val="008B5503"/>
    <w:rsid w:val="008B6A0C"/>
    <w:rsid w:val="008B785A"/>
    <w:rsid w:val="008C19C4"/>
    <w:rsid w:val="008C2818"/>
    <w:rsid w:val="008C285E"/>
    <w:rsid w:val="008C2D9B"/>
    <w:rsid w:val="008C7622"/>
    <w:rsid w:val="008D04AC"/>
    <w:rsid w:val="008D7D5B"/>
    <w:rsid w:val="008E1FEB"/>
    <w:rsid w:val="008E228E"/>
    <w:rsid w:val="008E378B"/>
    <w:rsid w:val="008E4E9D"/>
    <w:rsid w:val="008E5995"/>
    <w:rsid w:val="008E5BBE"/>
    <w:rsid w:val="008E64D1"/>
    <w:rsid w:val="008E679A"/>
    <w:rsid w:val="008E7830"/>
    <w:rsid w:val="008E7D5E"/>
    <w:rsid w:val="008F0560"/>
    <w:rsid w:val="008F39B8"/>
    <w:rsid w:val="008F4886"/>
    <w:rsid w:val="008F53A5"/>
    <w:rsid w:val="008F59C5"/>
    <w:rsid w:val="008F628E"/>
    <w:rsid w:val="008F6A4C"/>
    <w:rsid w:val="008F6F86"/>
    <w:rsid w:val="008F7D09"/>
    <w:rsid w:val="00900D46"/>
    <w:rsid w:val="0090245A"/>
    <w:rsid w:val="00905C97"/>
    <w:rsid w:val="00905D7D"/>
    <w:rsid w:val="00906348"/>
    <w:rsid w:val="00914B7B"/>
    <w:rsid w:val="0091564C"/>
    <w:rsid w:val="00916B33"/>
    <w:rsid w:val="0092080B"/>
    <w:rsid w:val="009232F5"/>
    <w:rsid w:val="009254A3"/>
    <w:rsid w:val="009338E1"/>
    <w:rsid w:val="0093572C"/>
    <w:rsid w:val="009370BE"/>
    <w:rsid w:val="00943816"/>
    <w:rsid w:val="00944A8E"/>
    <w:rsid w:val="009454D1"/>
    <w:rsid w:val="009530DB"/>
    <w:rsid w:val="00953496"/>
    <w:rsid w:val="00953AB5"/>
    <w:rsid w:val="0095688A"/>
    <w:rsid w:val="0096070B"/>
    <w:rsid w:val="00961647"/>
    <w:rsid w:val="00963E0B"/>
    <w:rsid w:val="00964076"/>
    <w:rsid w:val="009657B2"/>
    <w:rsid w:val="00971C4D"/>
    <w:rsid w:val="00972397"/>
    <w:rsid w:val="00974E8B"/>
    <w:rsid w:val="00981962"/>
    <w:rsid w:val="00982C47"/>
    <w:rsid w:val="00983EB1"/>
    <w:rsid w:val="00994281"/>
    <w:rsid w:val="009A1190"/>
    <w:rsid w:val="009A32E4"/>
    <w:rsid w:val="009A6C19"/>
    <w:rsid w:val="009A744B"/>
    <w:rsid w:val="009B1159"/>
    <w:rsid w:val="009B3C86"/>
    <w:rsid w:val="009B7AAC"/>
    <w:rsid w:val="009D1C6F"/>
    <w:rsid w:val="009D567F"/>
    <w:rsid w:val="009D611B"/>
    <w:rsid w:val="009D6154"/>
    <w:rsid w:val="009D708B"/>
    <w:rsid w:val="009E0294"/>
    <w:rsid w:val="009E120C"/>
    <w:rsid w:val="009E170C"/>
    <w:rsid w:val="009E26BB"/>
    <w:rsid w:val="009E34EB"/>
    <w:rsid w:val="009E4FE6"/>
    <w:rsid w:val="009F08EC"/>
    <w:rsid w:val="009F0DFD"/>
    <w:rsid w:val="009F3C8B"/>
    <w:rsid w:val="009F4325"/>
    <w:rsid w:val="009F53CC"/>
    <w:rsid w:val="009F5DE7"/>
    <w:rsid w:val="009F6670"/>
    <w:rsid w:val="009F68F5"/>
    <w:rsid w:val="009F7324"/>
    <w:rsid w:val="00A05969"/>
    <w:rsid w:val="00A05FB8"/>
    <w:rsid w:val="00A06488"/>
    <w:rsid w:val="00A06EB2"/>
    <w:rsid w:val="00A07CD9"/>
    <w:rsid w:val="00A10F25"/>
    <w:rsid w:val="00A12C97"/>
    <w:rsid w:val="00A14D21"/>
    <w:rsid w:val="00A165F6"/>
    <w:rsid w:val="00A176AF"/>
    <w:rsid w:val="00A21EF9"/>
    <w:rsid w:val="00A3129B"/>
    <w:rsid w:val="00A31F34"/>
    <w:rsid w:val="00A37978"/>
    <w:rsid w:val="00A40207"/>
    <w:rsid w:val="00A40409"/>
    <w:rsid w:val="00A44151"/>
    <w:rsid w:val="00A47251"/>
    <w:rsid w:val="00A50E1E"/>
    <w:rsid w:val="00A50FDC"/>
    <w:rsid w:val="00A5198B"/>
    <w:rsid w:val="00A51AD3"/>
    <w:rsid w:val="00A51B40"/>
    <w:rsid w:val="00A51C89"/>
    <w:rsid w:val="00A5760A"/>
    <w:rsid w:val="00A57BB1"/>
    <w:rsid w:val="00A633D8"/>
    <w:rsid w:val="00A64CB2"/>
    <w:rsid w:val="00A652B8"/>
    <w:rsid w:val="00A6627C"/>
    <w:rsid w:val="00A6651A"/>
    <w:rsid w:val="00A66EA6"/>
    <w:rsid w:val="00A6728D"/>
    <w:rsid w:val="00A71C40"/>
    <w:rsid w:val="00A741F5"/>
    <w:rsid w:val="00A75115"/>
    <w:rsid w:val="00A76900"/>
    <w:rsid w:val="00A84126"/>
    <w:rsid w:val="00A86F49"/>
    <w:rsid w:val="00A93565"/>
    <w:rsid w:val="00A94FFC"/>
    <w:rsid w:val="00AA1706"/>
    <w:rsid w:val="00AA17ED"/>
    <w:rsid w:val="00AA1E21"/>
    <w:rsid w:val="00AA2246"/>
    <w:rsid w:val="00AA323E"/>
    <w:rsid w:val="00AA5F9A"/>
    <w:rsid w:val="00AB0580"/>
    <w:rsid w:val="00AB1D3B"/>
    <w:rsid w:val="00AB4366"/>
    <w:rsid w:val="00AB71CC"/>
    <w:rsid w:val="00AC1F25"/>
    <w:rsid w:val="00AC1F7B"/>
    <w:rsid w:val="00AC21F0"/>
    <w:rsid w:val="00AC462D"/>
    <w:rsid w:val="00AC4F63"/>
    <w:rsid w:val="00AC5B13"/>
    <w:rsid w:val="00AD0951"/>
    <w:rsid w:val="00AD70C9"/>
    <w:rsid w:val="00AE2B99"/>
    <w:rsid w:val="00AE6F62"/>
    <w:rsid w:val="00AF06A3"/>
    <w:rsid w:val="00AF1166"/>
    <w:rsid w:val="00AF17A3"/>
    <w:rsid w:val="00AF1864"/>
    <w:rsid w:val="00AF2566"/>
    <w:rsid w:val="00AF440B"/>
    <w:rsid w:val="00AF4792"/>
    <w:rsid w:val="00AF67F2"/>
    <w:rsid w:val="00B02BCF"/>
    <w:rsid w:val="00B03D4F"/>
    <w:rsid w:val="00B04F0C"/>
    <w:rsid w:val="00B058B0"/>
    <w:rsid w:val="00B13DD2"/>
    <w:rsid w:val="00B141E0"/>
    <w:rsid w:val="00B147AC"/>
    <w:rsid w:val="00B16229"/>
    <w:rsid w:val="00B17B06"/>
    <w:rsid w:val="00B203A3"/>
    <w:rsid w:val="00B2052D"/>
    <w:rsid w:val="00B2191F"/>
    <w:rsid w:val="00B21F59"/>
    <w:rsid w:val="00B30098"/>
    <w:rsid w:val="00B317AA"/>
    <w:rsid w:val="00B31E47"/>
    <w:rsid w:val="00B34674"/>
    <w:rsid w:val="00B41120"/>
    <w:rsid w:val="00B44E02"/>
    <w:rsid w:val="00B51CF7"/>
    <w:rsid w:val="00B5418B"/>
    <w:rsid w:val="00B54BDD"/>
    <w:rsid w:val="00B62A13"/>
    <w:rsid w:val="00B70C75"/>
    <w:rsid w:val="00B76257"/>
    <w:rsid w:val="00B8064A"/>
    <w:rsid w:val="00B8328A"/>
    <w:rsid w:val="00B84714"/>
    <w:rsid w:val="00B84790"/>
    <w:rsid w:val="00B92026"/>
    <w:rsid w:val="00B970DE"/>
    <w:rsid w:val="00BA045C"/>
    <w:rsid w:val="00BA18EA"/>
    <w:rsid w:val="00BA2257"/>
    <w:rsid w:val="00BB013E"/>
    <w:rsid w:val="00BB0A40"/>
    <w:rsid w:val="00BB44B0"/>
    <w:rsid w:val="00BB5581"/>
    <w:rsid w:val="00BC0A46"/>
    <w:rsid w:val="00BC2BB8"/>
    <w:rsid w:val="00BC4C2F"/>
    <w:rsid w:val="00BC5418"/>
    <w:rsid w:val="00BC58A8"/>
    <w:rsid w:val="00BC67FE"/>
    <w:rsid w:val="00BC70E8"/>
    <w:rsid w:val="00BD0DE1"/>
    <w:rsid w:val="00BD1045"/>
    <w:rsid w:val="00BD391B"/>
    <w:rsid w:val="00BD4D5B"/>
    <w:rsid w:val="00BE1199"/>
    <w:rsid w:val="00BE1429"/>
    <w:rsid w:val="00BE1A0A"/>
    <w:rsid w:val="00BE67B5"/>
    <w:rsid w:val="00BF16EF"/>
    <w:rsid w:val="00BF2830"/>
    <w:rsid w:val="00BF2D9B"/>
    <w:rsid w:val="00BF752F"/>
    <w:rsid w:val="00BF78DC"/>
    <w:rsid w:val="00BF7CCE"/>
    <w:rsid w:val="00C001AE"/>
    <w:rsid w:val="00C030ED"/>
    <w:rsid w:val="00C11EF6"/>
    <w:rsid w:val="00C125C8"/>
    <w:rsid w:val="00C1547B"/>
    <w:rsid w:val="00C16BE5"/>
    <w:rsid w:val="00C22D00"/>
    <w:rsid w:val="00C22D72"/>
    <w:rsid w:val="00C2571D"/>
    <w:rsid w:val="00C26269"/>
    <w:rsid w:val="00C3149F"/>
    <w:rsid w:val="00C3201F"/>
    <w:rsid w:val="00C34734"/>
    <w:rsid w:val="00C35A71"/>
    <w:rsid w:val="00C372BC"/>
    <w:rsid w:val="00C41D82"/>
    <w:rsid w:val="00C43718"/>
    <w:rsid w:val="00C459D5"/>
    <w:rsid w:val="00C505DE"/>
    <w:rsid w:val="00C51347"/>
    <w:rsid w:val="00C51366"/>
    <w:rsid w:val="00C51A30"/>
    <w:rsid w:val="00C52E2D"/>
    <w:rsid w:val="00C55397"/>
    <w:rsid w:val="00C60B62"/>
    <w:rsid w:val="00C65BAF"/>
    <w:rsid w:val="00C6758E"/>
    <w:rsid w:val="00C7079A"/>
    <w:rsid w:val="00C72163"/>
    <w:rsid w:val="00C759C2"/>
    <w:rsid w:val="00C759FB"/>
    <w:rsid w:val="00C77270"/>
    <w:rsid w:val="00C80541"/>
    <w:rsid w:val="00C8111C"/>
    <w:rsid w:val="00C814FC"/>
    <w:rsid w:val="00C81D22"/>
    <w:rsid w:val="00C84648"/>
    <w:rsid w:val="00C846C0"/>
    <w:rsid w:val="00C86D97"/>
    <w:rsid w:val="00C8730E"/>
    <w:rsid w:val="00C90B52"/>
    <w:rsid w:val="00C92C2C"/>
    <w:rsid w:val="00C93BF6"/>
    <w:rsid w:val="00C9564A"/>
    <w:rsid w:val="00C96076"/>
    <w:rsid w:val="00CA0F0E"/>
    <w:rsid w:val="00CA7791"/>
    <w:rsid w:val="00CA7CC7"/>
    <w:rsid w:val="00CB0071"/>
    <w:rsid w:val="00CB188B"/>
    <w:rsid w:val="00CB2BF3"/>
    <w:rsid w:val="00CB59E0"/>
    <w:rsid w:val="00CB63F7"/>
    <w:rsid w:val="00CC0C30"/>
    <w:rsid w:val="00CC315A"/>
    <w:rsid w:val="00CC31BC"/>
    <w:rsid w:val="00CC375A"/>
    <w:rsid w:val="00CC4897"/>
    <w:rsid w:val="00CC5792"/>
    <w:rsid w:val="00CC67B7"/>
    <w:rsid w:val="00CD0FC3"/>
    <w:rsid w:val="00CD70A2"/>
    <w:rsid w:val="00CE125C"/>
    <w:rsid w:val="00CE2231"/>
    <w:rsid w:val="00CE357F"/>
    <w:rsid w:val="00CE5779"/>
    <w:rsid w:val="00CE5CE0"/>
    <w:rsid w:val="00CF231C"/>
    <w:rsid w:val="00CF3486"/>
    <w:rsid w:val="00CF4F4A"/>
    <w:rsid w:val="00CF5F94"/>
    <w:rsid w:val="00D00258"/>
    <w:rsid w:val="00D00FE6"/>
    <w:rsid w:val="00D02632"/>
    <w:rsid w:val="00D06188"/>
    <w:rsid w:val="00D101C5"/>
    <w:rsid w:val="00D10F83"/>
    <w:rsid w:val="00D113EE"/>
    <w:rsid w:val="00D138A2"/>
    <w:rsid w:val="00D14F7C"/>
    <w:rsid w:val="00D155A1"/>
    <w:rsid w:val="00D15FDE"/>
    <w:rsid w:val="00D20025"/>
    <w:rsid w:val="00D21D86"/>
    <w:rsid w:val="00D22B91"/>
    <w:rsid w:val="00D23690"/>
    <w:rsid w:val="00D244B5"/>
    <w:rsid w:val="00D269AF"/>
    <w:rsid w:val="00D26D93"/>
    <w:rsid w:val="00D304FC"/>
    <w:rsid w:val="00D33469"/>
    <w:rsid w:val="00D33578"/>
    <w:rsid w:val="00D3792F"/>
    <w:rsid w:val="00D404F8"/>
    <w:rsid w:val="00D461C3"/>
    <w:rsid w:val="00D529CA"/>
    <w:rsid w:val="00D52CB5"/>
    <w:rsid w:val="00D54950"/>
    <w:rsid w:val="00D60D0F"/>
    <w:rsid w:val="00D60E24"/>
    <w:rsid w:val="00D6359B"/>
    <w:rsid w:val="00D6381D"/>
    <w:rsid w:val="00D64F87"/>
    <w:rsid w:val="00D71475"/>
    <w:rsid w:val="00D75422"/>
    <w:rsid w:val="00D75C37"/>
    <w:rsid w:val="00D7666B"/>
    <w:rsid w:val="00D76EFC"/>
    <w:rsid w:val="00D77742"/>
    <w:rsid w:val="00D83709"/>
    <w:rsid w:val="00D83B21"/>
    <w:rsid w:val="00D9455D"/>
    <w:rsid w:val="00D94E7F"/>
    <w:rsid w:val="00D96AB7"/>
    <w:rsid w:val="00DA385B"/>
    <w:rsid w:val="00DA39CA"/>
    <w:rsid w:val="00DA3EA6"/>
    <w:rsid w:val="00DA42F3"/>
    <w:rsid w:val="00DA4FF7"/>
    <w:rsid w:val="00DA6D9B"/>
    <w:rsid w:val="00DB7B54"/>
    <w:rsid w:val="00DC20C8"/>
    <w:rsid w:val="00DC5538"/>
    <w:rsid w:val="00DD172D"/>
    <w:rsid w:val="00DD2381"/>
    <w:rsid w:val="00DD2777"/>
    <w:rsid w:val="00DD5238"/>
    <w:rsid w:val="00DD547F"/>
    <w:rsid w:val="00DD5F6E"/>
    <w:rsid w:val="00DE1E5A"/>
    <w:rsid w:val="00DE2D3B"/>
    <w:rsid w:val="00DE6DC6"/>
    <w:rsid w:val="00DF2040"/>
    <w:rsid w:val="00DF3B9C"/>
    <w:rsid w:val="00E009B6"/>
    <w:rsid w:val="00E023C8"/>
    <w:rsid w:val="00E14AA7"/>
    <w:rsid w:val="00E14D1E"/>
    <w:rsid w:val="00E15451"/>
    <w:rsid w:val="00E16C0B"/>
    <w:rsid w:val="00E204D7"/>
    <w:rsid w:val="00E215CD"/>
    <w:rsid w:val="00E21FE1"/>
    <w:rsid w:val="00E23068"/>
    <w:rsid w:val="00E309FF"/>
    <w:rsid w:val="00E31F7E"/>
    <w:rsid w:val="00E35078"/>
    <w:rsid w:val="00E367CE"/>
    <w:rsid w:val="00E42481"/>
    <w:rsid w:val="00E434FB"/>
    <w:rsid w:val="00E44D6E"/>
    <w:rsid w:val="00E46496"/>
    <w:rsid w:val="00E466B6"/>
    <w:rsid w:val="00E502B2"/>
    <w:rsid w:val="00E5198C"/>
    <w:rsid w:val="00E61745"/>
    <w:rsid w:val="00E6188C"/>
    <w:rsid w:val="00E65A67"/>
    <w:rsid w:val="00E7097E"/>
    <w:rsid w:val="00E71A1A"/>
    <w:rsid w:val="00E81598"/>
    <w:rsid w:val="00E819E5"/>
    <w:rsid w:val="00E84E91"/>
    <w:rsid w:val="00E909DA"/>
    <w:rsid w:val="00E9474B"/>
    <w:rsid w:val="00E96278"/>
    <w:rsid w:val="00E973C4"/>
    <w:rsid w:val="00EB0426"/>
    <w:rsid w:val="00EB3581"/>
    <w:rsid w:val="00EB64AA"/>
    <w:rsid w:val="00EC196D"/>
    <w:rsid w:val="00EC4943"/>
    <w:rsid w:val="00ED054B"/>
    <w:rsid w:val="00ED1990"/>
    <w:rsid w:val="00ED1DEC"/>
    <w:rsid w:val="00ED37F7"/>
    <w:rsid w:val="00ED4A28"/>
    <w:rsid w:val="00EE0431"/>
    <w:rsid w:val="00EE284D"/>
    <w:rsid w:val="00EE4ADB"/>
    <w:rsid w:val="00EE4F53"/>
    <w:rsid w:val="00EE6584"/>
    <w:rsid w:val="00EF185A"/>
    <w:rsid w:val="00EF1E29"/>
    <w:rsid w:val="00EF3318"/>
    <w:rsid w:val="00EF3389"/>
    <w:rsid w:val="00F015BA"/>
    <w:rsid w:val="00F0440D"/>
    <w:rsid w:val="00F064C5"/>
    <w:rsid w:val="00F06836"/>
    <w:rsid w:val="00F07AF5"/>
    <w:rsid w:val="00F1113D"/>
    <w:rsid w:val="00F1239B"/>
    <w:rsid w:val="00F13D35"/>
    <w:rsid w:val="00F15A83"/>
    <w:rsid w:val="00F16BBF"/>
    <w:rsid w:val="00F17771"/>
    <w:rsid w:val="00F243EC"/>
    <w:rsid w:val="00F24AF4"/>
    <w:rsid w:val="00F2670F"/>
    <w:rsid w:val="00F36A8C"/>
    <w:rsid w:val="00F42729"/>
    <w:rsid w:val="00F433C6"/>
    <w:rsid w:val="00F530DC"/>
    <w:rsid w:val="00F537F8"/>
    <w:rsid w:val="00F55230"/>
    <w:rsid w:val="00F55B8E"/>
    <w:rsid w:val="00F56E32"/>
    <w:rsid w:val="00F62D0A"/>
    <w:rsid w:val="00F65B3E"/>
    <w:rsid w:val="00F669D4"/>
    <w:rsid w:val="00F72C54"/>
    <w:rsid w:val="00F751B4"/>
    <w:rsid w:val="00F778C3"/>
    <w:rsid w:val="00F81CF4"/>
    <w:rsid w:val="00F826D5"/>
    <w:rsid w:val="00F840A4"/>
    <w:rsid w:val="00F84533"/>
    <w:rsid w:val="00F920E3"/>
    <w:rsid w:val="00F92B02"/>
    <w:rsid w:val="00F959EF"/>
    <w:rsid w:val="00FA1EAA"/>
    <w:rsid w:val="00FA3626"/>
    <w:rsid w:val="00FA42A3"/>
    <w:rsid w:val="00FB064D"/>
    <w:rsid w:val="00FB17EA"/>
    <w:rsid w:val="00FB5C32"/>
    <w:rsid w:val="00FC3DD5"/>
    <w:rsid w:val="00FC525C"/>
    <w:rsid w:val="00FD1421"/>
    <w:rsid w:val="00FD4EB5"/>
    <w:rsid w:val="00FD5AAF"/>
    <w:rsid w:val="00FD7743"/>
    <w:rsid w:val="00FE0E1A"/>
    <w:rsid w:val="00FE28CE"/>
    <w:rsid w:val="00FE2BD5"/>
    <w:rsid w:val="00FE4E5F"/>
    <w:rsid w:val="00FE5718"/>
    <w:rsid w:val="00FE7E9A"/>
    <w:rsid w:val="00FF33F3"/>
    <w:rsid w:val="00FF5B2D"/>
    <w:rsid w:val="00FF6048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213077C"/>
  <w15:docId w15:val="{0122BC74-3A7B-4E04-AA24-5B067FE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28E"/>
    <w:pPr>
      <w:keepNext/>
      <w:keepLines/>
      <w:numPr>
        <w:ilvl w:val="1"/>
        <w:numId w:val="3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4F4A"/>
    <w:pPr>
      <w:keepNext/>
      <w:keepLines/>
      <w:numPr>
        <w:ilvl w:val="2"/>
        <w:numId w:val="3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792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D7D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5792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5792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5792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5792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F62A7"/>
    <w:rPr>
      <w:color w:val="0000FF"/>
      <w:u w:val="single"/>
    </w:rPr>
  </w:style>
  <w:style w:type="paragraph" w:styleId="Normlnweb">
    <w:name w:val="Normal (Web)"/>
    <w:basedOn w:val="Normln"/>
    <w:uiPriority w:val="99"/>
    <w:rsid w:val="005F62A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F62A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F62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6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62A7"/>
  </w:style>
  <w:style w:type="paragraph" w:styleId="Odstavecseseznamem">
    <w:name w:val="List Paragraph"/>
    <w:basedOn w:val="Normln"/>
    <w:link w:val="OdstavecseseznamemChar"/>
    <w:uiPriority w:val="34"/>
    <w:qFormat/>
    <w:rsid w:val="005F62A7"/>
    <w:pPr>
      <w:ind w:left="708"/>
    </w:pPr>
  </w:style>
  <w:style w:type="paragraph" w:styleId="Zhlav">
    <w:name w:val="header"/>
    <w:basedOn w:val="Normln"/>
    <w:link w:val="ZhlavChar"/>
    <w:uiPriority w:val="99"/>
    <w:rsid w:val="005F62A7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F62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F6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62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5F6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F62A7"/>
    <w:pPr>
      <w:suppressAutoHyphens/>
      <w:jc w:val="center"/>
    </w:pPr>
    <w:rPr>
      <w:rFonts w:ascii="Arial" w:hAnsi="Arial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F62A7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Zkladntext21">
    <w:name w:val="Základní text 21"/>
    <w:basedOn w:val="Normln"/>
    <w:rsid w:val="005F62A7"/>
    <w:pPr>
      <w:suppressAutoHyphens/>
    </w:pPr>
    <w:rPr>
      <w:rFonts w:ascii="Arial" w:hAnsi="Arial"/>
      <w:b/>
      <w:bCs/>
      <w:sz w:val="22"/>
      <w:lang w:eastAsia="ar-SA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F62A7"/>
    <w:pPr>
      <w:suppressAutoHyphens/>
      <w:spacing w:after="60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F62A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51C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C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C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CF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237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3799B"/>
    <w:pPr>
      <w:shd w:val="clear" w:color="auto" w:fill="FFFFFF"/>
      <w:spacing w:after="540" w:line="278" w:lineRule="exact"/>
      <w:ind w:left="397" w:right="40" w:hanging="380"/>
      <w:jc w:val="center"/>
    </w:pPr>
    <w:rPr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F5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63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">
    <w:name w:val="Základní text3"/>
    <w:basedOn w:val="Normln"/>
    <w:uiPriority w:val="99"/>
    <w:rsid w:val="008849C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0">
    <w:name w:val="Body Text 3"/>
    <w:basedOn w:val="Normln"/>
    <w:link w:val="Zkladntext3Char"/>
    <w:uiPriority w:val="99"/>
    <w:unhideWhenUsed/>
    <w:rsid w:val="00DB7B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uiPriority w:val="99"/>
    <w:rsid w:val="00DB7B5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4F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0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3">
    <w:name w:val="WW8Num14z3"/>
    <w:rsid w:val="00481A50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81A50"/>
    <w:rPr>
      <w:rFonts w:ascii="Wingdings 2" w:hAnsi="Wingdings 2" w:cs="StarSymbol"/>
      <w:sz w:val="18"/>
      <w:szCs w:val="18"/>
    </w:rPr>
  </w:style>
  <w:style w:type="paragraph" w:customStyle="1" w:styleId="Default">
    <w:name w:val="Default"/>
    <w:rsid w:val="008B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3">
    <w:name w:val="Mřížka tabulky3"/>
    <w:basedOn w:val="Normlntabulka"/>
    <w:next w:val="Mkatabulky"/>
    <w:uiPriority w:val="59"/>
    <w:rsid w:val="000E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F62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7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5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5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57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5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numbering" w:customStyle="1" w:styleId="Styl1">
    <w:name w:val="Styl1"/>
    <w:uiPriority w:val="99"/>
    <w:rsid w:val="00CC579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cenka@sshr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5D6B-6E20-410E-883D-D6C6D125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2512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Stárková</dc:creator>
  <cp:lastModifiedBy>Vojníková Iveta</cp:lastModifiedBy>
  <cp:revision>3</cp:revision>
  <cp:lastPrinted>2017-02-02T07:06:00Z</cp:lastPrinted>
  <dcterms:created xsi:type="dcterms:W3CDTF">2017-06-20T09:50:00Z</dcterms:created>
  <dcterms:modified xsi:type="dcterms:W3CDTF">2017-06-20T09:51:00Z</dcterms:modified>
</cp:coreProperties>
</file>