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B85A77">
        <w:rPr>
          <w:highlight w:val="lightGray"/>
        </w:rPr>
        <w:t>………</w:t>
      </w:r>
      <w:proofErr w:type="gramStart"/>
      <w:r w:rsidR="00572BC5" w:rsidRPr="00B85A77">
        <w:rPr>
          <w:highlight w:val="lightGray"/>
        </w:rPr>
        <w:t>…….</w:t>
      </w:r>
      <w:proofErr w:type="gramEnd"/>
      <w:r w:rsidR="00572BC5" w:rsidRPr="00B85A77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9C5FE8">
      <w:pPr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8937FF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59A686AD" w:rsidR="00BF6D36" w:rsidRDefault="00572BC5" w:rsidP="0007545F">
      <w:pPr>
        <w:spacing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545A30" w:rsidRPr="006228B5">
        <w:rPr>
          <w:color w:val="000000"/>
        </w:rPr>
        <w:t>02_23_015</w:t>
      </w:r>
      <w:r w:rsidR="00797732">
        <w:t xml:space="preserve"> s názvem </w:t>
      </w:r>
      <w:r w:rsidR="00545A30" w:rsidRPr="00C51F7A">
        <w:t>Výzkumné infrastruktury I,</w:t>
      </w:r>
      <w:r w:rsidR="00545A30" w:rsidRPr="00545A30">
        <w:t xml:space="preserve"> </w:t>
      </w:r>
      <w:r w:rsidR="00700874" w:rsidRPr="00545A30">
        <w:t>v aktuálním znění</w:t>
      </w:r>
      <w:r w:rsidRPr="00545A30">
        <w:t xml:space="preserve">, </w:t>
      </w:r>
      <w:r w:rsidR="005C5FBE" w:rsidRPr="00545A30">
        <w:t>priority</w:t>
      </w:r>
      <w:r w:rsidRPr="00545A30">
        <w:t xml:space="preserve"> </w:t>
      </w:r>
      <w:r w:rsidR="00545A30" w:rsidRPr="00545A30">
        <w:t>1</w:t>
      </w:r>
      <w:r w:rsidR="000B7A37" w:rsidRPr="00545A30">
        <w:t xml:space="preserve"> – </w:t>
      </w:r>
      <w:r w:rsidR="00545A30" w:rsidRPr="00545A30">
        <w:t>Výzkum a vývoj</w:t>
      </w:r>
      <w:r w:rsidR="00221116" w:rsidRPr="00545A30">
        <w:t>,</w:t>
      </w:r>
      <w:r w:rsidR="00820000" w:rsidRPr="00545A30">
        <w:t xml:space="preserve"> </w:t>
      </w:r>
      <w:r w:rsidR="00A32DAA" w:rsidRPr="00545A30">
        <w:t>podle</w:t>
      </w:r>
      <w:r w:rsidR="00F95158" w:rsidRPr="00545A30">
        <w:t xml:space="preserve"> </w:t>
      </w:r>
      <w:r w:rsidRPr="00545A30">
        <w:t>§ 14</w:t>
      </w:r>
      <w:r w:rsidR="007B0ABF" w:rsidRPr="00545A30">
        <w:t xml:space="preserve"> </w:t>
      </w:r>
      <w:r w:rsidR="00346488" w:rsidRPr="00545A30">
        <w:t xml:space="preserve">odst. 4 </w:t>
      </w:r>
      <w:r w:rsidR="00C8370F" w:rsidRPr="00545A30">
        <w:t>a § 14m odst. 1 písm. a)</w:t>
      </w:r>
      <w:r w:rsidR="00231764" w:rsidRPr="00545A30">
        <w:t xml:space="preserve"> </w:t>
      </w:r>
      <w:r w:rsidRPr="00545A30">
        <w:t>roz</w:t>
      </w:r>
      <w:r w:rsidRPr="00545A30">
        <w:rPr>
          <w:spacing w:val="-4"/>
        </w:rPr>
        <w:t>počtových pravid</w:t>
      </w:r>
      <w:r w:rsidR="00BB3E64" w:rsidRPr="00545A30">
        <w:rPr>
          <w:spacing w:val="-4"/>
        </w:rPr>
        <w:t>e</w:t>
      </w:r>
      <w:r w:rsidRPr="00545A30">
        <w:rPr>
          <w:spacing w:val="-4"/>
        </w:rPr>
        <w:t>l</w:t>
      </w:r>
      <w:r w:rsidRPr="00C51F7A">
        <w:t xml:space="preserve"> </w:t>
      </w:r>
      <w:r w:rsidR="00792B6D" w:rsidRPr="00C51F7A">
        <w:t>a</w:t>
      </w:r>
      <w:r w:rsidR="005A47B1" w:rsidRPr="00C51F7A">
        <w:t> </w:t>
      </w:r>
      <w:r w:rsidR="00792B6D" w:rsidRPr="00C51F7A">
        <w:t>podle zákona č. 130/2002 Sb., o podpoře výzkumu</w:t>
      </w:r>
      <w:r w:rsidR="00316826" w:rsidRPr="00C51F7A">
        <w:t>, experimentálního</w:t>
      </w:r>
      <w:r w:rsidR="00E71084" w:rsidRPr="00C51F7A">
        <w:t xml:space="preserve"> vývoje</w:t>
      </w:r>
      <w:r w:rsidR="00792B6D" w:rsidRPr="00C51F7A">
        <w:t xml:space="preserve"> </w:t>
      </w:r>
      <w:r w:rsidR="00316826" w:rsidRPr="00C51F7A">
        <w:t xml:space="preserve">a inovací </w:t>
      </w:r>
      <w:r w:rsidR="00792B6D" w:rsidRPr="00C51F7A">
        <w:t>z</w:t>
      </w:r>
      <w:r w:rsidR="00417433" w:rsidRPr="00C51F7A">
        <w:t> </w:t>
      </w:r>
      <w:r w:rsidR="00792B6D" w:rsidRPr="00C51F7A">
        <w:t>veřejných prostředků a o změně některých souvisejících zákonů (zákon o podpoře výzkumu</w:t>
      </w:r>
      <w:r w:rsidR="00316826" w:rsidRPr="00C51F7A">
        <w:t>, experimentálního</w:t>
      </w:r>
      <w:r w:rsidR="00E71084" w:rsidRPr="00C51F7A">
        <w:t xml:space="preserve"> vývoje</w:t>
      </w:r>
      <w:r w:rsidR="00316826" w:rsidRPr="00C51F7A">
        <w:t xml:space="preserve"> a inovací</w:t>
      </w:r>
      <w:r w:rsidR="00792B6D" w:rsidRPr="00C51F7A">
        <w:t>)</w:t>
      </w:r>
      <w:r w:rsidR="00093D3F" w:rsidRPr="00C51F7A">
        <w:t>,</w:t>
      </w:r>
      <w:r w:rsidR="00792B6D" w:rsidRPr="00C51F7A">
        <w:t xml:space="preserve"> ve znění pozdějších předpisů</w:t>
      </w:r>
      <w:r w:rsidR="00792B6D" w:rsidRPr="00545A30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B85A77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347CB3" w:rsidRDefault="00BF6D36" w:rsidP="00584DDA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836E5E">
        <w:rPr>
          <w:rStyle w:val="Znakapoznpodarou"/>
          <w:highlight w:val="lightGray"/>
        </w:rPr>
        <w:footnoteReference w:id="2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20578E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20578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1" w:name="_Ref224013392"/>
      <w:r>
        <w:t>Účel dotace</w:t>
      </w:r>
    </w:p>
    <w:p w14:paraId="27332B0A" w14:textId="10F119FC" w:rsidR="001C0B54" w:rsidRDefault="000E114A" w:rsidP="001C0B54">
      <w:r>
        <w:t>Účelem dotace je</w:t>
      </w:r>
      <w:r w:rsidR="001C0B54">
        <w:t>:</w:t>
      </w:r>
    </w:p>
    <w:p w14:paraId="2458D42E" w14:textId="6866A809" w:rsidR="00DD4455" w:rsidRPr="00DD4455" w:rsidRDefault="00DD4455" w:rsidP="001B102B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 w:rsidRPr="00DD4455">
        <w:rPr>
          <w:i/>
          <w:highlight w:val="lightGray"/>
        </w:rPr>
        <w:t xml:space="preserve">modernizace velké výzkumné infrastruktury </w:t>
      </w:r>
      <w:proofErr w:type="spellStart"/>
      <w:r w:rsidRPr="00DD4455">
        <w:rPr>
          <w:i/>
          <w:highlight w:val="lightGray"/>
        </w:rPr>
        <w:t>xy</w:t>
      </w:r>
      <w:proofErr w:type="spellEnd"/>
    </w:p>
    <w:p w14:paraId="194F15A8" w14:textId="440BDDD1" w:rsidR="008D492A" w:rsidRPr="00D20962" w:rsidRDefault="00DD4455" w:rsidP="001B102B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>
        <w:rPr>
          <w:i/>
          <w:highlight w:val="lightGray"/>
        </w:rPr>
        <w:t>in-</w:t>
      </w:r>
      <w:proofErr w:type="spellStart"/>
      <w:r>
        <w:rPr>
          <w:i/>
          <w:highlight w:val="lightGray"/>
        </w:rPr>
        <w:t>kind</w:t>
      </w:r>
      <w:proofErr w:type="spellEnd"/>
      <w:r>
        <w:rPr>
          <w:i/>
          <w:highlight w:val="lightGray"/>
        </w:rPr>
        <w:t xml:space="preserve"> příspěvek </w:t>
      </w:r>
      <w:proofErr w:type="spellStart"/>
      <w:r>
        <w:rPr>
          <w:i/>
          <w:highlight w:val="lightGray"/>
        </w:rPr>
        <w:t>xy</w:t>
      </w:r>
      <w:proofErr w:type="spellEnd"/>
    </w:p>
    <w:p w14:paraId="51E421B6" w14:textId="4BE0C9E9" w:rsidR="001C0B54" w:rsidRDefault="001C0B54" w:rsidP="00B2337E">
      <w:pPr>
        <w:contextualSpacing/>
      </w:pPr>
      <w:r>
        <w:t xml:space="preserve">(dále jen „účel dotace“). </w:t>
      </w:r>
    </w:p>
    <w:p w14:paraId="09AEC5F7" w14:textId="77777777" w:rsidR="00E1215D" w:rsidRDefault="00E1215D" w:rsidP="00B2337E">
      <w:pPr>
        <w:contextualSpacing/>
      </w:pPr>
    </w:p>
    <w:p w14:paraId="25EBF5D9" w14:textId="0F033082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r>
        <w:lastRenderedPageBreak/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2DB176DC" w14:textId="03CA50EB" w:rsidR="001C0B54" w:rsidRDefault="001C0B54" w:rsidP="00A81BD1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A81BD1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1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20578E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4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396920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396920">
        <w:tc>
          <w:tcPr>
            <w:tcW w:w="5103" w:type="dxa"/>
            <w:vAlign w:val="center"/>
          </w:tcPr>
          <w:p w14:paraId="4F05E16E" w14:textId="1DBCD93A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 w:rsidR="00DD4455">
              <w:t>a–b</w:t>
            </w:r>
            <w:r>
              <w:t>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396920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07921849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396920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396920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7D" w14:textId="70E655DE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</w:t>
            </w:r>
            <w:r w:rsidR="00DD4455">
              <w:t>c–d</w:t>
            </w:r>
            <w:r>
              <w:rPr>
                <w:rStyle w:val="Znakapoznpodarou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6F7532">
        <w:tc>
          <w:tcPr>
            <w:tcW w:w="5103" w:type="dxa"/>
            <w:vAlign w:val="center"/>
          </w:tcPr>
          <w:p w14:paraId="4F05E183" w14:textId="44B427FB" w:rsidR="005E4F44" w:rsidRPr="00347CB3" w:rsidRDefault="005E4F44" w:rsidP="00A81BD1">
            <w:pPr>
              <w:pStyle w:val="Tabulkatext"/>
              <w:spacing w:before="60" w:after="60"/>
            </w:pPr>
            <w:r w:rsidRPr="00DD4455">
              <w:t>z toho z Evropského fondu pro regionální rozvoj</w:t>
            </w:r>
            <w:r w:rsidR="006C5D36" w:rsidRPr="00DD4455">
              <w:t xml:space="preserve"> (dále jen „EFRR“</w:t>
            </w:r>
            <w:r w:rsidR="00DD4455" w:rsidRPr="00DD4455">
              <w:t>),</w:t>
            </w:r>
            <w:r w:rsidR="00DD4455" w:rsidRPr="00347CB3">
              <w:t xml:space="preserve"> tj.</w:t>
            </w:r>
            <w:r w:rsidRPr="00347CB3">
              <w:t xml:space="preserve">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311CF160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3C72F11F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F05E187" w14:textId="28E408C5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20990A61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4B7B61">
              <w:rPr>
                <w:rStyle w:val="Znakapoznpodarou"/>
                <w:highlight w:val="lightGray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</w:tbl>
    <w:p w14:paraId="6A76CDEC" w14:textId="5FEED655" w:rsidR="0008479C" w:rsidRDefault="00293D8C" w:rsidP="00196073">
      <w:pPr>
        <w:pStyle w:val="Headline2proTP"/>
        <w:numPr>
          <w:ilvl w:val="2"/>
          <w:numId w:val="2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DD4455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DD4455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29541C" w:rsidRPr="00DD4455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1B102B">
        <w:t>.</w:t>
      </w:r>
    </w:p>
    <w:p w14:paraId="4F05E1A2" w14:textId="0270A9BB" w:rsidR="00432FF9" w:rsidRPr="00FE6BCB" w:rsidRDefault="0008479C" w:rsidP="00F044B2">
      <w:pPr>
        <w:pStyle w:val="Headline2proTP"/>
        <w:numPr>
          <w:ilvl w:val="2"/>
          <w:numId w:val="2"/>
        </w:numPr>
        <w:spacing w:before="120" w:after="0"/>
        <w:ind w:left="426" w:hanging="426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 xml:space="preserve"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</w:t>
      </w:r>
      <w:r w:rsidRPr="00F044B2">
        <w:rPr>
          <w:b w:val="0"/>
        </w:rPr>
        <w:lastRenderedPageBreak/>
        <w:t>tabulky je zachován po celou dobu realizace projektu, a to s přípustnou odchylkou v žádostech o platbu způsobenou zaokrouhlením v informačním systému MS2021</w:t>
      </w:r>
      <w:r w:rsidRPr="00F044B2">
        <w:rPr>
          <w:b w:val="0"/>
          <w:lang w:val="en-US"/>
        </w:rPr>
        <w:t>+.</w:t>
      </w:r>
    </w:p>
    <w:p w14:paraId="4F05E1A5" w14:textId="154386A3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Pr="0041292C">
        <w:rPr>
          <w:b w:val="0"/>
        </w:rPr>
        <w:t xml:space="preserve"> </w:t>
      </w:r>
      <w:r w:rsidR="00AF2C32">
        <w:rPr>
          <w:b w:val="0"/>
        </w:rPr>
        <w:t>ex-ante</w:t>
      </w:r>
      <w:r w:rsidR="00AF2C32" w:rsidRPr="0041292C">
        <w:rPr>
          <w:b w:val="0"/>
        </w:rPr>
        <w:t>.</w:t>
      </w:r>
    </w:p>
    <w:p w14:paraId="4F05E1A6" w14:textId="516D1187" w:rsidR="00432FF9" w:rsidRDefault="00CF1ACB" w:rsidP="00FB13FE">
      <w:pPr>
        <w:pStyle w:val="Headline2proTP"/>
        <w:spacing w:before="120" w:after="0"/>
        <w:ind w:left="425" w:hanging="425"/>
        <w:rPr>
          <w:b w:val="0"/>
        </w:rPr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AF2C32">
        <w:rPr>
          <w:b w:val="0"/>
        </w:rPr>
        <w:t xml:space="preserve">15 </w:t>
      </w:r>
      <w:r w:rsidR="00432FF9" w:rsidRPr="0041292C">
        <w:rPr>
          <w:b w:val="0"/>
        </w:rPr>
        <w:t>%.</w:t>
      </w:r>
    </w:p>
    <w:p w14:paraId="4F05E1A7" w14:textId="0F1FA461" w:rsidR="00432FF9" w:rsidRDefault="008937FF" w:rsidP="00B348B1">
      <w:pPr>
        <w:spacing w:before="120" w:after="0"/>
        <w:ind w:left="426" w:hanging="1"/>
        <w:rPr>
          <w:highlight w:val="lightGray"/>
        </w:rPr>
      </w:pPr>
      <w:r>
        <w:t>S</w:t>
      </w:r>
      <w:r w:rsidR="00432FF9" w:rsidRPr="0087426A">
        <w:t>kutečná výše</w:t>
      </w:r>
      <w:r w:rsidR="002F4D09" w:rsidRPr="0087426A">
        <w:t xml:space="preserve"> způsobilých paušálních nákladů</w:t>
      </w:r>
      <w:r w:rsidR="00D96712" w:rsidRPr="0087426A">
        <w:t xml:space="preserve"> </w:t>
      </w:r>
      <w:r w:rsidR="00432FF9" w:rsidRPr="0087426A">
        <w:t xml:space="preserve">se rovná součinu paušální sazby a </w:t>
      </w:r>
      <w:r w:rsidR="00153096">
        <w:t>skutečně vynaložených a s</w:t>
      </w:r>
      <w:r w:rsidR="00D23497">
        <w:t xml:space="preserve">chválených </w:t>
      </w:r>
      <w:r w:rsidR="00410D8A">
        <w:t xml:space="preserve">výdajů </w:t>
      </w:r>
      <w:r w:rsidR="00153096">
        <w:t>projektu na hlavní projektový tým</w:t>
      </w:r>
      <w:r w:rsidR="00432FF9" w:rsidRPr="0087426A">
        <w:t>.</w:t>
      </w:r>
    </w:p>
    <w:p w14:paraId="46C2952F" w14:textId="77777777" w:rsidR="004C100F" w:rsidRDefault="004C100F" w:rsidP="004C100F">
      <w:pPr>
        <w:spacing w:after="160" w:line="259" w:lineRule="auto"/>
        <w:jc w:val="left"/>
        <w:rPr>
          <w:b/>
        </w:rPr>
      </w:pPr>
    </w:p>
    <w:p w14:paraId="4F05E1B9" w14:textId="77777777" w:rsidR="00DE44DD" w:rsidRPr="00F044B2" w:rsidRDefault="00DE44DD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Část II</w:t>
      </w:r>
    </w:p>
    <w:p w14:paraId="4F05E1BA" w14:textId="77777777" w:rsidR="00DE44DD" w:rsidRPr="00F044B2" w:rsidRDefault="00DE44DD" w:rsidP="00C15104">
      <w:pPr>
        <w:contextualSpacing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DD4455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4EEAD055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proofErr w:type="spellStart"/>
      <w:r w:rsidR="00960643" w:rsidRPr="00DB2743">
        <w:t>PpŽP</w:t>
      </w:r>
      <w:proofErr w:type="spellEnd"/>
      <w:r w:rsidR="00DB2743">
        <w:t>“</w:t>
      </w:r>
      <w:r w:rsidR="00CA68A2" w:rsidRPr="00DB2743">
        <w:t>)</w:t>
      </w:r>
      <w:r w:rsidR="004A3A0E">
        <w:t xml:space="preserve"> </w:t>
      </w:r>
      <w:r w:rsidRPr="00DB2743">
        <w:t>a</w:t>
      </w:r>
      <w:r w:rsidR="004A3A0E">
        <w:t xml:space="preserve"> 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</w:t>
      </w:r>
      <w:proofErr w:type="spellStart"/>
      <w:r w:rsidR="002F4D09" w:rsidRPr="00DB2743">
        <w:t>P</w:t>
      </w:r>
      <w:r w:rsidR="00960643" w:rsidRPr="00DB2743">
        <w:t>pŽP</w:t>
      </w:r>
      <w:proofErr w:type="spellEnd"/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23242597" w:rsidR="00004B68" w:rsidRPr="00004B68" w:rsidRDefault="0022460C" w:rsidP="008937FF">
      <w:pPr>
        <w:pStyle w:val="Headline1proTP"/>
        <w:widowControl w:val="0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47F296EE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 xml:space="preserve">postupovat dle </w:t>
      </w:r>
      <w:proofErr w:type="spellStart"/>
      <w:r w:rsidRPr="00337F86">
        <w:rPr>
          <w:b w:val="0"/>
        </w:rPr>
        <w:t>PpŽP</w:t>
      </w:r>
      <w:proofErr w:type="spellEnd"/>
      <w:r w:rsidRPr="00337F86">
        <w:rPr>
          <w:b w:val="0"/>
        </w:rPr>
        <w:t>.</w:t>
      </w:r>
    </w:p>
    <w:p w14:paraId="4F05E1C0" w14:textId="58F49EFD" w:rsidR="00903BBB" w:rsidRPr="00B06FE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4F05E1C2" w14:textId="53BC3584" w:rsidR="00DE44DD" w:rsidRPr="00CB4FCA" w:rsidRDefault="00B8281E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outlineLvl w:val="9"/>
        <w:rPr>
          <w:b w:val="0"/>
          <w:color w:val="080808"/>
        </w:rPr>
      </w:pP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</w:t>
      </w:r>
      <w:r w:rsidR="00030703" w:rsidRPr="00413E68">
        <w:rPr>
          <w:b w:val="0"/>
          <w:color w:val="080808"/>
        </w:rPr>
        <w:t xml:space="preserve">projektu </w:t>
      </w:r>
      <w:r w:rsidR="00030703" w:rsidRPr="00DD4455">
        <w:rPr>
          <w:b w:val="0"/>
          <w:color w:val="080808"/>
        </w:rPr>
        <w:t>v souladu s</w:t>
      </w:r>
      <w:r w:rsidRPr="00DD4455">
        <w:rPr>
          <w:b w:val="0"/>
          <w:color w:val="080808"/>
        </w:rPr>
        <w:t xml:space="preserve"> </w:t>
      </w:r>
      <w:r w:rsidRPr="00DD4455">
        <w:rPr>
          <w:b w:val="0"/>
        </w:rPr>
        <w:t xml:space="preserve">čl. </w:t>
      </w:r>
      <w:r w:rsidR="00FD4696" w:rsidRPr="00DD4455">
        <w:rPr>
          <w:b w:val="0"/>
        </w:rPr>
        <w:t>65</w:t>
      </w:r>
      <w:r w:rsidRPr="00DD4455">
        <w:rPr>
          <w:b w:val="0"/>
        </w:rPr>
        <w:t xml:space="preserve"> Nařízení Evropského parlamentu a Rady (EU) č. </w:t>
      </w:r>
      <w:r w:rsidR="00FA1CE2" w:rsidRPr="00DD4455">
        <w:rPr>
          <w:b w:val="0"/>
        </w:rPr>
        <w:t>2021/1060 ze dne 24. června 2021 o společných ustanoveních pro Evropský fond pro regionální rozvoj, Evropský sociální fond plus, Fond soudržnosti, Fond pro spravedlivou transformaci a Evropský námořní, rybářský a</w:t>
      </w:r>
      <w:r w:rsidR="009941B6" w:rsidRPr="00DD4455">
        <w:rPr>
          <w:b w:val="0"/>
        </w:rPr>
        <w:t> </w:t>
      </w:r>
      <w:r w:rsidR="00FA1CE2" w:rsidRPr="00DD4455">
        <w:rPr>
          <w:b w:val="0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DD4455" w:rsidDel="00FA1CE2">
        <w:rPr>
          <w:b w:val="0"/>
        </w:rPr>
        <w:t xml:space="preserve"> </w:t>
      </w:r>
      <w:r w:rsidR="00030703" w:rsidRPr="00DD4455">
        <w:rPr>
          <w:b w:val="0"/>
          <w:color w:val="080808"/>
        </w:rPr>
        <w:t>a</w:t>
      </w:r>
      <w:r w:rsidR="00EF367E" w:rsidRPr="00413E68">
        <w:rPr>
          <w:b w:val="0"/>
          <w:color w:val="080808"/>
        </w:rPr>
        <w:t xml:space="preserve"> </w:t>
      </w:r>
      <w:r w:rsidR="007D34CD" w:rsidRPr="00413E68">
        <w:rPr>
          <w:b w:val="0"/>
          <w:color w:val="080808"/>
        </w:rPr>
        <w:t>v souladu</w:t>
      </w:r>
      <w:r w:rsidR="007D34CD" w:rsidRPr="00856289">
        <w:rPr>
          <w:b w:val="0"/>
          <w:color w:val="080808"/>
        </w:rPr>
        <w:t xml:space="preserve"> s </w:t>
      </w:r>
      <w:proofErr w:type="spellStart"/>
      <w:r w:rsidRPr="00856289">
        <w:rPr>
          <w:b w:val="0"/>
          <w:color w:val="080808"/>
        </w:rPr>
        <w:t>PpŽP</w:t>
      </w:r>
      <w:proofErr w:type="spellEnd"/>
      <w:r w:rsidR="00EF367E" w:rsidRPr="00856289">
        <w:rPr>
          <w:b w:val="0"/>
          <w:color w:val="080808"/>
        </w:rPr>
        <w:t>.</w:t>
      </w:r>
      <w:r w:rsidR="00DE44DD" w:rsidRPr="00D121EE">
        <w:rPr>
          <w:b w:val="0"/>
          <w:color w:val="080808"/>
          <w:highlight w:val="lightGray"/>
          <w:vertAlign w:val="superscript"/>
        </w:rPr>
        <w:t xml:space="preserve">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2" w:name="_Ref465174852"/>
    </w:p>
    <w:p w14:paraId="4F05E1C5" w14:textId="3A17FB85" w:rsidR="00DE44DD" w:rsidRPr="00DD4455" w:rsidRDefault="00DE44DD" w:rsidP="008937FF">
      <w:pPr>
        <w:pStyle w:val="Headline2proTP"/>
        <w:keepNext w:val="0"/>
        <w:widowControl w:val="0"/>
        <w:numPr>
          <w:ilvl w:val="0"/>
          <w:numId w:val="77"/>
        </w:numPr>
        <w:spacing w:before="120" w:after="240"/>
        <w:ind w:left="425" w:hanging="425"/>
        <w:rPr>
          <w:b w:val="0"/>
          <w:szCs w:val="22"/>
          <w:highlight w:val="lightGray"/>
        </w:rPr>
      </w:pPr>
      <w:bookmarkStart w:id="3" w:name="_Ref465174751"/>
      <w:bookmarkEnd w:id="2"/>
      <w:r w:rsidRPr="00DD4455">
        <w:rPr>
          <w:b w:val="0"/>
          <w:highlight w:val="lightGray"/>
        </w:rPr>
        <w:t xml:space="preserve">Příjemce je povinen </w:t>
      </w:r>
      <w:r w:rsidR="009D4994" w:rsidRPr="00DD4455">
        <w:rPr>
          <w:b w:val="0"/>
          <w:highlight w:val="lightGray"/>
        </w:rPr>
        <w:t>plnit</w:t>
      </w:r>
      <w:r w:rsidRPr="00DD4455">
        <w:rPr>
          <w:b w:val="0"/>
          <w:highlight w:val="lightGray"/>
        </w:rPr>
        <w:t xml:space="preserve"> finanční </w:t>
      </w:r>
      <w:r w:rsidR="003A2266" w:rsidRPr="00DD4455">
        <w:rPr>
          <w:b w:val="0"/>
          <w:highlight w:val="lightGray"/>
        </w:rPr>
        <w:t>milník</w:t>
      </w:r>
      <w:r w:rsidR="009D4994" w:rsidRPr="00DD4455">
        <w:rPr>
          <w:b w:val="0"/>
          <w:highlight w:val="lightGray"/>
        </w:rPr>
        <w:t>y</w:t>
      </w:r>
      <w:r w:rsidRPr="00DD4455">
        <w:rPr>
          <w:b w:val="0"/>
          <w:highlight w:val="lightGray"/>
        </w:rPr>
        <w:t xml:space="preserve"> projektu.</w:t>
      </w:r>
      <w:r w:rsidR="000D0AE5" w:rsidRPr="00DD4455">
        <w:rPr>
          <w:b w:val="0"/>
          <w:highlight w:val="lightGray"/>
        </w:rPr>
        <w:t xml:space="preserve"> F</w:t>
      </w:r>
      <w:r w:rsidRPr="00DD4455">
        <w:rPr>
          <w:b w:val="0"/>
          <w:highlight w:val="lightGray"/>
        </w:rPr>
        <w:t xml:space="preserve">inanční </w:t>
      </w:r>
      <w:r w:rsidR="003A2266" w:rsidRPr="00DD4455">
        <w:rPr>
          <w:b w:val="0"/>
          <w:highlight w:val="lightGray"/>
        </w:rPr>
        <w:t>milník</w:t>
      </w:r>
      <w:r w:rsidRPr="00DD4455">
        <w:rPr>
          <w:b w:val="0"/>
          <w:highlight w:val="lightGray"/>
        </w:rPr>
        <w:t xml:space="preserve"> je stanoven</w:t>
      </w:r>
      <w:r w:rsidR="00CF06EA" w:rsidRPr="00DD4455">
        <w:rPr>
          <w:rFonts w:cstheme="minorHAnsi"/>
          <w:b w:val="0"/>
          <w:highlight w:val="lightGray"/>
        </w:rPr>
        <w:t xml:space="preserve"> ve výši 80 % kumulativní částky vyúčtování uvedené ve finančním plánu za období, pro které je finanční milník </w:t>
      </w:r>
      <w:r w:rsidR="00CF06EA" w:rsidRPr="00DD4455">
        <w:rPr>
          <w:rFonts w:cstheme="minorHAnsi"/>
          <w:b w:val="0"/>
          <w:szCs w:val="22"/>
          <w:highlight w:val="lightGray"/>
        </w:rPr>
        <w:t>stanoven</w:t>
      </w:r>
      <w:r w:rsidR="00765098" w:rsidRPr="00DD4455">
        <w:rPr>
          <w:b w:val="0"/>
          <w:szCs w:val="22"/>
          <w:highlight w:val="lightGray"/>
        </w:rPr>
        <w:t>, a to dle následující tabulky</w:t>
      </w:r>
      <w:r w:rsidR="00EA7656" w:rsidRPr="00DD4455">
        <w:rPr>
          <w:rStyle w:val="Znakapoznpodarou"/>
          <w:b w:val="0"/>
          <w:szCs w:val="22"/>
          <w:highlight w:val="lightGray"/>
        </w:rPr>
        <w:footnoteReference w:id="7"/>
      </w:r>
      <w:r w:rsidR="00765098" w:rsidRPr="00DD4455">
        <w:rPr>
          <w:b w:val="0"/>
          <w:szCs w:val="22"/>
          <w:highlight w:val="lightGray"/>
        </w:rPr>
        <w:t>:</w:t>
      </w:r>
      <w:bookmarkEnd w:id="3"/>
    </w:p>
    <w:tbl>
      <w:tblPr>
        <w:tblStyle w:val="Mkatabulky"/>
        <w:tblW w:w="8641" w:type="dxa"/>
        <w:tblInd w:w="42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EA7656" w14:paraId="136D8CF1" w14:textId="77777777" w:rsidTr="0020578E"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46123227" w:rsidR="009F7F0D" w:rsidRPr="00323C10" w:rsidRDefault="009F7F0D" w:rsidP="008D35FA">
            <w:pPr>
              <w:framePr w:hSpace="141" w:wrap="around" w:vAnchor="text" w:hAnchor="text" w:x="421" w:y="1"/>
              <w:spacing w:after="0"/>
              <w:suppressOverlap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323C10">
              <w:rPr>
                <w:b/>
                <w:sz w:val="22"/>
                <w:szCs w:val="22"/>
              </w:rPr>
              <w:t>Finanční milníky</w:t>
            </w:r>
            <w:r w:rsidR="0036437D" w:rsidRPr="00323C10">
              <w:rPr>
                <w:rStyle w:val="Znakapoznpodarou"/>
                <w:sz w:val="22"/>
                <w:szCs w:val="22"/>
              </w:rPr>
              <w:footnoteReference w:id="8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77777777" w:rsidR="009F7F0D" w:rsidRPr="00323C10" w:rsidRDefault="009F7F0D" w:rsidP="008D35FA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b/>
                <w:sz w:val="22"/>
                <w:szCs w:val="22"/>
              </w:rPr>
            </w:pPr>
            <w:r w:rsidRPr="00323C10">
              <w:rPr>
                <w:b/>
                <w:sz w:val="22"/>
                <w:szCs w:val="22"/>
              </w:rPr>
              <w:t>Období plnění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323C10" w:rsidRDefault="009F7F0D" w:rsidP="008D35FA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b/>
                <w:sz w:val="22"/>
                <w:szCs w:val="22"/>
              </w:rPr>
            </w:pPr>
            <w:r w:rsidRPr="00323C10">
              <w:rPr>
                <w:b/>
                <w:sz w:val="22"/>
                <w:szCs w:val="22"/>
              </w:rPr>
              <w:t>Povinnost vyúčtovat (Kč)</w:t>
            </w:r>
          </w:p>
        </w:tc>
      </w:tr>
      <w:tr w:rsidR="009F7F0D" w:rsidRPr="00EA7656" w14:paraId="3B747DB3" w14:textId="77777777" w:rsidTr="00323C10">
        <w:trPr>
          <w:trHeight w:val="280"/>
        </w:trPr>
        <w:tc>
          <w:tcPr>
            <w:tcW w:w="4252" w:type="dxa"/>
          </w:tcPr>
          <w:p w14:paraId="6CC4BEEF" w14:textId="10EE326C" w:rsidR="009F7F0D" w:rsidRPr="00323C10" w:rsidRDefault="009F7F0D" w:rsidP="008D35FA">
            <w:pPr>
              <w:pStyle w:val="Odstavecseseznamem"/>
              <w:framePr w:hSpace="141" w:wrap="around" w:vAnchor="text" w:hAnchor="text" w:x="421" w:y="1"/>
              <w:numPr>
                <w:ilvl w:val="0"/>
                <w:numId w:val="45"/>
              </w:numPr>
              <w:spacing w:after="0"/>
              <w:contextualSpacing w:val="0"/>
              <w:suppressOverlap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23C10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2DDC6AC" w14:textId="28279D7A" w:rsidR="009F7F0D" w:rsidRPr="00323C10" w:rsidRDefault="009F7F0D" w:rsidP="008937FF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sz w:val="22"/>
                <w:szCs w:val="22"/>
              </w:rPr>
            </w:pPr>
            <w:r w:rsidRPr="00323C10">
              <w:rPr>
                <w:sz w:val="22"/>
                <w:szCs w:val="22"/>
              </w:rPr>
              <w:t>1</w:t>
            </w:r>
            <w:r w:rsidR="00F21443" w:rsidRPr="00323C10">
              <w:rPr>
                <w:sz w:val="22"/>
                <w:szCs w:val="22"/>
              </w:rPr>
              <w:t>–</w:t>
            </w:r>
            <w:r w:rsidRPr="00323C10">
              <w:rPr>
                <w:sz w:val="22"/>
                <w:szCs w:val="22"/>
              </w:rPr>
              <w:t>2</w:t>
            </w:r>
          </w:p>
        </w:tc>
        <w:tc>
          <w:tcPr>
            <w:tcW w:w="2263" w:type="dxa"/>
            <w:vAlign w:val="center"/>
          </w:tcPr>
          <w:p w14:paraId="211B9D76" w14:textId="77777777" w:rsidR="009F7F0D" w:rsidRPr="00EA7656" w:rsidRDefault="009F7F0D" w:rsidP="008937FF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sz w:val="22"/>
                <w:szCs w:val="22"/>
                <w:highlight w:val="lightGray"/>
              </w:rPr>
            </w:pPr>
            <w:r w:rsidRPr="00323C10">
              <w:rPr>
                <w:sz w:val="22"/>
                <w:szCs w:val="22"/>
                <w:highlight w:val="lightGray"/>
              </w:rPr>
              <w:t>10 mil.</w:t>
            </w:r>
          </w:p>
        </w:tc>
      </w:tr>
      <w:tr w:rsidR="009F7F0D" w:rsidRPr="00EA7656" w14:paraId="308436B0" w14:textId="77777777" w:rsidTr="00323C10">
        <w:trPr>
          <w:trHeight w:val="280"/>
        </w:trPr>
        <w:tc>
          <w:tcPr>
            <w:tcW w:w="4252" w:type="dxa"/>
          </w:tcPr>
          <w:p w14:paraId="7F0720F4" w14:textId="2D2CBA7E" w:rsidR="009F7F0D" w:rsidRPr="00323C10" w:rsidRDefault="009F7F0D" w:rsidP="008D35FA">
            <w:pPr>
              <w:pStyle w:val="Odstavecseseznamem"/>
              <w:framePr w:hSpace="141" w:wrap="around" w:vAnchor="text" w:hAnchor="text" w:x="421" w:y="1"/>
              <w:numPr>
                <w:ilvl w:val="0"/>
                <w:numId w:val="45"/>
              </w:numPr>
              <w:spacing w:after="0"/>
              <w:contextualSpacing w:val="0"/>
              <w:suppressOverlap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23C10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F88242E" w14:textId="7C9FBF01" w:rsidR="009F7F0D" w:rsidRPr="00323C10" w:rsidRDefault="009F7F0D" w:rsidP="008937FF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sz w:val="22"/>
                <w:szCs w:val="22"/>
              </w:rPr>
            </w:pPr>
            <w:r w:rsidRPr="00323C10">
              <w:rPr>
                <w:sz w:val="22"/>
                <w:szCs w:val="22"/>
              </w:rPr>
              <w:t>1</w:t>
            </w:r>
            <w:r w:rsidR="00F21443" w:rsidRPr="00323C10">
              <w:rPr>
                <w:sz w:val="22"/>
                <w:szCs w:val="22"/>
              </w:rPr>
              <w:t>–</w:t>
            </w:r>
            <w:r w:rsidRPr="00323C10">
              <w:rPr>
                <w:sz w:val="22"/>
                <w:szCs w:val="22"/>
              </w:rPr>
              <w:t>4</w:t>
            </w:r>
          </w:p>
        </w:tc>
        <w:tc>
          <w:tcPr>
            <w:tcW w:w="2263" w:type="dxa"/>
            <w:vAlign w:val="center"/>
          </w:tcPr>
          <w:p w14:paraId="34E0D626" w14:textId="55F6FE80" w:rsidR="009F7F0D" w:rsidRPr="00EA7656" w:rsidRDefault="009F7F0D" w:rsidP="008937FF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sz w:val="22"/>
                <w:szCs w:val="22"/>
                <w:highlight w:val="lightGray"/>
              </w:rPr>
            </w:pPr>
            <w:r w:rsidRPr="00323C10">
              <w:rPr>
                <w:sz w:val="22"/>
                <w:szCs w:val="22"/>
                <w:highlight w:val="lightGray"/>
              </w:rPr>
              <w:t>30 mil</w:t>
            </w:r>
            <w:r w:rsidR="00F21443" w:rsidRPr="00323C10">
              <w:rPr>
                <w:sz w:val="22"/>
                <w:szCs w:val="22"/>
                <w:highlight w:val="lightGray"/>
              </w:rPr>
              <w:t>.</w:t>
            </w:r>
            <w:r w:rsidRPr="00323C10">
              <w:rPr>
                <w:sz w:val="22"/>
                <w:szCs w:val="22"/>
                <w:highlight w:val="lightGray"/>
              </w:rPr>
              <w:t xml:space="preserve"> (10 + 20)</w:t>
            </w:r>
          </w:p>
        </w:tc>
      </w:tr>
      <w:tr w:rsidR="009F7F0D" w:rsidRPr="00C756EC" w14:paraId="6820F90C" w14:textId="77777777" w:rsidTr="00323C10">
        <w:trPr>
          <w:trHeight w:val="280"/>
        </w:trPr>
        <w:tc>
          <w:tcPr>
            <w:tcW w:w="4252" w:type="dxa"/>
          </w:tcPr>
          <w:p w14:paraId="5B32D155" w14:textId="4D290681" w:rsidR="009F7F0D" w:rsidRPr="00323C10" w:rsidRDefault="009F7F0D" w:rsidP="008D35FA">
            <w:pPr>
              <w:pStyle w:val="Odstavecseseznamem"/>
              <w:framePr w:hSpace="141" w:wrap="around" w:vAnchor="text" w:hAnchor="text" w:x="421" w:y="1"/>
              <w:numPr>
                <w:ilvl w:val="0"/>
                <w:numId w:val="45"/>
              </w:numPr>
              <w:spacing w:after="0"/>
              <w:contextualSpacing w:val="0"/>
              <w:suppressOverlap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23C10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7958A16" w14:textId="2C033C9A" w:rsidR="009F7F0D" w:rsidRPr="00323C10" w:rsidRDefault="00F21443" w:rsidP="008937FF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sz w:val="22"/>
                <w:szCs w:val="22"/>
              </w:rPr>
            </w:pPr>
            <w:r w:rsidRPr="00323C10">
              <w:rPr>
                <w:sz w:val="22"/>
                <w:szCs w:val="22"/>
              </w:rPr>
              <w:t>1–</w:t>
            </w:r>
            <w:r w:rsidR="009F7F0D" w:rsidRPr="00323C10"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  <w:vAlign w:val="center"/>
          </w:tcPr>
          <w:p w14:paraId="4EDF5086" w14:textId="0D6B82B3" w:rsidR="009F7F0D" w:rsidRPr="00EA7656" w:rsidRDefault="009F7F0D" w:rsidP="008937FF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sz w:val="22"/>
                <w:szCs w:val="22"/>
                <w:highlight w:val="lightGray"/>
              </w:rPr>
            </w:pPr>
            <w:r w:rsidRPr="00323C10">
              <w:rPr>
                <w:sz w:val="22"/>
                <w:szCs w:val="22"/>
                <w:highlight w:val="lightGray"/>
              </w:rPr>
              <w:t>70 mil</w:t>
            </w:r>
            <w:r w:rsidR="00F21443" w:rsidRPr="00323C10">
              <w:rPr>
                <w:sz w:val="22"/>
                <w:szCs w:val="22"/>
                <w:highlight w:val="lightGray"/>
              </w:rPr>
              <w:t>.</w:t>
            </w:r>
            <w:r w:rsidRPr="00323C10">
              <w:rPr>
                <w:sz w:val="22"/>
                <w:szCs w:val="22"/>
                <w:highlight w:val="lightGray"/>
              </w:rPr>
              <w:t xml:space="preserve"> (30 + 40)</w:t>
            </w:r>
            <w:r w:rsidR="00A4320E" w:rsidRPr="00323C10">
              <w:rPr>
                <w:rStyle w:val="Znakapoznpodarou"/>
                <w:sz w:val="22"/>
                <w:szCs w:val="22"/>
                <w:highlight w:val="lightGray"/>
              </w:rPr>
              <w:footnoteReference w:id="9"/>
            </w:r>
          </w:p>
        </w:tc>
      </w:tr>
    </w:tbl>
    <w:p w14:paraId="161D9370" w14:textId="1338A03D" w:rsidR="008D35FA" w:rsidRDefault="004B0911" w:rsidP="008937FF">
      <w:pPr>
        <w:pStyle w:val="Headline2proTP"/>
        <w:numPr>
          <w:ilvl w:val="0"/>
          <w:numId w:val="77"/>
        </w:numPr>
        <w:spacing w:before="240" w:after="0"/>
        <w:ind w:left="425" w:hanging="425"/>
        <w:rPr>
          <w:b w:val="0"/>
        </w:rPr>
      </w:pPr>
      <w:r w:rsidRPr="005D0BA4">
        <w:rPr>
          <w:b w:val="0"/>
        </w:rPr>
        <w:lastRenderedPageBreak/>
        <w:t xml:space="preserve">Příjemce je </w:t>
      </w:r>
      <w:r w:rsidR="003656C8">
        <w:rPr>
          <w:b w:val="0"/>
        </w:rPr>
        <w:t>povinen vykazovat výdaje v souladu s</w:t>
      </w:r>
      <w:r w:rsidR="00AE1B80">
        <w:rPr>
          <w:b w:val="0"/>
        </w:rPr>
        <w:t>e</w:t>
      </w:r>
      <w:r w:rsidR="00AE1B80" w:rsidRPr="00AE1B80">
        <w:rPr>
          <w:b w:val="0"/>
        </w:rPr>
        <w:t xml:space="preserve"> stanoven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metod</w:t>
      </w:r>
      <w:r w:rsidR="00AE1B80">
        <w:rPr>
          <w:b w:val="0"/>
        </w:rPr>
        <w:t>ami</w:t>
      </w:r>
      <w:r w:rsidR="00AE1B80" w:rsidRPr="00AE1B80">
        <w:rPr>
          <w:b w:val="0"/>
        </w:rPr>
        <w:t xml:space="preserve"> vykazování výdajů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 </w:t>
      </w:r>
      <w:proofErr w:type="spellStart"/>
      <w:r w:rsidR="00AE1B80" w:rsidRPr="00AE1B80">
        <w:rPr>
          <w:b w:val="0"/>
        </w:rPr>
        <w:t>PpŽP</w:t>
      </w:r>
      <w:proofErr w:type="spellEnd"/>
      <w:r w:rsidR="003656C8">
        <w:rPr>
          <w:b w:val="0"/>
        </w:rPr>
        <w:t> </w:t>
      </w:r>
      <w:r w:rsidR="00AE1B80">
        <w:rPr>
          <w:b w:val="0"/>
        </w:rPr>
        <w:t xml:space="preserve">a dále v 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</w:t>
      </w:r>
      <w:proofErr w:type="spellStart"/>
      <w:r w:rsidR="00133066">
        <w:rPr>
          <w:b w:val="0"/>
        </w:rPr>
        <w:t>PpŽP</w:t>
      </w:r>
      <w:proofErr w:type="spellEnd"/>
      <w:r w:rsidR="00133066">
        <w:rPr>
          <w:b w:val="0"/>
        </w:rPr>
        <w:t>.</w:t>
      </w:r>
    </w:p>
    <w:p w14:paraId="7952C942" w14:textId="5D5193FF" w:rsidR="004B0911" w:rsidRPr="00EF1D6A" w:rsidRDefault="003656C8" w:rsidP="00683A81">
      <w:pPr>
        <w:pStyle w:val="Headline2proTP"/>
        <w:numPr>
          <w:ilvl w:val="0"/>
          <w:numId w:val="77"/>
        </w:numPr>
        <w:spacing w:before="120" w:after="0"/>
        <w:ind w:left="426" w:hanging="426"/>
        <w:rPr>
          <w:b w:val="0"/>
        </w:rPr>
      </w:pPr>
      <w:r>
        <w:rPr>
          <w:b w:val="0"/>
        </w:rPr>
        <w:t xml:space="preserve">Příjemce je </w:t>
      </w:r>
      <w:r w:rsidR="004B0911" w:rsidRPr="005D0BA4">
        <w:rPr>
          <w:b w:val="0"/>
        </w:rPr>
        <w:t xml:space="preserve">povinen vykázat </w:t>
      </w:r>
      <w:r w:rsidR="004C6326">
        <w:rPr>
          <w:b w:val="0"/>
        </w:rPr>
        <w:t>P</w:t>
      </w:r>
      <w:r w:rsidR="00CA13E5">
        <w:rPr>
          <w:b w:val="0"/>
        </w:rPr>
        <w:t>oskytovateli</w:t>
      </w:r>
      <w:r w:rsidR="004C6326">
        <w:rPr>
          <w:b w:val="0"/>
        </w:rPr>
        <w:t xml:space="preserve"> </w:t>
      </w:r>
      <w:r w:rsidR="008921D2">
        <w:rPr>
          <w:b w:val="0"/>
        </w:rPr>
        <w:t xml:space="preserve">dotace </w:t>
      </w:r>
      <w:r w:rsidR="004B0911" w:rsidRPr="005D0BA4">
        <w:rPr>
          <w:b w:val="0"/>
        </w:rPr>
        <w:t xml:space="preserve">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neinvestiční výdaje </w:t>
      </w:r>
      <w:r w:rsidR="008E0B89">
        <w:rPr>
          <w:b w:val="0"/>
        </w:rPr>
        <w:t>v</w:t>
      </w:r>
      <w:r w:rsidR="00C37244">
        <w:rPr>
          <w:b w:val="0"/>
        </w:rPr>
        <w:t> </w:t>
      </w:r>
      <w:r w:rsidR="004B0911" w:rsidRPr="005D0BA4">
        <w:rPr>
          <w:b w:val="0"/>
        </w:rPr>
        <w:t xml:space="preserve">neinvestičních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 a 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investiční výdaje </w:t>
      </w:r>
      <w:r w:rsidR="008E0B89">
        <w:rPr>
          <w:b w:val="0"/>
        </w:rPr>
        <w:t>v</w:t>
      </w:r>
      <w:r w:rsidR="008E0B89" w:rsidRPr="005D0BA4">
        <w:rPr>
          <w:b w:val="0"/>
        </w:rPr>
        <w:t xml:space="preserve"> </w:t>
      </w:r>
      <w:r w:rsidR="004B0911" w:rsidRPr="005D0BA4">
        <w:rPr>
          <w:b w:val="0"/>
        </w:rPr>
        <w:t xml:space="preserve">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rozpočtu.</w:t>
      </w:r>
    </w:p>
    <w:p w14:paraId="3C41FAA0" w14:textId="578B01D3" w:rsidR="008D35FA" w:rsidRPr="00DD4455" w:rsidRDefault="00A760ED" w:rsidP="008937FF">
      <w:pPr>
        <w:pStyle w:val="Headline2proTP"/>
        <w:keepNext w:val="0"/>
        <w:widowControl w:val="0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DD4455">
        <w:rPr>
          <w:b w:val="0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DD4455">
        <w:rPr>
          <w:b w:val="0"/>
        </w:rPr>
        <w:t xml:space="preserve"> </w:t>
      </w:r>
      <w:r w:rsidRPr="00DD4455">
        <w:rPr>
          <w:b w:val="0"/>
        </w:rPr>
        <w:t>investičních a neinvestičních výdajů pouze tehdy, pokud je vyplacení zálohy i změna provedena ve stejném kalendářním roce.</w:t>
      </w: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73945E4B" w:rsidR="002B173C" w:rsidRPr="002A1BDE" w:rsidRDefault="00AD351C" w:rsidP="00834EB2">
      <w:pPr>
        <w:pStyle w:val="Headline2proTP"/>
        <w:keepNext w:val="0"/>
        <w:widowControl w:val="0"/>
        <w:numPr>
          <w:ilvl w:val="0"/>
          <w:numId w:val="81"/>
        </w:numPr>
        <w:ind w:left="425" w:hanging="425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>použít dotac</w:t>
      </w:r>
      <w:r w:rsidR="00F30771">
        <w:rPr>
          <w:b w:val="0"/>
        </w:rPr>
        <w:t>i</w:t>
      </w:r>
      <w:r w:rsidRPr="002A1BDE">
        <w:rPr>
          <w:b w:val="0"/>
        </w:rPr>
        <w:t xml:space="preserve"> </w:t>
      </w:r>
      <w:r w:rsidR="006F2C90">
        <w:rPr>
          <w:b w:val="0"/>
        </w:rPr>
        <w:t>určenou na</w:t>
      </w:r>
      <w:r w:rsidR="00B0397F">
        <w:rPr>
          <w:b w:val="0"/>
        </w:rPr>
        <w:t xml:space="preserve"> přímé výdaje </w:t>
      </w:r>
      <w:r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  <w:bookmarkStart w:id="5" w:name="_Ref211603954"/>
    </w:p>
    <w:bookmarkEnd w:id="5"/>
    <w:p w14:paraId="4F05E1DA" w14:textId="3935BE6E" w:rsidR="002B173C" w:rsidRPr="002A1BDE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zajistit úhradu veškerých výdajů projektu, které nejsou kryty dotací (zejména výdaje na spolufinancování a nezpůsobilé výdaje) z vlastních zdrojů tak, aby byl dodržen účel </w:t>
      </w:r>
      <w:r w:rsidRPr="006D7467">
        <w:rPr>
          <w:b w:val="0"/>
        </w:rPr>
        <w:t xml:space="preserve">dotace </w:t>
      </w:r>
      <w:r w:rsidRPr="00DD4455">
        <w:rPr>
          <w:b w:val="0"/>
        </w:rPr>
        <w:t>a udržitelnost projektu</w:t>
      </w:r>
      <w:r w:rsidR="00DA1279" w:rsidRPr="006D7467">
        <w:rPr>
          <w:b w:val="0"/>
        </w:rPr>
        <w:t>.</w:t>
      </w:r>
    </w:p>
    <w:p w14:paraId="4F05E1DB" w14:textId="3AE8E85C" w:rsidR="00ED7283" w:rsidRPr="000D3105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3119191E" w:rsidR="00242BC8" w:rsidRDefault="00072726" w:rsidP="00BE7CE1">
      <w:pPr>
        <w:pStyle w:val="Headline2proTP"/>
        <w:keepNext w:val="0"/>
        <w:numPr>
          <w:ilvl w:val="0"/>
          <w:numId w:val="87"/>
        </w:numPr>
        <w:ind w:left="426" w:hanging="426"/>
        <w:rPr>
          <w:b w:val="0"/>
        </w:rPr>
      </w:pPr>
      <w:bookmarkStart w:id="6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6"/>
    </w:p>
    <w:p w14:paraId="263C2A4E" w14:textId="5E0BC7D9" w:rsidR="005D1B51" w:rsidRPr="00514182" w:rsidRDefault="00480809" w:rsidP="00BE7CE1">
      <w:pPr>
        <w:pStyle w:val="Headline2proTP"/>
        <w:numPr>
          <w:ilvl w:val="0"/>
          <w:numId w:val="87"/>
        </w:numPr>
        <w:spacing w:after="0"/>
        <w:ind w:left="426" w:hanging="426"/>
        <w:rPr>
          <w:b w:val="0"/>
        </w:rPr>
      </w:pPr>
      <w:r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833CEF">
      <w:pPr>
        <w:pStyle w:val="Headline2proTP"/>
        <w:numPr>
          <w:ilvl w:val="0"/>
          <w:numId w:val="38"/>
        </w:numPr>
        <w:spacing w:before="120" w:after="0"/>
        <w:ind w:hanging="295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15204E">
      <w:pPr>
        <w:pStyle w:val="Headline2proTP"/>
        <w:numPr>
          <w:ilvl w:val="0"/>
          <w:numId w:val="38"/>
        </w:numPr>
        <w:spacing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29C4A0D8" w:rsidR="00937527" w:rsidRDefault="00937527">
      <w:pPr>
        <w:spacing w:before="120" w:after="0"/>
        <w:ind w:left="425"/>
        <w:rPr>
          <w:rFonts w:cs="Arial"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</w:t>
      </w:r>
      <w:r w:rsidR="00F6026D">
        <w:rPr>
          <w:rFonts w:cs="Arial"/>
        </w:rPr>
        <w:t xml:space="preserve">tohoto Rozhodnutí </w:t>
      </w:r>
      <w:r w:rsidR="00A9047A">
        <w:rPr>
          <w:rFonts w:cs="Arial"/>
        </w:rPr>
        <w:t>dle části IV</w:t>
      </w:r>
      <w:r w:rsidR="006C7E20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3D5210" w:rsidRPr="00DD4455">
        <w:rPr>
          <w:rFonts w:cs="Arial"/>
          <w:highlight w:val="lightGray"/>
        </w:rPr>
        <w:t>7</w:t>
      </w:r>
      <w:r w:rsidR="00283A4B">
        <w:rPr>
          <w:rStyle w:val="Znakapoznpodarou"/>
          <w:rFonts w:cs="Arial"/>
          <w:highlight w:val="lightGray"/>
        </w:rPr>
        <w:footnoteReference w:id="10"/>
      </w:r>
      <w:r w:rsidR="003D5210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7AADA66F" w:rsidR="001E71C1" w:rsidRDefault="0034334C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6" w:hanging="426"/>
        <w:rPr>
          <w:b w:val="0"/>
        </w:rPr>
      </w:pPr>
      <w:r w:rsidRPr="00833CEF" w:rsidDel="00DE327D">
        <w:rPr>
          <w:rStyle w:val="Znakapoznpodarou"/>
          <w:rFonts w:cs="Arial"/>
          <w:highlight w:val="lightGray"/>
        </w:rPr>
        <w:t xml:space="preserve"> </w:t>
      </w:r>
      <w:bookmarkStart w:id="7" w:name="_Ref456100505"/>
      <w:r w:rsidR="001E71C1" w:rsidRPr="00C41CF4">
        <w:rPr>
          <w:b w:val="0"/>
          <w:spacing w:val="-4"/>
        </w:rPr>
        <w:t>Příjemce je povinen předávat Poskytovateli dotace údaje nezbytné k </w:t>
      </w:r>
      <w:r w:rsidR="001E71C1"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,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="001E71C1" w:rsidRPr="003E2197">
        <w:rPr>
          <w:b w:val="0"/>
        </w:rPr>
        <w:t>.</w:t>
      </w:r>
      <w:bookmarkEnd w:id="7"/>
      <w:r w:rsidR="001E71C1"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proofErr w:type="spellStart"/>
      <w:r w:rsidR="00064A50">
        <w:rPr>
          <w:b w:val="0"/>
        </w:rPr>
        <w:t>PpŽP</w:t>
      </w:r>
      <w:proofErr w:type="spellEnd"/>
      <w:r w:rsidR="00EE189E">
        <w:rPr>
          <w:b w:val="0"/>
        </w:rPr>
        <w:t xml:space="preserve">. </w:t>
      </w:r>
    </w:p>
    <w:p w14:paraId="4F05E1DF" w14:textId="33BB3946" w:rsidR="00242BC8" w:rsidRPr="003E2197" w:rsidRDefault="00242BC8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8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8"/>
    </w:p>
    <w:p w14:paraId="4F05E1E1" w14:textId="6DB887FF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9" w:name="_Ref456101660"/>
      <w:bookmarkStart w:id="10" w:name="_Ref464622509"/>
      <w:bookmarkEnd w:id="9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0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1" w:name="_Ref456101688"/>
      <w:r w:rsidRPr="00347CB3">
        <w:lastRenderedPageBreak/>
        <w:t>Oznamovací povinnost</w:t>
      </w:r>
      <w:bookmarkEnd w:id="11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3BD0F263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</w:t>
      </w:r>
      <w:proofErr w:type="spellStart"/>
      <w:r>
        <w:rPr>
          <w:b w:val="0"/>
        </w:rPr>
        <w:t>PpŽP</w:t>
      </w:r>
      <w:proofErr w:type="spellEnd"/>
      <w:r>
        <w:rPr>
          <w:b w:val="0"/>
        </w:rPr>
        <w:t xml:space="preserve"> tzv. informací k projektu, je </w:t>
      </w:r>
      <w:r w:rsidR="006D4D2D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</w:t>
      </w:r>
      <w:proofErr w:type="spellStart"/>
      <w:r>
        <w:rPr>
          <w:b w:val="0"/>
        </w:rPr>
        <w:t>PpŽP</w:t>
      </w:r>
      <w:proofErr w:type="spellEnd"/>
      <w:r>
        <w:rPr>
          <w:b w:val="0"/>
        </w:rPr>
        <w:t>.</w:t>
      </w:r>
    </w:p>
    <w:p w14:paraId="3420B6C7" w14:textId="2D915328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4A79F9">
        <w:rPr>
          <w:b w:val="0"/>
        </w:rPr>
        <w:t xml:space="preserve">, </w:t>
      </w:r>
      <w:r w:rsidR="004A79F9" w:rsidRPr="00DC1954">
        <w:rPr>
          <w:b w:val="0"/>
        </w:rPr>
        <w:t>které provedl v souladu s </w:t>
      </w:r>
      <w:proofErr w:type="spellStart"/>
      <w:r w:rsidR="004A79F9" w:rsidRPr="00DC1954">
        <w:rPr>
          <w:b w:val="0"/>
        </w:rPr>
        <w:t>PpŽP</w:t>
      </w:r>
      <w:proofErr w:type="spellEnd"/>
      <w:r w:rsidR="004A79F9" w:rsidRPr="00DC1954">
        <w:rPr>
          <w:b w:val="0"/>
        </w:rPr>
        <w:t xml:space="preserve"> bez předchozího souhlasu Poskytovatele dotace</w:t>
      </w:r>
      <w:r w:rsidR="004A79F9">
        <w:rPr>
          <w:b w:val="0"/>
        </w:rPr>
        <w:t>,</w:t>
      </w:r>
      <w:r w:rsidRPr="00DC1954">
        <w:rPr>
          <w:b w:val="0"/>
        </w:rPr>
        <w:t xml:space="preserve"> formou změnového řízení </w:t>
      </w:r>
      <w:r w:rsidR="00913338" w:rsidRPr="00DC1954">
        <w:rPr>
          <w:b w:val="0"/>
        </w:rPr>
        <w:t>v</w:t>
      </w:r>
      <w:r w:rsidR="00793218" w:rsidRPr="00DC1954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2" w:name="_Ref456101718"/>
    </w:p>
    <w:bookmarkEnd w:id="12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2469FCF0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 xml:space="preserve">§ 11 odst. 1 zákona o účetnictví </w:t>
      </w:r>
      <w:r w:rsidR="00C41CF4" w:rsidRPr="00C41CF4">
        <w:rPr>
          <w:b w:val="0"/>
          <w:spacing w:val="-4"/>
        </w:rPr>
        <w:t>[</w:t>
      </w:r>
      <w:r w:rsidRPr="00C41CF4">
        <w:rPr>
          <w:b w:val="0"/>
          <w:spacing w:val="-4"/>
        </w:rPr>
        <w:t>s výji</w:t>
      </w:r>
      <w:r w:rsidR="00C41CF4" w:rsidRPr="00C41CF4">
        <w:rPr>
          <w:b w:val="0"/>
          <w:spacing w:val="-4"/>
        </w:rPr>
        <w:t>mkou písm. f)</w:t>
      </w:r>
      <w:r w:rsidR="00C41CF4">
        <w:rPr>
          <w:b w:val="0"/>
        </w:rPr>
        <w:t xml:space="preserve"> </w:t>
      </w:r>
      <w:r w:rsidR="00C41CF4" w:rsidRPr="00C41CF4">
        <w:rPr>
          <w:b w:val="0"/>
          <w:spacing w:val="-4"/>
        </w:rPr>
        <w:t>tohoto ustanovení]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480767A6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 evidence majetku.</w:t>
      </w:r>
    </w:p>
    <w:p w14:paraId="4F05E1EF" w14:textId="5E91F8F8" w:rsidR="00F02813" w:rsidRPr="004340D3" w:rsidRDefault="00F02813" w:rsidP="00CA3189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2109242D" w14:textId="2C369C38" w:rsidR="00025B62" w:rsidRDefault="00025B62" w:rsidP="00BE7CE1">
      <w:pPr>
        <w:pStyle w:val="Odstavecseseznamem"/>
        <w:numPr>
          <w:ilvl w:val="1"/>
          <w:numId w:val="30"/>
        </w:numPr>
        <w:ind w:left="426" w:hanging="426"/>
        <w:rPr>
          <w:rFonts w:eastAsia="Times New Roman" w:cs="Times New Roman"/>
          <w:szCs w:val="32"/>
          <w:lang w:eastAsia="cs-CZ"/>
        </w:rPr>
      </w:pPr>
      <w:bookmarkStart w:id="13" w:name="_Hlk116491282"/>
      <w:r w:rsidRPr="00DD4455">
        <w:rPr>
          <w:rFonts w:eastAsia="Times New Roman" w:cs="Times New Roman"/>
          <w:szCs w:val="32"/>
          <w:lang w:eastAsia="cs-CZ"/>
        </w:rPr>
        <w:t>Příjemce vykonávající hospodářské činnosti</w:t>
      </w:r>
      <w:r w:rsidRPr="00F044B2">
        <w:rPr>
          <w:rStyle w:val="Znakapoznpodarou"/>
          <w:rFonts w:eastAsia="Times New Roman" w:cs="Times New Roman"/>
          <w:szCs w:val="32"/>
          <w:lang w:eastAsia="cs-CZ"/>
        </w:rPr>
        <w:footnoteReference w:id="11"/>
      </w:r>
      <w:r w:rsidRPr="00DD4455">
        <w:rPr>
          <w:rFonts w:eastAsia="Times New Roman" w:cs="Times New Roman"/>
          <w:szCs w:val="32"/>
          <w:lang w:eastAsia="cs-CZ"/>
        </w:rPr>
        <w:t xml:space="preserve"> </w:t>
      </w:r>
      <w:r w:rsidR="00517B75" w:rsidRPr="00DD4455">
        <w:rPr>
          <w:rFonts w:eastAsia="Times New Roman" w:cs="Times New Roman"/>
          <w:szCs w:val="32"/>
          <w:lang w:eastAsia="cs-CZ"/>
        </w:rPr>
        <w:t xml:space="preserve">(mimo projekt) </w:t>
      </w:r>
      <w:r w:rsidRPr="00DD4455">
        <w:rPr>
          <w:rFonts w:eastAsia="Times New Roman" w:cs="Times New Roman"/>
          <w:szCs w:val="32"/>
          <w:lang w:eastAsia="cs-CZ"/>
        </w:rPr>
        <w:t xml:space="preserve">je povinen zajistit oddělení hospodářské a </w:t>
      </w:r>
      <w:proofErr w:type="spellStart"/>
      <w:r w:rsidRPr="00DD4455">
        <w:rPr>
          <w:rFonts w:eastAsia="Times New Roman" w:cs="Times New Roman"/>
          <w:szCs w:val="32"/>
          <w:lang w:eastAsia="cs-CZ"/>
        </w:rPr>
        <w:t>nehospodářské</w:t>
      </w:r>
      <w:proofErr w:type="spellEnd"/>
      <w:r w:rsidRPr="00DD4455">
        <w:rPr>
          <w:rFonts w:eastAsia="Times New Roman" w:cs="Times New Roman"/>
          <w:szCs w:val="32"/>
          <w:lang w:eastAsia="cs-CZ"/>
        </w:rPr>
        <w:t xml:space="preserve"> činnosti prostřednictvím účetní evidence.</w:t>
      </w:r>
      <w:r w:rsidRPr="00894DC5">
        <w:rPr>
          <w:rFonts w:eastAsia="Times New Roman" w:cs="Times New Roman"/>
          <w:szCs w:val="32"/>
          <w:lang w:eastAsia="cs-CZ"/>
        </w:rPr>
        <w:t xml:space="preserve"> </w:t>
      </w:r>
      <w:bookmarkStart w:id="14" w:name="_Hlk117082487"/>
      <w:r w:rsidRPr="00025B62">
        <w:rPr>
          <w:rFonts w:eastAsia="Times New Roman" w:cs="Times New Roman"/>
          <w:szCs w:val="32"/>
          <w:highlight w:val="lightGray"/>
          <w:lang w:eastAsia="cs-CZ"/>
        </w:rPr>
        <w:t xml:space="preserve">Příjemce je povinen zajistit uvedenou podmínku rovněž u partnera </w:t>
      </w:r>
      <w:r w:rsidR="0050505F">
        <w:rPr>
          <w:rFonts w:eastAsia="Times New Roman" w:cs="Times New Roman"/>
          <w:szCs w:val="32"/>
          <w:highlight w:val="lightGray"/>
          <w:lang w:eastAsia="cs-CZ"/>
        </w:rPr>
        <w:t>projektu</w:t>
      </w:r>
      <w:r w:rsidRPr="00025B62">
        <w:rPr>
          <w:rFonts w:eastAsia="Times New Roman" w:cs="Times New Roman"/>
          <w:szCs w:val="32"/>
          <w:highlight w:val="lightGray"/>
          <w:lang w:eastAsia="cs-CZ"/>
        </w:rPr>
        <w:t>.</w:t>
      </w:r>
      <w:r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12"/>
      </w:r>
    </w:p>
    <w:bookmarkEnd w:id="13"/>
    <w:bookmarkEnd w:id="14"/>
    <w:p w14:paraId="201980E6" w14:textId="01DF8E99" w:rsidR="00684FD4" w:rsidRDefault="00684FD4" w:rsidP="00684FD4">
      <w:pPr>
        <w:pStyle w:val="Odstavecseseznamem"/>
        <w:ind w:left="426"/>
        <w:rPr>
          <w:rFonts w:eastAsia="Times New Roman" w:cs="Times New Roman"/>
          <w:szCs w:val="32"/>
          <w:lang w:eastAsia="cs-CZ"/>
        </w:rPr>
      </w:pPr>
    </w:p>
    <w:p w14:paraId="786E2BE4" w14:textId="77777777" w:rsidR="00684FD4" w:rsidRPr="00DD4455" w:rsidRDefault="00684FD4" w:rsidP="00DD4455">
      <w:pPr>
        <w:pStyle w:val="Odstavecseseznamem"/>
        <w:ind w:left="426"/>
        <w:rPr>
          <w:rFonts w:eastAsia="Times New Roman" w:cs="Times New Roman"/>
          <w:szCs w:val="32"/>
          <w:lang w:eastAsia="cs-CZ"/>
        </w:rPr>
      </w:pP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5" w:name="_Ref456361390"/>
      <w:bookmarkStart w:id="16" w:name="_Ref211584199"/>
    </w:p>
    <w:p w14:paraId="4F05E1F1" w14:textId="77654F41" w:rsidR="009315AC" w:rsidRDefault="009315AC" w:rsidP="00BE7CE1">
      <w:pPr>
        <w:pStyle w:val="Headline1proTP"/>
        <w:numPr>
          <w:ilvl w:val="0"/>
          <w:numId w:val="88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3"/>
      </w:r>
      <w:r w:rsidRPr="000139EF">
        <w:rPr>
          <w:b w:val="0"/>
        </w:rPr>
        <w:t xml:space="preserve"> a </w:t>
      </w:r>
      <w:proofErr w:type="spellStart"/>
      <w:r w:rsidRPr="000139EF">
        <w:rPr>
          <w:b w:val="0"/>
        </w:rPr>
        <w:t>P</w:t>
      </w:r>
      <w:r w:rsidR="00B94292" w:rsidRPr="000139EF">
        <w:rPr>
          <w:b w:val="0"/>
        </w:rPr>
        <w:t>pŽP</w:t>
      </w:r>
      <w:proofErr w:type="spellEnd"/>
      <w:r w:rsidRPr="000139EF">
        <w:rPr>
          <w:b w:val="0"/>
        </w:rPr>
        <w:t>.</w:t>
      </w:r>
      <w:bookmarkEnd w:id="15"/>
      <w:r w:rsidR="00B028CD">
        <w:rPr>
          <w:b w:val="0"/>
        </w:rPr>
        <w:t xml:space="preserve"> </w:t>
      </w:r>
    </w:p>
    <w:p w14:paraId="35A5601E" w14:textId="77777777" w:rsidR="00BE7CE1" w:rsidRPr="00BE7CE1" w:rsidRDefault="00BE7CE1" w:rsidP="00BE7CE1">
      <w:pPr>
        <w:pStyle w:val="Odstavecseseznamem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120"/>
        <w:contextualSpacing w:val="0"/>
        <w:rPr>
          <w:rFonts w:eastAsia="Times New Roman" w:cs="Times New Roman"/>
          <w:b/>
          <w:vanish/>
          <w:szCs w:val="32"/>
          <w:lang w:eastAsia="cs-CZ"/>
        </w:rPr>
      </w:pPr>
    </w:p>
    <w:p w14:paraId="0DD98D75" w14:textId="1D46A300" w:rsidR="006533B2" w:rsidRPr="005E09F4" w:rsidRDefault="006533B2" w:rsidP="005B1230">
      <w:pPr>
        <w:pStyle w:val="Default"/>
        <w:widowControl w:val="0"/>
        <w:numPr>
          <w:ilvl w:val="0"/>
          <w:numId w:val="89"/>
        </w:numPr>
        <w:tabs>
          <w:tab w:val="left" w:pos="426"/>
        </w:tabs>
        <w:spacing w:after="120"/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25207F3A" w:rsidR="006533B2" w:rsidRPr="005E09F4" w:rsidRDefault="006533B2" w:rsidP="00BE7CE1">
      <w:pPr>
        <w:pStyle w:val="Default"/>
        <w:widowControl w:val="0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všech skutečných majitelích dodavatele, a sice jméno (jména) a příjmení, datum narození a 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lastRenderedPageBreak/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BE7CE1">
      <w:pPr>
        <w:pStyle w:val="Headline1proTP"/>
        <w:widowControl w:val="0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7" w:name="_Ref456361668"/>
      <w:bookmarkEnd w:id="16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7"/>
    </w:p>
    <w:p w14:paraId="4F05E1F4" w14:textId="59EF99E1" w:rsidR="00A82302" w:rsidRDefault="00A82302" w:rsidP="00A82302"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6A795E" w:rsidRPr="00347CB3">
        <w:t xml:space="preserve"> 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</w:t>
      </w:r>
      <w:proofErr w:type="spellStart"/>
      <w:r w:rsidR="0069158C">
        <w:t>PpŽP</w:t>
      </w:r>
      <w:proofErr w:type="spellEnd"/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8" w:name="_Ref211589877"/>
      <w:bookmarkStart w:id="19" w:name="_Ref456101762"/>
      <w:r w:rsidRPr="00347CB3">
        <w:t>Kontrola</w:t>
      </w:r>
      <w:bookmarkEnd w:id="18"/>
      <w:r w:rsidRPr="00347CB3">
        <w:t>/audit</w:t>
      </w:r>
      <w:bookmarkEnd w:id="19"/>
    </w:p>
    <w:p w14:paraId="4F05E1F6" w14:textId="53302516" w:rsidR="00B52BD8" w:rsidRPr="00794D28" w:rsidRDefault="0000065B" w:rsidP="006F7532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20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4"/>
      </w:r>
      <w:r w:rsidR="00B52BD8" w:rsidRPr="00794D28">
        <w:rPr>
          <w:b w:val="0"/>
        </w:rPr>
        <w:t xml:space="preserve"> a </w:t>
      </w:r>
      <w:proofErr w:type="spellStart"/>
      <w:r w:rsidR="00B52BD8" w:rsidRPr="00794D28">
        <w:rPr>
          <w:b w:val="0"/>
        </w:rPr>
        <w:t>PpŽP</w:t>
      </w:r>
      <w:proofErr w:type="spellEnd"/>
      <w:r w:rsidR="00B52BD8" w:rsidRPr="00794D28">
        <w:rPr>
          <w:b w:val="0"/>
        </w:rPr>
        <w:t xml:space="preserve">. </w:t>
      </w:r>
    </w:p>
    <w:p w14:paraId="4F05E1F7" w14:textId="7DB6C534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6D7467">
        <w:rPr>
          <w:b w:val="0"/>
        </w:rPr>
        <w:t xml:space="preserve">, </w:t>
      </w:r>
      <w:r w:rsidRPr="00DD4455">
        <w:rPr>
          <w:b w:val="0"/>
        </w:rPr>
        <w:t>resp. udržitelnosti projektu</w:t>
      </w:r>
      <w:r w:rsidRPr="006D7467">
        <w:rPr>
          <w:b w:val="0"/>
        </w:rPr>
        <w:t xml:space="preserve"> se</w:t>
      </w:r>
      <w:r w:rsidRPr="000D79E5">
        <w:rPr>
          <w:b w:val="0"/>
        </w:rPr>
        <w:t xml:space="preserve">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20"/>
    </w:p>
    <w:p w14:paraId="4F05E1F8" w14:textId="7F6BBC2D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 xml:space="preserve">pracovních dní od ukončení kontroly či auditu. </w:t>
      </w:r>
    </w:p>
    <w:p w14:paraId="4F05E1F9" w14:textId="46D43A15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 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1" w:name="_Ref211606163"/>
      <w:r w:rsidRPr="00347CB3">
        <w:t>Publicita</w:t>
      </w:r>
      <w:bookmarkEnd w:id="21"/>
    </w:p>
    <w:p w14:paraId="4F05E1FB" w14:textId="063B27BB" w:rsidR="00A82302" w:rsidRDefault="00A82302" w:rsidP="00A82302">
      <w:r w:rsidRPr="00E50E75">
        <w:rPr>
          <w:spacing w:val="-4"/>
        </w:rPr>
        <w:t xml:space="preserve">Příjemce je povinen provádět propagaci projektu v souladu s </w:t>
      </w:r>
      <w:proofErr w:type="spellStart"/>
      <w:r w:rsidRPr="00E50E75">
        <w:rPr>
          <w:spacing w:val="-4"/>
        </w:rPr>
        <w:t>P</w:t>
      </w:r>
      <w:bookmarkStart w:id="22" w:name="_Ref211606165"/>
      <w:r w:rsidR="0068612D">
        <w:rPr>
          <w:spacing w:val="-4"/>
        </w:rPr>
        <w:t>pŽP</w:t>
      </w:r>
      <w:proofErr w:type="spellEnd"/>
      <w:r w:rsidRPr="00347CB3">
        <w:t>.</w:t>
      </w:r>
    </w:p>
    <w:bookmarkEnd w:id="22"/>
    <w:p w14:paraId="266FF07A" w14:textId="77777777" w:rsidR="007B365E" w:rsidRDefault="007B365E" w:rsidP="00A82302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3E5C0BF0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C36551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23" w:name="_Ref211606175"/>
      <w:r w:rsidRPr="00347CB3">
        <w:t>Vypořádání projektu</w:t>
      </w:r>
      <w:bookmarkEnd w:id="23"/>
    </w:p>
    <w:p w14:paraId="397DD312" w14:textId="4F2253BB" w:rsidR="001C0B54" w:rsidRDefault="00A82302" w:rsidP="00C36551">
      <w:pPr>
        <w:widowControl w:val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5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6"/>
      </w:r>
      <w:r w:rsidR="00CB45DD">
        <w:rPr>
          <w:spacing w:val="-4"/>
        </w:rPr>
        <w:t xml:space="preserve">: </w:t>
      </w:r>
      <w:r w:rsidR="00CB45DD">
        <w:rPr>
          <w:spacing w:val="-4"/>
        </w:rPr>
        <w:lastRenderedPageBreak/>
        <w:t xml:space="preserve">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7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4" w:name="_Ref211606682"/>
      <w:r w:rsidRPr="00347CB3">
        <w:t>Uchovávání dokumentů</w:t>
      </w:r>
      <w:bookmarkEnd w:id="24"/>
    </w:p>
    <w:p w14:paraId="4F05E201" w14:textId="50A20696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proofErr w:type="spellStart"/>
      <w:r>
        <w:t>P</w:t>
      </w:r>
      <w:r w:rsidR="00184242">
        <w:t>pŽP</w:t>
      </w:r>
      <w:proofErr w:type="spellEnd"/>
      <w:r w:rsidR="00E83B09">
        <w:t>.</w:t>
      </w:r>
    </w:p>
    <w:p w14:paraId="4F05E202" w14:textId="19E46B60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>v souladu s </w:t>
      </w:r>
      <w:proofErr w:type="spellStart"/>
      <w:r w:rsidR="000E7D94">
        <w:rPr>
          <w:b w:val="0"/>
        </w:rPr>
        <w:t>PpŽP</w:t>
      </w:r>
      <w:proofErr w:type="spellEnd"/>
      <w:r w:rsidR="000E7D94">
        <w:rPr>
          <w:b w:val="0"/>
        </w:rPr>
        <w:t xml:space="preserve">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618EE072" w:rsidR="00E235ED" w:rsidRDefault="00150409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 w:rsidR="000F5E75">
        <w:rPr>
          <w:b w:val="0"/>
        </w:rPr>
        <w:t>je povinen v souladu s </w:t>
      </w:r>
      <w:proofErr w:type="spellStart"/>
      <w:r w:rsidR="000F5E75">
        <w:rPr>
          <w:b w:val="0"/>
        </w:rPr>
        <w:t>PpŽP</w:t>
      </w:r>
      <w:proofErr w:type="spellEnd"/>
      <w:r w:rsidR="000F5E75">
        <w:rPr>
          <w:b w:val="0"/>
        </w:rPr>
        <w:t xml:space="preserve">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 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656B23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v souladu s </w:t>
      </w:r>
      <w:proofErr w:type="spellStart"/>
      <w:r w:rsidR="00681ABA" w:rsidRPr="0022588F">
        <w:rPr>
          <w:b w:val="0"/>
        </w:rPr>
        <w:t>PpŽP</w:t>
      </w:r>
      <w:proofErr w:type="spellEnd"/>
      <w:r w:rsidR="00681ABA" w:rsidRPr="0022588F">
        <w:rPr>
          <w:b w:val="0"/>
        </w:rPr>
        <w:t xml:space="preserve"> </w:t>
      </w:r>
      <w:r w:rsidR="00681ABA" w:rsidRPr="006D7467">
        <w:rPr>
          <w:b w:val="0"/>
        </w:rPr>
        <w:t xml:space="preserve">nejpozději </w:t>
      </w:r>
      <w:r w:rsidR="00681ABA" w:rsidRPr="00DD4455">
        <w:rPr>
          <w:b w:val="0"/>
        </w:rPr>
        <w:t>v okamžiku předložení závěrečné zprávy o udržitelnosti</w:t>
      </w:r>
      <w:r w:rsidR="0023718C" w:rsidRPr="00DD4455">
        <w:rPr>
          <w:b w:val="0"/>
        </w:rPr>
        <w:t xml:space="preserve">, </w:t>
      </w:r>
      <w:r w:rsidR="00CB040D" w:rsidRPr="00DD4455">
        <w:rPr>
          <w:rFonts w:eastAsiaTheme="minorHAnsi" w:cstheme="minorBidi"/>
          <w:b w:val="0"/>
          <w:szCs w:val="22"/>
          <w:lang w:eastAsia="en-US"/>
        </w:rPr>
        <w:t>nebo</w:t>
      </w:r>
      <w:r w:rsidR="00CB040D" w:rsidRPr="00DD4455">
        <w:rPr>
          <w:b w:val="0"/>
        </w:rPr>
        <w:t xml:space="preserve"> </w:t>
      </w:r>
      <w:r w:rsidR="00CB040D" w:rsidRPr="006D7467">
        <w:rPr>
          <w:rFonts w:eastAsiaTheme="minorHAnsi" w:cstheme="minorBidi"/>
          <w:b w:val="0"/>
          <w:szCs w:val="22"/>
          <w:lang w:eastAsia="en-US"/>
        </w:rPr>
        <w:t>do</w:t>
      </w:r>
      <w:r w:rsidR="004E45FE" w:rsidRPr="006D7467">
        <w:rPr>
          <w:rFonts w:eastAsiaTheme="minorHAnsi" w:cstheme="minorBidi"/>
          <w:b w:val="0"/>
          <w:szCs w:val="22"/>
          <w:lang w:eastAsia="en-US"/>
        </w:rPr>
        <w:t xml:space="preserve"> termínu pro předkládání dokladů pro uzavření programu </w:t>
      </w:r>
      <w:r w:rsidR="004E45FE" w:rsidRPr="00DD4455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="00681ABA" w:rsidRPr="006D7467">
        <w:rPr>
          <w:b w:val="0"/>
        </w:rPr>
        <w:t xml:space="preserve"> vyčíslit</w:t>
      </w:r>
      <w:r w:rsidR="00681ABA" w:rsidRPr="0022588F">
        <w:rPr>
          <w:b w:val="0"/>
        </w:rPr>
        <w:t xml:space="preserve"> </w:t>
      </w:r>
      <w:r w:rsidR="004E45FE" w:rsidRPr="0022588F">
        <w:rPr>
          <w:b w:val="0"/>
        </w:rPr>
        <w:t>výši čistých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p w14:paraId="26934349" w14:textId="458BA875" w:rsidR="0078231B" w:rsidRDefault="0078231B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 xml:space="preserve">vzniknul nárok na odpočet DPH, kterou zahrnul mezi způsobilé výdaje, je příjemce v souladu s </w:t>
      </w:r>
      <w:proofErr w:type="spellStart"/>
      <w:r w:rsidRPr="0078231B">
        <w:rPr>
          <w:b w:val="0"/>
        </w:rPr>
        <w:t>PpŽP</w:t>
      </w:r>
      <w:proofErr w:type="spellEnd"/>
      <w:r w:rsidRPr="0078231B">
        <w:rPr>
          <w:b w:val="0"/>
        </w:rPr>
        <w:t xml:space="preserve">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5" w:name="_Ref261511254"/>
      <w:bookmarkStart w:id="26" w:name="_Hlk97304745"/>
      <w:r w:rsidRPr="00347CB3">
        <w:t>Péče o majetek</w:t>
      </w:r>
      <w:bookmarkEnd w:id="25"/>
      <w:r w:rsidRPr="00347CB3">
        <w:t xml:space="preserve"> </w:t>
      </w:r>
    </w:p>
    <w:p w14:paraId="2287A292" w14:textId="793007B5" w:rsidR="00D77D60" w:rsidRDefault="00495B2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549936FB" w:rsidR="00D77D60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 xml:space="preserve">S výjimkou případů, kdy se jedná o naplňování účelu projektu, </w:t>
      </w:r>
      <w:r w:rsidR="006D4D2D">
        <w:t>p</w:t>
      </w:r>
      <w:r>
        <w:t>říjemce nesmí p</w:t>
      </w:r>
      <w:r w:rsidRPr="00347CB3">
        <w:t xml:space="preserve">o dobu realizace projektu </w:t>
      </w:r>
      <w:r w:rsidRPr="00DD4455">
        <w:t>a udržitelnosti</w:t>
      </w:r>
      <w:r w:rsidRPr="00347CB3">
        <w:t xml:space="preserve"> majetek spolufinancovaný byť i částečně z</w:t>
      </w:r>
      <w:r>
        <w:t> </w:t>
      </w:r>
      <w:r w:rsidRPr="00347CB3">
        <w:t>pro</w:t>
      </w:r>
      <w:r>
        <w:softHyphen/>
      </w:r>
      <w:r w:rsidRPr="00347CB3">
        <w:t xml:space="preserve">středků dotace bez předchozího písemného souhlasu </w:t>
      </w:r>
      <w:r>
        <w:t>Řídicího orgánu OP JAK</w:t>
      </w:r>
      <w:r w:rsidRPr="00347CB3">
        <w:t xml:space="preserve"> </w:t>
      </w:r>
      <w:r>
        <w:t>převést do vlastnictví jiného či přenechat k užívání další osobě</w:t>
      </w:r>
      <w:r w:rsidR="00FC0B5A">
        <w:t xml:space="preserve"> </w:t>
      </w:r>
      <w:r>
        <w:t xml:space="preserve">(v případě výpůjčky a pronájmu podmínka předchozího </w:t>
      </w:r>
      <w:r w:rsidRPr="00347CB3">
        <w:t xml:space="preserve">písemného souhlasu </w:t>
      </w:r>
      <w:r>
        <w:t>Řídicího orgánu OP JAK platí pouze pro dlouhodobý majetek a zároveň dobu výpůjčky nebo pronájmu delší než 30 kalendářních dnů</w:t>
      </w:r>
      <w:r>
        <w:rPr>
          <w:rStyle w:val="Znakapoznpodarou"/>
        </w:rPr>
        <w:footnoteReference w:id="18"/>
      </w:r>
      <w:r>
        <w:t>),</w:t>
      </w:r>
      <w:r w:rsidRPr="00347CB3">
        <w:t xml:space="preserve"> a dále nesmí být </w:t>
      </w:r>
      <w:r>
        <w:t xml:space="preserve"> tento majetek </w:t>
      </w:r>
      <w:r w:rsidRPr="00347CB3">
        <w:t>po</w:t>
      </w:r>
      <w:r>
        <w:t> </w:t>
      </w:r>
      <w:r w:rsidRPr="00347CB3">
        <w:t>tuto dobu</w:t>
      </w:r>
      <w:r>
        <w:t xml:space="preserve"> </w:t>
      </w:r>
      <w:r w:rsidRPr="00347CB3">
        <w:t xml:space="preserve">bez předchozího písemného souhlasu </w:t>
      </w:r>
      <w:r>
        <w:t>Řídicího orgánu OP JAK</w:t>
      </w:r>
      <w:r w:rsidRPr="00347CB3">
        <w:t xml:space="preserve"> </w:t>
      </w:r>
      <w:r>
        <w:t>zatížen,</w:t>
      </w:r>
      <w:r w:rsidRPr="00347CB3">
        <w:t xml:space="preserve"> ani nesmí být vlastnické právo </w:t>
      </w:r>
      <w:r w:rsidR="006D4D2D">
        <w:t>p</w:t>
      </w:r>
      <w:r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29ADD1D6" w:rsidR="007B1792" w:rsidRPr="00E06FBD" w:rsidRDefault="007B1792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="00DD4455" w:rsidRPr="00E06FBD">
        <w:rPr>
          <w:rFonts w:asciiTheme="minorHAnsi" w:hAnsiTheme="minorHAnsi" w:cstheme="minorHAnsi"/>
          <w:lang w:val="x-none"/>
        </w:rPr>
        <w:t xml:space="preserve">přístrojů </w:t>
      </w:r>
      <w:r w:rsidR="00DD4455" w:rsidRPr="00E06FBD">
        <w:rPr>
          <w:rFonts w:asciiTheme="minorHAnsi" w:hAnsiTheme="minorHAnsi" w:cstheme="minorHAnsi"/>
        </w:rPr>
        <w:t>je</w:t>
      </w:r>
      <w:r w:rsidRPr="00E06FBD">
        <w:rPr>
          <w:rFonts w:asciiTheme="minorHAnsi" w:hAnsiTheme="minorHAnsi" w:cstheme="minorHAnsi"/>
        </w:rPr>
        <w:t xml:space="preserve">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 xml:space="preserve">říjemcem. V případě pronájmu/výpůjčky </w:t>
      </w:r>
      <w:r w:rsidR="00DD4455" w:rsidRPr="00E06FBD">
        <w:rPr>
          <w:rFonts w:asciiTheme="minorHAnsi" w:hAnsiTheme="minorHAnsi" w:cstheme="minorHAnsi"/>
        </w:rPr>
        <w:t>nemovitostí je</w:t>
      </w:r>
      <w:r w:rsidRPr="00E06FBD">
        <w:rPr>
          <w:rFonts w:asciiTheme="minorHAnsi" w:hAnsiTheme="minorHAnsi" w:cstheme="minorHAnsi"/>
        </w:rPr>
        <w:t xml:space="preserve">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</w:t>
      </w:r>
      <w:r w:rsidRPr="00E06FBD">
        <w:rPr>
          <w:rFonts w:asciiTheme="minorHAnsi" w:hAnsiTheme="minorHAnsi" w:cstheme="minorHAnsi"/>
          <w:bCs/>
        </w:rPr>
        <w:lastRenderedPageBreak/>
        <w:t>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9"/>
      </w:r>
    </w:p>
    <w:p w14:paraId="73FB776F" w14:textId="59834B6A" w:rsidR="005113DD" w:rsidRPr="00E06FBD" w:rsidRDefault="005113DD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26"/>
    </w:p>
    <w:p w14:paraId="39DF34C5" w14:textId="07EF4E24" w:rsidR="00530210" w:rsidRPr="00367885" w:rsidRDefault="00591868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DD4455">
        <w:rPr>
          <w:rFonts w:asciiTheme="minorHAnsi" w:hAnsiTheme="minorHAnsi" w:cstheme="minorHAnsi"/>
        </w:rPr>
        <w:t>Metodikou pro nakládání s majetkem spolufinancovaným z OP JAK</w:t>
      </w:r>
      <w:r w:rsidRPr="00E06FBD">
        <w:rPr>
          <w:rFonts w:asciiTheme="minorHAnsi" w:hAnsiTheme="minorHAnsi" w:cstheme="minorHAnsi"/>
        </w:rPr>
        <w:t xml:space="preserve">, která je k dispozici na </w:t>
      </w:r>
      <w:hyperlink r:id="rId13" w:history="1">
        <w:r w:rsidR="003A4B7F" w:rsidRPr="00E06FBD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DD4455">
        <w:rPr>
          <w:rFonts w:asciiTheme="minorHAnsi" w:hAnsiTheme="minorHAnsi" w:cstheme="minorHAnsi"/>
        </w:rPr>
        <w:t xml:space="preserve">, </w:t>
      </w:r>
      <w:r w:rsidR="00E11E7E" w:rsidRPr="00DD4455">
        <w:rPr>
          <w:rFonts w:asciiTheme="minorHAnsi" w:hAnsiTheme="minorHAnsi" w:cstheme="minorHAnsi"/>
        </w:rPr>
        <w:t xml:space="preserve">a to po celou dobu životnosti podpořeného majetku, resp. odpisování podpořeného majetku (tzn. případně </w:t>
      </w:r>
      <w:r w:rsidR="003A4B7F" w:rsidRPr="00DD4455">
        <w:rPr>
          <w:rFonts w:asciiTheme="minorHAnsi" w:hAnsiTheme="minorHAnsi" w:cstheme="minorHAnsi"/>
        </w:rPr>
        <w:t>i po ukončení realizace/udržitelnosti projektu</w:t>
      </w:r>
      <w:r w:rsidR="00F8253B" w:rsidRPr="00DD4455">
        <w:rPr>
          <w:rFonts w:asciiTheme="minorHAnsi" w:hAnsiTheme="minorHAnsi" w:cstheme="minorHAnsi"/>
        </w:rPr>
        <w:t>)</w:t>
      </w:r>
      <w:r w:rsidRPr="00367885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833CEF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34334C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34334C">
        <w:rPr>
          <w:b w:val="0"/>
        </w:rPr>
        <w:t xml:space="preserve">Příjemce je povinen poskytnout </w:t>
      </w:r>
      <w:r w:rsidR="00BF1B8F" w:rsidRPr="0034334C">
        <w:rPr>
          <w:b w:val="0"/>
        </w:rPr>
        <w:t xml:space="preserve">v termínu dle </w:t>
      </w:r>
      <w:proofErr w:type="spellStart"/>
      <w:r w:rsidR="00BF1B8F" w:rsidRPr="0034334C">
        <w:rPr>
          <w:b w:val="0"/>
        </w:rPr>
        <w:t>PpŽP</w:t>
      </w:r>
      <w:proofErr w:type="spellEnd"/>
      <w:r w:rsidR="00BF1B8F" w:rsidRPr="0034334C">
        <w:rPr>
          <w:b w:val="0"/>
        </w:rPr>
        <w:t xml:space="preserve"> </w:t>
      </w:r>
      <w:r w:rsidR="00D50137" w:rsidRPr="0034334C">
        <w:rPr>
          <w:b w:val="0"/>
        </w:rPr>
        <w:t xml:space="preserve">produkty </w:t>
      </w:r>
      <w:r w:rsidRPr="0034334C">
        <w:rPr>
          <w:b w:val="0"/>
        </w:rPr>
        <w:t>projektu</w:t>
      </w:r>
      <w:r w:rsidR="006D2B6D" w:rsidRPr="0034334C">
        <w:rPr>
          <w:b w:val="0"/>
        </w:rPr>
        <w:t xml:space="preserve"> pro využití Poskytovatelem dotace a</w:t>
      </w:r>
      <w:r w:rsidR="00877E07" w:rsidRPr="0034334C">
        <w:rPr>
          <w:b w:val="0"/>
        </w:rPr>
        <w:t>,</w:t>
      </w:r>
      <w:r w:rsidRPr="0034334C">
        <w:rPr>
          <w:b w:val="0"/>
        </w:rPr>
        <w:t xml:space="preserve"> </w:t>
      </w:r>
      <w:r w:rsidR="006D2B6D" w:rsidRPr="0034334C">
        <w:rPr>
          <w:b w:val="0"/>
        </w:rPr>
        <w:t>nevztahuje-li se na tyto produkty výjimka v</w:t>
      </w:r>
      <w:r w:rsidR="00877E07" w:rsidRPr="0034334C">
        <w:rPr>
          <w:b w:val="0"/>
        </w:rPr>
        <w:t> </w:t>
      </w:r>
      <w:proofErr w:type="spellStart"/>
      <w:r w:rsidR="006D2B6D" w:rsidRPr="0034334C">
        <w:rPr>
          <w:b w:val="0"/>
        </w:rPr>
        <w:t>PpŽP</w:t>
      </w:r>
      <w:proofErr w:type="spellEnd"/>
      <w:r w:rsidR="00877E07" w:rsidRPr="0034334C">
        <w:rPr>
          <w:b w:val="0"/>
        </w:rPr>
        <w:t>,</w:t>
      </w:r>
      <w:r w:rsidR="006D2B6D" w:rsidRPr="0034334C">
        <w:rPr>
          <w:b w:val="0"/>
        </w:rPr>
        <w:t xml:space="preserve"> také </w:t>
      </w:r>
      <w:r w:rsidRPr="0034334C">
        <w:rPr>
          <w:b w:val="0"/>
        </w:rPr>
        <w:t>pro informaci veřejnosti</w:t>
      </w:r>
      <w:r w:rsidR="00BA764F" w:rsidRPr="0034334C">
        <w:rPr>
          <w:b w:val="0"/>
        </w:rPr>
        <w:t>.</w:t>
      </w:r>
    </w:p>
    <w:p w14:paraId="2C5B07B4" w14:textId="67AFF78B" w:rsidR="008B577A" w:rsidRPr="008B577A" w:rsidRDefault="00750094" w:rsidP="00DD4455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34334C">
        <w:rPr>
          <w:b w:val="0"/>
        </w:rPr>
        <w:t>Příjemce je povinen</w:t>
      </w:r>
      <w:r w:rsidR="00540168" w:rsidRPr="00DD4455">
        <w:rPr>
          <w:b w:val="0"/>
        </w:rPr>
        <w:t>, nejde-li o výsledky činnosti ve výzkumu, vývoji a inovacích (dále jen „</w:t>
      </w:r>
      <w:proofErr w:type="spellStart"/>
      <w:r w:rsidR="00540168" w:rsidRPr="00DD4455">
        <w:rPr>
          <w:b w:val="0"/>
        </w:rPr>
        <w:t>VaVaI</w:t>
      </w:r>
      <w:proofErr w:type="spellEnd"/>
      <w:r w:rsidR="00540168" w:rsidRPr="00DD4455">
        <w:rPr>
          <w:b w:val="0"/>
        </w:rPr>
        <w:t>“),</w:t>
      </w:r>
      <w:r w:rsidR="00540168" w:rsidRPr="0034334C">
        <w:rPr>
          <w:b w:val="0"/>
        </w:rPr>
        <w:t xml:space="preserve"> </w:t>
      </w:r>
      <w:r w:rsidRPr="0034334C">
        <w:rPr>
          <w:b w:val="0"/>
        </w:rPr>
        <w:t>díla a jiné předměty ochrany chráněné autorskými právy a</w:t>
      </w:r>
      <w:r w:rsidR="00417433" w:rsidRPr="0034334C">
        <w:rPr>
          <w:b w:val="0"/>
        </w:rPr>
        <w:t> </w:t>
      </w:r>
      <w:r w:rsidRPr="0034334C">
        <w:rPr>
          <w:b w:val="0"/>
        </w:rPr>
        <w:t xml:space="preserve">právy s nimi souvisejícími, v případě, že při jejich vzniku byly alespoň částečně použity prostředky této dotace, </w:t>
      </w:r>
      <w:r w:rsidR="00F1391A" w:rsidRPr="0034334C">
        <w:rPr>
          <w:b w:val="0"/>
        </w:rPr>
        <w:t xml:space="preserve">zajistit </w:t>
      </w:r>
      <w:r w:rsidRPr="0034334C">
        <w:rPr>
          <w:b w:val="0"/>
        </w:rPr>
        <w:t xml:space="preserve">licencí </w:t>
      </w:r>
      <w:proofErr w:type="spellStart"/>
      <w:r w:rsidRPr="0034334C">
        <w:rPr>
          <w:b w:val="0"/>
        </w:rPr>
        <w:t>Creative</w:t>
      </w:r>
      <w:proofErr w:type="spellEnd"/>
      <w:r w:rsidRPr="0034334C">
        <w:rPr>
          <w:b w:val="0"/>
        </w:rPr>
        <w:t xml:space="preserve"> </w:t>
      </w:r>
      <w:proofErr w:type="spellStart"/>
      <w:r w:rsidRPr="0034334C">
        <w:rPr>
          <w:b w:val="0"/>
        </w:rPr>
        <w:t>Commons</w:t>
      </w:r>
      <w:proofErr w:type="spellEnd"/>
      <w:r w:rsidRPr="0034334C">
        <w:rPr>
          <w:b w:val="0"/>
        </w:rPr>
        <w:t xml:space="preserve"> 4.0 ve variantě BY nebo BY-SA. Tuto licenci je </w:t>
      </w:r>
      <w:r w:rsidR="006D4D2D" w:rsidRPr="0034334C">
        <w:rPr>
          <w:b w:val="0"/>
        </w:rPr>
        <w:t>p</w:t>
      </w:r>
      <w:r w:rsidRPr="0034334C">
        <w:rPr>
          <w:b w:val="0"/>
        </w:rPr>
        <w:t>říjemce povinen v</w:t>
      </w:r>
      <w:r w:rsidR="00595133" w:rsidRPr="0034334C">
        <w:rPr>
          <w:b w:val="0"/>
        </w:rPr>
        <w:t> </w:t>
      </w:r>
      <w:r w:rsidRPr="0034334C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 w:rsidRPr="0034334C">
        <w:rPr>
          <w:b w:val="0"/>
        </w:rPr>
        <w:t> </w:t>
      </w:r>
      <w:r w:rsidRPr="0034334C">
        <w:rPr>
          <w:b w:val="0"/>
        </w:rPr>
        <w:t>dispozici veřejnosti takovým způsobem, aby k němu měl každý neomezený a bezplatný dálkový přístup a</w:t>
      </w:r>
      <w:r w:rsidR="00417433" w:rsidRPr="0034334C">
        <w:rPr>
          <w:b w:val="0"/>
        </w:rPr>
        <w:t> </w:t>
      </w:r>
      <w:r w:rsidRPr="0034334C">
        <w:rPr>
          <w:b w:val="0"/>
        </w:rPr>
        <w:t>bylo mu umožněno dílo dále sdílet a jinak užívat v souladu se zvolenou licencí. Pokud je držitelem autorských práv či práv s</w:t>
      </w:r>
      <w:r w:rsidR="006F7532" w:rsidRPr="0034334C">
        <w:rPr>
          <w:b w:val="0"/>
        </w:rPr>
        <w:t> </w:t>
      </w:r>
      <w:r w:rsidRPr="0034334C">
        <w:rPr>
          <w:b w:val="0"/>
        </w:rPr>
        <w:t>nimi souvisejících k dílu nebo jinému pře</w:t>
      </w:r>
      <w:r w:rsidR="0088233D" w:rsidRPr="0034334C">
        <w:rPr>
          <w:b w:val="0"/>
        </w:rPr>
        <w:t>dmětu ochrany, které vznikly na </w:t>
      </w:r>
      <w:r w:rsidRPr="0034334C">
        <w:rPr>
          <w:b w:val="0"/>
        </w:rPr>
        <w:t>základě zakázky s</w:t>
      </w:r>
      <w:r w:rsidR="006F7532" w:rsidRPr="0034334C">
        <w:rPr>
          <w:b w:val="0"/>
        </w:rPr>
        <w:t> </w:t>
      </w:r>
      <w:r w:rsidRPr="0034334C">
        <w:rPr>
          <w:b w:val="0"/>
        </w:rPr>
        <w:t xml:space="preserve">použitím prostředků této dotace, třetí osoba odlišná od </w:t>
      </w:r>
      <w:r w:rsidR="006D4D2D" w:rsidRPr="0034334C">
        <w:rPr>
          <w:b w:val="0"/>
        </w:rPr>
        <w:t>p</w:t>
      </w:r>
      <w:r w:rsidRPr="0034334C">
        <w:rPr>
          <w:b w:val="0"/>
        </w:rPr>
        <w:t xml:space="preserve">říjemce, je </w:t>
      </w:r>
      <w:r w:rsidR="006D4D2D" w:rsidRPr="0034334C">
        <w:rPr>
          <w:b w:val="0"/>
        </w:rPr>
        <w:t>p</w:t>
      </w:r>
      <w:r w:rsidRPr="0034334C">
        <w:rPr>
          <w:b w:val="0"/>
        </w:rPr>
        <w:t>říjemce povinen smluvně zajistit, aby</w:t>
      </w:r>
      <w:r w:rsidR="00486C39" w:rsidRPr="0034334C">
        <w:rPr>
          <w:b w:val="0"/>
        </w:rPr>
        <w:t xml:space="preserve"> </w:t>
      </w:r>
      <w:r w:rsidRPr="0034334C">
        <w:rPr>
          <w:b w:val="0"/>
        </w:rPr>
        <w:t xml:space="preserve">tato osoba připojila k dílu nebo jinému předmětu ochrany licenci </w:t>
      </w:r>
      <w:proofErr w:type="spellStart"/>
      <w:r w:rsidRPr="0034334C">
        <w:rPr>
          <w:b w:val="0"/>
        </w:rPr>
        <w:t>Creative</w:t>
      </w:r>
      <w:proofErr w:type="spellEnd"/>
      <w:r w:rsidRPr="0034334C">
        <w:rPr>
          <w:b w:val="0"/>
        </w:rPr>
        <w:t xml:space="preserve"> </w:t>
      </w:r>
      <w:proofErr w:type="spellStart"/>
      <w:r w:rsidRPr="0034334C">
        <w:rPr>
          <w:b w:val="0"/>
        </w:rPr>
        <w:t>Commons</w:t>
      </w:r>
      <w:proofErr w:type="spellEnd"/>
      <w:r w:rsidRPr="0034334C">
        <w:rPr>
          <w:b w:val="0"/>
        </w:rPr>
        <w:t xml:space="preserve"> za stejných podmínek jako </w:t>
      </w:r>
      <w:r w:rsidR="006D4D2D" w:rsidRPr="0034334C">
        <w:rPr>
          <w:b w:val="0"/>
        </w:rPr>
        <w:t>p</w:t>
      </w:r>
      <w:r w:rsidRPr="0034334C">
        <w:rPr>
          <w:b w:val="0"/>
        </w:rPr>
        <w:t>říjemce.</w:t>
      </w:r>
      <w:r w:rsidR="007633DF">
        <w:rPr>
          <w:b w:val="0"/>
        </w:rPr>
        <w:t xml:space="preserve"> </w:t>
      </w:r>
      <w:r w:rsidR="0009018D" w:rsidRPr="00DD4455">
        <w:rPr>
          <w:b w:val="0"/>
        </w:rPr>
        <w:t>V</w:t>
      </w:r>
      <w:r w:rsidR="003818E9" w:rsidRPr="00DD4455">
        <w:rPr>
          <w:b w:val="0"/>
        </w:rPr>
        <w:t> </w:t>
      </w:r>
      <w:r w:rsidR="0009018D" w:rsidRPr="00DD4455">
        <w:rPr>
          <w:b w:val="0"/>
        </w:rPr>
        <w:t>případě</w:t>
      </w:r>
      <w:r w:rsidR="003818E9" w:rsidRPr="00DD4455">
        <w:rPr>
          <w:b w:val="0"/>
        </w:rPr>
        <w:t xml:space="preserve"> výsledků činnosti ve </w:t>
      </w:r>
      <w:proofErr w:type="spellStart"/>
      <w:r w:rsidR="003818E9" w:rsidRPr="00DD4455">
        <w:rPr>
          <w:b w:val="0"/>
        </w:rPr>
        <w:t>VaVaI</w:t>
      </w:r>
      <w:proofErr w:type="spellEnd"/>
      <w:r w:rsidR="008B577A" w:rsidRPr="00DD4455">
        <w:rPr>
          <w:b w:val="0"/>
        </w:rPr>
        <w:t xml:space="preserve">, při jejichž vzniku byly alespoň částečně použity prostředky této dotace, nebo pokud se jedná o výsledek veřejné zakázky ve </w:t>
      </w:r>
      <w:proofErr w:type="spellStart"/>
      <w:r w:rsidR="008B577A" w:rsidRPr="00DD4455">
        <w:rPr>
          <w:b w:val="0"/>
        </w:rPr>
        <w:t>VaVaI</w:t>
      </w:r>
      <w:proofErr w:type="spellEnd"/>
      <w:r w:rsidR="008B577A" w:rsidRPr="00DD4455">
        <w:rPr>
          <w:b w:val="0"/>
        </w:rPr>
        <w:t xml:space="preserve"> alespoň částečně hrazené z této dotace, </w:t>
      </w:r>
      <w:r w:rsidR="0009018D" w:rsidRPr="00DD4455">
        <w:rPr>
          <w:b w:val="0"/>
        </w:rPr>
        <w:t xml:space="preserve">je příjemce povinen při ochraně práv a využití </w:t>
      </w:r>
      <w:r w:rsidR="008B577A" w:rsidRPr="00DD4455">
        <w:rPr>
          <w:b w:val="0"/>
        </w:rPr>
        <w:t>postupovat v souladu s platnou legislativou</w:t>
      </w:r>
      <w:r w:rsidR="008B577A" w:rsidRPr="00DD4455">
        <w:rPr>
          <w:b w:val="0"/>
          <w:vertAlign w:val="superscript"/>
        </w:rPr>
        <w:footnoteReference w:id="20"/>
      </w:r>
      <w:r w:rsidR="0009018D" w:rsidRPr="00DD4455">
        <w:rPr>
          <w:b w:val="0"/>
        </w:rPr>
        <w:t>.</w:t>
      </w:r>
    </w:p>
    <w:p w14:paraId="716789D1" w14:textId="76C8649C" w:rsidR="00A50556" w:rsidRDefault="00A50556" w:rsidP="00772BAF">
      <w:pPr>
        <w:pStyle w:val="Headline2proTP"/>
        <w:keepNext w:val="0"/>
        <w:widowControl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27BE531D" w:rsidR="002F2814" w:rsidRPr="006D7467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 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</w:t>
      </w:r>
      <w:r w:rsidR="00D938E3" w:rsidRPr="006D7467">
        <w:rPr>
          <w:rFonts w:asciiTheme="minorHAnsi" w:hAnsiTheme="minorHAnsi"/>
          <w:b w:val="0"/>
        </w:rPr>
        <w:t>.</w:t>
      </w:r>
      <w:r w:rsidR="00202E7A" w:rsidRPr="006D7467">
        <w:rPr>
          <w:rFonts w:asciiTheme="minorHAnsi" w:hAnsiTheme="minorHAnsi"/>
          <w:b w:val="0"/>
        </w:rPr>
        <w:t xml:space="preserve"> </w:t>
      </w:r>
      <w:r w:rsidR="00D938E3" w:rsidRPr="006D7467">
        <w:rPr>
          <w:rFonts w:asciiTheme="minorHAnsi" w:hAnsiTheme="minorHAnsi"/>
          <w:b w:val="0"/>
        </w:rPr>
        <w:t>20</w:t>
      </w:r>
      <w:r w:rsidR="00202E7A" w:rsidRPr="006D7467">
        <w:rPr>
          <w:rFonts w:asciiTheme="minorHAnsi" w:hAnsiTheme="minorHAnsi"/>
          <w:b w:val="0"/>
        </w:rPr>
        <w:t>31</w:t>
      </w:r>
      <w:r w:rsidR="001032AA" w:rsidRPr="006D7467">
        <w:rPr>
          <w:rFonts w:asciiTheme="minorHAnsi" w:hAnsiTheme="minorHAnsi"/>
          <w:b w:val="0"/>
        </w:rPr>
        <w:t>,</w:t>
      </w:r>
      <w:r w:rsidR="00D938E3" w:rsidRPr="006D7467">
        <w:rPr>
          <w:rFonts w:asciiTheme="minorHAnsi" w:hAnsiTheme="minorHAnsi"/>
          <w:b w:val="0"/>
        </w:rPr>
        <w:t xml:space="preserve"> </w:t>
      </w:r>
      <w:r w:rsidR="00D938E3" w:rsidRPr="00DD4455">
        <w:rPr>
          <w:rFonts w:asciiTheme="minorHAnsi" w:hAnsiTheme="minorHAnsi"/>
          <w:b w:val="0"/>
        </w:rPr>
        <w:t xml:space="preserve">nebo </w:t>
      </w:r>
      <w:r w:rsidR="00132684" w:rsidRPr="00DD4455">
        <w:rPr>
          <w:rFonts w:asciiTheme="minorHAnsi" w:hAnsiTheme="minorHAnsi"/>
          <w:b w:val="0"/>
        </w:rPr>
        <w:t xml:space="preserve">do schválení závěrečné zprávy o </w:t>
      </w:r>
      <w:r w:rsidR="00D938E3" w:rsidRPr="00DD4455">
        <w:rPr>
          <w:rFonts w:asciiTheme="minorHAnsi" w:hAnsiTheme="minorHAnsi"/>
          <w:b w:val="0"/>
        </w:rPr>
        <w:t>udržitelnosti</w:t>
      </w:r>
      <w:r w:rsidR="00132684" w:rsidRPr="00DD4455">
        <w:rPr>
          <w:rFonts w:asciiTheme="minorHAnsi" w:hAnsiTheme="minorHAnsi"/>
          <w:b w:val="0"/>
        </w:rPr>
        <w:t xml:space="preserve"> projektu</w:t>
      </w:r>
      <w:r w:rsidR="00C54CD9" w:rsidRPr="00DD4455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="00C54CD9" w:rsidRPr="006D7467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 w:rsidRPr="006D7467">
        <w:rPr>
          <w:rFonts w:asciiTheme="minorHAnsi" w:hAnsiTheme="minorHAnsi"/>
          <w:b w:val="0"/>
        </w:rPr>
        <w:t xml:space="preserve"> </w:t>
      </w:r>
    </w:p>
    <w:p w14:paraId="1EB5EB22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539774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CD923F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EB62B6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6365EBC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2529629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68D1EAA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9976AD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2D2AE1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815C32B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AC7BB8F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C29AAA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BF3AB8E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324B0D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87876BA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F05E20B" w14:textId="01A0FF8D" w:rsidR="00495B2F" w:rsidRPr="00347CB3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r w:rsidRPr="00347CB3">
        <w:t>Veřejná podpora</w:t>
      </w:r>
      <w:r w:rsidR="000A0C4D" w:rsidRPr="00833CEF">
        <w:rPr>
          <w:rStyle w:val="Znakapoznpodarou"/>
          <w:b w:val="0"/>
          <w:bCs/>
        </w:rPr>
        <w:footnoteReference w:id="21"/>
      </w:r>
    </w:p>
    <w:p w14:paraId="4F05E20D" w14:textId="7FA8A1E9" w:rsidR="008C2763" w:rsidRPr="008118B2" w:rsidRDefault="008C2763" w:rsidP="00E06FBD">
      <w:pPr>
        <w:pStyle w:val="Headline2proTP"/>
        <w:keepNext w:val="0"/>
        <w:numPr>
          <w:ilvl w:val="0"/>
          <w:numId w:val="9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4C2EF575" w14:textId="3A4A9B8B" w:rsidR="00BC5A7C" w:rsidRPr="00A2055F" w:rsidRDefault="00D977A6" w:rsidP="00E06FBD">
      <w:pPr>
        <w:pStyle w:val="Headline2proTP"/>
        <w:keepNext w:val="0"/>
        <w:numPr>
          <w:ilvl w:val="0"/>
          <w:numId w:val="92"/>
        </w:numPr>
        <w:ind w:left="567" w:hanging="567"/>
        <w:rPr>
          <w:vanish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</w:t>
      </w:r>
      <w:r w:rsidR="0067101D" w:rsidRPr="008118B2">
        <w:rPr>
          <w:rFonts w:asciiTheme="minorHAnsi" w:hAnsiTheme="minorHAnsi"/>
          <w:b w:val="0"/>
        </w:rPr>
        <w:lastRenderedPageBreak/>
        <w:t xml:space="preserve">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14ED789" w14:textId="77777777" w:rsidR="00BC5A7C" w:rsidRPr="00BC5A7C" w:rsidRDefault="00BC5A7C" w:rsidP="00E06FBD">
      <w:pPr>
        <w:pStyle w:val="Odstavecseseznamem"/>
        <w:numPr>
          <w:ilvl w:val="0"/>
          <w:numId w:val="92"/>
        </w:numPr>
        <w:ind w:left="567" w:hanging="567"/>
        <w:rPr>
          <w:b/>
          <w:vanish/>
        </w:rPr>
      </w:pPr>
    </w:p>
    <w:p w14:paraId="19F1956F" w14:textId="606F8D00" w:rsidR="00B844DC" w:rsidRPr="00A2055F" w:rsidRDefault="00B844DC" w:rsidP="00E06FBD">
      <w:pPr>
        <w:ind w:left="567" w:hanging="567"/>
        <w:rPr>
          <w:b/>
          <w:u w:val="single"/>
        </w:rPr>
      </w:pPr>
    </w:p>
    <w:p w14:paraId="689FC5B1" w14:textId="1D06512D" w:rsidR="00396EA5" w:rsidRDefault="00495B2F" w:rsidP="00396EA5">
      <w:pPr>
        <w:ind w:left="567"/>
      </w:pPr>
      <w:r w:rsidRPr="007156A3">
        <w:rPr>
          <w:spacing w:val="-4"/>
        </w:rPr>
        <w:t>Podpora poskytnutá na realizaci projektu nemá charakter veřejné podpory ve smyslu čl.</w:t>
      </w:r>
      <w:r w:rsidR="00E179CC" w:rsidRPr="007156A3">
        <w:rPr>
          <w:spacing w:val="-4"/>
        </w:rPr>
        <w:t> </w:t>
      </w:r>
      <w:r w:rsidRPr="007156A3">
        <w:rPr>
          <w:spacing w:val="-4"/>
        </w:rPr>
        <w:t>107</w:t>
      </w:r>
      <w:r w:rsidR="000368C3" w:rsidRPr="007156A3">
        <w:rPr>
          <w:spacing w:val="-4"/>
        </w:rPr>
        <w:t xml:space="preserve"> odst. 1</w:t>
      </w:r>
      <w:r w:rsidR="007156A3">
        <w:t xml:space="preserve"> </w:t>
      </w:r>
      <w:r w:rsidRPr="00347CB3">
        <w:t>Smlouvy o fungování E</w:t>
      </w:r>
      <w:r w:rsidR="00E83B09">
        <w:t>U</w:t>
      </w:r>
      <w:r w:rsidRPr="00347CB3">
        <w:t xml:space="preserve">. </w:t>
      </w:r>
      <w:r w:rsidR="00396EA5">
        <w:rPr>
          <w:rFonts w:asciiTheme="minorHAnsi" w:hAnsiTheme="minorHAnsi"/>
        </w:rPr>
        <w:t xml:space="preserve">Příjemce je povinen postupovat v souladu s podmínkami uvedenými v kap. </w:t>
      </w:r>
      <w:r w:rsidR="00396EA5" w:rsidRPr="00CB6D1D">
        <w:rPr>
          <w:rFonts w:asciiTheme="minorHAnsi" w:hAnsiTheme="minorHAnsi"/>
        </w:rPr>
        <w:t>7.6.</w:t>
      </w:r>
      <w:r w:rsidR="00396EA5">
        <w:rPr>
          <w:rFonts w:asciiTheme="minorHAnsi" w:hAnsiTheme="minorHAnsi"/>
        </w:rPr>
        <w:t>3</w:t>
      </w:r>
      <w:r w:rsidR="00396EA5" w:rsidRPr="00CB6D1D">
        <w:rPr>
          <w:rFonts w:asciiTheme="minorHAnsi" w:hAnsiTheme="minorHAnsi"/>
        </w:rPr>
        <w:t xml:space="preserve"> </w:t>
      </w:r>
      <w:proofErr w:type="spellStart"/>
      <w:r w:rsidR="00396EA5" w:rsidRPr="00CB6D1D">
        <w:rPr>
          <w:rFonts w:asciiTheme="minorHAnsi" w:hAnsiTheme="minorHAnsi"/>
        </w:rPr>
        <w:t>Pp</w:t>
      </w:r>
      <w:r w:rsidR="00396EA5">
        <w:rPr>
          <w:rFonts w:asciiTheme="minorHAnsi" w:hAnsiTheme="minorHAnsi"/>
        </w:rPr>
        <w:t>ŽP</w:t>
      </w:r>
      <w:proofErr w:type="spellEnd"/>
      <w:r w:rsidR="00396EA5">
        <w:rPr>
          <w:rFonts w:asciiTheme="minorHAnsi" w:hAnsiTheme="minorHAnsi"/>
        </w:rPr>
        <w:t>.</w:t>
      </w:r>
    </w:p>
    <w:p w14:paraId="4F05E212" w14:textId="42DE5EC1" w:rsidR="00495B2F" w:rsidRPr="00347CB3" w:rsidRDefault="00495B2F" w:rsidP="00CB6D1D">
      <w:pPr>
        <w:ind w:left="567"/>
      </w:pPr>
      <w:r w:rsidRPr="00143369">
        <w:t>Příjemce</w:t>
      </w:r>
      <w:r w:rsidRPr="00396EA5">
        <w:t xml:space="preserve"> </w:t>
      </w:r>
      <w:r w:rsidRPr="004C69E4">
        <w:rPr>
          <w:spacing w:val="-4"/>
        </w:rPr>
        <w:t xml:space="preserve">musí splňovat všechny níže uvedené podmínky vycházející z definice </w:t>
      </w:r>
      <w:r w:rsidRPr="00FB69D4">
        <w:rPr>
          <w:spacing w:val="-4"/>
        </w:rPr>
        <w:t>organizace pro výzkum</w:t>
      </w:r>
      <w:r w:rsidRPr="00FB69D4">
        <w:t xml:space="preserve"> a šíření znalostí dle definice Rámce pro státní podporu výzkumu, vývoje a</w:t>
      </w:r>
      <w:r w:rsidR="00E179CC" w:rsidRPr="00FB69D4">
        <w:t> </w:t>
      </w:r>
      <w:r w:rsidRPr="00FB69D4">
        <w:t>inovací</w:t>
      </w:r>
      <w:r w:rsidR="00FB69D4">
        <w:rPr>
          <w:rStyle w:val="Znakapoznpodarou"/>
        </w:rPr>
        <w:footnoteReference w:id="22"/>
      </w:r>
      <w:r w:rsidRPr="00347CB3">
        <w:t xml:space="preserve"> (dále </w:t>
      </w:r>
      <w:r w:rsidR="00FB69D4">
        <w:t>jen</w:t>
      </w:r>
      <w:r w:rsidRPr="00347CB3">
        <w:t xml:space="preserve"> „Rámec“)</w:t>
      </w:r>
      <w:r w:rsidR="000602D3">
        <w:t>,</w:t>
      </w:r>
      <w:r w:rsidRPr="00347CB3">
        <w:t xml:space="preserve"> a </w:t>
      </w:r>
      <w:r w:rsidR="000602D3">
        <w:t>to</w:t>
      </w:r>
      <w:r w:rsidRPr="00347CB3">
        <w:t xml:space="preserve"> po</w:t>
      </w:r>
      <w:r w:rsidR="0088233D">
        <w:t> </w:t>
      </w:r>
      <w:r w:rsidRPr="00347CB3">
        <w:t xml:space="preserve">celou dobu realizace </w:t>
      </w:r>
      <w:r w:rsidRPr="006D7467">
        <w:t xml:space="preserve">projektu </w:t>
      </w:r>
      <w:r w:rsidRPr="00DD4455">
        <w:t>i po</w:t>
      </w:r>
      <w:r w:rsidR="00BF1A49" w:rsidRPr="00DD4455">
        <w:t> </w:t>
      </w:r>
      <w:r w:rsidRPr="00DD4455">
        <w:t>dobu jeho udržitelnosti</w:t>
      </w:r>
      <w:r w:rsidRPr="006D7467">
        <w:t>.</w:t>
      </w:r>
    </w:p>
    <w:p w14:paraId="4F05E213" w14:textId="6A8AF105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4C69E4">
        <w:rPr>
          <w:spacing w:val="-4"/>
        </w:rPr>
        <w:t xml:space="preserve">Hlavním cílem </w:t>
      </w:r>
      <w:r w:rsidR="006D4D2D"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1C4884AC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6D4D2D"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 w:rsidR="006D4D2D">
        <w:t>p</w:t>
      </w:r>
      <w:r w:rsidRPr="00143369">
        <w:t>říjemce</w:t>
      </w:r>
      <w:r w:rsidRPr="00347CB3">
        <w:t xml:space="preserve"> dosáhl.</w:t>
      </w:r>
    </w:p>
    <w:p w14:paraId="4F05E215" w14:textId="25166F63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 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</w:t>
      </w:r>
      <w:proofErr w:type="spellStart"/>
      <w:r w:rsidRPr="00347CB3">
        <w:t>nehospodářských</w:t>
      </w:r>
      <w:proofErr w:type="spellEnd"/>
      <w:r w:rsidRPr="00347CB3">
        <w:t xml:space="preserve">. Oddělená účetní evidence musí být vedena tak, aby </w:t>
      </w:r>
      <w:r w:rsidR="006D4D2D">
        <w:t>p</w:t>
      </w:r>
      <w:r w:rsidRPr="00347CB3">
        <w:t>říjemce 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67A8244C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 w:rsidR="006D4D2D">
        <w:t>p</w:t>
      </w:r>
      <w:r w:rsidRPr="00143369">
        <w:t>říjemce</w:t>
      </w:r>
      <w:r w:rsidRPr="00347CB3">
        <w:t xml:space="preserve"> zakotveny ve vnitřních předpisech (např. stanovy, zřizova</w:t>
      </w:r>
      <w:r w:rsidR="00103197">
        <w:t>cí</w:t>
      </w:r>
      <w:r w:rsidRPr="00347CB3">
        <w:t xml:space="preserve">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</w:t>
      </w:r>
      <w:r w:rsidR="00D15AD3" w:rsidRPr="006D7467">
        <w:t xml:space="preserve">trvání </w:t>
      </w:r>
      <w:r w:rsidR="00D15AD3" w:rsidRPr="00DD4455">
        <w:t>i udržitelnosti</w:t>
      </w:r>
      <w:r w:rsidR="00D15AD3" w:rsidRPr="006D7467">
        <w:t xml:space="preserve"> projektu</w:t>
      </w:r>
      <w:r w:rsidR="00D15AD3" w:rsidRPr="00D15AD3">
        <w:t>.</w:t>
      </w:r>
    </w:p>
    <w:p w14:paraId="4F05E217" w14:textId="38856C20" w:rsidR="00495B2F" w:rsidRPr="00347CB3" w:rsidRDefault="00495B2F" w:rsidP="00915860">
      <w:pPr>
        <w:widowControl w:val="0"/>
        <w:ind w:left="567"/>
      </w:pPr>
      <w:r w:rsidRPr="00347CB3">
        <w:t xml:space="preserve">Prostředky z dotace mohou být použity pro potřeby </w:t>
      </w:r>
      <w:proofErr w:type="spellStart"/>
      <w:r w:rsidRPr="00347CB3">
        <w:t>nehospodářské</w:t>
      </w:r>
      <w:proofErr w:type="spellEnd"/>
      <w:r w:rsidRPr="00347CB3">
        <w:t xml:space="preserve"> činnosti </w:t>
      </w:r>
      <w:r w:rsidR="006D4D2D">
        <w:t>p</w:t>
      </w:r>
      <w:r w:rsidRPr="00396EA5">
        <w:t>říjemce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 dotace s výjimkou jejich vedlejšího</w:t>
      </w:r>
      <w:r w:rsidR="00E06518">
        <w:rPr>
          <w:rStyle w:val="Znakapoznpodarou"/>
        </w:rPr>
        <w:footnoteReference w:id="23"/>
      </w:r>
      <w:r w:rsidRPr="00347CB3">
        <w:t xml:space="preserve"> hospodářského využití sloužícího k jejich účelnějšímu využití. Podmínky </w:t>
      </w:r>
      <w:proofErr w:type="spellStart"/>
      <w:r w:rsidRPr="00347CB3">
        <w:t>nehospodářského</w:t>
      </w:r>
      <w:proofErr w:type="spellEnd"/>
      <w:r w:rsidRPr="00347CB3">
        <w:t xml:space="preserve">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</w:t>
      </w:r>
      <w:r w:rsidR="005F332C">
        <w:t>1</w:t>
      </w:r>
      <w:r w:rsidRPr="00347CB3">
        <w:t xml:space="preserve"> Rámce)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443E508E" w:rsidR="00EA6696" w:rsidRPr="005034B0" w:rsidRDefault="008D0BC5" w:rsidP="002B3EEE">
      <w:pPr>
        <w:widowControl w:val="0"/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</w:t>
      </w:r>
      <w:r w:rsidR="005F332C">
        <w:rPr>
          <w:rFonts w:asciiTheme="minorHAnsi" w:hAnsiTheme="minorHAnsi" w:cstheme="majorHAnsi"/>
          <w:lang w:eastAsia="cs-CZ"/>
        </w:rPr>
        <w:t>1</w:t>
      </w:r>
      <w:r w:rsidRPr="005034B0">
        <w:rPr>
          <w:rFonts w:asciiTheme="minorHAnsi" w:hAnsiTheme="minorHAnsi" w:cstheme="majorHAnsi"/>
          <w:lang w:eastAsia="cs-CZ"/>
        </w:rPr>
        <w:t xml:space="preserve"> Rámce je </w:t>
      </w:r>
      <w:r w:rsidR="006D4D2D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DD4455">
        <w:rPr>
          <w:rFonts w:asciiTheme="minorHAnsi" w:hAnsiTheme="minorHAnsi" w:cstheme="majorHAnsi"/>
          <w:lang w:eastAsia="cs-CZ"/>
        </w:rPr>
        <w:t>Metodikou vykazování hospodářských činností</w:t>
      </w:r>
      <w:r w:rsidR="00AE1CF9" w:rsidRPr="00DD4455">
        <w:rPr>
          <w:rFonts w:asciiTheme="minorHAnsi" w:hAnsiTheme="minorHAnsi" w:cstheme="majorHAnsi"/>
          <w:lang w:eastAsia="cs-CZ"/>
        </w:rPr>
        <w:t xml:space="preserve"> z hlediska veřejné podpory v rámci OP JAK</w:t>
      </w:r>
      <w:r w:rsidR="00D15AD3">
        <w:rPr>
          <w:rFonts w:asciiTheme="minorHAnsi" w:hAnsiTheme="minorHAnsi" w:cstheme="majorHAnsi"/>
          <w:lang w:eastAsia="cs-CZ"/>
        </w:rPr>
        <w:t xml:space="preserve">,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 xml:space="preserve">za předchozí rok </w:t>
      </w:r>
      <w:r w:rsidRPr="006D7467">
        <w:rPr>
          <w:rFonts w:asciiTheme="minorHAnsi" w:hAnsiTheme="minorHAnsi" w:cstheme="majorHAnsi"/>
          <w:lang w:eastAsia="cs-CZ"/>
        </w:rPr>
        <w:t>realizace</w:t>
      </w:r>
      <w:r w:rsidRPr="00DD4455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r w:rsidRPr="009A22EC">
        <w:rPr>
          <w:rFonts w:asciiTheme="minorHAnsi" w:hAnsiTheme="minorHAnsi" w:cstheme="majorHAnsi"/>
          <w:highlight w:val="lightGray"/>
          <w:lang w:eastAsia="cs-CZ"/>
        </w:rPr>
        <w:t>Ověření plnění bodu 2</w:t>
      </w:r>
      <w:r w:rsidR="005F332C">
        <w:rPr>
          <w:rFonts w:asciiTheme="minorHAnsi" w:hAnsiTheme="minorHAnsi" w:cstheme="majorHAnsi"/>
          <w:highlight w:val="lightGray"/>
          <w:lang w:eastAsia="cs-CZ"/>
        </w:rPr>
        <w:t>1</w:t>
      </w:r>
      <w:r w:rsidRPr="009A22EC">
        <w:rPr>
          <w:rFonts w:asciiTheme="minorHAnsi" w:hAnsiTheme="minorHAnsi" w:cstheme="majorHAnsi"/>
          <w:highlight w:val="lightGray"/>
          <w:lang w:eastAsia="cs-CZ"/>
        </w:rPr>
        <w:t xml:space="preserve"> Rámce je vyžadováno jak od </w:t>
      </w:r>
      <w:r w:rsidR="006D4D2D">
        <w:rPr>
          <w:rFonts w:asciiTheme="minorHAnsi" w:hAnsiTheme="minorHAnsi" w:cstheme="majorHAnsi"/>
          <w:highlight w:val="lightGray"/>
          <w:lang w:eastAsia="cs-CZ"/>
        </w:rPr>
        <w:t>p</w:t>
      </w:r>
      <w:r w:rsidRPr="009A22EC">
        <w:rPr>
          <w:rFonts w:asciiTheme="minorHAnsi" w:hAnsiTheme="minorHAnsi" w:cstheme="majorHAnsi"/>
          <w:highlight w:val="lightGray"/>
          <w:lang w:eastAsia="cs-CZ"/>
        </w:rPr>
        <w:t>říjemce</w:t>
      </w:r>
      <w:r w:rsidRPr="006C090C">
        <w:rPr>
          <w:rFonts w:asciiTheme="minorHAnsi" w:hAnsiTheme="minorHAnsi" w:cstheme="majorHAnsi"/>
          <w:highlight w:val="lightGray"/>
          <w:lang w:eastAsia="cs-CZ"/>
        </w:rPr>
        <w:t xml:space="preserve">, tak rovněž od jednotlivých partnerů s finančním příspěvkem, kterým byla poskytnuta podpora mimo režim veřejné podpory na </w:t>
      </w:r>
      <w:proofErr w:type="spellStart"/>
      <w:r w:rsidRPr="006C090C">
        <w:rPr>
          <w:rFonts w:asciiTheme="minorHAnsi" w:hAnsiTheme="minorHAnsi" w:cstheme="majorHAnsi"/>
          <w:highlight w:val="lightGray"/>
          <w:lang w:eastAsia="cs-CZ"/>
        </w:rPr>
        <w:t>neh</w:t>
      </w:r>
      <w:r w:rsidR="0038410F">
        <w:rPr>
          <w:rFonts w:asciiTheme="minorHAnsi" w:hAnsiTheme="minorHAnsi" w:cstheme="majorHAnsi"/>
          <w:highlight w:val="lightGray"/>
          <w:lang w:eastAsia="cs-CZ"/>
        </w:rPr>
        <w:t>ospodářské</w:t>
      </w:r>
      <w:proofErr w:type="spellEnd"/>
      <w:r w:rsidR="0038410F">
        <w:rPr>
          <w:rFonts w:asciiTheme="minorHAnsi" w:hAnsiTheme="minorHAnsi" w:cstheme="majorHAnsi"/>
          <w:highlight w:val="lightGray"/>
          <w:lang w:eastAsia="cs-CZ"/>
        </w:rPr>
        <w:t xml:space="preserve"> činnosti v souladu s </w:t>
      </w:r>
      <w:r w:rsidR="00934DF6" w:rsidRPr="006C090C">
        <w:rPr>
          <w:rFonts w:asciiTheme="minorHAnsi" w:hAnsiTheme="minorHAnsi" w:cstheme="majorHAnsi"/>
          <w:highlight w:val="lightGray"/>
          <w:lang w:eastAsia="cs-CZ"/>
        </w:rPr>
        <w:t>článkem</w:t>
      </w:r>
      <w:r w:rsidRPr="006C090C">
        <w:rPr>
          <w:rFonts w:asciiTheme="minorHAnsi" w:hAnsiTheme="minorHAnsi" w:cstheme="majorHAnsi"/>
          <w:highlight w:val="lightGray"/>
          <w:lang w:eastAsia="cs-CZ"/>
        </w:rPr>
        <w:t xml:space="preserve"> 2.1.1 Rámce.</w:t>
      </w:r>
      <w:r w:rsidR="00D15AD3" w:rsidRPr="006C090C">
        <w:rPr>
          <w:rFonts w:asciiTheme="minorHAnsi" w:hAnsiTheme="minorHAnsi" w:cstheme="majorHAnsi"/>
          <w:highlight w:val="lightGray"/>
          <w:lang w:eastAsia="cs-CZ"/>
        </w:rPr>
        <w:t xml:space="preserve"> 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 xml:space="preserve">Příjemce je povinen zajistit doložení podkladů jak za </w:t>
      </w:r>
      <w:r w:rsidR="006D4D2D">
        <w:rPr>
          <w:rFonts w:asciiTheme="minorHAnsi" w:hAnsiTheme="minorHAnsi" w:cstheme="majorHAnsi"/>
          <w:highlight w:val="lightGray"/>
          <w:lang w:eastAsia="cs-CZ"/>
        </w:rPr>
        <w:t>p</w:t>
      </w:r>
      <w:r w:rsidR="00EA6696" w:rsidRPr="00071D8C" w:rsidDel="00FB1645">
        <w:rPr>
          <w:rFonts w:asciiTheme="minorHAnsi" w:hAnsiTheme="minorHAnsi" w:cstheme="majorHAnsi"/>
          <w:highlight w:val="lightGray"/>
          <w:lang w:eastAsia="cs-CZ"/>
        </w:rPr>
        <w:t>říjemce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>, tak za všechny partnery s finančním příspěvkem</w:t>
      </w:r>
      <w:r w:rsidR="00EA6696" w:rsidRPr="009A22EC">
        <w:rPr>
          <w:rFonts w:asciiTheme="minorHAnsi" w:hAnsiTheme="minorHAnsi" w:cstheme="majorHAnsi"/>
          <w:highlight w:val="lightGray"/>
          <w:lang w:eastAsia="cs-CZ"/>
        </w:rPr>
        <w:t>.</w:t>
      </w:r>
      <w:r w:rsidR="00EA6696" w:rsidRPr="009A22EC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24"/>
      </w:r>
    </w:p>
    <w:p w14:paraId="16A1446D" w14:textId="77777777" w:rsidR="006F67F5" w:rsidRDefault="006F67F5" w:rsidP="006F67F5">
      <w:pPr>
        <w:ind w:left="567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43CAD4AD" w14:textId="5E6B5359" w:rsidR="006F67F5" w:rsidRDefault="006F67F5" w:rsidP="006F67F5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>
        <w:rPr>
          <w:rFonts w:asciiTheme="minorHAnsi" w:hAnsiTheme="minorHAnsi" w:cstheme="majorHAnsi"/>
          <w:highlight w:val="lightGray"/>
          <w:lang w:eastAsia="cs-CZ"/>
        </w:rPr>
        <w:lastRenderedPageBreak/>
        <w:t>Příjemce je povinen zajistit dodržování všech povinností v tomto bodu také partnerem projektu.</w:t>
      </w:r>
      <w:r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25"/>
      </w:r>
    </w:p>
    <w:p w14:paraId="4F05E226" w14:textId="4115EAC6" w:rsidR="00495B2F" w:rsidRPr="00347CB3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bookmarkStart w:id="27" w:name="_Ref456361567"/>
      <w:r w:rsidRPr="00347CB3">
        <w:t>Evaluace</w:t>
      </w:r>
      <w:bookmarkEnd w:id="27"/>
    </w:p>
    <w:p w14:paraId="4F05E227" w14:textId="669C6CBE" w:rsidR="00495B2F" w:rsidRPr="00347CB3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>v souladu s </w:t>
      </w:r>
      <w:proofErr w:type="spellStart"/>
      <w:r w:rsidR="008F57AB">
        <w:t>PpŽP</w:t>
      </w:r>
      <w:proofErr w:type="spellEnd"/>
      <w:r w:rsidR="008F57AB">
        <w:t xml:space="preserve"> </w:t>
      </w:r>
      <w:r w:rsidRPr="00347CB3">
        <w:t xml:space="preserve">poskytovat součinnost </w:t>
      </w:r>
      <w:r w:rsidR="008F57AB" w:rsidRPr="00BC5A7C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r w:rsidR="008F57AB" w:rsidRPr="00201600">
        <w:rPr>
          <w:rStyle w:val="Znakapoznpodarou"/>
          <w:highlight w:val="lightGray"/>
        </w:rPr>
        <w:footnoteReference w:id="26"/>
      </w:r>
      <w:r w:rsidR="008F57AB">
        <w:t xml:space="preserve"> </w:t>
      </w:r>
      <w:r w:rsidRPr="00347CB3">
        <w:t xml:space="preserve">při realizaci evaluačních aktivit v rámci OP </w:t>
      </w:r>
      <w:r w:rsidR="004159A6">
        <w:t>JAK</w:t>
      </w:r>
      <w:r w:rsidRPr="00347CB3">
        <w:t xml:space="preserve">, a to po celou dobu realizace </w:t>
      </w:r>
      <w:r w:rsidRPr="006D7467">
        <w:t>projektu</w:t>
      </w:r>
      <w:r w:rsidRPr="00DD4455">
        <w:t xml:space="preserve">, </w:t>
      </w:r>
      <w:r w:rsidRPr="00DD4455">
        <w:rPr>
          <w:rFonts w:asciiTheme="minorHAnsi" w:hAnsiTheme="minorHAnsi" w:cstheme="majorHAnsi"/>
          <w:lang w:eastAsia="cs-CZ"/>
        </w:rPr>
        <w:t>po dobu jeho udržitelnosti</w:t>
      </w:r>
      <w:r w:rsidRPr="006D7467">
        <w:t xml:space="preserve"> a kdykoliv to bude v s</w:t>
      </w:r>
      <w:r w:rsidRPr="00347CB3">
        <w:t>ouvislosti s řešením projektu nutné.</w:t>
      </w:r>
    </w:p>
    <w:p w14:paraId="4F05E228" w14:textId="286E894A" w:rsidR="00495B2F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bookmarkStart w:id="28" w:name="_Ref456361678"/>
      <w:r>
        <w:t>Komunikace v MS20</w:t>
      </w:r>
      <w:r w:rsidR="00AC5322">
        <w:t>21</w:t>
      </w:r>
      <w:r>
        <w:t>+</w:t>
      </w:r>
      <w:bookmarkEnd w:id="28"/>
    </w:p>
    <w:p w14:paraId="4F05E22A" w14:textId="4AFE66DE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1E113E8F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6D4D2D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</w:t>
      </w:r>
      <w:r w:rsidR="00807223">
        <w:t>, ve znění pozdějších předpisů</w:t>
      </w:r>
      <w:r w:rsidR="004A548B">
        <w:t xml:space="preserve"> </w:t>
      </w:r>
      <w:r w:rsidR="00A10C78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 realizaci projektu poskytnuty tímto Rozhodnutím.</w:t>
      </w:r>
    </w:p>
    <w:p w14:paraId="16D91368" w14:textId="069A0E13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>
        <w:t>becné nařízení o ochraně osobních údajů), a to v</w:t>
      </w:r>
      <w:r w:rsidR="000B7727">
        <w:t> </w:t>
      </w:r>
      <w:r>
        <w:t xml:space="preserve">rozsahu, způsobem a po dobu vymezenou v </w:t>
      </w:r>
      <w:proofErr w:type="spellStart"/>
      <w:r>
        <w:t>PpŽP</w:t>
      </w:r>
      <w:proofErr w:type="spellEnd"/>
      <w:r>
        <w:t>.</w:t>
      </w:r>
    </w:p>
    <w:p w14:paraId="20CA45B0" w14:textId="4BF15C06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321C94A5" w:rsidR="00495B2F" w:rsidRPr="00BC5A7C" w:rsidRDefault="00140B66" w:rsidP="008F01FF">
      <w:pPr>
        <w:pStyle w:val="Odstavecseseznamem"/>
        <w:widowControl w:val="0"/>
        <w:numPr>
          <w:ilvl w:val="0"/>
          <w:numId w:val="75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6F0F6F">
        <w:t>o</w:t>
      </w:r>
      <w:r>
        <w:t xml:space="preserve">becného nařízení o ochraně osobních údajů </w:t>
      </w:r>
      <w:r w:rsidRPr="00FE2EC4">
        <w:t>s</w:t>
      </w:r>
      <w:r w:rsidR="00417433" w:rsidRPr="00FE2EC4">
        <w:t> </w:t>
      </w:r>
      <w:r w:rsidRPr="00FE2EC4">
        <w:rPr>
          <w:highlight w:val="lightGray"/>
        </w:rPr>
        <w:t>partnerem nebo s</w:t>
      </w:r>
      <w:r w:rsidR="00FE2EC4" w:rsidRPr="00FE2EC4">
        <w:rPr>
          <w:rStyle w:val="Znakapoznpodarou"/>
          <w:highlight w:val="lightGray"/>
        </w:rPr>
        <w:footnoteReference w:id="27"/>
      </w:r>
      <w:r>
        <w:t xml:space="preserve"> dodavatel</w:t>
      </w:r>
      <w:r w:rsidR="00807223">
        <w:t>i</w:t>
      </w:r>
      <w:r>
        <w:t>, pokud takov</w:t>
      </w:r>
      <w:r w:rsidR="00807223">
        <w:t>é</w:t>
      </w:r>
      <w:r>
        <w:t xml:space="preserve"> osob</w:t>
      </w:r>
      <w:r w:rsidR="00807223">
        <w:t>y</w:t>
      </w:r>
      <w:r>
        <w:t xml:space="preserve"> m</w:t>
      </w:r>
      <w:r w:rsidR="00807223">
        <w:t>ají</w:t>
      </w:r>
      <w:r>
        <w:t xml:space="preserve"> v souvislosti s realizací projektu zpracovávat osobní údaje podpořených osob. </w:t>
      </w:r>
      <w:r w:rsidRPr="00BC5A7C">
        <w:rPr>
          <w:highlight w:val="lightGray"/>
        </w:rPr>
        <w:t>Stejnou povinnost</w:t>
      </w:r>
      <w:r w:rsidR="00823CF8" w:rsidRPr="00BC5A7C">
        <w:rPr>
          <w:highlight w:val="lightGray"/>
        </w:rPr>
        <w:t>í musí příjemce zavázat svého</w:t>
      </w:r>
      <w:r w:rsidRPr="00BC5A7C">
        <w:rPr>
          <w:highlight w:val="lightGray"/>
        </w:rPr>
        <w:t xml:space="preserve"> partner</w:t>
      </w:r>
      <w:r w:rsidR="00823CF8" w:rsidRPr="00BC5A7C">
        <w:rPr>
          <w:highlight w:val="lightGray"/>
        </w:rPr>
        <w:t>a</w:t>
      </w:r>
      <w:r w:rsidRPr="00BC5A7C">
        <w:rPr>
          <w:highlight w:val="lightGray"/>
        </w:rPr>
        <w:t xml:space="preserve"> vůči </w:t>
      </w:r>
      <w:r w:rsidR="00823CF8" w:rsidRPr="00BC5A7C">
        <w:rPr>
          <w:highlight w:val="lightGray"/>
        </w:rPr>
        <w:t>jeho</w:t>
      </w:r>
      <w:r w:rsidRPr="00BC5A7C">
        <w:rPr>
          <w:highlight w:val="lightGray"/>
        </w:rPr>
        <w:t xml:space="preserve"> dodavatel</w:t>
      </w:r>
      <w:r w:rsidR="00807223">
        <w:rPr>
          <w:highlight w:val="lightGray"/>
        </w:rPr>
        <w:t>ům</w:t>
      </w:r>
      <w:r w:rsidRPr="00BC5A7C">
        <w:rPr>
          <w:highlight w:val="lightGray"/>
        </w:rPr>
        <w:t>.</w:t>
      </w:r>
      <w:r w:rsidR="00FC1ECD">
        <w:rPr>
          <w:rStyle w:val="Znakapoznpodarou"/>
          <w:highlight w:val="lightGray"/>
        </w:rPr>
        <w:footnoteReference w:id="28"/>
      </w:r>
      <w:r>
        <w:t xml:space="preserve"> Tyto smlouvy musí upravovat podmínky zpracování osobních údajů obdobně jako podmínky stanovené v tomto Pověření </w:t>
      </w:r>
      <w:r w:rsidR="006D4D2D">
        <w:t>p</w:t>
      </w:r>
      <w:r>
        <w:t>říjemce v této části tohoto Rozhodnutí.</w:t>
      </w:r>
      <w:r w:rsidR="00495B2F" w:rsidRPr="00BC5A7C">
        <w:rPr>
          <w:rFonts w:eastAsia="Calibri"/>
        </w:rPr>
        <w:t xml:space="preserve"> </w:t>
      </w:r>
    </w:p>
    <w:p w14:paraId="4CD6243B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117B591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49DC461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0550661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97C8010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14A0FD4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D8553E8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873292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860DD7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C296A70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F97ADA6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BA615F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A21C75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A6808E9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57B1375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12471F3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6F38AC4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FE44C80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7026D65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C4D7A79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EF76F6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80D0376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DEAF3CA" w14:textId="26E225B6" w:rsidR="00594475" w:rsidRDefault="00594475" w:rsidP="008F01FF">
      <w:pPr>
        <w:pStyle w:val="Headline1proTP"/>
        <w:keepNext/>
        <w:numPr>
          <w:ilvl w:val="0"/>
          <w:numId w:val="45"/>
        </w:numPr>
        <w:tabs>
          <w:tab w:val="left" w:pos="3969"/>
        </w:tabs>
        <w:spacing w:before="240"/>
        <w:ind w:left="567" w:hanging="425"/>
      </w:pPr>
      <w:r>
        <w:t>Opatření ve vztahu k evidenci skutečných majitelů</w:t>
      </w:r>
      <w:r w:rsidR="003D5210" w:rsidRPr="00201600">
        <w:rPr>
          <w:rStyle w:val="Znakapoznpodarou"/>
          <w:b w:val="0"/>
          <w:highlight w:val="lightGray"/>
        </w:rPr>
        <w:footnoteReference w:id="29"/>
      </w:r>
    </w:p>
    <w:p w14:paraId="099753B8" w14:textId="77777777" w:rsidR="00594475" w:rsidRPr="007F1DE9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0D736A53" w14:textId="77777777" w:rsidR="00594475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lastRenderedPageBreak/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1FC2B9A3" w14:textId="0152A260" w:rsidR="00594475" w:rsidRDefault="00594475" w:rsidP="00337E80">
      <w:pPr>
        <w:pStyle w:val="Headline1proTP"/>
        <w:keepNext/>
        <w:numPr>
          <w:ilvl w:val="0"/>
          <w:numId w:val="45"/>
        </w:numPr>
        <w:spacing w:before="240"/>
        <w:ind w:left="567" w:hanging="425"/>
      </w:pPr>
      <w:r w:rsidRPr="00832D34">
        <w:t>Opatření proti střetu zájmů</w:t>
      </w:r>
      <w:r w:rsidR="003D5210" w:rsidRPr="00F44D5F">
        <w:rPr>
          <w:b w:val="0"/>
          <w:bCs/>
          <w:highlight w:val="lightGray"/>
          <w:vertAlign w:val="superscript"/>
        </w:rPr>
        <w:footnoteReference w:id="30"/>
      </w:r>
    </w:p>
    <w:p w14:paraId="0C5860A2" w14:textId="77777777" w:rsidR="00594475" w:rsidRPr="00F44D5F" w:rsidRDefault="00594475" w:rsidP="00594475">
      <w:pPr>
        <w:pStyle w:val="Odstavecseseznamem"/>
        <w:numPr>
          <w:ilvl w:val="0"/>
          <w:numId w:val="35"/>
        </w:numPr>
        <w:spacing w:after="120"/>
        <w:contextualSpacing w:val="0"/>
        <w:outlineLvl w:val="1"/>
        <w:rPr>
          <w:rFonts w:eastAsia="Calibri" w:cs="Times New Roman"/>
          <w:vanish/>
          <w:szCs w:val="32"/>
          <w:lang w:eastAsia="cs-CZ"/>
        </w:rPr>
      </w:pPr>
    </w:p>
    <w:p w14:paraId="357FE618" w14:textId="5E5733BF" w:rsidR="00594475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>Příjemce je povinen zajistit, aby vlastníkem příjemce ani vlastníkem 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31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vlády, vedoucí jiného ústředního správního úřadu, v jehož čele není člen vlády (dále jen „veřejný funkcionář“)</w:t>
      </w:r>
      <w:r w:rsidRPr="003F4ECC">
        <w:rPr>
          <w:rFonts w:eastAsia="Calibri"/>
          <w:b w:val="0"/>
        </w:rPr>
        <w:t>, nebo osoba ovládaná veřejným funkcionářem, pokud podíl tohoto vlastníka představuje alespoň 25 % účasti společníka v obchodní společnosti ve smyslu § 4c zákona č. 159/2006 Sb., o střetu zájmů, ve znění pozdějších předpisů. Touto povinností je příjemce vázán po celou dobu realizace projektu.</w:t>
      </w:r>
    </w:p>
    <w:p w14:paraId="06AAE5E3" w14:textId="20C919FB" w:rsidR="00594475" w:rsidRPr="003F4ECC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A7648E">
        <w:rPr>
          <w:rFonts w:eastAsia="Calibri"/>
          <w:b w:val="0"/>
          <w:highlight w:val="lightGray"/>
        </w:rPr>
        <w:t>24.1</w:t>
      </w:r>
      <w:bookmarkStart w:id="29" w:name="_Hlk116494579"/>
      <w:r w:rsidR="003D5210">
        <w:rPr>
          <w:rStyle w:val="Znakapoznpodarou"/>
          <w:rFonts w:eastAsia="Calibri"/>
          <w:b w:val="0"/>
          <w:highlight w:val="lightGray"/>
        </w:rPr>
        <w:footnoteReference w:id="32"/>
      </w:r>
      <w:bookmarkEnd w:id="29"/>
      <w:r w:rsidR="003D5210" w:rsidRPr="003F4ECC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 xml:space="preserve">části II tohoto Rozhodnutí. </w:t>
      </w:r>
    </w:p>
    <w:p w14:paraId="642A1AC6" w14:textId="77777777" w:rsidR="00F03D79" w:rsidRDefault="00F03D79" w:rsidP="0071071F"/>
    <w:p w14:paraId="4F05E234" w14:textId="77777777" w:rsidR="007E09CC" w:rsidRPr="008F01FF" w:rsidRDefault="007E09CC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4F05E235" w14:textId="77777777" w:rsidR="008E5BF8" w:rsidRPr="008F01FF" w:rsidRDefault="007E09CC" w:rsidP="004A1EF2">
      <w:pPr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4909D018" w:rsidR="004A1EF2" w:rsidRDefault="007E09CC" w:rsidP="00C51F7A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6A0D2A4F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>v souladu s </w:t>
      </w:r>
      <w:proofErr w:type="spellStart"/>
      <w:r w:rsidR="0008120C" w:rsidRPr="00917D34">
        <w:rPr>
          <w:rFonts w:eastAsia="Calibri"/>
          <w:b w:val="0"/>
        </w:rPr>
        <w:t>PpŽP</w:t>
      </w:r>
      <w:proofErr w:type="spellEnd"/>
      <w:r w:rsidR="0008120C" w:rsidRPr="00917D34">
        <w:rPr>
          <w:rFonts w:eastAsia="Calibri"/>
          <w:b w:val="0"/>
        </w:rPr>
        <w:t xml:space="preserve">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proofErr w:type="spellStart"/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proofErr w:type="spellEnd"/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0D7F3C96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7C1599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2AFEEE0E" w:rsidR="00495B2F" w:rsidRPr="00347CB3" w:rsidRDefault="00A60731" w:rsidP="00A60731">
      <w:pPr>
        <w:pStyle w:val="Headline1proTP"/>
        <w:widowControl w:val="0"/>
        <w:numPr>
          <w:ilvl w:val="0"/>
          <w:numId w:val="0"/>
        </w:numPr>
        <w:spacing w:before="240"/>
        <w:ind w:left="426" w:hanging="284"/>
      </w:pPr>
      <w:r>
        <w:t>2.</w:t>
      </w:r>
      <w:r>
        <w:tab/>
      </w:r>
      <w:r w:rsidR="00495B2F" w:rsidRPr="00347CB3">
        <w:t xml:space="preserve">Převod prostředků dotace </w:t>
      </w:r>
    </w:p>
    <w:p w14:paraId="4F05E23A" w14:textId="71103BCA" w:rsidR="00FE45B1" w:rsidRDefault="00495B2F" w:rsidP="00EB701F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</w:t>
      </w:r>
      <w:proofErr w:type="gramStart"/>
      <w:r w:rsidR="00434D99">
        <w:t>I</w:t>
      </w:r>
      <w:proofErr w:type="gramEnd"/>
      <w:r w:rsidR="00434D99">
        <w:t xml:space="preserve">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 xml:space="preserve">dle bodu 1.2 této části </w:t>
      </w:r>
      <w:r w:rsidR="00DD4455">
        <w:t>Rozhodnutí.</w:t>
      </w:r>
      <w:r w:rsidR="00DD4455">
        <w:rPr>
          <w:rStyle w:val="Odkaznakoment"/>
          <w:rFonts w:ascii="Times New Roman" w:eastAsia="Times New Roman" w:hAnsi="Times New Roman" w:cs="Times New Roman"/>
        </w:rPr>
        <w:t xml:space="preserve"> </w:t>
      </w:r>
      <w:r w:rsidR="00DD4455" w:rsidRPr="00347CB3">
        <w:t>Dnem</w:t>
      </w:r>
      <w:r w:rsidRPr="00347CB3">
        <w:t xml:space="preserve">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3B10547C" w14:textId="77777777" w:rsidR="0018430E" w:rsidRDefault="0018430E" w:rsidP="00EB701F"/>
    <w:p w14:paraId="4F05E23D" w14:textId="165D782A" w:rsidR="007E09CC" w:rsidRPr="008937FF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4F05E23E" w14:textId="77777777" w:rsidR="007E09CC" w:rsidRPr="008937FF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8937FF">
      <w:pPr>
        <w:pStyle w:val="Odstavecseseznamem"/>
        <w:numPr>
          <w:ilvl w:val="0"/>
          <w:numId w:val="6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lastRenderedPageBreak/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5834F787" w:rsidR="0023477D" w:rsidRDefault="0023477D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bookmarkStart w:id="31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32" w:name="_Hlk117239244"/>
      <w:r w:rsidR="00663155" w:rsidRPr="00663155">
        <w:t>pouze v případě, že pochybení nemá nebo nemohlo mít vliv na výběr ekonomicky nejvýhodnější nabídky nebo na okruh potenciálních dodavatelů</w:t>
      </w:r>
      <w:bookmarkEnd w:id="32"/>
      <w:r w:rsidR="00663155">
        <w:t xml:space="preserve">, </w:t>
      </w:r>
      <w:bookmarkEnd w:id="31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46DC7A16" w:rsidR="007E09CC" w:rsidRPr="00DD4455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rPr>
          <w:highlight w:val="lightGray"/>
        </w:rPr>
      </w:pPr>
      <w:r w:rsidRPr="00DD4455">
        <w:rPr>
          <w:highlight w:val="lightGray"/>
        </w:rPr>
        <w:t>V případě, že dojde k porušení povinností stanovených v části II, bod</w:t>
      </w:r>
      <w:r w:rsidR="000C2E33" w:rsidRPr="00DD4455">
        <w:rPr>
          <w:highlight w:val="lightGray"/>
        </w:rPr>
        <w:t>ě</w:t>
      </w:r>
      <w:r w:rsidRPr="00DD4455">
        <w:rPr>
          <w:highlight w:val="lightGray"/>
        </w:rPr>
        <w:t xml:space="preserve"> </w:t>
      </w:r>
      <w:r w:rsidR="00AF3F6F" w:rsidRPr="00DD4455">
        <w:rPr>
          <w:highlight w:val="lightGray"/>
        </w:rPr>
        <w:t>4.</w:t>
      </w:r>
      <w:r w:rsidR="0022460C" w:rsidRPr="00DD4455">
        <w:rPr>
          <w:highlight w:val="lightGray"/>
        </w:rPr>
        <w:t xml:space="preserve">1 </w:t>
      </w:r>
      <w:r w:rsidRPr="00DD4455">
        <w:rPr>
          <w:highlight w:val="lightGray"/>
        </w:rPr>
        <w:t xml:space="preserve">tohoto Rozhodnutí, </w:t>
      </w:r>
      <w:r w:rsidR="00064602" w:rsidRPr="00DD4455">
        <w:rPr>
          <w:highlight w:val="lightGray"/>
        </w:rPr>
        <w:t xml:space="preserve">je </w:t>
      </w:r>
      <w:r w:rsidRPr="00DD4455">
        <w:rPr>
          <w:highlight w:val="lightGray"/>
        </w:rPr>
        <w:t>odvod za porušení rozpočtové kázně v souladu s</w:t>
      </w:r>
      <w:r w:rsidR="00BD383E" w:rsidRPr="00DD4455">
        <w:rPr>
          <w:highlight w:val="lightGray"/>
        </w:rPr>
        <w:t xml:space="preserve"> ustanovením </w:t>
      </w:r>
      <w:r w:rsidRPr="00DD4455">
        <w:rPr>
          <w:highlight w:val="lightGray"/>
        </w:rPr>
        <w:t>§ 44a odst. 4 písm. a) a</w:t>
      </w:r>
      <w:r w:rsidR="00290F53" w:rsidRPr="00DD4455">
        <w:rPr>
          <w:highlight w:val="lightGray"/>
        </w:rPr>
        <w:t> </w:t>
      </w:r>
      <w:r w:rsidRPr="00DD4455">
        <w:rPr>
          <w:highlight w:val="lightGray"/>
        </w:rPr>
        <w:t>v souladu s</w:t>
      </w:r>
      <w:r w:rsidR="00E76457" w:rsidRPr="00DD4455">
        <w:rPr>
          <w:highlight w:val="lightGray"/>
        </w:rPr>
        <w:t> </w:t>
      </w:r>
      <w:r w:rsidRPr="00DD4455">
        <w:rPr>
          <w:highlight w:val="lightGray"/>
        </w:rPr>
        <w:t xml:space="preserve">§ 14 odst. </w:t>
      </w:r>
      <w:r w:rsidR="009B5CA4" w:rsidRPr="00DD4455">
        <w:rPr>
          <w:highlight w:val="lightGray"/>
        </w:rPr>
        <w:t>5</w:t>
      </w:r>
      <w:r w:rsidRPr="00DD4455">
        <w:rPr>
          <w:highlight w:val="lightGray"/>
        </w:rPr>
        <w:t xml:space="preserve"> rozpočtových pravidel stanoven ve výši</w:t>
      </w:r>
      <w:r w:rsidRPr="007D496B">
        <w:t xml:space="preserve"> </w:t>
      </w:r>
      <w:r w:rsidRPr="001E0873">
        <w:rPr>
          <w:highlight w:val="lightGray"/>
        </w:rPr>
        <w:t>0,0</w:t>
      </w:r>
      <w:r w:rsidR="004A498C" w:rsidRPr="001E0873">
        <w:rPr>
          <w:highlight w:val="lightGray"/>
        </w:rPr>
        <w:t>5</w:t>
      </w:r>
      <w:r w:rsidRPr="001E0873">
        <w:rPr>
          <w:highlight w:val="lightGray"/>
        </w:rPr>
        <w:t xml:space="preserve"> % </w:t>
      </w:r>
      <w:r w:rsidRPr="001E0873">
        <w:rPr>
          <w:spacing w:val="-4"/>
          <w:highlight w:val="lightGray"/>
        </w:rPr>
        <w:t>z celkové částky dotace</w:t>
      </w:r>
      <w:r w:rsidR="00160016" w:rsidRPr="00DD4455">
        <w:rPr>
          <w:spacing w:val="-4"/>
        </w:rPr>
        <w:t xml:space="preserve"> </w:t>
      </w:r>
      <w:r w:rsidR="00160016" w:rsidRPr="001E0873">
        <w:rPr>
          <w:spacing w:val="-4"/>
          <w:highlight w:val="lightGray"/>
        </w:rPr>
        <w:t>/</w:t>
      </w:r>
      <w:r w:rsidR="00160016" w:rsidRPr="00DD4455">
        <w:rPr>
          <w:spacing w:val="-4"/>
        </w:rPr>
        <w:t xml:space="preserve"> </w:t>
      </w:r>
      <w:r w:rsidR="00160016" w:rsidRPr="001E0873">
        <w:rPr>
          <w:spacing w:val="-4"/>
          <w:highlight w:val="lightGray"/>
        </w:rPr>
        <w:t>50 000 Kč</w:t>
      </w:r>
      <w:bookmarkStart w:id="33" w:name="_Hlk103328195"/>
      <w:r w:rsidR="00160016" w:rsidRPr="001E0873">
        <w:rPr>
          <w:rStyle w:val="Znakapoznpodarou"/>
          <w:spacing w:val="-4"/>
          <w:highlight w:val="lightGray"/>
        </w:rPr>
        <w:footnoteReference w:id="33"/>
      </w:r>
      <w:bookmarkEnd w:id="33"/>
      <w:r w:rsidR="00C35C5A" w:rsidRPr="00DD4455">
        <w:rPr>
          <w:spacing w:val="-4"/>
          <w:highlight w:val="lightGray"/>
        </w:rPr>
        <w:t xml:space="preserve"> za</w:t>
      </w:r>
      <w:r w:rsidR="00004436" w:rsidRPr="00DD4455">
        <w:rPr>
          <w:spacing w:val="-4"/>
          <w:highlight w:val="lightGray"/>
        </w:rPr>
        <w:t> </w:t>
      </w:r>
      <w:r w:rsidR="00C35C5A" w:rsidRPr="00DD4455">
        <w:rPr>
          <w:spacing w:val="-4"/>
          <w:highlight w:val="lightGray"/>
        </w:rPr>
        <w:t>každý nesplněný finanční milník</w:t>
      </w:r>
      <w:r w:rsidRPr="00DD4455">
        <w:rPr>
          <w:spacing w:val="-4"/>
          <w:highlight w:val="lightGray"/>
        </w:rPr>
        <w:t>.</w:t>
      </w:r>
      <w:r w:rsidR="00C46115" w:rsidRPr="00DD4455">
        <w:rPr>
          <w:spacing w:val="-4"/>
          <w:highlight w:val="lightGray"/>
        </w:rPr>
        <w:t xml:space="preserve"> Za porušení povinností stanovených v části II, bod</w:t>
      </w:r>
      <w:r w:rsidR="000C2E33" w:rsidRPr="00DD4455">
        <w:rPr>
          <w:spacing w:val="-4"/>
          <w:highlight w:val="lightGray"/>
        </w:rPr>
        <w:t>ě</w:t>
      </w:r>
      <w:r w:rsidR="00C46115" w:rsidRPr="00DD4455">
        <w:rPr>
          <w:spacing w:val="-4"/>
          <w:highlight w:val="lightGray"/>
        </w:rPr>
        <w:t xml:space="preserve"> 4.</w:t>
      </w:r>
      <w:r w:rsidR="002F4464" w:rsidRPr="00DD4455">
        <w:rPr>
          <w:spacing w:val="-4"/>
          <w:highlight w:val="lightGray"/>
        </w:rPr>
        <w:t xml:space="preserve">1 </w:t>
      </w:r>
      <w:r w:rsidR="00C46115" w:rsidRPr="00DD4455">
        <w:rPr>
          <w:spacing w:val="-4"/>
          <w:highlight w:val="lightGray"/>
        </w:rPr>
        <w:t>se nepovažují případy, při nichž</w:t>
      </w:r>
      <w:r w:rsidR="001A5859" w:rsidRPr="00DD4455">
        <w:rPr>
          <w:spacing w:val="-4"/>
          <w:highlight w:val="lightGray"/>
        </w:rPr>
        <w:t xml:space="preserve"> </w:t>
      </w:r>
      <w:r w:rsidR="00C46115" w:rsidRPr="00DD4455">
        <w:rPr>
          <w:spacing w:val="-4"/>
          <w:highlight w:val="lightGray"/>
        </w:rPr>
        <w:t>došlo k </w:t>
      </w:r>
      <w:r w:rsidR="001A5859" w:rsidRPr="00DD4455">
        <w:rPr>
          <w:spacing w:val="-4"/>
          <w:highlight w:val="lightGray"/>
        </w:rPr>
        <w:t>nesplnění</w:t>
      </w:r>
      <w:r w:rsidR="00C46115" w:rsidRPr="00DD4455">
        <w:rPr>
          <w:spacing w:val="-4"/>
          <w:highlight w:val="lightGray"/>
        </w:rPr>
        <w:t xml:space="preserve"> povinností stanovených v části II, bod</w:t>
      </w:r>
      <w:r w:rsidR="000C2E33" w:rsidRPr="00DD4455">
        <w:rPr>
          <w:spacing w:val="-4"/>
          <w:highlight w:val="lightGray"/>
        </w:rPr>
        <w:t>ě</w:t>
      </w:r>
      <w:r w:rsidR="00C46115" w:rsidRPr="00DD4455">
        <w:rPr>
          <w:spacing w:val="-4"/>
          <w:highlight w:val="lightGray"/>
        </w:rPr>
        <w:t xml:space="preserve"> 4.</w:t>
      </w:r>
      <w:r w:rsidR="002F4464" w:rsidRPr="00DD4455">
        <w:rPr>
          <w:spacing w:val="-4"/>
          <w:highlight w:val="lightGray"/>
        </w:rPr>
        <w:t xml:space="preserve">1 </w:t>
      </w:r>
      <w:r w:rsidR="00C46115" w:rsidRPr="00DD4455">
        <w:rPr>
          <w:spacing w:val="-4"/>
          <w:highlight w:val="lightGray"/>
        </w:rPr>
        <w:t>z důvodu porušení, za které již byl stanoven odvod.</w:t>
      </w:r>
      <w:bookmarkStart w:id="34" w:name="_Hlk123655473"/>
      <w:r w:rsidR="007D496B">
        <w:rPr>
          <w:rStyle w:val="Znakapoznpodarou"/>
          <w:highlight w:val="lightGray"/>
        </w:rPr>
        <w:footnoteReference w:id="34"/>
      </w:r>
      <w:bookmarkEnd w:id="34"/>
      <w:r w:rsidR="00C46115" w:rsidRPr="00DD4455">
        <w:rPr>
          <w:spacing w:val="-4"/>
          <w:highlight w:val="lightGray"/>
        </w:rPr>
        <w:t xml:space="preserve"> </w:t>
      </w:r>
    </w:p>
    <w:p w14:paraId="33480A1B" w14:textId="54F1359C" w:rsidR="005C37AA" w:rsidRPr="001A5859" w:rsidRDefault="006F3B36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Pr="00DD4455">
        <w:rPr>
          <w:highlight w:val="lightGray"/>
        </w:rPr>
        <w:t>4.</w:t>
      </w:r>
      <w:r w:rsidR="0022460C" w:rsidRPr="00DD4455">
        <w:rPr>
          <w:highlight w:val="lightGray"/>
        </w:rPr>
        <w:t>3</w:t>
      </w:r>
      <w:r w:rsidR="001E0873">
        <w:rPr>
          <w:rStyle w:val="Znakapoznpodarou"/>
          <w:highlight w:val="lightGray"/>
        </w:rPr>
        <w:footnoteReference w:id="35"/>
      </w:r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 částky, ve které byla porušena rozpočtová kázeň</w:t>
      </w:r>
      <w:r>
        <w:t>.</w:t>
      </w:r>
    </w:p>
    <w:p w14:paraId="4F05E243" w14:textId="65002588" w:rsidR="007E09CC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833CEF">
        <w:rPr>
          <w:highlight w:val="lightGray"/>
        </w:rPr>
        <w:t xml:space="preserve">a </w:t>
      </w:r>
      <w:r w:rsidR="005E190C" w:rsidRPr="00833CEF">
        <w:rPr>
          <w:highlight w:val="lightGray"/>
        </w:rPr>
        <w:t>23</w:t>
      </w:r>
      <w:bookmarkStart w:id="35" w:name="_Hlk118995699"/>
      <w:r w:rsidR="003D5210">
        <w:rPr>
          <w:rStyle w:val="Znakapoznpodarou"/>
          <w:highlight w:val="lightGray"/>
        </w:rPr>
        <w:footnoteReference w:id="36"/>
      </w:r>
      <w:bookmarkEnd w:id="35"/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26271CA" w:rsidR="00937527" w:rsidRDefault="00937527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20578E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0C083611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 w:rsidR="00CB040D">
              <w:rPr>
                <w:rFonts w:asciiTheme="minorHAnsi" w:hAnsiTheme="minorHAnsi" w:cstheme="minorHAnsi"/>
              </w:rPr>
              <w:t>90</w:t>
            </w:r>
            <w:r w:rsidR="00CB040D" w:rsidRPr="00954EB4">
              <w:rPr>
                <w:rFonts w:asciiTheme="minorHAnsi" w:hAnsiTheme="minorHAnsi" w:cstheme="minorHAnsi"/>
              </w:rPr>
              <w:t>–n</w:t>
            </w:r>
            <w:r w:rsidRPr="00954EB4">
              <w:rPr>
                <w:rFonts w:asciiTheme="minorHAnsi" w:hAnsiTheme="minorHAnsi" w:cstheme="minorHAnsi"/>
              </w:rPr>
              <w:t xml:space="preserve">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CB040D" w:rsidRPr="00AC4973">
              <w:rPr>
                <w:rFonts w:asciiTheme="minorHAnsi" w:hAnsiTheme="minorHAnsi" w:cstheme="minorHAnsi"/>
              </w:rPr>
              <w:t>&lt;40</w:t>
            </w:r>
            <w:r w:rsidR="00AC4973" w:rsidRPr="00AC4973">
              <w:rPr>
                <w:rFonts w:asciiTheme="minorHAnsi" w:hAnsiTheme="minorHAnsi" w:cstheme="minorHAnsi"/>
              </w:rPr>
              <w:t xml:space="preserve">, pak x = 50, a pokud </w:t>
            </w:r>
            <w:r w:rsidR="00CB040D" w:rsidRPr="00AC4973">
              <w:rPr>
                <w:rFonts w:asciiTheme="minorHAnsi" w:hAnsiTheme="minorHAnsi" w:cstheme="minorHAnsi"/>
              </w:rPr>
              <w:t>n&gt;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7E715750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</w:t>
            </w:r>
            <w:r w:rsidR="00CB040D" w:rsidRPr="00954EB4">
              <w:rPr>
                <w:rFonts w:asciiTheme="minorHAnsi" w:hAnsiTheme="minorHAnsi" w:cstheme="minorHAnsi"/>
              </w:rPr>
              <w:t>90–n</w:t>
            </w:r>
            <w:r w:rsidRPr="00954EB4">
              <w:rPr>
                <w:rFonts w:asciiTheme="minorHAnsi" w:hAnsiTheme="minorHAnsi" w:cstheme="minorHAnsi"/>
              </w:rPr>
              <w:t xml:space="preserve">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CB040D" w:rsidRPr="00AC4973">
              <w:rPr>
                <w:rFonts w:asciiTheme="minorHAnsi" w:hAnsiTheme="minorHAnsi" w:cstheme="minorHAnsi"/>
              </w:rPr>
              <w:t>&lt;40</w:t>
            </w:r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 pokud </w:t>
            </w:r>
            <w:r w:rsidR="00CB040D" w:rsidRPr="00AC4973">
              <w:rPr>
                <w:rFonts w:asciiTheme="minorHAnsi" w:hAnsiTheme="minorHAnsi" w:cstheme="minorHAnsi"/>
              </w:rPr>
              <w:t>n&gt;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36F63A5B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 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 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</w:t>
      </w:r>
      <w:r w:rsidR="004916C2" w:rsidRPr="004916C2">
        <w:lastRenderedPageBreak/>
        <w:t xml:space="preserve">zahrnují indikátory </w:t>
      </w:r>
      <w:r w:rsidR="004916C2" w:rsidRPr="0018430E">
        <w:t>s 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36" w:name="_Hlk94014998"/>
    </w:p>
    <w:bookmarkEnd w:id="36"/>
    <w:p w14:paraId="3E73423F" w14:textId="73E843AD" w:rsidR="00132281" w:rsidRPr="00B028CD" w:rsidRDefault="003228C6" w:rsidP="00491FD3">
      <w:pPr>
        <w:pStyle w:val="Headline1proTP"/>
        <w:numPr>
          <w:ilvl w:val="0"/>
          <w:numId w:val="6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B028CD">
        <w:rPr>
          <w:rFonts w:asciiTheme="minorHAnsi" w:hAnsiTheme="minorHAnsi" w:cstheme="minorHAnsi"/>
          <w:b w:val="0"/>
          <w:szCs w:val="22"/>
        </w:rPr>
        <w:t>V případě, že dojde k porušení povinností stanovených v části II, bod</w:t>
      </w:r>
      <w:r w:rsidR="00E57170" w:rsidRPr="00B028CD">
        <w:rPr>
          <w:rFonts w:asciiTheme="minorHAnsi" w:hAnsiTheme="minorHAnsi" w:cstheme="minorHAnsi"/>
          <w:b w:val="0"/>
          <w:szCs w:val="22"/>
        </w:rPr>
        <w:t>ě</w:t>
      </w:r>
      <w:r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Pr="00B028CD">
        <w:rPr>
          <w:rFonts w:asciiTheme="minorHAnsi" w:hAnsiTheme="minorHAnsi" w:cstheme="minorHAnsi"/>
          <w:b w:val="0"/>
          <w:szCs w:val="22"/>
        </w:rPr>
        <w:fldChar w:fldCharType="begin"/>
      </w:r>
      <w:r w:rsidRPr="00B028CD">
        <w:rPr>
          <w:rFonts w:asciiTheme="minorHAnsi" w:hAnsiTheme="minorHAnsi" w:cstheme="minorHAnsi"/>
          <w:b w:val="0"/>
          <w:szCs w:val="22"/>
        </w:rPr>
        <w:instrText xml:space="preserve"> REF _Ref456361390 \r \h  \* MERGEFORMAT </w:instrText>
      </w:r>
      <w:r w:rsidRPr="00B028CD">
        <w:rPr>
          <w:rFonts w:asciiTheme="minorHAnsi" w:hAnsiTheme="minorHAnsi" w:cstheme="minorHAnsi"/>
          <w:b w:val="0"/>
          <w:szCs w:val="22"/>
        </w:rPr>
      </w:r>
      <w:r w:rsidRPr="00B028CD">
        <w:rPr>
          <w:rFonts w:asciiTheme="minorHAnsi" w:hAnsiTheme="minorHAnsi" w:cstheme="minorHAnsi"/>
          <w:b w:val="0"/>
          <w:szCs w:val="22"/>
        </w:rPr>
        <w:fldChar w:fldCharType="separate"/>
      </w:r>
      <w:r w:rsidRPr="00B028CD">
        <w:rPr>
          <w:rFonts w:asciiTheme="minorHAnsi" w:hAnsiTheme="minorHAnsi" w:cstheme="minorHAnsi"/>
          <w:b w:val="0"/>
          <w:szCs w:val="22"/>
        </w:rPr>
        <w:t>9.1</w:t>
      </w:r>
      <w:r w:rsidRPr="00B028CD">
        <w:rPr>
          <w:rFonts w:asciiTheme="minorHAnsi" w:hAnsiTheme="minorHAnsi" w:cstheme="minorHAnsi"/>
          <w:b w:val="0"/>
          <w:szCs w:val="22"/>
        </w:rPr>
        <w:fldChar w:fldCharType="end"/>
      </w:r>
      <w:r w:rsidRPr="00B028CD">
        <w:rPr>
          <w:rFonts w:asciiTheme="minorHAnsi" w:hAnsiTheme="minorHAnsi" w:cstheme="minorHAnsi"/>
          <w:b w:val="0"/>
          <w:szCs w:val="22"/>
        </w:rPr>
        <w:t xml:space="preserve"> tohoto Rozhodnutí</w:t>
      </w:r>
      <w:r w:rsidR="00B028C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které má nebo mohlo mít vliv na okruh potenciálních dodavatelů nebo na výběr ekonomicky nejvýhodnější nabídky, </w:t>
      </w:r>
      <w:r w:rsidR="00986E7A" w:rsidRPr="00B028CD">
        <w:rPr>
          <w:rFonts w:asciiTheme="minorHAnsi" w:hAnsiTheme="minorHAnsi" w:cstheme="minorHAnsi"/>
          <w:b w:val="0"/>
          <w:szCs w:val="22"/>
        </w:rPr>
        <w:t>a zároveň n</w:t>
      </w:r>
      <w:r w:rsidR="00F11502" w:rsidRPr="00B028CD">
        <w:rPr>
          <w:rFonts w:asciiTheme="minorHAnsi" w:hAnsiTheme="minorHAnsi" w:cstheme="minorHAnsi"/>
          <w:b w:val="0"/>
          <w:szCs w:val="22"/>
        </w:rPr>
        <w:t>e</w:t>
      </w:r>
      <w:r w:rsidR="00986E7A" w:rsidRPr="00B028CD">
        <w:rPr>
          <w:rFonts w:asciiTheme="minorHAnsi" w:hAnsiTheme="minorHAnsi" w:cstheme="minorHAnsi"/>
          <w:b w:val="0"/>
          <w:szCs w:val="22"/>
        </w:rPr>
        <w:t>ní možné vypočítat přesnou částku, v jejíž výši došlo k porušení povinností</w:t>
      </w:r>
      <w:r w:rsidRPr="00B028CD">
        <w:rPr>
          <w:rFonts w:asciiTheme="minorHAnsi" w:hAnsiTheme="minorHAnsi" w:cstheme="minorHAnsi"/>
          <w:b w:val="0"/>
          <w:szCs w:val="22"/>
        </w:rPr>
        <w:t xml:space="preserve">, je odvod za porušení rozpočtové kázně v souladu s ustanovením </w:t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§ 44a odst. 4 písm. a) </w:t>
      </w:r>
      <w:r w:rsidR="00986E7A" w:rsidRPr="00B028CD">
        <w:rPr>
          <w:rFonts w:asciiTheme="minorHAnsi" w:hAnsiTheme="minorHAnsi" w:cstheme="minorHAnsi"/>
          <w:b w:val="0"/>
          <w:szCs w:val="22"/>
        </w:rPr>
        <w:t xml:space="preserve">rozpočtových pravidel </w:t>
      </w:r>
      <w:r w:rsidR="00132281" w:rsidRPr="00B028CD">
        <w:rPr>
          <w:rFonts w:asciiTheme="minorHAnsi" w:hAnsiTheme="minorHAnsi" w:cstheme="minorHAnsi"/>
          <w:b w:val="0"/>
          <w:szCs w:val="22"/>
        </w:rPr>
        <w:t>a</w:t>
      </w:r>
      <w:r w:rsidR="00C15104"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132281" w:rsidRPr="00B028CD">
        <w:rPr>
          <w:rFonts w:asciiTheme="minorHAnsi" w:hAnsiTheme="minorHAnsi" w:cstheme="minorHAnsi"/>
          <w:b w:val="0"/>
          <w:szCs w:val="22"/>
        </w:rPr>
        <w:t>v souladu s ustanovením § 14 odst. 5 rozpočtových pravidel stanoven podle nejzávažnějšího</w:t>
      </w:r>
      <w:r w:rsidR="00F170B8" w:rsidRPr="00B028CD">
        <w:rPr>
          <w:rStyle w:val="Znakapoznpodarou"/>
          <w:rFonts w:asciiTheme="minorHAnsi" w:hAnsiTheme="minorHAnsi" w:cstheme="minorHAnsi"/>
          <w:b w:val="0"/>
          <w:szCs w:val="22"/>
        </w:rPr>
        <w:footnoteReference w:id="37"/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 identifikovaného pochybení v</w:t>
      </w:r>
      <w:r w:rsidR="00663155">
        <w:rPr>
          <w:rFonts w:asciiTheme="minorHAnsi" w:hAnsiTheme="minorHAnsi" w:cstheme="minorHAnsi"/>
          <w:b w:val="0"/>
          <w:szCs w:val="22"/>
        </w:rPr>
        <w:t> </w:t>
      </w:r>
      <w:r w:rsidR="00132281" w:rsidRPr="00B028CD">
        <w:rPr>
          <w:rFonts w:asciiTheme="minorHAnsi" w:hAnsiTheme="minorHAnsi" w:cstheme="minorHAnsi"/>
          <w:b w:val="0"/>
          <w:szCs w:val="22"/>
        </w:rPr>
        <w:t>zakázce</w:t>
      </w:r>
      <w:r w:rsidR="00663155">
        <w:rPr>
          <w:rFonts w:asciiTheme="minorHAnsi" w:hAnsiTheme="minorHAnsi" w:cstheme="minorHAnsi"/>
          <w:b w:val="0"/>
          <w:szCs w:val="22"/>
        </w:rPr>
        <w:t xml:space="preserve"> způsobem uvedeným v</w:t>
      </w:r>
      <w:r w:rsidR="00BA0200">
        <w:rPr>
          <w:rFonts w:asciiTheme="minorHAnsi" w:hAnsiTheme="minorHAnsi" w:cstheme="minorHAnsi"/>
          <w:b w:val="0"/>
          <w:szCs w:val="22"/>
        </w:rPr>
        <w:t> </w:t>
      </w:r>
      <w:r w:rsidR="00BA0200" w:rsidRPr="00BA0200">
        <w:rPr>
          <w:rFonts w:asciiTheme="minorHAnsi" w:hAnsiTheme="minorHAnsi" w:cstheme="minorHAnsi"/>
          <w:b w:val="0"/>
          <w:szCs w:val="22"/>
        </w:rPr>
        <w:t>Pravid</w:t>
      </w:r>
      <w:r w:rsidR="00BA0200">
        <w:rPr>
          <w:rFonts w:asciiTheme="minorHAnsi" w:hAnsiTheme="minorHAnsi" w:cstheme="minorHAnsi"/>
          <w:b w:val="0"/>
          <w:szCs w:val="22"/>
        </w:rPr>
        <w:t>lech</w:t>
      </w:r>
      <w:r w:rsidR="00BA0200" w:rsidRPr="00BA0200">
        <w:rPr>
          <w:rFonts w:asciiTheme="minorHAnsi" w:hAnsiTheme="minorHAnsi" w:cstheme="minorHAnsi"/>
          <w:b w:val="0"/>
          <w:szCs w:val="22"/>
        </w:rPr>
        <w:t xml:space="preserve"> pro zadávání a kontrolu veřejných zakáze</w:t>
      </w:r>
      <w:r w:rsidR="00BA0200">
        <w:rPr>
          <w:rFonts w:asciiTheme="minorHAnsi" w:hAnsiTheme="minorHAnsi" w:cstheme="minorHAnsi"/>
          <w:b w:val="0"/>
          <w:szCs w:val="22"/>
        </w:rPr>
        <w:t>k</w:t>
      </w:r>
      <w:bookmarkStart w:id="37" w:name="_Hlk118995897"/>
      <w:r w:rsidR="00BA0200">
        <w:rPr>
          <w:rStyle w:val="Znakapoznpodarou"/>
          <w:rFonts w:asciiTheme="minorHAnsi" w:hAnsiTheme="minorHAnsi" w:cstheme="minorHAnsi"/>
          <w:b w:val="0"/>
          <w:szCs w:val="22"/>
        </w:rPr>
        <w:footnoteReference w:id="38"/>
      </w:r>
      <w:bookmarkEnd w:id="37"/>
      <w:r w:rsidR="002A77EA">
        <w:rPr>
          <w:rFonts w:asciiTheme="minorHAnsi" w:hAnsiTheme="minorHAnsi" w:cstheme="minorHAnsi"/>
          <w:b w:val="0"/>
          <w:szCs w:val="22"/>
        </w:rPr>
        <w:t xml:space="preserve"> </w:t>
      </w:r>
      <w:r w:rsidR="004C1FD9">
        <w:rPr>
          <w:rFonts w:asciiTheme="minorHAnsi" w:hAnsiTheme="minorHAnsi" w:cstheme="minorHAnsi"/>
          <w:b w:val="0"/>
          <w:szCs w:val="22"/>
        </w:rPr>
        <w:t xml:space="preserve">a </w:t>
      </w:r>
      <w:r w:rsidR="002A77EA">
        <w:rPr>
          <w:rFonts w:asciiTheme="minorHAnsi" w:hAnsiTheme="minorHAnsi" w:cstheme="minorHAnsi"/>
          <w:b w:val="0"/>
          <w:szCs w:val="22"/>
        </w:rPr>
        <w:t>v souladu s </w:t>
      </w:r>
      <w:proofErr w:type="spellStart"/>
      <w:r w:rsidR="002A77EA">
        <w:rPr>
          <w:rFonts w:asciiTheme="minorHAnsi" w:hAnsiTheme="minorHAnsi" w:cstheme="minorHAnsi"/>
          <w:b w:val="0"/>
          <w:szCs w:val="22"/>
        </w:rPr>
        <w:t>PpŽP</w:t>
      </w:r>
      <w:proofErr w:type="spellEnd"/>
      <w:r w:rsidR="00F044B2" w:rsidRPr="00B028CD">
        <w:rPr>
          <w:rFonts w:asciiTheme="minorHAnsi" w:hAnsiTheme="minorHAnsi" w:cstheme="minorHAnsi"/>
          <w:b w:val="0"/>
          <w:szCs w:val="22"/>
        </w:rPr>
        <w:t>.</w:t>
      </w:r>
    </w:p>
    <w:p w14:paraId="4F05E28E" w14:textId="527C84FC" w:rsidR="00495B2F" w:rsidRPr="00CE61FF" w:rsidRDefault="00495B2F" w:rsidP="008937FF">
      <w:pPr>
        <w:pStyle w:val="Odstavecseseznamem"/>
        <w:numPr>
          <w:ilvl w:val="0"/>
          <w:numId w:val="6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</w:t>
      </w:r>
      <w:r w:rsidR="00712D8A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8" w:name="_Toc405814473"/>
      <w:r w:rsidR="0008595B" w:rsidRPr="001B102B">
        <w:rPr>
          <w:vertAlign w:val="superscript"/>
        </w:rPr>
        <w:footnoteReference w:id="39"/>
      </w:r>
      <w:bookmarkEnd w:id="38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5410"/>
        <w:gridCol w:w="1673"/>
      </w:tblGrid>
      <w:tr w:rsidR="00495B2F" w:rsidRPr="00347CB3" w14:paraId="4F05E292" w14:textId="77777777" w:rsidTr="0020578E">
        <w:trPr>
          <w:trHeight w:val="301"/>
          <w:tblHeader/>
        </w:trPr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CE61FF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jc w:val="center"/>
            </w:pPr>
            <w:r w:rsidRPr="00347CB3">
              <w:t>Nástroj publicity</w:t>
            </w:r>
          </w:p>
        </w:tc>
        <w:tc>
          <w:tcPr>
            <w:tcW w:w="5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CE61FF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jc w:val="center"/>
            </w:pPr>
            <w:r w:rsidRPr="00347CB3">
              <w:t>Pochybení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CE61FF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20578E">
        <w:trPr>
          <w:trHeight w:val="416"/>
        </w:trPr>
        <w:tc>
          <w:tcPr>
            <w:tcW w:w="15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911BD0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ind w:left="210"/>
              <w:suppressOverlap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</w:pPr>
          </w:p>
        </w:tc>
        <w:tc>
          <w:tcPr>
            <w:tcW w:w="5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</w:pPr>
            <w:r w:rsidRPr="00347CB3">
              <w:t>Nástroj chybí zcela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20578E">
        <w:trPr>
          <w:trHeight w:val="922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rPr>
                <w:rFonts w:eastAsia="Times New Roman"/>
              </w:rPr>
            </w:pPr>
          </w:p>
        </w:tc>
        <w:tc>
          <w:tcPr>
            <w:tcW w:w="5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67B13603" w:rsidR="00495B2F" w:rsidRPr="00B27CA9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</w:pPr>
            <w:r w:rsidRPr="00B27CA9">
              <w:t>Na nástroji chybí</w:t>
            </w:r>
            <w:r w:rsidR="00CE5A4F">
              <w:t xml:space="preserve">, </w:t>
            </w:r>
            <w:r w:rsidRPr="00B27CA9">
              <w:t>nebo je chybně:</w:t>
            </w:r>
          </w:p>
          <w:p w14:paraId="4F05E29B" w14:textId="29232F50" w:rsidR="00495B2F" w:rsidRPr="0027069E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ind w:left="235" w:hanging="178"/>
              <w:suppressOverlap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40"/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20578E">
        <w:trPr>
          <w:trHeight w:val="1195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rPr>
                <w:rFonts w:eastAsia="Times New Roman"/>
              </w:rPr>
            </w:pPr>
          </w:p>
        </w:tc>
        <w:tc>
          <w:tcPr>
            <w:tcW w:w="5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 xml:space="preserve">inancováno Evropskou unií, případně </w:t>
            </w:r>
            <w:proofErr w:type="spellStart"/>
            <w:r w:rsidR="00EF4FEF">
              <w:t>NextGenerationEU</w:t>
            </w:r>
            <w:proofErr w:type="spellEnd"/>
            <w:r w:rsidR="00EF4FEF">
              <w:t>)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9" w:name="_Toc405814474"/>
      <w:bookmarkEnd w:id="39"/>
    </w:p>
    <w:tbl>
      <w:tblPr>
        <w:tblW w:w="8646" w:type="dxa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551"/>
        <w:gridCol w:w="2835"/>
        <w:gridCol w:w="1701"/>
      </w:tblGrid>
      <w:tr w:rsidR="00153178" w:rsidRPr="00347CB3" w14:paraId="4F05E2AA" w14:textId="77777777" w:rsidTr="0020578E">
        <w:trPr>
          <w:trHeight w:val="841"/>
        </w:trPr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20578E">
            <w:pPr>
              <w:pStyle w:val="Tabulkatext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20578E">
            <w:pPr>
              <w:pStyle w:val="Tabulkatext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20578E">
            <w:pPr>
              <w:pStyle w:val="Tabulkatext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20578E">
            <w:pPr>
              <w:pStyle w:val="Tabulkatext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20578E">
        <w:trPr>
          <w:trHeight w:val="1008"/>
        </w:trPr>
        <w:tc>
          <w:tcPr>
            <w:tcW w:w="155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20578E">
            <w:pPr>
              <w:pStyle w:val="Tabulkatext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C923EE">
            <w:pPr>
              <w:pStyle w:val="Tabulkatext"/>
              <w:spacing w:before="20" w:after="20"/>
              <w:ind w:left="70"/>
            </w:pPr>
            <w:r w:rsidRPr="00347CB3">
              <w:t>Logo EU</w:t>
            </w:r>
          </w:p>
          <w:p w14:paraId="4F05E2AE" w14:textId="3099800E" w:rsidR="00153178" w:rsidRPr="00347CB3" w:rsidRDefault="00153178" w:rsidP="00C923EE">
            <w:pPr>
              <w:pStyle w:val="Tabulkatext"/>
              <w:spacing w:before="20" w:after="20"/>
              <w:ind w:left="70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20578E">
            <w:pPr>
              <w:pStyle w:val="Tabulkatext"/>
              <w:spacing w:before="20" w:after="20"/>
              <w:ind w:left="69"/>
            </w:pPr>
            <w:r w:rsidRPr="00347CB3">
              <w:t>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20578E">
            <w:pPr>
              <w:pStyle w:val="Tabulkatext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20578E">
        <w:trPr>
          <w:trHeight w:val="805"/>
        </w:trPr>
        <w:tc>
          <w:tcPr>
            <w:tcW w:w="1559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20578E">
            <w:pPr>
              <w:pStyle w:val="Tabulkatext"/>
              <w:spacing w:before="20" w:after="20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C923EE">
            <w:pPr>
              <w:pStyle w:val="Tabulkatext"/>
              <w:spacing w:before="20" w:after="20"/>
              <w:ind w:left="70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502DEAA6" w:rsidR="00153178" w:rsidRPr="00347CB3" w:rsidRDefault="00153178" w:rsidP="0020578E">
            <w:pPr>
              <w:pStyle w:val="Tabulkatext"/>
              <w:spacing w:before="20" w:after="20"/>
              <w:ind w:left="69" w:right="-70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20578E">
            <w:pPr>
              <w:pStyle w:val="Tabulkatext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289F88C0" w:rsidR="00A017FA" w:rsidRPr="00DD4455" w:rsidRDefault="00A017FA" w:rsidP="008937FF">
      <w:pPr>
        <w:pStyle w:val="Odstavecseseznamem"/>
        <w:numPr>
          <w:ilvl w:val="0"/>
          <w:numId w:val="6"/>
        </w:numPr>
        <w:spacing w:before="240" w:after="0"/>
        <w:ind w:left="426" w:hanging="425"/>
        <w:contextualSpacing w:val="0"/>
      </w:pPr>
      <w:r w:rsidRPr="00DD4455">
        <w:t>V případě, že dojde k porušení povinnosti předložit za každý rok realizace</w:t>
      </w:r>
      <w:r w:rsidR="00CC63E8" w:rsidRPr="00DD4455">
        <w:t>/udržitelnosti</w:t>
      </w:r>
      <w:r w:rsidRPr="00DD4455">
        <w:t xml:space="preserve"> projektu do 31.</w:t>
      </w:r>
      <w:r w:rsidR="00CC63E8" w:rsidRPr="00DD4455">
        <w:t xml:space="preserve"> </w:t>
      </w:r>
      <w:r w:rsidRPr="00DD4455">
        <w:t>7. Přehled hospodářského využití podpořených kapacit stanovené v části II, bod</w:t>
      </w:r>
      <w:r w:rsidR="00E57170" w:rsidRPr="00DD4455">
        <w:t>ě</w:t>
      </w:r>
      <w:r w:rsidRPr="00DD4455">
        <w:t xml:space="preserve"> </w:t>
      </w:r>
      <w:r w:rsidRPr="00DD4455">
        <w:fldChar w:fldCharType="begin"/>
      </w:r>
      <w:r w:rsidRPr="00DD4455">
        <w:instrText xml:space="preserve"> REF _Ref211606163 \r \h  \* MERGEFORMAT </w:instrText>
      </w:r>
      <w:r w:rsidRPr="00DD4455">
        <w:fldChar w:fldCharType="separate"/>
      </w:r>
      <w:r w:rsidR="00251ED5" w:rsidRPr="00DD4455">
        <w:t>1</w:t>
      </w:r>
      <w:r w:rsidRPr="00DD4455">
        <w:fldChar w:fldCharType="end"/>
      </w:r>
      <w:r w:rsidRPr="00DD4455">
        <w:t>9</w:t>
      </w:r>
      <w:r w:rsidR="00992444" w:rsidRPr="00DD4455">
        <w:t>.3</w:t>
      </w:r>
      <w:r w:rsidRPr="00DD4455">
        <w:t xml:space="preserve"> tohoto Rozhodnutí, je odvod za porušení rozpočtové kázně v souladu s ustanovením §</w:t>
      </w:r>
      <w:r w:rsidR="00AC1056" w:rsidRPr="00DD4455">
        <w:t> </w:t>
      </w:r>
      <w:r w:rsidRPr="00DD4455">
        <w:t>44a odst.</w:t>
      </w:r>
      <w:r w:rsidR="00B476B2">
        <w:t> </w:t>
      </w:r>
      <w:r w:rsidRPr="00DD4455">
        <w:t xml:space="preserve">4 </w:t>
      </w:r>
      <w:r w:rsidRPr="00DD4455">
        <w:lastRenderedPageBreak/>
        <w:t>písm. a) a v souladu s ustanovením § 14 odst. 5 rozpočtových pravidel stanoven za každý jednotlivý případ ve výši 10 000 Kč.</w:t>
      </w:r>
    </w:p>
    <w:p w14:paraId="06DC8BAC" w14:textId="309B0751" w:rsidR="003D5210" w:rsidRPr="003D5210" w:rsidRDefault="003D5210" w:rsidP="008937FF">
      <w:pPr>
        <w:pStyle w:val="Odstavecseseznamem"/>
        <w:numPr>
          <w:ilvl w:val="0"/>
          <w:numId w:val="6"/>
        </w:numPr>
        <w:spacing w:before="120" w:after="0"/>
        <w:ind w:left="426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541903">
        <w:rPr>
          <w:highlight w:val="lightGray"/>
        </w:rPr>
        <w:t>24.2</w:t>
      </w:r>
      <w:bookmarkStart w:id="40" w:name="_Hlk118996151"/>
      <w:r w:rsidR="00541903">
        <w:rPr>
          <w:rStyle w:val="Znakapoznpodarou"/>
          <w:highlight w:val="lightGray"/>
        </w:rPr>
        <w:footnoteReference w:id="41"/>
      </w:r>
      <w:r w:rsidRPr="00C5535E">
        <w:t xml:space="preserve"> </w:t>
      </w:r>
      <w:bookmarkEnd w:id="40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 /</w:t>
      </w:r>
      <w:r w:rsidRPr="00DD4455">
        <w:t xml:space="preserve"> </w:t>
      </w:r>
      <w:r w:rsidRPr="00B348B1">
        <w:rPr>
          <w:highlight w:val="lightGray"/>
        </w:rPr>
        <w:t>100 000 Kč</w:t>
      </w:r>
      <w:r>
        <w:rPr>
          <w:rStyle w:val="Znakapoznpodarou"/>
          <w:highlight w:val="lightGray"/>
        </w:rPr>
        <w:footnoteReference w:id="42"/>
      </w:r>
      <w:r w:rsidRPr="00C5535E">
        <w:t>.</w:t>
      </w:r>
      <w:bookmarkStart w:id="41" w:name="_Hlk118996267"/>
      <w:r w:rsidR="00461B13" w:rsidRPr="00833CEF">
        <w:rPr>
          <w:rStyle w:val="Znakapoznpodarou"/>
          <w:highlight w:val="lightGray"/>
        </w:rPr>
        <w:footnoteReference w:id="43"/>
      </w:r>
      <w:bookmarkEnd w:id="41"/>
    </w:p>
    <w:p w14:paraId="4F05E2C3" w14:textId="619F6AF0" w:rsidR="00495B2F" w:rsidRPr="008937FF" w:rsidRDefault="00495B2F" w:rsidP="00396920">
      <w:pPr>
        <w:spacing w:before="36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4F05E2C5" w14:textId="0CC2D05E" w:rsidR="00495B2F" w:rsidRDefault="00495B2F" w:rsidP="008937FF">
      <w:pPr>
        <w:pStyle w:val="Odstavecseseznamem"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proofErr w:type="spellStart"/>
      <w:r w:rsidRPr="00347CB3">
        <w:t>P</w:t>
      </w:r>
      <w:r w:rsidR="00DD3CA2">
        <w:rPr>
          <w:snapToGrid w:val="0"/>
        </w:rPr>
        <w:t>pŽP</w:t>
      </w:r>
      <w:proofErr w:type="spellEnd"/>
      <w:r w:rsidR="00DD3CA2">
        <w:rPr>
          <w:snapToGrid w:val="0"/>
        </w:rPr>
        <w:t xml:space="preserve">. </w:t>
      </w:r>
    </w:p>
    <w:p w14:paraId="476E9B0F" w14:textId="793F74F3" w:rsidR="00AD1DE0" w:rsidRPr="00DA3D85" w:rsidRDefault="00AD1DE0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t xml:space="preserve">Příjemce je povinen řídit se při realizaci projektu podmínkami upravenými v </w:t>
      </w:r>
      <w:proofErr w:type="spellStart"/>
      <w:r w:rsidRPr="00AD1DE0">
        <w:rPr>
          <w:snapToGrid w:val="0"/>
        </w:rPr>
        <w:t>PpŽP</w:t>
      </w:r>
      <w:proofErr w:type="spellEnd"/>
      <w:r w:rsidRPr="00AD1DE0">
        <w:rPr>
          <w:snapToGrid w:val="0"/>
        </w:rPr>
        <w:t>, nestanoví-li toto Rozhodnutí jinak.</w:t>
      </w:r>
    </w:p>
    <w:p w14:paraId="4F05E2C8" w14:textId="1E60DFE9" w:rsidR="00495B2F" w:rsidRDefault="00495B2F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8937FF">
        <w:rPr>
          <w:rStyle w:val="Znakapoznpodarou"/>
          <w:highlight w:val="lightGray"/>
        </w:rPr>
        <w:footnoteReference w:id="44"/>
      </w:r>
    </w:p>
    <w:p w14:paraId="4F05E2CA" w14:textId="22D8D0CD" w:rsidR="0043313A" w:rsidRPr="007F731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262D9A5A" w:rsidR="00297F71" w:rsidRDefault="006F5F1A" w:rsidP="008937FF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4F05E2D0" w14:textId="2CC90700" w:rsidR="00495B2F" w:rsidRPr="008937FF" w:rsidRDefault="00495B2F" w:rsidP="00ED0A3F">
      <w:pPr>
        <w:spacing w:before="240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104BE68D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4F05E2D4" w14:textId="77777777" w:rsidR="009B1637" w:rsidRPr="009B1637" w:rsidRDefault="009B1637" w:rsidP="00ED0A3F">
      <w:pPr>
        <w:ind w:left="4248" w:firstLine="708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3651D269" w:rsidR="009B1637" w:rsidRPr="009B1637" w:rsidRDefault="005259D0" w:rsidP="007A5B39">
      <w:pPr>
        <w:spacing w:after="0"/>
        <w:ind w:left="4962"/>
        <w:jc w:val="center"/>
        <w:rPr>
          <w:rFonts w:cs="Arial"/>
        </w:rPr>
      </w:pPr>
      <w:proofErr w:type="spellStart"/>
      <w:ins w:id="42" w:author="Vladimira" w:date="2024-02-07T14:25:00Z">
        <w:r w:rsidRPr="005259D0">
          <w:rPr>
            <w:rFonts w:cs="Arial"/>
            <w:highlight w:val="yellow"/>
          </w:rPr>
          <w:t>xxx</w:t>
        </w:r>
      </w:ins>
      <w:bookmarkStart w:id="43" w:name="_GoBack"/>
      <w:bookmarkEnd w:id="43"/>
      <w:proofErr w:type="spellEnd"/>
    </w:p>
    <w:p w14:paraId="1B4ADA3D" w14:textId="77777777" w:rsidR="00ED0A3F" w:rsidRDefault="006A2147" w:rsidP="007A5B39">
      <w:pPr>
        <w:spacing w:after="0"/>
        <w:ind w:left="4962"/>
        <w:jc w:val="center"/>
        <w:rPr>
          <w:rFonts w:cs="Arial"/>
        </w:rPr>
      </w:pPr>
      <w:r w:rsidRPr="001B0527"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51C18215" w:rsidR="00D4708C" w:rsidRDefault="00E0429A" w:rsidP="00ED0A3F">
      <w:pPr>
        <w:widowControl w:val="0"/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45"/>
      </w:r>
    </w:p>
    <w:p w14:paraId="5AEBBB15" w14:textId="6DBCCC7D" w:rsidR="006F365D" w:rsidRPr="00B91B01" w:rsidRDefault="00BC3AB6" w:rsidP="00ED0A3F">
      <w:pPr>
        <w:widowControl w:val="0"/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E390" w14:textId="77777777" w:rsidR="0091297F" w:rsidRDefault="0091297F" w:rsidP="003365BA">
      <w:pPr>
        <w:spacing w:after="0"/>
      </w:pPr>
      <w:r>
        <w:separator/>
      </w:r>
    </w:p>
  </w:endnote>
  <w:endnote w:type="continuationSeparator" w:id="0">
    <w:p w14:paraId="12810245" w14:textId="77777777" w:rsidR="0091297F" w:rsidRDefault="0091297F" w:rsidP="003365BA">
      <w:pPr>
        <w:spacing w:after="0"/>
      </w:pPr>
      <w:r>
        <w:continuationSeparator/>
      </w:r>
    </w:p>
  </w:endnote>
  <w:endnote w:type="continuationNotice" w:id="1">
    <w:p w14:paraId="2513B3E4" w14:textId="77777777" w:rsidR="0091297F" w:rsidRDefault="0091297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C68A" w14:textId="77777777" w:rsidR="00B348B1" w:rsidRDefault="005259D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A2D6D" w14:textId="77777777" w:rsidR="0091297F" w:rsidRDefault="0091297F" w:rsidP="003365BA">
      <w:pPr>
        <w:spacing w:after="0"/>
      </w:pPr>
      <w:r>
        <w:separator/>
      </w:r>
    </w:p>
  </w:footnote>
  <w:footnote w:type="continuationSeparator" w:id="0">
    <w:p w14:paraId="522C5944" w14:textId="77777777" w:rsidR="0091297F" w:rsidRDefault="0091297F" w:rsidP="003365BA">
      <w:pPr>
        <w:spacing w:after="0"/>
      </w:pPr>
      <w:r>
        <w:continuationSeparator/>
      </w:r>
    </w:p>
  </w:footnote>
  <w:footnote w:type="continuationNotice" w:id="1">
    <w:p w14:paraId="0885DD88" w14:textId="77777777" w:rsidR="0091297F" w:rsidRDefault="0091297F">
      <w:pPr>
        <w:spacing w:after="0"/>
      </w:pPr>
    </w:p>
  </w:footnote>
  <w:footnote w:id="2">
    <w:p w14:paraId="2A9DEC86" w14:textId="45C90751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044B2">
        <w:rPr>
          <w:rStyle w:val="Znakapoznpodarou"/>
          <w:highlight w:val="lightGray"/>
        </w:rPr>
        <w:footnoteRef/>
      </w:r>
      <w:r w:rsidRPr="00F044B2">
        <w:rPr>
          <w:highlight w:val="lightGray"/>
        </w:rPr>
        <w:t xml:space="preserve"> </w:t>
      </w:r>
      <w:r w:rsidR="0029483E">
        <w:rPr>
          <w:highlight w:val="lightGray"/>
        </w:rPr>
        <w:tab/>
      </w:r>
      <w:r w:rsidRPr="00D7052B">
        <w:rPr>
          <w:rFonts w:cstheme="minorHAnsi"/>
          <w:szCs w:val="16"/>
          <w:highlight w:val="lightGray"/>
        </w:rPr>
        <w:t xml:space="preserve">Název </w:t>
      </w:r>
      <w:r w:rsidRPr="00201600">
        <w:rPr>
          <w:rFonts w:cstheme="minorHAnsi"/>
          <w:szCs w:val="16"/>
          <w:highlight w:val="lightGray"/>
        </w:rPr>
        <w:t>(vč. právní formy), sídlo a IČO příjemce je třeba vždy doplnit dle informací uvedených na záložce „Subjekty“ v MS2021+.</w:t>
      </w:r>
    </w:p>
  </w:footnote>
  <w:footnote w:id="3">
    <w:p w14:paraId="4F05E2E9" w14:textId="0B4DE86C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29483E">
        <w:tab/>
      </w:r>
      <w:r w:rsidRPr="005571EB">
        <w:t xml:space="preserve">Informační systém sloužící k monitorování, řízení, hodnocení a reportování implementace </w:t>
      </w:r>
      <w:r w:rsidR="00DF2FFC">
        <w:t xml:space="preserve">fondů </w:t>
      </w:r>
      <w:r w:rsidR="00D56E20">
        <w:t xml:space="preserve">EU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954186">
        <w:t xml:space="preserve"> </w:t>
      </w:r>
      <w:bookmarkStart w:id="0" w:name="_Hlk124333299"/>
      <w:r w:rsidR="00954186">
        <w:t>Žadatel/příjemce využívá modul Informační systém konečného příjemce (IS KP21+).</w:t>
      </w:r>
      <w:bookmarkEnd w:id="0"/>
    </w:p>
  </w:footnote>
  <w:footnote w:id="4">
    <w:p w14:paraId="4F05E2EB" w14:textId="50D966F9" w:rsidR="00B348B1" w:rsidRPr="00C95DCF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AC494C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</w:p>
  </w:footnote>
  <w:footnote w:id="5">
    <w:p w14:paraId="4F05E2EC" w14:textId="66FAD664" w:rsidR="00B348B1" w:rsidRPr="00C95DCF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AC494C">
        <w:tab/>
      </w:r>
      <w:r w:rsidRPr="00C95DCF">
        <w:t xml:space="preserve">Specifikace pro veřejné rozpočty: účelový znak OP JAK </w:t>
      </w:r>
      <w:r w:rsidR="0020326C" w:rsidRPr="00833CEF">
        <w:t xml:space="preserve">P1 – </w:t>
      </w:r>
      <w:proofErr w:type="spellStart"/>
      <w:r w:rsidR="0020326C" w:rsidRPr="00833CEF">
        <w:t>neinvestice</w:t>
      </w:r>
      <w:proofErr w:type="spellEnd"/>
      <w:r w:rsidR="0020326C" w:rsidRPr="00833CEF">
        <w:t xml:space="preserve"> 33091, investice 33506, OP JAK P2 – </w:t>
      </w:r>
      <w:proofErr w:type="spellStart"/>
      <w:r w:rsidR="0020326C" w:rsidRPr="00833CEF">
        <w:t>neinvestice</w:t>
      </w:r>
      <w:proofErr w:type="spellEnd"/>
      <w:r w:rsidR="0020326C" w:rsidRPr="00833CEF">
        <w:t xml:space="preserve"> 33092, investice 33507</w:t>
      </w:r>
      <w:r w:rsidRPr="00C95DCF">
        <w:t>.</w:t>
      </w:r>
    </w:p>
  </w:footnote>
  <w:footnote w:id="6">
    <w:p w14:paraId="43B8BA57" w14:textId="2F19238D" w:rsidR="004B7B61" w:rsidRDefault="004B7B6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21D3A">
        <w:rPr>
          <w:rStyle w:val="Znakapoznpodarou"/>
          <w:highlight w:val="lightGray"/>
        </w:rPr>
        <w:footnoteRef/>
      </w:r>
      <w:r w:rsidRPr="00A21D3A">
        <w:rPr>
          <w:highlight w:val="lightGray"/>
        </w:rPr>
        <w:t xml:space="preserve"> </w:t>
      </w:r>
      <w:r w:rsidR="00AC494C">
        <w:rPr>
          <w:highlight w:val="lightGray"/>
        </w:rPr>
        <w:tab/>
      </w:r>
      <w:r w:rsidRPr="00A21D3A">
        <w:rPr>
          <w:highlight w:val="lightGray"/>
        </w:rPr>
        <w:t xml:space="preserve">Do </w:t>
      </w:r>
      <w:r w:rsidRPr="00833CEF">
        <w:rPr>
          <w:highlight w:val="lightGray"/>
        </w:rPr>
        <w:t>další</w:t>
      </w:r>
      <w:r>
        <w:rPr>
          <w:highlight w:val="lightGray"/>
        </w:rPr>
        <w:t>ho</w:t>
      </w:r>
      <w:r w:rsidRPr="00833CEF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833CEF">
        <w:rPr>
          <w:highlight w:val="lightGray"/>
        </w:rPr>
        <w:t xml:space="preserve"> uveďte částku dle MS2021+</w:t>
      </w:r>
      <w:r>
        <w:rPr>
          <w:highlight w:val="lightGray"/>
        </w:rPr>
        <w:t>, podíl se neuvádí</w:t>
      </w:r>
      <w:r w:rsidRPr="00833CEF">
        <w:rPr>
          <w:highlight w:val="lightGray"/>
        </w:rPr>
        <w:t>.</w:t>
      </w:r>
    </w:p>
  </w:footnote>
  <w:footnote w:id="7">
    <w:p w14:paraId="4518E818" w14:textId="0D55676C" w:rsidR="00EA7656" w:rsidRDefault="00EA7656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DD4455">
        <w:rPr>
          <w:rStyle w:val="Znakapoznpodarou"/>
          <w:highlight w:val="lightGray"/>
        </w:rPr>
        <w:footnoteRef/>
      </w:r>
      <w:r w:rsidRPr="00DD4455">
        <w:rPr>
          <w:highlight w:val="lightGray"/>
        </w:rPr>
        <w:t xml:space="preserve"> </w:t>
      </w:r>
      <w:r w:rsidR="00954186">
        <w:rPr>
          <w:highlight w:val="lightGray"/>
        </w:rPr>
        <w:tab/>
      </w:r>
      <w:r w:rsidRPr="009672A4">
        <w:rPr>
          <w:highlight w:val="lightGray"/>
        </w:rPr>
        <w:t xml:space="preserve">V případě projektů s kratší dobou realizace </w:t>
      </w:r>
      <w:r w:rsidR="00520AF1">
        <w:rPr>
          <w:highlight w:val="lightGray"/>
        </w:rPr>
        <w:t xml:space="preserve">než 30 měsíců </w:t>
      </w:r>
      <w:r w:rsidR="00954186">
        <w:rPr>
          <w:highlight w:val="lightGray"/>
        </w:rPr>
        <w:t xml:space="preserve">odstraňte </w:t>
      </w:r>
      <w:r w:rsidR="00520AF1">
        <w:rPr>
          <w:highlight w:val="lightGray"/>
        </w:rPr>
        <w:t>celý</w:t>
      </w:r>
      <w:r w:rsidRPr="009672A4">
        <w:rPr>
          <w:highlight w:val="lightGray"/>
        </w:rPr>
        <w:t xml:space="preserve"> bod </w:t>
      </w:r>
      <w:r w:rsidR="00520AF1">
        <w:rPr>
          <w:highlight w:val="lightGray"/>
        </w:rPr>
        <w:t>4.1 (včetně tabulky s milníky) a zbytek bod</w:t>
      </w:r>
      <w:r w:rsidR="00237790">
        <w:rPr>
          <w:highlight w:val="lightGray"/>
        </w:rPr>
        <w:t>ů</w:t>
      </w:r>
      <w:r w:rsidR="00520AF1">
        <w:rPr>
          <w:highlight w:val="lightGray"/>
        </w:rPr>
        <w:t xml:space="preserve"> přečíslujte. Zároveň</w:t>
      </w:r>
      <w:bookmarkStart w:id="4" w:name="_Hlk123209641"/>
      <w:r w:rsidR="001E0873">
        <w:rPr>
          <w:highlight w:val="lightGray"/>
        </w:rPr>
        <w:t xml:space="preserve"> </w:t>
      </w:r>
      <w:r w:rsidR="00520AF1">
        <w:rPr>
          <w:highlight w:val="lightGray"/>
        </w:rPr>
        <w:t>v</w:t>
      </w:r>
      <w:r w:rsidR="001E0873">
        <w:rPr>
          <w:highlight w:val="lightGray"/>
        </w:rPr>
        <w:t xml:space="preserve"> část</w:t>
      </w:r>
      <w:r w:rsidR="00520AF1">
        <w:rPr>
          <w:highlight w:val="lightGray"/>
        </w:rPr>
        <w:t>i</w:t>
      </w:r>
      <w:r w:rsidR="001E0873">
        <w:rPr>
          <w:highlight w:val="lightGray"/>
        </w:rPr>
        <w:t xml:space="preserve"> IV </w:t>
      </w:r>
      <w:r w:rsidR="00520AF1">
        <w:rPr>
          <w:highlight w:val="lightGray"/>
        </w:rPr>
        <w:t>odstraňte</w:t>
      </w:r>
      <w:r w:rsidR="001E0873">
        <w:rPr>
          <w:highlight w:val="lightGray"/>
        </w:rPr>
        <w:t xml:space="preserve"> bod 3</w:t>
      </w:r>
      <w:r w:rsidRPr="009672A4">
        <w:rPr>
          <w:highlight w:val="lightGray"/>
        </w:rPr>
        <w:t>.</w:t>
      </w:r>
      <w:bookmarkEnd w:id="4"/>
    </w:p>
  </w:footnote>
  <w:footnote w:id="8">
    <w:p w14:paraId="431AD1E4" w14:textId="6A3AE741" w:rsidR="0036437D" w:rsidRPr="00434458" w:rsidRDefault="0036437D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434458">
        <w:rPr>
          <w:rStyle w:val="Znakapoznpodarou"/>
          <w:highlight w:val="lightGray"/>
        </w:rPr>
        <w:footnoteRef/>
      </w:r>
      <w:r w:rsidRPr="00434458">
        <w:rPr>
          <w:highlight w:val="lightGray"/>
        </w:rPr>
        <w:t xml:space="preserve"> Dle potřeby přidejte řádky.</w:t>
      </w:r>
    </w:p>
  </w:footnote>
  <w:footnote w:id="9">
    <w:p w14:paraId="7081BA35" w14:textId="201670C7" w:rsidR="00A4320E" w:rsidRPr="00434458" w:rsidRDefault="00A4320E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434458">
        <w:rPr>
          <w:rStyle w:val="Znakapoznpodarou"/>
          <w:highlight w:val="lightGray"/>
        </w:rPr>
        <w:footnoteRef/>
      </w:r>
      <w:r w:rsidRPr="00434458">
        <w:rPr>
          <w:highlight w:val="lightGray"/>
        </w:rPr>
        <w:t xml:space="preserve"> Nahraďte údaji </w:t>
      </w:r>
      <w:r w:rsidR="006A5C84" w:rsidRPr="00434458">
        <w:rPr>
          <w:highlight w:val="lightGray"/>
        </w:rPr>
        <w:t xml:space="preserve">vypočtenými </w:t>
      </w:r>
      <w:r w:rsidRPr="00434458">
        <w:rPr>
          <w:highlight w:val="lightGray"/>
        </w:rPr>
        <w:t>z finančního plánu projektu</w:t>
      </w:r>
      <w:r w:rsidR="0078028D" w:rsidRPr="00434458">
        <w:rPr>
          <w:highlight w:val="lightGray"/>
        </w:rPr>
        <w:t xml:space="preserve"> (postup pro výpočty milníků je uveden v </w:t>
      </w:r>
      <w:proofErr w:type="spellStart"/>
      <w:r w:rsidR="0078028D" w:rsidRPr="00434458">
        <w:rPr>
          <w:highlight w:val="lightGray"/>
        </w:rPr>
        <w:t>PpŽP</w:t>
      </w:r>
      <w:proofErr w:type="spellEnd"/>
      <w:r w:rsidR="0078028D" w:rsidRPr="00434458">
        <w:rPr>
          <w:highlight w:val="lightGray"/>
        </w:rPr>
        <w:t>)</w:t>
      </w:r>
      <w:r w:rsidRPr="00434458">
        <w:rPr>
          <w:highlight w:val="lightGray"/>
        </w:rPr>
        <w:t>.</w:t>
      </w:r>
    </w:p>
  </w:footnote>
  <w:footnote w:id="10">
    <w:p w14:paraId="775B53BC" w14:textId="77777777" w:rsidR="00283A4B" w:rsidRDefault="00283A4B" w:rsidP="00DD4455">
      <w:pPr>
        <w:pStyle w:val="Textpoznpodarou"/>
        <w:spacing w:after="0"/>
      </w:pPr>
      <w:r w:rsidRPr="00FA2AE1">
        <w:rPr>
          <w:rStyle w:val="Znakapoznpodarou"/>
          <w:highlight w:val="lightGray"/>
        </w:rPr>
        <w:footnoteRef/>
      </w:r>
      <w:r w:rsidRPr="00FA2AE1">
        <w:rPr>
          <w:highlight w:val="lightGray"/>
        </w:rPr>
        <w:t xml:space="preserve"> Změňte „7“ na „6“, pokud </w:t>
      </w:r>
      <w:r>
        <w:rPr>
          <w:highlight w:val="lightGray"/>
        </w:rPr>
        <w:t>byl vypuštěn bod 4.1 části II, tj. pokud</w:t>
      </w:r>
      <w:r w:rsidRPr="00FA2AE1">
        <w:rPr>
          <w:highlight w:val="lightGray"/>
        </w:rPr>
        <w:t xml:space="preserve"> projekt trvá méně než 30 měsíců a nemá milníky.</w:t>
      </w:r>
    </w:p>
  </w:footnote>
  <w:footnote w:id="11">
    <w:p w14:paraId="3896E1D3" w14:textId="06017901" w:rsidR="00025B62" w:rsidRPr="00385690" w:rsidRDefault="00025B62" w:rsidP="00BE7CE1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F044B2">
        <w:rPr>
          <w:rStyle w:val="Znakapoznpodarou"/>
        </w:rPr>
        <w:footnoteRef/>
      </w:r>
      <w:r w:rsidRPr="00F044B2">
        <w:t xml:space="preserve"> Hospodářskou činnost dle Sdělení Komise o pojmu státní podpora uvedenou v čl. 107 odst. 1 SFEU představuje jakákoli činnost spočívající v nabízení zboží nebo služeb na trhu.</w:t>
      </w:r>
    </w:p>
  </w:footnote>
  <w:footnote w:id="12">
    <w:p w14:paraId="1D8CC08F" w14:textId="5DEF82CB" w:rsidR="00025B62" w:rsidRDefault="00025B62" w:rsidP="00BE7CE1">
      <w:pPr>
        <w:pStyle w:val="Textpoznpodarou"/>
        <w:spacing w:after="0"/>
      </w:pPr>
      <w:r w:rsidRPr="00385690">
        <w:rPr>
          <w:rStyle w:val="Znakapoznpodarou"/>
          <w:highlight w:val="lightGray"/>
        </w:rPr>
        <w:footnoteRef/>
      </w:r>
      <w:r w:rsidRPr="00385690">
        <w:rPr>
          <w:highlight w:val="lightGray"/>
        </w:rPr>
        <w:t xml:space="preserve"> </w:t>
      </w:r>
      <w:r w:rsidR="00CD0894" w:rsidRPr="00385690">
        <w:rPr>
          <w:highlight w:val="lightGray"/>
        </w:rPr>
        <w:t>Vě</w:t>
      </w:r>
      <w:r w:rsidR="00CD0894" w:rsidRPr="00CD0894">
        <w:rPr>
          <w:highlight w:val="lightGray"/>
        </w:rPr>
        <w:t>tu odstraňte</w:t>
      </w:r>
      <w:r w:rsidRPr="004B1ADE">
        <w:rPr>
          <w:highlight w:val="lightGray"/>
        </w:rPr>
        <w:t>, pokud projekt nemá partnera.</w:t>
      </w:r>
    </w:p>
  </w:footnote>
  <w:footnote w:id="13">
    <w:p w14:paraId="4F05E2FD" w14:textId="4A1B4E21" w:rsidR="00B348B1" w:rsidRPr="00F95158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537E17">
        <w:tab/>
      </w:r>
      <w:r w:rsidRPr="00F95158">
        <w:t>Zejména zákonem č. 134/2016 Sb., o zadávání veřejných zakázek, ve znění pozdějších předpisů.</w:t>
      </w:r>
    </w:p>
  </w:footnote>
  <w:footnote w:id="14">
    <w:p w14:paraId="4F05E2FE" w14:textId="448370B4" w:rsidR="00B348B1" w:rsidRPr="00CA3189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537E17">
        <w:rPr>
          <w:szCs w:val="16"/>
        </w:rPr>
        <w:tab/>
      </w:r>
      <w:r w:rsidRPr="00CA3189">
        <w:rPr>
          <w:szCs w:val="16"/>
        </w:rPr>
        <w:t xml:space="preserve">Zejména zákon č. 255/2012 Sb., o kontrole (kontrolní řád), ve znění pozdějších předpisů, a zákon č. 320/2001 Sb., o finanční kontrole ve veřejné správě, ve znění pozdějších předpisů. </w:t>
      </w:r>
    </w:p>
  </w:footnote>
  <w:footnote w:id="15">
    <w:p w14:paraId="4F05E300" w14:textId="78DAEFF5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0C76D4">
        <w:tab/>
      </w:r>
      <w:r w:rsidRPr="001312A6">
        <w:t xml:space="preserve">Zejména s ustanovením § 75 rozpočtových pravidel a platnou vyhláškou vydanou Ministerstvem financí. </w:t>
      </w:r>
    </w:p>
  </w:footnote>
  <w:footnote w:id="16">
    <w:p w14:paraId="1FEE69D7" w14:textId="7C81E52E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0C76D4">
        <w:tab/>
      </w:r>
      <w:r>
        <w:t>Na výdajový účet vrací příjemce nevyužité prostředky přijaté v daném kalendářním roce.</w:t>
      </w:r>
    </w:p>
  </w:footnote>
  <w:footnote w:id="17">
    <w:p w14:paraId="76800CFD" w14:textId="4CD4FBBC" w:rsidR="00196073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0C76D4">
        <w:tab/>
      </w:r>
      <w:r>
        <w:t>Na účet cizích prostředků vrací příjemce nevyužité prostředky přijaté v předchozích letech.</w:t>
      </w:r>
    </w:p>
  </w:footnote>
  <w:footnote w:id="18">
    <w:p w14:paraId="79C30FF4" w14:textId="1E17E29E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633DF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9">
    <w:p w14:paraId="790C5F37" w14:textId="206D4C4A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 w:rsidR="007633DF">
        <w:t xml:space="preserve"> </w:t>
      </w:r>
      <w:r w:rsidR="007633DF">
        <w:tab/>
      </w:r>
      <w:r>
        <w:t xml:space="preserve">Přístrojový deník / deník plochy může být nahrazen jiným typem evidence, pokud tato evidence obsahuje obdobné údaje umožňující kontrolu využití přístroje/nemovitosti vč. rozlišení hospodářských a </w:t>
      </w:r>
      <w:proofErr w:type="spellStart"/>
      <w:r>
        <w:t>nehospodářských</w:t>
      </w:r>
      <w:proofErr w:type="spellEnd"/>
      <w:r>
        <w:t xml:space="preserve"> činností.</w:t>
      </w:r>
      <w:r w:rsidRPr="00475801">
        <w:t xml:space="preserve"> </w:t>
      </w:r>
    </w:p>
  </w:footnote>
  <w:footnote w:id="20">
    <w:p w14:paraId="3B435AEF" w14:textId="567078A4" w:rsidR="00B348B1" w:rsidRPr="00926295" w:rsidDel="00880235" w:rsidRDefault="00B348B1" w:rsidP="00DD4455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 w:rsidR="007633DF">
        <w:rPr>
          <w:szCs w:val="16"/>
        </w:rPr>
        <w:tab/>
      </w:r>
      <w:r w:rsidRPr="00926295" w:rsidDel="00880235">
        <w:rPr>
          <w:szCs w:val="16"/>
        </w:rPr>
        <w:t xml:space="preserve">Zejména v souladu s § 16 zákona č. 130/2002 Sb., o podpoře </w:t>
      </w:r>
      <w:r w:rsidR="00316826" w:rsidRPr="00AD4089">
        <w:t>o podpoře výzkumu</w:t>
      </w:r>
      <w:r w:rsidR="00316826">
        <w:t>, experimentálního</w:t>
      </w:r>
      <w:r w:rsidR="00316826" w:rsidRPr="00AD4089">
        <w:t xml:space="preserve"> vývoje</w:t>
      </w:r>
      <w:r w:rsidR="00316826">
        <w:t xml:space="preserve"> a inovací</w:t>
      </w:r>
      <w:r w:rsidR="00316826" w:rsidRPr="00AD4089">
        <w:t xml:space="preserve"> z veřejných prostředků a o změně některých souvisejících zákonů (zákon o podpoře výzkumu</w:t>
      </w:r>
      <w:r w:rsidR="00316826">
        <w:t xml:space="preserve">, experimentálního </w:t>
      </w:r>
      <w:r w:rsidR="00316826" w:rsidRPr="00AD4089">
        <w:t>vývoje</w:t>
      </w:r>
      <w:r w:rsidR="00316826">
        <w:t xml:space="preserve"> a inovací</w:t>
      </w:r>
      <w:r w:rsidR="00316826" w:rsidRPr="00AD4089">
        <w:t xml:space="preserve">), ve znění pozdějších předpisů, </w:t>
      </w:r>
      <w:r>
        <w:rPr>
          <w:szCs w:val="16"/>
        </w:rPr>
        <w:t xml:space="preserve">a Směrnicí Evropského parlamentu a Rady (EU) 2019/1024 ze dne </w:t>
      </w:r>
      <w:r w:rsidRPr="00571B18">
        <w:rPr>
          <w:rFonts w:cstheme="minorHAnsi"/>
        </w:rPr>
        <w:t>20. června 2019 o otevřených</w:t>
      </w:r>
      <w:r>
        <w:rPr>
          <w:szCs w:val="16"/>
        </w:rPr>
        <w:t xml:space="preserve">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21">
    <w:p w14:paraId="4F05E306" w14:textId="03A39664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CC747B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2">
    <w:p w14:paraId="02B2C4A7" w14:textId="670417E2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CC747B">
        <w:tab/>
      </w:r>
      <w:r w:rsidRPr="00FB69D4">
        <w:t>Sdělení Komise Rámec pro státní podporu výzkumu, vývoje a inovací č. 20</w:t>
      </w:r>
      <w:r w:rsidR="005F332C">
        <w:t>22</w:t>
      </w:r>
      <w:r w:rsidRPr="00FB69D4">
        <w:t xml:space="preserve">/C </w:t>
      </w:r>
      <w:r w:rsidR="005F332C">
        <w:t>414</w:t>
      </w:r>
      <w:r w:rsidRPr="00FB69D4">
        <w:t>/01</w:t>
      </w:r>
      <w:r>
        <w:t>.</w:t>
      </w:r>
    </w:p>
  </w:footnote>
  <w:footnote w:id="23">
    <w:p w14:paraId="4F05E30C" w14:textId="40096BB7" w:rsidR="00B348B1" w:rsidRPr="003509F2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CC747B">
        <w:tab/>
      </w:r>
      <w:r w:rsidRPr="00F95158">
        <w:t xml:space="preserve">Vedlejší hospodářské využití – bude se jednat o takovou činnost, která přímo souvisí s provozem výzkumné organizace/výzkumné infrastruktury a je pro její provoz nezbytná či je neoddělitelně spojena s jejím hlavním </w:t>
      </w:r>
      <w:proofErr w:type="spellStart"/>
      <w:r w:rsidRPr="00F95158">
        <w:t>nehospodářským</w:t>
      </w:r>
      <w:proofErr w:type="spellEnd"/>
      <w:r w:rsidRPr="00F95158">
        <w:t xml:space="preserve"> využitím a je omezena co 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</w:t>
      </w:r>
      <w:proofErr w:type="spellStart"/>
      <w:r w:rsidRPr="00F95158">
        <w:t>nehospodářských</w:t>
      </w:r>
      <w:proofErr w:type="spellEnd"/>
      <w:r w:rsidRPr="00F95158">
        <w:t xml:space="preserve"> činností a kapacita přidělená každý rok na tyto hospodářské činnosti nepřesáhne 20 % celkové roční kapacity.</w:t>
      </w:r>
    </w:p>
  </w:footnote>
  <w:footnote w:id="24">
    <w:p w14:paraId="7D516A21" w14:textId="4BD25503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9699A">
        <w:rPr>
          <w:rStyle w:val="Znakapoznpodarou"/>
          <w:highlight w:val="lightGray"/>
        </w:rPr>
        <w:footnoteRef/>
      </w:r>
      <w:r w:rsidRPr="00A9699A">
        <w:rPr>
          <w:highlight w:val="lightGray"/>
        </w:rPr>
        <w:t xml:space="preserve"> </w:t>
      </w:r>
      <w:r w:rsidR="00CC747B">
        <w:rPr>
          <w:highlight w:val="lightGray"/>
        </w:rPr>
        <w:tab/>
      </w:r>
      <w:r w:rsidR="004B48E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ěty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nemá</w:t>
      </w:r>
      <w:r w:rsidR="003A1C8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a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s finančním příspěvkem.</w:t>
      </w:r>
      <w:r>
        <w:t xml:space="preserve"> </w:t>
      </w:r>
    </w:p>
  </w:footnote>
  <w:footnote w:id="25">
    <w:p w14:paraId="566974D7" w14:textId="0D850E9F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34334C">
        <w:rPr>
          <w:rStyle w:val="Znakapoznpodarou"/>
          <w:highlight w:val="lightGray"/>
        </w:rPr>
        <w:footnoteRef/>
      </w:r>
      <w:r w:rsidRPr="0034334C">
        <w:rPr>
          <w:highlight w:val="lightGray"/>
        </w:rPr>
        <w:t xml:space="preserve"> </w:t>
      </w:r>
      <w:r w:rsidR="00CC747B">
        <w:rPr>
          <w:highlight w:val="lightGray"/>
        </w:rPr>
        <w:tab/>
      </w:r>
      <w:r w:rsidR="009A0B9B">
        <w:rPr>
          <w:highlight w:val="lightGray"/>
        </w:rPr>
        <w:t>Větu</w:t>
      </w:r>
      <w:r w:rsidR="009A0B9B" w:rsidRPr="0034334C">
        <w:rPr>
          <w:highlight w:val="lightGray"/>
        </w:rPr>
        <w:t xml:space="preserve"> </w:t>
      </w:r>
      <w:r w:rsidRPr="0034334C">
        <w:rPr>
          <w:highlight w:val="lightGray"/>
        </w:rPr>
        <w:t>odstraňte, pokud projekt nemá partnera.</w:t>
      </w:r>
    </w:p>
  </w:footnote>
  <w:footnote w:id="26">
    <w:p w14:paraId="4F05E312" w14:textId="3A64875C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C1ECD">
        <w:rPr>
          <w:rStyle w:val="Znakapoznpodarou"/>
          <w:highlight w:val="lightGray"/>
        </w:rPr>
        <w:footnoteRef/>
      </w:r>
      <w:r w:rsidRPr="00FC1ECD">
        <w:rPr>
          <w:highlight w:val="lightGray"/>
        </w:rPr>
        <w:t xml:space="preserve"> </w:t>
      </w:r>
      <w:r w:rsidR="004102F1">
        <w:rPr>
          <w:highlight w:val="lightGray"/>
        </w:rPr>
        <w:tab/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</w:t>
      </w:r>
      <w:r w:rsidR="0056361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projekt 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nemá </w:t>
      </w:r>
      <w:r w:rsidR="0056361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partnera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27">
    <w:p w14:paraId="44F90D83" w14:textId="366E4BF4" w:rsidR="00FE2EC4" w:rsidRDefault="00FE2EC4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C1ECD">
        <w:rPr>
          <w:rStyle w:val="Znakapoznpodarou"/>
          <w:highlight w:val="lightGray"/>
        </w:rPr>
        <w:footnoteRef/>
      </w:r>
      <w:r w:rsidRPr="00FC1ECD">
        <w:rPr>
          <w:highlight w:val="lightGray"/>
        </w:rPr>
        <w:t xml:space="preserve"> </w:t>
      </w:r>
      <w:r w:rsidR="004102F1">
        <w:rPr>
          <w:highlight w:val="lightGray"/>
        </w:rPr>
        <w:tab/>
      </w:r>
      <w:r w:rsidR="009A0B9B">
        <w:rPr>
          <w:highlight w:val="lightGray"/>
        </w:rPr>
        <w:t>Č</w:t>
      </w:r>
      <w:r w:rsidRPr="00FC1ECD">
        <w:rPr>
          <w:highlight w:val="lightGray"/>
        </w:rPr>
        <w:t>ást věty</w:t>
      </w:r>
      <w:r w:rsidR="009A0B9B">
        <w:rPr>
          <w:highlight w:val="lightGray"/>
        </w:rPr>
        <w:t xml:space="preserve"> odstraňte</w:t>
      </w:r>
      <w:r w:rsidRPr="00FC1ECD">
        <w:rPr>
          <w:highlight w:val="lightGray"/>
        </w:rPr>
        <w:t xml:space="preserve">, </w:t>
      </w:r>
      <w:r w:rsidR="009A0B9B">
        <w:rPr>
          <w:highlight w:val="lightGray"/>
        </w:rPr>
        <w:t xml:space="preserve">pokud </w:t>
      </w:r>
      <w:r>
        <w:rPr>
          <w:highlight w:val="lightGray"/>
        </w:rPr>
        <w:t xml:space="preserve">projekt </w:t>
      </w:r>
      <w:r w:rsidR="009A0B9B">
        <w:rPr>
          <w:highlight w:val="lightGray"/>
        </w:rPr>
        <w:t xml:space="preserve">nemá </w:t>
      </w:r>
      <w:r>
        <w:rPr>
          <w:highlight w:val="lightGray"/>
        </w:rPr>
        <w:t>partnera</w:t>
      </w:r>
      <w:r w:rsidRPr="008F01FF">
        <w:rPr>
          <w:highlight w:val="lightGray"/>
        </w:rPr>
        <w:t>.</w:t>
      </w:r>
    </w:p>
  </w:footnote>
  <w:footnote w:id="28">
    <w:p w14:paraId="1ACD60E8" w14:textId="69B9941B" w:rsidR="00FC1ECD" w:rsidRDefault="00FC1ECD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C1ECD">
        <w:rPr>
          <w:rStyle w:val="Znakapoznpodarou"/>
          <w:highlight w:val="lightGray"/>
        </w:rPr>
        <w:footnoteRef/>
      </w:r>
      <w:r w:rsidRPr="00FC1ECD">
        <w:rPr>
          <w:highlight w:val="lightGray"/>
        </w:rPr>
        <w:t xml:space="preserve"> </w:t>
      </w:r>
      <w:r w:rsidR="004102F1">
        <w:rPr>
          <w:highlight w:val="lightGray"/>
        </w:rPr>
        <w:tab/>
      </w:r>
      <w:r w:rsidR="009A0B9B">
        <w:rPr>
          <w:highlight w:val="lightGray"/>
        </w:rPr>
        <w:t>V</w:t>
      </w:r>
      <w:r w:rsidRPr="00FC1ECD">
        <w:rPr>
          <w:highlight w:val="lightGray"/>
        </w:rPr>
        <w:t>ětu</w:t>
      </w:r>
      <w:r w:rsidR="009A0B9B">
        <w:rPr>
          <w:highlight w:val="lightGray"/>
        </w:rPr>
        <w:t xml:space="preserve"> odstraňte</w:t>
      </w:r>
      <w:r w:rsidRPr="00FC1ECD">
        <w:rPr>
          <w:highlight w:val="lightGray"/>
        </w:rPr>
        <w:t xml:space="preserve">, </w:t>
      </w:r>
      <w:r w:rsidR="009A0B9B">
        <w:rPr>
          <w:highlight w:val="lightGray"/>
        </w:rPr>
        <w:t>pokud</w:t>
      </w:r>
      <w:r w:rsidR="008F01FF">
        <w:rPr>
          <w:highlight w:val="lightGray"/>
        </w:rPr>
        <w:t xml:space="preserve"> projekt</w:t>
      </w:r>
      <w:r w:rsidRPr="00FC1ECD">
        <w:rPr>
          <w:highlight w:val="lightGray"/>
        </w:rPr>
        <w:t xml:space="preserve"> </w:t>
      </w:r>
      <w:r w:rsidR="009A0B9B">
        <w:rPr>
          <w:highlight w:val="lightGray"/>
        </w:rPr>
        <w:t xml:space="preserve">nemá </w:t>
      </w:r>
      <w:r w:rsidRPr="00FC1ECD">
        <w:rPr>
          <w:highlight w:val="lightGray"/>
        </w:rPr>
        <w:t>partner</w:t>
      </w:r>
      <w:r w:rsidR="008F01FF">
        <w:rPr>
          <w:highlight w:val="lightGray"/>
        </w:rPr>
        <w:t>a</w:t>
      </w:r>
      <w:r w:rsidRPr="00FC1ECD">
        <w:rPr>
          <w:highlight w:val="lightGray"/>
        </w:rPr>
        <w:t>.</w:t>
      </w:r>
    </w:p>
  </w:footnote>
  <w:footnote w:id="29">
    <w:p w14:paraId="4CCD918E" w14:textId="53B4EA8E" w:rsidR="003D5210" w:rsidRPr="0022133B" w:rsidRDefault="003D5210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22133B">
        <w:rPr>
          <w:rStyle w:val="Znakapoznpodarou"/>
          <w:highlight w:val="lightGray"/>
        </w:rPr>
        <w:footnoteRef/>
      </w:r>
      <w:r w:rsidRPr="0022133B">
        <w:rPr>
          <w:highlight w:val="lightGray"/>
        </w:rPr>
        <w:t xml:space="preserve"> </w:t>
      </w:r>
      <w:r w:rsidR="009506B4">
        <w:rPr>
          <w:highlight w:val="lightGray"/>
        </w:rPr>
        <w:tab/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</w:t>
      </w:r>
      <w:r w:rsidR="008F01F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="008F01F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ároveň </w:t>
      </w:r>
      <w:r w:rsidR="00C612E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 w:rsidR="00C612E6"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text „a 23“ z části IV, bodu </w:t>
      </w:r>
      <w:r w:rsid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5</w:t>
      </w:r>
      <w:r w:rsidRPr="0022133B">
        <w:rPr>
          <w:highlight w:val="lightGray"/>
        </w:rPr>
        <w:t xml:space="preserve">. </w:t>
      </w:r>
    </w:p>
  </w:footnote>
  <w:footnote w:id="30">
    <w:p w14:paraId="5A2BE470" w14:textId="7E4FF649" w:rsidR="003D5210" w:rsidRDefault="003D5210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22133B">
        <w:rPr>
          <w:rStyle w:val="Znakapoznpodarou"/>
          <w:highlight w:val="lightGray"/>
        </w:rPr>
        <w:footnoteRef/>
      </w:r>
      <w:r w:rsidRPr="0022133B">
        <w:rPr>
          <w:highlight w:val="lightGray"/>
        </w:rPr>
        <w:t xml:space="preserve"> </w:t>
      </w:r>
      <w:r w:rsidR="007F2556">
        <w:rPr>
          <w:highlight w:val="lightGray"/>
        </w:rPr>
        <w:tab/>
      </w:r>
      <w:r w:rsidRPr="0022133B">
        <w:rPr>
          <w:highlight w:val="lightGray"/>
        </w:rPr>
        <w:t xml:space="preserve">Celý </w:t>
      </w:r>
      <w:r>
        <w:rPr>
          <w:highlight w:val="lightGray"/>
        </w:rPr>
        <w:t>bod odstraňte</w:t>
      </w:r>
      <w:r w:rsidRPr="001B65E7">
        <w:rPr>
          <w:highlight w:val="lightGray"/>
        </w:rPr>
        <w:t>, pokud příjemce ne</w:t>
      </w:r>
      <w:r>
        <w:rPr>
          <w:highlight w:val="lightGray"/>
        </w:rPr>
        <w:t>ní</w:t>
      </w:r>
      <w:r w:rsidRPr="001B65E7">
        <w:rPr>
          <w:highlight w:val="lightGray"/>
        </w:rPr>
        <w:t xml:space="preserve"> obchodní společnost</w:t>
      </w:r>
      <w:r>
        <w:rPr>
          <w:highlight w:val="lightGray"/>
        </w:rPr>
        <w:t>í</w:t>
      </w:r>
      <w:r w:rsidRPr="001B65E7">
        <w:rPr>
          <w:highlight w:val="lightGray"/>
        </w:rPr>
        <w:t xml:space="preserve"> (s.r.o., v.o.s., a.s., k.s., </w:t>
      </w:r>
      <w:proofErr w:type="spellStart"/>
      <w:r w:rsidRPr="001B65E7">
        <w:rPr>
          <w:highlight w:val="lightGray"/>
        </w:rPr>
        <w:t>e.s</w:t>
      </w:r>
      <w:proofErr w:type="spellEnd"/>
      <w:r w:rsidRPr="001B65E7">
        <w:rPr>
          <w:highlight w:val="lightGray"/>
        </w:rPr>
        <w:t xml:space="preserve">., </w:t>
      </w:r>
      <w:proofErr w:type="spellStart"/>
      <w:r w:rsidRPr="001B65E7">
        <w:rPr>
          <w:highlight w:val="lightGray"/>
        </w:rPr>
        <w:t>e.h.z.s</w:t>
      </w:r>
      <w:proofErr w:type="spellEnd"/>
      <w:r w:rsidRPr="00CA1429">
        <w:rPr>
          <w:highlight w:val="lightGray"/>
        </w:rPr>
        <w:t>.)</w:t>
      </w:r>
      <w:r w:rsidR="008F01FF">
        <w:rPr>
          <w:highlight w:val="lightGray"/>
        </w:rPr>
        <w:t>.</w:t>
      </w:r>
      <w:r w:rsidRPr="003F4ECC">
        <w:rPr>
          <w:highlight w:val="lightGray"/>
        </w:rPr>
        <w:t xml:space="preserve"> </w:t>
      </w:r>
      <w:r w:rsidR="008F01FF">
        <w:rPr>
          <w:highlight w:val="lightGray"/>
        </w:rPr>
        <w:t>Z</w:t>
      </w:r>
      <w:r w:rsidRPr="003F4ECC">
        <w:rPr>
          <w:highlight w:val="lightGray"/>
        </w:rPr>
        <w:t xml:space="preserve">ároveň </w:t>
      </w:r>
      <w:r w:rsidR="00F87E2A">
        <w:rPr>
          <w:highlight w:val="lightGray"/>
        </w:rPr>
        <w:t xml:space="preserve">odstraňte </w:t>
      </w:r>
      <w:r>
        <w:rPr>
          <w:highlight w:val="lightGray"/>
        </w:rPr>
        <w:t xml:space="preserve">bod 11 v </w:t>
      </w:r>
      <w:r w:rsidRPr="003F4ECC">
        <w:rPr>
          <w:highlight w:val="lightGray"/>
        </w:rPr>
        <w:t>části IV</w:t>
      </w:r>
      <w:r w:rsidR="007F2556">
        <w:rPr>
          <w:highlight w:val="lightGray"/>
        </w:rPr>
        <w:t xml:space="preserve"> (při odstranění bodu 3 části IV se jedná o bod 10)</w:t>
      </w:r>
      <w:r w:rsidRPr="003F4ECC">
        <w:rPr>
          <w:highlight w:val="lightGray"/>
        </w:rPr>
        <w:t>.</w:t>
      </w:r>
    </w:p>
  </w:footnote>
  <w:footnote w:id="31">
    <w:p w14:paraId="23B16E36" w14:textId="17299DAF" w:rsidR="00594475" w:rsidRDefault="00594475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9506B4"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32">
    <w:p w14:paraId="5DF671DF" w14:textId="7A0696AB" w:rsidR="003D5210" w:rsidRDefault="003D5210" w:rsidP="00DD4455">
      <w:pPr>
        <w:pStyle w:val="Textpoznpodarou"/>
        <w:tabs>
          <w:tab w:val="left" w:pos="142"/>
        </w:tabs>
        <w:spacing w:after="0"/>
        <w:ind w:left="0" w:firstLine="0"/>
      </w:pPr>
      <w:r w:rsidRPr="0022133B">
        <w:rPr>
          <w:rStyle w:val="Znakapoznpodarou"/>
          <w:highlight w:val="lightGray"/>
        </w:rPr>
        <w:footnoteRef/>
      </w:r>
      <w:r w:rsidRPr="0022133B">
        <w:rPr>
          <w:highlight w:val="lightGray"/>
        </w:rPr>
        <w:t xml:space="preserve"> </w:t>
      </w:r>
      <w:bookmarkStart w:id="30" w:name="_Hlk109498530"/>
      <w:r w:rsidR="009506B4">
        <w:rPr>
          <w:highlight w:val="lightGray"/>
        </w:rPr>
        <w:tab/>
      </w:r>
      <w:r w:rsidRPr="0022133B">
        <w:rPr>
          <w:highlight w:val="lightGray"/>
        </w:rPr>
        <w:t>Pře</w:t>
      </w:r>
      <w:r w:rsidRPr="00A7648E">
        <w:rPr>
          <w:highlight w:val="lightGray"/>
        </w:rPr>
        <w:t xml:space="preserve">pište </w:t>
      </w:r>
      <w:r>
        <w:rPr>
          <w:highlight w:val="lightGray"/>
        </w:rPr>
        <w:t xml:space="preserve">označený text </w:t>
      </w:r>
      <w:r w:rsidRPr="00A7648E">
        <w:rPr>
          <w:highlight w:val="lightGray"/>
        </w:rPr>
        <w:t xml:space="preserve">na </w:t>
      </w:r>
      <w:r>
        <w:rPr>
          <w:highlight w:val="lightGray"/>
        </w:rPr>
        <w:t>„</w:t>
      </w:r>
      <w:r w:rsidRPr="00A7648E">
        <w:rPr>
          <w:highlight w:val="lightGray"/>
        </w:rPr>
        <w:t>23.1</w:t>
      </w:r>
      <w:r>
        <w:rPr>
          <w:highlight w:val="lightGray"/>
        </w:rPr>
        <w:t>“</w:t>
      </w:r>
      <w:r w:rsidRPr="00A7648E">
        <w:rPr>
          <w:highlight w:val="lightGray"/>
        </w:rPr>
        <w:t>, pokud se z bodu 24 sta</w:t>
      </w:r>
      <w:r>
        <w:rPr>
          <w:highlight w:val="lightGray"/>
        </w:rPr>
        <w:t>l</w:t>
      </w:r>
      <w:r w:rsidRPr="00A7648E">
        <w:rPr>
          <w:highlight w:val="lightGray"/>
        </w:rPr>
        <w:t xml:space="preserve"> bod 23 (vypuštěním původního bodu 23).</w:t>
      </w:r>
      <w:bookmarkEnd w:id="30"/>
    </w:p>
  </w:footnote>
  <w:footnote w:id="33">
    <w:p w14:paraId="25CC8B35" w14:textId="15AAA26A" w:rsidR="00B348B1" w:rsidRPr="00283DAD" w:rsidRDefault="00B348B1" w:rsidP="0020578E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283DAD">
        <w:rPr>
          <w:rStyle w:val="Znakapoznpodarou"/>
          <w:highlight w:val="lightGray"/>
        </w:rPr>
        <w:footnoteRef/>
      </w:r>
      <w:r w:rsidRPr="00283DAD">
        <w:rPr>
          <w:highlight w:val="lightGray"/>
        </w:rPr>
        <w:t xml:space="preserve"> </w:t>
      </w:r>
      <w:r w:rsidR="0020578E">
        <w:rPr>
          <w:highlight w:val="lightGray"/>
        </w:rPr>
        <w:tab/>
      </w:r>
      <w:r w:rsidRPr="00283DAD">
        <w:rPr>
          <w:highlight w:val="lightGray"/>
        </w:rPr>
        <w:t xml:space="preserve">Pro projekty s celkovou částkou dotace menší než nebo rovno 100 000 000 Kč ponechte variantu 0,05 % </w:t>
      </w:r>
      <w:r w:rsidRPr="00283DAD">
        <w:rPr>
          <w:spacing w:val="-4"/>
          <w:highlight w:val="lightGray"/>
        </w:rPr>
        <w:t xml:space="preserve">z celkové částky dotace, pro </w:t>
      </w:r>
      <w:r w:rsidRPr="00283DAD">
        <w:rPr>
          <w:highlight w:val="lightGray"/>
        </w:rPr>
        <w:t>projekty s celkovou částkou dotace vyšší než 100 000 000 Kč ponechte variantu 50 000 Kč.</w:t>
      </w:r>
    </w:p>
  </w:footnote>
  <w:footnote w:id="34">
    <w:p w14:paraId="412708B6" w14:textId="77777777" w:rsidR="007D496B" w:rsidRDefault="007D496B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4.1, odstraňte i tento bod</w:t>
      </w:r>
      <w:r>
        <w:rPr>
          <w:highlight w:val="lightGray"/>
        </w:rPr>
        <w:t xml:space="preserve"> a následující body části IV přečíslujte</w:t>
      </w:r>
      <w:r w:rsidRPr="00ED6FCC">
        <w:rPr>
          <w:highlight w:val="lightGray"/>
        </w:rPr>
        <w:t>.</w:t>
      </w:r>
      <w:r>
        <w:t xml:space="preserve"> </w:t>
      </w:r>
    </w:p>
  </w:footnote>
  <w:footnote w:id="35">
    <w:p w14:paraId="44A297AF" w14:textId="1C147340" w:rsidR="001E0873" w:rsidRDefault="001E0873" w:rsidP="0020578E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20578E">
        <w:rPr>
          <w:rStyle w:val="Znakapoznpodarou"/>
          <w:highlight w:val="lightGray"/>
        </w:rPr>
        <w:footnoteRef/>
      </w:r>
      <w:r w:rsidRPr="0020578E">
        <w:rPr>
          <w:highlight w:val="lightGray"/>
        </w:rPr>
        <w:t xml:space="preserve"> </w:t>
      </w:r>
      <w:r w:rsidR="0020578E" w:rsidRPr="0020578E">
        <w:rPr>
          <w:highlight w:val="lightGray"/>
        </w:rPr>
        <w:tab/>
      </w:r>
      <w:r w:rsidRPr="009672A4">
        <w:rPr>
          <w:highlight w:val="lightGray"/>
        </w:rPr>
        <w:t xml:space="preserve">V případě, že jste </w:t>
      </w:r>
      <w:r w:rsidR="00091918">
        <w:rPr>
          <w:highlight w:val="lightGray"/>
        </w:rPr>
        <w:t xml:space="preserve">v části II </w:t>
      </w:r>
      <w:r w:rsidRPr="009672A4">
        <w:rPr>
          <w:highlight w:val="lightGray"/>
        </w:rPr>
        <w:t xml:space="preserve">odstranili bod 4.1, změňte </w:t>
      </w:r>
      <w:r w:rsidR="00091918">
        <w:rPr>
          <w:highlight w:val="lightGray"/>
        </w:rPr>
        <w:t>text „4.3“</w:t>
      </w:r>
      <w:r w:rsidRPr="009672A4">
        <w:rPr>
          <w:highlight w:val="lightGray"/>
        </w:rPr>
        <w:t xml:space="preserve"> na </w:t>
      </w:r>
      <w:r w:rsidR="00091918">
        <w:rPr>
          <w:highlight w:val="lightGray"/>
        </w:rPr>
        <w:t>„</w:t>
      </w:r>
      <w:r w:rsidRPr="009672A4">
        <w:rPr>
          <w:highlight w:val="lightGray"/>
        </w:rPr>
        <w:t>4.2</w:t>
      </w:r>
      <w:r w:rsidR="00091918">
        <w:rPr>
          <w:highlight w:val="lightGray"/>
        </w:rPr>
        <w:t>“</w:t>
      </w:r>
      <w:r w:rsidRPr="009672A4">
        <w:rPr>
          <w:highlight w:val="lightGray"/>
        </w:rPr>
        <w:t>.</w:t>
      </w:r>
    </w:p>
  </w:footnote>
  <w:footnote w:id="36">
    <w:p w14:paraId="2C9F4C9C" w14:textId="0AB85458" w:rsidR="003D5210" w:rsidRDefault="003D5210" w:rsidP="0020578E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283DAD">
        <w:rPr>
          <w:rStyle w:val="Znakapoznpodarou"/>
          <w:highlight w:val="lightGray"/>
        </w:rPr>
        <w:footnoteRef/>
      </w:r>
      <w:r w:rsidRPr="00283DAD">
        <w:rPr>
          <w:highlight w:val="lightGray"/>
        </w:rPr>
        <w:t xml:space="preserve"> </w:t>
      </w:r>
      <w:r w:rsidR="0020578E">
        <w:rPr>
          <w:highlight w:val="lightGray"/>
        </w:rPr>
        <w:tab/>
      </w:r>
      <w:r w:rsidR="002E3870">
        <w:rPr>
          <w:highlight w:val="lightGray"/>
        </w:rPr>
        <w:t>Odstraňte</w:t>
      </w:r>
      <w:r w:rsidR="002E3870" w:rsidRPr="00283DAD">
        <w:rPr>
          <w:highlight w:val="lightGray"/>
        </w:rPr>
        <w:t xml:space="preserve"> </w:t>
      </w:r>
      <w:r w:rsidR="00D663C9" w:rsidRPr="000A6A3C">
        <w:rPr>
          <w:highlight w:val="lightGray"/>
        </w:rPr>
        <w:t>označený text</w:t>
      </w:r>
      <w:r w:rsidR="00D663C9" w:rsidRPr="0074535A">
        <w:rPr>
          <w:highlight w:val="lightGray"/>
        </w:rPr>
        <w:t xml:space="preserve">, pokud byl </w:t>
      </w:r>
      <w:r w:rsidR="00D663C9" w:rsidRPr="000A6A3C">
        <w:rPr>
          <w:highlight w:val="lightGray"/>
        </w:rPr>
        <w:t>vypuštěn</w:t>
      </w:r>
      <w:r w:rsidR="00D663C9" w:rsidRPr="0074535A">
        <w:rPr>
          <w:highlight w:val="lightGray"/>
        </w:rPr>
        <w:t xml:space="preserve"> bod 23 části II jako nerelevantní, a to i v případě, </w:t>
      </w:r>
      <w:r w:rsidR="00D663C9" w:rsidRPr="000A6A3C">
        <w:rPr>
          <w:highlight w:val="lightGray"/>
        </w:rPr>
        <w:t>že</w:t>
      </w:r>
      <w:r w:rsidR="00D663C9" w:rsidRPr="0074535A">
        <w:rPr>
          <w:highlight w:val="lightGray"/>
        </w:rPr>
        <w:t xml:space="preserve"> se bodem 23 části II sta</w:t>
      </w:r>
      <w:r w:rsidR="00D663C9" w:rsidRPr="000A6A3C">
        <w:rPr>
          <w:highlight w:val="lightGray"/>
        </w:rPr>
        <w:t>l</w:t>
      </w:r>
      <w:r w:rsidR="00D663C9" w:rsidRPr="0074535A">
        <w:rPr>
          <w:highlight w:val="lightGray"/>
        </w:rPr>
        <w:t xml:space="preserve"> </w:t>
      </w:r>
      <w:r w:rsidR="00D663C9" w:rsidRPr="000A6A3C">
        <w:rPr>
          <w:highlight w:val="lightGray"/>
        </w:rPr>
        <w:t>původní bod</w:t>
      </w:r>
      <w:r w:rsidR="00D663C9" w:rsidRPr="0074535A">
        <w:rPr>
          <w:highlight w:val="lightGray"/>
        </w:rPr>
        <w:t xml:space="preserve"> 24.</w:t>
      </w:r>
    </w:p>
  </w:footnote>
  <w:footnote w:id="37">
    <w:p w14:paraId="134B93BB" w14:textId="1EF5530C" w:rsidR="00F170B8" w:rsidRPr="008937FF" w:rsidRDefault="00F170B8" w:rsidP="00DD4455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1A1B30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38">
    <w:p w14:paraId="2702E3F0" w14:textId="6634AAEF" w:rsidR="00BA0200" w:rsidRDefault="00BA0200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 w:rsidR="002A77EA">
        <w:t xml:space="preserve"> </w:t>
      </w:r>
      <w:r w:rsidR="001A1B30">
        <w:tab/>
      </w:r>
      <w:r w:rsidR="002A77EA">
        <w:t xml:space="preserve">Odkaz na </w:t>
      </w:r>
      <w:r w:rsidR="002A77EA" w:rsidRPr="009B5A28">
        <w:t>P</w:t>
      </w:r>
      <w:r w:rsidR="002A77EA">
        <w:t xml:space="preserve">ravidla pro zadávání a kontrolu veřejných zakázek je k dispozici v kap. 7.5 </w:t>
      </w:r>
      <w:proofErr w:type="spellStart"/>
      <w:r w:rsidR="002A77EA">
        <w:t>PpŽP</w:t>
      </w:r>
      <w:proofErr w:type="spellEnd"/>
      <w:r w:rsidR="002A77EA">
        <w:t xml:space="preserve"> – obecná část.</w:t>
      </w:r>
    </w:p>
  </w:footnote>
  <w:footnote w:id="39">
    <w:p w14:paraId="4F05E31F" w14:textId="579612D9" w:rsidR="00B348B1" w:rsidRDefault="00B348B1" w:rsidP="00DD4455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1A1B30">
        <w:tab/>
      </w:r>
      <w:r w:rsidRPr="0008595B">
        <w:t xml:space="preserve">Výše odvodu za porušení rozpočtové kázně se stanovuje ve výši finanční opravy dle sazeb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1A1B30">
        <w:t>–</w:t>
      </w:r>
      <w:r>
        <w:t>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40">
    <w:p w14:paraId="3E8EC401" w14:textId="34FCC1AE" w:rsidR="00B348B1" w:rsidRDefault="00B348B1" w:rsidP="00DD4455">
      <w:pPr>
        <w:pStyle w:val="Textpoznpodarou"/>
        <w:keepLines w:val="0"/>
        <w:widowControl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1A1B30">
        <w:tab/>
      </w:r>
      <w:r w:rsidRPr="0067116B">
        <w:t>Týká se pouze plakátu A3 a jeho obdob.</w:t>
      </w:r>
    </w:p>
  </w:footnote>
  <w:footnote w:id="41">
    <w:p w14:paraId="07049D88" w14:textId="05CD6CFF" w:rsidR="00541903" w:rsidRPr="00506E38" w:rsidRDefault="00541903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Přepište text „24.2“ na „23.2“, pokud byl v části II bod 23 nahrazen bodem 24.</w:t>
      </w:r>
    </w:p>
  </w:footnote>
  <w:footnote w:id="42">
    <w:p w14:paraId="0FA7DF35" w14:textId="77777777" w:rsidR="003D5210" w:rsidRPr="00506E38" w:rsidRDefault="003D5210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Pro projekty s celkovou částkou dotace menší než nebo rovno 100 000 000 Kč ponechte variantu 0,1 % </w:t>
      </w:r>
      <w:r w:rsidRPr="00506E38">
        <w:rPr>
          <w:spacing w:val="-4"/>
          <w:highlight w:val="lightGray"/>
        </w:rPr>
        <w:t xml:space="preserve">z celkové částky dotace, pro </w:t>
      </w:r>
      <w:r w:rsidRPr="00506E38">
        <w:rPr>
          <w:highlight w:val="lightGray"/>
        </w:rPr>
        <w:t>projekty s celkovou částkou dotace vyšší než 100 000 000 Kč ponechte variantu 100 000 Kč.</w:t>
      </w:r>
    </w:p>
  </w:footnote>
  <w:footnote w:id="43">
    <w:p w14:paraId="40DFC8CD" w14:textId="59ECEBC5" w:rsidR="00461B13" w:rsidRPr="00506E38" w:rsidRDefault="00461B13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F87E2A">
        <w:rPr>
          <w:highlight w:val="lightGray"/>
        </w:rPr>
        <w:t>Odstraňte</w:t>
      </w:r>
      <w:r w:rsidR="00F87E2A" w:rsidRPr="00506E38">
        <w:rPr>
          <w:highlight w:val="lightGray"/>
        </w:rPr>
        <w:t xml:space="preserve"> </w:t>
      </w:r>
      <w:r w:rsidRPr="00506E38">
        <w:rPr>
          <w:highlight w:val="lightGray"/>
        </w:rPr>
        <w:t xml:space="preserve">celý bod 10 části IV, pokud byl smazán bod 24 části II jako nerelevantní. </w:t>
      </w:r>
    </w:p>
  </w:footnote>
  <w:footnote w:id="44">
    <w:p w14:paraId="4F05E321" w14:textId="55A50CDE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17148F">
        <w:rPr>
          <w:highlight w:val="lightGray"/>
        </w:rPr>
        <w:tab/>
      </w:r>
      <w:r w:rsidRPr="00506E3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45">
    <w:p w14:paraId="17EB938B" w14:textId="4F179654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17148F">
        <w:rPr>
          <w:highlight w:val="lightGray"/>
        </w:rPr>
        <w:tab/>
      </w:r>
      <w:r w:rsidRPr="00506E38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6F0F03" w:rsidRPr="00ED0A3F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E2DE" w14:textId="77777777" w:rsidR="00B348B1" w:rsidRDefault="005259D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E2DF" w14:textId="715EE357" w:rsidR="00B348B1" w:rsidRDefault="005259D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9D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A586950E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C75DC"/>
    <w:multiLevelType w:val="hybridMultilevel"/>
    <w:tmpl w:val="99D8A33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3101"/>
    <w:multiLevelType w:val="hybridMultilevel"/>
    <w:tmpl w:val="6FB6F6F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2223D"/>
    <w:multiLevelType w:val="hybridMultilevel"/>
    <w:tmpl w:val="FD78A65C"/>
    <w:lvl w:ilvl="0" w:tplc="C1545DD8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8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33EBF"/>
    <w:multiLevelType w:val="multilevel"/>
    <w:tmpl w:val="A148B2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E4F83"/>
    <w:multiLevelType w:val="hybridMultilevel"/>
    <w:tmpl w:val="3C26D03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2A73"/>
    <w:multiLevelType w:val="hybridMultilevel"/>
    <w:tmpl w:val="618A7988"/>
    <w:lvl w:ilvl="0" w:tplc="E042E91E">
      <w:start w:val="1"/>
      <w:numFmt w:val="decimal"/>
      <w:lvlText w:val="17.%1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7DF1"/>
    <w:multiLevelType w:val="hybridMultilevel"/>
    <w:tmpl w:val="75108C66"/>
    <w:lvl w:ilvl="0" w:tplc="FFFFFFFF">
      <w:start w:val="2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7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B5049C1"/>
    <w:multiLevelType w:val="multilevel"/>
    <w:tmpl w:val="FC2CBF68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D9A26E2"/>
    <w:multiLevelType w:val="hybridMultilevel"/>
    <w:tmpl w:val="E8DCC32E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152C0"/>
    <w:multiLevelType w:val="hybridMultilevel"/>
    <w:tmpl w:val="C16CDB60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34236AAF"/>
    <w:multiLevelType w:val="hybridMultilevel"/>
    <w:tmpl w:val="82BCC8DE"/>
    <w:lvl w:ilvl="0" w:tplc="7AC40F0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8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E23392"/>
    <w:multiLevelType w:val="hybridMultilevel"/>
    <w:tmpl w:val="D4E00C38"/>
    <w:lvl w:ilvl="0" w:tplc="072445F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811A1"/>
    <w:multiLevelType w:val="hybridMultilevel"/>
    <w:tmpl w:val="DD361C5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205CB9"/>
    <w:multiLevelType w:val="hybridMultilevel"/>
    <w:tmpl w:val="3DBA5B26"/>
    <w:lvl w:ilvl="0" w:tplc="2A00A50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B77E7B"/>
    <w:multiLevelType w:val="hybridMultilevel"/>
    <w:tmpl w:val="FCCE3716"/>
    <w:lvl w:ilvl="0" w:tplc="AABECFB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940BC4"/>
    <w:multiLevelType w:val="hybridMultilevel"/>
    <w:tmpl w:val="ED2C6134"/>
    <w:lvl w:ilvl="0" w:tplc="7EA272FE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5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625155C"/>
    <w:multiLevelType w:val="hybridMultilevel"/>
    <w:tmpl w:val="F6A82510"/>
    <w:lvl w:ilvl="0" w:tplc="3CCCF09C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AD37D5"/>
    <w:multiLevelType w:val="multilevel"/>
    <w:tmpl w:val="22765E36"/>
    <w:lvl w:ilvl="0">
      <w:start w:val="23"/>
      <w:numFmt w:val="none"/>
      <w:lvlText w:val="24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595C6A0C"/>
    <w:multiLevelType w:val="hybridMultilevel"/>
    <w:tmpl w:val="71AC5A82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3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4E1D5A"/>
    <w:multiLevelType w:val="multilevel"/>
    <w:tmpl w:val="5CB64B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7" w15:restartNumberingAfterBreak="0">
    <w:nsid w:val="660C35AF"/>
    <w:multiLevelType w:val="hybridMultilevel"/>
    <w:tmpl w:val="81561E9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68BA7026"/>
    <w:multiLevelType w:val="multilevel"/>
    <w:tmpl w:val="1E2E0D5E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1E0A40"/>
    <w:multiLevelType w:val="hybridMultilevel"/>
    <w:tmpl w:val="DFDA3276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4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66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8" w15:restartNumberingAfterBreak="0">
    <w:nsid w:val="779E3602"/>
    <w:multiLevelType w:val="hybridMultilevel"/>
    <w:tmpl w:val="3D58CD3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95053B9"/>
    <w:multiLevelType w:val="hybridMultilevel"/>
    <w:tmpl w:val="393AC424"/>
    <w:lvl w:ilvl="0" w:tplc="D8CC94AC">
      <w:start w:val="1"/>
      <w:numFmt w:val="decimal"/>
      <w:lvlText w:val="6.%1"/>
      <w:lvlJc w:val="left"/>
      <w:pPr>
        <w:ind w:left="1778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" w15:restartNumberingAfterBreak="0">
    <w:nsid w:val="798E1950"/>
    <w:multiLevelType w:val="hybridMultilevel"/>
    <w:tmpl w:val="C6009A9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ED38A8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6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3B6077"/>
    <w:multiLevelType w:val="hybridMultilevel"/>
    <w:tmpl w:val="050E3CC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45"/>
  </w:num>
  <w:num w:numId="3">
    <w:abstractNumId w:val="45"/>
  </w:num>
  <w:num w:numId="4">
    <w:abstractNumId w:val="38"/>
  </w:num>
  <w:num w:numId="5">
    <w:abstractNumId w:val="45"/>
  </w:num>
  <w:num w:numId="6">
    <w:abstractNumId w:val="33"/>
  </w:num>
  <w:num w:numId="7">
    <w:abstractNumId w:val="8"/>
  </w:num>
  <w:num w:numId="8">
    <w:abstractNumId w:val="36"/>
  </w:num>
  <w:num w:numId="9">
    <w:abstractNumId w:val="45"/>
  </w:num>
  <w:num w:numId="10">
    <w:abstractNumId w:val="27"/>
  </w:num>
  <w:num w:numId="11">
    <w:abstractNumId w:val="76"/>
  </w:num>
  <w:num w:numId="12">
    <w:abstractNumId w:val="51"/>
  </w:num>
  <w:num w:numId="13">
    <w:abstractNumId w:val="50"/>
  </w:num>
  <w:num w:numId="14">
    <w:abstractNumId w:val="34"/>
  </w:num>
  <w:num w:numId="15">
    <w:abstractNumId w:val="64"/>
  </w:num>
  <w:num w:numId="16">
    <w:abstractNumId w:val="37"/>
  </w:num>
  <w:num w:numId="17">
    <w:abstractNumId w:val="69"/>
  </w:num>
  <w:num w:numId="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</w:num>
  <w:num w:numId="25">
    <w:abstractNumId w:val="17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65"/>
  </w:num>
  <w:num w:numId="30">
    <w:abstractNumId w:val="20"/>
  </w:num>
  <w:num w:numId="31">
    <w:abstractNumId w:val="0"/>
  </w:num>
  <w:num w:numId="32">
    <w:abstractNumId w:val="71"/>
  </w:num>
  <w:num w:numId="33">
    <w:abstractNumId w:val="56"/>
  </w:num>
  <w:num w:numId="34">
    <w:abstractNumId w:val="63"/>
  </w:num>
  <w:num w:numId="35">
    <w:abstractNumId w:val="16"/>
  </w:num>
  <w:num w:numId="36">
    <w:abstractNumId w:val="44"/>
  </w:num>
  <w:num w:numId="37">
    <w:abstractNumId w:val="45"/>
    <w:lvlOverride w:ilvl="0">
      <w:startOverride w:val="1"/>
    </w:lvlOverride>
    <w:lvlOverride w:ilvl="1">
      <w:startOverride w:val="1"/>
    </w:lvlOverride>
  </w:num>
  <w:num w:numId="38">
    <w:abstractNumId w:val="3"/>
  </w:num>
  <w:num w:numId="39">
    <w:abstractNumId w:val="52"/>
  </w:num>
  <w:num w:numId="40">
    <w:abstractNumId w:val="35"/>
  </w:num>
  <w:num w:numId="41">
    <w:abstractNumId w:val="19"/>
  </w:num>
  <w:num w:numId="42">
    <w:abstractNumId w:val="25"/>
  </w:num>
  <w:num w:numId="43">
    <w:abstractNumId w:val="15"/>
  </w:num>
  <w:num w:numId="44">
    <w:abstractNumId w:val="75"/>
  </w:num>
  <w:num w:numId="45">
    <w:abstractNumId w:val="13"/>
  </w:num>
  <w:num w:numId="46">
    <w:abstractNumId w:val="67"/>
  </w:num>
  <w:num w:numId="47">
    <w:abstractNumId w:val="60"/>
  </w:num>
  <w:num w:numId="48">
    <w:abstractNumId w:val="70"/>
  </w:num>
  <w:num w:numId="49">
    <w:abstractNumId w:val="55"/>
  </w:num>
  <w:num w:numId="50">
    <w:abstractNumId w:val="28"/>
  </w:num>
  <w:num w:numId="51">
    <w:abstractNumId w:val="66"/>
  </w:num>
  <w:num w:numId="52">
    <w:abstractNumId w:val="1"/>
  </w:num>
  <w:num w:numId="53">
    <w:abstractNumId w:val="7"/>
  </w:num>
  <w:num w:numId="54">
    <w:abstractNumId w:val="45"/>
    <w:lvlOverride w:ilvl="0">
      <w:startOverride w:val="1"/>
    </w:lvlOverride>
    <w:lvlOverride w:ilvl="1">
      <w:startOverride w:val="1"/>
    </w:lvlOverride>
  </w:num>
  <w:num w:numId="55">
    <w:abstractNumId w:val="24"/>
  </w:num>
  <w:num w:numId="56">
    <w:abstractNumId w:val="45"/>
  </w:num>
  <w:num w:numId="57">
    <w:abstractNumId w:val="73"/>
  </w:num>
  <w:num w:numId="58">
    <w:abstractNumId w:val="45"/>
  </w:num>
  <w:num w:numId="59">
    <w:abstractNumId w:val="39"/>
  </w:num>
  <w:num w:numId="60">
    <w:abstractNumId w:val="58"/>
  </w:num>
  <w:num w:numId="61">
    <w:abstractNumId w:val="6"/>
  </w:num>
  <w:num w:numId="62">
    <w:abstractNumId w:val="59"/>
  </w:num>
  <w:num w:numId="63">
    <w:abstractNumId w:val="46"/>
  </w:num>
  <w:num w:numId="64">
    <w:abstractNumId w:val="41"/>
  </w:num>
  <w:num w:numId="65">
    <w:abstractNumId w:val="26"/>
  </w:num>
  <w:num w:numId="66">
    <w:abstractNumId w:val="43"/>
  </w:num>
  <w:num w:numId="67">
    <w:abstractNumId w:val="21"/>
  </w:num>
  <w:num w:numId="68">
    <w:abstractNumId w:val="74"/>
  </w:num>
  <w:num w:numId="69">
    <w:abstractNumId w:val="47"/>
  </w:num>
  <w:num w:numId="70">
    <w:abstractNumId w:val="42"/>
  </w:num>
  <w:num w:numId="71">
    <w:abstractNumId w:val="14"/>
  </w:num>
  <w:num w:numId="72">
    <w:abstractNumId w:val="40"/>
  </w:num>
  <w:num w:numId="73">
    <w:abstractNumId w:val="11"/>
  </w:num>
  <w:num w:numId="74">
    <w:abstractNumId w:val="32"/>
  </w:num>
  <w:num w:numId="75">
    <w:abstractNumId w:val="2"/>
  </w:num>
  <w:num w:numId="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0"/>
  </w:num>
  <w:num w:numId="78">
    <w:abstractNumId w:val="57"/>
  </w:num>
  <w:num w:numId="79">
    <w:abstractNumId w:val="4"/>
  </w:num>
  <w:num w:numId="80">
    <w:abstractNumId w:val="77"/>
  </w:num>
  <w:num w:numId="81">
    <w:abstractNumId w:val="10"/>
  </w:num>
  <w:num w:numId="82">
    <w:abstractNumId w:val="68"/>
  </w:num>
  <w:num w:numId="83">
    <w:abstractNumId w:val="22"/>
  </w:num>
  <w:num w:numId="84">
    <w:abstractNumId w:val="62"/>
  </w:num>
  <w:num w:numId="85">
    <w:abstractNumId w:val="72"/>
  </w:num>
  <w:num w:numId="86">
    <w:abstractNumId w:val="48"/>
  </w:num>
  <w:num w:numId="87">
    <w:abstractNumId w:val="49"/>
  </w:num>
  <w:num w:numId="88">
    <w:abstractNumId w:val="23"/>
  </w:num>
  <w:num w:numId="89">
    <w:abstractNumId w:val="29"/>
  </w:num>
  <w:num w:numId="90">
    <w:abstractNumId w:val="12"/>
  </w:num>
  <w:num w:numId="91">
    <w:abstractNumId w:val="31"/>
  </w:num>
  <w:num w:numId="92">
    <w:abstractNumId w:val="5"/>
  </w:num>
  <w:num w:numId="93">
    <w:abstractNumId w:val="54"/>
  </w:num>
  <w:numIdMacAtCleanup w:val="8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imira">
    <w15:presenceInfo w15:providerId="None" w15:userId="Vladim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937"/>
    <w:rsid w:val="0000196F"/>
    <w:rsid w:val="00001BDC"/>
    <w:rsid w:val="00001C5F"/>
    <w:rsid w:val="00002951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802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589"/>
    <w:rsid w:val="00024CC8"/>
    <w:rsid w:val="00024EB7"/>
    <w:rsid w:val="00025B62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0EEE"/>
    <w:rsid w:val="00033397"/>
    <w:rsid w:val="00033D99"/>
    <w:rsid w:val="00034465"/>
    <w:rsid w:val="00034AF2"/>
    <w:rsid w:val="000350E6"/>
    <w:rsid w:val="0003569B"/>
    <w:rsid w:val="00035AA2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65DC"/>
    <w:rsid w:val="0004777E"/>
    <w:rsid w:val="000479F4"/>
    <w:rsid w:val="000501DD"/>
    <w:rsid w:val="00051CE5"/>
    <w:rsid w:val="000522FB"/>
    <w:rsid w:val="000537B9"/>
    <w:rsid w:val="00053C99"/>
    <w:rsid w:val="00053E11"/>
    <w:rsid w:val="000543BD"/>
    <w:rsid w:val="000547B2"/>
    <w:rsid w:val="00054B4F"/>
    <w:rsid w:val="00054BA1"/>
    <w:rsid w:val="00054F52"/>
    <w:rsid w:val="0005549A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918"/>
    <w:rsid w:val="00091A6C"/>
    <w:rsid w:val="000936D3"/>
    <w:rsid w:val="000938D7"/>
    <w:rsid w:val="00093D3F"/>
    <w:rsid w:val="0009411C"/>
    <w:rsid w:val="000944C1"/>
    <w:rsid w:val="0009624D"/>
    <w:rsid w:val="0009626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081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01F"/>
    <w:rsid w:val="000C5A21"/>
    <w:rsid w:val="000C5A70"/>
    <w:rsid w:val="000C5D8B"/>
    <w:rsid w:val="000C619E"/>
    <w:rsid w:val="000C674E"/>
    <w:rsid w:val="000C76D4"/>
    <w:rsid w:val="000D063D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1576"/>
    <w:rsid w:val="00101887"/>
    <w:rsid w:val="00103197"/>
    <w:rsid w:val="001032AA"/>
    <w:rsid w:val="001037AB"/>
    <w:rsid w:val="00104370"/>
    <w:rsid w:val="0010462E"/>
    <w:rsid w:val="0010466A"/>
    <w:rsid w:val="001049FA"/>
    <w:rsid w:val="00104F9B"/>
    <w:rsid w:val="0010540B"/>
    <w:rsid w:val="0010577E"/>
    <w:rsid w:val="00106272"/>
    <w:rsid w:val="00106998"/>
    <w:rsid w:val="00106DFC"/>
    <w:rsid w:val="001074F8"/>
    <w:rsid w:val="0010757C"/>
    <w:rsid w:val="001076B6"/>
    <w:rsid w:val="001104B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754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2E85"/>
    <w:rsid w:val="00143369"/>
    <w:rsid w:val="001435BE"/>
    <w:rsid w:val="00144336"/>
    <w:rsid w:val="00144504"/>
    <w:rsid w:val="00144A09"/>
    <w:rsid w:val="00144BA9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47963"/>
    <w:rsid w:val="00147E21"/>
    <w:rsid w:val="00150409"/>
    <w:rsid w:val="001506A6"/>
    <w:rsid w:val="00150D28"/>
    <w:rsid w:val="001515BB"/>
    <w:rsid w:val="0015204E"/>
    <w:rsid w:val="00152C3F"/>
    <w:rsid w:val="00153096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148F"/>
    <w:rsid w:val="001726E1"/>
    <w:rsid w:val="00172DE5"/>
    <w:rsid w:val="00172E79"/>
    <w:rsid w:val="00172E89"/>
    <w:rsid w:val="001730B0"/>
    <w:rsid w:val="00173461"/>
    <w:rsid w:val="0017398F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2A80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F73"/>
    <w:rsid w:val="001A133D"/>
    <w:rsid w:val="001A18FA"/>
    <w:rsid w:val="001A1B30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5A96"/>
    <w:rsid w:val="001A68CE"/>
    <w:rsid w:val="001A7F1B"/>
    <w:rsid w:val="001B0527"/>
    <w:rsid w:val="001B066E"/>
    <w:rsid w:val="001B0A94"/>
    <w:rsid w:val="001B0FC4"/>
    <w:rsid w:val="001B102B"/>
    <w:rsid w:val="001B10B6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C57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0873"/>
    <w:rsid w:val="001E18F1"/>
    <w:rsid w:val="001E260F"/>
    <w:rsid w:val="001E26BF"/>
    <w:rsid w:val="001E2BF6"/>
    <w:rsid w:val="001E2D4F"/>
    <w:rsid w:val="001E421F"/>
    <w:rsid w:val="001E464A"/>
    <w:rsid w:val="001E4DDC"/>
    <w:rsid w:val="001E55F6"/>
    <w:rsid w:val="001E6C97"/>
    <w:rsid w:val="001E71C1"/>
    <w:rsid w:val="001E76C4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629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26C"/>
    <w:rsid w:val="00203FC7"/>
    <w:rsid w:val="002040E3"/>
    <w:rsid w:val="00204210"/>
    <w:rsid w:val="00205303"/>
    <w:rsid w:val="00205639"/>
    <w:rsid w:val="0020578E"/>
    <w:rsid w:val="00205972"/>
    <w:rsid w:val="00205D64"/>
    <w:rsid w:val="0020628D"/>
    <w:rsid w:val="00206CA9"/>
    <w:rsid w:val="002073C6"/>
    <w:rsid w:val="002115C1"/>
    <w:rsid w:val="00211F7D"/>
    <w:rsid w:val="00211FDD"/>
    <w:rsid w:val="002121A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C9"/>
    <w:rsid w:val="00220A44"/>
    <w:rsid w:val="00220FB5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49E"/>
    <w:rsid w:val="00231764"/>
    <w:rsid w:val="00231CC1"/>
    <w:rsid w:val="002324B7"/>
    <w:rsid w:val="002334AE"/>
    <w:rsid w:val="0023354F"/>
    <w:rsid w:val="0023477D"/>
    <w:rsid w:val="00235906"/>
    <w:rsid w:val="00235992"/>
    <w:rsid w:val="00235FD3"/>
    <w:rsid w:val="00236B46"/>
    <w:rsid w:val="00236BFE"/>
    <w:rsid w:val="0023718C"/>
    <w:rsid w:val="00237790"/>
    <w:rsid w:val="00240346"/>
    <w:rsid w:val="00240FAA"/>
    <w:rsid w:val="0024116A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A2C"/>
    <w:rsid w:val="00247F40"/>
    <w:rsid w:val="00250219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6494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047"/>
    <w:rsid w:val="00274C48"/>
    <w:rsid w:val="00275C2F"/>
    <w:rsid w:val="00277E01"/>
    <w:rsid w:val="002801DF"/>
    <w:rsid w:val="00280460"/>
    <w:rsid w:val="002809B8"/>
    <w:rsid w:val="0028136B"/>
    <w:rsid w:val="00281B51"/>
    <w:rsid w:val="002826D8"/>
    <w:rsid w:val="00282840"/>
    <w:rsid w:val="00283412"/>
    <w:rsid w:val="00283A4B"/>
    <w:rsid w:val="00283A72"/>
    <w:rsid w:val="00283DAD"/>
    <w:rsid w:val="0028464B"/>
    <w:rsid w:val="00284F21"/>
    <w:rsid w:val="00285817"/>
    <w:rsid w:val="00285821"/>
    <w:rsid w:val="002859DD"/>
    <w:rsid w:val="00285FF1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483E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5FF"/>
    <w:rsid w:val="002A0C85"/>
    <w:rsid w:val="002A1BDE"/>
    <w:rsid w:val="002A37CE"/>
    <w:rsid w:val="002A4476"/>
    <w:rsid w:val="002A4E57"/>
    <w:rsid w:val="002A4FC1"/>
    <w:rsid w:val="002A6852"/>
    <w:rsid w:val="002A7065"/>
    <w:rsid w:val="002A77EA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3EEE"/>
    <w:rsid w:val="002B477F"/>
    <w:rsid w:val="002B4CEC"/>
    <w:rsid w:val="002B533C"/>
    <w:rsid w:val="002B6777"/>
    <w:rsid w:val="002B6D1D"/>
    <w:rsid w:val="002B700F"/>
    <w:rsid w:val="002C010B"/>
    <w:rsid w:val="002C0FEA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EDC"/>
    <w:rsid w:val="002E0539"/>
    <w:rsid w:val="002E0681"/>
    <w:rsid w:val="002E0A48"/>
    <w:rsid w:val="002E180D"/>
    <w:rsid w:val="002E1E0A"/>
    <w:rsid w:val="002E2323"/>
    <w:rsid w:val="002E2524"/>
    <w:rsid w:val="002E2A21"/>
    <w:rsid w:val="002E3870"/>
    <w:rsid w:val="002E42F1"/>
    <w:rsid w:val="002E43DC"/>
    <w:rsid w:val="002E46F7"/>
    <w:rsid w:val="002E4BF4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4F38"/>
    <w:rsid w:val="002F5DE1"/>
    <w:rsid w:val="002F6B0D"/>
    <w:rsid w:val="002F77F5"/>
    <w:rsid w:val="00301421"/>
    <w:rsid w:val="0030195A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1474"/>
    <w:rsid w:val="00311914"/>
    <w:rsid w:val="00311FE6"/>
    <w:rsid w:val="00312063"/>
    <w:rsid w:val="00312C0A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6826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3C10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873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E80"/>
    <w:rsid w:val="00337F86"/>
    <w:rsid w:val="00337FBA"/>
    <w:rsid w:val="00340289"/>
    <w:rsid w:val="00340CFF"/>
    <w:rsid w:val="00340D98"/>
    <w:rsid w:val="00341F5D"/>
    <w:rsid w:val="00342779"/>
    <w:rsid w:val="00342AD6"/>
    <w:rsid w:val="0034334C"/>
    <w:rsid w:val="00343A28"/>
    <w:rsid w:val="00343E3F"/>
    <w:rsid w:val="00344297"/>
    <w:rsid w:val="00344886"/>
    <w:rsid w:val="0034572D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CA1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885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4326"/>
    <w:rsid w:val="003853C4"/>
    <w:rsid w:val="00385690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0C95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C34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4B63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95"/>
    <w:rsid w:val="003D2B42"/>
    <w:rsid w:val="003D2C6D"/>
    <w:rsid w:val="003D459F"/>
    <w:rsid w:val="003D47C3"/>
    <w:rsid w:val="003D4901"/>
    <w:rsid w:val="003D4CC7"/>
    <w:rsid w:val="003D5210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04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A4C"/>
    <w:rsid w:val="00402FE7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C4E"/>
    <w:rsid w:val="00407CB4"/>
    <w:rsid w:val="004102F1"/>
    <w:rsid w:val="0041083C"/>
    <w:rsid w:val="00410D8A"/>
    <w:rsid w:val="00410E8C"/>
    <w:rsid w:val="00411202"/>
    <w:rsid w:val="004113A6"/>
    <w:rsid w:val="004114F1"/>
    <w:rsid w:val="0041292C"/>
    <w:rsid w:val="00412A86"/>
    <w:rsid w:val="0041361F"/>
    <w:rsid w:val="00413A9C"/>
    <w:rsid w:val="00413E68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458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729"/>
    <w:rsid w:val="00445C47"/>
    <w:rsid w:val="0044642F"/>
    <w:rsid w:val="00446CA2"/>
    <w:rsid w:val="0044797D"/>
    <w:rsid w:val="004500DD"/>
    <w:rsid w:val="004502E1"/>
    <w:rsid w:val="00450C3B"/>
    <w:rsid w:val="004510C6"/>
    <w:rsid w:val="00451DDD"/>
    <w:rsid w:val="0045223D"/>
    <w:rsid w:val="00452379"/>
    <w:rsid w:val="00452B30"/>
    <w:rsid w:val="00452B3B"/>
    <w:rsid w:val="00453A25"/>
    <w:rsid w:val="00453C6B"/>
    <w:rsid w:val="004553CD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B8E"/>
    <w:rsid w:val="00464274"/>
    <w:rsid w:val="004644B1"/>
    <w:rsid w:val="00464B1C"/>
    <w:rsid w:val="00464CA5"/>
    <w:rsid w:val="00464D80"/>
    <w:rsid w:val="0046537D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6A72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FCF"/>
    <w:rsid w:val="004A3411"/>
    <w:rsid w:val="004A3A0E"/>
    <w:rsid w:val="004A4013"/>
    <w:rsid w:val="004A484A"/>
    <w:rsid w:val="004A498C"/>
    <w:rsid w:val="004A4AA1"/>
    <w:rsid w:val="004A4D70"/>
    <w:rsid w:val="004A548B"/>
    <w:rsid w:val="004A5A2F"/>
    <w:rsid w:val="004A6288"/>
    <w:rsid w:val="004A65F1"/>
    <w:rsid w:val="004A663E"/>
    <w:rsid w:val="004A7680"/>
    <w:rsid w:val="004A784E"/>
    <w:rsid w:val="004A79F9"/>
    <w:rsid w:val="004A7E72"/>
    <w:rsid w:val="004B0911"/>
    <w:rsid w:val="004B12EA"/>
    <w:rsid w:val="004B1864"/>
    <w:rsid w:val="004B38B1"/>
    <w:rsid w:val="004B48E9"/>
    <w:rsid w:val="004B4AB2"/>
    <w:rsid w:val="004B4CD9"/>
    <w:rsid w:val="004B561F"/>
    <w:rsid w:val="004B61CA"/>
    <w:rsid w:val="004B64B4"/>
    <w:rsid w:val="004B6709"/>
    <w:rsid w:val="004B6B87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FD9"/>
    <w:rsid w:val="004C2188"/>
    <w:rsid w:val="004C2A38"/>
    <w:rsid w:val="004C2A82"/>
    <w:rsid w:val="004C2CCC"/>
    <w:rsid w:val="004C39BC"/>
    <w:rsid w:val="004C3E42"/>
    <w:rsid w:val="004C4BC3"/>
    <w:rsid w:val="004C6326"/>
    <w:rsid w:val="004C69E4"/>
    <w:rsid w:val="004C7726"/>
    <w:rsid w:val="004D0075"/>
    <w:rsid w:val="004D0F4C"/>
    <w:rsid w:val="004D0F6D"/>
    <w:rsid w:val="004D1076"/>
    <w:rsid w:val="004D1784"/>
    <w:rsid w:val="004D20D1"/>
    <w:rsid w:val="004D2BDA"/>
    <w:rsid w:val="004D356E"/>
    <w:rsid w:val="004D39C3"/>
    <w:rsid w:val="004D4236"/>
    <w:rsid w:val="004D47CA"/>
    <w:rsid w:val="004D4A85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4F739C"/>
    <w:rsid w:val="00500873"/>
    <w:rsid w:val="00500AED"/>
    <w:rsid w:val="00500E16"/>
    <w:rsid w:val="0050294E"/>
    <w:rsid w:val="00502997"/>
    <w:rsid w:val="00503494"/>
    <w:rsid w:val="005034B0"/>
    <w:rsid w:val="005037D6"/>
    <w:rsid w:val="00503B0A"/>
    <w:rsid w:val="0050440E"/>
    <w:rsid w:val="00504AED"/>
    <w:rsid w:val="00504D91"/>
    <w:rsid w:val="0050505F"/>
    <w:rsid w:val="005062E2"/>
    <w:rsid w:val="00506DBA"/>
    <w:rsid w:val="00506E38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761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5ED2"/>
    <w:rsid w:val="00516C4E"/>
    <w:rsid w:val="005172EC"/>
    <w:rsid w:val="00517A7D"/>
    <w:rsid w:val="00517B75"/>
    <w:rsid w:val="005207E0"/>
    <w:rsid w:val="00520AF1"/>
    <w:rsid w:val="00520C43"/>
    <w:rsid w:val="00521707"/>
    <w:rsid w:val="005221FB"/>
    <w:rsid w:val="00522614"/>
    <w:rsid w:val="005227C3"/>
    <w:rsid w:val="00523A6C"/>
    <w:rsid w:val="00524CDB"/>
    <w:rsid w:val="005259D0"/>
    <w:rsid w:val="00526762"/>
    <w:rsid w:val="0052678F"/>
    <w:rsid w:val="005300A6"/>
    <w:rsid w:val="00530210"/>
    <w:rsid w:val="005304E0"/>
    <w:rsid w:val="00531084"/>
    <w:rsid w:val="00531E3B"/>
    <w:rsid w:val="00531EC1"/>
    <w:rsid w:val="00532276"/>
    <w:rsid w:val="00532EDC"/>
    <w:rsid w:val="00534128"/>
    <w:rsid w:val="00534565"/>
    <w:rsid w:val="00534578"/>
    <w:rsid w:val="00534744"/>
    <w:rsid w:val="00535BD2"/>
    <w:rsid w:val="00537E17"/>
    <w:rsid w:val="00540002"/>
    <w:rsid w:val="00540168"/>
    <w:rsid w:val="0054056C"/>
    <w:rsid w:val="0054156E"/>
    <w:rsid w:val="00541903"/>
    <w:rsid w:val="00541DE5"/>
    <w:rsid w:val="00542BD3"/>
    <w:rsid w:val="00543314"/>
    <w:rsid w:val="00543BCA"/>
    <w:rsid w:val="0054521C"/>
    <w:rsid w:val="005454FD"/>
    <w:rsid w:val="00545694"/>
    <w:rsid w:val="00545A30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2505"/>
    <w:rsid w:val="00562989"/>
    <w:rsid w:val="0056358A"/>
    <w:rsid w:val="0056359A"/>
    <w:rsid w:val="00563616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B1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02C"/>
    <w:rsid w:val="005803BD"/>
    <w:rsid w:val="00581DD9"/>
    <w:rsid w:val="00581ECB"/>
    <w:rsid w:val="00582359"/>
    <w:rsid w:val="005832AB"/>
    <w:rsid w:val="0058404C"/>
    <w:rsid w:val="0058440A"/>
    <w:rsid w:val="00584DDA"/>
    <w:rsid w:val="00584E88"/>
    <w:rsid w:val="0058527A"/>
    <w:rsid w:val="005857BF"/>
    <w:rsid w:val="005865B8"/>
    <w:rsid w:val="00587674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1230"/>
    <w:rsid w:val="005B2222"/>
    <w:rsid w:val="005B2867"/>
    <w:rsid w:val="005B34FF"/>
    <w:rsid w:val="005B3D7B"/>
    <w:rsid w:val="005B4116"/>
    <w:rsid w:val="005B4428"/>
    <w:rsid w:val="005B481E"/>
    <w:rsid w:val="005B5FFB"/>
    <w:rsid w:val="005B6286"/>
    <w:rsid w:val="005B6618"/>
    <w:rsid w:val="005B67E1"/>
    <w:rsid w:val="005B68B0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59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32C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51E"/>
    <w:rsid w:val="00614D04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1D5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5F8E"/>
    <w:rsid w:val="006360B3"/>
    <w:rsid w:val="00636530"/>
    <w:rsid w:val="00636881"/>
    <w:rsid w:val="00636C28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C45"/>
    <w:rsid w:val="00643C6D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4FD4"/>
    <w:rsid w:val="00685706"/>
    <w:rsid w:val="00685D2E"/>
    <w:rsid w:val="0068612D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E11"/>
    <w:rsid w:val="0069747F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14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D2D"/>
    <w:rsid w:val="006D50BA"/>
    <w:rsid w:val="006D5111"/>
    <w:rsid w:val="006D5D52"/>
    <w:rsid w:val="006D5EC9"/>
    <w:rsid w:val="006D6354"/>
    <w:rsid w:val="006D7467"/>
    <w:rsid w:val="006E03A3"/>
    <w:rsid w:val="006E0991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F1A"/>
    <w:rsid w:val="006F67F5"/>
    <w:rsid w:val="006F6EBD"/>
    <w:rsid w:val="006F7532"/>
    <w:rsid w:val="006F7EC1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2D8A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27B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6ED0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3DF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4E3B"/>
    <w:rsid w:val="007751AA"/>
    <w:rsid w:val="00775343"/>
    <w:rsid w:val="00775975"/>
    <w:rsid w:val="00777CDE"/>
    <w:rsid w:val="0078028D"/>
    <w:rsid w:val="007803CF"/>
    <w:rsid w:val="007804C2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7F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14"/>
    <w:rsid w:val="007A14C4"/>
    <w:rsid w:val="007A17A9"/>
    <w:rsid w:val="007A1A3E"/>
    <w:rsid w:val="007A1E44"/>
    <w:rsid w:val="007A226F"/>
    <w:rsid w:val="007A241E"/>
    <w:rsid w:val="007A3562"/>
    <w:rsid w:val="007A4894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365E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07A"/>
    <w:rsid w:val="007C1599"/>
    <w:rsid w:val="007C168B"/>
    <w:rsid w:val="007C29EE"/>
    <w:rsid w:val="007C29F3"/>
    <w:rsid w:val="007C31EA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2F08"/>
    <w:rsid w:val="007D34CD"/>
    <w:rsid w:val="007D3977"/>
    <w:rsid w:val="007D40F7"/>
    <w:rsid w:val="007D496B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0EC6"/>
    <w:rsid w:val="007E13D7"/>
    <w:rsid w:val="007E172F"/>
    <w:rsid w:val="007E2833"/>
    <w:rsid w:val="007E31AB"/>
    <w:rsid w:val="007E3955"/>
    <w:rsid w:val="007E5477"/>
    <w:rsid w:val="007E5546"/>
    <w:rsid w:val="007E59A8"/>
    <w:rsid w:val="007E65DC"/>
    <w:rsid w:val="007E69DD"/>
    <w:rsid w:val="007E6C2E"/>
    <w:rsid w:val="007F02BB"/>
    <w:rsid w:val="007F13CF"/>
    <w:rsid w:val="007F13EA"/>
    <w:rsid w:val="007F16BD"/>
    <w:rsid w:val="007F1DE9"/>
    <w:rsid w:val="007F20F2"/>
    <w:rsid w:val="007F2556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8F"/>
    <w:rsid w:val="007F61CB"/>
    <w:rsid w:val="007F6A6D"/>
    <w:rsid w:val="007F6C57"/>
    <w:rsid w:val="007F7310"/>
    <w:rsid w:val="007F7682"/>
    <w:rsid w:val="007F77A3"/>
    <w:rsid w:val="007F7C81"/>
    <w:rsid w:val="008001A5"/>
    <w:rsid w:val="00801304"/>
    <w:rsid w:val="0080174C"/>
    <w:rsid w:val="00801B89"/>
    <w:rsid w:val="00801C31"/>
    <w:rsid w:val="00802271"/>
    <w:rsid w:val="00802989"/>
    <w:rsid w:val="0080333F"/>
    <w:rsid w:val="00804FD2"/>
    <w:rsid w:val="0080582A"/>
    <w:rsid w:val="008062B7"/>
    <w:rsid w:val="0080692A"/>
    <w:rsid w:val="00806B01"/>
    <w:rsid w:val="00806D01"/>
    <w:rsid w:val="00806DB4"/>
    <w:rsid w:val="00807223"/>
    <w:rsid w:val="00807BA8"/>
    <w:rsid w:val="00810256"/>
    <w:rsid w:val="008105D6"/>
    <w:rsid w:val="0081072B"/>
    <w:rsid w:val="00810F35"/>
    <w:rsid w:val="008118B2"/>
    <w:rsid w:val="00811D65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3CEF"/>
    <w:rsid w:val="00834028"/>
    <w:rsid w:val="008342D4"/>
    <w:rsid w:val="00834EB2"/>
    <w:rsid w:val="00835595"/>
    <w:rsid w:val="00836E5E"/>
    <w:rsid w:val="00836F86"/>
    <w:rsid w:val="008370F0"/>
    <w:rsid w:val="0083785A"/>
    <w:rsid w:val="00837AAB"/>
    <w:rsid w:val="00837BDA"/>
    <w:rsid w:val="0084036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D3B"/>
    <w:rsid w:val="00864FED"/>
    <w:rsid w:val="008657D2"/>
    <w:rsid w:val="00865AEB"/>
    <w:rsid w:val="0086622A"/>
    <w:rsid w:val="00866DFB"/>
    <w:rsid w:val="00867104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5B49"/>
    <w:rsid w:val="008A6306"/>
    <w:rsid w:val="008A6BA7"/>
    <w:rsid w:val="008A725D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3ABA"/>
    <w:rsid w:val="008C4CC5"/>
    <w:rsid w:val="008C56E1"/>
    <w:rsid w:val="008C5703"/>
    <w:rsid w:val="008C578E"/>
    <w:rsid w:val="008C5847"/>
    <w:rsid w:val="008C6555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BC1"/>
    <w:rsid w:val="008E2C70"/>
    <w:rsid w:val="008E2DCD"/>
    <w:rsid w:val="008E3005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01FF"/>
    <w:rsid w:val="008F1290"/>
    <w:rsid w:val="008F2278"/>
    <w:rsid w:val="008F2EBE"/>
    <w:rsid w:val="008F411D"/>
    <w:rsid w:val="008F4309"/>
    <w:rsid w:val="008F4777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2D3"/>
    <w:rsid w:val="00902DA1"/>
    <w:rsid w:val="00902DF7"/>
    <w:rsid w:val="0090326A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97F"/>
    <w:rsid w:val="00912C6D"/>
    <w:rsid w:val="009132CF"/>
    <w:rsid w:val="009132DF"/>
    <w:rsid w:val="00913338"/>
    <w:rsid w:val="00913C9D"/>
    <w:rsid w:val="00913D34"/>
    <w:rsid w:val="00914F2B"/>
    <w:rsid w:val="00914FF0"/>
    <w:rsid w:val="00915860"/>
    <w:rsid w:val="00915F6F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3F0F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946"/>
    <w:rsid w:val="0094658D"/>
    <w:rsid w:val="0094667D"/>
    <w:rsid w:val="00946A7A"/>
    <w:rsid w:val="00946EDD"/>
    <w:rsid w:val="009472C8"/>
    <w:rsid w:val="009472CA"/>
    <w:rsid w:val="00947708"/>
    <w:rsid w:val="00947784"/>
    <w:rsid w:val="009502A5"/>
    <w:rsid w:val="009506B4"/>
    <w:rsid w:val="0095163C"/>
    <w:rsid w:val="009518FE"/>
    <w:rsid w:val="009519DC"/>
    <w:rsid w:val="00951F7F"/>
    <w:rsid w:val="00951FA2"/>
    <w:rsid w:val="00952147"/>
    <w:rsid w:val="00954186"/>
    <w:rsid w:val="009541E5"/>
    <w:rsid w:val="0095434B"/>
    <w:rsid w:val="00954436"/>
    <w:rsid w:val="00954883"/>
    <w:rsid w:val="00954B1A"/>
    <w:rsid w:val="009551FC"/>
    <w:rsid w:val="009553A1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5B7"/>
    <w:rsid w:val="00984EDE"/>
    <w:rsid w:val="00985353"/>
    <w:rsid w:val="00986376"/>
    <w:rsid w:val="00986428"/>
    <w:rsid w:val="0098649E"/>
    <w:rsid w:val="009869E7"/>
    <w:rsid w:val="00986E7A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67C5"/>
    <w:rsid w:val="00997318"/>
    <w:rsid w:val="009A03E5"/>
    <w:rsid w:val="009A0B9B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A28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098"/>
    <w:rsid w:val="009E04EB"/>
    <w:rsid w:val="009E0AD0"/>
    <w:rsid w:val="009E1164"/>
    <w:rsid w:val="009E287C"/>
    <w:rsid w:val="009E355A"/>
    <w:rsid w:val="009E3864"/>
    <w:rsid w:val="009E4FFC"/>
    <w:rsid w:val="009E5142"/>
    <w:rsid w:val="009E73E9"/>
    <w:rsid w:val="009E7685"/>
    <w:rsid w:val="009E7F19"/>
    <w:rsid w:val="009F0539"/>
    <w:rsid w:val="009F20BB"/>
    <w:rsid w:val="009F2460"/>
    <w:rsid w:val="009F3B18"/>
    <w:rsid w:val="009F3D9B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2B6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A8A"/>
    <w:rsid w:val="00A12CD9"/>
    <w:rsid w:val="00A13376"/>
    <w:rsid w:val="00A13B48"/>
    <w:rsid w:val="00A15010"/>
    <w:rsid w:val="00A15E0A"/>
    <w:rsid w:val="00A15E28"/>
    <w:rsid w:val="00A16336"/>
    <w:rsid w:val="00A165D7"/>
    <w:rsid w:val="00A202A7"/>
    <w:rsid w:val="00A2055F"/>
    <w:rsid w:val="00A217C9"/>
    <w:rsid w:val="00A21D3A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10E"/>
    <w:rsid w:val="00A32837"/>
    <w:rsid w:val="00A32AB7"/>
    <w:rsid w:val="00A32D99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A65"/>
    <w:rsid w:val="00A36B36"/>
    <w:rsid w:val="00A36B85"/>
    <w:rsid w:val="00A402D9"/>
    <w:rsid w:val="00A4048F"/>
    <w:rsid w:val="00A40AC0"/>
    <w:rsid w:val="00A4261B"/>
    <w:rsid w:val="00A427BB"/>
    <w:rsid w:val="00A4320E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22F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731"/>
    <w:rsid w:val="00A60E20"/>
    <w:rsid w:val="00A6187D"/>
    <w:rsid w:val="00A61A9B"/>
    <w:rsid w:val="00A61BE5"/>
    <w:rsid w:val="00A61C14"/>
    <w:rsid w:val="00A61EB7"/>
    <w:rsid w:val="00A636F7"/>
    <w:rsid w:val="00A63CC0"/>
    <w:rsid w:val="00A63FEE"/>
    <w:rsid w:val="00A64822"/>
    <w:rsid w:val="00A65A67"/>
    <w:rsid w:val="00A66498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604"/>
    <w:rsid w:val="00A77E53"/>
    <w:rsid w:val="00A8133B"/>
    <w:rsid w:val="00A81AC2"/>
    <w:rsid w:val="00A81BD1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99A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68F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228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361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4C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404"/>
    <w:rsid w:val="00AC7C17"/>
    <w:rsid w:val="00AD0C1D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89B"/>
    <w:rsid w:val="00AD4CD7"/>
    <w:rsid w:val="00AD4FCF"/>
    <w:rsid w:val="00AD5123"/>
    <w:rsid w:val="00AD56B4"/>
    <w:rsid w:val="00AD586E"/>
    <w:rsid w:val="00AD6366"/>
    <w:rsid w:val="00AD721D"/>
    <w:rsid w:val="00AD7301"/>
    <w:rsid w:val="00AD74E3"/>
    <w:rsid w:val="00AE04EE"/>
    <w:rsid w:val="00AE05EF"/>
    <w:rsid w:val="00AE068B"/>
    <w:rsid w:val="00AE0733"/>
    <w:rsid w:val="00AE0D40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2C32"/>
    <w:rsid w:val="00AF3F6F"/>
    <w:rsid w:val="00AF6D76"/>
    <w:rsid w:val="00AF7398"/>
    <w:rsid w:val="00AF7DDC"/>
    <w:rsid w:val="00B007B2"/>
    <w:rsid w:val="00B0080F"/>
    <w:rsid w:val="00B008B1"/>
    <w:rsid w:val="00B01358"/>
    <w:rsid w:val="00B01C9D"/>
    <w:rsid w:val="00B01E44"/>
    <w:rsid w:val="00B020BC"/>
    <w:rsid w:val="00B0225F"/>
    <w:rsid w:val="00B028CD"/>
    <w:rsid w:val="00B02A4E"/>
    <w:rsid w:val="00B02BCD"/>
    <w:rsid w:val="00B0383F"/>
    <w:rsid w:val="00B0397F"/>
    <w:rsid w:val="00B03E9C"/>
    <w:rsid w:val="00B042A3"/>
    <w:rsid w:val="00B04E6A"/>
    <w:rsid w:val="00B05672"/>
    <w:rsid w:val="00B06CC4"/>
    <w:rsid w:val="00B06FE0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7470"/>
    <w:rsid w:val="00B17630"/>
    <w:rsid w:val="00B17CDE"/>
    <w:rsid w:val="00B2022E"/>
    <w:rsid w:val="00B21A96"/>
    <w:rsid w:val="00B2234D"/>
    <w:rsid w:val="00B223E8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9F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2D30"/>
    <w:rsid w:val="00B4393D"/>
    <w:rsid w:val="00B44610"/>
    <w:rsid w:val="00B476B2"/>
    <w:rsid w:val="00B50014"/>
    <w:rsid w:val="00B503B0"/>
    <w:rsid w:val="00B50E14"/>
    <w:rsid w:val="00B5238B"/>
    <w:rsid w:val="00B52BD8"/>
    <w:rsid w:val="00B52D5B"/>
    <w:rsid w:val="00B530EF"/>
    <w:rsid w:val="00B5390B"/>
    <w:rsid w:val="00B5585B"/>
    <w:rsid w:val="00B559F1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784B"/>
    <w:rsid w:val="00B67C28"/>
    <w:rsid w:val="00B70657"/>
    <w:rsid w:val="00B70991"/>
    <w:rsid w:val="00B70C78"/>
    <w:rsid w:val="00B70F3F"/>
    <w:rsid w:val="00B71102"/>
    <w:rsid w:val="00B71C25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716D"/>
    <w:rsid w:val="00B7739E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44DC"/>
    <w:rsid w:val="00B856DB"/>
    <w:rsid w:val="00B85A77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86F"/>
    <w:rsid w:val="00BA192B"/>
    <w:rsid w:val="00BA1D95"/>
    <w:rsid w:val="00BA254C"/>
    <w:rsid w:val="00BA289C"/>
    <w:rsid w:val="00BA3AF7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A7D24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AF4"/>
    <w:rsid w:val="00BC762E"/>
    <w:rsid w:val="00BC7AF5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0C4"/>
    <w:rsid w:val="00BE7948"/>
    <w:rsid w:val="00BE7CE1"/>
    <w:rsid w:val="00BF0329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79F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9CC"/>
    <w:rsid w:val="00C02B28"/>
    <w:rsid w:val="00C02C52"/>
    <w:rsid w:val="00C02FFE"/>
    <w:rsid w:val="00C032FB"/>
    <w:rsid w:val="00C03BBC"/>
    <w:rsid w:val="00C03E7E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FB3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184"/>
    <w:rsid w:val="00C236E6"/>
    <w:rsid w:val="00C23704"/>
    <w:rsid w:val="00C23ABD"/>
    <w:rsid w:val="00C24C30"/>
    <w:rsid w:val="00C24C31"/>
    <w:rsid w:val="00C2534B"/>
    <w:rsid w:val="00C25857"/>
    <w:rsid w:val="00C267CC"/>
    <w:rsid w:val="00C274EF"/>
    <w:rsid w:val="00C30CC8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76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1F7A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EE"/>
    <w:rsid w:val="00C60DB6"/>
    <w:rsid w:val="00C612E6"/>
    <w:rsid w:val="00C62571"/>
    <w:rsid w:val="00C6289E"/>
    <w:rsid w:val="00C63737"/>
    <w:rsid w:val="00C6393C"/>
    <w:rsid w:val="00C6428F"/>
    <w:rsid w:val="00C64676"/>
    <w:rsid w:val="00C65D96"/>
    <w:rsid w:val="00C65F91"/>
    <w:rsid w:val="00C66E3D"/>
    <w:rsid w:val="00C67461"/>
    <w:rsid w:val="00C67FBC"/>
    <w:rsid w:val="00C7024D"/>
    <w:rsid w:val="00C707D1"/>
    <w:rsid w:val="00C71CC0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563B"/>
    <w:rsid w:val="00C85F79"/>
    <w:rsid w:val="00C876D3"/>
    <w:rsid w:val="00C90E91"/>
    <w:rsid w:val="00C9131C"/>
    <w:rsid w:val="00C91946"/>
    <w:rsid w:val="00C91BCE"/>
    <w:rsid w:val="00C91D1E"/>
    <w:rsid w:val="00C923E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40D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47B"/>
    <w:rsid w:val="00CC79CC"/>
    <w:rsid w:val="00CC7CA1"/>
    <w:rsid w:val="00CC7D05"/>
    <w:rsid w:val="00CC7F33"/>
    <w:rsid w:val="00CD00DC"/>
    <w:rsid w:val="00CD0894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5F58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3C"/>
    <w:rsid w:val="00CE3B24"/>
    <w:rsid w:val="00CE3F3E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E35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AB0"/>
    <w:rsid w:val="00D15AD3"/>
    <w:rsid w:val="00D16D3B"/>
    <w:rsid w:val="00D17945"/>
    <w:rsid w:val="00D200F6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497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686"/>
    <w:rsid w:val="00D46955"/>
    <w:rsid w:val="00D46A8A"/>
    <w:rsid w:val="00D46AD9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705"/>
    <w:rsid w:val="00D56D47"/>
    <w:rsid w:val="00D56E20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342C"/>
    <w:rsid w:val="00D74087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6BF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21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C7626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7B"/>
    <w:rsid w:val="00DD3CA2"/>
    <w:rsid w:val="00DD4455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735"/>
    <w:rsid w:val="00DE2DC9"/>
    <w:rsid w:val="00DE327D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E7FB3"/>
    <w:rsid w:val="00DF06E0"/>
    <w:rsid w:val="00DF1907"/>
    <w:rsid w:val="00DF2FFC"/>
    <w:rsid w:val="00DF3538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5D"/>
    <w:rsid w:val="00E121CC"/>
    <w:rsid w:val="00E122F2"/>
    <w:rsid w:val="00E12427"/>
    <w:rsid w:val="00E127EC"/>
    <w:rsid w:val="00E12F61"/>
    <w:rsid w:val="00E1301B"/>
    <w:rsid w:val="00E13926"/>
    <w:rsid w:val="00E13ECE"/>
    <w:rsid w:val="00E14BE2"/>
    <w:rsid w:val="00E1540F"/>
    <w:rsid w:val="00E15B42"/>
    <w:rsid w:val="00E160B5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F35"/>
    <w:rsid w:val="00E25079"/>
    <w:rsid w:val="00E2594F"/>
    <w:rsid w:val="00E25BE3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DED"/>
    <w:rsid w:val="00E33514"/>
    <w:rsid w:val="00E336D3"/>
    <w:rsid w:val="00E3388A"/>
    <w:rsid w:val="00E33B17"/>
    <w:rsid w:val="00E340EB"/>
    <w:rsid w:val="00E34F76"/>
    <w:rsid w:val="00E357D5"/>
    <w:rsid w:val="00E35CE4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A09"/>
    <w:rsid w:val="00E62CF9"/>
    <w:rsid w:val="00E62EE6"/>
    <w:rsid w:val="00E632CC"/>
    <w:rsid w:val="00E6368A"/>
    <w:rsid w:val="00E63AAA"/>
    <w:rsid w:val="00E63C58"/>
    <w:rsid w:val="00E660D9"/>
    <w:rsid w:val="00E661A2"/>
    <w:rsid w:val="00E66F4B"/>
    <w:rsid w:val="00E6743A"/>
    <w:rsid w:val="00E6791F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1E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46B1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656"/>
    <w:rsid w:val="00EA7738"/>
    <w:rsid w:val="00EB0479"/>
    <w:rsid w:val="00EB09AC"/>
    <w:rsid w:val="00EB10D6"/>
    <w:rsid w:val="00EB1421"/>
    <w:rsid w:val="00EB21E9"/>
    <w:rsid w:val="00EB305B"/>
    <w:rsid w:val="00EB32C7"/>
    <w:rsid w:val="00EB3300"/>
    <w:rsid w:val="00EB5819"/>
    <w:rsid w:val="00EB5AC1"/>
    <w:rsid w:val="00EB6EB4"/>
    <w:rsid w:val="00EB701F"/>
    <w:rsid w:val="00EB75DE"/>
    <w:rsid w:val="00EB7E03"/>
    <w:rsid w:val="00EC1CAD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0A3F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461"/>
    <w:rsid w:val="00EE4553"/>
    <w:rsid w:val="00EE5C90"/>
    <w:rsid w:val="00EE751A"/>
    <w:rsid w:val="00EE79B6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3D52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4B2"/>
    <w:rsid w:val="00F049B9"/>
    <w:rsid w:val="00F04CBC"/>
    <w:rsid w:val="00F04E8B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1626B"/>
    <w:rsid w:val="00F170B8"/>
    <w:rsid w:val="00F21205"/>
    <w:rsid w:val="00F21443"/>
    <w:rsid w:val="00F21697"/>
    <w:rsid w:val="00F218CF"/>
    <w:rsid w:val="00F21B17"/>
    <w:rsid w:val="00F21FE3"/>
    <w:rsid w:val="00F2219D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771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78A"/>
    <w:rsid w:val="00F621CD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11B"/>
    <w:rsid w:val="00F70169"/>
    <w:rsid w:val="00F70181"/>
    <w:rsid w:val="00F707A1"/>
    <w:rsid w:val="00F711AF"/>
    <w:rsid w:val="00F71628"/>
    <w:rsid w:val="00F729A3"/>
    <w:rsid w:val="00F72EE4"/>
    <w:rsid w:val="00F7306F"/>
    <w:rsid w:val="00F73D82"/>
    <w:rsid w:val="00F74A31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87E2A"/>
    <w:rsid w:val="00F90F10"/>
    <w:rsid w:val="00F90F3D"/>
    <w:rsid w:val="00F91320"/>
    <w:rsid w:val="00F91D6A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1D90"/>
    <w:rsid w:val="00FA27CA"/>
    <w:rsid w:val="00FA2AA5"/>
    <w:rsid w:val="00FA451F"/>
    <w:rsid w:val="00FA4B2A"/>
    <w:rsid w:val="00FA4EDE"/>
    <w:rsid w:val="00FA4FEA"/>
    <w:rsid w:val="00FA62B9"/>
    <w:rsid w:val="00FA6388"/>
    <w:rsid w:val="00FA7CCB"/>
    <w:rsid w:val="00FB13FE"/>
    <w:rsid w:val="00FB1645"/>
    <w:rsid w:val="00FB225C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47A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2EC4"/>
    <w:rsid w:val="00FE45B1"/>
    <w:rsid w:val="00FE4926"/>
    <w:rsid w:val="00FE4C13"/>
    <w:rsid w:val="00FE4FC8"/>
    <w:rsid w:val="00FE4FEB"/>
    <w:rsid w:val="00FE62BE"/>
    <w:rsid w:val="00FE6BCB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15OPMSMT0001-78-17934</_dlc_DocId>
    <_dlc_DocIdUrl xmlns="0104a4cd-1400-468e-be1b-c7aad71d7d5a">
      <Url>https://op.msmt.cz/_layouts/15/DocIdRedir.aspx?ID=15OPMSMT0001-78-17934</Url>
      <Description>15OPMSMT0001-78-17934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610E-9AB6-4032-A77C-D5032AB2C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04a4cd-1400-468e-be1b-c7aad71d7d5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C8065CC-2134-4FF7-AA49-2EB52277141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00F2073-D6D0-4E20-BC73-0EE71D78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5215</Words>
  <Characters>30773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na web bez Cocof</dc:description>
  <cp:lastModifiedBy>Vladimira</cp:lastModifiedBy>
  <cp:revision>3</cp:revision>
  <cp:lastPrinted>2018-09-07T10:50:00Z</cp:lastPrinted>
  <dcterms:created xsi:type="dcterms:W3CDTF">2024-02-07T13:23:00Z</dcterms:created>
  <dcterms:modified xsi:type="dcterms:W3CDTF">2024-02-07T13:25:00Z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bd4088e8-0506-4a07-8683-b17947884af1</vt:lpwstr>
  </property>
  <property fmtid="{D5CDD505-2E9C-101B-9397-08002B2CF9AE}" pid="4" name="Komentář">
    <vt:lpwstr>Zveřejněno na webu 28/11/2017</vt:lpwstr>
  </property>
</Properties>
</file>