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72360" w14:textId="77777777" w:rsidR="001F59EB" w:rsidRPr="00875B08" w:rsidRDefault="001F59EB" w:rsidP="001F59EB">
      <w:pPr>
        <w:jc w:val="center"/>
        <w:rPr>
          <w:b/>
          <w:szCs w:val="24"/>
        </w:rPr>
      </w:pPr>
      <w:r w:rsidRPr="00875B08">
        <w:rPr>
          <w:b/>
          <w:szCs w:val="24"/>
        </w:rPr>
        <w:t xml:space="preserve">S M L O U V A   O   D Í L O </w:t>
      </w:r>
      <w:r w:rsidRPr="00875B08">
        <w:rPr>
          <w:b/>
          <w:szCs w:val="24"/>
          <w:highlight w:val="yellow"/>
        </w:rPr>
        <w:t xml:space="preserve"> </w:t>
      </w:r>
    </w:p>
    <w:p w14:paraId="1D24D4EC" w14:textId="77777777" w:rsidR="001F59EB" w:rsidRPr="00875B08" w:rsidRDefault="001F59EB" w:rsidP="007D5DAB">
      <w:pPr>
        <w:ind w:left="1416" w:hanging="1416"/>
        <w:rPr>
          <w:b/>
          <w:szCs w:val="24"/>
        </w:rPr>
      </w:pPr>
    </w:p>
    <w:p w14:paraId="29091A4F" w14:textId="397EB64B" w:rsidR="001F59EB" w:rsidRPr="00875B08" w:rsidRDefault="009E15BF" w:rsidP="001F59EB">
      <w:pPr>
        <w:jc w:val="center"/>
        <w:rPr>
          <w:b/>
          <w:szCs w:val="24"/>
        </w:rPr>
      </w:pPr>
      <w:r>
        <w:rPr>
          <w:b/>
          <w:szCs w:val="24"/>
        </w:rPr>
        <w:t>č.</w:t>
      </w:r>
      <w:r w:rsidR="000C6326">
        <w:rPr>
          <w:b/>
          <w:szCs w:val="24"/>
        </w:rPr>
        <w:t xml:space="preserve"> smlouvy</w:t>
      </w:r>
      <w:r w:rsidR="0045786E">
        <w:rPr>
          <w:b/>
          <w:szCs w:val="24"/>
        </w:rPr>
        <w:t>:</w:t>
      </w:r>
      <w:r w:rsidR="00122F2F">
        <w:rPr>
          <w:b/>
          <w:szCs w:val="24"/>
        </w:rPr>
        <w:t xml:space="preserve"> 104</w:t>
      </w:r>
      <w:r w:rsidR="008A28D9">
        <w:rPr>
          <w:b/>
          <w:szCs w:val="24"/>
        </w:rPr>
        <w:t>/</w:t>
      </w:r>
      <w:r w:rsidR="00715CE2">
        <w:rPr>
          <w:b/>
          <w:szCs w:val="24"/>
        </w:rPr>
        <w:t>202</w:t>
      </w:r>
      <w:r w:rsidR="005E7FA1">
        <w:rPr>
          <w:b/>
          <w:szCs w:val="24"/>
        </w:rPr>
        <w:t>4</w:t>
      </w:r>
    </w:p>
    <w:p w14:paraId="5D43017E" w14:textId="77777777" w:rsidR="009E15BF" w:rsidRPr="009E15BF" w:rsidRDefault="009E15BF" w:rsidP="009E15BF">
      <w:pPr>
        <w:tabs>
          <w:tab w:val="left" w:pos="4080"/>
        </w:tabs>
        <w:jc w:val="center"/>
        <w:rPr>
          <w:b/>
          <w:sz w:val="18"/>
          <w:szCs w:val="18"/>
        </w:rPr>
      </w:pPr>
      <w:r w:rsidRPr="009E15BF">
        <w:rPr>
          <w:rFonts w:ascii="Helv" w:hAnsi="Helv" w:cs="Helv"/>
          <w:color w:val="000000"/>
          <w:sz w:val="18"/>
          <w:szCs w:val="18"/>
        </w:rPr>
        <w:t xml:space="preserve">je uzavřena dle </w:t>
      </w:r>
      <w:proofErr w:type="spellStart"/>
      <w:r w:rsidRPr="009E15BF">
        <w:rPr>
          <w:rFonts w:ascii="Helv" w:hAnsi="Helv" w:cs="Helv"/>
          <w:color w:val="000000"/>
          <w:sz w:val="18"/>
          <w:szCs w:val="18"/>
        </w:rPr>
        <w:t>ust</w:t>
      </w:r>
      <w:proofErr w:type="spellEnd"/>
      <w:r w:rsidRPr="009E15BF">
        <w:rPr>
          <w:rFonts w:ascii="Helv" w:hAnsi="Helv" w:cs="Helv"/>
          <w:color w:val="000000"/>
          <w:sz w:val="18"/>
          <w:szCs w:val="18"/>
        </w:rPr>
        <w:t>. § 2586 a násl. zákona 89/2012 Sb., občanského zákoníku, ve znění pozdějších předpisů</w:t>
      </w:r>
      <w:r w:rsidRPr="009E15BF">
        <w:rPr>
          <w:rFonts w:ascii="Arial" w:hAnsi="Arial" w:cs="Arial"/>
          <w:color w:val="000000"/>
          <w:sz w:val="18"/>
          <w:szCs w:val="18"/>
        </w:rPr>
        <w:t>.</w:t>
      </w:r>
    </w:p>
    <w:p w14:paraId="6E9D32D6" w14:textId="77777777" w:rsidR="009E15BF" w:rsidRPr="009E15BF" w:rsidRDefault="009E15BF" w:rsidP="009E15BF">
      <w:pPr>
        <w:tabs>
          <w:tab w:val="left" w:pos="4080"/>
        </w:tabs>
        <w:jc w:val="both"/>
        <w:rPr>
          <w:b/>
          <w:sz w:val="18"/>
          <w:szCs w:val="18"/>
        </w:rPr>
      </w:pPr>
    </w:p>
    <w:p w14:paraId="1FB42372" w14:textId="77777777" w:rsidR="001F59EB" w:rsidRPr="00875B08" w:rsidRDefault="001F59EB" w:rsidP="001F59EB">
      <w:pPr>
        <w:rPr>
          <w:b/>
          <w:szCs w:val="24"/>
        </w:rPr>
      </w:pPr>
    </w:p>
    <w:p w14:paraId="5CC08EE0" w14:textId="77777777" w:rsidR="001F59EB" w:rsidRPr="00875B08" w:rsidRDefault="001F59EB" w:rsidP="001F59EB">
      <w:pPr>
        <w:pStyle w:val="Export0"/>
        <w:jc w:val="center"/>
        <w:rPr>
          <w:rFonts w:ascii="Times New Roman" w:hAnsi="Times New Roman"/>
          <w:b/>
          <w:szCs w:val="24"/>
          <w:lang w:val="cs-CZ"/>
        </w:rPr>
      </w:pPr>
      <w:r w:rsidRPr="00875B08">
        <w:rPr>
          <w:rFonts w:ascii="Times New Roman" w:hAnsi="Times New Roman"/>
          <w:b/>
          <w:szCs w:val="24"/>
          <w:lang w:val="cs-CZ"/>
        </w:rPr>
        <w:t>Název díla:</w:t>
      </w:r>
    </w:p>
    <w:p w14:paraId="623605A2" w14:textId="06F6070D" w:rsidR="001F59EB" w:rsidRPr="00875B08" w:rsidRDefault="00715CE2" w:rsidP="001F59EB">
      <w:pPr>
        <w:jc w:val="center"/>
        <w:rPr>
          <w:b/>
          <w:szCs w:val="24"/>
        </w:rPr>
      </w:pPr>
      <w:r>
        <w:rPr>
          <w:b/>
          <w:szCs w:val="24"/>
        </w:rPr>
        <w:t xml:space="preserve">„Rekonstrukce </w:t>
      </w:r>
      <w:r w:rsidR="008A28D9">
        <w:rPr>
          <w:b/>
          <w:szCs w:val="24"/>
        </w:rPr>
        <w:t>kanceláří B</w:t>
      </w:r>
      <w:r w:rsidR="005E7FA1">
        <w:rPr>
          <w:b/>
          <w:szCs w:val="24"/>
        </w:rPr>
        <w:t xml:space="preserve">208 – B213 a </w:t>
      </w:r>
      <w:r w:rsidR="00F0578D">
        <w:rPr>
          <w:b/>
          <w:szCs w:val="24"/>
        </w:rPr>
        <w:t xml:space="preserve">chodba </w:t>
      </w:r>
      <w:r w:rsidR="005E7FA1">
        <w:rPr>
          <w:b/>
          <w:szCs w:val="24"/>
        </w:rPr>
        <w:t>B224</w:t>
      </w:r>
      <w:r w:rsidR="001F59EB" w:rsidRPr="00875B08">
        <w:rPr>
          <w:b/>
          <w:szCs w:val="24"/>
        </w:rPr>
        <w:t>“</w:t>
      </w:r>
    </w:p>
    <w:p w14:paraId="4D830506" w14:textId="77777777" w:rsidR="001F59EB" w:rsidRPr="00875B08" w:rsidRDefault="001F59EB" w:rsidP="001F59EB">
      <w:pPr>
        <w:tabs>
          <w:tab w:val="left" w:pos="4080"/>
        </w:tabs>
        <w:jc w:val="both"/>
        <w:rPr>
          <w:b/>
          <w:szCs w:val="24"/>
        </w:rPr>
      </w:pPr>
    </w:p>
    <w:p w14:paraId="3664839C" w14:textId="77777777" w:rsidR="001F59EB" w:rsidRPr="00875B08" w:rsidRDefault="001F59EB" w:rsidP="001F59EB">
      <w:pPr>
        <w:jc w:val="both"/>
        <w:rPr>
          <w:szCs w:val="24"/>
        </w:rPr>
      </w:pPr>
      <w:r w:rsidRPr="00875B08">
        <w:rPr>
          <w:szCs w:val="24"/>
        </w:rPr>
        <w:t>Tato smlouva byla uzavřena mezi:</w:t>
      </w:r>
    </w:p>
    <w:p w14:paraId="4919B5A3" w14:textId="77777777" w:rsidR="001F59EB" w:rsidRPr="00875B08" w:rsidRDefault="001F59EB" w:rsidP="001F59EB">
      <w:pPr>
        <w:jc w:val="both"/>
        <w:rPr>
          <w:szCs w:val="24"/>
        </w:rPr>
      </w:pPr>
    </w:p>
    <w:p w14:paraId="7A5A105E" w14:textId="77777777" w:rsidR="001F59EB" w:rsidRPr="00875B08" w:rsidRDefault="001F59EB" w:rsidP="001F59EB">
      <w:pPr>
        <w:tabs>
          <w:tab w:val="left" w:pos="3960"/>
        </w:tabs>
        <w:ind w:left="3960" w:hanging="3960"/>
        <w:jc w:val="both"/>
        <w:rPr>
          <w:b/>
          <w:szCs w:val="24"/>
        </w:rPr>
      </w:pPr>
      <w:r w:rsidRPr="00875B08">
        <w:rPr>
          <w:b/>
          <w:szCs w:val="24"/>
        </w:rPr>
        <w:t>Objednatel:</w:t>
      </w:r>
      <w:r w:rsidRPr="00875B08">
        <w:rPr>
          <w:b/>
          <w:szCs w:val="24"/>
        </w:rPr>
        <w:tab/>
        <w:t>Povodí Ohře, státní podnik</w:t>
      </w:r>
    </w:p>
    <w:p w14:paraId="6C32E466" w14:textId="77777777" w:rsidR="001F59EB" w:rsidRPr="00875B08" w:rsidRDefault="001F59EB" w:rsidP="001F59EB">
      <w:pPr>
        <w:tabs>
          <w:tab w:val="left" w:pos="3960"/>
        </w:tabs>
        <w:jc w:val="both"/>
        <w:rPr>
          <w:szCs w:val="24"/>
        </w:rPr>
      </w:pPr>
      <w:r w:rsidRPr="00875B08">
        <w:rPr>
          <w:szCs w:val="24"/>
        </w:rPr>
        <w:tab/>
        <w:t>Bezručova 4219, 430 03 Chomutov</w:t>
      </w:r>
    </w:p>
    <w:p w14:paraId="77711FCD" w14:textId="77777777" w:rsidR="001F59EB" w:rsidRPr="00875B08" w:rsidRDefault="001F59EB" w:rsidP="001F59EB">
      <w:pPr>
        <w:tabs>
          <w:tab w:val="left" w:pos="3960"/>
        </w:tabs>
        <w:jc w:val="both"/>
        <w:rPr>
          <w:szCs w:val="24"/>
        </w:rPr>
      </w:pPr>
      <w:r w:rsidRPr="00875B08">
        <w:rPr>
          <w:b/>
          <w:szCs w:val="24"/>
        </w:rPr>
        <w:t>IČ</w:t>
      </w:r>
      <w:r w:rsidR="002410CC">
        <w:rPr>
          <w:b/>
          <w:szCs w:val="24"/>
        </w:rPr>
        <w:t>O</w:t>
      </w:r>
      <w:r w:rsidRPr="00875B08">
        <w:rPr>
          <w:b/>
          <w:szCs w:val="24"/>
        </w:rPr>
        <w:t>:</w:t>
      </w:r>
      <w:r w:rsidRPr="00875B08">
        <w:rPr>
          <w:b/>
          <w:szCs w:val="24"/>
        </w:rPr>
        <w:tab/>
      </w:r>
      <w:r w:rsidRPr="00875B08">
        <w:rPr>
          <w:szCs w:val="24"/>
        </w:rPr>
        <w:t>70889988</w:t>
      </w:r>
    </w:p>
    <w:p w14:paraId="49DDFA53" w14:textId="77777777" w:rsidR="001F59EB" w:rsidRPr="00875B08" w:rsidRDefault="001F59EB" w:rsidP="001F59EB">
      <w:pPr>
        <w:tabs>
          <w:tab w:val="left" w:pos="3960"/>
        </w:tabs>
        <w:jc w:val="both"/>
        <w:rPr>
          <w:szCs w:val="24"/>
        </w:rPr>
      </w:pPr>
      <w:r w:rsidRPr="00875B08">
        <w:rPr>
          <w:b/>
          <w:szCs w:val="24"/>
        </w:rPr>
        <w:t>DIČ:</w:t>
      </w:r>
      <w:r w:rsidRPr="00875B08">
        <w:rPr>
          <w:b/>
          <w:szCs w:val="24"/>
        </w:rPr>
        <w:tab/>
      </w:r>
      <w:r w:rsidRPr="00875B08">
        <w:rPr>
          <w:szCs w:val="24"/>
        </w:rPr>
        <w:t>CZ 70889988</w:t>
      </w:r>
    </w:p>
    <w:p w14:paraId="63D92FEC" w14:textId="03E7C9A1" w:rsidR="001F59EB" w:rsidRPr="00875B08" w:rsidRDefault="001F59EB" w:rsidP="001F59EB">
      <w:pPr>
        <w:tabs>
          <w:tab w:val="left" w:pos="3960"/>
        </w:tabs>
        <w:jc w:val="both"/>
        <w:rPr>
          <w:szCs w:val="24"/>
        </w:rPr>
      </w:pPr>
      <w:r w:rsidRPr="00875B08">
        <w:rPr>
          <w:b/>
          <w:szCs w:val="24"/>
        </w:rPr>
        <w:t>zastoupený:</w:t>
      </w:r>
      <w:r w:rsidRPr="00875B08">
        <w:rPr>
          <w:b/>
          <w:szCs w:val="24"/>
        </w:rPr>
        <w:tab/>
      </w:r>
      <w:r w:rsidRPr="00875B08">
        <w:rPr>
          <w:szCs w:val="24"/>
        </w:rPr>
        <w:t xml:space="preserve"> </w:t>
      </w:r>
    </w:p>
    <w:p w14:paraId="1E104E8C" w14:textId="6E2EC5C8" w:rsidR="001F59EB" w:rsidRPr="00875B08" w:rsidRDefault="001F59EB" w:rsidP="00D35C19">
      <w:pPr>
        <w:tabs>
          <w:tab w:val="left" w:pos="3960"/>
        </w:tabs>
        <w:ind w:left="3969" w:hanging="3969"/>
        <w:jc w:val="both"/>
        <w:rPr>
          <w:szCs w:val="24"/>
        </w:rPr>
      </w:pPr>
      <w:r w:rsidRPr="00875B08">
        <w:rPr>
          <w:b/>
          <w:szCs w:val="24"/>
        </w:rPr>
        <w:t>zástupce ve věcech smluvních:</w:t>
      </w:r>
      <w:r w:rsidRPr="00875B08">
        <w:rPr>
          <w:b/>
          <w:szCs w:val="24"/>
        </w:rPr>
        <w:tab/>
      </w:r>
      <w:r w:rsidRPr="00875B08">
        <w:rPr>
          <w:szCs w:val="24"/>
        </w:rPr>
        <w:tab/>
      </w:r>
    </w:p>
    <w:p w14:paraId="72A21438" w14:textId="77777777" w:rsidR="001F59EB" w:rsidRPr="00875B08" w:rsidRDefault="001F59EB" w:rsidP="001F59EB">
      <w:pPr>
        <w:tabs>
          <w:tab w:val="left" w:pos="3960"/>
        </w:tabs>
        <w:ind w:left="708"/>
        <w:jc w:val="both"/>
        <w:rPr>
          <w:szCs w:val="24"/>
        </w:rPr>
      </w:pPr>
    </w:p>
    <w:p w14:paraId="4EEE8D7F" w14:textId="13666E83" w:rsidR="001F59EB" w:rsidRPr="00875B08" w:rsidRDefault="001F59EB" w:rsidP="001F59EB">
      <w:pPr>
        <w:tabs>
          <w:tab w:val="left" w:pos="3960"/>
        </w:tabs>
        <w:jc w:val="both"/>
        <w:rPr>
          <w:szCs w:val="24"/>
        </w:rPr>
      </w:pPr>
      <w:r w:rsidRPr="00875B08">
        <w:rPr>
          <w:b/>
          <w:szCs w:val="24"/>
        </w:rPr>
        <w:t>technický dozor investora:</w:t>
      </w:r>
      <w:r w:rsidRPr="00875B08">
        <w:rPr>
          <w:b/>
          <w:szCs w:val="24"/>
        </w:rPr>
        <w:tab/>
      </w:r>
    </w:p>
    <w:p w14:paraId="30B7235E" w14:textId="5BAA5DF2" w:rsidR="001F59EB" w:rsidRPr="00875B08" w:rsidRDefault="001F59EB" w:rsidP="001F59EB">
      <w:pPr>
        <w:tabs>
          <w:tab w:val="left" w:pos="3960"/>
        </w:tabs>
        <w:jc w:val="both"/>
        <w:rPr>
          <w:szCs w:val="24"/>
        </w:rPr>
      </w:pPr>
      <w:r w:rsidRPr="00875B08">
        <w:rPr>
          <w:szCs w:val="24"/>
        </w:rPr>
        <w:tab/>
      </w:r>
    </w:p>
    <w:p w14:paraId="7CD4AC01" w14:textId="77777777" w:rsidR="001F59EB" w:rsidRPr="00875B08" w:rsidRDefault="001F59EB" w:rsidP="001F59EB">
      <w:pPr>
        <w:tabs>
          <w:tab w:val="left" w:pos="3960"/>
        </w:tabs>
        <w:jc w:val="both"/>
        <w:rPr>
          <w:b/>
          <w:szCs w:val="24"/>
        </w:rPr>
      </w:pPr>
      <w:r w:rsidRPr="00875B08">
        <w:rPr>
          <w:b/>
          <w:szCs w:val="24"/>
        </w:rPr>
        <w:t>Bankovní spojení:</w:t>
      </w:r>
      <w:r w:rsidRPr="00875B08">
        <w:rPr>
          <w:b/>
          <w:szCs w:val="24"/>
        </w:rPr>
        <w:tab/>
      </w:r>
      <w:r w:rsidRPr="00875B08">
        <w:rPr>
          <w:szCs w:val="24"/>
        </w:rPr>
        <w:t>Komerční banka, a.s., pobočka Chomutov</w:t>
      </w:r>
      <w:r w:rsidRPr="00875B08">
        <w:rPr>
          <w:b/>
          <w:szCs w:val="24"/>
        </w:rPr>
        <w:t xml:space="preserve">  </w:t>
      </w:r>
    </w:p>
    <w:p w14:paraId="05D7A0EC" w14:textId="31E2FC42" w:rsidR="001F59EB" w:rsidRPr="00875B08" w:rsidRDefault="001F59EB" w:rsidP="001F59EB">
      <w:pPr>
        <w:tabs>
          <w:tab w:val="left" w:pos="3960"/>
        </w:tabs>
        <w:jc w:val="both"/>
        <w:rPr>
          <w:b/>
          <w:szCs w:val="24"/>
        </w:rPr>
      </w:pPr>
      <w:r w:rsidRPr="00875B08">
        <w:rPr>
          <w:b/>
          <w:szCs w:val="24"/>
        </w:rPr>
        <w:t>číslo účtu:</w:t>
      </w:r>
      <w:r w:rsidRPr="00875B08">
        <w:rPr>
          <w:b/>
          <w:szCs w:val="24"/>
        </w:rPr>
        <w:tab/>
        <w:t xml:space="preserve"> </w:t>
      </w:r>
    </w:p>
    <w:p w14:paraId="3C452945" w14:textId="77777777" w:rsidR="001F59EB" w:rsidRPr="00875B08" w:rsidRDefault="001F59EB" w:rsidP="001F59EB">
      <w:pPr>
        <w:tabs>
          <w:tab w:val="left" w:pos="3960"/>
        </w:tabs>
        <w:jc w:val="both"/>
        <w:rPr>
          <w:b/>
          <w:szCs w:val="24"/>
        </w:rPr>
      </w:pPr>
    </w:p>
    <w:p w14:paraId="444D03FF" w14:textId="77777777" w:rsidR="001F59EB" w:rsidRPr="00875B08" w:rsidRDefault="001F59EB" w:rsidP="001F59EB">
      <w:pPr>
        <w:tabs>
          <w:tab w:val="left" w:pos="3960"/>
        </w:tabs>
        <w:jc w:val="both"/>
        <w:rPr>
          <w:szCs w:val="24"/>
        </w:rPr>
      </w:pPr>
      <w:r w:rsidRPr="00875B08">
        <w:rPr>
          <w:szCs w:val="24"/>
        </w:rPr>
        <w:t xml:space="preserve">Povodí Ohře, státní podnik je zapsán v obchodním rejstříku Krajského soudu v Ústí nad Labem v oddílu A, vložce č. 13052. </w:t>
      </w:r>
    </w:p>
    <w:p w14:paraId="599F35DC" w14:textId="77777777" w:rsidR="001F59EB" w:rsidRPr="00875B08" w:rsidRDefault="001F59EB" w:rsidP="001F59EB">
      <w:pPr>
        <w:tabs>
          <w:tab w:val="left" w:pos="3960"/>
        </w:tabs>
        <w:jc w:val="both"/>
        <w:rPr>
          <w:szCs w:val="24"/>
        </w:rPr>
      </w:pPr>
    </w:p>
    <w:p w14:paraId="4BE22C29" w14:textId="77777777" w:rsidR="001F59EB" w:rsidRPr="00875B08" w:rsidRDefault="001F59EB" w:rsidP="00E20ED7">
      <w:pPr>
        <w:tabs>
          <w:tab w:val="left" w:pos="3960"/>
          <w:tab w:val="left" w:pos="8130"/>
        </w:tabs>
        <w:jc w:val="both"/>
        <w:rPr>
          <w:szCs w:val="24"/>
        </w:rPr>
      </w:pPr>
      <w:r w:rsidRPr="00875B08">
        <w:rPr>
          <w:szCs w:val="24"/>
        </w:rPr>
        <w:t xml:space="preserve">(dále jen „objednatel“) na straně jedné a </w:t>
      </w:r>
      <w:r w:rsidR="00DC1E8A">
        <w:rPr>
          <w:szCs w:val="24"/>
        </w:rPr>
        <w:tab/>
      </w:r>
      <w:r w:rsidR="00DC1E8A">
        <w:rPr>
          <w:szCs w:val="24"/>
        </w:rPr>
        <w:tab/>
      </w:r>
    </w:p>
    <w:p w14:paraId="3EC508AC" w14:textId="77777777" w:rsidR="001F59EB" w:rsidRPr="00875B08" w:rsidRDefault="001F59EB" w:rsidP="001F59EB">
      <w:pPr>
        <w:tabs>
          <w:tab w:val="left" w:pos="3960"/>
        </w:tabs>
        <w:jc w:val="both"/>
        <w:rPr>
          <w:szCs w:val="24"/>
        </w:rPr>
      </w:pPr>
    </w:p>
    <w:p w14:paraId="27EA77EA" w14:textId="77777777" w:rsidR="001F59EB" w:rsidRPr="00875B08" w:rsidRDefault="001F59EB" w:rsidP="001F59EB">
      <w:pPr>
        <w:tabs>
          <w:tab w:val="left" w:pos="3960"/>
        </w:tabs>
        <w:jc w:val="both"/>
        <w:rPr>
          <w:b/>
          <w:szCs w:val="24"/>
        </w:rPr>
      </w:pPr>
    </w:p>
    <w:p w14:paraId="69072625" w14:textId="77777777" w:rsidR="00A8506D" w:rsidRPr="00A4748B" w:rsidRDefault="00A8506D" w:rsidP="00A8506D">
      <w:pPr>
        <w:widowControl w:val="0"/>
        <w:ind w:left="4020" w:hanging="4020"/>
        <w:rPr>
          <w:bCs/>
          <w:szCs w:val="24"/>
        </w:rPr>
      </w:pPr>
      <w:proofErr w:type="gramStart"/>
      <w:r>
        <w:rPr>
          <w:b/>
          <w:szCs w:val="24"/>
        </w:rPr>
        <w:t>Zhotovitel</w:t>
      </w:r>
      <w:r w:rsidR="00372631">
        <w:rPr>
          <w:b/>
          <w:szCs w:val="24"/>
        </w:rPr>
        <w:t>:</w:t>
      </w:r>
      <w:r>
        <w:rPr>
          <w:b/>
          <w:szCs w:val="24"/>
        </w:rPr>
        <w:t xml:space="preserve">   </w:t>
      </w:r>
      <w:proofErr w:type="gramEnd"/>
      <w:r>
        <w:rPr>
          <w:b/>
          <w:szCs w:val="24"/>
        </w:rPr>
        <w:t xml:space="preserve">              </w:t>
      </w:r>
      <w:r w:rsidR="00372631">
        <w:rPr>
          <w:b/>
          <w:szCs w:val="24"/>
        </w:rPr>
        <w:t xml:space="preserve">                               </w:t>
      </w:r>
      <w:r w:rsidR="00A4748B" w:rsidRPr="00A4748B">
        <w:rPr>
          <w:b/>
          <w:bCs/>
          <w:szCs w:val="24"/>
        </w:rPr>
        <w:t>Jiří Tomášek</w:t>
      </w:r>
      <w:r w:rsidRPr="00A4748B">
        <w:rPr>
          <w:b/>
          <w:bCs/>
          <w:szCs w:val="24"/>
        </w:rPr>
        <w:t xml:space="preserve">                                                                            </w:t>
      </w:r>
      <w:r w:rsidRPr="00A4748B">
        <w:rPr>
          <w:bCs/>
          <w:szCs w:val="24"/>
        </w:rPr>
        <w:t>Suchdol 7, 430 01  Křimov</w:t>
      </w:r>
    </w:p>
    <w:p w14:paraId="524F46FC" w14:textId="77777777" w:rsidR="001F59EB" w:rsidRPr="00105AEC" w:rsidRDefault="001F59EB" w:rsidP="00105AEC">
      <w:pPr>
        <w:widowControl w:val="0"/>
        <w:rPr>
          <w:bCs/>
          <w:szCs w:val="24"/>
        </w:rPr>
      </w:pPr>
      <w:r w:rsidRPr="00875B08">
        <w:rPr>
          <w:b/>
          <w:szCs w:val="24"/>
        </w:rPr>
        <w:t>IČ</w:t>
      </w:r>
      <w:r w:rsidR="00647235">
        <w:rPr>
          <w:b/>
          <w:szCs w:val="24"/>
        </w:rPr>
        <w:t>O</w:t>
      </w:r>
      <w:r w:rsidRPr="00875B08">
        <w:rPr>
          <w:b/>
          <w:szCs w:val="24"/>
        </w:rPr>
        <w:t>:</w:t>
      </w:r>
      <w:r w:rsidR="00A8506D">
        <w:rPr>
          <w:b/>
          <w:szCs w:val="24"/>
        </w:rPr>
        <w:t xml:space="preserve">                                                         </w:t>
      </w:r>
      <w:r w:rsidR="009A38CE">
        <w:rPr>
          <w:b/>
          <w:szCs w:val="24"/>
        </w:rPr>
        <w:t xml:space="preserve"> </w:t>
      </w:r>
      <w:r w:rsidR="00A8506D" w:rsidRPr="00A8506D">
        <w:rPr>
          <w:szCs w:val="24"/>
        </w:rPr>
        <w:t>42431999</w:t>
      </w:r>
      <w:r w:rsidRPr="00A8506D">
        <w:rPr>
          <w:szCs w:val="24"/>
        </w:rPr>
        <w:tab/>
      </w:r>
    </w:p>
    <w:p w14:paraId="466320D1" w14:textId="6BF446AB" w:rsidR="001F59EB" w:rsidRPr="00875B08" w:rsidRDefault="001F59EB" w:rsidP="001F59EB">
      <w:pPr>
        <w:tabs>
          <w:tab w:val="left" w:pos="3960"/>
        </w:tabs>
        <w:jc w:val="both"/>
        <w:rPr>
          <w:szCs w:val="24"/>
        </w:rPr>
      </w:pPr>
      <w:r w:rsidRPr="00875B08">
        <w:rPr>
          <w:b/>
          <w:szCs w:val="24"/>
        </w:rPr>
        <w:t>DIČ:</w:t>
      </w:r>
      <w:r w:rsidRPr="00875B08">
        <w:rPr>
          <w:b/>
          <w:szCs w:val="24"/>
        </w:rPr>
        <w:tab/>
      </w:r>
    </w:p>
    <w:p w14:paraId="63EEC1A6" w14:textId="77777777" w:rsidR="001F59EB" w:rsidRPr="00875B08" w:rsidRDefault="001F59EB" w:rsidP="001F59EB">
      <w:pPr>
        <w:tabs>
          <w:tab w:val="left" w:pos="3960"/>
        </w:tabs>
        <w:ind w:left="3960" w:hanging="3960"/>
        <w:jc w:val="both"/>
        <w:rPr>
          <w:szCs w:val="24"/>
        </w:rPr>
      </w:pPr>
      <w:r w:rsidRPr="00875B08">
        <w:rPr>
          <w:b/>
          <w:szCs w:val="24"/>
        </w:rPr>
        <w:t>zastoupený:</w:t>
      </w:r>
      <w:r w:rsidRPr="00875B08">
        <w:rPr>
          <w:b/>
          <w:szCs w:val="24"/>
        </w:rPr>
        <w:tab/>
      </w:r>
      <w:r w:rsidR="009A38CE">
        <w:rPr>
          <w:b/>
          <w:szCs w:val="24"/>
        </w:rPr>
        <w:t xml:space="preserve"> </w:t>
      </w:r>
      <w:r w:rsidR="00756705" w:rsidRPr="00756705">
        <w:rPr>
          <w:szCs w:val="24"/>
        </w:rPr>
        <w:t>Jiřím Tomáškem</w:t>
      </w:r>
    </w:p>
    <w:p w14:paraId="5987E155" w14:textId="1547EE08" w:rsidR="00756705" w:rsidRDefault="001F59EB" w:rsidP="001F59EB">
      <w:pPr>
        <w:tabs>
          <w:tab w:val="left" w:pos="1260"/>
          <w:tab w:val="left" w:pos="3960"/>
        </w:tabs>
        <w:spacing w:before="120"/>
        <w:ind w:firstLine="1260"/>
        <w:rPr>
          <w:szCs w:val="24"/>
        </w:rPr>
      </w:pPr>
      <w:r w:rsidRPr="00875B08">
        <w:rPr>
          <w:szCs w:val="24"/>
        </w:rPr>
        <w:tab/>
      </w:r>
      <w:r w:rsidR="009A38CE">
        <w:rPr>
          <w:szCs w:val="24"/>
        </w:rPr>
        <w:t xml:space="preserve"> </w:t>
      </w:r>
    </w:p>
    <w:p w14:paraId="4CDC6686" w14:textId="03836F91" w:rsidR="001F59EB" w:rsidRDefault="00756705" w:rsidP="00756705">
      <w:pPr>
        <w:tabs>
          <w:tab w:val="left" w:pos="1260"/>
          <w:tab w:val="left" w:pos="3960"/>
        </w:tabs>
        <w:spacing w:before="120"/>
        <w:ind w:firstLine="1260"/>
        <w:rPr>
          <w:bCs/>
          <w:color w:val="000000"/>
          <w:szCs w:val="24"/>
        </w:rPr>
      </w:pPr>
      <w:r>
        <w:rPr>
          <w:bCs/>
          <w:color w:val="000000"/>
          <w:szCs w:val="24"/>
        </w:rPr>
        <w:t xml:space="preserve">                                            </w:t>
      </w:r>
      <w:r w:rsidR="009A38CE">
        <w:rPr>
          <w:bCs/>
          <w:color w:val="000000"/>
          <w:szCs w:val="24"/>
        </w:rPr>
        <w:t xml:space="preserve"> </w:t>
      </w:r>
      <w:r>
        <w:rPr>
          <w:bCs/>
          <w:color w:val="000000"/>
          <w:szCs w:val="24"/>
        </w:rPr>
        <w:t xml:space="preserve"> e-mail: </w:t>
      </w:r>
    </w:p>
    <w:p w14:paraId="3E560B0E" w14:textId="77777777" w:rsidR="004C420B" w:rsidRPr="00875B08" w:rsidRDefault="004C420B" w:rsidP="00756705">
      <w:pPr>
        <w:tabs>
          <w:tab w:val="left" w:pos="1260"/>
          <w:tab w:val="left" w:pos="3960"/>
        </w:tabs>
        <w:spacing w:before="120"/>
        <w:ind w:firstLine="1260"/>
        <w:rPr>
          <w:bCs/>
          <w:color w:val="000000"/>
          <w:szCs w:val="24"/>
        </w:rPr>
      </w:pPr>
    </w:p>
    <w:p w14:paraId="05F2F2E7" w14:textId="77777777" w:rsidR="001F59EB" w:rsidRPr="00875B08" w:rsidRDefault="001F59EB" w:rsidP="001F59EB">
      <w:pPr>
        <w:tabs>
          <w:tab w:val="left" w:pos="3960"/>
        </w:tabs>
        <w:jc w:val="both"/>
        <w:rPr>
          <w:b/>
          <w:szCs w:val="24"/>
        </w:rPr>
      </w:pPr>
      <w:r w:rsidRPr="00875B08">
        <w:rPr>
          <w:b/>
          <w:szCs w:val="24"/>
        </w:rPr>
        <w:t>bankovní spojení:</w:t>
      </w:r>
      <w:r w:rsidRPr="00875B08">
        <w:rPr>
          <w:szCs w:val="24"/>
        </w:rPr>
        <w:tab/>
      </w:r>
      <w:r w:rsidR="009A38CE">
        <w:rPr>
          <w:szCs w:val="24"/>
        </w:rPr>
        <w:t xml:space="preserve"> </w:t>
      </w:r>
      <w:r w:rsidR="00756705">
        <w:rPr>
          <w:szCs w:val="24"/>
        </w:rPr>
        <w:t>Komerční banka, a.s., pobočka Chomutov</w:t>
      </w:r>
    </w:p>
    <w:p w14:paraId="545D4116" w14:textId="645BCC2A" w:rsidR="001F59EB" w:rsidRPr="00875B08" w:rsidRDefault="001F59EB" w:rsidP="001F59EB">
      <w:pPr>
        <w:tabs>
          <w:tab w:val="left" w:pos="3960"/>
        </w:tabs>
        <w:jc w:val="both"/>
        <w:rPr>
          <w:szCs w:val="24"/>
        </w:rPr>
      </w:pPr>
      <w:r w:rsidRPr="00875B08">
        <w:rPr>
          <w:b/>
          <w:szCs w:val="24"/>
        </w:rPr>
        <w:t>číslo účtu:</w:t>
      </w:r>
      <w:r w:rsidRPr="00875B08">
        <w:rPr>
          <w:b/>
          <w:szCs w:val="24"/>
        </w:rPr>
        <w:tab/>
      </w:r>
      <w:r w:rsidR="009A38CE">
        <w:rPr>
          <w:b/>
          <w:szCs w:val="24"/>
        </w:rPr>
        <w:t xml:space="preserve"> </w:t>
      </w:r>
      <w:bookmarkStart w:id="0" w:name="_GoBack"/>
      <w:bookmarkEnd w:id="0"/>
    </w:p>
    <w:p w14:paraId="1896D98A" w14:textId="77777777" w:rsidR="001F59EB" w:rsidRPr="00875B08" w:rsidRDefault="001F59EB" w:rsidP="001F59EB">
      <w:pPr>
        <w:tabs>
          <w:tab w:val="left" w:pos="3960"/>
        </w:tabs>
        <w:jc w:val="both"/>
        <w:rPr>
          <w:szCs w:val="24"/>
        </w:rPr>
      </w:pPr>
    </w:p>
    <w:p w14:paraId="6E242FDD" w14:textId="77777777" w:rsidR="00756705" w:rsidRDefault="00756705" w:rsidP="00756705">
      <w:pPr>
        <w:jc w:val="both"/>
        <w:rPr>
          <w:szCs w:val="24"/>
        </w:rPr>
      </w:pPr>
      <w:r>
        <w:rPr>
          <w:szCs w:val="24"/>
        </w:rPr>
        <w:t>Zhotovitel je držitelem živnostenského listu č.</w:t>
      </w:r>
      <w:r w:rsidR="004A34FB">
        <w:rPr>
          <w:szCs w:val="24"/>
        </w:rPr>
        <w:t xml:space="preserve"> </w:t>
      </w:r>
      <w:r>
        <w:rPr>
          <w:szCs w:val="24"/>
        </w:rPr>
        <w:t>j.</w:t>
      </w:r>
      <w:r w:rsidR="004A34FB">
        <w:rPr>
          <w:szCs w:val="24"/>
        </w:rPr>
        <w:t xml:space="preserve"> </w:t>
      </w:r>
      <w:r>
        <w:rPr>
          <w:szCs w:val="24"/>
        </w:rPr>
        <w:t xml:space="preserve">MMCH/32838/2017, </w:t>
      </w:r>
    </w:p>
    <w:p w14:paraId="7D4D1BFB" w14:textId="77777777" w:rsidR="001F59EB" w:rsidRPr="00756705" w:rsidRDefault="00756705" w:rsidP="00756705">
      <w:pPr>
        <w:jc w:val="both"/>
        <w:rPr>
          <w:szCs w:val="24"/>
        </w:rPr>
      </w:pPr>
      <w:r>
        <w:rPr>
          <w:szCs w:val="24"/>
        </w:rPr>
        <w:t>sp. značka SZ MMCH/32812/2017</w:t>
      </w:r>
      <w:r w:rsidR="00AF3E41">
        <w:rPr>
          <w:szCs w:val="24"/>
        </w:rPr>
        <w:t>, Magistrát města Chomutova</w:t>
      </w:r>
    </w:p>
    <w:p w14:paraId="12375F34" w14:textId="77777777" w:rsidR="001F59EB" w:rsidRPr="00875B08" w:rsidRDefault="001F59EB" w:rsidP="001F59EB">
      <w:pPr>
        <w:jc w:val="both"/>
        <w:rPr>
          <w:szCs w:val="24"/>
        </w:rPr>
      </w:pPr>
    </w:p>
    <w:p w14:paraId="714BFA78" w14:textId="77777777" w:rsidR="001F59EB" w:rsidRPr="00875B08" w:rsidRDefault="001F59EB" w:rsidP="001F59EB">
      <w:pPr>
        <w:jc w:val="both"/>
        <w:rPr>
          <w:szCs w:val="24"/>
        </w:rPr>
      </w:pPr>
    </w:p>
    <w:p w14:paraId="0AD4D0B9" w14:textId="77777777" w:rsidR="008A2650" w:rsidRPr="00875B08" w:rsidRDefault="008A2650" w:rsidP="008A2650">
      <w:pPr>
        <w:widowControl w:val="0"/>
        <w:spacing w:line="240" w:lineRule="atLeast"/>
        <w:rPr>
          <w:color w:val="000000"/>
          <w:szCs w:val="24"/>
        </w:rPr>
      </w:pPr>
      <w:r w:rsidRPr="00875B08">
        <w:rPr>
          <w:szCs w:val="24"/>
        </w:rPr>
        <w:t>(dále jen „zhotovitel“) na straně druhé.</w:t>
      </w:r>
    </w:p>
    <w:p w14:paraId="2157F7E4" w14:textId="77777777" w:rsidR="008A2650" w:rsidRPr="00875B08" w:rsidRDefault="008A2650" w:rsidP="001F59EB">
      <w:pPr>
        <w:jc w:val="both"/>
        <w:rPr>
          <w:szCs w:val="24"/>
        </w:rPr>
        <w:sectPr w:rsidR="008A2650" w:rsidRPr="00875B08" w:rsidSect="0095379D">
          <w:footerReference w:type="even" r:id="rId8"/>
          <w:footerReference w:type="default" r:id="rId9"/>
          <w:pgSz w:w="11906" w:h="16838"/>
          <w:pgMar w:top="1079" w:right="1417" w:bottom="899" w:left="1417" w:header="708" w:footer="708" w:gutter="0"/>
          <w:cols w:space="708"/>
          <w:docGrid w:linePitch="360"/>
        </w:sectPr>
      </w:pPr>
    </w:p>
    <w:p w14:paraId="46CD9F86" w14:textId="77777777" w:rsidR="001F59EB" w:rsidRPr="00875B08" w:rsidRDefault="001F59EB" w:rsidP="001F59EB">
      <w:pPr>
        <w:jc w:val="both"/>
        <w:rPr>
          <w:szCs w:val="24"/>
        </w:rPr>
      </w:pPr>
      <w:r w:rsidRPr="00875B08">
        <w:rPr>
          <w:szCs w:val="24"/>
        </w:rPr>
        <w:lastRenderedPageBreak/>
        <w:t>Vzhledem k tomu, že si objednatel přeje, aby zhotovitel provedl dílo, s názvem:</w:t>
      </w:r>
    </w:p>
    <w:p w14:paraId="5F76D60A" w14:textId="77777777" w:rsidR="001F59EB" w:rsidRPr="00875B08" w:rsidRDefault="001F59EB" w:rsidP="001F59EB">
      <w:pPr>
        <w:jc w:val="both"/>
        <w:rPr>
          <w:szCs w:val="24"/>
        </w:rPr>
      </w:pPr>
    </w:p>
    <w:p w14:paraId="6CFE2AF3" w14:textId="0D58BB4C" w:rsidR="001F59EB" w:rsidRPr="00875B08" w:rsidRDefault="001F59EB" w:rsidP="001F59EB">
      <w:pPr>
        <w:pStyle w:val="Export0"/>
        <w:jc w:val="center"/>
        <w:rPr>
          <w:rFonts w:ascii="Times New Roman" w:hAnsi="Times New Roman"/>
          <w:b/>
          <w:szCs w:val="24"/>
          <w:lang w:val="cs-CZ"/>
        </w:rPr>
      </w:pPr>
      <w:r w:rsidRPr="00875B08">
        <w:rPr>
          <w:rFonts w:ascii="Times New Roman" w:hAnsi="Times New Roman"/>
          <w:b/>
          <w:szCs w:val="24"/>
          <w:lang w:val="cs-CZ"/>
        </w:rPr>
        <w:t>„</w:t>
      </w:r>
      <w:r w:rsidR="00715CE2">
        <w:rPr>
          <w:rFonts w:ascii="Times New Roman" w:hAnsi="Times New Roman"/>
          <w:b/>
          <w:szCs w:val="24"/>
          <w:lang w:val="cs-CZ"/>
        </w:rPr>
        <w:t xml:space="preserve">Rekonstrukce </w:t>
      </w:r>
      <w:r w:rsidR="008A28D9">
        <w:rPr>
          <w:rFonts w:ascii="Times New Roman" w:hAnsi="Times New Roman"/>
          <w:b/>
          <w:szCs w:val="24"/>
          <w:lang w:val="cs-CZ"/>
        </w:rPr>
        <w:t>kanceláří B2</w:t>
      </w:r>
      <w:r w:rsidR="005E7FA1">
        <w:rPr>
          <w:rFonts w:ascii="Times New Roman" w:hAnsi="Times New Roman"/>
          <w:b/>
          <w:szCs w:val="24"/>
          <w:lang w:val="cs-CZ"/>
        </w:rPr>
        <w:t xml:space="preserve">08 – B213 a </w:t>
      </w:r>
      <w:r w:rsidR="00F0578D">
        <w:rPr>
          <w:rFonts w:ascii="Times New Roman" w:hAnsi="Times New Roman"/>
          <w:b/>
          <w:szCs w:val="24"/>
          <w:lang w:val="cs-CZ"/>
        </w:rPr>
        <w:t xml:space="preserve">chodba </w:t>
      </w:r>
      <w:r w:rsidR="005E7FA1">
        <w:rPr>
          <w:rFonts w:ascii="Times New Roman" w:hAnsi="Times New Roman"/>
          <w:b/>
          <w:szCs w:val="24"/>
          <w:lang w:val="cs-CZ"/>
        </w:rPr>
        <w:t>B224</w:t>
      </w:r>
      <w:r w:rsidRPr="00875B08">
        <w:rPr>
          <w:rFonts w:ascii="Times New Roman" w:hAnsi="Times New Roman"/>
          <w:b/>
          <w:szCs w:val="24"/>
          <w:lang w:val="cs-CZ"/>
        </w:rPr>
        <w:t xml:space="preserve">“ </w:t>
      </w:r>
    </w:p>
    <w:p w14:paraId="6073DB99" w14:textId="77777777" w:rsidR="001F59EB" w:rsidRPr="00875B08" w:rsidRDefault="001F59EB" w:rsidP="001F59EB">
      <w:pPr>
        <w:jc w:val="both"/>
        <w:rPr>
          <w:szCs w:val="24"/>
        </w:rPr>
      </w:pPr>
    </w:p>
    <w:p w14:paraId="57BC6D7F" w14:textId="081636B2" w:rsidR="001F59EB" w:rsidRDefault="001F59EB" w:rsidP="001F59EB">
      <w:pPr>
        <w:jc w:val="both"/>
        <w:rPr>
          <w:szCs w:val="24"/>
        </w:rPr>
      </w:pPr>
      <w:r w:rsidRPr="00875B08">
        <w:rPr>
          <w:szCs w:val="24"/>
        </w:rPr>
        <w:t xml:space="preserve">a přijal nabídku zhotovitele na provedení a dokončení tohoto díla, se smluvní strany dohodly na následujícím: </w:t>
      </w:r>
    </w:p>
    <w:p w14:paraId="0B8F69FF" w14:textId="77777777" w:rsidR="001F59EB" w:rsidRPr="00DD45A6" w:rsidRDefault="001F59EB" w:rsidP="003C4A39">
      <w:pPr>
        <w:overflowPunct/>
        <w:autoSpaceDE/>
        <w:adjustRightInd/>
        <w:ind w:left="720"/>
        <w:jc w:val="both"/>
        <w:textAlignment w:val="auto"/>
        <w:rPr>
          <w:szCs w:val="24"/>
        </w:rPr>
      </w:pPr>
    </w:p>
    <w:p w14:paraId="17E21AF4" w14:textId="77777777" w:rsidR="00F25381" w:rsidRPr="00875B08" w:rsidRDefault="0074616E">
      <w:pPr>
        <w:pStyle w:val="Zkladntext"/>
        <w:widowControl/>
        <w:spacing w:before="120"/>
        <w:jc w:val="center"/>
        <w:rPr>
          <w:rFonts w:ascii="Times New Roman" w:hAnsi="Times New Roman"/>
          <w:szCs w:val="24"/>
        </w:rPr>
      </w:pPr>
      <w:r w:rsidRPr="00875B08">
        <w:rPr>
          <w:rFonts w:ascii="Times New Roman" w:hAnsi="Times New Roman"/>
          <w:b/>
          <w:szCs w:val="24"/>
          <w:u w:val="single"/>
        </w:rPr>
        <w:t>Čl. II.</w:t>
      </w:r>
      <w:r w:rsidR="00F25381" w:rsidRPr="00875B08">
        <w:rPr>
          <w:rFonts w:ascii="Times New Roman" w:hAnsi="Times New Roman"/>
          <w:b/>
          <w:szCs w:val="24"/>
          <w:u w:val="single"/>
        </w:rPr>
        <w:t xml:space="preserve"> PŘEDMĚT DÍLA</w:t>
      </w:r>
    </w:p>
    <w:p w14:paraId="5830C8C6" w14:textId="77777777" w:rsidR="00F25381" w:rsidRPr="00875B08" w:rsidRDefault="00F25381">
      <w:pPr>
        <w:pStyle w:val="Zkladntext"/>
        <w:widowControl/>
        <w:rPr>
          <w:rFonts w:ascii="Times New Roman" w:hAnsi="Times New Roman"/>
          <w:b/>
          <w:szCs w:val="24"/>
        </w:rPr>
      </w:pPr>
    </w:p>
    <w:p w14:paraId="62932E5E" w14:textId="2441D51A" w:rsidR="00714263" w:rsidRPr="00875B08" w:rsidRDefault="00714263" w:rsidP="001F59EB">
      <w:pPr>
        <w:pStyle w:val="Zkladntext"/>
        <w:widowControl/>
        <w:numPr>
          <w:ilvl w:val="0"/>
          <w:numId w:val="1"/>
        </w:numPr>
        <w:ind w:left="426" w:hanging="426"/>
        <w:jc w:val="both"/>
        <w:rPr>
          <w:rFonts w:ascii="Times New Roman" w:hAnsi="Times New Roman"/>
          <w:b/>
          <w:color w:val="auto"/>
          <w:szCs w:val="24"/>
        </w:rPr>
      </w:pPr>
      <w:r w:rsidRPr="00875B08">
        <w:rPr>
          <w:rFonts w:ascii="Times New Roman" w:hAnsi="Times New Roman"/>
          <w:szCs w:val="24"/>
        </w:rPr>
        <w:t>Zhotovitel se zav</w:t>
      </w:r>
      <w:r w:rsidR="005E13F7">
        <w:rPr>
          <w:rFonts w:ascii="Times New Roman" w:hAnsi="Times New Roman"/>
          <w:szCs w:val="24"/>
        </w:rPr>
        <w:t>azuje provést výše uvedené dílo, výměnu podlahové krytiny</w:t>
      </w:r>
      <w:r w:rsidR="002D07A1">
        <w:rPr>
          <w:rFonts w:ascii="Times New Roman" w:hAnsi="Times New Roman"/>
          <w:szCs w:val="24"/>
        </w:rPr>
        <w:t xml:space="preserve"> a úpravy</w:t>
      </w:r>
      <w:r w:rsidR="005E13F7">
        <w:rPr>
          <w:rFonts w:ascii="Times New Roman" w:hAnsi="Times New Roman"/>
          <w:szCs w:val="24"/>
        </w:rPr>
        <w:t xml:space="preserve"> </w:t>
      </w:r>
      <w:r w:rsidRPr="00875B08">
        <w:rPr>
          <w:rFonts w:ascii="Times New Roman" w:hAnsi="Times New Roman"/>
          <w:szCs w:val="24"/>
        </w:rPr>
        <w:t xml:space="preserve">v rozsahu </w:t>
      </w:r>
      <w:r w:rsidR="00DE1CFC" w:rsidRPr="00875B08">
        <w:rPr>
          <w:rFonts w:ascii="Times New Roman" w:hAnsi="Times New Roman"/>
          <w:szCs w:val="24"/>
        </w:rPr>
        <w:t>přijat</w:t>
      </w:r>
      <w:r w:rsidR="00310FD6">
        <w:rPr>
          <w:rFonts w:ascii="Times New Roman" w:hAnsi="Times New Roman"/>
          <w:szCs w:val="24"/>
        </w:rPr>
        <w:t>é</w:t>
      </w:r>
      <w:r w:rsidR="00DE1CFC" w:rsidRPr="00875B08">
        <w:rPr>
          <w:rFonts w:ascii="Times New Roman" w:hAnsi="Times New Roman"/>
          <w:szCs w:val="24"/>
        </w:rPr>
        <w:t xml:space="preserve"> </w:t>
      </w:r>
      <w:r w:rsidRPr="00875B08">
        <w:rPr>
          <w:rFonts w:ascii="Times New Roman" w:hAnsi="Times New Roman"/>
          <w:szCs w:val="24"/>
        </w:rPr>
        <w:t>nabíd</w:t>
      </w:r>
      <w:r w:rsidR="00310FD6">
        <w:rPr>
          <w:rFonts w:ascii="Times New Roman" w:hAnsi="Times New Roman"/>
          <w:szCs w:val="24"/>
        </w:rPr>
        <w:t>ky</w:t>
      </w:r>
      <w:r w:rsidRPr="00875B08">
        <w:rPr>
          <w:rFonts w:ascii="Times New Roman" w:hAnsi="Times New Roman"/>
          <w:szCs w:val="24"/>
        </w:rPr>
        <w:t xml:space="preserve"> zhotovitele</w:t>
      </w:r>
      <w:r w:rsidR="005E13F7">
        <w:rPr>
          <w:rFonts w:ascii="Times New Roman" w:hAnsi="Times New Roman"/>
          <w:color w:val="auto"/>
          <w:szCs w:val="24"/>
        </w:rPr>
        <w:t>, a to v</w:t>
      </w:r>
      <w:r w:rsidR="008A28D9">
        <w:rPr>
          <w:rFonts w:ascii="Times New Roman" w:hAnsi="Times New Roman"/>
          <w:color w:val="auto"/>
          <w:szCs w:val="24"/>
        </w:rPr>
        <w:t> kancelářích B2</w:t>
      </w:r>
      <w:r w:rsidR="00F0578D">
        <w:rPr>
          <w:rFonts w:ascii="Times New Roman" w:hAnsi="Times New Roman"/>
          <w:color w:val="auto"/>
          <w:szCs w:val="24"/>
        </w:rPr>
        <w:t>08 – B214</w:t>
      </w:r>
      <w:r w:rsidR="008A28D9">
        <w:rPr>
          <w:rFonts w:ascii="Times New Roman" w:hAnsi="Times New Roman"/>
          <w:color w:val="auto"/>
          <w:szCs w:val="24"/>
        </w:rPr>
        <w:t xml:space="preserve"> a </w:t>
      </w:r>
      <w:r w:rsidR="00F0578D">
        <w:rPr>
          <w:rFonts w:ascii="Times New Roman" w:hAnsi="Times New Roman"/>
          <w:color w:val="auto"/>
          <w:szCs w:val="24"/>
        </w:rPr>
        <w:t xml:space="preserve">chodba </w:t>
      </w:r>
      <w:r w:rsidR="008A28D9">
        <w:rPr>
          <w:rFonts w:ascii="Times New Roman" w:hAnsi="Times New Roman"/>
          <w:color w:val="auto"/>
          <w:szCs w:val="24"/>
        </w:rPr>
        <w:t>B22</w:t>
      </w:r>
      <w:r w:rsidR="00F0578D">
        <w:rPr>
          <w:rFonts w:ascii="Times New Roman" w:hAnsi="Times New Roman"/>
          <w:color w:val="auto"/>
          <w:szCs w:val="24"/>
        </w:rPr>
        <w:t>4</w:t>
      </w:r>
      <w:r w:rsidR="008A28D9">
        <w:rPr>
          <w:rFonts w:ascii="Times New Roman" w:hAnsi="Times New Roman"/>
          <w:color w:val="auto"/>
          <w:szCs w:val="24"/>
        </w:rPr>
        <w:t xml:space="preserve"> </w:t>
      </w:r>
      <w:r w:rsidR="005E13F7">
        <w:rPr>
          <w:rFonts w:ascii="Times New Roman" w:hAnsi="Times New Roman"/>
          <w:color w:val="auto"/>
          <w:szCs w:val="24"/>
        </w:rPr>
        <w:t>na adrese Bezručova 4219, 430 03 Chomutov.</w:t>
      </w:r>
    </w:p>
    <w:p w14:paraId="4366AF34" w14:textId="77777777" w:rsidR="00F22DC0" w:rsidRPr="00875B08" w:rsidRDefault="00F22DC0" w:rsidP="00E97587">
      <w:pPr>
        <w:pStyle w:val="Zkladntext"/>
        <w:widowControl/>
        <w:tabs>
          <w:tab w:val="left" w:pos="720"/>
        </w:tabs>
        <w:ind w:left="285"/>
        <w:jc w:val="both"/>
        <w:rPr>
          <w:rFonts w:ascii="Times New Roman" w:hAnsi="Times New Roman"/>
          <w:color w:val="auto"/>
          <w:szCs w:val="24"/>
        </w:rPr>
      </w:pPr>
    </w:p>
    <w:p w14:paraId="555C3CAD" w14:textId="77777777" w:rsidR="00E97587" w:rsidRPr="00875B08" w:rsidRDefault="00714263" w:rsidP="00E97587">
      <w:pPr>
        <w:pStyle w:val="Zkladntext"/>
        <w:widowControl/>
        <w:numPr>
          <w:ilvl w:val="0"/>
          <w:numId w:val="1"/>
        </w:numPr>
        <w:ind w:left="426" w:hanging="426"/>
        <w:jc w:val="both"/>
        <w:rPr>
          <w:rFonts w:ascii="Times New Roman" w:hAnsi="Times New Roman"/>
          <w:szCs w:val="24"/>
        </w:rPr>
      </w:pPr>
      <w:r w:rsidRPr="00875B08">
        <w:rPr>
          <w:rFonts w:ascii="Times New Roman" w:hAnsi="Times New Roman"/>
          <w:color w:val="auto"/>
          <w:szCs w:val="24"/>
        </w:rPr>
        <w:t>Zhotovitel</w:t>
      </w:r>
      <w:r w:rsidR="00F22DC0" w:rsidRPr="00875B08">
        <w:rPr>
          <w:rFonts w:ascii="Times New Roman" w:hAnsi="Times New Roman"/>
          <w:szCs w:val="24"/>
        </w:rPr>
        <w:t xml:space="preserve"> prohlašuje, že dílo provede řádně a s odbornou péčí podle platných právních předpisů vztahujících se k předmětné činnosti. V případě, že využije k provádění díla nebo jeho části externí dodavatele,</w:t>
      </w:r>
      <w:r w:rsidR="00844FF1" w:rsidRPr="00875B08">
        <w:rPr>
          <w:rFonts w:ascii="Times New Roman" w:hAnsi="Times New Roman"/>
          <w:szCs w:val="24"/>
        </w:rPr>
        <w:t xml:space="preserve"> </w:t>
      </w:r>
      <w:r w:rsidR="00F22DC0" w:rsidRPr="00875B08">
        <w:rPr>
          <w:rFonts w:ascii="Times New Roman" w:hAnsi="Times New Roman"/>
          <w:szCs w:val="24"/>
        </w:rPr>
        <w:t>nese odpovědnost za provedené práce stejně jako by prováděl dílo sám.</w:t>
      </w:r>
      <w:r w:rsidR="000C7F50" w:rsidRPr="00875B08">
        <w:rPr>
          <w:rFonts w:ascii="Times New Roman" w:hAnsi="Times New Roman"/>
          <w:i/>
          <w:color w:val="FF0000"/>
          <w:szCs w:val="24"/>
        </w:rPr>
        <w:t xml:space="preserve"> </w:t>
      </w:r>
    </w:p>
    <w:p w14:paraId="4E908A12" w14:textId="77777777" w:rsidR="00F46DAD" w:rsidRPr="00875B08" w:rsidRDefault="00F46DAD" w:rsidP="00F46DAD">
      <w:pPr>
        <w:pStyle w:val="Zkladntext"/>
        <w:widowControl/>
        <w:ind w:left="426"/>
        <w:jc w:val="both"/>
        <w:rPr>
          <w:rFonts w:ascii="Times New Roman" w:hAnsi="Times New Roman"/>
          <w:szCs w:val="24"/>
        </w:rPr>
      </w:pPr>
    </w:p>
    <w:p w14:paraId="1A0DAA7C" w14:textId="77777777" w:rsidR="009D2E1E" w:rsidRPr="00875B08" w:rsidRDefault="00F22DC0" w:rsidP="001F59EB">
      <w:pPr>
        <w:widowControl w:val="0"/>
        <w:numPr>
          <w:ilvl w:val="0"/>
          <w:numId w:val="1"/>
        </w:numPr>
        <w:tabs>
          <w:tab w:val="left" w:pos="709"/>
          <w:tab w:val="left" w:pos="851"/>
        </w:tabs>
        <w:overflowPunct/>
        <w:autoSpaceDE/>
        <w:autoSpaceDN/>
        <w:adjustRightInd/>
        <w:ind w:left="426" w:hanging="426"/>
        <w:jc w:val="both"/>
        <w:textAlignment w:val="auto"/>
        <w:rPr>
          <w:snapToGrid w:val="0"/>
          <w:szCs w:val="24"/>
        </w:rPr>
      </w:pPr>
      <w:r w:rsidRPr="00875B08">
        <w:rPr>
          <w:snapToGrid w:val="0"/>
          <w:szCs w:val="24"/>
        </w:rPr>
        <w:t xml:space="preserve">Zhotovitel prohlašuje, že </w:t>
      </w:r>
      <w:r w:rsidR="00883D67" w:rsidRPr="00875B08">
        <w:rPr>
          <w:snapToGrid w:val="0"/>
          <w:szCs w:val="24"/>
        </w:rPr>
        <w:t xml:space="preserve">  </w:t>
      </w:r>
      <w:r w:rsidR="00521981">
        <w:rPr>
          <w:snapToGrid w:val="0"/>
          <w:szCs w:val="24"/>
        </w:rPr>
        <w:t xml:space="preserve">se </w:t>
      </w:r>
      <w:r w:rsidRPr="00875B08">
        <w:rPr>
          <w:snapToGrid w:val="0"/>
          <w:szCs w:val="24"/>
        </w:rPr>
        <w:t xml:space="preserve">seznámil   </w:t>
      </w:r>
      <w:r w:rsidR="00B80D3D" w:rsidRPr="00875B08">
        <w:rPr>
          <w:snapToGrid w:val="0"/>
          <w:szCs w:val="24"/>
        </w:rPr>
        <w:t xml:space="preserve">se </w:t>
      </w:r>
      <w:r w:rsidRPr="00875B08">
        <w:rPr>
          <w:snapToGrid w:val="0"/>
          <w:szCs w:val="24"/>
        </w:rPr>
        <w:t xml:space="preserve">staveništěm tak, aby mohlo být dílo řádně provedeno podle ustanovení této smlouvy, není třeba žádných změn nebo úprav zadání. </w:t>
      </w:r>
    </w:p>
    <w:p w14:paraId="195217A3" w14:textId="77777777" w:rsidR="00E97587" w:rsidRPr="00875B08" w:rsidRDefault="00E97587" w:rsidP="00E97587">
      <w:pPr>
        <w:widowControl w:val="0"/>
        <w:tabs>
          <w:tab w:val="left" w:pos="709"/>
          <w:tab w:val="left" w:pos="851"/>
        </w:tabs>
        <w:overflowPunct/>
        <w:autoSpaceDE/>
        <w:autoSpaceDN/>
        <w:adjustRightInd/>
        <w:jc w:val="both"/>
        <w:textAlignment w:val="auto"/>
        <w:rPr>
          <w:snapToGrid w:val="0"/>
          <w:szCs w:val="24"/>
        </w:rPr>
      </w:pPr>
    </w:p>
    <w:p w14:paraId="7D6191B7" w14:textId="77777777" w:rsidR="00B20CF7" w:rsidRPr="00875B08" w:rsidRDefault="00B20CF7" w:rsidP="0074616E">
      <w:pPr>
        <w:widowControl w:val="0"/>
        <w:numPr>
          <w:ilvl w:val="0"/>
          <w:numId w:val="1"/>
        </w:numPr>
        <w:tabs>
          <w:tab w:val="left" w:pos="709"/>
          <w:tab w:val="left" w:pos="851"/>
        </w:tabs>
        <w:overflowPunct/>
        <w:autoSpaceDE/>
        <w:autoSpaceDN/>
        <w:adjustRightInd/>
        <w:ind w:left="426" w:hanging="426"/>
        <w:jc w:val="both"/>
        <w:textAlignment w:val="auto"/>
        <w:rPr>
          <w:snapToGrid w:val="0"/>
          <w:szCs w:val="24"/>
        </w:rPr>
      </w:pPr>
      <w:r w:rsidRPr="00875B08">
        <w:rPr>
          <w:snapToGrid w:val="0"/>
          <w:szCs w:val="24"/>
        </w:rPr>
        <w:t xml:space="preserve">Zhotovitel dále prohlašuje, že si prohlédl staveniště a že </w:t>
      </w:r>
      <w:r w:rsidR="00883D67" w:rsidRPr="00875B08">
        <w:rPr>
          <w:snapToGrid w:val="0"/>
          <w:szCs w:val="24"/>
        </w:rPr>
        <w:t xml:space="preserve">se </w:t>
      </w:r>
      <w:r w:rsidRPr="00875B08">
        <w:rPr>
          <w:snapToGrid w:val="0"/>
          <w:szCs w:val="24"/>
        </w:rPr>
        <w:t>přesvědčil o jeho skutečném stavu a že jsou mu známé všechny okolnosti pro řádné plnění díla.</w:t>
      </w:r>
    </w:p>
    <w:p w14:paraId="232020F4" w14:textId="77777777" w:rsidR="008E3E73" w:rsidRPr="00875B08" w:rsidRDefault="008E3E73" w:rsidP="008E3E73">
      <w:pPr>
        <w:widowControl w:val="0"/>
        <w:tabs>
          <w:tab w:val="left" w:pos="709"/>
          <w:tab w:val="left" w:pos="851"/>
        </w:tabs>
        <w:overflowPunct/>
        <w:autoSpaceDE/>
        <w:autoSpaceDN/>
        <w:adjustRightInd/>
        <w:jc w:val="both"/>
        <w:textAlignment w:val="auto"/>
        <w:rPr>
          <w:snapToGrid w:val="0"/>
          <w:szCs w:val="24"/>
        </w:rPr>
      </w:pPr>
    </w:p>
    <w:p w14:paraId="229CF3B4" w14:textId="77777777" w:rsidR="008E3E73" w:rsidRPr="00875B08" w:rsidRDefault="008E3E73" w:rsidP="008E3E73">
      <w:pPr>
        <w:widowControl w:val="0"/>
        <w:tabs>
          <w:tab w:val="left" w:pos="709"/>
          <w:tab w:val="left" w:pos="851"/>
        </w:tabs>
        <w:overflowPunct/>
        <w:autoSpaceDE/>
        <w:adjustRightInd/>
        <w:ind w:left="426" w:hanging="426"/>
        <w:jc w:val="both"/>
        <w:rPr>
          <w:szCs w:val="24"/>
        </w:rPr>
      </w:pPr>
      <w:r w:rsidRPr="00875B08">
        <w:rPr>
          <w:b/>
          <w:snapToGrid w:val="0"/>
          <w:szCs w:val="24"/>
        </w:rPr>
        <w:t>5.</w:t>
      </w:r>
      <w:r w:rsidRPr="00875B08">
        <w:rPr>
          <w:snapToGrid w:val="0"/>
          <w:szCs w:val="24"/>
        </w:rPr>
        <w:t xml:space="preserve"> </w:t>
      </w:r>
      <w:r w:rsidRPr="00875B08">
        <w:rPr>
          <w:snapToGrid w:val="0"/>
          <w:szCs w:val="24"/>
        </w:rPr>
        <w:tab/>
      </w:r>
      <w:r w:rsidRPr="00875B08">
        <w:rPr>
          <w:szCs w:val="24"/>
        </w:rPr>
        <w:t>Objednatel předá zhotoviteli staveniště  prosté práv třetích osob.</w:t>
      </w:r>
    </w:p>
    <w:p w14:paraId="7A3E09AB" w14:textId="77777777" w:rsidR="008E3E73" w:rsidRPr="00875B08" w:rsidRDefault="008E3E73" w:rsidP="008E3E73">
      <w:pPr>
        <w:widowControl w:val="0"/>
        <w:tabs>
          <w:tab w:val="left" w:pos="709"/>
          <w:tab w:val="left" w:pos="851"/>
        </w:tabs>
        <w:overflowPunct/>
        <w:autoSpaceDE/>
        <w:adjustRightInd/>
        <w:ind w:left="426" w:hanging="426"/>
        <w:jc w:val="both"/>
        <w:rPr>
          <w:szCs w:val="24"/>
        </w:rPr>
      </w:pPr>
      <w:r w:rsidRPr="00875B08">
        <w:rPr>
          <w:szCs w:val="24"/>
        </w:rPr>
        <w:t xml:space="preserve">       </w:t>
      </w:r>
      <w:r w:rsidRPr="00875B08">
        <w:rPr>
          <w:bCs/>
          <w:color w:val="000000"/>
          <w:szCs w:val="24"/>
        </w:rPr>
        <w:t xml:space="preserve">Předání staveniště zhotoviteli bude objednatelem provedeno </w:t>
      </w:r>
      <w:r w:rsidR="00521981">
        <w:rPr>
          <w:bCs/>
          <w:color w:val="000000"/>
          <w:szCs w:val="24"/>
        </w:rPr>
        <w:t>dle termínu uvedeného v této smlouvě.</w:t>
      </w:r>
      <w:r w:rsidR="003302BD" w:rsidRPr="00875B08">
        <w:rPr>
          <w:szCs w:val="24"/>
        </w:rPr>
        <w:t>.</w:t>
      </w:r>
    </w:p>
    <w:p w14:paraId="30304A70" w14:textId="77777777" w:rsidR="0098025D" w:rsidRPr="00875B08" w:rsidRDefault="0098025D" w:rsidP="0098025D">
      <w:pPr>
        <w:widowControl w:val="0"/>
        <w:tabs>
          <w:tab w:val="left" w:pos="709"/>
          <w:tab w:val="left" w:pos="851"/>
        </w:tabs>
        <w:overflowPunct/>
        <w:autoSpaceDE/>
        <w:autoSpaceDN/>
        <w:adjustRightInd/>
        <w:jc w:val="both"/>
        <w:textAlignment w:val="auto"/>
        <w:rPr>
          <w:snapToGrid w:val="0"/>
          <w:szCs w:val="24"/>
        </w:rPr>
      </w:pPr>
    </w:p>
    <w:p w14:paraId="47A479D0" w14:textId="77777777" w:rsidR="00F22DC0" w:rsidRPr="00875B08" w:rsidRDefault="00F22DC0">
      <w:pPr>
        <w:pStyle w:val="Zkladntext"/>
        <w:widowControl/>
        <w:jc w:val="both"/>
        <w:rPr>
          <w:rFonts w:ascii="Times New Roman" w:hAnsi="Times New Roman"/>
          <w:szCs w:val="24"/>
        </w:rPr>
      </w:pPr>
    </w:p>
    <w:p w14:paraId="0BE1F336" w14:textId="77777777" w:rsidR="00F25381" w:rsidRPr="00875B08" w:rsidRDefault="0074616E">
      <w:pPr>
        <w:pStyle w:val="Zkladntext"/>
        <w:widowControl/>
        <w:jc w:val="center"/>
        <w:rPr>
          <w:rFonts w:ascii="Times New Roman" w:hAnsi="Times New Roman"/>
          <w:b/>
          <w:szCs w:val="24"/>
          <w:u w:val="single"/>
        </w:rPr>
      </w:pPr>
      <w:r w:rsidRPr="00875B08">
        <w:rPr>
          <w:rFonts w:ascii="Times New Roman" w:hAnsi="Times New Roman"/>
          <w:b/>
          <w:szCs w:val="24"/>
          <w:u w:val="single"/>
        </w:rPr>
        <w:t xml:space="preserve">Čl. III. </w:t>
      </w:r>
      <w:r w:rsidR="00F25381" w:rsidRPr="00875B08">
        <w:rPr>
          <w:rFonts w:ascii="Times New Roman" w:hAnsi="Times New Roman"/>
          <w:b/>
          <w:szCs w:val="24"/>
          <w:u w:val="single"/>
        </w:rPr>
        <w:t>TERMÍN PLNĚNÍ</w:t>
      </w:r>
    </w:p>
    <w:p w14:paraId="763C1F81" w14:textId="77777777" w:rsidR="005F34D9" w:rsidRPr="00875B08" w:rsidRDefault="005F34D9" w:rsidP="005F34D9">
      <w:pPr>
        <w:overflowPunct/>
        <w:autoSpaceDE/>
        <w:autoSpaceDN/>
        <w:adjustRightInd/>
        <w:ind w:left="2520"/>
        <w:jc w:val="both"/>
        <w:textAlignment w:val="auto"/>
        <w:rPr>
          <w:b/>
          <w:szCs w:val="24"/>
        </w:rPr>
      </w:pPr>
    </w:p>
    <w:p w14:paraId="7B917D3D" w14:textId="307F3A39" w:rsidR="005F34D9" w:rsidRPr="00875B08" w:rsidRDefault="000104B7" w:rsidP="005F34D9">
      <w:pPr>
        <w:numPr>
          <w:ilvl w:val="3"/>
          <w:numId w:val="27"/>
        </w:numPr>
        <w:tabs>
          <w:tab w:val="clear" w:pos="2880"/>
          <w:tab w:val="num" w:pos="426"/>
        </w:tabs>
        <w:overflowPunct/>
        <w:autoSpaceDE/>
        <w:autoSpaceDN/>
        <w:adjustRightInd/>
        <w:ind w:hanging="2454"/>
        <w:textAlignment w:val="auto"/>
        <w:rPr>
          <w:b/>
          <w:szCs w:val="24"/>
        </w:rPr>
      </w:pPr>
      <w:r w:rsidRPr="00875B08">
        <w:rPr>
          <w:b/>
          <w:szCs w:val="24"/>
        </w:rPr>
        <w:t>Z</w:t>
      </w:r>
      <w:r w:rsidR="0009652F" w:rsidRPr="00875B08">
        <w:rPr>
          <w:b/>
          <w:szCs w:val="24"/>
        </w:rPr>
        <w:t>ahájení díla</w:t>
      </w:r>
      <w:r w:rsidR="005F34D9" w:rsidRPr="00875B08">
        <w:rPr>
          <w:b/>
          <w:szCs w:val="24"/>
        </w:rPr>
        <w:t>:</w:t>
      </w:r>
      <w:r w:rsidRPr="00875B08">
        <w:rPr>
          <w:b/>
          <w:szCs w:val="24"/>
        </w:rPr>
        <w:tab/>
      </w:r>
      <w:r w:rsidR="00F0578D">
        <w:rPr>
          <w:szCs w:val="24"/>
        </w:rPr>
        <w:t>0</w:t>
      </w:r>
      <w:r w:rsidR="007E06CB">
        <w:rPr>
          <w:szCs w:val="24"/>
        </w:rPr>
        <w:t>9</w:t>
      </w:r>
      <w:r w:rsidR="00715CE2">
        <w:rPr>
          <w:szCs w:val="24"/>
        </w:rPr>
        <w:t>.</w:t>
      </w:r>
      <w:r w:rsidR="00310FD6">
        <w:rPr>
          <w:szCs w:val="24"/>
        </w:rPr>
        <w:t>0</w:t>
      </w:r>
      <w:r w:rsidR="00F0578D">
        <w:rPr>
          <w:szCs w:val="24"/>
        </w:rPr>
        <w:t>2</w:t>
      </w:r>
      <w:r w:rsidR="00B27C56">
        <w:rPr>
          <w:szCs w:val="24"/>
        </w:rPr>
        <w:t>.202</w:t>
      </w:r>
      <w:r w:rsidR="00F0578D">
        <w:rPr>
          <w:szCs w:val="24"/>
        </w:rPr>
        <w:t>4</w:t>
      </w:r>
    </w:p>
    <w:p w14:paraId="177E8439" w14:textId="44AD78E9" w:rsidR="005F34D9" w:rsidRPr="00875B08" w:rsidRDefault="005F34D9" w:rsidP="005F34D9">
      <w:pPr>
        <w:numPr>
          <w:ilvl w:val="3"/>
          <w:numId w:val="27"/>
        </w:numPr>
        <w:tabs>
          <w:tab w:val="clear" w:pos="2880"/>
          <w:tab w:val="num" w:pos="426"/>
        </w:tabs>
        <w:overflowPunct/>
        <w:autoSpaceDE/>
        <w:autoSpaceDN/>
        <w:adjustRightInd/>
        <w:ind w:hanging="2454"/>
        <w:textAlignment w:val="auto"/>
        <w:rPr>
          <w:szCs w:val="24"/>
        </w:rPr>
      </w:pPr>
      <w:r w:rsidRPr="00875B08">
        <w:rPr>
          <w:b/>
          <w:szCs w:val="24"/>
        </w:rPr>
        <w:t xml:space="preserve">Ukončení </w:t>
      </w:r>
      <w:r w:rsidR="0009652F" w:rsidRPr="00875B08">
        <w:rPr>
          <w:b/>
          <w:szCs w:val="24"/>
        </w:rPr>
        <w:t>díla</w:t>
      </w:r>
      <w:r w:rsidRPr="00875B08">
        <w:rPr>
          <w:b/>
          <w:szCs w:val="24"/>
        </w:rPr>
        <w:t>:</w:t>
      </w:r>
      <w:r w:rsidRPr="00875B08">
        <w:rPr>
          <w:b/>
          <w:szCs w:val="24"/>
        </w:rPr>
        <w:tab/>
      </w:r>
      <w:r w:rsidR="00F0578D">
        <w:rPr>
          <w:szCs w:val="24"/>
        </w:rPr>
        <w:t>31</w:t>
      </w:r>
      <w:r w:rsidR="00715CE2">
        <w:rPr>
          <w:szCs w:val="24"/>
        </w:rPr>
        <w:t>.</w:t>
      </w:r>
      <w:r w:rsidR="00310FD6">
        <w:rPr>
          <w:szCs w:val="24"/>
        </w:rPr>
        <w:t>0</w:t>
      </w:r>
      <w:r w:rsidR="00F0578D">
        <w:rPr>
          <w:szCs w:val="24"/>
        </w:rPr>
        <w:t>3</w:t>
      </w:r>
      <w:r w:rsidR="00B27C56">
        <w:rPr>
          <w:szCs w:val="24"/>
        </w:rPr>
        <w:t>.202</w:t>
      </w:r>
      <w:r w:rsidR="00F0578D">
        <w:rPr>
          <w:szCs w:val="24"/>
        </w:rPr>
        <w:t>4</w:t>
      </w:r>
      <w:r w:rsidRPr="00875B08">
        <w:rPr>
          <w:szCs w:val="24"/>
        </w:rPr>
        <w:t xml:space="preserve"> </w:t>
      </w:r>
    </w:p>
    <w:p w14:paraId="6BA34A4F" w14:textId="77777777" w:rsidR="0098025D" w:rsidRPr="00875B08" w:rsidRDefault="0098025D" w:rsidP="0095255A">
      <w:pPr>
        <w:ind w:left="360"/>
        <w:jc w:val="both"/>
        <w:rPr>
          <w:szCs w:val="24"/>
        </w:rPr>
      </w:pPr>
    </w:p>
    <w:p w14:paraId="72669D1A" w14:textId="77777777" w:rsidR="000104B7" w:rsidRPr="00875B08" w:rsidRDefault="0098025D" w:rsidP="000104B7">
      <w:pPr>
        <w:ind w:left="360" w:hanging="360"/>
        <w:jc w:val="both"/>
        <w:rPr>
          <w:szCs w:val="24"/>
        </w:rPr>
      </w:pPr>
      <w:r w:rsidRPr="00875B08">
        <w:rPr>
          <w:b/>
          <w:szCs w:val="24"/>
        </w:rPr>
        <w:t>1.</w:t>
      </w:r>
      <w:r w:rsidR="00883D67" w:rsidRPr="00875B08">
        <w:rPr>
          <w:szCs w:val="24"/>
        </w:rPr>
        <w:tab/>
      </w:r>
      <w:r w:rsidR="000104B7" w:rsidRPr="00875B08">
        <w:rPr>
          <w:color w:val="000000"/>
          <w:szCs w:val="24"/>
        </w:rPr>
        <w:t>Zhotovitel se zavazuje, že v době ode dne zahájení díla do předání staveniště, vynaloží veškeré úsilí k zajištění  realizace provedení díla.</w:t>
      </w:r>
    </w:p>
    <w:p w14:paraId="65A5D791" w14:textId="77777777" w:rsidR="0095255A" w:rsidRPr="00875B08" w:rsidRDefault="0095255A" w:rsidP="0095255A">
      <w:pPr>
        <w:tabs>
          <w:tab w:val="num" w:pos="360"/>
        </w:tabs>
        <w:ind w:left="360" w:hanging="360"/>
        <w:jc w:val="both"/>
        <w:rPr>
          <w:szCs w:val="24"/>
        </w:rPr>
      </w:pPr>
    </w:p>
    <w:p w14:paraId="264BCFE3" w14:textId="77777777" w:rsidR="00714263" w:rsidRDefault="0098025D" w:rsidP="0098025D">
      <w:pPr>
        <w:widowControl w:val="0"/>
        <w:ind w:left="360" w:hanging="360"/>
        <w:jc w:val="both"/>
        <w:rPr>
          <w:szCs w:val="24"/>
        </w:rPr>
      </w:pPr>
      <w:r w:rsidRPr="00875B08">
        <w:rPr>
          <w:b/>
          <w:szCs w:val="24"/>
        </w:rPr>
        <w:t>2</w:t>
      </w:r>
      <w:r w:rsidRPr="00875B08">
        <w:rPr>
          <w:szCs w:val="24"/>
        </w:rPr>
        <w:t>.</w:t>
      </w:r>
      <w:r w:rsidR="00883D67" w:rsidRPr="00875B08">
        <w:rPr>
          <w:szCs w:val="24"/>
        </w:rPr>
        <w:tab/>
      </w:r>
      <w:r w:rsidR="00714263" w:rsidRPr="00875B08">
        <w:rPr>
          <w:szCs w:val="24"/>
        </w:rPr>
        <w:t>Dílo bude dokončeno zhotovitelem a předáno objednateli písemně na základě zápisu o předání a převzetí</w:t>
      </w:r>
      <w:r w:rsidR="00E97587" w:rsidRPr="00875B08">
        <w:rPr>
          <w:szCs w:val="24"/>
        </w:rPr>
        <w:t xml:space="preserve">. </w:t>
      </w:r>
    </w:p>
    <w:p w14:paraId="66248047" w14:textId="77777777" w:rsidR="00215973" w:rsidRPr="00875B08" w:rsidRDefault="00215973" w:rsidP="00732981">
      <w:pPr>
        <w:widowControl w:val="0"/>
        <w:jc w:val="both"/>
        <w:rPr>
          <w:szCs w:val="24"/>
        </w:rPr>
      </w:pPr>
    </w:p>
    <w:p w14:paraId="215A20C7" w14:textId="77777777" w:rsidR="00E97587" w:rsidRPr="00875B08" w:rsidRDefault="00E97587" w:rsidP="00714263">
      <w:pPr>
        <w:widowControl w:val="0"/>
        <w:jc w:val="both"/>
        <w:rPr>
          <w:b/>
          <w:szCs w:val="24"/>
        </w:rPr>
      </w:pPr>
    </w:p>
    <w:p w14:paraId="19A824DF" w14:textId="77777777" w:rsidR="00F25381" w:rsidRPr="00875B08" w:rsidRDefault="0074616E">
      <w:pPr>
        <w:pStyle w:val="Zkladntext"/>
        <w:widowControl/>
        <w:jc w:val="center"/>
        <w:rPr>
          <w:rFonts w:ascii="Times New Roman" w:hAnsi="Times New Roman"/>
          <w:szCs w:val="24"/>
        </w:rPr>
      </w:pPr>
      <w:r w:rsidRPr="00875B08">
        <w:rPr>
          <w:rFonts w:ascii="Times New Roman" w:hAnsi="Times New Roman"/>
          <w:b/>
          <w:szCs w:val="24"/>
          <w:u w:val="single"/>
        </w:rPr>
        <w:t xml:space="preserve">Čl. IV. </w:t>
      </w:r>
      <w:r w:rsidR="00F25381" w:rsidRPr="00875B08">
        <w:rPr>
          <w:rFonts w:ascii="Times New Roman" w:hAnsi="Times New Roman"/>
          <w:b/>
          <w:szCs w:val="24"/>
          <w:u w:val="single"/>
        </w:rPr>
        <w:t>CENA</w:t>
      </w:r>
    </w:p>
    <w:p w14:paraId="629B49CA" w14:textId="77777777" w:rsidR="00EB7AE9" w:rsidRPr="00875B08" w:rsidRDefault="00EB7AE9" w:rsidP="0095255A">
      <w:pPr>
        <w:ind w:left="360"/>
        <w:jc w:val="both"/>
        <w:rPr>
          <w:szCs w:val="24"/>
        </w:rPr>
      </w:pPr>
    </w:p>
    <w:p w14:paraId="7A6AAEDC" w14:textId="089A3674" w:rsidR="0095255A" w:rsidRPr="00875B08" w:rsidRDefault="0095255A" w:rsidP="0095255A">
      <w:pPr>
        <w:widowControl w:val="0"/>
        <w:numPr>
          <w:ilvl w:val="0"/>
          <w:numId w:val="13"/>
        </w:numPr>
        <w:jc w:val="both"/>
        <w:rPr>
          <w:szCs w:val="24"/>
        </w:rPr>
      </w:pPr>
      <w:r w:rsidRPr="00875B08">
        <w:rPr>
          <w:szCs w:val="24"/>
        </w:rPr>
        <w:t>Cena za dílo je stanovená jako nejvýše přípustná smluvní cena z</w:t>
      </w:r>
      <w:r w:rsidR="00F066E2">
        <w:rPr>
          <w:szCs w:val="24"/>
        </w:rPr>
        <w:t> předložené nabídky</w:t>
      </w:r>
      <w:r w:rsidRPr="00875B08">
        <w:rPr>
          <w:szCs w:val="24"/>
        </w:rPr>
        <w:t xml:space="preserve">, platná po dobu realizace díla, </w:t>
      </w:r>
      <w:proofErr w:type="gramStart"/>
      <w:r w:rsidRPr="00875B08">
        <w:rPr>
          <w:szCs w:val="24"/>
        </w:rPr>
        <w:t>t.j.</w:t>
      </w:r>
      <w:proofErr w:type="gramEnd"/>
      <w:r w:rsidRPr="00875B08">
        <w:rPr>
          <w:szCs w:val="24"/>
        </w:rPr>
        <w:t xml:space="preserve"> až do doby protokolárního předání a převzetí řádně provedeného díla.</w:t>
      </w:r>
    </w:p>
    <w:p w14:paraId="69C31E03" w14:textId="77777777" w:rsidR="0095255A" w:rsidRPr="00875B08" w:rsidRDefault="0095255A" w:rsidP="0095255A">
      <w:pPr>
        <w:widowControl w:val="0"/>
        <w:jc w:val="both"/>
        <w:rPr>
          <w:b/>
          <w:szCs w:val="24"/>
        </w:rPr>
      </w:pPr>
    </w:p>
    <w:p w14:paraId="7D634F19" w14:textId="77777777" w:rsidR="0095255A" w:rsidRPr="00875B08" w:rsidRDefault="0095255A" w:rsidP="0095255A">
      <w:pPr>
        <w:widowControl w:val="0"/>
        <w:numPr>
          <w:ilvl w:val="0"/>
          <w:numId w:val="13"/>
        </w:numPr>
        <w:jc w:val="both"/>
        <w:rPr>
          <w:szCs w:val="24"/>
        </w:rPr>
      </w:pPr>
      <w:r w:rsidRPr="00875B08">
        <w:rPr>
          <w:szCs w:val="24"/>
        </w:rPr>
        <w:t>Cena za dílo zahrnuje veškeré náklady zhotovitele související s realizací díla a předáním objednateli.</w:t>
      </w:r>
    </w:p>
    <w:p w14:paraId="65DE7581" w14:textId="77777777" w:rsidR="0095255A" w:rsidRPr="00875B08" w:rsidRDefault="0095255A" w:rsidP="0095255A">
      <w:pPr>
        <w:pStyle w:val="Zkladntext"/>
        <w:ind w:left="705"/>
        <w:jc w:val="both"/>
        <w:rPr>
          <w:rFonts w:ascii="Times New Roman" w:hAnsi="Times New Roman"/>
          <w:szCs w:val="24"/>
        </w:rPr>
      </w:pPr>
    </w:p>
    <w:p w14:paraId="224EC6C8" w14:textId="77777777" w:rsidR="0095255A" w:rsidRPr="00875B08" w:rsidRDefault="0095255A" w:rsidP="0095255A">
      <w:pPr>
        <w:widowControl w:val="0"/>
        <w:numPr>
          <w:ilvl w:val="0"/>
          <w:numId w:val="13"/>
        </w:numPr>
        <w:jc w:val="both"/>
        <w:rPr>
          <w:szCs w:val="24"/>
        </w:rPr>
      </w:pPr>
      <w:r w:rsidRPr="00875B08">
        <w:rPr>
          <w:szCs w:val="24"/>
        </w:rPr>
        <w:t xml:space="preserve">Výše ceny díla může být změněna pouze a jen na podkladě skutečností, které se vyskytly v průběhu provádění prací na stavbě, přičemž jejich zajištění je podmínkou pro řádné </w:t>
      </w:r>
      <w:r w:rsidRPr="00875B08">
        <w:rPr>
          <w:szCs w:val="24"/>
        </w:rPr>
        <w:lastRenderedPageBreak/>
        <w:t>dokončení díla. Odůvodněné změny budou po projednání oprávněnosti na kontrolním dnu stavby předloženy zhotovitelem formou návrhu dodatku ke smlouvě o dílo.</w:t>
      </w:r>
      <w:r w:rsidR="003A428C" w:rsidRPr="00875B08">
        <w:rPr>
          <w:i/>
          <w:color w:val="0070C0"/>
          <w:szCs w:val="24"/>
        </w:rPr>
        <w:t xml:space="preserve"> </w:t>
      </w:r>
    </w:p>
    <w:p w14:paraId="432CB63B" w14:textId="77777777" w:rsidR="00DE1CFC" w:rsidRPr="00875B08" w:rsidRDefault="00DE1CFC" w:rsidP="00DE1CFC">
      <w:pPr>
        <w:pStyle w:val="Odstavecseseznamem"/>
        <w:rPr>
          <w:rFonts w:ascii="Times New Roman" w:hAnsi="Times New Roman"/>
          <w:sz w:val="24"/>
          <w:szCs w:val="24"/>
        </w:rPr>
      </w:pPr>
    </w:p>
    <w:p w14:paraId="2557CB87" w14:textId="77777777" w:rsidR="0095255A" w:rsidRPr="00875B08" w:rsidRDefault="0095255A" w:rsidP="00EB6A5C">
      <w:pPr>
        <w:widowControl w:val="0"/>
        <w:numPr>
          <w:ilvl w:val="0"/>
          <w:numId w:val="13"/>
        </w:numPr>
        <w:tabs>
          <w:tab w:val="num" w:pos="360"/>
        </w:tabs>
        <w:overflowPunct/>
        <w:autoSpaceDE/>
        <w:autoSpaceDN/>
        <w:adjustRightInd/>
        <w:ind w:left="284" w:hanging="284"/>
        <w:jc w:val="both"/>
        <w:textAlignment w:val="auto"/>
        <w:rPr>
          <w:szCs w:val="24"/>
        </w:rPr>
      </w:pPr>
      <w:r w:rsidRPr="00875B08">
        <w:rPr>
          <w:szCs w:val="24"/>
        </w:rPr>
        <w:t>Objednatel souhlasí s tím, že proplatí zhotoviteli jako protiho</w:t>
      </w:r>
      <w:r w:rsidR="00883D67" w:rsidRPr="00875B08">
        <w:rPr>
          <w:szCs w:val="24"/>
        </w:rPr>
        <w:t>dnotu za provedení a </w:t>
      </w:r>
      <w:r w:rsidRPr="00875B08">
        <w:rPr>
          <w:szCs w:val="24"/>
        </w:rPr>
        <w:t>dokončení díla</w:t>
      </w:r>
      <w:r w:rsidR="00E21344" w:rsidRPr="00875B08">
        <w:rPr>
          <w:szCs w:val="24"/>
        </w:rPr>
        <w:t xml:space="preserve"> částku:</w:t>
      </w:r>
    </w:p>
    <w:p w14:paraId="3427C892" w14:textId="77777777" w:rsidR="0095255A" w:rsidRPr="00875B08" w:rsidRDefault="0095255A" w:rsidP="0095255A">
      <w:pPr>
        <w:ind w:firstLine="360"/>
        <w:jc w:val="both"/>
        <w:rPr>
          <w:b/>
          <w:szCs w:val="24"/>
          <w:u w:val="single"/>
        </w:rPr>
      </w:pPr>
    </w:p>
    <w:p w14:paraId="75464A4C" w14:textId="513BB339" w:rsidR="006A3650" w:rsidRPr="00875B08" w:rsidRDefault="006A3650" w:rsidP="006A3650">
      <w:pPr>
        <w:ind w:firstLine="360"/>
        <w:jc w:val="both"/>
        <w:rPr>
          <w:szCs w:val="24"/>
        </w:rPr>
      </w:pPr>
      <w:r w:rsidRPr="00875B08">
        <w:rPr>
          <w:b/>
          <w:szCs w:val="24"/>
        </w:rPr>
        <w:t xml:space="preserve">Celková smluvní cena </w:t>
      </w:r>
      <w:r w:rsidR="005E7B3E" w:rsidRPr="00875B08">
        <w:rPr>
          <w:b/>
          <w:szCs w:val="24"/>
        </w:rPr>
        <w:t>bez DPH</w:t>
      </w:r>
      <w:r w:rsidR="005E7B3E" w:rsidRPr="00875B08">
        <w:rPr>
          <w:b/>
          <w:szCs w:val="24"/>
        </w:rPr>
        <w:tab/>
        <w:t xml:space="preserve"> </w:t>
      </w:r>
      <w:r w:rsidRPr="00A4748B">
        <w:rPr>
          <w:b/>
          <w:szCs w:val="24"/>
        </w:rPr>
        <w:t>………</w:t>
      </w:r>
      <w:proofErr w:type="gramStart"/>
      <w:r w:rsidRPr="00A4748B">
        <w:rPr>
          <w:b/>
          <w:szCs w:val="24"/>
        </w:rPr>
        <w:t>…….</w:t>
      </w:r>
      <w:proofErr w:type="gramEnd"/>
      <w:r w:rsidRPr="00A4748B">
        <w:rPr>
          <w:b/>
          <w:szCs w:val="24"/>
        </w:rPr>
        <w:t>.</w:t>
      </w:r>
      <w:r w:rsidR="00F0578D">
        <w:rPr>
          <w:b/>
          <w:szCs w:val="24"/>
        </w:rPr>
        <w:t>2</w:t>
      </w:r>
      <w:r w:rsidR="000C0C38">
        <w:rPr>
          <w:b/>
          <w:szCs w:val="24"/>
        </w:rPr>
        <w:t>23 545</w:t>
      </w:r>
      <w:r w:rsidR="00F0578D">
        <w:rPr>
          <w:b/>
          <w:szCs w:val="24"/>
        </w:rPr>
        <w:t>,00</w:t>
      </w:r>
      <w:r w:rsidRPr="00A4748B">
        <w:rPr>
          <w:b/>
          <w:szCs w:val="24"/>
        </w:rPr>
        <w:t xml:space="preserve"> Kč</w:t>
      </w:r>
    </w:p>
    <w:p w14:paraId="249D4DD5" w14:textId="77777777" w:rsidR="006A3650" w:rsidRPr="00875B08" w:rsidRDefault="006A3650" w:rsidP="006A3650">
      <w:pPr>
        <w:ind w:left="360"/>
        <w:jc w:val="both"/>
        <w:rPr>
          <w:szCs w:val="24"/>
          <w:highlight w:val="yellow"/>
        </w:rPr>
      </w:pPr>
    </w:p>
    <w:p w14:paraId="41BFA08C" w14:textId="2BB5792E" w:rsidR="006A3650" w:rsidRPr="00875B08" w:rsidRDefault="006A3650" w:rsidP="006A3650">
      <w:pPr>
        <w:ind w:left="360"/>
        <w:jc w:val="both"/>
        <w:rPr>
          <w:szCs w:val="24"/>
        </w:rPr>
      </w:pPr>
      <w:r w:rsidRPr="00875B08">
        <w:rPr>
          <w:szCs w:val="24"/>
        </w:rPr>
        <w:t xml:space="preserve"> </w:t>
      </w:r>
    </w:p>
    <w:p w14:paraId="6F7EEF3A" w14:textId="77777777" w:rsidR="00EC6877" w:rsidRPr="00875B08" w:rsidRDefault="00EC6877" w:rsidP="00EC6877">
      <w:pPr>
        <w:ind w:left="360"/>
        <w:jc w:val="both"/>
        <w:rPr>
          <w:szCs w:val="24"/>
        </w:rPr>
      </w:pPr>
    </w:p>
    <w:p w14:paraId="73AC7223" w14:textId="77777777" w:rsidR="0095255A" w:rsidRPr="00875B08" w:rsidRDefault="0095255A" w:rsidP="00DE1CFC">
      <w:pPr>
        <w:numPr>
          <w:ilvl w:val="0"/>
          <w:numId w:val="13"/>
        </w:numPr>
        <w:jc w:val="both"/>
        <w:rPr>
          <w:szCs w:val="24"/>
        </w:rPr>
      </w:pPr>
      <w:r w:rsidRPr="00875B08">
        <w:rPr>
          <w:szCs w:val="24"/>
        </w:rPr>
        <w:t xml:space="preserve">Smluvní strany výslovně prohlašují, že </w:t>
      </w:r>
      <w:r w:rsidR="00883D67" w:rsidRPr="00875B08">
        <w:rPr>
          <w:szCs w:val="24"/>
        </w:rPr>
        <w:t>touto smlouvou sjednaná cena za </w:t>
      </w:r>
      <w:r w:rsidRPr="00875B08">
        <w:rPr>
          <w:szCs w:val="24"/>
        </w:rPr>
        <w:t>provedení díla není považována za skutečnost tvoříc</w:t>
      </w:r>
      <w:r w:rsidR="00883D67" w:rsidRPr="00875B08">
        <w:rPr>
          <w:szCs w:val="24"/>
        </w:rPr>
        <w:t>í obchodní tajemství ve </w:t>
      </w:r>
      <w:r w:rsidRPr="00875B08">
        <w:rPr>
          <w:szCs w:val="24"/>
        </w:rPr>
        <w:t xml:space="preserve">smyslu ustanovení § </w:t>
      </w:r>
      <w:r w:rsidR="003A428C" w:rsidRPr="00875B08">
        <w:rPr>
          <w:szCs w:val="24"/>
        </w:rPr>
        <w:t>504</w:t>
      </w:r>
      <w:r w:rsidRPr="00875B08">
        <w:rPr>
          <w:szCs w:val="24"/>
        </w:rPr>
        <w:t xml:space="preserve"> z</w:t>
      </w:r>
      <w:r w:rsidR="006A3650" w:rsidRPr="00875B08">
        <w:rPr>
          <w:szCs w:val="24"/>
        </w:rPr>
        <w:t>ák</w:t>
      </w:r>
      <w:r w:rsidRPr="00875B08">
        <w:rPr>
          <w:szCs w:val="24"/>
        </w:rPr>
        <w:t xml:space="preserve">. č. </w:t>
      </w:r>
      <w:r w:rsidR="003A428C" w:rsidRPr="00875B08">
        <w:rPr>
          <w:szCs w:val="24"/>
        </w:rPr>
        <w:t>89/2012</w:t>
      </w:r>
      <w:r w:rsidRPr="00875B08">
        <w:rPr>
          <w:szCs w:val="24"/>
        </w:rPr>
        <w:t xml:space="preserve"> Sb. ob</w:t>
      </w:r>
      <w:r w:rsidR="003F70F2" w:rsidRPr="00875B08">
        <w:rPr>
          <w:szCs w:val="24"/>
        </w:rPr>
        <w:t>čanský</w:t>
      </w:r>
      <w:r w:rsidRPr="00875B08">
        <w:rPr>
          <w:szCs w:val="24"/>
        </w:rPr>
        <w:t xml:space="preserve"> zákoník</w:t>
      </w:r>
      <w:r w:rsidR="00047C9A" w:rsidRPr="00875B08">
        <w:rPr>
          <w:szCs w:val="24"/>
        </w:rPr>
        <w:t xml:space="preserve"> v platném znění</w:t>
      </w:r>
      <w:r w:rsidRPr="00875B08">
        <w:rPr>
          <w:szCs w:val="24"/>
        </w:rPr>
        <w:t>.</w:t>
      </w:r>
    </w:p>
    <w:p w14:paraId="39A3A279" w14:textId="77777777" w:rsidR="008272BB" w:rsidRPr="00875B08" w:rsidRDefault="008272BB" w:rsidP="008272BB">
      <w:pPr>
        <w:jc w:val="both"/>
        <w:rPr>
          <w:szCs w:val="24"/>
        </w:rPr>
      </w:pPr>
    </w:p>
    <w:p w14:paraId="7DB9F9A8" w14:textId="77777777" w:rsidR="0011076F" w:rsidRPr="00875B08" w:rsidRDefault="0011076F" w:rsidP="00732981">
      <w:pPr>
        <w:jc w:val="both"/>
        <w:rPr>
          <w:szCs w:val="24"/>
        </w:rPr>
      </w:pPr>
    </w:p>
    <w:p w14:paraId="62AB98A4" w14:textId="77777777" w:rsidR="0011076F" w:rsidRPr="00875B08" w:rsidRDefault="0011076F" w:rsidP="0011076F">
      <w:pPr>
        <w:pStyle w:val="Zkladntext"/>
        <w:widowControl/>
        <w:jc w:val="center"/>
        <w:rPr>
          <w:rFonts w:ascii="Times New Roman" w:hAnsi="Times New Roman"/>
          <w:szCs w:val="24"/>
        </w:rPr>
      </w:pPr>
      <w:r w:rsidRPr="00875B08">
        <w:rPr>
          <w:rFonts w:ascii="Times New Roman" w:hAnsi="Times New Roman"/>
          <w:b/>
          <w:szCs w:val="24"/>
          <w:u w:val="single"/>
        </w:rPr>
        <w:t>Čl. V. PLATEBNÍ PODMÍNKY</w:t>
      </w:r>
    </w:p>
    <w:p w14:paraId="6C0BBA18" w14:textId="77777777" w:rsidR="0011076F" w:rsidRPr="00875B08" w:rsidRDefault="0011076F" w:rsidP="0011076F">
      <w:pPr>
        <w:pStyle w:val="Zkladntext"/>
        <w:widowControl/>
        <w:rPr>
          <w:rFonts w:ascii="Times New Roman" w:hAnsi="Times New Roman"/>
          <w:b/>
          <w:szCs w:val="24"/>
          <w:u w:val="single"/>
        </w:rPr>
      </w:pPr>
    </w:p>
    <w:p w14:paraId="18EF27DA" w14:textId="77777777" w:rsidR="008272BB" w:rsidRPr="00875B08" w:rsidRDefault="008272BB" w:rsidP="00DE1CFC">
      <w:pPr>
        <w:pStyle w:val="Citace1"/>
        <w:numPr>
          <w:ilvl w:val="3"/>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Objednatel neposkytne zhotoviteli zálohu</w:t>
      </w:r>
      <w:r w:rsidR="00F066E2">
        <w:rPr>
          <w:rFonts w:ascii="Times New Roman" w:hAnsi="Times New Roman"/>
          <w:i w:val="0"/>
          <w:color w:val="auto"/>
          <w:sz w:val="24"/>
          <w:szCs w:val="24"/>
        </w:rPr>
        <w:t>.</w:t>
      </w:r>
    </w:p>
    <w:p w14:paraId="29D896DC" w14:textId="77777777" w:rsidR="008272BB" w:rsidRDefault="008272BB" w:rsidP="00DE1CFC">
      <w:pPr>
        <w:numPr>
          <w:ilvl w:val="3"/>
          <w:numId w:val="13"/>
        </w:numPr>
        <w:jc w:val="both"/>
        <w:rPr>
          <w:b/>
          <w:szCs w:val="24"/>
        </w:rPr>
      </w:pPr>
      <w:r w:rsidRPr="00875B08">
        <w:rPr>
          <w:szCs w:val="24"/>
        </w:rPr>
        <w:t xml:space="preserve">Cena díla bude </w:t>
      </w:r>
      <w:proofErr w:type="gramStart"/>
      <w:r w:rsidRPr="00875B08">
        <w:rPr>
          <w:szCs w:val="24"/>
        </w:rPr>
        <w:t>hrazena  na</w:t>
      </w:r>
      <w:proofErr w:type="gramEnd"/>
      <w:r w:rsidRPr="00875B08">
        <w:rPr>
          <w:szCs w:val="24"/>
        </w:rPr>
        <w:t xml:space="preserve"> základě  daňov</w:t>
      </w:r>
      <w:r w:rsidR="00F066E2">
        <w:rPr>
          <w:szCs w:val="24"/>
        </w:rPr>
        <w:t>ého</w:t>
      </w:r>
      <w:r w:rsidRPr="00875B08">
        <w:rPr>
          <w:szCs w:val="24"/>
        </w:rPr>
        <w:t xml:space="preserve"> doklad</w:t>
      </w:r>
      <w:r w:rsidR="00F066E2">
        <w:rPr>
          <w:szCs w:val="24"/>
        </w:rPr>
        <w:t>u</w:t>
      </w:r>
      <w:r w:rsidRPr="00875B08">
        <w:rPr>
          <w:szCs w:val="24"/>
        </w:rPr>
        <w:t xml:space="preserve"> po dokončení, předání a převzetí díla. </w:t>
      </w:r>
      <w:r w:rsidRPr="00875B08">
        <w:rPr>
          <w:b/>
          <w:szCs w:val="24"/>
        </w:rPr>
        <w:t xml:space="preserve"> </w:t>
      </w:r>
      <w:r w:rsidR="00F066E2">
        <w:rPr>
          <w:b/>
          <w:szCs w:val="24"/>
        </w:rPr>
        <w:t>D</w:t>
      </w:r>
      <w:r w:rsidRPr="00875B08">
        <w:rPr>
          <w:b/>
          <w:szCs w:val="24"/>
        </w:rPr>
        <w:t>aňov</w:t>
      </w:r>
      <w:r w:rsidR="00F066E2">
        <w:rPr>
          <w:b/>
          <w:szCs w:val="24"/>
        </w:rPr>
        <w:t>ý</w:t>
      </w:r>
      <w:r w:rsidRPr="00875B08">
        <w:rPr>
          <w:b/>
          <w:szCs w:val="24"/>
        </w:rPr>
        <w:t xml:space="preserve"> doklad je zhotovitel povinen vystav</w:t>
      </w:r>
      <w:r w:rsidR="00F066E2">
        <w:rPr>
          <w:b/>
          <w:szCs w:val="24"/>
        </w:rPr>
        <w:t>it</w:t>
      </w:r>
      <w:r w:rsidRPr="00875B08">
        <w:rPr>
          <w:b/>
          <w:szCs w:val="24"/>
        </w:rPr>
        <w:t xml:space="preserve"> nejpozději do </w:t>
      </w:r>
      <w:r w:rsidR="0044321A" w:rsidRPr="00875B08">
        <w:rPr>
          <w:b/>
          <w:szCs w:val="24"/>
        </w:rPr>
        <w:t>7</w:t>
      </w:r>
      <w:r w:rsidRPr="00875B08">
        <w:rPr>
          <w:b/>
          <w:szCs w:val="24"/>
        </w:rPr>
        <w:t xml:space="preserve"> </w:t>
      </w:r>
      <w:r w:rsidR="0044321A" w:rsidRPr="00875B08">
        <w:rPr>
          <w:b/>
          <w:szCs w:val="24"/>
        </w:rPr>
        <w:t xml:space="preserve">pracovních </w:t>
      </w:r>
      <w:r w:rsidRPr="00875B08">
        <w:rPr>
          <w:b/>
          <w:szCs w:val="24"/>
        </w:rPr>
        <w:t>dnů ode dne uskutečnění zdanitelného plnění.</w:t>
      </w:r>
    </w:p>
    <w:p w14:paraId="75204664" w14:textId="77777777" w:rsidR="000215E7" w:rsidRDefault="000215E7" w:rsidP="00372631">
      <w:pPr>
        <w:ind w:left="360"/>
        <w:jc w:val="both"/>
        <w:rPr>
          <w:b/>
          <w:szCs w:val="24"/>
        </w:rPr>
      </w:pPr>
    </w:p>
    <w:p w14:paraId="72396DAD" w14:textId="77777777" w:rsidR="00215973" w:rsidRPr="000215E7" w:rsidRDefault="008272BB" w:rsidP="00372631">
      <w:pPr>
        <w:numPr>
          <w:ilvl w:val="3"/>
          <w:numId w:val="13"/>
        </w:numPr>
        <w:jc w:val="both"/>
        <w:rPr>
          <w:b/>
          <w:szCs w:val="24"/>
        </w:rPr>
      </w:pPr>
      <w:r w:rsidRPr="000215E7">
        <w:rPr>
          <w:szCs w:val="24"/>
        </w:rPr>
        <w:t>Nedojde-li mezi oběma smluvními stranami k dohodě při odsouhlasení množství nebo</w:t>
      </w:r>
    </w:p>
    <w:p w14:paraId="20316FB9" w14:textId="77777777" w:rsidR="000215E7" w:rsidRPr="000215E7" w:rsidRDefault="00215973" w:rsidP="00372631">
      <w:pPr>
        <w:pStyle w:val="Citace1"/>
        <w:spacing w:line="240" w:lineRule="auto"/>
        <w:ind w:left="360"/>
        <w:jc w:val="both"/>
        <w:rPr>
          <w:rFonts w:ascii="Times New Roman" w:hAnsi="Times New Roman"/>
          <w:i w:val="0"/>
          <w:color w:val="auto"/>
          <w:sz w:val="24"/>
          <w:szCs w:val="24"/>
        </w:rPr>
      </w:pPr>
      <w:r w:rsidRPr="00875B08">
        <w:rPr>
          <w:rFonts w:ascii="Times New Roman" w:hAnsi="Times New Roman"/>
          <w:i w:val="0"/>
          <w:color w:val="auto"/>
          <w:sz w:val="24"/>
          <w:szCs w:val="24"/>
        </w:rPr>
        <w:t>druhu provedených prací, je zhotovitel oprávněn fakturovat pou</w:t>
      </w:r>
      <w:r w:rsidR="000215E7">
        <w:rPr>
          <w:rFonts w:ascii="Times New Roman" w:hAnsi="Times New Roman"/>
          <w:i w:val="0"/>
          <w:color w:val="auto"/>
          <w:sz w:val="24"/>
          <w:szCs w:val="24"/>
        </w:rPr>
        <w:t xml:space="preserve">ze ty práce, dodávky </w:t>
      </w:r>
      <w:r w:rsidR="00773602">
        <w:rPr>
          <w:rFonts w:ascii="Times New Roman" w:hAnsi="Times New Roman"/>
          <w:i w:val="0"/>
          <w:color w:val="auto"/>
          <w:sz w:val="24"/>
          <w:szCs w:val="24"/>
        </w:rPr>
        <w:t xml:space="preserve">        a </w:t>
      </w:r>
      <w:r w:rsidRPr="00875B08">
        <w:rPr>
          <w:rFonts w:ascii="Times New Roman" w:hAnsi="Times New Roman"/>
          <w:i w:val="0"/>
          <w:color w:val="auto"/>
          <w:sz w:val="24"/>
          <w:szCs w:val="24"/>
        </w:rPr>
        <w:t>služby, u kterých nedošlo k rozporu.</w:t>
      </w:r>
    </w:p>
    <w:p w14:paraId="2397D903" w14:textId="77777777" w:rsidR="000215E7" w:rsidRDefault="00215973" w:rsidP="00715CE2">
      <w:pPr>
        <w:pStyle w:val="Citace1"/>
        <w:ind w:left="0"/>
        <w:rPr>
          <w:rFonts w:ascii="Times New Roman" w:hAnsi="Times New Roman"/>
          <w:i w:val="0"/>
          <w:color w:val="auto"/>
          <w:sz w:val="24"/>
          <w:szCs w:val="24"/>
        </w:rPr>
      </w:pPr>
      <w:r w:rsidRPr="000215E7">
        <w:rPr>
          <w:rFonts w:ascii="Times New Roman" w:hAnsi="Times New Roman"/>
          <w:b/>
          <w:i w:val="0"/>
          <w:color w:val="auto"/>
          <w:sz w:val="24"/>
          <w:szCs w:val="24"/>
        </w:rPr>
        <w:t>4.</w:t>
      </w:r>
      <w:r w:rsidR="001947FC">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 xml:space="preserve">Vyúčtování celkové smluvní ceny díla bude provedeno po dokončení, předání a převzetí </w:t>
      </w:r>
      <w:r w:rsidR="001947FC">
        <w:rPr>
          <w:rFonts w:ascii="Times New Roman" w:hAnsi="Times New Roman"/>
          <w:i w:val="0"/>
          <w:color w:val="auto"/>
          <w:sz w:val="24"/>
          <w:szCs w:val="24"/>
        </w:rPr>
        <w:t xml:space="preserve">                           </w:t>
      </w:r>
      <w:r w:rsidR="00773602">
        <w:rPr>
          <w:rFonts w:ascii="Times New Roman" w:hAnsi="Times New Roman"/>
          <w:i w:val="0"/>
          <w:color w:val="auto"/>
          <w:sz w:val="24"/>
          <w:szCs w:val="24"/>
        </w:rPr>
        <w:t xml:space="preserve">                               </w:t>
      </w:r>
      <w:r w:rsidR="00B27C56">
        <w:rPr>
          <w:rFonts w:ascii="Times New Roman" w:hAnsi="Times New Roman"/>
          <w:i w:val="0"/>
          <w:color w:val="auto"/>
          <w:sz w:val="24"/>
          <w:szCs w:val="24"/>
        </w:rPr>
        <w:t xml:space="preserve"> </w:t>
      </w:r>
      <w:r w:rsidR="00715CE2">
        <w:rPr>
          <w:rFonts w:ascii="Times New Roman" w:hAnsi="Times New Roman"/>
          <w:i w:val="0"/>
          <w:color w:val="auto"/>
          <w:sz w:val="24"/>
          <w:szCs w:val="24"/>
        </w:rPr>
        <w:t xml:space="preserve">   </w:t>
      </w:r>
      <w:r w:rsidR="000215E7" w:rsidRPr="00875B08">
        <w:rPr>
          <w:rFonts w:ascii="Times New Roman" w:hAnsi="Times New Roman"/>
          <w:i w:val="0"/>
          <w:color w:val="auto"/>
          <w:sz w:val="24"/>
          <w:szCs w:val="24"/>
        </w:rPr>
        <w:t>díla. Daňový doklad musí obsahovat celkovou smluvní cenu doko</w:t>
      </w:r>
      <w:r w:rsidR="00773602">
        <w:rPr>
          <w:rFonts w:ascii="Times New Roman" w:hAnsi="Times New Roman"/>
          <w:i w:val="0"/>
          <w:color w:val="auto"/>
          <w:sz w:val="24"/>
          <w:szCs w:val="24"/>
        </w:rPr>
        <w:t xml:space="preserve">nčeného díla a platnou </w:t>
      </w:r>
      <w:r w:rsidR="001947FC">
        <w:rPr>
          <w:rFonts w:ascii="Times New Roman" w:hAnsi="Times New Roman"/>
          <w:i w:val="0"/>
          <w:color w:val="auto"/>
          <w:sz w:val="24"/>
          <w:szCs w:val="24"/>
        </w:rPr>
        <w:t xml:space="preserve">sazbu </w:t>
      </w:r>
      <w:r w:rsidR="000215E7">
        <w:rPr>
          <w:rFonts w:ascii="Times New Roman" w:hAnsi="Times New Roman"/>
          <w:i w:val="0"/>
          <w:color w:val="auto"/>
          <w:sz w:val="24"/>
          <w:szCs w:val="24"/>
        </w:rPr>
        <w:t>DPH.</w:t>
      </w:r>
    </w:p>
    <w:p w14:paraId="136D0289" w14:textId="77777777" w:rsidR="008272BB" w:rsidRPr="000215E7" w:rsidRDefault="000215E7" w:rsidP="001947FC">
      <w:pPr>
        <w:pStyle w:val="Citace1"/>
        <w:ind w:left="0"/>
        <w:jc w:val="both"/>
        <w:rPr>
          <w:rFonts w:ascii="Times New Roman" w:hAnsi="Times New Roman"/>
          <w:i w:val="0"/>
          <w:color w:val="auto"/>
          <w:sz w:val="24"/>
          <w:szCs w:val="24"/>
        </w:rPr>
      </w:pPr>
      <w:r w:rsidRPr="000215E7">
        <w:rPr>
          <w:rFonts w:ascii="Times New Roman" w:hAnsi="Times New Roman"/>
          <w:b/>
          <w:i w:val="0"/>
          <w:color w:val="auto"/>
          <w:sz w:val="24"/>
          <w:szCs w:val="24"/>
        </w:rPr>
        <w:t>5.</w:t>
      </w:r>
      <w:r w:rsidR="001947FC">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Datem uskutečnění zdanitelného plnění bude den předání a převzetí díla uvedený</w:t>
      </w:r>
      <w:r w:rsidR="00773602">
        <w:rPr>
          <w:rFonts w:ascii="Times New Roman" w:hAnsi="Times New Roman"/>
          <w:i w:val="0"/>
          <w:color w:val="auto"/>
          <w:sz w:val="24"/>
          <w:szCs w:val="24"/>
        </w:rPr>
        <w:t xml:space="preserve">             na</w:t>
      </w:r>
      <w:r w:rsidR="001947FC">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 xml:space="preserve">předávacím a přejímacím protokolu. Protokol bude nedílnou součástí konečného daňového </w:t>
      </w:r>
      <w:r w:rsidR="00773602">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dokladu.</w:t>
      </w:r>
    </w:p>
    <w:p w14:paraId="58070F52" w14:textId="77777777" w:rsidR="008272BB" w:rsidRPr="00875B08" w:rsidRDefault="008272BB" w:rsidP="00DE1CFC">
      <w:pPr>
        <w:pStyle w:val="Citace1"/>
        <w:numPr>
          <w:ilvl w:val="0"/>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Všechny daňové doklady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daňový doklad k opravě. Lhůta pro zaplacení pak počíná běžet od doby vrácení opraveného daňového dokladu.</w:t>
      </w:r>
      <w:r w:rsidR="000F4CA9" w:rsidRPr="00875B08">
        <w:rPr>
          <w:rFonts w:ascii="Times New Roman" w:hAnsi="Times New Roman"/>
          <w:i w:val="0"/>
          <w:iCs/>
          <w:color w:val="0070C0"/>
          <w:sz w:val="24"/>
          <w:szCs w:val="24"/>
        </w:rPr>
        <w:t xml:space="preserve"> </w:t>
      </w:r>
    </w:p>
    <w:p w14:paraId="21E3968E" w14:textId="77777777" w:rsidR="000215E7" w:rsidRPr="000215E7" w:rsidRDefault="008272BB" w:rsidP="000215E7">
      <w:pPr>
        <w:numPr>
          <w:ilvl w:val="0"/>
          <w:numId w:val="13"/>
        </w:numPr>
        <w:spacing w:line="276" w:lineRule="auto"/>
        <w:jc w:val="both"/>
        <w:textAlignment w:val="auto"/>
        <w:rPr>
          <w:szCs w:val="24"/>
        </w:rPr>
      </w:pPr>
      <w:r w:rsidRPr="00875B08">
        <w:rPr>
          <w:szCs w:val="24"/>
        </w:rPr>
        <w:t xml:space="preserve">Pokud zhotovitel nedodrží postup fakturace, a poruší tím režim přenesení daňové povinnosti na objednatele, </w:t>
      </w:r>
      <w:r w:rsidR="00533916" w:rsidRPr="00875B08">
        <w:rPr>
          <w:bCs/>
          <w:color w:val="000000"/>
          <w:szCs w:val="24"/>
        </w:rPr>
        <w:t>v důsledku čehož dojde u objednatele k prodlení s odvodem DPH, zavazuje se zhotovitel zaplatit objednateli smluvní pokutu ve výši 1,5 násobku částky, která bude správcem daně vyměřena objednateli jako úrok z prodlení s odvodem DPH.</w:t>
      </w:r>
      <w:r w:rsidR="000F4CA9" w:rsidRPr="00875B08">
        <w:rPr>
          <w:i/>
          <w:iCs/>
          <w:color w:val="0070C0"/>
          <w:szCs w:val="24"/>
        </w:rPr>
        <w:t xml:space="preserve"> </w:t>
      </w:r>
    </w:p>
    <w:p w14:paraId="3313904A" w14:textId="77777777" w:rsidR="00533916" w:rsidRPr="00875B08" w:rsidRDefault="00533916" w:rsidP="00533916">
      <w:pPr>
        <w:pStyle w:val="Odstavecseseznamem"/>
        <w:jc w:val="both"/>
        <w:rPr>
          <w:rFonts w:ascii="Times New Roman" w:hAnsi="Times New Roman"/>
          <w:color w:val="auto"/>
          <w:sz w:val="24"/>
          <w:szCs w:val="24"/>
        </w:rPr>
      </w:pPr>
    </w:p>
    <w:p w14:paraId="10934466" w14:textId="77777777" w:rsidR="008272BB" w:rsidRPr="00875B08" w:rsidRDefault="00372631" w:rsidP="00DE1CFC">
      <w:pPr>
        <w:pStyle w:val="Citace1"/>
        <w:numPr>
          <w:ilvl w:val="0"/>
          <w:numId w:val="13"/>
        </w:numPr>
        <w:jc w:val="both"/>
        <w:rPr>
          <w:rFonts w:ascii="Times New Roman" w:hAnsi="Times New Roman"/>
          <w:i w:val="0"/>
          <w:color w:val="auto"/>
          <w:sz w:val="24"/>
          <w:szCs w:val="24"/>
        </w:rPr>
      </w:pPr>
      <w:r>
        <w:rPr>
          <w:rFonts w:ascii="Times New Roman" w:hAnsi="Times New Roman"/>
          <w:i w:val="0"/>
          <w:color w:val="auto"/>
          <w:sz w:val="24"/>
          <w:szCs w:val="24"/>
        </w:rPr>
        <w:lastRenderedPageBreak/>
        <w:t xml:space="preserve">Zhotovitel </w:t>
      </w:r>
      <w:r w:rsidR="008272BB" w:rsidRPr="00875B08">
        <w:rPr>
          <w:rFonts w:ascii="Times New Roman" w:hAnsi="Times New Roman"/>
          <w:i w:val="0"/>
          <w:color w:val="auto"/>
          <w:sz w:val="24"/>
          <w:szCs w:val="24"/>
        </w:rPr>
        <w:t xml:space="preserve">na konečné faktuře uvede jako den splatnosti datum odpovídající </w:t>
      </w:r>
      <w:r w:rsidR="008272BB" w:rsidRPr="00875B08">
        <w:rPr>
          <w:rFonts w:ascii="Times New Roman" w:hAnsi="Times New Roman"/>
          <w:b/>
          <w:i w:val="0"/>
          <w:color w:val="auto"/>
          <w:sz w:val="24"/>
          <w:szCs w:val="24"/>
        </w:rPr>
        <w:t>lhůtě splatnosti 30 dnů</w:t>
      </w:r>
      <w:r w:rsidR="008272BB" w:rsidRPr="00875B08">
        <w:rPr>
          <w:rFonts w:ascii="Times New Roman" w:hAnsi="Times New Roman"/>
          <w:i w:val="0"/>
          <w:color w:val="auto"/>
          <w:sz w:val="24"/>
          <w:szCs w:val="24"/>
        </w:rPr>
        <w:t xml:space="preserve"> od data doručení faktury.</w:t>
      </w:r>
    </w:p>
    <w:p w14:paraId="50BA3D87" w14:textId="1C1D7591" w:rsidR="00732981" w:rsidRDefault="008272BB" w:rsidP="00732981">
      <w:pPr>
        <w:pStyle w:val="Citace1"/>
        <w:numPr>
          <w:ilvl w:val="0"/>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Peněžitý závazek (dluh) objednatele se považuje za splněný v den, kdy je dlužná částka připsána na účet zhotovitele.</w:t>
      </w:r>
    </w:p>
    <w:p w14:paraId="3133F8F8" w14:textId="77777777" w:rsidR="00732981" w:rsidRPr="00732981" w:rsidRDefault="00732981" w:rsidP="00732981"/>
    <w:p w14:paraId="59B4614C" w14:textId="77777777" w:rsidR="0009652F" w:rsidRPr="00875B08" w:rsidRDefault="0074616E">
      <w:pPr>
        <w:pStyle w:val="Zkladntext"/>
        <w:widowControl/>
        <w:jc w:val="center"/>
        <w:rPr>
          <w:rFonts w:ascii="Times New Roman" w:hAnsi="Times New Roman"/>
          <w:b/>
          <w:szCs w:val="24"/>
          <w:u w:val="single"/>
        </w:rPr>
      </w:pPr>
      <w:r w:rsidRPr="00875B08">
        <w:rPr>
          <w:rFonts w:ascii="Times New Roman" w:hAnsi="Times New Roman"/>
          <w:b/>
          <w:szCs w:val="24"/>
          <w:u w:val="single"/>
        </w:rPr>
        <w:t>Čl. V</w:t>
      </w:r>
      <w:r w:rsidR="0011076F" w:rsidRPr="00875B08">
        <w:rPr>
          <w:rFonts w:ascii="Times New Roman" w:hAnsi="Times New Roman"/>
          <w:b/>
          <w:szCs w:val="24"/>
          <w:u w:val="single"/>
        </w:rPr>
        <w:t>I</w:t>
      </w:r>
      <w:r w:rsidRPr="00875B08">
        <w:rPr>
          <w:rFonts w:ascii="Times New Roman" w:hAnsi="Times New Roman"/>
          <w:b/>
          <w:szCs w:val="24"/>
          <w:u w:val="single"/>
        </w:rPr>
        <w:t xml:space="preserve">. </w:t>
      </w:r>
      <w:r w:rsidR="00F25381" w:rsidRPr="00875B08">
        <w:rPr>
          <w:rFonts w:ascii="Times New Roman" w:hAnsi="Times New Roman"/>
          <w:b/>
          <w:szCs w:val="24"/>
          <w:u w:val="single"/>
        </w:rPr>
        <w:t>S</w:t>
      </w:r>
      <w:r w:rsidR="0009652F" w:rsidRPr="00875B08">
        <w:rPr>
          <w:rFonts w:ascii="Times New Roman" w:hAnsi="Times New Roman"/>
          <w:b/>
          <w:szCs w:val="24"/>
          <w:u w:val="single"/>
        </w:rPr>
        <w:t>ANKCE</w:t>
      </w:r>
    </w:p>
    <w:p w14:paraId="78058D8D" w14:textId="77777777" w:rsidR="00F25381" w:rsidRPr="00875B08" w:rsidRDefault="00F25381">
      <w:pPr>
        <w:pStyle w:val="Zkladntext"/>
        <w:widowControl/>
        <w:jc w:val="center"/>
        <w:rPr>
          <w:rFonts w:ascii="Times New Roman" w:hAnsi="Times New Roman"/>
          <w:szCs w:val="24"/>
        </w:rPr>
      </w:pPr>
    </w:p>
    <w:p w14:paraId="08145E7A" w14:textId="77777777" w:rsidR="00422BF9" w:rsidRPr="00875B08" w:rsidRDefault="00422BF9"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Pokud bude zhotovitel v prodlení proti termínu předání a převzetí díla sjednanému podle smlouvy, je povinen zaplatit objednateli smluvní pokutu ve výši 0,3 % z ceny díla za každý i započatý den prodlení</w:t>
      </w:r>
      <w:r w:rsidR="0095379D" w:rsidRPr="00875B08">
        <w:rPr>
          <w:rFonts w:ascii="Times New Roman" w:hAnsi="Times New Roman" w:cs="Times New Roman"/>
          <w:sz w:val="24"/>
          <w:szCs w:val="24"/>
        </w:rPr>
        <w:t>.</w:t>
      </w:r>
    </w:p>
    <w:p w14:paraId="1079125D" w14:textId="77777777" w:rsidR="0095379D" w:rsidRPr="00875B08" w:rsidRDefault="0095379D" w:rsidP="0095379D">
      <w:pPr>
        <w:pStyle w:val="A-odstavecodsazensodrkami"/>
        <w:numPr>
          <w:ilvl w:val="0"/>
          <w:numId w:val="0"/>
        </w:numPr>
        <w:ind w:left="1080" w:hanging="360"/>
        <w:rPr>
          <w:rFonts w:ascii="Times New Roman" w:hAnsi="Times New Roman" w:cs="Times New Roman"/>
          <w:sz w:val="24"/>
          <w:szCs w:val="24"/>
        </w:rPr>
      </w:pPr>
    </w:p>
    <w:p w14:paraId="0FC23B6D" w14:textId="77777777" w:rsidR="00422BF9" w:rsidRPr="00875B08" w:rsidRDefault="00422BF9"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Pokud bude zhotovitel v prodlení proti kterémukoliv smluvně ujednanému dílčímu postupovému termínu plnění díla, je povinen zaplatit objednateli smluvní pokutu ve výši 0,3 % z části ceny díla odpovídajícímu konkrétnímu dílčímu plnění za každý i započatý den prodlení.</w:t>
      </w:r>
    </w:p>
    <w:p w14:paraId="296E7C92" w14:textId="77777777" w:rsidR="0095379D" w:rsidRPr="00875B08" w:rsidRDefault="0095379D" w:rsidP="0095379D">
      <w:pPr>
        <w:pStyle w:val="A-odstavecodsazensodrkami"/>
        <w:numPr>
          <w:ilvl w:val="0"/>
          <w:numId w:val="0"/>
        </w:numPr>
        <w:ind w:left="1080" w:hanging="360"/>
        <w:rPr>
          <w:rFonts w:ascii="Times New Roman" w:hAnsi="Times New Roman" w:cs="Times New Roman"/>
          <w:sz w:val="24"/>
          <w:szCs w:val="24"/>
        </w:rPr>
      </w:pPr>
    </w:p>
    <w:p w14:paraId="0EADBAD1" w14:textId="77777777" w:rsidR="00422BF9" w:rsidRPr="00875B08" w:rsidRDefault="00422BF9"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 xml:space="preserve">Pokud bude objednatel v prodlení s úhradou faktury proti sjednanému termínu je povinen zaplatit zhotoviteli úrok z prodlení ve výši 0,3 % z dlužné částky za každý i započatý den prodlení. </w:t>
      </w:r>
    </w:p>
    <w:p w14:paraId="39E4AC3B" w14:textId="77777777" w:rsidR="0009652F" w:rsidRPr="00875B08" w:rsidRDefault="0009652F" w:rsidP="0009652F">
      <w:pPr>
        <w:pStyle w:val="A-odstavecodsazensodrkami"/>
        <w:numPr>
          <w:ilvl w:val="0"/>
          <w:numId w:val="0"/>
        </w:numPr>
        <w:rPr>
          <w:rFonts w:ascii="Times New Roman" w:hAnsi="Times New Roman" w:cs="Times New Roman"/>
          <w:sz w:val="24"/>
          <w:szCs w:val="24"/>
        </w:rPr>
      </w:pPr>
    </w:p>
    <w:p w14:paraId="14B03824" w14:textId="77777777" w:rsidR="0009652F" w:rsidRPr="00875B08" w:rsidRDefault="00AF4297"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Pro zajištění úhrady oprávněných vyúčtovaných sankcí je objednatel oprávněn provést zápočet vyúčtované sankce proti jakékoliv oprávněné pohledávce, kterou má, nebo bude mít, zhotovitel za objednatelem.</w:t>
      </w:r>
    </w:p>
    <w:p w14:paraId="47667559" w14:textId="77777777" w:rsidR="00AF4297" w:rsidRPr="00875B08" w:rsidRDefault="00AF4297" w:rsidP="00AF4297">
      <w:pPr>
        <w:pStyle w:val="A-odstavecodsazensodrkami"/>
        <w:numPr>
          <w:ilvl w:val="0"/>
          <w:numId w:val="0"/>
        </w:numPr>
        <w:rPr>
          <w:rFonts w:ascii="Times New Roman" w:hAnsi="Times New Roman" w:cs="Times New Roman"/>
          <w:sz w:val="24"/>
          <w:szCs w:val="24"/>
        </w:rPr>
      </w:pPr>
    </w:p>
    <w:p w14:paraId="40B0C0FB" w14:textId="77777777" w:rsidR="00AF4297" w:rsidRPr="00875B08" w:rsidRDefault="00AF4297"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Splatnost sankcí uvedených v této smlouvě nastává okamžikem jejich vzniku.</w:t>
      </w:r>
    </w:p>
    <w:p w14:paraId="57E83B5E" w14:textId="77777777" w:rsidR="00FA02E2" w:rsidRPr="00875B08" w:rsidRDefault="00FA02E2" w:rsidP="00FA02E2">
      <w:pPr>
        <w:pStyle w:val="A-odstavecodsazensodrkami"/>
        <w:numPr>
          <w:ilvl w:val="0"/>
          <w:numId w:val="0"/>
        </w:numPr>
        <w:ind w:left="360"/>
        <w:rPr>
          <w:rFonts w:ascii="Times New Roman" w:hAnsi="Times New Roman" w:cs="Times New Roman"/>
          <w:sz w:val="24"/>
          <w:szCs w:val="24"/>
        </w:rPr>
      </w:pPr>
    </w:p>
    <w:p w14:paraId="033A6B5B" w14:textId="77777777" w:rsidR="00FA02E2" w:rsidRDefault="00FA02E2"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 xml:space="preserve">Zaplacení smluvní pokuty nemá vliv na vznik práva na náhradu škody v důsledku porušení </w:t>
      </w:r>
      <w:r w:rsidR="00B04333" w:rsidRPr="00875B08">
        <w:rPr>
          <w:rFonts w:ascii="Times New Roman" w:hAnsi="Times New Roman" w:cs="Times New Roman"/>
          <w:sz w:val="24"/>
          <w:szCs w:val="24"/>
        </w:rPr>
        <w:t xml:space="preserve">povinností </w:t>
      </w:r>
      <w:r w:rsidR="00251D87" w:rsidRPr="00875B08">
        <w:rPr>
          <w:rFonts w:ascii="Times New Roman" w:hAnsi="Times New Roman" w:cs="Times New Roman"/>
          <w:sz w:val="24"/>
          <w:szCs w:val="24"/>
        </w:rPr>
        <w:t xml:space="preserve">zhotovitele </w:t>
      </w:r>
      <w:r w:rsidR="00B04333" w:rsidRPr="00875B08">
        <w:rPr>
          <w:rFonts w:ascii="Times New Roman" w:hAnsi="Times New Roman" w:cs="Times New Roman"/>
          <w:sz w:val="24"/>
          <w:szCs w:val="24"/>
        </w:rPr>
        <w:t xml:space="preserve">vyplývajících </w:t>
      </w:r>
      <w:r w:rsidR="00251D87" w:rsidRPr="00875B08">
        <w:rPr>
          <w:rFonts w:ascii="Times New Roman" w:hAnsi="Times New Roman" w:cs="Times New Roman"/>
          <w:sz w:val="24"/>
          <w:szCs w:val="24"/>
        </w:rPr>
        <w:t>z této smlouvy.</w:t>
      </w:r>
    </w:p>
    <w:p w14:paraId="73352C3E" w14:textId="77777777" w:rsidR="000215E7" w:rsidRDefault="000215E7" w:rsidP="000215E7">
      <w:pPr>
        <w:pStyle w:val="A-odstavecodsazensodrkami"/>
        <w:numPr>
          <w:ilvl w:val="0"/>
          <w:numId w:val="0"/>
        </w:numPr>
        <w:ind w:left="1080" w:hanging="360"/>
        <w:rPr>
          <w:rFonts w:ascii="Times New Roman" w:hAnsi="Times New Roman" w:cs="Times New Roman"/>
          <w:sz w:val="24"/>
          <w:szCs w:val="24"/>
        </w:rPr>
      </w:pPr>
    </w:p>
    <w:p w14:paraId="1E73CE4E" w14:textId="77777777" w:rsidR="0098025D" w:rsidRPr="00875B08" w:rsidRDefault="0098025D" w:rsidP="00E97587">
      <w:pPr>
        <w:pStyle w:val="Zkladntext"/>
        <w:widowControl/>
        <w:jc w:val="center"/>
        <w:rPr>
          <w:rFonts w:ascii="Times New Roman" w:hAnsi="Times New Roman"/>
          <w:b/>
          <w:szCs w:val="24"/>
          <w:u w:val="single"/>
        </w:rPr>
      </w:pPr>
    </w:p>
    <w:p w14:paraId="5BBE371D" w14:textId="77777777" w:rsidR="00E97587" w:rsidRPr="00875B08" w:rsidRDefault="00C66556" w:rsidP="00E97587">
      <w:pPr>
        <w:pStyle w:val="Zkladntext"/>
        <w:widowControl/>
        <w:jc w:val="center"/>
        <w:rPr>
          <w:rFonts w:ascii="Times New Roman" w:hAnsi="Times New Roman"/>
          <w:b/>
          <w:szCs w:val="24"/>
          <w:u w:val="single"/>
        </w:rPr>
      </w:pPr>
      <w:r w:rsidRPr="00875B08">
        <w:rPr>
          <w:rFonts w:ascii="Times New Roman" w:hAnsi="Times New Roman"/>
          <w:b/>
          <w:szCs w:val="24"/>
          <w:u w:val="single"/>
        </w:rPr>
        <w:t xml:space="preserve">Čl. VII. </w:t>
      </w:r>
      <w:r w:rsidR="00790434" w:rsidRPr="00875B08">
        <w:rPr>
          <w:rFonts w:ascii="Times New Roman" w:hAnsi="Times New Roman"/>
          <w:b/>
          <w:szCs w:val="24"/>
          <w:u w:val="single"/>
        </w:rPr>
        <w:t>ZAJIŠTĚNÍ ZÁVAZKU, ZÁRUKA</w:t>
      </w:r>
    </w:p>
    <w:p w14:paraId="2B5536E4" w14:textId="77777777" w:rsidR="00E97587" w:rsidRPr="00875B08" w:rsidRDefault="00E97587" w:rsidP="00E97587">
      <w:pPr>
        <w:widowControl w:val="0"/>
        <w:jc w:val="both"/>
        <w:rPr>
          <w:b/>
          <w:szCs w:val="24"/>
        </w:rPr>
      </w:pPr>
    </w:p>
    <w:p w14:paraId="2DC3955D" w14:textId="381A6B22" w:rsidR="00BF1E18" w:rsidRPr="00732981" w:rsidRDefault="00E97587" w:rsidP="00732981">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t xml:space="preserve">Po ukončení prací </w:t>
      </w:r>
      <w:r w:rsidR="00AF4297" w:rsidRPr="00875B08">
        <w:rPr>
          <w:rFonts w:ascii="Times New Roman" w:hAnsi="Times New Roman"/>
          <w:szCs w:val="24"/>
        </w:rPr>
        <w:t xml:space="preserve">bude dílo předáno </w:t>
      </w:r>
      <w:r w:rsidRPr="00875B08">
        <w:rPr>
          <w:rFonts w:ascii="Times New Roman" w:hAnsi="Times New Roman"/>
          <w:szCs w:val="24"/>
        </w:rPr>
        <w:t xml:space="preserve">bez vad a nedodělků. Záruční doba se sjednává na </w:t>
      </w:r>
      <w:r w:rsidRPr="00875B08">
        <w:rPr>
          <w:rFonts w:ascii="Times New Roman" w:hAnsi="Times New Roman"/>
          <w:b/>
          <w:color w:val="auto"/>
          <w:szCs w:val="24"/>
        </w:rPr>
        <w:t xml:space="preserve">60 </w:t>
      </w:r>
      <w:r w:rsidRPr="00875B08">
        <w:rPr>
          <w:rFonts w:ascii="Times New Roman" w:hAnsi="Times New Roman"/>
          <w:b/>
          <w:szCs w:val="24"/>
        </w:rPr>
        <w:t>měsíců</w:t>
      </w:r>
      <w:r w:rsidRPr="00875B08">
        <w:rPr>
          <w:rFonts w:ascii="Times New Roman" w:hAnsi="Times New Roman"/>
          <w:szCs w:val="24"/>
        </w:rPr>
        <w:t xml:space="preserve"> ode dne předání a převzetí díla objednatelem.</w:t>
      </w:r>
    </w:p>
    <w:p w14:paraId="4345E83A" w14:textId="77777777" w:rsidR="00E97587" w:rsidRPr="00875B08" w:rsidRDefault="00E97587" w:rsidP="00E97587">
      <w:pPr>
        <w:widowControl w:val="0"/>
        <w:jc w:val="both"/>
        <w:rPr>
          <w:szCs w:val="24"/>
        </w:rPr>
      </w:pPr>
    </w:p>
    <w:p w14:paraId="6BEAD1EF" w14:textId="77777777" w:rsidR="00346C0D" w:rsidRPr="00875B08" w:rsidRDefault="0011076F" w:rsidP="00346C0D">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t>Zhotovitel</w:t>
      </w:r>
      <w:r w:rsidR="00346C0D" w:rsidRPr="00875B08">
        <w:rPr>
          <w:rFonts w:ascii="Times New Roman" w:hAnsi="Times New Roman"/>
          <w:szCs w:val="24"/>
        </w:rPr>
        <w:t xml:space="preserve"> je povinen nejpozději do 14-ti dnů po obdržení reklamace písemně oznámit objednateli zda reklamaci uznává či neuznává. Pokud tak neučiní, má se za to, že reklamaci objednatele uznává. Vždy však musí písemně sdělit</w:t>
      </w:r>
      <w:r w:rsidR="009B783F" w:rsidRPr="00875B08">
        <w:rPr>
          <w:rFonts w:ascii="Times New Roman" w:hAnsi="Times New Roman"/>
          <w:szCs w:val="24"/>
        </w:rPr>
        <w:t>,</w:t>
      </w:r>
      <w:r w:rsidR="00346C0D" w:rsidRPr="00875B08">
        <w:rPr>
          <w:rFonts w:ascii="Times New Roman" w:hAnsi="Times New Roman"/>
          <w:szCs w:val="24"/>
        </w:rPr>
        <w:t xml:space="preserve"> v jakém termínu nastoupí k odstranění vady. Tento termín nesmí být delší než 30 dnů ode dne obdržení reklamace, a to bez ohledu na to zda </w:t>
      </w:r>
      <w:r w:rsidRPr="00875B08">
        <w:rPr>
          <w:rFonts w:ascii="Times New Roman" w:hAnsi="Times New Roman"/>
          <w:szCs w:val="24"/>
        </w:rPr>
        <w:t>zhotovitel</w:t>
      </w:r>
      <w:r w:rsidR="00346C0D" w:rsidRPr="00875B08">
        <w:rPr>
          <w:rFonts w:ascii="Times New Roman" w:hAnsi="Times New Roman"/>
          <w:szCs w:val="24"/>
        </w:rPr>
        <w:t xml:space="preserve"> reklamaci uznává či neuznává. Nestanoví-li dodavatel uvedený termín, pak platí lhůta 30-ti dnů ode dne obdržení reklamace. Současně </w:t>
      </w:r>
      <w:r w:rsidRPr="00875B08">
        <w:rPr>
          <w:rFonts w:ascii="Times New Roman" w:hAnsi="Times New Roman"/>
          <w:szCs w:val="24"/>
        </w:rPr>
        <w:t xml:space="preserve">zhotovitel </w:t>
      </w:r>
      <w:r w:rsidR="00346C0D" w:rsidRPr="00875B08">
        <w:rPr>
          <w:rFonts w:ascii="Times New Roman" w:hAnsi="Times New Roman"/>
          <w:szCs w:val="24"/>
        </w:rPr>
        <w:t>písemně navrhne, do kterého termínu vadu odstraní.</w:t>
      </w:r>
    </w:p>
    <w:p w14:paraId="2A84A800" w14:textId="77777777" w:rsidR="00346C0D" w:rsidRPr="00875B08" w:rsidRDefault="00346C0D" w:rsidP="00346C0D">
      <w:pPr>
        <w:pStyle w:val="Zkladntext"/>
        <w:widowControl/>
        <w:tabs>
          <w:tab w:val="left" w:pos="360"/>
        </w:tabs>
        <w:jc w:val="both"/>
        <w:rPr>
          <w:rFonts w:ascii="Times New Roman" w:hAnsi="Times New Roman"/>
          <w:szCs w:val="24"/>
        </w:rPr>
      </w:pPr>
    </w:p>
    <w:p w14:paraId="3E2DCA50" w14:textId="77777777" w:rsidR="00E97587" w:rsidRPr="00875B08" w:rsidRDefault="00FE1ED0" w:rsidP="00E97587">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t xml:space="preserve">Zhotovitel </w:t>
      </w:r>
      <w:r w:rsidR="00346C0D" w:rsidRPr="00875B08">
        <w:rPr>
          <w:rFonts w:ascii="Times New Roman" w:hAnsi="Times New Roman"/>
          <w:szCs w:val="24"/>
        </w:rPr>
        <w:t xml:space="preserve">je povinen nastoupit neprodleně k odstranění reklamované vady, nejpozději však do 30-ti dnů po obdržení reklamace, nebude-li dohodnuto jinak, a to i v případě, že reklamaci neuznává. Náklady na odstranění reklamované vady nese </w:t>
      </w:r>
      <w:r w:rsidRPr="00875B08">
        <w:rPr>
          <w:rFonts w:ascii="Times New Roman" w:hAnsi="Times New Roman"/>
          <w:szCs w:val="24"/>
        </w:rPr>
        <w:t>zhotovitel</w:t>
      </w:r>
      <w:r w:rsidR="00346C0D" w:rsidRPr="00875B08">
        <w:rPr>
          <w:rFonts w:ascii="Times New Roman" w:hAnsi="Times New Roman"/>
          <w:szCs w:val="24"/>
        </w:rPr>
        <w:t xml:space="preserve"> i ve sporných případech až do rozhodnutí soudu. Nenastoupí-li </w:t>
      </w:r>
      <w:r w:rsidRPr="00875B08">
        <w:rPr>
          <w:rFonts w:ascii="Times New Roman" w:hAnsi="Times New Roman"/>
          <w:szCs w:val="24"/>
        </w:rPr>
        <w:t>zhotovitel</w:t>
      </w:r>
      <w:r w:rsidR="00346C0D" w:rsidRPr="00875B08">
        <w:rPr>
          <w:rFonts w:ascii="Times New Roman" w:hAnsi="Times New Roman"/>
          <w:szCs w:val="24"/>
        </w:rPr>
        <w:t xml:space="preserve"> k odstranění reklamované vady po obdržení reklamace objednatele, je objednatel oprávněn pověřit odstraněním vady jinou odbornou právnickou nebo fyzickou osobu. Veškeré takto vzniklé náklady uhradí objednateli </w:t>
      </w:r>
      <w:r w:rsidRPr="00875B08">
        <w:rPr>
          <w:rFonts w:ascii="Times New Roman" w:hAnsi="Times New Roman"/>
          <w:szCs w:val="24"/>
        </w:rPr>
        <w:t>zhotovitel</w:t>
      </w:r>
      <w:r w:rsidR="00346C0D" w:rsidRPr="00875B08">
        <w:rPr>
          <w:rFonts w:ascii="Times New Roman" w:hAnsi="Times New Roman"/>
          <w:szCs w:val="24"/>
        </w:rPr>
        <w:t>.</w:t>
      </w:r>
    </w:p>
    <w:p w14:paraId="7DB72F62" w14:textId="77777777" w:rsidR="008D36CC" w:rsidRPr="00875B08" w:rsidRDefault="008D36CC" w:rsidP="00E97587">
      <w:pPr>
        <w:widowControl w:val="0"/>
        <w:jc w:val="both"/>
        <w:rPr>
          <w:b/>
          <w:szCs w:val="24"/>
        </w:rPr>
      </w:pPr>
    </w:p>
    <w:p w14:paraId="77A1B803" w14:textId="37860515" w:rsidR="00501300" w:rsidRPr="00187590" w:rsidRDefault="00CC69CF" w:rsidP="00246E27">
      <w:pPr>
        <w:pStyle w:val="Odstavecseseznamem"/>
        <w:widowControl w:val="0"/>
        <w:numPr>
          <w:ilvl w:val="0"/>
          <w:numId w:val="19"/>
        </w:numPr>
        <w:jc w:val="both"/>
        <w:rPr>
          <w:rFonts w:ascii="Times New Roman" w:hAnsi="Times New Roman"/>
          <w:color w:val="auto"/>
          <w:sz w:val="24"/>
          <w:szCs w:val="24"/>
        </w:rPr>
      </w:pPr>
      <w:r w:rsidRPr="00187590">
        <w:rPr>
          <w:rFonts w:ascii="Times New Roman" w:hAnsi="Times New Roman"/>
          <w:color w:val="auto"/>
          <w:sz w:val="24"/>
          <w:szCs w:val="24"/>
        </w:rPr>
        <w:t>Pokud zhotovitel nenastoupí k</w:t>
      </w:r>
      <w:r w:rsidR="008D644F">
        <w:rPr>
          <w:rFonts w:ascii="Times New Roman" w:hAnsi="Times New Roman"/>
          <w:color w:val="auto"/>
          <w:sz w:val="24"/>
          <w:szCs w:val="24"/>
        </w:rPr>
        <w:t xml:space="preserve"> provedení</w:t>
      </w:r>
      <w:r w:rsidRPr="00187590">
        <w:rPr>
          <w:rFonts w:ascii="Times New Roman" w:hAnsi="Times New Roman"/>
          <w:color w:val="auto"/>
          <w:sz w:val="24"/>
          <w:szCs w:val="24"/>
        </w:rPr>
        <w:t xml:space="preserve"> díla do </w:t>
      </w:r>
      <w:proofErr w:type="gramStart"/>
      <w:r w:rsidRPr="00187590">
        <w:rPr>
          <w:rFonts w:ascii="Times New Roman" w:hAnsi="Times New Roman"/>
          <w:color w:val="auto"/>
          <w:sz w:val="24"/>
          <w:szCs w:val="24"/>
        </w:rPr>
        <w:t>15-ti</w:t>
      </w:r>
      <w:proofErr w:type="gramEnd"/>
      <w:r w:rsidRPr="00187590">
        <w:rPr>
          <w:rFonts w:ascii="Times New Roman" w:hAnsi="Times New Roman"/>
          <w:color w:val="auto"/>
          <w:sz w:val="24"/>
          <w:szCs w:val="24"/>
        </w:rPr>
        <w:t xml:space="preserve"> dnů od </w:t>
      </w:r>
      <w:r w:rsidR="00DD4F2F">
        <w:rPr>
          <w:rFonts w:ascii="Times New Roman" w:hAnsi="Times New Roman"/>
          <w:color w:val="auto"/>
          <w:sz w:val="24"/>
          <w:szCs w:val="24"/>
        </w:rPr>
        <w:t xml:space="preserve">termínu </w:t>
      </w:r>
      <w:r w:rsidRPr="00187590">
        <w:rPr>
          <w:rFonts w:ascii="Times New Roman" w:hAnsi="Times New Roman"/>
          <w:color w:val="auto"/>
          <w:sz w:val="24"/>
          <w:szCs w:val="24"/>
        </w:rPr>
        <w:t>zahájení díla, může objednatel odstoupit od smlouvy.</w:t>
      </w:r>
    </w:p>
    <w:p w14:paraId="121D3D35" w14:textId="77777777" w:rsidR="00501300" w:rsidRPr="00875B08" w:rsidRDefault="00501300" w:rsidP="00E97587">
      <w:pPr>
        <w:widowControl w:val="0"/>
        <w:jc w:val="both"/>
        <w:rPr>
          <w:b/>
          <w:szCs w:val="24"/>
        </w:rPr>
      </w:pPr>
    </w:p>
    <w:p w14:paraId="06C1E64F" w14:textId="77777777" w:rsidR="00E97587" w:rsidRPr="00875B08" w:rsidRDefault="00C66556" w:rsidP="00346C0D">
      <w:pPr>
        <w:pStyle w:val="Zkladntext"/>
        <w:widowControl/>
        <w:jc w:val="center"/>
        <w:rPr>
          <w:rFonts w:ascii="Times New Roman" w:hAnsi="Times New Roman"/>
          <w:b/>
          <w:szCs w:val="24"/>
          <w:u w:val="single"/>
        </w:rPr>
      </w:pPr>
      <w:r w:rsidRPr="00875B08">
        <w:rPr>
          <w:rFonts w:ascii="Times New Roman" w:hAnsi="Times New Roman"/>
          <w:b/>
          <w:szCs w:val="24"/>
          <w:u w:val="single"/>
        </w:rPr>
        <w:t>Čl. VIII.</w:t>
      </w:r>
      <w:r w:rsidR="00E97587" w:rsidRPr="00875B08">
        <w:rPr>
          <w:rFonts w:ascii="Times New Roman" w:hAnsi="Times New Roman"/>
          <w:b/>
          <w:szCs w:val="24"/>
          <w:u w:val="single"/>
        </w:rPr>
        <w:t xml:space="preserve"> </w:t>
      </w:r>
      <w:r w:rsidR="00790434" w:rsidRPr="00875B08">
        <w:rPr>
          <w:rFonts w:ascii="Times New Roman" w:hAnsi="Times New Roman"/>
          <w:b/>
          <w:szCs w:val="24"/>
          <w:u w:val="single"/>
        </w:rPr>
        <w:t>NÁHRADA ŠKODY</w:t>
      </w:r>
    </w:p>
    <w:p w14:paraId="57AD262F" w14:textId="77777777" w:rsidR="00E97587" w:rsidRPr="00875B08" w:rsidRDefault="00E97587" w:rsidP="00E97587">
      <w:pPr>
        <w:widowControl w:val="0"/>
        <w:jc w:val="both"/>
        <w:rPr>
          <w:b/>
          <w:szCs w:val="24"/>
        </w:rPr>
      </w:pPr>
    </w:p>
    <w:p w14:paraId="289ECFD6" w14:textId="77777777" w:rsidR="00E97587" w:rsidRPr="00875B08" w:rsidRDefault="00E97587" w:rsidP="00346C0D">
      <w:pPr>
        <w:widowControl w:val="0"/>
        <w:numPr>
          <w:ilvl w:val="0"/>
          <w:numId w:val="22"/>
        </w:numPr>
        <w:jc w:val="both"/>
        <w:rPr>
          <w:b/>
          <w:szCs w:val="24"/>
        </w:rPr>
      </w:pPr>
      <w:r w:rsidRPr="00875B08">
        <w:rPr>
          <w:szCs w:val="24"/>
        </w:rPr>
        <w:t>Zhotovitel odpovídá za škody na díle, dalším majetku objednatele a majetku třetích osob, vzniklé v souvislosti s plněním díla dle ustanovení této smlouvy.</w:t>
      </w:r>
    </w:p>
    <w:p w14:paraId="6F981AC2" w14:textId="77777777" w:rsidR="00E97587" w:rsidRPr="00875B08" w:rsidRDefault="00E97587" w:rsidP="00E97587">
      <w:pPr>
        <w:widowControl w:val="0"/>
        <w:jc w:val="both"/>
        <w:rPr>
          <w:b/>
          <w:szCs w:val="24"/>
        </w:rPr>
      </w:pPr>
    </w:p>
    <w:p w14:paraId="39477266" w14:textId="77777777" w:rsidR="00E97587" w:rsidRPr="00875B08" w:rsidRDefault="00E97587" w:rsidP="00E97587">
      <w:pPr>
        <w:widowControl w:val="0"/>
        <w:numPr>
          <w:ilvl w:val="0"/>
          <w:numId w:val="22"/>
        </w:numPr>
        <w:jc w:val="both"/>
        <w:rPr>
          <w:szCs w:val="24"/>
        </w:rPr>
      </w:pPr>
      <w:r w:rsidRPr="00875B08">
        <w:rPr>
          <w:szCs w:val="24"/>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14:paraId="04FC7884" w14:textId="77777777" w:rsidR="00814909" w:rsidRPr="00875B08" w:rsidRDefault="00814909" w:rsidP="002D1039">
      <w:pPr>
        <w:pStyle w:val="Zkladntext"/>
        <w:keepNext/>
        <w:widowControl/>
        <w:spacing w:before="120"/>
        <w:jc w:val="center"/>
        <w:rPr>
          <w:rFonts w:ascii="Times New Roman" w:hAnsi="Times New Roman"/>
          <w:szCs w:val="24"/>
        </w:rPr>
      </w:pPr>
    </w:p>
    <w:p w14:paraId="64A8220A" w14:textId="77777777" w:rsidR="00F25381" w:rsidRPr="00875B08" w:rsidRDefault="00F25381" w:rsidP="002D1039">
      <w:pPr>
        <w:pStyle w:val="Zkladntext"/>
        <w:keepNext/>
        <w:widowControl/>
        <w:spacing w:before="120"/>
        <w:jc w:val="center"/>
        <w:rPr>
          <w:rFonts w:ascii="Times New Roman" w:hAnsi="Times New Roman"/>
          <w:b/>
          <w:szCs w:val="24"/>
          <w:u w:val="single"/>
        </w:rPr>
      </w:pPr>
      <w:r w:rsidRPr="00875B08">
        <w:rPr>
          <w:rFonts w:ascii="Times New Roman" w:hAnsi="Times New Roman"/>
          <w:szCs w:val="24"/>
        </w:rPr>
        <w:t xml:space="preserve"> </w:t>
      </w:r>
      <w:r w:rsidR="00C66556" w:rsidRPr="00875B08">
        <w:rPr>
          <w:rFonts w:ascii="Times New Roman" w:hAnsi="Times New Roman"/>
          <w:b/>
          <w:szCs w:val="24"/>
          <w:u w:val="single"/>
        </w:rPr>
        <w:t xml:space="preserve">Čl. </w:t>
      </w:r>
      <w:r w:rsidR="00346C0D" w:rsidRPr="00875B08">
        <w:rPr>
          <w:rFonts w:ascii="Times New Roman" w:hAnsi="Times New Roman"/>
          <w:b/>
          <w:szCs w:val="24"/>
          <w:u w:val="single"/>
        </w:rPr>
        <w:t>IX</w:t>
      </w:r>
      <w:r w:rsidRPr="00875B08">
        <w:rPr>
          <w:rFonts w:ascii="Times New Roman" w:hAnsi="Times New Roman"/>
          <w:b/>
          <w:szCs w:val="24"/>
          <w:u w:val="single"/>
        </w:rPr>
        <w:t>. OSTATNÍ USTANOVENÍ</w:t>
      </w:r>
    </w:p>
    <w:p w14:paraId="212EBB6B" w14:textId="77777777" w:rsidR="00F25381" w:rsidRPr="00875B08" w:rsidRDefault="00F25381" w:rsidP="002D1039">
      <w:pPr>
        <w:pStyle w:val="Zkladntext"/>
        <w:keepNext/>
        <w:widowControl/>
        <w:spacing w:before="120"/>
        <w:jc w:val="center"/>
        <w:rPr>
          <w:rFonts w:ascii="Times New Roman" w:hAnsi="Times New Roman"/>
          <w:b/>
          <w:szCs w:val="24"/>
          <w:u w:val="single"/>
        </w:rPr>
      </w:pPr>
    </w:p>
    <w:p w14:paraId="18D8ACEC" w14:textId="77777777" w:rsidR="00F25381" w:rsidRPr="00875B08" w:rsidRDefault="00F25381" w:rsidP="002D1039">
      <w:pPr>
        <w:pStyle w:val="Zkladntext"/>
        <w:keepNext/>
        <w:widowControl/>
        <w:numPr>
          <w:ilvl w:val="0"/>
          <w:numId w:val="6"/>
        </w:numPr>
        <w:tabs>
          <w:tab w:val="left" w:pos="360"/>
        </w:tabs>
        <w:jc w:val="both"/>
        <w:rPr>
          <w:rFonts w:ascii="Times New Roman" w:hAnsi="Times New Roman"/>
          <w:szCs w:val="24"/>
        </w:rPr>
      </w:pPr>
      <w:r w:rsidRPr="00875B08">
        <w:rPr>
          <w:rFonts w:ascii="Times New Roman" w:hAnsi="Times New Roman"/>
          <w:szCs w:val="24"/>
        </w:rPr>
        <w:t>Zhotovitel provede dílo samostatně,</w:t>
      </w:r>
      <w:r w:rsidR="001C04BD" w:rsidRPr="00875B08">
        <w:rPr>
          <w:rFonts w:ascii="Times New Roman" w:hAnsi="Times New Roman"/>
          <w:szCs w:val="24"/>
        </w:rPr>
        <w:t xml:space="preserve"> </w:t>
      </w:r>
      <w:r w:rsidRPr="00875B08">
        <w:rPr>
          <w:rFonts w:ascii="Times New Roman" w:hAnsi="Times New Roman"/>
          <w:szCs w:val="24"/>
        </w:rPr>
        <w:t>na svůj náklad a na své nebezpečí. Bez zbytečných odkladů oznámí zjištění překážek</w:t>
      </w:r>
      <w:r w:rsidR="001C04BD" w:rsidRPr="00875B08">
        <w:rPr>
          <w:rFonts w:ascii="Times New Roman" w:hAnsi="Times New Roman"/>
          <w:szCs w:val="24"/>
        </w:rPr>
        <w:t>,</w:t>
      </w:r>
      <w:r w:rsidRPr="00875B08">
        <w:rPr>
          <w:rFonts w:ascii="Times New Roman" w:hAnsi="Times New Roman"/>
          <w:szCs w:val="24"/>
        </w:rPr>
        <w:t xml:space="preserve"> které</w:t>
      </w:r>
      <w:r w:rsidR="001C04BD" w:rsidRPr="00875B08">
        <w:rPr>
          <w:rFonts w:ascii="Times New Roman" w:hAnsi="Times New Roman"/>
          <w:szCs w:val="24"/>
        </w:rPr>
        <w:t xml:space="preserve"> </w:t>
      </w:r>
      <w:r w:rsidRPr="00875B08">
        <w:rPr>
          <w:rFonts w:ascii="Times New Roman" w:hAnsi="Times New Roman"/>
          <w:szCs w:val="24"/>
        </w:rPr>
        <w:t>znemožňují provedení díla.</w:t>
      </w:r>
    </w:p>
    <w:p w14:paraId="4B6EA44A" w14:textId="77777777" w:rsidR="002D1039" w:rsidRPr="00875B08" w:rsidRDefault="002D1039" w:rsidP="002D1039">
      <w:pPr>
        <w:pStyle w:val="Zkladntext"/>
        <w:keepNext/>
        <w:widowControl/>
        <w:tabs>
          <w:tab w:val="left" w:pos="360"/>
        </w:tabs>
        <w:jc w:val="both"/>
        <w:rPr>
          <w:rFonts w:ascii="Times New Roman" w:hAnsi="Times New Roman"/>
          <w:szCs w:val="24"/>
        </w:rPr>
      </w:pPr>
    </w:p>
    <w:p w14:paraId="6EA17A74" w14:textId="77777777" w:rsidR="0095379D" w:rsidRPr="00875B08" w:rsidRDefault="00ED1285" w:rsidP="002D1039">
      <w:pPr>
        <w:pStyle w:val="Zkladntext"/>
        <w:keepNext/>
        <w:widowControl/>
        <w:numPr>
          <w:ilvl w:val="0"/>
          <w:numId w:val="6"/>
        </w:numPr>
        <w:tabs>
          <w:tab w:val="left" w:pos="360"/>
        </w:tabs>
        <w:jc w:val="both"/>
        <w:rPr>
          <w:rFonts w:ascii="Times New Roman" w:hAnsi="Times New Roman"/>
          <w:i/>
          <w:color w:val="auto"/>
          <w:szCs w:val="24"/>
        </w:rPr>
      </w:pPr>
      <w:r w:rsidRPr="00875B08">
        <w:rPr>
          <w:rFonts w:ascii="Times New Roman" w:hAnsi="Times New Roman"/>
          <w:color w:val="auto"/>
          <w:szCs w:val="24"/>
        </w:rPr>
        <w:t>Objednatel umožní</w:t>
      </w:r>
      <w:r w:rsidR="0095379D" w:rsidRPr="00875B08">
        <w:rPr>
          <w:rFonts w:ascii="Times New Roman" w:hAnsi="Times New Roman"/>
          <w:color w:val="auto"/>
          <w:szCs w:val="24"/>
        </w:rPr>
        <w:t>:</w:t>
      </w:r>
    </w:p>
    <w:p w14:paraId="43E3B099" w14:textId="77777777" w:rsidR="002044E5" w:rsidRPr="00875B08" w:rsidRDefault="0095379D" w:rsidP="0095379D">
      <w:pPr>
        <w:pStyle w:val="Zkladntext"/>
        <w:keepNext/>
        <w:widowControl/>
        <w:tabs>
          <w:tab w:val="left" w:pos="360"/>
        </w:tabs>
        <w:ind w:left="360"/>
        <w:jc w:val="both"/>
        <w:rPr>
          <w:rFonts w:ascii="Times New Roman" w:hAnsi="Times New Roman"/>
          <w:i/>
          <w:color w:val="auto"/>
          <w:szCs w:val="24"/>
        </w:rPr>
      </w:pPr>
      <w:r w:rsidRPr="00875B08">
        <w:rPr>
          <w:rFonts w:ascii="Times New Roman" w:hAnsi="Times New Roman"/>
          <w:i/>
          <w:color w:val="auto"/>
          <w:szCs w:val="24"/>
        </w:rPr>
        <w:t>:</w:t>
      </w:r>
      <w:r w:rsidR="00ED1285" w:rsidRPr="00875B08">
        <w:rPr>
          <w:rFonts w:ascii="Times New Roman" w:hAnsi="Times New Roman"/>
          <w:i/>
          <w:color w:val="auto"/>
          <w:szCs w:val="24"/>
        </w:rPr>
        <w:t xml:space="preserve">napojení na </w:t>
      </w:r>
      <w:r w:rsidR="00123974" w:rsidRPr="00875B08">
        <w:rPr>
          <w:rFonts w:ascii="Times New Roman" w:hAnsi="Times New Roman"/>
          <w:i/>
          <w:color w:val="auto"/>
          <w:szCs w:val="24"/>
        </w:rPr>
        <w:t>vnitřní rozvod</w:t>
      </w:r>
      <w:r w:rsidR="002841E7" w:rsidRPr="00875B08">
        <w:rPr>
          <w:rFonts w:ascii="Times New Roman" w:hAnsi="Times New Roman"/>
          <w:i/>
          <w:color w:val="auto"/>
          <w:szCs w:val="24"/>
        </w:rPr>
        <w:t>y</w:t>
      </w:r>
      <w:r w:rsidR="00123974" w:rsidRPr="00875B08">
        <w:rPr>
          <w:rFonts w:ascii="Times New Roman" w:hAnsi="Times New Roman"/>
          <w:i/>
          <w:color w:val="auto"/>
          <w:szCs w:val="24"/>
        </w:rPr>
        <w:t xml:space="preserve"> elektro</w:t>
      </w:r>
      <w:r w:rsidR="00ED1285" w:rsidRPr="00875B08">
        <w:rPr>
          <w:rFonts w:ascii="Times New Roman" w:hAnsi="Times New Roman"/>
          <w:i/>
          <w:color w:val="auto"/>
          <w:szCs w:val="24"/>
        </w:rPr>
        <w:t xml:space="preserve"> 2</w:t>
      </w:r>
      <w:r w:rsidR="00123974" w:rsidRPr="00875B08">
        <w:rPr>
          <w:rFonts w:ascii="Times New Roman" w:hAnsi="Times New Roman"/>
          <w:i/>
          <w:color w:val="auto"/>
          <w:szCs w:val="24"/>
        </w:rPr>
        <w:t>3</w:t>
      </w:r>
      <w:r w:rsidR="002D1039" w:rsidRPr="00875B08">
        <w:rPr>
          <w:rFonts w:ascii="Times New Roman" w:hAnsi="Times New Roman"/>
          <w:i/>
          <w:color w:val="auto"/>
          <w:szCs w:val="24"/>
        </w:rPr>
        <w:t>0V a uložení materiálu a </w:t>
      </w:r>
      <w:r w:rsidR="00ED1285" w:rsidRPr="00875B08">
        <w:rPr>
          <w:rFonts w:ascii="Times New Roman" w:hAnsi="Times New Roman"/>
          <w:i/>
          <w:color w:val="auto"/>
          <w:szCs w:val="24"/>
        </w:rPr>
        <w:t>nářadí v uzamykatelném prostoru.</w:t>
      </w:r>
      <w:r w:rsidRPr="00875B08">
        <w:rPr>
          <w:rFonts w:ascii="Times New Roman" w:hAnsi="Times New Roman"/>
          <w:i/>
          <w:color w:val="auto"/>
          <w:szCs w:val="24"/>
        </w:rPr>
        <w:t>)</w:t>
      </w:r>
    </w:p>
    <w:p w14:paraId="10FAAC2F" w14:textId="77777777" w:rsidR="0095379D" w:rsidRPr="00875B08" w:rsidRDefault="0095379D" w:rsidP="0098025D">
      <w:pPr>
        <w:widowControl w:val="0"/>
        <w:overflowPunct/>
        <w:autoSpaceDE/>
        <w:autoSpaceDN/>
        <w:adjustRightInd/>
        <w:jc w:val="both"/>
        <w:textAlignment w:val="auto"/>
        <w:rPr>
          <w:szCs w:val="24"/>
        </w:rPr>
      </w:pPr>
    </w:p>
    <w:p w14:paraId="7BAC4F4D" w14:textId="77777777" w:rsidR="00BB1131" w:rsidRPr="00BB1131" w:rsidRDefault="00BB1131" w:rsidP="00BB1131">
      <w:pPr>
        <w:widowControl w:val="0"/>
        <w:jc w:val="center"/>
        <w:rPr>
          <w:b/>
          <w:u w:val="single"/>
        </w:rPr>
      </w:pPr>
      <w:r w:rsidRPr="00BB1131">
        <w:rPr>
          <w:b/>
          <w:u w:val="single"/>
        </w:rPr>
        <w:t xml:space="preserve">Čl. </w:t>
      </w:r>
      <w:r w:rsidR="003E4D1F">
        <w:rPr>
          <w:b/>
          <w:u w:val="single"/>
        </w:rPr>
        <w:t>X</w:t>
      </w:r>
      <w:r w:rsidRPr="00BB1131">
        <w:rPr>
          <w:b/>
          <w:u w:val="single"/>
        </w:rPr>
        <w:t>. COMPLIANCE D</w:t>
      </w:r>
      <w:r w:rsidR="00A0055B">
        <w:rPr>
          <w:b/>
          <w:u w:val="single"/>
        </w:rPr>
        <w:t>O</w:t>
      </w:r>
      <w:r w:rsidRPr="00BB1131">
        <w:rPr>
          <w:b/>
          <w:u w:val="single"/>
        </w:rPr>
        <w:t>LOŽKA</w:t>
      </w:r>
    </w:p>
    <w:p w14:paraId="1C6B4113" w14:textId="77777777" w:rsidR="00647235" w:rsidRDefault="00647235" w:rsidP="00647235">
      <w:pPr>
        <w:widowControl w:val="0"/>
      </w:pPr>
    </w:p>
    <w:p w14:paraId="59AC325E" w14:textId="77777777" w:rsidR="00647235" w:rsidRDefault="00372631" w:rsidP="00647235">
      <w:pPr>
        <w:widowControl w:val="0"/>
        <w:jc w:val="both"/>
      </w:pPr>
      <w:r w:rsidRPr="00CD71A4">
        <w:rPr>
          <w:b/>
        </w:rPr>
        <w:t>1.</w:t>
      </w:r>
      <w:r>
        <w:t xml:space="preserve">  </w:t>
      </w:r>
      <w:r w:rsidR="00647235">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3E153064" w14:textId="77777777" w:rsidR="00647235" w:rsidRDefault="00647235" w:rsidP="00647235">
      <w:pPr>
        <w:widowControl w:val="0"/>
        <w:jc w:val="both"/>
      </w:pPr>
    </w:p>
    <w:p w14:paraId="4DEE49EA" w14:textId="77777777" w:rsidR="00647235" w:rsidRDefault="00372631" w:rsidP="00647235">
      <w:pPr>
        <w:widowControl w:val="0"/>
        <w:jc w:val="both"/>
      </w:pPr>
      <w:r w:rsidRPr="00CD71A4">
        <w:rPr>
          <w:b/>
        </w:rPr>
        <w:t>2.</w:t>
      </w:r>
      <w:r>
        <w:t xml:space="preserve">  </w:t>
      </w:r>
      <w:r w:rsidR="00647235">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49966AD4" w14:textId="77777777" w:rsidR="00647235" w:rsidRDefault="00647235" w:rsidP="00647235">
      <w:pPr>
        <w:widowControl w:val="0"/>
        <w:jc w:val="both"/>
      </w:pPr>
    </w:p>
    <w:p w14:paraId="2A8D122C" w14:textId="77777777" w:rsidR="00647235" w:rsidRDefault="00800C72" w:rsidP="00647235">
      <w:pPr>
        <w:widowControl w:val="0"/>
        <w:jc w:val="both"/>
      </w:pPr>
      <w:r w:rsidRPr="00CD71A4">
        <w:rPr>
          <w:b/>
        </w:rPr>
        <w:t>3.</w:t>
      </w:r>
      <w:r>
        <w:t xml:space="preserve"> </w:t>
      </w:r>
      <w:r w:rsidR="00647235">
        <w:t xml:space="preserve">Druhá smluvní strana (zhotovitel, kupující, prodávající, pronajímatel, </w:t>
      </w:r>
      <w:proofErr w:type="gramStart"/>
      <w:r w:rsidR="00647235">
        <w:t>nájemce,</w:t>
      </w:r>
      <w:proofErr w:type="gramEnd"/>
      <w:r w:rsidR="00647235">
        <w:t xml:space="preserve"> atd.) prohlašuje, že se seznámila se zásadami, hodnotami a cíli </w:t>
      </w:r>
      <w:proofErr w:type="spellStart"/>
      <w:r w:rsidR="00647235">
        <w:t>Compliance</w:t>
      </w:r>
      <w:proofErr w:type="spellEnd"/>
      <w:r w:rsidR="00647235">
        <w:t xml:space="preserve"> programu Povodí Ohře,</w:t>
      </w:r>
      <w:r w:rsidR="00B27C56">
        <w:t xml:space="preserve"> </w:t>
      </w:r>
      <w:proofErr w:type="spellStart"/>
      <w:r w:rsidR="00B27C56">
        <w:t>s.p</w:t>
      </w:r>
      <w:proofErr w:type="spellEnd"/>
      <w:r w:rsidR="00B27C56">
        <w:t xml:space="preserve">. (viz </w:t>
      </w:r>
      <w:hyperlink r:id="rId10" w:history="1">
        <w:r w:rsidR="00B27C56" w:rsidRPr="00B27C56">
          <w:rPr>
            <w:b/>
            <w:color w:val="0000FF"/>
            <w:szCs w:val="24"/>
            <w:u w:val="single"/>
          </w:rPr>
          <w:t>http://www.poh.cz/protikorupcni-a-compliance-program/d-1346/p1=1458</w:t>
        </w:r>
      </w:hyperlink>
      <w:r w:rsidR="00647235" w:rsidRPr="00B27C56">
        <w:rPr>
          <w:b/>
          <w:szCs w:val="24"/>
        </w:rPr>
        <w:t>),</w:t>
      </w:r>
      <w:r w:rsidR="00647235">
        <w:t xml:space="preserve">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14:paraId="00FEDC95" w14:textId="77777777" w:rsidR="00647235" w:rsidRDefault="00647235" w:rsidP="00647235">
      <w:pPr>
        <w:widowControl w:val="0"/>
        <w:jc w:val="both"/>
      </w:pPr>
    </w:p>
    <w:p w14:paraId="4C60F541" w14:textId="77777777" w:rsidR="00BB1131" w:rsidRPr="00240329" w:rsidRDefault="00800C72" w:rsidP="00647235">
      <w:pPr>
        <w:widowControl w:val="0"/>
        <w:jc w:val="both"/>
      </w:pPr>
      <w:r w:rsidRPr="00CD71A4">
        <w:rPr>
          <w:b/>
        </w:rPr>
        <w:t>4.</w:t>
      </w:r>
      <w:r>
        <w:t xml:space="preserve"> </w:t>
      </w:r>
      <w:r w:rsidR="00647235">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37F65A2" w14:textId="77777777" w:rsidR="00FA3717" w:rsidRDefault="00FA3717" w:rsidP="0098025D">
      <w:pPr>
        <w:widowControl w:val="0"/>
        <w:overflowPunct/>
        <w:autoSpaceDE/>
        <w:autoSpaceDN/>
        <w:adjustRightInd/>
        <w:jc w:val="both"/>
        <w:textAlignment w:val="auto"/>
        <w:rPr>
          <w:szCs w:val="24"/>
        </w:rPr>
      </w:pPr>
    </w:p>
    <w:p w14:paraId="696AC64D" w14:textId="77777777" w:rsidR="00FA3717" w:rsidRPr="00FA3717" w:rsidRDefault="00FA3717" w:rsidP="00FA3717">
      <w:pPr>
        <w:jc w:val="center"/>
        <w:rPr>
          <w:b/>
          <w:bCs/>
          <w:color w:val="000000"/>
          <w:szCs w:val="24"/>
          <w:u w:val="single"/>
        </w:rPr>
      </w:pPr>
      <w:r>
        <w:rPr>
          <w:b/>
          <w:bCs/>
          <w:color w:val="000000"/>
          <w:szCs w:val="24"/>
          <w:u w:val="single"/>
        </w:rPr>
        <w:t xml:space="preserve">Čl. XI. </w:t>
      </w:r>
      <w:r w:rsidRPr="00FA3717">
        <w:rPr>
          <w:b/>
          <w:bCs/>
          <w:color w:val="000000"/>
          <w:szCs w:val="24"/>
          <w:u w:val="single"/>
        </w:rPr>
        <w:t>Ochrana a zpracování osobních údajů</w:t>
      </w:r>
    </w:p>
    <w:p w14:paraId="404658A1" w14:textId="77777777" w:rsidR="00FA3717" w:rsidRPr="00FA3717" w:rsidRDefault="00FA3717" w:rsidP="00FA3717">
      <w:pPr>
        <w:jc w:val="center"/>
        <w:rPr>
          <w:b/>
          <w:bCs/>
          <w:color w:val="000000"/>
          <w:szCs w:val="24"/>
        </w:rPr>
      </w:pPr>
    </w:p>
    <w:p w14:paraId="65C2FE77" w14:textId="77777777" w:rsidR="00FA3717" w:rsidRPr="00FA3717" w:rsidRDefault="00FA3717" w:rsidP="00FA3717">
      <w:pPr>
        <w:jc w:val="both"/>
        <w:rPr>
          <w:color w:val="000000"/>
          <w:szCs w:val="24"/>
        </w:rPr>
      </w:pPr>
      <w:r w:rsidRPr="00FA3717">
        <w:rPr>
          <w:color w:val="000000"/>
          <w:szCs w:val="24"/>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FA3717">
          <w:rPr>
            <w:rStyle w:val="Hypertextovodkaz"/>
            <w:szCs w:val="24"/>
          </w:rPr>
          <w:t>http://www.poh.cz/informace-o-zpracovani-osobnich-udaju/d-1369/p1=1459</w:t>
        </w:r>
      </w:hyperlink>
    </w:p>
    <w:p w14:paraId="61D45816" w14:textId="77777777" w:rsidR="00FA3717" w:rsidRPr="00875B08" w:rsidRDefault="00FA3717" w:rsidP="0098025D">
      <w:pPr>
        <w:widowControl w:val="0"/>
        <w:overflowPunct/>
        <w:autoSpaceDE/>
        <w:autoSpaceDN/>
        <w:adjustRightInd/>
        <w:jc w:val="both"/>
        <w:textAlignment w:val="auto"/>
        <w:rPr>
          <w:szCs w:val="24"/>
        </w:rPr>
      </w:pPr>
    </w:p>
    <w:p w14:paraId="2A443B0E" w14:textId="77777777" w:rsidR="00F25381" w:rsidRPr="00875B08" w:rsidRDefault="00C66556" w:rsidP="0086126A">
      <w:pPr>
        <w:pStyle w:val="Zkladntext"/>
        <w:widowControl/>
        <w:spacing w:before="120"/>
        <w:jc w:val="center"/>
        <w:rPr>
          <w:rFonts w:ascii="Times New Roman" w:hAnsi="Times New Roman"/>
          <w:szCs w:val="24"/>
        </w:rPr>
      </w:pPr>
      <w:r w:rsidRPr="00875B08">
        <w:rPr>
          <w:rFonts w:ascii="Times New Roman" w:hAnsi="Times New Roman"/>
          <w:b/>
          <w:szCs w:val="24"/>
          <w:u w:val="single"/>
        </w:rPr>
        <w:t xml:space="preserve">Čl. </w:t>
      </w:r>
      <w:r w:rsidR="0086126A" w:rsidRPr="00875B08">
        <w:rPr>
          <w:rFonts w:ascii="Times New Roman" w:hAnsi="Times New Roman"/>
          <w:b/>
          <w:szCs w:val="24"/>
          <w:u w:val="single"/>
        </w:rPr>
        <w:t>X</w:t>
      </w:r>
      <w:r w:rsidR="00BB1131">
        <w:rPr>
          <w:rFonts w:ascii="Times New Roman" w:hAnsi="Times New Roman"/>
          <w:b/>
          <w:szCs w:val="24"/>
          <w:u w:val="single"/>
        </w:rPr>
        <w:t>I</w:t>
      </w:r>
      <w:r w:rsidR="00FA3717">
        <w:rPr>
          <w:rFonts w:ascii="Times New Roman" w:hAnsi="Times New Roman"/>
          <w:b/>
          <w:szCs w:val="24"/>
          <w:u w:val="single"/>
        </w:rPr>
        <w:t>I</w:t>
      </w:r>
      <w:r w:rsidR="0086126A" w:rsidRPr="00875B08">
        <w:rPr>
          <w:rFonts w:ascii="Times New Roman" w:hAnsi="Times New Roman"/>
          <w:b/>
          <w:szCs w:val="24"/>
          <w:u w:val="single"/>
        </w:rPr>
        <w:t xml:space="preserve">. </w:t>
      </w:r>
      <w:r w:rsidR="00F25381" w:rsidRPr="00875B08">
        <w:rPr>
          <w:rFonts w:ascii="Times New Roman" w:hAnsi="Times New Roman"/>
          <w:b/>
          <w:szCs w:val="24"/>
          <w:u w:val="single"/>
        </w:rPr>
        <w:t>ZÁVĚREČNÁ USTANOVENÍ</w:t>
      </w:r>
    </w:p>
    <w:p w14:paraId="169A539E" w14:textId="77777777" w:rsidR="00F25381" w:rsidRPr="00875B08" w:rsidRDefault="00F25381">
      <w:pPr>
        <w:pStyle w:val="Zkladntext"/>
        <w:widowControl/>
        <w:spacing w:before="120"/>
        <w:rPr>
          <w:rFonts w:ascii="Times New Roman" w:hAnsi="Times New Roman"/>
          <w:szCs w:val="24"/>
        </w:rPr>
      </w:pPr>
    </w:p>
    <w:p w14:paraId="39868B79" w14:textId="77777777" w:rsidR="00AB507D"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 xml:space="preserve">Pokud není ve smlouvě uvedeno jinak, řídí se všechny vztahy mezi smluvními stranami ustanoveními </w:t>
      </w:r>
      <w:r w:rsidR="00706078" w:rsidRPr="00875B08">
        <w:rPr>
          <w:rFonts w:ascii="Times New Roman" w:hAnsi="Times New Roman"/>
          <w:szCs w:val="24"/>
        </w:rPr>
        <w:t>občanského</w:t>
      </w:r>
      <w:r w:rsidRPr="00875B08">
        <w:rPr>
          <w:rFonts w:ascii="Times New Roman" w:hAnsi="Times New Roman"/>
          <w:szCs w:val="24"/>
        </w:rPr>
        <w:t xml:space="preserve"> zákoníku. Veškeré změny a dodatky této smlouvy musí být sepsány písemně.</w:t>
      </w:r>
    </w:p>
    <w:p w14:paraId="79A167D6" w14:textId="77777777" w:rsidR="00D541F9" w:rsidRDefault="00D541F9" w:rsidP="00D541F9">
      <w:pPr>
        <w:pStyle w:val="Zkladntext"/>
        <w:widowControl/>
        <w:tabs>
          <w:tab w:val="left" w:pos="360"/>
        </w:tabs>
        <w:ind w:left="360"/>
        <w:jc w:val="both"/>
        <w:rPr>
          <w:rFonts w:ascii="Times New Roman" w:hAnsi="Times New Roman"/>
          <w:szCs w:val="24"/>
        </w:rPr>
      </w:pPr>
    </w:p>
    <w:p w14:paraId="40197680" w14:textId="77777777" w:rsidR="00D541F9" w:rsidRPr="00D541F9" w:rsidRDefault="00D541F9" w:rsidP="00D541F9">
      <w:pPr>
        <w:pStyle w:val="Odstavecseseznamem"/>
        <w:numPr>
          <w:ilvl w:val="0"/>
          <w:numId w:val="25"/>
        </w:numPr>
        <w:jc w:val="both"/>
        <w:rPr>
          <w:rFonts w:ascii="Times New Roman" w:hAnsi="Times New Roman"/>
          <w:color w:val="000000"/>
          <w:sz w:val="24"/>
          <w:szCs w:val="24"/>
        </w:rPr>
      </w:pPr>
      <w:r w:rsidRPr="00D541F9">
        <w:rPr>
          <w:rFonts w:ascii="Times New Roman" w:hAnsi="Times New Roman"/>
          <w:color w:val="000000"/>
          <w:sz w:val="24"/>
          <w:szCs w:val="24"/>
        </w:rPr>
        <w:t>Smlu</w:t>
      </w:r>
      <w:r w:rsidR="00B009A8">
        <w:rPr>
          <w:rFonts w:ascii="Times New Roman" w:hAnsi="Times New Roman"/>
          <w:color w:val="000000"/>
          <w:sz w:val="24"/>
          <w:szCs w:val="24"/>
        </w:rPr>
        <w:t>vní strany berou na vědomí, že P</w:t>
      </w:r>
      <w:r w:rsidRPr="00D541F9">
        <w:rPr>
          <w:rFonts w:ascii="Times New Roman" w:hAnsi="Times New Roman"/>
          <w:color w:val="000000"/>
          <w:sz w:val="24"/>
          <w:szCs w:val="24"/>
        </w:rPr>
        <w:t xml:space="preserve">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14:paraId="2BE3ECC9" w14:textId="77777777" w:rsidR="00BB1131" w:rsidRDefault="00BB1131" w:rsidP="00BB1131">
      <w:pPr>
        <w:pStyle w:val="Odstavecseseznamem"/>
        <w:ind w:left="360"/>
      </w:pPr>
    </w:p>
    <w:p w14:paraId="61FF9E27" w14:textId="77777777" w:rsidR="00AB507D" w:rsidRPr="008338AD" w:rsidRDefault="00BB1131" w:rsidP="008338AD">
      <w:pPr>
        <w:pStyle w:val="Odstavecseseznamem"/>
        <w:numPr>
          <w:ilvl w:val="0"/>
          <w:numId w:val="25"/>
        </w:numPr>
        <w:rPr>
          <w:rFonts w:ascii="Times New Roman" w:eastAsiaTheme="minorHAnsi" w:hAnsi="Times New Roman"/>
          <w:color w:val="000000"/>
          <w:sz w:val="24"/>
          <w:szCs w:val="24"/>
          <w:lang w:eastAsia="en-US"/>
        </w:rPr>
      </w:pPr>
      <w:r w:rsidRPr="008338AD">
        <w:rPr>
          <w:rFonts w:ascii="Times New Roman" w:eastAsiaTheme="minorHAnsi" w:hAnsi="Times New Roman"/>
          <w:color w:val="000000"/>
          <w:sz w:val="24"/>
          <w:szCs w:val="24"/>
          <w:lang w:eastAsia="en-US"/>
        </w:rPr>
        <w:t>Smluvní strany nepovažují žádné ustanovení smlouvy za obchodní tajemství</w:t>
      </w:r>
    </w:p>
    <w:p w14:paraId="197B02EF" w14:textId="492A09B1" w:rsidR="00FA3717" w:rsidRDefault="00AB507D" w:rsidP="00732981">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Spory budou smluvní strany řešit v prvé řadě vzájemným jednáním se snahou dosáhnout dohody bez nutnosti soudního jednání.</w:t>
      </w:r>
      <w:r w:rsidR="009B783F" w:rsidRPr="00875B08">
        <w:rPr>
          <w:rFonts w:ascii="Times New Roman" w:hAnsi="Times New Roman"/>
          <w:szCs w:val="24"/>
        </w:rPr>
        <w:t xml:space="preserve"> </w:t>
      </w:r>
      <w:r w:rsidRPr="00875B08">
        <w:rPr>
          <w:rFonts w:ascii="Times New Roman" w:hAnsi="Times New Roman"/>
          <w:szCs w:val="24"/>
        </w:rPr>
        <w:t>Spory, které nebudou vyřešeny smírně dohodou obou stran, budou</w:t>
      </w:r>
      <w:r w:rsidR="00CF6338" w:rsidRPr="00875B08">
        <w:rPr>
          <w:rFonts w:ascii="Times New Roman" w:hAnsi="Times New Roman"/>
          <w:szCs w:val="24"/>
        </w:rPr>
        <w:t xml:space="preserve"> předloženy</w:t>
      </w:r>
      <w:r w:rsidRPr="00875B08">
        <w:rPr>
          <w:rFonts w:ascii="Times New Roman" w:hAnsi="Times New Roman"/>
          <w:szCs w:val="24"/>
        </w:rPr>
        <w:t xml:space="preserve"> </w:t>
      </w:r>
      <w:r w:rsidR="00AF4297" w:rsidRPr="00875B08">
        <w:rPr>
          <w:rFonts w:ascii="Times New Roman" w:hAnsi="Times New Roman"/>
          <w:szCs w:val="24"/>
        </w:rPr>
        <w:t xml:space="preserve">příslušnému </w:t>
      </w:r>
      <w:r w:rsidRPr="00875B08">
        <w:rPr>
          <w:rFonts w:ascii="Times New Roman" w:hAnsi="Times New Roman"/>
          <w:szCs w:val="24"/>
        </w:rPr>
        <w:t>soudu</w:t>
      </w:r>
      <w:r w:rsidR="00AF4297" w:rsidRPr="00875B08">
        <w:rPr>
          <w:rFonts w:ascii="Times New Roman" w:hAnsi="Times New Roman"/>
          <w:szCs w:val="24"/>
        </w:rPr>
        <w:t>.</w:t>
      </w:r>
    </w:p>
    <w:p w14:paraId="6CC296D3" w14:textId="77777777" w:rsidR="00732981" w:rsidRPr="00732981" w:rsidRDefault="00732981" w:rsidP="00732981">
      <w:pPr>
        <w:pStyle w:val="Zkladntext"/>
        <w:widowControl/>
        <w:tabs>
          <w:tab w:val="left" w:pos="360"/>
        </w:tabs>
        <w:ind w:left="360"/>
        <w:jc w:val="both"/>
        <w:rPr>
          <w:rFonts w:ascii="Times New Roman" w:hAnsi="Times New Roman"/>
          <w:szCs w:val="24"/>
        </w:rPr>
      </w:pPr>
    </w:p>
    <w:p w14:paraId="1F2C3BE8" w14:textId="77777777"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Objednatel je oprávněn odstoupit od smlouvy při podstatném porušení smlouvy zhotovitelem, a to zejména při:</w:t>
      </w:r>
    </w:p>
    <w:p w14:paraId="7F02E5C8" w14:textId="77777777"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r w:rsidRPr="00875B08">
        <w:rPr>
          <w:rFonts w:ascii="Times New Roman" w:hAnsi="Times New Roman"/>
          <w:szCs w:val="24"/>
        </w:rPr>
        <w:t>prodlení zhotovitele se splněním termínu předání díla,</w:t>
      </w:r>
    </w:p>
    <w:p w14:paraId="2D3613D5" w14:textId="77777777"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r w:rsidRPr="00875B08">
        <w:rPr>
          <w:rFonts w:ascii="Times New Roman" w:hAnsi="Times New Roman"/>
          <w:szCs w:val="24"/>
        </w:rPr>
        <w:t>bezdůvodném přerušení prací zhotovitelem, které trvá více než 14 dnů,</w:t>
      </w:r>
    </w:p>
    <w:p w14:paraId="0EA394B2" w14:textId="77777777"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r w:rsidRPr="00875B08">
        <w:rPr>
          <w:rFonts w:ascii="Times New Roman" w:hAnsi="Times New Roman"/>
          <w:szCs w:val="24"/>
        </w:rPr>
        <w:t>zásadním porušení technologické kázně zhotovitelem, zanedbání provádění kontroly kvality zhotovitelem při realizaci díla, včetně opakované absence odborného vedení stavby při rozhodujících dodávkách pro zajištění řádného plnění díla.</w:t>
      </w:r>
    </w:p>
    <w:p w14:paraId="348C1AA0" w14:textId="77777777" w:rsidR="00AB507D" w:rsidRPr="00875B08" w:rsidRDefault="00AB507D" w:rsidP="00AB507D">
      <w:pPr>
        <w:widowControl w:val="0"/>
        <w:jc w:val="both"/>
        <w:rPr>
          <w:b/>
          <w:szCs w:val="24"/>
        </w:rPr>
      </w:pPr>
    </w:p>
    <w:p w14:paraId="7DE63B2C" w14:textId="77777777"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Práce nad rámec zadání, budou oboustranně odsouhlaseny, a budou předmětem dodatku k této smlouvě.</w:t>
      </w:r>
    </w:p>
    <w:p w14:paraId="0478F907" w14:textId="77777777" w:rsidR="00AB507D" w:rsidRPr="00875B08" w:rsidRDefault="00AB507D" w:rsidP="00AB507D">
      <w:pPr>
        <w:widowControl w:val="0"/>
        <w:jc w:val="both"/>
        <w:rPr>
          <w:b/>
          <w:szCs w:val="24"/>
        </w:rPr>
      </w:pPr>
    </w:p>
    <w:p w14:paraId="2FF646B4" w14:textId="77777777"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Smluvní strany prohlašují, že se s obsahem smlouvy seznámily, s ním souhlasí, neboť tento odpovídá jejich projevené vůli a na důkaz připojují svoje podpisy.</w:t>
      </w:r>
    </w:p>
    <w:p w14:paraId="18E11C8E" w14:textId="77777777" w:rsidR="00BB1131" w:rsidRPr="00732981" w:rsidRDefault="00BB1131" w:rsidP="00732981">
      <w:pPr>
        <w:rPr>
          <w:i/>
          <w:szCs w:val="24"/>
        </w:rPr>
      </w:pPr>
    </w:p>
    <w:p w14:paraId="0F1125DE" w14:textId="77777777" w:rsidR="00BB1131" w:rsidRPr="008338AD" w:rsidRDefault="00BB1131" w:rsidP="00BB1131">
      <w:pPr>
        <w:rPr>
          <w:szCs w:val="24"/>
        </w:rPr>
      </w:pPr>
      <w:r w:rsidRPr="008338AD">
        <w:rPr>
          <w:rFonts w:eastAsiaTheme="minorHAnsi"/>
          <w:b/>
          <w:szCs w:val="24"/>
          <w:lang w:eastAsia="en-US"/>
        </w:rPr>
        <w:t>8.</w:t>
      </w:r>
      <w:r w:rsidR="008338AD">
        <w:rPr>
          <w:rFonts w:eastAsiaTheme="minorHAnsi"/>
          <w:szCs w:val="24"/>
          <w:lang w:eastAsia="en-US"/>
        </w:rPr>
        <w:t xml:space="preserve">  </w:t>
      </w:r>
      <w:r w:rsidRPr="008338AD">
        <w:rPr>
          <w:rFonts w:eastAsiaTheme="minorHAnsi"/>
          <w:szCs w:val="24"/>
          <w:lang w:eastAsia="en-US"/>
        </w:rPr>
        <w:t xml:space="preserve">Smlouva nabývá platnosti dnem jejího podpisu poslední ze smluvních stran a účinnosti </w:t>
      </w:r>
      <w:r w:rsidR="008338AD">
        <w:rPr>
          <w:rFonts w:eastAsiaTheme="minorHAnsi"/>
          <w:szCs w:val="24"/>
          <w:lang w:eastAsia="en-US"/>
        </w:rPr>
        <w:t xml:space="preserve">   </w:t>
      </w:r>
      <w:r w:rsidRPr="008338AD">
        <w:rPr>
          <w:rFonts w:eastAsiaTheme="minorHAnsi"/>
          <w:szCs w:val="24"/>
          <w:lang w:eastAsia="en-US"/>
        </w:rPr>
        <w:t>zveřejněním v Registru smluv, pokud této účinnosti dle příslušných ustanovení smlouvy nenabude později.</w:t>
      </w:r>
    </w:p>
    <w:p w14:paraId="1FE6648E" w14:textId="77777777" w:rsidR="00BB1131" w:rsidRDefault="00BB1131" w:rsidP="00BB1131">
      <w:pPr>
        <w:pStyle w:val="Odstavecseseznamem"/>
        <w:rPr>
          <w:rFonts w:ascii="Times New Roman" w:hAnsi="Times New Roman"/>
          <w:szCs w:val="24"/>
        </w:rPr>
      </w:pPr>
    </w:p>
    <w:p w14:paraId="64AC6A2F" w14:textId="77777777" w:rsidR="00BB1131" w:rsidRPr="00875B08" w:rsidRDefault="00BB1131" w:rsidP="00BB1131">
      <w:pPr>
        <w:pStyle w:val="Zkladntext"/>
        <w:widowControl/>
        <w:tabs>
          <w:tab w:val="left" w:pos="360"/>
        </w:tabs>
        <w:ind w:left="360"/>
        <w:jc w:val="both"/>
        <w:rPr>
          <w:rFonts w:ascii="Times New Roman" w:hAnsi="Times New Roman"/>
          <w:szCs w:val="24"/>
        </w:rPr>
      </w:pPr>
    </w:p>
    <w:p w14:paraId="45727BAB" w14:textId="77777777" w:rsidR="0096148E" w:rsidRPr="00BB1131" w:rsidRDefault="00BB1131" w:rsidP="00BB1131">
      <w:pPr>
        <w:keepNext/>
        <w:ind w:left="284" w:hanging="284"/>
        <w:jc w:val="both"/>
        <w:rPr>
          <w:b/>
          <w:szCs w:val="24"/>
        </w:rPr>
      </w:pPr>
      <w:r>
        <w:rPr>
          <w:b/>
          <w:szCs w:val="24"/>
        </w:rPr>
        <w:lastRenderedPageBreak/>
        <w:t>9</w:t>
      </w:r>
      <w:r w:rsidR="0096148E" w:rsidRPr="00875B08">
        <w:rPr>
          <w:b/>
          <w:szCs w:val="24"/>
        </w:rPr>
        <w:t>.</w:t>
      </w:r>
      <w:r w:rsidR="002D1039" w:rsidRPr="00875B08">
        <w:rPr>
          <w:szCs w:val="24"/>
        </w:rPr>
        <w:tab/>
      </w:r>
      <w:r w:rsidR="0096148E" w:rsidRPr="00875B08">
        <w:rPr>
          <w:szCs w:val="24"/>
        </w:rPr>
        <w:t xml:space="preserve">Na svědectví tohoto smluvní strany tímto podepisují smlouvu. Tato smlouva je vyhotovena ve čtyřech vyhotoveních, z nichž každé má platnost originálu. </w:t>
      </w:r>
    </w:p>
    <w:p w14:paraId="53FF2CDB" w14:textId="77777777" w:rsidR="0096148E" w:rsidRPr="00875B08" w:rsidRDefault="0096148E" w:rsidP="002D1039">
      <w:pPr>
        <w:keepNext/>
        <w:jc w:val="both"/>
        <w:rPr>
          <w:szCs w:val="24"/>
        </w:rPr>
      </w:pPr>
    </w:p>
    <w:p w14:paraId="6E40D656" w14:textId="63C15AB1" w:rsidR="0096148E" w:rsidRDefault="0096148E" w:rsidP="002D1039">
      <w:pPr>
        <w:keepNext/>
        <w:jc w:val="both"/>
        <w:rPr>
          <w:ins w:id="1" w:author="Zpěváček Pavel" w:date="2024-02-08T10:20:00Z"/>
          <w:szCs w:val="24"/>
        </w:rPr>
      </w:pPr>
    </w:p>
    <w:p w14:paraId="7CE75250" w14:textId="3202CB3A" w:rsidR="003C4A39" w:rsidRDefault="003C4A39" w:rsidP="003C4A39">
      <w:pPr>
        <w:keepNext/>
        <w:jc w:val="both"/>
        <w:rPr>
          <w:szCs w:val="24"/>
        </w:rPr>
      </w:pPr>
      <w:r>
        <w:rPr>
          <w:szCs w:val="24"/>
        </w:rPr>
        <w:t>Příloha č. 1 – Zápis o předání, převzetí</w:t>
      </w:r>
    </w:p>
    <w:p w14:paraId="514DBA60" w14:textId="77777777" w:rsidR="003C4A39" w:rsidRPr="00875B08" w:rsidRDefault="003C4A39" w:rsidP="003C4A39">
      <w:pPr>
        <w:keepNext/>
        <w:jc w:val="both"/>
        <w:rPr>
          <w:szCs w:val="24"/>
        </w:rPr>
      </w:pPr>
      <w:r>
        <w:rPr>
          <w:szCs w:val="24"/>
        </w:rPr>
        <w:t>Příloha č. 2 – Nabídka zhotovitele – soupis prací (Povodí Ohře B208-2014 rekapitulace)</w:t>
      </w:r>
    </w:p>
    <w:p w14:paraId="0BC11990" w14:textId="77777777" w:rsidR="003C4A39" w:rsidRDefault="003C4A39" w:rsidP="002D1039">
      <w:pPr>
        <w:keepNext/>
        <w:jc w:val="both"/>
        <w:rPr>
          <w:szCs w:val="24"/>
        </w:rPr>
      </w:pPr>
    </w:p>
    <w:p w14:paraId="13157E09" w14:textId="695CDF90" w:rsidR="00A778D0" w:rsidRDefault="00A778D0" w:rsidP="002D1039">
      <w:pPr>
        <w:keepNext/>
        <w:jc w:val="both"/>
        <w:rPr>
          <w:szCs w:val="24"/>
        </w:rPr>
      </w:pPr>
    </w:p>
    <w:p w14:paraId="2AF988E8" w14:textId="4205EDD8" w:rsidR="00732981" w:rsidRDefault="00732981" w:rsidP="002D1039">
      <w:pPr>
        <w:keepNext/>
        <w:jc w:val="both"/>
        <w:rPr>
          <w:szCs w:val="24"/>
        </w:rPr>
      </w:pPr>
    </w:p>
    <w:p w14:paraId="78824ED5" w14:textId="3A1739A4" w:rsidR="00732981" w:rsidRDefault="00732981" w:rsidP="002D1039">
      <w:pPr>
        <w:keepNext/>
        <w:jc w:val="both"/>
        <w:rPr>
          <w:szCs w:val="24"/>
        </w:rPr>
      </w:pPr>
    </w:p>
    <w:p w14:paraId="280B1096" w14:textId="4B881352" w:rsidR="00732981" w:rsidRDefault="00732981" w:rsidP="002D1039">
      <w:pPr>
        <w:keepNext/>
        <w:jc w:val="both"/>
        <w:rPr>
          <w:szCs w:val="24"/>
        </w:rPr>
      </w:pPr>
    </w:p>
    <w:p w14:paraId="3E5A1FE8" w14:textId="77777777" w:rsidR="00732981" w:rsidRPr="00875B08" w:rsidRDefault="00732981" w:rsidP="002D1039">
      <w:pPr>
        <w:keepNext/>
        <w:jc w:val="both"/>
        <w:rPr>
          <w:szCs w:val="24"/>
        </w:rPr>
      </w:pPr>
    </w:p>
    <w:p w14:paraId="486B8306" w14:textId="77777777" w:rsidR="0096148E" w:rsidRPr="00875B08" w:rsidRDefault="0096148E" w:rsidP="002D1039">
      <w:pPr>
        <w:keepNext/>
        <w:jc w:val="both"/>
        <w:rPr>
          <w:szCs w:val="24"/>
        </w:rPr>
      </w:pPr>
      <w:r w:rsidRPr="00875B08">
        <w:rPr>
          <w:szCs w:val="24"/>
        </w:rPr>
        <w:t xml:space="preserve">V Chomutově dne </w:t>
      </w:r>
      <w:r w:rsidR="00C66556" w:rsidRPr="00875B08">
        <w:rPr>
          <w:szCs w:val="24"/>
        </w:rPr>
        <w:t>……………</w:t>
      </w:r>
      <w:r w:rsidRPr="00875B08">
        <w:rPr>
          <w:szCs w:val="24"/>
        </w:rPr>
        <w:tab/>
      </w:r>
      <w:r w:rsidR="002D1039" w:rsidRPr="00875B08">
        <w:rPr>
          <w:szCs w:val="24"/>
        </w:rPr>
        <w:tab/>
      </w:r>
      <w:r w:rsidR="002D1039" w:rsidRPr="00875B08">
        <w:rPr>
          <w:szCs w:val="24"/>
        </w:rPr>
        <w:tab/>
      </w:r>
      <w:r w:rsidRPr="00875B08">
        <w:rPr>
          <w:szCs w:val="24"/>
        </w:rPr>
        <w:t>V</w:t>
      </w:r>
      <w:r w:rsidR="00C66556" w:rsidRPr="00875B08">
        <w:rPr>
          <w:szCs w:val="24"/>
        </w:rPr>
        <w:t>………</w:t>
      </w:r>
      <w:r w:rsidR="009E348C">
        <w:rPr>
          <w:szCs w:val="24"/>
        </w:rPr>
        <w:t>……</w:t>
      </w:r>
      <w:proofErr w:type="gramStart"/>
      <w:r w:rsidR="009E348C">
        <w:rPr>
          <w:szCs w:val="24"/>
        </w:rPr>
        <w:t>…..</w:t>
      </w:r>
      <w:r w:rsidR="00C66556" w:rsidRPr="00875B08">
        <w:rPr>
          <w:szCs w:val="24"/>
        </w:rPr>
        <w:t>..</w:t>
      </w:r>
      <w:proofErr w:type="gramEnd"/>
      <w:r w:rsidRPr="00875B08">
        <w:rPr>
          <w:szCs w:val="24"/>
        </w:rPr>
        <w:t>dne</w:t>
      </w:r>
      <w:r w:rsidR="00C66556" w:rsidRPr="00875B08">
        <w:rPr>
          <w:szCs w:val="24"/>
        </w:rPr>
        <w:t>……………….</w:t>
      </w:r>
      <w:r w:rsidRPr="00875B08">
        <w:rPr>
          <w:szCs w:val="24"/>
        </w:rPr>
        <w:t xml:space="preserve"> </w:t>
      </w:r>
    </w:p>
    <w:p w14:paraId="5F8E58AA" w14:textId="77777777" w:rsidR="0096148E" w:rsidRPr="00875B08" w:rsidRDefault="0096148E" w:rsidP="002D1039">
      <w:pPr>
        <w:keepNext/>
        <w:jc w:val="both"/>
        <w:rPr>
          <w:szCs w:val="24"/>
        </w:rPr>
      </w:pPr>
    </w:p>
    <w:p w14:paraId="5048BB95" w14:textId="77777777" w:rsidR="00C42076" w:rsidRDefault="00C42076" w:rsidP="002D1039">
      <w:pPr>
        <w:keepNext/>
        <w:jc w:val="both"/>
        <w:rPr>
          <w:szCs w:val="24"/>
        </w:rPr>
      </w:pPr>
    </w:p>
    <w:p w14:paraId="71695566" w14:textId="77777777" w:rsidR="00C42076" w:rsidRDefault="00C42076" w:rsidP="002D1039">
      <w:pPr>
        <w:keepNext/>
        <w:jc w:val="both"/>
        <w:rPr>
          <w:szCs w:val="24"/>
        </w:rPr>
      </w:pPr>
    </w:p>
    <w:p w14:paraId="6021094F" w14:textId="77777777" w:rsidR="00C42076" w:rsidRDefault="00C42076" w:rsidP="002D1039">
      <w:pPr>
        <w:keepNext/>
        <w:jc w:val="both"/>
        <w:rPr>
          <w:szCs w:val="24"/>
        </w:rPr>
      </w:pPr>
    </w:p>
    <w:p w14:paraId="364C4D13" w14:textId="77777777" w:rsidR="00C42076" w:rsidRDefault="00C42076" w:rsidP="002D1039">
      <w:pPr>
        <w:keepNext/>
        <w:jc w:val="both"/>
        <w:rPr>
          <w:szCs w:val="24"/>
        </w:rPr>
      </w:pPr>
    </w:p>
    <w:p w14:paraId="72EC69A4" w14:textId="6E6F1382" w:rsidR="0096148E" w:rsidRPr="00875B08" w:rsidRDefault="0096148E" w:rsidP="002D1039">
      <w:pPr>
        <w:keepNext/>
        <w:jc w:val="both"/>
        <w:rPr>
          <w:szCs w:val="24"/>
        </w:rPr>
      </w:pPr>
      <w:r w:rsidRPr="00875B08">
        <w:rPr>
          <w:szCs w:val="24"/>
        </w:rPr>
        <w:t>oprávněný zástupce objednatele</w:t>
      </w:r>
      <w:r w:rsidR="002D1039" w:rsidRPr="00875B08">
        <w:rPr>
          <w:szCs w:val="24"/>
        </w:rPr>
        <w:tab/>
      </w:r>
      <w:r w:rsidR="002D1039" w:rsidRPr="00875B08">
        <w:rPr>
          <w:szCs w:val="24"/>
        </w:rPr>
        <w:tab/>
      </w:r>
      <w:r w:rsidRPr="00875B08">
        <w:rPr>
          <w:szCs w:val="24"/>
        </w:rPr>
        <w:tab/>
      </w:r>
      <w:r w:rsidR="009E348C">
        <w:rPr>
          <w:szCs w:val="24"/>
        </w:rPr>
        <w:t xml:space="preserve">    </w:t>
      </w:r>
      <w:r w:rsidRPr="00875B08">
        <w:rPr>
          <w:szCs w:val="24"/>
        </w:rPr>
        <w:t>oprávněný zástupce zhotovitele</w:t>
      </w:r>
    </w:p>
    <w:p w14:paraId="729DAA64" w14:textId="77777777" w:rsidR="0096148E" w:rsidRPr="00875B08" w:rsidRDefault="0096148E" w:rsidP="002D1039">
      <w:pPr>
        <w:keepNext/>
        <w:jc w:val="both"/>
        <w:rPr>
          <w:szCs w:val="24"/>
        </w:rPr>
      </w:pPr>
    </w:p>
    <w:p w14:paraId="259EBB3C" w14:textId="77777777" w:rsidR="00712F38" w:rsidRPr="00875B08" w:rsidRDefault="00712F38" w:rsidP="002D1039">
      <w:pPr>
        <w:keepNext/>
        <w:jc w:val="both"/>
        <w:rPr>
          <w:szCs w:val="24"/>
        </w:rPr>
      </w:pPr>
    </w:p>
    <w:p w14:paraId="5581BED8" w14:textId="77777777" w:rsidR="00437893" w:rsidRPr="00C467CC" w:rsidRDefault="00D35C19" w:rsidP="009B783F">
      <w:pPr>
        <w:jc w:val="both"/>
        <w:rPr>
          <w:szCs w:val="24"/>
        </w:rPr>
      </w:pPr>
      <w:r w:rsidRPr="00875B08">
        <w:rPr>
          <w:szCs w:val="24"/>
        </w:rPr>
        <w:t>Povodí Ohře, státní podnik</w:t>
      </w:r>
      <w:r w:rsidR="00386410" w:rsidRPr="00875B08">
        <w:rPr>
          <w:szCs w:val="24"/>
        </w:rPr>
        <w:tab/>
      </w:r>
      <w:r w:rsidR="00386410" w:rsidRPr="00875B08">
        <w:rPr>
          <w:szCs w:val="24"/>
        </w:rPr>
        <w:tab/>
      </w:r>
    </w:p>
    <w:sectPr w:rsidR="00437893" w:rsidRPr="00C467CC" w:rsidSect="00B640F3">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9A4A0" w14:textId="77777777" w:rsidR="00601FE5" w:rsidRDefault="00601FE5">
      <w:r>
        <w:separator/>
      </w:r>
    </w:p>
  </w:endnote>
  <w:endnote w:type="continuationSeparator" w:id="0">
    <w:p w14:paraId="6E99520B" w14:textId="77777777" w:rsidR="00601FE5" w:rsidRDefault="0060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025E" w14:textId="77777777"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A36B6BA" w14:textId="77777777"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51EEE" w14:textId="77777777" w:rsidR="00600AFF" w:rsidRDefault="00600AFF">
    <w:pPr>
      <w:pStyle w:val="Zpat"/>
      <w:jc w:val="right"/>
    </w:pPr>
    <w:r>
      <w:t xml:space="preserve">Stránka </w:t>
    </w:r>
    <w:r>
      <w:rPr>
        <w:b/>
        <w:szCs w:val="24"/>
      </w:rPr>
      <w:fldChar w:fldCharType="begin"/>
    </w:r>
    <w:r>
      <w:rPr>
        <w:b/>
      </w:rPr>
      <w:instrText>PAGE</w:instrText>
    </w:r>
    <w:r>
      <w:rPr>
        <w:b/>
        <w:szCs w:val="24"/>
      </w:rPr>
      <w:fldChar w:fldCharType="separate"/>
    </w:r>
    <w:r w:rsidR="005E13F7">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5E13F7">
      <w:rPr>
        <w:b/>
        <w:noProof/>
      </w:rPr>
      <w:t>7</w:t>
    </w:r>
    <w:r>
      <w:rPr>
        <w:b/>
        <w:szCs w:val="24"/>
      </w:rPr>
      <w:fldChar w:fldCharType="end"/>
    </w:r>
  </w:p>
  <w:p w14:paraId="06407804" w14:textId="77777777"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BFEC" w14:textId="77777777"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B338" w14:textId="77777777" w:rsidR="00767889" w:rsidRDefault="00767889">
    <w:pPr>
      <w:pStyle w:val="Zpat"/>
      <w:jc w:val="right"/>
    </w:pPr>
    <w:r>
      <w:t xml:space="preserve">Stránka </w:t>
    </w:r>
    <w:r>
      <w:rPr>
        <w:b/>
        <w:szCs w:val="24"/>
      </w:rPr>
      <w:fldChar w:fldCharType="begin"/>
    </w:r>
    <w:r>
      <w:rPr>
        <w:b/>
      </w:rPr>
      <w:instrText>PAGE</w:instrText>
    </w:r>
    <w:r>
      <w:rPr>
        <w:b/>
        <w:szCs w:val="24"/>
      </w:rPr>
      <w:fldChar w:fldCharType="separate"/>
    </w:r>
    <w:r w:rsidR="005E13F7">
      <w:rPr>
        <w:b/>
        <w:noProof/>
      </w:rPr>
      <w:t>2</w:t>
    </w:r>
    <w:r>
      <w:rPr>
        <w:b/>
        <w:szCs w:val="24"/>
      </w:rPr>
      <w:fldChar w:fldCharType="end"/>
    </w:r>
    <w:r>
      <w:t xml:space="preserve"> z </w:t>
    </w:r>
    <w:r>
      <w:rPr>
        <w:b/>
        <w:szCs w:val="24"/>
      </w:rPr>
      <w:fldChar w:fldCharType="begin"/>
    </w:r>
    <w:r>
      <w:rPr>
        <w:b/>
      </w:rPr>
      <w:instrText>NUMPAGES</w:instrText>
    </w:r>
    <w:r>
      <w:rPr>
        <w:b/>
        <w:szCs w:val="24"/>
      </w:rPr>
      <w:fldChar w:fldCharType="separate"/>
    </w:r>
    <w:r w:rsidR="005E13F7">
      <w:rPr>
        <w:b/>
        <w:noProof/>
      </w:rPr>
      <w:t>7</w:t>
    </w:r>
    <w:r>
      <w:rPr>
        <w:b/>
        <w:szCs w:val="24"/>
      </w:rPr>
      <w:fldChar w:fldCharType="end"/>
    </w:r>
  </w:p>
  <w:p w14:paraId="5544622E" w14:textId="77777777"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E759" w14:textId="77777777"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25A4D" w14:textId="77777777" w:rsidR="00601FE5" w:rsidRDefault="00601FE5">
      <w:r>
        <w:separator/>
      </w:r>
    </w:p>
  </w:footnote>
  <w:footnote w:type="continuationSeparator" w:id="0">
    <w:p w14:paraId="19BE369B" w14:textId="77777777" w:rsidR="00601FE5" w:rsidRDefault="0060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8E52" w14:textId="77777777" w:rsidR="009F27E1" w:rsidRDefault="009F27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072A" w14:textId="77777777"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6534" w14:textId="77777777"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rPr>
        <w:b/>
      </w:r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960C5"/>
    <w:multiLevelType w:val="hybridMultilevel"/>
    <w:tmpl w:val="7B281246"/>
    <w:lvl w:ilvl="0" w:tplc="7854B8DA">
      <w:start w:val="1"/>
      <w:numFmt w:val="decimal"/>
      <w:lvlText w:val="%1."/>
      <w:lvlJc w:val="left"/>
      <w:pPr>
        <w:ind w:left="720" w:hanging="360"/>
      </w:pPr>
      <w:rPr>
        <w:rFonts w:ascii="Times New Roman" w:hAnsi="Times New Roman" w:cs="Times New Roman"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3254730"/>
    <w:multiLevelType w:val="hybridMultilevel"/>
    <w:tmpl w:val="90661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6"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73926BE"/>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5273407F"/>
    <w:multiLevelType w:val="multilevel"/>
    <w:tmpl w:val="9292918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2"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4" w15:restartNumberingAfterBreak="0">
    <w:nsid w:val="5CD175AA"/>
    <w:multiLevelType w:val="hybridMultilevel"/>
    <w:tmpl w:val="90661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3F291D"/>
    <w:multiLevelType w:val="hybridMultilevel"/>
    <w:tmpl w:val="980A3426"/>
    <w:lvl w:ilvl="0" w:tplc="F37C5B28">
      <w:start w:val="9"/>
      <w:numFmt w:val="decimal"/>
      <w:lvlText w:val="%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27311DA"/>
    <w:multiLevelType w:val="multilevel"/>
    <w:tmpl w:val="5E042074"/>
    <w:lvl w:ilvl="0">
      <w:start w:val="1"/>
      <w:numFmt w:val="decimal"/>
      <w:lvlText w:val="%1."/>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3"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5"/>
  </w:num>
  <w:num w:numId="2">
    <w:abstractNumId w:val="12"/>
  </w:num>
  <w:num w:numId="3">
    <w:abstractNumId w:val="31"/>
  </w:num>
  <w:num w:numId="4">
    <w:abstractNumId w:val="28"/>
  </w:num>
  <w:num w:numId="5">
    <w:abstractNumId w:val="29"/>
  </w:num>
  <w:num w:numId="6">
    <w:abstractNumId w:val="19"/>
  </w:num>
  <w:num w:numId="7">
    <w:abstractNumId w:val="20"/>
  </w:num>
  <w:num w:numId="8">
    <w:abstractNumId w:val="23"/>
  </w:num>
  <w:num w:numId="9">
    <w:abstractNumId w:val="11"/>
  </w:num>
  <w:num w:numId="10">
    <w:abstractNumId w:val="33"/>
  </w:num>
  <w:num w:numId="11">
    <w:abstractNumId w:val="4"/>
  </w:num>
  <w:num w:numId="12">
    <w:abstractNumId w:val="34"/>
  </w:num>
  <w:num w:numId="13">
    <w:abstractNumId w:val="27"/>
  </w:num>
  <w:num w:numId="14">
    <w:abstractNumId w:val="1"/>
  </w:num>
  <w:num w:numId="15">
    <w:abstractNumId w:val="22"/>
  </w:num>
  <w:num w:numId="16">
    <w:abstractNumId w:val="16"/>
  </w:num>
  <w:num w:numId="17">
    <w:abstractNumId w:val="32"/>
  </w:num>
  <w:num w:numId="18">
    <w:abstractNumId w:val="14"/>
  </w:num>
  <w:num w:numId="19">
    <w:abstractNumId w:val="13"/>
  </w:num>
  <w:num w:numId="20">
    <w:abstractNumId w:val="5"/>
  </w:num>
  <w:num w:numId="21">
    <w:abstractNumId w:val="3"/>
  </w:num>
  <w:num w:numId="22">
    <w:abstractNumId w:val="8"/>
  </w:num>
  <w:num w:numId="23">
    <w:abstractNumId w:val="18"/>
  </w:num>
  <w:num w:numId="24">
    <w:abstractNumId w:val="2"/>
  </w:num>
  <w:num w:numId="25">
    <w:abstractNumId w:val="9"/>
  </w:num>
  <w:num w:numId="26">
    <w:abstractNumId w:val="30"/>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6"/>
  </w:num>
  <w:num w:numId="30">
    <w:abstractNumId w:val="2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0"/>
  </w:num>
  <w:num w:numId="36">
    <w:abstractNumId w:val="17"/>
  </w:num>
  <w:num w:numId="37">
    <w:abstractNumId w:val="7"/>
  </w:num>
  <w:num w:numId="38">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pěváček Pavel">
    <w15:presenceInfo w15:providerId="AD" w15:userId="S-1-5-21-436374069-1417001333-725345543-20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FF"/>
    <w:rsid w:val="000104B7"/>
    <w:rsid w:val="000215E7"/>
    <w:rsid w:val="00022CD4"/>
    <w:rsid w:val="00032AD0"/>
    <w:rsid w:val="00034C08"/>
    <w:rsid w:val="000456A7"/>
    <w:rsid w:val="00047C9A"/>
    <w:rsid w:val="00053346"/>
    <w:rsid w:val="00060490"/>
    <w:rsid w:val="00062FA0"/>
    <w:rsid w:val="000679D2"/>
    <w:rsid w:val="00087BFD"/>
    <w:rsid w:val="000903EA"/>
    <w:rsid w:val="0009652F"/>
    <w:rsid w:val="000C0C38"/>
    <w:rsid w:val="000C6326"/>
    <w:rsid w:val="000C7F50"/>
    <w:rsid w:val="000D1DE6"/>
    <w:rsid w:val="000F4CA9"/>
    <w:rsid w:val="00105AEC"/>
    <w:rsid w:val="0011076F"/>
    <w:rsid w:val="00114CFD"/>
    <w:rsid w:val="00122F2F"/>
    <w:rsid w:val="00123974"/>
    <w:rsid w:val="00134E4E"/>
    <w:rsid w:val="00145445"/>
    <w:rsid w:val="00151AEE"/>
    <w:rsid w:val="00151C33"/>
    <w:rsid w:val="0015520E"/>
    <w:rsid w:val="0018021B"/>
    <w:rsid w:val="00187590"/>
    <w:rsid w:val="001947FC"/>
    <w:rsid w:val="001B5798"/>
    <w:rsid w:val="001C04BD"/>
    <w:rsid w:val="001D3524"/>
    <w:rsid w:val="001F59EB"/>
    <w:rsid w:val="002044E5"/>
    <w:rsid w:val="0020624D"/>
    <w:rsid w:val="00215973"/>
    <w:rsid w:val="0022575E"/>
    <w:rsid w:val="0023205E"/>
    <w:rsid w:val="00232D66"/>
    <w:rsid w:val="002410CC"/>
    <w:rsid w:val="00246E27"/>
    <w:rsid w:val="00251D87"/>
    <w:rsid w:val="00255B29"/>
    <w:rsid w:val="00265860"/>
    <w:rsid w:val="00267019"/>
    <w:rsid w:val="002841E7"/>
    <w:rsid w:val="002A6955"/>
    <w:rsid w:val="002D07A1"/>
    <w:rsid w:val="002D1039"/>
    <w:rsid w:val="002E73A1"/>
    <w:rsid w:val="002F51CF"/>
    <w:rsid w:val="00302394"/>
    <w:rsid w:val="00310BD2"/>
    <w:rsid w:val="00310FD6"/>
    <w:rsid w:val="00312AFD"/>
    <w:rsid w:val="003302BD"/>
    <w:rsid w:val="00346C0D"/>
    <w:rsid w:val="00353D2F"/>
    <w:rsid w:val="00366A91"/>
    <w:rsid w:val="00372631"/>
    <w:rsid w:val="00386410"/>
    <w:rsid w:val="003A22DF"/>
    <w:rsid w:val="003A428C"/>
    <w:rsid w:val="003C2CFA"/>
    <w:rsid w:val="003C4A39"/>
    <w:rsid w:val="003C569C"/>
    <w:rsid w:val="003E4D1F"/>
    <w:rsid w:val="003F1DCD"/>
    <w:rsid w:val="003F70F2"/>
    <w:rsid w:val="00422BF9"/>
    <w:rsid w:val="004237EB"/>
    <w:rsid w:val="00437893"/>
    <w:rsid w:val="004431E2"/>
    <w:rsid w:val="0044321A"/>
    <w:rsid w:val="00451043"/>
    <w:rsid w:val="0045786E"/>
    <w:rsid w:val="0046607B"/>
    <w:rsid w:val="004A2984"/>
    <w:rsid w:val="004A34FB"/>
    <w:rsid w:val="004C420B"/>
    <w:rsid w:val="004D1273"/>
    <w:rsid w:val="004D74F4"/>
    <w:rsid w:val="004E3902"/>
    <w:rsid w:val="004E7D23"/>
    <w:rsid w:val="004F0CDB"/>
    <w:rsid w:val="00501300"/>
    <w:rsid w:val="005022AD"/>
    <w:rsid w:val="00503905"/>
    <w:rsid w:val="00504E92"/>
    <w:rsid w:val="005074AA"/>
    <w:rsid w:val="00507772"/>
    <w:rsid w:val="00516E1F"/>
    <w:rsid w:val="00521981"/>
    <w:rsid w:val="005247CA"/>
    <w:rsid w:val="00530228"/>
    <w:rsid w:val="00533916"/>
    <w:rsid w:val="00554608"/>
    <w:rsid w:val="00561403"/>
    <w:rsid w:val="00595DCE"/>
    <w:rsid w:val="005B16C1"/>
    <w:rsid w:val="005E13F7"/>
    <w:rsid w:val="005E7B3E"/>
    <w:rsid w:val="005E7FA1"/>
    <w:rsid w:val="005F34D9"/>
    <w:rsid w:val="005F3FD5"/>
    <w:rsid w:val="005F5243"/>
    <w:rsid w:val="005F610E"/>
    <w:rsid w:val="006002D0"/>
    <w:rsid w:val="00600AFF"/>
    <w:rsid w:val="00601FE5"/>
    <w:rsid w:val="00602394"/>
    <w:rsid w:val="006375A3"/>
    <w:rsid w:val="00642852"/>
    <w:rsid w:val="00642862"/>
    <w:rsid w:val="00647235"/>
    <w:rsid w:val="006547EA"/>
    <w:rsid w:val="00662D09"/>
    <w:rsid w:val="0068009D"/>
    <w:rsid w:val="00697612"/>
    <w:rsid w:val="006A302C"/>
    <w:rsid w:val="006A3650"/>
    <w:rsid w:val="006C3A7F"/>
    <w:rsid w:val="006C60C0"/>
    <w:rsid w:val="006C7BE2"/>
    <w:rsid w:val="006E2A57"/>
    <w:rsid w:val="006E3463"/>
    <w:rsid w:val="006E5F9A"/>
    <w:rsid w:val="006F1D56"/>
    <w:rsid w:val="006F60A7"/>
    <w:rsid w:val="00706078"/>
    <w:rsid w:val="00712F38"/>
    <w:rsid w:val="00713C45"/>
    <w:rsid w:val="00714263"/>
    <w:rsid w:val="00715CE2"/>
    <w:rsid w:val="00732981"/>
    <w:rsid w:val="00737155"/>
    <w:rsid w:val="0074616E"/>
    <w:rsid w:val="00756705"/>
    <w:rsid w:val="00767889"/>
    <w:rsid w:val="00773602"/>
    <w:rsid w:val="00790434"/>
    <w:rsid w:val="00794DB0"/>
    <w:rsid w:val="007A1EB4"/>
    <w:rsid w:val="007B70B1"/>
    <w:rsid w:val="007C0DC1"/>
    <w:rsid w:val="007D5DAB"/>
    <w:rsid w:val="007E06CB"/>
    <w:rsid w:val="007E7A3D"/>
    <w:rsid w:val="007F14CA"/>
    <w:rsid w:val="007F60BA"/>
    <w:rsid w:val="00800C72"/>
    <w:rsid w:val="0080593D"/>
    <w:rsid w:val="00813660"/>
    <w:rsid w:val="00814909"/>
    <w:rsid w:val="008272BB"/>
    <w:rsid w:val="008338AD"/>
    <w:rsid w:val="00844FF1"/>
    <w:rsid w:val="00852739"/>
    <w:rsid w:val="00860849"/>
    <w:rsid w:val="00860970"/>
    <w:rsid w:val="0086126A"/>
    <w:rsid w:val="00875B08"/>
    <w:rsid w:val="00882197"/>
    <w:rsid w:val="00883D67"/>
    <w:rsid w:val="0088609B"/>
    <w:rsid w:val="00892C0C"/>
    <w:rsid w:val="00895908"/>
    <w:rsid w:val="00895F19"/>
    <w:rsid w:val="008A107C"/>
    <w:rsid w:val="008A2650"/>
    <w:rsid w:val="008A28D9"/>
    <w:rsid w:val="008D07D7"/>
    <w:rsid w:val="008D36CC"/>
    <w:rsid w:val="008D644F"/>
    <w:rsid w:val="008E3E73"/>
    <w:rsid w:val="00911C8B"/>
    <w:rsid w:val="00917F5B"/>
    <w:rsid w:val="0092548D"/>
    <w:rsid w:val="00933FFD"/>
    <w:rsid w:val="00940A7A"/>
    <w:rsid w:val="0095067B"/>
    <w:rsid w:val="0095255A"/>
    <w:rsid w:val="0095379D"/>
    <w:rsid w:val="0096148E"/>
    <w:rsid w:val="00974B27"/>
    <w:rsid w:val="0097639D"/>
    <w:rsid w:val="0098025D"/>
    <w:rsid w:val="009843E0"/>
    <w:rsid w:val="00991B86"/>
    <w:rsid w:val="00993C95"/>
    <w:rsid w:val="009A22FD"/>
    <w:rsid w:val="009A38CE"/>
    <w:rsid w:val="009B783F"/>
    <w:rsid w:val="009D2E1E"/>
    <w:rsid w:val="009D32A2"/>
    <w:rsid w:val="009D488B"/>
    <w:rsid w:val="009D61C3"/>
    <w:rsid w:val="009E15BF"/>
    <w:rsid w:val="009E348C"/>
    <w:rsid w:val="009F27E1"/>
    <w:rsid w:val="00A0055B"/>
    <w:rsid w:val="00A13B07"/>
    <w:rsid w:val="00A17AC6"/>
    <w:rsid w:val="00A20F9B"/>
    <w:rsid w:val="00A235D9"/>
    <w:rsid w:val="00A339C1"/>
    <w:rsid w:val="00A430A5"/>
    <w:rsid w:val="00A4748B"/>
    <w:rsid w:val="00A50CE8"/>
    <w:rsid w:val="00A778D0"/>
    <w:rsid w:val="00A8506D"/>
    <w:rsid w:val="00A903B8"/>
    <w:rsid w:val="00AA0137"/>
    <w:rsid w:val="00AA4198"/>
    <w:rsid w:val="00AB3ADF"/>
    <w:rsid w:val="00AB507D"/>
    <w:rsid w:val="00AC54E3"/>
    <w:rsid w:val="00AC5BB5"/>
    <w:rsid w:val="00AD1BFF"/>
    <w:rsid w:val="00AD7BB8"/>
    <w:rsid w:val="00AF3E41"/>
    <w:rsid w:val="00AF4297"/>
    <w:rsid w:val="00AF4EBA"/>
    <w:rsid w:val="00AF7CE9"/>
    <w:rsid w:val="00B009A8"/>
    <w:rsid w:val="00B04333"/>
    <w:rsid w:val="00B1293D"/>
    <w:rsid w:val="00B14373"/>
    <w:rsid w:val="00B20CF7"/>
    <w:rsid w:val="00B27C56"/>
    <w:rsid w:val="00B47A5D"/>
    <w:rsid w:val="00B640F3"/>
    <w:rsid w:val="00B76C65"/>
    <w:rsid w:val="00B80D3D"/>
    <w:rsid w:val="00BA08B0"/>
    <w:rsid w:val="00BB1131"/>
    <w:rsid w:val="00BC6B58"/>
    <w:rsid w:val="00BD0321"/>
    <w:rsid w:val="00BD1D3B"/>
    <w:rsid w:val="00BD5E01"/>
    <w:rsid w:val="00BD5F7E"/>
    <w:rsid w:val="00BF1E18"/>
    <w:rsid w:val="00BF3D9B"/>
    <w:rsid w:val="00C03258"/>
    <w:rsid w:val="00C04CCF"/>
    <w:rsid w:val="00C165E5"/>
    <w:rsid w:val="00C20C4F"/>
    <w:rsid w:val="00C20F67"/>
    <w:rsid w:val="00C42076"/>
    <w:rsid w:val="00C467CC"/>
    <w:rsid w:val="00C66556"/>
    <w:rsid w:val="00CA06B8"/>
    <w:rsid w:val="00CA1BA3"/>
    <w:rsid w:val="00CC69CF"/>
    <w:rsid w:val="00CD71A4"/>
    <w:rsid w:val="00CE2F33"/>
    <w:rsid w:val="00CE4736"/>
    <w:rsid w:val="00CF6338"/>
    <w:rsid w:val="00D1228F"/>
    <w:rsid w:val="00D14AB6"/>
    <w:rsid w:val="00D15062"/>
    <w:rsid w:val="00D276F7"/>
    <w:rsid w:val="00D35C19"/>
    <w:rsid w:val="00D42F18"/>
    <w:rsid w:val="00D541F9"/>
    <w:rsid w:val="00D77007"/>
    <w:rsid w:val="00D80752"/>
    <w:rsid w:val="00DA6CE9"/>
    <w:rsid w:val="00DC1E8A"/>
    <w:rsid w:val="00DD45A6"/>
    <w:rsid w:val="00DD4F2F"/>
    <w:rsid w:val="00DE1CFC"/>
    <w:rsid w:val="00DE202D"/>
    <w:rsid w:val="00DE346B"/>
    <w:rsid w:val="00E1692C"/>
    <w:rsid w:val="00E20ED7"/>
    <w:rsid w:val="00E21344"/>
    <w:rsid w:val="00E21EBE"/>
    <w:rsid w:val="00E26DDA"/>
    <w:rsid w:val="00E327CE"/>
    <w:rsid w:val="00E41AB5"/>
    <w:rsid w:val="00E51354"/>
    <w:rsid w:val="00E551CF"/>
    <w:rsid w:val="00E606EC"/>
    <w:rsid w:val="00E610AD"/>
    <w:rsid w:val="00E7221B"/>
    <w:rsid w:val="00E74C54"/>
    <w:rsid w:val="00E83DA6"/>
    <w:rsid w:val="00E852EE"/>
    <w:rsid w:val="00E8771C"/>
    <w:rsid w:val="00E97587"/>
    <w:rsid w:val="00EA055C"/>
    <w:rsid w:val="00EB6A5C"/>
    <w:rsid w:val="00EB7AE9"/>
    <w:rsid w:val="00EC6877"/>
    <w:rsid w:val="00ED1285"/>
    <w:rsid w:val="00ED1664"/>
    <w:rsid w:val="00ED2006"/>
    <w:rsid w:val="00ED33E2"/>
    <w:rsid w:val="00EE3C31"/>
    <w:rsid w:val="00EF744B"/>
    <w:rsid w:val="00F0578D"/>
    <w:rsid w:val="00F066E2"/>
    <w:rsid w:val="00F22DC0"/>
    <w:rsid w:val="00F25381"/>
    <w:rsid w:val="00F3337E"/>
    <w:rsid w:val="00F46DAD"/>
    <w:rsid w:val="00F52D0A"/>
    <w:rsid w:val="00F5552E"/>
    <w:rsid w:val="00F60838"/>
    <w:rsid w:val="00F6412F"/>
    <w:rsid w:val="00FA02E2"/>
    <w:rsid w:val="00FA29A9"/>
    <w:rsid w:val="00FA3717"/>
    <w:rsid w:val="00FA7498"/>
    <w:rsid w:val="00FB2B47"/>
    <w:rsid w:val="00FC7DB7"/>
    <w:rsid w:val="00FD2DB1"/>
    <w:rsid w:val="00FE1ED0"/>
    <w:rsid w:val="00FF2D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A5579"/>
  <w15:docId w15:val="{AA148B4A-9B2D-4E43-99DF-5A2C2C3D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basedOn w:val="Standardnpsmoodstavce"/>
    <w:semiHidden/>
    <w:rsid w:val="00917F5B"/>
    <w:rPr>
      <w:vertAlign w:val="superscript"/>
    </w:rPr>
  </w:style>
  <w:style w:type="character" w:styleId="Odkaznakoment">
    <w:name w:val="annotation reference"/>
    <w:basedOn w:val="Standardnpsmoodstav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basedOn w:val="Standardnpsmoodstavce"/>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basedOn w:val="Standardnpsmoodstavce"/>
    <w:link w:val="A-odstavecodsazen"/>
    <w:rsid w:val="00422BF9"/>
    <w:rPr>
      <w:rFonts w:ascii="Arial" w:hAnsi="Arial" w:cs="Arial"/>
      <w:sz w:val="22"/>
      <w:szCs w:val="22"/>
      <w:lang w:val="cs-CZ" w:eastAsia="cs-CZ" w:bidi="ar-SA"/>
    </w:rPr>
  </w:style>
  <w:style w:type="character" w:customStyle="1" w:styleId="Zdraznnintenzivn1">
    <w:name w:val="Zdůraznění – intenzivní1"/>
    <w:basedOn w:val="Standardnpsmoodstavce"/>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1">
    <w:name w:val="Zdůraznění – intenzivní11"/>
    <w:basedOn w:val="Standardnpsmoodstavce"/>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basedOn w:val="Standardnpsmoodstavce"/>
    <w:link w:val="Zpat"/>
    <w:uiPriority w:val="99"/>
    <w:rsid w:val="00767889"/>
    <w:rPr>
      <w:sz w:val="24"/>
    </w:rPr>
  </w:style>
  <w:style w:type="character" w:customStyle="1" w:styleId="Export0Char">
    <w:name w:val="Export 0 Char"/>
    <w:basedOn w:val="Standardnpsmoodstavce"/>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4C42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877864188">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91755647">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45576624">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informace-o-zpracovani-osobnich-udaju/d-1369/p1=1459"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poh.cz/protikorupcni-a-compliance-program/d-1346/p1=1458"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27BFC-157E-4D98-BD9D-364BC0C7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608</TotalTime>
  <Pages>7</Pages>
  <Words>2039</Words>
  <Characters>12036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Zpěváček Pavel</cp:lastModifiedBy>
  <cp:revision>75</cp:revision>
  <cp:lastPrinted>2020-11-18T09:44:00Z</cp:lastPrinted>
  <dcterms:created xsi:type="dcterms:W3CDTF">2018-01-18T12:08:00Z</dcterms:created>
  <dcterms:modified xsi:type="dcterms:W3CDTF">2024-02-08T10:49:00Z</dcterms:modified>
</cp:coreProperties>
</file>