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B4" w:rsidRPr="006516B4" w:rsidRDefault="006516B4" w:rsidP="00006B60">
      <w:pPr>
        <w:jc w:val="center"/>
        <w:rPr>
          <w:b/>
          <w:sz w:val="28"/>
          <w:szCs w:val="28"/>
        </w:rPr>
      </w:pPr>
      <w:r w:rsidRPr="006516B4">
        <w:rPr>
          <w:b/>
          <w:sz w:val="28"/>
          <w:szCs w:val="28"/>
        </w:rPr>
        <w:t xml:space="preserve">DODATEK Č. </w:t>
      </w:r>
      <w:r w:rsidR="0028325C">
        <w:rPr>
          <w:b/>
          <w:sz w:val="28"/>
          <w:szCs w:val="28"/>
        </w:rPr>
        <w:t>4</w:t>
      </w:r>
    </w:p>
    <w:p w:rsidR="000E16FB" w:rsidRPr="006516B4" w:rsidRDefault="006516B4" w:rsidP="009A2535">
      <w:pPr>
        <w:jc w:val="center"/>
        <w:rPr>
          <w:b/>
          <w:sz w:val="28"/>
          <w:szCs w:val="28"/>
        </w:rPr>
      </w:pPr>
      <w:r w:rsidRPr="006516B4">
        <w:rPr>
          <w:b/>
          <w:sz w:val="28"/>
          <w:szCs w:val="28"/>
        </w:rPr>
        <w:t xml:space="preserve">KE </w:t>
      </w:r>
      <w:r w:rsidR="00006B60" w:rsidRPr="006516B4">
        <w:rPr>
          <w:b/>
          <w:sz w:val="28"/>
          <w:szCs w:val="28"/>
        </w:rPr>
        <w:t>SMLOUV</w:t>
      </w:r>
      <w:r w:rsidRPr="006516B4">
        <w:rPr>
          <w:b/>
          <w:sz w:val="28"/>
          <w:szCs w:val="28"/>
        </w:rPr>
        <w:t xml:space="preserve">Ě </w:t>
      </w:r>
      <w:r w:rsidR="00006B60" w:rsidRPr="006516B4">
        <w:rPr>
          <w:b/>
          <w:sz w:val="28"/>
          <w:szCs w:val="28"/>
        </w:rPr>
        <w:t>O</w:t>
      </w:r>
      <w:r w:rsidR="00FD54FC" w:rsidRPr="006516B4">
        <w:rPr>
          <w:b/>
          <w:sz w:val="28"/>
          <w:szCs w:val="28"/>
        </w:rPr>
        <w:t xml:space="preserve"> PODMÍNKÁCH </w:t>
      </w:r>
      <w:r w:rsidRPr="006516B4">
        <w:rPr>
          <w:b/>
          <w:sz w:val="28"/>
          <w:szCs w:val="28"/>
        </w:rPr>
        <w:t xml:space="preserve">ZABEZPEČOVÁNÍ </w:t>
      </w:r>
      <w:r w:rsidR="00A446E5" w:rsidRPr="006516B4">
        <w:rPr>
          <w:b/>
          <w:sz w:val="28"/>
          <w:szCs w:val="28"/>
        </w:rPr>
        <w:t>PROTIPOVODŇOVÉ O</w:t>
      </w:r>
      <w:r w:rsidRPr="006516B4">
        <w:rPr>
          <w:b/>
          <w:sz w:val="28"/>
          <w:szCs w:val="28"/>
        </w:rPr>
        <w:t xml:space="preserve">CHRANY </w:t>
      </w:r>
      <w:r w:rsidR="00090419" w:rsidRPr="006516B4">
        <w:rPr>
          <w:b/>
          <w:sz w:val="28"/>
          <w:szCs w:val="28"/>
        </w:rPr>
        <w:t>Č. 667/2011</w:t>
      </w:r>
    </w:p>
    <w:p w:rsidR="009A2535" w:rsidRDefault="009A2535" w:rsidP="009A2535">
      <w:pPr>
        <w:jc w:val="center"/>
        <w:rPr>
          <w:b/>
        </w:rPr>
      </w:pPr>
    </w:p>
    <w:p w:rsidR="009B2943" w:rsidRPr="009B2943" w:rsidRDefault="009B2943" w:rsidP="009A2535">
      <w:pPr>
        <w:jc w:val="center"/>
        <w:rPr>
          <w:b/>
        </w:rPr>
      </w:pPr>
    </w:p>
    <w:p w:rsidR="009A2535" w:rsidRDefault="00D22328" w:rsidP="009A2535">
      <w:pPr>
        <w:jc w:val="center"/>
        <w:rPr>
          <w:b/>
        </w:rPr>
      </w:pPr>
      <w:r>
        <w:rPr>
          <w:b/>
        </w:rPr>
        <w:t>1</w:t>
      </w:r>
      <w:r w:rsidR="009A2535">
        <w:rPr>
          <w:b/>
        </w:rPr>
        <w:t>.</w:t>
      </w:r>
    </w:p>
    <w:p w:rsidR="009A2535" w:rsidRDefault="006A2C63" w:rsidP="009A2535">
      <w:pPr>
        <w:jc w:val="center"/>
        <w:rPr>
          <w:b/>
        </w:rPr>
      </w:pPr>
      <w:r>
        <w:rPr>
          <w:b/>
        </w:rPr>
        <w:t>Smluvní strany</w:t>
      </w:r>
    </w:p>
    <w:p w:rsidR="006516B4" w:rsidRDefault="006516B4" w:rsidP="009A2535">
      <w:pPr>
        <w:jc w:val="center"/>
      </w:pPr>
    </w:p>
    <w:p w:rsidR="009B2943" w:rsidRDefault="009B2943" w:rsidP="009A2535">
      <w:pPr>
        <w:jc w:val="center"/>
      </w:pPr>
    </w:p>
    <w:p w:rsidR="006516B4" w:rsidRDefault="00F1456A" w:rsidP="00F1456A">
      <w:r w:rsidRPr="006516B4">
        <w:rPr>
          <w:b/>
        </w:rPr>
        <w:t>Povodí Ohře, státní podnik</w:t>
      </w:r>
    </w:p>
    <w:p w:rsidR="006516B4" w:rsidRDefault="006516B4" w:rsidP="006516B4">
      <w:r>
        <w:t>se sídlem:</w:t>
      </w:r>
      <w:r>
        <w:tab/>
      </w:r>
      <w:r>
        <w:tab/>
      </w:r>
      <w:r>
        <w:tab/>
      </w:r>
      <w:r w:rsidR="00F1456A" w:rsidRPr="00255C3B">
        <w:tab/>
        <w:t>Bezručova 4219, 430 03 Chomutov</w:t>
      </w:r>
    </w:p>
    <w:p w:rsidR="00F1456A" w:rsidRPr="00255C3B" w:rsidRDefault="006516B4" w:rsidP="006516B4">
      <w:r>
        <w:t>s</w:t>
      </w:r>
      <w:r w:rsidR="00F1456A" w:rsidRPr="00255C3B">
        <w:t>tatutární orgán:</w:t>
      </w:r>
      <w:r w:rsidR="00F1456A" w:rsidRPr="00255C3B">
        <w:tab/>
      </w:r>
      <w:r w:rsidR="00F1456A" w:rsidRPr="00255C3B">
        <w:tab/>
      </w:r>
      <w:r>
        <w:tab/>
      </w:r>
    </w:p>
    <w:p w:rsidR="00F62061" w:rsidRPr="00F62061" w:rsidRDefault="006516B4" w:rsidP="006516B4">
      <w:r>
        <w:t xml:space="preserve">zastoupen </w:t>
      </w:r>
      <w:r w:rsidR="00F1456A" w:rsidRPr="00255C3B">
        <w:t>ve věcech s</w:t>
      </w:r>
      <w:r>
        <w:t>mluvních:</w:t>
      </w:r>
      <w:r>
        <w:tab/>
      </w:r>
    </w:p>
    <w:p w:rsidR="003B0E22" w:rsidRDefault="006516B4" w:rsidP="003B0E22">
      <w:r>
        <w:t>zastoupen ve věcech technických:</w:t>
      </w:r>
      <w:r>
        <w:tab/>
      </w:r>
    </w:p>
    <w:p w:rsidR="00F1456A" w:rsidRPr="00255C3B" w:rsidRDefault="00F1456A" w:rsidP="00F1456A">
      <w:r w:rsidRPr="00255C3B">
        <w:t>IČ</w:t>
      </w:r>
      <w:r w:rsidR="006516B4">
        <w:t>O</w:t>
      </w:r>
      <w:r w:rsidRPr="00255C3B">
        <w:t>:</w:t>
      </w:r>
      <w:r w:rsidRPr="00255C3B">
        <w:tab/>
      </w:r>
      <w:r w:rsidRPr="00255C3B">
        <w:tab/>
      </w:r>
      <w:r w:rsidRPr="00255C3B">
        <w:tab/>
      </w:r>
      <w:r w:rsidRPr="00255C3B">
        <w:tab/>
      </w:r>
      <w:r w:rsidRPr="00255C3B">
        <w:tab/>
        <w:t>70889988</w:t>
      </w:r>
    </w:p>
    <w:p w:rsidR="00F1456A" w:rsidRPr="00255C3B" w:rsidRDefault="006516B4" w:rsidP="00F1456A"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F1456A" w:rsidRPr="00255C3B">
        <w:t>CZ70889988</w:t>
      </w:r>
    </w:p>
    <w:p w:rsidR="00F1456A" w:rsidRPr="00255C3B" w:rsidRDefault="00F1456A" w:rsidP="00F1456A">
      <w:r w:rsidRPr="00255C3B">
        <w:t xml:space="preserve">Bankovní spojení: </w:t>
      </w:r>
      <w:r w:rsidR="00020E8E">
        <w:tab/>
      </w:r>
      <w:r w:rsidR="00020E8E">
        <w:tab/>
      </w:r>
      <w:r w:rsidR="00020E8E">
        <w:tab/>
      </w:r>
    </w:p>
    <w:p w:rsidR="00F1456A" w:rsidRPr="00255C3B" w:rsidRDefault="00F1456A" w:rsidP="00F1456A">
      <w:r w:rsidRPr="00255C3B">
        <w:t xml:space="preserve">Číslo účtu: </w:t>
      </w:r>
      <w:r w:rsidR="00020E8E">
        <w:tab/>
      </w:r>
      <w:r w:rsidR="00020E8E">
        <w:tab/>
      </w:r>
      <w:r w:rsidR="00020E8E">
        <w:tab/>
      </w:r>
      <w:r w:rsidR="00020E8E">
        <w:tab/>
      </w:r>
    </w:p>
    <w:p w:rsidR="006516B4" w:rsidRDefault="00F1456A" w:rsidP="00A446E5">
      <w:r w:rsidRPr="00255C3B">
        <w:t>Zapsán v obchodním rejstříku u Krajského soudu v Ústí n</w:t>
      </w:r>
      <w:r>
        <w:t>ad Labem, oddíl A, vložka 13052,</w:t>
      </w:r>
      <w:r w:rsidR="00FC7B17">
        <w:rPr>
          <w:i/>
        </w:rPr>
        <w:t xml:space="preserve"> </w:t>
      </w:r>
      <w:r w:rsidR="00FC7B17">
        <w:t>na straně jedné</w:t>
      </w:r>
    </w:p>
    <w:p w:rsidR="00FC7B17" w:rsidRPr="00A446E5" w:rsidRDefault="003B68F2" w:rsidP="00A446E5">
      <w:r>
        <w:t xml:space="preserve">(dále jen jako </w:t>
      </w:r>
      <w:r w:rsidR="00A70B4F" w:rsidRPr="003B68F2">
        <w:rPr>
          <w:i/>
        </w:rPr>
        <w:t>po</w:t>
      </w:r>
      <w:r w:rsidR="00A70B4F">
        <w:rPr>
          <w:i/>
        </w:rPr>
        <w:t>s</w:t>
      </w:r>
      <w:r w:rsidR="00A70B4F" w:rsidRPr="003B68F2">
        <w:rPr>
          <w:i/>
        </w:rPr>
        <w:t>kytovatel</w:t>
      </w:r>
      <w:r>
        <w:t>)</w:t>
      </w:r>
    </w:p>
    <w:p w:rsidR="00FC7B17" w:rsidRDefault="00FC7B17" w:rsidP="009A2535">
      <w:pPr>
        <w:jc w:val="both"/>
        <w:rPr>
          <w:i/>
        </w:rPr>
      </w:pPr>
    </w:p>
    <w:p w:rsidR="006516B4" w:rsidRDefault="006516B4" w:rsidP="009A2535">
      <w:pPr>
        <w:jc w:val="both"/>
        <w:rPr>
          <w:i/>
        </w:rPr>
      </w:pPr>
      <w:r>
        <w:rPr>
          <w:i/>
        </w:rPr>
        <w:t>a</w:t>
      </w:r>
    </w:p>
    <w:p w:rsidR="00A446E5" w:rsidRDefault="00A446E5" w:rsidP="00A446E5">
      <w:pPr>
        <w:pStyle w:val="Default"/>
      </w:pPr>
    </w:p>
    <w:p w:rsidR="00A446E5" w:rsidRPr="006516B4" w:rsidRDefault="00A446E5" w:rsidP="00A446E5">
      <w:pPr>
        <w:pStyle w:val="Default"/>
        <w:rPr>
          <w:b/>
        </w:rPr>
      </w:pPr>
      <w:r w:rsidRPr="006516B4">
        <w:rPr>
          <w:b/>
        </w:rPr>
        <w:t>Město Bohušovice nad Ohří</w:t>
      </w:r>
    </w:p>
    <w:p w:rsidR="00A446E5" w:rsidRDefault="00A446E5" w:rsidP="00A446E5">
      <w:pPr>
        <w:pStyle w:val="Default"/>
      </w:pPr>
      <w:r>
        <w:t>se sídlem</w:t>
      </w:r>
      <w:r w:rsidR="00415B66">
        <w:t>:</w:t>
      </w:r>
      <w:r>
        <w:tab/>
      </w:r>
      <w:r>
        <w:tab/>
      </w:r>
      <w:r>
        <w:tab/>
      </w:r>
      <w:r>
        <w:tab/>
        <w:t xml:space="preserve">Husovo </w:t>
      </w:r>
      <w:r w:rsidR="00415B66">
        <w:t>n</w:t>
      </w:r>
      <w:r>
        <w:t>áměstí 42, 411 56 Bohušovice nad Ohří</w:t>
      </w:r>
    </w:p>
    <w:p w:rsidR="00702BAD" w:rsidRDefault="00415B66" w:rsidP="00A446E5">
      <w:pPr>
        <w:pStyle w:val="Default"/>
      </w:pPr>
      <w:r>
        <w:t>zastoupeno:</w:t>
      </w:r>
      <w:r w:rsidR="00A446E5">
        <w:tab/>
      </w:r>
      <w:r w:rsidR="00A446E5">
        <w:tab/>
      </w:r>
      <w:r w:rsidR="00A446E5">
        <w:tab/>
      </w:r>
      <w:r w:rsidR="00A446E5">
        <w:tab/>
      </w:r>
    </w:p>
    <w:p w:rsidR="00A446E5" w:rsidRDefault="00A446E5" w:rsidP="00A446E5">
      <w:pPr>
        <w:pStyle w:val="Default"/>
      </w:pPr>
      <w:r>
        <w:t>IČ</w:t>
      </w:r>
      <w:r w:rsidR="006516B4">
        <w:t>O:</w:t>
      </w:r>
      <w:r>
        <w:tab/>
      </w:r>
      <w:r>
        <w:tab/>
      </w:r>
      <w:r>
        <w:tab/>
      </w:r>
      <w:r>
        <w:tab/>
      </w:r>
      <w:r>
        <w:tab/>
        <w:t>00263362</w:t>
      </w:r>
    </w:p>
    <w:p w:rsidR="005413C0" w:rsidRDefault="005413C0" w:rsidP="00A446E5">
      <w:pPr>
        <w:pStyle w:val="Default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CZ00263362</w:t>
      </w:r>
    </w:p>
    <w:p w:rsidR="00415B66" w:rsidRDefault="00415B66" w:rsidP="009A2535">
      <w:pPr>
        <w:jc w:val="both"/>
      </w:pPr>
      <w:r>
        <w:t xml:space="preserve">Bankovní spojení: </w:t>
      </w:r>
      <w:r w:rsidR="00020E8E">
        <w:tab/>
      </w:r>
      <w:r w:rsidR="00020E8E">
        <w:tab/>
      </w:r>
      <w:r w:rsidR="00020E8E">
        <w:tab/>
      </w:r>
    </w:p>
    <w:p w:rsidR="00B23380" w:rsidRDefault="00415B66" w:rsidP="009A2535">
      <w:pPr>
        <w:jc w:val="both"/>
      </w:pPr>
      <w:r>
        <w:t xml:space="preserve">Číslo </w:t>
      </w:r>
      <w:r w:rsidR="00B23380">
        <w:t>ú</w:t>
      </w:r>
      <w:r>
        <w:t>čtu:</w:t>
      </w:r>
      <w:r w:rsidR="00B23380">
        <w:t xml:space="preserve"> </w:t>
      </w:r>
      <w:r w:rsidR="00020E8E">
        <w:tab/>
      </w:r>
      <w:r w:rsidR="00020E8E">
        <w:tab/>
      </w:r>
      <w:r w:rsidR="00020E8E">
        <w:tab/>
      </w:r>
      <w:r w:rsidR="00020E8E">
        <w:tab/>
      </w:r>
      <w:r w:rsidR="00B23380">
        <w:t xml:space="preserve"> </w:t>
      </w:r>
    </w:p>
    <w:p w:rsidR="00415B66" w:rsidRDefault="0012688F" w:rsidP="009A2535">
      <w:pPr>
        <w:jc w:val="both"/>
      </w:pPr>
      <w:r>
        <w:t>na straně druhé</w:t>
      </w:r>
    </w:p>
    <w:p w:rsidR="0012688F" w:rsidRPr="003B68F2" w:rsidRDefault="003B68F2" w:rsidP="009A2535">
      <w:pPr>
        <w:jc w:val="both"/>
        <w:rPr>
          <w:i/>
        </w:rPr>
      </w:pPr>
      <w:r>
        <w:t>(dále jen jako</w:t>
      </w:r>
      <w:r w:rsidR="00415B66">
        <w:t xml:space="preserve"> </w:t>
      </w:r>
      <w:r w:rsidR="00A70B4F">
        <w:rPr>
          <w:i/>
        </w:rPr>
        <w:t>objednatel</w:t>
      </w:r>
      <w:r w:rsidRPr="00CF4E42">
        <w:t>)</w:t>
      </w:r>
    </w:p>
    <w:p w:rsidR="009A2535" w:rsidRDefault="009A2535" w:rsidP="009A2535">
      <w:pPr>
        <w:jc w:val="center"/>
      </w:pPr>
    </w:p>
    <w:p w:rsidR="00415B66" w:rsidRDefault="00415B66" w:rsidP="00415B66"/>
    <w:p w:rsidR="009B2943" w:rsidRDefault="009B2943" w:rsidP="00415B66"/>
    <w:p w:rsidR="00415B66" w:rsidRPr="00020E8E" w:rsidRDefault="00415B66" w:rsidP="00415B66">
      <w:pPr>
        <w:rPr>
          <w:b/>
        </w:rPr>
      </w:pPr>
      <w:r w:rsidRPr="00020E8E">
        <w:rPr>
          <w:b/>
        </w:rPr>
        <w:t>Tímto dodatkem</w:t>
      </w:r>
      <w:r w:rsidR="00020E8E" w:rsidRPr="00020E8E">
        <w:rPr>
          <w:b/>
        </w:rPr>
        <w:t xml:space="preserve"> č. 4</w:t>
      </w:r>
      <w:r w:rsidRPr="00020E8E">
        <w:rPr>
          <w:b/>
        </w:rPr>
        <w:t xml:space="preserve"> se mění</w:t>
      </w:r>
      <w:r w:rsidR="00020E8E" w:rsidRPr="00020E8E">
        <w:rPr>
          <w:b/>
        </w:rPr>
        <w:t xml:space="preserve"> </w:t>
      </w:r>
      <w:r w:rsidRPr="00020E8E">
        <w:rPr>
          <w:b/>
        </w:rPr>
        <w:t>následující ustanovení smlouvy:</w:t>
      </w:r>
    </w:p>
    <w:p w:rsidR="00DC1BE4" w:rsidRDefault="00DC1BE4" w:rsidP="0050656D">
      <w:pPr>
        <w:jc w:val="both"/>
        <w:rPr>
          <w:b/>
        </w:rPr>
      </w:pPr>
    </w:p>
    <w:p w:rsidR="009B2943" w:rsidRDefault="009B2943" w:rsidP="0050656D">
      <w:pPr>
        <w:jc w:val="both"/>
        <w:rPr>
          <w:b/>
        </w:rPr>
      </w:pPr>
    </w:p>
    <w:p w:rsidR="009B2943" w:rsidRDefault="009B2943" w:rsidP="0050656D">
      <w:pPr>
        <w:jc w:val="both"/>
        <w:rPr>
          <w:b/>
        </w:rPr>
      </w:pPr>
    </w:p>
    <w:p w:rsidR="00020E8E" w:rsidRDefault="00020E8E" w:rsidP="00020E8E">
      <w:pPr>
        <w:jc w:val="both"/>
        <w:rPr>
          <w:b/>
        </w:rPr>
      </w:pPr>
      <w:r>
        <w:rPr>
          <w:b/>
        </w:rPr>
        <w:t>Článek 3. bod 3.1 se mění následovně:</w:t>
      </w:r>
    </w:p>
    <w:p w:rsidR="00415B66" w:rsidRDefault="00415B66" w:rsidP="0050656D">
      <w:pPr>
        <w:jc w:val="both"/>
        <w:rPr>
          <w:b/>
        </w:rPr>
      </w:pPr>
    </w:p>
    <w:p w:rsidR="00020E8E" w:rsidRPr="00020E8E" w:rsidRDefault="00020E8E" w:rsidP="00020E8E">
      <w:pPr>
        <w:pStyle w:val="Zkladntext"/>
        <w:tabs>
          <w:tab w:val="clear" w:pos="227"/>
          <w:tab w:val="clear" w:pos="340"/>
          <w:tab w:val="clear" w:pos="680"/>
          <w:tab w:val="left" w:pos="851"/>
        </w:tabs>
        <w:ind w:left="567" w:hanging="567"/>
        <w:rPr>
          <w:snapToGrid w:val="0"/>
          <w:szCs w:val="24"/>
        </w:rPr>
      </w:pPr>
      <w:r>
        <w:rPr>
          <w:snapToGrid w:val="0"/>
          <w:szCs w:val="24"/>
        </w:rPr>
        <w:t>3</w:t>
      </w:r>
      <w:r w:rsidRPr="00020E8E">
        <w:rPr>
          <w:snapToGrid w:val="0"/>
          <w:szCs w:val="24"/>
        </w:rPr>
        <w:t>.1</w:t>
      </w:r>
      <w:r w:rsidRPr="00020E8E">
        <w:rPr>
          <w:snapToGrid w:val="0"/>
          <w:szCs w:val="24"/>
        </w:rPr>
        <w:tab/>
        <w:t>Doba, na kterou se sjednává tato smlouva, se prodlužuje do doby právních účinků darovací smlouvy, kterou bude převedeno protipovodňové opatření do vlastnictví</w:t>
      </w:r>
      <w:r>
        <w:rPr>
          <w:snapToGrid w:val="0"/>
          <w:szCs w:val="24"/>
        </w:rPr>
        <w:t xml:space="preserve"> objednatele</w:t>
      </w:r>
      <w:r w:rsidR="005E6BD8">
        <w:rPr>
          <w:snapToGrid w:val="0"/>
          <w:szCs w:val="24"/>
        </w:rPr>
        <w:t>.</w:t>
      </w:r>
    </w:p>
    <w:p w:rsidR="00020E8E" w:rsidRDefault="00020E8E" w:rsidP="0050656D">
      <w:pPr>
        <w:jc w:val="both"/>
        <w:rPr>
          <w:b/>
        </w:rPr>
      </w:pPr>
    </w:p>
    <w:p w:rsidR="00020E8E" w:rsidRDefault="00020E8E" w:rsidP="0050656D">
      <w:pPr>
        <w:jc w:val="both"/>
        <w:rPr>
          <w:b/>
        </w:rPr>
      </w:pPr>
    </w:p>
    <w:p w:rsidR="009B2943" w:rsidRDefault="009B2943" w:rsidP="0050656D">
      <w:pPr>
        <w:jc w:val="both"/>
        <w:rPr>
          <w:b/>
        </w:rPr>
      </w:pPr>
    </w:p>
    <w:p w:rsidR="009B2943" w:rsidRDefault="009B2943" w:rsidP="0050656D">
      <w:pPr>
        <w:jc w:val="both"/>
        <w:rPr>
          <w:b/>
        </w:rPr>
      </w:pPr>
    </w:p>
    <w:p w:rsidR="009B2943" w:rsidRDefault="009B2943" w:rsidP="0050656D">
      <w:pPr>
        <w:jc w:val="both"/>
        <w:rPr>
          <w:b/>
        </w:rPr>
      </w:pPr>
    </w:p>
    <w:p w:rsidR="0078272E" w:rsidRDefault="0078272E" w:rsidP="0050656D">
      <w:pPr>
        <w:jc w:val="both"/>
        <w:rPr>
          <w:b/>
        </w:rPr>
      </w:pPr>
      <w:r>
        <w:rPr>
          <w:b/>
        </w:rPr>
        <w:lastRenderedPageBreak/>
        <w:t>Článek 4. bod 4.1 se mění následovně:</w:t>
      </w:r>
    </w:p>
    <w:p w:rsidR="00ED6F8E" w:rsidRPr="003A06F2" w:rsidRDefault="00ED6F8E" w:rsidP="00ED6F8E">
      <w:pPr>
        <w:jc w:val="both"/>
      </w:pPr>
    </w:p>
    <w:p w:rsidR="00030E2A" w:rsidRDefault="00ED6F8E" w:rsidP="00ED6F8E">
      <w:pPr>
        <w:numPr>
          <w:ilvl w:val="1"/>
          <w:numId w:val="22"/>
        </w:numPr>
        <w:jc w:val="both"/>
      </w:pPr>
      <w:r w:rsidRPr="003A06F2">
        <w:t xml:space="preserve">Cena za </w:t>
      </w:r>
      <w:r w:rsidR="00030E2A">
        <w:t xml:space="preserve">zabezpečování </w:t>
      </w:r>
      <w:r w:rsidRPr="003A06F2">
        <w:t>protipovodňové</w:t>
      </w:r>
      <w:r w:rsidR="00030E2A">
        <w:t xml:space="preserve"> ochrany je stanovena </w:t>
      </w:r>
      <w:r w:rsidR="005E4A34" w:rsidRPr="003A06F2">
        <w:t>jako smluvní</w:t>
      </w:r>
      <w:r w:rsidR="00030E2A">
        <w:t xml:space="preserve"> pro provozování v</w:t>
      </w:r>
      <w:r w:rsidR="009B2943">
        <w:t xml:space="preserve"> roce 2024 </w:t>
      </w:r>
      <w:r w:rsidR="00030E2A">
        <w:t>uvedená v příloze č.</w:t>
      </w:r>
      <w:r w:rsidR="000620FC">
        <w:t xml:space="preserve"> </w:t>
      </w:r>
      <w:r w:rsidR="00030E2A">
        <w:t>2, která je nedílnou součástí této smlouvy. Cena bude navýšena o částku daně z přidané hodnoty podle příslušné sazby dle platného zákona o DPH.</w:t>
      </w:r>
    </w:p>
    <w:p w:rsidR="005E6BD8" w:rsidRDefault="005E6BD8" w:rsidP="005E6BD8">
      <w:pPr>
        <w:ind w:left="540"/>
        <w:jc w:val="both"/>
      </w:pPr>
      <w:r w:rsidRPr="005E6BD8">
        <w:t>V případě, že nebude protipovodňové opatření převedeno do vlastnictví objednatele do 31.12.2024, bude cena za zabezpečování protipovodňové ochrany pro rok 2025 upravena dodatkem.</w:t>
      </w:r>
    </w:p>
    <w:p w:rsidR="004A6C6E" w:rsidRPr="003A06F2" w:rsidRDefault="00030E2A" w:rsidP="00030E2A">
      <w:pPr>
        <w:ind w:left="540"/>
        <w:jc w:val="both"/>
      </w:pPr>
      <w:r>
        <w:t xml:space="preserve">V případě, že poskytovatel </w:t>
      </w:r>
      <w:r w:rsidR="000759C5" w:rsidRPr="000759C5">
        <w:t>bude muset v souvislosti s provozem protipovodňového opatření provést a uhradit jiné než práce uvedené v bodu 2.2</w:t>
      </w:r>
      <w:r>
        <w:t xml:space="preserve"> </w:t>
      </w:r>
      <w:r w:rsidR="000759C5" w:rsidRPr="000759C5">
        <w:t xml:space="preserve">a </w:t>
      </w:r>
      <w:r>
        <w:t xml:space="preserve">to zejména mimozáruční opravy, </w:t>
      </w:r>
      <w:r w:rsidR="000759C5" w:rsidRPr="000759C5">
        <w:t xml:space="preserve">bude cena za </w:t>
      </w:r>
      <w:r>
        <w:t xml:space="preserve">zabezpečování </w:t>
      </w:r>
      <w:r w:rsidR="000759C5" w:rsidRPr="000759C5">
        <w:t>protipovodňové</w:t>
      </w:r>
      <w:r>
        <w:t xml:space="preserve"> ochrany </w:t>
      </w:r>
      <w:r w:rsidR="000759C5" w:rsidRPr="000759C5">
        <w:t>zvýšena o cenu těchto prací v nejbližší splátce.</w:t>
      </w:r>
    </w:p>
    <w:p w:rsidR="005E4A34" w:rsidRDefault="005E4A34" w:rsidP="005E4A34">
      <w:pPr>
        <w:jc w:val="both"/>
      </w:pPr>
    </w:p>
    <w:p w:rsidR="003D7BE1" w:rsidRPr="003D7BE1" w:rsidRDefault="009B2943" w:rsidP="003D7BE1">
      <w:pPr>
        <w:jc w:val="both"/>
        <w:rPr>
          <w:b/>
        </w:rPr>
      </w:pPr>
      <w:r>
        <w:rPr>
          <w:b/>
        </w:rPr>
        <w:t>Č</w:t>
      </w:r>
      <w:r w:rsidR="003D7BE1" w:rsidRPr="003D7BE1">
        <w:rPr>
          <w:b/>
        </w:rPr>
        <w:t>lánek 6</w:t>
      </w:r>
      <w:r>
        <w:rPr>
          <w:b/>
        </w:rPr>
        <w:t>.</w:t>
      </w:r>
      <w:r w:rsidR="003D7BE1" w:rsidRPr="003D7BE1">
        <w:rPr>
          <w:b/>
        </w:rPr>
        <w:t xml:space="preserve"> bod 6.</w:t>
      </w:r>
      <w:r>
        <w:rPr>
          <w:b/>
        </w:rPr>
        <w:t>7 se mění</w:t>
      </w:r>
      <w:r w:rsidR="003D7BE1">
        <w:rPr>
          <w:b/>
        </w:rPr>
        <w:t xml:space="preserve"> následovně:</w:t>
      </w:r>
    </w:p>
    <w:p w:rsidR="003D7BE1" w:rsidRDefault="003D7BE1" w:rsidP="003D7BE1">
      <w:pPr>
        <w:jc w:val="both"/>
      </w:pPr>
    </w:p>
    <w:p w:rsidR="003D7BE1" w:rsidRDefault="003D7BE1" w:rsidP="003D7BE1">
      <w:pPr>
        <w:ind w:left="567" w:hanging="567"/>
        <w:jc w:val="both"/>
      </w:pPr>
      <w:r>
        <w:t>6.7</w:t>
      </w:r>
      <w:r>
        <w:tab/>
      </w:r>
      <w:r w:rsidR="000529BF">
        <w:t xml:space="preserve">Dodatek č. </w:t>
      </w:r>
      <w:r w:rsidR="00670735">
        <w:t>4</w:t>
      </w:r>
      <w:r w:rsidR="000529BF">
        <w:t xml:space="preserve"> nabývá platnosti dnem </w:t>
      </w:r>
      <w:r w:rsidRPr="003D7BE1">
        <w:t xml:space="preserve">podpisu poslední ze smluvních stran a účinnosti zveřejněním v Registru smluv, pokud této účinnosti dle příslušných ustanovení smlouvy nenabude později. </w:t>
      </w:r>
    </w:p>
    <w:p w:rsidR="000620FC" w:rsidRDefault="000620FC" w:rsidP="003D7BE1">
      <w:pPr>
        <w:jc w:val="both"/>
      </w:pPr>
    </w:p>
    <w:p w:rsidR="003D7BE1" w:rsidRDefault="000529BF" w:rsidP="003D7BE1">
      <w:pPr>
        <w:jc w:val="both"/>
      </w:pPr>
      <w:r>
        <w:t>S</w:t>
      </w:r>
      <w:r w:rsidR="003D7BE1">
        <w:t>mluvní strany berou na vědomí, že tímto dodatkem</w:t>
      </w:r>
      <w:r w:rsidR="00483029">
        <w:t xml:space="preserve"> č. 4</w:t>
      </w:r>
      <w:r w:rsidR="003D7BE1">
        <w:t xml:space="preserve"> dochází ke změně přílohy č. 2 </w:t>
      </w:r>
      <w:r w:rsidR="00483029">
        <w:t xml:space="preserve">této </w:t>
      </w:r>
      <w:r w:rsidR="003D7BE1">
        <w:t xml:space="preserve">smlouvy. </w:t>
      </w:r>
    </w:p>
    <w:p w:rsidR="003D7BE1" w:rsidRDefault="003D7BE1" w:rsidP="003D7BE1">
      <w:pPr>
        <w:jc w:val="both"/>
      </w:pPr>
    </w:p>
    <w:p w:rsidR="003D7BE1" w:rsidRDefault="000529BF" w:rsidP="003D7BE1">
      <w:pPr>
        <w:jc w:val="both"/>
      </w:pPr>
      <w:r>
        <w:t>V o</w:t>
      </w:r>
      <w:r w:rsidR="003D7BE1">
        <w:t>statní</w:t>
      </w:r>
      <w:r>
        <w:t xml:space="preserve">ch bodech se smlouva </w:t>
      </w:r>
      <w:r w:rsidR="00483029">
        <w:t xml:space="preserve">č. 667/2011 </w:t>
      </w:r>
      <w:r>
        <w:t>nemění</w:t>
      </w:r>
      <w:r w:rsidR="003D7BE1">
        <w:t>.</w:t>
      </w:r>
    </w:p>
    <w:p w:rsidR="003D7BE1" w:rsidRDefault="003D7BE1" w:rsidP="003D7BE1">
      <w:pPr>
        <w:jc w:val="both"/>
      </w:pPr>
    </w:p>
    <w:p w:rsidR="00483029" w:rsidRPr="00483029" w:rsidRDefault="00483029" w:rsidP="00483029">
      <w:pPr>
        <w:autoSpaceDE w:val="0"/>
        <w:autoSpaceDN w:val="0"/>
        <w:jc w:val="both"/>
      </w:pPr>
      <w:r w:rsidRPr="00483029">
        <w:t xml:space="preserve">Tento dodatek č. </w:t>
      </w:r>
      <w:r>
        <w:t>4</w:t>
      </w:r>
      <w:r w:rsidRPr="00483029">
        <w:t xml:space="preserve"> je nedílnou součástí smlouvy č. 6</w:t>
      </w:r>
      <w:r>
        <w:t>67</w:t>
      </w:r>
      <w:r w:rsidRPr="00483029">
        <w:t>/2011 ze dne 24. 08. 2011.</w:t>
      </w:r>
    </w:p>
    <w:p w:rsidR="00483029" w:rsidRDefault="00483029" w:rsidP="003D7BE1">
      <w:pPr>
        <w:jc w:val="both"/>
      </w:pPr>
    </w:p>
    <w:p w:rsidR="000620FC" w:rsidRDefault="000620FC" w:rsidP="003D7BE1">
      <w:pPr>
        <w:jc w:val="both"/>
      </w:pPr>
      <w:r w:rsidRPr="000620FC">
        <w:t xml:space="preserve">O uzavření tohoto dodatku </w:t>
      </w:r>
      <w:r w:rsidR="00483029">
        <w:t xml:space="preserve">č. 4 ke smlouvě č. 667/2011 </w:t>
      </w:r>
      <w:r w:rsidRPr="000620FC">
        <w:t xml:space="preserve">bylo rozhodnuto Radou města Bohušovice nad Ohří dne </w:t>
      </w:r>
      <w:r w:rsidR="00702BAD">
        <w:t>22.1.2024</w:t>
      </w:r>
      <w:r w:rsidRPr="000620FC">
        <w:t xml:space="preserve">, </w:t>
      </w:r>
      <w:r w:rsidR="00702BAD">
        <w:t>usnesením č. 160/24, písm. k).</w:t>
      </w:r>
    </w:p>
    <w:p w:rsidR="009B2943" w:rsidRDefault="009B2943" w:rsidP="003D7BE1">
      <w:pPr>
        <w:jc w:val="both"/>
      </w:pPr>
    </w:p>
    <w:p w:rsidR="003D7BE1" w:rsidRDefault="003D7BE1" w:rsidP="003D7BE1">
      <w:pPr>
        <w:jc w:val="both"/>
      </w:pPr>
      <w:r>
        <w:t xml:space="preserve">Dodatek č. </w:t>
      </w:r>
      <w:r w:rsidR="009B2943">
        <w:t>4</w:t>
      </w:r>
      <w:r>
        <w:t xml:space="preserve"> je vyhotoven ve 4 stejnopisech, z nichž </w:t>
      </w:r>
      <w:r w:rsidR="000529BF">
        <w:t>každý má platnost originál</w:t>
      </w:r>
      <w:r w:rsidR="000620FC">
        <w:t>u a každá smluvní strana obdrží</w:t>
      </w:r>
      <w:r w:rsidR="000529BF">
        <w:t xml:space="preserve"> </w:t>
      </w:r>
      <w:r>
        <w:t>po dvou vyhoveních.</w:t>
      </w:r>
    </w:p>
    <w:p w:rsidR="000620FC" w:rsidRDefault="000620FC" w:rsidP="003D7BE1">
      <w:pPr>
        <w:jc w:val="both"/>
      </w:pPr>
    </w:p>
    <w:p w:rsidR="00483029" w:rsidRPr="00483029" w:rsidRDefault="00483029" w:rsidP="00483029">
      <w:pPr>
        <w:autoSpaceDE w:val="0"/>
        <w:autoSpaceDN w:val="0"/>
        <w:jc w:val="both"/>
      </w:pPr>
      <w:r w:rsidRPr="00483029">
        <w:t>Účastníci této smlouvy prohlašují, že tento dodatek je jejich shodnou, souhlasnou a svobodnou vůlí a že nebyl uzavřen v tísni nebo za jiných nepříznivých podmínek a na důkaz toho připojují vlastnoruční podpisy.</w:t>
      </w:r>
    </w:p>
    <w:p w:rsidR="005E4A34" w:rsidRDefault="005E4A34" w:rsidP="005E4A34">
      <w:pPr>
        <w:jc w:val="both"/>
      </w:pPr>
    </w:p>
    <w:p w:rsidR="00483029" w:rsidRPr="003A06F2" w:rsidRDefault="00483029" w:rsidP="005E4A34">
      <w:pPr>
        <w:jc w:val="both"/>
      </w:pPr>
    </w:p>
    <w:p w:rsidR="00D57A3F" w:rsidRDefault="00D57A3F" w:rsidP="0055616F">
      <w:pPr>
        <w:jc w:val="both"/>
      </w:pPr>
    </w:p>
    <w:p w:rsidR="00D57A3F" w:rsidRDefault="00D57A3F" w:rsidP="00D57A3F">
      <w:pPr>
        <w:jc w:val="both"/>
      </w:pPr>
      <w:r w:rsidRPr="00D57A3F">
        <w:t>V</w:t>
      </w:r>
      <w:r w:rsidR="000B5707">
        <w:t xml:space="preserve"> Chomutově </w:t>
      </w:r>
      <w:r>
        <w:t>dne</w:t>
      </w:r>
      <w:r w:rsidR="00415B66">
        <w:t>………………….</w:t>
      </w:r>
      <w:r w:rsidR="00415B66">
        <w:tab/>
        <w:t xml:space="preserve"> </w:t>
      </w:r>
      <w:r w:rsidR="00415B66">
        <w:tab/>
      </w:r>
      <w:r>
        <w:t>V</w:t>
      </w:r>
      <w:r w:rsidR="000B5707">
        <w:t> Bohušovicích nad Ohří</w:t>
      </w:r>
      <w:r w:rsidR="00415B66">
        <w:t xml:space="preserve"> </w:t>
      </w:r>
      <w:r>
        <w:t>dne</w:t>
      </w:r>
      <w:proofErr w:type="gramStart"/>
      <w:r w:rsidR="00415B66">
        <w:t>…….</w:t>
      </w:r>
      <w:proofErr w:type="gramEnd"/>
      <w:r w:rsidR="00415B66">
        <w:t>.…………..</w:t>
      </w:r>
    </w:p>
    <w:p w:rsidR="00D57A3F" w:rsidRDefault="00D57A3F" w:rsidP="00D57A3F">
      <w:pPr>
        <w:jc w:val="both"/>
      </w:pPr>
    </w:p>
    <w:p w:rsidR="00483029" w:rsidRDefault="00483029" w:rsidP="00D57A3F">
      <w:pPr>
        <w:jc w:val="both"/>
      </w:pPr>
    </w:p>
    <w:p w:rsidR="005E6BD8" w:rsidRDefault="005E6BD8" w:rsidP="00D57A3F">
      <w:pPr>
        <w:jc w:val="both"/>
      </w:pPr>
    </w:p>
    <w:p w:rsidR="009B2943" w:rsidRDefault="009B2943" w:rsidP="00D57A3F">
      <w:pPr>
        <w:jc w:val="both"/>
      </w:pPr>
    </w:p>
    <w:p w:rsidR="009B2943" w:rsidRDefault="009B2943" w:rsidP="00D57A3F">
      <w:pPr>
        <w:jc w:val="both"/>
      </w:pPr>
    </w:p>
    <w:p w:rsidR="00090419" w:rsidRDefault="00090419" w:rsidP="00D57A3F">
      <w:pPr>
        <w:jc w:val="both"/>
      </w:pPr>
    </w:p>
    <w:p w:rsidR="00D57A3F" w:rsidRDefault="00415B66" w:rsidP="00D57A3F">
      <w:pPr>
        <w:jc w:val="both"/>
      </w:pPr>
      <w:r>
        <w:t>……………………………………..</w:t>
      </w:r>
      <w:r>
        <w:tab/>
      </w:r>
      <w:r>
        <w:tab/>
      </w:r>
      <w:r w:rsidR="006F2C94">
        <w:t>………………………………</w:t>
      </w:r>
      <w:r>
        <w:t>…………</w:t>
      </w:r>
    </w:p>
    <w:p w:rsidR="006F2C94" w:rsidRDefault="00F228D6" w:rsidP="00D57A3F">
      <w:pPr>
        <w:jc w:val="both"/>
      </w:pPr>
      <w:r>
        <w:t>z</w:t>
      </w:r>
      <w:r w:rsidR="00415B66">
        <w:t>a Povodí Ohře, státní podnik</w:t>
      </w:r>
      <w:r w:rsidR="00415B66">
        <w:tab/>
      </w:r>
      <w:r w:rsidR="00415B66">
        <w:tab/>
        <w:t>z</w:t>
      </w:r>
      <w:r w:rsidR="006F2C94">
        <w:t>a město Bohušovice nad Ohří</w:t>
      </w:r>
      <w:bookmarkStart w:id="0" w:name="_GoBack"/>
      <w:bookmarkEnd w:id="0"/>
    </w:p>
    <w:sectPr w:rsidR="006F2C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A65" w:rsidRDefault="00F85A65">
      <w:r>
        <w:separator/>
      </w:r>
    </w:p>
  </w:endnote>
  <w:endnote w:type="continuationSeparator" w:id="0">
    <w:p w:rsidR="00F85A65" w:rsidRDefault="00F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40" w:rsidRDefault="00C33940" w:rsidP="00970BA8">
    <w:pPr>
      <w:pStyle w:val="Zpat"/>
      <w:framePr w:wrap="around" w:vAnchor="text" w:hAnchor="margin" w:xAlign="right" w:y="1"/>
      <w:numPr>
        <w:ins w:id="1" w:author="Eger" w:date="2011-05-17T14:01:00Z"/>
      </w:numPr>
      <w:rPr>
        <w:ins w:id="2" w:author="Eger" w:date="2011-05-17T14:01:00Z"/>
        <w:rStyle w:val="slostrnky"/>
      </w:rPr>
    </w:pPr>
    <w:ins w:id="3" w:author="Eger" w:date="2011-05-17T14:01:00Z"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C33940" w:rsidRDefault="00C33940">
    <w:pPr>
      <w:pStyle w:val="Zpat"/>
      <w:ind w:right="360"/>
      <w:pPrChange w:id="4" w:author="Eger" w:date="2011-05-17T14:01:00Z">
        <w:pPr>
          <w:pStyle w:val="Zpa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40" w:rsidRDefault="00C33940" w:rsidP="00970B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20FC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20FC">
      <w:rPr>
        <w:rStyle w:val="slostrnky"/>
        <w:noProof/>
      </w:rPr>
      <w:t>3</w:t>
    </w:r>
    <w:r>
      <w:rPr>
        <w:rStyle w:val="slostrnky"/>
      </w:rPr>
      <w:fldChar w:fldCharType="end"/>
    </w:r>
  </w:p>
  <w:p w:rsidR="00C33940" w:rsidRDefault="00C33940" w:rsidP="000759C5">
    <w:pPr>
      <w:pStyle w:val="Zpat"/>
      <w:tabs>
        <w:tab w:val="clear" w:pos="4536"/>
        <w:tab w:val="clear" w:pos="9072"/>
        <w:tab w:val="left" w:pos="724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A65" w:rsidRDefault="00F85A65">
      <w:r>
        <w:separator/>
      </w:r>
    </w:p>
  </w:footnote>
  <w:footnote w:type="continuationSeparator" w:id="0">
    <w:p w:rsidR="00F85A65" w:rsidRDefault="00F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AEA"/>
    <w:multiLevelType w:val="multilevel"/>
    <w:tmpl w:val="DD9065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66AAC"/>
    <w:multiLevelType w:val="multilevel"/>
    <w:tmpl w:val="26E21C3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8678C9"/>
    <w:multiLevelType w:val="multilevel"/>
    <w:tmpl w:val="252C779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9F0029"/>
    <w:multiLevelType w:val="hybridMultilevel"/>
    <w:tmpl w:val="22F44F22"/>
    <w:lvl w:ilvl="0" w:tplc="4D1A6A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011582"/>
    <w:multiLevelType w:val="multilevel"/>
    <w:tmpl w:val="89F890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C47540"/>
    <w:multiLevelType w:val="multilevel"/>
    <w:tmpl w:val="309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A21A03"/>
    <w:multiLevelType w:val="hybridMultilevel"/>
    <w:tmpl w:val="0FE4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F67B5"/>
    <w:multiLevelType w:val="multilevel"/>
    <w:tmpl w:val="CFD0F8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EE2B22"/>
    <w:multiLevelType w:val="multilevel"/>
    <w:tmpl w:val="3098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63635D9"/>
    <w:multiLevelType w:val="multilevel"/>
    <w:tmpl w:val="EF10E1C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932FAC"/>
    <w:multiLevelType w:val="multilevel"/>
    <w:tmpl w:val="1578EB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E30315"/>
    <w:multiLevelType w:val="hybridMultilevel"/>
    <w:tmpl w:val="D4E26B8A"/>
    <w:lvl w:ilvl="0" w:tplc="4248300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7C2E"/>
    <w:multiLevelType w:val="multilevel"/>
    <w:tmpl w:val="A796CAF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0D14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0F31490"/>
    <w:multiLevelType w:val="hybridMultilevel"/>
    <w:tmpl w:val="02C6E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06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4555A8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8861FE4"/>
    <w:multiLevelType w:val="hybridMultilevel"/>
    <w:tmpl w:val="3DF8DD7E"/>
    <w:lvl w:ilvl="0" w:tplc="DE308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1972"/>
    <w:multiLevelType w:val="multilevel"/>
    <w:tmpl w:val="E3608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1F5EDF"/>
    <w:multiLevelType w:val="hybridMultilevel"/>
    <w:tmpl w:val="BB3A19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61A0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3B073AD"/>
    <w:multiLevelType w:val="multilevel"/>
    <w:tmpl w:val="1318C44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9544DD2"/>
    <w:multiLevelType w:val="multilevel"/>
    <w:tmpl w:val="50BE0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2777D1"/>
    <w:multiLevelType w:val="hybridMultilevel"/>
    <w:tmpl w:val="DF788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0"/>
  </w:num>
  <w:num w:numId="5">
    <w:abstractNumId w:val="7"/>
  </w:num>
  <w:num w:numId="6">
    <w:abstractNumId w:val="19"/>
  </w:num>
  <w:num w:numId="7">
    <w:abstractNumId w:val="22"/>
  </w:num>
  <w:num w:numId="8">
    <w:abstractNumId w:val="14"/>
  </w:num>
  <w:num w:numId="9">
    <w:abstractNumId w:val="5"/>
  </w:num>
  <w:num w:numId="10">
    <w:abstractNumId w:val="20"/>
  </w:num>
  <w:num w:numId="11">
    <w:abstractNumId w:val="15"/>
  </w:num>
  <w:num w:numId="12">
    <w:abstractNumId w:val="16"/>
  </w:num>
  <w:num w:numId="13">
    <w:abstractNumId w:val="23"/>
  </w:num>
  <w:num w:numId="14">
    <w:abstractNumId w:val="13"/>
  </w:num>
  <w:num w:numId="15">
    <w:abstractNumId w:val="8"/>
  </w:num>
  <w:num w:numId="16">
    <w:abstractNumId w:val="2"/>
  </w:num>
  <w:num w:numId="17">
    <w:abstractNumId w:val="1"/>
  </w:num>
  <w:num w:numId="18">
    <w:abstractNumId w:val="18"/>
  </w:num>
  <w:num w:numId="19">
    <w:abstractNumId w:val="9"/>
  </w:num>
  <w:num w:numId="20">
    <w:abstractNumId w:val="6"/>
  </w:num>
  <w:num w:numId="21">
    <w:abstractNumId w:val="3"/>
  </w:num>
  <w:num w:numId="22">
    <w:abstractNumId w:val="1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0"/>
    <w:rsid w:val="00006B60"/>
    <w:rsid w:val="00013015"/>
    <w:rsid w:val="00020E8E"/>
    <w:rsid w:val="000215E5"/>
    <w:rsid w:val="00030E2A"/>
    <w:rsid w:val="00047A92"/>
    <w:rsid w:val="000529BF"/>
    <w:rsid w:val="00053A3A"/>
    <w:rsid w:val="000620FC"/>
    <w:rsid w:val="00072E77"/>
    <w:rsid w:val="000754FE"/>
    <w:rsid w:val="000759C5"/>
    <w:rsid w:val="00082D84"/>
    <w:rsid w:val="000834C9"/>
    <w:rsid w:val="00083B1A"/>
    <w:rsid w:val="0008722F"/>
    <w:rsid w:val="0008750A"/>
    <w:rsid w:val="00090419"/>
    <w:rsid w:val="00091D4A"/>
    <w:rsid w:val="0009323A"/>
    <w:rsid w:val="000B4112"/>
    <w:rsid w:val="000B5707"/>
    <w:rsid w:val="000D3F71"/>
    <w:rsid w:val="000E16FB"/>
    <w:rsid w:val="000F0A38"/>
    <w:rsid w:val="000F3565"/>
    <w:rsid w:val="00124C4A"/>
    <w:rsid w:val="0012688F"/>
    <w:rsid w:val="0016281F"/>
    <w:rsid w:val="00170995"/>
    <w:rsid w:val="00190CD7"/>
    <w:rsid w:val="001C15F3"/>
    <w:rsid w:val="001C5426"/>
    <w:rsid w:val="001D3E1E"/>
    <w:rsid w:val="00215859"/>
    <w:rsid w:val="00225ECB"/>
    <w:rsid w:val="002427E2"/>
    <w:rsid w:val="00250BE9"/>
    <w:rsid w:val="00256BBD"/>
    <w:rsid w:val="0026406B"/>
    <w:rsid w:val="002640EA"/>
    <w:rsid w:val="0026438E"/>
    <w:rsid w:val="0028325C"/>
    <w:rsid w:val="00297042"/>
    <w:rsid w:val="002A180C"/>
    <w:rsid w:val="002D6C1F"/>
    <w:rsid w:val="002F2BEF"/>
    <w:rsid w:val="002F4E45"/>
    <w:rsid w:val="00324FBD"/>
    <w:rsid w:val="00331F75"/>
    <w:rsid w:val="003360DB"/>
    <w:rsid w:val="00337667"/>
    <w:rsid w:val="0034472F"/>
    <w:rsid w:val="00345947"/>
    <w:rsid w:val="00352F75"/>
    <w:rsid w:val="00361DE9"/>
    <w:rsid w:val="00372B1E"/>
    <w:rsid w:val="00397582"/>
    <w:rsid w:val="003A06F2"/>
    <w:rsid w:val="003A6ADF"/>
    <w:rsid w:val="003B0E22"/>
    <w:rsid w:val="003B23CD"/>
    <w:rsid w:val="003B3E00"/>
    <w:rsid w:val="003B68F2"/>
    <w:rsid w:val="003C3415"/>
    <w:rsid w:val="003C6513"/>
    <w:rsid w:val="003D0633"/>
    <w:rsid w:val="003D7BE1"/>
    <w:rsid w:val="003E7665"/>
    <w:rsid w:val="00403583"/>
    <w:rsid w:val="00411968"/>
    <w:rsid w:val="00415B66"/>
    <w:rsid w:val="004339E9"/>
    <w:rsid w:val="00440310"/>
    <w:rsid w:val="00447E50"/>
    <w:rsid w:val="004575CC"/>
    <w:rsid w:val="00471E9B"/>
    <w:rsid w:val="0048037A"/>
    <w:rsid w:val="00483029"/>
    <w:rsid w:val="0048308D"/>
    <w:rsid w:val="0048387B"/>
    <w:rsid w:val="00492E4B"/>
    <w:rsid w:val="00496570"/>
    <w:rsid w:val="0049676A"/>
    <w:rsid w:val="004A6C6E"/>
    <w:rsid w:val="004C17BC"/>
    <w:rsid w:val="004D25B4"/>
    <w:rsid w:val="004D2A62"/>
    <w:rsid w:val="004E1B7B"/>
    <w:rsid w:val="004F5426"/>
    <w:rsid w:val="00504DA6"/>
    <w:rsid w:val="0050656D"/>
    <w:rsid w:val="005240ED"/>
    <w:rsid w:val="00537033"/>
    <w:rsid w:val="00537E02"/>
    <w:rsid w:val="005413C0"/>
    <w:rsid w:val="00546CB4"/>
    <w:rsid w:val="0055616F"/>
    <w:rsid w:val="00561A46"/>
    <w:rsid w:val="00566C0B"/>
    <w:rsid w:val="00571256"/>
    <w:rsid w:val="00585FCD"/>
    <w:rsid w:val="0059750A"/>
    <w:rsid w:val="005A3845"/>
    <w:rsid w:val="005B5D98"/>
    <w:rsid w:val="005C5A4E"/>
    <w:rsid w:val="005E38A0"/>
    <w:rsid w:val="005E4A34"/>
    <w:rsid w:val="005E6BD8"/>
    <w:rsid w:val="005F33A9"/>
    <w:rsid w:val="005F34EF"/>
    <w:rsid w:val="006127D8"/>
    <w:rsid w:val="0061759E"/>
    <w:rsid w:val="00645457"/>
    <w:rsid w:val="006516B4"/>
    <w:rsid w:val="00652086"/>
    <w:rsid w:val="00665232"/>
    <w:rsid w:val="00670735"/>
    <w:rsid w:val="006807B1"/>
    <w:rsid w:val="00684312"/>
    <w:rsid w:val="006A2C63"/>
    <w:rsid w:val="006A569F"/>
    <w:rsid w:val="006A6C1F"/>
    <w:rsid w:val="006B22E4"/>
    <w:rsid w:val="006C2E83"/>
    <w:rsid w:val="006C64F9"/>
    <w:rsid w:val="006D6A25"/>
    <w:rsid w:val="006F0F88"/>
    <w:rsid w:val="006F2C94"/>
    <w:rsid w:val="00702BAD"/>
    <w:rsid w:val="00703A3D"/>
    <w:rsid w:val="00703C46"/>
    <w:rsid w:val="00717C2E"/>
    <w:rsid w:val="0072334A"/>
    <w:rsid w:val="007339A2"/>
    <w:rsid w:val="0074494C"/>
    <w:rsid w:val="00745161"/>
    <w:rsid w:val="00745F58"/>
    <w:rsid w:val="00747EAC"/>
    <w:rsid w:val="007510EA"/>
    <w:rsid w:val="007536D2"/>
    <w:rsid w:val="00754641"/>
    <w:rsid w:val="00771CC8"/>
    <w:rsid w:val="007721C2"/>
    <w:rsid w:val="007728FD"/>
    <w:rsid w:val="0078272E"/>
    <w:rsid w:val="007841D6"/>
    <w:rsid w:val="007A13DB"/>
    <w:rsid w:val="007A64AD"/>
    <w:rsid w:val="007A7C50"/>
    <w:rsid w:val="007B0AE7"/>
    <w:rsid w:val="007B182C"/>
    <w:rsid w:val="007B61BD"/>
    <w:rsid w:val="007C4760"/>
    <w:rsid w:val="007D5901"/>
    <w:rsid w:val="007E2C3E"/>
    <w:rsid w:val="008013AF"/>
    <w:rsid w:val="008163F9"/>
    <w:rsid w:val="008176BF"/>
    <w:rsid w:val="008522A7"/>
    <w:rsid w:val="008606FB"/>
    <w:rsid w:val="008651E5"/>
    <w:rsid w:val="00873AC0"/>
    <w:rsid w:val="008767E7"/>
    <w:rsid w:val="0088524E"/>
    <w:rsid w:val="008924A6"/>
    <w:rsid w:val="008951C3"/>
    <w:rsid w:val="008961E5"/>
    <w:rsid w:val="008B28E9"/>
    <w:rsid w:val="008B39C6"/>
    <w:rsid w:val="008B3AD2"/>
    <w:rsid w:val="008C671A"/>
    <w:rsid w:val="008C7F4D"/>
    <w:rsid w:val="008D5E87"/>
    <w:rsid w:val="008D761B"/>
    <w:rsid w:val="008E4F6D"/>
    <w:rsid w:val="008F36BD"/>
    <w:rsid w:val="009007B5"/>
    <w:rsid w:val="00906C21"/>
    <w:rsid w:val="009131F1"/>
    <w:rsid w:val="00921103"/>
    <w:rsid w:val="00931426"/>
    <w:rsid w:val="00931836"/>
    <w:rsid w:val="00955020"/>
    <w:rsid w:val="00970BA8"/>
    <w:rsid w:val="009A0FD5"/>
    <w:rsid w:val="009A15AA"/>
    <w:rsid w:val="009A19AC"/>
    <w:rsid w:val="009A2535"/>
    <w:rsid w:val="009B2943"/>
    <w:rsid w:val="009B346B"/>
    <w:rsid w:val="009C5202"/>
    <w:rsid w:val="009C6C89"/>
    <w:rsid w:val="009C7E25"/>
    <w:rsid w:val="009D0E18"/>
    <w:rsid w:val="009D1171"/>
    <w:rsid w:val="009D7137"/>
    <w:rsid w:val="009E3B9B"/>
    <w:rsid w:val="009E5792"/>
    <w:rsid w:val="009F0AF0"/>
    <w:rsid w:val="009F148B"/>
    <w:rsid w:val="009F40E0"/>
    <w:rsid w:val="00A13836"/>
    <w:rsid w:val="00A20F35"/>
    <w:rsid w:val="00A403D5"/>
    <w:rsid w:val="00A40E8C"/>
    <w:rsid w:val="00A431F4"/>
    <w:rsid w:val="00A446E5"/>
    <w:rsid w:val="00A46FFC"/>
    <w:rsid w:val="00A5370A"/>
    <w:rsid w:val="00A632B9"/>
    <w:rsid w:val="00A70B4F"/>
    <w:rsid w:val="00A73FEC"/>
    <w:rsid w:val="00A81FE1"/>
    <w:rsid w:val="00A958FF"/>
    <w:rsid w:val="00A97332"/>
    <w:rsid w:val="00AB561F"/>
    <w:rsid w:val="00AC2B76"/>
    <w:rsid w:val="00AC4E3B"/>
    <w:rsid w:val="00AD0700"/>
    <w:rsid w:val="00AD6700"/>
    <w:rsid w:val="00AE3553"/>
    <w:rsid w:val="00AF2001"/>
    <w:rsid w:val="00AF292B"/>
    <w:rsid w:val="00B05139"/>
    <w:rsid w:val="00B062E5"/>
    <w:rsid w:val="00B15526"/>
    <w:rsid w:val="00B167E4"/>
    <w:rsid w:val="00B23380"/>
    <w:rsid w:val="00B30CC8"/>
    <w:rsid w:val="00B32B08"/>
    <w:rsid w:val="00B466B4"/>
    <w:rsid w:val="00B51F75"/>
    <w:rsid w:val="00B60E46"/>
    <w:rsid w:val="00B70DB8"/>
    <w:rsid w:val="00B7702B"/>
    <w:rsid w:val="00B9558E"/>
    <w:rsid w:val="00BA3BE2"/>
    <w:rsid w:val="00BC3C4B"/>
    <w:rsid w:val="00BC48CF"/>
    <w:rsid w:val="00BD4F5F"/>
    <w:rsid w:val="00BE2414"/>
    <w:rsid w:val="00BF3E94"/>
    <w:rsid w:val="00C078E5"/>
    <w:rsid w:val="00C07E48"/>
    <w:rsid w:val="00C33940"/>
    <w:rsid w:val="00C41564"/>
    <w:rsid w:val="00C41818"/>
    <w:rsid w:val="00C55C3C"/>
    <w:rsid w:val="00C8613B"/>
    <w:rsid w:val="00C86822"/>
    <w:rsid w:val="00C96260"/>
    <w:rsid w:val="00CA36C9"/>
    <w:rsid w:val="00CD586B"/>
    <w:rsid w:val="00CF4E42"/>
    <w:rsid w:val="00D1036C"/>
    <w:rsid w:val="00D22328"/>
    <w:rsid w:val="00D23084"/>
    <w:rsid w:val="00D3144E"/>
    <w:rsid w:val="00D37C09"/>
    <w:rsid w:val="00D43DCF"/>
    <w:rsid w:val="00D57A3F"/>
    <w:rsid w:val="00D66B19"/>
    <w:rsid w:val="00D678CC"/>
    <w:rsid w:val="00D74B6C"/>
    <w:rsid w:val="00D94379"/>
    <w:rsid w:val="00D954B0"/>
    <w:rsid w:val="00DB23BA"/>
    <w:rsid w:val="00DC1BE4"/>
    <w:rsid w:val="00DD09DF"/>
    <w:rsid w:val="00DE6383"/>
    <w:rsid w:val="00DE7F2F"/>
    <w:rsid w:val="00DF12A0"/>
    <w:rsid w:val="00E1026B"/>
    <w:rsid w:val="00E2516A"/>
    <w:rsid w:val="00E27C1A"/>
    <w:rsid w:val="00E36A39"/>
    <w:rsid w:val="00E44439"/>
    <w:rsid w:val="00E73CCB"/>
    <w:rsid w:val="00E81A81"/>
    <w:rsid w:val="00E94919"/>
    <w:rsid w:val="00EA3598"/>
    <w:rsid w:val="00EB2154"/>
    <w:rsid w:val="00EB479F"/>
    <w:rsid w:val="00EB5C07"/>
    <w:rsid w:val="00EC173C"/>
    <w:rsid w:val="00ED18F5"/>
    <w:rsid w:val="00ED665A"/>
    <w:rsid w:val="00ED6F8E"/>
    <w:rsid w:val="00EE6D0E"/>
    <w:rsid w:val="00F0338E"/>
    <w:rsid w:val="00F12CE1"/>
    <w:rsid w:val="00F1456A"/>
    <w:rsid w:val="00F228D6"/>
    <w:rsid w:val="00F3617F"/>
    <w:rsid w:val="00F37E2E"/>
    <w:rsid w:val="00F4015D"/>
    <w:rsid w:val="00F51D86"/>
    <w:rsid w:val="00F62061"/>
    <w:rsid w:val="00F62531"/>
    <w:rsid w:val="00F6731F"/>
    <w:rsid w:val="00F6796A"/>
    <w:rsid w:val="00F85A65"/>
    <w:rsid w:val="00FA2C16"/>
    <w:rsid w:val="00FA6C04"/>
    <w:rsid w:val="00FB39D0"/>
    <w:rsid w:val="00FB64F1"/>
    <w:rsid w:val="00FB719A"/>
    <w:rsid w:val="00FC3823"/>
    <w:rsid w:val="00FC7B17"/>
    <w:rsid w:val="00FD12AB"/>
    <w:rsid w:val="00FD54FC"/>
    <w:rsid w:val="00FD76DC"/>
    <w:rsid w:val="00FD7785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4A28"/>
  <w15:docId w15:val="{5CC73029-8F97-4663-89D3-6EEC5F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0E8E"/>
    <w:rPr>
      <w:sz w:val="24"/>
      <w:szCs w:val="24"/>
    </w:rPr>
  </w:style>
  <w:style w:type="paragraph" w:styleId="Nadpis2">
    <w:name w:val="heading 2"/>
    <w:basedOn w:val="Normln"/>
    <w:next w:val="Normln"/>
    <w:qFormat/>
    <w:rsid w:val="009A2535"/>
    <w:pPr>
      <w:keepNext/>
      <w:numPr>
        <w:ilvl w:val="1"/>
        <w:numId w:val="12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A2535"/>
    <w:pPr>
      <w:keepNext/>
      <w:numPr>
        <w:ilvl w:val="2"/>
        <w:numId w:val="12"/>
      </w:numPr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F1456A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8F3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6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semiHidden/>
    <w:rsid w:val="00B9558E"/>
    <w:rPr>
      <w:sz w:val="16"/>
      <w:szCs w:val="16"/>
    </w:rPr>
  </w:style>
  <w:style w:type="paragraph" w:styleId="Textkomente">
    <w:name w:val="annotation text"/>
    <w:basedOn w:val="Normln"/>
    <w:semiHidden/>
    <w:rsid w:val="00B955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9558E"/>
    <w:rPr>
      <w:b/>
      <w:bCs/>
    </w:rPr>
  </w:style>
  <w:style w:type="paragraph" w:styleId="Zpat">
    <w:name w:val="footer"/>
    <w:basedOn w:val="Normln"/>
    <w:rsid w:val="00F679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796A"/>
  </w:style>
  <w:style w:type="paragraph" w:styleId="Zhlav">
    <w:name w:val="header"/>
    <w:basedOn w:val="Normln"/>
    <w:rsid w:val="00F6796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0E8E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20E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A66F-6E6B-4C86-9BE5-18AF2089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PODMÍNEK PRO REALIZACI STAVBY A BUDOUCÍM MAJEKOPRÁVNÍM VYPOŘÁDÁNÍ</vt:lpstr>
    </vt:vector>
  </TitlesOfParts>
  <Company>POH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PODMÍNEK PRO REALIZACI STAVBY A BUDOUCÍM MAJEKOPRÁVNÍM VYPOŘÁDÁNÍ</dc:title>
  <dc:creator>Sykora</dc:creator>
  <cp:lastModifiedBy>Michal Letafka</cp:lastModifiedBy>
  <cp:revision>4</cp:revision>
  <cp:lastPrinted>2011-06-10T09:32:00Z</cp:lastPrinted>
  <dcterms:created xsi:type="dcterms:W3CDTF">2024-02-08T09:19:00Z</dcterms:created>
  <dcterms:modified xsi:type="dcterms:W3CDTF">2024-02-08T11:40:00Z</dcterms:modified>
</cp:coreProperties>
</file>