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958" w14:textId="77777777" w:rsidR="002C146E" w:rsidRPr="00C8753A" w:rsidRDefault="007609B8" w:rsidP="009B200B">
      <w:pPr>
        <w:jc w:val="right"/>
        <w:rPr>
          <w:sz w:val="18"/>
        </w:rPr>
      </w:pPr>
      <w:bookmarkStart w:id="0" w:name="_Toc269728759"/>
      <w:r w:rsidRPr="00C8753A">
        <w:rPr>
          <w:sz w:val="18"/>
        </w:rPr>
        <w:t xml:space="preserve">č.smlouvy </w:t>
      </w:r>
      <w:r w:rsidR="00DE47F6" w:rsidRPr="00C8753A">
        <w:rPr>
          <w:sz w:val="18"/>
        </w:rPr>
        <w:t>povinného</w:t>
      </w:r>
      <w:r w:rsidRPr="00C8753A">
        <w:rPr>
          <w:sz w:val="18"/>
        </w:rPr>
        <w:t xml:space="preserve">: </w:t>
      </w:r>
      <w:r w:rsidR="003F3B82">
        <w:rPr>
          <w:sz w:val="18"/>
        </w:rPr>
        <w:t>S-2153/00066001/2023-MH/BA/VB</w:t>
      </w:r>
    </w:p>
    <w:p w14:paraId="593A857B" w14:textId="77777777" w:rsidR="009B200B" w:rsidRPr="00C8753A" w:rsidRDefault="007609B8" w:rsidP="009B200B">
      <w:pPr>
        <w:jc w:val="right"/>
        <w:rPr>
          <w:sz w:val="18"/>
        </w:rPr>
      </w:pPr>
      <w:r w:rsidRPr="00C8753A">
        <w:rPr>
          <w:sz w:val="18"/>
        </w:rPr>
        <w:t xml:space="preserve">č.smlouvy </w:t>
      </w:r>
      <w:r w:rsidR="00DE47F6" w:rsidRPr="00C8753A">
        <w:rPr>
          <w:sz w:val="18"/>
        </w:rPr>
        <w:t>oprávněného</w:t>
      </w:r>
      <w:r w:rsidRPr="00C8753A">
        <w:rPr>
          <w:sz w:val="18"/>
        </w:rPr>
        <w:t xml:space="preserve">: č. stavby ČEZ: </w:t>
      </w:r>
      <w:sdt>
        <w:sdtPr>
          <w:rPr>
            <w:sz w:val="18"/>
          </w:rPr>
          <w:alias w:val="č. stavby ČEZ"/>
          <w:tag w:val="č. stavby ČEZ"/>
          <w:id w:val="1539939550"/>
          <w:placeholder>
            <w:docPart w:val="D628B4C178164632B1BCDAC0F3867300"/>
          </w:placeholder>
        </w:sdtPr>
        <w:sdtContent>
          <w:r>
            <w:rPr>
              <w:sz w:val="18"/>
            </w:rPr>
            <w:t>IV-12-6024722/VB/46</w:t>
          </w:r>
        </w:sdtContent>
      </w:sdt>
    </w:p>
    <w:p w14:paraId="351FA896" w14:textId="77777777" w:rsidR="002C146E" w:rsidRPr="00C8753A" w:rsidRDefault="002C146E" w:rsidP="003F3B82">
      <w:pPr>
        <w:jc w:val="center"/>
        <w:rPr>
          <w:sz w:val="18"/>
        </w:rPr>
      </w:pPr>
    </w:p>
    <w:p w14:paraId="1A93415C" w14:textId="77777777" w:rsidR="002C146E" w:rsidRPr="00C8753A" w:rsidRDefault="007609B8" w:rsidP="0021778D">
      <w:pPr>
        <w:pStyle w:val="Nadpis1"/>
        <w:rPr>
          <w:sz w:val="28"/>
          <w:szCs w:val="16"/>
        </w:rPr>
      </w:pPr>
      <w:r w:rsidRPr="00C8753A">
        <w:rPr>
          <w:sz w:val="28"/>
          <w:szCs w:val="16"/>
        </w:rPr>
        <w:t>S</w:t>
      </w:r>
      <w:bookmarkStart w:id="1" w:name="_Ref270060819"/>
      <w:bookmarkEnd w:id="1"/>
      <w:r w:rsidRPr="00C8753A">
        <w:rPr>
          <w:sz w:val="28"/>
          <w:szCs w:val="16"/>
        </w:rPr>
        <w:t>MLOUVA</w:t>
      </w:r>
    </w:p>
    <w:p w14:paraId="1E3F291C" w14:textId="77777777" w:rsidR="004F0221" w:rsidRPr="00C8753A" w:rsidRDefault="007609B8" w:rsidP="00D30725">
      <w:pPr>
        <w:pStyle w:val="Podnadpis"/>
        <w:spacing w:after="120"/>
        <w:rPr>
          <w:sz w:val="24"/>
          <w:szCs w:val="20"/>
        </w:rPr>
      </w:pPr>
      <w:r w:rsidRPr="00C8753A">
        <w:rPr>
          <w:sz w:val="24"/>
          <w:szCs w:val="20"/>
        </w:rPr>
        <w:t xml:space="preserve">o zřízení věcného břemene služebnosti </w:t>
      </w:r>
    </w:p>
    <w:p w14:paraId="7818E3F8" w14:textId="77777777" w:rsidR="002C146E" w:rsidRPr="00C8753A" w:rsidRDefault="007609B8" w:rsidP="00D30725">
      <w:pPr>
        <w:spacing w:after="480"/>
        <w:jc w:val="center"/>
        <w:rPr>
          <w:sz w:val="16"/>
          <w:szCs w:val="16"/>
        </w:rPr>
      </w:pPr>
      <w:r w:rsidRPr="00C8753A">
        <w:rPr>
          <w:sz w:val="16"/>
          <w:szCs w:val="16"/>
        </w:rPr>
        <w:t xml:space="preserve">(dále jen </w:t>
      </w:r>
      <w:r w:rsidRPr="00C8753A">
        <w:rPr>
          <w:b/>
          <w:sz w:val="16"/>
          <w:szCs w:val="16"/>
        </w:rPr>
        <w:t>„Smlouva“</w:t>
      </w:r>
      <w:r w:rsidRPr="00C8753A">
        <w:rPr>
          <w:sz w:val="16"/>
          <w:szCs w:val="16"/>
        </w:rPr>
        <w:t>)</w:t>
      </w:r>
      <w:bookmarkEnd w:id="0"/>
    </w:p>
    <w:p w14:paraId="6DEEA843" w14:textId="77777777" w:rsidR="00DE47F6" w:rsidRPr="00C8753A" w:rsidRDefault="007609B8" w:rsidP="00D30725">
      <w:pPr>
        <w:tabs>
          <w:tab w:val="left" w:pos="4536"/>
        </w:tabs>
        <w:jc w:val="center"/>
        <w:rPr>
          <w:b/>
        </w:rPr>
      </w:pPr>
      <w:r w:rsidRPr="00C8753A">
        <w:rPr>
          <w:b/>
        </w:rPr>
        <w:t>Středočeský kraj</w:t>
      </w:r>
    </w:p>
    <w:p w14:paraId="77BA0640" w14:textId="77777777" w:rsidR="00DE47F6" w:rsidRPr="00C8753A" w:rsidRDefault="007609B8" w:rsidP="001B23EF">
      <w:pPr>
        <w:tabs>
          <w:tab w:val="left" w:pos="2127"/>
        </w:tabs>
      </w:pPr>
      <w:r w:rsidRPr="00C8753A">
        <w:t>se sídlem:</w:t>
      </w:r>
      <w:r w:rsidRPr="00C8753A">
        <w:tab/>
        <w:t>Zborovská 11, 150 21 Praha 5</w:t>
      </w:r>
    </w:p>
    <w:p w14:paraId="368EC574" w14:textId="77777777" w:rsidR="00DE47F6" w:rsidRPr="00C8753A" w:rsidRDefault="007609B8" w:rsidP="001B23EF">
      <w:pPr>
        <w:tabs>
          <w:tab w:val="left" w:pos="2127"/>
        </w:tabs>
      </w:pPr>
      <w:r w:rsidRPr="00C8753A">
        <w:t>IČ</w:t>
      </w:r>
      <w:r w:rsidR="00A3465D" w:rsidRPr="00C8753A">
        <w:t>O</w:t>
      </w:r>
      <w:r w:rsidRPr="00C8753A">
        <w:t>:</w:t>
      </w:r>
      <w:r w:rsidRPr="00C8753A">
        <w:tab/>
        <w:t>70891095</w:t>
      </w:r>
    </w:p>
    <w:p w14:paraId="1E39C4E4" w14:textId="77777777" w:rsidR="00DE47F6" w:rsidRPr="00C8753A" w:rsidRDefault="007609B8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zastoupený</w:t>
      </w:r>
    </w:p>
    <w:p w14:paraId="294318D3" w14:textId="77777777" w:rsidR="002C146E" w:rsidRPr="00C8753A" w:rsidRDefault="007609B8" w:rsidP="001B23EF">
      <w:pPr>
        <w:tabs>
          <w:tab w:val="left" w:pos="4536"/>
        </w:tabs>
        <w:jc w:val="center"/>
        <w:rPr>
          <w:b/>
        </w:rPr>
      </w:pPr>
      <w:bookmarkStart w:id="2" w:name="_Hlk126159941"/>
      <w:r w:rsidRPr="00C8753A">
        <w:rPr>
          <w:b/>
        </w:rPr>
        <w:t>Krajskou správou a údržbou silnic Středočeského kraje, p. o.</w:t>
      </w:r>
    </w:p>
    <w:bookmarkEnd w:id="2"/>
    <w:p w14:paraId="0E1C20C3" w14:textId="77777777" w:rsidR="000D3871" w:rsidRPr="00C8753A" w:rsidRDefault="007609B8" w:rsidP="000D3871">
      <w:pPr>
        <w:tabs>
          <w:tab w:val="left" w:pos="2127"/>
        </w:tabs>
        <w:spacing w:after="0"/>
      </w:pPr>
      <w:r w:rsidRPr="00C8753A">
        <w:t>se sídlem:</w:t>
      </w:r>
      <w:r w:rsidRPr="00C8753A">
        <w:tab/>
        <w:t>Zborovská 11, 150 21 Praha 5</w:t>
      </w:r>
    </w:p>
    <w:p w14:paraId="68217E9A" w14:textId="77777777" w:rsidR="000D3871" w:rsidRPr="00C8753A" w:rsidRDefault="007609B8" w:rsidP="000D3871">
      <w:pPr>
        <w:tabs>
          <w:tab w:val="left" w:pos="2127"/>
        </w:tabs>
        <w:spacing w:after="0"/>
      </w:pPr>
      <w:r w:rsidRPr="00C8753A">
        <w:t>IČ</w:t>
      </w:r>
      <w:r w:rsidR="00A3465D" w:rsidRPr="00C8753A">
        <w:t>O</w:t>
      </w:r>
      <w:r w:rsidRPr="00C8753A">
        <w:t xml:space="preserve">: </w:t>
      </w:r>
      <w:r w:rsidRPr="00C8753A">
        <w:tab/>
        <w:t>00066001</w:t>
      </w:r>
    </w:p>
    <w:p w14:paraId="6802C8C3" w14:textId="77777777" w:rsidR="000D3871" w:rsidRPr="00C8753A" w:rsidRDefault="007609B8" w:rsidP="000D3871">
      <w:pPr>
        <w:tabs>
          <w:tab w:val="left" w:pos="2127"/>
        </w:tabs>
        <w:spacing w:after="0"/>
      </w:pPr>
      <w:r w:rsidRPr="00C8753A">
        <w:t xml:space="preserve">zapsána v OR: </w:t>
      </w:r>
      <w:r w:rsidRPr="00C8753A">
        <w:tab/>
      </w:r>
      <w:r w:rsidR="00CC25D3" w:rsidRPr="00C8753A">
        <w:t>Městský soud v Praze, odd. Pr, vložka č. 1478</w:t>
      </w:r>
    </w:p>
    <w:p w14:paraId="4DDCD37B" w14:textId="77777777" w:rsidR="000D3871" w:rsidRPr="00C8753A" w:rsidRDefault="007609B8" w:rsidP="000D3871">
      <w:pPr>
        <w:tabs>
          <w:tab w:val="left" w:pos="2127"/>
        </w:tabs>
        <w:spacing w:after="0"/>
      </w:pPr>
      <w:r w:rsidRPr="00C8753A">
        <w:t>zastoupena:</w:t>
      </w:r>
      <w:r w:rsidRPr="00C8753A">
        <w:tab/>
        <w:t>Ing. Alešem Čermákem, Ph.D., MBA, ředitelem,</w:t>
      </w:r>
    </w:p>
    <w:p w14:paraId="2BA9EC14" w14:textId="77777777" w:rsidR="000D3871" w:rsidRPr="00C8753A" w:rsidRDefault="007609B8" w:rsidP="000D3871">
      <w:pPr>
        <w:tabs>
          <w:tab w:val="left" w:pos="2127"/>
        </w:tabs>
        <w:spacing w:after="0"/>
        <w:rPr>
          <w:i/>
        </w:rPr>
      </w:pPr>
      <w:r w:rsidRPr="00C8753A">
        <w:tab/>
      </w:r>
      <w:r w:rsidRPr="00C8753A">
        <w:rPr>
          <w:i/>
        </w:rPr>
        <w:t>nebo dále zastoupena</w:t>
      </w:r>
    </w:p>
    <w:p w14:paraId="30D27F4D" w14:textId="77777777" w:rsidR="000D3871" w:rsidRPr="00C8753A" w:rsidRDefault="00000000" w:rsidP="000D3871">
      <w:pPr>
        <w:tabs>
          <w:tab w:val="left" w:pos="2127"/>
        </w:tabs>
        <w:spacing w:after="0"/>
        <w:ind w:left="2127"/>
        <w:rPr>
          <w:i/>
        </w:rPr>
      </w:pPr>
      <w:sdt>
        <w:sdtPr>
          <w:alias w:val="Lze přepsat"/>
          <w:tag w:val="Lze přepsat"/>
          <w:id w:val="-160320069"/>
          <w:placeholder>
            <w:docPart w:val="DefaultPlaceholder_-1854013440"/>
          </w:placeholder>
        </w:sdtPr>
        <w:sdtContent>
          <w:r w:rsidR="007609B8" w:rsidRPr="00C8753A">
            <w:t>Ing. Janem Fidlerem, DiS, statutárním zástupcem ředitele, na základě plné moci ze dne 28. 6. 2022</w:t>
          </w:r>
        </w:sdtContent>
      </w:sdt>
      <w:r w:rsidR="007609B8" w:rsidRPr="00C8753A">
        <w:t>,</w:t>
      </w:r>
    </w:p>
    <w:p w14:paraId="166A841E" w14:textId="77777777" w:rsidR="002C146E" w:rsidRPr="00C8753A" w:rsidRDefault="007609B8" w:rsidP="000D3871">
      <w:pPr>
        <w:tabs>
          <w:tab w:val="left" w:pos="2127"/>
        </w:tabs>
      </w:pPr>
      <w:r w:rsidRPr="00C8753A">
        <w:t xml:space="preserve">(dále jen </w:t>
      </w:r>
      <w:r w:rsidRPr="00C8753A">
        <w:rPr>
          <w:b/>
        </w:rPr>
        <w:t>„</w:t>
      </w:r>
      <w:r w:rsidR="00A2032D" w:rsidRPr="00C8753A">
        <w:rPr>
          <w:b/>
        </w:rPr>
        <w:t>P</w:t>
      </w:r>
      <w:r w:rsidR="00DE47F6" w:rsidRPr="00C8753A">
        <w:rPr>
          <w:b/>
        </w:rPr>
        <w:t>ovinný</w:t>
      </w:r>
      <w:r w:rsidRPr="00C8753A">
        <w:rPr>
          <w:b/>
        </w:rPr>
        <w:t>”</w:t>
      </w:r>
      <w:r w:rsidRPr="00C8753A">
        <w:t>)</w:t>
      </w:r>
    </w:p>
    <w:p w14:paraId="0F5B2FE5" w14:textId="77777777" w:rsidR="002C146E" w:rsidRPr="00C8753A" w:rsidRDefault="007609B8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a</w:t>
      </w:r>
    </w:p>
    <w:p w14:paraId="38491220" w14:textId="77777777" w:rsidR="00800BB7" w:rsidRPr="00C8753A" w:rsidRDefault="007609B8" w:rsidP="00800BB7">
      <w:pPr>
        <w:tabs>
          <w:tab w:val="left" w:pos="2127"/>
          <w:tab w:val="center" w:pos="4749"/>
        </w:tabs>
        <w:jc w:val="center"/>
        <w:rPr>
          <w:b/>
        </w:rPr>
      </w:pPr>
      <w:r w:rsidRPr="00C8753A">
        <w:rPr>
          <w:b/>
        </w:rPr>
        <w:t>ČEZ Distribuce, a.s.,</w:t>
      </w:r>
    </w:p>
    <w:p w14:paraId="6649165C" w14:textId="77777777" w:rsidR="00800BB7" w:rsidRPr="00C8753A" w:rsidRDefault="007609B8" w:rsidP="00800BB7">
      <w:pPr>
        <w:tabs>
          <w:tab w:val="left" w:pos="2127"/>
        </w:tabs>
      </w:pPr>
      <w:r w:rsidRPr="00C8753A">
        <w:t xml:space="preserve">se sídlem: </w:t>
      </w:r>
      <w:r w:rsidRPr="00C8753A">
        <w:tab/>
      </w:r>
      <w:r w:rsidRPr="00C8753A">
        <w:rPr>
          <w:szCs w:val="16"/>
        </w:rPr>
        <w:t xml:space="preserve">Teplická 874/8, 405 02, Děčín IV </w:t>
      </w:r>
      <w:r w:rsidR="00C46A39" w:rsidRPr="00C8753A">
        <w:rPr>
          <w:szCs w:val="16"/>
        </w:rPr>
        <w:t>–</w:t>
      </w:r>
      <w:r w:rsidRPr="00C8753A">
        <w:rPr>
          <w:szCs w:val="16"/>
        </w:rPr>
        <w:t xml:space="preserve"> Podmokly</w:t>
      </w:r>
    </w:p>
    <w:p w14:paraId="1CEBC53B" w14:textId="77777777" w:rsidR="00800BB7" w:rsidRPr="00C8753A" w:rsidRDefault="007609B8" w:rsidP="00800BB7">
      <w:pPr>
        <w:tabs>
          <w:tab w:val="left" w:pos="2127"/>
        </w:tabs>
      </w:pPr>
      <w:r w:rsidRPr="00C8753A">
        <w:t>IČ</w:t>
      </w:r>
      <w:r w:rsidR="00A3465D" w:rsidRPr="00C8753A">
        <w:t>O</w:t>
      </w:r>
      <w:r w:rsidRPr="00C8753A">
        <w:t xml:space="preserve">: </w:t>
      </w:r>
      <w:r w:rsidRPr="00C8753A">
        <w:tab/>
      </w:r>
      <w:r w:rsidRPr="00C8753A">
        <w:rPr>
          <w:szCs w:val="16"/>
        </w:rPr>
        <w:t>24729035</w:t>
      </w:r>
    </w:p>
    <w:p w14:paraId="1BFA1AF0" w14:textId="77777777" w:rsidR="00800BB7" w:rsidRPr="00C8753A" w:rsidRDefault="007609B8" w:rsidP="00800BB7">
      <w:pPr>
        <w:tabs>
          <w:tab w:val="left" w:pos="2127"/>
        </w:tabs>
      </w:pPr>
      <w:r w:rsidRPr="00C8753A">
        <w:t xml:space="preserve">Zapsán/a v OR: </w:t>
      </w:r>
      <w:r w:rsidRPr="00C8753A">
        <w:tab/>
      </w:r>
      <w:r w:rsidRPr="00C8753A">
        <w:rPr>
          <w:szCs w:val="16"/>
        </w:rPr>
        <w:t>Krajský soud v Ústí nad Labem, odd. B, vložka č. 2145</w:t>
      </w:r>
    </w:p>
    <w:p w14:paraId="64E82CFF" w14:textId="586A2FA2" w:rsidR="00800BB7" w:rsidRPr="00C8753A" w:rsidRDefault="007609B8" w:rsidP="00800BB7">
      <w:pPr>
        <w:tabs>
          <w:tab w:val="left" w:pos="2127"/>
        </w:tabs>
      </w:pPr>
      <w:r w:rsidRPr="00C8753A">
        <w:t>zastoupen/a:</w:t>
      </w:r>
      <w:r w:rsidRPr="00C8753A">
        <w:tab/>
      </w:r>
      <w:customXmlDelRangeStart w:id="3" w:author="Malíková Eva" w:date="2024-01-18T13:12:00Z"/>
      <w:sdt>
        <w:sdtPr>
          <w:alias w:val="Jméno/obchodní firma a další detaily zástupce ČEZ"/>
          <w:tag w:val="Jméno/obchodní firma a další detaily zástupce ČEZ"/>
          <w:id w:val="892004484"/>
          <w:placeholder>
            <w:docPart w:val="DefaultPlaceholder_-1854013440"/>
          </w:placeholder>
        </w:sdtPr>
        <w:sdtContent>
          <w:customXmlDelRangeEnd w:id="3"/>
          <w:del w:id="4" w:author="Malíková Eva" w:date="2024-01-18T13:12:00Z">
            <w:r w:rsidR="00004CA1" w:rsidDel="004766FF">
              <w:delText>Ing. Jiřím Duspivou</w:delText>
            </w:r>
          </w:del>
          <w:customXmlDelRangeStart w:id="5" w:author="Malíková Eva" w:date="2024-01-18T13:12:00Z"/>
        </w:sdtContent>
      </w:sdt>
      <w:customXmlDelRangeEnd w:id="5"/>
    </w:p>
    <w:p w14:paraId="3A131B3D" w14:textId="327B61A0" w:rsidR="00800BB7" w:rsidRPr="00C8753A" w:rsidRDefault="007609B8" w:rsidP="00800BB7">
      <w:pPr>
        <w:tabs>
          <w:tab w:val="left" w:pos="2127"/>
        </w:tabs>
      </w:pPr>
      <w:r w:rsidRPr="00C8753A">
        <w:t>Bankovní spojení:</w:t>
      </w:r>
      <w:r w:rsidRPr="00C8753A">
        <w:tab/>
      </w:r>
      <w:del w:id="6" w:author="Malíková Eva" w:date="2024-01-18T13:12:00Z">
        <w:r w:rsidRPr="00C8753A" w:rsidDel="004766FF">
          <w:delText>35-4544580267/0100</w:delText>
        </w:r>
      </w:del>
    </w:p>
    <w:p w14:paraId="0A08BC85" w14:textId="77777777" w:rsidR="001E3FCD" w:rsidRPr="00C8753A" w:rsidRDefault="007609B8" w:rsidP="00AB6B04">
      <w:pPr>
        <w:ind w:left="2127" w:hanging="2127"/>
      </w:pPr>
      <w:r w:rsidRPr="00C8753A">
        <w:t>Zastoupena:</w:t>
      </w:r>
      <w:r w:rsidRPr="00C8753A">
        <w:tab/>
        <w:t xml:space="preserve">na základě </w:t>
      </w:r>
      <w:r w:rsidR="00814786" w:rsidRPr="00C8753A">
        <w:t>písemné</w:t>
      </w:r>
      <w:r w:rsidR="003576EF">
        <w:t xml:space="preserve">ho </w:t>
      </w:r>
      <w:r w:rsidRPr="00C8753A">
        <w:t xml:space="preserve"> p</w:t>
      </w:r>
      <w:r w:rsidR="003576EF">
        <w:t>ověření</w:t>
      </w:r>
      <w:r w:rsidR="0000396A">
        <w:t xml:space="preserve"> ev. č. POV/OÚ</w:t>
      </w:r>
      <w:r w:rsidR="00A622B4">
        <w:t xml:space="preserve">/87/0005/2017 </w:t>
      </w:r>
      <w:r w:rsidRPr="00C8753A">
        <w:t>ze dne</w:t>
      </w:r>
      <w:r w:rsidR="003576EF">
        <w:t xml:space="preserve"> 31.1.2017</w:t>
      </w:r>
    </w:p>
    <w:p w14:paraId="0C34E721" w14:textId="77777777" w:rsidR="00A82EFD" w:rsidRDefault="007609B8" w:rsidP="00A82EFD">
      <w:pPr>
        <w:tabs>
          <w:tab w:val="left" w:pos="2127"/>
        </w:tabs>
        <w:rPr>
          <w:szCs w:val="16"/>
        </w:rPr>
      </w:pPr>
      <w:r w:rsidRPr="00C8753A">
        <w:t xml:space="preserve">Zapsán/a v OR: </w:t>
      </w:r>
      <w:r w:rsidRPr="00C8753A">
        <w:tab/>
      </w:r>
      <w:sdt>
        <w:sdtPr>
          <w:alias w:val="Soud"/>
          <w:tag w:val="Soud"/>
          <w:id w:val="1106001288"/>
          <w:placeholder>
            <w:docPart w:val="DefaultPlaceholder_-1854013440"/>
          </w:placeholder>
        </w:sdtPr>
        <w:sdtContent>
          <w:r w:rsidR="00AD7B3A">
            <w:t xml:space="preserve">vedeném </w:t>
          </w:r>
          <w:r w:rsidR="006310A4">
            <w:t>Krajským soudem v Ústí nad Labem</w:t>
          </w:r>
        </w:sdtContent>
      </w:sdt>
      <w:r w:rsidRPr="00C8753A">
        <w:rPr>
          <w:szCs w:val="16"/>
        </w:rPr>
        <w:t xml:space="preserve">,  </w:t>
      </w:r>
      <w:sdt>
        <w:sdtPr>
          <w:rPr>
            <w:szCs w:val="16"/>
          </w:rPr>
          <w:alias w:val="Oddíl"/>
          <w:tag w:val="Oddíl"/>
          <w:id w:val="1541468182"/>
          <w:placeholder>
            <w:docPart w:val="DefaultPlaceholder_-1854013440"/>
          </w:placeholder>
        </w:sdtPr>
        <w:sdtContent>
          <w:r w:rsidR="005C3266">
            <w:rPr>
              <w:szCs w:val="16"/>
            </w:rPr>
            <w:t>pod sp. zn. B 2145</w:t>
          </w:r>
        </w:sdtContent>
      </w:sdt>
      <w:r w:rsidRPr="00C8753A">
        <w:rPr>
          <w:szCs w:val="16"/>
        </w:rPr>
        <w:t xml:space="preserve">, vložka </w:t>
      </w:r>
    </w:p>
    <w:p w14:paraId="649381ED" w14:textId="77777777" w:rsidR="002831AF" w:rsidRPr="00C8753A" w:rsidRDefault="007609B8" w:rsidP="00A82EFD">
      <w:pPr>
        <w:tabs>
          <w:tab w:val="left" w:pos="2127"/>
        </w:tabs>
      </w:pPr>
      <w:r w:rsidRPr="00C8753A">
        <w:t xml:space="preserve">(dále jen </w:t>
      </w:r>
      <w:r w:rsidRPr="00C8753A">
        <w:rPr>
          <w:b/>
        </w:rPr>
        <w:t>„Oprávněný“</w:t>
      </w:r>
      <w:r w:rsidRPr="00C8753A">
        <w:t>)</w:t>
      </w:r>
    </w:p>
    <w:p w14:paraId="09EC4FFF" w14:textId="77777777" w:rsidR="002831AF" w:rsidRPr="00C8753A" w:rsidRDefault="002831AF" w:rsidP="001E3FCD">
      <w:pPr>
        <w:tabs>
          <w:tab w:val="left" w:pos="4536"/>
        </w:tabs>
      </w:pPr>
    </w:p>
    <w:p w14:paraId="49C59685" w14:textId="77777777" w:rsidR="002C146E" w:rsidRPr="00C8753A" w:rsidRDefault="007609B8" w:rsidP="001E3FCD">
      <w:pPr>
        <w:tabs>
          <w:tab w:val="left" w:pos="4536"/>
        </w:tabs>
      </w:pPr>
      <w:r w:rsidRPr="00C8753A">
        <w:t>(</w:t>
      </w:r>
      <w:r w:rsidR="001B40E0" w:rsidRPr="00C8753A">
        <w:t>P</w:t>
      </w:r>
      <w:r w:rsidR="00C54C7B" w:rsidRPr="00C8753A">
        <w:t>ovinný</w:t>
      </w:r>
      <w:r w:rsidRPr="00C8753A">
        <w:t xml:space="preserve"> a </w:t>
      </w:r>
      <w:r w:rsidR="00AF0E1B" w:rsidRPr="00C8753A">
        <w:t>oprávněný</w:t>
      </w:r>
      <w:r w:rsidRPr="00C8753A">
        <w:t xml:space="preserve">společně dále též jen </w:t>
      </w:r>
      <w:r w:rsidRPr="00C8753A">
        <w:rPr>
          <w:b/>
        </w:rPr>
        <w:t>„Smluvní strany“</w:t>
      </w:r>
      <w:r w:rsidRPr="00C8753A">
        <w:t xml:space="preserve">, případně </w:t>
      </w:r>
      <w:r w:rsidRPr="00C8753A">
        <w:rPr>
          <w:b/>
        </w:rPr>
        <w:t>„Smluvní strana“</w:t>
      </w:r>
      <w:r w:rsidRPr="00C8753A">
        <w:t xml:space="preserve">, je-li odkazováno na </w:t>
      </w:r>
      <w:r w:rsidR="00C54C7B" w:rsidRPr="00C8753A">
        <w:t>jednoho</w:t>
      </w:r>
      <w:r w:rsidRPr="00C8753A">
        <w:t xml:space="preserve"> z nich).</w:t>
      </w:r>
    </w:p>
    <w:p w14:paraId="3C2C3E97" w14:textId="77777777" w:rsidR="002C146E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br w:type="page"/>
      </w:r>
      <w:bookmarkStart w:id="7" w:name="_Toc269728711"/>
      <w:bookmarkStart w:id="8" w:name="_Toc269728762"/>
      <w:r w:rsidRPr="00C8753A">
        <w:rPr>
          <w:sz w:val="20"/>
          <w:szCs w:val="20"/>
        </w:rPr>
        <w:lastRenderedPageBreak/>
        <w:t>ÚVODNÍ USTANOVENÍ</w:t>
      </w:r>
      <w:bookmarkEnd w:id="7"/>
      <w:bookmarkEnd w:id="8"/>
    </w:p>
    <w:p w14:paraId="0869EB45" w14:textId="77777777" w:rsidR="00951948" w:rsidRPr="00C8753A" w:rsidRDefault="007609B8" w:rsidP="00894CF1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Dnešního dne, měsíce a roku uzavřely </w:t>
      </w:r>
      <w:r w:rsidR="002009F3" w:rsidRPr="00C8753A">
        <w:rPr>
          <w:sz w:val="20"/>
          <w:szCs w:val="20"/>
        </w:rPr>
        <w:t>Smluvní strany</w:t>
      </w:r>
      <w:r w:rsidR="007C3457" w:rsidRPr="00C8753A">
        <w:rPr>
          <w:sz w:val="20"/>
          <w:szCs w:val="20"/>
        </w:rPr>
        <w:t>,</w:t>
      </w:r>
      <w:r w:rsidR="002009F3" w:rsidRPr="00C8753A">
        <w:rPr>
          <w:sz w:val="20"/>
          <w:szCs w:val="20"/>
        </w:rPr>
        <w:t xml:space="preserve"> zejména podle ustanovení § </w:t>
      </w:r>
      <w:r w:rsidRPr="00C8753A">
        <w:rPr>
          <w:sz w:val="20"/>
          <w:szCs w:val="20"/>
        </w:rPr>
        <w:t xml:space="preserve">509, § </w:t>
      </w:r>
      <w:r w:rsidR="00EA71EE" w:rsidRPr="00C8753A">
        <w:rPr>
          <w:sz w:val="20"/>
          <w:szCs w:val="20"/>
        </w:rPr>
        <w:t xml:space="preserve">1257 </w:t>
      </w:r>
      <w:r w:rsidRPr="00C8753A">
        <w:rPr>
          <w:sz w:val="20"/>
          <w:szCs w:val="20"/>
        </w:rPr>
        <w:t>a</w:t>
      </w:r>
      <w:r w:rsidR="002F045D" w:rsidRPr="00C8753A">
        <w:rPr>
          <w:sz w:val="20"/>
          <w:szCs w:val="20"/>
        </w:rPr>
        <w:t>ž § 1266</w:t>
      </w:r>
      <w:r w:rsidRPr="00C8753A">
        <w:rPr>
          <w:sz w:val="20"/>
          <w:szCs w:val="20"/>
        </w:rPr>
        <w:t xml:space="preserve"> zákona č. </w:t>
      </w:r>
      <w:r w:rsidR="002009F3" w:rsidRPr="00C8753A">
        <w:rPr>
          <w:sz w:val="20"/>
          <w:szCs w:val="20"/>
        </w:rPr>
        <w:t xml:space="preserve">89/2012 Sb., občanský zákoník </w:t>
      </w:r>
      <w:r w:rsidRPr="00C8753A">
        <w:rPr>
          <w:sz w:val="20"/>
          <w:szCs w:val="20"/>
        </w:rPr>
        <w:t xml:space="preserve">v platném znění </w:t>
      </w:r>
      <w:r w:rsidR="002009F3" w:rsidRPr="00C8753A">
        <w:rPr>
          <w:sz w:val="20"/>
          <w:szCs w:val="20"/>
        </w:rPr>
        <w:t xml:space="preserve">(dále jen </w:t>
      </w:r>
      <w:r w:rsidR="002009F3" w:rsidRPr="00C8753A">
        <w:rPr>
          <w:b/>
          <w:sz w:val="20"/>
          <w:szCs w:val="20"/>
        </w:rPr>
        <w:t>„občanský zákoník“</w:t>
      </w:r>
      <w:r w:rsidR="002009F3" w:rsidRPr="00C8753A">
        <w:rPr>
          <w:sz w:val="20"/>
          <w:szCs w:val="20"/>
        </w:rPr>
        <w:t>)</w:t>
      </w:r>
      <w:r w:rsidR="007C3457" w:rsidRPr="00C8753A">
        <w:rPr>
          <w:sz w:val="20"/>
          <w:szCs w:val="20"/>
        </w:rPr>
        <w:t xml:space="preserve"> a v souladu </w:t>
      </w:r>
      <w:r w:rsidRPr="00C8753A">
        <w:rPr>
          <w:sz w:val="20"/>
          <w:szCs w:val="20"/>
        </w:rPr>
        <w:t xml:space="preserve">§ 25 odst. 6 písm. d) a § 36 odst. 3 zákona č. 13/1997 Sb., o pozemních komunikacích v platném znění (dále jen </w:t>
      </w:r>
      <w:r w:rsidRPr="00C8753A">
        <w:rPr>
          <w:b/>
          <w:sz w:val="20"/>
          <w:szCs w:val="20"/>
        </w:rPr>
        <w:t>„zákon o pozemních komunikacích“</w:t>
      </w:r>
      <w:r w:rsidRPr="00C8753A">
        <w:rPr>
          <w:sz w:val="20"/>
          <w:szCs w:val="20"/>
        </w:rPr>
        <w:t>)</w:t>
      </w:r>
      <w:r w:rsidR="002009F3" w:rsidRPr="00C8753A">
        <w:rPr>
          <w:sz w:val="20"/>
          <w:szCs w:val="20"/>
        </w:rPr>
        <w:t>,</w:t>
      </w:r>
      <w:r w:rsidR="00894CF1" w:rsidRPr="00C8753A">
        <w:rPr>
          <w:sz w:val="20"/>
          <w:szCs w:val="20"/>
        </w:rPr>
        <w:t xml:space="preserve">k provedení ustanovení § 25 odst. 4 </w:t>
      </w:r>
      <w:r w:rsidR="0086061B" w:rsidRPr="00C8753A">
        <w:rPr>
          <w:sz w:val="20"/>
          <w:szCs w:val="20"/>
        </w:rPr>
        <w:t xml:space="preserve">zákona č. 458/2000 Sb., o podmínkách podnikání a o výkonu státní správy energetických odvětví a o změně některých zákonů (energetický zákon), ve znění pozdějších předpisů (dále jen </w:t>
      </w:r>
      <w:r w:rsidR="0086061B" w:rsidRPr="00C8753A">
        <w:rPr>
          <w:b/>
          <w:bCs/>
          <w:sz w:val="20"/>
          <w:szCs w:val="20"/>
        </w:rPr>
        <w:t>„energetický zákon“</w:t>
      </w:r>
      <w:r w:rsidR="0086061B" w:rsidRPr="00C8753A">
        <w:rPr>
          <w:sz w:val="20"/>
          <w:szCs w:val="20"/>
        </w:rPr>
        <w:t>)</w:t>
      </w:r>
      <w:r w:rsidR="009F6785" w:rsidRPr="00C8753A">
        <w:rPr>
          <w:sz w:val="20"/>
          <w:szCs w:val="20"/>
        </w:rPr>
        <w:t xml:space="preserve">, </w:t>
      </w:r>
      <w:r w:rsidR="007C3457" w:rsidRPr="00C8753A">
        <w:rPr>
          <w:sz w:val="20"/>
          <w:szCs w:val="20"/>
        </w:rPr>
        <w:t xml:space="preserve">tuto smlouvu </w:t>
      </w:r>
      <w:r w:rsidR="001B40E0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 xml:space="preserve"> zřízení služebnosti inženýrské sítě k pozemní komunikaci a podmínkám stavby a provozu zařízení </w:t>
      </w:r>
      <w:r w:rsidRPr="00C8753A">
        <w:rPr>
          <w:b/>
          <w:sz w:val="20"/>
          <w:szCs w:val="20"/>
        </w:rPr>
        <w:t>„</w:t>
      </w:r>
      <w:sdt>
        <w:sdtPr>
          <w:rPr>
            <w:rStyle w:val="Styl1"/>
            <w:sz w:val="20"/>
            <w:szCs w:val="20"/>
          </w:rPr>
          <w:alias w:val="název akce"/>
          <w:tag w:val="název akce"/>
          <w:id w:val="21840328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C764CD">
            <w:rPr>
              <w:rStyle w:val="Styl1"/>
              <w:sz w:val="20"/>
              <w:szCs w:val="20"/>
            </w:rPr>
            <w:t xml:space="preserve">Bakov nad Jizerou, lokalita Na Výsluní kNN, </w:t>
          </w:r>
          <w:r w:rsidR="008E42E6">
            <w:rPr>
              <w:rStyle w:val="Styl1"/>
              <w:sz w:val="20"/>
              <w:szCs w:val="20"/>
            </w:rPr>
            <w:t>kVN, DTS</w:t>
          </w:r>
        </w:sdtContent>
      </w:sdt>
      <w:r w:rsidRPr="00C8753A">
        <w:rPr>
          <w:b/>
          <w:sz w:val="20"/>
          <w:szCs w:val="20"/>
        </w:rPr>
        <w:t>“</w:t>
      </w:r>
      <w:r w:rsidR="00543962" w:rsidRPr="00C8753A">
        <w:rPr>
          <w:sz w:val="20"/>
          <w:szCs w:val="20"/>
        </w:rPr>
        <w:t xml:space="preserve"> (dále jen </w:t>
      </w:r>
      <w:r w:rsidR="00543962" w:rsidRPr="00C8753A">
        <w:rPr>
          <w:b/>
          <w:sz w:val="20"/>
          <w:szCs w:val="20"/>
        </w:rPr>
        <w:t>„zařízení“</w:t>
      </w:r>
      <w:r w:rsidR="00543962" w:rsidRPr="00C8753A">
        <w:rPr>
          <w:sz w:val="20"/>
          <w:szCs w:val="20"/>
        </w:rPr>
        <w:t>)</w:t>
      </w:r>
      <w:r w:rsidR="002C146E" w:rsidRPr="00C8753A">
        <w:rPr>
          <w:sz w:val="20"/>
          <w:szCs w:val="20"/>
        </w:rPr>
        <w:t>.</w:t>
      </w:r>
    </w:p>
    <w:p w14:paraId="62736352" w14:textId="77777777" w:rsidR="002C146E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PŘEDMĚT SMLOUVY</w:t>
      </w:r>
    </w:p>
    <w:p w14:paraId="7FB635E6" w14:textId="77777777" w:rsidR="005F5A37" w:rsidRPr="00C8753A" w:rsidRDefault="007609B8" w:rsidP="002B726B">
      <w:pPr>
        <w:pStyle w:val="Nadpis3"/>
        <w:rPr>
          <w:sz w:val="20"/>
          <w:szCs w:val="20"/>
        </w:rPr>
      </w:pPr>
      <w:bookmarkStart w:id="9" w:name="_Středočeský_kraj_je"/>
      <w:bookmarkStart w:id="10" w:name="_Ref118794886"/>
      <w:bookmarkEnd w:id="9"/>
      <w:r w:rsidRPr="00C8753A">
        <w:rPr>
          <w:sz w:val="20"/>
          <w:szCs w:val="20"/>
        </w:rPr>
        <w:t xml:space="preserve">Povinný je výlučným vlastníkem </w:t>
      </w:r>
      <w:r w:rsidR="001B449D" w:rsidRPr="00C8753A">
        <w:rPr>
          <w:sz w:val="20"/>
          <w:szCs w:val="20"/>
        </w:rPr>
        <w:t>pozemk</w:t>
      </w:r>
      <w:r w:rsidR="001B449D">
        <w:rPr>
          <w:sz w:val="20"/>
          <w:szCs w:val="20"/>
        </w:rPr>
        <w:t>ů</w:t>
      </w:r>
      <w:r w:rsidR="001B449D" w:rsidRPr="00C8753A"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 xml:space="preserve">parcelní číslo </w:t>
      </w:r>
      <w:sdt>
        <w:sdtPr>
          <w:rPr>
            <w:sz w:val="20"/>
            <w:szCs w:val="20"/>
          </w:rPr>
          <w:alias w:val="parcelní číslo"/>
          <w:tag w:val="parcelní číslo"/>
          <w:id w:val="1639385352"/>
          <w:placeholder>
            <w:docPart w:val="202CB715A86344E0B45CEF2F1890C6AB"/>
          </w:placeholder>
        </w:sdtPr>
        <w:sdtContent>
          <w:r w:rsidR="00725838">
            <w:rPr>
              <w:sz w:val="20"/>
              <w:szCs w:val="20"/>
            </w:rPr>
            <w:t>1231/1 a p.č. 1243/11</w:t>
          </w:r>
          <w:r w:rsidR="001B449D">
            <w:rPr>
              <w:sz w:val="20"/>
              <w:szCs w:val="20"/>
            </w:rPr>
            <w:t xml:space="preserve">, </w:t>
          </w:r>
        </w:sdtContent>
      </w:sdt>
      <w:r w:rsidRPr="00C8753A">
        <w:rPr>
          <w:sz w:val="20"/>
          <w:szCs w:val="20"/>
        </w:rPr>
        <w:t>zapsan</w:t>
      </w:r>
      <w:r w:rsidR="00725838">
        <w:rPr>
          <w:sz w:val="20"/>
          <w:szCs w:val="20"/>
        </w:rPr>
        <w:t xml:space="preserve">ých </w:t>
      </w:r>
      <w:r w:rsidRPr="00C8753A">
        <w:rPr>
          <w:sz w:val="20"/>
          <w:szCs w:val="20"/>
        </w:rPr>
        <w:t xml:space="preserve"> na LV </w:t>
      </w:r>
      <w:sdt>
        <w:sdtPr>
          <w:rPr>
            <w:sz w:val="20"/>
            <w:szCs w:val="20"/>
          </w:rPr>
          <w:alias w:val="číslo listu vlastnictví"/>
          <w:tag w:val="číslo listu vlastnictví"/>
          <w:id w:val="131984617"/>
          <w:placeholder>
            <w:docPart w:val="202CB715A86344E0B45CEF2F1890C6AB"/>
          </w:placeholder>
        </w:sdtPr>
        <w:sdtContent>
          <w:r w:rsidR="00932B39">
            <w:rPr>
              <w:sz w:val="20"/>
              <w:szCs w:val="20"/>
            </w:rPr>
            <w:t>1044</w:t>
          </w:r>
        </w:sdtContent>
      </w:sdt>
      <w:r w:rsidRPr="00C8753A">
        <w:rPr>
          <w:sz w:val="20"/>
          <w:szCs w:val="20"/>
        </w:rPr>
        <w:t xml:space="preserve"> veden</w:t>
      </w:r>
      <w:r w:rsidR="00725838">
        <w:rPr>
          <w:sz w:val="20"/>
          <w:szCs w:val="20"/>
        </w:rPr>
        <w:t>ých</w:t>
      </w:r>
      <w:r w:rsidRPr="00C8753A">
        <w:rPr>
          <w:sz w:val="20"/>
          <w:szCs w:val="20"/>
        </w:rPr>
        <w:t xml:space="preserve"> pro katastrální území </w:t>
      </w:r>
      <w:sdt>
        <w:sdtPr>
          <w:rPr>
            <w:sz w:val="20"/>
            <w:szCs w:val="20"/>
          </w:rPr>
          <w:alias w:val="katastrální území"/>
          <w:tag w:val="katastrální území"/>
          <w:id w:val="-1298447227"/>
          <w:placeholder>
            <w:docPart w:val="202CB715A86344E0B45CEF2F1890C6AB"/>
          </w:placeholder>
        </w:sdtPr>
        <w:sdtContent>
          <w:r w:rsidR="001B449D">
            <w:rPr>
              <w:sz w:val="20"/>
              <w:szCs w:val="20"/>
            </w:rPr>
            <w:t>Bakov nad Jizerou</w:t>
          </w:r>
        </w:sdtContent>
      </w:sdt>
      <w:r w:rsidRPr="00C8753A">
        <w:rPr>
          <w:sz w:val="20"/>
          <w:szCs w:val="20"/>
        </w:rPr>
        <w:t xml:space="preserve">, obec </w:t>
      </w:r>
      <w:sdt>
        <w:sdtPr>
          <w:rPr>
            <w:sz w:val="20"/>
            <w:szCs w:val="20"/>
          </w:rPr>
          <w:alias w:val="obec"/>
          <w:tag w:val="obec"/>
          <w:id w:val="828407086"/>
          <w:placeholder>
            <w:docPart w:val="202CB715A86344E0B45CEF2F1890C6AB"/>
          </w:placeholder>
        </w:sdtPr>
        <w:sdtContent>
          <w:r w:rsidR="00CA3D3D">
            <w:rPr>
              <w:sz w:val="20"/>
              <w:szCs w:val="20"/>
            </w:rPr>
            <w:t>Bakov nad Jizer</w:t>
          </w:r>
          <w:r w:rsidR="001B449D">
            <w:rPr>
              <w:sz w:val="20"/>
              <w:szCs w:val="20"/>
            </w:rPr>
            <w:t>o</w:t>
          </w:r>
          <w:r w:rsidR="00CA3D3D">
            <w:rPr>
              <w:sz w:val="20"/>
              <w:szCs w:val="20"/>
            </w:rPr>
            <w:t>u</w:t>
          </w:r>
        </w:sdtContent>
      </w:sdt>
      <w:r w:rsidRPr="00C8753A">
        <w:rPr>
          <w:sz w:val="20"/>
          <w:szCs w:val="20"/>
        </w:rPr>
        <w:t xml:space="preserve">, zapsaném v katastru nemovitostí vedeném Katastrálním úřadem pro Středočeský kraj, Katastrální pracoviště </w:t>
      </w:r>
      <w:sdt>
        <w:sdtPr>
          <w:rPr>
            <w:sz w:val="20"/>
            <w:szCs w:val="20"/>
          </w:rPr>
          <w:alias w:val="katastrální pracoviště"/>
          <w:tag w:val="katastrální pracoviště"/>
          <w:id w:val="-1661615617"/>
          <w:placeholder>
            <w:docPart w:val="202CB715A86344E0B45CEF2F1890C6AB"/>
          </w:placeholder>
        </w:sdtPr>
        <w:sdtContent>
          <w:r w:rsidR="00CA3D3D">
            <w:rPr>
              <w:sz w:val="20"/>
              <w:szCs w:val="20"/>
            </w:rPr>
            <w:t>Mladá Boleslav</w:t>
          </w:r>
        </w:sdtContent>
      </w:sdt>
      <w:r w:rsidRPr="00C8753A">
        <w:rPr>
          <w:sz w:val="20"/>
          <w:szCs w:val="20"/>
        </w:rPr>
        <w:t xml:space="preserve">, a to na základě rozhodnutí Ministerstva dopravy a spojů České republiky čj. 3796/01/1 KN ze dne 10. 9. 2001 podle § 1 zákona č. 157/2000 Sb. (dále jen </w:t>
      </w:r>
      <w:r w:rsidRPr="00C8753A">
        <w:rPr>
          <w:b/>
          <w:sz w:val="20"/>
          <w:szCs w:val="20"/>
        </w:rPr>
        <w:t>„služebný pozemek“</w:t>
      </w:r>
      <w:r w:rsidRPr="00C8753A">
        <w:rPr>
          <w:sz w:val="20"/>
          <w:szCs w:val="20"/>
        </w:rPr>
        <w:t xml:space="preserve">). Správcem tohoto pozemku je </w:t>
      </w:r>
      <w:bookmarkStart w:id="11" w:name="_Hlk126159966"/>
      <w:r w:rsidRPr="00C8753A">
        <w:rPr>
          <w:sz w:val="20"/>
          <w:szCs w:val="20"/>
        </w:rPr>
        <w:t>Krajská správa a údržba silnic Středočeského kraje, p. o</w:t>
      </w:r>
      <w:bookmarkEnd w:id="11"/>
      <w:r w:rsidRPr="00C8753A">
        <w:rPr>
          <w:sz w:val="20"/>
          <w:szCs w:val="20"/>
        </w:rPr>
        <w:t>.</w:t>
      </w:r>
      <w:bookmarkEnd w:id="10"/>
    </w:p>
    <w:p w14:paraId="0C3EB517" w14:textId="77777777" w:rsidR="00951948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</w:t>
      </w:r>
      <w:r w:rsidR="001B449D">
        <w:rPr>
          <w:sz w:val="20"/>
          <w:szCs w:val="20"/>
        </w:rPr>
        <w:t xml:space="preserve"> </w:t>
      </w:r>
      <w:r w:rsidR="009F6785" w:rsidRPr="00C8753A">
        <w:rPr>
          <w:sz w:val="20"/>
          <w:szCs w:val="20"/>
        </w:rPr>
        <w:t xml:space="preserve">je </w:t>
      </w:r>
      <w:r w:rsidR="00543962" w:rsidRPr="00C8753A">
        <w:rPr>
          <w:sz w:val="20"/>
          <w:szCs w:val="20"/>
        </w:rPr>
        <w:t>provozovatelem zařízení</w:t>
      </w:r>
      <w:r w:rsidRPr="00C8753A">
        <w:rPr>
          <w:sz w:val="20"/>
          <w:szCs w:val="20"/>
        </w:rPr>
        <w:t xml:space="preserve">, kdy zařízení bude umístěno </w:t>
      </w:r>
      <w:r w:rsidR="00543962" w:rsidRPr="00C8753A">
        <w:rPr>
          <w:sz w:val="20"/>
          <w:szCs w:val="20"/>
        </w:rPr>
        <w:t>v/</w:t>
      </w:r>
      <w:r w:rsidRPr="00C8753A">
        <w:rPr>
          <w:sz w:val="20"/>
          <w:szCs w:val="20"/>
        </w:rPr>
        <w:t xml:space="preserve">na </w:t>
      </w:r>
      <w:r w:rsidR="00543962" w:rsidRPr="00C8753A">
        <w:rPr>
          <w:sz w:val="20"/>
          <w:szCs w:val="20"/>
        </w:rPr>
        <w:t>služebném pozemku</w:t>
      </w:r>
      <w:r w:rsidRPr="00C8753A">
        <w:rPr>
          <w:sz w:val="20"/>
          <w:szCs w:val="20"/>
        </w:rPr>
        <w:t xml:space="preserve"> </w:t>
      </w:r>
      <w:r w:rsidR="001B449D">
        <w:rPr>
          <w:sz w:val="20"/>
          <w:szCs w:val="20"/>
        </w:rPr>
        <w:t xml:space="preserve">ve </w:t>
      </w:r>
      <w:r w:rsidRPr="00C8753A">
        <w:rPr>
          <w:sz w:val="20"/>
          <w:szCs w:val="20"/>
        </w:rPr>
        <w:t xml:space="preserve">vlastnictví </w:t>
      </w:r>
      <w:r w:rsidR="0054396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ovinného</w:t>
      </w:r>
      <w:r w:rsidR="009F6785" w:rsidRPr="00C8753A">
        <w:rPr>
          <w:sz w:val="20"/>
          <w:szCs w:val="20"/>
        </w:rPr>
        <w:t>, uvedené</w:t>
      </w:r>
      <w:r w:rsidR="00543962" w:rsidRPr="00C8753A">
        <w:rPr>
          <w:sz w:val="20"/>
          <w:szCs w:val="20"/>
        </w:rPr>
        <w:t>m</w:t>
      </w:r>
      <w:r w:rsidR="009F6785" w:rsidRPr="00C8753A">
        <w:rPr>
          <w:sz w:val="20"/>
          <w:szCs w:val="20"/>
        </w:rPr>
        <w:t xml:space="preserve"> v čl. </w:t>
      </w:r>
      <w:r w:rsidR="004A508B">
        <w:fldChar w:fldCharType="begin"/>
      </w:r>
      <w:r w:rsidR="004A508B">
        <w:instrText xml:space="preserve"> REF _Ref118794886 \r \h  \* MERGEFORMAT </w:instrText>
      </w:r>
      <w:r w:rsidR="004A508B">
        <w:fldChar w:fldCharType="separate"/>
      </w:r>
      <w:r w:rsidR="0044200F">
        <w:rPr>
          <w:sz w:val="20"/>
          <w:szCs w:val="20"/>
        </w:rPr>
        <w:t>2. 1</w:t>
      </w:r>
      <w:r w:rsidR="004A508B">
        <w:fldChar w:fldCharType="end"/>
      </w:r>
      <w:r w:rsidR="009F6785" w:rsidRPr="00C8753A">
        <w:rPr>
          <w:sz w:val="20"/>
          <w:szCs w:val="20"/>
        </w:rPr>
        <w:t>Smlouvy.</w:t>
      </w:r>
    </w:p>
    <w:p w14:paraId="5CB5E2A2" w14:textId="77777777" w:rsidR="00E659FA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Pro vyznačení služebnosti na části služebné nemovitosti byl vypracován geometrický plán č. </w:t>
      </w:r>
      <w:sdt>
        <w:sdtPr>
          <w:rPr>
            <w:rStyle w:val="Styl1"/>
            <w:sz w:val="20"/>
            <w:szCs w:val="20"/>
          </w:rPr>
          <w:alias w:val="[číslo geometrického plánu]"/>
          <w:tag w:val="[číslo geometrického plánu]"/>
          <w:id w:val="164816042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CA3D3D">
            <w:rPr>
              <w:rStyle w:val="Styl1"/>
              <w:sz w:val="20"/>
              <w:szCs w:val="20"/>
            </w:rPr>
            <w:t xml:space="preserve">1988-1301/2022 </w:t>
          </w:r>
        </w:sdtContent>
      </w:sdt>
      <w:r w:rsidRPr="00C8753A">
        <w:rPr>
          <w:sz w:val="20"/>
          <w:szCs w:val="20"/>
        </w:rPr>
        <w:t>ze dne</w:t>
      </w:r>
      <w:r w:rsidR="001B449D">
        <w:rPr>
          <w:sz w:val="20"/>
          <w:szCs w:val="20"/>
        </w:rPr>
        <w:t xml:space="preserve"> </w:t>
      </w:r>
      <w:r w:rsidR="001B449D">
        <w:rPr>
          <w:b/>
          <w:sz w:val="20"/>
          <w:szCs w:val="20"/>
        </w:rPr>
        <w:t>15.03.2023</w:t>
      </w:r>
      <w:r w:rsidRPr="00C8753A">
        <w:rPr>
          <w:sz w:val="20"/>
          <w:szCs w:val="20"/>
        </w:rPr>
        <w:t>, odsouhlasený Katastrálním úřadem pro Středočeský kraj, Katastrální pracoviště</w:t>
      </w:r>
      <w:sdt>
        <w:sdtPr>
          <w:rPr>
            <w:sz w:val="20"/>
            <w:szCs w:val="20"/>
          </w:rPr>
          <w:alias w:val="[katastrální pracoviště]"/>
          <w:tag w:val="[katastrální pracoviště]"/>
          <w:id w:val="-888405176"/>
          <w:placeholder>
            <w:docPart w:val="DefaultPlaceholder_-1854013440"/>
          </w:placeholder>
        </w:sdtPr>
        <w:sdtContent>
          <w:r w:rsidR="001B449D">
            <w:rPr>
              <w:sz w:val="20"/>
              <w:szCs w:val="20"/>
            </w:rPr>
            <w:t xml:space="preserve"> </w:t>
          </w:r>
          <w:r w:rsidR="000824E4">
            <w:rPr>
              <w:sz w:val="20"/>
              <w:szCs w:val="20"/>
            </w:rPr>
            <w:t>Mladá Boleslav</w:t>
          </w:r>
        </w:sdtContent>
      </w:sdt>
      <w:r w:rsidRPr="00C8753A">
        <w:rPr>
          <w:sz w:val="20"/>
          <w:szCs w:val="20"/>
        </w:rPr>
        <w:t xml:space="preserve">, dne </w:t>
      </w:r>
      <w:r w:rsidR="001B449D">
        <w:rPr>
          <w:sz w:val="20"/>
          <w:szCs w:val="20"/>
        </w:rPr>
        <w:t xml:space="preserve">22. 03. 2023 </w:t>
      </w:r>
      <w:r w:rsidRPr="00C8753A">
        <w:rPr>
          <w:sz w:val="20"/>
          <w:szCs w:val="20"/>
        </w:rPr>
        <w:t xml:space="preserve">pod č. j. </w:t>
      </w:r>
      <w:sdt>
        <w:sdtPr>
          <w:rPr>
            <w:sz w:val="20"/>
            <w:szCs w:val="20"/>
          </w:rPr>
          <w:alias w:val="číslo jednací"/>
          <w:tag w:val="číslo jednací"/>
          <w:id w:val="-1628544769"/>
          <w:placeholder>
            <w:docPart w:val="DefaultPlaceholder_-1854013440"/>
          </w:placeholder>
        </w:sdtPr>
        <w:sdtContent>
          <w:r w:rsidR="00C120B6">
            <w:rPr>
              <w:sz w:val="20"/>
              <w:szCs w:val="20"/>
            </w:rPr>
            <w:t>PGP-543/2023-207</w:t>
          </w:r>
        </w:sdtContent>
      </w:sdt>
      <w:r w:rsidRPr="00C8753A">
        <w:rPr>
          <w:sz w:val="20"/>
          <w:szCs w:val="20"/>
        </w:rPr>
        <w:t xml:space="preserve">(dále jen </w:t>
      </w:r>
      <w:r w:rsidRPr="00C8753A">
        <w:rPr>
          <w:b/>
          <w:sz w:val="20"/>
          <w:szCs w:val="20"/>
        </w:rPr>
        <w:t>„Geometrický plán“</w:t>
      </w:r>
      <w:r w:rsidRPr="00C8753A">
        <w:rPr>
          <w:sz w:val="20"/>
          <w:szCs w:val="20"/>
        </w:rPr>
        <w:t xml:space="preserve">). Geometrický plán </w:t>
      </w:r>
      <w:r w:rsidR="00754841" w:rsidRPr="00C8753A">
        <w:rPr>
          <w:sz w:val="20"/>
          <w:szCs w:val="20"/>
        </w:rPr>
        <w:t xml:space="preserve">je nedílnou součástí Smlouvy </w:t>
      </w:r>
      <w:r w:rsidRPr="00C8753A">
        <w:rPr>
          <w:sz w:val="20"/>
          <w:szCs w:val="20"/>
        </w:rPr>
        <w:t xml:space="preserve">jako příloha č. </w:t>
      </w:r>
      <w:r w:rsidR="009211CA" w:rsidRPr="00C8753A">
        <w:rPr>
          <w:sz w:val="20"/>
          <w:szCs w:val="20"/>
        </w:rPr>
        <w:t>1</w:t>
      </w:r>
      <w:r w:rsidRPr="00C8753A">
        <w:rPr>
          <w:sz w:val="20"/>
          <w:szCs w:val="20"/>
        </w:rPr>
        <w:t>.</w:t>
      </w:r>
    </w:p>
    <w:p w14:paraId="48C4524B" w14:textId="77777777" w:rsidR="0057066E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SLUŽEBNOST</w:t>
      </w:r>
    </w:p>
    <w:p w14:paraId="2E95E13D" w14:textId="77777777" w:rsidR="0057066E" w:rsidRPr="00C8753A" w:rsidRDefault="007609B8" w:rsidP="002B726B">
      <w:pPr>
        <w:pStyle w:val="Nadpis3"/>
        <w:rPr>
          <w:sz w:val="20"/>
          <w:szCs w:val="20"/>
        </w:rPr>
      </w:pPr>
      <w:bookmarkStart w:id="12" w:name="_Dle_dohody_účastníků"/>
      <w:bookmarkStart w:id="13" w:name="_Ref269202531"/>
      <w:bookmarkStart w:id="14" w:name="_Ref118794837"/>
      <w:bookmarkEnd w:id="12"/>
      <w:r w:rsidRPr="00C8753A">
        <w:rPr>
          <w:sz w:val="20"/>
          <w:szCs w:val="20"/>
        </w:rPr>
        <w:t xml:space="preserve">Obsahem služebnosti </w:t>
      </w:r>
      <w:r w:rsidR="00BB0ED0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právo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46EE9A68" w14:textId="77777777" w:rsidR="00900069" w:rsidRPr="00C8753A" w:rsidRDefault="007609B8" w:rsidP="00900069">
      <w:pPr>
        <w:pStyle w:val="Nadpis4"/>
        <w:rPr>
          <w:sz w:val="20"/>
          <w:szCs w:val="20"/>
        </w:rPr>
      </w:pPr>
      <w:bookmarkStart w:id="15" w:name="_Hlk126157555"/>
      <w:r w:rsidRPr="00C8753A">
        <w:rPr>
          <w:sz w:val="20"/>
          <w:szCs w:val="20"/>
        </w:rPr>
        <w:t>zřídit/umístit a mít na/v služebném p</w:t>
      </w:r>
      <w:r w:rsidR="0057066E" w:rsidRPr="00C8753A">
        <w:rPr>
          <w:sz w:val="20"/>
          <w:szCs w:val="20"/>
        </w:rPr>
        <w:t xml:space="preserve">ozemku nebo přes něj vést vedení a provozovat jej, v koordinaci s </w:t>
      </w:r>
      <w:r w:rsidR="008569FA" w:rsidRPr="00C8753A">
        <w:rPr>
          <w:sz w:val="20"/>
          <w:szCs w:val="20"/>
        </w:rPr>
        <w:t>P</w:t>
      </w:r>
      <w:r w:rsidR="0057066E" w:rsidRPr="00C8753A">
        <w:rPr>
          <w:sz w:val="20"/>
          <w:szCs w:val="20"/>
        </w:rPr>
        <w:t xml:space="preserve">ovinným a v souladu s jeho pokyny opravovat, upravovat a udržovat </w:t>
      </w:r>
      <w:r w:rsidR="00216CB2" w:rsidRPr="00C8753A">
        <w:rPr>
          <w:sz w:val="20"/>
          <w:szCs w:val="20"/>
        </w:rPr>
        <w:t>zařízení</w:t>
      </w:r>
      <w:r w:rsidRPr="00C8753A">
        <w:rPr>
          <w:sz w:val="20"/>
          <w:szCs w:val="20"/>
        </w:rPr>
        <w:t xml:space="preserve"> na/v </w:t>
      </w:r>
      <w:r w:rsidR="000B66CA" w:rsidRPr="00C8753A">
        <w:rPr>
          <w:sz w:val="20"/>
          <w:szCs w:val="20"/>
        </w:rPr>
        <w:t xml:space="preserve">služebném </w:t>
      </w:r>
      <w:r w:rsidRPr="00C8753A">
        <w:rPr>
          <w:sz w:val="20"/>
          <w:szCs w:val="20"/>
        </w:rPr>
        <w:t>p</w:t>
      </w:r>
      <w:r w:rsidR="0057066E" w:rsidRPr="00C8753A">
        <w:rPr>
          <w:sz w:val="20"/>
          <w:szCs w:val="20"/>
        </w:rPr>
        <w:t xml:space="preserve">ozemku; </w:t>
      </w:r>
      <w:r w:rsidRPr="00C8753A">
        <w:rPr>
          <w:sz w:val="20"/>
          <w:szCs w:val="20"/>
        </w:rPr>
        <w:t xml:space="preserve">Oprávněný je veškeré zásahy do služebného pozemku </w:t>
      </w:r>
      <w:r w:rsidR="006B7890">
        <w:rPr>
          <w:sz w:val="20"/>
          <w:szCs w:val="20"/>
        </w:rPr>
        <w:t xml:space="preserve">povinen </w:t>
      </w:r>
      <w:r w:rsidRPr="00C8753A">
        <w:rPr>
          <w:sz w:val="20"/>
          <w:szCs w:val="20"/>
        </w:rPr>
        <w:t>provádět v koordinaci s Povinným a respektovat jeho pokyny ohledně způsobu provádění zásahu.</w:t>
      </w:r>
    </w:p>
    <w:p w14:paraId="4AA658EE" w14:textId="77777777" w:rsidR="00BB0ED0" w:rsidRPr="00C8753A" w:rsidRDefault="007609B8" w:rsidP="00BB0ED0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přístupu (tedy vstupu i vjezdu) na </w:t>
      </w:r>
      <w:r w:rsidR="00216CB2" w:rsidRPr="00C8753A">
        <w:rPr>
          <w:sz w:val="20"/>
          <w:szCs w:val="20"/>
        </w:rPr>
        <w:t>služebný pozemek</w:t>
      </w:r>
      <w:r w:rsidRPr="00C8753A">
        <w:rPr>
          <w:sz w:val="20"/>
          <w:szCs w:val="20"/>
        </w:rPr>
        <w:t>, v koordinaci s</w:t>
      </w:r>
      <w:r w:rsidR="00216CB2" w:rsidRPr="00C8753A">
        <w:rPr>
          <w:sz w:val="20"/>
          <w:szCs w:val="20"/>
        </w:rPr>
        <w:t> </w:t>
      </w:r>
      <w:r w:rsidR="00A2032D" w:rsidRPr="00C8753A">
        <w:rPr>
          <w:sz w:val="20"/>
          <w:szCs w:val="20"/>
        </w:rPr>
        <w:t>P</w:t>
      </w:r>
      <w:r w:rsidR="00216CB2" w:rsidRPr="00C8753A">
        <w:rPr>
          <w:sz w:val="20"/>
          <w:szCs w:val="20"/>
        </w:rPr>
        <w:t>ovinným</w:t>
      </w:r>
      <w:r w:rsidRPr="00C8753A">
        <w:rPr>
          <w:sz w:val="20"/>
          <w:szCs w:val="20"/>
        </w:rPr>
        <w:t xml:space="preserve">, za účelem zajištění provozu, kontroly, oprav, úprav, údržby, užívání, modernizace, obnovy a odstranění </w:t>
      </w:r>
      <w:r w:rsidR="00AE2CAB" w:rsidRPr="00C8753A">
        <w:rPr>
          <w:sz w:val="20"/>
          <w:szCs w:val="20"/>
        </w:rPr>
        <w:t>zařízení</w:t>
      </w:r>
      <w:r w:rsidRPr="00C8753A">
        <w:rPr>
          <w:sz w:val="20"/>
          <w:szCs w:val="20"/>
        </w:rPr>
        <w:t>,</w:t>
      </w:r>
    </w:p>
    <w:p w14:paraId="6AAE716F" w14:textId="77777777" w:rsidR="004647AB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</w:t>
      </w:r>
      <w:r w:rsidR="000B66CA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povinnost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41429A66" w14:textId="77777777" w:rsidR="00430DE4" w:rsidRPr="00C8753A" w:rsidRDefault="007609B8" w:rsidP="00430DE4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uvést služebný pozemek do stavu dle Vyjádření správce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právněným na jeho náklady,</w:t>
      </w:r>
    </w:p>
    <w:p w14:paraId="332A0430" w14:textId="77777777" w:rsidR="004647AB" w:rsidRPr="00C8753A" w:rsidRDefault="007609B8" w:rsidP="004647AB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nést veškeré náklady spojené s provozem, údržbou a likvidací zařízení,</w:t>
      </w:r>
    </w:p>
    <w:p w14:paraId="6DEF63B3" w14:textId="77777777" w:rsidR="004647AB" w:rsidRPr="00C8753A" w:rsidRDefault="007609B8" w:rsidP="004647AB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vykonávat právo služebnosti za maximálního šetření služebného pozemku, přičemž musí především dbát toho, aby při výkonu práva služebnosti byly použity všechny techniky a pomocné prostředky, které co možná nejméně omezí činnost </w:t>
      </w:r>
      <w:r w:rsidR="00A2032D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 xml:space="preserve">ovinného na </w:t>
      </w:r>
      <w:r w:rsidR="00843020" w:rsidRPr="00C8753A">
        <w:rPr>
          <w:sz w:val="20"/>
          <w:szCs w:val="20"/>
        </w:rPr>
        <w:t>služebném</w:t>
      </w:r>
      <w:r w:rsidRPr="00C8753A">
        <w:rPr>
          <w:sz w:val="20"/>
          <w:szCs w:val="20"/>
        </w:rPr>
        <w:t xml:space="preserve"> pozemku, </w:t>
      </w:r>
    </w:p>
    <w:p w14:paraId="13D0C80F" w14:textId="77777777" w:rsidR="00147502" w:rsidRPr="00390102" w:rsidRDefault="007609B8" w:rsidP="00390102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v případě způsobení škody na služebném pozemku tuto v celém rozsahu a bezodkladně uhradit,</w:t>
      </w:r>
    </w:p>
    <w:p w14:paraId="4B97AF01" w14:textId="77777777" w:rsidR="00E324A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je povinnost </w:t>
      </w:r>
      <w:r w:rsidR="00A2032D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ovinného:</w:t>
      </w:r>
    </w:p>
    <w:p w14:paraId="1521A51D" w14:textId="77777777" w:rsidR="00E324AE" w:rsidRPr="00C8753A" w:rsidRDefault="007609B8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v případě, že dojde k výstavbě nové pozemní komunikace</w:t>
      </w:r>
      <w:r w:rsidR="00E26CFD" w:rsidRPr="00C8753A">
        <w:rPr>
          <w:sz w:val="20"/>
          <w:szCs w:val="20"/>
        </w:rPr>
        <w:t>,</w:t>
      </w:r>
      <w:r w:rsidRPr="00C8753A">
        <w:rPr>
          <w:sz w:val="20"/>
          <w:szCs w:val="20"/>
        </w:rPr>
        <w:t>uhradit jen vyvolané nezbytné úpravy přímo dotčeného úseku vedení, a to na úrovni stávajícího technického řešení.</w:t>
      </w:r>
    </w:p>
    <w:p w14:paraId="46C804A7" w14:textId="77777777" w:rsidR="00430DE4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Obsahem služebnosti je právo</w:t>
      </w:r>
      <w:r w:rsidR="00A2032D" w:rsidRPr="00C8753A">
        <w:rPr>
          <w:sz w:val="20"/>
          <w:szCs w:val="20"/>
        </w:rPr>
        <w:t xml:space="preserve"> P</w:t>
      </w:r>
      <w:r w:rsidRPr="00C8753A">
        <w:rPr>
          <w:sz w:val="20"/>
          <w:szCs w:val="20"/>
        </w:rPr>
        <w:t>ovinného:</w:t>
      </w:r>
    </w:p>
    <w:p w14:paraId="02676093" w14:textId="77777777" w:rsidR="00E324AE" w:rsidRPr="00C8753A" w:rsidRDefault="007609B8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 xml:space="preserve">na uzavření Smlouvy o náhradě za zvláštní užívání komunikace, jejíž předmětem bude povinnost oprávněného uhradit částku dle Ceníku Středočeského kraje k úhradě nájemného, náhrady za zřízení </w:t>
      </w:r>
      <w:r w:rsidRPr="00C8753A">
        <w:rPr>
          <w:sz w:val="20"/>
          <w:szCs w:val="20"/>
        </w:rPr>
        <w:lastRenderedPageBreak/>
        <w:t>služebnosti inženýrské sítě a za omezené užívání silnic II. a III. tříd ve Středočeském kraji, schváleného usnesením Zastupitelstva Středočeského kraje, ve znění účinném v době uzavření Smlouvy o náhradě za zvláštní užívání komunikace, pakliže tato nebyla uzavřena před uzavřením Smlouvy;</w:t>
      </w:r>
    </w:p>
    <w:p w14:paraId="52F09C13" w14:textId="77777777" w:rsidR="00E324AE" w:rsidRPr="00C8753A" w:rsidRDefault="007609B8" w:rsidP="00E324AE">
      <w:pPr>
        <w:pStyle w:val="Nadpis4"/>
        <w:rPr>
          <w:sz w:val="20"/>
          <w:szCs w:val="20"/>
        </w:rPr>
      </w:pPr>
      <w:r w:rsidRPr="00C8753A">
        <w:rPr>
          <w:sz w:val="20"/>
          <w:szCs w:val="20"/>
        </w:rPr>
        <w:t>na zpřístupnění dokumentace inženýrské sítě v ujednaném rozsahu, a není-li ujednán, v rozsahu nutném k ochraně jeho oprávněných zájmů.</w:t>
      </w:r>
    </w:p>
    <w:bookmarkEnd w:id="15"/>
    <w:p w14:paraId="73A07957" w14:textId="77777777" w:rsidR="00BB0ED0" w:rsidRPr="00C8753A" w:rsidRDefault="007609B8" w:rsidP="00BB0ED0">
      <w:pPr>
        <w:pStyle w:val="Bezmezer"/>
        <w:numPr>
          <w:ilvl w:val="0"/>
          <w:numId w:val="0"/>
        </w:numPr>
        <w:rPr>
          <w:sz w:val="20"/>
          <w:szCs w:val="20"/>
        </w:rPr>
      </w:pPr>
      <w:r w:rsidRPr="00C8753A">
        <w:rPr>
          <w:sz w:val="20"/>
          <w:szCs w:val="20"/>
        </w:rPr>
        <w:t xml:space="preserve">(dále jen </w:t>
      </w:r>
      <w:r w:rsidRPr="00C8753A">
        <w:rPr>
          <w:b/>
          <w:sz w:val="20"/>
          <w:szCs w:val="20"/>
        </w:rPr>
        <w:t>„Služebnost“</w:t>
      </w:r>
      <w:r w:rsidRPr="00C8753A">
        <w:rPr>
          <w:sz w:val="20"/>
          <w:szCs w:val="20"/>
        </w:rPr>
        <w:t>).</w:t>
      </w:r>
    </w:p>
    <w:p w14:paraId="6E5BF9C9" w14:textId="77777777" w:rsidR="002C1028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Zárukana obnovení konstrukce vozovky a na úpravu silničního příkopu a silničního pomocného pozemku je stanovena v délce </w:t>
      </w:r>
      <w:r w:rsidRPr="00C8753A">
        <w:rPr>
          <w:b/>
          <w:sz w:val="20"/>
          <w:szCs w:val="20"/>
        </w:rPr>
        <w:t>60 měsíců</w:t>
      </w:r>
      <w:r w:rsidRPr="00C8753A">
        <w:rPr>
          <w:sz w:val="20"/>
          <w:szCs w:val="20"/>
        </w:rPr>
        <w:t xml:space="preserve"> od sepsání předávacího protokolu mezi povinným a oprávněným. Stavební práce budou prováděny dle pravomocného rozhodnutí silničního správního úřadu o zvláštním užívání silnice.</w:t>
      </w:r>
    </w:p>
    <w:p w14:paraId="598A8589" w14:textId="77777777" w:rsidR="0057066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Služebnost se zřizuje k</w:t>
      </w:r>
      <w:r w:rsidR="00843020" w:rsidRPr="00C8753A">
        <w:rPr>
          <w:sz w:val="20"/>
          <w:szCs w:val="20"/>
        </w:rPr>
        <w:t>e</w:t>
      </w:r>
      <w:r w:rsidRPr="00C8753A">
        <w:rPr>
          <w:sz w:val="20"/>
          <w:szCs w:val="20"/>
        </w:rPr>
        <w:t xml:space="preserve"> služebnému pozemku jako právo věcné ve prospěch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 a každého dalšího vlastníka nebo provozovatele zařízení</w:t>
      </w:r>
      <w:r w:rsidR="001B23EF" w:rsidRPr="00C8753A">
        <w:rPr>
          <w:sz w:val="20"/>
          <w:szCs w:val="20"/>
        </w:rPr>
        <w:t>.</w:t>
      </w:r>
    </w:p>
    <w:p w14:paraId="3231B9CE" w14:textId="77777777" w:rsidR="0057066E" w:rsidRPr="00C8753A" w:rsidRDefault="007609B8" w:rsidP="00AB6B04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216CB2" w:rsidRPr="00C8753A">
        <w:rPr>
          <w:sz w:val="20"/>
          <w:szCs w:val="20"/>
        </w:rPr>
        <w:t>lužebnost se</w:t>
      </w:r>
      <w:r w:rsidR="00481C5D" w:rsidRPr="00C8753A">
        <w:rPr>
          <w:sz w:val="20"/>
          <w:szCs w:val="20"/>
        </w:rPr>
        <w:t xml:space="preserve"> zřizuje</w:t>
      </w:r>
      <w:r w:rsidR="00E30028" w:rsidRPr="00C8753A">
        <w:rPr>
          <w:sz w:val="20"/>
          <w:szCs w:val="20"/>
        </w:rPr>
        <w:t>na dobu existence zařízení</w:t>
      </w:r>
      <w:r w:rsidR="001B23EF" w:rsidRPr="00C8753A">
        <w:rPr>
          <w:sz w:val="20"/>
          <w:szCs w:val="20"/>
        </w:rPr>
        <w:t>.</w:t>
      </w:r>
      <w:r w:rsidR="00AB6B04" w:rsidRPr="00C8753A">
        <w:rPr>
          <w:sz w:val="20"/>
          <w:szCs w:val="20"/>
        </w:rPr>
        <w:t xml:space="preserve"> Za dobu existence zařízení se považuje doba, po kterou bude existovat potřeba provozování příslušného zařízení ve sjednané trase (na části dotčené nemovitosti vymezené v geometrickém plánu) s tím, že v průběhu existence je možná i jeho výměna.</w:t>
      </w:r>
    </w:p>
    <w:p w14:paraId="38B1CFEE" w14:textId="77777777" w:rsidR="00216CB2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Služebnost se zřizuje jako úplatná. Podrobnosti stanoví čl. </w:t>
      </w:r>
      <w:r w:rsidR="004A508B">
        <w:fldChar w:fldCharType="begin"/>
      </w:r>
      <w:r w:rsidR="004A508B">
        <w:instrText xml:space="preserve"> REF _Ref118796363 \r \h  \* MERGEFORMAT </w:instrText>
      </w:r>
      <w:r w:rsidR="004A508B">
        <w:fldChar w:fldCharType="separate"/>
      </w:r>
      <w:r w:rsidR="0044200F">
        <w:t>5</w:t>
      </w:r>
      <w:r w:rsidR="004A508B">
        <w:fldChar w:fldCharType="end"/>
      </w:r>
      <w:r w:rsidRPr="00C8753A">
        <w:rPr>
          <w:sz w:val="20"/>
          <w:szCs w:val="20"/>
        </w:rPr>
        <w:t xml:space="preserve"> této Smlouvy.</w:t>
      </w:r>
    </w:p>
    <w:p w14:paraId="1882AADD" w14:textId="77777777" w:rsidR="00BB0ED0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Oprávněný takto zřízenou Služebnost přijímá a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 se jako vlastník nebo správce služebné</w:t>
      </w:r>
      <w:r w:rsidR="00843020" w:rsidRPr="00C8753A">
        <w:rPr>
          <w:sz w:val="20"/>
          <w:szCs w:val="20"/>
        </w:rPr>
        <w:t xml:space="preserve">ho pozemku </w:t>
      </w:r>
      <w:r w:rsidRPr="00C8753A">
        <w:rPr>
          <w:sz w:val="20"/>
          <w:szCs w:val="20"/>
        </w:rPr>
        <w:t xml:space="preserve">zavazuje tato práva strpět, umožnit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neruše</w:t>
      </w:r>
      <w:r w:rsidR="00575C52" w:rsidRPr="00C8753A">
        <w:rPr>
          <w:sz w:val="20"/>
          <w:szCs w:val="20"/>
        </w:rPr>
        <w:t>něvykonávat tato práva,</w:t>
      </w:r>
      <w:r w:rsidRPr="00C8753A">
        <w:rPr>
          <w:sz w:val="20"/>
          <w:szCs w:val="20"/>
        </w:rPr>
        <w:t xml:space="preserve"> a zdržet se veškeré činnosti, která by vedla nebo mohla vést k ohrožení Stavby nebo k omezení výkonu práv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 xml:space="preserve">právněného. </w:t>
      </w:r>
    </w:p>
    <w:p w14:paraId="67E1AC1C" w14:textId="77777777" w:rsidR="00A2032D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Další práva a povinnosti smluvních stran</w:t>
      </w:r>
    </w:p>
    <w:p w14:paraId="5794A77B" w14:textId="77777777" w:rsidR="00A2032D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 není oprávněn na služebném pozemku budovat jakákoliv další příslušenství a součásti vedení, pokud tak není výslovně projednáno s Povinným.</w:t>
      </w:r>
    </w:p>
    <w:p w14:paraId="7CE9F671" w14:textId="77777777" w:rsidR="00A2032D" w:rsidRPr="00C8753A" w:rsidRDefault="007609B8" w:rsidP="00C46A39">
      <w:pPr>
        <w:pStyle w:val="Bezmezer"/>
        <w:rPr>
          <w:sz w:val="20"/>
          <w:szCs w:val="20"/>
        </w:rPr>
      </w:pPr>
      <w:r w:rsidRPr="00C8753A">
        <w:rPr>
          <w:sz w:val="20"/>
          <w:szCs w:val="20"/>
        </w:rPr>
        <w:t>Nesnese-li záležitost při náhlém poškození inženýrské sítě odkladu, obstará její opravu Oprávněný i bez předchozího projednání s Povinným; dotčeným osobám však neprodleně oznámí provádění opravy, její místo označí a zabezpečí. Po skončení prací uvede služebný pozemek na vlastní náklad do předešlého stavu a nahradí škodu způsobenou provedením prací.</w:t>
      </w:r>
    </w:p>
    <w:p w14:paraId="36A0484F" w14:textId="77777777" w:rsidR="00CF793A" w:rsidRPr="00C8753A" w:rsidRDefault="007609B8" w:rsidP="002B726B">
      <w:pPr>
        <w:pStyle w:val="Nadpis2"/>
        <w:rPr>
          <w:sz w:val="20"/>
          <w:szCs w:val="20"/>
        </w:rPr>
      </w:pPr>
      <w:bookmarkStart w:id="16" w:name="_Ref118796363"/>
      <w:bookmarkStart w:id="17" w:name="_Ref269202593"/>
      <w:bookmarkEnd w:id="13"/>
      <w:bookmarkEnd w:id="14"/>
      <w:r w:rsidRPr="00C8753A">
        <w:rPr>
          <w:sz w:val="20"/>
          <w:szCs w:val="20"/>
        </w:rPr>
        <w:t>ÚHRADA SLUŽEBNOSTI</w:t>
      </w:r>
      <w:bookmarkEnd w:id="16"/>
    </w:p>
    <w:p w14:paraId="3E02D0E5" w14:textId="77777777" w:rsidR="00216CB2" w:rsidRPr="00C8753A" w:rsidRDefault="007609B8" w:rsidP="002B726B">
      <w:pPr>
        <w:pStyle w:val="Nadpis3"/>
        <w:rPr>
          <w:sz w:val="20"/>
          <w:szCs w:val="20"/>
        </w:rPr>
      </w:pPr>
      <w:bookmarkStart w:id="18" w:name="_Toc269728718"/>
      <w:bookmarkStart w:id="19" w:name="_Toc269728769"/>
      <w:bookmarkEnd w:id="17"/>
      <w:r w:rsidRPr="00C8753A">
        <w:rPr>
          <w:sz w:val="20"/>
          <w:szCs w:val="20"/>
        </w:rPr>
        <w:t>Smluvní strany se dohodly, že za omezení výkonu vlastnického práva k</w:t>
      </w:r>
      <w:r w:rsidR="00B671F0" w:rsidRPr="00C8753A">
        <w:rPr>
          <w:sz w:val="20"/>
          <w:szCs w:val="20"/>
        </w:rPr>
        <w:t>služebnému pozemku</w:t>
      </w:r>
      <w:r w:rsidRPr="00C8753A">
        <w:rPr>
          <w:sz w:val="20"/>
          <w:szCs w:val="20"/>
        </w:rPr>
        <w:t xml:space="preserve"> poskytne </w:t>
      </w:r>
      <w:r w:rsidR="00575C52" w:rsidRPr="00C8753A">
        <w:rPr>
          <w:sz w:val="20"/>
          <w:szCs w:val="20"/>
        </w:rPr>
        <w:t>O</w:t>
      </w:r>
      <w:r w:rsidR="00AF0E1B" w:rsidRPr="00C8753A">
        <w:rPr>
          <w:sz w:val="20"/>
          <w:szCs w:val="20"/>
        </w:rPr>
        <w:t>právněný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ovinnému jednorázovou úhradu.</w:t>
      </w:r>
    </w:p>
    <w:p w14:paraId="0D14C500" w14:textId="77777777" w:rsidR="00114C29" w:rsidRPr="00C8753A" w:rsidRDefault="007609B8" w:rsidP="0063730A">
      <w:pPr>
        <w:pStyle w:val="Nadpis3"/>
        <w:rPr>
          <w:sz w:val="20"/>
          <w:szCs w:val="20"/>
        </w:rPr>
      </w:pPr>
      <w:bookmarkStart w:id="20" w:name="_Ref118818021"/>
      <w:bookmarkStart w:id="21" w:name="_Ref129089158"/>
      <w:r w:rsidRPr="00C8753A">
        <w:rPr>
          <w:sz w:val="20"/>
          <w:szCs w:val="20"/>
        </w:rPr>
        <w:t xml:space="preserve">Výše úhrady bude stanovena výpočtem </w:t>
      </w:r>
      <w:r w:rsidR="0063730A" w:rsidRPr="0063730A">
        <w:rPr>
          <w:sz w:val="20"/>
          <w:szCs w:val="20"/>
        </w:rPr>
        <w:t>dle Ceníku Středočeského kraje k úhradě nájemného, náhrady za zřízení věcného břemene a za omezené užívání silnic II. a III. tříd ve Středočeském kraji</w:t>
      </w:r>
      <w:r w:rsidR="0063730A" w:rsidRPr="009B200B">
        <w:rPr>
          <w:sz w:val="20"/>
          <w:szCs w:val="20"/>
        </w:rPr>
        <w:t>, s účinností od</w:t>
      </w:r>
      <w:sdt>
        <w:sdtPr>
          <w:rPr>
            <w:sz w:val="20"/>
            <w:szCs w:val="20"/>
          </w:rPr>
          <w:id w:val="109259016"/>
          <w:placeholder>
            <w:docPart w:val="DefaultPlaceholder_-1854013437"/>
          </w:placeholder>
          <w:date w:fullDate="2018-05-0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9B200B">
            <w:rPr>
              <w:sz w:val="20"/>
              <w:szCs w:val="20"/>
            </w:rPr>
            <w:t>01.05.2018</w:t>
          </w:r>
        </w:sdtContent>
      </w:sdt>
      <w:r w:rsidRPr="009B200B">
        <w:rPr>
          <w:sz w:val="20"/>
          <w:szCs w:val="20"/>
        </w:rPr>
        <w:t>.</w:t>
      </w:r>
      <w:bookmarkEnd w:id="20"/>
      <w:r w:rsidR="00575A38" w:rsidRPr="00C8753A">
        <w:rPr>
          <w:sz w:val="20"/>
          <w:szCs w:val="20"/>
        </w:rPr>
        <w:t xml:space="preserve"> Vypočet odpovídající dokumentaci skutečného provedení stavby bude předložen Oprávněným.</w:t>
      </w:r>
      <w:bookmarkEnd w:id="21"/>
    </w:p>
    <w:p w14:paraId="70D64260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559"/>
        <w:gridCol w:w="709"/>
        <w:gridCol w:w="992"/>
        <w:gridCol w:w="2127"/>
      </w:tblGrid>
      <w:tr w:rsidR="00254F58" w14:paraId="07F0CDE1" w14:textId="77777777" w:rsidTr="00704367">
        <w:tc>
          <w:tcPr>
            <w:tcW w:w="9493" w:type="dxa"/>
            <w:gridSpan w:val="6"/>
          </w:tcPr>
          <w:p w14:paraId="66BD519C" w14:textId="77777777" w:rsidR="0026204A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color w:val="000000"/>
                <w:sz w:val="20"/>
                <w:u w:val="single"/>
              </w:rPr>
            </w:pPr>
            <w:r w:rsidRPr="00C8753A">
              <w:rPr>
                <w:b/>
                <w:color w:val="000000"/>
                <w:sz w:val="22"/>
              </w:rPr>
              <w:t>Výpočet:</w:t>
            </w:r>
          </w:p>
        </w:tc>
      </w:tr>
      <w:tr w:rsidR="00254F58" w14:paraId="203930C8" w14:textId="77777777" w:rsidTr="0026204A">
        <w:trPr>
          <w:trHeight w:val="677"/>
        </w:trPr>
        <w:tc>
          <w:tcPr>
            <w:tcW w:w="3114" w:type="dxa"/>
          </w:tcPr>
          <w:p w14:paraId="3C16DC0C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rPr>
                <w:b/>
                <w:color w:val="000000"/>
                <w:sz w:val="20"/>
              </w:rPr>
            </w:pPr>
            <w:bookmarkStart w:id="22" w:name="_Hlk126158022"/>
            <w:r w:rsidRPr="00C8753A">
              <w:rPr>
                <w:b/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992" w:type="dxa"/>
          </w:tcPr>
          <w:p w14:paraId="540491BF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1559" w:type="dxa"/>
          </w:tcPr>
          <w:p w14:paraId="4E5840F9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>Sazba Kč/m. j.</w:t>
            </w:r>
          </w:p>
        </w:tc>
        <w:tc>
          <w:tcPr>
            <w:tcW w:w="709" w:type="dxa"/>
          </w:tcPr>
          <w:p w14:paraId="2AC18293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m. j.</w:t>
            </w:r>
          </w:p>
        </w:tc>
        <w:tc>
          <w:tcPr>
            <w:tcW w:w="992" w:type="dxa"/>
          </w:tcPr>
          <w:p w14:paraId="5CBB0D61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>výměra</w:t>
            </w:r>
          </w:p>
        </w:tc>
        <w:tc>
          <w:tcPr>
            <w:tcW w:w="2127" w:type="dxa"/>
          </w:tcPr>
          <w:p w14:paraId="0EFD2320" w14:textId="77777777" w:rsidR="00EF221F" w:rsidRPr="00C8753A" w:rsidRDefault="007609B8" w:rsidP="001A69D5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 xml:space="preserve">celkem Kč bez DPH </w:t>
            </w:r>
          </w:p>
        </w:tc>
      </w:tr>
      <w:tr w:rsidR="00254F58" w14:paraId="0BFAAE01" w14:textId="77777777" w:rsidTr="0026204A">
        <w:tc>
          <w:tcPr>
            <w:tcW w:w="3114" w:type="dxa"/>
          </w:tcPr>
          <w:p w14:paraId="4D113E4C" w14:textId="77777777" w:rsidR="00EF221F" w:rsidRPr="0044200F" w:rsidRDefault="007609B8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Cs w:val="24"/>
              </w:rPr>
            </w:pPr>
            <w:r w:rsidRPr="0044200F">
              <w:rPr>
                <w:b/>
                <w:color w:val="000000"/>
                <w:szCs w:val="24"/>
              </w:rPr>
              <w:t>Podélné uložení v sil. příkopu</w:t>
            </w:r>
          </w:p>
        </w:tc>
        <w:tc>
          <w:tcPr>
            <w:tcW w:w="992" w:type="dxa"/>
          </w:tcPr>
          <w:p w14:paraId="298FDB0D" w14:textId="77777777" w:rsidR="00EF221F" w:rsidRPr="00C8753A" w:rsidRDefault="007609B8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II/</w:t>
            </w:r>
            <w:r w:rsidR="000D7DF9">
              <w:rPr>
                <w:b/>
                <w:color w:val="000000"/>
                <w:sz w:val="22"/>
              </w:rPr>
              <w:t>610</w:t>
            </w:r>
          </w:p>
        </w:tc>
        <w:tc>
          <w:tcPr>
            <w:tcW w:w="1559" w:type="dxa"/>
          </w:tcPr>
          <w:p w14:paraId="0ED35BB7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 Kč/ bm</w:t>
            </w:r>
          </w:p>
        </w:tc>
        <w:tc>
          <w:tcPr>
            <w:tcW w:w="709" w:type="dxa"/>
          </w:tcPr>
          <w:p w14:paraId="5D7234B9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992" w:type="dxa"/>
          </w:tcPr>
          <w:p w14:paraId="015D94B9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198,9m</w:t>
            </w:r>
          </w:p>
        </w:tc>
        <w:tc>
          <w:tcPr>
            <w:tcW w:w="2127" w:type="dxa"/>
          </w:tcPr>
          <w:p w14:paraId="7E1F25D1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79.560,-</w:t>
            </w:r>
            <w:r w:rsidR="00BC79E0">
              <w:rPr>
                <w:b/>
                <w:color w:val="000000"/>
                <w:sz w:val="22"/>
              </w:rPr>
              <w:t>Kč</w:t>
            </w:r>
          </w:p>
        </w:tc>
      </w:tr>
      <w:tr w:rsidR="00254F58" w14:paraId="678539BD" w14:textId="77777777" w:rsidTr="0026204A">
        <w:tc>
          <w:tcPr>
            <w:tcW w:w="3114" w:type="dxa"/>
          </w:tcPr>
          <w:p w14:paraId="2AF20ABF" w14:textId="77777777" w:rsidR="00EF221F" w:rsidRPr="0044200F" w:rsidRDefault="007609B8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 w:rsidRPr="0044200F">
              <w:rPr>
                <w:b/>
                <w:color w:val="000000"/>
                <w:szCs w:val="24"/>
              </w:rPr>
              <w:t>Protlak bez zásahu do vozovky</w:t>
            </w:r>
          </w:p>
        </w:tc>
        <w:tc>
          <w:tcPr>
            <w:tcW w:w="992" w:type="dxa"/>
          </w:tcPr>
          <w:p w14:paraId="22930593" w14:textId="77777777" w:rsidR="00EF221F" w:rsidRPr="00C8753A" w:rsidRDefault="007609B8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II/610</w:t>
            </w:r>
          </w:p>
        </w:tc>
        <w:tc>
          <w:tcPr>
            <w:tcW w:w="1559" w:type="dxa"/>
          </w:tcPr>
          <w:p w14:paraId="7D49971D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 Kč/bm</w:t>
            </w:r>
          </w:p>
        </w:tc>
        <w:tc>
          <w:tcPr>
            <w:tcW w:w="709" w:type="dxa"/>
          </w:tcPr>
          <w:p w14:paraId="0B373504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Bm</w:t>
            </w:r>
          </w:p>
        </w:tc>
        <w:tc>
          <w:tcPr>
            <w:tcW w:w="992" w:type="dxa"/>
          </w:tcPr>
          <w:p w14:paraId="5FF98922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16,8</w:t>
            </w:r>
          </w:p>
        </w:tc>
        <w:tc>
          <w:tcPr>
            <w:tcW w:w="2127" w:type="dxa"/>
          </w:tcPr>
          <w:p w14:paraId="030EBD6A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6.720,-</w:t>
            </w:r>
            <w:r w:rsidR="00BC79E0">
              <w:rPr>
                <w:b/>
                <w:color w:val="000000"/>
                <w:sz w:val="22"/>
              </w:rPr>
              <w:t>Kč</w:t>
            </w:r>
          </w:p>
        </w:tc>
      </w:tr>
      <w:tr w:rsidR="00254F58" w14:paraId="29E8BE7A" w14:textId="77777777" w:rsidTr="0026204A">
        <w:tc>
          <w:tcPr>
            <w:tcW w:w="3114" w:type="dxa"/>
          </w:tcPr>
          <w:p w14:paraId="7D04E445" w14:textId="77777777" w:rsidR="00EF221F" w:rsidRPr="00C8753A" w:rsidRDefault="007609B8" w:rsidP="00EE4499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Celkem</w:t>
            </w:r>
          </w:p>
        </w:tc>
        <w:tc>
          <w:tcPr>
            <w:tcW w:w="992" w:type="dxa"/>
          </w:tcPr>
          <w:p w14:paraId="3FB62F64" w14:textId="77777777" w:rsidR="00EF221F" w:rsidRPr="00C8753A" w:rsidRDefault="00EF221F" w:rsidP="00EE4499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B44E0C6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C6FF6C7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</w:tcPr>
          <w:p w14:paraId="5E5B0AE1" w14:textId="77777777" w:rsidR="00EF221F" w:rsidRPr="00C8753A" w:rsidRDefault="00EF221F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27" w:type="dxa"/>
          </w:tcPr>
          <w:p w14:paraId="65BD4ABA" w14:textId="77777777" w:rsidR="00EF221F" w:rsidRPr="00C8753A" w:rsidRDefault="007609B8" w:rsidP="00B671F0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86.280,- Kč</w:t>
            </w:r>
          </w:p>
        </w:tc>
      </w:tr>
      <w:tr w:rsidR="00254F58" w14:paraId="6C2FEB8B" w14:textId="77777777" w:rsidTr="00DC2708">
        <w:tc>
          <w:tcPr>
            <w:tcW w:w="7366" w:type="dxa"/>
            <w:gridSpan w:val="5"/>
          </w:tcPr>
          <w:p w14:paraId="60E0204A" w14:textId="77777777" w:rsidR="0026204A" w:rsidRPr="00C8753A" w:rsidRDefault="007609B8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lastRenderedPageBreak/>
              <w:t xml:space="preserve">Celková částka dle zálohové faktury dle bodu </w:t>
            </w:r>
            <w:r w:rsidR="004A508B">
              <w:fldChar w:fldCharType="begin"/>
            </w:r>
            <w:r w:rsidR="004A508B">
              <w:instrText xml:space="preserve"> REF _Ref126316153 \r \h  \* MERGEFORMAT </w:instrText>
            </w:r>
            <w:r w:rsidR="004A508B">
              <w:fldChar w:fldCharType="separate"/>
            </w:r>
            <w:r w:rsidR="0044200F">
              <w:rPr>
                <w:b/>
                <w:color w:val="000000"/>
                <w:sz w:val="20"/>
              </w:rPr>
              <w:t>5. 5</w:t>
            </w:r>
            <w:r w:rsidR="004A508B">
              <w:fldChar w:fldCharType="end"/>
            </w:r>
            <w:r w:rsidRPr="00C8753A">
              <w:rPr>
                <w:b/>
                <w:color w:val="000000"/>
                <w:sz w:val="20"/>
              </w:rPr>
              <w:t>Smlouvy</w:t>
            </w:r>
          </w:p>
        </w:tc>
        <w:tc>
          <w:tcPr>
            <w:tcW w:w="2127" w:type="dxa"/>
          </w:tcPr>
          <w:p w14:paraId="1143AC26" w14:textId="77777777" w:rsidR="0026204A" w:rsidRPr="00C8753A" w:rsidRDefault="007609B8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84.000,-Kč</w:t>
            </w:r>
          </w:p>
        </w:tc>
      </w:tr>
      <w:tr w:rsidR="00254F58" w14:paraId="2D4EADA8" w14:textId="77777777" w:rsidTr="00B56FC9">
        <w:tc>
          <w:tcPr>
            <w:tcW w:w="7366" w:type="dxa"/>
            <w:gridSpan w:val="5"/>
          </w:tcPr>
          <w:p w14:paraId="056C271D" w14:textId="77777777" w:rsidR="0026204A" w:rsidRPr="00C8753A" w:rsidRDefault="007609B8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Celková částka dle bodu </w:t>
            </w:r>
            <w:r w:rsidR="004A508B">
              <w:fldChar w:fldCharType="begin"/>
            </w:r>
            <w:r w:rsidR="004A508B">
              <w:instrText xml:space="preserve"> REF _Ref129089158 \r \h  \* MERGEFORMAT </w:instrText>
            </w:r>
            <w:r w:rsidR="004A508B">
              <w:fldChar w:fldCharType="separate"/>
            </w:r>
            <w:r w:rsidR="0044200F">
              <w:rPr>
                <w:b/>
                <w:color w:val="000000"/>
                <w:sz w:val="20"/>
              </w:rPr>
              <w:t>5. 2</w:t>
            </w:r>
            <w:r w:rsidR="004A508B">
              <w:fldChar w:fldCharType="end"/>
            </w:r>
            <w:r>
              <w:rPr>
                <w:b/>
                <w:color w:val="000000"/>
                <w:sz w:val="20"/>
              </w:rPr>
              <w:t xml:space="preserve"> Smlouvy</w:t>
            </w:r>
          </w:p>
        </w:tc>
        <w:tc>
          <w:tcPr>
            <w:tcW w:w="2127" w:type="dxa"/>
          </w:tcPr>
          <w:p w14:paraId="21254181" w14:textId="77777777" w:rsidR="0026204A" w:rsidRPr="00C8753A" w:rsidRDefault="007609B8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86.280,- Kč</w:t>
            </w:r>
          </w:p>
        </w:tc>
      </w:tr>
      <w:tr w:rsidR="00254F58" w14:paraId="72AE34CE" w14:textId="77777777" w:rsidTr="002809AD">
        <w:tc>
          <w:tcPr>
            <w:tcW w:w="7366" w:type="dxa"/>
            <w:gridSpan w:val="5"/>
          </w:tcPr>
          <w:p w14:paraId="3E68DDEC" w14:textId="77777777" w:rsidR="0026204A" w:rsidRDefault="007609B8" w:rsidP="001A69D5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Rozdíl</w:t>
            </w:r>
          </w:p>
        </w:tc>
        <w:tc>
          <w:tcPr>
            <w:tcW w:w="2127" w:type="dxa"/>
          </w:tcPr>
          <w:p w14:paraId="5816830B" w14:textId="77777777" w:rsidR="0026204A" w:rsidRPr="00C8753A" w:rsidRDefault="007609B8" w:rsidP="001A69D5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2.280,- Kč</w:t>
            </w:r>
          </w:p>
        </w:tc>
      </w:tr>
      <w:bookmarkEnd w:id="22"/>
    </w:tbl>
    <w:p w14:paraId="202CADB0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p w14:paraId="6D0FED4F" w14:textId="77777777" w:rsidR="00EF0179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V případě, že částka vypočtená dle čl. </w:t>
      </w:r>
      <w:r w:rsidR="004A508B">
        <w:fldChar w:fldCharType="begin"/>
      </w:r>
      <w:r w:rsidR="004A508B">
        <w:instrText xml:space="preserve"> REF _Ref118818021 \r \h  \* MERGEFORMAT </w:instrText>
      </w:r>
      <w:r w:rsidR="004A508B">
        <w:fldChar w:fldCharType="separate"/>
      </w:r>
      <w:r w:rsidR="0044200F">
        <w:rPr>
          <w:sz w:val="20"/>
          <w:szCs w:val="20"/>
        </w:rPr>
        <w:t>5. 2</w:t>
      </w:r>
      <w:r w:rsidR="004A508B">
        <w:fldChar w:fldCharType="end"/>
      </w:r>
      <w:r w:rsidRPr="00C8753A">
        <w:rPr>
          <w:sz w:val="20"/>
          <w:szCs w:val="20"/>
        </w:rPr>
        <w:t xml:space="preserve">této Smlouvy nedosahuje výše </w:t>
      </w:r>
      <w:r w:rsidR="00C478F9">
        <w:rPr>
          <w:b/>
          <w:sz w:val="20"/>
          <w:szCs w:val="20"/>
        </w:rPr>
        <w:t>500</w:t>
      </w:r>
      <w:r w:rsidRPr="00C8753A">
        <w:rPr>
          <w:b/>
          <w:sz w:val="20"/>
          <w:szCs w:val="20"/>
        </w:rPr>
        <w:t xml:space="preserve"> Kč</w:t>
      </w:r>
      <w:r w:rsidRPr="00C8753A">
        <w:rPr>
          <w:sz w:val="20"/>
          <w:szCs w:val="20"/>
        </w:rPr>
        <w:t xml:space="preserve"> bez DPH, je částka určená k úhradě stanovena na výši </w:t>
      </w:r>
      <w:r w:rsidR="00C478F9">
        <w:rPr>
          <w:b/>
          <w:sz w:val="20"/>
          <w:szCs w:val="20"/>
        </w:rPr>
        <w:t>500</w:t>
      </w:r>
      <w:r w:rsidRPr="00C8753A">
        <w:rPr>
          <w:b/>
          <w:sz w:val="20"/>
          <w:szCs w:val="20"/>
        </w:rPr>
        <w:t xml:space="preserve"> Kč</w:t>
      </w:r>
      <w:r w:rsidRPr="00C8753A">
        <w:rPr>
          <w:sz w:val="20"/>
          <w:szCs w:val="20"/>
        </w:rPr>
        <w:t xml:space="preserve"> bez DPH.</w:t>
      </w:r>
    </w:p>
    <w:p w14:paraId="170FEEA1" w14:textId="77777777" w:rsidR="001E37D5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Úhrada za omezení výkonu vlastnického práva bude upravena na základě skutečného omezení vlastnického práva, jak vyplývá ze zákresu v Geometrickém plánu.</w:t>
      </w:r>
    </w:p>
    <w:p w14:paraId="594264F0" w14:textId="77777777" w:rsidR="001E37D5" w:rsidRDefault="007609B8" w:rsidP="002B726B">
      <w:pPr>
        <w:pStyle w:val="Nadpis3"/>
        <w:rPr>
          <w:sz w:val="20"/>
          <w:szCs w:val="20"/>
        </w:rPr>
      </w:pPr>
      <w:bookmarkStart w:id="23" w:name="_Ref126316153"/>
      <w:r w:rsidRPr="00C8753A">
        <w:rPr>
          <w:sz w:val="20"/>
          <w:szCs w:val="20"/>
        </w:rPr>
        <w:t xml:space="preserve">Pokud byla před podpisem Smlouvy mezi smluvními stranami uzavřena smlouva o smlouvě budoucí o zřízení služebnosti inženýrské sítě či obdobného věcného břemene, týkající se svým obsahem Služebnosti (dále jen </w:t>
      </w:r>
      <w:r w:rsidRPr="00C8753A">
        <w:rPr>
          <w:b/>
          <w:bCs/>
          <w:sz w:val="20"/>
          <w:szCs w:val="20"/>
        </w:rPr>
        <w:t>„SOSB“</w:t>
      </w:r>
      <w:r w:rsidRPr="00C8753A">
        <w:rPr>
          <w:sz w:val="20"/>
          <w:szCs w:val="20"/>
        </w:rPr>
        <w:t>), bude ú</w:t>
      </w:r>
      <w:r w:rsidR="00EB1D0B" w:rsidRPr="00C8753A">
        <w:rPr>
          <w:sz w:val="20"/>
          <w:szCs w:val="20"/>
        </w:rPr>
        <w:t xml:space="preserve">hrada </w:t>
      </w:r>
      <w:r w:rsidRPr="00C8753A">
        <w:rPr>
          <w:sz w:val="20"/>
          <w:szCs w:val="20"/>
        </w:rPr>
        <w:t>vypořádána</w:t>
      </w:r>
      <w:r w:rsidR="00EB1D0B" w:rsidRPr="00C8753A">
        <w:rPr>
          <w:sz w:val="20"/>
          <w:szCs w:val="20"/>
        </w:rPr>
        <w:t>vůči již uhrazené záloze, poskytnuté na základě</w:t>
      </w:r>
      <w:r w:rsidRPr="00C8753A">
        <w:rPr>
          <w:sz w:val="20"/>
          <w:szCs w:val="20"/>
        </w:rPr>
        <w:t xml:space="preserve"> SOSB</w:t>
      </w:r>
      <w:r w:rsidR="00EB1D0B" w:rsidRPr="00C8753A">
        <w:rPr>
          <w:sz w:val="20"/>
          <w:szCs w:val="20"/>
        </w:rPr>
        <w:t xml:space="preserve"> č.</w:t>
      </w:r>
      <w:sdt>
        <w:sdtPr>
          <w:rPr>
            <w:sz w:val="20"/>
            <w:szCs w:val="20"/>
          </w:rPr>
          <w:alias w:val="[číslo navázané SOSB]"/>
          <w:tag w:val="[číslo navázané SOSB]"/>
          <w:id w:val="-433751739"/>
          <w:placeholder>
            <w:docPart w:val="DefaultPlaceholder_-1854013440"/>
          </w:placeholder>
        </w:sdtPr>
        <w:sdtContent>
          <w:r w:rsidR="00403410">
            <w:rPr>
              <w:sz w:val="20"/>
              <w:szCs w:val="20"/>
            </w:rPr>
            <w:t>S</w:t>
          </w:r>
          <w:r w:rsidR="0053395B">
            <w:rPr>
              <w:sz w:val="20"/>
              <w:szCs w:val="20"/>
            </w:rPr>
            <w:t>-487</w:t>
          </w:r>
          <w:r w:rsidR="00403410">
            <w:rPr>
              <w:sz w:val="20"/>
              <w:szCs w:val="20"/>
            </w:rPr>
            <w:t>/00066001/2020-MH/BA/BS</w:t>
          </w:r>
        </w:sdtContent>
      </w:sdt>
      <w:r w:rsidR="00147502" w:rsidRPr="00C8753A">
        <w:rPr>
          <w:bCs/>
          <w:sz w:val="20"/>
          <w:szCs w:val="20"/>
        </w:rPr>
        <w:t xml:space="preserve">, </w:t>
      </w:r>
      <w:r w:rsidR="00754841" w:rsidRPr="00C8753A">
        <w:rPr>
          <w:bCs/>
          <w:sz w:val="20"/>
          <w:szCs w:val="20"/>
        </w:rPr>
        <w:t xml:space="preserve">resp. </w:t>
      </w:r>
      <w:r w:rsidR="00147502" w:rsidRPr="00C8753A">
        <w:rPr>
          <w:b/>
          <w:sz w:val="20"/>
          <w:szCs w:val="20"/>
        </w:rPr>
        <w:t>zálohové faktury č.</w:t>
      </w:r>
      <w:sdt>
        <w:sdtPr>
          <w:rPr>
            <w:rStyle w:val="Styl1"/>
            <w:sz w:val="20"/>
            <w:szCs w:val="20"/>
          </w:rPr>
          <w:alias w:val="číslo zálohové faktury"/>
          <w:tag w:val="číslo zálohové faktury"/>
          <w:id w:val="76481148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403410">
            <w:rPr>
              <w:rStyle w:val="Styl1"/>
              <w:sz w:val="20"/>
              <w:szCs w:val="20"/>
            </w:rPr>
            <w:t>39210193</w:t>
          </w:r>
        </w:sdtContent>
      </w:sdt>
      <w:r w:rsidR="00147502" w:rsidRPr="00C8753A">
        <w:rPr>
          <w:b/>
          <w:sz w:val="20"/>
          <w:szCs w:val="20"/>
        </w:rPr>
        <w:t>, zaplacen</w:t>
      </w:r>
      <w:r w:rsidR="00575C52" w:rsidRPr="00C8753A">
        <w:rPr>
          <w:b/>
          <w:sz w:val="20"/>
          <w:szCs w:val="20"/>
        </w:rPr>
        <w:t>é</w:t>
      </w:r>
      <w:r w:rsidR="00147502" w:rsidRPr="00C8753A">
        <w:rPr>
          <w:b/>
          <w:sz w:val="20"/>
          <w:szCs w:val="20"/>
        </w:rPr>
        <w:t xml:space="preserve"> dne</w:t>
      </w:r>
      <w:sdt>
        <w:sdtPr>
          <w:rPr>
            <w:b/>
            <w:sz w:val="20"/>
            <w:szCs w:val="20"/>
          </w:rPr>
          <w:id w:val="330724965"/>
          <w:placeholder>
            <w:docPart w:val="DefaultPlaceholder_-1854013437"/>
          </w:placeholder>
          <w:date w:fullDate="2021-06-21T00:00:00Z">
            <w:dateFormat w:val="dd.MM.yyyy"/>
            <w:lid w:val="cs-CZ"/>
            <w:storeMappedDataAs w:val="dateTime"/>
            <w:calendar w:val="gregorian"/>
          </w:date>
        </w:sdtPr>
        <w:sdtContent>
          <w:r w:rsidR="00403410">
            <w:rPr>
              <w:b/>
              <w:sz w:val="20"/>
              <w:szCs w:val="20"/>
            </w:rPr>
            <w:t>21.06.2021</w:t>
          </w:r>
        </w:sdtContent>
      </w:sdt>
      <w:r w:rsidR="00EB1D0B" w:rsidRPr="00C8753A">
        <w:rPr>
          <w:sz w:val="20"/>
          <w:szCs w:val="20"/>
        </w:rPr>
        <w:t>.Případný přeplatek či nedoplatek bude uhrazen příslušnou smluvní stranou na účet druhé smluvní strany</w:t>
      </w:r>
      <w:r w:rsidR="00147502" w:rsidRPr="00C8753A">
        <w:rPr>
          <w:sz w:val="20"/>
          <w:szCs w:val="20"/>
        </w:rPr>
        <w:t>,</w:t>
      </w:r>
      <w:r w:rsidR="00EB1D0B" w:rsidRPr="00C8753A">
        <w:rPr>
          <w:sz w:val="20"/>
          <w:szCs w:val="20"/>
        </w:rPr>
        <w:t xml:space="preserve"> a to ve lhůtě</w:t>
      </w:r>
      <w:r w:rsidR="00EB1D0B" w:rsidRPr="00C8753A">
        <w:rPr>
          <w:b/>
          <w:bCs/>
          <w:sz w:val="20"/>
          <w:szCs w:val="20"/>
        </w:rPr>
        <w:t xml:space="preserve"> 30 dnů</w:t>
      </w:r>
      <w:r w:rsidR="00070390" w:rsidRPr="00C8753A">
        <w:rPr>
          <w:sz w:val="20"/>
          <w:szCs w:val="20"/>
        </w:rPr>
        <w:t>od vystavení příslušného daňového dokladu</w:t>
      </w:r>
      <w:r w:rsidR="00575A38" w:rsidRPr="00C8753A">
        <w:rPr>
          <w:sz w:val="20"/>
          <w:szCs w:val="20"/>
        </w:rPr>
        <w:t xml:space="preserve"> Povinným</w:t>
      </w:r>
      <w:r w:rsidR="00070390" w:rsidRPr="00C8753A">
        <w:rPr>
          <w:sz w:val="20"/>
          <w:szCs w:val="20"/>
        </w:rPr>
        <w:t>.</w:t>
      </w:r>
      <w:bookmarkEnd w:id="23"/>
    </w:p>
    <w:p w14:paraId="63272BD8" w14:textId="77777777" w:rsidR="00E7285A" w:rsidRPr="00F40BFC" w:rsidRDefault="007609B8" w:rsidP="00E7285A">
      <w:pPr>
        <w:pStyle w:val="Nadpis3"/>
      </w:pPr>
      <w:r w:rsidRPr="00C8753A">
        <w:rPr>
          <w:sz w:val="20"/>
          <w:szCs w:val="20"/>
        </w:rPr>
        <w:t xml:space="preserve">Pokud byla před podpisem Smlouvy mezi smluvními stranami uzavřena </w:t>
      </w:r>
      <w:r>
        <w:rPr>
          <w:sz w:val="20"/>
          <w:szCs w:val="20"/>
        </w:rPr>
        <w:t>SOSB</w:t>
      </w:r>
      <w:r w:rsidRPr="00C875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záloha dle SOSB nebyla poskytnuta, </w:t>
      </w:r>
      <w:r w:rsidRPr="00C8753A">
        <w:rPr>
          <w:sz w:val="20"/>
          <w:szCs w:val="20"/>
        </w:rPr>
        <w:t xml:space="preserve">uhradí Oprávněný úhradu Služebnosti Povinnému na účet uvedený v hlavičce Smlouvy ve lhůtě </w:t>
      </w:r>
      <w:r w:rsidRPr="00C8753A">
        <w:rPr>
          <w:b/>
          <w:bCs/>
          <w:sz w:val="20"/>
          <w:szCs w:val="20"/>
        </w:rPr>
        <w:t>30 dnů</w:t>
      </w:r>
      <w:r w:rsidRPr="00C8753A">
        <w:rPr>
          <w:sz w:val="20"/>
          <w:szCs w:val="20"/>
        </w:rPr>
        <w:t xml:space="preserve"> od vystavení faktury Povinným. Faktura bude vystavena Povinným před vkladem Služebnosti do katastru nemovitosti</w:t>
      </w:r>
      <w:r>
        <w:rPr>
          <w:sz w:val="20"/>
          <w:szCs w:val="20"/>
        </w:rPr>
        <w:t>.</w:t>
      </w:r>
    </w:p>
    <w:p w14:paraId="70C9E372" w14:textId="77777777" w:rsidR="00515ECF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Nebyla-li mezi smluvními stranami uzavřena SOSB, uhradí </w:t>
      </w:r>
      <w:r w:rsidR="00707908" w:rsidRPr="00C8753A">
        <w:rPr>
          <w:sz w:val="20"/>
          <w:szCs w:val="20"/>
        </w:rPr>
        <w:t xml:space="preserve">Oprávněný </w:t>
      </w:r>
      <w:r w:rsidRPr="00C8753A">
        <w:rPr>
          <w:sz w:val="20"/>
          <w:szCs w:val="20"/>
        </w:rPr>
        <w:t xml:space="preserve">úhradu </w:t>
      </w:r>
      <w:r w:rsidR="00707908" w:rsidRPr="00C8753A">
        <w:rPr>
          <w:sz w:val="20"/>
          <w:szCs w:val="20"/>
        </w:rPr>
        <w:t xml:space="preserve">Služebnosti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>ovinnému na účet uvedený v</w:t>
      </w:r>
      <w:r w:rsidR="00754841" w:rsidRPr="00C8753A">
        <w:rPr>
          <w:sz w:val="20"/>
          <w:szCs w:val="20"/>
        </w:rPr>
        <w:t> hlavičce Smlouvy</w:t>
      </w:r>
      <w:r w:rsidR="00707908" w:rsidRPr="00C8753A">
        <w:rPr>
          <w:sz w:val="20"/>
          <w:szCs w:val="20"/>
        </w:rPr>
        <w:t xml:space="preserve"> ve lhůtě </w:t>
      </w:r>
      <w:r w:rsidR="00707908" w:rsidRPr="00C8753A">
        <w:rPr>
          <w:b/>
          <w:bCs/>
          <w:sz w:val="20"/>
          <w:szCs w:val="20"/>
        </w:rPr>
        <w:t>30 dnů</w:t>
      </w:r>
      <w:r w:rsidR="00707908" w:rsidRPr="00C8753A">
        <w:rPr>
          <w:sz w:val="20"/>
          <w:szCs w:val="20"/>
        </w:rPr>
        <w:t xml:space="preserve"> od vystavení faktury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ovinným. Faktura bude vystavena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 před vkladem </w:t>
      </w:r>
      <w:r w:rsidR="00575C52" w:rsidRPr="00C8753A">
        <w:rPr>
          <w:sz w:val="20"/>
          <w:szCs w:val="20"/>
        </w:rPr>
        <w:t>S</w:t>
      </w:r>
      <w:r w:rsidR="00707908" w:rsidRPr="00C8753A">
        <w:rPr>
          <w:sz w:val="20"/>
          <w:szCs w:val="20"/>
        </w:rPr>
        <w:t>lužebnosti do katastru nemovitosti.</w:t>
      </w:r>
    </w:p>
    <w:p w14:paraId="0C276E6C" w14:textId="77777777" w:rsidR="0005686C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Vklad práva do katastru nemovitostí</w:t>
      </w:r>
    </w:p>
    <w:p w14:paraId="5FC3EF30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Návrh na vklad Služebnosti podá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právněný na vlastní náklady.</w:t>
      </w:r>
    </w:p>
    <w:p w14:paraId="7ABBE8FD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Služebnost vznikne zápisem do katastru nemovitostí. </w:t>
      </w:r>
    </w:p>
    <w:p w14:paraId="15E628F9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Smluvní strany jsou povinny poskytnout si navzájem veškerou možnou součinnost nutnou k podání návrhu na vklad Služebnosti a k provedení tohoto vkladu. </w:t>
      </w:r>
    </w:p>
    <w:p w14:paraId="39BEA40F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Pokud katastrální úřad zamítne návrh na vklad Služebnosti do katastru nemovitostí, uzavřou smluvní strany nejpozději do </w:t>
      </w:r>
      <w:r w:rsidRPr="00C8753A">
        <w:rPr>
          <w:b/>
          <w:bCs/>
          <w:sz w:val="20"/>
          <w:szCs w:val="20"/>
        </w:rPr>
        <w:t>třiceti(30) dnů</w:t>
      </w:r>
      <w:r w:rsidRPr="00C8753A">
        <w:rPr>
          <w:sz w:val="20"/>
          <w:szCs w:val="20"/>
        </w:rPr>
        <w:t xml:space="preserve"> od doručení takového rozhodnutí novou smlouvu o zřízení Služebnosti tak, aby byly splněny zákonné podmínky pro povolení vkladu Služebnosti do katastru nemovitostí a zároveň aby byla zachována vůle smluvních stran vyjádřená ve smlouvě.</w:t>
      </w:r>
    </w:p>
    <w:p w14:paraId="61A8B7DA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Pokud katastrální úřad vyzve kteroukoli ze smluvních stran k doplnění či odstranění nedostatků návrhu na vklad práva Služebnosti, doplní či opraví dotčená smluvní strana návrh nejpozději ve lhůtě uložené katastrálním úřadem.</w:t>
      </w:r>
    </w:p>
    <w:p w14:paraId="20A20F52" w14:textId="77777777" w:rsidR="0005686C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Plná moc</w:t>
      </w:r>
    </w:p>
    <w:p w14:paraId="04329090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podpisem této smlouvy uděluje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plnou moc k zastupování v celém řízení o povolení vkladu práva Služebnosti dle této smlouvy do katastru nemovitostí, vyjma převzetí vyrozumění o povolení vkladu určeného Povinnému. Oprávněný je oprávněn činit v řízení o povolení vkladu vlastnického práva dle této smlouvy veškerá nezbytná právní jednání před katastrálním úřadem, zejména je oprávněn podat návrh na vklad. Oprávněný svým podpisem toto zplnomocnění přijímá.</w:t>
      </w:r>
    </w:p>
    <w:p w14:paraId="22E09AA3" w14:textId="77777777" w:rsidR="0005686C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Vedlejší ustanovení</w:t>
      </w:r>
    </w:p>
    <w:p w14:paraId="1D992D25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předem vylučuje možnost uzavření smlouvy v případě nepodstatné odchylky či dodatku </w:t>
      </w:r>
      <w:r w:rsidR="00575A38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 k zaslanému návrhu smlouvy. Každý dodatek nebo odchylka, stejně jako výhrada, omezení či jiná změna budou považovány za novou nabídku.</w:t>
      </w:r>
    </w:p>
    <w:p w14:paraId="18659453" w14:textId="77777777" w:rsidR="0005686C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lastRenderedPageBreak/>
        <w:t xml:space="preserve">Smluvní strany prohlašují, že se dohodly na všech náležitostech, u nichž bylo dosažení shody předpokladem pro uzavření smlouvy. Smluvní strany prohlašují, že mezi nimi nebyla dohodnuta žádná jiná vedlejší ujednání než ta, jež jsou obsažena v textu této smlouvy. </w:t>
      </w:r>
    </w:p>
    <w:p w14:paraId="0BF7EA41" w14:textId="77777777" w:rsidR="00815498" w:rsidRPr="00C8753A" w:rsidRDefault="007609B8" w:rsidP="002B726B">
      <w:pPr>
        <w:pStyle w:val="Nadpis2"/>
        <w:rPr>
          <w:sz w:val="20"/>
          <w:szCs w:val="20"/>
        </w:rPr>
      </w:pPr>
      <w:bookmarkStart w:id="24" w:name="_Toc269728720"/>
      <w:bookmarkStart w:id="25" w:name="_Toc269728771"/>
      <w:bookmarkEnd w:id="18"/>
      <w:bookmarkEnd w:id="19"/>
      <w:r w:rsidRPr="00C8753A">
        <w:rPr>
          <w:sz w:val="20"/>
          <w:szCs w:val="20"/>
        </w:rPr>
        <w:t>UJEDNÁNÍ TÝKAJÍCÍ SE REGISTRU SMLUV</w:t>
      </w:r>
    </w:p>
    <w:p w14:paraId="40E278A2" w14:textId="77777777" w:rsidR="00815498" w:rsidRPr="00C8753A" w:rsidRDefault="007609B8" w:rsidP="002B726B">
      <w:pPr>
        <w:pStyle w:val="Nadpis3"/>
        <w:rPr>
          <w:sz w:val="20"/>
          <w:szCs w:val="20"/>
        </w:rPr>
      </w:pPr>
      <w:bookmarkStart w:id="26" w:name="_Ref118800565"/>
      <w:r w:rsidRPr="00C8753A">
        <w:rPr>
          <w:sz w:val="20"/>
          <w:szCs w:val="20"/>
        </w:rPr>
        <w:t xml:space="preserve">Oprávněný bere na vědomí, že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C8753A">
        <w:rPr>
          <w:b/>
          <w:bCs/>
          <w:sz w:val="20"/>
          <w:szCs w:val="20"/>
        </w:rPr>
        <w:t>„zákon o registru smluv“</w:t>
      </w:r>
      <w:r w:rsidRPr="00C8753A">
        <w:rPr>
          <w:sz w:val="20"/>
          <w:szCs w:val="20"/>
        </w:rPr>
        <w:t>) v registru smluv vedeném pro tyto účely Ministerstvem vnitra.</w:t>
      </w:r>
      <w:bookmarkEnd w:id="26"/>
    </w:p>
    <w:p w14:paraId="4B3AC175" w14:textId="77777777" w:rsidR="00815498" w:rsidRPr="00C8753A" w:rsidRDefault="007609B8" w:rsidP="002B726B">
      <w:pPr>
        <w:pStyle w:val="Nadpis3"/>
        <w:rPr>
          <w:sz w:val="20"/>
          <w:szCs w:val="20"/>
        </w:rPr>
      </w:pPr>
      <w:bookmarkStart w:id="27" w:name="_Ref118800510"/>
      <w:r w:rsidRPr="00C8753A">
        <w:rPr>
          <w:sz w:val="20"/>
          <w:szCs w:val="20"/>
        </w:rPr>
        <w:t xml:space="preserve">Oprávněný souhlasí se zveřejněním této smlouvy v případě, kdy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 ponese v souladu se zákonem o registru smluv povinnost uveřejnění v registru smluv, a to v rozsahu a způsobem vyplývajícím ze zákona o registru smluv</w:t>
      </w:r>
      <w:r w:rsidR="00F265AE" w:rsidRPr="00C8753A">
        <w:rPr>
          <w:sz w:val="20"/>
          <w:szCs w:val="20"/>
        </w:rPr>
        <w:t xml:space="preserve"> a po</w:t>
      </w:r>
      <w:r w:rsidR="00C82319" w:rsidRPr="00C8753A">
        <w:rPr>
          <w:sz w:val="20"/>
          <w:szCs w:val="20"/>
        </w:rPr>
        <w:t xml:space="preserve"> písemném odsouhlasení rozsahu anonymizace</w:t>
      </w:r>
      <w:r w:rsidRPr="00C8753A">
        <w:rPr>
          <w:sz w:val="20"/>
          <w:szCs w:val="20"/>
        </w:rPr>
        <w:t>. Povinný v takovém případě zajistí uveřejnění této smlouvy v registru smluv.</w:t>
      </w:r>
      <w:bookmarkEnd w:id="27"/>
    </w:p>
    <w:p w14:paraId="281C80D8" w14:textId="77777777" w:rsidR="002C146E" w:rsidRPr="00C8753A" w:rsidRDefault="007609B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ZÁVĚREČNÁ USTANOVENÍ</w:t>
      </w:r>
      <w:bookmarkEnd w:id="24"/>
      <w:bookmarkEnd w:id="25"/>
    </w:p>
    <w:p w14:paraId="6887A20D" w14:textId="77777777" w:rsidR="00815498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Tato smlouva nabývá platnosti a účinnosti dnem jejího uveřejnění v registru smluv podle čl. </w:t>
      </w:r>
      <w:r w:rsidR="004A508B">
        <w:fldChar w:fldCharType="begin"/>
      </w:r>
      <w:r w:rsidR="004A508B">
        <w:instrText xml:space="preserve"> REF _Ref118800510 \r \h  \* MERGEFORMAT </w:instrText>
      </w:r>
      <w:r w:rsidR="004A508B">
        <w:fldChar w:fldCharType="separate"/>
      </w:r>
      <w:r w:rsidR="0044200F">
        <w:rPr>
          <w:sz w:val="20"/>
          <w:szCs w:val="20"/>
        </w:rPr>
        <w:t>9. 2</w:t>
      </w:r>
      <w:r w:rsidR="004A508B">
        <w:fldChar w:fldCharType="end"/>
      </w:r>
      <w:r w:rsidRPr="00C8753A">
        <w:rPr>
          <w:sz w:val="20"/>
          <w:szCs w:val="20"/>
        </w:rPr>
        <w:t xml:space="preserve">Smlouvy. Pokud nepodléhá smlouva povinnosti zveřejnění podle čl. </w:t>
      </w:r>
      <w:r w:rsidR="004A508B">
        <w:fldChar w:fldCharType="begin"/>
      </w:r>
      <w:r w:rsidR="004A508B">
        <w:instrText xml:space="preserve"> REF _Ref118800565 \r \h  \* MERGEFORMAT </w:instrText>
      </w:r>
      <w:r w:rsidR="004A508B">
        <w:fldChar w:fldCharType="separate"/>
      </w:r>
      <w:r w:rsidR="0044200F">
        <w:rPr>
          <w:sz w:val="20"/>
          <w:szCs w:val="20"/>
        </w:rPr>
        <w:t>9. 1</w:t>
      </w:r>
      <w:r w:rsidR="004A508B">
        <w:fldChar w:fldCharType="end"/>
      </w:r>
      <w:r w:rsidRPr="00C8753A">
        <w:rPr>
          <w:sz w:val="20"/>
          <w:szCs w:val="20"/>
        </w:rPr>
        <w:t>nabyde platnosti a účinnosti dnem jejího podpisu poslední smluvní stranou.</w:t>
      </w:r>
    </w:p>
    <w:p w14:paraId="3660C6C8" w14:textId="77777777" w:rsidR="00815498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Dnem podpisu této smlouvy je den označený datem u podpisů smluvních stran. Je-li takto označeno více dní, je dnem uzavření této smlouvy den z označených dnů nejpozdější.</w:t>
      </w:r>
    </w:p>
    <w:p w14:paraId="39B6BC60" w14:textId="77777777" w:rsidR="002C146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Jakékoliv změny nebo doplňky </w:t>
      </w:r>
      <w:r w:rsidR="006614AF" w:rsidRPr="00C8753A">
        <w:rPr>
          <w:sz w:val="20"/>
          <w:szCs w:val="20"/>
        </w:rPr>
        <w:t xml:space="preserve">Smlouvy </w:t>
      </w:r>
      <w:r w:rsidRPr="00C8753A">
        <w:rPr>
          <w:sz w:val="20"/>
          <w:szCs w:val="20"/>
        </w:rPr>
        <w:t xml:space="preserve">budou </w:t>
      </w:r>
      <w:r w:rsidR="006614AF" w:rsidRPr="00C8753A">
        <w:rPr>
          <w:sz w:val="20"/>
          <w:szCs w:val="20"/>
        </w:rPr>
        <w:t xml:space="preserve">uzavírány </w:t>
      </w:r>
      <w:r w:rsidRPr="00C8753A">
        <w:rPr>
          <w:sz w:val="20"/>
          <w:szCs w:val="20"/>
        </w:rPr>
        <w:t xml:space="preserve">formou </w:t>
      </w:r>
      <w:r w:rsidR="006614AF" w:rsidRPr="00C8753A">
        <w:rPr>
          <w:sz w:val="20"/>
          <w:szCs w:val="20"/>
        </w:rPr>
        <w:t xml:space="preserve">vzestupně </w:t>
      </w:r>
      <w:r w:rsidRPr="00C8753A">
        <w:rPr>
          <w:sz w:val="20"/>
          <w:szCs w:val="20"/>
        </w:rPr>
        <w:t xml:space="preserve">číslovaných </w:t>
      </w:r>
      <w:r w:rsidR="006614AF" w:rsidRPr="00C8753A">
        <w:rPr>
          <w:sz w:val="20"/>
          <w:szCs w:val="20"/>
        </w:rPr>
        <w:t xml:space="preserve">písemných </w:t>
      </w:r>
      <w:r w:rsidRPr="00C8753A">
        <w:rPr>
          <w:sz w:val="20"/>
          <w:szCs w:val="20"/>
        </w:rPr>
        <w:t>dodatků</w:t>
      </w:r>
      <w:r w:rsidR="006614AF" w:rsidRPr="00C8753A">
        <w:rPr>
          <w:sz w:val="20"/>
          <w:szCs w:val="20"/>
        </w:rPr>
        <w:t>.</w:t>
      </w:r>
    </w:p>
    <w:p w14:paraId="326580EC" w14:textId="77777777" w:rsidR="00C4135D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 w:rsidR="004D6D05" w:rsidRPr="00C8753A">
        <w:rPr>
          <w:sz w:val="20"/>
          <w:szCs w:val="20"/>
        </w:rPr>
        <w:t>,</w:t>
      </w:r>
      <w:r w:rsidRPr="00C8753A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="00D902A9" w:rsidRPr="00C8753A">
        <w:rPr>
          <w:sz w:val="20"/>
          <w:szCs w:val="20"/>
        </w:rPr>
        <w:t>30</w:t>
      </w:r>
      <w:r w:rsidRPr="00C8753A">
        <w:rPr>
          <w:sz w:val="20"/>
          <w:szCs w:val="20"/>
        </w:rPr>
        <w:t xml:space="preserve"> dnů od obdržení kteroukoli smluvní stranou příslušné výzvy druhé smluvní strany.</w:t>
      </w:r>
    </w:p>
    <w:p w14:paraId="7B0FB399" w14:textId="77777777" w:rsidR="009973DB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Smlouva je vyhotovena v</w:t>
      </w:r>
      <w:r w:rsidR="00BE5E5B" w:rsidRPr="00C8753A">
        <w:rPr>
          <w:sz w:val="20"/>
          <w:szCs w:val="20"/>
        </w:rPr>
        <w:t xml:space="preserve">e </w:t>
      </w:r>
      <w:r w:rsidR="001B449D">
        <w:rPr>
          <w:sz w:val="20"/>
          <w:szCs w:val="20"/>
        </w:rPr>
        <w:t>3</w:t>
      </w:r>
      <w:r w:rsidR="001B449D" w:rsidRPr="00C8753A">
        <w:rPr>
          <w:sz w:val="20"/>
          <w:szCs w:val="20"/>
        </w:rPr>
        <w:t xml:space="preserve"> </w:t>
      </w:r>
      <w:r w:rsidR="002C146E" w:rsidRPr="00C8753A">
        <w:rPr>
          <w:sz w:val="20"/>
          <w:szCs w:val="20"/>
        </w:rPr>
        <w:t>(</w:t>
      </w:r>
      <w:r w:rsidR="001B449D">
        <w:rPr>
          <w:sz w:val="20"/>
          <w:szCs w:val="20"/>
        </w:rPr>
        <w:t xml:space="preserve">třech </w:t>
      </w:r>
      <w:r w:rsidR="002C146E" w:rsidRPr="00C8753A">
        <w:rPr>
          <w:sz w:val="20"/>
          <w:szCs w:val="20"/>
        </w:rPr>
        <w:t xml:space="preserve">) stejnopisech, </w:t>
      </w:r>
      <w:r w:rsidRPr="00C8753A">
        <w:rPr>
          <w:sz w:val="20"/>
          <w:szCs w:val="20"/>
        </w:rPr>
        <w:t>přičemž Oprávněný obdrží</w:t>
      </w:r>
      <w:r w:rsidR="00BE5E5B" w:rsidRPr="00C8753A">
        <w:rPr>
          <w:sz w:val="20"/>
          <w:szCs w:val="20"/>
        </w:rPr>
        <w:t xml:space="preserve">2 (dva) </w:t>
      </w:r>
      <w:r w:rsidRPr="00C8753A">
        <w:rPr>
          <w:sz w:val="20"/>
          <w:szCs w:val="20"/>
        </w:rPr>
        <w:t xml:space="preserve">stejnopisy a Povinný obdrží </w:t>
      </w:r>
      <w:r w:rsidR="009B200B">
        <w:rPr>
          <w:sz w:val="20"/>
          <w:szCs w:val="20"/>
        </w:rPr>
        <w:t>1</w:t>
      </w:r>
      <w:r w:rsidR="00BE5E5B" w:rsidRPr="00C8753A">
        <w:rPr>
          <w:sz w:val="20"/>
          <w:szCs w:val="20"/>
        </w:rPr>
        <w:t>(</w:t>
      </w:r>
      <w:r w:rsidR="009B200B">
        <w:rPr>
          <w:sz w:val="20"/>
          <w:szCs w:val="20"/>
        </w:rPr>
        <w:t>jeden</w:t>
      </w:r>
      <w:r w:rsidR="00BE5E5B" w:rsidRPr="00C8753A">
        <w:rPr>
          <w:sz w:val="20"/>
          <w:szCs w:val="20"/>
        </w:rPr>
        <w:t xml:space="preserve">) </w:t>
      </w:r>
      <w:r w:rsidRPr="00C8753A">
        <w:rPr>
          <w:sz w:val="20"/>
          <w:szCs w:val="20"/>
        </w:rPr>
        <w:t>stejnopis</w:t>
      </w:r>
      <w:r w:rsidR="00BE5E5B" w:rsidRPr="00C8753A">
        <w:rPr>
          <w:sz w:val="20"/>
          <w:szCs w:val="20"/>
        </w:rPr>
        <w:t>y</w:t>
      </w:r>
      <w:r w:rsidRPr="00C8753A">
        <w:rPr>
          <w:sz w:val="20"/>
          <w:szCs w:val="20"/>
        </w:rPr>
        <w:t>.</w:t>
      </w:r>
    </w:p>
    <w:p w14:paraId="2469FAEE" w14:textId="77777777" w:rsidR="002C146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0CC4A2A" w14:textId="77777777" w:rsidR="002C146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0845EE99" w14:textId="77777777" w:rsidR="00AD7B58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Rada Středočeského kraje usnesením č. 027-29/2022/RK ze dne 28. 7. 2022 v souladu s §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>59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 xml:space="preserve">odst. 4 zákona č. 129/2000 Sb., o krajích (krajské zřízení), ve znění pozdějších předpisů, svěřila krajskému úřadu rozhodování o uzavírání smluv o zřízení věcného břemene včetně smluv o smlouvách budoucích o zřízení věcného břemene, mezi které tato smlouva patří. Souhlas Středočeského kraje – Krajského úřadu, Odboru dopravy s uzavřením této smlouvy byl udělen dne </w:t>
      </w:r>
      <w:sdt>
        <w:sdtPr>
          <w:rPr>
            <w:sz w:val="20"/>
            <w:szCs w:val="20"/>
          </w:rPr>
          <w:id w:val="-807774412"/>
          <w:placeholder>
            <w:docPart w:val="DefaultPlaceholder_-1854013437"/>
          </w:placeholder>
          <w:date w:fullDate="2023-07-13T00:00:00Z">
            <w:dateFormat w:val="dd.MM.yyyy"/>
            <w:lid w:val="cs-CZ"/>
            <w:storeMappedDataAs w:val="dateTime"/>
            <w:calendar w:val="gregorian"/>
          </w:date>
        </w:sdtPr>
        <w:sdtContent>
          <w:r w:rsidR="00953DFA">
            <w:rPr>
              <w:sz w:val="20"/>
              <w:szCs w:val="20"/>
            </w:rPr>
            <w:t>13.07.2023</w:t>
          </w:r>
        </w:sdtContent>
      </w:sdt>
      <w:r w:rsidRPr="00C8753A">
        <w:rPr>
          <w:sz w:val="20"/>
          <w:szCs w:val="20"/>
        </w:rPr>
        <w:t>současně s provedením finanční kontroly a v případě tohoto právního jednání Středočeského kraje jsou splněny podmínky uvedené v § 23 uvedeného zákona č. 129/2000 Sb. nezbytné k jeho platnosti.</w:t>
      </w:r>
    </w:p>
    <w:p w14:paraId="7DDF260A" w14:textId="77777777" w:rsidR="002C146E" w:rsidRPr="00C8753A" w:rsidRDefault="007609B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Nedílnou součást této Smlouvy tvoří přílohy:</w:t>
      </w:r>
    </w:p>
    <w:p w14:paraId="74C35241" w14:textId="77777777" w:rsidR="00D902A9" w:rsidRPr="00C8753A" w:rsidRDefault="007609B8" w:rsidP="00D902A9">
      <w:r w:rsidRPr="00C8753A">
        <w:t xml:space="preserve">Příloha č. 1 - </w:t>
      </w:r>
      <w:r w:rsidR="00123880" w:rsidRPr="00C8753A">
        <w:t>Geometrický plán;</w:t>
      </w:r>
    </w:p>
    <w:p w14:paraId="043774F0" w14:textId="77777777" w:rsidR="00543962" w:rsidRPr="00C8753A" w:rsidRDefault="00543962" w:rsidP="00543962"/>
    <w:p w14:paraId="5E8DCF43" w14:textId="77777777" w:rsidR="00543962" w:rsidRPr="00C8753A" w:rsidRDefault="007609B8" w:rsidP="00543962">
      <w:pPr>
        <w:tabs>
          <w:tab w:val="center" w:pos="2268"/>
          <w:tab w:val="center" w:pos="7371"/>
        </w:tabs>
      </w:pPr>
      <w:r w:rsidRPr="00C8753A">
        <w:tab/>
        <w:t>V </w:t>
      </w:r>
      <w:r w:rsidR="00403410">
        <w:t>Říčanech</w:t>
      </w:r>
      <w:r w:rsidRPr="00C8753A">
        <w:t xml:space="preserve"> dn</w:t>
      </w:r>
      <w:r w:rsidR="00171CA3">
        <w:t>e…………………….</w:t>
      </w:r>
      <w:r w:rsidRPr="00C8753A">
        <w:tab/>
        <w:t>V </w:t>
      </w:r>
      <w:r w:rsidR="00171CA3">
        <w:t>…………………………..</w:t>
      </w:r>
      <w:r w:rsidRPr="00C8753A">
        <w:t xml:space="preserve"> dne</w:t>
      </w:r>
      <w:r w:rsidR="00171CA3">
        <w:t>…………………..</w:t>
      </w:r>
    </w:p>
    <w:p w14:paraId="01552066" w14:textId="77777777" w:rsidR="00543962" w:rsidRPr="00C8753A" w:rsidRDefault="007609B8" w:rsidP="00543962">
      <w:pPr>
        <w:tabs>
          <w:tab w:val="center" w:pos="2268"/>
          <w:tab w:val="center" w:pos="7371"/>
        </w:tabs>
        <w:rPr>
          <w:i/>
          <w:iCs/>
        </w:rPr>
      </w:pPr>
      <w:r w:rsidRPr="00C8753A">
        <w:tab/>
      </w:r>
      <w:r w:rsidRPr="00C8753A">
        <w:rPr>
          <w:i/>
          <w:iCs/>
        </w:rPr>
        <w:t>Za Povinného:</w:t>
      </w:r>
      <w:r w:rsidRPr="00C8753A">
        <w:rPr>
          <w:i/>
          <w:iCs/>
        </w:rPr>
        <w:tab/>
        <w:t>Za Oprávněného:</w:t>
      </w:r>
      <w:r w:rsidRPr="00C8753A">
        <w:rPr>
          <w:i/>
          <w:iCs/>
        </w:rPr>
        <w:tab/>
      </w:r>
    </w:p>
    <w:p w14:paraId="39C8A17A" w14:textId="77777777" w:rsidR="00543962" w:rsidRPr="00C8753A" w:rsidRDefault="007609B8" w:rsidP="00543962">
      <w:pPr>
        <w:tabs>
          <w:tab w:val="center" w:pos="2268"/>
          <w:tab w:val="center" w:pos="7371"/>
        </w:tabs>
        <w:rPr>
          <w:b/>
          <w:bCs/>
        </w:rPr>
      </w:pPr>
      <w:r w:rsidRPr="00C8753A">
        <w:tab/>
      </w:r>
      <w:r w:rsidRPr="00C8753A">
        <w:rPr>
          <w:b/>
          <w:bCs/>
        </w:rPr>
        <w:t>Krajská správa a údržba silnic, p.s.</w:t>
      </w:r>
      <w:r w:rsidRPr="00C8753A">
        <w:rPr>
          <w:b/>
          <w:bCs/>
        </w:rPr>
        <w:tab/>
      </w:r>
      <w:sdt>
        <w:sdtPr>
          <w:rPr>
            <w:b/>
            <w:bCs/>
          </w:rPr>
          <w:alias w:val="Obchodní firma podepisujícího"/>
          <w:tag w:val="Obchodní firma podepisujícího"/>
          <w:id w:val="1509327415"/>
          <w:placeholder>
            <w:docPart w:val="3FE3748AEB7F45E18111CE3C08593F04"/>
          </w:placeholder>
        </w:sdtPr>
        <w:sdtContent>
          <w:r w:rsidR="00BF23D8">
            <w:rPr>
              <w:b/>
              <w:bCs/>
            </w:rPr>
            <w:t>ČEZ Distribuce, a.s.</w:t>
          </w:r>
        </w:sdtContent>
      </w:sdt>
    </w:p>
    <w:p w14:paraId="60E7968B" w14:textId="77777777" w:rsidR="00543962" w:rsidRPr="00C8753A" w:rsidRDefault="00543962" w:rsidP="00543962">
      <w:pPr>
        <w:tabs>
          <w:tab w:val="center" w:pos="2268"/>
          <w:tab w:val="center" w:pos="7371"/>
        </w:tabs>
      </w:pPr>
    </w:p>
    <w:p w14:paraId="2F8733E7" w14:textId="77777777" w:rsidR="00543962" w:rsidRDefault="00543962" w:rsidP="00543962">
      <w:pPr>
        <w:tabs>
          <w:tab w:val="center" w:pos="2268"/>
          <w:tab w:val="center" w:pos="7371"/>
        </w:tabs>
      </w:pPr>
    </w:p>
    <w:p w14:paraId="70DF03D9" w14:textId="77777777" w:rsidR="00CB5768" w:rsidRDefault="00CB5768" w:rsidP="00543962">
      <w:pPr>
        <w:tabs>
          <w:tab w:val="center" w:pos="2268"/>
          <w:tab w:val="center" w:pos="7371"/>
        </w:tabs>
      </w:pPr>
    </w:p>
    <w:p w14:paraId="36A3A15B" w14:textId="77777777" w:rsidR="00CB5768" w:rsidRPr="00C8753A" w:rsidRDefault="00CB5768" w:rsidP="00543962">
      <w:pPr>
        <w:tabs>
          <w:tab w:val="center" w:pos="2268"/>
          <w:tab w:val="center" w:pos="7371"/>
        </w:tabs>
      </w:pPr>
    </w:p>
    <w:p w14:paraId="3E71EDE9" w14:textId="77777777" w:rsidR="00543962" w:rsidRPr="00C8753A" w:rsidRDefault="007609B8" w:rsidP="00543962">
      <w:pPr>
        <w:tabs>
          <w:tab w:val="center" w:pos="2268"/>
          <w:tab w:val="center" w:pos="7371"/>
        </w:tabs>
      </w:pPr>
      <w:r w:rsidRPr="00C8753A">
        <w:tab/>
        <w:t>……………………………………………….</w:t>
      </w:r>
      <w:r w:rsidRPr="00C8753A">
        <w:tab/>
        <w:t>……………………………………………….</w:t>
      </w:r>
      <w:r w:rsidRPr="00C8753A">
        <w:tab/>
      </w:r>
    </w:p>
    <w:p w14:paraId="33C0D2EB" w14:textId="5EA54C98" w:rsidR="00CB5768" w:rsidRPr="00C8753A" w:rsidRDefault="007609B8" w:rsidP="00CB5768">
      <w:pPr>
        <w:tabs>
          <w:tab w:val="center" w:pos="2268"/>
          <w:tab w:val="center" w:pos="7371"/>
        </w:tabs>
      </w:pPr>
      <w:r w:rsidRPr="00C8753A">
        <w:tab/>
      </w:r>
      <w:r>
        <w:t xml:space="preserve">             Za Krajskou správu a údržbu silnic, p.s.</w:t>
      </w:r>
      <w:r w:rsidRPr="00C8753A">
        <w:tab/>
      </w:r>
      <w:r w:rsidR="009B200B" w:rsidRPr="009B200B">
        <w:t xml:space="preserve">  </w:t>
      </w:r>
      <w:del w:id="28" w:author="Malíková Eva" w:date="2024-01-18T13:12:00Z">
        <w:r w:rsidR="009B200B" w:rsidDel="004766FF">
          <w:delText>Ing. Jiří Duspiva</w:delText>
        </w:r>
      </w:del>
    </w:p>
    <w:p w14:paraId="076861F5" w14:textId="77777777" w:rsidR="00CB5768" w:rsidRPr="00CB5768" w:rsidRDefault="007609B8" w:rsidP="00CB5768">
      <w:pPr>
        <w:tabs>
          <w:tab w:val="left" w:pos="5103"/>
        </w:tabs>
        <w:rPr>
          <w:iCs/>
        </w:rPr>
      </w:pPr>
      <w:r w:rsidRPr="00CB5768">
        <w:rPr>
          <w:iCs/>
        </w:rPr>
        <w:t xml:space="preserve">                                                                                                                                    </w:t>
      </w:r>
    </w:p>
    <w:p w14:paraId="4A82ACA6" w14:textId="77777777" w:rsidR="00D25F05" w:rsidRPr="00C8753A" w:rsidRDefault="00D25F05" w:rsidP="00543962">
      <w:pPr>
        <w:tabs>
          <w:tab w:val="left" w:pos="5103"/>
        </w:tabs>
        <w:rPr>
          <w:i/>
        </w:rPr>
      </w:pPr>
    </w:p>
    <w:sectPr w:rsidR="00D25F05" w:rsidRPr="00C8753A" w:rsidSect="00F0732B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244E" w14:textId="77777777" w:rsidR="00F0732B" w:rsidRDefault="00F0732B">
      <w:pPr>
        <w:spacing w:after="0" w:line="240" w:lineRule="auto"/>
      </w:pPr>
      <w:r>
        <w:separator/>
      </w:r>
    </w:p>
  </w:endnote>
  <w:endnote w:type="continuationSeparator" w:id="0">
    <w:p w14:paraId="0CB848E8" w14:textId="77777777" w:rsidR="00F0732B" w:rsidRDefault="00F0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2FF4" w14:textId="77777777" w:rsidR="00F0732B" w:rsidRDefault="00F0732B">
      <w:pPr>
        <w:spacing w:after="0" w:line="240" w:lineRule="auto"/>
      </w:pPr>
      <w:r>
        <w:separator/>
      </w:r>
    </w:p>
  </w:footnote>
  <w:footnote w:type="continuationSeparator" w:id="0">
    <w:p w14:paraId="3871F426" w14:textId="77777777" w:rsidR="00F0732B" w:rsidRDefault="00F0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A42B" w14:textId="77777777" w:rsidR="007B0A14" w:rsidRDefault="007609B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4156FA" wp14:editId="43B2BCE4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114280777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364BD" w14:textId="77777777" w:rsidR="007B0A14" w:rsidRPr="007B0A14" w:rsidRDefault="007B0A14" w:rsidP="00AB6B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2049" type="#_x0000_t202" style="width:595.3pt;height:21.55pt;margin-top:2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 inset=",0,30pt,0">
                <w:txbxContent>
                  <w:p w:rsidR="007B0A14" w:rsidRPr="007B0A14" w:rsidP="00AB6B04" w14:paraId="44AF2C60" w14:textId="7777777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0B5A" w14:textId="77777777" w:rsidR="001B32C0" w:rsidRPr="003A193D" w:rsidRDefault="007609B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054B46" wp14:editId="55258B1A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793902220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3CDD3" w14:textId="77777777" w:rsidR="007B0A14" w:rsidRPr="007B0A14" w:rsidRDefault="007B0A14" w:rsidP="00AB6B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2050" type="#_x0000_t202" style="width:595.3pt;height:21.55pt;margin-top:2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o:allowincell="f" filled="f" stroked="f">
              <v:textbox inset=",0,30pt,0">
                <w:txbxContent>
                  <w:p w:rsidR="007B0A14" w:rsidRPr="007B0A14" w:rsidP="00AB6B04" w14:paraId="11BBB005" w14:textId="7777777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05648" w:rsidRPr="000D53C2">
      <w:rPr>
        <w:noProof/>
      </w:rPr>
      <w:drawing>
        <wp:inline distT="0" distB="0" distL="0" distR="0" wp14:anchorId="1C565A03" wp14:editId="37C7D857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330316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27826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C683EC5" w14:textId="77777777" w:rsidR="001B32C0" w:rsidRPr="003A193D" w:rsidRDefault="007609B8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063CD3CD" w14:textId="77777777" w:rsidR="001B32C0" w:rsidRPr="003A193D" w:rsidRDefault="007609B8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A772386E">
      <w:start w:val="1"/>
      <w:numFmt w:val="decimal"/>
      <w:lvlText w:val="%1."/>
      <w:lvlJc w:val="left"/>
      <w:pPr>
        <w:ind w:left="720" w:hanging="360"/>
      </w:pPr>
    </w:lvl>
    <w:lvl w:ilvl="1" w:tplc="5308C974" w:tentative="1">
      <w:start w:val="1"/>
      <w:numFmt w:val="lowerLetter"/>
      <w:lvlText w:val="%2."/>
      <w:lvlJc w:val="left"/>
      <w:pPr>
        <w:ind w:left="1440" w:hanging="360"/>
      </w:pPr>
    </w:lvl>
    <w:lvl w:ilvl="2" w:tplc="F5682408" w:tentative="1">
      <w:start w:val="1"/>
      <w:numFmt w:val="lowerRoman"/>
      <w:lvlText w:val="%3."/>
      <w:lvlJc w:val="right"/>
      <w:pPr>
        <w:ind w:left="2160" w:hanging="180"/>
      </w:pPr>
    </w:lvl>
    <w:lvl w:ilvl="3" w:tplc="8A1024D8" w:tentative="1">
      <w:start w:val="1"/>
      <w:numFmt w:val="decimal"/>
      <w:lvlText w:val="%4."/>
      <w:lvlJc w:val="left"/>
      <w:pPr>
        <w:ind w:left="2880" w:hanging="360"/>
      </w:pPr>
    </w:lvl>
    <w:lvl w:ilvl="4" w:tplc="B4C8DD8A" w:tentative="1">
      <w:start w:val="1"/>
      <w:numFmt w:val="lowerLetter"/>
      <w:lvlText w:val="%5."/>
      <w:lvlJc w:val="left"/>
      <w:pPr>
        <w:ind w:left="3600" w:hanging="360"/>
      </w:pPr>
    </w:lvl>
    <w:lvl w:ilvl="5" w:tplc="761A4F94" w:tentative="1">
      <w:start w:val="1"/>
      <w:numFmt w:val="lowerRoman"/>
      <w:lvlText w:val="%6."/>
      <w:lvlJc w:val="right"/>
      <w:pPr>
        <w:ind w:left="4320" w:hanging="180"/>
      </w:pPr>
    </w:lvl>
    <w:lvl w:ilvl="6" w:tplc="55BC6CAE" w:tentative="1">
      <w:start w:val="1"/>
      <w:numFmt w:val="decimal"/>
      <w:lvlText w:val="%7."/>
      <w:lvlJc w:val="left"/>
      <w:pPr>
        <w:ind w:left="5040" w:hanging="360"/>
      </w:pPr>
    </w:lvl>
    <w:lvl w:ilvl="7" w:tplc="E3467E24" w:tentative="1">
      <w:start w:val="1"/>
      <w:numFmt w:val="lowerLetter"/>
      <w:lvlText w:val="%8."/>
      <w:lvlJc w:val="left"/>
      <w:pPr>
        <w:ind w:left="5760" w:hanging="360"/>
      </w:pPr>
    </w:lvl>
    <w:lvl w:ilvl="8" w:tplc="8C3C8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C798B5DA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DDA82BB6" w:tentative="1">
      <w:start w:val="1"/>
      <w:numFmt w:val="lowerLetter"/>
      <w:lvlText w:val="%2."/>
      <w:lvlJc w:val="left"/>
      <w:pPr>
        <w:ind w:left="1440" w:hanging="360"/>
      </w:pPr>
    </w:lvl>
    <w:lvl w:ilvl="2" w:tplc="4B962138" w:tentative="1">
      <w:start w:val="1"/>
      <w:numFmt w:val="lowerRoman"/>
      <w:lvlText w:val="%3."/>
      <w:lvlJc w:val="right"/>
      <w:pPr>
        <w:ind w:left="2160" w:hanging="180"/>
      </w:pPr>
    </w:lvl>
    <w:lvl w:ilvl="3" w:tplc="B30450F0" w:tentative="1">
      <w:start w:val="1"/>
      <w:numFmt w:val="decimal"/>
      <w:lvlText w:val="%4."/>
      <w:lvlJc w:val="left"/>
      <w:pPr>
        <w:ind w:left="2880" w:hanging="360"/>
      </w:pPr>
    </w:lvl>
    <w:lvl w:ilvl="4" w:tplc="8F8C6A98" w:tentative="1">
      <w:start w:val="1"/>
      <w:numFmt w:val="lowerLetter"/>
      <w:lvlText w:val="%5."/>
      <w:lvlJc w:val="left"/>
      <w:pPr>
        <w:ind w:left="3600" w:hanging="360"/>
      </w:pPr>
    </w:lvl>
    <w:lvl w:ilvl="5" w:tplc="CD806444" w:tentative="1">
      <w:start w:val="1"/>
      <w:numFmt w:val="lowerRoman"/>
      <w:lvlText w:val="%6."/>
      <w:lvlJc w:val="right"/>
      <w:pPr>
        <w:ind w:left="4320" w:hanging="180"/>
      </w:pPr>
    </w:lvl>
    <w:lvl w:ilvl="6" w:tplc="1E68ECA4" w:tentative="1">
      <w:start w:val="1"/>
      <w:numFmt w:val="decimal"/>
      <w:lvlText w:val="%7."/>
      <w:lvlJc w:val="left"/>
      <w:pPr>
        <w:ind w:left="5040" w:hanging="360"/>
      </w:pPr>
    </w:lvl>
    <w:lvl w:ilvl="7" w:tplc="D846AB92" w:tentative="1">
      <w:start w:val="1"/>
      <w:numFmt w:val="lowerLetter"/>
      <w:lvlText w:val="%8."/>
      <w:lvlJc w:val="left"/>
      <w:pPr>
        <w:ind w:left="5760" w:hanging="360"/>
      </w:pPr>
    </w:lvl>
    <w:lvl w:ilvl="8" w:tplc="70781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BBAC595C">
      <w:start w:val="1"/>
      <w:numFmt w:val="decimal"/>
      <w:lvlText w:val="%1."/>
      <w:lvlJc w:val="left"/>
      <w:pPr>
        <w:ind w:left="720" w:hanging="360"/>
      </w:pPr>
    </w:lvl>
    <w:lvl w:ilvl="1" w:tplc="78CA53AE" w:tentative="1">
      <w:start w:val="1"/>
      <w:numFmt w:val="lowerLetter"/>
      <w:lvlText w:val="%2."/>
      <w:lvlJc w:val="left"/>
      <w:pPr>
        <w:ind w:left="1440" w:hanging="360"/>
      </w:pPr>
    </w:lvl>
    <w:lvl w:ilvl="2" w:tplc="A7CE3B86" w:tentative="1">
      <w:start w:val="1"/>
      <w:numFmt w:val="lowerRoman"/>
      <w:lvlText w:val="%3."/>
      <w:lvlJc w:val="right"/>
      <w:pPr>
        <w:ind w:left="2160" w:hanging="180"/>
      </w:pPr>
    </w:lvl>
    <w:lvl w:ilvl="3" w:tplc="DD4A1F9E" w:tentative="1">
      <w:start w:val="1"/>
      <w:numFmt w:val="decimal"/>
      <w:lvlText w:val="%4."/>
      <w:lvlJc w:val="left"/>
      <w:pPr>
        <w:ind w:left="2880" w:hanging="360"/>
      </w:pPr>
    </w:lvl>
    <w:lvl w:ilvl="4" w:tplc="72ACC98C" w:tentative="1">
      <w:start w:val="1"/>
      <w:numFmt w:val="lowerLetter"/>
      <w:lvlText w:val="%5."/>
      <w:lvlJc w:val="left"/>
      <w:pPr>
        <w:ind w:left="3600" w:hanging="360"/>
      </w:pPr>
    </w:lvl>
    <w:lvl w:ilvl="5" w:tplc="B7048FC0" w:tentative="1">
      <w:start w:val="1"/>
      <w:numFmt w:val="lowerRoman"/>
      <w:lvlText w:val="%6."/>
      <w:lvlJc w:val="right"/>
      <w:pPr>
        <w:ind w:left="4320" w:hanging="180"/>
      </w:pPr>
    </w:lvl>
    <w:lvl w:ilvl="6" w:tplc="2F42852E" w:tentative="1">
      <w:start w:val="1"/>
      <w:numFmt w:val="decimal"/>
      <w:lvlText w:val="%7."/>
      <w:lvlJc w:val="left"/>
      <w:pPr>
        <w:ind w:left="5040" w:hanging="360"/>
      </w:pPr>
    </w:lvl>
    <w:lvl w:ilvl="7" w:tplc="A74EE5D8" w:tentative="1">
      <w:start w:val="1"/>
      <w:numFmt w:val="lowerLetter"/>
      <w:lvlText w:val="%8."/>
      <w:lvlJc w:val="left"/>
      <w:pPr>
        <w:ind w:left="5760" w:hanging="360"/>
      </w:pPr>
    </w:lvl>
    <w:lvl w:ilvl="8" w:tplc="26363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3BE09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88A501E">
      <w:start w:val="1"/>
      <w:numFmt w:val="lowerLetter"/>
      <w:lvlText w:val="%2."/>
      <w:lvlJc w:val="left"/>
      <w:pPr>
        <w:ind w:left="1440" w:hanging="360"/>
      </w:pPr>
    </w:lvl>
    <w:lvl w:ilvl="2" w:tplc="EE1AFEFE">
      <w:start w:val="1"/>
      <w:numFmt w:val="lowerRoman"/>
      <w:lvlText w:val="%3."/>
      <w:lvlJc w:val="right"/>
      <w:pPr>
        <w:ind w:left="2160" w:hanging="180"/>
      </w:pPr>
    </w:lvl>
    <w:lvl w:ilvl="3" w:tplc="2128653A">
      <w:start w:val="1"/>
      <w:numFmt w:val="decimal"/>
      <w:lvlText w:val="%4."/>
      <w:lvlJc w:val="left"/>
      <w:pPr>
        <w:ind w:left="2880" w:hanging="360"/>
      </w:pPr>
    </w:lvl>
    <w:lvl w:ilvl="4" w:tplc="C60438F2">
      <w:start w:val="1"/>
      <w:numFmt w:val="lowerLetter"/>
      <w:lvlText w:val="%5."/>
      <w:lvlJc w:val="left"/>
      <w:pPr>
        <w:ind w:left="3600" w:hanging="360"/>
      </w:pPr>
    </w:lvl>
    <w:lvl w:ilvl="5" w:tplc="110C3534">
      <w:start w:val="1"/>
      <w:numFmt w:val="lowerRoman"/>
      <w:lvlText w:val="%6."/>
      <w:lvlJc w:val="right"/>
      <w:pPr>
        <w:ind w:left="4320" w:hanging="180"/>
      </w:pPr>
    </w:lvl>
    <w:lvl w:ilvl="6" w:tplc="90E2C2AE">
      <w:start w:val="1"/>
      <w:numFmt w:val="decimal"/>
      <w:lvlText w:val="%7."/>
      <w:lvlJc w:val="left"/>
      <w:pPr>
        <w:ind w:left="5040" w:hanging="360"/>
      </w:pPr>
    </w:lvl>
    <w:lvl w:ilvl="7" w:tplc="10F00934">
      <w:start w:val="1"/>
      <w:numFmt w:val="lowerLetter"/>
      <w:lvlText w:val="%8."/>
      <w:lvlJc w:val="left"/>
      <w:pPr>
        <w:ind w:left="5760" w:hanging="360"/>
      </w:pPr>
    </w:lvl>
    <w:lvl w:ilvl="8" w:tplc="57AA76C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D28839F6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hint="default"/>
        <w:specVanish w:val="0"/>
      </w:rPr>
    </w:lvl>
    <w:lvl w:ilvl="1">
      <w:start w:val="1"/>
      <w:numFmt w:val="decimal"/>
      <w:pStyle w:val="Bezmezer"/>
      <w:lvlText w:val="%1. %2."/>
      <w:lvlJc w:val="left"/>
      <w:pPr>
        <w:ind w:left="0" w:firstLine="0"/>
      </w:pPr>
      <w:rPr>
        <w:b/>
        <w:bCs/>
        <w:sz w:val="20"/>
        <w:szCs w:val="20"/>
        <w:specVanish w:val="0"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D3A4FA4"/>
    <w:multiLevelType w:val="hybridMultilevel"/>
    <w:tmpl w:val="8298637E"/>
    <w:lvl w:ilvl="0" w:tplc="DE92004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832CA62C" w:tentative="1">
      <w:start w:val="1"/>
      <w:numFmt w:val="lowerLetter"/>
      <w:lvlText w:val="%2."/>
      <w:lvlJc w:val="left"/>
      <w:pPr>
        <w:ind w:left="1098" w:hanging="360"/>
      </w:pPr>
    </w:lvl>
    <w:lvl w:ilvl="2" w:tplc="93BC097E" w:tentative="1">
      <w:start w:val="1"/>
      <w:numFmt w:val="lowerRoman"/>
      <w:lvlText w:val="%3."/>
      <w:lvlJc w:val="right"/>
      <w:pPr>
        <w:ind w:left="1818" w:hanging="180"/>
      </w:pPr>
    </w:lvl>
    <w:lvl w:ilvl="3" w:tplc="9A74D9CA" w:tentative="1">
      <w:start w:val="1"/>
      <w:numFmt w:val="decimal"/>
      <w:lvlText w:val="%4."/>
      <w:lvlJc w:val="left"/>
      <w:pPr>
        <w:ind w:left="2538" w:hanging="360"/>
      </w:pPr>
    </w:lvl>
    <w:lvl w:ilvl="4" w:tplc="C5B8CE42" w:tentative="1">
      <w:start w:val="1"/>
      <w:numFmt w:val="lowerLetter"/>
      <w:lvlText w:val="%5."/>
      <w:lvlJc w:val="left"/>
      <w:pPr>
        <w:ind w:left="3258" w:hanging="360"/>
      </w:pPr>
    </w:lvl>
    <w:lvl w:ilvl="5" w:tplc="6026FF66" w:tentative="1">
      <w:start w:val="1"/>
      <w:numFmt w:val="lowerRoman"/>
      <w:lvlText w:val="%6."/>
      <w:lvlJc w:val="right"/>
      <w:pPr>
        <w:ind w:left="3978" w:hanging="180"/>
      </w:pPr>
    </w:lvl>
    <w:lvl w:ilvl="6" w:tplc="AF0E17C6" w:tentative="1">
      <w:start w:val="1"/>
      <w:numFmt w:val="decimal"/>
      <w:lvlText w:val="%7."/>
      <w:lvlJc w:val="left"/>
      <w:pPr>
        <w:ind w:left="4698" w:hanging="360"/>
      </w:pPr>
    </w:lvl>
    <w:lvl w:ilvl="7" w:tplc="734CC3AE" w:tentative="1">
      <w:start w:val="1"/>
      <w:numFmt w:val="lowerLetter"/>
      <w:lvlText w:val="%8."/>
      <w:lvlJc w:val="left"/>
      <w:pPr>
        <w:ind w:left="5418" w:hanging="360"/>
      </w:pPr>
    </w:lvl>
    <w:lvl w:ilvl="8" w:tplc="A66861D0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1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3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914902549">
    <w:abstractNumId w:val="4"/>
  </w:num>
  <w:num w:numId="2" w16cid:durableId="1484353490">
    <w:abstractNumId w:val="15"/>
  </w:num>
  <w:num w:numId="3" w16cid:durableId="939800113">
    <w:abstractNumId w:val="30"/>
  </w:num>
  <w:num w:numId="4" w16cid:durableId="148789372">
    <w:abstractNumId w:val="32"/>
  </w:num>
  <w:num w:numId="5" w16cid:durableId="785275734">
    <w:abstractNumId w:val="11"/>
  </w:num>
  <w:num w:numId="6" w16cid:durableId="146677464">
    <w:abstractNumId w:val="8"/>
  </w:num>
  <w:num w:numId="7" w16cid:durableId="2062970778">
    <w:abstractNumId w:val="17"/>
  </w:num>
  <w:num w:numId="8" w16cid:durableId="1679039892">
    <w:abstractNumId w:val="18"/>
  </w:num>
  <w:num w:numId="9" w16cid:durableId="1494103598">
    <w:abstractNumId w:val="3"/>
  </w:num>
  <w:num w:numId="10" w16cid:durableId="1692801655">
    <w:abstractNumId w:val="31"/>
  </w:num>
  <w:num w:numId="11" w16cid:durableId="1816608298">
    <w:abstractNumId w:val="26"/>
  </w:num>
  <w:num w:numId="12" w16cid:durableId="1860855419">
    <w:abstractNumId w:val="2"/>
  </w:num>
  <w:num w:numId="13" w16cid:durableId="640187990">
    <w:abstractNumId w:val="13"/>
  </w:num>
  <w:num w:numId="14" w16cid:durableId="148058452">
    <w:abstractNumId w:val="24"/>
  </w:num>
  <w:num w:numId="15" w16cid:durableId="81420295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2004550248">
    <w:abstractNumId w:val="0"/>
  </w:num>
  <w:num w:numId="17" w16cid:durableId="992952347">
    <w:abstractNumId w:val="14"/>
  </w:num>
  <w:num w:numId="18" w16cid:durableId="1969821548">
    <w:abstractNumId w:val="23"/>
  </w:num>
  <w:num w:numId="19" w16cid:durableId="1737896513">
    <w:abstractNumId w:val="33"/>
  </w:num>
  <w:num w:numId="20" w16cid:durableId="1972783516">
    <w:abstractNumId w:val="21"/>
  </w:num>
  <w:num w:numId="21" w16cid:durableId="651638774">
    <w:abstractNumId w:val="25"/>
  </w:num>
  <w:num w:numId="22" w16cid:durableId="349644220">
    <w:abstractNumId w:val="28"/>
  </w:num>
  <w:num w:numId="23" w16cid:durableId="1343437387">
    <w:abstractNumId w:val="6"/>
  </w:num>
  <w:num w:numId="24" w16cid:durableId="1635403748">
    <w:abstractNumId w:val="19"/>
  </w:num>
  <w:num w:numId="25" w16cid:durableId="1735007393">
    <w:abstractNumId w:val="34"/>
  </w:num>
  <w:num w:numId="26" w16cid:durableId="819929343">
    <w:abstractNumId w:val="16"/>
  </w:num>
  <w:num w:numId="27" w16cid:durableId="1817263914">
    <w:abstractNumId w:val="7"/>
  </w:num>
  <w:num w:numId="28" w16cid:durableId="564607349">
    <w:abstractNumId w:val="5"/>
  </w:num>
  <w:num w:numId="29" w16cid:durableId="411778741">
    <w:abstractNumId w:val="10"/>
  </w:num>
  <w:num w:numId="30" w16cid:durableId="1291594927">
    <w:abstractNumId w:val="12"/>
  </w:num>
  <w:num w:numId="31" w16cid:durableId="1453089843">
    <w:abstractNumId w:val="27"/>
  </w:num>
  <w:num w:numId="32" w16cid:durableId="1213080890">
    <w:abstractNumId w:val="9"/>
  </w:num>
  <w:num w:numId="33" w16cid:durableId="534733274">
    <w:abstractNumId w:val="22"/>
  </w:num>
  <w:num w:numId="34" w16cid:durableId="908923502">
    <w:abstractNumId w:val="22"/>
  </w:num>
  <w:num w:numId="35" w16cid:durableId="960844566">
    <w:abstractNumId w:val="22"/>
  </w:num>
  <w:num w:numId="36" w16cid:durableId="200703806">
    <w:abstractNumId w:val="22"/>
  </w:num>
  <w:num w:numId="37" w16cid:durableId="1611165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984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56730107">
    <w:abstractNumId w:val="22"/>
  </w:num>
  <w:num w:numId="40" w16cid:durableId="880827554">
    <w:abstractNumId w:val="22"/>
  </w:num>
  <w:num w:numId="41" w16cid:durableId="1755782706">
    <w:abstractNumId w:val="29"/>
  </w:num>
  <w:num w:numId="42" w16cid:durableId="198932013">
    <w:abstractNumId w:val="22"/>
  </w:num>
  <w:num w:numId="43" w16cid:durableId="1491167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7773471">
    <w:abstractNumId w:val="22"/>
  </w:num>
  <w:num w:numId="45" w16cid:durableId="170609996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íková Eva">
    <w15:presenceInfo w15:providerId="AD" w15:userId="S::eva.malikova@ksus.cz::1e6221a3-a50a-478b-b820-0511f4be9d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4"/>
    <w:rsid w:val="0000396A"/>
    <w:rsid w:val="00004CA1"/>
    <w:rsid w:val="00005B7D"/>
    <w:rsid w:val="000327B6"/>
    <w:rsid w:val="00035675"/>
    <w:rsid w:val="0005686C"/>
    <w:rsid w:val="00056A3E"/>
    <w:rsid w:val="00065D7A"/>
    <w:rsid w:val="00066BBF"/>
    <w:rsid w:val="00070390"/>
    <w:rsid w:val="000824E4"/>
    <w:rsid w:val="00085C82"/>
    <w:rsid w:val="00095D27"/>
    <w:rsid w:val="000972B7"/>
    <w:rsid w:val="000A1D16"/>
    <w:rsid w:val="000B47B9"/>
    <w:rsid w:val="000B66CA"/>
    <w:rsid w:val="000C1322"/>
    <w:rsid w:val="000C2FEF"/>
    <w:rsid w:val="000C5027"/>
    <w:rsid w:val="000D1900"/>
    <w:rsid w:val="000D1B3D"/>
    <w:rsid w:val="000D3871"/>
    <w:rsid w:val="000D7DF9"/>
    <w:rsid w:val="000F2C8C"/>
    <w:rsid w:val="000F3348"/>
    <w:rsid w:val="000F5C7F"/>
    <w:rsid w:val="000F6E9A"/>
    <w:rsid w:val="000F7FD7"/>
    <w:rsid w:val="001104AD"/>
    <w:rsid w:val="0011173C"/>
    <w:rsid w:val="00114C29"/>
    <w:rsid w:val="00121545"/>
    <w:rsid w:val="00121772"/>
    <w:rsid w:val="00123880"/>
    <w:rsid w:val="00147502"/>
    <w:rsid w:val="001541C6"/>
    <w:rsid w:val="00160420"/>
    <w:rsid w:val="00171CA3"/>
    <w:rsid w:val="00171FCE"/>
    <w:rsid w:val="001733AD"/>
    <w:rsid w:val="00181469"/>
    <w:rsid w:val="00182AE3"/>
    <w:rsid w:val="00185768"/>
    <w:rsid w:val="001924F6"/>
    <w:rsid w:val="001969FB"/>
    <w:rsid w:val="001A3725"/>
    <w:rsid w:val="001A62FA"/>
    <w:rsid w:val="001A664A"/>
    <w:rsid w:val="001A69D5"/>
    <w:rsid w:val="001B0E57"/>
    <w:rsid w:val="001B17BA"/>
    <w:rsid w:val="001B23EF"/>
    <w:rsid w:val="001B32C0"/>
    <w:rsid w:val="001B40E0"/>
    <w:rsid w:val="001B449D"/>
    <w:rsid w:val="001C1431"/>
    <w:rsid w:val="001C1B35"/>
    <w:rsid w:val="001C7F02"/>
    <w:rsid w:val="001E37D5"/>
    <w:rsid w:val="001E3FCD"/>
    <w:rsid w:val="001E4C34"/>
    <w:rsid w:val="00200449"/>
    <w:rsid w:val="002009F3"/>
    <w:rsid w:val="002041DB"/>
    <w:rsid w:val="00205708"/>
    <w:rsid w:val="00205814"/>
    <w:rsid w:val="00207E77"/>
    <w:rsid w:val="00213EE8"/>
    <w:rsid w:val="00216CB2"/>
    <w:rsid w:val="0021778D"/>
    <w:rsid w:val="00217D4B"/>
    <w:rsid w:val="00231200"/>
    <w:rsid w:val="00231687"/>
    <w:rsid w:val="00254F58"/>
    <w:rsid w:val="0026204A"/>
    <w:rsid w:val="002706B7"/>
    <w:rsid w:val="002831AF"/>
    <w:rsid w:val="00293D0B"/>
    <w:rsid w:val="00295CCD"/>
    <w:rsid w:val="002A4800"/>
    <w:rsid w:val="002A75DD"/>
    <w:rsid w:val="002B7091"/>
    <w:rsid w:val="002B726B"/>
    <w:rsid w:val="002C1028"/>
    <w:rsid w:val="002C146E"/>
    <w:rsid w:val="002C4F9C"/>
    <w:rsid w:val="002C5A2C"/>
    <w:rsid w:val="002D2041"/>
    <w:rsid w:val="002D30B5"/>
    <w:rsid w:val="002D49BE"/>
    <w:rsid w:val="002D59C2"/>
    <w:rsid w:val="002E0972"/>
    <w:rsid w:val="002F045D"/>
    <w:rsid w:val="00314D6B"/>
    <w:rsid w:val="00322AD7"/>
    <w:rsid w:val="00342985"/>
    <w:rsid w:val="003576EF"/>
    <w:rsid w:val="00375E64"/>
    <w:rsid w:val="00377657"/>
    <w:rsid w:val="003875BD"/>
    <w:rsid w:val="00390102"/>
    <w:rsid w:val="003921E0"/>
    <w:rsid w:val="003A0C64"/>
    <w:rsid w:val="003A193D"/>
    <w:rsid w:val="003A55F0"/>
    <w:rsid w:val="003B047E"/>
    <w:rsid w:val="003B2329"/>
    <w:rsid w:val="003B54CB"/>
    <w:rsid w:val="003B73AD"/>
    <w:rsid w:val="003D36BF"/>
    <w:rsid w:val="003F3B82"/>
    <w:rsid w:val="00403410"/>
    <w:rsid w:val="00410B47"/>
    <w:rsid w:val="00414693"/>
    <w:rsid w:val="00421654"/>
    <w:rsid w:val="00427DD3"/>
    <w:rsid w:val="00430DE4"/>
    <w:rsid w:val="0044200F"/>
    <w:rsid w:val="004424DC"/>
    <w:rsid w:val="004463BE"/>
    <w:rsid w:val="004647AB"/>
    <w:rsid w:val="004647FD"/>
    <w:rsid w:val="004735F8"/>
    <w:rsid w:val="004766FF"/>
    <w:rsid w:val="00481C5D"/>
    <w:rsid w:val="004847D1"/>
    <w:rsid w:val="004856F5"/>
    <w:rsid w:val="004917E6"/>
    <w:rsid w:val="00491B5F"/>
    <w:rsid w:val="004A3096"/>
    <w:rsid w:val="004A508B"/>
    <w:rsid w:val="004B2A59"/>
    <w:rsid w:val="004B424D"/>
    <w:rsid w:val="004C241F"/>
    <w:rsid w:val="004C2E46"/>
    <w:rsid w:val="004C5F13"/>
    <w:rsid w:val="004D6D05"/>
    <w:rsid w:val="004E42D3"/>
    <w:rsid w:val="004E6E71"/>
    <w:rsid w:val="004E7CE8"/>
    <w:rsid w:val="004F0221"/>
    <w:rsid w:val="004F758D"/>
    <w:rsid w:val="005029D8"/>
    <w:rsid w:val="005121D6"/>
    <w:rsid w:val="00515ECF"/>
    <w:rsid w:val="00526D26"/>
    <w:rsid w:val="00530E74"/>
    <w:rsid w:val="00532961"/>
    <w:rsid w:val="0053395B"/>
    <w:rsid w:val="0053443C"/>
    <w:rsid w:val="00543046"/>
    <w:rsid w:val="00543962"/>
    <w:rsid w:val="00545FF8"/>
    <w:rsid w:val="005462CC"/>
    <w:rsid w:val="0055120C"/>
    <w:rsid w:val="00552C72"/>
    <w:rsid w:val="00560FA9"/>
    <w:rsid w:val="00563525"/>
    <w:rsid w:val="00567281"/>
    <w:rsid w:val="0057066E"/>
    <w:rsid w:val="00574779"/>
    <w:rsid w:val="00575A38"/>
    <w:rsid w:val="00575C52"/>
    <w:rsid w:val="005838A5"/>
    <w:rsid w:val="005A1956"/>
    <w:rsid w:val="005A4045"/>
    <w:rsid w:val="005A5C20"/>
    <w:rsid w:val="005C3266"/>
    <w:rsid w:val="005D3213"/>
    <w:rsid w:val="005D48CC"/>
    <w:rsid w:val="005E1D04"/>
    <w:rsid w:val="005E1F68"/>
    <w:rsid w:val="005E296E"/>
    <w:rsid w:val="005E357A"/>
    <w:rsid w:val="005E7C1D"/>
    <w:rsid w:val="005F20E5"/>
    <w:rsid w:val="005F5A37"/>
    <w:rsid w:val="00617AFF"/>
    <w:rsid w:val="0062010C"/>
    <w:rsid w:val="00621136"/>
    <w:rsid w:val="00623034"/>
    <w:rsid w:val="00626F12"/>
    <w:rsid w:val="006310A4"/>
    <w:rsid w:val="00631A4B"/>
    <w:rsid w:val="006332B0"/>
    <w:rsid w:val="0063730A"/>
    <w:rsid w:val="00637747"/>
    <w:rsid w:val="00643498"/>
    <w:rsid w:val="00644B6C"/>
    <w:rsid w:val="006475A6"/>
    <w:rsid w:val="006614AF"/>
    <w:rsid w:val="00662F9B"/>
    <w:rsid w:val="00664AE0"/>
    <w:rsid w:val="006729B2"/>
    <w:rsid w:val="00675354"/>
    <w:rsid w:val="00680BA7"/>
    <w:rsid w:val="00681437"/>
    <w:rsid w:val="006821E2"/>
    <w:rsid w:val="006909F0"/>
    <w:rsid w:val="006932DE"/>
    <w:rsid w:val="006A00A7"/>
    <w:rsid w:val="006A0D6E"/>
    <w:rsid w:val="006A0EC0"/>
    <w:rsid w:val="006A2B73"/>
    <w:rsid w:val="006A49AC"/>
    <w:rsid w:val="006A5327"/>
    <w:rsid w:val="006B1C77"/>
    <w:rsid w:val="006B24C2"/>
    <w:rsid w:val="006B6767"/>
    <w:rsid w:val="006B7890"/>
    <w:rsid w:val="006C0BDB"/>
    <w:rsid w:val="006C188E"/>
    <w:rsid w:val="006D078D"/>
    <w:rsid w:val="006D63E5"/>
    <w:rsid w:val="006D79E9"/>
    <w:rsid w:val="006E4CB5"/>
    <w:rsid w:val="006F4D0F"/>
    <w:rsid w:val="00707908"/>
    <w:rsid w:val="00711F78"/>
    <w:rsid w:val="00716346"/>
    <w:rsid w:val="00723B69"/>
    <w:rsid w:val="00725838"/>
    <w:rsid w:val="007303F9"/>
    <w:rsid w:val="00747DFB"/>
    <w:rsid w:val="0075099F"/>
    <w:rsid w:val="0075441F"/>
    <w:rsid w:val="00754841"/>
    <w:rsid w:val="007609B8"/>
    <w:rsid w:val="00762B86"/>
    <w:rsid w:val="007669FA"/>
    <w:rsid w:val="00770282"/>
    <w:rsid w:val="00777545"/>
    <w:rsid w:val="007941D2"/>
    <w:rsid w:val="00797647"/>
    <w:rsid w:val="007A6D3B"/>
    <w:rsid w:val="007B0A14"/>
    <w:rsid w:val="007B51CC"/>
    <w:rsid w:val="007C3457"/>
    <w:rsid w:val="007C6776"/>
    <w:rsid w:val="007E26CA"/>
    <w:rsid w:val="007F1126"/>
    <w:rsid w:val="007F2736"/>
    <w:rsid w:val="007F6A4E"/>
    <w:rsid w:val="00800ACF"/>
    <w:rsid w:val="00800BB7"/>
    <w:rsid w:val="00803976"/>
    <w:rsid w:val="00812200"/>
    <w:rsid w:val="00814168"/>
    <w:rsid w:val="00814786"/>
    <w:rsid w:val="00815498"/>
    <w:rsid w:val="0081752F"/>
    <w:rsid w:val="00823C2E"/>
    <w:rsid w:val="00827998"/>
    <w:rsid w:val="00827EC9"/>
    <w:rsid w:val="00835575"/>
    <w:rsid w:val="00840046"/>
    <w:rsid w:val="00843020"/>
    <w:rsid w:val="008433BF"/>
    <w:rsid w:val="008510A8"/>
    <w:rsid w:val="00851A70"/>
    <w:rsid w:val="008528E4"/>
    <w:rsid w:val="00853FA8"/>
    <w:rsid w:val="008569FA"/>
    <w:rsid w:val="008570F2"/>
    <w:rsid w:val="0086061B"/>
    <w:rsid w:val="00863649"/>
    <w:rsid w:val="008657B2"/>
    <w:rsid w:val="00872271"/>
    <w:rsid w:val="008733B9"/>
    <w:rsid w:val="00883213"/>
    <w:rsid w:val="008874D1"/>
    <w:rsid w:val="008879F4"/>
    <w:rsid w:val="00892155"/>
    <w:rsid w:val="00892285"/>
    <w:rsid w:val="00894CF1"/>
    <w:rsid w:val="0089593E"/>
    <w:rsid w:val="00897296"/>
    <w:rsid w:val="008D1DCE"/>
    <w:rsid w:val="008E42E6"/>
    <w:rsid w:val="008E611C"/>
    <w:rsid w:val="008F6AEE"/>
    <w:rsid w:val="00900069"/>
    <w:rsid w:val="00906A5A"/>
    <w:rsid w:val="00907797"/>
    <w:rsid w:val="00914F38"/>
    <w:rsid w:val="009167B9"/>
    <w:rsid w:val="009211CA"/>
    <w:rsid w:val="00923CE1"/>
    <w:rsid w:val="00932B39"/>
    <w:rsid w:val="0094122D"/>
    <w:rsid w:val="00951948"/>
    <w:rsid w:val="00953DFA"/>
    <w:rsid w:val="00962EEC"/>
    <w:rsid w:val="00975746"/>
    <w:rsid w:val="00976227"/>
    <w:rsid w:val="00976C43"/>
    <w:rsid w:val="00990236"/>
    <w:rsid w:val="009973DB"/>
    <w:rsid w:val="009A343C"/>
    <w:rsid w:val="009A53EE"/>
    <w:rsid w:val="009A7FCC"/>
    <w:rsid w:val="009B200B"/>
    <w:rsid w:val="009B4956"/>
    <w:rsid w:val="009C0A4F"/>
    <w:rsid w:val="009C4B9B"/>
    <w:rsid w:val="009E440F"/>
    <w:rsid w:val="009F04CC"/>
    <w:rsid w:val="009F564A"/>
    <w:rsid w:val="009F6785"/>
    <w:rsid w:val="00A01DD9"/>
    <w:rsid w:val="00A05C08"/>
    <w:rsid w:val="00A075FC"/>
    <w:rsid w:val="00A2032D"/>
    <w:rsid w:val="00A268BE"/>
    <w:rsid w:val="00A3465D"/>
    <w:rsid w:val="00A3648C"/>
    <w:rsid w:val="00A44263"/>
    <w:rsid w:val="00A534E4"/>
    <w:rsid w:val="00A559C4"/>
    <w:rsid w:val="00A622B4"/>
    <w:rsid w:val="00A666EC"/>
    <w:rsid w:val="00A7265E"/>
    <w:rsid w:val="00A73694"/>
    <w:rsid w:val="00A816A5"/>
    <w:rsid w:val="00A82EFD"/>
    <w:rsid w:val="00A843F3"/>
    <w:rsid w:val="00A85960"/>
    <w:rsid w:val="00A8799B"/>
    <w:rsid w:val="00AA1681"/>
    <w:rsid w:val="00AA18D1"/>
    <w:rsid w:val="00AA2AC6"/>
    <w:rsid w:val="00AB324D"/>
    <w:rsid w:val="00AB6B04"/>
    <w:rsid w:val="00AC2ABB"/>
    <w:rsid w:val="00AD3F40"/>
    <w:rsid w:val="00AD7B3A"/>
    <w:rsid w:val="00AD7B58"/>
    <w:rsid w:val="00AE2CAB"/>
    <w:rsid w:val="00AE56B3"/>
    <w:rsid w:val="00AE75EA"/>
    <w:rsid w:val="00AF0E1B"/>
    <w:rsid w:val="00AF0F3B"/>
    <w:rsid w:val="00B02A58"/>
    <w:rsid w:val="00B05648"/>
    <w:rsid w:val="00B059A6"/>
    <w:rsid w:val="00B1604B"/>
    <w:rsid w:val="00B222A5"/>
    <w:rsid w:val="00B364C3"/>
    <w:rsid w:val="00B36A9C"/>
    <w:rsid w:val="00B44C25"/>
    <w:rsid w:val="00B5069D"/>
    <w:rsid w:val="00B50892"/>
    <w:rsid w:val="00B551E9"/>
    <w:rsid w:val="00B671F0"/>
    <w:rsid w:val="00B70876"/>
    <w:rsid w:val="00B71F77"/>
    <w:rsid w:val="00B93072"/>
    <w:rsid w:val="00B97138"/>
    <w:rsid w:val="00BA0BFB"/>
    <w:rsid w:val="00BA7DBD"/>
    <w:rsid w:val="00BB0E3B"/>
    <w:rsid w:val="00BB0ED0"/>
    <w:rsid w:val="00BB57CC"/>
    <w:rsid w:val="00BC66FB"/>
    <w:rsid w:val="00BC79E0"/>
    <w:rsid w:val="00BD45D2"/>
    <w:rsid w:val="00BE5E5B"/>
    <w:rsid w:val="00BF1363"/>
    <w:rsid w:val="00BF23D8"/>
    <w:rsid w:val="00C120B6"/>
    <w:rsid w:val="00C329A1"/>
    <w:rsid w:val="00C373A2"/>
    <w:rsid w:val="00C4135D"/>
    <w:rsid w:val="00C46A39"/>
    <w:rsid w:val="00C478F9"/>
    <w:rsid w:val="00C54C7B"/>
    <w:rsid w:val="00C5631A"/>
    <w:rsid w:val="00C61591"/>
    <w:rsid w:val="00C63939"/>
    <w:rsid w:val="00C727FA"/>
    <w:rsid w:val="00C764CD"/>
    <w:rsid w:val="00C82319"/>
    <w:rsid w:val="00C8753A"/>
    <w:rsid w:val="00C87962"/>
    <w:rsid w:val="00C966AC"/>
    <w:rsid w:val="00CA3D3D"/>
    <w:rsid w:val="00CA53AE"/>
    <w:rsid w:val="00CA5579"/>
    <w:rsid w:val="00CB5768"/>
    <w:rsid w:val="00CB75CE"/>
    <w:rsid w:val="00CC25D3"/>
    <w:rsid w:val="00CC52C9"/>
    <w:rsid w:val="00CC6062"/>
    <w:rsid w:val="00CD2ABC"/>
    <w:rsid w:val="00CE24C4"/>
    <w:rsid w:val="00CE4446"/>
    <w:rsid w:val="00CE4F23"/>
    <w:rsid w:val="00CE52DF"/>
    <w:rsid w:val="00CF32EA"/>
    <w:rsid w:val="00CF390A"/>
    <w:rsid w:val="00CF6FDB"/>
    <w:rsid w:val="00CF74C2"/>
    <w:rsid w:val="00CF793A"/>
    <w:rsid w:val="00D12D5A"/>
    <w:rsid w:val="00D179D7"/>
    <w:rsid w:val="00D25F05"/>
    <w:rsid w:val="00D30725"/>
    <w:rsid w:val="00D479BC"/>
    <w:rsid w:val="00D56B34"/>
    <w:rsid w:val="00D65F07"/>
    <w:rsid w:val="00D65F92"/>
    <w:rsid w:val="00D71DDD"/>
    <w:rsid w:val="00D82B7E"/>
    <w:rsid w:val="00D82EA1"/>
    <w:rsid w:val="00D85CE9"/>
    <w:rsid w:val="00D902A9"/>
    <w:rsid w:val="00DA086C"/>
    <w:rsid w:val="00DA15B4"/>
    <w:rsid w:val="00DB0B55"/>
    <w:rsid w:val="00DB5674"/>
    <w:rsid w:val="00DC400E"/>
    <w:rsid w:val="00DC4D3C"/>
    <w:rsid w:val="00DD5014"/>
    <w:rsid w:val="00DE1EFB"/>
    <w:rsid w:val="00DE23C7"/>
    <w:rsid w:val="00DE47F6"/>
    <w:rsid w:val="00E0220C"/>
    <w:rsid w:val="00E039E8"/>
    <w:rsid w:val="00E12248"/>
    <w:rsid w:val="00E135D1"/>
    <w:rsid w:val="00E2050B"/>
    <w:rsid w:val="00E2096D"/>
    <w:rsid w:val="00E26CFD"/>
    <w:rsid w:val="00E30028"/>
    <w:rsid w:val="00E324AE"/>
    <w:rsid w:val="00E36F9C"/>
    <w:rsid w:val="00E378E7"/>
    <w:rsid w:val="00E37931"/>
    <w:rsid w:val="00E37BDA"/>
    <w:rsid w:val="00E5226E"/>
    <w:rsid w:val="00E52D29"/>
    <w:rsid w:val="00E659FA"/>
    <w:rsid w:val="00E7285A"/>
    <w:rsid w:val="00E971C1"/>
    <w:rsid w:val="00EA1407"/>
    <w:rsid w:val="00EA4428"/>
    <w:rsid w:val="00EA71EE"/>
    <w:rsid w:val="00EB1D0B"/>
    <w:rsid w:val="00EC7AC0"/>
    <w:rsid w:val="00ED46EE"/>
    <w:rsid w:val="00EE4499"/>
    <w:rsid w:val="00EF0179"/>
    <w:rsid w:val="00EF221F"/>
    <w:rsid w:val="00EF246C"/>
    <w:rsid w:val="00F05170"/>
    <w:rsid w:val="00F0732B"/>
    <w:rsid w:val="00F1041E"/>
    <w:rsid w:val="00F22B7E"/>
    <w:rsid w:val="00F265AE"/>
    <w:rsid w:val="00F31CBD"/>
    <w:rsid w:val="00F40BFC"/>
    <w:rsid w:val="00F436EA"/>
    <w:rsid w:val="00F516BF"/>
    <w:rsid w:val="00F56021"/>
    <w:rsid w:val="00F56FF4"/>
    <w:rsid w:val="00F6232F"/>
    <w:rsid w:val="00F747BF"/>
    <w:rsid w:val="00F811A4"/>
    <w:rsid w:val="00F82DD7"/>
    <w:rsid w:val="00F8314D"/>
    <w:rsid w:val="00F91101"/>
    <w:rsid w:val="00FA2B24"/>
    <w:rsid w:val="00FA56D9"/>
    <w:rsid w:val="00FA77DC"/>
    <w:rsid w:val="00FB1461"/>
    <w:rsid w:val="00FC2F44"/>
    <w:rsid w:val="00FC5B21"/>
    <w:rsid w:val="00FD0FC4"/>
    <w:rsid w:val="00FD67CB"/>
    <w:rsid w:val="00FE4912"/>
    <w:rsid w:val="00FE7DAE"/>
    <w:rsid w:val="00FF261D"/>
    <w:rsid w:val="00FF3A1E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FE7FC"/>
  <w15:docId w15:val="{96FBB1E6-1A7D-4BED-9621-09767EE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A39"/>
    <w:pPr>
      <w:spacing w:after="120" w:line="276" w:lineRule="auto"/>
    </w:pPr>
  </w:style>
  <w:style w:type="paragraph" w:styleId="Nadpis1">
    <w:name w:val="heading 1"/>
    <w:basedOn w:val="Normln"/>
    <w:next w:val="Podnadpis"/>
    <w:qFormat/>
    <w:rsid w:val="0021778D"/>
    <w:pPr>
      <w:keepNext/>
      <w:tabs>
        <w:tab w:val="left" w:pos="1991"/>
        <w:tab w:val="left" w:pos="2534"/>
      </w:tabs>
      <w:spacing w:before="480" w:after="0" w:line="240" w:lineRule="auto"/>
      <w:jc w:val="center"/>
      <w:outlineLvl w:val="0"/>
    </w:pPr>
    <w:rPr>
      <w:b/>
      <w:bCs/>
      <w:spacing w:val="40"/>
      <w:sz w:val="36"/>
    </w:rPr>
  </w:style>
  <w:style w:type="paragraph" w:styleId="Nadpis2">
    <w:name w:val="heading 2"/>
    <w:basedOn w:val="Bezmezer"/>
    <w:next w:val="Nadpis3"/>
    <w:qFormat/>
    <w:rsid w:val="002B726B"/>
    <w:pPr>
      <w:numPr>
        <w:ilvl w:val="0"/>
      </w:numPr>
      <w:spacing w:before="240" w:after="240"/>
      <w:ind w:firstLine="284"/>
      <w:jc w:val="center"/>
      <w:outlineLvl w:val="1"/>
    </w:pPr>
    <w:rPr>
      <w:b/>
      <w:caps/>
      <w:sz w:val="22"/>
      <w:szCs w:val="22"/>
    </w:rPr>
  </w:style>
  <w:style w:type="paragraph" w:styleId="Nadpis3">
    <w:name w:val="heading 3"/>
    <w:basedOn w:val="Bezmezer"/>
    <w:next w:val="Nadpis4"/>
    <w:qFormat/>
    <w:rsid w:val="002B726B"/>
    <w:pPr>
      <w:outlineLvl w:val="2"/>
    </w:pPr>
    <w:rPr>
      <w:sz w:val="22"/>
      <w:szCs w:val="22"/>
    </w:rPr>
  </w:style>
  <w:style w:type="paragraph" w:styleId="Nadpis4">
    <w:name w:val="heading 4"/>
    <w:basedOn w:val="Bezmezer"/>
    <w:next w:val="Nadpis5"/>
    <w:qFormat/>
    <w:rsid w:val="000C1322"/>
    <w:pPr>
      <w:numPr>
        <w:ilvl w:val="2"/>
      </w:numPr>
      <w:outlineLvl w:val="3"/>
    </w:p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22AD7"/>
    <w:rPr>
      <w:sz w:val="24"/>
    </w:rPr>
  </w:style>
  <w:style w:type="paragraph" w:styleId="Zkladntextodsazen">
    <w:name w:val="Body Text Indent"/>
    <w:basedOn w:val="Normln"/>
    <w:semiHidden/>
    <w:rsid w:val="00322AD7"/>
    <w:pPr>
      <w:ind w:left="284" w:hanging="284"/>
    </w:pPr>
    <w:rPr>
      <w:sz w:val="24"/>
    </w:rPr>
  </w:style>
  <w:style w:type="paragraph" w:styleId="Nzev">
    <w:name w:val="Title"/>
    <w:basedOn w:val="Normln"/>
    <w:qFormat/>
    <w:rsid w:val="00322AD7"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rsid w:val="00322AD7"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rsid w:val="00322AD7"/>
    <w:pPr>
      <w:ind w:left="2250"/>
    </w:pPr>
    <w:rPr>
      <w:sz w:val="24"/>
    </w:rPr>
  </w:style>
  <w:style w:type="paragraph" w:styleId="Textbubliny">
    <w:name w:val="Balloon Text"/>
    <w:basedOn w:val="Normln"/>
    <w:semiHidden/>
    <w:rsid w:val="00322AD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322AD7"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sid w:val="00322AD7"/>
    <w:rPr>
      <w:sz w:val="18"/>
      <w:szCs w:val="18"/>
    </w:rPr>
  </w:style>
  <w:style w:type="paragraph" w:styleId="Textkomente">
    <w:name w:val="annotation text"/>
    <w:basedOn w:val="Normln"/>
    <w:semiHidden/>
    <w:rsid w:val="00322AD7"/>
    <w:rPr>
      <w:sz w:val="24"/>
      <w:szCs w:val="24"/>
    </w:rPr>
  </w:style>
  <w:style w:type="character" w:customStyle="1" w:styleId="TextkomenteChar">
    <w:name w:val="Text komentáře Char"/>
    <w:rsid w:val="00322AD7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sid w:val="00322AD7"/>
    <w:rPr>
      <w:b/>
      <w:bCs/>
    </w:rPr>
  </w:style>
  <w:style w:type="character" w:customStyle="1" w:styleId="PedmtkomenteChar">
    <w:name w:val="Předmět komentáře Char"/>
    <w:rsid w:val="00322AD7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sid w:val="00322AD7"/>
    <w:rPr>
      <w:sz w:val="24"/>
    </w:rPr>
  </w:style>
  <w:style w:type="paragraph" w:styleId="Zhlav">
    <w:name w:val="header"/>
    <w:basedOn w:val="Normln"/>
    <w:semiHidden/>
    <w:rsid w:val="00322A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322AD7"/>
  </w:style>
  <w:style w:type="paragraph" w:styleId="Zpat">
    <w:name w:val="footer"/>
    <w:basedOn w:val="Normln"/>
    <w:semiHidden/>
    <w:rsid w:val="00322A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322AD7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778D"/>
    <w:pPr>
      <w:spacing w:after="480"/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1778D"/>
    <w:rPr>
      <w:i/>
      <w:sz w:val="32"/>
      <w:szCs w:val="24"/>
    </w:rPr>
  </w:style>
  <w:style w:type="paragraph" w:customStyle="1" w:styleId="Zkladntext21">
    <w:name w:val="Základní text 21"/>
    <w:basedOn w:val="Normln"/>
    <w:rsid w:val="00AA2AC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color w:val="000000"/>
      <w:sz w:val="22"/>
      <w:lang w:eastAsia="zh-CN"/>
    </w:rPr>
  </w:style>
  <w:style w:type="character" w:styleId="Zstupntext">
    <w:name w:val="Placeholder Text"/>
    <w:basedOn w:val="Standardnpsmoodstavce"/>
    <w:uiPriority w:val="99"/>
    <w:semiHidden/>
    <w:rsid w:val="00543962"/>
    <w:rPr>
      <w:color w:val="808080"/>
    </w:rPr>
  </w:style>
  <w:style w:type="character" w:customStyle="1" w:styleId="Styl1">
    <w:name w:val="Styl1"/>
    <w:basedOn w:val="Standardnpsmoodstavce"/>
    <w:uiPriority w:val="1"/>
    <w:rsid w:val="00543962"/>
    <w:rPr>
      <w:b/>
    </w:rPr>
  </w:style>
  <w:style w:type="paragraph" w:styleId="Revize">
    <w:name w:val="Revision"/>
    <w:hidden/>
    <w:uiPriority w:val="99"/>
    <w:semiHidden/>
    <w:rsid w:val="00070390"/>
  </w:style>
  <w:style w:type="character" w:customStyle="1" w:styleId="Styl2">
    <w:name w:val="Styl2"/>
    <w:basedOn w:val="Standardnpsmoodstavce"/>
    <w:uiPriority w:val="1"/>
    <w:rsid w:val="007E26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3748AEB7F45E18111CE3C08593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7AD94-E907-44D4-9C0A-90915A11AFB8}"/>
      </w:docPartPr>
      <w:docPartBody>
        <w:p w:rsidR="00D56B34" w:rsidRDefault="003B149B" w:rsidP="001969FB">
          <w:pPr>
            <w:pStyle w:val="3FE3748AEB7F45E18111CE3C08593F04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71A5A-B6CA-485D-8C7D-E43F475D0BD3}"/>
      </w:docPartPr>
      <w:docPartBody>
        <w:p w:rsidR="00D56B34" w:rsidRDefault="003B149B"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2CB715A86344E0B45CEF2F189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D0E73-71F5-48A6-A580-8B0C0D3D4D68}"/>
      </w:docPartPr>
      <w:docPartBody>
        <w:p w:rsidR="00D56B34" w:rsidRDefault="003B149B" w:rsidP="001969FB">
          <w:pPr>
            <w:pStyle w:val="202CB715A86344E0B45CEF2F1890C6AB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98D1C-F282-4CFB-9553-8A2CB19EEFEA}"/>
      </w:docPartPr>
      <w:docPartBody>
        <w:p w:rsidR="00D56B34" w:rsidRDefault="003B149B">
          <w:r w:rsidRPr="000C2FE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628B4C178164632B1BCDAC0F3867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430FD-7B35-438A-B11A-E281EC89A43A}"/>
      </w:docPartPr>
      <w:docPartBody>
        <w:p w:rsidR="000B47B9" w:rsidRDefault="003B149B" w:rsidP="005D48CC">
          <w:pPr>
            <w:pStyle w:val="D628B4C178164632B1BCDAC0F3867300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9FB"/>
    <w:rsid w:val="000B47B9"/>
    <w:rsid w:val="001969FB"/>
    <w:rsid w:val="003B149B"/>
    <w:rsid w:val="004E4A06"/>
    <w:rsid w:val="005D48CC"/>
    <w:rsid w:val="00652191"/>
    <w:rsid w:val="00741CCC"/>
    <w:rsid w:val="0079050F"/>
    <w:rsid w:val="00B42CA8"/>
    <w:rsid w:val="00BC6BCF"/>
    <w:rsid w:val="00D56B34"/>
    <w:rsid w:val="00E13E9E"/>
    <w:rsid w:val="00E51DE6"/>
    <w:rsid w:val="00FA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48CC"/>
    <w:rPr>
      <w:color w:val="808080"/>
    </w:rPr>
  </w:style>
  <w:style w:type="paragraph" w:customStyle="1" w:styleId="3FE3748AEB7F45E18111CE3C08593F04">
    <w:name w:val="3FE3748AEB7F45E18111CE3C08593F04"/>
    <w:rsid w:val="001969FB"/>
  </w:style>
  <w:style w:type="paragraph" w:customStyle="1" w:styleId="202CB715A86344E0B45CEF2F1890C6AB">
    <w:name w:val="202CB715A86344E0B45CEF2F1890C6AB"/>
    <w:rsid w:val="001969FB"/>
  </w:style>
  <w:style w:type="paragraph" w:customStyle="1" w:styleId="D628B4C178164632B1BCDAC0F3867300">
    <w:name w:val="D628B4C178164632B1BCDAC0F3867300"/>
    <w:rsid w:val="005D48C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BEBB-E41B-4063-85BA-A475BDB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2156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creator>TSU2</dc:creator>
  <cp:lastModifiedBy>Malíková Eva</cp:lastModifiedBy>
  <cp:revision>4</cp:revision>
  <cp:lastPrinted>2023-06-26T11:11:00Z</cp:lastPrinted>
  <dcterms:created xsi:type="dcterms:W3CDTF">2024-01-18T12:11:00Z</dcterms:created>
  <dcterms:modified xsi:type="dcterms:W3CDTF">2024-01-18T12:12:00Z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EZ_DLP">
    <vt:lpwstr>CEZ:CEZd:C</vt:lpwstr>
  </property>
  <property fmtid="{D5CDD505-2E9C-101B-9397-08002B2CF9AE}" pid="4" name="CEZ_MIPLabelName">
    <vt:lpwstr>Internal-CEZd</vt:lpwstr>
  </property>
  <property fmtid="{D5CDD505-2E9C-101B-9397-08002B2CF9AE}" pid="5" name="Cislo_PostaOdesPisemnostDokumentVerze_PostaOdesPisemnost">
    <vt:lpwstr>VÝTISK Č. ...</vt:lpwstr>
  </property>
  <property fmtid="{D5CDD505-2E9C-101B-9397-08002B2CF9AE}" pid="6" name="CJ">
    <vt:lpwstr>4356/23/KSUS/MHT/BAR</vt:lpwstr>
  </property>
  <property fmtid="{D5CDD505-2E9C-101B-9397-08002B2CF9AE}" pid="7" name="CJ_PostaDoruc_PisemnostOdpovedNa_Pisemnost">
    <vt:lpwstr>XXX-XXX-XXX</vt:lpwstr>
  </property>
  <property fmtid="{D5CDD505-2E9C-101B-9397-08002B2CF9AE}" pid="8" name="CJ_Spis_Pisemnost">
    <vt:lpwstr>4356/23/KSUS/MHT</vt:lpwstr>
  </property>
  <property fmtid="{D5CDD505-2E9C-101B-9397-08002B2CF9AE}" pid="9" name="Contact_PostaOdes">
    <vt:lpwstr>{NameAddress_Contact_PostaOdes}
{FullAddress_Contact_PostaOdes}</vt:lpwstr>
  </property>
  <property fmtid="{D5CDD505-2E9C-101B-9397-08002B2CF9AE}" pid="10" name="Contact_PostaOdes_All">
    <vt:lpwstr>ROZDĚLOVNÍK...</vt:lpwstr>
  </property>
  <property fmtid="{D5CDD505-2E9C-101B-9397-08002B2CF9AE}" pid="11" name="DatumNaroz">
    <vt:lpwstr/>
  </property>
  <property fmtid="{D5CDD505-2E9C-101B-9397-08002B2CF9AE}" pid="12" name="DatumPlatnosti_PisemnostTypZpristupneniInformaciZOSZ_Pisemnost">
    <vt:lpwstr>ZOSZ_DatumPlatnosti</vt:lpwstr>
  </property>
  <property fmtid="{D5CDD505-2E9C-101B-9397-08002B2CF9AE}" pid="13" name="DatumPoriz_Pisemnost">
    <vt:lpwstr>26.6.2023</vt:lpwstr>
  </property>
  <property fmtid="{D5CDD505-2E9C-101B-9397-08002B2CF9AE}" pid="14" name="DisplayName_CisloObalky_PostaOdes">
    <vt:lpwstr>ČÍSLO OBÁLKY</vt:lpwstr>
  </property>
  <property fmtid="{D5CDD505-2E9C-101B-9397-08002B2CF9AE}" pid="15" name="DisplayName_CJCol">
    <vt:lpwstr>&lt;TABLE&gt;&lt;TR&gt;&lt;TD&gt;Č.j.:&lt;/TD&gt;&lt;TD&gt;4356/23/KSUS/MHT/BAR&lt;/TD&gt;&lt;/TR&gt;&lt;TR&gt;&lt;TD&gt;&lt;/TD&gt;&lt;TD&gt;&lt;/TD&gt;&lt;/TR&gt;&lt;/TABLE&gt;</vt:lpwstr>
  </property>
  <property fmtid="{D5CDD505-2E9C-101B-9397-08002B2CF9AE}" pid="16" name="DisplayName_SlozkaStupenUtajeniCollection_Slozka_Pisemnost">
    <vt:lpwstr/>
  </property>
  <property fmtid="{D5CDD505-2E9C-101B-9397-08002B2CF9AE}" pid="17" name="DisplayName_SpisovyUzel_PoziceZodpo_Pisemnost">
    <vt:lpwstr>Technicko - správní úsek Mnichovo Hradiště</vt:lpwstr>
  </property>
  <property fmtid="{D5CDD505-2E9C-101B-9397-08002B2CF9AE}" pid="18" name="DisplayName_UserPoriz_Pisemnost">
    <vt:lpwstr>Petra Bartoničková</vt:lpwstr>
  </property>
  <property fmtid="{D5CDD505-2E9C-101B-9397-08002B2CF9AE}" pid="19" name="DocumentClasification">
    <vt:lpwstr>Interní</vt:lpwstr>
  </property>
  <property fmtid="{D5CDD505-2E9C-101B-9397-08002B2CF9AE}" pid="20" name="DuvodZmeny_SlozkaStupenUtajeniCollection_Slozka_Pisemnost">
    <vt:lpwstr/>
  </property>
  <property fmtid="{D5CDD505-2E9C-101B-9397-08002B2CF9AE}" pid="21" name="EC_Pisemnost">
    <vt:lpwstr>39946/2023-KSÚS</vt:lpwstr>
  </property>
  <property fmtid="{D5CDD505-2E9C-101B-9397-08002B2CF9AE}" pid="22" name="Key_BarCode_Pisemnost">
    <vt:lpwstr>*B001060857*</vt:lpwstr>
  </property>
  <property fmtid="{D5CDD505-2E9C-101B-9397-08002B2CF9AE}" pid="23" name="Key_BarCode_PostaOdes">
    <vt:lpwstr>11101001011</vt:lpwstr>
  </property>
  <property fmtid="{D5CDD505-2E9C-101B-9397-08002B2CF9AE}" pid="24" name="KRukam">
    <vt:lpwstr>{KRukam}</vt:lpwstr>
  </property>
  <property fmtid="{D5CDD505-2E9C-101B-9397-08002B2CF9AE}" pid="25" name="MSIP_Label_18a7de8b-b835-422f-923b-5fb336473959_ActionId">
    <vt:lpwstr>8b7ddc69-0af9-4abc-b5ee-abfe3fac4eca</vt:lpwstr>
  </property>
  <property fmtid="{D5CDD505-2E9C-101B-9397-08002B2CF9AE}" pid="26" name="MSIP_Label_18a7de8b-b835-422f-923b-5fb336473959_ContentBits">
    <vt:lpwstr>1</vt:lpwstr>
  </property>
  <property fmtid="{D5CDD505-2E9C-101B-9397-08002B2CF9AE}" pid="27" name="MSIP_Label_18a7de8b-b835-422f-923b-5fb336473959_Enabled">
    <vt:lpwstr>true</vt:lpwstr>
  </property>
  <property fmtid="{D5CDD505-2E9C-101B-9397-08002B2CF9AE}" pid="28" name="MSIP_Label_18a7de8b-b835-422f-923b-5fb336473959_Method">
    <vt:lpwstr>Privileged</vt:lpwstr>
  </property>
  <property fmtid="{D5CDD505-2E9C-101B-9397-08002B2CF9AE}" pid="29" name="MSIP_Label_18a7de8b-b835-422f-923b-5fb336473959_Name">
    <vt:lpwstr>L00023</vt:lpwstr>
  </property>
  <property fmtid="{D5CDD505-2E9C-101B-9397-08002B2CF9AE}" pid="30" name="MSIP_Label_18a7de8b-b835-422f-923b-5fb336473959_SetDate">
    <vt:lpwstr>2023-02-10T11:34:41Z</vt:lpwstr>
  </property>
  <property fmtid="{D5CDD505-2E9C-101B-9397-08002B2CF9AE}" pid="31" name="MSIP_Label_18a7de8b-b835-422f-923b-5fb336473959_SiteId">
    <vt:lpwstr>b233f9e1-5599-4693-9cef-38858fe25406</vt:lpwstr>
  </property>
  <property fmtid="{D5CDD505-2E9C-101B-9397-08002B2CF9AE}" pid="32" name="NameAddress_Contact_SpisovyUzel_PoziceZodpo_Pisemnost">
    <vt:lpwstr>ADRESÁT SU...</vt:lpwstr>
  </property>
  <property fmtid="{D5CDD505-2E9C-101B-9397-08002B2CF9AE}" pid="33" name="NamePostalAddress_Contact_PostaOdes">
    <vt:lpwstr>{NameAddress_Contact_PostaOdes}
{PostalAddress_Contact_PostaOdes}</vt:lpwstr>
  </property>
  <property fmtid="{D5CDD505-2E9C-101B-9397-08002B2CF9AE}" pid="34" name="Odkaz">
    <vt:lpwstr>ODKAZ</vt:lpwstr>
  </property>
  <property fmtid="{D5CDD505-2E9C-101B-9397-08002B2CF9AE}" pid="35" name="Password_PisemnostTypZpristupneniInformaciZOSZ_Pisemnost">
    <vt:lpwstr>ZOSZ_Password</vt:lpwstr>
  </property>
  <property fmtid="{D5CDD505-2E9C-101B-9397-08002B2CF9AE}" pid="36" name="PocetListuDokumentu_Pisemnost">
    <vt:lpwstr>1</vt:lpwstr>
  </property>
  <property fmtid="{D5CDD505-2E9C-101B-9397-08002B2CF9AE}" pid="37" name="PocetListu_Pisemnost">
    <vt:lpwstr>1</vt:lpwstr>
  </property>
  <property fmtid="{D5CDD505-2E9C-101B-9397-08002B2CF9AE}" pid="38" name="PocetPriloh_Pisemnost">
    <vt:lpwstr>POČET PŘÍLOH</vt:lpwstr>
  </property>
  <property fmtid="{D5CDD505-2E9C-101B-9397-08002B2CF9AE}" pid="39" name="Podpis">
    <vt:lpwstr/>
  </property>
  <property fmtid="{D5CDD505-2E9C-101B-9397-08002B2CF9AE}" pid="40" name="PoleVlastnost">
    <vt:lpwstr/>
  </property>
  <property fmtid="{D5CDD505-2E9C-101B-9397-08002B2CF9AE}" pid="41" name="PostalAddress_Contact_SpisovyUzel_PoziceZodpo_Pisemnost">
    <vt:lpwstr>ADRESA SU...</vt:lpwstr>
  </property>
  <property fmtid="{D5CDD505-2E9C-101B-9397-08002B2CF9AE}" pid="42" name="QREC_Pisemnost">
    <vt:lpwstr>39946/2023-KSÚS</vt:lpwstr>
  </property>
  <property fmtid="{D5CDD505-2E9C-101B-9397-08002B2CF9AE}" pid="43" name="RC">
    <vt:lpwstr/>
  </property>
  <property fmtid="{D5CDD505-2E9C-101B-9397-08002B2CF9AE}" pid="44" name="SkartacniZnakLhuta_PisemnostZnak">
    <vt:lpwstr>A/20</vt:lpwstr>
  </property>
  <property fmtid="{D5CDD505-2E9C-101B-9397-08002B2CF9AE}" pid="45" name="SmlouvaCislo">
    <vt:lpwstr>S-2153/00066001/2023</vt:lpwstr>
  </property>
  <property fmtid="{D5CDD505-2E9C-101B-9397-08002B2CF9AE}" pid="46" name="SZ_Spis_Pisemnost">
    <vt:lpwstr>ZN/741/23/KSUS/MHT</vt:lpwstr>
  </property>
  <property fmtid="{D5CDD505-2E9C-101B-9397-08002B2CF9AE}" pid="47" name="TEST">
    <vt:lpwstr>testovací pole</vt:lpwstr>
  </property>
  <property fmtid="{D5CDD505-2E9C-101B-9397-08002B2CF9AE}" pid="48" name="TypPrilohy_Pisemnost">
    <vt:lpwstr>TYP PŘÍLOHY</vt:lpwstr>
  </property>
  <property fmtid="{D5CDD505-2E9C-101B-9397-08002B2CF9AE}" pid="49" name="UserName_PisemnostTypZpristupneniInformaciZOSZ_Pisemnost">
    <vt:lpwstr>ZOSZ_UserName</vt:lpwstr>
  </property>
  <property fmtid="{D5CDD505-2E9C-101B-9397-08002B2CF9AE}" pid="50" name="Vec_Pisemnost">
    <vt:lpwstr>Bakov nad Jizerou - lokalita Na Výsluní kNN, kVN, DTS</vt:lpwstr>
  </property>
  <property fmtid="{D5CDD505-2E9C-101B-9397-08002B2CF9AE}" pid="51" name="Zkratka_SpisovyUzel_PoziceZodpo_Pisemnost">
    <vt:lpwstr>MHT</vt:lpwstr>
  </property>
  <property fmtid="{D5CDD505-2E9C-101B-9397-08002B2CF9AE}" pid="52" name="_NewReviewCycle">
    <vt:lpwstr/>
  </property>
</Properties>
</file>