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C64F" w14:textId="77AD5123" w:rsidR="00477D96" w:rsidRPr="00AD4DB0" w:rsidRDefault="00477D96" w:rsidP="009A0EA6">
      <w:pPr>
        <w:pStyle w:val="Nadpis"/>
        <w:spacing w:line="276" w:lineRule="auto"/>
        <w:rPr>
          <w:rFonts w:ascii="Calibri" w:hAnsi="Calibri" w:cs="Arial"/>
          <w:b/>
          <w:sz w:val="28"/>
          <w:szCs w:val="28"/>
        </w:rPr>
      </w:pPr>
      <w:r w:rsidRPr="00AD4DB0">
        <w:rPr>
          <w:rFonts w:ascii="Calibri" w:hAnsi="Calibri" w:cs="Arial"/>
          <w:b/>
          <w:sz w:val="28"/>
          <w:szCs w:val="28"/>
        </w:rPr>
        <w:t xml:space="preserve">Smlouva </w:t>
      </w:r>
      <w:r w:rsidR="00B252AC">
        <w:rPr>
          <w:rFonts w:ascii="Calibri" w:hAnsi="Calibri" w:cs="Arial"/>
          <w:b/>
          <w:sz w:val="28"/>
          <w:szCs w:val="28"/>
        </w:rPr>
        <w:t xml:space="preserve">na </w:t>
      </w:r>
      <w:r w:rsidR="00E644AD">
        <w:rPr>
          <w:rFonts w:ascii="Calibri" w:hAnsi="Calibri" w:cs="Arial"/>
          <w:b/>
          <w:sz w:val="28"/>
          <w:szCs w:val="28"/>
        </w:rPr>
        <w:t xml:space="preserve">obnovu a rozšíření </w:t>
      </w:r>
      <w:r w:rsidR="00B252AC">
        <w:rPr>
          <w:rFonts w:ascii="Calibri" w:hAnsi="Calibri" w:cs="Arial"/>
          <w:b/>
          <w:sz w:val="28"/>
          <w:szCs w:val="28"/>
        </w:rPr>
        <w:t>licenční</w:t>
      </w:r>
      <w:r w:rsidR="00E77FB9">
        <w:rPr>
          <w:rFonts w:ascii="Calibri" w:hAnsi="Calibri" w:cs="Arial"/>
          <w:b/>
          <w:sz w:val="28"/>
          <w:szCs w:val="28"/>
        </w:rPr>
        <w:t xml:space="preserve">ho pokrytí formou subskripce licencí včetně podpory a zajištění prodloužení </w:t>
      </w:r>
      <w:r w:rsidR="00B252AC">
        <w:rPr>
          <w:rFonts w:ascii="Calibri" w:hAnsi="Calibri" w:cs="Arial"/>
          <w:b/>
          <w:sz w:val="28"/>
          <w:szCs w:val="28"/>
        </w:rPr>
        <w:t xml:space="preserve">podpory </w:t>
      </w:r>
      <w:proofErr w:type="spellStart"/>
      <w:r w:rsidR="00E77FB9">
        <w:rPr>
          <w:rFonts w:ascii="Calibri" w:hAnsi="Calibri" w:cs="Arial"/>
          <w:b/>
          <w:sz w:val="28"/>
          <w:szCs w:val="28"/>
        </w:rPr>
        <w:t>Perpetual</w:t>
      </w:r>
      <w:proofErr w:type="spellEnd"/>
      <w:r w:rsidR="00E77FB9">
        <w:rPr>
          <w:rFonts w:ascii="Calibri" w:hAnsi="Calibri" w:cs="Arial"/>
          <w:b/>
          <w:sz w:val="28"/>
          <w:szCs w:val="28"/>
        </w:rPr>
        <w:t xml:space="preserve"> licencí </w:t>
      </w:r>
      <w:proofErr w:type="spellStart"/>
      <w:r w:rsidR="00B252AC">
        <w:rPr>
          <w:rFonts w:ascii="Calibri" w:hAnsi="Calibri" w:cs="Arial"/>
          <w:b/>
          <w:sz w:val="28"/>
          <w:szCs w:val="28"/>
        </w:rPr>
        <w:t>Veeam</w:t>
      </w:r>
      <w:proofErr w:type="spellEnd"/>
      <w:r w:rsidR="00894F9B">
        <w:rPr>
          <w:rFonts w:ascii="Calibri" w:hAnsi="Calibri" w:cs="Arial"/>
          <w:b/>
          <w:sz w:val="28"/>
          <w:szCs w:val="28"/>
        </w:rPr>
        <w:t xml:space="preserve"> 202</w:t>
      </w:r>
      <w:r w:rsidR="00E644AD">
        <w:rPr>
          <w:rFonts w:ascii="Calibri" w:hAnsi="Calibri" w:cs="Arial"/>
          <w:b/>
          <w:sz w:val="28"/>
          <w:szCs w:val="28"/>
        </w:rPr>
        <w:t>4</w:t>
      </w:r>
      <w:r w:rsidR="00894F9B">
        <w:rPr>
          <w:rFonts w:ascii="Calibri" w:hAnsi="Calibri" w:cs="Arial"/>
          <w:b/>
          <w:sz w:val="28"/>
          <w:szCs w:val="28"/>
        </w:rPr>
        <w:t>+</w:t>
      </w:r>
    </w:p>
    <w:p w14:paraId="5D649180" w14:textId="748B0537" w:rsidR="00227645" w:rsidRPr="00AD4DB0" w:rsidRDefault="007C7DAD" w:rsidP="00227645">
      <w:pPr>
        <w:pStyle w:val="RLProhlensmluvnchstran"/>
        <w:rPr>
          <w:rFonts w:cs="Arial"/>
          <w:szCs w:val="22"/>
        </w:rPr>
      </w:pPr>
      <w:r w:rsidRPr="00AD4DB0">
        <w:rPr>
          <w:rFonts w:cs="Arial"/>
          <w:szCs w:val="22"/>
        </w:rPr>
        <w:t>číslo smlouvy</w:t>
      </w:r>
      <w:r w:rsidRPr="00AD4DB0">
        <w:rPr>
          <w:rFonts w:cs="Arial"/>
          <w:szCs w:val="22"/>
          <w:lang w:val="cs-CZ"/>
        </w:rPr>
        <w:t xml:space="preserve">: </w:t>
      </w:r>
      <w:r w:rsidR="00A8136D">
        <w:rPr>
          <w:rFonts w:cs="Arial"/>
        </w:rPr>
        <w:t>S2023-0</w:t>
      </w:r>
      <w:r w:rsidR="00B8275B">
        <w:rPr>
          <w:rFonts w:cs="Arial"/>
          <w:lang w:val="cs-CZ"/>
        </w:rPr>
        <w:t>117</w:t>
      </w:r>
      <w:r w:rsidR="00A8136D">
        <w:rPr>
          <w:rFonts w:cs="Arial"/>
        </w:rPr>
        <w:t xml:space="preserve">, DMS: </w:t>
      </w:r>
      <w:r w:rsidR="00B8275B">
        <w:rPr>
          <w:rFonts w:cs="Arial"/>
          <w:lang w:val="cs-CZ"/>
        </w:rPr>
        <w:t>1804</w:t>
      </w:r>
      <w:r w:rsidR="00A8136D">
        <w:rPr>
          <w:rFonts w:cs="Arial"/>
        </w:rPr>
        <w:t xml:space="preserve">-2023-12120, č. j. </w:t>
      </w:r>
      <w:r w:rsidR="00B8275B" w:rsidRPr="00B8275B">
        <w:rPr>
          <w:rFonts w:cs="Arial"/>
        </w:rPr>
        <w:t>MZE-63374/2023-12120</w:t>
      </w:r>
    </w:p>
    <w:p w14:paraId="762EBC4E" w14:textId="77777777" w:rsidR="00477D96" w:rsidRPr="00AD4DB0" w:rsidRDefault="00477D96">
      <w:pPr>
        <w:spacing w:line="276" w:lineRule="auto"/>
        <w:jc w:val="center"/>
        <w:rPr>
          <w:rFonts w:ascii="Calibri" w:hAnsi="Calibri" w:cs="Arial"/>
          <w:b/>
          <w:bCs/>
        </w:rPr>
      </w:pPr>
      <w:r w:rsidRPr="00AD4DB0">
        <w:rPr>
          <w:rFonts w:ascii="Calibri" w:hAnsi="Calibri" w:cs="Arial"/>
          <w:b/>
          <w:bCs/>
        </w:rPr>
        <w:t xml:space="preserve">                               </w:t>
      </w:r>
    </w:p>
    <w:p w14:paraId="79FAF03F" w14:textId="77777777" w:rsidR="00477D96" w:rsidRPr="00AD4DB0" w:rsidRDefault="00477D96">
      <w:pPr>
        <w:spacing w:line="276" w:lineRule="auto"/>
        <w:rPr>
          <w:rFonts w:ascii="Calibri" w:hAnsi="Calibri" w:cs="Arial"/>
          <w:b/>
          <w:bCs/>
        </w:rPr>
      </w:pPr>
    </w:p>
    <w:p w14:paraId="2ADFA117" w14:textId="77777777" w:rsidR="00477D96" w:rsidRPr="00AD4DB0" w:rsidRDefault="00477D96">
      <w:pPr>
        <w:spacing w:line="276" w:lineRule="auto"/>
        <w:jc w:val="center"/>
        <w:rPr>
          <w:rFonts w:ascii="Calibri" w:hAnsi="Calibri" w:cs="Arial"/>
          <w:bCs/>
          <w:shd w:val="clear" w:color="auto" w:fill="FFFF00"/>
        </w:rPr>
      </w:pPr>
      <w:r w:rsidRPr="00AD4DB0">
        <w:rPr>
          <w:rFonts w:ascii="Calibri" w:hAnsi="Calibri" w:cs="Arial"/>
          <w:b/>
          <w:bCs/>
        </w:rPr>
        <w:t>Smluvní strany:</w:t>
      </w:r>
    </w:p>
    <w:p w14:paraId="6033C11A" w14:textId="77777777" w:rsidR="00477D96" w:rsidRPr="00AD4DB0" w:rsidRDefault="00477D96">
      <w:pPr>
        <w:spacing w:line="276" w:lineRule="auto"/>
        <w:rPr>
          <w:rFonts w:ascii="Calibri" w:hAnsi="Calibri" w:cs="Arial"/>
          <w:bCs/>
          <w:shd w:val="clear" w:color="auto" w:fill="FFFF00"/>
        </w:rPr>
      </w:pPr>
    </w:p>
    <w:p w14:paraId="3C83E2CE" w14:textId="77777777" w:rsidR="00560ED6" w:rsidRPr="00AD4DB0" w:rsidRDefault="00560ED6" w:rsidP="00560ED6">
      <w:pPr>
        <w:pStyle w:val="RLProhlensmluvnchstran"/>
        <w:spacing w:after="0" w:line="360" w:lineRule="auto"/>
        <w:rPr>
          <w:rFonts w:cs="Arial"/>
          <w:b/>
          <w:szCs w:val="22"/>
          <w:highlight w:val="yellow"/>
        </w:rPr>
      </w:pPr>
      <w:r w:rsidRPr="00AD4DB0">
        <w:rPr>
          <w:rFonts w:cs="Arial"/>
          <w:b/>
          <w:szCs w:val="22"/>
        </w:rPr>
        <w:t>Česká republika – Ministerstvo zemědělství</w:t>
      </w:r>
    </w:p>
    <w:p w14:paraId="2AA0C2F1" w14:textId="77777777" w:rsidR="00560ED6" w:rsidRPr="00AD4DB0" w:rsidRDefault="00560ED6" w:rsidP="00560ED6">
      <w:pPr>
        <w:pStyle w:val="RLdajeosmluvnstran0"/>
        <w:spacing w:after="0" w:line="360" w:lineRule="auto"/>
        <w:rPr>
          <w:rFonts w:cs="Arial"/>
          <w:szCs w:val="22"/>
        </w:rPr>
      </w:pPr>
      <w:r w:rsidRPr="00AD4DB0">
        <w:rPr>
          <w:rFonts w:cs="Arial"/>
          <w:szCs w:val="22"/>
        </w:rPr>
        <w:t xml:space="preserve">se sídlem: </w:t>
      </w:r>
      <w:proofErr w:type="spellStart"/>
      <w:r w:rsidRPr="00AD4DB0">
        <w:rPr>
          <w:rFonts w:cs="Arial"/>
          <w:szCs w:val="22"/>
        </w:rPr>
        <w:t>Těšnov</w:t>
      </w:r>
      <w:proofErr w:type="spellEnd"/>
      <w:r w:rsidRPr="00AD4DB0">
        <w:rPr>
          <w:rFonts w:cs="Arial"/>
          <w:szCs w:val="22"/>
        </w:rPr>
        <w:t xml:space="preserve"> 65/17, 110 00, Praha 1 – Nové Město</w:t>
      </w:r>
    </w:p>
    <w:p w14:paraId="746363AD" w14:textId="77777777" w:rsidR="00560ED6" w:rsidRPr="00AD4DB0" w:rsidRDefault="00560ED6" w:rsidP="00560ED6">
      <w:pPr>
        <w:pStyle w:val="RLdajeosmluvnstran0"/>
        <w:spacing w:after="0" w:line="360" w:lineRule="auto"/>
        <w:rPr>
          <w:rFonts w:cs="Arial"/>
          <w:szCs w:val="22"/>
        </w:rPr>
      </w:pPr>
      <w:r w:rsidRPr="00AD4DB0">
        <w:rPr>
          <w:rFonts w:cs="Arial"/>
          <w:szCs w:val="22"/>
        </w:rPr>
        <w:t>IČ</w:t>
      </w:r>
      <w:r w:rsidR="007C724F">
        <w:rPr>
          <w:rFonts w:cs="Arial"/>
          <w:szCs w:val="22"/>
        </w:rPr>
        <w:t>O</w:t>
      </w:r>
      <w:r w:rsidRPr="00AD4DB0">
        <w:rPr>
          <w:rFonts w:cs="Arial"/>
          <w:szCs w:val="22"/>
        </w:rPr>
        <w:t>: 00020478</w:t>
      </w:r>
      <w:r w:rsidR="003E4D03">
        <w:rPr>
          <w:rFonts w:cs="Arial"/>
          <w:szCs w:val="22"/>
        </w:rPr>
        <w:t>, DIČ: CZ</w:t>
      </w:r>
      <w:r w:rsidR="003E4D03" w:rsidRPr="00AD4DB0">
        <w:rPr>
          <w:rFonts w:cs="Arial"/>
          <w:szCs w:val="22"/>
        </w:rPr>
        <w:t>00020478</w:t>
      </w:r>
    </w:p>
    <w:p w14:paraId="23F3D2AB" w14:textId="77777777" w:rsidR="00560ED6" w:rsidRPr="00AD4DB0" w:rsidRDefault="00560ED6" w:rsidP="00560ED6">
      <w:pPr>
        <w:pStyle w:val="RLdajeosmluvnstran0"/>
        <w:spacing w:after="0" w:line="360" w:lineRule="auto"/>
        <w:rPr>
          <w:rFonts w:cs="Arial"/>
          <w:szCs w:val="22"/>
        </w:rPr>
      </w:pPr>
      <w:r w:rsidRPr="00AD4DB0">
        <w:rPr>
          <w:rFonts w:cs="Arial"/>
          <w:szCs w:val="22"/>
        </w:rPr>
        <w:t>bank. spojení: Česká národní banka, č. účtu: 1226001/0710</w:t>
      </w:r>
      <w:r w:rsidR="003E4D03">
        <w:rPr>
          <w:rFonts w:cs="Arial"/>
          <w:szCs w:val="22"/>
        </w:rPr>
        <w:t xml:space="preserve"> </w:t>
      </w:r>
    </w:p>
    <w:p w14:paraId="5BE5B679" w14:textId="7D4D9075" w:rsidR="00560ED6" w:rsidRPr="00AD4DB0" w:rsidRDefault="00560ED6" w:rsidP="00560ED6">
      <w:pPr>
        <w:pStyle w:val="RLdajeosmluvnstran0"/>
        <w:spacing w:after="0" w:line="360" w:lineRule="auto"/>
        <w:rPr>
          <w:rFonts w:cs="Arial"/>
          <w:szCs w:val="22"/>
        </w:rPr>
      </w:pPr>
      <w:r w:rsidRPr="00AD4DB0">
        <w:rPr>
          <w:rFonts w:cs="Arial"/>
          <w:szCs w:val="22"/>
        </w:rPr>
        <w:t xml:space="preserve">zastoupená: </w:t>
      </w:r>
      <w:r w:rsidR="00C24F91">
        <w:rPr>
          <w:rFonts w:cs="Arial"/>
        </w:rPr>
        <w:t xml:space="preserve">Ing. </w:t>
      </w:r>
      <w:r w:rsidR="00B8275B">
        <w:rPr>
          <w:rFonts w:cs="Arial"/>
        </w:rPr>
        <w:t>Miroslavem Rychtaříkem</w:t>
      </w:r>
      <w:r w:rsidR="003E4D03" w:rsidRPr="0022398B">
        <w:rPr>
          <w:rFonts w:cs="Arial"/>
          <w:szCs w:val="22"/>
        </w:rPr>
        <w:t>,</w:t>
      </w:r>
      <w:r w:rsidR="003E4D03">
        <w:rPr>
          <w:rFonts w:ascii="Arial" w:hAnsi="Arial" w:cs="Arial"/>
          <w:szCs w:val="22"/>
        </w:rPr>
        <w:t xml:space="preserve"> </w:t>
      </w:r>
      <w:r w:rsidR="00821A10" w:rsidRPr="00AD4DB0">
        <w:rPr>
          <w:rFonts w:cs="Arial"/>
          <w:szCs w:val="22"/>
        </w:rPr>
        <w:t>ředitele</w:t>
      </w:r>
      <w:r w:rsidR="003E4D03">
        <w:rPr>
          <w:rFonts w:cs="Arial"/>
          <w:szCs w:val="22"/>
        </w:rPr>
        <w:t>m</w:t>
      </w:r>
      <w:r w:rsidR="00821A10" w:rsidRPr="00AD4DB0">
        <w:rPr>
          <w:rFonts w:cs="Arial"/>
          <w:szCs w:val="22"/>
        </w:rPr>
        <w:t xml:space="preserve"> O</w:t>
      </w:r>
      <w:r w:rsidRPr="00AD4DB0">
        <w:rPr>
          <w:rFonts w:cs="Arial"/>
          <w:szCs w:val="22"/>
        </w:rPr>
        <w:t>dboru informačních a</w:t>
      </w:r>
      <w:r w:rsidR="00240457" w:rsidRPr="00AD4DB0">
        <w:rPr>
          <w:rFonts w:cs="Arial"/>
          <w:szCs w:val="22"/>
        </w:rPr>
        <w:t> </w:t>
      </w:r>
      <w:r w:rsidRPr="00AD4DB0">
        <w:rPr>
          <w:rFonts w:cs="Arial"/>
          <w:szCs w:val="22"/>
        </w:rPr>
        <w:t>komunikačních technologií</w:t>
      </w:r>
    </w:p>
    <w:p w14:paraId="16961D52" w14:textId="7D37D847" w:rsidR="00560ED6" w:rsidRPr="00AD4DB0" w:rsidRDefault="00560ED6" w:rsidP="00560ED6">
      <w:pPr>
        <w:pStyle w:val="RLdajeosmluvnstran0"/>
        <w:spacing w:after="0" w:line="360" w:lineRule="auto"/>
        <w:rPr>
          <w:rFonts w:cs="Arial"/>
          <w:szCs w:val="22"/>
        </w:rPr>
      </w:pPr>
      <w:r w:rsidRPr="00AD4DB0">
        <w:rPr>
          <w:rFonts w:cs="Arial"/>
          <w:szCs w:val="22"/>
        </w:rPr>
        <w:t xml:space="preserve">(dále </w:t>
      </w:r>
      <w:r w:rsidR="006A1FD1">
        <w:rPr>
          <w:rFonts w:cs="Arial"/>
          <w:szCs w:val="22"/>
        </w:rPr>
        <w:t>jako</w:t>
      </w:r>
      <w:r w:rsidRPr="00AD4DB0">
        <w:rPr>
          <w:rFonts w:cs="Arial"/>
          <w:szCs w:val="22"/>
        </w:rPr>
        <w:t xml:space="preserve"> „</w:t>
      </w:r>
      <w:r w:rsidRPr="00AD4DB0">
        <w:rPr>
          <w:rStyle w:val="RLProhlensmluvnchstranChar"/>
          <w:rFonts w:cs="Arial"/>
          <w:szCs w:val="22"/>
        </w:rPr>
        <w:t>Objednatel</w:t>
      </w:r>
      <w:r w:rsidRPr="00AD4DB0">
        <w:rPr>
          <w:rFonts w:cs="Arial"/>
          <w:szCs w:val="22"/>
        </w:rPr>
        <w:t>“ nebo „</w:t>
      </w:r>
      <w:proofErr w:type="spellStart"/>
      <w:r w:rsidRPr="00AD4DB0">
        <w:rPr>
          <w:rFonts w:cs="Arial"/>
          <w:b/>
          <w:szCs w:val="22"/>
        </w:rPr>
        <w:t>MZe</w:t>
      </w:r>
      <w:proofErr w:type="spellEnd"/>
      <w:r w:rsidRPr="00AD4DB0">
        <w:rPr>
          <w:rFonts w:cs="Arial"/>
          <w:szCs w:val="22"/>
        </w:rPr>
        <w:t>“)</w:t>
      </w:r>
    </w:p>
    <w:p w14:paraId="17EF92B5" w14:textId="77777777" w:rsidR="00560ED6" w:rsidRPr="00AD4DB0" w:rsidRDefault="00560ED6" w:rsidP="00560ED6">
      <w:pPr>
        <w:pStyle w:val="RLdajeosmluvnstran0"/>
        <w:spacing w:after="0" w:line="360" w:lineRule="auto"/>
        <w:rPr>
          <w:rFonts w:cs="Arial"/>
          <w:szCs w:val="22"/>
        </w:rPr>
      </w:pPr>
    </w:p>
    <w:p w14:paraId="5CDBDAE8" w14:textId="77777777" w:rsidR="00560ED6" w:rsidRPr="00AD4DB0" w:rsidRDefault="00560ED6" w:rsidP="00560ED6">
      <w:pPr>
        <w:pStyle w:val="RLdajeosmluvnstran0"/>
        <w:spacing w:after="0" w:line="360" w:lineRule="auto"/>
        <w:rPr>
          <w:rFonts w:cs="Arial"/>
          <w:szCs w:val="22"/>
        </w:rPr>
      </w:pPr>
      <w:r w:rsidRPr="00AD4DB0">
        <w:rPr>
          <w:rFonts w:cs="Arial"/>
          <w:szCs w:val="22"/>
        </w:rPr>
        <w:t>a</w:t>
      </w:r>
    </w:p>
    <w:p w14:paraId="1ED554D4" w14:textId="16932935" w:rsidR="00C24F91" w:rsidRPr="00C37477" w:rsidRDefault="00C37477" w:rsidP="00C24F91">
      <w:pPr>
        <w:pStyle w:val="RLProhlensmluvnchstran"/>
        <w:spacing w:before="120" w:after="0"/>
        <w:rPr>
          <w:rFonts w:asciiTheme="minorHAnsi" w:hAnsiTheme="minorHAnsi"/>
          <w:b/>
          <w:bCs/>
          <w:szCs w:val="20"/>
          <w:highlight w:val="yellow"/>
          <w:lang w:val="cs-CZ"/>
        </w:rPr>
      </w:pPr>
      <w:r w:rsidRPr="00C37477">
        <w:rPr>
          <w:rFonts w:asciiTheme="minorHAnsi" w:hAnsiTheme="minorHAnsi" w:cs="Tahoma"/>
          <w:b/>
          <w:bCs/>
          <w:szCs w:val="20"/>
        </w:rPr>
        <w:t xml:space="preserve">O2 IT </w:t>
      </w:r>
      <w:proofErr w:type="spellStart"/>
      <w:r w:rsidRPr="00C37477">
        <w:rPr>
          <w:rFonts w:asciiTheme="minorHAnsi" w:hAnsiTheme="minorHAnsi" w:cs="Tahoma"/>
          <w:b/>
          <w:bCs/>
          <w:szCs w:val="20"/>
        </w:rPr>
        <w:t>Services</w:t>
      </w:r>
      <w:proofErr w:type="spellEnd"/>
      <w:r w:rsidRPr="00C37477">
        <w:rPr>
          <w:rFonts w:asciiTheme="minorHAnsi" w:hAnsiTheme="minorHAnsi" w:cs="Tahoma"/>
          <w:b/>
          <w:bCs/>
          <w:szCs w:val="20"/>
        </w:rPr>
        <w:t xml:space="preserve"> s.r.o.</w:t>
      </w:r>
      <w:r w:rsidR="00C24F91" w:rsidRPr="00C37477">
        <w:rPr>
          <w:rFonts w:asciiTheme="minorHAnsi" w:hAnsiTheme="minorHAnsi"/>
          <w:b/>
          <w:bCs/>
          <w:szCs w:val="20"/>
          <w:lang w:val="cs-CZ"/>
        </w:rPr>
        <w:t xml:space="preserve"> </w:t>
      </w:r>
    </w:p>
    <w:p w14:paraId="792400FC" w14:textId="341E88D4" w:rsidR="00C24F91" w:rsidRDefault="00C24F91" w:rsidP="00C24F91">
      <w:pPr>
        <w:pStyle w:val="RLProhlensmluvnchstran"/>
        <w:spacing w:before="120" w:after="0"/>
        <w:rPr>
          <w:rFonts w:asciiTheme="minorHAnsi" w:hAnsiTheme="minorHAnsi"/>
          <w:szCs w:val="20"/>
        </w:rPr>
      </w:pPr>
      <w:r>
        <w:rPr>
          <w:rFonts w:asciiTheme="minorHAnsi" w:hAnsiTheme="minorHAnsi"/>
          <w:szCs w:val="20"/>
        </w:rPr>
        <w:t xml:space="preserve">se sídlem: </w:t>
      </w:r>
      <w:r w:rsidR="00C37477" w:rsidRPr="00C37477">
        <w:rPr>
          <w:rFonts w:asciiTheme="minorHAnsi" w:hAnsiTheme="minorHAnsi" w:cs="Tahoma"/>
          <w:szCs w:val="20"/>
        </w:rPr>
        <w:t>Za Brumlovkou 266/2, Michle, 140 00 Praha 4</w:t>
      </w:r>
      <w:r>
        <w:rPr>
          <w:rFonts w:asciiTheme="minorHAnsi" w:hAnsiTheme="minorHAnsi"/>
          <w:szCs w:val="20"/>
          <w:lang w:val="cs-CZ"/>
        </w:rPr>
        <w:t xml:space="preserve"> </w:t>
      </w:r>
    </w:p>
    <w:p w14:paraId="7546B7AF" w14:textId="21288900" w:rsidR="00C24F91" w:rsidRDefault="00C24F91" w:rsidP="00C24F91">
      <w:pPr>
        <w:pStyle w:val="RLProhlensmluvnchstran"/>
        <w:spacing w:before="120" w:after="0"/>
        <w:rPr>
          <w:rFonts w:asciiTheme="minorHAnsi" w:hAnsiTheme="minorHAnsi" w:cs="Arial"/>
          <w:szCs w:val="20"/>
        </w:rPr>
      </w:pPr>
      <w:r>
        <w:rPr>
          <w:rFonts w:asciiTheme="minorHAnsi" w:hAnsiTheme="minorHAnsi" w:cs="Arial"/>
          <w:szCs w:val="20"/>
        </w:rPr>
        <w:t xml:space="preserve">IČO: </w:t>
      </w:r>
      <w:r w:rsidR="00C37477">
        <w:rPr>
          <w:rFonts w:asciiTheme="minorHAnsi" w:hAnsiTheme="minorHAnsi" w:cs="Tahoma"/>
          <w:szCs w:val="20"/>
          <w:lang w:val="cs-CZ"/>
        </w:rPr>
        <w:t>028 19 678</w:t>
      </w:r>
      <w:r>
        <w:rPr>
          <w:rFonts w:asciiTheme="minorHAnsi" w:hAnsiTheme="minorHAnsi"/>
          <w:szCs w:val="20"/>
          <w:lang w:val="cs-CZ"/>
        </w:rPr>
        <w:t xml:space="preserve"> </w:t>
      </w:r>
      <w:r>
        <w:rPr>
          <w:rFonts w:asciiTheme="minorHAnsi" w:hAnsiTheme="minorHAnsi" w:cs="Arial"/>
          <w:szCs w:val="20"/>
        </w:rPr>
        <w:t xml:space="preserve">, DIČ: </w:t>
      </w:r>
      <w:r w:rsidR="00C37477">
        <w:rPr>
          <w:rFonts w:asciiTheme="minorHAnsi" w:hAnsiTheme="minorHAnsi" w:cs="Tahoma"/>
          <w:szCs w:val="20"/>
          <w:lang w:val="cs-CZ"/>
        </w:rPr>
        <w:t>CZ02819678</w:t>
      </w:r>
      <w:r>
        <w:rPr>
          <w:rFonts w:asciiTheme="minorHAnsi" w:hAnsiTheme="minorHAnsi"/>
          <w:szCs w:val="20"/>
          <w:lang w:val="cs-CZ"/>
        </w:rPr>
        <w:t xml:space="preserve"> </w:t>
      </w:r>
      <w:r>
        <w:rPr>
          <w:rFonts w:asciiTheme="minorHAnsi" w:hAnsiTheme="minorHAnsi" w:cs="Arial"/>
          <w:szCs w:val="20"/>
        </w:rPr>
        <w:t>, je plátcem DPH</w:t>
      </w:r>
    </w:p>
    <w:p w14:paraId="3501A365" w14:textId="77777777" w:rsidR="00C24F91" w:rsidRDefault="00C24F91" w:rsidP="00C24F91">
      <w:pPr>
        <w:pStyle w:val="RLdajeosmluvnstran"/>
        <w:spacing w:before="120" w:after="0"/>
        <w:rPr>
          <w:rFonts w:asciiTheme="minorHAnsi" w:hAnsiTheme="minorHAnsi"/>
          <w:szCs w:val="20"/>
        </w:rPr>
      </w:pPr>
      <w:r>
        <w:rPr>
          <w:rFonts w:asciiTheme="minorHAnsi" w:hAnsiTheme="minorHAnsi"/>
          <w:szCs w:val="20"/>
        </w:rPr>
        <w:t>společnost zapsaná v obchodním rejstříku vedeném Městským soudem v Praze,</w:t>
      </w:r>
    </w:p>
    <w:p w14:paraId="1AE6260C" w14:textId="67D78584" w:rsidR="00C24F91" w:rsidRPr="00C37477" w:rsidRDefault="00C24F91" w:rsidP="00C24F91">
      <w:pPr>
        <w:pStyle w:val="RLProhlensmluvnchstran"/>
        <w:spacing w:before="120" w:after="0"/>
        <w:rPr>
          <w:rFonts w:asciiTheme="minorHAnsi" w:hAnsiTheme="minorHAnsi" w:cs="Arial"/>
          <w:szCs w:val="20"/>
          <w:lang w:val="cs-CZ"/>
        </w:rPr>
      </w:pPr>
      <w:r>
        <w:rPr>
          <w:rFonts w:asciiTheme="minorHAnsi" w:hAnsiTheme="minorHAnsi" w:cs="Arial"/>
          <w:szCs w:val="20"/>
        </w:rPr>
        <w:t xml:space="preserve">oddíl </w:t>
      </w:r>
      <w:r w:rsidR="00C37477">
        <w:rPr>
          <w:rFonts w:asciiTheme="minorHAnsi" w:hAnsiTheme="minorHAnsi" w:cs="Tahoma"/>
          <w:szCs w:val="20"/>
          <w:lang w:val="cs-CZ"/>
        </w:rPr>
        <w:t>C</w:t>
      </w:r>
      <w:r>
        <w:rPr>
          <w:rFonts w:asciiTheme="minorHAnsi" w:hAnsiTheme="minorHAnsi" w:cs="Tahoma"/>
          <w:szCs w:val="20"/>
          <w:lang w:val="cs-CZ"/>
        </w:rPr>
        <w:t>,</w:t>
      </w:r>
      <w:r>
        <w:rPr>
          <w:rFonts w:asciiTheme="minorHAnsi" w:hAnsiTheme="minorHAnsi"/>
          <w:szCs w:val="20"/>
          <w:lang w:val="cs-CZ"/>
        </w:rPr>
        <w:t xml:space="preserve"> </w:t>
      </w:r>
      <w:r>
        <w:rPr>
          <w:rFonts w:asciiTheme="minorHAnsi" w:hAnsiTheme="minorHAnsi" w:cs="Arial"/>
          <w:szCs w:val="20"/>
        </w:rPr>
        <w:t xml:space="preserve">vložka </w:t>
      </w:r>
      <w:r w:rsidR="00C37477">
        <w:rPr>
          <w:rFonts w:asciiTheme="minorHAnsi" w:hAnsiTheme="minorHAnsi" w:cs="Tahoma"/>
          <w:szCs w:val="20"/>
          <w:lang w:val="cs-CZ"/>
        </w:rPr>
        <w:t>223566</w:t>
      </w:r>
    </w:p>
    <w:p w14:paraId="0A4E515C" w14:textId="36503DC4" w:rsidR="00C24F91" w:rsidRDefault="00C24F91" w:rsidP="00C24F91">
      <w:pPr>
        <w:pStyle w:val="RLProhlensmluvnchstran"/>
        <w:spacing w:before="120" w:after="0"/>
        <w:rPr>
          <w:rFonts w:asciiTheme="minorHAnsi" w:hAnsiTheme="minorHAnsi"/>
          <w:szCs w:val="20"/>
          <w:lang w:val="cs-CZ"/>
        </w:rPr>
      </w:pPr>
      <w:r>
        <w:rPr>
          <w:rFonts w:asciiTheme="minorHAnsi" w:hAnsiTheme="minorHAnsi"/>
          <w:szCs w:val="20"/>
        </w:rPr>
        <w:t>bankovní spojení</w:t>
      </w:r>
      <w:r w:rsidR="00C37477">
        <w:rPr>
          <w:rFonts w:asciiTheme="minorHAnsi" w:hAnsiTheme="minorHAnsi"/>
          <w:szCs w:val="20"/>
          <w:lang w:val="cs-CZ"/>
        </w:rPr>
        <w:t>:</w:t>
      </w:r>
      <w:r>
        <w:rPr>
          <w:rFonts w:asciiTheme="minorHAnsi" w:hAnsiTheme="minorHAnsi"/>
          <w:szCs w:val="20"/>
          <w:lang w:val="cs-CZ"/>
        </w:rPr>
        <w:t xml:space="preserve"> </w:t>
      </w:r>
      <w:r w:rsidR="00C37477" w:rsidRPr="00C37477">
        <w:rPr>
          <w:rFonts w:asciiTheme="minorHAnsi" w:hAnsiTheme="minorHAnsi" w:cs="Tahoma"/>
          <w:szCs w:val="20"/>
        </w:rPr>
        <w:t>PPF banka, a. s.</w:t>
      </w:r>
    </w:p>
    <w:p w14:paraId="7993F655" w14:textId="65B10B26" w:rsidR="00C24F91" w:rsidRDefault="00C24F91" w:rsidP="00C24F91">
      <w:pPr>
        <w:pStyle w:val="RLProhlensmluvnchstran"/>
        <w:spacing w:before="120" w:after="0"/>
        <w:rPr>
          <w:rFonts w:asciiTheme="minorHAnsi" w:hAnsiTheme="minorHAnsi"/>
          <w:szCs w:val="20"/>
        </w:rPr>
      </w:pPr>
      <w:r>
        <w:rPr>
          <w:rFonts w:asciiTheme="minorHAnsi" w:hAnsiTheme="minorHAnsi"/>
          <w:snapToGrid w:val="0"/>
          <w:szCs w:val="20"/>
        </w:rPr>
        <w:t xml:space="preserve">číslo účtu: </w:t>
      </w:r>
      <w:r w:rsidR="00C37477" w:rsidRPr="00C37477">
        <w:rPr>
          <w:rFonts w:asciiTheme="minorHAnsi" w:hAnsiTheme="minorHAnsi"/>
          <w:snapToGrid w:val="0"/>
          <w:szCs w:val="20"/>
        </w:rPr>
        <w:t>2019110006/6000</w:t>
      </w:r>
    </w:p>
    <w:p w14:paraId="088F62F7" w14:textId="0BAF0F8B" w:rsidR="00560ED6" w:rsidRPr="007C724F" w:rsidRDefault="00C24F91" w:rsidP="007C724F">
      <w:pPr>
        <w:spacing w:before="120" w:line="276" w:lineRule="auto"/>
        <w:jc w:val="center"/>
        <w:rPr>
          <w:rFonts w:ascii="Calibri" w:hAnsi="Calibri" w:cs="Arial"/>
          <w:bCs/>
        </w:rPr>
      </w:pPr>
      <w:r>
        <w:rPr>
          <w:rFonts w:asciiTheme="minorHAnsi" w:hAnsiTheme="minorHAnsi"/>
          <w:szCs w:val="20"/>
        </w:rPr>
        <w:t xml:space="preserve">zastoupená: </w:t>
      </w:r>
      <w:proofErr w:type="spellStart"/>
      <w:r w:rsidR="00104C7A">
        <w:rPr>
          <w:rFonts w:asciiTheme="minorHAnsi" w:hAnsiTheme="minorHAnsi" w:cs="Tahoma"/>
          <w:szCs w:val="20"/>
        </w:rPr>
        <w:t>xxx</w:t>
      </w:r>
      <w:proofErr w:type="spellEnd"/>
      <w:r w:rsidR="000C6789">
        <w:rPr>
          <w:rFonts w:asciiTheme="minorHAnsi" w:hAnsiTheme="minorHAnsi" w:cs="Tahoma"/>
          <w:szCs w:val="20"/>
        </w:rPr>
        <w:t xml:space="preserve">, jednatelem a </w:t>
      </w:r>
      <w:proofErr w:type="spellStart"/>
      <w:r w:rsidR="00104C7A">
        <w:rPr>
          <w:rFonts w:asciiTheme="minorHAnsi" w:hAnsiTheme="minorHAnsi" w:cs="Tahoma"/>
          <w:szCs w:val="20"/>
        </w:rPr>
        <w:t>xxx</w:t>
      </w:r>
      <w:proofErr w:type="spellEnd"/>
      <w:r w:rsidR="000C6789">
        <w:rPr>
          <w:rFonts w:asciiTheme="minorHAnsi" w:hAnsiTheme="minorHAnsi" w:cs="Tahoma"/>
          <w:szCs w:val="20"/>
        </w:rPr>
        <w:t>, jednatelem</w:t>
      </w:r>
      <w:r>
        <w:rPr>
          <w:rFonts w:asciiTheme="minorHAnsi" w:hAnsiTheme="minorHAnsi"/>
          <w:szCs w:val="20"/>
        </w:rPr>
        <w:t xml:space="preserve"> </w:t>
      </w:r>
      <w:r w:rsidR="00D91AA9">
        <w:rPr>
          <w:rFonts w:asciiTheme="minorHAnsi" w:hAnsiTheme="minorHAnsi"/>
          <w:szCs w:val="20"/>
        </w:rPr>
        <w:br/>
      </w:r>
      <w:r w:rsidR="00E317B4" w:rsidRPr="00CA0696">
        <w:rPr>
          <w:rFonts w:asciiTheme="minorHAnsi" w:hAnsiTheme="minorHAnsi"/>
          <w:szCs w:val="20"/>
        </w:rPr>
        <w:t>(dále jen „</w:t>
      </w:r>
      <w:r w:rsidR="00E317B4" w:rsidRPr="00CA0696">
        <w:rPr>
          <w:rFonts w:asciiTheme="minorHAnsi" w:hAnsiTheme="minorHAnsi"/>
          <w:b/>
          <w:szCs w:val="20"/>
        </w:rPr>
        <w:t>Poskytovatel</w:t>
      </w:r>
      <w:r w:rsidR="00E317B4" w:rsidRPr="00CA0696">
        <w:rPr>
          <w:rFonts w:asciiTheme="minorHAnsi" w:hAnsiTheme="minorHAnsi"/>
          <w:szCs w:val="20"/>
        </w:rPr>
        <w:t>“)</w:t>
      </w:r>
    </w:p>
    <w:p w14:paraId="7FD45BD8" w14:textId="77777777" w:rsidR="00E317B4" w:rsidRDefault="00E317B4" w:rsidP="00227645">
      <w:pPr>
        <w:pStyle w:val="RLdajeosmluvnstran0"/>
        <w:jc w:val="both"/>
        <w:rPr>
          <w:rFonts w:cs="Arial"/>
          <w:szCs w:val="22"/>
        </w:rPr>
      </w:pPr>
    </w:p>
    <w:p w14:paraId="10D45D91" w14:textId="77777777" w:rsidR="00E317B4" w:rsidRDefault="00E317B4" w:rsidP="00227645">
      <w:pPr>
        <w:pStyle w:val="RLdajeosmluvnstran0"/>
        <w:jc w:val="both"/>
        <w:rPr>
          <w:rFonts w:cs="Arial"/>
          <w:szCs w:val="22"/>
        </w:rPr>
      </w:pPr>
    </w:p>
    <w:p w14:paraId="3E162CF6" w14:textId="699F342F" w:rsidR="00227645" w:rsidRPr="00AD4DB0" w:rsidRDefault="00227645" w:rsidP="00227645">
      <w:pPr>
        <w:pStyle w:val="RLdajeosmluvnstran0"/>
        <w:jc w:val="both"/>
        <w:rPr>
          <w:rFonts w:cs="Arial"/>
          <w:szCs w:val="22"/>
        </w:rPr>
      </w:pPr>
      <w:r w:rsidRPr="00AD4DB0">
        <w:rPr>
          <w:rFonts w:cs="Arial"/>
          <w:szCs w:val="22"/>
        </w:rPr>
        <w:t>dnešního dne na základě výsledku zadávacího řízení veřejné zakázky</w:t>
      </w:r>
      <w:r w:rsidR="0016127C" w:rsidRPr="00AD4DB0">
        <w:rPr>
          <w:rFonts w:cs="Arial"/>
          <w:szCs w:val="22"/>
        </w:rPr>
        <w:t xml:space="preserve"> </w:t>
      </w:r>
      <w:r w:rsidR="00B8275B">
        <w:rPr>
          <w:rFonts w:cs="Arial"/>
          <w:szCs w:val="22"/>
        </w:rPr>
        <w:t>zadávané dle</w:t>
      </w:r>
      <w:r w:rsidR="0016127C">
        <w:rPr>
          <w:rFonts w:cs="Arial"/>
          <w:szCs w:val="22"/>
        </w:rPr>
        <w:t xml:space="preserve"> </w:t>
      </w:r>
      <w:r w:rsidR="0016127C" w:rsidRPr="00AD4DB0">
        <w:rPr>
          <w:rFonts w:cs="Arial"/>
          <w:szCs w:val="22"/>
        </w:rPr>
        <w:t>zákona č. 134/2016 Sb.</w:t>
      </w:r>
      <w:r w:rsidRPr="00AD4DB0">
        <w:rPr>
          <w:rFonts w:cs="Arial"/>
          <w:szCs w:val="22"/>
        </w:rPr>
        <w:t>, o</w:t>
      </w:r>
      <w:r w:rsidR="00FA4ED8" w:rsidRPr="00AD4DB0">
        <w:rPr>
          <w:rFonts w:cs="Arial"/>
          <w:szCs w:val="22"/>
        </w:rPr>
        <w:t> </w:t>
      </w:r>
      <w:r w:rsidRPr="00AD4DB0">
        <w:rPr>
          <w:rFonts w:cs="Arial"/>
          <w:szCs w:val="22"/>
        </w:rPr>
        <w:t>zadávání veřejných zakázek, v platném znění (dále jen „</w:t>
      </w:r>
      <w:r w:rsidRPr="00AD4DB0">
        <w:rPr>
          <w:rFonts w:cs="Arial"/>
          <w:b/>
          <w:szCs w:val="22"/>
        </w:rPr>
        <w:t>ZZVZ</w:t>
      </w:r>
      <w:r w:rsidRPr="00AD4DB0">
        <w:rPr>
          <w:rFonts w:cs="Arial"/>
          <w:szCs w:val="22"/>
        </w:rPr>
        <w:t xml:space="preserve">“), s názvem </w:t>
      </w:r>
      <w:r w:rsidRPr="00C66930">
        <w:rPr>
          <w:rFonts w:cs="Arial"/>
          <w:b/>
          <w:bCs/>
          <w:szCs w:val="22"/>
        </w:rPr>
        <w:t>„</w:t>
      </w:r>
      <w:r w:rsidR="00894F9B">
        <w:rPr>
          <w:rFonts w:cs="Arial"/>
          <w:b/>
          <w:bCs/>
          <w:szCs w:val="22"/>
        </w:rPr>
        <w:t>O</w:t>
      </w:r>
      <w:r w:rsidR="00E317B4">
        <w:rPr>
          <w:rFonts w:cs="Arial"/>
          <w:b/>
          <w:bCs/>
          <w:szCs w:val="22"/>
        </w:rPr>
        <w:t>bnova</w:t>
      </w:r>
      <w:r w:rsidR="00E644AD">
        <w:rPr>
          <w:rFonts w:cs="Arial"/>
          <w:b/>
          <w:bCs/>
          <w:szCs w:val="22"/>
        </w:rPr>
        <w:t xml:space="preserve"> a </w:t>
      </w:r>
      <w:proofErr w:type="gramStart"/>
      <w:r w:rsidR="00E644AD">
        <w:rPr>
          <w:rFonts w:cs="Arial"/>
          <w:b/>
          <w:bCs/>
          <w:szCs w:val="22"/>
        </w:rPr>
        <w:t>rozšíření</w:t>
      </w:r>
      <w:r w:rsidR="00E317B4">
        <w:rPr>
          <w:rFonts w:cs="Arial"/>
          <w:b/>
          <w:bCs/>
          <w:szCs w:val="22"/>
        </w:rPr>
        <w:t xml:space="preserve"> </w:t>
      </w:r>
      <w:r w:rsidR="00C26FE6">
        <w:rPr>
          <w:rFonts w:cs="Arial"/>
          <w:b/>
          <w:bCs/>
          <w:szCs w:val="22"/>
        </w:rPr>
        <w:t xml:space="preserve"> </w:t>
      </w:r>
      <w:r w:rsidR="00E317B4">
        <w:rPr>
          <w:rFonts w:cs="Arial"/>
          <w:b/>
          <w:bCs/>
          <w:szCs w:val="22"/>
        </w:rPr>
        <w:t>licenční</w:t>
      </w:r>
      <w:proofErr w:type="gramEnd"/>
      <w:r w:rsidR="009A0EA6">
        <w:rPr>
          <w:rFonts w:cs="Arial"/>
          <w:b/>
          <w:szCs w:val="22"/>
        </w:rPr>
        <w:t xml:space="preserve"> podpory </w:t>
      </w:r>
      <w:proofErr w:type="spellStart"/>
      <w:r w:rsidR="00E317B4">
        <w:rPr>
          <w:rFonts w:cs="Arial"/>
          <w:b/>
          <w:szCs w:val="22"/>
        </w:rPr>
        <w:t>Veeam</w:t>
      </w:r>
      <w:proofErr w:type="spellEnd"/>
      <w:r w:rsidR="00894F9B">
        <w:rPr>
          <w:rFonts w:cs="Arial"/>
          <w:b/>
          <w:szCs w:val="22"/>
        </w:rPr>
        <w:t xml:space="preserve"> </w:t>
      </w:r>
      <w:r w:rsidR="00C24F91">
        <w:rPr>
          <w:rFonts w:cs="Arial"/>
          <w:b/>
          <w:szCs w:val="22"/>
        </w:rPr>
        <w:t>202</w:t>
      </w:r>
      <w:r w:rsidR="00B8275B">
        <w:rPr>
          <w:rFonts w:cs="Arial"/>
          <w:b/>
          <w:szCs w:val="22"/>
        </w:rPr>
        <w:t>4</w:t>
      </w:r>
      <w:r w:rsidR="00C24F91">
        <w:rPr>
          <w:rFonts w:cs="Arial"/>
          <w:b/>
          <w:szCs w:val="22"/>
        </w:rPr>
        <w:t>+</w:t>
      </w:r>
      <w:r w:rsidRPr="00AD4DB0">
        <w:rPr>
          <w:rFonts w:cs="Arial"/>
          <w:szCs w:val="22"/>
        </w:rPr>
        <w:t>“ (dále jen „</w:t>
      </w:r>
      <w:r w:rsidRPr="00AD4DB0">
        <w:rPr>
          <w:rFonts w:cs="Arial"/>
          <w:b/>
          <w:szCs w:val="22"/>
        </w:rPr>
        <w:t>Veřejná zakázka</w:t>
      </w:r>
      <w:r w:rsidRPr="00AD4DB0">
        <w:rPr>
          <w:rFonts w:cs="Arial"/>
          <w:szCs w:val="22"/>
        </w:rPr>
        <w:t>“) uzavírají tuto smlouvu (dále jen „</w:t>
      </w:r>
      <w:r w:rsidRPr="00AD4DB0">
        <w:rPr>
          <w:rFonts w:cs="Arial"/>
          <w:b/>
          <w:szCs w:val="22"/>
        </w:rPr>
        <w:t>Smlouva</w:t>
      </w:r>
      <w:r w:rsidRPr="00AD4DB0">
        <w:rPr>
          <w:rFonts w:cs="Arial"/>
          <w:szCs w:val="22"/>
        </w:rPr>
        <w:t>“) v</w:t>
      </w:r>
      <w:r w:rsidR="001101E3">
        <w:rPr>
          <w:rFonts w:cs="Arial"/>
          <w:szCs w:val="22"/>
        </w:rPr>
        <w:t> </w:t>
      </w:r>
      <w:r w:rsidRPr="00AD4DB0">
        <w:rPr>
          <w:rFonts w:cs="Arial"/>
          <w:szCs w:val="22"/>
        </w:rPr>
        <w:t>souladu s ustanovením § 1746 odst. 2 a § 2358 a násl. zákona č. 89/2012 Sb., občanský zákoník, v platném znění (dále jen „</w:t>
      </w:r>
      <w:r w:rsidRPr="00AD4DB0">
        <w:rPr>
          <w:rFonts w:cs="Arial"/>
          <w:b/>
          <w:szCs w:val="22"/>
        </w:rPr>
        <w:t>občanský zákoník</w:t>
      </w:r>
      <w:r w:rsidRPr="00AD4DB0">
        <w:rPr>
          <w:rFonts w:cs="Arial"/>
          <w:szCs w:val="22"/>
        </w:rPr>
        <w:t>“)</w:t>
      </w:r>
    </w:p>
    <w:p w14:paraId="73C7B66D" w14:textId="77777777" w:rsidR="00A44A44" w:rsidRPr="00AD4DB0" w:rsidRDefault="00227645" w:rsidP="00A44A44">
      <w:pPr>
        <w:pStyle w:val="RLdajeosmluvnstran0"/>
        <w:rPr>
          <w:rFonts w:cs="Arial"/>
          <w:b/>
          <w:szCs w:val="22"/>
        </w:rPr>
      </w:pPr>
      <w:r w:rsidRPr="00AD4DB0">
        <w:br w:type="page"/>
      </w:r>
      <w:r w:rsidR="00A44A44" w:rsidRPr="00AD4DB0">
        <w:rPr>
          <w:rFonts w:cs="Arial"/>
          <w:b/>
        </w:rPr>
        <w:lastRenderedPageBreak/>
        <w:t>Smluvní strany, vědomy si svých závazků v této Smlouvě obsažených a s úmyslem být touto Smlouvou vázány, dohodly se na následujícím znění Smlouvy:</w:t>
      </w:r>
    </w:p>
    <w:p w14:paraId="4FAE645D" w14:textId="77777777" w:rsidR="00A44A44" w:rsidRPr="00AD4DB0" w:rsidRDefault="00A44A44" w:rsidP="00A44A44">
      <w:pPr>
        <w:pStyle w:val="RLdajeosmluvnstran0"/>
        <w:rPr>
          <w:rFonts w:cs="Arial"/>
          <w:szCs w:val="22"/>
        </w:rPr>
      </w:pPr>
    </w:p>
    <w:p w14:paraId="704D2BDC" w14:textId="77777777" w:rsidR="00A44A44" w:rsidRPr="00AD4DB0" w:rsidRDefault="00A44A44" w:rsidP="001E2409">
      <w:pPr>
        <w:pStyle w:val="Odstavecseseznamem"/>
        <w:numPr>
          <w:ilvl w:val="0"/>
          <w:numId w:val="3"/>
        </w:numPr>
        <w:spacing w:after="0" w:line="240" w:lineRule="auto"/>
        <w:contextualSpacing w:val="0"/>
        <w:rPr>
          <w:rFonts w:ascii="Calibri" w:hAnsi="Calibri" w:cs="Arial"/>
          <w:b/>
        </w:rPr>
      </w:pPr>
      <w:r w:rsidRPr="00AD4DB0">
        <w:rPr>
          <w:rFonts w:ascii="Calibri" w:hAnsi="Calibri" w:cs="Arial"/>
          <w:b/>
        </w:rPr>
        <w:t>Úvodní ustanovení</w:t>
      </w:r>
    </w:p>
    <w:p w14:paraId="5B987C39" w14:textId="77777777" w:rsidR="00A44A44" w:rsidRPr="00AD4DB0" w:rsidRDefault="00A44A44" w:rsidP="001E2409">
      <w:pPr>
        <w:pStyle w:val="Odstavecseseznamem"/>
        <w:numPr>
          <w:ilvl w:val="1"/>
          <w:numId w:val="3"/>
        </w:numPr>
        <w:spacing w:after="120" w:line="240" w:lineRule="auto"/>
        <w:ind w:left="567" w:hanging="567"/>
        <w:contextualSpacing w:val="0"/>
        <w:jc w:val="both"/>
        <w:rPr>
          <w:rFonts w:ascii="Calibri" w:hAnsi="Calibri" w:cs="Arial"/>
        </w:rPr>
      </w:pPr>
      <w:r w:rsidRPr="00AD4DB0">
        <w:rPr>
          <w:rFonts w:ascii="Calibri" w:hAnsi="Calibri" w:cs="Arial"/>
        </w:rPr>
        <w:t xml:space="preserve">Objednatel prohlašuje, </w:t>
      </w:r>
      <w:r w:rsidRPr="00AD4DB0">
        <w:rPr>
          <w:rFonts w:ascii="Calibri" w:hAnsi="Calibri" w:cs="Arial"/>
          <w:lang w:eastAsia="en-US"/>
        </w:rPr>
        <w:t>že je dle českého právního řádu oprávněn uzavřít tuto Smlouvu a</w:t>
      </w:r>
      <w:r w:rsidR="00BF2429" w:rsidRPr="00AD4DB0">
        <w:rPr>
          <w:rFonts w:ascii="Calibri" w:hAnsi="Calibri" w:cs="Arial"/>
          <w:lang w:eastAsia="en-US"/>
        </w:rPr>
        <w:t> </w:t>
      </w:r>
      <w:r w:rsidRPr="00AD4DB0">
        <w:rPr>
          <w:rFonts w:ascii="Calibri" w:hAnsi="Calibri" w:cs="Arial"/>
          <w:lang w:eastAsia="en-US"/>
        </w:rPr>
        <w:t xml:space="preserve">řádně plnit veškeré podmínky a požadavky v této Smlouvě obsažené. </w:t>
      </w:r>
    </w:p>
    <w:p w14:paraId="5EF2991C" w14:textId="77777777" w:rsidR="00C24F91" w:rsidRPr="00342681" w:rsidRDefault="00C24F91" w:rsidP="00C24F91">
      <w:pPr>
        <w:pStyle w:val="Odstavecseseznamem"/>
        <w:numPr>
          <w:ilvl w:val="1"/>
          <w:numId w:val="3"/>
        </w:numPr>
        <w:spacing w:after="120" w:line="276" w:lineRule="auto"/>
        <w:ind w:left="567" w:hanging="567"/>
        <w:contextualSpacing w:val="0"/>
        <w:jc w:val="both"/>
        <w:rPr>
          <w:rFonts w:ascii="Calibri" w:hAnsi="Calibri" w:cs="Arial"/>
        </w:rPr>
      </w:pPr>
      <w:r w:rsidRPr="00342681">
        <w:rPr>
          <w:rFonts w:ascii="Calibri" w:hAnsi="Calibri" w:cs="Arial"/>
        </w:rPr>
        <w:t>Poskytovatel prohlašuje, že:</w:t>
      </w:r>
    </w:p>
    <w:p w14:paraId="1BE8B11F" w14:textId="163C823B" w:rsidR="00C24F91" w:rsidRPr="00342681" w:rsidRDefault="00C24F91" w:rsidP="00C24F91">
      <w:pPr>
        <w:pStyle w:val="TSTextlnkuslovan"/>
        <w:numPr>
          <w:ilvl w:val="2"/>
          <w:numId w:val="4"/>
        </w:numPr>
        <w:tabs>
          <w:tab w:val="left" w:pos="426"/>
          <w:tab w:val="left" w:pos="567"/>
          <w:tab w:val="left" w:pos="709"/>
          <w:tab w:val="left" w:pos="1134"/>
        </w:tabs>
        <w:spacing w:line="276" w:lineRule="auto"/>
        <w:ind w:hanging="646"/>
        <w:jc w:val="both"/>
        <w:rPr>
          <w:rFonts w:ascii="Calibri" w:hAnsi="Calibri" w:cs="Arial"/>
          <w:sz w:val="20"/>
          <w:szCs w:val="20"/>
        </w:rPr>
      </w:pPr>
      <w:r w:rsidRPr="00342681">
        <w:rPr>
          <w:rFonts w:ascii="Calibri" w:hAnsi="Calibri" w:cs="Arial"/>
          <w:b w:val="0"/>
          <w:bCs w:val="0"/>
          <w:szCs w:val="22"/>
        </w:rPr>
        <w:t>je</w:t>
      </w:r>
      <w:r w:rsidRPr="00AD4DB0">
        <w:rPr>
          <w:rFonts w:ascii="Calibri" w:hAnsi="Calibri" w:cs="Arial"/>
          <w:b w:val="0"/>
          <w:szCs w:val="22"/>
        </w:rPr>
        <w:t xml:space="preserve"> právnickou osobou řádně založenou a existující </w:t>
      </w:r>
      <w:r w:rsidRPr="006467BF">
        <w:rPr>
          <w:rFonts w:ascii="Calibri" w:hAnsi="Calibri" w:cs="Arial"/>
          <w:b w:val="0"/>
          <w:szCs w:val="22"/>
        </w:rPr>
        <w:t xml:space="preserve">podle </w:t>
      </w:r>
      <w:r w:rsidR="006467BF" w:rsidRPr="006467BF">
        <w:rPr>
          <w:rFonts w:asciiTheme="minorHAnsi" w:hAnsiTheme="minorHAnsi" w:cs="Tahoma"/>
          <w:b w:val="0"/>
          <w:szCs w:val="20"/>
        </w:rPr>
        <w:t>českého</w:t>
      </w:r>
      <w:r w:rsidRPr="006467BF">
        <w:rPr>
          <w:rFonts w:ascii="Calibri" w:hAnsi="Calibri" w:cs="Arial"/>
          <w:b w:val="0"/>
          <w:szCs w:val="22"/>
        </w:rPr>
        <w:t xml:space="preserve"> právního</w:t>
      </w:r>
      <w:r w:rsidRPr="00AD4DB0">
        <w:rPr>
          <w:rFonts w:ascii="Calibri" w:hAnsi="Calibri" w:cs="Arial"/>
          <w:b w:val="0"/>
          <w:szCs w:val="22"/>
        </w:rPr>
        <w:t xml:space="preserve"> řádu, resp</w:t>
      </w:r>
      <w:r>
        <w:rPr>
          <w:rFonts w:ascii="Calibri" w:hAnsi="Calibri" w:cs="Arial"/>
          <w:b w:val="0"/>
          <w:szCs w:val="22"/>
        </w:rPr>
        <w:t>ektive</w:t>
      </w:r>
      <w:r w:rsidRPr="00AD4DB0">
        <w:rPr>
          <w:rFonts w:ascii="Calibri" w:hAnsi="Calibri" w:cs="Arial"/>
          <w:b w:val="0"/>
          <w:szCs w:val="22"/>
        </w:rPr>
        <w:t xml:space="preserve"> oprávněně podnikající fyzickou osobou způsobilou k právnímu jednání,</w:t>
      </w:r>
    </w:p>
    <w:p w14:paraId="6A6694A2" w14:textId="32FED661" w:rsidR="00BA60BC" w:rsidRPr="00BA60BC" w:rsidRDefault="00C24F91" w:rsidP="00C24F91">
      <w:pPr>
        <w:pStyle w:val="TSTextlnkuslovan"/>
        <w:numPr>
          <w:ilvl w:val="2"/>
          <w:numId w:val="4"/>
        </w:numPr>
        <w:tabs>
          <w:tab w:val="left" w:pos="426"/>
          <w:tab w:val="left" w:pos="567"/>
          <w:tab w:val="left" w:pos="709"/>
          <w:tab w:val="left" w:pos="1134"/>
        </w:tabs>
        <w:spacing w:line="276" w:lineRule="auto"/>
        <w:ind w:hanging="646"/>
        <w:jc w:val="both"/>
        <w:rPr>
          <w:rFonts w:ascii="Calibri" w:hAnsi="Calibri" w:cs="Arial"/>
          <w:b w:val="0"/>
          <w:szCs w:val="22"/>
        </w:rPr>
      </w:pPr>
      <w:r w:rsidRPr="005C6516">
        <w:rPr>
          <w:rFonts w:ascii="Calibri" w:hAnsi="Calibri" w:cs="Arial"/>
          <w:b w:val="0"/>
          <w:szCs w:val="22"/>
        </w:rPr>
        <w:t xml:space="preserve"> </w:t>
      </w:r>
      <w:r w:rsidRPr="00BA60BC">
        <w:rPr>
          <w:rFonts w:ascii="Calibri" w:hAnsi="Calibri" w:cs="Arial"/>
          <w:b w:val="0"/>
          <w:szCs w:val="22"/>
        </w:rPr>
        <w:t xml:space="preserve">není </w:t>
      </w:r>
      <w:r w:rsidR="00BA60BC" w:rsidRPr="005C6516">
        <w:rPr>
          <w:rFonts w:ascii="Calibri" w:hAnsi="Calibri" w:cs="Arial"/>
          <w:b w:val="0"/>
          <w:szCs w:val="22"/>
        </w:rPr>
        <w:t>s odkazem na čl. 5k nařízení Rady EU 2022/576 ze dne 8. dubna 2022, kterým se mění nařízení (EU) č. 833/2014 o omezujících opatřeních vzhledem k činnostem Ruska</w:t>
      </w:r>
    </w:p>
    <w:p w14:paraId="57CA3F06" w14:textId="4E12B2AB" w:rsidR="00BA60BC" w:rsidRPr="005C6516" w:rsidRDefault="00BA60BC" w:rsidP="005C6516">
      <w:pPr>
        <w:pStyle w:val="RLTextlnkuslovan"/>
        <w:numPr>
          <w:ilvl w:val="0"/>
          <w:numId w:val="0"/>
        </w:numPr>
        <w:spacing w:before="60" w:after="60" w:line="240" w:lineRule="auto"/>
        <w:ind w:left="1474" w:hanging="737"/>
        <w:jc w:val="both"/>
        <w:outlineLvl w:val="9"/>
        <w:rPr>
          <w:rFonts w:cs="Arial"/>
          <w:bCs/>
          <w:szCs w:val="22"/>
          <w:lang w:val="cs-CZ" w:eastAsia="en-US"/>
        </w:rPr>
      </w:pPr>
      <w:bookmarkStart w:id="0" w:name="_Hlk116569446"/>
      <w:r w:rsidRPr="005C6516">
        <w:rPr>
          <w:rFonts w:cs="Arial"/>
          <w:bCs/>
          <w:szCs w:val="22"/>
          <w:lang w:val="cs-CZ" w:eastAsia="en-US"/>
        </w:rPr>
        <w:t xml:space="preserve">destabilizujícím situaci na Ukrajině, </w:t>
      </w:r>
    </w:p>
    <w:p w14:paraId="04E0AC9D" w14:textId="77777777" w:rsidR="00BA60BC" w:rsidRPr="005C6516" w:rsidRDefault="00BA60BC" w:rsidP="00BA60BC">
      <w:pPr>
        <w:pStyle w:val="TSTextlnkuslovan"/>
        <w:tabs>
          <w:tab w:val="left" w:pos="567"/>
          <w:tab w:val="left" w:pos="709"/>
        </w:tabs>
        <w:spacing w:line="276" w:lineRule="auto"/>
        <w:ind w:left="1224" w:firstLine="0"/>
        <w:rPr>
          <w:rFonts w:ascii="Calibri" w:hAnsi="Calibri" w:cs="Arial"/>
          <w:b w:val="0"/>
          <w:szCs w:val="22"/>
        </w:rPr>
      </w:pPr>
      <w:r w:rsidRPr="005C6516">
        <w:rPr>
          <w:rFonts w:ascii="Calibri" w:hAnsi="Calibri" w:cs="Arial"/>
          <w:b w:val="0"/>
          <w:szCs w:val="22"/>
        </w:rPr>
        <w:t>a) ruským státním příslušníkem, fyzickou či právnickou osobou nebo subjektem či orgánem se sídlem v Rusku,</w:t>
      </w:r>
    </w:p>
    <w:p w14:paraId="3A4AB7EF" w14:textId="77777777" w:rsidR="00BA60BC" w:rsidRPr="005C6516" w:rsidRDefault="00BA60BC" w:rsidP="00BA60BC">
      <w:pPr>
        <w:pStyle w:val="TSTextlnkuslovan"/>
        <w:tabs>
          <w:tab w:val="left" w:pos="567"/>
          <w:tab w:val="left" w:pos="709"/>
        </w:tabs>
        <w:spacing w:line="276" w:lineRule="auto"/>
        <w:ind w:left="1224" w:firstLine="0"/>
        <w:rPr>
          <w:rFonts w:ascii="Calibri" w:hAnsi="Calibri" w:cs="Arial"/>
          <w:b w:val="0"/>
          <w:szCs w:val="22"/>
        </w:rPr>
      </w:pPr>
      <w:r w:rsidRPr="005C6516">
        <w:rPr>
          <w:rFonts w:ascii="Calibri" w:hAnsi="Calibri" w:cs="Arial"/>
          <w:b w:val="0"/>
          <w:szCs w:val="22"/>
        </w:rPr>
        <w:t>b) právnickou osobou, subjektem nebo orgánem, které jsou z více než 50 % přímo či nepřímo vlastněny některým ze subjektů uvedených v písmeni a) tohoto pododstavce Smlouvy, přičemž podíly těchto subjektů se sčítají, nebo</w:t>
      </w:r>
    </w:p>
    <w:p w14:paraId="27E09507" w14:textId="77777777" w:rsidR="00BA60BC" w:rsidRDefault="00BA60BC" w:rsidP="00BA60BC">
      <w:pPr>
        <w:pStyle w:val="TSTextlnkuslovan"/>
        <w:tabs>
          <w:tab w:val="left" w:pos="567"/>
          <w:tab w:val="left" w:pos="709"/>
        </w:tabs>
        <w:spacing w:line="276" w:lineRule="auto"/>
        <w:ind w:left="1224" w:firstLine="0"/>
        <w:rPr>
          <w:rFonts w:ascii="Calibri" w:hAnsi="Calibri" w:cs="Arial"/>
          <w:b w:val="0"/>
          <w:szCs w:val="22"/>
        </w:rPr>
      </w:pPr>
      <w:r w:rsidRPr="005C6516">
        <w:rPr>
          <w:rFonts w:ascii="Calibri" w:hAnsi="Calibri" w:cs="Arial"/>
          <w:b w:val="0"/>
          <w:szCs w:val="22"/>
        </w:rPr>
        <w:t xml:space="preserve">c) fyzickou nebo právnickou osobou, subjektem nebo orgánem, které jednají jménem nebo na pokyn některého ze subjektů uvedených v písmeni a) nebo b) tohoto pododstavce Smlouvy, </w:t>
      </w:r>
      <w:bookmarkEnd w:id="0"/>
      <w:r w:rsidRPr="005C6516">
        <w:rPr>
          <w:rFonts w:ascii="Calibri" w:hAnsi="Calibri" w:cs="Arial"/>
          <w:b w:val="0"/>
          <w:szCs w:val="22"/>
        </w:rPr>
        <w:t>a</w:t>
      </w:r>
      <w:r>
        <w:rPr>
          <w:rFonts w:ascii="Calibri" w:hAnsi="Calibri" w:cs="Arial"/>
          <w:b w:val="0"/>
          <w:szCs w:val="22"/>
        </w:rPr>
        <w:t xml:space="preserve"> dále, </w:t>
      </w:r>
    </w:p>
    <w:p w14:paraId="0AE369AC" w14:textId="0CD37949" w:rsidR="00C24F91" w:rsidRPr="00BA60BC" w:rsidRDefault="00BA60BC" w:rsidP="005C6516">
      <w:pPr>
        <w:pStyle w:val="TSTextlnkuslovan"/>
        <w:tabs>
          <w:tab w:val="left" w:pos="567"/>
          <w:tab w:val="left" w:pos="709"/>
        </w:tabs>
        <w:spacing w:line="276" w:lineRule="auto"/>
        <w:ind w:left="1224" w:firstLine="0"/>
        <w:rPr>
          <w:rFonts w:ascii="Calibri" w:hAnsi="Calibri" w:cs="Arial"/>
          <w:b w:val="0"/>
          <w:szCs w:val="22"/>
        </w:rPr>
      </w:pPr>
      <w:r>
        <w:rPr>
          <w:rFonts w:ascii="Calibri" w:hAnsi="Calibri" w:cs="Arial"/>
          <w:b w:val="0"/>
          <w:szCs w:val="22"/>
        </w:rPr>
        <w:t xml:space="preserve">že není </w:t>
      </w:r>
      <w:r w:rsidR="00C24F91" w:rsidRPr="002045E2">
        <w:rPr>
          <w:rFonts w:ascii="Calibri" w:hAnsi="Calibri" w:cs="Arial"/>
          <w:b w:val="0"/>
          <w:bCs w:val="0"/>
          <w:szCs w:val="22"/>
        </w:rPr>
        <w:t>osobou, na niž by se vztahovaly (i) sankční režimy zavedené Evropskou unií na základě nařízení Rady (EU) č. 269/</w:t>
      </w:r>
      <w:r w:rsidR="00123FDC">
        <w:rPr>
          <w:rFonts w:ascii="Calibri" w:hAnsi="Calibri" w:cs="Arial"/>
          <w:b w:val="0"/>
          <w:bCs w:val="0"/>
          <w:szCs w:val="22"/>
        </w:rPr>
        <w:t>20</w:t>
      </w:r>
      <w:r w:rsidR="00C24F91" w:rsidRPr="002045E2">
        <w:rPr>
          <w:rFonts w:ascii="Calibri" w:hAnsi="Calibri" w:cs="Arial"/>
          <w:b w:val="0"/>
          <w:bCs w:val="0"/>
          <w:szCs w:val="22"/>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00C24F91" w:rsidRPr="002045E2">
        <w:rPr>
          <w:rFonts w:ascii="Calibri" w:hAnsi="Calibri" w:cs="Arial"/>
          <w:b w:val="0"/>
          <w:bCs w:val="0"/>
          <w:szCs w:val="22"/>
        </w:rPr>
        <w:t>ii</w:t>
      </w:r>
      <w:proofErr w:type="spellEnd"/>
      <w:r w:rsidR="00C24F91" w:rsidRPr="002045E2">
        <w:rPr>
          <w:rFonts w:ascii="Calibri" w:hAnsi="Calibri" w:cs="Arial"/>
          <w:b w:val="0"/>
          <w:bCs w:val="0"/>
          <w:szCs w:val="22"/>
        </w:rPr>
        <w:t>) české právní předpisy, zejména zákon č. 69/2006 Sb., o provádění mezinárodních sankcí, v platném znění, navazující na nařízení EU uvedená v tomto pododstavci Smlouvy,</w:t>
      </w:r>
    </w:p>
    <w:p w14:paraId="515992D2" w14:textId="77777777" w:rsidR="00C24F91" w:rsidRPr="00342681" w:rsidRDefault="00C24F91" w:rsidP="00C24F91">
      <w:pPr>
        <w:pStyle w:val="TSTextlnkuslovan"/>
        <w:numPr>
          <w:ilvl w:val="2"/>
          <w:numId w:val="4"/>
        </w:numPr>
        <w:tabs>
          <w:tab w:val="left" w:pos="1134"/>
        </w:tabs>
        <w:spacing w:line="276" w:lineRule="auto"/>
        <w:ind w:left="1134" w:hanging="708"/>
        <w:jc w:val="both"/>
        <w:rPr>
          <w:rFonts w:ascii="Calibri" w:hAnsi="Calibri" w:cs="Arial"/>
          <w:b w:val="0"/>
          <w:bCs w:val="0"/>
          <w:szCs w:val="22"/>
        </w:rPr>
      </w:pPr>
      <w:r w:rsidRPr="00342681">
        <w:rPr>
          <w:rFonts w:ascii="Calibri" w:hAnsi="Calibri" w:cs="Arial"/>
          <w:b w:val="0"/>
          <w:bCs w:val="0"/>
          <w:szCs w:val="22"/>
        </w:rPr>
        <w:t>splňuje veškeré podmínky a požadavky v této Smlouvě stanovené a je oprávněn tuto Smlouvu uzavřít a řádně plnit závazky v ní obsažené, a</w:t>
      </w:r>
    </w:p>
    <w:p w14:paraId="746269FD" w14:textId="77777777" w:rsidR="00C24F91" w:rsidRPr="00AD4DB0" w:rsidRDefault="00C24F91" w:rsidP="00C24F91">
      <w:pPr>
        <w:pStyle w:val="TSTextlnkuslovan"/>
        <w:numPr>
          <w:ilvl w:val="2"/>
          <w:numId w:val="4"/>
        </w:numPr>
        <w:tabs>
          <w:tab w:val="left" w:pos="1134"/>
        </w:tabs>
        <w:spacing w:line="276" w:lineRule="auto"/>
        <w:ind w:left="1134" w:hanging="708"/>
        <w:jc w:val="both"/>
        <w:rPr>
          <w:rFonts w:ascii="Calibri" w:hAnsi="Calibri" w:cs="Arial"/>
          <w:b w:val="0"/>
          <w:szCs w:val="22"/>
        </w:rPr>
      </w:pPr>
      <w:r w:rsidRPr="00AD4DB0">
        <w:rPr>
          <w:rFonts w:ascii="Calibri" w:hAnsi="Calibri" w:cs="Arial"/>
          <w:b w:val="0"/>
          <w:szCs w:val="22"/>
        </w:rPr>
        <w:t>ke dni podpisu této Smlouvy není v úpadku ani v likvidaci, a zavazuje se udržovat toto prohlášení v</w:t>
      </w:r>
      <w:r>
        <w:rPr>
          <w:rFonts w:ascii="Calibri" w:hAnsi="Calibri" w:cs="Arial"/>
          <w:b w:val="0"/>
          <w:szCs w:val="22"/>
        </w:rPr>
        <w:t> </w:t>
      </w:r>
      <w:r w:rsidRPr="00AD4DB0">
        <w:rPr>
          <w:rFonts w:ascii="Calibri" w:hAnsi="Calibri" w:cs="Arial"/>
          <w:b w:val="0"/>
          <w:szCs w:val="22"/>
        </w:rPr>
        <w:t>pravdivosti a Objednatele bezodkladně informovat o všech skutečnostech, které mohou mít dopad na pravdivost, úplnost nebo přesnost předmětného prohlášení a o změnách v jeho kvalifikaci, kterou prokázal v rámci své nabídky na plnění Veřejné zakázky, a</w:t>
      </w:r>
    </w:p>
    <w:p w14:paraId="7E88F7BB" w14:textId="611107A3" w:rsidR="00C24F91" w:rsidRPr="00561161" w:rsidRDefault="00C24F91" w:rsidP="00C24F91">
      <w:pPr>
        <w:pStyle w:val="TSTextlnkuslovan"/>
        <w:numPr>
          <w:ilvl w:val="2"/>
          <w:numId w:val="4"/>
        </w:numPr>
        <w:tabs>
          <w:tab w:val="left" w:pos="426"/>
          <w:tab w:val="left" w:pos="567"/>
          <w:tab w:val="left" w:pos="851"/>
          <w:tab w:val="left" w:pos="1134"/>
        </w:tabs>
        <w:spacing w:line="276" w:lineRule="auto"/>
        <w:ind w:hanging="646"/>
        <w:jc w:val="both"/>
        <w:rPr>
          <w:rFonts w:asciiTheme="minorHAnsi" w:hAnsiTheme="minorHAnsi" w:cs="Arial"/>
          <w:sz w:val="20"/>
          <w:szCs w:val="20"/>
        </w:rPr>
      </w:pPr>
      <w:r w:rsidRPr="007B3F81">
        <w:rPr>
          <w:rFonts w:ascii="Calibri" w:hAnsi="Calibri" w:cs="Arial"/>
          <w:b w:val="0"/>
          <w:szCs w:val="22"/>
        </w:rPr>
        <w:t xml:space="preserve">Poskytovatel dále prohlašuje, že </w:t>
      </w:r>
      <w:r>
        <w:rPr>
          <w:rFonts w:ascii="Calibri" w:hAnsi="Calibri" w:cs="Arial"/>
          <w:b w:val="0"/>
          <w:szCs w:val="22"/>
        </w:rPr>
        <w:t>je</w:t>
      </w:r>
      <w:r w:rsidRPr="007B3F81">
        <w:rPr>
          <w:rFonts w:ascii="Calibri" w:hAnsi="Calibri" w:cs="Arial"/>
          <w:b w:val="0"/>
          <w:szCs w:val="22"/>
        </w:rPr>
        <w:t xml:space="preserve"> oprávněn k poskyt</w:t>
      </w:r>
      <w:r>
        <w:rPr>
          <w:rFonts w:ascii="Calibri" w:hAnsi="Calibri" w:cs="Arial"/>
          <w:b w:val="0"/>
          <w:szCs w:val="22"/>
        </w:rPr>
        <w:t xml:space="preserve">ování </w:t>
      </w:r>
      <w:r w:rsidRPr="007B3F81">
        <w:rPr>
          <w:rFonts w:ascii="Calibri" w:hAnsi="Calibri" w:cs="Arial"/>
          <w:b w:val="0"/>
          <w:szCs w:val="22"/>
        </w:rPr>
        <w:t xml:space="preserve">licencí a </w:t>
      </w:r>
      <w:r>
        <w:rPr>
          <w:rFonts w:ascii="Calibri" w:hAnsi="Calibri" w:cs="Arial"/>
          <w:b w:val="0"/>
          <w:szCs w:val="22"/>
        </w:rPr>
        <w:t xml:space="preserve">standardizované </w:t>
      </w:r>
      <w:r w:rsidRPr="007B3F81">
        <w:rPr>
          <w:rFonts w:ascii="Calibri" w:hAnsi="Calibri" w:cs="Arial"/>
          <w:b w:val="0"/>
          <w:szCs w:val="22"/>
        </w:rPr>
        <w:t xml:space="preserve">podpory k softwarovým produktům </w:t>
      </w:r>
      <w:proofErr w:type="spellStart"/>
      <w:r w:rsidRPr="007B3F81">
        <w:rPr>
          <w:rFonts w:ascii="Calibri" w:hAnsi="Calibri" w:cs="Arial"/>
          <w:b w:val="0"/>
          <w:szCs w:val="22"/>
        </w:rPr>
        <w:t>Veeam</w:t>
      </w:r>
      <w:proofErr w:type="spellEnd"/>
      <w:r w:rsidRPr="007B3F81">
        <w:rPr>
          <w:rFonts w:ascii="Calibri" w:hAnsi="Calibri" w:cs="Arial"/>
          <w:b w:val="0"/>
          <w:szCs w:val="22"/>
        </w:rPr>
        <w:t xml:space="preserve"> (dále jen „Produkty </w:t>
      </w:r>
      <w:proofErr w:type="spellStart"/>
      <w:r w:rsidRPr="007B3F81">
        <w:rPr>
          <w:rFonts w:ascii="Calibri" w:hAnsi="Calibri" w:cs="Arial"/>
          <w:b w:val="0"/>
          <w:szCs w:val="22"/>
        </w:rPr>
        <w:t>Veeam</w:t>
      </w:r>
      <w:proofErr w:type="spellEnd"/>
      <w:r w:rsidRPr="007B3F81">
        <w:rPr>
          <w:rFonts w:ascii="Calibri" w:hAnsi="Calibri" w:cs="Arial"/>
          <w:b w:val="0"/>
          <w:szCs w:val="22"/>
        </w:rPr>
        <w:t xml:space="preserve">“), jak je podrobně specifikováno v Příloze č. 1 této Smlouvy a ve své nabídce předložil platný certifikát, popřípadě jiný platný smluvní dokument uzavřený s výrobcem Produktů </w:t>
      </w:r>
      <w:proofErr w:type="spellStart"/>
      <w:r w:rsidRPr="007B3F81">
        <w:rPr>
          <w:rFonts w:ascii="Calibri" w:hAnsi="Calibri" w:cs="Arial"/>
          <w:b w:val="0"/>
          <w:szCs w:val="22"/>
        </w:rPr>
        <w:t>Veeam</w:t>
      </w:r>
      <w:proofErr w:type="spellEnd"/>
      <w:r w:rsidRPr="007B3F81">
        <w:rPr>
          <w:rFonts w:ascii="Calibri" w:hAnsi="Calibri" w:cs="Arial"/>
          <w:b w:val="0"/>
          <w:szCs w:val="22"/>
        </w:rPr>
        <w:t xml:space="preserve">, společností </w:t>
      </w:r>
      <w:proofErr w:type="spellStart"/>
      <w:r w:rsidRPr="007B3F81">
        <w:rPr>
          <w:rFonts w:ascii="Calibri" w:hAnsi="Calibri" w:cs="Arial"/>
          <w:b w:val="0"/>
          <w:szCs w:val="22"/>
        </w:rPr>
        <w:t>Veeam</w:t>
      </w:r>
      <w:proofErr w:type="spellEnd"/>
      <w:r w:rsidRPr="007B3F81">
        <w:rPr>
          <w:rFonts w:ascii="Calibri" w:hAnsi="Calibri" w:cs="Arial"/>
          <w:b w:val="0"/>
          <w:szCs w:val="22"/>
        </w:rPr>
        <w:t xml:space="preserve"> Software Group </w:t>
      </w:r>
      <w:proofErr w:type="spellStart"/>
      <w:r w:rsidRPr="007B3F81">
        <w:rPr>
          <w:rFonts w:ascii="Calibri" w:hAnsi="Calibri" w:cs="Arial"/>
          <w:b w:val="0"/>
          <w:szCs w:val="22"/>
        </w:rPr>
        <w:t>Gmbh</w:t>
      </w:r>
      <w:proofErr w:type="spellEnd"/>
      <w:r w:rsidRPr="007B3F81">
        <w:rPr>
          <w:rFonts w:ascii="Calibri" w:hAnsi="Calibri" w:cs="Arial"/>
          <w:b w:val="0"/>
          <w:szCs w:val="22"/>
        </w:rPr>
        <w:t xml:space="preserve"> se sídlem </w:t>
      </w:r>
      <w:proofErr w:type="spellStart"/>
      <w:r w:rsidRPr="007B3F81">
        <w:rPr>
          <w:rFonts w:ascii="Calibri" w:hAnsi="Calibri" w:cs="Arial"/>
          <w:b w:val="0"/>
          <w:szCs w:val="22"/>
        </w:rPr>
        <w:t>Baar</w:t>
      </w:r>
      <w:proofErr w:type="spellEnd"/>
      <w:r w:rsidRPr="007B3F81">
        <w:rPr>
          <w:rFonts w:ascii="Calibri" w:hAnsi="Calibri" w:cs="Arial"/>
          <w:b w:val="0"/>
          <w:szCs w:val="22"/>
        </w:rPr>
        <w:t xml:space="preserve">, Švýcarsko (dále </w:t>
      </w:r>
      <w:r>
        <w:rPr>
          <w:rFonts w:ascii="Calibri" w:hAnsi="Calibri" w:cs="Arial"/>
          <w:b w:val="0"/>
          <w:szCs w:val="22"/>
        </w:rPr>
        <w:t>též jako</w:t>
      </w:r>
      <w:r w:rsidRPr="007B3F81">
        <w:rPr>
          <w:rFonts w:ascii="Calibri" w:hAnsi="Calibri" w:cs="Arial"/>
          <w:b w:val="0"/>
          <w:szCs w:val="22"/>
        </w:rPr>
        <w:t xml:space="preserve"> „Výrobce“), popř. tímto </w:t>
      </w:r>
      <w:r>
        <w:rPr>
          <w:rFonts w:ascii="Calibri" w:hAnsi="Calibri" w:cs="Arial"/>
          <w:b w:val="0"/>
          <w:szCs w:val="22"/>
        </w:rPr>
        <w:t>V</w:t>
      </w:r>
      <w:r w:rsidRPr="007B3F81">
        <w:rPr>
          <w:rFonts w:ascii="Calibri" w:hAnsi="Calibri" w:cs="Arial"/>
          <w:b w:val="0"/>
          <w:szCs w:val="22"/>
        </w:rPr>
        <w:t>ýrobcem pověřenou dceřinou společností. Poskytovatel zajistil a za stejných podmínek jako u sebe doložil Objednateli ve své nabídce příslušná oprávnění svých případných poddodavatelů</w:t>
      </w:r>
      <w:r>
        <w:rPr>
          <w:rFonts w:ascii="Calibri" w:hAnsi="Calibri" w:cs="Arial"/>
          <w:b w:val="0"/>
          <w:szCs w:val="22"/>
        </w:rPr>
        <w:t xml:space="preserve">. </w:t>
      </w:r>
      <w:r w:rsidRPr="00110502">
        <w:rPr>
          <w:rFonts w:ascii="Calibri" w:hAnsi="Calibri" w:cs="Arial"/>
          <w:b w:val="0"/>
          <w:szCs w:val="22"/>
        </w:rPr>
        <w:t xml:space="preserve">Poskytovatel se zavazuje udržovat tato oprávnění v platnosti po celou dobu plnění předmětu této Smlouvy a kdykoli na písemné vyzvání předložit </w:t>
      </w:r>
      <w:r w:rsidRPr="00110502">
        <w:rPr>
          <w:rFonts w:ascii="Calibri" w:hAnsi="Calibri" w:cs="Arial"/>
          <w:b w:val="0"/>
          <w:szCs w:val="22"/>
        </w:rPr>
        <w:lastRenderedPageBreak/>
        <w:t>Objednateli do 3 pracovních dnů originály nebo ověřené kopie dokladů prokazujících aktuálnost těchto oprávnění.</w:t>
      </w:r>
    </w:p>
    <w:p w14:paraId="170D9984" w14:textId="2CD3187D" w:rsidR="007F0B72" w:rsidRDefault="00C24F91" w:rsidP="00561161">
      <w:pPr>
        <w:pStyle w:val="TSTextlnkuslovan"/>
        <w:numPr>
          <w:ilvl w:val="2"/>
          <w:numId w:val="4"/>
        </w:numPr>
        <w:tabs>
          <w:tab w:val="left" w:pos="1134"/>
        </w:tabs>
        <w:spacing w:line="276" w:lineRule="auto"/>
        <w:ind w:left="1134" w:hanging="708"/>
        <w:jc w:val="both"/>
        <w:rPr>
          <w:rFonts w:ascii="Calibri" w:hAnsi="Calibri" w:cs="Arial"/>
          <w:b w:val="0"/>
          <w:szCs w:val="22"/>
        </w:rPr>
      </w:pPr>
      <w:r w:rsidRPr="00561161">
        <w:rPr>
          <w:rFonts w:ascii="Calibri" w:hAnsi="Calibri" w:cs="Arial"/>
          <w:b w:val="0"/>
          <w:szCs w:val="22"/>
        </w:rPr>
        <w:t xml:space="preserve">Poskytovatel taktéž prohlašuje, že </w:t>
      </w:r>
      <w:r w:rsidR="00B414C2">
        <w:rPr>
          <w:rFonts w:ascii="Calibri" w:hAnsi="Calibri" w:cs="Arial"/>
          <w:b w:val="0"/>
          <w:szCs w:val="22"/>
        </w:rPr>
        <w:t>on, popřípadě jeho subdodavatelé jsou subjekty oprávněnými  k poskytnutí licencí nebo subskripcí licencí (subskripčních licencí) k </w:t>
      </w:r>
      <w:r w:rsidR="00E644AD">
        <w:rPr>
          <w:sz w:val="18"/>
        </w:rPr>
        <w:t xml:space="preserve"> </w:t>
      </w:r>
      <w:proofErr w:type="spellStart"/>
      <w:r w:rsidR="00E644AD">
        <w:rPr>
          <w:sz w:val="18"/>
        </w:rPr>
        <w:t>k</w:t>
      </w:r>
      <w:proofErr w:type="spellEnd"/>
      <w:r w:rsidR="00E644AD" w:rsidRPr="00300808">
        <w:rPr>
          <w:sz w:val="18"/>
        </w:rPr>
        <w:t xml:space="preserve"> produktu "</w:t>
      </w:r>
      <w:proofErr w:type="spellStart"/>
      <w:r w:rsidR="00E644AD" w:rsidRPr="00300808">
        <w:rPr>
          <w:sz w:val="18"/>
        </w:rPr>
        <w:t>Veeam</w:t>
      </w:r>
      <w:proofErr w:type="spellEnd"/>
      <w:r w:rsidR="00E644AD" w:rsidRPr="00300808">
        <w:rPr>
          <w:sz w:val="18"/>
        </w:rPr>
        <w:t xml:space="preserve"> </w:t>
      </w:r>
      <w:r w:rsidR="00E644AD">
        <w:rPr>
          <w:sz w:val="18"/>
        </w:rPr>
        <w:t xml:space="preserve">Data </w:t>
      </w:r>
      <w:proofErr w:type="spellStart"/>
      <w:r w:rsidR="00E644AD">
        <w:rPr>
          <w:sz w:val="18"/>
        </w:rPr>
        <w:t>Platform</w:t>
      </w:r>
      <w:proofErr w:type="spellEnd"/>
      <w:r w:rsidR="00E644AD">
        <w:rPr>
          <w:sz w:val="18"/>
        </w:rPr>
        <w:t xml:space="preserve"> </w:t>
      </w:r>
      <w:proofErr w:type="spellStart"/>
      <w:r w:rsidR="00E644AD">
        <w:rPr>
          <w:sz w:val="18"/>
        </w:rPr>
        <w:t>Advanced</w:t>
      </w:r>
      <w:proofErr w:type="spellEnd"/>
      <w:r w:rsidR="00E644AD">
        <w:rPr>
          <w:sz w:val="18"/>
        </w:rPr>
        <w:t xml:space="preserve"> Universal </w:t>
      </w:r>
      <w:proofErr w:type="spellStart"/>
      <w:r w:rsidR="00E644AD" w:rsidRPr="00300808">
        <w:rPr>
          <w:sz w:val="18"/>
        </w:rPr>
        <w:t>Subscription</w:t>
      </w:r>
      <w:proofErr w:type="spellEnd"/>
      <w:r w:rsidR="00E644AD" w:rsidRPr="00300808">
        <w:rPr>
          <w:sz w:val="18"/>
        </w:rPr>
        <w:t xml:space="preserve"> </w:t>
      </w:r>
      <w:proofErr w:type="spellStart"/>
      <w:r w:rsidR="00E644AD" w:rsidRPr="00300808">
        <w:rPr>
          <w:sz w:val="18"/>
        </w:rPr>
        <w:t>License</w:t>
      </w:r>
      <w:proofErr w:type="spellEnd"/>
      <w:r w:rsidR="00E644AD" w:rsidRPr="00300808">
        <w:rPr>
          <w:sz w:val="18"/>
        </w:rPr>
        <w:t xml:space="preserve">" </w:t>
      </w:r>
      <w:r w:rsidRPr="00561161">
        <w:rPr>
          <w:rFonts w:ascii="Calibri" w:hAnsi="Calibri" w:cs="Arial"/>
          <w:b w:val="0"/>
          <w:szCs w:val="22"/>
        </w:rPr>
        <w:t xml:space="preserve"> na základě tzv. subskripce (předplatného) popsané v Příloze č. 3 této Smlouvy a </w:t>
      </w:r>
      <w:r w:rsidR="00E644AD">
        <w:rPr>
          <w:rFonts w:ascii="Calibri" w:hAnsi="Calibri" w:cs="Arial"/>
          <w:b w:val="0"/>
          <w:szCs w:val="22"/>
        </w:rPr>
        <w:t xml:space="preserve">podporu </w:t>
      </w:r>
      <w:proofErr w:type="spellStart"/>
      <w:r w:rsidR="00E644AD">
        <w:rPr>
          <w:rFonts w:ascii="Calibri" w:hAnsi="Calibri" w:cs="Arial"/>
          <w:b w:val="0"/>
          <w:szCs w:val="22"/>
        </w:rPr>
        <w:t>perpetual</w:t>
      </w:r>
      <w:proofErr w:type="spellEnd"/>
      <w:r w:rsidR="00E644AD">
        <w:rPr>
          <w:rFonts w:ascii="Calibri" w:hAnsi="Calibri" w:cs="Arial"/>
          <w:b w:val="0"/>
          <w:szCs w:val="22"/>
        </w:rPr>
        <w:t xml:space="preserve"> licencí </w:t>
      </w:r>
      <w:r w:rsidR="00E644AD">
        <w:rPr>
          <w:color w:val="1F4E79"/>
          <w:sz w:val="18"/>
          <w:szCs w:val="18"/>
        </w:rPr>
        <w:t>„</w:t>
      </w:r>
      <w:proofErr w:type="spellStart"/>
      <w:r w:rsidR="00E644AD" w:rsidRPr="0096249F">
        <w:rPr>
          <w:color w:val="000000"/>
          <w:sz w:val="18"/>
          <w:szCs w:val="18"/>
        </w:rPr>
        <w:t>Veeam</w:t>
      </w:r>
      <w:proofErr w:type="spellEnd"/>
      <w:r w:rsidR="00E644AD" w:rsidRPr="0096249F">
        <w:rPr>
          <w:color w:val="000000"/>
          <w:sz w:val="18"/>
          <w:szCs w:val="18"/>
        </w:rPr>
        <w:t xml:space="preserve"> Data </w:t>
      </w:r>
      <w:proofErr w:type="spellStart"/>
      <w:r w:rsidR="00E644AD" w:rsidRPr="0096249F">
        <w:rPr>
          <w:color w:val="000000"/>
          <w:sz w:val="18"/>
          <w:szCs w:val="18"/>
        </w:rPr>
        <w:t>Platform</w:t>
      </w:r>
      <w:proofErr w:type="spellEnd"/>
      <w:r w:rsidR="00E644AD" w:rsidRPr="0096249F">
        <w:rPr>
          <w:color w:val="000000"/>
          <w:sz w:val="18"/>
          <w:szCs w:val="18"/>
        </w:rPr>
        <w:t xml:space="preserve"> </w:t>
      </w:r>
      <w:proofErr w:type="spellStart"/>
      <w:r w:rsidR="00E644AD" w:rsidRPr="0096249F">
        <w:rPr>
          <w:color w:val="000000"/>
          <w:sz w:val="18"/>
          <w:szCs w:val="18"/>
        </w:rPr>
        <w:t>Foundation</w:t>
      </w:r>
      <w:proofErr w:type="spellEnd"/>
      <w:r w:rsidR="00E644AD" w:rsidRPr="0096249F">
        <w:rPr>
          <w:color w:val="000000"/>
          <w:sz w:val="18"/>
          <w:szCs w:val="18"/>
        </w:rPr>
        <w:t xml:space="preserve"> </w:t>
      </w:r>
      <w:proofErr w:type="spellStart"/>
      <w:r w:rsidR="00E644AD">
        <w:rPr>
          <w:color w:val="000000"/>
          <w:sz w:val="18"/>
          <w:szCs w:val="18"/>
        </w:rPr>
        <w:t>Enterprise</w:t>
      </w:r>
      <w:proofErr w:type="spellEnd"/>
      <w:r w:rsidR="00E644AD">
        <w:rPr>
          <w:color w:val="000000"/>
          <w:sz w:val="18"/>
          <w:szCs w:val="18"/>
        </w:rPr>
        <w:t xml:space="preserve"> Plus“ pro 10 </w:t>
      </w:r>
      <w:proofErr w:type="spellStart"/>
      <w:r w:rsidR="00E644AD">
        <w:rPr>
          <w:color w:val="000000"/>
          <w:sz w:val="18"/>
          <w:szCs w:val="18"/>
        </w:rPr>
        <w:t>socketů</w:t>
      </w:r>
      <w:proofErr w:type="spellEnd"/>
      <w:r w:rsidR="00E644AD">
        <w:rPr>
          <w:color w:val="000000"/>
          <w:sz w:val="18"/>
          <w:szCs w:val="18"/>
        </w:rPr>
        <w:t xml:space="preserve"> a „</w:t>
      </w:r>
      <w:proofErr w:type="spellStart"/>
      <w:r w:rsidR="00E644AD" w:rsidRPr="0096249F">
        <w:rPr>
          <w:color w:val="000000"/>
          <w:sz w:val="18"/>
          <w:szCs w:val="18"/>
        </w:rPr>
        <w:t>Veeam</w:t>
      </w:r>
      <w:proofErr w:type="spellEnd"/>
      <w:r w:rsidR="00E644AD" w:rsidRPr="0096249F">
        <w:rPr>
          <w:color w:val="000000"/>
          <w:sz w:val="18"/>
          <w:szCs w:val="18"/>
        </w:rPr>
        <w:t xml:space="preserve"> ONE</w:t>
      </w:r>
      <w:r w:rsidR="00E644AD">
        <w:rPr>
          <w:color w:val="000000"/>
          <w:sz w:val="18"/>
          <w:szCs w:val="18"/>
        </w:rPr>
        <w:t xml:space="preserve">“ pro 10 </w:t>
      </w:r>
      <w:proofErr w:type="spellStart"/>
      <w:r w:rsidR="00E644AD">
        <w:rPr>
          <w:color w:val="000000"/>
          <w:sz w:val="18"/>
          <w:szCs w:val="18"/>
        </w:rPr>
        <w:t>socketů</w:t>
      </w:r>
      <w:proofErr w:type="spellEnd"/>
      <w:r w:rsidR="00E644AD">
        <w:rPr>
          <w:color w:val="000000"/>
          <w:sz w:val="18"/>
          <w:szCs w:val="18"/>
        </w:rPr>
        <w:t xml:space="preserve"> a </w:t>
      </w:r>
      <w:r w:rsidRPr="00561161">
        <w:rPr>
          <w:rFonts w:ascii="Calibri" w:hAnsi="Calibri" w:cs="Arial"/>
          <w:b w:val="0"/>
          <w:szCs w:val="22"/>
        </w:rPr>
        <w:t>že toto poskytnut</w:t>
      </w:r>
      <w:r w:rsidR="00AD4A2D">
        <w:rPr>
          <w:rFonts w:ascii="Calibri" w:hAnsi="Calibri" w:cs="Arial"/>
          <w:b w:val="0"/>
          <w:szCs w:val="22"/>
        </w:rPr>
        <w:t>í</w:t>
      </w:r>
      <w:r w:rsidRPr="00561161">
        <w:rPr>
          <w:rFonts w:ascii="Calibri" w:hAnsi="Calibri" w:cs="Arial"/>
          <w:b w:val="0"/>
          <w:szCs w:val="22"/>
        </w:rPr>
        <w:t xml:space="preserve"> </w:t>
      </w:r>
      <w:r w:rsidR="00AD4A2D">
        <w:rPr>
          <w:rFonts w:ascii="Calibri" w:hAnsi="Calibri" w:cs="Arial"/>
          <w:b w:val="0"/>
          <w:szCs w:val="22"/>
        </w:rPr>
        <w:t xml:space="preserve">licencí, resp. </w:t>
      </w:r>
      <w:r w:rsidRPr="00561161">
        <w:rPr>
          <w:rFonts w:ascii="Calibri" w:hAnsi="Calibri" w:cs="Arial"/>
          <w:b w:val="0"/>
          <w:szCs w:val="22"/>
        </w:rPr>
        <w:t>podpory Objednateli zaručuje, že neporuší práva duševního vlastnictví Poskytovatele, resp. Výrobce a společností s ním propojených a ani jiných třetích osob</w:t>
      </w:r>
      <w:r w:rsidR="00561161" w:rsidRPr="00561161">
        <w:rPr>
          <w:rFonts w:ascii="Calibri" w:hAnsi="Calibri" w:cs="Arial"/>
          <w:b w:val="0"/>
          <w:szCs w:val="22"/>
        </w:rPr>
        <w:t>, a</w:t>
      </w:r>
    </w:p>
    <w:p w14:paraId="51B3FB6C" w14:textId="035A2418" w:rsidR="00561161" w:rsidRPr="00561161" w:rsidRDefault="00561161" w:rsidP="00561161">
      <w:pPr>
        <w:pStyle w:val="TSTextlnkuslovan"/>
        <w:numPr>
          <w:ilvl w:val="2"/>
          <w:numId w:val="4"/>
        </w:numPr>
        <w:tabs>
          <w:tab w:val="left" w:pos="1134"/>
        </w:tabs>
        <w:spacing w:line="276" w:lineRule="auto"/>
        <w:ind w:left="1134" w:hanging="708"/>
        <w:jc w:val="both"/>
        <w:rPr>
          <w:rFonts w:ascii="Calibri" w:hAnsi="Calibri" w:cs="Arial"/>
          <w:b w:val="0"/>
          <w:szCs w:val="22"/>
        </w:rPr>
      </w:pPr>
      <w:r w:rsidRPr="00561161">
        <w:rPr>
          <w:rFonts w:ascii="Calibri" w:hAnsi="Calibri" w:cs="Arial"/>
          <w:b w:val="0"/>
          <w:szCs w:val="22"/>
        </w:rPr>
        <w:t xml:space="preserve">Poskytovatel </w:t>
      </w:r>
      <w:r w:rsidR="007F0B72">
        <w:rPr>
          <w:rFonts w:ascii="Calibri" w:hAnsi="Calibri" w:cs="Arial"/>
          <w:b w:val="0"/>
          <w:szCs w:val="22"/>
        </w:rPr>
        <w:t xml:space="preserve">rovněž prohlašuje, že </w:t>
      </w:r>
      <w:r w:rsidRPr="00561161">
        <w:rPr>
          <w:rFonts w:ascii="Calibri" w:hAnsi="Calibri" w:cs="Arial"/>
          <w:b w:val="0"/>
          <w:szCs w:val="22"/>
        </w:rPr>
        <w:t>se tímto zavazuje udržovat prohlášení</w:t>
      </w:r>
      <w:r w:rsidR="007F0B72">
        <w:rPr>
          <w:rFonts w:ascii="Calibri" w:hAnsi="Calibri" w:cs="Arial"/>
          <w:b w:val="0"/>
          <w:szCs w:val="22"/>
        </w:rPr>
        <w:t>, resp. závazky</w:t>
      </w:r>
      <w:r w:rsidRPr="00561161">
        <w:rPr>
          <w:rFonts w:ascii="Calibri" w:hAnsi="Calibri" w:cs="Arial"/>
          <w:b w:val="0"/>
          <w:szCs w:val="22"/>
        </w:rPr>
        <w:t xml:space="preserve"> podle </w:t>
      </w:r>
      <w:proofErr w:type="spellStart"/>
      <w:r w:rsidRPr="00561161">
        <w:rPr>
          <w:rFonts w:ascii="Calibri" w:hAnsi="Calibri" w:cs="Arial"/>
          <w:b w:val="0"/>
          <w:szCs w:val="22"/>
        </w:rPr>
        <w:t>pododst</w:t>
      </w:r>
      <w:proofErr w:type="spellEnd"/>
      <w:r w:rsidRPr="00561161">
        <w:rPr>
          <w:rFonts w:ascii="Calibri" w:hAnsi="Calibri" w:cs="Arial"/>
          <w:b w:val="0"/>
          <w:szCs w:val="22"/>
        </w:rPr>
        <w:t xml:space="preserve">. 1.2.2. tohoto odst. 1.2. článku 1. Smlouvy </w:t>
      </w:r>
      <w:r w:rsidR="007F0B72">
        <w:rPr>
          <w:rFonts w:ascii="Calibri" w:hAnsi="Calibri" w:cs="Arial"/>
          <w:b w:val="0"/>
          <w:szCs w:val="22"/>
        </w:rPr>
        <w:t xml:space="preserve">a dle odst. </w:t>
      </w:r>
      <w:r w:rsidR="0033006D">
        <w:rPr>
          <w:rFonts w:ascii="Calibri" w:hAnsi="Calibri" w:cs="Arial"/>
          <w:b w:val="0"/>
          <w:szCs w:val="22"/>
        </w:rPr>
        <w:t>8.6.</w:t>
      </w:r>
      <w:r w:rsidR="00374BC7">
        <w:rPr>
          <w:rFonts w:ascii="Calibri" w:hAnsi="Calibri" w:cs="Arial"/>
          <w:b w:val="0"/>
          <w:szCs w:val="22"/>
        </w:rPr>
        <w:t xml:space="preserve"> </w:t>
      </w:r>
      <w:r w:rsidR="007F0B72">
        <w:rPr>
          <w:rFonts w:ascii="Calibri" w:hAnsi="Calibri" w:cs="Arial"/>
          <w:b w:val="0"/>
          <w:szCs w:val="22"/>
        </w:rPr>
        <w:t xml:space="preserve">Smlouvy </w:t>
      </w:r>
      <w:r w:rsidRPr="00561161">
        <w:rPr>
          <w:rFonts w:ascii="Calibri" w:hAnsi="Calibri" w:cs="Arial"/>
          <w:b w:val="0"/>
          <w:szCs w:val="22"/>
        </w:rPr>
        <w:t>v pravdivosti a platnosti po dobu účinnosti této Smlouvy a Objednatele bezodkladně (nejpozději však do 3 pracovních dní ode dne, kdy příslušná skutečnost nastala) informovat o všech skutečnostech, které mohou mít dopad na pravdivost, úplnost nebo přesnost předmětného prohlášení</w:t>
      </w:r>
      <w:r w:rsidR="007F0B72">
        <w:rPr>
          <w:rFonts w:ascii="Calibri" w:hAnsi="Calibri" w:cs="Arial"/>
          <w:b w:val="0"/>
          <w:szCs w:val="22"/>
        </w:rPr>
        <w:t>, resp. závazků</w:t>
      </w:r>
      <w:r w:rsidRPr="00561161">
        <w:rPr>
          <w:rFonts w:ascii="Calibri" w:hAnsi="Calibri" w:cs="Arial"/>
          <w:b w:val="0"/>
          <w:szCs w:val="22"/>
        </w:rPr>
        <w:t>.</w:t>
      </w:r>
    </w:p>
    <w:p w14:paraId="56AAE018" w14:textId="77777777" w:rsidR="00561161" w:rsidRDefault="00561161" w:rsidP="00561161">
      <w:pPr>
        <w:pStyle w:val="Odstavecseseznamem"/>
        <w:spacing w:after="120" w:line="276" w:lineRule="auto"/>
        <w:ind w:left="567"/>
        <w:contextualSpacing w:val="0"/>
        <w:jc w:val="both"/>
        <w:rPr>
          <w:rFonts w:ascii="Calibri" w:hAnsi="Calibri" w:cs="Arial"/>
        </w:rPr>
      </w:pPr>
    </w:p>
    <w:p w14:paraId="5A3C9445" w14:textId="77777777" w:rsidR="00561161" w:rsidRPr="00AD4DB0" w:rsidRDefault="00561161" w:rsidP="00561161">
      <w:pPr>
        <w:pStyle w:val="Odstavecseseznamem"/>
        <w:spacing w:after="120" w:line="276" w:lineRule="auto"/>
        <w:ind w:left="567"/>
        <w:contextualSpacing w:val="0"/>
        <w:jc w:val="both"/>
        <w:rPr>
          <w:rFonts w:ascii="Calibri" w:hAnsi="Calibri" w:cs="Arial"/>
        </w:rPr>
      </w:pPr>
    </w:p>
    <w:p w14:paraId="611ED381" w14:textId="77777777" w:rsidR="007B3F81" w:rsidRPr="00AD4DB0" w:rsidRDefault="003B0BCD" w:rsidP="007B3F81">
      <w:pPr>
        <w:pStyle w:val="Odstavecseseznamem"/>
        <w:numPr>
          <w:ilvl w:val="1"/>
          <w:numId w:val="3"/>
        </w:numPr>
        <w:spacing w:after="120" w:line="276" w:lineRule="auto"/>
        <w:ind w:left="567" w:hanging="567"/>
        <w:contextualSpacing w:val="0"/>
        <w:jc w:val="both"/>
        <w:rPr>
          <w:rFonts w:ascii="Calibri" w:hAnsi="Calibri" w:cs="Arial"/>
          <w:lang w:eastAsia="en-US"/>
        </w:rPr>
      </w:pPr>
      <w:r w:rsidRPr="002236C3">
        <w:rPr>
          <w:rFonts w:ascii="Calibri" w:hAnsi="Calibri" w:cs="Arial"/>
          <w:lang w:eastAsia="en-US"/>
        </w:rPr>
        <w:t xml:space="preserve"> </w:t>
      </w:r>
      <w:r w:rsidR="007B3F81" w:rsidRPr="00AD4DB0">
        <w:rPr>
          <w:rFonts w:ascii="Calibri" w:hAnsi="Calibri" w:cs="Arial"/>
          <w:lang w:eastAsia="en-US"/>
        </w:rPr>
        <w:t xml:space="preserve">Obě smluvní </w:t>
      </w:r>
      <w:r w:rsidR="007B3F81" w:rsidRPr="00AD4DB0">
        <w:rPr>
          <w:rFonts w:ascii="Calibri" w:hAnsi="Calibri" w:cs="Arial"/>
        </w:rPr>
        <w:t>strany</w:t>
      </w:r>
      <w:r w:rsidR="007B3F81" w:rsidRPr="00AD4DB0">
        <w:rPr>
          <w:rFonts w:ascii="Calibri" w:hAnsi="Calibri" w:cs="Arial"/>
          <w:lang w:eastAsia="en-US"/>
        </w:rPr>
        <w:t xml:space="preserve"> prohlašují, že tato Smlouva vč. příloh a veškerá metadata spojená s touto Smlouvou nebo v průběhu plnění podle této Smlouvy nemají charakter obchodního tajemství.</w:t>
      </w:r>
    </w:p>
    <w:p w14:paraId="76A4F805" w14:textId="77777777" w:rsidR="003B0BCD" w:rsidRPr="002236C3" w:rsidRDefault="003B0BCD" w:rsidP="00475D1B">
      <w:pPr>
        <w:pStyle w:val="Odstavecseseznamem"/>
        <w:spacing w:after="120" w:line="276" w:lineRule="auto"/>
        <w:ind w:left="567"/>
        <w:contextualSpacing w:val="0"/>
        <w:jc w:val="both"/>
        <w:rPr>
          <w:rFonts w:ascii="Calibri" w:hAnsi="Calibri" w:cs="Arial"/>
          <w:lang w:eastAsia="en-US"/>
        </w:rPr>
      </w:pPr>
    </w:p>
    <w:p w14:paraId="31CBC7D6" w14:textId="77777777" w:rsidR="00E7489A" w:rsidRPr="00AD4DB0" w:rsidRDefault="00E7489A" w:rsidP="001E2409">
      <w:pPr>
        <w:pStyle w:val="Odstavecseseznamem"/>
        <w:numPr>
          <w:ilvl w:val="0"/>
          <w:numId w:val="3"/>
        </w:numPr>
        <w:spacing w:before="120" w:after="120" w:line="240" w:lineRule="auto"/>
        <w:ind w:left="357" w:hanging="357"/>
        <w:contextualSpacing w:val="0"/>
        <w:jc w:val="both"/>
        <w:rPr>
          <w:rFonts w:ascii="Calibri" w:hAnsi="Calibri" w:cs="Arial"/>
          <w:b/>
        </w:rPr>
      </w:pPr>
      <w:r w:rsidRPr="00AD4DB0">
        <w:rPr>
          <w:rFonts w:ascii="Calibri" w:hAnsi="Calibri" w:cs="Arial"/>
          <w:b/>
        </w:rPr>
        <w:t>Účel Smlouvy</w:t>
      </w:r>
    </w:p>
    <w:p w14:paraId="2AE48030" w14:textId="3E3D1CD4" w:rsidR="00DC6E3B" w:rsidRPr="00025CDA" w:rsidRDefault="00EF45EB" w:rsidP="00025CDA">
      <w:pPr>
        <w:pStyle w:val="Odstavecseseznamem"/>
        <w:numPr>
          <w:ilvl w:val="1"/>
          <w:numId w:val="3"/>
        </w:numPr>
        <w:spacing w:after="120" w:line="276" w:lineRule="auto"/>
        <w:contextualSpacing w:val="0"/>
        <w:jc w:val="both"/>
        <w:rPr>
          <w:rFonts w:ascii="Calibri" w:hAnsi="Calibri" w:cs="Arial"/>
          <w:lang w:eastAsia="en-US"/>
        </w:rPr>
      </w:pPr>
      <w:r w:rsidRPr="00025CDA">
        <w:rPr>
          <w:rFonts w:ascii="Calibri" w:hAnsi="Calibri" w:cs="Arial"/>
        </w:rPr>
        <w:t xml:space="preserve"> </w:t>
      </w:r>
      <w:r w:rsidR="00E7489A" w:rsidRPr="00025CDA">
        <w:rPr>
          <w:rFonts w:ascii="Calibri" w:hAnsi="Calibri" w:cs="Arial"/>
          <w:lang w:eastAsia="en-US"/>
        </w:rPr>
        <w:t>Účelem této Smlouvy je</w:t>
      </w:r>
      <w:r w:rsidR="00E77FB9">
        <w:rPr>
          <w:rFonts w:ascii="Calibri" w:hAnsi="Calibri" w:cs="Arial"/>
          <w:lang w:eastAsia="en-US"/>
        </w:rPr>
        <w:t xml:space="preserve"> obnova a rozšíření licenčního pokrytí a zároveň</w:t>
      </w:r>
      <w:r w:rsidR="00E7489A" w:rsidRPr="00025CDA">
        <w:rPr>
          <w:rFonts w:ascii="Calibri" w:hAnsi="Calibri" w:cs="Arial"/>
          <w:lang w:eastAsia="en-US"/>
        </w:rPr>
        <w:t xml:space="preserve"> </w:t>
      </w:r>
      <w:r w:rsidR="00DA6C14" w:rsidRPr="00025CDA">
        <w:rPr>
          <w:rFonts w:ascii="Calibri" w:hAnsi="Calibri" w:cs="Arial"/>
          <w:lang w:eastAsia="en-US"/>
        </w:rPr>
        <w:t xml:space="preserve">zajištění </w:t>
      </w:r>
      <w:r w:rsidR="00AF0E38" w:rsidRPr="00025CDA">
        <w:rPr>
          <w:rFonts w:ascii="Calibri" w:hAnsi="Calibri" w:cs="Arial"/>
          <w:lang w:eastAsia="en-US"/>
        </w:rPr>
        <w:t xml:space="preserve">licenční podpory </w:t>
      </w:r>
      <w:proofErr w:type="spellStart"/>
      <w:r w:rsidR="00AF0E38" w:rsidRPr="00025CDA">
        <w:rPr>
          <w:rFonts w:ascii="Calibri" w:hAnsi="Calibri" w:cs="Arial"/>
          <w:lang w:eastAsia="en-US"/>
        </w:rPr>
        <w:t>Veeam</w:t>
      </w:r>
      <w:proofErr w:type="spellEnd"/>
      <w:r w:rsidR="00AF0E38" w:rsidRPr="00025CDA">
        <w:rPr>
          <w:rFonts w:ascii="Calibri" w:hAnsi="Calibri" w:cs="Arial"/>
          <w:lang w:eastAsia="en-US"/>
        </w:rPr>
        <w:t xml:space="preserve"> </w:t>
      </w:r>
      <w:proofErr w:type="spellStart"/>
      <w:r w:rsidR="00AF0E38" w:rsidRPr="00025CDA">
        <w:rPr>
          <w:rFonts w:ascii="Calibri" w:hAnsi="Calibri" w:cs="Arial"/>
          <w:lang w:eastAsia="en-US"/>
        </w:rPr>
        <w:t>backup</w:t>
      </w:r>
      <w:proofErr w:type="spellEnd"/>
      <w:r w:rsidR="00AF0E38" w:rsidRPr="00025CDA">
        <w:rPr>
          <w:rFonts w:ascii="Calibri" w:hAnsi="Calibri" w:cs="Arial"/>
          <w:lang w:eastAsia="en-US"/>
        </w:rPr>
        <w:t xml:space="preserve">, </w:t>
      </w:r>
      <w:r w:rsidR="00DC6E3B" w:rsidRPr="00025CDA">
        <w:rPr>
          <w:rFonts w:ascii="Calibri" w:hAnsi="Calibri" w:cs="Arial"/>
          <w:lang w:eastAsia="en-US"/>
        </w:rPr>
        <w:t xml:space="preserve">které je v prostředí </w:t>
      </w:r>
      <w:proofErr w:type="spellStart"/>
      <w:r w:rsidR="00DC6E3B" w:rsidRPr="00025CDA">
        <w:rPr>
          <w:rFonts w:ascii="Calibri" w:hAnsi="Calibri" w:cs="Arial"/>
          <w:lang w:eastAsia="en-US"/>
        </w:rPr>
        <w:t>MZe</w:t>
      </w:r>
      <w:proofErr w:type="spellEnd"/>
      <w:r w:rsidR="00DC6E3B" w:rsidRPr="00025CDA">
        <w:rPr>
          <w:rFonts w:ascii="Calibri" w:hAnsi="Calibri" w:cs="Arial"/>
          <w:lang w:eastAsia="en-US"/>
        </w:rPr>
        <w:t xml:space="preserve"> využíváno pro zálohování </w:t>
      </w:r>
      <w:proofErr w:type="spellStart"/>
      <w:r w:rsidR="00DC6E3B" w:rsidRPr="00025CDA">
        <w:rPr>
          <w:rFonts w:ascii="Calibri" w:hAnsi="Calibri" w:cs="Arial"/>
          <w:lang w:eastAsia="en-US"/>
        </w:rPr>
        <w:t>VMware</w:t>
      </w:r>
      <w:proofErr w:type="spellEnd"/>
      <w:r w:rsidR="00DC6E3B" w:rsidRPr="00025CDA">
        <w:rPr>
          <w:rFonts w:ascii="Calibri" w:hAnsi="Calibri" w:cs="Arial"/>
          <w:lang w:eastAsia="en-US"/>
        </w:rPr>
        <w:t xml:space="preserve"> prostředí DC </w:t>
      </w:r>
      <w:proofErr w:type="spellStart"/>
      <w:r w:rsidR="00DC6E3B" w:rsidRPr="00025CDA">
        <w:rPr>
          <w:rFonts w:ascii="Calibri" w:hAnsi="Calibri" w:cs="Arial"/>
          <w:lang w:eastAsia="en-US"/>
        </w:rPr>
        <w:t>Těšnov</w:t>
      </w:r>
      <w:proofErr w:type="spellEnd"/>
      <w:r w:rsidR="00DC6E3B" w:rsidRPr="00025CDA">
        <w:rPr>
          <w:rFonts w:ascii="Calibri" w:hAnsi="Calibri" w:cs="Arial"/>
          <w:lang w:eastAsia="en-US"/>
        </w:rPr>
        <w:t xml:space="preserve"> a infrastruktury v HC a zaručuje kompatibilitu s datovými knihovnami a provozovanou infrastrukturou</w:t>
      </w:r>
      <w:r w:rsidR="008545A5">
        <w:rPr>
          <w:rFonts w:ascii="Calibri" w:hAnsi="Calibri" w:cs="Arial"/>
          <w:lang w:eastAsia="en-US"/>
        </w:rPr>
        <w:t>,</w:t>
      </w:r>
      <w:r w:rsidR="00327C9C">
        <w:rPr>
          <w:rFonts w:ascii="Calibri" w:hAnsi="Calibri" w:cs="Arial"/>
          <w:lang w:eastAsia="en-US"/>
        </w:rPr>
        <w:t xml:space="preserve"> a zajištění licenční podpory </w:t>
      </w:r>
      <w:proofErr w:type="spellStart"/>
      <w:r w:rsidR="00327C9C">
        <w:rPr>
          <w:rFonts w:ascii="Calibri" w:hAnsi="Calibri" w:cs="Arial"/>
          <w:lang w:eastAsia="en-US"/>
        </w:rPr>
        <w:t>Veeam</w:t>
      </w:r>
      <w:proofErr w:type="spellEnd"/>
      <w:r w:rsidR="00327C9C">
        <w:rPr>
          <w:rFonts w:ascii="Calibri" w:hAnsi="Calibri" w:cs="Arial"/>
          <w:lang w:eastAsia="en-US"/>
        </w:rPr>
        <w:t xml:space="preserve"> pro zálohování a kapacitní plánování oddělené infrastruktury, na které jsou provozovány systémy pro kybernetickou bezpečnost </w:t>
      </w:r>
      <w:proofErr w:type="spellStart"/>
      <w:r w:rsidR="00327C9C">
        <w:rPr>
          <w:rFonts w:ascii="Calibri" w:hAnsi="Calibri" w:cs="Arial"/>
          <w:lang w:eastAsia="en-US"/>
        </w:rPr>
        <w:t>MZe</w:t>
      </w:r>
      <w:proofErr w:type="spellEnd"/>
      <w:r w:rsidR="00327C9C">
        <w:rPr>
          <w:rFonts w:ascii="Calibri" w:hAnsi="Calibri" w:cs="Arial"/>
          <w:lang w:eastAsia="en-US"/>
        </w:rPr>
        <w:t xml:space="preserve">. </w:t>
      </w:r>
      <w:r w:rsidR="00DC6E3B" w:rsidRPr="00025CDA">
        <w:rPr>
          <w:rFonts w:ascii="Calibri" w:hAnsi="Calibri" w:cs="Arial"/>
          <w:lang w:eastAsia="en-US"/>
        </w:rPr>
        <w:t xml:space="preserve"> </w:t>
      </w:r>
    </w:p>
    <w:p w14:paraId="26B1614A" w14:textId="77777777" w:rsidR="005F1C52" w:rsidRPr="00AD4DB0" w:rsidRDefault="005F1C52" w:rsidP="005F1C52">
      <w:pPr>
        <w:pStyle w:val="TSTextlnkuslovan"/>
        <w:tabs>
          <w:tab w:val="clear" w:pos="737"/>
        </w:tabs>
        <w:spacing w:after="0" w:line="276" w:lineRule="auto"/>
        <w:ind w:left="357" w:firstLine="0"/>
        <w:rPr>
          <w:rFonts w:ascii="Calibri" w:hAnsi="Calibri" w:cs="Arial"/>
          <w:strike/>
          <w:szCs w:val="22"/>
        </w:rPr>
      </w:pPr>
    </w:p>
    <w:p w14:paraId="7DEE19F0" w14:textId="77777777" w:rsidR="0098690E" w:rsidRPr="00AD4DB0" w:rsidRDefault="0098690E" w:rsidP="001E2409">
      <w:pPr>
        <w:pStyle w:val="Odstavecseseznamem"/>
        <w:numPr>
          <w:ilvl w:val="0"/>
          <w:numId w:val="3"/>
        </w:numPr>
        <w:spacing w:before="120" w:after="120" w:line="240" w:lineRule="auto"/>
        <w:ind w:left="357" w:hanging="357"/>
        <w:contextualSpacing w:val="0"/>
        <w:jc w:val="both"/>
        <w:rPr>
          <w:rFonts w:ascii="Calibri" w:hAnsi="Calibri" w:cs="Arial"/>
          <w:b/>
        </w:rPr>
      </w:pPr>
      <w:r w:rsidRPr="00AD4DB0">
        <w:rPr>
          <w:rFonts w:ascii="Calibri" w:hAnsi="Calibri" w:cs="Arial"/>
          <w:b/>
        </w:rPr>
        <w:t>Předmět Smlouvy</w:t>
      </w:r>
    </w:p>
    <w:p w14:paraId="32660606" w14:textId="0DEEE5D5" w:rsidR="00AD3AFE" w:rsidRPr="00AD4DB0" w:rsidRDefault="006063E2" w:rsidP="001E2409">
      <w:pPr>
        <w:pStyle w:val="Odstavecseseznamem"/>
        <w:numPr>
          <w:ilvl w:val="1"/>
          <w:numId w:val="3"/>
        </w:numPr>
        <w:spacing w:after="120" w:line="276" w:lineRule="auto"/>
        <w:contextualSpacing w:val="0"/>
        <w:jc w:val="both"/>
        <w:rPr>
          <w:rFonts w:ascii="Calibri" w:hAnsi="Calibri" w:cs="Arial"/>
        </w:rPr>
      </w:pPr>
      <w:r w:rsidRPr="00AD4DB0">
        <w:rPr>
          <w:rFonts w:ascii="Calibri" w:hAnsi="Calibri" w:cs="Arial"/>
        </w:rPr>
        <w:t>Touto smlouvou se Poskytovatel zavazuje poskyt</w:t>
      </w:r>
      <w:r w:rsidR="00B414C2">
        <w:rPr>
          <w:rFonts w:ascii="Calibri" w:hAnsi="Calibri" w:cs="Arial"/>
        </w:rPr>
        <w:t xml:space="preserve">nout </w:t>
      </w:r>
      <w:r w:rsidRPr="00AD4DB0">
        <w:rPr>
          <w:rFonts w:ascii="Calibri" w:hAnsi="Calibri" w:cs="Arial"/>
        </w:rPr>
        <w:t>Objednateli</w:t>
      </w:r>
      <w:r w:rsidR="00B414C2">
        <w:rPr>
          <w:rFonts w:ascii="Calibri" w:hAnsi="Calibri" w:cs="Arial"/>
        </w:rPr>
        <w:t xml:space="preserve"> subskripci licencí</w:t>
      </w:r>
      <w:bookmarkStart w:id="1" w:name="_Hlk95745504"/>
      <w:r w:rsidR="00211C9C">
        <w:rPr>
          <w:rFonts w:ascii="Calibri" w:hAnsi="Calibri" w:cs="Arial"/>
        </w:rPr>
        <w:t xml:space="preserve"> (viz odst. 9.6. Smlouvy)</w:t>
      </w:r>
      <w:r w:rsidR="00925CA2">
        <w:rPr>
          <w:rFonts w:ascii="Calibri" w:hAnsi="Calibri" w:cs="Arial"/>
        </w:rPr>
        <w:t xml:space="preserve"> </w:t>
      </w:r>
      <w:r w:rsidR="005F7B19">
        <w:rPr>
          <w:rFonts w:ascii="Calibri" w:hAnsi="Calibri" w:cs="Arial"/>
        </w:rPr>
        <w:t xml:space="preserve">k produktu </w:t>
      </w:r>
      <w:r w:rsidR="000F1433" w:rsidRPr="000F1433">
        <w:rPr>
          <w:rFonts w:ascii="Calibri" w:hAnsi="Calibri" w:cs="Arial"/>
        </w:rPr>
        <w:t>"</w:t>
      </w:r>
      <w:proofErr w:type="spellStart"/>
      <w:r w:rsidR="000F1433" w:rsidRPr="000F1433">
        <w:rPr>
          <w:rFonts w:ascii="Calibri" w:hAnsi="Calibri" w:cs="Arial"/>
        </w:rPr>
        <w:t>Veeam</w:t>
      </w:r>
      <w:proofErr w:type="spellEnd"/>
      <w:r w:rsidR="000F1433" w:rsidRPr="000F1433">
        <w:rPr>
          <w:rFonts w:ascii="Calibri" w:hAnsi="Calibri" w:cs="Arial"/>
        </w:rPr>
        <w:t xml:space="preserve"> Data </w:t>
      </w:r>
      <w:proofErr w:type="spellStart"/>
      <w:r w:rsidR="000F1433" w:rsidRPr="000F1433">
        <w:rPr>
          <w:rFonts w:ascii="Calibri" w:hAnsi="Calibri" w:cs="Arial"/>
        </w:rPr>
        <w:t>Platform</w:t>
      </w:r>
      <w:proofErr w:type="spellEnd"/>
      <w:r w:rsidR="000F1433" w:rsidRPr="000F1433">
        <w:rPr>
          <w:rFonts w:ascii="Calibri" w:hAnsi="Calibri" w:cs="Arial"/>
        </w:rPr>
        <w:t xml:space="preserve"> </w:t>
      </w:r>
      <w:proofErr w:type="spellStart"/>
      <w:r w:rsidR="000F1433" w:rsidRPr="000F1433">
        <w:rPr>
          <w:rFonts w:ascii="Calibri" w:hAnsi="Calibri" w:cs="Arial"/>
        </w:rPr>
        <w:t>Advanced</w:t>
      </w:r>
      <w:proofErr w:type="spellEnd"/>
      <w:r w:rsidR="000F1433" w:rsidRPr="000F1433">
        <w:rPr>
          <w:rFonts w:ascii="Calibri" w:hAnsi="Calibri" w:cs="Arial"/>
        </w:rPr>
        <w:t xml:space="preserve"> Universal </w:t>
      </w:r>
      <w:proofErr w:type="spellStart"/>
      <w:r w:rsidR="000F1433" w:rsidRPr="000F1433">
        <w:rPr>
          <w:rFonts w:ascii="Calibri" w:hAnsi="Calibri" w:cs="Arial"/>
        </w:rPr>
        <w:t>Subscription</w:t>
      </w:r>
      <w:proofErr w:type="spellEnd"/>
      <w:r w:rsidR="000F1433" w:rsidRPr="000F1433">
        <w:rPr>
          <w:rFonts w:ascii="Calibri" w:hAnsi="Calibri" w:cs="Arial"/>
        </w:rPr>
        <w:t xml:space="preserve"> </w:t>
      </w:r>
      <w:proofErr w:type="spellStart"/>
      <w:r w:rsidR="000F1433" w:rsidRPr="000F1433">
        <w:rPr>
          <w:rFonts w:ascii="Calibri" w:hAnsi="Calibri" w:cs="Arial"/>
        </w:rPr>
        <w:t>License</w:t>
      </w:r>
      <w:proofErr w:type="spellEnd"/>
      <w:r w:rsidR="000F1433" w:rsidRPr="000F1433">
        <w:rPr>
          <w:rFonts w:ascii="Calibri" w:hAnsi="Calibri" w:cs="Arial"/>
        </w:rPr>
        <w:t>"</w:t>
      </w:r>
      <w:r w:rsidR="006B1D8D">
        <w:rPr>
          <w:rFonts w:ascii="Calibri" w:hAnsi="Calibri" w:cs="Arial"/>
        </w:rPr>
        <w:t xml:space="preserve">, a to </w:t>
      </w:r>
      <w:r w:rsidR="00E6510F">
        <w:rPr>
          <w:rFonts w:ascii="Calibri" w:hAnsi="Calibri" w:cs="Arial"/>
        </w:rPr>
        <w:t>včetně jejich podpory</w:t>
      </w:r>
      <w:bookmarkEnd w:id="1"/>
      <w:r w:rsidR="00827776">
        <w:rPr>
          <w:rFonts w:ascii="Calibri" w:hAnsi="Calibri" w:cs="Arial"/>
        </w:rPr>
        <w:t xml:space="preserve"> </w:t>
      </w:r>
      <w:r w:rsidR="000F1433">
        <w:rPr>
          <w:rFonts w:ascii="Calibri" w:hAnsi="Calibri" w:cs="Arial"/>
        </w:rPr>
        <w:t xml:space="preserve">a dále podporu </w:t>
      </w:r>
      <w:proofErr w:type="spellStart"/>
      <w:r w:rsidR="000F1433">
        <w:rPr>
          <w:rFonts w:ascii="Calibri" w:hAnsi="Calibri" w:cs="Arial"/>
        </w:rPr>
        <w:t>perpetuálních</w:t>
      </w:r>
      <w:proofErr w:type="spellEnd"/>
      <w:r w:rsidR="000F1433">
        <w:rPr>
          <w:rFonts w:ascii="Calibri" w:hAnsi="Calibri" w:cs="Arial"/>
        </w:rPr>
        <w:t xml:space="preserve"> licencí </w:t>
      </w:r>
      <w:r w:rsidR="000F1433" w:rsidRPr="000F1433">
        <w:rPr>
          <w:rFonts w:ascii="Calibri" w:hAnsi="Calibri" w:cs="Arial"/>
        </w:rPr>
        <w:t>„</w:t>
      </w:r>
      <w:proofErr w:type="spellStart"/>
      <w:r w:rsidR="000F1433" w:rsidRPr="000F1433">
        <w:rPr>
          <w:rFonts w:ascii="Calibri" w:hAnsi="Calibri" w:cs="Arial"/>
        </w:rPr>
        <w:t>Veeam</w:t>
      </w:r>
      <w:proofErr w:type="spellEnd"/>
      <w:r w:rsidR="000F1433" w:rsidRPr="000F1433">
        <w:rPr>
          <w:rFonts w:ascii="Calibri" w:hAnsi="Calibri" w:cs="Arial"/>
        </w:rPr>
        <w:t xml:space="preserve"> Data </w:t>
      </w:r>
      <w:proofErr w:type="spellStart"/>
      <w:r w:rsidR="000F1433" w:rsidRPr="000F1433">
        <w:rPr>
          <w:rFonts w:ascii="Calibri" w:hAnsi="Calibri" w:cs="Arial"/>
        </w:rPr>
        <w:t>Platform</w:t>
      </w:r>
      <w:proofErr w:type="spellEnd"/>
      <w:r w:rsidR="000F1433" w:rsidRPr="000F1433">
        <w:rPr>
          <w:rFonts w:ascii="Calibri" w:hAnsi="Calibri" w:cs="Arial"/>
        </w:rPr>
        <w:t xml:space="preserve"> </w:t>
      </w:r>
      <w:proofErr w:type="spellStart"/>
      <w:r w:rsidR="000F1433" w:rsidRPr="000F1433">
        <w:rPr>
          <w:rFonts w:ascii="Calibri" w:hAnsi="Calibri" w:cs="Arial"/>
        </w:rPr>
        <w:t>Foundation</w:t>
      </w:r>
      <w:proofErr w:type="spellEnd"/>
      <w:r w:rsidR="000F1433" w:rsidRPr="000F1433">
        <w:rPr>
          <w:rFonts w:ascii="Calibri" w:hAnsi="Calibri" w:cs="Arial"/>
        </w:rPr>
        <w:t xml:space="preserve"> </w:t>
      </w:r>
      <w:proofErr w:type="spellStart"/>
      <w:r w:rsidR="000F1433" w:rsidRPr="000F1433">
        <w:rPr>
          <w:rFonts w:ascii="Calibri" w:hAnsi="Calibri" w:cs="Arial"/>
        </w:rPr>
        <w:t>Enterprise</w:t>
      </w:r>
      <w:proofErr w:type="spellEnd"/>
      <w:r w:rsidR="000F1433" w:rsidRPr="000F1433">
        <w:rPr>
          <w:rFonts w:ascii="Calibri" w:hAnsi="Calibri" w:cs="Arial"/>
        </w:rPr>
        <w:t xml:space="preserve"> Plus“ a „</w:t>
      </w:r>
      <w:proofErr w:type="spellStart"/>
      <w:r w:rsidR="000F1433" w:rsidRPr="000F1433">
        <w:rPr>
          <w:rFonts w:ascii="Calibri" w:hAnsi="Calibri" w:cs="Arial"/>
        </w:rPr>
        <w:t>Veeam</w:t>
      </w:r>
      <w:proofErr w:type="spellEnd"/>
      <w:r w:rsidR="000F1433" w:rsidRPr="000F1433">
        <w:rPr>
          <w:rFonts w:ascii="Calibri" w:hAnsi="Calibri" w:cs="Arial"/>
        </w:rPr>
        <w:t xml:space="preserve"> ONE“ </w:t>
      </w:r>
      <w:r w:rsidR="00F639F1">
        <w:rPr>
          <w:rFonts w:ascii="Calibri" w:hAnsi="Calibri" w:cs="Arial"/>
        </w:rPr>
        <w:t xml:space="preserve">(ve Smlouvě také </w:t>
      </w:r>
      <w:r w:rsidR="00B835CD">
        <w:rPr>
          <w:rFonts w:ascii="Calibri" w:hAnsi="Calibri" w:cs="Arial"/>
        </w:rPr>
        <w:t xml:space="preserve">jako </w:t>
      </w:r>
      <w:r w:rsidR="00F639F1">
        <w:rPr>
          <w:rFonts w:ascii="Calibri" w:hAnsi="Calibri" w:cs="Arial"/>
        </w:rPr>
        <w:t>„Předmět plnění“)</w:t>
      </w:r>
      <w:r w:rsidR="00056467">
        <w:rPr>
          <w:rFonts w:ascii="Calibri" w:hAnsi="Calibri" w:cs="Arial"/>
        </w:rPr>
        <w:t xml:space="preserve"> </w:t>
      </w:r>
      <w:r w:rsidR="00D86572">
        <w:rPr>
          <w:rFonts w:ascii="Calibri" w:hAnsi="Calibri" w:cs="Arial"/>
        </w:rPr>
        <w:t xml:space="preserve">za podmínek a v rozsahu </w:t>
      </w:r>
      <w:r w:rsidRPr="00AD4DB0">
        <w:rPr>
          <w:rFonts w:ascii="Calibri" w:hAnsi="Calibri" w:cs="Arial"/>
        </w:rPr>
        <w:t>blíže specifikovaných v</w:t>
      </w:r>
      <w:r w:rsidR="00D86572">
        <w:rPr>
          <w:rFonts w:ascii="Calibri" w:hAnsi="Calibri" w:cs="Arial"/>
        </w:rPr>
        <w:t> této Smlouvě a v</w:t>
      </w:r>
      <w:r w:rsidRPr="00AD4DB0">
        <w:rPr>
          <w:rFonts w:ascii="Calibri" w:hAnsi="Calibri" w:cs="Arial"/>
        </w:rPr>
        <w:t xml:space="preserve"> </w:t>
      </w:r>
      <w:r w:rsidRPr="0086680A">
        <w:rPr>
          <w:rFonts w:ascii="Calibri" w:hAnsi="Calibri" w:cs="Arial"/>
          <w:b/>
        </w:rPr>
        <w:t>Příloze č. 1</w:t>
      </w:r>
      <w:r w:rsidRPr="00AD4DB0">
        <w:rPr>
          <w:rFonts w:ascii="Calibri" w:hAnsi="Calibri" w:cs="Arial"/>
        </w:rPr>
        <w:t xml:space="preserve"> této Smlouvy. Rozsah </w:t>
      </w:r>
      <w:r w:rsidR="00056467">
        <w:rPr>
          <w:rFonts w:ascii="Calibri" w:hAnsi="Calibri" w:cs="Arial"/>
        </w:rPr>
        <w:t>podpory</w:t>
      </w:r>
      <w:r w:rsidRPr="00AD4DB0">
        <w:rPr>
          <w:rFonts w:ascii="Calibri" w:hAnsi="Calibri" w:cs="Arial"/>
        </w:rPr>
        <w:t xml:space="preserve"> včetně podmínek, za</w:t>
      </w:r>
      <w:r w:rsidR="00EE52C6">
        <w:rPr>
          <w:rFonts w:ascii="Calibri" w:hAnsi="Calibri" w:cs="Arial"/>
        </w:rPr>
        <w:t> </w:t>
      </w:r>
      <w:r w:rsidRPr="00AD4DB0">
        <w:rPr>
          <w:rFonts w:ascii="Calibri" w:hAnsi="Calibri" w:cs="Arial"/>
        </w:rPr>
        <w:t xml:space="preserve">kterých bude tato služba poskytována, je </w:t>
      </w:r>
      <w:r w:rsidR="00FE775A">
        <w:rPr>
          <w:rFonts w:ascii="Calibri" w:hAnsi="Calibri" w:cs="Arial"/>
        </w:rPr>
        <w:t>dále</w:t>
      </w:r>
      <w:r w:rsidRPr="00AD4DB0">
        <w:rPr>
          <w:rFonts w:ascii="Calibri" w:hAnsi="Calibri" w:cs="Arial"/>
        </w:rPr>
        <w:t xml:space="preserve"> specifikován na</w:t>
      </w:r>
      <w:r w:rsidR="0086680A">
        <w:rPr>
          <w:rFonts w:ascii="Calibri" w:hAnsi="Calibri" w:cs="Arial"/>
        </w:rPr>
        <w:t> </w:t>
      </w:r>
      <w:r w:rsidRPr="00AD4DB0">
        <w:rPr>
          <w:rFonts w:ascii="Calibri" w:hAnsi="Calibri" w:cs="Arial"/>
        </w:rPr>
        <w:t xml:space="preserve">on-line portále </w:t>
      </w:r>
      <w:r w:rsidR="00B835CD">
        <w:rPr>
          <w:rFonts w:ascii="Calibri" w:hAnsi="Calibri" w:cs="Arial"/>
        </w:rPr>
        <w:t>V</w:t>
      </w:r>
      <w:r w:rsidRPr="00AD4DB0">
        <w:rPr>
          <w:rFonts w:ascii="Calibri" w:hAnsi="Calibri" w:cs="Arial"/>
        </w:rPr>
        <w:t>ýrobce</w:t>
      </w:r>
      <w:r w:rsidR="00056467">
        <w:rPr>
          <w:rFonts w:ascii="Calibri" w:hAnsi="Calibri" w:cs="Arial"/>
        </w:rPr>
        <w:t>:</w:t>
      </w:r>
      <w:r w:rsidR="00D91FFC">
        <w:rPr>
          <w:rFonts w:ascii="Calibri" w:hAnsi="Calibri" w:cs="Arial"/>
        </w:rPr>
        <w:t xml:space="preserve"> </w:t>
      </w:r>
      <w:hyperlink r:id="rId12" w:history="1">
        <w:r w:rsidR="00EC44FD" w:rsidRPr="00A453CB">
          <w:rPr>
            <w:rStyle w:val="Hypertextovodkaz"/>
            <w:rFonts w:asciiTheme="minorHAnsi" w:hAnsiTheme="minorHAnsi" w:cs="Tahoma"/>
            <w:szCs w:val="20"/>
          </w:rPr>
          <w:t>https://www.veeam.com/cz/support-policy.html</w:t>
        </w:r>
      </w:hyperlink>
      <w:r w:rsidR="008C4A95">
        <w:rPr>
          <w:rFonts w:asciiTheme="minorHAnsi" w:hAnsiTheme="minorHAnsi" w:cs="Tahoma"/>
          <w:szCs w:val="20"/>
        </w:rPr>
        <w:t xml:space="preserve">, </w:t>
      </w:r>
      <w:r w:rsidR="00332FA4">
        <w:rPr>
          <w:rFonts w:ascii="Calibri" w:hAnsi="Calibri" w:cs="Arial"/>
        </w:rPr>
        <w:t>přičemž t</w:t>
      </w:r>
      <w:r w:rsidR="00D12EBE">
        <w:rPr>
          <w:rFonts w:ascii="Calibri" w:hAnsi="Calibri" w:cs="Arial"/>
        </w:rPr>
        <w:t>y</w:t>
      </w:r>
      <w:r w:rsidR="00332FA4">
        <w:rPr>
          <w:rFonts w:ascii="Calibri" w:hAnsi="Calibri" w:cs="Arial"/>
        </w:rPr>
        <w:t>to</w:t>
      </w:r>
      <w:r w:rsidR="005B3C80">
        <w:rPr>
          <w:rFonts w:ascii="Calibri" w:hAnsi="Calibri" w:cs="Arial"/>
        </w:rPr>
        <w:t xml:space="preserve"> </w:t>
      </w:r>
      <w:r w:rsidR="00332FA4">
        <w:rPr>
          <w:rFonts w:ascii="Calibri" w:hAnsi="Calibri" w:cs="Arial"/>
        </w:rPr>
        <w:t>podmínky ke dni podpisu této Smlouvy jsou uvedeny i</w:t>
      </w:r>
      <w:r w:rsidR="00EE52C6">
        <w:rPr>
          <w:rFonts w:ascii="Calibri" w:hAnsi="Calibri" w:cs="Arial"/>
        </w:rPr>
        <w:t> </w:t>
      </w:r>
      <w:r w:rsidR="00332FA4">
        <w:rPr>
          <w:rFonts w:ascii="Calibri" w:hAnsi="Calibri" w:cs="Arial"/>
        </w:rPr>
        <w:t>v</w:t>
      </w:r>
      <w:r w:rsidR="00332FA4" w:rsidRPr="00C84852">
        <w:rPr>
          <w:rFonts w:ascii="Calibri" w:hAnsi="Calibri" w:cs="Arial"/>
          <w:b/>
        </w:rPr>
        <w:t xml:space="preserve"> Příloze č. </w:t>
      </w:r>
      <w:r w:rsidR="00976B57">
        <w:rPr>
          <w:rFonts w:ascii="Calibri" w:hAnsi="Calibri" w:cs="Arial"/>
          <w:b/>
        </w:rPr>
        <w:t>3</w:t>
      </w:r>
      <w:r w:rsidR="00332FA4">
        <w:rPr>
          <w:rFonts w:ascii="Calibri" w:hAnsi="Calibri" w:cs="Arial"/>
        </w:rPr>
        <w:t xml:space="preserve"> této Smlouvy. Poskytovatel garantuje, že v průběhu trvání této Smlouvy nedojde k takovým změnám v poskytování služeb </w:t>
      </w:r>
      <w:r w:rsidR="00056467">
        <w:rPr>
          <w:rFonts w:ascii="Calibri" w:hAnsi="Calibri" w:cs="Arial"/>
        </w:rPr>
        <w:t>podpory</w:t>
      </w:r>
      <w:r w:rsidR="00332FA4">
        <w:rPr>
          <w:rFonts w:ascii="Calibri" w:hAnsi="Calibri" w:cs="Arial"/>
        </w:rPr>
        <w:t xml:space="preserve">, které by vedly ke snížení kvality a rozsahu poskytovaných služeb, a že případné změny v poskytování služeb </w:t>
      </w:r>
      <w:r w:rsidR="00056467">
        <w:rPr>
          <w:rFonts w:ascii="Calibri" w:hAnsi="Calibri" w:cs="Arial"/>
        </w:rPr>
        <w:t xml:space="preserve">podpory </w:t>
      </w:r>
      <w:r w:rsidR="00332FA4">
        <w:rPr>
          <w:rFonts w:ascii="Calibri" w:hAnsi="Calibri" w:cs="Arial"/>
        </w:rPr>
        <w:t>nebudou podstatnou změnou závazku ve smyslu § 222 ZZVZ</w:t>
      </w:r>
      <w:r w:rsidR="00332FA4" w:rsidRPr="00692ABE">
        <w:rPr>
          <w:rFonts w:ascii="Calibri" w:hAnsi="Calibri" w:cs="Arial"/>
        </w:rPr>
        <w:t>.</w:t>
      </w:r>
      <w:r w:rsidR="00332FA4">
        <w:rPr>
          <w:rFonts w:ascii="Calibri" w:hAnsi="Calibri" w:cs="Arial"/>
        </w:rPr>
        <w:t xml:space="preserve"> V případě, že by </w:t>
      </w:r>
      <w:proofErr w:type="spellStart"/>
      <w:r w:rsidR="00DA6C14">
        <w:rPr>
          <w:rFonts w:ascii="Calibri" w:hAnsi="Calibri" w:cs="Arial"/>
          <w:lang w:eastAsia="en-US"/>
        </w:rPr>
        <w:t>Veeam</w:t>
      </w:r>
      <w:proofErr w:type="spellEnd"/>
      <w:r w:rsidR="00DA6C14">
        <w:rPr>
          <w:rFonts w:ascii="Calibri" w:hAnsi="Calibri" w:cs="Arial"/>
          <w:lang w:eastAsia="en-US"/>
        </w:rPr>
        <w:t xml:space="preserve"> Software Group </w:t>
      </w:r>
      <w:proofErr w:type="spellStart"/>
      <w:r w:rsidR="00DA6C14">
        <w:rPr>
          <w:rFonts w:ascii="Calibri" w:hAnsi="Calibri" w:cs="Arial"/>
          <w:lang w:eastAsia="en-US"/>
        </w:rPr>
        <w:t>GmbH</w:t>
      </w:r>
      <w:proofErr w:type="spellEnd"/>
      <w:r w:rsidR="00DA6C14" w:rsidRPr="00AD4DB0" w:rsidDel="00CD1196">
        <w:rPr>
          <w:rFonts w:ascii="Calibri" w:hAnsi="Calibri" w:cs="Arial"/>
          <w:lang w:eastAsia="en-US"/>
        </w:rPr>
        <w:t xml:space="preserve"> </w:t>
      </w:r>
      <w:r w:rsidR="00332FA4">
        <w:rPr>
          <w:rFonts w:ascii="Calibri" w:hAnsi="Calibri" w:cs="Arial"/>
        </w:rPr>
        <w:t xml:space="preserve">jako výrobce Produktů </w:t>
      </w:r>
      <w:proofErr w:type="spellStart"/>
      <w:r w:rsidR="00B67907">
        <w:rPr>
          <w:rFonts w:ascii="Calibri" w:hAnsi="Calibri" w:cs="Arial"/>
        </w:rPr>
        <w:t>Veeam</w:t>
      </w:r>
      <w:proofErr w:type="spellEnd"/>
      <w:r w:rsidR="00332FA4">
        <w:rPr>
          <w:rFonts w:ascii="Calibri" w:hAnsi="Calibri" w:cs="Arial"/>
        </w:rPr>
        <w:t xml:space="preserve"> přistoupil k takovým změnám</w:t>
      </w:r>
      <w:r w:rsidR="007D1BBD">
        <w:rPr>
          <w:rFonts w:ascii="Calibri" w:hAnsi="Calibri" w:cs="Arial"/>
        </w:rPr>
        <w:t xml:space="preserve"> Předmětu plnění</w:t>
      </w:r>
      <w:r w:rsidR="00892855">
        <w:rPr>
          <w:rFonts w:ascii="Calibri" w:hAnsi="Calibri" w:cs="Arial"/>
        </w:rPr>
        <w:t>,</w:t>
      </w:r>
      <w:r w:rsidR="00565206">
        <w:rPr>
          <w:rFonts w:ascii="Calibri" w:hAnsi="Calibri" w:cs="Arial"/>
        </w:rPr>
        <w:t xml:space="preserve"> </w:t>
      </w:r>
      <w:r w:rsidR="00332FA4">
        <w:rPr>
          <w:rFonts w:ascii="Calibri" w:hAnsi="Calibri" w:cs="Arial"/>
        </w:rPr>
        <w:t>které by mohly způsobit podstatnou změnu závazku, je o této změně povinen Poskytovatel předem písemně informovat Objednatele s návrhem řešení, aby nedošlo ke zkrácení a</w:t>
      </w:r>
      <w:r w:rsidR="009C57EE">
        <w:rPr>
          <w:rFonts w:ascii="Calibri" w:hAnsi="Calibri" w:cs="Arial"/>
        </w:rPr>
        <w:t> </w:t>
      </w:r>
      <w:r w:rsidR="00332FA4">
        <w:rPr>
          <w:rFonts w:ascii="Calibri" w:hAnsi="Calibri" w:cs="Arial"/>
        </w:rPr>
        <w:t>zhoršení podmínek poskytovaných služeb</w:t>
      </w:r>
      <w:r w:rsidRPr="00AD4DB0">
        <w:rPr>
          <w:rFonts w:ascii="Calibri" w:hAnsi="Calibri" w:cs="Arial"/>
        </w:rPr>
        <w:t>.</w:t>
      </w:r>
      <w:r w:rsidR="00694DC4">
        <w:rPr>
          <w:rFonts w:ascii="Calibri" w:hAnsi="Calibri" w:cs="Arial"/>
        </w:rPr>
        <w:t xml:space="preserve"> Podstatné změny závazku, které by byly v rozporu se ZZVZ či jinými právními předpisy v oblasti zadávání veřejných zakázek, nejsou přípustné.</w:t>
      </w:r>
    </w:p>
    <w:p w14:paraId="0F01D525" w14:textId="15DE773D" w:rsidR="005940D7" w:rsidRPr="00FE775A" w:rsidRDefault="00FE775A" w:rsidP="001E2409">
      <w:pPr>
        <w:pStyle w:val="Odstavecseseznamem"/>
        <w:numPr>
          <w:ilvl w:val="1"/>
          <w:numId w:val="3"/>
        </w:numPr>
        <w:spacing w:after="120" w:line="276" w:lineRule="auto"/>
        <w:contextualSpacing w:val="0"/>
        <w:jc w:val="both"/>
        <w:rPr>
          <w:rFonts w:ascii="Calibri" w:hAnsi="Calibri" w:cs="Arial"/>
        </w:rPr>
      </w:pPr>
      <w:r>
        <w:rPr>
          <w:rFonts w:ascii="Calibri" w:hAnsi="Calibri" w:cs="Arial"/>
        </w:rPr>
        <w:lastRenderedPageBreak/>
        <w:t xml:space="preserve"> </w:t>
      </w:r>
      <w:r w:rsidR="00AD3AFE" w:rsidRPr="00FE775A">
        <w:rPr>
          <w:rFonts w:ascii="Calibri" w:hAnsi="Calibri" w:cs="Arial"/>
        </w:rPr>
        <w:t xml:space="preserve">Poskytovatel garantuje Objednateli možnost využít </w:t>
      </w:r>
      <w:r w:rsidR="00DA6C14">
        <w:rPr>
          <w:rFonts w:ascii="Calibri" w:hAnsi="Calibri" w:cs="Arial"/>
        </w:rPr>
        <w:t>Předmět plnění</w:t>
      </w:r>
      <w:r w:rsidR="00AD3AFE" w:rsidRPr="00FE775A">
        <w:rPr>
          <w:rFonts w:ascii="Calibri" w:hAnsi="Calibri" w:cs="Arial"/>
        </w:rPr>
        <w:t xml:space="preserve"> prostřednictvím přístupu na on-line portál </w:t>
      </w:r>
      <w:r w:rsidR="00B835CD">
        <w:rPr>
          <w:rFonts w:ascii="Calibri" w:hAnsi="Calibri" w:cs="Arial"/>
        </w:rPr>
        <w:t>V</w:t>
      </w:r>
      <w:r w:rsidR="00AD3AFE" w:rsidRPr="00FE775A">
        <w:rPr>
          <w:rFonts w:ascii="Calibri" w:hAnsi="Calibri" w:cs="Arial"/>
        </w:rPr>
        <w:t>ýrobce nebo pro</w:t>
      </w:r>
      <w:r w:rsidR="00FA7C24" w:rsidRPr="00FE775A">
        <w:rPr>
          <w:rFonts w:ascii="Calibri" w:hAnsi="Calibri" w:cs="Arial"/>
        </w:rPr>
        <w:t xml:space="preserve">střednictvím telefonické linky </w:t>
      </w:r>
      <w:r w:rsidR="00AD3AFE" w:rsidRPr="00FE775A">
        <w:rPr>
          <w:rFonts w:ascii="Calibri" w:hAnsi="Calibri" w:cs="Arial"/>
        </w:rPr>
        <w:t>a</w:t>
      </w:r>
      <w:r w:rsidR="0086680A" w:rsidRPr="00FE775A">
        <w:rPr>
          <w:rFonts w:ascii="Calibri" w:hAnsi="Calibri" w:cs="Arial"/>
        </w:rPr>
        <w:t> </w:t>
      </w:r>
      <w:r w:rsidR="006A7A8F">
        <w:rPr>
          <w:rFonts w:ascii="Calibri" w:hAnsi="Calibri" w:cs="Arial"/>
        </w:rPr>
        <w:t xml:space="preserve">e-mailové komunikace s </w:t>
      </w:r>
      <w:r w:rsidR="00AF0E38">
        <w:rPr>
          <w:rFonts w:ascii="Calibri" w:hAnsi="Calibri" w:cs="Arial"/>
        </w:rPr>
        <w:t xml:space="preserve">Poskytovatelem. Poskytnutí licencí bude realizováno taktéž on-line přístupem na portál </w:t>
      </w:r>
      <w:r w:rsidR="00B835CD">
        <w:rPr>
          <w:rFonts w:ascii="Calibri" w:hAnsi="Calibri" w:cs="Arial"/>
        </w:rPr>
        <w:t>V</w:t>
      </w:r>
      <w:r w:rsidR="00AF0E38">
        <w:rPr>
          <w:rFonts w:ascii="Calibri" w:hAnsi="Calibri" w:cs="Arial"/>
        </w:rPr>
        <w:t>ýrobce.</w:t>
      </w:r>
    </w:p>
    <w:p w14:paraId="545AB26C" w14:textId="3B698507" w:rsidR="0098690E" w:rsidRPr="00AD4DB0" w:rsidRDefault="00EF45EB" w:rsidP="001E2409">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DA6C14">
        <w:rPr>
          <w:rFonts w:ascii="Calibri" w:hAnsi="Calibri" w:cs="Arial"/>
        </w:rPr>
        <w:t>Předmět plnění</w:t>
      </w:r>
      <w:r w:rsidR="005940D7" w:rsidRPr="00AD4DB0">
        <w:rPr>
          <w:rFonts w:ascii="Calibri" w:hAnsi="Calibri" w:cs="Arial"/>
        </w:rPr>
        <w:t xml:space="preserve"> bude poskytován po dobu uvedenou v článku </w:t>
      </w:r>
      <w:r w:rsidR="0003036F" w:rsidRPr="00AD4DB0">
        <w:rPr>
          <w:rFonts w:ascii="Calibri" w:hAnsi="Calibri" w:cs="Arial"/>
        </w:rPr>
        <w:t>5</w:t>
      </w:r>
      <w:r w:rsidR="005940D7" w:rsidRPr="00AD4DB0">
        <w:rPr>
          <w:rFonts w:ascii="Calibri" w:hAnsi="Calibri" w:cs="Arial"/>
        </w:rPr>
        <w:t xml:space="preserve"> této Smlouvy a</w:t>
      </w:r>
      <w:r w:rsidR="00273299">
        <w:rPr>
          <w:rFonts w:ascii="Calibri" w:hAnsi="Calibri" w:cs="Arial"/>
        </w:rPr>
        <w:t> </w:t>
      </w:r>
      <w:r w:rsidR="005940D7" w:rsidRPr="00AD4DB0">
        <w:rPr>
          <w:rFonts w:ascii="Calibri" w:hAnsi="Calibri" w:cs="Arial"/>
        </w:rPr>
        <w:t>Objednatel se za</w:t>
      </w:r>
      <w:r w:rsidR="004E4BD3">
        <w:rPr>
          <w:rFonts w:ascii="Calibri" w:hAnsi="Calibri" w:cs="Arial"/>
        </w:rPr>
        <w:t xml:space="preserve"> jeho</w:t>
      </w:r>
      <w:r w:rsidR="005940D7" w:rsidRPr="00AD4DB0">
        <w:rPr>
          <w:rFonts w:ascii="Calibri" w:hAnsi="Calibri" w:cs="Arial"/>
        </w:rPr>
        <w:t xml:space="preserve"> </w:t>
      </w:r>
      <w:r w:rsidR="00BA60BC">
        <w:rPr>
          <w:rFonts w:ascii="Calibri" w:hAnsi="Calibri" w:cs="Arial"/>
        </w:rPr>
        <w:t xml:space="preserve">kompletní </w:t>
      </w:r>
      <w:r w:rsidR="005940D7" w:rsidRPr="00AD4DB0">
        <w:rPr>
          <w:rFonts w:ascii="Calibri" w:hAnsi="Calibri" w:cs="Arial"/>
        </w:rPr>
        <w:t>poskytnutí zavazuje uhradit</w:t>
      </w:r>
      <w:r w:rsidR="00BA60BC">
        <w:rPr>
          <w:rFonts w:ascii="Calibri" w:hAnsi="Calibri" w:cs="Arial"/>
        </w:rPr>
        <w:t xml:space="preserve"> za podmínek této Smlouvy</w:t>
      </w:r>
      <w:r w:rsidR="005940D7" w:rsidRPr="00AD4DB0">
        <w:rPr>
          <w:rFonts w:ascii="Calibri" w:hAnsi="Calibri" w:cs="Arial"/>
        </w:rPr>
        <w:t xml:space="preserve"> cenu uvedenou v článku </w:t>
      </w:r>
      <w:r w:rsidR="0003036F" w:rsidRPr="00AD4DB0">
        <w:rPr>
          <w:rFonts w:ascii="Calibri" w:hAnsi="Calibri" w:cs="Arial"/>
        </w:rPr>
        <w:t>6</w:t>
      </w:r>
      <w:r w:rsidR="00E63380">
        <w:rPr>
          <w:rFonts w:ascii="Calibri" w:hAnsi="Calibri" w:cs="Arial"/>
        </w:rPr>
        <w:t>.</w:t>
      </w:r>
      <w:r w:rsidR="00873A8D" w:rsidRPr="00AD4DB0">
        <w:rPr>
          <w:rFonts w:ascii="Calibri" w:hAnsi="Calibri" w:cs="Arial"/>
        </w:rPr>
        <w:t> </w:t>
      </w:r>
      <w:r w:rsidR="005940D7" w:rsidRPr="00AD4DB0">
        <w:rPr>
          <w:rFonts w:ascii="Calibri" w:hAnsi="Calibri" w:cs="Arial"/>
        </w:rPr>
        <w:t xml:space="preserve">této Smlouvy. Poskytovatel se zavazuje poskytovat </w:t>
      </w:r>
      <w:r w:rsidR="00DA6C14">
        <w:rPr>
          <w:rFonts w:ascii="Calibri" w:hAnsi="Calibri" w:cs="Arial"/>
        </w:rPr>
        <w:t>Předmět plnění</w:t>
      </w:r>
      <w:r w:rsidR="005940D7" w:rsidRPr="00AD4DB0">
        <w:rPr>
          <w:rFonts w:ascii="Calibri" w:hAnsi="Calibri" w:cs="Arial"/>
        </w:rPr>
        <w:t xml:space="preserve"> za podmínek stanovených touto Smlouvou</w:t>
      </w:r>
      <w:r w:rsidR="000C47EC">
        <w:rPr>
          <w:rFonts w:ascii="Calibri" w:hAnsi="Calibri" w:cs="Arial"/>
        </w:rPr>
        <w:t>.</w:t>
      </w:r>
      <w:r w:rsidR="005940D7" w:rsidRPr="00AD4DB0">
        <w:rPr>
          <w:rFonts w:ascii="Calibri" w:hAnsi="Calibri" w:cs="Arial"/>
        </w:rPr>
        <w:t xml:space="preserve"> </w:t>
      </w:r>
    </w:p>
    <w:p w14:paraId="367BCC1A" w14:textId="77777777" w:rsidR="00352DD8" w:rsidRPr="00AD4DB0" w:rsidRDefault="00352DD8" w:rsidP="00352DD8">
      <w:pPr>
        <w:pStyle w:val="Odstavecseseznamem"/>
        <w:tabs>
          <w:tab w:val="left" w:pos="142"/>
        </w:tabs>
        <w:spacing w:line="276" w:lineRule="auto"/>
        <w:ind w:left="142"/>
        <w:jc w:val="center"/>
        <w:rPr>
          <w:rFonts w:ascii="Calibri" w:hAnsi="Calibri" w:cs="Arial"/>
        </w:rPr>
      </w:pPr>
    </w:p>
    <w:p w14:paraId="4651C661" w14:textId="77777777" w:rsidR="00722FE3" w:rsidRPr="00AD4DB0" w:rsidRDefault="00722FE3" w:rsidP="001E2409">
      <w:pPr>
        <w:pStyle w:val="Odstavecseseznamem"/>
        <w:numPr>
          <w:ilvl w:val="0"/>
          <w:numId w:val="3"/>
        </w:numPr>
        <w:spacing w:before="120" w:after="120" w:line="240" w:lineRule="auto"/>
        <w:ind w:left="357" w:hanging="357"/>
        <w:contextualSpacing w:val="0"/>
        <w:jc w:val="both"/>
        <w:rPr>
          <w:rFonts w:ascii="Calibri" w:hAnsi="Calibri" w:cs="Arial"/>
          <w:b/>
        </w:rPr>
      </w:pPr>
      <w:r w:rsidRPr="00AD4DB0">
        <w:rPr>
          <w:rFonts w:ascii="Calibri" w:hAnsi="Calibri" w:cs="Arial"/>
          <w:b/>
        </w:rPr>
        <w:t>Místo plnění</w:t>
      </w:r>
    </w:p>
    <w:p w14:paraId="4A345546" w14:textId="6A8B521F" w:rsidR="00261B77" w:rsidRPr="00AD4DB0" w:rsidRDefault="00EF45EB" w:rsidP="001E2409">
      <w:pPr>
        <w:pStyle w:val="Odstavecseseznamem"/>
        <w:numPr>
          <w:ilvl w:val="1"/>
          <w:numId w:val="3"/>
        </w:numPr>
        <w:tabs>
          <w:tab w:val="left" w:pos="142"/>
        </w:tabs>
        <w:spacing w:line="276" w:lineRule="auto"/>
        <w:jc w:val="both"/>
        <w:rPr>
          <w:rFonts w:ascii="Calibri" w:hAnsi="Calibri" w:cs="Arial"/>
        </w:rPr>
      </w:pPr>
      <w:r>
        <w:rPr>
          <w:rFonts w:ascii="Calibri" w:hAnsi="Calibri" w:cs="Arial"/>
        </w:rPr>
        <w:t xml:space="preserve"> </w:t>
      </w:r>
      <w:bookmarkStart w:id="2" w:name="_Hlk87513996"/>
      <w:r w:rsidR="00B532DC" w:rsidRPr="00AD4DB0">
        <w:rPr>
          <w:rFonts w:ascii="Calibri" w:hAnsi="Calibri" w:cs="Arial"/>
        </w:rPr>
        <w:t>Místem plnění Smlouvy je</w:t>
      </w:r>
      <w:r w:rsidR="00A0275A" w:rsidRPr="00A0275A">
        <w:rPr>
          <w:rFonts w:ascii="Calibri" w:hAnsi="Calibri" w:cs="Arial"/>
        </w:rPr>
        <w:t xml:space="preserve"> </w:t>
      </w:r>
      <w:r w:rsidR="00A0275A" w:rsidRPr="004B1F42">
        <w:rPr>
          <w:rFonts w:ascii="Calibri" w:hAnsi="Calibri" w:cs="Arial"/>
        </w:rPr>
        <w:t xml:space="preserve">Česká republika, zejména sídlo Objednatele a jeho přidružená pracoviště, sídla a hostingová centra </w:t>
      </w:r>
      <w:proofErr w:type="spellStart"/>
      <w:r w:rsidR="005C6516">
        <w:rPr>
          <w:rFonts w:ascii="Calibri" w:hAnsi="Calibri" w:cs="Arial"/>
        </w:rPr>
        <w:t>MZe</w:t>
      </w:r>
      <w:proofErr w:type="spellEnd"/>
      <w:r w:rsidR="005C6516">
        <w:rPr>
          <w:rFonts w:ascii="Calibri" w:hAnsi="Calibri" w:cs="Arial"/>
        </w:rPr>
        <w:t xml:space="preserve"> </w:t>
      </w:r>
      <w:r w:rsidR="00A0275A" w:rsidRPr="004B1F42">
        <w:rPr>
          <w:rFonts w:ascii="Calibri" w:hAnsi="Calibri" w:cs="Arial"/>
        </w:rPr>
        <w:t>v České republice</w:t>
      </w:r>
      <w:r w:rsidR="00B532DC" w:rsidRPr="00AD4DB0">
        <w:rPr>
          <w:rFonts w:ascii="Calibri" w:hAnsi="Calibri" w:cs="Arial"/>
        </w:rPr>
        <w:t>.</w:t>
      </w:r>
    </w:p>
    <w:bookmarkEnd w:id="2"/>
    <w:p w14:paraId="54B836B2" w14:textId="77777777" w:rsidR="00722FE3" w:rsidRPr="00AD4DB0" w:rsidRDefault="00722FE3" w:rsidP="00722FE3">
      <w:pPr>
        <w:pStyle w:val="Odstavecseseznamem"/>
        <w:tabs>
          <w:tab w:val="left" w:pos="142"/>
        </w:tabs>
        <w:spacing w:line="276" w:lineRule="auto"/>
        <w:ind w:left="142"/>
        <w:jc w:val="both"/>
        <w:rPr>
          <w:rFonts w:ascii="Calibri" w:hAnsi="Calibri" w:cs="Arial"/>
        </w:rPr>
      </w:pPr>
    </w:p>
    <w:p w14:paraId="3A172374" w14:textId="77777777" w:rsidR="00DE09E6" w:rsidRPr="00AD4DB0" w:rsidRDefault="00DE09E6" w:rsidP="001E2409">
      <w:pPr>
        <w:pStyle w:val="Odstavecseseznamem"/>
        <w:numPr>
          <w:ilvl w:val="0"/>
          <w:numId w:val="3"/>
        </w:numPr>
        <w:spacing w:before="120" w:after="120" w:line="240" w:lineRule="auto"/>
        <w:ind w:left="357" w:hanging="357"/>
        <w:contextualSpacing w:val="0"/>
        <w:jc w:val="both"/>
        <w:rPr>
          <w:rFonts w:ascii="Calibri" w:hAnsi="Calibri" w:cs="Arial"/>
          <w:b/>
        </w:rPr>
      </w:pPr>
      <w:r w:rsidRPr="00AD4DB0">
        <w:rPr>
          <w:rFonts w:ascii="Calibri" w:hAnsi="Calibri" w:cs="Arial"/>
          <w:b/>
        </w:rPr>
        <w:t>Doba plnění</w:t>
      </w:r>
    </w:p>
    <w:p w14:paraId="4158A8B1" w14:textId="7047F819" w:rsidR="00722FE3" w:rsidRPr="00480E3E" w:rsidRDefault="00DE09E6" w:rsidP="00D91FFC">
      <w:pPr>
        <w:pStyle w:val="Odstavecseseznamem"/>
        <w:numPr>
          <w:ilvl w:val="1"/>
          <w:numId w:val="3"/>
        </w:numPr>
        <w:tabs>
          <w:tab w:val="left" w:pos="142"/>
        </w:tabs>
        <w:spacing w:line="276" w:lineRule="auto"/>
        <w:jc w:val="both"/>
        <w:rPr>
          <w:rFonts w:ascii="Calibri" w:hAnsi="Calibri" w:cs="Arial"/>
        </w:rPr>
      </w:pPr>
      <w:r w:rsidRPr="00170F8D">
        <w:rPr>
          <w:rFonts w:ascii="Calibri" w:hAnsi="Calibri" w:cs="Arial"/>
        </w:rPr>
        <w:t xml:space="preserve">Poskytovatel se zavazuje </w:t>
      </w:r>
      <w:r w:rsidR="00827776">
        <w:rPr>
          <w:rFonts w:ascii="Calibri" w:hAnsi="Calibri" w:cs="Arial"/>
        </w:rPr>
        <w:t>zahájit poskytování plnění dle termínů uvedených v Příloze č. 1 této Smlouvy</w:t>
      </w:r>
      <w:r w:rsidR="00FF5E14">
        <w:rPr>
          <w:rFonts w:ascii="Calibri" w:hAnsi="Calibri" w:cs="Arial"/>
        </w:rPr>
        <w:t>, podmínkou je nabytí účinnosti Smlouvy</w:t>
      </w:r>
      <w:r w:rsidR="00025CDA">
        <w:rPr>
          <w:rFonts w:ascii="Calibri" w:hAnsi="Calibri" w:cs="Arial"/>
        </w:rPr>
        <w:t>,</w:t>
      </w:r>
      <w:r w:rsidR="00480E3E">
        <w:rPr>
          <w:rFonts w:ascii="Calibri" w:hAnsi="Calibri" w:cs="Arial"/>
        </w:rPr>
        <w:t xml:space="preserve"> dle jejího </w:t>
      </w:r>
      <w:r w:rsidR="00480E3E" w:rsidRPr="00C8456E">
        <w:rPr>
          <w:rFonts w:ascii="Calibri" w:hAnsi="Calibri" w:cs="Arial"/>
        </w:rPr>
        <w:t>odst.</w:t>
      </w:r>
      <w:r w:rsidR="00480E3E" w:rsidRPr="00F268B3">
        <w:rPr>
          <w:rFonts w:ascii="Calibri" w:hAnsi="Calibri" w:cs="Arial"/>
        </w:rPr>
        <w:t xml:space="preserve"> 14.</w:t>
      </w:r>
      <w:r w:rsidR="003256DB">
        <w:rPr>
          <w:rFonts w:ascii="Calibri" w:hAnsi="Calibri" w:cs="Arial"/>
        </w:rPr>
        <w:t>1.</w:t>
      </w:r>
      <w:r w:rsidR="00480E3E" w:rsidRPr="00F268B3">
        <w:rPr>
          <w:rFonts w:ascii="Calibri" w:hAnsi="Calibri" w:cs="Arial"/>
        </w:rPr>
        <w:t xml:space="preserve"> </w:t>
      </w:r>
      <w:r w:rsidR="00480E3E">
        <w:rPr>
          <w:rFonts w:ascii="Calibri" w:hAnsi="Calibri" w:cs="Arial"/>
        </w:rPr>
        <w:t xml:space="preserve">  </w:t>
      </w:r>
      <w:r w:rsidR="00182C2D" w:rsidRPr="00170F8D">
        <w:rPr>
          <w:rFonts w:ascii="Calibri" w:hAnsi="Calibri" w:cs="Arial"/>
        </w:rPr>
        <w:t xml:space="preserve"> </w:t>
      </w:r>
    </w:p>
    <w:p w14:paraId="014C5749" w14:textId="77777777" w:rsidR="00AC21B1" w:rsidRPr="00AD4DB0" w:rsidRDefault="00AC21B1" w:rsidP="001E2409">
      <w:pPr>
        <w:pStyle w:val="Odstavecseseznamem"/>
        <w:numPr>
          <w:ilvl w:val="0"/>
          <w:numId w:val="3"/>
        </w:numPr>
        <w:spacing w:before="120" w:after="120" w:line="240" w:lineRule="auto"/>
        <w:ind w:left="357" w:hanging="357"/>
        <w:contextualSpacing w:val="0"/>
        <w:jc w:val="both"/>
        <w:rPr>
          <w:rFonts w:ascii="Calibri" w:hAnsi="Calibri" w:cs="Arial"/>
          <w:b/>
        </w:rPr>
      </w:pPr>
      <w:r w:rsidRPr="00AD4DB0">
        <w:rPr>
          <w:rFonts w:ascii="Calibri" w:hAnsi="Calibri" w:cs="Arial"/>
          <w:b/>
        </w:rPr>
        <w:t>Cena plnění</w:t>
      </w:r>
    </w:p>
    <w:p w14:paraId="68BD3BD9" w14:textId="404CF25B" w:rsidR="00AC21B1" w:rsidRPr="00AD4DB0" w:rsidRDefault="00EF45EB"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AC21B1" w:rsidRPr="00AD4DB0">
        <w:rPr>
          <w:rFonts w:ascii="Calibri" w:hAnsi="Calibri" w:cs="Arial"/>
        </w:rPr>
        <w:t xml:space="preserve">Celková cena za poskytnutí </w:t>
      </w:r>
      <w:r w:rsidR="008D1AD4">
        <w:rPr>
          <w:rFonts w:ascii="Calibri" w:hAnsi="Calibri" w:cs="Arial"/>
        </w:rPr>
        <w:t>Předmětu plnění</w:t>
      </w:r>
      <w:r w:rsidR="00AC21B1" w:rsidRPr="00AD4DB0">
        <w:rPr>
          <w:rFonts w:ascii="Calibri" w:hAnsi="Calibri" w:cs="Arial"/>
        </w:rPr>
        <w:t>, kterou se Objednatel zavazuje zaplatit, je</w:t>
      </w:r>
      <w:r w:rsidR="00FC3F82">
        <w:rPr>
          <w:rFonts w:ascii="Calibri" w:hAnsi="Calibri" w:cs="Arial"/>
        </w:rPr>
        <w:t> </w:t>
      </w:r>
      <w:r w:rsidR="0016096D" w:rsidRPr="00A06895">
        <w:rPr>
          <w:rFonts w:ascii="Calibri" w:hAnsi="Calibri" w:cs="Arial"/>
        </w:rPr>
        <w:t xml:space="preserve">stanovena </w:t>
      </w:r>
      <w:r w:rsidR="0016096D" w:rsidRPr="00C84852">
        <w:rPr>
          <w:rFonts w:ascii="Calibri" w:hAnsi="Calibri" w:cs="Arial"/>
        </w:rPr>
        <w:t>dohodou smluvních stran podle zákona č. 526/1990 Sb., o cenách, ve znění pozdějších předpisů, a</w:t>
      </w:r>
      <w:r w:rsidR="009C57EE">
        <w:rPr>
          <w:rFonts w:ascii="Calibri" w:hAnsi="Calibri" w:cs="Arial"/>
        </w:rPr>
        <w:t> </w:t>
      </w:r>
      <w:r w:rsidR="0016096D" w:rsidRPr="00C84852">
        <w:rPr>
          <w:rFonts w:ascii="Calibri" w:hAnsi="Calibri" w:cs="Arial"/>
        </w:rPr>
        <w:t>činí</w:t>
      </w:r>
      <w:r w:rsidR="006579A7">
        <w:rPr>
          <w:rFonts w:ascii="Calibri" w:hAnsi="Calibri" w:cs="Arial"/>
        </w:rPr>
        <w:t xml:space="preserve"> </w:t>
      </w:r>
      <w:r w:rsidR="005E37F2">
        <w:rPr>
          <w:rFonts w:asciiTheme="minorHAnsi" w:hAnsiTheme="minorHAnsi" w:cs="Tahoma"/>
          <w:szCs w:val="20"/>
        </w:rPr>
        <w:t xml:space="preserve">5 429 106,- </w:t>
      </w:r>
      <w:r w:rsidR="0016096D" w:rsidRPr="00783082">
        <w:rPr>
          <w:rFonts w:ascii="Calibri" w:hAnsi="Calibri" w:cs="Arial"/>
        </w:rPr>
        <w:t xml:space="preserve">Kč bez DPH, </w:t>
      </w:r>
      <w:r w:rsidR="0016096D" w:rsidRPr="00015A2F">
        <w:rPr>
          <w:rFonts w:ascii="Calibri" w:hAnsi="Calibri" w:cs="Arial"/>
        </w:rPr>
        <w:t>tj.</w:t>
      </w:r>
      <w:r w:rsidR="0016096D" w:rsidRPr="00A06895">
        <w:rPr>
          <w:rFonts w:ascii="Calibri" w:hAnsi="Calibri" w:cs="Arial"/>
        </w:rPr>
        <w:t xml:space="preserve"> </w:t>
      </w:r>
      <w:r w:rsidR="005E37F2">
        <w:rPr>
          <w:rFonts w:asciiTheme="minorHAnsi" w:hAnsiTheme="minorHAnsi" w:cs="Tahoma"/>
          <w:szCs w:val="20"/>
        </w:rPr>
        <w:t xml:space="preserve">6 569 218,26 </w:t>
      </w:r>
      <w:r w:rsidR="0016096D" w:rsidRPr="00C5735D">
        <w:rPr>
          <w:rFonts w:ascii="Calibri" w:hAnsi="Calibri" w:cs="Arial"/>
        </w:rPr>
        <w:t>Kč včetně DPH</w:t>
      </w:r>
      <w:r w:rsidR="0016096D" w:rsidRPr="00142C0F">
        <w:rPr>
          <w:rFonts w:ascii="Calibri" w:hAnsi="Calibri" w:cs="Arial"/>
        </w:rPr>
        <w:t>. Tato cena je</w:t>
      </w:r>
      <w:r w:rsidR="0016096D">
        <w:rPr>
          <w:rFonts w:ascii="Calibri" w:hAnsi="Calibri" w:cs="Arial"/>
        </w:rPr>
        <w:t xml:space="preserve"> blíže</w:t>
      </w:r>
      <w:r w:rsidR="0016096D" w:rsidRPr="00AD4DB0">
        <w:rPr>
          <w:rFonts w:ascii="Calibri" w:hAnsi="Calibri" w:cs="Arial"/>
        </w:rPr>
        <w:t xml:space="preserve"> </w:t>
      </w:r>
      <w:r w:rsidR="00AC21B1" w:rsidRPr="00AD4DB0">
        <w:rPr>
          <w:rFonts w:ascii="Calibri" w:hAnsi="Calibri" w:cs="Arial"/>
        </w:rPr>
        <w:t xml:space="preserve">specifikována v </w:t>
      </w:r>
      <w:r w:rsidR="00AC21B1" w:rsidRPr="00FC3F82">
        <w:rPr>
          <w:rFonts w:ascii="Calibri" w:hAnsi="Calibri" w:cs="Arial"/>
          <w:b/>
        </w:rPr>
        <w:t>Příloze č. 2</w:t>
      </w:r>
      <w:r w:rsidR="00AC21B1" w:rsidRPr="00AD4DB0">
        <w:rPr>
          <w:rFonts w:ascii="Calibri" w:hAnsi="Calibri" w:cs="Arial"/>
        </w:rPr>
        <w:t xml:space="preserve"> této Smlouvy (dále jen "Cena"). </w:t>
      </w:r>
    </w:p>
    <w:p w14:paraId="3EADD3BE" w14:textId="77777777" w:rsidR="00AC21B1" w:rsidRPr="00AD4DB0" w:rsidRDefault="00EF45EB"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AC21B1" w:rsidRPr="00AD4DB0">
        <w:rPr>
          <w:rFonts w:ascii="Calibri" w:hAnsi="Calibri" w:cs="Arial"/>
        </w:rPr>
        <w:t>Veškerá peněžitá plnění vyplývající z této Smlouvy budou smluvními stranami hrazena v souladu s</w:t>
      </w:r>
      <w:r w:rsidR="00FC3F82">
        <w:rPr>
          <w:rFonts w:ascii="Calibri" w:hAnsi="Calibri" w:cs="Arial"/>
        </w:rPr>
        <w:t> </w:t>
      </w:r>
      <w:r w:rsidR="00AC21B1" w:rsidRPr="00AD4DB0">
        <w:rPr>
          <w:rFonts w:ascii="Calibri" w:hAnsi="Calibri" w:cs="Arial"/>
        </w:rPr>
        <w:t>pla</w:t>
      </w:r>
      <w:r w:rsidR="00FC3F82">
        <w:rPr>
          <w:rFonts w:ascii="Calibri" w:hAnsi="Calibri" w:cs="Arial"/>
        </w:rPr>
        <w:t xml:space="preserve">tebními podmínkami </w:t>
      </w:r>
      <w:r w:rsidR="009C2428">
        <w:rPr>
          <w:rFonts w:ascii="Calibri" w:hAnsi="Calibri" w:cs="Arial"/>
        </w:rPr>
        <w:t>dle</w:t>
      </w:r>
      <w:r w:rsidR="00FC3F82">
        <w:rPr>
          <w:rFonts w:ascii="Calibri" w:hAnsi="Calibri" w:cs="Arial"/>
        </w:rPr>
        <w:t xml:space="preserve"> článku 7 této</w:t>
      </w:r>
      <w:r w:rsidR="00AC21B1" w:rsidRPr="00AD4DB0">
        <w:rPr>
          <w:rFonts w:ascii="Calibri" w:hAnsi="Calibri" w:cs="Arial"/>
        </w:rPr>
        <w:t xml:space="preserve"> Smlouvy.</w:t>
      </w:r>
    </w:p>
    <w:p w14:paraId="2DA0F225" w14:textId="3EE8C8B0" w:rsidR="00AC21B1" w:rsidRPr="00AD4DB0" w:rsidRDefault="00EF45EB"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AC21B1" w:rsidRPr="00AD4DB0">
        <w:rPr>
          <w:rFonts w:ascii="Calibri" w:hAnsi="Calibri" w:cs="Arial"/>
        </w:rPr>
        <w:t>Celková cena za plnění dle této Smlouvy uvedená v</w:t>
      </w:r>
      <w:r w:rsidR="009C2428">
        <w:rPr>
          <w:rFonts w:ascii="Calibri" w:hAnsi="Calibri" w:cs="Arial"/>
        </w:rPr>
        <w:t> </w:t>
      </w:r>
      <w:r w:rsidR="009C2428" w:rsidRPr="009C2428">
        <w:rPr>
          <w:rFonts w:ascii="Calibri" w:hAnsi="Calibri" w:cs="Arial"/>
        </w:rPr>
        <w:t>odstavci 6.1</w:t>
      </w:r>
      <w:r w:rsidR="00AC21B1" w:rsidRPr="00AD4DB0">
        <w:rPr>
          <w:rFonts w:ascii="Calibri" w:hAnsi="Calibri" w:cs="Arial"/>
        </w:rPr>
        <w:t xml:space="preserve"> této Smlouvy, </w:t>
      </w:r>
      <w:r w:rsidR="00E63380">
        <w:rPr>
          <w:rFonts w:ascii="Calibri" w:hAnsi="Calibri" w:cs="Arial"/>
        </w:rPr>
        <w:t>jakož i ceny jednotlivých Částí Předmětu plnění specifikovaných v čl. 7. Smlouvy jsou</w:t>
      </w:r>
      <w:r w:rsidR="00D349FD" w:rsidRPr="00AD4DB0">
        <w:rPr>
          <w:rFonts w:ascii="Calibri" w:hAnsi="Calibri" w:cs="Arial"/>
        </w:rPr>
        <w:t> </w:t>
      </w:r>
      <w:r w:rsidR="00AC21B1" w:rsidRPr="00AD4DB0">
        <w:rPr>
          <w:rFonts w:ascii="Calibri" w:hAnsi="Calibri" w:cs="Arial"/>
        </w:rPr>
        <w:t>stanoven</w:t>
      </w:r>
      <w:r w:rsidR="00E63380">
        <w:rPr>
          <w:rFonts w:ascii="Calibri" w:hAnsi="Calibri" w:cs="Arial"/>
        </w:rPr>
        <w:t>y</w:t>
      </w:r>
      <w:r w:rsidR="00AC21B1" w:rsidRPr="00AD4DB0">
        <w:rPr>
          <w:rFonts w:ascii="Calibri" w:hAnsi="Calibri" w:cs="Arial"/>
        </w:rPr>
        <w:t xml:space="preserve"> jako cen</w:t>
      </w:r>
      <w:r w:rsidR="00E63380">
        <w:rPr>
          <w:rFonts w:ascii="Calibri" w:hAnsi="Calibri" w:cs="Arial"/>
        </w:rPr>
        <w:t>y</w:t>
      </w:r>
      <w:r w:rsidR="00AC21B1" w:rsidRPr="00AD4DB0">
        <w:rPr>
          <w:rFonts w:ascii="Calibri" w:hAnsi="Calibri" w:cs="Arial"/>
        </w:rPr>
        <w:t xml:space="preserve"> nejvýše přípustn</w:t>
      </w:r>
      <w:r w:rsidR="00E63380">
        <w:rPr>
          <w:rFonts w:ascii="Calibri" w:hAnsi="Calibri" w:cs="Arial"/>
        </w:rPr>
        <w:t>é</w:t>
      </w:r>
      <w:r w:rsidR="00AC21B1" w:rsidRPr="00AD4DB0">
        <w:rPr>
          <w:rFonts w:ascii="Calibri" w:hAnsi="Calibri" w:cs="Arial"/>
        </w:rPr>
        <w:t>, nepřekročiteln</w:t>
      </w:r>
      <w:r w:rsidR="00E63380">
        <w:rPr>
          <w:rFonts w:ascii="Calibri" w:hAnsi="Calibri" w:cs="Arial"/>
        </w:rPr>
        <w:t>é</w:t>
      </w:r>
      <w:r w:rsidR="00AC21B1" w:rsidRPr="00AD4DB0">
        <w:rPr>
          <w:rFonts w:ascii="Calibri" w:hAnsi="Calibri" w:cs="Arial"/>
        </w:rPr>
        <w:t>, s výjimkou změny zákonné sazby DPH, a zahrnuj</w:t>
      </w:r>
      <w:r w:rsidR="00E63380">
        <w:rPr>
          <w:rFonts w:ascii="Calibri" w:hAnsi="Calibri" w:cs="Arial"/>
        </w:rPr>
        <w:t>í</w:t>
      </w:r>
      <w:r w:rsidR="00AC21B1" w:rsidRPr="00AD4DB0">
        <w:rPr>
          <w:rFonts w:ascii="Calibri" w:hAnsi="Calibri" w:cs="Arial"/>
        </w:rPr>
        <w:t xml:space="preserve"> veškeré náklady Poskytovatele na plnění dle této Smlouvy.</w:t>
      </w:r>
    </w:p>
    <w:p w14:paraId="12765248" w14:textId="77777777" w:rsidR="00AC21B1" w:rsidRPr="00AD4DB0" w:rsidRDefault="00EF45EB"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AC21B1" w:rsidRPr="00AD4DB0">
        <w:rPr>
          <w:rFonts w:ascii="Calibri" w:hAnsi="Calibri" w:cs="Arial"/>
        </w:rPr>
        <w:t>Objednatel neposkytuje jakékoliv zálohy.</w:t>
      </w:r>
    </w:p>
    <w:p w14:paraId="603F49A7" w14:textId="77777777" w:rsidR="00722FE3" w:rsidRPr="00AD4DB0" w:rsidRDefault="00722FE3" w:rsidP="00722FE3">
      <w:pPr>
        <w:pStyle w:val="Odstavecseseznamem"/>
        <w:tabs>
          <w:tab w:val="left" w:pos="142"/>
        </w:tabs>
        <w:spacing w:line="276" w:lineRule="auto"/>
        <w:ind w:left="142"/>
        <w:jc w:val="both"/>
        <w:rPr>
          <w:rFonts w:ascii="Calibri" w:hAnsi="Calibri" w:cs="Arial"/>
        </w:rPr>
      </w:pPr>
    </w:p>
    <w:p w14:paraId="76F98007" w14:textId="77777777" w:rsidR="00D55B8F" w:rsidRPr="00AD4DB0" w:rsidRDefault="00D55B8F" w:rsidP="001E2409">
      <w:pPr>
        <w:pStyle w:val="Odstavecseseznamem"/>
        <w:numPr>
          <w:ilvl w:val="0"/>
          <w:numId w:val="3"/>
        </w:numPr>
        <w:spacing w:before="120" w:after="120" w:line="240" w:lineRule="auto"/>
        <w:ind w:left="357" w:hanging="357"/>
        <w:contextualSpacing w:val="0"/>
        <w:jc w:val="both"/>
        <w:rPr>
          <w:rFonts w:ascii="Calibri" w:hAnsi="Calibri" w:cs="Arial"/>
          <w:b/>
        </w:rPr>
      </w:pPr>
      <w:r w:rsidRPr="00AD4DB0">
        <w:rPr>
          <w:rFonts w:ascii="Calibri" w:hAnsi="Calibri" w:cs="Arial"/>
          <w:b/>
        </w:rPr>
        <w:t>Platební podmínky</w:t>
      </w:r>
    </w:p>
    <w:p w14:paraId="318ED275" w14:textId="5BCE221E" w:rsidR="004569B4" w:rsidRDefault="00EF45EB" w:rsidP="00DA1D15">
      <w:pPr>
        <w:pStyle w:val="Odstavecseseznamem"/>
        <w:numPr>
          <w:ilvl w:val="1"/>
          <w:numId w:val="3"/>
        </w:numPr>
        <w:spacing w:after="120" w:line="276" w:lineRule="auto"/>
        <w:contextualSpacing w:val="0"/>
        <w:jc w:val="both"/>
        <w:rPr>
          <w:rFonts w:ascii="Calibri" w:hAnsi="Calibri" w:cs="Arial"/>
        </w:rPr>
      </w:pPr>
      <w:r w:rsidRPr="005E70BF">
        <w:rPr>
          <w:rFonts w:ascii="Calibri" w:hAnsi="Calibri" w:cs="Arial"/>
        </w:rPr>
        <w:t xml:space="preserve"> </w:t>
      </w:r>
      <w:r w:rsidR="00AA58FA" w:rsidRPr="005E70BF">
        <w:rPr>
          <w:rFonts w:ascii="Calibri" w:hAnsi="Calibri" w:cs="Arial"/>
        </w:rPr>
        <w:t xml:space="preserve">Smluvní strany se dohodly, že </w:t>
      </w:r>
      <w:r w:rsidR="00E04EDE" w:rsidRPr="005E70BF">
        <w:rPr>
          <w:rFonts w:ascii="Calibri" w:hAnsi="Calibri" w:cs="Arial"/>
        </w:rPr>
        <w:t>Celková cena dle odst</w:t>
      </w:r>
      <w:r w:rsidR="00EE52C6" w:rsidRPr="005E70BF">
        <w:rPr>
          <w:rFonts w:ascii="Calibri" w:hAnsi="Calibri" w:cs="Arial"/>
        </w:rPr>
        <w:t>avce</w:t>
      </w:r>
      <w:r w:rsidR="00E04EDE" w:rsidRPr="005E70BF">
        <w:rPr>
          <w:rFonts w:ascii="Calibri" w:hAnsi="Calibri" w:cs="Arial"/>
        </w:rPr>
        <w:t xml:space="preserve"> 6.1 </w:t>
      </w:r>
      <w:r w:rsidR="00EE52C6" w:rsidRPr="005E70BF">
        <w:rPr>
          <w:rFonts w:ascii="Calibri" w:hAnsi="Calibri" w:cs="Arial"/>
        </w:rPr>
        <w:t xml:space="preserve">této </w:t>
      </w:r>
      <w:r w:rsidR="00E04EDE" w:rsidRPr="005E70BF">
        <w:rPr>
          <w:rFonts w:ascii="Calibri" w:hAnsi="Calibri" w:cs="Arial"/>
        </w:rPr>
        <w:t xml:space="preserve">Smlouvy bude </w:t>
      </w:r>
      <w:r w:rsidR="00430B3B">
        <w:rPr>
          <w:rFonts w:ascii="Calibri" w:hAnsi="Calibri" w:cs="Arial"/>
        </w:rPr>
        <w:t xml:space="preserve">uhrazena ve třech splátkách za dále uvedené části A až C Předmětu plnění. </w:t>
      </w:r>
    </w:p>
    <w:p w14:paraId="7969DFF7" w14:textId="59B2165D" w:rsidR="004569B4" w:rsidRDefault="00E63380" w:rsidP="004569B4">
      <w:pPr>
        <w:pStyle w:val="Odstavecseseznamem"/>
        <w:numPr>
          <w:ilvl w:val="2"/>
          <w:numId w:val="3"/>
        </w:numPr>
        <w:spacing w:after="120" w:line="276" w:lineRule="auto"/>
        <w:contextualSpacing w:val="0"/>
        <w:jc w:val="both"/>
        <w:rPr>
          <w:rFonts w:ascii="Calibri" w:hAnsi="Calibri" w:cs="Arial"/>
        </w:rPr>
      </w:pPr>
      <w:r>
        <w:rPr>
          <w:rFonts w:ascii="Calibri" w:hAnsi="Calibri" w:cs="Arial"/>
        </w:rPr>
        <w:t xml:space="preserve"> </w:t>
      </w:r>
      <w:r w:rsidR="00B22A0C">
        <w:rPr>
          <w:rFonts w:ascii="Calibri" w:hAnsi="Calibri" w:cs="Arial"/>
        </w:rPr>
        <w:t xml:space="preserve">Cena za </w:t>
      </w:r>
      <w:r w:rsidR="004569B4">
        <w:rPr>
          <w:rFonts w:ascii="Calibri" w:hAnsi="Calibri" w:cs="Arial"/>
        </w:rPr>
        <w:t xml:space="preserve">Část A - </w:t>
      </w:r>
      <w:r w:rsidR="00833D2E">
        <w:rPr>
          <w:rFonts w:ascii="Calibri" w:hAnsi="Calibri" w:cs="Arial"/>
        </w:rPr>
        <w:t>nákup</w:t>
      </w:r>
      <w:r w:rsidR="004569B4" w:rsidRPr="004569B4">
        <w:rPr>
          <w:rFonts w:ascii="Calibri" w:hAnsi="Calibri" w:cs="Arial"/>
        </w:rPr>
        <w:t xml:space="preserve"> 60ks </w:t>
      </w:r>
      <w:r w:rsidR="00833D2E">
        <w:rPr>
          <w:rFonts w:ascii="Calibri" w:hAnsi="Calibri" w:cs="Arial"/>
        </w:rPr>
        <w:t>subskripčních</w:t>
      </w:r>
      <w:r w:rsidR="004569B4" w:rsidRPr="004569B4">
        <w:rPr>
          <w:rFonts w:ascii="Calibri" w:hAnsi="Calibri" w:cs="Arial"/>
        </w:rPr>
        <w:t xml:space="preserve"> licencí k produktu "</w:t>
      </w:r>
      <w:proofErr w:type="spellStart"/>
      <w:r w:rsidR="004569B4" w:rsidRPr="004569B4">
        <w:rPr>
          <w:rFonts w:ascii="Calibri" w:hAnsi="Calibri" w:cs="Arial"/>
        </w:rPr>
        <w:t>Veeam</w:t>
      </w:r>
      <w:proofErr w:type="spellEnd"/>
      <w:r w:rsidR="004569B4" w:rsidRPr="004569B4">
        <w:rPr>
          <w:rFonts w:ascii="Calibri" w:hAnsi="Calibri" w:cs="Arial"/>
        </w:rPr>
        <w:t xml:space="preserve"> Data </w:t>
      </w:r>
      <w:proofErr w:type="spellStart"/>
      <w:r w:rsidR="004569B4" w:rsidRPr="004569B4">
        <w:rPr>
          <w:rFonts w:ascii="Calibri" w:hAnsi="Calibri" w:cs="Arial"/>
        </w:rPr>
        <w:t>Platform</w:t>
      </w:r>
      <w:proofErr w:type="spellEnd"/>
      <w:r w:rsidR="004569B4" w:rsidRPr="004569B4">
        <w:rPr>
          <w:rFonts w:ascii="Calibri" w:hAnsi="Calibri" w:cs="Arial"/>
        </w:rPr>
        <w:t xml:space="preserve"> </w:t>
      </w:r>
      <w:proofErr w:type="spellStart"/>
      <w:r w:rsidR="004569B4" w:rsidRPr="004569B4">
        <w:rPr>
          <w:rFonts w:ascii="Calibri" w:hAnsi="Calibri" w:cs="Arial"/>
        </w:rPr>
        <w:t>Advanced</w:t>
      </w:r>
      <w:proofErr w:type="spellEnd"/>
      <w:r w:rsidR="004569B4" w:rsidRPr="004569B4">
        <w:rPr>
          <w:rFonts w:ascii="Calibri" w:hAnsi="Calibri" w:cs="Arial"/>
        </w:rPr>
        <w:t xml:space="preserve"> Universal </w:t>
      </w:r>
      <w:proofErr w:type="spellStart"/>
      <w:r w:rsidR="004569B4" w:rsidRPr="004569B4">
        <w:rPr>
          <w:rFonts w:ascii="Calibri" w:hAnsi="Calibri" w:cs="Arial"/>
        </w:rPr>
        <w:t>Subscription</w:t>
      </w:r>
      <w:proofErr w:type="spellEnd"/>
      <w:r w:rsidR="004569B4" w:rsidRPr="004569B4">
        <w:rPr>
          <w:rFonts w:ascii="Calibri" w:hAnsi="Calibri" w:cs="Arial"/>
        </w:rPr>
        <w:t xml:space="preserve"> </w:t>
      </w:r>
      <w:proofErr w:type="spellStart"/>
      <w:r w:rsidR="004569B4" w:rsidRPr="004569B4">
        <w:rPr>
          <w:rFonts w:ascii="Calibri" w:hAnsi="Calibri" w:cs="Arial"/>
        </w:rPr>
        <w:t>License</w:t>
      </w:r>
      <w:proofErr w:type="spellEnd"/>
      <w:r w:rsidR="004569B4" w:rsidRPr="004569B4">
        <w:rPr>
          <w:rFonts w:ascii="Calibri" w:hAnsi="Calibri" w:cs="Arial"/>
        </w:rPr>
        <w:t>"</w:t>
      </w:r>
      <w:r w:rsidR="00833D2E">
        <w:rPr>
          <w:rFonts w:ascii="Calibri" w:hAnsi="Calibri" w:cs="Arial"/>
        </w:rPr>
        <w:t xml:space="preserve"> včetně podpory</w:t>
      </w:r>
      <w:r w:rsidR="00E77FB9">
        <w:rPr>
          <w:rFonts w:ascii="Calibri" w:hAnsi="Calibri" w:cs="Arial"/>
        </w:rPr>
        <w:t xml:space="preserve"> (</w:t>
      </w:r>
      <w:proofErr w:type="spellStart"/>
      <w:r w:rsidR="00E77FB9">
        <w:rPr>
          <w:rFonts w:ascii="Calibri" w:hAnsi="Calibri" w:cs="Arial"/>
        </w:rPr>
        <w:t>maintenence</w:t>
      </w:r>
      <w:proofErr w:type="spellEnd"/>
      <w:r w:rsidR="00E77FB9">
        <w:rPr>
          <w:rFonts w:ascii="Calibri" w:hAnsi="Calibri" w:cs="Arial"/>
        </w:rPr>
        <w:t>)</w:t>
      </w:r>
      <w:r w:rsidR="004569B4" w:rsidRPr="004569B4">
        <w:rPr>
          <w:rFonts w:ascii="Calibri" w:hAnsi="Calibri" w:cs="Arial"/>
        </w:rPr>
        <w:t xml:space="preserve"> </w:t>
      </w:r>
      <w:proofErr w:type="gramStart"/>
      <w:r w:rsidR="004569B4" w:rsidRPr="004569B4">
        <w:rPr>
          <w:rFonts w:ascii="Calibri" w:hAnsi="Calibri" w:cs="Arial"/>
        </w:rPr>
        <w:t>(</w:t>
      </w:r>
      <w:r w:rsidR="00D12EBE">
        <w:rPr>
          <w:rFonts w:ascii="Calibri" w:hAnsi="Calibri" w:cs="Arial"/>
        </w:rPr>
        <w:t xml:space="preserve"> plnění</w:t>
      </w:r>
      <w:proofErr w:type="gramEnd"/>
      <w:r w:rsidR="00D12EBE">
        <w:rPr>
          <w:rFonts w:ascii="Calibri" w:hAnsi="Calibri" w:cs="Arial"/>
        </w:rPr>
        <w:t xml:space="preserve"> od </w:t>
      </w:r>
      <w:r w:rsidR="004569B4" w:rsidRPr="004569B4">
        <w:rPr>
          <w:rFonts w:ascii="Calibri" w:hAnsi="Calibri" w:cs="Arial"/>
        </w:rPr>
        <w:t xml:space="preserve">21.3.2024 </w:t>
      </w:r>
      <w:r w:rsidR="00D12EBE">
        <w:rPr>
          <w:rFonts w:ascii="Calibri" w:hAnsi="Calibri" w:cs="Arial"/>
        </w:rPr>
        <w:t xml:space="preserve"> do </w:t>
      </w:r>
      <w:r w:rsidR="004569B4" w:rsidRPr="004569B4">
        <w:rPr>
          <w:rFonts w:ascii="Calibri" w:hAnsi="Calibri" w:cs="Arial"/>
        </w:rPr>
        <w:t>20.3.2027</w:t>
      </w:r>
      <w:r w:rsidR="004569B4">
        <w:rPr>
          <w:rFonts w:ascii="Calibri" w:hAnsi="Calibri" w:cs="Arial"/>
        </w:rPr>
        <w:t>) v částce</w:t>
      </w:r>
      <w:r w:rsidR="00C5735D">
        <w:rPr>
          <w:rFonts w:ascii="Calibri" w:hAnsi="Calibri" w:cs="Arial"/>
        </w:rPr>
        <w:t xml:space="preserve"> </w:t>
      </w:r>
      <w:r w:rsidR="008A05C2">
        <w:rPr>
          <w:rFonts w:asciiTheme="minorHAnsi" w:hAnsiTheme="minorHAnsi" w:cs="Tahoma"/>
          <w:szCs w:val="20"/>
        </w:rPr>
        <w:t xml:space="preserve">4 849 140,- </w:t>
      </w:r>
      <w:r w:rsidR="00A0275A" w:rsidRPr="005E70BF">
        <w:rPr>
          <w:rFonts w:ascii="Calibri" w:hAnsi="Calibri" w:cs="Arial"/>
        </w:rPr>
        <w:t>Kč</w:t>
      </w:r>
      <w:r w:rsidR="00976B57" w:rsidRPr="005E70BF">
        <w:rPr>
          <w:rFonts w:ascii="Calibri" w:hAnsi="Calibri" w:cs="Arial"/>
        </w:rPr>
        <w:t xml:space="preserve"> bez DPH</w:t>
      </w:r>
      <w:r w:rsidR="00A0275A" w:rsidRPr="005E70BF">
        <w:rPr>
          <w:rFonts w:ascii="Calibri" w:hAnsi="Calibri" w:cs="Arial"/>
        </w:rPr>
        <w:t xml:space="preserve">; </w:t>
      </w:r>
      <w:r w:rsidR="008A05C2">
        <w:rPr>
          <w:rFonts w:asciiTheme="minorHAnsi" w:hAnsiTheme="minorHAnsi" w:cs="Tahoma"/>
          <w:szCs w:val="20"/>
        </w:rPr>
        <w:t xml:space="preserve">5 867 459,40 </w:t>
      </w:r>
      <w:r w:rsidR="00A0275A" w:rsidRPr="00C5735D">
        <w:rPr>
          <w:rFonts w:ascii="Calibri" w:hAnsi="Calibri" w:cs="Arial"/>
        </w:rPr>
        <w:t>Kč</w:t>
      </w:r>
      <w:r w:rsidR="00A0275A" w:rsidRPr="005E70BF">
        <w:rPr>
          <w:rFonts w:ascii="Calibri" w:hAnsi="Calibri" w:cs="Arial"/>
        </w:rPr>
        <w:t xml:space="preserve"> včetně DPH</w:t>
      </w:r>
      <w:r w:rsidR="00E04EDE" w:rsidRPr="005E70BF">
        <w:rPr>
          <w:rFonts w:ascii="Calibri" w:hAnsi="Calibri" w:cs="Arial"/>
        </w:rPr>
        <w:t xml:space="preserve">. </w:t>
      </w:r>
    </w:p>
    <w:p w14:paraId="22725C38" w14:textId="15D23AB5" w:rsidR="004569B4" w:rsidRPr="004569B4" w:rsidRDefault="00E63380" w:rsidP="004569B4">
      <w:pPr>
        <w:pStyle w:val="Odstavecseseznamem"/>
        <w:numPr>
          <w:ilvl w:val="2"/>
          <w:numId w:val="3"/>
        </w:numPr>
        <w:rPr>
          <w:rFonts w:ascii="Calibri" w:hAnsi="Calibri" w:cs="Arial"/>
        </w:rPr>
      </w:pPr>
      <w:r>
        <w:rPr>
          <w:rFonts w:ascii="Calibri" w:hAnsi="Calibri" w:cs="Arial"/>
        </w:rPr>
        <w:t xml:space="preserve"> </w:t>
      </w:r>
      <w:r w:rsidR="00B22A0C">
        <w:rPr>
          <w:rFonts w:ascii="Calibri" w:hAnsi="Calibri" w:cs="Arial"/>
        </w:rPr>
        <w:t xml:space="preserve">Cena za </w:t>
      </w:r>
      <w:r w:rsidR="004569B4" w:rsidRPr="004569B4">
        <w:rPr>
          <w:rFonts w:ascii="Calibri" w:hAnsi="Calibri" w:cs="Arial"/>
        </w:rPr>
        <w:t xml:space="preserve">Část B </w:t>
      </w:r>
      <w:r w:rsidR="004569B4">
        <w:rPr>
          <w:rFonts w:ascii="Calibri" w:hAnsi="Calibri" w:cs="Arial"/>
        </w:rPr>
        <w:t xml:space="preserve">- </w:t>
      </w:r>
      <w:r w:rsidR="004569B4" w:rsidRPr="004569B4">
        <w:rPr>
          <w:rFonts w:ascii="Calibri" w:hAnsi="Calibri" w:cs="Arial"/>
        </w:rPr>
        <w:t xml:space="preserve">obnova podpory </w:t>
      </w:r>
      <w:proofErr w:type="spellStart"/>
      <w:r w:rsidR="004569B4" w:rsidRPr="004569B4">
        <w:rPr>
          <w:rFonts w:ascii="Calibri" w:hAnsi="Calibri" w:cs="Arial"/>
        </w:rPr>
        <w:t>perpetual</w:t>
      </w:r>
      <w:proofErr w:type="spellEnd"/>
      <w:r w:rsidR="004569B4" w:rsidRPr="004569B4">
        <w:rPr>
          <w:rFonts w:ascii="Calibri" w:hAnsi="Calibri" w:cs="Arial"/>
        </w:rPr>
        <w:t xml:space="preserve"> licencí „</w:t>
      </w:r>
      <w:proofErr w:type="spellStart"/>
      <w:r w:rsidR="004569B4" w:rsidRPr="004569B4">
        <w:rPr>
          <w:rFonts w:ascii="Calibri" w:hAnsi="Calibri" w:cs="Arial"/>
        </w:rPr>
        <w:t>Veeam</w:t>
      </w:r>
      <w:proofErr w:type="spellEnd"/>
      <w:r w:rsidR="004569B4" w:rsidRPr="004569B4">
        <w:rPr>
          <w:rFonts w:ascii="Calibri" w:hAnsi="Calibri" w:cs="Arial"/>
        </w:rPr>
        <w:t xml:space="preserve"> Data </w:t>
      </w:r>
      <w:proofErr w:type="spellStart"/>
      <w:r w:rsidR="004569B4" w:rsidRPr="004569B4">
        <w:rPr>
          <w:rFonts w:ascii="Calibri" w:hAnsi="Calibri" w:cs="Arial"/>
        </w:rPr>
        <w:t>Platform</w:t>
      </w:r>
      <w:proofErr w:type="spellEnd"/>
      <w:r w:rsidR="004569B4" w:rsidRPr="004569B4">
        <w:rPr>
          <w:rFonts w:ascii="Calibri" w:hAnsi="Calibri" w:cs="Arial"/>
        </w:rPr>
        <w:t xml:space="preserve"> </w:t>
      </w:r>
      <w:proofErr w:type="spellStart"/>
      <w:r w:rsidR="004569B4" w:rsidRPr="004569B4">
        <w:rPr>
          <w:rFonts w:ascii="Calibri" w:hAnsi="Calibri" w:cs="Arial"/>
        </w:rPr>
        <w:t>Foundation</w:t>
      </w:r>
      <w:proofErr w:type="spellEnd"/>
      <w:r w:rsidR="004569B4" w:rsidRPr="004569B4">
        <w:rPr>
          <w:rFonts w:ascii="Calibri" w:hAnsi="Calibri" w:cs="Arial"/>
        </w:rPr>
        <w:t xml:space="preserve"> </w:t>
      </w:r>
      <w:proofErr w:type="spellStart"/>
      <w:r w:rsidR="004569B4" w:rsidRPr="004569B4">
        <w:rPr>
          <w:rFonts w:ascii="Calibri" w:hAnsi="Calibri" w:cs="Arial"/>
        </w:rPr>
        <w:t>Enterprise</w:t>
      </w:r>
      <w:proofErr w:type="spellEnd"/>
      <w:r w:rsidR="004569B4" w:rsidRPr="004569B4">
        <w:rPr>
          <w:rFonts w:ascii="Calibri" w:hAnsi="Calibri" w:cs="Arial"/>
        </w:rPr>
        <w:t xml:space="preserve"> Plus“ pro 10 </w:t>
      </w:r>
      <w:proofErr w:type="spellStart"/>
      <w:r w:rsidR="004569B4" w:rsidRPr="004569B4">
        <w:rPr>
          <w:rFonts w:ascii="Calibri" w:hAnsi="Calibri" w:cs="Arial"/>
        </w:rPr>
        <w:t>socketů</w:t>
      </w:r>
      <w:proofErr w:type="spellEnd"/>
      <w:r w:rsidR="004569B4" w:rsidRPr="004569B4">
        <w:rPr>
          <w:rFonts w:ascii="Calibri" w:hAnsi="Calibri" w:cs="Arial"/>
        </w:rPr>
        <w:t xml:space="preserve"> a „</w:t>
      </w:r>
      <w:proofErr w:type="spellStart"/>
      <w:r w:rsidR="004569B4" w:rsidRPr="004569B4">
        <w:rPr>
          <w:rFonts w:ascii="Calibri" w:hAnsi="Calibri" w:cs="Arial"/>
        </w:rPr>
        <w:t>Veeam</w:t>
      </w:r>
      <w:proofErr w:type="spellEnd"/>
      <w:r w:rsidR="004569B4" w:rsidRPr="004569B4">
        <w:rPr>
          <w:rFonts w:ascii="Calibri" w:hAnsi="Calibri" w:cs="Arial"/>
        </w:rPr>
        <w:t xml:space="preserve"> ONE“ pro 10 </w:t>
      </w:r>
      <w:proofErr w:type="spellStart"/>
      <w:r w:rsidR="004569B4" w:rsidRPr="004569B4">
        <w:rPr>
          <w:rFonts w:ascii="Calibri" w:hAnsi="Calibri" w:cs="Arial"/>
        </w:rPr>
        <w:t>socketů</w:t>
      </w:r>
      <w:proofErr w:type="spellEnd"/>
      <w:r w:rsidR="004569B4" w:rsidRPr="004569B4">
        <w:rPr>
          <w:rFonts w:ascii="Calibri" w:hAnsi="Calibri" w:cs="Arial"/>
        </w:rPr>
        <w:t xml:space="preserve"> (</w:t>
      </w:r>
      <w:r w:rsidR="00D12EBE">
        <w:rPr>
          <w:rFonts w:ascii="Calibri" w:hAnsi="Calibri" w:cs="Arial"/>
        </w:rPr>
        <w:t>plnění</w:t>
      </w:r>
      <w:r w:rsidR="001F3972">
        <w:rPr>
          <w:rFonts w:ascii="Calibri" w:hAnsi="Calibri" w:cs="Arial"/>
        </w:rPr>
        <w:t xml:space="preserve"> </w:t>
      </w:r>
      <w:r w:rsidR="00D12EBE">
        <w:rPr>
          <w:rFonts w:ascii="Calibri" w:hAnsi="Calibri" w:cs="Arial"/>
        </w:rPr>
        <w:t xml:space="preserve">od </w:t>
      </w:r>
      <w:r w:rsidR="004569B4" w:rsidRPr="004569B4">
        <w:rPr>
          <w:rFonts w:ascii="Calibri" w:hAnsi="Calibri" w:cs="Arial"/>
        </w:rPr>
        <w:t>21.10.</w:t>
      </w:r>
      <w:proofErr w:type="gramStart"/>
      <w:r w:rsidR="004569B4" w:rsidRPr="004569B4">
        <w:rPr>
          <w:rFonts w:ascii="Calibri" w:hAnsi="Calibri" w:cs="Arial"/>
        </w:rPr>
        <w:t xml:space="preserve">2024 </w:t>
      </w:r>
      <w:r w:rsidR="00D12EBE">
        <w:rPr>
          <w:rFonts w:ascii="Calibri" w:hAnsi="Calibri" w:cs="Arial"/>
        </w:rPr>
        <w:t xml:space="preserve"> do</w:t>
      </w:r>
      <w:proofErr w:type="gramEnd"/>
      <w:r w:rsidR="00D12EBE">
        <w:rPr>
          <w:rFonts w:ascii="Calibri" w:hAnsi="Calibri" w:cs="Arial"/>
        </w:rPr>
        <w:t xml:space="preserve"> </w:t>
      </w:r>
      <w:r w:rsidR="004569B4" w:rsidRPr="004569B4">
        <w:rPr>
          <w:rFonts w:ascii="Calibri" w:hAnsi="Calibri" w:cs="Arial"/>
        </w:rPr>
        <w:t>20.3.2027)</w:t>
      </w:r>
      <w:r w:rsidR="004569B4">
        <w:rPr>
          <w:rFonts w:ascii="Calibri" w:hAnsi="Calibri" w:cs="Arial"/>
        </w:rPr>
        <w:t xml:space="preserve"> v částce </w:t>
      </w:r>
      <w:r w:rsidR="008A05C2">
        <w:rPr>
          <w:rFonts w:asciiTheme="minorHAnsi" w:hAnsiTheme="minorHAnsi" w:cs="Tahoma"/>
          <w:szCs w:val="20"/>
        </w:rPr>
        <w:t xml:space="preserve">498 170,- </w:t>
      </w:r>
      <w:r w:rsidR="004569B4" w:rsidRPr="005E70BF">
        <w:rPr>
          <w:rFonts w:ascii="Calibri" w:hAnsi="Calibri" w:cs="Arial"/>
        </w:rPr>
        <w:t xml:space="preserve">Kč bez DPH; </w:t>
      </w:r>
      <w:r w:rsidR="008A05C2">
        <w:rPr>
          <w:rFonts w:asciiTheme="minorHAnsi" w:hAnsiTheme="minorHAnsi" w:cs="Tahoma"/>
          <w:szCs w:val="20"/>
        </w:rPr>
        <w:t xml:space="preserve">602 785 ,70 </w:t>
      </w:r>
      <w:r w:rsidR="004569B4" w:rsidRPr="00C5735D">
        <w:rPr>
          <w:rFonts w:ascii="Calibri" w:hAnsi="Calibri" w:cs="Arial"/>
        </w:rPr>
        <w:t>Kč</w:t>
      </w:r>
      <w:r w:rsidR="004569B4" w:rsidRPr="005E70BF">
        <w:rPr>
          <w:rFonts w:ascii="Calibri" w:hAnsi="Calibri" w:cs="Arial"/>
        </w:rPr>
        <w:t xml:space="preserve"> včetně DPH</w:t>
      </w:r>
      <w:r w:rsidR="004569B4">
        <w:rPr>
          <w:rFonts w:ascii="Calibri" w:hAnsi="Calibri" w:cs="Arial"/>
        </w:rPr>
        <w:t>.</w:t>
      </w:r>
      <w:r w:rsidR="004569B4" w:rsidRPr="005E70BF">
        <w:rPr>
          <w:rFonts w:ascii="Calibri" w:hAnsi="Calibri" w:cs="Arial"/>
        </w:rPr>
        <w:t xml:space="preserve"> </w:t>
      </w:r>
    </w:p>
    <w:p w14:paraId="3AEAB536" w14:textId="3F7EB770" w:rsidR="004569B4" w:rsidRDefault="00E63380" w:rsidP="004569B4">
      <w:pPr>
        <w:pStyle w:val="Odstavecseseznamem"/>
        <w:numPr>
          <w:ilvl w:val="2"/>
          <w:numId w:val="3"/>
        </w:numPr>
        <w:spacing w:after="120" w:line="276" w:lineRule="auto"/>
        <w:contextualSpacing w:val="0"/>
        <w:jc w:val="both"/>
        <w:rPr>
          <w:rFonts w:ascii="Calibri" w:hAnsi="Calibri" w:cs="Arial"/>
        </w:rPr>
      </w:pPr>
      <w:r>
        <w:rPr>
          <w:rFonts w:ascii="Calibri" w:hAnsi="Calibri" w:cs="Arial"/>
        </w:rPr>
        <w:t xml:space="preserve"> </w:t>
      </w:r>
      <w:r w:rsidR="00B22A0C">
        <w:rPr>
          <w:rFonts w:ascii="Calibri" w:hAnsi="Calibri" w:cs="Arial"/>
        </w:rPr>
        <w:t xml:space="preserve">Cena za </w:t>
      </w:r>
      <w:r w:rsidR="004569B4">
        <w:rPr>
          <w:rFonts w:ascii="Calibri" w:hAnsi="Calibri" w:cs="Arial"/>
        </w:rPr>
        <w:t xml:space="preserve">Část </w:t>
      </w:r>
      <w:proofErr w:type="gramStart"/>
      <w:r w:rsidR="004569B4">
        <w:rPr>
          <w:rFonts w:ascii="Calibri" w:hAnsi="Calibri" w:cs="Arial"/>
        </w:rPr>
        <w:t xml:space="preserve">C - </w:t>
      </w:r>
      <w:r w:rsidR="004569B4" w:rsidRPr="004569B4">
        <w:rPr>
          <w:rFonts w:ascii="Calibri" w:hAnsi="Calibri" w:cs="Arial"/>
        </w:rPr>
        <w:t>nákup</w:t>
      </w:r>
      <w:proofErr w:type="gramEnd"/>
      <w:r w:rsidR="004569B4" w:rsidRPr="004569B4">
        <w:rPr>
          <w:rFonts w:ascii="Calibri" w:hAnsi="Calibri" w:cs="Arial"/>
        </w:rPr>
        <w:t xml:space="preserve"> 1ks subskripční licence „</w:t>
      </w:r>
      <w:proofErr w:type="spellStart"/>
      <w:r w:rsidR="004569B4" w:rsidRPr="004569B4">
        <w:rPr>
          <w:rFonts w:ascii="Calibri" w:hAnsi="Calibri" w:cs="Arial"/>
        </w:rPr>
        <w:t>Veeam</w:t>
      </w:r>
      <w:proofErr w:type="spellEnd"/>
      <w:r w:rsidR="004569B4" w:rsidRPr="004569B4">
        <w:rPr>
          <w:rFonts w:ascii="Calibri" w:hAnsi="Calibri" w:cs="Arial"/>
        </w:rPr>
        <w:t xml:space="preserve"> Data </w:t>
      </w:r>
      <w:proofErr w:type="spellStart"/>
      <w:r w:rsidR="004569B4" w:rsidRPr="004569B4">
        <w:rPr>
          <w:rFonts w:ascii="Calibri" w:hAnsi="Calibri" w:cs="Arial"/>
        </w:rPr>
        <w:t>Platform</w:t>
      </w:r>
      <w:proofErr w:type="spellEnd"/>
      <w:r w:rsidR="004569B4" w:rsidRPr="004569B4">
        <w:rPr>
          <w:rFonts w:ascii="Calibri" w:hAnsi="Calibri" w:cs="Arial"/>
        </w:rPr>
        <w:t xml:space="preserve"> </w:t>
      </w:r>
      <w:proofErr w:type="spellStart"/>
      <w:r w:rsidR="004569B4" w:rsidRPr="004569B4">
        <w:rPr>
          <w:rFonts w:ascii="Calibri" w:hAnsi="Calibri" w:cs="Arial"/>
        </w:rPr>
        <w:t>Advanced</w:t>
      </w:r>
      <w:proofErr w:type="spellEnd"/>
      <w:r w:rsidR="004569B4" w:rsidRPr="004569B4">
        <w:rPr>
          <w:rFonts w:ascii="Calibri" w:hAnsi="Calibri" w:cs="Arial"/>
        </w:rPr>
        <w:t xml:space="preserve"> Universal </w:t>
      </w:r>
      <w:proofErr w:type="spellStart"/>
      <w:r w:rsidR="004569B4" w:rsidRPr="004569B4">
        <w:rPr>
          <w:rFonts w:ascii="Calibri" w:hAnsi="Calibri" w:cs="Arial"/>
        </w:rPr>
        <w:t>Subscription</w:t>
      </w:r>
      <w:proofErr w:type="spellEnd"/>
      <w:r w:rsidR="004569B4" w:rsidRPr="004569B4">
        <w:rPr>
          <w:rFonts w:ascii="Calibri" w:hAnsi="Calibri" w:cs="Arial"/>
        </w:rPr>
        <w:t xml:space="preserve"> </w:t>
      </w:r>
      <w:proofErr w:type="spellStart"/>
      <w:r w:rsidR="004569B4" w:rsidRPr="004569B4">
        <w:rPr>
          <w:rFonts w:ascii="Calibri" w:hAnsi="Calibri" w:cs="Arial"/>
        </w:rPr>
        <w:t>License</w:t>
      </w:r>
      <w:proofErr w:type="spellEnd"/>
      <w:r w:rsidR="004569B4" w:rsidRPr="004569B4">
        <w:rPr>
          <w:rFonts w:ascii="Calibri" w:hAnsi="Calibri" w:cs="Arial"/>
        </w:rPr>
        <w:t>" včetně podpory (</w:t>
      </w:r>
      <w:proofErr w:type="spellStart"/>
      <w:r w:rsidR="004569B4" w:rsidRPr="004569B4">
        <w:rPr>
          <w:rFonts w:ascii="Calibri" w:hAnsi="Calibri" w:cs="Arial"/>
        </w:rPr>
        <w:t>maintenance</w:t>
      </w:r>
      <w:proofErr w:type="spellEnd"/>
      <w:r w:rsidR="004569B4" w:rsidRPr="004569B4">
        <w:rPr>
          <w:rFonts w:ascii="Calibri" w:hAnsi="Calibri" w:cs="Arial"/>
        </w:rPr>
        <w:t>) (</w:t>
      </w:r>
      <w:r w:rsidR="00D12EBE">
        <w:rPr>
          <w:rFonts w:ascii="Calibri" w:hAnsi="Calibri" w:cs="Arial"/>
        </w:rPr>
        <w:t xml:space="preserve">plnění od </w:t>
      </w:r>
      <w:r w:rsidR="004569B4" w:rsidRPr="004569B4">
        <w:rPr>
          <w:rFonts w:ascii="Calibri" w:hAnsi="Calibri" w:cs="Arial"/>
        </w:rPr>
        <w:t xml:space="preserve">21.3.2024 </w:t>
      </w:r>
      <w:r w:rsidR="00D12EBE">
        <w:rPr>
          <w:rFonts w:ascii="Calibri" w:hAnsi="Calibri" w:cs="Arial"/>
        </w:rPr>
        <w:t>do</w:t>
      </w:r>
      <w:r w:rsidR="005B3C80">
        <w:rPr>
          <w:rFonts w:ascii="Calibri" w:hAnsi="Calibri" w:cs="Arial"/>
        </w:rPr>
        <w:t xml:space="preserve"> </w:t>
      </w:r>
      <w:r w:rsidR="004569B4" w:rsidRPr="004569B4">
        <w:rPr>
          <w:rFonts w:ascii="Calibri" w:hAnsi="Calibri" w:cs="Arial"/>
        </w:rPr>
        <w:t>20.3.2027)</w:t>
      </w:r>
      <w:r w:rsidR="004569B4">
        <w:rPr>
          <w:rFonts w:ascii="Calibri" w:hAnsi="Calibri" w:cs="Arial"/>
        </w:rPr>
        <w:t xml:space="preserve"> v částce </w:t>
      </w:r>
      <w:r w:rsidR="008A05C2">
        <w:rPr>
          <w:rFonts w:asciiTheme="minorHAnsi" w:hAnsiTheme="minorHAnsi" w:cs="Tahoma"/>
          <w:szCs w:val="20"/>
        </w:rPr>
        <w:t xml:space="preserve">81 796,- </w:t>
      </w:r>
      <w:r w:rsidR="004569B4" w:rsidRPr="005E70BF">
        <w:rPr>
          <w:rFonts w:ascii="Calibri" w:hAnsi="Calibri" w:cs="Arial"/>
        </w:rPr>
        <w:t xml:space="preserve">Kč bez DPH; </w:t>
      </w:r>
      <w:r w:rsidR="008A05C2">
        <w:rPr>
          <w:rFonts w:asciiTheme="minorHAnsi" w:hAnsiTheme="minorHAnsi" w:cs="Tahoma"/>
          <w:szCs w:val="20"/>
        </w:rPr>
        <w:t xml:space="preserve">98 973,16 </w:t>
      </w:r>
      <w:r w:rsidR="004569B4" w:rsidRPr="00C5735D">
        <w:rPr>
          <w:rFonts w:ascii="Calibri" w:hAnsi="Calibri" w:cs="Arial"/>
        </w:rPr>
        <w:t>Kč</w:t>
      </w:r>
      <w:r w:rsidR="004569B4" w:rsidRPr="005E70BF">
        <w:rPr>
          <w:rFonts w:ascii="Calibri" w:hAnsi="Calibri" w:cs="Arial"/>
        </w:rPr>
        <w:t xml:space="preserve"> včetně DPH</w:t>
      </w:r>
      <w:r w:rsidR="004569B4">
        <w:rPr>
          <w:rFonts w:ascii="Calibri" w:hAnsi="Calibri" w:cs="Arial"/>
        </w:rPr>
        <w:t>.</w:t>
      </w:r>
    </w:p>
    <w:p w14:paraId="5CB1901E" w14:textId="3859F0AF" w:rsidR="00AA58FA" w:rsidRPr="006607CD" w:rsidRDefault="00E04EDE" w:rsidP="005C6516">
      <w:pPr>
        <w:spacing w:after="120" w:line="276" w:lineRule="auto"/>
        <w:ind w:left="993"/>
        <w:jc w:val="both"/>
      </w:pPr>
      <w:r w:rsidRPr="005C6516">
        <w:rPr>
          <w:rFonts w:ascii="Calibri" w:hAnsi="Calibri" w:cs="Arial"/>
        </w:rPr>
        <w:t xml:space="preserve">Poskytovatel je oprávněn vystavit fakturu </w:t>
      </w:r>
      <w:r w:rsidR="00430B3B">
        <w:rPr>
          <w:rFonts w:ascii="Calibri" w:hAnsi="Calibri" w:cs="Arial"/>
        </w:rPr>
        <w:t>z</w:t>
      </w:r>
      <w:r w:rsidRPr="005C6516">
        <w:rPr>
          <w:rFonts w:ascii="Calibri" w:hAnsi="Calibri" w:cs="Arial"/>
        </w:rPr>
        <w:t xml:space="preserve">a </w:t>
      </w:r>
      <w:r w:rsidR="00BA60BC">
        <w:rPr>
          <w:rFonts w:ascii="Calibri" w:hAnsi="Calibri" w:cs="Arial"/>
        </w:rPr>
        <w:t xml:space="preserve">jednotlivé </w:t>
      </w:r>
      <w:r w:rsidR="00430B3B">
        <w:rPr>
          <w:rFonts w:ascii="Calibri" w:hAnsi="Calibri" w:cs="Arial"/>
        </w:rPr>
        <w:t>části Předmět</w:t>
      </w:r>
      <w:r w:rsidR="00772E95">
        <w:rPr>
          <w:rFonts w:ascii="Calibri" w:hAnsi="Calibri" w:cs="Arial"/>
        </w:rPr>
        <w:t>u</w:t>
      </w:r>
      <w:r w:rsidR="00430B3B">
        <w:rPr>
          <w:rFonts w:ascii="Calibri" w:hAnsi="Calibri" w:cs="Arial"/>
        </w:rPr>
        <w:t xml:space="preserve"> </w:t>
      </w:r>
      <w:proofErr w:type="gramStart"/>
      <w:r w:rsidR="00430B3B">
        <w:rPr>
          <w:rFonts w:ascii="Calibri" w:hAnsi="Calibri" w:cs="Arial"/>
        </w:rPr>
        <w:t>plnění  ve</w:t>
      </w:r>
      <w:proofErr w:type="gramEnd"/>
      <w:r w:rsidR="00430B3B">
        <w:rPr>
          <w:rFonts w:ascii="Calibri" w:hAnsi="Calibri" w:cs="Arial"/>
        </w:rPr>
        <w:t xml:space="preserve"> výši uvedené v </w:t>
      </w:r>
      <w:proofErr w:type="spellStart"/>
      <w:r w:rsidR="00B23150">
        <w:rPr>
          <w:rFonts w:ascii="Calibri" w:hAnsi="Calibri" w:cs="Arial"/>
        </w:rPr>
        <w:t>pod</w:t>
      </w:r>
      <w:r w:rsidR="00430B3B">
        <w:rPr>
          <w:rFonts w:ascii="Calibri" w:hAnsi="Calibri" w:cs="Arial"/>
        </w:rPr>
        <w:t>odst</w:t>
      </w:r>
      <w:proofErr w:type="spellEnd"/>
      <w:r w:rsidR="00430B3B">
        <w:rPr>
          <w:rFonts w:ascii="Calibri" w:hAnsi="Calibri" w:cs="Arial"/>
        </w:rPr>
        <w:t xml:space="preserve">. 7.1.1 až 7.1.3. tohoto </w:t>
      </w:r>
      <w:r w:rsidR="0006700E">
        <w:rPr>
          <w:rFonts w:ascii="Calibri" w:hAnsi="Calibri" w:cs="Arial"/>
        </w:rPr>
        <w:t xml:space="preserve">odstavce </w:t>
      </w:r>
      <w:r w:rsidRPr="005C6516">
        <w:rPr>
          <w:rFonts w:ascii="Calibri" w:hAnsi="Calibri" w:cs="Arial"/>
        </w:rPr>
        <w:t xml:space="preserve">Smlouvy </w:t>
      </w:r>
      <w:r w:rsidR="00BA60BC">
        <w:rPr>
          <w:rFonts w:ascii="Calibri" w:hAnsi="Calibri" w:cs="Arial"/>
        </w:rPr>
        <w:t xml:space="preserve">nejdříve po podpisu Akceptačního protokolu o poskytnutí, resp. </w:t>
      </w:r>
      <w:r w:rsidR="00BA60BC">
        <w:rPr>
          <w:rFonts w:ascii="Calibri" w:hAnsi="Calibri" w:cs="Arial"/>
        </w:rPr>
        <w:lastRenderedPageBreak/>
        <w:t xml:space="preserve">zahájení řádného poskytování, příslušné Části Předmětu plnění </w:t>
      </w:r>
      <w:r w:rsidR="006607CD">
        <w:rPr>
          <w:rFonts w:ascii="Calibri" w:hAnsi="Calibri" w:cs="Arial"/>
        </w:rPr>
        <w:t>příslušnými kontaktními osobami</w:t>
      </w:r>
      <w:r w:rsidR="00BA60BC">
        <w:rPr>
          <w:rFonts w:ascii="Calibri" w:hAnsi="Calibri" w:cs="Arial"/>
        </w:rPr>
        <w:t xml:space="preserve"> obou smluvních stran</w:t>
      </w:r>
      <w:r w:rsidR="00396674" w:rsidRPr="005C6516">
        <w:rPr>
          <w:rFonts w:ascii="Calibri" w:hAnsi="Calibri" w:cs="Arial"/>
        </w:rPr>
        <w:t>.</w:t>
      </w:r>
    </w:p>
    <w:p w14:paraId="22F2A73E" w14:textId="1B6950AC" w:rsidR="00AA58FA" w:rsidRPr="005409D4" w:rsidRDefault="00EA0D75"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Dobu splatnosti </w:t>
      </w:r>
      <w:r w:rsidR="00BA60BC">
        <w:rPr>
          <w:rFonts w:ascii="Calibri" w:hAnsi="Calibri" w:cs="Arial"/>
        </w:rPr>
        <w:t xml:space="preserve">každé </w:t>
      </w:r>
      <w:r>
        <w:rPr>
          <w:rFonts w:ascii="Calibri" w:hAnsi="Calibri" w:cs="Arial"/>
        </w:rPr>
        <w:t>f</w:t>
      </w:r>
      <w:r w:rsidR="005409D4" w:rsidRPr="005409D4">
        <w:rPr>
          <w:rFonts w:ascii="Calibri" w:hAnsi="Calibri" w:cs="Arial"/>
        </w:rPr>
        <w:t>aktur</w:t>
      </w:r>
      <w:r>
        <w:rPr>
          <w:rFonts w:ascii="Calibri" w:hAnsi="Calibri" w:cs="Arial"/>
        </w:rPr>
        <w:t>y</w:t>
      </w:r>
      <w:r w:rsidR="005409D4" w:rsidRPr="005409D4">
        <w:rPr>
          <w:rFonts w:ascii="Calibri" w:hAnsi="Calibri" w:cs="Arial"/>
        </w:rPr>
        <w:t xml:space="preserve"> vystaven</w:t>
      </w:r>
      <w:r>
        <w:rPr>
          <w:rFonts w:ascii="Calibri" w:hAnsi="Calibri" w:cs="Arial"/>
        </w:rPr>
        <w:t>é</w:t>
      </w:r>
      <w:r w:rsidR="005409D4" w:rsidRPr="005409D4">
        <w:rPr>
          <w:rFonts w:ascii="Calibri" w:hAnsi="Calibri" w:cs="Arial"/>
        </w:rPr>
        <w:t xml:space="preserve"> na základě této Smlouvy </w:t>
      </w:r>
      <w:r>
        <w:rPr>
          <w:rFonts w:ascii="Calibri" w:hAnsi="Calibri" w:cs="Arial"/>
        </w:rPr>
        <w:t xml:space="preserve">smluvní strany stanoví na </w:t>
      </w:r>
      <w:r w:rsidR="005409D4" w:rsidRPr="005409D4">
        <w:rPr>
          <w:rFonts w:ascii="Calibri" w:hAnsi="Calibri" w:cs="Arial"/>
        </w:rPr>
        <w:t xml:space="preserve">30 dní od jejího doručení Objednateli a </w:t>
      </w:r>
      <w:r>
        <w:rPr>
          <w:rFonts w:ascii="Calibri" w:hAnsi="Calibri" w:cs="Arial"/>
        </w:rPr>
        <w:t xml:space="preserve">faktura </w:t>
      </w:r>
      <w:r w:rsidR="005409D4" w:rsidRPr="005409D4">
        <w:rPr>
          <w:rFonts w:ascii="Calibri" w:hAnsi="Calibri" w:cs="Arial"/>
        </w:rPr>
        <w:t xml:space="preserve">musí obsahovat identifikační údaje Poskytovatele a Objednatele, jejich bankovní spojení a čísla účtů, číslo DMS Smlouvy, den vystavení a </w:t>
      </w:r>
      <w:r>
        <w:rPr>
          <w:rFonts w:ascii="Calibri" w:hAnsi="Calibri" w:cs="Arial"/>
        </w:rPr>
        <w:t>dobu</w:t>
      </w:r>
      <w:r w:rsidR="005409D4" w:rsidRPr="005409D4">
        <w:rPr>
          <w:rFonts w:ascii="Calibri" w:hAnsi="Calibri" w:cs="Arial"/>
        </w:rPr>
        <w:t xml:space="preserve"> splatnosti, </w:t>
      </w:r>
      <w:r w:rsidR="00BA60BC">
        <w:rPr>
          <w:rFonts w:ascii="Calibri" w:hAnsi="Calibri" w:cs="Arial"/>
        </w:rPr>
        <w:t xml:space="preserve">specifikaci fakturovaného plnění, </w:t>
      </w:r>
      <w:r w:rsidR="005409D4" w:rsidRPr="005409D4">
        <w:rPr>
          <w:rFonts w:ascii="Calibri" w:hAnsi="Calibri" w:cs="Arial"/>
        </w:rPr>
        <w:t xml:space="preserve">výši fakturované částky, kontaktní osoby Objednatele a Poskytovatele. </w:t>
      </w:r>
      <w:r w:rsidR="00D64920">
        <w:rPr>
          <w:rFonts w:ascii="Calibri" w:hAnsi="Calibri" w:cs="Arial"/>
        </w:rPr>
        <w:t xml:space="preserve">Přílohou faktury musí být </w:t>
      </w:r>
      <w:r w:rsidR="00FF793C">
        <w:rPr>
          <w:rFonts w:ascii="Calibri" w:hAnsi="Calibri" w:cs="Arial"/>
        </w:rPr>
        <w:t>A</w:t>
      </w:r>
      <w:r w:rsidR="00D64920">
        <w:rPr>
          <w:rFonts w:ascii="Calibri" w:hAnsi="Calibri" w:cs="Arial"/>
        </w:rPr>
        <w:t xml:space="preserve">kceptační protokol, jehož závazný vzor je uveden v Příloze č. 5 této Smlouvy. </w:t>
      </w:r>
      <w:r w:rsidR="005409D4" w:rsidRPr="005409D4">
        <w:rPr>
          <w:rFonts w:ascii="Calibri" w:hAnsi="Calibri" w:cs="Arial"/>
        </w:rPr>
        <w:t>Poskytovatel se zavazuje bez zbytečného odkladu daňový doklad řádně doručit Objednateli. Faktur</w:t>
      </w:r>
      <w:r w:rsidR="00B3489B">
        <w:rPr>
          <w:rFonts w:ascii="Calibri" w:hAnsi="Calibri" w:cs="Arial"/>
        </w:rPr>
        <w:t>a</w:t>
      </w:r>
      <w:r w:rsidR="005409D4" w:rsidRPr="005409D4">
        <w:rPr>
          <w:rFonts w:ascii="Calibri" w:hAnsi="Calibri" w:cs="Arial"/>
        </w:rPr>
        <w:t xml:space="preserve"> musí splňovat všechny náležitosti daňového dokladu ve smyslu příslušných zákonných ustanovení, zejména § 29 zákona č. 235/2004 Sb., o dani z přidané hodnoty, ve znění pozdějších předpisů. Faktura má formu obchodní listiny ve smyslu ustanovení § 435 občanského zákoníku.  </w:t>
      </w:r>
      <w:r w:rsidR="005409D4" w:rsidRPr="005409D4">
        <w:rPr>
          <w:rFonts w:asciiTheme="minorHAnsi" w:hAnsiTheme="minorHAnsi" w:cs="Arial"/>
        </w:rPr>
        <w:t xml:space="preserve">Objednatel preferuje zaslání elektronické faktury včetně elektronického </w:t>
      </w:r>
      <w:r w:rsidR="00BA60BC">
        <w:rPr>
          <w:rFonts w:asciiTheme="minorHAnsi" w:hAnsiTheme="minorHAnsi" w:cs="Arial"/>
        </w:rPr>
        <w:t>A</w:t>
      </w:r>
      <w:r w:rsidR="005409D4" w:rsidRPr="005409D4">
        <w:rPr>
          <w:rFonts w:asciiTheme="minorHAnsi" w:hAnsiTheme="minorHAnsi" w:cs="Arial"/>
        </w:rPr>
        <w:t>kceptačního protokolu</w:t>
      </w:r>
      <w:r w:rsidR="002D27EE">
        <w:rPr>
          <w:rFonts w:asciiTheme="minorHAnsi" w:hAnsiTheme="minorHAnsi" w:cs="Arial"/>
        </w:rPr>
        <w:t>, viz</w:t>
      </w:r>
      <w:r w:rsidR="00D45A70">
        <w:rPr>
          <w:rFonts w:asciiTheme="minorHAnsi" w:hAnsiTheme="minorHAnsi" w:cs="Arial"/>
        </w:rPr>
        <w:t xml:space="preserve"> Příloha č. </w:t>
      </w:r>
      <w:r w:rsidR="00BA7B55">
        <w:rPr>
          <w:rFonts w:asciiTheme="minorHAnsi" w:hAnsiTheme="minorHAnsi" w:cs="Arial"/>
        </w:rPr>
        <w:t>5</w:t>
      </w:r>
      <w:r w:rsidR="00D45A70">
        <w:rPr>
          <w:rFonts w:asciiTheme="minorHAnsi" w:hAnsiTheme="minorHAnsi" w:cs="Arial"/>
        </w:rPr>
        <w:t>.</w:t>
      </w:r>
      <w:r w:rsidR="00E63380">
        <w:rPr>
          <w:rFonts w:asciiTheme="minorHAnsi" w:hAnsiTheme="minorHAnsi" w:cs="Arial"/>
        </w:rPr>
        <w:t>,</w:t>
      </w:r>
      <w:r w:rsidR="005409D4" w:rsidRPr="005409D4">
        <w:rPr>
          <w:rFonts w:asciiTheme="minorHAnsi" w:hAnsiTheme="minorHAnsi" w:cs="Arial"/>
        </w:rPr>
        <w:t xml:space="preserve"> </w:t>
      </w:r>
      <w:r w:rsidR="00BA60BC">
        <w:rPr>
          <w:rFonts w:asciiTheme="minorHAnsi" w:hAnsiTheme="minorHAnsi" w:cs="Arial"/>
        </w:rPr>
        <w:t>Poskytovatele</w:t>
      </w:r>
      <w:r w:rsidR="005409D4" w:rsidRPr="005409D4">
        <w:rPr>
          <w:rFonts w:asciiTheme="minorHAnsi" w:hAnsiTheme="minorHAnsi" w:cs="Arial"/>
        </w:rPr>
        <w:t xml:space="preserve"> do datové schránky Objednatele ID DS: yphaax8 nebo na mailovou adresu </w:t>
      </w:r>
      <w:r w:rsidR="005409D4" w:rsidRPr="005409D4">
        <w:rPr>
          <w:rFonts w:asciiTheme="minorHAnsi" w:hAnsiTheme="minorHAnsi" w:cs="Arial"/>
          <w:u w:val="single"/>
        </w:rPr>
        <w:t>podatelna@mze.cz</w:t>
      </w:r>
      <w:r w:rsidR="005409D4" w:rsidRPr="005409D4">
        <w:rPr>
          <w:rFonts w:asciiTheme="minorHAnsi" w:hAnsiTheme="minorHAnsi" w:cs="Arial"/>
        </w:rPr>
        <w:t>, ve strukturovaných formátech dle Evropské směrnice 2014/55/EU nebo ve formátu ISDOC 5.2 a vyšším. Faktura musí obsahovat jméno kontaktní osoby Objednatele.</w:t>
      </w:r>
    </w:p>
    <w:p w14:paraId="5206AEEB" w14:textId="6D1FD685" w:rsidR="00AA58FA" w:rsidRPr="00DA1D15" w:rsidRDefault="00AA58FA" w:rsidP="00DA1D15">
      <w:pPr>
        <w:pStyle w:val="Odstavecseseznamem"/>
        <w:numPr>
          <w:ilvl w:val="1"/>
          <w:numId w:val="3"/>
        </w:numPr>
        <w:spacing w:after="120" w:line="276" w:lineRule="auto"/>
        <w:contextualSpacing w:val="0"/>
        <w:jc w:val="both"/>
        <w:rPr>
          <w:rFonts w:asciiTheme="minorHAnsi" w:hAnsiTheme="minorHAnsi" w:cs="Arial"/>
        </w:rPr>
      </w:pPr>
      <w:r w:rsidRPr="00AD4DB0">
        <w:rPr>
          <w:rFonts w:ascii="Calibri" w:hAnsi="Calibri" w:cs="Arial"/>
        </w:rPr>
        <w:t xml:space="preserve">Nebude-li </w:t>
      </w:r>
      <w:r w:rsidR="00E63380">
        <w:rPr>
          <w:rFonts w:ascii="Calibri" w:hAnsi="Calibri" w:cs="Arial"/>
        </w:rPr>
        <w:t>f</w:t>
      </w:r>
      <w:r w:rsidRPr="00AD4DB0">
        <w:rPr>
          <w:rFonts w:ascii="Calibri" w:hAnsi="Calibri" w:cs="Arial"/>
        </w:rPr>
        <w:t>aktura obsahovat Smlouvou ujednané nebo zákonem stanovené náležitosti nebo přílohy nebo v</w:t>
      </w:r>
      <w:r w:rsidR="00500E08">
        <w:rPr>
          <w:rFonts w:ascii="Calibri" w:hAnsi="Calibri" w:cs="Arial"/>
        </w:rPr>
        <w:t> </w:t>
      </w:r>
      <w:r w:rsidRPr="00AD4DB0">
        <w:rPr>
          <w:rFonts w:ascii="Calibri" w:hAnsi="Calibri" w:cs="Arial"/>
        </w:rPr>
        <w:t>ní nebudou správně uvedené údaje, je Objednatel oprávněn vrátit ji</w:t>
      </w:r>
      <w:r w:rsidR="00871767" w:rsidRPr="00AD4DB0">
        <w:rPr>
          <w:rFonts w:ascii="Calibri" w:hAnsi="Calibri" w:cs="Arial"/>
        </w:rPr>
        <w:t> </w:t>
      </w:r>
      <w:r w:rsidRPr="00AD4DB0">
        <w:rPr>
          <w:rFonts w:ascii="Calibri" w:hAnsi="Calibri" w:cs="Arial"/>
        </w:rPr>
        <w:t>před její splatností Poskytovateli. V</w:t>
      </w:r>
      <w:r w:rsidR="00500E08">
        <w:rPr>
          <w:rFonts w:ascii="Calibri" w:hAnsi="Calibri" w:cs="Arial"/>
        </w:rPr>
        <w:t> </w:t>
      </w:r>
      <w:r w:rsidRPr="00AD4DB0">
        <w:rPr>
          <w:rFonts w:ascii="Calibri" w:hAnsi="Calibri" w:cs="Arial"/>
        </w:rPr>
        <w:t xml:space="preserve">takovém případě se </w:t>
      </w:r>
      <w:proofErr w:type="gramStart"/>
      <w:r w:rsidRPr="00AD4DB0">
        <w:rPr>
          <w:rFonts w:ascii="Calibri" w:hAnsi="Calibri" w:cs="Arial"/>
        </w:rPr>
        <w:t>přeruší</w:t>
      </w:r>
      <w:proofErr w:type="gramEnd"/>
      <w:r w:rsidRPr="00AD4DB0">
        <w:rPr>
          <w:rFonts w:ascii="Calibri" w:hAnsi="Calibri" w:cs="Arial"/>
        </w:rPr>
        <w:t xml:space="preserve"> běh </w:t>
      </w:r>
      <w:r w:rsidR="00CB136D">
        <w:rPr>
          <w:rFonts w:ascii="Calibri" w:hAnsi="Calibri" w:cs="Arial"/>
        </w:rPr>
        <w:t>doby</w:t>
      </w:r>
      <w:r w:rsidRPr="00AD4DB0">
        <w:rPr>
          <w:rFonts w:ascii="Calibri" w:hAnsi="Calibri" w:cs="Arial"/>
        </w:rPr>
        <w:t xml:space="preserve"> splatnost</w:t>
      </w:r>
      <w:r w:rsidR="00CB136D">
        <w:rPr>
          <w:rFonts w:ascii="Calibri" w:hAnsi="Calibri" w:cs="Arial"/>
        </w:rPr>
        <w:t>i</w:t>
      </w:r>
      <w:r w:rsidRPr="00AD4DB0">
        <w:rPr>
          <w:rFonts w:ascii="Calibri" w:hAnsi="Calibri" w:cs="Arial"/>
        </w:rPr>
        <w:t xml:space="preserve"> </w:t>
      </w:r>
      <w:r w:rsidR="00E63380">
        <w:rPr>
          <w:rFonts w:ascii="Calibri" w:hAnsi="Calibri" w:cs="Arial"/>
        </w:rPr>
        <w:t>f</w:t>
      </w:r>
      <w:r w:rsidRPr="00AD4DB0">
        <w:rPr>
          <w:rFonts w:ascii="Calibri" w:hAnsi="Calibri" w:cs="Arial"/>
        </w:rPr>
        <w:t xml:space="preserve">aktury a nová </w:t>
      </w:r>
      <w:r w:rsidR="00CB136D">
        <w:rPr>
          <w:rFonts w:ascii="Calibri" w:hAnsi="Calibri" w:cs="Arial"/>
        </w:rPr>
        <w:t>doba</w:t>
      </w:r>
      <w:r w:rsidRPr="00AD4DB0">
        <w:rPr>
          <w:rFonts w:ascii="Calibri" w:hAnsi="Calibri" w:cs="Arial"/>
        </w:rPr>
        <w:t xml:space="preserve"> počne běžet doručením opravené </w:t>
      </w:r>
      <w:r w:rsidR="00E63380">
        <w:rPr>
          <w:rFonts w:asciiTheme="minorHAnsi" w:hAnsiTheme="minorHAnsi" w:cs="Arial"/>
        </w:rPr>
        <w:t>f</w:t>
      </w:r>
      <w:r w:rsidRPr="00DA1D15">
        <w:rPr>
          <w:rFonts w:asciiTheme="minorHAnsi" w:hAnsiTheme="minorHAnsi" w:cs="Arial"/>
        </w:rPr>
        <w:t>aktury a/nebo její přílohy.</w:t>
      </w:r>
    </w:p>
    <w:p w14:paraId="65714C74" w14:textId="5624CB1F" w:rsidR="00AA58FA" w:rsidRPr="00AD4DB0" w:rsidRDefault="00AA58FA" w:rsidP="00DA1D15">
      <w:pPr>
        <w:pStyle w:val="Odstavecseseznamem"/>
        <w:numPr>
          <w:ilvl w:val="1"/>
          <w:numId w:val="3"/>
        </w:numPr>
        <w:spacing w:after="120" w:line="276" w:lineRule="auto"/>
        <w:contextualSpacing w:val="0"/>
        <w:jc w:val="both"/>
        <w:rPr>
          <w:rFonts w:ascii="Calibri" w:hAnsi="Calibri" w:cs="Arial"/>
        </w:rPr>
      </w:pPr>
      <w:r w:rsidRPr="00DA1D15">
        <w:rPr>
          <w:rFonts w:asciiTheme="minorHAnsi" w:hAnsiTheme="minorHAnsi" w:cs="Arial"/>
        </w:rPr>
        <w:t>Platba peněžité</w:t>
      </w:r>
      <w:r w:rsidRPr="00AD4DB0">
        <w:rPr>
          <w:rFonts w:ascii="Calibri" w:hAnsi="Calibri" w:cs="Arial"/>
        </w:rPr>
        <w:t xml:space="preserve"> částky se provádí bankovním převodem na účet druhé smluvní strany uvedený v</w:t>
      </w:r>
      <w:r w:rsidR="00FC3F82">
        <w:rPr>
          <w:rFonts w:ascii="Calibri" w:hAnsi="Calibri" w:cs="Arial"/>
        </w:rPr>
        <w:t> </w:t>
      </w:r>
      <w:r w:rsidRPr="00AD4DB0">
        <w:rPr>
          <w:rFonts w:ascii="Calibri" w:hAnsi="Calibri" w:cs="Arial"/>
        </w:rPr>
        <w:t xml:space="preserve">záhlaví této Smlouvy. Smluvní strany se dohodly a souhlasí, že dnem úhrady </w:t>
      </w:r>
      <w:r w:rsidR="00E63380">
        <w:rPr>
          <w:rFonts w:ascii="Calibri" w:hAnsi="Calibri" w:cs="Arial"/>
        </w:rPr>
        <w:t>f</w:t>
      </w:r>
      <w:r w:rsidRPr="00AD4DB0">
        <w:rPr>
          <w:rFonts w:ascii="Calibri" w:hAnsi="Calibri" w:cs="Arial"/>
        </w:rPr>
        <w:t>aktury se rozumí den odepsání fakturované částky z účtu Objednatele ve prospěch účtu Poskytovatele uvedeného v</w:t>
      </w:r>
      <w:r w:rsidR="00FC3F82">
        <w:rPr>
          <w:rFonts w:ascii="Calibri" w:hAnsi="Calibri" w:cs="Arial"/>
        </w:rPr>
        <w:t> </w:t>
      </w:r>
      <w:r w:rsidRPr="00AD4DB0">
        <w:rPr>
          <w:rFonts w:ascii="Calibri" w:hAnsi="Calibri" w:cs="Arial"/>
        </w:rPr>
        <w:t>záhlaví této Smlouvy.</w:t>
      </w:r>
    </w:p>
    <w:p w14:paraId="468EEB3C" w14:textId="77777777" w:rsidR="00D55B8F" w:rsidRPr="00AD4DB0" w:rsidRDefault="00AA58FA" w:rsidP="001E2409">
      <w:pPr>
        <w:pStyle w:val="Odstavecseseznamem"/>
        <w:numPr>
          <w:ilvl w:val="1"/>
          <w:numId w:val="3"/>
        </w:numPr>
        <w:tabs>
          <w:tab w:val="left" w:pos="142"/>
        </w:tabs>
        <w:spacing w:line="276" w:lineRule="auto"/>
        <w:jc w:val="both"/>
        <w:rPr>
          <w:rFonts w:ascii="Calibri" w:hAnsi="Calibri" w:cs="Arial"/>
        </w:rPr>
      </w:pPr>
      <w:r w:rsidRPr="00AD4DB0">
        <w:rPr>
          <w:rFonts w:ascii="Calibri" w:hAnsi="Calibri" w:cs="Arial"/>
        </w:rPr>
        <w:t>Platba bude probíhat výhradně v korunách českých (CZK) a rovněž veškeré cenové údaje budou uvedeny v</w:t>
      </w:r>
      <w:r w:rsidR="00500E08">
        <w:rPr>
          <w:rFonts w:ascii="Calibri" w:hAnsi="Calibri" w:cs="Arial"/>
        </w:rPr>
        <w:t> </w:t>
      </w:r>
      <w:r w:rsidRPr="00AD4DB0">
        <w:rPr>
          <w:rFonts w:ascii="Calibri" w:hAnsi="Calibri" w:cs="Arial"/>
        </w:rPr>
        <w:t>této měně.</w:t>
      </w:r>
    </w:p>
    <w:p w14:paraId="73E3489E" w14:textId="77777777" w:rsidR="00D55B8F" w:rsidRPr="00AD4DB0" w:rsidRDefault="00D55B8F" w:rsidP="00722FE3">
      <w:pPr>
        <w:pStyle w:val="Odstavecseseznamem"/>
        <w:tabs>
          <w:tab w:val="left" w:pos="142"/>
        </w:tabs>
        <w:spacing w:line="276" w:lineRule="auto"/>
        <w:ind w:left="142"/>
        <w:jc w:val="both"/>
        <w:rPr>
          <w:rFonts w:ascii="Calibri" w:hAnsi="Calibri" w:cs="Arial"/>
        </w:rPr>
      </w:pPr>
    </w:p>
    <w:p w14:paraId="7165BDD9" w14:textId="77777777" w:rsidR="00871767" w:rsidRPr="00AD4DB0" w:rsidRDefault="00871767" w:rsidP="001E2409">
      <w:pPr>
        <w:pStyle w:val="Odstavecseseznamem"/>
        <w:numPr>
          <w:ilvl w:val="0"/>
          <w:numId w:val="3"/>
        </w:numPr>
        <w:spacing w:before="120" w:after="120" w:line="240" w:lineRule="auto"/>
        <w:contextualSpacing w:val="0"/>
        <w:jc w:val="both"/>
        <w:rPr>
          <w:rFonts w:ascii="Calibri" w:hAnsi="Calibri" w:cs="Arial"/>
          <w:b/>
        </w:rPr>
      </w:pPr>
      <w:r w:rsidRPr="00AD4DB0">
        <w:rPr>
          <w:rFonts w:ascii="Calibri" w:hAnsi="Calibri" w:cs="Arial"/>
          <w:b/>
        </w:rPr>
        <w:t xml:space="preserve">Způsob poskytování </w:t>
      </w:r>
      <w:r w:rsidR="00DA6C14">
        <w:rPr>
          <w:rFonts w:ascii="Calibri" w:hAnsi="Calibri" w:cs="Arial"/>
          <w:b/>
        </w:rPr>
        <w:t>Předmětu plnění</w:t>
      </w:r>
    </w:p>
    <w:p w14:paraId="67310FC3" w14:textId="77777777" w:rsidR="00871767" w:rsidRPr="00AD4DB0" w:rsidRDefault="00EF45EB" w:rsidP="001E2409">
      <w:pPr>
        <w:pStyle w:val="Odstavecseseznamem"/>
        <w:numPr>
          <w:ilvl w:val="1"/>
          <w:numId w:val="3"/>
        </w:numPr>
        <w:tabs>
          <w:tab w:val="left" w:pos="142"/>
        </w:tabs>
        <w:spacing w:line="276" w:lineRule="auto"/>
        <w:jc w:val="both"/>
        <w:rPr>
          <w:rFonts w:ascii="Calibri" w:hAnsi="Calibri" w:cs="Arial"/>
        </w:rPr>
      </w:pPr>
      <w:r>
        <w:rPr>
          <w:rFonts w:ascii="Calibri" w:hAnsi="Calibri" w:cs="Arial"/>
        </w:rPr>
        <w:t xml:space="preserve"> </w:t>
      </w:r>
      <w:r w:rsidR="00871767" w:rsidRPr="00AD4DB0">
        <w:rPr>
          <w:rFonts w:ascii="Calibri" w:hAnsi="Calibri" w:cs="Arial"/>
        </w:rPr>
        <w:t>Poskytovatel se zavazuje:</w:t>
      </w:r>
    </w:p>
    <w:p w14:paraId="60369543" w14:textId="4BC41456" w:rsidR="00871767" w:rsidRDefault="00871767" w:rsidP="00D7317E">
      <w:pPr>
        <w:pStyle w:val="Odstavecseseznamem"/>
        <w:numPr>
          <w:ilvl w:val="0"/>
          <w:numId w:val="41"/>
        </w:numPr>
        <w:tabs>
          <w:tab w:val="left" w:pos="142"/>
        </w:tabs>
        <w:spacing w:line="276" w:lineRule="auto"/>
        <w:jc w:val="both"/>
        <w:rPr>
          <w:rFonts w:ascii="Calibri" w:hAnsi="Calibri" w:cs="Arial"/>
        </w:rPr>
      </w:pPr>
      <w:r w:rsidRPr="00AD4DB0">
        <w:rPr>
          <w:rFonts w:ascii="Calibri" w:hAnsi="Calibri" w:cs="Arial"/>
        </w:rPr>
        <w:t xml:space="preserve">poskytovat </w:t>
      </w:r>
      <w:r w:rsidR="00DA6C14">
        <w:rPr>
          <w:rFonts w:ascii="Calibri" w:hAnsi="Calibri" w:cs="Arial"/>
        </w:rPr>
        <w:t>Předmět plnění</w:t>
      </w:r>
      <w:r w:rsidRPr="00AD4DB0">
        <w:rPr>
          <w:rFonts w:ascii="Calibri" w:hAnsi="Calibri" w:cs="Arial"/>
        </w:rPr>
        <w:t xml:space="preserve"> na profesionální úrovni a s odbornou péčí odpovídající podmínkám sjednaným v této Smlouvě; dostane-li se Poskytovatel do prodlení s povinností poskytovat </w:t>
      </w:r>
      <w:r w:rsidR="00DA6C14">
        <w:rPr>
          <w:rFonts w:ascii="Calibri" w:hAnsi="Calibri" w:cs="Arial"/>
        </w:rPr>
        <w:t>Předmět plnění</w:t>
      </w:r>
      <w:r w:rsidRPr="00AD4DB0">
        <w:rPr>
          <w:rFonts w:ascii="Calibri" w:hAnsi="Calibri" w:cs="Arial"/>
        </w:rPr>
        <w:t xml:space="preserve"> řádně bez zavinění Objednatele či v důsledku okolností vylučujících povinnost k</w:t>
      </w:r>
      <w:r w:rsidR="00FC3F82">
        <w:rPr>
          <w:rFonts w:ascii="Calibri" w:hAnsi="Calibri" w:cs="Arial"/>
        </w:rPr>
        <w:t> </w:t>
      </w:r>
      <w:r w:rsidRPr="00AD4DB0">
        <w:rPr>
          <w:rFonts w:ascii="Calibri" w:hAnsi="Calibri" w:cs="Arial"/>
        </w:rPr>
        <w:t>náhradě újmy po</w:t>
      </w:r>
      <w:r w:rsidR="00EE52C6">
        <w:rPr>
          <w:rFonts w:ascii="Calibri" w:hAnsi="Calibri" w:cs="Arial"/>
        </w:rPr>
        <w:t> </w:t>
      </w:r>
      <w:r w:rsidRPr="00AD4DB0">
        <w:rPr>
          <w:rFonts w:ascii="Calibri" w:hAnsi="Calibri" w:cs="Arial"/>
        </w:rPr>
        <w:t>dobu delší než 5 kalendářních dnů, je Objednatel oprávněn zajistit plnění dle této Smlouvy po dobu prodlení Poskytovatele jinou osobou; v takovém případě nese náklady spojené s</w:t>
      </w:r>
      <w:r w:rsidR="00FC3F82">
        <w:rPr>
          <w:rFonts w:ascii="Calibri" w:hAnsi="Calibri" w:cs="Arial"/>
        </w:rPr>
        <w:t> </w:t>
      </w:r>
      <w:r w:rsidRPr="00AD4DB0">
        <w:rPr>
          <w:rFonts w:ascii="Calibri" w:hAnsi="Calibri" w:cs="Arial"/>
        </w:rPr>
        <w:t>náhradním plněním Poskytovatel. Tím není dotčeno právo Objednatele na náhradu škody a újmy v</w:t>
      </w:r>
      <w:r w:rsidR="00FC3F82">
        <w:rPr>
          <w:rFonts w:ascii="Calibri" w:hAnsi="Calibri" w:cs="Arial"/>
        </w:rPr>
        <w:t> </w:t>
      </w:r>
      <w:r w:rsidRPr="00AD4DB0">
        <w:rPr>
          <w:rFonts w:ascii="Calibri" w:hAnsi="Calibri" w:cs="Arial"/>
        </w:rPr>
        <w:t>plné výši ani na smluvní pokutu dle této Smlouvy,</w:t>
      </w:r>
    </w:p>
    <w:p w14:paraId="5D5D01BF" w14:textId="17F30C2C" w:rsidR="00871767" w:rsidRPr="00AD4DB0" w:rsidRDefault="00446E78" w:rsidP="00742E81">
      <w:pPr>
        <w:pStyle w:val="Odstavecseseznamem"/>
        <w:numPr>
          <w:ilvl w:val="0"/>
          <w:numId w:val="41"/>
        </w:numPr>
        <w:tabs>
          <w:tab w:val="left" w:pos="142"/>
        </w:tabs>
        <w:spacing w:line="276" w:lineRule="auto"/>
        <w:jc w:val="both"/>
        <w:rPr>
          <w:rFonts w:ascii="Calibri" w:hAnsi="Calibri" w:cs="Arial"/>
        </w:rPr>
      </w:pPr>
      <w:r w:rsidRPr="00AD4DB0">
        <w:rPr>
          <w:rFonts w:ascii="Calibri" w:hAnsi="Calibri" w:cs="Arial"/>
        </w:rPr>
        <w:tab/>
      </w:r>
      <w:r w:rsidR="00871767" w:rsidRPr="00AD4DB0">
        <w:rPr>
          <w:rFonts w:ascii="Calibri" w:hAnsi="Calibri" w:cs="Arial"/>
        </w:rPr>
        <w:t xml:space="preserve">poskytovat </w:t>
      </w:r>
      <w:proofErr w:type="spellStart"/>
      <w:r w:rsidR="00DA6C14">
        <w:rPr>
          <w:rFonts w:ascii="Calibri" w:hAnsi="Calibri" w:cs="Arial"/>
        </w:rPr>
        <w:t>Přemět</w:t>
      </w:r>
      <w:proofErr w:type="spellEnd"/>
      <w:r w:rsidR="00DA6C14">
        <w:rPr>
          <w:rFonts w:ascii="Calibri" w:hAnsi="Calibri" w:cs="Arial"/>
        </w:rPr>
        <w:t xml:space="preserve"> plnění</w:t>
      </w:r>
      <w:r w:rsidR="00871767" w:rsidRPr="00AD4DB0">
        <w:rPr>
          <w:rFonts w:ascii="Calibri" w:hAnsi="Calibri" w:cs="Arial"/>
        </w:rPr>
        <w:t xml:space="preserve"> v kvalitě definované v článku </w:t>
      </w:r>
      <w:r w:rsidR="00FC3F82">
        <w:rPr>
          <w:rFonts w:ascii="Calibri" w:hAnsi="Calibri" w:cs="Arial"/>
        </w:rPr>
        <w:t>3</w:t>
      </w:r>
      <w:r w:rsidR="00871767" w:rsidRPr="00AD4DB0">
        <w:rPr>
          <w:rFonts w:ascii="Calibri" w:hAnsi="Calibri" w:cs="Arial"/>
        </w:rPr>
        <w:t xml:space="preserve"> této Smlouvy,</w:t>
      </w:r>
    </w:p>
    <w:p w14:paraId="5418F22C" w14:textId="4C55BEDC" w:rsidR="00871767" w:rsidRPr="00AD4DB0" w:rsidRDefault="00446E78" w:rsidP="00742E81">
      <w:pPr>
        <w:pStyle w:val="Odstavecseseznamem"/>
        <w:numPr>
          <w:ilvl w:val="0"/>
          <w:numId w:val="41"/>
        </w:numPr>
        <w:tabs>
          <w:tab w:val="left" w:pos="142"/>
        </w:tabs>
        <w:spacing w:line="276" w:lineRule="auto"/>
        <w:jc w:val="both"/>
        <w:rPr>
          <w:rFonts w:ascii="Calibri" w:hAnsi="Calibri" w:cs="Arial"/>
        </w:rPr>
      </w:pPr>
      <w:r w:rsidRPr="00AD4DB0">
        <w:rPr>
          <w:rFonts w:ascii="Calibri" w:hAnsi="Calibri" w:cs="Arial"/>
        </w:rPr>
        <w:tab/>
      </w:r>
      <w:r w:rsidR="00871767" w:rsidRPr="00AD4DB0">
        <w:rPr>
          <w:rFonts w:ascii="Calibri" w:hAnsi="Calibri" w:cs="Arial"/>
        </w:rPr>
        <w:t xml:space="preserve">neprodleně informovat Objednatele o jakékoliv změně adresy servisního portálu </w:t>
      </w:r>
      <w:r w:rsidR="00B835CD">
        <w:rPr>
          <w:rFonts w:ascii="Calibri" w:hAnsi="Calibri" w:cs="Arial"/>
        </w:rPr>
        <w:t>V</w:t>
      </w:r>
      <w:r w:rsidR="00871767" w:rsidRPr="00AD4DB0">
        <w:rPr>
          <w:rFonts w:ascii="Calibri" w:hAnsi="Calibri" w:cs="Arial"/>
        </w:rPr>
        <w:t xml:space="preserve">ýrobce či telefonické linky, na nichž je </w:t>
      </w:r>
      <w:proofErr w:type="spellStart"/>
      <w:r w:rsidR="00DA6C14">
        <w:rPr>
          <w:rFonts w:ascii="Calibri" w:hAnsi="Calibri" w:cs="Arial"/>
        </w:rPr>
        <w:t>Přemět</w:t>
      </w:r>
      <w:proofErr w:type="spellEnd"/>
      <w:r w:rsidR="00DA6C14">
        <w:rPr>
          <w:rFonts w:ascii="Calibri" w:hAnsi="Calibri" w:cs="Arial"/>
        </w:rPr>
        <w:t xml:space="preserve"> plnění</w:t>
      </w:r>
      <w:r w:rsidR="00871767" w:rsidRPr="00AD4DB0">
        <w:rPr>
          <w:rFonts w:ascii="Calibri" w:hAnsi="Calibri" w:cs="Arial"/>
        </w:rPr>
        <w:t xml:space="preserve"> poskytován,</w:t>
      </w:r>
    </w:p>
    <w:p w14:paraId="5C0F7081" w14:textId="6661BF8A" w:rsidR="00871767" w:rsidRPr="00AD4DB0" w:rsidRDefault="00446E78" w:rsidP="00742E81">
      <w:pPr>
        <w:pStyle w:val="Odstavecseseznamem"/>
        <w:numPr>
          <w:ilvl w:val="0"/>
          <w:numId w:val="41"/>
        </w:numPr>
        <w:tabs>
          <w:tab w:val="left" w:pos="142"/>
        </w:tabs>
        <w:spacing w:line="276" w:lineRule="auto"/>
        <w:jc w:val="both"/>
        <w:rPr>
          <w:rFonts w:ascii="Calibri" w:hAnsi="Calibri" w:cs="Arial"/>
        </w:rPr>
      </w:pPr>
      <w:r w:rsidRPr="00AD4DB0">
        <w:rPr>
          <w:rFonts w:ascii="Calibri" w:hAnsi="Calibri" w:cs="Arial"/>
        </w:rPr>
        <w:tab/>
      </w:r>
      <w:r w:rsidR="00871767" w:rsidRPr="00AD4DB0">
        <w:rPr>
          <w:rFonts w:ascii="Calibri" w:hAnsi="Calibri" w:cs="Arial"/>
        </w:rPr>
        <w:t xml:space="preserve">že nebude jednostranně měnit rozsah a náplň poskytované </w:t>
      </w:r>
      <w:r w:rsidR="00DA6C14">
        <w:rPr>
          <w:rFonts w:ascii="Calibri" w:hAnsi="Calibri" w:cs="Arial"/>
        </w:rPr>
        <w:t>podpory</w:t>
      </w:r>
      <w:r w:rsidR="00871767" w:rsidRPr="00AD4DB0">
        <w:rPr>
          <w:rFonts w:ascii="Calibri" w:hAnsi="Calibri" w:cs="Arial"/>
        </w:rPr>
        <w:t>,</w:t>
      </w:r>
    </w:p>
    <w:p w14:paraId="575BDBA1" w14:textId="0CD4451D" w:rsidR="00871767" w:rsidRPr="00AD4DB0" w:rsidRDefault="00446E78" w:rsidP="00742E81">
      <w:pPr>
        <w:pStyle w:val="Odstavecseseznamem"/>
        <w:numPr>
          <w:ilvl w:val="0"/>
          <w:numId w:val="41"/>
        </w:numPr>
        <w:tabs>
          <w:tab w:val="left" w:pos="142"/>
        </w:tabs>
        <w:spacing w:line="276" w:lineRule="auto"/>
        <w:jc w:val="both"/>
        <w:rPr>
          <w:rFonts w:ascii="Calibri" w:hAnsi="Calibri" w:cs="Arial"/>
        </w:rPr>
      </w:pPr>
      <w:r w:rsidRPr="00AD4DB0">
        <w:rPr>
          <w:rFonts w:ascii="Calibri" w:hAnsi="Calibri" w:cs="Arial"/>
        </w:rPr>
        <w:tab/>
      </w:r>
      <w:r w:rsidR="00871767" w:rsidRPr="00AD4DB0">
        <w:rPr>
          <w:rFonts w:ascii="Calibri" w:hAnsi="Calibri" w:cs="Arial"/>
        </w:rPr>
        <w:t xml:space="preserve">poskytovat Objednateli plnění dle této Smlouvy tak, aby nedošlo k porušení EULA ujednání </w:t>
      </w:r>
      <w:r w:rsidR="00FE4856">
        <w:rPr>
          <w:rFonts w:ascii="Calibri" w:hAnsi="Calibri" w:cs="Arial"/>
        </w:rPr>
        <w:t>V</w:t>
      </w:r>
      <w:r w:rsidR="00871767" w:rsidRPr="00AD4DB0">
        <w:rPr>
          <w:rFonts w:ascii="Calibri" w:hAnsi="Calibri" w:cs="Arial"/>
        </w:rPr>
        <w:t xml:space="preserve">ýrobce, kterou Objednatel uzavřel online </w:t>
      </w:r>
      <w:r w:rsidR="00B23150">
        <w:rPr>
          <w:rFonts w:ascii="Calibri" w:hAnsi="Calibri" w:cs="Arial"/>
        </w:rPr>
        <w:t xml:space="preserve">při </w:t>
      </w:r>
      <w:r w:rsidR="00430B3B">
        <w:rPr>
          <w:rFonts w:ascii="Calibri" w:hAnsi="Calibri" w:cs="Arial"/>
        </w:rPr>
        <w:t>poskytnutí subskripčníc</w:t>
      </w:r>
      <w:r w:rsidR="00B23150">
        <w:rPr>
          <w:rFonts w:ascii="Calibri" w:hAnsi="Calibri" w:cs="Arial"/>
        </w:rPr>
        <w:t>h</w:t>
      </w:r>
      <w:r w:rsidR="00430B3B">
        <w:rPr>
          <w:rFonts w:ascii="Calibri" w:hAnsi="Calibri" w:cs="Arial"/>
        </w:rPr>
        <w:t xml:space="preserve"> </w:t>
      </w:r>
      <w:proofErr w:type="spellStart"/>
      <w:r w:rsidR="00430B3B">
        <w:rPr>
          <w:rFonts w:ascii="Calibri" w:hAnsi="Calibri" w:cs="Arial"/>
        </w:rPr>
        <w:t>licencí</w:t>
      </w:r>
      <w:r w:rsidR="00AE4FF3" w:rsidRPr="00AE4FF3">
        <w:rPr>
          <w:rFonts w:ascii="Calibri" w:hAnsi="Calibri" w:cs="Arial"/>
        </w:rPr>
        <w:t>"Veeam</w:t>
      </w:r>
      <w:proofErr w:type="spellEnd"/>
      <w:r w:rsidR="00AE4FF3" w:rsidRPr="00AE4FF3">
        <w:rPr>
          <w:rFonts w:ascii="Calibri" w:hAnsi="Calibri" w:cs="Arial"/>
        </w:rPr>
        <w:t xml:space="preserve"> Data </w:t>
      </w:r>
      <w:proofErr w:type="spellStart"/>
      <w:r w:rsidR="00AE4FF3" w:rsidRPr="00AE4FF3">
        <w:rPr>
          <w:rFonts w:ascii="Calibri" w:hAnsi="Calibri" w:cs="Arial"/>
        </w:rPr>
        <w:t>Platform</w:t>
      </w:r>
      <w:proofErr w:type="spellEnd"/>
      <w:r w:rsidR="00AE4FF3" w:rsidRPr="00AE4FF3">
        <w:rPr>
          <w:rFonts w:ascii="Calibri" w:hAnsi="Calibri" w:cs="Arial"/>
        </w:rPr>
        <w:t xml:space="preserve"> </w:t>
      </w:r>
      <w:proofErr w:type="spellStart"/>
      <w:r w:rsidR="00AE4FF3" w:rsidRPr="00AE4FF3">
        <w:rPr>
          <w:rFonts w:ascii="Calibri" w:hAnsi="Calibri" w:cs="Arial"/>
        </w:rPr>
        <w:t>Advanced</w:t>
      </w:r>
      <w:proofErr w:type="spellEnd"/>
      <w:r w:rsidR="00AE4FF3" w:rsidRPr="00AE4FF3">
        <w:rPr>
          <w:rFonts w:ascii="Calibri" w:hAnsi="Calibri" w:cs="Arial"/>
        </w:rPr>
        <w:t xml:space="preserve"> Universal </w:t>
      </w:r>
      <w:proofErr w:type="spellStart"/>
      <w:r w:rsidR="00AE4FF3" w:rsidRPr="00AE4FF3">
        <w:rPr>
          <w:rFonts w:ascii="Calibri" w:hAnsi="Calibri" w:cs="Arial"/>
        </w:rPr>
        <w:t>Subscription</w:t>
      </w:r>
      <w:proofErr w:type="spellEnd"/>
      <w:r w:rsidR="00AE4FF3" w:rsidRPr="00AE4FF3">
        <w:rPr>
          <w:rFonts w:ascii="Calibri" w:hAnsi="Calibri" w:cs="Arial"/>
        </w:rPr>
        <w:t xml:space="preserve"> </w:t>
      </w:r>
      <w:proofErr w:type="spellStart"/>
      <w:r w:rsidR="00AE4FF3" w:rsidRPr="00AE4FF3">
        <w:rPr>
          <w:rFonts w:ascii="Calibri" w:hAnsi="Calibri" w:cs="Arial"/>
        </w:rPr>
        <w:t>License</w:t>
      </w:r>
      <w:proofErr w:type="spellEnd"/>
      <w:r w:rsidR="00AE4FF3" w:rsidRPr="00AE4FF3">
        <w:rPr>
          <w:rFonts w:ascii="Calibri" w:hAnsi="Calibri" w:cs="Arial"/>
        </w:rPr>
        <w:t>"</w:t>
      </w:r>
      <w:r w:rsidR="00430B3B">
        <w:rPr>
          <w:rFonts w:ascii="Calibri" w:hAnsi="Calibri" w:cs="Arial"/>
        </w:rPr>
        <w:t xml:space="preserve"> a </w:t>
      </w:r>
      <w:r w:rsidR="001F3972">
        <w:rPr>
          <w:rFonts w:ascii="Calibri" w:hAnsi="Calibri" w:cs="Arial"/>
        </w:rPr>
        <w:t xml:space="preserve">aktivaci </w:t>
      </w:r>
      <w:r w:rsidR="00430B3B">
        <w:rPr>
          <w:rFonts w:ascii="Calibri" w:hAnsi="Calibri" w:cs="Arial"/>
        </w:rPr>
        <w:t xml:space="preserve">podpory tohoto produktu a </w:t>
      </w:r>
      <w:r w:rsidR="001F3972">
        <w:rPr>
          <w:rFonts w:ascii="Calibri" w:hAnsi="Calibri" w:cs="Arial"/>
        </w:rPr>
        <w:t xml:space="preserve">taktéž </w:t>
      </w:r>
      <w:r w:rsidR="00430B3B">
        <w:rPr>
          <w:rFonts w:ascii="Calibri" w:hAnsi="Calibri" w:cs="Arial"/>
        </w:rPr>
        <w:t xml:space="preserve">aktivaci podpory </w:t>
      </w:r>
      <w:proofErr w:type="spellStart"/>
      <w:r w:rsidR="00430B3B">
        <w:rPr>
          <w:rFonts w:ascii="Calibri" w:hAnsi="Calibri" w:cs="Arial"/>
        </w:rPr>
        <w:t>perpetuálních</w:t>
      </w:r>
      <w:proofErr w:type="spellEnd"/>
      <w:r w:rsidR="00430B3B">
        <w:rPr>
          <w:rFonts w:ascii="Calibri" w:hAnsi="Calibri" w:cs="Arial"/>
        </w:rPr>
        <w:t xml:space="preserve"> licencí</w:t>
      </w:r>
      <w:r w:rsidR="00AE4FF3" w:rsidRPr="00AE4FF3">
        <w:rPr>
          <w:rFonts w:ascii="Calibri" w:hAnsi="Calibri" w:cs="Arial"/>
        </w:rPr>
        <w:t xml:space="preserve"> „</w:t>
      </w:r>
      <w:proofErr w:type="spellStart"/>
      <w:r w:rsidR="00AE4FF3" w:rsidRPr="00AE4FF3">
        <w:rPr>
          <w:rFonts w:ascii="Calibri" w:hAnsi="Calibri" w:cs="Arial"/>
        </w:rPr>
        <w:t>Veeam</w:t>
      </w:r>
      <w:proofErr w:type="spellEnd"/>
      <w:r w:rsidR="00AE4FF3" w:rsidRPr="00AE4FF3">
        <w:rPr>
          <w:rFonts w:ascii="Calibri" w:hAnsi="Calibri" w:cs="Arial"/>
        </w:rPr>
        <w:t xml:space="preserve"> Data </w:t>
      </w:r>
      <w:proofErr w:type="spellStart"/>
      <w:r w:rsidR="00AE4FF3" w:rsidRPr="00AE4FF3">
        <w:rPr>
          <w:rFonts w:ascii="Calibri" w:hAnsi="Calibri" w:cs="Arial"/>
        </w:rPr>
        <w:t>Platform</w:t>
      </w:r>
      <w:proofErr w:type="spellEnd"/>
      <w:r w:rsidR="00AE4FF3" w:rsidRPr="00AE4FF3">
        <w:rPr>
          <w:rFonts w:ascii="Calibri" w:hAnsi="Calibri" w:cs="Arial"/>
        </w:rPr>
        <w:t xml:space="preserve"> </w:t>
      </w:r>
      <w:proofErr w:type="spellStart"/>
      <w:r w:rsidR="00AE4FF3" w:rsidRPr="00AE4FF3">
        <w:rPr>
          <w:rFonts w:ascii="Calibri" w:hAnsi="Calibri" w:cs="Arial"/>
        </w:rPr>
        <w:t>Foundation</w:t>
      </w:r>
      <w:proofErr w:type="spellEnd"/>
      <w:r w:rsidR="00AE4FF3" w:rsidRPr="00AE4FF3">
        <w:rPr>
          <w:rFonts w:ascii="Calibri" w:hAnsi="Calibri" w:cs="Arial"/>
        </w:rPr>
        <w:t xml:space="preserve"> </w:t>
      </w:r>
      <w:proofErr w:type="spellStart"/>
      <w:r w:rsidR="00AE4FF3" w:rsidRPr="00AE4FF3">
        <w:rPr>
          <w:rFonts w:ascii="Calibri" w:hAnsi="Calibri" w:cs="Arial"/>
        </w:rPr>
        <w:t>Enterprise</w:t>
      </w:r>
      <w:proofErr w:type="spellEnd"/>
      <w:r w:rsidR="00AE4FF3" w:rsidRPr="00AE4FF3">
        <w:rPr>
          <w:rFonts w:ascii="Calibri" w:hAnsi="Calibri" w:cs="Arial"/>
        </w:rPr>
        <w:t xml:space="preserve"> Plus“ a „</w:t>
      </w:r>
      <w:proofErr w:type="spellStart"/>
      <w:r w:rsidR="00AE4FF3" w:rsidRPr="00AE4FF3">
        <w:rPr>
          <w:rFonts w:ascii="Calibri" w:hAnsi="Calibri" w:cs="Arial"/>
        </w:rPr>
        <w:t>Veeam</w:t>
      </w:r>
      <w:proofErr w:type="spellEnd"/>
      <w:r w:rsidR="00AE4FF3" w:rsidRPr="00AE4FF3">
        <w:rPr>
          <w:rFonts w:ascii="Calibri" w:hAnsi="Calibri" w:cs="Arial"/>
        </w:rPr>
        <w:t xml:space="preserve"> ONE“ </w:t>
      </w:r>
      <w:r w:rsidR="001F3972" w:rsidRPr="00AD4DB0">
        <w:rPr>
          <w:rFonts w:ascii="Calibri" w:hAnsi="Calibri" w:cs="Arial"/>
        </w:rPr>
        <w:t xml:space="preserve">se společností </w:t>
      </w:r>
      <w:proofErr w:type="spellStart"/>
      <w:r w:rsidR="001F3972" w:rsidRPr="00BC56D0">
        <w:rPr>
          <w:rFonts w:ascii="Calibri" w:hAnsi="Calibri" w:cs="Arial"/>
        </w:rPr>
        <w:t>Veeam</w:t>
      </w:r>
      <w:proofErr w:type="spellEnd"/>
      <w:r w:rsidR="001F3972" w:rsidRPr="00BC56D0">
        <w:rPr>
          <w:rFonts w:ascii="Calibri" w:hAnsi="Calibri" w:cs="Arial"/>
        </w:rPr>
        <w:t xml:space="preserve"> Software Group </w:t>
      </w:r>
      <w:proofErr w:type="spellStart"/>
      <w:r w:rsidR="001F3972" w:rsidRPr="00BC56D0">
        <w:rPr>
          <w:rFonts w:ascii="Calibri" w:hAnsi="Calibri" w:cs="Arial"/>
        </w:rPr>
        <w:t>GmbH</w:t>
      </w:r>
      <w:proofErr w:type="spellEnd"/>
      <w:r w:rsidR="001F3972" w:rsidRPr="00AD4DB0">
        <w:rPr>
          <w:rFonts w:ascii="Calibri" w:hAnsi="Calibri" w:cs="Arial"/>
        </w:rPr>
        <w:t xml:space="preserve"> </w:t>
      </w:r>
      <w:r w:rsidR="00871767" w:rsidRPr="00AD4DB0">
        <w:rPr>
          <w:rFonts w:ascii="Calibri" w:hAnsi="Calibri" w:cs="Arial"/>
        </w:rPr>
        <w:t>v</w:t>
      </w:r>
      <w:r w:rsidRPr="00AD4DB0">
        <w:rPr>
          <w:rFonts w:ascii="Calibri" w:hAnsi="Calibri" w:cs="Arial"/>
        </w:rPr>
        <w:t> </w:t>
      </w:r>
      <w:r w:rsidR="00871767" w:rsidRPr="00AD4DB0">
        <w:rPr>
          <w:rFonts w:ascii="Calibri" w:hAnsi="Calibri" w:cs="Arial"/>
        </w:rPr>
        <w:t>souvislosti s plněním dle</w:t>
      </w:r>
      <w:r w:rsidR="00FC3F82">
        <w:rPr>
          <w:rFonts w:ascii="Calibri" w:hAnsi="Calibri" w:cs="Arial"/>
        </w:rPr>
        <w:t> </w:t>
      </w:r>
      <w:r w:rsidR="00871767" w:rsidRPr="00AD4DB0">
        <w:rPr>
          <w:rFonts w:ascii="Calibri" w:hAnsi="Calibri" w:cs="Arial"/>
        </w:rPr>
        <w:t xml:space="preserve">této Smlouvy, </w:t>
      </w:r>
    </w:p>
    <w:p w14:paraId="7A05965D" w14:textId="45261412" w:rsidR="00871767" w:rsidRDefault="00446E78" w:rsidP="00742E81">
      <w:pPr>
        <w:pStyle w:val="Odstavecseseznamem"/>
        <w:numPr>
          <w:ilvl w:val="0"/>
          <w:numId w:val="41"/>
        </w:numPr>
        <w:tabs>
          <w:tab w:val="left" w:pos="142"/>
        </w:tabs>
        <w:spacing w:line="276" w:lineRule="auto"/>
        <w:jc w:val="both"/>
        <w:rPr>
          <w:rFonts w:ascii="Calibri" w:hAnsi="Calibri" w:cs="Arial"/>
        </w:rPr>
      </w:pPr>
      <w:r w:rsidRPr="00AD4DB0">
        <w:rPr>
          <w:rFonts w:ascii="Calibri" w:hAnsi="Calibri" w:cs="Arial"/>
        </w:rPr>
        <w:tab/>
      </w:r>
      <w:r w:rsidR="00871767" w:rsidRPr="00AD4DB0">
        <w:rPr>
          <w:rFonts w:ascii="Calibri" w:hAnsi="Calibri" w:cs="Arial"/>
        </w:rPr>
        <w:t xml:space="preserve">neprodleně informovat Objednatele o aktualizaci znění EULA na portále </w:t>
      </w:r>
      <w:r w:rsidR="00FE4856">
        <w:rPr>
          <w:rFonts w:ascii="Calibri" w:hAnsi="Calibri" w:cs="Arial"/>
        </w:rPr>
        <w:t>V</w:t>
      </w:r>
      <w:r w:rsidR="00871767" w:rsidRPr="00AD4DB0">
        <w:rPr>
          <w:rFonts w:ascii="Calibri" w:hAnsi="Calibri" w:cs="Arial"/>
        </w:rPr>
        <w:t>ýrobce.</w:t>
      </w:r>
    </w:p>
    <w:p w14:paraId="436656AF" w14:textId="77777777" w:rsidR="00182C2D" w:rsidRDefault="00182C2D" w:rsidP="00C933A9">
      <w:pPr>
        <w:pStyle w:val="Odstavecseseznamem"/>
        <w:tabs>
          <w:tab w:val="left" w:pos="142"/>
        </w:tabs>
        <w:spacing w:line="276" w:lineRule="auto"/>
        <w:ind w:left="993" w:hanging="284"/>
        <w:jc w:val="both"/>
        <w:rPr>
          <w:rFonts w:ascii="Calibri" w:hAnsi="Calibri" w:cs="Arial"/>
        </w:rPr>
      </w:pPr>
    </w:p>
    <w:p w14:paraId="48185CCD" w14:textId="77777777" w:rsidR="00DA1D15" w:rsidRPr="00AD4DB0" w:rsidRDefault="00DA1D15" w:rsidP="00C933A9">
      <w:pPr>
        <w:pStyle w:val="Odstavecseseznamem"/>
        <w:tabs>
          <w:tab w:val="left" w:pos="142"/>
        </w:tabs>
        <w:spacing w:line="276" w:lineRule="auto"/>
        <w:ind w:left="993" w:hanging="284"/>
        <w:jc w:val="both"/>
        <w:rPr>
          <w:rFonts w:ascii="Calibri" w:hAnsi="Calibri" w:cs="Arial"/>
        </w:rPr>
      </w:pPr>
    </w:p>
    <w:p w14:paraId="69AD0D85" w14:textId="3363A229" w:rsidR="00871767" w:rsidRPr="00AD4DB0" w:rsidRDefault="00EF45EB" w:rsidP="001E2409">
      <w:pPr>
        <w:pStyle w:val="Odstavecseseznamem"/>
        <w:numPr>
          <w:ilvl w:val="1"/>
          <w:numId w:val="3"/>
        </w:numPr>
        <w:tabs>
          <w:tab w:val="left" w:pos="142"/>
        </w:tabs>
        <w:spacing w:line="276" w:lineRule="auto"/>
        <w:jc w:val="both"/>
        <w:rPr>
          <w:rFonts w:ascii="Calibri" w:hAnsi="Calibri" w:cs="Arial"/>
        </w:rPr>
      </w:pPr>
      <w:r>
        <w:rPr>
          <w:rFonts w:ascii="Calibri" w:hAnsi="Calibri" w:cs="Arial"/>
        </w:rPr>
        <w:t xml:space="preserve"> </w:t>
      </w:r>
      <w:r w:rsidR="00446E78" w:rsidRPr="00AD4DB0">
        <w:rPr>
          <w:rFonts w:ascii="Calibri" w:hAnsi="Calibri" w:cs="Arial"/>
        </w:rPr>
        <w:t xml:space="preserve">Za účelem poskytování </w:t>
      </w:r>
      <w:proofErr w:type="spellStart"/>
      <w:r w:rsidR="0064487D">
        <w:rPr>
          <w:rFonts w:ascii="Calibri" w:hAnsi="Calibri" w:cs="Arial"/>
        </w:rPr>
        <w:t>Přemětu</w:t>
      </w:r>
      <w:proofErr w:type="spellEnd"/>
      <w:r w:rsidR="0064487D">
        <w:rPr>
          <w:rFonts w:ascii="Calibri" w:hAnsi="Calibri" w:cs="Arial"/>
        </w:rPr>
        <w:t xml:space="preserve"> plnění</w:t>
      </w:r>
      <w:r w:rsidR="00446E78" w:rsidRPr="00AD4DB0">
        <w:rPr>
          <w:rFonts w:ascii="Calibri" w:hAnsi="Calibri" w:cs="Arial"/>
        </w:rPr>
        <w:t xml:space="preserve"> a pro příjem požadavků je Poskytovatel povinen zřídit a</w:t>
      </w:r>
      <w:r w:rsidR="00500E08">
        <w:rPr>
          <w:rFonts w:ascii="Calibri" w:hAnsi="Calibri" w:cs="Arial"/>
        </w:rPr>
        <w:t> </w:t>
      </w:r>
      <w:r w:rsidR="00446E78" w:rsidRPr="00AD4DB0">
        <w:rPr>
          <w:rFonts w:ascii="Calibri" w:hAnsi="Calibri" w:cs="Arial"/>
        </w:rPr>
        <w:t>udržovat po celou dobu poskytování středisko technické podpory, s nímž bude Objednatel moci telefonicky komunikovat</w:t>
      </w:r>
      <w:r w:rsidR="002656DA">
        <w:rPr>
          <w:rFonts w:ascii="Calibri" w:hAnsi="Calibri" w:cs="Arial"/>
        </w:rPr>
        <w:t xml:space="preserve"> nejvýše</w:t>
      </w:r>
      <w:r w:rsidR="00446E78" w:rsidRPr="00AD4DB0">
        <w:rPr>
          <w:rFonts w:ascii="Calibri" w:hAnsi="Calibri" w:cs="Arial"/>
        </w:rPr>
        <w:t xml:space="preserve"> za v místě a čase běžné hovorné a jemuž bude moci emailem zasílat své požadavky</w:t>
      </w:r>
      <w:r w:rsidR="00D349FD" w:rsidRPr="00AD4DB0">
        <w:rPr>
          <w:rFonts w:ascii="Calibri" w:hAnsi="Calibri" w:cs="Arial"/>
        </w:rPr>
        <w:t>.</w:t>
      </w:r>
    </w:p>
    <w:p w14:paraId="2EEC9A7C" w14:textId="77777777" w:rsidR="00B7683E" w:rsidRDefault="00B7683E" w:rsidP="00D349FD">
      <w:pPr>
        <w:pStyle w:val="Odstavecseseznamem"/>
        <w:tabs>
          <w:tab w:val="left" w:pos="142"/>
        </w:tabs>
        <w:spacing w:line="276" w:lineRule="auto"/>
        <w:ind w:left="792"/>
        <w:jc w:val="both"/>
        <w:rPr>
          <w:rFonts w:ascii="Calibri" w:hAnsi="Calibri" w:cs="Arial"/>
          <w:u w:val="single"/>
        </w:rPr>
      </w:pPr>
    </w:p>
    <w:p w14:paraId="45EF417E" w14:textId="77777777" w:rsidR="00871767" w:rsidRPr="00AD4DB0" w:rsidRDefault="00D349FD" w:rsidP="00307E4E">
      <w:pPr>
        <w:pStyle w:val="Odstavecseseznamem"/>
        <w:tabs>
          <w:tab w:val="left" w:pos="142"/>
        </w:tabs>
        <w:spacing w:line="276" w:lineRule="auto"/>
        <w:ind w:left="792"/>
        <w:jc w:val="both"/>
        <w:rPr>
          <w:rFonts w:ascii="Calibri" w:hAnsi="Calibri" w:cs="Arial"/>
        </w:rPr>
      </w:pPr>
      <w:r w:rsidRPr="00AD4DB0">
        <w:rPr>
          <w:rFonts w:ascii="Calibri" w:hAnsi="Calibri" w:cs="Arial"/>
          <w:u w:val="single"/>
        </w:rPr>
        <w:t>Kontaktní osoby</w:t>
      </w:r>
      <w:r w:rsidR="00962C88" w:rsidRPr="00AD4DB0">
        <w:rPr>
          <w:rFonts w:ascii="Calibri" w:hAnsi="Calibri" w:cs="Arial"/>
          <w:u w:val="single"/>
        </w:rPr>
        <w:t xml:space="preserve"> Objednatele: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064"/>
        <w:gridCol w:w="1596"/>
        <w:gridCol w:w="3808"/>
      </w:tblGrid>
      <w:tr w:rsidR="00962C88" w:rsidRPr="00AD4DB0" w14:paraId="6509D95B" w14:textId="77777777" w:rsidTr="00E22E19">
        <w:tc>
          <w:tcPr>
            <w:tcW w:w="2645" w:type="dxa"/>
            <w:shd w:val="clear" w:color="auto" w:fill="auto"/>
          </w:tcPr>
          <w:p w14:paraId="06B04C54" w14:textId="77777777" w:rsidR="00962C88" w:rsidRPr="00AD4DB0" w:rsidRDefault="00962C88" w:rsidP="00252265">
            <w:pPr>
              <w:pStyle w:val="Odstavecseseznamem"/>
              <w:spacing w:line="276" w:lineRule="auto"/>
              <w:ind w:left="0"/>
              <w:rPr>
                <w:rFonts w:ascii="Calibri" w:hAnsi="Calibri" w:cs="Arial"/>
              </w:rPr>
            </w:pPr>
            <w:r w:rsidRPr="00AD4DB0">
              <w:rPr>
                <w:rFonts w:ascii="Calibri" w:hAnsi="Calibri" w:cs="Arial"/>
              </w:rPr>
              <w:t>Jméno</w:t>
            </w:r>
          </w:p>
        </w:tc>
        <w:tc>
          <w:tcPr>
            <w:tcW w:w="2065" w:type="dxa"/>
            <w:shd w:val="clear" w:color="auto" w:fill="auto"/>
          </w:tcPr>
          <w:p w14:paraId="346CE5EB" w14:textId="77777777" w:rsidR="00962C88" w:rsidRPr="00AD4DB0" w:rsidRDefault="00962C88" w:rsidP="00252265">
            <w:pPr>
              <w:pStyle w:val="Odstavecseseznamem"/>
              <w:spacing w:line="276" w:lineRule="auto"/>
              <w:ind w:left="0"/>
              <w:rPr>
                <w:rFonts w:ascii="Calibri" w:hAnsi="Calibri" w:cs="Arial"/>
              </w:rPr>
            </w:pPr>
            <w:r w:rsidRPr="00AD4DB0">
              <w:rPr>
                <w:rFonts w:ascii="Calibri" w:hAnsi="Calibri" w:cs="Arial"/>
              </w:rPr>
              <w:t>Oblast</w:t>
            </w:r>
          </w:p>
        </w:tc>
        <w:tc>
          <w:tcPr>
            <w:tcW w:w="1596" w:type="dxa"/>
            <w:shd w:val="clear" w:color="auto" w:fill="auto"/>
          </w:tcPr>
          <w:p w14:paraId="50BD3313" w14:textId="77777777" w:rsidR="00962C88" w:rsidRPr="00AD4DB0" w:rsidRDefault="00962C88" w:rsidP="00252265">
            <w:pPr>
              <w:pStyle w:val="Odstavecseseznamem"/>
              <w:spacing w:line="276" w:lineRule="auto"/>
              <w:ind w:left="0"/>
              <w:rPr>
                <w:rFonts w:ascii="Calibri" w:hAnsi="Calibri" w:cs="Arial"/>
              </w:rPr>
            </w:pPr>
            <w:r w:rsidRPr="00AD4DB0">
              <w:rPr>
                <w:rFonts w:ascii="Calibri" w:hAnsi="Calibri" w:cs="Arial"/>
              </w:rPr>
              <w:t>Telefon</w:t>
            </w:r>
          </w:p>
        </w:tc>
        <w:tc>
          <w:tcPr>
            <w:tcW w:w="3809" w:type="dxa"/>
            <w:shd w:val="clear" w:color="auto" w:fill="auto"/>
          </w:tcPr>
          <w:p w14:paraId="055D3D6B" w14:textId="77777777" w:rsidR="00962C88" w:rsidRPr="00AD4DB0" w:rsidRDefault="00962C88" w:rsidP="00252265">
            <w:pPr>
              <w:pStyle w:val="Odstavecseseznamem"/>
              <w:spacing w:line="276" w:lineRule="auto"/>
              <w:ind w:left="0"/>
              <w:rPr>
                <w:rFonts w:ascii="Calibri" w:hAnsi="Calibri" w:cs="Arial"/>
              </w:rPr>
            </w:pPr>
            <w:r w:rsidRPr="00AD4DB0">
              <w:rPr>
                <w:rFonts w:ascii="Calibri" w:hAnsi="Calibri" w:cs="Arial"/>
              </w:rPr>
              <w:t>e-mail</w:t>
            </w:r>
          </w:p>
        </w:tc>
      </w:tr>
      <w:tr w:rsidR="00962C88" w:rsidRPr="00AD4DB0" w14:paraId="6786D35E" w14:textId="77777777" w:rsidTr="00E22E19">
        <w:tc>
          <w:tcPr>
            <w:tcW w:w="2645" w:type="dxa"/>
            <w:shd w:val="clear" w:color="auto" w:fill="auto"/>
          </w:tcPr>
          <w:p w14:paraId="45E46DB2" w14:textId="12299F2B" w:rsidR="00962C88" w:rsidRPr="00AD4DB0" w:rsidRDefault="00E22E19" w:rsidP="00252265">
            <w:pPr>
              <w:pStyle w:val="Odstavecseseznamem"/>
              <w:spacing w:line="276" w:lineRule="auto"/>
              <w:ind w:left="0"/>
              <w:rPr>
                <w:rFonts w:ascii="Calibri" w:hAnsi="Calibri" w:cs="Arial"/>
              </w:rPr>
            </w:pPr>
            <w:r>
              <w:rPr>
                <w:rFonts w:ascii="Calibri" w:hAnsi="Calibri" w:cs="Arial"/>
              </w:rPr>
              <w:t xml:space="preserve">Ing. </w:t>
            </w:r>
            <w:r w:rsidR="00827776">
              <w:rPr>
                <w:rFonts w:ascii="Calibri" w:hAnsi="Calibri" w:cs="Arial"/>
              </w:rPr>
              <w:t>Miroslav Rychtařík</w:t>
            </w:r>
          </w:p>
        </w:tc>
        <w:tc>
          <w:tcPr>
            <w:tcW w:w="2065" w:type="dxa"/>
            <w:shd w:val="clear" w:color="auto" w:fill="auto"/>
          </w:tcPr>
          <w:p w14:paraId="6751263F" w14:textId="77777777" w:rsidR="00962C88" w:rsidRPr="00AD4DB0" w:rsidRDefault="00962C88" w:rsidP="00252265">
            <w:pPr>
              <w:pStyle w:val="Odstavecseseznamem"/>
              <w:spacing w:line="276" w:lineRule="auto"/>
              <w:ind w:left="0"/>
              <w:rPr>
                <w:rFonts w:ascii="Calibri" w:hAnsi="Calibri" w:cs="Arial"/>
              </w:rPr>
            </w:pPr>
            <w:r w:rsidRPr="00AD4DB0">
              <w:rPr>
                <w:rFonts w:ascii="Calibri" w:hAnsi="Calibri" w:cs="Arial"/>
              </w:rPr>
              <w:t xml:space="preserve">Smluvní a obchodní </w:t>
            </w:r>
            <w:r w:rsidR="00FC3F82">
              <w:rPr>
                <w:rFonts w:ascii="Calibri" w:hAnsi="Calibri" w:cs="Arial"/>
              </w:rPr>
              <w:t>podmínky</w:t>
            </w:r>
          </w:p>
        </w:tc>
        <w:tc>
          <w:tcPr>
            <w:tcW w:w="1596" w:type="dxa"/>
            <w:shd w:val="clear" w:color="auto" w:fill="auto"/>
          </w:tcPr>
          <w:p w14:paraId="2F351DE6" w14:textId="641823AB" w:rsidR="00962C88" w:rsidRPr="00AD4DB0" w:rsidRDefault="00E22E19" w:rsidP="00FC3F82">
            <w:pPr>
              <w:pStyle w:val="Odstavecseseznamem"/>
              <w:spacing w:line="276" w:lineRule="auto"/>
              <w:ind w:left="0"/>
              <w:rPr>
                <w:rFonts w:ascii="Calibri" w:hAnsi="Calibri" w:cs="Arial"/>
              </w:rPr>
            </w:pPr>
            <w:r w:rsidRPr="00AD4DB0">
              <w:rPr>
                <w:rFonts w:ascii="Calibri" w:hAnsi="Calibri" w:cs="Arial"/>
              </w:rPr>
              <w:t>221</w:t>
            </w:r>
            <w:r>
              <w:rPr>
                <w:rFonts w:ascii="Calibri" w:hAnsi="Calibri" w:cs="Arial"/>
              </w:rPr>
              <w:t> </w:t>
            </w:r>
            <w:r w:rsidRPr="00AD4DB0">
              <w:rPr>
                <w:rFonts w:ascii="Calibri" w:hAnsi="Calibri" w:cs="Arial"/>
              </w:rPr>
              <w:t>81</w:t>
            </w:r>
            <w:r>
              <w:rPr>
                <w:rFonts w:ascii="Calibri" w:hAnsi="Calibri" w:cs="Arial"/>
              </w:rPr>
              <w:t>2 331</w:t>
            </w:r>
          </w:p>
        </w:tc>
        <w:tc>
          <w:tcPr>
            <w:tcW w:w="3809" w:type="dxa"/>
            <w:shd w:val="clear" w:color="auto" w:fill="auto"/>
          </w:tcPr>
          <w:p w14:paraId="23C8C052" w14:textId="11C84521" w:rsidR="00090E5C" w:rsidRPr="00AD4DB0" w:rsidRDefault="00104C7A" w:rsidP="00090E5C">
            <w:pPr>
              <w:pStyle w:val="Odstavecseseznamem"/>
              <w:spacing w:line="276" w:lineRule="auto"/>
              <w:ind w:left="0"/>
              <w:rPr>
                <w:rFonts w:ascii="Calibri" w:hAnsi="Calibri" w:cs="Arial"/>
              </w:rPr>
            </w:pPr>
            <w:hyperlink r:id="rId13" w:history="1">
              <w:r w:rsidR="00827776">
                <w:rPr>
                  <w:rStyle w:val="Hypertextovodkaz"/>
                  <w:rFonts w:asciiTheme="minorHAnsi" w:hAnsiTheme="minorHAnsi" w:cstheme="minorHAnsi"/>
                </w:rPr>
                <w:t>miroslav</w:t>
              </w:r>
            </w:hyperlink>
            <w:r w:rsidR="00827776">
              <w:rPr>
                <w:rStyle w:val="Hypertextovodkaz"/>
                <w:rFonts w:asciiTheme="minorHAnsi" w:hAnsiTheme="minorHAnsi" w:cstheme="minorHAnsi"/>
              </w:rPr>
              <w:t>.rychtarik@mze</w:t>
            </w:r>
            <w:r w:rsidR="00716D10">
              <w:rPr>
                <w:rStyle w:val="Hypertextovodkaz"/>
                <w:rFonts w:asciiTheme="minorHAnsi" w:hAnsiTheme="minorHAnsi" w:cstheme="minorHAnsi"/>
              </w:rPr>
              <w:t>.gov</w:t>
            </w:r>
            <w:r w:rsidR="00827776">
              <w:rPr>
                <w:rStyle w:val="Hypertextovodkaz"/>
                <w:rFonts w:asciiTheme="minorHAnsi" w:hAnsiTheme="minorHAnsi" w:cstheme="minorHAnsi"/>
              </w:rPr>
              <w:t>.cz</w:t>
            </w:r>
          </w:p>
        </w:tc>
      </w:tr>
      <w:tr w:rsidR="00E22E19" w:rsidRPr="00AD4DB0" w14:paraId="1B003174" w14:textId="77777777" w:rsidTr="00E22E19">
        <w:trPr>
          <w:trHeight w:val="635"/>
        </w:trPr>
        <w:tc>
          <w:tcPr>
            <w:tcW w:w="2645" w:type="dxa"/>
            <w:shd w:val="clear" w:color="auto" w:fill="auto"/>
          </w:tcPr>
          <w:p w14:paraId="3A67A539" w14:textId="350E71FA" w:rsidR="00E22E19" w:rsidRPr="00AD4DB0" w:rsidRDefault="00E22E19" w:rsidP="00E22E19">
            <w:pPr>
              <w:pStyle w:val="Odstavecseseznamem"/>
              <w:spacing w:line="276" w:lineRule="auto"/>
              <w:ind w:left="0"/>
              <w:rPr>
                <w:rFonts w:ascii="Calibri" w:hAnsi="Calibri" w:cs="Arial"/>
              </w:rPr>
            </w:pPr>
            <w:r>
              <w:rPr>
                <w:rFonts w:ascii="Calibri" w:hAnsi="Calibri" w:cs="Arial"/>
              </w:rPr>
              <w:t>Ing. Aleš Prošek</w:t>
            </w:r>
          </w:p>
        </w:tc>
        <w:tc>
          <w:tcPr>
            <w:tcW w:w="2065" w:type="dxa"/>
            <w:shd w:val="clear" w:color="auto" w:fill="auto"/>
          </w:tcPr>
          <w:p w14:paraId="353A6103" w14:textId="77777777" w:rsidR="00E22E19" w:rsidRPr="00AD4DB0" w:rsidRDefault="00E22E19" w:rsidP="00E22E19">
            <w:pPr>
              <w:pStyle w:val="Odstavecseseznamem"/>
              <w:spacing w:line="276" w:lineRule="auto"/>
              <w:ind w:left="0"/>
              <w:rPr>
                <w:rFonts w:ascii="Calibri" w:hAnsi="Calibri" w:cs="Arial"/>
              </w:rPr>
            </w:pPr>
            <w:r w:rsidRPr="00AD4DB0">
              <w:rPr>
                <w:rFonts w:ascii="Calibri" w:hAnsi="Calibri" w:cs="Arial"/>
              </w:rPr>
              <w:t>Věcný garant</w:t>
            </w:r>
            <w:r>
              <w:rPr>
                <w:rFonts w:ascii="Calibri" w:hAnsi="Calibri" w:cs="Arial"/>
              </w:rPr>
              <w:t>, technické záležitosti</w:t>
            </w:r>
          </w:p>
        </w:tc>
        <w:tc>
          <w:tcPr>
            <w:tcW w:w="1596" w:type="dxa"/>
            <w:shd w:val="clear" w:color="auto" w:fill="auto"/>
          </w:tcPr>
          <w:p w14:paraId="1BA879BF" w14:textId="660616D0" w:rsidR="00E22E19" w:rsidRPr="00AD4DB0" w:rsidRDefault="00E22E19" w:rsidP="00E22E19">
            <w:pPr>
              <w:pStyle w:val="Odstavecseseznamem"/>
              <w:spacing w:line="276" w:lineRule="auto"/>
              <w:ind w:left="0"/>
              <w:rPr>
                <w:rFonts w:ascii="Calibri" w:hAnsi="Calibri" w:cs="Arial"/>
              </w:rPr>
            </w:pPr>
            <w:r w:rsidRPr="00AD4DB0">
              <w:rPr>
                <w:rFonts w:ascii="Calibri" w:hAnsi="Calibri" w:cs="Arial"/>
              </w:rPr>
              <w:t>221 812 </w:t>
            </w:r>
            <w:r>
              <w:rPr>
                <w:rFonts w:ascii="Calibri" w:hAnsi="Calibri" w:cs="Arial"/>
              </w:rPr>
              <w:t>622</w:t>
            </w:r>
            <w:r w:rsidRPr="00AD4DB0">
              <w:rPr>
                <w:rFonts w:ascii="Calibri" w:hAnsi="Calibri" w:cs="Arial"/>
              </w:rPr>
              <w:t xml:space="preserve"> </w:t>
            </w:r>
            <w:r w:rsidRPr="00AD4DB0">
              <w:rPr>
                <w:rFonts w:ascii="Calibri" w:hAnsi="Calibri" w:cs="Arial"/>
              </w:rPr>
              <w:br/>
            </w:r>
            <w:proofErr w:type="spellStart"/>
            <w:r w:rsidR="00104C7A">
              <w:rPr>
                <w:rFonts w:ascii="Calibri" w:hAnsi="Calibri" w:cs="Arial"/>
              </w:rPr>
              <w:t>xxx</w:t>
            </w:r>
            <w:proofErr w:type="spellEnd"/>
          </w:p>
        </w:tc>
        <w:tc>
          <w:tcPr>
            <w:tcW w:w="3809" w:type="dxa"/>
            <w:shd w:val="clear" w:color="auto" w:fill="auto"/>
          </w:tcPr>
          <w:p w14:paraId="22D8FE2B" w14:textId="1C78EC38" w:rsidR="00E22E19" w:rsidRDefault="00104C7A" w:rsidP="00E22E19">
            <w:pPr>
              <w:pStyle w:val="Odstavecseseznamem"/>
              <w:spacing w:line="276" w:lineRule="auto"/>
              <w:ind w:left="0"/>
              <w:rPr>
                <w:rFonts w:ascii="Calibri" w:hAnsi="Calibri" w:cs="Arial"/>
              </w:rPr>
            </w:pPr>
            <w:hyperlink r:id="rId14" w:history="1">
              <w:r w:rsidR="00716D10" w:rsidRPr="008E7060">
                <w:rPr>
                  <w:rStyle w:val="Hypertextovodkaz"/>
                  <w:rFonts w:ascii="Calibri" w:hAnsi="Calibri" w:cs="Arial"/>
                </w:rPr>
                <w:t>ales.prosek@mze.gov.cz</w:t>
              </w:r>
            </w:hyperlink>
          </w:p>
          <w:p w14:paraId="7E26365B" w14:textId="77777777" w:rsidR="00E22E19" w:rsidRPr="00AD4DB0" w:rsidRDefault="00E22E19" w:rsidP="00E22E19">
            <w:pPr>
              <w:pStyle w:val="Odstavecseseznamem"/>
              <w:spacing w:line="276" w:lineRule="auto"/>
              <w:ind w:left="0"/>
              <w:rPr>
                <w:rFonts w:ascii="Calibri" w:hAnsi="Calibri" w:cs="Arial"/>
              </w:rPr>
            </w:pPr>
          </w:p>
        </w:tc>
      </w:tr>
      <w:tr w:rsidR="004569B4" w:rsidRPr="00AD4DB0" w14:paraId="09FED78F" w14:textId="77777777" w:rsidTr="00E22E19">
        <w:trPr>
          <w:trHeight w:val="635"/>
        </w:trPr>
        <w:tc>
          <w:tcPr>
            <w:tcW w:w="2645" w:type="dxa"/>
            <w:shd w:val="clear" w:color="auto" w:fill="auto"/>
          </w:tcPr>
          <w:p w14:paraId="2AFA0458" w14:textId="5BCF1E70" w:rsidR="004569B4" w:rsidRDefault="00840E0D" w:rsidP="00E22E19">
            <w:pPr>
              <w:pStyle w:val="Odstavecseseznamem"/>
              <w:spacing w:line="276" w:lineRule="auto"/>
              <w:ind w:left="0"/>
              <w:rPr>
                <w:rFonts w:ascii="Calibri" w:hAnsi="Calibri" w:cs="Arial"/>
              </w:rPr>
            </w:pPr>
            <w:r>
              <w:rPr>
                <w:rFonts w:ascii="Calibri" w:hAnsi="Calibri" w:cs="Arial"/>
              </w:rPr>
              <w:t>Oldřich Štěpánek</w:t>
            </w:r>
          </w:p>
        </w:tc>
        <w:tc>
          <w:tcPr>
            <w:tcW w:w="2065" w:type="dxa"/>
            <w:shd w:val="clear" w:color="auto" w:fill="auto"/>
          </w:tcPr>
          <w:p w14:paraId="548565C1" w14:textId="4906B087" w:rsidR="004569B4" w:rsidRPr="00AD4DB0" w:rsidRDefault="00C5322D" w:rsidP="00E22E19">
            <w:pPr>
              <w:pStyle w:val="Odstavecseseznamem"/>
              <w:spacing w:line="276" w:lineRule="auto"/>
              <w:ind w:left="0"/>
              <w:rPr>
                <w:rFonts w:ascii="Calibri" w:hAnsi="Calibri" w:cs="Arial"/>
              </w:rPr>
            </w:pPr>
            <w:r w:rsidRPr="00AD4DB0">
              <w:rPr>
                <w:rFonts w:ascii="Calibri" w:hAnsi="Calibri" w:cs="Arial"/>
              </w:rPr>
              <w:t>Věcný garant</w:t>
            </w:r>
            <w:r>
              <w:rPr>
                <w:rFonts w:ascii="Calibri" w:hAnsi="Calibri" w:cs="Arial"/>
              </w:rPr>
              <w:t>, technické záležitosti za OKB</w:t>
            </w:r>
          </w:p>
        </w:tc>
        <w:tc>
          <w:tcPr>
            <w:tcW w:w="1596" w:type="dxa"/>
            <w:shd w:val="clear" w:color="auto" w:fill="auto"/>
          </w:tcPr>
          <w:p w14:paraId="1C9D8963" w14:textId="2CE06EC0" w:rsidR="004569B4" w:rsidRPr="00AD4DB0" w:rsidRDefault="00C5322D" w:rsidP="00E22E19">
            <w:pPr>
              <w:pStyle w:val="Odstavecseseznamem"/>
              <w:spacing w:line="276" w:lineRule="auto"/>
              <w:ind w:left="0"/>
              <w:rPr>
                <w:rFonts w:ascii="Calibri" w:hAnsi="Calibri" w:cs="Arial"/>
              </w:rPr>
            </w:pPr>
            <w:r>
              <w:rPr>
                <w:rFonts w:ascii="Calibri" w:hAnsi="Calibri" w:cs="Arial"/>
              </w:rPr>
              <w:t xml:space="preserve">221 812 542 </w:t>
            </w:r>
            <w:proofErr w:type="spellStart"/>
            <w:r w:rsidR="00104C7A">
              <w:rPr>
                <w:rFonts w:ascii="Calibri" w:hAnsi="Calibri" w:cs="Arial"/>
              </w:rPr>
              <w:t>xxx</w:t>
            </w:r>
            <w:proofErr w:type="spellEnd"/>
          </w:p>
        </w:tc>
        <w:tc>
          <w:tcPr>
            <w:tcW w:w="3809" w:type="dxa"/>
            <w:shd w:val="clear" w:color="auto" w:fill="auto"/>
          </w:tcPr>
          <w:p w14:paraId="62AC607F" w14:textId="7100C287" w:rsidR="004569B4" w:rsidRDefault="00CE0174" w:rsidP="00E22E19">
            <w:pPr>
              <w:pStyle w:val="Odstavecseseznamem"/>
              <w:spacing w:line="276" w:lineRule="auto"/>
              <w:ind w:left="0"/>
            </w:pPr>
            <w:r>
              <w:rPr>
                <w:rStyle w:val="Hypertextovodkaz"/>
                <w:rFonts w:ascii="Calibri" w:hAnsi="Calibri" w:cs="Arial"/>
              </w:rPr>
              <w:t>o</w:t>
            </w:r>
            <w:r w:rsidR="00C5322D" w:rsidRPr="00CE0174">
              <w:rPr>
                <w:rStyle w:val="Hypertextovodkaz"/>
                <w:rFonts w:ascii="Calibri" w:hAnsi="Calibri" w:cs="Arial"/>
              </w:rPr>
              <w:t>ldrich.stepanek@mze</w:t>
            </w:r>
            <w:r w:rsidR="00716D10">
              <w:rPr>
                <w:rStyle w:val="Hypertextovodkaz"/>
                <w:rFonts w:ascii="Calibri" w:hAnsi="Calibri" w:cs="Arial"/>
              </w:rPr>
              <w:t>.gov</w:t>
            </w:r>
            <w:r w:rsidR="00C5322D" w:rsidRPr="00CE0174">
              <w:rPr>
                <w:rStyle w:val="Hypertextovodkaz"/>
                <w:rFonts w:ascii="Calibri" w:hAnsi="Calibri" w:cs="Arial"/>
              </w:rPr>
              <w:t>.cz</w:t>
            </w:r>
          </w:p>
        </w:tc>
      </w:tr>
    </w:tbl>
    <w:p w14:paraId="7175F44C" w14:textId="77777777" w:rsidR="00871767" w:rsidRPr="00AD4DB0" w:rsidRDefault="00871767" w:rsidP="00871767">
      <w:pPr>
        <w:pStyle w:val="Odstavecseseznamem"/>
        <w:tabs>
          <w:tab w:val="left" w:pos="142"/>
        </w:tabs>
        <w:spacing w:line="276" w:lineRule="auto"/>
        <w:ind w:left="142"/>
        <w:jc w:val="both"/>
        <w:rPr>
          <w:rFonts w:ascii="Calibri" w:hAnsi="Calibri" w:cs="Arial"/>
        </w:rPr>
      </w:pPr>
    </w:p>
    <w:p w14:paraId="5529FA8C" w14:textId="77777777" w:rsidR="00871767" w:rsidRPr="00AD4DB0" w:rsidRDefault="00871767" w:rsidP="00871767">
      <w:pPr>
        <w:pStyle w:val="Odstavecseseznamem"/>
        <w:tabs>
          <w:tab w:val="left" w:pos="142"/>
        </w:tabs>
        <w:spacing w:line="276" w:lineRule="auto"/>
        <w:ind w:left="142"/>
        <w:jc w:val="both"/>
        <w:rPr>
          <w:rFonts w:ascii="Calibri" w:hAnsi="Calibri" w:cs="Arial"/>
        </w:rPr>
      </w:pPr>
    </w:p>
    <w:p w14:paraId="467DBF46" w14:textId="77777777" w:rsidR="00DB16CD" w:rsidRPr="00AD4DB0" w:rsidRDefault="00DB16CD" w:rsidP="00DB16CD">
      <w:pPr>
        <w:pStyle w:val="Odstavecseseznamem"/>
        <w:tabs>
          <w:tab w:val="left" w:pos="142"/>
        </w:tabs>
        <w:spacing w:line="276" w:lineRule="auto"/>
        <w:ind w:left="792"/>
        <w:jc w:val="both"/>
        <w:rPr>
          <w:rFonts w:ascii="Calibri" w:hAnsi="Calibri" w:cs="Arial"/>
          <w:u w:val="single"/>
        </w:rPr>
      </w:pPr>
      <w:r w:rsidRPr="00AD4DB0">
        <w:rPr>
          <w:rFonts w:ascii="Calibri" w:hAnsi="Calibri" w:cs="Arial"/>
          <w:u w:val="single"/>
        </w:rPr>
        <w:t>Kontaktní osoby Poskytovatele:</w:t>
      </w:r>
    </w:p>
    <w:p w14:paraId="611FC847" w14:textId="77777777" w:rsidR="00DB16CD" w:rsidRPr="00AD4DB0" w:rsidRDefault="00DB16CD" w:rsidP="00DB16CD">
      <w:pPr>
        <w:pStyle w:val="Odstavecseseznamem"/>
        <w:tabs>
          <w:tab w:val="left" w:pos="142"/>
        </w:tabs>
        <w:spacing w:line="276" w:lineRule="auto"/>
        <w:ind w:left="142"/>
        <w:jc w:val="both"/>
        <w:rPr>
          <w:rFonts w:ascii="Calibri" w:hAnsi="Calibri" w:cs="Aria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1665"/>
        <w:gridCol w:w="2836"/>
      </w:tblGrid>
      <w:tr w:rsidR="00DB16CD" w:rsidRPr="00AD4DB0" w14:paraId="171EF264" w14:textId="77777777" w:rsidTr="00252265">
        <w:tc>
          <w:tcPr>
            <w:tcW w:w="2943" w:type="dxa"/>
            <w:shd w:val="clear" w:color="auto" w:fill="auto"/>
          </w:tcPr>
          <w:p w14:paraId="1B53428F" w14:textId="77777777" w:rsidR="00DB16CD" w:rsidRPr="00AD4DB0" w:rsidRDefault="00DB16CD" w:rsidP="00252265">
            <w:pPr>
              <w:pStyle w:val="Odstavecseseznamem"/>
              <w:spacing w:line="276" w:lineRule="auto"/>
              <w:ind w:left="0"/>
              <w:rPr>
                <w:rFonts w:ascii="Calibri" w:hAnsi="Calibri" w:cs="Arial"/>
              </w:rPr>
            </w:pPr>
            <w:r w:rsidRPr="00AD4DB0">
              <w:rPr>
                <w:rFonts w:ascii="Calibri" w:hAnsi="Calibri" w:cs="Arial"/>
              </w:rPr>
              <w:t>Jméno</w:t>
            </w:r>
          </w:p>
        </w:tc>
        <w:tc>
          <w:tcPr>
            <w:tcW w:w="2268" w:type="dxa"/>
            <w:shd w:val="clear" w:color="auto" w:fill="auto"/>
          </w:tcPr>
          <w:p w14:paraId="642D179A" w14:textId="77777777" w:rsidR="00DB16CD" w:rsidRPr="00AD4DB0" w:rsidRDefault="00DB16CD" w:rsidP="00252265">
            <w:pPr>
              <w:pStyle w:val="Odstavecseseznamem"/>
              <w:spacing w:line="276" w:lineRule="auto"/>
              <w:ind w:left="0"/>
              <w:rPr>
                <w:rFonts w:ascii="Calibri" w:hAnsi="Calibri" w:cs="Arial"/>
              </w:rPr>
            </w:pPr>
            <w:r w:rsidRPr="00AD4DB0">
              <w:rPr>
                <w:rFonts w:ascii="Calibri" w:hAnsi="Calibri" w:cs="Arial"/>
              </w:rPr>
              <w:t>Oblast</w:t>
            </w:r>
          </w:p>
        </w:tc>
        <w:tc>
          <w:tcPr>
            <w:tcW w:w="1665" w:type="dxa"/>
            <w:shd w:val="clear" w:color="auto" w:fill="auto"/>
          </w:tcPr>
          <w:p w14:paraId="30EF5CDE" w14:textId="77777777" w:rsidR="00DB16CD" w:rsidRPr="00AD4DB0" w:rsidRDefault="00DB16CD" w:rsidP="00252265">
            <w:pPr>
              <w:pStyle w:val="Odstavecseseznamem"/>
              <w:spacing w:line="276" w:lineRule="auto"/>
              <w:ind w:left="0"/>
              <w:rPr>
                <w:rFonts w:ascii="Calibri" w:hAnsi="Calibri" w:cs="Arial"/>
              </w:rPr>
            </w:pPr>
            <w:r w:rsidRPr="00AD4DB0">
              <w:rPr>
                <w:rFonts w:ascii="Calibri" w:hAnsi="Calibri" w:cs="Arial"/>
              </w:rPr>
              <w:t>Telefon</w:t>
            </w:r>
          </w:p>
        </w:tc>
        <w:tc>
          <w:tcPr>
            <w:tcW w:w="2836" w:type="dxa"/>
            <w:shd w:val="clear" w:color="auto" w:fill="auto"/>
          </w:tcPr>
          <w:p w14:paraId="69CA7608" w14:textId="77777777" w:rsidR="00DB16CD" w:rsidRPr="00AD4DB0" w:rsidRDefault="00DB16CD" w:rsidP="00252265">
            <w:pPr>
              <w:pStyle w:val="Odstavecseseznamem"/>
              <w:spacing w:line="276" w:lineRule="auto"/>
              <w:ind w:left="0"/>
              <w:rPr>
                <w:rFonts w:ascii="Calibri" w:hAnsi="Calibri" w:cs="Arial"/>
              </w:rPr>
            </w:pPr>
            <w:r w:rsidRPr="00AD4DB0">
              <w:rPr>
                <w:rFonts w:ascii="Calibri" w:hAnsi="Calibri" w:cs="Arial"/>
              </w:rPr>
              <w:t>e-mail</w:t>
            </w:r>
          </w:p>
        </w:tc>
      </w:tr>
      <w:tr w:rsidR="003D2235" w:rsidRPr="00AD4DB0" w14:paraId="5EF03449" w14:textId="77777777" w:rsidTr="00252265">
        <w:tc>
          <w:tcPr>
            <w:tcW w:w="2943" w:type="dxa"/>
            <w:shd w:val="clear" w:color="auto" w:fill="auto"/>
          </w:tcPr>
          <w:p w14:paraId="1945A5DF" w14:textId="782B0402" w:rsidR="003D2235" w:rsidRPr="006579A7" w:rsidRDefault="00104C7A" w:rsidP="003D2235">
            <w:pPr>
              <w:pStyle w:val="Odstavecseseznamem"/>
              <w:spacing w:line="276" w:lineRule="auto"/>
              <w:ind w:left="0"/>
              <w:rPr>
                <w:rFonts w:asciiTheme="minorHAnsi" w:hAnsiTheme="minorHAnsi" w:cstheme="minorHAnsi"/>
              </w:rPr>
            </w:pPr>
            <w:proofErr w:type="spellStart"/>
            <w:r>
              <w:rPr>
                <w:rFonts w:asciiTheme="minorHAnsi" w:hAnsiTheme="minorHAnsi" w:cs="Tahoma"/>
                <w:szCs w:val="20"/>
              </w:rPr>
              <w:t>xxx</w:t>
            </w:r>
            <w:proofErr w:type="spellEnd"/>
          </w:p>
        </w:tc>
        <w:tc>
          <w:tcPr>
            <w:tcW w:w="2268" w:type="dxa"/>
            <w:shd w:val="clear" w:color="auto" w:fill="auto"/>
          </w:tcPr>
          <w:p w14:paraId="1FF910B0" w14:textId="77777777" w:rsidR="003D2235" w:rsidRPr="006579A7" w:rsidRDefault="003D2235" w:rsidP="003D2235">
            <w:pPr>
              <w:pStyle w:val="Odstavecseseznamem"/>
              <w:spacing w:line="276" w:lineRule="auto"/>
              <w:ind w:left="0"/>
              <w:rPr>
                <w:rFonts w:asciiTheme="minorHAnsi" w:hAnsiTheme="minorHAnsi" w:cstheme="minorHAnsi"/>
              </w:rPr>
            </w:pPr>
            <w:r w:rsidRPr="006579A7">
              <w:rPr>
                <w:rFonts w:asciiTheme="minorHAnsi" w:hAnsiTheme="minorHAnsi" w:cstheme="minorHAnsi"/>
              </w:rPr>
              <w:t>Smluvní a obchodní podmínky</w:t>
            </w:r>
          </w:p>
        </w:tc>
        <w:tc>
          <w:tcPr>
            <w:tcW w:w="1665" w:type="dxa"/>
            <w:shd w:val="clear" w:color="auto" w:fill="auto"/>
          </w:tcPr>
          <w:p w14:paraId="3101FE04" w14:textId="7127744E" w:rsidR="003D2235" w:rsidRPr="006579A7" w:rsidRDefault="00104C7A" w:rsidP="003D2235">
            <w:pPr>
              <w:pStyle w:val="Odstavecseseznamem"/>
              <w:spacing w:line="276" w:lineRule="auto"/>
              <w:ind w:left="0"/>
              <w:rPr>
                <w:rFonts w:asciiTheme="minorHAnsi" w:hAnsiTheme="minorHAnsi" w:cstheme="minorHAnsi"/>
              </w:rPr>
            </w:pPr>
            <w:proofErr w:type="spellStart"/>
            <w:r>
              <w:rPr>
                <w:rFonts w:asciiTheme="minorHAnsi" w:hAnsiTheme="minorHAnsi" w:cs="Tahoma"/>
                <w:szCs w:val="20"/>
              </w:rPr>
              <w:t>xxx</w:t>
            </w:r>
            <w:proofErr w:type="spellEnd"/>
          </w:p>
        </w:tc>
        <w:tc>
          <w:tcPr>
            <w:tcW w:w="2836" w:type="dxa"/>
            <w:shd w:val="clear" w:color="auto" w:fill="auto"/>
          </w:tcPr>
          <w:p w14:paraId="347A9D45" w14:textId="37A28A59" w:rsidR="00090E5C" w:rsidRPr="006579A7" w:rsidRDefault="00104C7A" w:rsidP="00090E5C">
            <w:pPr>
              <w:pStyle w:val="Odstavecseseznamem"/>
              <w:spacing w:line="276" w:lineRule="auto"/>
              <w:ind w:left="0"/>
              <w:rPr>
                <w:rFonts w:asciiTheme="minorHAnsi" w:hAnsiTheme="minorHAnsi" w:cstheme="minorHAnsi"/>
              </w:rPr>
            </w:pPr>
            <w:proofErr w:type="spellStart"/>
            <w:r>
              <w:rPr>
                <w:rFonts w:asciiTheme="minorHAnsi" w:hAnsiTheme="minorHAnsi" w:cs="Tahoma"/>
                <w:szCs w:val="20"/>
              </w:rPr>
              <w:t>xxx</w:t>
            </w:r>
            <w:proofErr w:type="spellEnd"/>
          </w:p>
        </w:tc>
      </w:tr>
      <w:tr w:rsidR="00FE4856" w:rsidRPr="00AD4DB0" w14:paraId="3A0256CE" w14:textId="77777777" w:rsidTr="00252265">
        <w:tc>
          <w:tcPr>
            <w:tcW w:w="2943" w:type="dxa"/>
            <w:shd w:val="clear" w:color="auto" w:fill="auto"/>
          </w:tcPr>
          <w:p w14:paraId="4012B4A7" w14:textId="1CAE51FE" w:rsidR="00FE4856" w:rsidRPr="00CA0696" w:rsidRDefault="00104C7A" w:rsidP="003D2235">
            <w:pPr>
              <w:pStyle w:val="Odstavecseseznamem"/>
              <w:spacing w:line="276" w:lineRule="auto"/>
              <w:ind w:left="0"/>
              <w:rPr>
                <w:rFonts w:asciiTheme="minorHAnsi" w:hAnsiTheme="minorHAnsi" w:cs="Tahoma"/>
                <w:szCs w:val="20"/>
                <w:highlight w:val="yellow"/>
              </w:rPr>
            </w:pPr>
            <w:proofErr w:type="spellStart"/>
            <w:r>
              <w:rPr>
                <w:rFonts w:asciiTheme="minorHAnsi" w:hAnsiTheme="minorHAnsi" w:cs="Tahoma"/>
                <w:szCs w:val="20"/>
              </w:rPr>
              <w:t>xxx</w:t>
            </w:r>
            <w:proofErr w:type="spellEnd"/>
          </w:p>
        </w:tc>
        <w:tc>
          <w:tcPr>
            <w:tcW w:w="2268" w:type="dxa"/>
            <w:shd w:val="clear" w:color="auto" w:fill="auto"/>
          </w:tcPr>
          <w:p w14:paraId="28A9463B" w14:textId="77777777" w:rsidR="00FE4856" w:rsidRPr="006579A7" w:rsidRDefault="00FE4856" w:rsidP="003D2235">
            <w:pPr>
              <w:pStyle w:val="Odstavecseseznamem"/>
              <w:spacing w:line="276" w:lineRule="auto"/>
              <w:ind w:left="0"/>
              <w:rPr>
                <w:rFonts w:asciiTheme="minorHAnsi" w:hAnsiTheme="minorHAnsi" w:cstheme="minorHAnsi"/>
              </w:rPr>
            </w:pPr>
            <w:r>
              <w:rPr>
                <w:rFonts w:asciiTheme="minorHAnsi" w:hAnsiTheme="minorHAnsi" w:cstheme="minorHAnsi"/>
              </w:rPr>
              <w:t>Technické a realizační záležitosti</w:t>
            </w:r>
          </w:p>
        </w:tc>
        <w:tc>
          <w:tcPr>
            <w:tcW w:w="1665" w:type="dxa"/>
            <w:shd w:val="clear" w:color="auto" w:fill="auto"/>
          </w:tcPr>
          <w:p w14:paraId="00F81DEE" w14:textId="72B62E07" w:rsidR="00FE4856" w:rsidRPr="00CA0696" w:rsidRDefault="00104C7A" w:rsidP="003D2235">
            <w:pPr>
              <w:pStyle w:val="Odstavecseseznamem"/>
              <w:spacing w:line="276" w:lineRule="auto"/>
              <w:ind w:left="0"/>
              <w:rPr>
                <w:rFonts w:asciiTheme="minorHAnsi" w:hAnsiTheme="minorHAnsi" w:cs="Tahoma"/>
                <w:szCs w:val="20"/>
                <w:highlight w:val="yellow"/>
              </w:rPr>
            </w:pPr>
            <w:proofErr w:type="spellStart"/>
            <w:r>
              <w:rPr>
                <w:rFonts w:asciiTheme="minorHAnsi" w:hAnsiTheme="minorHAnsi" w:cs="Tahoma"/>
                <w:szCs w:val="20"/>
              </w:rPr>
              <w:t>xxx</w:t>
            </w:r>
            <w:proofErr w:type="spellEnd"/>
          </w:p>
        </w:tc>
        <w:tc>
          <w:tcPr>
            <w:tcW w:w="2836" w:type="dxa"/>
            <w:shd w:val="clear" w:color="auto" w:fill="auto"/>
          </w:tcPr>
          <w:p w14:paraId="49A0D46E" w14:textId="77D8DA73" w:rsidR="00FE4856" w:rsidRPr="00CA0696" w:rsidRDefault="00104C7A" w:rsidP="00090E5C">
            <w:pPr>
              <w:pStyle w:val="Odstavecseseznamem"/>
              <w:spacing w:line="276" w:lineRule="auto"/>
              <w:ind w:left="0"/>
              <w:rPr>
                <w:rFonts w:asciiTheme="minorHAnsi" w:hAnsiTheme="minorHAnsi" w:cs="Tahoma"/>
                <w:szCs w:val="20"/>
                <w:highlight w:val="yellow"/>
              </w:rPr>
            </w:pPr>
            <w:proofErr w:type="spellStart"/>
            <w:r>
              <w:rPr>
                <w:rFonts w:asciiTheme="minorHAnsi" w:hAnsiTheme="minorHAnsi" w:cs="Tahoma"/>
                <w:szCs w:val="20"/>
              </w:rPr>
              <w:t>xxx</w:t>
            </w:r>
            <w:proofErr w:type="spellEnd"/>
          </w:p>
        </w:tc>
      </w:tr>
    </w:tbl>
    <w:p w14:paraId="06C8EFC9" w14:textId="77777777" w:rsidR="00DB16CD" w:rsidRPr="00AD4DB0" w:rsidRDefault="00DB16CD" w:rsidP="00DB16CD">
      <w:pPr>
        <w:pStyle w:val="Odstavecseseznamem"/>
        <w:tabs>
          <w:tab w:val="left" w:pos="142"/>
        </w:tabs>
        <w:spacing w:line="276" w:lineRule="auto"/>
        <w:ind w:left="142"/>
        <w:jc w:val="both"/>
        <w:rPr>
          <w:rFonts w:ascii="Calibri" w:hAnsi="Calibri" w:cs="Arial"/>
        </w:rPr>
      </w:pPr>
    </w:p>
    <w:p w14:paraId="65A3A86A" w14:textId="77777777" w:rsidR="00DB16CD" w:rsidRPr="00AD4DB0" w:rsidRDefault="00DB16CD" w:rsidP="00871767">
      <w:pPr>
        <w:pStyle w:val="Odstavecseseznamem"/>
        <w:tabs>
          <w:tab w:val="left" w:pos="142"/>
        </w:tabs>
        <w:spacing w:line="276" w:lineRule="auto"/>
        <w:ind w:left="142"/>
        <w:jc w:val="both"/>
        <w:rPr>
          <w:rFonts w:ascii="Calibri" w:hAnsi="Calibri" w:cs="Arial"/>
        </w:rPr>
      </w:pPr>
    </w:p>
    <w:p w14:paraId="5280E5C4" w14:textId="77777777" w:rsidR="002920AE" w:rsidRPr="00AD4DB0" w:rsidRDefault="002920AE" w:rsidP="002920AE">
      <w:pPr>
        <w:pStyle w:val="Odstavecseseznamem"/>
        <w:tabs>
          <w:tab w:val="left" w:pos="142"/>
        </w:tabs>
        <w:spacing w:line="276" w:lineRule="auto"/>
        <w:ind w:left="792"/>
        <w:jc w:val="both"/>
        <w:rPr>
          <w:rFonts w:ascii="Calibri" w:hAnsi="Calibri" w:cs="Arial"/>
          <w:u w:val="single"/>
        </w:rPr>
      </w:pPr>
      <w:r w:rsidRPr="00AD4DB0">
        <w:rPr>
          <w:rFonts w:ascii="Calibri" w:hAnsi="Calibri" w:cs="Arial"/>
          <w:u w:val="single"/>
        </w:rPr>
        <w:t>Kontakt na středisko technické podpory Poskytovatele:</w:t>
      </w:r>
    </w:p>
    <w:p w14:paraId="35FB6253" w14:textId="77777777" w:rsidR="002920AE" w:rsidRPr="00AD4DB0" w:rsidRDefault="002920AE" w:rsidP="002920AE">
      <w:pPr>
        <w:pStyle w:val="Odstavecseseznamem"/>
        <w:tabs>
          <w:tab w:val="left" w:pos="142"/>
        </w:tabs>
        <w:spacing w:line="276" w:lineRule="auto"/>
        <w:ind w:left="142"/>
        <w:jc w:val="both"/>
        <w:rPr>
          <w:rFonts w:ascii="Calibri" w:hAnsi="Calibri" w:cs="Arial"/>
        </w:rPr>
      </w:pPr>
    </w:p>
    <w:tbl>
      <w:tblPr>
        <w:tblW w:w="97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2920AE" w:rsidRPr="00AD4DB0" w14:paraId="664BA0EE" w14:textId="77777777" w:rsidTr="00252265">
        <w:tc>
          <w:tcPr>
            <w:tcW w:w="4873" w:type="dxa"/>
            <w:shd w:val="clear" w:color="auto" w:fill="auto"/>
          </w:tcPr>
          <w:p w14:paraId="07F7E6FE" w14:textId="77777777" w:rsidR="002920AE" w:rsidRPr="00AD4DB0" w:rsidRDefault="002920AE" w:rsidP="00252265">
            <w:pPr>
              <w:pStyle w:val="Odstavecseseznamem"/>
              <w:spacing w:line="276" w:lineRule="auto"/>
              <w:ind w:left="0"/>
              <w:rPr>
                <w:rFonts w:ascii="Calibri" w:hAnsi="Calibri" w:cs="Arial"/>
              </w:rPr>
            </w:pPr>
            <w:r w:rsidRPr="00AD4DB0">
              <w:rPr>
                <w:rFonts w:ascii="Calibri" w:hAnsi="Calibri" w:cs="Arial"/>
              </w:rPr>
              <w:t>Telefon</w:t>
            </w:r>
          </w:p>
        </w:tc>
        <w:tc>
          <w:tcPr>
            <w:tcW w:w="4874" w:type="dxa"/>
            <w:shd w:val="clear" w:color="auto" w:fill="auto"/>
          </w:tcPr>
          <w:p w14:paraId="4C6553C6" w14:textId="77777777" w:rsidR="002920AE" w:rsidRPr="00AD4DB0" w:rsidRDefault="002920AE" w:rsidP="00252265">
            <w:pPr>
              <w:pStyle w:val="Odstavecseseznamem"/>
              <w:spacing w:line="276" w:lineRule="auto"/>
              <w:ind w:left="0"/>
              <w:rPr>
                <w:rFonts w:ascii="Calibri" w:hAnsi="Calibri" w:cs="Arial"/>
              </w:rPr>
            </w:pPr>
            <w:r w:rsidRPr="00AD4DB0">
              <w:rPr>
                <w:rFonts w:ascii="Calibri" w:hAnsi="Calibri" w:cs="Arial"/>
              </w:rPr>
              <w:t>e-mail</w:t>
            </w:r>
          </w:p>
        </w:tc>
      </w:tr>
      <w:tr w:rsidR="003D2235" w:rsidRPr="00AD4DB0" w14:paraId="0DE7037D" w14:textId="77777777" w:rsidTr="00252265">
        <w:tc>
          <w:tcPr>
            <w:tcW w:w="4873" w:type="dxa"/>
            <w:shd w:val="clear" w:color="auto" w:fill="auto"/>
          </w:tcPr>
          <w:p w14:paraId="7E69A7AB" w14:textId="086A8125" w:rsidR="003D2235" w:rsidRPr="006579A7" w:rsidRDefault="00BF21B5" w:rsidP="003D2235">
            <w:pPr>
              <w:pStyle w:val="Odstavecseseznamem"/>
              <w:spacing w:line="276" w:lineRule="auto"/>
              <w:ind w:left="0"/>
              <w:rPr>
                <w:rFonts w:asciiTheme="minorHAnsi" w:hAnsiTheme="minorHAnsi" w:cstheme="minorHAnsi"/>
              </w:rPr>
            </w:pPr>
            <w:r>
              <w:rPr>
                <w:rFonts w:asciiTheme="minorHAnsi" w:hAnsiTheme="minorHAnsi" w:cstheme="minorHAnsi"/>
              </w:rPr>
              <w:t>+420 800 333 777</w:t>
            </w:r>
          </w:p>
        </w:tc>
        <w:tc>
          <w:tcPr>
            <w:tcW w:w="4874" w:type="dxa"/>
            <w:shd w:val="clear" w:color="auto" w:fill="auto"/>
          </w:tcPr>
          <w:p w14:paraId="365249D3" w14:textId="49418DAE" w:rsidR="003D2235" w:rsidRPr="006579A7" w:rsidRDefault="00104C7A" w:rsidP="003D2235">
            <w:pPr>
              <w:pStyle w:val="Odstavecseseznamem"/>
              <w:spacing w:line="276" w:lineRule="auto"/>
              <w:ind w:left="0"/>
              <w:rPr>
                <w:rFonts w:asciiTheme="minorHAnsi" w:hAnsiTheme="minorHAnsi" w:cstheme="minorHAnsi"/>
              </w:rPr>
            </w:pPr>
            <w:hyperlink r:id="rId15" w:history="1">
              <w:r w:rsidR="00BF21B5" w:rsidRPr="009905DD">
                <w:rPr>
                  <w:rStyle w:val="Hypertextovodkaz"/>
                  <w:rFonts w:asciiTheme="minorHAnsi" w:hAnsiTheme="minorHAnsi" w:cs="Tahoma"/>
                  <w:szCs w:val="20"/>
                </w:rPr>
                <w:t>sd_ict@o2.cz</w:t>
              </w:r>
            </w:hyperlink>
          </w:p>
        </w:tc>
      </w:tr>
    </w:tbl>
    <w:p w14:paraId="727D9219" w14:textId="77777777" w:rsidR="00A229EA" w:rsidRDefault="00A229EA" w:rsidP="00A229EA">
      <w:pPr>
        <w:pStyle w:val="Odstavecseseznamem"/>
        <w:tabs>
          <w:tab w:val="left" w:pos="142"/>
        </w:tabs>
        <w:spacing w:line="276" w:lineRule="auto"/>
        <w:ind w:left="792"/>
        <w:jc w:val="both"/>
        <w:rPr>
          <w:rFonts w:ascii="Calibri" w:hAnsi="Calibri" w:cs="Arial"/>
          <w:u w:val="single"/>
        </w:rPr>
      </w:pPr>
    </w:p>
    <w:p w14:paraId="565AB20E" w14:textId="77777777" w:rsidR="00A229EA" w:rsidRDefault="00A229EA" w:rsidP="00A229EA">
      <w:pPr>
        <w:pStyle w:val="Odstavecseseznamem"/>
        <w:tabs>
          <w:tab w:val="left" w:pos="142"/>
        </w:tabs>
        <w:spacing w:line="276" w:lineRule="auto"/>
        <w:ind w:left="792"/>
        <w:jc w:val="both"/>
        <w:rPr>
          <w:rFonts w:ascii="Calibri" w:hAnsi="Calibri" w:cs="Arial"/>
          <w:u w:val="single"/>
        </w:rPr>
      </w:pPr>
    </w:p>
    <w:p w14:paraId="706DAF5B" w14:textId="12870CBF" w:rsidR="00A229EA" w:rsidRPr="00AD4DB0" w:rsidRDefault="00A229EA" w:rsidP="00A229EA">
      <w:pPr>
        <w:pStyle w:val="Odstavecseseznamem"/>
        <w:tabs>
          <w:tab w:val="left" w:pos="142"/>
        </w:tabs>
        <w:spacing w:line="276" w:lineRule="auto"/>
        <w:ind w:left="792"/>
        <w:jc w:val="both"/>
        <w:rPr>
          <w:rFonts w:ascii="Calibri" w:hAnsi="Calibri" w:cs="Arial"/>
          <w:u w:val="single"/>
        </w:rPr>
      </w:pPr>
      <w:r>
        <w:rPr>
          <w:rFonts w:ascii="Calibri" w:hAnsi="Calibri" w:cs="Arial"/>
          <w:u w:val="single"/>
        </w:rPr>
        <w:t xml:space="preserve">On-line kontakt na </w:t>
      </w:r>
      <w:r w:rsidR="00B835CD">
        <w:rPr>
          <w:rFonts w:ascii="Calibri" w:hAnsi="Calibri" w:cs="Arial"/>
          <w:u w:val="single"/>
        </w:rPr>
        <w:t>V</w:t>
      </w:r>
      <w:r>
        <w:rPr>
          <w:rFonts w:ascii="Calibri" w:hAnsi="Calibri" w:cs="Arial"/>
          <w:u w:val="single"/>
        </w:rPr>
        <w:t>ýrobce</w:t>
      </w:r>
      <w:r w:rsidRPr="00AD4DB0">
        <w:rPr>
          <w:rFonts w:ascii="Calibri" w:hAnsi="Calibri" w:cs="Arial"/>
          <w:u w:val="single"/>
        </w:rPr>
        <w:t>:</w:t>
      </w:r>
    </w:p>
    <w:p w14:paraId="3AED21F5" w14:textId="77777777" w:rsidR="00A229EA" w:rsidRPr="00AD4DB0" w:rsidRDefault="00A229EA" w:rsidP="00A229EA">
      <w:pPr>
        <w:pStyle w:val="Odstavecseseznamem"/>
        <w:tabs>
          <w:tab w:val="left" w:pos="142"/>
        </w:tabs>
        <w:spacing w:line="276" w:lineRule="auto"/>
        <w:ind w:left="142"/>
        <w:jc w:val="both"/>
        <w:rPr>
          <w:rFonts w:ascii="Calibri" w:hAnsi="Calibri" w:cs="Arial"/>
        </w:rPr>
      </w:pPr>
    </w:p>
    <w:tbl>
      <w:tblPr>
        <w:tblW w:w="97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A229EA" w:rsidRPr="00AD4DB0" w14:paraId="2EA3BBF6" w14:textId="77777777" w:rsidTr="00D6321B">
        <w:tc>
          <w:tcPr>
            <w:tcW w:w="4873" w:type="dxa"/>
            <w:shd w:val="clear" w:color="auto" w:fill="auto"/>
          </w:tcPr>
          <w:p w14:paraId="363C7D0F" w14:textId="77777777" w:rsidR="00A229EA" w:rsidRPr="00AD4DB0" w:rsidRDefault="00A229EA" w:rsidP="00D6321B">
            <w:pPr>
              <w:pStyle w:val="Odstavecseseznamem"/>
              <w:spacing w:line="276" w:lineRule="auto"/>
              <w:ind w:left="0"/>
              <w:rPr>
                <w:rFonts w:ascii="Calibri" w:hAnsi="Calibri" w:cs="Arial"/>
              </w:rPr>
            </w:pPr>
            <w:r w:rsidRPr="00AD4DB0">
              <w:rPr>
                <w:rFonts w:ascii="Calibri" w:hAnsi="Calibri" w:cs="Arial"/>
              </w:rPr>
              <w:t>Telefon</w:t>
            </w:r>
          </w:p>
        </w:tc>
        <w:tc>
          <w:tcPr>
            <w:tcW w:w="4874" w:type="dxa"/>
            <w:shd w:val="clear" w:color="auto" w:fill="auto"/>
          </w:tcPr>
          <w:p w14:paraId="4996861C" w14:textId="77777777" w:rsidR="00A229EA" w:rsidRPr="00AD4DB0" w:rsidRDefault="00A229EA" w:rsidP="00D6321B">
            <w:pPr>
              <w:pStyle w:val="Odstavecseseznamem"/>
              <w:spacing w:line="276" w:lineRule="auto"/>
              <w:ind w:left="0"/>
              <w:rPr>
                <w:rFonts w:ascii="Calibri" w:hAnsi="Calibri" w:cs="Arial"/>
              </w:rPr>
            </w:pPr>
            <w:r w:rsidRPr="00AD4DB0">
              <w:rPr>
                <w:rFonts w:ascii="Calibri" w:hAnsi="Calibri" w:cs="Arial"/>
              </w:rPr>
              <w:t>e-mail</w:t>
            </w:r>
          </w:p>
        </w:tc>
      </w:tr>
      <w:tr w:rsidR="003D2235" w:rsidRPr="00AD4DB0" w14:paraId="72EB5AEE" w14:textId="77777777" w:rsidTr="00D6321B">
        <w:tc>
          <w:tcPr>
            <w:tcW w:w="4873" w:type="dxa"/>
            <w:shd w:val="clear" w:color="auto" w:fill="auto"/>
          </w:tcPr>
          <w:p w14:paraId="5A6E9366" w14:textId="110636A0" w:rsidR="003D2235" w:rsidRPr="00AD4DB0" w:rsidRDefault="00BF21B5" w:rsidP="003D2235">
            <w:pPr>
              <w:pStyle w:val="Odstavecseseznamem"/>
              <w:spacing w:line="276" w:lineRule="auto"/>
              <w:ind w:left="0"/>
              <w:rPr>
                <w:rFonts w:ascii="Calibri" w:hAnsi="Calibri" w:cs="Arial"/>
                <w:highlight w:val="yellow"/>
              </w:rPr>
            </w:pPr>
            <w:r w:rsidRPr="00BF21B5">
              <w:rPr>
                <w:rFonts w:ascii="Calibri" w:hAnsi="Calibri" w:cs="Arial"/>
              </w:rPr>
              <w:t>+420 800 022 924</w:t>
            </w:r>
          </w:p>
        </w:tc>
        <w:tc>
          <w:tcPr>
            <w:tcW w:w="4874" w:type="dxa"/>
            <w:shd w:val="clear" w:color="auto" w:fill="auto"/>
          </w:tcPr>
          <w:p w14:paraId="5F199163" w14:textId="47A1B89A" w:rsidR="003D2235" w:rsidRPr="00AD4DB0" w:rsidRDefault="00456E9E" w:rsidP="003D2235">
            <w:pPr>
              <w:pStyle w:val="Odstavecseseznamem"/>
              <w:spacing w:line="276" w:lineRule="auto"/>
              <w:ind w:left="0"/>
              <w:rPr>
                <w:rFonts w:ascii="Calibri" w:hAnsi="Calibri" w:cs="Arial"/>
                <w:highlight w:val="yellow"/>
              </w:rPr>
            </w:pPr>
            <w:r w:rsidRPr="002252CD">
              <w:rPr>
                <w:rFonts w:asciiTheme="minorHAnsi" w:hAnsiTheme="minorHAnsi" w:cs="Tahoma"/>
                <w:szCs w:val="20"/>
              </w:rPr>
              <w:t xml:space="preserve">jen prostřednictvím portálu </w:t>
            </w:r>
            <w:r w:rsidRPr="002252CD">
              <w:rPr>
                <w:rStyle w:val="Hypertextovodkaz"/>
                <w:rFonts w:asciiTheme="minorHAnsi" w:hAnsiTheme="minorHAnsi" w:cstheme="minorHAnsi"/>
              </w:rPr>
              <w:t>https://my.veeam.com/</w:t>
            </w:r>
          </w:p>
        </w:tc>
      </w:tr>
    </w:tbl>
    <w:p w14:paraId="4A0C3FBE" w14:textId="77777777" w:rsidR="00A229EA" w:rsidRDefault="00A229EA" w:rsidP="00A229EA">
      <w:pPr>
        <w:pStyle w:val="Odstavecseseznamem"/>
        <w:tabs>
          <w:tab w:val="left" w:pos="142"/>
        </w:tabs>
        <w:spacing w:line="276" w:lineRule="auto"/>
        <w:ind w:left="142"/>
        <w:jc w:val="both"/>
        <w:rPr>
          <w:rFonts w:ascii="Calibri" w:hAnsi="Calibri" w:cs="Arial"/>
        </w:rPr>
      </w:pPr>
    </w:p>
    <w:p w14:paraId="52F6296C" w14:textId="77777777" w:rsidR="00FA1965" w:rsidRPr="00DA1D15" w:rsidRDefault="00EF45EB" w:rsidP="00DA1D15">
      <w:pPr>
        <w:pStyle w:val="Odstavecseseznamem"/>
        <w:numPr>
          <w:ilvl w:val="1"/>
          <w:numId w:val="3"/>
        </w:numPr>
        <w:spacing w:after="120" w:line="276" w:lineRule="auto"/>
        <w:contextualSpacing w:val="0"/>
        <w:jc w:val="both"/>
        <w:rPr>
          <w:rFonts w:asciiTheme="minorHAnsi" w:hAnsiTheme="minorHAnsi" w:cs="Arial"/>
        </w:rPr>
      </w:pPr>
      <w:r>
        <w:rPr>
          <w:rFonts w:ascii="Calibri" w:hAnsi="Calibri" w:cs="Arial"/>
        </w:rPr>
        <w:t xml:space="preserve"> </w:t>
      </w:r>
      <w:r w:rsidR="00FA1965" w:rsidRPr="00AD4DB0">
        <w:rPr>
          <w:rFonts w:ascii="Calibri" w:hAnsi="Calibri" w:cs="Arial"/>
        </w:rPr>
        <w:t>Objednatel se zavazuje poskytnout Poskytovateli veškerou nezbytnou součinnost k</w:t>
      </w:r>
      <w:r w:rsidR="00EB1FCA" w:rsidRPr="00AD4DB0">
        <w:rPr>
          <w:rFonts w:ascii="Calibri" w:hAnsi="Calibri" w:cs="Arial"/>
        </w:rPr>
        <w:t> </w:t>
      </w:r>
      <w:r w:rsidR="00FA1965" w:rsidRPr="00AD4DB0">
        <w:rPr>
          <w:rFonts w:ascii="Calibri" w:hAnsi="Calibri" w:cs="Arial"/>
        </w:rPr>
        <w:t xml:space="preserve">řádnému plnění této </w:t>
      </w:r>
      <w:r w:rsidR="00FA1965" w:rsidRPr="00DA1D15">
        <w:rPr>
          <w:rFonts w:asciiTheme="minorHAnsi" w:hAnsiTheme="minorHAnsi" w:cs="Arial"/>
        </w:rPr>
        <w:t>Smlouvy.</w:t>
      </w:r>
    </w:p>
    <w:p w14:paraId="48A0066D" w14:textId="34276CEF" w:rsidR="00DB16CD" w:rsidRDefault="00EF45EB" w:rsidP="00DA1D15">
      <w:pPr>
        <w:pStyle w:val="Odstavecseseznamem"/>
        <w:numPr>
          <w:ilvl w:val="1"/>
          <w:numId w:val="3"/>
        </w:numPr>
        <w:spacing w:after="120" w:line="276" w:lineRule="auto"/>
        <w:contextualSpacing w:val="0"/>
        <w:jc w:val="both"/>
        <w:rPr>
          <w:rFonts w:ascii="Calibri" w:hAnsi="Calibri" w:cs="Arial"/>
        </w:rPr>
      </w:pPr>
      <w:r w:rsidRPr="00DA1D15">
        <w:rPr>
          <w:rFonts w:asciiTheme="minorHAnsi" w:hAnsiTheme="minorHAnsi" w:cs="Arial"/>
        </w:rPr>
        <w:lastRenderedPageBreak/>
        <w:t xml:space="preserve"> </w:t>
      </w:r>
      <w:r w:rsidR="00FA1965" w:rsidRPr="00DA1D15">
        <w:rPr>
          <w:rFonts w:asciiTheme="minorHAnsi" w:hAnsiTheme="minorHAnsi" w:cs="Arial"/>
        </w:rPr>
        <w:t>Poskytovat</w:t>
      </w:r>
      <w:r w:rsidR="00FA1965" w:rsidRPr="00AD4DB0">
        <w:rPr>
          <w:rFonts w:ascii="Calibri" w:hAnsi="Calibri" w:cs="Arial"/>
        </w:rPr>
        <w:t xml:space="preserve">el se zavazuje poskytovat </w:t>
      </w:r>
      <w:r w:rsidR="0064487D">
        <w:rPr>
          <w:rFonts w:ascii="Calibri" w:hAnsi="Calibri" w:cs="Arial"/>
        </w:rPr>
        <w:t>Předmět plnění</w:t>
      </w:r>
      <w:r w:rsidR="00FA1965" w:rsidRPr="00AD4DB0">
        <w:rPr>
          <w:rFonts w:ascii="Calibri" w:hAnsi="Calibri" w:cs="Arial"/>
        </w:rPr>
        <w:t xml:space="preserve"> sám, nebo s využitím </w:t>
      </w:r>
      <w:r w:rsidR="00CB136D">
        <w:rPr>
          <w:rFonts w:ascii="Calibri" w:hAnsi="Calibri" w:cs="Arial"/>
        </w:rPr>
        <w:t>pod</w:t>
      </w:r>
      <w:r w:rsidR="00FA1965" w:rsidRPr="00AD4DB0">
        <w:rPr>
          <w:rFonts w:ascii="Calibri" w:hAnsi="Calibri" w:cs="Arial"/>
        </w:rPr>
        <w:t>dodavatelů</w:t>
      </w:r>
      <w:r w:rsidR="008A30D5">
        <w:rPr>
          <w:rFonts w:ascii="Calibri" w:hAnsi="Calibri" w:cs="Arial"/>
        </w:rPr>
        <w:t xml:space="preserve"> dle odst. </w:t>
      </w:r>
      <w:r w:rsidR="0033006D">
        <w:rPr>
          <w:rFonts w:ascii="Calibri" w:hAnsi="Calibri" w:cs="Arial"/>
        </w:rPr>
        <w:t>8.6.</w:t>
      </w:r>
      <w:r w:rsidR="008A30D5">
        <w:rPr>
          <w:rFonts w:ascii="Calibri" w:hAnsi="Calibri" w:cs="Arial"/>
        </w:rPr>
        <w:t xml:space="preserve"> tohoto článku 8. Smlouvy</w:t>
      </w:r>
      <w:r w:rsidR="00FA1965" w:rsidRPr="00AD4DB0">
        <w:rPr>
          <w:rFonts w:ascii="Calibri" w:hAnsi="Calibri" w:cs="Arial"/>
        </w:rPr>
        <w:t>, přičemž v</w:t>
      </w:r>
      <w:r w:rsidR="00500E08">
        <w:rPr>
          <w:rFonts w:ascii="Calibri" w:hAnsi="Calibri" w:cs="Arial"/>
        </w:rPr>
        <w:t> </w:t>
      </w:r>
      <w:r w:rsidR="00FA1965" w:rsidRPr="00AD4DB0">
        <w:rPr>
          <w:rFonts w:ascii="Calibri" w:hAnsi="Calibri" w:cs="Arial"/>
        </w:rPr>
        <w:t>takovém případě odpovídá Objednateli v takovém rozsahu a</w:t>
      </w:r>
      <w:r w:rsidR="00EB1FCA" w:rsidRPr="00AD4DB0">
        <w:rPr>
          <w:rFonts w:ascii="Calibri" w:hAnsi="Calibri" w:cs="Arial"/>
        </w:rPr>
        <w:t> </w:t>
      </w:r>
      <w:r w:rsidR="00FA1965" w:rsidRPr="00AD4DB0">
        <w:rPr>
          <w:rFonts w:ascii="Calibri" w:hAnsi="Calibri" w:cs="Arial"/>
        </w:rPr>
        <w:t>způsob</w:t>
      </w:r>
      <w:r w:rsidR="002236C3">
        <w:rPr>
          <w:rFonts w:ascii="Calibri" w:hAnsi="Calibri" w:cs="Arial"/>
        </w:rPr>
        <w:t xml:space="preserve">em, jako kdyby </w:t>
      </w:r>
      <w:r w:rsidR="009410A7">
        <w:rPr>
          <w:rFonts w:ascii="Calibri" w:hAnsi="Calibri" w:cs="Arial"/>
        </w:rPr>
        <w:t xml:space="preserve">je </w:t>
      </w:r>
      <w:r w:rsidR="002236C3">
        <w:rPr>
          <w:rFonts w:ascii="Calibri" w:hAnsi="Calibri" w:cs="Arial"/>
        </w:rPr>
        <w:t xml:space="preserve">poskytl </w:t>
      </w:r>
      <w:r w:rsidR="00FA1965" w:rsidRPr="00AD4DB0">
        <w:rPr>
          <w:rFonts w:ascii="Calibri" w:hAnsi="Calibri" w:cs="Arial"/>
        </w:rPr>
        <w:t>sám Poskytovatel</w:t>
      </w:r>
      <w:r w:rsidR="000410AB" w:rsidRPr="00AD4DB0">
        <w:rPr>
          <w:rFonts w:ascii="Calibri" w:hAnsi="Calibri" w:cs="Arial"/>
        </w:rPr>
        <w:t>.</w:t>
      </w:r>
      <w:r w:rsidR="001C2016">
        <w:rPr>
          <w:rFonts w:ascii="Calibri" w:hAnsi="Calibri" w:cs="Arial"/>
        </w:rPr>
        <w:t xml:space="preserve"> </w:t>
      </w:r>
    </w:p>
    <w:p w14:paraId="41C0BC35" w14:textId="77777777" w:rsidR="002A7105" w:rsidRPr="002A7105" w:rsidRDefault="002A7105" w:rsidP="00DA1D15">
      <w:pPr>
        <w:pStyle w:val="Odstavecseseznamem"/>
        <w:numPr>
          <w:ilvl w:val="1"/>
          <w:numId w:val="3"/>
        </w:numPr>
        <w:spacing w:after="120" w:line="276" w:lineRule="auto"/>
        <w:contextualSpacing w:val="0"/>
        <w:jc w:val="both"/>
        <w:rPr>
          <w:rFonts w:ascii="Calibri" w:hAnsi="Calibri" w:cs="Arial"/>
        </w:rPr>
      </w:pPr>
      <w:r w:rsidRPr="002A7105">
        <w:rPr>
          <w:rFonts w:ascii="Calibri" w:hAnsi="Calibri" w:cs="Arial"/>
        </w:rPr>
        <w:t>Poskytovatel se dále zavazuje, že zajistí po celou dobu plnění podle této Smlouvy</w:t>
      </w:r>
    </w:p>
    <w:p w14:paraId="1A012110" w14:textId="77777777" w:rsidR="002A7105" w:rsidRPr="002A7105" w:rsidRDefault="002A7105" w:rsidP="002A7105">
      <w:pPr>
        <w:pStyle w:val="Odstavecseseznamem"/>
        <w:numPr>
          <w:ilvl w:val="0"/>
          <w:numId w:val="39"/>
        </w:numPr>
        <w:tabs>
          <w:tab w:val="left" w:pos="142"/>
        </w:tabs>
        <w:spacing w:line="276" w:lineRule="auto"/>
        <w:jc w:val="both"/>
        <w:rPr>
          <w:rFonts w:ascii="Calibri" w:hAnsi="Calibri" w:cs="Arial"/>
        </w:rPr>
      </w:pPr>
      <w:r w:rsidRPr="002A7105">
        <w:rPr>
          <w:rFonts w:ascii="Calibri" w:hAnsi="Calibri" w:cs="Arial"/>
        </w:rPr>
        <w:t>plnění veškerých povinností vyplývající z právních předpisů České republiky, zejména pak z předpisů pracovněprávních, předpisů z oblasti zaměstnanosti a bezpečnosti a ochrany zdraví při práci, legálního zaměstnávání, spravedlivého odměňování, a to vůči všem osobám, které se na plnění podle této Smlouvy podílejí; k plnění těchto povinností zaváže Poskytovatel i své poddodavatele,</w:t>
      </w:r>
    </w:p>
    <w:p w14:paraId="385E1FA8" w14:textId="536D2112" w:rsidR="002A7105" w:rsidRDefault="002A7105" w:rsidP="002A7105">
      <w:pPr>
        <w:pStyle w:val="Odstavecseseznamem"/>
        <w:numPr>
          <w:ilvl w:val="0"/>
          <w:numId w:val="39"/>
        </w:numPr>
        <w:tabs>
          <w:tab w:val="left" w:pos="142"/>
        </w:tabs>
        <w:spacing w:line="276" w:lineRule="auto"/>
        <w:jc w:val="both"/>
        <w:rPr>
          <w:rFonts w:ascii="Calibri" w:hAnsi="Calibri" w:cs="Arial"/>
        </w:rPr>
      </w:pPr>
      <w:r w:rsidRPr="002A7105">
        <w:rPr>
          <w:rFonts w:ascii="Calibri" w:hAnsi="Calibri" w:cs="Arial"/>
        </w:rPr>
        <w:t>sjednání a dodržování nediskriminačních smluvních podmínek se svými poddodavateli, zejména srovnatelné úrovně splatnosti faktur a srovnatelné výše shodných smluvních pokut s podmínkami této Smlouvy, včetně poskytování řádných plateb za provedené práce těmto svým poddodavatelům.</w:t>
      </w:r>
    </w:p>
    <w:p w14:paraId="1C9A8FF9" w14:textId="77777777" w:rsidR="00E22E19" w:rsidRPr="002A7105" w:rsidRDefault="00E22E19" w:rsidP="00D91FFC">
      <w:pPr>
        <w:pStyle w:val="Odstavecseseznamem"/>
        <w:tabs>
          <w:tab w:val="left" w:pos="142"/>
        </w:tabs>
        <w:spacing w:line="276" w:lineRule="auto"/>
        <w:ind w:left="1512"/>
        <w:jc w:val="both"/>
        <w:rPr>
          <w:rFonts w:ascii="Calibri" w:hAnsi="Calibri" w:cs="Arial"/>
        </w:rPr>
      </w:pPr>
    </w:p>
    <w:p w14:paraId="61C1258F" w14:textId="43F7A55B" w:rsidR="00BA60BC" w:rsidRPr="005C6516" w:rsidRDefault="00E22E19" w:rsidP="005C6516">
      <w:pPr>
        <w:pStyle w:val="Odstavecseseznamem"/>
        <w:numPr>
          <w:ilvl w:val="1"/>
          <w:numId w:val="3"/>
        </w:numPr>
        <w:spacing w:after="120" w:line="276" w:lineRule="auto"/>
        <w:contextualSpacing w:val="0"/>
        <w:jc w:val="both"/>
        <w:rPr>
          <w:rFonts w:asciiTheme="minorHAnsi" w:hAnsiTheme="minorHAnsi" w:cs="Arial"/>
        </w:rPr>
      </w:pPr>
      <w:r w:rsidRPr="005C6516">
        <w:rPr>
          <w:rFonts w:asciiTheme="minorHAnsi" w:hAnsiTheme="minorHAnsi" w:cs="Arial"/>
        </w:rPr>
        <w:t xml:space="preserve">Poskytovatel se zavazuje poskytovat Služby podpory sám, nebo s využitím poddodavatelů uvedených v Příloze č. 4. této Smlouvy, eventuálně jiných, Objednatelem předem písemně odsouhlasených, poddodavatelů, přičemž v případě využití poddodavatele odpovídá Objednateli v takovém rozsahu a způsobem, jako kdyby poskytl Služby podpory sám Poskytovatel. </w:t>
      </w:r>
      <w:r w:rsidR="00BA60BC" w:rsidRPr="005C6516">
        <w:rPr>
          <w:rFonts w:asciiTheme="minorHAnsi" w:hAnsiTheme="minorHAnsi" w:cs="Arial"/>
        </w:rPr>
        <w:t>Poskytovatel se s odkazem na čl. 5k nařízení Rady (EU) 2022/576 ze dne 8. dubna 2022, kterým se mění nařízení (EU) č. 833/2014 o omezujících opatřeních vzhledem k činnostem Ruska destabilizujícím situaci na Ukrajině, zavazuje a odpovídá za to, že jeho poddodavatelé, pokud jejich plnění představuje více než 10 % hodnoty Veřejné zakázky, nejsou</w:t>
      </w:r>
    </w:p>
    <w:p w14:paraId="49CAC693" w14:textId="632A35D7" w:rsidR="00BA60BC" w:rsidRPr="001E7A9F" w:rsidRDefault="00BA60BC" w:rsidP="005C6516">
      <w:pPr>
        <w:pStyle w:val="RLTextlnkuslovan"/>
        <w:numPr>
          <w:ilvl w:val="0"/>
          <w:numId w:val="0"/>
        </w:numPr>
        <w:spacing w:before="60" w:after="60" w:line="240" w:lineRule="auto"/>
        <w:ind w:left="1080"/>
        <w:jc w:val="both"/>
        <w:outlineLvl w:val="9"/>
        <w:rPr>
          <w:szCs w:val="20"/>
          <w:lang w:val="cs-CZ"/>
        </w:rPr>
      </w:pPr>
      <w:r>
        <w:rPr>
          <w:szCs w:val="20"/>
          <w:lang w:val="cs-CZ"/>
        </w:rPr>
        <w:t>a)</w:t>
      </w:r>
      <w:r w:rsidRPr="001E7A9F">
        <w:rPr>
          <w:szCs w:val="20"/>
          <w:lang w:val="cs-CZ"/>
        </w:rPr>
        <w:t xml:space="preserve"> ruským státním příslušníkem, fyzickou či právnickou osobou nebo subjektem či orgánem se sídlem v Rusku,</w:t>
      </w:r>
    </w:p>
    <w:p w14:paraId="0330D743" w14:textId="7988DF4F" w:rsidR="00BA60BC" w:rsidRPr="001E7A9F" w:rsidRDefault="00BA60BC" w:rsidP="005C6516">
      <w:pPr>
        <w:pStyle w:val="RLTextlnkuslovan"/>
        <w:numPr>
          <w:ilvl w:val="0"/>
          <w:numId w:val="0"/>
        </w:numPr>
        <w:spacing w:before="60" w:after="60" w:line="240" w:lineRule="auto"/>
        <w:ind w:left="1080"/>
        <w:jc w:val="both"/>
        <w:outlineLvl w:val="9"/>
        <w:rPr>
          <w:szCs w:val="20"/>
          <w:lang w:val="cs-CZ"/>
        </w:rPr>
      </w:pPr>
      <w:r>
        <w:rPr>
          <w:szCs w:val="20"/>
          <w:lang w:val="cs-CZ"/>
        </w:rPr>
        <w:t xml:space="preserve">b) </w:t>
      </w:r>
      <w:r w:rsidRPr="001E7A9F">
        <w:rPr>
          <w:szCs w:val="20"/>
          <w:lang w:val="cs-CZ"/>
        </w:rPr>
        <w:t>právnickou osobou, subjektem nebo orgánem, které jsou z více než 50 % přímo či nepřímo vlastněny některým ze subjektů uvedených v písm. a) tohoto odstavce Smlouvy, přičemž podíly těchto subjektů se sčítají, nebo</w:t>
      </w:r>
    </w:p>
    <w:p w14:paraId="03BEE15D" w14:textId="7C865CA6" w:rsidR="00BA60BC" w:rsidRPr="001E7A9F" w:rsidRDefault="00BA60BC" w:rsidP="005C6516">
      <w:pPr>
        <w:pStyle w:val="RLTextlnkuslovan"/>
        <w:numPr>
          <w:ilvl w:val="0"/>
          <w:numId w:val="0"/>
        </w:numPr>
        <w:spacing w:before="60" w:after="60" w:line="240" w:lineRule="auto"/>
        <w:ind w:left="1080"/>
        <w:jc w:val="both"/>
        <w:outlineLvl w:val="9"/>
        <w:rPr>
          <w:szCs w:val="20"/>
          <w:lang w:val="cs-CZ"/>
        </w:rPr>
      </w:pPr>
      <w:r>
        <w:rPr>
          <w:szCs w:val="20"/>
          <w:lang w:val="cs-CZ"/>
        </w:rPr>
        <w:t xml:space="preserve">c) </w:t>
      </w:r>
      <w:r w:rsidRPr="001E7A9F">
        <w:rPr>
          <w:szCs w:val="20"/>
          <w:lang w:val="cs-CZ"/>
        </w:rPr>
        <w:t xml:space="preserve">fyzickou nebo právnickou osobou, subjektem nebo orgánem, které jednají jménem nebo na pokyn některého ze subjektů uvedených v písm. a) nebo b) tohoto odstavce Smlouvy.  </w:t>
      </w:r>
    </w:p>
    <w:p w14:paraId="257872EB" w14:textId="633B5787" w:rsidR="00E22E19" w:rsidRPr="008A30D5" w:rsidRDefault="00E22E19" w:rsidP="00BA60BC">
      <w:pPr>
        <w:pStyle w:val="Odstavecseseznamem"/>
        <w:spacing w:after="120" w:line="276" w:lineRule="auto"/>
        <w:ind w:left="792"/>
        <w:contextualSpacing w:val="0"/>
        <w:jc w:val="both"/>
        <w:rPr>
          <w:rFonts w:ascii="Calibri" w:hAnsi="Calibri" w:cs="Arial"/>
        </w:rPr>
      </w:pPr>
      <w:r w:rsidRPr="008A30D5">
        <w:rPr>
          <w:rFonts w:ascii="Calibri" w:hAnsi="Calibri" w:cs="Arial"/>
        </w:rPr>
        <w:t>Poskytovatel dále odpovídá za to, že žádný jeho poddodavatel není po celou dobu trvání této Smlouvy osobou, na niž by se vztahovaly (i) sankční režimy zavedené Evropskou unií na základě nařízení Rady (EU) č. 269/</w:t>
      </w:r>
      <w:r w:rsidR="00E439CA">
        <w:rPr>
          <w:rFonts w:ascii="Calibri" w:hAnsi="Calibri" w:cs="Arial"/>
        </w:rPr>
        <w:t>20</w:t>
      </w:r>
      <w:r w:rsidRPr="008A30D5">
        <w:rPr>
          <w:rFonts w:ascii="Calibri" w:hAnsi="Calibri" w:cs="Arial"/>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8A30D5">
        <w:rPr>
          <w:rFonts w:ascii="Calibri" w:hAnsi="Calibri" w:cs="Arial"/>
        </w:rPr>
        <w:t>ii</w:t>
      </w:r>
      <w:proofErr w:type="spellEnd"/>
      <w:r w:rsidRPr="008A30D5">
        <w:rPr>
          <w:rFonts w:ascii="Calibri" w:hAnsi="Calibri" w:cs="Arial"/>
        </w:rPr>
        <w:t xml:space="preserve">) české právní předpisy, zejména zákon č. 69/2006 Sb., o provádění mezinárodních sankcí, v platném znění, navazující na nařízení EU uvedená v tomto odstavci Smlouvy. </w:t>
      </w:r>
    </w:p>
    <w:p w14:paraId="64AEA464" w14:textId="77777777" w:rsidR="00DB16CD" w:rsidRPr="00AD4DB0" w:rsidRDefault="00DB16CD" w:rsidP="00871767">
      <w:pPr>
        <w:pStyle w:val="Odstavecseseznamem"/>
        <w:tabs>
          <w:tab w:val="left" w:pos="142"/>
        </w:tabs>
        <w:spacing w:line="276" w:lineRule="auto"/>
        <w:ind w:left="142"/>
        <w:jc w:val="both"/>
        <w:rPr>
          <w:rFonts w:ascii="Calibri" w:hAnsi="Calibri" w:cs="Arial"/>
        </w:rPr>
      </w:pPr>
    </w:p>
    <w:p w14:paraId="1AE57050" w14:textId="77777777" w:rsidR="00710AB9" w:rsidRPr="00AD4DB0" w:rsidRDefault="00710AB9" w:rsidP="001E2409">
      <w:pPr>
        <w:pStyle w:val="Odstavecseseznamem"/>
        <w:numPr>
          <w:ilvl w:val="0"/>
          <w:numId w:val="3"/>
        </w:numPr>
        <w:spacing w:before="120" w:after="120" w:line="240" w:lineRule="auto"/>
        <w:contextualSpacing w:val="0"/>
        <w:jc w:val="both"/>
        <w:rPr>
          <w:rFonts w:ascii="Calibri" w:hAnsi="Calibri" w:cs="Arial"/>
          <w:b/>
        </w:rPr>
      </w:pPr>
      <w:r w:rsidRPr="00AD4DB0">
        <w:rPr>
          <w:rFonts w:ascii="Calibri" w:hAnsi="Calibri" w:cs="Arial"/>
          <w:b/>
        </w:rPr>
        <w:t>Přechod vlastnického práva a autorská práva</w:t>
      </w:r>
    </w:p>
    <w:p w14:paraId="6F127AB0" w14:textId="77777777" w:rsidR="00E82EE9" w:rsidRPr="00AD4DB0" w:rsidRDefault="00EF45EB"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E82EE9" w:rsidRPr="00AD4DB0">
        <w:rPr>
          <w:rFonts w:ascii="Calibri" w:hAnsi="Calibri" w:cs="Arial"/>
        </w:rPr>
        <w:t>Zahrnuje-li plnění dle této Smlouvy převod vlastnického práva k určité věci (např. hmotné nosiče dat, náhradní díly apod.), nabývá Objednatel vlastnické právo okamžikem předání věci Poskytovatelem Objednateli.</w:t>
      </w:r>
    </w:p>
    <w:p w14:paraId="32F992AC" w14:textId="68A6BDBD" w:rsidR="00E82EE9" w:rsidRPr="00AD4DB0" w:rsidRDefault="00EF45EB"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E82EE9" w:rsidRPr="00AD4DB0">
        <w:rPr>
          <w:rFonts w:ascii="Calibri" w:hAnsi="Calibri" w:cs="Arial"/>
        </w:rPr>
        <w:t xml:space="preserve">Poskytovatel ručí za to, že Objednatel získá nejpozději k okamžiku, kdy Objednatel </w:t>
      </w:r>
      <w:proofErr w:type="gramStart"/>
      <w:r w:rsidR="00E82EE9" w:rsidRPr="00AD4DB0">
        <w:rPr>
          <w:rFonts w:ascii="Calibri" w:hAnsi="Calibri" w:cs="Arial"/>
        </w:rPr>
        <w:t>nabyde</w:t>
      </w:r>
      <w:proofErr w:type="gramEnd"/>
      <w:r w:rsidR="00E82EE9" w:rsidRPr="00AD4DB0">
        <w:rPr>
          <w:rFonts w:ascii="Calibri" w:hAnsi="Calibri" w:cs="Arial"/>
        </w:rPr>
        <w:t xml:space="preserve"> vlastnická práva k těmto věcem, časově neomezená a nevypověditelná oprávnění užívat </w:t>
      </w:r>
      <w:r w:rsidR="00CB136D">
        <w:rPr>
          <w:rFonts w:ascii="Calibri" w:hAnsi="Calibri" w:cs="Arial"/>
        </w:rPr>
        <w:t>předměty duševního vlastnictví</w:t>
      </w:r>
      <w:r w:rsidR="00E82EE9" w:rsidRPr="00AD4DB0">
        <w:rPr>
          <w:rFonts w:ascii="Calibri" w:hAnsi="Calibri" w:cs="Arial"/>
        </w:rPr>
        <w:t xml:space="preserve"> související, zakomponovan</w:t>
      </w:r>
      <w:r w:rsidR="00CB136D">
        <w:rPr>
          <w:rFonts w:ascii="Calibri" w:hAnsi="Calibri" w:cs="Arial"/>
        </w:rPr>
        <w:t>é</w:t>
      </w:r>
      <w:r w:rsidR="00E82EE9" w:rsidRPr="00AD4DB0">
        <w:rPr>
          <w:rFonts w:ascii="Calibri" w:hAnsi="Calibri" w:cs="Arial"/>
        </w:rPr>
        <w:t xml:space="preserve"> či</w:t>
      </w:r>
      <w:r w:rsidR="00500E08">
        <w:rPr>
          <w:rFonts w:ascii="Calibri" w:hAnsi="Calibri" w:cs="Arial"/>
        </w:rPr>
        <w:t> </w:t>
      </w:r>
      <w:r w:rsidR="00E82EE9" w:rsidRPr="00AD4DB0">
        <w:rPr>
          <w:rFonts w:ascii="Calibri" w:hAnsi="Calibri" w:cs="Arial"/>
        </w:rPr>
        <w:t>nahran</w:t>
      </w:r>
      <w:r w:rsidR="00CB136D">
        <w:rPr>
          <w:rFonts w:ascii="Calibri" w:hAnsi="Calibri" w:cs="Arial"/>
        </w:rPr>
        <w:t>é</w:t>
      </w:r>
      <w:r w:rsidR="00E82EE9" w:rsidRPr="00AD4DB0">
        <w:rPr>
          <w:rFonts w:ascii="Calibri" w:hAnsi="Calibri" w:cs="Arial"/>
        </w:rPr>
        <w:t xml:space="preserve"> na tyto věci, přičemž platí, že cena za</w:t>
      </w:r>
      <w:r w:rsidR="00D810F9" w:rsidRPr="00AD4DB0">
        <w:rPr>
          <w:rFonts w:ascii="Calibri" w:hAnsi="Calibri" w:cs="Arial"/>
        </w:rPr>
        <w:t> </w:t>
      </w:r>
      <w:r w:rsidR="00E82EE9" w:rsidRPr="00AD4DB0">
        <w:rPr>
          <w:rFonts w:ascii="Calibri" w:hAnsi="Calibri" w:cs="Arial"/>
        </w:rPr>
        <w:t xml:space="preserve">tato oprávnění, resp. práva </w:t>
      </w:r>
      <w:r w:rsidR="00E82EE9" w:rsidRPr="00AD4DB0">
        <w:rPr>
          <w:rFonts w:ascii="Calibri" w:hAnsi="Calibri" w:cs="Arial"/>
        </w:rPr>
        <w:lastRenderedPageBreak/>
        <w:t xml:space="preserve">užívat, je již plně zahrnuta v ceně dle čl. </w:t>
      </w:r>
      <w:r w:rsidR="00AD7EF3" w:rsidRPr="00AD4DB0">
        <w:rPr>
          <w:rFonts w:ascii="Calibri" w:hAnsi="Calibri" w:cs="Arial"/>
        </w:rPr>
        <w:t>6</w:t>
      </w:r>
      <w:r w:rsidR="00E63380">
        <w:rPr>
          <w:rFonts w:ascii="Calibri" w:hAnsi="Calibri" w:cs="Arial"/>
        </w:rPr>
        <w:t>., resp. 7.</w:t>
      </w:r>
      <w:r w:rsidR="00AD7EF3" w:rsidRPr="00AD4DB0">
        <w:rPr>
          <w:rFonts w:ascii="Calibri" w:hAnsi="Calibri" w:cs="Arial"/>
        </w:rPr>
        <w:t xml:space="preserve"> této</w:t>
      </w:r>
      <w:r w:rsidR="00E82EE9" w:rsidRPr="00AD4DB0">
        <w:rPr>
          <w:rFonts w:ascii="Calibri" w:hAnsi="Calibri" w:cs="Arial"/>
        </w:rPr>
        <w:t xml:space="preserve"> Smlouvy. Tudíž Poskytovatel zejména zajistí, aby Objednatel měl právo užívat počítačový program třetí strany v neomezeném časovém, množstevním a územním rozsahu a</w:t>
      </w:r>
      <w:r w:rsidR="00EE52C6">
        <w:rPr>
          <w:rFonts w:ascii="Calibri" w:hAnsi="Calibri" w:cs="Arial"/>
        </w:rPr>
        <w:t> </w:t>
      </w:r>
      <w:r w:rsidR="00E82EE9" w:rsidRPr="00AD4DB0">
        <w:rPr>
          <w:rFonts w:ascii="Calibri" w:hAnsi="Calibri" w:cs="Arial"/>
        </w:rPr>
        <w:t>všemi v úvahu přicházejícími způsoby, je-li takový počítačový program součástí dodávaných a/nebo převedených věcí či</w:t>
      </w:r>
      <w:r w:rsidR="00500E08">
        <w:rPr>
          <w:rFonts w:ascii="Calibri" w:hAnsi="Calibri" w:cs="Arial"/>
        </w:rPr>
        <w:t> </w:t>
      </w:r>
      <w:r w:rsidR="00E82EE9" w:rsidRPr="00AD4DB0">
        <w:rPr>
          <w:rFonts w:ascii="Calibri" w:hAnsi="Calibri" w:cs="Arial"/>
        </w:rPr>
        <w:t>poskytované podpory a je-li chráněn právem z průmyslového nebo jiného duševního vlastnictví, přičemž platí, že cena za tato práva je již plně zahrnuta v</w:t>
      </w:r>
      <w:r w:rsidR="00D810F9" w:rsidRPr="00AD4DB0">
        <w:rPr>
          <w:rFonts w:ascii="Calibri" w:hAnsi="Calibri" w:cs="Arial"/>
        </w:rPr>
        <w:t> </w:t>
      </w:r>
      <w:r w:rsidR="00EE52C6">
        <w:rPr>
          <w:rFonts w:ascii="Calibri" w:hAnsi="Calibri" w:cs="Arial"/>
        </w:rPr>
        <w:t>ceně dle článku</w:t>
      </w:r>
      <w:r w:rsidR="00FD78A5" w:rsidRPr="00AD4DB0">
        <w:rPr>
          <w:rFonts w:ascii="Calibri" w:hAnsi="Calibri" w:cs="Arial"/>
        </w:rPr>
        <w:t xml:space="preserve"> 6</w:t>
      </w:r>
      <w:r w:rsidR="00A827EF">
        <w:rPr>
          <w:rFonts w:ascii="Calibri" w:hAnsi="Calibri" w:cs="Arial"/>
        </w:rPr>
        <w:t>.</w:t>
      </w:r>
      <w:r w:rsidR="00E63380">
        <w:rPr>
          <w:rFonts w:ascii="Calibri" w:hAnsi="Calibri" w:cs="Arial"/>
        </w:rPr>
        <w:t>, resp. 7.</w:t>
      </w:r>
      <w:r w:rsidR="00FD78A5" w:rsidRPr="00AD4DB0">
        <w:rPr>
          <w:rFonts w:ascii="Calibri" w:hAnsi="Calibri" w:cs="Arial"/>
        </w:rPr>
        <w:t xml:space="preserve"> této</w:t>
      </w:r>
      <w:r w:rsidR="00E82EE9" w:rsidRPr="00AD4DB0">
        <w:rPr>
          <w:rFonts w:ascii="Calibri" w:hAnsi="Calibri" w:cs="Arial"/>
        </w:rPr>
        <w:t xml:space="preserve"> Smlouvy. V</w:t>
      </w:r>
      <w:r w:rsidR="00EE52C6">
        <w:rPr>
          <w:rFonts w:ascii="Calibri" w:hAnsi="Calibri" w:cs="Arial"/>
        </w:rPr>
        <w:t> </w:t>
      </w:r>
      <w:r w:rsidR="00E82EE9" w:rsidRPr="00AD4DB0">
        <w:rPr>
          <w:rFonts w:ascii="Calibri" w:hAnsi="Calibri" w:cs="Arial"/>
        </w:rPr>
        <w:t xml:space="preserve">případě, že takový počítačový program nebo jiný předmět skutečně či domněle porušuje nebo </w:t>
      </w:r>
      <w:proofErr w:type="gramStart"/>
      <w:r w:rsidR="00E82EE9" w:rsidRPr="00AD4DB0">
        <w:rPr>
          <w:rFonts w:ascii="Calibri" w:hAnsi="Calibri" w:cs="Arial"/>
        </w:rPr>
        <w:t>poruší</w:t>
      </w:r>
      <w:proofErr w:type="gramEnd"/>
      <w:r w:rsidR="00E82EE9" w:rsidRPr="00AD4DB0">
        <w:rPr>
          <w:rFonts w:ascii="Calibri" w:hAnsi="Calibri" w:cs="Arial"/>
        </w:rPr>
        <w:t xml:space="preserve"> práva třetích osob, Poskytovatel odškodní a</w:t>
      </w:r>
      <w:r w:rsidR="00D810F9" w:rsidRPr="00AD4DB0">
        <w:rPr>
          <w:rFonts w:ascii="Calibri" w:hAnsi="Calibri" w:cs="Arial"/>
        </w:rPr>
        <w:t> </w:t>
      </w:r>
      <w:r w:rsidR="00E82EE9" w:rsidRPr="00AD4DB0">
        <w:rPr>
          <w:rFonts w:ascii="Calibri" w:hAnsi="Calibri" w:cs="Arial"/>
        </w:rPr>
        <w:t>na</w:t>
      </w:r>
      <w:r w:rsidR="00D810F9" w:rsidRPr="00AD4DB0">
        <w:rPr>
          <w:rFonts w:ascii="Calibri" w:hAnsi="Calibri" w:cs="Arial"/>
        </w:rPr>
        <w:t> </w:t>
      </w:r>
      <w:r w:rsidR="00E82EE9" w:rsidRPr="00AD4DB0">
        <w:rPr>
          <w:rFonts w:ascii="Calibri" w:hAnsi="Calibri" w:cs="Arial"/>
        </w:rPr>
        <w:t>vlastní náklady bude bránit Objednatele, pokud jej k tomu zmocní, proti všem nárokům z</w:t>
      </w:r>
      <w:r w:rsidR="00D810F9" w:rsidRPr="00AD4DB0">
        <w:rPr>
          <w:rFonts w:ascii="Calibri" w:hAnsi="Calibri" w:cs="Arial"/>
        </w:rPr>
        <w:t> </w:t>
      </w:r>
      <w:r w:rsidR="00E82EE9" w:rsidRPr="00AD4DB0">
        <w:rPr>
          <w:rFonts w:ascii="Calibri" w:hAnsi="Calibri" w:cs="Arial"/>
        </w:rPr>
        <w:t>porušení vlastnických práv a práv duševního vlastnictví, uplatněných třetí osobou, které mohou vyplynout z užití plnění, a dále zaplatí vzniklou škodu a náklady, včetně nákladů právního zastoupení.</w:t>
      </w:r>
    </w:p>
    <w:p w14:paraId="2B7C9725" w14:textId="0182080E" w:rsidR="00E82EE9" w:rsidRPr="00AD4DB0" w:rsidRDefault="00EF45EB"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E82EE9" w:rsidRPr="00AD4DB0">
        <w:rPr>
          <w:rFonts w:ascii="Calibri" w:hAnsi="Calibri" w:cs="Arial"/>
        </w:rPr>
        <w:t xml:space="preserve">Má-li být v souvislosti s plněním předmětu této Smlouvy Objednateli poskytnuto dílo Poskytovatele, které naplňuje znaky </w:t>
      </w:r>
      <w:r w:rsidR="003C0126">
        <w:rPr>
          <w:rFonts w:ascii="Calibri" w:hAnsi="Calibri" w:cs="Arial"/>
        </w:rPr>
        <w:t xml:space="preserve">autorského </w:t>
      </w:r>
      <w:r w:rsidR="00E82EE9" w:rsidRPr="00AD4DB0">
        <w:rPr>
          <w:rFonts w:ascii="Calibri" w:hAnsi="Calibri" w:cs="Arial"/>
        </w:rPr>
        <w:t>díla ve smyslu zákona č. 121/2000 Sb., o právu autorském, o právech souvisejících s</w:t>
      </w:r>
      <w:r w:rsidR="000A5AE2">
        <w:rPr>
          <w:rFonts w:ascii="Calibri" w:hAnsi="Calibri" w:cs="Arial"/>
        </w:rPr>
        <w:t> </w:t>
      </w:r>
      <w:r w:rsidR="00E82EE9" w:rsidRPr="00AD4DB0">
        <w:rPr>
          <w:rFonts w:ascii="Calibri" w:hAnsi="Calibri" w:cs="Arial"/>
        </w:rPr>
        <w:t>právem autorským a o změně některých zákonů (autorský zákon), v platném znění, nebo je chráněno právem z</w:t>
      </w:r>
      <w:r w:rsidR="00500E08">
        <w:rPr>
          <w:rFonts w:ascii="Calibri" w:hAnsi="Calibri" w:cs="Arial"/>
        </w:rPr>
        <w:t> </w:t>
      </w:r>
      <w:r w:rsidR="00E82EE9" w:rsidRPr="00AD4DB0">
        <w:rPr>
          <w:rFonts w:ascii="Calibri" w:hAnsi="Calibri" w:cs="Arial"/>
        </w:rPr>
        <w:t>jiného duševního vlastnictví, zavazuje se Poskytovatel udělit Objednateli nevýhradní oprávnění (dále jen "</w:t>
      </w:r>
      <w:r w:rsidR="00E82EE9" w:rsidRPr="00AD4DB0">
        <w:rPr>
          <w:rFonts w:ascii="Calibri" w:hAnsi="Calibri" w:cs="Arial"/>
          <w:b/>
        </w:rPr>
        <w:t>licence</w:t>
      </w:r>
      <w:r w:rsidR="00E82EE9" w:rsidRPr="00AD4DB0">
        <w:rPr>
          <w:rFonts w:ascii="Calibri" w:hAnsi="Calibri" w:cs="Arial"/>
        </w:rPr>
        <w:t xml:space="preserve">") užívat takovéto dílo v neomezeném množstevním, územním a časovém rozsahu, </w:t>
      </w:r>
      <w:r w:rsidR="008B43D1" w:rsidRPr="00AD4DB0">
        <w:rPr>
          <w:rFonts w:ascii="Calibri" w:hAnsi="Calibri" w:cs="Arial"/>
        </w:rPr>
        <w:t>a</w:t>
      </w:r>
      <w:r w:rsidR="008B43D1">
        <w:rPr>
          <w:rFonts w:ascii="Calibri" w:hAnsi="Calibri" w:cs="Arial"/>
        </w:rPr>
        <w:t> </w:t>
      </w:r>
      <w:r w:rsidR="008B43D1" w:rsidRPr="00AD4DB0">
        <w:rPr>
          <w:rFonts w:ascii="Calibri" w:hAnsi="Calibri" w:cs="Arial"/>
        </w:rPr>
        <w:t>to</w:t>
      </w:r>
      <w:r w:rsidR="008B43D1">
        <w:rPr>
          <w:rFonts w:ascii="Calibri" w:hAnsi="Calibri" w:cs="Arial"/>
        </w:rPr>
        <w:t> </w:t>
      </w:r>
      <w:r w:rsidR="00E82EE9" w:rsidRPr="00AD4DB0">
        <w:rPr>
          <w:rFonts w:ascii="Calibri" w:hAnsi="Calibri" w:cs="Arial"/>
        </w:rPr>
        <w:t>všemi v</w:t>
      </w:r>
      <w:r w:rsidR="00500E08">
        <w:rPr>
          <w:rFonts w:ascii="Calibri" w:hAnsi="Calibri" w:cs="Arial"/>
        </w:rPr>
        <w:t> </w:t>
      </w:r>
      <w:r w:rsidR="00E82EE9" w:rsidRPr="00AD4DB0">
        <w:rPr>
          <w:rFonts w:ascii="Calibri" w:hAnsi="Calibri" w:cs="Arial"/>
        </w:rPr>
        <w:t>úvahu přicházejícími způsoby. Přitom platí, že cena za licenci je ji</w:t>
      </w:r>
      <w:r w:rsidR="00500E08">
        <w:rPr>
          <w:rFonts w:ascii="Calibri" w:hAnsi="Calibri" w:cs="Arial"/>
        </w:rPr>
        <w:t xml:space="preserve">ž plně zahrnuta v ceně </w:t>
      </w:r>
      <w:r w:rsidR="008B43D1">
        <w:rPr>
          <w:rFonts w:ascii="Calibri" w:hAnsi="Calibri" w:cs="Arial"/>
        </w:rPr>
        <w:t>dle </w:t>
      </w:r>
      <w:r w:rsidR="00500E08">
        <w:rPr>
          <w:rFonts w:ascii="Calibri" w:hAnsi="Calibri" w:cs="Arial"/>
        </w:rPr>
        <w:t>článku</w:t>
      </w:r>
      <w:r w:rsidR="00FD78A5" w:rsidRPr="00AD4DB0">
        <w:rPr>
          <w:rFonts w:ascii="Calibri" w:hAnsi="Calibri" w:cs="Arial"/>
        </w:rPr>
        <w:t xml:space="preserve"> 6</w:t>
      </w:r>
      <w:r w:rsidR="00E63380">
        <w:rPr>
          <w:rFonts w:ascii="Calibri" w:hAnsi="Calibri" w:cs="Arial"/>
        </w:rPr>
        <w:t>., resp. 7.</w:t>
      </w:r>
      <w:r w:rsidR="00FD78A5" w:rsidRPr="00AD4DB0">
        <w:rPr>
          <w:rFonts w:ascii="Calibri" w:hAnsi="Calibri" w:cs="Arial"/>
        </w:rPr>
        <w:t xml:space="preserve"> této</w:t>
      </w:r>
      <w:r w:rsidR="00E82EE9" w:rsidRPr="00AD4DB0">
        <w:rPr>
          <w:rFonts w:ascii="Calibri" w:hAnsi="Calibri" w:cs="Arial"/>
        </w:rPr>
        <w:t xml:space="preserve"> Smlouvy.</w:t>
      </w:r>
    </w:p>
    <w:p w14:paraId="65BF24EE" w14:textId="77777777" w:rsidR="00DB16CD" w:rsidRDefault="00EF45EB"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 </w:t>
      </w:r>
      <w:r w:rsidR="00E82EE9" w:rsidRPr="00AD4DB0">
        <w:rPr>
          <w:rFonts w:ascii="Calibri" w:hAnsi="Calibri" w:cs="Arial"/>
        </w:rPr>
        <w:t xml:space="preserve">Součástí takovéto licence je vždy i neomezené oprávnění Objednatele provádět </w:t>
      </w:r>
      <w:r w:rsidR="00CB136D">
        <w:rPr>
          <w:rFonts w:ascii="Calibri" w:hAnsi="Calibri" w:cs="Arial"/>
        </w:rPr>
        <w:t xml:space="preserve">bez dalšího </w:t>
      </w:r>
      <w:r w:rsidR="00E82EE9" w:rsidRPr="00AD4DB0">
        <w:rPr>
          <w:rFonts w:ascii="Calibri" w:hAnsi="Calibri" w:cs="Arial"/>
        </w:rPr>
        <w:t xml:space="preserve">jakékoliv modifikace, úpravy, změny takovéhoto díla a dle svého uvážení do něj bez dalšího zasahovat, zapracovávat do dalších autorských děl, apod., a to přímo nebo prostřednictvím třetích osob. Objednatel je oprávněn </w:t>
      </w:r>
      <w:r w:rsidR="00CB136D">
        <w:rPr>
          <w:rFonts w:ascii="Calibri" w:hAnsi="Calibri" w:cs="Arial"/>
        </w:rPr>
        <w:t xml:space="preserve">bez dalšího </w:t>
      </w:r>
      <w:r w:rsidR="00E82EE9" w:rsidRPr="00AD4DB0">
        <w:rPr>
          <w:rFonts w:ascii="Calibri" w:hAnsi="Calibri" w:cs="Arial"/>
        </w:rPr>
        <w:t>udělit třetí osobě podlicenci k užití a změnám tohoto díla nebo svoje oprávnění k užití tohoto díla třetí osobě postoupit, avšak pouze za</w:t>
      </w:r>
      <w:r w:rsidR="00FC3F82">
        <w:rPr>
          <w:rFonts w:ascii="Calibri" w:hAnsi="Calibri" w:cs="Arial"/>
        </w:rPr>
        <w:t> </w:t>
      </w:r>
      <w:r w:rsidR="00E82EE9" w:rsidRPr="00AD4DB0">
        <w:rPr>
          <w:rFonts w:ascii="Calibri" w:hAnsi="Calibri" w:cs="Arial"/>
        </w:rPr>
        <w:t>předpokladu, že tím bude docházet k</w:t>
      </w:r>
      <w:r w:rsidR="00D810F9" w:rsidRPr="00AD4DB0">
        <w:rPr>
          <w:rFonts w:ascii="Calibri" w:hAnsi="Calibri" w:cs="Arial"/>
        </w:rPr>
        <w:t> </w:t>
      </w:r>
      <w:r w:rsidR="00E82EE9" w:rsidRPr="00AD4DB0">
        <w:rPr>
          <w:rFonts w:ascii="Calibri" w:hAnsi="Calibri" w:cs="Arial"/>
        </w:rPr>
        <w:t>užití tohoto díla v souladu s účelem, pro který bylo takové dílo vytvořeno, resp. s účelem obdobným. Objednatel není povinen licenci či</w:t>
      </w:r>
      <w:r w:rsidR="00500E08">
        <w:rPr>
          <w:rFonts w:ascii="Calibri" w:hAnsi="Calibri" w:cs="Arial"/>
        </w:rPr>
        <w:t> </w:t>
      </w:r>
      <w:r w:rsidR="00E82EE9" w:rsidRPr="00AD4DB0">
        <w:rPr>
          <w:rFonts w:ascii="Calibri" w:hAnsi="Calibri" w:cs="Arial"/>
        </w:rPr>
        <w:t>podlicenci využít.</w:t>
      </w:r>
    </w:p>
    <w:p w14:paraId="70F8AB08" w14:textId="77777777" w:rsidR="00B83BB7" w:rsidRDefault="00C71899" w:rsidP="001C1756">
      <w:pPr>
        <w:pStyle w:val="Odstavecseseznamem"/>
        <w:numPr>
          <w:ilvl w:val="1"/>
          <w:numId w:val="3"/>
        </w:numPr>
        <w:spacing w:after="120" w:line="276" w:lineRule="auto"/>
        <w:contextualSpacing w:val="0"/>
        <w:jc w:val="both"/>
        <w:rPr>
          <w:rFonts w:ascii="Calibri" w:hAnsi="Calibri" w:cs="Arial"/>
        </w:rPr>
      </w:pPr>
      <w:r>
        <w:rPr>
          <w:rFonts w:ascii="Calibri" w:hAnsi="Calibri" w:cs="Arial"/>
        </w:rPr>
        <w:t>Poskyto</w:t>
      </w:r>
      <w:r w:rsidR="009D0FB8">
        <w:rPr>
          <w:rFonts w:ascii="Calibri" w:hAnsi="Calibri" w:cs="Arial"/>
        </w:rPr>
        <w:t xml:space="preserve">vatel dále uvádí, že </w:t>
      </w:r>
      <w:r w:rsidR="00B83BB7">
        <w:rPr>
          <w:rFonts w:ascii="Calibri" w:hAnsi="Calibri" w:cs="Arial"/>
        </w:rPr>
        <w:t xml:space="preserve">poskytování licencí k Produktům </w:t>
      </w:r>
      <w:proofErr w:type="spellStart"/>
      <w:r w:rsidR="0090779A">
        <w:rPr>
          <w:rFonts w:ascii="Calibri" w:hAnsi="Calibri" w:cs="Arial"/>
        </w:rPr>
        <w:t>Veeam</w:t>
      </w:r>
      <w:proofErr w:type="spellEnd"/>
      <w:r w:rsidR="00B83BB7">
        <w:rPr>
          <w:rFonts w:ascii="Calibri" w:hAnsi="Calibri" w:cs="Arial"/>
        </w:rPr>
        <w:t xml:space="preserve"> se řídí licenčními podmínkami uvedenými v Příloze č. 3 této Smlouvy</w:t>
      </w:r>
      <w:r w:rsidR="008353C9">
        <w:rPr>
          <w:rFonts w:ascii="Calibri" w:hAnsi="Calibri" w:cs="Arial"/>
        </w:rPr>
        <w:t>,</w:t>
      </w:r>
      <w:r w:rsidR="00B83BB7">
        <w:rPr>
          <w:rFonts w:ascii="Calibri" w:hAnsi="Calibri" w:cs="Arial"/>
        </w:rPr>
        <w:t xml:space="preserve"> a že v případě rozporu licenčních podmínek uvedených v </w:t>
      </w:r>
      <w:r w:rsidR="00B83BB7" w:rsidRPr="00C66930">
        <w:rPr>
          <w:rFonts w:ascii="Calibri" w:hAnsi="Calibri" w:cs="Arial"/>
          <w:b/>
          <w:bCs/>
        </w:rPr>
        <w:t xml:space="preserve">Příloze č. </w:t>
      </w:r>
      <w:r w:rsidR="00C37ED2" w:rsidRPr="00C66930">
        <w:rPr>
          <w:rFonts w:ascii="Calibri" w:hAnsi="Calibri" w:cs="Arial"/>
          <w:b/>
          <w:bCs/>
        </w:rPr>
        <w:t>3</w:t>
      </w:r>
      <w:r w:rsidR="00B83BB7">
        <w:rPr>
          <w:rFonts w:ascii="Calibri" w:hAnsi="Calibri" w:cs="Arial"/>
        </w:rPr>
        <w:t xml:space="preserve"> Smlouvy s textem Smlouvy, včetně jejích </w:t>
      </w:r>
      <w:r w:rsidR="00B83BB7" w:rsidRPr="00C66930">
        <w:rPr>
          <w:rFonts w:ascii="Calibri" w:hAnsi="Calibri" w:cs="Arial"/>
          <w:b/>
          <w:bCs/>
        </w:rPr>
        <w:t>Příloh č. 1 a 2</w:t>
      </w:r>
      <w:r w:rsidR="00B83BB7">
        <w:rPr>
          <w:rFonts w:ascii="Calibri" w:hAnsi="Calibri" w:cs="Arial"/>
        </w:rPr>
        <w:t xml:space="preserve">, má přednost text Smlouvy a její </w:t>
      </w:r>
      <w:r w:rsidR="00B83BB7" w:rsidRPr="00C66930">
        <w:rPr>
          <w:rFonts w:ascii="Calibri" w:hAnsi="Calibri" w:cs="Arial"/>
          <w:b/>
          <w:bCs/>
        </w:rPr>
        <w:t xml:space="preserve">Přílohy č. 1 a </w:t>
      </w:r>
      <w:r w:rsidR="00B83BB7" w:rsidRPr="001C1756">
        <w:rPr>
          <w:rFonts w:ascii="Calibri" w:hAnsi="Calibri" w:cs="Arial"/>
          <w:b/>
          <w:bCs/>
        </w:rPr>
        <w:t>2.</w:t>
      </w:r>
      <w:r w:rsidR="00B83BB7">
        <w:rPr>
          <w:rFonts w:ascii="Calibri" w:hAnsi="Calibri" w:cs="Arial"/>
        </w:rPr>
        <w:t xml:space="preserve"> </w:t>
      </w:r>
    </w:p>
    <w:p w14:paraId="0EC63351" w14:textId="6EAC6948" w:rsidR="009D0FB8" w:rsidRDefault="00B83BB7" w:rsidP="00DA1D15">
      <w:pPr>
        <w:pStyle w:val="Odstavecseseznamem"/>
        <w:numPr>
          <w:ilvl w:val="1"/>
          <w:numId w:val="3"/>
        </w:numPr>
        <w:spacing w:after="120" w:line="276" w:lineRule="auto"/>
        <w:contextualSpacing w:val="0"/>
        <w:jc w:val="both"/>
        <w:rPr>
          <w:rFonts w:ascii="Calibri" w:hAnsi="Calibri" w:cs="Arial"/>
        </w:rPr>
      </w:pPr>
      <w:r>
        <w:rPr>
          <w:rFonts w:ascii="Calibri" w:hAnsi="Calibri" w:cs="Arial"/>
        </w:rPr>
        <w:t xml:space="preserve">Poskytovatel tímto </w:t>
      </w:r>
      <w:r w:rsidR="009D0FB8">
        <w:rPr>
          <w:rFonts w:ascii="Calibri" w:hAnsi="Calibri" w:cs="Arial"/>
        </w:rPr>
        <w:t xml:space="preserve">poskytuje Objednateli nevýhradní oprávnění ke všem v úvahu přicházejícím způsobům užití Produktů </w:t>
      </w:r>
      <w:proofErr w:type="spellStart"/>
      <w:r w:rsidR="0090779A">
        <w:rPr>
          <w:rFonts w:ascii="Calibri" w:hAnsi="Calibri" w:cs="Arial"/>
        </w:rPr>
        <w:t>Veeam</w:t>
      </w:r>
      <w:proofErr w:type="spellEnd"/>
      <w:r w:rsidR="009D0FB8">
        <w:rPr>
          <w:rFonts w:ascii="Calibri" w:hAnsi="Calibri" w:cs="Arial"/>
        </w:rPr>
        <w:t xml:space="preserve">, k nimž poskytuje Objednateli touto </w:t>
      </w:r>
      <w:r w:rsidR="0028468F">
        <w:rPr>
          <w:rFonts w:ascii="Calibri" w:hAnsi="Calibri" w:cs="Arial"/>
        </w:rPr>
        <w:t>S</w:t>
      </w:r>
      <w:r w:rsidR="009D0FB8">
        <w:rPr>
          <w:rFonts w:ascii="Calibri" w:hAnsi="Calibri" w:cs="Arial"/>
        </w:rPr>
        <w:t>mlouvou podporu, a to včetně poskytnutí oprávnění užít všechny nové verze (update, upgrade apod.)</w:t>
      </w:r>
      <w:r w:rsidR="008353C9">
        <w:rPr>
          <w:rFonts w:ascii="Calibri" w:hAnsi="Calibri" w:cs="Arial"/>
        </w:rPr>
        <w:t>,</w:t>
      </w:r>
      <w:r w:rsidR="009D0FB8">
        <w:rPr>
          <w:rFonts w:ascii="Calibri" w:hAnsi="Calibri" w:cs="Arial"/>
        </w:rPr>
        <w:t xml:space="preserve"> které Objednatel získá na základě této Smlouvy v rámci poskytování podpory</w:t>
      </w:r>
      <w:r w:rsidR="00FE4856">
        <w:rPr>
          <w:rFonts w:ascii="Calibri" w:hAnsi="Calibri" w:cs="Arial"/>
        </w:rPr>
        <w:t xml:space="preserve"> k</w:t>
      </w:r>
      <w:r w:rsidR="009D0FB8">
        <w:rPr>
          <w:rFonts w:ascii="Calibri" w:hAnsi="Calibri" w:cs="Arial"/>
        </w:rPr>
        <w:t xml:space="preserve"> Produktům </w:t>
      </w:r>
      <w:proofErr w:type="spellStart"/>
      <w:r w:rsidR="0090779A">
        <w:rPr>
          <w:rFonts w:ascii="Calibri" w:hAnsi="Calibri" w:cs="Arial"/>
        </w:rPr>
        <w:t>Veeam</w:t>
      </w:r>
      <w:proofErr w:type="spellEnd"/>
      <w:r w:rsidR="009D0FB8">
        <w:rPr>
          <w:rFonts w:ascii="Calibri" w:hAnsi="Calibri" w:cs="Arial"/>
        </w:rPr>
        <w:t>. Licence je poskytována jako nevýhradní v neomezeném územním rozsahu</w:t>
      </w:r>
      <w:r w:rsidR="00C933A9">
        <w:rPr>
          <w:rFonts w:ascii="Calibri" w:hAnsi="Calibri" w:cs="Arial"/>
        </w:rPr>
        <w:t xml:space="preserve"> a množství, které je uvedeno v Příloze č. 2 Smlouvy</w:t>
      </w:r>
      <w:r w:rsidR="00F62EA2">
        <w:rPr>
          <w:rFonts w:ascii="Calibri" w:hAnsi="Calibri" w:cs="Arial"/>
        </w:rPr>
        <w:t>,</w:t>
      </w:r>
      <w:r w:rsidR="009D0FB8">
        <w:rPr>
          <w:rFonts w:ascii="Calibri" w:hAnsi="Calibri" w:cs="Arial"/>
        </w:rPr>
        <w:t xml:space="preserve"> </w:t>
      </w:r>
      <w:r w:rsidR="00D5396E">
        <w:rPr>
          <w:rFonts w:ascii="Calibri" w:hAnsi="Calibri" w:cs="Arial"/>
        </w:rPr>
        <w:t xml:space="preserve">počínaje </w:t>
      </w:r>
      <w:r w:rsidR="00195AE7" w:rsidRPr="00075610">
        <w:rPr>
          <w:rFonts w:ascii="Calibri" w:hAnsi="Calibri" w:cs="Arial"/>
        </w:rPr>
        <w:t>dne</w:t>
      </w:r>
      <w:r w:rsidR="00D5396E" w:rsidRPr="00075610">
        <w:rPr>
          <w:rFonts w:ascii="Calibri" w:hAnsi="Calibri" w:cs="Arial"/>
        </w:rPr>
        <w:t>m</w:t>
      </w:r>
      <w:r w:rsidR="00195AE7" w:rsidRPr="00075610">
        <w:rPr>
          <w:rFonts w:ascii="Calibri" w:hAnsi="Calibri" w:cs="Arial"/>
        </w:rPr>
        <w:t xml:space="preserve"> 21.3.202</w:t>
      </w:r>
      <w:r w:rsidR="00411080" w:rsidRPr="00075610">
        <w:rPr>
          <w:rFonts w:ascii="Calibri" w:hAnsi="Calibri" w:cs="Arial"/>
        </w:rPr>
        <w:t>4</w:t>
      </w:r>
      <w:r w:rsidR="00D32BF3" w:rsidRPr="00075610">
        <w:rPr>
          <w:rFonts w:ascii="Calibri" w:hAnsi="Calibri" w:cs="Arial"/>
        </w:rPr>
        <w:t xml:space="preserve"> </w:t>
      </w:r>
      <w:r w:rsidR="0033006D" w:rsidRPr="00075610">
        <w:rPr>
          <w:rFonts w:ascii="Calibri" w:hAnsi="Calibri" w:cs="Arial"/>
        </w:rPr>
        <w:t>do 20. 3. 202</w:t>
      </w:r>
      <w:r w:rsidR="00B3296F" w:rsidRPr="00075610">
        <w:rPr>
          <w:rFonts w:ascii="Calibri" w:hAnsi="Calibri" w:cs="Arial"/>
        </w:rPr>
        <w:t>7</w:t>
      </w:r>
      <w:r w:rsidR="00AA600C" w:rsidRPr="00075610">
        <w:rPr>
          <w:rFonts w:ascii="Calibri" w:hAnsi="Calibri" w:cs="Arial"/>
        </w:rPr>
        <w:t xml:space="preserve"> v případě subskripčních licencí, v případě </w:t>
      </w:r>
      <w:proofErr w:type="spellStart"/>
      <w:r w:rsidR="00AA600C" w:rsidRPr="00075610">
        <w:rPr>
          <w:rFonts w:ascii="Calibri" w:hAnsi="Calibri" w:cs="Arial"/>
        </w:rPr>
        <w:t>perpetuálních</w:t>
      </w:r>
      <w:proofErr w:type="spellEnd"/>
      <w:r w:rsidR="00AA600C" w:rsidRPr="00075610">
        <w:rPr>
          <w:rFonts w:ascii="Calibri" w:hAnsi="Calibri" w:cs="Arial"/>
        </w:rPr>
        <w:t xml:space="preserve"> licencí není doba posk</w:t>
      </w:r>
      <w:r w:rsidR="0091473C" w:rsidRPr="00075610">
        <w:rPr>
          <w:rFonts w:ascii="Calibri" w:hAnsi="Calibri" w:cs="Arial"/>
        </w:rPr>
        <w:t xml:space="preserve">ytování vlastní </w:t>
      </w:r>
      <w:r w:rsidR="00AA600C" w:rsidRPr="00075610">
        <w:rPr>
          <w:rFonts w:ascii="Calibri" w:hAnsi="Calibri" w:cs="Arial"/>
        </w:rPr>
        <w:t>licence časově omezena</w:t>
      </w:r>
      <w:r w:rsidR="0091473C" w:rsidRPr="00075610">
        <w:rPr>
          <w:rFonts w:ascii="Calibri" w:hAnsi="Calibri" w:cs="Arial"/>
        </w:rPr>
        <w:t xml:space="preserve">, časové omezení se týká jen doby </w:t>
      </w:r>
      <w:proofErr w:type="spellStart"/>
      <w:r w:rsidR="0091473C" w:rsidRPr="00075610">
        <w:rPr>
          <w:rFonts w:ascii="Calibri" w:hAnsi="Calibri" w:cs="Arial"/>
        </w:rPr>
        <w:t>posyktování</w:t>
      </w:r>
      <w:proofErr w:type="spellEnd"/>
      <w:r w:rsidR="0091473C" w:rsidRPr="00075610">
        <w:rPr>
          <w:rFonts w:ascii="Calibri" w:hAnsi="Calibri" w:cs="Arial"/>
        </w:rPr>
        <w:t xml:space="preserve"> podpory</w:t>
      </w:r>
      <w:r w:rsidR="00B3296F" w:rsidRPr="00075610">
        <w:rPr>
          <w:rFonts w:ascii="Calibri" w:hAnsi="Calibri" w:cs="Arial"/>
        </w:rPr>
        <w:t>, a to dle termínů uvedených v Příloze č. 1 této Smlouvy.</w:t>
      </w:r>
      <w:r w:rsidR="0033006D" w:rsidRPr="00075610">
        <w:rPr>
          <w:rFonts w:ascii="Calibri" w:hAnsi="Calibri" w:cs="Arial"/>
        </w:rPr>
        <w:t xml:space="preserve"> </w:t>
      </w:r>
      <w:r w:rsidR="009648F9" w:rsidRPr="00075610">
        <w:rPr>
          <w:rFonts w:ascii="Calibri" w:hAnsi="Calibri" w:cs="Arial"/>
        </w:rPr>
        <w:t xml:space="preserve">Po tuto dobu přísluší </w:t>
      </w:r>
      <w:r w:rsidR="00D32BF3" w:rsidRPr="00075610">
        <w:rPr>
          <w:rFonts w:ascii="Calibri" w:hAnsi="Calibri" w:cs="Arial"/>
        </w:rPr>
        <w:t xml:space="preserve">Objednateli právo na upgrade Produktů </w:t>
      </w:r>
      <w:proofErr w:type="spellStart"/>
      <w:r w:rsidR="0090779A" w:rsidRPr="00075610">
        <w:rPr>
          <w:rFonts w:ascii="Calibri" w:hAnsi="Calibri" w:cs="Arial"/>
        </w:rPr>
        <w:t>Veeam</w:t>
      </w:r>
      <w:proofErr w:type="spellEnd"/>
      <w:r w:rsidR="00D32BF3">
        <w:rPr>
          <w:rFonts w:ascii="Calibri" w:hAnsi="Calibri" w:cs="Arial"/>
        </w:rPr>
        <w:t xml:space="preserve"> i v případě předčasného ukončení </w:t>
      </w:r>
      <w:r w:rsidR="00C933A9">
        <w:rPr>
          <w:rFonts w:ascii="Calibri" w:hAnsi="Calibri" w:cs="Arial"/>
        </w:rPr>
        <w:t>S</w:t>
      </w:r>
      <w:r w:rsidR="00D32BF3">
        <w:rPr>
          <w:rFonts w:ascii="Calibri" w:hAnsi="Calibri" w:cs="Arial"/>
        </w:rPr>
        <w:t>mlouvy</w:t>
      </w:r>
      <w:r w:rsidR="009C5E7C">
        <w:rPr>
          <w:rFonts w:ascii="Calibri" w:hAnsi="Calibri" w:cs="Arial"/>
        </w:rPr>
        <w:t>.</w:t>
      </w:r>
      <w:r w:rsidR="000167D7">
        <w:rPr>
          <w:rFonts w:ascii="Calibri" w:hAnsi="Calibri" w:cs="Arial"/>
        </w:rPr>
        <w:t xml:space="preserve"> Poskytovatel licencí se zavazuje, že v případě jakýchkoliv úprav Produktů </w:t>
      </w:r>
      <w:proofErr w:type="spellStart"/>
      <w:r w:rsidR="000167D7">
        <w:rPr>
          <w:rFonts w:ascii="Calibri" w:hAnsi="Calibri" w:cs="Arial"/>
        </w:rPr>
        <w:t>Veeam</w:t>
      </w:r>
      <w:proofErr w:type="spellEnd"/>
      <w:r w:rsidR="000167D7">
        <w:rPr>
          <w:rFonts w:ascii="Calibri" w:hAnsi="Calibri" w:cs="Arial"/>
        </w:rPr>
        <w:t xml:space="preserve">, zejména technologických úprav software, ať ze strany Výrobce anebo v rámci poskytování podpory ze strany Poskytovatele, nedojde po celou dobu </w:t>
      </w:r>
      <w:r w:rsidR="00C26527">
        <w:rPr>
          <w:rFonts w:ascii="Calibri" w:hAnsi="Calibri" w:cs="Arial"/>
        </w:rPr>
        <w:t xml:space="preserve">účinnosti </w:t>
      </w:r>
      <w:r w:rsidR="000167D7">
        <w:rPr>
          <w:rFonts w:ascii="Calibri" w:hAnsi="Calibri" w:cs="Arial"/>
        </w:rPr>
        <w:t xml:space="preserve">této Smlouvy k omezení užívacích práv Objednatele poskytnutých dle </w:t>
      </w:r>
      <w:r w:rsidR="0025579F">
        <w:rPr>
          <w:rFonts w:ascii="Calibri" w:hAnsi="Calibri" w:cs="Arial"/>
        </w:rPr>
        <w:t>tohoto článku Smlouv</w:t>
      </w:r>
      <w:r w:rsidR="003716E3">
        <w:rPr>
          <w:rFonts w:ascii="Calibri" w:hAnsi="Calibri" w:cs="Arial"/>
        </w:rPr>
        <w:t>y</w:t>
      </w:r>
      <w:r w:rsidR="000167D7">
        <w:rPr>
          <w:rFonts w:ascii="Calibri" w:hAnsi="Calibri" w:cs="Arial"/>
        </w:rPr>
        <w:t xml:space="preserve"> a Objednatel bude nerušeně užívat Produkty </w:t>
      </w:r>
      <w:proofErr w:type="spellStart"/>
      <w:r w:rsidR="000167D7">
        <w:rPr>
          <w:rFonts w:ascii="Calibri" w:hAnsi="Calibri" w:cs="Arial"/>
        </w:rPr>
        <w:t>Veeam</w:t>
      </w:r>
      <w:proofErr w:type="spellEnd"/>
      <w:r w:rsidR="000167D7">
        <w:rPr>
          <w:rFonts w:ascii="Calibri" w:hAnsi="Calibri" w:cs="Arial"/>
        </w:rPr>
        <w:t xml:space="preserve"> v jejich upravené verzi.</w:t>
      </w:r>
      <w:r w:rsidR="006B1D8D">
        <w:rPr>
          <w:rFonts w:ascii="Calibri" w:hAnsi="Calibri" w:cs="Arial"/>
        </w:rPr>
        <w:t xml:space="preserve"> Je-li uveden v této Smlouvě pojem subskripce licencí nebo subskripční licence rozumí je jím ve smyslu § 2358 občanského zákoníku nevýhradní licence poskytnutá na dobu určitou a v případě </w:t>
      </w:r>
      <w:proofErr w:type="spellStart"/>
      <w:r w:rsidR="006B1D8D">
        <w:rPr>
          <w:rFonts w:ascii="Calibri" w:hAnsi="Calibri" w:cs="Arial"/>
        </w:rPr>
        <w:t>perpetuálních</w:t>
      </w:r>
      <w:proofErr w:type="spellEnd"/>
      <w:r w:rsidR="006B1D8D">
        <w:rPr>
          <w:rFonts w:ascii="Calibri" w:hAnsi="Calibri" w:cs="Arial"/>
        </w:rPr>
        <w:t xml:space="preserve"> licencí poskytnutých dle dřívějších smluv nevýhradní licence pos</w:t>
      </w:r>
      <w:r w:rsidR="00B23150">
        <w:rPr>
          <w:rFonts w:ascii="Calibri" w:hAnsi="Calibri" w:cs="Arial"/>
        </w:rPr>
        <w:t>k</w:t>
      </w:r>
      <w:r w:rsidR="006B1D8D">
        <w:rPr>
          <w:rFonts w:ascii="Calibri" w:hAnsi="Calibri" w:cs="Arial"/>
        </w:rPr>
        <w:t xml:space="preserve">ytnutá na dobu neurčitou; doba neurčitá se však v tomto případě netýká </w:t>
      </w:r>
      <w:r w:rsidR="00874AF9">
        <w:rPr>
          <w:rFonts w:ascii="Calibri" w:hAnsi="Calibri" w:cs="Arial"/>
        </w:rPr>
        <w:t xml:space="preserve">doby poskytování </w:t>
      </w:r>
      <w:r w:rsidR="006B1D8D">
        <w:rPr>
          <w:rFonts w:ascii="Calibri" w:hAnsi="Calibri" w:cs="Arial"/>
        </w:rPr>
        <w:t>podpory, která i dle dřívějších smluv byla pos</w:t>
      </w:r>
      <w:r w:rsidR="00874AF9">
        <w:rPr>
          <w:rFonts w:ascii="Calibri" w:hAnsi="Calibri" w:cs="Arial"/>
        </w:rPr>
        <w:t>kytována po</w:t>
      </w:r>
      <w:r w:rsidR="006B1D8D">
        <w:rPr>
          <w:rFonts w:ascii="Calibri" w:hAnsi="Calibri" w:cs="Arial"/>
        </w:rPr>
        <w:t xml:space="preserve"> dobu určitou, tj. </w:t>
      </w:r>
      <w:r w:rsidR="00874AF9">
        <w:rPr>
          <w:rFonts w:ascii="Calibri" w:hAnsi="Calibri" w:cs="Arial"/>
        </w:rPr>
        <w:t xml:space="preserve">po </w:t>
      </w:r>
      <w:r w:rsidR="006B1D8D">
        <w:rPr>
          <w:rFonts w:ascii="Calibri" w:hAnsi="Calibri" w:cs="Arial"/>
        </w:rPr>
        <w:t>dobu trvání konkrétní smlouv</w:t>
      </w:r>
      <w:r w:rsidR="00B23150">
        <w:rPr>
          <w:rFonts w:ascii="Calibri" w:hAnsi="Calibri" w:cs="Arial"/>
        </w:rPr>
        <w:t>y.</w:t>
      </w:r>
      <w:r w:rsidR="00874AF9">
        <w:rPr>
          <w:rFonts w:ascii="Calibri" w:hAnsi="Calibri" w:cs="Arial"/>
        </w:rPr>
        <w:t xml:space="preserve"> Po skončení účinnosti této </w:t>
      </w:r>
      <w:r w:rsidR="00874AF9">
        <w:rPr>
          <w:rFonts w:ascii="Calibri" w:hAnsi="Calibri" w:cs="Arial"/>
        </w:rPr>
        <w:lastRenderedPageBreak/>
        <w:t>Smlouvy bude tak Objednatel oprávně</w:t>
      </w:r>
      <w:r w:rsidR="00EE30C7">
        <w:rPr>
          <w:rFonts w:ascii="Calibri" w:hAnsi="Calibri" w:cs="Arial"/>
        </w:rPr>
        <w:t>n</w:t>
      </w:r>
      <w:r w:rsidR="00874AF9">
        <w:rPr>
          <w:rFonts w:ascii="Calibri" w:hAnsi="Calibri" w:cs="Arial"/>
        </w:rPr>
        <w:t xml:space="preserve"> užívat </w:t>
      </w:r>
      <w:proofErr w:type="spellStart"/>
      <w:r w:rsidR="00874AF9">
        <w:rPr>
          <w:rFonts w:ascii="Calibri" w:hAnsi="Calibri" w:cs="Arial"/>
        </w:rPr>
        <w:t>perpetuální</w:t>
      </w:r>
      <w:proofErr w:type="spellEnd"/>
      <w:r w:rsidR="00874AF9">
        <w:rPr>
          <w:rFonts w:ascii="Calibri" w:hAnsi="Calibri" w:cs="Arial"/>
        </w:rPr>
        <w:t xml:space="preserve"> licence v poslední </w:t>
      </w:r>
      <w:proofErr w:type="spellStart"/>
      <w:r w:rsidR="00874AF9">
        <w:rPr>
          <w:rFonts w:ascii="Calibri" w:hAnsi="Calibri" w:cs="Arial"/>
        </w:rPr>
        <w:t>upgra</w:t>
      </w:r>
      <w:r w:rsidR="001A6DE7">
        <w:rPr>
          <w:rFonts w:ascii="Calibri" w:hAnsi="Calibri" w:cs="Arial"/>
        </w:rPr>
        <w:t>dované</w:t>
      </w:r>
      <w:proofErr w:type="spellEnd"/>
      <w:r w:rsidR="001A6DE7">
        <w:rPr>
          <w:rFonts w:ascii="Calibri" w:hAnsi="Calibri" w:cs="Arial"/>
        </w:rPr>
        <w:t xml:space="preserve"> </w:t>
      </w:r>
      <w:r w:rsidR="00874AF9">
        <w:rPr>
          <w:rFonts w:ascii="Calibri" w:hAnsi="Calibri" w:cs="Arial"/>
        </w:rPr>
        <w:t>podobě po dobu neurčitou</w:t>
      </w:r>
      <w:r w:rsidR="005B5790">
        <w:rPr>
          <w:rFonts w:ascii="Calibri" w:hAnsi="Calibri" w:cs="Arial"/>
        </w:rPr>
        <w:t xml:space="preserve"> a Poskytovatel garantuje </w:t>
      </w:r>
      <w:proofErr w:type="spellStart"/>
      <w:r w:rsidR="005B5790">
        <w:rPr>
          <w:rFonts w:ascii="Calibri" w:hAnsi="Calibri" w:cs="Arial"/>
        </w:rPr>
        <w:t>Objenateli</w:t>
      </w:r>
      <w:proofErr w:type="spellEnd"/>
      <w:r w:rsidR="005B5790">
        <w:rPr>
          <w:rFonts w:ascii="Calibri" w:hAnsi="Calibri" w:cs="Arial"/>
        </w:rPr>
        <w:t xml:space="preserve">, že nedojde </w:t>
      </w:r>
      <w:r w:rsidR="0091473C">
        <w:rPr>
          <w:rFonts w:ascii="Calibri" w:hAnsi="Calibri" w:cs="Arial"/>
        </w:rPr>
        <w:t>k omezení užívacích práv Objednatele</w:t>
      </w:r>
      <w:r w:rsidR="00874AF9">
        <w:rPr>
          <w:rFonts w:ascii="Calibri" w:hAnsi="Calibri" w:cs="Arial"/>
        </w:rPr>
        <w:t xml:space="preserve">. </w:t>
      </w:r>
    </w:p>
    <w:p w14:paraId="64AB62FF" w14:textId="5B921FDB" w:rsidR="00CB136D" w:rsidRPr="00CB136D" w:rsidRDefault="00CB136D" w:rsidP="00DA1D15">
      <w:pPr>
        <w:pStyle w:val="Odstavecseseznamem"/>
        <w:numPr>
          <w:ilvl w:val="1"/>
          <w:numId w:val="3"/>
        </w:numPr>
        <w:spacing w:after="120" w:line="276" w:lineRule="auto"/>
        <w:contextualSpacing w:val="0"/>
        <w:jc w:val="both"/>
        <w:rPr>
          <w:rFonts w:ascii="Calibri" w:hAnsi="Calibri" w:cs="Arial"/>
        </w:rPr>
      </w:pPr>
      <w:r w:rsidRPr="00DA1D15">
        <w:rPr>
          <w:rFonts w:ascii="Calibri" w:hAnsi="Calibri" w:cs="Arial"/>
        </w:rPr>
        <w:t>Smluvní strany se dohodly, že vylučují možnost použi</w:t>
      </w:r>
      <w:r w:rsidRPr="00CB136D">
        <w:rPr>
          <w:rFonts w:ascii="Calibri" w:hAnsi="Calibri"/>
        </w:rPr>
        <w:t>tí § 2364, § 2370 a § 2378 občanského zákoníku.</w:t>
      </w:r>
    </w:p>
    <w:p w14:paraId="1E01AFCC" w14:textId="77777777" w:rsidR="00CB136D" w:rsidRPr="003C0126" w:rsidRDefault="00CB136D" w:rsidP="00DA1D15">
      <w:pPr>
        <w:pStyle w:val="Odstavecseseznamem"/>
        <w:numPr>
          <w:ilvl w:val="1"/>
          <w:numId w:val="3"/>
        </w:numPr>
        <w:spacing w:after="120" w:line="276" w:lineRule="auto"/>
        <w:contextualSpacing w:val="0"/>
        <w:jc w:val="both"/>
        <w:rPr>
          <w:rFonts w:ascii="Calibri" w:hAnsi="Calibri" w:cs="Arial"/>
        </w:rPr>
      </w:pPr>
      <w:r>
        <w:rPr>
          <w:rFonts w:ascii="Calibri" w:hAnsi="Calibri"/>
        </w:rPr>
        <w:t xml:space="preserve">Práva získaná v rámci plnění této Smlouvy přechází i na případného právního nástupce </w:t>
      </w:r>
      <w:r w:rsidRPr="00DA1D15">
        <w:rPr>
          <w:rFonts w:ascii="Calibri" w:hAnsi="Calibri" w:cs="Arial"/>
        </w:rPr>
        <w:t xml:space="preserve">Objednatele. </w:t>
      </w:r>
    </w:p>
    <w:p w14:paraId="41C1F2CF" w14:textId="7F8F541C" w:rsidR="003C0126" w:rsidRPr="00CB136D" w:rsidRDefault="003C0126" w:rsidP="00DA1D15">
      <w:pPr>
        <w:pStyle w:val="Odstavecseseznamem"/>
        <w:numPr>
          <w:ilvl w:val="1"/>
          <w:numId w:val="3"/>
        </w:numPr>
        <w:spacing w:after="120" w:line="276" w:lineRule="auto"/>
        <w:contextualSpacing w:val="0"/>
        <w:jc w:val="both"/>
        <w:rPr>
          <w:rFonts w:ascii="Calibri" w:hAnsi="Calibri" w:cs="Arial"/>
        </w:rPr>
      </w:pPr>
      <w:r w:rsidRPr="00DA1D15">
        <w:rPr>
          <w:rFonts w:ascii="Calibri" w:hAnsi="Calibri" w:cs="Arial"/>
        </w:rPr>
        <w:t xml:space="preserve">Pro vyloučení všech pochybností smluvní strany konstatují, že odměna za užívání díla podle </w:t>
      </w:r>
      <w:r>
        <w:rPr>
          <w:rFonts w:ascii="Calibri" w:hAnsi="Calibri"/>
        </w:rPr>
        <w:t xml:space="preserve">tohoto článku </w:t>
      </w:r>
      <w:r w:rsidR="005A413D">
        <w:rPr>
          <w:rFonts w:ascii="Calibri" w:hAnsi="Calibri"/>
        </w:rPr>
        <w:t xml:space="preserve">9. a cena za jakákoliv jiná práva a plnění dle tohoto článku </w:t>
      </w:r>
      <w:r>
        <w:rPr>
          <w:rFonts w:ascii="Calibri" w:hAnsi="Calibri"/>
        </w:rPr>
        <w:t>j</w:t>
      </w:r>
      <w:r w:rsidR="005A413D">
        <w:rPr>
          <w:rFonts w:ascii="Calibri" w:hAnsi="Calibri"/>
        </w:rPr>
        <w:t>sou</w:t>
      </w:r>
      <w:r>
        <w:rPr>
          <w:rFonts w:ascii="Calibri" w:hAnsi="Calibri"/>
        </w:rPr>
        <w:t xml:space="preserve"> již zahrnut</w:t>
      </w:r>
      <w:r w:rsidR="005A413D">
        <w:rPr>
          <w:rFonts w:ascii="Calibri" w:hAnsi="Calibri"/>
        </w:rPr>
        <w:t>y</w:t>
      </w:r>
      <w:r>
        <w:rPr>
          <w:rFonts w:ascii="Calibri" w:hAnsi="Calibri"/>
        </w:rPr>
        <w:t xml:space="preserve"> v ceně plnění dle čl. 6.</w:t>
      </w:r>
      <w:r w:rsidR="0028468F">
        <w:rPr>
          <w:rFonts w:ascii="Calibri" w:hAnsi="Calibri"/>
        </w:rPr>
        <w:t>, resp. 7.</w:t>
      </w:r>
      <w:r>
        <w:rPr>
          <w:rFonts w:ascii="Calibri" w:hAnsi="Calibri"/>
        </w:rPr>
        <w:t xml:space="preserve"> této Smlouvy.</w:t>
      </w:r>
    </w:p>
    <w:p w14:paraId="5E1D1E61" w14:textId="77777777" w:rsidR="00DB16CD" w:rsidRPr="00AD4DB0" w:rsidRDefault="00DB16CD" w:rsidP="00871767">
      <w:pPr>
        <w:pStyle w:val="Odstavecseseznamem"/>
        <w:tabs>
          <w:tab w:val="left" w:pos="142"/>
        </w:tabs>
        <w:spacing w:line="276" w:lineRule="auto"/>
        <w:ind w:left="142"/>
        <w:jc w:val="both"/>
        <w:rPr>
          <w:rFonts w:ascii="Calibri" w:hAnsi="Calibri" w:cs="Arial"/>
        </w:rPr>
      </w:pPr>
    </w:p>
    <w:p w14:paraId="1E234D80" w14:textId="77777777" w:rsidR="005C7BCF" w:rsidRPr="00AD4DB0" w:rsidRDefault="006A29DA" w:rsidP="001E2409">
      <w:pPr>
        <w:pStyle w:val="Odstavecseseznamem"/>
        <w:numPr>
          <w:ilvl w:val="0"/>
          <w:numId w:val="3"/>
        </w:numPr>
        <w:spacing w:before="120" w:after="120" w:line="240" w:lineRule="auto"/>
        <w:contextualSpacing w:val="0"/>
        <w:jc w:val="both"/>
        <w:rPr>
          <w:rFonts w:ascii="Calibri" w:hAnsi="Calibri" w:cs="Arial"/>
          <w:b/>
        </w:rPr>
      </w:pPr>
      <w:r w:rsidRPr="00AD4DB0">
        <w:rPr>
          <w:rFonts w:ascii="Calibri" w:hAnsi="Calibri" w:cs="Arial"/>
          <w:b/>
        </w:rPr>
        <w:t>Smluvní pokuty a sankce</w:t>
      </w:r>
    </w:p>
    <w:p w14:paraId="4B60EE4F" w14:textId="5890505E" w:rsidR="005C7BCF" w:rsidRPr="00AD4DB0" w:rsidRDefault="005C7BCF" w:rsidP="001E2409">
      <w:pPr>
        <w:pStyle w:val="Odstavecseseznamem"/>
        <w:numPr>
          <w:ilvl w:val="1"/>
          <w:numId w:val="3"/>
        </w:numPr>
        <w:tabs>
          <w:tab w:val="left" w:pos="851"/>
        </w:tabs>
        <w:spacing w:line="276" w:lineRule="auto"/>
        <w:ind w:left="851" w:hanging="567"/>
        <w:jc w:val="both"/>
        <w:rPr>
          <w:rFonts w:ascii="Calibri" w:hAnsi="Calibri" w:cs="Arial"/>
        </w:rPr>
      </w:pPr>
      <w:r w:rsidRPr="00AD4DB0">
        <w:rPr>
          <w:rFonts w:ascii="Calibri" w:hAnsi="Calibri" w:cs="Arial"/>
        </w:rPr>
        <w:t xml:space="preserve">V případě, že Poskytovatel bude v prodlení s poskytováním </w:t>
      </w:r>
      <w:r w:rsidR="0064487D">
        <w:rPr>
          <w:rFonts w:ascii="Calibri" w:hAnsi="Calibri" w:cs="Arial"/>
        </w:rPr>
        <w:t>Předmětu plnění</w:t>
      </w:r>
      <w:r w:rsidRPr="00AD4DB0">
        <w:rPr>
          <w:rFonts w:ascii="Calibri" w:hAnsi="Calibri" w:cs="Arial"/>
        </w:rPr>
        <w:t xml:space="preserve"> dle této Smlouvy z</w:t>
      </w:r>
      <w:r w:rsidR="000A5AE2">
        <w:rPr>
          <w:rFonts w:ascii="Calibri" w:hAnsi="Calibri" w:cs="Arial"/>
        </w:rPr>
        <w:t> </w:t>
      </w:r>
      <w:r w:rsidRPr="00AD4DB0">
        <w:rPr>
          <w:rFonts w:ascii="Calibri" w:hAnsi="Calibri" w:cs="Arial"/>
        </w:rPr>
        <w:t>důvodu nedostupnosti na obou kontaktních místech, tj. e-mailu</w:t>
      </w:r>
      <w:r w:rsidR="003D2235">
        <w:rPr>
          <w:rFonts w:ascii="Calibri" w:hAnsi="Calibri" w:cs="Arial"/>
        </w:rPr>
        <w:t xml:space="preserve"> </w:t>
      </w:r>
      <w:hyperlink r:id="rId16" w:history="1">
        <w:r w:rsidR="00317E36" w:rsidRPr="009905DD">
          <w:rPr>
            <w:rStyle w:val="Hypertextovodkaz"/>
            <w:rFonts w:asciiTheme="minorHAnsi" w:hAnsiTheme="minorHAnsi" w:cs="Tahoma"/>
            <w:szCs w:val="20"/>
          </w:rPr>
          <w:t>sd_ict@o2.cz</w:t>
        </w:r>
      </w:hyperlink>
      <w:r w:rsidR="00E22E19">
        <w:rPr>
          <w:rFonts w:asciiTheme="minorHAnsi" w:hAnsiTheme="minorHAnsi" w:cs="Tahoma"/>
          <w:szCs w:val="20"/>
        </w:rPr>
        <w:t xml:space="preserve"> </w:t>
      </w:r>
      <w:r w:rsidRPr="00AD4DB0">
        <w:rPr>
          <w:rFonts w:ascii="Calibri" w:hAnsi="Calibri" w:cs="Arial"/>
        </w:rPr>
        <w:t>a</w:t>
      </w:r>
      <w:r w:rsidR="00FC3F82">
        <w:rPr>
          <w:rFonts w:ascii="Calibri" w:hAnsi="Calibri" w:cs="Arial"/>
        </w:rPr>
        <w:t> </w:t>
      </w:r>
      <w:r w:rsidRPr="00AD4DB0">
        <w:rPr>
          <w:rFonts w:ascii="Calibri" w:hAnsi="Calibri" w:cs="Arial"/>
        </w:rPr>
        <w:t>na</w:t>
      </w:r>
      <w:r w:rsidR="00FC3F82">
        <w:rPr>
          <w:rFonts w:ascii="Calibri" w:hAnsi="Calibri" w:cs="Arial"/>
        </w:rPr>
        <w:t> </w:t>
      </w:r>
      <w:r w:rsidRPr="00AD4DB0">
        <w:rPr>
          <w:rFonts w:ascii="Calibri" w:hAnsi="Calibri" w:cs="Arial"/>
        </w:rPr>
        <w:t>telefonické lince</w:t>
      </w:r>
      <w:r w:rsidR="003D2235">
        <w:rPr>
          <w:rFonts w:ascii="Calibri" w:hAnsi="Calibri" w:cs="Arial"/>
        </w:rPr>
        <w:t xml:space="preserve"> </w:t>
      </w:r>
      <w:r w:rsidR="00317E36">
        <w:rPr>
          <w:rFonts w:asciiTheme="minorHAnsi" w:hAnsiTheme="minorHAnsi" w:cs="Tahoma"/>
          <w:szCs w:val="20"/>
        </w:rPr>
        <w:t>+420 800 333 777</w:t>
      </w:r>
      <w:r w:rsidR="00E22E19">
        <w:rPr>
          <w:rFonts w:asciiTheme="minorHAnsi" w:hAnsiTheme="minorHAnsi" w:cs="Tahoma"/>
          <w:szCs w:val="20"/>
        </w:rPr>
        <w:t xml:space="preserve"> </w:t>
      </w:r>
      <w:r w:rsidRPr="00AD4DB0">
        <w:rPr>
          <w:rFonts w:ascii="Calibri" w:hAnsi="Calibri" w:cs="Arial"/>
        </w:rPr>
        <w:t>dle odst</w:t>
      </w:r>
      <w:r w:rsidR="00927586">
        <w:rPr>
          <w:rFonts w:ascii="Calibri" w:hAnsi="Calibri" w:cs="Arial"/>
        </w:rPr>
        <w:t>avce</w:t>
      </w:r>
      <w:r w:rsidRPr="00AD4DB0">
        <w:rPr>
          <w:rFonts w:ascii="Calibri" w:hAnsi="Calibri" w:cs="Arial"/>
        </w:rPr>
        <w:t xml:space="preserve"> </w:t>
      </w:r>
      <w:r w:rsidR="004C0435" w:rsidRPr="00AD4DB0">
        <w:rPr>
          <w:rFonts w:ascii="Calibri" w:hAnsi="Calibri" w:cs="Arial"/>
        </w:rPr>
        <w:t>8.</w:t>
      </w:r>
      <w:r w:rsidRPr="00AD4DB0">
        <w:rPr>
          <w:rFonts w:ascii="Calibri" w:hAnsi="Calibri" w:cs="Arial"/>
        </w:rPr>
        <w:t xml:space="preserve">2 této </w:t>
      </w:r>
      <w:r w:rsidR="00C933A9">
        <w:rPr>
          <w:rFonts w:ascii="Calibri" w:hAnsi="Calibri" w:cs="Arial"/>
        </w:rPr>
        <w:t>S</w:t>
      </w:r>
      <w:r w:rsidRPr="00AD4DB0">
        <w:rPr>
          <w:rFonts w:ascii="Calibri" w:hAnsi="Calibri" w:cs="Arial"/>
        </w:rPr>
        <w:t xml:space="preserve">mlouvy, </w:t>
      </w:r>
      <w:r w:rsidR="0033006D">
        <w:rPr>
          <w:rFonts w:ascii="Calibri" w:hAnsi="Calibri" w:cs="Arial"/>
        </w:rPr>
        <w:t xml:space="preserve">je </w:t>
      </w:r>
      <w:r w:rsidR="00D5396E">
        <w:rPr>
          <w:rFonts w:ascii="Calibri" w:hAnsi="Calibri" w:cs="Arial"/>
        </w:rPr>
        <w:t xml:space="preserve">Poskytovatel </w:t>
      </w:r>
      <w:r w:rsidR="0033006D">
        <w:rPr>
          <w:rFonts w:ascii="Calibri" w:hAnsi="Calibri" w:cs="Arial"/>
        </w:rPr>
        <w:t>povinen zaplatit</w:t>
      </w:r>
      <w:r w:rsidRPr="00AD4DB0">
        <w:rPr>
          <w:rFonts w:ascii="Calibri" w:hAnsi="Calibri" w:cs="Arial"/>
        </w:rPr>
        <w:t xml:space="preserve"> </w:t>
      </w:r>
      <w:proofErr w:type="gramStart"/>
      <w:r w:rsidRPr="00AD4DB0">
        <w:rPr>
          <w:rFonts w:ascii="Calibri" w:hAnsi="Calibri" w:cs="Arial"/>
        </w:rPr>
        <w:t>Objednateli  smluvní</w:t>
      </w:r>
      <w:proofErr w:type="gramEnd"/>
      <w:r w:rsidRPr="00AD4DB0">
        <w:rPr>
          <w:rFonts w:ascii="Calibri" w:hAnsi="Calibri" w:cs="Arial"/>
        </w:rPr>
        <w:t xml:space="preserve"> pokutu </w:t>
      </w:r>
      <w:r w:rsidR="008B43D1" w:rsidRPr="00AD4DB0">
        <w:rPr>
          <w:rFonts w:ascii="Calibri" w:hAnsi="Calibri" w:cs="Arial"/>
        </w:rPr>
        <w:t>ve</w:t>
      </w:r>
      <w:r w:rsidR="008B43D1">
        <w:rPr>
          <w:rFonts w:ascii="Calibri" w:hAnsi="Calibri" w:cs="Arial"/>
        </w:rPr>
        <w:t> </w:t>
      </w:r>
      <w:r w:rsidRPr="00AD4DB0">
        <w:rPr>
          <w:rFonts w:ascii="Calibri" w:hAnsi="Calibri" w:cs="Arial"/>
        </w:rPr>
        <w:t xml:space="preserve">výši  </w:t>
      </w:r>
      <w:r w:rsidR="00464AFA">
        <w:rPr>
          <w:rFonts w:ascii="Calibri" w:hAnsi="Calibri" w:cs="Arial"/>
        </w:rPr>
        <w:t>5.</w:t>
      </w:r>
      <w:r w:rsidRPr="00AD4DB0">
        <w:rPr>
          <w:rFonts w:ascii="Calibri" w:hAnsi="Calibri" w:cs="Arial"/>
        </w:rPr>
        <w:t>000,- Kč za</w:t>
      </w:r>
      <w:r w:rsidR="00CD7413">
        <w:rPr>
          <w:rFonts w:ascii="Calibri" w:hAnsi="Calibri" w:cs="Arial"/>
        </w:rPr>
        <w:t> </w:t>
      </w:r>
      <w:r w:rsidRPr="00AD4DB0">
        <w:rPr>
          <w:rFonts w:ascii="Calibri" w:hAnsi="Calibri" w:cs="Arial"/>
        </w:rPr>
        <w:t>každý</w:t>
      </w:r>
      <w:r w:rsidR="000A0B16">
        <w:rPr>
          <w:rFonts w:ascii="Calibri" w:hAnsi="Calibri" w:cs="Arial"/>
        </w:rPr>
        <w:t xml:space="preserve"> i</w:t>
      </w:r>
      <w:r w:rsidRPr="00AD4DB0">
        <w:rPr>
          <w:rFonts w:ascii="Calibri" w:hAnsi="Calibri" w:cs="Arial"/>
        </w:rPr>
        <w:t xml:space="preserve"> započatý kalendářní den prodlení.</w:t>
      </w:r>
    </w:p>
    <w:p w14:paraId="60A31920" w14:textId="2A6EEDEE" w:rsidR="005C7BCF" w:rsidRPr="00A107FB" w:rsidRDefault="00A107FB" w:rsidP="001E2409">
      <w:pPr>
        <w:numPr>
          <w:ilvl w:val="1"/>
          <w:numId w:val="3"/>
        </w:numPr>
        <w:ind w:left="851" w:hanging="567"/>
        <w:jc w:val="both"/>
        <w:rPr>
          <w:rFonts w:ascii="Calibri" w:hAnsi="Calibri" w:cs="Arial"/>
        </w:rPr>
      </w:pPr>
      <w:r w:rsidRPr="00A107FB">
        <w:rPr>
          <w:rFonts w:ascii="Calibri" w:hAnsi="Calibri" w:cs="Arial"/>
        </w:rPr>
        <w:t>V případě, že Poskytovatel písemně neoznámí Objednateli změnu</w:t>
      </w:r>
      <w:r w:rsidR="00F70380">
        <w:rPr>
          <w:rFonts w:ascii="Calibri" w:hAnsi="Calibri" w:cs="Arial"/>
        </w:rPr>
        <w:t xml:space="preserve"> údajů</w:t>
      </w:r>
      <w:r w:rsidRPr="00A107FB">
        <w:rPr>
          <w:rFonts w:ascii="Calibri" w:hAnsi="Calibri" w:cs="Arial"/>
        </w:rPr>
        <w:t xml:space="preserve"> dle odst</w:t>
      </w:r>
      <w:r>
        <w:rPr>
          <w:rFonts w:ascii="Calibri" w:hAnsi="Calibri" w:cs="Arial"/>
        </w:rPr>
        <w:t>avce</w:t>
      </w:r>
      <w:r w:rsidRPr="00A107FB">
        <w:rPr>
          <w:rFonts w:ascii="Calibri" w:hAnsi="Calibri" w:cs="Arial"/>
        </w:rPr>
        <w:t xml:space="preserve"> </w:t>
      </w:r>
      <w:r w:rsidR="00F70380">
        <w:rPr>
          <w:rFonts w:ascii="Calibri" w:hAnsi="Calibri" w:cs="Arial"/>
        </w:rPr>
        <w:t>14.</w:t>
      </w:r>
      <w:r w:rsidR="00E6510F">
        <w:rPr>
          <w:rFonts w:ascii="Calibri" w:hAnsi="Calibri" w:cs="Arial"/>
        </w:rPr>
        <w:t>7</w:t>
      </w:r>
      <w:r w:rsidR="00F70380">
        <w:rPr>
          <w:rFonts w:ascii="Calibri" w:hAnsi="Calibri" w:cs="Arial"/>
        </w:rPr>
        <w:t>.</w:t>
      </w:r>
      <w:r w:rsidR="002236C3">
        <w:rPr>
          <w:rFonts w:ascii="Calibri" w:hAnsi="Calibri" w:cs="Arial"/>
        </w:rPr>
        <w:t xml:space="preserve"> </w:t>
      </w:r>
      <w:r>
        <w:rPr>
          <w:rFonts w:ascii="Calibri" w:hAnsi="Calibri" w:cs="Arial"/>
        </w:rPr>
        <w:t>této Smlouvy</w:t>
      </w:r>
      <w:r w:rsidR="00F70380">
        <w:rPr>
          <w:rFonts w:ascii="Calibri" w:hAnsi="Calibri" w:cs="Arial"/>
        </w:rPr>
        <w:t xml:space="preserve"> v tam uvedeném termínu</w:t>
      </w:r>
      <w:r w:rsidRPr="00A107FB">
        <w:rPr>
          <w:rFonts w:ascii="Calibri" w:hAnsi="Calibri" w:cs="Arial"/>
        </w:rPr>
        <w:t xml:space="preserve">, je Poskytovatel povinen Objednateli </w:t>
      </w:r>
      <w:proofErr w:type="gramStart"/>
      <w:r w:rsidR="00D5396E">
        <w:rPr>
          <w:rFonts w:ascii="Calibri" w:hAnsi="Calibri" w:cs="Arial"/>
        </w:rPr>
        <w:t xml:space="preserve">zaplatit </w:t>
      </w:r>
      <w:r w:rsidRPr="00A107FB">
        <w:rPr>
          <w:rFonts w:ascii="Calibri" w:hAnsi="Calibri" w:cs="Arial"/>
        </w:rPr>
        <w:t xml:space="preserve"> smluvní</w:t>
      </w:r>
      <w:proofErr w:type="gramEnd"/>
      <w:r w:rsidRPr="00A107FB">
        <w:rPr>
          <w:rFonts w:ascii="Calibri" w:hAnsi="Calibri" w:cs="Arial"/>
        </w:rPr>
        <w:t xml:space="preserve"> pokutu ve výši </w:t>
      </w:r>
      <w:r>
        <w:rPr>
          <w:rFonts w:ascii="Calibri" w:hAnsi="Calibri" w:cs="Arial"/>
        </w:rPr>
        <w:t>10</w:t>
      </w:r>
      <w:r w:rsidR="003716E3">
        <w:rPr>
          <w:rFonts w:ascii="Calibri" w:hAnsi="Calibri" w:cs="Arial"/>
        </w:rPr>
        <w:t>.</w:t>
      </w:r>
      <w:r>
        <w:rPr>
          <w:rFonts w:ascii="Calibri" w:hAnsi="Calibri" w:cs="Arial"/>
        </w:rPr>
        <w:t>000</w:t>
      </w:r>
      <w:r w:rsidR="0057272F">
        <w:rPr>
          <w:rFonts w:ascii="Calibri" w:hAnsi="Calibri" w:cs="Arial"/>
        </w:rPr>
        <w:t>,-</w:t>
      </w:r>
      <w:r w:rsidRPr="00A107FB">
        <w:rPr>
          <w:rFonts w:ascii="Calibri" w:hAnsi="Calibri" w:cs="Arial"/>
        </w:rPr>
        <w:t xml:space="preserve"> </w:t>
      </w:r>
      <w:r>
        <w:rPr>
          <w:rFonts w:ascii="Calibri" w:hAnsi="Calibri" w:cs="Arial"/>
        </w:rPr>
        <w:t xml:space="preserve">(deset tisíc) </w:t>
      </w:r>
      <w:r w:rsidR="002236C3">
        <w:rPr>
          <w:rFonts w:ascii="Calibri" w:hAnsi="Calibri" w:cs="Arial"/>
        </w:rPr>
        <w:t xml:space="preserve">Kč </w:t>
      </w:r>
      <w:r w:rsidRPr="00A107FB">
        <w:rPr>
          <w:rFonts w:ascii="Calibri" w:hAnsi="Calibri" w:cs="Arial"/>
        </w:rPr>
        <w:t>za</w:t>
      </w:r>
      <w:r w:rsidR="00500E08">
        <w:rPr>
          <w:rFonts w:ascii="Calibri" w:hAnsi="Calibri" w:cs="Arial"/>
        </w:rPr>
        <w:t> </w:t>
      </w:r>
      <w:r w:rsidRPr="00A107FB">
        <w:rPr>
          <w:rFonts w:ascii="Calibri" w:hAnsi="Calibri" w:cs="Arial"/>
        </w:rPr>
        <w:t>každý jednotlivý případ porušení této povinnosti.</w:t>
      </w:r>
    </w:p>
    <w:p w14:paraId="6C07C4F4" w14:textId="493B1088" w:rsidR="00976B57" w:rsidRDefault="00A229EA" w:rsidP="00DA1D15">
      <w:pPr>
        <w:numPr>
          <w:ilvl w:val="1"/>
          <w:numId w:val="3"/>
        </w:numPr>
        <w:ind w:left="851" w:hanging="567"/>
        <w:jc w:val="both"/>
        <w:rPr>
          <w:rFonts w:ascii="Calibri" w:hAnsi="Calibri" w:cs="Arial"/>
        </w:rPr>
      </w:pPr>
      <w:r w:rsidRPr="00AD4DB0">
        <w:rPr>
          <w:rFonts w:ascii="Calibri" w:hAnsi="Calibri" w:cs="Arial"/>
        </w:rPr>
        <w:t xml:space="preserve">Poruší-li Poskytovatel </w:t>
      </w:r>
      <w:r w:rsidR="00E6510F">
        <w:rPr>
          <w:rFonts w:ascii="Calibri" w:hAnsi="Calibri" w:cs="Arial"/>
        </w:rPr>
        <w:t xml:space="preserve">kteroukoliv </w:t>
      </w:r>
      <w:r w:rsidRPr="00AD4DB0">
        <w:rPr>
          <w:rFonts w:ascii="Calibri" w:hAnsi="Calibri" w:cs="Arial"/>
        </w:rPr>
        <w:t>povinnost vyplývající z této Smlouvy ohledně och</w:t>
      </w:r>
      <w:r>
        <w:rPr>
          <w:rFonts w:ascii="Calibri" w:hAnsi="Calibri" w:cs="Arial"/>
        </w:rPr>
        <w:t xml:space="preserve">rany důvěrných informací </w:t>
      </w:r>
      <w:r w:rsidR="008F390E">
        <w:rPr>
          <w:rFonts w:ascii="Calibri" w:hAnsi="Calibri" w:cs="Arial"/>
        </w:rPr>
        <w:t xml:space="preserve">nebo mlčenlivosti </w:t>
      </w:r>
      <w:r>
        <w:rPr>
          <w:rFonts w:ascii="Calibri" w:hAnsi="Calibri" w:cs="Arial"/>
        </w:rPr>
        <w:t>dle</w:t>
      </w:r>
      <w:r w:rsidR="008B43D1">
        <w:rPr>
          <w:rFonts w:ascii="Calibri" w:hAnsi="Calibri" w:cs="Arial"/>
        </w:rPr>
        <w:t> </w:t>
      </w:r>
      <w:r>
        <w:rPr>
          <w:rFonts w:ascii="Calibri" w:hAnsi="Calibri" w:cs="Arial"/>
        </w:rPr>
        <w:t>článku</w:t>
      </w:r>
      <w:r w:rsidRPr="00AD4DB0">
        <w:rPr>
          <w:rFonts w:ascii="Calibri" w:hAnsi="Calibri" w:cs="Arial"/>
        </w:rPr>
        <w:t xml:space="preserve"> 11</w:t>
      </w:r>
      <w:r w:rsidR="000A0B16">
        <w:rPr>
          <w:rFonts w:ascii="Calibri" w:hAnsi="Calibri" w:cs="Arial"/>
        </w:rPr>
        <w:t>.</w:t>
      </w:r>
      <w:r w:rsidRPr="00AD4DB0">
        <w:rPr>
          <w:rFonts w:ascii="Calibri" w:hAnsi="Calibri" w:cs="Arial"/>
        </w:rPr>
        <w:t xml:space="preserve"> této Smlouvy, je </w:t>
      </w:r>
      <w:r w:rsidR="00D5396E">
        <w:rPr>
          <w:rFonts w:ascii="Calibri" w:hAnsi="Calibri" w:cs="Arial"/>
        </w:rPr>
        <w:t xml:space="preserve">Poskytovatel </w:t>
      </w:r>
      <w:r w:rsidRPr="00AD4DB0">
        <w:rPr>
          <w:rFonts w:ascii="Calibri" w:hAnsi="Calibri" w:cs="Arial"/>
        </w:rPr>
        <w:t xml:space="preserve">povinen zaplatit Objednateli smluvní pokutu ve výši </w:t>
      </w:r>
      <w:proofErr w:type="gramStart"/>
      <w:r w:rsidRPr="00AD4DB0">
        <w:rPr>
          <w:rFonts w:ascii="Calibri" w:hAnsi="Calibri" w:cs="Arial"/>
        </w:rPr>
        <w:t>50.000,-</w:t>
      </w:r>
      <w:proofErr w:type="gramEnd"/>
      <w:r w:rsidRPr="00AD4DB0">
        <w:rPr>
          <w:rFonts w:ascii="Calibri" w:hAnsi="Calibri" w:cs="Arial"/>
        </w:rPr>
        <w:t xml:space="preserve"> Kč za</w:t>
      </w:r>
      <w:r w:rsidR="004C2090">
        <w:rPr>
          <w:rFonts w:ascii="Calibri" w:hAnsi="Calibri" w:cs="Arial"/>
        </w:rPr>
        <w:t> </w:t>
      </w:r>
      <w:r w:rsidRPr="00AD4DB0">
        <w:rPr>
          <w:rFonts w:ascii="Calibri" w:hAnsi="Calibri" w:cs="Arial"/>
        </w:rPr>
        <w:t>každé</w:t>
      </w:r>
      <w:r w:rsidR="000A0B16">
        <w:rPr>
          <w:rFonts w:ascii="Calibri" w:hAnsi="Calibri" w:cs="Arial"/>
        </w:rPr>
        <w:t xml:space="preserve"> jednotlivé</w:t>
      </w:r>
      <w:r w:rsidRPr="00AD4DB0">
        <w:rPr>
          <w:rFonts w:ascii="Calibri" w:hAnsi="Calibri" w:cs="Arial"/>
        </w:rPr>
        <w:t xml:space="preserve"> porušení takové povinnosti.</w:t>
      </w:r>
    </w:p>
    <w:p w14:paraId="011BA6CD" w14:textId="34E08CFF" w:rsidR="00DB16CD" w:rsidRPr="00AD4DB0" w:rsidRDefault="00976B57" w:rsidP="00DA1D15">
      <w:pPr>
        <w:numPr>
          <w:ilvl w:val="1"/>
          <w:numId w:val="3"/>
        </w:numPr>
        <w:ind w:left="851" w:hanging="567"/>
        <w:jc w:val="both"/>
        <w:rPr>
          <w:rFonts w:ascii="Calibri" w:hAnsi="Calibri" w:cs="Arial"/>
        </w:rPr>
      </w:pPr>
      <w:r>
        <w:rPr>
          <w:rFonts w:ascii="Calibri" w:hAnsi="Calibri" w:cs="Arial"/>
        </w:rPr>
        <w:t>Poruší-li Poskytovatel</w:t>
      </w:r>
      <w:r w:rsidR="00857860">
        <w:rPr>
          <w:rFonts w:ascii="Calibri" w:hAnsi="Calibri" w:cs="Arial"/>
        </w:rPr>
        <w:t xml:space="preserve"> ustanovení odst. 9.6</w:t>
      </w:r>
      <w:r w:rsidR="009D314D">
        <w:rPr>
          <w:rFonts w:ascii="Calibri" w:hAnsi="Calibri" w:cs="Arial"/>
        </w:rPr>
        <w:t>. této Smlouvy</w:t>
      </w:r>
      <w:r w:rsidR="000F47CE">
        <w:rPr>
          <w:rFonts w:ascii="Calibri" w:hAnsi="Calibri" w:cs="Arial"/>
        </w:rPr>
        <w:t>,</w:t>
      </w:r>
      <w:r w:rsidR="00857860">
        <w:rPr>
          <w:rFonts w:ascii="Calibri" w:hAnsi="Calibri" w:cs="Arial"/>
        </w:rPr>
        <w:t xml:space="preserve"> </w:t>
      </w:r>
      <w:r w:rsidR="00D5396E">
        <w:rPr>
          <w:rFonts w:ascii="Calibri" w:hAnsi="Calibri" w:cs="Arial"/>
        </w:rPr>
        <w:t xml:space="preserve">je Poskytovatel povinen </w:t>
      </w:r>
      <w:proofErr w:type="gramStart"/>
      <w:r w:rsidR="00D5396E">
        <w:rPr>
          <w:rFonts w:ascii="Calibri" w:hAnsi="Calibri" w:cs="Arial"/>
        </w:rPr>
        <w:t xml:space="preserve">zaplatit </w:t>
      </w:r>
      <w:r w:rsidR="00857860" w:rsidRPr="00AD4DB0">
        <w:rPr>
          <w:rFonts w:ascii="Calibri" w:hAnsi="Calibri" w:cs="Arial"/>
        </w:rPr>
        <w:t xml:space="preserve"> Objednateli</w:t>
      </w:r>
      <w:proofErr w:type="gramEnd"/>
      <w:r w:rsidR="00857860" w:rsidRPr="00AD4DB0">
        <w:rPr>
          <w:rFonts w:ascii="Calibri" w:hAnsi="Calibri" w:cs="Arial"/>
        </w:rPr>
        <w:t xml:space="preserve">  smluvní pokutu ve</w:t>
      </w:r>
      <w:r w:rsidR="00857860">
        <w:rPr>
          <w:rFonts w:ascii="Calibri" w:hAnsi="Calibri" w:cs="Arial"/>
        </w:rPr>
        <w:t> </w:t>
      </w:r>
      <w:r w:rsidR="00857860" w:rsidRPr="00AD4DB0">
        <w:rPr>
          <w:rFonts w:ascii="Calibri" w:hAnsi="Calibri" w:cs="Arial"/>
        </w:rPr>
        <w:t xml:space="preserve">výši </w:t>
      </w:r>
      <w:r w:rsidR="00857860">
        <w:rPr>
          <w:rFonts w:ascii="Calibri" w:hAnsi="Calibri" w:cs="Arial"/>
        </w:rPr>
        <w:t>5.</w:t>
      </w:r>
      <w:r w:rsidR="00857860" w:rsidRPr="00AD4DB0">
        <w:rPr>
          <w:rFonts w:ascii="Calibri" w:hAnsi="Calibri" w:cs="Arial"/>
        </w:rPr>
        <w:t>000,- Kč za</w:t>
      </w:r>
      <w:r w:rsidR="00857860">
        <w:rPr>
          <w:rFonts w:ascii="Calibri" w:hAnsi="Calibri" w:cs="Arial"/>
        </w:rPr>
        <w:t> </w:t>
      </w:r>
      <w:r w:rsidR="00857860" w:rsidRPr="00AD4DB0">
        <w:rPr>
          <w:rFonts w:ascii="Calibri" w:hAnsi="Calibri" w:cs="Arial"/>
        </w:rPr>
        <w:t>každý</w:t>
      </w:r>
      <w:r w:rsidR="000A0B16">
        <w:rPr>
          <w:rFonts w:ascii="Calibri" w:hAnsi="Calibri" w:cs="Arial"/>
        </w:rPr>
        <w:t xml:space="preserve"> i</w:t>
      </w:r>
      <w:r w:rsidR="00857860" w:rsidRPr="00AD4DB0">
        <w:rPr>
          <w:rFonts w:ascii="Calibri" w:hAnsi="Calibri" w:cs="Arial"/>
        </w:rPr>
        <w:t xml:space="preserve"> započatý kalendářní den </w:t>
      </w:r>
      <w:r w:rsidR="00EF6C2A">
        <w:rPr>
          <w:rFonts w:ascii="Calibri" w:hAnsi="Calibri" w:cs="Arial"/>
        </w:rPr>
        <w:t>trvání takového porušení</w:t>
      </w:r>
      <w:r w:rsidR="00857860" w:rsidRPr="00AD4DB0">
        <w:rPr>
          <w:rFonts w:ascii="Calibri" w:hAnsi="Calibri" w:cs="Arial"/>
        </w:rPr>
        <w:t>.</w:t>
      </w:r>
      <w:r w:rsidR="00857860">
        <w:rPr>
          <w:rFonts w:ascii="Calibri" w:hAnsi="Calibri" w:cs="Arial"/>
        </w:rPr>
        <w:t xml:space="preserve"> </w:t>
      </w:r>
    </w:p>
    <w:p w14:paraId="1CDAB827" w14:textId="77777777" w:rsidR="0008723C" w:rsidRPr="00AD4DB0" w:rsidRDefault="0008723C" w:rsidP="00DA1D15">
      <w:pPr>
        <w:numPr>
          <w:ilvl w:val="1"/>
          <w:numId w:val="3"/>
        </w:numPr>
        <w:ind w:left="851" w:hanging="567"/>
        <w:jc w:val="both"/>
        <w:rPr>
          <w:rFonts w:ascii="Calibri" w:hAnsi="Calibri" w:cs="Arial"/>
        </w:rPr>
      </w:pPr>
      <w:r w:rsidRPr="00AD4DB0">
        <w:rPr>
          <w:rFonts w:ascii="Calibri" w:hAnsi="Calibri" w:cs="Arial"/>
        </w:rPr>
        <w:t>V případě prodlení Objednatele se zaplacením ceny za plnění Poskytovatele, vzniká Poskytovateli nárok na</w:t>
      </w:r>
      <w:r>
        <w:rPr>
          <w:rFonts w:ascii="Calibri" w:hAnsi="Calibri" w:cs="Arial"/>
        </w:rPr>
        <w:t> </w:t>
      </w:r>
      <w:r w:rsidRPr="00AD4DB0">
        <w:rPr>
          <w:rFonts w:ascii="Calibri" w:hAnsi="Calibri" w:cs="Arial"/>
        </w:rPr>
        <w:t>úrok z prodlení ve výši 0,01 % z dlužné částky za každý i započatý den prodlení. Tím není dotčen ani</w:t>
      </w:r>
      <w:r>
        <w:rPr>
          <w:rFonts w:ascii="Calibri" w:hAnsi="Calibri" w:cs="Arial"/>
        </w:rPr>
        <w:t> </w:t>
      </w:r>
      <w:r w:rsidRPr="00AD4DB0">
        <w:rPr>
          <w:rFonts w:ascii="Calibri" w:hAnsi="Calibri" w:cs="Arial"/>
        </w:rPr>
        <w:t>omezen nárok na náhradu vzniklé škody.</w:t>
      </w:r>
    </w:p>
    <w:p w14:paraId="0DD7740F" w14:textId="77777777" w:rsidR="0008723C" w:rsidRPr="00AD4DB0" w:rsidRDefault="0008723C" w:rsidP="00DA1D15">
      <w:pPr>
        <w:numPr>
          <w:ilvl w:val="1"/>
          <w:numId w:val="3"/>
        </w:numPr>
        <w:ind w:left="851" w:hanging="567"/>
        <w:jc w:val="both"/>
        <w:rPr>
          <w:rFonts w:ascii="Calibri" w:hAnsi="Calibri" w:cs="Arial"/>
        </w:rPr>
      </w:pPr>
      <w:r w:rsidRPr="00AD4DB0">
        <w:rPr>
          <w:rFonts w:ascii="Calibri" w:hAnsi="Calibri" w:cs="Arial"/>
        </w:rPr>
        <w:t>Zaplacením smluvní pokuty dle této Smlouvy není dotčeno právo Objednatele na náhradu škody v</w:t>
      </w:r>
      <w:r>
        <w:rPr>
          <w:rFonts w:ascii="Calibri" w:hAnsi="Calibri" w:cs="Arial"/>
        </w:rPr>
        <w:t> </w:t>
      </w:r>
      <w:r w:rsidRPr="00AD4DB0">
        <w:rPr>
          <w:rFonts w:ascii="Calibri" w:hAnsi="Calibri" w:cs="Arial"/>
        </w:rPr>
        <w:t>celém rozsahu. Výše smluvních pokut se do výše náhrady škody nezapočítává.</w:t>
      </w:r>
    </w:p>
    <w:p w14:paraId="1D8C11CB" w14:textId="258DD999" w:rsidR="0008723C" w:rsidRDefault="0008723C" w:rsidP="00DA1D15">
      <w:pPr>
        <w:numPr>
          <w:ilvl w:val="1"/>
          <w:numId w:val="3"/>
        </w:numPr>
        <w:ind w:left="851" w:hanging="567"/>
        <w:jc w:val="both"/>
        <w:rPr>
          <w:rFonts w:ascii="Calibri" w:hAnsi="Calibri" w:cs="Arial"/>
        </w:rPr>
      </w:pPr>
      <w:r w:rsidRPr="00AD4DB0">
        <w:rPr>
          <w:rFonts w:ascii="Calibri" w:hAnsi="Calibri" w:cs="Arial"/>
        </w:rPr>
        <w:t xml:space="preserve">Smluvní pokuta je splatná na základě </w:t>
      </w:r>
      <w:r w:rsidR="000D68E6">
        <w:rPr>
          <w:rFonts w:ascii="Calibri" w:hAnsi="Calibri" w:cs="Arial"/>
        </w:rPr>
        <w:t>písemné výzvy</w:t>
      </w:r>
      <w:r w:rsidRPr="00AD4DB0">
        <w:rPr>
          <w:rFonts w:ascii="Calibri" w:hAnsi="Calibri" w:cs="Arial"/>
        </w:rPr>
        <w:t xml:space="preserve"> vystavené stranou oprávněnou, a to do </w:t>
      </w:r>
      <w:r w:rsidR="00D5396E">
        <w:rPr>
          <w:rFonts w:ascii="Calibri" w:hAnsi="Calibri" w:cs="Arial"/>
        </w:rPr>
        <w:t>21</w:t>
      </w:r>
      <w:r w:rsidRPr="00AD4DB0">
        <w:rPr>
          <w:rFonts w:ascii="Calibri" w:hAnsi="Calibri" w:cs="Arial"/>
        </w:rPr>
        <w:t> dnů ode dne jejího doručení druhé smluvní straně</w:t>
      </w:r>
      <w:r>
        <w:rPr>
          <w:rFonts w:ascii="Calibri" w:hAnsi="Calibri" w:cs="Arial"/>
        </w:rPr>
        <w:t>.</w:t>
      </w:r>
    </w:p>
    <w:p w14:paraId="21936CA1" w14:textId="77777777" w:rsidR="00DB16CD" w:rsidRPr="00AD4DB0" w:rsidRDefault="00DB16CD" w:rsidP="00871767">
      <w:pPr>
        <w:pStyle w:val="Odstavecseseznamem"/>
        <w:tabs>
          <w:tab w:val="left" w:pos="142"/>
        </w:tabs>
        <w:spacing w:line="276" w:lineRule="auto"/>
        <w:ind w:left="142"/>
        <w:jc w:val="both"/>
        <w:rPr>
          <w:rFonts w:ascii="Calibri" w:hAnsi="Calibri" w:cs="Arial"/>
        </w:rPr>
      </w:pPr>
    </w:p>
    <w:p w14:paraId="2FBB3072" w14:textId="77777777" w:rsidR="005D6B08" w:rsidRPr="00AD4DB0" w:rsidRDefault="005D6B08" w:rsidP="001E2409">
      <w:pPr>
        <w:pStyle w:val="Odstavecseseznamem"/>
        <w:numPr>
          <w:ilvl w:val="0"/>
          <w:numId w:val="3"/>
        </w:numPr>
        <w:spacing w:before="120" w:after="120" w:line="240" w:lineRule="auto"/>
        <w:contextualSpacing w:val="0"/>
        <w:jc w:val="both"/>
        <w:rPr>
          <w:rFonts w:ascii="Calibri" w:hAnsi="Calibri" w:cs="Arial"/>
          <w:b/>
        </w:rPr>
      </w:pPr>
      <w:r w:rsidRPr="00AD4DB0">
        <w:rPr>
          <w:rFonts w:ascii="Calibri" w:hAnsi="Calibri" w:cs="Arial"/>
          <w:b/>
        </w:rPr>
        <w:t>Ochrana informací</w:t>
      </w:r>
    </w:p>
    <w:p w14:paraId="3B3E6057" w14:textId="77777777" w:rsidR="00153BE0" w:rsidRPr="00AD4DB0" w:rsidRDefault="00153BE0" w:rsidP="0054016D">
      <w:pPr>
        <w:pStyle w:val="Odstavecseseznamem"/>
        <w:numPr>
          <w:ilvl w:val="1"/>
          <w:numId w:val="3"/>
        </w:numPr>
        <w:tabs>
          <w:tab w:val="left" w:pos="851"/>
        </w:tabs>
        <w:spacing w:line="276" w:lineRule="auto"/>
        <w:ind w:left="709"/>
        <w:jc w:val="both"/>
        <w:rPr>
          <w:rFonts w:ascii="Calibri" w:hAnsi="Calibri" w:cs="Arial"/>
        </w:rPr>
      </w:pPr>
      <w:r w:rsidRPr="00AD4DB0">
        <w:rPr>
          <w:rFonts w:ascii="Calibri" w:hAnsi="Calibri" w:cs="Arial"/>
        </w:rPr>
        <w:t>Smluvní strany jsou si vědomy toho, že v rámci plnění závazků z této Smlouvy:</w:t>
      </w:r>
    </w:p>
    <w:p w14:paraId="6302C068" w14:textId="77777777" w:rsidR="00153BE0" w:rsidRPr="00AD4DB0" w:rsidRDefault="00153BE0" w:rsidP="00CD7413">
      <w:pPr>
        <w:pStyle w:val="Odstavecseseznamem"/>
        <w:tabs>
          <w:tab w:val="left" w:pos="851"/>
        </w:tabs>
        <w:spacing w:line="276" w:lineRule="auto"/>
        <w:ind w:left="851" w:hanging="432"/>
        <w:jc w:val="both"/>
        <w:rPr>
          <w:rFonts w:ascii="Calibri" w:hAnsi="Calibri" w:cs="Arial"/>
        </w:rPr>
      </w:pPr>
      <w:r w:rsidRPr="00AD4DB0">
        <w:rPr>
          <w:rFonts w:ascii="Calibri" w:hAnsi="Calibri" w:cs="Arial"/>
        </w:rPr>
        <w:tab/>
        <w:t>a) si mohou vzájemně vědomě nebo opominutím poskytnout informace, které budou považovány za</w:t>
      </w:r>
      <w:r w:rsidR="00CD7413">
        <w:rPr>
          <w:rFonts w:ascii="Calibri" w:hAnsi="Calibri" w:cs="Arial"/>
        </w:rPr>
        <w:t> </w:t>
      </w:r>
      <w:r w:rsidRPr="00AD4DB0">
        <w:rPr>
          <w:rFonts w:ascii="Calibri" w:hAnsi="Calibri" w:cs="Arial"/>
        </w:rPr>
        <w:t>důvěrné (dále jen „</w:t>
      </w:r>
      <w:r w:rsidRPr="00AD4DB0">
        <w:rPr>
          <w:rFonts w:ascii="Calibri" w:hAnsi="Calibri" w:cs="Arial"/>
          <w:b/>
        </w:rPr>
        <w:t>důvěrné informace</w:t>
      </w:r>
      <w:r w:rsidRPr="00AD4DB0">
        <w:rPr>
          <w:rFonts w:ascii="Calibri" w:hAnsi="Calibri" w:cs="Arial"/>
        </w:rPr>
        <w:t>“),</w:t>
      </w:r>
    </w:p>
    <w:p w14:paraId="7B9C535C" w14:textId="77777777" w:rsidR="00153BE0" w:rsidRDefault="00153BE0" w:rsidP="00512AEE">
      <w:pPr>
        <w:pStyle w:val="Odstavecseseznamem"/>
        <w:tabs>
          <w:tab w:val="left" w:pos="851"/>
        </w:tabs>
        <w:spacing w:line="276" w:lineRule="auto"/>
        <w:ind w:left="851" w:hanging="432"/>
        <w:jc w:val="both"/>
        <w:rPr>
          <w:rFonts w:ascii="Calibri" w:hAnsi="Calibri" w:cs="Arial"/>
        </w:rPr>
      </w:pPr>
      <w:r w:rsidRPr="00AD4DB0">
        <w:rPr>
          <w:rFonts w:ascii="Calibri" w:hAnsi="Calibri" w:cs="Arial"/>
        </w:rPr>
        <w:tab/>
        <w:t>b) mohou jejich zaměstnanci a osoby v obdobném postavení získat vědomou činností druhé strany nebo i</w:t>
      </w:r>
      <w:r w:rsidR="006C4DA6">
        <w:rPr>
          <w:rFonts w:ascii="Calibri" w:hAnsi="Calibri" w:cs="Arial"/>
        </w:rPr>
        <w:t> </w:t>
      </w:r>
      <w:r w:rsidRPr="00AD4DB0">
        <w:rPr>
          <w:rFonts w:ascii="Calibri" w:hAnsi="Calibri" w:cs="Arial"/>
        </w:rPr>
        <w:t>jejím opominutím přístup k důvěrným informacím druhé strany</w:t>
      </w:r>
    </w:p>
    <w:p w14:paraId="3736DABF" w14:textId="77777777" w:rsidR="00512AEE" w:rsidRPr="00AD4DB0" w:rsidRDefault="00512AEE" w:rsidP="00512AEE">
      <w:pPr>
        <w:pStyle w:val="Odstavecseseznamem"/>
        <w:tabs>
          <w:tab w:val="left" w:pos="851"/>
        </w:tabs>
        <w:spacing w:line="276" w:lineRule="auto"/>
        <w:ind w:left="851" w:hanging="432"/>
        <w:jc w:val="both"/>
        <w:rPr>
          <w:rFonts w:ascii="Calibri" w:hAnsi="Calibri" w:cs="Arial"/>
        </w:rPr>
      </w:pPr>
    </w:p>
    <w:p w14:paraId="4E72A1A2" w14:textId="77777777" w:rsidR="00153BE0" w:rsidRDefault="00153BE0" w:rsidP="00512AEE">
      <w:pPr>
        <w:pStyle w:val="Odstavecseseznamem"/>
        <w:numPr>
          <w:ilvl w:val="1"/>
          <w:numId w:val="3"/>
        </w:numPr>
        <w:tabs>
          <w:tab w:val="left" w:pos="851"/>
        </w:tabs>
        <w:spacing w:line="276" w:lineRule="auto"/>
        <w:ind w:left="851" w:hanging="567"/>
        <w:jc w:val="both"/>
        <w:rPr>
          <w:rFonts w:ascii="Calibri" w:hAnsi="Calibri" w:cs="Arial"/>
        </w:rPr>
      </w:pPr>
      <w:r w:rsidRPr="00AD4DB0">
        <w:rPr>
          <w:rFonts w:ascii="Calibri" w:hAnsi="Calibri" w:cs="Arial"/>
        </w:rPr>
        <w:t xml:space="preserve"> Smluvní strany se zavazují, že žádná z nich nezpřístupní třetí osobě důvěrné informace, které</w:t>
      </w:r>
      <w:r w:rsidR="00E82268">
        <w:rPr>
          <w:rFonts w:ascii="Calibri" w:hAnsi="Calibri" w:cs="Arial"/>
        </w:rPr>
        <w:t> </w:t>
      </w:r>
      <w:r w:rsidRPr="00AD4DB0">
        <w:rPr>
          <w:rFonts w:ascii="Calibri" w:hAnsi="Calibri" w:cs="Arial"/>
        </w:rPr>
        <w:t>při</w:t>
      </w:r>
      <w:r w:rsidR="00E82268">
        <w:rPr>
          <w:rFonts w:ascii="Calibri" w:hAnsi="Calibri" w:cs="Arial"/>
        </w:rPr>
        <w:t> </w:t>
      </w:r>
      <w:r w:rsidRPr="00AD4DB0">
        <w:rPr>
          <w:rFonts w:ascii="Calibri" w:hAnsi="Calibri" w:cs="Arial"/>
        </w:rPr>
        <w:t>plnění této Smlouvy získala od druhé smluvní strany.</w:t>
      </w:r>
    </w:p>
    <w:p w14:paraId="1EAFB24C" w14:textId="77777777" w:rsidR="00512AEE" w:rsidRPr="00AD4DB0" w:rsidRDefault="00512AEE" w:rsidP="00512AEE">
      <w:pPr>
        <w:pStyle w:val="Odstavecseseznamem"/>
        <w:tabs>
          <w:tab w:val="left" w:pos="851"/>
        </w:tabs>
        <w:spacing w:line="276" w:lineRule="auto"/>
        <w:ind w:left="851"/>
        <w:jc w:val="both"/>
        <w:rPr>
          <w:rFonts w:ascii="Calibri" w:hAnsi="Calibri" w:cs="Arial"/>
        </w:rPr>
      </w:pPr>
    </w:p>
    <w:p w14:paraId="5557DD68" w14:textId="77777777" w:rsidR="00153BE0" w:rsidRPr="00AD4DB0" w:rsidRDefault="00153BE0" w:rsidP="0054016D">
      <w:pPr>
        <w:pStyle w:val="Odstavecseseznamem"/>
        <w:numPr>
          <w:ilvl w:val="1"/>
          <w:numId w:val="3"/>
        </w:numPr>
        <w:tabs>
          <w:tab w:val="left" w:pos="851"/>
        </w:tabs>
        <w:spacing w:line="276" w:lineRule="auto"/>
        <w:ind w:left="851" w:hanging="567"/>
        <w:jc w:val="both"/>
        <w:rPr>
          <w:rFonts w:ascii="Calibri" w:hAnsi="Calibri" w:cs="Arial"/>
        </w:rPr>
      </w:pPr>
      <w:r w:rsidRPr="00AD4DB0">
        <w:rPr>
          <w:rFonts w:ascii="Calibri" w:hAnsi="Calibri" w:cs="Arial"/>
        </w:rPr>
        <w:t xml:space="preserve"> Za třetí osoby podle tohoto článku se nepovažují:</w:t>
      </w:r>
    </w:p>
    <w:p w14:paraId="26D5C9C8" w14:textId="77777777" w:rsidR="009E4B2D" w:rsidRPr="00AD4DB0" w:rsidRDefault="009E4B2D"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lastRenderedPageBreak/>
        <w:tab/>
        <w:t>a) zaměstnanci smluvních stran a osoby v obdobném postavení,</w:t>
      </w:r>
    </w:p>
    <w:p w14:paraId="72AABFD1" w14:textId="77777777" w:rsidR="009E4B2D" w:rsidRPr="00AD4DB0" w:rsidRDefault="009E4B2D"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t>b) orgány smluvních stran a jejich členové,</w:t>
      </w:r>
    </w:p>
    <w:p w14:paraId="1B8D9DAE" w14:textId="77777777" w:rsidR="009E4B2D" w:rsidRPr="00AD4DB0" w:rsidRDefault="009E4B2D"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t xml:space="preserve">c) ve vztahu k důvěrným informacím Objednatele </w:t>
      </w:r>
      <w:r w:rsidR="00CE0008">
        <w:rPr>
          <w:rFonts w:ascii="Calibri" w:hAnsi="Calibri" w:cs="Arial"/>
        </w:rPr>
        <w:t>pod</w:t>
      </w:r>
      <w:r w:rsidRPr="00AD4DB0">
        <w:rPr>
          <w:rFonts w:ascii="Calibri" w:hAnsi="Calibri" w:cs="Arial"/>
        </w:rPr>
        <w:t>dodavatelé Poskytovatele,</w:t>
      </w:r>
    </w:p>
    <w:p w14:paraId="22E6CD4B" w14:textId="77777777" w:rsidR="009E4B2D" w:rsidRDefault="009E4B2D"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t>d) ve vztahu k důvěrným informacím Poskytovatele, externí poskytovatelé Objednatele, a</w:t>
      </w:r>
      <w:r w:rsidR="00F94440" w:rsidRPr="00AD4DB0">
        <w:rPr>
          <w:rFonts w:ascii="Calibri" w:hAnsi="Calibri" w:cs="Arial"/>
        </w:rPr>
        <w:t> </w:t>
      </w:r>
      <w:r w:rsidRPr="00AD4DB0">
        <w:rPr>
          <w:rFonts w:ascii="Calibri" w:hAnsi="Calibri" w:cs="Arial"/>
        </w:rPr>
        <w:t>to</w:t>
      </w:r>
      <w:r w:rsidR="00F94440" w:rsidRPr="00AD4DB0">
        <w:rPr>
          <w:rFonts w:ascii="Calibri" w:hAnsi="Calibri" w:cs="Arial"/>
        </w:rPr>
        <w:t> </w:t>
      </w:r>
      <w:r w:rsidRPr="00AD4DB0">
        <w:rPr>
          <w:rFonts w:ascii="Calibri" w:hAnsi="Calibri" w:cs="Arial"/>
        </w:rPr>
        <w:t>i</w:t>
      </w:r>
      <w:r w:rsidR="00E82268">
        <w:rPr>
          <w:rFonts w:ascii="Calibri" w:hAnsi="Calibri" w:cs="Arial"/>
        </w:rPr>
        <w:t> </w:t>
      </w:r>
      <w:r w:rsidRPr="00AD4DB0">
        <w:rPr>
          <w:rFonts w:ascii="Calibri" w:hAnsi="Calibri" w:cs="Arial"/>
        </w:rPr>
        <w:t>potenciální, za</w:t>
      </w:r>
      <w:r w:rsidR="00500E08">
        <w:rPr>
          <w:rFonts w:ascii="Calibri" w:hAnsi="Calibri" w:cs="Arial"/>
        </w:rPr>
        <w:t> </w:t>
      </w:r>
      <w:r w:rsidRPr="00AD4DB0">
        <w:rPr>
          <w:rFonts w:ascii="Calibri" w:hAnsi="Calibri" w:cs="Arial"/>
        </w:rPr>
        <w:t>předpokladu, že se podílejí na plnění této Smlouvy nebo na plnění spojeném s</w:t>
      </w:r>
      <w:r w:rsidR="00E82268">
        <w:rPr>
          <w:rFonts w:ascii="Calibri" w:hAnsi="Calibri" w:cs="Arial"/>
        </w:rPr>
        <w:t> </w:t>
      </w:r>
      <w:r w:rsidRPr="00AD4DB0">
        <w:rPr>
          <w:rFonts w:ascii="Calibri" w:hAnsi="Calibri" w:cs="Arial"/>
        </w:rPr>
        <w:t>plněním dle této Smlouvy, důvěrné informace jsou jim zpřístupněny výhradně za</w:t>
      </w:r>
      <w:r w:rsidR="00F94440" w:rsidRPr="00AD4DB0">
        <w:rPr>
          <w:rFonts w:ascii="Calibri" w:hAnsi="Calibri" w:cs="Arial"/>
        </w:rPr>
        <w:t> </w:t>
      </w:r>
      <w:r w:rsidRPr="00AD4DB0">
        <w:rPr>
          <w:rFonts w:ascii="Calibri" w:hAnsi="Calibri" w:cs="Arial"/>
        </w:rPr>
        <w:t>tímto účelem a</w:t>
      </w:r>
      <w:r w:rsidR="00E82268">
        <w:rPr>
          <w:rFonts w:ascii="Calibri" w:hAnsi="Calibri" w:cs="Arial"/>
        </w:rPr>
        <w:t> </w:t>
      </w:r>
      <w:r w:rsidRPr="00AD4DB0">
        <w:rPr>
          <w:rFonts w:ascii="Calibri" w:hAnsi="Calibri" w:cs="Arial"/>
        </w:rPr>
        <w:t>zpřístupnění důvěrných informací je v</w:t>
      </w:r>
      <w:r w:rsidR="00500E08">
        <w:rPr>
          <w:rFonts w:ascii="Calibri" w:hAnsi="Calibri" w:cs="Arial"/>
        </w:rPr>
        <w:t> </w:t>
      </w:r>
      <w:r w:rsidRPr="00AD4DB0">
        <w:rPr>
          <w:rFonts w:ascii="Calibri" w:hAnsi="Calibri" w:cs="Arial"/>
        </w:rPr>
        <w:t>rozsahu nezbytně nutném pro</w:t>
      </w:r>
      <w:r w:rsidR="00F94440" w:rsidRPr="00AD4DB0">
        <w:rPr>
          <w:rFonts w:ascii="Calibri" w:hAnsi="Calibri" w:cs="Arial"/>
        </w:rPr>
        <w:t> </w:t>
      </w:r>
      <w:r w:rsidRPr="00AD4DB0">
        <w:rPr>
          <w:rFonts w:ascii="Calibri" w:hAnsi="Calibri" w:cs="Arial"/>
        </w:rPr>
        <w:t>naplnění jeho účelu a za stejných podmínek, jaké jsou stanoveny smluvním stranám v této Smlouvě.</w:t>
      </w:r>
    </w:p>
    <w:p w14:paraId="0B5E68C0" w14:textId="77777777" w:rsidR="00512AEE" w:rsidRPr="00AD4DB0" w:rsidRDefault="00512AEE" w:rsidP="00CD7413">
      <w:pPr>
        <w:pStyle w:val="Odstavecseseznamem"/>
        <w:tabs>
          <w:tab w:val="left" w:pos="142"/>
          <w:tab w:val="left" w:pos="851"/>
        </w:tabs>
        <w:spacing w:line="276" w:lineRule="auto"/>
        <w:ind w:left="851" w:hanging="432"/>
        <w:jc w:val="both"/>
        <w:rPr>
          <w:rFonts w:ascii="Calibri" w:hAnsi="Calibri" w:cs="Arial"/>
        </w:rPr>
      </w:pPr>
    </w:p>
    <w:p w14:paraId="3FE5518F" w14:textId="77777777" w:rsidR="00153BE0" w:rsidRPr="00AD4DB0" w:rsidRDefault="00153BE0" w:rsidP="0054016D">
      <w:pPr>
        <w:pStyle w:val="Odstavecseseznamem"/>
        <w:numPr>
          <w:ilvl w:val="1"/>
          <w:numId w:val="3"/>
        </w:numPr>
        <w:tabs>
          <w:tab w:val="left" w:pos="851"/>
        </w:tabs>
        <w:spacing w:line="276" w:lineRule="auto"/>
        <w:ind w:left="851" w:hanging="567"/>
        <w:jc w:val="both"/>
        <w:rPr>
          <w:rFonts w:ascii="Calibri" w:hAnsi="Calibri" w:cs="Arial"/>
        </w:rPr>
      </w:pPr>
      <w:r w:rsidRPr="00AD4DB0">
        <w:rPr>
          <w:rFonts w:ascii="Calibri" w:hAnsi="Calibri" w:cs="Arial"/>
        </w:rPr>
        <w:t xml:space="preserve"> Bez ohledu na výše uvedená ustanovení se za důvěrné nepovažují informace, které:</w:t>
      </w:r>
    </w:p>
    <w:p w14:paraId="5B76C38C" w14:textId="77777777" w:rsidR="009E4B2D" w:rsidRPr="00AD4DB0" w:rsidRDefault="009E4B2D"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t>a) se staly veřejně známými, aniž by jejich zveřejněním došlo k porušení závazků přijímající smluvní strany či</w:t>
      </w:r>
      <w:r w:rsidR="00500E08">
        <w:rPr>
          <w:rFonts w:ascii="Calibri" w:hAnsi="Calibri" w:cs="Arial"/>
        </w:rPr>
        <w:t> </w:t>
      </w:r>
      <w:r w:rsidRPr="00AD4DB0">
        <w:rPr>
          <w:rFonts w:ascii="Calibri" w:hAnsi="Calibri" w:cs="Arial"/>
        </w:rPr>
        <w:t>právních předpisů,</w:t>
      </w:r>
    </w:p>
    <w:p w14:paraId="7638C193" w14:textId="77777777" w:rsidR="009E4B2D" w:rsidRPr="00AD4DB0" w:rsidRDefault="009E4B2D"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t>b) měla přijímající strana prokazatelně legálně k dispozici před uzavřením této Smlouvy, pokud takové informace nebyly předmětem jiné, dříve mezi smluvními stranami uzavřené smlouvy o ochraně informací,</w:t>
      </w:r>
    </w:p>
    <w:p w14:paraId="7A671DEF" w14:textId="77777777" w:rsidR="009E4B2D" w:rsidRPr="00AD4DB0" w:rsidRDefault="009E4B2D"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t>c) jsou výsledkem postupu, při kterém k nim přijímající strana dospěje nezávisle a je to schopna doložit svými záznamy nebo důvěrnými informacemi třetí strany,</w:t>
      </w:r>
    </w:p>
    <w:p w14:paraId="60F44BA3" w14:textId="77777777" w:rsidR="009E4B2D" w:rsidRPr="00AD4DB0" w:rsidRDefault="009E4B2D"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t>d) mají být zpřístupněny, vyžaduje-li to zákon či jiný právní předpis včetně práva EU nebo závazné rozhodnutí oprávněného orgánu veřejné moci,</w:t>
      </w:r>
    </w:p>
    <w:p w14:paraId="1706A920" w14:textId="77777777" w:rsidR="009E4B2D" w:rsidRDefault="00F94440" w:rsidP="00CD7413">
      <w:pPr>
        <w:pStyle w:val="Odstavecseseznamem"/>
        <w:tabs>
          <w:tab w:val="left" w:pos="142"/>
          <w:tab w:val="left" w:pos="851"/>
        </w:tabs>
        <w:spacing w:line="276" w:lineRule="auto"/>
        <w:ind w:left="851" w:hanging="432"/>
        <w:jc w:val="both"/>
        <w:rPr>
          <w:rFonts w:ascii="Calibri" w:hAnsi="Calibri" w:cs="Arial"/>
        </w:rPr>
      </w:pPr>
      <w:r w:rsidRPr="00AD4DB0">
        <w:rPr>
          <w:rFonts w:ascii="Calibri" w:hAnsi="Calibri" w:cs="Arial"/>
        </w:rPr>
        <w:tab/>
      </w:r>
      <w:r w:rsidR="009E4B2D" w:rsidRPr="00AD4DB0">
        <w:rPr>
          <w:rFonts w:ascii="Calibri" w:hAnsi="Calibri" w:cs="Arial"/>
        </w:rPr>
        <w:t>e) po podpisu této Smlouvy poskytne přijímající straně třetí osoba, jež není omezena v</w:t>
      </w:r>
      <w:r w:rsidRPr="00AD4DB0">
        <w:rPr>
          <w:rFonts w:ascii="Calibri" w:hAnsi="Calibri" w:cs="Arial"/>
        </w:rPr>
        <w:t> </w:t>
      </w:r>
      <w:r w:rsidR="009E4B2D" w:rsidRPr="00AD4DB0">
        <w:rPr>
          <w:rFonts w:ascii="Calibri" w:hAnsi="Calibri" w:cs="Arial"/>
        </w:rPr>
        <w:t>takovém nakládání s</w:t>
      </w:r>
      <w:r w:rsidR="00500E08">
        <w:rPr>
          <w:rFonts w:ascii="Calibri" w:hAnsi="Calibri" w:cs="Arial"/>
        </w:rPr>
        <w:t> </w:t>
      </w:r>
      <w:r w:rsidR="009E4B2D" w:rsidRPr="00AD4DB0">
        <w:rPr>
          <w:rFonts w:ascii="Calibri" w:hAnsi="Calibri" w:cs="Arial"/>
        </w:rPr>
        <w:t>informacemi.</w:t>
      </w:r>
    </w:p>
    <w:p w14:paraId="7592DC3B" w14:textId="77777777" w:rsidR="00153BE0" w:rsidRDefault="00153BE0" w:rsidP="00512AEE">
      <w:pPr>
        <w:numPr>
          <w:ilvl w:val="1"/>
          <w:numId w:val="3"/>
        </w:numPr>
        <w:ind w:left="851" w:hanging="567"/>
        <w:jc w:val="both"/>
        <w:rPr>
          <w:rFonts w:ascii="Calibri" w:hAnsi="Calibri" w:cs="Arial"/>
        </w:rPr>
      </w:pPr>
      <w:r w:rsidRPr="00AD4DB0">
        <w:rPr>
          <w:rFonts w:ascii="Calibri" w:hAnsi="Calibri" w:cs="Arial"/>
        </w:rPr>
        <w:t>Za porušení povinnosti ochrany důvěrných informací smluvní stranou se považují též případy, kdy</w:t>
      </w:r>
      <w:r w:rsidR="00E82268">
        <w:rPr>
          <w:rFonts w:ascii="Calibri" w:hAnsi="Calibri" w:cs="Arial"/>
        </w:rPr>
        <w:t> </w:t>
      </w:r>
      <w:r w:rsidRPr="00AD4DB0">
        <w:rPr>
          <w:rFonts w:ascii="Calibri" w:hAnsi="Calibri" w:cs="Arial"/>
        </w:rPr>
        <w:t xml:space="preserve">tuto povinnost </w:t>
      </w:r>
      <w:proofErr w:type="gramStart"/>
      <w:r w:rsidRPr="00AD4DB0">
        <w:rPr>
          <w:rFonts w:ascii="Calibri" w:hAnsi="Calibri" w:cs="Arial"/>
        </w:rPr>
        <w:t>poruší</w:t>
      </w:r>
      <w:proofErr w:type="gramEnd"/>
      <w:r w:rsidRPr="00AD4DB0">
        <w:rPr>
          <w:rFonts w:ascii="Calibri" w:hAnsi="Calibri" w:cs="Arial"/>
        </w:rPr>
        <w:t xml:space="preserve"> kterákoliv z osob uvedených v odst. </w:t>
      </w:r>
      <w:r w:rsidR="00E6510F">
        <w:rPr>
          <w:rFonts w:ascii="Calibri" w:hAnsi="Calibri" w:cs="Arial"/>
        </w:rPr>
        <w:t>11.</w:t>
      </w:r>
      <w:r w:rsidRPr="00AD4DB0">
        <w:rPr>
          <w:rFonts w:ascii="Calibri" w:hAnsi="Calibri" w:cs="Arial"/>
        </w:rPr>
        <w:t>3 tohoto článku, které daná smluvní strana poskytla důvěrné informace druhé smluvní strany.</w:t>
      </w:r>
    </w:p>
    <w:p w14:paraId="1E17B8B3" w14:textId="77777777" w:rsidR="00153BE0" w:rsidRPr="00F11F27" w:rsidRDefault="00DA610B" w:rsidP="00512AEE">
      <w:pPr>
        <w:numPr>
          <w:ilvl w:val="1"/>
          <w:numId w:val="3"/>
        </w:numPr>
        <w:ind w:left="851" w:hanging="567"/>
        <w:jc w:val="both"/>
        <w:rPr>
          <w:rFonts w:ascii="Calibri" w:hAnsi="Calibri" w:cs="Arial"/>
        </w:rPr>
      </w:pPr>
      <w:r w:rsidRPr="00C244F7">
        <w:rPr>
          <w:rFonts w:ascii="Calibri" w:hAnsi="Calibri" w:cs="Arial"/>
        </w:rPr>
        <w:t xml:space="preserve">Za porušení povinnosti mlčenlivosti se považuje též povinnost mlčenlivosti Poskytovatele ohledně osobních údajů, bude-li Poskytovatel s osobními údaji nakládat při realizaci předmětu této Smlouvy; Poskytovatel odpovídá za to, že z jeho strany bude nakládání s </w:t>
      </w:r>
      <w:r>
        <w:rPr>
          <w:rFonts w:ascii="Calibri" w:hAnsi="Calibri" w:cs="Arial"/>
        </w:rPr>
        <w:t xml:space="preserve">těmito osobními údaji v souladu </w:t>
      </w:r>
      <w:r w:rsidRPr="00C244F7">
        <w:rPr>
          <w:rFonts w:ascii="Calibri" w:hAnsi="Calibri" w:cs="Arial"/>
        </w:rPr>
        <w:t>s</w:t>
      </w:r>
      <w:r w:rsidR="000A5AE2">
        <w:rPr>
          <w:rFonts w:ascii="Calibri" w:hAnsi="Calibri" w:cs="Arial"/>
        </w:rPr>
        <w:t> </w:t>
      </w:r>
      <w:r w:rsidRPr="00C244F7">
        <w:rPr>
          <w:rFonts w:ascii="Calibri" w:hAnsi="Calibri" w:cs="Arial"/>
        </w:rPr>
        <w:t>příslušným</w:t>
      </w:r>
      <w:r>
        <w:rPr>
          <w:rFonts w:ascii="Calibri" w:hAnsi="Calibri" w:cs="Arial"/>
        </w:rPr>
        <w:t xml:space="preserve">i právními předpisy o </w:t>
      </w:r>
      <w:r w:rsidRPr="00C244F7">
        <w:rPr>
          <w:rFonts w:ascii="Calibri" w:hAnsi="Calibri" w:cs="Arial"/>
        </w:rPr>
        <w:t xml:space="preserve">ochraně osobních údajů, zejm. v souladu s nařízením Evropského parlamentu a Rady (EU) </w:t>
      </w:r>
      <w:r w:rsidR="009546CD">
        <w:rPr>
          <w:rFonts w:ascii="Calibri" w:hAnsi="Calibri" w:cs="Arial"/>
        </w:rPr>
        <w:t>č.</w:t>
      </w:r>
      <w:r w:rsidR="00500E08">
        <w:rPr>
          <w:rFonts w:ascii="Calibri" w:hAnsi="Calibri" w:cs="Arial"/>
        </w:rPr>
        <w:t> </w:t>
      </w:r>
      <w:r w:rsidRPr="00C244F7">
        <w:rPr>
          <w:rFonts w:ascii="Calibri" w:hAnsi="Calibri" w:cs="Arial"/>
        </w:rPr>
        <w:t>2016/679 ze dne 27. dubna 2016 o ochraně fyzických osob v</w:t>
      </w:r>
      <w:r>
        <w:rPr>
          <w:rFonts w:ascii="Calibri" w:hAnsi="Calibri" w:cs="Arial"/>
        </w:rPr>
        <w:t> </w:t>
      </w:r>
      <w:r w:rsidRPr="00C244F7">
        <w:rPr>
          <w:rFonts w:ascii="Calibri" w:hAnsi="Calibri" w:cs="Arial"/>
        </w:rPr>
        <w:t>souvislosti se zpracováním osobních údajů a</w:t>
      </w:r>
      <w:r w:rsidR="00500E08">
        <w:rPr>
          <w:rFonts w:ascii="Calibri" w:hAnsi="Calibri" w:cs="Arial"/>
        </w:rPr>
        <w:t> </w:t>
      </w:r>
      <w:r w:rsidRPr="00C244F7">
        <w:rPr>
          <w:rFonts w:ascii="Calibri" w:hAnsi="Calibri" w:cs="Arial"/>
        </w:rPr>
        <w:t>o</w:t>
      </w:r>
      <w:r w:rsidR="006C4DA6">
        <w:rPr>
          <w:rFonts w:ascii="Calibri" w:hAnsi="Calibri" w:cs="Arial"/>
        </w:rPr>
        <w:t> </w:t>
      </w:r>
      <w:r w:rsidRPr="00C244F7">
        <w:rPr>
          <w:rFonts w:ascii="Calibri" w:hAnsi="Calibri" w:cs="Arial"/>
        </w:rPr>
        <w:t xml:space="preserve">volném pohybu těchto údajů a o zrušení směrnice </w:t>
      </w:r>
      <w:r w:rsidR="009546CD">
        <w:rPr>
          <w:rFonts w:ascii="Calibri" w:hAnsi="Calibri" w:cs="Arial"/>
        </w:rPr>
        <w:t xml:space="preserve">č. </w:t>
      </w:r>
      <w:r w:rsidRPr="00C244F7">
        <w:rPr>
          <w:rFonts w:ascii="Calibri" w:hAnsi="Calibri" w:cs="Arial"/>
        </w:rPr>
        <w:t>95/46/ES (obecné nařízení o ochraně osobních údajů; GDPR)</w:t>
      </w:r>
      <w:r w:rsidR="007B79EB">
        <w:rPr>
          <w:rFonts w:ascii="Calibri" w:hAnsi="Calibri" w:cs="Arial"/>
        </w:rPr>
        <w:t xml:space="preserve"> </w:t>
      </w:r>
      <w:r w:rsidR="007B79EB" w:rsidRPr="007B79EB">
        <w:rPr>
          <w:rFonts w:ascii="Calibri" w:hAnsi="Calibri" w:cs="Arial"/>
        </w:rPr>
        <w:t>a se zákonem č. 110/2019 Sb., o zpracování osobních údajů</w:t>
      </w:r>
      <w:r w:rsidR="004C2090">
        <w:rPr>
          <w:rFonts w:ascii="Calibri" w:hAnsi="Calibri" w:cs="Arial"/>
        </w:rPr>
        <w:t>.</w:t>
      </w:r>
    </w:p>
    <w:p w14:paraId="0F1568D9" w14:textId="0D232BBD" w:rsidR="00153BE0" w:rsidRPr="00AD4DB0" w:rsidRDefault="00D539CD" w:rsidP="00512AEE">
      <w:pPr>
        <w:numPr>
          <w:ilvl w:val="1"/>
          <w:numId w:val="3"/>
        </w:numPr>
        <w:ind w:left="851" w:hanging="567"/>
        <w:jc w:val="both"/>
        <w:rPr>
          <w:rFonts w:ascii="Calibri" w:hAnsi="Calibri" w:cs="Arial"/>
        </w:rPr>
      </w:pPr>
      <w:r w:rsidRPr="00AD4DB0">
        <w:rPr>
          <w:rFonts w:ascii="Calibri" w:hAnsi="Calibri" w:cs="Arial"/>
        </w:rPr>
        <w:t xml:space="preserve"> </w:t>
      </w:r>
      <w:r w:rsidR="00153BE0" w:rsidRPr="00AD4DB0">
        <w:rPr>
          <w:rFonts w:ascii="Calibri" w:hAnsi="Calibri" w:cs="Arial"/>
        </w:rPr>
        <w:t>Bez ohledu na výše uvedená ustanovení se veškeré informace vztahující se k předmětu této Smlouvy a</w:t>
      </w:r>
      <w:r w:rsidR="00002070">
        <w:rPr>
          <w:rFonts w:ascii="Calibri" w:hAnsi="Calibri" w:cs="Arial"/>
        </w:rPr>
        <w:t> </w:t>
      </w:r>
      <w:r w:rsidR="00153BE0" w:rsidRPr="00AD4DB0">
        <w:rPr>
          <w:rFonts w:ascii="Calibri" w:hAnsi="Calibri" w:cs="Arial"/>
        </w:rPr>
        <w:t>příslušné dokumentaci považují výlučně za důvěrné informace Objednatele a</w:t>
      </w:r>
      <w:r w:rsidR="00E82268">
        <w:rPr>
          <w:rFonts w:ascii="Calibri" w:hAnsi="Calibri" w:cs="Arial"/>
        </w:rPr>
        <w:t> </w:t>
      </w:r>
      <w:r w:rsidR="00153BE0" w:rsidRPr="00AD4DB0">
        <w:rPr>
          <w:rFonts w:ascii="Calibri" w:hAnsi="Calibri" w:cs="Arial"/>
        </w:rPr>
        <w:t xml:space="preserve">Poskytovatel je povinen tyto informace chránit v souladu s touto Smlouvou. Poskytovatel při tom bere na vědomí, že povinnost ochrany informací podle tohoto článku </w:t>
      </w:r>
      <w:r w:rsidR="009E4B2D" w:rsidRPr="00AD4DB0">
        <w:rPr>
          <w:rFonts w:ascii="Calibri" w:hAnsi="Calibri" w:cs="Arial"/>
        </w:rPr>
        <w:t>11</w:t>
      </w:r>
      <w:r w:rsidR="00804645">
        <w:rPr>
          <w:rFonts w:ascii="Calibri" w:hAnsi="Calibri" w:cs="Arial"/>
        </w:rPr>
        <w:t>.</w:t>
      </w:r>
      <w:r w:rsidR="00153BE0" w:rsidRPr="00AD4DB0">
        <w:rPr>
          <w:rFonts w:ascii="Calibri" w:hAnsi="Calibri" w:cs="Arial"/>
        </w:rPr>
        <w:t xml:space="preserve"> se vztahuje pouze na Poskytovatele.</w:t>
      </w:r>
    </w:p>
    <w:p w14:paraId="4363FAB0" w14:textId="77777777" w:rsidR="00153BE0" w:rsidRPr="00AD4DB0" w:rsidRDefault="00153BE0" w:rsidP="00512AEE">
      <w:pPr>
        <w:numPr>
          <w:ilvl w:val="1"/>
          <w:numId w:val="3"/>
        </w:numPr>
        <w:ind w:left="851" w:hanging="567"/>
        <w:jc w:val="both"/>
        <w:rPr>
          <w:rFonts w:ascii="Calibri" w:hAnsi="Calibri" w:cs="Arial"/>
        </w:rPr>
      </w:pPr>
      <w:r w:rsidRPr="00AD4DB0">
        <w:rPr>
          <w:rFonts w:ascii="Calibri" w:hAnsi="Calibri" w:cs="Arial"/>
        </w:rPr>
        <w:t>Za porušení ochrany důvěrných informací ze strany Objednatele nelze považovat zveřejnění informací dle</w:t>
      </w:r>
      <w:r w:rsidR="00002070">
        <w:rPr>
          <w:rFonts w:ascii="Calibri" w:hAnsi="Calibri" w:cs="Arial"/>
        </w:rPr>
        <w:t> </w:t>
      </w:r>
      <w:r w:rsidRPr="00AD4DB0">
        <w:rPr>
          <w:rFonts w:ascii="Calibri" w:hAnsi="Calibri" w:cs="Arial"/>
        </w:rPr>
        <w:t>zákona č. 106/1999 Sb., o svobodném přístupu k informacím, ve</w:t>
      </w:r>
      <w:r w:rsidR="006751C1" w:rsidRPr="00AD4DB0">
        <w:rPr>
          <w:rFonts w:ascii="Calibri" w:hAnsi="Calibri" w:cs="Arial"/>
        </w:rPr>
        <w:t> </w:t>
      </w:r>
      <w:r w:rsidRPr="00AD4DB0">
        <w:rPr>
          <w:rFonts w:ascii="Calibri" w:hAnsi="Calibri" w:cs="Arial"/>
        </w:rPr>
        <w:t xml:space="preserve">znění pozdějších předpisů, </w:t>
      </w:r>
      <w:r w:rsidR="008B43D1" w:rsidRPr="00AD4DB0">
        <w:rPr>
          <w:rFonts w:ascii="Calibri" w:hAnsi="Calibri" w:cs="Arial"/>
        </w:rPr>
        <w:t>či</w:t>
      </w:r>
      <w:r w:rsidR="008B43D1">
        <w:rPr>
          <w:rFonts w:ascii="Calibri" w:hAnsi="Calibri" w:cs="Arial"/>
        </w:rPr>
        <w:t> </w:t>
      </w:r>
      <w:r w:rsidR="008B43D1" w:rsidRPr="00AD4DB0">
        <w:rPr>
          <w:rFonts w:ascii="Calibri" w:hAnsi="Calibri" w:cs="Arial"/>
        </w:rPr>
        <w:t>dle</w:t>
      </w:r>
      <w:r w:rsidR="008B43D1">
        <w:rPr>
          <w:rFonts w:ascii="Calibri" w:hAnsi="Calibri" w:cs="Arial"/>
        </w:rPr>
        <w:t> </w:t>
      </w:r>
      <w:r w:rsidRPr="00AD4DB0">
        <w:rPr>
          <w:rFonts w:ascii="Calibri" w:hAnsi="Calibri" w:cs="Arial"/>
        </w:rPr>
        <w:t>jiných právních předpisů České republiky a Evropské unie, a to i dosud nevydaných, jimiž je Objednateli uložena povinnost k zveřejnění příslušných informací.</w:t>
      </w:r>
    </w:p>
    <w:p w14:paraId="6D951211" w14:textId="77777777" w:rsidR="00B35DD9" w:rsidRPr="00AD4DB0" w:rsidRDefault="00D539CD" w:rsidP="00512AEE">
      <w:pPr>
        <w:numPr>
          <w:ilvl w:val="1"/>
          <w:numId w:val="3"/>
        </w:numPr>
        <w:ind w:left="851" w:hanging="567"/>
        <w:jc w:val="both"/>
        <w:rPr>
          <w:rFonts w:ascii="Calibri" w:hAnsi="Calibri" w:cs="Arial"/>
        </w:rPr>
      </w:pPr>
      <w:r w:rsidRPr="00AD4DB0">
        <w:rPr>
          <w:rFonts w:ascii="Calibri" w:hAnsi="Calibri" w:cs="Arial"/>
        </w:rPr>
        <w:t xml:space="preserve"> </w:t>
      </w:r>
      <w:r w:rsidR="00153BE0" w:rsidRPr="00AD4DB0">
        <w:rPr>
          <w:rFonts w:ascii="Calibri" w:hAnsi="Calibri" w:cs="Arial"/>
        </w:rPr>
        <w:t>Ukončení účinnosti této Smlouvy z jakéhokoliv důvodu se nedotkne ustanovení tohoto článku a</w:t>
      </w:r>
      <w:r w:rsidR="00E82268">
        <w:rPr>
          <w:rFonts w:ascii="Calibri" w:hAnsi="Calibri" w:cs="Arial"/>
        </w:rPr>
        <w:t> </w:t>
      </w:r>
      <w:r w:rsidR="00153BE0" w:rsidRPr="00AD4DB0">
        <w:rPr>
          <w:rFonts w:ascii="Calibri" w:hAnsi="Calibri" w:cs="Arial"/>
        </w:rPr>
        <w:t>jeho účinnost přetrvá i po ukončení účinnosti této Smlouvy.</w:t>
      </w:r>
    </w:p>
    <w:p w14:paraId="0AE3181B" w14:textId="4F67917F" w:rsidR="00153BE0" w:rsidRPr="009300F5" w:rsidRDefault="000410AB" w:rsidP="00512AEE">
      <w:pPr>
        <w:numPr>
          <w:ilvl w:val="1"/>
          <w:numId w:val="3"/>
        </w:numPr>
        <w:ind w:left="851" w:hanging="567"/>
        <w:jc w:val="both"/>
        <w:rPr>
          <w:rFonts w:ascii="Calibri" w:hAnsi="Calibri" w:cs="Arial"/>
        </w:rPr>
      </w:pPr>
      <w:r w:rsidRPr="009300F5">
        <w:rPr>
          <w:rFonts w:ascii="Calibri" w:hAnsi="Calibri" w:cs="Arial"/>
        </w:rPr>
        <w:t xml:space="preserve">Poskytovatel svým podpisem níže potvrzuje, že souhlasí s tím, aby obraz </w:t>
      </w:r>
      <w:r w:rsidR="007C724F" w:rsidRPr="009300F5">
        <w:rPr>
          <w:rFonts w:ascii="Calibri" w:hAnsi="Calibri" w:cs="Arial"/>
        </w:rPr>
        <w:t>této S</w:t>
      </w:r>
      <w:r w:rsidRPr="009300F5">
        <w:rPr>
          <w:rFonts w:ascii="Calibri" w:hAnsi="Calibri" w:cs="Arial"/>
        </w:rPr>
        <w:t>mlouvy včetně jejích příloh a</w:t>
      </w:r>
      <w:r w:rsidR="006C4DA6" w:rsidRPr="009300F5">
        <w:rPr>
          <w:rFonts w:ascii="Calibri" w:hAnsi="Calibri" w:cs="Arial"/>
        </w:rPr>
        <w:t> </w:t>
      </w:r>
      <w:r w:rsidRPr="009300F5">
        <w:rPr>
          <w:rFonts w:ascii="Calibri" w:hAnsi="Calibri" w:cs="Arial"/>
        </w:rPr>
        <w:t xml:space="preserve">případných dodatků a metadata k této </w:t>
      </w:r>
      <w:r w:rsidR="007C724F" w:rsidRPr="009300F5">
        <w:rPr>
          <w:rFonts w:ascii="Calibri" w:hAnsi="Calibri" w:cs="Arial"/>
        </w:rPr>
        <w:t>S</w:t>
      </w:r>
      <w:r w:rsidRPr="009300F5">
        <w:rPr>
          <w:rFonts w:ascii="Calibri" w:hAnsi="Calibri" w:cs="Arial"/>
        </w:rPr>
        <w:t>mlouvě byl</w:t>
      </w:r>
      <w:r w:rsidR="00804645">
        <w:rPr>
          <w:rFonts w:ascii="Calibri" w:hAnsi="Calibri" w:cs="Arial"/>
        </w:rPr>
        <w:t>y</w:t>
      </w:r>
      <w:r w:rsidRPr="009300F5">
        <w:rPr>
          <w:rFonts w:ascii="Calibri" w:hAnsi="Calibri" w:cs="Arial"/>
        </w:rPr>
        <w:t xml:space="preserve"> uveřejněn</w:t>
      </w:r>
      <w:r w:rsidR="00804645">
        <w:rPr>
          <w:rFonts w:ascii="Calibri" w:hAnsi="Calibri" w:cs="Arial"/>
        </w:rPr>
        <w:t>y</w:t>
      </w:r>
      <w:r w:rsidRPr="009300F5">
        <w:rPr>
          <w:rFonts w:ascii="Calibri" w:hAnsi="Calibri" w:cs="Arial"/>
        </w:rPr>
        <w:t xml:space="preserve"> v</w:t>
      </w:r>
      <w:r w:rsidR="00BF1CEC" w:rsidRPr="009300F5">
        <w:rPr>
          <w:rFonts w:ascii="Calibri" w:hAnsi="Calibri" w:cs="Arial"/>
        </w:rPr>
        <w:t> </w:t>
      </w:r>
      <w:r w:rsidRPr="009300F5">
        <w:rPr>
          <w:rFonts w:ascii="Calibri" w:hAnsi="Calibri" w:cs="Arial"/>
        </w:rPr>
        <w:t>registru smluv v</w:t>
      </w:r>
      <w:r w:rsidR="00E82268" w:rsidRPr="009300F5">
        <w:rPr>
          <w:rFonts w:ascii="Calibri" w:hAnsi="Calibri" w:cs="Arial"/>
        </w:rPr>
        <w:t> </w:t>
      </w:r>
      <w:r w:rsidRPr="009300F5">
        <w:rPr>
          <w:rFonts w:ascii="Calibri" w:hAnsi="Calibri" w:cs="Arial"/>
        </w:rPr>
        <w:t>souladu se zákonem č.</w:t>
      </w:r>
      <w:r w:rsidR="00002070" w:rsidRPr="009300F5">
        <w:rPr>
          <w:rFonts w:ascii="Calibri" w:hAnsi="Calibri" w:cs="Arial"/>
        </w:rPr>
        <w:t> </w:t>
      </w:r>
      <w:r w:rsidRPr="009300F5">
        <w:rPr>
          <w:rFonts w:ascii="Calibri" w:hAnsi="Calibri" w:cs="Arial"/>
        </w:rPr>
        <w:t xml:space="preserve">340/2015 Sb., o zvláštních podmínkách účinnosti některých smluv, uveřejňování těchto smluv a o registru smluv (zákon o registru smluv), ve znění pozdějších předpisů. Smluvní strany se dohodly, </w:t>
      </w:r>
      <w:r w:rsidRPr="009300F5">
        <w:rPr>
          <w:rFonts w:ascii="Calibri" w:hAnsi="Calibri" w:cs="Arial"/>
        </w:rPr>
        <w:lastRenderedPageBreak/>
        <w:t>že</w:t>
      </w:r>
      <w:r w:rsidR="000A5AE2" w:rsidRPr="009300F5">
        <w:rPr>
          <w:rFonts w:ascii="Calibri" w:hAnsi="Calibri" w:cs="Arial"/>
        </w:rPr>
        <w:t> </w:t>
      </w:r>
      <w:r w:rsidRPr="009300F5">
        <w:rPr>
          <w:rFonts w:ascii="Calibri" w:hAnsi="Calibri" w:cs="Arial"/>
        </w:rPr>
        <w:t>podklady dle</w:t>
      </w:r>
      <w:r w:rsidR="006C4DA6" w:rsidRPr="009300F5">
        <w:rPr>
          <w:rFonts w:ascii="Calibri" w:hAnsi="Calibri" w:cs="Arial"/>
        </w:rPr>
        <w:t> </w:t>
      </w:r>
      <w:r w:rsidRPr="009300F5">
        <w:rPr>
          <w:rFonts w:ascii="Calibri" w:hAnsi="Calibri" w:cs="Arial"/>
        </w:rPr>
        <w:t xml:space="preserve">předchozí věty odešle za účelem jejich uveřejnění správci registru smluv </w:t>
      </w:r>
      <w:r w:rsidR="005B7DCB" w:rsidRPr="009300F5">
        <w:rPr>
          <w:rFonts w:ascii="Calibri" w:hAnsi="Calibri" w:cs="Arial"/>
        </w:rPr>
        <w:t>O</w:t>
      </w:r>
      <w:r w:rsidRPr="009300F5">
        <w:rPr>
          <w:rFonts w:ascii="Calibri" w:hAnsi="Calibri" w:cs="Arial"/>
        </w:rPr>
        <w:t xml:space="preserve">bjednatel; </w:t>
      </w:r>
      <w:r w:rsidR="008B43D1" w:rsidRPr="009300F5">
        <w:rPr>
          <w:rFonts w:ascii="Calibri" w:hAnsi="Calibri" w:cs="Arial"/>
        </w:rPr>
        <w:t>tím </w:t>
      </w:r>
      <w:r w:rsidRPr="009300F5">
        <w:rPr>
          <w:rFonts w:ascii="Calibri" w:hAnsi="Calibri" w:cs="Arial"/>
        </w:rPr>
        <w:t xml:space="preserve">není dotčeno právo </w:t>
      </w:r>
      <w:r w:rsidR="007C724F" w:rsidRPr="009300F5">
        <w:rPr>
          <w:rFonts w:ascii="Calibri" w:hAnsi="Calibri" w:cs="Arial"/>
        </w:rPr>
        <w:t>P</w:t>
      </w:r>
      <w:r w:rsidR="005B7DCB" w:rsidRPr="009300F5">
        <w:rPr>
          <w:rFonts w:ascii="Calibri" w:hAnsi="Calibri" w:cs="Arial"/>
        </w:rPr>
        <w:t>oskytovatele</w:t>
      </w:r>
      <w:r w:rsidRPr="009300F5">
        <w:rPr>
          <w:rFonts w:ascii="Calibri" w:hAnsi="Calibri" w:cs="Arial"/>
        </w:rPr>
        <w:t xml:space="preserve"> k jejich odeslání. </w:t>
      </w:r>
    </w:p>
    <w:p w14:paraId="45207616" w14:textId="77777777" w:rsidR="00D539CD" w:rsidRPr="00AD4DB0" w:rsidRDefault="00DC70E6" w:rsidP="001E2409">
      <w:pPr>
        <w:pStyle w:val="Odstavecseseznamem"/>
        <w:numPr>
          <w:ilvl w:val="0"/>
          <w:numId w:val="3"/>
        </w:numPr>
        <w:spacing w:before="120" w:after="120" w:line="240" w:lineRule="auto"/>
        <w:contextualSpacing w:val="0"/>
        <w:jc w:val="both"/>
        <w:rPr>
          <w:rFonts w:ascii="Calibri" w:hAnsi="Calibri" w:cs="Arial"/>
          <w:b/>
        </w:rPr>
      </w:pPr>
      <w:r w:rsidRPr="00AD4DB0">
        <w:rPr>
          <w:rFonts w:ascii="Calibri" w:hAnsi="Calibri" w:cs="Arial"/>
          <w:b/>
        </w:rPr>
        <w:t>Odpovědnost smluvních stran</w:t>
      </w:r>
    </w:p>
    <w:p w14:paraId="095EFF44" w14:textId="77777777" w:rsidR="00DC70E6" w:rsidRPr="00AD4DB0" w:rsidRDefault="00DC70E6" w:rsidP="00512AEE">
      <w:pPr>
        <w:numPr>
          <w:ilvl w:val="1"/>
          <w:numId w:val="3"/>
        </w:numPr>
        <w:ind w:left="851" w:hanging="567"/>
        <w:jc w:val="both"/>
        <w:rPr>
          <w:rFonts w:ascii="Calibri" w:hAnsi="Calibri" w:cs="Arial"/>
        </w:rPr>
      </w:pPr>
      <w:r w:rsidRPr="00AD4DB0">
        <w:rPr>
          <w:rFonts w:ascii="Calibri" w:hAnsi="Calibri" w:cs="Arial"/>
        </w:rPr>
        <w:t>Každá ze stran nese odpovědnost za způsobenou škodu v rámci platných právních předpisů a této Smlouvy. Obě strany se zavazují k vyvinutí maximálního úsilí k</w:t>
      </w:r>
      <w:r w:rsidR="00CF1888" w:rsidRPr="00AD4DB0">
        <w:rPr>
          <w:rFonts w:ascii="Calibri" w:hAnsi="Calibri" w:cs="Arial"/>
        </w:rPr>
        <w:t> </w:t>
      </w:r>
      <w:r w:rsidRPr="00AD4DB0">
        <w:rPr>
          <w:rFonts w:ascii="Calibri" w:hAnsi="Calibri" w:cs="Arial"/>
        </w:rPr>
        <w:t>předcházení škodám a</w:t>
      </w:r>
      <w:r w:rsidR="00E82268">
        <w:rPr>
          <w:rFonts w:ascii="Calibri" w:hAnsi="Calibri" w:cs="Arial"/>
        </w:rPr>
        <w:t> </w:t>
      </w:r>
      <w:r w:rsidRPr="00AD4DB0">
        <w:rPr>
          <w:rFonts w:ascii="Calibri" w:hAnsi="Calibri" w:cs="Arial"/>
        </w:rPr>
        <w:t>k</w:t>
      </w:r>
      <w:r w:rsidR="00E82268">
        <w:rPr>
          <w:rFonts w:ascii="Calibri" w:hAnsi="Calibri" w:cs="Arial"/>
        </w:rPr>
        <w:t> </w:t>
      </w:r>
      <w:r w:rsidRPr="00AD4DB0">
        <w:rPr>
          <w:rFonts w:ascii="Calibri" w:hAnsi="Calibri" w:cs="Arial"/>
        </w:rPr>
        <w:t>minimalizaci vzniklých škod.</w:t>
      </w:r>
    </w:p>
    <w:p w14:paraId="1C737BF1" w14:textId="77777777" w:rsidR="00DC70E6" w:rsidRPr="00AD4DB0" w:rsidRDefault="00DC70E6" w:rsidP="00512AEE">
      <w:pPr>
        <w:numPr>
          <w:ilvl w:val="1"/>
          <w:numId w:val="3"/>
        </w:numPr>
        <w:ind w:left="851" w:hanging="567"/>
        <w:jc w:val="both"/>
        <w:rPr>
          <w:rFonts w:ascii="Calibri" w:hAnsi="Calibri" w:cs="Arial"/>
        </w:rPr>
      </w:pPr>
      <w:r w:rsidRPr="00AD4DB0">
        <w:rPr>
          <w:rFonts w:ascii="Calibri" w:hAnsi="Calibri" w:cs="Arial"/>
        </w:rPr>
        <w:t>Žádná ze smluvních stran není odpovědná za škodu a není ani v prodlení, pokud k</w:t>
      </w:r>
      <w:r w:rsidR="00CF1888" w:rsidRPr="00AD4DB0">
        <w:rPr>
          <w:rFonts w:ascii="Calibri" w:hAnsi="Calibri" w:cs="Arial"/>
        </w:rPr>
        <w:t> </w:t>
      </w:r>
      <w:r w:rsidRPr="00AD4DB0">
        <w:rPr>
          <w:rFonts w:ascii="Calibri" w:hAnsi="Calibri" w:cs="Arial"/>
        </w:rPr>
        <w:t>tomuto došlo v</w:t>
      </w:r>
      <w:r w:rsidR="00E82268">
        <w:rPr>
          <w:rFonts w:ascii="Calibri" w:hAnsi="Calibri" w:cs="Arial"/>
        </w:rPr>
        <w:t> </w:t>
      </w:r>
      <w:r w:rsidRPr="00AD4DB0">
        <w:rPr>
          <w:rFonts w:ascii="Calibri" w:hAnsi="Calibri" w:cs="Arial"/>
        </w:rPr>
        <w:t>důsledku prodlení s plněním závazků druhé smluvní strany nebo v</w:t>
      </w:r>
      <w:r w:rsidR="00CF1888" w:rsidRPr="00AD4DB0">
        <w:rPr>
          <w:rFonts w:ascii="Calibri" w:hAnsi="Calibri" w:cs="Arial"/>
        </w:rPr>
        <w:t> </w:t>
      </w:r>
      <w:r w:rsidRPr="00AD4DB0">
        <w:rPr>
          <w:rFonts w:ascii="Calibri" w:hAnsi="Calibri" w:cs="Arial"/>
        </w:rPr>
        <w:t>důsledku okolností vylučujících odpovědnost ve</w:t>
      </w:r>
      <w:r w:rsidR="00002070">
        <w:rPr>
          <w:rFonts w:ascii="Calibri" w:hAnsi="Calibri" w:cs="Arial"/>
        </w:rPr>
        <w:t> </w:t>
      </w:r>
      <w:r w:rsidRPr="00AD4DB0">
        <w:rPr>
          <w:rFonts w:ascii="Calibri" w:hAnsi="Calibri" w:cs="Arial"/>
        </w:rPr>
        <w:t>smyslu § 2913</w:t>
      </w:r>
      <w:r w:rsidR="00913CB4">
        <w:rPr>
          <w:rFonts w:ascii="Calibri" w:hAnsi="Calibri" w:cs="Arial"/>
        </w:rPr>
        <w:t>, odst. 2</w:t>
      </w:r>
      <w:r w:rsidRPr="00AD4DB0">
        <w:rPr>
          <w:rFonts w:ascii="Calibri" w:hAnsi="Calibri" w:cs="Arial"/>
        </w:rPr>
        <w:t xml:space="preserve"> občanského zákoníku.</w:t>
      </w:r>
    </w:p>
    <w:p w14:paraId="156694C9" w14:textId="77777777" w:rsidR="00DC70E6" w:rsidRPr="00AD4DB0" w:rsidRDefault="00DC70E6" w:rsidP="00512AEE">
      <w:pPr>
        <w:numPr>
          <w:ilvl w:val="1"/>
          <w:numId w:val="3"/>
        </w:numPr>
        <w:ind w:left="851" w:hanging="567"/>
        <w:jc w:val="both"/>
        <w:rPr>
          <w:rFonts w:ascii="Calibri" w:hAnsi="Calibri" w:cs="Arial"/>
        </w:rPr>
      </w:pPr>
      <w:r w:rsidRPr="00AD4DB0">
        <w:rPr>
          <w:rFonts w:ascii="Calibri" w:hAnsi="Calibri" w:cs="Arial"/>
        </w:rPr>
        <w:t>Smluvní strany se zavazují upozornit druhou smluvní stranu bez zbytečného odkladu na</w:t>
      </w:r>
      <w:r w:rsidR="00CF1888" w:rsidRPr="00AD4DB0">
        <w:rPr>
          <w:rFonts w:ascii="Calibri" w:hAnsi="Calibri" w:cs="Arial"/>
        </w:rPr>
        <w:t> </w:t>
      </w:r>
      <w:r w:rsidRPr="00AD4DB0">
        <w:rPr>
          <w:rFonts w:ascii="Calibri" w:hAnsi="Calibri" w:cs="Arial"/>
        </w:rPr>
        <w:t>vzniklé okolnosti vylučující odpovědnost bránící řádnému plnění této Smlouvy. Smluvní strany se zavazují k vyvinutí maximálního úsilí k odvrácení a překonání okolností vylučujících odpovědnost.</w:t>
      </w:r>
    </w:p>
    <w:p w14:paraId="1B669A65" w14:textId="77777777" w:rsidR="00DC70E6" w:rsidRPr="00AD4DB0" w:rsidRDefault="00DC70E6" w:rsidP="00512AEE">
      <w:pPr>
        <w:numPr>
          <w:ilvl w:val="1"/>
          <w:numId w:val="3"/>
        </w:numPr>
        <w:ind w:left="851" w:hanging="567"/>
        <w:jc w:val="both"/>
        <w:rPr>
          <w:rFonts w:ascii="Calibri" w:hAnsi="Calibri" w:cs="Arial"/>
        </w:rPr>
      </w:pPr>
      <w:r w:rsidRPr="00AD4DB0">
        <w:rPr>
          <w:rFonts w:ascii="Calibri" w:hAnsi="Calibri" w:cs="Arial"/>
        </w:rPr>
        <w:t>Poskytovatel se zavazuje uhradit veškeré škody, které Objednateli vzniknou v důsledku porušení povinnosti Poskytovatele dle této Smlouvy.</w:t>
      </w:r>
    </w:p>
    <w:p w14:paraId="408AFBE7" w14:textId="77777777" w:rsidR="000E56BB" w:rsidRPr="00AD4DB0" w:rsidRDefault="000E56BB" w:rsidP="001E2409">
      <w:pPr>
        <w:pStyle w:val="Odstavecseseznamem"/>
        <w:numPr>
          <w:ilvl w:val="0"/>
          <w:numId w:val="3"/>
        </w:numPr>
        <w:spacing w:before="120" w:after="120" w:line="240" w:lineRule="auto"/>
        <w:contextualSpacing w:val="0"/>
        <w:jc w:val="both"/>
        <w:rPr>
          <w:rFonts w:ascii="Calibri" w:hAnsi="Calibri" w:cs="Arial"/>
          <w:b/>
        </w:rPr>
      </w:pPr>
      <w:r w:rsidRPr="00AD4DB0">
        <w:rPr>
          <w:rFonts w:ascii="Calibri" w:hAnsi="Calibri" w:cs="Arial"/>
          <w:b/>
        </w:rPr>
        <w:t>Rozhodné právo</w:t>
      </w:r>
    </w:p>
    <w:p w14:paraId="2EEEAEA0" w14:textId="77777777" w:rsidR="000E56BB" w:rsidRPr="00AD4DB0" w:rsidRDefault="000E56BB" w:rsidP="00512AEE">
      <w:pPr>
        <w:numPr>
          <w:ilvl w:val="1"/>
          <w:numId w:val="3"/>
        </w:numPr>
        <w:ind w:left="851" w:hanging="567"/>
        <w:jc w:val="both"/>
        <w:rPr>
          <w:rFonts w:ascii="Calibri" w:hAnsi="Calibri" w:cs="Arial"/>
        </w:rPr>
      </w:pPr>
      <w:r w:rsidRPr="00AD4DB0">
        <w:rPr>
          <w:rFonts w:ascii="Calibri" w:hAnsi="Calibri" w:cs="Arial"/>
        </w:rPr>
        <w:t xml:space="preserve">Tato </w:t>
      </w:r>
      <w:r w:rsidR="001A2031">
        <w:rPr>
          <w:rFonts w:ascii="Calibri" w:hAnsi="Calibri" w:cs="Arial"/>
        </w:rPr>
        <w:t>S</w:t>
      </w:r>
      <w:r w:rsidRPr="00AD4DB0">
        <w:rPr>
          <w:rFonts w:ascii="Calibri" w:hAnsi="Calibri" w:cs="Arial"/>
        </w:rPr>
        <w:t>mlouva se řídí českým právem, a to zejména občanským zákoníkem a příslušnými právními předpisy souvisejícími, a zákonem č. 121/2000 Sb., o právu autorském, o právech souvisejících s</w:t>
      </w:r>
      <w:r w:rsidR="00E82268">
        <w:rPr>
          <w:rFonts w:ascii="Calibri" w:hAnsi="Calibri" w:cs="Arial"/>
        </w:rPr>
        <w:t> </w:t>
      </w:r>
      <w:r w:rsidRPr="00AD4DB0">
        <w:rPr>
          <w:rFonts w:ascii="Calibri" w:hAnsi="Calibri" w:cs="Arial"/>
        </w:rPr>
        <w:t>právem autorským a</w:t>
      </w:r>
      <w:r w:rsidR="00002070">
        <w:rPr>
          <w:rFonts w:ascii="Calibri" w:hAnsi="Calibri" w:cs="Arial"/>
        </w:rPr>
        <w:t> </w:t>
      </w:r>
      <w:r w:rsidRPr="00AD4DB0">
        <w:rPr>
          <w:rFonts w:ascii="Calibri" w:hAnsi="Calibri" w:cs="Arial"/>
        </w:rPr>
        <w:t>o</w:t>
      </w:r>
      <w:r w:rsidR="006C4DA6">
        <w:rPr>
          <w:rFonts w:ascii="Calibri" w:hAnsi="Calibri" w:cs="Arial"/>
        </w:rPr>
        <w:t> </w:t>
      </w:r>
      <w:r w:rsidRPr="00AD4DB0">
        <w:rPr>
          <w:rFonts w:ascii="Calibri" w:hAnsi="Calibri" w:cs="Arial"/>
        </w:rPr>
        <w:t>změně některých zákonů (autorský zákon), ve znění pozdějších předpisů.</w:t>
      </w:r>
    </w:p>
    <w:p w14:paraId="15AE0492" w14:textId="77777777" w:rsidR="001A2031" w:rsidRDefault="000E56BB" w:rsidP="00512AEE">
      <w:pPr>
        <w:numPr>
          <w:ilvl w:val="1"/>
          <w:numId w:val="3"/>
        </w:numPr>
        <w:ind w:left="851" w:hanging="567"/>
        <w:jc w:val="both"/>
        <w:rPr>
          <w:rFonts w:ascii="Calibri" w:hAnsi="Calibri" w:cs="Arial"/>
        </w:rPr>
      </w:pPr>
      <w:r w:rsidRPr="00AD4DB0">
        <w:rPr>
          <w:rFonts w:ascii="Calibri" w:hAnsi="Calibri" w:cs="Arial"/>
        </w:rPr>
        <w:t>Smluvní strany se zavazují vyvinout maximální úsilí k odstranění vzájemných sporů vzniklých na</w:t>
      </w:r>
      <w:r w:rsidR="00E82268">
        <w:rPr>
          <w:rFonts w:ascii="Calibri" w:hAnsi="Calibri" w:cs="Arial"/>
        </w:rPr>
        <w:t> </w:t>
      </w:r>
      <w:r w:rsidRPr="00AD4DB0">
        <w:rPr>
          <w:rFonts w:ascii="Calibri" w:hAnsi="Calibri" w:cs="Arial"/>
        </w:rPr>
        <w:t>základě této Smlouvy nebo v souvislosti s touto Smlouvou, včetně sporů o její výklad či platnost a usilovat o jejich vyřešení nejprve smírně prostřednictvím jednání oprávněných osob nebo pověřených zástupců. Tím není dotčeno právo smluvních stran obrátit se ve věci na příslušný obecný soud České republiky</w:t>
      </w:r>
      <w:r w:rsidR="001A2031">
        <w:rPr>
          <w:rFonts w:ascii="Calibri" w:hAnsi="Calibri" w:cs="Arial"/>
        </w:rPr>
        <w:t>.</w:t>
      </w:r>
      <w:r w:rsidR="001A2031" w:rsidRPr="001A2031">
        <w:t xml:space="preserve"> </w:t>
      </w:r>
    </w:p>
    <w:p w14:paraId="4FF223B7" w14:textId="77777777" w:rsidR="000E56BB" w:rsidRPr="00AD4DB0" w:rsidRDefault="001A2031" w:rsidP="0054016D">
      <w:pPr>
        <w:pStyle w:val="Odstavecseseznamem"/>
        <w:numPr>
          <w:ilvl w:val="1"/>
          <w:numId w:val="3"/>
        </w:numPr>
        <w:tabs>
          <w:tab w:val="left" w:pos="851"/>
        </w:tabs>
        <w:spacing w:line="276" w:lineRule="auto"/>
        <w:ind w:hanging="508"/>
        <w:jc w:val="both"/>
        <w:rPr>
          <w:rFonts w:ascii="Calibri" w:hAnsi="Calibri" w:cs="Arial"/>
        </w:rPr>
      </w:pPr>
      <w:r w:rsidRPr="001A2031">
        <w:rPr>
          <w:rFonts w:ascii="Calibri" w:hAnsi="Calibri" w:cs="Arial"/>
        </w:rPr>
        <w:t>Veškeré spory vyplývající z této Smlouvy budou řešeny soudy České republiky, přičemž v případě, že</w:t>
      </w:r>
      <w:r w:rsidR="00002070">
        <w:rPr>
          <w:rFonts w:ascii="Calibri" w:hAnsi="Calibri" w:cs="Arial"/>
        </w:rPr>
        <w:t> </w:t>
      </w:r>
      <w:r w:rsidRPr="001A2031">
        <w:rPr>
          <w:rFonts w:ascii="Calibri" w:hAnsi="Calibri" w:cs="Arial"/>
        </w:rPr>
        <w:t>Poskytovatel má sídlo/bydliště mimo území České republiky (spory s mezinárodním prvkem), bude věcně a</w:t>
      </w:r>
      <w:r w:rsidR="006C4DA6">
        <w:rPr>
          <w:rFonts w:ascii="Calibri" w:hAnsi="Calibri" w:cs="Arial"/>
        </w:rPr>
        <w:t> </w:t>
      </w:r>
      <w:r w:rsidRPr="001A2031">
        <w:rPr>
          <w:rFonts w:ascii="Calibri" w:hAnsi="Calibri" w:cs="Arial"/>
        </w:rPr>
        <w:t>místně příslušným soudem vždy soud určený podle sídla Objednatele</w:t>
      </w:r>
      <w:r w:rsidR="000E56BB" w:rsidRPr="00AD4DB0">
        <w:rPr>
          <w:rFonts w:ascii="Calibri" w:hAnsi="Calibri" w:cs="Arial"/>
        </w:rPr>
        <w:t>.</w:t>
      </w:r>
    </w:p>
    <w:p w14:paraId="579DA1BA" w14:textId="77777777" w:rsidR="00060D70" w:rsidRDefault="00060D70" w:rsidP="00153BE0">
      <w:pPr>
        <w:pStyle w:val="Odstavecseseznamem"/>
        <w:tabs>
          <w:tab w:val="left" w:pos="851"/>
        </w:tabs>
        <w:spacing w:line="276" w:lineRule="auto"/>
        <w:ind w:left="792"/>
        <w:jc w:val="both"/>
        <w:rPr>
          <w:rFonts w:ascii="Calibri" w:hAnsi="Calibri" w:cs="Arial"/>
        </w:rPr>
      </w:pPr>
    </w:p>
    <w:p w14:paraId="177AD6D4" w14:textId="77777777" w:rsidR="005F2744" w:rsidRPr="00AD4DB0" w:rsidRDefault="005F2744" w:rsidP="001E2409">
      <w:pPr>
        <w:pStyle w:val="Odstavecseseznamem"/>
        <w:numPr>
          <w:ilvl w:val="0"/>
          <w:numId w:val="3"/>
        </w:numPr>
        <w:spacing w:before="120" w:after="120" w:line="240" w:lineRule="auto"/>
        <w:contextualSpacing w:val="0"/>
        <w:jc w:val="both"/>
        <w:rPr>
          <w:rFonts w:ascii="Calibri" w:hAnsi="Calibri" w:cs="Arial"/>
          <w:b/>
        </w:rPr>
      </w:pPr>
      <w:r w:rsidRPr="00AD4DB0">
        <w:rPr>
          <w:rFonts w:ascii="Calibri" w:hAnsi="Calibri" w:cs="Arial"/>
          <w:b/>
        </w:rPr>
        <w:t>Závěrečná ustanovení</w:t>
      </w:r>
    </w:p>
    <w:p w14:paraId="5E903FC8" w14:textId="6DEFC740" w:rsidR="002533D5" w:rsidRPr="00AD4DB0" w:rsidRDefault="00045FF7" w:rsidP="00512AEE">
      <w:pPr>
        <w:numPr>
          <w:ilvl w:val="1"/>
          <w:numId w:val="3"/>
        </w:numPr>
        <w:ind w:left="851" w:hanging="567"/>
        <w:jc w:val="both"/>
        <w:rPr>
          <w:rFonts w:ascii="Calibri" w:hAnsi="Calibri" w:cs="Arial"/>
        </w:rPr>
      </w:pPr>
      <w:r w:rsidRPr="0037030A">
        <w:rPr>
          <w:rFonts w:ascii="Calibri" w:hAnsi="Calibri" w:cs="Arial"/>
        </w:rPr>
        <w:t>Tato Smlouva nabývá platnosti dnem jejího podpisu druhou ze smluvních stran</w:t>
      </w:r>
      <w:r>
        <w:rPr>
          <w:rFonts w:ascii="Calibri" w:hAnsi="Calibri" w:cs="Arial"/>
        </w:rPr>
        <w:t xml:space="preserve"> a účinnosti dne 2</w:t>
      </w:r>
      <w:r w:rsidR="00211C9C">
        <w:rPr>
          <w:rFonts w:ascii="Calibri" w:hAnsi="Calibri" w:cs="Arial"/>
        </w:rPr>
        <w:t>1</w:t>
      </w:r>
      <w:r>
        <w:rPr>
          <w:rFonts w:ascii="Calibri" w:hAnsi="Calibri" w:cs="Arial"/>
        </w:rPr>
        <w:t>.3.202</w:t>
      </w:r>
      <w:r w:rsidR="00411080">
        <w:rPr>
          <w:rFonts w:ascii="Calibri" w:hAnsi="Calibri" w:cs="Arial"/>
        </w:rPr>
        <w:t>4</w:t>
      </w:r>
      <w:r>
        <w:rPr>
          <w:rFonts w:ascii="Calibri" w:hAnsi="Calibri" w:cs="Arial"/>
        </w:rPr>
        <w:t xml:space="preserve">; pokud </w:t>
      </w:r>
      <w:r w:rsidR="00BA60BC">
        <w:rPr>
          <w:rFonts w:ascii="Calibri" w:hAnsi="Calibri" w:cs="Arial"/>
        </w:rPr>
        <w:t xml:space="preserve">ale </w:t>
      </w:r>
      <w:r>
        <w:rPr>
          <w:rFonts w:ascii="Calibri" w:hAnsi="Calibri" w:cs="Arial"/>
        </w:rPr>
        <w:t>nebude tato Smlouva do 2</w:t>
      </w:r>
      <w:r w:rsidR="00211C9C">
        <w:rPr>
          <w:rFonts w:ascii="Calibri" w:hAnsi="Calibri" w:cs="Arial"/>
        </w:rPr>
        <w:t>1</w:t>
      </w:r>
      <w:r>
        <w:rPr>
          <w:rFonts w:ascii="Calibri" w:hAnsi="Calibri" w:cs="Arial"/>
        </w:rPr>
        <w:t>.3.202</w:t>
      </w:r>
      <w:r w:rsidR="00411080">
        <w:rPr>
          <w:rFonts w:ascii="Calibri" w:hAnsi="Calibri" w:cs="Arial"/>
        </w:rPr>
        <w:t>4</w:t>
      </w:r>
      <w:r>
        <w:rPr>
          <w:rFonts w:ascii="Calibri" w:hAnsi="Calibri" w:cs="Arial"/>
        </w:rPr>
        <w:t xml:space="preserve"> uveřejněna v Registru smluv, nabývá účinnosti dnem jejího uveřejnění v Registru smluv. </w:t>
      </w:r>
      <w:r w:rsidR="00FF5E14">
        <w:rPr>
          <w:rFonts w:ascii="Calibri" w:hAnsi="Calibri" w:cs="Arial"/>
        </w:rPr>
        <w:t xml:space="preserve">Tato Smlouva se uzavírá na dobu určitou, která </w:t>
      </w:r>
      <w:proofErr w:type="gramStart"/>
      <w:r w:rsidR="00FF5E14">
        <w:rPr>
          <w:rFonts w:ascii="Calibri" w:hAnsi="Calibri" w:cs="Arial"/>
        </w:rPr>
        <w:t>skončí</w:t>
      </w:r>
      <w:proofErr w:type="gramEnd"/>
      <w:r w:rsidR="00FF5E14">
        <w:rPr>
          <w:rFonts w:ascii="Calibri" w:hAnsi="Calibri" w:cs="Arial"/>
        </w:rPr>
        <w:t xml:space="preserve"> 2</w:t>
      </w:r>
      <w:r w:rsidR="00211C9C">
        <w:rPr>
          <w:rFonts w:ascii="Calibri" w:hAnsi="Calibri" w:cs="Arial"/>
        </w:rPr>
        <w:t>0</w:t>
      </w:r>
      <w:r w:rsidR="00FF5E14">
        <w:rPr>
          <w:rFonts w:ascii="Calibri" w:hAnsi="Calibri" w:cs="Arial"/>
        </w:rPr>
        <w:t>.3.202</w:t>
      </w:r>
      <w:r w:rsidR="00B3296F">
        <w:rPr>
          <w:rFonts w:ascii="Calibri" w:hAnsi="Calibri" w:cs="Arial"/>
        </w:rPr>
        <w:t>7</w:t>
      </w:r>
      <w:r w:rsidR="00FF5E14">
        <w:rPr>
          <w:rFonts w:ascii="Calibri" w:hAnsi="Calibri" w:cs="Arial"/>
        </w:rPr>
        <w:t>.</w:t>
      </w:r>
    </w:p>
    <w:p w14:paraId="5EEBC168" w14:textId="7C5D9388" w:rsidR="003F53B3" w:rsidRPr="00AD4DB0" w:rsidRDefault="002533D5" w:rsidP="00512AEE">
      <w:pPr>
        <w:numPr>
          <w:ilvl w:val="1"/>
          <w:numId w:val="3"/>
        </w:numPr>
        <w:ind w:left="851" w:hanging="567"/>
        <w:jc w:val="both"/>
        <w:rPr>
          <w:rFonts w:ascii="Calibri" w:hAnsi="Calibri" w:cs="Arial"/>
        </w:rPr>
      </w:pPr>
      <w:r w:rsidRPr="00AD4DB0">
        <w:rPr>
          <w:rFonts w:ascii="Calibri" w:hAnsi="Calibri" w:cs="Arial"/>
        </w:rPr>
        <w:t>Objednatel má právo od této Smlouvy písemně odstoup</w:t>
      </w:r>
      <w:r w:rsidR="00EF6DAF" w:rsidRPr="00AD4DB0">
        <w:rPr>
          <w:rFonts w:ascii="Calibri" w:hAnsi="Calibri" w:cs="Arial"/>
        </w:rPr>
        <w:t>it z důvodu jejího podstatného</w:t>
      </w:r>
      <w:r w:rsidRPr="00AD4DB0">
        <w:rPr>
          <w:rFonts w:ascii="Calibri" w:hAnsi="Calibri" w:cs="Arial"/>
        </w:rPr>
        <w:t xml:space="preserve"> porušení Poskytovatelem, přičemž za podstatné porušení Smlouvy se považuj</w:t>
      </w:r>
      <w:r w:rsidR="003F53B3" w:rsidRPr="00AD4DB0">
        <w:rPr>
          <w:rFonts w:ascii="Calibri" w:hAnsi="Calibri" w:cs="Arial"/>
        </w:rPr>
        <w:t>e zejména, nikoli však výlučně</w:t>
      </w:r>
      <w:r w:rsidR="00BA60BC">
        <w:rPr>
          <w:rFonts w:ascii="Calibri" w:hAnsi="Calibri" w:cs="Arial"/>
        </w:rPr>
        <w:t xml:space="preserve"> kterákoli z níže uvedených situací</w:t>
      </w:r>
      <w:r w:rsidR="003F53B3" w:rsidRPr="00AD4DB0">
        <w:rPr>
          <w:rFonts w:ascii="Calibri" w:hAnsi="Calibri" w:cs="Arial"/>
        </w:rPr>
        <w:t>:</w:t>
      </w:r>
    </w:p>
    <w:p w14:paraId="1567A640" w14:textId="70AEBC07" w:rsidR="003F53B3" w:rsidRPr="00AD4DB0" w:rsidRDefault="002533D5" w:rsidP="001E2409">
      <w:pPr>
        <w:pStyle w:val="Odstavecseseznamem"/>
        <w:numPr>
          <w:ilvl w:val="0"/>
          <w:numId w:val="6"/>
        </w:numPr>
        <w:tabs>
          <w:tab w:val="left" w:pos="851"/>
        </w:tabs>
        <w:spacing w:line="276" w:lineRule="auto"/>
        <w:jc w:val="both"/>
        <w:rPr>
          <w:rFonts w:ascii="Calibri" w:hAnsi="Calibri" w:cs="Arial"/>
        </w:rPr>
      </w:pPr>
      <w:r w:rsidRPr="00AD4DB0">
        <w:rPr>
          <w:rFonts w:ascii="Calibri" w:hAnsi="Calibri" w:cs="Arial"/>
        </w:rPr>
        <w:t xml:space="preserve">prodlení Poskytovatele s poskytováním </w:t>
      </w:r>
      <w:r w:rsidR="00EB3764">
        <w:rPr>
          <w:rFonts w:ascii="Calibri" w:hAnsi="Calibri" w:cs="Arial"/>
        </w:rPr>
        <w:t>Předmětu plnění</w:t>
      </w:r>
      <w:r w:rsidRPr="00AD4DB0">
        <w:rPr>
          <w:rFonts w:ascii="Calibri" w:hAnsi="Calibri" w:cs="Arial"/>
        </w:rPr>
        <w:t xml:space="preserve"> dle této Smlouvy po</w:t>
      </w:r>
      <w:r w:rsidR="00EF6DAF" w:rsidRPr="00AD4DB0">
        <w:rPr>
          <w:rFonts w:ascii="Calibri" w:hAnsi="Calibri" w:cs="Arial"/>
        </w:rPr>
        <w:t> </w:t>
      </w:r>
      <w:r w:rsidRPr="00AD4DB0">
        <w:rPr>
          <w:rFonts w:ascii="Calibri" w:hAnsi="Calibri" w:cs="Arial"/>
        </w:rPr>
        <w:t xml:space="preserve">dobu delší </w:t>
      </w:r>
      <w:r w:rsidR="008B43D1" w:rsidRPr="00AD4DB0">
        <w:rPr>
          <w:rFonts w:ascii="Calibri" w:hAnsi="Calibri" w:cs="Arial"/>
        </w:rPr>
        <w:t>než</w:t>
      </w:r>
      <w:r w:rsidR="008B43D1">
        <w:rPr>
          <w:rFonts w:ascii="Calibri" w:hAnsi="Calibri" w:cs="Arial"/>
        </w:rPr>
        <w:t> </w:t>
      </w:r>
      <w:r w:rsidR="008B43D1" w:rsidRPr="00AD4DB0">
        <w:rPr>
          <w:rFonts w:ascii="Calibri" w:hAnsi="Calibri" w:cs="Arial"/>
        </w:rPr>
        <w:t>15</w:t>
      </w:r>
      <w:r w:rsidR="008B43D1">
        <w:rPr>
          <w:rFonts w:ascii="Calibri" w:hAnsi="Calibri" w:cs="Arial"/>
        </w:rPr>
        <w:t> </w:t>
      </w:r>
      <w:r w:rsidRPr="00AD4DB0">
        <w:rPr>
          <w:rFonts w:ascii="Calibri" w:hAnsi="Calibri" w:cs="Arial"/>
        </w:rPr>
        <w:t>dnů, pokud není příslušná část plnění, s níž je Poskytovatel v</w:t>
      </w:r>
      <w:r w:rsidR="00EF6DAF" w:rsidRPr="00AD4DB0">
        <w:rPr>
          <w:rFonts w:ascii="Calibri" w:hAnsi="Calibri" w:cs="Arial"/>
        </w:rPr>
        <w:t> </w:t>
      </w:r>
      <w:r w:rsidRPr="00AD4DB0">
        <w:rPr>
          <w:rFonts w:ascii="Calibri" w:hAnsi="Calibri" w:cs="Arial"/>
        </w:rPr>
        <w:t>prodlení, Poskytovatelem splněna ani</w:t>
      </w:r>
      <w:r w:rsidR="00002070">
        <w:rPr>
          <w:rFonts w:ascii="Calibri" w:hAnsi="Calibri" w:cs="Arial"/>
        </w:rPr>
        <w:t> </w:t>
      </w:r>
      <w:r w:rsidRPr="00AD4DB0">
        <w:rPr>
          <w:rFonts w:ascii="Calibri" w:hAnsi="Calibri" w:cs="Arial"/>
        </w:rPr>
        <w:t>v</w:t>
      </w:r>
      <w:r w:rsidR="00002070">
        <w:rPr>
          <w:rFonts w:ascii="Calibri" w:hAnsi="Calibri" w:cs="Arial"/>
        </w:rPr>
        <w:t> </w:t>
      </w:r>
      <w:r w:rsidRPr="00AD4DB0">
        <w:rPr>
          <w:rFonts w:ascii="Calibri" w:hAnsi="Calibri" w:cs="Arial"/>
        </w:rPr>
        <w:t>dodatečné lhůtě poskytnuté Objednatelem, která nebude kratší než 10 dnů od</w:t>
      </w:r>
      <w:r w:rsidR="00E82268">
        <w:rPr>
          <w:rFonts w:ascii="Calibri" w:hAnsi="Calibri" w:cs="Arial"/>
        </w:rPr>
        <w:t> </w:t>
      </w:r>
      <w:r w:rsidRPr="00AD4DB0">
        <w:rPr>
          <w:rFonts w:ascii="Calibri" w:hAnsi="Calibri" w:cs="Arial"/>
        </w:rPr>
        <w:t>doručení písemné výzvy Objednatele k jejímu splnění, a d</w:t>
      </w:r>
      <w:r w:rsidR="003F53B3" w:rsidRPr="00AD4DB0">
        <w:rPr>
          <w:rFonts w:ascii="Calibri" w:hAnsi="Calibri" w:cs="Arial"/>
        </w:rPr>
        <w:t>ále</w:t>
      </w:r>
    </w:p>
    <w:p w14:paraId="44619534" w14:textId="0EB24944" w:rsidR="002533D5" w:rsidRDefault="002533D5" w:rsidP="001E2409">
      <w:pPr>
        <w:pStyle w:val="Odstavecseseznamem"/>
        <w:numPr>
          <w:ilvl w:val="0"/>
          <w:numId w:val="6"/>
        </w:numPr>
        <w:tabs>
          <w:tab w:val="left" w:pos="851"/>
        </w:tabs>
        <w:spacing w:line="276" w:lineRule="auto"/>
        <w:jc w:val="both"/>
        <w:rPr>
          <w:rFonts w:ascii="Calibri" w:hAnsi="Calibri" w:cs="Arial"/>
        </w:rPr>
      </w:pPr>
      <w:r w:rsidRPr="00AD4DB0">
        <w:rPr>
          <w:rFonts w:ascii="Calibri" w:hAnsi="Calibri" w:cs="Arial"/>
        </w:rPr>
        <w:t>porušení jakékoli jiné povinnosti Poskytovatele vyplývající z této Smlouvy</w:t>
      </w:r>
      <w:r w:rsidR="00B3489B">
        <w:rPr>
          <w:rFonts w:ascii="Calibri" w:hAnsi="Calibri" w:cs="Arial"/>
        </w:rPr>
        <w:t xml:space="preserve"> (neuvedené v odst. </w:t>
      </w:r>
      <w:r w:rsidR="002C7905">
        <w:rPr>
          <w:rFonts w:ascii="Calibri" w:hAnsi="Calibri" w:cs="Arial"/>
        </w:rPr>
        <w:t>14. 2. písm. a), c, d</w:t>
      </w:r>
      <w:r w:rsidR="002B3A4C">
        <w:rPr>
          <w:rFonts w:ascii="Calibri" w:hAnsi="Calibri" w:cs="Arial"/>
        </w:rPr>
        <w:t>, e</w:t>
      </w:r>
      <w:r w:rsidR="002C7905">
        <w:rPr>
          <w:rFonts w:ascii="Calibri" w:hAnsi="Calibri" w:cs="Arial"/>
        </w:rPr>
        <w:t>)</w:t>
      </w:r>
      <w:r w:rsidR="009B41EE">
        <w:rPr>
          <w:rFonts w:ascii="Calibri" w:hAnsi="Calibri" w:cs="Arial"/>
        </w:rPr>
        <w:t xml:space="preserve"> Smlouvy)</w:t>
      </w:r>
      <w:r w:rsidRPr="00AD4DB0">
        <w:rPr>
          <w:rFonts w:ascii="Calibri" w:hAnsi="Calibri" w:cs="Arial"/>
        </w:rPr>
        <w:t>, které Poskytovatelem nebylo napraveno ani v dodatečné lhůtě poskytnuté Objednatelem, která nebude kratší než 10 dnů od</w:t>
      </w:r>
      <w:r w:rsidR="00002070">
        <w:rPr>
          <w:rFonts w:ascii="Calibri" w:hAnsi="Calibri" w:cs="Arial"/>
        </w:rPr>
        <w:t> </w:t>
      </w:r>
      <w:r w:rsidRPr="00AD4DB0">
        <w:rPr>
          <w:rFonts w:ascii="Calibri" w:hAnsi="Calibri" w:cs="Arial"/>
        </w:rPr>
        <w:t>doručení písemné výzvy Objednatele k odstranění takovéhoto porušení Poskytovatele</w:t>
      </w:r>
      <w:r w:rsidR="00243902">
        <w:rPr>
          <w:rFonts w:ascii="Calibri" w:hAnsi="Calibri" w:cs="Arial"/>
        </w:rPr>
        <w:t>.</w:t>
      </w:r>
    </w:p>
    <w:p w14:paraId="6EA5CF51" w14:textId="0BCF35F6" w:rsidR="00B3489B" w:rsidRDefault="00B3489B" w:rsidP="001E2409">
      <w:pPr>
        <w:pStyle w:val="Odstavecseseznamem"/>
        <w:numPr>
          <w:ilvl w:val="0"/>
          <w:numId w:val="6"/>
        </w:numPr>
        <w:tabs>
          <w:tab w:val="left" w:pos="851"/>
        </w:tabs>
        <w:spacing w:line="276" w:lineRule="auto"/>
        <w:jc w:val="both"/>
        <w:rPr>
          <w:rFonts w:ascii="Calibri" w:hAnsi="Calibri" w:cs="Arial"/>
        </w:rPr>
      </w:pPr>
      <w:r>
        <w:rPr>
          <w:rFonts w:ascii="Calibri" w:hAnsi="Calibri" w:cs="Arial"/>
        </w:rPr>
        <w:lastRenderedPageBreak/>
        <w:t xml:space="preserve">prodlení s předložením dokladu prokazujícího oprávnění k poskytování </w:t>
      </w:r>
      <w:r w:rsidR="00EB3764">
        <w:rPr>
          <w:rFonts w:ascii="Calibri" w:hAnsi="Calibri" w:cs="Arial"/>
        </w:rPr>
        <w:t>Předmětu plnění</w:t>
      </w:r>
      <w:r>
        <w:rPr>
          <w:rFonts w:ascii="Calibri" w:hAnsi="Calibri" w:cs="Arial"/>
        </w:rPr>
        <w:t xml:space="preserve"> ze strany Poskytovatele nebo jeho poddodavatelů dle </w:t>
      </w:r>
      <w:r w:rsidR="009B41EE">
        <w:rPr>
          <w:rFonts w:ascii="Calibri" w:hAnsi="Calibri" w:cs="Arial"/>
        </w:rPr>
        <w:t>pod</w:t>
      </w:r>
      <w:r>
        <w:rPr>
          <w:rFonts w:ascii="Calibri" w:hAnsi="Calibri" w:cs="Arial"/>
        </w:rPr>
        <w:t xml:space="preserve">odstavce </w:t>
      </w:r>
      <w:r w:rsidR="009B41EE">
        <w:rPr>
          <w:rFonts w:ascii="Calibri" w:hAnsi="Calibri" w:cs="Arial"/>
        </w:rPr>
        <w:t>1.2.5.</w:t>
      </w:r>
      <w:r>
        <w:rPr>
          <w:rFonts w:ascii="Calibri" w:hAnsi="Calibri" w:cs="Arial"/>
        </w:rPr>
        <w:t xml:space="preserve"> této Smlouvy, pokud ani v</w:t>
      </w:r>
      <w:r w:rsidR="009B41EE">
        <w:rPr>
          <w:rFonts w:ascii="Calibri" w:hAnsi="Calibri" w:cs="Arial"/>
        </w:rPr>
        <w:t>e</w:t>
      </w:r>
      <w:r>
        <w:rPr>
          <w:rFonts w:ascii="Calibri" w:hAnsi="Calibri" w:cs="Arial"/>
        </w:rPr>
        <w:t xml:space="preserve"> lhůtě poskytnuté Objednatelem, která nebude kratší než 10 dnů od doručení písemné výzvy </w:t>
      </w:r>
      <w:r w:rsidR="00AD4C3C">
        <w:rPr>
          <w:rFonts w:ascii="Calibri" w:hAnsi="Calibri" w:cs="Arial"/>
        </w:rPr>
        <w:t>O</w:t>
      </w:r>
      <w:r>
        <w:rPr>
          <w:rFonts w:ascii="Calibri" w:hAnsi="Calibri" w:cs="Arial"/>
        </w:rPr>
        <w:t xml:space="preserve">bjednatele, nedojde k jeho </w:t>
      </w:r>
      <w:r w:rsidR="002B3A4C">
        <w:rPr>
          <w:rFonts w:ascii="Calibri" w:hAnsi="Calibri" w:cs="Arial"/>
        </w:rPr>
        <w:t>předložení</w:t>
      </w:r>
      <w:r w:rsidR="003F4A37">
        <w:rPr>
          <w:rFonts w:ascii="Calibri" w:hAnsi="Calibri" w:cs="Arial"/>
        </w:rPr>
        <w:t>.</w:t>
      </w:r>
    </w:p>
    <w:p w14:paraId="6A0F580D" w14:textId="77777777" w:rsidR="002B3A4C" w:rsidRDefault="002C7905" w:rsidP="001E2409">
      <w:pPr>
        <w:pStyle w:val="Odstavecseseznamem"/>
        <w:numPr>
          <w:ilvl w:val="0"/>
          <w:numId w:val="6"/>
        </w:numPr>
        <w:tabs>
          <w:tab w:val="left" w:pos="851"/>
        </w:tabs>
        <w:spacing w:line="276" w:lineRule="auto"/>
        <w:jc w:val="both"/>
        <w:rPr>
          <w:rFonts w:ascii="Calibri" w:hAnsi="Calibri" w:cs="Arial"/>
        </w:rPr>
      </w:pPr>
      <w:r>
        <w:rPr>
          <w:rFonts w:ascii="Calibri" w:hAnsi="Calibri" w:cs="Arial"/>
        </w:rPr>
        <w:t>bude zahájeno insolvenční řízení s Poskytovatelem, bud</w:t>
      </w:r>
      <w:r w:rsidR="002B3A4C">
        <w:rPr>
          <w:rFonts w:ascii="Calibri" w:hAnsi="Calibri" w:cs="Arial"/>
        </w:rPr>
        <w:t>e vydáno rozhodnutí o úpadku P</w:t>
      </w:r>
      <w:r>
        <w:rPr>
          <w:rFonts w:ascii="Calibri" w:hAnsi="Calibri" w:cs="Arial"/>
        </w:rPr>
        <w:t>oskytovatele, Poskytovatel sám podá dlužnický návrh n</w:t>
      </w:r>
      <w:r w:rsidR="002B3A4C">
        <w:rPr>
          <w:rFonts w:ascii="Calibri" w:hAnsi="Calibri" w:cs="Arial"/>
        </w:rPr>
        <w:t>a zahájení insolvenčního řízení, nebo</w:t>
      </w:r>
    </w:p>
    <w:p w14:paraId="3E194663" w14:textId="77777777" w:rsidR="009B41EE" w:rsidRDefault="002C7905" w:rsidP="001E2409">
      <w:pPr>
        <w:pStyle w:val="Odstavecseseznamem"/>
        <w:numPr>
          <w:ilvl w:val="0"/>
          <w:numId w:val="6"/>
        </w:numPr>
        <w:tabs>
          <w:tab w:val="left" w:pos="851"/>
        </w:tabs>
        <w:spacing w:line="276" w:lineRule="auto"/>
        <w:jc w:val="both"/>
        <w:rPr>
          <w:rFonts w:ascii="Calibri" w:hAnsi="Calibri" w:cs="Arial"/>
        </w:rPr>
      </w:pPr>
      <w:r>
        <w:rPr>
          <w:rFonts w:ascii="Calibri" w:hAnsi="Calibri" w:cs="Arial"/>
        </w:rPr>
        <w:t xml:space="preserve"> </w:t>
      </w:r>
      <w:r w:rsidR="002B3A4C">
        <w:rPr>
          <w:rFonts w:ascii="Calibri" w:hAnsi="Calibri" w:cs="Arial"/>
        </w:rPr>
        <w:t>Poskytovatel vstoupí do likvidace</w:t>
      </w:r>
      <w:r w:rsidR="009B41EE">
        <w:rPr>
          <w:rFonts w:ascii="Calibri" w:hAnsi="Calibri" w:cs="Arial"/>
        </w:rPr>
        <w:t>, nebo</w:t>
      </w:r>
    </w:p>
    <w:p w14:paraId="0BEFFC84" w14:textId="1FFDE017" w:rsidR="00BA60BC" w:rsidRDefault="007F0B72" w:rsidP="001E2409">
      <w:pPr>
        <w:pStyle w:val="Odstavecseseznamem"/>
        <w:numPr>
          <w:ilvl w:val="0"/>
          <w:numId w:val="6"/>
        </w:numPr>
        <w:tabs>
          <w:tab w:val="left" w:pos="851"/>
        </w:tabs>
        <w:spacing w:line="276" w:lineRule="auto"/>
        <w:jc w:val="both"/>
        <w:rPr>
          <w:rFonts w:ascii="Calibri" w:hAnsi="Calibri" w:cs="Arial"/>
        </w:rPr>
      </w:pPr>
      <w:r w:rsidRPr="007F0B72">
        <w:rPr>
          <w:rFonts w:ascii="Calibri" w:hAnsi="Calibri" w:cs="Arial"/>
        </w:rPr>
        <w:t xml:space="preserve">porušení </w:t>
      </w:r>
      <w:r w:rsidR="00374BC7">
        <w:rPr>
          <w:rFonts w:ascii="Calibri" w:hAnsi="Calibri" w:cs="Arial"/>
        </w:rPr>
        <w:t>kteréhokoli</w:t>
      </w:r>
      <w:r w:rsidR="00F13EFD">
        <w:rPr>
          <w:rFonts w:ascii="Calibri" w:hAnsi="Calibri" w:cs="Arial"/>
        </w:rPr>
        <w:t>v</w:t>
      </w:r>
      <w:r w:rsidR="00374BC7">
        <w:rPr>
          <w:rFonts w:ascii="Calibri" w:hAnsi="Calibri" w:cs="Arial"/>
        </w:rPr>
        <w:t xml:space="preserve"> </w:t>
      </w:r>
      <w:r w:rsidR="008E75F8">
        <w:rPr>
          <w:rFonts w:ascii="Calibri" w:hAnsi="Calibri" w:cs="Arial"/>
        </w:rPr>
        <w:t xml:space="preserve">prohlášení či </w:t>
      </w:r>
      <w:r w:rsidRPr="007F0B72">
        <w:rPr>
          <w:rFonts w:ascii="Calibri" w:hAnsi="Calibri" w:cs="Arial"/>
        </w:rPr>
        <w:t>závazk</w:t>
      </w:r>
      <w:r w:rsidR="00374BC7">
        <w:rPr>
          <w:rFonts w:ascii="Calibri" w:hAnsi="Calibri" w:cs="Arial"/>
        </w:rPr>
        <w:t>u</w:t>
      </w:r>
      <w:r w:rsidRPr="007F0B72">
        <w:rPr>
          <w:rFonts w:ascii="Calibri" w:hAnsi="Calibri" w:cs="Arial"/>
        </w:rPr>
        <w:t xml:space="preserve"> Poskytovatele dle čl. 1. odst. 1.2. pododstavce </w:t>
      </w:r>
      <w:r w:rsidR="008E75F8">
        <w:rPr>
          <w:rFonts w:ascii="Calibri" w:hAnsi="Calibri" w:cs="Arial"/>
        </w:rPr>
        <w:t xml:space="preserve">1.2.2. nebo </w:t>
      </w:r>
      <w:r w:rsidRPr="007F0B72">
        <w:rPr>
          <w:rFonts w:ascii="Calibri" w:hAnsi="Calibri" w:cs="Arial"/>
        </w:rPr>
        <w:t>1.2.7. Smlouvy</w:t>
      </w:r>
      <w:r w:rsidR="008E75F8">
        <w:rPr>
          <w:rFonts w:ascii="Calibri" w:hAnsi="Calibri" w:cs="Arial"/>
        </w:rPr>
        <w:t xml:space="preserve"> nebo dle odst. 8.6. čl. 8. Smlouvy</w:t>
      </w:r>
      <w:r w:rsidR="00BA60BC">
        <w:rPr>
          <w:rFonts w:ascii="Calibri" w:hAnsi="Calibri" w:cs="Arial"/>
        </w:rPr>
        <w:t>, nebo</w:t>
      </w:r>
    </w:p>
    <w:p w14:paraId="69B1CDDA" w14:textId="3903E4C8" w:rsidR="002C7905" w:rsidRDefault="00BA60BC" w:rsidP="001E2409">
      <w:pPr>
        <w:pStyle w:val="Odstavecseseznamem"/>
        <w:numPr>
          <w:ilvl w:val="0"/>
          <w:numId w:val="6"/>
        </w:numPr>
        <w:tabs>
          <w:tab w:val="left" w:pos="851"/>
        </w:tabs>
        <w:spacing w:line="276" w:lineRule="auto"/>
        <w:jc w:val="both"/>
        <w:rPr>
          <w:rFonts w:ascii="Calibri" w:hAnsi="Calibri" w:cs="Arial"/>
        </w:rPr>
      </w:pPr>
      <w:r w:rsidRPr="00075610">
        <w:rPr>
          <w:rFonts w:ascii="Calibri" w:hAnsi="Calibri" w:cs="Arial"/>
        </w:rPr>
        <w:t>Objednatel zjistí, že Poskytovatel je osobou, na kterou se vztahuje zákaz zadání veřejné zakázky podle § 48a ZZVZ</w:t>
      </w:r>
      <w:r w:rsidR="002B3A4C">
        <w:rPr>
          <w:rFonts w:ascii="Calibri" w:hAnsi="Calibri" w:cs="Arial"/>
        </w:rPr>
        <w:t>.</w:t>
      </w:r>
    </w:p>
    <w:p w14:paraId="653309F2" w14:textId="77777777" w:rsidR="00512AEE" w:rsidRPr="00AD4DB0" w:rsidRDefault="00512AEE" w:rsidP="00512AEE">
      <w:pPr>
        <w:pStyle w:val="Odstavecseseznamem"/>
        <w:tabs>
          <w:tab w:val="left" w:pos="851"/>
        </w:tabs>
        <w:spacing w:line="276" w:lineRule="auto"/>
        <w:ind w:left="1152"/>
        <w:jc w:val="both"/>
        <w:rPr>
          <w:rFonts w:ascii="Calibri" w:hAnsi="Calibri" w:cs="Arial"/>
        </w:rPr>
      </w:pPr>
    </w:p>
    <w:p w14:paraId="72117C60" w14:textId="77777777" w:rsidR="002533D5" w:rsidRPr="00AD4DB0" w:rsidRDefault="002533D5" w:rsidP="001C1756">
      <w:pPr>
        <w:numPr>
          <w:ilvl w:val="1"/>
          <w:numId w:val="3"/>
        </w:numPr>
        <w:ind w:left="851" w:hanging="567"/>
        <w:jc w:val="both"/>
        <w:rPr>
          <w:rFonts w:ascii="Calibri" w:hAnsi="Calibri" w:cs="Arial"/>
        </w:rPr>
      </w:pPr>
      <w:r w:rsidRPr="00AD4DB0">
        <w:rPr>
          <w:rFonts w:ascii="Calibri" w:hAnsi="Calibri" w:cs="Arial"/>
        </w:rPr>
        <w:t>Odstoupení od této Smlouvy je účinné následujícím dnem po doručení písemného oznámení o</w:t>
      </w:r>
      <w:r w:rsidR="00E82268">
        <w:rPr>
          <w:rFonts w:ascii="Calibri" w:hAnsi="Calibri" w:cs="Arial"/>
        </w:rPr>
        <w:t> </w:t>
      </w:r>
      <w:r w:rsidRPr="00AD4DB0">
        <w:rPr>
          <w:rFonts w:ascii="Calibri" w:hAnsi="Calibri" w:cs="Arial"/>
        </w:rPr>
        <w:t xml:space="preserve">odstoupení Poskytovateli. </w:t>
      </w:r>
    </w:p>
    <w:p w14:paraId="23DD6B8F" w14:textId="0B2DD433" w:rsidR="005A2249" w:rsidRPr="005A2249" w:rsidRDefault="002533D5" w:rsidP="001C1756">
      <w:pPr>
        <w:numPr>
          <w:ilvl w:val="1"/>
          <w:numId w:val="3"/>
        </w:numPr>
        <w:ind w:left="851" w:hanging="567"/>
        <w:jc w:val="both"/>
        <w:rPr>
          <w:rFonts w:ascii="Calibri" w:hAnsi="Calibri" w:cs="Arial"/>
        </w:rPr>
      </w:pPr>
      <w:r w:rsidRPr="00AD4DB0">
        <w:rPr>
          <w:rFonts w:ascii="Calibri" w:hAnsi="Calibri" w:cs="Arial"/>
        </w:rPr>
        <w:t>Smluvní strany se dohodly, že v</w:t>
      </w:r>
      <w:r w:rsidR="00E82268">
        <w:rPr>
          <w:rFonts w:ascii="Calibri" w:hAnsi="Calibri" w:cs="Arial"/>
        </w:rPr>
        <w:t xml:space="preserve"> případě </w:t>
      </w:r>
      <w:r w:rsidR="003347A9">
        <w:rPr>
          <w:rFonts w:ascii="Calibri" w:hAnsi="Calibri" w:cs="Arial"/>
        </w:rPr>
        <w:t xml:space="preserve">předčasného ukončení této Smlouvy (zejména v případě </w:t>
      </w:r>
      <w:r w:rsidR="00E82268">
        <w:rPr>
          <w:rFonts w:ascii="Calibri" w:hAnsi="Calibri" w:cs="Arial"/>
        </w:rPr>
        <w:t>odstoupení od této Smlouvy dle odstavce</w:t>
      </w:r>
      <w:r w:rsidRPr="00AD4DB0">
        <w:rPr>
          <w:rFonts w:ascii="Calibri" w:hAnsi="Calibri" w:cs="Arial"/>
        </w:rPr>
        <w:t xml:space="preserve"> </w:t>
      </w:r>
      <w:r w:rsidR="00E82268">
        <w:rPr>
          <w:rFonts w:ascii="Calibri" w:hAnsi="Calibri" w:cs="Arial"/>
        </w:rPr>
        <w:t>14.</w:t>
      </w:r>
      <w:r w:rsidRPr="00AD4DB0">
        <w:rPr>
          <w:rFonts w:ascii="Calibri" w:hAnsi="Calibri" w:cs="Arial"/>
        </w:rPr>
        <w:t xml:space="preserve">2 </w:t>
      </w:r>
      <w:r w:rsidR="00E82268">
        <w:rPr>
          <w:rFonts w:ascii="Calibri" w:hAnsi="Calibri" w:cs="Arial"/>
        </w:rPr>
        <w:t xml:space="preserve">této </w:t>
      </w:r>
      <w:r w:rsidRPr="00AD4DB0">
        <w:rPr>
          <w:rFonts w:ascii="Calibri" w:hAnsi="Calibri" w:cs="Arial"/>
        </w:rPr>
        <w:t>Smlouvy</w:t>
      </w:r>
      <w:r w:rsidR="003347A9">
        <w:rPr>
          <w:rFonts w:ascii="Calibri" w:hAnsi="Calibri" w:cs="Arial"/>
        </w:rPr>
        <w:t>)</w:t>
      </w:r>
      <w:r w:rsidRPr="00AD4DB0">
        <w:rPr>
          <w:rFonts w:ascii="Calibri" w:hAnsi="Calibri" w:cs="Arial"/>
        </w:rPr>
        <w:t xml:space="preserve"> je</w:t>
      </w:r>
      <w:r w:rsidR="00002070">
        <w:rPr>
          <w:rFonts w:ascii="Calibri" w:hAnsi="Calibri" w:cs="Arial"/>
        </w:rPr>
        <w:t> </w:t>
      </w:r>
      <w:r w:rsidRPr="00AD4DB0">
        <w:rPr>
          <w:rFonts w:ascii="Calibri" w:hAnsi="Calibri" w:cs="Arial"/>
        </w:rPr>
        <w:t xml:space="preserve">Poskytovatel povinen vrátit Objednateli již uhrazenou cenu za ta plnění (případně jejich poměrnou část), která nebyla nebo nebudou v důsledku tohoto </w:t>
      </w:r>
      <w:r w:rsidR="00945208">
        <w:rPr>
          <w:rFonts w:ascii="Calibri" w:hAnsi="Calibri" w:cs="Arial"/>
        </w:rPr>
        <w:t>předčasného ukončení</w:t>
      </w:r>
      <w:r w:rsidRPr="00AD4DB0">
        <w:rPr>
          <w:rFonts w:ascii="Calibri" w:hAnsi="Calibri" w:cs="Arial"/>
        </w:rPr>
        <w:t xml:space="preserve"> Objednateli poskytnuta. Vrácená cena </w:t>
      </w:r>
      <w:r w:rsidR="008B43D1" w:rsidRPr="00AD4DB0">
        <w:rPr>
          <w:rFonts w:ascii="Calibri" w:hAnsi="Calibri" w:cs="Arial"/>
        </w:rPr>
        <w:t>za</w:t>
      </w:r>
      <w:r w:rsidR="008B43D1">
        <w:rPr>
          <w:rFonts w:ascii="Calibri" w:hAnsi="Calibri" w:cs="Arial"/>
        </w:rPr>
        <w:t> </w:t>
      </w:r>
      <w:r w:rsidRPr="00AD4DB0">
        <w:rPr>
          <w:rFonts w:ascii="Calibri" w:hAnsi="Calibri" w:cs="Arial"/>
        </w:rPr>
        <w:t>již uhrazené, ale z důvodu výpovědi či odstoupení nevyužité plnění, bude vypočítána jako rozdíl mezi celkovou cenou plnění uhrazenou Objednatelem a hodnotou plnění skutečně poskytnut</w:t>
      </w:r>
      <w:r w:rsidR="00167B00">
        <w:rPr>
          <w:rFonts w:ascii="Calibri" w:hAnsi="Calibri" w:cs="Arial"/>
        </w:rPr>
        <w:t>ého</w:t>
      </w:r>
      <w:r w:rsidRPr="00AD4DB0">
        <w:rPr>
          <w:rFonts w:ascii="Calibri" w:hAnsi="Calibri" w:cs="Arial"/>
        </w:rPr>
        <w:t xml:space="preserve"> Poskytovatelem. Hodnotu plnění skutečně poskytnutého je</w:t>
      </w:r>
      <w:r w:rsidR="00E82268">
        <w:rPr>
          <w:rFonts w:ascii="Calibri" w:hAnsi="Calibri" w:cs="Arial"/>
        </w:rPr>
        <w:t> </w:t>
      </w:r>
      <w:r w:rsidRPr="00AD4DB0">
        <w:rPr>
          <w:rFonts w:ascii="Calibri" w:hAnsi="Calibri" w:cs="Arial"/>
        </w:rPr>
        <w:t>Poskytovatel povinen Objednateli prokázat</w:t>
      </w:r>
      <w:r w:rsidR="005A2249">
        <w:rPr>
          <w:rFonts w:ascii="Calibri" w:hAnsi="Calibri" w:cs="Arial"/>
        </w:rPr>
        <w:t>.</w:t>
      </w:r>
    </w:p>
    <w:p w14:paraId="00740A05" w14:textId="4747469B" w:rsidR="002533D5" w:rsidRPr="00AD4DB0" w:rsidRDefault="002533D5" w:rsidP="00512AEE">
      <w:pPr>
        <w:numPr>
          <w:ilvl w:val="1"/>
          <w:numId w:val="3"/>
        </w:numPr>
        <w:ind w:left="851" w:hanging="567"/>
        <w:jc w:val="both"/>
        <w:rPr>
          <w:rFonts w:ascii="Calibri" w:hAnsi="Calibri" w:cs="Arial"/>
        </w:rPr>
      </w:pPr>
      <w:r w:rsidRPr="00AD4DB0">
        <w:rPr>
          <w:rFonts w:ascii="Calibri" w:hAnsi="Calibri" w:cs="Arial"/>
        </w:rPr>
        <w:t xml:space="preserve">Ukončením účinnosti této Smlouvy z jakéhokoli důvodu nejsou dotčena ustanovení </w:t>
      </w:r>
      <w:r w:rsidR="00E82268">
        <w:rPr>
          <w:rFonts w:ascii="Calibri" w:hAnsi="Calibri" w:cs="Arial"/>
        </w:rPr>
        <w:t xml:space="preserve">této </w:t>
      </w:r>
      <w:r w:rsidRPr="00AD4DB0">
        <w:rPr>
          <w:rFonts w:ascii="Calibri" w:hAnsi="Calibri" w:cs="Arial"/>
        </w:rPr>
        <w:t>Smlouvy týkající se udělené licence či podlicence ze strany Poskytovatele Objednateli a</w:t>
      </w:r>
      <w:r w:rsidR="00EF6DAF" w:rsidRPr="00AD4DB0">
        <w:rPr>
          <w:rFonts w:ascii="Calibri" w:hAnsi="Calibri" w:cs="Arial"/>
        </w:rPr>
        <w:t> </w:t>
      </w:r>
      <w:r w:rsidRPr="00AD4DB0">
        <w:rPr>
          <w:rFonts w:ascii="Calibri" w:hAnsi="Calibri" w:cs="Arial"/>
        </w:rPr>
        <w:t>ostatních práv a</w:t>
      </w:r>
      <w:r w:rsidR="00E82268">
        <w:rPr>
          <w:rFonts w:ascii="Calibri" w:hAnsi="Calibri" w:cs="Arial"/>
        </w:rPr>
        <w:t> nároků Objednatele z článku 9</w:t>
      </w:r>
      <w:r w:rsidR="008E75F8">
        <w:rPr>
          <w:rFonts w:ascii="Calibri" w:hAnsi="Calibri" w:cs="Arial"/>
        </w:rPr>
        <w:t>.</w:t>
      </w:r>
      <w:r w:rsidR="00E82268">
        <w:rPr>
          <w:rFonts w:ascii="Calibri" w:hAnsi="Calibri" w:cs="Arial"/>
        </w:rPr>
        <w:t xml:space="preserve"> této</w:t>
      </w:r>
      <w:r w:rsidRPr="00AD4DB0">
        <w:rPr>
          <w:rFonts w:ascii="Calibri" w:hAnsi="Calibri" w:cs="Arial"/>
        </w:rPr>
        <w:t xml:space="preserve"> Smlouvy, nároků z odpovědnosti za škodu a nároků z</w:t>
      </w:r>
      <w:r w:rsidR="00E82268">
        <w:rPr>
          <w:rFonts w:ascii="Calibri" w:hAnsi="Calibri" w:cs="Arial"/>
        </w:rPr>
        <w:t> </w:t>
      </w:r>
      <w:r w:rsidRPr="00AD4DB0">
        <w:rPr>
          <w:rFonts w:ascii="Calibri" w:hAnsi="Calibri" w:cs="Arial"/>
        </w:rPr>
        <w:t>ustanovení o</w:t>
      </w:r>
      <w:r w:rsidR="00E82268">
        <w:rPr>
          <w:rFonts w:ascii="Calibri" w:hAnsi="Calibri" w:cs="Arial"/>
        </w:rPr>
        <w:t> </w:t>
      </w:r>
      <w:r w:rsidRPr="00AD4DB0">
        <w:rPr>
          <w:rFonts w:ascii="Calibri" w:hAnsi="Calibri" w:cs="Arial"/>
        </w:rPr>
        <w:t>smluvních pokutách, ustanovení o ochraně informací</w:t>
      </w:r>
      <w:r w:rsidR="00813562">
        <w:rPr>
          <w:rFonts w:ascii="Calibri" w:hAnsi="Calibri" w:cs="Arial"/>
        </w:rPr>
        <w:t xml:space="preserve"> a nakládání s osobními údaji</w:t>
      </w:r>
      <w:r w:rsidRPr="00AD4DB0">
        <w:rPr>
          <w:rFonts w:ascii="Calibri" w:hAnsi="Calibri" w:cs="Arial"/>
        </w:rPr>
        <w:t>, ani další ustanovení a nároky, z jejichž povahy vyplývá, že mají trvat i</w:t>
      </w:r>
      <w:r w:rsidR="00002070">
        <w:rPr>
          <w:rFonts w:ascii="Calibri" w:hAnsi="Calibri" w:cs="Arial"/>
        </w:rPr>
        <w:t> </w:t>
      </w:r>
      <w:r w:rsidRPr="00AD4DB0">
        <w:rPr>
          <w:rFonts w:ascii="Calibri" w:hAnsi="Calibri" w:cs="Arial"/>
        </w:rPr>
        <w:t>po</w:t>
      </w:r>
      <w:r w:rsidR="00002070">
        <w:rPr>
          <w:rFonts w:ascii="Calibri" w:hAnsi="Calibri" w:cs="Arial"/>
        </w:rPr>
        <w:t> </w:t>
      </w:r>
      <w:r w:rsidRPr="00AD4DB0">
        <w:rPr>
          <w:rFonts w:ascii="Calibri" w:hAnsi="Calibri" w:cs="Arial"/>
        </w:rPr>
        <w:t>zániku účinnosti Smlouvy.</w:t>
      </w:r>
    </w:p>
    <w:p w14:paraId="7EB116B6" w14:textId="77777777" w:rsidR="002533D5" w:rsidRPr="00AD4DB0" w:rsidRDefault="002533D5" w:rsidP="00512AEE">
      <w:pPr>
        <w:numPr>
          <w:ilvl w:val="1"/>
          <w:numId w:val="3"/>
        </w:numPr>
        <w:ind w:left="851" w:hanging="567"/>
        <w:jc w:val="both"/>
        <w:rPr>
          <w:rFonts w:ascii="Calibri" w:hAnsi="Calibri" w:cs="Arial"/>
        </w:rPr>
      </w:pPr>
      <w:r w:rsidRPr="00AD4DB0">
        <w:rPr>
          <w:rFonts w:ascii="Calibri" w:hAnsi="Calibri" w:cs="Arial"/>
        </w:rPr>
        <w:t>Poskytovatel je podle ustanovení § 2 písm. e) zákona č. 320/2001 Sb., o finanční kontrole ve</w:t>
      </w:r>
      <w:r w:rsidR="00E82268">
        <w:rPr>
          <w:rFonts w:ascii="Calibri" w:hAnsi="Calibri" w:cs="Arial"/>
        </w:rPr>
        <w:t> </w:t>
      </w:r>
      <w:r w:rsidRPr="00AD4DB0">
        <w:rPr>
          <w:rFonts w:ascii="Calibri" w:hAnsi="Calibri" w:cs="Arial"/>
        </w:rPr>
        <w:t>veřejné správě a o změně některých zákonů, ve znění pozdějších předpisů (zákon o finanční kontrole) osobou povinnou spolupůsobit při výkonu finanční kontroly prováděné v souvislosti s</w:t>
      </w:r>
      <w:r w:rsidR="00E82268">
        <w:rPr>
          <w:rFonts w:ascii="Calibri" w:hAnsi="Calibri" w:cs="Arial"/>
        </w:rPr>
        <w:t> </w:t>
      </w:r>
      <w:r w:rsidRPr="00AD4DB0">
        <w:rPr>
          <w:rFonts w:ascii="Calibri" w:hAnsi="Calibri" w:cs="Arial"/>
        </w:rPr>
        <w:t>úhradou zboží nebo služeb z</w:t>
      </w:r>
      <w:r w:rsidR="000A5AE2">
        <w:rPr>
          <w:rFonts w:ascii="Calibri" w:hAnsi="Calibri" w:cs="Arial"/>
        </w:rPr>
        <w:t> </w:t>
      </w:r>
      <w:r w:rsidRPr="00AD4DB0">
        <w:rPr>
          <w:rFonts w:ascii="Calibri" w:hAnsi="Calibri" w:cs="Arial"/>
        </w:rPr>
        <w:t>veřejných výdajů.</w:t>
      </w:r>
    </w:p>
    <w:p w14:paraId="6AC14D76" w14:textId="77777777" w:rsidR="00AD1996" w:rsidRPr="00AD4DB0" w:rsidRDefault="00282F93" w:rsidP="00512AEE">
      <w:pPr>
        <w:numPr>
          <w:ilvl w:val="1"/>
          <w:numId w:val="3"/>
        </w:numPr>
        <w:ind w:left="851" w:hanging="567"/>
        <w:jc w:val="both"/>
        <w:rPr>
          <w:rFonts w:ascii="Calibri" w:hAnsi="Calibri" w:cs="Arial"/>
        </w:rPr>
      </w:pPr>
      <w:r w:rsidRPr="00282F93">
        <w:rPr>
          <w:rFonts w:ascii="Calibri" w:hAnsi="Calibri" w:cs="Arial"/>
        </w:rPr>
        <w:t xml:space="preserve">Poskytovatel je povinen písemně oznámit Objednateli změnu údajů o Poskytovateli uvedených </w:t>
      </w:r>
      <w:r w:rsidR="00813562">
        <w:rPr>
          <w:rFonts w:ascii="Calibri" w:hAnsi="Calibri" w:cs="Arial"/>
        </w:rPr>
        <w:t>na titulní straně</w:t>
      </w:r>
      <w:r w:rsidRPr="00282F93">
        <w:rPr>
          <w:rFonts w:ascii="Calibri" w:hAnsi="Calibri" w:cs="Arial"/>
        </w:rPr>
        <w:t xml:space="preserve"> </w:t>
      </w:r>
      <w:r w:rsidR="002A1838">
        <w:rPr>
          <w:rFonts w:ascii="Calibri" w:hAnsi="Calibri" w:cs="Arial"/>
        </w:rPr>
        <w:t xml:space="preserve">této </w:t>
      </w:r>
      <w:r w:rsidRPr="00282F93">
        <w:rPr>
          <w:rFonts w:ascii="Calibri" w:hAnsi="Calibri" w:cs="Arial"/>
        </w:rPr>
        <w:t>Smlouvy, změnu údajů uvedených v odst</w:t>
      </w:r>
      <w:r w:rsidR="002A1838">
        <w:rPr>
          <w:rFonts w:ascii="Calibri" w:hAnsi="Calibri" w:cs="Arial"/>
        </w:rPr>
        <w:t>avci</w:t>
      </w:r>
      <w:r w:rsidRPr="00282F93">
        <w:rPr>
          <w:rFonts w:ascii="Calibri" w:hAnsi="Calibri" w:cs="Arial"/>
        </w:rPr>
        <w:t xml:space="preserve"> 8.2 </w:t>
      </w:r>
      <w:r w:rsidR="002A1838">
        <w:rPr>
          <w:rFonts w:ascii="Calibri" w:hAnsi="Calibri" w:cs="Arial"/>
        </w:rPr>
        <w:t>této S</w:t>
      </w:r>
      <w:r w:rsidRPr="00282F93">
        <w:rPr>
          <w:rFonts w:ascii="Calibri" w:hAnsi="Calibri" w:cs="Arial"/>
        </w:rPr>
        <w:t>mlouvy a jakékoliv změny týkající se registrace Poskytovatele jako plátce DPH, a to nejpozději do 5 pracovních dnů od</w:t>
      </w:r>
      <w:r w:rsidR="002A1838">
        <w:rPr>
          <w:rFonts w:ascii="Calibri" w:hAnsi="Calibri" w:cs="Arial"/>
        </w:rPr>
        <w:t> </w:t>
      </w:r>
      <w:r w:rsidRPr="00282F93">
        <w:rPr>
          <w:rFonts w:ascii="Calibri" w:hAnsi="Calibri" w:cs="Arial"/>
        </w:rPr>
        <w:t>uskutečnění takové změny</w:t>
      </w:r>
      <w:r w:rsidR="002533D5" w:rsidRPr="00AD4DB0">
        <w:rPr>
          <w:rFonts w:ascii="Calibri" w:hAnsi="Calibri" w:cs="Arial"/>
        </w:rPr>
        <w:t>.</w:t>
      </w:r>
    </w:p>
    <w:p w14:paraId="14C58B4D" w14:textId="77777777" w:rsidR="002533D5" w:rsidRPr="00AD4DB0" w:rsidRDefault="002533D5" w:rsidP="00512AEE">
      <w:pPr>
        <w:numPr>
          <w:ilvl w:val="1"/>
          <w:numId w:val="3"/>
        </w:numPr>
        <w:ind w:left="851" w:hanging="567"/>
        <w:jc w:val="both"/>
        <w:rPr>
          <w:rFonts w:ascii="Calibri" w:hAnsi="Calibri" w:cs="Arial"/>
        </w:rPr>
      </w:pPr>
      <w:r w:rsidRPr="00AD4DB0">
        <w:rPr>
          <w:rFonts w:ascii="Calibri" w:hAnsi="Calibri" w:cs="Arial"/>
        </w:rPr>
        <w:t>Započtení na pohledávky vůči Objednateli vzniklé z této Smlouvy se nepřipouští.</w:t>
      </w:r>
    </w:p>
    <w:p w14:paraId="797DBDDE" w14:textId="77777777" w:rsidR="002533D5" w:rsidRPr="00AD4DB0" w:rsidRDefault="002533D5" w:rsidP="00512AEE">
      <w:pPr>
        <w:numPr>
          <w:ilvl w:val="1"/>
          <w:numId w:val="3"/>
        </w:numPr>
        <w:ind w:left="851" w:hanging="567"/>
        <w:jc w:val="both"/>
        <w:rPr>
          <w:rFonts w:ascii="Calibri" w:hAnsi="Calibri" w:cs="Arial"/>
        </w:rPr>
      </w:pPr>
      <w:r w:rsidRPr="00AD4DB0">
        <w:rPr>
          <w:rFonts w:ascii="Calibri" w:hAnsi="Calibri" w:cs="Arial"/>
        </w:rPr>
        <w:t xml:space="preserve">V případě rozporu mezi </w:t>
      </w:r>
      <w:r w:rsidR="00853DDB">
        <w:rPr>
          <w:rFonts w:ascii="Calibri" w:hAnsi="Calibri" w:cs="Arial"/>
        </w:rPr>
        <w:t>S</w:t>
      </w:r>
      <w:r w:rsidRPr="00AD4DB0">
        <w:rPr>
          <w:rFonts w:ascii="Calibri" w:hAnsi="Calibri" w:cs="Arial"/>
        </w:rPr>
        <w:t>mlouvou a některou z</w:t>
      </w:r>
      <w:r w:rsidR="00853DDB">
        <w:rPr>
          <w:rFonts w:ascii="Calibri" w:hAnsi="Calibri" w:cs="Arial"/>
        </w:rPr>
        <w:t xml:space="preserve"> </w:t>
      </w:r>
      <w:r w:rsidR="00243902">
        <w:rPr>
          <w:rFonts w:ascii="Calibri" w:hAnsi="Calibri" w:cs="Arial"/>
        </w:rPr>
        <w:t>jejích</w:t>
      </w:r>
      <w:r w:rsidR="00770BCE">
        <w:rPr>
          <w:rFonts w:ascii="Calibri" w:hAnsi="Calibri" w:cs="Arial"/>
        </w:rPr>
        <w:t> </w:t>
      </w:r>
      <w:r w:rsidRPr="00AD4DB0">
        <w:rPr>
          <w:rFonts w:ascii="Calibri" w:hAnsi="Calibri" w:cs="Arial"/>
        </w:rPr>
        <w:t>příloh</w:t>
      </w:r>
      <w:r w:rsidR="00770BCE">
        <w:rPr>
          <w:rFonts w:ascii="Calibri" w:hAnsi="Calibri" w:cs="Arial"/>
        </w:rPr>
        <w:t>,</w:t>
      </w:r>
      <w:r w:rsidRPr="00AD4DB0">
        <w:rPr>
          <w:rFonts w:ascii="Calibri" w:hAnsi="Calibri" w:cs="Arial"/>
        </w:rPr>
        <w:t xml:space="preserve"> má přednost znění Smlouvy.</w:t>
      </w:r>
    </w:p>
    <w:p w14:paraId="67E9F6FD" w14:textId="77777777" w:rsidR="002533D5" w:rsidRPr="00AD4DB0" w:rsidRDefault="002533D5" w:rsidP="00512AEE">
      <w:pPr>
        <w:numPr>
          <w:ilvl w:val="1"/>
          <w:numId w:val="3"/>
        </w:numPr>
        <w:ind w:left="851" w:hanging="567"/>
        <w:jc w:val="both"/>
        <w:rPr>
          <w:rFonts w:ascii="Calibri" w:hAnsi="Calibri" w:cs="Arial"/>
        </w:rPr>
      </w:pPr>
      <w:r w:rsidRPr="00AD4DB0">
        <w:rPr>
          <w:rFonts w:ascii="Calibri" w:hAnsi="Calibri" w:cs="Arial"/>
        </w:rPr>
        <w:t xml:space="preserve">Práva Objednatele vyplývající z této Smlouvy či jejího porušení se promlčují ve lhůtě 15 let </w:t>
      </w:r>
      <w:r w:rsidR="008B43D1" w:rsidRPr="00AD4DB0">
        <w:rPr>
          <w:rFonts w:ascii="Calibri" w:hAnsi="Calibri" w:cs="Arial"/>
        </w:rPr>
        <w:t>ode</w:t>
      </w:r>
      <w:r w:rsidR="008B43D1">
        <w:rPr>
          <w:rFonts w:ascii="Calibri" w:hAnsi="Calibri" w:cs="Arial"/>
        </w:rPr>
        <w:t> </w:t>
      </w:r>
      <w:r w:rsidRPr="00AD4DB0">
        <w:rPr>
          <w:rFonts w:ascii="Calibri" w:hAnsi="Calibri" w:cs="Arial"/>
        </w:rPr>
        <w:t xml:space="preserve">dne, kdy </w:t>
      </w:r>
      <w:r w:rsidR="00F62EA2">
        <w:rPr>
          <w:rFonts w:ascii="Calibri" w:hAnsi="Calibri" w:cs="Arial"/>
        </w:rPr>
        <w:t xml:space="preserve">  </w:t>
      </w:r>
      <w:r w:rsidRPr="00AD4DB0">
        <w:rPr>
          <w:rFonts w:ascii="Calibri" w:hAnsi="Calibri" w:cs="Arial"/>
        </w:rPr>
        <w:t>právo mohlo být uplatněno poprvé.</w:t>
      </w:r>
    </w:p>
    <w:p w14:paraId="15B5462B" w14:textId="735BB272" w:rsidR="00D07654" w:rsidRPr="000C67EE" w:rsidRDefault="002533D5" w:rsidP="00512AEE">
      <w:pPr>
        <w:numPr>
          <w:ilvl w:val="1"/>
          <w:numId w:val="3"/>
        </w:numPr>
        <w:ind w:left="851" w:hanging="567"/>
        <w:jc w:val="both"/>
        <w:rPr>
          <w:rFonts w:ascii="Calibri" w:hAnsi="Calibri" w:cs="Arial"/>
        </w:rPr>
      </w:pPr>
      <w:r w:rsidRPr="00AD4DB0">
        <w:rPr>
          <w:rFonts w:ascii="Calibri" w:hAnsi="Calibri" w:cs="Arial"/>
        </w:rPr>
        <w:t xml:space="preserve">Poskytovatel přebírá podle § 1765 občanského zákoníku </w:t>
      </w:r>
      <w:r w:rsidR="00374BC7">
        <w:rPr>
          <w:rFonts w:ascii="Calibri" w:hAnsi="Calibri" w:cs="Arial"/>
        </w:rPr>
        <w:t>nebezpečí</w:t>
      </w:r>
      <w:r w:rsidRPr="00AD4DB0">
        <w:rPr>
          <w:rFonts w:ascii="Calibri" w:hAnsi="Calibri" w:cs="Arial"/>
        </w:rPr>
        <w:t xml:space="preserve"> změny okolností, zejména v</w:t>
      </w:r>
      <w:r w:rsidR="00E82268">
        <w:rPr>
          <w:rFonts w:ascii="Calibri" w:hAnsi="Calibri" w:cs="Arial"/>
        </w:rPr>
        <w:t> </w:t>
      </w:r>
      <w:r w:rsidRPr="00AD4DB0">
        <w:rPr>
          <w:rFonts w:ascii="Calibri" w:hAnsi="Calibri" w:cs="Arial"/>
        </w:rPr>
        <w:t>souvislosti s</w:t>
      </w:r>
      <w:r w:rsidR="006C4DA6">
        <w:rPr>
          <w:rFonts w:ascii="Calibri" w:hAnsi="Calibri" w:cs="Arial"/>
        </w:rPr>
        <w:t> </w:t>
      </w:r>
      <w:r w:rsidRPr="00AD4DB0">
        <w:rPr>
          <w:rFonts w:ascii="Calibri" w:hAnsi="Calibri" w:cs="Arial"/>
        </w:rPr>
        <w:t xml:space="preserve">cenou za poskytnuté plnění, tj. za poskytování </w:t>
      </w:r>
      <w:proofErr w:type="spellStart"/>
      <w:r w:rsidR="00EB3764">
        <w:rPr>
          <w:rFonts w:ascii="Calibri" w:hAnsi="Calibri" w:cs="Arial"/>
        </w:rPr>
        <w:t>Přemětu</w:t>
      </w:r>
      <w:proofErr w:type="spellEnd"/>
      <w:r w:rsidR="00EB3764">
        <w:rPr>
          <w:rFonts w:ascii="Calibri" w:hAnsi="Calibri" w:cs="Arial"/>
        </w:rPr>
        <w:t xml:space="preserve"> plnění</w:t>
      </w:r>
      <w:r w:rsidRPr="00AD4DB0">
        <w:rPr>
          <w:rFonts w:ascii="Calibri" w:hAnsi="Calibri" w:cs="Arial"/>
        </w:rPr>
        <w:t xml:space="preserve"> a podmínkami poskytování </w:t>
      </w:r>
      <w:proofErr w:type="spellStart"/>
      <w:r w:rsidR="00EB3764">
        <w:rPr>
          <w:rFonts w:ascii="Calibri" w:hAnsi="Calibri" w:cs="Arial"/>
        </w:rPr>
        <w:t>Přemětu</w:t>
      </w:r>
      <w:proofErr w:type="spellEnd"/>
      <w:r w:rsidR="00EB3764">
        <w:rPr>
          <w:rFonts w:ascii="Calibri" w:hAnsi="Calibri" w:cs="Arial"/>
        </w:rPr>
        <w:t xml:space="preserve"> plnění</w:t>
      </w:r>
      <w:r w:rsidRPr="00AD4DB0">
        <w:rPr>
          <w:rFonts w:ascii="Calibri" w:hAnsi="Calibri" w:cs="Arial"/>
        </w:rPr>
        <w:t xml:space="preserve"> v kvalitě definované v odst</w:t>
      </w:r>
      <w:r w:rsidR="00AE623A">
        <w:rPr>
          <w:rFonts w:ascii="Calibri" w:hAnsi="Calibri" w:cs="Arial"/>
        </w:rPr>
        <w:t>avci</w:t>
      </w:r>
      <w:r w:rsidRPr="00AD4DB0">
        <w:rPr>
          <w:rFonts w:ascii="Calibri" w:hAnsi="Calibri" w:cs="Arial"/>
        </w:rPr>
        <w:t xml:space="preserve"> </w:t>
      </w:r>
      <w:r w:rsidR="00855713" w:rsidRPr="00AD4DB0">
        <w:rPr>
          <w:rFonts w:ascii="Calibri" w:hAnsi="Calibri" w:cs="Arial"/>
        </w:rPr>
        <w:t>3.</w:t>
      </w:r>
      <w:r w:rsidRPr="00AD4DB0">
        <w:rPr>
          <w:rFonts w:ascii="Calibri" w:hAnsi="Calibri" w:cs="Arial"/>
        </w:rPr>
        <w:t>1 této Smlouvy.</w:t>
      </w:r>
    </w:p>
    <w:p w14:paraId="66519591" w14:textId="77777777" w:rsidR="00823FFD" w:rsidRPr="00AD4DB0" w:rsidRDefault="00823FFD" w:rsidP="00512AEE">
      <w:pPr>
        <w:numPr>
          <w:ilvl w:val="1"/>
          <w:numId w:val="3"/>
        </w:numPr>
        <w:ind w:left="851" w:hanging="567"/>
        <w:jc w:val="both"/>
        <w:rPr>
          <w:rFonts w:ascii="Calibri" w:hAnsi="Calibri" w:cs="Arial"/>
        </w:rPr>
      </w:pPr>
      <w:r>
        <w:rPr>
          <w:rFonts w:ascii="Calibri" w:hAnsi="Calibri" w:cs="Arial"/>
        </w:rPr>
        <w:lastRenderedPageBreak/>
        <w:t>Poskytovatel není oprávněn postoupi</w:t>
      </w:r>
      <w:r w:rsidR="00243902">
        <w:rPr>
          <w:rFonts w:ascii="Calibri" w:hAnsi="Calibri" w:cs="Arial"/>
        </w:rPr>
        <w:t>t</w:t>
      </w:r>
      <w:r>
        <w:rPr>
          <w:rFonts w:ascii="Calibri" w:hAnsi="Calibri" w:cs="Arial"/>
        </w:rPr>
        <w:t xml:space="preserve"> svá práva a závazky vyplývající z této Smlouvy třetí osobě</w:t>
      </w:r>
      <w:r w:rsidR="00243902">
        <w:rPr>
          <w:rFonts w:ascii="Calibri" w:hAnsi="Calibri" w:cs="Arial"/>
        </w:rPr>
        <w:t xml:space="preserve"> bez předchozího písemného souhlasu Objednatele</w:t>
      </w:r>
      <w:r>
        <w:rPr>
          <w:rFonts w:ascii="Calibri" w:hAnsi="Calibri" w:cs="Arial"/>
        </w:rPr>
        <w:t>.</w:t>
      </w:r>
    </w:p>
    <w:p w14:paraId="62E3D37C" w14:textId="77777777" w:rsidR="002533D5" w:rsidRPr="00AD4DB0" w:rsidRDefault="002533D5" w:rsidP="00512AEE">
      <w:pPr>
        <w:numPr>
          <w:ilvl w:val="1"/>
          <w:numId w:val="3"/>
        </w:numPr>
        <w:ind w:left="851" w:hanging="567"/>
        <w:jc w:val="both"/>
        <w:rPr>
          <w:rFonts w:ascii="Calibri" w:hAnsi="Calibri" w:cs="Arial"/>
        </w:rPr>
      </w:pPr>
      <w:r w:rsidRPr="00AD4DB0">
        <w:rPr>
          <w:rFonts w:ascii="Calibri" w:hAnsi="Calibri" w:cs="Arial"/>
        </w:rPr>
        <w:t>Tato Smlouva představuje úplnou dohodu smluvních stran o předmětu této Smlouvy a</w:t>
      </w:r>
      <w:r w:rsidR="00E82268">
        <w:rPr>
          <w:rFonts w:ascii="Calibri" w:hAnsi="Calibri" w:cs="Arial"/>
        </w:rPr>
        <w:t> </w:t>
      </w:r>
      <w:r w:rsidRPr="00AD4DB0">
        <w:rPr>
          <w:rFonts w:ascii="Calibri" w:hAnsi="Calibri" w:cs="Arial"/>
        </w:rPr>
        <w:t>nahrazuje veškerá předešlá ujednání smluvních stran ústní i písemná.</w:t>
      </w:r>
    </w:p>
    <w:p w14:paraId="593526E5" w14:textId="581A2688" w:rsidR="005409D4" w:rsidRDefault="002533D5" w:rsidP="00512AEE">
      <w:pPr>
        <w:numPr>
          <w:ilvl w:val="1"/>
          <w:numId w:val="3"/>
        </w:numPr>
        <w:ind w:left="851" w:hanging="567"/>
        <w:jc w:val="both"/>
        <w:rPr>
          <w:rFonts w:ascii="Calibri" w:hAnsi="Calibri" w:cs="Arial"/>
        </w:rPr>
      </w:pPr>
      <w:r w:rsidRPr="00AD4DB0">
        <w:rPr>
          <w:rFonts w:ascii="Calibri" w:hAnsi="Calibri" w:cs="Arial"/>
        </w:rPr>
        <w:t>Jakékoliv změny Smlouvy je možné činit výhradně formou písemných</w:t>
      </w:r>
      <w:r w:rsidR="006C4DA6">
        <w:rPr>
          <w:rFonts w:ascii="Calibri" w:hAnsi="Calibri" w:cs="Arial"/>
        </w:rPr>
        <w:t xml:space="preserve"> a číselně označených dodatků k této </w:t>
      </w:r>
      <w:r w:rsidRPr="00AD4DB0">
        <w:rPr>
          <w:rFonts w:ascii="Calibri" w:hAnsi="Calibri" w:cs="Arial"/>
        </w:rPr>
        <w:t>Smlouvě schvá</w:t>
      </w:r>
      <w:r w:rsidR="005409D4">
        <w:rPr>
          <w:rFonts w:ascii="Calibri" w:hAnsi="Calibri" w:cs="Arial"/>
        </w:rPr>
        <w:t xml:space="preserve">lených oběma smluvními stranami, a to v souladu s občanským zákoníkem </w:t>
      </w:r>
      <w:r w:rsidR="00C933A9">
        <w:rPr>
          <w:rFonts w:ascii="Calibri" w:hAnsi="Calibri" w:cs="Arial"/>
        </w:rPr>
        <w:br/>
      </w:r>
      <w:r w:rsidR="005409D4">
        <w:rPr>
          <w:rFonts w:ascii="Calibri" w:hAnsi="Calibri" w:cs="Arial"/>
        </w:rPr>
        <w:t xml:space="preserve">a </w:t>
      </w:r>
      <w:r w:rsidR="008E75F8">
        <w:rPr>
          <w:rFonts w:ascii="Calibri" w:hAnsi="Calibri" w:cs="Arial"/>
        </w:rPr>
        <w:t>ZZVZ</w:t>
      </w:r>
      <w:r w:rsidR="005409D4">
        <w:rPr>
          <w:rFonts w:ascii="Calibri" w:hAnsi="Calibri" w:cs="Arial"/>
        </w:rPr>
        <w:t xml:space="preserve">. </w:t>
      </w:r>
    </w:p>
    <w:p w14:paraId="6721F9C7" w14:textId="77777777" w:rsidR="005409D4" w:rsidRPr="0037030A" w:rsidRDefault="005409D4" w:rsidP="00AD2CCF">
      <w:pPr>
        <w:pStyle w:val="Odstavecseseznamem"/>
        <w:numPr>
          <w:ilvl w:val="1"/>
          <w:numId w:val="3"/>
        </w:numPr>
        <w:spacing w:after="120" w:line="240" w:lineRule="auto"/>
        <w:ind w:left="993" w:hanging="709"/>
        <w:contextualSpacing w:val="0"/>
        <w:jc w:val="both"/>
        <w:rPr>
          <w:rFonts w:ascii="Calibri" w:hAnsi="Calibri" w:cs="Arial"/>
        </w:rPr>
      </w:pPr>
      <w:r>
        <w:rPr>
          <w:rFonts w:ascii="Calibri" w:hAnsi="Calibri" w:cs="Arial"/>
        </w:rPr>
        <w:t>Požadavek písemné formy dle této Smlouvy je splněn i tehdy, pokud je příslušné právní jednání učiněno elektronicky a elektronicky podepsáno.</w:t>
      </w:r>
    </w:p>
    <w:p w14:paraId="1D78384A" w14:textId="77777777" w:rsidR="005409D4" w:rsidRPr="0037030A" w:rsidRDefault="005409D4" w:rsidP="00AD2CCF">
      <w:pPr>
        <w:pStyle w:val="Odstavecseseznamem"/>
        <w:numPr>
          <w:ilvl w:val="1"/>
          <w:numId w:val="3"/>
        </w:numPr>
        <w:spacing w:after="120" w:line="240" w:lineRule="auto"/>
        <w:ind w:left="993" w:hanging="709"/>
        <w:contextualSpacing w:val="0"/>
        <w:jc w:val="both"/>
        <w:rPr>
          <w:rFonts w:ascii="Calibri" w:hAnsi="Calibri" w:cs="Arial"/>
        </w:rPr>
      </w:pPr>
      <w:r w:rsidRPr="0037030A">
        <w:rPr>
          <w:rFonts w:ascii="Calibri" w:hAnsi="Calibri" w:cs="Arial"/>
        </w:rPr>
        <w:t xml:space="preserve">Tato Smlouva </w:t>
      </w:r>
      <w:r>
        <w:rPr>
          <w:rFonts w:ascii="Calibri" w:hAnsi="Calibri" w:cs="Arial"/>
        </w:rPr>
        <w:t xml:space="preserve">se vyhotovuje v elektronické podobě ve </w:t>
      </w:r>
      <w:proofErr w:type="spellStart"/>
      <w:r w:rsidRPr="00F52872">
        <w:rPr>
          <w:rFonts w:ascii="Calibri" w:hAnsi="Calibri" w:cs="Arial"/>
        </w:rPr>
        <w:t>ve</w:t>
      </w:r>
      <w:proofErr w:type="spellEnd"/>
      <w:r w:rsidRPr="00F52872">
        <w:rPr>
          <w:rFonts w:ascii="Calibri" w:hAnsi="Calibri" w:cs="Arial"/>
        </w:rPr>
        <w:t xml:space="preserve"> formátu (.</w:t>
      </w:r>
      <w:proofErr w:type="spellStart"/>
      <w:r w:rsidRPr="00F52872">
        <w:rPr>
          <w:rFonts w:ascii="Calibri" w:hAnsi="Calibri" w:cs="Arial"/>
        </w:rPr>
        <w:t>pdf</w:t>
      </w:r>
      <w:proofErr w:type="spellEnd"/>
      <w:r w:rsidRPr="00F52872">
        <w:rPr>
          <w:rFonts w:ascii="Calibri" w:hAnsi="Calibri" w:cs="Arial"/>
        </w:rPr>
        <w:t>)</w:t>
      </w:r>
      <w:r>
        <w:rPr>
          <w:rFonts w:ascii="Calibri" w:hAnsi="Calibri" w:cs="Arial"/>
        </w:rPr>
        <w:t xml:space="preserve">, přičemž </w:t>
      </w:r>
      <w:r w:rsidRPr="0037030A">
        <w:rPr>
          <w:rFonts w:ascii="Calibri" w:hAnsi="Calibri" w:cs="Arial"/>
        </w:rPr>
        <w:t xml:space="preserve">každá </w:t>
      </w:r>
      <w:r>
        <w:rPr>
          <w:rFonts w:ascii="Calibri" w:hAnsi="Calibri" w:cs="Arial"/>
        </w:rPr>
        <w:t xml:space="preserve">ze smluvních stran </w:t>
      </w:r>
      <w:proofErr w:type="gramStart"/>
      <w:r w:rsidRPr="0037030A">
        <w:rPr>
          <w:rFonts w:ascii="Calibri" w:hAnsi="Calibri" w:cs="Arial"/>
        </w:rPr>
        <w:t>obdrží</w:t>
      </w:r>
      <w:proofErr w:type="gramEnd"/>
      <w:r w:rsidRPr="0037030A">
        <w:rPr>
          <w:rFonts w:ascii="Calibri" w:hAnsi="Calibri" w:cs="Arial"/>
        </w:rPr>
        <w:t xml:space="preserve"> </w:t>
      </w:r>
      <w:r w:rsidRPr="00F52872">
        <w:rPr>
          <w:rFonts w:ascii="Calibri" w:hAnsi="Calibri" w:cs="Arial"/>
        </w:rPr>
        <w:t>oboustranně elektronicky podepsaný datový soubor této</w:t>
      </w:r>
      <w:r>
        <w:rPr>
          <w:rFonts w:ascii="Calibri" w:hAnsi="Calibri" w:cs="Arial"/>
        </w:rPr>
        <w:t xml:space="preserve"> Smlouvy</w:t>
      </w:r>
      <w:r w:rsidRPr="0037030A">
        <w:rPr>
          <w:rFonts w:ascii="Calibri" w:hAnsi="Calibri" w:cs="Arial"/>
        </w:rPr>
        <w:t>.</w:t>
      </w:r>
    </w:p>
    <w:p w14:paraId="28141F10" w14:textId="77777777" w:rsidR="002533D5" w:rsidRDefault="002533D5" w:rsidP="00AD2CCF">
      <w:pPr>
        <w:pStyle w:val="Odstavecseseznamem"/>
        <w:numPr>
          <w:ilvl w:val="1"/>
          <w:numId w:val="3"/>
        </w:numPr>
        <w:spacing w:line="276" w:lineRule="auto"/>
        <w:ind w:left="993" w:hanging="709"/>
        <w:jc w:val="both"/>
        <w:rPr>
          <w:rFonts w:ascii="Calibri" w:hAnsi="Calibri" w:cs="Arial"/>
        </w:rPr>
      </w:pPr>
      <w:r w:rsidRPr="00AD4DB0">
        <w:rPr>
          <w:rFonts w:ascii="Calibri" w:hAnsi="Calibri" w:cs="Arial"/>
        </w:rPr>
        <w:t>Nedílnou součást</w:t>
      </w:r>
      <w:r w:rsidR="006C4DA6">
        <w:rPr>
          <w:rFonts w:ascii="Calibri" w:hAnsi="Calibri" w:cs="Arial"/>
        </w:rPr>
        <w:t xml:space="preserve"> této</w:t>
      </w:r>
      <w:r w:rsidRPr="00AD4DB0">
        <w:rPr>
          <w:rFonts w:ascii="Calibri" w:hAnsi="Calibri" w:cs="Arial"/>
        </w:rPr>
        <w:t xml:space="preserve"> Smlouvy </w:t>
      </w:r>
      <w:proofErr w:type="gramStart"/>
      <w:r w:rsidRPr="00AD4DB0">
        <w:rPr>
          <w:rFonts w:ascii="Calibri" w:hAnsi="Calibri" w:cs="Arial"/>
        </w:rPr>
        <w:t>tvoří</w:t>
      </w:r>
      <w:proofErr w:type="gramEnd"/>
      <w:r w:rsidRPr="00AD4DB0">
        <w:rPr>
          <w:rFonts w:ascii="Calibri" w:hAnsi="Calibri" w:cs="Arial"/>
        </w:rPr>
        <w:t xml:space="preserve"> následující přílohy</w:t>
      </w:r>
      <w:r w:rsidR="00BE0892">
        <w:rPr>
          <w:rFonts w:ascii="Calibri" w:hAnsi="Calibri" w:cs="Arial"/>
        </w:rPr>
        <w:t>, jež jsou tak součástí datového souboru dle pře</w:t>
      </w:r>
      <w:r w:rsidR="001C1756">
        <w:rPr>
          <w:rFonts w:ascii="Calibri" w:hAnsi="Calibri" w:cs="Arial"/>
        </w:rPr>
        <w:t>d</w:t>
      </w:r>
      <w:r w:rsidR="00BE0892">
        <w:rPr>
          <w:rFonts w:ascii="Calibri" w:hAnsi="Calibri" w:cs="Arial"/>
        </w:rPr>
        <w:t>cházejícího odst. 14.16</w:t>
      </w:r>
      <w:r w:rsidRPr="00AD4DB0">
        <w:rPr>
          <w:rFonts w:ascii="Calibri" w:hAnsi="Calibri" w:cs="Arial"/>
        </w:rPr>
        <w:t>:</w:t>
      </w:r>
    </w:p>
    <w:p w14:paraId="26F87AC9" w14:textId="77777777" w:rsidR="006C4DA6" w:rsidRPr="00AD4DB0" w:rsidRDefault="006C4DA6" w:rsidP="006C4DA6">
      <w:pPr>
        <w:pStyle w:val="Odstavecseseznamem"/>
        <w:tabs>
          <w:tab w:val="left" w:pos="851"/>
        </w:tabs>
        <w:spacing w:line="276" w:lineRule="auto"/>
        <w:ind w:left="792"/>
        <w:rPr>
          <w:rFonts w:ascii="Calibri" w:hAnsi="Calibri" w:cs="Arial"/>
        </w:rPr>
      </w:pPr>
    </w:p>
    <w:p w14:paraId="258B3FEC" w14:textId="77777777" w:rsidR="002533D5" w:rsidRPr="00AD4DB0" w:rsidRDefault="002533D5" w:rsidP="00EF0571">
      <w:pPr>
        <w:pStyle w:val="Odstavecseseznamem"/>
        <w:numPr>
          <w:ilvl w:val="0"/>
          <w:numId w:val="5"/>
        </w:numPr>
        <w:tabs>
          <w:tab w:val="left" w:pos="851"/>
        </w:tabs>
        <w:spacing w:line="480" w:lineRule="auto"/>
        <w:ind w:left="1151" w:hanging="357"/>
        <w:jc w:val="both"/>
        <w:rPr>
          <w:rFonts w:ascii="Calibri" w:hAnsi="Calibri" w:cs="Arial"/>
        </w:rPr>
      </w:pPr>
      <w:r w:rsidRPr="00AD4DB0">
        <w:rPr>
          <w:rFonts w:ascii="Calibri" w:hAnsi="Calibri" w:cs="Arial"/>
        </w:rPr>
        <w:t xml:space="preserve">Příloha č. 1: Specifikace </w:t>
      </w:r>
      <w:r w:rsidR="00321C8F">
        <w:rPr>
          <w:rFonts w:ascii="Calibri" w:hAnsi="Calibri" w:cs="Arial"/>
        </w:rPr>
        <w:t>předmětu plnění</w:t>
      </w:r>
    </w:p>
    <w:p w14:paraId="6A1FFE79" w14:textId="77777777" w:rsidR="002533D5" w:rsidRPr="00AD4DB0" w:rsidRDefault="002533D5" w:rsidP="00EF0571">
      <w:pPr>
        <w:pStyle w:val="Odstavecseseznamem"/>
        <w:numPr>
          <w:ilvl w:val="0"/>
          <w:numId w:val="5"/>
        </w:numPr>
        <w:tabs>
          <w:tab w:val="left" w:pos="851"/>
        </w:tabs>
        <w:spacing w:line="480" w:lineRule="auto"/>
        <w:ind w:left="1151" w:hanging="357"/>
        <w:jc w:val="both"/>
        <w:rPr>
          <w:rFonts w:ascii="Calibri" w:hAnsi="Calibri" w:cs="Arial"/>
        </w:rPr>
      </w:pPr>
      <w:r w:rsidRPr="00AD4DB0">
        <w:rPr>
          <w:rFonts w:ascii="Calibri" w:hAnsi="Calibri" w:cs="Arial"/>
        </w:rPr>
        <w:t xml:space="preserve">Příloha č. 2: Celková cena za </w:t>
      </w:r>
      <w:r w:rsidR="008D1AD4">
        <w:rPr>
          <w:rFonts w:ascii="Calibri" w:hAnsi="Calibri" w:cs="Arial"/>
        </w:rPr>
        <w:t>P</w:t>
      </w:r>
      <w:r w:rsidRPr="00AD4DB0">
        <w:rPr>
          <w:rFonts w:ascii="Calibri" w:hAnsi="Calibri" w:cs="Arial"/>
        </w:rPr>
        <w:t>ředmět plnění smlouvy</w:t>
      </w:r>
    </w:p>
    <w:p w14:paraId="68725B92" w14:textId="77777777" w:rsidR="00A41EE3" w:rsidRPr="00C933A9" w:rsidRDefault="00AE623A" w:rsidP="00EF0571">
      <w:pPr>
        <w:pStyle w:val="Odstavecseseznamem"/>
        <w:numPr>
          <w:ilvl w:val="0"/>
          <w:numId w:val="5"/>
        </w:numPr>
        <w:tabs>
          <w:tab w:val="left" w:pos="851"/>
        </w:tabs>
        <w:spacing w:line="480" w:lineRule="auto"/>
        <w:ind w:left="1151" w:hanging="357"/>
        <w:jc w:val="both"/>
        <w:rPr>
          <w:rFonts w:cs="Arial"/>
          <w:sz w:val="20"/>
          <w:szCs w:val="20"/>
        </w:rPr>
      </w:pPr>
      <w:r w:rsidRPr="00C933A9">
        <w:rPr>
          <w:rFonts w:ascii="Calibri" w:hAnsi="Calibri" w:cs="Arial"/>
        </w:rPr>
        <w:t xml:space="preserve">Příloha č. </w:t>
      </w:r>
      <w:r w:rsidR="007925C6" w:rsidRPr="00C933A9">
        <w:rPr>
          <w:rFonts w:ascii="Calibri" w:hAnsi="Calibri" w:cs="Arial"/>
        </w:rPr>
        <w:t>3</w:t>
      </w:r>
      <w:r w:rsidRPr="00C933A9">
        <w:rPr>
          <w:rFonts w:ascii="Calibri" w:hAnsi="Calibri" w:cs="Arial"/>
        </w:rPr>
        <w:t xml:space="preserve">: </w:t>
      </w:r>
      <w:r w:rsidR="008D3716">
        <w:rPr>
          <w:rFonts w:ascii="Calibri" w:hAnsi="Calibri" w:cs="Arial"/>
        </w:rPr>
        <w:t>Licenční podmínky</w:t>
      </w:r>
    </w:p>
    <w:p w14:paraId="062FD44C" w14:textId="4D6B5F90" w:rsidR="00A41EE3" w:rsidRDefault="00A41EE3" w:rsidP="00EF0571">
      <w:pPr>
        <w:pStyle w:val="Odstavecseseznamem"/>
        <w:numPr>
          <w:ilvl w:val="0"/>
          <w:numId w:val="5"/>
        </w:numPr>
        <w:tabs>
          <w:tab w:val="left" w:pos="851"/>
        </w:tabs>
        <w:spacing w:line="480" w:lineRule="auto"/>
        <w:ind w:left="1151" w:hanging="357"/>
        <w:jc w:val="both"/>
        <w:rPr>
          <w:rFonts w:ascii="Calibri" w:hAnsi="Calibri" w:cs="Arial"/>
        </w:rPr>
      </w:pPr>
      <w:r w:rsidRPr="00C933A9">
        <w:rPr>
          <w:rFonts w:ascii="Calibri" w:hAnsi="Calibri" w:cs="Arial"/>
        </w:rPr>
        <w:t>Příloha č. 4: Seznam poddodavatelů</w:t>
      </w:r>
    </w:p>
    <w:p w14:paraId="2B3DFE1E" w14:textId="682D8138" w:rsidR="00F44E9B" w:rsidRPr="00C933A9" w:rsidRDefault="00F44E9B" w:rsidP="00EF0571">
      <w:pPr>
        <w:pStyle w:val="Odstavecseseznamem"/>
        <w:numPr>
          <w:ilvl w:val="0"/>
          <w:numId w:val="5"/>
        </w:numPr>
        <w:tabs>
          <w:tab w:val="left" w:pos="851"/>
        </w:tabs>
        <w:spacing w:line="480" w:lineRule="auto"/>
        <w:ind w:left="1151" w:hanging="357"/>
        <w:jc w:val="both"/>
        <w:rPr>
          <w:rFonts w:ascii="Calibri" w:hAnsi="Calibri" w:cs="Arial"/>
        </w:rPr>
      </w:pPr>
      <w:r>
        <w:rPr>
          <w:rFonts w:ascii="Calibri" w:hAnsi="Calibri" w:cs="Arial"/>
        </w:rPr>
        <w:t>Příloha č. 5: Vzor Akceptačního protokolu</w:t>
      </w:r>
    </w:p>
    <w:p w14:paraId="26194AE9" w14:textId="77777777" w:rsidR="00CD25C6" w:rsidRDefault="00CD25C6" w:rsidP="00F72FB8">
      <w:pPr>
        <w:pStyle w:val="Odstavecseseznamem"/>
        <w:tabs>
          <w:tab w:val="left" w:pos="851"/>
        </w:tabs>
        <w:spacing w:line="276" w:lineRule="auto"/>
        <w:ind w:left="0"/>
        <w:jc w:val="center"/>
        <w:rPr>
          <w:rFonts w:ascii="Calibri" w:hAnsi="Calibri" w:cs="Arial"/>
          <w:b/>
        </w:rPr>
      </w:pPr>
    </w:p>
    <w:p w14:paraId="5D7FAA56" w14:textId="2505E673" w:rsidR="006C4DA6" w:rsidRPr="00F63C3F" w:rsidRDefault="00F72FB8" w:rsidP="00F72FB8">
      <w:pPr>
        <w:pStyle w:val="Odstavecseseznamem"/>
        <w:tabs>
          <w:tab w:val="left" w:pos="851"/>
        </w:tabs>
        <w:spacing w:line="276" w:lineRule="auto"/>
        <w:ind w:left="0"/>
        <w:jc w:val="center"/>
        <w:rPr>
          <w:rFonts w:ascii="Calibri" w:hAnsi="Calibri" w:cs="Arial"/>
          <w:b/>
        </w:rPr>
      </w:pPr>
      <w:r w:rsidRPr="00F63C3F">
        <w:rPr>
          <w:rFonts w:ascii="Calibri" w:hAnsi="Calibri" w:cs="Arial"/>
          <w:b/>
        </w:rPr>
        <w:t>Smluvní strany prohlašují, že si tuto Smlouvu přečet</w:t>
      </w:r>
      <w:r w:rsidR="006C4DA6" w:rsidRPr="00F63C3F">
        <w:rPr>
          <w:rFonts w:ascii="Calibri" w:hAnsi="Calibri" w:cs="Arial"/>
          <w:b/>
        </w:rPr>
        <w:t>ly, že s jejím obsahem souhlasí</w:t>
      </w:r>
    </w:p>
    <w:p w14:paraId="05B6812F" w14:textId="77777777" w:rsidR="00153BE0" w:rsidRDefault="00F72FB8" w:rsidP="00F72FB8">
      <w:pPr>
        <w:pStyle w:val="Odstavecseseznamem"/>
        <w:tabs>
          <w:tab w:val="left" w:pos="851"/>
        </w:tabs>
        <w:spacing w:line="276" w:lineRule="auto"/>
        <w:ind w:left="0"/>
        <w:jc w:val="center"/>
        <w:rPr>
          <w:rFonts w:ascii="Calibri" w:hAnsi="Calibri" w:cs="Arial"/>
          <w:b/>
        </w:rPr>
      </w:pPr>
      <w:r w:rsidRPr="00F63C3F">
        <w:rPr>
          <w:rFonts w:ascii="Calibri" w:hAnsi="Calibri" w:cs="Arial"/>
          <w:b/>
        </w:rPr>
        <w:t>a na důkaz toho k</w:t>
      </w:r>
      <w:r w:rsidR="00E331D6" w:rsidRPr="00F63C3F">
        <w:rPr>
          <w:rFonts w:ascii="Calibri" w:hAnsi="Calibri" w:cs="Arial"/>
          <w:b/>
        </w:rPr>
        <w:t> </w:t>
      </w:r>
      <w:r w:rsidRPr="00F63C3F">
        <w:rPr>
          <w:rFonts w:ascii="Calibri" w:hAnsi="Calibri" w:cs="Arial"/>
          <w:b/>
        </w:rPr>
        <w:t>ní</w:t>
      </w:r>
      <w:r w:rsidR="00E331D6" w:rsidRPr="00F63C3F">
        <w:rPr>
          <w:rFonts w:ascii="Calibri" w:hAnsi="Calibri" w:cs="Arial"/>
          <w:b/>
        </w:rPr>
        <w:t> </w:t>
      </w:r>
      <w:r w:rsidRPr="00F63C3F">
        <w:rPr>
          <w:rFonts w:ascii="Calibri" w:hAnsi="Calibri" w:cs="Arial"/>
          <w:b/>
        </w:rPr>
        <w:t>připojují svoje podpisy.</w:t>
      </w:r>
    </w:p>
    <w:p w14:paraId="458696AE" w14:textId="77777777" w:rsidR="00EB57B6" w:rsidRPr="00F63C3F" w:rsidRDefault="00EB57B6" w:rsidP="00F72FB8">
      <w:pPr>
        <w:pStyle w:val="Odstavecseseznamem"/>
        <w:tabs>
          <w:tab w:val="left" w:pos="851"/>
        </w:tabs>
        <w:spacing w:line="276" w:lineRule="auto"/>
        <w:ind w:left="0"/>
        <w:jc w:val="center"/>
        <w:rPr>
          <w:rFonts w:ascii="Calibri" w:hAnsi="Calibri" w:cs="Arial"/>
          <w:b/>
        </w:rPr>
      </w:pPr>
    </w:p>
    <w:tbl>
      <w:tblPr>
        <w:tblW w:w="0" w:type="auto"/>
        <w:tblLayout w:type="fixed"/>
        <w:tblLook w:val="0000" w:firstRow="0" w:lastRow="0" w:firstColumn="0" w:lastColumn="0" w:noHBand="0" w:noVBand="0"/>
      </w:tblPr>
      <w:tblGrid>
        <w:gridCol w:w="4734"/>
        <w:gridCol w:w="4735"/>
      </w:tblGrid>
      <w:tr w:rsidR="00477D96" w:rsidRPr="00AD4DB0" w14:paraId="4D1858D3" w14:textId="77777777" w:rsidTr="00187846">
        <w:trPr>
          <w:trHeight w:val="20"/>
        </w:trPr>
        <w:tc>
          <w:tcPr>
            <w:tcW w:w="4734" w:type="dxa"/>
            <w:shd w:val="clear" w:color="auto" w:fill="auto"/>
          </w:tcPr>
          <w:p w14:paraId="1CADE4B1" w14:textId="43C9B255" w:rsidR="00477D96" w:rsidRPr="00187846" w:rsidRDefault="00477D96" w:rsidP="00187846">
            <w:pPr>
              <w:spacing w:line="276" w:lineRule="auto"/>
              <w:jc w:val="center"/>
              <w:rPr>
                <w:rFonts w:ascii="Calibri" w:hAnsi="Calibri" w:cs="Arial"/>
              </w:rPr>
            </w:pPr>
            <w:r w:rsidRPr="00AD4DB0">
              <w:rPr>
                <w:rFonts w:ascii="Calibri" w:hAnsi="Calibri" w:cs="Arial"/>
              </w:rPr>
              <w:t>Objednatel:</w:t>
            </w:r>
          </w:p>
        </w:tc>
        <w:tc>
          <w:tcPr>
            <w:tcW w:w="4735" w:type="dxa"/>
            <w:shd w:val="clear" w:color="auto" w:fill="auto"/>
          </w:tcPr>
          <w:p w14:paraId="562B102C" w14:textId="385E0C65" w:rsidR="00477D96" w:rsidRPr="00AD4DB0" w:rsidRDefault="00477D96" w:rsidP="00EF6C2A">
            <w:pPr>
              <w:spacing w:line="276" w:lineRule="auto"/>
              <w:jc w:val="center"/>
              <w:rPr>
                <w:rFonts w:ascii="Calibri" w:hAnsi="Calibri" w:cs="Arial"/>
              </w:rPr>
            </w:pPr>
            <w:r w:rsidRPr="00AD4DB0">
              <w:rPr>
                <w:rFonts w:ascii="Calibri" w:hAnsi="Calibri" w:cs="Arial"/>
              </w:rPr>
              <w:t>Poskytovatel:</w:t>
            </w:r>
          </w:p>
        </w:tc>
      </w:tr>
      <w:tr w:rsidR="00477D96" w:rsidRPr="00AD4DB0" w14:paraId="64808AF8" w14:textId="77777777" w:rsidTr="00187846">
        <w:trPr>
          <w:trHeight w:val="20"/>
        </w:trPr>
        <w:tc>
          <w:tcPr>
            <w:tcW w:w="4734" w:type="dxa"/>
            <w:shd w:val="clear" w:color="auto" w:fill="auto"/>
          </w:tcPr>
          <w:p w14:paraId="3A14859F" w14:textId="27B9C628" w:rsidR="00477D96" w:rsidRPr="00AD4DB0" w:rsidRDefault="00477D96" w:rsidP="00C933A9">
            <w:pPr>
              <w:spacing w:line="276" w:lineRule="auto"/>
              <w:rPr>
                <w:rFonts w:ascii="Calibri" w:hAnsi="Calibri" w:cs="Arial"/>
              </w:rPr>
            </w:pPr>
            <w:r w:rsidRPr="00AD4DB0">
              <w:rPr>
                <w:rFonts w:ascii="Calibri" w:hAnsi="Calibri" w:cs="Arial"/>
              </w:rPr>
              <w:t>V</w:t>
            </w:r>
            <w:r w:rsidR="006A29DA" w:rsidRPr="00AD4DB0">
              <w:rPr>
                <w:rFonts w:ascii="Calibri" w:hAnsi="Calibri" w:cs="Arial"/>
              </w:rPr>
              <w:t xml:space="preserve"> Praze</w:t>
            </w:r>
            <w:r w:rsidRPr="00AD4DB0">
              <w:rPr>
                <w:rFonts w:ascii="Calibri" w:hAnsi="Calibri" w:cs="Arial"/>
              </w:rPr>
              <w:t xml:space="preserve"> dne</w:t>
            </w:r>
            <w:r w:rsidR="00C933A9">
              <w:rPr>
                <w:rFonts w:ascii="Calibri" w:hAnsi="Calibri" w:cs="Arial"/>
              </w:rPr>
              <w:t>:</w:t>
            </w:r>
            <w:r w:rsidR="008B0879">
              <w:rPr>
                <w:rFonts w:ascii="Calibri" w:hAnsi="Calibri" w:cs="Arial"/>
              </w:rPr>
              <w:t xml:space="preserve"> </w:t>
            </w:r>
            <w:r w:rsidR="008B0879" w:rsidRPr="00150E74">
              <w:rPr>
                <w:rFonts w:ascii="Calibri" w:hAnsi="Calibri" w:cs="Arial"/>
                <w:i/>
                <w:iCs/>
              </w:rPr>
              <w:t>shodné s datem a časem el. podpisu</w:t>
            </w:r>
          </w:p>
        </w:tc>
        <w:tc>
          <w:tcPr>
            <w:tcW w:w="4735" w:type="dxa"/>
            <w:shd w:val="clear" w:color="auto" w:fill="auto"/>
          </w:tcPr>
          <w:p w14:paraId="4056FEFA" w14:textId="41B9D84B" w:rsidR="00477D96" w:rsidRPr="00AD4DB0" w:rsidRDefault="00477D96" w:rsidP="00EB57B6">
            <w:pPr>
              <w:spacing w:line="276" w:lineRule="auto"/>
              <w:rPr>
                <w:rFonts w:ascii="Calibri" w:hAnsi="Calibri" w:cs="Arial"/>
              </w:rPr>
            </w:pPr>
            <w:r w:rsidRPr="00AD4DB0">
              <w:rPr>
                <w:rFonts w:ascii="Calibri" w:hAnsi="Calibri" w:cs="Arial"/>
              </w:rPr>
              <w:t>V</w:t>
            </w:r>
            <w:r w:rsidR="00FE0845">
              <w:rPr>
                <w:rFonts w:ascii="Calibri" w:hAnsi="Calibri" w:cs="Arial"/>
              </w:rPr>
              <w:t xml:space="preserve"> </w:t>
            </w:r>
            <w:r w:rsidR="009C0AD5">
              <w:rPr>
                <w:rFonts w:ascii="Calibri" w:hAnsi="Calibri" w:cs="Arial"/>
              </w:rPr>
              <w:t>Praze</w:t>
            </w:r>
            <w:r w:rsidRPr="00AD4DB0">
              <w:rPr>
                <w:rFonts w:ascii="Calibri" w:hAnsi="Calibri" w:cs="Arial"/>
              </w:rPr>
              <w:t xml:space="preserve"> dne</w:t>
            </w:r>
            <w:r w:rsidR="009C0AD5">
              <w:rPr>
                <w:rFonts w:ascii="Calibri" w:hAnsi="Calibri" w:cs="Arial"/>
              </w:rPr>
              <w:t xml:space="preserve">: </w:t>
            </w:r>
            <w:r w:rsidR="00150E74" w:rsidRPr="00150E74">
              <w:rPr>
                <w:rFonts w:ascii="Calibri" w:hAnsi="Calibri" w:cs="Arial"/>
                <w:i/>
                <w:iCs/>
              </w:rPr>
              <w:t>shodné s datem a časem el. podpisu</w:t>
            </w:r>
          </w:p>
        </w:tc>
      </w:tr>
      <w:tr w:rsidR="00477D96" w:rsidRPr="00AD4DB0" w14:paraId="32522F1B" w14:textId="77777777" w:rsidTr="000C6789">
        <w:trPr>
          <w:trHeight w:val="70"/>
        </w:trPr>
        <w:tc>
          <w:tcPr>
            <w:tcW w:w="4734" w:type="dxa"/>
            <w:shd w:val="clear" w:color="auto" w:fill="auto"/>
          </w:tcPr>
          <w:p w14:paraId="06301D3C" w14:textId="77777777" w:rsidR="00187846" w:rsidRDefault="00187846" w:rsidP="000C6789">
            <w:pPr>
              <w:spacing w:line="276" w:lineRule="auto"/>
              <w:rPr>
                <w:rFonts w:ascii="Calibri" w:hAnsi="Calibri" w:cs="Arial"/>
              </w:rPr>
            </w:pPr>
          </w:p>
          <w:p w14:paraId="0898C610" w14:textId="77777777" w:rsidR="00477D96" w:rsidRPr="00AD4DB0" w:rsidRDefault="00477D96" w:rsidP="000C6789">
            <w:pPr>
              <w:spacing w:after="0" w:line="276" w:lineRule="auto"/>
              <w:jc w:val="center"/>
              <w:rPr>
                <w:rFonts w:ascii="Calibri" w:hAnsi="Calibri" w:cs="Arial"/>
              </w:rPr>
            </w:pPr>
            <w:r w:rsidRPr="00AD4DB0">
              <w:rPr>
                <w:rFonts w:ascii="Calibri" w:hAnsi="Calibri" w:cs="Arial"/>
              </w:rPr>
              <w:t>_____________</w:t>
            </w:r>
          </w:p>
          <w:p w14:paraId="67F2F6A7" w14:textId="77777777" w:rsidR="00477D96" w:rsidRPr="00AD4DB0" w:rsidRDefault="00477D96" w:rsidP="00187846">
            <w:pPr>
              <w:spacing w:after="0" w:line="240" w:lineRule="auto"/>
              <w:jc w:val="center"/>
              <w:rPr>
                <w:rFonts w:ascii="Calibri" w:hAnsi="Calibri" w:cs="Arial"/>
                <w:bCs/>
              </w:rPr>
            </w:pPr>
            <w:r w:rsidRPr="00AD4DB0">
              <w:rPr>
                <w:rFonts w:ascii="Calibri" w:hAnsi="Calibri" w:cs="Arial"/>
              </w:rPr>
              <w:t>Česká republika – Ministerstvo zemědělství</w:t>
            </w:r>
          </w:p>
          <w:p w14:paraId="6EED5043" w14:textId="749328EC" w:rsidR="00477D96" w:rsidRPr="00AD4DB0" w:rsidRDefault="00F70380" w:rsidP="00187846">
            <w:pPr>
              <w:spacing w:after="0" w:line="240" w:lineRule="auto"/>
              <w:jc w:val="center"/>
              <w:rPr>
                <w:rFonts w:ascii="Calibri" w:hAnsi="Calibri" w:cs="Arial"/>
              </w:rPr>
            </w:pPr>
            <w:r>
              <w:rPr>
                <w:rFonts w:ascii="Arial" w:hAnsi="Arial" w:cs="Arial"/>
              </w:rPr>
              <w:t xml:space="preserve"> </w:t>
            </w:r>
            <w:r w:rsidR="008B0879">
              <w:rPr>
                <w:rFonts w:ascii="Calibri" w:hAnsi="Calibri" w:cs="Arial"/>
              </w:rPr>
              <w:t xml:space="preserve">Ing. </w:t>
            </w:r>
            <w:r w:rsidR="00B3296F">
              <w:rPr>
                <w:rFonts w:ascii="Calibri" w:hAnsi="Calibri" w:cs="Arial"/>
              </w:rPr>
              <w:t>Miroslav Rychtařík</w:t>
            </w:r>
          </w:p>
          <w:p w14:paraId="212D1440" w14:textId="77777777" w:rsidR="00477D96" w:rsidRPr="00AD4DB0" w:rsidRDefault="00477D96" w:rsidP="00187846">
            <w:pPr>
              <w:spacing w:after="0" w:line="240" w:lineRule="auto"/>
              <w:jc w:val="center"/>
              <w:rPr>
                <w:rFonts w:ascii="Calibri" w:hAnsi="Calibri" w:cs="Arial"/>
              </w:rPr>
            </w:pPr>
            <w:r w:rsidRPr="00AD4DB0">
              <w:rPr>
                <w:rFonts w:ascii="Calibri" w:hAnsi="Calibri" w:cs="Arial"/>
              </w:rPr>
              <w:t xml:space="preserve">ředitel </w:t>
            </w:r>
            <w:r w:rsidR="006A29DA" w:rsidRPr="00AD4DB0">
              <w:rPr>
                <w:rFonts w:ascii="Calibri" w:hAnsi="Calibri" w:cs="Arial"/>
              </w:rPr>
              <w:t>O</w:t>
            </w:r>
            <w:r w:rsidRPr="00AD4DB0">
              <w:rPr>
                <w:rFonts w:ascii="Calibri" w:hAnsi="Calibri" w:cs="Arial"/>
              </w:rPr>
              <w:t>dboru informačních a komunikačních technologií</w:t>
            </w:r>
            <w:r w:rsidR="006A29DA" w:rsidRPr="00AD4DB0">
              <w:rPr>
                <w:rFonts w:ascii="Calibri" w:hAnsi="Calibri" w:cs="Arial"/>
              </w:rPr>
              <w:t xml:space="preserve"> </w:t>
            </w:r>
          </w:p>
        </w:tc>
        <w:tc>
          <w:tcPr>
            <w:tcW w:w="4735" w:type="dxa"/>
            <w:shd w:val="clear" w:color="auto" w:fill="auto"/>
          </w:tcPr>
          <w:p w14:paraId="2F793699" w14:textId="77777777" w:rsidR="00187846" w:rsidRPr="00AD4DB0" w:rsidRDefault="00187846" w:rsidP="000C6789">
            <w:pPr>
              <w:spacing w:line="276" w:lineRule="auto"/>
              <w:rPr>
                <w:rFonts w:ascii="Calibri" w:hAnsi="Calibri" w:cs="Arial"/>
              </w:rPr>
            </w:pPr>
          </w:p>
          <w:p w14:paraId="4E287EEA" w14:textId="77777777" w:rsidR="00477D96" w:rsidRPr="00AD4DB0" w:rsidRDefault="00477D96" w:rsidP="000C6789">
            <w:pPr>
              <w:spacing w:after="0" w:line="276" w:lineRule="auto"/>
              <w:jc w:val="center"/>
              <w:rPr>
                <w:rFonts w:ascii="Calibri" w:hAnsi="Calibri" w:cs="Arial"/>
              </w:rPr>
            </w:pPr>
            <w:r w:rsidRPr="00AD4DB0">
              <w:rPr>
                <w:rFonts w:ascii="Calibri" w:hAnsi="Calibri" w:cs="Arial"/>
              </w:rPr>
              <w:t>_______________</w:t>
            </w:r>
          </w:p>
          <w:p w14:paraId="4507E354" w14:textId="77777777" w:rsidR="006838BA" w:rsidRDefault="006838BA" w:rsidP="000C6789">
            <w:pPr>
              <w:spacing w:after="0" w:line="276" w:lineRule="auto"/>
              <w:jc w:val="center"/>
              <w:rPr>
                <w:rFonts w:ascii="Calibri" w:hAnsi="Calibri" w:cs="Arial"/>
              </w:rPr>
            </w:pPr>
            <w:r>
              <w:rPr>
                <w:rStyle w:val="doplnuchazeChar"/>
                <w:rFonts w:asciiTheme="minorHAnsi" w:hAnsiTheme="minorHAnsi" w:cstheme="minorHAnsi"/>
                <w:b w:val="0"/>
              </w:rPr>
              <w:t xml:space="preserve">O2 IT </w:t>
            </w:r>
            <w:proofErr w:type="spellStart"/>
            <w:r>
              <w:rPr>
                <w:rStyle w:val="doplnuchazeChar"/>
                <w:rFonts w:asciiTheme="minorHAnsi" w:hAnsiTheme="minorHAnsi" w:cstheme="minorHAnsi"/>
                <w:b w:val="0"/>
              </w:rPr>
              <w:t>Services</w:t>
            </w:r>
            <w:proofErr w:type="spellEnd"/>
            <w:r>
              <w:rPr>
                <w:rStyle w:val="doplnuchazeChar"/>
                <w:rFonts w:asciiTheme="minorHAnsi" w:hAnsiTheme="minorHAnsi" w:cstheme="minorHAnsi"/>
                <w:b w:val="0"/>
              </w:rPr>
              <w:t xml:space="preserve"> s.r.o.</w:t>
            </w:r>
          </w:p>
          <w:p w14:paraId="6A0DAEE4" w14:textId="5C2EE65F" w:rsidR="00AE4FF3" w:rsidRPr="000C6789" w:rsidRDefault="00104C7A" w:rsidP="006838BA">
            <w:pPr>
              <w:spacing w:after="0" w:line="276" w:lineRule="auto"/>
              <w:jc w:val="center"/>
              <w:rPr>
                <w:rStyle w:val="doplnuchazeChar"/>
                <w:rFonts w:asciiTheme="minorHAnsi" w:hAnsiTheme="minorHAnsi" w:cstheme="minorHAnsi"/>
                <w:b w:val="0"/>
                <w:bCs/>
              </w:rPr>
            </w:pPr>
            <w:proofErr w:type="spellStart"/>
            <w:r>
              <w:rPr>
                <w:rStyle w:val="doplnuchazeChar"/>
                <w:rFonts w:asciiTheme="minorHAnsi" w:hAnsiTheme="minorHAnsi" w:cstheme="minorHAnsi"/>
                <w:b w:val="0"/>
              </w:rPr>
              <w:t>xxx</w:t>
            </w:r>
            <w:proofErr w:type="spellEnd"/>
          </w:p>
          <w:p w14:paraId="2E27C098" w14:textId="66090BB2" w:rsidR="000C6789" w:rsidRDefault="000C6789" w:rsidP="006838BA">
            <w:pPr>
              <w:spacing w:after="0" w:line="276" w:lineRule="auto"/>
              <w:jc w:val="center"/>
              <w:rPr>
                <w:rStyle w:val="doplnuchazeChar"/>
                <w:b w:val="0"/>
                <w:bCs/>
              </w:rPr>
            </w:pPr>
            <w:r>
              <w:rPr>
                <w:rStyle w:val="doplnuchazeChar"/>
                <w:b w:val="0"/>
                <w:bCs/>
              </w:rPr>
              <w:t>j</w:t>
            </w:r>
            <w:r w:rsidRPr="000C6789">
              <w:rPr>
                <w:rStyle w:val="doplnuchazeChar"/>
                <w:b w:val="0"/>
                <w:bCs/>
              </w:rPr>
              <w:t>ednatel</w:t>
            </w:r>
          </w:p>
          <w:p w14:paraId="5AC451C1" w14:textId="77777777" w:rsidR="000C6789" w:rsidRDefault="000C6789" w:rsidP="000C6789">
            <w:pPr>
              <w:spacing w:after="0" w:line="276" w:lineRule="auto"/>
              <w:rPr>
                <w:rStyle w:val="doplnuchazeChar"/>
                <w:b w:val="0"/>
              </w:rPr>
            </w:pPr>
          </w:p>
          <w:p w14:paraId="00ADC304" w14:textId="77777777" w:rsidR="000C6789" w:rsidRDefault="000C6789" w:rsidP="000C6789">
            <w:pPr>
              <w:spacing w:after="0" w:line="276" w:lineRule="auto"/>
              <w:rPr>
                <w:rStyle w:val="doplnuchazeChar"/>
                <w:b w:val="0"/>
              </w:rPr>
            </w:pPr>
          </w:p>
          <w:p w14:paraId="373A5BE3" w14:textId="77777777" w:rsidR="000C6789" w:rsidRDefault="000C6789" w:rsidP="000C6789">
            <w:pPr>
              <w:spacing w:after="0" w:line="276" w:lineRule="auto"/>
              <w:rPr>
                <w:rStyle w:val="doplnuchazeChar"/>
                <w:b w:val="0"/>
              </w:rPr>
            </w:pPr>
          </w:p>
          <w:p w14:paraId="22155B14" w14:textId="77777777" w:rsidR="000C6789" w:rsidRPr="00AD4DB0" w:rsidRDefault="000C6789" w:rsidP="000C6789">
            <w:pPr>
              <w:spacing w:after="0" w:line="276" w:lineRule="auto"/>
              <w:jc w:val="center"/>
              <w:rPr>
                <w:rFonts w:ascii="Calibri" w:hAnsi="Calibri" w:cs="Arial"/>
              </w:rPr>
            </w:pPr>
            <w:r w:rsidRPr="00AD4DB0">
              <w:rPr>
                <w:rFonts w:ascii="Calibri" w:hAnsi="Calibri" w:cs="Arial"/>
              </w:rPr>
              <w:t>_______________</w:t>
            </w:r>
          </w:p>
          <w:p w14:paraId="2853DE84" w14:textId="77777777" w:rsidR="000C6789" w:rsidRDefault="000C6789" w:rsidP="000C6789">
            <w:pPr>
              <w:spacing w:after="0" w:line="276" w:lineRule="auto"/>
              <w:jc w:val="center"/>
              <w:rPr>
                <w:rFonts w:ascii="Calibri" w:hAnsi="Calibri" w:cs="Arial"/>
              </w:rPr>
            </w:pPr>
            <w:r>
              <w:rPr>
                <w:rStyle w:val="doplnuchazeChar"/>
                <w:rFonts w:asciiTheme="minorHAnsi" w:hAnsiTheme="minorHAnsi" w:cstheme="minorHAnsi"/>
                <w:b w:val="0"/>
              </w:rPr>
              <w:t xml:space="preserve">O2 IT </w:t>
            </w:r>
            <w:proofErr w:type="spellStart"/>
            <w:r>
              <w:rPr>
                <w:rStyle w:val="doplnuchazeChar"/>
                <w:rFonts w:asciiTheme="minorHAnsi" w:hAnsiTheme="minorHAnsi" w:cstheme="minorHAnsi"/>
                <w:b w:val="0"/>
              </w:rPr>
              <w:t>Services</w:t>
            </w:r>
            <w:proofErr w:type="spellEnd"/>
            <w:r>
              <w:rPr>
                <w:rStyle w:val="doplnuchazeChar"/>
                <w:rFonts w:asciiTheme="minorHAnsi" w:hAnsiTheme="minorHAnsi" w:cstheme="minorHAnsi"/>
                <w:b w:val="0"/>
              </w:rPr>
              <w:t xml:space="preserve"> s.r.o.</w:t>
            </w:r>
          </w:p>
          <w:p w14:paraId="348C3609" w14:textId="5E005E85" w:rsidR="000C6789" w:rsidRPr="000C6789" w:rsidRDefault="00104C7A" w:rsidP="000C6789">
            <w:pPr>
              <w:spacing w:after="0" w:line="276" w:lineRule="auto"/>
              <w:jc w:val="center"/>
              <w:rPr>
                <w:rStyle w:val="doplnuchazeChar"/>
                <w:rFonts w:asciiTheme="minorHAnsi" w:hAnsiTheme="minorHAnsi" w:cstheme="minorHAnsi"/>
                <w:b w:val="0"/>
                <w:bCs/>
              </w:rPr>
            </w:pPr>
            <w:proofErr w:type="spellStart"/>
            <w:r>
              <w:rPr>
                <w:rStyle w:val="doplnuchazeChar"/>
                <w:rFonts w:asciiTheme="minorHAnsi" w:hAnsiTheme="minorHAnsi" w:cstheme="minorHAnsi"/>
                <w:b w:val="0"/>
              </w:rPr>
              <w:t>xxx</w:t>
            </w:r>
            <w:proofErr w:type="spellEnd"/>
          </w:p>
          <w:p w14:paraId="3CBF1248" w14:textId="67E161A6" w:rsidR="00EB57B6" w:rsidRDefault="000C6789" w:rsidP="000C6789">
            <w:pPr>
              <w:spacing w:after="0" w:line="276" w:lineRule="auto"/>
              <w:jc w:val="center"/>
              <w:rPr>
                <w:rFonts w:asciiTheme="minorHAnsi" w:hAnsiTheme="minorHAnsi" w:cstheme="minorHAnsi"/>
                <w:b/>
              </w:rPr>
            </w:pPr>
            <w:r>
              <w:rPr>
                <w:rStyle w:val="doplnuchazeChar"/>
                <w:b w:val="0"/>
                <w:bCs/>
              </w:rPr>
              <w:t>j</w:t>
            </w:r>
            <w:r w:rsidRPr="000C6789">
              <w:rPr>
                <w:rStyle w:val="doplnuchazeChar"/>
                <w:b w:val="0"/>
                <w:bCs/>
              </w:rPr>
              <w:t>ednatel</w:t>
            </w:r>
          </w:p>
          <w:p w14:paraId="7C5DB769" w14:textId="68C7D761" w:rsidR="000C6789" w:rsidRPr="000C6789" w:rsidRDefault="000C6789" w:rsidP="000C6789">
            <w:pPr>
              <w:spacing w:after="0" w:line="276" w:lineRule="auto"/>
              <w:jc w:val="center"/>
              <w:rPr>
                <w:rFonts w:asciiTheme="minorHAnsi" w:hAnsiTheme="minorHAnsi" w:cstheme="minorHAnsi"/>
                <w:b/>
                <w:bCs/>
              </w:rPr>
            </w:pPr>
          </w:p>
        </w:tc>
      </w:tr>
    </w:tbl>
    <w:p w14:paraId="316716A7" w14:textId="0FA073E6" w:rsidR="00E331D6" w:rsidRPr="00AD4DB0" w:rsidRDefault="00BA7973" w:rsidP="000C6789">
      <w:pPr>
        <w:pStyle w:val="RLProhlensmluvnchstran"/>
        <w:rPr>
          <w:rFonts w:cs="Arial"/>
          <w:b/>
          <w:szCs w:val="22"/>
          <w:lang w:val="cs-CZ"/>
        </w:rPr>
      </w:pPr>
      <w:r w:rsidRPr="00AD4DB0">
        <w:rPr>
          <w:rFonts w:cs="Arial"/>
          <w:b/>
          <w:szCs w:val="22"/>
        </w:rPr>
        <w:lastRenderedPageBreak/>
        <w:t xml:space="preserve">Příloha č. </w:t>
      </w:r>
      <w:r w:rsidRPr="00AD4DB0">
        <w:rPr>
          <w:rFonts w:cs="Arial"/>
          <w:b/>
          <w:szCs w:val="22"/>
          <w:lang w:val="cs-CZ"/>
        </w:rPr>
        <w:t>1</w:t>
      </w:r>
    </w:p>
    <w:p w14:paraId="5ADCCBEC" w14:textId="77777777" w:rsidR="002236C3" w:rsidRDefault="002236C3" w:rsidP="002236C3">
      <w:pPr>
        <w:pStyle w:val="RLProhlensmluvnchstran"/>
        <w:rPr>
          <w:rFonts w:cs="Arial"/>
          <w:b/>
          <w:szCs w:val="22"/>
        </w:rPr>
      </w:pPr>
      <w:r>
        <w:rPr>
          <w:rFonts w:cs="Arial"/>
          <w:b/>
          <w:szCs w:val="22"/>
        </w:rPr>
        <w:t>Specifikace předmětu plnění</w:t>
      </w:r>
    </w:p>
    <w:tbl>
      <w:tblPr>
        <w:tblW w:w="5000" w:type="pct"/>
        <w:tblCellSpacing w:w="0" w:type="dxa"/>
        <w:tblCellMar>
          <w:left w:w="0" w:type="dxa"/>
          <w:right w:w="0" w:type="dxa"/>
        </w:tblCellMar>
        <w:tblLook w:val="04A0" w:firstRow="1" w:lastRow="0" w:firstColumn="1" w:lastColumn="0" w:noHBand="0" w:noVBand="1"/>
      </w:tblPr>
      <w:tblGrid>
        <w:gridCol w:w="10262"/>
      </w:tblGrid>
      <w:tr w:rsidR="00ED5C52" w14:paraId="33E53FB5" w14:textId="77777777" w:rsidTr="00ED5C5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62"/>
            </w:tblGrid>
            <w:tr w:rsidR="00ED5C52" w:rsidRPr="00EA2D31" w14:paraId="0F80004C" w14:textId="77777777">
              <w:trPr>
                <w:tblCellSpacing w:w="0" w:type="dxa"/>
              </w:trPr>
              <w:tc>
                <w:tcPr>
                  <w:tcW w:w="0" w:type="auto"/>
                  <w:hideMark/>
                </w:tcPr>
                <w:tbl>
                  <w:tblPr>
                    <w:tblW w:w="14733" w:type="dxa"/>
                    <w:tblCellSpacing w:w="0" w:type="dxa"/>
                    <w:tblBorders>
                      <w:bottom w:val="single" w:sz="8" w:space="0" w:color="DBDBDB"/>
                    </w:tblBorders>
                    <w:tblCellMar>
                      <w:left w:w="0" w:type="dxa"/>
                      <w:right w:w="0" w:type="dxa"/>
                    </w:tblCellMar>
                    <w:tblLook w:val="04A0" w:firstRow="1" w:lastRow="0" w:firstColumn="1" w:lastColumn="0" w:noHBand="0" w:noVBand="1"/>
                  </w:tblPr>
                  <w:tblGrid>
                    <w:gridCol w:w="2694"/>
                    <w:gridCol w:w="992"/>
                    <w:gridCol w:w="1701"/>
                    <w:gridCol w:w="1134"/>
                    <w:gridCol w:w="992"/>
                    <w:gridCol w:w="1039"/>
                    <w:gridCol w:w="189"/>
                    <w:gridCol w:w="1432"/>
                    <w:gridCol w:w="472"/>
                    <w:gridCol w:w="270"/>
                    <w:gridCol w:w="72"/>
                    <w:gridCol w:w="3472"/>
                    <w:gridCol w:w="44"/>
                    <w:gridCol w:w="230"/>
                  </w:tblGrid>
                  <w:tr w:rsidR="00930DD8" w:rsidRPr="003D570B" w14:paraId="36E53A36" w14:textId="77777777" w:rsidTr="00032499">
                    <w:trPr>
                      <w:gridAfter w:val="1"/>
                      <w:wAfter w:w="230" w:type="dxa"/>
                      <w:tblCellSpacing w:w="0" w:type="dxa"/>
                    </w:trPr>
                    <w:tc>
                      <w:tcPr>
                        <w:tcW w:w="2694" w:type="dxa"/>
                        <w:tcBorders>
                          <w:top w:val="nil"/>
                          <w:left w:val="nil"/>
                          <w:bottom w:val="nil"/>
                          <w:right w:val="nil"/>
                        </w:tcBorders>
                      </w:tcPr>
                      <w:p w14:paraId="7A435950" w14:textId="77777777" w:rsidR="00840E0D" w:rsidRPr="003D570B" w:rsidRDefault="00840E0D">
                        <w:pPr>
                          <w:rPr>
                            <w:rFonts w:ascii="Arial" w:hAnsi="Arial" w:cs="Arial"/>
                            <w:b/>
                            <w:bCs/>
                            <w:color w:val="000000"/>
                            <w:sz w:val="18"/>
                            <w:szCs w:val="18"/>
                          </w:rPr>
                        </w:pPr>
                      </w:p>
                    </w:tc>
                    <w:tc>
                      <w:tcPr>
                        <w:tcW w:w="5858" w:type="dxa"/>
                        <w:gridSpan w:val="5"/>
                        <w:tcBorders>
                          <w:top w:val="nil"/>
                          <w:left w:val="nil"/>
                          <w:bottom w:val="nil"/>
                          <w:right w:val="nil"/>
                        </w:tcBorders>
                        <w:tcMar>
                          <w:top w:w="75" w:type="dxa"/>
                          <w:left w:w="180" w:type="dxa"/>
                          <w:bottom w:w="75" w:type="dxa"/>
                          <w:right w:w="180" w:type="dxa"/>
                        </w:tcMar>
                        <w:vAlign w:val="center"/>
                      </w:tcPr>
                      <w:p w14:paraId="1C30A2B1" w14:textId="4A7B60F4" w:rsidR="00840E0D" w:rsidRPr="003D570B" w:rsidRDefault="00840E0D">
                        <w:pPr>
                          <w:rPr>
                            <w:rFonts w:ascii="Arial" w:hAnsi="Arial" w:cs="Arial"/>
                            <w:b/>
                            <w:bCs/>
                            <w:color w:val="000000"/>
                            <w:sz w:val="18"/>
                            <w:szCs w:val="18"/>
                          </w:rPr>
                        </w:pPr>
                        <w:bookmarkStart w:id="3" w:name="_Hlk150169036"/>
                      </w:p>
                    </w:tc>
                    <w:tc>
                      <w:tcPr>
                        <w:tcW w:w="5951" w:type="dxa"/>
                        <w:gridSpan w:val="7"/>
                        <w:tcBorders>
                          <w:top w:val="nil"/>
                          <w:left w:val="nil"/>
                          <w:bottom w:val="nil"/>
                          <w:right w:val="nil"/>
                        </w:tcBorders>
                        <w:tcMar>
                          <w:top w:w="75" w:type="dxa"/>
                          <w:left w:w="180" w:type="dxa"/>
                          <w:bottom w:w="75" w:type="dxa"/>
                          <w:right w:w="180" w:type="dxa"/>
                        </w:tcMar>
                      </w:tcPr>
                      <w:p w14:paraId="10DE3007" w14:textId="31DCD882" w:rsidR="00840E0D" w:rsidRPr="003D570B" w:rsidRDefault="00840E0D">
                        <w:pPr>
                          <w:rPr>
                            <w:rFonts w:ascii="Arial" w:hAnsi="Arial" w:cs="Arial"/>
                            <w:color w:val="222222"/>
                            <w:sz w:val="18"/>
                            <w:szCs w:val="18"/>
                          </w:rPr>
                        </w:pPr>
                      </w:p>
                    </w:tc>
                  </w:tr>
                  <w:tr w:rsidR="00840E0D" w:rsidRPr="003D570B" w14:paraId="265E32EF" w14:textId="77777777" w:rsidTr="00032499">
                    <w:trPr>
                      <w:gridAfter w:val="1"/>
                      <w:wAfter w:w="230" w:type="dxa"/>
                      <w:trHeight w:val="599"/>
                      <w:tblCellSpacing w:w="0" w:type="dxa"/>
                    </w:trPr>
                    <w:tc>
                      <w:tcPr>
                        <w:tcW w:w="2694" w:type="dxa"/>
                        <w:tcBorders>
                          <w:top w:val="nil"/>
                          <w:left w:val="nil"/>
                          <w:bottom w:val="nil"/>
                          <w:right w:val="nil"/>
                        </w:tcBorders>
                      </w:tcPr>
                      <w:p w14:paraId="45E1BCCD" w14:textId="77777777" w:rsidR="00840E0D" w:rsidRPr="003D570B" w:rsidRDefault="00840E0D">
                        <w:pPr>
                          <w:rPr>
                            <w:rFonts w:ascii="Arial" w:hAnsi="Arial" w:cs="Arial"/>
                            <w:b/>
                            <w:bCs/>
                            <w:color w:val="000000"/>
                            <w:sz w:val="18"/>
                            <w:szCs w:val="18"/>
                          </w:rPr>
                        </w:pPr>
                      </w:p>
                    </w:tc>
                    <w:tc>
                      <w:tcPr>
                        <w:tcW w:w="11809" w:type="dxa"/>
                        <w:gridSpan w:val="12"/>
                        <w:tcBorders>
                          <w:top w:val="nil"/>
                          <w:left w:val="nil"/>
                          <w:bottom w:val="nil"/>
                          <w:right w:val="nil"/>
                        </w:tcBorders>
                        <w:tcMar>
                          <w:top w:w="60" w:type="dxa"/>
                          <w:left w:w="75" w:type="dxa"/>
                          <w:bottom w:w="60" w:type="dxa"/>
                          <w:right w:w="30" w:type="dxa"/>
                        </w:tcMar>
                      </w:tcPr>
                      <w:p w14:paraId="12F6EFE7" w14:textId="04C648C1" w:rsidR="00840E0D" w:rsidRPr="003D570B" w:rsidRDefault="00840E0D">
                        <w:pPr>
                          <w:rPr>
                            <w:rFonts w:ascii="Arial" w:hAnsi="Arial" w:cs="Arial"/>
                            <w:b/>
                            <w:bCs/>
                            <w:color w:val="000000"/>
                            <w:sz w:val="18"/>
                            <w:szCs w:val="18"/>
                          </w:rPr>
                        </w:pPr>
                      </w:p>
                    </w:tc>
                  </w:tr>
                  <w:tr w:rsidR="00075610" w:rsidRPr="003D570B" w14:paraId="567804B9" w14:textId="77777777" w:rsidTr="00790C60">
                    <w:trPr>
                      <w:gridAfter w:val="1"/>
                      <w:wAfter w:w="230" w:type="dxa"/>
                      <w:tblCellSpacing w:w="0" w:type="dxa"/>
                    </w:trPr>
                    <w:tc>
                      <w:tcPr>
                        <w:tcW w:w="2694" w:type="dxa"/>
                        <w:tcBorders>
                          <w:top w:val="single" w:sz="8" w:space="0" w:color="E0E3E5"/>
                          <w:left w:val="single" w:sz="8" w:space="0" w:color="E0E3E5"/>
                          <w:bottom w:val="single" w:sz="8" w:space="0" w:color="E0E3E5"/>
                          <w:right w:val="single" w:sz="8" w:space="0" w:color="E0E3E5"/>
                        </w:tcBorders>
                        <w:shd w:val="clear" w:color="auto" w:fill="90EE90"/>
                      </w:tcPr>
                      <w:p w14:paraId="39822D2D" w14:textId="6BF8C85C" w:rsidR="00840E0D" w:rsidRPr="003D570B" w:rsidRDefault="003C0E51">
                        <w:pPr>
                          <w:rPr>
                            <w:rFonts w:ascii="Arial" w:hAnsi="Arial" w:cs="Arial"/>
                            <w:b/>
                            <w:bCs/>
                            <w:color w:val="000000"/>
                            <w:sz w:val="18"/>
                            <w:szCs w:val="18"/>
                          </w:rPr>
                        </w:pPr>
                        <w:r>
                          <w:rPr>
                            <w:rFonts w:ascii="Arial" w:hAnsi="Arial" w:cs="Arial"/>
                            <w:b/>
                            <w:bCs/>
                            <w:color w:val="000000"/>
                            <w:sz w:val="18"/>
                            <w:szCs w:val="18"/>
                          </w:rPr>
                          <w:t>Název produktu</w:t>
                        </w:r>
                      </w:p>
                    </w:tc>
                    <w:tc>
                      <w:tcPr>
                        <w:tcW w:w="992" w:type="dxa"/>
                        <w:tcBorders>
                          <w:top w:val="single" w:sz="8" w:space="0" w:color="E0E3E5"/>
                          <w:left w:val="single" w:sz="8" w:space="0" w:color="E0E3E5"/>
                          <w:bottom w:val="single" w:sz="8" w:space="0" w:color="E0E3E5"/>
                          <w:right w:val="single" w:sz="8" w:space="0" w:color="E0E3E5"/>
                        </w:tcBorders>
                        <w:shd w:val="clear" w:color="auto" w:fill="90EE90"/>
                        <w:tcMar>
                          <w:top w:w="60" w:type="dxa"/>
                          <w:left w:w="75" w:type="dxa"/>
                          <w:bottom w:w="60" w:type="dxa"/>
                          <w:right w:w="30" w:type="dxa"/>
                        </w:tcMar>
                        <w:vAlign w:val="center"/>
                        <w:hideMark/>
                      </w:tcPr>
                      <w:p w14:paraId="06D4AF47" w14:textId="0014D028" w:rsidR="00840E0D" w:rsidRPr="003D570B" w:rsidRDefault="00840E0D">
                        <w:pPr>
                          <w:rPr>
                            <w:rFonts w:ascii="Arial" w:hAnsi="Arial" w:cs="Arial"/>
                            <w:b/>
                            <w:bCs/>
                            <w:sz w:val="18"/>
                            <w:szCs w:val="18"/>
                          </w:rPr>
                        </w:pPr>
                        <w:r w:rsidRPr="003D570B">
                          <w:rPr>
                            <w:rFonts w:ascii="Arial" w:hAnsi="Arial" w:cs="Arial"/>
                            <w:b/>
                            <w:bCs/>
                            <w:color w:val="000000"/>
                            <w:sz w:val="18"/>
                            <w:szCs w:val="18"/>
                          </w:rPr>
                          <w:t>Číslo kontraktu</w:t>
                        </w:r>
                      </w:p>
                    </w:tc>
                    <w:tc>
                      <w:tcPr>
                        <w:tcW w:w="1701" w:type="dxa"/>
                        <w:tcBorders>
                          <w:top w:val="single" w:sz="8" w:space="0" w:color="E0E3E5"/>
                          <w:left w:val="single" w:sz="8" w:space="0" w:color="E0E3E5"/>
                          <w:bottom w:val="single" w:sz="8" w:space="0" w:color="E0E3E5"/>
                          <w:right w:val="single" w:sz="8" w:space="0" w:color="E0E3E5"/>
                        </w:tcBorders>
                        <w:shd w:val="clear" w:color="auto" w:fill="90EE90"/>
                        <w:tcMar>
                          <w:top w:w="60" w:type="dxa"/>
                          <w:left w:w="75" w:type="dxa"/>
                          <w:bottom w:w="60" w:type="dxa"/>
                          <w:right w:w="30" w:type="dxa"/>
                        </w:tcMar>
                        <w:vAlign w:val="center"/>
                        <w:hideMark/>
                      </w:tcPr>
                      <w:p w14:paraId="2854EFF7" w14:textId="3167CCA3" w:rsidR="00840E0D" w:rsidRPr="003D570B" w:rsidRDefault="00840E0D">
                        <w:pPr>
                          <w:rPr>
                            <w:rFonts w:ascii="Arial" w:hAnsi="Arial" w:cs="Arial"/>
                            <w:b/>
                            <w:bCs/>
                            <w:sz w:val="18"/>
                            <w:szCs w:val="18"/>
                          </w:rPr>
                        </w:pPr>
                        <w:r w:rsidRPr="003D570B">
                          <w:rPr>
                            <w:rFonts w:ascii="Arial" w:hAnsi="Arial" w:cs="Arial"/>
                            <w:b/>
                            <w:bCs/>
                            <w:color w:val="000000"/>
                            <w:sz w:val="18"/>
                            <w:szCs w:val="18"/>
                          </w:rPr>
                          <w:t xml:space="preserve">Zahájení podpory </w:t>
                        </w:r>
                      </w:p>
                    </w:tc>
                    <w:tc>
                      <w:tcPr>
                        <w:tcW w:w="1134" w:type="dxa"/>
                        <w:tcBorders>
                          <w:top w:val="single" w:sz="8" w:space="0" w:color="E0E3E5"/>
                          <w:left w:val="single" w:sz="8" w:space="0" w:color="E0E3E5"/>
                          <w:bottom w:val="single" w:sz="8" w:space="0" w:color="E0E3E5"/>
                          <w:right w:val="single" w:sz="8" w:space="0" w:color="E0E3E5"/>
                        </w:tcBorders>
                        <w:shd w:val="clear" w:color="auto" w:fill="90EE90"/>
                        <w:tcMar>
                          <w:top w:w="60" w:type="dxa"/>
                          <w:left w:w="75" w:type="dxa"/>
                          <w:bottom w:w="60" w:type="dxa"/>
                          <w:right w:w="30" w:type="dxa"/>
                        </w:tcMar>
                        <w:vAlign w:val="center"/>
                        <w:hideMark/>
                      </w:tcPr>
                      <w:p w14:paraId="5D86A0E8" w14:textId="3B80F35F" w:rsidR="00840E0D" w:rsidRPr="003D570B" w:rsidRDefault="00840E0D">
                        <w:pPr>
                          <w:rPr>
                            <w:rFonts w:ascii="Arial" w:hAnsi="Arial" w:cs="Arial"/>
                            <w:b/>
                            <w:bCs/>
                            <w:sz w:val="18"/>
                            <w:szCs w:val="18"/>
                          </w:rPr>
                        </w:pPr>
                        <w:r w:rsidRPr="003D570B">
                          <w:rPr>
                            <w:rFonts w:ascii="Arial" w:hAnsi="Arial" w:cs="Arial"/>
                            <w:b/>
                            <w:bCs/>
                            <w:color w:val="000000"/>
                            <w:sz w:val="18"/>
                            <w:szCs w:val="18"/>
                          </w:rPr>
                          <w:t>Konec podpory</w:t>
                        </w:r>
                      </w:p>
                    </w:tc>
                    <w:tc>
                      <w:tcPr>
                        <w:tcW w:w="992" w:type="dxa"/>
                        <w:tcBorders>
                          <w:top w:val="single" w:sz="8" w:space="0" w:color="E0E3E5"/>
                          <w:left w:val="single" w:sz="8" w:space="0" w:color="E0E3E5"/>
                          <w:bottom w:val="single" w:sz="8" w:space="0" w:color="E0E3E5"/>
                          <w:right w:val="single" w:sz="8" w:space="0" w:color="E0E3E5"/>
                        </w:tcBorders>
                        <w:shd w:val="clear" w:color="auto" w:fill="90EE90"/>
                        <w:tcMar>
                          <w:top w:w="60" w:type="dxa"/>
                          <w:left w:w="75" w:type="dxa"/>
                          <w:bottom w:w="60" w:type="dxa"/>
                          <w:right w:w="30" w:type="dxa"/>
                        </w:tcMar>
                        <w:vAlign w:val="center"/>
                        <w:hideMark/>
                      </w:tcPr>
                      <w:p w14:paraId="10D7DDBE" w14:textId="18D3C643" w:rsidR="00840E0D" w:rsidRPr="003D570B" w:rsidRDefault="00840E0D">
                        <w:pPr>
                          <w:rPr>
                            <w:rFonts w:ascii="Arial" w:hAnsi="Arial" w:cs="Arial"/>
                            <w:b/>
                            <w:bCs/>
                            <w:sz w:val="18"/>
                            <w:szCs w:val="18"/>
                          </w:rPr>
                        </w:pPr>
                        <w:r w:rsidRPr="003D570B">
                          <w:rPr>
                            <w:rFonts w:ascii="Arial" w:hAnsi="Arial" w:cs="Arial"/>
                            <w:b/>
                            <w:bCs/>
                            <w:color w:val="000000"/>
                            <w:sz w:val="18"/>
                            <w:szCs w:val="18"/>
                          </w:rPr>
                          <w:t>Množství</w:t>
                        </w:r>
                      </w:p>
                    </w:tc>
                    <w:tc>
                      <w:tcPr>
                        <w:tcW w:w="1228" w:type="dxa"/>
                        <w:gridSpan w:val="2"/>
                        <w:tcBorders>
                          <w:top w:val="single" w:sz="8" w:space="0" w:color="E0E3E5"/>
                          <w:left w:val="single" w:sz="8" w:space="0" w:color="E0E3E5"/>
                          <w:bottom w:val="single" w:sz="8" w:space="0" w:color="E0E3E5"/>
                          <w:right w:val="single" w:sz="8" w:space="0" w:color="E0E3E5"/>
                        </w:tcBorders>
                        <w:shd w:val="clear" w:color="auto" w:fill="90EE90"/>
                        <w:tcMar>
                          <w:top w:w="60" w:type="dxa"/>
                          <w:left w:w="75" w:type="dxa"/>
                          <w:bottom w:w="60" w:type="dxa"/>
                          <w:right w:w="30" w:type="dxa"/>
                        </w:tcMar>
                        <w:vAlign w:val="center"/>
                        <w:hideMark/>
                      </w:tcPr>
                      <w:p w14:paraId="4462865C" w14:textId="77777777" w:rsidR="00840E0D" w:rsidRPr="003D570B" w:rsidRDefault="00840E0D">
                        <w:pPr>
                          <w:rPr>
                            <w:rFonts w:ascii="Arial" w:hAnsi="Arial" w:cs="Arial"/>
                            <w:b/>
                            <w:bCs/>
                            <w:sz w:val="18"/>
                            <w:szCs w:val="18"/>
                          </w:rPr>
                        </w:pPr>
                        <w:proofErr w:type="spellStart"/>
                        <w:r w:rsidRPr="003D570B">
                          <w:rPr>
                            <w:rFonts w:ascii="Arial" w:hAnsi="Arial" w:cs="Arial"/>
                            <w:b/>
                            <w:bCs/>
                            <w:color w:val="000000"/>
                            <w:sz w:val="18"/>
                            <w:szCs w:val="18"/>
                          </w:rPr>
                          <w:t>Licensed</w:t>
                        </w:r>
                        <w:proofErr w:type="spellEnd"/>
                        <w:r w:rsidRPr="003D570B">
                          <w:rPr>
                            <w:rFonts w:ascii="Arial" w:hAnsi="Arial" w:cs="Arial"/>
                            <w:b/>
                            <w:bCs/>
                            <w:color w:val="000000"/>
                            <w:sz w:val="18"/>
                            <w:szCs w:val="18"/>
                          </w:rPr>
                          <w:t xml:space="preserve"> Unit (+term)</w:t>
                        </w:r>
                      </w:p>
                    </w:tc>
                    <w:tc>
                      <w:tcPr>
                        <w:tcW w:w="2246" w:type="dxa"/>
                        <w:gridSpan w:val="4"/>
                        <w:tcBorders>
                          <w:top w:val="single" w:sz="8" w:space="0" w:color="E0E3E5"/>
                          <w:left w:val="single" w:sz="8" w:space="0" w:color="E0E3E5"/>
                          <w:bottom w:val="single" w:sz="8" w:space="0" w:color="E0E3E5"/>
                          <w:right w:val="single" w:sz="8" w:space="0" w:color="E0E3E5"/>
                        </w:tcBorders>
                        <w:shd w:val="clear" w:color="auto" w:fill="90EE90"/>
                        <w:tcMar>
                          <w:top w:w="60" w:type="dxa"/>
                          <w:left w:w="75" w:type="dxa"/>
                          <w:bottom w:w="60" w:type="dxa"/>
                          <w:right w:w="30" w:type="dxa"/>
                        </w:tcMar>
                        <w:vAlign w:val="center"/>
                        <w:hideMark/>
                      </w:tcPr>
                      <w:p w14:paraId="12C94414" w14:textId="3AAE7820" w:rsidR="00840E0D" w:rsidRPr="003D570B" w:rsidRDefault="00840E0D">
                        <w:pPr>
                          <w:rPr>
                            <w:rFonts w:ascii="Arial" w:hAnsi="Arial" w:cs="Arial"/>
                            <w:b/>
                            <w:bCs/>
                            <w:sz w:val="18"/>
                            <w:szCs w:val="18"/>
                          </w:rPr>
                        </w:pPr>
                        <w:r w:rsidRPr="003D570B">
                          <w:rPr>
                            <w:rFonts w:ascii="Arial" w:hAnsi="Arial" w:cs="Arial"/>
                            <w:b/>
                            <w:bCs/>
                            <w:color w:val="000000"/>
                            <w:sz w:val="18"/>
                            <w:szCs w:val="18"/>
                          </w:rPr>
                          <w:t>Produkt SKU</w:t>
                        </w:r>
                      </w:p>
                    </w:tc>
                    <w:tc>
                      <w:tcPr>
                        <w:tcW w:w="3516" w:type="dxa"/>
                        <w:gridSpan w:val="2"/>
                        <w:tcBorders>
                          <w:top w:val="single" w:sz="8" w:space="0" w:color="E0E3E5"/>
                          <w:left w:val="single" w:sz="8" w:space="0" w:color="E0E3E5"/>
                          <w:bottom w:val="single" w:sz="8" w:space="0" w:color="E0E3E5"/>
                          <w:right w:val="single" w:sz="8" w:space="0" w:color="E0E3E5"/>
                        </w:tcBorders>
                        <w:shd w:val="clear" w:color="auto" w:fill="90EE90"/>
                        <w:tcMar>
                          <w:top w:w="60" w:type="dxa"/>
                          <w:left w:w="75" w:type="dxa"/>
                          <w:bottom w:w="60" w:type="dxa"/>
                          <w:right w:w="30" w:type="dxa"/>
                        </w:tcMar>
                        <w:vAlign w:val="center"/>
                        <w:hideMark/>
                      </w:tcPr>
                      <w:p w14:paraId="4E455FC6" w14:textId="1F872612" w:rsidR="00840E0D" w:rsidRPr="003D570B" w:rsidRDefault="00840E0D">
                        <w:pPr>
                          <w:rPr>
                            <w:rFonts w:ascii="Arial" w:hAnsi="Arial" w:cs="Arial"/>
                            <w:b/>
                            <w:bCs/>
                            <w:sz w:val="18"/>
                            <w:szCs w:val="18"/>
                          </w:rPr>
                        </w:pPr>
                        <w:r w:rsidRPr="003D570B">
                          <w:rPr>
                            <w:rFonts w:ascii="Arial" w:hAnsi="Arial" w:cs="Arial"/>
                            <w:b/>
                            <w:bCs/>
                            <w:color w:val="000000"/>
                            <w:sz w:val="18"/>
                            <w:szCs w:val="18"/>
                          </w:rPr>
                          <w:t>Popis Produktu</w:t>
                        </w:r>
                      </w:p>
                    </w:tc>
                  </w:tr>
                  <w:tr w:rsidR="00790C60" w:rsidRPr="003D570B" w14:paraId="6814B5F9" w14:textId="77777777" w:rsidTr="00790C60">
                    <w:trPr>
                      <w:gridAfter w:val="1"/>
                      <w:wAfter w:w="230" w:type="dxa"/>
                      <w:tblCellSpacing w:w="0" w:type="dxa"/>
                    </w:trPr>
                    <w:tc>
                      <w:tcPr>
                        <w:tcW w:w="2694" w:type="dxa"/>
                        <w:tcBorders>
                          <w:top w:val="single" w:sz="8" w:space="0" w:color="E0E3E5"/>
                          <w:left w:val="single" w:sz="8" w:space="0" w:color="E0E3E5"/>
                          <w:bottom w:val="single" w:sz="8" w:space="0" w:color="E0E3E5"/>
                          <w:right w:val="single" w:sz="8" w:space="0" w:color="E0E3E5"/>
                        </w:tcBorders>
                      </w:tcPr>
                      <w:p w14:paraId="30DCEA7A" w14:textId="7C36FD11" w:rsidR="00840E0D" w:rsidRPr="00EA2D31" w:rsidRDefault="00840E0D">
                        <w:pPr>
                          <w:rPr>
                            <w:rFonts w:ascii="Arial" w:hAnsi="Arial" w:cs="Arial"/>
                            <w:color w:val="000000"/>
                            <w:sz w:val="18"/>
                            <w:szCs w:val="18"/>
                          </w:rPr>
                        </w:pPr>
                        <w:r w:rsidRPr="003D570B">
                          <w:rPr>
                            <w:rFonts w:ascii="Arial" w:hAnsi="Arial" w:cs="Arial"/>
                            <w:sz w:val="18"/>
                            <w:szCs w:val="18"/>
                          </w:rPr>
                          <w:t xml:space="preserve">Část A </w:t>
                        </w:r>
                        <w:r w:rsidR="00930DD8">
                          <w:rPr>
                            <w:rFonts w:ascii="Arial" w:hAnsi="Arial" w:cs="Arial"/>
                            <w:sz w:val="18"/>
                            <w:szCs w:val="18"/>
                          </w:rPr>
                          <w:t>–</w:t>
                        </w:r>
                        <w:r w:rsidRPr="003D570B">
                          <w:rPr>
                            <w:rFonts w:ascii="Arial" w:hAnsi="Arial" w:cs="Arial"/>
                            <w:sz w:val="18"/>
                            <w:szCs w:val="18"/>
                          </w:rPr>
                          <w:t xml:space="preserve"> </w:t>
                        </w:r>
                        <w:r w:rsidR="00930DD8">
                          <w:rPr>
                            <w:rFonts w:ascii="Arial" w:hAnsi="Arial" w:cs="Arial"/>
                            <w:sz w:val="18"/>
                            <w:szCs w:val="18"/>
                          </w:rPr>
                          <w:t xml:space="preserve">nákup </w:t>
                        </w:r>
                        <w:proofErr w:type="gramStart"/>
                        <w:r w:rsidR="00C426CB">
                          <w:rPr>
                            <w:rFonts w:ascii="Arial" w:hAnsi="Arial" w:cs="Arial"/>
                            <w:sz w:val="18"/>
                            <w:szCs w:val="18"/>
                          </w:rPr>
                          <w:t xml:space="preserve">12 </w:t>
                        </w:r>
                        <w:r w:rsidR="00930DD8">
                          <w:rPr>
                            <w:rFonts w:ascii="Arial" w:hAnsi="Arial" w:cs="Arial"/>
                            <w:sz w:val="18"/>
                            <w:szCs w:val="18"/>
                          </w:rPr>
                          <w:t xml:space="preserve"> ks</w:t>
                        </w:r>
                        <w:proofErr w:type="gramEnd"/>
                        <w:r w:rsidR="00930DD8">
                          <w:rPr>
                            <w:rFonts w:ascii="Arial" w:hAnsi="Arial" w:cs="Arial"/>
                            <w:sz w:val="18"/>
                            <w:szCs w:val="18"/>
                          </w:rPr>
                          <w:t xml:space="preserve"> subskripčních </w:t>
                        </w:r>
                        <w:r w:rsidRPr="003D570B">
                          <w:rPr>
                            <w:rFonts w:ascii="Arial" w:hAnsi="Arial" w:cs="Arial"/>
                            <w:sz w:val="18"/>
                            <w:szCs w:val="18"/>
                          </w:rPr>
                          <w:t xml:space="preserve"> licencí k produktu "</w:t>
                        </w:r>
                        <w:proofErr w:type="spellStart"/>
                        <w:r w:rsidRPr="003D570B">
                          <w:rPr>
                            <w:rFonts w:ascii="Arial" w:hAnsi="Arial" w:cs="Arial"/>
                            <w:sz w:val="18"/>
                            <w:szCs w:val="18"/>
                          </w:rPr>
                          <w:t>Veeam</w:t>
                        </w:r>
                        <w:proofErr w:type="spellEnd"/>
                        <w:r w:rsidRPr="003D570B">
                          <w:rPr>
                            <w:rFonts w:ascii="Arial" w:hAnsi="Arial" w:cs="Arial"/>
                            <w:sz w:val="18"/>
                            <w:szCs w:val="18"/>
                          </w:rPr>
                          <w:t xml:space="preserve"> Data </w:t>
                        </w:r>
                        <w:proofErr w:type="spellStart"/>
                        <w:r w:rsidRPr="003D570B">
                          <w:rPr>
                            <w:rFonts w:ascii="Arial" w:hAnsi="Arial" w:cs="Arial"/>
                            <w:sz w:val="18"/>
                            <w:szCs w:val="18"/>
                          </w:rPr>
                          <w:t>Platform</w:t>
                        </w:r>
                        <w:proofErr w:type="spellEnd"/>
                        <w:r w:rsidRPr="003D570B">
                          <w:rPr>
                            <w:rFonts w:ascii="Arial" w:hAnsi="Arial" w:cs="Arial"/>
                            <w:sz w:val="18"/>
                            <w:szCs w:val="18"/>
                          </w:rPr>
                          <w:t xml:space="preserve"> </w:t>
                        </w:r>
                        <w:proofErr w:type="spellStart"/>
                        <w:r w:rsidRPr="003D570B">
                          <w:rPr>
                            <w:rFonts w:ascii="Arial" w:hAnsi="Arial" w:cs="Arial"/>
                            <w:sz w:val="18"/>
                            <w:szCs w:val="18"/>
                          </w:rPr>
                          <w:t>Advanced</w:t>
                        </w:r>
                        <w:proofErr w:type="spellEnd"/>
                        <w:r w:rsidRPr="003D570B">
                          <w:rPr>
                            <w:rFonts w:ascii="Arial" w:hAnsi="Arial" w:cs="Arial"/>
                            <w:sz w:val="18"/>
                            <w:szCs w:val="18"/>
                          </w:rPr>
                          <w:t xml:space="preserve"> Universal </w:t>
                        </w:r>
                        <w:proofErr w:type="spellStart"/>
                        <w:r w:rsidRPr="003D570B">
                          <w:rPr>
                            <w:rFonts w:ascii="Arial" w:hAnsi="Arial" w:cs="Arial"/>
                            <w:sz w:val="18"/>
                            <w:szCs w:val="18"/>
                          </w:rPr>
                          <w:t>Subscription</w:t>
                        </w:r>
                        <w:proofErr w:type="spellEnd"/>
                        <w:r w:rsidRPr="003D570B">
                          <w:rPr>
                            <w:rFonts w:ascii="Arial" w:hAnsi="Arial" w:cs="Arial"/>
                            <w:sz w:val="18"/>
                            <w:szCs w:val="18"/>
                          </w:rPr>
                          <w:t xml:space="preserve"> </w:t>
                        </w:r>
                        <w:proofErr w:type="spellStart"/>
                        <w:r w:rsidRPr="003D570B">
                          <w:rPr>
                            <w:rFonts w:ascii="Arial" w:hAnsi="Arial" w:cs="Arial"/>
                            <w:sz w:val="18"/>
                            <w:szCs w:val="18"/>
                          </w:rPr>
                          <w:t>License</w:t>
                        </w:r>
                        <w:proofErr w:type="spellEnd"/>
                        <w:r w:rsidRPr="003D570B">
                          <w:rPr>
                            <w:rFonts w:ascii="Arial" w:hAnsi="Arial" w:cs="Arial"/>
                            <w:sz w:val="18"/>
                            <w:szCs w:val="18"/>
                          </w:rPr>
                          <w:t xml:space="preserve">" </w:t>
                        </w:r>
                        <w:r w:rsidR="00930DD8">
                          <w:rPr>
                            <w:rFonts w:ascii="Arial" w:hAnsi="Arial" w:cs="Arial"/>
                            <w:sz w:val="18"/>
                            <w:szCs w:val="18"/>
                          </w:rPr>
                          <w:t xml:space="preserve">včetně podpory </w:t>
                        </w:r>
                        <w:r w:rsidRPr="003D570B">
                          <w:rPr>
                            <w:rFonts w:ascii="Arial" w:hAnsi="Arial" w:cs="Arial"/>
                            <w:sz w:val="18"/>
                            <w:szCs w:val="18"/>
                          </w:rPr>
                          <w:t>(21.3.2024 - 20.3.2027)</w:t>
                        </w:r>
                      </w:p>
                    </w:tc>
                    <w:tc>
                      <w:tcPr>
                        <w:tcW w:w="992"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555A0639" w14:textId="520BFC5A" w:rsidR="00840E0D" w:rsidRPr="00EA2D31" w:rsidRDefault="00840E0D">
                        <w:pPr>
                          <w:rPr>
                            <w:rFonts w:ascii="Arial" w:hAnsi="Arial" w:cs="Arial"/>
                            <w:color w:val="000000"/>
                            <w:sz w:val="18"/>
                            <w:szCs w:val="18"/>
                          </w:rPr>
                        </w:pPr>
                        <w:r w:rsidRPr="00EA2D31">
                          <w:rPr>
                            <w:rFonts w:ascii="Arial" w:hAnsi="Arial" w:cs="Arial"/>
                            <w:color w:val="000000"/>
                            <w:sz w:val="18"/>
                            <w:szCs w:val="18"/>
                          </w:rPr>
                          <w:t>03002400</w:t>
                        </w:r>
                      </w:p>
                    </w:tc>
                    <w:tc>
                      <w:tcPr>
                        <w:tcW w:w="1701"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79AD8A73"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21/03/2024</w:t>
                        </w:r>
                      </w:p>
                    </w:tc>
                    <w:tc>
                      <w:tcPr>
                        <w:tcW w:w="1134"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11A56480"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20/03/2027</w:t>
                        </w:r>
                      </w:p>
                    </w:tc>
                    <w:tc>
                      <w:tcPr>
                        <w:tcW w:w="992"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110D4CC2"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12</w:t>
                        </w:r>
                      </w:p>
                    </w:tc>
                    <w:tc>
                      <w:tcPr>
                        <w:tcW w:w="1228"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4646622D" w14:textId="77777777" w:rsidR="00840E0D" w:rsidRPr="00EA2D31" w:rsidRDefault="00840E0D">
                        <w:pPr>
                          <w:rPr>
                            <w:rFonts w:ascii="Arial" w:hAnsi="Arial" w:cs="Arial"/>
                            <w:color w:val="000000"/>
                            <w:sz w:val="18"/>
                            <w:szCs w:val="18"/>
                          </w:rPr>
                        </w:pPr>
                        <w:proofErr w:type="spellStart"/>
                        <w:r w:rsidRPr="00EA2D31">
                          <w:rPr>
                            <w:rFonts w:ascii="Arial" w:hAnsi="Arial" w:cs="Arial"/>
                            <w:color w:val="000000"/>
                            <w:sz w:val="18"/>
                            <w:szCs w:val="18"/>
                          </w:rPr>
                          <w:t>Bundles</w:t>
                        </w:r>
                        <w:proofErr w:type="spellEnd"/>
                      </w:p>
                    </w:tc>
                    <w:tc>
                      <w:tcPr>
                        <w:tcW w:w="2246" w:type="dxa"/>
                        <w:gridSpan w:val="4"/>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15313EED"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P-ADVVUL-0I-SU3AR-00</w:t>
                        </w:r>
                      </w:p>
                    </w:tc>
                    <w:tc>
                      <w:tcPr>
                        <w:tcW w:w="3516"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1D47D720" w14:textId="77777777" w:rsidR="00840E0D" w:rsidRPr="00EA2D31" w:rsidRDefault="00840E0D">
                        <w:pPr>
                          <w:rPr>
                            <w:rFonts w:ascii="Arial" w:hAnsi="Arial" w:cs="Arial"/>
                            <w:color w:val="000000"/>
                            <w:sz w:val="18"/>
                            <w:szCs w:val="18"/>
                          </w:rPr>
                        </w:pPr>
                        <w:proofErr w:type="spellStart"/>
                        <w:r w:rsidRPr="00EA2D31">
                          <w:rPr>
                            <w:rFonts w:ascii="Arial" w:hAnsi="Arial" w:cs="Arial"/>
                            <w:color w:val="000000"/>
                            <w:sz w:val="18"/>
                            <w:szCs w:val="18"/>
                          </w:rPr>
                          <w:t>Veeam</w:t>
                        </w:r>
                        <w:proofErr w:type="spellEnd"/>
                        <w:r w:rsidRPr="00EA2D31">
                          <w:rPr>
                            <w:rFonts w:ascii="Arial" w:hAnsi="Arial" w:cs="Arial"/>
                            <w:color w:val="000000"/>
                            <w:sz w:val="18"/>
                            <w:szCs w:val="18"/>
                          </w:rPr>
                          <w:t xml:space="preserve"> Data </w:t>
                        </w:r>
                        <w:proofErr w:type="spellStart"/>
                        <w:r w:rsidRPr="00EA2D31">
                          <w:rPr>
                            <w:rFonts w:ascii="Arial" w:hAnsi="Arial" w:cs="Arial"/>
                            <w:color w:val="000000"/>
                            <w:sz w:val="18"/>
                            <w:szCs w:val="18"/>
                          </w:rPr>
                          <w:t>Platform</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Advanced</w:t>
                        </w:r>
                        <w:proofErr w:type="spellEnd"/>
                        <w:r w:rsidRPr="00EA2D31">
                          <w:rPr>
                            <w:rFonts w:ascii="Arial" w:hAnsi="Arial" w:cs="Arial"/>
                            <w:color w:val="000000"/>
                            <w:sz w:val="18"/>
                            <w:szCs w:val="18"/>
                          </w:rPr>
                          <w:t xml:space="preserve"> Universal </w:t>
                        </w:r>
                        <w:proofErr w:type="spellStart"/>
                        <w:r w:rsidRPr="00EA2D31">
                          <w:rPr>
                            <w:rFonts w:ascii="Arial" w:hAnsi="Arial" w:cs="Arial"/>
                            <w:color w:val="000000"/>
                            <w:sz w:val="18"/>
                            <w:szCs w:val="18"/>
                          </w:rPr>
                          <w:t>Subscription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License</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Includes</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Enterprise</w:t>
                        </w:r>
                        <w:proofErr w:type="spellEnd"/>
                        <w:r w:rsidRPr="00EA2D31">
                          <w:rPr>
                            <w:rFonts w:ascii="Arial" w:hAnsi="Arial" w:cs="Arial"/>
                            <w:color w:val="000000"/>
                            <w:sz w:val="18"/>
                            <w:szCs w:val="18"/>
                          </w:rPr>
                          <w:t xml:space="preserve"> Plus </w:t>
                        </w:r>
                        <w:proofErr w:type="spellStart"/>
                        <w:r w:rsidRPr="00EA2D31">
                          <w:rPr>
                            <w:rFonts w:ascii="Arial" w:hAnsi="Arial" w:cs="Arial"/>
                            <w:color w:val="000000"/>
                            <w:sz w:val="18"/>
                            <w:szCs w:val="18"/>
                          </w:rPr>
                          <w:t>Edition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features</w:t>
                        </w:r>
                        <w:proofErr w:type="spellEnd"/>
                        <w:r w:rsidRPr="00EA2D31">
                          <w:rPr>
                            <w:rFonts w:ascii="Arial" w:hAnsi="Arial" w:cs="Arial"/>
                            <w:color w:val="000000"/>
                            <w:sz w:val="18"/>
                            <w:szCs w:val="18"/>
                          </w:rPr>
                          <w:t xml:space="preserve">. 3 </w:t>
                        </w:r>
                        <w:proofErr w:type="spellStart"/>
                        <w:r w:rsidRPr="00EA2D31">
                          <w:rPr>
                            <w:rFonts w:ascii="Arial" w:hAnsi="Arial" w:cs="Arial"/>
                            <w:color w:val="000000"/>
                            <w:sz w:val="18"/>
                            <w:szCs w:val="18"/>
                          </w:rPr>
                          <w:t>Years</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Renewal</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Subscription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Upfront</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Billing</w:t>
                        </w:r>
                        <w:proofErr w:type="spellEnd"/>
                        <w:r w:rsidRPr="00EA2D31">
                          <w:rPr>
                            <w:rFonts w:ascii="Arial" w:hAnsi="Arial" w:cs="Arial"/>
                            <w:color w:val="000000"/>
                            <w:sz w:val="18"/>
                            <w:szCs w:val="18"/>
                          </w:rPr>
                          <w:t xml:space="preserve"> &amp; </w:t>
                        </w:r>
                        <w:proofErr w:type="spellStart"/>
                        <w:r w:rsidRPr="00EA2D31">
                          <w:rPr>
                            <w:rFonts w:ascii="Arial" w:hAnsi="Arial" w:cs="Arial"/>
                            <w:color w:val="000000"/>
                            <w:sz w:val="18"/>
                            <w:szCs w:val="18"/>
                          </w:rPr>
                          <w:t>Production</w:t>
                        </w:r>
                        <w:proofErr w:type="spellEnd"/>
                        <w:r w:rsidRPr="00EA2D31">
                          <w:rPr>
                            <w:rFonts w:ascii="Arial" w:hAnsi="Arial" w:cs="Arial"/>
                            <w:color w:val="000000"/>
                            <w:sz w:val="18"/>
                            <w:szCs w:val="18"/>
                          </w:rPr>
                          <w:t xml:space="preserve"> (24/7) Support. 10 instance </w:t>
                        </w:r>
                        <w:proofErr w:type="spellStart"/>
                        <w:r w:rsidRPr="00EA2D31">
                          <w:rPr>
                            <w:rFonts w:ascii="Arial" w:hAnsi="Arial" w:cs="Arial"/>
                            <w:color w:val="000000"/>
                            <w:sz w:val="18"/>
                            <w:szCs w:val="18"/>
                          </w:rPr>
                          <w:t>pack</w:t>
                        </w:r>
                        <w:proofErr w:type="spellEnd"/>
                        <w:r w:rsidRPr="00EA2D31">
                          <w:rPr>
                            <w:rFonts w:ascii="Arial" w:hAnsi="Arial" w:cs="Arial"/>
                            <w:color w:val="000000"/>
                            <w:sz w:val="18"/>
                            <w:szCs w:val="18"/>
                          </w:rPr>
                          <w:t xml:space="preserve">. Public </w:t>
                        </w:r>
                        <w:proofErr w:type="spellStart"/>
                        <w:r w:rsidRPr="00EA2D31">
                          <w:rPr>
                            <w:rFonts w:ascii="Arial" w:hAnsi="Arial" w:cs="Arial"/>
                            <w:color w:val="000000"/>
                            <w:sz w:val="18"/>
                            <w:szCs w:val="18"/>
                          </w:rPr>
                          <w:t>Sector</w:t>
                        </w:r>
                        <w:proofErr w:type="spellEnd"/>
                        <w:r w:rsidRPr="00EA2D31">
                          <w:rPr>
                            <w:rFonts w:ascii="Arial" w:hAnsi="Arial" w:cs="Arial"/>
                            <w:color w:val="000000"/>
                            <w:sz w:val="18"/>
                            <w:szCs w:val="18"/>
                          </w:rPr>
                          <w:t>.</w:t>
                        </w:r>
                      </w:p>
                    </w:tc>
                  </w:tr>
                  <w:tr w:rsidR="00790C60" w:rsidRPr="003D570B" w14:paraId="3760F60C" w14:textId="77777777" w:rsidTr="00790C60">
                    <w:trPr>
                      <w:gridAfter w:val="1"/>
                      <w:wAfter w:w="230" w:type="dxa"/>
                      <w:tblCellSpacing w:w="0" w:type="dxa"/>
                    </w:trPr>
                    <w:tc>
                      <w:tcPr>
                        <w:tcW w:w="2694" w:type="dxa"/>
                        <w:tcBorders>
                          <w:top w:val="single" w:sz="8" w:space="0" w:color="E0E3E5"/>
                          <w:left w:val="single" w:sz="8" w:space="0" w:color="E0E3E5"/>
                          <w:bottom w:val="single" w:sz="8" w:space="0" w:color="E0E3E5"/>
                          <w:right w:val="single" w:sz="8" w:space="0" w:color="E0E3E5"/>
                        </w:tcBorders>
                      </w:tcPr>
                      <w:p w14:paraId="20E067DA" w14:textId="64978257" w:rsidR="00840E0D" w:rsidRPr="00EA2D31" w:rsidRDefault="00840E0D">
                        <w:pPr>
                          <w:rPr>
                            <w:rFonts w:ascii="Arial" w:hAnsi="Arial" w:cs="Arial"/>
                            <w:color w:val="000000"/>
                            <w:sz w:val="18"/>
                            <w:szCs w:val="18"/>
                          </w:rPr>
                        </w:pPr>
                        <w:r w:rsidRPr="003D570B">
                          <w:rPr>
                            <w:rFonts w:ascii="Arial" w:hAnsi="Arial" w:cs="Arial"/>
                            <w:sz w:val="18"/>
                            <w:szCs w:val="18"/>
                          </w:rPr>
                          <w:t xml:space="preserve">Část A </w:t>
                        </w:r>
                        <w:r w:rsidR="00930DD8">
                          <w:rPr>
                            <w:rFonts w:ascii="Arial" w:hAnsi="Arial" w:cs="Arial"/>
                            <w:sz w:val="18"/>
                            <w:szCs w:val="18"/>
                          </w:rPr>
                          <w:t>–</w:t>
                        </w:r>
                        <w:r w:rsidRPr="003D570B">
                          <w:rPr>
                            <w:rFonts w:ascii="Arial" w:hAnsi="Arial" w:cs="Arial"/>
                            <w:sz w:val="18"/>
                            <w:szCs w:val="18"/>
                          </w:rPr>
                          <w:t xml:space="preserve"> </w:t>
                        </w:r>
                        <w:r w:rsidR="00930DD8">
                          <w:rPr>
                            <w:rFonts w:ascii="Arial" w:hAnsi="Arial" w:cs="Arial"/>
                            <w:sz w:val="18"/>
                            <w:szCs w:val="18"/>
                          </w:rPr>
                          <w:t xml:space="preserve">nákup </w:t>
                        </w:r>
                        <w:proofErr w:type="gramStart"/>
                        <w:r w:rsidR="00C426CB">
                          <w:rPr>
                            <w:rFonts w:ascii="Arial" w:hAnsi="Arial" w:cs="Arial"/>
                            <w:sz w:val="18"/>
                            <w:szCs w:val="18"/>
                          </w:rPr>
                          <w:t>48</w:t>
                        </w:r>
                        <w:r w:rsidR="00C930F2">
                          <w:rPr>
                            <w:rFonts w:ascii="Arial" w:hAnsi="Arial" w:cs="Arial"/>
                            <w:sz w:val="18"/>
                            <w:szCs w:val="18"/>
                          </w:rPr>
                          <w:t xml:space="preserve"> </w:t>
                        </w:r>
                        <w:r w:rsidR="00930DD8">
                          <w:rPr>
                            <w:rFonts w:ascii="Arial" w:hAnsi="Arial" w:cs="Arial"/>
                            <w:sz w:val="18"/>
                            <w:szCs w:val="18"/>
                          </w:rPr>
                          <w:t xml:space="preserve"> ks</w:t>
                        </w:r>
                        <w:proofErr w:type="gramEnd"/>
                        <w:r w:rsidRPr="003D570B">
                          <w:rPr>
                            <w:rFonts w:ascii="Arial" w:hAnsi="Arial" w:cs="Arial"/>
                            <w:sz w:val="18"/>
                            <w:szCs w:val="18"/>
                          </w:rPr>
                          <w:t xml:space="preserve"> </w:t>
                        </w:r>
                        <w:r w:rsidR="00930DD8">
                          <w:rPr>
                            <w:rFonts w:ascii="Arial" w:hAnsi="Arial" w:cs="Arial"/>
                            <w:sz w:val="18"/>
                            <w:szCs w:val="18"/>
                          </w:rPr>
                          <w:t>subskripčních</w:t>
                        </w:r>
                        <w:r w:rsidRPr="003D570B">
                          <w:rPr>
                            <w:rFonts w:ascii="Arial" w:hAnsi="Arial" w:cs="Arial"/>
                            <w:sz w:val="18"/>
                            <w:szCs w:val="18"/>
                          </w:rPr>
                          <w:t xml:space="preserve"> licencí k produktu "</w:t>
                        </w:r>
                        <w:proofErr w:type="spellStart"/>
                        <w:r w:rsidRPr="003D570B">
                          <w:rPr>
                            <w:rFonts w:ascii="Arial" w:hAnsi="Arial" w:cs="Arial"/>
                            <w:sz w:val="18"/>
                            <w:szCs w:val="18"/>
                          </w:rPr>
                          <w:t>Veeam</w:t>
                        </w:r>
                        <w:proofErr w:type="spellEnd"/>
                        <w:r w:rsidRPr="003D570B">
                          <w:rPr>
                            <w:rFonts w:ascii="Arial" w:hAnsi="Arial" w:cs="Arial"/>
                            <w:sz w:val="18"/>
                            <w:szCs w:val="18"/>
                          </w:rPr>
                          <w:t xml:space="preserve"> Data </w:t>
                        </w:r>
                        <w:proofErr w:type="spellStart"/>
                        <w:r w:rsidRPr="003D570B">
                          <w:rPr>
                            <w:rFonts w:ascii="Arial" w:hAnsi="Arial" w:cs="Arial"/>
                            <w:sz w:val="18"/>
                            <w:szCs w:val="18"/>
                          </w:rPr>
                          <w:t>Platform</w:t>
                        </w:r>
                        <w:proofErr w:type="spellEnd"/>
                        <w:r w:rsidRPr="003D570B">
                          <w:rPr>
                            <w:rFonts w:ascii="Arial" w:hAnsi="Arial" w:cs="Arial"/>
                            <w:sz w:val="18"/>
                            <w:szCs w:val="18"/>
                          </w:rPr>
                          <w:t xml:space="preserve"> </w:t>
                        </w:r>
                        <w:proofErr w:type="spellStart"/>
                        <w:r w:rsidRPr="003D570B">
                          <w:rPr>
                            <w:rFonts w:ascii="Arial" w:hAnsi="Arial" w:cs="Arial"/>
                            <w:sz w:val="18"/>
                            <w:szCs w:val="18"/>
                          </w:rPr>
                          <w:t>Advanced</w:t>
                        </w:r>
                        <w:proofErr w:type="spellEnd"/>
                        <w:r w:rsidRPr="003D570B">
                          <w:rPr>
                            <w:rFonts w:ascii="Arial" w:hAnsi="Arial" w:cs="Arial"/>
                            <w:sz w:val="18"/>
                            <w:szCs w:val="18"/>
                          </w:rPr>
                          <w:t xml:space="preserve"> Universal </w:t>
                        </w:r>
                        <w:proofErr w:type="spellStart"/>
                        <w:r w:rsidRPr="003D570B">
                          <w:rPr>
                            <w:rFonts w:ascii="Arial" w:hAnsi="Arial" w:cs="Arial"/>
                            <w:sz w:val="18"/>
                            <w:szCs w:val="18"/>
                          </w:rPr>
                          <w:t>Subscription</w:t>
                        </w:r>
                        <w:proofErr w:type="spellEnd"/>
                        <w:r w:rsidRPr="003D570B">
                          <w:rPr>
                            <w:rFonts w:ascii="Arial" w:hAnsi="Arial" w:cs="Arial"/>
                            <w:sz w:val="18"/>
                            <w:szCs w:val="18"/>
                          </w:rPr>
                          <w:t xml:space="preserve"> </w:t>
                        </w:r>
                        <w:proofErr w:type="spellStart"/>
                        <w:r w:rsidRPr="003D570B">
                          <w:rPr>
                            <w:rFonts w:ascii="Arial" w:hAnsi="Arial" w:cs="Arial"/>
                            <w:sz w:val="18"/>
                            <w:szCs w:val="18"/>
                          </w:rPr>
                          <w:t>License</w:t>
                        </w:r>
                        <w:proofErr w:type="spellEnd"/>
                        <w:r w:rsidRPr="003D570B">
                          <w:rPr>
                            <w:rFonts w:ascii="Arial" w:hAnsi="Arial" w:cs="Arial"/>
                            <w:sz w:val="18"/>
                            <w:szCs w:val="18"/>
                          </w:rPr>
                          <w:t xml:space="preserve">" </w:t>
                        </w:r>
                        <w:r w:rsidR="00930DD8">
                          <w:rPr>
                            <w:rFonts w:ascii="Arial" w:hAnsi="Arial" w:cs="Arial"/>
                            <w:sz w:val="18"/>
                            <w:szCs w:val="18"/>
                          </w:rPr>
                          <w:t xml:space="preserve">včetně podpory </w:t>
                        </w:r>
                        <w:r w:rsidRPr="003D570B">
                          <w:rPr>
                            <w:rFonts w:ascii="Arial" w:hAnsi="Arial" w:cs="Arial"/>
                            <w:sz w:val="18"/>
                            <w:szCs w:val="18"/>
                          </w:rPr>
                          <w:t>(21.3.2024 - 20.3.2027)</w:t>
                        </w:r>
                      </w:p>
                    </w:tc>
                    <w:tc>
                      <w:tcPr>
                        <w:tcW w:w="992"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7D95F901" w14:textId="261C25BC" w:rsidR="00840E0D" w:rsidRPr="00EA2D31" w:rsidRDefault="00840E0D">
                        <w:pPr>
                          <w:rPr>
                            <w:rFonts w:ascii="Arial" w:hAnsi="Arial" w:cs="Arial"/>
                            <w:color w:val="000000"/>
                            <w:sz w:val="18"/>
                            <w:szCs w:val="18"/>
                          </w:rPr>
                        </w:pPr>
                        <w:r w:rsidRPr="00EA2D31">
                          <w:rPr>
                            <w:rFonts w:ascii="Arial" w:hAnsi="Arial" w:cs="Arial"/>
                            <w:color w:val="000000"/>
                            <w:sz w:val="18"/>
                            <w:szCs w:val="18"/>
                          </w:rPr>
                          <w:t>03001025</w:t>
                        </w:r>
                      </w:p>
                    </w:tc>
                    <w:tc>
                      <w:tcPr>
                        <w:tcW w:w="1701"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7D7E9C9C"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21/03/2024</w:t>
                        </w:r>
                      </w:p>
                    </w:tc>
                    <w:tc>
                      <w:tcPr>
                        <w:tcW w:w="1134"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7D4B199C"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20/03/2027</w:t>
                        </w:r>
                      </w:p>
                    </w:tc>
                    <w:tc>
                      <w:tcPr>
                        <w:tcW w:w="992"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45226923"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48</w:t>
                        </w:r>
                      </w:p>
                    </w:tc>
                    <w:tc>
                      <w:tcPr>
                        <w:tcW w:w="1228"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54283A1B" w14:textId="77777777" w:rsidR="00840E0D" w:rsidRPr="00EA2D31" w:rsidRDefault="00840E0D">
                        <w:pPr>
                          <w:rPr>
                            <w:rFonts w:ascii="Arial" w:hAnsi="Arial" w:cs="Arial"/>
                            <w:color w:val="000000"/>
                            <w:sz w:val="18"/>
                            <w:szCs w:val="18"/>
                          </w:rPr>
                        </w:pPr>
                        <w:proofErr w:type="spellStart"/>
                        <w:r w:rsidRPr="00EA2D31">
                          <w:rPr>
                            <w:rFonts w:ascii="Arial" w:hAnsi="Arial" w:cs="Arial"/>
                            <w:color w:val="000000"/>
                            <w:sz w:val="18"/>
                            <w:szCs w:val="18"/>
                          </w:rPr>
                          <w:t>Bundles</w:t>
                        </w:r>
                        <w:proofErr w:type="spellEnd"/>
                      </w:p>
                    </w:tc>
                    <w:tc>
                      <w:tcPr>
                        <w:tcW w:w="2246" w:type="dxa"/>
                        <w:gridSpan w:val="4"/>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264A0835"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P-ADVVUL-0I-SU3AR-00</w:t>
                        </w:r>
                      </w:p>
                    </w:tc>
                    <w:tc>
                      <w:tcPr>
                        <w:tcW w:w="3516"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0129B066" w14:textId="77777777" w:rsidR="00840E0D" w:rsidRPr="00EA2D31" w:rsidRDefault="00840E0D">
                        <w:pPr>
                          <w:rPr>
                            <w:rFonts w:ascii="Arial" w:hAnsi="Arial" w:cs="Arial"/>
                            <w:color w:val="000000"/>
                            <w:sz w:val="18"/>
                            <w:szCs w:val="18"/>
                          </w:rPr>
                        </w:pPr>
                        <w:proofErr w:type="spellStart"/>
                        <w:r w:rsidRPr="00EA2D31">
                          <w:rPr>
                            <w:rFonts w:ascii="Arial" w:hAnsi="Arial" w:cs="Arial"/>
                            <w:color w:val="000000"/>
                            <w:sz w:val="18"/>
                            <w:szCs w:val="18"/>
                          </w:rPr>
                          <w:t>Veeam</w:t>
                        </w:r>
                        <w:proofErr w:type="spellEnd"/>
                        <w:r w:rsidRPr="00EA2D31">
                          <w:rPr>
                            <w:rFonts w:ascii="Arial" w:hAnsi="Arial" w:cs="Arial"/>
                            <w:color w:val="000000"/>
                            <w:sz w:val="18"/>
                            <w:szCs w:val="18"/>
                          </w:rPr>
                          <w:t xml:space="preserve"> Data </w:t>
                        </w:r>
                        <w:proofErr w:type="spellStart"/>
                        <w:r w:rsidRPr="00EA2D31">
                          <w:rPr>
                            <w:rFonts w:ascii="Arial" w:hAnsi="Arial" w:cs="Arial"/>
                            <w:color w:val="000000"/>
                            <w:sz w:val="18"/>
                            <w:szCs w:val="18"/>
                          </w:rPr>
                          <w:t>Platform</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Advanced</w:t>
                        </w:r>
                        <w:proofErr w:type="spellEnd"/>
                        <w:r w:rsidRPr="00EA2D31">
                          <w:rPr>
                            <w:rFonts w:ascii="Arial" w:hAnsi="Arial" w:cs="Arial"/>
                            <w:color w:val="000000"/>
                            <w:sz w:val="18"/>
                            <w:szCs w:val="18"/>
                          </w:rPr>
                          <w:t xml:space="preserve"> Universal </w:t>
                        </w:r>
                        <w:proofErr w:type="spellStart"/>
                        <w:r w:rsidRPr="00EA2D31">
                          <w:rPr>
                            <w:rFonts w:ascii="Arial" w:hAnsi="Arial" w:cs="Arial"/>
                            <w:color w:val="000000"/>
                            <w:sz w:val="18"/>
                            <w:szCs w:val="18"/>
                          </w:rPr>
                          <w:t>Subscription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License</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Includes</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Enterprise</w:t>
                        </w:r>
                        <w:proofErr w:type="spellEnd"/>
                        <w:r w:rsidRPr="00EA2D31">
                          <w:rPr>
                            <w:rFonts w:ascii="Arial" w:hAnsi="Arial" w:cs="Arial"/>
                            <w:color w:val="000000"/>
                            <w:sz w:val="18"/>
                            <w:szCs w:val="18"/>
                          </w:rPr>
                          <w:t xml:space="preserve"> Plus </w:t>
                        </w:r>
                        <w:proofErr w:type="spellStart"/>
                        <w:r w:rsidRPr="00EA2D31">
                          <w:rPr>
                            <w:rFonts w:ascii="Arial" w:hAnsi="Arial" w:cs="Arial"/>
                            <w:color w:val="000000"/>
                            <w:sz w:val="18"/>
                            <w:szCs w:val="18"/>
                          </w:rPr>
                          <w:t>Edition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features</w:t>
                        </w:r>
                        <w:proofErr w:type="spellEnd"/>
                        <w:r w:rsidRPr="00EA2D31">
                          <w:rPr>
                            <w:rFonts w:ascii="Arial" w:hAnsi="Arial" w:cs="Arial"/>
                            <w:color w:val="000000"/>
                            <w:sz w:val="18"/>
                            <w:szCs w:val="18"/>
                          </w:rPr>
                          <w:t xml:space="preserve">. 3 </w:t>
                        </w:r>
                        <w:proofErr w:type="spellStart"/>
                        <w:r w:rsidRPr="00EA2D31">
                          <w:rPr>
                            <w:rFonts w:ascii="Arial" w:hAnsi="Arial" w:cs="Arial"/>
                            <w:color w:val="000000"/>
                            <w:sz w:val="18"/>
                            <w:szCs w:val="18"/>
                          </w:rPr>
                          <w:t>Years</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Renewal</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Subscription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Upfront</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Billing</w:t>
                        </w:r>
                        <w:proofErr w:type="spellEnd"/>
                        <w:r w:rsidRPr="00EA2D31">
                          <w:rPr>
                            <w:rFonts w:ascii="Arial" w:hAnsi="Arial" w:cs="Arial"/>
                            <w:color w:val="000000"/>
                            <w:sz w:val="18"/>
                            <w:szCs w:val="18"/>
                          </w:rPr>
                          <w:t xml:space="preserve"> &amp; </w:t>
                        </w:r>
                        <w:proofErr w:type="spellStart"/>
                        <w:r w:rsidRPr="00EA2D31">
                          <w:rPr>
                            <w:rFonts w:ascii="Arial" w:hAnsi="Arial" w:cs="Arial"/>
                            <w:color w:val="000000"/>
                            <w:sz w:val="18"/>
                            <w:szCs w:val="18"/>
                          </w:rPr>
                          <w:t>Production</w:t>
                        </w:r>
                        <w:proofErr w:type="spellEnd"/>
                        <w:r w:rsidRPr="00EA2D31">
                          <w:rPr>
                            <w:rFonts w:ascii="Arial" w:hAnsi="Arial" w:cs="Arial"/>
                            <w:color w:val="000000"/>
                            <w:sz w:val="18"/>
                            <w:szCs w:val="18"/>
                          </w:rPr>
                          <w:t xml:space="preserve"> (24/7) Support. 10 instance </w:t>
                        </w:r>
                        <w:proofErr w:type="spellStart"/>
                        <w:r w:rsidRPr="00EA2D31">
                          <w:rPr>
                            <w:rFonts w:ascii="Arial" w:hAnsi="Arial" w:cs="Arial"/>
                            <w:color w:val="000000"/>
                            <w:sz w:val="18"/>
                            <w:szCs w:val="18"/>
                          </w:rPr>
                          <w:t>pack</w:t>
                        </w:r>
                        <w:proofErr w:type="spellEnd"/>
                        <w:r w:rsidRPr="00EA2D31">
                          <w:rPr>
                            <w:rFonts w:ascii="Arial" w:hAnsi="Arial" w:cs="Arial"/>
                            <w:color w:val="000000"/>
                            <w:sz w:val="18"/>
                            <w:szCs w:val="18"/>
                          </w:rPr>
                          <w:t xml:space="preserve">. Public </w:t>
                        </w:r>
                        <w:proofErr w:type="spellStart"/>
                        <w:r w:rsidRPr="00EA2D31">
                          <w:rPr>
                            <w:rFonts w:ascii="Arial" w:hAnsi="Arial" w:cs="Arial"/>
                            <w:color w:val="000000"/>
                            <w:sz w:val="18"/>
                            <w:szCs w:val="18"/>
                          </w:rPr>
                          <w:t>Sector</w:t>
                        </w:r>
                        <w:proofErr w:type="spellEnd"/>
                        <w:r w:rsidRPr="00EA2D31">
                          <w:rPr>
                            <w:rFonts w:ascii="Arial" w:hAnsi="Arial" w:cs="Arial"/>
                            <w:color w:val="000000"/>
                            <w:sz w:val="18"/>
                            <w:szCs w:val="18"/>
                          </w:rPr>
                          <w:t>.</w:t>
                        </w:r>
                      </w:p>
                    </w:tc>
                  </w:tr>
                  <w:tr w:rsidR="00790C60" w:rsidRPr="003D570B" w14:paraId="040E7830" w14:textId="77777777" w:rsidTr="00032499">
                    <w:trPr>
                      <w:gridAfter w:val="1"/>
                      <w:wAfter w:w="230" w:type="dxa"/>
                      <w:trHeight w:val="1941"/>
                      <w:tblCellSpacing w:w="0" w:type="dxa"/>
                    </w:trPr>
                    <w:tc>
                      <w:tcPr>
                        <w:tcW w:w="2694" w:type="dxa"/>
                        <w:tcBorders>
                          <w:top w:val="single" w:sz="8" w:space="0" w:color="E0E3E5"/>
                          <w:left w:val="single" w:sz="8" w:space="0" w:color="E0E3E5"/>
                          <w:bottom w:val="single" w:sz="8" w:space="0" w:color="E0E3E5"/>
                          <w:right w:val="single" w:sz="8" w:space="0" w:color="E0E3E5"/>
                        </w:tcBorders>
                      </w:tcPr>
                      <w:p w14:paraId="3D3907FF" w14:textId="6895E0F9" w:rsidR="00840E0D" w:rsidRPr="00EA2D31" w:rsidRDefault="00840E0D">
                        <w:pPr>
                          <w:rPr>
                            <w:rFonts w:ascii="Arial" w:hAnsi="Arial" w:cs="Arial"/>
                            <w:color w:val="000000"/>
                            <w:sz w:val="18"/>
                            <w:szCs w:val="18"/>
                          </w:rPr>
                        </w:pPr>
                        <w:r w:rsidRPr="003D570B">
                          <w:rPr>
                            <w:rFonts w:ascii="Arial" w:hAnsi="Arial" w:cs="Arial"/>
                            <w:sz w:val="18"/>
                            <w:szCs w:val="18"/>
                          </w:rPr>
                          <w:t xml:space="preserve">Část </w:t>
                        </w:r>
                        <w:proofErr w:type="gramStart"/>
                        <w:r w:rsidRPr="003D570B">
                          <w:rPr>
                            <w:rFonts w:ascii="Arial" w:hAnsi="Arial" w:cs="Arial"/>
                            <w:sz w:val="18"/>
                            <w:szCs w:val="18"/>
                          </w:rPr>
                          <w:t>B - obnova</w:t>
                        </w:r>
                        <w:proofErr w:type="gramEnd"/>
                        <w:r w:rsidRPr="003D570B">
                          <w:rPr>
                            <w:rFonts w:ascii="Arial" w:hAnsi="Arial" w:cs="Arial"/>
                            <w:sz w:val="18"/>
                            <w:szCs w:val="18"/>
                          </w:rPr>
                          <w:t xml:space="preserve"> podpory </w:t>
                        </w:r>
                        <w:proofErr w:type="spellStart"/>
                        <w:r w:rsidRPr="003D570B">
                          <w:rPr>
                            <w:rFonts w:ascii="Arial" w:hAnsi="Arial" w:cs="Arial"/>
                            <w:sz w:val="18"/>
                            <w:szCs w:val="18"/>
                          </w:rPr>
                          <w:t>perpetual</w:t>
                        </w:r>
                        <w:proofErr w:type="spellEnd"/>
                        <w:r w:rsidRPr="003D570B">
                          <w:rPr>
                            <w:rFonts w:ascii="Arial" w:hAnsi="Arial" w:cs="Arial"/>
                            <w:sz w:val="18"/>
                            <w:szCs w:val="18"/>
                          </w:rPr>
                          <w:t xml:space="preserve"> licencí „</w:t>
                        </w:r>
                        <w:proofErr w:type="spellStart"/>
                        <w:r w:rsidRPr="003D570B">
                          <w:rPr>
                            <w:rFonts w:ascii="Arial" w:hAnsi="Arial" w:cs="Arial"/>
                            <w:sz w:val="18"/>
                            <w:szCs w:val="18"/>
                          </w:rPr>
                          <w:t>Veeam</w:t>
                        </w:r>
                        <w:proofErr w:type="spellEnd"/>
                        <w:r w:rsidRPr="003D570B">
                          <w:rPr>
                            <w:rFonts w:ascii="Arial" w:hAnsi="Arial" w:cs="Arial"/>
                            <w:sz w:val="18"/>
                            <w:szCs w:val="18"/>
                          </w:rPr>
                          <w:t xml:space="preserve"> Data </w:t>
                        </w:r>
                        <w:proofErr w:type="spellStart"/>
                        <w:r w:rsidRPr="003D570B">
                          <w:rPr>
                            <w:rFonts w:ascii="Arial" w:hAnsi="Arial" w:cs="Arial"/>
                            <w:sz w:val="18"/>
                            <w:szCs w:val="18"/>
                          </w:rPr>
                          <w:t>Platform</w:t>
                        </w:r>
                        <w:proofErr w:type="spellEnd"/>
                        <w:r w:rsidRPr="003D570B">
                          <w:rPr>
                            <w:rFonts w:ascii="Arial" w:hAnsi="Arial" w:cs="Arial"/>
                            <w:sz w:val="18"/>
                            <w:szCs w:val="18"/>
                          </w:rPr>
                          <w:t xml:space="preserve"> </w:t>
                        </w:r>
                        <w:proofErr w:type="spellStart"/>
                        <w:r w:rsidRPr="003D570B">
                          <w:rPr>
                            <w:rFonts w:ascii="Arial" w:hAnsi="Arial" w:cs="Arial"/>
                            <w:sz w:val="18"/>
                            <w:szCs w:val="18"/>
                          </w:rPr>
                          <w:t>Foundation</w:t>
                        </w:r>
                        <w:proofErr w:type="spellEnd"/>
                        <w:r w:rsidRPr="003D570B">
                          <w:rPr>
                            <w:rFonts w:ascii="Arial" w:hAnsi="Arial" w:cs="Arial"/>
                            <w:sz w:val="18"/>
                            <w:szCs w:val="18"/>
                          </w:rPr>
                          <w:t xml:space="preserve"> </w:t>
                        </w:r>
                        <w:proofErr w:type="spellStart"/>
                        <w:r w:rsidRPr="003D570B">
                          <w:rPr>
                            <w:rFonts w:ascii="Arial" w:hAnsi="Arial" w:cs="Arial"/>
                            <w:sz w:val="18"/>
                            <w:szCs w:val="18"/>
                          </w:rPr>
                          <w:t>Enterprise</w:t>
                        </w:r>
                        <w:proofErr w:type="spellEnd"/>
                        <w:r w:rsidRPr="003D570B">
                          <w:rPr>
                            <w:rFonts w:ascii="Arial" w:hAnsi="Arial" w:cs="Arial"/>
                            <w:sz w:val="18"/>
                            <w:szCs w:val="18"/>
                          </w:rPr>
                          <w:t xml:space="preserve"> Plus“ pro 10 </w:t>
                        </w:r>
                        <w:proofErr w:type="spellStart"/>
                        <w:r w:rsidRPr="003D570B">
                          <w:rPr>
                            <w:rFonts w:ascii="Arial" w:hAnsi="Arial" w:cs="Arial"/>
                            <w:sz w:val="18"/>
                            <w:szCs w:val="18"/>
                          </w:rPr>
                          <w:t>socketů</w:t>
                        </w:r>
                        <w:proofErr w:type="spellEnd"/>
                        <w:r w:rsidRPr="003D570B">
                          <w:rPr>
                            <w:rFonts w:ascii="Arial" w:hAnsi="Arial" w:cs="Arial"/>
                            <w:sz w:val="18"/>
                            <w:szCs w:val="18"/>
                          </w:rPr>
                          <w:t xml:space="preserve"> a „</w:t>
                        </w:r>
                        <w:proofErr w:type="spellStart"/>
                        <w:r w:rsidRPr="003D570B">
                          <w:rPr>
                            <w:rFonts w:ascii="Arial" w:hAnsi="Arial" w:cs="Arial"/>
                            <w:sz w:val="18"/>
                            <w:szCs w:val="18"/>
                          </w:rPr>
                          <w:t>Veeam</w:t>
                        </w:r>
                        <w:proofErr w:type="spellEnd"/>
                        <w:r w:rsidRPr="003D570B">
                          <w:rPr>
                            <w:rFonts w:ascii="Arial" w:hAnsi="Arial" w:cs="Arial"/>
                            <w:sz w:val="18"/>
                            <w:szCs w:val="18"/>
                          </w:rPr>
                          <w:t xml:space="preserve"> ONE“ pro 10 </w:t>
                        </w:r>
                        <w:proofErr w:type="spellStart"/>
                        <w:r w:rsidRPr="003D570B">
                          <w:rPr>
                            <w:rFonts w:ascii="Arial" w:hAnsi="Arial" w:cs="Arial"/>
                            <w:sz w:val="18"/>
                            <w:szCs w:val="18"/>
                          </w:rPr>
                          <w:t>socketů</w:t>
                        </w:r>
                        <w:proofErr w:type="spellEnd"/>
                        <w:r w:rsidRPr="003D570B">
                          <w:rPr>
                            <w:rFonts w:ascii="Arial" w:hAnsi="Arial" w:cs="Arial"/>
                            <w:sz w:val="18"/>
                            <w:szCs w:val="18"/>
                          </w:rPr>
                          <w:t xml:space="preserve"> (21.10.2024 - 20.3.2027)</w:t>
                        </w:r>
                      </w:p>
                    </w:tc>
                    <w:tc>
                      <w:tcPr>
                        <w:tcW w:w="992" w:type="dxa"/>
                        <w:vMerge w:val="restart"/>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3169C696" w14:textId="0CABFDEC" w:rsidR="00840E0D" w:rsidRPr="00EA2D31" w:rsidRDefault="00840E0D">
                        <w:pPr>
                          <w:rPr>
                            <w:rFonts w:ascii="Arial" w:hAnsi="Arial" w:cs="Arial"/>
                            <w:color w:val="000000"/>
                            <w:sz w:val="18"/>
                            <w:szCs w:val="18"/>
                          </w:rPr>
                        </w:pPr>
                        <w:r w:rsidRPr="00EA2D31">
                          <w:rPr>
                            <w:rFonts w:ascii="Arial" w:hAnsi="Arial" w:cs="Arial"/>
                            <w:color w:val="000000"/>
                            <w:sz w:val="18"/>
                            <w:szCs w:val="18"/>
                          </w:rPr>
                          <w:t>02556219</w:t>
                        </w:r>
                      </w:p>
                    </w:tc>
                    <w:tc>
                      <w:tcPr>
                        <w:tcW w:w="1701" w:type="dxa"/>
                        <w:vMerge w:val="restart"/>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41F435AB"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21/10/2024</w:t>
                        </w:r>
                      </w:p>
                    </w:tc>
                    <w:tc>
                      <w:tcPr>
                        <w:tcW w:w="1134" w:type="dxa"/>
                        <w:vMerge w:val="restart"/>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50BBBE68"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20/03/2027</w:t>
                        </w:r>
                      </w:p>
                    </w:tc>
                    <w:tc>
                      <w:tcPr>
                        <w:tcW w:w="992"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4D847B17"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10</w:t>
                        </w:r>
                      </w:p>
                    </w:tc>
                    <w:tc>
                      <w:tcPr>
                        <w:tcW w:w="1228"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6E72FCFE" w14:textId="77777777" w:rsidR="00840E0D" w:rsidRPr="00EA2D31" w:rsidRDefault="00840E0D">
                        <w:pPr>
                          <w:rPr>
                            <w:rFonts w:ascii="Arial" w:hAnsi="Arial" w:cs="Arial"/>
                            <w:color w:val="000000"/>
                            <w:sz w:val="18"/>
                            <w:szCs w:val="18"/>
                          </w:rPr>
                        </w:pPr>
                        <w:proofErr w:type="spellStart"/>
                        <w:r w:rsidRPr="00EA2D31">
                          <w:rPr>
                            <w:rFonts w:ascii="Arial" w:hAnsi="Arial" w:cs="Arial"/>
                            <w:color w:val="000000"/>
                            <w:sz w:val="18"/>
                            <w:szCs w:val="18"/>
                          </w:rPr>
                          <w:t>Sockets</w:t>
                        </w:r>
                        <w:proofErr w:type="spellEnd"/>
                      </w:p>
                    </w:tc>
                    <w:tc>
                      <w:tcPr>
                        <w:tcW w:w="2246" w:type="dxa"/>
                        <w:gridSpan w:val="4"/>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4C607BBB"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V-FDNPLS-VS-P01AR-00</w:t>
                        </w:r>
                      </w:p>
                    </w:tc>
                    <w:tc>
                      <w:tcPr>
                        <w:tcW w:w="3516"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2C779EA9" w14:textId="77777777" w:rsidR="00840E0D" w:rsidRPr="00EA2D31" w:rsidRDefault="00840E0D">
                        <w:pPr>
                          <w:rPr>
                            <w:rFonts w:ascii="Arial" w:hAnsi="Arial" w:cs="Arial"/>
                            <w:color w:val="000000"/>
                            <w:sz w:val="18"/>
                            <w:szCs w:val="18"/>
                          </w:rPr>
                        </w:pPr>
                        <w:proofErr w:type="spellStart"/>
                        <w:r w:rsidRPr="00EA2D31">
                          <w:rPr>
                            <w:rFonts w:ascii="Arial" w:hAnsi="Arial" w:cs="Arial"/>
                            <w:color w:val="000000"/>
                            <w:sz w:val="18"/>
                            <w:szCs w:val="18"/>
                          </w:rPr>
                          <w:t>Annual</w:t>
                        </w:r>
                        <w:proofErr w:type="spellEnd"/>
                        <w:r w:rsidRPr="00EA2D31">
                          <w:rPr>
                            <w:rFonts w:ascii="Arial" w:hAnsi="Arial" w:cs="Arial"/>
                            <w:color w:val="000000"/>
                            <w:sz w:val="18"/>
                            <w:szCs w:val="18"/>
                          </w:rPr>
                          <w:t xml:space="preserve"> Basic </w:t>
                        </w:r>
                        <w:proofErr w:type="spellStart"/>
                        <w:r w:rsidRPr="00EA2D31">
                          <w:rPr>
                            <w:rFonts w:ascii="Arial" w:hAnsi="Arial" w:cs="Arial"/>
                            <w:color w:val="000000"/>
                            <w:sz w:val="18"/>
                            <w:szCs w:val="18"/>
                          </w:rPr>
                          <w:t>Maintenance</w:t>
                        </w:r>
                        <w:proofErr w:type="spellEnd"/>
                        <w:r w:rsidRPr="00EA2D31">
                          <w:rPr>
                            <w:rFonts w:ascii="Arial" w:hAnsi="Arial" w:cs="Arial"/>
                            <w:color w:val="000000"/>
                            <w:sz w:val="18"/>
                            <w:szCs w:val="18"/>
                          </w:rPr>
                          <w:t xml:space="preserve"> </w:t>
                        </w:r>
                        <w:proofErr w:type="spellStart"/>
                        <w:proofErr w:type="gramStart"/>
                        <w:r w:rsidRPr="00EA2D31">
                          <w:rPr>
                            <w:rFonts w:ascii="Arial" w:hAnsi="Arial" w:cs="Arial"/>
                            <w:color w:val="000000"/>
                            <w:sz w:val="18"/>
                            <w:szCs w:val="18"/>
                          </w:rPr>
                          <w:t>Renewal</w:t>
                        </w:r>
                        <w:proofErr w:type="spellEnd"/>
                        <w:r w:rsidRPr="00EA2D31">
                          <w:rPr>
                            <w:rFonts w:ascii="Arial" w:hAnsi="Arial" w:cs="Arial"/>
                            <w:color w:val="000000"/>
                            <w:sz w:val="18"/>
                            <w:szCs w:val="18"/>
                          </w:rPr>
                          <w:t xml:space="preserve"> - </w:t>
                        </w:r>
                        <w:proofErr w:type="spellStart"/>
                        <w:r w:rsidRPr="00EA2D31">
                          <w:rPr>
                            <w:rFonts w:ascii="Arial" w:hAnsi="Arial" w:cs="Arial"/>
                            <w:color w:val="000000"/>
                            <w:sz w:val="18"/>
                            <w:szCs w:val="18"/>
                          </w:rPr>
                          <w:t>Veeam</w:t>
                        </w:r>
                        <w:proofErr w:type="spellEnd"/>
                        <w:proofErr w:type="gramEnd"/>
                        <w:r w:rsidRPr="00EA2D31">
                          <w:rPr>
                            <w:rFonts w:ascii="Arial" w:hAnsi="Arial" w:cs="Arial"/>
                            <w:color w:val="000000"/>
                            <w:sz w:val="18"/>
                            <w:szCs w:val="18"/>
                          </w:rPr>
                          <w:t xml:space="preserve"> Data </w:t>
                        </w:r>
                        <w:proofErr w:type="spellStart"/>
                        <w:r w:rsidRPr="00EA2D31">
                          <w:rPr>
                            <w:rFonts w:ascii="Arial" w:hAnsi="Arial" w:cs="Arial"/>
                            <w:color w:val="000000"/>
                            <w:sz w:val="18"/>
                            <w:szCs w:val="18"/>
                          </w:rPr>
                          <w:t>Platform</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Foundation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Enterprise</w:t>
                        </w:r>
                        <w:proofErr w:type="spellEnd"/>
                        <w:r w:rsidRPr="00EA2D31">
                          <w:rPr>
                            <w:rFonts w:ascii="Arial" w:hAnsi="Arial" w:cs="Arial"/>
                            <w:color w:val="000000"/>
                            <w:sz w:val="18"/>
                            <w:szCs w:val="18"/>
                          </w:rPr>
                          <w:t xml:space="preserve"> Plus. </w:t>
                        </w:r>
                        <w:proofErr w:type="spellStart"/>
                        <w:r w:rsidRPr="00EA2D31">
                          <w:rPr>
                            <w:rFonts w:ascii="Arial" w:hAnsi="Arial" w:cs="Arial"/>
                            <w:color w:val="000000"/>
                            <w:sz w:val="18"/>
                            <w:szCs w:val="18"/>
                          </w:rPr>
                          <w:t>For</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customers</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who</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own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Veeam</w:t>
                        </w:r>
                        <w:proofErr w:type="spellEnd"/>
                        <w:r w:rsidRPr="00EA2D31">
                          <w:rPr>
                            <w:rFonts w:ascii="Arial" w:hAnsi="Arial" w:cs="Arial"/>
                            <w:color w:val="000000"/>
                            <w:sz w:val="18"/>
                            <w:szCs w:val="18"/>
                          </w:rPr>
                          <w:t xml:space="preserve"> Data </w:t>
                        </w:r>
                        <w:proofErr w:type="spellStart"/>
                        <w:r w:rsidRPr="00EA2D31">
                          <w:rPr>
                            <w:rFonts w:ascii="Arial" w:hAnsi="Arial" w:cs="Arial"/>
                            <w:color w:val="000000"/>
                            <w:sz w:val="18"/>
                            <w:szCs w:val="18"/>
                          </w:rPr>
                          <w:t>Platform</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Foundation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Enterprise</w:t>
                        </w:r>
                        <w:proofErr w:type="spellEnd"/>
                        <w:r w:rsidRPr="00EA2D31">
                          <w:rPr>
                            <w:rFonts w:ascii="Arial" w:hAnsi="Arial" w:cs="Arial"/>
                            <w:color w:val="000000"/>
                            <w:sz w:val="18"/>
                            <w:szCs w:val="18"/>
                          </w:rPr>
                          <w:t xml:space="preserve"> Plus, Basic Support </w:t>
                        </w:r>
                        <w:proofErr w:type="spellStart"/>
                        <w:r w:rsidRPr="00EA2D31">
                          <w:rPr>
                            <w:rFonts w:ascii="Arial" w:hAnsi="Arial" w:cs="Arial"/>
                            <w:color w:val="000000"/>
                            <w:sz w:val="18"/>
                            <w:szCs w:val="18"/>
                          </w:rPr>
                          <w:t>socket</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licensing</w:t>
                        </w:r>
                        <w:proofErr w:type="spellEnd"/>
                        <w:r w:rsidRPr="00EA2D31">
                          <w:rPr>
                            <w:rFonts w:ascii="Arial" w:hAnsi="Arial" w:cs="Arial"/>
                            <w:color w:val="000000"/>
                            <w:sz w:val="18"/>
                            <w:szCs w:val="18"/>
                          </w:rPr>
                          <w:t xml:space="preserve"> prior to July 1st, 2022.</w:t>
                        </w:r>
                      </w:p>
                    </w:tc>
                  </w:tr>
                  <w:tr w:rsidR="00790C60" w:rsidRPr="003D570B" w14:paraId="604BF024" w14:textId="77777777" w:rsidTr="00790C60">
                    <w:trPr>
                      <w:gridAfter w:val="1"/>
                      <w:wAfter w:w="230" w:type="dxa"/>
                      <w:tblCellSpacing w:w="0" w:type="dxa"/>
                    </w:trPr>
                    <w:tc>
                      <w:tcPr>
                        <w:tcW w:w="2694" w:type="dxa"/>
                        <w:tcBorders>
                          <w:top w:val="single" w:sz="8" w:space="0" w:color="E0E3E5"/>
                          <w:left w:val="single" w:sz="8" w:space="0" w:color="E0E3E5"/>
                          <w:bottom w:val="single" w:sz="8" w:space="0" w:color="E0E3E5"/>
                          <w:right w:val="single" w:sz="8" w:space="0" w:color="E0E3E5"/>
                        </w:tcBorders>
                      </w:tcPr>
                      <w:p w14:paraId="7730FB27" w14:textId="1BA5737B" w:rsidR="00840E0D" w:rsidRPr="00EA2D31" w:rsidRDefault="00840E0D">
                        <w:pPr>
                          <w:rPr>
                            <w:rFonts w:ascii="Arial" w:eastAsiaTheme="minorHAnsi" w:hAnsi="Arial" w:cs="Arial"/>
                            <w:color w:val="000000"/>
                            <w:sz w:val="18"/>
                            <w:szCs w:val="18"/>
                          </w:rPr>
                        </w:pPr>
                      </w:p>
                    </w:tc>
                    <w:tc>
                      <w:tcPr>
                        <w:tcW w:w="992" w:type="dxa"/>
                        <w:vMerge/>
                        <w:tcBorders>
                          <w:top w:val="single" w:sz="8" w:space="0" w:color="E0E3E5"/>
                          <w:left w:val="single" w:sz="8" w:space="0" w:color="E0E3E5"/>
                          <w:bottom w:val="single" w:sz="8" w:space="0" w:color="E0E3E5"/>
                          <w:right w:val="single" w:sz="8" w:space="0" w:color="E0E3E5"/>
                        </w:tcBorders>
                        <w:vAlign w:val="center"/>
                        <w:hideMark/>
                      </w:tcPr>
                      <w:p w14:paraId="3A258528" w14:textId="4FF4A37E" w:rsidR="00840E0D" w:rsidRPr="00EA2D31" w:rsidRDefault="00840E0D">
                        <w:pPr>
                          <w:rPr>
                            <w:rFonts w:ascii="Arial" w:eastAsiaTheme="minorHAnsi" w:hAnsi="Arial" w:cs="Arial"/>
                            <w:color w:val="000000"/>
                            <w:sz w:val="18"/>
                            <w:szCs w:val="18"/>
                          </w:rPr>
                        </w:pPr>
                      </w:p>
                    </w:tc>
                    <w:tc>
                      <w:tcPr>
                        <w:tcW w:w="1701" w:type="dxa"/>
                        <w:vMerge/>
                        <w:tcBorders>
                          <w:top w:val="single" w:sz="8" w:space="0" w:color="E0E3E5"/>
                          <w:left w:val="single" w:sz="8" w:space="0" w:color="E0E3E5"/>
                          <w:bottom w:val="single" w:sz="8" w:space="0" w:color="E0E3E5"/>
                          <w:right w:val="single" w:sz="8" w:space="0" w:color="E0E3E5"/>
                        </w:tcBorders>
                        <w:vAlign w:val="center"/>
                        <w:hideMark/>
                      </w:tcPr>
                      <w:p w14:paraId="4C722074" w14:textId="77777777" w:rsidR="00840E0D" w:rsidRPr="00EA2D31" w:rsidRDefault="00840E0D">
                        <w:pPr>
                          <w:rPr>
                            <w:rFonts w:ascii="Arial" w:eastAsiaTheme="minorHAnsi" w:hAnsi="Arial" w:cs="Arial"/>
                            <w:color w:val="000000"/>
                            <w:sz w:val="18"/>
                            <w:szCs w:val="18"/>
                          </w:rPr>
                        </w:pPr>
                      </w:p>
                    </w:tc>
                    <w:tc>
                      <w:tcPr>
                        <w:tcW w:w="1134" w:type="dxa"/>
                        <w:vMerge/>
                        <w:tcBorders>
                          <w:top w:val="single" w:sz="8" w:space="0" w:color="E0E3E5"/>
                          <w:left w:val="single" w:sz="8" w:space="0" w:color="E0E3E5"/>
                          <w:bottom w:val="single" w:sz="8" w:space="0" w:color="E0E3E5"/>
                          <w:right w:val="single" w:sz="8" w:space="0" w:color="E0E3E5"/>
                        </w:tcBorders>
                        <w:vAlign w:val="center"/>
                        <w:hideMark/>
                      </w:tcPr>
                      <w:p w14:paraId="5153E293" w14:textId="77777777" w:rsidR="00840E0D" w:rsidRPr="00EA2D31" w:rsidRDefault="00840E0D">
                        <w:pPr>
                          <w:rPr>
                            <w:rFonts w:ascii="Arial" w:eastAsiaTheme="minorHAnsi" w:hAnsi="Arial" w:cs="Arial"/>
                            <w:color w:val="000000"/>
                            <w:sz w:val="18"/>
                            <w:szCs w:val="18"/>
                          </w:rPr>
                        </w:pPr>
                      </w:p>
                    </w:tc>
                    <w:tc>
                      <w:tcPr>
                        <w:tcW w:w="992"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1A27F27A"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10</w:t>
                        </w:r>
                      </w:p>
                    </w:tc>
                    <w:tc>
                      <w:tcPr>
                        <w:tcW w:w="1228"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098DFA54" w14:textId="77777777" w:rsidR="00840E0D" w:rsidRPr="00EA2D31" w:rsidRDefault="00840E0D">
                        <w:pPr>
                          <w:rPr>
                            <w:rFonts w:ascii="Arial" w:hAnsi="Arial" w:cs="Arial"/>
                            <w:color w:val="000000"/>
                            <w:sz w:val="18"/>
                            <w:szCs w:val="18"/>
                          </w:rPr>
                        </w:pPr>
                        <w:proofErr w:type="spellStart"/>
                        <w:r w:rsidRPr="00EA2D31">
                          <w:rPr>
                            <w:rFonts w:ascii="Arial" w:hAnsi="Arial" w:cs="Arial"/>
                            <w:color w:val="000000"/>
                            <w:sz w:val="18"/>
                            <w:szCs w:val="18"/>
                          </w:rPr>
                          <w:t>Sockets</w:t>
                        </w:r>
                        <w:proofErr w:type="spellEnd"/>
                      </w:p>
                    </w:tc>
                    <w:tc>
                      <w:tcPr>
                        <w:tcW w:w="2246" w:type="dxa"/>
                        <w:gridSpan w:val="4"/>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26C93159"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V-FDNPLS-VS-PB1AR-00</w:t>
                        </w:r>
                      </w:p>
                    </w:tc>
                    <w:tc>
                      <w:tcPr>
                        <w:tcW w:w="3516"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0F76EC17"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 xml:space="preserve">1 </w:t>
                        </w:r>
                        <w:proofErr w:type="spellStart"/>
                        <w:r w:rsidRPr="00EA2D31">
                          <w:rPr>
                            <w:rFonts w:ascii="Arial" w:hAnsi="Arial" w:cs="Arial"/>
                            <w:color w:val="000000"/>
                            <w:sz w:val="18"/>
                            <w:szCs w:val="18"/>
                          </w:rPr>
                          <w:t>additional</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year</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of</w:t>
                        </w:r>
                        <w:proofErr w:type="spellEnd"/>
                        <w:r w:rsidRPr="00EA2D31">
                          <w:rPr>
                            <w:rFonts w:ascii="Arial" w:hAnsi="Arial" w:cs="Arial"/>
                            <w:color w:val="000000"/>
                            <w:sz w:val="18"/>
                            <w:szCs w:val="18"/>
                          </w:rPr>
                          <w:t xml:space="preserve"> Basic </w:t>
                        </w:r>
                        <w:proofErr w:type="spellStart"/>
                        <w:r w:rsidRPr="00EA2D31">
                          <w:rPr>
                            <w:rFonts w:ascii="Arial" w:hAnsi="Arial" w:cs="Arial"/>
                            <w:color w:val="000000"/>
                            <w:sz w:val="18"/>
                            <w:szCs w:val="18"/>
                          </w:rPr>
                          <w:t>maintenance</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prepaid</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prepaid</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for</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Veeam</w:t>
                        </w:r>
                        <w:proofErr w:type="spellEnd"/>
                        <w:r w:rsidRPr="00EA2D31">
                          <w:rPr>
                            <w:rFonts w:ascii="Arial" w:hAnsi="Arial" w:cs="Arial"/>
                            <w:color w:val="000000"/>
                            <w:sz w:val="18"/>
                            <w:szCs w:val="18"/>
                          </w:rPr>
                          <w:t xml:space="preserve"> Data </w:t>
                        </w:r>
                        <w:proofErr w:type="spellStart"/>
                        <w:r w:rsidRPr="00EA2D31">
                          <w:rPr>
                            <w:rFonts w:ascii="Arial" w:hAnsi="Arial" w:cs="Arial"/>
                            <w:color w:val="000000"/>
                            <w:sz w:val="18"/>
                            <w:szCs w:val="18"/>
                          </w:rPr>
                          <w:t>Platform</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Foundation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Enterprise</w:t>
                        </w:r>
                        <w:proofErr w:type="spellEnd"/>
                        <w:r w:rsidRPr="00EA2D31">
                          <w:rPr>
                            <w:rFonts w:ascii="Arial" w:hAnsi="Arial" w:cs="Arial"/>
                            <w:color w:val="000000"/>
                            <w:sz w:val="18"/>
                            <w:szCs w:val="18"/>
                          </w:rPr>
                          <w:t xml:space="preserve"> Plus. </w:t>
                        </w:r>
                        <w:proofErr w:type="spellStart"/>
                        <w:r w:rsidRPr="00EA2D31">
                          <w:rPr>
                            <w:rFonts w:ascii="Arial" w:hAnsi="Arial" w:cs="Arial"/>
                            <w:color w:val="000000"/>
                            <w:sz w:val="18"/>
                            <w:szCs w:val="18"/>
                          </w:rPr>
                          <w:t>For</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customers</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who</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own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Veeam</w:t>
                        </w:r>
                        <w:proofErr w:type="spellEnd"/>
                        <w:r w:rsidRPr="00EA2D31">
                          <w:rPr>
                            <w:rFonts w:ascii="Arial" w:hAnsi="Arial" w:cs="Arial"/>
                            <w:color w:val="000000"/>
                            <w:sz w:val="18"/>
                            <w:szCs w:val="18"/>
                          </w:rPr>
                          <w:t xml:space="preserve"> Data </w:t>
                        </w:r>
                        <w:proofErr w:type="spellStart"/>
                        <w:r w:rsidRPr="00EA2D31">
                          <w:rPr>
                            <w:rFonts w:ascii="Arial" w:hAnsi="Arial" w:cs="Arial"/>
                            <w:color w:val="000000"/>
                            <w:sz w:val="18"/>
                            <w:szCs w:val="18"/>
                          </w:rPr>
                          <w:t>Platform</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Foundation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Enterprise</w:t>
                        </w:r>
                        <w:proofErr w:type="spellEnd"/>
                        <w:r w:rsidRPr="00EA2D31">
                          <w:rPr>
                            <w:rFonts w:ascii="Arial" w:hAnsi="Arial" w:cs="Arial"/>
                            <w:color w:val="000000"/>
                            <w:sz w:val="18"/>
                            <w:szCs w:val="18"/>
                          </w:rPr>
                          <w:t xml:space="preserve"> Plus, Basic Support </w:t>
                        </w:r>
                        <w:proofErr w:type="spellStart"/>
                        <w:r w:rsidRPr="00EA2D31">
                          <w:rPr>
                            <w:rFonts w:ascii="Arial" w:hAnsi="Arial" w:cs="Arial"/>
                            <w:color w:val="000000"/>
                            <w:sz w:val="18"/>
                            <w:szCs w:val="18"/>
                          </w:rPr>
                          <w:t>socket</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licensing</w:t>
                        </w:r>
                        <w:proofErr w:type="spellEnd"/>
                        <w:r w:rsidRPr="00EA2D31">
                          <w:rPr>
                            <w:rFonts w:ascii="Arial" w:hAnsi="Arial" w:cs="Arial"/>
                            <w:color w:val="000000"/>
                            <w:sz w:val="18"/>
                            <w:szCs w:val="18"/>
                          </w:rPr>
                          <w:t xml:space="preserve"> prior to July 1st, 2022.</w:t>
                        </w:r>
                      </w:p>
                    </w:tc>
                  </w:tr>
                  <w:tr w:rsidR="00790C60" w:rsidRPr="003D570B" w14:paraId="7FABF6C3" w14:textId="77777777" w:rsidTr="00790C60">
                    <w:trPr>
                      <w:gridAfter w:val="1"/>
                      <w:wAfter w:w="230" w:type="dxa"/>
                      <w:tblCellSpacing w:w="0" w:type="dxa"/>
                    </w:trPr>
                    <w:tc>
                      <w:tcPr>
                        <w:tcW w:w="2694" w:type="dxa"/>
                        <w:tcBorders>
                          <w:top w:val="single" w:sz="8" w:space="0" w:color="E0E3E5"/>
                          <w:left w:val="single" w:sz="8" w:space="0" w:color="E0E3E5"/>
                          <w:bottom w:val="single" w:sz="8" w:space="0" w:color="E0E3E5"/>
                          <w:right w:val="single" w:sz="8" w:space="0" w:color="E0E3E5"/>
                        </w:tcBorders>
                      </w:tcPr>
                      <w:p w14:paraId="3DDF1AAE" w14:textId="65CD737B" w:rsidR="00840E0D" w:rsidRPr="00EA2D31" w:rsidRDefault="00840E0D">
                        <w:pPr>
                          <w:rPr>
                            <w:rFonts w:ascii="Arial" w:eastAsiaTheme="minorHAnsi" w:hAnsi="Arial" w:cs="Arial"/>
                            <w:color w:val="000000"/>
                            <w:sz w:val="18"/>
                            <w:szCs w:val="18"/>
                          </w:rPr>
                        </w:pPr>
                      </w:p>
                    </w:tc>
                    <w:tc>
                      <w:tcPr>
                        <w:tcW w:w="992" w:type="dxa"/>
                        <w:vMerge/>
                        <w:tcBorders>
                          <w:top w:val="single" w:sz="8" w:space="0" w:color="E0E3E5"/>
                          <w:left w:val="single" w:sz="8" w:space="0" w:color="E0E3E5"/>
                          <w:bottom w:val="single" w:sz="8" w:space="0" w:color="E0E3E5"/>
                          <w:right w:val="single" w:sz="8" w:space="0" w:color="E0E3E5"/>
                        </w:tcBorders>
                        <w:vAlign w:val="center"/>
                        <w:hideMark/>
                      </w:tcPr>
                      <w:p w14:paraId="5C488159" w14:textId="2D1FF3F7" w:rsidR="00840E0D" w:rsidRPr="00EA2D31" w:rsidRDefault="00840E0D">
                        <w:pPr>
                          <w:rPr>
                            <w:rFonts w:ascii="Arial" w:eastAsiaTheme="minorHAnsi" w:hAnsi="Arial" w:cs="Arial"/>
                            <w:color w:val="000000"/>
                            <w:sz w:val="18"/>
                            <w:szCs w:val="18"/>
                          </w:rPr>
                        </w:pPr>
                      </w:p>
                    </w:tc>
                    <w:tc>
                      <w:tcPr>
                        <w:tcW w:w="1701" w:type="dxa"/>
                        <w:vMerge/>
                        <w:tcBorders>
                          <w:top w:val="single" w:sz="8" w:space="0" w:color="E0E3E5"/>
                          <w:left w:val="single" w:sz="8" w:space="0" w:color="E0E3E5"/>
                          <w:bottom w:val="single" w:sz="8" w:space="0" w:color="E0E3E5"/>
                          <w:right w:val="single" w:sz="8" w:space="0" w:color="E0E3E5"/>
                        </w:tcBorders>
                        <w:vAlign w:val="center"/>
                        <w:hideMark/>
                      </w:tcPr>
                      <w:p w14:paraId="64971F3A" w14:textId="77777777" w:rsidR="00840E0D" w:rsidRPr="00EA2D31" w:rsidRDefault="00840E0D">
                        <w:pPr>
                          <w:rPr>
                            <w:rFonts w:ascii="Arial" w:eastAsiaTheme="minorHAnsi" w:hAnsi="Arial" w:cs="Arial"/>
                            <w:color w:val="000000"/>
                            <w:sz w:val="18"/>
                            <w:szCs w:val="18"/>
                          </w:rPr>
                        </w:pPr>
                      </w:p>
                    </w:tc>
                    <w:tc>
                      <w:tcPr>
                        <w:tcW w:w="1134" w:type="dxa"/>
                        <w:vMerge/>
                        <w:tcBorders>
                          <w:top w:val="single" w:sz="8" w:space="0" w:color="E0E3E5"/>
                          <w:left w:val="single" w:sz="8" w:space="0" w:color="E0E3E5"/>
                          <w:bottom w:val="single" w:sz="8" w:space="0" w:color="E0E3E5"/>
                          <w:right w:val="single" w:sz="8" w:space="0" w:color="E0E3E5"/>
                        </w:tcBorders>
                        <w:vAlign w:val="center"/>
                        <w:hideMark/>
                      </w:tcPr>
                      <w:p w14:paraId="1495E37E" w14:textId="77777777" w:rsidR="00840E0D" w:rsidRPr="00EA2D31" w:rsidRDefault="00840E0D">
                        <w:pPr>
                          <w:rPr>
                            <w:rFonts w:ascii="Arial" w:eastAsiaTheme="minorHAnsi" w:hAnsi="Arial" w:cs="Arial"/>
                            <w:color w:val="000000"/>
                            <w:sz w:val="18"/>
                            <w:szCs w:val="18"/>
                          </w:rPr>
                        </w:pPr>
                      </w:p>
                    </w:tc>
                    <w:tc>
                      <w:tcPr>
                        <w:tcW w:w="992"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55451012"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50</w:t>
                        </w:r>
                      </w:p>
                    </w:tc>
                    <w:tc>
                      <w:tcPr>
                        <w:tcW w:w="1228"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55865E53"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 xml:space="preserve">10 </w:t>
                        </w:r>
                        <w:proofErr w:type="spellStart"/>
                        <w:r w:rsidRPr="00EA2D31">
                          <w:rPr>
                            <w:rFonts w:ascii="Arial" w:hAnsi="Arial" w:cs="Arial"/>
                            <w:color w:val="000000"/>
                            <w:sz w:val="18"/>
                            <w:szCs w:val="18"/>
                          </w:rPr>
                          <w:t>Sockets</w:t>
                        </w:r>
                        <w:proofErr w:type="spellEnd"/>
                        <w:r w:rsidRPr="00EA2D31">
                          <w:rPr>
                            <w:rFonts w:ascii="Arial" w:hAnsi="Arial" w:cs="Arial"/>
                            <w:color w:val="000000"/>
                            <w:sz w:val="18"/>
                            <w:szCs w:val="18"/>
                          </w:rPr>
                          <w:t xml:space="preserve"> * 5 </w:t>
                        </w:r>
                        <w:proofErr w:type="spellStart"/>
                        <w:r w:rsidRPr="00EA2D31">
                          <w:rPr>
                            <w:rFonts w:ascii="Arial" w:hAnsi="Arial" w:cs="Arial"/>
                            <w:color w:val="000000"/>
                            <w:sz w:val="18"/>
                            <w:szCs w:val="18"/>
                          </w:rPr>
                          <w:t>Months</w:t>
                        </w:r>
                        <w:proofErr w:type="spellEnd"/>
                      </w:p>
                    </w:tc>
                    <w:tc>
                      <w:tcPr>
                        <w:tcW w:w="2246" w:type="dxa"/>
                        <w:gridSpan w:val="4"/>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1EDD838D"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V-FDNPLS-VS-P01MR-00</w:t>
                        </w:r>
                      </w:p>
                    </w:tc>
                    <w:tc>
                      <w:tcPr>
                        <w:tcW w:w="3516"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330C7331" w14:textId="77777777" w:rsidR="00840E0D" w:rsidRPr="00EA2D31" w:rsidRDefault="00840E0D">
                        <w:pPr>
                          <w:rPr>
                            <w:rFonts w:ascii="Arial" w:hAnsi="Arial" w:cs="Arial"/>
                            <w:color w:val="000000"/>
                            <w:sz w:val="18"/>
                            <w:szCs w:val="18"/>
                          </w:rPr>
                        </w:pPr>
                        <w:proofErr w:type="spellStart"/>
                        <w:r w:rsidRPr="00EA2D31">
                          <w:rPr>
                            <w:rFonts w:ascii="Arial" w:hAnsi="Arial" w:cs="Arial"/>
                            <w:color w:val="000000"/>
                            <w:sz w:val="18"/>
                            <w:szCs w:val="18"/>
                          </w:rPr>
                          <w:t>Monthly</w:t>
                        </w:r>
                        <w:proofErr w:type="spellEnd"/>
                        <w:r w:rsidRPr="00EA2D31">
                          <w:rPr>
                            <w:rFonts w:ascii="Arial" w:hAnsi="Arial" w:cs="Arial"/>
                            <w:color w:val="000000"/>
                            <w:sz w:val="18"/>
                            <w:szCs w:val="18"/>
                          </w:rPr>
                          <w:t xml:space="preserve"> Basic </w:t>
                        </w:r>
                        <w:proofErr w:type="spellStart"/>
                        <w:r w:rsidRPr="00EA2D31">
                          <w:rPr>
                            <w:rFonts w:ascii="Arial" w:hAnsi="Arial" w:cs="Arial"/>
                            <w:color w:val="000000"/>
                            <w:sz w:val="18"/>
                            <w:szCs w:val="18"/>
                          </w:rPr>
                          <w:t>Maintenance</w:t>
                        </w:r>
                        <w:proofErr w:type="spellEnd"/>
                        <w:r w:rsidRPr="00EA2D31">
                          <w:rPr>
                            <w:rFonts w:ascii="Arial" w:hAnsi="Arial" w:cs="Arial"/>
                            <w:color w:val="000000"/>
                            <w:sz w:val="18"/>
                            <w:szCs w:val="18"/>
                          </w:rPr>
                          <w:t xml:space="preserve"> </w:t>
                        </w:r>
                        <w:proofErr w:type="spellStart"/>
                        <w:proofErr w:type="gramStart"/>
                        <w:r w:rsidRPr="00EA2D31">
                          <w:rPr>
                            <w:rFonts w:ascii="Arial" w:hAnsi="Arial" w:cs="Arial"/>
                            <w:color w:val="000000"/>
                            <w:sz w:val="18"/>
                            <w:szCs w:val="18"/>
                          </w:rPr>
                          <w:t>Renewal</w:t>
                        </w:r>
                        <w:proofErr w:type="spellEnd"/>
                        <w:r w:rsidRPr="00EA2D31">
                          <w:rPr>
                            <w:rFonts w:ascii="Arial" w:hAnsi="Arial" w:cs="Arial"/>
                            <w:color w:val="000000"/>
                            <w:sz w:val="18"/>
                            <w:szCs w:val="18"/>
                          </w:rPr>
                          <w:t xml:space="preserve"> - </w:t>
                        </w:r>
                        <w:proofErr w:type="spellStart"/>
                        <w:r w:rsidRPr="00EA2D31">
                          <w:rPr>
                            <w:rFonts w:ascii="Arial" w:hAnsi="Arial" w:cs="Arial"/>
                            <w:color w:val="000000"/>
                            <w:sz w:val="18"/>
                            <w:szCs w:val="18"/>
                          </w:rPr>
                          <w:t>Veeam</w:t>
                        </w:r>
                        <w:proofErr w:type="spellEnd"/>
                        <w:proofErr w:type="gramEnd"/>
                        <w:r w:rsidRPr="00EA2D31">
                          <w:rPr>
                            <w:rFonts w:ascii="Arial" w:hAnsi="Arial" w:cs="Arial"/>
                            <w:color w:val="000000"/>
                            <w:sz w:val="18"/>
                            <w:szCs w:val="18"/>
                          </w:rPr>
                          <w:t xml:space="preserve"> Data </w:t>
                        </w:r>
                        <w:proofErr w:type="spellStart"/>
                        <w:r w:rsidRPr="00EA2D31">
                          <w:rPr>
                            <w:rFonts w:ascii="Arial" w:hAnsi="Arial" w:cs="Arial"/>
                            <w:color w:val="000000"/>
                            <w:sz w:val="18"/>
                            <w:szCs w:val="18"/>
                          </w:rPr>
                          <w:t>Platform</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Foundation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Enterprise</w:t>
                        </w:r>
                        <w:proofErr w:type="spellEnd"/>
                        <w:r w:rsidRPr="00EA2D31">
                          <w:rPr>
                            <w:rFonts w:ascii="Arial" w:hAnsi="Arial" w:cs="Arial"/>
                            <w:color w:val="000000"/>
                            <w:sz w:val="18"/>
                            <w:szCs w:val="18"/>
                          </w:rPr>
                          <w:t xml:space="preserve"> Plus. </w:t>
                        </w:r>
                        <w:proofErr w:type="spellStart"/>
                        <w:r w:rsidRPr="00EA2D31">
                          <w:rPr>
                            <w:rFonts w:ascii="Arial" w:hAnsi="Arial" w:cs="Arial"/>
                            <w:color w:val="000000"/>
                            <w:sz w:val="18"/>
                            <w:szCs w:val="18"/>
                          </w:rPr>
                          <w:t>For</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customers</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who</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own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Veeam</w:t>
                        </w:r>
                        <w:proofErr w:type="spellEnd"/>
                        <w:r w:rsidRPr="00EA2D31">
                          <w:rPr>
                            <w:rFonts w:ascii="Arial" w:hAnsi="Arial" w:cs="Arial"/>
                            <w:color w:val="000000"/>
                            <w:sz w:val="18"/>
                            <w:szCs w:val="18"/>
                          </w:rPr>
                          <w:t xml:space="preserve"> Data </w:t>
                        </w:r>
                        <w:proofErr w:type="spellStart"/>
                        <w:r w:rsidRPr="00EA2D31">
                          <w:rPr>
                            <w:rFonts w:ascii="Arial" w:hAnsi="Arial" w:cs="Arial"/>
                            <w:color w:val="000000"/>
                            <w:sz w:val="18"/>
                            <w:szCs w:val="18"/>
                          </w:rPr>
                          <w:t>Platform</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Foundation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Enterprise</w:t>
                        </w:r>
                        <w:proofErr w:type="spellEnd"/>
                        <w:r w:rsidRPr="00EA2D31">
                          <w:rPr>
                            <w:rFonts w:ascii="Arial" w:hAnsi="Arial" w:cs="Arial"/>
                            <w:color w:val="000000"/>
                            <w:sz w:val="18"/>
                            <w:szCs w:val="18"/>
                          </w:rPr>
                          <w:t xml:space="preserve"> Plus, Basic Support </w:t>
                        </w:r>
                        <w:proofErr w:type="spellStart"/>
                        <w:r w:rsidRPr="00EA2D31">
                          <w:rPr>
                            <w:rFonts w:ascii="Arial" w:hAnsi="Arial" w:cs="Arial"/>
                            <w:color w:val="000000"/>
                            <w:sz w:val="18"/>
                            <w:szCs w:val="18"/>
                          </w:rPr>
                          <w:t>socket</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licensing</w:t>
                        </w:r>
                        <w:proofErr w:type="spellEnd"/>
                        <w:r w:rsidRPr="00EA2D31">
                          <w:rPr>
                            <w:rFonts w:ascii="Arial" w:hAnsi="Arial" w:cs="Arial"/>
                            <w:color w:val="000000"/>
                            <w:sz w:val="18"/>
                            <w:szCs w:val="18"/>
                          </w:rPr>
                          <w:t xml:space="preserve"> prior to July 1st, 2022.</w:t>
                        </w:r>
                      </w:p>
                    </w:tc>
                  </w:tr>
                  <w:tr w:rsidR="00790C60" w:rsidRPr="003D570B" w14:paraId="36D8005F" w14:textId="77777777" w:rsidTr="00790C60">
                    <w:trPr>
                      <w:gridAfter w:val="1"/>
                      <w:wAfter w:w="230" w:type="dxa"/>
                      <w:tblCellSpacing w:w="0" w:type="dxa"/>
                    </w:trPr>
                    <w:tc>
                      <w:tcPr>
                        <w:tcW w:w="2694" w:type="dxa"/>
                        <w:tcBorders>
                          <w:top w:val="single" w:sz="8" w:space="0" w:color="E0E3E5"/>
                          <w:left w:val="single" w:sz="8" w:space="0" w:color="E0E3E5"/>
                          <w:bottom w:val="single" w:sz="8" w:space="0" w:color="E0E3E5"/>
                          <w:right w:val="single" w:sz="8" w:space="0" w:color="E0E3E5"/>
                        </w:tcBorders>
                      </w:tcPr>
                      <w:p w14:paraId="6EA773F0" w14:textId="37BEBE89" w:rsidR="00840E0D" w:rsidRPr="00EA2D31" w:rsidRDefault="00840E0D">
                        <w:pPr>
                          <w:rPr>
                            <w:rFonts w:ascii="Arial" w:hAnsi="Arial" w:cs="Arial"/>
                            <w:color w:val="000000"/>
                            <w:sz w:val="18"/>
                            <w:szCs w:val="18"/>
                          </w:rPr>
                        </w:pPr>
                        <w:r w:rsidRPr="003D570B">
                          <w:rPr>
                            <w:rFonts w:ascii="Arial" w:hAnsi="Arial" w:cs="Arial"/>
                            <w:sz w:val="18"/>
                            <w:szCs w:val="18"/>
                          </w:rPr>
                          <w:t xml:space="preserve">Část </w:t>
                        </w:r>
                        <w:proofErr w:type="gramStart"/>
                        <w:r w:rsidRPr="003D570B">
                          <w:rPr>
                            <w:rFonts w:ascii="Arial" w:hAnsi="Arial" w:cs="Arial"/>
                            <w:sz w:val="18"/>
                            <w:szCs w:val="18"/>
                          </w:rPr>
                          <w:t>B - obnova</w:t>
                        </w:r>
                        <w:proofErr w:type="gramEnd"/>
                        <w:r w:rsidRPr="003D570B">
                          <w:rPr>
                            <w:rFonts w:ascii="Arial" w:hAnsi="Arial" w:cs="Arial"/>
                            <w:sz w:val="18"/>
                            <w:szCs w:val="18"/>
                          </w:rPr>
                          <w:t xml:space="preserve"> podpory </w:t>
                        </w:r>
                        <w:proofErr w:type="spellStart"/>
                        <w:r w:rsidRPr="003D570B">
                          <w:rPr>
                            <w:rFonts w:ascii="Arial" w:hAnsi="Arial" w:cs="Arial"/>
                            <w:sz w:val="18"/>
                            <w:szCs w:val="18"/>
                          </w:rPr>
                          <w:t>perpetual</w:t>
                        </w:r>
                        <w:proofErr w:type="spellEnd"/>
                        <w:r w:rsidRPr="003D570B">
                          <w:rPr>
                            <w:rFonts w:ascii="Arial" w:hAnsi="Arial" w:cs="Arial"/>
                            <w:sz w:val="18"/>
                            <w:szCs w:val="18"/>
                          </w:rPr>
                          <w:t xml:space="preserve"> licencí „</w:t>
                        </w:r>
                        <w:proofErr w:type="spellStart"/>
                        <w:r w:rsidRPr="003D570B">
                          <w:rPr>
                            <w:rFonts w:ascii="Arial" w:hAnsi="Arial" w:cs="Arial"/>
                            <w:sz w:val="18"/>
                            <w:szCs w:val="18"/>
                          </w:rPr>
                          <w:t>Veeam</w:t>
                        </w:r>
                        <w:proofErr w:type="spellEnd"/>
                        <w:r w:rsidRPr="003D570B">
                          <w:rPr>
                            <w:rFonts w:ascii="Arial" w:hAnsi="Arial" w:cs="Arial"/>
                            <w:sz w:val="18"/>
                            <w:szCs w:val="18"/>
                          </w:rPr>
                          <w:t xml:space="preserve"> Data </w:t>
                        </w:r>
                        <w:proofErr w:type="spellStart"/>
                        <w:r w:rsidRPr="003D570B">
                          <w:rPr>
                            <w:rFonts w:ascii="Arial" w:hAnsi="Arial" w:cs="Arial"/>
                            <w:sz w:val="18"/>
                            <w:szCs w:val="18"/>
                          </w:rPr>
                          <w:t>Platform</w:t>
                        </w:r>
                        <w:proofErr w:type="spellEnd"/>
                        <w:r w:rsidRPr="003D570B">
                          <w:rPr>
                            <w:rFonts w:ascii="Arial" w:hAnsi="Arial" w:cs="Arial"/>
                            <w:sz w:val="18"/>
                            <w:szCs w:val="18"/>
                          </w:rPr>
                          <w:t xml:space="preserve"> </w:t>
                        </w:r>
                        <w:proofErr w:type="spellStart"/>
                        <w:r w:rsidRPr="003D570B">
                          <w:rPr>
                            <w:rFonts w:ascii="Arial" w:hAnsi="Arial" w:cs="Arial"/>
                            <w:sz w:val="18"/>
                            <w:szCs w:val="18"/>
                          </w:rPr>
                          <w:t>Foundation</w:t>
                        </w:r>
                        <w:proofErr w:type="spellEnd"/>
                        <w:r w:rsidRPr="003D570B">
                          <w:rPr>
                            <w:rFonts w:ascii="Arial" w:hAnsi="Arial" w:cs="Arial"/>
                            <w:sz w:val="18"/>
                            <w:szCs w:val="18"/>
                          </w:rPr>
                          <w:t xml:space="preserve"> </w:t>
                        </w:r>
                        <w:proofErr w:type="spellStart"/>
                        <w:r w:rsidRPr="003D570B">
                          <w:rPr>
                            <w:rFonts w:ascii="Arial" w:hAnsi="Arial" w:cs="Arial"/>
                            <w:sz w:val="18"/>
                            <w:szCs w:val="18"/>
                          </w:rPr>
                          <w:t>Enterprise</w:t>
                        </w:r>
                        <w:proofErr w:type="spellEnd"/>
                        <w:r w:rsidRPr="003D570B">
                          <w:rPr>
                            <w:rFonts w:ascii="Arial" w:hAnsi="Arial" w:cs="Arial"/>
                            <w:sz w:val="18"/>
                            <w:szCs w:val="18"/>
                          </w:rPr>
                          <w:t xml:space="preserve"> Plus“ pro 10 </w:t>
                        </w:r>
                        <w:proofErr w:type="spellStart"/>
                        <w:r w:rsidRPr="003D570B">
                          <w:rPr>
                            <w:rFonts w:ascii="Arial" w:hAnsi="Arial" w:cs="Arial"/>
                            <w:sz w:val="18"/>
                            <w:szCs w:val="18"/>
                          </w:rPr>
                          <w:t>socketů</w:t>
                        </w:r>
                        <w:proofErr w:type="spellEnd"/>
                        <w:r w:rsidRPr="003D570B">
                          <w:rPr>
                            <w:rFonts w:ascii="Arial" w:hAnsi="Arial" w:cs="Arial"/>
                            <w:sz w:val="18"/>
                            <w:szCs w:val="18"/>
                          </w:rPr>
                          <w:t xml:space="preserve"> a „</w:t>
                        </w:r>
                        <w:proofErr w:type="spellStart"/>
                        <w:r w:rsidRPr="003D570B">
                          <w:rPr>
                            <w:rFonts w:ascii="Arial" w:hAnsi="Arial" w:cs="Arial"/>
                            <w:sz w:val="18"/>
                            <w:szCs w:val="18"/>
                          </w:rPr>
                          <w:t>Veeam</w:t>
                        </w:r>
                        <w:proofErr w:type="spellEnd"/>
                        <w:r w:rsidRPr="003D570B">
                          <w:rPr>
                            <w:rFonts w:ascii="Arial" w:hAnsi="Arial" w:cs="Arial"/>
                            <w:sz w:val="18"/>
                            <w:szCs w:val="18"/>
                          </w:rPr>
                          <w:t xml:space="preserve"> ONE“ pro 10 </w:t>
                        </w:r>
                        <w:proofErr w:type="spellStart"/>
                        <w:r w:rsidRPr="003D570B">
                          <w:rPr>
                            <w:rFonts w:ascii="Arial" w:hAnsi="Arial" w:cs="Arial"/>
                            <w:sz w:val="18"/>
                            <w:szCs w:val="18"/>
                          </w:rPr>
                          <w:t>socketů</w:t>
                        </w:r>
                        <w:proofErr w:type="spellEnd"/>
                        <w:r w:rsidRPr="003D570B">
                          <w:rPr>
                            <w:rFonts w:ascii="Arial" w:hAnsi="Arial" w:cs="Arial"/>
                            <w:sz w:val="18"/>
                            <w:szCs w:val="18"/>
                          </w:rPr>
                          <w:t xml:space="preserve"> (21.10.2024 - 20.3.2027)</w:t>
                        </w:r>
                      </w:p>
                    </w:tc>
                    <w:tc>
                      <w:tcPr>
                        <w:tcW w:w="992" w:type="dxa"/>
                        <w:vMerge w:val="restart"/>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0326A07D" w14:textId="330F57C8" w:rsidR="00840E0D" w:rsidRPr="00EA2D31" w:rsidRDefault="00840E0D">
                        <w:pPr>
                          <w:rPr>
                            <w:rFonts w:ascii="Arial" w:hAnsi="Arial" w:cs="Arial"/>
                            <w:color w:val="000000"/>
                            <w:sz w:val="18"/>
                            <w:szCs w:val="18"/>
                          </w:rPr>
                        </w:pPr>
                        <w:r w:rsidRPr="00EA2D31">
                          <w:rPr>
                            <w:rFonts w:ascii="Arial" w:hAnsi="Arial" w:cs="Arial"/>
                            <w:color w:val="000000"/>
                            <w:sz w:val="18"/>
                            <w:szCs w:val="18"/>
                          </w:rPr>
                          <w:t>02556222</w:t>
                        </w:r>
                      </w:p>
                    </w:tc>
                    <w:tc>
                      <w:tcPr>
                        <w:tcW w:w="1701" w:type="dxa"/>
                        <w:vMerge w:val="restart"/>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7BE78272"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21/10/2024</w:t>
                        </w:r>
                      </w:p>
                    </w:tc>
                    <w:tc>
                      <w:tcPr>
                        <w:tcW w:w="1134" w:type="dxa"/>
                        <w:vMerge w:val="restart"/>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7B84419B"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20/03/2027</w:t>
                        </w:r>
                      </w:p>
                    </w:tc>
                    <w:tc>
                      <w:tcPr>
                        <w:tcW w:w="992"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1BD5C156"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10</w:t>
                        </w:r>
                      </w:p>
                    </w:tc>
                    <w:tc>
                      <w:tcPr>
                        <w:tcW w:w="1228"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7266B49D" w14:textId="77777777" w:rsidR="00840E0D" w:rsidRPr="00EA2D31" w:rsidRDefault="00840E0D">
                        <w:pPr>
                          <w:rPr>
                            <w:rFonts w:ascii="Arial" w:hAnsi="Arial" w:cs="Arial"/>
                            <w:color w:val="000000"/>
                            <w:sz w:val="18"/>
                            <w:szCs w:val="18"/>
                          </w:rPr>
                        </w:pPr>
                        <w:proofErr w:type="spellStart"/>
                        <w:r w:rsidRPr="00EA2D31">
                          <w:rPr>
                            <w:rFonts w:ascii="Arial" w:hAnsi="Arial" w:cs="Arial"/>
                            <w:color w:val="000000"/>
                            <w:sz w:val="18"/>
                            <w:szCs w:val="18"/>
                          </w:rPr>
                          <w:t>Sockets</w:t>
                        </w:r>
                        <w:proofErr w:type="spellEnd"/>
                      </w:p>
                    </w:tc>
                    <w:tc>
                      <w:tcPr>
                        <w:tcW w:w="2246" w:type="dxa"/>
                        <w:gridSpan w:val="4"/>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692BE9F6"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V-ONE000-VS-P01AR-00</w:t>
                        </w:r>
                      </w:p>
                    </w:tc>
                    <w:tc>
                      <w:tcPr>
                        <w:tcW w:w="3516"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54BB772E" w14:textId="77777777" w:rsidR="00840E0D" w:rsidRPr="00EA2D31" w:rsidRDefault="00840E0D">
                        <w:pPr>
                          <w:rPr>
                            <w:rFonts w:ascii="Arial" w:hAnsi="Arial" w:cs="Arial"/>
                            <w:color w:val="000000"/>
                            <w:sz w:val="18"/>
                            <w:szCs w:val="18"/>
                          </w:rPr>
                        </w:pPr>
                        <w:proofErr w:type="spellStart"/>
                        <w:r w:rsidRPr="00EA2D31">
                          <w:rPr>
                            <w:rFonts w:ascii="Arial" w:hAnsi="Arial" w:cs="Arial"/>
                            <w:color w:val="000000"/>
                            <w:sz w:val="18"/>
                            <w:szCs w:val="18"/>
                          </w:rPr>
                          <w:t>Annual</w:t>
                        </w:r>
                        <w:proofErr w:type="spellEnd"/>
                        <w:r w:rsidRPr="00EA2D31">
                          <w:rPr>
                            <w:rFonts w:ascii="Arial" w:hAnsi="Arial" w:cs="Arial"/>
                            <w:color w:val="000000"/>
                            <w:sz w:val="18"/>
                            <w:szCs w:val="18"/>
                          </w:rPr>
                          <w:t xml:space="preserve"> Basic </w:t>
                        </w:r>
                        <w:proofErr w:type="spellStart"/>
                        <w:r w:rsidRPr="00EA2D31">
                          <w:rPr>
                            <w:rFonts w:ascii="Arial" w:hAnsi="Arial" w:cs="Arial"/>
                            <w:color w:val="000000"/>
                            <w:sz w:val="18"/>
                            <w:szCs w:val="18"/>
                          </w:rPr>
                          <w:t>Maintenance</w:t>
                        </w:r>
                        <w:proofErr w:type="spellEnd"/>
                        <w:r w:rsidRPr="00EA2D31">
                          <w:rPr>
                            <w:rFonts w:ascii="Arial" w:hAnsi="Arial" w:cs="Arial"/>
                            <w:color w:val="000000"/>
                            <w:sz w:val="18"/>
                            <w:szCs w:val="18"/>
                          </w:rPr>
                          <w:t xml:space="preserve"> </w:t>
                        </w:r>
                        <w:proofErr w:type="spellStart"/>
                        <w:proofErr w:type="gramStart"/>
                        <w:r w:rsidRPr="00EA2D31">
                          <w:rPr>
                            <w:rFonts w:ascii="Arial" w:hAnsi="Arial" w:cs="Arial"/>
                            <w:color w:val="000000"/>
                            <w:sz w:val="18"/>
                            <w:szCs w:val="18"/>
                          </w:rPr>
                          <w:t>Renewal</w:t>
                        </w:r>
                        <w:proofErr w:type="spellEnd"/>
                        <w:r w:rsidRPr="00EA2D31">
                          <w:rPr>
                            <w:rFonts w:ascii="Arial" w:hAnsi="Arial" w:cs="Arial"/>
                            <w:color w:val="000000"/>
                            <w:sz w:val="18"/>
                            <w:szCs w:val="18"/>
                          </w:rPr>
                          <w:t xml:space="preserve"> - </w:t>
                        </w:r>
                        <w:proofErr w:type="spellStart"/>
                        <w:r w:rsidRPr="00EA2D31">
                          <w:rPr>
                            <w:rFonts w:ascii="Arial" w:hAnsi="Arial" w:cs="Arial"/>
                            <w:color w:val="000000"/>
                            <w:sz w:val="18"/>
                            <w:szCs w:val="18"/>
                          </w:rPr>
                          <w:t>Veeam</w:t>
                        </w:r>
                        <w:proofErr w:type="spellEnd"/>
                        <w:proofErr w:type="gramEnd"/>
                        <w:r w:rsidRPr="00EA2D31">
                          <w:rPr>
                            <w:rFonts w:ascii="Arial" w:hAnsi="Arial" w:cs="Arial"/>
                            <w:color w:val="000000"/>
                            <w:sz w:val="18"/>
                            <w:szCs w:val="18"/>
                          </w:rPr>
                          <w:t xml:space="preserve"> ONE. </w:t>
                        </w:r>
                        <w:proofErr w:type="spellStart"/>
                        <w:r w:rsidRPr="00EA2D31">
                          <w:rPr>
                            <w:rFonts w:ascii="Arial" w:hAnsi="Arial" w:cs="Arial"/>
                            <w:color w:val="000000"/>
                            <w:sz w:val="18"/>
                            <w:szCs w:val="18"/>
                          </w:rPr>
                          <w:t>For</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customers</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who</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own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Veeam</w:t>
                        </w:r>
                        <w:proofErr w:type="spellEnd"/>
                        <w:r w:rsidRPr="00EA2D31">
                          <w:rPr>
                            <w:rFonts w:ascii="Arial" w:hAnsi="Arial" w:cs="Arial"/>
                            <w:color w:val="000000"/>
                            <w:sz w:val="18"/>
                            <w:szCs w:val="18"/>
                          </w:rPr>
                          <w:t xml:space="preserve"> ONE, Basic Support </w:t>
                        </w:r>
                        <w:proofErr w:type="spellStart"/>
                        <w:r w:rsidRPr="00EA2D31">
                          <w:rPr>
                            <w:rFonts w:ascii="Arial" w:hAnsi="Arial" w:cs="Arial"/>
                            <w:color w:val="000000"/>
                            <w:sz w:val="18"/>
                            <w:szCs w:val="18"/>
                          </w:rPr>
                          <w:t>socket</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licensing</w:t>
                        </w:r>
                        <w:proofErr w:type="spellEnd"/>
                        <w:r w:rsidRPr="00EA2D31">
                          <w:rPr>
                            <w:rFonts w:ascii="Arial" w:hAnsi="Arial" w:cs="Arial"/>
                            <w:color w:val="000000"/>
                            <w:sz w:val="18"/>
                            <w:szCs w:val="18"/>
                          </w:rPr>
                          <w:t xml:space="preserve"> prior to July 1st, 2022.</w:t>
                        </w:r>
                      </w:p>
                    </w:tc>
                  </w:tr>
                  <w:tr w:rsidR="00790C60" w:rsidRPr="003D570B" w14:paraId="2B193513" w14:textId="77777777" w:rsidTr="00790C60">
                    <w:trPr>
                      <w:gridAfter w:val="1"/>
                      <w:wAfter w:w="230" w:type="dxa"/>
                      <w:tblCellSpacing w:w="0" w:type="dxa"/>
                    </w:trPr>
                    <w:tc>
                      <w:tcPr>
                        <w:tcW w:w="2694" w:type="dxa"/>
                        <w:tcBorders>
                          <w:top w:val="single" w:sz="8" w:space="0" w:color="E0E3E5"/>
                          <w:left w:val="single" w:sz="8" w:space="0" w:color="E0E3E5"/>
                          <w:bottom w:val="single" w:sz="8" w:space="0" w:color="E0E3E5"/>
                          <w:right w:val="single" w:sz="8" w:space="0" w:color="E0E3E5"/>
                        </w:tcBorders>
                      </w:tcPr>
                      <w:p w14:paraId="0B88DB30" w14:textId="3F9923BA" w:rsidR="00840E0D" w:rsidRPr="00EA2D31" w:rsidRDefault="00840E0D">
                        <w:pPr>
                          <w:rPr>
                            <w:rFonts w:ascii="Arial" w:eastAsiaTheme="minorHAnsi" w:hAnsi="Arial" w:cs="Arial"/>
                            <w:color w:val="000000"/>
                            <w:sz w:val="18"/>
                            <w:szCs w:val="18"/>
                          </w:rPr>
                        </w:pPr>
                      </w:p>
                    </w:tc>
                    <w:tc>
                      <w:tcPr>
                        <w:tcW w:w="992" w:type="dxa"/>
                        <w:vMerge/>
                        <w:tcBorders>
                          <w:top w:val="single" w:sz="8" w:space="0" w:color="E0E3E5"/>
                          <w:left w:val="single" w:sz="8" w:space="0" w:color="E0E3E5"/>
                          <w:bottom w:val="single" w:sz="8" w:space="0" w:color="E0E3E5"/>
                          <w:right w:val="single" w:sz="8" w:space="0" w:color="E0E3E5"/>
                        </w:tcBorders>
                        <w:vAlign w:val="center"/>
                        <w:hideMark/>
                      </w:tcPr>
                      <w:p w14:paraId="1792FC21" w14:textId="2917A7B0" w:rsidR="00840E0D" w:rsidRPr="00EA2D31" w:rsidRDefault="00840E0D">
                        <w:pPr>
                          <w:rPr>
                            <w:rFonts w:ascii="Arial" w:eastAsiaTheme="minorHAnsi" w:hAnsi="Arial" w:cs="Arial"/>
                            <w:color w:val="000000"/>
                            <w:sz w:val="18"/>
                            <w:szCs w:val="18"/>
                          </w:rPr>
                        </w:pPr>
                      </w:p>
                    </w:tc>
                    <w:tc>
                      <w:tcPr>
                        <w:tcW w:w="1701" w:type="dxa"/>
                        <w:vMerge/>
                        <w:tcBorders>
                          <w:top w:val="single" w:sz="8" w:space="0" w:color="E0E3E5"/>
                          <w:left w:val="single" w:sz="8" w:space="0" w:color="E0E3E5"/>
                          <w:bottom w:val="single" w:sz="8" w:space="0" w:color="E0E3E5"/>
                          <w:right w:val="single" w:sz="8" w:space="0" w:color="E0E3E5"/>
                        </w:tcBorders>
                        <w:vAlign w:val="center"/>
                        <w:hideMark/>
                      </w:tcPr>
                      <w:p w14:paraId="7CDF39A1" w14:textId="77777777" w:rsidR="00840E0D" w:rsidRPr="00EA2D31" w:rsidRDefault="00840E0D">
                        <w:pPr>
                          <w:rPr>
                            <w:rFonts w:ascii="Arial" w:eastAsiaTheme="minorHAnsi" w:hAnsi="Arial" w:cs="Arial"/>
                            <w:color w:val="000000"/>
                            <w:sz w:val="18"/>
                            <w:szCs w:val="18"/>
                          </w:rPr>
                        </w:pPr>
                      </w:p>
                    </w:tc>
                    <w:tc>
                      <w:tcPr>
                        <w:tcW w:w="1134" w:type="dxa"/>
                        <w:vMerge/>
                        <w:tcBorders>
                          <w:top w:val="single" w:sz="8" w:space="0" w:color="E0E3E5"/>
                          <w:left w:val="single" w:sz="8" w:space="0" w:color="E0E3E5"/>
                          <w:bottom w:val="single" w:sz="8" w:space="0" w:color="E0E3E5"/>
                          <w:right w:val="single" w:sz="8" w:space="0" w:color="E0E3E5"/>
                        </w:tcBorders>
                        <w:vAlign w:val="center"/>
                        <w:hideMark/>
                      </w:tcPr>
                      <w:p w14:paraId="1AB2C5CF" w14:textId="77777777" w:rsidR="00840E0D" w:rsidRPr="00EA2D31" w:rsidRDefault="00840E0D">
                        <w:pPr>
                          <w:rPr>
                            <w:rFonts w:ascii="Arial" w:eastAsiaTheme="minorHAnsi" w:hAnsi="Arial" w:cs="Arial"/>
                            <w:color w:val="000000"/>
                            <w:sz w:val="18"/>
                            <w:szCs w:val="18"/>
                          </w:rPr>
                        </w:pPr>
                      </w:p>
                    </w:tc>
                    <w:tc>
                      <w:tcPr>
                        <w:tcW w:w="992"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575B5477"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10</w:t>
                        </w:r>
                      </w:p>
                    </w:tc>
                    <w:tc>
                      <w:tcPr>
                        <w:tcW w:w="1228"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65C430E5" w14:textId="77777777" w:rsidR="00840E0D" w:rsidRPr="00EA2D31" w:rsidRDefault="00840E0D">
                        <w:pPr>
                          <w:rPr>
                            <w:rFonts w:ascii="Arial" w:hAnsi="Arial" w:cs="Arial"/>
                            <w:color w:val="000000"/>
                            <w:sz w:val="18"/>
                            <w:szCs w:val="18"/>
                          </w:rPr>
                        </w:pPr>
                        <w:proofErr w:type="spellStart"/>
                        <w:r w:rsidRPr="00EA2D31">
                          <w:rPr>
                            <w:rFonts w:ascii="Arial" w:hAnsi="Arial" w:cs="Arial"/>
                            <w:color w:val="000000"/>
                            <w:sz w:val="18"/>
                            <w:szCs w:val="18"/>
                          </w:rPr>
                          <w:t>Sockets</w:t>
                        </w:r>
                        <w:proofErr w:type="spellEnd"/>
                      </w:p>
                    </w:tc>
                    <w:tc>
                      <w:tcPr>
                        <w:tcW w:w="2246" w:type="dxa"/>
                        <w:gridSpan w:val="4"/>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3294AEF6"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V-ONE000-VS-PB1AR-00</w:t>
                        </w:r>
                      </w:p>
                    </w:tc>
                    <w:tc>
                      <w:tcPr>
                        <w:tcW w:w="3516"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0D08F12E"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 xml:space="preserve">1 </w:t>
                        </w:r>
                        <w:proofErr w:type="spellStart"/>
                        <w:r w:rsidRPr="00EA2D31">
                          <w:rPr>
                            <w:rFonts w:ascii="Arial" w:hAnsi="Arial" w:cs="Arial"/>
                            <w:color w:val="000000"/>
                            <w:sz w:val="18"/>
                            <w:szCs w:val="18"/>
                          </w:rPr>
                          <w:t>additional</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year</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of</w:t>
                        </w:r>
                        <w:proofErr w:type="spellEnd"/>
                        <w:r w:rsidRPr="00EA2D31">
                          <w:rPr>
                            <w:rFonts w:ascii="Arial" w:hAnsi="Arial" w:cs="Arial"/>
                            <w:color w:val="000000"/>
                            <w:sz w:val="18"/>
                            <w:szCs w:val="18"/>
                          </w:rPr>
                          <w:t xml:space="preserve"> Basic </w:t>
                        </w:r>
                        <w:proofErr w:type="spellStart"/>
                        <w:r w:rsidRPr="00EA2D31">
                          <w:rPr>
                            <w:rFonts w:ascii="Arial" w:hAnsi="Arial" w:cs="Arial"/>
                            <w:color w:val="000000"/>
                            <w:sz w:val="18"/>
                            <w:szCs w:val="18"/>
                          </w:rPr>
                          <w:t>maintenance</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prepaid</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for</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Veeam</w:t>
                        </w:r>
                        <w:proofErr w:type="spellEnd"/>
                        <w:r w:rsidRPr="00EA2D31">
                          <w:rPr>
                            <w:rFonts w:ascii="Arial" w:hAnsi="Arial" w:cs="Arial"/>
                            <w:color w:val="000000"/>
                            <w:sz w:val="18"/>
                            <w:szCs w:val="18"/>
                          </w:rPr>
                          <w:t xml:space="preserve"> ONE. </w:t>
                        </w:r>
                        <w:proofErr w:type="spellStart"/>
                        <w:r w:rsidRPr="00EA2D31">
                          <w:rPr>
                            <w:rFonts w:ascii="Arial" w:hAnsi="Arial" w:cs="Arial"/>
                            <w:color w:val="000000"/>
                            <w:sz w:val="18"/>
                            <w:szCs w:val="18"/>
                          </w:rPr>
                          <w:t>For</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customers</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lastRenderedPageBreak/>
                          <w:t>who</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own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Veeam</w:t>
                        </w:r>
                        <w:proofErr w:type="spellEnd"/>
                        <w:r w:rsidRPr="00EA2D31">
                          <w:rPr>
                            <w:rFonts w:ascii="Arial" w:hAnsi="Arial" w:cs="Arial"/>
                            <w:color w:val="000000"/>
                            <w:sz w:val="18"/>
                            <w:szCs w:val="18"/>
                          </w:rPr>
                          <w:t xml:space="preserve"> ONE, Basic Support </w:t>
                        </w:r>
                        <w:proofErr w:type="spellStart"/>
                        <w:r w:rsidRPr="00EA2D31">
                          <w:rPr>
                            <w:rFonts w:ascii="Arial" w:hAnsi="Arial" w:cs="Arial"/>
                            <w:color w:val="000000"/>
                            <w:sz w:val="18"/>
                            <w:szCs w:val="18"/>
                          </w:rPr>
                          <w:t>socket</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licensing</w:t>
                        </w:r>
                        <w:proofErr w:type="spellEnd"/>
                        <w:r w:rsidRPr="00EA2D31">
                          <w:rPr>
                            <w:rFonts w:ascii="Arial" w:hAnsi="Arial" w:cs="Arial"/>
                            <w:color w:val="000000"/>
                            <w:sz w:val="18"/>
                            <w:szCs w:val="18"/>
                          </w:rPr>
                          <w:t xml:space="preserve"> prior to July 1st, 2022.</w:t>
                        </w:r>
                      </w:p>
                    </w:tc>
                  </w:tr>
                  <w:tr w:rsidR="00790C60" w:rsidRPr="003D570B" w14:paraId="20FAAC36" w14:textId="77777777" w:rsidTr="00790C60">
                    <w:trPr>
                      <w:gridAfter w:val="1"/>
                      <w:wAfter w:w="230" w:type="dxa"/>
                      <w:tblCellSpacing w:w="0" w:type="dxa"/>
                    </w:trPr>
                    <w:tc>
                      <w:tcPr>
                        <w:tcW w:w="2694" w:type="dxa"/>
                        <w:tcBorders>
                          <w:top w:val="single" w:sz="8" w:space="0" w:color="E0E3E5"/>
                          <w:left w:val="single" w:sz="8" w:space="0" w:color="E0E3E5"/>
                          <w:bottom w:val="single" w:sz="8" w:space="0" w:color="E0E3E5"/>
                          <w:right w:val="single" w:sz="8" w:space="0" w:color="E0E3E5"/>
                        </w:tcBorders>
                      </w:tcPr>
                      <w:p w14:paraId="657B261D" w14:textId="25DD90D1" w:rsidR="00840E0D" w:rsidRPr="00EA2D31" w:rsidRDefault="00840E0D">
                        <w:pPr>
                          <w:rPr>
                            <w:rFonts w:ascii="Arial" w:eastAsiaTheme="minorHAnsi" w:hAnsi="Arial" w:cs="Arial"/>
                            <w:color w:val="000000"/>
                            <w:sz w:val="18"/>
                            <w:szCs w:val="18"/>
                          </w:rPr>
                        </w:pPr>
                      </w:p>
                    </w:tc>
                    <w:tc>
                      <w:tcPr>
                        <w:tcW w:w="992" w:type="dxa"/>
                        <w:vMerge/>
                        <w:tcBorders>
                          <w:top w:val="single" w:sz="8" w:space="0" w:color="E0E3E5"/>
                          <w:left w:val="single" w:sz="8" w:space="0" w:color="E0E3E5"/>
                          <w:bottom w:val="single" w:sz="8" w:space="0" w:color="E0E3E5"/>
                          <w:right w:val="single" w:sz="8" w:space="0" w:color="E0E3E5"/>
                        </w:tcBorders>
                        <w:vAlign w:val="center"/>
                        <w:hideMark/>
                      </w:tcPr>
                      <w:p w14:paraId="0115D8B2" w14:textId="1C4D8885" w:rsidR="00840E0D" w:rsidRPr="00EA2D31" w:rsidRDefault="00840E0D">
                        <w:pPr>
                          <w:rPr>
                            <w:rFonts w:ascii="Arial" w:eastAsiaTheme="minorHAnsi" w:hAnsi="Arial" w:cs="Arial"/>
                            <w:color w:val="000000"/>
                            <w:sz w:val="18"/>
                            <w:szCs w:val="18"/>
                          </w:rPr>
                        </w:pPr>
                      </w:p>
                    </w:tc>
                    <w:tc>
                      <w:tcPr>
                        <w:tcW w:w="1701" w:type="dxa"/>
                        <w:vMerge/>
                        <w:tcBorders>
                          <w:top w:val="single" w:sz="8" w:space="0" w:color="E0E3E5"/>
                          <w:left w:val="single" w:sz="8" w:space="0" w:color="E0E3E5"/>
                          <w:bottom w:val="single" w:sz="8" w:space="0" w:color="E0E3E5"/>
                          <w:right w:val="single" w:sz="8" w:space="0" w:color="E0E3E5"/>
                        </w:tcBorders>
                        <w:vAlign w:val="center"/>
                        <w:hideMark/>
                      </w:tcPr>
                      <w:p w14:paraId="3E26E062" w14:textId="77777777" w:rsidR="00840E0D" w:rsidRPr="00EA2D31" w:rsidRDefault="00840E0D">
                        <w:pPr>
                          <w:rPr>
                            <w:rFonts w:ascii="Arial" w:eastAsiaTheme="minorHAnsi" w:hAnsi="Arial" w:cs="Arial"/>
                            <w:color w:val="000000"/>
                            <w:sz w:val="18"/>
                            <w:szCs w:val="18"/>
                          </w:rPr>
                        </w:pPr>
                      </w:p>
                    </w:tc>
                    <w:tc>
                      <w:tcPr>
                        <w:tcW w:w="1134" w:type="dxa"/>
                        <w:vMerge/>
                        <w:tcBorders>
                          <w:top w:val="single" w:sz="8" w:space="0" w:color="E0E3E5"/>
                          <w:left w:val="single" w:sz="8" w:space="0" w:color="E0E3E5"/>
                          <w:bottom w:val="single" w:sz="8" w:space="0" w:color="E0E3E5"/>
                          <w:right w:val="single" w:sz="8" w:space="0" w:color="E0E3E5"/>
                        </w:tcBorders>
                        <w:vAlign w:val="center"/>
                        <w:hideMark/>
                      </w:tcPr>
                      <w:p w14:paraId="747AE086" w14:textId="77777777" w:rsidR="00840E0D" w:rsidRPr="00EA2D31" w:rsidRDefault="00840E0D">
                        <w:pPr>
                          <w:rPr>
                            <w:rFonts w:ascii="Arial" w:eastAsiaTheme="minorHAnsi" w:hAnsi="Arial" w:cs="Arial"/>
                            <w:color w:val="000000"/>
                            <w:sz w:val="18"/>
                            <w:szCs w:val="18"/>
                          </w:rPr>
                        </w:pPr>
                      </w:p>
                    </w:tc>
                    <w:tc>
                      <w:tcPr>
                        <w:tcW w:w="992"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29046094"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50</w:t>
                        </w:r>
                      </w:p>
                    </w:tc>
                    <w:tc>
                      <w:tcPr>
                        <w:tcW w:w="1228"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27F9D6D3"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 xml:space="preserve">10 </w:t>
                        </w:r>
                        <w:proofErr w:type="spellStart"/>
                        <w:r w:rsidRPr="00EA2D31">
                          <w:rPr>
                            <w:rFonts w:ascii="Arial" w:hAnsi="Arial" w:cs="Arial"/>
                            <w:color w:val="000000"/>
                            <w:sz w:val="18"/>
                            <w:szCs w:val="18"/>
                          </w:rPr>
                          <w:t>Sockets</w:t>
                        </w:r>
                        <w:proofErr w:type="spellEnd"/>
                        <w:r w:rsidRPr="00EA2D31">
                          <w:rPr>
                            <w:rFonts w:ascii="Arial" w:hAnsi="Arial" w:cs="Arial"/>
                            <w:color w:val="000000"/>
                            <w:sz w:val="18"/>
                            <w:szCs w:val="18"/>
                          </w:rPr>
                          <w:t xml:space="preserve"> * 5 </w:t>
                        </w:r>
                        <w:proofErr w:type="spellStart"/>
                        <w:r w:rsidRPr="00EA2D31">
                          <w:rPr>
                            <w:rFonts w:ascii="Arial" w:hAnsi="Arial" w:cs="Arial"/>
                            <w:color w:val="000000"/>
                            <w:sz w:val="18"/>
                            <w:szCs w:val="18"/>
                          </w:rPr>
                          <w:t>Months</w:t>
                        </w:r>
                        <w:proofErr w:type="spellEnd"/>
                      </w:p>
                    </w:tc>
                    <w:tc>
                      <w:tcPr>
                        <w:tcW w:w="2246" w:type="dxa"/>
                        <w:gridSpan w:val="4"/>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36B313F3" w14:textId="77777777" w:rsidR="00840E0D" w:rsidRPr="00EA2D31" w:rsidRDefault="00840E0D">
                        <w:pPr>
                          <w:rPr>
                            <w:rFonts w:ascii="Arial" w:hAnsi="Arial" w:cs="Arial"/>
                            <w:color w:val="000000"/>
                            <w:sz w:val="18"/>
                            <w:szCs w:val="18"/>
                          </w:rPr>
                        </w:pPr>
                        <w:r w:rsidRPr="00EA2D31">
                          <w:rPr>
                            <w:rFonts w:ascii="Arial" w:hAnsi="Arial" w:cs="Arial"/>
                            <w:color w:val="000000"/>
                            <w:sz w:val="18"/>
                            <w:szCs w:val="18"/>
                          </w:rPr>
                          <w:t>V-ONE000-VS-P01MR-00</w:t>
                        </w:r>
                      </w:p>
                    </w:tc>
                    <w:tc>
                      <w:tcPr>
                        <w:tcW w:w="3516"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0F112D11" w14:textId="77777777" w:rsidR="00840E0D" w:rsidRPr="00EA2D31" w:rsidRDefault="00840E0D">
                        <w:pPr>
                          <w:rPr>
                            <w:rFonts w:ascii="Arial" w:hAnsi="Arial" w:cs="Arial"/>
                            <w:color w:val="000000"/>
                            <w:sz w:val="18"/>
                            <w:szCs w:val="18"/>
                          </w:rPr>
                        </w:pPr>
                        <w:proofErr w:type="spellStart"/>
                        <w:r w:rsidRPr="00EA2D31">
                          <w:rPr>
                            <w:rFonts w:ascii="Arial" w:hAnsi="Arial" w:cs="Arial"/>
                            <w:color w:val="000000"/>
                            <w:sz w:val="18"/>
                            <w:szCs w:val="18"/>
                          </w:rPr>
                          <w:t>Monthly</w:t>
                        </w:r>
                        <w:proofErr w:type="spellEnd"/>
                        <w:r w:rsidRPr="00EA2D31">
                          <w:rPr>
                            <w:rFonts w:ascii="Arial" w:hAnsi="Arial" w:cs="Arial"/>
                            <w:color w:val="000000"/>
                            <w:sz w:val="18"/>
                            <w:szCs w:val="18"/>
                          </w:rPr>
                          <w:t xml:space="preserve"> Basic </w:t>
                        </w:r>
                        <w:proofErr w:type="spellStart"/>
                        <w:r w:rsidRPr="00EA2D31">
                          <w:rPr>
                            <w:rFonts w:ascii="Arial" w:hAnsi="Arial" w:cs="Arial"/>
                            <w:color w:val="000000"/>
                            <w:sz w:val="18"/>
                            <w:szCs w:val="18"/>
                          </w:rPr>
                          <w:t>Maintenance</w:t>
                        </w:r>
                        <w:proofErr w:type="spellEnd"/>
                        <w:r w:rsidRPr="00EA2D31">
                          <w:rPr>
                            <w:rFonts w:ascii="Arial" w:hAnsi="Arial" w:cs="Arial"/>
                            <w:color w:val="000000"/>
                            <w:sz w:val="18"/>
                            <w:szCs w:val="18"/>
                          </w:rPr>
                          <w:t xml:space="preserve"> </w:t>
                        </w:r>
                        <w:proofErr w:type="spellStart"/>
                        <w:proofErr w:type="gramStart"/>
                        <w:r w:rsidRPr="00EA2D31">
                          <w:rPr>
                            <w:rFonts w:ascii="Arial" w:hAnsi="Arial" w:cs="Arial"/>
                            <w:color w:val="000000"/>
                            <w:sz w:val="18"/>
                            <w:szCs w:val="18"/>
                          </w:rPr>
                          <w:t>Renewal</w:t>
                        </w:r>
                        <w:proofErr w:type="spellEnd"/>
                        <w:r w:rsidRPr="00EA2D31">
                          <w:rPr>
                            <w:rFonts w:ascii="Arial" w:hAnsi="Arial" w:cs="Arial"/>
                            <w:color w:val="000000"/>
                            <w:sz w:val="18"/>
                            <w:szCs w:val="18"/>
                          </w:rPr>
                          <w:t xml:space="preserve"> - </w:t>
                        </w:r>
                        <w:proofErr w:type="spellStart"/>
                        <w:r w:rsidRPr="00EA2D31">
                          <w:rPr>
                            <w:rFonts w:ascii="Arial" w:hAnsi="Arial" w:cs="Arial"/>
                            <w:color w:val="000000"/>
                            <w:sz w:val="18"/>
                            <w:szCs w:val="18"/>
                          </w:rPr>
                          <w:t>Veeam</w:t>
                        </w:r>
                        <w:proofErr w:type="spellEnd"/>
                        <w:proofErr w:type="gramEnd"/>
                        <w:r w:rsidRPr="00EA2D31">
                          <w:rPr>
                            <w:rFonts w:ascii="Arial" w:hAnsi="Arial" w:cs="Arial"/>
                            <w:color w:val="000000"/>
                            <w:sz w:val="18"/>
                            <w:szCs w:val="18"/>
                          </w:rPr>
                          <w:t xml:space="preserve"> ONE. </w:t>
                        </w:r>
                        <w:proofErr w:type="spellStart"/>
                        <w:r w:rsidRPr="00EA2D31">
                          <w:rPr>
                            <w:rFonts w:ascii="Arial" w:hAnsi="Arial" w:cs="Arial"/>
                            <w:color w:val="000000"/>
                            <w:sz w:val="18"/>
                            <w:szCs w:val="18"/>
                          </w:rPr>
                          <w:t>For</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customers</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who</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own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Veeam</w:t>
                        </w:r>
                        <w:proofErr w:type="spellEnd"/>
                        <w:r w:rsidRPr="00EA2D31">
                          <w:rPr>
                            <w:rFonts w:ascii="Arial" w:hAnsi="Arial" w:cs="Arial"/>
                            <w:color w:val="000000"/>
                            <w:sz w:val="18"/>
                            <w:szCs w:val="18"/>
                          </w:rPr>
                          <w:t xml:space="preserve"> ONE, Basic Support </w:t>
                        </w:r>
                        <w:proofErr w:type="spellStart"/>
                        <w:r w:rsidRPr="00EA2D31">
                          <w:rPr>
                            <w:rFonts w:ascii="Arial" w:hAnsi="Arial" w:cs="Arial"/>
                            <w:color w:val="000000"/>
                            <w:sz w:val="18"/>
                            <w:szCs w:val="18"/>
                          </w:rPr>
                          <w:t>socket</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licensing</w:t>
                        </w:r>
                        <w:proofErr w:type="spellEnd"/>
                        <w:r w:rsidRPr="00EA2D31">
                          <w:rPr>
                            <w:rFonts w:ascii="Arial" w:hAnsi="Arial" w:cs="Arial"/>
                            <w:color w:val="000000"/>
                            <w:sz w:val="18"/>
                            <w:szCs w:val="18"/>
                          </w:rPr>
                          <w:t xml:space="preserve"> prior to July 1st, 2022.</w:t>
                        </w:r>
                      </w:p>
                    </w:tc>
                  </w:tr>
                  <w:tr w:rsidR="00790C60" w:rsidRPr="003D570B" w14:paraId="3581DEEC" w14:textId="77777777" w:rsidTr="00790C60">
                    <w:trPr>
                      <w:gridAfter w:val="1"/>
                      <w:wAfter w:w="230" w:type="dxa"/>
                      <w:tblCellSpacing w:w="0" w:type="dxa"/>
                    </w:trPr>
                    <w:tc>
                      <w:tcPr>
                        <w:tcW w:w="2694" w:type="dxa"/>
                        <w:tcBorders>
                          <w:top w:val="single" w:sz="8" w:space="0" w:color="E0E3E5"/>
                          <w:left w:val="single" w:sz="8" w:space="0" w:color="E0E3E5"/>
                          <w:bottom w:val="single" w:sz="8" w:space="0" w:color="E0E3E5"/>
                          <w:right w:val="single" w:sz="8" w:space="0" w:color="E0E3E5"/>
                        </w:tcBorders>
                      </w:tcPr>
                      <w:p w14:paraId="6C9774F6" w14:textId="77777777" w:rsidR="00790C60" w:rsidRPr="00EA2D31" w:rsidRDefault="00790C60">
                        <w:pPr>
                          <w:rPr>
                            <w:rFonts w:ascii="Arial" w:eastAsiaTheme="minorHAnsi" w:hAnsi="Arial" w:cs="Arial"/>
                            <w:color w:val="000000"/>
                            <w:sz w:val="18"/>
                            <w:szCs w:val="18"/>
                          </w:rPr>
                        </w:pPr>
                      </w:p>
                    </w:tc>
                    <w:tc>
                      <w:tcPr>
                        <w:tcW w:w="992" w:type="dxa"/>
                        <w:tcBorders>
                          <w:top w:val="single" w:sz="8" w:space="0" w:color="E0E3E5"/>
                          <w:left w:val="single" w:sz="8" w:space="0" w:color="E0E3E5"/>
                          <w:bottom w:val="single" w:sz="8" w:space="0" w:color="E0E3E5"/>
                          <w:right w:val="single" w:sz="8" w:space="0" w:color="E0E3E5"/>
                        </w:tcBorders>
                        <w:vAlign w:val="center"/>
                      </w:tcPr>
                      <w:p w14:paraId="096EEE18" w14:textId="77777777" w:rsidR="00790C60" w:rsidRPr="00EA2D31" w:rsidRDefault="00790C60">
                        <w:pPr>
                          <w:rPr>
                            <w:rFonts w:ascii="Arial" w:eastAsiaTheme="minorHAnsi" w:hAnsi="Arial" w:cs="Arial"/>
                            <w:color w:val="000000"/>
                            <w:sz w:val="18"/>
                            <w:szCs w:val="18"/>
                          </w:rPr>
                        </w:pPr>
                      </w:p>
                    </w:tc>
                    <w:tc>
                      <w:tcPr>
                        <w:tcW w:w="1701" w:type="dxa"/>
                        <w:tcBorders>
                          <w:top w:val="single" w:sz="8" w:space="0" w:color="E0E3E5"/>
                          <w:left w:val="single" w:sz="8" w:space="0" w:color="E0E3E5"/>
                          <w:bottom w:val="single" w:sz="8" w:space="0" w:color="E0E3E5"/>
                          <w:right w:val="single" w:sz="8" w:space="0" w:color="E0E3E5"/>
                        </w:tcBorders>
                        <w:vAlign w:val="center"/>
                      </w:tcPr>
                      <w:p w14:paraId="7FB0B168" w14:textId="77777777" w:rsidR="00790C60" w:rsidRPr="00EA2D31" w:rsidRDefault="00790C60">
                        <w:pPr>
                          <w:rPr>
                            <w:rFonts w:ascii="Arial" w:eastAsiaTheme="minorHAnsi" w:hAnsi="Arial" w:cs="Arial"/>
                            <w:color w:val="000000"/>
                            <w:sz w:val="18"/>
                            <w:szCs w:val="18"/>
                          </w:rPr>
                        </w:pPr>
                      </w:p>
                    </w:tc>
                    <w:tc>
                      <w:tcPr>
                        <w:tcW w:w="1134" w:type="dxa"/>
                        <w:tcBorders>
                          <w:top w:val="single" w:sz="8" w:space="0" w:color="E0E3E5"/>
                          <w:left w:val="single" w:sz="8" w:space="0" w:color="E0E3E5"/>
                          <w:bottom w:val="single" w:sz="8" w:space="0" w:color="E0E3E5"/>
                          <w:right w:val="single" w:sz="8" w:space="0" w:color="E0E3E5"/>
                        </w:tcBorders>
                        <w:vAlign w:val="center"/>
                      </w:tcPr>
                      <w:p w14:paraId="3892E6CE" w14:textId="77777777" w:rsidR="00790C60" w:rsidRPr="00EA2D31" w:rsidRDefault="00790C60">
                        <w:pPr>
                          <w:rPr>
                            <w:rFonts w:ascii="Arial" w:eastAsiaTheme="minorHAnsi" w:hAnsi="Arial" w:cs="Arial"/>
                            <w:color w:val="000000"/>
                            <w:sz w:val="18"/>
                            <w:szCs w:val="18"/>
                          </w:rPr>
                        </w:pPr>
                      </w:p>
                    </w:tc>
                    <w:tc>
                      <w:tcPr>
                        <w:tcW w:w="992"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tcPr>
                      <w:p w14:paraId="76AD48C5" w14:textId="77777777" w:rsidR="00790C60" w:rsidRPr="00EA2D31" w:rsidRDefault="00790C60">
                        <w:pPr>
                          <w:rPr>
                            <w:rFonts w:ascii="Arial" w:hAnsi="Arial" w:cs="Arial"/>
                            <w:color w:val="000000"/>
                            <w:sz w:val="18"/>
                            <w:szCs w:val="18"/>
                          </w:rPr>
                        </w:pPr>
                      </w:p>
                    </w:tc>
                    <w:tc>
                      <w:tcPr>
                        <w:tcW w:w="1228"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tcPr>
                      <w:p w14:paraId="70CDA8E5" w14:textId="77777777" w:rsidR="00790C60" w:rsidRPr="00EA2D31" w:rsidRDefault="00790C60">
                        <w:pPr>
                          <w:rPr>
                            <w:rFonts w:ascii="Arial" w:hAnsi="Arial" w:cs="Arial"/>
                            <w:color w:val="000000"/>
                            <w:sz w:val="18"/>
                            <w:szCs w:val="18"/>
                          </w:rPr>
                        </w:pPr>
                      </w:p>
                    </w:tc>
                    <w:tc>
                      <w:tcPr>
                        <w:tcW w:w="2246" w:type="dxa"/>
                        <w:gridSpan w:val="4"/>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tcPr>
                      <w:p w14:paraId="1CD558CC" w14:textId="77777777" w:rsidR="00790C60" w:rsidRPr="00EA2D31" w:rsidRDefault="00790C60">
                        <w:pPr>
                          <w:rPr>
                            <w:rFonts w:ascii="Arial" w:hAnsi="Arial" w:cs="Arial"/>
                            <w:color w:val="000000"/>
                            <w:sz w:val="18"/>
                            <w:szCs w:val="18"/>
                          </w:rPr>
                        </w:pPr>
                      </w:p>
                    </w:tc>
                    <w:tc>
                      <w:tcPr>
                        <w:tcW w:w="3516"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tcPr>
                      <w:p w14:paraId="3FBC4A79" w14:textId="77777777" w:rsidR="00790C60" w:rsidRPr="00EA2D31" w:rsidRDefault="00790C60">
                        <w:pPr>
                          <w:rPr>
                            <w:rFonts w:ascii="Arial" w:hAnsi="Arial" w:cs="Arial"/>
                            <w:color w:val="000000"/>
                            <w:sz w:val="18"/>
                            <w:szCs w:val="18"/>
                          </w:rPr>
                        </w:pPr>
                      </w:p>
                    </w:tc>
                  </w:tr>
                  <w:tr w:rsidR="00790C60" w:rsidRPr="003D570B" w14:paraId="70EFDCC7" w14:textId="77777777" w:rsidTr="00790C60">
                    <w:trPr>
                      <w:gridAfter w:val="1"/>
                      <w:wAfter w:w="230" w:type="dxa"/>
                      <w:tblCellSpacing w:w="0" w:type="dxa"/>
                    </w:trPr>
                    <w:tc>
                      <w:tcPr>
                        <w:tcW w:w="2694" w:type="dxa"/>
                        <w:tcBorders>
                          <w:top w:val="single" w:sz="8" w:space="0" w:color="E0E3E5"/>
                          <w:left w:val="single" w:sz="8" w:space="0" w:color="E0E3E5"/>
                          <w:bottom w:val="single" w:sz="8" w:space="0" w:color="E0E3E5"/>
                          <w:right w:val="single" w:sz="8" w:space="0" w:color="E0E3E5"/>
                        </w:tcBorders>
                      </w:tcPr>
                      <w:p w14:paraId="0E7A1B1C" w14:textId="77777777" w:rsidR="00790C60" w:rsidRPr="00EA2D31" w:rsidRDefault="00790C60">
                        <w:pPr>
                          <w:rPr>
                            <w:rFonts w:ascii="Arial" w:eastAsiaTheme="minorHAnsi" w:hAnsi="Arial" w:cs="Arial"/>
                            <w:color w:val="000000"/>
                            <w:sz w:val="18"/>
                            <w:szCs w:val="18"/>
                          </w:rPr>
                        </w:pPr>
                      </w:p>
                    </w:tc>
                    <w:tc>
                      <w:tcPr>
                        <w:tcW w:w="992" w:type="dxa"/>
                        <w:tcBorders>
                          <w:top w:val="single" w:sz="8" w:space="0" w:color="E0E3E5"/>
                          <w:left w:val="single" w:sz="8" w:space="0" w:color="E0E3E5"/>
                          <w:bottom w:val="single" w:sz="8" w:space="0" w:color="E0E3E5"/>
                          <w:right w:val="single" w:sz="8" w:space="0" w:color="E0E3E5"/>
                        </w:tcBorders>
                        <w:vAlign w:val="center"/>
                      </w:tcPr>
                      <w:p w14:paraId="7D6EB325" w14:textId="77777777" w:rsidR="00790C60" w:rsidRPr="00EA2D31" w:rsidRDefault="00790C60">
                        <w:pPr>
                          <w:rPr>
                            <w:rFonts w:ascii="Arial" w:eastAsiaTheme="minorHAnsi" w:hAnsi="Arial" w:cs="Arial"/>
                            <w:color w:val="000000"/>
                            <w:sz w:val="18"/>
                            <w:szCs w:val="18"/>
                          </w:rPr>
                        </w:pPr>
                      </w:p>
                    </w:tc>
                    <w:tc>
                      <w:tcPr>
                        <w:tcW w:w="1701" w:type="dxa"/>
                        <w:tcBorders>
                          <w:top w:val="single" w:sz="8" w:space="0" w:color="E0E3E5"/>
                          <w:left w:val="single" w:sz="8" w:space="0" w:color="E0E3E5"/>
                          <w:bottom w:val="single" w:sz="8" w:space="0" w:color="E0E3E5"/>
                          <w:right w:val="single" w:sz="8" w:space="0" w:color="E0E3E5"/>
                        </w:tcBorders>
                        <w:vAlign w:val="center"/>
                      </w:tcPr>
                      <w:p w14:paraId="1ADB9891" w14:textId="77777777" w:rsidR="00790C60" w:rsidRPr="00EA2D31" w:rsidRDefault="00790C60">
                        <w:pPr>
                          <w:rPr>
                            <w:rFonts w:ascii="Arial" w:eastAsiaTheme="minorHAnsi" w:hAnsi="Arial" w:cs="Arial"/>
                            <w:color w:val="000000"/>
                            <w:sz w:val="18"/>
                            <w:szCs w:val="18"/>
                          </w:rPr>
                        </w:pPr>
                      </w:p>
                    </w:tc>
                    <w:tc>
                      <w:tcPr>
                        <w:tcW w:w="1134" w:type="dxa"/>
                        <w:tcBorders>
                          <w:top w:val="single" w:sz="8" w:space="0" w:color="E0E3E5"/>
                          <w:left w:val="single" w:sz="8" w:space="0" w:color="E0E3E5"/>
                          <w:bottom w:val="single" w:sz="8" w:space="0" w:color="E0E3E5"/>
                          <w:right w:val="single" w:sz="8" w:space="0" w:color="E0E3E5"/>
                        </w:tcBorders>
                        <w:vAlign w:val="center"/>
                      </w:tcPr>
                      <w:p w14:paraId="7578AB8B" w14:textId="77777777" w:rsidR="00790C60" w:rsidRPr="00EA2D31" w:rsidRDefault="00790C60">
                        <w:pPr>
                          <w:rPr>
                            <w:rFonts w:ascii="Arial" w:eastAsiaTheme="minorHAnsi" w:hAnsi="Arial" w:cs="Arial"/>
                            <w:color w:val="000000"/>
                            <w:sz w:val="18"/>
                            <w:szCs w:val="18"/>
                          </w:rPr>
                        </w:pPr>
                      </w:p>
                    </w:tc>
                    <w:tc>
                      <w:tcPr>
                        <w:tcW w:w="992"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tcPr>
                      <w:p w14:paraId="3159EE88" w14:textId="77777777" w:rsidR="00790C60" w:rsidRPr="00EA2D31" w:rsidRDefault="00790C60">
                        <w:pPr>
                          <w:rPr>
                            <w:rFonts w:ascii="Arial" w:hAnsi="Arial" w:cs="Arial"/>
                            <w:color w:val="000000"/>
                            <w:sz w:val="18"/>
                            <w:szCs w:val="18"/>
                          </w:rPr>
                        </w:pPr>
                      </w:p>
                    </w:tc>
                    <w:tc>
                      <w:tcPr>
                        <w:tcW w:w="1228"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tcPr>
                      <w:p w14:paraId="622094C5" w14:textId="77777777" w:rsidR="00790C60" w:rsidRPr="00EA2D31" w:rsidRDefault="00790C60">
                        <w:pPr>
                          <w:rPr>
                            <w:rFonts w:ascii="Arial" w:hAnsi="Arial" w:cs="Arial"/>
                            <w:color w:val="000000"/>
                            <w:sz w:val="18"/>
                            <w:szCs w:val="18"/>
                          </w:rPr>
                        </w:pPr>
                      </w:p>
                    </w:tc>
                    <w:tc>
                      <w:tcPr>
                        <w:tcW w:w="2246" w:type="dxa"/>
                        <w:gridSpan w:val="4"/>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tcPr>
                      <w:p w14:paraId="16F840B5" w14:textId="77777777" w:rsidR="00790C60" w:rsidRPr="00EA2D31" w:rsidRDefault="00790C60">
                        <w:pPr>
                          <w:rPr>
                            <w:rFonts w:ascii="Arial" w:hAnsi="Arial" w:cs="Arial"/>
                            <w:color w:val="000000"/>
                            <w:sz w:val="18"/>
                            <w:szCs w:val="18"/>
                          </w:rPr>
                        </w:pPr>
                      </w:p>
                    </w:tc>
                    <w:tc>
                      <w:tcPr>
                        <w:tcW w:w="3516" w:type="dxa"/>
                        <w:gridSpan w:val="2"/>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tcPr>
                      <w:p w14:paraId="4CD70BE3" w14:textId="77777777" w:rsidR="00790C60" w:rsidRPr="00EA2D31" w:rsidRDefault="00790C60">
                        <w:pPr>
                          <w:rPr>
                            <w:rFonts w:ascii="Arial" w:hAnsi="Arial" w:cs="Arial"/>
                            <w:color w:val="000000"/>
                            <w:sz w:val="18"/>
                            <w:szCs w:val="18"/>
                          </w:rPr>
                        </w:pPr>
                      </w:p>
                    </w:tc>
                  </w:tr>
                  <w:tr w:rsidR="00032499" w:rsidRPr="00EA2D31" w14:paraId="5DA27E4D" w14:textId="77777777" w:rsidTr="00032499">
                    <w:trPr>
                      <w:gridAfter w:val="1"/>
                      <w:wAfter w:w="230" w:type="dxa"/>
                      <w:tblCellSpacing w:w="0" w:type="dxa"/>
                    </w:trPr>
                    <w:tc>
                      <w:tcPr>
                        <w:tcW w:w="2694" w:type="dxa"/>
                        <w:tcBorders>
                          <w:top w:val="nil"/>
                          <w:left w:val="nil"/>
                          <w:bottom w:val="nil"/>
                          <w:right w:val="nil"/>
                        </w:tcBorders>
                      </w:tcPr>
                      <w:p w14:paraId="731776EE" w14:textId="77777777" w:rsidR="00840E0D" w:rsidRPr="00EA2D31" w:rsidRDefault="00840E0D">
                        <w:pPr>
                          <w:rPr>
                            <w:rFonts w:ascii="Arial" w:hAnsi="Arial" w:cs="Arial"/>
                            <w:color w:val="000000"/>
                            <w:sz w:val="18"/>
                            <w:szCs w:val="18"/>
                          </w:rPr>
                        </w:pPr>
                      </w:p>
                    </w:tc>
                    <w:bookmarkEnd w:id="3"/>
                    <w:tc>
                      <w:tcPr>
                        <w:tcW w:w="992" w:type="dxa"/>
                        <w:tcBorders>
                          <w:top w:val="nil"/>
                          <w:left w:val="nil"/>
                          <w:bottom w:val="nil"/>
                          <w:right w:val="nil"/>
                        </w:tcBorders>
                        <w:vAlign w:val="center"/>
                        <w:hideMark/>
                      </w:tcPr>
                      <w:p w14:paraId="4BAD4E96" w14:textId="40721188" w:rsidR="00840E0D" w:rsidRPr="00EA2D31" w:rsidRDefault="00840E0D">
                        <w:pPr>
                          <w:rPr>
                            <w:rFonts w:ascii="Arial" w:hAnsi="Arial" w:cs="Arial"/>
                            <w:color w:val="000000"/>
                            <w:sz w:val="18"/>
                            <w:szCs w:val="18"/>
                          </w:rPr>
                        </w:pPr>
                      </w:p>
                    </w:tc>
                    <w:tc>
                      <w:tcPr>
                        <w:tcW w:w="1701" w:type="dxa"/>
                        <w:tcBorders>
                          <w:top w:val="nil"/>
                          <w:left w:val="nil"/>
                          <w:bottom w:val="nil"/>
                          <w:right w:val="nil"/>
                        </w:tcBorders>
                        <w:vAlign w:val="center"/>
                        <w:hideMark/>
                      </w:tcPr>
                      <w:p w14:paraId="52ACA875" w14:textId="77777777" w:rsidR="00840E0D" w:rsidRPr="00EA2D31" w:rsidRDefault="00840E0D">
                        <w:pPr>
                          <w:rPr>
                            <w:rFonts w:ascii="Arial" w:hAnsi="Arial" w:cs="Arial"/>
                            <w:sz w:val="18"/>
                            <w:szCs w:val="18"/>
                          </w:rPr>
                        </w:pPr>
                      </w:p>
                    </w:tc>
                    <w:tc>
                      <w:tcPr>
                        <w:tcW w:w="1134" w:type="dxa"/>
                        <w:tcBorders>
                          <w:top w:val="nil"/>
                          <w:left w:val="nil"/>
                          <w:bottom w:val="nil"/>
                          <w:right w:val="nil"/>
                        </w:tcBorders>
                        <w:vAlign w:val="center"/>
                        <w:hideMark/>
                      </w:tcPr>
                      <w:p w14:paraId="44C773C9" w14:textId="77777777" w:rsidR="00840E0D" w:rsidRPr="00EA2D31" w:rsidRDefault="00840E0D">
                        <w:pPr>
                          <w:rPr>
                            <w:rFonts w:ascii="Arial" w:hAnsi="Arial" w:cs="Arial"/>
                            <w:sz w:val="18"/>
                            <w:szCs w:val="18"/>
                          </w:rPr>
                        </w:pPr>
                      </w:p>
                    </w:tc>
                    <w:tc>
                      <w:tcPr>
                        <w:tcW w:w="992" w:type="dxa"/>
                        <w:tcBorders>
                          <w:top w:val="nil"/>
                          <w:left w:val="nil"/>
                          <w:bottom w:val="nil"/>
                          <w:right w:val="nil"/>
                        </w:tcBorders>
                        <w:vAlign w:val="center"/>
                        <w:hideMark/>
                      </w:tcPr>
                      <w:p w14:paraId="32B1B359" w14:textId="77777777" w:rsidR="00840E0D" w:rsidRPr="00EA2D31" w:rsidRDefault="00840E0D">
                        <w:pPr>
                          <w:rPr>
                            <w:rFonts w:ascii="Arial" w:hAnsi="Arial" w:cs="Arial"/>
                            <w:sz w:val="18"/>
                            <w:szCs w:val="18"/>
                          </w:rPr>
                        </w:pPr>
                      </w:p>
                    </w:tc>
                    <w:tc>
                      <w:tcPr>
                        <w:tcW w:w="1039" w:type="dxa"/>
                        <w:tcBorders>
                          <w:top w:val="nil"/>
                          <w:left w:val="nil"/>
                          <w:bottom w:val="nil"/>
                          <w:right w:val="nil"/>
                        </w:tcBorders>
                        <w:vAlign w:val="center"/>
                        <w:hideMark/>
                      </w:tcPr>
                      <w:p w14:paraId="663A2230" w14:textId="77777777" w:rsidR="00840E0D" w:rsidRPr="00EA2D31" w:rsidRDefault="00840E0D">
                        <w:pPr>
                          <w:rPr>
                            <w:rFonts w:ascii="Arial" w:hAnsi="Arial" w:cs="Arial"/>
                            <w:sz w:val="18"/>
                            <w:szCs w:val="18"/>
                          </w:rPr>
                        </w:pPr>
                      </w:p>
                    </w:tc>
                    <w:tc>
                      <w:tcPr>
                        <w:tcW w:w="1621" w:type="dxa"/>
                        <w:gridSpan w:val="2"/>
                        <w:tcBorders>
                          <w:top w:val="nil"/>
                          <w:left w:val="nil"/>
                          <w:bottom w:val="nil"/>
                          <w:right w:val="nil"/>
                        </w:tcBorders>
                        <w:vAlign w:val="center"/>
                        <w:hideMark/>
                      </w:tcPr>
                      <w:p w14:paraId="5F3E88DE" w14:textId="77777777" w:rsidR="00840E0D" w:rsidRPr="00EA2D31" w:rsidRDefault="00840E0D">
                        <w:pPr>
                          <w:rPr>
                            <w:rFonts w:ascii="Arial" w:hAnsi="Arial" w:cs="Arial"/>
                            <w:sz w:val="18"/>
                            <w:szCs w:val="18"/>
                          </w:rPr>
                        </w:pPr>
                      </w:p>
                    </w:tc>
                    <w:tc>
                      <w:tcPr>
                        <w:tcW w:w="472" w:type="dxa"/>
                        <w:tcBorders>
                          <w:top w:val="nil"/>
                          <w:left w:val="nil"/>
                          <w:bottom w:val="nil"/>
                          <w:right w:val="nil"/>
                        </w:tcBorders>
                        <w:vAlign w:val="center"/>
                        <w:hideMark/>
                      </w:tcPr>
                      <w:p w14:paraId="7D158908" w14:textId="77777777" w:rsidR="00840E0D" w:rsidRPr="00EA2D31" w:rsidRDefault="00840E0D">
                        <w:pPr>
                          <w:rPr>
                            <w:rFonts w:ascii="Arial" w:hAnsi="Arial" w:cs="Arial"/>
                            <w:sz w:val="18"/>
                            <w:szCs w:val="18"/>
                          </w:rPr>
                        </w:pPr>
                      </w:p>
                    </w:tc>
                    <w:tc>
                      <w:tcPr>
                        <w:tcW w:w="3858" w:type="dxa"/>
                        <w:gridSpan w:val="4"/>
                        <w:tcBorders>
                          <w:top w:val="nil"/>
                          <w:left w:val="nil"/>
                          <w:bottom w:val="nil"/>
                          <w:right w:val="nil"/>
                        </w:tcBorders>
                        <w:vAlign w:val="center"/>
                        <w:hideMark/>
                      </w:tcPr>
                      <w:p w14:paraId="3E36F6AF" w14:textId="77777777" w:rsidR="00840E0D" w:rsidRPr="00EA2D31" w:rsidRDefault="00840E0D">
                        <w:pPr>
                          <w:rPr>
                            <w:rFonts w:ascii="Arial" w:hAnsi="Arial" w:cs="Arial"/>
                            <w:sz w:val="18"/>
                            <w:szCs w:val="18"/>
                          </w:rPr>
                        </w:pPr>
                      </w:p>
                    </w:tc>
                  </w:tr>
                  <w:tr w:rsidR="00790C60" w:rsidRPr="00EA2D31" w14:paraId="3823C1FD" w14:textId="77777777" w:rsidTr="00075610">
                    <w:trPr>
                      <w:tblCellSpacing w:w="0" w:type="dxa"/>
                    </w:trPr>
                    <w:tc>
                      <w:tcPr>
                        <w:tcW w:w="2694" w:type="dxa"/>
                        <w:tcBorders>
                          <w:top w:val="single" w:sz="8" w:space="0" w:color="E0E3E5"/>
                          <w:left w:val="single" w:sz="8" w:space="0" w:color="E0E3E5"/>
                          <w:bottom w:val="single" w:sz="8" w:space="0" w:color="E0E3E5"/>
                          <w:right w:val="single" w:sz="8" w:space="0" w:color="E0E3E5"/>
                        </w:tcBorders>
                      </w:tcPr>
                      <w:p w14:paraId="5D99DA12" w14:textId="6A6CD3F2" w:rsidR="003D570B" w:rsidRPr="00EA2D31" w:rsidRDefault="003D570B" w:rsidP="003D570B">
                        <w:pPr>
                          <w:rPr>
                            <w:rFonts w:ascii="Arial" w:hAnsi="Arial" w:cs="Arial"/>
                            <w:color w:val="000000"/>
                            <w:sz w:val="18"/>
                            <w:szCs w:val="18"/>
                          </w:rPr>
                        </w:pPr>
                        <w:r w:rsidRPr="008E257A">
                          <w:rPr>
                            <w:rFonts w:ascii="Arial" w:hAnsi="Arial" w:cs="Arial"/>
                            <w:sz w:val="18"/>
                            <w:szCs w:val="18"/>
                          </w:rPr>
                          <w:t xml:space="preserve">Část </w:t>
                        </w:r>
                        <w:proofErr w:type="gramStart"/>
                        <w:r w:rsidRPr="008E257A">
                          <w:rPr>
                            <w:rFonts w:ascii="Arial" w:hAnsi="Arial" w:cs="Arial"/>
                            <w:sz w:val="18"/>
                            <w:szCs w:val="18"/>
                          </w:rPr>
                          <w:t>C - nákup</w:t>
                        </w:r>
                        <w:proofErr w:type="gramEnd"/>
                        <w:r w:rsidRPr="008E257A">
                          <w:rPr>
                            <w:rFonts w:ascii="Arial" w:hAnsi="Arial" w:cs="Arial"/>
                            <w:sz w:val="18"/>
                            <w:szCs w:val="18"/>
                          </w:rPr>
                          <w:t xml:space="preserve"> 1ks subskripční licence „</w:t>
                        </w:r>
                        <w:proofErr w:type="spellStart"/>
                        <w:r w:rsidRPr="008E257A">
                          <w:rPr>
                            <w:rFonts w:ascii="Arial" w:hAnsi="Arial" w:cs="Arial"/>
                            <w:sz w:val="18"/>
                            <w:szCs w:val="18"/>
                          </w:rPr>
                          <w:t>Veeam</w:t>
                        </w:r>
                        <w:proofErr w:type="spellEnd"/>
                        <w:r w:rsidRPr="008E257A">
                          <w:rPr>
                            <w:rFonts w:ascii="Arial" w:hAnsi="Arial" w:cs="Arial"/>
                            <w:sz w:val="18"/>
                            <w:szCs w:val="18"/>
                          </w:rPr>
                          <w:t xml:space="preserve"> Data </w:t>
                        </w:r>
                        <w:proofErr w:type="spellStart"/>
                        <w:r w:rsidRPr="008E257A">
                          <w:rPr>
                            <w:rFonts w:ascii="Arial" w:hAnsi="Arial" w:cs="Arial"/>
                            <w:sz w:val="18"/>
                            <w:szCs w:val="18"/>
                          </w:rPr>
                          <w:t>Platform</w:t>
                        </w:r>
                        <w:proofErr w:type="spellEnd"/>
                        <w:r w:rsidRPr="008E257A">
                          <w:rPr>
                            <w:rFonts w:ascii="Arial" w:hAnsi="Arial" w:cs="Arial"/>
                            <w:sz w:val="18"/>
                            <w:szCs w:val="18"/>
                          </w:rPr>
                          <w:t xml:space="preserve"> </w:t>
                        </w:r>
                        <w:proofErr w:type="spellStart"/>
                        <w:r w:rsidRPr="008E257A">
                          <w:rPr>
                            <w:rFonts w:ascii="Arial" w:hAnsi="Arial" w:cs="Arial"/>
                            <w:sz w:val="18"/>
                            <w:szCs w:val="18"/>
                          </w:rPr>
                          <w:t>Advanced</w:t>
                        </w:r>
                        <w:proofErr w:type="spellEnd"/>
                        <w:r w:rsidRPr="008E257A">
                          <w:rPr>
                            <w:rFonts w:ascii="Arial" w:hAnsi="Arial" w:cs="Arial"/>
                            <w:sz w:val="18"/>
                            <w:szCs w:val="18"/>
                          </w:rPr>
                          <w:t xml:space="preserve"> Universal </w:t>
                        </w:r>
                        <w:proofErr w:type="spellStart"/>
                        <w:r w:rsidRPr="008E257A">
                          <w:rPr>
                            <w:rFonts w:ascii="Arial" w:hAnsi="Arial" w:cs="Arial"/>
                            <w:sz w:val="18"/>
                            <w:szCs w:val="18"/>
                          </w:rPr>
                          <w:t>Subscription</w:t>
                        </w:r>
                        <w:proofErr w:type="spellEnd"/>
                        <w:r w:rsidRPr="008E257A">
                          <w:rPr>
                            <w:rFonts w:ascii="Arial" w:hAnsi="Arial" w:cs="Arial"/>
                            <w:sz w:val="18"/>
                            <w:szCs w:val="18"/>
                          </w:rPr>
                          <w:t xml:space="preserve"> </w:t>
                        </w:r>
                        <w:proofErr w:type="spellStart"/>
                        <w:r w:rsidRPr="008E257A">
                          <w:rPr>
                            <w:rFonts w:ascii="Arial" w:hAnsi="Arial" w:cs="Arial"/>
                            <w:sz w:val="18"/>
                            <w:szCs w:val="18"/>
                          </w:rPr>
                          <w:t>License</w:t>
                        </w:r>
                        <w:proofErr w:type="spellEnd"/>
                        <w:r w:rsidRPr="008E257A">
                          <w:rPr>
                            <w:rFonts w:ascii="Arial" w:hAnsi="Arial" w:cs="Arial"/>
                            <w:sz w:val="18"/>
                            <w:szCs w:val="18"/>
                          </w:rPr>
                          <w:t>" včetně podpory (</w:t>
                        </w:r>
                        <w:proofErr w:type="spellStart"/>
                        <w:r w:rsidRPr="008E257A">
                          <w:rPr>
                            <w:rFonts w:ascii="Arial" w:hAnsi="Arial" w:cs="Arial"/>
                            <w:sz w:val="18"/>
                            <w:szCs w:val="18"/>
                          </w:rPr>
                          <w:t>maintenance</w:t>
                        </w:r>
                        <w:proofErr w:type="spellEnd"/>
                        <w:r w:rsidRPr="008E257A">
                          <w:rPr>
                            <w:rFonts w:ascii="Arial" w:hAnsi="Arial" w:cs="Arial"/>
                            <w:sz w:val="18"/>
                            <w:szCs w:val="18"/>
                          </w:rPr>
                          <w:t>) (21.3.2024 - 20.3.2027)</w:t>
                        </w:r>
                      </w:p>
                    </w:tc>
                    <w:tc>
                      <w:tcPr>
                        <w:tcW w:w="992" w:type="dxa"/>
                        <w:tcBorders>
                          <w:top w:val="single" w:sz="8" w:space="0" w:color="E0E3E5"/>
                          <w:left w:val="single" w:sz="8" w:space="0" w:color="E0E3E5"/>
                          <w:bottom w:val="single" w:sz="8" w:space="0" w:color="E0E3E5"/>
                          <w:right w:val="single" w:sz="8" w:space="0" w:color="E0E3E5"/>
                        </w:tcBorders>
                      </w:tcPr>
                      <w:p w14:paraId="724FC69E" w14:textId="6C0BECD6" w:rsidR="003D570B" w:rsidRPr="00EA2D31" w:rsidRDefault="003D570B" w:rsidP="003D570B">
                        <w:pPr>
                          <w:rPr>
                            <w:rFonts w:ascii="Arial" w:hAnsi="Arial" w:cs="Arial"/>
                            <w:color w:val="000000"/>
                            <w:sz w:val="18"/>
                            <w:szCs w:val="18"/>
                          </w:rPr>
                        </w:pPr>
                        <w:r w:rsidRPr="00EA2D31">
                          <w:rPr>
                            <w:rFonts w:ascii="Arial" w:hAnsi="Arial" w:cs="Arial"/>
                            <w:color w:val="000000"/>
                            <w:sz w:val="18"/>
                            <w:szCs w:val="18"/>
                          </w:rPr>
                          <w:t>-- NEW --</w:t>
                        </w:r>
                      </w:p>
                    </w:tc>
                    <w:tc>
                      <w:tcPr>
                        <w:tcW w:w="1701" w:type="dxa"/>
                        <w:tcBorders>
                          <w:top w:val="single" w:sz="8" w:space="0" w:color="E0E3E5"/>
                          <w:left w:val="single" w:sz="8" w:space="0" w:color="E0E3E5"/>
                          <w:bottom w:val="single" w:sz="8" w:space="0" w:color="E0E3E5"/>
                          <w:right w:val="single" w:sz="8" w:space="0" w:color="E0E3E5"/>
                        </w:tcBorders>
                      </w:tcPr>
                      <w:p w14:paraId="798392AE" w14:textId="7FA5CC25" w:rsidR="003D570B" w:rsidRPr="00EA2D31" w:rsidRDefault="00BA60BC" w:rsidP="003D570B">
                        <w:pPr>
                          <w:rPr>
                            <w:rFonts w:ascii="Arial" w:hAnsi="Arial" w:cs="Arial"/>
                            <w:sz w:val="18"/>
                            <w:szCs w:val="18"/>
                          </w:rPr>
                        </w:pPr>
                        <w:r w:rsidRPr="00EA2D31">
                          <w:rPr>
                            <w:rFonts w:ascii="Arial" w:hAnsi="Arial" w:cs="Arial"/>
                            <w:color w:val="000000"/>
                            <w:sz w:val="18"/>
                            <w:szCs w:val="18"/>
                          </w:rPr>
                          <w:t>21/03/2024</w:t>
                        </w:r>
                      </w:p>
                    </w:tc>
                    <w:tc>
                      <w:tcPr>
                        <w:tcW w:w="1134" w:type="dxa"/>
                        <w:tcBorders>
                          <w:top w:val="single" w:sz="8" w:space="0" w:color="E0E3E5"/>
                          <w:left w:val="single" w:sz="8" w:space="0" w:color="E0E3E5"/>
                          <w:bottom w:val="single" w:sz="8" w:space="0" w:color="E0E3E5"/>
                          <w:right w:val="single" w:sz="8" w:space="0" w:color="E0E3E5"/>
                        </w:tcBorders>
                      </w:tcPr>
                      <w:p w14:paraId="479F2402" w14:textId="617AD0FD" w:rsidR="003D570B" w:rsidRPr="00EA2D31" w:rsidRDefault="003D570B" w:rsidP="003D570B">
                        <w:pPr>
                          <w:rPr>
                            <w:rFonts w:ascii="Arial" w:hAnsi="Arial" w:cs="Arial"/>
                            <w:sz w:val="18"/>
                            <w:szCs w:val="18"/>
                          </w:rPr>
                        </w:pPr>
                        <w:r w:rsidRPr="00EA2D31">
                          <w:rPr>
                            <w:rFonts w:ascii="Arial" w:hAnsi="Arial" w:cs="Arial"/>
                            <w:color w:val="000000"/>
                            <w:sz w:val="18"/>
                            <w:szCs w:val="18"/>
                          </w:rPr>
                          <w:t>20/03/2027</w:t>
                        </w:r>
                      </w:p>
                    </w:tc>
                    <w:tc>
                      <w:tcPr>
                        <w:tcW w:w="992" w:type="dxa"/>
                        <w:tcBorders>
                          <w:top w:val="single" w:sz="8" w:space="0" w:color="E0E3E5"/>
                          <w:left w:val="single" w:sz="8" w:space="0" w:color="E0E3E5"/>
                          <w:bottom w:val="single" w:sz="8" w:space="0" w:color="E0E3E5"/>
                          <w:right w:val="single" w:sz="8" w:space="0" w:color="E0E3E5"/>
                        </w:tcBorders>
                      </w:tcPr>
                      <w:p w14:paraId="3F3531E0" w14:textId="3FB057B9" w:rsidR="003D570B" w:rsidRPr="00EA2D31" w:rsidRDefault="003D570B" w:rsidP="003D570B">
                        <w:pPr>
                          <w:rPr>
                            <w:rFonts w:ascii="Arial" w:hAnsi="Arial" w:cs="Arial"/>
                            <w:sz w:val="18"/>
                            <w:szCs w:val="18"/>
                          </w:rPr>
                        </w:pPr>
                        <w:r w:rsidRPr="00EA2D31">
                          <w:rPr>
                            <w:rFonts w:ascii="Arial" w:hAnsi="Arial" w:cs="Arial"/>
                            <w:color w:val="000000"/>
                            <w:sz w:val="18"/>
                            <w:szCs w:val="18"/>
                          </w:rPr>
                          <w:t>1</w:t>
                        </w:r>
                      </w:p>
                    </w:tc>
                    <w:tc>
                      <w:tcPr>
                        <w:tcW w:w="1228" w:type="dxa"/>
                        <w:gridSpan w:val="2"/>
                        <w:tcBorders>
                          <w:top w:val="single" w:sz="8" w:space="0" w:color="E0E3E5"/>
                          <w:left w:val="single" w:sz="8" w:space="0" w:color="E0E3E5"/>
                          <w:bottom w:val="single" w:sz="8" w:space="0" w:color="E0E3E5"/>
                          <w:right w:val="single" w:sz="8" w:space="0" w:color="E0E3E5"/>
                        </w:tcBorders>
                      </w:tcPr>
                      <w:p w14:paraId="76C72D59" w14:textId="6B221791" w:rsidR="003D570B" w:rsidRPr="00EA2D31" w:rsidRDefault="003D570B" w:rsidP="003D570B">
                        <w:pPr>
                          <w:rPr>
                            <w:rFonts w:ascii="Arial" w:hAnsi="Arial" w:cs="Arial"/>
                            <w:sz w:val="18"/>
                            <w:szCs w:val="18"/>
                          </w:rPr>
                        </w:pPr>
                        <w:proofErr w:type="spellStart"/>
                        <w:r w:rsidRPr="00EA2D31">
                          <w:rPr>
                            <w:rFonts w:ascii="Arial" w:hAnsi="Arial" w:cs="Arial"/>
                            <w:color w:val="000000"/>
                            <w:sz w:val="18"/>
                            <w:szCs w:val="18"/>
                          </w:rPr>
                          <w:t>Bundle</w:t>
                        </w:r>
                        <w:proofErr w:type="spellEnd"/>
                      </w:p>
                    </w:tc>
                    <w:tc>
                      <w:tcPr>
                        <w:tcW w:w="2174" w:type="dxa"/>
                        <w:gridSpan w:val="3"/>
                        <w:tcBorders>
                          <w:top w:val="single" w:sz="8" w:space="0" w:color="E0E3E5"/>
                          <w:left w:val="single" w:sz="8" w:space="0" w:color="E0E3E5"/>
                          <w:bottom w:val="single" w:sz="8" w:space="0" w:color="E0E3E5"/>
                          <w:right w:val="single" w:sz="8" w:space="0" w:color="E0E3E5"/>
                        </w:tcBorders>
                      </w:tcPr>
                      <w:p w14:paraId="52239A67" w14:textId="15EEFAD5" w:rsidR="003D570B" w:rsidRPr="00EA2D31" w:rsidRDefault="003D570B" w:rsidP="003D570B">
                        <w:pPr>
                          <w:rPr>
                            <w:rFonts w:ascii="Arial" w:hAnsi="Arial" w:cs="Arial"/>
                            <w:sz w:val="18"/>
                            <w:szCs w:val="18"/>
                          </w:rPr>
                        </w:pPr>
                        <w:r w:rsidRPr="00EA2D31">
                          <w:rPr>
                            <w:rFonts w:ascii="Arial" w:hAnsi="Arial" w:cs="Arial"/>
                            <w:color w:val="000000"/>
                            <w:sz w:val="18"/>
                            <w:szCs w:val="18"/>
                          </w:rPr>
                          <w:t>P-ADVVUL-0I-SU3YP-00</w:t>
                        </w:r>
                      </w:p>
                    </w:tc>
                    <w:tc>
                      <w:tcPr>
                        <w:tcW w:w="3544" w:type="dxa"/>
                        <w:gridSpan w:val="2"/>
                        <w:tcBorders>
                          <w:top w:val="single" w:sz="8" w:space="0" w:color="E0E3E5"/>
                          <w:left w:val="single" w:sz="8" w:space="0" w:color="E0E3E5"/>
                          <w:bottom w:val="single" w:sz="8" w:space="0" w:color="E0E3E5"/>
                          <w:right w:val="single" w:sz="8" w:space="0" w:color="E0E3E5"/>
                        </w:tcBorders>
                      </w:tcPr>
                      <w:p w14:paraId="3AE750FD" w14:textId="0C197940" w:rsidR="003D570B" w:rsidRPr="00EA2D31" w:rsidRDefault="003D570B" w:rsidP="003D570B">
                        <w:pPr>
                          <w:rPr>
                            <w:rFonts w:ascii="Arial" w:hAnsi="Arial" w:cs="Arial"/>
                            <w:sz w:val="18"/>
                            <w:szCs w:val="18"/>
                          </w:rPr>
                        </w:pPr>
                        <w:proofErr w:type="spellStart"/>
                        <w:r w:rsidRPr="00EA2D31">
                          <w:rPr>
                            <w:rFonts w:ascii="Arial" w:hAnsi="Arial" w:cs="Arial"/>
                            <w:color w:val="000000"/>
                            <w:sz w:val="18"/>
                            <w:szCs w:val="18"/>
                          </w:rPr>
                          <w:t>Veeam</w:t>
                        </w:r>
                        <w:proofErr w:type="spellEnd"/>
                        <w:r w:rsidRPr="00EA2D31">
                          <w:rPr>
                            <w:rFonts w:ascii="Arial" w:hAnsi="Arial" w:cs="Arial"/>
                            <w:color w:val="000000"/>
                            <w:sz w:val="18"/>
                            <w:szCs w:val="18"/>
                          </w:rPr>
                          <w:t xml:space="preserve"> Data </w:t>
                        </w:r>
                        <w:proofErr w:type="spellStart"/>
                        <w:r w:rsidRPr="00EA2D31">
                          <w:rPr>
                            <w:rFonts w:ascii="Arial" w:hAnsi="Arial" w:cs="Arial"/>
                            <w:color w:val="000000"/>
                            <w:sz w:val="18"/>
                            <w:szCs w:val="18"/>
                          </w:rPr>
                          <w:t>Platform</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Advanced</w:t>
                        </w:r>
                        <w:proofErr w:type="spellEnd"/>
                        <w:r w:rsidRPr="00EA2D31">
                          <w:rPr>
                            <w:rFonts w:ascii="Arial" w:hAnsi="Arial" w:cs="Arial"/>
                            <w:color w:val="000000"/>
                            <w:sz w:val="18"/>
                            <w:szCs w:val="18"/>
                          </w:rPr>
                          <w:t xml:space="preserve"> Universal </w:t>
                        </w:r>
                        <w:proofErr w:type="spellStart"/>
                        <w:r w:rsidRPr="00EA2D31">
                          <w:rPr>
                            <w:rFonts w:ascii="Arial" w:hAnsi="Arial" w:cs="Arial"/>
                            <w:color w:val="000000"/>
                            <w:sz w:val="18"/>
                            <w:szCs w:val="18"/>
                          </w:rPr>
                          <w:t>Subscription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License</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Includes</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Enterprise</w:t>
                        </w:r>
                        <w:proofErr w:type="spellEnd"/>
                        <w:r w:rsidRPr="00EA2D31">
                          <w:rPr>
                            <w:rFonts w:ascii="Arial" w:hAnsi="Arial" w:cs="Arial"/>
                            <w:color w:val="000000"/>
                            <w:sz w:val="18"/>
                            <w:szCs w:val="18"/>
                          </w:rPr>
                          <w:t xml:space="preserve"> Plus </w:t>
                        </w:r>
                        <w:proofErr w:type="spellStart"/>
                        <w:r w:rsidRPr="00EA2D31">
                          <w:rPr>
                            <w:rFonts w:ascii="Arial" w:hAnsi="Arial" w:cs="Arial"/>
                            <w:color w:val="000000"/>
                            <w:sz w:val="18"/>
                            <w:szCs w:val="18"/>
                          </w:rPr>
                          <w:t>Edition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features</w:t>
                        </w:r>
                        <w:proofErr w:type="spellEnd"/>
                        <w:r w:rsidRPr="00EA2D31">
                          <w:rPr>
                            <w:rFonts w:ascii="Arial" w:hAnsi="Arial" w:cs="Arial"/>
                            <w:color w:val="000000"/>
                            <w:sz w:val="18"/>
                            <w:szCs w:val="18"/>
                          </w:rPr>
                          <w:t xml:space="preserve">. 10 instance </w:t>
                        </w:r>
                        <w:proofErr w:type="spellStart"/>
                        <w:r w:rsidRPr="00EA2D31">
                          <w:rPr>
                            <w:rFonts w:ascii="Arial" w:hAnsi="Arial" w:cs="Arial"/>
                            <w:color w:val="000000"/>
                            <w:sz w:val="18"/>
                            <w:szCs w:val="18"/>
                          </w:rPr>
                          <w:t>pack</w:t>
                        </w:r>
                        <w:proofErr w:type="spellEnd"/>
                        <w:r w:rsidRPr="00EA2D31">
                          <w:rPr>
                            <w:rFonts w:ascii="Arial" w:hAnsi="Arial" w:cs="Arial"/>
                            <w:color w:val="000000"/>
                            <w:sz w:val="18"/>
                            <w:szCs w:val="18"/>
                          </w:rPr>
                          <w:t xml:space="preserve">. 3 </w:t>
                        </w:r>
                        <w:proofErr w:type="spellStart"/>
                        <w:r w:rsidRPr="00EA2D31">
                          <w:rPr>
                            <w:rFonts w:ascii="Arial" w:hAnsi="Arial" w:cs="Arial"/>
                            <w:color w:val="000000"/>
                            <w:sz w:val="18"/>
                            <w:szCs w:val="18"/>
                          </w:rPr>
                          <w:t>Years</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Subscription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Upfront</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Billing</w:t>
                        </w:r>
                        <w:proofErr w:type="spellEnd"/>
                        <w:r w:rsidRPr="00EA2D31">
                          <w:rPr>
                            <w:rFonts w:ascii="Arial" w:hAnsi="Arial" w:cs="Arial"/>
                            <w:color w:val="000000"/>
                            <w:sz w:val="18"/>
                            <w:szCs w:val="18"/>
                          </w:rPr>
                          <w:t xml:space="preserve"> &amp; </w:t>
                        </w:r>
                        <w:proofErr w:type="spellStart"/>
                        <w:r w:rsidRPr="00EA2D31">
                          <w:rPr>
                            <w:rFonts w:ascii="Arial" w:hAnsi="Arial" w:cs="Arial"/>
                            <w:color w:val="000000"/>
                            <w:sz w:val="18"/>
                            <w:szCs w:val="18"/>
                          </w:rPr>
                          <w:t>Production</w:t>
                        </w:r>
                        <w:proofErr w:type="spellEnd"/>
                        <w:r w:rsidRPr="00EA2D31">
                          <w:rPr>
                            <w:rFonts w:ascii="Arial" w:hAnsi="Arial" w:cs="Arial"/>
                            <w:color w:val="000000"/>
                            <w:sz w:val="18"/>
                            <w:szCs w:val="18"/>
                          </w:rPr>
                          <w:t xml:space="preserve"> (24/7) Support. Public </w:t>
                        </w:r>
                        <w:proofErr w:type="spellStart"/>
                        <w:r w:rsidRPr="00EA2D31">
                          <w:rPr>
                            <w:rFonts w:ascii="Arial" w:hAnsi="Arial" w:cs="Arial"/>
                            <w:color w:val="000000"/>
                            <w:sz w:val="18"/>
                            <w:szCs w:val="18"/>
                          </w:rPr>
                          <w:t>Sector</w:t>
                        </w:r>
                        <w:proofErr w:type="spellEnd"/>
                        <w:r w:rsidRPr="00EA2D31">
                          <w:rPr>
                            <w:rFonts w:ascii="Arial" w:hAnsi="Arial" w:cs="Arial"/>
                            <w:color w:val="000000"/>
                            <w:sz w:val="18"/>
                            <w:szCs w:val="18"/>
                          </w:rPr>
                          <w:t>.</w:t>
                        </w:r>
                      </w:p>
                    </w:tc>
                    <w:tc>
                      <w:tcPr>
                        <w:tcW w:w="274" w:type="dxa"/>
                        <w:gridSpan w:val="2"/>
                        <w:tcBorders>
                          <w:top w:val="nil"/>
                          <w:left w:val="nil"/>
                          <w:bottom w:val="nil"/>
                          <w:right w:val="nil"/>
                        </w:tcBorders>
                        <w:vAlign w:val="center"/>
                      </w:tcPr>
                      <w:p w14:paraId="571ABF25" w14:textId="77777777" w:rsidR="003D570B" w:rsidRPr="00EA2D31" w:rsidRDefault="003D570B" w:rsidP="003D570B">
                        <w:pPr>
                          <w:rPr>
                            <w:rFonts w:ascii="Arial" w:hAnsi="Arial" w:cs="Arial"/>
                            <w:sz w:val="18"/>
                            <w:szCs w:val="18"/>
                          </w:rPr>
                        </w:pPr>
                      </w:p>
                    </w:tc>
                  </w:tr>
                </w:tbl>
                <w:p w14:paraId="3DD42AF0" w14:textId="77777777" w:rsidR="00ED5C52" w:rsidRPr="00EA2D31" w:rsidRDefault="00ED5C52">
                  <w:pPr>
                    <w:rPr>
                      <w:rFonts w:ascii="Arial" w:hAnsi="Arial" w:cs="Arial"/>
                      <w:sz w:val="18"/>
                      <w:szCs w:val="18"/>
                    </w:rPr>
                  </w:pPr>
                </w:p>
              </w:tc>
            </w:tr>
          </w:tbl>
          <w:p w14:paraId="3C98258C" w14:textId="77777777" w:rsidR="00ED5C52" w:rsidRPr="00EA2D31" w:rsidRDefault="00ED5C52">
            <w:pPr>
              <w:rPr>
                <w:rFonts w:ascii="Arial" w:hAnsi="Arial" w:cs="Arial"/>
                <w:sz w:val="18"/>
                <w:szCs w:val="18"/>
              </w:rPr>
            </w:pPr>
          </w:p>
        </w:tc>
      </w:tr>
    </w:tbl>
    <w:p w14:paraId="72E7E2E2" w14:textId="77777777" w:rsidR="006775B5" w:rsidRDefault="006775B5" w:rsidP="002236C3">
      <w:pPr>
        <w:pStyle w:val="RLProhlensmluvnchstran"/>
        <w:rPr>
          <w:szCs w:val="22"/>
          <w:lang w:val="cs-CZ"/>
        </w:rPr>
      </w:pPr>
    </w:p>
    <w:p w14:paraId="597101DB" w14:textId="77777777" w:rsidR="00AD5146" w:rsidRDefault="00AD5146" w:rsidP="002236C3">
      <w:pPr>
        <w:pStyle w:val="RLProhlensmluvnchstran"/>
        <w:rPr>
          <w:ins w:id="4" w:author="Hynková Dana" w:date="2023-11-24T13:41:00Z"/>
          <w:rFonts w:cs="Arial"/>
          <w:b/>
          <w:szCs w:val="22"/>
        </w:rPr>
        <w:sectPr w:rsidR="00AD5146" w:rsidSect="000C6789">
          <w:headerReference w:type="default" r:id="rId17"/>
          <w:footerReference w:type="default" r:id="rId18"/>
          <w:pgSz w:w="11907" w:h="16840" w:code="9"/>
          <w:pgMar w:top="998" w:right="743" w:bottom="902" w:left="902" w:header="0" w:footer="649" w:gutter="0"/>
          <w:cols w:space="708"/>
          <w:docGrid w:linePitch="299"/>
        </w:sectPr>
      </w:pPr>
    </w:p>
    <w:p w14:paraId="7770C07E" w14:textId="58F8072D" w:rsidR="00E331D6" w:rsidRPr="00AD4DB0" w:rsidRDefault="003F62E7" w:rsidP="003F62E7">
      <w:pPr>
        <w:pStyle w:val="RLProhlensmluvnchstran"/>
        <w:rPr>
          <w:rFonts w:cs="Arial"/>
          <w:b/>
          <w:szCs w:val="22"/>
          <w:lang w:val="cs-CZ"/>
        </w:rPr>
      </w:pPr>
      <w:r w:rsidRPr="00AD4DB0">
        <w:rPr>
          <w:rFonts w:cs="Arial"/>
          <w:b/>
          <w:szCs w:val="22"/>
        </w:rPr>
        <w:lastRenderedPageBreak/>
        <w:t xml:space="preserve">Příloha č. </w:t>
      </w:r>
      <w:r w:rsidRPr="00AD4DB0">
        <w:rPr>
          <w:rFonts w:cs="Arial"/>
          <w:b/>
          <w:szCs w:val="22"/>
          <w:lang w:val="cs-CZ"/>
        </w:rPr>
        <w:t>2</w:t>
      </w:r>
    </w:p>
    <w:p w14:paraId="3B959337" w14:textId="0CB17A33" w:rsidR="003F62E7" w:rsidRPr="00AD4DB0" w:rsidRDefault="00E331D6" w:rsidP="003F62E7">
      <w:pPr>
        <w:pStyle w:val="RLProhlensmluvnchstran"/>
        <w:rPr>
          <w:rFonts w:cs="Arial"/>
          <w:b/>
          <w:szCs w:val="22"/>
          <w:lang w:val="cs-CZ"/>
        </w:rPr>
      </w:pPr>
      <w:r>
        <w:rPr>
          <w:rFonts w:cs="Arial"/>
          <w:b/>
          <w:szCs w:val="22"/>
        </w:rPr>
        <w:t>C</w:t>
      </w:r>
      <w:r w:rsidR="008B0879">
        <w:rPr>
          <w:rFonts w:cs="Arial"/>
          <w:b/>
          <w:szCs w:val="22"/>
          <w:lang w:val="cs-CZ"/>
        </w:rPr>
        <w:t>elková c</w:t>
      </w:r>
      <w:proofErr w:type="spellStart"/>
      <w:r w:rsidR="003F62E7" w:rsidRPr="00AD4DB0">
        <w:rPr>
          <w:rFonts w:cs="Arial"/>
          <w:b/>
          <w:szCs w:val="22"/>
        </w:rPr>
        <w:t>ena</w:t>
      </w:r>
      <w:proofErr w:type="spellEnd"/>
      <w:r w:rsidR="003F62E7" w:rsidRPr="00AD4DB0">
        <w:rPr>
          <w:rFonts w:cs="Arial"/>
          <w:b/>
          <w:szCs w:val="22"/>
        </w:rPr>
        <w:t xml:space="preserve"> za </w:t>
      </w:r>
      <w:r w:rsidR="008D1AD4">
        <w:rPr>
          <w:rFonts w:cs="Arial"/>
          <w:b/>
          <w:szCs w:val="22"/>
          <w:lang w:val="cs-CZ"/>
        </w:rPr>
        <w:t>P</w:t>
      </w:r>
      <w:proofErr w:type="spellStart"/>
      <w:r w:rsidR="003F62E7" w:rsidRPr="00AD4DB0">
        <w:rPr>
          <w:rFonts w:cs="Arial"/>
          <w:b/>
          <w:szCs w:val="22"/>
        </w:rPr>
        <w:t>ředmět</w:t>
      </w:r>
      <w:proofErr w:type="spellEnd"/>
      <w:r w:rsidR="003F62E7" w:rsidRPr="00AD4DB0">
        <w:rPr>
          <w:rFonts w:cs="Arial"/>
          <w:b/>
          <w:szCs w:val="22"/>
        </w:rPr>
        <w:t xml:space="preserve"> plnění smlouvy</w:t>
      </w:r>
    </w:p>
    <w:p w14:paraId="743D7F1E" w14:textId="77777777" w:rsidR="00F6683E" w:rsidRDefault="00F6683E" w:rsidP="003F62E7">
      <w:pPr>
        <w:pStyle w:val="RLProhlensmluvnchstran"/>
        <w:rPr>
          <w:rFonts w:cs="Arial"/>
          <w:b/>
          <w:szCs w:val="22"/>
          <w:lang w:val="cs-CZ"/>
        </w:rPr>
      </w:pPr>
    </w:p>
    <w:tbl>
      <w:tblPr>
        <w:tblW w:w="15101" w:type="dxa"/>
        <w:tblCellSpacing w:w="0" w:type="dxa"/>
        <w:tblInd w:w="-10" w:type="dxa"/>
        <w:tblBorders>
          <w:bottom w:val="single" w:sz="8" w:space="0" w:color="DBDBDB"/>
        </w:tblBorders>
        <w:tblCellMar>
          <w:left w:w="0" w:type="dxa"/>
          <w:right w:w="0" w:type="dxa"/>
        </w:tblCellMar>
        <w:tblLook w:val="04A0" w:firstRow="1" w:lastRow="0" w:firstColumn="1" w:lastColumn="0" w:noHBand="0" w:noVBand="1"/>
      </w:tblPr>
      <w:tblGrid>
        <w:gridCol w:w="1131"/>
        <w:gridCol w:w="1268"/>
        <w:gridCol w:w="1266"/>
        <w:gridCol w:w="916"/>
        <w:gridCol w:w="968"/>
        <w:gridCol w:w="1384"/>
        <w:gridCol w:w="2319"/>
        <w:gridCol w:w="1489"/>
        <w:gridCol w:w="1424"/>
        <w:gridCol w:w="1455"/>
        <w:gridCol w:w="1481"/>
      </w:tblGrid>
      <w:tr w:rsidR="00E644AD" w14:paraId="3136C303" w14:textId="3F7A21BE" w:rsidTr="00C81568">
        <w:trPr>
          <w:trHeight w:val="1090"/>
          <w:tblCellSpacing w:w="0" w:type="dxa"/>
        </w:trPr>
        <w:tc>
          <w:tcPr>
            <w:tcW w:w="1131" w:type="dxa"/>
            <w:tcBorders>
              <w:top w:val="single" w:sz="8" w:space="0" w:color="E0E3E5"/>
              <w:left w:val="single" w:sz="8" w:space="0" w:color="E0E3E5"/>
              <w:bottom w:val="single" w:sz="8" w:space="0" w:color="E0E3E5"/>
              <w:right w:val="single" w:sz="8" w:space="0" w:color="E0E3E5"/>
            </w:tcBorders>
            <w:shd w:val="clear" w:color="auto" w:fill="90EE90"/>
            <w:tcMar>
              <w:top w:w="60" w:type="dxa"/>
              <w:left w:w="75" w:type="dxa"/>
              <w:bottom w:w="60" w:type="dxa"/>
              <w:right w:w="30" w:type="dxa"/>
            </w:tcMar>
            <w:vAlign w:val="center"/>
            <w:hideMark/>
          </w:tcPr>
          <w:p w14:paraId="5E16AE4B" w14:textId="77777777" w:rsidR="002A1580" w:rsidRPr="00C81568" w:rsidRDefault="002A1580" w:rsidP="00D94F44">
            <w:pPr>
              <w:rPr>
                <w:rFonts w:ascii="Arial" w:hAnsi="Arial" w:cs="Arial"/>
                <w:b/>
                <w:bCs/>
                <w:sz w:val="18"/>
                <w:szCs w:val="18"/>
              </w:rPr>
            </w:pPr>
            <w:r w:rsidRPr="00C81568">
              <w:rPr>
                <w:rFonts w:ascii="Arial" w:hAnsi="Arial" w:cs="Arial"/>
                <w:b/>
                <w:bCs/>
                <w:color w:val="000000"/>
                <w:sz w:val="18"/>
                <w:szCs w:val="18"/>
              </w:rPr>
              <w:t>Číslo kontraktu</w:t>
            </w:r>
          </w:p>
        </w:tc>
        <w:tc>
          <w:tcPr>
            <w:tcW w:w="1268" w:type="dxa"/>
            <w:tcBorders>
              <w:top w:val="single" w:sz="8" w:space="0" w:color="E0E3E5"/>
              <w:left w:val="single" w:sz="8" w:space="0" w:color="E0E3E5"/>
              <w:bottom w:val="single" w:sz="8" w:space="0" w:color="E0E3E5"/>
              <w:right w:val="single" w:sz="8" w:space="0" w:color="E0E3E5"/>
            </w:tcBorders>
            <w:shd w:val="clear" w:color="auto" w:fill="90EE90"/>
            <w:tcMar>
              <w:top w:w="60" w:type="dxa"/>
              <w:left w:w="75" w:type="dxa"/>
              <w:bottom w:w="60" w:type="dxa"/>
              <w:right w:w="30" w:type="dxa"/>
            </w:tcMar>
            <w:vAlign w:val="center"/>
            <w:hideMark/>
          </w:tcPr>
          <w:p w14:paraId="2729569A" w14:textId="77777777" w:rsidR="002A1580" w:rsidRPr="00C81568" w:rsidRDefault="002A1580" w:rsidP="00D94F44">
            <w:pPr>
              <w:rPr>
                <w:rFonts w:ascii="Arial" w:hAnsi="Arial" w:cs="Arial"/>
                <w:b/>
                <w:bCs/>
                <w:sz w:val="18"/>
                <w:szCs w:val="18"/>
              </w:rPr>
            </w:pPr>
            <w:r w:rsidRPr="00C81568">
              <w:rPr>
                <w:rFonts w:ascii="Arial" w:hAnsi="Arial" w:cs="Arial"/>
                <w:b/>
                <w:bCs/>
                <w:color w:val="000000"/>
                <w:sz w:val="18"/>
                <w:szCs w:val="18"/>
              </w:rPr>
              <w:t xml:space="preserve">Zahájení podpory </w:t>
            </w:r>
          </w:p>
        </w:tc>
        <w:tc>
          <w:tcPr>
            <w:tcW w:w="1266" w:type="dxa"/>
            <w:tcBorders>
              <w:top w:val="single" w:sz="8" w:space="0" w:color="E0E3E5"/>
              <w:left w:val="single" w:sz="8" w:space="0" w:color="E0E3E5"/>
              <w:bottom w:val="single" w:sz="8" w:space="0" w:color="E0E3E5"/>
              <w:right w:val="single" w:sz="8" w:space="0" w:color="E0E3E5"/>
            </w:tcBorders>
            <w:shd w:val="clear" w:color="auto" w:fill="90EE90"/>
            <w:tcMar>
              <w:top w:w="60" w:type="dxa"/>
              <w:left w:w="75" w:type="dxa"/>
              <w:bottom w:w="60" w:type="dxa"/>
              <w:right w:w="30" w:type="dxa"/>
            </w:tcMar>
            <w:vAlign w:val="center"/>
            <w:hideMark/>
          </w:tcPr>
          <w:p w14:paraId="77EC263D" w14:textId="77777777" w:rsidR="002A1580" w:rsidRPr="00C81568" w:rsidRDefault="002A1580" w:rsidP="00D94F44">
            <w:pPr>
              <w:rPr>
                <w:rFonts w:ascii="Arial" w:hAnsi="Arial" w:cs="Arial"/>
                <w:b/>
                <w:bCs/>
                <w:sz w:val="18"/>
                <w:szCs w:val="18"/>
              </w:rPr>
            </w:pPr>
            <w:r w:rsidRPr="00C81568">
              <w:rPr>
                <w:rFonts w:ascii="Arial" w:hAnsi="Arial" w:cs="Arial"/>
                <w:b/>
                <w:bCs/>
                <w:color w:val="000000"/>
                <w:sz w:val="18"/>
                <w:szCs w:val="18"/>
              </w:rPr>
              <w:t>Konec podpory</w:t>
            </w:r>
          </w:p>
        </w:tc>
        <w:tc>
          <w:tcPr>
            <w:tcW w:w="916" w:type="dxa"/>
            <w:tcBorders>
              <w:top w:val="single" w:sz="8" w:space="0" w:color="E0E3E5"/>
              <w:left w:val="single" w:sz="8" w:space="0" w:color="E0E3E5"/>
              <w:bottom w:val="single" w:sz="8" w:space="0" w:color="E0E3E5"/>
              <w:right w:val="single" w:sz="8" w:space="0" w:color="E0E3E5"/>
            </w:tcBorders>
            <w:shd w:val="clear" w:color="auto" w:fill="90EE90"/>
            <w:tcMar>
              <w:top w:w="60" w:type="dxa"/>
              <w:left w:w="75" w:type="dxa"/>
              <w:bottom w:w="60" w:type="dxa"/>
              <w:right w:w="30" w:type="dxa"/>
            </w:tcMar>
            <w:vAlign w:val="center"/>
            <w:hideMark/>
          </w:tcPr>
          <w:p w14:paraId="3983D943" w14:textId="77777777" w:rsidR="002A1580" w:rsidRPr="00C81568" w:rsidRDefault="002A1580" w:rsidP="00D94F44">
            <w:pPr>
              <w:rPr>
                <w:rFonts w:ascii="Arial" w:hAnsi="Arial" w:cs="Arial"/>
                <w:b/>
                <w:bCs/>
                <w:sz w:val="18"/>
                <w:szCs w:val="18"/>
              </w:rPr>
            </w:pPr>
            <w:r w:rsidRPr="00C81568">
              <w:rPr>
                <w:rFonts w:ascii="Arial" w:hAnsi="Arial" w:cs="Arial"/>
                <w:b/>
                <w:bCs/>
                <w:color w:val="000000"/>
                <w:sz w:val="18"/>
                <w:szCs w:val="18"/>
              </w:rPr>
              <w:t>Množství</w:t>
            </w:r>
          </w:p>
        </w:tc>
        <w:tc>
          <w:tcPr>
            <w:tcW w:w="968" w:type="dxa"/>
            <w:tcBorders>
              <w:top w:val="single" w:sz="8" w:space="0" w:color="E0E3E5"/>
              <w:left w:val="single" w:sz="8" w:space="0" w:color="E0E3E5"/>
              <w:bottom w:val="single" w:sz="8" w:space="0" w:color="E0E3E5"/>
              <w:right w:val="single" w:sz="8" w:space="0" w:color="E0E3E5"/>
            </w:tcBorders>
            <w:shd w:val="clear" w:color="auto" w:fill="90EE90"/>
            <w:tcMar>
              <w:top w:w="60" w:type="dxa"/>
              <w:left w:w="75" w:type="dxa"/>
              <w:bottom w:w="60" w:type="dxa"/>
              <w:right w:w="30" w:type="dxa"/>
            </w:tcMar>
            <w:vAlign w:val="center"/>
            <w:hideMark/>
          </w:tcPr>
          <w:p w14:paraId="1232B6C9" w14:textId="77777777" w:rsidR="002A1580" w:rsidRPr="00C81568" w:rsidRDefault="002A1580" w:rsidP="00D94F44">
            <w:pPr>
              <w:rPr>
                <w:rFonts w:ascii="Arial" w:hAnsi="Arial" w:cs="Arial"/>
                <w:b/>
                <w:bCs/>
                <w:sz w:val="18"/>
                <w:szCs w:val="18"/>
              </w:rPr>
            </w:pPr>
            <w:proofErr w:type="spellStart"/>
            <w:r w:rsidRPr="00C81568">
              <w:rPr>
                <w:rFonts w:ascii="Arial" w:hAnsi="Arial" w:cs="Arial"/>
                <w:b/>
                <w:bCs/>
                <w:color w:val="000000"/>
                <w:sz w:val="18"/>
                <w:szCs w:val="18"/>
              </w:rPr>
              <w:t>Licensed</w:t>
            </w:r>
            <w:proofErr w:type="spellEnd"/>
            <w:r w:rsidRPr="00C81568">
              <w:rPr>
                <w:rFonts w:ascii="Arial" w:hAnsi="Arial" w:cs="Arial"/>
                <w:b/>
                <w:bCs/>
                <w:color w:val="000000"/>
                <w:sz w:val="18"/>
                <w:szCs w:val="18"/>
              </w:rPr>
              <w:t xml:space="preserve"> Unit (+term)</w:t>
            </w:r>
          </w:p>
        </w:tc>
        <w:tc>
          <w:tcPr>
            <w:tcW w:w="1384" w:type="dxa"/>
            <w:tcBorders>
              <w:top w:val="single" w:sz="8" w:space="0" w:color="E0E3E5"/>
              <w:left w:val="single" w:sz="8" w:space="0" w:color="E0E3E5"/>
              <w:bottom w:val="single" w:sz="8" w:space="0" w:color="E0E3E5"/>
              <w:right w:val="single" w:sz="8" w:space="0" w:color="E0E3E5"/>
            </w:tcBorders>
            <w:shd w:val="clear" w:color="auto" w:fill="90EE90"/>
            <w:tcMar>
              <w:top w:w="60" w:type="dxa"/>
              <w:left w:w="75" w:type="dxa"/>
              <w:bottom w:w="60" w:type="dxa"/>
              <w:right w:w="30" w:type="dxa"/>
            </w:tcMar>
            <w:vAlign w:val="center"/>
            <w:hideMark/>
          </w:tcPr>
          <w:p w14:paraId="3E9AEF86" w14:textId="77777777" w:rsidR="002A1580" w:rsidRPr="00C81568" w:rsidRDefault="002A1580" w:rsidP="00D94F44">
            <w:pPr>
              <w:rPr>
                <w:rFonts w:ascii="Arial" w:hAnsi="Arial" w:cs="Arial"/>
                <w:b/>
                <w:bCs/>
                <w:sz w:val="18"/>
                <w:szCs w:val="18"/>
              </w:rPr>
            </w:pPr>
            <w:r w:rsidRPr="00C81568">
              <w:rPr>
                <w:rFonts w:ascii="Arial" w:hAnsi="Arial" w:cs="Arial"/>
                <w:b/>
                <w:bCs/>
                <w:color w:val="000000"/>
                <w:sz w:val="18"/>
                <w:szCs w:val="18"/>
              </w:rPr>
              <w:t>Produkt SKU</w:t>
            </w:r>
          </w:p>
        </w:tc>
        <w:tc>
          <w:tcPr>
            <w:tcW w:w="2319" w:type="dxa"/>
            <w:tcBorders>
              <w:top w:val="single" w:sz="8" w:space="0" w:color="E0E3E5"/>
              <w:left w:val="single" w:sz="8" w:space="0" w:color="E0E3E5"/>
              <w:bottom w:val="single" w:sz="8" w:space="0" w:color="E0E3E5"/>
              <w:right w:val="single" w:sz="8" w:space="0" w:color="E0E3E5"/>
            </w:tcBorders>
            <w:shd w:val="clear" w:color="auto" w:fill="90EE90"/>
            <w:tcMar>
              <w:top w:w="60" w:type="dxa"/>
              <w:left w:w="75" w:type="dxa"/>
              <w:bottom w:w="60" w:type="dxa"/>
              <w:right w:w="30" w:type="dxa"/>
            </w:tcMar>
            <w:vAlign w:val="center"/>
            <w:hideMark/>
          </w:tcPr>
          <w:p w14:paraId="58E3AB7D" w14:textId="77777777" w:rsidR="002A1580" w:rsidRPr="00C81568" w:rsidRDefault="002A1580" w:rsidP="00D94F44">
            <w:pPr>
              <w:rPr>
                <w:rFonts w:ascii="Arial" w:hAnsi="Arial" w:cs="Arial"/>
                <w:b/>
                <w:bCs/>
                <w:sz w:val="18"/>
                <w:szCs w:val="18"/>
              </w:rPr>
            </w:pPr>
            <w:r w:rsidRPr="00C81568">
              <w:rPr>
                <w:rFonts w:ascii="Arial" w:hAnsi="Arial" w:cs="Arial"/>
                <w:b/>
                <w:bCs/>
                <w:color w:val="000000"/>
                <w:sz w:val="18"/>
                <w:szCs w:val="18"/>
              </w:rPr>
              <w:t>Popis Produktu</w:t>
            </w:r>
          </w:p>
        </w:tc>
        <w:tc>
          <w:tcPr>
            <w:tcW w:w="1489" w:type="dxa"/>
            <w:tcBorders>
              <w:top w:val="single" w:sz="8" w:space="0" w:color="E0E3E5"/>
              <w:left w:val="single" w:sz="8" w:space="0" w:color="E0E3E5"/>
              <w:bottom w:val="single" w:sz="8" w:space="0" w:color="E0E3E5"/>
              <w:right w:val="single" w:sz="8" w:space="0" w:color="E0E3E5"/>
            </w:tcBorders>
            <w:shd w:val="clear" w:color="auto" w:fill="90EE90"/>
          </w:tcPr>
          <w:p w14:paraId="3107B6BE" w14:textId="689F132E" w:rsidR="002A1580" w:rsidRPr="00C81568" w:rsidRDefault="002A1580" w:rsidP="00D94F44">
            <w:pPr>
              <w:rPr>
                <w:rFonts w:ascii="Arial" w:hAnsi="Arial" w:cs="Arial"/>
                <w:b/>
                <w:bCs/>
                <w:color w:val="000000"/>
                <w:sz w:val="18"/>
                <w:szCs w:val="18"/>
              </w:rPr>
            </w:pPr>
            <w:r w:rsidRPr="00C81568">
              <w:rPr>
                <w:rFonts w:ascii="Arial" w:hAnsi="Arial" w:cs="Arial"/>
                <w:b/>
                <w:bCs/>
                <w:color w:val="000000"/>
                <w:sz w:val="18"/>
                <w:szCs w:val="18"/>
              </w:rPr>
              <w:t>Cena za jednotku v Kč bez DPH</w:t>
            </w:r>
          </w:p>
        </w:tc>
        <w:tc>
          <w:tcPr>
            <w:tcW w:w="1424" w:type="dxa"/>
            <w:tcBorders>
              <w:top w:val="single" w:sz="8" w:space="0" w:color="E0E3E5"/>
              <w:left w:val="single" w:sz="8" w:space="0" w:color="E0E3E5"/>
              <w:bottom w:val="single" w:sz="8" w:space="0" w:color="E0E3E5"/>
              <w:right w:val="single" w:sz="8" w:space="0" w:color="E0E3E5"/>
            </w:tcBorders>
            <w:shd w:val="clear" w:color="auto" w:fill="90EE90"/>
          </w:tcPr>
          <w:p w14:paraId="62F3B02F" w14:textId="30EF04BC" w:rsidR="002A1580" w:rsidRPr="00C81568" w:rsidRDefault="002A1580" w:rsidP="00D94F44">
            <w:pPr>
              <w:rPr>
                <w:rFonts w:ascii="Arial" w:hAnsi="Arial" w:cs="Arial"/>
                <w:b/>
                <w:bCs/>
                <w:color w:val="000000"/>
                <w:sz w:val="18"/>
                <w:szCs w:val="18"/>
              </w:rPr>
            </w:pPr>
            <w:r w:rsidRPr="00C81568">
              <w:rPr>
                <w:rFonts w:ascii="Arial" w:hAnsi="Arial" w:cs="Arial"/>
                <w:b/>
                <w:bCs/>
                <w:color w:val="000000"/>
                <w:sz w:val="18"/>
                <w:szCs w:val="18"/>
              </w:rPr>
              <w:t>Cena za požadovaný počet jednotek v Kč bez DPH</w:t>
            </w:r>
          </w:p>
        </w:tc>
        <w:tc>
          <w:tcPr>
            <w:tcW w:w="1455" w:type="dxa"/>
            <w:tcBorders>
              <w:top w:val="single" w:sz="8" w:space="0" w:color="E0E3E5"/>
              <w:left w:val="single" w:sz="8" w:space="0" w:color="E0E3E5"/>
              <w:bottom w:val="single" w:sz="8" w:space="0" w:color="E0E3E5"/>
              <w:right w:val="single" w:sz="8" w:space="0" w:color="E0E3E5"/>
            </w:tcBorders>
            <w:shd w:val="clear" w:color="auto" w:fill="90EE90"/>
          </w:tcPr>
          <w:p w14:paraId="697A92F6" w14:textId="3A4E594E" w:rsidR="002A1580" w:rsidRPr="00C81568" w:rsidRDefault="002A1580" w:rsidP="00D94F44">
            <w:pPr>
              <w:rPr>
                <w:rFonts w:ascii="Arial" w:hAnsi="Arial" w:cs="Arial"/>
                <w:b/>
                <w:bCs/>
                <w:color w:val="000000"/>
                <w:sz w:val="18"/>
                <w:szCs w:val="18"/>
              </w:rPr>
            </w:pPr>
            <w:r w:rsidRPr="00C81568">
              <w:rPr>
                <w:rFonts w:ascii="Arial" w:hAnsi="Arial" w:cs="Arial"/>
                <w:b/>
                <w:bCs/>
                <w:color w:val="000000"/>
                <w:sz w:val="18"/>
                <w:szCs w:val="18"/>
              </w:rPr>
              <w:t>Výše DPH v Kč a %</w:t>
            </w:r>
          </w:p>
        </w:tc>
        <w:tc>
          <w:tcPr>
            <w:tcW w:w="1481" w:type="dxa"/>
            <w:tcBorders>
              <w:top w:val="single" w:sz="8" w:space="0" w:color="E0E3E5"/>
              <w:left w:val="single" w:sz="8" w:space="0" w:color="E0E3E5"/>
              <w:bottom w:val="single" w:sz="8" w:space="0" w:color="E0E3E5"/>
              <w:right w:val="single" w:sz="8" w:space="0" w:color="E0E3E5"/>
            </w:tcBorders>
            <w:shd w:val="clear" w:color="auto" w:fill="90EE90"/>
          </w:tcPr>
          <w:p w14:paraId="4B6D5DCC" w14:textId="5E64984C" w:rsidR="002A1580" w:rsidRPr="00C81568" w:rsidRDefault="002A1580" w:rsidP="00D94F44">
            <w:pPr>
              <w:rPr>
                <w:rFonts w:ascii="Arial" w:hAnsi="Arial" w:cs="Arial"/>
                <w:b/>
                <w:bCs/>
                <w:color w:val="000000"/>
                <w:sz w:val="18"/>
                <w:szCs w:val="18"/>
              </w:rPr>
            </w:pPr>
            <w:r w:rsidRPr="00C81568">
              <w:rPr>
                <w:rFonts w:ascii="Arial" w:hAnsi="Arial" w:cs="Arial"/>
                <w:b/>
                <w:bCs/>
                <w:color w:val="000000"/>
                <w:sz w:val="18"/>
                <w:szCs w:val="18"/>
              </w:rPr>
              <w:t>Cena za požadovaný počet jednotek v Kč vč. DPH</w:t>
            </w:r>
          </w:p>
        </w:tc>
      </w:tr>
      <w:tr w:rsidR="00803551" w:rsidRPr="001F2D2F" w14:paraId="39E5CE37" w14:textId="3DB44AE7" w:rsidTr="007F6F63">
        <w:trPr>
          <w:trHeight w:val="2310"/>
          <w:tblCellSpacing w:w="0" w:type="dxa"/>
        </w:trPr>
        <w:tc>
          <w:tcPr>
            <w:tcW w:w="0" w:type="auto"/>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1CE41372" w14:textId="77777777" w:rsidR="00803551" w:rsidRDefault="00803551" w:rsidP="00803551">
            <w:pPr>
              <w:rPr>
                <w:rFonts w:ascii="Arial" w:hAnsi="Arial" w:cs="Arial"/>
                <w:color w:val="000000"/>
                <w:sz w:val="18"/>
                <w:szCs w:val="18"/>
              </w:rPr>
            </w:pPr>
            <w:r>
              <w:rPr>
                <w:rFonts w:ascii="Arial" w:hAnsi="Arial" w:cs="Arial"/>
                <w:color w:val="000000"/>
                <w:sz w:val="18"/>
                <w:szCs w:val="18"/>
              </w:rPr>
              <w:t>03002400</w:t>
            </w:r>
          </w:p>
        </w:tc>
        <w:tc>
          <w:tcPr>
            <w:tcW w:w="1268"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74CACF95" w14:textId="77777777" w:rsidR="00803551" w:rsidRDefault="00803551" w:rsidP="00803551">
            <w:pPr>
              <w:rPr>
                <w:rFonts w:ascii="Arial" w:hAnsi="Arial" w:cs="Arial"/>
                <w:color w:val="000000"/>
                <w:sz w:val="18"/>
                <w:szCs w:val="18"/>
              </w:rPr>
            </w:pPr>
            <w:r>
              <w:rPr>
                <w:rFonts w:ascii="Arial" w:hAnsi="Arial" w:cs="Arial"/>
                <w:color w:val="000000"/>
                <w:sz w:val="18"/>
                <w:szCs w:val="18"/>
              </w:rPr>
              <w:t>21/03/2024</w:t>
            </w:r>
          </w:p>
        </w:tc>
        <w:tc>
          <w:tcPr>
            <w:tcW w:w="1266"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238A78CC" w14:textId="77777777" w:rsidR="00803551" w:rsidRDefault="00803551" w:rsidP="00803551">
            <w:pPr>
              <w:rPr>
                <w:rFonts w:ascii="Arial" w:hAnsi="Arial" w:cs="Arial"/>
                <w:color w:val="000000"/>
                <w:sz w:val="18"/>
                <w:szCs w:val="18"/>
              </w:rPr>
            </w:pPr>
            <w:r>
              <w:rPr>
                <w:rFonts w:ascii="Arial" w:hAnsi="Arial" w:cs="Arial"/>
                <w:color w:val="000000"/>
                <w:sz w:val="18"/>
                <w:szCs w:val="18"/>
              </w:rPr>
              <w:t>20/03/2027</w:t>
            </w:r>
          </w:p>
        </w:tc>
        <w:tc>
          <w:tcPr>
            <w:tcW w:w="916"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1248F2B8" w14:textId="77777777" w:rsidR="00803551" w:rsidRDefault="00803551" w:rsidP="00803551">
            <w:pPr>
              <w:rPr>
                <w:rFonts w:ascii="Arial" w:hAnsi="Arial" w:cs="Arial"/>
                <w:color w:val="000000"/>
                <w:sz w:val="18"/>
                <w:szCs w:val="18"/>
              </w:rPr>
            </w:pPr>
            <w:r>
              <w:rPr>
                <w:rFonts w:ascii="Arial" w:hAnsi="Arial" w:cs="Arial"/>
                <w:color w:val="000000"/>
                <w:sz w:val="18"/>
                <w:szCs w:val="18"/>
              </w:rPr>
              <w:t>12</w:t>
            </w:r>
          </w:p>
        </w:tc>
        <w:tc>
          <w:tcPr>
            <w:tcW w:w="968"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139430B2" w14:textId="77777777" w:rsidR="00803551" w:rsidRDefault="00803551" w:rsidP="00803551">
            <w:pPr>
              <w:rPr>
                <w:rFonts w:ascii="Arial" w:hAnsi="Arial" w:cs="Arial"/>
                <w:color w:val="000000"/>
                <w:sz w:val="18"/>
                <w:szCs w:val="18"/>
              </w:rPr>
            </w:pPr>
            <w:proofErr w:type="spellStart"/>
            <w:r>
              <w:rPr>
                <w:rFonts w:ascii="Arial" w:hAnsi="Arial" w:cs="Arial"/>
                <w:color w:val="000000"/>
                <w:sz w:val="18"/>
                <w:szCs w:val="18"/>
              </w:rPr>
              <w:t>Bundles</w:t>
            </w:r>
            <w:proofErr w:type="spellEnd"/>
          </w:p>
        </w:tc>
        <w:tc>
          <w:tcPr>
            <w:tcW w:w="1384"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371CEAD1" w14:textId="77777777" w:rsidR="00803551" w:rsidRDefault="00803551" w:rsidP="00803551">
            <w:pPr>
              <w:rPr>
                <w:rFonts w:ascii="Arial" w:hAnsi="Arial" w:cs="Arial"/>
                <w:color w:val="000000"/>
                <w:sz w:val="18"/>
                <w:szCs w:val="18"/>
              </w:rPr>
            </w:pPr>
            <w:r>
              <w:rPr>
                <w:rFonts w:ascii="Arial" w:hAnsi="Arial" w:cs="Arial"/>
                <w:color w:val="000000"/>
                <w:sz w:val="18"/>
                <w:szCs w:val="18"/>
              </w:rPr>
              <w:t>P-ADVVUL-0I-SU3AR-00</w:t>
            </w:r>
          </w:p>
        </w:tc>
        <w:tc>
          <w:tcPr>
            <w:tcW w:w="2319"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6B6918B5" w14:textId="77777777" w:rsidR="00803551" w:rsidRDefault="00803551" w:rsidP="00803551">
            <w:pPr>
              <w:rPr>
                <w:rFonts w:ascii="Arial" w:hAnsi="Arial" w:cs="Arial"/>
                <w:color w:val="000000"/>
                <w:sz w:val="18"/>
                <w:szCs w:val="18"/>
              </w:rPr>
            </w:pPr>
            <w:proofErr w:type="spellStart"/>
            <w:r>
              <w:rPr>
                <w:rFonts w:ascii="Arial" w:hAnsi="Arial" w:cs="Arial"/>
                <w:color w:val="000000"/>
                <w:sz w:val="18"/>
                <w:szCs w:val="18"/>
              </w:rPr>
              <w:t>Veeam</w:t>
            </w:r>
            <w:proofErr w:type="spellEnd"/>
            <w:r>
              <w:rPr>
                <w:rFonts w:ascii="Arial" w:hAnsi="Arial" w:cs="Arial"/>
                <w:color w:val="000000"/>
                <w:sz w:val="18"/>
                <w:szCs w:val="18"/>
              </w:rPr>
              <w:t xml:space="preserve"> Data </w:t>
            </w:r>
            <w:proofErr w:type="spellStart"/>
            <w:r>
              <w:rPr>
                <w:rFonts w:ascii="Arial" w:hAnsi="Arial" w:cs="Arial"/>
                <w:color w:val="000000"/>
                <w:sz w:val="18"/>
                <w:szCs w:val="18"/>
              </w:rPr>
              <w:t>Platform</w:t>
            </w:r>
            <w:proofErr w:type="spellEnd"/>
            <w:r>
              <w:rPr>
                <w:rFonts w:ascii="Arial" w:hAnsi="Arial" w:cs="Arial"/>
                <w:color w:val="000000"/>
                <w:sz w:val="18"/>
                <w:szCs w:val="18"/>
              </w:rPr>
              <w:t xml:space="preserve"> </w:t>
            </w:r>
            <w:proofErr w:type="spellStart"/>
            <w:r>
              <w:rPr>
                <w:rFonts w:ascii="Arial" w:hAnsi="Arial" w:cs="Arial"/>
                <w:color w:val="000000"/>
                <w:sz w:val="18"/>
                <w:szCs w:val="18"/>
              </w:rPr>
              <w:t>Advanced</w:t>
            </w:r>
            <w:proofErr w:type="spellEnd"/>
            <w:r>
              <w:rPr>
                <w:rFonts w:ascii="Arial" w:hAnsi="Arial" w:cs="Arial"/>
                <w:color w:val="000000"/>
                <w:sz w:val="18"/>
                <w:szCs w:val="18"/>
              </w:rPr>
              <w:t xml:space="preserve"> Universal </w:t>
            </w:r>
            <w:proofErr w:type="spellStart"/>
            <w:r>
              <w:rPr>
                <w:rFonts w:ascii="Arial" w:hAnsi="Arial" w:cs="Arial"/>
                <w:color w:val="000000"/>
                <w:sz w:val="18"/>
                <w:szCs w:val="18"/>
              </w:rPr>
              <w:t>Subscription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License</w:t>
            </w:r>
            <w:proofErr w:type="spellEnd"/>
            <w:r>
              <w:rPr>
                <w:rFonts w:ascii="Arial" w:hAnsi="Arial" w:cs="Arial"/>
                <w:color w:val="000000"/>
                <w:sz w:val="18"/>
                <w:szCs w:val="18"/>
              </w:rPr>
              <w:t xml:space="preserve">. </w:t>
            </w:r>
            <w:proofErr w:type="spellStart"/>
            <w:r>
              <w:rPr>
                <w:rFonts w:ascii="Arial" w:hAnsi="Arial" w:cs="Arial"/>
                <w:color w:val="000000"/>
                <w:sz w:val="18"/>
                <w:szCs w:val="18"/>
              </w:rPr>
              <w:t>Includes</w:t>
            </w:r>
            <w:proofErr w:type="spellEnd"/>
            <w:r>
              <w:rPr>
                <w:rFonts w:ascii="Arial" w:hAnsi="Arial" w:cs="Arial"/>
                <w:color w:val="000000"/>
                <w:sz w:val="18"/>
                <w:szCs w:val="18"/>
              </w:rPr>
              <w:t xml:space="preserve"> </w:t>
            </w:r>
            <w:proofErr w:type="spellStart"/>
            <w:r>
              <w:rPr>
                <w:rFonts w:ascii="Arial" w:hAnsi="Arial" w:cs="Arial"/>
                <w:color w:val="000000"/>
                <w:sz w:val="18"/>
                <w:szCs w:val="18"/>
              </w:rPr>
              <w:t>Enterprise</w:t>
            </w:r>
            <w:proofErr w:type="spellEnd"/>
            <w:r>
              <w:rPr>
                <w:rFonts w:ascii="Arial" w:hAnsi="Arial" w:cs="Arial"/>
                <w:color w:val="000000"/>
                <w:sz w:val="18"/>
                <w:szCs w:val="18"/>
              </w:rPr>
              <w:t xml:space="preserve"> Plus </w:t>
            </w:r>
            <w:proofErr w:type="spellStart"/>
            <w:r>
              <w:rPr>
                <w:rFonts w:ascii="Arial" w:hAnsi="Arial" w:cs="Arial"/>
                <w:color w:val="000000"/>
                <w:sz w:val="18"/>
                <w:szCs w:val="18"/>
              </w:rPr>
              <w:t>Edition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features</w:t>
            </w:r>
            <w:proofErr w:type="spellEnd"/>
            <w:r>
              <w:rPr>
                <w:rFonts w:ascii="Arial" w:hAnsi="Arial" w:cs="Arial"/>
                <w:color w:val="000000"/>
                <w:sz w:val="18"/>
                <w:szCs w:val="18"/>
              </w:rPr>
              <w:t xml:space="preserve">. 3 </w:t>
            </w:r>
            <w:proofErr w:type="spellStart"/>
            <w:r>
              <w:rPr>
                <w:rFonts w:ascii="Arial" w:hAnsi="Arial" w:cs="Arial"/>
                <w:color w:val="000000"/>
                <w:sz w:val="18"/>
                <w:szCs w:val="18"/>
              </w:rPr>
              <w:t>Years</w:t>
            </w:r>
            <w:proofErr w:type="spellEnd"/>
            <w:r>
              <w:rPr>
                <w:rFonts w:ascii="Arial" w:hAnsi="Arial" w:cs="Arial"/>
                <w:color w:val="000000"/>
                <w:sz w:val="18"/>
                <w:szCs w:val="18"/>
              </w:rPr>
              <w:t xml:space="preserve"> </w:t>
            </w:r>
            <w:proofErr w:type="spellStart"/>
            <w:r>
              <w:rPr>
                <w:rFonts w:ascii="Arial" w:hAnsi="Arial" w:cs="Arial"/>
                <w:color w:val="000000"/>
                <w:sz w:val="18"/>
                <w:szCs w:val="18"/>
              </w:rPr>
              <w:t>Renewal</w:t>
            </w:r>
            <w:proofErr w:type="spellEnd"/>
            <w:r>
              <w:rPr>
                <w:rFonts w:ascii="Arial" w:hAnsi="Arial" w:cs="Arial"/>
                <w:color w:val="000000"/>
                <w:sz w:val="18"/>
                <w:szCs w:val="18"/>
              </w:rPr>
              <w:t xml:space="preserve"> </w:t>
            </w:r>
            <w:proofErr w:type="spellStart"/>
            <w:r>
              <w:rPr>
                <w:rFonts w:ascii="Arial" w:hAnsi="Arial" w:cs="Arial"/>
                <w:color w:val="000000"/>
                <w:sz w:val="18"/>
                <w:szCs w:val="18"/>
              </w:rPr>
              <w:t>Subscription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Upfront</w:t>
            </w:r>
            <w:proofErr w:type="spellEnd"/>
            <w:r>
              <w:rPr>
                <w:rFonts w:ascii="Arial" w:hAnsi="Arial" w:cs="Arial"/>
                <w:color w:val="000000"/>
                <w:sz w:val="18"/>
                <w:szCs w:val="18"/>
              </w:rPr>
              <w:t xml:space="preserve"> </w:t>
            </w:r>
            <w:proofErr w:type="spellStart"/>
            <w:r>
              <w:rPr>
                <w:rFonts w:ascii="Arial" w:hAnsi="Arial" w:cs="Arial"/>
                <w:color w:val="000000"/>
                <w:sz w:val="18"/>
                <w:szCs w:val="18"/>
              </w:rPr>
              <w:t>Billing</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Production</w:t>
            </w:r>
            <w:proofErr w:type="spellEnd"/>
            <w:r>
              <w:rPr>
                <w:rFonts w:ascii="Arial" w:hAnsi="Arial" w:cs="Arial"/>
                <w:color w:val="000000"/>
                <w:sz w:val="18"/>
                <w:szCs w:val="18"/>
              </w:rPr>
              <w:t xml:space="preserve"> (24/7) Support. 10 instance </w:t>
            </w:r>
            <w:proofErr w:type="spellStart"/>
            <w:r>
              <w:rPr>
                <w:rFonts w:ascii="Arial" w:hAnsi="Arial" w:cs="Arial"/>
                <w:color w:val="000000"/>
                <w:sz w:val="18"/>
                <w:szCs w:val="18"/>
              </w:rPr>
              <w:t>pack</w:t>
            </w:r>
            <w:proofErr w:type="spellEnd"/>
            <w:r>
              <w:rPr>
                <w:rFonts w:ascii="Arial" w:hAnsi="Arial" w:cs="Arial"/>
                <w:color w:val="000000"/>
                <w:sz w:val="18"/>
                <w:szCs w:val="18"/>
              </w:rPr>
              <w:t xml:space="preserve">. Public </w:t>
            </w:r>
            <w:proofErr w:type="spellStart"/>
            <w:r>
              <w:rPr>
                <w:rFonts w:ascii="Arial" w:hAnsi="Arial" w:cs="Arial"/>
                <w:color w:val="000000"/>
                <w:sz w:val="18"/>
                <w:szCs w:val="18"/>
              </w:rPr>
              <w:t>Sector</w:t>
            </w:r>
            <w:proofErr w:type="spellEnd"/>
            <w:r>
              <w:rPr>
                <w:rFonts w:ascii="Arial" w:hAnsi="Arial" w:cs="Arial"/>
                <w:color w:val="000000"/>
                <w:sz w:val="18"/>
                <w:szCs w:val="18"/>
              </w:rPr>
              <w:t>.</w:t>
            </w:r>
          </w:p>
        </w:tc>
        <w:tc>
          <w:tcPr>
            <w:tcW w:w="1489" w:type="dxa"/>
            <w:tcBorders>
              <w:top w:val="single" w:sz="8" w:space="0" w:color="E0E3E5"/>
              <w:left w:val="single" w:sz="8" w:space="0" w:color="E0E3E5"/>
              <w:bottom w:val="single" w:sz="8" w:space="0" w:color="E0E3E5"/>
              <w:right w:val="single" w:sz="8" w:space="0" w:color="E0E3E5"/>
            </w:tcBorders>
          </w:tcPr>
          <w:p w14:paraId="1278A61C" w14:textId="05320421" w:rsidR="00803551" w:rsidRPr="00803551" w:rsidRDefault="00803551" w:rsidP="00803551">
            <w:pPr>
              <w:jc w:val="right"/>
              <w:rPr>
                <w:rFonts w:ascii="Arial" w:hAnsi="Arial" w:cs="Arial"/>
                <w:color w:val="000000"/>
                <w:sz w:val="18"/>
                <w:szCs w:val="18"/>
              </w:rPr>
            </w:pPr>
            <w:r w:rsidRPr="00803551">
              <w:rPr>
                <w:rFonts w:ascii="Arial" w:hAnsi="Arial" w:cs="Arial"/>
                <w:sz w:val="18"/>
                <w:szCs w:val="18"/>
              </w:rPr>
              <w:t xml:space="preserve"> 80 819,00 </w:t>
            </w:r>
          </w:p>
        </w:tc>
        <w:tc>
          <w:tcPr>
            <w:tcW w:w="1424" w:type="dxa"/>
            <w:tcBorders>
              <w:top w:val="single" w:sz="8" w:space="0" w:color="E0E3E5"/>
              <w:left w:val="single" w:sz="8" w:space="0" w:color="E0E3E5"/>
              <w:bottom w:val="single" w:sz="8" w:space="0" w:color="E0E3E5"/>
              <w:right w:val="single" w:sz="8" w:space="0" w:color="E0E3E5"/>
            </w:tcBorders>
          </w:tcPr>
          <w:p w14:paraId="52A322DB" w14:textId="0AC90CB8" w:rsidR="00803551" w:rsidRPr="00803551" w:rsidRDefault="00803551" w:rsidP="00803551">
            <w:pPr>
              <w:jc w:val="right"/>
              <w:rPr>
                <w:rFonts w:ascii="Arial" w:hAnsi="Arial" w:cs="Arial"/>
                <w:color w:val="000000"/>
                <w:sz w:val="18"/>
                <w:szCs w:val="18"/>
              </w:rPr>
            </w:pPr>
            <w:r w:rsidRPr="00803551">
              <w:rPr>
                <w:rFonts w:ascii="Arial" w:hAnsi="Arial" w:cs="Arial"/>
                <w:sz w:val="18"/>
                <w:szCs w:val="18"/>
              </w:rPr>
              <w:t xml:space="preserve"> 969 828,00 </w:t>
            </w:r>
          </w:p>
        </w:tc>
        <w:tc>
          <w:tcPr>
            <w:tcW w:w="1455" w:type="dxa"/>
            <w:tcBorders>
              <w:top w:val="single" w:sz="8" w:space="0" w:color="E0E3E5"/>
              <w:left w:val="single" w:sz="8" w:space="0" w:color="E0E3E5"/>
              <w:bottom w:val="single" w:sz="8" w:space="0" w:color="E0E3E5"/>
              <w:right w:val="single" w:sz="8" w:space="0" w:color="E0E3E5"/>
            </w:tcBorders>
          </w:tcPr>
          <w:p w14:paraId="1C0CAC24" w14:textId="4C8FF890" w:rsidR="00803551" w:rsidRPr="00803551" w:rsidRDefault="00803551" w:rsidP="00803551">
            <w:pPr>
              <w:jc w:val="right"/>
              <w:rPr>
                <w:rFonts w:ascii="Arial" w:hAnsi="Arial" w:cs="Arial"/>
                <w:color w:val="000000"/>
                <w:sz w:val="18"/>
                <w:szCs w:val="18"/>
              </w:rPr>
            </w:pPr>
            <w:r w:rsidRPr="00803551">
              <w:rPr>
                <w:rFonts w:ascii="Arial" w:hAnsi="Arial" w:cs="Arial"/>
                <w:sz w:val="18"/>
                <w:szCs w:val="18"/>
              </w:rPr>
              <w:t xml:space="preserve"> 203 663,88 </w:t>
            </w:r>
          </w:p>
        </w:tc>
        <w:tc>
          <w:tcPr>
            <w:tcW w:w="1481" w:type="dxa"/>
            <w:tcBorders>
              <w:top w:val="single" w:sz="8" w:space="0" w:color="E0E3E5"/>
              <w:left w:val="single" w:sz="8" w:space="0" w:color="E0E3E5"/>
              <w:bottom w:val="single" w:sz="8" w:space="0" w:color="E0E3E5"/>
              <w:right w:val="single" w:sz="8" w:space="0" w:color="E0E3E5"/>
            </w:tcBorders>
          </w:tcPr>
          <w:p w14:paraId="48AA5A0E" w14:textId="054BF257" w:rsidR="00803551" w:rsidRPr="00803551" w:rsidRDefault="00803551" w:rsidP="00803551">
            <w:pPr>
              <w:jc w:val="right"/>
              <w:rPr>
                <w:rFonts w:ascii="Arial" w:hAnsi="Arial" w:cs="Arial"/>
                <w:color w:val="000000"/>
                <w:sz w:val="18"/>
                <w:szCs w:val="18"/>
              </w:rPr>
            </w:pPr>
            <w:r w:rsidRPr="00803551">
              <w:rPr>
                <w:rFonts w:ascii="Arial" w:hAnsi="Arial" w:cs="Arial"/>
                <w:sz w:val="18"/>
                <w:szCs w:val="18"/>
              </w:rPr>
              <w:t xml:space="preserve"> 1 173 491,88 </w:t>
            </w:r>
          </w:p>
        </w:tc>
      </w:tr>
      <w:tr w:rsidR="00803551" w:rsidRPr="001F2D2F" w14:paraId="5F24C99B" w14:textId="4A4DB8A1" w:rsidTr="00C81568">
        <w:trPr>
          <w:trHeight w:val="2384"/>
          <w:tblCellSpacing w:w="0" w:type="dxa"/>
        </w:trPr>
        <w:tc>
          <w:tcPr>
            <w:tcW w:w="0" w:type="auto"/>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4024F490" w14:textId="77777777" w:rsidR="00803551" w:rsidRDefault="00803551" w:rsidP="00803551">
            <w:pPr>
              <w:rPr>
                <w:rFonts w:ascii="Arial" w:hAnsi="Arial" w:cs="Arial"/>
                <w:color w:val="000000"/>
                <w:sz w:val="18"/>
                <w:szCs w:val="18"/>
              </w:rPr>
            </w:pPr>
            <w:r>
              <w:rPr>
                <w:rFonts w:ascii="Arial" w:hAnsi="Arial" w:cs="Arial"/>
                <w:color w:val="000000"/>
                <w:sz w:val="18"/>
                <w:szCs w:val="18"/>
              </w:rPr>
              <w:t>03001025</w:t>
            </w:r>
          </w:p>
        </w:tc>
        <w:tc>
          <w:tcPr>
            <w:tcW w:w="1268"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64C71752" w14:textId="77777777" w:rsidR="00803551" w:rsidRDefault="00803551" w:rsidP="00803551">
            <w:pPr>
              <w:rPr>
                <w:rFonts w:ascii="Arial" w:hAnsi="Arial" w:cs="Arial"/>
                <w:color w:val="000000"/>
                <w:sz w:val="18"/>
                <w:szCs w:val="18"/>
              </w:rPr>
            </w:pPr>
            <w:r>
              <w:rPr>
                <w:rFonts w:ascii="Arial" w:hAnsi="Arial" w:cs="Arial"/>
                <w:color w:val="000000"/>
                <w:sz w:val="18"/>
                <w:szCs w:val="18"/>
              </w:rPr>
              <w:t>21/03/2024</w:t>
            </w:r>
          </w:p>
        </w:tc>
        <w:tc>
          <w:tcPr>
            <w:tcW w:w="1266"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44D68AEB" w14:textId="77777777" w:rsidR="00803551" w:rsidRDefault="00803551" w:rsidP="00803551">
            <w:pPr>
              <w:rPr>
                <w:rFonts w:ascii="Arial" w:hAnsi="Arial" w:cs="Arial"/>
                <w:color w:val="000000"/>
                <w:sz w:val="18"/>
                <w:szCs w:val="18"/>
              </w:rPr>
            </w:pPr>
            <w:r>
              <w:rPr>
                <w:rFonts w:ascii="Arial" w:hAnsi="Arial" w:cs="Arial"/>
                <w:color w:val="000000"/>
                <w:sz w:val="18"/>
                <w:szCs w:val="18"/>
              </w:rPr>
              <w:t>20/03/2027</w:t>
            </w:r>
          </w:p>
        </w:tc>
        <w:tc>
          <w:tcPr>
            <w:tcW w:w="916"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759C22F3" w14:textId="77777777" w:rsidR="00803551" w:rsidRDefault="00803551" w:rsidP="00803551">
            <w:pPr>
              <w:rPr>
                <w:rFonts w:ascii="Arial" w:hAnsi="Arial" w:cs="Arial"/>
                <w:color w:val="000000"/>
                <w:sz w:val="18"/>
                <w:szCs w:val="18"/>
              </w:rPr>
            </w:pPr>
            <w:r>
              <w:rPr>
                <w:rFonts w:ascii="Arial" w:hAnsi="Arial" w:cs="Arial"/>
                <w:color w:val="000000"/>
                <w:sz w:val="18"/>
                <w:szCs w:val="18"/>
              </w:rPr>
              <w:t>48</w:t>
            </w:r>
          </w:p>
        </w:tc>
        <w:tc>
          <w:tcPr>
            <w:tcW w:w="968"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01F5AC5B" w14:textId="77777777" w:rsidR="00803551" w:rsidRDefault="00803551" w:rsidP="00803551">
            <w:pPr>
              <w:rPr>
                <w:rFonts w:ascii="Arial" w:hAnsi="Arial" w:cs="Arial"/>
                <w:color w:val="000000"/>
                <w:sz w:val="18"/>
                <w:szCs w:val="18"/>
              </w:rPr>
            </w:pPr>
            <w:proofErr w:type="spellStart"/>
            <w:r>
              <w:rPr>
                <w:rFonts w:ascii="Arial" w:hAnsi="Arial" w:cs="Arial"/>
                <w:color w:val="000000"/>
                <w:sz w:val="18"/>
                <w:szCs w:val="18"/>
              </w:rPr>
              <w:t>Bundles</w:t>
            </w:r>
            <w:proofErr w:type="spellEnd"/>
          </w:p>
        </w:tc>
        <w:tc>
          <w:tcPr>
            <w:tcW w:w="1384"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48E1DE13" w14:textId="77777777" w:rsidR="00803551" w:rsidRDefault="00803551" w:rsidP="00803551">
            <w:pPr>
              <w:rPr>
                <w:rFonts w:ascii="Arial" w:hAnsi="Arial" w:cs="Arial"/>
                <w:color w:val="000000"/>
                <w:sz w:val="18"/>
                <w:szCs w:val="18"/>
              </w:rPr>
            </w:pPr>
            <w:r>
              <w:rPr>
                <w:rFonts w:ascii="Arial" w:hAnsi="Arial" w:cs="Arial"/>
                <w:color w:val="000000"/>
                <w:sz w:val="18"/>
                <w:szCs w:val="18"/>
              </w:rPr>
              <w:t>P-ADVVUL-0I-SU3AR-00</w:t>
            </w:r>
          </w:p>
        </w:tc>
        <w:tc>
          <w:tcPr>
            <w:tcW w:w="2319"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1C114F88" w14:textId="77777777" w:rsidR="00803551" w:rsidRDefault="00803551" w:rsidP="00803551">
            <w:pPr>
              <w:rPr>
                <w:rFonts w:ascii="Arial" w:hAnsi="Arial" w:cs="Arial"/>
                <w:color w:val="000000"/>
                <w:sz w:val="18"/>
                <w:szCs w:val="18"/>
              </w:rPr>
            </w:pPr>
            <w:proofErr w:type="spellStart"/>
            <w:r>
              <w:rPr>
                <w:rFonts w:ascii="Arial" w:hAnsi="Arial" w:cs="Arial"/>
                <w:color w:val="000000"/>
                <w:sz w:val="18"/>
                <w:szCs w:val="18"/>
              </w:rPr>
              <w:t>Veeam</w:t>
            </w:r>
            <w:proofErr w:type="spellEnd"/>
            <w:r>
              <w:rPr>
                <w:rFonts w:ascii="Arial" w:hAnsi="Arial" w:cs="Arial"/>
                <w:color w:val="000000"/>
                <w:sz w:val="18"/>
                <w:szCs w:val="18"/>
              </w:rPr>
              <w:t xml:space="preserve"> Data </w:t>
            </w:r>
            <w:proofErr w:type="spellStart"/>
            <w:r>
              <w:rPr>
                <w:rFonts w:ascii="Arial" w:hAnsi="Arial" w:cs="Arial"/>
                <w:color w:val="000000"/>
                <w:sz w:val="18"/>
                <w:szCs w:val="18"/>
              </w:rPr>
              <w:t>Platform</w:t>
            </w:r>
            <w:proofErr w:type="spellEnd"/>
            <w:r>
              <w:rPr>
                <w:rFonts w:ascii="Arial" w:hAnsi="Arial" w:cs="Arial"/>
                <w:color w:val="000000"/>
                <w:sz w:val="18"/>
                <w:szCs w:val="18"/>
              </w:rPr>
              <w:t xml:space="preserve"> </w:t>
            </w:r>
            <w:proofErr w:type="spellStart"/>
            <w:r>
              <w:rPr>
                <w:rFonts w:ascii="Arial" w:hAnsi="Arial" w:cs="Arial"/>
                <w:color w:val="000000"/>
                <w:sz w:val="18"/>
                <w:szCs w:val="18"/>
              </w:rPr>
              <w:t>Advanced</w:t>
            </w:r>
            <w:proofErr w:type="spellEnd"/>
            <w:r>
              <w:rPr>
                <w:rFonts w:ascii="Arial" w:hAnsi="Arial" w:cs="Arial"/>
                <w:color w:val="000000"/>
                <w:sz w:val="18"/>
                <w:szCs w:val="18"/>
              </w:rPr>
              <w:t xml:space="preserve"> Universal </w:t>
            </w:r>
            <w:proofErr w:type="spellStart"/>
            <w:r>
              <w:rPr>
                <w:rFonts w:ascii="Arial" w:hAnsi="Arial" w:cs="Arial"/>
                <w:color w:val="000000"/>
                <w:sz w:val="18"/>
                <w:szCs w:val="18"/>
              </w:rPr>
              <w:t>Subscription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License</w:t>
            </w:r>
            <w:proofErr w:type="spellEnd"/>
            <w:r>
              <w:rPr>
                <w:rFonts w:ascii="Arial" w:hAnsi="Arial" w:cs="Arial"/>
                <w:color w:val="000000"/>
                <w:sz w:val="18"/>
                <w:szCs w:val="18"/>
              </w:rPr>
              <w:t xml:space="preserve">. </w:t>
            </w:r>
            <w:proofErr w:type="spellStart"/>
            <w:r>
              <w:rPr>
                <w:rFonts w:ascii="Arial" w:hAnsi="Arial" w:cs="Arial"/>
                <w:color w:val="000000"/>
                <w:sz w:val="18"/>
                <w:szCs w:val="18"/>
              </w:rPr>
              <w:t>Includes</w:t>
            </w:r>
            <w:proofErr w:type="spellEnd"/>
            <w:r>
              <w:rPr>
                <w:rFonts w:ascii="Arial" w:hAnsi="Arial" w:cs="Arial"/>
                <w:color w:val="000000"/>
                <w:sz w:val="18"/>
                <w:szCs w:val="18"/>
              </w:rPr>
              <w:t xml:space="preserve"> </w:t>
            </w:r>
            <w:proofErr w:type="spellStart"/>
            <w:r>
              <w:rPr>
                <w:rFonts w:ascii="Arial" w:hAnsi="Arial" w:cs="Arial"/>
                <w:color w:val="000000"/>
                <w:sz w:val="18"/>
                <w:szCs w:val="18"/>
              </w:rPr>
              <w:t>Enterprise</w:t>
            </w:r>
            <w:proofErr w:type="spellEnd"/>
            <w:r>
              <w:rPr>
                <w:rFonts w:ascii="Arial" w:hAnsi="Arial" w:cs="Arial"/>
                <w:color w:val="000000"/>
                <w:sz w:val="18"/>
                <w:szCs w:val="18"/>
              </w:rPr>
              <w:t xml:space="preserve"> Plus </w:t>
            </w:r>
            <w:proofErr w:type="spellStart"/>
            <w:r>
              <w:rPr>
                <w:rFonts w:ascii="Arial" w:hAnsi="Arial" w:cs="Arial"/>
                <w:color w:val="000000"/>
                <w:sz w:val="18"/>
                <w:szCs w:val="18"/>
              </w:rPr>
              <w:t>Edition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features</w:t>
            </w:r>
            <w:proofErr w:type="spellEnd"/>
            <w:r>
              <w:rPr>
                <w:rFonts w:ascii="Arial" w:hAnsi="Arial" w:cs="Arial"/>
                <w:color w:val="000000"/>
                <w:sz w:val="18"/>
                <w:szCs w:val="18"/>
              </w:rPr>
              <w:t xml:space="preserve">. 3 </w:t>
            </w:r>
            <w:proofErr w:type="spellStart"/>
            <w:r>
              <w:rPr>
                <w:rFonts w:ascii="Arial" w:hAnsi="Arial" w:cs="Arial"/>
                <w:color w:val="000000"/>
                <w:sz w:val="18"/>
                <w:szCs w:val="18"/>
              </w:rPr>
              <w:t>Years</w:t>
            </w:r>
            <w:proofErr w:type="spellEnd"/>
            <w:r>
              <w:rPr>
                <w:rFonts w:ascii="Arial" w:hAnsi="Arial" w:cs="Arial"/>
                <w:color w:val="000000"/>
                <w:sz w:val="18"/>
                <w:szCs w:val="18"/>
              </w:rPr>
              <w:t xml:space="preserve"> </w:t>
            </w:r>
            <w:proofErr w:type="spellStart"/>
            <w:r>
              <w:rPr>
                <w:rFonts w:ascii="Arial" w:hAnsi="Arial" w:cs="Arial"/>
                <w:color w:val="000000"/>
                <w:sz w:val="18"/>
                <w:szCs w:val="18"/>
              </w:rPr>
              <w:t>Renewal</w:t>
            </w:r>
            <w:proofErr w:type="spellEnd"/>
            <w:r>
              <w:rPr>
                <w:rFonts w:ascii="Arial" w:hAnsi="Arial" w:cs="Arial"/>
                <w:color w:val="000000"/>
                <w:sz w:val="18"/>
                <w:szCs w:val="18"/>
              </w:rPr>
              <w:t xml:space="preserve"> </w:t>
            </w:r>
            <w:proofErr w:type="spellStart"/>
            <w:r>
              <w:rPr>
                <w:rFonts w:ascii="Arial" w:hAnsi="Arial" w:cs="Arial"/>
                <w:color w:val="000000"/>
                <w:sz w:val="18"/>
                <w:szCs w:val="18"/>
              </w:rPr>
              <w:t>Subscription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Upfront</w:t>
            </w:r>
            <w:proofErr w:type="spellEnd"/>
            <w:r>
              <w:rPr>
                <w:rFonts w:ascii="Arial" w:hAnsi="Arial" w:cs="Arial"/>
                <w:color w:val="000000"/>
                <w:sz w:val="18"/>
                <w:szCs w:val="18"/>
              </w:rPr>
              <w:t xml:space="preserve"> </w:t>
            </w:r>
            <w:proofErr w:type="spellStart"/>
            <w:r>
              <w:rPr>
                <w:rFonts w:ascii="Arial" w:hAnsi="Arial" w:cs="Arial"/>
                <w:color w:val="000000"/>
                <w:sz w:val="18"/>
                <w:szCs w:val="18"/>
              </w:rPr>
              <w:t>Billing</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Production</w:t>
            </w:r>
            <w:proofErr w:type="spellEnd"/>
            <w:r>
              <w:rPr>
                <w:rFonts w:ascii="Arial" w:hAnsi="Arial" w:cs="Arial"/>
                <w:color w:val="000000"/>
                <w:sz w:val="18"/>
                <w:szCs w:val="18"/>
              </w:rPr>
              <w:t xml:space="preserve"> (24/7) Support. 10 instance </w:t>
            </w:r>
            <w:proofErr w:type="spellStart"/>
            <w:r>
              <w:rPr>
                <w:rFonts w:ascii="Arial" w:hAnsi="Arial" w:cs="Arial"/>
                <w:color w:val="000000"/>
                <w:sz w:val="18"/>
                <w:szCs w:val="18"/>
              </w:rPr>
              <w:t>pack</w:t>
            </w:r>
            <w:proofErr w:type="spellEnd"/>
            <w:r>
              <w:rPr>
                <w:rFonts w:ascii="Arial" w:hAnsi="Arial" w:cs="Arial"/>
                <w:color w:val="000000"/>
                <w:sz w:val="18"/>
                <w:szCs w:val="18"/>
              </w:rPr>
              <w:t xml:space="preserve">. Public </w:t>
            </w:r>
            <w:proofErr w:type="spellStart"/>
            <w:r>
              <w:rPr>
                <w:rFonts w:ascii="Arial" w:hAnsi="Arial" w:cs="Arial"/>
                <w:color w:val="000000"/>
                <w:sz w:val="18"/>
                <w:szCs w:val="18"/>
              </w:rPr>
              <w:t>Sector</w:t>
            </w:r>
            <w:proofErr w:type="spellEnd"/>
            <w:r>
              <w:rPr>
                <w:rFonts w:ascii="Arial" w:hAnsi="Arial" w:cs="Arial"/>
                <w:color w:val="000000"/>
                <w:sz w:val="18"/>
                <w:szCs w:val="18"/>
              </w:rPr>
              <w:t>.</w:t>
            </w:r>
          </w:p>
        </w:tc>
        <w:tc>
          <w:tcPr>
            <w:tcW w:w="1489" w:type="dxa"/>
            <w:tcBorders>
              <w:top w:val="single" w:sz="8" w:space="0" w:color="E0E3E5"/>
              <w:left w:val="single" w:sz="8" w:space="0" w:color="E0E3E5"/>
              <w:bottom w:val="single" w:sz="8" w:space="0" w:color="E0E3E5"/>
              <w:right w:val="single" w:sz="8" w:space="0" w:color="E0E3E5"/>
            </w:tcBorders>
          </w:tcPr>
          <w:p w14:paraId="6374AC19" w14:textId="0CD12D2B" w:rsidR="00803551" w:rsidRPr="00803551" w:rsidRDefault="00803551" w:rsidP="00803551">
            <w:pPr>
              <w:jc w:val="right"/>
              <w:rPr>
                <w:rFonts w:ascii="Arial" w:hAnsi="Arial" w:cs="Arial"/>
                <w:color w:val="000000"/>
                <w:sz w:val="18"/>
                <w:szCs w:val="18"/>
              </w:rPr>
            </w:pPr>
            <w:r w:rsidRPr="00803551">
              <w:rPr>
                <w:rFonts w:ascii="Arial" w:hAnsi="Arial" w:cs="Arial"/>
                <w:sz w:val="18"/>
                <w:szCs w:val="18"/>
              </w:rPr>
              <w:t xml:space="preserve"> 80 819,00 </w:t>
            </w:r>
          </w:p>
        </w:tc>
        <w:tc>
          <w:tcPr>
            <w:tcW w:w="1424" w:type="dxa"/>
            <w:tcBorders>
              <w:top w:val="single" w:sz="8" w:space="0" w:color="E0E3E5"/>
              <w:left w:val="single" w:sz="8" w:space="0" w:color="E0E3E5"/>
              <w:bottom w:val="single" w:sz="8" w:space="0" w:color="E0E3E5"/>
              <w:right w:val="single" w:sz="8" w:space="0" w:color="E0E3E5"/>
            </w:tcBorders>
          </w:tcPr>
          <w:p w14:paraId="739AFC55" w14:textId="5A0995FA" w:rsidR="00803551" w:rsidRPr="00803551" w:rsidRDefault="00803551" w:rsidP="00803551">
            <w:pPr>
              <w:jc w:val="right"/>
              <w:rPr>
                <w:rFonts w:ascii="Arial" w:hAnsi="Arial" w:cs="Arial"/>
                <w:color w:val="000000"/>
                <w:sz w:val="18"/>
                <w:szCs w:val="18"/>
              </w:rPr>
            </w:pPr>
            <w:r w:rsidRPr="00803551">
              <w:rPr>
                <w:rFonts w:ascii="Arial" w:hAnsi="Arial" w:cs="Arial"/>
                <w:sz w:val="18"/>
                <w:szCs w:val="18"/>
              </w:rPr>
              <w:t xml:space="preserve"> 3 879 312,00 </w:t>
            </w:r>
          </w:p>
        </w:tc>
        <w:tc>
          <w:tcPr>
            <w:tcW w:w="1455" w:type="dxa"/>
            <w:tcBorders>
              <w:top w:val="single" w:sz="8" w:space="0" w:color="E0E3E5"/>
              <w:left w:val="single" w:sz="8" w:space="0" w:color="E0E3E5"/>
              <w:bottom w:val="single" w:sz="8" w:space="0" w:color="E0E3E5"/>
              <w:right w:val="single" w:sz="8" w:space="0" w:color="E0E3E5"/>
            </w:tcBorders>
          </w:tcPr>
          <w:p w14:paraId="586158A8" w14:textId="65CE1B4E" w:rsidR="00803551" w:rsidRPr="00803551" w:rsidRDefault="00803551" w:rsidP="00803551">
            <w:pPr>
              <w:jc w:val="right"/>
              <w:rPr>
                <w:rFonts w:ascii="Arial" w:hAnsi="Arial" w:cs="Arial"/>
                <w:color w:val="000000"/>
                <w:sz w:val="18"/>
                <w:szCs w:val="18"/>
              </w:rPr>
            </w:pPr>
            <w:r w:rsidRPr="00803551">
              <w:rPr>
                <w:rFonts w:ascii="Arial" w:hAnsi="Arial" w:cs="Arial"/>
                <w:sz w:val="18"/>
                <w:szCs w:val="18"/>
              </w:rPr>
              <w:t xml:space="preserve"> 814 655,52 </w:t>
            </w:r>
          </w:p>
        </w:tc>
        <w:tc>
          <w:tcPr>
            <w:tcW w:w="1481" w:type="dxa"/>
            <w:tcBorders>
              <w:top w:val="single" w:sz="8" w:space="0" w:color="E0E3E5"/>
              <w:left w:val="single" w:sz="8" w:space="0" w:color="E0E3E5"/>
              <w:bottom w:val="single" w:sz="8" w:space="0" w:color="E0E3E5"/>
              <w:right w:val="single" w:sz="8" w:space="0" w:color="E0E3E5"/>
            </w:tcBorders>
          </w:tcPr>
          <w:p w14:paraId="22B0E7C2" w14:textId="55B49F96" w:rsidR="00803551" w:rsidRPr="00803551" w:rsidRDefault="00803551" w:rsidP="00803551">
            <w:pPr>
              <w:jc w:val="right"/>
              <w:rPr>
                <w:rFonts w:ascii="Arial" w:hAnsi="Arial" w:cs="Arial"/>
                <w:color w:val="000000"/>
                <w:sz w:val="18"/>
                <w:szCs w:val="18"/>
              </w:rPr>
            </w:pPr>
            <w:r w:rsidRPr="00803551">
              <w:rPr>
                <w:rFonts w:ascii="Arial" w:hAnsi="Arial" w:cs="Arial"/>
                <w:sz w:val="18"/>
                <w:szCs w:val="18"/>
              </w:rPr>
              <w:t xml:space="preserve"> 4 693 967,52 </w:t>
            </w:r>
          </w:p>
        </w:tc>
      </w:tr>
      <w:tr w:rsidR="0094020E" w:rsidRPr="001F2D2F" w14:paraId="66B752A0" w14:textId="77777777" w:rsidTr="00C81568">
        <w:trPr>
          <w:trHeight w:val="681"/>
          <w:tblCellSpacing w:w="0" w:type="dxa"/>
        </w:trPr>
        <w:tc>
          <w:tcPr>
            <w:tcW w:w="9252" w:type="dxa"/>
            <w:gridSpan w:val="7"/>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tcPr>
          <w:p w14:paraId="0F653367" w14:textId="1E612A28" w:rsidR="0094020E" w:rsidRPr="001F2D2F" w:rsidRDefault="0094020E" w:rsidP="0094020E">
            <w:pPr>
              <w:rPr>
                <w:rFonts w:ascii="Arial" w:hAnsi="Arial" w:cs="Arial"/>
                <w:b/>
                <w:bCs/>
                <w:sz w:val="18"/>
                <w:szCs w:val="18"/>
                <w:highlight w:val="green"/>
              </w:rPr>
            </w:pPr>
            <w:r w:rsidRPr="001F2D2F">
              <w:rPr>
                <w:rFonts w:ascii="Arial" w:hAnsi="Arial" w:cs="Arial"/>
                <w:b/>
                <w:bCs/>
                <w:sz w:val="18"/>
                <w:szCs w:val="18"/>
                <w:highlight w:val="green"/>
              </w:rPr>
              <w:t xml:space="preserve">Cena za Část A </w:t>
            </w:r>
            <w:r>
              <w:rPr>
                <w:rFonts w:ascii="Arial" w:hAnsi="Arial" w:cs="Arial"/>
                <w:b/>
                <w:bCs/>
                <w:sz w:val="18"/>
                <w:szCs w:val="18"/>
                <w:highlight w:val="green"/>
              </w:rPr>
              <w:t>–</w:t>
            </w:r>
            <w:r w:rsidRPr="001F2D2F">
              <w:rPr>
                <w:rFonts w:ascii="Arial" w:hAnsi="Arial" w:cs="Arial"/>
                <w:b/>
                <w:bCs/>
                <w:sz w:val="18"/>
                <w:szCs w:val="18"/>
                <w:highlight w:val="green"/>
              </w:rPr>
              <w:t xml:space="preserve"> </w:t>
            </w:r>
            <w:r>
              <w:rPr>
                <w:rFonts w:ascii="Arial" w:hAnsi="Arial" w:cs="Arial"/>
                <w:b/>
                <w:bCs/>
                <w:sz w:val="18"/>
                <w:szCs w:val="18"/>
                <w:highlight w:val="green"/>
              </w:rPr>
              <w:t>nákup celkem 60 ks subskripčních</w:t>
            </w:r>
            <w:r w:rsidRPr="001F2D2F">
              <w:rPr>
                <w:rFonts w:ascii="Arial" w:hAnsi="Arial" w:cs="Arial"/>
                <w:b/>
                <w:bCs/>
                <w:sz w:val="18"/>
                <w:szCs w:val="18"/>
                <w:highlight w:val="green"/>
              </w:rPr>
              <w:t xml:space="preserve"> licencí k produktu "</w:t>
            </w:r>
            <w:proofErr w:type="spellStart"/>
            <w:r w:rsidRPr="001F2D2F">
              <w:rPr>
                <w:rFonts w:ascii="Arial" w:hAnsi="Arial" w:cs="Arial"/>
                <w:b/>
                <w:bCs/>
                <w:sz w:val="18"/>
                <w:szCs w:val="18"/>
                <w:highlight w:val="green"/>
              </w:rPr>
              <w:t>Veeam</w:t>
            </w:r>
            <w:proofErr w:type="spellEnd"/>
            <w:r w:rsidRPr="001F2D2F">
              <w:rPr>
                <w:rFonts w:ascii="Arial" w:hAnsi="Arial" w:cs="Arial"/>
                <w:b/>
                <w:bCs/>
                <w:sz w:val="18"/>
                <w:szCs w:val="18"/>
                <w:highlight w:val="green"/>
              </w:rPr>
              <w:t xml:space="preserve"> Data </w:t>
            </w:r>
            <w:proofErr w:type="spellStart"/>
            <w:r w:rsidRPr="001F2D2F">
              <w:rPr>
                <w:rFonts w:ascii="Arial" w:hAnsi="Arial" w:cs="Arial"/>
                <w:b/>
                <w:bCs/>
                <w:sz w:val="18"/>
                <w:szCs w:val="18"/>
                <w:highlight w:val="green"/>
              </w:rPr>
              <w:t>Platform</w:t>
            </w:r>
            <w:proofErr w:type="spellEnd"/>
            <w:r w:rsidRPr="001F2D2F">
              <w:rPr>
                <w:rFonts w:ascii="Arial" w:hAnsi="Arial" w:cs="Arial"/>
                <w:b/>
                <w:bCs/>
                <w:sz w:val="18"/>
                <w:szCs w:val="18"/>
                <w:highlight w:val="green"/>
              </w:rPr>
              <w:t xml:space="preserve"> </w:t>
            </w:r>
            <w:proofErr w:type="spellStart"/>
            <w:r w:rsidRPr="001F2D2F">
              <w:rPr>
                <w:rFonts w:ascii="Arial" w:hAnsi="Arial" w:cs="Arial"/>
                <w:b/>
                <w:bCs/>
                <w:sz w:val="18"/>
                <w:szCs w:val="18"/>
                <w:highlight w:val="green"/>
              </w:rPr>
              <w:t>Advanced</w:t>
            </w:r>
            <w:proofErr w:type="spellEnd"/>
            <w:r w:rsidRPr="001F2D2F">
              <w:rPr>
                <w:rFonts w:ascii="Arial" w:hAnsi="Arial" w:cs="Arial"/>
                <w:b/>
                <w:bCs/>
                <w:sz w:val="18"/>
                <w:szCs w:val="18"/>
                <w:highlight w:val="green"/>
              </w:rPr>
              <w:t xml:space="preserve"> Universal </w:t>
            </w:r>
            <w:proofErr w:type="spellStart"/>
            <w:r w:rsidRPr="001F2D2F">
              <w:rPr>
                <w:rFonts w:ascii="Arial" w:hAnsi="Arial" w:cs="Arial"/>
                <w:b/>
                <w:bCs/>
                <w:sz w:val="18"/>
                <w:szCs w:val="18"/>
                <w:highlight w:val="green"/>
              </w:rPr>
              <w:t>Subscription</w:t>
            </w:r>
            <w:proofErr w:type="spellEnd"/>
            <w:r w:rsidRPr="001F2D2F">
              <w:rPr>
                <w:rFonts w:ascii="Arial" w:hAnsi="Arial" w:cs="Arial"/>
                <w:b/>
                <w:bCs/>
                <w:sz w:val="18"/>
                <w:szCs w:val="18"/>
                <w:highlight w:val="green"/>
              </w:rPr>
              <w:t xml:space="preserve"> </w:t>
            </w:r>
            <w:proofErr w:type="spellStart"/>
            <w:r w:rsidRPr="001F2D2F">
              <w:rPr>
                <w:rFonts w:ascii="Arial" w:hAnsi="Arial" w:cs="Arial"/>
                <w:b/>
                <w:bCs/>
                <w:sz w:val="18"/>
                <w:szCs w:val="18"/>
                <w:highlight w:val="green"/>
              </w:rPr>
              <w:t>License</w:t>
            </w:r>
            <w:proofErr w:type="spellEnd"/>
            <w:r w:rsidRPr="001F2D2F">
              <w:rPr>
                <w:rFonts w:ascii="Arial" w:hAnsi="Arial" w:cs="Arial"/>
                <w:b/>
                <w:bCs/>
                <w:sz w:val="18"/>
                <w:szCs w:val="18"/>
                <w:highlight w:val="green"/>
              </w:rPr>
              <w:t>"</w:t>
            </w:r>
            <w:r>
              <w:rPr>
                <w:rFonts w:ascii="Arial" w:hAnsi="Arial" w:cs="Arial"/>
                <w:b/>
                <w:bCs/>
                <w:sz w:val="18"/>
                <w:szCs w:val="18"/>
                <w:highlight w:val="green"/>
              </w:rPr>
              <w:t xml:space="preserve"> včetně podpory</w:t>
            </w:r>
            <w:r w:rsidRPr="001F2D2F">
              <w:rPr>
                <w:rFonts w:ascii="Arial" w:hAnsi="Arial" w:cs="Arial"/>
                <w:b/>
                <w:bCs/>
                <w:sz w:val="18"/>
                <w:szCs w:val="18"/>
                <w:highlight w:val="green"/>
              </w:rPr>
              <w:t xml:space="preserve"> (21.3.2024 - 20.3.2027)</w:t>
            </w:r>
          </w:p>
        </w:tc>
        <w:tc>
          <w:tcPr>
            <w:tcW w:w="1489" w:type="dxa"/>
            <w:tcBorders>
              <w:top w:val="single" w:sz="8" w:space="0" w:color="E0E3E5"/>
              <w:left w:val="single" w:sz="8" w:space="0" w:color="E0E3E5"/>
              <w:bottom w:val="single" w:sz="8" w:space="0" w:color="E0E3E5"/>
              <w:right w:val="single" w:sz="8" w:space="0" w:color="E0E3E5"/>
            </w:tcBorders>
          </w:tcPr>
          <w:p w14:paraId="3871A673" w14:textId="3ED934AA" w:rsidR="0094020E" w:rsidRPr="00D97F71" w:rsidRDefault="009D2D6B" w:rsidP="009D2D6B">
            <w:pPr>
              <w:jc w:val="center"/>
              <w:rPr>
                <w:rFonts w:ascii="Arial" w:hAnsi="Arial" w:cs="Arial"/>
                <w:sz w:val="18"/>
                <w:szCs w:val="18"/>
                <w:highlight w:val="green"/>
              </w:rPr>
            </w:pPr>
            <w:r w:rsidRPr="00D97F71">
              <w:rPr>
                <w:rFonts w:ascii="Arial" w:hAnsi="Arial" w:cs="Arial"/>
                <w:sz w:val="18"/>
                <w:szCs w:val="18"/>
              </w:rPr>
              <w:t>N/A</w:t>
            </w:r>
          </w:p>
        </w:tc>
        <w:tc>
          <w:tcPr>
            <w:tcW w:w="1424" w:type="dxa"/>
            <w:tcBorders>
              <w:top w:val="single" w:sz="8" w:space="0" w:color="E0E3E5"/>
              <w:left w:val="single" w:sz="8" w:space="0" w:color="E0E3E5"/>
              <w:bottom w:val="single" w:sz="8" w:space="0" w:color="E0E3E5"/>
              <w:right w:val="single" w:sz="8" w:space="0" w:color="E0E3E5"/>
            </w:tcBorders>
          </w:tcPr>
          <w:p w14:paraId="7B0B4DCF" w14:textId="66C851C2" w:rsidR="0094020E" w:rsidRPr="0094020E" w:rsidRDefault="0094020E" w:rsidP="0094020E">
            <w:pPr>
              <w:jc w:val="right"/>
              <w:rPr>
                <w:rFonts w:ascii="Arial" w:hAnsi="Arial" w:cs="Arial"/>
                <w:sz w:val="18"/>
                <w:szCs w:val="18"/>
              </w:rPr>
            </w:pPr>
            <w:r w:rsidRPr="0094020E">
              <w:rPr>
                <w:rFonts w:ascii="Arial" w:hAnsi="Arial" w:cs="Arial"/>
                <w:sz w:val="18"/>
                <w:szCs w:val="18"/>
              </w:rPr>
              <w:t xml:space="preserve"> 4 849 140,00 </w:t>
            </w:r>
          </w:p>
        </w:tc>
        <w:tc>
          <w:tcPr>
            <w:tcW w:w="1455" w:type="dxa"/>
            <w:tcBorders>
              <w:top w:val="single" w:sz="8" w:space="0" w:color="E0E3E5"/>
              <w:left w:val="single" w:sz="8" w:space="0" w:color="E0E3E5"/>
              <w:bottom w:val="single" w:sz="8" w:space="0" w:color="E0E3E5"/>
              <w:right w:val="single" w:sz="8" w:space="0" w:color="E0E3E5"/>
            </w:tcBorders>
          </w:tcPr>
          <w:p w14:paraId="7BB4FBB3" w14:textId="3BDA22C8" w:rsidR="0094020E" w:rsidRPr="0094020E" w:rsidRDefault="0094020E" w:rsidP="0094020E">
            <w:pPr>
              <w:jc w:val="right"/>
              <w:rPr>
                <w:rFonts w:ascii="Arial" w:hAnsi="Arial" w:cs="Arial"/>
                <w:sz w:val="18"/>
                <w:szCs w:val="18"/>
              </w:rPr>
            </w:pPr>
            <w:r w:rsidRPr="0094020E">
              <w:rPr>
                <w:rFonts w:ascii="Arial" w:hAnsi="Arial" w:cs="Arial"/>
                <w:sz w:val="18"/>
                <w:szCs w:val="18"/>
              </w:rPr>
              <w:t xml:space="preserve"> 1 018 319,40 </w:t>
            </w:r>
          </w:p>
        </w:tc>
        <w:tc>
          <w:tcPr>
            <w:tcW w:w="1481" w:type="dxa"/>
            <w:tcBorders>
              <w:top w:val="single" w:sz="8" w:space="0" w:color="E0E3E5"/>
              <w:left w:val="single" w:sz="8" w:space="0" w:color="E0E3E5"/>
              <w:bottom w:val="single" w:sz="8" w:space="0" w:color="E0E3E5"/>
              <w:right w:val="single" w:sz="8" w:space="0" w:color="E0E3E5"/>
            </w:tcBorders>
          </w:tcPr>
          <w:p w14:paraId="69290BD1" w14:textId="3E217FD3" w:rsidR="0094020E" w:rsidRPr="0094020E" w:rsidRDefault="0094020E" w:rsidP="0094020E">
            <w:pPr>
              <w:jc w:val="right"/>
              <w:rPr>
                <w:rFonts w:ascii="Arial" w:hAnsi="Arial" w:cs="Arial"/>
                <w:sz w:val="18"/>
                <w:szCs w:val="18"/>
              </w:rPr>
            </w:pPr>
            <w:r w:rsidRPr="0094020E">
              <w:rPr>
                <w:rFonts w:ascii="Arial" w:hAnsi="Arial" w:cs="Arial"/>
                <w:sz w:val="18"/>
                <w:szCs w:val="18"/>
              </w:rPr>
              <w:t xml:space="preserve"> 5 867 459,40 </w:t>
            </w:r>
          </w:p>
        </w:tc>
      </w:tr>
      <w:tr w:rsidR="009D2D6B" w:rsidRPr="001F2D2F" w14:paraId="67D263C3" w14:textId="2270914F" w:rsidTr="00C81568">
        <w:trPr>
          <w:trHeight w:val="1744"/>
          <w:tblCellSpacing w:w="0" w:type="dxa"/>
        </w:trPr>
        <w:tc>
          <w:tcPr>
            <w:tcW w:w="0" w:type="auto"/>
            <w:vMerge w:val="restart"/>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04B77CF7" w14:textId="77777777" w:rsidR="009D2D6B" w:rsidRDefault="009D2D6B" w:rsidP="009D2D6B">
            <w:pPr>
              <w:rPr>
                <w:rFonts w:ascii="Arial" w:hAnsi="Arial" w:cs="Arial"/>
                <w:color w:val="000000"/>
                <w:sz w:val="18"/>
                <w:szCs w:val="18"/>
              </w:rPr>
            </w:pPr>
            <w:r>
              <w:rPr>
                <w:rFonts w:ascii="Arial" w:hAnsi="Arial" w:cs="Arial"/>
                <w:color w:val="000000"/>
                <w:sz w:val="18"/>
                <w:szCs w:val="18"/>
              </w:rPr>
              <w:lastRenderedPageBreak/>
              <w:t>02556219</w:t>
            </w:r>
          </w:p>
        </w:tc>
        <w:tc>
          <w:tcPr>
            <w:tcW w:w="1268" w:type="dxa"/>
            <w:vMerge w:val="restart"/>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0E41CBAD" w14:textId="77777777" w:rsidR="009D2D6B" w:rsidRDefault="009D2D6B" w:rsidP="009D2D6B">
            <w:pPr>
              <w:rPr>
                <w:rFonts w:ascii="Arial" w:hAnsi="Arial" w:cs="Arial"/>
                <w:color w:val="000000"/>
                <w:sz w:val="18"/>
                <w:szCs w:val="18"/>
              </w:rPr>
            </w:pPr>
            <w:r>
              <w:rPr>
                <w:rFonts w:ascii="Arial" w:hAnsi="Arial" w:cs="Arial"/>
                <w:color w:val="000000"/>
                <w:sz w:val="18"/>
                <w:szCs w:val="18"/>
              </w:rPr>
              <w:t>21/10/2024</w:t>
            </w:r>
          </w:p>
        </w:tc>
        <w:tc>
          <w:tcPr>
            <w:tcW w:w="1266" w:type="dxa"/>
            <w:vMerge w:val="restart"/>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0D2F6B51" w14:textId="77777777" w:rsidR="009D2D6B" w:rsidRDefault="009D2D6B" w:rsidP="009D2D6B">
            <w:pPr>
              <w:rPr>
                <w:rFonts w:ascii="Arial" w:hAnsi="Arial" w:cs="Arial"/>
                <w:color w:val="000000"/>
                <w:sz w:val="18"/>
                <w:szCs w:val="18"/>
              </w:rPr>
            </w:pPr>
            <w:r>
              <w:rPr>
                <w:rFonts w:ascii="Arial" w:hAnsi="Arial" w:cs="Arial"/>
                <w:color w:val="000000"/>
                <w:sz w:val="18"/>
                <w:szCs w:val="18"/>
              </w:rPr>
              <w:t>20/03/2027</w:t>
            </w:r>
          </w:p>
        </w:tc>
        <w:tc>
          <w:tcPr>
            <w:tcW w:w="916"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6F34B021" w14:textId="77777777" w:rsidR="009D2D6B" w:rsidRDefault="009D2D6B" w:rsidP="009D2D6B">
            <w:pPr>
              <w:rPr>
                <w:rFonts w:ascii="Arial" w:hAnsi="Arial" w:cs="Arial"/>
                <w:color w:val="000000"/>
                <w:sz w:val="18"/>
                <w:szCs w:val="18"/>
              </w:rPr>
            </w:pPr>
            <w:r>
              <w:rPr>
                <w:rFonts w:ascii="Arial" w:hAnsi="Arial" w:cs="Arial"/>
                <w:color w:val="000000"/>
                <w:sz w:val="18"/>
                <w:szCs w:val="18"/>
              </w:rPr>
              <w:t>10</w:t>
            </w:r>
          </w:p>
        </w:tc>
        <w:tc>
          <w:tcPr>
            <w:tcW w:w="968"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5355DA8C" w14:textId="77777777" w:rsidR="009D2D6B" w:rsidRDefault="009D2D6B" w:rsidP="009D2D6B">
            <w:pPr>
              <w:rPr>
                <w:rFonts w:ascii="Arial" w:hAnsi="Arial" w:cs="Arial"/>
                <w:color w:val="000000"/>
                <w:sz w:val="18"/>
                <w:szCs w:val="18"/>
              </w:rPr>
            </w:pPr>
            <w:proofErr w:type="spellStart"/>
            <w:r>
              <w:rPr>
                <w:rFonts w:ascii="Arial" w:hAnsi="Arial" w:cs="Arial"/>
                <w:color w:val="000000"/>
                <w:sz w:val="18"/>
                <w:szCs w:val="18"/>
              </w:rPr>
              <w:t>Sockets</w:t>
            </w:r>
            <w:proofErr w:type="spellEnd"/>
          </w:p>
        </w:tc>
        <w:tc>
          <w:tcPr>
            <w:tcW w:w="1384"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1FAE10BE" w14:textId="77777777" w:rsidR="009D2D6B" w:rsidRDefault="009D2D6B" w:rsidP="009D2D6B">
            <w:pPr>
              <w:rPr>
                <w:rFonts w:ascii="Arial" w:hAnsi="Arial" w:cs="Arial"/>
                <w:color w:val="000000"/>
                <w:sz w:val="18"/>
                <w:szCs w:val="18"/>
              </w:rPr>
            </w:pPr>
            <w:r>
              <w:rPr>
                <w:rFonts w:ascii="Arial" w:hAnsi="Arial" w:cs="Arial"/>
                <w:color w:val="000000"/>
                <w:sz w:val="18"/>
                <w:szCs w:val="18"/>
              </w:rPr>
              <w:t>V-FDNPLS-VS-P01AR-00</w:t>
            </w:r>
          </w:p>
        </w:tc>
        <w:tc>
          <w:tcPr>
            <w:tcW w:w="2319"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73C5015E" w14:textId="77777777" w:rsidR="009D2D6B" w:rsidRDefault="009D2D6B" w:rsidP="009D2D6B">
            <w:pPr>
              <w:rPr>
                <w:rFonts w:ascii="Arial" w:hAnsi="Arial" w:cs="Arial"/>
                <w:color w:val="000000"/>
                <w:sz w:val="18"/>
                <w:szCs w:val="18"/>
              </w:rPr>
            </w:pPr>
            <w:proofErr w:type="spellStart"/>
            <w:r>
              <w:rPr>
                <w:rFonts w:ascii="Arial" w:hAnsi="Arial" w:cs="Arial"/>
                <w:color w:val="000000"/>
                <w:sz w:val="18"/>
                <w:szCs w:val="18"/>
              </w:rPr>
              <w:t>Annual</w:t>
            </w:r>
            <w:proofErr w:type="spellEnd"/>
            <w:r>
              <w:rPr>
                <w:rFonts w:ascii="Arial" w:hAnsi="Arial" w:cs="Arial"/>
                <w:color w:val="000000"/>
                <w:sz w:val="18"/>
                <w:szCs w:val="18"/>
              </w:rPr>
              <w:t xml:space="preserve"> Basic </w:t>
            </w:r>
            <w:proofErr w:type="spellStart"/>
            <w:r>
              <w:rPr>
                <w:rFonts w:ascii="Arial" w:hAnsi="Arial" w:cs="Arial"/>
                <w:color w:val="000000"/>
                <w:sz w:val="18"/>
                <w:szCs w:val="18"/>
              </w:rPr>
              <w:t>Maintenance</w:t>
            </w:r>
            <w:proofErr w:type="spellEnd"/>
            <w:r>
              <w:rPr>
                <w:rFonts w:ascii="Arial" w:hAnsi="Arial" w:cs="Arial"/>
                <w:color w:val="000000"/>
                <w:sz w:val="18"/>
                <w:szCs w:val="18"/>
              </w:rPr>
              <w:t xml:space="preserve"> </w:t>
            </w:r>
            <w:proofErr w:type="spellStart"/>
            <w:proofErr w:type="gramStart"/>
            <w:r>
              <w:rPr>
                <w:rFonts w:ascii="Arial" w:hAnsi="Arial" w:cs="Arial"/>
                <w:color w:val="000000"/>
                <w:sz w:val="18"/>
                <w:szCs w:val="18"/>
              </w:rPr>
              <w:t>Renewal</w:t>
            </w:r>
            <w:proofErr w:type="spellEnd"/>
            <w:r>
              <w:rPr>
                <w:rFonts w:ascii="Arial" w:hAnsi="Arial" w:cs="Arial"/>
                <w:color w:val="000000"/>
                <w:sz w:val="18"/>
                <w:szCs w:val="18"/>
              </w:rPr>
              <w:t xml:space="preserve"> - </w:t>
            </w:r>
            <w:proofErr w:type="spellStart"/>
            <w:r>
              <w:rPr>
                <w:rFonts w:ascii="Arial" w:hAnsi="Arial" w:cs="Arial"/>
                <w:color w:val="000000"/>
                <w:sz w:val="18"/>
                <w:szCs w:val="18"/>
              </w:rPr>
              <w:t>Veeam</w:t>
            </w:r>
            <w:proofErr w:type="spellEnd"/>
            <w:proofErr w:type="gramEnd"/>
            <w:r>
              <w:rPr>
                <w:rFonts w:ascii="Arial" w:hAnsi="Arial" w:cs="Arial"/>
                <w:color w:val="000000"/>
                <w:sz w:val="18"/>
                <w:szCs w:val="18"/>
              </w:rPr>
              <w:t xml:space="preserve"> Data </w:t>
            </w:r>
            <w:proofErr w:type="spellStart"/>
            <w:r>
              <w:rPr>
                <w:rFonts w:ascii="Arial" w:hAnsi="Arial" w:cs="Arial"/>
                <w:color w:val="000000"/>
                <w:sz w:val="18"/>
                <w:szCs w:val="18"/>
              </w:rPr>
              <w:t>Platform</w:t>
            </w:r>
            <w:proofErr w:type="spellEnd"/>
            <w:r>
              <w:rPr>
                <w:rFonts w:ascii="Arial" w:hAnsi="Arial" w:cs="Arial"/>
                <w:color w:val="000000"/>
                <w:sz w:val="18"/>
                <w:szCs w:val="18"/>
              </w:rPr>
              <w:t xml:space="preserve"> </w:t>
            </w:r>
            <w:proofErr w:type="spellStart"/>
            <w:r>
              <w:rPr>
                <w:rFonts w:ascii="Arial" w:hAnsi="Arial" w:cs="Arial"/>
                <w:color w:val="000000"/>
                <w:sz w:val="18"/>
                <w:szCs w:val="18"/>
              </w:rPr>
              <w:t>Foundation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Enterprise</w:t>
            </w:r>
            <w:proofErr w:type="spellEnd"/>
            <w:r>
              <w:rPr>
                <w:rFonts w:ascii="Arial" w:hAnsi="Arial" w:cs="Arial"/>
                <w:color w:val="000000"/>
                <w:sz w:val="18"/>
                <w:szCs w:val="18"/>
              </w:rPr>
              <w:t xml:space="preserve"> Plus.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w:t>
            </w:r>
            <w:proofErr w:type="spellStart"/>
            <w:r>
              <w:rPr>
                <w:rFonts w:ascii="Arial" w:hAnsi="Arial" w:cs="Arial"/>
                <w:color w:val="000000"/>
                <w:sz w:val="18"/>
                <w:szCs w:val="18"/>
              </w:rPr>
              <w:t>customers</w:t>
            </w:r>
            <w:proofErr w:type="spellEnd"/>
            <w:r>
              <w:rPr>
                <w:rFonts w:ascii="Arial" w:hAnsi="Arial" w:cs="Arial"/>
                <w:color w:val="000000"/>
                <w:sz w:val="18"/>
                <w:szCs w:val="18"/>
              </w:rPr>
              <w:t xml:space="preserve"> </w:t>
            </w:r>
            <w:proofErr w:type="spellStart"/>
            <w:r>
              <w:rPr>
                <w:rFonts w:ascii="Arial" w:hAnsi="Arial" w:cs="Arial"/>
                <w:color w:val="000000"/>
                <w:sz w:val="18"/>
                <w:szCs w:val="18"/>
              </w:rPr>
              <w:t>who</w:t>
            </w:r>
            <w:proofErr w:type="spellEnd"/>
            <w:r>
              <w:rPr>
                <w:rFonts w:ascii="Arial" w:hAnsi="Arial" w:cs="Arial"/>
                <w:color w:val="000000"/>
                <w:sz w:val="18"/>
                <w:szCs w:val="18"/>
              </w:rPr>
              <w:t xml:space="preserve"> </w:t>
            </w:r>
            <w:proofErr w:type="spellStart"/>
            <w:r>
              <w:rPr>
                <w:rFonts w:ascii="Arial" w:hAnsi="Arial" w:cs="Arial"/>
                <w:color w:val="000000"/>
                <w:sz w:val="18"/>
                <w:szCs w:val="18"/>
              </w:rPr>
              <w:t>own</w:t>
            </w:r>
            <w:proofErr w:type="spellEnd"/>
            <w:r>
              <w:rPr>
                <w:rFonts w:ascii="Arial" w:hAnsi="Arial" w:cs="Arial"/>
                <w:color w:val="000000"/>
                <w:sz w:val="18"/>
                <w:szCs w:val="18"/>
              </w:rPr>
              <w:t xml:space="preserve"> </w:t>
            </w:r>
            <w:proofErr w:type="spellStart"/>
            <w:r>
              <w:rPr>
                <w:rFonts w:ascii="Arial" w:hAnsi="Arial" w:cs="Arial"/>
                <w:color w:val="000000"/>
                <w:sz w:val="18"/>
                <w:szCs w:val="18"/>
              </w:rPr>
              <w:t>Veeam</w:t>
            </w:r>
            <w:proofErr w:type="spellEnd"/>
            <w:r>
              <w:rPr>
                <w:rFonts w:ascii="Arial" w:hAnsi="Arial" w:cs="Arial"/>
                <w:color w:val="000000"/>
                <w:sz w:val="18"/>
                <w:szCs w:val="18"/>
              </w:rPr>
              <w:t xml:space="preserve"> Data </w:t>
            </w:r>
            <w:proofErr w:type="spellStart"/>
            <w:r>
              <w:rPr>
                <w:rFonts w:ascii="Arial" w:hAnsi="Arial" w:cs="Arial"/>
                <w:color w:val="000000"/>
                <w:sz w:val="18"/>
                <w:szCs w:val="18"/>
              </w:rPr>
              <w:t>Platform</w:t>
            </w:r>
            <w:proofErr w:type="spellEnd"/>
            <w:r>
              <w:rPr>
                <w:rFonts w:ascii="Arial" w:hAnsi="Arial" w:cs="Arial"/>
                <w:color w:val="000000"/>
                <w:sz w:val="18"/>
                <w:szCs w:val="18"/>
              </w:rPr>
              <w:t xml:space="preserve"> </w:t>
            </w:r>
            <w:proofErr w:type="spellStart"/>
            <w:r>
              <w:rPr>
                <w:rFonts w:ascii="Arial" w:hAnsi="Arial" w:cs="Arial"/>
                <w:color w:val="000000"/>
                <w:sz w:val="18"/>
                <w:szCs w:val="18"/>
              </w:rPr>
              <w:t>Foundation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Enterprise</w:t>
            </w:r>
            <w:proofErr w:type="spellEnd"/>
            <w:r>
              <w:rPr>
                <w:rFonts w:ascii="Arial" w:hAnsi="Arial" w:cs="Arial"/>
                <w:color w:val="000000"/>
                <w:sz w:val="18"/>
                <w:szCs w:val="18"/>
              </w:rPr>
              <w:t xml:space="preserve"> Plus, Basic Support </w:t>
            </w:r>
            <w:proofErr w:type="spellStart"/>
            <w:r>
              <w:rPr>
                <w:rFonts w:ascii="Arial" w:hAnsi="Arial" w:cs="Arial"/>
                <w:color w:val="000000"/>
                <w:sz w:val="18"/>
                <w:szCs w:val="18"/>
              </w:rPr>
              <w:t>socket</w:t>
            </w:r>
            <w:proofErr w:type="spellEnd"/>
            <w:r>
              <w:rPr>
                <w:rFonts w:ascii="Arial" w:hAnsi="Arial" w:cs="Arial"/>
                <w:color w:val="000000"/>
                <w:sz w:val="18"/>
                <w:szCs w:val="18"/>
              </w:rPr>
              <w:t xml:space="preserve"> </w:t>
            </w:r>
            <w:proofErr w:type="spellStart"/>
            <w:r>
              <w:rPr>
                <w:rFonts w:ascii="Arial" w:hAnsi="Arial" w:cs="Arial"/>
                <w:color w:val="000000"/>
                <w:sz w:val="18"/>
                <w:szCs w:val="18"/>
              </w:rPr>
              <w:t>licensing</w:t>
            </w:r>
            <w:proofErr w:type="spellEnd"/>
            <w:r>
              <w:rPr>
                <w:rFonts w:ascii="Arial" w:hAnsi="Arial" w:cs="Arial"/>
                <w:color w:val="000000"/>
                <w:sz w:val="18"/>
                <w:szCs w:val="18"/>
              </w:rPr>
              <w:t xml:space="preserve"> prior to July 1st, 2022.</w:t>
            </w:r>
          </w:p>
        </w:tc>
        <w:tc>
          <w:tcPr>
            <w:tcW w:w="1489" w:type="dxa"/>
            <w:tcBorders>
              <w:top w:val="single" w:sz="8" w:space="0" w:color="E0E3E5"/>
              <w:left w:val="single" w:sz="8" w:space="0" w:color="E0E3E5"/>
              <w:bottom w:val="single" w:sz="8" w:space="0" w:color="E0E3E5"/>
              <w:right w:val="single" w:sz="8" w:space="0" w:color="E0E3E5"/>
            </w:tcBorders>
          </w:tcPr>
          <w:p w14:paraId="46BF5E5E" w14:textId="7AC51FA5" w:rsidR="009D2D6B" w:rsidRPr="009D2D6B" w:rsidRDefault="009D2D6B" w:rsidP="009D2D6B">
            <w:pPr>
              <w:jc w:val="right"/>
              <w:rPr>
                <w:rFonts w:ascii="Arial" w:hAnsi="Arial" w:cs="Arial"/>
                <w:color w:val="000000"/>
                <w:sz w:val="18"/>
                <w:szCs w:val="18"/>
              </w:rPr>
            </w:pPr>
            <w:r w:rsidRPr="009D2D6B">
              <w:rPr>
                <w:rFonts w:ascii="Arial" w:hAnsi="Arial" w:cs="Arial"/>
                <w:sz w:val="18"/>
                <w:szCs w:val="18"/>
              </w:rPr>
              <w:t xml:space="preserve"> 4 050,00 </w:t>
            </w:r>
          </w:p>
        </w:tc>
        <w:tc>
          <w:tcPr>
            <w:tcW w:w="1424" w:type="dxa"/>
            <w:tcBorders>
              <w:top w:val="single" w:sz="8" w:space="0" w:color="E0E3E5"/>
              <w:left w:val="single" w:sz="8" w:space="0" w:color="E0E3E5"/>
              <w:bottom w:val="single" w:sz="8" w:space="0" w:color="E0E3E5"/>
              <w:right w:val="single" w:sz="8" w:space="0" w:color="E0E3E5"/>
            </w:tcBorders>
          </w:tcPr>
          <w:p w14:paraId="64EDF673" w14:textId="206FB627" w:rsidR="009D2D6B" w:rsidRPr="009D2D6B" w:rsidRDefault="009D2D6B" w:rsidP="009D2D6B">
            <w:pPr>
              <w:jc w:val="right"/>
              <w:rPr>
                <w:rFonts w:ascii="Arial" w:hAnsi="Arial" w:cs="Arial"/>
                <w:color w:val="000000"/>
                <w:sz w:val="18"/>
                <w:szCs w:val="18"/>
              </w:rPr>
            </w:pPr>
            <w:r w:rsidRPr="009D2D6B">
              <w:rPr>
                <w:rFonts w:ascii="Arial" w:hAnsi="Arial" w:cs="Arial"/>
                <w:sz w:val="18"/>
                <w:szCs w:val="18"/>
              </w:rPr>
              <w:t xml:space="preserve"> 40 500,00 </w:t>
            </w:r>
          </w:p>
        </w:tc>
        <w:tc>
          <w:tcPr>
            <w:tcW w:w="1455" w:type="dxa"/>
            <w:tcBorders>
              <w:top w:val="single" w:sz="8" w:space="0" w:color="E0E3E5"/>
              <w:left w:val="single" w:sz="8" w:space="0" w:color="E0E3E5"/>
              <w:bottom w:val="single" w:sz="8" w:space="0" w:color="E0E3E5"/>
              <w:right w:val="single" w:sz="8" w:space="0" w:color="E0E3E5"/>
            </w:tcBorders>
          </w:tcPr>
          <w:p w14:paraId="63B1BAFD" w14:textId="717D3839" w:rsidR="009D2D6B" w:rsidRPr="009D2D6B" w:rsidRDefault="009D2D6B" w:rsidP="009D2D6B">
            <w:pPr>
              <w:jc w:val="right"/>
              <w:rPr>
                <w:rFonts w:ascii="Arial" w:hAnsi="Arial" w:cs="Arial"/>
                <w:color w:val="000000"/>
                <w:sz w:val="18"/>
                <w:szCs w:val="18"/>
              </w:rPr>
            </w:pPr>
            <w:r w:rsidRPr="009D2D6B">
              <w:rPr>
                <w:rFonts w:ascii="Arial" w:hAnsi="Arial" w:cs="Arial"/>
                <w:sz w:val="18"/>
                <w:szCs w:val="18"/>
              </w:rPr>
              <w:t xml:space="preserve"> 8 505,00 </w:t>
            </w:r>
          </w:p>
        </w:tc>
        <w:tc>
          <w:tcPr>
            <w:tcW w:w="1481" w:type="dxa"/>
            <w:tcBorders>
              <w:top w:val="single" w:sz="8" w:space="0" w:color="E0E3E5"/>
              <w:left w:val="single" w:sz="8" w:space="0" w:color="E0E3E5"/>
              <w:bottom w:val="single" w:sz="8" w:space="0" w:color="E0E3E5"/>
              <w:right w:val="single" w:sz="8" w:space="0" w:color="E0E3E5"/>
            </w:tcBorders>
          </w:tcPr>
          <w:p w14:paraId="53834CAE" w14:textId="7B0DCC0B" w:rsidR="009D2D6B" w:rsidRPr="009D2D6B" w:rsidRDefault="009D2D6B" w:rsidP="009D2D6B">
            <w:pPr>
              <w:jc w:val="right"/>
              <w:rPr>
                <w:rFonts w:ascii="Arial" w:hAnsi="Arial" w:cs="Arial"/>
                <w:color w:val="000000"/>
                <w:sz w:val="18"/>
                <w:szCs w:val="18"/>
              </w:rPr>
            </w:pPr>
            <w:r w:rsidRPr="009D2D6B">
              <w:rPr>
                <w:rFonts w:ascii="Arial" w:hAnsi="Arial" w:cs="Arial"/>
                <w:sz w:val="18"/>
                <w:szCs w:val="18"/>
              </w:rPr>
              <w:t xml:space="preserve"> 49 005,00 </w:t>
            </w:r>
          </w:p>
        </w:tc>
      </w:tr>
      <w:tr w:rsidR="009D2D6B" w:rsidRPr="001F2D2F" w14:paraId="513BEE3D" w14:textId="6F2185E7" w:rsidTr="00C81568">
        <w:trPr>
          <w:trHeight w:val="144"/>
          <w:tblCellSpacing w:w="0" w:type="dxa"/>
        </w:trPr>
        <w:tc>
          <w:tcPr>
            <w:tcW w:w="0" w:type="auto"/>
            <w:vMerge/>
            <w:tcBorders>
              <w:top w:val="single" w:sz="8" w:space="0" w:color="E0E3E5"/>
              <w:left w:val="single" w:sz="8" w:space="0" w:color="E0E3E5"/>
              <w:bottom w:val="single" w:sz="8" w:space="0" w:color="E0E3E5"/>
              <w:right w:val="single" w:sz="8" w:space="0" w:color="E0E3E5"/>
            </w:tcBorders>
            <w:vAlign w:val="center"/>
            <w:hideMark/>
          </w:tcPr>
          <w:p w14:paraId="0D4A3058" w14:textId="77777777" w:rsidR="009D2D6B" w:rsidRDefault="009D2D6B" w:rsidP="009D2D6B">
            <w:pPr>
              <w:rPr>
                <w:rFonts w:ascii="Arial" w:eastAsiaTheme="minorHAnsi" w:hAnsi="Arial" w:cs="Arial"/>
                <w:color w:val="000000"/>
                <w:sz w:val="18"/>
                <w:szCs w:val="18"/>
              </w:rPr>
            </w:pPr>
          </w:p>
        </w:tc>
        <w:tc>
          <w:tcPr>
            <w:tcW w:w="0" w:type="auto"/>
            <w:vMerge/>
            <w:tcBorders>
              <w:top w:val="single" w:sz="8" w:space="0" w:color="E0E3E5"/>
              <w:left w:val="single" w:sz="8" w:space="0" w:color="E0E3E5"/>
              <w:bottom w:val="single" w:sz="8" w:space="0" w:color="E0E3E5"/>
              <w:right w:val="single" w:sz="8" w:space="0" w:color="E0E3E5"/>
            </w:tcBorders>
            <w:vAlign w:val="center"/>
            <w:hideMark/>
          </w:tcPr>
          <w:p w14:paraId="722D6726" w14:textId="77777777" w:rsidR="009D2D6B" w:rsidRDefault="009D2D6B" w:rsidP="009D2D6B">
            <w:pPr>
              <w:rPr>
                <w:rFonts w:ascii="Arial" w:eastAsiaTheme="minorHAnsi" w:hAnsi="Arial" w:cs="Arial"/>
                <w:color w:val="000000"/>
                <w:sz w:val="18"/>
                <w:szCs w:val="18"/>
              </w:rPr>
            </w:pPr>
          </w:p>
        </w:tc>
        <w:tc>
          <w:tcPr>
            <w:tcW w:w="0" w:type="auto"/>
            <w:vMerge/>
            <w:tcBorders>
              <w:top w:val="single" w:sz="8" w:space="0" w:color="E0E3E5"/>
              <w:left w:val="single" w:sz="8" w:space="0" w:color="E0E3E5"/>
              <w:bottom w:val="single" w:sz="8" w:space="0" w:color="E0E3E5"/>
              <w:right w:val="single" w:sz="8" w:space="0" w:color="E0E3E5"/>
            </w:tcBorders>
            <w:vAlign w:val="center"/>
            <w:hideMark/>
          </w:tcPr>
          <w:p w14:paraId="52DB0C13" w14:textId="77777777" w:rsidR="009D2D6B" w:rsidRDefault="009D2D6B" w:rsidP="009D2D6B">
            <w:pPr>
              <w:rPr>
                <w:rFonts w:ascii="Arial" w:eastAsiaTheme="minorHAnsi" w:hAnsi="Arial" w:cs="Arial"/>
                <w:color w:val="000000"/>
                <w:sz w:val="18"/>
                <w:szCs w:val="18"/>
              </w:rPr>
            </w:pPr>
          </w:p>
        </w:tc>
        <w:tc>
          <w:tcPr>
            <w:tcW w:w="916"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386B04B4" w14:textId="77777777" w:rsidR="009D2D6B" w:rsidRDefault="009D2D6B" w:rsidP="009D2D6B">
            <w:pPr>
              <w:rPr>
                <w:rFonts w:ascii="Arial" w:hAnsi="Arial" w:cs="Arial"/>
                <w:color w:val="000000"/>
                <w:sz w:val="18"/>
                <w:szCs w:val="18"/>
              </w:rPr>
            </w:pPr>
            <w:r>
              <w:rPr>
                <w:rFonts w:ascii="Arial" w:hAnsi="Arial" w:cs="Arial"/>
                <w:color w:val="000000"/>
                <w:sz w:val="18"/>
                <w:szCs w:val="18"/>
              </w:rPr>
              <w:t>10</w:t>
            </w:r>
          </w:p>
        </w:tc>
        <w:tc>
          <w:tcPr>
            <w:tcW w:w="968"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7CA03206" w14:textId="77777777" w:rsidR="009D2D6B" w:rsidRDefault="009D2D6B" w:rsidP="009D2D6B">
            <w:pPr>
              <w:rPr>
                <w:rFonts w:ascii="Arial" w:hAnsi="Arial" w:cs="Arial"/>
                <w:color w:val="000000"/>
                <w:sz w:val="18"/>
                <w:szCs w:val="18"/>
              </w:rPr>
            </w:pPr>
            <w:proofErr w:type="spellStart"/>
            <w:r>
              <w:rPr>
                <w:rFonts w:ascii="Arial" w:hAnsi="Arial" w:cs="Arial"/>
                <w:color w:val="000000"/>
                <w:sz w:val="18"/>
                <w:szCs w:val="18"/>
              </w:rPr>
              <w:t>Sockets</w:t>
            </w:r>
            <w:proofErr w:type="spellEnd"/>
          </w:p>
        </w:tc>
        <w:tc>
          <w:tcPr>
            <w:tcW w:w="1384"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28ABF8B5" w14:textId="77777777" w:rsidR="009D2D6B" w:rsidRDefault="009D2D6B" w:rsidP="009D2D6B">
            <w:pPr>
              <w:rPr>
                <w:rFonts w:ascii="Arial" w:hAnsi="Arial" w:cs="Arial"/>
                <w:color w:val="000000"/>
                <w:sz w:val="18"/>
                <w:szCs w:val="18"/>
              </w:rPr>
            </w:pPr>
            <w:r>
              <w:rPr>
                <w:rFonts w:ascii="Arial" w:hAnsi="Arial" w:cs="Arial"/>
                <w:color w:val="000000"/>
                <w:sz w:val="18"/>
                <w:szCs w:val="18"/>
              </w:rPr>
              <w:t>V-FDNPLS-VS-PB1AR-00</w:t>
            </w:r>
          </w:p>
        </w:tc>
        <w:tc>
          <w:tcPr>
            <w:tcW w:w="2319"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6870FA37" w14:textId="77777777" w:rsidR="009D2D6B" w:rsidRDefault="009D2D6B" w:rsidP="009D2D6B">
            <w:pPr>
              <w:rPr>
                <w:rFonts w:ascii="Arial" w:hAnsi="Arial" w:cs="Arial"/>
                <w:color w:val="000000"/>
                <w:sz w:val="18"/>
                <w:szCs w:val="18"/>
              </w:rPr>
            </w:pPr>
            <w:r>
              <w:rPr>
                <w:rFonts w:ascii="Arial" w:hAnsi="Arial" w:cs="Arial"/>
                <w:color w:val="000000"/>
                <w:sz w:val="18"/>
                <w:szCs w:val="18"/>
              </w:rPr>
              <w:t xml:space="preserve">1 </w:t>
            </w:r>
            <w:proofErr w:type="spellStart"/>
            <w:r>
              <w:rPr>
                <w:rFonts w:ascii="Arial" w:hAnsi="Arial" w:cs="Arial"/>
                <w:color w:val="000000"/>
                <w:sz w:val="18"/>
                <w:szCs w:val="18"/>
              </w:rPr>
              <w:t>additional</w:t>
            </w:r>
            <w:proofErr w:type="spellEnd"/>
            <w:r>
              <w:rPr>
                <w:rFonts w:ascii="Arial" w:hAnsi="Arial" w:cs="Arial"/>
                <w:color w:val="000000"/>
                <w:sz w:val="18"/>
                <w:szCs w:val="18"/>
              </w:rPr>
              <w:t xml:space="preserve"> </w:t>
            </w:r>
            <w:proofErr w:type="spellStart"/>
            <w:r>
              <w:rPr>
                <w:rFonts w:ascii="Arial" w:hAnsi="Arial" w:cs="Arial"/>
                <w:color w:val="000000"/>
                <w:sz w:val="18"/>
                <w:szCs w:val="18"/>
              </w:rPr>
              <w:t>year</w:t>
            </w:r>
            <w:proofErr w:type="spellEnd"/>
            <w:r>
              <w:rPr>
                <w:rFonts w:ascii="Arial" w:hAnsi="Arial" w:cs="Arial"/>
                <w:color w:val="000000"/>
                <w:sz w:val="18"/>
                <w:szCs w:val="18"/>
              </w:rPr>
              <w:t xml:space="preserve"> </w:t>
            </w:r>
            <w:proofErr w:type="spellStart"/>
            <w:r>
              <w:rPr>
                <w:rFonts w:ascii="Arial" w:hAnsi="Arial" w:cs="Arial"/>
                <w:color w:val="000000"/>
                <w:sz w:val="18"/>
                <w:szCs w:val="18"/>
              </w:rPr>
              <w:t>of</w:t>
            </w:r>
            <w:proofErr w:type="spellEnd"/>
            <w:r>
              <w:rPr>
                <w:rFonts w:ascii="Arial" w:hAnsi="Arial" w:cs="Arial"/>
                <w:color w:val="000000"/>
                <w:sz w:val="18"/>
                <w:szCs w:val="18"/>
              </w:rPr>
              <w:t xml:space="preserve"> Basic </w:t>
            </w:r>
            <w:proofErr w:type="spellStart"/>
            <w:r>
              <w:rPr>
                <w:rFonts w:ascii="Arial" w:hAnsi="Arial" w:cs="Arial"/>
                <w:color w:val="000000"/>
                <w:sz w:val="18"/>
                <w:szCs w:val="18"/>
              </w:rPr>
              <w:t>maintenance</w:t>
            </w:r>
            <w:proofErr w:type="spellEnd"/>
            <w:r>
              <w:rPr>
                <w:rFonts w:ascii="Arial" w:hAnsi="Arial" w:cs="Arial"/>
                <w:color w:val="000000"/>
                <w:sz w:val="18"/>
                <w:szCs w:val="18"/>
              </w:rPr>
              <w:t xml:space="preserve"> </w:t>
            </w:r>
            <w:proofErr w:type="spellStart"/>
            <w:r>
              <w:rPr>
                <w:rFonts w:ascii="Arial" w:hAnsi="Arial" w:cs="Arial"/>
                <w:color w:val="000000"/>
                <w:sz w:val="18"/>
                <w:szCs w:val="18"/>
              </w:rPr>
              <w:t>prepaid</w:t>
            </w:r>
            <w:proofErr w:type="spellEnd"/>
            <w:r>
              <w:rPr>
                <w:rFonts w:ascii="Arial" w:hAnsi="Arial" w:cs="Arial"/>
                <w:color w:val="000000"/>
                <w:sz w:val="18"/>
                <w:szCs w:val="18"/>
              </w:rPr>
              <w:t xml:space="preserve"> </w:t>
            </w:r>
            <w:proofErr w:type="spellStart"/>
            <w:r>
              <w:rPr>
                <w:rFonts w:ascii="Arial" w:hAnsi="Arial" w:cs="Arial"/>
                <w:color w:val="000000"/>
                <w:sz w:val="18"/>
                <w:szCs w:val="18"/>
              </w:rPr>
              <w:t>prepaid</w:t>
            </w:r>
            <w:proofErr w:type="spellEnd"/>
            <w:r>
              <w:rPr>
                <w:rFonts w:ascii="Arial" w:hAnsi="Arial" w:cs="Arial"/>
                <w:color w:val="000000"/>
                <w:sz w:val="18"/>
                <w:szCs w:val="18"/>
              </w:rPr>
              <w:t xml:space="preserve">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w:t>
            </w:r>
            <w:proofErr w:type="spellStart"/>
            <w:r>
              <w:rPr>
                <w:rFonts w:ascii="Arial" w:hAnsi="Arial" w:cs="Arial"/>
                <w:color w:val="000000"/>
                <w:sz w:val="18"/>
                <w:szCs w:val="18"/>
              </w:rPr>
              <w:t>Veeam</w:t>
            </w:r>
            <w:proofErr w:type="spellEnd"/>
            <w:r>
              <w:rPr>
                <w:rFonts w:ascii="Arial" w:hAnsi="Arial" w:cs="Arial"/>
                <w:color w:val="000000"/>
                <w:sz w:val="18"/>
                <w:szCs w:val="18"/>
              </w:rPr>
              <w:t xml:space="preserve"> Data </w:t>
            </w:r>
            <w:proofErr w:type="spellStart"/>
            <w:r>
              <w:rPr>
                <w:rFonts w:ascii="Arial" w:hAnsi="Arial" w:cs="Arial"/>
                <w:color w:val="000000"/>
                <w:sz w:val="18"/>
                <w:szCs w:val="18"/>
              </w:rPr>
              <w:t>Platform</w:t>
            </w:r>
            <w:proofErr w:type="spellEnd"/>
            <w:r>
              <w:rPr>
                <w:rFonts w:ascii="Arial" w:hAnsi="Arial" w:cs="Arial"/>
                <w:color w:val="000000"/>
                <w:sz w:val="18"/>
                <w:szCs w:val="18"/>
              </w:rPr>
              <w:t xml:space="preserve"> </w:t>
            </w:r>
            <w:proofErr w:type="spellStart"/>
            <w:r>
              <w:rPr>
                <w:rFonts w:ascii="Arial" w:hAnsi="Arial" w:cs="Arial"/>
                <w:color w:val="000000"/>
                <w:sz w:val="18"/>
                <w:szCs w:val="18"/>
              </w:rPr>
              <w:t>Foundation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Enterprise</w:t>
            </w:r>
            <w:proofErr w:type="spellEnd"/>
            <w:r>
              <w:rPr>
                <w:rFonts w:ascii="Arial" w:hAnsi="Arial" w:cs="Arial"/>
                <w:color w:val="000000"/>
                <w:sz w:val="18"/>
                <w:szCs w:val="18"/>
              </w:rPr>
              <w:t xml:space="preserve"> Plus.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w:t>
            </w:r>
            <w:proofErr w:type="spellStart"/>
            <w:r>
              <w:rPr>
                <w:rFonts w:ascii="Arial" w:hAnsi="Arial" w:cs="Arial"/>
                <w:color w:val="000000"/>
                <w:sz w:val="18"/>
                <w:szCs w:val="18"/>
              </w:rPr>
              <w:t>customers</w:t>
            </w:r>
            <w:proofErr w:type="spellEnd"/>
            <w:r>
              <w:rPr>
                <w:rFonts w:ascii="Arial" w:hAnsi="Arial" w:cs="Arial"/>
                <w:color w:val="000000"/>
                <w:sz w:val="18"/>
                <w:szCs w:val="18"/>
              </w:rPr>
              <w:t xml:space="preserve"> </w:t>
            </w:r>
            <w:proofErr w:type="spellStart"/>
            <w:r>
              <w:rPr>
                <w:rFonts w:ascii="Arial" w:hAnsi="Arial" w:cs="Arial"/>
                <w:color w:val="000000"/>
                <w:sz w:val="18"/>
                <w:szCs w:val="18"/>
              </w:rPr>
              <w:t>who</w:t>
            </w:r>
            <w:proofErr w:type="spellEnd"/>
            <w:r>
              <w:rPr>
                <w:rFonts w:ascii="Arial" w:hAnsi="Arial" w:cs="Arial"/>
                <w:color w:val="000000"/>
                <w:sz w:val="18"/>
                <w:szCs w:val="18"/>
              </w:rPr>
              <w:t xml:space="preserve"> </w:t>
            </w:r>
            <w:proofErr w:type="spellStart"/>
            <w:r>
              <w:rPr>
                <w:rFonts w:ascii="Arial" w:hAnsi="Arial" w:cs="Arial"/>
                <w:color w:val="000000"/>
                <w:sz w:val="18"/>
                <w:szCs w:val="18"/>
              </w:rPr>
              <w:t>own</w:t>
            </w:r>
            <w:proofErr w:type="spellEnd"/>
            <w:r>
              <w:rPr>
                <w:rFonts w:ascii="Arial" w:hAnsi="Arial" w:cs="Arial"/>
                <w:color w:val="000000"/>
                <w:sz w:val="18"/>
                <w:szCs w:val="18"/>
              </w:rPr>
              <w:t xml:space="preserve"> </w:t>
            </w:r>
            <w:proofErr w:type="spellStart"/>
            <w:r>
              <w:rPr>
                <w:rFonts w:ascii="Arial" w:hAnsi="Arial" w:cs="Arial"/>
                <w:color w:val="000000"/>
                <w:sz w:val="18"/>
                <w:szCs w:val="18"/>
              </w:rPr>
              <w:t>Veeam</w:t>
            </w:r>
            <w:proofErr w:type="spellEnd"/>
            <w:r>
              <w:rPr>
                <w:rFonts w:ascii="Arial" w:hAnsi="Arial" w:cs="Arial"/>
                <w:color w:val="000000"/>
                <w:sz w:val="18"/>
                <w:szCs w:val="18"/>
              </w:rPr>
              <w:t xml:space="preserve"> Data </w:t>
            </w:r>
            <w:proofErr w:type="spellStart"/>
            <w:r>
              <w:rPr>
                <w:rFonts w:ascii="Arial" w:hAnsi="Arial" w:cs="Arial"/>
                <w:color w:val="000000"/>
                <w:sz w:val="18"/>
                <w:szCs w:val="18"/>
              </w:rPr>
              <w:t>Platform</w:t>
            </w:r>
            <w:proofErr w:type="spellEnd"/>
            <w:r>
              <w:rPr>
                <w:rFonts w:ascii="Arial" w:hAnsi="Arial" w:cs="Arial"/>
                <w:color w:val="000000"/>
                <w:sz w:val="18"/>
                <w:szCs w:val="18"/>
              </w:rPr>
              <w:t xml:space="preserve"> </w:t>
            </w:r>
            <w:proofErr w:type="spellStart"/>
            <w:r>
              <w:rPr>
                <w:rFonts w:ascii="Arial" w:hAnsi="Arial" w:cs="Arial"/>
                <w:color w:val="000000"/>
                <w:sz w:val="18"/>
                <w:szCs w:val="18"/>
              </w:rPr>
              <w:t>Foundation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Enterprise</w:t>
            </w:r>
            <w:proofErr w:type="spellEnd"/>
            <w:r>
              <w:rPr>
                <w:rFonts w:ascii="Arial" w:hAnsi="Arial" w:cs="Arial"/>
                <w:color w:val="000000"/>
                <w:sz w:val="18"/>
                <w:szCs w:val="18"/>
              </w:rPr>
              <w:t xml:space="preserve"> Plus, Basic Support </w:t>
            </w:r>
            <w:proofErr w:type="spellStart"/>
            <w:r>
              <w:rPr>
                <w:rFonts w:ascii="Arial" w:hAnsi="Arial" w:cs="Arial"/>
                <w:color w:val="000000"/>
                <w:sz w:val="18"/>
                <w:szCs w:val="18"/>
              </w:rPr>
              <w:t>socket</w:t>
            </w:r>
            <w:proofErr w:type="spellEnd"/>
            <w:r>
              <w:rPr>
                <w:rFonts w:ascii="Arial" w:hAnsi="Arial" w:cs="Arial"/>
                <w:color w:val="000000"/>
                <w:sz w:val="18"/>
                <w:szCs w:val="18"/>
              </w:rPr>
              <w:t xml:space="preserve"> </w:t>
            </w:r>
            <w:proofErr w:type="spellStart"/>
            <w:r>
              <w:rPr>
                <w:rFonts w:ascii="Arial" w:hAnsi="Arial" w:cs="Arial"/>
                <w:color w:val="000000"/>
                <w:sz w:val="18"/>
                <w:szCs w:val="18"/>
              </w:rPr>
              <w:t>licensing</w:t>
            </w:r>
            <w:proofErr w:type="spellEnd"/>
            <w:r>
              <w:rPr>
                <w:rFonts w:ascii="Arial" w:hAnsi="Arial" w:cs="Arial"/>
                <w:color w:val="000000"/>
                <w:sz w:val="18"/>
                <w:szCs w:val="18"/>
              </w:rPr>
              <w:t xml:space="preserve"> prior to July 1st, 2022.</w:t>
            </w:r>
          </w:p>
        </w:tc>
        <w:tc>
          <w:tcPr>
            <w:tcW w:w="1489" w:type="dxa"/>
            <w:tcBorders>
              <w:top w:val="single" w:sz="8" w:space="0" w:color="E0E3E5"/>
              <w:left w:val="single" w:sz="8" w:space="0" w:color="E0E3E5"/>
              <w:bottom w:val="single" w:sz="8" w:space="0" w:color="E0E3E5"/>
              <w:right w:val="single" w:sz="8" w:space="0" w:color="E0E3E5"/>
            </w:tcBorders>
          </w:tcPr>
          <w:p w14:paraId="6CEDDC1E" w14:textId="1B0F0C36" w:rsidR="009D2D6B" w:rsidRPr="009D2D6B" w:rsidRDefault="009D2D6B" w:rsidP="009D2D6B">
            <w:pPr>
              <w:jc w:val="right"/>
              <w:rPr>
                <w:rFonts w:ascii="Arial" w:hAnsi="Arial" w:cs="Arial"/>
                <w:color w:val="000000"/>
                <w:sz w:val="18"/>
                <w:szCs w:val="18"/>
              </w:rPr>
            </w:pPr>
            <w:r w:rsidRPr="009D2D6B">
              <w:rPr>
                <w:rFonts w:ascii="Arial" w:hAnsi="Arial" w:cs="Arial"/>
                <w:sz w:val="18"/>
                <w:szCs w:val="18"/>
              </w:rPr>
              <w:t xml:space="preserve"> 25 201,00 </w:t>
            </w:r>
          </w:p>
        </w:tc>
        <w:tc>
          <w:tcPr>
            <w:tcW w:w="1424" w:type="dxa"/>
            <w:tcBorders>
              <w:top w:val="single" w:sz="8" w:space="0" w:color="E0E3E5"/>
              <w:left w:val="single" w:sz="8" w:space="0" w:color="E0E3E5"/>
              <w:bottom w:val="single" w:sz="8" w:space="0" w:color="E0E3E5"/>
              <w:right w:val="single" w:sz="8" w:space="0" w:color="E0E3E5"/>
            </w:tcBorders>
          </w:tcPr>
          <w:p w14:paraId="65B24E67" w14:textId="58919CB0" w:rsidR="009D2D6B" w:rsidRPr="009D2D6B" w:rsidRDefault="009D2D6B" w:rsidP="009D2D6B">
            <w:pPr>
              <w:jc w:val="right"/>
              <w:rPr>
                <w:rFonts w:ascii="Arial" w:hAnsi="Arial" w:cs="Arial"/>
                <w:color w:val="000000"/>
                <w:sz w:val="18"/>
                <w:szCs w:val="18"/>
              </w:rPr>
            </w:pPr>
            <w:r w:rsidRPr="009D2D6B">
              <w:rPr>
                <w:rFonts w:ascii="Arial" w:hAnsi="Arial" w:cs="Arial"/>
                <w:sz w:val="18"/>
                <w:szCs w:val="18"/>
              </w:rPr>
              <w:t xml:space="preserve"> 252 010,00 </w:t>
            </w:r>
          </w:p>
        </w:tc>
        <w:tc>
          <w:tcPr>
            <w:tcW w:w="1455" w:type="dxa"/>
            <w:tcBorders>
              <w:top w:val="single" w:sz="8" w:space="0" w:color="E0E3E5"/>
              <w:left w:val="single" w:sz="8" w:space="0" w:color="E0E3E5"/>
              <w:bottom w:val="single" w:sz="8" w:space="0" w:color="E0E3E5"/>
              <w:right w:val="single" w:sz="8" w:space="0" w:color="E0E3E5"/>
            </w:tcBorders>
          </w:tcPr>
          <w:p w14:paraId="486C584B" w14:textId="3C1495CC" w:rsidR="009D2D6B" w:rsidRPr="009D2D6B" w:rsidRDefault="009D2D6B" w:rsidP="009D2D6B">
            <w:pPr>
              <w:jc w:val="right"/>
              <w:rPr>
                <w:rFonts w:ascii="Arial" w:hAnsi="Arial" w:cs="Arial"/>
                <w:color w:val="000000"/>
                <w:sz w:val="18"/>
                <w:szCs w:val="18"/>
              </w:rPr>
            </w:pPr>
            <w:r w:rsidRPr="009D2D6B">
              <w:rPr>
                <w:rFonts w:ascii="Arial" w:hAnsi="Arial" w:cs="Arial"/>
                <w:sz w:val="18"/>
                <w:szCs w:val="18"/>
              </w:rPr>
              <w:t xml:space="preserve"> 52 922,10 </w:t>
            </w:r>
          </w:p>
        </w:tc>
        <w:tc>
          <w:tcPr>
            <w:tcW w:w="1481" w:type="dxa"/>
            <w:tcBorders>
              <w:top w:val="single" w:sz="8" w:space="0" w:color="E0E3E5"/>
              <w:left w:val="single" w:sz="8" w:space="0" w:color="E0E3E5"/>
              <w:bottom w:val="single" w:sz="8" w:space="0" w:color="E0E3E5"/>
              <w:right w:val="single" w:sz="8" w:space="0" w:color="E0E3E5"/>
            </w:tcBorders>
          </w:tcPr>
          <w:p w14:paraId="741ACED3" w14:textId="7595B15A" w:rsidR="009D2D6B" w:rsidRPr="009D2D6B" w:rsidRDefault="009D2D6B" w:rsidP="009D2D6B">
            <w:pPr>
              <w:jc w:val="right"/>
              <w:rPr>
                <w:rFonts w:ascii="Arial" w:hAnsi="Arial" w:cs="Arial"/>
                <w:color w:val="000000"/>
                <w:sz w:val="18"/>
                <w:szCs w:val="18"/>
              </w:rPr>
            </w:pPr>
            <w:r w:rsidRPr="009D2D6B">
              <w:rPr>
                <w:rFonts w:ascii="Arial" w:hAnsi="Arial" w:cs="Arial"/>
                <w:sz w:val="18"/>
                <w:szCs w:val="18"/>
              </w:rPr>
              <w:t xml:space="preserve"> 304 932,10 </w:t>
            </w:r>
          </w:p>
        </w:tc>
      </w:tr>
      <w:tr w:rsidR="009D2D6B" w:rsidRPr="001F2D2F" w14:paraId="5A4F54DA" w14:textId="437D61AC" w:rsidTr="00C81568">
        <w:trPr>
          <w:trHeight w:val="144"/>
          <w:tblCellSpacing w:w="0" w:type="dxa"/>
        </w:trPr>
        <w:tc>
          <w:tcPr>
            <w:tcW w:w="0" w:type="auto"/>
            <w:vMerge/>
            <w:tcBorders>
              <w:top w:val="single" w:sz="8" w:space="0" w:color="E0E3E5"/>
              <w:left w:val="single" w:sz="8" w:space="0" w:color="E0E3E5"/>
              <w:bottom w:val="single" w:sz="8" w:space="0" w:color="E0E3E5"/>
              <w:right w:val="single" w:sz="8" w:space="0" w:color="E0E3E5"/>
            </w:tcBorders>
            <w:vAlign w:val="center"/>
            <w:hideMark/>
          </w:tcPr>
          <w:p w14:paraId="032F8756" w14:textId="77777777" w:rsidR="009D2D6B" w:rsidRDefault="009D2D6B" w:rsidP="009D2D6B">
            <w:pPr>
              <w:rPr>
                <w:rFonts w:ascii="Arial" w:eastAsiaTheme="minorHAnsi" w:hAnsi="Arial" w:cs="Arial"/>
                <w:color w:val="000000"/>
                <w:sz w:val="18"/>
                <w:szCs w:val="18"/>
              </w:rPr>
            </w:pPr>
          </w:p>
        </w:tc>
        <w:tc>
          <w:tcPr>
            <w:tcW w:w="0" w:type="auto"/>
            <w:vMerge/>
            <w:tcBorders>
              <w:top w:val="single" w:sz="8" w:space="0" w:color="E0E3E5"/>
              <w:left w:val="single" w:sz="8" w:space="0" w:color="E0E3E5"/>
              <w:bottom w:val="single" w:sz="8" w:space="0" w:color="E0E3E5"/>
              <w:right w:val="single" w:sz="8" w:space="0" w:color="E0E3E5"/>
            </w:tcBorders>
            <w:vAlign w:val="center"/>
            <w:hideMark/>
          </w:tcPr>
          <w:p w14:paraId="5167944E" w14:textId="77777777" w:rsidR="009D2D6B" w:rsidRDefault="009D2D6B" w:rsidP="009D2D6B">
            <w:pPr>
              <w:rPr>
                <w:rFonts w:ascii="Arial" w:eastAsiaTheme="minorHAnsi" w:hAnsi="Arial" w:cs="Arial"/>
                <w:color w:val="000000"/>
                <w:sz w:val="18"/>
                <w:szCs w:val="18"/>
              </w:rPr>
            </w:pPr>
          </w:p>
        </w:tc>
        <w:tc>
          <w:tcPr>
            <w:tcW w:w="0" w:type="auto"/>
            <w:vMerge/>
            <w:tcBorders>
              <w:top w:val="single" w:sz="8" w:space="0" w:color="E0E3E5"/>
              <w:left w:val="single" w:sz="8" w:space="0" w:color="E0E3E5"/>
              <w:bottom w:val="single" w:sz="8" w:space="0" w:color="E0E3E5"/>
              <w:right w:val="single" w:sz="8" w:space="0" w:color="E0E3E5"/>
            </w:tcBorders>
            <w:vAlign w:val="center"/>
            <w:hideMark/>
          </w:tcPr>
          <w:p w14:paraId="0DB158AC" w14:textId="77777777" w:rsidR="009D2D6B" w:rsidRDefault="009D2D6B" w:rsidP="009D2D6B">
            <w:pPr>
              <w:rPr>
                <w:rFonts w:ascii="Arial" w:eastAsiaTheme="minorHAnsi" w:hAnsi="Arial" w:cs="Arial"/>
                <w:color w:val="000000"/>
                <w:sz w:val="18"/>
                <w:szCs w:val="18"/>
              </w:rPr>
            </w:pPr>
          </w:p>
        </w:tc>
        <w:tc>
          <w:tcPr>
            <w:tcW w:w="916"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67A36AEA" w14:textId="77777777" w:rsidR="009D2D6B" w:rsidRDefault="009D2D6B" w:rsidP="009D2D6B">
            <w:pPr>
              <w:rPr>
                <w:rFonts w:ascii="Arial" w:hAnsi="Arial" w:cs="Arial"/>
                <w:color w:val="000000"/>
                <w:sz w:val="18"/>
                <w:szCs w:val="18"/>
              </w:rPr>
            </w:pPr>
            <w:r>
              <w:rPr>
                <w:rFonts w:ascii="Arial" w:hAnsi="Arial" w:cs="Arial"/>
                <w:color w:val="000000"/>
                <w:sz w:val="18"/>
                <w:szCs w:val="18"/>
              </w:rPr>
              <w:t>50</w:t>
            </w:r>
          </w:p>
        </w:tc>
        <w:tc>
          <w:tcPr>
            <w:tcW w:w="968"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03498833" w14:textId="77777777" w:rsidR="009D2D6B" w:rsidRDefault="009D2D6B" w:rsidP="009D2D6B">
            <w:pPr>
              <w:rPr>
                <w:rFonts w:ascii="Arial" w:hAnsi="Arial" w:cs="Arial"/>
                <w:color w:val="000000"/>
                <w:sz w:val="18"/>
                <w:szCs w:val="18"/>
              </w:rPr>
            </w:pPr>
            <w:r>
              <w:rPr>
                <w:rFonts w:ascii="Arial" w:hAnsi="Arial" w:cs="Arial"/>
                <w:color w:val="000000"/>
                <w:sz w:val="18"/>
                <w:szCs w:val="18"/>
              </w:rPr>
              <w:t xml:space="preserve">10 </w:t>
            </w:r>
            <w:proofErr w:type="spellStart"/>
            <w:r>
              <w:rPr>
                <w:rFonts w:ascii="Arial" w:hAnsi="Arial" w:cs="Arial"/>
                <w:color w:val="000000"/>
                <w:sz w:val="18"/>
                <w:szCs w:val="18"/>
              </w:rPr>
              <w:t>Sockets</w:t>
            </w:r>
            <w:proofErr w:type="spellEnd"/>
            <w:r>
              <w:rPr>
                <w:rFonts w:ascii="Arial" w:hAnsi="Arial" w:cs="Arial"/>
                <w:color w:val="000000"/>
                <w:sz w:val="18"/>
                <w:szCs w:val="18"/>
              </w:rPr>
              <w:t xml:space="preserve"> * 5 </w:t>
            </w:r>
            <w:proofErr w:type="spellStart"/>
            <w:r>
              <w:rPr>
                <w:rFonts w:ascii="Arial" w:hAnsi="Arial" w:cs="Arial"/>
                <w:color w:val="000000"/>
                <w:sz w:val="18"/>
                <w:szCs w:val="18"/>
              </w:rPr>
              <w:t>Months</w:t>
            </w:r>
            <w:proofErr w:type="spellEnd"/>
          </w:p>
        </w:tc>
        <w:tc>
          <w:tcPr>
            <w:tcW w:w="1384"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36FAC34D" w14:textId="77777777" w:rsidR="009D2D6B" w:rsidRDefault="009D2D6B" w:rsidP="009D2D6B">
            <w:pPr>
              <w:rPr>
                <w:rFonts w:ascii="Arial" w:hAnsi="Arial" w:cs="Arial"/>
                <w:color w:val="000000"/>
                <w:sz w:val="18"/>
                <w:szCs w:val="18"/>
              </w:rPr>
            </w:pPr>
            <w:r>
              <w:rPr>
                <w:rFonts w:ascii="Arial" w:hAnsi="Arial" w:cs="Arial"/>
                <w:color w:val="000000"/>
                <w:sz w:val="18"/>
                <w:szCs w:val="18"/>
              </w:rPr>
              <w:t>V-FDNPLS-VS-P01MR-00</w:t>
            </w:r>
          </w:p>
        </w:tc>
        <w:tc>
          <w:tcPr>
            <w:tcW w:w="2319"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4D233259" w14:textId="77777777" w:rsidR="009D2D6B" w:rsidRDefault="009D2D6B" w:rsidP="009D2D6B">
            <w:pPr>
              <w:rPr>
                <w:rFonts w:ascii="Arial" w:hAnsi="Arial" w:cs="Arial"/>
                <w:color w:val="000000"/>
                <w:sz w:val="18"/>
                <w:szCs w:val="18"/>
              </w:rPr>
            </w:pPr>
            <w:proofErr w:type="spellStart"/>
            <w:r>
              <w:rPr>
                <w:rFonts w:ascii="Arial" w:hAnsi="Arial" w:cs="Arial"/>
                <w:color w:val="000000"/>
                <w:sz w:val="18"/>
                <w:szCs w:val="18"/>
              </w:rPr>
              <w:t>Monthly</w:t>
            </w:r>
            <w:proofErr w:type="spellEnd"/>
            <w:r>
              <w:rPr>
                <w:rFonts w:ascii="Arial" w:hAnsi="Arial" w:cs="Arial"/>
                <w:color w:val="000000"/>
                <w:sz w:val="18"/>
                <w:szCs w:val="18"/>
              </w:rPr>
              <w:t xml:space="preserve"> Basic </w:t>
            </w:r>
            <w:proofErr w:type="spellStart"/>
            <w:r>
              <w:rPr>
                <w:rFonts w:ascii="Arial" w:hAnsi="Arial" w:cs="Arial"/>
                <w:color w:val="000000"/>
                <w:sz w:val="18"/>
                <w:szCs w:val="18"/>
              </w:rPr>
              <w:t>Maintenance</w:t>
            </w:r>
            <w:proofErr w:type="spellEnd"/>
            <w:r>
              <w:rPr>
                <w:rFonts w:ascii="Arial" w:hAnsi="Arial" w:cs="Arial"/>
                <w:color w:val="000000"/>
                <w:sz w:val="18"/>
                <w:szCs w:val="18"/>
              </w:rPr>
              <w:t xml:space="preserve"> </w:t>
            </w:r>
            <w:proofErr w:type="spellStart"/>
            <w:proofErr w:type="gramStart"/>
            <w:r>
              <w:rPr>
                <w:rFonts w:ascii="Arial" w:hAnsi="Arial" w:cs="Arial"/>
                <w:color w:val="000000"/>
                <w:sz w:val="18"/>
                <w:szCs w:val="18"/>
              </w:rPr>
              <w:t>Renewal</w:t>
            </w:r>
            <w:proofErr w:type="spellEnd"/>
            <w:r>
              <w:rPr>
                <w:rFonts w:ascii="Arial" w:hAnsi="Arial" w:cs="Arial"/>
                <w:color w:val="000000"/>
                <w:sz w:val="18"/>
                <w:szCs w:val="18"/>
              </w:rPr>
              <w:t xml:space="preserve"> - </w:t>
            </w:r>
            <w:proofErr w:type="spellStart"/>
            <w:r>
              <w:rPr>
                <w:rFonts w:ascii="Arial" w:hAnsi="Arial" w:cs="Arial"/>
                <w:color w:val="000000"/>
                <w:sz w:val="18"/>
                <w:szCs w:val="18"/>
              </w:rPr>
              <w:t>Veeam</w:t>
            </w:r>
            <w:proofErr w:type="spellEnd"/>
            <w:proofErr w:type="gramEnd"/>
            <w:r>
              <w:rPr>
                <w:rFonts w:ascii="Arial" w:hAnsi="Arial" w:cs="Arial"/>
                <w:color w:val="000000"/>
                <w:sz w:val="18"/>
                <w:szCs w:val="18"/>
              </w:rPr>
              <w:t xml:space="preserve"> Data </w:t>
            </w:r>
            <w:proofErr w:type="spellStart"/>
            <w:r>
              <w:rPr>
                <w:rFonts w:ascii="Arial" w:hAnsi="Arial" w:cs="Arial"/>
                <w:color w:val="000000"/>
                <w:sz w:val="18"/>
                <w:szCs w:val="18"/>
              </w:rPr>
              <w:t>Platform</w:t>
            </w:r>
            <w:proofErr w:type="spellEnd"/>
            <w:r>
              <w:rPr>
                <w:rFonts w:ascii="Arial" w:hAnsi="Arial" w:cs="Arial"/>
                <w:color w:val="000000"/>
                <w:sz w:val="18"/>
                <w:szCs w:val="18"/>
              </w:rPr>
              <w:t xml:space="preserve"> </w:t>
            </w:r>
            <w:proofErr w:type="spellStart"/>
            <w:r>
              <w:rPr>
                <w:rFonts w:ascii="Arial" w:hAnsi="Arial" w:cs="Arial"/>
                <w:color w:val="000000"/>
                <w:sz w:val="18"/>
                <w:szCs w:val="18"/>
              </w:rPr>
              <w:t>Foundation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Enterprise</w:t>
            </w:r>
            <w:proofErr w:type="spellEnd"/>
            <w:r>
              <w:rPr>
                <w:rFonts w:ascii="Arial" w:hAnsi="Arial" w:cs="Arial"/>
                <w:color w:val="000000"/>
                <w:sz w:val="18"/>
                <w:szCs w:val="18"/>
              </w:rPr>
              <w:t xml:space="preserve"> Plus.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w:t>
            </w:r>
            <w:proofErr w:type="spellStart"/>
            <w:r>
              <w:rPr>
                <w:rFonts w:ascii="Arial" w:hAnsi="Arial" w:cs="Arial"/>
                <w:color w:val="000000"/>
                <w:sz w:val="18"/>
                <w:szCs w:val="18"/>
              </w:rPr>
              <w:t>customers</w:t>
            </w:r>
            <w:proofErr w:type="spellEnd"/>
            <w:r>
              <w:rPr>
                <w:rFonts w:ascii="Arial" w:hAnsi="Arial" w:cs="Arial"/>
                <w:color w:val="000000"/>
                <w:sz w:val="18"/>
                <w:szCs w:val="18"/>
              </w:rPr>
              <w:t xml:space="preserve"> </w:t>
            </w:r>
            <w:proofErr w:type="spellStart"/>
            <w:r>
              <w:rPr>
                <w:rFonts w:ascii="Arial" w:hAnsi="Arial" w:cs="Arial"/>
                <w:color w:val="000000"/>
                <w:sz w:val="18"/>
                <w:szCs w:val="18"/>
              </w:rPr>
              <w:t>who</w:t>
            </w:r>
            <w:proofErr w:type="spellEnd"/>
            <w:r>
              <w:rPr>
                <w:rFonts w:ascii="Arial" w:hAnsi="Arial" w:cs="Arial"/>
                <w:color w:val="000000"/>
                <w:sz w:val="18"/>
                <w:szCs w:val="18"/>
              </w:rPr>
              <w:t xml:space="preserve"> </w:t>
            </w:r>
            <w:proofErr w:type="spellStart"/>
            <w:r>
              <w:rPr>
                <w:rFonts w:ascii="Arial" w:hAnsi="Arial" w:cs="Arial"/>
                <w:color w:val="000000"/>
                <w:sz w:val="18"/>
                <w:szCs w:val="18"/>
              </w:rPr>
              <w:t>own</w:t>
            </w:r>
            <w:proofErr w:type="spellEnd"/>
            <w:r>
              <w:rPr>
                <w:rFonts w:ascii="Arial" w:hAnsi="Arial" w:cs="Arial"/>
                <w:color w:val="000000"/>
                <w:sz w:val="18"/>
                <w:szCs w:val="18"/>
              </w:rPr>
              <w:t xml:space="preserve"> </w:t>
            </w:r>
            <w:proofErr w:type="spellStart"/>
            <w:r>
              <w:rPr>
                <w:rFonts w:ascii="Arial" w:hAnsi="Arial" w:cs="Arial"/>
                <w:color w:val="000000"/>
                <w:sz w:val="18"/>
                <w:szCs w:val="18"/>
              </w:rPr>
              <w:t>Veeam</w:t>
            </w:r>
            <w:proofErr w:type="spellEnd"/>
            <w:r>
              <w:rPr>
                <w:rFonts w:ascii="Arial" w:hAnsi="Arial" w:cs="Arial"/>
                <w:color w:val="000000"/>
                <w:sz w:val="18"/>
                <w:szCs w:val="18"/>
              </w:rPr>
              <w:t xml:space="preserve"> Data </w:t>
            </w:r>
            <w:proofErr w:type="spellStart"/>
            <w:r>
              <w:rPr>
                <w:rFonts w:ascii="Arial" w:hAnsi="Arial" w:cs="Arial"/>
                <w:color w:val="000000"/>
                <w:sz w:val="18"/>
                <w:szCs w:val="18"/>
              </w:rPr>
              <w:t>Platform</w:t>
            </w:r>
            <w:proofErr w:type="spellEnd"/>
            <w:r>
              <w:rPr>
                <w:rFonts w:ascii="Arial" w:hAnsi="Arial" w:cs="Arial"/>
                <w:color w:val="000000"/>
                <w:sz w:val="18"/>
                <w:szCs w:val="18"/>
              </w:rPr>
              <w:t xml:space="preserve"> </w:t>
            </w:r>
            <w:proofErr w:type="spellStart"/>
            <w:r>
              <w:rPr>
                <w:rFonts w:ascii="Arial" w:hAnsi="Arial" w:cs="Arial"/>
                <w:color w:val="000000"/>
                <w:sz w:val="18"/>
                <w:szCs w:val="18"/>
              </w:rPr>
              <w:t>Foundation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Enterprise</w:t>
            </w:r>
            <w:proofErr w:type="spellEnd"/>
            <w:r>
              <w:rPr>
                <w:rFonts w:ascii="Arial" w:hAnsi="Arial" w:cs="Arial"/>
                <w:color w:val="000000"/>
                <w:sz w:val="18"/>
                <w:szCs w:val="18"/>
              </w:rPr>
              <w:t xml:space="preserve"> Plus, Basic Support </w:t>
            </w:r>
            <w:proofErr w:type="spellStart"/>
            <w:r>
              <w:rPr>
                <w:rFonts w:ascii="Arial" w:hAnsi="Arial" w:cs="Arial"/>
                <w:color w:val="000000"/>
                <w:sz w:val="18"/>
                <w:szCs w:val="18"/>
              </w:rPr>
              <w:t>socket</w:t>
            </w:r>
            <w:proofErr w:type="spellEnd"/>
            <w:r>
              <w:rPr>
                <w:rFonts w:ascii="Arial" w:hAnsi="Arial" w:cs="Arial"/>
                <w:color w:val="000000"/>
                <w:sz w:val="18"/>
                <w:szCs w:val="18"/>
              </w:rPr>
              <w:t xml:space="preserve"> </w:t>
            </w:r>
            <w:proofErr w:type="spellStart"/>
            <w:r>
              <w:rPr>
                <w:rFonts w:ascii="Arial" w:hAnsi="Arial" w:cs="Arial"/>
                <w:color w:val="000000"/>
                <w:sz w:val="18"/>
                <w:szCs w:val="18"/>
              </w:rPr>
              <w:t>licensing</w:t>
            </w:r>
            <w:proofErr w:type="spellEnd"/>
            <w:r>
              <w:rPr>
                <w:rFonts w:ascii="Arial" w:hAnsi="Arial" w:cs="Arial"/>
                <w:color w:val="000000"/>
                <w:sz w:val="18"/>
                <w:szCs w:val="18"/>
              </w:rPr>
              <w:t xml:space="preserve"> prior to July 1st, 2022.</w:t>
            </w:r>
          </w:p>
        </w:tc>
        <w:tc>
          <w:tcPr>
            <w:tcW w:w="1489" w:type="dxa"/>
            <w:tcBorders>
              <w:top w:val="single" w:sz="8" w:space="0" w:color="E0E3E5"/>
              <w:left w:val="single" w:sz="8" w:space="0" w:color="E0E3E5"/>
              <w:bottom w:val="single" w:sz="8" w:space="0" w:color="E0E3E5"/>
              <w:right w:val="single" w:sz="8" w:space="0" w:color="E0E3E5"/>
            </w:tcBorders>
          </w:tcPr>
          <w:p w14:paraId="4F98F46F" w14:textId="449CAEA2" w:rsidR="009D2D6B" w:rsidRPr="009D2D6B" w:rsidRDefault="009D2D6B" w:rsidP="009D2D6B">
            <w:pPr>
              <w:jc w:val="right"/>
              <w:rPr>
                <w:rFonts w:ascii="Arial" w:hAnsi="Arial" w:cs="Arial"/>
                <w:color w:val="000000"/>
                <w:sz w:val="18"/>
                <w:szCs w:val="18"/>
              </w:rPr>
            </w:pPr>
            <w:r w:rsidRPr="009D2D6B">
              <w:rPr>
                <w:rFonts w:ascii="Arial" w:hAnsi="Arial" w:cs="Arial"/>
                <w:sz w:val="18"/>
                <w:szCs w:val="18"/>
              </w:rPr>
              <w:t xml:space="preserve"> 1 219,00 </w:t>
            </w:r>
          </w:p>
        </w:tc>
        <w:tc>
          <w:tcPr>
            <w:tcW w:w="1424" w:type="dxa"/>
            <w:tcBorders>
              <w:top w:val="single" w:sz="8" w:space="0" w:color="E0E3E5"/>
              <w:left w:val="single" w:sz="8" w:space="0" w:color="E0E3E5"/>
              <w:bottom w:val="single" w:sz="8" w:space="0" w:color="E0E3E5"/>
              <w:right w:val="single" w:sz="8" w:space="0" w:color="E0E3E5"/>
            </w:tcBorders>
          </w:tcPr>
          <w:p w14:paraId="57AE42CB" w14:textId="5803F44A" w:rsidR="009D2D6B" w:rsidRPr="009D2D6B" w:rsidRDefault="009D2D6B" w:rsidP="009D2D6B">
            <w:pPr>
              <w:jc w:val="right"/>
              <w:rPr>
                <w:rFonts w:ascii="Arial" w:hAnsi="Arial" w:cs="Arial"/>
                <w:color w:val="000000"/>
                <w:sz w:val="18"/>
                <w:szCs w:val="18"/>
              </w:rPr>
            </w:pPr>
            <w:r w:rsidRPr="009D2D6B">
              <w:rPr>
                <w:rFonts w:ascii="Arial" w:hAnsi="Arial" w:cs="Arial"/>
                <w:sz w:val="18"/>
                <w:szCs w:val="18"/>
              </w:rPr>
              <w:t xml:space="preserve"> 60 950,00 </w:t>
            </w:r>
          </w:p>
        </w:tc>
        <w:tc>
          <w:tcPr>
            <w:tcW w:w="1455" w:type="dxa"/>
            <w:tcBorders>
              <w:top w:val="single" w:sz="8" w:space="0" w:color="E0E3E5"/>
              <w:left w:val="single" w:sz="8" w:space="0" w:color="E0E3E5"/>
              <w:bottom w:val="single" w:sz="8" w:space="0" w:color="E0E3E5"/>
              <w:right w:val="single" w:sz="8" w:space="0" w:color="E0E3E5"/>
            </w:tcBorders>
          </w:tcPr>
          <w:p w14:paraId="0794388F" w14:textId="162047B2" w:rsidR="009D2D6B" w:rsidRPr="009D2D6B" w:rsidRDefault="009D2D6B" w:rsidP="009D2D6B">
            <w:pPr>
              <w:jc w:val="right"/>
              <w:rPr>
                <w:rFonts w:ascii="Arial" w:hAnsi="Arial" w:cs="Arial"/>
                <w:color w:val="000000"/>
                <w:sz w:val="18"/>
                <w:szCs w:val="18"/>
              </w:rPr>
            </w:pPr>
            <w:r w:rsidRPr="009D2D6B">
              <w:rPr>
                <w:rFonts w:ascii="Arial" w:hAnsi="Arial" w:cs="Arial"/>
                <w:sz w:val="18"/>
                <w:szCs w:val="18"/>
              </w:rPr>
              <w:t xml:space="preserve"> 12 799,50 </w:t>
            </w:r>
          </w:p>
        </w:tc>
        <w:tc>
          <w:tcPr>
            <w:tcW w:w="1481" w:type="dxa"/>
            <w:tcBorders>
              <w:top w:val="single" w:sz="8" w:space="0" w:color="E0E3E5"/>
              <w:left w:val="single" w:sz="8" w:space="0" w:color="E0E3E5"/>
              <w:bottom w:val="single" w:sz="8" w:space="0" w:color="E0E3E5"/>
              <w:right w:val="single" w:sz="8" w:space="0" w:color="E0E3E5"/>
            </w:tcBorders>
          </w:tcPr>
          <w:p w14:paraId="3C18E86A" w14:textId="7FE998A6" w:rsidR="009D2D6B" w:rsidRPr="009D2D6B" w:rsidRDefault="009D2D6B" w:rsidP="009D2D6B">
            <w:pPr>
              <w:jc w:val="right"/>
              <w:rPr>
                <w:rFonts w:ascii="Arial" w:hAnsi="Arial" w:cs="Arial"/>
                <w:color w:val="000000"/>
                <w:sz w:val="18"/>
                <w:szCs w:val="18"/>
              </w:rPr>
            </w:pPr>
            <w:r w:rsidRPr="009D2D6B">
              <w:rPr>
                <w:rFonts w:ascii="Arial" w:hAnsi="Arial" w:cs="Arial"/>
                <w:sz w:val="18"/>
                <w:szCs w:val="18"/>
              </w:rPr>
              <w:t xml:space="preserve"> 73 749,50 </w:t>
            </w:r>
          </w:p>
        </w:tc>
      </w:tr>
      <w:tr w:rsidR="009D2D6B" w:rsidRPr="001F2D2F" w14:paraId="07D64858" w14:textId="2298F7B0" w:rsidTr="00C81568">
        <w:trPr>
          <w:trHeight w:val="144"/>
          <w:tblCellSpacing w:w="0" w:type="dxa"/>
        </w:trPr>
        <w:tc>
          <w:tcPr>
            <w:tcW w:w="0" w:type="auto"/>
            <w:vMerge w:val="restart"/>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307704D7" w14:textId="77777777" w:rsidR="009D2D6B" w:rsidRDefault="009D2D6B" w:rsidP="009D2D6B">
            <w:pPr>
              <w:rPr>
                <w:rFonts w:ascii="Arial" w:hAnsi="Arial" w:cs="Arial"/>
                <w:color w:val="000000"/>
                <w:sz w:val="18"/>
                <w:szCs w:val="18"/>
              </w:rPr>
            </w:pPr>
            <w:r>
              <w:rPr>
                <w:rFonts w:ascii="Arial" w:hAnsi="Arial" w:cs="Arial"/>
                <w:color w:val="000000"/>
                <w:sz w:val="18"/>
                <w:szCs w:val="18"/>
              </w:rPr>
              <w:t>02556222</w:t>
            </w:r>
          </w:p>
        </w:tc>
        <w:tc>
          <w:tcPr>
            <w:tcW w:w="1268" w:type="dxa"/>
            <w:vMerge w:val="restart"/>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6101772F" w14:textId="77777777" w:rsidR="009D2D6B" w:rsidRDefault="009D2D6B" w:rsidP="009D2D6B">
            <w:pPr>
              <w:rPr>
                <w:rFonts w:ascii="Arial" w:hAnsi="Arial" w:cs="Arial"/>
                <w:color w:val="000000"/>
                <w:sz w:val="18"/>
                <w:szCs w:val="18"/>
              </w:rPr>
            </w:pPr>
            <w:r>
              <w:rPr>
                <w:rFonts w:ascii="Arial" w:hAnsi="Arial" w:cs="Arial"/>
                <w:color w:val="000000"/>
                <w:sz w:val="18"/>
                <w:szCs w:val="18"/>
              </w:rPr>
              <w:t>21/10/2024</w:t>
            </w:r>
          </w:p>
        </w:tc>
        <w:tc>
          <w:tcPr>
            <w:tcW w:w="1266" w:type="dxa"/>
            <w:vMerge w:val="restart"/>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10462011" w14:textId="77777777" w:rsidR="009D2D6B" w:rsidRDefault="009D2D6B" w:rsidP="009D2D6B">
            <w:pPr>
              <w:rPr>
                <w:rFonts w:ascii="Arial" w:hAnsi="Arial" w:cs="Arial"/>
                <w:color w:val="000000"/>
                <w:sz w:val="18"/>
                <w:szCs w:val="18"/>
              </w:rPr>
            </w:pPr>
            <w:r>
              <w:rPr>
                <w:rFonts w:ascii="Arial" w:hAnsi="Arial" w:cs="Arial"/>
                <w:color w:val="000000"/>
                <w:sz w:val="18"/>
                <w:szCs w:val="18"/>
              </w:rPr>
              <w:t>20/03/2027</w:t>
            </w:r>
          </w:p>
        </w:tc>
        <w:tc>
          <w:tcPr>
            <w:tcW w:w="916"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6D48E56B" w14:textId="77777777" w:rsidR="009D2D6B" w:rsidRDefault="009D2D6B" w:rsidP="009D2D6B">
            <w:pPr>
              <w:rPr>
                <w:rFonts w:ascii="Arial" w:hAnsi="Arial" w:cs="Arial"/>
                <w:color w:val="000000"/>
                <w:sz w:val="18"/>
                <w:szCs w:val="18"/>
              </w:rPr>
            </w:pPr>
            <w:r>
              <w:rPr>
                <w:rFonts w:ascii="Arial" w:hAnsi="Arial" w:cs="Arial"/>
                <w:color w:val="000000"/>
                <w:sz w:val="18"/>
                <w:szCs w:val="18"/>
              </w:rPr>
              <w:t>10</w:t>
            </w:r>
          </w:p>
        </w:tc>
        <w:tc>
          <w:tcPr>
            <w:tcW w:w="968"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20963162" w14:textId="77777777" w:rsidR="009D2D6B" w:rsidRDefault="009D2D6B" w:rsidP="009D2D6B">
            <w:pPr>
              <w:rPr>
                <w:rFonts w:ascii="Arial" w:hAnsi="Arial" w:cs="Arial"/>
                <w:color w:val="000000"/>
                <w:sz w:val="18"/>
                <w:szCs w:val="18"/>
              </w:rPr>
            </w:pPr>
            <w:proofErr w:type="spellStart"/>
            <w:r>
              <w:rPr>
                <w:rFonts w:ascii="Arial" w:hAnsi="Arial" w:cs="Arial"/>
                <w:color w:val="000000"/>
                <w:sz w:val="18"/>
                <w:szCs w:val="18"/>
              </w:rPr>
              <w:t>Sockets</w:t>
            </w:r>
            <w:proofErr w:type="spellEnd"/>
          </w:p>
        </w:tc>
        <w:tc>
          <w:tcPr>
            <w:tcW w:w="1384"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3CF14BA7" w14:textId="77777777" w:rsidR="009D2D6B" w:rsidRDefault="009D2D6B" w:rsidP="009D2D6B">
            <w:pPr>
              <w:rPr>
                <w:rFonts w:ascii="Arial" w:hAnsi="Arial" w:cs="Arial"/>
                <w:color w:val="000000"/>
                <w:sz w:val="18"/>
                <w:szCs w:val="18"/>
              </w:rPr>
            </w:pPr>
            <w:r>
              <w:rPr>
                <w:rFonts w:ascii="Arial" w:hAnsi="Arial" w:cs="Arial"/>
                <w:color w:val="000000"/>
                <w:sz w:val="18"/>
                <w:szCs w:val="18"/>
              </w:rPr>
              <w:t>V-ONE000-VS-P01AR-00</w:t>
            </w:r>
          </w:p>
        </w:tc>
        <w:tc>
          <w:tcPr>
            <w:tcW w:w="2319"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0FF01159" w14:textId="77777777" w:rsidR="009D2D6B" w:rsidRDefault="009D2D6B" w:rsidP="009D2D6B">
            <w:pPr>
              <w:rPr>
                <w:rFonts w:ascii="Arial" w:hAnsi="Arial" w:cs="Arial"/>
                <w:color w:val="000000"/>
                <w:sz w:val="18"/>
                <w:szCs w:val="18"/>
              </w:rPr>
            </w:pPr>
            <w:proofErr w:type="spellStart"/>
            <w:r>
              <w:rPr>
                <w:rFonts w:ascii="Arial" w:hAnsi="Arial" w:cs="Arial"/>
                <w:color w:val="000000"/>
                <w:sz w:val="18"/>
                <w:szCs w:val="18"/>
              </w:rPr>
              <w:t>Annual</w:t>
            </w:r>
            <w:proofErr w:type="spellEnd"/>
            <w:r>
              <w:rPr>
                <w:rFonts w:ascii="Arial" w:hAnsi="Arial" w:cs="Arial"/>
                <w:color w:val="000000"/>
                <w:sz w:val="18"/>
                <w:szCs w:val="18"/>
              </w:rPr>
              <w:t xml:space="preserve"> Basic </w:t>
            </w:r>
            <w:proofErr w:type="spellStart"/>
            <w:r>
              <w:rPr>
                <w:rFonts w:ascii="Arial" w:hAnsi="Arial" w:cs="Arial"/>
                <w:color w:val="000000"/>
                <w:sz w:val="18"/>
                <w:szCs w:val="18"/>
              </w:rPr>
              <w:t>Maintenance</w:t>
            </w:r>
            <w:proofErr w:type="spellEnd"/>
            <w:r>
              <w:rPr>
                <w:rFonts w:ascii="Arial" w:hAnsi="Arial" w:cs="Arial"/>
                <w:color w:val="000000"/>
                <w:sz w:val="18"/>
                <w:szCs w:val="18"/>
              </w:rPr>
              <w:t xml:space="preserve"> </w:t>
            </w:r>
            <w:proofErr w:type="spellStart"/>
            <w:proofErr w:type="gramStart"/>
            <w:r>
              <w:rPr>
                <w:rFonts w:ascii="Arial" w:hAnsi="Arial" w:cs="Arial"/>
                <w:color w:val="000000"/>
                <w:sz w:val="18"/>
                <w:szCs w:val="18"/>
              </w:rPr>
              <w:t>Renewal</w:t>
            </w:r>
            <w:proofErr w:type="spellEnd"/>
            <w:r>
              <w:rPr>
                <w:rFonts w:ascii="Arial" w:hAnsi="Arial" w:cs="Arial"/>
                <w:color w:val="000000"/>
                <w:sz w:val="18"/>
                <w:szCs w:val="18"/>
              </w:rPr>
              <w:t xml:space="preserve"> - </w:t>
            </w:r>
            <w:proofErr w:type="spellStart"/>
            <w:r>
              <w:rPr>
                <w:rFonts w:ascii="Arial" w:hAnsi="Arial" w:cs="Arial"/>
                <w:color w:val="000000"/>
                <w:sz w:val="18"/>
                <w:szCs w:val="18"/>
              </w:rPr>
              <w:t>Veeam</w:t>
            </w:r>
            <w:proofErr w:type="spellEnd"/>
            <w:proofErr w:type="gramEnd"/>
            <w:r>
              <w:rPr>
                <w:rFonts w:ascii="Arial" w:hAnsi="Arial" w:cs="Arial"/>
                <w:color w:val="000000"/>
                <w:sz w:val="18"/>
                <w:szCs w:val="18"/>
              </w:rPr>
              <w:t xml:space="preserve"> ONE.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w:t>
            </w:r>
            <w:proofErr w:type="spellStart"/>
            <w:r>
              <w:rPr>
                <w:rFonts w:ascii="Arial" w:hAnsi="Arial" w:cs="Arial"/>
                <w:color w:val="000000"/>
                <w:sz w:val="18"/>
                <w:szCs w:val="18"/>
              </w:rPr>
              <w:t>customers</w:t>
            </w:r>
            <w:proofErr w:type="spellEnd"/>
            <w:r>
              <w:rPr>
                <w:rFonts w:ascii="Arial" w:hAnsi="Arial" w:cs="Arial"/>
                <w:color w:val="000000"/>
                <w:sz w:val="18"/>
                <w:szCs w:val="18"/>
              </w:rPr>
              <w:t xml:space="preserve"> </w:t>
            </w:r>
            <w:proofErr w:type="spellStart"/>
            <w:r>
              <w:rPr>
                <w:rFonts w:ascii="Arial" w:hAnsi="Arial" w:cs="Arial"/>
                <w:color w:val="000000"/>
                <w:sz w:val="18"/>
                <w:szCs w:val="18"/>
              </w:rPr>
              <w:t>who</w:t>
            </w:r>
            <w:proofErr w:type="spellEnd"/>
            <w:r>
              <w:rPr>
                <w:rFonts w:ascii="Arial" w:hAnsi="Arial" w:cs="Arial"/>
                <w:color w:val="000000"/>
                <w:sz w:val="18"/>
                <w:szCs w:val="18"/>
              </w:rPr>
              <w:t xml:space="preserve"> </w:t>
            </w:r>
            <w:proofErr w:type="spellStart"/>
            <w:r>
              <w:rPr>
                <w:rFonts w:ascii="Arial" w:hAnsi="Arial" w:cs="Arial"/>
                <w:color w:val="000000"/>
                <w:sz w:val="18"/>
                <w:szCs w:val="18"/>
              </w:rPr>
              <w:t>own</w:t>
            </w:r>
            <w:proofErr w:type="spellEnd"/>
            <w:r>
              <w:rPr>
                <w:rFonts w:ascii="Arial" w:hAnsi="Arial" w:cs="Arial"/>
                <w:color w:val="000000"/>
                <w:sz w:val="18"/>
                <w:szCs w:val="18"/>
              </w:rPr>
              <w:t xml:space="preserve"> </w:t>
            </w:r>
            <w:proofErr w:type="spellStart"/>
            <w:r>
              <w:rPr>
                <w:rFonts w:ascii="Arial" w:hAnsi="Arial" w:cs="Arial"/>
                <w:color w:val="000000"/>
                <w:sz w:val="18"/>
                <w:szCs w:val="18"/>
              </w:rPr>
              <w:t>Veeam</w:t>
            </w:r>
            <w:proofErr w:type="spellEnd"/>
            <w:r>
              <w:rPr>
                <w:rFonts w:ascii="Arial" w:hAnsi="Arial" w:cs="Arial"/>
                <w:color w:val="000000"/>
                <w:sz w:val="18"/>
                <w:szCs w:val="18"/>
              </w:rPr>
              <w:t xml:space="preserve"> ONE, Basic </w:t>
            </w:r>
            <w:r>
              <w:rPr>
                <w:rFonts w:ascii="Arial" w:hAnsi="Arial" w:cs="Arial"/>
                <w:color w:val="000000"/>
                <w:sz w:val="18"/>
                <w:szCs w:val="18"/>
              </w:rPr>
              <w:lastRenderedPageBreak/>
              <w:t xml:space="preserve">Support </w:t>
            </w:r>
            <w:proofErr w:type="spellStart"/>
            <w:r>
              <w:rPr>
                <w:rFonts w:ascii="Arial" w:hAnsi="Arial" w:cs="Arial"/>
                <w:color w:val="000000"/>
                <w:sz w:val="18"/>
                <w:szCs w:val="18"/>
              </w:rPr>
              <w:t>socket</w:t>
            </w:r>
            <w:proofErr w:type="spellEnd"/>
            <w:r>
              <w:rPr>
                <w:rFonts w:ascii="Arial" w:hAnsi="Arial" w:cs="Arial"/>
                <w:color w:val="000000"/>
                <w:sz w:val="18"/>
                <w:szCs w:val="18"/>
              </w:rPr>
              <w:t xml:space="preserve"> </w:t>
            </w:r>
            <w:proofErr w:type="spellStart"/>
            <w:r>
              <w:rPr>
                <w:rFonts w:ascii="Arial" w:hAnsi="Arial" w:cs="Arial"/>
                <w:color w:val="000000"/>
                <w:sz w:val="18"/>
                <w:szCs w:val="18"/>
              </w:rPr>
              <w:t>licensing</w:t>
            </w:r>
            <w:proofErr w:type="spellEnd"/>
            <w:r>
              <w:rPr>
                <w:rFonts w:ascii="Arial" w:hAnsi="Arial" w:cs="Arial"/>
                <w:color w:val="000000"/>
                <w:sz w:val="18"/>
                <w:szCs w:val="18"/>
              </w:rPr>
              <w:t xml:space="preserve"> prior to July 1st, 2022.</w:t>
            </w:r>
          </w:p>
        </w:tc>
        <w:tc>
          <w:tcPr>
            <w:tcW w:w="1489" w:type="dxa"/>
            <w:tcBorders>
              <w:top w:val="single" w:sz="8" w:space="0" w:color="E0E3E5"/>
              <w:left w:val="single" w:sz="8" w:space="0" w:color="E0E3E5"/>
              <w:bottom w:val="single" w:sz="8" w:space="0" w:color="E0E3E5"/>
              <w:right w:val="single" w:sz="8" w:space="0" w:color="E0E3E5"/>
            </w:tcBorders>
          </w:tcPr>
          <w:p w14:paraId="4FD6959D" w14:textId="61BA90DF" w:rsidR="009D2D6B" w:rsidRPr="009D2D6B" w:rsidRDefault="009D2D6B" w:rsidP="009D2D6B">
            <w:pPr>
              <w:jc w:val="right"/>
              <w:rPr>
                <w:rFonts w:ascii="Arial" w:hAnsi="Arial" w:cs="Arial"/>
                <w:color w:val="000000"/>
                <w:sz w:val="18"/>
                <w:szCs w:val="18"/>
              </w:rPr>
            </w:pPr>
            <w:r w:rsidRPr="009D2D6B">
              <w:rPr>
                <w:rFonts w:ascii="Arial" w:hAnsi="Arial" w:cs="Arial"/>
                <w:sz w:val="18"/>
                <w:szCs w:val="18"/>
              </w:rPr>
              <w:lastRenderedPageBreak/>
              <w:t xml:space="preserve"> 1 530,00 </w:t>
            </w:r>
          </w:p>
        </w:tc>
        <w:tc>
          <w:tcPr>
            <w:tcW w:w="1424" w:type="dxa"/>
            <w:tcBorders>
              <w:top w:val="single" w:sz="8" w:space="0" w:color="E0E3E5"/>
              <w:left w:val="single" w:sz="8" w:space="0" w:color="E0E3E5"/>
              <w:bottom w:val="single" w:sz="8" w:space="0" w:color="E0E3E5"/>
              <w:right w:val="single" w:sz="8" w:space="0" w:color="E0E3E5"/>
            </w:tcBorders>
          </w:tcPr>
          <w:p w14:paraId="21B0DA29" w14:textId="412CDD60" w:rsidR="009D2D6B" w:rsidRPr="009D2D6B" w:rsidRDefault="009D2D6B" w:rsidP="009D2D6B">
            <w:pPr>
              <w:jc w:val="right"/>
              <w:rPr>
                <w:rFonts w:ascii="Arial" w:hAnsi="Arial" w:cs="Arial"/>
                <w:color w:val="000000"/>
                <w:sz w:val="18"/>
                <w:szCs w:val="18"/>
              </w:rPr>
            </w:pPr>
            <w:r w:rsidRPr="009D2D6B">
              <w:rPr>
                <w:rFonts w:ascii="Arial" w:hAnsi="Arial" w:cs="Arial"/>
                <w:sz w:val="18"/>
                <w:szCs w:val="18"/>
              </w:rPr>
              <w:t xml:space="preserve"> 15 300,00 </w:t>
            </w:r>
          </w:p>
        </w:tc>
        <w:tc>
          <w:tcPr>
            <w:tcW w:w="1455" w:type="dxa"/>
            <w:tcBorders>
              <w:top w:val="single" w:sz="8" w:space="0" w:color="E0E3E5"/>
              <w:left w:val="single" w:sz="8" w:space="0" w:color="E0E3E5"/>
              <w:bottom w:val="single" w:sz="8" w:space="0" w:color="E0E3E5"/>
              <w:right w:val="single" w:sz="8" w:space="0" w:color="E0E3E5"/>
            </w:tcBorders>
          </w:tcPr>
          <w:p w14:paraId="2D807A88" w14:textId="2DD8E956" w:rsidR="009D2D6B" w:rsidRPr="009D2D6B" w:rsidRDefault="009D2D6B" w:rsidP="009D2D6B">
            <w:pPr>
              <w:jc w:val="right"/>
              <w:rPr>
                <w:rFonts w:ascii="Arial" w:hAnsi="Arial" w:cs="Arial"/>
                <w:color w:val="000000"/>
                <w:sz w:val="18"/>
                <w:szCs w:val="18"/>
              </w:rPr>
            </w:pPr>
            <w:r w:rsidRPr="009D2D6B">
              <w:rPr>
                <w:rFonts w:ascii="Arial" w:hAnsi="Arial" w:cs="Arial"/>
                <w:sz w:val="18"/>
                <w:szCs w:val="18"/>
              </w:rPr>
              <w:t xml:space="preserve"> 3 213,00 </w:t>
            </w:r>
          </w:p>
        </w:tc>
        <w:tc>
          <w:tcPr>
            <w:tcW w:w="1481" w:type="dxa"/>
            <w:tcBorders>
              <w:top w:val="single" w:sz="8" w:space="0" w:color="E0E3E5"/>
              <w:left w:val="single" w:sz="8" w:space="0" w:color="E0E3E5"/>
              <w:bottom w:val="single" w:sz="8" w:space="0" w:color="E0E3E5"/>
              <w:right w:val="single" w:sz="8" w:space="0" w:color="E0E3E5"/>
            </w:tcBorders>
          </w:tcPr>
          <w:p w14:paraId="6162D1DC" w14:textId="3AF1C92C" w:rsidR="009D2D6B" w:rsidRPr="009D2D6B" w:rsidRDefault="009D2D6B" w:rsidP="009D2D6B">
            <w:pPr>
              <w:jc w:val="right"/>
              <w:rPr>
                <w:rFonts w:ascii="Arial" w:hAnsi="Arial" w:cs="Arial"/>
                <w:color w:val="000000"/>
                <w:sz w:val="18"/>
                <w:szCs w:val="18"/>
              </w:rPr>
            </w:pPr>
            <w:r w:rsidRPr="009D2D6B">
              <w:rPr>
                <w:rFonts w:ascii="Arial" w:hAnsi="Arial" w:cs="Arial"/>
                <w:sz w:val="18"/>
                <w:szCs w:val="18"/>
              </w:rPr>
              <w:t xml:space="preserve"> 18 513,00 </w:t>
            </w:r>
          </w:p>
        </w:tc>
      </w:tr>
      <w:tr w:rsidR="00330BF1" w:rsidRPr="001F2D2F" w14:paraId="7DE5D13E" w14:textId="2719C43C" w:rsidTr="00C81568">
        <w:trPr>
          <w:trHeight w:val="144"/>
          <w:tblCellSpacing w:w="0" w:type="dxa"/>
        </w:trPr>
        <w:tc>
          <w:tcPr>
            <w:tcW w:w="0" w:type="auto"/>
            <w:vMerge/>
            <w:tcBorders>
              <w:top w:val="single" w:sz="8" w:space="0" w:color="E0E3E5"/>
              <w:left w:val="single" w:sz="8" w:space="0" w:color="E0E3E5"/>
              <w:bottom w:val="single" w:sz="8" w:space="0" w:color="E0E3E5"/>
              <w:right w:val="single" w:sz="8" w:space="0" w:color="E0E3E5"/>
            </w:tcBorders>
            <w:vAlign w:val="center"/>
            <w:hideMark/>
          </w:tcPr>
          <w:p w14:paraId="42A2169C" w14:textId="77777777" w:rsidR="00330BF1" w:rsidRDefault="00330BF1" w:rsidP="00330BF1">
            <w:pPr>
              <w:rPr>
                <w:rFonts w:ascii="Arial" w:eastAsiaTheme="minorHAnsi" w:hAnsi="Arial" w:cs="Arial"/>
                <w:color w:val="000000"/>
                <w:sz w:val="18"/>
                <w:szCs w:val="18"/>
              </w:rPr>
            </w:pPr>
          </w:p>
        </w:tc>
        <w:tc>
          <w:tcPr>
            <w:tcW w:w="0" w:type="auto"/>
            <w:vMerge/>
            <w:tcBorders>
              <w:top w:val="single" w:sz="8" w:space="0" w:color="E0E3E5"/>
              <w:left w:val="single" w:sz="8" w:space="0" w:color="E0E3E5"/>
              <w:bottom w:val="single" w:sz="8" w:space="0" w:color="E0E3E5"/>
              <w:right w:val="single" w:sz="8" w:space="0" w:color="E0E3E5"/>
            </w:tcBorders>
            <w:vAlign w:val="center"/>
            <w:hideMark/>
          </w:tcPr>
          <w:p w14:paraId="5F4A32D1" w14:textId="77777777" w:rsidR="00330BF1" w:rsidRDefault="00330BF1" w:rsidP="00330BF1">
            <w:pPr>
              <w:rPr>
                <w:rFonts w:ascii="Arial" w:eastAsiaTheme="minorHAnsi" w:hAnsi="Arial" w:cs="Arial"/>
                <w:color w:val="000000"/>
                <w:sz w:val="18"/>
                <w:szCs w:val="18"/>
              </w:rPr>
            </w:pPr>
          </w:p>
        </w:tc>
        <w:tc>
          <w:tcPr>
            <w:tcW w:w="0" w:type="auto"/>
            <w:vMerge/>
            <w:tcBorders>
              <w:top w:val="single" w:sz="8" w:space="0" w:color="E0E3E5"/>
              <w:left w:val="single" w:sz="8" w:space="0" w:color="E0E3E5"/>
              <w:bottom w:val="single" w:sz="8" w:space="0" w:color="E0E3E5"/>
              <w:right w:val="single" w:sz="8" w:space="0" w:color="E0E3E5"/>
            </w:tcBorders>
            <w:vAlign w:val="center"/>
            <w:hideMark/>
          </w:tcPr>
          <w:p w14:paraId="3C8C5517" w14:textId="77777777" w:rsidR="00330BF1" w:rsidRDefault="00330BF1" w:rsidP="00330BF1">
            <w:pPr>
              <w:rPr>
                <w:rFonts w:ascii="Arial" w:eastAsiaTheme="minorHAnsi" w:hAnsi="Arial" w:cs="Arial"/>
                <w:color w:val="000000"/>
                <w:sz w:val="18"/>
                <w:szCs w:val="18"/>
              </w:rPr>
            </w:pPr>
          </w:p>
        </w:tc>
        <w:tc>
          <w:tcPr>
            <w:tcW w:w="916"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6EA93309" w14:textId="77777777" w:rsidR="00330BF1" w:rsidRDefault="00330BF1" w:rsidP="00330BF1">
            <w:pPr>
              <w:rPr>
                <w:rFonts w:ascii="Arial" w:hAnsi="Arial" w:cs="Arial"/>
                <w:color w:val="000000"/>
                <w:sz w:val="18"/>
                <w:szCs w:val="18"/>
              </w:rPr>
            </w:pPr>
            <w:r>
              <w:rPr>
                <w:rFonts w:ascii="Arial" w:hAnsi="Arial" w:cs="Arial"/>
                <w:color w:val="000000"/>
                <w:sz w:val="18"/>
                <w:szCs w:val="18"/>
              </w:rPr>
              <w:t>10</w:t>
            </w:r>
          </w:p>
        </w:tc>
        <w:tc>
          <w:tcPr>
            <w:tcW w:w="968"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6C17DEBF" w14:textId="77777777" w:rsidR="00330BF1" w:rsidRDefault="00330BF1" w:rsidP="00330BF1">
            <w:pPr>
              <w:rPr>
                <w:rFonts w:ascii="Arial" w:hAnsi="Arial" w:cs="Arial"/>
                <w:color w:val="000000"/>
                <w:sz w:val="18"/>
                <w:szCs w:val="18"/>
              </w:rPr>
            </w:pPr>
            <w:proofErr w:type="spellStart"/>
            <w:r>
              <w:rPr>
                <w:rFonts w:ascii="Arial" w:hAnsi="Arial" w:cs="Arial"/>
                <w:color w:val="000000"/>
                <w:sz w:val="18"/>
                <w:szCs w:val="18"/>
              </w:rPr>
              <w:t>Sockets</w:t>
            </w:r>
            <w:proofErr w:type="spellEnd"/>
          </w:p>
        </w:tc>
        <w:tc>
          <w:tcPr>
            <w:tcW w:w="1384"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6AC9369A" w14:textId="77777777" w:rsidR="00330BF1" w:rsidRDefault="00330BF1" w:rsidP="00330BF1">
            <w:pPr>
              <w:rPr>
                <w:rFonts w:ascii="Arial" w:hAnsi="Arial" w:cs="Arial"/>
                <w:color w:val="000000"/>
                <w:sz w:val="18"/>
                <w:szCs w:val="18"/>
              </w:rPr>
            </w:pPr>
            <w:r>
              <w:rPr>
                <w:rFonts w:ascii="Arial" w:hAnsi="Arial" w:cs="Arial"/>
                <w:color w:val="000000"/>
                <w:sz w:val="18"/>
                <w:szCs w:val="18"/>
              </w:rPr>
              <w:t>V-ONE000-VS-PB1AR-00</w:t>
            </w:r>
          </w:p>
        </w:tc>
        <w:tc>
          <w:tcPr>
            <w:tcW w:w="2319"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44409D78" w14:textId="77777777" w:rsidR="00330BF1" w:rsidRDefault="00330BF1" w:rsidP="00330BF1">
            <w:pPr>
              <w:rPr>
                <w:rFonts w:ascii="Arial" w:hAnsi="Arial" w:cs="Arial"/>
                <w:color w:val="000000"/>
                <w:sz w:val="18"/>
                <w:szCs w:val="18"/>
              </w:rPr>
            </w:pPr>
            <w:r>
              <w:rPr>
                <w:rFonts w:ascii="Arial" w:hAnsi="Arial" w:cs="Arial"/>
                <w:color w:val="000000"/>
                <w:sz w:val="18"/>
                <w:szCs w:val="18"/>
              </w:rPr>
              <w:t xml:space="preserve">1 </w:t>
            </w:r>
            <w:proofErr w:type="spellStart"/>
            <w:r>
              <w:rPr>
                <w:rFonts w:ascii="Arial" w:hAnsi="Arial" w:cs="Arial"/>
                <w:color w:val="000000"/>
                <w:sz w:val="18"/>
                <w:szCs w:val="18"/>
              </w:rPr>
              <w:t>additional</w:t>
            </w:r>
            <w:proofErr w:type="spellEnd"/>
            <w:r>
              <w:rPr>
                <w:rFonts w:ascii="Arial" w:hAnsi="Arial" w:cs="Arial"/>
                <w:color w:val="000000"/>
                <w:sz w:val="18"/>
                <w:szCs w:val="18"/>
              </w:rPr>
              <w:t xml:space="preserve"> </w:t>
            </w:r>
            <w:proofErr w:type="spellStart"/>
            <w:r>
              <w:rPr>
                <w:rFonts w:ascii="Arial" w:hAnsi="Arial" w:cs="Arial"/>
                <w:color w:val="000000"/>
                <w:sz w:val="18"/>
                <w:szCs w:val="18"/>
              </w:rPr>
              <w:t>year</w:t>
            </w:r>
            <w:proofErr w:type="spellEnd"/>
            <w:r>
              <w:rPr>
                <w:rFonts w:ascii="Arial" w:hAnsi="Arial" w:cs="Arial"/>
                <w:color w:val="000000"/>
                <w:sz w:val="18"/>
                <w:szCs w:val="18"/>
              </w:rPr>
              <w:t xml:space="preserve"> </w:t>
            </w:r>
            <w:proofErr w:type="spellStart"/>
            <w:r>
              <w:rPr>
                <w:rFonts w:ascii="Arial" w:hAnsi="Arial" w:cs="Arial"/>
                <w:color w:val="000000"/>
                <w:sz w:val="18"/>
                <w:szCs w:val="18"/>
              </w:rPr>
              <w:t>of</w:t>
            </w:r>
            <w:proofErr w:type="spellEnd"/>
            <w:r>
              <w:rPr>
                <w:rFonts w:ascii="Arial" w:hAnsi="Arial" w:cs="Arial"/>
                <w:color w:val="000000"/>
                <w:sz w:val="18"/>
                <w:szCs w:val="18"/>
              </w:rPr>
              <w:t xml:space="preserve"> Basic </w:t>
            </w:r>
            <w:proofErr w:type="spellStart"/>
            <w:r>
              <w:rPr>
                <w:rFonts w:ascii="Arial" w:hAnsi="Arial" w:cs="Arial"/>
                <w:color w:val="000000"/>
                <w:sz w:val="18"/>
                <w:szCs w:val="18"/>
              </w:rPr>
              <w:t>maintenance</w:t>
            </w:r>
            <w:proofErr w:type="spellEnd"/>
            <w:r>
              <w:rPr>
                <w:rFonts w:ascii="Arial" w:hAnsi="Arial" w:cs="Arial"/>
                <w:color w:val="000000"/>
                <w:sz w:val="18"/>
                <w:szCs w:val="18"/>
              </w:rPr>
              <w:t xml:space="preserve"> </w:t>
            </w:r>
            <w:proofErr w:type="spellStart"/>
            <w:r>
              <w:rPr>
                <w:rFonts w:ascii="Arial" w:hAnsi="Arial" w:cs="Arial"/>
                <w:color w:val="000000"/>
                <w:sz w:val="18"/>
                <w:szCs w:val="18"/>
              </w:rPr>
              <w:t>prepaid</w:t>
            </w:r>
            <w:proofErr w:type="spellEnd"/>
            <w:r>
              <w:rPr>
                <w:rFonts w:ascii="Arial" w:hAnsi="Arial" w:cs="Arial"/>
                <w:color w:val="000000"/>
                <w:sz w:val="18"/>
                <w:szCs w:val="18"/>
              </w:rPr>
              <w:t xml:space="preserve">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w:t>
            </w:r>
            <w:proofErr w:type="spellStart"/>
            <w:r>
              <w:rPr>
                <w:rFonts w:ascii="Arial" w:hAnsi="Arial" w:cs="Arial"/>
                <w:color w:val="000000"/>
                <w:sz w:val="18"/>
                <w:szCs w:val="18"/>
              </w:rPr>
              <w:t>Veeam</w:t>
            </w:r>
            <w:proofErr w:type="spellEnd"/>
            <w:r>
              <w:rPr>
                <w:rFonts w:ascii="Arial" w:hAnsi="Arial" w:cs="Arial"/>
                <w:color w:val="000000"/>
                <w:sz w:val="18"/>
                <w:szCs w:val="18"/>
              </w:rPr>
              <w:t xml:space="preserve"> ONE.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w:t>
            </w:r>
            <w:proofErr w:type="spellStart"/>
            <w:r>
              <w:rPr>
                <w:rFonts w:ascii="Arial" w:hAnsi="Arial" w:cs="Arial"/>
                <w:color w:val="000000"/>
                <w:sz w:val="18"/>
                <w:szCs w:val="18"/>
              </w:rPr>
              <w:t>customers</w:t>
            </w:r>
            <w:proofErr w:type="spellEnd"/>
            <w:r>
              <w:rPr>
                <w:rFonts w:ascii="Arial" w:hAnsi="Arial" w:cs="Arial"/>
                <w:color w:val="000000"/>
                <w:sz w:val="18"/>
                <w:szCs w:val="18"/>
              </w:rPr>
              <w:t xml:space="preserve"> </w:t>
            </w:r>
            <w:proofErr w:type="spellStart"/>
            <w:r>
              <w:rPr>
                <w:rFonts w:ascii="Arial" w:hAnsi="Arial" w:cs="Arial"/>
                <w:color w:val="000000"/>
                <w:sz w:val="18"/>
                <w:szCs w:val="18"/>
              </w:rPr>
              <w:t>who</w:t>
            </w:r>
            <w:proofErr w:type="spellEnd"/>
            <w:r>
              <w:rPr>
                <w:rFonts w:ascii="Arial" w:hAnsi="Arial" w:cs="Arial"/>
                <w:color w:val="000000"/>
                <w:sz w:val="18"/>
                <w:szCs w:val="18"/>
              </w:rPr>
              <w:t xml:space="preserve"> </w:t>
            </w:r>
            <w:proofErr w:type="spellStart"/>
            <w:r>
              <w:rPr>
                <w:rFonts w:ascii="Arial" w:hAnsi="Arial" w:cs="Arial"/>
                <w:color w:val="000000"/>
                <w:sz w:val="18"/>
                <w:szCs w:val="18"/>
              </w:rPr>
              <w:t>own</w:t>
            </w:r>
            <w:proofErr w:type="spellEnd"/>
            <w:r>
              <w:rPr>
                <w:rFonts w:ascii="Arial" w:hAnsi="Arial" w:cs="Arial"/>
                <w:color w:val="000000"/>
                <w:sz w:val="18"/>
                <w:szCs w:val="18"/>
              </w:rPr>
              <w:t xml:space="preserve"> </w:t>
            </w:r>
            <w:proofErr w:type="spellStart"/>
            <w:r>
              <w:rPr>
                <w:rFonts w:ascii="Arial" w:hAnsi="Arial" w:cs="Arial"/>
                <w:color w:val="000000"/>
                <w:sz w:val="18"/>
                <w:szCs w:val="18"/>
              </w:rPr>
              <w:t>Veeam</w:t>
            </w:r>
            <w:proofErr w:type="spellEnd"/>
            <w:r>
              <w:rPr>
                <w:rFonts w:ascii="Arial" w:hAnsi="Arial" w:cs="Arial"/>
                <w:color w:val="000000"/>
                <w:sz w:val="18"/>
                <w:szCs w:val="18"/>
              </w:rPr>
              <w:t xml:space="preserve"> ONE, Basic Support </w:t>
            </w:r>
            <w:proofErr w:type="spellStart"/>
            <w:r>
              <w:rPr>
                <w:rFonts w:ascii="Arial" w:hAnsi="Arial" w:cs="Arial"/>
                <w:color w:val="000000"/>
                <w:sz w:val="18"/>
                <w:szCs w:val="18"/>
              </w:rPr>
              <w:t>socket</w:t>
            </w:r>
            <w:proofErr w:type="spellEnd"/>
            <w:r>
              <w:rPr>
                <w:rFonts w:ascii="Arial" w:hAnsi="Arial" w:cs="Arial"/>
                <w:color w:val="000000"/>
                <w:sz w:val="18"/>
                <w:szCs w:val="18"/>
              </w:rPr>
              <w:t xml:space="preserve"> </w:t>
            </w:r>
            <w:proofErr w:type="spellStart"/>
            <w:r>
              <w:rPr>
                <w:rFonts w:ascii="Arial" w:hAnsi="Arial" w:cs="Arial"/>
                <w:color w:val="000000"/>
                <w:sz w:val="18"/>
                <w:szCs w:val="18"/>
              </w:rPr>
              <w:t>licensing</w:t>
            </w:r>
            <w:proofErr w:type="spellEnd"/>
            <w:r>
              <w:rPr>
                <w:rFonts w:ascii="Arial" w:hAnsi="Arial" w:cs="Arial"/>
                <w:color w:val="000000"/>
                <w:sz w:val="18"/>
                <w:szCs w:val="18"/>
              </w:rPr>
              <w:t xml:space="preserve"> prior to July 1st, 2022.</w:t>
            </w:r>
          </w:p>
        </w:tc>
        <w:tc>
          <w:tcPr>
            <w:tcW w:w="1489" w:type="dxa"/>
            <w:tcBorders>
              <w:top w:val="single" w:sz="8" w:space="0" w:color="E0E3E5"/>
              <w:left w:val="single" w:sz="8" w:space="0" w:color="E0E3E5"/>
              <w:bottom w:val="single" w:sz="8" w:space="0" w:color="E0E3E5"/>
              <w:right w:val="single" w:sz="8" w:space="0" w:color="E0E3E5"/>
            </w:tcBorders>
          </w:tcPr>
          <w:p w14:paraId="2609EA10" w14:textId="4A8AB903" w:rsidR="00330BF1" w:rsidRPr="00330BF1" w:rsidRDefault="00330BF1" w:rsidP="00330BF1">
            <w:pPr>
              <w:jc w:val="right"/>
              <w:rPr>
                <w:rFonts w:ascii="Arial" w:hAnsi="Arial" w:cs="Arial"/>
                <w:sz w:val="18"/>
                <w:szCs w:val="18"/>
              </w:rPr>
            </w:pPr>
            <w:r w:rsidRPr="00330BF1">
              <w:rPr>
                <w:rFonts w:ascii="Arial" w:hAnsi="Arial" w:cs="Arial"/>
                <w:sz w:val="18"/>
                <w:szCs w:val="18"/>
              </w:rPr>
              <w:t xml:space="preserve"> 10 301,00 </w:t>
            </w:r>
          </w:p>
        </w:tc>
        <w:tc>
          <w:tcPr>
            <w:tcW w:w="1424" w:type="dxa"/>
            <w:tcBorders>
              <w:top w:val="single" w:sz="8" w:space="0" w:color="E0E3E5"/>
              <w:left w:val="single" w:sz="8" w:space="0" w:color="E0E3E5"/>
              <w:bottom w:val="single" w:sz="8" w:space="0" w:color="E0E3E5"/>
              <w:right w:val="single" w:sz="8" w:space="0" w:color="E0E3E5"/>
            </w:tcBorders>
          </w:tcPr>
          <w:p w14:paraId="6880084B" w14:textId="60A51AF1" w:rsidR="00330BF1" w:rsidRPr="00330BF1" w:rsidRDefault="00330BF1" w:rsidP="00330BF1">
            <w:pPr>
              <w:jc w:val="right"/>
              <w:rPr>
                <w:rFonts w:ascii="Arial" w:hAnsi="Arial" w:cs="Arial"/>
                <w:sz w:val="18"/>
                <w:szCs w:val="18"/>
              </w:rPr>
            </w:pPr>
            <w:r w:rsidRPr="00330BF1">
              <w:rPr>
                <w:rFonts w:ascii="Arial" w:hAnsi="Arial" w:cs="Arial"/>
                <w:sz w:val="18"/>
                <w:szCs w:val="18"/>
              </w:rPr>
              <w:t xml:space="preserve"> 103 010,00 </w:t>
            </w:r>
          </w:p>
        </w:tc>
        <w:tc>
          <w:tcPr>
            <w:tcW w:w="1455" w:type="dxa"/>
            <w:tcBorders>
              <w:top w:val="single" w:sz="8" w:space="0" w:color="E0E3E5"/>
              <w:left w:val="single" w:sz="8" w:space="0" w:color="E0E3E5"/>
              <w:bottom w:val="single" w:sz="8" w:space="0" w:color="E0E3E5"/>
              <w:right w:val="single" w:sz="8" w:space="0" w:color="E0E3E5"/>
            </w:tcBorders>
          </w:tcPr>
          <w:p w14:paraId="7F947347" w14:textId="6F375268" w:rsidR="00330BF1" w:rsidRPr="00330BF1" w:rsidRDefault="00330BF1" w:rsidP="00330BF1">
            <w:pPr>
              <w:jc w:val="right"/>
              <w:rPr>
                <w:rFonts w:ascii="Arial" w:hAnsi="Arial" w:cs="Arial"/>
                <w:sz w:val="18"/>
                <w:szCs w:val="18"/>
              </w:rPr>
            </w:pPr>
            <w:r w:rsidRPr="00330BF1">
              <w:rPr>
                <w:rFonts w:ascii="Arial" w:hAnsi="Arial" w:cs="Arial"/>
                <w:sz w:val="18"/>
                <w:szCs w:val="18"/>
              </w:rPr>
              <w:t xml:space="preserve"> 21 632,10 </w:t>
            </w:r>
          </w:p>
        </w:tc>
        <w:tc>
          <w:tcPr>
            <w:tcW w:w="1481" w:type="dxa"/>
            <w:tcBorders>
              <w:top w:val="single" w:sz="8" w:space="0" w:color="E0E3E5"/>
              <w:left w:val="single" w:sz="8" w:space="0" w:color="E0E3E5"/>
              <w:bottom w:val="single" w:sz="8" w:space="0" w:color="E0E3E5"/>
              <w:right w:val="single" w:sz="8" w:space="0" w:color="E0E3E5"/>
            </w:tcBorders>
          </w:tcPr>
          <w:p w14:paraId="2289E713" w14:textId="0A335DBB" w:rsidR="00330BF1" w:rsidRPr="00330BF1" w:rsidRDefault="00330BF1" w:rsidP="00330BF1">
            <w:pPr>
              <w:jc w:val="right"/>
              <w:rPr>
                <w:rFonts w:ascii="Arial" w:hAnsi="Arial" w:cs="Arial"/>
                <w:sz w:val="18"/>
                <w:szCs w:val="18"/>
              </w:rPr>
            </w:pPr>
            <w:r w:rsidRPr="00330BF1">
              <w:rPr>
                <w:rFonts w:ascii="Arial" w:hAnsi="Arial" w:cs="Arial"/>
                <w:sz w:val="18"/>
                <w:szCs w:val="18"/>
              </w:rPr>
              <w:t xml:space="preserve"> 124 642,10 </w:t>
            </w:r>
          </w:p>
        </w:tc>
      </w:tr>
      <w:tr w:rsidR="00330BF1" w:rsidRPr="001F2D2F" w14:paraId="53921708" w14:textId="1F727D00" w:rsidTr="00C81568">
        <w:trPr>
          <w:trHeight w:val="144"/>
          <w:tblCellSpacing w:w="0" w:type="dxa"/>
        </w:trPr>
        <w:tc>
          <w:tcPr>
            <w:tcW w:w="0" w:type="auto"/>
            <w:vMerge/>
            <w:tcBorders>
              <w:top w:val="single" w:sz="8" w:space="0" w:color="E0E3E5"/>
              <w:left w:val="single" w:sz="8" w:space="0" w:color="E0E3E5"/>
              <w:bottom w:val="single" w:sz="8" w:space="0" w:color="E0E3E5"/>
              <w:right w:val="single" w:sz="8" w:space="0" w:color="E0E3E5"/>
            </w:tcBorders>
            <w:vAlign w:val="center"/>
            <w:hideMark/>
          </w:tcPr>
          <w:p w14:paraId="749930C1" w14:textId="77777777" w:rsidR="00330BF1" w:rsidRDefault="00330BF1" w:rsidP="00330BF1">
            <w:pPr>
              <w:rPr>
                <w:rFonts w:ascii="Arial" w:eastAsiaTheme="minorHAnsi" w:hAnsi="Arial" w:cs="Arial"/>
                <w:color w:val="000000"/>
                <w:sz w:val="18"/>
                <w:szCs w:val="18"/>
              </w:rPr>
            </w:pPr>
          </w:p>
        </w:tc>
        <w:tc>
          <w:tcPr>
            <w:tcW w:w="0" w:type="auto"/>
            <w:vMerge/>
            <w:tcBorders>
              <w:top w:val="single" w:sz="8" w:space="0" w:color="E0E3E5"/>
              <w:left w:val="single" w:sz="8" w:space="0" w:color="E0E3E5"/>
              <w:bottom w:val="single" w:sz="8" w:space="0" w:color="E0E3E5"/>
              <w:right w:val="single" w:sz="8" w:space="0" w:color="E0E3E5"/>
            </w:tcBorders>
            <w:vAlign w:val="center"/>
            <w:hideMark/>
          </w:tcPr>
          <w:p w14:paraId="33F0586C" w14:textId="77777777" w:rsidR="00330BF1" w:rsidRDefault="00330BF1" w:rsidP="00330BF1">
            <w:pPr>
              <w:rPr>
                <w:rFonts w:ascii="Arial" w:eastAsiaTheme="minorHAnsi" w:hAnsi="Arial" w:cs="Arial"/>
                <w:color w:val="000000"/>
                <w:sz w:val="18"/>
                <w:szCs w:val="18"/>
              </w:rPr>
            </w:pPr>
          </w:p>
        </w:tc>
        <w:tc>
          <w:tcPr>
            <w:tcW w:w="0" w:type="auto"/>
            <w:vMerge/>
            <w:tcBorders>
              <w:top w:val="single" w:sz="8" w:space="0" w:color="E0E3E5"/>
              <w:left w:val="single" w:sz="8" w:space="0" w:color="E0E3E5"/>
              <w:bottom w:val="single" w:sz="8" w:space="0" w:color="E0E3E5"/>
              <w:right w:val="single" w:sz="8" w:space="0" w:color="E0E3E5"/>
            </w:tcBorders>
            <w:vAlign w:val="center"/>
            <w:hideMark/>
          </w:tcPr>
          <w:p w14:paraId="267CE7E6" w14:textId="77777777" w:rsidR="00330BF1" w:rsidRDefault="00330BF1" w:rsidP="00330BF1">
            <w:pPr>
              <w:rPr>
                <w:rFonts w:ascii="Arial" w:eastAsiaTheme="minorHAnsi" w:hAnsi="Arial" w:cs="Arial"/>
                <w:color w:val="000000"/>
                <w:sz w:val="18"/>
                <w:szCs w:val="18"/>
              </w:rPr>
            </w:pPr>
          </w:p>
        </w:tc>
        <w:tc>
          <w:tcPr>
            <w:tcW w:w="916"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20D93308" w14:textId="77777777" w:rsidR="00330BF1" w:rsidRDefault="00330BF1" w:rsidP="00330BF1">
            <w:pPr>
              <w:rPr>
                <w:rFonts w:ascii="Arial" w:hAnsi="Arial" w:cs="Arial"/>
                <w:color w:val="000000"/>
                <w:sz w:val="18"/>
                <w:szCs w:val="18"/>
              </w:rPr>
            </w:pPr>
            <w:r>
              <w:rPr>
                <w:rFonts w:ascii="Arial" w:hAnsi="Arial" w:cs="Arial"/>
                <w:color w:val="000000"/>
                <w:sz w:val="18"/>
                <w:szCs w:val="18"/>
              </w:rPr>
              <w:t>50</w:t>
            </w:r>
          </w:p>
        </w:tc>
        <w:tc>
          <w:tcPr>
            <w:tcW w:w="968"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47877087" w14:textId="77777777" w:rsidR="00330BF1" w:rsidRDefault="00330BF1" w:rsidP="00330BF1">
            <w:pPr>
              <w:rPr>
                <w:rFonts w:ascii="Arial" w:hAnsi="Arial" w:cs="Arial"/>
                <w:color w:val="000000"/>
                <w:sz w:val="18"/>
                <w:szCs w:val="18"/>
              </w:rPr>
            </w:pPr>
            <w:r>
              <w:rPr>
                <w:rFonts w:ascii="Arial" w:hAnsi="Arial" w:cs="Arial"/>
                <w:color w:val="000000"/>
                <w:sz w:val="18"/>
                <w:szCs w:val="18"/>
              </w:rPr>
              <w:t xml:space="preserve">10 </w:t>
            </w:r>
            <w:proofErr w:type="spellStart"/>
            <w:r>
              <w:rPr>
                <w:rFonts w:ascii="Arial" w:hAnsi="Arial" w:cs="Arial"/>
                <w:color w:val="000000"/>
                <w:sz w:val="18"/>
                <w:szCs w:val="18"/>
              </w:rPr>
              <w:t>Sockets</w:t>
            </w:r>
            <w:proofErr w:type="spellEnd"/>
            <w:r>
              <w:rPr>
                <w:rFonts w:ascii="Arial" w:hAnsi="Arial" w:cs="Arial"/>
                <w:color w:val="000000"/>
                <w:sz w:val="18"/>
                <w:szCs w:val="18"/>
              </w:rPr>
              <w:t xml:space="preserve"> * 5 </w:t>
            </w:r>
            <w:proofErr w:type="spellStart"/>
            <w:r>
              <w:rPr>
                <w:rFonts w:ascii="Arial" w:hAnsi="Arial" w:cs="Arial"/>
                <w:color w:val="000000"/>
                <w:sz w:val="18"/>
                <w:szCs w:val="18"/>
              </w:rPr>
              <w:t>Months</w:t>
            </w:r>
            <w:proofErr w:type="spellEnd"/>
          </w:p>
        </w:tc>
        <w:tc>
          <w:tcPr>
            <w:tcW w:w="1384"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31F4D4D8" w14:textId="77777777" w:rsidR="00330BF1" w:rsidRDefault="00330BF1" w:rsidP="00330BF1">
            <w:pPr>
              <w:rPr>
                <w:rFonts w:ascii="Arial" w:hAnsi="Arial" w:cs="Arial"/>
                <w:color w:val="000000"/>
                <w:sz w:val="18"/>
                <w:szCs w:val="18"/>
              </w:rPr>
            </w:pPr>
            <w:r>
              <w:rPr>
                <w:rFonts w:ascii="Arial" w:hAnsi="Arial" w:cs="Arial"/>
                <w:color w:val="000000"/>
                <w:sz w:val="18"/>
                <w:szCs w:val="18"/>
              </w:rPr>
              <w:t>V-ONE000-VS-P01MR-00</w:t>
            </w:r>
          </w:p>
        </w:tc>
        <w:tc>
          <w:tcPr>
            <w:tcW w:w="2319"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1896283B" w14:textId="77777777" w:rsidR="00330BF1" w:rsidRDefault="00330BF1" w:rsidP="00330BF1">
            <w:pPr>
              <w:rPr>
                <w:rFonts w:ascii="Arial" w:hAnsi="Arial" w:cs="Arial"/>
                <w:color w:val="000000"/>
                <w:sz w:val="18"/>
                <w:szCs w:val="18"/>
              </w:rPr>
            </w:pPr>
            <w:proofErr w:type="spellStart"/>
            <w:r>
              <w:rPr>
                <w:rFonts w:ascii="Arial" w:hAnsi="Arial" w:cs="Arial"/>
                <w:color w:val="000000"/>
                <w:sz w:val="18"/>
                <w:szCs w:val="18"/>
              </w:rPr>
              <w:t>Monthly</w:t>
            </w:r>
            <w:proofErr w:type="spellEnd"/>
            <w:r>
              <w:rPr>
                <w:rFonts w:ascii="Arial" w:hAnsi="Arial" w:cs="Arial"/>
                <w:color w:val="000000"/>
                <w:sz w:val="18"/>
                <w:szCs w:val="18"/>
              </w:rPr>
              <w:t xml:space="preserve"> Basic </w:t>
            </w:r>
            <w:proofErr w:type="spellStart"/>
            <w:r>
              <w:rPr>
                <w:rFonts w:ascii="Arial" w:hAnsi="Arial" w:cs="Arial"/>
                <w:color w:val="000000"/>
                <w:sz w:val="18"/>
                <w:szCs w:val="18"/>
              </w:rPr>
              <w:t>Maintenance</w:t>
            </w:r>
            <w:proofErr w:type="spellEnd"/>
            <w:r>
              <w:rPr>
                <w:rFonts w:ascii="Arial" w:hAnsi="Arial" w:cs="Arial"/>
                <w:color w:val="000000"/>
                <w:sz w:val="18"/>
                <w:szCs w:val="18"/>
              </w:rPr>
              <w:t xml:space="preserve"> </w:t>
            </w:r>
            <w:proofErr w:type="spellStart"/>
            <w:proofErr w:type="gramStart"/>
            <w:r>
              <w:rPr>
                <w:rFonts w:ascii="Arial" w:hAnsi="Arial" w:cs="Arial"/>
                <w:color w:val="000000"/>
                <w:sz w:val="18"/>
                <w:szCs w:val="18"/>
              </w:rPr>
              <w:t>Renewal</w:t>
            </w:r>
            <w:proofErr w:type="spellEnd"/>
            <w:r>
              <w:rPr>
                <w:rFonts w:ascii="Arial" w:hAnsi="Arial" w:cs="Arial"/>
                <w:color w:val="000000"/>
                <w:sz w:val="18"/>
                <w:szCs w:val="18"/>
              </w:rPr>
              <w:t xml:space="preserve"> - </w:t>
            </w:r>
            <w:proofErr w:type="spellStart"/>
            <w:r>
              <w:rPr>
                <w:rFonts w:ascii="Arial" w:hAnsi="Arial" w:cs="Arial"/>
                <w:color w:val="000000"/>
                <w:sz w:val="18"/>
                <w:szCs w:val="18"/>
              </w:rPr>
              <w:t>Veeam</w:t>
            </w:r>
            <w:proofErr w:type="spellEnd"/>
            <w:proofErr w:type="gramEnd"/>
            <w:r>
              <w:rPr>
                <w:rFonts w:ascii="Arial" w:hAnsi="Arial" w:cs="Arial"/>
                <w:color w:val="000000"/>
                <w:sz w:val="18"/>
                <w:szCs w:val="18"/>
              </w:rPr>
              <w:t xml:space="preserve"> ONE.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w:t>
            </w:r>
            <w:proofErr w:type="spellStart"/>
            <w:r>
              <w:rPr>
                <w:rFonts w:ascii="Arial" w:hAnsi="Arial" w:cs="Arial"/>
                <w:color w:val="000000"/>
                <w:sz w:val="18"/>
                <w:szCs w:val="18"/>
              </w:rPr>
              <w:t>customers</w:t>
            </w:r>
            <w:proofErr w:type="spellEnd"/>
            <w:r>
              <w:rPr>
                <w:rFonts w:ascii="Arial" w:hAnsi="Arial" w:cs="Arial"/>
                <w:color w:val="000000"/>
                <w:sz w:val="18"/>
                <w:szCs w:val="18"/>
              </w:rPr>
              <w:t xml:space="preserve"> </w:t>
            </w:r>
            <w:proofErr w:type="spellStart"/>
            <w:r>
              <w:rPr>
                <w:rFonts w:ascii="Arial" w:hAnsi="Arial" w:cs="Arial"/>
                <w:color w:val="000000"/>
                <w:sz w:val="18"/>
                <w:szCs w:val="18"/>
              </w:rPr>
              <w:t>who</w:t>
            </w:r>
            <w:proofErr w:type="spellEnd"/>
            <w:r>
              <w:rPr>
                <w:rFonts w:ascii="Arial" w:hAnsi="Arial" w:cs="Arial"/>
                <w:color w:val="000000"/>
                <w:sz w:val="18"/>
                <w:szCs w:val="18"/>
              </w:rPr>
              <w:t xml:space="preserve"> </w:t>
            </w:r>
            <w:proofErr w:type="spellStart"/>
            <w:r>
              <w:rPr>
                <w:rFonts w:ascii="Arial" w:hAnsi="Arial" w:cs="Arial"/>
                <w:color w:val="000000"/>
                <w:sz w:val="18"/>
                <w:szCs w:val="18"/>
              </w:rPr>
              <w:t>own</w:t>
            </w:r>
            <w:proofErr w:type="spellEnd"/>
            <w:r>
              <w:rPr>
                <w:rFonts w:ascii="Arial" w:hAnsi="Arial" w:cs="Arial"/>
                <w:color w:val="000000"/>
                <w:sz w:val="18"/>
                <w:szCs w:val="18"/>
              </w:rPr>
              <w:t xml:space="preserve"> </w:t>
            </w:r>
            <w:proofErr w:type="spellStart"/>
            <w:r>
              <w:rPr>
                <w:rFonts w:ascii="Arial" w:hAnsi="Arial" w:cs="Arial"/>
                <w:color w:val="000000"/>
                <w:sz w:val="18"/>
                <w:szCs w:val="18"/>
              </w:rPr>
              <w:t>Veeam</w:t>
            </w:r>
            <w:proofErr w:type="spellEnd"/>
            <w:r>
              <w:rPr>
                <w:rFonts w:ascii="Arial" w:hAnsi="Arial" w:cs="Arial"/>
                <w:color w:val="000000"/>
                <w:sz w:val="18"/>
                <w:szCs w:val="18"/>
              </w:rPr>
              <w:t xml:space="preserve"> ONE, Basic Support </w:t>
            </w:r>
            <w:proofErr w:type="spellStart"/>
            <w:r>
              <w:rPr>
                <w:rFonts w:ascii="Arial" w:hAnsi="Arial" w:cs="Arial"/>
                <w:color w:val="000000"/>
                <w:sz w:val="18"/>
                <w:szCs w:val="18"/>
              </w:rPr>
              <w:t>socket</w:t>
            </w:r>
            <w:proofErr w:type="spellEnd"/>
            <w:r>
              <w:rPr>
                <w:rFonts w:ascii="Arial" w:hAnsi="Arial" w:cs="Arial"/>
                <w:color w:val="000000"/>
                <w:sz w:val="18"/>
                <w:szCs w:val="18"/>
              </w:rPr>
              <w:t xml:space="preserve"> </w:t>
            </w:r>
            <w:proofErr w:type="spellStart"/>
            <w:r>
              <w:rPr>
                <w:rFonts w:ascii="Arial" w:hAnsi="Arial" w:cs="Arial"/>
                <w:color w:val="000000"/>
                <w:sz w:val="18"/>
                <w:szCs w:val="18"/>
              </w:rPr>
              <w:t>licensing</w:t>
            </w:r>
            <w:proofErr w:type="spellEnd"/>
            <w:r>
              <w:rPr>
                <w:rFonts w:ascii="Arial" w:hAnsi="Arial" w:cs="Arial"/>
                <w:color w:val="000000"/>
                <w:sz w:val="18"/>
                <w:szCs w:val="18"/>
              </w:rPr>
              <w:t xml:space="preserve"> prior to July 1st, 2022.</w:t>
            </w:r>
          </w:p>
        </w:tc>
        <w:tc>
          <w:tcPr>
            <w:tcW w:w="1489" w:type="dxa"/>
            <w:tcBorders>
              <w:top w:val="single" w:sz="8" w:space="0" w:color="E0E3E5"/>
              <w:left w:val="single" w:sz="8" w:space="0" w:color="E0E3E5"/>
              <w:bottom w:val="single" w:sz="8" w:space="0" w:color="E0E3E5"/>
              <w:right w:val="single" w:sz="8" w:space="0" w:color="E0E3E5"/>
            </w:tcBorders>
          </w:tcPr>
          <w:p w14:paraId="77020771" w14:textId="53863CE5" w:rsidR="00330BF1" w:rsidRPr="00330BF1" w:rsidRDefault="00330BF1" w:rsidP="00330BF1">
            <w:pPr>
              <w:jc w:val="right"/>
              <w:rPr>
                <w:rFonts w:ascii="Arial" w:hAnsi="Arial" w:cs="Arial"/>
                <w:sz w:val="18"/>
                <w:szCs w:val="18"/>
              </w:rPr>
            </w:pPr>
            <w:r w:rsidRPr="00330BF1">
              <w:rPr>
                <w:rFonts w:ascii="Arial" w:hAnsi="Arial" w:cs="Arial"/>
                <w:sz w:val="18"/>
                <w:szCs w:val="18"/>
              </w:rPr>
              <w:t xml:space="preserve"> 528,00 </w:t>
            </w:r>
          </w:p>
        </w:tc>
        <w:tc>
          <w:tcPr>
            <w:tcW w:w="1424" w:type="dxa"/>
            <w:tcBorders>
              <w:top w:val="single" w:sz="8" w:space="0" w:color="E0E3E5"/>
              <w:left w:val="single" w:sz="8" w:space="0" w:color="E0E3E5"/>
              <w:bottom w:val="single" w:sz="8" w:space="0" w:color="E0E3E5"/>
              <w:right w:val="single" w:sz="8" w:space="0" w:color="E0E3E5"/>
            </w:tcBorders>
          </w:tcPr>
          <w:p w14:paraId="1329C3D4" w14:textId="71239E78" w:rsidR="00330BF1" w:rsidRPr="00330BF1" w:rsidRDefault="00330BF1" w:rsidP="00330BF1">
            <w:pPr>
              <w:jc w:val="right"/>
              <w:rPr>
                <w:rFonts w:ascii="Arial" w:hAnsi="Arial" w:cs="Arial"/>
                <w:sz w:val="18"/>
                <w:szCs w:val="18"/>
              </w:rPr>
            </w:pPr>
            <w:r w:rsidRPr="00330BF1">
              <w:rPr>
                <w:rFonts w:ascii="Arial" w:hAnsi="Arial" w:cs="Arial"/>
                <w:sz w:val="18"/>
                <w:szCs w:val="18"/>
              </w:rPr>
              <w:t xml:space="preserve"> 26 400,00 </w:t>
            </w:r>
          </w:p>
        </w:tc>
        <w:tc>
          <w:tcPr>
            <w:tcW w:w="1455" w:type="dxa"/>
            <w:tcBorders>
              <w:top w:val="single" w:sz="8" w:space="0" w:color="E0E3E5"/>
              <w:left w:val="single" w:sz="8" w:space="0" w:color="E0E3E5"/>
              <w:bottom w:val="single" w:sz="8" w:space="0" w:color="E0E3E5"/>
              <w:right w:val="single" w:sz="8" w:space="0" w:color="E0E3E5"/>
            </w:tcBorders>
          </w:tcPr>
          <w:p w14:paraId="071742E3" w14:textId="0E5A82BE" w:rsidR="00330BF1" w:rsidRPr="00330BF1" w:rsidRDefault="00330BF1" w:rsidP="00330BF1">
            <w:pPr>
              <w:jc w:val="right"/>
              <w:rPr>
                <w:rFonts w:ascii="Arial" w:hAnsi="Arial" w:cs="Arial"/>
                <w:sz w:val="18"/>
                <w:szCs w:val="18"/>
              </w:rPr>
            </w:pPr>
            <w:r w:rsidRPr="00330BF1">
              <w:rPr>
                <w:rFonts w:ascii="Arial" w:hAnsi="Arial" w:cs="Arial"/>
                <w:sz w:val="18"/>
                <w:szCs w:val="18"/>
              </w:rPr>
              <w:t xml:space="preserve"> 5 544,00 </w:t>
            </w:r>
          </w:p>
        </w:tc>
        <w:tc>
          <w:tcPr>
            <w:tcW w:w="1481" w:type="dxa"/>
            <w:tcBorders>
              <w:top w:val="single" w:sz="8" w:space="0" w:color="E0E3E5"/>
              <w:left w:val="single" w:sz="8" w:space="0" w:color="E0E3E5"/>
              <w:bottom w:val="single" w:sz="8" w:space="0" w:color="E0E3E5"/>
              <w:right w:val="single" w:sz="8" w:space="0" w:color="E0E3E5"/>
            </w:tcBorders>
          </w:tcPr>
          <w:p w14:paraId="06322C37" w14:textId="2C78B939" w:rsidR="00330BF1" w:rsidRPr="00330BF1" w:rsidRDefault="00330BF1" w:rsidP="00330BF1">
            <w:pPr>
              <w:jc w:val="right"/>
              <w:rPr>
                <w:rFonts w:ascii="Arial" w:hAnsi="Arial" w:cs="Arial"/>
                <w:sz w:val="18"/>
                <w:szCs w:val="18"/>
              </w:rPr>
            </w:pPr>
            <w:r w:rsidRPr="00330BF1">
              <w:rPr>
                <w:rFonts w:ascii="Arial" w:hAnsi="Arial" w:cs="Arial"/>
                <w:sz w:val="18"/>
                <w:szCs w:val="18"/>
              </w:rPr>
              <w:t xml:space="preserve"> 31 944,00 </w:t>
            </w:r>
          </w:p>
        </w:tc>
      </w:tr>
      <w:tr w:rsidR="00512FAD" w:rsidRPr="001F2D2F" w14:paraId="31EB65FA" w14:textId="77777777" w:rsidTr="00C81568">
        <w:trPr>
          <w:trHeight w:val="681"/>
          <w:tblCellSpacing w:w="0" w:type="dxa"/>
        </w:trPr>
        <w:tc>
          <w:tcPr>
            <w:tcW w:w="9252" w:type="dxa"/>
            <w:gridSpan w:val="7"/>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tcPr>
          <w:p w14:paraId="51F8709B" w14:textId="38D18CFF" w:rsidR="00512FAD" w:rsidRPr="001F2D2F" w:rsidRDefault="00512FAD" w:rsidP="00512FAD">
            <w:pPr>
              <w:rPr>
                <w:rFonts w:ascii="Arial" w:hAnsi="Arial" w:cs="Arial"/>
                <w:b/>
                <w:bCs/>
                <w:sz w:val="18"/>
                <w:szCs w:val="18"/>
                <w:highlight w:val="green"/>
              </w:rPr>
            </w:pPr>
            <w:r w:rsidRPr="001F2D2F">
              <w:rPr>
                <w:rFonts w:ascii="Arial" w:hAnsi="Arial" w:cs="Arial"/>
                <w:b/>
                <w:bCs/>
                <w:sz w:val="18"/>
                <w:szCs w:val="18"/>
                <w:highlight w:val="green"/>
              </w:rPr>
              <w:t xml:space="preserve">Cena za Část </w:t>
            </w:r>
            <w:proofErr w:type="gramStart"/>
            <w:r w:rsidRPr="001F2D2F">
              <w:rPr>
                <w:rFonts w:ascii="Arial" w:hAnsi="Arial" w:cs="Arial"/>
                <w:b/>
                <w:bCs/>
                <w:sz w:val="18"/>
                <w:szCs w:val="18"/>
                <w:highlight w:val="green"/>
              </w:rPr>
              <w:t>B - obnova</w:t>
            </w:r>
            <w:proofErr w:type="gramEnd"/>
            <w:r w:rsidRPr="001F2D2F">
              <w:rPr>
                <w:rFonts w:ascii="Arial" w:hAnsi="Arial" w:cs="Arial"/>
                <w:b/>
                <w:bCs/>
                <w:sz w:val="18"/>
                <w:szCs w:val="18"/>
                <w:highlight w:val="green"/>
              </w:rPr>
              <w:t xml:space="preserve"> podpory </w:t>
            </w:r>
            <w:proofErr w:type="spellStart"/>
            <w:r w:rsidRPr="001F2D2F">
              <w:rPr>
                <w:rFonts w:ascii="Arial" w:hAnsi="Arial" w:cs="Arial"/>
                <w:b/>
                <w:bCs/>
                <w:sz w:val="18"/>
                <w:szCs w:val="18"/>
                <w:highlight w:val="green"/>
              </w:rPr>
              <w:t>perpetual</w:t>
            </w:r>
            <w:proofErr w:type="spellEnd"/>
            <w:r w:rsidRPr="001F2D2F">
              <w:rPr>
                <w:rFonts w:ascii="Arial" w:hAnsi="Arial" w:cs="Arial"/>
                <w:b/>
                <w:bCs/>
                <w:sz w:val="18"/>
                <w:szCs w:val="18"/>
                <w:highlight w:val="green"/>
              </w:rPr>
              <w:t xml:space="preserve"> licencí „</w:t>
            </w:r>
            <w:proofErr w:type="spellStart"/>
            <w:r w:rsidRPr="001F2D2F">
              <w:rPr>
                <w:rFonts w:ascii="Arial" w:hAnsi="Arial" w:cs="Arial"/>
                <w:b/>
                <w:bCs/>
                <w:sz w:val="18"/>
                <w:szCs w:val="18"/>
                <w:highlight w:val="green"/>
              </w:rPr>
              <w:t>Veeam</w:t>
            </w:r>
            <w:proofErr w:type="spellEnd"/>
            <w:r w:rsidRPr="001F2D2F">
              <w:rPr>
                <w:rFonts w:ascii="Arial" w:hAnsi="Arial" w:cs="Arial"/>
                <w:b/>
                <w:bCs/>
                <w:sz w:val="18"/>
                <w:szCs w:val="18"/>
                <w:highlight w:val="green"/>
              </w:rPr>
              <w:t xml:space="preserve"> Data </w:t>
            </w:r>
            <w:proofErr w:type="spellStart"/>
            <w:r w:rsidRPr="001F2D2F">
              <w:rPr>
                <w:rFonts w:ascii="Arial" w:hAnsi="Arial" w:cs="Arial"/>
                <w:b/>
                <w:bCs/>
                <w:sz w:val="18"/>
                <w:szCs w:val="18"/>
                <w:highlight w:val="green"/>
              </w:rPr>
              <w:t>Platform</w:t>
            </w:r>
            <w:proofErr w:type="spellEnd"/>
            <w:r w:rsidRPr="001F2D2F">
              <w:rPr>
                <w:rFonts w:ascii="Arial" w:hAnsi="Arial" w:cs="Arial"/>
                <w:b/>
                <w:bCs/>
                <w:sz w:val="18"/>
                <w:szCs w:val="18"/>
                <w:highlight w:val="green"/>
              </w:rPr>
              <w:t xml:space="preserve"> </w:t>
            </w:r>
            <w:proofErr w:type="spellStart"/>
            <w:r w:rsidRPr="001F2D2F">
              <w:rPr>
                <w:rFonts w:ascii="Arial" w:hAnsi="Arial" w:cs="Arial"/>
                <w:b/>
                <w:bCs/>
                <w:sz w:val="18"/>
                <w:szCs w:val="18"/>
                <w:highlight w:val="green"/>
              </w:rPr>
              <w:t>Foundation</w:t>
            </w:r>
            <w:proofErr w:type="spellEnd"/>
            <w:r w:rsidRPr="001F2D2F">
              <w:rPr>
                <w:rFonts w:ascii="Arial" w:hAnsi="Arial" w:cs="Arial"/>
                <w:b/>
                <w:bCs/>
                <w:sz w:val="18"/>
                <w:szCs w:val="18"/>
                <w:highlight w:val="green"/>
              </w:rPr>
              <w:t xml:space="preserve"> </w:t>
            </w:r>
            <w:proofErr w:type="spellStart"/>
            <w:r w:rsidRPr="001F2D2F">
              <w:rPr>
                <w:rFonts w:ascii="Arial" w:hAnsi="Arial" w:cs="Arial"/>
                <w:b/>
                <w:bCs/>
                <w:sz w:val="18"/>
                <w:szCs w:val="18"/>
                <w:highlight w:val="green"/>
              </w:rPr>
              <w:t>Enterprise</w:t>
            </w:r>
            <w:proofErr w:type="spellEnd"/>
            <w:r w:rsidRPr="001F2D2F">
              <w:rPr>
                <w:rFonts w:ascii="Arial" w:hAnsi="Arial" w:cs="Arial"/>
                <w:b/>
                <w:bCs/>
                <w:sz w:val="18"/>
                <w:szCs w:val="18"/>
                <w:highlight w:val="green"/>
              </w:rPr>
              <w:t xml:space="preserve"> Plus“ pro 10 </w:t>
            </w:r>
            <w:proofErr w:type="spellStart"/>
            <w:r w:rsidRPr="001F2D2F">
              <w:rPr>
                <w:rFonts w:ascii="Arial" w:hAnsi="Arial" w:cs="Arial"/>
                <w:b/>
                <w:bCs/>
                <w:sz w:val="18"/>
                <w:szCs w:val="18"/>
                <w:highlight w:val="green"/>
              </w:rPr>
              <w:t>socketů</w:t>
            </w:r>
            <w:proofErr w:type="spellEnd"/>
            <w:r w:rsidRPr="001F2D2F">
              <w:rPr>
                <w:rFonts w:ascii="Arial" w:hAnsi="Arial" w:cs="Arial"/>
                <w:b/>
                <w:bCs/>
                <w:sz w:val="18"/>
                <w:szCs w:val="18"/>
                <w:highlight w:val="green"/>
              </w:rPr>
              <w:t xml:space="preserve"> a „</w:t>
            </w:r>
            <w:proofErr w:type="spellStart"/>
            <w:r w:rsidRPr="001F2D2F">
              <w:rPr>
                <w:rFonts w:ascii="Arial" w:hAnsi="Arial" w:cs="Arial"/>
                <w:b/>
                <w:bCs/>
                <w:sz w:val="18"/>
                <w:szCs w:val="18"/>
                <w:highlight w:val="green"/>
              </w:rPr>
              <w:t>Veeam</w:t>
            </w:r>
            <w:proofErr w:type="spellEnd"/>
            <w:r w:rsidRPr="001F2D2F">
              <w:rPr>
                <w:rFonts w:ascii="Arial" w:hAnsi="Arial" w:cs="Arial"/>
                <w:b/>
                <w:bCs/>
                <w:sz w:val="18"/>
                <w:szCs w:val="18"/>
                <w:highlight w:val="green"/>
              </w:rPr>
              <w:t xml:space="preserve"> ONE“ pro 10 </w:t>
            </w:r>
            <w:proofErr w:type="spellStart"/>
            <w:r w:rsidRPr="001F2D2F">
              <w:rPr>
                <w:rFonts w:ascii="Arial" w:hAnsi="Arial" w:cs="Arial"/>
                <w:b/>
                <w:bCs/>
                <w:sz w:val="18"/>
                <w:szCs w:val="18"/>
                <w:highlight w:val="green"/>
              </w:rPr>
              <w:t>socketů</w:t>
            </w:r>
            <w:proofErr w:type="spellEnd"/>
            <w:r w:rsidRPr="001F2D2F">
              <w:rPr>
                <w:rFonts w:ascii="Arial" w:hAnsi="Arial" w:cs="Arial"/>
                <w:b/>
                <w:bCs/>
                <w:sz w:val="18"/>
                <w:szCs w:val="18"/>
                <w:highlight w:val="green"/>
              </w:rPr>
              <w:t xml:space="preserve"> (21.10.2024 - 20.3.2027)</w:t>
            </w:r>
          </w:p>
        </w:tc>
        <w:tc>
          <w:tcPr>
            <w:tcW w:w="1489" w:type="dxa"/>
            <w:tcBorders>
              <w:top w:val="single" w:sz="8" w:space="0" w:color="E0E3E5"/>
              <w:left w:val="single" w:sz="8" w:space="0" w:color="E0E3E5"/>
              <w:bottom w:val="single" w:sz="8" w:space="0" w:color="E0E3E5"/>
              <w:right w:val="single" w:sz="8" w:space="0" w:color="E0E3E5"/>
            </w:tcBorders>
          </w:tcPr>
          <w:p w14:paraId="4304BC48" w14:textId="480AA2D3" w:rsidR="00512FAD" w:rsidRPr="00512FAD" w:rsidRDefault="00512FAD" w:rsidP="00512FAD">
            <w:pPr>
              <w:jc w:val="center"/>
              <w:rPr>
                <w:rFonts w:ascii="Arial" w:hAnsi="Arial" w:cs="Arial"/>
                <w:sz w:val="18"/>
                <w:szCs w:val="18"/>
                <w:highlight w:val="green"/>
              </w:rPr>
            </w:pPr>
            <w:r w:rsidRPr="00512FAD">
              <w:rPr>
                <w:rFonts w:ascii="Arial" w:hAnsi="Arial" w:cs="Arial"/>
                <w:sz w:val="18"/>
                <w:szCs w:val="18"/>
              </w:rPr>
              <w:t>N/A</w:t>
            </w:r>
          </w:p>
        </w:tc>
        <w:tc>
          <w:tcPr>
            <w:tcW w:w="1424" w:type="dxa"/>
            <w:tcBorders>
              <w:top w:val="single" w:sz="8" w:space="0" w:color="E0E3E5"/>
              <w:left w:val="single" w:sz="8" w:space="0" w:color="E0E3E5"/>
              <w:bottom w:val="single" w:sz="8" w:space="0" w:color="E0E3E5"/>
              <w:right w:val="single" w:sz="8" w:space="0" w:color="E0E3E5"/>
            </w:tcBorders>
          </w:tcPr>
          <w:p w14:paraId="27B7E50F" w14:textId="7DA1C542" w:rsidR="00512FAD" w:rsidRPr="00512FAD" w:rsidRDefault="00512FAD" w:rsidP="00512FAD">
            <w:pPr>
              <w:jc w:val="right"/>
              <w:rPr>
                <w:rFonts w:ascii="Arial" w:hAnsi="Arial" w:cs="Arial"/>
                <w:sz w:val="18"/>
                <w:szCs w:val="18"/>
              </w:rPr>
            </w:pPr>
            <w:r w:rsidRPr="00512FAD">
              <w:rPr>
                <w:rFonts w:ascii="Arial" w:hAnsi="Arial" w:cs="Arial"/>
                <w:sz w:val="18"/>
                <w:szCs w:val="18"/>
              </w:rPr>
              <w:t xml:space="preserve"> 498 170,00 </w:t>
            </w:r>
          </w:p>
        </w:tc>
        <w:tc>
          <w:tcPr>
            <w:tcW w:w="1455" w:type="dxa"/>
            <w:tcBorders>
              <w:top w:val="single" w:sz="8" w:space="0" w:color="E0E3E5"/>
              <w:left w:val="single" w:sz="8" w:space="0" w:color="E0E3E5"/>
              <w:bottom w:val="single" w:sz="8" w:space="0" w:color="E0E3E5"/>
              <w:right w:val="single" w:sz="8" w:space="0" w:color="E0E3E5"/>
            </w:tcBorders>
          </w:tcPr>
          <w:p w14:paraId="54DB2E30" w14:textId="62ABFA52" w:rsidR="00512FAD" w:rsidRPr="00512FAD" w:rsidRDefault="00512FAD" w:rsidP="00512FAD">
            <w:pPr>
              <w:jc w:val="right"/>
              <w:rPr>
                <w:rFonts w:ascii="Arial" w:hAnsi="Arial" w:cs="Arial"/>
                <w:sz w:val="18"/>
                <w:szCs w:val="18"/>
              </w:rPr>
            </w:pPr>
            <w:r w:rsidRPr="00512FAD">
              <w:rPr>
                <w:rFonts w:ascii="Arial" w:hAnsi="Arial" w:cs="Arial"/>
                <w:sz w:val="18"/>
                <w:szCs w:val="18"/>
              </w:rPr>
              <w:t xml:space="preserve"> 104 615,70 </w:t>
            </w:r>
          </w:p>
        </w:tc>
        <w:tc>
          <w:tcPr>
            <w:tcW w:w="1481" w:type="dxa"/>
            <w:tcBorders>
              <w:top w:val="single" w:sz="8" w:space="0" w:color="E0E3E5"/>
              <w:left w:val="single" w:sz="8" w:space="0" w:color="E0E3E5"/>
              <w:bottom w:val="single" w:sz="8" w:space="0" w:color="E0E3E5"/>
              <w:right w:val="single" w:sz="8" w:space="0" w:color="E0E3E5"/>
            </w:tcBorders>
          </w:tcPr>
          <w:p w14:paraId="7787DB0C" w14:textId="267F02BD" w:rsidR="00512FAD" w:rsidRPr="00512FAD" w:rsidRDefault="00512FAD" w:rsidP="00512FAD">
            <w:pPr>
              <w:jc w:val="right"/>
              <w:rPr>
                <w:rFonts w:ascii="Arial" w:hAnsi="Arial" w:cs="Arial"/>
                <w:sz w:val="18"/>
                <w:szCs w:val="18"/>
              </w:rPr>
            </w:pPr>
            <w:r w:rsidRPr="00512FAD">
              <w:rPr>
                <w:rFonts w:ascii="Arial" w:hAnsi="Arial" w:cs="Arial"/>
                <w:sz w:val="18"/>
                <w:szCs w:val="18"/>
              </w:rPr>
              <w:t xml:space="preserve"> 602 785,70 </w:t>
            </w:r>
          </w:p>
        </w:tc>
      </w:tr>
      <w:tr w:rsidR="00D97F71" w:rsidRPr="001F2D2F" w14:paraId="1DC75D1A" w14:textId="77777777" w:rsidTr="008E257A">
        <w:trPr>
          <w:trHeight w:val="2384"/>
          <w:tblCellSpacing w:w="0" w:type="dxa"/>
        </w:trPr>
        <w:tc>
          <w:tcPr>
            <w:tcW w:w="0" w:type="auto"/>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74B6FC03" w14:textId="5CA65582" w:rsidR="00D97F71" w:rsidRDefault="00D97F71" w:rsidP="00D97F71">
            <w:pPr>
              <w:rPr>
                <w:rFonts w:ascii="Arial" w:hAnsi="Arial" w:cs="Arial"/>
                <w:color w:val="000000"/>
                <w:sz w:val="18"/>
                <w:szCs w:val="18"/>
              </w:rPr>
            </w:pPr>
            <w:r w:rsidRPr="00EA2D31">
              <w:rPr>
                <w:rFonts w:ascii="Arial" w:hAnsi="Arial" w:cs="Arial"/>
                <w:color w:val="000000"/>
                <w:sz w:val="18"/>
                <w:szCs w:val="18"/>
              </w:rPr>
              <w:t>-- NEW --</w:t>
            </w:r>
          </w:p>
        </w:tc>
        <w:tc>
          <w:tcPr>
            <w:tcW w:w="1268"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2AEEFB19" w14:textId="770B5F4C" w:rsidR="00D97F71" w:rsidRDefault="00D97F71" w:rsidP="00D97F71">
            <w:pPr>
              <w:rPr>
                <w:rFonts w:ascii="Arial" w:hAnsi="Arial" w:cs="Arial"/>
                <w:color w:val="000000"/>
                <w:sz w:val="18"/>
                <w:szCs w:val="18"/>
              </w:rPr>
            </w:pPr>
            <w:proofErr w:type="spellStart"/>
            <w:r w:rsidRPr="00EA2D31">
              <w:rPr>
                <w:rFonts w:ascii="Arial" w:hAnsi="Arial" w:cs="Arial"/>
                <w:color w:val="000000"/>
                <w:sz w:val="18"/>
                <w:szCs w:val="18"/>
              </w:rPr>
              <w:t>Depends</w:t>
            </w:r>
            <w:proofErr w:type="spellEnd"/>
            <w:r w:rsidRPr="00EA2D31">
              <w:rPr>
                <w:rFonts w:ascii="Arial" w:hAnsi="Arial" w:cs="Arial"/>
                <w:color w:val="000000"/>
                <w:sz w:val="18"/>
                <w:szCs w:val="18"/>
              </w:rPr>
              <w:t xml:space="preserve"> on PO </w:t>
            </w:r>
            <w:proofErr w:type="spellStart"/>
            <w:r w:rsidRPr="00EA2D31">
              <w:rPr>
                <w:rFonts w:ascii="Arial" w:hAnsi="Arial" w:cs="Arial"/>
                <w:color w:val="000000"/>
                <w:sz w:val="18"/>
                <w:szCs w:val="18"/>
              </w:rPr>
              <w:t>Date</w:t>
            </w:r>
            <w:proofErr w:type="spellEnd"/>
          </w:p>
        </w:tc>
        <w:tc>
          <w:tcPr>
            <w:tcW w:w="1266"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2D23B93D" w14:textId="77777777" w:rsidR="00D97F71" w:rsidRDefault="00D97F71" w:rsidP="00D97F71">
            <w:pPr>
              <w:rPr>
                <w:rFonts w:ascii="Arial" w:hAnsi="Arial" w:cs="Arial"/>
                <w:color w:val="000000"/>
                <w:sz w:val="18"/>
                <w:szCs w:val="18"/>
              </w:rPr>
            </w:pPr>
            <w:r>
              <w:rPr>
                <w:rFonts w:ascii="Arial" w:hAnsi="Arial" w:cs="Arial"/>
                <w:color w:val="000000"/>
                <w:sz w:val="18"/>
                <w:szCs w:val="18"/>
              </w:rPr>
              <w:t>20/03/2027</w:t>
            </w:r>
          </w:p>
        </w:tc>
        <w:tc>
          <w:tcPr>
            <w:tcW w:w="916"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4E8613C1" w14:textId="02F6F541" w:rsidR="00D97F71" w:rsidRDefault="00D97F71" w:rsidP="00D97F71">
            <w:pPr>
              <w:rPr>
                <w:rFonts w:ascii="Arial" w:hAnsi="Arial" w:cs="Arial"/>
                <w:color w:val="000000"/>
                <w:sz w:val="18"/>
                <w:szCs w:val="18"/>
              </w:rPr>
            </w:pPr>
            <w:r>
              <w:rPr>
                <w:rFonts w:ascii="Arial" w:hAnsi="Arial" w:cs="Arial"/>
                <w:color w:val="000000"/>
                <w:sz w:val="18"/>
                <w:szCs w:val="18"/>
              </w:rPr>
              <w:t>1</w:t>
            </w:r>
          </w:p>
        </w:tc>
        <w:tc>
          <w:tcPr>
            <w:tcW w:w="968"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08B0AE9B" w14:textId="77777777" w:rsidR="00D97F71" w:rsidRDefault="00D97F71" w:rsidP="00D97F71">
            <w:pPr>
              <w:rPr>
                <w:rFonts w:ascii="Arial" w:hAnsi="Arial" w:cs="Arial"/>
                <w:color w:val="000000"/>
                <w:sz w:val="18"/>
                <w:szCs w:val="18"/>
              </w:rPr>
            </w:pPr>
            <w:proofErr w:type="spellStart"/>
            <w:r>
              <w:rPr>
                <w:rFonts w:ascii="Arial" w:hAnsi="Arial" w:cs="Arial"/>
                <w:color w:val="000000"/>
                <w:sz w:val="18"/>
                <w:szCs w:val="18"/>
              </w:rPr>
              <w:t>Bundles</w:t>
            </w:r>
            <w:proofErr w:type="spellEnd"/>
          </w:p>
        </w:tc>
        <w:tc>
          <w:tcPr>
            <w:tcW w:w="1384"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7D271B77" w14:textId="59077C83" w:rsidR="00D97F71" w:rsidRDefault="00D97F71" w:rsidP="00D97F71">
            <w:pPr>
              <w:rPr>
                <w:rFonts w:ascii="Arial" w:hAnsi="Arial" w:cs="Arial"/>
                <w:color w:val="000000"/>
                <w:sz w:val="18"/>
                <w:szCs w:val="18"/>
              </w:rPr>
            </w:pPr>
            <w:r w:rsidRPr="00EA2D31">
              <w:rPr>
                <w:rFonts w:ascii="Arial" w:hAnsi="Arial" w:cs="Arial"/>
                <w:color w:val="000000"/>
                <w:sz w:val="18"/>
                <w:szCs w:val="18"/>
              </w:rPr>
              <w:t>P-ADVVUL-0I-SU3YP-00</w:t>
            </w:r>
          </w:p>
        </w:tc>
        <w:tc>
          <w:tcPr>
            <w:tcW w:w="2319" w:type="dxa"/>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hideMark/>
          </w:tcPr>
          <w:p w14:paraId="6055960B" w14:textId="43D52503" w:rsidR="00D97F71" w:rsidRDefault="00D97F71" w:rsidP="00D97F71">
            <w:pPr>
              <w:rPr>
                <w:rFonts w:ascii="Arial" w:hAnsi="Arial" w:cs="Arial"/>
                <w:color w:val="000000"/>
                <w:sz w:val="18"/>
                <w:szCs w:val="18"/>
              </w:rPr>
            </w:pPr>
            <w:proofErr w:type="spellStart"/>
            <w:r w:rsidRPr="00EA2D31">
              <w:rPr>
                <w:rFonts w:ascii="Arial" w:hAnsi="Arial" w:cs="Arial"/>
                <w:color w:val="000000"/>
                <w:sz w:val="18"/>
                <w:szCs w:val="18"/>
              </w:rPr>
              <w:t>Veeam</w:t>
            </w:r>
            <w:proofErr w:type="spellEnd"/>
            <w:r w:rsidRPr="00EA2D31">
              <w:rPr>
                <w:rFonts w:ascii="Arial" w:hAnsi="Arial" w:cs="Arial"/>
                <w:color w:val="000000"/>
                <w:sz w:val="18"/>
                <w:szCs w:val="18"/>
              </w:rPr>
              <w:t xml:space="preserve"> Data </w:t>
            </w:r>
            <w:proofErr w:type="spellStart"/>
            <w:r w:rsidRPr="00EA2D31">
              <w:rPr>
                <w:rFonts w:ascii="Arial" w:hAnsi="Arial" w:cs="Arial"/>
                <w:color w:val="000000"/>
                <w:sz w:val="18"/>
                <w:szCs w:val="18"/>
              </w:rPr>
              <w:t>Platform</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Advanced</w:t>
            </w:r>
            <w:proofErr w:type="spellEnd"/>
            <w:r w:rsidRPr="00EA2D31">
              <w:rPr>
                <w:rFonts w:ascii="Arial" w:hAnsi="Arial" w:cs="Arial"/>
                <w:color w:val="000000"/>
                <w:sz w:val="18"/>
                <w:szCs w:val="18"/>
              </w:rPr>
              <w:t xml:space="preserve"> Universal </w:t>
            </w:r>
            <w:proofErr w:type="spellStart"/>
            <w:r w:rsidRPr="00EA2D31">
              <w:rPr>
                <w:rFonts w:ascii="Arial" w:hAnsi="Arial" w:cs="Arial"/>
                <w:color w:val="000000"/>
                <w:sz w:val="18"/>
                <w:szCs w:val="18"/>
              </w:rPr>
              <w:t>Subscription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License</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Includes</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Enterprise</w:t>
            </w:r>
            <w:proofErr w:type="spellEnd"/>
            <w:r w:rsidRPr="00EA2D31">
              <w:rPr>
                <w:rFonts w:ascii="Arial" w:hAnsi="Arial" w:cs="Arial"/>
                <w:color w:val="000000"/>
                <w:sz w:val="18"/>
                <w:szCs w:val="18"/>
              </w:rPr>
              <w:t xml:space="preserve"> Plus </w:t>
            </w:r>
            <w:proofErr w:type="spellStart"/>
            <w:r w:rsidRPr="00EA2D31">
              <w:rPr>
                <w:rFonts w:ascii="Arial" w:hAnsi="Arial" w:cs="Arial"/>
                <w:color w:val="000000"/>
                <w:sz w:val="18"/>
                <w:szCs w:val="18"/>
              </w:rPr>
              <w:t>Edition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features</w:t>
            </w:r>
            <w:proofErr w:type="spellEnd"/>
            <w:r w:rsidRPr="00EA2D31">
              <w:rPr>
                <w:rFonts w:ascii="Arial" w:hAnsi="Arial" w:cs="Arial"/>
                <w:color w:val="000000"/>
                <w:sz w:val="18"/>
                <w:szCs w:val="18"/>
              </w:rPr>
              <w:t xml:space="preserve">. 10 instance </w:t>
            </w:r>
            <w:proofErr w:type="spellStart"/>
            <w:r w:rsidRPr="00EA2D31">
              <w:rPr>
                <w:rFonts w:ascii="Arial" w:hAnsi="Arial" w:cs="Arial"/>
                <w:color w:val="000000"/>
                <w:sz w:val="18"/>
                <w:szCs w:val="18"/>
              </w:rPr>
              <w:t>pack</w:t>
            </w:r>
            <w:proofErr w:type="spellEnd"/>
            <w:r w:rsidRPr="00EA2D31">
              <w:rPr>
                <w:rFonts w:ascii="Arial" w:hAnsi="Arial" w:cs="Arial"/>
                <w:color w:val="000000"/>
                <w:sz w:val="18"/>
                <w:szCs w:val="18"/>
              </w:rPr>
              <w:t xml:space="preserve">. 3 </w:t>
            </w:r>
            <w:proofErr w:type="spellStart"/>
            <w:r w:rsidRPr="00EA2D31">
              <w:rPr>
                <w:rFonts w:ascii="Arial" w:hAnsi="Arial" w:cs="Arial"/>
                <w:color w:val="000000"/>
                <w:sz w:val="18"/>
                <w:szCs w:val="18"/>
              </w:rPr>
              <w:t>Years</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Subscription</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Upfront</w:t>
            </w:r>
            <w:proofErr w:type="spellEnd"/>
            <w:r w:rsidRPr="00EA2D31">
              <w:rPr>
                <w:rFonts w:ascii="Arial" w:hAnsi="Arial" w:cs="Arial"/>
                <w:color w:val="000000"/>
                <w:sz w:val="18"/>
                <w:szCs w:val="18"/>
              </w:rPr>
              <w:t xml:space="preserve"> </w:t>
            </w:r>
            <w:proofErr w:type="spellStart"/>
            <w:r w:rsidRPr="00EA2D31">
              <w:rPr>
                <w:rFonts w:ascii="Arial" w:hAnsi="Arial" w:cs="Arial"/>
                <w:color w:val="000000"/>
                <w:sz w:val="18"/>
                <w:szCs w:val="18"/>
              </w:rPr>
              <w:t>Billing</w:t>
            </w:r>
            <w:proofErr w:type="spellEnd"/>
            <w:r w:rsidRPr="00EA2D31">
              <w:rPr>
                <w:rFonts w:ascii="Arial" w:hAnsi="Arial" w:cs="Arial"/>
                <w:color w:val="000000"/>
                <w:sz w:val="18"/>
                <w:szCs w:val="18"/>
              </w:rPr>
              <w:t xml:space="preserve"> &amp; </w:t>
            </w:r>
            <w:proofErr w:type="spellStart"/>
            <w:r w:rsidRPr="00EA2D31">
              <w:rPr>
                <w:rFonts w:ascii="Arial" w:hAnsi="Arial" w:cs="Arial"/>
                <w:color w:val="000000"/>
                <w:sz w:val="18"/>
                <w:szCs w:val="18"/>
              </w:rPr>
              <w:t>Production</w:t>
            </w:r>
            <w:proofErr w:type="spellEnd"/>
            <w:r w:rsidRPr="00EA2D31">
              <w:rPr>
                <w:rFonts w:ascii="Arial" w:hAnsi="Arial" w:cs="Arial"/>
                <w:color w:val="000000"/>
                <w:sz w:val="18"/>
                <w:szCs w:val="18"/>
              </w:rPr>
              <w:t xml:space="preserve"> (24/7) Support. Public </w:t>
            </w:r>
            <w:proofErr w:type="spellStart"/>
            <w:r w:rsidRPr="00EA2D31">
              <w:rPr>
                <w:rFonts w:ascii="Arial" w:hAnsi="Arial" w:cs="Arial"/>
                <w:color w:val="000000"/>
                <w:sz w:val="18"/>
                <w:szCs w:val="18"/>
              </w:rPr>
              <w:t>Sector</w:t>
            </w:r>
            <w:proofErr w:type="spellEnd"/>
            <w:r w:rsidRPr="00EA2D31">
              <w:rPr>
                <w:rFonts w:ascii="Arial" w:hAnsi="Arial" w:cs="Arial"/>
                <w:color w:val="000000"/>
                <w:sz w:val="18"/>
                <w:szCs w:val="18"/>
              </w:rPr>
              <w:t>.</w:t>
            </w:r>
          </w:p>
        </w:tc>
        <w:tc>
          <w:tcPr>
            <w:tcW w:w="1489" w:type="dxa"/>
            <w:tcBorders>
              <w:top w:val="single" w:sz="8" w:space="0" w:color="E0E3E5"/>
              <w:left w:val="single" w:sz="8" w:space="0" w:color="E0E3E5"/>
              <w:bottom w:val="single" w:sz="8" w:space="0" w:color="E0E3E5"/>
              <w:right w:val="single" w:sz="8" w:space="0" w:color="E0E3E5"/>
            </w:tcBorders>
          </w:tcPr>
          <w:p w14:paraId="4E6A20E7" w14:textId="45B6A437" w:rsidR="00D97F71" w:rsidRPr="0036538C" w:rsidRDefault="00D97F71" w:rsidP="00D97F71">
            <w:pPr>
              <w:jc w:val="right"/>
              <w:rPr>
                <w:rFonts w:ascii="Arial" w:hAnsi="Arial" w:cs="Arial"/>
                <w:sz w:val="18"/>
                <w:szCs w:val="18"/>
              </w:rPr>
            </w:pPr>
            <w:r w:rsidRPr="0036538C">
              <w:rPr>
                <w:rFonts w:ascii="Arial" w:hAnsi="Arial" w:cs="Arial"/>
                <w:sz w:val="18"/>
                <w:szCs w:val="18"/>
              </w:rPr>
              <w:t xml:space="preserve"> 81 796,00 </w:t>
            </w:r>
          </w:p>
        </w:tc>
        <w:tc>
          <w:tcPr>
            <w:tcW w:w="1424" w:type="dxa"/>
            <w:tcBorders>
              <w:top w:val="single" w:sz="8" w:space="0" w:color="E0E3E5"/>
              <w:left w:val="single" w:sz="8" w:space="0" w:color="E0E3E5"/>
              <w:bottom w:val="single" w:sz="8" w:space="0" w:color="E0E3E5"/>
              <w:right w:val="single" w:sz="8" w:space="0" w:color="E0E3E5"/>
            </w:tcBorders>
          </w:tcPr>
          <w:p w14:paraId="587D0FE3" w14:textId="4693162F" w:rsidR="00D97F71" w:rsidRPr="0036538C" w:rsidRDefault="00926BB4" w:rsidP="00D97F71">
            <w:pPr>
              <w:jc w:val="right"/>
              <w:rPr>
                <w:rFonts w:ascii="Arial" w:hAnsi="Arial" w:cs="Arial"/>
                <w:sz w:val="18"/>
                <w:szCs w:val="18"/>
              </w:rPr>
            </w:pPr>
            <w:r w:rsidRPr="0036538C">
              <w:rPr>
                <w:rFonts w:ascii="Arial" w:hAnsi="Arial" w:cs="Arial"/>
                <w:sz w:val="18"/>
                <w:szCs w:val="18"/>
              </w:rPr>
              <w:t>81 796,00</w:t>
            </w:r>
          </w:p>
        </w:tc>
        <w:tc>
          <w:tcPr>
            <w:tcW w:w="1455" w:type="dxa"/>
            <w:tcBorders>
              <w:top w:val="single" w:sz="8" w:space="0" w:color="E0E3E5"/>
              <w:left w:val="single" w:sz="8" w:space="0" w:color="E0E3E5"/>
              <w:bottom w:val="single" w:sz="8" w:space="0" w:color="E0E3E5"/>
              <w:right w:val="single" w:sz="8" w:space="0" w:color="E0E3E5"/>
            </w:tcBorders>
          </w:tcPr>
          <w:p w14:paraId="50D76CBA" w14:textId="3947B271" w:rsidR="00D97F71" w:rsidRPr="0036538C" w:rsidRDefault="00D97F71" w:rsidP="00D97F71">
            <w:pPr>
              <w:jc w:val="right"/>
              <w:rPr>
                <w:rFonts w:ascii="Arial" w:hAnsi="Arial" w:cs="Arial"/>
                <w:sz w:val="18"/>
                <w:szCs w:val="18"/>
              </w:rPr>
            </w:pPr>
            <w:r w:rsidRPr="0036538C">
              <w:rPr>
                <w:rFonts w:ascii="Arial" w:hAnsi="Arial" w:cs="Arial"/>
                <w:sz w:val="18"/>
                <w:szCs w:val="18"/>
              </w:rPr>
              <w:t xml:space="preserve"> </w:t>
            </w:r>
            <w:r w:rsidR="00926BB4" w:rsidRPr="0036538C">
              <w:rPr>
                <w:rFonts w:ascii="Arial" w:hAnsi="Arial" w:cs="Arial"/>
                <w:sz w:val="18"/>
                <w:szCs w:val="18"/>
              </w:rPr>
              <w:t>17.177,16</w:t>
            </w:r>
            <w:r w:rsidRPr="0036538C">
              <w:rPr>
                <w:rFonts w:ascii="Arial" w:hAnsi="Arial" w:cs="Arial"/>
                <w:sz w:val="18"/>
                <w:szCs w:val="18"/>
              </w:rPr>
              <w:t xml:space="preserve"> </w:t>
            </w:r>
          </w:p>
        </w:tc>
        <w:tc>
          <w:tcPr>
            <w:tcW w:w="1481" w:type="dxa"/>
            <w:tcBorders>
              <w:top w:val="single" w:sz="8" w:space="0" w:color="E0E3E5"/>
              <w:left w:val="single" w:sz="8" w:space="0" w:color="E0E3E5"/>
              <w:bottom w:val="single" w:sz="8" w:space="0" w:color="E0E3E5"/>
              <w:right w:val="single" w:sz="8" w:space="0" w:color="E0E3E5"/>
            </w:tcBorders>
          </w:tcPr>
          <w:p w14:paraId="7372FFAC" w14:textId="60DD55C6" w:rsidR="00D97F71" w:rsidRPr="0036538C" w:rsidRDefault="00926BB4" w:rsidP="00D97F71">
            <w:pPr>
              <w:jc w:val="right"/>
              <w:rPr>
                <w:rFonts w:ascii="Arial" w:hAnsi="Arial" w:cs="Arial"/>
                <w:sz w:val="18"/>
                <w:szCs w:val="18"/>
              </w:rPr>
            </w:pPr>
            <w:r w:rsidRPr="0036538C">
              <w:rPr>
                <w:rFonts w:ascii="Arial" w:hAnsi="Arial" w:cs="Arial"/>
                <w:sz w:val="18"/>
                <w:szCs w:val="18"/>
              </w:rPr>
              <w:t>98.973,16</w:t>
            </w:r>
            <w:r w:rsidR="00D97F71" w:rsidRPr="0036538C">
              <w:rPr>
                <w:rFonts w:ascii="Arial" w:hAnsi="Arial" w:cs="Arial"/>
                <w:sz w:val="18"/>
                <w:szCs w:val="18"/>
              </w:rPr>
              <w:t xml:space="preserve"> </w:t>
            </w:r>
          </w:p>
        </w:tc>
      </w:tr>
      <w:tr w:rsidR="00926BB4" w:rsidRPr="001F2D2F" w14:paraId="45638364" w14:textId="77777777" w:rsidTr="008E257A">
        <w:trPr>
          <w:trHeight w:val="681"/>
          <w:tblCellSpacing w:w="0" w:type="dxa"/>
        </w:trPr>
        <w:tc>
          <w:tcPr>
            <w:tcW w:w="9252" w:type="dxa"/>
            <w:gridSpan w:val="7"/>
            <w:tcBorders>
              <w:top w:val="single" w:sz="8" w:space="0" w:color="E0E3E5"/>
              <w:left w:val="single" w:sz="8" w:space="0" w:color="E0E3E5"/>
              <w:bottom w:val="single" w:sz="8" w:space="0" w:color="E0E3E5"/>
              <w:right w:val="single" w:sz="8" w:space="0" w:color="E0E3E5"/>
            </w:tcBorders>
            <w:tcMar>
              <w:top w:w="60" w:type="dxa"/>
              <w:left w:w="75" w:type="dxa"/>
              <w:bottom w:w="60" w:type="dxa"/>
              <w:right w:w="30" w:type="dxa"/>
            </w:tcMar>
          </w:tcPr>
          <w:p w14:paraId="044B6C6A" w14:textId="25A959F2" w:rsidR="00926BB4" w:rsidRPr="001F2D2F" w:rsidRDefault="00926BB4" w:rsidP="00926BB4">
            <w:pPr>
              <w:rPr>
                <w:rFonts w:ascii="Arial" w:hAnsi="Arial" w:cs="Arial"/>
                <w:b/>
                <w:bCs/>
                <w:sz w:val="18"/>
                <w:szCs w:val="18"/>
                <w:highlight w:val="green"/>
              </w:rPr>
            </w:pPr>
            <w:r w:rsidRPr="001F2D2F">
              <w:rPr>
                <w:rFonts w:ascii="Arial" w:hAnsi="Arial" w:cs="Arial"/>
                <w:b/>
                <w:bCs/>
                <w:sz w:val="18"/>
                <w:szCs w:val="18"/>
                <w:highlight w:val="green"/>
              </w:rPr>
              <w:t xml:space="preserve">Cena za Část </w:t>
            </w:r>
            <w:proofErr w:type="gramStart"/>
            <w:r w:rsidRPr="001F2D2F">
              <w:rPr>
                <w:rFonts w:ascii="Arial" w:hAnsi="Arial" w:cs="Arial"/>
                <w:b/>
                <w:bCs/>
                <w:sz w:val="18"/>
                <w:szCs w:val="18"/>
                <w:highlight w:val="green"/>
              </w:rPr>
              <w:t>C - nákup</w:t>
            </w:r>
            <w:proofErr w:type="gramEnd"/>
            <w:r w:rsidRPr="001F2D2F">
              <w:rPr>
                <w:rFonts w:ascii="Arial" w:hAnsi="Arial" w:cs="Arial"/>
                <w:b/>
                <w:bCs/>
                <w:sz w:val="18"/>
                <w:szCs w:val="18"/>
                <w:highlight w:val="green"/>
              </w:rPr>
              <w:t xml:space="preserve"> 1ks subskripční licence „</w:t>
            </w:r>
            <w:proofErr w:type="spellStart"/>
            <w:r w:rsidRPr="001F2D2F">
              <w:rPr>
                <w:rFonts w:ascii="Arial" w:hAnsi="Arial" w:cs="Arial"/>
                <w:b/>
                <w:bCs/>
                <w:sz w:val="18"/>
                <w:szCs w:val="18"/>
                <w:highlight w:val="green"/>
              </w:rPr>
              <w:t>Veeam</w:t>
            </w:r>
            <w:proofErr w:type="spellEnd"/>
            <w:r w:rsidRPr="001F2D2F">
              <w:rPr>
                <w:rFonts w:ascii="Arial" w:hAnsi="Arial" w:cs="Arial"/>
                <w:b/>
                <w:bCs/>
                <w:sz w:val="18"/>
                <w:szCs w:val="18"/>
                <w:highlight w:val="green"/>
              </w:rPr>
              <w:t xml:space="preserve"> Data </w:t>
            </w:r>
            <w:proofErr w:type="spellStart"/>
            <w:r w:rsidRPr="001F2D2F">
              <w:rPr>
                <w:rFonts w:ascii="Arial" w:hAnsi="Arial" w:cs="Arial"/>
                <w:b/>
                <w:bCs/>
                <w:sz w:val="18"/>
                <w:szCs w:val="18"/>
                <w:highlight w:val="green"/>
              </w:rPr>
              <w:t>Platform</w:t>
            </w:r>
            <w:proofErr w:type="spellEnd"/>
            <w:r w:rsidRPr="001F2D2F">
              <w:rPr>
                <w:rFonts w:ascii="Arial" w:hAnsi="Arial" w:cs="Arial"/>
                <w:b/>
                <w:bCs/>
                <w:sz w:val="18"/>
                <w:szCs w:val="18"/>
                <w:highlight w:val="green"/>
              </w:rPr>
              <w:t xml:space="preserve"> </w:t>
            </w:r>
            <w:proofErr w:type="spellStart"/>
            <w:r w:rsidRPr="001F2D2F">
              <w:rPr>
                <w:rFonts w:ascii="Arial" w:hAnsi="Arial" w:cs="Arial"/>
                <w:b/>
                <w:bCs/>
                <w:sz w:val="18"/>
                <w:szCs w:val="18"/>
                <w:highlight w:val="green"/>
              </w:rPr>
              <w:t>Advanced</w:t>
            </w:r>
            <w:proofErr w:type="spellEnd"/>
            <w:r w:rsidRPr="001F2D2F">
              <w:rPr>
                <w:rFonts w:ascii="Arial" w:hAnsi="Arial" w:cs="Arial"/>
                <w:b/>
                <w:bCs/>
                <w:sz w:val="18"/>
                <w:szCs w:val="18"/>
                <w:highlight w:val="green"/>
              </w:rPr>
              <w:t xml:space="preserve"> Universal </w:t>
            </w:r>
            <w:proofErr w:type="spellStart"/>
            <w:r w:rsidRPr="001F2D2F">
              <w:rPr>
                <w:rFonts w:ascii="Arial" w:hAnsi="Arial" w:cs="Arial"/>
                <w:b/>
                <w:bCs/>
                <w:sz w:val="18"/>
                <w:szCs w:val="18"/>
                <w:highlight w:val="green"/>
              </w:rPr>
              <w:t>Subscription</w:t>
            </w:r>
            <w:proofErr w:type="spellEnd"/>
            <w:r w:rsidRPr="001F2D2F">
              <w:rPr>
                <w:rFonts w:ascii="Arial" w:hAnsi="Arial" w:cs="Arial"/>
                <w:b/>
                <w:bCs/>
                <w:sz w:val="18"/>
                <w:szCs w:val="18"/>
                <w:highlight w:val="green"/>
              </w:rPr>
              <w:t xml:space="preserve"> </w:t>
            </w:r>
            <w:proofErr w:type="spellStart"/>
            <w:r w:rsidRPr="001F2D2F">
              <w:rPr>
                <w:rFonts w:ascii="Arial" w:hAnsi="Arial" w:cs="Arial"/>
                <w:b/>
                <w:bCs/>
                <w:sz w:val="18"/>
                <w:szCs w:val="18"/>
                <w:highlight w:val="green"/>
              </w:rPr>
              <w:t>License</w:t>
            </w:r>
            <w:proofErr w:type="spellEnd"/>
            <w:r w:rsidRPr="001F2D2F">
              <w:rPr>
                <w:rFonts w:ascii="Arial" w:hAnsi="Arial" w:cs="Arial"/>
                <w:b/>
                <w:bCs/>
                <w:sz w:val="18"/>
                <w:szCs w:val="18"/>
                <w:highlight w:val="green"/>
              </w:rPr>
              <w:t>" včetně podpory (</w:t>
            </w:r>
            <w:proofErr w:type="spellStart"/>
            <w:r w:rsidRPr="001F2D2F">
              <w:rPr>
                <w:rFonts w:ascii="Arial" w:hAnsi="Arial" w:cs="Arial"/>
                <w:b/>
                <w:bCs/>
                <w:sz w:val="18"/>
                <w:szCs w:val="18"/>
                <w:highlight w:val="green"/>
              </w:rPr>
              <w:t>maintenance</w:t>
            </w:r>
            <w:proofErr w:type="spellEnd"/>
            <w:r w:rsidRPr="001F2D2F">
              <w:rPr>
                <w:rFonts w:ascii="Arial" w:hAnsi="Arial" w:cs="Arial"/>
                <w:b/>
                <w:bCs/>
                <w:sz w:val="18"/>
                <w:szCs w:val="18"/>
                <w:highlight w:val="green"/>
              </w:rPr>
              <w:t>) (21.3.2024 - 20.3.2027)</w:t>
            </w:r>
          </w:p>
        </w:tc>
        <w:tc>
          <w:tcPr>
            <w:tcW w:w="1489" w:type="dxa"/>
            <w:tcBorders>
              <w:top w:val="single" w:sz="8" w:space="0" w:color="E0E3E5"/>
              <w:left w:val="single" w:sz="8" w:space="0" w:color="E0E3E5"/>
              <w:bottom w:val="single" w:sz="8" w:space="0" w:color="E0E3E5"/>
              <w:right w:val="single" w:sz="8" w:space="0" w:color="E0E3E5"/>
            </w:tcBorders>
          </w:tcPr>
          <w:p w14:paraId="5C8ADA4D" w14:textId="5DDEE357" w:rsidR="00926BB4" w:rsidRPr="0078597F" w:rsidRDefault="0078597F" w:rsidP="0078597F">
            <w:pPr>
              <w:jc w:val="center"/>
              <w:rPr>
                <w:rFonts w:ascii="Arial" w:hAnsi="Arial" w:cs="Arial"/>
                <w:sz w:val="18"/>
                <w:szCs w:val="18"/>
                <w:highlight w:val="green"/>
              </w:rPr>
            </w:pPr>
            <w:r w:rsidRPr="0078597F">
              <w:rPr>
                <w:rFonts w:ascii="Arial" w:hAnsi="Arial" w:cs="Arial"/>
                <w:sz w:val="18"/>
                <w:szCs w:val="18"/>
              </w:rPr>
              <w:t>N/A</w:t>
            </w:r>
          </w:p>
        </w:tc>
        <w:tc>
          <w:tcPr>
            <w:tcW w:w="1424" w:type="dxa"/>
            <w:tcBorders>
              <w:top w:val="single" w:sz="8" w:space="0" w:color="E0E3E5"/>
              <w:left w:val="single" w:sz="8" w:space="0" w:color="E0E3E5"/>
              <w:bottom w:val="single" w:sz="8" w:space="0" w:color="E0E3E5"/>
              <w:right w:val="single" w:sz="8" w:space="0" w:color="E0E3E5"/>
            </w:tcBorders>
          </w:tcPr>
          <w:p w14:paraId="55E593DD" w14:textId="7F68D6B6" w:rsidR="00926BB4" w:rsidRPr="0036538C" w:rsidRDefault="00926BB4" w:rsidP="00926BB4">
            <w:pPr>
              <w:jc w:val="right"/>
              <w:rPr>
                <w:rFonts w:ascii="Arial" w:hAnsi="Arial" w:cs="Arial"/>
                <w:b/>
                <w:bCs/>
                <w:sz w:val="18"/>
                <w:szCs w:val="18"/>
              </w:rPr>
            </w:pPr>
            <w:r w:rsidRPr="0036538C">
              <w:rPr>
                <w:rFonts w:ascii="Arial" w:hAnsi="Arial" w:cs="Arial"/>
                <w:sz w:val="18"/>
                <w:szCs w:val="18"/>
              </w:rPr>
              <w:t>81 796,00</w:t>
            </w:r>
          </w:p>
        </w:tc>
        <w:tc>
          <w:tcPr>
            <w:tcW w:w="1455" w:type="dxa"/>
            <w:tcBorders>
              <w:top w:val="single" w:sz="8" w:space="0" w:color="E0E3E5"/>
              <w:left w:val="single" w:sz="8" w:space="0" w:color="E0E3E5"/>
              <w:bottom w:val="single" w:sz="8" w:space="0" w:color="E0E3E5"/>
              <w:right w:val="single" w:sz="8" w:space="0" w:color="E0E3E5"/>
            </w:tcBorders>
          </w:tcPr>
          <w:p w14:paraId="63666198" w14:textId="0DE7FE78" w:rsidR="00926BB4" w:rsidRPr="0036538C" w:rsidRDefault="00926BB4" w:rsidP="00926BB4">
            <w:pPr>
              <w:jc w:val="right"/>
              <w:rPr>
                <w:rFonts w:ascii="Arial" w:hAnsi="Arial" w:cs="Arial"/>
                <w:b/>
                <w:bCs/>
                <w:sz w:val="18"/>
                <w:szCs w:val="18"/>
              </w:rPr>
            </w:pPr>
            <w:r w:rsidRPr="0036538C">
              <w:rPr>
                <w:rFonts w:ascii="Arial" w:hAnsi="Arial" w:cs="Arial"/>
                <w:sz w:val="18"/>
                <w:szCs w:val="18"/>
              </w:rPr>
              <w:t xml:space="preserve"> 17.177,16 </w:t>
            </w:r>
          </w:p>
        </w:tc>
        <w:tc>
          <w:tcPr>
            <w:tcW w:w="1481" w:type="dxa"/>
            <w:tcBorders>
              <w:top w:val="single" w:sz="8" w:space="0" w:color="E0E3E5"/>
              <w:left w:val="single" w:sz="8" w:space="0" w:color="E0E3E5"/>
              <w:bottom w:val="single" w:sz="8" w:space="0" w:color="E0E3E5"/>
              <w:right w:val="single" w:sz="8" w:space="0" w:color="E0E3E5"/>
            </w:tcBorders>
          </w:tcPr>
          <w:p w14:paraId="69BAFC07" w14:textId="36D005BB" w:rsidR="00926BB4" w:rsidRPr="0036538C" w:rsidRDefault="00926BB4" w:rsidP="00926BB4">
            <w:pPr>
              <w:jc w:val="right"/>
              <w:rPr>
                <w:rFonts w:ascii="Arial" w:hAnsi="Arial" w:cs="Arial"/>
                <w:b/>
                <w:bCs/>
                <w:sz w:val="18"/>
                <w:szCs w:val="18"/>
              </w:rPr>
            </w:pPr>
            <w:r w:rsidRPr="0036538C">
              <w:rPr>
                <w:rFonts w:ascii="Arial" w:hAnsi="Arial" w:cs="Arial"/>
                <w:sz w:val="18"/>
                <w:szCs w:val="18"/>
              </w:rPr>
              <w:t xml:space="preserve">98.973,16 </w:t>
            </w:r>
          </w:p>
        </w:tc>
      </w:tr>
    </w:tbl>
    <w:p w14:paraId="3D298266" w14:textId="23C4CACD" w:rsidR="001F2D2F" w:rsidRDefault="001F2D2F" w:rsidP="00F93293">
      <w:pPr>
        <w:pStyle w:val="RLProhlensmluvnchstran"/>
        <w:rPr>
          <w:rFonts w:cs="Arial"/>
          <w:b/>
          <w:szCs w:val="22"/>
        </w:rPr>
      </w:pPr>
    </w:p>
    <w:p w14:paraId="0D367E94" w14:textId="77777777" w:rsidR="00B22A0C" w:rsidRDefault="00B22A0C" w:rsidP="00F93293">
      <w:pPr>
        <w:pStyle w:val="RLProhlensmluvnchstran"/>
        <w:rPr>
          <w:rFonts w:cs="Arial"/>
          <w:b/>
          <w:szCs w:val="22"/>
        </w:rPr>
      </w:pPr>
    </w:p>
    <w:p w14:paraId="356C0817" w14:textId="77777777" w:rsidR="00B22A0C" w:rsidRDefault="00B22A0C" w:rsidP="00F93293">
      <w:pPr>
        <w:pStyle w:val="RLProhlensmluvnchstran"/>
        <w:rPr>
          <w:rFonts w:cs="Arial"/>
          <w:b/>
          <w:szCs w:val="22"/>
        </w:rPr>
      </w:pPr>
    </w:p>
    <w:tbl>
      <w:tblPr>
        <w:tblW w:w="4986" w:type="pct"/>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951"/>
        <w:gridCol w:w="4952"/>
        <w:gridCol w:w="4949"/>
      </w:tblGrid>
      <w:tr w:rsidR="00B22A0C" w:rsidRPr="00E6491C" w14:paraId="4A969100" w14:textId="77777777" w:rsidTr="008E257A">
        <w:trPr>
          <w:trHeight w:val="397"/>
        </w:trPr>
        <w:tc>
          <w:tcPr>
            <w:tcW w:w="5000" w:type="pct"/>
            <w:gridSpan w:val="3"/>
            <w:shd w:val="clear" w:color="auto" w:fill="auto"/>
            <w:vAlign w:val="center"/>
          </w:tcPr>
          <w:p w14:paraId="4114809B" w14:textId="05D23D40" w:rsidR="00B22A0C" w:rsidRPr="001F2D2F" w:rsidRDefault="00B22A0C" w:rsidP="001F2D2F">
            <w:pPr>
              <w:jc w:val="center"/>
              <w:rPr>
                <w:b/>
                <w:color w:val="000000"/>
                <w:sz w:val="24"/>
                <w:szCs w:val="24"/>
              </w:rPr>
            </w:pPr>
            <w:r w:rsidRPr="001F2D2F">
              <w:rPr>
                <w:rFonts w:ascii="Arial" w:hAnsi="Arial" w:cs="Arial"/>
                <w:b/>
                <w:bCs/>
                <w:sz w:val="24"/>
                <w:szCs w:val="24"/>
                <w:highlight w:val="green"/>
              </w:rPr>
              <w:t>Celková cena za Předmět plnění</w:t>
            </w:r>
            <w:r w:rsidR="001F2D2F" w:rsidRPr="001F2D2F">
              <w:rPr>
                <w:rFonts w:ascii="Arial" w:hAnsi="Arial" w:cs="Arial"/>
                <w:b/>
                <w:bCs/>
                <w:sz w:val="24"/>
                <w:szCs w:val="24"/>
                <w:highlight w:val="green"/>
              </w:rPr>
              <w:t>*</w:t>
            </w:r>
          </w:p>
        </w:tc>
      </w:tr>
      <w:tr w:rsidR="00B22A0C" w:rsidRPr="001F2D2F" w14:paraId="2C3B363A" w14:textId="77777777" w:rsidTr="008E257A">
        <w:trPr>
          <w:trHeight w:val="397"/>
        </w:trPr>
        <w:tc>
          <w:tcPr>
            <w:tcW w:w="1667" w:type="pct"/>
            <w:shd w:val="clear" w:color="auto" w:fill="auto"/>
            <w:vAlign w:val="center"/>
          </w:tcPr>
          <w:p w14:paraId="0D458CE9" w14:textId="67F8A8CA" w:rsidR="00B22A0C" w:rsidRPr="001F2D2F" w:rsidRDefault="001F2D2F" w:rsidP="008E257A">
            <w:pPr>
              <w:jc w:val="center"/>
              <w:rPr>
                <w:rFonts w:ascii="Arial" w:hAnsi="Arial" w:cs="Arial"/>
                <w:b/>
                <w:color w:val="000000"/>
                <w:sz w:val="20"/>
                <w:szCs w:val="20"/>
              </w:rPr>
            </w:pPr>
            <w:r w:rsidRPr="001F2D2F">
              <w:rPr>
                <w:rFonts w:ascii="Arial" w:hAnsi="Arial" w:cs="Arial"/>
                <w:b/>
                <w:color w:val="000000"/>
                <w:sz w:val="20"/>
                <w:szCs w:val="20"/>
              </w:rPr>
              <w:t>Celková</w:t>
            </w:r>
            <w:r w:rsidR="00B22A0C" w:rsidRPr="001F2D2F">
              <w:rPr>
                <w:rFonts w:ascii="Arial" w:hAnsi="Arial" w:cs="Arial"/>
                <w:b/>
                <w:color w:val="000000"/>
                <w:sz w:val="20"/>
                <w:szCs w:val="20"/>
              </w:rPr>
              <w:t xml:space="preserve"> cena za P</w:t>
            </w:r>
            <w:r w:rsidRPr="001F2D2F">
              <w:rPr>
                <w:rFonts w:ascii="Arial" w:hAnsi="Arial" w:cs="Arial"/>
                <w:b/>
                <w:color w:val="000000"/>
                <w:sz w:val="20"/>
                <w:szCs w:val="20"/>
              </w:rPr>
              <w:t xml:space="preserve">ředmět plnění </w:t>
            </w:r>
            <w:r w:rsidR="00B22A0C" w:rsidRPr="001F2D2F">
              <w:rPr>
                <w:rFonts w:ascii="Arial" w:hAnsi="Arial" w:cs="Arial"/>
                <w:b/>
                <w:color w:val="000000"/>
                <w:sz w:val="20"/>
                <w:szCs w:val="20"/>
              </w:rPr>
              <w:t>v Kč bez DPH</w:t>
            </w:r>
          </w:p>
        </w:tc>
        <w:tc>
          <w:tcPr>
            <w:tcW w:w="1667" w:type="pct"/>
            <w:shd w:val="clear" w:color="auto" w:fill="auto"/>
          </w:tcPr>
          <w:p w14:paraId="403B8D4D" w14:textId="77777777" w:rsidR="00B22A0C" w:rsidRPr="001F2D2F" w:rsidRDefault="00B22A0C" w:rsidP="008E257A">
            <w:pPr>
              <w:jc w:val="center"/>
              <w:rPr>
                <w:rFonts w:ascii="Arial" w:hAnsi="Arial" w:cs="Arial"/>
                <w:b/>
                <w:sz w:val="20"/>
                <w:szCs w:val="20"/>
              </w:rPr>
            </w:pPr>
            <w:r w:rsidRPr="001F2D2F">
              <w:rPr>
                <w:rFonts w:ascii="Arial" w:hAnsi="Arial" w:cs="Arial"/>
                <w:b/>
                <w:sz w:val="20"/>
                <w:szCs w:val="20"/>
              </w:rPr>
              <w:t>Celková výše DPH</w:t>
            </w:r>
            <w:r w:rsidRPr="001F2D2F">
              <w:rPr>
                <w:rFonts w:ascii="Arial" w:hAnsi="Arial" w:cs="Arial"/>
                <w:b/>
                <w:color w:val="000000"/>
                <w:sz w:val="20"/>
                <w:szCs w:val="20"/>
              </w:rPr>
              <w:t xml:space="preserve"> v Kč</w:t>
            </w:r>
          </w:p>
        </w:tc>
        <w:tc>
          <w:tcPr>
            <w:tcW w:w="1666" w:type="pct"/>
            <w:shd w:val="clear" w:color="auto" w:fill="auto"/>
          </w:tcPr>
          <w:p w14:paraId="47A8A7D3" w14:textId="4A416731" w:rsidR="00B22A0C" w:rsidRPr="001F2D2F" w:rsidRDefault="001F2D2F" w:rsidP="008E257A">
            <w:pPr>
              <w:jc w:val="center"/>
              <w:rPr>
                <w:rFonts w:ascii="Arial" w:hAnsi="Arial" w:cs="Arial"/>
                <w:b/>
                <w:sz w:val="20"/>
                <w:szCs w:val="20"/>
              </w:rPr>
            </w:pPr>
            <w:r w:rsidRPr="001F2D2F">
              <w:rPr>
                <w:rFonts w:ascii="Arial" w:hAnsi="Arial" w:cs="Arial"/>
                <w:b/>
                <w:color w:val="000000"/>
                <w:sz w:val="20"/>
                <w:szCs w:val="20"/>
              </w:rPr>
              <w:t xml:space="preserve">Celková cena za Předmět plnění </w:t>
            </w:r>
            <w:r w:rsidR="00B22A0C" w:rsidRPr="001F2D2F">
              <w:rPr>
                <w:rFonts w:ascii="Arial" w:hAnsi="Arial" w:cs="Arial"/>
                <w:b/>
                <w:color w:val="000000"/>
                <w:sz w:val="20"/>
                <w:szCs w:val="20"/>
              </w:rPr>
              <w:t>v Kč včetně DPH</w:t>
            </w:r>
          </w:p>
        </w:tc>
      </w:tr>
      <w:tr w:rsidR="0078597F" w:rsidRPr="001F2D2F" w14:paraId="7FB92CAE" w14:textId="77777777" w:rsidTr="008E257A">
        <w:trPr>
          <w:trHeight w:val="445"/>
        </w:trPr>
        <w:tc>
          <w:tcPr>
            <w:tcW w:w="1667" w:type="pct"/>
            <w:shd w:val="clear" w:color="auto" w:fill="auto"/>
          </w:tcPr>
          <w:p w14:paraId="769C0A1C" w14:textId="5B5DE7F8" w:rsidR="0078597F" w:rsidRPr="0078597F" w:rsidRDefault="0078597F" w:rsidP="0078597F">
            <w:pPr>
              <w:jc w:val="center"/>
              <w:rPr>
                <w:rFonts w:ascii="Arial" w:hAnsi="Arial" w:cs="Arial"/>
                <w:b/>
                <w:color w:val="000000"/>
                <w:sz w:val="20"/>
                <w:szCs w:val="20"/>
              </w:rPr>
            </w:pPr>
            <w:r w:rsidRPr="0078597F">
              <w:rPr>
                <w:rFonts w:ascii="Arial" w:hAnsi="Arial" w:cs="Arial"/>
                <w:sz w:val="20"/>
                <w:szCs w:val="20"/>
              </w:rPr>
              <w:t xml:space="preserve"> 5 429 106,00 </w:t>
            </w:r>
          </w:p>
        </w:tc>
        <w:tc>
          <w:tcPr>
            <w:tcW w:w="1667" w:type="pct"/>
            <w:shd w:val="clear" w:color="auto" w:fill="auto"/>
          </w:tcPr>
          <w:p w14:paraId="5B3CD978" w14:textId="55C4CDF2" w:rsidR="0078597F" w:rsidRPr="0078597F" w:rsidRDefault="0078597F" w:rsidP="0078597F">
            <w:pPr>
              <w:jc w:val="center"/>
              <w:rPr>
                <w:rFonts w:ascii="Arial" w:hAnsi="Arial" w:cs="Arial"/>
                <w:b/>
                <w:bCs/>
                <w:sz w:val="20"/>
                <w:szCs w:val="20"/>
              </w:rPr>
            </w:pPr>
            <w:r w:rsidRPr="0078597F">
              <w:rPr>
                <w:rFonts w:ascii="Arial" w:hAnsi="Arial" w:cs="Arial"/>
                <w:sz w:val="20"/>
                <w:szCs w:val="20"/>
              </w:rPr>
              <w:t xml:space="preserve"> 1 140 112,26 </w:t>
            </w:r>
          </w:p>
        </w:tc>
        <w:tc>
          <w:tcPr>
            <w:tcW w:w="1666" w:type="pct"/>
            <w:shd w:val="clear" w:color="auto" w:fill="auto"/>
          </w:tcPr>
          <w:p w14:paraId="486FAFD4" w14:textId="5FE4B0FA" w:rsidR="0078597F" w:rsidRPr="0078597F" w:rsidRDefault="0078597F" w:rsidP="0078597F">
            <w:pPr>
              <w:jc w:val="center"/>
              <w:rPr>
                <w:rFonts w:ascii="Arial" w:hAnsi="Arial" w:cs="Arial"/>
                <w:b/>
                <w:bCs/>
                <w:sz w:val="20"/>
                <w:szCs w:val="20"/>
              </w:rPr>
            </w:pPr>
            <w:r w:rsidRPr="0078597F">
              <w:rPr>
                <w:rFonts w:ascii="Arial" w:hAnsi="Arial" w:cs="Arial"/>
                <w:sz w:val="20"/>
                <w:szCs w:val="20"/>
              </w:rPr>
              <w:t xml:space="preserve"> 6 569 218,26 </w:t>
            </w:r>
          </w:p>
        </w:tc>
      </w:tr>
    </w:tbl>
    <w:p w14:paraId="2C7D5811" w14:textId="105FFA6E" w:rsidR="001208A1" w:rsidRDefault="001F2D2F" w:rsidP="001F2D2F">
      <w:pPr>
        <w:pStyle w:val="RLProhlensmluvnchstran"/>
        <w:jc w:val="left"/>
        <w:rPr>
          <w:rFonts w:cs="Arial"/>
          <w:b/>
          <w:szCs w:val="22"/>
        </w:rPr>
        <w:sectPr w:rsidR="001208A1" w:rsidSect="00AD5146">
          <w:pgSz w:w="16840" w:h="11907" w:orient="landscape" w:code="9"/>
          <w:pgMar w:top="902" w:right="998" w:bottom="743" w:left="902" w:header="0" w:footer="646" w:gutter="0"/>
          <w:cols w:space="708"/>
        </w:sectPr>
      </w:pPr>
      <w:r w:rsidRPr="001F2D2F">
        <w:rPr>
          <w:rFonts w:ascii="Arial" w:hAnsi="Arial" w:cs="Arial"/>
          <w:bCs/>
          <w:sz w:val="20"/>
          <w:szCs w:val="20"/>
          <w:lang w:val="cs-CZ"/>
        </w:rPr>
        <w:t>*Součet cen za Část A + Část B + Část C</w:t>
      </w:r>
      <w:r w:rsidR="007925C6" w:rsidRPr="00AD4DB0" w:rsidDel="007925C6">
        <w:rPr>
          <w:rFonts w:cs="Arial"/>
          <w:b/>
          <w:szCs w:val="22"/>
        </w:rPr>
        <w:t xml:space="preserve"> </w:t>
      </w:r>
    </w:p>
    <w:p w14:paraId="08DA3FCB" w14:textId="7312FC31" w:rsidR="00455E6A" w:rsidRDefault="00455E6A" w:rsidP="001208A1">
      <w:pPr>
        <w:pStyle w:val="RLProhlensmluvnchstran"/>
        <w:rPr>
          <w:rFonts w:cs="Arial"/>
          <w:b/>
          <w:szCs w:val="22"/>
          <w:lang w:val="cs-CZ"/>
        </w:rPr>
      </w:pPr>
      <w:r w:rsidRPr="00AD4DB0">
        <w:rPr>
          <w:rFonts w:cs="Arial"/>
          <w:b/>
          <w:szCs w:val="22"/>
        </w:rPr>
        <w:lastRenderedPageBreak/>
        <w:t xml:space="preserve">Příloha č. </w:t>
      </w:r>
      <w:r w:rsidR="007925C6">
        <w:rPr>
          <w:rFonts w:cs="Arial"/>
          <w:b/>
          <w:szCs w:val="22"/>
          <w:lang w:val="cs-CZ"/>
        </w:rPr>
        <w:t>3</w:t>
      </w:r>
    </w:p>
    <w:p w14:paraId="37CDF58F" w14:textId="77777777" w:rsidR="00455E6A" w:rsidRDefault="00455E6A" w:rsidP="00001AA1">
      <w:pPr>
        <w:pStyle w:val="RLProhlensmluvnchstran"/>
        <w:rPr>
          <w:rFonts w:cs="Arial"/>
          <w:b/>
          <w:szCs w:val="22"/>
          <w:lang w:val="cs-CZ"/>
        </w:rPr>
      </w:pPr>
    </w:p>
    <w:p w14:paraId="73524C3B" w14:textId="77777777" w:rsidR="008D3716" w:rsidRDefault="008D3716" w:rsidP="008D3716">
      <w:pPr>
        <w:pStyle w:val="RLTextlnkuslovan"/>
        <w:numPr>
          <w:ilvl w:val="0"/>
          <w:numId w:val="0"/>
        </w:numPr>
        <w:ind w:left="142" w:hanging="142"/>
        <w:jc w:val="center"/>
        <w:rPr>
          <w:rFonts w:cs="Arial"/>
          <w:b/>
          <w:sz w:val="20"/>
          <w:szCs w:val="20"/>
        </w:rPr>
      </w:pPr>
      <w:r w:rsidRPr="00636457">
        <w:rPr>
          <w:rFonts w:cs="Arial"/>
          <w:b/>
          <w:sz w:val="20"/>
          <w:szCs w:val="20"/>
        </w:rPr>
        <w:t>Licenční podmínky</w:t>
      </w:r>
    </w:p>
    <w:p w14:paraId="084A3C39" w14:textId="77777777" w:rsidR="00A85A20" w:rsidRDefault="00104C7A" w:rsidP="00A85A20">
      <w:pPr>
        <w:pStyle w:val="RLTextlnkuslovan"/>
        <w:numPr>
          <w:ilvl w:val="0"/>
          <w:numId w:val="0"/>
        </w:numPr>
        <w:rPr>
          <w:rFonts w:asciiTheme="minorHAnsi" w:hAnsiTheme="minorHAnsi" w:cs="Tahoma"/>
          <w:szCs w:val="20"/>
        </w:rPr>
      </w:pPr>
      <w:hyperlink r:id="rId19" w:history="1">
        <w:r w:rsidR="00A85A20" w:rsidRPr="009905DD">
          <w:rPr>
            <w:rStyle w:val="Hypertextovodkaz"/>
            <w:rFonts w:asciiTheme="minorHAnsi" w:hAnsiTheme="minorHAnsi" w:cs="Tahoma"/>
            <w:szCs w:val="20"/>
          </w:rPr>
          <w:t>https://www.veeam.com/eula.html</w:t>
        </w:r>
      </w:hyperlink>
    </w:p>
    <w:p w14:paraId="22F5083D" w14:textId="77777777" w:rsidR="00A85A20" w:rsidRPr="00263D00" w:rsidRDefault="00A85A20" w:rsidP="00A85A20">
      <w:pPr>
        <w:pStyle w:val="RLTextlnkuslovan"/>
        <w:numPr>
          <w:ilvl w:val="0"/>
          <w:numId w:val="0"/>
        </w:numPr>
        <w:rPr>
          <w:rFonts w:asciiTheme="minorHAnsi" w:hAnsiTheme="minorHAnsi" w:cs="Tahoma"/>
          <w:szCs w:val="20"/>
        </w:rPr>
      </w:pPr>
    </w:p>
    <w:p w14:paraId="2D49C21C" w14:textId="77777777" w:rsidR="00A85A20" w:rsidRDefault="00104C7A" w:rsidP="00A85A20">
      <w:pPr>
        <w:pStyle w:val="RLTextlnkuslovan"/>
        <w:numPr>
          <w:ilvl w:val="0"/>
          <w:numId w:val="0"/>
        </w:numPr>
        <w:rPr>
          <w:rFonts w:asciiTheme="minorHAnsi" w:hAnsiTheme="minorHAnsi" w:cs="Tahoma"/>
          <w:szCs w:val="20"/>
        </w:rPr>
      </w:pPr>
      <w:hyperlink r:id="rId20" w:history="1">
        <w:r w:rsidR="00A85A20" w:rsidRPr="009905DD">
          <w:rPr>
            <w:rStyle w:val="Hypertextovodkaz"/>
            <w:rFonts w:asciiTheme="minorHAnsi" w:hAnsiTheme="minorHAnsi" w:cs="Tahoma"/>
            <w:szCs w:val="20"/>
          </w:rPr>
          <w:t>https://www.veeam.com/licensing-policy.html?ad=in-text-link</w:t>
        </w:r>
      </w:hyperlink>
    </w:p>
    <w:p w14:paraId="0C42935E" w14:textId="5A870150" w:rsidR="008B0879" w:rsidRDefault="008B0879" w:rsidP="00A85A20">
      <w:pPr>
        <w:pStyle w:val="RLProhlensmluvnchstran"/>
        <w:jc w:val="left"/>
        <w:rPr>
          <w:rFonts w:cs="Arial"/>
          <w:szCs w:val="22"/>
          <w:lang w:val="cs-CZ"/>
        </w:rPr>
      </w:pPr>
    </w:p>
    <w:p w14:paraId="61332647" w14:textId="77777777" w:rsidR="00A41EE3" w:rsidRDefault="00A41EE3" w:rsidP="00001AA1">
      <w:pPr>
        <w:pStyle w:val="RLProhlensmluvnchstran"/>
        <w:rPr>
          <w:rFonts w:cs="Arial"/>
          <w:szCs w:val="22"/>
          <w:lang w:val="cs-CZ"/>
        </w:rPr>
      </w:pPr>
    </w:p>
    <w:p w14:paraId="02504F75" w14:textId="77777777" w:rsidR="00A41EE3" w:rsidRDefault="00A41EE3" w:rsidP="00001AA1">
      <w:pPr>
        <w:pStyle w:val="RLProhlensmluvnchstran"/>
        <w:rPr>
          <w:rFonts w:cs="Arial"/>
          <w:szCs w:val="22"/>
          <w:lang w:val="cs-CZ"/>
        </w:rPr>
      </w:pPr>
    </w:p>
    <w:p w14:paraId="5E04F0ED" w14:textId="77777777" w:rsidR="00A41EE3" w:rsidRDefault="00A41EE3" w:rsidP="00001AA1">
      <w:pPr>
        <w:pStyle w:val="RLProhlensmluvnchstran"/>
        <w:rPr>
          <w:rFonts w:cs="Arial"/>
          <w:szCs w:val="22"/>
          <w:lang w:val="cs-CZ"/>
        </w:rPr>
      </w:pPr>
    </w:p>
    <w:p w14:paraId="7E9BA17E" w14:textId="77777777" w:rsidR="00A41EE3" w:rsidRDefault="00A41EE3" w:rsidP="00001AA1">
      <w:pPr>
        <w:pStyle w:val="RLProhlensmluvnchstran"/>
        <w:rPr>
          <w:rFonts w:cs="Arial"/>
          <w:szCs w:val="22"/>
          <w:lang w:val="cs-CZ"/>
        </w:rPr>
      </w:pPr>
    </w:p>
    <w:p w14:paraId="338F571C" w14:textId="77777777" w:rsidR="00A41EE3" w:rsidRDefault="00A41EE3" w:rsidP="00001AA1">
      <w:pPr>
        <w:pStyle w:val="RLProhlensmluvnchstran"/>
        <w:rPr>
          <w:rFonts w:cs="Arial"/>
          <w:szCs w:val="22"/>
          <w:lang w:val="cs-CZ"/>
        </w:rPr>
      </w:pPr>
    </w:p>
    <w:p w14:paraId="1D0D9C39" w14:textId="77777777" w:rsidR="00A41EE3" w:rsidRDefault="00A41EE3" w:rsidP="00001AA1">
      <w:pPr>
        <w:pStyle w:val="RLProhlensmluvnchstran"/>
        <w:rPr>
          <w:rFonts w:cs="Arial"/>
          <w:szCs w:val="22"/>
          <w:lang w:val="cs-CZ"/>
        </w:rPr>
      </w:pPr>
    </w:p>
    <w:p w14:paraId="2E2F0263" w14:textId="77777777" w:rsidR="00A41EE3" w:rsidRDefault="00A41EE3" w:rsidP="00001AA1">
      <w:pPr>
        <w:pStyle w:val="RLProhlensmluvnchstran"/>
        <w:rPr>
          <w:rFonts w:cs="Arial"/>
          <w:szCs w:val="22"/>
          <w:lang w:val="cs-CZ"/>
        </w:rPr>
      </w:pPr>
    </w:p>
    <w:p w14:paraId="5C7B54F9" w14:textId="77777777" w:rsidR="00A41EE3" w:rsidRDefault="00A41EE3" w:rsidP="00001AA1">
      <w:pPr>
        <w:pStyle w:val="RLProhlensmluvnchstran"/>
        <w:rPr>
          <w:rFonts w:cs="Arial"/>
          <w:szCs w:val="22"/>
          <w:lang w:val="cs-CZ"/>
        </w:rPr>
      </w:pPr>
    </w:p>
    <w:p w14:paraId="0277B977" w14:textId="77777777" w:rsidR="00A41EE3" w:rsidRDefault="00A41EE3" w:rsidP="00001AA1">
      <w:pPr>
        <w:pStyle w:val="RLProhlensmluvnchstran"/>
        <w:rPr>
          <w:rFonts w:cs="Arial"/>
          <w:szCs w:val="22"/>
          <w:lang w:val="cs-CZ"/>
        </w:rPr>
      </w:pPr>
    </w:p>
    <w:p w14:paraId="4612B803" w14:textId="77777777" w:rsidR="00A41EE3" w:rsidRDefault="00A41EE3" w:rsidP="00001AA1">
      <w:pPr>
        <w:pStyle w:val="RLProhlensmluvnchstran"/>
        <w:rPr>
          <w:rFonts w:cs="Arial"/>
          <w:szCs w:val="22"/>
          <w:lang w:val="cs-CZ"/>
        </w:rPr>
      </w:pPr>
    </w:p>
    <w:p w14:paraId="572A2441" w14:textId="77777777" w:rsidR="00A41EE3" w:rsidRDefault="00A41EE3" w:rsidP="00001AA1">
      <w:pPr>
        <w:pStyle w:val="RLProhlensmluvnchstran"/>
        <w:rPr>
          <w:rFonts w:cs="Arial"/>
          <w:szCs w:val="22"/>
          <w:lang w:val="cs-CZ"/>
        </w:rPr>
      </w:pPr>
    </w:p>
    <w:p w14:paraId="06BDC84E" w14:textId="77777777" w:rsidR="00A41EE3" w:rsidRDefault="00A41EE3" w:rsidP="00001AA1">
      <w:pPr>
        <w:pStyle w:val="RLProhlensmluvnchstran"/>
        <w:rPr>
          <w:rFonts w:cs="Arial"/>
          <w:szCs w:val="22"/>
          <w:lang w:val="cs-CZ"/>
        </w:rPr>
      </w:pPr>
    </w:p>
    <w:p w14:paraId="39BA0106" w14:textId="77777777" w:rsidR="00A41EE3" w:rsidRDefault="00A41EE3" w:rsidP="00001AA1">
      <w:pPr>
        <w:pStyle w:val="RLProhlensmluvnchstran"/>
        <w:rPr>
          <w:rFonts w:cs="Arial"/>
          <w:szCs w:val="22"/>
          <w:lang w:val="cs-CZ"/>
        </w:rPr>
      </w:pPr>
    </w:p>
    <w:p w14:paraId="2FC60EDC" w14:textId="77777777" w:rsidR="00A41EE3" w:rsidRDefault="00A41EE3" w:rsidP="00001AA1">
      <w:pPr>
        <w:pStyle w:val="RLProhlensmluvnchstran"/>
        <w:rPr>
          <w:rFonts w:cs="Arial"/>
          <w:szCs w:val="22"/>
          <w:lang w:val="cs-CZ"/>
        </w:rPr>
      </w:pPr>
    </w:p>
    <w:p w14:paraId="5C34D2EE" w14:textId="77777777" w:rsidR="00A41EE3" w:rsidRDefault="00A41EE3" w:rsidP="00001AA1">
      <w:pPr>
        <w:pStyle w:val="RLProhlensmluvnchstran"/>
        <w:rPr>
          <w:rFonts w:cs="Arial"/>
          <w:szCs w:val="22"/>
          <w:lang w:val="cs-CZ"/>
        </w:rPr>
      </w:pPr>
    </w:p>
    <w:p w14:paraId="718CD976" w14:textId="77777777" w:rsidR="00A41EE3" w:rsidRDefault="00A41EE3" w:rsidP="00001AA1">
      <w:pPr>
        <w:pStyle w:val="RLProhlensmluvnchstran"/>
        <w:rPr>
          <w:rFonts w:cs="Arial"/>
          <w:szCs w:val="22"/>
          <w:lang w:val="cs-CZ"/>
        </w:rPr>
      </w:pPr>
    </w:p>
    <w:p w14:paraId="437F7E60" w14:textId="77777777" w:rsidR="00A41EE3" w:rsidRDefault="00A41EE3" w:rsidP="00001AA1">
      <w:pPr>
        <w:pStyle w:val="RLProhlensmluvnchstran"/>
        <w:rPr>
          <w:rFonts w:cs="Arial"/>
          <w:szCs w:val="22"/>
          <w:lang w:val="cs-CZ"/>
        </w:rPr>
      </w:pPr>
    </w:p>
    <w:p w14:paraId="0D20021E" w14:textId="77777777" w:rsidR="00A41EE3" w:rsidRDefault="00A41EE3" w:rsidP="00001AA1">
      <w:pPr>
        <w:pStyle w:val="RLProhlensmluvnchstran"/>
        <w:rPr>
          <w:rFonts w:cs="Arial"/>
          <w:szCs w:val="22"/>
          <w:lang w:val="cs-CZ"/>
        </w:rPr>
      </w:pPr>
    </w:p>
    <w:p w14:paraId="1FFDF930" w14:textId="77777777" w:rsidR="00936E4A" w:rsidRDefault="00936E4A" w:rsidP="008743A0">
      <w:pPr>
        <w:pStyle w:val="RLTextlnkuslovan"/>
        <w:numPr>
          <w:ilvl w:val="0"/>
          <w:numId w:val="0"/>
        </w:numPr>
        <w:jc w:val="center"/>
        <w:rPr>
          <w:rFonts w:cs="Arial"/>
          <w:b/>
          <w:sz w:val="20"/>
          <w:szCs w:val="20"/>
        </w:rPr>
      </w:pPr>
      <w:r>
        <w:rPr>
          <w:rFonts w:cs="Arial"/>
          <w:b/>
          <w:sz w:val="20"/>
          <w:szCs w:val="20"/>
        </w:rPr>
        <w:br w:type="page"/>
      </w:r>
    </w:p>
    <w:p w14:paraId="6D4D7A6E" w14:textId="77777777" w:rsidR="00A41EE3" w:rsidRPr="00C933A9" w:rsidRDefault="00A41EE3" w:rsidP="008743A0">
      <w:pPr>
        <w:pStyle w:val="RLTextlnkuslovan"/>
        <w:numPr>
          <w:ilvl w:val="0"/>
          <w:numId w:val="0"/>
        </w:numPr>
        <w:jc w:val="center"/>
        <w:rPr>
          <w:rFonts w:cs="Arial"/>
          <w:b/>
          <w:sz w:val="20"/>
          <w:szCs w:val="20"/>
          <w:lang w:val="cs-CZ"/>
        </w:rPr>
      </w:pPr>
      <w:r w:rsidRPr="00636457">
        <w:rPr>
          <w:rFonts w:cs="Arial"/>
          <w:b/>
          <w:sz w:val="20"/>
          <w:szCs w:val="20"/>
        </w:rPr>
        <w:lastRenderedPageBreak/>
        <w:t xml:space="preserve">Příloha č. </w:t>
      </w:r>
      <w:r>
        <w:rPr>
          <w:rFonts w:cs="Arial"/>
          <w:b/>
          <w:sz w:val="20"/>
          <w:szCs w:val="20"/>
          <w:lang w:val="cs-CZ"/>
        </w:rPr>
        <w:t>4</w:t>
      </w:r>
    </w:p>
    <w:p w14:paraId="505EBF8D" w14:textId="04D2C5DB" w:rsidR="00A41EE3" w:rsidRDefault="00A41EE3" w:rsidP="008743A0">
      <w:pPr>
        <w:pStyle w:val="RLTextlnkuslovan"/>
        <w:numPr>
          <w:ilvl w:val="0"/>
          <w:numId w:val="0"/>
        </w:numPr>
        <w:jc w:val="center"/>
        <w:rPr>
          <w:rFonts w:cs="Arial"/>
          <w:b/>
          <w:sz w:val="20"/>
          <w:szCs w:val="20"/>
        </w:rPr>
      </w:pPr>
      <w:r>
        <w:rPr>
          <w:rFonts w:cs="Arial"/>
          <w:b/>
          <w:sz w:val="20"/>
          <w:szCs w:val="20"/>
        </w:rPr>
        <w:t>Seznam poddodavatelů</w:t>
      </w:r>
    </w:p>
    <w:p w14:paraId="0C6AA058" w14:textId="77777777" w:rsidR="00F023E8" w:rsidRDefault="00F023E8" w:rsidP="008743A0">
      <w:pPr>
        <w:pStyle w:val="RLTextlnkuslovan"/>
        <w:numPr>
          <w:ilvl w:val="0"/>
          <w:numId w:val="0"/>
        </w:numPr>
        <w:jc w:val="center"/>
        <w:rPr>
          <w:rFonts w:cs="Arial"/>
          <w:b/>
          <w:sz w:val="20"/>
          <w:szCs w:val="20"/>
        </w:rPr>
      </w:pPr>
    </w:p>
    <w:p w14:paraId="2DBB69CD" w14:textId="77777777" w:rsidR="00F023E8" w:rsidRPr="00DF1A1B" w:rsidRDefault="00F023E8" w:rsidP="00F023E8">
      <w:pPr>
        <w:spacing w:after="0" w:line="240" w:lineRule="auto"/>
        <w:rPr>
          <w:rFonts w:asciiTheme="minorHAnsi" w:hAnsiTheme="minorHAnsi" w:cs="Tahoma"/>
          <w:b/>
          <w:szCs w:val="20"/>
        </w:rPr>
      </w:pPr>
      <w:r>
        <w:rPr>
          <w:rFonts w:asciiTheme="minorHAnsi" w:hAnsiTheme="minorHAnsi" w:cs="Tahoma"/>
          <w:b/>
          <w:szCs w:val="20"/>
        </w:rPr>
        <w:t>1</w:t>
      </w:r>
      <w:r w:rsidRPr="00DF1A1B">
        <w:rPr>
          <w:rFonts w:asciiTheme="minorHAnsi" w:hAnsiTheme="minorHAnsi" w:cs="Tahoma"/>
          <w:b/>
          <w:szCs w:val="20"/>
        </w:rPr>
        <w:t xml:space="preserve">/ </w:t>
      </w:r>
    </w:p>
    <w:p w14:paraId="09D6B212" w14:textId="00016BCE" w:rsidR="00F023E8" w:rsidRPr="00DF1A1B" w:rsidRDefault="00F023E8" w:rsidP="00F023E8">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Název:</w:t>
      </w:r>
      <w:r w:rsidRPr="00DF1A1B">
        <w:rPr>
          <w:rFonts w:asciiTheme="minorHAnsi" w:hAnsiTheme="minorHAnsi" w:cs="Tahoma"/>
          <w:szCs w:val="20"/>
        </w:rPr>
        <w:t xml:space="preserve"> </w:t>
      </w:r>
      <w:r w:rsidRPr="00DF1A1B">
        <w:rPr>
          <w:rFonts w:asciiTheme="minorHAnsi" w:hAnsiTheme="minorHAnsi" w:cs="Tahoma"/>
          <w:szCs w:val="20"/>
        </w:rPr>
        <w:tab/>
      </w:r>
      <w:r w:rsidRPr="00F023E8">
        <w:rPr>
          <w:rFonts w:asciiTheme="minorHAnsi" w:hAnsiTheme="minorHAnsi" w:cs="Tahoma"/>
          <w:bCs/>
          <w:szCs w:val="20"/>
        </w:rPr>
        <w:t>Arrow ECS, a.s.</w:t>
      </w:r>
    </w:p>
    <w:p w14:paraId="0C7A12CA" w14:textId="188F45F9" w:rsidR="00F023E8" w:rsidRPr="00DF1A1B" w:rsidRDefault="00F023E8" w:rsidP="00F023E8">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Sídlo:</w:t>
      </w:r>
      <w:r w:rsidRPr="00DF1A1B">
        <w:rPr>
          <w:rFonts w:asciiTheme="minorHAnsi" w:hAnsiTheme="minorHAnsi" w:cs="Tahoma"/>
          <w:szCs w:val="20"/>
        </w:rPr>
        <w:tab/>
      </w:r>
      <w:r w:rsidRPr="00F023E8">
        <w:rPr>
          <w:rFonts w:asciiTheme="minorHAnsi" w:hAnsiTheme="minorHAnsi" w:cs="Tahoma"/>
          <w:bCs/>
          <w:szCs w:val="20"/>
        </w:rPr>
        <w:t>28. října 3390/</w:t>
      </w:r>
      <w:proofErr w:type="gramStart"/>
      <w:r w:rsidRPr="00F023E8">
        <w:rPr>
          <w:rFonts w:asciiTheme="minorHAnsi" w:hAnsiTheme="minorHAnsi" w:cs="Tahoma"/>
          <w:bCs/>
          <w:szCs w:val="20"/>
        </w:rPr>
        <w:t>111a</w:t>
      </w:r>
      <w:proofErr w:type="gramEnd"/>
      <w:r w:rsidRPr="00F023E8">
        <w:rPr>
          <w:rFonts w:asciiTheme="minorHAnsi" w:hAnsiTheme="minorHAnsi" w:cs="Tahoma"/>
          <w:bCs/>
          <w:szCs w:val="20"/>
        </w:rPr>
        <w:t>, Moravská Ostrava, 702 00 Ostrava</w:t>
      </w:r>
    </w:p>
    <w:p w14:paraId="422F9657" w14:textId="1D841753" w:rsidR="00F023E8" w:rsidRPr="00DF1A1B" w:rsidRDefault="00F023E8" w:rsidP="00F023E8">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Právní forma:</w:t>
      </w:r>
      <w:r w:rsidRPr="00DF1A1B">
        <w:rPr>
          <w:rFonts w:asciiTheme="minorHAnsi" w:hAnsiTheme="minorHAnsi" w:cs="Tahoma"/>
          <w:szCs w:val="20"/>
        </w:rPr>
        <w:tab/>
      </w:r>
      <w:r>
        <w:rPr>
          <w:rFonts w:asciiTheme="minorHAnsi" w:hAnsiTheme="minorHAnsi" w:cs="Tahoma"/>
          <w:bCs/>
          <w:szCs w:val="20"/>
        </w:rPr>
        <w:t>akciová společnost</w:t>
      </w:r>
    </w:p>
    <w:p w14:paraId="36A761F8" w14:textId="7706C021" w:rsidR="00F023E8" w:rsidRPr="00DF1A1B" w:rsidRDefault="00F023E8" w:rsidP="00F023E8">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Identifikační číslo:</w:t>
      </w:r>
      <w:r w:rsidRPr="00DF1A1B">
        <w:rPr>
          <w:rFonts w:asciiTheme="minorHAnsi" w:hAnsiTheme="minorHAnsi" w:cs="Tahoma"/>
          <w:szCs w:val="20"/>
        </w:rPr>
        <w:tab/>
      </w:r>
      <w:r>
        <w:rPr>
          <w:rFonts w:asciiTheme="minorHAnsi" w:hAnsiTheme="minorHAnsi" w:cs="Tahoma"/>
          <w:bCs/>
          <w:szCs w:val="20"/>
        </w:rPr>
        <w:t>258 70 424</w:t>
      </w:r>
    </w:p>
    <w:p w14:paraId="4E66432E" w14:textId="6A7891C4" w:rsidR="00F023E8" w:rsidRPr="00DF1A1B" w:rsidRDefault="00F023E8" w:rsidP="00F023E8">
      <w:pPr>
        <w:tabs>
          <w:tab w:val="left" w:pos="2340"/>
        </w:tabs>
        <w:spacing w:after="0" w:line="240" w:lineRule="auto"/>
        <w:rPr>
          <w:rFonts w:asciiTheme="minorHAnsi" w:hAnsiTheme="minorHAnsi" w:cs="Tahoma"/>
          <w:b/>
          <w:szCs w:val="20"/>
        </w:rPr>
      </w:pPr>
      <w:r w:rsidRPr="00DF1A1B">
        <w:rPr>
          <w:rFonts w:asciiTheme="minorHAnsi" w:hAnsiTheme="minorHAnsi" w:cs="Tahoma"/>
          <w:b/>
          <w:szCs w:val="20"/>
        </w:rPr>
        <w:t>Rozsah plnění Smlouvy</w:t>
      </w:r>
      <w:r>
        <w:rPr>
          <w:rFonts w:asciiTheme="minorHAnsi" w:hAnsiTheme="minorHAnsi" w:cs="Tahoma"/>
          <w:b/>
          <w:szCs w:val="20"/>
        </w:rPr>
        <w:t xml:space="preserve"> v % a rozsah vykonávaných činností: </w:t>
      </w:r>
      <w:proofErr w:type="gramStart"/>
      <w:r w:rsidRPr="00876C0B">
        <w:rPr>
          <w:rFonts w:asciiTheme="minorHAnsi" w:hAnsiTheme="minorHAnsi" w:cs="Tahoma"/>
          <w:bCs/>
          <w:szCs w:val="20"/>
        </w:rPr>
        <w:t>90%</w:t>
      </w:r>
      <w:proofErr w:type="gramEnd"/>
      <w:r w:rsidRPr="00876C0B">
        <w:rPr>
          <w:rFonts w:asciiTheme="minorHAnsi" w:hAnsiTheme="minorHAnsi" w:cs="Tahoma"/>
          <w:bCs/>
          <w:szCs w:val="20"/>
        </w:rPr>
        <w:t xml:space="preserve">, zajištění subskripcí </w:t>
      </w:r>
      <w:r>
        <w:rPr>
          <w:rFonts w:asciiTheme="minorHAnsi" w:hAnsiTheme="minorHAnsi" w:cs="Tahoma"/>
          <w:bCs/>
          <w:szCs w:val="20"/>
        </w:rPr>
        <w:t xml:space="preserve">SW </w:t>
      </w:r>
      <w:proofErr w:type="spellStart"/>
      <w:r>
        <w:rPr>
          <w:rFonts w:asciiTheme="minorHAnsi" w:hAnsiTheme="minorHAnsi" w:cs="Tahoma"/>
          <w:bCs/>
          <w:szCs w:val="20"/>
        </w:rPr>
        <w:t>Veeam</w:t>
      </w:r>
      <w:proofErr w:type="spellEnd"/>
    </w:p>
    <w:p w14:paraId="678715D9" w14:textId="37F0D8D6" w:rsidR="008B0879" w:rsidRDefault="008B0879" w:rsidP="00F023E8">
      <w:pPr>
        <w:pStyle w:val="RLProhlensmluvnchstran"/>
        <w:jc w:val="left"/>
        <w:rPr>
          <w:rFonts w:cs="Arial"/>
          <w:szCs w:val="22"/>
          <w:lang w:val="cs-CZ"/>
        </w:rPr>
      </w:pPr>
    </w:p>
    <w:p w14:paraId="24FD0F84" w14:textId="77777777" w:rsidR="00CB0B2A" w:rsidRPr="00636457" w:rsidRDefault="00CB0B2A" w:rsidP="008743A0">
      <w:pPr>
        <w:pStyle w:val="RLTextlnkuslovan"/>
        <w:numPr>
          <w:ilvl w:val="0"/>
          <w:numId w:val="0"/>
        </w:numPr>
        <w:jc w:val="center"/>
        <w:rPr>
          <w:rFonts w:cs="Arial"/>
          <w:b/>
          <w:sz w:val="20"/>
          <w:szCs w:val="20"/>
        </w:rPr>
      </w:pPr>
    </w:p>
    <w:p w14:paraId="5DE76C26" w14:textId="002F6422" w:rsidR="009C0AD5" w:rsidRDefault="009C0AD5" w:rsidP="001F26C8">
      <w:pPr>
        <w:pStyle w:val="Zkladntext"/>
        <w:rPr>
          <w:rFonts w:asciiTheme="minorHAnsi" w:hAnsiTheme="minorHAnsi" w:cstheme="minorHAnsi"/>
          <w:bCs/>
          <w:sz w:val="20"/>
        </w:rPr>
      </w:pPr>
    </w:p>
    <w:p w14:paraId="57ABBC54" w14:textId="7264C5B8" w:rsidR="007D1BBD" w:rsidRDefault="007D1BBD" w:rsidP="001F26C8">
      <w:pPr>
        <w:pStyle w:val="Zkladntext"/>
        <w:rPr>
          <w:rFonts w:asciiTheme="minorHAnsi" w:hAnsiTheme="minorHAnsi" w:cstheme="minorHAnsi"/>
          <w:bCs/>
          <w:sz w:val="20"/>
        </w:rPr>
      </w:pPr>
    </w:p>
    <w:p w14:paraId="3C39ED27" w14:textId="77777777" w:rsidR="007D1BBD" w:rsidRDefault="007D1BBD" w:rsidP="007D1BBD">
      <w:pPr>
        <w:pStyle w:val="RLProhlensmluvnchstran"/>
        <w:spacing w:line="240" w:lineRule="auto"/>
        <w:rPr>
          <w:rFonts w:asciiTheme="minorHAnsi" w:hAnsiTheme="minorHAnsi" w:cstheme="minorHAnsi"/>
          <w:szCs w:val="22"/>
        </w:rPr>
      </w:pPr>
      <w:r>
        <w:rPr>
          <w:rFonts w:asciiTheme="minorHAnsi" w:hAnsiTheme="minorHAnsi" w:cstheme="minorHAnsi"/>
          <w:szCs w:val="22"/>
        </w:rPr>
        <w:br w:type="page"/>
      </w:r>
    </w:p>
    <w:p w14:paraId="2D4253BB" w14:textId="25334DBC" w:rsidR="007D1BBD" w:rsidRPr="00565647" w:rsidRDefault="007D1BBD" w:rsidP="00565647">
      <w:pPr>
        <w:pStyle w:val="RLTextlnkuslovan"/>
        <w:numPr>
          <w:ilvl w:val="0"/>
          <w:numId w:val="0"/>
        </w:numPr>
        <w:jc w:val="center"/>
        <w:rPr>
          <w:rFonts w:cs="Arial"/>
          <w:b/>
          <w:sz w:val="20"/>
          <w:szCs w:val="20"/>
        </w:rPr>
      </w:pPr>
      <w:r w:rsidRPr="00565647">
        <w:rPr>
          <w:rFonts w:cs="Arial"/>
          <w:b/>
          <w:sz w:val="20"/>
          <w:szCs w:val="20"/>
        </w:rPr>
        <w:lastRenderedPageBreak/>
        <w:t>Příloha č. 5</w:t>
      </w:r>
    </w:p>
    <w:p w14:paraId="64930A98" w14:textId="77777777" w:rsidR="007D1BBD" w:rsidRPr="00202385" w:rsidRDefault="007D1BBD" w:rsidP="007D1BBD">
      <w:pPr>
        <w:pStyle w:val="RLProhlensmluvnchstran"/>
        <w:spacing w:line="240" w:lineRule="auto"/>
        <w:rPr>
          <w:rFonts w:asciiTheme="minorHAnsi" w:hAnsiTheme="minorHAnsi" w:cstheme="minorHAnsi"/>
          <w:szCs w:val="22"/>
        </w:rPr>
      </w:pPr>
    </w:p>
    <w:p w14:paraId="780A4501" w14:textId="77777777" w:rsidR="007D1BBD" w:rsidRPr="00202385" w:rsidRDefault="007D1BBD" w:rsidP="007D1BBD">
      <w:pPr>
        <w:pStyle w:val="RLProhlensmluvnchstran"/>
        <w:spacing w:line="240" w:lineRule="auto"/>
        <w:rPr>
          <w:rFonts w:asciiTheme="minorHAnsi" w:hAnsiTheme="minorHAnsi" w:cstheme="minorHAnsi"/>
          <w:szCs w:val="22"/>
        </w:rPr>
      </w:pPr>
      <w:r w:rsidRPr="00202385">
        <w:rPr>
          <w:rFonts w:asciiTheme="minorHAnsi" w:hAnsiTheme="minorHAnsi" w:cstheme="minorHAnsi"/>
          <w:szCs w:val="22"/>
        </w:rPr>
        <w:t>Vzor Akceptačního protokolu</w:t>
      </w:r>
    </w:p>
    <w:p w14:paraId="3D0624C2" w14:textId="77777777" w:rsidR="007D1BBD" w:rsidRPr="00202385" w:rsidRDefault="007D1BBD" w:rsidP="007D1BBD">
      <w:pPr>
        <w:pStyle w:val="RLProhlensmluvnchstran"/>
        <w:spacing w:line="240" w:lineRule="auto"/>
        <w:rPr>
          <w:rFonts w:asciiTheme="minorHAnsi" w:hAnsiTheme="minorHAnsi" w:cstheme="minorHAnsi"/>
          <w:szCs w:val="22"/>
        </w:rPr>
      </w:pPr>
    </w:p>
    <w:p w14:paraId="2FBD07CF" w14:textId="77777777" w:rsidR="007D1BBD" w:rsidRPr="00202385" w:rsidRDefault="007D1BBD" w:rsidP="007D1BBD">
      <w:pPr>
        <w:spacing w:line="240" w:lineRule="auto"/>
        <w:jc w:val="center"/>
        <w:rPr>
          <w:rFonts w:asciiTheme="minorHAnsi" w:hAnsiTheme="minorHAnsi" w:cstheme="minorHAnsi"/>
          <w:b/>
        </w:rPr>
      </w:pPr>
      <w:bookmarkStart w:id="5" w:name="_Hlk126654998"/>
      <w:r w:rsidRPr="00202385">
        <w:rPr>
          <w:rFonts w:asciiTheme="minorHAnsi" w:hAnsiTheme="minorHAnsi" w:cstheme="minorHAnsi"/>
          <w:b/>
        </w:rPr>
        <w:t>Akceptační protokol</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786"/>
        <w:gridCol w:w="956"/>
        <w:gridCol w:w="539"/>
        <w:gridCol w:w="1608"/>
        <w:gridCol w:w="1613"/>
        <w:gridCol w:w="1205"/>
        <w:gridCol w:w="2137"/>
      </w:tblGrid>
      <w:tr w:rsidR="007D1BBD" w:rsidRPr="00202385" w14:paraId="6E2AEC08" w14:textId="77777777" w:rsidTr="00AC26ED">
        <w:trPr>
          <w:trHeight w:val="451"/>
          <w:jc w:val="center"/>
        </w:trPr>
        <w:tc>
          <w:tcPr>
            <w:tcW w:w="1581" w:type="dxa"/>
            <w:gridSpan w:val="2"/>
            <w:vAlign w:val="center"/>
          </w:tcPr>
          <w:p w14:paraId="06365FBC" w14:textId="4FA4D8F7" w:rsidR="007D1BBD" w:rsidRPr="00202385" w:rsidRDefault="001648DC" w:rsidP="00AC26ED">
            <w:pPr>
              <w:pStyle w:val="4DNormln"/>
              <w:spacing w:before="120" w:after="120"/>
              <w:rPr>
                <w:rFonts w:asciiTheme="minorHAnsi" w:hAnsiTheme="minorHAnsi" w:cstheme="minorHAnsi"/>
                <w:b/>
                <w:sz w:val="22"/>
                <w:szCs w:val="22"/>
              </w:rPr>
            </w:pPr>
            <w:r w:rsidRPr="00202385">
              <w:rPr>
                <w:rFonts w:asciiTheme="minorHAnsi" w:hAnsiTheme="minorHAnsi" w:cstheme="minorHAnsi"/>
                <w:b/>
                <w:sz w:val="22"/>
                <w:szCs w:val="22"/>
              </w:rPr>
              <w:t>Předmět</w:t>
            </w:r>
            <w:r w:rsidR="007F6F63" w:rsidRPr="007F6F63">
              <w:rPr>
                <w:rFonts w:asciiTheme="minorHAnsi" w:hAnsiTheme="minorHAnsi" w:cstheme="minorHAnsi"/>
                <w:b/>
                <w:sz w:val="22"/>
                <w:szCs w:val="22"/>
                <w:vertAlign w:val="superscript"/>
              </w:rPr>
              <w:t>1</w:t>
            </w:r>
            <w:r w:rsidRPr="00202385">
              <w:rPr>
                <w:rFonts w:asciiTheme="minorHAnsi" w:hAnsiTheme="minorHAnsi" w:cstheme="minorHAnsi"/>
                <w:b/>
                <w:sz w:val="22"/>
                <w:szCs w:val="22"/>
              </w:rPr>
              <w:t>:</w:t>
            </w:r>
          </w:p>
        </w:tc>
        <w:tc>
          <w:tcPr>
            <w:tcW w:w="8058" w:type="dxa"/>
            <w:gridSpan w:val="6"/>
            <w:vAlign w:val="center"/>
          </w:tcPr>
          <w:p w14:paraId="6F0356EE" w14:textId="38E9F82A" w:rsidR="007D1BBD" w:rsidRPr="00202385" w:rsidRDefault="0079202D" w:rsidP="00AC26ED">
            <w:pPr>
              <w:pStyle w:val="4DNormln"/>
              <w:spacing w:before="120" w:after="120"/>
              <w:rPr>
                <w:rFonts w:asciiTheme="minorHAnsi" w:hAnsiTheme="minorHAnsi" w:cstheme="minorHAnsi"/>
                <w:bCs/>
                <w:sz w:val="22"/>
                <w:szCs w:val="22"/>
              </w:rPr>
            </w:pPr>
            <w:r>
              <w:rPr>
                <w:rFonts w:ascii="Calibri" w:hAnsi="Calibri" w:cs="Arial"/>
              </w:rPr>
              <w:t>Poskytnutí licencí</w:t>
            </w:r>
            <w:r>
              <w:rPr>
                <w:rFonts w:asciiTheme="minorHAnsi" w:hAnsiTheme="minorHAnsi" w:cstheme="minorHAnsi"/>
                <w:bCs/>
                <w:szCs w:val="22"/>
              </w:rPr>
              <w:t xml:space="preserve"> k produktu </w:t>
            </w:r>
            <w:r w:rsidR="001208A1" w:rsidRPr="00300808">
              <w:rPr>
                <w:sz w:val="18"/>
              </w:rPr>
              <w:t>"</w:t>
            </w:r>
            <w:proofErr w:type="spellStart"/>
            <w:r w:rsidR="001208A1" w:rsidRPr="00300808">
              <w:rPr>
                <w:sz w:val="18"/>
              </w:rPr>
              <w:t>Veeam</w:t>
            </w:r>
            <w:proofErr w:type="spellEnd"/>
            <w:r w:rsidR="001208A1" w:rsidRPr="00300808">
              <w:rPr>
                <w:sz w:val="18"/>
              </w:rPr>
              <w:t xml:space="preserve"> </w:t>
            </w:r>
            <w:r w:rsidR="001208A1">
              <w:rPr>
                <w:sz w:val="18"/>
              </w:rPr>
              <w:t xml:space="preserve">Data </w:t>
            </w:r>
            <w:proofErr w:type="spellStart"/>
            <w:r w:rsidR="001208A1">
              <w:rPr>
                <w:sz w:val="18"/>
              </w:rPr>
              <w:t>Platform</w:t>
            </w:r>
            <w:proofErr w:type="spellEnd"/>
            <w:r w:rsidR="001208A1">
              <w:rPr>
                <w:sz w:val="18"/>
              </w:rPr>
              <w:t xml:space="preserve"> </w:t>
            </w:r>
            <w:proofErr w:type="spellStart"/>
            <w:r w:rsidR="001208A1">
              <w:rPr>
                <w:sz w:val="18"/>
              </w:rPr>
              <w:t>Advanced</w:t>
            </w:r>
            <w:proofErr w:type="spellEnd"/>
            <w:r w:rsidR="001208A1">
              <w:rPr>
                <w:sz w:val="18"/>
              </w:rPr>
              <w:t xml:space="preserve"> Universal </w:t>
            </w:r>
            <w:proofErr w:type="spellStart"/>
            <w:r w:rsidR="001208A1" w:rsidRPr="00300808">
              <w:rPr>
                <w:sz w:val="18"/>
              </w:rPr>
              <w:t>Subscription</w:t>
            </w:r>
            <w:proofErr w:type="spellEnd"/>
            <w:r w:rsidR="001208A1" w:rsidRPr="00300808">
              <w:rPr>
                <w:sz w:val="18"/>
              </w:rPr>
              <w:t xml:space="preserve"> </w:t>
            </w:r>
            <w:proofErr w:type="spellStart"/>
            <w:r w:rsidR="001208A1" w:rsidRPr="00300808">
              <w:rPr>
                <w:sz w:val="18"/>
              </w:rPr>
              <w:t>License</w:t>
            </w:r>
            <w:proofErr w:type="spellEnd"/>
            <w:r w:rsidR="001208A1" w:rsidRPr="00300808">
              <w:rPr>
                <w:sz w:val="18"/>
              </w:rPr>
              <w:t xml:space="preserve">" </w:t>
            </w:r>
            <w:r>
              <w:rPr>
                <w:rFonts w:ascii="Calibri" w:hAnsi="Calibri" w:cs="Arial"/>
              </w:rPr>
              <w:t xml:space="preserve">formou </w:t>
            </w:r>
            <w:proofErr w:type="spellStart"/>
            <w:r>
              <w:rPr>
                <w:rFonts w:ascii="Calibri" w:hAnsi="Calibri" w:cs="Arial"/>
              </w:rPr>
              <w:t>subscripce</w:t>
            </w:r>
            <w:proofErr w:type="spellEnd"/>
            <w:r>
              <w:rPr>
                <w:rFonts w:ascii="Calibri" w:hAnsi="Calibri" w:cs="Arial"/>
              </w:rPr>
              <w:t xml:space="preserve"> </w:t>
            </w:r>
            <w:r w:rsidR="00B64B70">
              <w:rPr>
                <w:rFonts w:ascii="Calibri" w:hAnsi="Calibri" w:cs="Arial"/>
              </w:rPr>
              <w:t xml:space="preserve">a </w:t>
            </w:r>
            <w:r w:rsidR="00411080">
              <w:rPr>
                <w:rFonts w:ascii="Calibri" w:hAnsi="Calibri" w:cs="Arial"/>
              </w:rPr>
              <w:t xml:space="preserve">poskytnutí </w:t>
            </w:r>
            <w:r w:rsidR="00B64B70">
              <w:rPr>
                <w:rFonts w:ascii="Calibri" w:hAnsi="Calibri" w:cs="Arial"/>
              </w:rPr>
              <w:t>podpory</w:t>
            </w:r>
            <w:r w:rsidR="001208A1">
              <w:rPr>
                <w:rFonts w:ascii="Calibri" w:hAnsi="Calibri" w:cs="Arial"/>
              </w:rPr>
              <w:t xml:space="preserve"> </w:t>
            </w:r>
            <w:proofErr w:type="spellStart"/>
            <w:r w:rsidR="001208A1">
              <w:rPr>
                <w:rFonts w:ascii="Calibri" w:hAnsi="Calibri" w:cs="Arial"/>
              </w:rPr>
              <w:t>perpetuálních</w:t>
            </w:r>
            <w:proofErr w:type="spellEnd"/>
            <w:r w:rsidR="001208A1">
              <w:rPr>
                <w:rFonts w:ascii="Calibri" w:hAnsi="Calibri" w:cs="Arial"/>
              </w:rPr>
              <w:t xml:space="preserve"> licencí</w:t>
            </w:r>
            <w:r w:rsidR="00B64B70">
              <w:rPr>
                <w:rFonts w:ascii="Calibri" w:hAnsi="Calibri" w:cs="Arial"/>
              </w:rPr>
              <w:t xml:space="preserve"> pro produkt </w:t>
            </w:r>
            <w:r w:rsidR="001208A1">
              <w:rPr>
                <w:color w:val="1F4E79"/>
                <w:sz w:val="18"/>
                <w:szCs w:val="18"/>
              </w:rPr>
              <w:t>„</w:t>
            </w:r>
            <w:proofErr w:type="spellStart"/>
            <w:r w:rsidR="001208A1" w:rsidRPr="0096249F">
              <w:rPr>
                <w:color w:val="000000"/>
                <w:sz w:val="18"/>
                <w:szCs w:val="18"/>
              </w:rPr>
              <w:t>Veeam</w:t>
            </w:r>
            <w:proofErr w:type="spellEnd"/>
            <w:r w:rsidR="001208A1" w:rsidRPr="0096249F">
              <w:rPr>
                <w:color w:val="000000"/>
                <w:sz w:val="18"/>
                <w:szCs w:val="18"/>
              </w:rPr>
              <w:t xml:space="preserve"> Data </w:t>
            </w:r>
            <w:proofErr w:type="spellStart"/>
            <w:r w:rsidR="001208A1" w:rsidRPr="0096249F">
              <w:rPr>
                <w:color w:val="000000"/>
                <w:sz w:val="18"/>
                <w:szCs w:val="18"/>
              </w:rPr>
              <w:t>Platform</w:t>
            </w:r>
            <w:proofErr w:type="spellEnd"/>
            <w:r w:rsidR="001208A1" w:rsidRPr="0096249F">
              <w:rPr>
                <w:color w:val="000000"/>
                <w:sz w:val="18"/>
                <w:szCs w:val="18"/>
              </w:rPr>
              <w:t xml:space="preserve"> </w:t>
            </w:r>
            <w:proofErr w:type="spellStart"/>
            <w:r w:rsidR="001208A1" w:rsidRPr="0096249F">
              <w:rPr>
                <w:color w:val="000000"/>
                <w:sz w:val="18"/>
                <w:szCs w:val="18"/>
              </w:rPr>
              <w:t>Foundation</w:t>
            </w:r>
            <w:proofErr w:type="spellEnd"/>
            <w:r w:rsidR="001208A1" w:rsidRPr="0096249F">
              <w:rPr>
                <w:color w:val="000000"/>
                <w:sz w:val="18"/>
                <w:szCs w:val="18"/>
              </w:rPr>
              <w:t xml:space="preserve"> </w:t>
            </w:r>
            <w:proofErr w:type="spellStart"/>
            <w:r w:rsidR="001208A1">
              <w:rPr>
                <w:color w:val="000000"/>
                <w:sz w:val="18"/>
                <w:szCs w:val="18"/>
              </w:rPr>
              <w:t>Enterprise</w:t>
            </w:r>
            <w:proofErr w:type="spellEnd"/>
            <w:r w:rsidR="001208A1">
              <w:rPr>
                <w:color w:val="000000"/>
                <w:sz w:val="18"/>
                <w:szCs w:val="18"/>
              </w:rPr>
              <w:t xml:space="preserve"> Plus“ a „</w:t>
            </w:r>
            <w:proofErr w:type="spellStart"/>
            <w:r w:rsidR="001208A1" w:rsidRPr="0096249F">
              <w:rPr>
                <w:color w:val="000000"/>
                <w:sz w:val="18"/>
                <w:szCs w:val="18"/>
              </w:rPr>
              <w:t>Veeam</w:t>
            </w:r>
            <w:proofErr w:type="spellEnd"/>
            <w:r w:rsidR="001208A1" w:rsidRPr="0096249F">
              <w:rPr>
                <w:color w:val="000000"/>
                <w:sz w:val="18"/>
                <w:szCs w:val="18"/>
              </w:rPr>
              <w:t xml:space="preserve"> </w:t>
            </w:r>
            <w:proofErr w:type="spellStart"/>
            <w:r w:rsidR="001208A1" w:rsidRPr="0096249F">
              <w:rPr>
                <w:color w:val="000000"/>
                <w:sz w:val="18"/>
                <w:szCs w:val="18"/>
              </w:rPr>
              <w:t>ONE</w:t>
            </w:r>
            <w:r w:rsidR="001208A1">
              <w:rPr>
                <w:color w:val="000000"/>
                <w:sz w:val="18"/>
                <w:szCs w:val="18"/>
              </w:rPr>
              <w:t>“</w:t>
            </w:r>
            <w:r w:rsidR="00B64B70">
              <w:rPr>
                <w:rFonts w:ascii="Calibri" w:hAnsi="Calibri" w:cs="Arial"/>
              </w:rPr>
              <w:t>dle</w:t>
            </w:r>
            <w:proofErr w:type="spellEnd"/>
            <w:r w:rsidR="00B64B70">
              <w:rPr>
                <w:rFonts w:ascii="Calibri" w:hAnsi="Calibri" w:cs="Arial"/>
              </w:rPr>
              <w:t xml:space="preserve"> specifikace Předmětu plnění uvedené v Příloze č. 1 Smlouvy.</w:t>
            </w:r>
          </w:p>
        </w:tc>
      </w:tr>
      <w:tr w:rsidR="001648DC" w:rsidRPr="00202385" w14:paraId="509C3FB7" w14:textId="77777777" w:rsidTr="00AC26ED">
        <w:trPr>
          <w:trHeight w:val="451"/>
          <w:jc w:val="center"/>
        </w:trPr>
        <w:tc>
          <w:tcPr>
            <w:tcW w:w="1581" w:type="dxa"/>
            <w:gridSpan w:val="2"/>
            <w:vAlign w:val="center"/>
          </w:tcPr>
          <w:p w14:paraId="10C25D2A" w14:textId="1855CC3E" w:rsidR="001648DC" w:rsidRPr="00202385" w:rsidRDefault="001648DC" w:rsidP="001648DC">
            <w:pPr>
              <w:pStyle w:val="4DNormln"/>
              <w:spacing w:before="120" w:after="120"/>
              <w:rPr>
                <w:rFonts w:asciiTheme="minorHAnsi" w:hAnsiTheme="minorHAnsi" w:cstheme="minorHAnsi"/>
                <w:b/>
                <w:sz w:val="22"/>
                <w:szCs w:val="22"/>
              </w:rPr>
            </w:pPr>
            <w:r w:rsidRPr="00202385">
              <w:rPr>
                <w:rFonts w:asciiTheme="minorHAnsi" w:hAnsiTheme="minorHAnsi" w:cstheme="minorHAnsi"/>
                <w:b/>
                <w:sz w:val="22"/>
                <w:szCs w:val="22"/>
              </w:rPr>
              <w:t>Smlouva č.:</w:t>
            </w:r>
          </w:p>
        </w:tc>
        <w:tc>
          <w:tcPr>
            <w:tcW w:w="8058" w:type="dxa"/>
            <w:gridSpan w:val="6"/>
            <w:vAlign w:val="center"/>
          </w:tcPr>
          <w:p w14:paraId="0B7CDFA4" w14:textId="3AD90A91" w:rsidR="001648DC" w:rsidRDefault="001648DC" w:rsidP="001648DC">
            <w:pPr>
              <w:pStyle w:val="Textkomente"/>
              <w:rPr>
                <w:rFonts w:asciiTheme="minorHAnsi" w:hAnsiTheme="minorHAnsi" w:cstheme="minorHAnsi"/>
                <w:bCs/>
                <w:sz w:val="22"/>
                <w:szCs w:val="22"/>
              </w:rPr>
            </w:pPr>
            <w:r>
              <w:rPr>
                <w:rFonts w:asciiTheme="minorHAnsi" w:hAnsiTheme="minorHAnsi" w:cstheme="minorHAnsi"/>
                <w:bCs/>
                <w:sz w:val="22"/>
                <w:szCs w:val="22"/>
              </w:rPr>
              <w:t>S2023-0</w:t>
            </w:r>
            <w:r w:rsidR="00B64B70">
              <w:rPr>
                <w:rFonts w:asciiTheme="minorHAnsi" w:hAnsiTheme="minorHAnsi" w:cstheme="minorHAnsi"/>
                <w:bCs/>
                <w:sz w:val="22"/>
                <w:szCs w:val="22"/>
              </w:rPr>
              <w:t>117</w:t>
            </w:r>
            <w:r>
              <w:rPr>
                <w:rFonts w:asciiTheme="minorHAnsi" w:hAnsiTheme="minorHAnsi" w:cstheme="minorHAnsi"/>
                <w:bCs/>
                <w:sz w:val="22"/>
                <w:szCs w:val="22"/>
              </w:rPr>
              <w:t xml:space="preserve">, DMS: </w:t>
            </w:r>
            <w:r w:rsidR="00B64B70">
              <w:rPr>
                <w:rFonts w:asciiTheme="minorHAnsi" w:hAnsiTheme="minorHAnsi" w:cstheme="minorHAnsi"/>
                <w:bCs/>
                <w:sz w:val="22"/>
                <w:szCs w:val="22"/>
              </w:rPr>
              <w:t>1804</w:t>
            </w:r>
            <w:r>
              <w:rPr>
                <w:rFonts w:asciiTheme="minorHAnsi" w:hAnsiTheme="minorHAnsi" w:cstheme="minorHAnsi"/>
                <w:bCs/>
                <w:sz w:val="22"/>
                <w:szCs w:val="22"/>
              </w:rPr>
              <w:t xml:space="preserve">-2023-12120 </w:t>
            </w:r>
          </w:p>
        </w:tc>
      </w:tr>
      <w:tr w:rsidR="001648DC" w:rsidRPr="00202385" w14:paraId="570AAF45" w14:textId="77777777" w:rsidTr="00AC26ED">
        <w:trPr>
          <w:trHeight w:val="451"/>
          <w:jc w:val="center"/>
        </w:trPr>
        <w:tc>
          <w:tcPr>
            <w:tcW w:w="1581" w:type="dxa"/>
            <w:gridSpan w:val="2"/>
            <w:vAlign w:val="center"/>
          </w:tcPr>
          <w:p w14:paraId="7FADED9B" w14:textId="77777777" w:rsidR="001648DC" w:rsidRPr="00202385" w:rsidRDefault="001648DC" w:rsidP="001648DC">
            <w:pPr>
              <w:pStyle w:val="4DNormln"/>
              <w:spacing w:before="120" w:after="120"/>
              <w:rPr>
                <w:rFonts w:asciiTheme="minorHAnsi" w:hAnsiTheme="minorHAnsi" w:cstheme="minorHAnsi"/>
                <w:b/>
                <w:sz w:val="22"/>
                <w:szCs w:val="22"/>
              </w:rPr>
            </w:pPr>
            <w:r w:rsidRPr="00202385">
              <w:rPr>
                <w:rFonts w:asciiTheme="minorHAnsi" w:hAnsiTheme="minorHAnsi" w:cstheme="minorHAnsi"/>
                <w:b/>
                <w:sz w:val="22"/>
                <w:szCs w:val="22"/>
              </w:rPr>
              <w:t>Poskytovatel:</w:t>
            </w:r>
          </w:p>
        </w:tc>
        <w:tc>
          <w:tcPr>
            <w:tcW w:w="4716" w:type="dxa"/>
            <w:gridSpan w:val="4"/>
            <w:vAlign w:val="center"/>
          </w:tcPr>
          <w:p w14:paraId="4E815981" w14:textId="77777777" w:rsidR="001648DC" w:rsidRPr="00202385" w:rsidRDefault="001648DC" w:rsidP="001648DC">
            <w:pPr>
              <w:pStyle w:val="RLProhlensmluvnchstran"/>
              <w:rPr>
                <w:rFonts w:asciiTheme="minorHAnsi" w:hAnsiTheme="minorHAnsi" w:cstheme="minorHAnsi"/>
                <w:szCs w:val="22"/>
              </w:rPr>
            </w:pPr>
          </w:p>
        </w:tc>
        <w:tc>
          <w:tcPr>
            <w:tcW w:w="1205" w:type="dxa"/>
            <w:shd w:val="clear" w:color="auto" w:fill="auto"/>
            <w:tcMar>
              <w:top w:w="28" w:type="dxa"/>
              <w:bottom w:w="28" w:type="dxa"/>
            </w:tcMar>
            <w:vAlign w:val="center"/>
          </w:tcPr>
          <w:p w14:paraId="53538FFD" w14:textId="77777777" w:rsidR="001648DC" w:rsidRPr="00202385" w:rsidRDefault="001648DC" w:rsidP="001648DC">
            <w:pPr>
              <w:pStyle w:val="4DNormln"/>
              <w:tabs>
                <w:tab w:val="left" w:pos="567"/>
              </w:tabs>
              <w:spacing w:before="120" w:after="120"/>
              <w:jc w:val="both"/>
              <w:rPr>
                <w:rFonts w:asciiTheme="minorHAnsi" w:hAnsiTheme="minorHAnsi" w:cstheme="minorHAnsi"/>
                <w:b/>
                <w:sz w:val="22"/>
                <w:szCs w:val="22"/>
              </w:rPr>
            </w:pPr>
          </w:p>
        </w:tc>
        <w:tc>
          <w:tcPr>
            <w:tcW w:w="2137" w:type="dxa"/>
            <w:shd w:val="clear" w:color="auto" w:fill="auto"/>
            <w:vAlign w:val="center"/>
          </w:tcPr>
          <w:p w14:paraId="47C7CCDA" w14:textId="77777777" w:rsidR="001648DC" w:rsidRPr="00202385" w:rsidRDefault="001648DC" w:rsidP="001648DC">
            <w:pPr>
              <w:pStyle w:val="4DNormln"/>
              <w:tabs>
                <w:tab w:val="left" w:pos="567"/>
              </w:tabs>
              <w:spacing w:before="120" w:after="120"/>
              <w:jc w:val="both"/>
              <w:rPr>
                <w:rFonts w:asciiTheme="minorHAnsi" w:hAnsiTheme="minorHAnsi" w:cstheme="minorHAnsi"/>
                <w:sz w:val="22"/>
                <w:szCs w:val="22"/>
              </w:rPr>
            </w:pPr>
          </w:p>
        </w:tc>
      </w:tr>
      <w:tr w:rsidR="001648DC" w:rsidRPr="00202385" w14:paraId="39794EA3" w14:textId="77777777" w:rsidTr="00AC26ED">
        <w:trPr>
          <w:trHeight w:val="451"/>
          <w:jc w:val="center"/>
        </w:trPr>
        <w:tc>
          <w:tcPr>
            <w:tcW w:w="1581" w:type="dxa"/>
            <w:gridSpan w:val="2"/>
            <w:vAlign w:val="center"/>
          </w:tcPr>
          <w:p w14:paraId="4FF2CF5E" w14:textId="77777777" w:rsidR="001648DC" w:rsidRPr="00202385" w:rsidRDefault="001648DC" w:rsidP="001648DC">
            <w:pPr>
              <w:pStyle w:val="4DNormln"/>
              <w:spacing w:before="120" w:after="120"/>
              <w:rPr>
                <w:rFonts w:asciiTheme="minorHAnsi" w:hAnsiTheme="minorHAnsi" w:cstheme="minorHAnsi"/>
                <w:b/>
                <w:sz w:val="22"/>
                <w:szCs w:val="22"/>
              </w:rPr>
            </w:pPr>
            <w:r w:rsidRPr="00202385">
              <w:rPr>
                <w:rFonts w:asciiTheme="minorHAnsi" w:hAnsiTheme="minorHAnsi" w:cstheme="minorHAnsi"/>
                <w:b/>
                <w:sz w:val="22"/>
                <w:szCs w:val="22"/>
              </w:rPr>
              <w:t>Vypracoval:</w:t>
            </w:r>
          </w:p>
        </w:tc>
        <w:tc>
          <w:tcPr>
            <w:tcW w:w="4716" w:type="dxa"/>
            <w:gridSpan w:val="4"/>
            <w:vAlign w:val="center"/>
          </w:tcPr>
          <w:p w14:paraId="310A392B" w14:textId="77777777" w:rsidR="001648DC" w:rsidRPr="00202385" w:rsidRDefault="001648DC" w:rsidP="001648DC">
            <w:pPr>
              <w:pStyle w:val="RLProhlensmluvnchstran"/>
              <w:rPr>
                <w:rFonts w:asciiTheme="minorHAnsi" w:hAnsiTheme="minorHAnsi" w:cstheme="minorHAnsi"/>
                <w:szCs w:val="22"/>
              </w:rPr>
            </w:pPr>
          </w:p>
        </w:tc>
        <w:tc>
          <w:tcPr>
            <w:tcW w:w="1205" w:type="dxa"/>
            <w:shd w:val="clear" w:color="auto" w:fill="auto"/>
            <w:tcMar>
              <w:top w:w="28" w:type="dxa"/>
              <w:bottom w:w="28" w:type="dxa"/>
            </w:tcMar>
            <w:vAlign w:val="center"/>
          </w:tcPr>
          <w:p w14:paraId="703FEF4D" w14:textId="77777777" w:rsidR="001648DC" w:rsidRPr="00202385" w:rsidRDefault="001648DC" w:rsidP="001648DC">
            <w:pPr>
              <w:pStyle w:val="4DNormln"/>
              <w:tabs>
                <w:tab w:val="left" w:pos="567"/>
              </w:tabs>
              <w:spacing w:before="120" w:after="120"/>
              <w:jc w:val="both"/>
              <w:rPr>
                <w:rFonts w:asciiTheme="minorHAnsi" w:hAnsiTheme="minorHAnsi" w:cstheme="minorHAnsi"/>
                <w:b/>
                <w:sz w:val="22"/>
                <w:szCs w:val="22"/>
              </w:rPr>
            </w:pPr>
            <w:r w:rsidRPr="00202385">
              <w:rPr>
                <w:rFonts w:asciiTheme="minorHAnsi" w:hAnsiTheme="minorHAnsi" w:cstheme="minorHAnsi"/>
                <w:b/>
                <w:sz w:val="22"/>
                <w:szCs w:val="22"/>
              </w:rPr>
              <w:t>Datum:</w:t>
            </w:r>
          </w:p>
        </w:tc>
        <w:tc>
          <w:tcPr>
            <w:tcW w:w="2137" w:type="dxa"/>
            <w:shd w:val="clear" w:color="auto" w:fill="auto"/>
            <w:vAlign w:val="center"/>
          </w:tcPr>
          <w:p w14:paraId="5FCC3E27" w14:textId="77777777" w:rsidR="001648DC" w:rsidRPr="00202385" w:rsidRDefault="001648DC" w:rsidP="001648DC">
            <w:pPr>
              <w:pStyle w:val="RLProhlensmluvnchstran"/>
              <w:rPr>
                <w:rFonts w:asciiTheme="minorHAnsi" w:hAnsiTheme="minorHAnsi" w:cstheme="minorHAnsi"/>
                <w:szCs w:val="22"/>
              </w:rPr>
            </w:pPr>
          </w:p>
        </w:tc>
      </w:tr>
      <w:tr w:rsidR="001648DC" w:rsidRPr="00202385" w14:paraId="54D4C7A3" w14:textId="77777777" w:rsidTr="00AC26ED">
        <w:trPr>
          <w:trHeight w:val="451"/>
          <w:jc w:val="center"/>
        </w:trPr>
        <w:tc>
          <w:tcPr>
            <w:tcW w:w="3076" w:type="dxa"/>
            <w:gridSpan w:val="4"/>
            <w:vAlign w:val="center"/>
          </w:tcPr>
          <w:p w14:paraId="7DCA8F57" w14:textId="77777777" w:rsidR="001648DC" w:rsidRPr="00202385" w:rsidRDefault="001648DC" w:rsidP="001648DC">
            <w:pPr>
              <w:pStyle w:val="4DNormln"/>
              <w:spacing w:before="120" w:after="120"/>
              <w:rPr>
                <w:rFonts w:asciiTheme="minorHAnsi" w:hAnsiTheme="minorHAnsi" w:cstheme="minorHAnsi"/>
                <w:sz w:val="22"/>
                <w:szCs w:val="22"/>
              </w:rPr>
            </w:pPr>
          </w:p>
        </w:tc>
        <w:tc>
          <w:tcPr>
            <w:tcW w:w="3221" w:type="dxa"/>
            <w:gridSpan w:val="2"/>
            <w:vAlign w:val="center"/>
          </w:tcPr>
          <w:p w14:paraId="5EE9EB6C" w14:textId="6C4F0ACD" w:rsidR="001648DC" w:rsidRPr="00202385" w:rsidRDefault="001648DC" w:rsidP="001648DC">
            <w:pPr>
              <w:pStyle w:val="4DNormln"/>
              <w:spacing w:before="120" w:after="120"/>
              <w:jc w:val="center"/>
              <w:rPr>
                <w:rFonts w:asciiTheme="minorHAnsi" w:hAnsiTheme="minorHAnsi" w:cstheme="minorHAnsi"/>
                <w:b/>
                <w:sz w:val="22"/>
                <w:szCs w:val="22"/>
              </w:rPr>
            </w:pPr>
            <w:r>
              <w:rPr>
                <w:rFonts w:asciiTheme="minorHAnsi" w:hAnsiTheme="minorHAnsi" w:cstheme="minorHAnsi"/>
                <w:b/>
                <w:sz w:val="22"/>
                <w:szCs w:val="22"/>
              </w:rPr>
              <w:t xml:space="preserve">Objednatel </w:t>
            </w:r>
          </w:p>
        </w:tc>
        <w:tc>
          <w:tcPr>
            <w:tcW w:w="3342" w:type="dxa"/>
            <w:gridSpan w:val="2"/>
            <w:vAlign w:val="center"/>
          </w:tcPr>
          <w:p w14:paraId="4EF980F3" w14:textId="51EBEF0B" w:rsidR="001648DC" w:rsidRPr="00202385" w:rsidRDefault="001648DC" w:rsidP="001648DC">
            <w:pPr>
              <w:pStyle w:val="4DNormln"/>
              <w:spacing w:before="120" w:after="120"/>
              <w:jc w:val="center"/>
              <w:rPr>
                <w:rFonts w:asciiTheme="minorHAnsi" w:hAnsiTheme="minorHAnsi" w:cstheme="minorHAnsi"/>
                <w:b/>
                <w:sz w:val="22"/>
                <w:szCs w:val="22"/>
              </w:rPr>
            </w:pPr>
            <w:r>
              <w:rPr>
                <w:rFonts w:asciiTheme="minorHAnsi" w:hAnsiTheme="minorHAnsi" w:cstheme="minorHAnsi"/>
                <w:b/>
                <w:sz w:val="22"/>
                <w:szCs w:val="22"/>
              </w:rPr>
              <w:t xml:space="preserve">Poskytovatel </w:t>
            </w:r>
          </w:p>
        </w:tc>
      </w:tr>
      <w:tr w:rsidR="001648DC" w:rsidRPr="00202385" w14:paraId="17381E8A" w14:textId="77777777" w:rsidTr="00AC26ED">
        <w:trPr>
          <w:jc w:val="center"/>
        </w:trPr>
        <w:tc>
          <w:tcPr>
            <w:tcW w:w="3076" w:type="dxa"/>
            <w:gridSpan w:val="4"/>
            <w:vAlign w:val="center"/>
          </w:tcPr>
          <w:p w14:paraId="01FB9E7F" w14:textId="04B694EC" w:rsidR="001648DC" w:rsidRPr="00202385" w:rsidRDefault="001648DC" w:rsidP="001648DC">
            <w:pPr>
              <w:pStyle w:val="4DNormln"/>
              <w:spacing w:before="120" w:after="120"/>
              <w:rPr>
                <w:rFonts w:asciiTheme="minorHAnsi" w:hAnsiTheme="minorHAnsi" w:cstheme="minorHAnsi"/>
                <w:b/>
                <w:sz w:val="22"/>
                <w:szCs w:val="22"/>
              </w:rPr>
            </w:pPr>
            <w:r>
              <w:rPr>
                <w:rFonts w:asciiTheme="minorHAnsi" w:hAnsiTheme="minorHAnsi" w:cstheme="minorHAnsi"/>
                <w:b/>
                <w:sz w:val="22"/>
                <w:szCs w:val="22"/>
              </w:rPr>
              <w:t>Oprávněná osoba</w:t>
            </w:r>
            <w:r w:rsidRPr="00202385">
              <w:rPr>
                <w:rFonts w:asciiTheme="minorHAnsi" w:hAnsiTheme="minorHAnsi" w:cstheme="minorHAnsi"/>
                <w:b/>
                <w:sz w:val="22"/>
                <w:szCs w:val="22"/>
              </w:rPr>
              <w:t>:</w:t>
            </w:r>
          </w:p>
        </w:tc>
        <w:tc>
          <w:tcPr>
            <w:tcW w:w="3221" w:type="dxa"/>
            <w:gridSpan w:val="2"/>
            <w:vAlign w:val="center"/>
          </w:tcPr>
          <w:p w14:paraId="2CFC1F4B" w14:textId="1FA7067E" w:rsidR="001648DC" w:rsidRPr="002D27EE" w:rsidRDefault="001648DC" w:rsidP="001648DC">
            <w:pPr>
              <w:pStyle w:val="4DNormln"/>
              <w:spacing w:before="120" w:after="120"/>
              <w:rPr>
                <w:rFonts w:asciiTheme="minorHAnsi" w:hAnsiTheme="minorHAnsi" w:cstheme="minorHAnsi"/>
                <w:bCs/>
                <w:sz w:val="22"/>
                <w:szCs w:val="22"/>
              </w:rPr>
            </w:pPr>
          </w:p>
        </w:tc>
        <w:tc>
          <w:tcPr>
            <w:tcW w:w="3342" w:type="dxa"/>
            <w:gridSpan w:val="2"/>
            <w:vAlign w:val="center"/>
          </w:tcPr>
          <w:p w14:paraId="5F4939B8" w14:textId="77777777" w:rsidR="001648DC" w:rsidRPr="00202385" w:rsidRDefault="001648DC" w:rsidP="001648DC">
            <w:pPr>
              <w:pStyle w:val="RLProhlensmluvnchstran"/>
              <w:rPr>
                <w:rFonts w:asciiTheme="minorHAnsi" w:hAnsiTheme="minorHAnsi" w:cstheme="minorHAnsi"/>
                <w:szCs w:val="22"/>
              </w:rPr>
            </w:pPr>
          </w:p>
        </w:tc>
      </w:tr>
      <w:tr w:rsidR="001648DC" w:rsidRPr="00202385" w14:paraId="76C8D2DE" w14:textId="77777777" w:rsidTr="0005705A">
        <w:trPr>
          <w:trHeight w:hRule="exact" w:val="284"/>
          <w:jc w:val="center"/>
        </w:trPr>
        <w:tc>
          <w:tcPr>
            <w:tcW w:w="9639" w:type="dxa"/>
            <w:gridSpan w:val="8"/>
            <w:tcBorders>
              <w:bottom w:val="single" w:sz="4" w:space="0" w:color="auto"/>
            </w:tcBorders>
            <w:shd w:val="clear" w:color="auto" w:fill="B2BC00"/>
            <w:vAlign w:val="center"/>
          </w:tcPr>
          <w:p w14:paraId="5EF84DAD" w14:textId="1FBE5D30" w:rsidR="001648DC" w:rsidRPr="00202385" w:rsidRDefault="001648DC" w:rsidP="001648DC">
            <w:pPr>
              <w:pStyle w:val="4DNormln"/>
              <w:rPr>
                <w:rFonts w:asciiTheme="minorHAnsi" w:hAnsiTheme="minorHAnsi" w:cstheme="minorHAnsi"/>
                <w:b/>
                <w:sz w:val="22"/>
                <w:szCs w:val="22"/>
              </w:rPr>
            </w:pPr>
            <w:r w:rsidRPr="00202385">
              <w:rPr>
                <w:rFonts w:asciiTheme="minorHAnsi" w:hAnsiTheme="minorHAnsi" w:cstheme="minorHAnsi"/>
                <w:b/>
                <w:bCs/>
                <w:color w:val="000000"/>
                <w:sz w:val="22"/>
                <w:szCs w:val="22"/>
              </w:rPr>
              <w:t>Předmět akceptace</w:t>
            </w:r>
            <w:r w:rsidR="00CA0349">
              <w:rPr>
                <w:rStyle w:val="Znakapoznpodarou"/>
                <w:rFonts w:asciiTheme="minorHAnsi" w:hAnsiTheme="minorHAnsi" w:cstheme="minorHAnsi"/>
                <w:b/>
                <w:sz w:val="22"/>
                <w:szCs w:val="22"/>
              </w:rPr>
              <w:footnoteReference w:id="1"/>
            </w:r>
          </w:p>
        </w:tc>
      </w:tr>
      <w:tr w:rsidR="001648DC" w:rsidRPr="00202385" w14:paraId="09B1E239" w14:textId="77777777" w:rsidTr="0005705A">
        <w:trPr>
          <w:trHeight w:val="397"/>
          <w:jc w:val="center"/>
        </w:trPr>
        <w:tc>
          <w:tcPr>
            <w:tcW w:w="9639" w:type="dxa"/>
            <w:gridSpan w:val="8"/>
            <w:tcBorders>
              <w:left w:val="single" w:sz="4" w:space="0" w:color="auto"/>
              <w:bottom w:val="single" w:sz="4" w:space="0" w:color="auto"/>
              <w:right w:val="single" w:sz="4" w:space="0" w:color="auto"/>
            </w:tcBorders>
            <w:vAlign w:val="center"/>
          </w:tcPr>
          <w:p w14:paraId="4F55D01F" w14:textId="1E8CD606" w:rsidR="00014B02" w:rsidRDefault="001648DC" w:rsidP="0079202D">
            <w:pPr>
              <w:pStyle w:val="RLProhlensmluvnchstran"/>
              <w:jc w:val="both"/>
              <w:rPr>
                <w:rFonts w:cs="Arial"/>
                <w:szCs w:val="22"/>
                <w:lang w:val="cs-CZ"/>
              </w:rPr>
            </w:pPr>
            <w:proofErr w:type="spellStart"/>
            <w:r w:rsidRPr="001648DC">
              <w:rPr>
                <w:rFonts w:asciiTheme="minorHAnsi" w:hAnsiTheme="minorHAnsi" w:cstheme="minorHAnsi"/>
                <w:bCs/>
                <w:szCs w:val="22"/>
              </w:rPr>
              <w:t>Přemětem</w:t>
            </w:r>
            <w:proofErr w:type="spellEnd"/>
            <w:r w:rsidRPr="001648DC">
              <w:rPr>
                <w:rFonts w:asciiTheme="minorHAnsi" w:hAnsiTheme="minorHAnsi" w:cstheme="minorHAnsi"/>
                <w:bCs/>
                <w:szCs w:val="22"/>
              </w:rPr>
              <w:t xml:space="preserve"> akceptace je</w:t>
            </w:r>
            <w:r w:rsidR="0071199A">
              <w:rPr>
                <w:rFonts w:asciiTheme="minorHAnsi" w:hAnsiTheme="minorHAnsi" w:cstheme="minorHAnsi"/>
                <w:bCs/>
                <w:szCs w:val="22"/>
              </w:rPr>
              <w:t xml:space="preserve"> </w:t>
            </w:r>
            <w:r w:rsidR="0079202D">
              <w:rPr>
                <w:rFonts w:cs="Arial"/>
                <w:lang w:val="cs-CZ"/>
              </w:rPr>
              <w:t>p</w:t>
            </w:r>
            <w:proofErr w:type="spellStart"/>
            <w:r w:rsidR="0079202D">
              <w:rPr>
                <w:rFonts w:cs="Arial"/>
              </w:rPr>
              <w:t>oskytnutí</w:t>
            </w:r>
            <w:proofErr w:type="spellEnd"/>
            <w:r w:rsidR="0079202D">
              <w:rPr>
                <w:rFonts w:cs="Arial"/>
              </w:rPr>
              <w:t xml:space="preserve"> 60 ks licencí</w:t>
            </w:r>
            <w:r w:rsidR="0079202D">
              <w:rPr>
                <w:rFonts w:asciiTheme="minorHAnsi" w:hAnsiTheme="minorHAnsi" w:cstheme="minorHAnsi"/>
                <w:bCs/>
                <w:szCs w:val="22"/>
              </w:rPr>
              <w:t xml:space="preserve"> k produktu </w:t>
            </w:r>
            <w:r w:rsidR="001208A1" w:rsidRPr="001208A1">
              <w:rPr>
                <w:rFonts w:asciiTheme="minorHAnsi" w:hAnsiTheme="minorHAnsi" w:cstheme="minorHAnsi"/>
                <w:bCs/>
                <w:szCs w:val="22"/>
              </w:rPr>
              <w:t>"</w:t>
            </w:r>
            <w:proofErr w:type="spellStart"/>
            <w:r w:rsidR="001208A1" w:rsidRPr="001208A1">
              <w:rPr>
                <w:rFonts w:asciiTheme="minorHAnsi" w:hAnsiTheme="minorHAnsi" w:cstheme="minorHAnsi"/>
                <w:bCs/>
                <w:szCs w:val="22"/>
              </w:rPr>
              <w:t>Veeam</w:t>
            </w:r>
            <w:proofErr w:type="spellEnd"/>
            <w:r w:rsidR="001208A1" w:rsidRPr="001208A1">
              <w:rPr>
                <w:rFonts w:asciiTheme="minorHAnsi" w:hAnsiTheme="minorHAnsi" w:cstheme="minorHAnsi"/>
                <w:bCs/>
                <w:szCs w:val="22"/>
              </w:rPr>
              <w:t xml:space="preserve"> Data </w:t>
            </w:r>
            <w:proofErr w:type="spellStart"/>
            <w:r w:rsidR="001208A1" w:rsidRPr="001208A1">
              <w:rPr>
                <w:rFonts w:asciiTheme="minorHAnsi" w:hAnsiTheme="minorHAnsi" w:cstheme="minorHAnsi"/>
                <w:bCs/>
                <w:szCs w:val="22"/>
              </w:rPr>
              <w:t>Platform</w:t>
            </w:r>
            <w:proofErr w:type="spellEnd"/>
            <w:r w:rsidR="001208A1" w:rsidRPr="001208A1">
              <w:rPr>
                <w:rFonts w:asciiTheme="minorHAnsi" w:hAnsiTheme="minorHAnsi" w:cstheme="minorHAnsi"/>
                <w:bCs/>
                <w:szCs w:val="22"/>
              </w:rPr>
              <w:t xml:space="preserve"> </w:t>
            </w:r>
            <w:proofErr w:type="spellStart"/>
            <w:r w:rsidR="001208A1" w:rsidRPr="001208A1">
              <w:rPr>
                <w:rFonts w:asciiTheme="minorHAnsi" w:hAnsiTheme="minorHAnsi" w:cstheme="minorHAnsi"/>
                <w:bCs/>
                <w:szCs w:val="22"/>
              </w:rPr>
              <w:t>Advanced</w:t>
            </w:r>
            <w:proofErr w:type="spellEnd"/>
            <w:r w:rsidR="001208A1" w:rsidRPr="001208A1">
              <w:rPr>
                <w:rFonts w:asciiTheme="minorHAnsi" w:hAnsiTheme="minorHAnsi" w:cstheme="minorHAnsi"/>
                <w:bCs/>
                <w:szCs w:val="22"/>
              </w:rPr>
              <w:t xml:space="preserve"> Universal </w:t>
            </w:r>
            <w:proofErr w:type="spellStart"/>
            <w:r w:rsidR="001208A1" w:rsidRPr="001208A1">
              <w:rPr>
                <w:rFonts w:asciiTheme="minorHAnsi" w:hAnsiTheme="minorHAnsi" w:cstheme="minorHAnsi"/>
                <w:bCs/>
                <w:szCs w:val="22"/>
              </w:rPr>
              <w:t>Subscription</w:t>
            </w:r>
            <w:proofErr w:type="spellEnd"/>
            <w:r w:rsidR="001208A1" w:rsidRPr="001208A1">
              <w:rPr>
                <w:rFonts w:asciiTheme="minorHAnsi" w:hAnsiTheme="minorHAnsi" w:cstheme="minorHAnsi"/>
                <w:bCs/>
                <w:szCs w:val="22"/>
              </w:rPr>
              <w:t xml:space="preserve"> </w:t>
            </w:r>
            <w:proofErr w:type="spellStart"/>
            <w:r w:rsidR="001208A1" w:rsidRPr="001208A1">
              <w:rPr>
                <w:rFonts w:asciiTheme="minorHAnsi" w:hAnsiTheme="minorHAnsi" w:cstheme="minorHAnsi"/>
                <w:bCs/>
                <w:szCs w:val="22"/>
              </w:rPr>
              <w:t>License</w:t>
            </w:r>
            <w:proofErr w:type="spellEnd"/>
            <w:r w:rsidR="001208A1" w:rsidRPr="001208A1">
              <w:rPr>
                <w:rFonts w:asciiTheme="minorHAnsi" w:hAnsiTheme="minorHAnsi" w:cstheme="minorHAnsi"/>
                <w:bCs/>
                <w:szCs w:val="22"/>
              </w:rPr>
              <w:t xml:space="preserve">" </w:t>
            </w:r>
            <w:r w:rsidR="0079202D">
              <w:rPr>
                <w:rFonts w:cs="Arial"/>
              </w:rPr>
              <w:t xml:space="preserve">formou </w:t>
            </w:r>
            <w:proofErr w:type="spellStart"/>
            <w:r w:rsidR="0079202D">
              <w:rPr>
                <w:rFonts w:cs="Arial"/>
              </w:rPr>
              <w:t>subscripce</w:t>
            </w:r>
            <w:proofErr w:type="spellEnd"/>
            <w:r w:rsidR="0079202D">
              <w:rPr>
                <w:rFonts w:cs="Arial"/>
              </w:rPr>
              <w:t xml:space="preserve"> na dobu </w:t>
            </w:r>
            <w:r w:rsidR="003F2569">
              <w:rPr>
                <w:rFonts w:cs="Arial"/>
                <w:lang w:val="cs-CZ"/>
              </w:rPr>
              <w:t>tří let</w:t>
            </w:r>
            <w:r w:rsidR="007F6F63">
              <w:rPr>
                <w:rFonts w:cs="Arial"/>
                <w:lang w:val="cs-CZ"/>
              </w:rPr>
              <w:t xml:space="preserve"> (Část A)</w:t>
            </w:r>
            <w:r w:rsidR="0079202D">
              <w:rPr>
                <w:rFonts w:cs="Arial"/>
              </w:rPr>
              <w:t>, včetně zahájení jejich podpory</w:t>
            </w:r>
            <w:r w:rsidR="0079202D">
              <w:rPr>
                <w:rFonts w:cs="Arial"/>
                <w:lang w:val="cs-CZ"/>
              </w:rPr>
              <w:t xml:space="preserve"> téhož dne. </w:t>
            </w:r>
          </w:p>
          <w:p w14:paraId="114E7381" w14:textId="112ABBA8" w:rsidR="001648DC" w:rsidRPr="00202385" w:rsidRDefault="00014B02" w:rsidP="0005705A">
            <w:pPr>
              <w:pStyle w:val="4DNormln"/>
              <w:jc w:val="both"/>
              <w:rPr>
                <w:rFonts w:asciiTheme="minorHAnsi" w:hAnsiTheme="minorHAnsi" w:cstheme="minorHAnsi"/>
                <w:b/>
                <w:sz w:val="22"/>
                <w:szCs w:val="22"/>
              </w:rPr>
            </w:pPr>
            <w:r>
              <w:rPr>
                <w:rFonts w:asciiTheme="minorHAnsi" w:hAnsiTheme="minorHAnsi" w:cstheme="minorHAnsi"/>
                <w:bCs/>
                <w:sz w:val="22"/>
                <w:szCs w:val="22"/>
              </w:rPr>
              <w:t xml:space="preserve"> </w:t>
            </w:r>
            <w:r w:rsidR="0071199A">
              <w:rPr>
                <w:rFonts w:asciiTheme="minorHAnsi" w:hAnsiTheme="minorHAnsi" w:cstheme="minorHAnsi"/>
                <w:bCs/>
                <w:sz w:val="22"/>
                <w:szCs w:val="22"/>
              </w:rPr>
              <w:t xml:space="preserve"> </w:t>
            </w:r>
          </w:p>
        </w:tc>
      </w:tr>
      <w:tr w:rsidR="001208A1" w:rsidRPr="00202385" w14:paraId="0C5E7A9B" w14:textId="77777777" w:rsidTr="003F2569">
        <w:trPr>
          <w:trHeight w:val="397"/>
          <w:jc w:val="center"/>
        </w:trPr>
        <w:tc>
          <w:tcPr>
            <w:tcW w:w="9639" w:type="dxa"/>
            <w:gridSpan w:val="8"/>
            <w:tcBorders>
              <w:left w:val="single" w:sz="4" w:space="0" w:color="auto"/>
              <w:bottom w:val="single" w:sz="4" w:space="0" w:color="auto"/>
              <w:right w:val="single" w:sz="4" w:space="0" w:color="auto"/>
            </w:tcBorders>
            <w:vAlign w:val="center"/>
          </w:tcPr>
          <w:p w14:paraId="4F057E93" w14:textId="2CB575D9" w:rsidR="001208A1" w:rsidRDefault="001208A1" w:rsidP="001208A1">
            <w:pPr>
              <w:pStyle w:val="RLProhlensmluvnchstran"/>
              <w:jc w:val="both"/>
              <w:rPr>
                <w:rFonts w:cs="Arial"/>
                <w:szCs w:val="22"/>
                <w:lang w:val="cs-CZ"/>
              </w:rPr>
            </w:pPr>
            <w:proofErr w:type="spellStart"/>
            <w:r w:rsidRPr="001648DC">
              <w:rPr>
                <w:rFonts w:asciiTheme="minorHAnsi" w:hAnsiTheme="minorHAnsi" w:cstheme="minorHAnsi"/>
                <w:bCs/>
                <w:szCs w:val="22"/>
              </w:rPr>
              <w:t>Přemětem</w:t>
            </w:r>
            <w:proofErr w:type="spellEnd"/>
            <w:r w:rsidRPr="001648DC">
              <w:rPr>
                <w:rFonts w:asciiTheme="minorHAnsi" w:hAnsiTheme="minorHAnsi" w:cstheme="minorHAnsi"/>
                <w:bCs/>
                <w:szCs w:val="22"/>
              </w:rPr>
              <w:t xml:space="preserve"> akceptace je</w:t>
            </w:r>
            <w:r>
              <w:rPr>
                <w:rFonts w:asciiTheme="minorHAnsi" w:hAnsiTheme="minorHAnsi" w:cstheme="minorHAnsi"/>
                <w:bCs/>
                <w:szCs w:val="22"/>
              </w:rPr>
              <w:t xml:space="preserve"> </w:t>
            </w:r>
            <w:r>
              <w:rPr>
                <w:rFonts w:cs="Arial"/>
                <w:lang w:val="cs-CZ"/>
              </w:rPr>
              <w:t>p</w:t>
            </w:r>
            <w:proofErr w:type="spellStart"/>
            <w:r>
              <w:rPr>
                <w:rFonts w:cs="Arial"/>
              </w:rPr>
              <w:t>oskytnutí</w:t>
            </w:r>
            <w:proofErr w:type="spellEnd"/>
            <w:r>
              <w:rPr>
                <w:rFonts w:cs="Arial"/>
              </w:rPr>
              <w:t xml:space="preserve"> </w:t>
            </w:r>
            <w:r>
              <w:rPr>
                <w:rFonts w:asciiTheme="minorHAnsi" w:hAnsiTheme="minorHAnsi" w:cstheme="minorHAnsi"/>
                <w:bCs/>
                <w:szCs w:val="22"/>
                <w:lang w:val="cs-CZ"/>
              </w:rPr>
              <w:t xml:space="preserve">1ks </w:t>
            </w:r>
            <w:proofErr w:type="spellStart"/>
            <w:r>
              <w:rPr>
                <w:rFonts w:asciiTheme="minorHAnsi" w:hAnsiTheme="minorHAnsi" w:cstheme="minorHAnsi"/>
                <w:bCs/>
                <w:szCs w:val="22"/>
                <w:lang w:val="cs-CZ"/>
              </w:rPr>
              <w:t>licecence</w:t>
            </w:r>
            <w:proofErr w:type="spellEnd"/>
            <w:r>
              <w:rPr>
                <w:rFonts w:asciiTheme="minorHAnsi" w:hAnsiTheme="minorHAnsi" w:cstheme="minorHAnsi"/>
                <w:bCs/>
                <w:szCs w:val="22"/>
                <w:lang w:val="cs-CZ"/>
              </w:rPr>
              <w:t xml:space="preserve"> „</w:t>
            </w:r>
            <w:proofErr w:type="spellStart"/>
            <w:r>
              <w:rPr>
                <w:rFonts w:asciiTheme="minorHAnsi" w:hAnsiTheme="minorHAnsi" w:cstheme="minorHAnsi"/>
                <w:bCs/>
                <w:szCs w:val="22"/>
                <w:lang w:val="cs-CZ"/>
              </w:rPr>
              <w:t>Veeam</w:t>
            </w:r>
            <w:proofErr w:type="spellEnd"/>
            <w:r>
              <w:rPr>
                <w:rFonts w:asciiTheme="minorHAnsi" w:hAnsiTheme="minorHAnsi" w:cstheme="minorHAnsi"/>
                <w:bCs/>
                <w:szCs w:val="22"/>
                <w:lang w:val="cs-CZ"/>
              </w:rPr>
              <w:t xml:space="preserve"> Data </w:t>
            </w:r>
            <w:proofErr w:type="spellStart"/>
            <w:r>
              <w:rPr>
                <w:rFonts w:asciiTheme="minorHAnsi" w:hAnsiTheme="minorHAnsi" w:cstheme="minorHAnsi"/>
                <w:bCs/>
                <w:szCs w:val="22"/>
                <w:lang w:val="cs-CZ"/>
              </w:rPr>
              <w:t>Platform</w:t>
            </w:r>
            <w:proofErr w:type="spellEnd"/>
            <w:r>
              <w:rPr>
                <w:rFonts w:asciiTheme="minorHAnsi" w:hAnsiTheme="minorHAnsi" w:cstheme="minorHAnsi"/>
                <w:bCs/>
                <w:szCs w:val="22"/>
                <w:lang w:val="cs-CZ"/>
              </w:rPr>
              <w:t xml:space="preserve"> </w:t>
            </w:r>
            <w:proofErr w:type="spellStart"/>
            <w:r>
              <w:rPr>
                <w:rFonts w:asciiTheme="minorHAnsi" w:hAnsiTheme="minorHAnsi" w:cstheme="minorHAnsi"/>
                <w:bCs/>
                <w:szCs w:val="22"/>
                <w:lang w:val="cs-CZ"/>
              </w:rPr>
              <w:t>Advanced</w:t>
            </w:r>
            <w:proofErr w:type="spellEnd"/>
            <w:r>
              <w:rPr>
                <w:rFonts w:asciiTheme="minorHAnsi" w:hAnsiTheme="minorHAnsi" w:cstheme="minorHAnsi"/>
                <w:bCs/>
                <w:szCs w:val="22"/>
                <w:lang w:val="cs-CZ"/>
              </w:rPr>
              <w:t xml:space="preserve"> Universal“ (10 </w:t>
            </w:r>
            <w:proofErr w:type="spellStart"/>
            <w:r>
              <w:rPr>
                <w:rFonts w:asciiTheme="minorHAnsi" w:hAnsiTheme="minorHAnsi" w:cstheme="minorHAnsi"/>
                <w:bCs/>
                <w:szCs w:val="22"/>
                <w:lang w:val="cs-CZ"/>
              </w:rPr>
              <w:t>VMware</w:t>
            </w:r>
            <w:proofErr w:type="spellEnd"/>
            <w:r>
              <w:rPr>
                <w:rFonts w:asciiTheme="minorHAnsi" w:hAnsiTheme="minorHAnsi" w:cstheme="minorHAnsi"/>
                <w:bCs/>
                <w:szCs w:val="22"/>
                <w:lang w:val="cs-CZ"/>
              </w:rPr>
              <w:t xml:space="preserve">/Hyper-V </w:t>
            </w:r>
            <w:proofErr w:type="spellStart"/>
            <w:r>
              <w:rPr>
                <w:rFonts w:asciiTheme="minorHAnsi" w:hAnsiTheme="minorHAnsi" w:cstheme="minorHAnsi"/>
                <w:bCs/>
                <w:szCs w:val="22"/>
                <w:lang w:val="cs-CZ"/>
              </w:rPr>
              <w:t>VMs</w:t>
            </w:r>
            <w:proofErr w:type="spellEnd"/>
            <w:r>
              <w:rPr>
                <w:rFonts w:asciiTheme="minorHAnsi" w:hAnsiTheme="minorHAnsi" w:cstheme="minorHAnsi"/>
                <w:bCs/>
                <w:szCs w:val="22"/>
                <w:lang w:val="cs-CZ"/>
              </w:rPr>
              <w:t>)</w:t>
            </w:r>
            <w:r>
              <w:rPr>
                <w:rFonts w:asciiTheme="minorHAnsi" w:hAnsiTheme="minorHAnsi" w:cstheme="minorHAnsi"/>
                <w:bCs/>
                <w:szCs w:val="22"/>
              </w:rPr>
              <w:t xml:space="preserve"> </w:t>
            </w:r>
            <w:r>
              <w:rPr>
                <w:rFonts w:cs="Arial"/>
              </w:rPr>
              <w:t xml:space="preserve">formou </w:t>
            </w:r>
            <w:proofErr w:type="spellStart"/>
            <w:r>
              <w:rPr>
                <w:rFonts w:cs="Arial"/>
              </w:rPr>
              <w:t>subscripce</w:t>
            </w:r>
            <w:proofErr w:type="spellEnd"/>
            <w:r>
              <w:rPr>
                <w:rFonts w:cs="Arial"/>
              </w:rPr>
              <w:t xml:space="preserve"> na dobu </w:t>
            </w:r>
            <w:r>
              <w:rPr>
                <w:rFonts w:cs="Arial"/>
                <w:lang w:val="cs-CZ"/>
              </w:rPr>
              <w:t>tří let</w:t>
            </w:r>
            <w:r w:rsidR="007F6F63">
              <w:rPr>
                <w:rFonts w:cs="Arial"/>
                <w:lang w:val="cs-CZ"/>
              </w:rPr>
              <w:t xml:space="preserve"> (Část C)</w:t>
            </w:r>
            <w:r>
              <w:rPr>
                <w:rFonts w:cs="Arial"/>
              </w:rPr>
              <w:t>, včetně zahájení jejich podpory</w:t>
            </w:r>
            <w:r>
              <w:rPr>
                <w:rFonts w:cs="Arial"/>
                <w:lang w:val="cs-CZ"/>
              </w:rPr>
              <w:t xml:space="preserve"> téhož dne. </w:t>
            </w:r>
          </w:p>
          <w:p w14:paraId="624501AF" w14:textId="77777777" w:rsidR="001208A1" w:rsidRPr="001648DC" w:rsidRDefault="001208A1" w:rsidP="0079202D">
            <w:pPr>
              <w:pStyle w:val="RLProhlensmluvnchstran"/>
              <w:jc w:val="both"/>
              <w:rPr>
                <w:rFonts w:asciiTheme="minorHAnsi" w:hAnsiTheme="minorHAnsi" w:cstheme="minorHAnsi"/>
                <w:bCs/>
                <w:szCs w:val="22"/>
              </w:rPr>
            </w:pPr>
          </w:p>
        </w:tc>
      </w:tr>
      <w:tr w:rsidR="00B64B70" w:rsidRPr="00202385" w14:paraId="5B323E06" w14:textId="77777777" w:rsidTr="0005705A">
        <w:trPr>
          <w:trHeight w:val="397"/>
          <w:jc w:val="center"/>
        </w:trPr>
        <w:tc>
          <w:tcPr>
            <w:tcW w:w="9639" w:type="dxa"/>
            <w:gridSpan w:val="8"/>
            <w:tcBorders>
              <w:left w:val="single" w:sz="4" w:space="0" w:color="auto"/>
              <w:right w:val="single" w:sz="4" w:space="0" w:color="auto"/>
            </w:tcBorders>
            <w:vAlign w:val="center"/>
          </w:tcPr>
          <w:p w14:paraId="2D70CB41" w14:textId="5B016621" w:rsidR="00B64B70" w:rsidRPr="001648DC" w:rsidRDefault="003F2569" w:rsidP="003F2569">
            <w:pPr>
              <w:pStyle w:val="RLProhlensmluvnchstran"/>
              <w:jc w:val="both"/>
              <w:rPr>
                <w:rFonts w:asciiTheme="minorHAnsi" w:hAnsiTheme="minorHAnsi" w:cstheme="minorHAnsi"/>
                <w:bCs/>
                <w:szCs w:val="22"/>
              </w:rPr>
            </w:pPr>
            <w:r>
              <w:rPr>
                <w:rFonts w:cs="Arial"/>
                <w:lang w:val="cs-CZ"/>
              </w:rPr>
              <w:t xml:space="preserve">Předmětem akceptace je </w:t>
            </w:r>
            <w:r w:rsidR="00BA60BC">
              <w:rPr>
                <w:rFonts w:cs="Arial"/>
                <w:lang w:val="cs-CZ"/>
              </w:rPr>
              <w:t xml:space="preserve">zahájení </w:t>
            </w:r>
            <w:r>
              <w:rPr>
                <w:rFonts w:cs="Arial"/>
                <w:lang w:val="cs-CZ"/>
              </w:rPr>
              <w:t>poskyt</w:t>
            </w:r>
            <w:r w:rsidR="00BA60BC">
              <w:rPr>
                <w:rFonts w:cs="Arial"/>
                <w:lang w:val="cs-CZ"/>
              </w:rPr>
              <w:t>ování</w:t>
            </w:r>
            <w:r>
              <w:rPr>
                <w:rFonts w:cs="Arial"/>
                <w:lang w:val="cs-CZ"/>
              </w:rPr>
              <w:t xml:space="preserve"> </w:t>
            </w:r>
            <w:r w:rsidR="00B64B70">
              <w:rPr>
                <w:rFonts w:cs="Arial"/>
                <w:lang w:val="cs-CZ"/>
              </w:rPr>
              <w:t xml:space="preserve">licenční podpory </w:t>
            </w:r>
            <w:r w:rsidR="00BA60BC">
              <w:rPr>
                <w:rFonts w:cs="Arial"/>
                <w:lang w:val="cs-CZ"/>
              </w:rPr>
              <w:t xml:space="preserve">dne 21. 10. 2024 </w:t>
            </w:r>
            <w:r>
              <w:rPr>
                <w:rFonts w:cs="Arial"/>
                <w:lang w:val="cs-CZ"/>
              </w:rPr>
              <w:t>k produktům „</w:t>
            </w:r>
            <w:proofErr w:type="spellStart"/>
            <w:r>
              <w:rPr>
                <w:rFonts w:cs="Arial"/>
                <w:lang w:val="cs-CZ"/>
              </w:rPr>
              <w:t>Veeam</w:t>
            </w:r>
            <w:proofErr w:type="spellEnd"/>
            <w:r>
              <w:rPr>
                <w:rFonts w:cs="Arial"/>
                <w:lang w:val="cs-CZ"/>
              </w:rPr>
              <w:t xml:space="preserve"> ONE“ a „</w:t>
            </w:r>
            <w:proofErr w:type="spellStart"/>
            <w:r>
              <w:rPr>
                <w:rFonts w:cs="Arial"/>
                <w:lang w:val="cs-CZ"/>
              </w:rPr>
              <w:t>Veeam</w:t>
            </w:r>
            <w:proofErr w:type="spellEnd"/>
            <w:r>
              <w:rPr>
                <w:rFonts w:cs="Arial"/>
                <w:lang w:val="cs-CZ"/>
              </w:rPr>
              <w:t xml:space="preserve"> Data </w:t>
            </w:r>
            <w:proofErr w:type="spellStart"/>
            <w:r>
              <w:rPr>
                <w:rFonts w:cs="Arial"/>
                <w:lang w:val="cs-CZ"/>
              </w:rPr>
              <w:t>Platform</w:t>
            </w:r>
            <w:proofErr w:type="spellEnd"/>
            <w:r>
              <w:rPr>
                <w:rFonts w:cs="Arial"/>
                <w:lang w:val="cs-CZ"/>
              </w:rPr>
              <w:t xml:space="preserve"> </w:t>
            </w:r>
            <w:proofErr w:type="spellStart"/>
            <w:r>
              <w:rPr>
                <w:rFonts w:cs="Arial"/>
                <w:lang w:val="cs-CZ"/>
              </w:rPr>
              <w:t>Foundation</w:t>
            </w:r>
            <w:proofErr w:type="spellEnd"/>
            <w:r>
              <w:rPr>
                <w:rFonts w:cs="Arial"/>
                <w:lang w:val="cs-CZ"/>
              </w:rPr>
              <w:t xml:space="preserve"> </w:t>
            </w:r>
            <w:proofErr w:type="spellStart"/>
            <w:r>
              <w:rPr>
                <w:rFonts w:cs="Arial"/>
                <w:lang w:val="cs-CZ"/>
              </w:rPr>
              <w:t>Enterprise</w:t>
            </w:r>
            <w:proofErr w:type="spellEnd"/>
            <w:r>
              <w:rPr>
                <w:rFonts w:cs="Arial"/>
                <w:lang w:val="cs-CZ"/>
              </w:rPr>
              <w:t xml:space="preserve"> Plus“</w:t>
            </w:r>
            <w:r w:rsidR="001208A1">
              <w:rPr>
                <w:rFonts w:cs="Arial"/>
                <w:lang w:val="cs-CZ"/>
              </w:rPr>
              <w:t xml:space="preserve">, a to </w:t>
            </w:r>
            <w:r>
              <w:rPr>
                <w:rFonts w:cs="Arial"/>
                <w:lang w:val="cs-CZ"/>
              </w:rPr>
              <w:t>na období 21.10.2024 – 20.3.2027</w:t>
            </w:r>
            <w:r w:rsidR="007F6F63">
              <w:rPr>
                <w:rFonts w:cs="Arial"/>
                <w:lang w:val="cs-CZ"/>
              </w:rPr>
              <w:t xml:space="preserve"> (Část B)</w:t>
            </w:r>
            <w:r w:rsidR="00411080">
              <w:rPr>
                <w:rFonts w:cs="Arial"/>
                <w:lang w:val="cs-CZ"/>
              </w:rPr>
              <w:t>.</w:t>
            </w:r>
            <w:r>
              <w:rPr>
                <w:rFonts w:cs="Arial"/>
                <w:lang w:val="cs-CZ"/>
              </w:rPr>
              <w:t xml:space="preserve"> </w:t>
            </w:r>
          </w:p>
        </w:tc>
      </w:tr>
      <w:tr w:rsidR="001648DC" w:rsidRPr="00202385" w14:paraId="2D7B7CB5" w14:textId="77777777" w:rsidTr="00AC26ED">
        <w:trPr>
          <w:trHeight w:hRule="exact" w:val="284"/>
          <w:jc w:val="center"/>
        </w:trPr>
        <w:tc>
          <w:tcPr>
            <w:tcW w:w="9639" w:type="dxa"/>
            <w:gridSpan w:val="8"/>
            <w:shd w:val="clear" w:color="auto" w:fill="B2BC00"/>
            <w:vAlign w:val="center"/>
          </w:tcPr>
          <w:p w14:paraId="49F09471" w14:textId="48B950FE" w:rsidR="001648DC" w:rsidRPr="00202385" w:rsidRDefault="001648DC" w:rsidP="001648DC">
            <w:pPr>
              <w:pStyle w:val="4DNormln"/>
              <w:rPr>
                <w:rFonts w:asciiTheme="minorHAnsi" w:hAnsiTheme="minorHAnsi" w:cstheme="minorHAnsi"/>
                <w:b/>
                <w:bCs/>
                <w:color w:val="000000"/>
                <w:sz w:val="22"/>
                <w:szCs w:val="22"/>
              </w:rPr>
            </w:pPr>
            <w:r w:rsidRPr="00202385">
              <w:rPr>
                <w:rFonts w:asciiTheme="minorHAnsi" w:hAnsiTheme="minorHAnsi" w:cstheme="minorHAnsi"/>
                <w:b/>
                <w:sz w:val="22"/>
                <w:szCs w:val="22"/>
              </w:rPr>
              <w:t xml:space="preserve">Seznam příloh </w:t>
            </w:r>
          </w:p>
        </w:tc>
      </w:tr>
      <w:tr w:rsidR="001648DC" w:rsidRPr="00202385" w14:paraId="47317055" w14:textId="77777777" w:rsidTr="00AC26ED">
        <w:trPr>
          <w:trHeight w:hRule="exact" w:val="284"/>
          <w:jc w:val="center"/>
        </w:trPr>
        <w:tc>
          <w:tcPr>
            <w:tcW w:w="795" w:type="dxa"/>
            <w:shd w:val="clear" w:color="auto" w:fill="D9D9D9" w:themeFill="background1" w:themeFillShade="D9"/>
            <w:vAlign w:val="center"/>
          </w:tcPr>
          <w:p w14:paraId="756BF46E" w14:textId="77777777" w:rsidR="001648DC" w:rsidRPr="00202385" w:rsidRDefault="001648DC" w:rsidP="001648DC">
            <w:pPr>
              <w:pStyle w:val="4DNormln"/>
              <w:rPr>
                <w:rFonts w:asciiTheme="minorHAnsi" w:hAnsiTheme="minorHAnsi" w:cstheme="minorHAnsi"/>
                <w:b/>
                <w:sz w:val="22"/>
                <w:szCs w:val="22"/>
              </w:rPr>
            </w:pPr>
            <w:r w:rsidRPr="00202385">
              <w:rPr>
                <w:rFonts w:asciiTheme="minorHAnsi" w:hAnsiTheme="minorHAnsi" w:cstheme="minorHAnsi"/>
                <w:b/>
                <w:sz w:val="22"/>
                <w:szCs w:val="22"/>
              </w:rPr>
              <w:t>Číslo:</w:t>
            </w:r>
          </w:p>
        </w:tc>
        <w:tc>
          <w:tcPr>
            <w:tcW w:w="8844" w:type="dxa"/>
            <w:gridSpan w:val="7"/>
            <w:shd w:val="clear" w:color="auto" w:fill="D9D9D9" w:themeFill="background1" w:themeFillShade="D9"/>
            <w:vAlign w:val="center"/>
          </w:tcPr>
          <w:p w14:paraId="498D2782" w14:textId="77777777" w:rsidR="001648DC" w:rsidRPr="00202385" w:rsidRDefault="001648DC" w:rsidP="001648DC">
            <w:pPr>
              <w:pStyle w:val="4DNormln"/>
              <w:rPr>
                <w:rFonts w:asciiTheme="minorHAnsi" w:hAnsiTheme="minorHAnsi" w:cstheme="minorHAnsi"/>
                <w:b/>
                <w:sz w:val="22"/>
                <w:szCs w:val="22"/>
              </w:rPr>
            </w:pPr>
            <w:r w:rsidRPr="00202385">
              <w:rPr>
                <w:rFonts w:asciiTheme="minorHAnsi" w:hAnsiTheme="minorHAnsi" w:cstheme="minorHAnsi"/>
                <w:b/>
                <w:sz w:val="22"/>
                <w:szCs w:val="22"/>
              </w:rPr>
              <w:t>Název přílohy</w:t>
            </w:r>
          </w:p>
        </w:tc>
      </w:tr>
      <w:tr w:rsidR="001648DC" w:rsidRPr="00202385" w14:paraId="0B9B395B" w14:textId="77777777" w:rsidTr="00AC26ED">
        <w:trPr>
          <w:jc w:val="center"/>
        </w:trPr>
        <w:tc>
          <w:tcPr>
            <w:tcW w:w="795" w:type="dxa"/>
            <w:vAlign w:val="center"/>
          </w:tcPr>
          <w:p w14:paraId="4EAF3901" w14:textId="77777777" w:rsidR="001648DC" w:rsidRPr="00202385" w:rsidRDefault="001648DC" w:rsidP="001648DC">
            <w:pPr>
              <w:pStyle w:val="4DNormln"/>
              <w:spacing w:before="120" w:after="120"/>
              <w:jc w:val="center"/>
              <w:rPr>
                <w:rFonts w:asciiTheme="minorHAnsi" w:hAnsiTheme="minorHAnsi" w:cstheme="minorHAnsi"/>
                <w:b/>
                <w:sz w:val="22"/>
                <w:szCs w:val="22"/>
              </w:rPr>
            </w:pPr>
            <w:r w:rsidRPr="00202385">
              <w:rPr>
                <w:rFonts w:asciiTheme="minorHAnsi" w:hAnsiTheme="minorHAnsi" w:cstheme="minorHAnsi"/>
                <w:b/>
                <w:sz w:val="22"/>
                <w:szCs w:val="22"/>
              </w:rPr>
              <w:t>1</w:t>
            </w:r>
          </w:p>
        </w:tc>
        <w:tc>
          <w:tcPr>
            <w:tcW w:w="8844" w:type="dxa"/>
            <w:gridSpan w:val="7"/>
            <w:vAlign w:val="center"/>
          </w:tcPr>
          <w:p w14:paraId="332ACA2F" w14:textId="59B8CF31" w:rsidR="001648DC" w:rsidRPr="00202385" w:rsidRDefault="001648DC" w:rsidP="001648DC">
            <w:pPr>
              <w:pStyle w:val="4DNormln"/>
              <w:spacing w:before="120" w:after="120"/>
              <w:rPr>
                <w:rFonts w:asciiTheme="minorHAnsi" w:hAnsiTheme="minorHAnsi" w:cstheme="minorHAnsi"/>
                <w:sz w:val="22"/>
                <w:szCs w:val="22"/>
              </w:rPr>
            </w:pPr>
            <w:r>
              <w:rPr>
                <w:rFonts w:asciiTheme="minorHAnsi" w:hAnsiTheme="minorHAnsi" w:cstheme="minorHAnsi"/>
                <w:sz w:val="22"/>
                <w:szCs w:val="22"/>
              </w:rPr>
              <w:t>Specifikace předmětu plnění</w:t>
            </w:r>
          </w:p>
        </w:tc>
      </w:tr>
      <w:tr w:rsidR="001648DC" w:rsidRPr="00202385" w14:paraId="08CBF497" w14:textId="77777777" w:rsidTr="00AC26ED">
        <w:trPr>
          <w:trHeight w:hRule="exact" w:val="284"/>
          <w:jc w:val="center"/>
        </w:trPr>
        <w:tc>
          <w:tcPr>
            <w:tcW w:w="9639" w:type="dxa"/>
            <w:gridSpan w:val="8"/>
            <w:shd w:val="clear" w:color="auto" w:fill="B2BC00"/>
            <w:vAlign w:val="center"/>
          </w:tcPr>
          <w:p w14:paraId="7206C54C" w14:textId="77777777" w:rsidR="001648DC" w:rsidRPr="00202385" w:rsidRDefault="001648DC" w:rsidP="001648DC">
            <w:pPr>
              <w:pStyle w:val="4DNormln"/>
              <w:rPr>
                <w:rFonts w:asciiTheme="minorHAnsi" w:hAnsiTheme="minorHAnsi" w:cstheme="minorHAnsi"/>
                <w:b/>
                <w:bCs/>
                <w:color w:val="000000"/>
                <w:sz w:val="22"/>
                <w:szCs w:val="22"/>
              </w:rPr>
            </w:pPr>
            <w:r w:rsidRPr="00202385">
              <w:rPr>
                <w:rFonts w:asciiTheme="minorHAnsi" w:hAnsiTheme="minorHAnsi" w:cstheme="minorHAnsi"/>
                <w:b/>
                <w:sz w:val="22"/>
                <w:szCs w:val="22"/>
              </w:rPr>
              <w:t>Schvalovací doložka</w:t>
            </w:r>
          </w:p>
        </w:tc>
      </w:tr>
      <w:tr w:rsidR="001648DC" w:rsidRPr="00202385" w14:paraId="262390DA" w14:textId="77777777" w:rsidTr="00AC26ED">
        <w:trPr>
          <w:trHeight w:hRule="exact" w:val="284"/>
          <w:jc w:val="center"/>
        </w:trPr>
        <w:tc>
          <w:tcPr>
            <w:tcW w:w="2537" w:type="dxa"/>
            <w:gridSpan w:val="3"/>
            <w:shd w:val="clear" w:color="auto" w:fill="D9D9D9" w:themeFill="background1" w:themeFillShade="D9"/>
            <w:vAlign w:val="center"/>
          </w:tcPr>
          <w:p w14:paraId="137301A0" w14:textId="77777777" w:rsidR="001648DC" w:rsidRPr="00202385" w:rsidRDefault="001648DC" w:rsidP="001648DC">
            <w:pPr>
              <w:pStyle w:val="4DNormln"/>
              <w:rPr>
                <w:rFonts w:asciiTheme="minorHAnsi" w:hAnsiTheme="minorHAnsi" w:cstheme="minorHAnsi"/>
                <w:b/>
                <w:sz w:val="22"/>
                <w:szCs w:val="22"/>
              </w:rPr>
            </w:pPr>
            <w:r w:rsidRPr="00202385">
              <w:rPr>
                <w:rFonts w:asciiTheme="minorHAnsi" w:hAnsiTheme="minorHAnsi" w:cstheme="minorHAnsi"/>
                <w:b/>
                <w:sz w:val="22"/>
                <w:szCs w:val="22"/>
              </w:rPr>
              <w:t>Jméno a příjmení</w:t>
            </w:r>
          </w:p>
        </w:tc>
        <w:tc>
          <w:tcPr>
            <w:tcW w:w="2147" w:type="dxa"/>
            <w:gridSpan w:val="2"/>
            <w:shd w:val="clear" w:color="auto" w:fill="D9D9D9" w:themeFill="background1" w:themeFillShade="D9"/>
            <w:vAlign w:val="center"/>
          </w:tcPr>
          <w:p w14:paraId="3E121684" w14:textId="77777777" w:rsidR="001648DC" w:rsidRPr="00202385" w:rsidRDefault="001648DC" w:rsidP="001648DC">
            <w:pPr>
              <w:pStyle w:val="4DNormln"/>
              <w:rPr>
                <w:rFonts w:asciiTheme="minorHAnsi" w:hAnsiTheme="minorHAnsi" w:cstheme="minorHAnsi"/>
                <w:b/>
                <w:sz w:val="22"/>
                <w:szCs w:val="22"/>
              </w:rPr>
            </w:pPr>
            <w:r w:rsidRPr="00202385">
              <w:rPr>
                <w:rFonts w:asciiTheme="minorHAnsi" w:hAnsiTheme="minorHAnsi" w:cstheme="minorHAnsi"/>
                <w:b/>
                <w:sz w:val="22"/>
                <w:szCs w:val="22"/>
              </w:rPr>
              <w:t>Smluvní strana</w:t>
            </w:r>
          </w:p>
        </w:tc>
        <w:tc>
          <w:tcPr>
            <w:tcW w:w="2818" w:type="dxa"/>
            <w:gridSpan w:val="2"/>
            <w:shd w:val="clear" w:color="auto" w:fill="D9D9D9" w:themeFill="background1" w:themeFillShade="D9"/>
            <w:vAlign w:val="center"/>
          </w:tcPr>
          <w:p w14:paraId="56F6930E" w14:textId="77777777" w:rsidR="001648DC" w:rsidRPr="00202385" w:rsidRDefault="001648DC" w:rsidP="001648DC">
            <w:pPr>
              <w:pStyle w:val="4DNormln"/>
              <w:tabs>
                <w:tab w:val="left" w:pos="567"/>
              </w:tabs>
              <w:jc w:val="both"/>
              <w:rPr>
                <w:rFonts w:asciiTheme="minorHAnsi" w:hAnsiTheme="minorHAnsi" w:cstheme="minorHAnsi"/>
                <w:b/>
                <w:sz w:val="22"/>
                <w:szCs w:val="22"/>
              </w:rPr>
            </w:pPr>
            <w:r w:rsidRPr="00202385">
              <w:rPr>
                <w:rFonts w:asciiTheme="minorHAnsi" w:hAnsiTheme="minorHAnsi" w:cstheme="minorHAnsi"/>
                <w:b/>
                <w:sz w:val="22"/>
                <w:szCs w:val="22"/>
              </w:rPr>
              <w:t>Podpis</w:t>
            </w:r>
          </w:p>
        </w:tc>
        <w:tc>
          <w:tcPr>
            <w:tcW w:w="2137" w:type="dxa"/>
            <w:shd w:val="clear" w:color="auto" w:fill="D9D9D9" w:themeFill="background1" w:themeFillShade="D9"/>
            <w:vAlign w:val="center"/>
          </w:tcPr>
          <w:p w14:paraId="4C745667" w14:textId="77777777" w:rsidR="001648DC" w:rsidRPr="00202385" w:rsidRDefault="001648DC" w:rsidP="001648DC">
            <w:pPr>
              <w:pStyle w:val="4DNormln"/>
              <w:tabs>
                <w:tab w:val="left" w:pos="567"/>
              </w:tabs>
              <w:jc w:val="both"/>
              <w:rPr>
                <w:rFonts w:asciiTheme="minorHAnsi" w:hAnsiTheme="minorHAnsi" w:cstheme="minorHAnsi"/>
                <w:b/>
                <w:sz w:val="22"/>
                <w:szCs w:val="22"/>
              </w:rPr>
            </w:pPr>
            <w:r w:rsidRPr="00202385">
              <w:rPr>
                <w:rFonts w:asciiTheme="minorHAnsi" w:hAnsiTheme="minorHAnsi" w:cstheme="minorHAnsi"/>
                <w:b/>
                <w:sz w:val="22"/>
                <w:szCs w:val="22"/>
              </w:rPr>
              <w:t>Datum</w:t>
            </w:r>
          </w:p>
        </w:tc>
      </w:tr>
      <w:tr w:rsidR="001648DC" w:rsidRPr="00202385" w14:paraId="27921922" w14:textId="77777777" w:rsidTr="00AC26ED">
        <w:trPr>
          <w:trHeight w:val="567"/>
          <w:jc w:val="center"/>
        </w:trPr>
        <w:tc>
          <w:tcPr>
            <w:tcW w:w="2537" w:type="dxa"/>
            <w:gridSpan w:val="3"/>
            <w:vAlign w:val="center"/>
          </w:tcPr>
          <w:p w14:paraId="3D78B018" w14:textId="4CA3F14C" w:rsidR="001648DC" w:rsidRPr="00202385" w:rsidRDefault="001648DC" w:rsidP="001648DC">
            <w:pPr>
              <w:pStyle w:val="4DNormln"/>
              <w:rPr>
                <w:rFonts w:asciiTheme="minorHAnsi" w:hAnsiTheme="minorHAnsi" w:cstheme="minorHAnsi"/>
                <w:sz w:val="22"/>
                <w:szCs w:val="22"/>
              </w:rPr>
            </w:pPr>
          </w:p>
        </w:tc>
        <w:tc>
          <w:tcPr>
            <w:tcW w:w="2147" w:type="dxa"/>
            <w:gridSpan w:val="2"/>
            <w:vAlign w:val="center"/>
          </w:tcPr>
          <w:p w14:paraId="5A086BB3" w14:textId="0F9CBB17" w:rsidR="001648DC" w:rsidRPr="00202385" w:rsidRDefault="001648DC" w:rsidP="001648DC">
            <w:pPr>
              <w:pStyle w:val="4DNormln"/>
              <w:tabs>
                <w:tab w:val="left" w:pos="567"/>
              </w:tabs>
              <w:jc w:val="both"/>
              <w:rPr>
                <w:rFonts w:asciiTheme="minorHAnsi" w:hAnsiTheme="minorHAnsi" w:cstheme="minorHAnsi"/>
                <w:sz w:val="22"/>
                <w:szCs w:val="22"/>
              </w:rPr>
            </w:pPr>
            <w:r>
              <w:rPr>
                <w:rFonts w:asciiTheme="minorHAnsi" w:hAnsiTheme="minorHAnsi" w:cstheme="minorHAnsi"/>
                <w:sz w:val="22"/>
                <w:szCs w:val="22"/>
              </w:rPr>
              <w:t xml:space="preserve"> (Objednatel)</w:t>
            </w:r>
          </w:p>
        </w:tc>
        <w:tc>
          <w:tcPr>
            <w:tcW w:w="2818" w:type="dxa"/>
            <w:gridSpan w:val="2"/>
            <w:vAlign w:val="center"/>
          </w:tcPr>
          <w:p w14:paraId="101889D9" w14:textId="77777777" w:rsidR="001648DC" w:rsidRPr="00202385" w:rsidRDefault="001648DC" w:rsidP="001648DC">
            <w:pPr>
              <w:pStyle w:val="4DNormln"/>
              <w:tabs>
                <w:tab w:val="left" w:pos="567"/>
              </w:tabs>
              <w:jc w:val="both"/>
              <w:rPr>
                <w:rFonts w:asciiTheme="minorHAnsi" w:hAnsiTheme="minorHAnsi" w:cstheme="minorHAnsi"/>
                <w:sz w:val="22"/>
                <w:szCs w:val="22"/>
              </w:rPr>
            </w:pPr>
          </w:p>
        </w:tc>
        <w:tc>
          <w:tcPr>
            <w:tcW w:w="2137" w:type="dxa"/>
            <w:vAlign w:val="center"/>
          </w:tcPr>
          <w:p w14:paraId="186CF8D1" w14:textId="77777777" w:rsidR="001648DC" w:rsidRPr="00202385" w:rsidRDefault="001648DC" w:rsidP="001648DC">
            <w:pPr>
              <w:pStyle w:val="4DNormln"/>
              <w:tabs>
                <w:tab w:val="left" w:pos="567"/>
              </w:tabs>
              <w:jc w:val="both"/>
              <w:rPr>
                <w:rFonts w:asciiTheme="minorHAnsi" w:hAnsiTheme="minorHAnsi" w:cstheme="minorHAnsi"/>
                <w:sz w:val="22"/>
                <w:szCs w:val="22"/>
              </w:rPr>
            </w:pPr>
          </w:p>
        </w:tc>
      </w:tr>
      <w:tr w:rsidR="001648DC" w:rsidRPr="00202385" w14:paraId="5175EBB1" w14:textId="77777777" w:rsidTr="00AC26ED">
        <w:trPr>
          <w:trHeight w:val="567"/>
          <w:jc w:val="center"/>
        </w:trPr>
        <w:tc>
          <w:tcPr>
            <w:tcW w:w="2537" w:type="dxa"/>
            <w:gridSpan w:val="3"/>
            <w:vAlign w:val="center"/>
          </w:tcPr>
          <w:p w14:paraId="2ADAF177" w14:textId="77777777" w:rsidR="001648DC" w:rsidRPr="00202385" w:rsidRDefault="001648DC" w:rsidP="001648DC">
            <w:pPr>
              <w:pStyle w:val="RLProhlensmluvnchstran"/>
              <w:jc w:val="left"/>
              <w:rPr>
                <w:rFonts w:asciiTheme="minorHAnsi" w:hAnsiTheme="minorHAnsi" w:cstheme="minorHAnsi"/>
                <w:szCs w:val="22"/>
              </w:rPr>
            </w:pPr>
          </w:p>
        </w:tc>
        <w:tc>
          <w:tcPr>
            <w:tcW w:w="2147" w:type="dxa"/>
            <w:gridSpan w:val="2"/>
            <w:vAlign w:val="center"/>
          </w:tcPr>
          <w:p w14:paraId="2C6E19FB" w14:textId="28E59498" w:rsidR="001648DC" w:rsidRPr="00202385" w:rsidRDefault="001648DC" w:rsidP="001648DC">
            <w:pPr>
              <w:pStyle w:val="4DNormln"/>
              <w:rPr>
                <w:rFonts w:asciiTheme="minorHAnsi" w:hAnsiTheme="minorHAnsi" w:cstheme="minorHAnsi"/>
                <w:sz w:val="22"/>
                <w:szCs w:val="22"/>
              </w:rPr>
            </w:pPr>
            <w:r>
              <w:rPr>
                <w:rFonts w:asciiTheme="minorHAnsi" w:hAnsiTheme="minorHAnsi" w:cstheme="minorHAnsi"/>
                <w:sz w:val="22"/>
                <w:szCs w:val="22"/>
              </w:rPr>
              <w:t>(</w:t>
            </w:r>
            <w:r w:rsidRPr="00202385">
              <w:rPr>
                <w:rFonts w:asciiTheme="minorHAnsi" w:hAnsiTheme="minorHAnsi" w:cstheme="minorHAnsi"/>
                <w:sz w:val="22"/>
                <w:szCs w:val="22"/>
              </w:rPr>
              <w:t>Poskytovatel</w:t>
            </w:r>
            <w:r>
              <w:rPr>
                <w:rFonts w:asciiTheme="minorHAnsi" w:hAnsiTheme="minorHAnsi" w:cstheme="minorHAnsi"/>
                <w:sz w:val="22"/>
                <w:szCs w:val="22"/>
              </w:rPr>
              <w:t>)</w:t>
            </w:r>
          </w:p>
        </w:tc>
        <w:tc>
          <w:tcPr>
            <w:tcW w:w="2818" w:type="dxa"/>
            <w:gridSpan w:val="2"/>
            <w:vAlign w:val="center"/>
          </w:tcPr>
          <w:p w14:paraId="16E76B0F" w14:textId="77777777" w:rsidR="001648DC" w:rsidRPr="00202385" w:rsidRDefault="001648DC" w:rsidP="001648DC">
            <w:pPr>
              <w:pStyle w:val="4DNormln"/>
              <w:tabs>
                <w:tab w:val="left" w:pos="567"/>
              </w:tabs>
              <w:jc w:val="both"/>
              <w:rPr>
                <w:rFonts w:asciiTheme="minorHAnsi" w:hAnsiTheme="minorHAnsi" w:cstheme="minorHAnsi"/>
                <w:sz w:val="22"/>
                <w:szCs w:val="22"/>
              </w:rPr>
            </w:pPr>
          </w:p>
        </w:tc>
        <w:tc>
          <w:tcPr>
            <w:tcW w:w="2137" w:type="dxa"/>
            <w:vAlign w:val="center"/>
          </w:tcPr>
          <w:p w14:paraId="4702CCC1" w14:textId="77777777" w:rsidR="001648DC" w:rsidRPr="00202385" w:rsidRDefault="001648DC" w:rsidP="001648DC">
            <w:pPr>
              <w:pStyle w:val="4DNormln"/>
              <w:tabs>
                <w:tab w:val="left" w:pos="567"/>
              </w:tabs>
              <w:jc w:val="both"/>
              <w:rPr>
                <w:rFonts w:asciiTheme="minorHAnsi" w:hAnsiTheme="minorHAnsi" w:cstheme="minorHAnsi"/>
                <w:sz w:val="22"/>
                <w:szCs w:val="22"/>
              </w:rPr>
            </w:pPr>
          </w:p>
        </w:tc>
      </w:tr>
      <w:bookmarkEnd w:id="5"/>
    </w:tbl>
    <w:p w14:paraId="1F021091" w14:textId="77777777" w:rsidR="007D1BBD" w:rsidRPr="00CA022A" w:rsidRDefault="007D1BBD" w:rsidP="00565647">
      <w:pPr>
        <w:pStyle w:val="RLProhlensmluvnchstran"/>
        <w:rPr>
          <w:bCs/>
          <w:szCs w:val="22"/>
        </w:rPr>
      </w:pPr>
    </w:p>
    <w:sectPr w:rsidR="007D1BBD" w:rsidRPr="00CA022A" w:rsidSect="00AD5146">
      <w:pgSz w:w="11907" w:h="16840" w:code="9"/>
      <w:pgMar w:top="998" w:right="743" w:bottom="902" w:left="902" w:header="0"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B1FC" w14:textId="77777777" w:rsidR="006C7CA0" w:rsidRDefault="006C7CA0">
      <w:r>
        <w:separator/>
      </w:r>
    </w:p>
  </w:endnote>
  <w:endnote w:type="continuationSeparator" w:id="0">
    <w:p w14:paraId="439C8DC7" w14:textId="77777777" w:rsidR="006C7CA0" w:rsidRDefault="006C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ohit Devanagari">
    <w:altName w:val="Times New Roman"/>
    <w:charset w:val="01"/>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856602"/>
      <w:docPartObj>
        <w:docPartGallery w:val="Page Numbers (Bottom of Page)"/>
        <w:docPartUnique/>
      </w:docPartObj>
    </w:sdtPr>
    <w:sdtEndPr/>
    <w:sdtContent>
      <w:p w14:paraId="4E5CEB58" w14:textId="4567EA83" w:rsidR="00EF0571" w:rsidRDefault="00EF0571">
        <w:pPr>
          <w:pStyle w:val="Zpat"/>
          <w:jc w:val="right"/>
        </w:pPr>
        <w:r>
          <w:fldChar w:fldCharType="begin"/>
        </w:r>
        <w:r>
          <w:instrText>PAGE   \* MERGEFORMAT</w:instrText>
        </w:r>
        <w:r>
          <w:fldChar w:fldCharType="separate"/>
        </w:r>
        <w:r>
          <w:t>2</w:t>
        </w:r>
        <w:r>
          <w:fldChar w:fldCharType="end"/>
        </w:r>
      </w:p>
    </w:sdtContent>
  </w:sdt>
  <w:p w14:paraId="0970CF81" w14:textId="77777777" w:rsidR="00EF0571" w:rsidRDefault="00EF05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330F" w14:textId="77777777" w:rsidR="006C7CA0" w:rsidRDefault="006C7CA0">
      <w:r>
        <w:separator/>
      </w:r>
    </w:p>
  </w:footnote>
  <w:footnote w:type="continuationSeparator" w:id="0">
    <w:p w14:paraId="246C5C96" w14:textId="77777777" w:rsidR="006C7CA0" w:rsidRDefault="006C7CA0">
      <w:r>
        <w:continuationSeparator/>
      </w:r>
    </w:p>
  </w:footnote>
  <w:footnote w:id="1">
    <w:p w14:paraId="6509D0C1" w14:textId="1EB5ECAB" w:rsidR="00CA0349" w:rsidRDefault="00CA0349">
      <w:pPr>
        <w:pStyle w:val="Textpoznpodarou"/>
      </w:pPr>
      <w:r>
        <w:rPr>
          <w:rStyle w:val="Znakapoznpodarou"/>
        </w:rPr>
        <w:footnoteRef/>
      </w:r>
      <w:r>
        <w:t xml:space="preserve"> Při vyhotovení konkrétního Akceptačního protokolu je třeba vybrat vždy jen příslušný </w:t>
      </w:r>
      <w:r w:rsidR="00D25E93">
        <w:t xml:space="preserve">výše </w:t>
      </w:r>
      <w:r>
        <w:t>uvedený předmět akceptace podle konkrétní Části Předmětu plnění</w:t>
      </w:r>
      <w:r w:rsidR="00075610">
        <w:t xml:space="preserve"> (části A, B nebo C</w:t>
      </w:r>
      <w:r w:rsidR="00D25E93">
        <w:t>)</w:t>
      </w:r>
      <w:r>
        <w:t>, která bude předmětem akceptace</w:t>
      </w:r>
      <w:r w:rsidR="0007561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99EE" w14:textId="77777777" w:rsidR="00CD7935" w:rsidRPr="00E96AF2" w:rsidRDefault="00CD7935" w:rsidP="00E22FCC">
    <w:pPr>
      <w:pStyle w:val="Zhlav"/>
      <w:rPr>
        <w:rFonts w:ascii="Calibri" w:hAnsi="Calibri"/>
      </w:rPr>
    </w:pPr>
    <w:r w:rsidRPr="00E96AF2">
      <w:rPr>
        <w:rFonts w:ascii="Calibri" w:hAnsi="Calibri"/>
      </w:rPr>
      <w:tab/>
    </w:r>
    <w:r w:rsidRPr="00E96AF2">
      <w:rPr>
        <w:rFonts w:ascii="Calibri" w:hAnsi="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RLlneksmlouvy"/>
      <w:lvlText w:val="%1."/>
      <w:lvlJc w:val="left"/>
      <w:pPr>
        <w:tabs>
          <w:tab w:val="num" w:pos="737"/>
        </w:tabs>
        <w:ind w:left="737" w:hanging="737"/>
      </w:pPr>
      <w:rPr>
        <w:rFonts w:ascii="Arial" w:hAnsi="Arial" w:cs="Arial"/>
        <w:b/>
        <w:i w:val="0"/>
        <w:caps/>
        <w:strike w:val="0"/>
        <w:dstrike w:val="0"/>
        <w:vanish w:val="0"/>
        <w:color w:val="000000"/>
        <w:position w:val="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rPr>
    </w:lvl>
    <w:lvl w:ilvl="2">
      <w:start w:val="1"/>
      <w:numFmt w:val="decimal"/>
      <w:lvlText w:val="%1.%2.%3"/>
      <w:lvlJc w:val="left"/>
      <w:pPr>
        <w:tabs>
          <w:tab w:val="num" w:pos="2211"/>
        </w:tabs>
        <w:ind w:left="2211" w:hanging="737"/>
      </w:pPr>
      <w:rPr>
        <w:rFonts w:cs="Times New Roman"/>
      </w:rPr>
    </w:lvl>
    <w:lvl w:ilvl="3">
      <w:start w:val="1"/>
      <w:numFmt w:val="decimal"/>
      <w:lvlText w:val="%1.%2.%3.%4"/>
      <w:lvlJc w:val="left"/>
      <w:pPr>
        <w:tabs>
          <w:tab w:val="num" w:pos="3062"/>
        </w:tabs>
        <w:ind w:left="3062" w:hanging="851"/>
      </w:pPr>
      <w:rPr>
        <w:rFonts w:cs="Times New Roman"/>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2"/>
    <w:multiLevelType w:val="multilevel"/>
    <w:tmpl w:val="00000002"/>
    <w:name w:val="WW8Num10"/>
    <w:lvl w:ilvl="0">
      <w:start w:val="1"/>
      <w:numFmt w:val="decimal"/>
      <w:lvlText w:val="%1."/>
      <w:lvlJc w:val="left"/>
      <w:pPr>
        <w:tabs>
          <w:tab w:val="num" w:pos="567"/>
        </w:tabs>
        <w:ind w:left="567" w:hanging="567"/>
      </w:pPr>
    </w:lvl>
    <w:lvl w:ilvl="1">
      <w:start w:val="1"/>
      <w:numFmt w:val="decimal"/>
      <w:lvlText w:val="%2."/>
      <w:lvlJc w:val="left"/>
      <w:pPr>
        <w:tabs>
          <w:tab w:val="num" w:pos="360"/>
        </w:tabs>
        <w:ind w:left="360" w:hanging="360"/>
      </w:pPr>
      <w:rPr>
        <w:rFonts w:ascii="Calibri" w:hAnsi="Calibri" w:cs="Calibri"/>
        <w:b w:val="0"/>
        <w:i w:val="0"/>
        <w:szCs w:val="22"/>
      </w:rPr>
    </w:lvl>
    <w:lvl w:ilvl="2">
      <w:start w:val="1"/>
      <w:numFmt w:val="decimal"/>
      <w:lvlText w:val="%1.%2.%3. "/>
      <w:lvlJc w:val="left"/>
      <w:pPr>
        <w:tabs>
          <w:tab w:val="num" w:pos="567"/>
        </w:tabs>
        <w:ind w:left="567" w:hanging="567"/>
      </w:pPr>
    </w:lvl>
    <w:lvl w:ilvl="3">
      <w:start w:val="1"/>
      <w:numFmt w:val="lowerLetter"/>
      <w:lvlText w:val=" %4)"/>
      <w:lvlJc w:val="left"/>
      <w:pPr>
        <w:tabs>
          <w:tab w:val="num" w:pos="1049"/>
        </w:tabs>
        <w:ind w:left="1049" w:hanging="397"/>
      </w:pPr>
    </w:lvl>
    <w:lvl w:ilvl="4">
      <w:start w:val="1"/>
      <w:numFmt w:val="none"/>
      <w:suff w:val="nothing"/>
      <w:lvlText w:val="- "/>
      <w:lvlJc w:val="left"/>
      <w:pPr>
        <w:tabs>
          <w:tab w:val="num" w:pos="1418"/>
        </w:tabs>
        <w:ind w:left="1418" w:hanging="284"/>
      </w:pPr>
    </w:lvl>
    <w:lvl w:ilvl="5">
      <w:start w:val="1"/>
      <w:numFmt w:val="decimal"/>
      <w:lvlText w:val=" %1.%2.%3.%4.%6 "/>
      <w:lvlJc w:val="left"/>
      <w:pPr>
        <w:tabs>
          <w:tab w:val="num" w:pos="1701"/>
        </w:tabs>
        <w:ind w:left="1701" w:hanging="283"/>
      </w:pPr>
    </w:lvl>
    <w:lvl w:ilvl="6">
      <w:start w:val="1"/>
      <w:numFmt w:val="decimal"/>
      <w:lvlText w:val=" %1.%2.%3.%4.%6.%7 "/>
      <w:lvlJc w:val="left"/>
      <w:pPr>
        <w:tabs>
          <w:tab w:val="num" w:pos="1984"/>
        </w:tabs>
        <w:ind w:left="1984" w:hanging="283"/>
      </w:pPr>
    </w:lvl>
    <w:lvl w:ilvl="7">
      <w:start w:val="1"/>
      <w:numFmt w:val="decimal"/>
      <w:lvlText w:val=" %1.%2.%3.%4.%6.%7.%8 "/>
      <w:lvlJc w:val="left"/>
      <w:pPr>
        <w:tabs>
          <w:tab w:val="num" w:pos="2268"/>
        </w:tabs>
        <w:ind w:left="2268" w:hanging="283"/>
      </w:pPr>
    </w:lvl>
    <w:lvl w:ilvl="8">
      <w:start w:val="1"/>
      <w:numFmt w:val="decimal"/>
      <w:lvlText w:val=" %1.%2.%3.%4.%6.%7.%8.%9 "/>
      <w:lvlJc w:val="left"/>
      <w:pPr>
        <w:tabs>
          <w:tab w:val="num" w:pos="2551"/>
        </w:tabs>
        <w:ind w:left="2551" w:hanging="283"/>
      </w:pPr>
    </w:lvl>
  </w:abstractNum>
  <w:abstractNum w:abstractNumId="2" w15:restartNumberingAfterBreak="0">
    <w:nsid w:val="00000003"/>
    <w:multiLevelType w:val="multilevel"/>
    <w:tmpl w:val="00000003"/>
    <w:name w:val="WW8Num14"/>
    <w:lvl w:ilvl="0">
      <w:start w:val="1"/>
      <w:numFmt w:val="decimal"/>
      <w:lvlText w:val="%1."/>
      <w:lvlJc w:val="left"/>
      <w:pPr>
        <w:tabs>
          <w:tab w:val="num" w:pos="284"/>
        </w:tabs>
        <w:ind w:left="284" w:hanging="284"/>
      </w:pPr>
      <w:rPr>
        <w:rFonts w:ascii="Calibri" w:hAnsi="Calibri" w:cs="Calibri"/>
        <w:b w:val="0"/>
        <w:szCs w:val="22"/>
      </w:rPr>
    </w:lvl>
    <w:lvl w:ilvl="1">
      <w:start w:val="1"/>
      <w:numFmt w:val="lowerLetter"/>
      <w:lvlText w:val="%2)"/>
      <w:lvlJc w:val="left"/>
      <w:pPr>
        <w:tabs>
          <w:tab w:val="num" w:pos="284"/>
        </w:tabs>
        <w:ind w:left="284" w:hanging="284"/>
      </w:pPr>
    </w:lvl>
    <w:lvl w:ilvl="2">
      <w:start w:val="1"/>
      <w:numFmt w:val="lowerRoman"/>
      <w:lvlText w:val="%3)"/>
      <w:lvlJc w:val="left"/>
      <w:pPr>
        <w:tabs>
          <w:tab w:val="num" w:pos="708"/>
        </w:tabs>
        <w:ind w:left="1276" w:hanging="708"/>
      </w:pPr>
    </w:lvl>
    <w:lvl w:ilvl="3">
      <w:start w:val="1"/>
      <w:numFmt w:val="lowerLetter"/>
      <w:lvlText w:val="%4)"/>
      <w:lvlJc w:val="left"/>
      <w:pPr>
        <w:tabs>
          <w:tab w:val="num" w:pos="708"/>
        </w:tabs>
        <w:ind w:left="1984" w:hanging="708"/>
      </w:pPr>
    </w:lvl>
    <w:lvl w:ilvl="4">
      <w:start w:val="1"/>
      <w:numFmt w:val="decimal"/>
      <w:lvlText w:val="(%5)"/>
      <w:lvlJc w:val="left"/>
      <w:pPr>
        <w:tabs>
          <w:tab w:val="num" w:pos="708"/>
        </w:tabs>
        <w:ind w:left="2692" w:hanging="708"/>
      </w:pPr>
    </w:lvl>
    <w:lvl w:ilvl="5">
      <w:start w:val="1"/>
      <w:numFmt w:val="lowerLetter"/>
      <w:lvlText w:val="(%6)"/>
      <w:lvlJc w:val="left"/>
      <w:pPr>
        <w:tabs>
          <w:tab w:val="num" w:pos="708"/>
        </w:tabs>
        <w:ind w:left="3400" w:hanging="708"/>
      </w:pPr>
    </w:lvl>
    <w:lvl w:ilvl="6">
      <w:start w:val="1"/>
      <w:numFmt w:val="lowerRoman"/>
      <w:lvlText w:val="(%7)"/>
      <w:lvlJc w:val="left"/>
      <w:pPr>
        <w:tabs>
          <w:tab w:val="num" w:pos="708"/>
        </w:tabs>
        <w:ind w:left="4108" w:hanging="708"/>
      </w:pPr>
    </w:lvl>
    <w:lvl w:ilvl="7">
      <w:start w:val="1"/>
      <w:numFmt w:val="lowerLetter"/>
      <w:lvlText w:val="(%8)"/>
      <w:lvlJc w:val="left"/>
      <w:pPr>
        <w:tabs>
          <w:tab w:val="num" w:pos="708"/>
        </w:tabs>
        <w:ind w:left="4816" w:hanging="708"/>
      </w:pPr>
    </w:lvl>
    <w:lvl w:ilvl="8">
      <w:start w:val="1"/>
      <w:numFmt w:val="lowerRoman"/>
      <w:lvlText w:val="(%9)"/>
      <w:lvlJc w:val="left"/>
      <w:pPr>
        <w:tabs>
          <w:tab w:val="num" w:pos="708"/>
        </w:tabs>
        <w:ind w:left="5524" w:hanging="708"/>
      </w:pPr>
    </w:lvl>
  </w:abstractNum>
  <w:abstractNum w:abstractNumId="3" w15:restartNumberingAfterBreak="0">
    <w:nsid w:val="00000004"/>
    <w:multiLevelType w:val="singleLevel"/>
    <w:tmpl w:val="00000004"/>
    <w:name w:val="WW8Num17"/>
    <w:lvl w:ilvl="0">
      <w:start w:val="1"/>
      <w:numFmt w:val="lowerLetter"/>
      <w:lvlText w:val="%1)"/>
      <w:lvlJc w:val="left"/>
      <w:pPr>
        <w:tabs>
          <w:tab w:val="num" w:pos="0"/>
        </w:tabs>
        <w:ind w:left="720" w:hanging="360"/>
      </w:pPr>
      <w:rPr>
        <w:rFonts w:ascii="Calibri" w:hAnsi="Calibri" w:cs="Calibri"/>
        <w:b w:val="0"/>
        <w:szCs w:val="22"/>
      </w:rPr>
    </w:lvl>
  </w:abstractNum>
  <w:abstractNum w:abstractNumId="4" w15:restartNumberingAfterBreak="0">
    <w:nsid w:val="00000005"/>
    <w:multiLevelType w:val="multilevel"/>
    <w:tmpl w:val="00000005"/>
    <w:name w:val="WW8Num19"/>
    <w:lvl w:ilvl="0">
      <w:start w:val="1"/>
      <w:numFmt w:val="decimal"/>
      <w:lvlText w:val="%1."/>
      <w:lvlJc w:val="left"/>
      <w:pPr>
        <w:tabs>
          <w:tab w:val="num" w:pos="567"/>
        </w:tabs>
        <w:ind w:left="567" w:hanging="567"/>
      </w:pPr>
    </w:lvl>
    <w:lvl w:ilvl="1">
      <w:start w:val="1"/>
      <w:numFmt w:val="decimal"/>
      <w:lvlText w:val="%2."/>
      <w:lvlJc w:val="left"/>
      <w:pPr>
        <w:tabs>
          <w:tab w:val="num" w:pos="360"/>
        </w:tabs>
        <w:ind w:left="360" w:hanging="360"/>
      </w:pPr>
      <w:rPr>
        <w:b w:val="0"/>
        <w:i w:val="0"/>
      </w:rPr>
    </w:lvl>
    <w:lvl w:ilvl="2">
      <w:start w:val="1"/>
      <w:numFmt w:val="decimal"/>
      <w:lvlText w:val="%1.%2.%3. "/>
      <w:lvlJc w:val="left"/>
      <w:pPr>
        <w:tabs>
          <w:tab w:val="num" w:pos="567"/>
        </w:tabs>
        <w:ind w:left="567" w:hanging="567"/>
      </w:pPr>
    </w:lvl>
    <w:lvl w:ilvl="3">
      <w:start w:val="1"/>
      <w:numFmt w:val="lowerLetter"/>
      <w:lvlText w:val=" %4)"/>
      <w:lvlJc w:val="left"/>
      <w:pPr>
        <w:tabs>
          <w:tab w:val="num" w:pos="1049"/>
        </w:tabs>
        <w:ind w:left="1049" w:hanging="397"/>
      </w:pPr>
    </w:lvl>
    <w:lvl w:ilvl="4">
      <w:start w:val="1"/>
      <w:numFmt w:val="none"/>
      <w:suff w:val="nothing"/>
      <w:lvlText w:val="- "/>
      <w:lvlJc w:val="left"/>
      <w:pPr>
        <w:tabs>
          <w:tab w:val="num" w:pos="1418"/>
        </w:tabs>
        <w:ind w:left="1418" w:hanging="284"/>
      </w:pPr>
    </w:lvl>
    <w:lvl w:ilvl="5">
      <w:start w:val="1"/>
      <w:numFmt w:val="decimal"/>
      <w:lvlText w:val=" %1.%2.%3.%4.%6 "/>
      <w:lvlJc w:val="left"/>
      <w:pPr>
        <w:tabs>
          <w:tab w:val="num" w:pos="1701"/>
        </w:tabs>
        <w:ind w:left="1701" w:hanging="283"/>
      </w:pPr>
    </w:lvl>
    <w:lvl w:ilvl="6">
      <w:start w:val="1"/>
      <w:numFmt w:val="decimal"/>
      <w:lvlText w:val=" %1.%2.%3.%4.%6.%7 "/>
      <w:lvlJc w:val="left"/>
      <w:pPr>
        <w:tabs>
          <w:tab w:val="num" w:pos="1984"/>
        </w:tabs>
        <w:ind w:left="1984" w:hanging="283"/>
      </w:pPr>
    </w:lvl>
    <w:lvl w:ilvl="7">
      <w:start w:val="1"/>
      <w:numFmt w:val="decimal"/>
      <w:lvlText w:val=" %1.%2.%3.%4.%6.%7.%8 "/>
      <w:lvlJc w:val="left"/>
      <w:pPr>
        <w:tabs>
          <w:tab w:val="num" w:pos="2268"/>
        </w:tabs>
        <w:ind w:left="2268" w:hanging="283"/>
      </w:pPr>
    </w:lvl>
    <w:lvl w:ilvl="8">
      <w:start w:val="1"/>
      <w:numFmt w:val="decimal"/>
      <w:lvlText w:val=" %1.%2.%3.%4.%6.%7.%8.%9 "/>
      <w:lvlJc w:val="left"/>
      <w:pPr>
        <w:tabs>
          <w:tab w:val="num" w:pos="2551"/>
        </w:tabs>
        <w:ind w:left="2551" w:hanging="283"/>
      </w:pPr>
    </w:lvl>
  </w:abstractNum>
  <w:abstractNum w:abstractNumId="5" w15:restartNumberingAfterBreak="0">
    <w:nsid w:val="00000006"/>
    <w:multiLevelType w:val="multilevel"/>
    <w:tmpl w:val="00000006"/>
    <w:name w:val="WW8Num20"/>
    <w:lvl w:ilvl="0">
      <w:start w:val="1"/>
      <w:numFmt w:val="decimal"/>
      <w:lvlText w:val="%1."/>
      <w:lvlJc w:val="left"/>
      <w:pPr>
        <w:tabs>
          <w:tab w:val="num" w:pos="567"/>
        </w:tabs>
        <w:ind w:left="567" w:hanging="567"/>
      </w:pPr>
    </w:lvl>
    <w:lvl w:ilvl="1">
      <w:start w:val="1"/>
      <w:numFmt w:val="decimal"/>
      <w:lvlText w:val="%2."/>
      <w:lvlJc w:val="left"/>
      <w:pPr>
        <w:tabs>
          <w:tab w:val="num" w:pos="360"/>
        </w:tabs>
        <w:ind w:left="360" w:hanging="360"/>
      </w:pPr>
      <w:rPr>
        <w:rFonts w:ascii="Calibri" w:hAnsi="Calibri" w:cs="Calibri"/>
        <w:b w:val="0"/>
        <w:i w:val="0"/>
        <w:iCs/>
        <w:szCs w:val="22"/>
      </w:rPr>
    </w:lvl>
    <w:lvl w:ilvl="2">
      <w:start w:val="1"/>
      <w:numFmt w:val="decimal"/>
      <w:lvlText w:val="%1.%2.%3. "/>
      <w:lvlJc w:val="left"/>
      <w:pPr>
        <w:tabs>
          <w:tab w:val="num" w:pos="567"/>
        </w:tabs>
        <w:ind w:left="567" w:hanging="567"/>
      </w:pPr>
    </w:lvl>
    <w:lvl w:ilvl="3">
      <w:start w:val="1"/>
      <w:numFmt w:val="lowerLetter"/>
      <w:lvlText w:val=" %4)"/>
      <w:lvlJc w:val="left"/>
      <w:pPr>
        <w:tabs>
          <w:tab w:val="num" w:pos="1049"/>
        </w:tabs>
        <w:ind w:left="1049" w:hanging="397"/>
      </w:pPr>
    </w:lvl>
    <w:lvl w:ilvl="4">
      <w:start w:val="1"/>
      <w:numFmt w:val="none"/>
      <w:suff w:val="nothing"/>
      <w:lvlText w:val="- "/>
      <w:lvlJc w:val="left"/>
      <w:pPr>
        <w:tabs>
          <w:tab w:val="num" w:pos="1418"/>
        </w:tabs>
        <w:ind w:left="1418" w:hanging="284"/>
      </w:pPr>
    </w:lvl>
    <w:lvl w:ilvl="5">
      <w:start w:val="1"/>
      <w:numFmt w:val="decimal"/>
      <w:lvlText w:val=" %1.%2.%3.%4.%6 "/>
      <w:lvlJc w:val="left"/>
      <w:pPr>
        <w:tabs>
          <w:tab w:val="num" w:pos="1701"/>
        </w:tabs>
        <w:ind w:left="1701" w:hanging="283"/>
      </w:pPr>
    </w:lvl>
    <w:lvl w:ilvl="6">
      <w:start w:val="1"/>
      <w:numFmt w:val="decimal"/>
      <w:lvlText w:val=" %1.%2.%3.%4.%6.%7 "/>
      <w:lvlJc w:val="left"/>
      <w:pPr>
        <w:tabs>
          <w:tab w:val="num" w:pos="1984"/>
        </w:tabs>
        <w:ind w:left="1984" w:hanging="283"/>
      </w:pPr>
    </w:lvl>
    <w:lvl w:ilvl="7">
      <w:start w:val="1"/>
      <w:numFmt w:val="decimal"/>
      <w:lvlText w:val=" %1.%2.%3.%4.%6.%7.%8 "/>
      <w:lvlJc w:val="left"/>
      <w:pPr>
        <w:tabs>
          <w:tab w:val="num" w:pos="2268"/>
        </w:tabs>
        <w:ind w:left="2268" w:hanging="283"/>
      </w:pPr>
    </w:lvl>
    <w:lvl w:ilvl="8">
      <w:start w:val="1"/>
      <w:numFmt w:val="decimal"/>
      <w:lvlText w:val=" %1.%2.%3.%4.%6.%7.%8.%9 "/>
      <w:lvlJc w:val="left"/>
      <w:pPr>
        <w:tabs>
          <w:tab w:val="num" w:pos="2551"/>
        </w:tabs>
        <w:ind w:left="2551" w:hanging="283"/>
      </w:pPr>
    </w:lvl>
  </w:abstractNum>
  <w:abstractNum w:abstractNumId="6" w15:restartNumberingAfterBreak="0">
    <w:nsid w:val="00000007"/>
    <w:multiLevelType w:val="singleLevel"/>
    <w:tmpl w:val="00000007"/>
    <w:name w:val="WW8Num21"/>
    <w:lvl w:ilvl="0">
      <w:start w:val="1"/>
      <w:numFmt w:val="decimal"/>
      <w:pStyle w:val="Nadpis1"/>
      <w:lvlText w:val="%1."/>
      <w:lvlJc w:val="left"/>
      <w:pPr>
        <w:tabs>
          <w:tab w:val="num" w:pos="0"/>
        </w:tabs>
        <w:ind w:left="720" w:hanging="360"/>
      </w:pPr>
    </w:lvl>
  </w:abstractNum>
  <w:abstractNum w:abstractNumId="7" w15:restartNumberingAfterBreak="0">
    <w:nsid w:val="00000008"/>
    <w:multiLevelType w:val="singleLevel"/>
    <w:tmpl w:val="00000008"/>
    <w:name w:val="WW8Num22"/>
    <w:lvl w:ilvl="0">
      <w:start w:val="1"/>
      <w:numFmt w:val="bullet"/>
      <w:lvlText w:val="-"/>
      <w:lvlJc w:val="left"/>
      <w:pPr>
        <w:tabs>
          <w:tab w:val="num" w:pos="0"/>
        </w:tabs>
        <w:ind w:left="720" w:hanging="360"/>
      </w:pPr>
      <w:rPr>
        <w:rFonts w:ascii="Calibri" w:hAnsi="Calibri" w:cs="Calibri"/>
        <w:sz w:val="22"/>
        <w:szCs w:val="22"/>
      </w:rPr>
    </w:lvl>
  </w:abstractNum>
  <w:abstractNum w:abstractNumId="8" w15:restartNumberingAfterBreak="0">
    <w:nsid w:val="00000009"/>
    <w:multiLevelType w:val="multilevel"/>
    <w:tmpl w:val="00000009"/>
    <w:name w:val="WW8Num25"/>
    <w:lvl w:ilvl="0">
      <w:start w:val="1"/>
      <w:numFmt w:val="decimal"/>
      <w:lvlText w:val="%1."/>
      <w:lvlJc w:val="left"/>
      <w:pPr>
        <w:tabs>
          <w:tab w:val="num" w:pos="567"/>
        </w:tabs>
        <w:ind w:left="567" w:hanging="567"/>
      </w:pPr>
      <w:rPr>
        <w:rFonts w:ascii="Calibri" w:hAnsi="Calibri" w:cs="Calibri"/>
        <w:b w:val="0"/>
        <w:iCs/>
        <w:sz w:val="22"/>
        <w:szCs w:val="22"/>
      </w:rPr>
    </w:lvl>
    <w:lvl w:ilvl="1">
      <w:start w:val="1"/>
      <w:numFmt w:val="decimal"/>
      <w:lvlText w:val="%2."/>
      <w:lvlJc w:val="left"/>
      <w:pPr>
        <w:tabs>
          <w:tab w:val="num" w:pos="360"/>
        </w:tabs>
        <w:ind w:left="360" w:hanging="360"/>
      </w:pPr>
      <w:rPr>
        <w:b w:val="0"/>
        <w:i w:val="0"/>
      </w:rPr>
    </w:lvl>
    <w:lvl w:ilvl="2">
      <w:start w:val="1"/>
      <w:numFmt w:val="decimal"/>
      <w:lvlText w:val="%1.%2.%3. "/>
      <w:lvlJc w:val="left"/>
      <w:pPr>
        <w:tabs>
          <w:tab w:val="num" w:pos="567"/>
        </w:tabs>
        <w:ind w:left="567" w:hanging="567"/>
      </w:pPr>
    </w:lvl>
    <w:lvl w:ilvl="3">
      <w:start w:val="1"/>
      <w:numFmt w:val="lowerLetter"/>
      <w:lvlText w:val=" %4)"/>
      <w:lvlJc w:val="left"/>
      <w:pPr>
        <w:tabs>
          <w:tab w:val="num" w:pos="1049"/>
        </w:tabs>
        <w:ind w:left="1049" w:hanging="397"/>
      </w:pPr>
    </w:lvl>
    <w:lvl w:ilvl="4">
      <w:start w:val="1"/>
      <w:numFmt w:val="none"/>
      <w:suff w:val="nothing"/>
      <w:lvlText w:val="- "/>
      <w:lvlJc w:val="left"/>
      <w:pPr>
        <w:tabs>
          <w:tab w:val="num" w:pos="1418"/>
        </w:tabs>
        <w:ind w:left="1418" w:hanging="284"/>
      </w:pPr>
    </w:lvl>
    <w:lvl w:ilvl="5">
      <w:start w:val="1"/>
      <w:numFmt w:val="decimal"/>
      <w:lvlText w:val=" %1.%2.%3.%4.%6 "/>
      <w:lvlJc w:val="left"/>
      <w:pPr>
        <w:tabs>
          <w:tab w:val="num" w:pos="1701"/>
        </w:tabs>
        <w:ind w:left="1701" w:hanging="283"/>
      </w:pPr>
    </w:lvl>
    <w:lvl w:ilvl="6">
      <w:start w:val="1"/>
      <w:numFmt w:val="decimal"/>
      <w:lvlText w:val=" %1.%2.%3.%4.%6.%7 "/>
      <w:lvlJc w:val="left"/>
      <w:pPr>
        <w:tabs>
          <w:tab w:val="num" w:pos="1984"/>
        </w:tabs>
        <w:ind w:left="1984" w:hanging="283"/>
      </w:pPr>
    </w:lvl>
    <w:lvl w:ilvl="7">
      <w:start w:val="1"/>
      <w:numFmt w:val="decimal"/>
      <w:lvlText w:val=" %1.%2.%3.%4.%6.%7.%8 "/>
      <w:lvlJc w:val="left"/>
      <w:pPr>
        <w:tabs>
          <w:tab w:val="num" w:pos="2268"/>
        </w:tabs>
        <w:ind w:left="2268" w:hanging="283"/>
      </w:pPr>
    </w:lvl>
    <w:lvl w:ilvl="8">
      <w:start w:val="1"/>
      <w:numFmt w:val="decimal"/>
      <w:lvlText w:val=" %1.%2.%3.%4.%6.%7.%8.%9 "/>
      <w:lvlJc w:val="left"/>
      <w:pPr>
        <w:tabs>
          <w:tab w:val="num" w:pos="2551"/>
        </w:tabs>
        <w:ind w:left="2551" w:hanging="283"/>
      </w:pPr>
    </w:lvl>
  </w:abstractNum>
  <w:abstractNum w:abstractNumId="9" w15:restartNumberingAfterBreak="0">
    <w:nsid w:val="0000000A"/>
    <w:multiLevelType w:val="multilevel"/>
    <w:tmpl w:val="0000000A"/>
    <w:name w:val="WW8Num26"/>
    <w:lvl w:ilvl="0">
      <w:start w:val="1"/>
      <w:numFmt w:val="decimal"/>
      <w:lvlText w:val="%1."/>
      <w:lvlJc w:val="left"/>
      <w:pPr>
        <w:tabs>
          <w:tab w:val="num" w:pos="567"/>
        </w:tabs>
        <w:ind w:left="567" w:hanging="567"/>
      </w:pPr>
      <w:rPr>
        <w:rFonts w:ascii="Calibri" w:hAnsi="Calibri" w:cs="Calibri"/>
        <w:b w:val="0"/>
        <w:iCs/>
        <w:szCs w:val="22"/>
      </w:rPr>
    </w:lvl>
    <w:lvl w:ilvl="1">
      <w:start w:val="1"/>
      <w:numFmt w:val="decimal"/>
      <w:lvlText w:val="%2."/>
      <w:lvlJc w:val="left"/>
      <w:pPr>
        <w:tabs>
          <w:tab w:val="num" w:pos="360"/>
        </w:tabs>
        <w:ind w:left="360" w:hanging="360"/>
      </w:pPr>
      <w:rPr>
        <w:rFonts w:ascii="Calibri" w:hAnsi="Calibri" w:cs="Calibri"/>
        <w:b w:val="0"/>
        <w:i w:val="0"/>
        <w:szCs w:val="22"/>
      </w:rPr>
    </w:lvl>
    <w:lvl w:ilvl="2">
      <w:start w:val="1"/>
      <w:numFmt w:val="decimal"/>
      <w:lvlText w:val="%1.%2.%3. "/>
      <w:lvlJc w:val="left"/>
      <w:pPr>
        <w:tabs>
          <w:tab w:val="num" w:pos="567"/>
        </w:tabs>
        <w:ind w:left="567" w:hanging="567"/>
      </w:pPr>
    </w:lvl>
    <w:lvl w:ilvl="3">
      <w:start w:val="1"/>
      <w:numFmt w:val="lowerLetter"/>
      <w:lvlText w:val=" %4)"/>
      <w:lvlJc w:val="left"/>
      <w:pPr>
        <w:tabs>
          <w:tab w:val="num" w:pos="1049"/>
        </w:tabs>
        <w:ind w:left="1049" w:hanging="397"/>
      </w:pPr>
    </w:lvl>
    <w:lvl w:ilvl="4">
      <w:start w:val="1"/>
      <w:numFmt w:val="none"/>
      <w:suff w:val="nothing"/>
      <w:lvlText w:val="- "/>
      <w:lvlJc w:val="left"/>
      <w:pPr>
        <w:tabs>
          <w:tab w:val="num" w:pos="1418"/>
        </w:tabs>
        <w:ind w:left="1418" w:hanging="284"/>
      </w:pPr>
    </w:lvl>
    <w:lvl w:ilvl="5">
      <w:start w:val="1"/>
      <w:numFmt w:val="decimal"/>
      <w:lvlText w:val=" %1.%2.%3.%4.%6 "/>
      <w:lvlJc w:val="left"/>
      <w:pPr>
        <w:tabs>
          <w:tab w:val="num" w:pos="1701"/>
        </w:tabs>
        <w:ind w:left="1701" w:hanging="283"/>
      </w:pPr>
    </w:lvl>
    <w:lvl w:ilvl="6">
      <w:start w:val="1"/>
      <w:numFmt w:val="decimal"/>
      <w:lvlText w:val=" %1.%2.%3.%4.%6.%7 "/>
      <w:lvlJc w:val="left"/>
      <w:pPr>
        <w:tabs>
          <w:tab w:val="num" w:pos="1984"/>
        </w:tabs>
        <w:ind w:left="1984" w:hanging="283"/>
      </w:pPr>
    </w:lvl>
    <w:lvl w:ilvl="7">
      <w:start w:val="1"/>
      <w:numFmt w:val="decimal"/>
      <w:lvlText w:val=" %1.%2.%3.%4.%6.%7.%8 "/>
      <w:lvlJc w:val="left"/>
      <w:pPr>
        <w:tabs>
          <w:tab w:val="num" w:pos="2268"/>
        </w:tabs>
        <w:ind w:left="2268" w:hanging="283"/>
      </w:pPr>
    </w:lvl>
    <w:lvl w:ilvl="8">
      <w:start w:val="1"/>
      <w:numFmt w:val="decimal"/>
      <w:lvlText w:val=" %1.%2.%3.%4.%6.%7.%8.%9 "/>
      <w:lvlJc w:val="left"/>
      <w:pPr>
        <w:tabs>
          <w:tab w:val="num" w:pos="2551"/>
        </w:tabs>
        <w:ind w:left="2551" w:hanging="283"/>
      </w:pPr>
    </w:lvl>
  </w:abstractNum>
  <w:abstractNum w:abstractNumId="10" w15:restartNumberingAfterBreak="0">
    <w:nsid w:val="0000000B"/>
    <w:multiLevelType w:val="multilevel"/>
    <w:tmpl w:val="0000000B"/>
    <w:name w:val="WW8Num29"/>
    <w:lvl w:ilvl="0">
      <w:start w:val="1"/>
      <w:numFmt w:val="decimal"/>
      <w:lvlText w:val="%1."/>
      <w:lvlJc w:val="left"/>
      <w:pPr>
        <w:tabs>
          <w:tab w:val="num" w:pos="567"/>
        </w:tabs>
        <w:ind w:left="567" w:hanging="567"/>
      </w:pPr>
    </w:lvl>
    <w:lvl w:ilvl="1">
      <w:start w:val="1"/>
      <w:numFmt w:val="decimal"/>
      <w:lvlText w:val="%2."/>
      <w:lvlJc w:val="left"/>
      <w:pPr>
        <w:tabs>
          <w:tab w:val="num" w:pos="360"/>
        </w:tabs>
        <w:ind w:left="360" w:hanging="360"/>
      </w:pPr>
      <w:rPr>
        <w:rFonts w:ascii="Calibri" w:hAnsi="Calibri" w:cs="Calibri"/>
        <w:b w:val="0"/>
        <w:i w:val="0"/>
        <w:szCs w:val="22"/>
      </w:rPr>
    </w:lvl>
    <w:lvl w:ilvl="2">
      <w:start w:val="1"/>
      <w:numFmt w:val="decimal"/>
      <w:lvlText w:val="%1.%2.%3. "/>
      <w:lvlJc w:val="left"/>
      <w:pPr>
        <w:tabs>
          <w:tab w:val="num" w:pos="567"/>
        </w:tabs>
        <w:ind w:left="567" w:hanging="567"/>
      </w:pPr>
    </w:lvl>
    <w:lvl w:ilvl="3">
      <w:start w:val="1"/>
      <w:numFmt w:val="lowerLetter"/>
      <w:lvlText w:val=" %4)"/>
      <w:lvlJc w:val="left"/>
      <w:pPr>
        <w:tabs>
          <w:tab w:val="num" w:pos="1049"/>
        </w:tabs>
        <w:ind w:left="1049" w:hanging="397"/>
      </w:pPr>
    </w:lvl>
    <w:lvl w:ilvl="4">
      <w:start w:val="1"/>
      <w:numFmt w:val="none"/>
      <w:suff w:val="nothing"/>
      <w:lvlText w:val="- "/>
      <w:lvlJc w:val="left"/>
      <w:pPr>
        <w:tabs>
          <w:tab w:val="num" w:pos="1418"/>
        </w:tabs>
        <w:ind w:left="1418" w:hanging="284"/>
      </w:pPr>
    </w:lvl>
    <w:lvl w:ilvl="5">
      <w:start w:val="1"/>
      <w:numFmt w:val="decimal"/>
      <w:lvlText w:val=" %1.%2.%3.%4.%6 "/>
      <w:lvlJc w:val="left"/>
      <w:pPr>
        <w:tabs>
          <w:tab w:val="num" w:pos="1701"/>
        </w:tabs>
        <w:ind w:left="1701" w:hanging="283"/>
      </w:pPr>
    </w:lvl>
    <w:lvl w:ilvl="6">
      <w:start w:val="1"/>
      <w:numFmt w:val="decimal"/>
      <w:lvlText w:val=" %1.%2.%3.%4.%6.%7 "/>
      <w:lvlJc w:val="left"/>
      <w:pPr>
        <w:tabs>
          <w:tab w:val="num" w:pos="1984"/>
        </w:tabs>
        <w:ind w:left="1984" w:hanging="283"/>
      </w:pPr>
    </w:lvl>
    <w:lvl w:ilvl="7">
      <w:start w:val="1"/>
      <w:numFmt w:val="decimal"/>
      <w:lvlText w:val=" %1.%2.%3.%4.%6.%7.%8 "/>
      <w:lvlJc w:val="left"/>
      <w:pPr>
        <w:tabs>
          <w:tab w:val="num" w:pos="2268"/>
        </w:tabs>
        <w:ind w:left="2268" w:hanging="283"/>
      </w:pPr>
    </w:lvl>
    <w:lvl w:ilvl="8">
      <w:start w:val="1"/>
      <w:numFmt w:val="decimal"/>
      <w:lvlText w:val=" %1.%2.%3.%4.%6.%7.%8.%9 "/>
      <w:lvlJc w:val="left"/>
      <w:pPr>
        <w:tabs>
          <w:tab w:val="num" w:pos="2551"/>
        </w:tabs>
        <w:ind w:left="2551" w:hanging="283"/>
      </w:pPr>
    </w:lvl>
  </w:abstractNum>
  <w:abstractNum w:abstractNumId="11" w15:restartNumberingAfterBreak="0">
    <w:nsid w:val="0000000C"/>
    <w:multiLevelType w:val="singleLevel"/>
    <w:tmpl w:val="0000000C"/>
    <w:name w:val="WW8Num33"/>
    <w:lvl w:ilvl="0">
      <w:start w:val="1"/>
      <w:numFmt w:val="lowerLetter"/>
      <w:lvlText w:val="%1)"/>
      <w:lvlJc w:val="left"/>
      <w:pPr>
        <w:tabs>
          <w:tab w:val="num" w:pos="0"/>
        </w:tabs>
        <w:ind w:left="2912" w:hanging="360"/>
      </w:pPr>
      <w:rPr>
        <w:rFonts w:ascii="Calibri" w:hAnsi="Calibri" w:cs="Calibri"/>
        <w:b w:val="0"/>
        <w:iCs/>
        <w:color w:val="000000"/>
        <w:sz w:val="22"/>
        <w:szCs w:val="22"/>
      </w:rPr>
    </w:lvl>
  </w:abstractNum>
  <w:abstractNum w:abstractNumId="12" w15:restartNumberingAfterBreak="0">
    <w:nsid w:val="00CC3F02"/>
    <w:multiLevelType w:val="hybridMultilevel"/>
    <w:tmpl w:val="E5768256"/>
    <w:lvl w:ilvl="0" w:tplc="8690E61A">
      <w:start w:val="1"/>
      <w:numFmt w:val="lowerLetter"/>
      <w:lvlText w:val="(%1)"/>
      <w:lvlJc w:val="left"/>
      <w:pPr>
        <w:ind w:left="560" w:hanging="433"/>
      </w:pPr>
      <w:rPr>
        <w:rFonts w:ascii="Arial" w:eastAsia="Arial" w:hAnsi="Arial" w:cs="Arial" w:hint="default"/>
        <w:spacing w:val="-1"/>
        <w:w w:val="100"/>
        <w:sz w:val="16"/>
        <w:szCs w:val="16"/>
      </w:rPr>
    </w:lvl>
    <w:lvl w:ilvl="1" w:tplc="0AFA8DF8">
      <w:numFmt w:val="bullet"/>
      <w:lvlText w:val="•"/>
      <w:lvlJc w:val="left"/>
      <w:pPr>
        <w:ind w:left="1552" w:hanging="433"/>
      </w:pPr>
      <w:rPr>
        <w:rFonts w:hint="default"/>
      </w:rPr>
    </w:lvl>
    <w:lvl w:ilvl="2" w:tplc="D71E3E4A">
      <w:numFmt w:val="bullet"/>
      <w:lvlText w:val="•"/>
      <w:lvlJc w:val="left"/>
      <w:pPr>
        <w:ind w:left="2544" w:hanging="433"/>
      </w:pPr>
      <w:rPr>
        <w:rFonts w:hint="default"/>
      </w:rPr>
    </w:lvl>
    <w:lvl w:ilvl="3" w:tplc="FAB6C876">
      <w:numFmt w:val="bullet"/>
      <w:lvlText w:val="•"/>
      <w:lvlJc w:val="left"/>
      <w:pPr>
        <w:ind w:left="3536" w:hanging="433"/>
      </w:pPr>
      <w:rPr>
        <w:rFonts w:hint="default"/>
      </w:rPr>
    </w:lvl>
    <w:lvl w:ilvl="4" w:tplc="FA6A5440">
      <w:numFmt w:val="bullet"/>
      <w:lvlText w:val="•"/>
      <w:lvlJc w:val="left"/>
      <w:pPr>
        <w:ind w:left="4528" w:hanging="433"/>
      </w:pPr>
      <w:rPr>
        <w:rFonts w:hint="default"/>
      </w:rPr>
    </w:lvl>
    <w:lvl w:ilvl="5" w:tplc="8C448FD0">
      <w:numFmt w:val="bullet"/>
      <w:lvlText w:val="•"/>
      <w:lvlJc w:val="left"/>
      <w:pPr>
        <w:ind w:left="5520" w:hanging="433"/>
      </w:pPr>
      <w:rPr>
        <w:rFonts w:hint="default"/>
      </w:rPr>
    </w:lvl>
    <w:lvl w:ilvl="6" w:tplc="99B08EB6">
      <w:numFmt w:val="bullet"/>
      <w:lvlText w:val="•"/>
      <w:lvlJc w:val="left"/>
      <w:pPr>
        <w:ind w:left="6512" w:hanging="433"/>
      </w:pPr>
      <w:rPr>
        <w:rFonts w:hint="default"/>
      </w:rPr>
    </w:lvl>
    <w:lvl w:ilvl="7" w:tplc="481272B0">
      <w:numFmt w:val="bullet"/>
      <w:lvlText w:val="•"/>
      <w:lvlJc w:val="left"/>
      <w:pPr>
        <w:ind w:left="7504" w:hanging="433"/>
      </w:pPr>
      <w:rPr>
        <w:rFonts w:hint="default"/>
      </w:rPr>
    </w:lvl>
    <w:lvl w:ilvl="8" w:tplc="694035D8">
      <w:numFmt w:val="bullet"/>
      <w:lvlText w:val="•"/>
      <w:lvlJc w:val="left"/>
      <w:pPr>
        <w:ind w:left="8496" w:hanging="433"/>
      </w:pPr>
      <w:rPr>
        <w:rFonts w:hint="default"/>
      </w:rPr>
    </w:lvl>
  </w:abstractNum>
  <w:abstractNum w:abstractNumId="13" w15:restartNumberingAfterBreak="0">
    <w:nsid w:val="02663D0A"/>
    <w:multiLevelType w:val="hybridMultilevel"/>
    <w:tmpl w:val="C39CD098"/>
    <w:lvl w:ilvl="0" w:tplc="F81C0448">
      <w:start w:val="1"/>
      <w:numFmt w:val="decimal"/>
      <w:lvlText w:val="%1."/>
      <w:lvlJc w:val="left"/>
      <w:pPr>
        <w:ind w:left="560" w:hanging="433"/>
      </w:pPr>
      <w:rPr>
        <w:rFonts w:ascii="Arial" w:eastAsia="Arial" w:hAnsi="Arial" w:cs="Arial" w:hint="default"/>
        <w:b/>
        <w:bCs/>
        <w:w w:val="99"/>
        <w:sz w:val="18"/>
        <w:szCs w:val="18"/>
      </w:rPr>
    </w:lvl>
    <w:lvl w:ilvl="1" w:tplc="AECEC026">
      <w:start w:val="2"/>
      <w:numFmt w:val="decimal"/>
      <w:lvlText w:val="(%2)"/>
      <w:lvlJc w:val="left"/>
      <w:pPr>
        <w:ind w:left="560" w:hanging="245"/>
      </w:pPr>
      <w:rPr>
        <w:rFonts w:ascii="Arial" w:eastAsia="Arial" w:hAnsi="Arial" w:cs="Arial" w:hint="default"/>
        <w:spacing w:val="-1"/>
        <w:w w:val="100"/>
        <w:sz w:val="16"/>
        <w:szCs w:val="16"/>
      </w:rPr>
    </w:lvl>
    <w:lvl w:ilvl="2" w:tplc="EA6E11EC">
      <w:numFmt w:val="bullet"/>
      <w:lvlText w:val="•"/>
      <w:lvlJc w:val="left"/>
      <w:pPr>
        <w:ind w:left="2548" w:hanging="245"/>
      </w:pPr>
      <w:rPr>
        <w:rFonts w:hint="default"/>
      </w:rPr>
    </w:lvl>
    <w:lvl w:ilvl="3" w:tplc="E9342088">
      <w:numFmt w:val="bullet"/>
      <w:lvlText w:val="•"/>
      <w:lvlJc w:val="left"/>
      <w:pPr>
        <w:ind w:left="3542" w:hanging="245"/>
      </w:pPr>
      <w:rPr>
        <w:rFonts w:hint="default"/>
      </w:rPr>
    </w:lvl>
    <w:lvl w:ilvl="4" w:tplc="42225C92">
      <w:numFmt w:val="bullet"/>
      <w:lvlText w:val="•"/>
      <w:lvlJc w:val="left"/>
      <w:pPr>
        <w:ind w:left="4536" w:hanging="245"/>
      </w:pPr>
      <w:rPr>
        <w:rFonts w:hint="default"/>
      </w:rPr>
    </w:lvl>
    <w:lvl w:ilvl="5" w:tplc="D432165C">
      <w:numFmt w:val="bullet"/>
      <w:lvlText w:val="•"/>
      <w:lvlJc w:val="left"/>
      <w:pPr>
        <w:ind w:left="5530" w:hanging="245"/>
      </w:pPr>
      <w:rPr>
        <w:rFonts w:hint="default"/>
      </w:rPr>
    </w:lvl>
    <w:lvl w:ilvl="6" w:tplc="1422D304">
      <w:numFmt w:val="bullet"/>
      <w:lvlText w:val="•"/>
      <w:lvlJc w:val="left"/>
      <w:pPr>
        <w:ind w:left="6524" w:hanging="245"/>
      </w:pPr>
      <w:rPr>
        <w:rFonts w:hint="default"/>
      </w:rPr>
    </w:lvl>
    <w:lvl w:ilvl="7" w:tplc="BA106EA6">
      <w:numFmt w:val="bullet"/>
      <w:lvlText w:val="•"/>
      <w:lvlJc w:val="left"/>
      <w:pPr>
        <w:ind w:left="7518" w:hanging="245"/>
      </w:pPr>
      <w:rPr>
        <w:rFonts w:hint="default"/>
      </w:rPr>
    </w:lvl>
    <w:lvl w:ilvl="8" w:tplc="7284A8C4">
      <w:numFmt w:val="bullet"/>
      <w:lvlText w:val="•"/>
      <w:lvlJc w:val="left"/>
      <w:pPr>
        <w:ind w:left="8512" w:hanging="245"/>
      </w:pPr>
      <w:rPr>
        <w:rFonts w:hint="default"/>
      </w:rPr>
    </w:lvl>
  </w:abstractNum>
  <w:abstractNum w:abstractNumId="14" w15:restartNumberingAfterBreak="0">
    <w:nsid w:val="03B20201"/>
    <w:multiLevelType w:val="multilevel"/>
    <w:tmpl w:val="0E2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721E19"/>
    <w:multiLevelType w:val="hybridMultilevel"/>
    <w:tmpl w:val="A5BEE1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57511BF"/>
    <w:multiLevelType w:val="hybridMultilevel"/>
    <w:tmpl w:val="28B4FED0"/>
    <w:lvl w:ilvl="0" w:tplc="75E40EC6">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7" w15:restartNumberingAfterBreak="0">
    <w:nsid w:val="069F4146"/>
    <w:multiLevelType w:val="hybridMultilevel"/>
    <w:tmpl w:val="B4CA4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74E61E2"/>
    <w:multiLevelType w:val="multilevel"/>
    <w:tmpl w:val="4664FC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BF446A7"/>
    <w:multiLevelType w:val="hybridMultilevel"/>
    <w:tmpl w:val="5476A228"/>
    <w:lvl w:ilvl="0" w:tplc="8AFECA88">
      <w:start w:val="1"/>
      <w:numFmt w:val="lowerLetter"/>
      <w:lvlText w:val="(%1)"/>
      <w:lvlJc w:val="left"/>
      <w:pPr>
        <w:ind w:left="540" w:hanging="433"/>
      </w:pPr>
      <w:rPr>
        <w:rFonts w:ascii="Arial" w:eastAsia="Arial" w:hAnsi="Arial" w:cs="Arial" w:hint="default"/>
        <w:spacing w:val="-1"/>
        <w:w w:val="100"/>
        <w:sz w:val="16"/>
        <w:szCs w:val="16"/>
      </w:rPr>
    </w:lvl>
    <w:lvl w:ilvl="1" w:tplc="63DA3D34">
      <w:numFmt w:val="bullet"/>
      <w:lvlText w:val="•"/>
      <w:lvlJc w:val="left"/>
      <w:pPr>
        <w:ind w:left="1542" w:hanging="433"/>
      </w:pPr>
      <w:rPr>
        <w:rFonts w:hint="default"/>
      </w:rPr>
    </w:lvl>
    <w:lvl w:ilvl="2" w:tplc="878EC640">
      <w:numFmt w:val="bullet"/>
      <w:lvlText w:val="•"/>
      <w:lvlJc w:val="left"/>
      <w:pPr>
        <w:ind w:left="2544" w:hanging="433"/>
      </w:pPr>
      <w:rPr>
        <w:rFonts w:hint="default"/>
      </w:rPr>
    </w:lvl>
    <w:lvl w:ilvl="3" w:tplc="34CAAF1A">
      <w:numFmt w:val="bullet"/>
      <w:lvlText w:val="•"/>
      <w:lvlJc w:val="left"/>
      <w:pPr>
        <w:ind w:left="3546" w:hanging="433"/>
      </w:pPr>
      <w:rPr>
        <w:rFonts w:hint="default"/>
      </w:rPr>
    </w:lvl>
    <w:lvl w:ilvl="4" w:tplc="276A9248">
      <w:numFmt w:val="bullet"/>
      <w:lvlText w:val="•"/>
      <w:lvlJc w:val="left"/>
      <w:pPr>
        <w:ind w:left="4548" w:hanging="433"/>
      </w:pPr>
      <w:rPr>
        <w:rFonts w:hint="default"/>
      </w:rPr>
    </w:lvl>
    <w:lvl w:ilvl="5" w:tplc="7166DA62">
      <w:numFmt w:val="bullet"/>
      <w:lvlText w:val="•"/>
      <w:lvlJc w:val="left"/>
      <w:pPr>
        <w:ind w:left="5550" w:hanging="433"/>
      </w:pPr>
      <w:rPr>
        <w:rFonts w:hint="default"/>
      </w:rPr>
    </w:lvl>
    <w:lvl w:ilvl="6" w:tplc="822C5AAE">
      <w:numFmt w:val="bullet"/>
      <w:lvlText w:val="•"/>
      <w:lvlJc w:val="left"/>
      <w:pPr>
        <w:ind w:left="6552" w:hanging="433"/>
      </w:pPr>
      <w:rPr>
        <w:rFonts w:hint="default"/>
      </w:rPr>
    </w:lvl>
    <w:lvl w:ilvl="7" w:tplc="360CF278">
      <w:numFmt w:val="bullet"/>
      <w:lvlText w:val="•"/>
      <w:lvlJc w:val="left"/>
      <w:pPr>
        <w:ind w:left="7554" w:hanging="433"/>
      </w:pPr>
      <w:rPr>
        <w:rFonts w:hint="default"/>
      </w:rPr>
    </w:lvl>
    <w:lvl w:ilvl="8" w:tplc="840A0912">
      <w:numFmt w:val="bullet"/>
      <w:lvlText w:val="•"/>
      <w:lvlJc w:val="left"/>
      <w:pPr>
        <w:ind w:left="8556" w:hanging="433"/>
      </w:pPr>
      <w:rPr>
        <w:rFonts w:hint="default"/>
      </w:rPr>
    </w:lvl>
  </w:abstractNum>
  <w:abstractNum w:abstractNumId="20" w15:restartNumberingAfterBreak="0">
    <w:nsid w:val="0C0E1968"/>
    <w:multiLevelType w:val="multilevel"/>
    <w:tmpl w:val="2D265732"/>
    <w:lvl w:ilvl="0">
      <w:start w:val="1"/>
      <w:numFmt w:val="decimal"/>
      <w:lvlText w:val="%1."/>
      <w:lvlJc w:val="left"/>
      <w:pPr>
        <w:ind w:left="360" w:hanging="360"/>
      </w:pPr>
    </w:lvl>
    <w:lvl w:ilvl="1">
      <w:start w:val="1"/>
      <w:numFmt w:val="decimal"/>
      <w:pStyle w:val="Kap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E11462"/>
    <w:multiLevelType w:val="multilevel"/>
    <w:tmpl w:val="B548362C"/>
    <w:lvl w:ilvl="0">
      <w:start w:val="1"/>
      <w:numFmt w:val="decimal"/>
      <w:lvlText w:val="%1."/>
      <w:lvlJc w:val="left"/>
      <w:pPr>
        <w:ind w:left="560" w:hanging="433"/>
      </w:pPr>
      <w:rPr>
        <w:rFonts w:hint="default"/>
        <w:b/>
        <w:bCs/>
        <w:w w:val="99"/>
      </w:rPr>
    </w:lvl>
    <w:lvl w:ilvl="1">
      <w:start w:val="1"/>
      <w:numFmt w:val="decimal"/>
      <w:lvlText w:val="%1.%2"/>
      <w:lvlJc w:val="left"/>
      <w:pPr>
        <w:ind w:left="560" w:hanging="433"/>
      </w:pPr>
      <w:rPr>
        <w:rFonts w:hint="default"/>
        <w:b/>
        <w:bCs/>
        <w:spacing w:val="-1"/>
        <w:w w:val="100"/>
      </w:rPr>
    </w:lvl>
    <w:lvl w:ilvl="2">
      <w:numFmt w:val="bullet"/>
      <w:lvlText w:val="•"/>
      <w:lvlJc w:val="left"/>
      <w:pPr>
        <w:ind w:left="2564" w:hanging="433"/>
      </w:pPr>
      <w:rPr>
        <w:rFonts w:hint="default"/>
      </w:rPr>
    </w:lvl>
    <w:lvl w:ilvl="3">
      <w:numFmt w:val="bullet"/>
      <w:lvlText w:val="•"/>
      <w:lvlJc w:val="left"/>
      <w:pPr>
        <w:ind w:left="3566" w:hanging="433"/>
      </w:pPr>
      <w:rPr>
        <w:rFonts w:hint="default"/>
      </w:rPr>
    </w:lvl>
    <w:lvl w:ilvl="4">
      <w:numFmt w:val="bullet"/>
      <w:lvlText w:val="•"/>
      <w:lvlJc w:val="left"/>
      <w:pPr>
        <w:ind w:left="4568" w:hanging="433"/>
      </w:pPr>
      <w:rPr>
        <w:rFonts w:hint="default"/>
      </w:rPr>
    </w:lvl>
    <w:lvl w:ilvl="5">
      <w:numFmt w:val="bullet"/>
      <w:lvlText w:val="•"/>
      <w:lvlJc w:val="left"/>
      <w:pPr>
        <w:ind w:left="5570" w:hanging="433"/>
      </w:pPr>
      <w:rPr>
        <w:rFonts w:hint="default"/>
      </w:rPr>
    </w:lvl>
    <w:lvl w:ilvl="6">
      <w:numFmt w:val="bullet"/>
      <w:lvlText w:val="•"/>
      <w:lvlJc w:val="left"/>
      <w:pPr>
        <w:ind w:left="6572" w:hanging="433"/>
      </w:pPr>
      <w:rPr>
        <w:rFonts w:hint="default"/>
      </w:rPr>
    </w:lvl>
    <w:lvl w:ilvl="7">
      <w:numFmt w:val="bullet"/>
      <w:lvlText w:val="•"/>
      <w:lvlJc w:val="left"/>
      <w:pPr>
        <w:ind w:left="7574" w:hanging="433"/>
      </w:pPr>
      <w:rPr>
        <w:rFonts w:hint="default"/>
      </w:rPr>
    </w:lvl>
    <w:lvl w:ilvl="8">
      <w:numFmt w:val="bullet"/>
      <w:lvlText w:val="•"/>
      <w:lvlJc w:val="left"/>
      <w:pPr>
        <w:ind w:left="8576" w:hanging="433"/>
      </w:pPr>
      <w:rPr>
        <w:rFonts w:hint="default"/>
      </w:rPr>
    </w:lvl>
  </w:abstractNum>
  <w:abstractNum w:abstractNumId="22" w15:restartNumberingAfterBreak="0">
    <w:nsid w:val="0E5E5F9F"/>
    <w:multiLevelType w:val="multilevel"/>
    <w:tmpl w:val="B672A684"/>
    <w:lvl w:ilvl="0">
      <w:start w:val="1"/>
      <w:numFmt w:val="decimal"/>
      <w:lvlText w:val="%1."/>
      <w:lvlJc w:val="left"/>
      <w:pPr>
        <w:ind w:left="540" w:hanging="433"/>
      </w:pPr>
      <w:rPr>
        <w:rFonts w:ascii="Arial" w:eastAsia="Arial" w:hAnsi="Arial" w:cs="Arial" w:hint="default"/>
        <w:b/>
        <w:bCs/>
        <w:w w:val="99"/>
        <w:sz w:val="18"/>
        <w:szCs w:val="18"/>
      </w:rPr>
    </w:lvl>
    <w:lvl w:ilvl="1">
      <w:start w:val="1"/>
      <w:numFmt w:val="decimal"/>
      <w:lvlText w:val="%1.%2"/>
      <w:lvlJc w:val="left"/>
      <w:pPr>
        <w:ind w:left="540" w:hanging="433"/>
      </w:pPr>
      <w:rPr>
        <w:rFonts w:ascii="Arial" w:eastAsia="Arial" w:hAnsi="Arial" w:cs="Arial" w:hint="default"/>
        <w:b/>
        <w:bCs/>
        <w:spacing w:val="-1"/>
        <w:w w:val="100"/>
        <w:sz w:val="16"/>
        <w:szCs w:val="16"/>
      </w:rPr>
    </w:lvl>
    <w:lvl w:ilvl="2">
      <w:numFmt w:val="bullet"/>
      <w:lvlText w:val="•"/>
      <w:lvlJc w:val="left"/>
      <w:pPr>
        <w:ind w:left="1660" w:hanging="433"/>
      </w:pPr>
      <w:rPr>
        <w:rFonts w:hint="default"/>
      </w:rPr>
    </w:lvl>
    <w:lvl w:ilvl="3">
      <w:numFmt w:val="bullet"/>
      <w:lvlText w:val="•"/>
      <w:lvlJc w:val="left"/>
      <w:pPr>
        <w:ind w:left="2760" w:hanging="433"/>
      </w:pPr>
      <w:rPr>
        <w:rFonts w:hint="default"/>
      </w:rPr>
    </w:lvl>
    <w:lvl w:ilvl="4">
      <w:numFmt w:val="bullet"/>
      <w:lvlText w:val="•"/>
      <w:lvlJc w:val="left"/>
      <w:pPr>
        <w:ind w:left="3860" w:hanging="433"/>
      </w:pPr>
      <w:rPr>
        <w:rFonts w:hint="default"/>
      </w:rPr>
    </w:lvl>
    <w:lvl w:ilvl="5">
      <w:numFmt w:val="bullet"/>
      <w:lvlText w:val="•"/>
      <w:lvlJc w:val="left"/>
      <w:pPr>
        <w:ind w:left="4960" w:hanging="433"/>
      </w:pPr>
      <w:rPr>
        <w:rFonts w:hint="default"/>
      </w:rPr>
    </w:lvl>
    <w:lvl w:ilvl="6">
      <w:numFmt w:val="bullet"/>
      <w:lvlText w:val="•"/>
      <w:lvlJc w:val="left"/>
      <w:pPr>
        <w:ind w:left="6060" w:hanging="433"/>
      </w:pPr>
      <w:rPr>
        <w:rFonts w:hint="default"/>
      </w:rPr>
    </w:lvl>
    <w:lvl w:ilvl="7">
      <w:numFmt w:val="bullet"/>
      <w:lvlText w:val="•"/>
      <w:lvlJc w:val="left"/>
      <w:pPr>
        <w:ind w:left="7160" w:hanging="433"/>
      </w:pPr>
      <w:rPr>
        <w:rFonts w:hint="default"/>
      </w:rPr>
    </w:lvl>
    <w:lvl w:ilvl="8">
      <w:numFmt w:val="bullet"/>
      <w:lvlText w:val="•"/>
      <w:lvlJc w:val="left"/>
      <w:pPr>
        <w:ind w:left="8260" w:hanging="433"/>
      </w:pPr>
      <w:rPr>
        <w:rFonts w:hint="default"/>
      </w:rPr>
    </w:lvl>
  </w:abstractNum>
  <w:abstractNum w:abstractNumId="23" w15:restartNumberingAfterBreak="0">
    <w:nsid w:val="14733C5A"/>
    <w:multiLevelType w:val="hybridMultilevel"/>
    <w:tmpl w:val="3282F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5947AA7"/>
    <w:multiLevelType w:val="hybridMultilevel"/>
    <w:tmpl w:val="4D36793C"/>
    <w:lvl w:ilvl="0" w:tplc="970AD1E4">
      <w:start w:val="1"/>
      <w:numFmt w:val="lowerLetter"/>
      <w:lvlText w:val="(%1)"/>
      <w:lvlJc w:val="left"/>
      <w:pPr>
        <w:ind w:left="540" w:hanging="433"/>
      </w:pPr>
      <w:rPr>
        <w:rFonts w:ascii="Arial" w:eastAsia="Arial" w:hAnsi="Arial" w:cs="Arial" w:hint="default"/>
        <w:spacing w:val="-1"/>
        <w:w w:val="100"/>
        <w:sz w:val="16"/>
        <w:szCs w:val="16"/>
      </w:rPr>
    </w:lvl>
    <w:lvl w:ilvl="1" w:tplc="CF941518">
      <w:numFmt w:val="bullet"/>
      <w:lvlText w:val="•"/>
      <w:lvlJc w:val="left"/>
      <w:pPr>
        <w:ind w:left="1534" w:hanging="433"/>
      </w:pPr>
      <w:rPr>
        <w:rFonts w:hint="default"/>
      </w:rPr>
    </w:lvl>
    <w:lvl w:ilvl="2" w:tplc="8376B6A0">
      <w:numFmt w:val="bullet"/>
      <w:lvlText w:val="•"/>
      <w:lvlJc w:val="left"/>
      <w:pPr>
        <w:ind w:left="2528" w:hanging="433"/>
      </w:pPr>
      <w:rPr>
        <w:rFonts w:hint="default"/>
      </w:rPr>
    </w:lvl>
    <w:lvl w:ilvl="3" w:tplc="AF5A8B3A">
      <w:numFmt w:val="bullet"/>
      <w:lvlText w:val="•"/>
      <w:lvlJc w:val="left"/>
      <w:pPr>
        <w:ind w:left="3522" w:hanging="433"/>
      </w:pPr>
      <w:rPr>
        <w:rFonts w:hint="default"/>
      </w:rPr>
    </w:lvl>
    <w:lvl w:ilvl="4" w:tplc="CDE68EEA">
      <w:numFmt w:val="bullet"/>
      <w:lvlText w:val="•"/>
      <w:lvlJc w:val="left"/>
      <w:pPr>
        <w:ind w:left="4516" w:hanging="433"/>
      </w:pPr>
      <w:rPr>
        <w:rFonts w:hint="default"/>
      </w:rPr>
    </w:lvl>
    <w:lvl w:ilvl="5" w:tplc="1E8655E6">
      <w:numFmt w:val="bullet"/>
      <w:lvlText w:val="•"/>
      <w:lvlJc w:val="left"/>
      <w:pPr>
        <w:ind w:left="5510" w:hanging="433"/>
      </w:pPr>
      <w:rPr>
        <w:rFonts w:hint="default"/>
      </w:rPr>
    </w:lvl>
    <w:lvl w:ilvl="6" w:tplc="ACE2EE7C">
      <w:numFmt w:val="bullet"/>
      <w:lvlText w:val="•"/>
      <w:lvlJc w:val="left"/>
      <w:pPr>
        <w:ind w:left="6504" w:hanging="433"/>
      </w:pPr>
      <w:rPr>
        <w:rFonts w:hint="default"/>
      </w:rPr>
    </w:lvl>
    <w:lvl w:ilvl="7" w:tplc="C6B4942A">
      <w:numFmt w:val="bullet"/>
      <w:lvlText w:val="•"/>
      <w:lvlJc w:val="left"/>
      <w:pPr>
        <w:ind w:left="7498" w:hanging="433"/>
      </w:pPr>
      <w:rPr>
        <w:rFonts w:hint="default"/>
      </w:rPr>
    </w:lvl>
    <w:lvl w:ilvl="8" w:tplc="8C924AC0">
      <w:numFmt w:val="bullet"/>
      <w:lvlText w:val="•"/>
      <w:lvlJc w:val="left"/>
      <w:pPr>
        <w:ind w:left="8492" w:hanging="433"/>
      </w:pPr>
      <w:rPr>
        <w:rFonts w:hint="default"/>
      </w:rPr>
    </w:lvl>
  </w:abstractNum>
  <w:abstractNum w:abstractNumId="25" w15:restartNumberingAfterBreak="0">
    <w:nsid w:val="1B606E4B"/>
    <w:multiLevelType w:val="multilevel"/>
    <w:tmpl w:val="23AABB4E"/>
    <w:lvl w:ilvl="0">
      <w:start w:val="1"/>
      <w:numFmt w:val="decimal"/>
      <w:pStyle w:val="Ka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BF3397"/>
    <w:multiLevelType w:val="hybridMultilevel"/>
    <w:tmpl w:val="E66654C4"/>
    <w:lvl w:ilvl="0" w:tplc="83B88800">
      <w:numFmt w:val="bullet"/>
      <w:lvlText w:val="-"/>
      <w:lvlJc w:val="left"/>
      <w:pPr>
        <w:ind w:left="1152" w:hanging="360"/>
      </w:pPr>
      <w:rPr>
        <w:rFonts w:ascii="Arial" w:eastAsia="Times New Roman" w:hAnsi="Arial" w:cs="Aria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7" w15:restartNumberingAfterBreak="0">
    <w:nsid w:val="28127C8E"/>
    <w:multiLevelType w:val="hybridMultilevel"/>
    <w:tmpl w:val="292E1AD2"/>
    <w:lvl w:ilvl="0" w:tplc="28D01C1C">
      <w:start w:val="1"/>
      <w:numFmt w:val="lowerLetter"/>
      <w:lvlText w:val="(%1)"/>
      <w:lvlJc w:val="left"/>
      <w:pPr>
        <w:ind w:left="540" w:hanging="433"/>
      </w:pPr>
      <w:rPr>
        <w:rFonts w:ascii="Arial" w:eastAsia="Arial" w:hAnsi="Arial" w:cs="Arial" w:hint="default"/>
        <w:spacing w:val="-1"/>
        <w:w w:val="100"/>
        <w:sz w:val="16"/>
        <w:szCs w:val="16"/>
      </w:rPr>
    </w:lvl>
    <w:lvl w:ilvl="1" w:tplc="B91A8C94">
      <w:numFmt w:val="bullet"/>
      <w:lvlText w:val="•"/>
      <w:lvlJc w:val="left"/>
      <w:pPr>
        <w:ind w:left="1532" w:hanging="433"/>
      </w:pPr>
      <w:rPr>
        <w:rFonts w:hint="default"/>
      </w:rPr>
    </w:lvl>
    <w:lvl w:ilvl="2" w:tplc="A33E1D9A">
      <w:numFmt w:val="bullet"/>
      <w:lvlText w:val="•"/>
      <w:lvlJc w:val="left"/>
      <w:pPr>
        <w:ind w:left="2524" w:hanging="433"/>
      </w:pPr>
      <w:rPr>
        <w:rFonts w:hint="default"/>
      </w:rPr>
    </w:lvl>
    <w:lvl w:ilvl="3" w:tplc="0F26621C">
      <w:numFmt w:val="bullet"/>
      <w:lvlText w:val="•"/>
      <w:lvlJc w:val="left"/>
      <w:pPr>
        <w:ind w:left="3516" w:hanging="433"/>
      </w:pPr>
      <w:rPr>
        <w:rFonts w:hint="default"/>
      </w:rPr>
    </w:lvl>
    <w:lvl w:ilvl="4" w:tplc="61B02754">
      <w:numFmt w:val="bullet"/>
      <w:lvlText w:val="•"/>
      <w:lvlJc w:val="left"/>
      <w:pPr>
        <w:ind w:left="4508" w:hanging="433"/>
      </w:pPr>
      <w:rPr>
        <w:rFonts w:hint="default"/>
      </w:rPr>
    </w:lvl>
    <w:lvl w:ilvl="5" w:tplc="31FE2954">
      <w:numFmt w:val="bullet"/>
      <w:lvlText w:val="•"/>
      <w:lvlJc w:val="left"/>
      <w:pPr>
        <w:ind w:left="5500" w:hanging="433"/>
      </w:pPr>
      <w:rPr>
        <w:rFonts w:hint="default"/>
      </w:rPr>
    </w:lvl>
    <w:lvl w:ilvl="6" w:tplc="F35A7390">
      <w:numFmt w:val="bullet"/>
      <w:lvlText w:val="•"/>
      <w:lvlJc w:val="left"/>
      <w:pPr>
        <w:ind w:left="6492" w:hanging="433"/>
      </w:pPr>
      <w:rPr>
        <w:rFonts w:hint="default"/>
      </w:rPr>
    </w:lvl>
    <w:lvl w:ilvl="7" w:tplc="B5C62414">
      <w:numFmt w:val="bullet"/>
      <w:lvlText w:val="•"/>
      <w:lvlJc w:val="left"/>
      <w:pPr>
        <w:ind w:left="7484" w:hanging="433"/>
      </w:pPr>
      <w:rPr>
        <w:rFonts w:hint="default"/>
      </w:rPr>
    </w:lvl>
    <w:lvl w:ilvl="8" w:tplc="7D5A5B4C">
      <w:numFmt w:val="bullet"/>
      <w:lvlText w:val="•"/>
      <w:lvlJc w:val="left"/>
      <w:pPr>
        <w:ind w:left="8476" w:hanging="433"/>
      </w:pPr>
      <w:rPr>
        <w:rFonts w:hint="default"/>
      </w:rPr>
    </w:lvl>
  </w:abstractNum>
  <w:abstractNum w:abstractNumId="28" w15:restartNumberingAfterBreak="0">
    <w:nsid w:val="34A725D4"/>
    <w:multiLevelType w:val="hybridMultilevel"/>
    <w:tmpl w:val="1C32FDB6"/>
    <w:lvl w:ilvl="0" w:tplc="C5606A36">
      <w:start w:val="1"/>
      <w:numFmt w:val="decimal"/>
      <w:lvlText w:val="%1)"/>
      <w:lvlJc w:val="left"/>
      <w:pPr>
        <w:ind w:left="644"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362C6FCD"/>
    <w:multiLevelType w:val="multilevel"/>
    <w:tmpl w:val="74CC53A6"/>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8F0001C"/>
    <w:multiLevelType w:val="hybridMultilevel"/>
    <w:tmpl w:val="BF62B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D1A440A"/>
    <w:multiLevelType w:val="multilevel"/>
    <w:tmpl w:val="FADA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7B2BA5"/>
    <w:multiLevelType w:val="hybridMultilevel"/>
    <w:tmpl w:val="20247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328206C"/>
    <w:multiLevelType w:val="hybridMultilevel"/>
    <w:tmpl w:val="14DED3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719598B"/>
    <w:multiLevelType w:val="multilevel"/>
    <w:tmpl w:val="8312C6E4"/>
    <w:lvl w:ilvl="0">
      <w:start w:val="1"/>
      <w:numFmt w:val="decimal"/>
      <w:lvlText w:val="%1."/>
      <w:lvlJc w:val="left"/>
      <w:pPr>
        <w:ind w:left="540" w:hanging="433"/>
      </w:pPr>
      <w:rPr>
        <w:rFonts w:hint="default"/>
        <w:b/>
        <w:bCs/>
        <w:w w:val="99"/>
      </w:rPr>
    </w:lvl>
    <w:lvl w:ilvl="1">
      <w:start w:val="1"/>
      <w:numFmt w:val="decimal"/>
      <w:lvlText w:val="%1.%2"/>
      <w:lvlJc w:val="left"/>
      <w:pPr>
        <w:ind w:left="560" w:hanging="433"/>
      </w:pPr>
      <w:rPr>
        <w:rFonts w:ascii="Arial" w:eastAsia="Arial" w:hAnsi="Arial" w:cs="Arial" w:hint="default"/>
        <w:b/>
        <w:bCs/>
        <w:spacing w:val="-1"/>
        <w:w w:val="100"/>
        <w:sz w:val="16"/>
        <w:szCs w:val="16"/>
      </w:rPr>
    </w:lvl>
    <w:lvl w:ilvl="2">
      <w:numFmt w:val="bullet"/>
      <w:lvlText w:val="•"/>
      <w:lvlJc w:val="left"/>
      <w:pPr>
        <w:ind w:left="1660" w:hanging="433"/>
      </w:pPr>
      <w:rPr>
        <w:rFonts w:hint="default"/>
      </w:rPr>
    </w:lvl>
    <w:lvl w:ilvl="3">
      <w:numFmt w:val="bullet"/>
      <w:lvlText w:val="•"/>
      <w:lvlJc w:val="left"/>
      <w:pPr>
        <w:ind w:left="2760" w:hanging="433"/>
      </w:pPr>
      <w:rPr>
        <w:rFonts w:hint="default"/>
      </w:rPr>
    </w:lvl>
    <w:lvl w:ilvl="4">
      <w:numFmt w:val="bullet"/>
      <w:lvlText w:val="•"/>
      <w:lvlJc w:val="left"/>
      <w:pPr>
        <w:ind w:left="3860" w:hanging="433"/>
      </w:pPr>
      <w:rPr>
        <w:rFonts w:hint="default"/>
      </w:rPr>
    </w:lvl>
    <w:lvl w:ilvl="5">
      <w:numFmt w:val="bullet"/>
      <w:lvlText w:val="•"/>
      <w:lvlJc w:val="left"/>
      <w:pPr>
        <w:ind w:left="4960" w:hanging="433"/>
      </w:pPr>
      <w:rPr>
        <w:rFonts w:hint="default"/>
      </w:rPr>
    </w:lvl>
    <w:lvl w:ilvl="6">
      <w:numFmt w:val="bullet"/>
      <w:lvlText w:val="•"/>
      <w:lvlJc w:val="left"/>
      <w:pPr>
        <w:ind w:left="6060" w:hanging="433"/>
      </w:pPr>
      <w:rPr>
        <w:rFonts w:hint="default"/>
      </w:rPr>
    </w:lvl>
    <w:lvl w:ilvl="7">
      <w:numFmt w:val="bullet"/>
      <w:lvlText w:val="•"/>
      <w:lvlJc w:val="left"/>
      <w:pPr>
        <w:ind w:left="7160" w:hanging="433"/>
      </w:pPr>
      <w:rPr>
        <w:rFonts w:hint="default"/>
      </w:rPr>
    </w:lvl>
    <w:lvl w:ilvl="8">
      <w:numFmt w:val="bullet"/>
      <w:lvlText w:val="•"/>
      <w:lvlJc w:val="left"/>
      <w:pPr>
        <w:ind w:left="8260" w:hanging="433"/>
      </w:pPr>
      <w:rPr>
        <w:rFonts w:hint="default"/>
      </w:rPr>
    </w:lvl>
  </w:abstractNum>
  <w:abstractNum w:abstractNumId="35" w15:restartNumberingAfterBreak="0">
    <w:nsid w:val="47874B64"/>
    <w:multiLevelType w:val="hybridMultilevel"/>
    <w:tmpl w:val="218EA3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9337CD5"/>
    <w:multiLevelType w:val="hybridMultilevel"/>
    <w:tmpl w:val="3A788B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253132F"/>
    <w:multiLevelType w:val="hybridMultilevel"/>
    <w:tmpl w:val="326258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2D158A9"/>
    <w:multiLevelType w:val="multilevel"/>
    <w:tmpl w:val="4410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813E75"/>
    <w:multiLevelType w:val="hybridMultilevel"/>
    <w:tmpl w:val="8F18F29E"/>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0" w15:restartNumberingAfterBreak="0">
    <w:nsid w:val="5B964EE1"/>
    <w:multiLevelType w:val="multilevel"/>
    <w:tmpl w:val="CBD4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424866"/>
    <w:multiLevelType w:val="hybridMultilevel"/>
    <w:tmpl w:val="49FA5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B0C6A07"/>
    <w:multiLevelType w:val="hybridMultilevel"/>
    <w:tmpl w:val="998E4E7E"/>
    <w:lvl w:ilvl="0" w:tplc="A5B21F8E">
      <w:start w:val="1"/>
      <w:numFmt w:val="lowerLetter"/>
      <w:lvlText w:val="(%1)"/>
      <w:lvlJc w:val="left"/>
      <w:pPr>
        <w:ind w:left="560" w:hanging="452"/>
      </w:pPr>
      <w:rPr>
        <w:rFonts w:hint="default"/>
        <w:spacing w:val="-1"/>
        <w:w w:val="100"/>
      </w:rPr>
    </w:lvl>
    <w:lvl w:ilvl="1" w:tplc="075E254A">
      <w:numFmt w:val="bullet"/>
      <w:lvlText w:val="•"/>
      <w:lvlJc w:val="left"/>
      <w:pPr>
        <w:ind w:left="1554" w:hanging="452"/>
      </w:pPr>
      <w:rPr>
        <w:rFonts w:hint="default"/>
      </w:rPr>
    </w:lvl>
    <w:lvl w:ilvl="2" w:tplc="F9A285EA">
      <w:numFmt w:val="bullet"/>
      <w:lvlText w:val="•"/>
      <w:lvlJc w:val="left"/>
      <w:pPr>
        <w:ind w:left="2548" w:hanging="452"/>
      </w:pPr>
      <w:rPr>
        <w:rFonts w:hint="default"/>
      </w:rPr>
    </w:lvl>
    <w:lvl w:ilvl="3" w:tplc="E96ECCAC">
      <w:numFmt w:val="bullet"/>
      <w:lvlText w:val="•"/>
      <w:lvlJc w:val="left"/>
      <w:pPr>
        <w:ind w:left="3542" w:hanging="452"/>
      </w:pPr>
      <w:rPr>
        <w:rFonts w:hint="default"/>
      </w:rPr>
    </w:lvl>
    <w:lvl w:ilvl="4" w:tplc="91F01D60">
      <w:numFmt w:val="bullet"/>
      <w:lvlText w:val="•"/>
      <w:lvlJc w:val="left"/>
      <w:pPr>
        <w:ind w:left="4536" w:hanging="452"/>
      </w:pPr>
      <w:rPr>
        <w:rFonts w:hint="default"/>
      </w:rPr>
    </w:lvl>
    <w:lvl w:ilvl="5" w:tplc="45EA82E2">
      <w:numFmt w:val="bullet"/>
      <w:lvlText w:val="•"/>
      <w:lvlJc w:val="left"/>
      <w:pPr>
        <w:ind w:left="5530" w:hanging="452"/>
      </w:pPr>
      <w:rPr>
        <w:rFonts w:hint="default"/>
      </w:rPr>
    </w:lvl>
    <w:lvl w:ilvl="6" w:tplc="A072E372">
      <w:numFmt w:val="bullet"/>
      <w:lvlText w:val="•"/>
      <w:lvlJc w:val="left"/>
      <w:pPr>
        <w:ind w:left="6524" w:hanging="452"/>
      </w:pPr>
      <w:rPr>
        <w:rFonts w:hint="default"/>
      </w:rPr>
    </w:lvl>
    <w:lvl w:ilvl="7" w:tplc="17D807AE">
      <w:numFmt w:val="bullet"/>
      <w:lvlText w:val="•"/>
      <w:lvlJc w:val="left"/>
      <w:pPr>
        <w:ind w:left="7518" w:hanging="452"/>
      </w:pPr>
      <w:rPr>
        <w:rFonts w:hint="default"/>
      </w:rPr>
    </w:lvl>
    <w:lvl w:ilvl="8" w:tplc="E77AF072">
      <w:numFmt w:val="bullet"/>
      <w:lvlText w:val="•"/>
      <w:lvlJc w:val="left"/>
      <w:pPr>
        <w:ind w:left="8512" w:hanging="452"/>
      </w:pPr>
      <w:rPr>
        <w:rFonts w:hint="default"/>
      </w:rPr>
    </w:lvl>
  </w:abstractNum>
  <w:abstractNum w:abstractNumId="43" w15:restartNumberingAfterBreak="0">
    <w:nsid w:val="6BAA33F2"/>
    <w:multiLevelType w:val="hybridMultilevel"/>
    <w:tmpl w:val="1612FFD0"/>
    <w:lvl w:ilvl="0" w:tplc="6C4E5BEE">
      <w:start w:val="1"/>
      <w:numFmt w:val="lowerLetter"/>
      <w:lvlText w:val="(%1)"/>
      <w:lvlJc w:val="left"/>
      <w:pPr>
        <w:ind w:left="560" w:hanging="433"/>
      </w:pPr>
      <w:rPr>
        <w:rFonts w:ascii="Arial" w:eastAsia="Arial" w:hAnsi="Arial" w:cs="Arial" w:hint="default"/>
        <w:spacing w:val="-1"/>
        <w:w w:val="100"/>
        <w:sz w:val="16"/>
        <w:szCs w:val="16"/>
      </w:rPr>
    </w:lvl>
    <w:lvl w:ilvl="1" w:tplc="3D80B4BA">
      <w:numFmt w:val="bullet"/>
      <w:lvlText w:val="•"/>
      <w:lvlJc w:val="left"/>
      <w:pPr>
        <w:ind w:left="1560" w:hanging="433"/>
      </w:pPr>
      <w:rPr>
        <w:rFonts w:hint="default"/>
      </w:rPr>
    </w:lvl>
    <w:lvl w:ilvl="2" w:tplc="CC66E55C">
      <w:numFmt w:val="bullet"/>
      <w:lvlText w:val="•"/>
      <w:lvlJc w:val="left"/>
      <w:pPr>
        <w:ind w:left="2560" w:hanging="433"/>
      </w:pPr>
      <w:rPr>
        <w:rFonts w:hint="default"/>
      </w:rPr>
    </w:lvl>
    <w:lvl w:ilvl="3" w:tplc="7D8E3D1A">
      <w:numFmt w:val="bullet"/>
      <w:lvlText w:val="•"/>
      <w:lvlJc w:val="left"/>
      <w:pPr>
        <w:ind w:left="3560" w:hanging="433"/>
      </w:pPr>
      <w:rPr>
        <w:rFonts w:hint="default"/>
      </w:rPr>
    </w:lvl>
    <w:lvl w:ilvl="4" w:tplc="7C8EB926">
      <w:numFmt w:val="bullet"/>
      <w:lvlText w:val="•"/>
      <w:lvlJc w:val="left"/>
      <w:pPr>
        <w:ind w:left="4560" w:hanging="433"/>
      </w:pPr>
      <w:rPr>
        <w:rFonts w:hint="default"/>
      </w:rPr>
    </w:lvl>
    <w:lvl w:ilvl="5" w:tplc="6A5E03DC">
      <w:numFmt w:val="bullet"/>
      <w:lvlText w:val="•"/>
      <w:lvlJc w:val="left"/>
      <w:pPr>
        <w:ind w:left="5560" w:hanging="433"/>
      </w:pPr>
      <w:rPr>
        <w:rFonts w:hint="default"/>
      </w:rPr>
    </w:lvl>
    <w:lvl w:ilvl="6" w:tplc="47F6194C">
      <w:numFmt w:val="bullet"/>
      <w:lvlText w:val="•"/>
      <w:lvlJc w:val="left"/>
      <w:pPr>
        <w:ind w:left="6560" w:hanging="433"/>
      </w:pPr>
      <w:rPr>
        <w:rFonts w:hint="default"/>
      </w:rPr>
    </w:lvl>
    <w:lvl w:ilvl="7" w:tplc="F6D6F91C">
      <w:numFmt w:val="bullet"/>
      <w:lvlText w:val="•"/>
      <w:lvlJc w:val="left"/>
      <w:pPr>
        <w:ind w:left="7560" w:hanging="433"/>
      </w:pPr>
      <w:rPr>
        <w:rFonts w:hint="default"/>
      </w:rPr>
    </w:lvl>
    <w:lvl w:ilvl="8" w:tplc="44E80E28">
      <w:numFmt w:val="bullet"/>
      <w:lvlText w:val="•"/>
      <w:lvlJc w:val="left"/>
      <w:pPr>
        <w:ind w:left="8560" w:hanging="433"/>
      </w:pPr>
      <w:rPr>
        <w:rFonts w:hint="default"/>
      </w:rPr>
    </w:lvl>
  </w:abstractNum>
  <w:abstractNum w:abstractNumId="44" w15:restartNumberingAfterBreak="0">
    <w:nsid w:val="70EB4307"/>
    <w:multiLevelType w:val="multilevel"/>
    <w:tmpl w:val="8C60C3DC"/>
    <w:lvl w:ilvl="0">
      <w:start w:val="1"/>
      <w:numFmt w:val="decimal"/>
      <w:lvlText w:val="%1"/>
      <w:lvlJc w:val="left"/>
      <w:pPr>
        <w:ind w:left="560" w:hanging="433"/>
      </w:pPr>
      <w:rPr>
        <w:rFonts w:hint="default"/>
      </w:rPr>
    </w:lvl>
    <w:lvl w:ilvl="1">
      <w:start w:val="1"/>
      <w:numFmt w:val="decimal"/>
      <w:lvlText w:val="%1.%2"/>
      <w:lvlJc w:val="left"/>
      <w:pPr>
        <w:ind w:left="560" w:hanging="433"/>
      </w:pPr>
      <w:rPr>
        <w:rFonts w:ascii="Arial" w:eastAsia="Arial" w:hAnsi="Arial" w:cs="Arial" w:hint="default"/>
        <w:b/>
        <w:bCs/>
        <w:spacing w:val="-1"/>
        <w:w w:val="100"/>
        <w:sz w:val="16"/>
        <w:szCs w:val="16"/>
      </w:rPr>
    </w:lvl>
    <w:lvl w:ilvl="2">
      <w:numFmt w:val="bullet"/>
      <w:lvlText w:val="•"/>
      <w:lvlJc w:val="left"/>
      <w:pPr>
        <w:ind w:left="2548" w:hanging="433"/>
      </w:pPr>
      <w:rPr>
        <w:rFonts w:hint="default"/>
      </w:rPr>
    </w:lvl>
    <w:lvl w:ilvl="3">
      <w:numFmt w:val="bullet"/>
      <w:lvlText w:val="•"/>
      <w:lvlJc w:val="left"/>
      <w:pPr>
        <w:ind w:left="3542" w:hanging="433"/>
      </w:pPr>
      <w:rPr>
        <w:rFonts w:hint="default"/>
      </w:rPr>
    </w:lvl>
    <w:lvl w:ilvl="4">
      <w:numFmt w:val="bullet"/>
      <w:lvlText w:val="•"/>
      <w:lvlJc w:val="left"/>
      <w:pPr>
        <w:ind w:left="4536" w:hanging="433"/>
      </w:pPr>
      <w:rPr>
        <w:rFonts w:hint="default"/>
      </w:rPr>
    </w:lvl>
    <w:lvl w:ilvl="5">
      <w:numFmt w:val="bullet"/>
      <w:lvlText w:val="•"/>
      <w:lvlJc w:val="left"/>
      <w:pPr>
        <w:ind w:left="5530" w:hanging="433"/>
      </w:pPr>
      <w:rPr>
        <w:rFonts w:hint="default"/>
      </w:rPr>
    </w:lvl>
    <w:lvl w:ilvl="6">
      <w:numFmt w:val="bullet"/>
      <w:lvlText w:val="•"/>
      <w:lvlJc w:val="left"/>
      <w:pPr>
        <w:ind w:left="6524" w:hanging="433"/>
      </w:pPr>
      <w:rPr>
        <w:rFonts w:hint="default"/>
      </w:rPr>
    </w:lvl>
    <w:lvl w:ilvl="7">
      <w:numFmt w:val="bullet"/>
      <w:lvlText w:val="•"/>
      <w:lvlJc w:val="left"/>
      <w:pPr>
        <w:ind w:left="7518" w:hanging="433"/>
      </w:pPr>
      <w:rPr>
        <w:rFonts w:hint="default"/>
      </w:rPr>
    </w:lvl>
    <w:lvl w:ilvl="8">
      <w:numFmt w:val="bullet"/>
      <w:lvlText w:val="•"/>
      <w:lvlJc w:val="left"/>
      <w:pPr>
        <w:ind w:left="8512" w:hanging="433"/>
      </w:pPr>
      <w:rPr>
        <w:rFonts w:hint="default"/>
      </w:rPr>
    </w:lvl>
  </w:abstractNum>
  <w:abstractNum w:abstractNumId="45" w15:restartNumberingAfterBreak="0">
    <w:nsid w:val="721C6133"/>
    <w:multiLevelType w:val="multilevel"/>
    <w:tmpl w:val="B0681F4E"/>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497"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512A61"/>
    <w:multiLevelType w:val="multilevel"/>
    <w:tmpl w:val="48EE224E"/>
    <w:lvl w:ilvl="0">
      <w:start w:val="1"/>
      <w:numFmt w:val="decimal"/>
      <w:lvlText w:val="%1."/>
      <w:lvlJc w:val="left"/>
      <w:pPr>
        <w:ind w:left="540" w:hanging="433"/>
      </w:pPr>
      <w:rPr>
        <w:rFonts w:hint="default"/>
        <w:b/>
        <w:bCs/>
        <w:spacing w:val="-1"/>
        <w:w w:val="100"/>
      </w:rPr>
    </w:lvl>
    <w:lvl w:ilvl="1">
      <w:start w:val="1"/>
      <w:numFmt w:val="decimal"/>
      <w:lvlText w:val="%1.%2"/>
      <w:lvlJc w:val="left"/>
      <w:pPr>
        <w:ind w:left="540" w:hanging="433"/>
      </w:pPr>
      <w:rPr>
        <w:rFonts w:ascii="Arial" w:eastAsia="Arial" w:hAnsi="Arial" w:cs="Arial" w:hint="default"/>
        <w:b/>
        <w:bCs/>
        <w:spacing w:val="-1"/>
        <w:w w:val="100"/>
        <w:sz w:val="16"/>
        <w:szCs w:val="16"/>
      </w:rPr>
    </w:lvl>
    <w:lvl w:ilvl="2">
      <w:numFmt w:val="bullet"/>
      <w:lvlText w:val="•"/>
      <w:lvlJc w:val="left"/>
      <w:pPr>
        <w:ind w:left="2524" w:hanging="433"/>
      </w:pPr>
      <w:rPr>
        <w:rFonts w:hint="default"/>
      </w:rPr>
    </w:lvl>
    <w:lvl w:ilvl="3">
      <w:numFmt w:val="bullet"/>
      <w:lvlText w:val="•"/>
      <w:lvlJc w:val="left"/>
      <w:pPr>
        <w:ind w:left="3516" w:hanging="433"/>
      </w:pPr>
      <w:rPr>
        <w:rFonts w:hint="default"/>
      </w:rPr>
    </w:lvl>
    <w:lvl w:ilvl="4">
      <w:numFmt w:val="bullet"/>
      <w:lvlText w:val="•"/>
      <w:lvlJc w:val="left"/>
      <w:pPr>
        <w:ind w:left="4508" w:hanging="433"/>
      </w:pPr>
      <w:rPr>
        <w:rFonts w:hint="default"/>
      </w:rPr>
    </w:lvl>
    <w:lvl w:ilvl="5">
      <w:numFmt w:val="bullet"/>
      <w:lvlText w:val="•"/>
      <w:lvlJc w:val="left"/>
      <w:pPr>
        <w:ind w:left="5500" w:hanging="433"/>
      </w:pPr>
      <w:rPr>
        <w:rFonts w:hint="default"/>
      </w:rPr>
    </w:lvl>
    <w:lvl w:ilvl="6">
      <w:numFmt w:val="bullet"/>
      <w:lvlText w:val="•"/>
      <w:lvlJc w:val="left"/>
      <w:pPr>
        <w:ind w:left="6492" w:hanging="433"/>
      </w:pPr>
      <w:rPr>
        <w:rFonts w:hint="default"/>
      </w:rPr>
    </w:lvl>
    <w:lvl w:ilvl="7">
      <w:numFmt w:val="bullet"/>
      <w:lvlText w:val="•"/>
      <w:lvlJc w:val="left"/>
      <w:pPr>
        <w:ind w:left="7484" w:hanging="433"/>
      </w:pPr>
      <w:rPr>
        <w:rFonts w:hint="default"/>
      </w:rPr>
    </w:lvl>
    <w:lvl w:ilvl="8">
      <w:numFmt w:val="bullet"/>
      <w:lvlText w:val="•"/>
      <w:lvlJc w:val="left"/>
      <w:pPr>
        <w:ind w:left="8476" w:hanging="433"/>
      </w:pPr>
      <w:rPr>
        <w:rFonts w:hint="default"/>
      </w:rPr>
    </w:lvl>
  </w:abstractNum>
  <w:abstractNum w:abstractNumId="47" w15:restartNumberingAfterBreak="0">
    <w:nsid w:val="78EA7EF6"/>
    <w:multiLevelType w:val="hybridMultilevel"/>
    <w:tmpl w:val="20DAC34C"/>
    <w:lvl w:ilvl="0" w:tplc="41DAD966">
      <w:start w:val="1"/>
      <w:numFmt w:val="lowerLetter"/>
      <w:lvlText w:val="%1)"/>
      <w:lvlJc w:val="left"/>
      <w:pPr>
        <w:ind w:left="1512" w:hanging="360"/>
      </w:pPr>
      <w:rPr>
        <w:rFonts w:ascii="Calibri" w:hAnsi="Calibri" w:hint="default"/>
        <w:sz w:val="22"/>
        <w:szCs w:val="22"/>
      </w:rPr>
    </w:lvl>
    <w:lvl w:ilvl="1" w:tplc="04050019">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48" w15:restartNumberingAfterBreak="0">
    <w:nsid w:val="7DD11BD2"/>
    <w:multiLevelType w:val="hybridMultilevel"/>
    <w:tmpl w:val="D1228176"/>
    <w:lvl w:ilvl="0" w:tplc="B49EA8D0">
      <w:start w:val="1"/>
      <w:numFmt w:val="lowerLetter"/>
      <w:lvlText w:val="%1)"/>
      <w:lvlJc w:val="left"/>
      <w:pPr>
        <w:ind w:left="1348" w:hanging="360"/>
      </w:pPr>
      <w:rPr>
        <w:rFonts w:hint="default"/>
      </w:rPr>
    </w:lvl>
    <w:lvl w:ilvl="1" w:tplc="04050019" w:tentative="1">
      <w:start w:val="1"/>
      <w:numFmt w:val="lowerLetter"/>
      <w:lvlText w:val="%2."/>
      <w:lvlJc w:val="left"/>
      <w:pPr>
        <w:ind w:left="2068" w:hanging="360"/>
      </w:pPr>
    </w:lvl>
    <w:lvl w:ilvl="2" w:tplc="0405001B" w:tentative="1">
      <w:start w:val="1"/>
      <w:numFmt w:val="lowerRoman"/>
      <w:lvlText w:val="%3."/>
      <w:lvlJc w:val="right"/>
      <w:pPr>
        <w:ind w:left="2788" w:hanging="180"/>
      </w:pPr>
    </w:lvl>
    <w:lvl w:ilvl="3" w:tplc="0405000F" w:tentative="1">
      <w:start w:val="1"/>
      <w:numFmt w:val="decimal"/>
      <w:lvlText w:val="%4."/>
      <w:lvlJc w:val="left"/>
      <w:pPr>
        <w:ind w:left="3508" w:hanging="360"/>
      </w:pPr>
    </w:lvl>
    <w:lvl w:ilvl="4" w:tplc="04050019" w:tentative="1">
      <w:start w:val="1"/>
      <w:numFmt w:val="lowerLetter"/>
      <w:lvlText w:val="%5."/>
      <w:lvlJc w:val="left"/>
      <w:pPr>
        <w:ind w:left="4228" w:hanging="360"/>
      </w:pPr>
    </w:lvl>
    <w:lvl w:ilvl="5" w:tplc="0405001B" w:tentative="1">
      <w:start w:val="1"/>
      <w:numFmt w:val="lowerRoman"/>
      <w:lvlText w:val="%6."/>
      <w:lvlJc w:val="right"/>
      <w:pPr>
        <w:ind w:left="4948" w:hanging="180"/>
      </w:pPr>
    </w:lvl>
    <w:lvl w:ilvl="6" w:tplc="0405000F" w:tentative="1">
      <w:start w:val="1"/>
      <w:numFmt w:val="decimal"/>
      <w:lvlText w:val="%7."/>
      <w:lvlJc w:val="left"/>
      <w:pPr>
        <w:ind w:left="5668" w:hanging="360"/>
      </w:pPr>
    </w:lvl>
    <w:lvl w:ilvl="7" w:tplc="04050019" w:tentative="1">
      <w:start w:val="1"/>
      <w:numFmt w:val="lowerLetter"/>
      <w:lvlText w:val="%8."/>
      <w:lvlJc w:val="left"/>
      <w:pPr>
        <w:ind w:left="6388" w:hanging="360"/>
      </w:pPr>
    </w:lvl>
    <w:lvl w:ilvl="8" w:tplc="0405001B" w:tentative="1">
      <w:start w:val="1"/>
      <w:numFmt w:val="lowerRoman"/>
      <w:lvlText w:val="%9."/>
      <w:lvlJc w:val="right"/>
      <w:pPr>
        <w:ind w:left="7108" w:hanging="180"/>
      </w:pPr>
    </w:lvl>
  </w:abstractNum>
  <w:abstractNum w:abstractNumId="49" w15:restartNumberingAfterBreak="0">
    <w:nsid w:val="7EF016D1"/>
    <w:multiLevelType w:val="hybridMultilevel"/>
    <w:tmpl w:val="139243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F02406F"/>
    <w:multiLevelType w:val="hybridMultilevel"/>
    <w:tmpl w:val="2332A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4127100">
    <w:abstractNumId w:val="0"/>
  </w:num>
  <w:num w:numId="2" w16cid:durableId="201866935">
    <w:abstractNumId w:val="6"/>
  </w:num>
  <w:num w:numId="3" w16cid:durableId="1400445358">
    <w:abstractNumId w:val="45"/>
  </w:num>
  <w:num w:numId="4" w16cid:durableId="1752510613">
    <w:abstractNumId w:val="18"/>
  </w:num>
  <w:num w:numId="5" w16cid:durableId="1669213628">
    <w:abstractNumId w:val="26"/>
  </w:num>
  <w:num w:numId="6" w16cid:durableId="953291386">
    <w:abstractNumId w:val="16"/>
  </w:num>
  <w:num w:numId="7" w16cid:durableId="1681807767">
    <w:abstractNumId w:val="20"/>
  </w:num>
  <w:num w:numId="8" w16cid:durableId="416633862">
    <w:abstractNumId w:val="25"/>
  </w:num>
  <w:num w:numId="9" w16cid:durableId="1729105006">
    <w:abstractNumId w:val="23"/>
  </w:num>
  <w:num w:numId="10" w16cid:durableId="1283852298">
    <w:abstractNumId w:val="30"/>
  </w:num>
  <w:num w:numId="11" w16cid:durableId="864752656">
    <w:abstractNumId w:val="32"/>
  </w:num>
  <w:num w:numId="12" w16cid:durableId="79758245">
    <w:abstractNumId w:val="15"/>
  </w:num>
  <w:num w:numId="13" w16cid:durableId="1164205347">
    <w:abstractNumId w:val="41"/>
  </w:num>
  <w:num w:numId="14" w16cid:durableId="1426538916">
    <w:abstractNumId w:val="33"/>
  </w:num>
  <w:num w:numId="15" w16cid:durableId="1173836139">
    <w:abstractNumId w:val="37"/>
  </w:num>
  <w:num w:numId="16" w16cid:durableId="321663765">
    <w:abstractNumId w:val="35"/>
  </w:num>
  <w:num w:numId="17" w16cid:durableId="1330867521">
    <w:abstractNumId w:val="39"/>
  </w:num>
  <w:num w:numId="18" w16cid:durableId="1462990177">
    <w:abstractNumId w:val="50"/>
  </w:num>
  <w:num w:numId="19" w16cid:durableId="274212943">
    <w:abstractNumId w:val="17"/>
  </w:num>
  <w:num w:numId="20" w16cid:durableId="157960367">
    <w:abstractNumId w:val="31"/>
  </w:num>
  <w:num w:numId="21" w16cid:durableId="335613558">
    <w:abstractNumId w:val="38"/>
  </w:num>
  <w:num w:numId="22" w16cid:durableId="1458331890">
    <w:abstractNumId w:val="14"/>
  </w:num>
  <w:num w:numId="23" w16cid:durableId="1062756923">
    <w:abstractNumId w:val="40"/>
  </w:num>
  <w:num w:numId="24" w16cid:durableId="913777082">
    <w:abstractNumId w:val="42"/>
  </w:num>
  <w:num w:numId="25" w16cid:durableId="1689407868">
    <w:abstractNumId w:val="44"/>
  </w:num>
  <w:num w:numId="26" w16cid:durableId="1473138220">
    <w:abstractNumId w:val="13"/>
  </w:num>
  <w:num w:numId="27" w16cid:durableId="569195149">
    <w:abstractNumId w:val="21"/>
  </w:num>
  <w:num w:numId="28" w16cid:durableId="1848641909">
    <w:abstractNumId w:val="19"/>
  </w:num>
  <w:num w:numId="29" w16cid:durableId="555777517">
    <w:abstractNumId w:val="27"/>
  </w:num>
  <w:num w:numId="30" w16cid:durableId="249236519">
    <w:abstractNumId w:val="46"/>
  </w:num>
  <w:num w:numId="31" w16cid:durableId="809520585">
    <w:abstractNumId w:val="43"/>
  </w:num>
  <w:num w:numId="32" w16cid:durableId="665790952">
    <w:abstractNumId w:val="34"/>
  </w:num>
  <w:num w:numId="33" w16cid:durableId="671417917">
    <w:abstractNumId w:val="12"/>
  </w:num>
  <w:num w:numId="34" w16cid:durableId="2045907591">
    <w:abstractNumId w:val="24"/>
  </w:num>
  <w:num w:numId="35" w16cid:durableId="481846077">
    <w:abstractNumId w:val="22"/>
  </w:num>
  <w:num w:numId="36" w16cid:durableId="245654691">
    <w:abstractNumId w:val="36"/>
  </w:num>
  <w:num w:numId="37" w16cid:durableId="739639746">
    <w:abstractNumId w:val="28"/>
  </w:num>
  <w:num w:numId="38" w16cid:durableId="1053891231">
    <w:abstractNumId w:val="29"/>
  </w:num>
  <w:num w:numId="39" w16cid:durableId="445583919">
    <w:abstractNumId w:val="47"/>
  </w:num>
  <w:num w:numId="40" w16cid:durableId="1709143628">
    <w:abstractNumId w:val="49"/>
  </w:num>
  <w:num w:numId="41" w16cid:durableId="1635022275">
    <w:abstractNumId w:val="48"/>
  </w:num>
  <w:num w:numId="42" w16cid:durableId="121464274">
    <w:abstractNumId w:val="0"/>
  </w:num>
  <w:num w:numId="43" w16cid:durableId="282157003">
    <w:abstractNumId w:val="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ynková Dana">
    <w15:presenceInfo w15:providerId="AD" w15:userId="S::Dana.Hynkova@mze.cz::4ffb62f6-798a-4db5-8331-3dda1a0afd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BD"/>
    <w:rsid w:val="000004BC"/>
    <w:rsid w:val="00001AA1"/>
    <w:rsid w:val="00002070"/>
    <w:rsid w:val="00002B70"/>
    <w:rsid w:val="000042F9"/>
    <w:rsid w:val="000073C5"/>
    <w:rsid w:val="00014B02"/>
    <w:rsid w:val="0001509C"/>
    <w:rsid w:val="00015230"/>
    <w:rsid w:val="00015D39"/>
    <w:rsid w:val="000167D7"/>
    <w:rsid w:val="00020260"/>
    <w:rsid w:val="00022320"/>
    <w:rsid w:val="00025CDA"/>
    <w:rsid w:val="00026967"/>
    <w:rsid w:val="0003036F"/>
    <w:rsid w:val="00032499"/>
    <w:rsid w:val="00032822"/>
    <w:rsid w:val="00032B4D"/>
    <w:rsid w:val="00032D85"/>
    <w:rsid w:val="00033081"/>
    <w:rsid w:val="00035B66"/>
    <w:rsid w:val="0003754E"/>
    <w:rsid w:val="000410AB"/>
    <w:rsid w:val="00045CAB"/>
    <w:rsid w:val="00045FF7"/>
    <w:rsid w:val="00046582"/>
    <w:rsid w:val="00054644"/>
    <w:rsid w:val="00054A16"/>
    <w:rsid w:val="00055165"/>
    <w:rsid w:val="0005588D"/>
    <w:rsid w:val="00056467"/>
    <w:rsid w:val="0005705A"/>
    <w:rsid w:val="000600B6"/>
    <w:rsid w:val="00060D70"/>
    <w:rsid w:val="00061680"/>
    <w:rsid w:val="0006700E"/>
    <w:rsid w:val="0007316A"/>
    <w:rsid w:val="000734C0"/>
    <w:rsid w:val="00075610"/>
    <w:rsid w:val="000804F7"/>
    <w:rsid w:val="00080C70"/>
    <w:rsid w:val="00085A29"/>
    <w:rsid w:val="00085D52"/>
    <w:rsid w:val="0008723C"/>
    <w:rsid w:val="00087AA9"/>
    <w:rsid w:val="00087F91"/>
    <w:rsid w:val="00090E5C"/>
    <w:rsid w:val="00093DDA"/>
    <w:rsid w:val="000A06BE"/>
    <w:rsid w:val="000A0B16"/>
    <w:rsid w:val="000A54BA"/>
    <w:rsid w:val="000A5AE2"/>
    <w:rsid w:val="000A5D3D"/>
    <w:rsid w:val="000B15E1"/>
    <w:rsid w:val="000B234A"/>
    <w:rsid w:val="000C1D6D"/>
    <w:rsid w:val="000C2563"/>
    <w:rsid w:val="000C3B8A"/>
    <w:rsid w:val="000C47EC"/>
    <w:rsid w:val="000C6789"/>
    <w:rsid w:val="000C67EE"/>
    <w:rsid w:val="000D1683"/>
    <w:rsid w:val="000D5A1A"/>
    <w:rsid w:val="000D68E6"/>
    <w:rsid w:val="000D7674"/>
    <w:rsid w:val="000E1026"/>
    <w:rsid w:val="000E1484"/>
    <w:rsid w:val="000E1AC9"/>
    <w:rsid w:val="000E21F2"/>
    <w:rsid w:val="000E56BB"/>
    <w:rsid w:val="000F1433"/>
    <w:rsid w:val="000F47CE"/>
    <w:rsid w:val="001024F8"/>
    <w:rsid w:val="00104C7A"/>
    <w:rsid w:val="00105768"/>
    <w:rsid w:val="00105995"/>
    <w:rsid w:val="00110171"/>
    <w:rsid w:val="001101E3"/>
    <w:rsid w:val="00110502"/>
    <w:rsid w:val="00111E79"/>
    <w:rsid w:val="00113827"/>
    <w:rsid w:val="00116B4B"/>
    <w:rsid w:val="00117CA3"/>
    <w:rsid w:val="001208A1"/>
    <w:rsid w:val="00121D19"/>
    <w:rsid w:val="00123E0E"/>
    <w:rsid w:val="00123FDC"/>
    <w:rsid w:val="00124572"/>
    <w:rsid w:val="00130633"/>
    <w:rsid w:val="0013367E"/>
    <w:rsid w:val="00134677"/>
    <w:rsid w:val="001462AF"/>
    <w:rsid w:val="00146FC7"/>
    <w:rsid w:val="00146FDA"/>
    <w:rsid w:val="00150C6E"/>
    <w:rsid w:val="00150E74"/>
    <w:rsid w:val="00153BE0"/>
    <w:rsid w:val="0015422C"/>
    <w:rsid w:val="00154430"/>
    <w:rsid w:val="0015488A"/>
    <w:rsid w:val="0016096D"/>
    <w:rsid w:val="00161270"/>
    <w:rsid w:val="0016127C"/>
    <w:rsid w:val="00161669"/>
    <w:rsid w:val="001648DC"/>
    <w:rsid w:val="00165634"/>
    <w:rsid w:val="00165DC5"/>
    <w:rsid w:val="00166E8E"/>
    <w:rsid w:val="00167B00"/>
    <w:rsid w:val="00170F8D"/>
    <w:rsid w:val="001722A6"/>
    <w:rsid w:val="00174817"/>
    <w:rsid w:val="00182C2D"/>
    <w:rsid w:val="00182C49"/>
    <w:rsid w:val="00187846"/>
    <w:rsid w:val="00187AAC"/>
    <w:rsid w:val="001913B8"/>
    <w:rsid w:val="00195AE7"/>
    <w:rsid w:val="001A2031"/>
    <w:rsid w:val="001A4F9E"/>
    <w:rsid w:val="001A6DE7"/>
    <w:rsid w:val="001B592D"/>
    <w:rsid w:val="001B6E55"/>
    <w:rsid w:val="001C13F0"/>
    <w:rsid w:val="001C1756"/>
    <w:rsid w:val="001C2016"/>
    <w:rsid w:val="001C3C9E"/>
    <w:rsid w:val="001C3E18"/>
    <w:rsid w:val="001C5BB8"/>
    <w:rsid w:val="001C7A74"/>
    <w:rsid w:val="001D1B00"/>
    <w:rsid w:val="001D624D"/>
    <w:rsid w:val="001E03ED"/>
    <w:rsid w:val="001E2409"/>
    <w:rsid w:val="001E5BD3"/>
    <w:rsid w:val="001E6370"/>
    <w:rsid w:val="001F08C8"/>
    <w:rsid w:val="001F0BA8"/>
    <w:rsid w:val="001F26C8"/>
    <w:rsid w:val="001F2D2F"/>
    <w:rsid w:val="001F3972"/>
    <w:rsid w:val="00201EDF"/>
    <w:rsid w:val="002045E2"/>
    <w:rsid w:val="002056FE"/>
    <w:rsid w:val="002064C6"/>
    <w:rsid w:val="00207289"/>
    <w:rsid w:val="00207377"/>
    <w:rsid w:val="00211C9C"/>
    <w:rsid w:val="002147DB"/>
    <w:rsid w:val="00214CE3"/>
    <w:rsid w:val="00216864"/>
    <w:rsid w:val="002168E4"/>
    <w:rsid w:val="00216C5B"/>
    <w:rsid w:val="00220E99"/>
    <w:rsid w:val="00221E7D"/>
    <w:rsid w:val="00222AD9"/>
    <w:rsid w:val="002230F5"/>
    <w:rsid w:val="002236C3"/>
    <w:rsid w:val="0022398B"/>
    <w:rsid w:val="0022543D"/>
    <w:rsid w:val="00227645"/>
    <w:rsid w:val="00240457"/>
    <w:rsid w:val="00243902"/>
    <w:rsid w:val="00244885"/>
    <w:rsid w:val="00252265"/>
    <w:rsid w:val="002533D5"/>
    <w:rsid w:val="00255077"/>
    <w:rsid w:val="0025579F"/>
    <w:rsid w:val="00260EC4"/>
    <w:rsid w:val="0026166E"/>
    <w:rsid w:val="00261B77"/>
    <w:rsid w:val="0026230A"/>
    <w:rsid w:val="002656DA"/>
    <w:rsid w:val="00265EF5"/>
    <w:rsid w:val="002710D4"/>
    <w:rsid w:val="00272EDA"/>
    <w:rsid w:val="00273299"/>
    <w:rsid w:val="00276604"/>
    <w:rsid w:val="00282F93"/>
    <w:rsid w:val="0028468F"/>
    <w:rsid w:val="00284F20"/>
    <w:rsid w:val="00290E46"/>
    <w:rsid w:val="002920AE"/>
    <w:rsid w:val="00292930"/>
    <w:rsid w:val="00293D1D"/>
    <w:rsid w:val="00295A2B"/>
    <w:rsid w:val="002A1580"/>
    <w:rsid w:val="002A1838"/>
    <w:rsid w:val="002A54A3"/>
    <w:rsid w:val="002A7105"/>
    <w:rsid w:val="002A7195"/>
    <w:rsid w:val="002B11C9"/>
    <w:rsid w:val="002B31BC"/>
    <w:rsid w:val="002B3A4C"/>
    <w:rsid w:val="002B4FF7"/>
    <w:rsid w:val="002C3A70"/>
    <w:rsid w:val="002C7905"/>
    <w:rsid w:val="002C7989"/>
    <w:rsid w:val="002D27EE"/>
    <w:rsid w:val="002E00BD"/>
    <w:rsid w:val="002E0A51"/>
    <w:rsid w:val="002E2DF6"/>
    <w:rsid w:val="002E2EE4"/>
    <w:rsid w:val="002E53DC"/>
    <w:rsid w:val="002E705C"/>
    <w:rsid w:val="002E7E18"/>
    <w:rsid w:val="002F1718"/>
    <w:rsid w:val="002F2EC5"/>
    <w:rsid w:val="002F3A3E"/>
    <w:rsid w:val="002F3DB7"/>
    <w:rsid w:val="002F44E0"/>
    <w:rsid w:val="002F7C69"/>
    <w:rsid w:val="00301BFB"/>
    <w:rsid w:val="00303E3A"/>
    <w:rsid w:val="00305433"/>
    <w:rsid w:val="003067A1"/>
    <w:rsid w:val="00307E4E"/>
    <w:rsid w:val="00311512"/>
    <w:rsid w:val="003125D8"/>
    <w:rsid w:val="0031430F"/>
    <w:rsid w:val="00317E36"/>
    <w:rsid w:val="00321C8F"/>
    <w:rsid w:val="00322102"/>
    <w:rsid w:val="003256DB"/>
    <w:rsid w:val="00325740"/>
    <w:rsid w:val="00327C9C"/>
    <w:rsid w:val="0033006D"/>
    <w:rsid w:val="00330BF1"/>
    <w:rsid w:val="00331301"/>
    <w:rsid w:val="00332FA4"/>
    <w:rsid w:val="00334335"/>
    <w:rsid w:val="003347A9"/>
    <w:rsid w:val="00334F1F"/>
    <w:rsid w:val="00342E1C"/>
    <w:rsid w:val="00343510"/>
    <w:rsid w:val="0034503D"/>
    <w:rsid w:val="00352DD8"/>
    <w:rsid w:val="003559BA"/>
    <w:rsid w:val="0036538C"/>
    <w:rsid w:val="00370E68"/>
    <w:rsid w:val="00371537"/>
    <w:rsid w:val="003716E3"/>
    <w:rsid w:val="0037460B"/>
    <w:rsid w:val="00374BC7"/>
    <w:rsid w:val="00376098"/>
    <w:rsid w:val="00382536"/>
    <w:rsid w:val="00383A27"/>
    <w:rsid w:val="003848DB"/>
    <w:rsid w:val="00387740"/>
    <w:rsid w:val="00391B3D"/>
    <w:rsid w:val="00396674"/>
    <w:rsid w:val="003A01C0"/>
    <w:rsid w:val="003A09A8"/>
    <w:rsid w:val="003A09F1"/>
    <w:rsid w:val="003A4511"/>
    <w:rsid w:val="003B0BCD"/>
    <w:rsid w:val="003B6B97"/>
    <w:rsid w:val="003B7000"/>
    <w:rsid w:val="003B7CD5"/>
    <w:rsid w:val="003C0126"/>
    <w:rsid w:val="003C0E51"/>
    <w:rsid w:val="003C5FB0"/>
    <w:rsid w:val="003C7810"/>
    <w:rsid w:val="003D2235"/>
    <w:rsid w:val="003D2621"/>
    <w:rsid w:val="003D570B"/>
    <w:rsid w:val="003E26BB"/>
    <w:rsid w:val="003E4D03"/>
    <w:rsid w:val="003E634F"/>
    <w:rsid w:val="003E76B8"/>
    <w:rsid w:val="003F199E"/>
    <w:rsid w:val="003F1CB1"/>
    <w:rsid w:val="003F1DFA"/>
    <w:rsid w:val="003F2569"/>
    <w:rsid w:val="003F2FDF"/>
    <w:rsid w:val="003F30A1"/>
    <w:rsid w:val="003F4A37"/>
    <w:rsid w:val="003F53B3"/>
    <w:rsid w:val="003F62E7"/>
    <w:rsid w:val="003F7A1E"/>
    <w:rsid w:val="004048EA"/>
    <w:rsid w:val="00404A0F"/>
    <w:rsid w:val="00411080"/>
    <w:rsid w:val="0041416F"/>
    <w:rsid w:val="00415485"/>
    <w:rsid w:val="0041588E"/>
    <w:rsid w:val="00416C1A"/>
    <w:rsid w:val="004210DF"/>
    <w:rsid w:val="00425E57"/>
    <w:rsid w:val="00430B3B"/>
    <w:rsid w:val="00430E8A"/>
    <w:rsid w:val="0043582C"/>
    <w:rsid w:val="004379DC"/>
    <w:rsid w:val="00440130"/>
    <w:rsid w:val="004404B0"/>
    <w:rsid w:val="0044214C"/>
    <w:rsid w:val="0044227B"/>
    <w:rsid w:val="00446A5F"/>
    <w:rsid w:val="00446DD0"/>
    <w:rsid w:val="00446E78"/>
    <w:rsid w:val="00451636"/>
    <w:rsid w:val="0045220E"/>
    <w:rsid w:val="00454534"/>
    <w:rsid w:val="00455E6A"/>
    <w:rsid w:val="00455F67"/>
    <w:rsid w:val="004567D9"/>
    <w:rsid w:val="004569B4"/>
    <w:rsid w:val="00456E9E"/>
    <w:rsid w:val="00462D64"/>
    <w:rsid w:val="00464AFA"/>
    <w:rsid w:val="00465EAF"/>
    <w:rsid w:val="00466871"/>
    <w:rsid w:val="00471DD4"/>
    <w:rsid w:val="00472C18"/>
    <w:rsid w:val="0047302B"/>
    <w:rsid w:val="00473608"/>
    <w:rsid w:val="00473F7C"/>
    <w:rsid w:val="00474A38"/>
    <w:rsid w:val="00475D1B"/>
    <w:rsid w:val="00477D96"/>
    <w:rsid w:val="00477E12"/>
    <w:rsid w:val="00480E3E"/>
    <w:rsid w:val="00482C7F"/>
    <w:rsid w:val="00484529"/>
    <w:rsid w:val="00484871"/>
    <w:rsid w:val="00487C8C"/>
    <w:rsid w:val="004900FE"/>
    <w:rsid w:val="00495832"/>
    <w:rsid w:val="004A038E"/>
    <w:rsid w:val="004A3E9E"/>
    <w:rsid w:val="004A4979"/>
    <w:rsid w:val="004A5385"/>
    <w:rsid w:val="004B0978"/>
    <w:rsid w:val="004B2A72"/>
    <w:rsid w:val="004B405F"/>
    <w:rsid w:val="004B7BAE"/>
    <w:rsid w:val="004C0435"/>
    <w:rsid w:val="004C162C"/>
    <w:rsid w:val="004C2090"/>
    <w:rsid w:val="004C30CF"/>
    <w:rsid w:val="004C54C5"/>
    <w:rsid w:val="004C5FCA"/>
    <w:rsid w:val="004D15E0"/>
    <w:rsid w:val="004D7B6F"/>
    <w:rsid w:val="004E1111"/>
    <w:rsid w:val="004E2729"/>
    <w:rsid w:val="004E2C1A"/>
    <w:rsid w:val="004E3BEF"/>
    <w:rsid w:val="004E4BD3"/>
    <w:rsid w:val="004E61E8"/>
    <w:rsid w:val="004F34D4"/>
    <w:rsid w:val="004F3BA4"/>
    <w:rsid w:val="00500E08"/>
    <w:rsid w:val="00510625"/>
    <w:rsid w:val="00510C0F"/>
    <w:rsid w:val="00512AEE"/>
    <w:rsid w:val="00512FAD"/>
    <w:rsid w:val="00514AA7"/>
    <w:rsid w:val="00515AAA"/>
    <w:rsid w:val="00522185"/>
    <w:rsid w:val="005234C7"/>
    <w:rsid w:val="0053016B"/>
    <w:rsid w:val="0054016D"/>
    <w:rsid w:val="005409D4"/>
    <w:rsid w:val="005422BD"/>
    <w:rsid w:val="005433A7"/>
    <w:rsid w:val="00546ECC"/>
    <w:rsid w:val="00547B08"/>
    <w:rsid w:val="00554371"/>
    <w:rsid w:val="0055684B"/>
    <w:rsid w:val="00560ED6"/>
    <w:rsid w:val="00561161"/>
    <w:rsid w:val="00565206"/>
    <w:rsid w:val="00565647"/>
    <w:rsid w:val="0057272F"/>
    <w:rsid w:val="00573074"/>
    <w:rsid w:val="00574C23"/>
    <w:rsid w:val="00574DB5"/>
    <w:rsid w:val="0057538E"/>
    <w:rsid w:val="005849E5"/>
    <w:rsid w:val="00584A59"/>
    <w:rsid w:val="00587891"/>
    <w:rsid w:val="005914FF"/>
    <w:rsid w:val="00592A69"/>
    <w:rsid w:val="00593A61"/>
    <w:rsid w:val="005940D7"/>
    <w:rsid w:val="00595A8E"/>
    <w:rsid w:val="005A2249"/>
    <w:rsid w:val="005A413D"/>
    <w:rsid w:val="005A5B4F"/>
    <w:rsid w:val="005A6EC4"/>
    <w:rsid w:val="005B0370"/>
    <w:rsid w:val="005B3C80"/>
    <w:rsid w:val="005B49B8"/>
    <w:rsid w:val="005B5790"/>
    <w:rsid w:val="005B7DCB"/>
    <w:rsid w:val="005C6516"/>
    <w:rsid w:val="005C6DB2"/>
    <w:rsid w:val="005C70D1"/>
    <w:rsid w:val="005C7BCF"/>
    <w:rsid w:val="005D0950"/>
    <w:rsid w:val="005D1692"/>
    <w:rsid w:val="005D3DEA"/>
    <w:rsid w:val="005D516A"/>
    <w:rsid w:val="005D6B08"/>
    <w:rsid w:val="005E01AF"/>
    <w:rsid w:val="005E0A5A"/>
    <w:rsid w:val="005E15E3"/>
    <w:rsid w:val="005E33BC"/>
    <w:rsid w:val="005E37F2"/>
    <w:rsid w:val="005E3B0E"/>
    <w:rsid w:val="005E45C0"/>
    <w:rsid w:val="005E70BF"/>
    <w:rsid w:val="005F1426"/>
    <w:rsid w:val="005F14C6"/>
    <w:rsid w:val="005F1C52"/>
    <w:rsid w:val="005F2428"/>
    <w:rsid w:val="005F2744"/>
    <w:rsid w:val="005F398D"/>
    <w:rsid w:val="005F3E33"/>
    <w:rsid w:val="005F43F6"/>
    <w:rsid w:val="005F7B19"/>
    <w:rsid w:val="006029C0"/>
    <w:rsid w:val="00602C74"/>
    <w:rsid w:val="00604FDB"/>
    <w:rsid w:val="006063E2"/>
    <w:rsid w:val="00606E5A"/>
    <w:rsid w:val="00612E88"/>
    <w:rsid w:val="00615A96"/>
    <w:rsid w:val="00616564"/>
    <w:rsid w:val="00616820"/>
    <w:rsid w:val="006203E1"/>
    <w:rsid w:val="00621277"/>
    <w:rsid w:val="00621E5A"/>
    <w:rsid w:val="00623B75"/>
    <w:rsid w:val="006321C4"/>
    <w:rsid w:val="0063436C"/>
    <w:rsid w:val="00634B75"/>
    <w:rsid w:val="00636A17"/>
    <w:rsid w:val="00640DDC"/>
    <w:rsid w:val="00643E3A"/>
    <w:rsid w:val="0064487D"/>
    <w:rsid w:val="0064638D"/>
    <w:rsid w:val="006467BF"/>
    <w:rsid w:val="00652648"/>
    <w:rsid w:val="00657755"/>
    <w:rsid w:val="006579A7"/>
    <w:rsid w:val="006604B0"/>
    <w:rsid w:val="006607CD"/>
    <w:rsid w:val="006622FA"/>
    <w:rsid w:val="0066480A"/>
    <w:rsid w:val="00664F6A"/>
    <w:rsid w:val="006751C1"/>
    <w:rsid w:val="00676DDB"/>
    <w:rsid w:val="006775B5"/>
    <w:rsid w:val="0068036B"/>
    <w:rsid w:val="00680874"/>
    <w:rsid w:val="006834CE"/>
    <w:rsid w:val="006838BA"/>
    <w:rsid w:val="00685C55"/>
    <w:rsid w:val="00693888"/>
    <w:rsid w:val="00694DC4"/>
    <w:rsid w:val="00696AE3"/>
    <w:rsid w:val="006A1FD1"/>
    <w:rsid w:val="006A29DA"/>
    <w:rsid w:val="006A39CF"/>
    <w:rsid w:val="006A411F"/>
    <w:rsid w:val="006A7A8F"/>
    <w:rsid w:val="006B0E6B"/>
    <w:rsid w:val="006B1D8D"/>
    <w:rsid w:val="006B2F93"/>
    <w:rsid w:val="006B4B23"/>
    <w:rsid w:val="006B7687"/>
    <w:rsid w:val="006C43FB"/>
    <w:rsid w:val="006C4CC2"/>
    <w:rsid w:val="006C4DA6"/>
    <w:rsid w:val="006C7CA0"/>
    <w:rsid w:val="006D0624"/>
    <w:rsid w:val="006D0952"/>
    <w:rsid w:val="006E0845"/>
    <w:rsid w:val="006E0AFE"/>
    <w:rsid w:val="006E751B"/>
    <w:rsid w:val="006E7B2C"/>
    <w:rsid w:val="006F08B1"/>
    <w:rsid w:val="006F27EC"/>
    <w:rsid w:val="00700F07"/>
    <w:rsid w:val="00702011"/>
    <w:rsid w:val="00710AB9"/>
    <w:rsid w:val="0071199A"/>
    <w:rsid w:val="00714769"/>
    <w:rsid w:val="00716D10"/>
    <w:rsid w:val="00722FE3"/>
    <w:rsid w:val="007239B1"/>
    <w:rsid w:val="00730ECB"/>
    <w:rsid w:val="00730FCD"/>
    <w:rsid w:val="00731478"/>
    <w:rsid w:val="0073224E"/>
    <w:rsid w:val="00735BEA"/>
    <w:rsid w:val="007369AF"/>
    <w:rsid w:val="00742D5D"/>
    <w:rsid w:val="00742E81"/>
    <w:rsid w:val="007434CB"/>
    <w:rsid w:val="00745117"/>
    <w:rsid w:val="00747A83"/>
    <w:rsid w:val="00755308"/>
    <w:rsid w:val="00762B3E"/>
    <w:rsid w:val="00767193"/>
    <w:rsid w:val="00770BCE"/>
    <w:rsid w:val="00772359"/>
    <w:rsid w:val="00772E95"/>
    <w:rsid w:val="00774713"/>
    <w:rsid w:val="00776C14"/>
    <w:rsid w:val="007824D6"/>
    <w:rsid w:val="00783933"/>
    <w:rsid w:val="00784228"/>
    <w:rsid w:val="0078597F"/>
    <w:rsid w:val="007867F6"/>
    <w:rsid w:val="007875FC"/>
    <w:rsid w:val="00790024"/>
    <w:rsid w:val="00790C60"/>
    <w:rsid w:val="0079202D"/>
    <w:rsid w:val="007925C6"/>
    <w:rsid w:val="007975DB"/>
    <w:rsid w:val="007A0048"/>
    <w:rsid w:val="007A0F62"/>
    <w:rsid w:val="007A3EEE"/>
    <w:rsid w:val="007A45E4"/>
    <w:rsid w:val="007A6E22"/>
    <w:rsid w:val="007B1A3F"/>
    <w:rsid w:val="007B3F81"/>
    <w:rsid w:val="007B7024"/>
    <w:rsid w:val="007B74A8"/>
    <w:rsid w:val="007B79EB"/>
    <w:rsid w:val="007C346B"/>
    <w:rsid w:val="007C724F"/>
    <w:rsid w:val="007C7AA5"/>
    <w:rsid w:val="007C7DAD"/>
    <w:rsid w:val="007D1BBD"/>
    <w:rsid w:val="007D2EC9"/>
    <w:rsid w:val="007D5438"/>
    <w:rsid w:val="007D6D50"/>
    <w:rsid w:val="007E46CD"/>
    <w:rsid w:val="007F0013"/>
    <w:rsid w:val="007F0B72"/>
    <w:rsid w:val="007F19EF"/>
    <w:rsid w:val="007F6F63"/>
    <w:rsid w:val="007F7FFE"/>
    <w:rsid w:val="00803551"/>
    <w:rsid w:val="00804645"/>
    <w:rsid w:val="00806D3D"/>
    <w:rsid w:val="00807AA5"/>
    <w:rsid w:val="00813562"/>
    <w:rsid w:val="008150B2"/>
    <w:rsid w:val="008166C6"/>
    <w:rsid w:val="00817ADE"/>
    <w:rsid w:val="00821A10"/>
    <w:rsid w:val="008229F7"/>
    <w:rsid w:val="00823FFD"/>
    <w:rsid w:val="0082729B"/>
    <w:rsid w:val="00827776"/>
    <w:rsid w:val="00827DAA"/>
    <w:rsid w:val="00833A4B"/>
    <w:rsid w:val="00833D2E"/>
    <w:rsid w:val="00834546"/>
    <w:rsid w:val="00834D2A"/>
    <w:rsid w:val="008353C9"/>
    <w:rsid w:val="0083580D"/>
    <w:rsid w:val="00836556"/>
    <w:rsid w:val="0083701F"/>
    <w:rsid w:val="00840E0D"/>
    <w:rsid w:val="008471B1"/>
    <w:rsid w:val="00852B15"/>
    <w:rsid w:val="00853DDB"/>
    <w:rsid w:val="008545A5"/>
    <w:rsid w:val="00854AD1"/>
    <w:rsid w:val="00855713"/>
    <w:rsid w:val="00856081"/>
    <w:rsid w:val="00856755"/>
    <w:rsid w:val="00857860"/>
    <w:rsid w:val="008666BE"/>
    <w:rsid w:val="0086680A"/>
    <w:rsid w:val="00870AEB"/>
    <w:rsid w:val="00870E6D"/>
    <w:rsid w:val="00871767"/>
    <w:rsid w:val="00871B5E"/>
    <w:rsid w:val="00871F9A"/>
    <w:rsid w:val="00872149"/>
    <w:rsid w:val="00873A8D"/>
    <w:rsid w:val="008743A0"/>
    <w:rsid w:val="0087441B"/>
    <w:rsid w:val="00874AF9"/>
    <w:rsid w:val="00883CF9"/>
    <w:rsid w:val="008844BA"/>
    <w:rsid w:val="00884576"/>
    <w:rsid w:val="00892855"/>
    <w:rsid w:val="00893B08"/>
    <w:rsid w:val="00894666"/>
    <w:rsid w:val="00894F9B"/>
    <w:rsid w:val="00896AB5"/>
    <w:rsid w:val="00896E23"/>
    <w:rsid w:val="008A05C2"/>
    <w:rsid w:val="008A0DA1"/>
    <w:rsid w:val="008A24B5"/>
    <w:rsid w:val="008A2934"/>
    <w:rsid w:val="008A30D5"/>
    <w:rsid w:val="008A32D1"/>
    <w:rsid w:val="008A4120"/>
    <w:rsid w:val="008A4952"/>
    <w:rsid w:val="008A7035"/>
    <w:rsid w:val="008B0879"/>
    <w:rsid w:val="008B2FC5"/>
    <w:rsid w:val="008B43D1"/>
    <w:rsid w:val="008B5B02"/>
    <w:rsid w:val="008B73D0"/>
    <w:rsid w:val="008C4A95"/>
    <w:rsid w:val="008D0AE0"/>
    <w:rsid w:val="008D172F"/>
    <w:rsid w:val="008D1AD4"/>
    <w:rsid w:val="008D3716"/>
    <w:rsid w:val="008E1541"/>
    <w:rsid w:val="008E2DDD"/>
    <w:rsid w:val="008E41DC"/>
    <w:rsid w:val="008E4CFD"/>
    <w:rsid w:val="008E5505"/>
    <w:rsid w:val="008E75F8"/>
    <w:rsid w:val="008F0DE2"/>
    <w:rsid w:val="008F390E"/>
    <w:rsid w:val="008F4A0D"/>
    <w:rsid w:val="008F4E25"/>
    <w:rsid w:val="008F593B"/>
    <w:rsid w:val="00902672"/>
    <w:rsid w:val="00902CE7"/>
    <w:rsid w:val="00905194"/>
    <w:rsid w:val="00905396"/>
    <w:rsid w:val="0090656A"/>
    <w:rsid w:val="0090779A"/>
    <w:rsid w:val="00910394"/>
    <w:rsid w:val="009119C5"/>
    <w:rsid w:val="00913CB4"/>
    <w:rsid w:val="0091473C"/>
    <w:rsid w:val="00920B65"/>
    <w:rsid w:val="00921898"/>
    <w:rsid w:val="00925CA2"/>
    <w:rsid w:val="00925D0B"/>
    <w:rsid w:val="00926BB4"/>
    <w:rsid w:val="00927586"/>
    <w:rsid w:val="00927816"/>
    <w:rsid w:val="009300F5"/>
    <w:rsid w:val="00930DD8"/>
    <w:rsid w:val="00936E4A"/>
    <w:rsid w:val="0094020E"/>
    <w:rsid w:val="0094106B"/>
    <w:rsid w:val="009410A7"/>
    <w:rsid w:val="0094357A"/>
    <w:rsid w:val="00945208"/>
    <w:rsid w:val="00947B4E"/>
    <w:rsid w:val="00951168"/>
    <w:rsid w:val="0095166D"/>
    <w:rsid w:val="00952636"/>
    <w:rsid w:val="00953694"/>
    <w:rsid w:val="009546CD"/>
    <w:rsid w:val="0095677B"/>
    <w:rsid w:val="009567C4"/>
    <w:rsid w:val="00962C88"/>
    <w:rsid w:val="009648F9"/>
    <w:rsid w:val="00971A02"/>
    <w:rsid w:val="00976B57"/>
    <w:rsid w:val="0098071C"/>
    <w:rsid w:val="0098323D"/>
    <w:rsid w:val="00983FFB"/>
    <w:rsid w:val="0098690E"/>
    <w:rsid w:val="009914DE"/>
    <w:rsid w:val="0099309B"/>
    <w:rsid w:val="0099322E"/>
    <w:rsid w:val="009948D0"/>
    <w:rsid w:val="009952E9"/>
    <w:rsid w:val="00995667"/>
    <w:rsid w:val="00995E04"/>
    <w:rsid w:val="00996AEB"/>
    <w:rsid w:val="009A00BD"/>
    <w:rsid w:val="009A0EA6"/>
    <w:rsid w:val="009A535A"/>
    <w:rsid w:val="009A5919"/>
    <w:rsid w:val="009B04D4"/>
    <w:rsid w:val="009B1CFE"/>
    <w:rsid w:val="009B1F29"/>
    <w:rsid w:val="009B41EE"/>
    <w:rsid w:val="009B7FE5"/>
    <w:rsid w:val="009C0AD5"/>
    <w:rsid w:val="009C2428"/>
    <w:rsid w:val="009C43BF"/>
    <w:rsid w:val="009C57EE"/>
    <w:rsid w:val="009C5E7C"/>
    <w:rsid w:val="009C6DA5"/>
    <w:rsid w:val="009C7878"/>
    <w:rsid w:val="009D027E"/>
    <w:rsid w:val="009D0FB8"/>
    <w:rsid w:val="009D1966"/>
    <w:rsid w:val="009D2D6B"/>
    <w:rsid w:val="009D314D"/>
    <w:rsid w:val="009D31E0"/>
    <w:rsid w:val="009D330A"/>
    <w:rsid w:val="009D3341"/>
    <w:rsid w:val="009D6472"/>
    <w:rsid w:val="009E40EC"/>
    <w:rsid w:val="009E4B2D"/>
    <w:rsid w:val="009E6670"/>
    <w:rsid w:val="009E7A89"/>
    <w:rsid w:val="009F18B1"/>
    <w:rsid w:val="009F2D9D"/>
    <w:rsid w:val="009F7195"/>
    <w:rsid w:val="009F73D5"/>
    <w:rsid w:val="00A0275A"/>
    <w:rsid w:val="00A02A68"/>
    <w:rsid w:val="00A036BB"/>
    <w:rsid w:val="00A04A07"/>
    <w:rsid w:val="00A06AF4"/>
    <w:rsid w:val="00A107FB"/>
    <w:rsid w:val="00A15F8F"/>
    <w:rsid w:val="00A163E1"/>
    <w:rsid w:val="00A229EA"/>
    <w:rsid w:val="00A26F79"/>
    <w:rsid w:val="00A32A46"/>
    <w:rsid w:val="00A32C91"/>
    <w:rsid w:val="00A35CAF"/>
    <w:rsid w:val="00A36F8D"/>
    <w:rsid w:val="00A37457"/>
    <w:rsid w:val="00A40773"/>
    <w:rsid w:val="00A41415"/>
    <w:rsid w:val="00A41EE3"/>
    <w:rsid w:val="00A4272C"/>
    <w:rsid w:val="00A4393D"/>
    <w:rsid w:val="00A44A44"/>
    <w:rsid w:val="00A466AD"/>
    <w:rsid w:val="00A556D5"/>
    <w:rsid w:val="00A560A5"/>
    <w:rsid w:val="00A56FA8"/>
    <w:rsid w:val="00A63D77"/>
    <w:rsid w:val="00A65ACF"/>
    <w:rsid w:val="00A66C9E"/>
    <w:rsid w:val="00A66EE0"/>
    <w:rsid w:val="00A74589"/>
    <w:rsid w:val="00A76B8C"/>
    <w:rsid w:val="00A772DC"/>
    <w:rsid w:val="00A80345"/>
    <w:rsid w:val="00A809A4"/>
    <w:rsid w:val="00A8136D"/>
    <w:rsid w:val="00A827EF"/>
    <w:rsid w:val="00A84822"/>
    <w:rsid w:val="00A85A20"/>
    <w:rsid w:val="00A87232"/>
    <w:rsid w:val="00A945EC"/>
    <w:rsid w:val="00AA0FB8"/>
    <w:rsid w:val="00AA1F43"/>
    <w:rsid w:val="00AA4603"/>
    <w:rsid w:val="00AA47F3"/>
    <w:rsid w:val="00AA58FA"/>
    <w:rsid w:val="00AA600C"/>
    <w:rsid w:val="00AB2C11"/>
    <w:rsid w:val="00AB46B4"/>
    <w:rsid w:val="00AB6312"/>
    <w:rsid w:val="00AB6E2E"/>
    <w:rsid w:val="00AC21B1"/>
    <w:rsid w:val="00AC2210"/>
    <w:rsid w:val="00AC3804"/>
    <w:rsid w:val="00AC55A8"/>
    <w:rsid w:val="00AC588D"/>
    <w:rsid w:val="00AD1996"/>
    <w:rsid w:val="00AD2CCF"/>
    <w:rsid w:val="00AD398B"/>
    <w:rsid w:val="00AD3AA7"/>
    <w:rsid w:val="00AD3AFE"/>
    <w:rsid w:val="00AD4A2D"/>
    <w:rsid w:val="00AD4C3C"/>
    <w:rsid w:val="00AD4DB0"/>
    <w:rsid w:val="00AD4EC1"/>
    <w:rsid w:val="00AD5146"/>
    <w:rsid w:val="00AD5C7E"/>
    <w:rsid w:val="00AD7EF3"/>
    <w:rsid w:val="00AE0D5B"/>
    <w:rsid w:val="00AE28A8"/>
    <w:rsid w:val="00AE4FF3"/>
    <w:rsid w:val="00AE623A"/>
    <w:rsid w:val="00AF0E38"/>
    <w:rsid w:val="00AF2116"/>
    <w:rsid w:val="00AF66AF"/>
    <w:rsid w:val="00B05196"/>
    <w:rsid w:val="00B10D96"/>
    <w:rsid w:val="00B1391C"/>
    <w:rsid w:val="00B13DF7"/>
    <w:rsid w:val="00B1509F"/>
    <w:rsid w:val="00B17575"/>
    <w:rsid w:val="00B226E7"/>
    <w:rsid w:val="00B22A0C"/>
    <w:rsid w:val="00B23150"/>
    <w:rsid w:val="00B252AC"/>
    <w:rsid w:val="00B26915"/>
    <w:rsid w:val="00B306A2"/>
    <w:rsid w:val="00B30D16"/>
    <w:rsid w:val="00B3296F"/>
    <w:rsid w:val="00B339B4"/>
    <w:rsid w:val="00B3489B"/>
    <w:rsid w:val="00B34FF8"/>
    <w:rsid w:val="00B35DD9"/>
    <w:rsid w:val="00B414C2"/>
    <w:rsid w:val="00B43E1E"/>
    <w:rsid w:val="00B4533D"/>
    <w:rsid w:val="00B46211"/>
    <w:rsid w:val="00B4722C"/>
    <w:rsid w:val="00B5045F"/>
    <w:rsid w:val="00B523C6"/>
    <w:rsid w:val="00B532DC"/>
    <w:rsid w:val="00B568BC"/>
    <w:rsid w:val="00B63D25"/>
    <w:rsid w:val="00B64B70"/>
    <w:rsid w:val="00B67907"/>
    <w:rsid w:val="00B71855"/>
    <w:rsid w:val="00B7683E"/>
    <w:rsid w:val="00B80BFA"/>
    <w:rsid w:val="00B82650"/>
    <w:rsid w:val="00B8275B"/>
    <w:rsid w:val="00B835CD"/>
    <w:rsid w:val="00B83BB7"/>
    <w:rsid w:val="00B83CCE"/>
    <w:rsid w:val="00B92A09"/>
    <w:rsid w:val="00B94BC8"/>
    <w:rsid w:val="00BA60BC"/>
    <w:rsid w:val="00BA7973"/>
    <w:rsid w:val="00BA7B55"/>
    <w:rsid w:val="00BB1751"/>
    <w:rsid w:val="00BB3202"/>
    <w:rsid w:val="00BB79D4"/>
    <w:rsid w:val="00BC162A"/>
    <w:rsid w:val="00BC39E7"/>
    <w:rsid w:val="00BC56D0"/>
    <w:rsid w:val="00BC5C3F"/>
    <w:rsid w:val="00BC6D59"/>
    <w:rsid w:val="00BC6D9F"/>
    <w:rsid w:val="00BD7A53"/>
    <w:rsid w:val="00BE0892"/>
    <w:rsid w:val="00BE255E"/>
    <w:rsid w:val="00BE3C12"/>
    <w:rsid w:val="00BE43B4"/>
    <w:rsid w:val="00BE4709"/>
    <w:rsid w:val="00BF1CEC"/>
    <w:rsid w:val="00BF21B5"/>
    <w:rsid w:val="00BF2429"/>
    <w:rsid w:val="00BF24D2"/>
    <w:rsid w:val="00BF43A8"/>
    <w:rsid w:val="00BF56D0"/>
    <w:rsid w:val="00BF5902"/>
    <w:rsid w:val="00BF6075"/>
    <w:rsid w:val="00C014FE"/>
    <w:rsid w:val="00C03955"/>
    <w:rsid w:val="00C06B49"/>
    <w:rsid w:val="00C1416F"/>
    <w:rsid w:val="00C15766"/>
    <w:rsid w:val="00C17782"/>
    <w:rsid w:val="00C2009A"/>
    <w:rsid w:val="00C24F91"/>
    <w:rsid w:val="00C25523"/>
    <w:rsid w:val="00C26527"/>
    <w:rsid w:val="00C26FE6"/>
    <w:rsid w:val="00C27BE5"/>
    <w:rsid w:val="00C35691"/>
    <w:rsid w:val="00C37477"/>
    <w:rsid w:val="00C37ED2"/>
    <w:rsid w:val="00C426CB"/>
    <w:rsid w:val="00C437C7"/>
    <w:rsid w:val="00C46704"/>
    <w:rsid w:val="00C50C26"/>
    <w:rsid w:val="00C52196"/>
    <w:rsid w:val="00C5322D"/>
    <w:rsid w:val="00C5735D"/>
    <w:rsid w:val="00C66930"/>
    <w:rsid w:val="00C67818"/>
    <w:rsid w:val="00C6783C"/>
    <w:rsid w:val="00C71899"/>
    <w:rsid w:val="00C738DD"/>
    <w:rsid w:val="00C73F21"/>
    <w:rsid w:val="00C7421D"/>
    <w:rsid w:val="00C742E8"/>
    <w:rsid w:val="00C77135"/>
    <w:rsid w:val="00C81568"/>
    <w:rsid w:val="00C81858"/>
    <w:rsid w:val="00C81CE5"/>
    <w:rsid w:val="00C83982"/>
    <w:rsid w:val="00C8456E"/>
    <w:rsid w:val="00C85B26"/>
    <w:rsid w:val="00C917F5"/>
    <w:rsid w:val="00C930F2"/>
    <w:rsid w:val="00C933A9"/>
    <w:rsid w:val="00C939FE"/>
    <w:rsid w:val="00CA022A"/>
    <w:rsid w:val="00CA0349"/>
    <w:rsid w:val="00CA09D6"/>
    <w:rsid w:val="00CB0B2A"/>
    <w:rsid w:val="00CB136D"/>
    <w:rsid w:val="00CD1196"/>
    <w:rsid w:val="00CD1FBE"/>
    <w:rsid w:val="00CD25C6"/>
    <w:rsid w:val="00CD6DF7"/>
    <w:rsid w:val="00CD7413"/>
    <w:rsid w:val="00CD7935"/>
    <w:rsid w:val="00CE0008"/>
    <w:rsid w:val="00CE0174"/>
    <w:rsid w:val="00CE084E"/>
    <w:rsid w:val="00CE1DD3"/>
    <w:rsid w:val="00CE1F44"/>
    <w:rsid w:val="00CE20C9"/>
    <w:rsid w:val="00CE3DA1"/>
    <w:rsid w:val="00CF1888"/>
    <w:rsid w:val="00CF31F3"/>
    <w:rsid w:val="00CF5389"/>
    <w:rsid w:val="00CF601E"/>
    <w:rsid w:val="00CF64D9"/>
    <w:rsid w:val="00D00BEA"/>
    <w:rsid w:val="00D01904"/>
    <w:rsid w:val="00D06429"/>
    <w:rsid w:val="00D07654"/>
    <w:rsid w:val="00D12B67"/>
    <w:rsid w:val="00D12EBE"/>
    <w:rsid w:val="00D1464E"/>
    <w:rsid w:val="00D15C1C"/>
    <w:rsid w:val="00D21424"/>
    <w:rsid w:val="00D24065"/>
    <w:rsid w:val="00D24436"/>
    <w:rsid w:val="00D25218"/>
    <w:rsid w:val="00D2549B"/>
    <w:rsid w:val="00D25E93"/>
    <w:rsid w:val="00D32BF3"/>
    <w:rsid w:val="00D349FD"/>
    <w:rsid w:val="00D36AA6"/>
    <w:rsid w:val="00D40CE3"/>
    <w:rsid w:val="00D45A70"/>
    <w:rsid w:val="00D5396E"/>
    <w:rsid w:val="00D539CD"/>
    <w:rsid w:val="00D543DF"/>
    <w:rsid w:val="00D558CC"/>
    <w:rsid w:val="00D55B8F"/>
    <w:rsid w:val="00D56588"/>
    <w:rsid w:val="00D57988"/>
    <w:rsid w:val="00D62E05"/>
    <w:rsid w:val="00D6321B"/>
    <w:rsid w:val="00D643A7"/>
    <w:rsid w:val="00D64920"/>
    <w:rsid w:val="00D7317E"/>
    <w:rsid w:val="00D810F9"/>
    <w:rsid w:val="00D81123"/>
    <w:rsid w:val="00D82A04"/>
    <w:rsid w:val="00D86572"/>
    <w:rsid w:val="00D900AC"/>
    <w:rsid w:val="00D91AA9"/>
    <w:rsid w:val="00D91FFC"/>
    <w:rsid w:val="00D97F71"/>
    <w:rsid w:val="00DA0075"/>
    <w:rsid w:val="00DA0517"/>
    <w:rsid w:val="00DA0C45"/>
    <w:rsid w:val="00DA0DF7"/>
    <w:rsid w:val="00DA1BB4"/>
    <w:rsid w:val="00DA1D15"/>
    <w:rsid w:val="00DA51C4"/>
    <w:rsid w:val="00DA610B"/>
    <w:rsid w:val="00DA6C14"/>
    <w:rsid w:val="00DA7359"/>
    <w:rsid w:val="00DB0640"/>
    <w:rsid w:val="00DB074C"/>
    <w:rsid w:val="00DB1003"/>
    <w:rsid w:val="00DB16CD"/>
    <w:rsid w:val="00DB2536"/>
    <w:rsid w:val="00DB3208"/>
    <w:rsid w:val="00DB3EA3"/>
    <w:rsid w:val="00DB596A"/>
    <w:rsid w:val="00DB5D69"/>
    <w:rsid w:val="00DC267E"/>
    <w:rsid w:val="00DC3AB6"/>
    <w:rsid w:val="00DC5F21"/>
    <w:rsid w:val="00DC6E3B"/>
    <w:rsid w:val="00DC70E6"/>
    <w:rsid w:val="00DD3065"/>
    <w:rsid w:val="00DD7E8D"/>
    <w:rsid w:val="00DE09E6"/>
    <w:rsid w:val="00DE16B0"/>
    <w:rsid w:val="00DE2FD4"/>
    <w:rsid w:val="00DE2FDA"/>
    <w:rsid w:val="00DE6675"/>
    <w:rsid w:val="00DE71F1"/>
    <w:rsid w:val="00DF13BA"/>
    <w:rsid w:val="00DF6982"/>
    <w:rsid w:val="00DF6FEB"/>
    <w:rsid w:val="00E03ED6"/>
    <w:rsid w:val="00E041F3"/>
    <w:rsid w:val="00E04EDE"/>
    <w:rsid w:val="00E12BAB"/>
    <w:rsid w:val="00E15755"/>
    <w:rsid w:val="00E20908"/>
    <w:rsid w:val="00E22230"/>
    <w:rsid w:val="00E22E19"/>
    <w:rsid w:val="00E22FCC"/>
    <w:rsid w:val="00E317B4"/>
    <w:rsid w:val="00E3264B"/>
    <w:rsid w:val="00E331D6"/>
    <w:rsid w:val="00E36677"/>
    <w:rsid w:val="00E439CA"/>
    <w:rsid w:val="00E55526"/>
    <w:rsid w:val="00E63380"/>
    <w:rsid w:val="00E644AD"/>
    <w:rsid w:val="00E6510F"/>
    <w:rsid w:val="00E706D1"/>
    <w:rsid w:val="00E7489A"/>
    <w:rsid w:val="00E769DB"/>
    <w:rsid w:val="00E77FB9"/>
    <w:rsid w:val="00E82268"/>
    <w:rsid w:val="00E826D3"/>
    <w:rsid w:val="00E82EE9"/>
    <w:rsid w:val="00E83BF1"/>
    <w:rsid w:val="00E8655E"/>
    <w:rsid w:val="00E91451"/>
    <w:rsid w:val="00E9226C"/>
    <w:rsid w:val="00E96AF2"/>
    <w:rsid w:val="00EA0D75"/>
    <w:rsid w:val="00EA1138"/>
    <w:rsid w:val="00EA12A8"/>
    <w:rsid w:val="00EA2D31"/>
    <w:rsid w:val="00EA330E"/>
    <w:rsid w:val="00EA5A32"/>
    <w:rsid w:val="00EB1FCA"/>
    <w:rsid w:val="00EB3764"/>
    <w:rsid w:val="00EB3B86"/>
    <w:rsid w:val="00EB57B6"/>
    <w:rsid w:val="00EC1968"/>
    <w:rsid w:val="00EC44FD"/>
    <w:rsid w:val="00ED0333"/>
    <w:rsid w:val="00ED3645"/>
    <w:rsid w:val="00ED3986"/>
    <w:rsid w:val="00ED46F5"/>
    <w:rsid w:val="00ED594F"/>
    <w:rsid w:val="00ED5C52"/>
    <w:rsid w:val="00ED7215"/>
    <w:rsid w:val="00EE30C7"/>
    <w:rsid w:val="00EE464C"/>
    <w:rsid w:val="00EE52C6"/>
    <w:rsid w:val="00EF0236"/>
    <w:rsid w:val="00EF0571"/>
    <w:rsid w:val="00EF259F"/>
    <w:rsid w:val="00EF45EB"/>
    <w:rsid w:val="00EF63C9"/>
    <w:rsid w:val="00EF6C2A"/>
    <w:rsid w:val="00EF6DAF"/>
    <w:rsid w:val="00F023E8"/>
    <w:rsid w:val="00F0273F"/>
    <w:rsid w:val="00F03FF2"/>
    <w:rsid w:val="00F040ED"/>
    <w:rsid w:val="00F057FD"/>
    <w:rsid w:val="00F058C2"/>
    <w:rsid w:val="00F11052"/>
    <w:rsid w:val="00F11F27"/>
    <w:rsid w:val="00F13EFD"/>
    <w:rsid w:val="00F16804"/>
    <w:rsid w:val="00F209F6"/>
    <w:rsid w:val="00F20DCB"/>
    <w:rsid w:val="00F21F34"/>
    <w:rsid w:val="00F22B1F"/>
    <w:rsid w:val="00F2497B"/>
    <w:rsid w:val="00F26001"/>
    <w:rsid w:val="00F268B3"/>
    <w:rsid w:val="00F30A27"/>
    <w:rsid w:val="00F31E41"/>
    <w:rsid w:val="00F33A0E"/>
    <w:rsid w:val="00F370E2"/>
    <w:rsid w:val="00F37C6F"/>
    <w:rsid w:val="00F40B0F"/>
    <w:rsid w:val="00F422BB"/>
    <w:rsid w:val="00F4269D"/>
    <w:rsid w:val="00F44E9B"/>
    <w:rsid w:val="00F51B08"/>
    <w:rsid w:val="00F52997"/>
    <w:rsid w:val="00F538E4"/>
    <w:rsid w:val="00F62EA2"/>
    <w:rsid w:val="00F639F1"/>
    <w:rsid w:val="00F63C3F"/>
    <w:rsid w:val="00F63F4A"/>
    <w:rsid w:val="00F6683E"/>
    <w:rsid w:val="00F70380"/>
    <w:rsid w:val="00F70E43"/>
    <w:rsid w:val="00F72440"/>
    <w:rsid w:val="00F72A46"/>
    <w:rsid w:val="00F72EB6"/>
    <w:rsid w:val="00F72FB8"/>
    <w:rsid w:val="00F74CA3"/>
    <w:rsid w:val="00F7704A"/>
    <w:rsid w:val="00F82D52"/>
    <w:rsid w:val="00F87D3D"/>
    <w:rsid w:val="00F93293"/>
    <w:rsid w:val="00F94440"/>
    <w:rsid w:val="00F9577E"/>
    <w:rsid w:val="00F97CD2"/>
    <w:rsid w:val="00FA0FF2"/>
    <w:rsid w:val="00FA1965"/>
    <w:rsid w:val="00FA27C7"/>
    <w:rsid w:val="00FA490A"/>
    <w:rsid w:val="00FA4ED8"/>
    <w:rsid w:val="00FA4FEB"/>
    <w:rsid w:val="00FA7C24"/>
    <w:rsid w:val="00FB533D"/>
    <w:rsid w:val="00FC0DDE"/>
    <w:rsid w:val="00FC221E"/>
    <w:rsid w:val="00FC3F82"/>
    <w:rsid w:val="00FD219A"/>
    <w:rsid w:val="00FD2C76"/>
    <w:rsid w:val="00FD309C"/>
    <w:rsid w:val="00FD38BA"/>
    <w:rsid w:val="00FD53FF"/>
    <w:rsid w:val="00FD78A5"/>
    <w:rsid w:val="00FE0845"/>
    <w:rsid w:val="00FE0E47"/>
    <w:rsid w:val="00FE2DD0"/>
    <w:rsid w:val="00FE4856"/>
    <w:rsid w:val="00FE6417"/>
    <w:rsid w:val="00FE775A"/>
    <w:rsid w:val="00FF1888"/>
    <w:rsid w:val="00FF5663"/>
    <w:rsid w:val="00FF5E14"/>
    <w:rsid w:val="00FF7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993E6"/>
  <w15:docId w15:val="{522B9E8B-847A-4DCE-BFC0-CED61B72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3982"/>
    <w:pPr>
      <w:spacing w:after="200" w:line="252" w:lineRule="auto"/>
    </w:pPr>
    <w:rPr>
      <w:sz w:val="22"/>
      <w:szCs w:val="22"/>
    </w:rPr>
  </w:style>
  <w:style w:type="paragraph" w:styleId="Nadpis10">
    <w:name w:val="heading 1"/>
    <w:basedOn w:val="Normln"/>
    <w:next w:val="Normln"/>
    <w:link w:val="Nadpis1Char"/>
    <w:uiPriority w:val="1"/>
    <w:qFormat/>
    <w:rsid w:val="00C83982"/>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1"/>
    <w:unhideWhenUsed/>
    <w:qFormat/>
    <w:rsid w:val="00C83982"/>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1"/>
    <w:unhideWhenUsed/>
    <w:qFormat/>
    <w:rsid w:val="00C83982"/>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semiHidden/>
    <w:unhideWhenUsed/>
    <w:qFormat/>
    <w:rsid w:val="00C83982"/>
    <w:pPr>
      <w:pBdr>
        <w:bottom w:val="dotted" w:sz="4" w:space="1" w:color="943634"/>
      </w:pBdr>
      <w:spacing w:after="120"/>
      <w:jc w:val="center"/>
      <w:outlineLvl w:val="3"/>
    </w:pPr>
    <w:rPr>
      <w:caps/>
      <w:color w:val="622423"/>
      <w:spacing w:val="10"/>
    </w:rPr>
  </w:style>
  <w:style w:type="paragraph" w:styleId="Nadpis5">
    <w:name w:val="heading 5"/>
    <w:basedOn w:val="Normln"/>
    <w:next w:val="Normln"/>
    <w:link w:val="Nadpis5Char"/>
    <w:uiPriority w:val="9"/>
    <w:semiHidden/>
    <w:unhideWhenUsed/>
    <w:qFormat/>
    <w:rsid w:val="00C83982"/>
    <w:pPr>
      <w:spacing w:before="320" w:after="120"/>
      <w:jc w:val="center"/>
      <w:outlineLvl w:val="4"/>
    </w:pPr>
    <w:rPr>
      <w:caps/>
      <w:color w:val="622423"/>
      <w:spacing w:val="10"/>
    </w:rPr>
  </w:style>
  <w:style w:type="paragraph" w:styleId="Nadpis6">
    <w:name w:val="heading 6"/>
    <w:basedOn w:val="Normln"/>
    <w:next w:val="Normln"/>
    <w:link w:val="Nadpis6Char"/>
    <w:semiHidden/>
    <w:unhideWhenUsed/>
    <w:qFormat/>
    <w:rsid w:val="00C83982"/>
    <w:p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C83982"/>
    <w:p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C83982"/>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C83982"/>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b w:val="0"/>
      <w:i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b/>
      <w:i w:val="0"/>
    </w:rPr>
  </w:style>
  <w:style w:type="character" w:customStyle="1" w:styleId="WW8Num7z1">
    <w:name w:val="WW8Num7z1"/>
    <w:rPr>
      <w:rFonts w:cs="Times New Roman"/>
      <w:b w:val="0"/>
      <w:i w:val="0"/>
      <w:sz w:val="24"/>
      <w:szCs w:val="24"/>
    </w:rPr>
  </w:style>
  <w:style w:type="character" w:customStyle="1" w:styleId="WW8Num7z2">
    <w:name w:val="WW8Num7z2"/>
    <w:rPr>
      <w:rFonts w:cs="Times New Roman"/>
      <w:b w:val="0"/>
      <w:i w:val="0"/>
    </w:rPr>
  </w:style>
  <w:style w:type="character" w:customStyle="1" w:styleId="WW8Num7z3">
    <w:name w:val="WW8Num7z3"/>
    <w:rPr>
      <w:rFonts w:cs="Times New Roman"/>
      <w:b/>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alibri" w:hAnsi="Calibri" w:cs="Calibri"/>
      <w:b w:val="0"/>
      <w:i w:val="0"/>
      <w:szCs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b w:val="0"/>
      <w:i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i w:val="0"/>
      <w:caps/>
      <w:strike w:val="0"/>
      <w:dstrike w:val="0"/>
      <w:vanish w:val="0"/>
      <w:color w:val="000000"/>
      <w:position w:val="0"/>
      <w:sz w:val="22"/>
      <w:szCs w:val="22"/>
      <w:vertAlign w:val="baseline"/>
    </w:rPr>
  </w:style>
  <w:style w:type="character" w:customStyle="1" w:styleId="WW8Num13z1">
    <w:name w:val="WW8Num13z1"/>
    <w:rPr>
      <w:rFonts w:ascii="Arial" w:hAnsi="Arial" w:cs="Arial"/>
    </w:rPr>
  </w:style>
  <w:style w:type="character" w:customStyle="1" w:styleId="WW8Num13z2">
    <w:name w:val="WW8Num13z2"/>
    <w:rPr>
      <w:rFonts w:cs="Times New Roman"/>
    </w:rPr>
  </w:style>
  <w:style w:type="character" w:customStyle="1" w:styleId="WW8Num14z0">
    <w:name w:val="WW8Num14z0"/>
    <w:rPr>
      <w:rFonts w:ascii="Calibri" w:hAnsi="Calibri" w:cs="Calibri"/>
      <w:b w:val="0"/>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rPr>
      <w:b w:val="0"/>
      <w:i w:val="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b w:val="0"/>
      <w:i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b w:val="0"/>
      <w:i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Calibri" w:hAnsi="Calibri" w:cs="Calibri"/>
      <w:b w:val="0"/>
      <w:i w:val="0"/>
      <w:iCs/>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eastAsia="Calibri" w:hAnsi="Calibri" w:cs="Calibri"/>
      <w:sz w:val="22"/>
      <w:szCs w:val="22"/>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b w:val="0"/>
      <w:iCs/>
      <w:sz w:val="22"/>
      <w:szCs w:val="22"/>
    </w:rPr>
  </w:style>
  <w:style w:type="character" w:customStyle="1" w:styleId="WW8Num25z1">
    <w:name w:val="WW8Num25z1"/>
    <w:rPr>
      <w:b w:val="0"/>
      <w:i w:val="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b w:val="0"/>
      <w:iCs/>
      <w:szCs w:val="22"/>
    </w:rPr>
  </w:style>
  <w:style w:type="character" w:customStyle="1" w:styleId="WW8Num26z1">
    <w:name w:val="WW8Num26z1"/>
    <w:rPr>
      <w:rFonts w:ascii="Calibri" w:hAnsi="Calibri" w:cs="Calibri"/>
      <w:b w:val="0"/>
      <w:i w:val="0"/>
      <w:szCs w:val="22"/>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Calibri" w:hAnsi="Calibri" w:cs="Calibri"/>
      <w:b w:val="0"/>
      <w:i w:val="0"/>
      <w:szCs w:val="22"/>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b/>
      <w:color w:val="548DD4"/>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b w:val="0"/>
      <w:iCs/>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Standardnpsmoodstavce1">
    <w:name w:val="Standardní písmo odstavce1"/>
  </w:style>
  <w:style w:type="character" w:customStyle="1" w:styleId="platne1">
    <w:name w:val="platne1"/>
    <w:basedOn w:val="Standardnpsmoodstavce1"/>
  </w:style>
  <w:style w:type="character" w:customStyle="1" w:styleId="Odkaznakoment1">
    <w:name w:val="Odkaz na komentář1"/>
    <w:rPr>
      <w:sz w:val="16"/>
      <w:szCs w:val="16"/>
    </w:rPr>
  </w:style>
  <w:style w:type="character" w:styleId="Hypertextovodkaz">
    <w:name w:val="Hyperlink"/>
    <w:uiPriority w:val="99"/>
    <w:qFormat/>
    <w:rPr>
      <w:color w:val="0000FF"/>
      <w:u w:val="single"/>
    </w:rPr>
  </w:style>
  <w:style w:type="character" w:customStyle="1" w:styleId="platne">
    <w:name w:val="platne"/>
    <w:basedOn w:val="Standardnpsmoodstavce1"/>
  </w:style>
  <w:style w:type="character" w:customStyle="1" w:styleId="CharChar">
    <w:name w:val="Char Char"/>
    <w:rPr>
      <w:rFonts w:ascii="Cambria" w:eastAsia="Times New Roman" w:hAnsi="Cambria" w:cs="Times New Roman"/>
      <w:b/>
      <w:bCs/>
      <w:sz w:val="26"/>
      <w:szCs w:val="26"/>
    </w:rPr>
  </w:style>
  <w:style w:type="character" w:customStyle="1" w:styleId="TextkomenteChar">
    <w:name w:val="Text komentáře Char"/>
    <w:uiPriority w:val="99"/>
    <w:rPr>
      <w:rFonts w:eastAsia="Lucida Sans Unicode"/>
      <w:b/>
      <w:bCs/>
    </w:rPr>
  </w:style>
  <w:style w:type="character" w:styleId="Zdraznn">
    <w:name w:val="Emphasis"/>
    <w:uiPriority w:val="20"/>
    <w:qFormat/>
    <w:rsid w:val="00C83982"/>
    <w:rPr>
      <w:caps/>
      <w:spacing w:val="5"/>
      <w:sz w:val="20"/>
      <w:szCs w:val="20"/>
    </w:rPr>
  </w:style>
  <w:style w:type="character" w:customStyle="1" w:styleId="Zkladntext3Char">
    <w:name w:val="Základní text 3 Char"/>
    <w:rPr>
      <w:rFonts w:eastAsia="Lucida Sans Unicode"/>
      <w:b/>
      <w:bCs/>
      <w:sz w:val="16"/>
      <w:szCs w:val="16"/>
    </w:rPr>
  </w:style>
  <w:style w:type="character" w:customStyle="1" w:styleId="Nadpis1Char0">
    <w:name w:val="Nadpis1 Char"/>
    <w:rPr>
      <w:rFonts w:ascii="Calibri" w:eastAsia="Lucida Sans Unicode" w:hAnsi="Calibri" w:cs="Calibri"/>
      <w:b/>
      <w:bCs/>
      <w:sz w:val="32"/>
      <w:szCs w:val="26"/>
    </w:rPr>
  </w:style>
  <w:style w:type="character" w:customStyle="1" w:styleId="RLProhlensmluvnchstranChar">
    <w:name w:val="RL Prohlášení smluvních stran Char"/>
    <w:rPr>
      <w:rFonts w:ascii="Calibri" w:hAnsi="Calibri" w:cs="Calibri"/>
      <w:b/>
      <w:sz w:val="22"/>
      <w:szCs w:val="24"/>
    </w:rPr>
  </w:style>
  <w:style w:type="character" w:customStyle="1" w:styleId="RLTextlnkuslovanChar">
    <w:name w:val="RL Text článku číslovaný Char"/>
    <w:rPr>
      <w:rFonts w:ascii="Calibri" w:hAnsi="Calibri" w:cs="Calibri"/>
      <w:sz w:val="22"/>
      <w:szCs w:val="24"/>
    </w:rPr>
  </w:style>
  <w:style w:type="paragraph" w:customStyle="1" w:styleId="Nadpis">
    <w:name w:val="Nadpis"/>
    <w:basedOn w:val="Normln"/>
    <w:next w:val="Podnadpis"/>
    <w:pPr>
      <w:jc w:val="center"/>
    </w:pPr>
    <w:rPr>
      <w:sz w:val="44"/>
    </w:rPr>
  </w:style>
  <w:style w:type="paragraph" w:styleId="Zkladntext">
    <w:name w:val="Body Text"/>
    <w:basedOn w:val="Normln"/>
    <w:link w:val="ZkladntextChar"/>
    <w:uiPriority w:val="1"/>
    <w:qFormat/>
    <w:pPr>
      <w:tabs>
        <w:tab w:val="left" w:pos="4536"/>
      </w:tabs>
      <w:spacing w:after="120"/>
    </w:pPr>
    <w:rPr>
      <w:rFonts w:ascii="Arial" w:hAnsi="Arial" w:cs="Arial"/>
      <w:sz w:val="24"/>
      <w:szCs w:val="20"/>
    </w:rPr>
  </w:style>
  <w:style w:type="paragraph" w:styleId="Seznam">
    <w:name w:val="List"/>
    <w:basedOn w:val="Zkladntext"/>
    <w:rPr>
      <w:rFonts w:cs="Lohit Devanagari"/>
    </w:rPr>
  </w:style>
  <w:style w:type="paragraph" w:styleId="Titulek">
    <w:name w:val="caption"/>
    <w:basedOn w:val="Normln"/>
    <w:next w:val="Normln"/>
    <w:uiPriority w:val="35"/>
    <w:unhideWhenUsed/>
    <w:qFormat/>
    <w:rsid w:val="00C83982"/>
    <w:rPr>
      <w:caps/>
      <w:spacing w:val="10"/>
      <w:sz w:val="18"/>
      <w:szCs w:val="18"/>
    </w:rPr>
  </w:style>
  <w:style w:type="paragraph" w:customStyle="1" w:styleId="Rejstk">
    <w:name w:val="Rejstřík"/>
    <w:basedOn w:val="Normln"/>
    <w:pPr>
      <w:suppressLineNumbers/>
    </w:pPr>
    <w:rPr>
      <w:rFonts w:cs="Lohit Devanagari"/>
    </w:rPr>
  </w:style>
  <w:style w:type="paragraph" w:styleId="Zpat">
    <w:name w:val="footer"/>
    <w:basedOn w:val="Normln"/>
    <w:link w:val="ZpatChar"/>
    <w:uiPriority w:val="99"/>
    <w:pPr>
      <w:tabs>
        <w:tab w:val="center" w:pos="4536"/>
        <w:tab w:val="right" w:pos="9072"/>
      </w:tabs>
    </w:pPr>
  </w:style>
  <w:style w:type="paragraph" w:styleId="Podnadpis">
    <w:name w:val="Subtitle"/>
    <w:basedOn w:val="Normln"/>
    <w:next w:val="Normln"/>
    <w:link w:val="PodnadpisChar"/>
    <w:uiPriority w:val="11"/>
    <w:qFormat/>
    <w:rsid w:val="00C83982"/>
    <w:pPr>
      <w:spacing w:after="560" w:line="240" w:lineRule="auto"/>
      <w:jc w:val="center"/>
    </w:pPr>
    <w:rPr>
      <w:caps/>
      <w:spacing w:val="20"/>
      <w:sz w:val="18"/>
      <w:szCs w:val="18"/>
    </w:rPr>
  </w:style>
  <w:style w:type="paragraph" w:customStyle="1" w:styleId="Textkomente1">
    <w:name w:val="Text komentáře1"/>
    <w:basedOn w:val="Normln"/>
    <w:rPr>
      <w:sz w:val="20"/>
      <w:szCs w:val="20"/>
      <w:lang w:val="x-none"/>
    </w:rPr>
  </w:style>
  <w:style w:type="paragraph" w:styleId="Pedmtkomente">
    <w:name w:val="annotation subject"/>
    <w:basedOn w:val="Textkomente1"/>
    <w:next w:val="Textkomente1"/>
    <w:link w:val="PedmtkomenteChar"/>
    <w:uiPriority w:val="99"/>
  </w:style>
  <w:style w:type="paragraph" w:styleId="Textbubliny">
    <w:name w:val="Balloon Text"/>
    <w:basedOn w:val="Normln"/>
    <w:link w:val="TextbublinyChar"/>
    <w:uiPriority w:val="99"/>
    <w:rPr>
      <w:rFonts w:ascii="Tahoma" w:hAnsi="Tahoma" w:cs="Tahoma"/>
      <w:sz w:val="16"/>
      <w:szCs w:val="16"/>
    </w:rPr>
  </w:style>
  <w:style w:type="paragraph" w:styleId="Zhlav">
    <w:name w:val="header"/>
    <w:basedOn w:val="Normln"/>
    <w:link w:val="ZhlavChar"/>
    <w:pPr>
      <w:tabs>
        <w:tab w:val="center" w:pos="4536"/>
        <w:tab w:val="right" w:pos="9072"/>
      </w:tabs>
    </w:pPr>
  </w:style>
  <w:style w:type="paragraph" w:customStyle="1" w:styleId="Textvbloku1">
    <w:name w:val="Text v bloku1"/>
    <w:basedOn w:val="Normln"/>
    <w:pPr>
      <w:spacing w:before="240" w:after="120"/>
      <w:ind w:left="1440" w:right="1440"/>
    </w:pPr>
  </w:style>
  <w:style w:type="paragraph" w:customStyle="1" w:styleId="zkladn">
    <w:name w:val="základní"/>
    <w:basedOn w:val="Textvbloku1"/>
    <w:pPr>
      <w:spacing w:before="0"/>
      <w:ind w:left="0" w:right="0"/>
    </w:pPr>
    <w:rPr>
      <w:rFonts w:ascii="Arial" w:hAnsi="Arial" w:cs="Arial"/>
      <w:szCs w:val="20"/>
    </w:rPr>
  </w:style>
  <w:style w:type="paragraph" w:styleId="Revize">
    <w:name w:val="Revision"/>
    <w:uiPriority w:val="99"/>
    <w:pPr>
      <w:suppressAutoHyphens/>
      <w:spacing w:after="200" w:line="252" w:lineRule="auto"/>
    </w:pPr>
    <w:rPr>
      <w:rFonts w:eastAsia="Lucida Sans Unicode"/>
      <w:b/>
      <w:bCs/>
      <w:sz w:val="22"/>
      <w:szCs w:val="28"/>
      <w:lang w:eastAsia="zh-CN"/>
    </w:rPr>
  </w:style>
  <w:style w:type="paragraph" w:customStyle="1" w:styleId="Default">
    <w:name w:val="Default"/>
    <w:uiPriority w:val="99"/>
    <w:pPr>
      <w:suppressAutoHyphens/>
      <w:autoSpaceDE w:val="0"/>
      <w:spacing w:after="200" w:line="252" w:lineRule="auto"/>
    </w:pPr>
    <w:rPr>
      <w:rFonts w:eastAsia="Calibri"/>
      <w:color w:val="000000"/>
      <w:sz w:val="24"/>
      <w:szCs w:val="24"/>
      <w:lang w:eastAsia="zh-CN"/>
    </w:rPr>
  </w:style>
  <w:style w:type="paragraph" w:styleId="Odstavecseseznamem">
    <w:name w:val="List Paragraph"/>
    <w:basedOn w:val="Normln"/>
    <w:link w:val="OdstavecseseznamemChar"/>
    <w:uiPriority w:val="34"/>
    <w:qFormat/>
    <w:rsid w:val="00C83982"/>
    <w:pPr>
      <w:ind w:left="720"/>
      <w:contextualSpacing/>
    </w:pPr>
  </w:style>
  <w:style w:type="paragraph" w:customStyle="1" w:styleId="RLdajeosmluvnstran">
    <w:name w:val="RL Údaje o smluvní straně"/>
    <w:basedOn w:val="Normln"/>
    <w:pPr>
      <w:spacing w:after="120" w:line="280" w:lineRule="exact"/>
      <w:jc w:val="center"/>
    </w:pPr>
    <w:rPr>
      <w:rFonts w:ascii="Calibri" w:hAnsi="Calibri" w:cs="Calibri"/>
      <w:szCs w:val="24"/>
    </w:rPr>
  </w:style>
  <w:style w:type="paragraph" w:customStyle="1" w:styleId="Nadpis1">
    <w:name w:val="Nadpis1"/>
    <w:basedOn w:val="Normln"/>
    <w:pPr>
      <w:keepNext/>
      <w:numPr>
        <w:numId w:val="2"/>
      </w:numPr>
      <w:spacing w:before="240" w:after="240" w:line="276" w:lineRule="auto"/>
      <w:ind w:left="567" w:hanging="567"/>
    </w:pPr>
    <w:rPr>
      <w:rFonts w:ascii="Calibri" w:hAnsi="Calibri" w:cs="Calibri"/>
      <w:sz w:val="32"/>
      <w:szCs w:val="26"/>
      <w:lang w:val="x-none"/>
    </w:rPr>
  </w:style>
  <w:style w:type="paragraph" w:customStyle="1" w:styleId="Zkladntext31">
    <w:name w:val="Základní text 31"/>
    <w:basedOn w:val="Normln"/>
    <w:pPr>
      <w:spacing w:before="240" w:after="120"/>
    </w:pPr>
    <w:rPr>
      <w:sz w:val="16"/>
      <w:szCs w:val="16"/>
      <w:lang w:val="x-none"/>
    </w:rPr>
  </w:style>
  <w:style w:type="paragraph" w:customStyle="1" w:styleId="RLdajeosmluvnstran0">
    <w:name w:val="RL  údaje o smluvní straně"/>
    <w:basedOn w:val="Normln"/>
    <w:pPr>
      <w:spacing w:after="120" w:line="280" w:lineRule="exact"/>
      <w:jc w:val="center"/>
    </w:pPr>
    <w:rPr>
      <w:rFonts w:ascii="Calibri" w:hAnsi="Calibri" w:cs="Calibri"/>
      <w:szCs w:val="24"/>
    </w:rPr>
  </w:style>
  <w:style w:type="paragraph" w:customStyle="1" w:styleId="RLProhlensmluvnchstran">
    <w:name w:val="RL Prohlášení smluvních stran"/>
    <w:basedOn w:val="Normln"/>
    <w:pPr>
      <w:spacing w:after="120" w:line="280" w:lineRule="exact"/>
      <w:jc w:val="center"/>
    </w:pPr>
    <w:rPr>
      <w:rFonts w:ascii="Calibri" w:hAnsi="Calibri" w:cs="Calibri"/>
      <w:szCs w:val="24"/>
      <w:lang w:val="x-none"/>
    </w:rPr>
  </w:style>
  <w:style w:type="paragraph" w:customStyle="1" w:styleId="RLTextlnkuslovan">
    <w:name w:val="RL Text článku číslovaný"/>
    <w:basedOn w:val="Normln"/>
    <w:qFormat/>
    <w:pPr>
      <w:numPr>
        <w:ilvl w:val="1"/>
        <w:numId w:val="1"/>
      </w:numPr>
      <w:spacing w:after="120" w:line="280" w:lineRule="exact"/>
      <w:outlineLvl w:val="1"/>
    </w:pPr>
    <w:rPr>
      <w:rFonts w:ascii="Calibri" w:hAnsi="Calibri" w:cs="Calibri"/>
      <w:szCs w:val="24"/>
      <w:lang w:val="x-none"/>
    </w:rPr>
  </w:style>
  <w:style w:type="paragraph" w:customStyle="1" w:styleId="RLlneksmlouvy">
    <w:name w:val="RL Článek smlouvy"/>
    <w:basedOn w:val="Normln"/>
    <w:next w:val="RLTextlnkuslovan"/>
    <w:qFormat/>
    <w:pPr>
      <w:keepNext/>
      <w:numPr>
        <w:numId w:val="1"/>
      </w:numPr>
      <w:spacing w:before="360" w:after="120" w:line="280" w:lineRule="exact"/>
      <w:outlineLvl w:val="0"/>
    </w:pPr>
    <w:rPr>
      <w:rFonts w:ascii="Calibri" w:hAnsi="Calibri" w:cs="Calibri"/>
      <w:szCs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TSTextlnkuslovan">
    <w:name w:val="TS Text článku číslovaný"/>
    <w:basedOn w:val="Normln"/>
    <w:link w:val="TSTextlnkuslovanChar"/>
    <w:rsid w:val="000004BC"/>
    <w:pPr>
      <w:tabs>
        <w:tab w:val="num" w:pos="737"/>
      </w:tabs>
      <w:spacing w:after="120" w:line="280" w:lineRule="exact"/>
      <w:ind w:left="737" w:hanging="737"/>
    </w:pPr>
    <w:rPr>
      <w:rFonts w:ascii="Arial" w:hAnsi="Arial"/>
      <w:b/>
      <w:bCs/>
      <w:szCs w:val="24"/>
      <w:lang w:eastAsia="en-US"/>
    </w:rPr>
  </w:style>
  <w:style w:type="character" w:customStyle="1" w:styleId="TSTextlnkuslovanChar">
    <w:name w:val="TS Text článku číslovaný Char"/>
    <w:link w:val="TSTextlnkuslovan"/>
    <w:rsid w:val="000004BC"/>
    <w:rPr>
      <w:rFonts w:ascii="Arial" w:hAnsi="Arial"/>
      <w:sz w:val="22"/>
      <w:szCs w:val="24"/>
      <w:lang w:eastAsia="en-US"/>
    </w:rPr>
  </w:style>
  <w:style w:type="character" w:customStyle="1" w:styleId="OdstavecseseznamemChar">
    <w:name w:val="Odstavec se seznamem Char"/>
    <w:link w:val="Odstavecseseznamem"/>
    <w:uiPriority w:val="34"/>
    <w:rsid w:val="00652648"/>
  </w:style>
  <w:style w:type="paragraph" w:styleId="FormtovanvHTML">
    <w:name w:val="HTML Preformatted"/>
    <w:basedOn w:val="Normln"/>
    <w:link w:val="FormtovanvHTMLChar"/>
    <w:uiPriority w:val="99"/>
    <w:rsid w:val="00C7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
      <w:bCs/>
      <w:sz w:val="20"/>
      <w:szCs w:val="20"/>
      <w:lang w:val="en-US" w:eastAsia="en-US"/>
    </w:rPr>
  </w:style>
  <w:style w:type="character" w:customStyle="1" w:styleId="FormtovanvHTMLChar">
    <w:name w:val="Formátovaný v HTML Char"/>
    <w:link w:val="FormtovanvHTML"/>
    <w:uiPriority w:val="99"/>
    <w:rsid w:val="00C7421D"/>
    <w:rPr>
      <w:rFonts w:ascii="Arial Unicode MS" w:eastAsia="Arial Unicode MS" w:hAnsi="Arial Unicode MS"/>
      <w:lang w:val="en-US" w:eastAsia="en-US"/>
    </w:rPr>
  </w:style>
  <w:style w:type="character" w:customStyle="1" w:styleId="ZhlavChar">
    <w:name w:val="Záhlaví Char"/>
    <w:link w:val="Zhlav"/>
    <w:locked/>
    <w:rsid w:val="00F9577E"/>
    <w:rPr>
      <w:rFonts w:eastAsia="Lucida Sans Unicode"/>
      <w:b/>
      <w:bCs/>
      <w:sz w:val="22"/>
      <w:szCs w:val="28"/>
      <w:lang w:eastAsia="zh-CN"/>
    </w:rPr>
  </w:style>
  <w:style w:type="character" w:customStyle="1" w:styleId="Heading64">
    <w:name w:val="Heading #6 (4)_"/>
    <w:link w:val="Heading640"/>
    <w:rsid w:val="00146FDA"/>
    <w:rPr>
      <w:rFonts w:ascii="Arial" w:eastAsia="Arial" w:hAnsi="Arial" w:cs="Arial"/>
      <w:spacing w:val="-1"/>
      <w:sz w:val="19"/>
      <w:szCs w:val="19"/>
      <w:shd w:val="clear" w:color="auto" w:fill="FFFFFF"/>
    </w:rPr>
  </w:style>
  <w:style w:type="paragraph" w:customStyle="1" w:styleId="Heading640">
    <w:name w:val="Heading #6 (4)"/>
    <w:basedOn w:val="Normln"/>
    <w:link w:val="Heading64"/>
    <w:rsid w:val="00146FDA"/>
    <w:pPr>
      <w:shd w:val="clear" w:color="auto" w:fill="FFFFFF"/>
      <w:spacing w:before="480" w:after="300" w:line="0" w:lineRule="atLeast"/>
      <w:outlineLvl w:val="5"/>
    </w:pPr>
    <w:rPr>
      <w:rFonts w:ascii="Arial" w:eastAsia="Arial" w:hAnsi="Arial" w:cs="Arial"/>
      <w:b/>
      <w:bCs/>
      <w:spacing w:val="-1"/>
      <w:sz w:val="19"/>
      <w:szCs w:val="19"/>
    </w:rPr>
  </w:style>
  <w:style w:type="character" w:customStyle="1" w:styleId="Bodytext">
    <w:name w:val="Body text_"/>
    <w:link w:val="Zkladntext20"/>
    <w:rsid w:val="00146FDA"/>
    <w:rPr>
      <w:rFonts w:ascii="Arial" w:eastAsia="Arial" w:hAnsi="Arial" w:cs="Arial"/>
      <w:spacing w:val="3"/>
      <w:sz w:val="14"/>
      <w:szCs w:val="14"/>
      <w:shd w:val="clear" w:color="auto" w:fill="FFFFFF"/>
    </w:rPr>
  </w:style>
  <w:style w:type="paragraph" w:customStyle="1" w:styleId="Zkladntext20">
    <w:name w:val="Základní text20"/>
    <w:basedOn w:val="Normln"/>
    <w:link w:val="Bodytext"/>
    <w:rsid w:val="00146FDA"/>
    <w:pPr>
      <w:shd w:val="clear" w:color="auto" w:fill="FFFFFF"/>
      <w:spacing w:line="209" w:lineRule="exact"/>
      <w:ind w:hanging="340"/>
    </w:pPr>
    <w:rPr>
      <w:rFonts w:ascii="Arial" w:eastAsia="Arial" w:hAnsi="Arial" w:cs="Arial"/>
      <w:b/>
      <w:bCs/>
      <w:spacing w:val="3"/>
      <w:sz w:val="14"/>
      <w:szCs w:val="14"/>
    </w:rPr>
  </w:style>
  <w:style w:type="paragraph" w:customStyle="1" w:styleId="MZeSMLNAdpis3">
    <w:name w:val="MZe SML NAdpis 3"/>
    <w:basedOn w:val="Normln"/>
    <w:link w:val="MZeSMLNAdpis3Char"/>
    <w:uiPriority w:val="99"/>
    <w:qFormat/>
    <w:rsid w:val="00146FDA"/>
    <w:pPr>
      <w:keepNext/>
      <w:keepLines/>
      <w:tabs>
        <w:tab w:val="num" w:pos="1701"/>
      </w:tabs>
      <w:spacing w:before="120"/>
      <w:ind w:left="1701" w:hanging="991"/>
    </w:pPr>
    <w:rPr>
      <w:rFonts w:ascii="Arial" w:hAnsi="Arial"/>
      <w:b/>
      <w:bCs/>
      <w:sz w:val="24"/>
      <w:szCs w:val="24"/>
      <w:lang w:val="x-none" w:eastAsia="x-none"/>
    </w:rPr>
  </w:style>
  <w:style w:type="character" w:customStyle="1" w:styleId="MZeSMLNAdpis3Char">
    <w:name w:val="MZe SML NAdpis 3 Char"/>
    <w:link w:val="MZeSMLNAdpis3"/>
    <w:uiPriority w:val="99"/>
    <w:locked/>
    <w:rsid w:val="00146FDA"/>
    <w:rPr>
      <w:rFonts w:ascii="Arial" w:hAnsi="Arial"/>
      <w:sz w:val="24"/>
      <w:szCs w:val="24"/>
      <w:lang w:val="x-none" w:eastAsia="x-none"/>
    </w:rPr>
  </w:style>
  <w:style w:type="character" w:customStyle="1" w:styleId="Bodytext3">
    <w:name w:val="Body text (3)_"/>
    <w:link w:val="Bodytext30"/>
    <w:rsid w:val="00146FDA"/>
    <w:rPr>
      <w:rFonts w:ascii="Arial" w:eastAsia="Arial" w:hAnsi="Arial" w:cs="Arial"/>
      <w:spacing w:val="6"/>
      <w:sz w:val="16"/>
      <w:szCs w:val="16"/>
      <w:shd w:val="clear" w:color="auto" w:fill="FFFFFF"/>
    </w:rPr>
  </w:style>
  <w:style w:type="paragraph" w:customStyle="1" w:styleId="Bodytext30">
    <w:name w:val="Body text (3)"/>
    <w:basedOn w:val="Normln"/>
    <w:link w:val="Bodytext3"/>
    <w:rsid w:val="00146FDA"/>
    <w:pPr>
      <w:shd w:val="clear" w:color="auto" w:fill="FFFFFF"/>
      <w:spacing w:line="0" w:lineRule="atLeast"/>
      <w:ind w:hanging="720"/>
    </w:pPr>
    <w:rPr>
      <w:rFonts w:ascii="Arial" w:eastAsia="Arial" w:hAnsi="Arial" w:cs="Arial"/>
      <w:b/>
      <w:bCs/>
      <w:spacing w:val="6"/>
      <w:sz w:val="16"/>
      <w:szCs w:val="16"/>
    </w:rPr>
  </w:style>
  <w:style w:type="character" w:styleId="Odkaznakoment">
    <w:name w:val="annotation reference"/>
    <w:uiPriority w:val="99"/>
    <w:unhideWhenUsed/>
    <w:rsid w:val="00C67818"/>
    <w:rPr>
      <w:sz w:val="16"/>
      <w:szCs w:val="16"/>
    </w:rPr>
  </w:style>
  <w:style w:type="paragraph" w:styleId="Textkomente">
    <w:name w:val="annotation text"/>
    <w:basedOn w:val="Normln"/>
    <w:link w:val="TextkomenteChar1"/>
    <w:uiPriority w:val="99"/>
    <w:unhideWhenUsed/>
    <w:rsid w:val="00C67818"/>
    <w:rPr>
      <w:sz w:val="20"/>
      <w:szCs w:val="20"/>
    </w:rPr>
  </w:style>
  <w:style w:type="character" w:customStyle="1" w:styleId="TextkomenteChar1">
    <w:name w:val="Text komentáře Char1"/>
    <w:link w:val="Textkomente"/>
    <w:uiPriority w:val="99"/>
    <w:semiHidden/>
    <w:rsid w:val="00C67818"/>
    <w:rPr>
      <w:rFonts w:eastAsia="Lucida Sans Unicode"/>
      <w:b/>
      <w:bCs/>
      <w:lang w:eastAsia="zh-CN"/>
    </w:rPr>
  </w:style>
  <w:style w:type="table" w:styleId="Mkatabulky">
    <w:name w:val="Table Grid"/>
    <w:basedOn w:val="Normlntabulka"/>
    <w:uiPriority w:val="39"/>
    <w:rsid w:val="00F02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0"/>
    <w:uiPriority w:val="9"/>
    <w:rsid w:val="00C83982"/>
    <w:rPr>
      <w:rFonts w:eastAsia="Times New Roman" w:cs="Times New Roman"/>
      <w:caps/>
      <w:color w:val="632423"/>
      <w:spacing w:val="20"/>
      <w:sz w:val="28"/>
      <w:szCs w:val="28"/>
    </w:rPr>
  </w:style>
  <w:style w:type="character" w:customStyle="1" w:styleId="Nadpis2Char">
    <w:name w:val="Nadpis 2 Char"/>
    <w:link w:val="Nadpis2"/>
    <w:uiPriority w:val="9"/>
    <w:semiHidden/>
    <w:rsid w:val="00C83982"/>
    <w:rPr>
      <w:caps/>
      <w:color w:val="632423"/>
      <w:spacing w:val="15"/>
      <w:sz w:val="24"/>
      <w:szCs w:val="24"/>
    </w:rPr>
  </w:style>
  <w:style w:type="character" w:customStyle="1" w:styleId="Nadpis3Char">
    <w:name w:val="Nadpis 3 Char"/>
    <w:link w:val="Nadpis3"/>
    <w:uiPriority w:val="9"/>
    <w:rsid w:val="00C83982"/>
    <w:rPr>
      <w:rFonts w:eastAsia="Times New Roman" w:cs="Times New Roman"/>
      <w:caps/>
      <w:color w:val="622423"/>
      <w:sz w:val="24"/>
      <w:szCs w:val="24"/>
    </w:rPr>
  </w:style>
  <w:style w:type="character" w:customStyle="1" w:styleId="Nadpis4Char">
    <w:name w:val="Nadpis 4 Char"/>
    <w:link w:val="Nadpis4"/>
    <w:semiHidden/>
    <w:rsid w:val="00C83982"/>
    <w:rPr>
      <w:rFonts w:eastAsia="Times New Roman" w:cs="Times New Roman"/>
      <w:caps/>
      <w:color w:val="622423"/>
      <w:spacing w:val="10"/>
    </w:rPr>
  </w:style>
  <w:style w:type="character" w:customStyle="1" w:styleId="Nadpis5Char">
    <w:name w:val="Nadpis 5 Char"/>
    <w:link w:val="Nadpis5"/>
    <w:uiPriority w:val="9"/>
    <w:semiHidden/>
    <w:rsid w:val="00C83982"/>
    <w:rPr>
      <w:rFonts w:eastAsia="Times New Roman" w:cs="Times New Roman"/>
      <w:caps/>
      <w:color w:val="622423"/>
      <w:spacing w:val="10"/>
    </w:rPr>
  </w:style>
  <w:style w:type="character" w:customStyle="1" w:styleId="Nadpis6Char">
    <w:name w:val="Nadpis 6 Char"/>
    <w:link w:val="Nadpis6"/>
    <w:semiHidden/>
    <w:rsid w:val="00C83982"/>
    <w:rPr>
      <w:rFonts w:eastAsia="Times New Roman" w:cs="Times New Roman"/>
      <w:caps/>
      <w:color w:val="943634"/>
      <w:spacing w:val="10"/>
    </w:rPr>
  </w:style>
  <w:style w:type="character" w:customStyle="1" w:styleId="Nadpis7Char">
    <w:name w:val="Nadpis 7 Char"/>
    <w:link w:val="Nadpis7"/>
    <w:uiPriority w:val="9"/>
    <w:semiHidden/>
    <w:rsid w:val="00C83982"/>
    <w:rPr>
      <w:rFonts w:eastAsia="Times New Roman" w:cs="Times New Roman"/>
      <w:i/>
      <w:iCs/>
      <w:caps/>
      <w:color w:val="943634"/>
      <w:spacing w:val="10"/>
    </w:rPr>
  </w:style>
  <w:style w:type="character" w:customStyle="1" w:styleId="Nadpis8Char">
    <w:name w:val="Nadpis 8 Char"/>
    <w:link w:val="Nadpis8"/>
    <w:uiPriority w:val="9"/>
    <w:semiHidden/>
    <w:rsid w:val="00C83982"/>
    <w:rPr>
      <w:rFonts w:eastAsia="Times New Roman" w:cs="Times New Roman"/>
      <w:caps/>
      <w:spacing w:val="10"/>
      <w:sz w:val="20"/>
      <w:szCs w:val="20"/>
    </w:rPr>
  </w:style>
  <w:style w:type="character" w:customStyle="1" w:styleId="Nadpis9Char">
    <w:name w:val="Nadpis 9 Char"/>
    <w:link w:val="Nadpis9"/>
    <w:uiPriority w:val="9"/>
    <w:semiHidden/>
    <w:rsid w:val="00C83982"/>
    <w:rPr>
      <w:rFonts w:eastAsia="Times New Roman" w:cs="Times New Roman"/>
      <w:i/>
      <w:iCs/>
      <w:caps/>
      <w:spacing w:val="10"/>
      <w:sz w:val="20"/>
      <w:szCs w:val="20"/>
    </w:rPr>
  </w:style>
  <w:style w:type="paragraph" w:styleId="Nzev">
    <w:name w:val="Title"/>
    <w:basedOn w:val="Normln"/>
    <w:next w:val="Normln"/>
    <w:link w:val="NzevChar"/>
    <w:qFormat/>
    <w:rsid w:val="00C8398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link w:val="Nzev"/>
    <w:rsid w:val="00C83982"/>
    <w:rPr>
      <w:rFonts w:eastAsia="Times New Roman" w:cs="Times New Roman"/>
      <w:caps/>
      <w:color w:val="632423"/>
      <w:spacing w:val="50"/>
      <w:sz w:val="44"/>
      <w:szCs w:val="44"/>
    </w:rPr>
  </w:style>
  <w:style w:type="character" w:customStyle="1" w:styleId="PodnadpisChar">
    <w:name w:val="Podnadpis Char"/>
    <w:link w:val="Podnadpis"/>
    <w:uiPriority w:val="11"/>
    <w:rsid w:val="00C83982"/>
    <w:rPr>
      <w:rFonts w:eastAsia="Times New Roman" w:cs="Times New Roman"/>
      <w:caps/>
      <w:spacing w:val="20"/>
      <w:sz w:val="18"/>
      <w:szCs w:val="18"/>
    </w:rPr>
  </w:style>
  <w:style w:type="character" w:styleId="Siln">
    <w:name w:val="Strong"/>
    <w:uiPriority w:val="22"/>
    <w:qFormat/>
    <w:rsid w:val="00C83982"/>
    <w:rPr>
      <w:b/>
      <w:bCs/>
      <w:color w:val="943634"/>
      <w:spacing w:val="5"/>
    </w:rPr>
  </w:style>
  <w:style w:type="paragraph" w:styleId="Bezmezer">
    <w:name w:val="No Spacing"/>
    <w:basedOn w:val="Normln"/>
    <w:link w:val="BezmezerChar"/>
    <w:uiPriority w:val="1"/>
    <w:qFormat/>
    <w:rsid w:val="00C83982"/>
    <w:pPr>
      <w:spacing w:after="0" w:line="240" w:lineRule="auto"/>
    </w:pPr>
  </w:style>
  <w:style w:type="paragraph" w:styleId="Citt">
    <w:name w:val="Quote"/>
    <w:basedOn w:val="Normln"/>
    <w:next w:val="Normln"/>
    <w:link w:val="CittChar"/>
    <w:uiPriority w:val="29"/>
    <w:qFormat/>
    <w:rsid w:val="00C83982"/>
    <w:rPr>
      <w:i/>
      <w:iCs/>
    </w:rPr>
  </w:style>
  <w:style w:type="character" w:customStyle="1" w:styleId="CittChar">
    <w:name w:val="Citát Char"/>
    <w:link w:val="Citt"/>
    <w:uiPriority w:val="29"/>
    <w:rsid w:val="00C83982"/>
    <w:rPr>
      <w:rFonts w:eastAsia="Times New Roman" w:cs="Times New Roman"/>
      <w:i/>
      <w:iCs/>
    </w:rPr>
  </w:style>
  <w:style w:type="paragraph" w:styleId="Vrazncitt">
    <w:name w:val="Intense Quote"/>
    <w:basedOn w:val="Normln"/>
    <w:next w:val="Normln"/>
    <w:link w:val="VrazncittChar"/>
    <w:uiPriority w:val="30"/>
    <w:qFormat/>
    <w:rsid w:val="00C8398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link w:val="Vrazncitt"/>
    <w:uiPriority w:val="30"/>
    <w:rsid w:val="00C83982"/>
    <w:rPr>
      <w:rFonts w:eastAsia="Times New Roman" w:cs="Times New Roman"/>
      <w:caps/>
      <w:color w:val="622423"/>
      <w:spacing w:val="5"/>
      <w:sz w:val="20"/>
      <w:szCs w:val="20"/>
    </w:rPr>
  </w:style>
  <w:style w:type="character" w:styleId="Zdraznnjemn">
    <w:name w:val="Subtle Emphasis"/>
    <w:uiPriority w:val="19"/>
    <w:qFormat/>
    <w:rsid w:val="00C83982"/>
    <w:rPr>
      <w:i/>
      <w:iCs/>
    </w:rPr>
  </w:style>
  <w:style w:type="character" w:styleId="Zdraznnintenzivn">
    <w:name w:val="Intense Emphasis"/>
    <w:uiPriority w:val="21"/>
    <w:qFormat/>
    <w:rsid w:val="00C83982"/>
    <w:rPr>
      <w:i/>
      <w:iCs/>
      <w:caps/>
      <w:spacing w:val="10"/>
      <w:sz w:val="20"/>
      <w:szCs w:val="20"/>
    </w:rPr>
  </w:style>
  <w:style w:type="character" w:styleId="Odkazjemn">
    <w:name w:val="Subtle Reference"/>
    <w:uiPriority w:val="31"/>
    <w:qFormat/>
    <w:rsid w:val="00C83982"/>
    <w:rPr>
      <w:rFonts w:ascii="Calibri" w:eastAsia="Times New Roman" w:hAnsi="Calibri" w:cs="Times New Roman"/>
      <w:i/>
      <w:iCs/>
      <w:color w:val="622423"/>
    </w:rPr>
  </w:style>
  <w:style w:type="character" w:styleId="Odkazintenzivn">
    <w:name w:val="Intense Reference"/>
    <w:uiPriority w:val="32"/>
    <w:qFormat/>
    <w:rsid w:val="00C83982"/>
    <w:rPr>
      <w:rFonts w:ascii="Calibri" w:eastAsia="Times New Roman" w:hAnsi="Calibri" w:cs="Times New Roman"/>
      <w:b/>
      <w:bCs/>
      <w:i/>
      <w:iCs/>
      <w:color w:val="622423"/>
    </w:rPr>
  </w:style>
  <w:style w:type="character" w:styleId="Nzevknihy">
    <w:name w:val="Book Title"/>
    <w:uiPriority w:val="33"/>
    <w:qFormat/>
    <w:rsid w:val="00C83982"/>
    <w:rPr>
      <w:caps/>
      <w:color w:val="622423"/>
      <w:spacing w:val="5"/>
      <w:u w:color="622423"/>
    </w:rPr>
  </w:style>
  <w:style w:type="paragraph" w:styleId="Nadpisobsahu">
    <w:name w:val="TOC Heading"/>
    <w:basedOn w:val="Nadpis10"/>
    <w:next w:val="Normln"/>
    <w:uiPriority w:val="39"/>
    <w:semiHidden/>
    <w:unhideWhenUsed/>
    <w:qFormat/>
    <w:rsid w:val="00C83982"/>
    <w:pPr>
      <w:outlineLvl w:val="9"/>
    </w:pPr>
    <w:rPr>
      <w:lang w:bidi="en-US"/>
    </w:rPr>
  </w:style>
  <w:style w:type="character" w:customStyle="1" w:styleId="BezmezerChar">
    <w:name w:val="Bez mezer Char"/>
    <w:link w:val="Bezmezer"/>
    <w:uiPriority w:val="1"/>
    <w:rsid w:val="00C83982"/>
  </w:style>
  <w:style w:type="character" w:styleId="Sledovanodkaz">
    <w:name w:val="FollowedHyperlink"/>
    <w:uiPriority w:val="99"/>
    <w:unhideWhenUsed/>
    <w:rsid w:val="000410AB"/>
    <w:rPr>
      <w:color w:val="800080"/>
      <w:u w:val="single"/>
    </w:rPr>
  </w:style>
  <w:style w:type="paragraph" w:styleId="Obsah1">
    <w:name w:val="toc 1"/>
    <w:basedOn w:val="Normln"/>
    <w:next w:val="Normln"/>
    <w:autoRedefine/>
    <w:uiPriority w:val="39"/>
    <w:unhideWhenUsed/>
    <w:qFormat/>
    <w:rsid w:val="00AE623A"/>
  </w:style>
  <w:style w:type="paragraph" w:customStyle="1" w:styleId="Seznamploh">
    <w:name w:val="Seznam příloh"/>
    <w:basedOn w:val="RLTextlnkuslovan"/>
    <w:rsid w:val="00AE623A"/>
    <w:pPr>
      <w:numPr>
        <w:ilvl w:val="0"/>
        <w:numId w:val="0"/>
      </w:numPr>
      <w:ind w:left="3572" w:hanging="1361"/>
      <w:jc w:val="both"/>
      <w:outlineLvl w:val="9"/>
    </w:pPr>
    <w:rPr>
      <w:rFonts w:cs="Times New Roman"/>
      <w:szCs w:val="20"/>
      <w:lang w:val="cs-CZ" w:eastAsia="en-US"/>
    </w:rPr>
  </w:style>
  <w:style w:type="paragraph" w:customStyle="1" w:styleId="RLnzevsmlouvy">
    <w:name w:val="RL název smlouvy"/>
    <w:basedOn w:val="Normln"/>
    <w:next w:val="Normln"/>
    <w:rsid w:val="00AE623A"/>
    <w:pPr>
      <w:spacing w:before="120" w:after="1200" w:line="240" w:lineRule="auto"/>
      <w:jc w:val="center"/>
    </w:pPr>
    <w:rPr>
      <w:rFonts w:ascii="Calibri" w:hAnsi="Calibri" w:cs="Arial"/>
      <w:b/>
      <w:bCs/>
      <w:caps/>
      <w:spacing w:val="40"/>
      <w:kern w:val="28"/>
      <w:sz w:val="32"/>
      <w:szCs w:val="32"/>
    </w:rPr>
  </w:style>
  <w:style w:type="character" w:customStyle="1" w:styleId="ZpatChar">
    <w:name w:val="Zápatí Char"/>
    <w:link w:val="Zpat"/>
    <w:uiPriority w:val="99"/>
    <w:rsid w:val="00AE623A"/>
    <w:rPr>
      <w:sz w:val="22"/>
      <w:szCs w:val="22"/>
    </w:rPr>
  </w:style>
  <w:style w:type="character" w:customStyle="1" w:styleId="Kurzva">
    <w:name w:val="Kurzíva"/>
    <w:rsid w:val="00AE623A"/>
    <w:rPr>
      <w:i/>
    </w:rPr>
  </w:style>
  <w:style w:type="character" w:styleId="slostrnky">
    <w:name w:val="page number"/>
    <w:rsid w:val="00AE623A"/>
  </w:style>
  <w:style w:type="character" w:customStyle="1" w:styleId="PedmtkomenteChar">
    <w:name w:val="Předmět komentáře Char"/>
    <w:link w:val="Pedmtkomente"/>
    <w:uiPriority w:val="99"/>
    <w:rsid w:val="00AE623A"/>
    <w:rPr>
      <w:lang w:val="x-none"/>
    </w:rPr>
  </w:style>
  <w:style w:type="character" w:customStyle="1" w:styleId="TextbublinyChar">
    <w:name w:val="Text bubliny Char"/>
    <w:link w:val="Textbubliny"/>
    <w:uiPriority w:val="99"/>
    <w:rsid w:val="00AE623A"/>
    <w:rPr>
      <w:rFonts w:ascii="Tahoma" w:hAnsi="Tahoma" w:cs="Tahoma"/>
      <w:sz w:val="16"/>
      <w:szCs w:val="16"/>
    </w:rPr>
  </w:style>
  <w:style w:type="paragraph" w:customStyle="1" w:styleId="doplnuchaze">
    <w:name w:val="doplní uchazeč"/>
    <w:basedOn w:val="Normln"/>
    <w:link w:val="doplnuchazeChar"/>
    <w:qFormat/>
    <w:rsid w:val="00AE623A"/>
    <w:pPr>
      <w:spacing w:after="120" w:line="280" w:lineRule="exact"/>
      <w:jc w:val="center"/>
    </w:pPr>
    <w:rPr>
      <w:rFonts w:ascii="Calibri" w:hAnsi="Calibri"/>
      <w:b/>
      <w:snapToGrid w:val="0"/>
    </w:rPr>
  </w:style>
  <w:style w:type="character" w:customStyle="1" w:styleId="doplnuchazeChar">
    <w:name w:val="doplní uchazeč Char"/>
    <w:link w:val="doplnuchaze"/>
    <w:rsid w:val="00AE623A"/>
    <w:rPr>
      <w:rFonts w:ascii="Calibri" w:hAnsi="Calibri"/>
      <w:b/>
      <w:snapToGrid w:val="0"/>
      <w:sz w:val="22"/>
      <w:szCs w:val="22"/>
    </w:rPr>
  </w:style>
  <w:style w:type="character" w:customStyle="1" w:styleId="ZkladntextChar">
    <w:name w:val="Základní text Char"/>
    <w:link w:val="Zkladntext"/>
    <w:uiPriority w:val="99"/>
    <w:rsid w:val="00AE623A"/>
    <w:rPr>
      <w:rFonts w:ascii="Arial" w:hAnsi="Arial" w:cs="Arial"/>
      <w:sz w:val="24"/>
    </w:rPr>
  </w:style>
  <w:style w:type="paragraph" w:customStyle="1" w:styleId="TSlneksmlouvy">
    <w:name w:val="TS Článek smlouvy"/>
    <w:basedOn w:val="Normln"/>
    <w:next w:val="TSTextlnkuslovan"/>
    <w:rsid w:val="00AE623A"/>
    <w:pPr>
      <w:keepNext/>
      <w:suppressAutoHyphens/>
      <w:spacing w:before="480" w:after="240" w:line="280" w:lineRule="exact"/>
      <w:ind w:left="6663"/>
      <w:jc w:val="center"/>
      <w:outlineLvl w:val="0"/>
    </w:pPr>
    <w:rPr>
      <w:rFonts w:ascii="Arial" w:hAnsi="Arial"/>
      <w:b/>
      <w:szCs w:val="24"/>
      <w:u w:val="single"/>
      <w:lang w:eastAsia="en-US"/>
    </w:rPr>
  </w:style>
  <w:style w:type="paragraph" w:styleId="Textvysvtlivek">
    <w:name w:val="endnote text"/>
    <w:basedOn w:val="Normln"/>
    <w:link w:val="TextvysvtlivekChar"/>
    <w:rsid w:val="00AE623A"/>
    <w:pPr>
      <w:spacing w:after="120" w:line="280" w:lineRule="exact"/>
    </w:pPr>
    <w:rPr>
      <w:rFonts w:ascii="Calibri" w:hAnsi="Calibri"/>
      <w:sz w:val="20"/>
      <w:szCs w:val="20"/>
    </w:rPr>
  </w:style>
  <w:style w:type="character" w:customStyle="1" w:styleId="TextvysvtlivekChar">
    <w:name w:val="Text vysvětlivek Char"/>
    <w:basedOn w:val="Standardnpsmoodstavce"/>
    <w:link w:val="Textvysvtlivek"/>
    <w:rsid w:val="00AE623A"/>
    <w:rPr>
      <w:rFonts w:ascii="Calibri" w:hAnsi="Calibri"/>
    </w:rPr>
  </w:style>
  <w:style w:type="paragraph" w:customStyle="1" w:styleId="xl66">
    <w:name w:val="xl66"/>
    <w:basedOn w:val="Normln"/>
    <w:rsid w:val="00AE623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Normln"/>
    <w:rsid w:val="00AE623A"/>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ln"/>
    <w:rsid w:val="00AE623A"/>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Normln"/>
    <w:rsid w:val="00AE623A"/>
    <w:pP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Normln"/>
    <w:rsid w:val="00AE623A"/>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71">
    <w:name w:val="xl71"/>
    <w:basedOn w:val="Normln"/>
    <w:rsid w:val="00AE623A"/>
    <w:pP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Normln"/>
    <w:rsid w:val="00AE623A"/>
    <w:pP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ln"/>
    <w:rsid w:val="00AE623A"/>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Normln"/>
    <w:rsid w:val="00AE623A"/>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Normln"/>
    <w:rsid w:val="00AE623A"/>
    <w:pPr>
      <w:shd w:val="clear" w:color="000000" w:fill="92D050"/>
      <w:spacing w:before="100" w:beforeAutospacing="1" w:after="100" w:afterAutospacing="1" w:line="240" w:lineRule="auto"/>
      <w:jc w:val="center"/>
      <w:textAlignment w:val="center"/>
    </w:pPr>
    <w:rPr>
      <w:rFonts w:ascii="Calibri" w:hAnsi="Calibri"/>
      <w:b/>
      <w:bCs/>
      <w:color w:val="FFFFFF"/>
      <w:sz w:val="24"/>
      <w:szCs w:val="24"/>
    </w:rPr>
  </w:style>
  <w:style w:type="paragraph" w:customStyle="1" w:styleId="MZeSMLNadpis1">
    <w:name w:val="MZe SML Nadpis 1"/>
    <w:basedOn w:val="Nadpis10"/>
    <w:link w:val="MZeSMLNadpis1Char"/>
    <w:uiPriority w:val="99"/>
    <w:qFormat/>
    <w:rsid w:val="00AE623A"/>
    <w:pPr>
      <w:keepNext/>
      <w:pBdr>
        <w:bottom w:val="none" w:sz="0" w:space="0" w:color="auto"/>
      </w:pBdr>
      <w:tabs>
        <w:tab w:val="left" w:pos="567"/>
        <w:tab w:val="left" w:pos="1134"/>
      </w:tabs>
      <w:spacing w:before="240" w:after="240" w:line="240" w:lineRule="auto"/>
      <w:ind w:left="936" w:hanging="227"/>
      <w:jc w:val="both"/>
    </w:pPr>
    <w:rPr>
      <w:rFonts w:ascii="Arial" w:hAnsi="Arial" w:cs="Arial"/>
      <w:b/>
      <w:bCs/>
      <w:color w:val="auto"/>
      <w:spacing w:val="0"/>
      <w:sz w:val="24"/>
      <w:szCs w:val="24"/>
    </w:rPr>
  </w:style>
  <w:style w:type="character" w:customStyle="1" w:styleId="MZeSMLNadpis1Char">
    <w:name w:val="MZe SML Nadpis 1 Char"/>
    <w:link w:val="MZeSMLNadpis1"/>
    <w:uiPriority w:val="99"/>
    <w:rsid w:val="00AE623A"/>
    <w:rPr>
      <w:rFonts w:ascii="Arial" w:hAnsi="Arial" w:cs="Arial"/>
      <w:b/>
      <w:bCs/>
      <w:caps/>
      <w:sz w:val="24"/>
      <w:szCs w:val="24"/>
    </w:rPr>
  </w:style>
  <w:style w:type="paragraph" w:customStyle="1" w:styleId="MZeSMLNadpis2">
    <w:name w:val="MZe SML Nadpis 2"/>
    <w:basedOn w:val="Normln"/>
    <w:uiPriority w:val="99"/>
    <w:qFormat/>
    <w:rsid w:val="00AE623A"/>
    <w:pPr>
      <w:tabs>
        <w:tab w:val="num" w:pos="720"/>
      </w:tabs>
      <w:spacing w:before="120" w:after="0" w:line="240" w:lineRule="auto"/>
      <w:ind w:left="720" w:hanging="720"/>
      <w:jc w:val="both"/>
    </w:pPr>
    <w:rPr>
      <w:rFonts w:ascii="Arial" w:hAnsi="Arial" w:cs="Arial"/>
      <w:sz w:val="24"/>
      <w:szCs w:val="24"/>
    </w:rPr>
  </w:style>
  <w:style w:type="paragraph" w:customStyle="1" w:styleId="4DNormln">
    <w:name w:val="4D Normální"/>
    <w:link w:val="4DNormlnChar"/>
    <w:rsid w:val="00AE623A"/>
    <w:rPr>
      <w:rFonts w:ascii="Arial" w:hAnsi="Arial" w:cs="Tahoma"/>
    </w:rPr>
  </w:style>
  <w:style w:type="character" w:customStyle="1" w:styleId="4DNormlnChar">
    <w:name w:val="4D Normální Char"/>
    <w:link w:val="4DNormln"/>
    <w:rsid w:val="00AE623A"/>
    <w:rPr>
      <w:rFonts w:ascii="Arial" w:hAnsi="Arial" w:cs="Tahoma"/>
    </w:rPr>
  </w:style>
  <w:style w:type="paragraph" w:customStyle="1" w:styleId="doplnzadavatel">
    <w:name w:val="doplní zadavatel"/>
    <w:basedOn w:val="doplnuchaze"/>
    <w:qFormat/>
    <w:rsid w:val="00AE623A"/>
    <w:pPr>
      <w:snapToGrid w:val="0"/>
    </w:pPr>
    <w:rPr>
      <w:rFonts w:ascii="Times New Roman" w:hAnsi="Times New Roman"/>
      <w:snapToGrid/>
      <w:lang w:eastAsia="en-US"/>
    </w:rPr>
  </w:style>
  <w:style w:type="paragraph" w:styleId="Obsah2">
    <w:name w:val="toc 2"/>
    <w:basedOn w:val="Obsah1"/>
    <w:next w:val="Normln"/>
    <w:autoRedefine/>
    <w:uiPriority w:val="39"/>
    <w:qFormat/>
    <w:rsid w:val="00AE623A"/>
    <w:pPr>
      <w:keepLines/>
      <w:spacing w:after="0" w:line="240" w:lineRule="auto"/>
      <w:ind w:left="220"/>
    </w:pPr>
    <w:rPr>
      <w:rFonts w:ascii="Times New Roman" w:hAnsi="Times New Roman"/>
      <w:smallCaps/>
      <w:sz w:val="20"/>
      <w:szCs w:val="20"/>
    </w:rPr>
  </w:style>
  <w:style w:type="paragraph" w:styleId="Obsah4">
    <w:name w:val="toc 4"/>
    <w:basedOn w:val="Normln"/>
    <w:next w:val="Normln"/>
    <w:autoRedefine/>
    <w:uiPriority w:val="39"/>
    <w:rsid w:val="00AE623A"/>
    <w:pPr>
      <w:keepLines/>
      <w:spacing w:after="0" w:line="240" w:lineRule="auto"/>
      <w:ind w:left="660"/>
    </w:pPr>
    <w:rPr>
      <w:rFonts w:ascii="Times New Roman" w:hAnsi="Times New Roman"/>
      <w:sz w:val="18"/>
      <w:szCs w:val="18"/>
    </w:rPr>
  </w:style>
  <w:style w:type="paragraph" w:customStyle="1" w:styleId="Kap1">
    <w:name w:val="Kap.1"/>
    <w:basedOn w:val="Nadpis10"/>
    <w:link w:val="Kap1Char"/>
    <w:qFormat/>
    <w:rsid w:val="00AE623A"/>
    <w:pPr>
      <w:keepNext/>
      <w:numPr>
        <w:numId w:val="8"/>
      </w:numPr>
      <w:pBdr>
        <w:bottom w:val="none" w:sz="0" w:space="0" w:color="auto"/>
      </w:pBdr>
      <w:spacing w:before="240" w:after="60" w:line="240" w:lineRule="auto"/>
      <w:jc w:val="left"/>
    </w:pPr>
    <w:rPr>
      <w:rFonts w:ascii="Arial" w:hAnsi="Arial"/>
      <w:b/>
      <w:bCs/>
      <w:caps w:val="0"/>
      <w:color w:val="auto"/>
      <w:spacing w:val="0"/>
      <w:kern w:val="32"/>
      <w:sz w:val="32"/>
      <w:szCs w:val="32"/>
      <w:lang w:eastAsia="en-US"/>
    </w:rPr>
  </w:style>
  <w:style w:type="character" w:customStyle="1" w:styleId="Kap1Char">
    <w:name w:val="Kap.1 Char"/>
    <w:link w:val="Kap1"/>
    <w:rsid w:val="00AE623A"/>
    <w:rPr>
      <w:rFonts w:ascii="Arial" w:hAnsi="Arial"/>
      <w:b/>
      <w:bCs/>
      <w:kern w:val="32"/>
      <w:sz w:val="32"/>
      <w:szCs w:val="32"/>
      <w:lang w:eastAsia="en-US"/>
    </w:rPr>
  </w:style>
  <w:style w:type="paragraph" w:customStyle="1" w:styleId="Kap2">
    <w:name w:val="Kap.2"/>
    <w:basedOn w:val="Nadpis2"/>
    <w:link w:val="Kap2Char"/>
    <w:qFormat/>
    <w:rsid w:val="00AE623A"/>
    <w:pPr>
      <w:keepNext/>
      <w:numPr>
        <w:ilvl w:val="1"/>
        <w:numId w:val="7"/>
      </w:numPr>
      <w:pBdr>
        <w:bottom w:val="none" w:sz="0" w:space="0" w:color="auto"/>
      </w:pBdr>
      <w:spacing w:before="240" w:after="60" w:line="240" w:lineRule="auto"/>
      <w:jc w:val="left"/>
    </w:pPr>
    <w:rPr>
      <w:rFonts w:ascii="Arial" w:hAnsi="Arial"/>
      <w:b/>
      <w:bCs/>
      <w:iCs/>
      <w:caps w:val="0"/>
      <w:color w:val="auto"/>
      <w:spacing w:val="0"/>
      <w:sz w:val="22"/>
      <w:szCs w:val="28"/>
      <w:lang w:eastAsia="en-US"/>
    </w:rPr>
  </w:style>
  <w:style w:type="character" w:customStyle="1" w:styleId="Kap2Char">
    <w:name w:val="Kap.2 Char"/>
    <w:link w:val="Kap2"/>
    <w:rsid w:val="00AE623A"/>
    <w:rPr>
      <w:rFonts w:ascii="Arial" w:hAnsi="Arial"/>
      <w:b/>
      <w:bCs/>
      <w:iCs/>
      <w:sz w:val="22"/>
      <w:szCs w:val="28"/>
      <w:lang w:eastAsia="en-US"/>
    </w:rPr>
  </w:style>
  <w:style w:type="character" w:customStyle="1" w:styleId="SeznamsodrkamiChar">
    <w:name w:val="Seznam s odrážkami Char"/>
    <w:link w:val="Seznamsodrkami"/>
    <w:locked/>
    <w:rsid w:val="00AE623A"/>
  </w:style>
  <w:style w:type="paragraph" w:styleId="Seznamsodrkami">
    <w:name w:val="List Bullet"/>
    <w:basedOn w:val="Normln"/>
    <w:link w:val="SeznamsodrkamiChar"/>
    <w:unhideWhenUsed/>
    <w:rsid w:val="00AE623A"/>
    <w:pPr>
      <w:spacing w:before="120" w:after="60" w:line="240" w:lineRule="auto"/>
      <w:ind w:left="393" w:hanging="397"/>
      <w:contextualSpacing/>
      <w:jc w:val="both"/>
    </w:pPr>
    <w:rPr>
      <w:sz w:val="20"/>
      <w:szCs w:val="20"/>
    </w:rPr>
  </w:style>
  <w:style w:type="table" w:customStyle="1" w:styleId="Svtltabulkasmkou1zvraznn51">
    <w:name w:val="Světlá tabulka s mřížkou 1 – zvýraznění 51"/>
    <w:basedOn w:val="Normlntabulka"/>
    <w:uiPriority w:val="46"/>
    <w:rsid w:val="00AE623A"/>
    <w:rPr>
      <w:rFonts w:ascii="Calibri" w:hAnsi="Calibri"/>
      <w:sz w:val="21"/>
      <w:szCs w:val="21"/>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customStyle="1" w:styleId="st">
    <w:name w:val="st"/>
    <w:rsid w:val="00AE623A"/>
  </w:style>
  <w:style w:type="character" w:customStyle="1" w:styleId="tgc">
    <w:name w:val="_tgc"/>
    <w:rsid w:val="00AE623A"/>
  </w:style>
  <w:style w:type="paragraph" w:styleId="Obsah3">
    <w:name w:val="toc 3"/>
    <w:basedOn w:val="Normln"/>
    <w:next w:val="Normln"/>
    <w:autoRedefine/>
    <w:uiPriority w:val="39"/>
    <w:unhideWhenUsed/>
    <w:qFormat/>
    <w:rsid w:val="00AE623A"/>
    <w:pPr>
      <w:spacing w:after="100" w:line="276" w:lineRule="auto"/>
      <w:ind w:left="440"/>
    </w:pPr>
    <w:rPr>
      <w:rFonts w:ascii="Calibri" w:hAnsi="Calibri"/>
    </w:rPr>
  </w:style>
  <w:style w:type="character" w:customStyle="1" w:styleId="urtxtstd5">
    <w:name w:val="urtxtstd5"/>
    <w:rsid w:val="00AE623A"/>
    <w:rPr>
      <w:rFonts w:ascii="Tahoma" w:hAnsi="Tahoma" w:cs="Tahoma" w:hint="default"/>
      <w:b w:val="0"/>
      <w:bCs w:val="0"/>
      <w:i w:val="0"/>
      <w:iCs w:val="0"/>
      <w:color w:val="000000"/>
      <w:sz w:val="17"/>
      <w:szCs w:val="17"/>
    </w:rPr>
  </w:style>
  <w:style w:type="table" w:customStyle="1" w:styleId="TableNormal">
    <w:name w:val="Table Normal"/>
    <w:uiPriority w:val="2"/>
    <w:semiHidden/>
    <w:unhideWhenUsed/>
    <w:qFormat/>
    <w:rsid w:val="00455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455E6A"/>
    <w:pPr>
      <w:widowControl w:val="0"/>
      <w:autoSpaceDE w:val="0"/>
      <w:autoSpaceDN w:val="0"/>
      <w:spacing w:after="0" w:line="240" w:lineRule="auto"/>
    </w:pPr>
    <w:rPr>
      <w:rFonts w:ascii="Microsoft Sans Serif" w:eastAsia="Microsoft Sans Serif" w:hAnsi="Microsoft Sans Serif" w:cs="Microsoft Sans Serif"/>
      <w:lang w:val="en-US" w:eastAsia="en-US"/>
    </w:rPr>
  </w:style>
  <w:style w:type="paragraph" w:styleId="Normlnweb">
    <w:name w:val="Normal (Web)"/>
    <w:basedOn w:val="Normln"/>
    <w:uiPriority w:val="99"/>
    <w:semiHidden/>
    <w:unhideWhenUsed/>
    <w:rsid w:val="00C17782"/>
    <w:pPr>
      <w:spacing w:before="100" w:beforeAutospacing="1" w:after="100" w:afterAutospacing="1" w:line="240" w:lineRule="auto"/>
    </w:pPr>
    <w:rPr>
      <w:rFonts w:ascii="Times New Roman" w:hAnsi="Times New Roman"/>
      <w:sz w:val="24"/>
      <w:szCs w:val="24"/>
    </w:rPr>
  </w:style>
  <w:style w:type="character" w:customStyle="1" w:styleId="sharelink1">
    <w:name w:val="share_link1"/>
    <w:basedOn w:val="Standardnpsmoodstavce"/>
    <w:rsid w:val="00C17782"/>
  </w:style>
  <w:style w:type="character" w:customStyle="1" w:styleId="stemailcustom2">
    <w:name w:val="st_email_custom2"/>
    <w:basedOn w:val="Standardnpsmoodstavce"/>
    <w:rsid w:val="00C17782"/>
  </w:style>
  <w:style w:type="character" w:customStyle="1" w:styleId="stkindlecustom2">
    <w:name w:val="st_kindle_custom2"/>
    <w:basedOn w:val="Standardnpsmoodstavce"/>
    <w:rsid w:val="00C17782"/>
  </w:style>
  <w:style w:type="character" w:customStyle="1" w:styleId="sttwittercustom2">
    <w:name w:val="st_twitter_custom2"/>
    <w:basedOn w:val="Standardnpsmoodstavce"/>
    <w:rsid w:val="00C17782"/>
  </w:style>
  <w:style w:type="character" w:customStyle="1" w:styleId="stlinkedincustom2">
    <w:name w:val="st_linkedin_custom2"/>
    <w:basedOn w:val="Standardnpsmoodstavce"/>
    <w:rsid w:val="00C17782"/>
  </w:style>
  <w:style w:type="character" w:customStyle="1" w:styleId="stfacebookcustom22">
    <w:name w:val="st_facebook_custom22"/>
    <w:basedOn w:val="Standardnpsmoodstavce"/>
    <w:rsid w:val="00C17782"/>
  </w:style>
  <w:style w:type="character" w:customStyle="1" w:styleId="Nevyeenzmnka1">
    <w:name w:val="Nevyřešená zmínka1"/>
    <w:basedOn w:val="Standardnpsmoodstavce"/>
    <w:uiPriority w:val="99"/>
    <w:semiHidden/>
    <w:unhideWhenUsed/>
    <w:rsid w:val="002F3A3E"/>
    <w:rPr>
      <w:color w:val="605E5C"/>
      <w:shd w:val="clear" w:color="auto" w:fill="E1DFDD"/>
    </w:rPr>
  </w:style>
  <w:style w:type="character" w:customStyle="1" w:styleId="Nevyeenzmnka2">
    <w:name w:val="Nevyřešená zmínka2"/>
    <w:basedOn w:val="Standardnpsmoodstavce"/>
    <w:uiPriority w:val="99"/>
    <w:semiHidden/>
    <w:unhideWhenUsed/>
    <w:rsid w:val="002E7E18"/>
    <w:rPr>
      <w:color w:val="605E5C"/>
      <w:shd w:val="clear" w:color="auto" w:fill="E1DFDD"/>
    </w:rPr>
  </w:style>
  <w:style w:type="character" w:customStyle="1" w:styleId="Nevyeenzmnka3">
    <w:name w:val="Nevyřešená zmínka3"/>
    <w:basedOn w:val="Standardnpsmoodstavce"/>
    <w:uiPriority w:val="99"/>
    <w:semiHidden/>
    <w:unhideWhenUsed/>
    <w:rsid w:val="003D2235"/>
    <w:rPr>
      <w:color w:val="605E5C"/>
      <w:shd w:val="clear" w:color="auto" w:fill="E1DFDD"/>
    </w:rPr>
  </w:style>
  <w:style w:type="paragraph" w:customStyle="1" w:styleId="Cl">
    <w:name w:val="Cíl"/>
    <w:basedOn w:val="Zkladntext"/>
    <w:next w:val="Normln"/>
    <w:uiPriority w:val="99"/>
    <w:rsid w:val="00E317B4"/>
    <w:pPr>
      <w:keepNext/>
      <w:pBdr>
        <w:top w:val="single" w:sz="6" w:space="1" w:color="auto"/>
        <w:bottom w:val="single" w:sz="6" w:space="1" w:color="auto"/>
      </w:pBdr>
      <w:shd w:val="clear" w:color="auto" w:fill="CCCCCC"/>
      <w:tabs>
        <w:tab w:val="clear" w:pos="4536"/>
        <w:tab w:val="right" w:pos="567"/>
        <w:tab w:val="left" w:pos="851"/>
      </w:tabs>
      <w:spacing w:before="120" w:line="288" w:lineRule="auto"/>
      <w:ind w:left="851" w:hanging="851"/>
      <w:jc w:val="both"/>
    </w:pPr>
    <w:rPr>
      <w:rFonts w:ascii="Times New Roman" w:hAnsi="Times New Roman" w:cs="Times New Roman"/>
      <w:szCs w:val="22"/>
      <w:lang w:val="x-none" w:eastAsia="en-US"/>
    </w:rPr>
  </w:style>
  <w:style w:type="character" w:styleId="Nevyeenzmnka">
    <w:name w:val="Unresolved Mention"/>
    <w:basedOn w:val="Standardnpsmoodstavce"/>
    <w:uiPriority w:val="99"/>
    <w:semiHidden/>
    <w:unhideWhenUsed/>
    <w:rsid w:val="008C4A95"/>
    <w:rPr>
      <w:color w:val="605E5C"/>
      <w:shd w:val="clear" w:color="auto" w:fill="E1DFDD"/>
    </w:rPr>
  </w:style>
  <w:style w:type="paragraph" w:styleId="Textpoznpodarou">
    <w:name w:val="footnote text"/>
    <w:basedOn w:val="Normln"/>
    <w:link w:val="TextpoznpodarouChar"/>
    <w:uiPriority w:val="99"/>
    <w:semiHidden/>
    <w:unhideWhenUsed/>
    <w:rsid w:val="00CA034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A0349"/>
  </w:style>
  <w:style w:type="character" w:styleId="Znakapoznpodarou">
    <w:name w:val="footnote reference"/>
    <w:basedOn w:val="Standardnpsmoodstavce"/>
    <w:uiPriority w:val="99"/>
    <w:semiHidden/>
    <w:unhideWhenUsed/>
    <w:rsid w:val="00CA0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8865">
      <w:bodyDiv w:val="1"/>
      <w:marLeft w:val="0"/>
      <w:marRight w:val="0"/>
      <w:marTop w:val="0"/>
      <w:marBottom w:val="0"/>
      <w:divBdr>
        <w:top w:val="none" w:sz="0" w:space="0" w:color="auto"/>
        <w:left w:val="none" w:sz="0" w:space="0" w:color="auto"/>
        <w:bottom w:val="none" w:sz="0" w:space="0" w:color="auto"/>
        <w:right w:val="none" w:sz="0" w:space="0" w:color="auto"/>
      </w:divBdr>
    </w:div>
    <w:div w:id="149179741">
      <w:bodyDiv w:val="1"/>
      <w:marLeft w:val="0"/>
      <w:marRight w:val="0"/>
      <w:marTop w:val="0"/>
      <w:marBottom w:val="0"/>
      <w:divBdr>
        <w:top w:val="none" w:sz="0" w:space="0" w:color="auto"/>
        <w:left w:val="none" w:sz="0" w:space="0" w:color="auto"/>
        <w:bottom w:val="none" w:sz="0" w:space="0" w:color="auto"/>
        <w:right w:val="none" w:sz="0" w:space="0" w:color="auto"/>
      </w:divBdr>
    </w:div>
    <w:div w:id="208732647">
      <w:bodyDiv w:val="1"/>
      <w:marLeft w:val="0"/>
      <w:marRight w:val="0"/>
      <w:marTop w:val="0"/>
      <w:marBottom w:val="0"/>
      <w:divBdr>
        <w:top w:val="none" w:sz="0" w:space="0" w:color="auto"/>
        <w:left w:val="none" w:sz="0" w:space="0" w:color="auto"/>
        <w:bottom w:val="none" w:sz="0" w:space="0" w:color="auto"/>
        <w:right w:val="none" w:sz="0" w:space="0" w:color="auto"/>
      </w:divBdr>
    </w:div>
    <w:div w:id="279922680">
      <w:bodyDiv w:val="1"/>
      <w:marLeft w:val="0"/>
      <w:marRight w:val="0"/>
      <w:marTop w:val="0"/>
      <w:marBottom w:val="0"/>
      <w:divBdr>
        <w:top w:val="none" w:sz="0" w:space="0" w:color="auto"/>
        <w:left w:val="none" w:sz="0" w:space="0" w:color="auto"/>
        <w:bottom w:val="none" w:sz="0" w:space="0" w:color="auto"/>
        <w:right w:val="none" w:sz="0" w:space="0" w:color="auto"/>
      </w:divBdr>
    </w:div>
    <w:div w:id="454374302">
      <w:bodyDiv w:val="1"/>
      <w:marLeft w:val="0"/>
      <w:marRight w:val="0"/>
      <w:marTop w:val="0"/>
      <w:marBottom w:val="0"/>
      <w:divBdr>
        <w:top w:val="none" w:sz="0" w:space="0" w:color="auto"/>
        <w:left w:val="none" w:sz="0" w:space="0" w:color="auto"/>
        <w:bottom w:val="none" w:sz="0" w:space="0" w:color="auto"/>
        <w:right w:val="none" w:sz="0" w:space="0" w:color="auto"/>
      </w:divBdr>
    </w:div>
    <w:div w:id="513034719">
      <w:bodyDiv w:val="1"/>
      <w:marLeft w:val="0"/>
      <w:marRight w:val="0"/>
      <w:marTop w:val="0"/>
      <w:marBottom w:val="0"/>
      <w:divBdr>
        <w:top w:val="none" w:sz="0" w:space="0" w:color="auto"/>
        <w:left w:val="none" w:sz="0" w:space="0" w:color="auto"/>
        <w:bottom w:val="none" w:sz="0" w:space="0" w:color="auto"/>
        <w:right w:val="none" w:sz="0" w:space="0" w:color="auto"/>
      </w:divBdr>
    </w:div>
    <w:div w:id="612640597">
      <w:bodyDiv w:val="1"/>
      <w:marLeft w:val="0"/>
      <w:marRight w:val="0"/>
      <w:marTop w:val="0"/>
      <w:marBottom w:val="0"/>
      <w:divBdr>
        <w:top w:val="none" w:sz="0" w:space="0" w:color="auto"/>
        <w:left w:val="none" w:sz="0" w:space="0" w:color="auto"/>
        <w:bottom w:val="none" w:sz="0" w:space="0" w:color="auto"/>
        <w:right w:val="none" w:sz="0" w:space="0" w:color="auto"/>
      </w:divBdr>
    </w:div>
    <w:div w:id="744835227">
      <w:bodyDiv w:val="1"/>
      <w:marLeft w:val="0"/>
      <w:marRight w:val="0"/>
      <w:marTop w:val="0"/>
      <w:marBottom w:val="0"/>
      <w:divBdr>
        <w:top w:val="none" w:sz="0" w:space="0" w:color="auto"/>
        <w:left w:val="none" w:sz="0" w:space="0" w:color="auto"/>
        <w:bottom w:val="none" w:sz="0" w:space="0" w:color="auto"/>
        <w:right w:val="none" w:sz="0" w:space="0" w:color="auto"/>
      </w:divBdr>
    </w:div>
    <w:div w:id="1213157109">
      <w:bodyDiv w:val="1"/>
      <w:marLeft w:val="0"/>
      <w:marRight w:val="0"/>
      <w:marTop w:val="0"/>
      <w:marBottom w:val="0"/>
      <w:divBdr>
        <w:top w:val="none" w:sz="0" w:space="0" w:color="auto"/>
        <w:left w:val="none" w:sz="0" w:space="0" w:color="auto"/>
        <w:bottom w:val="none" w:sz="0" w:space="0" w:color="auto"/>
        <w:right w:val="none" w:sz="0" w:space="0" w:color="auto"/>
      </w:divBdr>
    </w:div>
    <w:div w:id="1255164385">
      <w:bodyDiv w:val="1"/>
      <w:marLeft w:val="0"/>
      <w:marRight w:val="0"/>
      <w:marTop w:val="0"/>
      <w:marBottom w:val="0"/>
      <w:divBdr>
        <w:top w:val="none" w:sz="0" w:space="0" w:color="auto"/>
        <w:left w:val="none" w:sz="0" w:space="0" w:color="auto"/>
        <w:bottom w:val="none" w:sz="0" w:space="0" w:color="auto"/>
        <w:right w:val="none" w:sz="0" w:space="0" w:color="auto"/>
      </w:divBdr>
    </w:div>
    <w:div w:id="1340961512">
      <w:bodyDiv w:val="1"/>
      <w:marLeft w:val="0"/>
      <w:marRight w:val="0"/>
      <w:marTop w:val="0"/>
      <w:marBottom w:val="0"/>
      <w:divBdr>
        <w:top w:val="none" w:sz="0" w:space="0" w:color="auto"/>
        <w:left w:val="none" w:sz="0" w:space="0" w:color="auto"/>
        <w:bottom w:val="none" w:sz="0" w:space="0" w:color="auto"/>
        <w:right w:val="none" w:sz="0" w:space="0" w:color="auto"/>
      </w:divBdr>
      <w:divsChild>
        <w:div w:id="2087528409">
          <w:marLeft w:val="0"/>
          <w:marRight w:val="0"/>
          <w:marTop w:val="0"/>
          <w:marBottom w:val="0"/>
          <w:divBdr>
            <w:top w:val="none" w:sz="0" w:space="0" w:color="auto"/>
            <w:left w:val="none" w:sz="0" w:space="0" w:color="auto"/>
            <w:bottom w:val="none" w:sz="0" w:space="0" w:color="auto"/>
            <w:right w:val="none" w:sz="0" w:space="0" w:color="auto"/>
          </w:divBdr>
          <w:divsChild>
            <w:div w:id="1161119755">
              <w:marLeft w:val="0"/>
              <w:marRight w:val="0"/>
              <w:marTop w:val="0"/>
              <w:marBottom w:val="0"/>
              <w:divBdr>
                <w:top w:val="none" w:sz="0" w:space="0" w:color="auto"/>
                <w:left w:val="none" w:sz="0" w:space="0" w:color="auto"/>
                <w:bottom w:val="none" w:sz="0" w:space="0" w:color="auto"/>
                <w:right w:val="none" w:sz="0" w:space="0" w:color="auto"/>
              </w:divBdr>
              <w:divsChild>
                <w:div w:id="143815913">
                  <w:marLeft w:val="0"/>
                  <w:marRight w:val="0"/>
                  <w:marTop w:val="0"/>
                  <w:marBottom w:val="0"/>
                  <w:divBdr>
                    <w:top w:val="none" w:sz="0" w:space="0" w:color="auto"/>
                    <w:left w:val="none" w:sz="0" w:space="0" w:color="auto"/>
                    <w:bottom w:val="none" w:sz="0" w:space="0" w:color="auto"/>
                    <w:right w:val="none" w:sz="0" w:space="0" w:color="auto"/>
                  </w:divBdr>
                  <w:divsChild>
                    <w:div w:id="1789087226">
                      <w:marLeft w:val="0"/>
                      <w:marRight w:val="0"/>
                      <w:marTop w:val="0"/>
                      <w:marBottom w:val="0"/>
                      <w:divBdr>
                        <w:top w:val="none" w:sz="0" w:space="0" w:color="auto"/>
                        <w:left w:val="none" w:sz="0" w:space="0" w:color="auto"/>
                        <w:bottom w:val="none" w:sz="0" w:space="0" w:color="auto"/>
                        <w:right w:val="none" w:sz="0" w:space="0" w:color="auto"/>
                      </w:divBdr>
                      <w:divsChild>
                        <w:div w:id="1937709601">
                          <w:marLeft w:val="0"/>
                          <w:marRight w:val="0"/>
                          <w:marTop w:val="0"/>
                          <w:marBottom w:val="0"/>
                          <w:divBdr>
                            <w:top w:val="none" w:sz="0" w:space="0" w:color="auto"/>
                            <w:left w:val="none" w:sz="0" w:space="0" w:color="auto"/>
                            <w:bottom w:val="none" w:sz="0" w:space="0" w:color="auto"/>
                            <w:right w:val="none" w:sz="0" w:space="0" w:color="auto"/>
                          </w:divBdr>
                          <w:divsChild>
                            <w:div w:id="51537383">
                              <w:marLeft w:val="0"/>
                              <w:marRight w:val="0"/>
                              <w:marTop w:val="0"/>
                              <w:marBottom w:val="0"/>
                              <w:divBdr>
                                <w:top w:val="none" w:sz="0" w:space="0" w:color="auto"/>
                                <w:left w:val="none" w:sz="0" w:space="0" w:color="auto"/>
                                <w:bottom w:val="none" w:sz="0" w:space="0" w:color="auto"/>
                                <w:right w:val="none" w:sz="0" w:space="0" w:color="auto"/>
                              </w:divBdr>
                              <w:divsChild>
                                <w:div w:id="1197430740">
                                  <w:marLeft w:val="0"/>
                                  <w:marRight w:val="0"/>
                                  <w:marTop w:val="0"/>
                                  <w:marBottom w:val="0"/>
                                  <w:divBdr>
                                    <w:top w:val="none" w:sz="0" w:space="0" w:color="auto"/>
                                    <w:left w:val="none" w:sz="0" w:space="0" w:color="auto"/>
                                    <w:bottom w:val="none" w:sz="0" w:space="0" w:color="auto"/>
                                    <w:right w:val="none" w:sz="0" w:space="0" w:color="auto"/>
                                  </w:divBdr>
                                </w:div>
                                <w:div w:id="247273440">
                                  <w:marLeft w:val="0"/>
                                  <w:marRight w:val="0"/>
                                  <w:marTop w:val="0"/>
                                  <w:marBottom w:val="0"/>
                                  <w:divBdr>
                                    <w:top w:val="none" w:sz="0" w:space="0" w:color="auto"/>
                                    <w:left w:val="none" w:sz="0" w:space="0" w:color="auto"/>
                                    <w:bottom w:val="none" w:sz="0" w:space="0" w:color="auto"/>
                                    <w:right w:val="none" w:sz="0" w:space="0" w:color="auto"/>
                                  </w:divBdr>
                                  <w:divsChild>
                                    <w:div w:id="212691352">
                                      <w:marLeft w:val="0"/>
                                      <w:marRight w:val="0"/>
                                      <w:marTop w:val="0"/>
                                      <w:marBottom w:val="0"/>
                                      <w:divBdr>
                                        <w:top w:val="none" w:sz="0" w:space="0" w:color="auto"/>
                                        <w:left w:val="none" w:sz="0" w:space="0" w:color="auto"/>
                                        <w:bottom w:val="none" w:sz="0" w:space="0" w:color="auto"/>
                                        <w:right w:val="none" w:sz="0" w:space="0" w:color="auto"/>
                                      </w:divBdr>
                                    </w:div>
                                  </w:divsChild>
                                </w:div>
                                <w:div w:id="1121192007">
                                  <w:marLeft w:val="0"/>
                                  <w:marRight w:val="0"/>
                                  <w:marTop w:val="90"/>
                                  <w:marBottom w:val="0"/>
                                  <w:divBdr>
                                    <w:top w:val="none" w:sz="0" w:space="0" w:color="auto"/>
                                    <w:left w:val="none" w:sz="0" w:space="0" w:color="auto"/>
                                    <w:bottom w:val="none" w:sz="0" w:space="0" w:color="auto"/>
                                    <w:right w:val="none" w:sz="0" w:space="0" w:color="auto"/>
                                  </w:divBdr>
                                  <w:divsChild>
                                    <w:div w:id="110172506">
                                      <w:marLeft w:val="0"/>
                                      <w:marRight w:val="0"/>
                                      <w:marTop w:val="0"/>
                                      <w:marBottom w:val="0"/>
                                      <w:divBdr>
                                        <w:top w:val="none" w:sz="0" w:space="0" w:color="auto"/>
                                        <w:left w:val="none" w:sz="0" w:space="0" w:color="auto"/>
                                        <w:bottom w:val="none" w:sz="0" w:space="0" w:color="auto"/>
                                        <w:right w:val="none" w:sz="0" w:space="0" w:color="auto"/>
                                      </w:divBdr>
                                    </w:div>
                                    <w:div w:id="418600451">
                                      <w:marLeft w:val="0"/>
                                      <w:marRight w:val="0"/>
                                      <w:marTop w:val="0"/>
                                      <w:marBottom w:val="0"/>
                                      <w:divBdr>
                                        <w:top w:val="none" w:sz="0" w:space="0" w:color="auto"/>
                                        <w:left w:val="none" w:sz="0" w:space="0" w:color="auto"/>
                                        <w:bottom w:val="none" w:sz="0" w:space="0" w:color="auto"/>
                                        <w:right w:val="none" w:sz="0" w:space="0" w:color="auto"/>
                                      </w:divBdr>
                                    </w:div>
                                    <w:div w:id="1098283829">
                                      <w:marLeft w:val="0"/>
                                      <w:marRight w:val="0"/>
                                      <w:marTop w:val="0"/>
                                      <w:marBottom w:val="0"/>
                                      <w:divBdr>
                                        <w:top w:val="none" w:sz="0" w:space="0" w:color="auto"/>
                                        <w:left w:val="none" w:sz="0" w:space="0" w:color="auto"/>
                                        <w:bottom w:val="none" w:sz="0" w:space="0" w:color="auto"/>
                                        <w:right w:val="none" w:sz="0" w:space="0" w:color="auto"/>
                                      </w:divBdr>
                                    </w:div>
                                  </w:divsChild>
                                </w:div>
                                <w:div w:id="1516534863">
                                  <w:marLeft w:val="0"/>
                                  <w:marRight w:val="0"/>
                                  <w:marTop w:val="0"/>
                                  <w:marBottom w:val="0"/>
                                  <w:divBdr>
                                    <w:top w:val="none" w:sz="0" w:space="0" w:color="auto"/>
                                    <w:left w:val="none" w:sz="0" w:space="0" w:color="auto"/>
                                    <w:bottom w:val="none" w:sz="0" w:space="0" w:color="auto"/>
                                    <w:right w:val="none" w:sz="0" w:space="0" w:color="auto"/>
                                  </w:divBdr>
                                  <w:divsChild>
                                    <w:div w:id="395785275">
                                      <w:marLeft w:val="0"/>
                                      <w:marRight w:val="0"/>
                                      <w:marTop w:val="0"/>
                                      <w:marBottom w:val="0"/>
                                      <w:divBdr>
                                        <w:top w:val="none" w:sz="0" w:space="0" w:color="auto"/>
                                        <w:left w:val="none" w:sz="0" w:space="0" w:color="auto"/>
                                        <w:bottom w:val="none" w:sz="0" w:space="0" w:color="auto"/>
                                        <w:right w:val="none" w:sz="0" w:space="0" w:color="auto"/>
                                      </w:divBdr>
                                      <w:divsChild>
                                        <w:div w:id="402068045">
                                          <w:marLeft w:val="0"/>
                                          <w:marRight w:val="0"/>
                                          <w:marTop w:val="0"/>
                                          <w:marBottom w:val="0"/>
                                          <w:divBdr>
                                            <w:top w:val="none" w:sz="0" w:space="0" w:color="auto"/>
                                            <w:left w:val="none" w:sz="0" w:space="0" w:color="auto"/>
                                            <w:bottom w:val="none" w:sz="0" w:space="0" w:color="auto"/>
                                            <w:right w:val="none" w:sz="0" w:space="0" w:color="auto"/>
                                          </w:divBdr>
                                          <w:divsChild>
                                            <w:div w:id="855114132">
                                              <w:marLeft w:val="0"/>
                                              <w:marRight w:val="0"/>
                                              <w:marTop w:val="0"/>
                                              <w:marBottom w:val="0"/>
                                              <w:divBdr>
                                                <w:top w:val="none" w:sz="0" w:space="0" w:color="auto"/>
                                                <w:left w:val="none" w:sz="0" w:space="0" w:color="auto"/>
                                                <w:bottom w:val="none" w:sz="0" w:space="0" w:color="auto"/>
                                                <w:right w:val="none" w:sz="0" w:space="0" w:color="auto"/>
                                              </w:divBdr>
                                              <w:divsChild>
                                                <w:div w:id="421217223">
                                                  <w:marLeft w:val="0"/>
                                                  <w:marRight w:val="0"/>
                                                  <w:marTop w:val="0"/>
                                                  <w:marBottom w:val="0"/>
                                                  <w:divBdr>
                                                    <w:top w:val="none" w:sz="0" w:space="0" w:color="auto"/>
                                                    <w:left w:val="none" w:sz="0" w:space="0" w:color="auto"/>
                                                    <w:bottom w:val="none" w:sz="0" w:space="0" w:color="auto"/>
                                                    <w:right w:val="none" w:sz="0" w:space="0" w:color="auto"/>
                                                  </w:divBdr>
                                                </w:div>
                                                <w:div w:id="958144507">
                                                  <w:marLeft w:val="0"/>
                                                  <w:marRight w:val="0"/>
                                                  <w:marTop w:val="0"/>
                                                  <w:marBottom w:val="0"/>
                                                  <w:divBdr>
                                                    <w:top w:val="none" w:sz="0" w:space="0" w:color="auto"/>
                                                    <w:left w:val="none" w:sz="0" w:space="0" w:color="auto"/>
                                                    <w:bottom w:val="none" w:sz="0" w:space="0" w:color="auto"/>
                                                    <w:right w:val="none" w:sz="0" w:space="0" w:color="auto"/>
                                                  </w:divBdr>
                                                </w:div>
                                                <w:div w:id="1807234209">
                                                  <w:marLeft w:val="0"/>
                                                  <w:marRight w:val="0"/>
                                                  <w:marTop w:val="0"/>
                                                  <w:marBottom w:val="0"/>
                                                  <w:divBdr>
                                                    <w:top w:val="none" w:sz="0" w:space="0" w:color="auto"/>
                                                    <w:left w:val="none" w:sz="0" w:space="0" w:color="auto"/>
                                                    <w:bottom w:val="none" w:sz="0" w:space="0" w:color="auto"/>
                                                    <w:right w:val="none" w:sz="0" w:space="0" w:color="auto"/>
                                                  </w:divBdr>
                                                  <w:divsChild>
                                                    <w:div w:id="2139258334">
                                                      <w:marLeft w:val="0"/>
                                                      <w:marRight w:val="0"/>
                                                      <w:marTop w:val="0"/>
                                                      <w:marBottom w:val="0"/>
                                                      <w:divBdr>
                                                        <w:top w:val="none" w:sz="0" w:space="0" w:color="auto"/>
                                                        <w:left w:val="none" w:sz="0" w:space="0" w:color="auto"/>
                                                        <w:bottom w:val="none" w:sz="0" w:space="0" w:color="auto"/>
                                                        <w:right w:val="none" w:sz="0" w:space="0" w:color="auto"/>
                                                      </w:divBdr>
                                                    </w:div>
                                                  </w:divsChild>
                                                </w:div>
                                                <w:div w:id="225068070">
                                                  <w:marLeft w:val="-60"/>
                                                  <w:marRight w:val="0"/>
                                                  <w:marTop w:val="0"/>
                                                  <w:marBottom w:val="0"/>
                                                  <w:divBdr>
                                                    <w:top w:val="none" w:sz="0" w:space="0" w:color="auto"/>
                                                    <w:left w:val="none" w:sz="0" w:space="0" w:color="auto"/>
                                                    <w:bottom w:val="none" w:sz="0" w:space="0" w:color="auto"/>
                                                    <w:right w:val="none" w:sz="0" w:space="0" w:color="auto"/>
                                                  </w:divBdr>
                                                </w:div>
                                                <w:div w:id="20779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903310">
      <w:bodyDiv w:val="1"/>
      <w:marLeft w:val="0"/>
      <w:marRight w:val="0"/>
      <w:marTop w:val="0"/>
      <w:marBottom w:val="0"/>
      <w:divBdr>
        <w:top w:val="none" w:sz="0" w:space="0" w:color="auto"/>
        <w:left w:val="none" w:sz="0" w:space="0" w:color="auto"/>
        <w:bottom w:val="none" w:sz="0" w:space="0" w:color="auto"/>
        <w:right w:val="none" w:sz="0" w:space="0" w:color="auto"/>
      </w:divBdr>
    </w:div>
    <w:div w:id="1670059804">
      <w:bodyDiv w:val="1"/>
      <w:marLeft w:val="0"/>
      <w:marRight w:val="0"/>
      <w:marTop w:val="0"/>
      <w:marBottom w:val="0"/>
      <w:divBdr>
        <w:top w:val="none" w:sz="0" w:space="0" w:color="auto"/>
        <w:left w:val="none" w:sz="0" w:space="0" w:color="auto"/>
        <w:bottom w:val="none" w:sz="0" w:space="0" w:color="auto"/>
        <w:right w:val="none" w:sz="0" w:space="0" w:color="auto"/>
      </w:divBdr>
    </w:div>
    <w:div w:id="1705714074">
      <w:bodyDiv w:val="1"/>
      <w:marLeft w:val="0"/>
      <w:marRight w:val="0"/>
      <w:marTop w:val="0"/>
      <w:marBottom w:val="0"/>
      <w:divBdr>
        <w:top w:val="none" w:sz="0" w:space="0" w:color="auto"/>
        <w:left w:val="none" w:sz="0" w:space="0" w:color="auto"/>
        <w:bottom w:val="none" w:sz="0" w:space="0" w:color="auto"/>
        <w:right w:val="none" w:sz="0" w:space="0" w:color="auto"/>
      </w:divBdr>
    </w:div>
    <w:div w:id="1711682438">
      <w:bodyDiv w:val="1"/>
      <w:marLeft w:val="0"/>
      <w:marRight w:val="0"/>
      <w:marTop w:val="0"/>
      <w:marBottom w:val="0"/>
      <w:divBdr>
        <w:top w:val="none" w:sz="0" w:space="0" w:color="auto"/>
        <w:left w:val="none" w:sz="0" w:space="0" w:color="auto"/>
        <w:bottom w:val="none" w:sz="0" w:space="0" w:color="auto"/>
        <w:right w:val="none" w:sz="0" w:space="0" w:color="auto"/>
      </w:divBdr>
    </w:div>
    <w:div w:id="1745184464">
      <w:bodyDiv w:val="1"/>
      <w:marLeft w:val="0"/>
      <w:marRight w:val="0"/>
      <w:marTop w:val="0"/>
      <w:marBottom w:val="0"/>
      <w:divBdr>
        <w:top w:val="none" w:sz="0" w:space="0" w:color="auto"/>
        <w:left w:val="none" w:sz="0" w:space="0" w:color="auto"/>
        <w:bottom w:val="none" w:sz="0" w:space="0" w:color="auto"/>
        <w:right w:val="none" w:sz="0" w:space="0" w:color="auto"/>
      </w:divBdr>
    </w:div>
    <w:div w:id="1823886291">
      <w:bodyDiv w:val="1"/>
      <w:marLeft w:val="0"/>
      <w:marRight w:val="0"/>
      <w:marTop w:val="0"/>
      <w:marBottom w:val="0"/>
      <w:divBdr>
        <w:top w:val="none" w:sz="0" w:space="0" w:color="auto"/>
        <w:left w:val="none" w:sz="0" w:space="0" w:color="auto"/>
        <w:bottom w:val="none" w:sz="0" w:space="0" w:color="auto"/>
        <w:right w:val="none" w:sz="0" w:space="0" w:color="auto"/>
      </w:divBdr>
    </w:div>
    <w:div w:id="1841505674">
      <w:bodyDiv w:val="1"/>
      <w:marLeft w:val="0"/>
      <w:marRight w:val="0"/>
      <w:marTop w:val="0"/>
      <w:marBottom w:val="0"/>
      <w:divBdr>
        <w:top w:val="none" w:sz="0" w:space="0" w:color="auto"/>
        <w:left w:val="none" w:sz="0" w:space="0" w:color="auto"/>
        <w:bottom w:val="none" w:sz="0" w:space="0" w:color="auto"/>
        <w:right w:val="none" w:sz="0" w:space="0" w:color="auto"/>
      </w:divBdr>
    </w:div>
    <w:div w:id="1962954327">
      <w:bodyDiv w:val="1"/>
      <w:marLeft w:val="0"/>
      <w:marRight w:val="0"/>
      <w:marTop w:val="0"/>
      <w:marBottom w:val="0"/>
      <w:divBdr>
        <w:top w:val="none" w:sz="0" w:space="0" w:color="auto"/>
        <w:left w:val="none" w:sz="0" w:space="0" w:color="auto"/>
        <w:bottom w:val="none" w:sz="0" w:space="0" w:color="auto"/>
        <w:right w:val="none" w:sz="0" w:space="0" w:color="auto"/>
      </w:divBdr>
    </w:div>
    <w:div w:id="21407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leg.blasko@mze.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veeam.com/cz/support-policy.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d_ict@o2.cz" TargetMode="External"/><Relationship Id="rId20" Type="http://schemas.openxmlformats.org/officeDocument/2006/relationships/hyperlink" Target="https://www.veeam.com/licensing-policy.html?ad=in-text-li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d_ict@o2.cz"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veeam.com/eula.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es.prosek@mze.gov.cz" TargetMode="External"/><Relationship Id="rId22"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yp_dokumentu xmlns="719a62e2-0cc9-41c0-b01e-718de560c4dd">-1</Typ_dokumentu>
    <Odkaz xmlns="719a62e2-0cc9-41c0-b01e-718de560c4dd">
      <Url>https://sp-portaldev.mze.cz/sites/projekty/_layouts/15/WopiFrame.aspx?sourcedoc=/sites/projekty/Dokumentace/2016_0019/MZE_RedHat_Smlouva_160318.doc&amp;action=default&amp;OpenIn=browser</Url>
      <Description>MZE_RedHat_Smlouva_160318.doc</Description>
    </Odkaz>
    <Identifikace xmlns="fd8dadf9-706a-4b24-a624-074dcebd7bb6">2016_0019</Identifikace>
    <Cesta xmlns="719a62e2-0cc9-41c0-b01e-718de560c4dd">/sites/projekty/Dokumentace/2016_0019/MZE_RedHat_Smlouva_160318.doc</Cesta>
    <Dulezitost_dokumentu xmlns="719a62e2-0cc9-41c0-b01e-718de560c4dd" xsi:nil="true"/>
    <Obsah xmlns="719a62e2-0cc9-41c0-b01e-718de560c4dd">Dokument</Obsah>
    <Zarazeni xmlns="719a62e2-0cc9-41c0-b01e-718de560c4dd" xsi:nil="true"/>
    <Poznamka xmlns="719a62e2-0cc9-41c0-b01e-718de560c4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CBD612668BE3F40ABD92E9A48C10CE7" ma:contentTypeVersion="13" ma:contentTypeDescription="Vytvoří nový dokument" ma:contentTypeScope="" ma:versionID="fc6aa10a4f1950cd666a40cb8f626440">
  <xsd:schema xmlns:xsd="http://www.w3.org/2001/XMLSchema" xmlns:xs="http://www.w3.org/2001/XMLSchema" xmlns:p="http://schemas.microsoft.com/office/2006/metadata/properties" xmlns:ns2="719a62e2-0cc9-41c0-b01e-718de560c4dd" xmlns:ns3="fd8dadf9-706a-4b24-a624-074dcebd7bb6" targetNamespace="http://schemas.microsoft.com/office/2006/metadata/properties" ma:root="true" ma:fieldsID="1a5cf60652b881253e83d91503c88792" ns2:_="" ns3:_="">
    <xsd:import namespace="719a62e2-0cc9-41c0-b01e-718de560c4dd"/>
    <xsd:import namespace="fd8dadf9-706a-4b24-a624-074dcebd7bb6"/>
    <xsd:element name="properties">
      <xsd:complexType>
        <xsd:sequence>
          <xsd:element name="documentManagement">
            <xsd:complexType>
              <xsd:all>
                <xsd:element ref="ns2:Obsah" minOccurs="0"/>
                <xsd:element ref="ns2:Cesta" minOccurs="0"/>
                <xsd:element ref="ns2:Odkaz" minOccurs="0"/>
                <xsd:element ref="ns2:Zarazeni" minOccurs="0"/>
                <xsd:element ref="ns2:Typ_dokumentu" minOccurs="0"/>
                <xsd:element ref="ns2:Dulezitost_dokumentu" minOccurs="0"/>
                <xsd:element ref="ns2:Poznamka" minOccurs="0"/>
                <xsd:element ref="ns3:Identifik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a62e2-0cc9-41c0-b01e-718de560c4dd" elementFormDefault="qualified">
    <xsd:import namespace="http://schemas.microsoft.com/office/2006/documentManagement/types"/>
    <xsd:import namespace="http://schemas.microsoft.com/office/infopath/2007/PartnerControls"/>
    <xsd:element name="Obsah" ma:index="8" nillable="true" ma:displayName="Obsah" ma:internalName="Obsah">
      <xsd:simpleType>
        <xsd:restriction base="dms:Text">
          <xsd:maxLength value="255"/>
        </xsd:restriction>
      </xsd:simpleType>
    </xsd:element>
    <xsd:element name="Cesta" ma:index="10" nillable="true" ma:displayName="Cesta" ma:internalName="Cesta">
      <xsd:simpleType>
        <xsd:restriction base="dms:Text">
          <xsd:maxLength value="255"/>
        </xsd:restriction>
      </xsd:simpleType>
    </xsd:element>
    <xsd:element name="Odkaz" ma:index="11"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Zarazeni" ma:index="12" nillable="true" ma:displayName="Zarazeni" ma:internalName="Zarazeni">
      <xsd:simpleType>
        <xsd:restriction base="dms:Text">
          <xsd:maxLength value="255"/>
        </xsd:restriction>
      </xsd:simpleType>
    </xsd:element>
    <xsd:element name="Typ_dokumentu" ma:index="13" nillable="true" ma:displayName="Typ dokumentu" ma:list="{a55c800b-4b63-46ab-9e48-4e07d23adfb0}" ma:internalName="Typ_dokumentu" ma:showField="Title">
      <xsd:simpleType>
        <xsd:restriction base="dms:Lookup"/>
      </xsd:simpleType>
    </xsd:element>
    <xsd:element name="Dulezitost_dokumentu" ma:index="14" nillable="true" ma:displayName="Důležitost dokumentu" ma:list="{c0be4427-b569-413f-a625-bd81d991cd21}" ma:internalName="Dulezitost_dokumentu" ma:showField="Title">
      <xsd:simpleType>
        <xsd:restriction base="dms:Lookup"/>
      </xsd:simpleType>
    </xsd:element>
    <xsd:element name="Poznamka" ma:index="15" nillable="true" ma:displayName="Poznámka" ma:internalName="Poznamk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8dadf9-706a-4b24-a624-074dcebd7bb6" elementFormDefault="qualified">
    <xsd:import namespace="http://schemas.microsoft.com/office/2006/documentManagement/types"/>
    <xsd:import namespace="http://schemas.microsoft.com/office/infopath/2007/PartnerControls"/>
    <xsd:element name="Identifikace" ma:index="16" nillable="true" ma:displayName="Identifikace" ma:internalName="Identifika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67B4A53-4659-4D4A-B4BE-ECB599AEF0BB}">
  <ds:schemaRefs>
    <ds:schemaRef ds:uri="http://schemas.openxmlformats.org/officeDocument/2006/bibliography"/>
  </ds:schemaRefs>
</ds:datastoreItem>
</file>

<file path=customXml/itemProps2.xml><?xml version="1.0" encoding="utf-8"?>
<ds:datastoreItem xmlns:ds="http://schemas.openxmlformats.org/officeDocument/2006/customXml" ds:itemID="{118E5DEA-2565-4E71-AF39-0CD582F4F893}">
  <ds:schemaRefs>
    <ds:schemaRef ds:uri="http://purl.org/dc/dcmitype/"/>
    <ds:schemaRef ds:uri="http://schemas.microsoft.com/office/infopath/2007/PartnerControls"/>
    <ds:schemaRef ds:uri="719a62e2-0cc9-41c0-b01e-718de560c4dd"/>
    <ds:schemaRef ds:uri="http://www.w3.org/XML/1998/namespace"/>
    <ds:schemaRef ds:uri="http://schemas.microsoft.com/office/2006/documentManagement/types"/>
    <ds:schemaRef ds:uri="http://purl.org/dc/elements/1.1/"/>
    <ds:schemaRef ds:uri="fd8dadf9-706a-4b24-a624-074dcebd7bb6"/>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1536875-5CAE-41C5-BEEA-91ACB0F86F90}">
  <ds:schemaRefs>
    <ds:schemaRef ds:uri="http://schemas.microsoft.com/sharepoint/v3/contenttype/forms"/>
  </ds:schemaRefs>
</ds:datastoreItem>
</file>

<file path=customXml/itemProps4.xml><?xml version="1.0" encoding="utf-8"?>
<ds:datastoreItem xmlns:ds="http://schemas.openxmlformats.org/officeDocument/2006/customXml" ds:itemID="{A8357B41-BD62-444A-BBB1-089D10A1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a62e2-0cc9-41c0-b01e-718de560c4dd"/>
    <ds:schemaRef ds:uri="fd8dadf9-706a-4b24-a624-074dcebd7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E3226B-1D51-4D76-B2A7-213C6FE1025D}">
  <ds:schemaRefs>
    <ds:schemaRef ds:uri="http://schemas.microsoft.com/office/2006/metadata/longProperties"/>
  </ds:schemaRefs>
</ds:datastoreItem>
</file>

<file path=docMetadata/LabelInfo.xml><?xml version="1.0" encoding="utf-8"?>
<clbl:labelList xmlns:clbl="http://schemas.microsoft.com/office/2020/mipLabelMetadata">
  <clbl:label id="{6f8a142f-f8e1-47f5-bdab-718b4b85da93}" enabled="1" method="Standard" siteId="{b287c0b1-6968-4dc8-9732-8d00f2760e89}"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22</Pages>
  <Words>6844</Words>
  <Characters>40385</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MZE_RedHat_Smlouva_160318.doc</vt:lpstr>
    </vt:vector>
  </TitlesOfParts>
  <Company>MZe ČR</Company>
  <LinksUpToDate>false</LinksUpToDate>
  <CharactersWithSpaces>47135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MZE_RedHat_Smlouva_160318.doc</dc:title>
  <dc:creator>Hynková Dana</dc:creator>
  <cp:lastModifiedBy>Hynková Dana</cp:lastModifiedBy>
  <cp:revision>2</cp:revision>
  <cp:lastPrinted>2021-12-29T06:29:00Z</cp:lastPrinted>
  <dcterms:created xsi:type="dcterms:W3CDTF">2024-02-07T08:14:00Z</dcterms:created>
  <dcterms:modified xsi:type="dcterms:W3CDTF">2024-02-07T08:14:00Z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f335af94-80cb-4880-9a99-552e7cd5be1f,2;f335af94-80cb-4880-9a99-552e7cd5be1f,3;</vt:lpwstr>
  </property>
  <property fmtid="{D5CDD505-2E9C-101B-9397-08002B2CF9AE}" pid="3" name="DocumentTagging.ClassificationMark.P00">
    <vt:lpwstr>&lt;ClassificationMark xmlns:xsi="http://www.w3.org/2001/XMLSchema-instance" xmlns:xsd="http://www.w3.org/2001/XMLSchema" margin="NaN" class="C0" owner="Ludek Fojtik" position="TopRight" marginX="0" marginY="0" classifiedOn="2019-07-23T13:02:01.5792711+</vt:lpwstr>
  </property>
  <property fmtid="{D5CDD505-2E9C-101B-9397-08002B2CF9AE}" pid="4" name="DocumentTagging.ClassificationMark.P01">
    <vt:lpwstr>02:00" showPrintedBy="false" showPrintDate="false" language="cs" ApplicationVersion="Microsoft Word, 16.0" addinVersion="5.10.5.38" template="CEZ"&gt;&lt;history bulk="false" class="Veřejné" code="C0" user="Vrchotová Olga" divisionPrefix="ICT" mappingVersi</vt:lpwstr>
  </property>
  <property fmtid="{D5CDD505-2E9C-101B-9397-08002B2CF9AE}" pid="5" name="DocumentTagging.ClassificationMark.P02">
    <vt:lpwstr>on="1" date="2019-07-23T13:02:01.7041498+02:00" /&gt;&lt;recipients /&gt;&lt;documentOwners /&gt;&lt;/ClassificationMark&gt;</vt:lpwstr>
  </property>
  <property fmtid="{D5CDD505-2E9C-101B-9397-08002B2CF9AE}" pid="6" name="DocumentTagging.ClassificationMark">
    <vt:lpwstr>￼PARTS:3</vt:lpwstr>
  </property>
  <property fmtid="{D5CDD505-2E9C-101B-9397-08002B2CF9AE}" pid="7" name="DocumentClasification">
    <vt:lpwstr>Veřejné</vt:lpwstr>
  </property>
  <property fmtid="{D5CDD505-2E9C-101B-9397-08002B2CF9AE}" pid="8" name="CEZ_DLP">
    <vt:lpwstr>CEZ:ICT:D</vt:lpwstr>
  </property>
  <property fmtid="{D5CDD505-2E9C-101B-9397-08002B2CF9AE}" pid="9" name="MSIP_Label_92824bee-5c67-426c-bc98-23ad86c9419e_Enabled">
    <vt:lpwstr>true</vt:lpwstr>
  </property>
  <property fmtid="{D5CDD505-2E9C-101B-9397-08002B2CF9AE}" pid="10" name="MSIP_Label_92824bee-5c67-426c-bc98-23ad86c9419e_SetDate">
    <vt:lpwstr>2023-10-19T12:49:53Z</vt:lpwstr>
  </property>
  <property fmtid="{D5CDD505-2E9C-101B-9397-08002B2CF9AE}" pid="11" name="MSIP_Label_92824bee-5c67-426c-bc98-23ad86c9419e_Method">
    <vt:lpwstr>Privileged</vt:lpwstr>
  </property>
  <property fmtid="{D5CDD505-2E9C-101B-9397-08002B2CF9AE}" pid="12" name="MSIP_Label_92824bee-5c67-426c-bc98-23ad86c9419e_Name">
    <vt:lpwstr>Informace MZe</vt:lpwstr>
  </property>
  <property fmtid="{D5CDD505-2E9C-101B-9397-08002B2CF9AE}" pid="13" name="MSIP_Label_92824bee-5c67-426c-bc98-23ad86c9419e_SiteId">
    <vt:lpwstr>e84ea0de-38e7-4864-b153-a909a7746ff0</vt:lpwstr>
  </property>
  <property fmtid="{D5CDD505-2E9C-101B-9397-08002B2CF9AE}" pid="14" name="MSIP_Label_92824bee-5c67-426c-bc98-23ad86c9419e_ActionId">
    <vt:lpwstr>009891eb-69d3-4faf-bcab-ed3a87fa8408</vt:lpwstr>
  </property>
  <property fmtid="{D5CDD505-2E9C-101B-9397-08002B2CF9AE}" pid="15" name="MSIP_Label_92824bee-5c67-426c-bc98-23ad86c9419e_ContentBits">
    <vt:lpwstr>0</vt:lpwstr>
  </property>
</Properties>
</file>