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BACA" w14:textId="275D83C8" w:rsidR="006911AE" w:rsidRDefault="006911AE" w:rsidP="00691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3732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</w:t>
      </w:r>
      <w:r w:rsidR="003732E3">
        <w:rPr>
          <w:b/>
          <w:sz w:val="28"/>
          <w:szCs w:val="28"/>
        </w:rPr>
        <w:t xml:space="preserve"> RÁMCOVÉ DOHODĚ </w:t>
      </w:r>
    </w:p>
    <w:p w14:paraId="0998A709" w14:textId="49956A18" w:rsidR="006911AE" w:rsidRPr="00EE5300" w:rsidRDefault="006911AE" w:rsidP="006911AE">
      <w:pPr>
        <w:jc w:val="center"/>
        <w:rPr>
          <w:b/>
          <w:sz w:val="28"/>
          <w:szCs w:val="28"/>
        </w:rPr>
      </w:pPr>
      <w:r w:rsidRPr="00EE5300">
        <w:rPr>
          <w:b/>
          <w:sz w:val="28"/>
          <w:szCs w:val="28"/>
        </w:rPr>
        <w:t xml:space="preserve">O POSKYTOVÁNÍ </w:t>
      </w:r>
      <w:r w:rsidR="003732E3" w:rsidRPr="00EE5300">
        <w:rPr>
          <w:b/>
          <w:sz w:val="28"/>
          <w:szCs w:val="28"/>
        </w:rPr>
        <w:t>P</w:t>
      </w:r>
      <w:r w:rsidR="003732E3">
        <w:rPr>
          <w:b/>
          <w:sz w:val="28"/>
          <w:szCs w:val="28"/>
        </w:rPr>
        <w:t>ORADENSKÝCH</w:t>
      </w:r>
      <w:r w:rsidR="003732E3" w:rsidRPr="00EE5300">
        <w:rPr>
          <w:b/>
          <w:sz w:val="28"/>
          <w:szCs w:val="28"/>
        </w:rPr>
        <w:t xml:space="preserve"> </w:t>
      </w:r>
      <w:r w:rsidRPr="00EE5300">
        <w:rPr>
          <w:b/>
          <w:sz w:val="28"/>
          <w:szCs w:val="28"/>
        </w:rPr>
        <w:t>SLUŽEB</w:t>
      </w:r>
    </w:p>
    <w:p w14:paraId="404CBAF8" w14:textId="77777777" w:rsidR="006911AE" w:rsidRDefault="006911AE" w:rsidP="006911AE"/>
    <w:p w14:paraId="5AAD867F" w14:textId="77777777" w:rsidR="006911AE" w:rsidRDefault="006911AE" w:rsidP="006911AE"/>
    <w:p w14:paraId="4E0D9E23" w14:textId="77777777" w:rsidR="006911AE" w:rsidRDefault="006911AE" w:rsidP="006911AE">
      <w:pPr>
        <w:rPr>
          <w:sz w:val="24"/>
          <w:szCs w:val="24"/>
        </w:rPr>
      </w:pPr>
      <w:r w:rsidRPr="00EE5300">
        <w:rPr>
          <w:sz w:val="24"/>
          <w:szCs w:val="24"/>
        </w:rPr>
        <w:t>Smluvní strany:</w:t>
      </w:r>
    </w:p>
    <w:p w14:paraId="7B78830C" w14:textId="77777777" w:rsidR="006911AE" w:rsidRPr="00EE5300" w:rsidRDefault="006911AE" w:rsidP="006911AE">
      <w:pPr>
        <w:rPr>
          <w:sz w:val="24"/>
          <w:szCs w:val="24"/>
        </w:rPr>
      </w:pPr>
    </w:p>
    <w:p w14:paraId="5948577F" w14:textId="77777777" w:rsidR="006911AE" w:rsidRPr="00EE5300" w:rsidRDefault="006911AE" w:rsidP="006911AE">
      <w:pPr>
        <w:rPr>
          <w:b/>
          <w:sz w:val="24"/>
          <w:szCs w:val="24"/>
        </w:rPr>
      </w:pPr>
      <w:r w:rsidRPr="00EE5300">
        <w:rPr>
          <w:b/>
          <w:sz w:val="24"/>
          <w:szCs w:val="24"/>
        </w:rPr>
        <w:t xml:space="preserve">Česká republika – Ministerstvo průmyslu a obchodu </w:t>
      </w:r>
    </w:p>
    <w:p w14:paraId="475191F5" w14:textId="77777777" w:rsidR="006911AE" w:rsidRPr="00EE5300" w:rsidRDefault="006911AE" w:rsidP="006911AE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Sídlo: </w:t>
      </w:r>
      <w:r w:rsidRPr="00EE5300">
        <w:rPr>
          <w:sz w:val="24"/>
          <w:szCs w:val="24"/>
        </w:rPr>
        <w:tab/>
        <w:t>Na Františku 1039/32, 110 15 Praha 1 – Staré Město</w:t>
      </w:r>
    </w:p>
    <w:p w14:paraId="1F593049" w14:textId="7ED3B12D" w:rsidR="006911AE" w:rsidRPr="00EE5300" w:rsidRDefault="006911AE" w:rsidP="006911AE">
      <w:pPr>
        <w:rPr>
          <w:sz w:val="24"/>
          <w:szCs w:val="24"/>
        </w:rPr>
      </w:pPr>
      <w:r w:rsidRPr="0046259F">
        <w:rPr>
          <w:sz w:val="24"/>
          <w:szCs w:val="24"/>
        </w:rPr>
        <w:t xml:space="preserve">Zastoupená: </w:t>
      </w:r>
      <w:r w:rsidRPr="0046259F">
        <w:rPr>
          <w:sz w:val="24"/>
          <w:szCs w:val="24"/>
        </w:rPr>
        <w:tab/>
      </w:r>
    </w:p>
    <w:p w14:paraId="3B9E108D" w14:textId="77777777" w:rsidR="006911AE" w:rsidRPr="00EE5300" w:rsidRDefault="006911AE" w:rsidP="006911AE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IČO: </w:t>
      </w:r>
      <w:r w:rsidRPr="00EE5300">
        <w:rPr>
          <w:sz w:val="24"/>
          <w:szCs w:val="24"/>
        </w:rPr>
        <w:tab/>
        <w:t>47609109</w:t>
      </w:r>
    </w:p>
    <w:p w14:paraId="39EDB542" w14:textId="77777777" w:rsidR="006911AE" w:rsidRPr="00EE5300" w:rsidRDefault="006911AE" w:rsidP="006911AE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DIČ: </w:t>
      </w:r>
      <w:r w:rsidRPr="00EE5300">
        <w:rPr>
          <w:sz w:val="24"/>
          <w:szCs w:val="24"/>
        </w:rPr>
        <w:tab/>
        <w:t>CZ47609109, neplátce DPH</w:t>
      </w:r>
    </w:p>
    <w:p w14:paraId="6F4F7C1E" w14:textId="77777777" w:rsidR="006911AE" w:rsidRPr="00EE5300" w:rsidRDefault="006911AE" w:rsidP="006911AE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Bankovní spojení: </w:t>
      </w:r>
      <w:r w:rsidRPr="00EE5300">
        <w:rPr>
          <w:sz w:val="24"/>
          <w:szCs w:val="24"/>
        </w:rPr>
        <w:tab/>
        <w:t>Česká národní banka</w:t>
      </w:r>
      <w:r>
        <w:rPr>
          <w:sz w:val="24"/>
          <w:szCs w:val="24"/>
        </w:rPr>
        <w:t>, pobočka Praha</w:t>
      </w:r>
    </w:p>
    <w:p w14:paraId="57596E41" w14:textId="77777777" w:rsidR="006911AE" w:rsidRPr="00EE5300" w:rsidRDefault="006911AE" w:rsidP="006911AE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Bankovní účet: </w:t>
      </w:r>
      <w:r w:rsidRPr="00EE5300">
        <w:rPr>
          <w:sz w:val="24"/>
          <w:szCs w:val="24"/>
        </w:rPr>
        <w:tab/>
      </w:r>
      <w:r w:rsidRPr="000D1AAD">
        <w:rPr>
          <w:sz w:val="24"/>
          <w:szCs w:val="24"/>
        </w:rPr>
        <w:t>1525-001</w:t>
      </w:r>
      <w:r w:rsidRPr="00EE5300">
        <w:rPr>
          <w:sz w:val="24"/>
          <w:szCs w:val="24"/>
        </w:rPr>
        <w:t>/0710</w:t>
      </w:r>
    </w:p>
    <w:p w14:paraId="1CE7880F" w14:textId="5584701C" w:rsidR="006911AE" w:rsidRPr="00EE5300" w:rsidRDefault="006911AE" w:rsidP="006911AE">
      <w:pPr>
        <w:rPr>
          <w:sz w:val="24"/>
          <w:szCs w:val="24"/>
        </w:rPr>
      </w:pPr>
      <w:r w:rsidRPr="00EE5300">
        <w:rPr>
          <w:sz w:val="24"/>
          <w:szCs w:val="24"/>
        </w:rPr>
        <w:t>(dále jen „</w:t>
      </w:r>
      <w:r w:rsidR="003732E3">
        <w:rPr>
          <w:sz w:val="24"/>
          <w:szCs w:val="24"/>
        </w:rPr>
        <w:t>objednatel</w:t>
      </w:r>
      <w:r w:rsidRPr="00EE5300">
        <w:rPr>
          <w:sz w:val="24"/>
          <w:szCs w:val="24"/>
        </w:rPr>
        <w:t>“)</w:t>
      </w:r>
    </w:p>
    <w:p w14:paraId="795B761F" w14:textId="77777777" w:rsidR="006911AE" w:rsidRPr="00EE5300" w:rsidRDefault="006911AE" w:rsidP="006911AE">
      <w:pPr>
        <w:rPr>
          <w:sz w:val="24"/>
          <w:szCs w:val="24"/>
        </w:rPr>
      </w:pPr>
    </w:p>
    <w:p w14:paraId="44CF78D3" w14:textId="77777777" w:rsidR="006911AE" w:rsidRPr="00EE5300" w:rsidRDefault="006911AE" w:rsidP="006911AE">
      <w:pPr>
        <w:rPr>
          <w:sz w:val="24"/>
          <w:szCs w:val="24"/>
        </w:rPr>
      </w:pPr>
      <w:r w:rsidRPr="00EE5300">
        <w:rPr>
          <w:sz w:val="24"/>
          <w:szCs w:val="24"/>
        </w:rPr>
        <w:t>a</w:t>
      </w:r>
    </w:p>
    <w:p w14:paraId="665B1057" w14:textId="77777777" w:rsidR="006911AE" w:rsidRPr="00EE5300" w:rsidRDefault="006911AE" w:rsidP="006911AE">
      <w:pPr>
        <w:rPr>
          <w:sz w:val="24"/>
          <w:szCs w:val="24"/>
        </w:rPr>
      </w:pPr>
    </w:p>
    <w:p w14:paraId="61442FA9" w14:textId="77777777" w:rsidR="002A3815" w:rsidRPr="002A3815" w:rsidRDefault="002A3815" w:rsidP="002A3815">
      <w:pPr>
        <w:rPr>
          <w:b/>
          <w:sz w:val="24"/>
          <w:szCs w:val="24"/>
        </w:rPr>
      </w:pPr>
      <w:r w:rsidRPr="002A3815">
        <w:rPr>
          <w:b/>
          <w:sz w:val="24"/>
          <w:szCs w:val="24"/>
        </w:rPr>
        <w:t>N.M. Rothschild &amp; Sons Limited</w:t>
      </w:r>
      <w:r w:rsidRPr="002A3815">
        <w:rPr>
          <w:b/>
          <w:sz w:val="24"/>
          <w:szCs w:val="24"/>
        </w:rPr>
        <w:tab/>
      </w:r>
      <w:r w:rsidRPr="002A3815">
        <w:rPr>
          <w:b/>
          <w:sz w:val="24"/>
          <w:szCs w:val="24"/>
        </w:rPr>
        <w:tab/>
      </w:r>
    </w:p>
    <w:p w14:paraId="0FE56241" w14:textId="6D19F520" w:rsidR="002A3815" w:rsidRPr="002A3815" w:rsidDel="00673C77" w:rsidRDefault="002A3815" w:rsidP="00673C77">
      <w:pPr>
        <w:rPr>
          <w:del w:id="0" w:author="Autor"/>
          <w:sz w:val="24"/>
          <w:szCs w:val="24"/>
        </w:rPr>
      </w:pPr>
      <w:r w:rsidRPr="002A3815">
        <w:rPr>
          <w:sz w:val="24"/>
          <w:szCs w:val="24"/>
        </w:rPr>
        <w:t>sídlo:</w:t>
      </w:r>
      <w:r w:rsidRPr="002A3815">
        <w:rPr>
          <w:sz w:val="24"/>
          <w:szCs w:val="24"/>
        </w:rPr>
        <w:tab/>
      </w:r>
      <w:r w:rsidRPr="002A3815">
        <w:rPr>
          <w:sz w:val="24"/>
          <w:szCs w:val="24"/>
        </w:rPr>
        <w:tab/>
      </w:r>
      <w:r w:rsidRPr="002A3815">
        <w:rPr>
          <w:sz w:val="24"/>
          <w:szCs w:val="24"/>
        </w:rPr>
        <w:tab/>
        <w:t xml:space="preserve">New </w:t>
      </w:r>
      <w:proofErr w:type="spellStart"/>
      <w:r w:rsidRPr="002A3815">
        <w:rPr>
          <w:sz w:val="24"/>
          <w:szCs w:val="24"/>
        </w:rPr>
        <w:t>Court</w:t>
      </w:r>
      <w:proofErr w:type="spellEnd"/>
      <w:r w:rsidRPr="002A3815">
        <w:rPr>
          <w:sz w:val="24"/>
          <w:szCs w:val="24"/>
        </w:rPr>
        <w:t xml:space="preserve">, St </w:t>
      </w:r>
      <w:proofErr w:type="spellStart"/>
      <w:r w:rsidRPr="002A3815">
        <w:rPr>
          <w:sz w:val="24"/>
          <w:szCs w:val="24"/>
        </w:rPr>
        <w:t>Swithin's</w:t>
      </w:r>
      <w:proofErr w:type="spellEnd"/>
      <w:r w:rsidRPr="002A3815">
        <w:rPr>
          <w:sz w:val="24"/>
          <w:szCs w:val="24"/>
        </w:rPr>
        <w:t xml:space="preserve"> </w:t>
      </w:r>
      <w:proofErr w:type="spellStart"/>
      <w:r w:rsidRPr="002A3815">
        <w:rPr>
          <w:sz w:val="24"/>
          <w:szCs w:val="24"/>
        </w:rPr>
        <w:t>Lane</w:t>
      </w:r>
      <w:proofErr w:type="spellEnd"/>
      <w:r w:rsidRPr="002A3815">
        <w:rPr>
          <w:sz w:val="24"/>
          <w:szCs w:val="24"/>
        </w:rPr>
        <w:t>, London EC4N 8AL, Spojené království zastoupená:</w:t>
      </w:r>
      <w:r w:rsidRPr="002A3815">
        <w:rPr>
          <w:sz w:val="24"/>
          <w:szCs w:val="24"/>
        </w:rPr>
        <w:tab/>
      </w:r>
      <w:r w:rsidRPr="002A3815">
        <w:rPr>
          <w:sz w:val="24"/>
          <w:szCs w:val="24"/>
        </w:rPr>
        <w:tab/>
      </w:r>
    </w:p>
    <w:p w14:paraId="6DF714C1" w14:textId="3287C88E" w:rsidR="002A3815" w:rsidRPr="00E64BA5" w:rsidRDefault="002A3815" w:rsidP="00673C77">
      <w:pPr>
        <w:rPr>
          <w:sz w:val="24"/>
          <w:szCs w:val="24"/>
        </w:rPr>
      </w:pPr>
      <w:r w:rsidRPr="002A3815">
        <w:rPr>
          <w:sz w:val="24"/>
          <w:szCs w:val="24"/>
        </w:rPr>
        <w:t>funkce:</w:t>
      </w:r>
      <w:r w:rsidRPr="002A3815">
        <w:rPr>
          <w:sz w:val="24"/>
          <w:szCs w:val="24"/>
        </w:rPr>
        <w:tab/>
      </w:r>
      <w:r w:rsidRPr="002A3815">
        <w:rPr>
          <w:sz w:val="24"/>
          <w:szCs w:val="24"/>
        </w:rPr>
        <w:tab/>
      </w:r>
    </w:p>
    <w:p w14:paraId="3AE41258" w14:textId="77777777" w:rsidR="002A3815" w:rsidRPr="002A3815" w:rsidRDefault="002A3815" w:rsidP="002A3815">
      <w:pPr>
        <w:rPr>
          <w:sz w:val="24"/>
          <w:szCs w:val="24"/>
        </w:rPr>
      </w:pPr>
      <w:r w:rsidRPr="002A3815">
        <w:rPr>
          <w:sz w:val="24"/>
          <w:szCs w:val="24"/>
        </w:rPr>
        <w:t xml:space="preserve">IČ: </w:t>
      </w:r>
      <w:r w:rsidRPr="002A3815">
        <w:rPr>
          <w:sz w:val="24"/>
          <w:szCs w:val="24"/>
        </w:rPr>
        <w:tab/>
      </w:r>
      <w:r w:rsidRPr="002A3815">
        <w:rPr>
          <w:sz w:val="24"/>
          <w:szCs w:val="24"/>
        </w:rPr>
        <w:tab/>
      </w:r>
      <w:r w:rsidRPr="002A3815">
        <w:rPr>
          <w:sz w:val="24"/>
          <w:szCs w:val="24"/>
        </w:rPr>
        <w:tab/>
        <w:t>00925279 (Spojené království)</w:t>
      </w:r>
    </w:p>
    <w:p w14:paraId="5AA098E7" w14:textId="77777777" w:rsidR="002A3815" w:rsidRPr="002A3815" w:rsidRDefault="002A3815" w:rsidP="002A3815">
      <w:pPr>
        <w:rPr>
          <w:sz w:val="24"/>
          <w:szCs w:val="24"/>
        </w:rPr>
      </w:pPr>
      <w:r w:rsidRPr="002A3815">
        <w:rPr>
          <w:sz w:val="24"/>
          <w:szCs w:val="24"/>
        </w:rPr>
        <w:t xml:space="preserve">DIČ: </w:t>
      </w:r>
      <w:r w:rsidRPr="002A3815">
        <w:rPr>
          <w:sz w:val="24"/>
          <w:szCs w:val="24"/>
        </w:rPr>
        <w:tab/>
      </w:r>
      <w:r w:rsidRPr="002A3815">
        <w:rPr>
          <w:sz w:val="24"/>
          <w:szCs w:val="24"/>
        </w:rPr>
        <w:tab/>
      </w:r>
      <w:r w:rsidRPr="002A3815">
        <w:rPr>
          <w:sz w:val="24"/>
          <w:szCs w:val="24"/>
        </w:rPr>
        <w:tab/>
        <w:t>GB 244 0066 96</w:t>
      </w:r>
      <w:r w:rsidRPr="002A3815">
        <w:rPr>
          <w:sz w:val="24"/>
          <w:szCs w:val="24"/>
        </w:rPr>
        <w:tab/>
      </w:r>
      <w:r w:rsidRPr="002A3815">
        <w:rPr>
          <w:sz w:val="24"/>
          <w:szCs w:val="24"/>
        </w:rPr>
        <w:tab/>
      </w:r>
      <w:r w:rsidRPr="002A3815">
        <w:rPr>
          <w:sz w:val="24"/>
          <w:szCs w:val="24"/>
        </w:rPr>
        <w:tab/>
      </w:r>
    </w:p>
    <w:p w14:paraId="5E16B513" w14:textId="77777777" w:rsidR="002A3815" w:rsidRPr="002A3815" w:rsidRDefault="002A3815" w:rsidP="002A3815">
      <w:pPr>
        <w:rPr>
          <w:sz w:val="24"/>
          <w:szCs w:val="24"/>
        </w:rPr>
      </w:pPr>
      <w:r w:rsidRPr="002A3815">
        <w:rPr>
          <w:sz w:val="24"/>
          <w:szCs w:val="24"/>
        </w:rPr>
        <w:t>Bankovní spojení:</w:t>
      </w:r>
      <w:r w:rsidRPr="002A3815">
        <w:rPr>
          <w:sz w:val="24"/>
          <w:szCs w:val="24"/>
        </w:rPr>
        <w:tab/>
        <w:t>HSBC Bank plc, 27-32 Poultry, London EC2P 2BX</w:t>
      </w:r>
    </w:p>
    <w:p w14:paraId="282D8DF8" w14:textId="77777777" w:rsidR="002A3815" w:rsidRPr="002A3815" w:rsidRDefault="002A3815" w:rsidP="002A3815">
      <w:pPr>
        <w:rPr>
          <w:sz w:val="24"/>
          <w:szCs w:val="24"/>
        </w:rPr>
      </w:pPr>
      <w:r w:rsidRPr="002A3815">
        <w:rPr>
          <w:sz w:val="24"/>
          <w:szCs w:val="24"/>
        </w:rPr>
        <w:t>Číslo účtu:</w:t>
      </w:r>
      <w:r w:rsidRPr="002A3815">
        <w:rPr>
          <w:sz w:val="24"/>
          <w:szCs w:val="24"/>
        </w:rPr>
        <w:tab/>
      </w:r>
      <w:r w:rsidRPr="002A3815">
        <w:rPr>
          <w:sz w:val="24"/>
          <w:szCs w:val="24"/>
        </w:rPr>
        <w:tab/>
        <w:t>GB50MIDL40051539552869</w:t>
      </w:r>
      <w:r w:rsidRPr="002A3815">
        <w:rPr>
          <w:sz w:val="24"/>
          <w:szCs w:val="24"/>
        </w:rPr>
        <w:tab/>
      </w:r>
    </w:p>
    <w:p w14:paraId="76AC246E" w14:textId="77777777" w:rsidR="002A3815" w:rsidRPr="002A3815" w:rsidRDefault="002A3815" w:rsidP="002A3815">
      <w:pPr>
        <w:rPr>
          <w:sz w:val="24"/>
          <w:szCs w:val="24"/>
        </w:rPr>
      </w:pPr>
      <w:r w:rsidRPr="002A3815">
        <w:rPr>
          <w:sz w:val="24"/>
          <w:szCs w:val="24"/>
        </w:rPr>
        <w:t>(dále jen „poskytovatel“)</w:t>
      </w:r>
    </w:p>
    <w:p w14:paraId="2479BFD0" w14:textId="77777777" w:rsidR="005E7510" w:rsidRDefault="005E7510" w:rsidP="006911AE">
      <w:pPr>
        <w:rPr>
          <w:sz w:val="24"/>
          <w:szCs w:val="24"/>
        </w:rPr>
      </w:pPr>
    </w:p>
    <w:p w14:paraId="1F74397D" w14:textId="498632DD" w:rsidR="006911AE" w:rsidRPr="00EE5300" w:rsidRDefault="006911AE" w:rsidP="006911AE">
      <w:pPr>
        <w:rPr>
          <w:sz w:val="24"/>
          <w:szCs w:val="24"/>
        </w:rPr>
      </w:pPr>
      <w:r w:rsidRPr="00EE5300">
        <w:rPr>
          <w:sz w:val="24"/>
          <w:szCs w:val="24"/>
        </w:rPr>
        <w:t>(</w:t>
      </w:r>
      <w:r w:rsidR="002A3815">
        <w:rPr>
          <w:sz w:val="24"/>
          <w:szCs w:val="24"/>
        </w:rPr>
        <w:t>objednatel</w:t>
      </w:r>
      <w:r w:rsidR="002A3815" w:rsidRPr="00EE5300">
        <w:rPr>
          <w:sz w:val="24"/>
          <w:szCs w:val="24"/>
        </w:rPr>
        <w:t xml:space="preserve"> </w:t>
      </w:r>
      <w:r w:rsidRPr="00EE5300">
        <w:rPr>
          <w:sz w:val="24"/>
          <w:szCs w:val="24"/>
        </w:rPr>
        <w:t xml:space="preserve">a </w:t>
      </w:r>
      <w:r w:rsidR="002A3815">
        <w:rPr>
          <w:sz w:val="24"/>
          <w:szCs w:val="24"/>
        </w:rPr>
        <w:t>poskytovatel</w:t>
      </w:r>
      <w:r w:rsidR="002A3815" w:rsidRPr="00EE5300">
        <w:rPr>
          <w:sz w:val="24"/>
          <w:szCs w:val="24"/>
        </w:rPr>
        <w:t xml:space="preserve"> </w:t>
      </w:r>
      <w:r w:rsidRPr="00EE5300">
        <w:rPr>
          <w:sz w:val="24"/>
          <w:szCs w:val="24"/>
        </w:rPr>
        <w:t>společně dále též označovány jako „smluvní strany“)</w:t>
      </w:r>
    </w:p>
    <w:p w14:paraId="48CE2CF4" w14:textId="77777777" w:rsidR="006911AE" w:rsidRPr="00EE5300" w:rsidRDefault="006911AE" w:rsidP="006911AE">
      <w:pPr>
        <w:rPr>
          <w:sz w:val="24"/>
          <w:szCs w:val="24"/>
        </w:rPr>
      </w:pPr>
    </w:p>
    <w:p w14:paraId="289F5D7D" w14:textId="05DCD23A" w:rsidR="006911AE" w:rsidRPr="00EE5300" w:rsidRDefault="006911AE" w:rsidP="006911AE">
      <w:pPr>
        <w:jc w:val="center"/>
        <w:rPr>
          <w:sz w:val="24"/>
          <w:szCs w:val="24"/>
        </w:rPr>
      </w:pPr>
      <w:r w:rsidRPr="00EE5300">
        <w:rPr>
          <w:sz w:val="24"/>
          <w:szCs w:val="24"/>
        </w:rPr>
        <w:t xml:space="preserve">uzavřely níže uvedeného dne, měsíce a roku </w:t>
      </w:r>
      <w:r>
        <w:rPr>
          <w:sz w:val="24"/>
          <w:szCs w:val="24"/>
        </w:rPr>
        <w:t xml:space="preserve">podle </w:t>
      </w:r>
      <w:proofErr w:type="gramStart"/>
      <w:r w:rsidRPr="00EE5300">
        <w:rPr>
          <w:sz w:val="24"/>
          <w:szCs w:val="24"/>
        </w:rPr>
        <w:t>s</w:t>
      </w:r>
      <w:proofErr w:type="gramEnd"/>
      <w:r w:rsidRPr="00EE5300">
        <w:rPr>
          <w:sz w:val="24"/>
          <w:szCs w:val="24"/>
        </w:rPr>
        <w:t xml:space="preserve"> ustanovení § </w:t>
      </w:r>
      <w:r>
        <w:rPr>
          <w:sz w:val="24"/>
          <w:szCs w:val="24"/>
        </w:rPr>
        <w:t xml:space="preserve">1746 odst. 2 </w:t>
      </w:r>
      <w:r w:rsidRPr="00EE5300">
        <w:rPr>
          <w:sz w:val="24"/>
          <w:szCs w:val="24"/>
        </w:rPr>
        <w:t>a násl. zákona č. 89/2012 Sb., občanský zákoník, v</w:t>
      </w:r>
      <w:r>
        <w:rPr>
          <w:sz w:val="24"/>
          <w:szCs w:val="24"/>
        </w:rPr>
        <w:t xml:space="preserve">e </w:t>
      </w:r>
      <w:r w:rsidRPr="00EE5300">
        <w:rPr>
          <w:sz w:val="24"/>
          <w:szCs w:val="24"/>
        </w:rPr>
        <w:t>znění</w:t>
      </w:r>
      <w:r>
        <w:rPr>
          <w:sz w:val="24"/>
          <w:szCs w:val="24"/>
        </w:rPr>
        <w:t xml:space="preserve"> pozdějších předpisů</w:t>
      </w:r>
      <w:r w:rsidRPr="00EE5300">
        <w:rPr>
          <w:sz w:val="24"/>
          <w:szCs w:val="24"/>
        </w:rPr>
        <w:t>, t</w:t>
      </w:r>
      <w:r>
        <w:rPr>
          <w:sz w:val="24"/>
          <w:szCs w:val="24"/>
        </w:rPr>
        <w:t xml:space="preserve">ento </w:t>
      </w:r>
    </w:p>
    <w:p w14:paraId="04D25DE1" w14:textId="77777777" w:rsidR="006911AE" w:rsidRPr="00EE5300" w:rsidRDefault="006911AE" w:rsidP="006911AE">
      <w:pPr>
        <w:rPr>
          <w:sz w:val="24"/>
          <w:szCs w:val="24"/>
        </w:rPr>
      </w:pPr>
    </w:p>
    <w:p w14:paraId="15682F92" w14:textId="7023EBC4" w:rsidR="006911AE" w:rsidRPr="002A3815" w:rsidRDefault="006911AE" w:rsidP="006911AE">
      <w:pPr>
        <w:rPr>
          <w:b/>
          <w:sz w:val="24"/>
          <w:szCs w:val="24"/>
        </w:rPr>
      </w:pPr>
      <w:r w:rsidRPr="002A3815">
        <w:rPr>
          <w:b/>
          <w:sz w:val="24"/>
          <w:szCs w:val="24"/>
        </w:rPr>
        <w:t xml:space="preserve">Dodatek č. </w:t>
      </w:r>
      <w:r w:rsidR="002A3815" w:rsidRPr="002A3815">
        <w:rPr>
          <w:b/>
          <w:sz w:val="24"/>
          <w:szCs w:val="24"/>
        </w:rPr>
        <w:t>2</w:t>
      </w:r>
      <w:r w:rsidRPr="002A3815">
        <w:rPr>
          <w:b/>
          <w:sz w:val="24"/>
          <w:szCs w:val="24"/>
        </w:rPr>
        <w:t xml:space="preserve"> k</w:t>
      </w:r>
      <w:r w:rsidR="002A3815" w:rsidRPr="002A3815">
        <w:rPr>
          <w:b/>
          <w:sz w:val="24"/>
          <w:szCs w:val="24"/>
        </w:rPr>
        <w:t> Rámcové dohodě o poskytování poradenských služeb</w:t>
      </w:r>
    </w:p>
    <w:p w14:paraId="58F5BBAB" w14:textId="1B540EFC" w:rsidR="006911AE" w:rsidRPr="00EE5300" w:rsidRDefault="006911AE" w:rsidP="006911AE">
      <w:pPr>
        <w:rPr>
          <w:sz w:val="24"/>
          <w:szCs w:val="24"/>
        </w:rPr>
      </w:pPr>
      <w:r w:rsidRPr="00EE5300">
        <w:rPr>
          <w:sz w:val="24"/>
          <w:szCs w:val="24"/>
        </w:rPr>
        <w:t>(dále jen „</w:t>
      </w:r>
      <w:r>
        <w:rPr>
          <w:sz w:val="24"/>
          <w:szCs w:val="24"/>
        </w:rPr>
        <w:t>Dodatek</w:t>
      </w:r>
      <w:r w:rsidRPr="00EE5300">
        <w:rPr>
          <w:sz w:val="24"/>
          <w:szCs w:val="24"/>
        </w:rPr>
        <w:t>“)</w:t>
      </w:r>
    </w:p>
    <w:p w14:paraId="7ADACC19" w14:textId="77777777" w:rsidR="006911AE" w:rsidRPr="00EE5300" w:rsidRDefault="006911AE" w:rsidP="006911AE">
      <w:pPr>
        <w:rPr>
          <w:sz w:val="24"/>
          <w:szCs w:val="24"/>
        </w:rPr>
      </w:pPr>
    </w:p>
    <w:p w14:paraId="57E91EEC" w14:textId="6CA99CCF" w:rsidR="00F20286" w:rsidRDefault="00F20286" w:rsidP="006911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Preambule </w:t>
      </w:r>
    </w:p>
    <w:p w14:paraId="41F1B2D3" w14:textId="77777777" w:rsidR="008B27E7" w:rsidRPr="00442EB1" w:rsidRDefault="008B27E7" w:rsidP="00442EB1">
      <w:pPr>
        <w:jc w:val="both"/>
        <w:rPr>
          <w:bCs/>
          <w:sz w:val="24"/>
          <w:szCs w:val="24"/>
        </w:rPr>
      </w:pPr>
    </w:p>
    <w:p w14:paraId="4B3D12B7" w14:textId="1488B309" w:rsidR="00442EB1" w:rsidRDefault="001B1BDE" w:rsidP="008B27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</w:t>
      </w:r>
      <w:r w:rsidR="00537083">
        <w:rPr>
          <w:bCs/>
          <w:sz w:val="24"/>
          <w:szCs w:val="24"/>
        </w:rPr>
        <w:t xml:space="preserve"> na úvod</w:t>
      </w:r>
      <w:r>
        <w:rPr>
          <w:bCs/>
          <w:sz w:val="24"/>
          <w:szCs w:val="24"/>
        </w:rPr>
        <w:t xml:space="preserve"> konstatují, že </w:t>
      </w:r>
      <w:r w:rsidR="00442EB1">
        <w:rPr>
          <w:bCs/>
          <w:sz w:val="24"/>
          <w:szCs w:val="24"/>
        </w:rPr>
        <w:t xml:space="preserve">dne 3. 2. 2020 uzavřely </w:t>
      </w:r>
      <w:r w:rsidR="00442EB1" w:rsidRPr="00442EB1">
        <w:rPr>
          <w:bCs/>
          <w:sz w:val="24"/>
          <w:szCs w:val="24"/>
        </w:rPr>
        <w:t>Rámcovou dohodu o poskytování poradenských služeb (dále jen „RD“)</w:t>
      </w:r>
      <w:r w:rsidR="00442EB1">
        <w:rPr>
          <w:bCs/>
          <w:sz w:val="24"/>
          <w:szCs w:val="24"/>
        </w:rPr>
        <w:t xml:space="preserve">, která byla uzavřena na základě </w:t>
      </w:r>
      <w:r w:rsidR="00537083">
        <w:rPr>
          <w:bCs/>
          <w:sz w:val="24"/>
          <w:szCs w:val="24"/>
        </w:rPr>
        <w:t xml:space="preserve">výsledku </w:t>
      </w:r>
      <w:r w:rsidR="00442EB1">
        <w:rPr>
          <w:bCs/>
          <w:sz w:val="24"/>
          <w:szCs w:val="24"/>
        </w:rPr>
        <w:t>veřejné zakázky na služby z</w:t>
      </w:r>
      <w:r w:rsidR="00442EB1" w:rsidRPr="00442EB1">
        <w:rPr>
          <w:bCs/>
          <w:sz w:val="24"/>
          <w:szCs w:val="24"/>
        </w:rPr>
        <w:t xml:space="preserve">adávané v otevřeném řízení podle § 56 zákona č. 134/2016 Sb., o zadávání veřejných zakázek, ve znění pozdějších předpisů (dále jen „ZZVZ“) </w:t>
      </w:r>
      <w:r w:rsidR="00442EB1">
        <w:rPr>
          <w:bCs/>
          <w:sz w:val="24"/>
          <w:szCs w:val="24"/>
        </w:rPr>
        <w:t xml:space="preserve">s názvem </w:t>
      </w:r>
      <w:r w:rsidR="00442EB1" w:rsidRPr="00442EB1">
        <w:rPr>
          <w:bCs/>
          <w:sz w:val="24"/>
          <w:szCs w:val="24"/>
        </w:rPr>
        <w:t>„</w:t>
      </w:r>
      <w:r w:rsidR="00442EB1" w:rsidRPr="00537083">
        <w:rPr>
          <w:b/>
          <w:bCs/>
          <w:sz w:val="24"/>
          <w:szCs w:val="24"/>
        </w:rPr>
        <w:t>Ekonomicko-finanční poradenství v souvislosti s výstavbou nového jaderného zdroje</w:t>
      </w:r>
      <w:r w:rsidR="00442EB1" w:rsidRPr="00442EB1">
        <w:rPr>
          <w:bCs/>
          <w:sz w:val="24"/>
          <w:szCs w:val="24"/>
        </w:rPr>
        <w:t>“</w:t>
      </w:r>
      <w:r w:rsidR="00442EB1">
        <w:rPr>
          <w:bCs/>
          <w:sz w:val="24"/>
          <w:szCs w:val="24"/>
        </w:rPr>
        <w:t xml:space="preserve">, číslem ve Věstníku veřejných zakázek </w:t>
      </w:r>
      <w:hyperlink r:id="rId7" w:history="1">
        <w:r w:rsidR="00442EB1" w:rsidRPr="00442EB1">
          <w:rPr>
            <w:bCs/>
            <w:sz w:val="24"/>
            <w:szCs w:val="24"/>
          </w:rPr>
          <w:t>Z2019-038046</w:t>
        </w:r>
      </w:hyperlink>
      <w:r w:rsidR="00442EB1">
        <w:rPr>
          <w:bCs/>
          <w:sz w:val="24"/>
          <w:szCs w:val="24"/>
        </w:rPr>
        <w:t>.</w:t>
      </w:r>
    </w:p>
    <w:p w14:paraId="6FB154F8" w14:textId="0115A0BD" w:rsidR="00537083" w:rsidRDefault="00537083" w:rsidP="008B27E7">
      <w:pPr>
        <w:jc w:val="both"/>
        <w:rPr>
          <w:bCs/>
          <w:sz w:val="24"/>
          <w:szCs w:val="24"/>
        </w:rPr>
      </w:pPr>
    </w:p>
    <w:p w14:paraId="41D7274D" w14:textId="5837F97B" w:rsidR="00CB1D06" w:rsidRPr="005D4976" w:rsidRDefault="00537083" w:rsidP="0066063C">
      <w:pPr>
        <w:pStyle w:val="ListParagraph1"/>
        <w:spacing w:before="120" w:after="480"/>
        <w:ind w:left="0"/>
        <w:jc w:val="both"/>
        <w:rPr>
          <w:rFonts w:ascii="Calibri" w:hAnsi="Calibri"/>
          <w:b/>
          <w:sz w:val="22"/>
          <w:szCs w:val="22"/>
        </w:rPr>
      </w:pPr>
      <w:r w:rsidRPr="00CB1D06">
        <w:rPr>
          <w:bCs/>
          <w:sz w:val="24"/>
          <w:szCs w:val="24"/>
        </w:rPr>
        <w:t xml:space="preserve">Předmětem výše uvedené RD </w:t>
      </w:r>
      <w:r w:rsidR="0066063C">
        <w:rPr>
          <w:bCs/>
          <w:sz w:val="24"/>
          <w:szCs w:val="24"/>
        </w:rPr>
        <w:t xml:space="preserve">je mimo jiné i </w:t>
      </w:r>
      <w:r w:rsidR="00CB1D06" w:rsidRPr="00CB1D06">
        <w:rPr>
          <w:bCs/>
          <w:sz w:val="24"/>
          <w:szCs w:val="24"/>
        </w:rPr>
        <w:t xml:space="preserve">příprava strategie státu pro projednání a notifikaci veřejné podpory projektu </w:t>
      </w:r>
      <w:r w:rsidR="0066063C">
        <w:rPr>
          <w:bCs/>
          <w:sz w:val="24"/>
          <w:szCs w:val="24"/>
        </w:rPr>
        <w:t>realizace nového jaderného zdroje</w:t>
      </w:r>
      <w:r w:rsidR="001219F2">
        <w:rPr>
          <w:bCs/>
          <w:sz w:val="24"/>
          <w:szCs w:val="24"/>
        </w:rPr>
        <w:t xml:space="preserve"> (dále jen „NJZ“)</w:t>
      </w:r>
      <w:r w:rsidR="00CB1D06" w:rsidRPr="00CB1D06">
        <w:rPr>
          <w:bCs/>
          <w:sz w:val="24"/>
          <w:szCs w:val="24"/>
        </w:rPr>
        <w:t xml:space="preserve"> v Evropské komisi včetně přípravy podkladů a žádosti, jakož i potřebných podpůrných materiálů pro projednání s Evropskou komisí</w:t>
      </w:r>
      <w:r w:rsidR="0066063C">
        <w:rPr>
          <w:bCs/>
          <w:sz w:val="24"/>
          <w:szCs w:val="24"/>
        </w:rPr>
        <w:t>, kdy nedílnou s</w:t>
      </w:r>
      <w:r w:rsidR="00CB1D06" w:rsidRPr="00CB1D06">
        <w:rPr>
          <w:bCs/>
          <w:sz w:val="24"/>
          <w:szCs w:val="24"/>
        </w:rPr>
        <w:t xml:space="preserve">oučástí plnění je rovněž podpora státu při projednání veřejné podpory s Evropskou komisí, zejména zpracování </w:t>
      </w:r>
      <w:r w:rsidR="00B203FF">
        <w:rPr>
          <w:bCs/>
          <w:sz w:val="24"/>
          <w:szCs w:val="24"/>
        </w:rPr>
        <w:t xml:space="preserve">finanční </w:t>
      </w:r>
      <w:r w:rsidR="00CB1D06" w:rsidRPr="00B203FF">
        <w:rPr>
          <w:bCs/>
          <w:sz w:val="24"/>
          <w:szCs w:val="24"/>
        </w:rPr>
        <w:t>analýzy</w:t>
      </w:r>
      <w:r w:rsidR="00CB1D06" w:rsidRPr="00CB1D06">
        <w:rPr>
          <w:bCs/>
          <w:sz w:val="24"/>
          <w:szCs w:val="24"/>
        </w:rPr>
        <w:t xml:space="preserve"> přiměřenosti veřejné podpory. </w:t>
      </w:r>
    </w:p>
    <w:p w14:paraId="35C422D7" w14:textId="24405594" w:rsidR="00537083" w:rsidRDefault="00537083" w:rsidP="008B27E7">
      <w:pPr>
        <w:jc w:val="both"/>
        <w:rPr>
          <w:bCs/>
          <w:sz w:val="24"/>
          <w:szCs w:val="24"/>
        </w:rPr>
      </w:pPr>
    </w:p>
    <w:p w14:paraId="5C150A15" w14:textId="00F1295A" w:rsidR="00CB1D06" w:rsidRDefault="00CB1D06" w:rsidP="00CB1D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Smluvní strany jsou si vědomy, že účinnost RD je dle jejího čl. </w:t>
      </w:r>
      <w:r w:rsidR="00F5535C">
        <w:rPr>
          <w:bCs/>
          <w:sz w:val="24"/>
          <w:szCs w:val="24"/>
        </w:rPr>
        <w:t>XI</w:t>
      </w:r>
      <w:r>
        <w:rPr>
          <w:bCs/>
          <w:sz w:val="24"/>
          <w:szCs w:val="24"/>
        </w:rPr>
        <w:t xml:space="preserve"> </w:t>
      </w:r>
      <w:r w:rsidR="000E4743">
        <w:rPr>
          <w:bCs/>
          <w:sz w:val="24"/>
          <w:szCs w:val="24"/>
        </w:rPr>
        <w:t>odst.</w:t>
      </w:r>
      <w:r>
        <w:rPr>
          <w:bCs/>
          <w:sz w:val="24"/>
          <w:szCs w:val="24"/>
        </w:rPr>
        <w:t xml:space="preserve"> 2 </w:t>
      </w:r>
      <w:r w:rsidR="0066063C">
        <w:rPr>
          <w:bCs/>
          <w:sz w:val="24"/>
          <w:szCs w:val="24"/>
        </w:rPr>
        <w:t xml:space="preserve">(ve znění </w:t>
      </w:r>
      <w:r>
        <w:rPr>
          <w:bCs/>
          <w:sz w:val="24"/>
          <w:szCs w:val="24"/>
        </w:rPr>
        <w:t>před uzavřením tohoto Dodatku</w:t>
      </w:r>
      <w:r w:rsidR="0066063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limitována datem 3. 2. 2024, nebo vyčerpáním částky</w:t>
      </w:r>
      <w:r w:rsidR="0066063C">
        <w:rPr>
          <w:bCs/>
          <w:sz w:val="24"/>
          <w:szCs w:val="24"/>
        </w:rPr>
        <w:t>, na kterou je RD uzavřena</w:t>
      </w:r>
      <w:r>
        <w:rPr>
          <w:bCs/>
          <w:sz w:val="24"/>
          <w:szCs w:val="24"/>
        </w:rPr>
        <w:t>, podle toho, co nastane dříve.</w:t>
      </w:r>
    </w:p>
    <w:p w14:paraId="5152445A" w14:textId="77777777" w:rsidR="00CB1D06" w:rsidRDefault="00CB1D06" w:rsidP="008B27E7">
      <w:pPr>
        <w:jc w:val="both"/>
        <w:rPr>
          <w:bCs/>
          <w:sz w:val="24"/>
          <w:szCs w:val="24"/>
        </w:rPr>
      </w:pPr>
    </w:p>
    <w:p w14:paraId="22CA0ED9" w14:textId="2C0C210D" w:rsidR="001B1BDE" w:rsidRDefault="0066063C" w:rsidP="008B27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Protože však v rámci </w:t>
      </w:r>
      <w:r w:rsidRPr="00CB1D06">
        <w:rPr>
          <w:bCs/>
          <w:sz w:val="24"/>
          <w:szCs w:val="24"/>
        </w:rPr>
        <w:t>projednání veřejné podpory s Evropskou komisí</w:t>
      </w:r>
      <w:r>
        <w:rPr>
          <w:bCs/>
          <w:sz w:val="24"/>
          <w:szCs w:val="24"/>
        </w:rPr>
        <w:t xml:space="preserve"> </w:t>
      </w:r>
      <w:r w:rsidR="00AF63D2">
        <w:rPr>
          <w:bCs/>
          <w:sz w:val="24"/>
          <w:szCs w:val="24"/>
        </w:rPr>
        <w:t xml:space="preserve">došlo ke značnému </w:t>
      </w:r>
      <w:r w:rsidR="001B1BDE">
        <w:rPr>
          <w:bCs/>
          <w:sz w:val="24"/>
          <w:szCs w:val="24"/>
        </w:rPr>
        <w:t xml:space="preserve">prodlení </w:t>
      </w:r>
      <w:r>
        <w:rPr>
          <w:bCs/>
          <w:sz w:val="24"/>
          <w:szCs w:val="24"/>
        </w:rPr>
        <w:t xml:space="preserve">na straně Evropské komise a celé objednatelem </w:t>
      </w:r>
      <w:r w:rsidR="001162A2">
        <w:rPr>
          <w:bCs/>
          <w:sz w:val="24"/>
          <w:szCs w:val="24"/>
        </w:rPr>
        <w:t xml:space="preserve">na základě </w:t>
      </w:r>
      <w:r w:rsidR="001219F2">
        <w:rPr>
          <w:bCs/>
          <w:sz w:val="24"/>
          <w:szCs w:val="24"/>
        </w:rPr>
        <w:t>v</w:t>
      </w:r>
      <w:r w:rsidR="001162A2">
        <w:rPr>
          <w:bCs/>
          <w:sz w:val="24"/>
          <w:szCs w:val="24"/>
        </w:rPr>
        <w:t xml:space="preserve">ýzvy z RD </w:t>
      </w:r>
      <w:r>
        <w:rPr>
          <w:bCs/>
          <w:sz w:val="24"/>
          <w:szCs w:val="24"/>
        </w:rPr>
        <w:t xml:space="preserve">požadované </w:t>
      </w:r>
      <w:proofErr w:type="gramStart"/>
      <w:r>
        <w:rPr>
          <w:bCs/>
          <w:sz w:val="24"/>
          <w:szCs w:val="24"/>
        </w:rPr>
        <w:t>plnění</w:t>
      </w:r>
      <w:r w:rsidR="001219F2">
        <w:rPr>
          <w:bCs/>
          <w:sz w:val="24"/>
          <w:szCs w:val="24"/>
        </w:rPr>
        <w:t xml:space="preserve"> - </w:t>
      </w:r>
      <w:r w:rsidRPr="00CB1D06">
        <w:rPr>
          <w:bCs/>
          <w:sz w:val="24"/>
          <w:szCs w:val="24"/>
        </w:rPr>
        <w:t>projednání</w:t>
      </w:r>
      <w:proofErr w:type="gramEnd"/>
      <w:r w:rsidRPr="00CB1D06">
        <w:rPr>
          <w:bCs/>
          <w:sz w:val="24"/>
          <w:szCs w:val="24"/>
        </w:rPr>
        <w:t xml:space="preserve"> veřejné podpory</w:t>
      </w:r>
      <w:r>
        <w:rPr>
          <w:bCs/>
          <w:sz w:val="24"/>
          <w:szCs w:val="24"/>
        </w:rPr>
        <w:t xml:space="preserve"> </w:t>
      </w:r>
      <w:r w:rsidR="001219F2" w:rsidRPr="00CB1D06">
        <w:rPr>
          <w:bCs/>
          <w:sz w:val="24"/>
          <w:szCs w:val="24"/>
        </w:rPr>
        <w:t>s Evropskou komisí</w:t>
      </w:r>
      <w:r w:rsidR="001219F2">
        <w:rPr>
          <w:bCs/>
          <w:sz w:val="24"/>
          <w:szCs w:val="24"/>
        </w:rPr>
        <w:t xml:space="preserve"> ve věci NJZ (dále jen „Nedokončené plnění“) - </w:t>
      </w:r>
      <w:r>
        <w:rPr>
          <w:bCs/>
          <w:sz w:val="24"/>
          <w:szCs w:val="24"/>
        </w:rPr>
        <w:t xml:space="preserve">nemohlo být poskytovatelem doposud řádně objednateli poskytnuto, vyvstala potřeba </w:t>
      </w:r>
      <w:r w:rsidR="00AF63D2">
        <w:rPr>
          <w:bCs/>
          <w:sz w:val="24"/>
          <w:szCs w:val="24"/>
        </w:rPr>
        <w:t xml:space="preserve">prodloužit účinnost </w:t>
      </w:r>
      <w:r>
        <w:rPr>
          <w:bCs/>
          <w:sz w:val="24"/>
          <w:szCs w:val="24"/>
        </w:rPr>
        <w:t>RD</w:t>
      </w:r>
      <w:r w:rsidR="00AF63D2">
        <w:rPr>
          <w:bCs/>
          <w:sz w:val="24"/>
          <w:szCs w:val="24"/>
        </w:rPr>
        <w:t>.</w:t>
      </w:r>
    </w:p>
    <w:p w14:paraId="180F2D08" w14:textId="77777777" w:rsidR="001B1BDE" w:rsidRDefault="001B1BDE" w:rsidP="008B27E7">
      <w:pPr>
        <w:jc w:val="both"/>
        <w:rPr>
          <w:bCs/>
          <w:sz w:val="24"/>
          <w:szCs w:val="24"/>
        </w:rPr>
      </w:pPr>
    </w:p>
    <w:p w14:paraId="162B978C" w14:textId="7C57687F" w:rsidR="00A47432" w:rsidRDefault="008B27E7" w:rsidP="008B27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Smluvní strany </w:t>
      </w:r>
      <w:r w:rsidR="00A47D46">
        <w:rPr>
          <w:bCs/>
          <w:sz w:val="24"/>
          <w:szCs w:val="24"/>
        </w:rPr>
        <w:t>prohlašují, že jsou si vědomy</w:t>
      </w:r>
      <w:r>
        <w:rPr>
          <w:bCs/>
          <w:sz w:val="24"/>
          <w:szCs w:val="24"/>
        </w:rPr>
        <w:t xml:space="preserve"> skutečnosti, že </w:t>
      </w:r>
      <w:r w:rsidR="0066063C">
        <w:rPr>
          <w:bCs/>
          <w:sz w:val="24"/>
          <w:szCs w:val="24"/>
        </w:rPr>
        <w:t xml:space="preserve">objednatel v postavení veřejného zadavatele </w:t>
      </w:r>
      <w:r w:rsidR="0066063C" w:rsidRPr="00A47432">
        <w:rPr>
          <w:bCs/>
          <w:sz w:val="24"/>
          <w:szCs w:val="24"/>
        </w:rPr>
        <w:t>nesmí v souladu s § 222 odst. 1 ZZVZ umožnit podstatnou změnu závazku z</w:t>
      </w:r>
      <w:r w:rsidR="00A47432" w:rsidRPr="00A47432">
        <w:rPr>
          <w:bCs/>
          <w:sz w:val="24"/>
          <w:szCs w:val="24"/>
        </w:rPr>
        <w:t xml:space="preserve"> RD</w:t>
      </w:r>
      <w:r w:rsidR="0066063C" w:rsidRPr="00A47432">
        <w:rPr>
          <w:bCs/>
          <w:sz w:val="24"/>
          <w:szCs w:val="24"/>
        </w:rPr>
        <w:t xml:space="preserve"> po dobu jeho trvání bez provedení nového zadávacího řízení</w:t>
      </w:r>
      <w:r w:rsidR="00A47432" w:rsidRPr="00A47432">
        <w:rPr>
          <w:bCs/>
          <w:sz w:val="24"/>
          <w:szCs w:val="24"/>
        </w:rPr>
        <w:t>.</w:t>
      </w:r>
      <w:r w:rsidR="00A47432">
        <w:rPr>
          <w:bCs/>
          <w:sz w:val="24"/>
          <w:szCs w:val="24"/>
        </w:rPr>
        <w:t xml:space="preserve"> Smluvní strany nicméně v této věci odkazují na </w:t>
      </w:r>
      <w:r w:rsidR="00A47432" w:rsidRPr="00A47432">
        <w:rPr>
          <w:bCs/>
          <w:sz w:val="24"/>
          <w:szCs w:val="24"/>
        </w:rPr>
        <w:t xml:space="preserve">oprávněné důvody ke změně závazku </w:t>
      </w:r>
      <w:r w:rsidR="00A47432">
        <w:rPr>
          <w:bCs/>
          <w:sz w:val="24"/>
          <w:szCs w:val="24"/>
        </w:rPr>
        <w:t xml:space="preserve">z RD </w:t>
      </w:r>
      <w:r w:rsidR="00A47432" w:rsidRPr="00A47432">
        <w:rPr>
          <w:bCs/>
          <w:sz w:val="24"/>
          <w:szCs w:val="24"/>
        </w:rPr>
        <w:t xml:space="preserve">stanovené </w:t>
      </w:r>
      <w:r w:rsidR="00A47432">
        <w:rPr>
          <w:bCs/>
          <w:sz w:val="24"/>
          <w:szCs w:val="24"/>
        </w:rPr>
        <w:t xml:space="preserve">v </w:t>
      </w:r>
      <w:r w:rsidR="00A47432" w:rsidRPr="00A47432">
        <w:rPr>
          <w:bCs/>
          <w:sz w:val="24"/>
          <w:szCs w:val="24"/>
        </w:rPr>
        <w:t>zadávacích směrnicích</w:t>
      </w:r>
      <w:r w:rsidR="00A47432">
        <w:rPr>
          <w:bCs/>
          <w:sz w:val="24"/>
          <w:szCs w:val="24"/>
        </w:rPr>
        <w:t xml:space="preserve"> a ZZVZ.</w:t>
      </w:r>
    </w:p>
    <w:p w14:paraId="5C3FE098" w14:textId="1997FCDD" w:rsidR="00A47432" w:rsidRDefault="00A47432" w:rsidP="008B27E7">
      <w:pPr>
        <w:jc w:val="both"/>
        <w:rPr>
          <w:bCs/>
          <w:sz w:val="24"/>
          <w:szCs w:val="24"/>
        </w:rPr>
      </w:pPr>
    </w:p>
    <w:p w14:paraId="2DA14033" w14:textId="3ECC086F" w:rsidR="001162A2" w:rsidRDefault="001162A2" w:rsidP="001162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Smluvní strany </w:t>
      </w:r>
      <w:r w:rsidR="001219F2">
        <w:rPr>
          <w:bCs/>
          <w:sz w:val="24"/>
          <w:szCs w:val="24"/>
        </w:rPr>
        <w:t xml:space="preserve">předně </w:t>
      </w:r>
      <w:r>
        <w:rPr>
          <w:bCs/>
          <w:sz w:val="24"/>
          <w:szCs w:val="24"/>
        </w:rPr>
        <w:t>uvádějí s ohledem na smysl a účel ustanovení § 222 ZZVZ, že kvůli zdržení ve věci projednávání veřejné podpory před Evropskou komisí by n</w:t>
      </w:r>
      <w:r w:rsidRPr="00A47432">
        <w:rPr>
          <w:bCs/>
          <w:sz w:val="24"/>
          <w:szCs w:val="24"/>
        </w:rPr>
        <w:t xml:space="preserve">ebylo hospodárné plnění </w:t>
      </w:r>
      <w:r>
        <w:rPr>
          <w:bCs/>
          <w:sz w:val="24"/>
          <w:szCs w:val="24"/>
        </w:rPr>
        <w:t>z RD</w:t>
      </w:r>
      <w:r w:rsidRPr="00A47432">
        <w:rPr>
          <w:bCs/>
          <w:sz w:val="24"/>
          <w:szCs w:val="24"/>
        </w:rPr>
        <w:t xml:space="preserve"> ukončovat</w:t>
      </w:r>
      <w:r>
        <w:rPr>
          <w:bCs/>
          <w:sz w:val="24"/>
          <w:szCs w:val="24"/>
        </w:rPr>
        <w:t xml:space="preserve"> k původnímu datu (kdy </w:t>
      </w:r>
      <w:r w:rsidR="001219F2" w:rsidRPr="00F5535C">
        <w:rPr>
          <w:bCs/>
          <w:sz w:val="24"/>
          <w:szCs w:val="24"/>
        </w:rPr>
        <w:t xml:space="preserve">cena za veškerá plnění podle RD </w:t>
      </w:r>
      <w:r w:rsidR="001219F2">
        <w:rPr>
          <w:bCs/>
          <w:sz w:val="24"/>
          <w:szCs w:val="24"/>
        </w:rPr>
        <w:t xml:space="preserve">sjednaná v čl. II </w:t>
      </w:r>
      <w:r w:rsidR="000E4743">
        <w:rPr>
          <w:bCs/>
          <w:sz w:val="24"/>
          <w:szCs w:val="24"/>
        </w:rPr>
        <w:t>odst.</w:t>
      </w:r>
      <w:r w:rsidR="001219F2">
        <w:rPr>
          <w:bCs/>
          <w:sz w:val="24"/>
          <w:szCs w:val="24"/>
        </w:rPr>
        <w:t xml:space="preserve"> 5 RD </w:t>
      </w:r>
      <w:r>
        <w:rPr>
          <w:bCs/>
          <w:sz w:val="24"/>
          <w:szCs w:val="24"/>
        </w:rPr>
        <w:t>nebyla smluvními stranami vyčerpána)</w:t>
      </w:r>
      <w:r w:rsidRPr="00A47432">
        <w:rPr>
          <w:bCs/>
          <w:sz w:val="24"/>
          <w:szCs w:val="24"/>
        </w:rPr>
        <w:t xml:space="preserve"> a zadávat </w:t>
      </w:r>
      <w:r>
        <w:rPr>
          <w:bCs/>
          <w:sz w:val="24"/>
          <w:szCs w:val="24"/>
        </w:rPr>
        <w:t xml:space="preserve">novou </w:t>
      </w:r>
      <w:r w:rsidRPr="00A47432">
        <w:rPr>
          <w:bCs/>
          <w:sz w:val="24"/>
          <w:szCs w:val="24"/>
        </w:rPr>
        <w:t>veřejnou zakázku</w:t>
      </w:r>
      <w:r>
        <w:rPr>
          <w:bCs/>
          <w:sz w:val="24"/>
          <w:szCs w:val="24"/>
        </w:rPr>
        <w:t xml:space="preserve"> na dokončení </w:t>
      </w:r>
      <w:r w:rsidR="001219F2">
        <w:rPr>
          <w:bCs/>
          <w:sz w:val="24"/>
          <w:szCs w:val="24"/>
        </w:rPr>
        <w:t>Nedokončeného plnění</w:t>
      </w:r>
      <w:r w:rsidRPr="00A4743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neboť toto</w:t>
      </w:r>
      <w:r w:rsidRPr="00A47432">
        <w:rPr>
          <w:bCs/>
          <w:sz w:val="24"/>
          <w:szCs w:val="24"/>
        </w:rPr>
        <w:t xml:space="preserve"> by přinášelo dodatečné náklady</w:t>
      </w:r>
      <w:r>
        <w:rPr>
          <w:bCs/>
          <w:sz w:val="24"/>
          <w:szCs w:val="24"/>
        </w:rPr>
        <w:t xml:space="preserve"> na nastudování problematiky novým dodavatelem, který by pak nebyl operativně schopen v krátkém časovém úseku poskytnout objednateli potřebnou poradenskou činnost, nebo by</w:t>
      </w:r>
      <w:r w:rsidR="001219F2">
        <w:rPr>
          <w:bCs/>
          <w:sz w:val="24"/>
          <w:szCs w:val="24"/>
        </w:rPr>
        <w:t xml:space="preserve"> dokonce</w:t>
      </w:r>
      <w:r>
        <w:rPr>
          <w:bCs/>
          <w:sz w:val="24"/>
          <w:szCs w:val="24"/>
        </w:rPr>
        <w:t xml:space="preserve"> ještě tento nový dodavatel nebyl ani vysoutěžen</w:t>
      </w:r>
      <w:r w:rsidR="001219F2">
        <w:rPr>
          <w:bCs/>
          <w:sz w:val="24"/>
          <w:szCs w:val="24"/>
        </w:rPr>
        <w:t xml:space="preserve"> (objednatel nemůže predikovat vývoj notifikace u Evropské komise)</w:t>
      </w:r>
      <w:r>
        <w:rPr>
          <w:bCs/>
          <w:sz w:val="24"/>
          <w:szCs w:val="24"/>
        </w:rPr>
        <w:t>.</w:t>
      </w:r>
    </w:p>
    <w:p w14:paraId="43D63C01" w14:textId="03B31A91" w:rsidR="0066063C" w:rsidRDefault="0066063C" w:rsidP="0066063C">
      <w:pPr>
        <w:jc w:val="both"/>
        <w:rPr>
          <w:bCs/>
          <w:sz w:val="24"/>
          <w:szCs w:val="24"/>
        </w:rPr>
      </w:pPr>
    </w:p>
    <w:p w14:paraId="6D6537A9" w14:textId="075EA337" w:rsidR="008B27E7" w:rsidRDefault="001162A2" w:rsidP="008B27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Smluvní strany dále uvádějí, že jsou naplněny podmínky </w:t>
      </w:r>
      <w:r w:rsidR="00A47D46">
        <w:rPr>
          <w:bCs/>
          <w:sz w:val="24"/>
          <w:szCs w:val="24"/>
        </w:rPr>
        <w:t>ustanovení</w:t>
      </w:r>
      <w:r w:rsidR="004E45D3">
        <w:rPr>
          <w:bCs/>
          <w:sz w:val="24"/>
          <w:szCs w:val="24"/>
        </w:rPr>
        <w:t xml:space="preserve"> § 222 odst. 6</w:t>
      </w:r>
      <w:r>
        <w:rPr>
          <w:bCs/>
          <w:sz w:val="24"/>
          <w:szCs w:val="24"/>
        </w:rPr>
        <w:t xml:space="preserve"> ZZVZ při uzavření tohoto Dodatku</w:t>
      </w:r>
      <w:r w:rsidR="005641E5">
        <w:rPr>
          <w:bCs/>
          <w:sz w:val="24"/>
          <w:szCs w:val="24"/>
        </w:rPr>
        <w:t xml:space="preserve">: </w:t>
      </w:r>
    </w:p>
    <w:p w14:paraId="4D3001EF" w14:textId="77777777" w:rsidR="005641E5" w:rsidRPr="003B6DE4" w:rsidRDefault="005641E5" w:rsidP="008B27E7">
      <w:pPr>
        <w:jc w:val="both"/>
        <w:rPr>
          <w:b/>
          <w:bCs/>
          <w:sz w:val="24"/>
          <w:szCs w:val="24"/>
        </w:rPr>
      </w:pPr>
    </w:p>
    <w:p w14:paraId="5EBEE94D" w14:textId="28F93B63" w:rsidR="001B1BDE" w:rsidRDefault="001B1BDE" w:rsidP="005641E5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prodlení s plněním </w:t>
      </w:r>
      <w:r w:rsidR="001162A2">
        <w:rPr>
          <w:bCs/>
          <w:sz w:val="24"/>
          <w:szCs w:val="24"/>
        </w:rPr>
        <w:t>realizovaným na základě Výzvy z RD</w:t>
      </w:r>
      <w:r>
        <w:rPr>
          <w:bCs/>
          <w:sz w:val="24"/>
          <w:szCs w:val="24"/>
        </w:rPr>
        <w:t xml:space="preserve"> vzniklo z důvodu nepředvídatelné a </w:t>
      </w:r>
      <w:r>
        <w:rPr>
          <w:sz w:val="24"/>
          <w:szCs w:val="24"/>
        </w:rPr>
        <w:t xml:space="preserve">neočekávané délky a náročnosti </w:t>
      </w:r>
      <w:r w:rsidR="001162A2">
        <w:rPr>
          <w:sz w:val="24"/>
          <w:szCs w:val="24"/>
        </w:rPr>
        <w:t>notifikačního</w:t>
      </w:r>
      <w:r>
        <w:rPr>
          <w:sz w:val="24"/>
          <w:szCs w:val="24"/>
        </w:rPr>
        <w:t xml:space="preserve"> procesu spojeného s</w:t>
      </w:r>
      <w:r w:rsidR="001162A2" w:rsidRPr="001162A2">
        <w:rPr>
          <w:bCs/>
          <w:sz w:val="24"/>
          <w:szCs w:val="24"/>
        </w:rPr>
        <w:t xml:space="preserve"> </w:t>
      </w:r>
      <w:r w:rsidR="001162A2" w:rsidRPr="00CB1D06">
        <w:rPr>
          <w:bCs/>
          <w:sz w:val="24"/>
          <w:szCs w:val="24"/>
        </w:rPr>
        <w:t>projednání</w:t>
      </w:r>
      <w:r w:rsidR="001162A2">
        <w:rPr>
          <w:bCs/>
          <w:sz w:val="24"/>
          <w:szCs w:val="24"/>
        </w:rPr>
        <w:t>m</w:t>
      </w:r>
      <w:r w:rsidR="001162A2" w:rsidRPr="00CB1D06">
        <w:rPr>
          <w:bCs/>
          <w:sz w:val="24"/>
          <w:szCs w:val="24"/>
        </w:rPr>
        <w:t xml:space="preserve"> veřejné podpory s Evropskou komisí</w:t>
      </w:r>
      <w:r w:rsidRPr="00A959C5">
        <w:rPr>
          <w:bCs/>
          <w:sz w:val="24"/>
          <w:szCs w:val="24"/>
        </w:rPr>
        <w:t>, který probíhá nezávisle na vůli smluvních stran</w:t>
      </w:r>
      <w:r>
        <w:rPr>
          <w:bCs/>
          <w:sz w:val="24"/>
          <w:szCs w:val="24"/>
        </w:rPr>
        <w:t>;</w:t>
      </w:r>
    </w:p>
    <w:p w14:paraId="1AAA7D69" w14:textId="18571157" w:rsidR="008B27E7" w:rsidRDefault="005641E5" w:rsidP="005641E5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B6DE4">
        <w:rPr>
          <w:bCs/>
          <w:sz w:val="24"/>
          <w:szCs w:val="24"/>
        </w:rPr>
        <w:t>na základě tohoto Dodatku se nemění celková povaha veřejné zakázky</w:t>
      </w:r>
      <w:r w:rsidR="001162A2">
        <w:rPr>
          <w:bCs/>
          <w:sz w:val="24"/>
          <w:szCs w:val="24"/>
        </w:rPr>
        <w:t xml:space="preserve"> s názvem </w:t>
      </w:r>
      <w:r w:rsidR="001162A2" w:rsidRPr="00442EB1">
        <w:rPr>
          <w:bCs/>
          <w:sz w:val="24"/>
          <w:szCs w:val="24"/>
        </w:rPr>
        <w:t>„</w:t>
      </w:r>
      <w:r w:rsidR="001162A2" w:rsidRPr="00537083">
        <w:rPr>
          <w:b/>
          <w:bCs/>
          <w:sz w:val="24"/>
          <w:szCs w:val="24"/>
        </w:rPr>
        <w:t>Ekonomicko-finanční poradenství v souvislosti s výstavbou nového jaderného zdroje</w:t>
      </w:r>
      <w:r w:rsidR="001162A2" w:rsidRPr="00442EB1">
        <w:rPr>
          <w:bCs/>
          <w:sz w:val="24"/>
          <w:szCs w:val="24"/>
        </w:rPr>
        <w:t>“</w:t>
      </w:r>
      <w:r w:rsidR="00A47D46">
        <w:rPr>
          <w:bCs/>
          <w:sz w:val="24"/>
          <w:szCs w:val="24"/>
        </w:rPr>
        <w:t xml:space="preserve">, která předcházela uzavření </w:t>
      </w:r>
      <w:r w:rsidR="001162A2">
        <w:rPr>
          <w:bCs/>
          <w:sz w:val="24"/>
          <w:szCs w:val="24"/>
        </w:rPr>
        <w:t>RD</w:t>
      </w:r>
      <w:r w:rsidR="009D190B">
        <w:rPr>
          <w:bCs/>
          <w:sz w:val="24"/>
          <w:szCs w:val="24"/>
        </w:rPr>
        <w:t>;</w:t>
      </w:r>
    </w:p>
    <w:p w14:paraId="1559C0DB" w14:textId="766AD69F" w:rsidR="009D190B" w:rsidRDefault="00A47D46" w:rsidP="005641E5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</w:t>
      </w:r>
      <w:r w:rsidR="009D190B" w:rsidRPr="00A959C5">
        <w:rPr>
          <w:bCs/>
          <w:sz w:val="24"/>
          <w:szCs w:val="24"/>
        </w:rPr>
        <w:t xml:space="preserve">základě tohoto Dodatku se nemění </w:t>
      </w:r>
      <w:r w:rsidR="001162A2">
        <w:rPr>
          <w:bCs/>
          <w:sz w:val="24"/>
          <w:szCs w:val="24"/>
        </w:rPr>
        <w:t xml:space="preserve">maximální </w:t>
      </w:r>
      <w:r w:rsidR="009D190B">
        <w:rPr>
          <w:bCs/>
          <w:sz w:val="24"/>
          <w:szCs w:val="24"/>
        </w:rPr>
        <w:t xml:space="preserve">hodnota závazku </w:t>
      </w:r>
      <w:r w:rsidR="001162A2">
        <w:rPr>
          <w:bCs/>
          <w:sz w:val="24"/>
          <w:szCs w:val="24"/>
        </w:rPr>
        <w:t xml:space="preserve">uvedená v RD, </w:t>
      </w:r>
      <w:r w:rsidR="009D190B">
        <w:rPr>
          <w:bCs/>
          <w:sz w:val="24"/>
          <w:szCs w:val="24"/>
        </w:rPr>
        <w:t xml:space="preserve">tj. </w:t>
      </w:r>
      <w:r w:rsidR="00FA619A">
        <w:rPr>
          <w:bCs/>
          <w:sz w:val="24"/>
          <w:szCs w:val="24"/>
        </w:rPr>
        <w:t xml:space="preserve">jednak se </w:t>
      </w:r>
      <w:r w:rsidR="009D190B">
        <w:rPr>
          <w:bCs/>
          <w:sz w:val="24"/>
          <w:szCs w:val="24"/>
        </w:rPr>
        <w:t xml:space="preserve">nemění hodinová </w:t>
      </w:r>
      <w:r w:rsidR="00F5535C">
        <w:rPr>
          <w:bCs/>
          <w:sz w:val="24"/>
          <w:szCs w:val="24"/>
        </w:rPr>
        <w:t>c</w:t>
      </w:r>
      <w:r w:rsidR="00F5535C" w:rsidRPr="00F5535C">
        <w:rPr>
          <w:bCs/>
          <w:sz w:val="24"/>
          <w:szCs w:val="24"/>
        </w:rPr>
        <w:t xml:space="preserve">ena za poradenské služby sjednaná v čl. II </w:t>
      </w:r>
      <w:r w:rsidR="000E4743">
        <w:rPr>
          <w:bCs/>
          <w:sz w:val="24"/>
          <w:szCs w:val="24"/>
        </w:rPr>
        <w:t>odst.</w:t>
      </w:r>
      <w:r w:rsidR="00F5535C" w:rsidRPr="00F5535C">
        <w:rPr>
          <w:bCs/>
          <w:sz w:val="24"/>
          <w:szCs w:val="24"/>
        </w:rPr>
        <w:t xml:space="preserve"> 1 RD</w:t>
      </w:r>
      <w:r w:rsidR="00FA619A">
        <w:rPr>
          <w:bCs/>
          <w:sz w:val="24"/>
          <w:szCs w:val="24"/>
        </w:rPr>
        <w:t>, jednak se nemění</w:t>
      </w:r>
      <w:r w:rsidR="009D190B">
        <w:rPr>
          <w:bCs/>
          <w:sz w:val="24"/>
          <w:szCs w:val="24"/>
        </w:rPr>
        <w:t xml:space="preserve"> </w:t>
      </w:r>
      <w:r w:rsidR="00F5535C">
        <w:rPr>
          <w:bCs/>
          <w:sz w:val="24"/>
          <w:szCs w:val="24"/>
        </w:rPr>
        <w:t>m</w:t>
      </w:r>
      <w:r w:rsidR="00F5535C" w:rsidRPr="00F5535C">
        <w:rPr>
          <w:bCs/>
          <w:sz w:val="24"/>
          <w:szCs w:val="24"/>
        </w:rPr>
        <w:t xml:space="preserve">aximální cena za veškerá plnění podle RD </w:t>
      </w:r>
      <w:r w:rsidR="009D190B">
        <w:rPr>
          <w:bCs/>
          <w:sz w:val="24"/>
          <w:szCs w:val="24"/>
        </w:rPr>
        <w:t>sjednaná v</w:t>
      </w:r>
      <w:r w:rsidR="001415DE">
        <w:rPr>
          <w:bCs/>
          <w:sz w:val="24"/>
          <w:szCs w:val="24"/>
        </w:rPr>
        <w:t> Dodatku č. 1 k </w:t>
      </w:r>
      <w:proofErr w:type="gramStart"/>
      <w:r w:rsidR="001415DE">
        <w:rPr>
          <w:bCs/>
          <w:sz w:val="24"/>
          <w:szCs w:val="24"/>
        </w:rPr>
        <w:t>RD  </w:t>
      </w:r>
      <w:r w:rsidR="00B203FF" w:rsidRPr="00B203FF">
        <w:rPr>
          <w:bCs/>
          <w:sz w:val="24"/>
          <w:szCs w:val="24"/>
        </w:rPr>
        <w:t>s</w:t>
      </w:r>
      <w:proofErr w:type="gramEnd"/>
      <w:r w:rsidR="00B203FF" w:rsidRPr="00B203FF">
        <w:rPr>
          <w:bCs/>
          <w:sz w:val="24"/>
          <w:szCs w:val="24"/>
        </w:rPr>
        <w:t xml:space="preserve"> referencí na původní znění v</w:t>
      </w:r>
      <w:r w:rsidR="001415DE">
        <w:rPr>
          <w:bCs/>
          <w:sz w:val="24"/>
          <w:szCs w:val="24"/>
        </w:rPr>
        <w:t xml:space="preserve"> </w:t>
      </w:r>
      <w:r w:rsidR="009D190B">
        <w:rPr>
          <w:bCs/>
          <w:sz w:val="24"/>
          <w:szCs w:val="24"/>
        </w:rPr>
        <w:t>čl.</w:t>
      </w:r>
      <w:r w:rsidR="00F5535C">
        <w:rPr>
          <w:bCs/>
          <w:sz w:val="24"/>
          <w:szCs w:val="24"/>
        </w:rPr>
        <w:t xml:space="preserve"> II </w:t>
      </w:r>
      <w:r w:rsidR="000E4743">
        <w:rPr>
          <w:bCs/>
          <w:sz w:val="24"/>
          <w:szCs w:val="24"/>
        </w:rPr>
        <w:t>odst.</w:t>
      </w:r>
      <w:r w:rsidR="00F5535C">
        <w:rPr>
          <w:bCs/>
          <w:sz w:val="24"/>
          <w:szCs w:val="24"/>
        </w:rPr>
        <w:t xml:space="preserve"> 5 RD</w:t>
      </w:r>
      <w:r w:rsidR="009D190B">
        <w:rPr>
          <w:bCs/>
          <w:sz w:val="24"/>
          <w:szCs w:val="24"/>
        </w:rPr>
        <w:t>;</w:t>
      </w:r>
    </w:p>
    <w:p w14:paraId="0CAD3C2D" w14:textId="15D8CDB5" w:rsidR="009D190B" w:rsidRDefault="009D190B" w:rsidP="005641E5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B6DE4">
        <w:rPr>
          <w:bCs/>
          <w:sz w:val="24"/>
          <w:szCs w:val="24"/>
        </w:rPr>
        <w:t xml:space="preserve">potřeba </w:t>
      </w:r>
      <w:r>
        <w:rPr>
          <w:bCs/>
          <w:sz w:val="24"/>
          <w:szCs w:val="24"/>
        </w:rPr>
        <w:t>změny závazku z</w:t>
      </w:r>
      <w:r w:rsidR="00F5535C">
        <w:rPr>
          <w:bCs/>
          <w:sz w:val="24"/>
          <w:szCs w:val="24"/>
        </w:rPr>
        <w:t xml:space="preserve"> RD</w:t>
      </w:r>
      <w:r>
        <w:rPr>
          <w:bCs/>
          <w:sz w:val="24"/>
          <w:szCs w:val="24"/>
        </w:rPr>
        <w:t>, která je vymezena</w:t>
      </w:r>
      <w:r w:rsidR="00A47D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tímto Dodatkem vznikla</w:t>
      </w:r>
      <w:r w:rsidRPr="003B6DE4">
        <w:rPr>
          <w:bCs/>
          <w:sz w:val="24"/>
          <w:szCs w:val="24"/>
        </w:rPr>
        <w:t xml:space="preserve"> v důsledku </w:t>
      </w:r>
      <w:r w:rsidR="001B1BDE">
        <w:rPr>
          <w:bCs/>
          <w:sz w:val="24"/>
          <w:szCs w:val="24"/>
        </w:rPr>
        <w:t xml:space="preserve">výše uvedených </w:t>
      </w:r>
      <w:r w:rsidRPr="003B6DE4">
        <w:rPr>
          <w:bCs/>
          <w:sz w:val="24"/>
          <w:szCs w:val="24"/>
        </w:rPr>
        <w:t xml:space="preserve">okolností, které </w:t>
      </w:r>
      <w:r w:rsidR="00F5535C">
        <w:rPr>
          <w:bCs/>
          <w:sz w:val="24"/>
          <w:szCs w:val="24"/>
        </w:rPr>
        <w:t>objednatel</w:t>
      </w:r>
      <w:r>
        <w:rPr>
          <w:bCs/>
          <w:sz w:val="24"/>
          <w:szCs w:val="24"/>
        </w:rPr>
        <w:t xml:space="preserve"> v postavení zadavatele veřejné zakázky </w:t>
      </w:r>
      <w:r w:rsidRPr="003B6DE4">
        <w:rPr>
          <w:bCs/>
          <w:sz w:val="24"/>
          <w:szCs w:val="24"/>
        </w:rPr>
        <w:t>jednající s náležitou péčí nemohl předvídat</w:t>
      </w:r>
      <w:r>
        <w:rPr>
          <w:bCs/>
          <w:sz w:val="24"/>
          <w:szCs w:val="24"/>
        </w:rPr>
        <w:t>;</w:t>
      </w:r>
    </w:p>
    <w:p w14:paraId="350369FF" w14:textId="32BD69DC" w:rsidR="009D190B" w:rsidRDefault="00F5535C" w:rsidP="005641E5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poskytovatel</w:t>
      </w:r>
      <w:r w:rsidR="004E45D3">
        <w:rPr>
          <w:bCs/>
          <w:sz w:val="24"/>
          <w:szCs w:val="24"/>
        </w:rPr>
        <w:t xml:space="preserve"> v postavení vítězného dodavatele </w:t>
      </w:r>
      <w:r w:rsidR="00A47D46">
        <w:rPr>
          <w:bCs/>
          <w:sz w:val="24"/>
          <w:szCs w:val="24"/>
        </w:rPr>
        <w:t xml:space="preserve">v rámci výběrového řízení na </w:t>
      </w:r>
      <w:r w:rsidR="004E45D3">
        <w:rPr>
          <w:bCs/>
          <w:sz w:val="24"/>
          <w:szCs w:val="24"/>
        </w:rPr>
        <w:t>veřejn</w:t>
      </w:r>
      <w:r w:rsidR="00A47D46">
        <w:rPr>
          <w:bCs/>
          <w:sz w:val="24"/>
          <w:szCs w:val="24"/>
        </w:rPr>
        <w:t>ou</w:t>
      </w:r>
      <w:r w:rsidR="004E45D3">
        <w:rPr>
          <w:bCs/>
          <w:sz w:val="24"/>
          <w:szCs w:val="24"/>
        </w:rPr>
        <w:t xml:space="preserve"> zakázk</w:t>
      </w:r>
      <w:r w:rsidR="00A47D46">
        <w:rPr>
          <w:bCs/>
          <w:sz w:val="24"/>
          <w:szCs w:val="24"/>
        </w:rPr>
        <w:t>u</w:t>
      </w:r>
      <w:r w:rsidR="004E45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základě níž byla RD uzavřena</w:t>
      </w:r>
      <w:r w:rsidR="00A47D46">
        <w:rPr>
          <w:bCs/>
          <w:sz w:val="24"/>
          <w:szCs w:val="24"/>
        </w:rPr>
        <w:t xml:space="preserve">, </w:t>
      </w:r>
      <w:r w:rsidR="0076505E">
        <w:rPr>
          <w:bCs/>
          <w:sz w:val="24"/>
          <w:szCs w:val="24"/>
        </w:rPr>
        <w:t>prodlení</w:t>
      </w:r>
      <w:r w:rsidR="00366834">
        <w:rPr>
          <w:bCs/>
          <w:sz w:val="24"/>
          <w:szCs w:val="24"/>
        </w:rPr>
        <w:t xml:space="preserve"> </w:t>
      </w:r>
      <w:r w:rsidR="0076505E">
        <w:rPr>
          <w:bCs/>
          <w:sz w:val="24"/>
          <w:szCs w:val="24"/>
        </w:rPr>
        <w:t xml:space="preserve">v plnění </w:t>
      </w:r>
      <w:r>
        <w:rPr>
          <w:bCs/>
          <w:sz w:val="24"/>
          <w:szCs w:val="24"/>
        </w:rPr>
        <w:t xml:space="preserve">výzvy uzavřené na základě RD ve věci </w:t>
      </w:r>
      <w:r w:rsidRPr="00CB1D06">
        <w:rPr>
          <w:bCs/>
          <w:sz w:val="24"/>
          <w:szCs w:val="24"/>
        </w:rPr>
        <w:t>projednání veřejné podpory s Evropskou komisí</w:t>
      </w:r>
      <w:r>
        <w:rPr>
          <w:bCs/>
          <w:sz w:val="24"/>
          <w:szCs w:val="24"/>
        </w:rPr>
        <w:t xml:space="preserve"> </w:t>
      </w:r>
      <w:r w:rsidR="00366834">
        <w:rPr>
          <w:bCs/>
          <w:sz w:val="24"/>
          <w:szCs w:val="24"/>
        </w:rPr>
        <w:t>nezavinil, a to ani částečně</w:t>
      </w:r>
      <w:r w:rsidR="001B1BDE">
        <w:rPr>
          <w:bCs/>
          <w:sz w:val="24"/>
          <w:szCs w:val="24"/>
        </w:rPr>
        <w:t>.</w:t>
      </w:r>
    </w:p>
    <w:p w14:paraId="767FF210" w14:textId="3CF3283D" w:rsidR="00F5535C" w:rsidRDefault="00F5535C" w:rsidP="00F5535C">
      <w:pPr>
        <w:jc w:val="both"/>
        <w:rPr>
          <w:bCs/>
          <w:sz w:val="24"/>
          <w:szCs w:val="24"/>
        </w:rPr>
      </w:pPr>
    </w:p>
    <w:p w14:paraId="575B7059" w14:textId="7BB88406" w:rsidR="00F5535C" w:rsidRPr="00F5535C" w:rsidRDefault="00F5535C" w:rsidP="00F553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 vyloučení pochybností uvádějí, že s ohledem na dobu trvání původního závazku z RD od 3. 2. 2020 do</w:t>
      </w:r>
      <w:r w:rsidR="00B203F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.2. 2024, tzn. 4 roky, je níže uvedená změna trvání RD, změnou marginální.</w:t>
      </w:r>
    </w:p>
    <w:p w14:paraId="08D080DD" w14:textId="77777777" w:rsidR="001B1BDE" w:rsidRDefault="001B1BDE" w:rsidP="003B6DE4">
      <w:pPr>
        <w:pStyle w:val="Odstavecseseznamem"/>
        <w:jc w:val="both"/>
        <w:rPr>
          <w:bCs/>
          <w:sz w:val="24"/>
          <w:szCs w:val="24"/>
        </w:rPr>
      </w:pPr>
    </w:p>
    <w:p w14:paraId="0264EDAC" w14:textId="55028F34" w:rsidR="001B1BDE" w:rsidRDefault="001B1BDE" w:rsidP="001B1B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 ohledem na uvedené mají smluvní strany zato, že změna závazku z</w:t>
      </w:r>
      <w:r w:rsidR="00F5535C">
        <w:rPr>
          <w:bCs/>
          <w:sz w:val="24"/>
          <w:szCs w:val="24"/>
        </w:rPr>
        <w:t xml:space="preserve"> RD</w:t>
      </w:r>
      <w:r>
        <w:rPr>
          <w:bCs/>
          <w:sz w:val="24"/>
          <w:szCs w:val="24"/>
        </w:rPr>
        <w:t xml:space="preserve"> je </w:t>
      </w:r>
      <w:r w:rsidR="00F5535C">
        <w:rPr>
          <w:bCs/>
          <w:sz w:val="24"/>
          <w:szCs w:val="24"/>
        </w:rPr>
        <w:t xml:space="preserve">dle </w:t>
      </w:r>
      <w:r>
        <w:rPr>
          <w:bCs/>
          <w:sz w:val="24"/>
          <w:szCs w:val="24"/>
        </w:rPr>
        <w:t>§ 222 ZZVZ změnou nepodstatnou</w:t>
      </w:r>
      <w:r w:rsidR="00AF63D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 proto na základě čl. X</w:t>
      </w:r>
      <w:r w:rsidR="00F5535C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0E4743">
        <w:rPr>
          <w:bCs/>
          <w:sz w:val="24"/>
          <w:szCs w:val="24"/>
        </w:rPr>
        <w:t>odst.</w:t>
      </w:r>
      <w:r w:rsidR="00F5535C">
        <w:rPr>
          <w:bCs/>
          <w:sz w:val="24"/>
          <w:szCs w:val="24"/>
        </w:rPr>
        <w:t xml:space="preserve"> 4 RD</w:t>
      </w:r>
      <w:r w:rsidR="00AF63D2">
        <w:rPr>
          <w:bCs/>
          <w:sz w:val="24"/>
          <w:szCs w:val="24"/>
        </w:rPr>
        <w:t xml:space="preserve"> uzavírají tento Dodatek.</w:t>
      </w:r>
    </w:p>
    <w:p w14:paraId="1ABB9CAA" w14:textId="77777777" w:rsidR="00F5535C" w:rsidRDefault="00F5535C" w:rsidP="001B1BDE">
      <w:pPr>
        <w:jc w:val="both"/>
        <w:rPr>
          <w:bCs/>
          <w:sz w:val="24"/>
          <w:szCs w:val="24"/>
        </w:rPr>
      </w:pPr>
    </w:p>
    <w:p w14:paraId="54659F5A" w14:textId="77777777" w:rsidR="001B1BDE" w:rsidRPr="003B6DE4" w:rsidRDefault="001B1BDE" w:rsidP="003B6DE4">
      <w:pPr>
        <w:jc w:val="both"/>
        <w:rPr>
          <w:bCs/>
          <w:sz w:val="24"/>
          <w:szCs w:val="24"/>
        </w:rPr>
      </w:pPr>
    </w:p>
    <w:p w14:paraId="08F406BA" w14:textId="412AD08B" w:rsidR="00CA5733" w:rsidRPr="00CA5733" w:rsidRDefault="00CA5733" w:rsidP="00CA5733">
      <w:pPr>
        <w:spacing w:after="120"/>
        <w:ind w:left="567" w:hanging="567"/>
        <w:jc w:val="center"/>
        <w:rPr>
          <w:b/>
          <w:bCs/>
          <w:sz w:val="24"/>
          <w:szCs w:val="24"/>
        </w:rPr>
      </w:pPr>
      <w:r w:rsidRPr="00CA5733">
        <w:rPr>
          <w:b/>
          <w:bCs/>
          <w:sz w:val="24"/>
          <w:szCs w:val="24"/>
        </w:rPr>
        <w:t>Článek I.</w:t>
      </w:r>
    </w:p>
    <w:p w14:paraId="4E155518" w14:textId="292FBF72" w:rsidR="00CA5733" w:rsidRPr="00CA5733" w:rsidRDefault="00CA5733" w:rsidP="00CA5733">
      <w:pPr>
        <w:spacing w:after="120"/>
        <w:jc w:val="center"/>
        <w:rPr>
          <w:b/>
          <w:bCs/>
          <w:sz w:val="24"/>
          <w:szCs w:val="24"/>
        </w:rPr>
      </w:pPr>
      <w:r w:rsidRPr="00CA5733">
        <w:rPr>
          <w:b/>
          <w:bCs/>
          <w:sz w:val="24"/>
          <w:szCs w:val="24"/>
        </w:rPr>
        <w:lastRenderedPageBreak/>
        <w:t>Předmět Dodatku</w:t>
      </w:r>
    </w:p>
    <w:p w14:paraId="392D4FF1" w14:textId="54735FAB" w:rsidR="00AB5936" w:rsidRDefault="00AB5936" w:rsidP="003B6DE4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t>1.1</w:t>
      </w:r>
      <w:r>
        <w:tab/>
      </w:r>
      <w:r w:rsidR="00F5535C">
        <w:rPr>
          <w:bCs/>
        </w:rPr>
        <w:t>Poskytovatel</w:t>
      </w:r>
      <w:r w:rsidRPr="003B6DE4">
        <w:rPr>
          <w:bCs/>
        </w:rPr>
        <w:t xml:space="preserve"> a </w:t>
      </w:r>
      <w:r w:rsidR="00F5535C">
        <w:rPr>
          <w:bCs/>
        </w:rPr>
        <w:t>obj</w:t>
      </w:r>
      <w:r w:rsidR="00C768D7">
        <w:rPr>
          <w:bCs/>
        </w:rPr>
        <w:t>e</w:t>
      </w:r>
      <w:r w:rsidR="00F5535C">
        <w:rPr>
          <w:bCs/>
        </w:rPr>
        <w:t>dnatel</w:t>
      </w:r>
      <w:r w:rsidRPr="003B6DE4">
        <w:rPr>
          <w:bCs/>
        </w:rPr>
        <w:t xml:space="preserve"> se dohodli na </w:t>
      </w:r>
      <w:r w:rsidR="000E4743">
        <w:rPr>
          <w:bCs/>
        </w:rPr>
        <w:t>následující</w:t>
      </w:r>
      <w:r w:rsidRPr="003B6DE4">
        <w:rPr>
          <w:bCs/>
        </w:rPr>
        <w:t xml:space="preserve"> změn</w:t>
      </w:r>
      <w:r w:rsidR="000E4743">
        <w:rPr>
          <w:bCs/>
        </w:rPr>
        <w:t>ě</w:t>
      </w:r>
      <w:r w:rsidRPr="003B6DE4">
        <w:rPr>
          <w:bCs/>
        </w:rPr>
        <w:t xml:space="preserve"> výše uvedené </w:t>
      </w:r>
      <w:r w:rsidR="00F5535C">
        <w:rPr>
          <w:bCs/>
        </w:rPr>
        <w:t>RD</w:t>
      </w:r>
      <w:r w:rsidRPr="003B6DE4">
        <w:rPr>
          <w:bCs/>
        </w:rPr>
        <w:t>:</w:t>
      </w:r>
    </w:p>
    <w:p w14:paraId="16715491" w14:textId="6929F6BD" w:rsidR="00F5535C" w:rsidRPr="004A79FE" w:rsidRDefault="00D42937" w:rsidP="004A79FE">
      <w:pPr>
        <w:spacing w:after="120"/>
        <w:ind w:left="420"/>
        <w:jc w:val="both"/>
        <w:rPr>
          <w:sz w:val="24"/>
          <w:szCs w:val="24"/>
        </w:rPr>
      </w:pPr>
      <w:r w:rsidRPr="004A79FE">
        <w:rPr>
          <w:bCs/>
          <w:sz w:val="24"/>
          <w:szCs w:val="24"/>
        </w:rPr>
        <w:t xml:space="preserve">V </w:t>
      </w:r>
      <w:r w:rsidR="00CA5733" w:rsidRPr="004A79FE">
        <w:rPr>
          <w:bCs/>
          <w:sz w:val="24"/>
          <w:szCs w:val="24"/>
        </w:rPr>
        <w:t xml:space="preserve">článku </w:t>
      </w:r>
      <w:r w:rsidR="00F5535C" w:rsidRPr="004A79FE">
        <w:rPr>
          <w:bCs/>
          <w:sz w:val="24"/>
          <w:szCs w:val="24"/>
        </w:rPr>
        <w:t xml:space="preserve">XI </w:t>
      </w:r>
      <w:r w:rsidR="000E4743">
        <w:rPr>
          <w:bCs/>
          <w:sz w:val="24"/>
          <w:szCs w:val="24"/>
        </w:rPr>
        <w:t>odst.</w:t>
      </w:r>
      <w:r w:rsidR="00F5535C" w:rsidRPr="004A79FE">
        <w:rPr>
          <w:bCs/>
          <w:sz w:val="24"/>
          <w:szCs w:val="24"/>
        </w:rPr>
        <w:t xml:space="preserve">2 RD </w:t>
      </w:r>
      <w:r w:rsidR="00C768D7" w:rsidRPr="004A79FE">
        <w:rPr>
          <w:bCs/>
          <w:sz w:val="24"/>
          <w:szCs w:val="24"/>
        </w:rPr>
        <w:t xml:space="preserve">se datum </w:t>
      </w:r>
      <w:r w:rsidR="000E4743">
        <w:rPr>
          <w:bCs/>
          <w:sz w:val="24"/>
          <w:szCs w:val="24"/>
        </w:rPr>
        <w:t>„</w:t>
      </w:r>
      <w:r w:rsidR="00C768D7" w:rsidRPr="004A79FE">
        <w:rPr>
          <w:bCs/>
          <w:sz w:val="24"/>
          <w:szCs w:val="24"/>
        </w:rPr>
        <w:t>03. února 2024</w:t>
      </w:r>
      <w:r w:rsidR="000E4743">
        <w:rPr>
          <w:bCs/>
          <w:sz w:val="24"/>
          <w:szCs w:val="24"/>
        </w:rPr>
        <w:t>“</w:t>
      </w:r>
      <w:r w:rsidR="00C768D7" w:rsidRPr="004A79FE">
        <w:rPr>
          <w:bCs/>
          <w:sz w:val="24"/>
          <w:szCs w:val="24"/>
        </w:rPr>
        <w:t xml:space="preserve"> nahrazuje</w:t>
      </w:r>
      <w:r w:rsidR="000E4743">
        <w:rPr>
          <w:bCs/>
          <w:sz w:val="24"/>
          <w:szCs w:val="24"/>
        </w:rPr>
        <w:t xml:space="preserve"> datem</w:t>
      </w:r>
      <w:r w:rsidR="00C768D7" w:rsidRPr="004A79FE">
        <w:rPr>
          <w:bCs/>
          <w:sz w:val="24"/>
          <w:szCs w:val="24"/>
        </w:rPr>
        <w:t xml:space="preserve"> </w:t>
      </w:r>
      <w:r w:rsidR="000E4743">
        <w:rPr>
          <w:bCs/>
          <w:sz w:val="24"/>
          <w:szCs w:val="24"/>
        </w:rPr>
        <w:t>„</w:t>
      </w:r>
      <w:r w:rsidR="00C768D7" w:rsidRPr="004A79FE">
        <w:rPr>
          <w:bCs/>
          <w:sz w:val="24"/>
          <w:szCs w:val="24"/>
        </w:rPr>
        <w:t>3</w:t>
      </w:r>
      <w:r w:rsidR="0046259F" w:rsidRPr="004A79FE">
        <w:rPr>
          <w:bCs/>
          <w:sz w:val="24"/>
          <w:szCs w:val="24"/>
        </w:rPr>
        <w:t>1</w:t>
      </w:r>
      <w:r w:rsidR="00C768D7" w:rsidRPr="004A79FE">
        <w:rPr>
          <w:bCs/>
          <w:sz w:val="24"/>
          <w:szCs w:val="24"/>
        </w:rPr>
        <w:t xml:space="preserve">. </w:t>
      </w:r>
      <w:r w:rsidR="0046259F" w:rsidRPr="004A79FE">
        <w:rPr>
          <w:bCs/>
          <w:sz w:val="24"/>
          <w:szCs w:val="24"/>
        </w:rPr>
        <w:t>8</w:t>
      </w:r>
      <w:r w:rsidR="00C768D7" w:rsidRPr="004A79FE">
        <w:rPr>
          <w:bCs/>
          <w:sz w:val="24"/>
          <w:szCs w:val="24"/>
        </w:rPr>
        <w:t>. 2024</w:t>
      </w:r>
      <w:r w:rsidR="000E4743">
        <w:rPr>
          <w:bCs/>
          <w:sz w:val="24"/>
          <w:szCs w:val="24"/>
        </w:rPr>
        <w:t>“</w:t>
      </w:r>
      <w:r w:rsidR="00C768D7" w:rsidRPr="004A79FE">
        <w:rPr>
          <w:bCs/>
          <w:sz w:val="24"/>
          <w:szCs w:val="24"/>
        </w:rPr>
        <w:t>.</w:t>
      </w:r>
    </w:p>
    <w:p w14:paraId="5DC0BE72" w14:textId="7E645415" w:rsidR="004E2647" w:rsidRDefault="00AB5936" w:rsidP="003B6DE4">
      <w:pPr>
        <w:pStyle w:val="Normlnweb"/>
        <w:spacing w:before="0" w:beforeAutospacing="0" w:after="0" w:afterAutospacing="0"/>
        <w:jc w:val="both"/>
        <w:textAlignment w:val="baseline"/>
      </w:pPr>
      <w:r>
        <w:t>1.2</w:t>
      </w:r>
      <w:r>
        <w:tab/>
      </w:r>
      <w:r w:rsidR="004E2647">
        <w:t xml:space="preserve">Ostatní ustanovení </w:t>
      </w:r>
      <w:r w:rsidR="00C768D7">
        <w:t>RD</w:t>
      </w:r>
      <w:r w:rsidR="004E2647">
        <w:t xml:space="preserve"> nadále zůstávají v nezměněné podobě. </w:t>
      </w:r>
    </w:p>
    <w:p w14:paraId="09EE9C4F" w14:textId="77777777" w:rsidR="00D42937" w:rsidRDefault="00D42937" w:rsidP="004E2647">
      <w:pPr>
        <w:spacing w:after="120"/>
        <w:ind w:left="709" w:hanging="709"/>
        <w:jc w:val="center"/>
        <w:rPr>
          <w:b/>
          <w:bCs/>
          <w:sz w:val="24"/>
          <w:szCs w:val="24"/>
        </w:rPr>
      </w:pPr>
    </w:p>
    <w:p w14:paraId="56310A20" w14:textId="6A2BB380" w:rsidR="004E2647" w:rsidRPr="004E2647" w:rsidRDefault="004E2647" w:rsidP="004E2647">
      <w:pPr>
        <w:spacing w:after="120"/>
        <w:ind w:left="709" w:hanging="709"/>
        <w:jc w:val="center"/>
        <w:rPr>
          <w:b/>
          <w:bCs/>
          <w:sz w:val="24"/>
          <w:szCs w:val="24"/>
        </w:rPr>
      </w:pPr>
      <w:r w:rsidRPr="004E2647">
        <w:rPr>
          <w:b/>
          <w:bCs/>
          <w:sz w:val="24"/>
          <w:szCs w:val="24"/>
        </w:rPr>
        <w:t>Článek II.</w:t>
      </w:r>
    </w:p>
    <w:p w14:paraId="507E62B4" w14:textId="722BBEBA" w:rsidR="004E2647" w:rsidRPr="004E2647" w:rsidRDefault="004E2647" w:rsidP="004E2647">
      <w:pPr>
        <w:spacing w:after="120"/>
        <w:ind w:left="709" w:hanging="709"/>
        <w:jc w:val="center"/>
        <w:rPr>
          <w:b/>
          <w:bCs/>
          <w:sz w:val="24"/>
          <w:szCs w:val="24"/>
        </w:rPr>
      </w:pPr>
      <w:r w:rsidRPr="004E2647">
        <w:rPr>
          <w:b/>
          <w:bCs/>
          <w:sz w:val="24"/>
          <w:szCs w:val="24"/>
        </w:rPr>
        <w:t>Závěrečná ustanovení</w:t>
      </w:r>
    </w:p>
    <w:p w14:paraId="25C0AAE7" w14:textId="69FA96A6" w:rsidR="00383C65" w:rsidRDefault="00F478C9" w:rsidP="00383C65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</w:r>
      <w:r w:rsidR="00383C65" w:rsidRPr="003B6DE4">
        <w:rPr>
          <w:sz w:val="24"/>
          <w:szCs w:val="24"/>
        </w:rPr>
        <w:t>T</w:t>
      </w:r>
      <w:r w:rsidR="00383C65">
        <w:rPr>
          <w:sz w:val="24"/>
          <w:szCs w:val="24"/>
        </w:rPr>
        <w:t>ento</w:t>
      </w:r>
      <w:r w:rsidR="00383C65" w:rsidRPr="003B6DE4">
        <w:rPr>
          <w:sz w:val="24"/>
          <w:szCs w:val="24"/>
        </w:rPr>
        <w:t xml:space="preserve"> </w:t>
      </w:r>
      <w:r w:rsidR="00383C65">
        <w:rPr>
          <w:sz w:val="24"/>
          <w:szCs w:val="24"/>
        </w:rPr>
        <w:t>Dodatek</w:t>
      </w:r>
      <w:r w:rsidR="00383C65" w:rsidRPr="003B6DE4">
        <w:rPr>
          <w:sz w:val="24"/>
          <w:szCs w:val="24"/>
        </w:rPr>
        <w:t xml:space="preserve"> nabývá platnosti dnem podpisu oprávněnými zástupci obou smluvních stran a účinnosti dnem uveřejnění v registru smluv podle zákona č. 340/2015 Sb., o zvláštních podmínkách účinnosti některých smluv a o registru smluv (zákon o registru smluv), </w:t>
      </w:r>
      <w:r w:rsidR="00383C65">
        <w:rPr>
          <w:sz w:val="24"/>
          <w:szCs w:val="24"/>
        </w:rPr>
        <w:t xml:space="preserve">ve znění pozdějších předpisů </w:t>
      </w:r>
      <w:r w:rsidR="00383C65" w:rsidRPr="003B6DE4">
        <w:rPr>
          <w:sz w:val="24"/>
          <w:szCs w:val="24"/>
        </w:rPr>
        <w:t>(dále jen „zákon o registru smluv“).</w:t>
      </w:r>
    </w:p>
    <w:p w14:paraId="4D759F9E" w14:textId="5407E57D" w:rsidR="004E2647" w:rsidRDefault="00F478C9" w:rsidP="00383C65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383C65">
        <w:rPr>
          <w:sz w:val="24"/>
          <w:szCs w:val="24"/>
        </w:rPr>
        <w:tab/>
      </w:r>
      <w:r w:rsidR="004E2647" w:rsidRPr="00EE5300">
        <w:rPr>
          <w:sz w:val="24"/>
          <w:szCs w:val="24"/>
        </w:rPr>
        <w:t>T</w:t>
      </w:r>
      <w:r w:rsidR="004E2647">
        <w:rPr>
          <w:sz w:val="24"/>
          <w:szCs w:val="24"/>
        </w:rPr>
        <w:t xml:space="preserve">ento Dodatek </w:t>
      </w:r>
      <w:r w:rsidR="004E2647" w:rsidRPr="004D3EB4">
        <w:rPr>
          <w:sz w:val="24"/>
          <w:szCs w:val="24"/>
        </w:rPr>
        <w:t>se pořizuje ve čtyřech vyhotoveních, každé s platností originálu, z nichž každá ze smluvních stran obdrží dvě vyhotovení.</w:t>
      </w:r>
    </w:p>
    <w:p w14:paraId="3C4C444C" w14:textId="77777777" w:rsidR="00C768D7" w:rsidRPr="00C768D7" w:rsidRDefault="004E2647" w:rsidP="00C768D7">
      <w:pPr>
        <w:pStyle w:val="Odstavecseseznamem"/>
        <w:numPr>
          <w:ilvl w:val="1"/>
          <w:numId w:val="11"/>
        </w:numPr>
        <w:spacing w:after="120"/>
        <w:ind w:left="567" w:hanging="567"/>
        <w:jc w:val="both"/>
        <w:rPr>
          <w:sz w:val="24"/>
          <w:szCs w:val="24"/>
        </w:rPr>
      </w:pPr>
      <w:r w:rsidRPr="00C768D7">
        <w:rPr>
          <w:sz w:val="24"/>
          <w:szCs w:val="24"/>
        </w:rPr>
        <w:t>Pokud není v tomto Dodatku stanoveno jinak, dohodly se smluvní strany, že právní vztahy tímto Dodatkem neupravené se řídí platnými právními předpisy České republiky, zejména příslušnými ustanoveními občanského zákoníku.</w:t>
      </w:r>
    </w:p>
    <w:p w14:paraId="7FE29A54" w14:textId="00667B6B" w:rsidR="00C768D7" w:rsidRPr="00C768D7" w:rsidRDefault="00C768D7" w:rsidP="00C768D7">
      <w:pPr>
        <w:pStyle w:val="Odstavecseseznamem"/>
        <w:numPr>
          <w:ilvl w:val="1"/>
          <w:numId w:val="11"/>
        </w:numPr>
        <w:spacing w:after="120"/>
        <w:ind w:left="567" w:hanging="567"/>
        <w:jc w:val="both"/>
        <w:rPr>
          <w:sz w:val="24"/>
          <w:szCs w:val="24"/>
        </w:rPr>
      </w:pPr>
      <w:r w:rsidRPr="00C768D7">
        <w:rPr>
          <w:sz w:val="24"/>
          <w:szCs w:val="24"/>
        </w:rPr>
        <w:t xml:space="preserve">Smluvní strany souhlasí s uveřejněním plného znění </w:t>
      </w:r>
      <w:r>
        <w:rPr>
          <w:sz w:val="24"/>
          <w:szCs w:val="24"/>
        </w:rPr>
        <w:t>tohoto Dodatku</w:t>
      </w:r>
      <w:r w:rsidRPr="00C768D7">
        <w:rPr>
          <w:sz w:val="24"/>
          <w:szCs w:val="24"/>
        </w:rPr>
        <w:t xml:space="preserve"> v registru smluv podle zákona č. 340/2015 Sb., o zvláštních podmínkách účinnosti některých smluv, uveřejňování těchto smluv a o registru smluv (zákon o registru smluv), a rovněž na profilu</w:t>
      </w:r>
      <w:r>
        <w:rPr>
          <w:sz w:val="24"/>
          <w:szCs w:val="24"/>
        </w:rPr>
        <w:t xml:space="preserve"> </w:t>
      </w:r>
      <w:r w:rsidRPr="00C768D7">
        <w:rPr>
          <w:sz w:val="24"/>
          <w:szCs w:val="24"/>
        </w:rPr>
        <w:t xml:space="preserve">objednatele, případně i na dalších místech, kde tak stanoví právní předpis. Uveřejnění </w:t>
      </w:r>
      <w:r>
        <w:rPr>
          <w:sz w:val="24"/>
          <w:szCs w:val="24"/>
        </w:rPr>
        <w:t>Dodatku</w:t>
      </w:r>
      <w:r w:rsidRPr="00C768D7">
        <w:rPr>
          <w:sz w:val="24"/>
          <w:szCs w:val="24"/>
        </w:rPr>
        <w:t xml:space="preserve"> prostřednictvím registru smluv zajistí objednatel.</w:t>
      </w:r>
    </w:p>
    <w:p w14:paraId="40FD5393" w14:textId="55462ABE" w:rsidR="004E2647" w:rsidRPr="004D3EB4" w:rsidRDefault="004E2647" w:rsidP="004E2647">
      <w:pPr>
        <w:spacing w:after="120"/>
        <w:ind w:left="567" w:hanging="567"/>
        <w:jc w:val="both"/>
        <w:rPr>
          <w:sz w:val="24"/>
          <w:szCs w:val="24"/>
        </w:rPr>
      </w:pPr>
    </w:p>
    <w:p w14:paraId="0A7837B2" w14:textId="77777777" w:rsidR="004E2647" w:rsidRPr="004D3EB4" w:rsidRDefault="004E2647" w:rsidP="004E2647">
      <w:pPr>
        <w:spacing w:after="120"/>
        <w:ind w:left="709" w:hanging="709"/>
        <w:jc w:val="both"/>
        <w:rPr>
          <w:sz w:val="24"/>
          <w:szCs w:val="24"/>
        </w:rPr>
      </w:pPr>
    </w:p>
    <w:p w14:paraId="3DC751B4" w14:textId="77777777" w:rsidR="006911AE" w:rsidRDefault="006911AE" w:rsidP="006911AE">
      <w:pPr>
        <w:pStyle w:val="Nadpis4"/>
        <w:rPr>
          <w:rFonts w:ascii="Times New Roman" w:hAnsi="Times New Roman" w:cs="Times New Roman"/>
          <w:i w:val="0"/>
          <w:szCs w:val="24"/>
        </w:rPr>
      </w:pPr>
    </w:p>
    <w:p w14:paraId="22962B7A" w14:textId="04CD36B5" w:rsidR="006911AE" w:rsidRPr="00C972DF" w:rsidRDefault="006911AE" w:rsidP="006911AE">
      <w:pPr>
        <w:pStyle w:val="Nadpis4"/>
        <w:rPr>
          <w:rFonts w:ascii="Times New Roman" w:hAnsi="Times New Roman" w:cs="Times New Roman"/>
          <w:i w:val="0"/>
          <w:szCs w:val="24"/>
        </w:rPr>
      </w:pPr>
      <w:r w:rsidRPr="00C972DF">
        <w:rPr>
          <w:rFonts w:ascii="Times New Roman" w:hAnsi="Times New Roman" w:cs="Times New Roman"/>
          <w:i w:val="0"/>
          <w:szCs w:val="24"/>
        </w:rPr>
        <w:t xml:space="preserve">V Praze dne </w:t>
      </w:r>
      <w:r w:rsidR="00673C77">
        <w:rPr>
          <w:rFonts w:ascii="Times New Roman" w:hAnsi="Times New Roman" w:cs="Times New Roman"/>
          <w:i w:val="0"/>
          <w:szCs w:val="24"/>
        </w:rPr>
        <w:t xml:space="preserve">1. 2. </w:t>
      </w:r>
      <w:r w:rsidRPr="00C972DF">
        <w:rPr>
          <w:rFonts w:ascii="Times New Roman" w:hAnsi="Times New Roman" w:cs="Times New Roman"/>
          <w:i w:val="0"/>
          <w:szCs w:val="24"/>
        </w:rPr>
        <w:t>202</w:t>
      </w:r>
      <w:r w:rsidR="003D3309">
        <w:rPr>
          <w:rFonts w:ascii="Times New Roman" w:hAnsi="Times New Roman" w:cs="Times New Roman"/>
          <w:i w:val="0"/>
          <w:szCs w:val="24"/>
        </w:rPr>
        <w:t>4</w:t>
      </w:r>
      <w:r w:rsidRPr="00C972DF">
        <w:rPr>
          <w:rFonts w:ascii="Times New Roman" w:hAnsi="Times New Roman" w:cs="Times New Roman"/>
          <w:i w:val="0"/>
          <w:szCs w:val="24"/>
        </w:rPr>
        <w:tab/>
      </w:r>
      <w:r w:rsidRPr="00C972DF">
        <w:rPr>
          <w:rFonts w:ascii="Times New Roman" w:hAnsi="Times New Roman" w:cs="Times New Roman"/>
          <w:i w:val="0"/>
          <w:szCs w:val="24"/>
        </w:rPr>
        <w:tab/>
      </w:r>
      <w:r w:rsidRPr="00C972DF">
        <w:rPr>
          <w:rFonts w:ascii="Times New Roman" w:hAnsi="Times New Roman" w:cs="Times New Roman"/>
          <w:i w:val="0"/>
          <w:szCs w:val="24"/>
        </w:rPr>
        <w:tab/>
      </w:r>
      <w:r w:rsidRPr="00C972DF">
        <w:rPr>
          <w:rFonts w:ascii="Times New Roman" w:hAnsi="Times New Roman" w:cs="Times New Roman"/>
          <w:i w:val="0"/>
          <w:szCs w:val="24"/>
        </w:rPr>
        <w:tab/>
        <w:t>V</w:t>
      </w:r>
      <w:r w:rsidR="00673C77">
        <w:rPr>
          <w:rFonts w:ascii="Times New Roman" w:hAnsi="Times New Roman" w:cs="Times New Roman"/>
          <w:i w:val="0"/>
          <w:szCs w:val="24"/>
        </w:rPr>
        <w:t xml:space="preserve"> Londýně </w:t>
      </w:r>
      <w:r w:rsidRPr="00C972DF">
        <w:rPr>
          <w:rFonts w:ascii="Times New Roman" w:hAnsi="Times New Roman" w:cs="Times New Roman"/>
          <w:i w:val="0"/>
          <w:szCs w:val="24"/>
        </w:rPr>
        <w:t xml:space="preserve">dne </w:t>
      </w:r>
      <w:r w:rsidR="00673C77">
        <w:rPr>
          <w:rFonts w:ascii="Times New Roman" w:hAnsi="Times New Roman" w:cs="Times New Roman"/>
          <w:i w:val="0"/>
          <w:szCs w:val="24"/>
        </w:rPr>
        <w:t>1. 2.</w:t>
      </w:r>
      <w:r w:rsidRPr="00C972DF">
        <w:rPr>
          <w:rFonts w:ascii="Times New Roman" w:hAnsi="Times New Roman" w:cs="Times New Roman"/>
          <w:i w:val="0"/>
          <w:szCs w:val="24"/>
        </w:rPr>
        <w:t xml:space="preserve"> 202</w:t>
      </w:r>
      <w:r w:rsidR="003D3309">
        <w:rPr>
          <w:rFonts w:ascii="Times New Roman" w:hAnsi="Times New Roman" w:cs="Times New Roman"/>
          <w:i w:val="0"/>
          <w:szCs w:val="24"/>
        </w:rPr>
        <w:t>4</w:t>
      </w:r>
    </w:p>
    <w:p w14:paraId="760EACED" w14:textId="77777777" w:rsidR="006911AE" w:rsidRPr="00EE5300" w:rsidRDefault="006911AE" w:rsidP="006911AE">
      <w:pPr>
        <w:jc w:val="both"/>
        <w:rPr>
          <w:sz w:val="24"/>
          <w:szCs w:val="24"/>
        </w:rPr>
      </w:pPr>
    </w:p>
    <w:p w14:paraId="2C0CF67C" w14:textId="77777777" w:rsidR="006911AE" w:rsidRDefault="006911AE" w:rsidP="006911AE">
      <w:pPr>
        <w:jc w:val="both"/>
        <w:rPr>
          <w:sz w:val="24"/>
          <w:szCs w:val="24"/>
        </w:rPr>
      </w:pPr>
    </w:p>
    <w:p w14:paraId="0858CC97" w14:textId="77777777" w:rsidR="006911AE" w:rsidRPr="00283D06" w:rsidRDefault="006911AE" w:rsidP="006911AE">
      <w:pPr>
        <w:jc w:val="both"/>
        <w:rPr>
          <w:sz w:val="24"/>
          <w:szCs w:val="24"/>
        </w:rPr>
      </w:pPr>
    </w:p>
    <w:p w14:paraId="51AD72A7" w14:textId="519865E6" w:rsidR="006911AE" w:rsidRDefault="006911AE" w:rsidP="006911AE">
      <w:pPr>
        <w:jc w:val="both"/>
        <w:rPr>
          <w:sz w:val="24"/>
          <w:szCs w:val="24"/>
        </w:rPr>
      </w:pPr>
      <w:r w:rsidRPr="00283D06">
        <w:rPr>
          <w:sz w:val="24"/>
          <w:szCs w:val="24"/>
        </w:rPr>
        <w:t>Česká republika – Ministerstvo průmyslu</w:t>
      </w:r>
      <w:r w:rsidRPr="00283D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D06">
        <w:rPr>
          <w:sz w:val="24"/>
          <w:szCs w:val="24"/>
        </w:rPr>
        <w:t xml:space="preserve"> </w:t>
      </w:r>
    </w:p>
    <w:p w14:paraId="06145A8C" w14:textId="303173AE" w:rsidR="006911AE" w:rsidRPr="00283D06" w:rsidRDefault="006911AE" w:rsidP="006911AE">
      <w:pPr>
        <w:jc w:val="both"/>
        <w:rPr>
          <w:sz w:val="24"/>
          <w:szCs w:val="24"/>
        </w:rPr>
      </w:pPr>
      <w:r w:rsidRPr="00283D06">
        <w:rPr>
          <w:sz w:val="24"/>
          <w:szCs w:val="24"/>
        </w:rPr>
        <w:t xml:space="preserve">a obchodu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9F8B8B" w14:textId="5D0F2730" w:rsidR="006911AE" w:rsidRPr="00283D06" w:rsidRDefault="00C768D7" w:rsidP="006911A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1B94B89" w14:textId="77777777" w:rsidR="006911AE" w:rsidRPr="00283D06" w:rsidRDefault="006911AE" w:rsidP="006911AE">
      <w:pPr>
        <w:rPr>
          <w:sz w:val="24"/>
          <w:szCs w:val="24"/>
        </w:rPr>
      </w:pPr>
      <w:r w:rsidRPr="00283D06">
        <w:rPr>
          <w:sz w:val="24"/>
          <w:szCs w:val="24"/>
        </w:rPr>
        <w:tab/>
      </w:r>
      <w:r w:rsidRPr="00283D06">
        <w:rPr>
          <w:sz w:val="24"/>
          <w:szCs w:val="24"/>
        </w:rPr>
        <w:tab/>
      </w:r>
      <w:r w:rsidRPr="00283D06">
        <w:rPr>
          <w:sz w:val="24"/>
          <w:szCs w:val="24"/>
        </w:rPr>
        <w:tab/>
      </w:r>
      <w:r w:rsidRPr="00283D06">
        <w:rPr>
          <w:sz w:val="24"/>
          <w:szCs w:val="24"/>
        </w:rPr>
        <w:tab/>
      </w:r>
      <w:r w:rsidRPr="00283D06">
        <w:rPr>
          <w:sz w:val="24"/>
          <w:szCs w:val="24"/>
        </w:rPr>
        <w:tab/>
      </w:r>
      <w:r w:rsidRPr="00283D06">
        <w:rPr>
          <w:sz w:val="24"/>
          <w:szCs w:val="24"/>
        </w:rPr>
        <w:tab/>
        <w:t xml:space="preserve"> </w:t>
      </w:r>
    </w:p>
    <w:p w14:paraId="6C514623" w14:textId="77777777" w:rsidR="00BD6F89" w:rsidRDefault="00BD6F89"/>
    <w:sectPr w:rsidR="00BD6F89" w:rsidSect="00CC5E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1105" w14:textId="77777777" w:rsidR="0068107C" w:rsidRDefault="0068107C">
      <w:r>
        <w:separator/>
      </w:r>
    </w:p>
  </w:endnote>
  <w:endnote w:type="continuationSeparator" w:id="0">
    <w:p w14:paraId="20E8715C" w14:textId="77777777" w:rsidR="0068107C" w:rsidRDefault="0068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096505"/>
      <w:docPartObj>
        <w:docPartGallery w:val="Page Numbers (Bottom of Page)"/>
        <w:docPartUnique/>
      </w:docPartObj>
    </w:sdtPr>
    <w:sdtEndPr/>
    <w:sdtContent>
      <w:p w14:paraId="10B45556" w14:textId="77777777" w:rsidR="00E64BA5" w:rsidRDefault="00995C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A8FFE" w14:textId="77777777" w:rsidR="00E64BA5" w:rsidRDefault="00E64B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9AD3" w14:textId="77777777" w:rsidR="0068107C" w:rsidRDefault="0068107C">
      <w:r>
        <w:separator/>
      </w:r>
    </w:p>
  </w:footnote>
  <w:footnote w:type="continuationSeparator" w:id="0">
    <w:p w14:paraId="18055374" w14:textId="77777777" w:rsidR="0068107C" w:rsidRDefault="0068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00CD"/>
    <w:multiLevelType w:val="multilevel"/>
    <w:tmpl w:val="DA7AF36C"/>
    <w:lvl w:ilvl="0">
      <w:start w:val="1"/>
      <w:numFmt w:val="decimal"/>
      <w:lvlText w:val="%1"/>
      <w:lvlJc w:val="left"/>
      <w:pPr>
        <w:tabs>
          <w:tab w:val="num" w:pos="435"/>
        </w:tabs>
        <w:ind w:left="437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0" w:hanging="680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DA64619"/>
    <w:multiLevelType w:val="hybridMultilevel"/>
    <w:tmpl w:val="D3A606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4D8525D"/>
    <w:multiLevelType w:val="hybridMultilevel"/>
    <w:tmpl w:val="4F8E6444"/>
    <w:lvl w:ilvl="0" w:tplc="C876F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7E40"/>
    <w:multiLevelType w:val="hybridMultilevel"/>
    <w:tmpl w:val="6EAC1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47A8B"/>
    <w:multiLevelType w:val="multilevel"/>
    <w:tmpl w:val="DA3E1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9C073A"/>
    <w:multiLevelType w:val="hybridMultilevel"/>
    <w:tmpl w:val="D8E8C1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262C3C"/>
    <w:multiLevelType w:val="hybridMultilevel"/>
    <w:tmpl w:val="7110077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8" w15:restartNumberingAfterBreak="0">
    <w:nsid w:val="64DC19E3"/>
    <w:multiLevelType w:val="hybridMultilevel"/>
    <w:tmpl w:val="24007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10B96"/>
    <w:multiLevelType w:val="multilevel"/>
    <w:tmpl w:val="65C4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E41C9"/>
    <w:multiLevelType w:val="hybridMultilevel"/>
    <w:tmpl w:val="956CD656"/>
    <w:lvl w:ilvl="0" w:tplc="F926BC3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AE"/>
    <w:rsid w:val="0009136C"/>
    <w:rsid w:val="00094C80"/>
    <w:rsid w:val="000E4743"/>
    <w:rsid w:val="001162A2"/>
    <w:rsid w:val="001219F2"/>
    <w:rsid w:val="001415DE"/>
    <w:rsid w:val="001A2BF3"/>
    <w:rsid w:val="001B1BDE"/>
    <w:rsid w:val="0020504D"/>
    <w:rsid w:val="00230DF2"/>
    <w:rsid w:val="002A33C0"/>
    <w:rsid w:val="002A3815"/>
    <w:rsid w:val="0035458A"/>
    <w:rsid w:val="00366834"/>
    <w:rsid w:val="003732E3"/>
    <w:rsid w:val="00383C65"/>
    <w:rsid w:val="00384699"/>
    <w:rsid w:val="003B6DE4"/>
    <w:rsid w:val="003D3309"/>
    <w:rsid w:val="00431125"/>
    <w:rsid w:val="004415B7"/>
    <w:rsid w:val="00442EB1"/>
    <w:rsid w:val="0046259F"/>
    <w:rsid w:val="00487094"/>
    <w:rsid w:val="004A79FE"/>
    <w:rsid w:val="004C0ECE"/>
    <w:rsid w:val="004D000B"/>
    <w:rsid w:val="004E2647"/>
    <w:rsid w:val="004E45D3"/>
    <w:rsid w:val="0053397B"/>
    <w:rsid w:val="00537083"/>
    <w:rsid w:val="005620AB"/>
    <w:rsid w:val="005641E5"/>
    <w:rsid w:val="005E6B26"/>
    <w:rsid w:val="005E7510"/>
    <w:rsid w:val="006579E4"/>
    <w:rsid w:val="0066063C"/>
    <w:rsid w:val="00673C77"/>
    <w:rsid w:val="0068107C"/>
    <w:rsid w:val="00681D32"/>
    <w:rsid w:val="006911AE"/>
    <w:rsid w:val="006B284A"/>
    <w:rsid w:val="0076505E"/>
    <w:rsid w:val="00782C2B"/>
    <w:rsid w:val="0082020C"/>
    <w:rsid w:val="008A35A3"/>
    <w:rsid w:val="008B27E7"/>
    <w:rsid w:val="0093402F"/>
    <w:rsid w:val="00995C92"/>
    <w:rsid w:val="009D190B"/>
    <w:rsid w:val="00A20860"/>
    <w:rsid w:val="00A47432"/>
    <w:rsid w:val="00A47D46"/>
    <w:rsid w:val="00AB5936"/>
    <w:rsid w:val="00AF63D2"/>
    <w:rsid w:val="00B203FF"/>
    <w:rsid w:val="00B37BD2"/>
    <w:rsid w:val="00BB1801"/>
    <w:rsid w:val="00BD6F89"/>
    <w:rsid w:val="00C768D7"/>
    <w:rsid w:val="00CA5733"/>
    <w:rsid w:val="00CB1D06"/>
    <w:rsid w:val="00D42937"/>
    <w:rsid w:val="00D969AE"/>
    <w:rsid w:val="00DB4F82"/>
    <w:rsid w:val="00E64BA5"/>
    <w:rsid w:val="00F20286"/>
    <w:rsid w:val="00F478C9"/>
    <w:rsid w:val="00F5535C"/>
    <w:rsid w:val="00FA1A86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ED37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adpis2"/>
    <w:next w:val="Normln"/>
    <w:link w:val="Nadpis1Char"/>
    <w:qFormat/>
    <w:rsid w:val="00537083"/>
    <w:pPr>
      <w:widowControl w:val="0"/>
      <w:pBdr>
        <w:bottom w:val="single" w:sz="4" w:space="1" w:color="000000"/>
      </w:pBdr>
      <w:tabs>
        <w:tab w:val="clear" w:pos="0"/>
        <w:tab w:val="num" w:pos="435"/>
      </w:tabs>
      <w:ind w:left="437" w:hanging="437"/>
      <w:outlineLvl w:val="0"/>
    </w:p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qFormat/>
    <w:rsid w:val="00537083"/>
    <w:pPr>
      <w:tabs>
        <w:tab w:val="num" w:pos="0"/>
      </w:tabs>
      <w:overflowPunct/>
      <w:autoSpaceDE/>
      <w:autoSpaceDN/>
      <w:adjustRightInd/>
      <w:spacing w:before="240" w:after="60"/>
      <w:ind w:left="680" w:hanging="680"/>
      <w:textAlignment w:val="auto"/>
      <w:outlineLvl w:val="1"/>
    </w:pPr>
    <w:rPr>
      <w:b/>
      <w:bCs/>
      <w:iCs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537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911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911AE"/>
    <w:rPr>
      <w:rFonts w:asciiTheme="majorHAnsi" w:eastAsiaTheme="majorEastAsia" w:hAnsiTheme="majorHAnsi" w:cstheme="majorBidi"/>
      <w:i/>
      <w:iCs/>
      <w:sz w:val="24"/>
      <w:szCs w:val="20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unhideWhenUsed/>
    <w:qFormat/>
    <w:rsid w:val="006911AE"/>
    <w:pPr>
      <w:ind w:left="720"/>
      <w:contextualSpacing/>
    </w:pPr>
  </w:style>
  <w:style w:type="paragraph" w:styleId="Zkladntext">
    <w:name w:val="Body Text"/>
    <w:basedOn w:val="Normln"/>
    <w:link w:val="ZkladntextChar"/>
    <w:rsid w:val="006911AE"/>
  </w:style>
  <w:style w:type="character" w:customStyle="1" w:styleId="ZkladntextChar">
    <w:name w:val="Základní text Char"/>
    <w:basedOn w:val="Standardnpsmoodstavce"/>
    <w:link w:val="Zkladntext"/>
    <w:rsid w:val="006911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1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1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6911AE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911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qFormat/>
    <w:locked/>
    <w:rsid w:val="006911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1A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1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0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0D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D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DF2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5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evize">
    <w:name w:val="Revision"/>
    <w:hidden/>
    <w:uiPriority w:val="99"/>
    <w:semiHidden/>
    <w:rsid w:val="002A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2EB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70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537083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rsid w:val="00537083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paragraph" w:customStyle="1" w:styleId="ListParagraph1">
    <w:name w:val="List Paragraph1"/>
    <w:basedOn w:val="Normln"/>
    <w:rsid w:val="00CB1D06"/>
    <w:pPr>
      <w:ind w:left="720"/>
      <w:contextualSpacing/>
    </w:pPr>
  </w:style>
  <w:style w:type="paragraph" w:customStyle="1" w:styleId="RLTextlnkuslovan">
    <w:name w:val="RL Text článku číslovaný"/>
    <w:basedOn w:val="Normln"/>
    <w:link w:val="RLTextlnkuslovanChar"/>
    <w:uiPriority w:val="99"/>
    <w:rsid w:val="00C768D7"/>
    <w:pPr>
      <w:numPr>
        <w:ilvl w:val="1"/>
        <w:numId w:val="10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Arial" w:hAnsi="Arial"/>
      <w:sz w:val="24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uiPriority w:val="99"/>
    <w:rsid w:val="00C768D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354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58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vz.nipez.cz/formulare-zakazky/Z2019-038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2024-02-05T17:02:00Z</dcterms:created>
  <dcterms:modified xsi:type="dcterms:W3CDTF">2024-02-05T17:08:00Z</dcterms:modified>
</cp:coreProperties>
</file>