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2F" w:rsidRDefault="00E40C3B" w:rsidP="00E40C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25678">
        <w:rPr>
          <w:rFonts w:ascii="Times New Roman" w:hAnsi="Times New Roman" w:cs="Times New Roman"/>
          <w:b/>
          <w:sz w:val="36"/>
          <w:szCs w:val="36"/>
        </w:rPr>
        <w:t>Smlouva o nájmu parkovacího místa</w:t>
      </w:r>
      <w:r w:rsidR="00B9792F" w:rsidRPr="00F25678">
        <w:rPr>
          <w:rFonts w:ascii="Times New Roman" w:hAnsi="Times New Roman" w:cs="Times New Roman"/>
          <w:b/>
          <w:sz w:val="36"/>
          <w:szCs w:val="36"/>
        </w:rPr>
        <w:t xml:space="preserve"> č. </w:t>
      </w:r>
      <w:r w:rsidR="00B17C1C">
        <w:rPr>
          <w:rFonts w:ascii="Times New Roman" w:hAnsi="Times New Roman" w:cs="Times New Roman"/>
          <w:b/>
          <w:sz w:val="36"/>
          <w:szCs w:val="36"/>
        </w:rPr>
        <w:t>1</w:t>
      </w:r>
      <w:ins w:id="1" w:author="Kozák Jan" w:date="2024-01-10T11:18:00Z">
        <w:r w:rsidR="009C3BFF">
          <w:rPr>
            <w:rFonts w:ascii="Times New Roman" w:hAnsi="Times New Roman" w:cs="Times New Roman"/>
            <w:b/>
            <w:sz w:val="36"/>
            <w:szCs w:val="36"/>
          </w:rPr>
          <w:t>0</w:t>
        </w:r>
      </w:ins>
      <w:del w:id="2" w:author="Kozák Jan" w:date="2024-01-10T11:18:00Z">
        <w:r w:rsidR="00B17C1C" w:rsidDel="009C3BFF">
          <w:rPr>
            <w:rFonts w:ascii="Times New Roman" w:hAnsi="Times New Roman" w:cs="Times New Roman"/>
            <w:b/>
            <w:sz w:val="36"/>
            <w:szCs w:val="36"/>
          </w:rPr>
          <w:delText>1</w:delText>
        </w:r>
      </w:del>
      <w:r w:rsidR="00984F5B">
        <w:rPr>
          <w:rFonts w:ascii="Times New Roman" w:hAnsi="Times New Roman" w:cs="Times New Roman"/>
          <w:b/>
          <w:sz w:val="36"/>
          <w:szCs w:val="36"/>
        </w:rPr>
        <w:t>/202</w:t>
      </w:r>
      <w:ins w:id="3" w:author="Kozák Jan" w:date="2024-01-10T11:18:00Z">
        <w:r w:rsidR="009C3BFF">
          <w:rPr>
            <w:rFonts w:ascii="Times New Roman" w:hAnsi="Times New Roman" w:cs="Times New Roman"/>
            <w:b/>
            <w:sz w:val="36"/>
            <w:szCs w:val="36"/>
          </w:rPr>
          <w:t>4</w:t>
        </w:r>
      </w:ins>
      <w:del w:id="4" w:author="Kozák Jan" w:date="2024-01-10T11:18:00Z">
        <w:r w:rsidR="00984F5B" w:rsidDel="009C3BFF">
          <w:rPr>
            <w:rFonts w:ascii="Times New Roman" w:hAnsi="Times New Roman" w:cs="Times New Roman"/>
            <w:b/>
            <w:sz w:val="36"/>
            <w:szCs w:val="36"/>
          </w:rPr>
          <w:delText>3</w:delText>
        </w:r>
      </w:del>
    </w:p>
    <w:p w:rsidR="00E40C3B" w:rsidRPr="00F25678" w:rsidRDefault="00226F2F" w:rsidP="00E40C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č. LIS</w:t>
      </w:r>
      <w:ins w:id="5" w:author="kurova@kvkli.local" w:date="2024-02-05T10:22:00Z">
        <w:r w:rsidR="00056F29">
          <w:rPr>
            <w:rFonts w:ascii="Times New Roman" w:hAnsi="Times New Roman" w:cs="Times New Roman"/>
            <w:b/>
            <w:sz w:val="36"/>
            <w:szCs w:val="36"/>
          </w:rPr>
          <w:t xml:space="preserve"> </w:t>
        </w:r>
      </w:ins>
      <w:ins w:id="6" w:author="kurova@kvkli.local" w:date="2024-02-05T10:20:00Z">
        <w:r w:rsidR="00056F29">
          <w:rPr>
            <w:rFonts w:ascii="Times New Roman" w:hAnsi="Times New Roman" w:cs="Times New Roman"/>
            <w:b/>
            <w:sz w:val="36"/>
            <w:szCs w:val="36"/>
          </w:rPr>
          <w:t>2024_2</w:t>
        </w:r>
      </w:ins>
      <w:ins w:id="7" w:author="kurova@kvkli.local" w:date="2024-02-05T10:22:00Z">
        <w:r w:rsidR="00056F29">
          <w:rPr>
            <w:rFonts w:ascii="Times New Roman" w:hAnsi="Times New Roman" w:cs="Times New Roman"/>
            <w:b/>
            <w:sz w:val="36"/>
            <w:szCs w:val="36"/>
          </w:rPr>
          <w:t>_</w:t>
        </w:r>
      </w:ins>
      <w:ins w:id="8" w:author="kurova@kvkli.local" w:date="2024-02-05T10:20:00Z">
        <w:r w:rsidR="00056F29">
          <w:rPr>
            <w:rFonts w:ascii="Times New Roman" w:hAnsi="Times New Roman" w:cs="Times New Roman"/>
            <w:b/>
            <w:sz w:val="36"/>
            <w:szCs w:val="36"/>
          </w:rPr>
          <w:t>004</w:t>
        </w:r>
      </w:ins>
      <w:del w:id="9" w:author="kurova@kvkli.local" w:date="2024-02-05T10:21:00Z">
        <w:r w:rsidDel="00056F29">
          <w:rPr>
            <w:rFonts w:ascii="Times New Roman" w:hAnsi="Times New Roman" w:cs="Times New Roman"/>
            <w:b/>
            <w:sz w:val="36"/>
            <w:szCs w:val="36"/>
          </w:rPr>
          <w:delText xml:space="preserve"> </w:delText>
        </w:r>
      </w:del>
      <w:del w:id="10" w:author="Kozák Jan" w:date="2024-01-10T11:17:00Z">
        <w:r w:rsidRPr="00D538B7" w:rsidDel="009C3BFF">
          <w:rPr>
            <w:rFonts w:ascii="Times New Roman" w:hAnsi="Times New Roman" w:cs="Times New Roman"/>
            <w:b/>
            <w:sz w:val="36"/>
            <w:szCs w:val="36"/>
          </w:rPr>
          <w:delText>2022</w:delText>
        </w:r>
        <w:r w:rsidR="007C3EE7" w:rsidDel="009C3BFF">
          <w:rPr>
            <w:rFonts w:ascii="Times New Roman" w:hAnsi="Times New Roman" w:cs="Times New Roman"/>
            <w:b/>
            <w:sz w:val="36"/>
            <w:szCs w:val="36"/>
          </w:rPr>
          <w:delText>_</w:delText>
        </w:r>
        <w:r w:rsidRPr="00D538B7" w:rsidDel="009C3BFF">
          <w:rPr>
            <w:rFonts w:ascii="Times New Roman" w:hAnsi="Times New Roman" w:cs="Times New Roman"/>
            <w:b/>
            <w:sz w:val="36"/>
            <w:szCs w:val="36"/>
          </w:rPr>
          <w:delText>2</w:delText>
        </w:r>
        <w:r w:rsidR="007C3EE7" w:rsidDel="009C3BFF">
          <w:rPr>
            <w:rFonts w:ascii="Times New Roman" w:hAnsi="Times New Roman" w:cs="Times New Roman"/>
            <w:b/>
            <w:sz w:val="36"/>
            <w:szCs w:val="36"/>
          </w:rPr>
          <w:delText>_</w:delText>
        </w:r>
        <w:r w:rsidRPr="00D538B7" w:rsidDel="009C3BFF">
          <w:rPr>
            <w:rFonts w:ascii="Times New Roman" w:hAnsi="Times New Roman" w:cs="Times New Roman"/>
            <w:b/>
            <w:sz w:val="36"/>
            <w:szCs w:val="36"/>
          </w:rPr>
          <w:delText>071</w:delText>
        </w:r>
      </w:del>
      <w:ins w:id="11" w:author="Kozák Jan" w:date="2024-01-10T11:17:00Z">
        <w:del w:id="12" w:author="kurova@kvkli.local" w:date="2024-02-05T10:21:00Z">
          <w:r w:rsidR="009C3BFF" w:rsidDel="00056F29">
            <w:rPr>
              <w:rFonts w:ascii="Times New Roman" w:hAnsi="Times New Roman" w:cs="Times New Roman"/>
              <w:b/>
              <w:sz w:val="36"/>
              <w:szCs w:val="36"/>
            </w:rPr>
            <w:delText>?</w:delText>
          </w:r>
        </w:del>
      </w:ins>
    </w:p>
    <w:p w:rsidR="00E40C3B" w:rsidRPr="00F25678" w:rsidRDefault="00FC0BE6" w:rsidP="00E40C3B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678">
        <w:rPr>
          <w:rFonts w:ascii="Times New Roman" w:hAnsi="Times New Roman" w:cs="Times New Roman"/>
          <w:sz w:val="20"/>
          <w:szCs w:val="20"/>
        </w:rPr>
        <w:t>u</w:t>
      </w:r>
      <w:r w:rsidR="00E40C3B" w:rsidRPr="00F25678">
        <w:rPr>
          <w:rFonts w:ascii="Times New Roman" w:hAnsi="Times New Roman" w:cs="Times New Roman"/>
          <w:sz w:val="20"/>
          <w:szCs w:val="20"/>
        </w:rPr>
        <w:t>zavřená dle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 § 2201 </w:t>
      </w:r>
      <w:proofErr w:type="spellStart"/>
      <w:r w:rsidR="00B9792F" w:rsidRPr="00F25678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="00B9792F" w:rsidRPr="00F25678">
        <w:rPr>
          <w:rFonts w:ascii="Times New Roman" w:hAnsi="Times New Roman" w:cs="Times New Roman"/>
          <w:sz w:val="20"/>
          <w:szCs w:val="20"/>
        </w:rPr>
        <w:t>. 89/2012 Sb.,</w:t>
      </w:r>
      <w:r w:rsidR="00E40C3B" w:rsidRPr="00F25678">
        <w:rPr>
          <w:rFonts w:ascii="Times New Roman" w:hAnsi="Times New Roman" w:cs="Times New Roman"/>
          <w:sz w:val="20"/>
          <w:szCs w:val="20"/>
        </w:rPr>
        <w:t xml:space="preserve"> 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občanský zákoník, </w:t>
      </w:r>
      <w:r w:rsidR="00E40C3B" w:rsidRPr="00F25678">
        <w:rPr>
          <w:rFonts w:ascii="Times New Roman" w:hAnsi="Times New Roman" w:cs="Times New Roman"/>
          <w:sz w:val="20"/>
          <w:szCs w:val="20"/>
        </w:rPr>
        <w:t>v platném znění</w:t>
      </w:r>
      <w:r w:rsidR="00294625" w:rsidRPr="00F25678">
        <w:rPr>
          <w:rFonts w:ascii="Times New Roman" w:hAnsi="Times New Roman" w:cs="Times New Roman"/>
          <w:sz w:val="20"/>
          <w:szCs w:val="20"/>
        </w:rPr>
        <w:t xml:space="preserve"> (dále jen „</w:t>
      </w:r>
      <w:proofErr w:type="spellStart"/>
      <w:r w:rsidR="00294625" w:rsidRPr="00F25678">
        <w:rPr>
          <w:rFonts w:ascii="Times New Roman" w:hAnsi="Times New Roman" w:cs="Times New Roman"/>
          <w:sz w:val="20"/>
          <w:szCs w:val="20"/>
        </w:rPr>
        <w:t>obč</w:t>
      </w:r>
      <w:proofErr w:type="spellEnd"/>
      <w:r w:rsidR="00294625" w:rsidRPr="00F25678">
        <w:rPr>
          <w:rFonts w:ascii="Times New Roman" w:hAnsi="Times New Roman" w:cs="Times New Roman"/>
          <w:sz w:val="20"/>
          <w:szCs w:val="20"/>
        </w:rPr>
        <w:t>. zák.“)</w:t>
      </w:r>
    </w:p>
    <w:p w:rsidR="00B9792F" w:rsidRPr="00F25678" w:rsidRDefault="00B9792F" w:rsidP="00B9792F">
      <w:pPr>
        <w:rPr>
          <w:rFonts w:ascii="Times New Roman" w:hAnsi="Times New Roman" w:cs="Times New Roman"/>
        </w:rPr>
      </w:pP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Mezi následujícími smluvními stranami: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se sídlem Krajská vědecká knihovna v Liberci,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Rumjancevova 1362/1, Liberec 1 – Staré Město, 460 01 Liberec</w:t>
      </w:r>
    </w:p>
    <w:p w:rsidR="001B3B38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IČ</w:t>
      </w:r>
      <w:r w:rsidR="009912DA" w:rsidRPr="00F25678">
        <w:rPr>
          <w:rFonts w:ascii="Times New Roman" w:hAnsi="Times New Roman" w:cs="Times New Roman"/>
          <w:sz w:val="24"/>
          <w:szCs w:val="24"/>
        </w:rPr>
        <w:t>:</w:t>
      </w:r>
      <w:r w:rsidRPr="00F25678">
        <w:rPr>
          <w:rFonts w:ascii="Times New Roman" w:hAnsi="Times New Roman" w:cs="Times New Roman"/>
          <w:sz w:val="24"/>
          <w:szCs w:val="24"/>
        </w:rPr>
        <w:t xml:space="preserve"> 00083194</w:t>
      </w:r>
      <w:r w:rsidR="00A7634D">
        <w:rPr>
          <w:rFonts w:ascii="Times New Roman" w:hAnsi="Times New Roman" w:cs="Times New Roman"/>
          <w:sz w:val="24"/>
          <w:szCs w:val="24"/>
        </w:rPr>
        <w:t xml:space="preserve">, </w:t>
      </w:r>
      <w:r w:rsidR="00DE056A">
        <w:rPr>
          <w:rFonts w:ascii="Times New Roman" w:hAnsi="Times New Roman" w:cs="Times New Roman"/>
          <w:sz w:val="24"/>
          <w:szCs w:val="24"/>
        </w:rPr>
        <w:t>DIČ: CZ00083194</w:t>
      </w:r>
    </w:p>
    <w:p w:rsidR="00E40C3B" w:rsidRPr="00F25678" w:rsidRDefault="009912DA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97028C">
        <w:rPr>
          <w:rFonts w:ascii="Times New Roman" w:hAnsi="Times New Roman" w:cs="Times New Roman"/>
          <w:sz w:val="24"/>
          <w:szCs w:val="24"/>
        </w:rPr>
        <w:t xml:space="preserve">PhDr. Danou </w:t>
      </w:r>
      <w:proofErr w:type="spellStart"/>
      <w:r w:rsidR="0097028C">
        <w:rPr>
          <w:rFonts w:ascii="Times New Roman" w:hAnsi="Times New Roman" w:cs="Times New Roman"/>
          <w:sz w:val="24"/>
          <w:szCs w:val="24"/>
        </w:rPr>
        <w:t>Petrýdesovou</w:t>
      </w:r>
      <w:proofErr w:type="spellEnd"/>
      <w:r w:rsidR="00E40C3B" w:rsidRPr="00F25678">
        <w:rPr>
          <w:rFonts w:ascii="Times New Roman" w:hAnsi="Times New Roman" w:cs="Times New Roman"/>
          <w:sz w:val="24"/>
          <w:szCs w:val="24"/>
        </w:rPr>
        <w:t>, ředitelkou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Bankovní spojení: Komerční banka a.s.</w:t>
      </w:r>
      <w:r w:rsidR="00A7634D">
        <w:rPr>
          <w:rFonts w:ascii="Times New Roman" w:hAnsi="Times New Roman" w:cs="Times New Roman"/>
          <w:sz w:val="24"/>
          <w:szCs w:val="24"/>
        </w:rPr>
        <w:t>, č</w:t>
      </w:r>
      <w:r w:rsidRPr="00F25678">
        <w:rPr>
          <w:rFonts w:ascii="Times New Roman" w:hAnsi="Times New Roman" w:cs="Times New Roman"/>
          <w:sz w:val="24"/>
          <w:szCs w:val="24"/>
        </w:rPr>
        <w:t>íslo účtu: 38231461/0100</w:t>
      </w:r>
    </w:p>
    <w:p w:rsidR="00E40C3B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dále jen „Pronajímate</w:t>
      </w:r>
      <w:r w:rsidR="00E40C3B" w:rsidRPr="00F25678">
        <w:rPr>
          <w:rFonts w:ascii="Times New Roman" w:hAnsi="Times New Roman" w:cs="Times New Roman"/>
          <w:sz w:val="24"/>
          <w:szCs w:val="24"/>
        </w:rPr>
        <w:t>l</w:t>
      </w:r>
      <w:r w:rsidRPr="00F25678">
        <w:rPr>
          <w:rFonts w:ascii="Times New Roman" w:hAnsi="Times New Roman" w:cs="Times New Roman"/>
          <w:sz w:val="24"/>
          <w:szCs w:val="24"/>
        </w:rPr>
        <w:t>“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a</w:t>
      </w:r>
    </w:p>
    <w:p w:rsidR="00B17C1C" w:rsidRPr="00B17C1C" w:rsidRDefault="00B17C1C" w:rsidP="00B17C1C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7C1C">
        <w:rPr>
          <w:rFonts w:ascii="Times New Roman" w:hAnsi="Times New Roman" w:cs="Times New Roman"/>
          <w:b/>
          <w:bCs/>
          <w:sz w:val="24"/>
          <w:szCs w:val="24"/>
        </w:rPr>
        <w:t>Liberecká IS, a.s.</w:t>
      </w:r>
    </w:p>
    <w:p w:rsidR="00B17C1C" w:rsidRPr="00B17C1C" w:rsidRDefault="00B17C1C" w:rsidP="00B17C1C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17C1C">
        <w:rPr>
          <w:rFonts w:ascii="Times New Roman" w:hAnsi="Times New Roman" w:cs="Times New Roman"/>
          <w:bCs/>
          <w:sz w:val="24"/>
          <w:szCs w:val="24"/>
        </w:rPr>
        <w:t xml:space="preserve">Mrštíkova </w:t>
      </w:r>
      <w:r w:rsidR="00226F2F">
        <w:rPr>
          <w:rFonts w:ascii="Times New Roman" w:hAnsi="Times New Roman" w:cs="Times New Roman"/>
          <w:bCs/>
          <w:sz w:val="24"/>
          <w:szCs w:val="24"/>
        </w:rPr>
        <w:t>850/</w:t>
      </w:r>
      <w:r w:rsidRPr="00B17C1C">
        <w:rPr>
          <w:rFonts w:ascii="Times New Roman" w:hAnsi="Times New Roman" w:cs="Times New Roman"/>
          <w:bCs/>
          <w:sz w:val="24"/>
          <w:szCs w:val="24"/>
        </w:rPr>
        <w:t>3, 46</w:t>
      </w:r>
      <w:r w:rsidR="00226F2F">
        <w:rPr>
          <w:rFonts w:ascii="Times New Roman" w:hAnsi="Times New Roman" w:cs="Times New Roman"/>
          <w:bCs/>
          <w:sz w:val="24"/>
          <w:szCs w:val="24"/>
        </w:rPr>
        <w:t>0</w:t>
      </w:r>
      <w:r w:rsidRPr="00B17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F2F">
        <w:rPr>
          <w:rFonts w:ascii="Times New Roman" w:hAnsi="Times New Roman" w:cs="Times New Roman"/>
          <w:bCs/>
          <w:sz w:val="24"/>
          <w:szCs w:val="24"/>
        </w:rPr>
        <w:t>07</w:t>
      </w:r>
      <w:r w:rsidRPr="00B17C1C">
        <w:rPr>
          <w:rFonts w:ascii="Times New Roman" w:hAnsi="Times New Roman" w:cs="Times New Roman"/>
          <w:bCs/>
          <w:sz w:val="24"/>
          <w:szCs w:val="24"/>
        </w:rPr>
        <w:t xml:space="preserve"> Liberec 3</w:t>
      </w:r>
      <w:r w:rsidR="00226F2F">
        <w:rPr>
          <w:rFonts w:ascii="Times New Roman" w:hAnsi="Times New Roman" w:cs="Times New Roman"/>
          <w:bCs/>
          <w:sz w:val="24"/>
          <w:szCs w:val="24"/>
        </w:rPr>
        <w:t xml:space="preserve"> - Jeřáb</w:t>
      </w:r>
    </w:p>
    <w:p w:rsidR="00B17C1C" w:rsidRPr="00B17C1C" w:rsidRDefault="00B17C1C" w:rsidP="00B17C1C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17C1C">
        <w:rPr>
          <w:rFonts w:ascii="Times New Roman" w:hAnsi="Times New Roman" w:cs="Times New Roman"/>
          <w:bCs/>
          <w:sz w:val="24"/>
          <w:szCs w:val="24"/>
        </w:rPr>
        <w:t xml:space="preserve">Zastoupená: </w:t>
      </w:r>
      <w:r w:rsidR="00226F2F">
        <w:rPr>
          <w:rFonts w:ascii="Times New Roman" w:hAnsi="Times New Roman" w:cs="Times New Roman"/>
          <w:bCs/>
          <w:sz w:val="24"/>
          <w:szCs w:val="24"/>
        </w:rPr>
        <w:t>Ing. Jaroslavem Burešem, MBA, předsedou představenstva</w:t>
      </w:r>
    </w:p>
    <w:p w:rsidR="00B17C1C" w:rsidRPr="00B17C1C" w:rsidRDefault="00B17C1C" w:rsidP="00B17C1C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17C1C">
        <w:rPr>
          <w:rFonts w:ascii="Times New Roman" w:hAnsi="Times New Roman" w:cs="Times New Roman"/>
          <w:bCs/>
          <w:sz w:val="24"/>
          <w:szCs w:val="24"/>
        </w:rPr>
        <w:t>IČ: 25450131</w:t>
      </w:r>
    </w:p>
    <w:p w:rsidR="00B17C1C" w:rsidRPr="00B17C1C" w:rsidRDefault="00B17C1C" w:rsidP="00B17C1C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17C1C">
        <w:rPr>
          <w:rFonts w:ascii="Times New Roman" w:hAnsi="Times New Roman" w:cs="Times New Roman"/>
          <w:bCs/>
          <w:sz w:val="24"/>
          <w:szCs w:val="24"/>
        </w:rPr>
        <w:t>DIČ: CZ25450131</w:t>
      </w:r>
    </w:p>
    <w:p w:rsidR="00B17C1C" w:rsidRPr="00B17C1C" w:rsidRDefault="00B17C1C" w:rsidP="00B17C1C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17C1C">
        <w:rPr>
          <w:rFonts w:ascii="Times New Roman" w:hAnsi="Times New Roman" w:cs="Times New Roman"/>
          <w:bCs/>
          <w:sz w:val="24"/>
          <w:szCs w:val="24"/>
        </w:rPr>
        <w:t>Telefon, e-mail: 485 243 031, lis@is.liberec.cz</w:t>
      </w:r>
    </w:p>
    <w:p w:rsidR="004317E9" w:rsidRPr="00B17C1C" w:rsidRDefault="00B17C1C" w:rsidP="00495A3B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 w:rsidRPr="00B17C1C">
        <w:rPr>
          <w:rFonts w:ascii="Times New Roman" w:hAnsi="Times New Roman" w:cs="Times New Roman"/>
          <w:bCs/>
          <w:sz w:val="24"/>
          <w:szCs w:val="24"/>
        </w:rPr>
        <w:t>dále jen „Nájemce“</w:t>
      </w:r>
      <w:r w:rsidR="00DE74D7">
        <w:rPr>
          <w:rFonts w:ascii="Times New Roman" w:hAnsi="Times New Roman" w:cs="Times New Roman"/>
          <w:bCs/>
          <w:sz w:val="24"/>
          <w:szCs w:val="24"/>
        </w:rPr>
        <w:t xml:space="preserve">,    </w:t>
      </w:r>
      <w:r w:rsidRPr="00B17C1C">
        <w:rPr>
          <w:rFonts w:ascii="Times New Roman" w:hAnsi="Times New Roman" w:cs="Times New Roman"/>
          <w:bCs/>
          <w:sz w:val="24"/>
          <w:szCs w:val="24"/>
        </w:rPr>
        <w:t>dále společně jako „Smluvní strany“</w:t>
      </w:r>
      <w:r w:rsidR="00495A3B" w:rsidRPr="00B17C1C">
        <w:rPr>
          <w:rFonts w:ascii="Times New Roman" w:hAnsi="Times New Roman" w:cs="Times New Roman"/>
          <w:bCs/>
          <w:sz w:val="24"/>
          <w:szCs w:val="24"/>
        </w:rPr>
        <w:tab/>
      </w:r>
    </w:p>
    <w:p w:rsidR="00DE056A" w:rsidRPr="00F25678" w:rsidRDefault="00DE056A" w:rsidP="004317E9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 w:rsidRPr="00F25678">
        <w:rPr>
          <w:rFonts w:ascii="Times New Roman" w:hAnsi="Times New Roman" w:cs="Times New Roman"/>
          <w:b/>
          <w:sz w:val="24"/>
        </w:rPr>
        <w:t>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E056A" w:rsidRDefault="00DE056A" w:rsidP="00A7634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Smlouva je uzavřena v souladu s podmínkami zřizovací listiny vydané Libereckým krajem dne 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2015, usnesením č. 560/15/ZK </w:t>
      </w:r>
      <w:r w:rsidRPr="00F25678">
        <w:rPr>
          <w:rFonts w:ascii="Times New Roman" w:hAnsi="Times New Roman" w:cs="Times New Roman"/>
          <w:sz w:val="24"/>
          <w:szCs w:val="24"/>
        </w:rPr>
        <w:t>, v platném znění, kterou byl předmět nájmu svěřen Pronajímateli do správy a na základě které je Pronajímatel oprávněn pronajímat nemovitý majetek bez souhlasu zřizovatele na dobu nejvýše jednoho roku.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II.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Předmětem této smlouvy je nájem parkovacího místa pro osobní automobil Nájemce v objektu „</w:t>
      </w: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– podzemní garáže</w:t>
      </w:r>
      <w:r w:rsidRPr="00F25678">
        <w:rPr>
          <w:rFonts w:ascii="Times New Roman" w:hAnsi="Times New Roman" w:cs="Times New Roman"/>
          <w:sz w:val="24"/>
          <w:szCs w:val="24"/>
        </w:rPr>
        <w:t xml:space="preserve">“, ul. Pastýřská, Liberec /stavba č.p. 1362 nacházející se na pozemcích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</w:t>
      </w:r>
      <w:r w:rsidR="00873723">
        <w:rPr>
          <w:rFonts w:ascii="Times New Roman" w:hAnsi="Times New Roman" w:cs="Times New Roman"/>
          <w:sz w:val="24"/>
          <w:szCs w:val="24"/>
        </w:rPr>
        <w:t>6/4 (LV 1700),</w:t>
      </w:r>
      <w:r w:rsidRPr="00F2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526/6.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528/1 v 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Liberec a v obci Liberec, evidováno</w:t>
      </w:r>
      <w:r w:rsidRPr="00F25678">
        <w:rPr>
          <w:rFonts w:ascii="Times New Roman" w:hAnsi="Times New Roman" w:cs="Times New Roman"/>
          <w:sz w:val="24"/>
        </w:rPr>
        <w:t xml:space="preserve"> v katastru nemovitostí na listu vlastnictví č. 953 u Katastrálního úřadu pro Liberecký kraj, Katastrální pracoviště Liberec\</w:t>
      </w:r>
      <w:r w:rsidRPr="00F25678">
        <w:rPr>
          <w:rFonts w:ascii="Times New Roman" w:hAnsi="Times New Roman" w:cs="Times New Roman"/>
          <w:sz w:val="24"/>
          <w:szCs w:val="24"/>
        </w:rPr>
        <w:t xml:space="preserve">  (dále jen „Objekt“) :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C1C" w:rsidRPr="00B17C1C" w:rsidRDefault="00B17C1C" w:rsidP="00B17C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1C">
        <w:rPr>
          <w:rFonts w:ascii="Times New Roman" w:hAnsi="Times New Roman" w:cs="Times New Roman"/>
          <w:b/>
          <w:sz w:val="24"/>
          <w:szCs w:val="24"/>
        </w:rPr>
        <w:t>Počet vozidel: 3</w:t>
      </w:r>
    </w:p>
    <w:p w:rsidR="00B17C1C" w:rsidRPr="00B17C1C" w:rsidRDefault="00B17C1C" w:rsidP="00B17C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1C">
        <w:rPr>
          <w:rFonts w:ascii="Times New Roman" w:hAnsi="Times New Roman" w:cs="Times New Roman"/>
          <w:b/>
          <w:sz w:val="24"/>
          <w:szCs w:val="24"/>
        </w:rPr>
        <w:t xml:space="preserve">Ford </w:t>
      </w:r>
      <w:proofErr w:type="spellStart"/>
      <w:r w:rsidRPr="00B17C1C">
        <w:rPr>
          <w:rFonts w:ascii="Times New Roman" w:hAnsi="Times New Roman" w:cs="Times New Roman"/>
          <w:b/>
          <w:sz w:val="24"/>
          <w:szCs w:val="24"/>
        </w:rPr>
        <w:t>Tourneo</w:t>
      </w:r>
      <w:proofErr w:type="spellEnd"/>
      <w:r w:rsidRPr="00B17C1C">
        <w:rPr>
          <w:rFonts w:ascii="Times New Roman" w:hAnsi="Times New Roman" w:cs="Times New Roman"/>
          <w:b/>
          <w:sz w:val="24"/>
          <w:szCs w:val="24"/>
        </w:rPr>
        <w:t xml:space="preserve"> SPZ: 5L7 4330</w:t>
      </w:r>
    </w:p>
    <w:p w:rsidR="00226F2F" w:rsidRPr="00226F2F" w:rsidRDefault="00226F2F" w:rsidP="00226F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F2F">
        <w:rPr>
          <w:rFonts w:ascii="Times New Roman" w:hAnsi="Times New Roman" w:cs="Times New Roman"/>
          <w:b/>
          <w:sz w:val="24"/>
          <w:szCs w:val="24"/>
        </w:rPr>
        <w:t>Hyundai i30</w:t>
      </w:r>
      <w:r>
        <w:rPr>
          <w:rFonts w:ascii="Times New Roman" w:hAnsi="Times New Roman" w:cs="Times New Roman"/>
          <w:b/>
          <w:sz w:val="24"/>
          <w:szCs w:val="24"/>
        </w:rPr>
        <w:t xml:space="preserve"> SPZ: </w:t>
      </w:r>
      <w:r w:rsidRPr="00226F2F">
        <w:rPr>
          <w:rFonts w:ascii="Times New Roman" w:hAnsi="Times New Roman" w:cs="Times New Roman"/>
          <w:b/>
          <w:sz w:val="24"/>
          <w:szCs w:val="24"/>
        </w:rPr>
        <w:t>6L1 9151</w:t>
      </w:r>
    </w:p>
    <w:p w:rsidR="000F5BC7" w:rsidRDefault="00226F2F" w:rsidP="00B17C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6F2F">
        <w:rPr>
          <w:rFonts w:ascii="Times New Roman" w:hAnsi="Times New Roman" w:cs="Times New Roman"/>
          <w:b/>
          <w:sz w:val="24"/>
          <w:szCs w:val="24"/>
        </w:rPr>
        <w:t>Hyundai i30</w:t>
      </w:r>
      <w:r>
        <w:rPr>
          <w:rFonts w:ascii="Times New Roman" w:hAnsi="Times New Roman" w:cs="Times New Roman"/>
          <w:b/>
          <w:sz w:val="24"/>
          <w:szCs w:val="24"/>
        </w:rPr>
        <w:t xml:space="preserve"> SPZ: </w:t>
      </w:r>
      <w:r w:rsidRPr="00226F2F">
        <w:rPr>
          <w:rFonts w:ascii="Times New Roman" w:hAnsi="Times New Roman" w:cs="Times New Roman"/>
          <w:b/>
          <w:sz w:val="24"/>
          <w:szCs w:val="24"/>
        </w:rPr>
        <w:t>6L1 9156</w:t>
      </w:r>
    </w:p>
    <w:p w:rsidR="001F59B4" w:rsidRPr="00B17C1C" w:rsidRDefault="001F59B4" w:rsidP="00B1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4317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Parkovací místo, které je předmětem nájmu dle této smlouvy, bude dále označeno též jen jako „Předmět nájmu“.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se zavazuje přenechat Nájemci k dočasnému užívání Předmět nájmu za účelem využívání Předmětu nájmu výhradně jako parkoviště motorového vozidla a Nájemce se zavazuje Předmět nájmu do dočasného užívání převzít, užívat jej jako řádný hospodář k ujednanému účelu a platit nájemné sjednané touto smlouvou.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tato smlouva je pouze dohodou o pronájmu parkovacího místa a že se Pronajímatel nezavázal a není povinen motorové vozidlo včetně jeho příslušenství a předmětů přivezených do Objektu po dobu jeho umístění v Objektu (v Předmětu nájmu) střežit. </w:t>
      </w:r>
    </w:p>
    <w:p w:rsidR="00DE056A" w:rsidRPr="00F25678" w:rsidRDefault="00DE056A" w:rsidP="00D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8B71BE" w:rsidRDefault="00DE056A" w:rsidP="002F08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hAnsi="Times New Roman" w:cs="Times New Roman"/>
          <w:sz w:val="24"/>
          <w:szCs w:val="24"/>
        </w:rPr>
        <w:t xml:space="preserve">Nájemce podpisem </w:t>
      </w:r>
      <w:r w:rsidR="0058651A">
        <w:rPr>
          <w:rFonts w:ascii="Times New Roman" w:hAnsi="Times New Roman" w:cs="Times New Roman"/>
          <w:sz w:val="24"/>
          <w:szCs w:val="24"/>
        </w:rPr>
        <w:t>této smlouvy potvrzuje převzetí</w:t>
      </w:r>
      <w:r w:rsidR="00F81654">
        <w:rPr>
          <w:rFonts w:ascii="Times New Roman" w:hAnsi="Times New Roman" w:cs="Times New Roman"/>
          <w:sz w:val="24"/>
          <w:szCs w:val="24"/>
        </w:rPr>
        <w:t xml:space="preserve"> </w:t>
      </w:r>
      <w:r w:rsidR="0058651A">
        <w:rPr>
          <w:rFonts w:ascii="Times New Roman" w:hAnsi="Times New Roman" w:cs="Times New Roman"/>
          <w:sz w:val="24"/>
          <w:szCs w:val="24"/>
        </w:rPr>
        <w:t xml:space="preserve">přístupového klíče (dále jen „parkovací </w:t>
      </w:r>
      <w:r w:rsidRPr="008B71BE">
        <w:rPr>
          <w:rFonts w:ascii="Times New Roman" w:hAnsi="Times New Roman" w:cs="Times New Roman"/>
          <w:sz w:val="24"/>
          <w:szCs w:val="24"/>
        </w:rPr>
        <w:t xml:space="preserve">karta“), která Nájemci umožní užívat Předmět nájmu v souladu s ostatními podmínkami této smlouvy, a za kterou zaplatil </w:t>
      </w:r>
      <w:r w:rsidR="008B71BE" w:rsidRPr="008B71BE">
        <w:rPr>
          <w:rFonts w:ascii="Times New Roman" w:hAnsi="Times New Roman" w:cs="Times New Roman"/>
          <w:b/>
          <w:sz w:val="24"/>
          <w:szCs w:val="24"/>
        </w:rPr>
        <w:t>zálohu</w:t>
      </w:r>
      <w:r w:rsidRPr="008B71BE">
        <w:rPr>
          <w:rFonts w:ascii="Times New Roman" w:hAnsi="Times New Roman" w:cs="Times New Roman"/>
          <w:b/>
          <w:sz w:val="24"/>
          <w:szCs w:val="24"/>
        </w:rPr>
        <w:t xml:space="preserve"> ve výši 500 Kč/1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kdy tato kauce je splatná v hotovosti Pronajímat</w:t>
      </w:r>
      <w:r w:rsidR="0058651A">
        <w:rPr>
          <w:rFonts w:ascii="Times New Roman" w:hAnsi="Times New Roman" w:cs="Times New Roman"/>
          <w:sz w:val="24"/>
          <w:szCs w:val="24"/>
        </w:rPr>
        <w:t>eli v momentě předání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karty Nájemci. </w:t>
      </w:r>
      <w:r w:rsidR="008B71BE" w:rsidRPr="008B71BE">
        <w:rPr>
          <w:rFonts w:ascii="Times New Roman" w:hAnsi="Times New Roman" w:cs="Times New Roman"/>
          <w:sz w:val="24"/>
          <w:szCs w:val="24"/>
        </w:rPr>
        <w:t>Z</w:t>
      </w:r>
      <w:r w:rsidR="008B71BE">
        <w:rPr>
          <w:rFonts w:ascii="Times New Roman" w:hAnsi="Times New Roman" w:cs="Times New Roman"/>
          <w:sz w:val="24"/>
          <w:szCs w:val="24"/>
        </w:rPr>
        <w:t>áloha</w:t>
      </w:r>
      <w:r w:rsidRPr="008B71BE">
        <w:rPr>
          <w:rFonts w:ascii="Times New Roman" w:hAnsi="Times New Roman" w:cs="Times New Roman"/>
          <w:sz w:val="24"/>
          <w:szCs w:val="24"/>
        </w:rPr>
        <w:t xml:space="preserve"> bude Nájemci navrácena v okamžiku ukončení smluvního vztahu, a to za předpokladu, že Nájemce vrátil příslušnou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odstranil motorové vozidlo specifikované v odstavci 1) tohoto článku z Objektu a splnil všechny své závazky vůči Pronajímateli. V případě nedodržení povinností Nájemce při ukončení smluvního vztahu vyplývajících z tohoto ustanovení kauce propadá. </w:t>
      </w:r>
    </w:p>
    <w:p w:rsidR="00A7634D" w:rsidRDefault="00DE056A" w:rsidP="004F60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75">
        <w:rPr>
          <w:rFonts w:ascii="Times New Roman" w:hAnsi="Times New Roman" w:cs="Times New Roman"/>
          <w:sz w:val="24"/>
          <w:szCs w:val="24"/>
        </w:rPr>
        <w:t>Nájem</w:t>
      </w:r>
      <w:r w:rsidR="0058651A" w:rsidRPr="004F6075">
        <w:rPr>
          <w:rFonts w:ascii="Times New Roman" w:hAnsi="Times New Roman" w:cs="Times New Roman"/>
          <w:sz w:val="24"/>
          <w:szCs w:val="24"/>
        </w:rPr>
        <w:t>ce bere na vědomí, že parkovací</w:t>
      </w:r>
      <w:r w:rsidRPr="004F6075">
        <w:rPr>
          <w:rFonts w:ascii="Times New Roman" w:hAnsi="Times New Roman" w:cs="Times New Roman"/>
          <w:sz w:val="24"/>
          <w:szCs w:val="24"/>
        </w:rPr>
        <w:t xml:space="preserve"> karta je naprogramována tak, aby bylo zabráněno jejímu n</w:t>
      </w:r>
      <w:r w:rsidR="0058651A" w:rsidRPr="004F6075">
        <w:rPr>
          <w:rFonts w:ascii="Times New Roman" w:hAnsi="Times New Roman" w:cs="Times New Roman"/>
          <w:sz w:val="24"/>
          <w:szCs w:val="24"/>
        </w:rPr>
        <w:t>eoprávněnému použití.</w:t>
      </w:r>
    </w:p>
    <w:p w:rsidR="004317E9" w:rsidRPr="004317E9" w:rsidRDefault="004317E9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1F386C" w:rsidRDefault="00DE056A" w:rsidP="00DE056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t>Článek III</w:t>
      </w:r>
    </w:p>
    <w:p w:rsidR="00DE056A" w:rsidRPr="00333387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87">
        <w:rPr>
          <w:rFonts w:ascii="Times New Roman" w:hAnsi="Times New Roman" w:cs="Times New Roman"/>
          <w:b/>
          <w:sz w:val="24"/>
          <w:szCs w:val="24"/>
        </w:rPr>
        <w:t>Nájemné, média a služby</w:t>
      </w:r>
    </w:p>
    <w:p w:rsidR="00DE056A" w:rsidRPr="00333387" w:rsidRDefault="0097028C" w:rsidP="00DE056A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87">
        <w:rPr>
          <w:rFonts w:ascii="Times New Roman" w:hAnsi="Times New Roman" w:cs="Times New Roman"/>
          <w:sz w:val="24"/>
          <w:szCs w:val="24"/>
        </w:rPr>
        <w:t xml:space="preserve">Nájemné činí </w:t>
      </w:r>
      <w:r w:rsidR="00B17C1C" w:rsidRPr="00333387">
        <w:rPr>
          <w:rFonts w:ascii="Times New Roman" w:hAnsi="Times New Roman" w:cs="Times New Roman"/>
          <w:b/>
          <w:sz w:val="24"/>
          <w:szCs w:val="24"/>
        </w:rPr>
        <w:t>1.</w:t>
      </w:r>
      <w:r w:rsidR="00B57131" w:rsidRPr="00D538B7">
        <w:rPr>
          <w:rFonts w:ascii="Times New Roman" w:hAnsi="Times New Roman" w:cs="Times New Roman"/>
          <w:b/>
          <w:sz w:val="24"/>
          <w:szCs w:val="24"/>
        </w:rPr>
        <w:t>4</w:t>
      </w:r>
      <w:r w:rsidR="00DE056A" w:rsidRPr="00333387">
        <w:rPr>
          <w:rFonts w:ascii="Times New Roman" w:hAnsi="Times New Roman" w:cs="Times New Roman"/>
          <w:b/>
          <w:sz w:val="24"/>
          <w:szCs w:val="24"/>
        </w:rPr>
        <w:t>00,- Kč</w:t>
      </w:r>
      <w:r w:rsidR="00DE056A" w:rsidRPr="00333387">
        <w:rPr>
          <w:rFonts w:ascii="Times New Roman" w:hAnsi="Times New Roman" w:cs="Times New Roman"/>
          <w:sz w:val="24"/>
          <w:szCs w:val="24"/>
        </w:rPr>
        <w:t xml:space="preserve"> (slovy: </w:t>
      </w:r>
      <w:r w:rsidR="00DE056A" w:rsidRPr="00333387">
        <w:rPr>
          <w:rFonts w:ascii="Times New Roman" w:hAnsi="Times New Roman" w:cs="Times New Roman"/>
          <w:i/>
          <w:iCs/>
          <w:sz w:val="24"/>
          <w:szCs w:val="24"/>
        </w:rPr>
        <w:t xml:space="preserve">jeden tisíc </w:t>
      </w:r>
      <w:r w:rsidR="00B57131" w:rsidRPr="00D538B7">
        <w:rPr>
          <w:rFonts w:ascii="Times New Roman" w:hAnsi="Times New Roman" w:cs="Times New Roman"/>
          <w:i/>
          <w:iCs/>
          <w:sz w:val="24"/>
          <w:szCs w:val="24"/>
        </w:rPr>
        <w:t>čtyři</w:t>
      </w:r>
      <w:r w:rsidRPr="00333387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B57131" w:rsidRPr="00D538B7">
        <w:rPr>
          <w:rFonts w:ascii="Times New Roman" w:hAnsi="Times New Roman" w:cs="Times New Roman"/>
          <w:i/>
          <w:iCs/>
          <w:sz w:val="24"/>
          <w:szCs w:val="24"/>
        </w:rPr>
        <w:t>ta</w:t>
      </w:r>
      <w:r w:rsidR="005F1B96" w:rsidRPr="00333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56A" w:rsidRPr="00333387">
        <w:rPr>
          <w:rFonts w:ascii="Times New Roman" w:hAnsi="Times New Roman" w:cs="Times New Roman"/>
          <w:i/>
          <w:iCs/>
          <w:sz w:val="24"/>
          <w:szCs w:val="24"/>
        </w:rPr>
        <w:t>korun českých</w:t>
      </w:r>
      <w:r w:rsidR="00DE056A" w:rsidRPr="00333387">
        <w:rPr>
          <w:rFonts w:ascii="Times New Roman" w:hAnsi="Times New Roman" w:cs="Times New Roman"/>
          <w:sz w:val="24"/>
          <w:szCs w:val="24"/>
        </w:rPr>
        <w:t>) měsíčně za 1 parkovací místo.  Nájemné je splatné dle § 2218 občanského zákon</w:t>
      </w:r>
      <w:r w:rsidR="00B17C1C" w:rsidRPr="00333387">
        <w:rPr>
          <w:rFonts w:ascii="Times New Roman" w:hAnsi="Times New Roman" w:cs="Times New Roman"/>
          <w:sz w:val="24"/>
          <w:szCs w:val="24"/>
        </w:rPr>
        <w:t>íku v měsíčních splátkách po 1.</w:t>
      </w:r>
      <w:r w:rsidR="00333387">
        <w:rPr>
          <w:rFonts w:ascii="Times New Roman" w:hAnsi="Times New Roman" w:cs="Times New Roman"/>
          <w:sz w:val="24"/>
          <w:szCs w:val="24"/>
        </w:rPr>
        <w:t>4</w:t>
      </w:r>
      <w:r w:rsidR="00DE056A" w:rsidRPr="00333387">
        <w:rPr>
          <w:rFonts w:ascii="Times New Roman" w:hAnsi="Times New Roman" w:cs="Times New Roman"/>
          <w:sz w:val="24"/>
          <w:szCs w:val="24"/>
        </w:rPr>
        <w:t xml:space="preserve">00,- Kč (slovy: </w:t>
      </w:r>
      <w:r w:rsidR="002F080B" w:rsidRPr="00333387">
        <w:rPr>
          <w:rFonts w:ascii="Times New Roman" w:hAnsi="Times New Roman" w:cs="Times New Roman"/>
          <w:i/>
          <w:sz w:val="24"/>
          <w:szCs w:val="24"/>
        </w:rPr>
        <w:t xml:space="preserve">jeden tisíc </w:t>
      </w:r>
      <w:r w:rsidR="00333387">
        <w:rPr>
          <w:rFonts w:ascii="Times New Roman" w:hAnsi="Times New Roman" w:cs="Times New Roman"/>
          <w:i/>
          <w:sz w:val="24"/>
          <w:szCs w:val="24"/>
        </w:rPr>
        <w:t>čtyři</w:t>
      </w:r>
      <w:r w:rsidRPr="0033338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333387">
        <w:rPr>
          <w:rFonts w:ascii="Times New Roman" w:hAnsi="Times New Roman" w:cs="Times New Roman"/>
          <w:i/>
          <w:sz w:val="24"/>
          <w:szCs w:val="24"/>
        </w:rPr>
        <w:t>ta</w:t>
      </w:r>
      <w:r w:rsidR="005F1B96" w:rsidRPr="00333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6A" w:rsidRPr="00333387">
        <w:rPr>
          <w:rFonts w:ascii="Times New Roman" w:hAnsi="Times New Roman" w:cs="Times New Roman"/>
          <w:i/>
          <w:sz w:val="24"/>
          <w:szCs w:val="24"/>
        </w:rPr>
        <w:t>korun českých</w:t>
      </w:r>
      <w:r w:rsidR="00DE056A" w:rsidRPr="00333387">
        <w:rPr>
          <w:rFonts w:ascii="Times New Roman" w:hAnsi="Times New Roman" w:cs="Times New Roman"/>
          <w:sz w:val="24"/>
          <w:szCs w:val="24"/>
        </w:rPr>
        <w:t>). K nájemnému bude účtována DPH dle platných předpisů.</w:t>
      </w:r>
    </w:p>
    <w:p w:rsidR="00DE056A" w:rsidRDefault="00DE056A" w:rsidP="00DE056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6C">
        <w:rPr>
          <w:rFonts w:ascii="Times New Roman" w:hAnsi="Times New Roman" w:cs="Times New Roman"/>
          <w:sz w:val="24"/>
          <w:szCs w:val="24"/>
        </w:rPr>
        <w:t xml:space="preserve">Nájemné bude fakturováno měsíčně ve výši uvedené v odst. 1) tohoto článku. Za datum zdanitelného plnění je považován den uvedený na faktuře. Faktura musí obsahovat číslo účtu, na který má být platba provedena i registrační číslo smlouvy. Nemá-li faktura náležitosti daňového dokladu vyžadované zákonem a/nebo touto smlouvu, je Nájemce oprávněn vrátit Pronajímateli fakturu k opravě či doplnění ve lhůtě splatnosti dle této smlouvy. Do doby vrácení opravené faktury není Nájemce v prodlení s úhradou příslušné částky. Pro vyloučení pochybností se </w:t>
      </w:r>
      <w:r w:rsidRPr="001F386C">
        <w:rPr>
          <w:rFonts w:ascii="Times New Roman" w:hAnsi="Times New Roman" w:cs="Times New Roman"/>
          <w:i/>
          <w:sz w:val="24"/>
          <w:szCs w:val="24"/>
        </w:rPr>
        <w:t>Smluvní strany</w:t>
      </w:r>
      <w:r w:rsidRPr="001F386C">
        <w:rPr>
          <w:rFonts w:ascii="Times New Roman" w:hAnsi="Times New Roman" w:cs="Times New Roman"/>
          <w:sz w:val="24"/>
          <w:szCs w:val="24"/>
        </w:rPr>
        <w:t xml:space="preserve"> výslovně dohodly, že vrácením faktury (jejím odesláním zpět Pronajímateli) se ruší původní splatnost a teprve po doručení opravené faktury běží nová lhůta splatnosti v souladu s touto smlouvou. Do doby doručení řádné faktury tak není Nájemce povinen poskytnout Pronajímateli příslušné finanční plnění. </w:t>
      </w:r>
    </w:p>
    <w:p w:rsidR="00A62AA7" w:rsidRPr="00B17C1C" w:rsidRDefault="00A62AA7" w:rsidP="00B17C1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C1C">
        <w:rPr>
          <w:rFonts w:ascii="Times New Roman" w:hAnsi="Times New Roman" w:cs="Times New Roman"/>
          <w:sz w:val="24"/>
          <w:szCs w:val="24"/>
        </w:rPr>
        <w:t xml:space="preserve">Faktury je též možno zasílat ve formátu </w:t>
      </w:r>
      <w:proofErr w:type="spellStart"/>
      <w:r w:rsidRPr="00B17C1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17C1C">
        <w:rPr>
          <w:rFonts w:ascii="Times New Roman" w:hAnsi="Times New Roman" w:cs="Times New Roman"/>
          <w:sz w:val="24"/>
          <w:szCs w:val="24"/>
        </w:rPr>
        <w:t xml:space="preserve">  na e-mailovou adresu: </w:t>
      </w:r>
      <w:r w:rsidR="00B17C1C" w:rsidRPr="00B17C1C">
        <w:rPr>
          <w:rFonts w:ascii="Times New Roman" w:hAnsi="Times New Roman" w:cs="Times New Roman"/>
          <w:b/>
          <w:sz w:val="24"/>
          <w:szCs w:val="24"/>
        </w:rPr>
        <w:t>eko@is.liberec.cz.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>Nájemce je povinen poukázat nájemné v souvislosti s užíváním Předmětu nájmu dle čl. III. odst. 1) této smlouvy na účet Pronajímatele vedený u</w:t>
      </w:r>
      <w:r w:rsidR="00333387">
        <w:t xml:space="preserve"> </w:t>
      </w:r>
      <w:r w:rsidRPr="00F25678">
        <w:t xml:space="preserve">Komerční banky, a.s., </w:t>
      </w:r>
      <w:proofErr w:type="spellStart"/>
      <w:r w:rsidRPr="00F25678">
        <w:t>č.ú</w:t>
      </w:r>
      <w:proofErr w:type="spellEnd"/>
      <w:r w:rsidRPr="00F25678">
        <w:t>.: 38231461/0100. Nájemné je splatné do třiceti dnů od řádného doručení příslušné faktury v souladu s touto smlouvou na výše uvedenou adresu Nájemce</w:t>
      </w:r>
      <w:r w:rsidRPr="00F25678">
        <w:rPr>
          <w:i/>
        </w:rPr>
        <w:t xml:space="preserve"> </w:t>
      </w:r>
      <w:r w:rsidRPr="00F25678">
        <w:t>a mají se za uhrazené okamžikem připsání příslušné částky z účtu Nájemce na účet Pronajímatele.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>V případě prodlení Nájemce s placením nájemného dle této smlouvy, zaplatí Nájemce</w:t>
      </w:r>
      <w:r w:rsidRPr="00F25678">
        <w:rPr>
          <w:i/>
        </w:rPr>
        <w:t xml:space="preserve"> </w:t>
      </w:r>
      <w:r w:rsidRPr="00F25678">
        <w:t xml:space="preserve">Pronajímateli úrok z prodlení v zákonné výši. Zaplacením úroku z prodlení není omezena výše nároku na náhradu škody. 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DE056A" w:rsidRPr="00F25678" w:rsidRDefault="00DE056A" w:rsidP="00DE056A">
      <w:pPr>
        <w:pStyle w:val="Odstavecseseznamem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nájemce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E056A" w:rsidRPr="00B17C1C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1C">
        <w:rPr>
          <w:rFonts w:ascii="Times New Roman" w:hAnsi="Times New Roman" w:cs="Times New Roman"/>
          <w:sz w:val="24"/>
          <w:szCs w:val="24"/>
        </w:rPr>
        <w:t xml:space="preserve">Při parkování motorového vozidla je Nájemce povinen přísně dodržovat vodorovné dopravní značení. Zaparkuje-li nájemce vozidlo tak, že vedlejší parkovací místa nemohou být využita k parkování podle </w:t>
      </w:r>
      <w:r w:rsidRPr="00B17C1C">
        <w:rPr>
          <w:rFonts w:ascii="Times New Roman" w:hAnsi="Times New Roman" w:cs="Times New Roman"/>
          <w:sz w:val="24"/>
          <w:szCs w:val="24"/>
        </w:rPr>
        <w:lastRenderedPageBreak/>
        <w:t>dopravního značení, je za neprávem zabrané parkovací místo povinen zaplatit částku odpovídající aktuálně platným cenám za parkování.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V předmětném Objektu platí parkovací řád a požární řád, který je v Objektu vyvěšen v platném znění. Nájemce je povinen dodržovat veškeré dopravní značení umístěné v Objektu, jakož i všechny vyšší právní normy vztahující se k provozu a řízení motorového vozidla a dbát pokynů obsluhy Objektu a jiných pověřených pracovníků Pronajímatele. Nájemce prohlašuje, že se seznámil s provozním a požárním řádem Objektu a že mu rozumí a že se zavazuje jej dodržovat.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po</w:t>
      </w:r>
      <w:r w:rsidR="00B55B39">
        <w:rPr>
          <w:rFonts w:ascii="Times New Roman" w:hAnsi="Times New Roman" w:cs="Times New Roman"/>
          <w:sz w:val="24"/>
          <w:szCs w:val="24"/>
        </w:rPr>
        <w:t>vinen pečlivě dbát o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kartu, která mu umožňuje využívání Předmětu nájmu. V případě jejího poškození, odcizení nebo ztráty je Nájemce povinen tuto skutečnost neprodleně oznámit Pronajímateli. Na základě žádosti Nájemce Pronajímatel vystaví Nájemci novou </w:t>
      </w:r>
      <w:r w:rsidR="00B55B39">
        <w:rPr>
          <w:rFonts w:ascii="Times New Roman" w:hAnsi="Times New Roman" w:cs="Times New Roman"/>
          <w:sz w:val="24"/>
          <w:szCs w:val="24"/>
        </w:rPr>
        <w:t>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a zároveň zab</w:t>
      </w:r>
      <w:r w:rsidR="00B55B39">
        <w:rPr>
          <w:rFonts w:ascii="Times New Roman" w:hAnsi="Times New Roman" w:cs="Times New Roman"/>
          <w:sz w:val="24"/>
          <w:szCs w:val="24"/>
        </w:rPr>
        <w:t>lokuje předcházející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kartu. Tato služba podléhá zpoplatnění manipulačním poplatkem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55B39">
        <w:rPr>
          <w:rFonts w:ascii="Times New Roman" w:hAnsi="Times New Roman" w:cs="Times New Roman"/>
          <w:sz w:val="24"/>
          <w:szCs w:val="24"/>
        </w:rPr>
        <w:t>výši</w:t>
      </w:r>
      <w:r w:rsidR="00F71CF0" w:rsidRPr="00B55B39">
        <w:rPr>
          <w:rFonts w:ascii="Times New Roman" w:hAnsi="Times New Roman" w:cs="Times New Roman"/>
          <w:sz w:val="24"/>
          <w:szCs w:val="24"/>
        </w:rPr>
        <w:t xml:space="preserve"> </w:t>
      </w:r>
      <w:r w:rsidR="00F71CF0" w:rsidRPr="00B55B39">
        <w:rPr>
          <w:rFonts w:ascii="Times New Roman" w:hAnsi="Times New Roman" w:cs="Times New Roman"/>
          <w:b/>
          <w:sz w:val="24"/>
          <w:szCs w:val="24"/>
        </w:rPr>
        <w:t>500</w:t>
      </w:r>
      <w:r w:rsidRPr="00B55B39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B55B39">
        <w:rPr>
          <w:rFonts w:ascii="Times New Roman" w:hAnsi="Times New Roman" w:cs="Times New Roman"/>
          <w:sz w:val="24"/>
          <w:szCs w:val="24"/>
        </w:rPr>
        <w:t>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1C">
        <w:rPr>
          <w:rFonts w:ascii="Times New Roman" w:hAnsi="Times New Roman" w:cs="Times New Roman"/>
          <w:sz w:val="24"/>
          <w:szCs w:val="24"/>
        </w:rPr>
        <w:t>Vyžádá-li si to provozní potřeba, jiný naléhavý zájem nebo mimořádné události</w:t>
      </w:r>
      <w:r w:rsidR="002F080B" w:rsidRPr="00B17C1C">
        <w:rPr>
          <w:rFonts w:ascii="Times New Roman" w:hAnsi="Times New Roman" w:cs="Times New Roman"/>
          <w:sz w:val="24"/>
          <w:szCs w:val="24"/>
        </w:rPr>
        <w:t>,</w:t>
      </w:r>
      <w:r w:rsidRPr="00B17C1C">
        <w:rPr>
          <w:rFonts w:ascii="Times New Roman" w:hAnsi="Times New Roman" w:cs="Times New Roman"/>
          <w:sz w:val="24"/>
          <w:szCs w:val="24"/>
        </w:rPr>
        <w:t xml:space="preserve"> je Nájemce povinen strpět na dobu nezbytně nutnou omezení nebo přerušení užívání Předmětu nájmu. Pronajímatel oznámí Nájemci omezení nebo přerušení užívání Předmětu nájmu minimálně 3 dny předem, s výjimkou havárií a katastrof, kdy</w:t>
      </w:r>
      <w:r w:rsidR="005F1B96" w:rsidRPr="00B17C1C">
        <w:rPr>
          <w:rFonts w:ascii="Times New Roman" w:hAnsi="Times New Roman" w:cs="Times New Roman"/>
          <w:sz w:val="24"/>
          <w:szCs w:val="24"/>
        </w:rPr>
        <w:t xml:space="preserve"> nelze</w:t>
      </w:r>
      <w:r w:rsidRPr="00B17C1C">
        <w:rPr>
          <w:rFonts w:ascii="Times New Roman" w:hAnsi="Times New Roman" w:cs="Times New Roman"/>
          <w:sz w:val="24"/>
          <w:szCs w:val="24"/>
        </w:rPr>
        <w:t xml:space="preserve"> dodržet třídenní </w:t>
      </w:r>
      <w:r w:rsidRPr="00F25678">
        <w:rPr>
          <w:rFonts w:ascii="Times New Roman" w:hAnsi="Times New Roman" w:cs="Times New Roman"/>
          <w:sz w:val="24"/>
          <w:szCs w:val="24"/>
        </w:rPr>
        <w:t>lhůtu. Nepřekročí-li souvislá doba přerušení nebo omezení délku tří pracovních dnů, není nárok Pronajímatele na zaplacení nájemného dle článku III této smlouvy dotčen. V opačném případě bude nájemné proporcionálně sníženo.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není oprávněn užívat předmět nájmu k jinému účelu, než který je definován v odst. 2 v článku II této smlouvy . V případě užívání Předmětu nájmu k jinému než dohodnutému účelu bez předchozího souhlasu Pronajímatele je Pronajímatel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zák., kdy odstoupení je účinné okamžikem doručení písemného oznámení o odstoupení nájemci. Odstoupením se tato smlouva od počátku ruší.  Při odstoupení od smlouvy je Nájemce povinen do tří dnů ode dne doručení písemného oznámení o odstoupení Nájemci odstranit vozidl</w:t>
      </w:r>
      <w:r w:rsidR="002F080B">
        <w:rPr>
          <w:rFonts w:ascii="Times New Roman" w:hAnsi="Times New Roman" w:cs="Times New Roman"/>
          <w:sz w:val="24"/>
          <w:szCs w:val="24"/>
        </w:rPr>
        <w:t>o z Objektu a vrátit parkovací kartu Pronajímateli.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1746" w:rsidRDefault="00DE056A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nesmí přenechávat Předmět nájmu do podnájmu bez písemného souhlasu Pronajímatele. Pokud tak učiní bez písemného souhlasu Pronajímatele, má Pronajímatel právo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zák., kdy odstoupení je účinné okamžikem doručení písemného oznámení o odstoupení nájemci. Odstoupením se tato smlouva od počátku ruší. Při odstoupení od smlouvy je Nájemce povinen do tří dnů ode dne doručení písemného oznámení o odstoupení Nájemci odstranit vozidlo z Objektu a vrát</w:t>
      </w:r>
      <w:r w:rsidR="002F080B">
        <w:rPr>
          <w:rFonts w:ascii="Times New Roman" w:hAnsi="Times New Roman" w:cs="Times New Roman"/>
          <w:sz w:val="24"/>
          <w:szCs w:val="24"/>
        </w:rPr>
        <w:t>it Čipovou kartu Pronajímateli.</w:t>
      </w:r>
    </w:p>
    <w:p w:rsidR="00641746" w:rsidRPr="00641746" w:rsidRDefault="00641746" w:rsidP="006417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2016" w:rsidRPr="00641746" w:rsidRDefault="008A41A1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1C">
        <w:rPr>
          <w:rFonts w:ascii="Times New Roman" w:hAnsi="Times New Roman" w:cs="Times New Roman"/>
          <w:sz w:val="24"/>
          <w:szCs w:val="24"/>
        </w:rPr>
        <w:t>Nájemce je povinen vjíždět do parkoviště s vozidlem řádn</w:t>
      </w:r>
      <w:r w:rsidR="00641746" w:rsidRPr="00B17C1C">
        <w:rPr>
          <w:rFonts w:ascii="Times New Roman" w:hAnsi="Times New Roman" w:cs="Times New Roman"/>
          <w:sz w:val="24"/>
          <w:szCs w:val="24"/>
        </w:rPr>
        <w:t xml:space="preserve">ě očištěným od sněhové pokrývky. Nájemce </w:t>
      </w:r>
      <w:r w:rsidR="00DE056A" w:rsidRPr="00B17C1C">
        <w:rPr>
          <w:rFonts w:ascii="Times New Roman" w:hAnsi="Times New Roman" w:cs="Times New Roman"/>
          <w:sz w:val="24"/>
          <w:szCs w:val="24"/>
        </w:rPr>
        <w:t xml:space="preserve">není oprávněn v Objektu motorové vozidlo umývat, provádět jejich </w:t>
      </w:r>
      <w:r w:rsidR="00DE056A" w:rsidRPr="00641746">
        <w:rPr>
          <w:rFonts w:ascii="Times New Roman" w:hAnsi="Times New Roman" w:cs="Times New Roman"/>
          <w:sz w:val="24"/>
          <w:szCs w:val="24"/>
        </w:rPr>
        <w:t>údržbu či opravy. V případě porušení této povi</w:t>
      </w:r>
      <w:r w:rsidR="002F080B" w:rsidRPr="00641746">
        <w:rPr>
          <w:rFonts w:ascii="Times New Roman" w:hAnsi="Times New Roman" w:cs="Times New Roman"/>
          <w:sz w:val="24"/>
          <w:szCs w:val="24"/>
        </w:rPr>
        <w:t>nnosti ze strany Nájemce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 je Nájemce povinen uhradit smluvní pokutu ve </w:t>
      </w:r>
      <w:r w:rsidR="00DE056A" w:rsidRPr="00641746">
        <w:rPr>
          <w:rFonts w:ascii="Times New Roman" w:hAnsi="Times New Roman" w:cs="Times New Roman"/>
          <w:b/>
          <w:sz w:val="24"/>
          <w:szCs w:val="24"/>
        </w:rPr>
        <w:t>výši 3.000 Kč za každé jednotlivé porušení povinnosti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016" w:rsidRPr="00F02016" w:rsidRDefault="00F02016" w:rsidP="00F02016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je povinen udržovat na Předmětu nájmu pořádek, zejména zamezit úniku oleje a jiných kapalin na plochu a případné skvrny odstranit bez zbytečného odkladu na své náklady. Pokud je nájemce v prodlení se zajištěním pořádku, je Pronajímatel oprávněn zajistit na Předmětu nájmu místo Nájemce. V takovém případě je Nájemce povinen uhradit náklady na </w:t>
      </w:r>
      <w:r w:rsidRPr="00713BCF">
        <w:rPr>
          <w:rFonts w:ascii="Times New Roman" w:hAnsi="Times New Roman" w:cs="Times New Roman"/>
          <w:b/>
          <w:sz w:val="24"/>
          <w:szCs w:val="24"/>
        </w:rPr>
        <w:t xml:space="preserve">zajištění pořádku </w:t>
      </w:r>
      <w:r w:rsidR="00495A3B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Pr="00713BCF">
        <w:rPr>
          <w:rFonts w:ascii="Times New Roman" w:hAnsi="Times New Roman" w:cs="Times New Roman"/>
          <w:b/>
          <w:sz w:val="24"/>
          <w:szCs w:val="24"/>
        </w:rPr>
        <w:t>smluvní pokutu ve výši 5.000 Kč.</w:t>
      </w:r>
    </w:p>
    <w:p w:rsidR="004317E9" w:rsidRPr="00A7634D" w:rsidRDefault="004317E9" w:rsidP="00A7634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pronajímatele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se zavazuje, že zabezpečí Nájemci nerušené užívání a přístup do Předmětu nájmu bez jakéhokoliv omezení. 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pozastavit po předchozí písemné výzvě doru</w:t>
      </w:r>
      <w:r w:rsidR="00F81654">
        <w:rPr>
          <w:rFonts w:ascii="Times New Roman" w:hAnsi="Times New Roman" w:cs="Times New Roman"/>
          <w:sz w:val="24"/>
          <w:szCs w:val="24"/>
        </w:rPr>
        <w:t>čené Nájemci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karty, pokud Nájemce hrubě </w:t>
      </w:r>
      <w:r w:rsidRPr="00713BCF">
        <w:rPr>
          <w:rFonts w:ascii="Times New Roman" w:hAnsi="Times New Roman" w:cs="Times New Roman"/>
          <w:b/>
          <w:sz w:val="24"/>
          <w:szCs w:val="24"/>
        </w:rPr>
        <w:t>porušuje smluvní podmínky</w:t>
      </w:r>
      <w:r w:rsidRPr="00F25678">
        <w:rPr>
          <w:rFonts w:ascii="Times New Roman" w:hAnsi="Times New Roman" w:cs="Times New Roman"/>
          <w:sz w:val="24"/>
          <w:szCs w:val="24"/>
        </w:rPr>
        <w:t xml:space="preserve"> nebo porušuje povinnosti vyplývající z pravidel silničního provozu, parkovacího řádu a požárního řádu Objektu. V případě </w:t>
      </w:r>
      <w:r w:rsidRPr="00713BCF">
        <w:rPr>
          <w:rFonts w:ascii="Times New Roman" w:hAnsi="Times New Roman" w:cs="Times New Roman"/>
          <w:b/>
          <w:sz w:val="24"/>
          <w:szCs w:val="24"/>
        </w:rPr>
        <w:t>pozastavení platnosti</w:t>
      </w:r>
      <w:r w:rsidR="00F81654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dle tohoto odstavce může Nájemce požádat o zn</w:t>
      </w:r>
      <w:r w:rsidR="00F81654">
        <w:rPr>
          <w:rFonts w:ascii="Times New Roman" w:hAnsi="Times New Roman" w:cs="Times New Roman"/>
          <w:sz w:val="24"/>
          <w:szCs w:val="24"/>
        </w:rPr>
        <w:t>ovuobnovení platnosti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za předpokladu odstranění důvodu hrubého porušení. Tato služba podléhá zpoplatnění manipulačním poplatkem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F81654">
        <w:rPr>
          <w:rFonts w:ascii="Times New Roman" w:hAnsi="Times New Roman" w:cs="Times New Roman"/>
          <w:sz w:val="24"/>
          <w:szCs w:val="24"/>
        </w:rPr>
        <w:t xml:space="preserve">výši  </w:t>
      </w:r>
      <w:r w:rsidR="00F71CF0" w:rsidRPr="00F81654">
        <w:rPr>
          <w:rFonts w:ascii="Times New Roman" w:hAnsi="Times New Roman" w:cs="Times New Roman"/>
          <w:b/>
          <w:sz w:val="24"/>
          <w:szCs w:val="24"/>
        </w:rPr>
        <w:t>500</w:t>
      </w:r>
      <w:r w:rsidRPr="00F81654">
        <w:rPr>
          <w:rFonts w:ascii="Times New Roman" w:hAnsi="Times New Roman" w:cs="Times New Roman"/>
          <w:b/>
          <w:sz w:val="24"/>
          <w:szCs w:val="24"/>
        </w:rPr>
        <w:t>,- Kč</w:t>
      </w:r>
      <w:r w:rsidRPr="00F81654">
        <w:rPr>
          <w:rFonts w:ascii="Times New Roman" w:hAnsi="Times New Roman" w:cs="Times New Roman"/>
          <w:sz w:val="24"/>
          <w:szCs w:val="24"/>
        </w:rPr>
        <w:t xml:space="preserve">. </w:t>
      </w:r>
      <w:r w:rsidRPr="00F25678">
        <w:rPr>
          <w:rFonts w:ascii="Times New Roman" w:hAnsi="Times New Roman" w:cs="Times New Roman"/>
          <w:sz w:val="24"/>
          <w:szCs w:val="24"/>
        </w:rPr>
        <w:t>Pro tento případ není nárok Pronajímatele na zaplacení nájemného dle článku III této smlouvy dotčen.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je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zák., kdy odstoupení je účinné okamžikem doručení písemného oznámení o odstoupení Nájemci, pokud Nájemce opakovaně hrubě porušuje ostatní smluvní podmínky vyplývající z pravidel silničního provozu, parkovacího řádu a požárního řádu  Objektu a pro toto porušování mu již byla</w:t>
      </w:r>
      <w:r w:rsidR="00F81654">
        <w:rPr>
          <w:rFonts w:ascii="Times New Roman" w:hAnsi="Times New Roman" w:cs="Times New Roman"/>
          <w:sz w:val="24"/>
          <w:szCs w:val="24"/>
        </w:rPr>
        <w:t xml:space="preserve"> pozastavena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karty. Při odstoupení od smlouvy je Nájemce povinen do tří dnů ode dne doručení písemného oznámení o odstoupení Nájemci odstranit vozidl</w:t>
      </w:r>
      <w:r w:rsidR="00F81654">
        <w:rPr>
          <w:rFonts w:ascii="Times New Roman" w:hAnsi="Times New Roman" w:cs="Times New Roman"/>
          <w:sz w:val="24"/>
          <w:szCs w:val="24"/>
        </w:rPr>
        <w:t>o z Objektu a vrátit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Pronajímateli. Odstoupením se tato smlouva od počátku ruší.  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v případě, že Nájemce neodstraní motorové vozidlo z Objektu po ukončení platnosti této smlouvy, zajistit na náklady a riziko Nájemce odstranění vozidla z Objektu. Nájemce podpisem této smlouvy dává k tomuto oprávnění Pronajímatele souhlas.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Pojištění a odpovědnost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parkující motorové vozidlo v Objektu, resp. v Předmětu nájmu, není pojištěno Pronajímatelem. Pronajímatel není odpovědný za škody na parkujícím motorovém vozidle, pokud tyto škody nezpůsobil. Pronajímatel tedy v žádném případě neručí za jednání třetí osoby ani za krádež, vloupání nebo poškození motorového vozidla třetí osobou. </w:t>
      </w:r>
    </w:p>
    <w:p w:rsidR="00DE056A" w:rsidRPr="00F25678" w:rsidRDefault="00DE056A" w:rsidP="00DE056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plně odpovědný za poškození, zničení a či jakékoli jiné znehodnocení zařízení Objektu a parkujících motorových vozidel třetích osob.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Způsobí-li Nájemce škodu na majetku pronajímatele, je povinen škodu uhradit do 30 dnů od obdržení písemné výzvy Pronajímatele k úhradě. Částečná úhrada škody ze strany pojišťovny Nájemce není úhradou celé škody a Nájemce je povinen uhradit zbývající část škody do 30 dnů od obdržení písemné výzvy pronajímatele k úhradě. </w:t>
      </w:r>
    </w:p>
    <w:p w:rsidR="00DE056A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´</w:t>
      </w:r>
    </w:p>
    <w:p w:rsidR="0097028C" w:rsidRPr="00F25678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</w:t>
      </w: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Doba nájmu platnost a účinnost</w:t>
      </w:r>
    </w:p>
    <w:p w:rsidR="005F1B96" w:rsidRDefault="00DE056A" w:rsidP="005F1B96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přenechává Nájemci Předmět nájmu do užívání na dobu určitou, a to </w:t>
      </w:r>
    </w:p>
    <w:p w:rsidR="00DE056A" w:rsidRPr="005F1B96" w:rsidRDefault="00DE056A" w:rsidP="005F1B9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17C1C">
        <w:rPr>
          <w:rFonts w:ascii="Times New Roman" w:hAnsi="Times New Roman" w:cs="Times New Roman"/>
          <w:sz w:val="24"/>
          <w:szCs w:val="24"/>
        </w:rPr>
        <w:t xml:space="preserve">od </w:t>
      </w:r>
      <w:r w:rsidR="00641746" w:rsidRPr="00B17C1C">
        <w:rPr>
          <w:rFonts w:ascii="Times New Roman" w:hAnsi="Times New Roman" w:cs="Times New Roman"/>
          <w:b/>
          <w:sz w:val="24"/>
          <w:szCs w:val="24"/>
        </w:rPr>
        <w:t>1. 1. 202</w:t>
      </w:r>
      <w:ins w:id="13" w:author="Kozák Jan" w:date="2024-01-10T11:18:00Z">
        <w:r w:rsidR="009C3BFF">
          <w:rPr>
            <w:rFonts w:ascii="Times New Roman" w:hAnsi="Times New Roman" w:cs="Times New Roman"/>
            <w:b/>
            <w:sz w:val="24"/>
            <w:szCs w:val="24"/>
          </w:rPr>
          <w:t>4</w:t>
        </w:r>
      </w:ins>
      <w:del w:id="14" w:author="Kozák Jan" w:date="2024-01-10T11:18:00Z">
        <w:r w:rsidR="00641746" w:rsidRPr="00B17C1C" w:rsidDel="009C3BFF">
          <w:rPr>
            <w:rFonts w:ascii="Times New Roman" w:hAnsi="Times New Roman" w:cs="Times New Roman"/>
            <w:b/>
            <w:sz w:val="24"/>
            <w:szCs w:val="24"/>
          </w:rPr>
          <w:delText>3</w:delText>
        </w:r>
      </w:del>
      <w:r w:rsidRPr="00B17C1C">
        <w:rPr>
          <w:rFonts w:ascii="Times New Roman" w:hAnsi="Times New Roman" w:cs="Times New Roman"/>
          <w:b/>
          <w:sz w:val="24"/>
          <w:szCs w:val="24"/>
        </w:rPr>
        <w:t xml:space="preserve"> do 31.</w:t>
      </w:r>
      <w:r w:rsidR="005F1B96" w:rsidRPr="00B1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C1C">
        <w:rPr>
          <w:rFonts w:ascii="Times New Roman" w:hAnsi="Times New Roman" w:cs="Times New Roman"/>
          <w:b/>
          <w:sz w:val="24"/>
          <w:szCs w:val="24"/>
        </w:rPr>
        <w:t>12.</w:t>
      </w:r>
      <w:r w:rsidR="005F1B96" w:rsidRPr="00B1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C1C">
        <w:rPr>
          <w:rFonts w:ascii="Times New Roman" w:hAnsi="Times New Roman" w:cs="Times New Roman"/>
          <w:b/>
          <w:sz w:val="24"/>
          <w:szCs w:val="24"/>
        </w:rPr>
        <w:t>20</w:t>
      </w:r>
      <w:r w:rsidR="00641746" w:rsidRPr="00B17C1C">
        <w:rPr>
          <w:rFonts w:ascii="Times New Roman" w:hAnsi="Times New Roman" w:cs="Times New Roman"/>
          <w:b/>
          <w:sz w:val="24"/>
          <w:szCs w:val="24"/>
        </w:rPr>
        <w:t>2</w:t>
      </w:r>
      <w:ins w:id="15" w:author="Kozák Jan" w:date="2024-01-10T11:18:00Z">
        <w:r w:rsidR="009C3BFF">
          <w:rPr>
            <w:rFonts w:ascii="Times New Roman" w:hAnsi="Times New Roman" w:cs="Times New Roman"/>
            <w:b/>
            <w:sz w:val="24"/>
            <w:szCs w:val="24"/>
          </w:rPr>
          <w:t>4</w:t>
        </w:r>
      </w:ins>
      <w:del w:id="16" w:author="Kozák Jan" w:date="2024-01-10T11:18:00Z">
        <w:r w:rsidR="00641746" w:rsidRPr="00B17C1C" w:rsidDel="009C3BFF">
          <w:rPr>
            <w:rFonts w:ascii="Times New Roman" w:hAnsi="Times New Roman" w:cs="Times New Roman"/>
            <w:b/>
            <w:sz w:val="24"/>
            <w:szCs w:val="24"/>
          </w:rPr>
          <w:delText>3</w:delText>
        </w:r>
      </w:del>
      <w:r w:rsidRPr="00B17C1C">
        <w:rPr>
          <w:rFonts w:ascii="Times New Roman" w:hAnsi="Times New Roman" w:cs="Times New Roman"/>
          <w:b/>
          <w:sz w:val="24"/>
          <w:szCs w:val="24"/>
        </w:rPr>
        <w:t>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Smluvní strany sjednávají, že užívá-li Nájemce Předmět nájmu i po uplynutí nájemní doby a Pronajímatel ho do jednoho měsíce nevyzve, aby mu věc odevzdal, nedochází ve smyslu § 2230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zák. ke znovu uzavření nájemní smlouvy za původních podmínek a ke znovu ujednání nájmu nedojde.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Tato nájemní smlouva nabývá platnosti dnem jejího podpisu Smluvními stranami</w:t>
      </w:r>
      <w:r w:rsidRPr="00F25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a úč</w:t>
      </w:r>
      <w:r w:rsidR="00641746">
        <w:rPr>
          <w:rFonts w:ascii="Times New Roman" w:hAnsi="Times New Roman" w:cs="Times New Roman"/>
          <w:sz w:val="24"/>
          <w:szCs w:val="24"/>
        </w:rPr>
        <w:t>innosti dnem převzetí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Nájemcem.</w:t>
      </w:r>
    </w:p>
    <w:p w:rsidR="00DE056A" w:rsidRPr="00F25678" w:rsidRDefault="00DE056A" w:rsidP="00A7634D">
      <w:pPr>
        <w:spacing w:before="120" w:after="0" w:line="240" w:lineRule="auto"/>
        <w:jc w:val="both"/>
        <w:rPr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VIII</w:t>
      </w:r>
    </w:p>
    <w:p w:rsidR="00DE056A" w:rsidRPr="00F25678" w:rsidRDefault="00DE056A" w:rsidP="00DE056A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Skončení smluvního vztahu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Nájem dle této smlouvy skončí uplynutím sjednané doby určité. Před uplynutím sjednané doby určité může být nájem ukončen dohodou Smluvních stran nebo výpovědí.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Pronajímatel je oprávněn vypovědět nájem dle této smlouvy před uplynutím sjednané doby určité v následujících případech: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 xml:space="preserve">Nájemce nezaplatí nájemné ani do splatnosti příštího nájemného, v tomto případě má Pronajímatel postupem dle § 2228 </w:t>
      </w:r>
      <w:proofErr w:type="spellStart"/>
      <w:r w:rsidRPr="00F25678">
        <w:t>obč</w:t>
      </w:r>
      <w:proofErr w:type="spellEnd"/>
      <w:r w:rsidRPr="00F25678">
        <w:t>. zák. právo vypovědět nájem bez výpovědní doby.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>Nájemce poruší své povinnosti uvedené v článku IV této smlouvy a nejedná se o případy, se kterými je spojeno odstoupení od smlouvy, kdy pro tyto případy Smluvní strany sjednávají výpovědní dobu jednoměsíční a počíná běžet prvním dnem měsíce následujícího poté, co výpověď v písemné formě s uvedením důvodu výpovědi došla Nájemci.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>Článek IX</w:t>
      </w: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 xml:space="preserve">Závěrečná ustanovení </w:t>
      </w: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 xml:space="preserve">Ostatní právní vztahy touto smlouvu neupravené se řídí zákonem č. 89/2012 Sb., občanský zákoník, ve znění pozdějších předpisů a předpisy jej provádějícími a doplňujícími. 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dává tímto svůj souhlas k tomu, aby Pronajímatel zpracovával pro své potřeby v elektronické podobě údaje o jeho osobě a motorovém vozidle.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bere na vědomí, že aktuální provozní řád a aktuální požární řád jsou umístěny při vjezdu do Objektu a zavazuje se sledovat všechny jejich změny s tím, že nese odpovědnost za nesplnění povinností v těchto platných řádech uvedených.</w:t>
      </w:r>
    </w:p>
    <w:p w:rsidR="00DE056A" w:rsidRPr="00333387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</w:rPr>
        <w:t>Smluvní strany se dohodly, že písemnosti týkající se této smlouvy budou doručovány na adresy uvedené v této smlouvě, nebo na adresy, které si po uzavření této smlouvy písemně sdělí. Písemnosti budou doručovány prostřednictvím držitele poštovní licence do vlastních rukou s dodejkou nebo prostřednictvím datové zprávy. Nevyzvednou-li si Smluvní strany písemnosti do deseti (10) dnů od uložení, považuje se poslední den této lhůty za den doručení písemnosti, i když se Smluvní strany o uložení nedověděly, ačkoliv se v místě doručení zdržují, nebo uvedenou adresu Smluvní strany písemně uvedly. V případě, že se písemnost vrátí jako nedoručitelná, považuje se za okamžik doručení den vrácení písemnosti odesílateli, pokud tato skutečnost nastala dříve než podle lhůty uvedené v </w:t>
      </w:r>
      <w:r w:rsidRPr="00333387">
        <w:rPr>
          <w:rFonts w:ascii="Times New Roman" w:hAnsi="Times New Roman" w:cs="Times New Roman"/>
          <w:sz w:val="24"/>
          <w:szCs w:val="24"/>
        </w:rPr>
        <w:t>předchozí větě.</w:t>
      </w:r>
      <w:r w:rsidRPr="00F25678">
        <w:rPr>
          <w:rFonts w:ascii="Times New Roman" w:hAnsi="Times New Roman" w:cs="Times New Roman"/>
          <w:sz w:val="24"/>
          <w:szCs w:val="24"/>
        </w:rPr>
        <w:t xml:space="preserve"> Obě Smluvní strany se zavazují sdělit druhé smluvní straně bez prodlení případnou změnu své adresy</w:t>
      </w:r>
      <w:r w:rsidR="00A7634D">
        <w:rPr>
          <w:rFonts w:ascii="Times New Roman" w:hAnsi="Times New Roman" w:cs="Times New Roman"/>
          <w:sz w:val="24"/>
          <w:szCs w:val="24"/>
        </w:rPr>
        <w:t>.</w:t>
      </w:r>
    </w:p>
    <w:p w:rsidR="00A62AA7" w:rsidRPr="00D538B7" w:rsidRDefault="00A62AA7" w:rsidP="00D538B7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D538B7">
        <w:rPr>
          <w:rFonts w:ascii="Times New Roman" w:hAnsi="Times New Roman" w:cs="Times New Roman"/>
          <w:sz w:val="24"/>
          <w:szCs w:val="24"/>
        </w:rPr>
        <w:t>Knihovna uchovává osobní data po dobu platnosti smlouvy. Doklady jsou dále archivovány dle platného Spisového a skartační řádu.</w:t>
      </w:r>
    </w:p>
    <w:p w:rsidR="00052E0E" w:rsidRPr="00D538B7" w:rsidRDefault="00052E0E" w:rsidP="00D538B7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D538B7">
        <w:rPr>
          <w:rFonts w:ascii="Times New Roman" w:hAnsi="Times New Roman" w:cs="Times New Roman"/>
          <w:sz w:val="24"/>
          <w:szCs w:val="24"/>
        </w:rPr>
        <w:t>Smluvní strany berou na vědomí, že tato smlouva bude zveřejněna v registru smluv podle zákona č. 340/2015 Sb. (zákon o registru smluv).</w:t>
      </w:r>
    </w:p>
    <w:p w:rsidR="00DE056A" w:rsidRPr="00F25678" w:rsidRDefault="00DE056A" w:rsidP="00D538B7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D538B7">
        <w:rPr>
          <w:rFonts w:ascii="Times New Roman" w:hAnsi="Times New Roman" w:cs="Times New Roman"/>
          <w:sz w:val="24"/>
          <w:szCs w:val="24"/>
        </w:rPr>
        <w:t>Smlouva je vyhotovena ve dvou originálech, z nichž Pronajímatel a Nájemce obdrží jedno vyhotovení.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Účinnost smlouvy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5678">
        <w:rPr>
          <w:rFonts w:ascii="Times New Roman" w:hAnsi="Times New Roman" w:cs="Times New Roman"/>
          <w:sz w:val="24"/>
          <w:szCs w:val="24"/>
        </w:rPr>
        <w:t>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1.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20</w:t>
      </w:r>
      <w:r w:rsidR="001A45EB">
        <w:rPr>
          <w:rFonts w:ascii="Times New Roman" w:hAnsi="Times New Roman" w:cs="Times New Roman"/>
          <w:sz w:val="24"/>
          <w:szCs w:val="24"/>
        </w:rPr>
        <w:t>2</w:t>
      </w:r>
      <w:ins w:id="17" w:author="Kozák Jan" w:date="2024-01-10T11:18:00Z">
        <w:r w:rsidR="009C3BFF">
          <w:rPr>
            <w:rFonts w:ascii="Times New Roman" w:hAnsi="Times New Roman" w:cs="Times New Roman"/>
            <w:sz w:val="24"/>
            <w:szCs w:val="24"/>
          </w:rPr>
          <w:t>4</w:t>
        </w:r>
      </w:ins>
      <w:del w:id="18" w:author="Kozák Jan" w:date="2024-01-10T11:18:00Z">
        <w:r w:rsidR="001A45EB" w:rsidDel="009C3BFF">
          <w:rPr>
            <w:rFonts w:ascii="Times New Roman" w:hAnsi="Times New Roman" w:cs="Times New Roman"/>
            <w:sz w:val="24"/>
            <w:szCs w:val="24"/>
          </w:rPr>
          <w:delText>3</w:delText>
        </w:r>
      </w:del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V Liberci dne </w:t>
      </w:r>
      <w:r w:rsidRPr="00F25678">
        <w:rPr>
          <w:rFonts w:ascii="Times New Roman" w:eastAsia="Times New Roman" w:hAnsi="Times New Roman" w:cs="Times New Roman"/>
          <w:sz w:val="24"/>
        </w:rPr>
        <w:t xml:space="preserve">  </w:t>
      </w:r>
      <w:ins w:id="19" w:author="kurova@kvkli.local" w:date="2024-02-05T10:18:00Z">
        <w:r w:rsidR="007D386C">
          <w:rPr>
            <w:rFonts w:ascii="Times New Roman" w:eastAsia="Times New Roman" w:hAnsi="Times New Roman" w:cs="Times New Roman"/>
            <w:sz w:val="24"/>
          </w:rPr>
          <w:t>17.1.2024</w:t>
        </w:r>
      </w:ins>
      <w:r w:rsidR="00A62AA7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del w:id="20" w:author="kurova@kvkli.local" w:date="2024-02-05T10:18:00Z">
        <w:r w:rsidRPr="00F25678" w:rsidDel="007D386C">
          <w:rPr>
            <w:rFonts w:ascii="Times New Roman" w:eastAsia="Times New Roman" w:hAnsi="Times New Roman" w:cs="Times New Roman"/>
            <w:sz w:val="24"/>
          </w:rPr>
          <w:delText xml:space="preserve">      </w:delText>
        </w:r>
      </w:del>
      <w:r w:rsidRPr="00F25678">
        <w:rPr>
          <w:rFonts w:ascii="Times New Roman" w:eastAsia="Times New Roman" w:hAnsi="Times New Roman" w:cs="Times New Roman"/>
          <w:sz w:val="24"/>
        </w:rPr>
        <w:t xml:space="preserve">        V</w:t>
      </w:r>
      <w:r w:rsidR="00C70510">
        <w:rPr>
          <w:rFonts w:ascii="Times New Roman" w:eastAsia="Times New Roman" w:hAnsi="Times New Roman" w:cs="Times New Roman"/>
          <w:sz w:val="24"/>
        </w:rPr>
        <w:t xml:space="preserve"> Liberci </w:t>
      </w:r>
      <w:r>
        <w:rPr>
          <w:rFonts w:ascii="Times New Roman" w:eastAsia="Times New Roman" w:hAnsi="Times New Roman" w:cs="Times New Roman"/>
          <w:sz w:val="24"/>
        </w:rPr>
        <w:t xml:space="preserve">dne </w:t>
      </w:r>
      <w:ins w:id="21" w:author="kurova@kvkli.local" w:date="2024-02-05T10:18:00Z">
        <w:r w:rsidR="007D386C">
          <w:rPr>
            <w:rFonts w:ascii="Times New Roman" w:eastAsia="Times New Roman" w:hAnsi="Times New Roman" w:cs="Times New Roman"/>
            <w:sz w:val="24"/>
          </w:rPr>
          <w:t xml:space="preserve"> 11.1.2024</w:t>
        </w:r>
      </w:ins>
    </w:p>
    <w:p w:rsidR="00DE056A" w:rsidRPr="00F25678" w:rsidRDefault="00DE056A" w:rsidP="00DE056A">
      <w:pPr>
        <w:widowControl w:val="0"/>
        <w:ind w:left="426"/>
      </w:pPr>
    </w:p>
    <w:p w:rsidR="00DE056A" w:rsidRPr="00F25678" w:rsidRDefault="00DE056A" w:rsidP="00B17C1C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Pronajímatel:</w:t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>Nájemce: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DE056A" w:rsidRPr="00F25678" w:rsidSect="00D5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87A"/>
    <w:multiLevelType w:val="hybridMultilevel"/>
    <w:tmpl w:val="0D1A19BC"/>
    <w:lvl w:ilvl="0" w:tplc="DB60A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13E3"/>
    <w:multiLevelType w:val="hybridMultilevel"/>
    <w:tmpl w:val="6A50016C"/>
    <w:lvl w:ilvl="0" w:tplc="28D02E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B2DC3"/>
    <w:multiLevelType w:val="hybridMultilevel"/>
    <w:tmpl w:val="21004024"/>
    <w:lvl w:ilvl="0" w:tplc="F724D6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D1090"/>
    <w:multiLevelType w:val="hybridMultilevel"/>
    <w:tmpl w:val="FC08611A"/>
    <w:lvl w:ilvl="0" w:tplc="C07870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4901"/>
    <w:multiLevelType w:val="hybridMultilevel"/>
    <w:tmpl w:val="94109662"/>
    <w:lvl w:ilvl="0" w:tplc="C78867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24B18"/>
    <w:multiLevelType w:val="multilevel"/>
    <w:tmpl w:val="0FFA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85147C4"/>
    <w:multiLevelType w:val="hybridMultilevel"/>
    <w:tmpl w:val="B45E283A"/>
    <w:lvl w:ilvl="0" w:tplc="872AC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16402"/>
    <w:multiLevelType w:val="hybridMultilevel"/>
    <w:tmpl w:val="D5F81524"/>
    <w:lvl w:ilvl="0" w:tplc="83DAD2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2408"/>
    <w:multiLevelType w:val="hybridMultilevel"/>
    <w:tmpl w:val="E0CA5184"/>
    <w:lvl w:ilvl="0" w:tplc="7C8A1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0B87"/>
    <w:multiLevelType w:val="hybridMultilevel"/>
    <w:tmpl w:val="B9185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779BA"/>
    <w:multiLevelType w:val="hybridMultilevel"/>
    <w:tmpl w:val="B0EE43F4"/>
    <w:lvl w:ilvl="0" w:tplc="730ABF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F4B66"/>
    <w:multiLevelType w:val="hybridMultilevel"/>
    <w:tmpl w:val="48E26764"/>
    <w:lvl w:ilvl="0" w:tplc="F4B08E4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72B7C"/>
    <w:multiLevelType w:val="hybridMultilevel"/>
    <w:tmpl w:val="9E56C898"/>
    <w:lvl w:ilvl="0" w:tplc="3DB83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7A64"/>
    <w:multiLevelType w:val="hybridMultilevel"/>
    <w:tmpl w:val="0B2E5D04"/>
    <w:lvl w:ilvl="0" w:tplc="D70EBC48">
      <w:start w:val="1"/>
      <w:numFmt w:val="decimal"/>
      <w:lvlText w:val="%1)"/>
      <w:lvlJc w:val="left"/>
      <w:pPr>
        <w:ind w:left="-12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-548" w:hanging="360"/>
      </w:pPr>
    </w:lvl>
    <w:lvl w:ilvl="2" w:tplc="0405001B" w:tentative="1">
      <w:start w:val="1"/>
      <w:numFmt w:val="lowerRoman"/>
      <w:lvlText w:val="%3."/>
      <w:lvlJc w:val="right"/>
      <w:pPr>
        <w:ind w:left="172" w:hanging="180"/>
      </w:pPr>
    </w:lvl>
    <w:lvl w:ilvl="3" w:tplc="0405000F" w:tentative="1">
      <w:start w:val="1"/>
      <w:numFmt w:val="decimal"/>
      <w:lvlText w:val="%4."/>
      <w:lvlJc w:val="left"/>
      <w:pPr>
        <w:ind w:left="892" w:hanging="360"/>
      </w:pPr>
    </w:lvl>
    <w:lvl w:ilvl="4" w:tplc="04050019" w:tentative="1">
      <w:start w:val="1"/>
      <w:numFmt w:val="lowerLetter"/>
      <w:lvlText w:val="%5."/>
      <w:lvlJc w:val="left"/>
      <w:pPr>
        <w:ind w:left="1612" w:hanging="360"/>
      </w:pPr>
    </w:lvl>
    <w:lvl w:ilvl="5" w:tplc="0405001B" w:tentative="1">
      <w:start w:val="1"/>
      <w:numFmt w:val="lowerRoman"/>
      <w:lvlText w:val="%6."/>
      <w:lvlJc w:val="right"/>
      <w:pPr>
        <w:ind w:left="2332" w:hanging="180"/>
      </w:pPr>
    </w:lvl>
    <w:lvl w:ilvl="6" w:tplc="0405000F" w:tentative="1">
      <w:start w:val="1"/>
      <w:numFmt w:val="decimal"/>
      <w:lvlText w:val="%7."/>
      <w:lvlJc w:val="left"/>
      <w:pPr>
        <w:ind w:left="3052" w:hanging="360"/>
      </w:pPr>
    </w:lvl>
    <w:lvl w:ilvl="7" w:tplc="04050019" w:tentative="1">
      <w:start w:val="1"/>
      <w:numFmt w:val="lowerLetter"/>
      <w:lvlText w:val="%8."/>
      <w:lvlJc w:val="left"/>
      <w:pPr>
        <w:ind w:left="3772" w:hanging="360"/>
      </w:pPr>
    </w:lvl>
    <w:lvl w:ilvl="8" w:tplc="0405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14">
    <w:nsid w:val="71272F74"/>
    <w:multiLevelType w:val="hybridMultilevel"/>
    <w:tmpl w:val="3D124F90"/>
    <w:lvl w:ilvl="0" w:tplc="BDC82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F85"/>
    <w:multiLevelType w:val="hybridMultilevel"/>
    <w:tmpl w:val="37B0B468"/>
    <w:lvl w:ilvl="0" w:tplc="3AB2498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zák Jan">
    <w15:presenceInfo w15:providerId="AD" w15:userId="S-1-5-21-4236167059-1997799288-3262472869-4143"/>
  </w15:person>
  <w15:person w15:author="kurova@kvkli.local">
    <w15:presenceInfo w15:providerId="AD" w15:userId="S-1-5-21-4236167059-1997799288-3262472869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4D"/>
    <w:rsid w:val="000001A9"/>
    <w:rsid w:val="00024FDD"/>
    <w:rsid w:val="00034BDB"/>
    <w:rsid w:val="00036746"/>
    <w:rsid w:val="00052642"/>
    <w:rsid w:val="00052E0E"/>
    <w:rsid w:val="00055B9E"/>
    <w:rsid w:val="00056F29"/>
    <w:rsid w:val="00057D0F"/>
    <w:rsid w:val="00066DEF"/>
    <w:rsid w:val="000748DA"/>
    <w:rsid w:val="000949F1"/>
    <w:rsid w:val="0009547E"/>
    <w:rsid w:val="000B4DA2"/>
    <w:rsid w:val="000C2B9A"/>
    <w:rsid w:val="000C58AF"/>
    <w:rsid w:val="000D5023"/>
    <w:rsid w:val="000D504C"/>
    <w:rsid w:val="000F2A2D"/>
    <w:rsid w:val="000F5BC7"/>
    <w:rsid w:val="0014389C"/>
    <w:rsid w:val="00167956"/>
    <w:rsid w:val="001A2BDE"/>
    <w:rsid w:val="001A45EB"/>
    <w:rsid w:val="001B19A5"/>
    <w:rsid w:val="001B3B38"/>
    <w:rsid w:val="001D13E8"/>
    <w:rsid w:val="001F59B4"/>
    <w:rsid w:val="00200FE9"/>
    <w:rsid w:val="00226F2F"/>
    <w:rsid w:val="00235629"/>
    <w:rsid w:val="0024684D"/>
    <w:rsid w:val="0025091F"/>
    <w:rsid w:val="00256C93"/>
    <w:rsid w:val="0026334E"/>
    <w:rsid w:val="00294625"/>
    <w:rsid w:val="002B1111"/>
    <w:rsid w:val="002B2145"/>
    <w:rsid w:val="002B5396"/>
    <w:rsid w:val="002C26CC"/>
    <w:rsid w:val="002C611C"/>
    <w:rsid w:val="002E574B"/>
    <w:rsid w:val="002E72E1"/>
    <w:rsid w:val="002F080B"/>
    <w:rsid w:val="00302A6A"/>
    <w:rsid w:val="00322467"/>
    <w:rsid w:val="00323F9B"/>
    <w:rsid w:val="00333387"/>
    <w:rsid w:val="00340229"/>
    <w:rsid w:val="003447B9"/>
    <w:rsid w:val="0035679A"/>
    <w:rsid w:val="0038041E"/>
    <w:rsid w:val="003B621D"/>
    <w:rsid w:val="003E50B9"/>
    <w:rsid w:val="003F3B0E"/>
    <w:rsid w:val="0040234E"/>
    <w:rsid w:val="0041563C"/>
    <w:rsid w:val="004158C8"/>
    <w:rsid w:val="004317E9"/>
    <w:rsid w:val="0045041D"/>
    <w:rsid w:val="00451DD6"/>
    <w:rsid w:val="00454BE0"/>
    <w:rsid w:val="00464706"/>
    <w:rsid w:val="00464E4D"/>
    <w:rsid w:val="004724DC"/>
    <w:rsid w:val="00486469"/>
    <w:rsid w:val="0049091B"/>
    <w:rsid w:val="00495A3B"/>
    <w:rsid w:val="004B6694"/>
    <w:rsid w:val="004E37E9"/>
    <w:rsid w:val="004E4250"/>
    <w:rsid w:val="004F4991"/>
    <w:rsid w:val="004F6075"/>
    <w:rsid w:val="00501500"/>
    <w:rsid w:val="00516DD7"/>
    <w:rsid w:val="0052287D"/>
    <w:rsid w:val="005375D6"/>
    <w:rsid w:val="00562F2F"/>
    <w:rsid w:val="00577D60"/>
    <w:rsid w:val="00581427"/>
    <w:rsid w:val="0058651A"/>
    <w:rsid w:val="00591F8E"/>
    <w:rsid w:val="00593674"/>
    <w:rsid w:val="005D6A4D"/>
    <w:rsid w:val="005F1B96"/>
    <w:rsid w:val="00635D68"/>
    <w:rsid w:val="00641746"/>
    <w:rsid w:val="00661E76"/>
    <w:rsid w:val="006663F1"/>
    <w:rsid w:val="00680772"/>
    <w:rsid w:val="00696CB4"/>
    <w:rsid w:val="006C3443"/>
    <w:rsid w:val="006D68C0"/>
    <w:rsid w:val="006E0DD6"/>
    <w:rsid w:val="006E70A7"/>
    <w:rsid w:val="006E7978"/>
    <w:rsid w:val="00702604"/>
    <w:rsid w:val="00713BCF"/>
    <w:rsid w:val="00724E1C"/>
    <w:rsid w:val="0073571C"/>
    <w:rsid w:val="0074159C"/>
    <w:rsid w:val="00776730"/>
    <w:rsid w:val="007913C6"/>
    <w:rsid w:val="007A46B4"/>
    <w:rsid w:val="007C3EE7"/>
    <w:rsid w:val="007D386C"/>
    <w:rsid w:val="007F7CD2"/>
    <w:rsid w:val="008027E0"/>
    <w:rsid w:val="008439B7"/>
    <w:rsid w:val="008617DA"/>
    <w:rsid w:val="00873723"/>
    <w:rsid w:val="00890C33"/>
    <w:rsid w:val="008A41A1"/>
    <w:rsid w:val="008B71BE"/>
    <w:rsid w:val="008E11C7"/>
    <w:rsid w:val="00926DFA"/>
    <w:rsid w:val="0097028C"/>
    <w:rsid w:val="00984F5B"/>
    <w:rsid w:val="009912DA"/>
    <w:rsid w:val="00993E44"/>
    <w:rsid w:val="009B6CE3"/>
    <w:rsid w:val="009C3BFF"/>
    <w:rsid w:val="00A53CF5"/>
    <w:rsid w:val="00A62AA7"/>
    <w:rsid w:val="00A62ECC"/>
    <w:rsid w:val="00A7634D"/>
    <w:rsid w:val="00A8027B"/>
    <w:rsid w:val="00AA48B4"/>
    <w:rsid w:val="00AD752D"/>
    <w:rsid w:val="00B176AC"/>
    <w:rsid w:val="00B17C1C"/>
    <w:rsid w:val="00B55659"/>
    <w:rsid w:val="00B55B39"/>
    <w:rsid w:val="00B57131"/>
    <w:rsid w:val="00B63E15"/>
    <w:rsid w:val="00B6518D"/>
    <w:rsid w:val="00B652AA"/>
    <w:rsid w:val="00B9792F"/>
    <w:rsid w:val="00BB537B"/>
    <w:rsid w:val="00BB67AD"/>
    <w:rsid w:val="00BD12C9"/>
    <w:rsid w:val="00BE55CC"/>
    <w:rsid w:val="00BE7845"/>
    <w:rsid w:val="00BF03D5"/>
    <w:rsid w:val="00C069FA"/>
    <w:rsid w:val="00C07B0F"/>
    <w:rsid w:val="00C2083B"/>
    <w:rsid w:val="00C664CC"/>
    <w:rsid w:val="00C70510"/>
    <w:rsid w:val="00C74C2A"/>
    <w:rsid w:val="00CC4177"/>
    <w:rsid w:val="00CC5F22"/>
    <w:rsid w:val="00CF75DF"/>
    <w:rsid w:val="00D00BE5"/>
    <w:rsid w:val="00D0295C"/>
    <w:rsid w:val="00D11DAA"/>
    <w:rsid w:val="00D15022"/>
    <w:rsid w:val="00D3058C"/>
    <w:rsid w:val="00D538B7"/>
    <w:rsid w:val="00D6066A"/>
    <w:rsid w:val="00D811B4"/>
    <w:rsid w:val="00DA7183"/>
    <w:rsid w:val="00DB35D1"/>
    <w:rsid w:val="00DD6FA6"/>
    <w:rsid w:val="00DE056A"/>
    <w:rsid w:val="00DE2264"/>
    <w:rsid w:val="00DE74D7"/>
    <w:rsid w:val="00DF6B3A"/>
    <w:rsid w:val="00E056B1"/>
    <w:rsid w:val="00E2070C"/>
    <w:rsid w:val="00E25AD8"/>
    <w:rsid w:val="00E40C3B"/>
    <w:rsid w:val="00E60CDD"/>
    <w:rsid w:val="00E62E5C"/>
    <w:rsid w:val="00E92269"/>
    <w:rsid w:val="00EB0808"/>
    <w:rsid w:val="00EC391E"/>
    <w:rsid w:val="00EE0877"/>
    <w:rsid w:val="00EE43BE"/>
    <w:rsid w:val="00EE4A83"/>
    <w:rsid w:val="00F01734"/>
    <w:rsid w:val="00F02016"/>
    <w:rsid w:val="00F022C9"/>
    <w:rsid w:val="00F25678"/>
    <w:rsid w:val="00F557D9"/>
    <w:rsid w:val="00F62AD1"/>
    <w:rsid w:val="00F646F0"/>
    <w:rsid w:val="00F65881"/>
    <w:rsid w:val="00F71CF0"/>
    <w:rsid w:val="00F759A9"/>
    <w:rsid w:val="00F81654"/>
    <w:rsid w:val="00F84F35"/>
    <w:rsid w:val="00F90D1D"/>
    <w:rsid w:val="00F93CB4"/>
    <w:rsid w:val="00FB2915"/>
    <w:rsid w:val="00FB313D"/>
    <w:rsid w:val="00FC0BE6"/>
    <w:rsid w:val="00FC164D"/>
    <w:rsid w:val="00FC2DA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0100-1863-44CD-A4DE-9460C8E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8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E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4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70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B53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539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AB13-D2BB-48CB-A2FA-DE0D3361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snitilova</dc:creator>
  <cp:lastModifiedBy>hajkova</cp:lastModifiedBy>
  <cp:revision>2</cp:revision>
  <cp:lastPrinted>2019-10-16T11:02:00Z</cp:lastPrinted>
  <dcterms:created xsi:type="dcterms:W3CDTF">2024-02-05T09:53:00Z</dcterms:created>
  <dcterms:modified xsi:type="dcterms:W3CDTF">2024-02-05T09:53:00Z</dcterms:modified>
</cp:coreProperties>
</file>