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DD78F35" w14:textId="07C3C573" w:rsidR="00731910" w:rsidRPr="00093BD9" w:rsidRDefault="00673813" w:rsidP="00DC2906">
      <w:pPr>
        <w:pStyle w:val="Nzev"/>
        <w:keepNext w:val="0"/>
        <w:tabs>
          <w:tab w:val="left" w:pos="360"/>
        </w:tabs>
        <w:spacing w:before="0" w:after="0" w:line="312" w:lineRule="auto"/>
        <w:ind w:left="0"/>
        <w:rPr>
          <w:color w:val="595959" w:themeColor="text1" w:themeTint="A6"/>
          <w:sz w:val="32"/>
          <w:szCs w:val="32"/>
        </w:rPr>
      </w:pPr>
      <w:bookmarkStart w:id="0" w:name="DDE_LINK2"/>
      <w:r>
        <w:rPr>
          <w:color w:val="595959" w:themeColor="text1" w:themeTint="A6"/>
          <w:sz w:val="32"/>
          <w:szCs w:val="32"/>
        </w:rPr>
        <w:t xml:space="preserve">Smlouva na poskytnutí </w:t>
      </w:r>
      <w:r w:rsidR="00C64824">
        <w:rPr>
          <w:color w:val="595959" w:themeColor="text1" w:themeTint="A6"/>
          <w:sz w:val="32"/>
          <w:szCs w:val="32"/>
        </w:rPr>
        <w:t>odborných rolí</w:t>
      </w:r>
    </w:p>
    <w:p w14:paraId="719DB8D8" w14:textId="77777777" w:rsidR="00731910" w:rsidRPr="00093BD9" w:rsidRDefault="00731910" w:rsidP="00DC2906">
      <w:pPr>
        <w:pStyle w:val="Nzev"/>
        <w:keepNext w:val="0"/>
        <w:tabs>
          <w:tab w:val="left" w:pos="360"/>
        </w:tabs>
        <w:spacing w:before="0" w:after="0" w:line="312" w:lineRule="auto"/>
        <w:ind w:left="0"/>
        <w:rPr>
          <w:color w:val="595959" w:themeColor="text1" w:themeTint="A6"/>
          <w:sz w:val="22"/>
          <w:szCs w:val="22"/>
        </w:rPr>
      </w:pPr>
    </w:p>
    <w:bookmarkEnd w:id="0"/>
    <w:p w14:paraId="4AC93971" w14:textId="49DC78CD" w:rsidR="00E87B78" w:rsidRPr="00093BD9" w:rsidRDefault="00E87B78" w:rsidP="00E87B78">
      <w:pPr>
        <w:pStyle w:val="NAKITOdstavec"/>
        <w:jc w:val="center"/>
        <w:rPr>
          <w:color w:val="595959" w:themeColor="text1" w:themeTint="A6"/>
          <w:szCs w:val="22"/>
        </w:rPr>
      </w:pPr>
      <w:r w:rsidRPr="00F314AB">
        <w:rPr>
          <w:color w:val="595959" w:themeColor="text1" w:themeTint="A6"/>
          <w:szCs w:val="22"/>
        </w:rPr>
        <w:t xml:space="preserve">Číslo </w:t>
      </w:r>
      <w:r w:rsidR="006F5C5B" w:rsidRPr="006F5C5B">
        <w:rPr>
          <w:color w:val="595959" w:themeColor="text1" w:themeTint="A6"/>
          <w:szCs w:val="22"/>
        </w:rPr>
        <w:t>2024/069 NAKIT</w:t>
      </w:r>
    </w:p>
    <w:p w14:paraId="24AD9160" w14:textId="77777777" w:rsidR="00893761" w:rsidRPr="00093BD9" w:rsidRDefault="00893761" w:rsidP="00DC2906">
      <w:pPr>
        <w:spacing w:line="312" w:lineRule="auto"/>
        <w:rPr>
          <w:rFonts w:ascii="Arial" w:hAnsi="Arial" w:cs="Arial"/>
          <w:color w:val="595959" w:themeColor="text1" w:themeTint="A6"/>
          <w:sz w:val="22"/>
          <w:szCs w:val="22"/>
        </w:rPr>
      </w:pPr>
    </w:p>
    <w:p w14:paraId="31AEC3E0" w14:textId="77777777" w:rsidR="00893761" w:rsidRPr="00093BD9" w:rsidRDefault="00893761" w:rsidP="00893761">
      <w:pPr>
        <w:pStyle w:val="NAKITTitulek4"/>
        <w:spacing w:after="120"/>
        <w:ind w:right="289"/>
        <w:rPr>
          <w:color w:val="595959" w:themeColor="text1" w:themeTint="A6"/>
          <w:sz w:val="22"/>
          <w:szCs w:val="22"/>
        </w:rPr>
      </w:pPr>
      <w:r w:rsidRPr="00093BD9">
        <w:rPr>
          <w:color w:val="595959" w:themeColor="text1" w:themeTint="A6"/>
          <w:sz w:val="22"/>
          <w:szCs w:val="22"/>
        </w:rPr>
        <w:t>Národní agentura pro komunikační a informační technologie, s. p.</w:t>
      </w:r>
    </w:p>
    <w:p w14:paraId="189D4477" w14:textId="77777777" w:rsidR="00893761" w:rsidRPr="00093BD9" w:rsidRDefault="00893761" w:rsidP="00893761">
      <w:pPr>
        <w:pStyle w:val="NAKITOdstavec"/>
        <w:tabs>
          <w:tab w:val="left" w:pos="3119"/>
        </w:tabs>
        <w:spacing w:after="0"/>
        <w:ind w:right="-23"/>
        <w:rPr>
          <w:color w:val="595959" w:themeColor="text1" w:themeTint="A6"/>
          <w:szCs w:val="22"/>
        </w:rPr>
      </w:pPr>
      <w:r w:rsidRPr="00093BD9">
        <w:rPr>
          <w:color w:val="595959" w:themeColor="text1" w:themeTint="A6"/>
          <w:szCs w:val="22"/>
        </w:rPr>
        <w:t>se sídlem</w:t>
      </w:r>
      <w:r w:rsidRPr="00093BD9">
        <w:rPr>
          <w:color w:val="595959" w:themeColor="text1" w:themeTint="A6"/>
        </w:rPr>
        <w:t xml:space="preserve">           </w:t>
      </w:r>
      <w:r w:rsidRPr="00093BD9">
        <w:rPr>
          <w:color w:val="595959" w:themeColor="text1" w:themeTint="A6"/>
        </w:rPr>
        <w:tab/>
        <w:t>Kodaňská 1441/46, Vršovice, 101 00 Praha 10</w:t>
      </w:r>
    </w:p>
    <w:p w14:paraId="645845C5" w14:textId="77777777" w:rsidR="00893761" w:rsidRPr="00093BD9" w:rsidRDefault="00893761" w:rsidP="00893761">
      <w:pPr>
        <w:pStyle w:val="NAKITOdstavec"/>
        <w:tabs>
          <w:tab w:val="left" w:pos="3119"/>
        </w:tabs>
        <w:spacing w:after="0"/>
        <w:rPr>
          <w:color w:val="595959" w:themeColor="text1" w:themeTint="A6"/>
          <w:szCs w:val="22"/>
        </w:rPr>
      </w:pPr>
      <w:r w:rsidRPr="00093BD9">
        <w:rPr>
          <w:color w:val="595959" w:themeColor="text1" w:themeTint="A6"/>
          <w:szCs w:val="22"/>
        </w:rPr>
        <w:t>IČO:</w:t>
      </w:r>
      <w:r w:rsidRPr="00093BD9">
        <w:rPr>
          <w:rStyle w:val="WW8Num1z0"/>
          <w:color w:val="595959" w:themeColor="text1" w:themeTint="A6"/>
        </w:rPr>
        <w:t xml:space="preserve">                       </w:t>
      </w:r>
      <w:r w:rsidRPr="00093BD9">
        <w:rPr>
          <w:rStyle w:val="WW8Num1z0"/>
          <w:color w:val="595959" w:themeColor="text1" w:themeTint="A6"/>
        </w:rPr>
        <w:tab/>
      </w:r>
      <w:r w:rsidRPr="00093BD9">
        <w:rPr>
          <w:rStyle w:val="nowrap"/>
          <w:color w:val="595959" w:themeColor="text1" w:themeTint="A6"/>
        </w:rPr>
        <w:t xml:space="preserve">04767543 </w:t>
      </w:r>
    </w:p>
    <w:p w14:paraId="29798DC7" w14:textId="77777777" w:rsidR="00893761" w:rsidRPr="00093BD9" w:rsidRDefault="00893761" w:rsidP="00893761">
      <w:pPr>
        <w:pStyle w:val="NAKITOdstavec"/>
        <w:tabs>
          <w:tab w:val="left" w:pos="2977"/>
        </w:tabs>
        <w:spacing w:after="0"/>
        <w:rPr>
          <w:color w:val="595959" w:themeColor="text1" w:themeTint="A6"/>
          <w:szCs w:val="22"/>
        </w:rPr>
      </w:pPr>
      <w:r w:rsidRPr="00093BD9">
        <w:rPr>
          <w:color w:val="595959" w:themeColor="text1" w:themeTint="A6"/>
          <w:szCs w:val="22"/>
        </w:rPr>
        <w:t>DIČ:</w:t>
      </w:r>
      <w:r w:rsidRPr="00093BD9">
        <w:rPr>
          <w:color w:val="595959" w:themeColor="text1" w:themeTint="A6"/>
        </w:rPr>
        <w:t xml:space="preserve">                  </w:t>
      </w:r>
      <w:proofErr w:type="gramStart"/>
      <w:r w:rsidRPr="00093BD9">
        <w:rPr>
          <w:color w:val="595959" w:themeColor="text1" w:themeTint="A6"/>
        </w:rPr>
        <w:tab/>
        <w:t xml:space="preserve">  CZ</w:t>
      </w:r>
      <w:proofErr w:type="gramEnd"/>
      <w:r w:rsidRPr="00093BD9">
        <w:rPr>
          <w:color w:val="595959" w:themeColor="text1" w:themeTint="A6"/>
        </w:rPr>
        <w:t>04767543</w:t>
      </w:r>
    </w:p>
    <w:p w14:paraId="7766C378" w14:textId="77777777" w:rsidR="000D0674" w:rsidRDefault="00893761" w:rsidP="000D0674">
      <w:pPr>
        <w:pStyle w:val="NAKITOdstavec"/>
        <w:tabs>
          <w:tab w:val="left" w:pos="3119"/>
        </w:tabs>
        <w:spacing w:line="360" w:lineRule="auto"/>
        <w:ind w:left="3119" w:hanging="3119"/>
        <w:rPr>
          <w:color w:val="595959" w:themeColor="text1" w:themeTint="A6"/>
        </w:rPr>
      </w:pPr>
      <w:r w:rsidRPr="0E83BAD6">
        <w:rPr>
          <w:color w:val="595959" w:themeColor="text1" w:themeTint="A6"/>
        </w:rPr>
        <w:t xml:space="preserve">zastoupen:                </w:t>
      </w:r>
      <w:r>
        <w:tab/>
      </w:r>
      <w:proofErr w:type="spellStart"/>
      <w:r w:rsidR="000D0674" w:rsidRPr="000D0674">
        <w:rPr>
          <w:color w:val="595959" w:themeColor="text1" w:themeTint="A6"/>
          <w:highlight w:val="lightGray"/>
        </w:rPr>
        <w:t>xxx</w:t>
      </w:r>
      <w:proofErr w:type="spellEnd"/>
      <w:r w:rsidR="00CB518F">
        <w:rPr>
          <w:color w:val="595959" w:themeColor="text1" w:themeTint="A6"/>
        </w:rPr>
        <w:br/>
      </w:r>
      <w:proofErr w:type="spellStart"/>
      <w:r w:rsidR="000D0674" w:rsidRPr="000D0674">
        <w:rPr>
          <w:color w:val="595959" w:themeColor="text1" w:themeTint="A6"/>
          <w:highlight w:val="lightGray"/>
        </w:rPr>
        <w:t>xxx</w:t>
      </w:r>
      <w:proofErr w:type="spellEnd"/>
      <w:r w:rsidR="000D0674" w:rsidRPr="0E83BAD6">
        <w:rPr>
          <w:color w:val="595959" w:themeColor="text1" w:themeTint="A6"/>
        </w:rPr>
        <w:t xml:space="preserve"> </w:t>
      </w:r>
    </w:p>
    <w:p w14:paraId="705186E9" w14:textId="73469FA0" w:rsidR="00C542EB" w:rsidRPr="00093BD9" w:rsidRDefault="00893761" w:rsidP="000D0674">
      <w:pPr>
        <w:pStyle w:val="NAKITOdstavec"/>
        <w:tabs>
          <w:tab w:val="left" w:pos="3119"/>
        </w:tabs>
        <w:spacing w:line="360" w:lineRule="auto"/>
        <w:ind w:left="3119" w:hanging="3119"/>
        <w:rPr>
          <w:color w:val="595959" w:themeColor="text1" w:themeTint="A6"/>
        </w:rPr>
      </w:pPr>
      <w:r w:rsidRPr="0E83BAD6">
        <w:rPr>
          <w:color w:val="595959" w:themeColor="text1" w:themeTint="A6"/>
        </w:rPr>
        <w:t>zapsán v obchodním rejstříku    vedeném Městským soudem v Praze oddíl A vložka 77322</w:t>
      </w:r>
    </w:p>
    <w:p w14:paraId="7FFCB43F" w14:textId="36F962A1" w:rsidR="00893761" w:rsidRPr="00093BD9" w:rsidRDefault="00893761" w:rsidP="669F7BAD">
      <w:pPr>
        <w:pStyle w:val="NAKITOdstavec"/>
        <w:tabs>
          <w:tab w:val="left" w:pos="3119"/>
        </w:tabs>
        <w:spacing w:after="120"/>
        <w:ind w:right="-23"/>
        <w:rPr>
          <w:color w:val="595959" w:themeColor="text1" w:themeTint="A6"/>
        </w:rPr>
      </w:pPr>
      <w:r w:rsidRPr="0E83BAD6">
        <w:rPr>
          <w:color w:val="595959" w:themeColor="text1" w:themeTint="A6"/>
        </w:rPr>
        <w:t xml:space="preserve">bankovní spojení       </w:t>
      </w:r>
      <w:r>
        <w:tab/>
      </w:r>
      <w:proofErr w:type="spellStart"/>
      <w:r w:rsidR="000D0674" w:rsidRPr="000D0674">
        <w:rPr>
          <w:color w:val="595959" w:themeColor="text1" w:themeTint="A6"/>
          <w:highlight w:val="lightGray"/>
        </w:rPr>
        <w:t>xxx</w:t>
      </w:r>
      <w:proofErr w:type="spellEnd"/>
      <w:r w:rsidRPr="00093BD9">
        <w:rPr>
          <w:color w:val="595959" w:themeColor="text1" w:themeTint="A6"/>
        </w:rPr>
        <w:tab/>
      </w:r>
      <w:proofErr w:type="spellStart"/>
      <w:r w:rsidRPr="669F7BAD" w:rsidDel="00893761">
        <w:rPr>
          <w:color w:val="595959" w:themeColor="text1" w:themeTint="A6"/>
        </w:rPr>
        <w:t>č.ú</w:t>
      </w:r>
      <w:proofErr w:type="spellEnd"/>
      <w:r w:rsidRPr="669F7BAD" w:rsidDel="00893761">
        <w:rPr>
          <w:color w:val="595959" w:themeColor="text1" w:themeTint="A6"/>
        </w:rPr>
        <w:t xml:space="preserve">. </w:t>
      </w:r>
      <w:proofErr w:type="spellStart"/>
      <w:r w:rsidR="000D0674" w:rsidRPr="000D0674">
        <w:rPr>
          <w:color w:val="595959" w:themeColor="text1" w:themeTint="A6"/>
          <w:highlight w:val="lightGray"/>
        </w:rPr>
        <w:t>xxx</w:t>
      </w:r>
      <w:proofErr w:type="spellEnd"/>
    </w:p>
    <w:p w14:paraId="1C9BD89D" w14:textId="77777777" w:rsidR="00893761" w:rsidRPr="00093BD9" w:rsidRDefault="00893761" w:rsidP="00893761">
      <w:pPr>
        <w:pStyle w:val="NAKITOdstavec"/>
        <w:spacing w:after="0"/>
        <w:rPr>
          <w:color w:val="595959" w:themeColor="text1" w:themeTint="A6"/>
          <w:szCs w:val="22"/>
        </w:rPr>
      </w:pPr>
      <w:r w:rsidRPr="00093BD9">
        <w:rPr>
          <w:color w:val="595959" w:themeColor="text1" w:themeTint="A6"/>
          <w:szCs w:val="22"/>
        </w:rPr>
        <w:t xml:space="preserve">(dále jen </w:t>
      </w:r>
      <w:r w:rsidRPr="00093BD9">
        <w:rPr>
          <w:b/>
          <w:color w:val="595959" w:themeColor="text1" w:themeTint="A6"/>
          <w:szCs w:val="22"/>
        </w:rPr>
        <w:t>„Objednatel“</w:t>
      </w:r>
      <w:r w:rsidRPr="00093BD9">
        <w:rPr>
          <w:color w:val="595959" w:themeColor="text1" w:themeTint="A6"/>
          <w:szCs w:val="22"/>
        </w:rPr>
        <w:t>)</w:t>
      </w:r>
    </w:p>
    <w:p w14:paraId="21D1BF1A" w14:textId="77777777" w:rsidR="00731910" w:rsidRPr="00093BD9" w:rsidRDefault="00731910" w:rsidP="00DC2906">
      <w:pPr>
        <w:spacing w:line="312" w:lineRule="auto"/>
        <w:rPr>
          <w:rFonts w:ascii="Arial" w:hAnsi="Arial" w:cs="Arial"/>
          <w:color w:val="595959" w:themeColor="text1" w:themeTint="A6"/>
          <w:sz w:val="22"/>
          <w:szCs w:val="22"/>
        </w:rPr>
      </w:pPr>
    </w:p>
    <w:p w14:paraId="069D078A" w14:textId="77777777" w:rsidR="00731910" w:rsidRPr="00093BD9" w:rsidRDefault="00966626" w:rsidP="00DC2906">
      <w:pPr>
        <w:spacing w:before="240" w:after="240" w:line="312" w:lineRule="auto"/>
        <w:rPr>
          <w:rFonts w:ascii="Arial" w:hAnsi="Arial" w:cs="Arial"/>
          <w:color w:val="595959" w:themeColor="text1" w:themeTint="A6"/>
          <w:sz w:val="22"/>
          <w:szCs w:val="22"/>
        </w:rPr>
      </w:pPr>
      <w:r w:rsidRPr="00093BD9">
        <w:rPr>
          <w:rFonts w:ascii="Arial" w:hAnsi="Arial" w:cs="Arial"/>
          <w:color w:val="595959" w:themeColor="text1" w:themeTint="A6"/>
          <w:sz w:val="22"/>
          <w:szCs w:val="22"/>
        </w:rPr>
        <w:t>a</w:t>
      </w:r>
    </w:p>
    <w:p w14:paraId="516B8FC4" w14:textId="77777777" w:rsidR="00C30CA9" w:rsidRPr="00484958" w:rsidRDefault="00C30CA9" w:rsidP="00C30CA9">
      <w:pPr>
        <w:pStyle w:val="NAKITTitulek4"/>
        <w:spacing w:after="120"/>
        <w:ind w:right="289"/>
        <w:rPr>
          <w:color w:val="595959" w:themeColor="text1" w:themeTint="A6"/>
          <w:sz w:val="22"/>
          <w:szCs w:val="22"/>
        </w:rPr>
      </w:pPr>
      <w:r w:rsidRPr="00484958">
        <w:rPr>
          <w:color w:val="595959" w:themeColor="text1" w:themeTint="A6"/>
          <w:sz w:val="22"/>
          <w:szCs w:val="22"/>
        </w:rPr>
        <w:t>Společnost SEVITECH</w:t>
      </w:r>
    </w:p>
    <w:p w14:paraId="267723A7" w14:textId="77777777" w:rsidR="00C30CA9" w:rsidRPr="00484958" w:rsidRDefault="00C30CA9" w:rsidP="00C30CA9">
      <w:pPr>
        <w:pStyle w:val="Zkladntext"/>
        <w:spacing w:before="127" w:line="360" w:lineRule="auto"/>
        <w:ind w:right="1058"/>
        <w:rPr>
          <w:rFonts w:ascii="Arial" w:hAnsi="Arial" w:cs="Arial"/>
          <w:sz w:val="22"/>
          <w:szCs w:val="22"/>
        </w:rPr>
      </w:pPr>
      <w:proofErr w:type="spellStart"/>
      <w:r w:rsidRPr="00484958">
        <w:rPr>
          <w:rFonts w:ascii="Arial" w:hAnsi="Arial" w:cs="Arial"/>
          <w:color w:val="585858"/>
          <w:sz w:val="22"/>
          <w:szCs w:val="22"/>
        </w:rPr>
        <w:t>vzniklá</w:t>
      </w:r>
      <w:proofErr w:type="spellEnd"/>
      <w:r w:rsidRPr="00484958">
        <w:rPr>
          <w:rFonts w:ascii="Arial" w:hAnsi="Arial" w:cs="Arial"/>
          <w:color w:val="585858"/>
          <w:sz w:val="22"/>
          <w:szCs w:val="22"/>
        </w:rPr>
        <w:t xml:space="preserve"> </w:t>
      </w:r>
      <w:proofErr w:type="spellStart"/>
      <w:r w:rsidRPr="00484958">
        <w:rPr>
          <w:rFonts w:ascii="Arial" w:hAnsi="Arial" w:cs="Arial"/>
          <w:color w:val="585858"/>
          <w:sz w:val="22"/>
          <w:szCs w:val="22"/>
        </w:rPr>
        <w:t>na</w:t>
      </w:r>
      <w:proofErr w:type="spellEnd"/>
      <w:r w:rsidRPr="00484958">
        <w:rPr>
          <w:rFonts w:ascii="Arial" w:hAnsi="Arial" w:cs="Arial"/>
          <w:color w:val="585858"/>
          <w:sz w:val="22"/>
          <w:szCs w:val="22"/>
        </w:rPr>
        <w:t xml:space="preserve"> </w:t>
      </w:r>
      <w:proofErr w:type="spellStart"/>
      <w:r w:rsidRPr="00484958">
        <w:rPr>
          <w:rFonts w:ascii="Arial" w:hAnsi="Arial" w:cs="Arial"/>
          <w:color w:val="585858"/>
          <w:sz w:val="22"/>
          <w:szCs w:val="22"/>
        </w:rPr>
        <w:t>základě</w:t>
      </w:r>
      <w:proofErr w:type="spellEnd"/>
      <w:r w:rsidRPr="00484958">
        <w:rPr>
          <w:rFonts w:ascii="Arial" w:hAnsi="Arial" w:cs="Arial"/>
          <w:color w:val="585858"/>
          <w:sz w:val="22"/>
          <w:szCs w:val="22"/>
        </w:rPr>
        <w:t xml:space="preserve"> </w:t>
      </w:r>
      <w:proofErr w:type="spellStart"/>
      <w:r w:rsidRPr="00484958">
        <w:rPr>
          <w:rFonts w:ascii="Arial" w:hAnsi="Arial" w:cs="Arial"/>
          <w:color w:val="585858"/>
          <w:sz w:val="22"/>
          <w:szCs w:val="22"/>
        </w:rPr>
        <w:t>smlouvy</w:t>
      </w:r>
      <w:proofErr w:type="spellEnd"/>
      <w:r w:rsidRPr="00484958">
        <w:rPr>
          <w:rFonts w:ascii="Arial" w:hAnsi="Arial" w:cs="Arial"/>
          <w:color w:val="585858"/>
          <w:sz w:val="22"/>
          <w:szCs w:val="22"/>
        </w:rPr>
        <w:t xml:space="preserve"> o </w:t>
      </w:r>
      <w:proofErr w:type="spellStart"/>
      <w:r w:rsidRPr="00484958">
        <w:rPr>
          <w:rFonts w:ascii="Arial" w:hAnsi="Arial" w:cs="Arial"/>
          <w:color w:val="585858"/>
          <w:sz w:val="22"/>
          <w:szCs w:val="22"/>
        </w:rPr>
        <w:t>společnosti</w:t>
      </w:r>
      <w:proofErr w:type="spellEnd"/>
      <w:r w:rsidRPr="00484958">
        <w:rPr>
          <w:rFonts w:ascii="Arial" w:hAnsi="Arial" w:cs="Arial"/>
          <w:color w:val="585858"/>
          <w:sz w:val="22"/>
          <w:szCs w:val="22"/>
        </w:rPr>
        <w:t xml:space="preserve"> </w:t>
      </w:r>
      <w:proofErr w:type="spellStart"/>
      <w:r w:rsidRPr="00484958">
        <w:rPr>
          <w:rFonts w:ascii="Arial" w:hAnsi="Arial" w:cs="Arial"/>
          <w:color w:val="585858"/>
          <w:sz w:val="22"/>
          <w:szCs w:val="22"/>
        </w:rPr>
        <w:t>uzavřené</w:t>
      </w:r>
      <w:proofErr w:type="spellEnd"/>
      <w:r w:rsidRPr="00484958">
        <w:rPr>
          <w:rFonts w:ascii="Arial" w:hAnsi="Arial" w:cs="Arial"/>
          <w:color w:val="585858"/>
          <w:sz w:val="22"/>
          <w:szCs w:val="22"/>
        </w:rPr>
        <w:t xml:space="preserve"> </w:t>
      </w:r>
      <w:proofErr w:type="spellStart"/>
      <w:r w:rsidRPr="00484958">
        <w:rPr>
          <w:rFonts w:ascii="Arial" w:hAnsi="Arial" w:cs="Arial"/>
          <w:color w:val="585858"/>
          <w:sz w:val="22"/>
          <w:szCs w:val="22"/>
        </w:rPr>
        <w:t>dne</w:t>
      </w:r>
      <w:proofErr w:type="spellEnd"/>
      <w:r w:rsidRPr="00484958">
        <w:rPr>
          <w:rFonts w:ascii="Arial" w:hAnsi="Arial" w:cs="Arial"/>
          <w:color w:val="585858"/>
          <w:sz w:val="22"/>
          <w:szCs w:val="22"/>
        </w:rPr>
        <w:t xml:space="preserve"> 2</w:t>
      </w:r>
      <w:r>
        <w:rPr>
          <w:rFonts w:ascii="Arial" w:hAnsi="Arial" w:cs="Arial"/>
          <w:color w:val="585858"/>
          <w:sz w:val="22"/>
          <w:szCs w:val="22"/>
        </w:rPr>
        <w:t>3</w:t>
      </w:r>
      <w:r w:rsidRPr="00484958">
        <w:rPr>
          <w:rFonts w:ascii="Arial" w:hAnsi="Arial" w:cs="Arial"/>
          <w:color w:val="585858"/>
          <w:sz w:val="22"/>
          <w:szCs w:val="22"/>
        </w:rPr>
        <w:t xml:space="preserve">. </w:t>
      </w:r>
      <w:r>
        <w:rPr>
          <w:rFonts w:ascii="Arial" w:hAnsi="Arial" w:cs="Arial"/>
          <w:color w:val="585858"/>
          <w:sz w:val="22"/>
          <w:szCs w:val="22"/>
        </w:rPr>
        <w:t>8</w:t>
      </w:r>
      <w:r w:rsidRPr="00484958">
        <w:rPr>
          <w:rFonts w:ascii="Arial" w:hAnsi="Arial" w:cs="Arial"/>
          <w:color w:val="585858"/>
          <w:sz w:val="22"/>
          <w:szCs w:val="22"/>
        </w:rPr>
        <w:t xml:space="preserve">. 2022 </w:t>
      </w:r>
      <w:proofErr w:type="spellStart"/>
      <w:r w:rsidRPr="00484958">
        <w:rPr>
          <w:rFonts w:ascii="Arial" w:hAnsi="Arial" w:cs="Arial"/>
          <w:color w:val="585858"/>
          <w:sz w:val="22"/>
          <w:szCs w:val="22"/>
        </w:rPr>
        <w:t>mezi</w:t>
      </w:r>
      <w:proofErr w:type="spellEnd"/>
      <w:r w:rsidRPr="00484958">
        <w:rPr>
          <w:rFonts w:ascii="Arial" w:hAnsi="Arial" w:cs="Arial"/>
          <w:color w:val="585858"/>
          <w:sz w:val="22"/>
          <w:szCs w:val="22"/>
        </w:rPr>
        <w:t xml:space="preserve"> </w:t>
      </w:r>
      <w:proofErr w:type="spellStart"/>
      <w:r w:rsidRPr="00484958">
        <w:rPr>
          <w:rFonts w:ascii="Arial" w:hAnsi="Arial" w:cs="Arial"/>
          <w:color w:val="585858"/>
          <w:sz w:val="22"/>
          <w:szCs w:val="22"/>
        </w:rPr>
        <w:t>níže</w:t>
      </w:r>
      <w:proofErr w:type="spellEnd"/>
      <w:r w:rsidRPr="00484958">
        <w:rPr>
          <w:rFonts w:ascii="Arial" w:hAnsi="Arial" w:cs="Arial"/>
          <w:color w:val="585858"/>
          <w:sz w:val="22"/>
          <w:szCs w:val="22"/>
        </w:rPr>
        <w:t xml:space="preserve"> </w:t>
      </w:r>
      <w:proofErr w:type="spellStart"/>
      <w:r w:rsidRPr="00484958">
        <w:rPr>
          <w:rFonts w:ascii="Arial" w:hAnsi="Arial" w:cs="Arial"/>
          <w:color w:val="585858"/>
          <w:sz w:val="22"/>
          <w:szCs w:val="22"/>
        </w:rPr>
        <w:t>uvedenými</w:t>
      </w:r>
      <w:proofErr w:type="spellEnd"/>
      <w:r w:rsidRPr="00484958">
        <w:rPr>
          <w:rFonts w:ascii="Arial" w:hAnsi="Arial" w:cs="Arial"/>
          <w:color w:val="585858"/>
          <w:sz w:val="22"/>
          <w:szCs w:val="22"/>
        </w:rPr>
        <w:t xml:space="preserve"> </w:t>
      </w:r>
      <w:proofErr w:type="spellStart"/>
      <w:r w:rsidRPr="00484958">
        <w:rPr>
          <w:rFonts w:ascii="Arial" w:hAnsi="Arial" w:cs="Arial"/>
          <w:color w:val="585858"/>
          <w:sz w:val="22"/>
          <w:szCs w:val="22"/>
        </w:rPr>
        <w:t>společně</w:t>
      </w:r>
      <w:proofErr w:type="spellEnd"/>
      <w:r w:rsidRPr="00484958">
        <w:rPr>
          <w:rFonts w:ascii="Arial" w:hAnsi="Arial" w:cs="Arial"/>
          <w:color w:val="585858"/>
          <w:sz w:val="22"/>
          <w:szCs w:val="22"/>
        </w:rPr>
        <w:t xml:space="preserve"> a </w:t>
      </w:r>
      <w:proofErr w:type="spellStart"/>
      <w:r w:rsidRPr="00484958">
        <w:rPr>
          <w:rFonts w:ascii="Arial" w:hAnsi="Arial" w:cs="Arial"/>
          <w:color w:val="585858"/>
          <w:sz w:val="22"/>
          <w:szCs w:val="22"/>
        </w:rPr>
        <w:t>nerozdílně</w:t>
      </w:r>
      <w:proofErr w:type="spellEnd"/>
      <w:r w:rsidRPr="00484958">
        <w:rPr>
          <w:rFonts w:ascii="Arial" w:hAnsi="Arial" w:cs="Arial"/>
          <w:color w:val="585858"/>
          <w:sz w:val="22"/>
          <w:szCs w:val="22"/>
        </w:rPr>
        <w:t xml:space="preserve"> </w:t>
      </w:r>
      <w:proofErr w:type="spellStart"/>
      <w:r w:rsidRPr="00484958">
        <w:rPr>
          <w:rFonts w:ascii="Arial" w:hAnsi="Arial" w:cs="Arial"/>
          <w:color w:val="585858"/>
          <w:sz w:val="22"/>
          <w:szCs w:val="22"/>
        </w:rPr>
        <w:t>zavázanými</w:t>
      </w:r>
      <w:proofErr w:type="spellEnd"/>
      <w:r w:rsidRPr="00484958">
        <w:rPr>
          <w:rFonts w:ascii="Arial" w:hAnsi="Arial" w:cs="Arial"/>
          <w:color w:val="585858"/>
          <w:sz w:val="22"/>
          <w:szCs w:val="22"/>
        </w:rPr>
        <w:t xml:space="preserve"> </w:t>
      </w:r>
      <w:proofErr w:type="spellStart"/>
      <w:r w:rsidRPr="00484958">
        <w:rPr>
          <w:rFonts w:ascii="Arial" w:hAnsi="Arial" w:cs="Arial"/>
          <w:color w:val="585858"/>
          <w:sz w:val="22"/>
          <w:szCs w:val="22"/>
        </w:rPr>
        <w:t>společníky</w:t>
      </w:r>
      <w:proofErr w:type="spellEnd"/>
      <w:r w:rsidRPr="00484958">
        <w:rPr>
          <w:rFonts w:ascii="Arial" w:hAnsi="Arial" w:cs="Arial"/>
          <w:color w:val="585858"/>
          <w:sz w:val="22"/>
          <w:szCs w:val="22"/>
        </w:rPr>
        <w:t>:</w:t>
      </w:r>
    </w:p>
    <w:p w14:paraId="439F8227" w14:textId="77777777" w:rsidR="00C30CA9" w:rsidRDefault="00C30CA9" w:rsidP="00C30CA9">
      <w:pPr>
        <w:pStyle w:val="Zkladntext"/>
        <w:spacing w:before="5"/>
        <w:rPr>
          <w:sz w:val="32"/>
        </w:rPr>
      </w:pPr>
    </w:p>
    <w:p w14:paraId="5950ECC1" w14:textId="77777777" w:rsidR="00C30CA9" w:rsidRPr="00484958" w:rsidRDefault="00C30CA9" w:rsidP="00C30CA9">
      <w:pPr>
        <w:pStyle w:val="Zkladntext"/>
        <w:spacing w:before="1"/>
        <w:rPr>
          <w:rFonts w:ascii="Arial" w:hAnsi="Arial" w:cs="Arial"/>
          <w:sz w:val="22"/>
          <w:szCs w:val="22"/>
        </w:rPr>
      </w:pPr>
      <w:r w:rsidRPr="00484958">
        <w:rPr>
          <w:rFonts w:ascii="Arial" w:hAnsi="Arial" w:cs="Arial"/>
          <w:color w:val="585858"/>
          <w:sz w:val="22"/>
          <w:szCs w:val="22"/>
        </w:rPr>
        <w:t xml:space="preserve">SEVITECH CZ </w:t>
      </w:r>
      <w:proofErr w:type="spellStart"/>
      <w:r w:rsidRPr="00484958">
        <w:rPr>
          <w:rFonts w:ascii="Arial" w:hAnsi="Arial" w:cs="Arial"/>
          <w:color w:val="585858"/>
          <w:sz w:val="22"/>
          <w:szCs w:val="22"/>
        </w:rPr>
        <w:t>s.r.o.</w:t>
      </w:r>
      <w:proofErr w:type="spellEnd"/>
    </w:p>
    <w:p w14:paraId="1097991C" w14:textId="77777777" w:rsidR="00C30CA9" w:rsidRPr="00484958" w:rsidRDefault="00C30CA9" w:rsidP="00C30CA9">
      <w:pPr>
        <w:pStyle w:val="Zkladntext"/>
        <w:tabs>
          <w:tab w:val="left" w:pos="3384"/>
        </w:tabs>
        <w:spacing w:before="126"/>
        <w:rPr>
          <w:rFonts w:ascii="Arial" w:hAnsi="Arial" w:cs="Arial"/>
          <w:sz w:val="22"/>
          <w:szCs w:val="22"/>
        </w:rPr>
      </w:pPr>
      <w:r w:rsidRPr="00484958">
        <w:rPr>
          <w:rFonts w:ascii="Arial" w:hAnsi="Arial" w:cs="Arial"/>
          <w:color w:val="585858"/>
          <w:sz w:val="22"/>
          <w:szCs w:val="22"/>
        </w:rPr>
        <w:t>se</w:t>
      </w:r>
      <w:r w:rsidRPr="00484958">
        <w:rPr>
          <w:rFonts w:ascii="Arial" w:hAnsi="Arial" w:cs="Arial"/>
          <w:color w:val="585858"/>
          <w:spacing w:val="-1"/>
          <w:sz w:val="22"/>
          <w:szCs w:val="22"/>
        </w:rPr>
        <w:t xml:space="preserve"> </w:t>
      </w:r>
      <w:proofErr w:type="spellStart"/>
      <w:r w:rsidRPr="00484958">
        <w:rPr>
          <w:rFonts w:ascii="Arial" w:hAnsi="Arial" w:cs="Arial"/>
          <w:color w:val="585858"/>
          <w:sz w:val="22"/>
          <w:szCs w:val="22"/>
        </w:rPr>
        <w:t>sídlem</w:t>
      </w:r>
      <w:proofErr w:type="spellEnd"/>
      <w:r w:rsidRPr="00484958">
        <w:rPr>
          <w:rFonts w:ascii="Arial" w:hAnsi="Arial" w:cs="Arial"/>
          <w:color w:val="585858"/>
          <w:sz w:val="22"/>
          <w:szCs w:val="22"/>
        </w:rPr>
        <w:tab/>
        <w:t xml:space="preserve">Na </w:t>
      </w:r>
      <w:proofErr w:type="spellStart"/>
      <w:r w:rsidRPr="00484958">
        <w:rPr>
          <w:rFonts w:ascii="Arial" w:hAnsi="Arial" w:cs="Arial"/>
          <w:color w:val="585858"/>
          <w:sz w:val="22"/>
          <w:szCs w:val="22"/>
        </w:rPr>
        <w:t>strži</w:t>
      </w:r>
      <w:proofErr w:type="spellEnd"/>
      <w:r w:rsidRPr="00484958">
        <w:rPr>
          <w:rFonts w:ascii="Arial" w:hAnsi="Arial" w:cs="Arial"/>
          <w:color w:val="585858"/>
          <w:sz w:val="22"/>
          <w:szCs w:val="22"/>
        </w:rPr>
        <w:t xml:space="preserve"> 2102/61a, </w:t>
      </w:r>
      <w:proofErr w:type="spellStart"/>
      <w:r w:rsidRPr="00484958">
        <w:rPr>
          <w:rFonts w:ascii="Arial" w:hAnsi="Arial" w:cs="Arial"/>
          <w:color w:val="585858"/>
          <w:sz w:val="22"/>
          <w:szCs w:val="22"/>
        </w:rPr>
        <w:t>Krč</w:t>
      </w:r>
      <w:proofErr w:type="spellEnd"/>
      <w:r w:rsidRPr="00484958">
        <w:rPr>
          <w:rFonts w:ascii="Arial" w:hAnsi="Arial" w:cs="Arial"/>
          <w:color w:val="585858"/>
          <w:sz w:val="22"/>
          <w:szCs w:val="22"/>
        </w:rPr>
        <w:t>, 140 00 Praha</w:t>
      </w:r>
      <w:r w:rsidRPr="00484958">
        <w:rPr>
          <w:rFonts w:ascii="Arial" w:hAnsi="Arial" w:cs="Arial"/>
          <w:color w:val="585858"/>
          <w:spacing w:val="-6"/>
          <w:sz w:val="22"/>
          <w:szCs w:val="22"/>
        </w:rPr>
        <w:t xml:space="preserve"> </w:t>
      </w:r>
      <w:r w:rsidRPr="00484958">
        <w:rPr>
          <w:rFonts w:ascii="Arial" w:hAnsi="Arial" w:cs="Arial"/>
          <w:color w:val="585858"/>
          <w:sz w:val="22"/>
          <w:szCs w:val="22"/>
        </w:rPr>
        <w:t>4</w:t>
      </w:r>
    </w:p>
    <w:p w14:paraId="22D9775A" w14:textId="77777777" w:rsidR="00C30CA9" w:rsidRPr="00484958" w:rsidRDefault="00C30CA9" w:rsidP="00C30CA9">
      <w:pPr>
        <w:pStyle w:val="Zkladntext"/>
        <w:tabs>
          <w:tab w:val="left" w:pos="3381"/>
        </w:tabs>
        <w:spacing w:before="126"/>
        <w:rPr>
          <w:rFonts w:ascii="Arial" w:hAnsi="Arial" w:cs="Arial"/>
          <w:sz w:val="22"/>
          <w:szCs w:val="22"/>
        </w:rPr>
      </w:pPr>
      <w:r w:rsidRPr="00484958">
        <w:rPr>
          <w:rFonts w:ascii="Arial" w:hAnsi="Arial" w:cs="Arial"/>
          <w:color w:val="585858"/>
          <w:sz w:val="22"/>
          <w:szCs w:val="22"/>
        </w:rPr>
        <w:t>IČO:</w:t>
      </w:r>
      <w:r w:rsidRPr="00484958">
        <w:rPr>
          <w:rFonts w:ascii="Arial" w:hAnsi="Arial" w:cs="Arial"/>
          <w:color w:val="585858"/>
          <w:sz w:val="22"/>
          <w:szCs w:val="22"/>
        </w:rPr>
        <w:tab/>
        <w:t>07081561</w:t>
      </w:r>
    </w:p>
    <w:p w14:paraId="0BC489AC" w14:textId="77777777" w:rsidR="00C30CA9" w:rsidRPr="00484958" w:rsidRDefault="00C30CA9" w:rsidP="00C30CA9">
      <w:pPr>
        <w:pStyle w:val="Zkladntext"/>
        <w:tabs>
          <w:tab w:val="left" w:pos="3369"/>
        </w:tabs>
        <w:spacing w:before="126"/>
        <w:rPr>
          <w:rFonts w:ascii="Arial" w:hAnsi="Arial" w:cs="Arial"/>
          <w:sz w:val="22"/>
          <w:szCs w:val="22"/>
        </w:rPr>
      </w:pPr>
      <w:r w:rsidRPr="00484958">
        <w:rPr>
          <w:rFonts w:ascii="Arial" w:hAnsi="Arial" w:cs="Arial"/>
          <w:color w:val="585858"/>
          <w:sz w:val="22"/>
          <w:szCs w:val="22"/>
        </w:rPr>
        <w:t>DIČ:</w:t>
      </w:r>
      <w:r w:rsidRPr="00484958">
        <w:rPr>
          <w:rFonts w:ascii="Arial" w:hAnsi="Arial" w:cs="Arial"/>
          <w:color w:val="585858"/>
          <w:sz w:val="22"/>
          <w:szCs w:val="22"/>
        </w:rPr>
        <w:tab/>
        <w:t>CZ07081561</w:t>
      </w:r>
    </w:p>
    <w:p w14:paraId="0DE23406" w14:textId="569B77C1" w:rsidR="00C30CA9" w:rsidRPr="00484958" w:rsidRDefault="00C30CA9" w:rsidP="00C30CA9">
      <w:pPr>
        <w:pStyle w:val="Zkladntext"/>
        <w:tabs>
          <w:tab w:val="left" w:pos="3393"/>
        </w:tabs>
        <w:spacing w:before="126"/>
        <w:rPr>
          <w:rFonts w:ascii="Arial" w:hAnsi="Arial" w:cs="Arial"/>
          <w:sz w:val="22"/>
          <w:szCs w:val="22"/>
        </w:rPr>
      </w:pPr>
      <w:proofErr w:type="spellStart"/>
      <w:r w:rsidRPr="00484958">
        <w:rPr>
          <w:rFonts w:ascii="Arial" w:hAnsi="Arial" w:cs="Arial"/>
          <w:color w:val="585858"/>
          <w:sz w:val="22"/>
          <w:szCs w:val="22"/>
        </w:rPr>
        <w:t>zastoupen</w:t>
      </w:r>
      <w:proofErr w:type="spellEnd"/>
      <w:r w:rsidRPr="00484958">
        <w:rPr>
          <w:rFonts w:ascii="Arial" w:hAnsi="Arial" w:cs="Arial"/>
          <w:color w:val="585858"/>
          <w:sz w:val="22"/>
          <w:szCs w:val="22"/>
        </w:rPr>
        <w:t>:</w:t>
      </w:r>
      <w:r w:rsidRPr="00484958">
        <w:rPr>
          <w:rFonts w:ascii="Arial" w:hAnsi="Arial" w:cs="Arial"/>
          <w:color w:val="585858"/>
          <w:sz w:val="22"/>
          <w:szCs w:val="22"/>
        </w:rPr>
        <w:tab/>
      </w:r>
      <w:r w:rsidR="000D0674" w:rsidRPr="000D0674">
        <w:rPr>
          <w:rFonts w:ascii="Arial" w:hAnsi="Arial" w:cs="Arial"/>
          <w:color w:val="585858"/>
          <w:sz w:val="22"/>
          <w:szCs w:val="22"/>
          <w:highlight w:val="lightGray"/>
        </w:rPr>
        <w:t>xxx</w:t>
      </w:r>
    </w:p>
    <w:p w14:paraId="39F287EC" w14:textId="5FEA5795" w:rsidR="00C30CA9" w:rsidRPr="00484958" w:rsidRDefault="00C30CA9" w:rsidP="00C30CA9">
      <w:pPr>
        <w:pStyle w:val="Zkladntext"/>
        <w:tabs>
          <w:tab w:val="left" w:pos="3415"/>
        </w:tabs>
        <w:spacing w:before="126" w:line="360" w:lineRule="auto"/>
        <w:ind w:right="862"/>
        <w:rPr>
          <w:rFonts w:ascii="Arial" w:hAnsi="Arial" w:cs="Arial"/>
          <w:sz w:val="22"/>
          <w:szCs w:val="22"/>
        </w:rPr>
      </w:pPr>
      <w:proofErr w:type="spellStart"/>
      <w:r w:rsidRPr="00484958">
        <w:rPr>
          <w:rFonts w:ascii="Arial" w:hAnsi="Arial" w:cs="Arial"/>
          <w:color w:val="585858"/>
          <w:sz w:val="22"/>
          <w:szCs w:val="22"/>
        </w:rPr>
        <w:t>zapsán</w:t>
      </w:r>
      <w:proofErr w:type="spellEnd"/>
      <w:r w:rsidRPr="00484958">
        <w:rPr>
          <w:rFonts w:ascii="Arial" w:hAnsi="Arial" w:cs="Arial"/>
          <w:color w:val="585858"/>
          <w:sz w:val="22"/>
          <w:szCs w:val="22"/>
        </w:rPr>
        <w:t xml:space="preserve"> v</w:t>
      </w:r>
      <w:r w:rsidRPr="00484958">
        <w:rPr>
          <w:rFonts w:ascii="Arial" w:hAnsi="Arial" w:cs="Arial"/>
          <w:color w:val="585858"/>
          <w:spacing w:val="-5"/>
          <w:sz w:val="22"/>
          <w:szCs w:val="22"/>
        </w:rPr>
        <w:t xml:space="preserve"> </w:t>
      </w:r>
      <w:proofErr w:type="spellStart"/>
      <w:r w:rsidRPr="00484958">
        <w:rPr>
          <w:rFonts w:ascii="Arial" w:hAnsi="Arial" w:cs="Arial"/>
          <w:color w:val="585858"/>
          <w:sz w:val="22"/>
          <w:szCs w:val="22"/>
        </w:rPr>
        <w:t>obchodním</w:t>
      </w:r>
      <w:proofErr w:type="spellEnd"/>
      <w:r w:rsidRPr="00484958">
        <w:rPr>
          <w:rFonts w:ascii="Arial" w:hAnsi="Arial" w:cs="Arial"/>
          <w:color w:val="585858"/>
          <w:spacing w:val="-2"/>
          <w:sz w:val="22"/>
          <w:szCs w:val="22"/>
        </w:rPr>
        <w:t xml:space="preserve"> </w:t>
      </w:r>
      <w:proofErr w:type="spellStart"/>
      <w:r w:rsidRPr="00484958">
        <w:rPr>
          <w:rFonts w:ascii="Arial" w:hAnsi="Arial" w:cs="Arial"/>
          <w:color w:val="585858"/>
          <w:sz w:val="22"/>
          <w:szCs w:val="22"/>
        </w:rPr>
        <w:t>rejstříku</w:t>
      </w:r>
      <w:proofErr w:type="spellEnd"/>
      <w:r w:rsidRPr="00484958">
        <w:rPr>
          <w:rFonts w:ascii="Arial" w:hAnsi="Arial" w:cs="Arial"/>
          <w:color w:val="585858"/>
          <w:sz w:val="22"/>
          <w:szCs w:val="22"/>
        </w:rPr>
        <w:tab/>
      </w:r>
      <w:proofErr w:type="spellStart"/>
      <w:r w:rsidRPr="00484958">
        <w:rPr>
          <w:rFonts w:ascii="Arial" w:hAnsi="Arial" w:cs="Arial"/>
          <w:color w:val="585858"/>
          <w:sz w:val="22"/>
          <w:szCs w:val="22"/>
        </w:rPr>
        <w:t>vedeném</w:t>
      </w:r>
      <w:proofErr w:type="spellEnd"/>
      <w:r w:rsidRPr="00484958">
        <w:rPr>
          <w:rFonts w:ascii="Arial" w:hAnsi="Arial" w:cs="Arial"/>
          <w:color w:val="585858"/>
          <w:sz w:val="22"/>
          <w:szCs w:val="22"/>
        </w:rPr>
        <w:t xml:space="preserve"> </w:t>
      </w:r>
      <w:proofErr w:type="spellStart"/>
      <w:r w:rsidRPr="00484958">
        <w:rPr>
          <w:rFonts w:ascii="Arial" w:hAnsi="Arial" w:cs="Arial"/>
          <w:color w:val="585858"/>
          <w:sz w:val="22"/>
          <w:szCs w:val="22"/>
        </w:rPr>
        <w:t>Městským</w:t>
      </w:r>
      <w:proofErr w:type="spellEnd"/>
      <w:r w:rsidRPr="00484958">
        <w:rPr>
          <w:rFonts w:ascii="Arial" w:hAnsi="Arial" w:cs="Arial"/>
          <w:color w:val="585858"/>
          <w:sz w:val="22"/>
          <w:szCs w:val="22"/>
        </w:rPr>
        <w:t xml:space="preserve"> </w:t>
      </w:r>
      <w:proofErr w:type="spellStart"/>
      <w:r w:rsidRPr="00484958">
        <w:rPr>
          <w:rFonts w:ascii="Arial" w:hAnsi="Arial" w:cs="Arial"/>
          <w:color w:val="585858"/>
          <w:sz w:val="22"/>
          <w:szCs w:val="22"/>
        </w:rPr>
        <w:t>soudem</w:t>
      </w:r>
      <w:proofErr w:type="spellEnd"/>
      <w:r w:rsidRPr="00484958">
        <w:rPr>
          <w:rFonts w:ascii="Arial" w:hAnsi="Arial" w:cs="Arial"/>
          <w:color w:val="585858"/>
          <w:sz w:val="22"/>
          <w:szCs w:val="22"/>
        </w:rPr>
        <w:t xml:space="preserve"> v </w:t>
      </w:r>
      <w:proofErr w:type="spellStart"/>
      <w:r w:rsidRPr="00484958">
        <w:rPr>
          <w:rFonts w:ascii="Arial" w:hAnsi="Arial" w:cs="Arial"/>
          <w:color w:val="585858"/>
          <w:sz w:val="22"/>
          <w:szCs w:val="22"/>
        </w:rPr>
        <w:t>Praze</w:t>
      </w:r>
      <w:proofErr w:type="spellEnd"/>
      <w:r w:rsidRPr="00484958">
        <w:rPr>
          <w:rFonts w:ascii="Arial" w:hAnsi="Arial" w:cs="Arial"/>
          <w:color w:val="585858"/>
          <w:sz w:val="22"/>
          <w:szCs w:val="22"/>
        </w:rPr>
        <w:t xml:space="preserve"> </w:t>
      </w:r>
      <w:proofErr w:type="spellStart"/>
      <w:r w:rsidRPr="00484958">
        <w:rPr>
          <w:rFonts w:ascii="Arial" w:hAnsi="Arial" w:cs="Arial"/>
          <w:color w:val="585858"/>
          <w:sz w:val="22"/>
          <w:szCs w:val="22"/>
        </w:rPr>
        <w:t>oddíl</w:t>
      </w:r>
      <w:proofErr w:type="spellEnd"/>
      <w:r w:rsidRPr="00484958">
        <w:rPr>
          <w:rFonts w:ascii="Arial" w:hAnsi="Arial" w:cs="Arial"/>
          <w:color w:val="585858"/>
          <w:sz w:val="22"/>
          <w:szCs w:val="22"/>
        </w:rPr>
        <w:t xml:space="preserve"> C </w:t>
      </w:r>
      <w:proofErr w:type="spellStart"/>
      <w:r w:rsidRPr="00484958">
        <w:rPr>
          <w:rFonts w:ascii="Arial" w:hAnsi="Arial" w:cs="Arial"/>
          <w:color w:val="585858"/>
          <w:sz w:val="22"/>
          <w:szCs w:val="22"/>
        </w:rPr>
        <w:t>vložka</w:t>
      </w:r>
      <w:proofErr w:type="spellEnd"/>
      <w:r w:rsidRPr="00484958">
        <w:rPr>
          <w:rFonts w:ascii="Arial" w:hAnsi="Arial" w:cs="Arial"/>
          <w:color w:val="585858"/>
          <w:sz w:val="22"/>
          <w:szCs w:val="22"/>
        </w:rPr>
        <w:t xml:space="preserve"> 294361 </w:t>
      </w:r>
      <w:proofErr w:type="spellStart"/>
      <w:r w:rsidRPr="00484958">
        <w:rPr>
          <w:rFonts w:ascii="Arial" w:hAnsi="Arial" w:cs="Arial"/>
          <w:color w:val="585858"/>
          <w:sz w:val="22"/>
          <w:szCs w:val="22"/>
        </w:rPr>
        <w:t>bankovní</w:t>
      </w:r>
      <w:proofErr w:type="spellEnd"/>
      <w:r w:rsidRPr="00484958">
        <w:rPr>
          <w:rFonts w:ascii="Arial" w:hAnsi="Arial" w:cs="Arial"/>
          <w:color w:val="585858"/>
          <w:spacing w:val="-2"/>
          <w:sz w:val="22"/>
          <w:szCs w:val="22"/>
        </w:rPr>
        <w:t xml:space="preserve"> </w:t>
      </w:r>
      <w:proofErr w:type="spellStart"/>
      <w:r w:rsidRPr="00484958">
        <w:rPr>
          <w:rFonts w:ascii="Arial" w:hAnsi="Arial" w:cs="Arial"/>
          <w:color w:val="585858"/>
          <w:sz w:val="22"/>
          <w:szCs w:val="22"/>
        </w:rPr>
        <w:t>spojení</w:t>
      </w:r>
      <w:proofErr w:type="spellEnd"/>
      <w:r w:rsidRPr="00484958">
        <w:rPr>
          <w:rFonts w:ascii="Arial" w:hAnsi="Arial" w:cs="Arial"/>
          <w:color w:val="585858"/>
          <w:sz w:val="22"/>
          <w:szCs w:val="22"/>
        </w:rPr>
        <w:tab/>
      </w:r>
      <w:r w:rsidR="000D0674" w:rsidRPr="000D0674">
        <w:rPr>
          <w:rFonts w:ascii="Arial" w:hAnsi="Arial" w:cs="Arial"/>
          <w:color w:val="585858"/>
          <w:sz w:val="22"/>
          <w:szCs w:val="22"/>
          <w:highlight w:val="lightGray"/>
        </w:rPr>
        <w:t>xxx</w:t>
      </w:r>
    </w:p>
    <w:p w14:paraId="285535FD" w14:textId="21383926" w:rsidR="00C30CA9" w:rsidRPr="00484958" w:rsidRDefault="00C30CA9" w:rsidP="00C30CA9">
      <w:pPr>
        <w:pStyle w:val="Zkladntext"/>
        <w:spacing w:line="252" w:lineRule="exact"/>
        <w:ind w:left="3416"/>
        <w:rPr>
          <w:rFonts w:ascii="Arial" w:hAnsi="Arial" w:cs="Arial"/>
          <w:sz w:val="22"/>
          <w:szCs w:val="22"/>
        </w:rPr>
      </w:pPr>
      <w:proofErr w:type="spellStart"/>
      <w:r w:rsidRPr="00484958">
        <w:rPr>
          <w:rFonts w:ascii="Arial" w:hAnsi="Arial" w:cs="Arial"/>
          <w:color w:val="585858"/>
          <w:sz w:val="22"/>
          <w:szCs w:val="22"/>
        </w:rPr>
        <w:t>č.ú</w:t>
      </w:r>
      <w:proofErr w:type="spellEnd"/>
      <w:r w:rsidRPr="00484958">
        <w:rPr>
          <w:rFonts w:ascii="Arial" w:hAnsi="Arial" w:cs="Arial"/>
          <w:color w:val="585858"/>
          <w:sz w:val="22"/>
          <w:szCs w:val="22"/>
        </w:rPr>
        <w:t xml:space="preserve">. </w:t>
      </w:r>
      <w:r w:rsidR="000D0674" w:rsidRPr="000D0674">
        <w:rPr>
          <w:rFonts w:ascii="Arial" w:hAnsi="Arial" w:cs="Arial"/>
          <w:color w:val="585858"/>
          <w:sz w:val="22"/>
          <w:szCs w:val="22"/>
          <w:highlight w:val="lightGray"/>
        </w:rPr>
        <w:t>xxx</w:t>
      </w:r>
    </w:p>
    <w:p w14:paraId="6804E8CC" w14:textId="77777777" w:rsidR="00C30CA9" w:rsidRPr="00484958" w:rsidRDefault="00C30CA9" w:rsidP="00C30CA9">
      <w:pPr>
        <w:pStyle w:val="Zkladntext"/>
        <w:spacing w:before="5"/>
        <w:rPr>
          <w:rFonts w:ascii="Arial" w:hAnsi="Arial" w:cs="Arial"/>
          <w:sz w:val="22"/>
          <w:szCs w:val="22"/>
        </w:rPr>
      </w:pPr>
    </w:p>
    <w:p w14:paraId="1F63DBAA" w14:textId="77777777" w:rsidR="00C30CA9" w:rsidRPr="00484958" w:rsidRDefault="00C30CA9" w:rsidP="00C30CA9">
      <w:pPr>
        <w:rPr>
          <w:rFonts w:ascii="Arial" w:hAnsi="Arial" w:cs="Arial"/>
          <w:sz w:val="22"/>
          <w:szCs w:val="22"/>
        </w:rPr>
      </w:pPr>
      <w:r w:rsidRPr="00484958">
        <w:rPr>
          <w:rFonts w:ascii="Arial" w:hAnsi="Arial" w:cs="Arial"/>
          <w:color w:val="585858"/>
          <w:sz w:val="22"/>
          <w:szCs w:val="22"/>
        </w:rPr>
        <w:t>(dále jen „</w:t>
      </w:r>
      <w:r w:rsidRPr="00484958">
        <w:rPr>
          <w:rFonts w:ascii="Arial" w:hAnsi="Arial" w:cs="Arial"/>
          <w:b/>
          <w:color w:val="585858"/>
          <w:sz w:val="22"/>
          <w:szCs w:val="22"/>
        </w:rPr>
        <w:t>Vedoucí společník</w:t>
      </w:r>
      <w:r w:rsidRPr="00484958">
        <w:rPr>
          <w:rFonts w:ascii="Arial" w:hAnsi="Arial" w:cs="Arial"/>
          <w:color w:val="585858"/>
          <w:sz w:val="22"/>
          <w:szCs w:val="22"/>
        </w:rPr>
        <w:t>“)</w:t>
      </w:r>
    </w:p>
    <w:p w14:paraId="54EEBE68" w14:textId="77777777" w:rsidR="00C30CA9" w:rsidRPr="00484958" w:rsidRDefault="00C30CA9" w:rsidP="00C30CA9">
      <w:pPr>
        <w:pStyle w:val="Zkladntext"/>
        <w:rPr>
          <w:rFonts w:ascii="Arial" w:hAnsi="Arial" w:cs="Arial"/>
          <w:sz w:val="22"/>
          <w:szCs w:val="22"/>
        </w:rPr>
      </w:pPr>
    </w:p>
    <w:p w14:paraId="660B77B7" w14:textId="77777777" w:rsidR="00C30CA9" w:rsidRPr="00484958" w:rsidRDefault="00C30CA9" w:rsidP="00C30CA9">
      <w:pPr>
        <w:pStyle w:val="Zkladntext"/>
        <w:spacing w:before="1"/>
        <w:rPr>
          <w:rFonts w:ascii="Arial" w:hAnsi="Arial" w:cs="Arial"/>
          <w:sz w:val="22"/>
          <w:szCs w:val="22"/>
        </w:rPr>
      </w:pPr>
      <w:r w:rsidRPr="00484958">
        <w:rPr>
          <w:rFonts w:ascii="Arial" w:hAnsi="Arial" w:cs="Arial"/>
          <w:color w:val="585858"/>
          <w:sz w:val="22"/>
          <w:szCs w:val="22"/>
        </w:rPr>
        <w:t xml:space="preserve">SYNCHRONIX </w:t>
      </w:r>
      <w:proofErr w:type="spellStart"/>
      <w:r w:rsidRPr="00484958">
        <w:rPr>
          <w:rFonts w:ascii="Arial" w:hAnsi="Arial" w:cs="Arial"/>
          <w:color w:val="585858"/>
          <w:sz w:val="22"/>
          <w:szCs w:val="22"/>
        </w:rPr>
        <w:t>a.s.</w:t>
      </w:r>
      <w:proofErr w:type="spellEnd"/>
    </w:p>
    <w:p w14:paraId="60FCA2D0" w14:textId="3C2613F8" w:rsidR="00C30CA9" w:rsidRPr="00484958" w:rsidRDefault="00C30CA9" w:rsidP="00C30CA9">
      <w:pPr>
        <w:pStyle w:val="Zkladntext"/>
        <w:tabs>
          <w:tab w:val="left" w:pos="3382"/>
        </w:tabs>
        <w:spacing w:before="126"/>
        <w:rPr>
          <w:rFonts w:ascii="Arial" w:hAnsi="Arial" w:cs="Arial"/>
          <w:sz w:val="22"/>
          <w:szCs w:val="22"/>
        </w:rPr>
      </w:pPr>
      <w:r w:rsidRPr="00484958">
        <w:rPr>
          <w:rFonts w:ascii="Arial" w:hAnsi="Arial" w:cs="Arial"/>
          <w:color w:val="585858"/>
          <w:sz w:val="22"/>
          <w:szCs w:val="22"/>
        </w:rPr>
        <w:t>se</w:t>
      </w:r>
      <w:r w:rsidRPr="00484958">
        <w:rPr>
          <w:rFonts w:ascii="Arial" w:hAnsi="Arial" w:cs="Arial"/>
          <w:color w:val="585858"/>
          <w:spacing w:val="-1"/>
          <w:sz w:val="22"/>
          <w:szCs w:val="22"/>
        </w:rPr>
        <w:t xml:space="preserve"> </w:t>
      </w:r>
      <w:proofErr w:type="spellStart"/>
      <w:r w:rsidRPr="00484958">
        <w:rPr>
          <w:rFonts w:ascii="Arial" w:hAnsi="Arial" w:cs="Arial"/>
          <w:color w:val="585858"/>
          <w:sz w:val="22"/>
          <w:szCs w:val="22"/>
        </w:rPr>
        <w:t>sídlem</w:t>
      </w:r>
      <w:proofErr w:type="spellEnd"/>
      <w:r w:rsidRPr="00484958">
        <w:rPr>
          <w:rFonts w:ascii="Arial" w:hAnsi="Arial" w:cs="Arial"/>
          <w:color w:val="585858"/>
          <w:sz w:val="22"/>
          <w:szCs w:val="22"/>
        </w:rPr>
        <w:tab/>
      </w:r>
      <w:proofErr w:type="spellStart"/>
      <w:r>
        <w:rPr>
          <w:rFonts w:ascii="Arial" w:hAnsi="Arial" w:cs="Arial"/>
          <w:color w:val="585858"/>
          <w:sz w:val="22"/>
          <w:szCs w:val="22"/>
        </w:rPr>
        <w:t>Kalinčiakova</w:t>
      </w:r>
      <w:proofErr w:type="spellEnd"/>
      <w:r>
        <w:rPr>
          <w:rFonts w:ascii="Arial" w:hAnsi="Arial" w:cs="Arial"/>
          <w:color w:val="585858"/>
          <w:sz w:val="22"/>
          <w:szCs w:val="22"/>
        </w:rPr>
        <w:t xml:space="preserve"> 33</w:t>
      </w:r>
      <w:r w:rsidRPr="00484958">
        <w:rPr>
          <w:rFonts w:ascii="Arial" w:hAnsi="Arial" w:cs="Arial"/>
          <w:color w:val="585858"/>
          <w:sz w:val="22"/>
          <w:szCs w:val="22"/>
        </w:rPr>
        <w:t>, Bratislava 8</w:t>
      </w:r>
      <w:r>
        <w:rPr>
          <w:rFonts w:ascii="Arial" w:hAnsi="Arial" w:cs="Arial"/>
          <w:color w:val="585858"/>
          <w:sz w:val="22"/>
          <w:szCs w:val="22"/>
        </w:rPr>
        <w:t>3</w:t>
      </w:r>
      <w:r w:rsidRPr="00484958">
        <w:rPr>
          <w:rFonts w:ascii="Arial" w:hAnsi="Arial" w:cs="Arial"/>
          <w:color w:val="585858"/>
          <w:sz w:val="22"/>
          <w:szCs w:val="22"/>
        </w:rPr>
        <w:t>1</w:t>
      </w:r>
      <w:r w:rsidRPr="00484958">
        <w:rPr>
          <w:rFonts w:ascii="Arial" w:hAnsi="Arial" w:cs="Arial"/>
          <w:color w:val="585858"/>
          <w:spacing w:val="-4"/>
          <w:sz w:val="22"/>
          <w:szCs w:val="22"/>
        </w:rPr>
        <w:t xml:space="preserve"> </w:t>
      </w:r>
      <w:r w:rsidRPr="00484958">
        <w:rPr>
          <w:rFonts w:ascii="Arial" w:hAnsi="Arial" w:cs="Arial"/>
          <w:color w:val="585858"/>
          <w:sz w:val="22"/>
          <w:szCs w:val="22"/>
        </w:rPr>
        <w:t>0</w:t>
      </w:r>
      <w:r>
        <w:rPr>
          <w:rFonts w:ascii="Arial" w:hAnsi="Arial" w:cs="Arial"/>
          <w:color w:val="585858"/>
          <w:sz w:val="22"/>
          <w:szCs w:val="22"/>
        </w:rPr>
        <w:t>4</w:t>
      </w:r>
    </w:p>
    <w:p w14:paraId="56FEDEA7" w14:textId="77777777" w:rsidR="00C30CA9" w:rsidRPr="00484958" w:rsidRDefault="00C30CA9" w:rsidP="00C30CA9">
      <w:pPr>
        <w:pStyle w:val="Zkladntext"/>
        <w:tabs>
          <w:tab w:val="left" w:pos="3381"/>
        </w:tabs>
        <w:spacing w:before="126"/>
        <w:rPr>
          <w:rFonts w:ascii="Arial" w:hAnsi="Arial" w:cs="Arial"/>
          <w:sz w:val="22"/>
          <w:szCs w:val="22"/>
        </w:rPr>
      </w:pPr>
      <w:r w:rsidRPr="00484958">
        <w:rPr>
          <w:rFonts w:ascii="Arial" w:hAnsi="Arial" w:cs="Arial"/>
          <w:color w:val="585858"/>
          <w:sz w:val="22"/>
          <w:szCs w:val="22"/>
        </w:rPr>
        <w:t>IČO:</w:t>
      </w:r>
      <w:r w:rsidRPr="00484958">
        <w:rPr>
          <w:rFonts w:ascii="Arial" w:hAnsi="Arial" w:cs="Arial"/>
          <w:color w:val="585858"/>
          <w:sz w:val="22"/>
          <w:szCs w:val="22"/>
        </w:rPr>
        <w:tab/>
        <w:t>31 605</w:t>
      </w:r>
      <w:r w:rsidRPr="00484958">
        <w:rPr>
          <w:rFonts w:ascii="Arial" w:hAnsi="Arial" w:cs="Arial"/>
          <w:color w:val="585858"/>
          <w:spacing w:val="-6"/>
          <w:sz w:val="22"/>
          <w:szCs w:val="22"/>
        </w:rPr>
        <w:t xml:space="preserve"> </w:t>
      </w:r>
      <w:r w:rsidRPr="00484958">
        <w:rPr>
          <w:rFonts w:ascii="Arial" w:hAnsi="Arial" w:cs="Arial"/>
          <w:color w:val="585858"/>
          <w:sz w:val="22"/>
          <w:szCs w:val="22"/>
        </w:rPr>
        <w:t>052</w:t>
      </w:r>
    </w:p>
    <w:p w14:paraId="0AB08563" w14:textId="77777777" w:rsidR="00C30CA9" w:rsidRPr="00484958" w:rsidRDefault="00C30CA9" w:rsidP="00C30CA9">
      <w:pPr>
        <w:pStyle w:val="Zkladntext"/>
        <w:tabs>
          <w:tab w:val="left" w:pos="3368"/>
        </w:tabs>
        <w:spacing w:before="126"/>
        <w:rPr>
          <w:rFonts w:ascii="Arial" w:hAnsi="Arial" w:cs="Arial"/>
          <w:sz w:val="22"/>
          <w:szCs w:val="22"/>
        </w:rPr>
      </w:pPr>
      <w:r w:rsidRPr="00484958">
        <w:rPr>
          <w:rFonts w:ascii="Arial" w:hAnsi="Arial" w:cs="Arial"/>
          <w:color w:val="585858"/>
          <w:sz w:val="22"/>
          <w:szCs w:val="22"/>
        </w:rPr>
        <w:t>DIČ:</w:t>
      </w:r>
      <w:r w:rsidRPr="00484958">
        <w:rPr>
          <w:rFonts w:ascii="Arial" w:hAnsi="Arial" w:cs="Arial"/>
          <w:color w:val="585858"/>
          <w:sz w:val="22"/>
          <w:szCs w:val="22"/>
        </w:rPr>
        <w:tab/>
        <w:t>2020444338</w:t>
      </w:r>
    </w:p>
    <w:p w14:paraId="30F9DCD7" w14:textId="77777777" w:rsidR="00C30CA9" w:rsidRPr="00484958" w:rsidRDefault="00C30CA9" w:rsidP="00C30CA9">
      <w:pPr>
        <w:rPr>
          <w:rFonts w:ascii="Arial" w:hAnsi="Arial" w:cs="Arial"/>
          <w:sz w:val="22"/>
          <w:szCs w:val="22"/>
        </w:rPr>
        <w:sectPr w:rsidR="00C30CA9" w:rsidRPr="00484958" w:rsidSect="00484958">
          <w:headerReference w:type="default" r:id="rId12"/>
          <w:footerReference w:type="default" r:id="rId13"/>
          <w:pgSz w:w="11910" w:h="16840"/>
          <w:pgMar w:top="2040" w:right="600" w:bottom="820" w:left="1180" w:header="720" w:footer="622" w:gutter="0"/>
          <w:pgNumType w:start="1"/>
          <w:cols w:space="720"/>
        </w:sectPr>
      </w:pPr>
    </w:p>
    <w:p w14:paraId="62273ED5" w14:textId="77777777" w:rsidR="000D0674" w:rsidRDefault="00C30CA9" w:rsidP="00C30CA9">
      <w:pPr>
        <w:pStyle w:val="Zkladntext"/>
        <w:tabs>
          <w:tab w:val="left" w:pos="3391"/>
        </w:tabs>
        <w:spacing w:before="98" w:line="360" w:lineRule="auto"/>
        <w:ind w:left="3390" w:right="1434" w:hanging="3390"/>
        <w:rPr>
          <w:rFonts w:ascii="Arial" w:hAnsi="Arial" w:cs="Arial"/>
          <w:color w:val="585858"/>
          <w:sz w:val="22"/>
          <w:szCs w:val="22"/>
        </w:rPr>
      </w:pPr>
      <w:proofErr w:type="spellStart"/>
      <w:r w:rsidRPr="00484958">
        <w:rPr>
          <w:rFonts w:ascii="Arial" w:hAnsi="Arial" w:cs="Arial"/>
          <w:color w:val="585858"/>
          <w:sz w:val="22"/>
          <w:szCs w:val="22"/>
        </w:rPr>
        <w:lastRenderedPageBreak/>
        <w:t>zastoupen</w:t>
      </w:r>
      <w:proofErr w:type="spellEnd"/>
      <w:r w:rsidRPr="00484958">
        <w:rPr>
          <w:rFonts w:ascii="Arial" w:hAnsi="Arial" w:cs="Arial"/>
          <w:color w:val="585858"/>
          <w:sz w:val="22"/>
          <w:szCs w:val="22"/>
        </w:rPr>
        <w:t>:</w:t>
      </w:r>
      <w:r w:rsidRPr="00484958">
        <w:rPr>
          <w:rFonts w:ascii="Arial" w:hAnsi="Arial" w:cs="Arial"/>
          <w:color w:val="585858"/>
          <w:sz w:val="22"/>
          <w:szCs w:val="22"/>
        </w:rPr>
        <w:tab/>
      </w:r>
      <w:r w:rsidR="000D0674" w:rsidRPr="000D0674">
        <w:rPr>
          <w:rFonts w:ascii="Arial" w:hAnsi="Arial" w:cs="Arial"/>
          <w:color w:val="585858"/>
          <w:sz w:val="22"/>
          <w:szCs w:val="22"/>
          <w:highlight w:val="lightGray"/>
        </w:rPr>
        <w:t>xxx</w:t>
      </w:r>
      <w:r>
        <w:rPr>
          <w:rFonts w:ascii="Arial" w:hAnsi="Arial" w:cs="Arial"/>
          <w:color w:val="585858"/>
          <w:sz w:val="22"/>
          <w:szCs w:val="22"/>
        </w:rPr>
        <w:tab/>
      </w:r>
      <w:r>
        <w:rPr>
          <w:rFonts w:ascii="Arial" w:hAnsi="Arial" w:cs="Arial"/>
          <w:color w:val="585858"/>
          <w:sz w:val="22"/>
          <w:szCs w:val="22"/>
        </w:rPr>
        <w:tab/>
      </w:r>
      <w:r>
        <w:rPr>
          <w:rFonts w:ascii="Arial" w:hAnsi="Arial" w:cs="Arial"/>
          <w:color w:val="585858"/>
          <w:sz w:val="22"/>
          <w:szCs w:val="22"/>
        </w:rPr>
        <w:tab/>
      </w:r>
      <w:r>
        <w:rPr>
          <w:rFonts w:ascii="Arial" w:hAnsi="Arial" w:cs="Arial"/>
          <w:color w:val="585858"/>
          <w:sz w:val="22"/>
          <w:szCs w:val="22"/>
        </w:rPr>
        <w:tab/>
      </w:r>
    </w:p>
    <w:p w14:paraId="7C99EE95" w14:textId="5F0CC642" w:rsidR="00C30CA9" w:rsidRPr="00484958" w:rsidRDefault="000D0674" w:rsidP="00C30CA9">
      <w:pPr>
        <w:pStyle w:val="Zkladntext"/>
        <w:tabs>
          <w:tab w:val="left" w:pos="3391"/>
        </w:tabs>
        <w:spacing w:before="98" w:line="360" w:lineRule="auto"/>
        <w:ind w:left="3390" w:right="1434" w:hanging="3390"/>
        <w:rPr>
          <w:rFonts w:ascii="Arial" w:hAnsi="Arial" w:cs="Arial"/>
          <w:sz w:val="22"/>
          <w:szCs w:val="22"/>
        </w:rPr>
      </w:pPr>
      <w:r>
        <w:rPr>
          <w:rFonts w:ascii="Arial" w:hAnsi="Arial" w:cs="Arial"/>
          <w:color w:val="585858"/>
          <w:sz w:val="22"/>
          <w:szCs w:val="22"/>
        </w:rPr>
        <w:tab/>
      </w:r>
      <w:r w:rsidRPr="000D0674">
        <w:rPr>
          <w:rFonts w:ascii="Arial" w:hAnsi="Arial" w:cs="Arial"/>
          <w:color w:val="585858"/>
          <w:sz w:val="22"/>
          <w:szCs w:val="22"/>
          <w:highlight w:val="lightGray"/>
        </w:rPr>
        <w:t>xxx</w:t>
      </w:r>
    </w:p>
    <w:p w14:paraId="3862B919" w14:textId="77777777" w:rsidR="00C30CA9" w:rsidRPr="00484958" w:rsidRDefault="00C30CA9" w:rsidP="00C30CA9">
      <w:pPr>
        <w:pStyle w:val="Zkladntext"/>
        <w:tabs>
          <w:tab w:val="left" w:pos="3415"/>
        </w:tabs>
        <w:spacing w:before="199" w:line="360" w:lineRule="auto"/>
        <w:ind w:left="3390" w:right="1058" w:hanging="3390"/>
        <w:rPr>
          <w:rFonts w:ascii="Arial" w:hAnsi="Arial" w:cs="Arial"/>
          <w:sz w:val="22"/>
          <w:szCs w:val="22"/>
        </w:rPr>
      </w:pPr>
      <w:proofErr w:type="spellStart"/>
      <w:r w:rsidRPr="00484958">
        <w:rPr>
          <w:rFonts w:ascii="Arial" w:hAnsi="Arial" w:cs="Arial"/>
          <w:color w:val="585858"/>
          <w:sz w:val="22"/>
          <w:szCs w:val="22"/>
        </w:rPr>
        <w:t>zapsán</w:t>
      </w:r>
      <w:proofErr w:type="spellEnd"/>
      <w:r w:rsidRPr="00484958">
        <w:rPr>
          <w:rFonts w:ascii="Arial" w:hAnsi="Arial" w:cs="Arial"/>
          <w:color w:val="585858"/>
          <w:sz w:val="22"/>
          <w:szCs w:val="22"/>
        </w:rPr>
        <w:t xml:space="preserve"> v</w:t>
      </w:r>
      <w:r w:rsidRPr="00484958">
        <w:rPr>
          <w:rFonts w:ascii="Arial" w:hAnsi="Arial" w:cs="Arial"/>
          <w:color w:val="585858"/>
          <w:spacing w:val="-5"/>
          <w:sz w:val="22"/>
          <w:szCs w:val="22"/>
        </w:rPr>
        <w:t xml:space="preserve"> </w:t>
      </w:r>
      <w:proofErr w:type="spellStart"/>
      <w:r w:rsidRPr="00484958">
        <w:rPr>
          <w:rFonts w:ascii="Arial" w:hAnsi="Arial" w:cs="Arial"/>
          <w:color w:val="585858"/>
          <w:sz w:val="22"/>
          <w:szCs w:val="22"/>
        </w:rPr>
        <w:t>obchodním</w:t>
      </w:r>
      <w:proofErr w:type="spellEnd"/>
      <w:r w:rsidRPr="00484958">
        <w:rPr>
          <w:rFonts w:ascii="Arial" w:hAnsi="Arial" w:cs="Arial"/>
          <w:color w:val="585858"/>
          <w:spacing w:val="-2"/>
          <w:sz w:val="22"/>
          <w:szCs w:val="22"/>
        </w:rPr>
        <w:t xml:space="preserve"> </w:t>
      </w:r>
      <w:proofErr w:type="spellStart"/>
      <w:r w:rsidRPr="00484958">
        <w:rPr>
          <w:rFonts w:ascii="Arial" w:hAnsi="Arial" w:cs="Arial"/>
          <w:color w:val="585858"/>
          <w:sz w:val="22"/>
          <w:szCs w:val="22"/>
        </w:rPr>
        <w:t>rejstříku</w:t>
      </w:r>
      <w:proofErr w:type="spellEnd"/>
      <w:r w:rsidRPr="00484958">
        <w:rPr>
          <w:rFonts w:ascii="Arial" w:hAnsi="Arial" w:cs="Arial"/>
          <w:color w:val="585858"/>
          <w:sz w:val="22"/>
          <w:szCs w:val="22"/>
        </w:rPr>
        <w:tab/>
      </w:r>
      <w:proofErr w:type="spellStart"/>
      <w:r w:rsidRPr="00484958">
        <w:rPr>
          <w:rFonts w:ascii="Arial" w:hAnsi="Arial" w:cs="Arial"/>
          <w:color w:val="585858"/>
          <w:sz w:val="22"/>
          <w:szCs w:val="22"/>
        </w:rPr>
        <w:t>vedeném</w:t>
      </w:r>
      <w:proofErr w:type="spellEnd"/>
      <w:r w:rsidRPr="00484958">
        <w:rPr>
          <w:rFonts w:ascii="Arial" w:hAnsi="Arial" w:cs="Arial"/>
          <w:color w:val="585858"/>
          <w:sz w:val="22"/>
          <w:szCs w:val="22"/>
        </w:rPr>
        <w:t xml:space="preserve"> </w:t>
      </w:r>
      <w:proofErr w:type="spellStart"/>
      <w:r w:rsidRPr="00484958">
        <w:rPr>
          <w:rFonts w:ascii="Arial" w:hAnsi="Arial" w:cs="Arial"/>
          <w:color w:val="585858"/>
          <w:sz w:val="22"/>
          <w:szCs w:val="22"/>
        </w:rPr>
        <w:t>Okresním</w:t>
      </w:r>
      <w:proofErr w:type="spellEnd"/>
      <w:r w:rsidRPr="00484958">
        <w:rPr>
          <w:rFonts w:ascii="Arial" w:hAnsi="Arial" w:cs="Arial"/>
          <w:color w:val="585858"/>
          <w:sz w:val="22"/>
          <w:szCs w:val="22"/>
        </w:rPr>
        <w:t xml:space="preserve"> </w:t>
      </w:r>
      <w:proofErr w:type="spellStart"/>
      <w:r w:rsidRPr="00484958">
        <w:rPr>
          <w:rFonts w:ascii="Arial" w:hAnsi="Arial" w:cs="Arial"/>
          <w:color w:val="585858"/>
          <w:sz w:val="22"/>
          <w:szCs w:val="22"/>
        </w:rPr>
        <w:t>soudem</w:t>
      </w:r>
      <w:proofErr w:type="spellEnd"/>
      <w:r w:rsidRPr="00484958">
        <w:rPr>
          <w:rFonts w:ascii="Arial" w:hAnsi="Arial" w:cs="Arial"/>
          <w:color w:val="585858"/>
          <w:sz w:val="22"/>
          <w:szCs w:val="22"/>
        </w:rPr>
        <w:t xml:space="preserve"> Bratislava I. </w:t>
      </w:r>
      <w:proofErr w:type="spellStart"/>
      <w:r w:rsidRPr="00484958">
        <w:rPr>
          <w:rFonts w:ascii="Arial" w:hAnsi="Arial" w:cs="Arial"/>
          <w:color w:val="585858"/>
          <w:sz w:val="22"/>
          <w:szCs w:val="22"/>
        </w:rPr>
        <w:t>oddíl</w:t>
      </w:r>
      <w:proofErr w:type="spellEnd"/>
      <w:r w:rsidRPr="00484958">
        <w:rPr>
          <w:rFonts w:ascii="Arial" w:hAnsi="Arial" w:cs="Arial"/>
          <w:color w:val="585858"/>
          <w:sz w:val="22"/>
          <w:szCs w:val="22"/>
        </w:rPr>
        <w:t xml:space="preserve">: Sa, </w:t>
      </w:r>
      <w:proofErr w:type="spellStart"/>
      <w:r w:rsidRPr="00484958">
        <w:rPr>
          <w:rFonts w:ascii="Arial" w:hAnsi="Arial" w:cs="Arial"/>
          <w:color w:val="585858"/>
          <w:sz w:val="22"/>
          <w:szCs w:val="22"/>
        </w:rPr>
        <w:t>vložka</w:t>
      </w:r>
      <w:proofErr w:type="spellEnd"/>
      <w:r w:rsidRPr="00484958">
        <w:rPr>
          <w:rFonts w:ascii="Arial" w:hAnsi="Arial" w:cs="Arial"/>
          <w:color w:val="585858"/>
          <w:sz w:val="22"/>
          <w:szCs w:val="22"/>
        </w:rPr>
        <w:t xml:space="preserve"> 4696/B</w:t>
      </w:r>
    </w:p>
    <w:p w14:paraId="3E63CE5F" w14:textId="77777777" w:rsidR="00C30CA9" w:rsidRPr="00484958" w:rsidRDefault="00C30CA9" w:rsidP="00C30CA9">
      <w:pPr>
        <w:spacing w:line="252" w:lineRule="exact"/>
        <w:jc w:val="both"/>
        <w:rPr>
          <w:rFonts w:ascii="Arial" w:hAnsi="Arial" w:cs="Arial"/>
          <w:sz w:val="22"/>
          <w:szCs w:val="22"/>
        </w:rPr>
      </w:pPr>
      <w:r w:rsidRPr="00484958">
        <w:rPr>
          <w:rFonts w:ascii="Arial" w:hAnsi="Arial" w:cs="Arial"/>
          <w:color w:val="585858"/>
          <w:sz w:val="22"/>
          <w:szCs w:val="22"/>
        </w:rPr>
        <w:t>(dále jen „</w:t>
      </w:r>
      <w:r w:rsidRPr="00484958">
        <w:rPr>
          <w:rFonts w:ascii="Arial" w:hAnsi="Arial" w:cs="Arial"/>
          <w:b/>
          <w:color w:val="585858"/>
          <w:sz w:val="22"/>
          <w:szCs w:val="22"/>
        </w:rPr>
        <w:t>Druhý společník</w:t>
      </w:r>
      <w:r w:rsidRPr="00484958">
        <w:rPr>
          <w:rFonts w:ascii="Arial" w:hAnsi="Arial" w:cs="Arial"/>
          <w:color w:val="585858"/>
          <w:sz w:val="22"/>
          <w:szCs w:val="22"/>
        </w:rPr>
        <w:t>“)</w:t>
      </w:r>
    </w:p>
    <w:p w14:paraId="15F0E7A2" w14:textId="77777777" w:rsidR="00C30CA9" w:rsidRPr="00484958" w:rsidRDefault="00C30CA9" w:rsidP="00C30CA9">
      <w:pPr>
        <w:pStyle w:val="Zkladntext"/>
        <w:spacing w:before="9"/>
        <w:rPr>
          <w:rFonts w:ascii="Arial" w:hAnsi="Arial" w:cs="Arial"/>
          <w:sz w:val="22"/>
          <w:szCs w:val="22"/>
        </w:rPr>
      </w:pPr>
    </w:p>
    <w:p w14:paraId="55F2F283" w14:textId="77777777" w:rsidR="00C30CA9" w:rsidRPr="00484958" w:rsidRDefault="00C30CA9" w:rsidP="00C30CA9">
      <w:pPr>
        <w:pStyle w:val="Zkladntext"/>
        <w:spacing w:line="362" w:lineRule="auto"/>
        <w:ind w:right="1058"/>
        <w:rPr>
          <w:rFonts w:ascii="Arial" w:hAnsi="Arial" w:cs="Arial"/>
          <w:sz w:val="22"/>
          <w:szCs w:val="22"/>
        </w:rPr>
      </w:pPr>
      <w:r w:rsidRPr="00484958">
        <w:rPr>
          <w:rFonts w:ascii="Arial" w:hAnsi="Arial" w:cs="Arial"/>
          <w:color w:val="585858"/>
          <w:sz w:val="22"/>
          <w:szCs w:val="22"/>
        </w:rPr>
        <w:t xml:space="preserve">Ve </w:t>
      </w:r>
      <w:proofErr w:type="spellStart"/>
      <w:r w:rsidRPr="00484958">
        <w:rPr>
          <w:rFonts w:ascii="Arial" w:hAnsi="Arial" w:cs="Arial"/>
          <w:color w:val="585858"/>
          <w:sz w:val="22"/>
          <w:szCs w:val="22"/>
        </w:rPr>
        <w:t>vztahu</w:t>
      </w:r>
      <w:proofErr w:type="spellEnd"/>
      <w:r w:rsidRPr="00484958">
        <w:rPr>
          <w:rFonts w:ascii="Arial" w:hAnsi="Arial" w:cs="Arial"/>
          <w:color w:val="585858"/>
          <w:sz w:val="22"/>
          <w:szCs w:val="22"/>
        </w:rPr>
        <w:t xml:space="preserve"> k </w:t>
      </w:r>
      <w:proofErr w:type="spellStart"/>
      <w:r w:rsidRPr="00484958">
        <w:rPr>
          <w:rFonts w:ascii="Arial" w:hAnsi="Arial" w:cs="Arial"/>
          <w:color w:val="585858"/>
          <w:sz w:val="22"/>
          <w:szCs w:val="22"/>
        </w:rPr>
        <w:t>Objednateli</w:t>
      </w:r>
      <w:proofErr w:type="spellEnd"/>
      <w:r w:rsidRPr="00484958">
        <w:rPr>
          <w:rFonts w:ascii="Arial" w:hAnsi="Arial" w:cs="Arial"/>
          <w:color w:val="585858"/>
          <w:sz w:val="22"/>
          <w:szCs w:val="22"/>
        </w:rPr>
        <w:t xml:space="preserve"> a </w:t>
      </w:r>
      <w:proofErr w:type="spellStart"/>
      <w:r w:rsidRPr="00484958">
        <w:rPr>
          <w:rFonts w:ascii="Arial" w:hAnsi="Arial" w:cs="Arial"/>
          <w:color w:val="585858"/>
          <w:sz w:val="22"/>
          <w:szCs w:val="22"/>
        </w:rPr>
        <w:t>této</w:t>
      </w:r>
      <w:proofErr w:type="spellEnd"/>
      <w:r w:rsidRPr="00484958">
        <w:rPr>
          <w:rFonts w:ascii="Arial" w:hAnsi="Arial" w:cs="Arial"/>
          <w:color w:val="585858"/>
          <w:sz w:val="22"/>
          <w:szCs w:val="22"/>
        </w:rPr>
        <w:t xml:space="preserve"> </w:t>
      </w:r>
      <w:proofErr w:type="spellStart"/>
      <w:r w:rsidRPr="00484958">
        <w:rPr>
          <w:rFonts w:ascii="Arial" w:hAnsi="Arial" w:cs="Arial"/>
          <w:color w:val="585858"/>
          <w:sz w:val="22"/>
          <w:szCs w:val="22"/>
        </w:rPr>
        <w:t>Smlouvě</w:t>
      </w:r>
      <w:proofErr w:type="spellEnd"/>
      <w:r w:rsidRPr="00484958">
        <w:rPr>
          <w:rFonts w:ascii="Arial" w:hAnsi="Arial" w:cs="Arial"/>
          <w:color w:val="585858"/>
          <w:sz w:val="22"/>
          <w:szCs w:val="22"/>
        </w:rPr>
        <w:t xml:space="preserve"> je za Společnost SEVITECH </w:t>
      </w:r>
      <w:proofErr w:type="spellStart"/>
      <w:r w:rsidRPr="00484958">
        <w:rPr>
          <w:rFonts w:ascii="Arial" w:hAnsi="Arial" w:cs="Arial"/>
          <w:color w:val="585858"/>
          <w:sz w:val="22"/>
          <w:szCs w:val="22"/>
        </w:rPr>
        <w:t>oprávněn</w:t>
      </w:r>
      <w:proofErr w:type="spellEnd"/>
      <w:r w:rsidRPr="00484958">
        <w:rPr>
          <w:rFonts w:ascii="Arial" w:hAnsi="Arial" w:cs="Arial"/>
          <w:color w:val="585858"/>
          <w:sz w:val="22"/>
          <w:szCs w:val="22"/>
        </w:rPr>
        <w:t xml:space="preserve"> </w:t>
      </w:r>
      <w:proofErr w:type="spellStart"/>
      <w:r>
        <w:rPr>
          <w:rFonts w:ascii="Arial" w:hAnsi="Arial" w:cs="Arial"/>
          <w:color w:val="585858"/>
          <w:sz w:val="22"/>
          <w:szCs w:val="22"/>
        </w:rPr>
        <w:t>j</w:t>
      </w:r>
      <w:r w:rsidRPr="00484958">
        <w:rPr>
          <w:rFonts w:ascii="Arial" w:hAnsi="Arial" w:cs="Arial"/>
          <w:color w:val="585858"/>
          <w:sz w:val="22"/>
          <w:szCs w:val="22"/>
        </w:rPr>
        <w:t>ednat</w:t>
      </w:r>
      <w:proofErr w:type="spellEnd"/>
      <w:r w:rsidRPr="00484958">
        <w:rPr>
          <w:rFonts w:ascii="Arial" w:hAnsi="Arial" w:cs="Arial"/>
          <w:color w:val="585858"/>
          <w:sz w:val="22"/>
          <w:szCs w:val="22"/>
        </w:rPr>
        <w:t xml:space="preserve"> </w:t>
      </w:r>
      <w:proofErr w:type="spellStart"/>
      <w:r w:rsidRPr="00484958">
        <w:rPr>
          <w:rFonts w:ascii="Arial" w:hAnsi="Arial" w:cs="Arial"/>
          <w:color w:val="585858"/>
          <w:sz w:val="22"/>
          <w:szCs w:val="22"/>
        </w:rPr>
        <w:t>její</w:t>
      </w:r>
      <w:proofErr w:type="spellEnd"/>
      <w:r w:rsidRPr="00484958">
        <w:rPr>
          <w:rFonts w:ascii="Arial" w:hAnsi="Arial" w:cs="Arial"/>
          <w:color w:val="585858"/>
          <w:sz w:val="22"/>
          <w:szCs w:val="22"/>
        </w:rPr>
        <w:t xml:space="preserve"> </w:t>
      </w:r>
      <w:proofErr w:type="spellStart"/>
      <w:r w:rsidRPr="00484958">
        <w:rPr>
          <w:rFonts w:ascii="Arial" w:hAnsi="Arial" w:cs="Arial"/>
          <w:color w:val="585858"/>
          <w:sz w:val="22"/>
          <w:szCs w:val="22"/>
        </w:rPr>
        <w:t>Vedoucí</w:t>
      </w:r>
      <w:proofErr w:type="spellEnd"/>
      <w:r w:rsidRPr="00484958">
        <w:rPr>
          <w:rFonts w:ascii="Arial" w:hAnsi="Arial" w:cs="Arial"/>
          <w:color w:val="585858"/>
          <w:sz w:val="22"/>
          <w:szCs w:val="22"/>
        </w:rPr>
        <w:t xml:space="preserve"> </w:t>
      </w:r>
      <w:proofErr w:type="spellStart"/>
      <w:r w:rsidRPr="00484958">
        <w:rPr>
          <w:rFonts w:ascii="Arial" w:hAnsi="Arial" w:cs="Arial"/>
          <w:color w:val="585858"/>
          <w:sz w:val="22"/>
          <w:szCs w:val="22"/>
        </w:rPr>
        <w:t>společník</w:t>
      </w:r>
      <w:proofErr w:type="spellEnd"/>
      <w:r w:rsidRPr="00484958">
        <w:rPr>
          <w:rFonts w:ascii="Arial" w:hAnsi="Arial" w:cs="Arial"/>
          <w:color w:val="585858"/>
          <w:sz w:val="22"/>
          <w:szCs w:val="22"/>
        </w:rPr>
        <w:t xml:space="preserve">, </w:t>
      </w:r>
      <w:proofErr w:type="spellStart"/>
      <w:r w:rsidRPr="00484958">
        <w:rPr>
          <w:rFonts w:ascii="Arial" w:hAnsi="Arial" w:cs="Arial"/>
          <w:color w:val="585858"/>
          <w:sz w:val="22"/>
          <w:szCs w:val="22"/>
        </w:rPr>
        <w:t>tj</w:t>
      </w:r>
      <w:proofErr w:type="spellEnd"/>
      <w:r w:rsidRPr="00484958">
        <w:rPr>
          <w:rFonts w:ascii="Arial" w:hAnsi="Arial" w:cs="Arial"/>
          <w:color w:val="585858"/>
          <w:sz w:val="22"/>
          <w:szCs w:val="22"/>
        </w:rPr>
        <w:t xml:space="preserve">. SEVITECH CZ </w:t>
      </w:r>
      <w:proofErr w:type="spellStart"/>
      <w:r w:rsidRPr="00484958">
        <w:rPr>
          <w:rFonts w:ascii="Arial" w:hAnsi="Arial" w:cs="Arial"/>
          <w:color w:val="585858"/>
          <w:sz w:val="22"/>
          <w:szCs w:val="22"/>
        </w:rPr>
        <w:t>s.r.o.</w:t>
      </w:r>
      <w:proofErr w:type="spellEnd"/>
    </w:p>
    <w:p w14:paraId="6AE7CDEF" w14:textId="77777777" w:rsidR="00C30CA9" w:rsidRDefault="00C30CA9" w:rsidP="004E17E8">
      <w:pPr>
        <w:pStyle w:val="NAKITOdstavec"/>
        <w:spacing w:after="120"/>
        <w:ind w:right="-23"/>
        <w:rPr>
          <w:color w:val="595959" w:themeColor="text1" w:themeTint="A6"/>
        </w:rPr>
      </w:pPr>
    </w:p>
    <w:p w14:paraId="1A5E86AA" w14:textId="1BD8E577" w:rsidR="00966626" w:rsidRPr="00093BD9" w:rsidRDefault="00966626" w:rsidP="004E17E8">
      <w:pPr>
        <w:pStyle w:val="NAKITOdstavec"/>
        <w:spacing w:after="120"/>
        <w:ind w:right="-23"/>
        <w:rPr>
          <w:color w:val="595959" w:themeColor="text1" w:themeTint="A6"/>
          <w:szCs w:val="22"/>
        </w:rPr>
      </w:pPr>
      <w:r w:rsidRPr="00093BD9">
        <w:rPr>
          <w:color w:val="595959" w:themeColor="text1" w:themeTint="A6"/>
        </w:rPr>
        <w:t xml:space="preserve">(dále jen </w:t>
      </w:r>
      <w:r w:rsidRPr="00093BD9">
        <w:rPr>
          <w:b/>
          <w:color w:val="595959" w:themeColor="text1" w:themeTint="A6"/>
        </w:rPr>
        <w:t>„Dodavatel“</w:t>
      </w:r>
      <w:r w:rsidRPr="00093BD9">
        <w:rPr>
          <w:color w:val="595959" w:themeColor="text1" w:themeTint="A6"/>
        </w:rPr>
        <w:t>)</w:t>
      </w:r>
    </w:p>
    <w:p w14:paraId="3760DC82" w14:textId="77777777" w:rsidR="00A435BA" w:rsidRPr="00093BD9" w:rsidRDefault="00A435BA" w:rsidP="00DC2906">
      <w:pPr>
        <w:widowControl w:val="0"/>
        <w:spacing w:line="312" w:lineRule="auto"/>
        <w:jc w:val="both"/>
        <w:rPr>
          <w:rFonts w:ascii="Arial" w:hAnsi="Arial" w:cs="Arial"/>
          <w:color w:val="595959" w:themeColor="text1" w:themeTint="A6"/>
          <w:sz w:val="22"/>
          <w:szCs w:val="22"/>
        </w:rPr>
      </w:pPr>
    </w:p>
    <w:p w14:paraId="19F83C46" w14:textId="1CB9185B" w:rsidR="00C43EAC" w:rsidRDefault="00C43EAC" w:rsidP="00DC2906">
      <w:pPr>
        <w:spacing w:line="312" w:lineRule="auto"/>
        <w:jc w:val="both"/>
        <w:rPr>
          <w:rFonts w:ascii="Arial" w:hAnsi="Arial" w:cs="Arial"/>
          <w:color w:val="595959" w:themeColor="text1" w:themeTint="A6"/>
          <w:sz w:val="22"/>
          <w:szCs w:val="22"/>
        </w:rPr>
      </w:pPr>
      <w:r w:rsidRPr="00093BD9">
        <w:rPr>
          <w:rFonts w:ascii="Arial" w:hAnsi="Arial" w:cs="Arial"/>
          <w:color w:val="595959" w:themeColor="text1" w:themeTint="A6"/>
          <w:sz w:val="22"/>
          <w:szCs w:val="22"/>
        </w:rPr>
        <w:t>dále jednotlivě jako „</w:t>
      </w:r>
      <w:r w:rsidRPr="00093BD9">
        <w:rPr>
          <w:rFonts w:ascii="Arial" w:hAnsi="Arial" w:cs="Arial"/>
          <w:b/>
          <w:color w:val="595959" w:themeColor="text1" w:themeTint="A6"/>
          <w:sz w:val="22"/>
          <w:szCs w:val="22"/>
        </w:rPr>
        <w:t>Smluvní strana</w:t>
      </w:r>
      <w:r w:rsidRPr="00093BD9">
        <w:rPr>
          <w:rFonts w:ascii="Arial" w:hAnsi="Arial" w:cs="Arial"/>
          <w:color w:val="595959" w:themeColor="text1" w:themeTint="A6"/>
          <w:sz w:val="22"/>
          <w:szCs w:val="22"/>
        </w:rPr>
        <w:t>“ nebo společně jako „</w:t>
      </w:r>
      <w:r w:rsidRPr="00093BD9">
        <w:rPr>
          <w:rFonts w:ascii="Arial" w:hAnsi="Arial" w:cs="Arial"/>
          <w:b/>
          <w:color w:val="595959" w:themeColor="text1" w:themeTint="A6"/>
          <w:sz w:val="22"/>
          <w:szCs w:val="22"/>
        </w:rPr>
        <w:t>Smluvní strany</w:t>
      </w:r>
      <w:r w:rsidR="00EF773A" w:rsidRPr="00093BD9">
        <w:rPr>
          <w:rFonts w:ascii="Arial" w:hAnsi="Arial" w:cs="Arial"/>
          <w:color w:val="595959" w:themeColor="text1" w:themeTint="A6"/>
          <w:sz w:val="22"/>
          <w:szCs w:val="22"/>
        </w:rPr>
        <w:t>“ uzavírají v </w:t>
      </w:r>
      <w:r w:rsidRPr="00093BD9">
        <w:rPr>
          <w:rFonts w:ascii="Arial" w:hAnsi="Arial" w:cs="Arial"/>
          <w:color w:val="595959" w:themeColor="text1" w:themeTint="A6"/>
          <w:sz w:val="22"/>
          <w:szCs w:val="22"/>
        </w:rPr>
        <w:t>souladu s ustanovením § 1746 odst. 2 zákona č. 89/2012 Sb., občanského zákoníku, ve znění pozdějších předpisů (dále jen „</w:t>
      </w:r>
      <w:r w:rsidRPr="00093BD9">
        <w:rPr>
          <w:rFonts w:ascii="Arial" w:hAnsi="Arial" w:cs="Arial"/>
          <w:b/>
          <w:color w:val="595959" w:themeColor="text1" w:themeTint="A6"/>
          <w:sz w:val="22"/>
          <w:szCs w:val="22"/>
        </w:rPr>
        <w:t>Občanský zákoník</w:t>
      </w:r>
      <w:r w:rsidRPr="00093BD9">
        <w:rPr>
          <w:rFonts w:ascii="Arial" w:hAnsi="Arial" w:cs="Arial"/>
          <w:color w:val="595959" w:themeColor="text1" w:themeTint="A6"/>
          <w:sz w:val="22"/>
          <w:szCs w:val="22"/>
        </w:rPr>
        <w:t>“)</w:t>
      </w:r>
      <w:r w:rsidR="00FA66DA" w:rsidRPr="00093BD9">
        <w:rPr>
          <w:rFonts w:ascii="Arial" w:hAnsi="Arial" w:cs="Arial"/>
          <w:color w:val="595959" w:themeColor="text1" w:themeTint="A6"/>
          <w:sz w:val="22"/>
          <w:szCs w:val="22"/>
        </w:rPr>
        <w:t>,</w:t>
      </w:r>
      <w:r w:rsidR="00896A30" w:rsidRPr="00093BD9">
        <w:rPr>
          <w:rFonts w:ascii="Arial" w:hAnsi="Arial" w:cs="Arial"/>
          <w:color w:val="595959" w:themeColor="text1" w:themeTint="A6"/>
          <w:sz w:val="22"/>
          <w:szCs w:val="22"/>
        </w:rPr>
        <w:t xml:space="preserve"> a </w:t>
      </w:r>
      <w:r w:rsidR="00A540D9" w:rsidRPr="00093BD9">
        <w:rPr>
          <w:rFonts w:ascii="Arial" w:hAnsi="Arial" w:cs="Arial"/>
          <w:color w:val="595959" w:themeColor="text1" w:themeTint="A6"/>
          <w:sz w:val="22"/>
          <w:szCs w:val="22"/>
        </w:rPr>
        <w:t xml:space="preserve">ustanoveními </w:t>
      </w:r>
      <w:r w:rsidR="00896A30" w:rsidRPr="00093BD9">
        <w:rPr>
          <w:rFonts w:ascii="Arial" w:hAnsi="Arial" w:cs="Arial"/>
          <w:color w:val="595959" w:themeColor="text1" w:themeTint="A6"/>
          <w:sz w:val="22"/>
          <w:szCs w:val="22"/>
        </w:rPr>
        <w:t>zákona č. 13</w:t>
      </w:r>
      <w:r w:rsidR="0068166B" w:rsidRPr="00093BD9">
        <w:rPr>
          <w:rFonts w:ascii="Arial" w:hAnsi="Arial" w:cs="Arial"/>
          <w:color w:val="595959" w:themeColor="text1" w:themeTint="A6"/>
          <w:sz w:val="22"/>
          <w:szCs w:val="22"/>
        </w:rPr>
        <w:t>4</w:t>
      </w:r>
      <w:r w:rsidR="00896A30" w:rsidRPr="00093BD9">
        <w:rPr>
          <w:rFonts w:ascii="Arial" w:hAnsi="Arial" w:cs="Arial"/>
          <w:color w:val="595959" w:themeColor="text1" w:themeTint="A6"/>
          <w:sz w:val="22"/>
          <w:szCs w:val="22"/>
        </w:rPr>
        <w:t>/20</w:t>
      </w:r>
      <w:r w:rsidR="0068166B" w:rsidRPr="00093BD9">
        <w:rPr>
          <w:rFonts w:ascii="Arial" w:hAnsi="Arial" w:cs="Arial"/>
          <w:color w:val="595959" w:themeColor="text1" w:themeTint="A6"/>
          <w:sz w:val="22"/>
          <w:szCs w:val="22"/>
        </w:rPr>
        <w:t>1</w:t>
      </w:r>
      <w:r w:rsidR="00896A30" w:rsidRPr="00093BD9">
        <w:rPr>
          <w:rFonts w:ascii="Arial" w:hAnsi="Arial" w:cs="Arial"/>
          <w:color w:val="595959" w:themeColor="text1" w:themeTint="A6"/>
          <w:sz w:val="22"/>
          <w:szCs w:val="22"/>
        </w:rPr>
        <w:t xml:space="preserve">6 Sb., o </w:t>
      </w:r>
      <w:r w:rsidR="0068166B" w:rsidRPr="00093BD9">
        <w:rPr>
          <w:rFonts w:ascii="Arial" w:hAnsi="Arial" w:cs="Arial"/>
          <w:color w:val="595959" w:themeColor="text1" w:themeTint="A6"/>
          <w:sz w:val="22"/>
          <w:szCs w:val="22"/>
        </w:rPr>
        <w:t xml:space="preserve">zadávání </w:t>
      </w:r>
      <w:r w:rsidR="00896A30" w:rsidRPr="00093BD9">
        <w:rPr>
          <w:rFonts w:ascii="Arial" w:hAnsi="Arial" w:cs="Arial"/>
          <w:color w:val="595959" w:themeColor="text1" w:themeTint="A6"/>
          <w:sz w:val="22"/>
          <w:szCs w:val="22"/>
        </w:rPr>
        <w:t>veřejných zakáz</w:t>
      </w:r>
      <w:r w:rsidR="0068166B" w:rsidRPr="00093BD9">
        <w:rPr>
          <w:rFonts w:ascii="Arial" w:hAnsi="Arial" w:cs="Arial"/>
          <w:color w:val="595959" w:themeColor="text1" w:themeTint="A6"/>
          <w:sz w:val="22"/>
          <w:szCs w:val="22"/>
        </w:rPr>
        <w:t>ek</w:t>
      </w:r>
      <w:r w:rsidR="00896A30" w:rsidRPr="00093BD9">
        <w:rPr>
          <w:rFonts w:ascii="Arial" w:hAnsi="Arial" w:cs="Arial"/>
          <w:color w:val="595959" w:themeColor="text1" w:themeTint="A6"/>
          <w:sz w:val="22"/>
          <w:szCs w:val="22"/>
        </w:rPr>
        <w:t>, ve znění pozdějších předpisů (dále jen „</w:t>
      </w:r>
      <w:r w:rsidR="0068166B" w:rsidRPr="00093BD9">
        <w:rPr>
          <w:rFonts w:ascii="Arial" w:hAnsi="Arial" w:cs="Arial"/>
          <w:b/>
          <w:color w:val="595959" w:themeColor="text1" w:themeTint="A6"/>
          <w:sz w:val="22"/>
          <w:szCs w:val="22"/>
        </w:rPr>
        <w:t>ZZVZ</w:t>
      </w:r>
      <w:r w:rsidR="00896A30" w:rsidRPr="00093BD9">
        <w:rPr>
          <w:rFonts w:ascii="Arial" w:hAnsi="Arial" w:cs="Arial"/>
          <w:color w:val="595959" w:themeColor="text1" w:themeTint="A6"/>
          <w:sz w:val="22"/>
          <w:szCs w:val="22"/>
        </w:rPr>
        <w:t>“)</w:t>
      </w:r>
      <w:r w:rsidRPr="00093BD9">
        <w:rPr>
          <w:rFonts w:ascii="Arial" w:hAnsi="Arial" w:cs="Arial"/>
          <w:color w:val="595959" w:themeColor="text1" w:themeTint="A6"/>
          <w:sz w:val="22"/>
          <w:szCs w:val="22"/>
        </w:rPr>
        <w:t>, tuto</w:t>
      </w:r>
      <w:r w:rsidR="00994C35">
        <w:rPr>
          <w:rFonts w:ascii="Arial" w:hAnsi="Arial" w:cs="Arial"/>
          <w:color w:val="595959" w:themeColor="text1" w:themeTint="A6"/>
          <w:sz w:val="22"/>
          <w:szCs w:val="22"/>
        </w:rPr>
        <w:t xml:space="preserve"> smlouvu na poskytnutí</w:t>
      </w:r>
      <w:r w:rsidR="00CB518F">
        <w:rPr>
          <w:rFonts w:ascii="Arial" w:hAnsi="Arial" w:cs="Arial"/>
          <w:color w:val="595959" w:themeColor="text1" w:themeTint="A6"/>
          <w:sz w:val="22"/>
          <w:szCs w:val="22"/>
        </w:rPr>
        <w:t xml:space="preserve"> „</w:t>
      </w:r>
      <w:r w:rsidR="001E7A23" w:rsidRPr="001E7A23">
        <w:rPr>
          <w:rFonts w:ascii="Arial" w:hAnsi="Arial" w:cs="Arial"/>
          <w:color w:val="595959" w:themeColor="text1" w:themeTint="A6"/>
          <w:sz w:val="22"/>
          <w:szCs w:val="22"/>
        </w:rPr>
        <w:t>DNS 1</w:t>
      </w:r>
      <w:r w:rsidR="00AF5571">
        <w:rPr>
          <w:rFonts w:ascii="Arial" w:hAnsi="Arial" w:cs="Arial"/>
          <w:color w:val="595959" w:themeColor="text1" w:themeTint="A6"/>
          <w:sz w:val="22"/>
          <w:szCs w:val="22"/>
        </w:rPr>
        <w:t>4_Zajištění odborné role GIS specialisty</w:t>
      </w:r>
      <w:r w:rsidR="00CB518F">
        <w:rPr>
          <w:rFonts w:ascii="Arial" w:hAnsi="Arial" w:cs="Arial"/>
          <w:color w:val="595959" w:themeColor="text1" w:themeTint="A6"/>
          <w:sz w:val="22"/>
          <w:szCs w:val="22"/>
        </w:rPr>
        <w:t>“</w:t>
      </w:r>
      <w:r w:rsidR="00CB518F" w:rsidRPr="00CB518F">
        <w:rPr>
          <w:rFonts w:ascii="Arial" w:hAnsi="Arial" w:cs="Arial"/>
          <w:color w:val="595959" w:themeColor="text1" w:themeTint="A6"/>
          <w:sz w:val="22"/>
          <w:szCs w:val="22"/>
        </w:rPr>
        <w:t xml:space="preserve"> </w:t>
      </w:r>
      <w:r w:rsidRPr="00093BD9">
        <w:rPr>
          <w:rFonts w:ascii="Arial" w:hAnsi="Arial" w:cs="Arial"/>
          <w:color w:val="595959" w:themeColor="text1" w:themeTint="A6"/>
          <w:sz w:val="22"/>
          <w:szCs w:val="22"/>
        </w:rPr>
        <w:t>(dále jen „</w:t>
      </w:r>
      <w:r w:rsidR="000027EF" w:rsidRPr="00093BD9">
        <w:rPr>
          <w:rFonts w:ascii="Arial" w:hAnsi="Arial" w:cs="Arial"/>
          <w:b/>
          <w:color w:val="595959" w:themeColor="text1" w:themeTint="A6"/>
          <w:sz w:val="22"/>
          <w:szCs w:val="22"/>
        </w:rPr>
        <w:t>S</w:t>
      </w:r>
      <w:r w:rsidRPr="00093BD9">
        <w:rPr>
          <w:rFonts w:ascii="Arial" w:hAnsi="Arial" w:cs="Arial"/>
          <w:b/>
          <w:color w:val="595959" w:themeColor="text1" w:themeTint="A6"/>
          <w:sz w:val="22"/>
          <w:szCs w:val="22"/>
        </w:rPr>
        <w:t>mlouva</w:t>
      </w:r>
      <w:r w:rsidRPr="00093BD9">
        <w:rPr>
          <w:rFonts w:ascii="Arial" w:hAnsi="Arial" w:cs="Arial"/>
          <w:color w:val="595959" w:themeColor="text1" w:themeTint="A6"/>
          <w:sz w:val="22"/>
          <w:szCs w:val="22"/>
        </w:rPr>
        <w:t>“).</w:t>
      </w:r>
    </w:p>
    <w:p w14:paraId="6875D85E" w14:textId="77777777" w:rsidR="00E6672F" w:rsidRPr="00093BD9" w:rsidRDefault="00E6672F" w:rsidP="00DC2906">
      <w:pPr>
        <w:spacing w:line="312" w:lineRule="auto"/>
        <w:jc w:val="both"/>
        <w:rPr>
          <w:rFonts w:ascii="Arial" w:hAnsi="Arial" w:cs="Arial"/>
          <w:color w:val="595959" w:themeColor="text1" w:themeTint="A6"/>
          <w:sz w:val="22"/>
          <w:szCs w:val="22"/>
        </w:rPr>
      </w:pPr>
    </w:p>
    <w:p w14:paraId="632D031F" w14:textId="77777777" w:rsidR="002E6CA5" w:rsidRPr="00093BD9" w:rsidRDefault="002E6CA5" w:rsidP="00DC2906">
      <w:pPr>
        <w:spacing w:line="312" w:lineRule="auto"/>
        <w:jc w:val="both"/>
        <w:rPr>
          <w:rFonts w:ascii="Arial" w:hAnsi="Arial" w:cs="Arial"/>
          <w:color w:val="595959" w:themeColor="text1" w:themeTint="A6"/>
          <w:sz w:val="22"/>
          <w:szCs w:val="22"/>
        </w:rPr>
      </w:pPr>
    </w:p>
    <w:p w14:paraId="28F5F3BC" w14:textId="77777777" w:rsidR="00550CC3" w:rsidRPr="00093BD9" w:rsidRDefault="00550CC3" w:rsidP="00DC2906">
      <w:pPr>
        <w:spacing w:line="312" w:lineRule="auto"/>
        <w:ind w:left="709" w:hanging="425"/>
        <w:jc w:val="center"/>
        <w:rPr>
          <w:rFonts w:ascii="Arial" w:hAnsi="Arial" w:cs="Arial"/>
          <w:b/>
          <w:color w:val="595959" w:themeColor="text1" w:themeTint="A6"/>
          <w:sz w:val="22"/>
          <w:szCs w:val="22"/>
        </w:rPr>
      </w:pPr>
      <w:r w:rsidRPr="00093BD9">
        <w:rPr>
          <w:rFonts w:ascii="Arial" w:hAnsi="Arial" w:cs="Arial"/>
          <w:b/>
          <w:color w:val="595959" w:themeColor="text1" w:themeTint="A6"/>
          <w:sz w:val="22"/>
          <w:szCs w:val="22"/>
        </w:rPr>
        <w:t>Preambule</w:t>
      </w:r>
    </w:p>
    <w:p w14:paraId="14F687BA" w14:textId="6A0F26AD" w:rsidR="00550CC3" w:rsidRPr="00093BD9" w:rsidRDefault="00F83F0A" w:rsidP="00DC2906">
      <w:pPr>
        <w:spacing w:line="312" w:lineRule="auto"/>
        <w:jc w:val="both"/>
        <w:rPr>
          <w:rFonts w:ascii="Arial" w:hAnsi="Arial" w:cs="Arial"/>
          <w:color w:val="595959" w:themeColor="text1" w:themeTint="A6"/>
          <w:sz w:val="22"/>
          <w:szCs w:val="22"/>
        </w:rPr>
      </w:pPr>
      <w:r w:rsidRPr="00093BD9">
        <w:rPr>
          <w:rFonts w:ascii="Arial" w:hAnsi="Arial" w:cs="Arial"/>
          <w:color w:val="595959" w:themeColor="text1" w:themeTint="A6"/>
          <w:sz w:val="22"/>
          <w:szCs w:val="22"/>
        </w:rPr>
        <w:t>Objednatel</w:t>
      </w:r>
      <w:r w:rsidR="00550CC3" w:rsidRPr="00093BD9">
        <w:rPr>
          <w:rFonts w:ascii="Arial" w:hAnsi="Arial" w:cs="Arial"/>
          <w:color w:val="595959" w:themeColor="text1" w:themeTint="A6"/>
          <w:sz w:val="22"/>
          <w:szCs w:val="22"/>
        </w:rPr>
        <w:t xml:space="preserve"> provedl zadávací řízení </w:t>
      </w:r>
      <w:r w:rsidR="009D4ACE">
        <w:rPr>
          <w:rFonts w:ascii="Arial" w:hAnsi="Arial" w:cs="Arial"/>
          <w:color w:val="595959" w:themeColor="text1" w:themeTint="A6"/>
          <w:sz w:val="22"/>
          <w:szCs w:val="22"/>
        </w:rPr>
        <w:t xml:space="preserve">formou dynamického nákupního systému </w:t>
      </w:r>
      <w:r w:rsidR="00550CC3" w:rsidRPr="00093BD9">
        <w:rPr>
          <w:rFonts w:ascii="Arial" w:hAnsi="Arial" w:cs="Arial"/>
          <w:color w:val="595959" w:themeColor="text1" w:themeTint="A6"/>
          <w:sz w:val="22"/>
          <w:szCs w:val="22"/>
        </w:rPr>
        <w:t>k</w:t>
      </w:r>
      <w:r w:rsidR="00891CD3" w:rsidRPr="00093BD9">
        <w:rPr>
          <w:rFonts w:ascii="Arial" w:hAnsi="Arial" w:cs="Arial"/>
          <w:color w:val="595959" w:themeColor="text1" w:themeTint="A6"/>
          <w:sz w:val="22"/>
          <w:szCs w:val="22"/>
        </w:rPr>
        <w:t> </w:t>
      </w:r>
      <w:r w:rsidR="00550CC3" w:rsidRPr="00093BD9">
        <w:rPr>
          <w:rFonts w:ascii="Arial" w:hAnsi="Arial" w:cs="Arial"/>
          <w:color w:val="595959" w:themeColor="text1" w:themeTint="A6"/>
          <w:sz w:val="22"/>
          <w:szCs w:val="22"/>
        </w:rPr>
        <w:t xml:space="preserve">veřejné zakázce </w:t>
      </w:r>
      <w:r w:rsidR="007100CF" w:rsidRPr="00093BD9">
        <w:rPr>
          <w:rFonts w:ascii="Arial" w:hAnsi="Arial" w:cs="Arial"/>
          <w:color w:val="595959" w:themeColor="text1" w:themeTint="A6"/>
          <w:sz w:val="22"/>
          <w:szCs w:val="22"/>
        </w:rPr>
        <w:t>„</w:t>
      </w:r>
      <w:r w:rsidR="00C64824" w:rsidRPr="00C64824">
        <w:rPr>
          <w:rFonts w:ascii="Arial" w:hAnsi="Arial" w:cs="Arial"/>
          <w:color w:val="595959" w:themeColor="text1" w:themeTint="A6"/>
          <w:sz w:val="22"/>
          <w:szCs w:val="22"/>
        </w:rPr>
        <w:t>Zajištění ICT odborných rolí pro rozvojové projekty</w:t>
      </w:r>
      <w:r w:rsidR="00F54FAB" w:rsidRPr="00093BD9">
        <w:rPr>
          <w:rFonts w:ascii="Arial" w:hAnsi="Arial" w:cs="Arial"/>
          <w:color w:val="595959" w:themeColor="text1" w:themeTint="A6"/>
          <w:sz w:val="22"/>
          <w:szCs w:val="22"/>
        </w:rPr>
        <w:t>“</w:t>
      </w:r>
      <w:r w:rsidR="00550CC3" w:rsidRPr="00093BD9">
        <w:rPr>
          <w:rFonts w:ascii="Arial" w:hAnsi="Arial" w:cs="Arial"/>
          <w:color w:val="595959" w:themeColor="text1" w:themeTint="A6"/>
          <w:sz w:val="22"/>
          <w:szCs w:val="22"/>
        </w:rPr>
        <w:t xml:space="preserve"> (dále jen „</w:t>
      </w:r>
      <w:r w:rsidR="00550CC3" w:rsidRPr="00093BD9">
        <w:rPr>
          <w:rFonts w:ascii="Arial" w:hAnsi="Arial" w:cs="Arial"/>
          <w:b/>
          <w:color w:val="595959" w:themeColor="text1" w:themeTint="A6"/>
          <w:sz w:val="22"/>
          <w:szCs w:val="22"/>
        </w:rPr>
        <w:t>Zadávací řízení</w:t>
      </w:r>
      <w:r w:rsidR="00550CC3" w:rsidRPr="00093BD9">
        <w:rPr>
          <w:rFonts w:ascii="Arial" w:hAnsi="Arial" w:cs="Arial"/>
          <w:color w:val="595959" w:themeColor="text1" w:themeTint="A6"/>
          <w:sz w:val="22"/>
          <w:szCs w:val="22"/>
        </w:rPr>
        <w:t>“</w:t>
      </w:r>
      <w:r w:rsidR="009D4ACE">
        <w:rPr>
          <w:rFonts w:ascii="Arial" w:hAnsi="Arial" w:cs="Arial"/>
          <w:color w:val="595959" w:themeColor="text1" w:themeTint="A6"/>
          <w:sz w:val="22"/>
          <w:szCs w:val="22"/>
        </w:rPr>
        <w:t xml:space="preserve"> nebo „</w:t>
      </w:r>
      <w:r w:rsidR="009D4ACE" w:rsidRPr="009D4ACE">
        <w:rPr>
          <w:rFonts w:ascii="Arial" w:hAnsi="Arial" w:cs="Arial"/>
          <w:b/>
          <w:bCs/>
          <w:color w:val="595959" w:themeColor="text1" w:themeTint="A6"/>
          <w:sz w:val="22"/>
          <w:szCs w:val="22"/>
        </w:rPr>
        <w:t>DNS</w:t>
      </w:r>
      <w:r w:rsidR="009D4ACE">
        <w:rPr>
          <w:rFonts w:ascii="Arial" w:hAnsi="Arial" w:cs="Arial"/>
          <w:color w:val="595959" w:themeColor="text1" w:themeTint="A6"/>
          <w:sz w:val="22"/>
          <w:szCs w:val="22"/>
        </w:rPr>
        <w:t>“</w:t>
      </w:r>
      <w:r w:rsidR="00550CC3" w:rsidRPr="00093BD9">
        <w:rPr>
          <w:rFonts w:ascii="Arial" w:hAnsi="Arial" w:cs="Arial"/>
          <w:color w:val="595959" w:themeColor="text1" w:themeTint="A6"/>
          <w:sz w:val="22"/>
          <w:szCs w:val="22"/>
        </w:rPr>
        <w:t>)</w:t>
      </w:r>
      <w:r w:rsidR="00F33D8C">
        <w:rPr>
          <w:rFonts w:ascii="Arial" w:hAnsi="Arial" w:cs="Arial"/>
          <w:color w:val="595959" w:themeColor="text1" w:themeTint="A6"/>
          <w:sz w:val="22"/>
          <w:szCs w:val="22"/>
        </w:rPr>
        <w:t xml:space="preserve">. V rámci </w:t>
      </w:r>
      <w:r w:rsidR="00970978">
        <w:rPr>
          <w:rFonts w:ascii="Arial" w:hAnsi="Arial" w:cs="Arial"/>
          <w:color w:val="595959" w:themeColor="text1" w:themeTint="A6"/>
          <w:sz w:val="22"/>
          <w:szCs w:val="22"/>
        </w:rPr>
        <w:t xml:space="preserve">DNS následně Objednatel učinil </w:t>
      </w:r>
      <w:r w:rsidR="00605A4D">
        <w:rPr>
          <w:rFonts w:ascii="Arial" w:hAnsi="Arial" w:cs="Arial"/>
          <w:color w:val="595959" w:themeColor="text1" w:themeTint="A6"/>
          <w:sz w:val="22"/>
          <w:szCs w:val="22"/>
        </w:rPr>
        <w:t xml:space="preserve">výzvu k podání nabídek </w:t>
      </w:r>
      <w:r w:rsidR="00746FC0">
        <w:rPr>
          <w:rFonts w:ascii="Arial" w:hAnsi="Arial" w:cs="Arial"/>
          <w:color w:val="595959" w:themeColor="text1" w:themeTint="A6"/>
          <w:sz w:val="22"/>
          <w:szCs w:val="22"/>
        </w:rPr>
        <w:t>za účelem</w:t>
      </w:r>
      <w:r w:rsidR="00550CC3" w:rsidRPr="00093BD9">
        <w:rPr>
          <w:rFonts w:ascii="Arial" w:hAnsi="Arial" w:cs="Arial"/>
          <w:color w:val="595959" w:themeColor="text1" w:themeTint="A6"/>
          <w:sz w:val="22"/>
          <w:szCs w:val="22"/>
        </w:rPr>
        <w:t xml:space="preserve"> uzavření této </w:t>
      </w:r>
      <w:r w:rsidR="000027EF" w:rsidRPr="00093BD9">
        <w:rPr>
          <w:rFonts w:ascii="Arial" w:hAnsi="Arial" w:cs="Arial"/>
          <w:color w:val="595959" w:themeColor="text1" w:themeTint="A6"/>
          <w:sz w:val="22"/>
          <w:szCs w:val="22"/>
        </w:rPr>
        <w:t>S</w:t>
      </w:r>
      <w:r w:rsidR="00550CC3" w:rsidRPr="00093BD9">
        <w:rPr>
          <w:rFonts w:ascii="Arial" w:hAnsi="Arial" w:cs="Arial"/>
          <w:color w:val="595959" w:themeColor="text1" w:themeTint="A6"/>
          <w:sz w:val="22"/>
          <w:szCs w:val="22"/>
        </w:rPr>
        <w:t>mlouvy</w:t>
      </w:r>
      <w:r w:rsidR="00746FC0">
        <w:rPr>
          <w:rFonts w:ascii="Arial" w:hAnsi="Arial" w:cs="Arial"/>
          <w:color w:val="595959" w:themeColor="text1" w:themeTint="A6"/>
          <w:sz w:val="22"/>
          <w:szCs w:val="22"/>
        </w:rPr>
        <w:t xml:space="preserve"> (dále jen „</w:t>
      </w:r>
      <w:r w:rsidR="00746FC0" w:rsidRPr="00E930F6">
        <w:rPr>
          <w:rFonts w:ascii="Arial" w:hAnsi="Arial" w:cs="Arial"/>
          <w:b/>
          <w:bCs/>
          <w:color w:val="595959" w:themeColor="text1" w:themeTint="A6"/>
          <w:sz w:val="22"/>
          <w:szCs w:val="22"/>
        </w:rPr>
        <w:t>Výzva</w:t>
      </w:r>
      <w:r w:rsidR="00746FC0">
        <w:rPr>
          <w:rFonts w:ascii="Arial" w:hAnsi="Arial" w:cs="Arial"/>
          <w:color w:val="595959" w:themeColor="text1" w:themeTint="A6"/>
          <w:sz w:val="22"/>
          <w:szCs w:val="22"/>
        </w:rPr>
        <w:t>“)</w:t>
      </w:r>
      <w:r w:rsidR="00550CC3" w:rsidRPr="00093BD9">
        <w:rPr>
          <w:rFonts w:ascii="Arial" w:hAnsi="Arial" w:cs="Arial"/>
          <w:color w:val="595959" w:themeColor="text1" w:themeTint="A6"/>
          <w:sz w:val="22"/>
          <w:szCs w:val="22"/>
        </w:rPr>
        <w:t xml:space="preserve">. </w:t>
      </w:r>
      <w:r w:rsidR="009C2CDA" w:rsidRPr="00093BD9">
        <w:rPr>
          <w:rFonts w:ascii="Arial" w:hAnsi="Arial" w:cs="Arial"/>
          <w:color w:val="595959" w:themeColor="text1" w:themeTint="A6"/>
          <w:sz w:val="22"/>
          <w:szCs w:val="22"/>
        </w:rPr>
        <w:t>Tato S</w:t>
      </w:r>
      <w:r w:rsidR="00550CC3" w:rsidRPr="00093BD9">
        <w:rPr>
          <w:rFonts w:ascii="Arial" w:hAnsi="Arial" w:cs="Arial"/>
          <w:color w:val="595959" w:themeColor="text1" w:themeTint="A6"/>
          <w:sz w:val="22"/>
          <w:szCs w:val="22"/>
        </w:rPr>
        <w:t xml:space="preserve">mlouva je uzavřena </w:t>
      </w:r>
      <w:r w:rsidR="00D94359" w:rsidRPr="00093BD9">
        <w:rPr>
          <w:rFonts w:ascii="Arial" w:hAnsi="Arial" w:cs="Arial"/>
          <w:color w:val="595959" w:themeColor="text1" w:themeTint="A6"/>
          <w:sz w:val="22"/>
          <w:szCs w:val="22"/>
        </w:rPr>
        <w:t>s</w:t>
      </w:r>
      <w:r w:rsidR="00F900AC" w:rsidRPr="00093BD9">
        <w:rPr>
          <w:rFonts w:ascii="Arial" w:hAnsi="Arial" w:cs="Arial"/>
          <w:color w:val="595959" w:themeColor="text1" w:themeTint="A6"/>
          <w:sz w:val="22"/>
          <w:szCs w:val="22"/>
        </w:rPr>
        <w:t> </w:t>
      </w:r>
      <w:r w:rsidR="00515FA6" w:rsidRPr="00093BD9">
        <w:rPr>
          <w:rFonts w:ascii="Arial" w:hAnsi="Arial" w:cs="Arial"/>
          <w:color w:val="595959" w:themeColor="text1" w:themeTint="A6"/>
          <w:sz w:val="22"/>
          <w:szCs w:val="22"/>
        </w:rPr>
        <w:t>Dodavatelem</w:t>
      </w:r>
      <w:r w:rsidR="00F900AC" w:rsidRPr="00093BD9">
        <w:rPr>
          <w:rFonts w:ascii="Arial" w:hAnsi="Arial" w:cs="Arial"/>
          <w:color w:val="595959" w:themeColor="text1" w:themeTint="A6"/>
          <w:sz w:val="22"/>
          <w:szCs w:val="22"/>
        </w:rPr>
        <w:t xml:space="preserve"> </w:t>
      </w:r>
      <w:r w:rsidR="00550CC3" w:rsidRPr="00093BD9">
        <w:rPr>
          <w:rFonts w:ascii="Arial" w:hAnsi="Arial" w:cs="Arial"/>
          <w:color w:val="595959" w:themeColor="text1" w:themeTint="A6"/>
          <w:sz w:val="22"/>
          <w:szCs w:val="22"/>
        </w:rPr>
        <w:t xml:space="preserve">na základě výsledku </w:t>
      </w:r>
      <w:r w:rsidR="007A1522">
        <w:rPr>
          <w:rFonts w:ascii="Arial" w:hAnsi="Arial" w:cs="Arial"/>
          <w:color w:val="595959" w:themeColor="text1" w:themeTint="A6"/>
          <w:sz w:val="22"/>
          <w:szCs w:val="22"/>
        </w:rPr>
        <w:t xml:space="preserve">vyhodnocení </w:t>
      </w:r>
      <w:r w:rsidR="00623C8B">
        <w:rPr>
          <w:rFonts w:ascii="Arial" w:hAnsi="Arial" w:cs="Arial"/>
          <w:color w:val="595959" w:themeColor="text1" w:themeTint="A6"/>
          <w:sz w:val="22"/>
          <w:szCs w:val="22"/>
        </w:rPr>
        <w:t xml:space="preserve">nabídek dodavatelů </w:t>
      </w:r>
      <w:r w:rsidR="003A519C">
        <w:rPr>
          <w:rFonts w:ascii="Arial" w:hAnsi="Arial" w:cs="Arial"/>
          <w:color w:val="595959" w:themeColor="text1" w:themeTint="A6"/>
          <w:sz w:val="22"/>
          <w:szCs w:val="22"/>
        </w:rPr>
        <w:t xml:space="preserve">podaných </w:t>
      </w:r>
      <w:r w:rsidR="00623C8B">
        <w:rPr>
          <w:rFonts w:ascii="Arial" w:hAnsi="Arial" w:cs="Arial"/>
          <w:color w:val="595959" w:themeColor="text1" w:themeTint="A6"/>
          <w:sz w:val="22"/>
          <w:szCs w:val="22"/>
        </w:rPr>
        <w:t xml:space="preserve">v rámci </w:t>
      </w:r>
      <w:r w:rsidR="003A519C">
        <w:rPr>
          <w:rFonts w:ascii="Arial" w:hAnsi="Arial" w:cs="Arial"/>
          <w:color w:val="595959" w:themeColor="text1" w:themeTint="A6"/>
          <w:sz w:val="22"/>
          <w:szCs w:val="22"/>
        </w:rPr>
        <w:t>Výzvy</w:t>
      </w:r>
      <w:r w:rsidR="00623C8B">
        <w:rPr>
          <w:rFonts w:ascii="Arial" w:hAnsi="Arial" w:cs="Arial"/>
          <w:color w:val="595959" w:themeColor="text1" w:themeTint="A6"/>
          <w:sz w:val="22"/>
          <w:szCs w:val="22"/>
        </w:rPr>
        <w:t>.</w:t>
      </w:r>
      <w:r w:rsidR="00034DD0" w:rsidRPr="00093BD9">
        <w:rPr>
          <w:rFonts w:ascii="Arial" w:hAnsi="Arial" w:cs="Arial"/>
          <w:color w:val="595959" w:themeColor="text1" w:themeTint="A6"/>
          <w:sz w:val="22"/>
          <w:szCs w:val="22"/>
        </w:rPr>
        <w:t xml:space="preserve"> </w:t>
      </w:r>
      <w:r w:rsidRPr="00093BD9">
        <w:rPr>
          <w:rFonts w:ascii="Arial" w:hAnsi="Arial" w:cs="Arial"/>
          <w:color w:val="595959" w:themeColor="text1" w:themeTint="A6"/>
          <w:sz w:val="22"/>
          <w:szCs w:val="22"/>
        </w:rPr>
        <w:t>Objednatel</w:t>
      </w:r>
      <w:r w:rsidR="00FB62B1" w:rsidRPr="00093BD9">
        <w:rPr>
          <w:rFonts w:ascii="Arial" w:hAnsi="Arial" w:cs="Arial"/>
          <w:color w:val="595959" w:themeColor="text1" w:themeTint="A6"/>
          <w:sz w:val="22"/>
          <w:szCs w:val="22"/>
        </w:rPr>
        <w:t xml:space="preserve"> tímto ve smyslu ustanovení</w:t>
      </w:r>
      <w:r w:rsidR="00CF448C" w:rsidRPr="00093BD9">
        <w:rPr>
          <w:rFonts w:ascii="Arial" w:hAnsi="Arial" w:cs="Arial"/>
          <w:color w:val="595959" w:themeColor="text1" w:themeTint="A6"/>
          <w:sz w:val="22"/>
          <w:szCs w:val="22"/>
        </w:rPr>
        <w:t xml:space="preserve"> § </w:t>
      </w:r>
      <w:r w:rsidR="00034DD0" w:rsidRPr="00093BD9">
        <w:rPr>
          <w:rFonts w:ascii="Arial" w:hAnsi="Arial" w:cs="Arial"/>
          <w:color w:val="595959" w:themeColor="text1" w:themeTint="A6"/>
          <w:sz w:val="22"/>
          <w:szCs w:val="22"/>
        </w:rPr>
        <w:t>1740 odst.</w:t>
      </w:r>
      <w:r w:rsidR="00891CD3" w:rsidRPr="00093BD9">
        <w:rPr>
          <w:rFonts w:ascii="Arial" w:hAnsi="Arial" w:cs="Arial"/>
          <w:color w:val="595959" w:themeColor="text1" w:themeTint="A6"/>
          <w:sz w:val="22"/>
          <w:szCs w:val="22"/>
        </w:rPr>
        <w:t> </w:t>
      </w:r>
      <w:r w:rsidR="00034DD0" w:rsidRPr="00093BD9">
        <w:rPr>
          <w:rFonts w:ascii="Arial" w:hAnsi="Arial" w:cs="Arial"/>
          <w:color w:val="595959" w:themeColor="text1" w:themeTint="A6"/>
          <w:sz w:val="22"/>
          <w:szCs w:val="22"/>
        </w:rPr>
        <w:t xml:space="preserve">3 </w:t>
      </w:r>
      <w:r w:rsidR="00DD7D2C" w:rsidRPr="00093BD9">
        <w:rPr>
          <w:rFonts w:ascii="Arial" w:hAnsi="Arial" w:cs="Arial"/>
          <w:color w:val="595959" w:themeColor="text1" w:themeTint="A6"/>
          <w:sz w:val="22"/>
          <w:szCs w:val="22"/>
        </w:rPr>
        <w:t>O</w:t>
      </w:r>
      <w:r w:rsidR="00034DD0" w:rsidRPr="00093BD9">
        <w:rPr>
          <w:rFonts w:ascii="Arial" w:hAnsi="Arial" w:cs="Arial"/>
          <w:color w:val="595959" w:themeColor="text1" w:themeTint="A6"/>
          <w:sz w:val="22"/>
          <w:szCs w:val="22"/>
        </w:rPr>
        <w:t xml:space="preserve">bčanského zákoníku předem vylučuje přijetí nabídky na uzavření této </w:t>
      </w:r>
      <w:r w:rsidR="000027EF" w:rsidRPr="00093BD9">
        <w:rPr>
          <w:rFonts w:ascii="Arial" w:hAnsi="Arial" w:cs="Arial"/>
          <w:color w:val="595959" w:themeColor="text1" w:themeTint="A6"/>
          <w:sz w:val="22"/>
          <w:szCs w:val="22"/>
        </w:rPr>
        <w:t>S</w:t>
      </w:r>
      <w:r w:rsidR="00CF448C" w:rsidRPr="00093BD9">
        <w:rPr>
          <w:rFonts w:ascii="Arial" w:hAnsi="Arial" w:cs="Arial"/>
          <w:color w:val="595959" w:themeColor="text1" w:themeTint="A6"/>
          <w:sz w:val="22"/>
          <w:szCs w:val="22"/>
        </w:rPr>
        <w:t>mlouvy s </w:t>
      </w:r>
      <w:r w:rsidR="00034DD0" w:rsidRPr="00093BD9">
        <w:rPr>
          <w:rFonts w:ascii="Arial" w:hAnsi="Arial" w:cs="Arial"/>
          <w:color w:val="595959" w:themeColor="text1" w:themeTint="A6"/>
          <w:sz w:val="22"/>
          <w:szCs w:val="22"/>
        </w:rPr>
        <w:t>dodatkem nebo odchylkou.</w:t>
      </w:r>
    </w:p>
    <w:p w14:paraId="50C1950E" w14:textId="77777777" w:rsidR="009C2CDA" w:rsidRPr="00093BD9" w:rsidRDefault="009C2CDA" w:rsidP="00DC2906">
      <w:pPr>
        <w:spacing w:line="312" w:lineRule="auto"/>
        <w:jc w:val="both"/>
        <w:rPr>
          <w:rFonts w:ascii="Arial" w:hAnsi="Arial" w:cs="Arial"/>
          <w:color w:val="595959" w:themeColor="text1" w:themeTint="A6"/>
          <w:sz w:val="22"/>
          <w:szCs w:val="22"/>
        </w:rPr>
      </w:pPr>
    </w:p>
    <w:p w14:paraId="2D80138D" w14:textId="77777777" w:rsidR="004E6583" w:rsidRPr="00093BD9" w:rsidRDefault="004E6583" w:rsidP="00DC2906">
      <w:pPr>
        <w:spacing w:line="312" w:lineRule="auto"/>
        <w:jc w:val="both"/>
        <w:rPr>
          <w:rFonts w:ascii="Arial" w:hAnsi="Arial" w:cs="Arial"/>
          <w:color w:val="595959" w:themeColor="text1" w:themeTint="A6"/>
          <w:sz w:val="22"/>
          <w:szCs w:val="22"/>
        </w:rPr>
      </w:pPr>
    </w:p>
    <w:p w14:paraId="257ADD6B" w14:textId="768CC10C" w:rsidR="00731910" w:rsidRPr="00093BD9" w:rsidRDefault="006457A6" w:rsidP="00AB6A02">
      <w:pPr>
        <w:pStyle w:val="Odstavecseseznamem"/>
        <w:numPr>
          <w:ilvl w:val="0"/>
          <w:numId w:val="25"/>
        </w:numPr>
        <w:spacing w:after="240" w:line="312" w:lineRule="auto"/>
        <w:ind w:left="641" w:hanging="357"/>
        <w:contextualSpacing w:val="0"/>
        <w:jc w:val="center"/>
        <w:rPr>
          <w:rFonts w:ascii="Arial" w:hAnsi="Arial" w:cs="Arial"/>
          <w:b/>
          <w:color w:val="595959" w:themeColor="text1" w:themeTint="A6"/>
          <w:sz w:val="22"/>
          <w:szCs w:val="22"/>
        </w:rPr>
      </w:pPr>
      <w:bookmarkStart w:id="1" w:name="_Ref13490941"/>
      <w:r>
        <w:rPr>
          <w:rFonts w:ascii="Arial" w:hAnsi="Arial" w:cs="Arial"/>
          <w:b/>
          <w:color w:val="595959" w:themeColor="text1" w:themeTint="A6"/>
          <w:sz w:val="22"/>
          <w:szCs w:val="22"/>
        </w:rPr>
        <w:t>Úvodní ustanovení a ú</w:t>
      </w:r>
      <w:r w:rsidR="00D61D54" w:rsidRPr="00093BD9">
        <w:rPr>
          <w:rFonts w:ascii="Arial" w:hAnsi="Arial" w:cs="Arial"/>
          <w:b/>
          <w:color w:val="595959" w:themeColor="text1" w:themeTint="A6"/>
          <w:sz w:val="22"/>
          <w:szCs w:val="22"/>
        </w:rPr>
        <w:t xml:space="preserve">čel </w:t>
      </w:r>
      <w:r w:rsidR="000027EF" w:rsidRPr="00093BD9">
        <w:rPr>
          <w:rFonts w:ascii="Arial" w:hAnsi="Arial" w:cs="Arial"/>
          <w:b/>
          <w:color w:val="595959" w:themeColor="text1" w:themeTint="A6"/>
          <w:sz w:val="22"/>
          <w:szCs w:val="22"/>
        </w:rPr>
        <w:t>S</w:t>
      </w:r>
      <w:r w:rsidR="00731910" w:rsidRPr="00093BD9">
        <w:rPr>
          <w:rFonts w:ascii="Arial" w:hAnsi="Arial" w:cs="Arial"/>
          <w:b/>
          <w:color w:val="595959" w:themeColor="text1" w:themeTint="A6"/>
          <w:sz w:val="22"/>
          <w:szCs w:val="22"/>
        </w:rPr>
        <w:t>mlouvy</w:t>
      </w:r>
      <w:bookmarkEnd w:id="1"/>
    </w:p>
    <w:p w14:paraId="046A2621" w14:textId="77777777" w:rsidR="009438A3" w:rsidRDefault="005260AC" w:rsidP="009438A3">
      <w:pPr>
        <w:numPr>
          <w:ilvl w:val="1"/>
          <w:numId w:val="3"/>
        </w:numPr>
        <w:tabs>
          <w:tab w:val="num" w:pos="709"/>
          <w:tab w:val="num" w:pos="851"/>
          <w:tab w:val="left" w:pos="2149"/>
          <w:tab w:val="left" w:pos="6480"/>
        </w:tabs>
        <w:spacing w:after="120" w:line="312" w:lineRule="auto"/>
        <w:ind w:left="709" w:hanging="709"/>
        <w:jc w:val="both"/>
        <w:rPr>
          <w:rFonts w:ascii="Arial" w:hAnsi="Arial" w:cs="Arial"/>
          <w:color w:val="595959" w:themeColor="text1" w:themeTint="A6"/>
          <w:sz w:val="22"/>
          <w:szCs w:val="22"/>
        </w:rPr>
      </w:pPr>
      <w:r w:rsidRPr="00093BD9">
        <w:rPr>
          <w:rFonts w:ascii="Arial" w:hAnsi="Arial" w:cs="Arial"/>
          <w:color w:val="595959" w:themeColor="text1" w:themeTint="A6"/>
          <w:sz w:val="22"/>
          <w:szCs w:val="22"/>
        </w:rPr>
        <w:t>Účelem této Smlouvy je</w:t>
      </w:r>
      <w:r w:rsidR="00C93E1E">
        <w:rPr>
          <w:rFonts w:ascii="Arial" w:hAnsi="Arial" w:cs="Arial"/>
          <w:color w:val="595959" w:themeColor="text1" w:themeTint="A6"/>
          <w:sz w:val="22"/>
          <w:szCs w:val="22"/>
        </w:rPr>
        <w:t xml:space="preserve"> </w:t>
      </w:r>
      <w:r w:rsidR="00F02C82">
        <w:rPr>
          <w:rFonts w:ascii="Arial" w:hAnsi="Arial" w:cs="Arial"/>
          <w:color w:val="595959" w:themeColor="text1" w:themeTint="A6"/>
          <w:sz w:val="22"/>
          <w:szCs w:val="22"/>
        </w:rPr>
        <w:t xml:space="preserve">zajištění </w:t>
      </w:r>
      <w:r w:rsidR="00BE7743">
        <w:rPr>
          <w:rFonts w:ascii="Arial" w:hAnsi="Arial" w:cs="Arial"/>
          <w:color w:val="595959" w:themeColor="text1" w:themeTint="A6"/>
          <w:sz w:val="22"/>
          <w:szCs w:val="22"/>
        </w:rPr>
        <w:t xml:space="preserve">odborných kapacit, zejména z </w:t>
      </w:r>
      <w:r w:rsidR="00BE7743" w:rsidRPr="006F0167">
        <w:rPr>
          <w:rFonts w:ascii="Arial" w:hAnsi="Arial" w:cs="Arial"/>
          <w:color w:val="595959" w:themeColor="text1" w:themeTint="A6"/>
          <w:sz w:val="22"/>
          <w:szCs w:val="22"/>
        </w:rPr>
        <w:t xml:space="preserve">oblasti ICT technologií a projektového řízení, a to jednak pro interní potřeby </w:t>
      </w:r>
      <w:r w:rsidR="00BE7743">
        <w:rPr>
          <w:rFonts w:ascii="Arial" w:hAnsi="Arial" w:cs="Arial"/>
          <w:color w:val="595959" w:themeColor="text1" w:themeTint="A6"/>
          <w:sz w:val="22"/>
          <w:szCs w:val="22"/>
        </w:rPr>
        <w:t>Objednatele</w:t>
      </w:r>
      <w:r w:rsidR="00BE7743" w:rsidRPr="006F0167">
        <w:rPr>
          <w:rFonts w:ascii="Arial" w:hAnsi="Arial" w:cs="Arial"/>
          <w:color w:val="595959" w:themeColor="text1" w:themeTint="A6"/>
          <w:sz w:val="22"/>
          <w:szCs w:val="22"/>
        </w:rPr>
        <w:t xml:space="preserve"> a dále za účelem plnění závazků </w:t>
      </w:r>
      <w:r w:rsidR="00BE7743">
        <w:rPr>
          <w:rFonts w:ascii="Arial" w:hAnsi="Arial" w:cs="Arial"/>
          <w:color w:val="595959" w:themeColor="text1" w:themeTint="A6"/>
          <w:sz w:val="22"/>
          <w:szCs w:val="22"/>
        </w:rPr>
        <w:t>Objednatele</w:t>
      </w:r>
      <w:r w:rsidR="00BE7743" w:rsidRPr="006F0167">
        <w:rPr>
          <w:rFonts w:ascii="Arial" w:hAnsi="Arial" w:cs="Arial"/>
          <w:color w:val="595959" w:themeColor="text1" w:themeTint="A6"/>
          <w:sz w:val="22"/>
          <w:szCs w:val="22"/>
        </w:rPr>
        <w:t xml:space="preserve"> vůči </w:t>
      </w:r>
      <w:r w:rsidR="00BE7743">
        <w:rPr>
          <w:rFonts w:ascii="Arial" w:hAnsi="Arial" w:cs="Arial"/>
          <w:color w:val="595959" w:themeColor="text1" w:themeTint="A6"/>
          <w:sz w:val="22"/>
          <w:szCs w:val="22"/>
        </w:rPr>
        <w:t xml:space="preserve">jeho </w:t>
      </w:r>
      <w:r w:rsidR="00BE7743" w:rsidRPr="006F0167">
        <w:rPr>
          <w:rFonts w:ascii="Arial" w:hAnsi="Arial" w:cs="Arial"/>
          <w:color w:val="595959" w:themeColor="text1" w:themeTint="A6"/>
          <w:sz w:val="22"/>
          <w:szCs w:val="22"/>
        </w:rPr>
        <w:t>zákazník</w:t>
      </w:r>
      <w:r w:rsidR="00BE7743">
        <w:rPr>
          <w:rFonts w:ascii="Arial" w:hAnsi="Arial" w:cs="Arial"/>
          <w:color w:val="595959" w:themeColor="text1" w:themeTint="A6"/>
          <w:sz w:val="22"/>
          <w:szCs w:val="22"/>
        </w:rPr>
        <w:t>ům</w:t>
      </w:r>
      <w:r w:rsidR="00BE7743" w:rsidRPr="006F0167">
        <w:rPr>
          <w:rFonts w:ascii="Arial" w:hAnsi="Arial" w:cs="Arial"/>
          <w:color w:val="595959" w:themeColor="text1" w:themeTint="A6"/>
          <w:sz w:val="22"/>
          <w:szCs w:val="22"/>
        </w:rPr>
        <w:t xml:space="preserve"> na základě jeho potřeb a zadání. Zákazníkem se rozumí subjekt v postavení objednatele vůči </w:t>
      </w:r>
      <w:r w:rsidR="00BE7743">
        <w:rPr>
          <w:rFonts w:ascii="Arial" w:hAnsi="Arial" w:cs="Arial"/>
          <w:color w:val="595959" w:themeColor="text1" w:themeTint="A6"/>
          <w:sz w:val="22"/>
          <w:szCs w:val="22"/>
        </w:rPr>
        <w:t>Objednateli</w:t>
      </w:r>
      <w:r w:rsidR="00BE7743" w:rsidRPr="006F0167">
        <w:rPr>
          <w:rFonts w:ascii="Arial" w:hAnsi="Arial" w:cs="Arial"/>
          <w:color w:val="595959" w:themeColor="text1" w:themeTint="A6"/>
          <w:sz w:val="22"/>
          <w:szCs w:val="22"/>
        </w:rPr>
        <w:t xml:space="preserve">, jemuž </w:t>
      </w:r>
      <w:r w:rsidR="00BE7743">
        <w:rPr>
          <w:rFonts w:ascii="Arial" w:hAnsi="Arial" w:cs="Arial"/>
          <w:color w:val="595959" w:themeColor="text1" w:themeTint="A6"/>
          <w:sz w:val="22"/>
          <w:szCs w:val="22"/>
        </w:rPr>
        <w:t>Objednatel</w:t>
      </w:r>
      <w:r w:rsidR="00BE7743" w:rsidRPr="006F0167">
        <w:rPr>
          <w:rFonts w:ascii="Arial" w:hAnsi="Arial" w:cs="Arial"/>
          <w:color w:val="595959" w:themeColor="text1" w:themeTint="A6"/>
          <w:sz w:val="22"/>
          <w:szCs w:val="22"/>
        </w:rPr>
        <w:t xml:space="preserve"> dodává zboží a poskytuje služby, a to zejména v oblasti ICT technologií. Zákazníkem </w:t>
      </w:r>
      <w:r w:rsidR="00BE7743">
        <w:rPr>
          <w:rFonts w:ascii="Arial" w:hAnsi="Arial" w:cs="Arial"/>
          <w:color w:val="595959" w:themeColor="text1" w:themeTint="A6"/>
          <w:sz w:val="22"/>
          <w:szCs w:val="22"/>
        </w:rPr>
        <w:t>Objednatele</w:t>
      </w:r>
      <w:r w:rsidR="00BE7743" w:rsidRPr="006F0167">
        <w:rPr>
          <w:rFonts w:ascii="Arial" w:hAnsi="Arial" w:cs="Arial"/>
          <w:color w:val="595959" w:themeColor="text1" w:themeTint="A6"/>
          <w:sz w:val="22"/>
          <w:szCs w:val="22"/>
        </w:rPr>
        <w:t xml:space="preserve"> jsou přitom především orgány státní správy, v současnosti zejména Ministerstvo vnitra České republiky</w:t>
      </w:r>
      <w:r w:rsidR="00BE7743">
        <w:rPr>
          <w:rFonts w:ascii="Arial" w:hAnsi="Arial" w:cs="Arial"/>
          <w:color w:val="595959" w:themeColor="text1" w:themeTint="A6"/>
          <w:sz w:val="22"/>
          <w:szCs w:val="22"/>
        </w:rPr>
        <w:t xml:space="preserve"> (dále tyto subjekty jednotlivě jako „</w:t>
      </w:r>
      <w:r w:rsidR="00BE7743" w:rsidRPr="008467DE">
        <w:rPr>
          <w:rFonts w:ascii="Arial" w:hAnsi="Arial" w:cs="Arial"/>
          <w:b/>
          <w:bCs/>
          <w:color w:val="595959" w:themeColor="text1" w:themeTint="A6"/>
          <w:sz w:val="22"/>
          <w:szCs w:val="22"/>
        </w:rPr>
        <w:t>Koncový zákazník</w:t>
      </w:r>
      <w:r w:rsidR="00BE7743">
        <w:rPr>
          <w:rFonts w:ascii="Arial" w:hAnsi="Arial" w:cs="Arial"/>
          <w:color w:val="595959" w:themeColor="text1" w:themeTint="A6"/>
          <w:sz w:val="22"/>
          <w:szCs w:val="22"/>
        </w:rPr>
        <w:t>“)</w:t>
      </w:r>
      <w:r w:rsidR="00BE7743" w:rsidRPr="006F0167">
        <w:rPr>
          <w:rFonts w:ascii="Arial" w:hAnsi="Arial" w:cs="Arial"/>
          <w:color w:val="595959" w:themeColor="text1" w:themeTint="A6"/>
          <w:sz w:val="22"/>
          <w:szCs w:val="22"/>
        </w:rPr>
        <w:t>.</w:t>
      </w:r>
    </w:p>
    <w:p w14:paraId="0DF93FA8" w14:textId="7BEE7235" w:rsidR="009438A3" w:rsidRDefault="009438A3" w:rsidP="00377D01">
      <w:pPr>
        <w:tabs>
          <w:tab w:val="num" w:pos="851"/>
          <w:tab w:val="left" w:pos="2149"/>
          <w:tab w:val="left" w:pos="6480"/>
        </w:tabs>
        <w:spacing w:after="120" w:line="312" w:lineRule="auto"/>
        <w:ind w:left="709"/>
        <w:jc w:val="both"/>
        <w:rPr>
          <w:rFonts w:ascii="Arial" w:hAnsi="Arial" w:cs="Arial"/>
          <w:color w:val="595959" w:themeColor="text1" w:themeTint="A6"/>
          <w:sz w:val="22"/>
          <w:szCs w:val="22"/>
        </w:rPr>
      </w:pPr>
      <w:r w:rsidRPr="009438A3">
        <w:rPr>
          <w:rFonts w:ascii="Arial" w:hAnsi="Arial" w:cs="Arial"/>
          <w:color w:val="595959" w:themeColor="text1" w:themeTint="A6"/>
          <w:sz w:val="22"/>
          <w:szCs w:val="22"/>
        </w:rPr>
        <w:lastRenderedPageBreak/>
        <w:t>Objednatel jakožto dodavatel ICT zboží a služeb pro orgány státní správy se podílí na realizaci klíčových ICT projektů. V rámci plnění těchto projektů je pak potřeba zajistit odborné pracovníky, a to jak v oblasti projektového řízení a administrace projektů, tak v oblasti ICT technologií, architektury, odborných konzultací apod.</w:t>
      </w:r>
    </w:p>
    <w:p w14:paraId="56BF51F1" w14:textId="77777777" w:rsidR="001D245B" w:rsidRPr="000C19C3" w:rsidRDefault="001D245B" w:rsidP="00A3018A">
      <w:pPr>
        <w:pStyle w:val="Odstavecseseznamem"/>
        <w:numPr>
          <w:ilvl w:val="1"/>
          <w:numId w:val="3"/>
        </w:numPr>
        <w:tabs>
          <w:tab w:val="num" w:pos="709"/>
        </w:tabs>
        <w:spacing w:after="120" w:line="312" w:lineRule="auto"/>
        <w:ind w:left="709" w:hanging="709"/>
        <w:jc w:val="both"/>
        <w:rPr>
          <w:rFonts w:ascii="Arial" w:hAnsi="Arial" w:cs="Arial"/>
          <w:color w:val="595959" w:themeColor="text1" w:themeTint="A6"/>
          <w:sz w:val="22"/>
          <w:szCs w:val="22"/>
        </w:rPr>
      </w:pPr>
      <w:bookmarkStart w:id="2" w:name="_Ref11056115"/>
      <w:bookmarkStart w:id="3" w:name="_Ref13491210"/>
      <w:r w:rsidRPr="000C19C3">
        <w:rPr>
          <w:rFonts w:ascii="Arial" w:hAnsi="Arial" w:cs="Arial"/>
          <w:color w:val="595959" w:themeColor="text1" w:themeTint="A6"/>
          <w:sz w:val="22"/>
          <w:szCs w:val="22"/>
        </w:rPr>
        <w:t>Dodavatel prohlašuje a potvrzuje, že:</w:t>
      </w:r>
      <w:bookmarkEnd w:id="2"/>
      <w:bookmarkEnd w:id="3"/>
    </w:p>
    <w:p w14:paraId="04B763CB" w14:textId="77777777" w:rsidR="001D245B" w:rsidRPr="000C19C3" w:rsidRDefault="001D245B" w:rsidP="00AB6A02">
      <w:pPr>
        <w:pStyle w:val="bh3"/>
        <w:numPr>
          <w:ilvl w:val="2"/>
          <w:numId w:val="14"/>
        </w:numPr>
        <w:tabs>
          <w:tab w:val="clear" w:pos="1440"/>
          <w:tab w:val="num" w:pos="1276"/>
          <w:tab w:val="num" w:pos="1560"/>
        </w:tabs>
        <w:spacing w:before="120" w:after="0" w:line="312" w:lineRule="auto"/>
        <w:ind w:left="1418" w:hanging="425"/>
        <w:rPr>
          <w:rFonts w:ascii="Arial" w:hAnsi="Arial" w:cs="Arial"/>
          <w:color w:val="595959" w:themeColor="text1" w:themeTint="A6"/>
          <w:sz w:val="22"/>
          <w:szCs w:val="22"/>
        </w:rPr>
      </w:pPr>
      <w:bookmarkStart w:id="4" w:name="_DV_M124"/>
      <w:bookmarkEnd w:id="4"/>
      <w:r w:rsidRPr="000C19C3">
        <w:rPr>
          <w:rFonts w:ascii="Arial" w:hAnsi="Arial" w:cs="Arial"/>
          <w:color w:val="595959" w:themeColor="text1" w:themeTint="A6"/>
          <w:sz w:val="22"/>
          <w:szCs w:val="22"/>
        </w:rPr>
        <w:t xml:space="preserve">je oprávněn </w:t>
      </w:r>
      <w:r w:rsidRPr="000C19C3">
        <w:rPr>
          <w:rFonts w:ascii="Arial" w:hAnsi="Arial" w:cs="Arial"/>
          <w:color w:val="595959" w:themeColor="text1" w:themeTint="A6"/>
          <w:sz w:val="22"/>
          <w:szCs w:val="22"/>
          <w:lang w:eastAsia="ru-RU"/>
        </w:rPr>
        <w:t>uzavřít Smlouvu a plnit své povinnosti vyplývající ze Smlouvy</w:t>
      </w:r>
      <w:r w:rsidRPr="000C19C3">
        <w:rPr>
          <w:rFonts w:ascii="Arial" w:hAnsi="Arial" w:cs="Arial"/>
          <w:color w:val="595959" w:themeColor="text1" w:themeTint="A6"/>
          <w:sz w:val="22"/>
          <w:szCs w:val="22"/>
        </w:rPr>
        <w:t>;</w:t>
      </w:r>
    </w:p>
    <w:p w14:paraId="0A7C230A" w14:textId="77777777" w:rsidR="001D245B" w:rsidRPr="000C19C3" w:rsidRDefault="001D245B" w:rsidP="00AB6A02">
      <w:pPr>
        <w:pStyle w:val="bh3"/>
        <w:numPr>
          <w:ilvl w:val="2"/>
          <w:numId w:val="14"/>
        </w:numPr>
        <w:tabs>
          <w:tab w:val="clear" w:pos="1440"/>
          <w:tab w:val="num" w:pos="1276"/>
          <w:tab w:val="num" w:pos="1560"/>
        </w:tabs>
        <w:spacing w:before="120" w:after="0" w:line="312" w:lineRule="auto"/>
        <w:ind w:left="1276" w:hanging="283"/>
        <w:rPr>
          <w:rFonts w:ascii="Arial" w:hAnsi="Arial" w:cs="Arial"/>
          <w:color w:val="595959" w:themeColor="text1" w:themeTint="A6"/>
          <w:sz w:val="22"/>
          <w:szCs w:val="22"/>
        </w:rPr>
      </w:pPr>
      <w:r w:rsidRPr="000C19C3">
        <w:rPr>
          <w:rFonts w:ascii="Arial" w:hAnsi="Arial" w:cs="Arial"/>
          <w:color w:val="595959" w:themeColor="text1" w:themeTint="A6"/>
          <w:sz w:val="22"/>
          <w:szCs w:val="22"/>
        </w:rPr>
        <w:t xml:space="preserve">na straně Dodavatele není k uzavření Smlouvy ani ke splnění závazků Dodavatele </w:t>
      </w:r>
      <w:r w:rsidR="00617269" w:rsidRPr="000C19C3">
        <w:rPr>
          <w:rFonts w:ascii="Arial" w:hAnsi="Arial" w:cs="Arial"/>
          <w:color w:val="595959" w:themeColor="text1" w:themeTint="A6"/>
          <w:sz w:val="22"/>
          <w:szCs w:val="22"/>
        </w:rPr>
        <w:t>z ní </w:t>
      </w:r>
      <w:r w:rsidRPr="000C19C3">
        <w:rPr>
          <w:rFonts w:ascii="Arial" w:hAnsi="Arial" w:cs="Arial"/>
          <w:color w:val="595959" w:themeColor="text1" w:themeTint="A6"/>
          <w:sz w:val="22"/>
          <w:szCs w:val="22"/>
        </w:rPr>
        <w:t>vyplývajících požadován žádný souhlas, udělení výj</w:t>
      </w:r>
      <w:r w:rsidR="00617269" w:rsidRPr="000C19C3">
        <w:rPr>
          <w:rFonts w:ascii="Arial" w:hAnsi="Arial" w:cs="Arial"/>
          <w:color w:val="595959" w:themeColor="text1" w:themeTint="A6"/>
          <w:sz w:val="22"/>
          <w:szCs w:val="22"/>
        </w:rPr>
        <w:t>imky, schválení, prohlášení ani </w:t>
      </w:r>
      <w:r w:rsidRPr="000C19C3">
        <w:rPr>
          <w:rFonts w:ascii="Arial" w:hAnsi="Arial" w:cs="Arial"/>
          <w:color w:val="595959" w:themeColor="text1" w:themeTint="A6"/>
          <w:sz w:val="22"/>
          <w:szCs w:val="22"/>
        </w:rPr>
        <w:t>povolení jakékoliv třetí osoby či orgánu, popřípadě byly získány;</w:t>
      </w:r>
    </w:p>
    <w:p w14:paraId="5758E443" w14:textId="77777777" w:rsidR="001D245B" w:rsidRPr="000C19C3" w:rsidRDefault="001D245B" w:rsidP="00AB6A02">
      <w:pPr>
        <w:pStyle w:val="bh3"/>
        <w:numPr>
          <w:ilvl w:val="2"/>
          <w:numId w:val="14"/>
        </w:numPr>
        <w:tabs>
          <w:tab w:val="clear" w:pos="1440"/>
          <w:tab w:val="num" w:pos="1276"/>
          <w:tab w:val="num" w:pos="1560"/>
        </w:tabs>
        <w:spacing w:before="120" w:after="0" w:line="312" w:lineRule="auto"/>
        <w:ind w:left="1276" w:hanging="283"/>
        <w:rPr>
          <w:rFonts w:ascii="Arial" w:hAnsi="Arial" w:cs="Arial"/>
          <w:color w:val="595959" w:themeColor="text1" w:themeTint="A6"/>
          <w:sz w:val="22"/>
          <w:szCs w:val="22"/>
        </w:rPr>
      </w:pPr>
      <w:r w:rsidRPr="000C19C3">
        <w:rPr>
          <w:rFonts w:ascii="Arial" w:hAnsi="Arial" w:cs="Arial"/>
          <w:color w:val="595959" w:themeColor="text1" w:themeTint="A6"/>
          <w:sz w:val="22"/>
          <w:szCs w:val="22"/>
        </w:rPr>
        <w:t xml:space="preserve">uzavření Smlouvy Dodavatelem není (i) porušením jakékoliv povinnosti vyplývající z platných právních předpisů v jakémkoliv právním řádu, </w:t>
      </w:r>
      <w:r w:rsidR="00093CF1" w:rsidRPr="000C19C3">
        <w:rPr>
          <w:rFonts w:ascii="Arial" w:hAnsi="Arial" w:cs="Arial"/>
          <w:color w:val="595959" w:themeColor="text1" w:themeTint="A6"/>
          <w:sz w:val="22"/>
          <w:szCs w:val="22"/>
        </w:rPr>
        <w:t>jímž je Dodavatel vázán, a/nebo </w:t>
      </w:r>
      <w:r w:rsidRPr="000C19C3">
        <w:rPr>
          <w:rFonts w:ascii="Arial" w:hAnsi="Arial" w:cs="Arial"/>
          <w:color w:val="595959" w:themeColor="text1" w:themeTint="A6"/>
          <w:sz w:val="22"/>
          <w:szCs w:val="22"/>
        </w:rPr>
        <w:t>(</w:t>
      </w:r>
      <w:proofErr w:type="spellStart"/>
      <w:r w:rsidRPr="000C19C3">
        <w:rPr>
          <w:rFonts w:ascii="Arial" w:hAnsi="Arial" w:cs="Arial"/>
          <w:color w:val="595959" w:themeColor="text1" w:themeTint="A6"/>
          <w:sz w:val="22"/>
          <w:szCs w:val="22"/>
        </w:rPr>
        <w:t>ii</w:t>
      </w:r>
      <w:proofErr w:type="spellEnd"/>
      <w:r w:rsidRPr="000C19C3">
        <w:rPr>
          <w:rFonts w:ascii="Arial" w:hAnsi="Arial" w:cs="Arial"/>
          <w:color w:val="595959" w:themeColor="text1" w:themeTint="A6"/>
          <w:sz w:val="22"/>
          <w:szCs w:val="22"/>
        </w:rPr>
        <w:t>) porušením jakékoliv povinnosti vyplývaj</w:t>
      </w:r>
      <w:r w:rsidR="00271448" w:rsidRPr="000C19C3">
        <w:rPr>
          <w:rFonts w:ascii="Arial" w:hAnsi="Arial" w:cs="Arial"/>
          <w:color w:val="595959" w:themeColor="text1" w:themeTint="A6"/>
          <w:sz w:val="22"/>
          <w:szCs w:val="22"/>
        </w:rPr>
        <w:t>ící z jakékoliv smlouvy, jíž je </w:t>
      </w:r>
      <w:r w:rsidRPr="000C19C3">
        <w:rPr>
          <w:rFonts w:ascii="Arial" w:hAnsi="Arial" w:cs="Arial"/>
          <w:color w:val="595959" w:themeColor="text1" w:themeTint="A6"/>
          <w:sz w:val="22"/>
          <w:szCs w:val="22"/>
        </w:rPr>
        <w:t>Dodavatel stranou, a/nebo (</w:t>
      </w:r>
      <w:proofErr w:type="spellStart"/>
      <w:r w:rsidRPr="000C19C3">
        <w:rPr>
          <w:rFonts w:ascii="Arial" w:hAnsi="Arial" w:cs="Arial"/>
          <w:color w:val="595959" w:themeColor="text1" w:themeTint="A6"/>
          <w:sz w:val="22"/>
          <w:szCs w:val="22"/>
        </w:rPr>
        <w:t>iii</w:t>
      </w:r>
      <w:proofErr w:type="spellEnd"/>
      <w:r w:rsidRPr="000C19C3">
        <w:rPr>
          <w:rFonts w:ascii="Arial" w:hAnsi="Arial" w:cs="Arial"/>
          <w:color w:val="595959" w:themeColor="text1" w:themeTint="A6"/>
          <w:sz w:val="22"/>
          <w:szCs w:val="22"/>
        </w:rPr>
        <w:t>) v rozporu s jakýmkoliv požadavkem, rozhodnutím nebo předběžným opatřením správního orgánu nebo soudu nebo rozhodčím nálezem rozhodců,</w:t>
      </w:r>
      <w:r w:rsidR="00617269" w:rsidRPr="000C19C3">
        <w:rPr>
          <w:rFonts w:ascii="Arial" w:hAnsi="Arial" w:cs="Arial"/>
          <w:color w:val="595959" w:themeColor="text1" w:themeTint="A6"/>
          <w:sz w:val="22"/>
          <w:szCs w:val="22"/>
        </w:rPr>
        <w:t xml:space="preserve"> jímž je </w:t>
      </w:r>
      <w:r w:rsidRPr="000C19C3">
        <w:rPr>
          <w:rFonts w:ascii="Arial" w:hAnsi="Arial" w:cs="Arial"/>
          <w:color w:val="595959" w:themeColor="text1" w:themeTint="A6"/>
          <w:sz w:val="22"/>
          <w:szCs w:val="22"/>
        </w:rPr>
        <w:t>Dodavatel vázán;</w:t>
      </w:r>
    </w:p>
    <w:p w14:paraId="0839CFEF" w14:textId="2482676A" w:rsidR="001D245B" w:rsidRPr="000C19C3" w:rsidRDefault="001D245B" w:rsidP="00AB6A02">
      <w:pPr>
        <w:pStyle w:val="bh3"/>
        <w:numPr>
          <w:ilvl w:val="2"/>
          <w:numId w:val="14"/>
        </w:numPr>
        <w:tabs>
          <w:tab w:val="clear" w:pos="1440"/>
          <w:tab w:val="num" w:pos="1276"/>
          <w:tab w:val="num" w:pos="1560"/>
        </w:tabs>
        <w:spacing w:before="120" w:after="0" w:line="312" w:lineRule="auto"/>
        <w:ind w:left="1276" w:hanging="283"/>
        <w:rPr>
          <w:rFonts w:ascii="Arial" w:hAnsi="Arial" w:cs="Arial"/>
          <w:color w:val="595959" w:themeColor="text1" w:themeTint="A6"/>
          <w:sz w:val="22"/>
          <w:szCs w:val="22"/>
        </w:rPr>
      </w:pPr>
      <w:r w:rsidRPr="000C19C3">
        <w:rPr>
          <w:rFonts w:ascii="Arial" w:hAnsi="Arial" w:cs="Arial"/>
          <w:color w:val="595959" w:themeColor="text1" w:themeTint="A6"/>
          <w:sz w:val="22"/>
          <w:szCs w:val="22"/>
        </w:rPr>
        <w:t xml:space="preserve">splňuje veškeré </w:t>
      </w:r>
      <w:r w:rsidR="12327A7F" w:rsidRPr="1740CF5A">
        <w:rPr>
          <w:rFonts w:ascii="Arial" w:hAnsi="Arial" w:cs="Arial"/>
          <w:color w:val="595959" w:themeColor="text1" w:themeTint="A6"/>
          <w:sz w:val="22"/>
          <w:szCs w:val="22"/>
        </w:rPr>
        <w:t>předpoklady</w:t>
      </w:r>
      <w:r w:rsidR="00703DBD">
        <w:rPr>
          <w:rFonts w:ascii="Arial" w:hAnsi="Arial" w:cs="Arial"/>
          <w:color w:val="595959" w:themeColor="text1" w:themeTint="A6"/>
          <w:sz w:val="22"/>
          <w:szCs w:val="22"/>
        </w:rPr>
        <w:t xml:space="preserve"> </w:t>
      </w:r>
      <w:r w:rsidR="38EF87BE" w:rsidRPr="6DD2E1AF">
        <w:rPr>
          <w:rFonts w:ascii="Arial" w:hAnsi="Arial" w:cs="Arial"/>
          <w:color w:val="595959" w:themeColor="text1" w:themeTint="A6"/>
          <w:sz w:val="22"/>
          <w:szCs w:val="22"/>
        </w:rPr>
        <w:t xml:space="preserve">uvedené v </w:t>
      </w:r>
      <w:r w:rsidR="00DF3B6B">
        <w:rPr>
          <w:rFonts w:ascii="Arial" w:hAnsi="Arial" w:cs="Arial"/>
          <w:color w:val="595959" w:themeColor="text1" w:themeTint="A6"/>
          <w:sz w:val="22"/>
          <w:szCs w:val="22"/>
        </w:rPr>
        <w:t>P</w:t>
      </w:r>
      <w:r w:rsidR="38EF87BE" w:rsidRPr="6DD2E1AF">
        <w:rPr>
          <w:rFonts w:ascii="Arial" w:hAnsi="Arial" w:cs="Arial"/>
          <w:color w:val="595959" w:themeColor="text1" w:themeTint="A6"/>
          <w:sz w:val="22"/>
          <w:szCs w:val="22"/>
        </w:rPr>
        <w:t xml:space="preserve">říloze č. 4 této </w:t>
      </w:r>
      <w:r w:rsidR="00DF3B6B">
        <w:rPr>
          <w:rFonts w:ascii="Arial" w:hAnsi="Arial" w:cs="Arial"/>
          <w:color w:val="595959" w:themeColor="text1" w:themeTint="A6"/>
          <w:sz w:val="22"/>
          <w:szCs w:val="22"/>
        </w:rPr>
        <w:t>S</w:t>
      </w:r>
      <w:r w:rsidR="38EF87BE" w:rsidRPr="6DD2E1AF">
        <w:rPr>
          <w:rFonts w:ascii="Arial" w:hAnsi="Arial" w:cs="Arial"/>
          <w:color w:val="595959" w:themeColor="text1" w:themeTint="A6"/>
          <w:sz w:val="22"/>
          <w:szCs w:val="22"/>
        </w:rPr>
        <w:t>mlouvy</w:t>
      </w:r>
      <w:r w:rsidRPr="000C19C3">
        <w:rPr>
          <w:rFonts w:ascii="Arial" w:hAnsi="Arial" w:cs="Arial"/>
          <w:color w:val="595959" w:themeColor="text1" w:themeTint="A6"/>
          <w:sz w:val="22"/>
          <w:szCs w:val="22"/>
        </w:rPr>
        <w:t>;</w:t>
      </w:r>
    </w:p>
    <w:p w14:paraId="2CEAC563" w14:textId="77777777" w:rsidR="001D245B" w:rsidRPr="000C19C3" w:rsidRDefault="001D245B" w:rsidP="00AB6A02">
      <w:pPr>
        <w:pStyle w:val="bh3"/>
        <w:numPr>
          <w:ilvl w:val="2"/>
          <w:numId w:val="14"/>
        </w:numPr>
        <w:tabs>
          <w:tab w:val="clear" w:pos="1440"/>
          <w:tab w:val="num" w:pos="1134"/>
          <w:tab w:val="num" w:pos="1276"/>
          <w:tab w:val="num" w:pos="1560"/>
        </w:tabs>
        <w:spacing w:before="120" w:after="0" w:line="312" w:lineRule="auto"/>
        <w:ind w:left="1276" w:hanging="283"/>
        <w:rPr>
          <w:rFonts w:ascii="Arial" w:hAnsi="Arial" w:cs="Arial"/>
          <w:color w:val="595959" w:themeColor="text1" w:themeTint="A6"/>
          <w:sz w:val="22"/>
          <w:szCs w:val="22"/>
        </w:rPr>
      </w:pPr>
      <w:r w:rsidRPr="000C19C3">
        <w:rPr>
          <w:rFonts w:ascii="Arial" w:hAnsi="Arial" w:cs="Arial"/>
          <w:color w:val="595959" w:themeColor="text1" w:themeTint="A6"/>
          <w:sz w:val="22"/>
          <w:szCs w:val="22"/>
        </w:rPr>
        <w:t>Dodavatel není v úpadku nebo v hrozícím úpadku ve smyslu § 3 zákona</w:t>
      </w:r>
      <w:r w:rsidR="000677F3" w:rsidRPr="000C19C3">
        <w:rPr>
          <w:rFonts w:ascii="Arial" w:hAnsi="Arial" w:cs="Arial"/>
          <w:color w:val="595959" w:themeColor="text1" w:themeTint="A6"/>
          <w:sz w:val="22"/>
          <w:szCs w:val="22"/>
        </w:rPr>
        <w:t xml:space="preserve"> č. 182/2006 Sb., </w:t>
      </w:r>
      <w:r w:rsidR="00E50501" w:rsidRPr="000C19C3">
        <w:rPr>
          <w:rStyle w:val="st1"/>
          <w:rFonts w:ascii="Arial" w:hAnsi="Arial" w:cs="Arial"/>
          <w:color w:val="595959" w:themeColor="text1" w:themeTint="A6"/>
          <w:sz w:val="22"/>
          <w:szCs w:val="22"/>
        </w:rPr>
        <w:t>o </w:t>
      </w:r>
      <w:r w:rsidR="000677F3" w:rsidRPr="000C19C3">
        <w:rPr>
          <w:rStyle w:val="st1"/>
          <w:rFonts w:ascii="Arial" w:hAnsi="Arial" w:cs="Arial"/>
          <w:color w:val="595959" w:themeColor="text1" w:themeTint="A6"/>
          <w:sz w:val="22"/>
          <w:szCs w:val="22"/>
        </w:rPr>
        <w:t>úpadku a způsobech jeho řešení (insolvenční zákon)</w:t>
      </w:r>
      <w:r w:rsidR="000677F3" w:rsidRPr="000C19C3">
        <w:rPr>
          <w:rFonts w:ascii="Arial" w:hAnsi="Arial" w:cs="Arial"/>
          <w:color w:val="595959" w:themeColor="text1" w:themeTint="A6"/>
          <w:sz w:val="22"/>
          <w:szCs w:val="22"/>
        </w:rPr>
        <w:t>, v platném znění</w:t>
      </w:r>
      <w:r w:rsidRPr="000C19C3">
        <w:rPr>
          <w:rFonts w:ascii="Arial" w:hAnsi="Arial" w:cs="Arial"/>
          <w:color w:val="595959" w:themeColor="text1" w:themeTint="A6"/>
          <w:sz w:val="22"/>
          <w:szCs w:val="22"/>
        </w:rPr>
        <w:t>. Proti Dodavateli nebyl podán (i) insolvenční návrh, nebo (</w:t>
      </w:r>
      <w:proofErr w:type="spellStart"/>
      <w:r w:rsidRPr="000C19C3">
        <w:rPr>
          <w:rFonts w:ascii="Arial" w:hAnsi="Arial" w:cs="Arial"/>
          <w:color w:val="595959" w:themeColor="text1" w:themeTint="A6"/>
          <w:sz w:val="22"/>
          <w:szCs w:val="22"/>
        </w:rPr>
        <w:t>ii</w:t>
      </w:r>
      <w:proofErr w:type="spellEnd"/>
      <w:r w:rsidRPr="000C19C3">
        <w:rPr>
          <w:rFonts w:ascii="Arial" w:hAnsi="Arial" w:cs="Arial"/>
          <w:color w:val="595959" w:themeColor="text1" w:themeTint="A6"/>
          <w:sz w:val="22"/>
          <w:szCs w:val="22"/>
        </w:rPr>
        <w:t>) návrh na na</w:t>
      </w:r>
      <w:r w:rsidR="00126BAE" w:rsidRPr="000C19C3">
        <w:rPr>
          <w:rFonts w:ascii="Arial" w:hAnsi="Arial" w:cs="Arial"/>
          <w:color w:val="595959" w:themeColor="text1" w:themeTint="A6"/>
          <w:sz w:val="22"/>
          <w:szCs w:val="22"/>
        </w:rPr>
        <w:t>řízení výkonu rozhodnutí, resp. </w:t>
      </w:r>
      <w:r w:rsidRPr="000C19C3">
        <w:rPr>
          <w:rFonts w:ascii="Arial" w:hAnsi="Arial" w:cs="Arial"/>
          <w:color w:val="595959" w:themeColor="text1" w:themeTint="A6"/>
          <w:sz w:val="22"/>
          <w:szCs w:val="22"/>
        </w:rPr>
        <w:t>obdobný návrh v příslušné jurisdikci či podle dříve platný</w:t>
      </w:r>
      <w:r w:rsidR="00E50501" w:rsidRPr="000C19C3">
        <w:rPr>
          <w:rFonts w:ascii="Arial" w:hAnsi="Arial" w:cs="Arial"/>
          <w:color w:val="595959" w:themeColor="text1" w:themeTint="A6"/>
          <w:sz w:val="22"/>
          <w:szCs w:val="22"/>
        </w:rPr>
        <w:t>ch českých právních předpisů, a </w:t>
      </w:r>
      <w:r w:rsidRPr="000C19C3">
        <w:rPr>
          <w:rFonts w:ascii="Arial" w:hAnsi="Arial" w:cs="Arial"/>
          <w:color w:val="595959" w:themeColor="text1" w:themeTint="A6"/>
          <w:sz w:val="22"/>
          <w:szCs w:val="22"/>
        </w:rPr>
        <w:t xml:space="preserve">podle nejlepšího vědomí Dodavatele podání takového návrhu ani nehrozí; </w:t>
      </w:r>
    </w:p>
    <w:p w14:paraId="45A33E55" w14:textId="77777777" w:rsidR="001D245B" w:rsidRPr="000C19C3" w:rsidRDefault="001D245B" w:rsidP="00AB6A02">
      <w:pPr>
        <w:pStyle w:val="bh3"/>
        <w:numPr>
          <w:ilvl w:val="2"/>
          <w:numId w:val="14"/>
        </w:numPr>
        <w:tabs>
          <w:tab w:val="clear" w:pos="1440"/>
          <w:tab w:val="num" w:pos="1276"/>
          <w:tab w:val="num" w:pos="1560"/>
        </w:tabs>
        <w:spacing w:before="120" w:after="0" w:line="312" w:lineRule="auto"/>
        <w:ind w:left="1276" w:hanging="283"/>
        <w:rPr>
          <w:rFonts w:ascii="Arial" w:hAnsi="Arial" w:cs="Arial"/>
          <w:color w:val="595959" w:themeColor="text1" w:themeTint="A6"/>
          <w:sz w:val="22"/>
          <w:szCs w:val="22"/>
        </w:rPr>
      </w:pPr>
      <w:r w:rsidRPr="000C19C3">
        <w:rPr>
          <w:rFonts w:ascii="Arial" w:hAnsi="Arial" w:cs="Arial"/>
          <w:color w:val="595959" w:themeColor="text1" w:themeTint="A6"/>
          <w:sz w:val="22"/>
          <w:szCs w:val="22"/>
        </w:rPr>
        <w:t>nebyl předložen žádný návrh, ani učiněno žádné rozhodnutí příslušných orgánů Dodavatele ani žádného soudu o likvidaci Dodavatele nebo o jakékoliv j</w:t>
      </w:r>
      <w:r w:rsidR="002B7AE3" w:rsidRPr="000C19C3">
        <w:rPr>
          <w:rFonts w:ascii="Arial" w:hAnsi="Arial" w:cs="Arial"/>
          <w:color w:val="595959" w:themeColor="text1" w:themeTint="A6"/>
          <w:sz w:val="22"/>
          <w:szCs w:val="22"/>
        </w:rPr>
        <w:t>eho přeměně ve </w:t>
      </w:r>
      <w:r w:rsidRPr="000C19C3">
        <w:rPr>
          <w:rFonts w:ascii="Arial" w:hAnsi="Arial" w:cs="Arial"/>
          <w:color w:val="595959" w:themeColor="text1" w:themeTint="A6"/>
          <w:sz w:val="22"/>
          <w:szCs w:val="22"/>
        </w:rPr>
        <w:t xml:space="preserve">smyslu </w:t>
      </w:r>
      <w:r w:rsidR="00F00D38" w:rsidRPr="000C19C3">
        <w:rPr>
          <w:rFonts w:ascii="Arial" w:hAnsi="Arial" w:cs="Arial"/>
          <w:color w:val="595959" w:themeColor="text1" w:themeTint="A6"/>
          <w:sz w:val="22"/>
          <w:szCs w:val="22"/>
        </w:rPr>
        <w:t>z</w:t>
      </w:r>
      <w:r w:rsidRPr="000C19C3">
        <w:rPr>
          <w:rFonts w:ascii="Arial" w:hAnsi="Arial" w:cs="Arial"/>
          <w:color w:val="595959" w:themeColor="text1" w:themeTint="A6"/>
          <w:sz w:val="22"/>
          <w:szCs w:val="22"/>
        </w:rPr>
        <w:t xml:space="preserve">ákona </w:t>
      </w:r>
      <w:r w:rsidR="00F00D38" w:rsidRPr="000C19C3">
        <w:rPr>
          <w:rFonts w:ascii="Arial" w:hAnsi="Arial" w:cs="Arial"/>
          <w:color w:val="595959" w:themeColor="text1" w:themeTint="A6"/>
          <w:sz w:val="22"/>
          <w:szCs w:val="22"/>
        </w:rPr>
        <w:t>č. 125/2008 Sb., o přeměnách obchod</w:t>
      </w:r>
      <w:r w:rsidR="002B7AE3" w:rsidRPr="000C19C3">
        <w:rPr>
          <w:rFonts w:ascii="Arial" w:hAnsi="Arial" w:cs="Arial"/>
          <w:color w:val="595959" w:themeColor="text1" w:themeTint="A6"/>
          <w:sz w:val="22"/>
          <w:szCs w:val="22"/>
        </w:rPr>
        <w:t>ních společností a družstev, ve </w:t>
      </w:r>
      <w:r w:rsidR="00F00D38" w:rsidRPr="000C19C3">
        <w:rPr>
          <w:rFonts w:ascii="Arial" w:hAnsi="Arial" w:cs="Arial"/>
          <w:color w:val="595959" w:themeColor="text1" w:themeTint="A6"/>
          <w:sz w:val="22"/>
          <w:szCs w:val="22"/>
        </w:rPr>
        <w:t>znění pozdějších předpisů</w:t>
      </w:r>
      <w:r w:rsidRPr="000C19C3">
        <w:rPr>
          <w:rFonts w:ascii="Arial" w:hAnsi="Arial" w:cs="Arial"/>
          <w:color w:val="595959" w:themeColor="text1" w:themeTint="A6"/>
          <w:sz w:val="22"/>
          <w:szCs w:val="22"/>
        </w:rPr>
        <w:t>;</w:t>
      </w:r>
    </w:p>
    <w:p w14:paraId="229B14C7" w14:textId="77777777" w:rsidR="001D245B" w:rsidRPr="000C19C3" w:rsidRDefault="001D245B" w:rsidP="00AB6A02">
      <w:pPr>
        <w:pStyle w:val="bh3"/>
        <w:numPr>
          <w:ilvl w:val="2"/>
          <w:numId w:val="14"/>
        </w:numPr>
        <w:tabs>
          <w:tab w:val="clear" w:pos="1440"/>
          <w:tab w:val="num" w:pos="1276"/>
          <w:tab w:val="num" w:pos="1560"/>
        </w:tabs>
        <w:spacing w:before="120" w:after="0" w:line="312" w:lineRule="auto"/>
        <w:ind w:left="1276" w:hanging="283"/>
        <w:rPr>
          <w:rFonts w:ascii="Arial" w:hAnsi="Arial" w:cs="Arial"/>
          <w:color w:val="595959" w:themeColor="text1" w:themeTint="A6"/>
          <w:sz w:val="22"/>
          <w:szCs w:val="22"/>
        </w:rPr>
      </w:pPr>
      <w:r w:rsidRPr="000C19C3">
        <w:rPr>
          <w:rFonts w:ascii="Arial" w:hAnsi="Arial" w:cs="Arial"/>
          <w:color w:val="595959" w:themeColor="text1" w:themeTint="A6"/>
          <w:sz w:val="22"/>
          <w:szCs w:val="22"/>
        </w:rPr>
        <w:t>neprobíhá a podle nejlepšího vědomí a znalostí Dodavatele ani nehrozí žádné soudní, správní, rozhodčí ani jiné řízení či jednání před jakýmkoliv orgánem jakékoliv jurisdikce, které by mohlo, jednotlivě nebo v souhrnu s dalšími okolnostmi, nepříznivým způsobem ovlivnit schopnost Dodavatele splnit jeho závazky podle této Smlouvy;</w:t>
      </w:r>
    </w:p>
    <w:p w14:paraId="3278DE3A" w14:textId="073AED80" w:rsidR="001D245B" w:rsidRPr="000C19C3" w:rsidRDefault="001D245B" w:rsidP="00AB6A02">
      <w:pPr>
        <w:pStyle w:val="bh3"/>
        <w:numPr>
          <w:ilvl w:val="2"/>
          <w:numId w:val="14"/>
        </w:numPr>
        <w:tabs>
          <w:tab w:val="clear" w:pos="1440"/>
          <w:tab w:val="num" w:pos="1276"/>
          <w:tab w:val="num" w:pos="1560"/>
        </w:tabs>
        <w:spacing w:before="120" w:after="0" w:line="312" w:lineRule="auto"/>
        <w:ind w:left="1276" w:hanging="283"/>
        <w:rPr>
          <w:rFonts w:ascii="Arial" w:hAnsi="Arial" w:cs="Arial"/>
          <w:color w:val="595959" w:themeColor="text1" w:themeTint="A6"/>
          <w:sz w:val="22"/>
          <w:szCs w:val="22"/>
        </w:rPr>
      </w:pPr>
      <w:r w:rsidRPr="000C19C3">
        <w:rPr>
          <w:rFonts w:ascii="Arial" w:hAnsi="Arial" w:cs="Arial"/>
          <w:color w:val="595959" w:themeColor="text1" w:themeTint="A6"/>
          <w:sz w:val="22"/>
          <w:szCs w:val="22"/>
        </w:rPr>
        <w:t>Dodavatel udržuje v platnosti ve všech zásadních ohledec</w:t>
      </w:r>
      <w:r w:rsidR="00E50501" w:rsidRPr="000C19C3">
        <w:rPr>
          <w:rFonts w:ascii="Arial" w:hAnsi="Arial" w:cs="Arial"/>
          <w:color w:val="595959" w:themeColor="text1" w:themeTint="A6"/>
          <w:sz w:val="22"/>
          <w:szCs w:val="22"/>
        </w:rPr>
        <w:t>h licence, souhlasy, povolení a </w:t>
      </w:r>
      <w:r w:rsidRPr="000C19C3">
        <w:rPr>
          <w:rFonts w:ascii="Arial" w:hAnsi="Arial" w:cs="Arial"/>
          <w:color w:val="595959" w:themeColor="text1" w:themeTint="A6"/>
          <w:sz w:val="22"/>
          <w:szCs w:val="22"/>
        </w:rPr>
        <w:t xml:space="preserve">další oprávnění požadovaná právními předpisy platnými pro poskytnutí </w:t>
      </w:r>
      <w:r w:rsidR="008433C9" w:rsidRPr="000C19C3">
        <w:rPr>
          <w:rFonts w:ascii="Arial" w:hAnsi="Arial" w:cs="Arial"/>
          <w:color w:val="595959" w:themeColor="text1" w:themeTint="A6"/>
          <w:sz w:val="22"/>
          <w:szCs w:val="22"/>
        </w:rPr>
        <w:t>p</w:t>
      </w:r>
      <w:r w:rsidR="00B963BA" w:rsidRPr="000C19C3">
        <w:rPr>
          <w:rFonts w:ascii="Arial" w:hAnsi="Arial" w:cs="Arial"/>
          <w:color w:val="595959" w:themeColor="text1" w:themeTint="A6"/>
          <w:sz w:val="22"/>
          <w:szCs w:val="22"/>
        </w:rPr>
        <w:t>lnění dle </w:t>
      </w:r>
      <w:r w:rsidRPr="000C19C3">
        <w:rPr>
          <w:rFonts w:ascii="Arial" w:hAnsi="Arial" w:cs="Arial"/>
          <w:color w:val="595959" w:themeColor="text1" w:themeTint="A6"/>
          <w:sz w:val="22"/>
          <w:szCs w:val="22"/>
        </w:rPr>
        <w:t xml:space="preserve">Smlouvy a </w:t>
      </w:r>
      <w:r w:rsidR="008A7794" w:rsidRPr="000C19C3">
        <w:rPr>
          <w:rFonts w:ascii="Arial" w:hAnsi="Arial" w:cs="Arial"/>
          <w:color w:val="595959" w:themeColor="text1" w:themeTint="A6"/>
          <w:sz w:val="22"/>
          <w:szCs w:val="22"/>
        </w:rPr>
        <w:t>musí předcházet situaci</w:t>
      </w:r>
      <w:r w:rsidRPr="000C19C3">
        <w:rPr>
          <w:rFonts w:ascii="Arial" w:hAnsi="Arial" w:cs="Arial"/>
          <w:color w:val="595959" w:themeColor="text1" w:themeTint="A6"/>
          <w:sz w:val="22"/>
          <w:szCs w:val="22"/>
        </w:rPr>
        <w:t xml:space="preserve">, </w:t>
      </w:r>
      <w:r w:rsidR="008A7794" w:rsidRPr="000C19C3">
        <w:rPr>
          <w:rFonts w:ascii="Arial" w:hAnsi="Arial" w:cs="Arial"/>
          <w:color w:val="595959" w:themeColor="text1" w:themeTint="A6"/>
          <w:sz w:val="22"/>
          <w:szCs w:val="22"/>
        </w:rPr>
        <w:t>kdy</w:t>
      </w:r>
      <w:r w:rsidRPr="000C19C3">
        <w:rPr>
          <w:rFonts w:ascii="Arial" w:hAnsi="Arial" w:cs="Arial"/>
          <w:color w:val="595959" w:themeColor="text1" w:themeTint="A6"/>
          <w:sz w:val="22"/>
          <w:szCs w:val="22"/>
        </w:rPr>
        <w:t xml:space="preserve"> by platnost takové licence, souh</w:t>
      </w:r>
      <w:r w:rsidR="00B963BA" w:rsidRPr="000C19C3">
        <w:rPr>
          <w:rFonts w:ascii="Arial" w:hAnsi="Arial" w:cs="Arial"/>
          <w:color w:val="595959" w:themeColor="text1" w:themeTint="A6"/>
          <w:sz w:val="22"/>
          <w:szCs w:val="22"/>
        </w:rPr>
        <w:t>lasu, povolení a oprávnění byla </w:t>
      </w:r>
      <w:r w:rsidRPr="000C19C3">
        <w:rPr>
          <w:rFonts w:ascii="Arial" w:hAnsi="Arial" w:cs="Arial"/>
          <w:color w:val="595959" w:themeColor="text1" w:themeTint="A6"/>
          <w:sz w:val="22"/>
          <w:szCs w:val="22"/>
        </w:rPr>
        <w:t>ukončena</w:t>
      </w:r>
      <w:r w:rsidR="00974F8E" w:rsidRPr="000C19C3">
        <w:rPr>
          <w:rFonts w:ascii="Arial" w:hAnsi="Arial" w:cs="Arial"/>
          <w:color w:val="595959" w:themeColor="text1" w:themeTint="A6"/>
          <w:sz w:val="22"/>
          <w:szCs w:val="22"/>
        </w:rPr>
        <w:t>.</w:t>
      </w:r>
      <w:r w:rsidRPr="000C19C3">
        <w:rPr>
          <w:rFonts w:ascii="Arial" w:hAnsi="Arial" w:cs="Arial"/>
          <w:color w:val="595959" w:themeColor="text1" w:themeTint="A6"/>
          <w:sz w:val="22"/>
          <w:szCs w:val="22"/>
        </w:rPr>
        <w:t xml:space="preserve"> P</w:t>
      </w:r>
      <w:r w:rsidR="005C6177">
        <w:rPr>
          <w:rFonts w:ascii="Arial" w:hAnsi="Arial" w:cs="Arial"/>
          <w:color w:val="595959" w:themeColor="text1" w:themeTint="A6"/>
          <w:sz w:val="22"/>
          <w:szCs w:val="22"/>
        </w:rPr>
        <w:t>ředmět p</w:t>
      </w:r>
      <w:r w:rsidRPr="000C19C3">
        <w:rPr>
          <w:rFonts w:ascii="Arial" w:hAnsi="Arial" w:cs="Arial"/>
          <w:color w:val="595959" w:themeColor="text1" w:themeTint="A6"/>
          <w:sz w:val="22"/>
          <w:szCs w:val="22"/>
        </w:rPr>
        <w:t>lnění</w:t>
      </w:r>
      <w:r w:rsidR="008E5C6B">
        <w:rPr>
          <w:rFonts w:ascii="Arial" w:hAnsi="Arial" w:cs="Arial"/>
          <w:color w:val="595959" w:themeColor="text1" w:themeTint="A6"/>
          <w:sz w:val="22"/>
          <w:szCs w:val="22"/>
        </w:rPr>
        <w:t xml:space="preserve"> (jak je tento pojem definován v čl. </w:t>
      </w:r>
      <w:r w:rsidR="006D4BB4">
        <w:rPr>
          <w:rFonts w:ascii="Arial" w:hAnsi="Arial" w:cs="Arial"/>
          <w:color w:val="595959" w:themeColor="text1" w:themeTint="A6"/>
          <w:sz w:val="22"/>
          <w:szCs w:val="22"/>
        </w:rPr>
        <w:t>2 odst. 2.1</w:t>
      </w:r>
      <w:r w:rsidR="008E5C6B">
        <w:rPr>
          <w:rFonts w:ascii="Arial" w:hAnsi="Arial" w:cs="Arial"/>
          <w:color w:val="595959" w:themeColor="text1" w:themeTint="A6"/>
          <w:sz w:val="22"/>
          <w:szCs w:val="22"/>
        </w:rPr>
        <w:t xml:space="preserve"> této Smlouvy)</w:t>
      </w:r>
      <w:r w:rsidRPr="000C19C3">
        <w:rPr>
          <w:rFonts w:ascii="Arial" w:hAnsi="Arial" w:cs="Arial"/>
          <w:color w:val="595959" w:themeColor="text1" w:themeTint="A6"/>
          <w:sz w:val="22"/>
          <w:szCs w:val="22"/>
        </w:rPr>
        <w:t xml:space="preserve"> a jeho poskytnutí Objednateli ne</w:t>
      </w:r>
      <w:r w:rsidR="00974F8E" w:rsidRPr="000C19C3">
        <w:rPr>
          <w:rFonts w:ascii="Arial" w:hAnsi="Arial" w:cs="Arial"/>
          <w:color w:val="595959" w:themeColor="text1" w:themeTint="A6"/>
          <w:sz w:val="22"/>
          <w:szCs w:val="22"/>
        </w:rPr>
        <w:t>smí být</w:t>
      </w:r>
      <w:r w:rsidRPr="000C19C3">
        <w:rPr>
          <w:rFonts w:ascii="Arial" w:hAnsi="Arial" w:cs="Arial"/>
          <w:color w:val="595959" w:themeColor="text1" w:themeTint="A6"/>
          <w:sz w:val="22"/>
          <w:szCs w:val="22"/>
        </w:rPr>
        <w:t xml:space="preserve"> v rozporu s jakýmkoli právem třetí osoby na patentovou, </w:t>
      </w:r>
      <w:r w:rsidRPr="000C19C3">
        <w:rPr>
          <w:rFonts w:ascii="Arial" w:hAnsi="Arial" w:cs="Arial"/>
          <w:color w:val="595959" w:themeColor="text1" w:themeTint="A6"/>
          <w:sz w:val="22"/>
          <w:szCs w:val="22"/>
        </w:rPr>
        <w:lastRenderedPageBreak/>
        <w:t>známkoprávní, či jinou ochranu duševního vlastnictví, obchodní firmy či hospodářské soutěže;</w:t>
      </w:r>
    </w:p>
    <w:p w14:paraId="61F218EE" w14:textId="1EBB4D9B" w:rsidR="001D245B" w:rsidRPr="000C19C3" w:rsidRDefault="001D245B" w:rsidP="00AB6A02">
      <w:pPr>
        <w:pStyle w:val="bh3"/>
        <w:numPr>
          <w:ilvl w:val="2"/>
          <w:numId w:val="14"/>
        </w:numPr>
        <w:tabs>
          <w:tab w:val="clear" w:pos="1440"/>
          <w:tab w:val="num" w:pos="1276"/>
          <w:tab w:val="num" w:pos="1560"/>
        </w:tabs>
        <w:spacing w:before="120" w:after="0" w:line="312" w:lineRule="auto"/>
        <w:ind w:left="1276" w:hanging="283"/>
        <w:rPr>
          <w:rFonts w:ascii="Arial" w:hAnsi="Arial" w:cs="Arial"/>
          <w:color w:val="595959" w:themeColor="text1" w:themeTint="A6"/>
          <w:sz w:val="22"/>
          <w:szCs w:val="22"/>
        </w:rPr>
      </w:pPr>
      <w:r w:rsidRPr="000C19C3">
        <w:rPr>
          <w:rFonts w:ascii="Arial" w:hAnsi="Arial" w:cs="Arial"/>
          <w:color w:val="595959" w:themeColor="text1" w:themeTint="A6"/>
          <w:sz w:val="22"/>
          <w:szCs w:val="22"/>
        </w:rPr>
        <w:t>není si s vynaložením odborné péče vědom žádné překážky, týkající se P</w:t>
      </w:r>
      <w:r w:rsidR="005C6177">
        <w:rPr>
          <w:rFonts w:ascii="Arial" w:hAnsi="Arial" w:cs="Arial"/>
          <w:color w:val="595959" w:themeColor="text1" w:themeTint="A6"/>
          <w:sz w:val="22"/>
          <w:szCs w:val="22"/>
        </w:rPr>
        <w:t>ředmě</w:t>
      </w:r>
      <w:r w:rsidR="00A2727A">
        <w:rPr>
          <w:rFonts w:ascii="Arial" w:hAnsi="Arial" w:cs="Arial"/>
          <w:color w:val="595959" w:themeColor="text1" w:themeTint="A6"/>
          <w:sz w:val="22"/>
          <w:szCs w:val="22"/>
        </w:rPr>
        <w:t>tu p</w:t>
      </w:r>
      <w:r w:rsidRPr="000C19C3">
        <w:rPr>
          <w:rFonts w:ascii="Arial" w:hAnsi="Arial" w:cs="Arial"/>
          <w:color w:val="595959" w:themeColor="text1" w:themeTint="A6"/>
          <w:sz w:val="22"/>
          <w:szCs w:val="22"/>
        </w:rPr>
        <w:t xml:space="preserve">lnění, nebo místa či prostředí Objednatele, která by znemožňovala nebo znesnadňovala poskytnout </w:t>
      </w:r>
      <w:r w:rsidR="009D432F" w:rsidRPr="000C19C3">
        <w:rPr>
          <w:rFonts w:ascii="Arial" w:hAnsi="Arial" w:cs="Arial"/>
          <w:color w:val="595959" w:themeColor="text1" w:themeTint="A6"/>
          <w:sz w:val="22"/>
          <w:szCs w:val="22"/>
        </w:rPr>
        <w:t>p</w:t>
      </w:r>
      <w:r w:rsidRPr="000C19C3">
        <w:rPr>
          <w:rFonts w:ascii="Arial" w:hAnsi="Arial" w:cs="Arial"/>
          <w:color w:val="595959" w:themeColor="text1" w:themeTint="A6"/>
          <w:sz w:val="22"/>
          <w:szCs w:val="22"/>
        </w:rPr>
        <w:t>lnění způsobem sjednaným podle Smlouvy;</w:t>
      </w:r>
    </w:p>
    <w:p w14:paraId="1FB355B4" w14:textId="3F27BC6A" w:rsidR="001D245B" w:rsidRPr="000C19C3" w:rsidRDefault="00A36D74" w:rsidP="00AB6A02">
      <w:pPr>
        <w:pStyle w:val="bh3"/>
        <w:numPr>
          <w:ilvl w:val="2"/>
          <w:numId w:val="14"/>
        </w:numPr>
        <w:tabs>
          <w:tab w:val="clear" w:pos="1440"/>
          <w:tab w:val="num" w:pos="1276"/>
          <w:tab w:val="num" w:pos="1560"/>
        </w:tabs>
        <w:spacing w:before="120" w:after="0" w:line="312" w:lineRule="auto"/>
        <w:ind w:left="1276" w:hanging="283"/>
        <w:rPr>
          <w:rFonts w:ascii="Arial" w:hAnsi="Arial" w:cs="Arial"/>
          <w:color w:val="595959" w:themeColor="text1" w:themeTint="A6"/>
          <w:sz w:val="22"/>
          <w:szCs w:val="22"/>
        </w:rPr>
      </w:pPr>
      <w:r w:rsidRPr="000C19C3">
        <w:rPr>
          <w:rFonts w:ascii="Arial" w:hAnsi="Arial" w:cs="Arial"/>
          <w:color w:val="595959" w:themeColor="text1" w:themeTint="A6"/>
          <w:sz w:val="22"/>
          <w:szCs w:val="22"/>
        </w:rPr>
        <w:t xml:space="preserve">v okamžiku dodání </w:t>
      </w:r>
      <w:r w:rsidR="00CF738E" w:rsidRPr="000C19C3">
        <w:rPr>
          <w:rFonts w:ascii="Arial" w:hAnsi="Arial" w:cs="Arial"/>
          <w:color w:val="595959" w:themeColor="text1" w:themeTint="A6"/>
          <w:sz w:val="22"/>
          <w:szCs w:val="22"/>
        </w:rPr>
        <w:t>P</w:t>
      </w:r>
      <w:r w:rsidR="00CF738E">
        <w:rPr>
          <w:rFonts w:ascii="Arial" w:hAnsi="Arial" w:cs="Arial"/>
          <w:color w:val="595959" w:themeColor="text1" w:themeTint="A6"/>
          <w:sz w:val="22"/>
          <w:szCs w:val="22"/>
        </w:rPr>
        <w:t>ředmětu p</w:t>
      </w:r>
      <w:r w:rsidR="00CF738E" w:rsidRPr="000C19C3">
        <w:rPr>
          <w:rFonts w:ascii="Arial" w:hAnsi="Arial" w:cs="Arial"/>
          <w:color w:val="595959" w:themeColor="text1" w:themeTint="A6"/>
          <w:sz w:val="22"/>
          <w:szCs w:val="22"/>
        </w:rPr>
        <w:t xml:space="preserve">lnění </w:t>
      </w:r>
      <w:r w:rsidRPr="000C19C3">
        <w:rPr>
          <w:rFonts w:ascii="Arial" w:hAnsi="Arial" w:cs="Arial"/>
          <w:color w:val="595959" w:themeColor="text1" w:themeTint="A6"/>
          <w:sz w:val="22"/>
          <w:szCs w:val="22"/>
        </w:rPr>
        <w:t xml:space="preserve">na základě </w:t>
      </w:r>
      <w:r w:rsidR="00B3647E">
        <w:rPr>
          <w:rFonts w:ascii="Arial" w:hAnsi="Arial" w:cs="Arial"/>
          <w:color w:val="595959" w:themeColor="text1" w:themeTint="A6"/>
          <w:sz w:val="22"/>
          <w:szCs w:val="22"/>
        </w:rPr>
        <w:t>S</w:t>
      </w:r>
      <w:r w:rsidRPr="000C19C3">
        <w:rPr>
          <w:rFonts w:ascii="Arial" w:hAnsi="Arial" w:cs="Arial"/>
          <w:color w:val="595959" w:themeColor="text1" w:themeTint="A6"/>
          <w:sz w:val="22"/>
          <w:szCs w:val="22"/>
        </w:rPr>
        <w:t xml:space="preserve">mlouvy </w:t>
      </w:r>
      <w:r w:rsidR="001D245B" w:rsidRPr="000C19C3">
        <w:rPr>
          <w:rFonts w:ascii="Arial" w:hAnsi="Arial" w:cs="Arial"/>
          <w:color w:val="595959" w:themeColor="text1" w:themeTint="A6"/>
          <w:sz w:val="22"/>
          <w:szCs w:val="22"/>
        </w:rPr>
        <w:t xml:space="preserve">je výlučným vlastníkem hmotných složek </w:t>
      </w:r>
      <w:r w:rsidR="00CF738E" w:rsidRPr="000C19C3">
        <w:rPr>
          <w:rFonts w:ascii="Arial" w:hAnsi="Arial" w:cs="Arial"/>
          <w:color w:val="595959" w:themeColor="text1" w:themeTint="A6"/>
          <w:sz w:val="22"/>
          <w:szCs w:val="22"/>
        </w:rPr>
        <w:t>P</w:t>
      </w:r>
      <w:r w:rsidR="00CF738E">
        <w:rPr>
          <w:rFonts w:ascii="Arial" w:hAnsi="Arial" w:cs="Arial"/>
          <w:color w:val="595959" w:themeColor="text1" w:themeTint="A6"/>
          <w:sz w:val="22"/>
          <w:szCs w:val="22"/>
        </w:rPr>
        <w:t>ředmětu p</w:t>
      </w:r>
      <w:r w:rsidR="00CF738E" w:rsidRPr="000C19C3">
        <w:rPr>
          <w:rFonts w:ascii="Arial" w:hAnsi="Arial" w:cs="Arial"/>
          <w:color w:val="595959" w:themeColor="text1" w:themeTint="A6"/>
          <w:sz w:val="22"/>
          <w:szCs w:val="22"/>
        </w:rPr>
        <w:t xml:space="preserve">lnění </w:t>
      </w:r>
      <w:r w:rsidR="001D245B" w:rsidRPr="000C19C3">
        <w:rPr>
          <w:rFonts w:ascii="Arial" w:hAnsi="Arial" w:cs="Arial"/>
          <w:color w:val="595959" w:themeColor="text1" w:themeTint="A6"/>
          <w:sz w:val="22"/>
          <w:szCs w:val="22"/>
        </w:rPr>
        <w:t xml:space="preserve">a není jakkoliv smluvně či zákonně omezen v dispozici s hmotnými složkami </w:t>
      </w:r>
      <w:r w:rsidR="00CF738E" w:rsidRPr="000C19C3">
        <w:rPr>
          <w:rFonts w:ascii="Arial" w:hAnsi="Arial" w:cs="Arial"/>
          <w:color w:val="595959" w:themeColor="text1" w:themeTint="A6"/>
          <w:sz w:val="22"/>
          <w:szCs w:val="22"/>
        </w:rPr>
        <w:t>P</w:t>
      </w:r>
      <w:r w:rsidR="00CF738E">
        <w:rPr>
          <w:rFonts w:ascii="Arial" w:hAnsi="Arial" w:cs="Arial"/>
          <w:color w:val="595959" w:themeColor="text1" w:themeTint="A6"/>
          <w:sz w:val="22"/>
          <w:szCs w:val="22"/>
        </w:rPr>
        <w:t>ředmětu p</w:t>
      </w:r>
      <w:r w:rsidR="00CF738E" w:rsidRPr="000C19C3">
        <w:rPr>
          <w:rFonts w:ascii="Arial" w:hAnsi="Arial" w:cs="Arial"/>
          <w:color w:val="595959" w:themeColor="text1" w:themeTint="A6"/>
          <w:sz w:val="22"/>
          <w:szCs w:val="22"/>
        </w:rPr>
        <w:t>lnění</w:t>
      </w:r>
      <w:r w:rsidR="001D245B" w:rsidRPr="000C19C3">
        <w:rPr>
          <w:rFonts w:ascii="Arial" w:hAnsi="Arial" w:cs="Arial"/>
          <w:color w:val="595959" w:themeColor="text1" w:themeTint="A6"/>
          <w:sz w:val="22"/>
          <w:szCs w:val="22"/>
        </w:rPr>
        <w:t xml:space="preserve">, jeho nabývací právní tituly k hmotným složkám </w:t>
      </w:r>
      <w:r w:rsidR="00CF738E" w:rsidRPr="000C19C3">
        <w:rPr>
          <w:rFonts w:ascii="Arial" w:hAnsi="Arial" w:cs="Arial"/>
          <w:color w:val="595959" w:themeColor="text1" w:themeTint="A6"/>
          <w:sz w:val="22"/>
          <w:szCs w:val="22"/>
        </w:rPr>
        <w:t>P</w:t>
      </w:r>
      <w:r w:rsidR="00CF738E">
        <w:rPr>
          <w:rFonts w:ascii="Arial" w:hAnsi="Arial" w:cs="Arial"/>
          <w:color w:val="595959" w:themeColor="text1" w:themeTint="A6"/>
          <w:sz w:val="22"/>
          <w:szCs w:val="22"/>
        </w:rPr>
        <w:t>ředmětu p</w:t>
      </w:r>
      <w:r w:rsidR="00CF738E" w:rsidRPr="000C19C3">
        <w:rPr>
          <w:rFonts w:ascii="Arial" w:hAnsi="Arial" w:cs="Arial"/>
          <w:color w:val="595959" w:themeColor="text1" w:themeTint="A6"/>
          <w:sz w:val="22"/>
          <w:szCs w:val="22"/>
        </w:rPr>
        <w:t xml:space="preserve">lnění </w:t>
      </w:r>
      <w:r w:rsidR="001D245B" w:rsidRPr="000C19C3">
        <w:rPr>
          <w:rFonts w:ascii="Arial" w:hAnsi="Arial" w:cs="Arial"/>
          <w:color w:val="595959" w:themeColor="text1" w:themeTint="A6"/>
          <w:sz w:val="22"/>
          <w:szCs w:val="22"/>
        </w:rPr>
        <w:t xml:space="preserve">jsou platné, účinné a vymahatelné, a že je oprávněn převést bez dalšího vlastnické právo k hmotným složkám </w:t>
      </w:r>
      <w:r w:rsidR="00CF738E" w:rsidRPr="000C19C3">
        <w:rPr>
          <w:rFonts w:ascii="Arial" w:hAnsi="Arial" w:cs="Arial"/>
          <w:color w:val="595959" w:themeColor="text1" w:themeTint="A6"/>
          <w:sz w:val="22"/>
          <w:szCs w:val="22"/>
        </w:rPr>
        <w:t>P</w:t>
      </w:r>
      <w:r w:rsidR="00CF738E">
        <w:rPr>
          <w:rFonts w:ascii="Arial" w:hAnsi="Arial" w:cs="Arial"/>
          <w:color w:val="595959" w:themeColor="text1" w:themeTint="A6"/>
          <w:sz w:val="22"/>
          <w:szCs w:val="22"/>
        </w:rPr>
        <w:t>ředmětu p</w:t>
      </w:r>
      <w:r w:rsidR="00CF738E" w:rsidRPr="000C19C3">
        <w:rPr>
          <w:rFonts w:ascii="Arial" w:hAnsi="Arial" w:cs="Arial"/>
          <w:color w:val="595959" w:themeColor="text1" w:themeTint="A6"/>
          <w:sz w:val="22"/>
          <w:szCs w:val="22"/>
        </w:rPr>
        <w:t xml:space="preserve">lnění </w:t>
      </w:r>
      <w:r w:rsidR="001D245B" w:rsidRPr="000C19C3">
        <w:rPr>
          <w:rFonts w:ascii="Arial" w:hAnsi="Arial" w:cs="Arial"/>
          <w:color w:val="595959" w:themeColor="text1" w:themeTint="A6"/>
          <w:sz w:val="22"/>
          <w:szCs w:val="22"/>
        </w:rPr>
        <w:t xml:space="preserve">na Objednatele, že neuzavřel ohledně hmotných složek </w:t>
      </w:r>
      <w:r w:rsidR="00CF738E" w:rsidRPr="000C19C3">
        <w:rPr>
          <w:rFonts w:ascii="Arial" w:hAnsi="Arial" w:cs="Arial"/>
          <w:color w:val="595959" w:themeColor="text1" w:themeTint="A6"/>
          <w:sz w:val="22"/>
          <w:szCs w:val="22"/>
        </w:rPr>
        <w:t>P</w:t>
      </w:r>
      <w:r w:rsidR="00CF738E">
        <w:rPr>
          <w:rFonts w:ascii="Arial" w:hAnsi="Arial" w:cs="Arial"/>
          <w:color w:val="595959" w:themeColor="text1" w:themeTint="A6"/>
          <w:sz w:val="22"/>
          <w:szCs w:val="22"/>
        </w:rPr>
        <w:t>ředmětu p</w:t>
      </w:r>
      <w:r w:rsidR="00CF738E" w:rsidRPr="000C19C3">
        <w:rPr>
          <w:rFonts w:ascii="Arial" w:hAnsi="Arial" w:cs="Arial"/>
          <w:color w:val="595959" w:themeColor="text1" w:themeTint="A6"/>
          <w:sz w:val="22"/>
          <w:szCs w:val="22"/>
        </w:rPr>
        <w:t xml:space="preserve">lnění </w:t>
      </w:r>
      <w:r w:rsidR="001D245B" w:rsidRPr="000C19C3">
        <w:rPr>
          <w:rFonts w:ascii="Arial" w:hAnsi="Arial" w:cs="Arial"/>
          <w:color w:val="595959" w:themeColor="text1" w:themeTint="A6"/>
          <w:sz w:val="22"/>
          <w:szCs w:val="22"/>
        </w:rPr>
        <w:t xml:space="preserve">žádnou smlouvu, kterou by převáděl na jinou osobu vlastnická nebo jiná práva k hmotným složkám </w:t>
      </w:r>
      <w:r w:rsidR="00CF738E" w:rsidRPr="000C19C3">
        <w:rPr>
          <w:rFonts w:ascii="Arial" w:hAnsi="Arial" w:cs="Arial"/>
          <w:color w:val="595959" w:themeColor="text1" w:themeTint="A6"/>
          <w:sz w:val="22"/>
          <w:szCs w:val="22"/>
        </w:rPr>
        <w:t>P</w:t>
      </w:r>
      <w:r w:rsidR="00CF738E">
        <w:rPr>
          <w:rFonts w:ascii="Arial" w:hAnsi="Arial" w:cs="Arial"/>
          <w:color w:val="595959" w:themeColor="text1" w:themeTint="A6"/>
          <w:sz w:val="22"/>
          <w:szCs w:val="22"/>
        </w:rPr>
        <w:t>ředmětu p</w:t>
      </w:r>
      <w:r w:rsidR="00CF738E" w:rsidRPr="000C19C3">
        <w:rPr>
          <w:rFonts w:ascii="Arial" w:hAnsi="Arial" w:cs="Arial"/>
          <w:color w:val="595959" w:themeColor="text1" w:themeTint="A6"/>
          <w:sz w:val="22"/>
          <w:szCs w:val="22"/>
        </w:rPr>
        <w:t>lnění</w:t>
      </w:r>
      <w:r w:rsidR="001D245B" w:rsidRPr="000C19C3">
        <w:rPr>
          <w:rFonts w:ascii="Arial" w:hAnsi="Arial" w:cs="Arial"/>
          <w:color w:val="595959" w:themeColor="text1" w:themeTint="A6"/>
          <w:sz w:val="22"/>
          <w:szCs w:val="22"/>
        </w:rPr>
        <w:t xml:space="preserve">, ani smlouvu o smlouvě budoucí obsahující závazek k budoucímu převodu hmotných složek </w:t>
      </w:r>
      <w:r w:rsidR="00CF738E" w:rsidRPr="000C19C3">
        <w:rPr>
          <w:rFonts w:ascii="Arial" w:hAnsi="Arial" w:cs="Arial"/>
          <w:color w:val="595959" w:themeColor="text1" w:themeTint="A6"/>
          <w:sz w:val="22"/>
          <w:szCs w:val="22"/>
        </w:rPr>
        <w:t>P</w:t>
      </w:r>
      <w:r w:rsidR="00CF738E">
        <w:rPr>
          <w:rFonts w:ascii="Arial" w:hAnsi="Arial" w:cs="Arial"/>
          <w:color w:val="595959" w:themeColor="text1" w:themeTint="A6"/>
          <w:sz w:val="22"/>
          <w:szCs w:val="22"/>
        </w:rPr>
        <w:t>ředmětu p</w:t>
      </w:r>
      <w:r w:rsidR="00CF738E" w:rsidRPr="000C19C3">
        <w:rPr>
          <w:rFonts w:ascii="Arial" w:hAnsi="Arial" w:cs="Arial"/>
          <w:color w:val="595959" w:themeColor="text1" w:themeTint="A6"/>
          <w:sz w:val="22"/>
          <w:szCs w:val="22"/>
        </w:rPr>
        <w:t>lnění</w:t>
      </w:r>
      <w:r w:rsidR="001D245B" w:rsidRPr="000C19C3">
        <w:rPr>
          <w:rFonts w:ascii="Arial" w:hAnsi="Arial" w:cs="Arial"/>
          <w:color w:val="595959" w:themeColor="text1" w:themeTint="A6"/>
          <w:sz w:val="22"/>
          <w:szCs w:val="22"/>
        </w:rPr>
        <w:t xml:space="preserve">; </w:t>
      </w:r>
    </w:p>
    <w:p w14:paraId="3DEB9BCE" w14:textId="318917F6" w:rsidR="001D245B" w:rsidRPr="000C19C3" w:rsidRDefault="001D245B" w:rsidP="00AB6A02">
      <w:pPr>
        <w:pStyle w:val="bh3"/>
        <w:numPr>
          <w:ilvl w:val="2"/>
          <w:numId w:val="14"/>
        </w:numPr>
        <w:tabs>
          <w:tab w:val="clear" w:pos="1440"/>
          <w:tab w:val="num" w:pos="1134"/>
          <w:tab w:val="num" w:pos="1276"/>
          <w:tab w:val="num" w:pos="1560"/>
        </w:tabs>
        <w:spacing w:before="120" w:after="0" w:line="312" w:lineRule="auto"/>
        <w:ind w:left="1276" w:hanging="283"/>
        <w:rPr>
          <w:rFonts w:ascii="Arial" w:hAnsi="Arial" w:cs="Arial"/>
          <w:color w:val="595959" w:themeColor="text1" w:themeTint="A6"/>
          <w:sz w:val="22"/>
          <w:szCs w:val="22"/>
        </w:rPr>
      </w:pPr>
      <w:r w:rsidRPr="000C19C3">
        <w:rPr>
          <w:rFonts w:ascii="Arial" w:hAnsi="Arial" w:cs="Arial"/>
          <w:color w:val="595959" w:themeColor="text1" w:themeTint="A6"/>
          <w:sz w:val="22"/>
          <w:szCs w:val="22"/>
        </w:rPr>
        <w:t xml:space="preserve">hmotné složky </w:t>
      </w:r>
      <w:r w:rsidR="00CF738E" w:rsidRPr="000C19C3">
        <w:rPr>
          <w:rFonts w:ascii="Arial" w:hAnsi="Arial" w:cs="Arial"/>
          <w:color w:val="595959" w:themeColor="text1" w:themeTint="A6"/>
          <w:sz w:val="22"/>
          <w:szCs w:val="22"/>
        </w:rPr>
        <w:t>P</w:t>
      </w:r>
      <w:r w:rsidR="00CF738E">
        <w:rPr>
          <w:rFonts w:ascii="Arial" w:hAnsi="Arial" w:cs="Arial"/>
          <w:color w:val="595959" w:themeColor="text1" w:themeTint="A6"/>
          <w:sz w:val="22"/>
          <w:szCs w:val="22"/>
        </w:rPr>
        <w:t>ředmětu p</w:t>
      </w:r>
      <w:r w:rsidR="00CF738E" w:rsidRPr="000C19C3">
        <w:rPr>
          <w:rFonts w:ascii="Arial" w:hAnsi="Arial" w:cs="Arial"/>
          <w:color w:val="595959" w:themeColor="text1" w:themeTint="A6"/>
          <w:sz w:val="22"/>
          <w:szCs w:val="22"/>
        </w:rPr>
        <w:t xml:space="preserve">lnění </w:t>
      </w:r>
      <w:r w:rsidRPr="000C19C3">
        <w:rPr>
          <w:rFonts w:ascii="Arial" w:hAnsi="Arial" w:cs="Arial"/>
          <w:color w:val="595959" w:themeColor="text1" w:themeTint="A6"/>
          <w:sz w:val="22"/>
          <w:szCs w:val="22"/>
        </w:rPr>
        <w:t>nejsou zatíženy zástavními, předkupními, nájemními či jinými právy třetích osob, jinými věcnými právy ani jinými omezeními;</w:t>
      </w:r>
    </w:p>
    <w:p w14:paraId="12C4F745" w14:textId="57579D9C" w:rsidR="001D245B" w:rsidRPr="000C19C3" w:rsidRDefault="001D245B" w:rsidP="00AB6A02">
      <w:pPr>
        <w:pStyle w:val="bh3"/>
        <w:numPr>
          <w:ilvl w:val="2"/>
          <w:numId w:val="14"/>
        </w:numPr>
        <w:tabs>
          <w:tab w:val="clear" w:pos="1440"/>
          <w:tab w:val="num" w:pos="1276"/>
          <w:tab w:val="num" w:pos="1560"/>
        </w:tabs>
        <w:spacing w:before="120" w:after="0" w:line="312" w:lineRule="auto"/>
        <w:ind w:left="1276" w:hanging="283"/>
        <w:rPr>
          <w:rFonts w:ascii="Arial" w:hAnsi="Arial" w:cs="Arial"/>
          <w:color w:val="595959" w:themeColor="text1" w:themeTint="A6"/>
          <w:sz w:val="22"/>
          <w:szCs w:val="22"/>
        </w:rPr>
      </w:pPr>
      <w:r w:rsidRPr="000C19C3">
        <w:rPr>
          <w:rFonts w:ascii="Arial" w:hAnsi="Arial" w:cs="Arial"/>
          <w:color w:val="595959" w:themeColor="text1" w:themeTint="A6"/>
          <w:sz w:val="22"/>
          <w:szCs w:val="22"/>
        </w:rPr>
        <w:t xml:space="preserve">žádná třetí osoba nevznesla nárok, v jehož důsledku by mohlo dojít k omezení práva Dodavatele hmotné složky </w:t>
      </w:r>
      <w:r w:rsidR="00CF738E" w:rsidRPr="000C19C3">
        <w:rPr>
          <w:rFonts w:ascii="Arial" w:hAnsi="Arial" w:cs="Arial"/>
          <w:color w:val="595959" w:themeColor="text1" w:themeTint="A6"/>
          <w:sz w:val="22"/>
          <w:szCs w:val="22"/>
        </w:rPr>
        <w:t>P</w:t>
      </w:r>
      <w:r w:rsidR="00CF738E">
        <w:rPr>
          <w:rFonts w:ascii="Arial" w:hAnsi="Arial" w:cs="Arial"/>
          <w:color w:val="595959" w:themeColor="text1" w:themeTint="A6"/>
          <w:sz w:val="22"/>
          <w:szCs w:val="22"/>
        </w:rPr>
        <w:t>ředmětu p</w:t>
      </w:r>
      <w:r w:rsidR="00CF738E" w:rsidRPr="000C19C3">
        <w:rPr>
          <w:rFonts w:ascii="Arial" w:hAnsi="Arial" w:cs="Arial"/>
          <w:color w:val="595959" w:themeColor="text1" w:themeTint="A6"/>
          <w:sz w:val="22"/>
          <w:szCs w:val="22"/>
        </w:rPr>
        <w:t xml:space="preserve">lnění </w:t>
      </w:r>
      <w:r w:rsidRPr="000C19C3">
        <w:rPr>
          <w:rFonts w:ascii="Arial" w:hAnsi="Arial" w:cs="Arial"/>
          <w:color w:val="595959" w:themeColor="text1" w:themeTint="A6"/>
          <w:sz w:val="22"/>
          <w:szCs w:val="22"/>
        </w:rPr>
        <w:t>převést na Objednatele;</w:t>
      </w:r>
    </w:p>
    <w:p w14:paraId="294EC5D8" w14:textId="77777777" w:rsidR="001D245B" w:rsidRPr="000C19C3" w:rsidRDefault="001D245B" w:rsidP="00AB6A02">
      <w:pPr>
        <w:pStyle w:val="bh3"/>
        <w:numPr>
          <w:ilvl w:val="2"/>
          <w:numId w:val="14"/>
        </w:numPr>
        <w:tabs>
          <w:tab w:val="clear" w:pos="1440"/>
          <w:tab w:val="num" w:pos="1276"/>
          <w:tab w:val="num" w:pos="1560"/>
        </w:tabs>
        <w:spacing w:before="120" w:after="0" w:line="312" w:lineRule="auto"/>
        <w:ind w:left="1276" w:hanging="283"/>
        <w:rPr>
          <w:rFonts w:ascii="Arial" w:hAnsi="Arial" w:cs="Arial"/>
          <w:color w:val="595959" w:themeColor="text1" w:themeTint="A6"/>
          <w:sz w:val="22"/>
          <w:szCs w:val="22"/>
        </w:rPr>
      </w:pPr>
      <w:r w:rsidRPr="000C19C3">
        <w:rPr>
          <w:rFonts w:ascii="Arial" w:hAnsi="Arial" w:cs="Arial"/>
          <w:color w:val="595959" w:themeColor="text1" w:themeTint="A6"/>
          <w:sz w:val="22"/>
          <w:szCs w:val="22"/>
        </w:rPr>
        <w:t>Smlouva představuje platný a právně závazný závazek Dodavatele, který je vůči Dodavateli vynutitelný v souladu s podmínkami Smlouvy;</w:t>
      </w:r>
    </w:p>
    <w:p w14:paraId="4E08B6A6" w14:textId="77777777" w:rsidR="001D245B" w:rsidRPr="000C19C3" w:rsidRDefault="001D245B" w:rsidP="00AB6A02">
      <w:pPr>
        <w:pStyle w:val="bh3"/>
        <w:numPr>
          <w:ilvl w:val="2"/>
          <w:numId w:val="14"/>
        </w:numPr>
        <w:tabs>
          <w:tab w:val="clear" w:pos="1440"/>
          <w:tab w:val="num" w:pos="993"/>
          <w:tab w:val="num" w:pos="1276"/>
          <w:tab w:val="num" w:pos="1560"/>
        </w:tabs>
        <w:spacing w:before="120" w:line="312" w:lineRule="auto"/>
        <w:ind w:left="1276" w:hanging="283"/>
        <w:rPr>
          <w:rFonts w:ascii="Arial" w:hAnsi="Arial" w:cs="Arial"/>
          <w:color w:val="595959" w:themeColor="text1" w:themeTint="A6"/>
          <w:sz w:val="22"/>
          <w:szCs w:val="22"/>
        </w:rPr>
      </w:pPr>
      <w:r w:rsidRPr="000C19C3">
        <w:rPr>
          <w:rFonts w:ascii="Arial" w:hAnsi="Arial" w:cs="Arial"/>
          <w:color w:val="595959" w:themeColor="text1" w:themeTint="A6"/>
          <w:sz w:val="22"/>
          <w:szCs w:val="22"/>
        </w:rPr>
        <w:t>Dodavateli není známa žádná skutečnost, okolnost či událost, která by měla za následek nebo by mohla mít za následek absolutní či relativní neplatnost Smlouvy</w:t>
      </w:r>
      <w:r w:rsidR="00837670" w:rsidRPr="000C19C3">
        <w:rPr>
          <w:rFonts w:ascii="Arial" w:hAnsi="Arial" w:cs="Arial"/>
          <w:color w:val="595959" w:themeColor="text1" w:themeTint="A6"/>
          <w:sz w:val="22"/>
          <w:szCs w:val="22"/>
        </w:rPr>
        <w:t>.</w:t>
      </w:r>
    </w:p>
    <w:p w14:paraId="3F53ED93" w14:textId="45C5C868" w:rsidR="000864CA" w:rsidRPr="00D87366" w:rsidRDefault="001D245B" w:rsidP="00A3018A">
      <w:pPr>
        <w:pStyle w:val="Odstavecseseznamem"/>
        <w:numPr>
          <w:ilvl w:val="1"/>
          <w:numId w:val="3"/>
        </w:numPr>
        <w:tabs>
          <w:tab w:val="num" w:pos="709"/>
        </w:tabs>
        <w:spacing w:after="120" w:line="312" w:lineRule="auto"/>
        <w:ind w:left="709" w:hanging="709"/>
        <w:contextualSpacing w:val="0"/>
        <w:jc w:val="both"/>
        <w:rPr>
          <w:rFonts w:cs="Arial"/>
          <w:color w:val="595959" w:themeColor="text1" w:themeTint="A6"/>
          <w:szCs w:val="22"/>
        </w:rPr>
      </w:pPr>
      <w:r w:rsidRPr="000C19C3">
        <w:rPr>
          <w:rFonts w:ascii="Arial" w:hAnsi="Arial" w:cs="Arial"/>
          <w:color w:val="595959" w:themeColor="text1" w:themeTint="A6"/>
          <w:sz w:val="22"/>
          <w:szCs w:val="22"/>
        </w:rPr>
        <w:t>Dodavatel se zavazuje zajistit, aby jeho prohlášení dle</w:t>
      </w:r>
      <w:r w:rsidR="00843580">
        <w:rPr>
          <w:rFonts w:ascii="Arial" w:hAnsi="Arial" w:cs="Arial"/>
          <w:color w:val="595959" w:themeColor="text1" w:themeTint="A6"/>
          <w:sz w:val="22"/>
          <w:szCs w:val="22"/>
        </w:rPr>
        <w:t xml:space="preserve"> odst. 1.2</w:t>
      </w:r>
      <w:r w:rsidRPr="000C19C3">
        <w:rPr>
          <w:rFonts w:ascii="Arial" w:hAnsi="Arial" w:cs="Arial"/>
          <w:color w:val="595959" w:themeColor="text1" w:themeTint="A6"/>
          <w:sz w:val="22"/>
          <w:szCs w:val="22"/>
        </w:rPr>
        <w:t xml:space="preserve"> </w:t>
      </w:r>
      <w:r w:rsidR="009407A9" w:rsidRPr="000C19C3">
        <w:rPr>
          <w:rFonts w:ascii="Arial" w:hAnsi="Arial" w:cs="Arial"/>
          <w:color w:val="595959" w:themeColor="text1" w:themeTint="A6"/>
          <w:sz w:val="22"/>
          <w:szCs w:val="22"/>
        </w:rPr>
        <w:t>t</w:t>
      </w:r>
      <w:r w:rsidR="00843580">
        <w:rPr>
          <w:rFonts w:ascii="Arial" w:hAnsi="Arial" w:cs="Arial"/>
          <w:color w:val="595959" w:themeColor="text1" w:themeTint="A6"/>
          <w:sz w:val="22"/>
          <w:szCs w:val="22"/>
        </w:rPr>
        <w:t>oho</w:t>
      </w:r>
      <w:r w:rsidR="009407A9" w:rsidRPr="000C19C3">
        <w:rPr>
          <w:rFonts w:ascii="Arial" w:hAnsi="Arial" w:cs="Arial"/>
          <w:color w:val="595959" w:themeColor="text1" w:themeTint="A6"/>
          <w:sz w:val="22"/>
          <w:szCs w:val="22"/>
        </w:rPr>
        <w:t>to</w:t>
      </w:r>
      <w:r w:rsidR="00843580">
        <w:rPr>
          <w:rFonts w:ascii="Arial" w:hAnsi="Arial" w:cs="Arial"/>
          <w:color w:val="595959" w:themeColor="text1" w:themeTint="A6"/>
          <w:sz w:val="22"/>
          <w:szCs w:val="22"/>
        </w:rPr>
        <w:t xml:space="preserve"> článku</w:t>
      </w:r>
      <w:r w:rsidR="009407A9" w:rsidRPr="000C19C3">
        <w:rPr>
          <w:rFonts w:ascii="Arial" w:hAnsi="Arial" w:cs="Arial"/>
          <w:color w:val="595959" w:themeColor="text1" w:themeTint="A6"/>
          <w:sz w:val="22"/>
          <w:szCs w:val="22"/>
        </w:rPr>
        <w:t xml:space="preserve"> Smlouvy zůstala pravdivá a </w:t>
      </w:r>
      <w:r w:rsidRPr="000C19C3">
        <w:rPr>
          <w:rFonts w:ascii="Arial" w:hAnsi="Arial" w:cs="Arial"/>
          <w:color w:val="595959" w:themeColor="text1" w:themeTint="A6"/>
          <w:sz w:val="22"/>
          <w:szCs w:val="22"/>
        </w:rPr>
        <w:t>v platnosti po celou dobu účinnosti Smlouvy.</w:t>
      </w:r>
    </w:p>
    <w:p w14:paraId="3C43B4D4" w14:textId="5699A2C8" w:rsidR="00D87366" w:rsidRPr="007D438A" w:rsidRDefault="00CF738E" w:rsidP="007D438A">
      <w:pPr>
        <w:pStyle w:val="Odstavecseseznamem"/>
        <w:numPr>
          <w:ilvl w:val="1"/>
          <w:numId w:val="3"/>
        </w:numPr>
        <w:tabs>
          <w:tab w:val="num" w:pos="709"/>
        </w:tabs>
        <w:spacing w:after="120" w:line="312" w:lineRule="auto"/>
        <w:ind w:left="709" w:hanging="709"/>
        <w:contextualSpacing w:val="0"/>
        <w:jc w:val="both"/>
        <w:rPr>
          <w:rFonts w:cs="Arial"/>
          <w:color w:val="595959" w:themeColor="text1" w:themeTint="A6"/>
          <w:szCs w:val="22"/>
        </w:rPr>
      </w:pPr>
      <w:r w:rsidRPr="000C19C3">
        <w:rPr>
          <w:rFonts w:ascii="Arial" w:hAnsi="Arial" w:cs="Arial"/>
          <w:color w:val="595959" w:themeColor="text1" w:themeTint="A6"/>
          <w:sz w:val="22"/>
          <w:szCs w:val="22"/>
        </w:rPr>
        <w:t>P</w:t>
      </w:r>
      <w:r>
        <w:rPr>
          <w:rFonts w:ascii="Arial" w:hAnsi="Arial" w:cs="Arial"/>
          <w:color w:val="595959" w:themeColor="text1" w:themeTint="A6"/>
          <w:sz w:val="22"/>
          <w:szCs w:val="22"/>
        </w:rPr>
        <w:t>ředmět p</w:t>
      </w:r>
      <w:r w:rsidRPr="000C19C3">
        <w:rPr>
          <w:rFonts w:ascii="Arial" w:hAnsi="Arial" w:cs="Arial"/>
          <w:color w:val="595959" w:themeColor="text1" w:themeTint="A6"/>
          <w:sz w:val="22"/>
          <w:szCs w:val="22"/>
        </w:rPr>
        <w:t>lnění</w:t>
      </w:r>
      <w:r>
        <w:rPr>
          <w:rFonts w:ascii="Arial" w:hAnsi="Arial" w:cs="Arial"/>
          <w:color w:val="595959" w:themeColor="text1" w:themeTint="A6"/>
          <w:sz w:val="22"/>
          <w:szCs w:val="22"/>
        </w:rPr>
        <w:t xml:space="preserve"> </w:t>
      </w:r>
      <w:r w:rsidR="00990D87">
        <w:rPr>
          <w:rFonts w:ascii="Arial" w:hAnsi="Arial" w:cs="Arial"/>
          <w:color w:val="595959" w:themeColor="text1" w:themeTint="A6"/>
          <w:sz w:val="22"/>
          <w:szCs w:val="22"/>
        </w:rPr>
        <w:t>dle této Smlouvy bud</w:t>
      </w:r>
      <w:r w:rsidR="00843580">
        <w:rPr>
          <w:rFonts w:ascii="Arial" w:hAnsi="Arial" w:cs="Arial"/>
          <w:color w:val="595959" w:themeColor="text1" w:themeTint="A6"/>
          <w:sz w:val="22"/>
          <w:szCs w:val="22"/>
        </w:rPr>
        <w:t>e</w:t>
      </w:r>
      <w:r w:rsidR="00990D87">
        <w:rPr>
          <w:rFonts w:ascii="Arial" w:hAnsi="Arial" w:cs="Arial"/>
          <w:color w:val="595959" w:themeColor="text1" w:themeTint="A6"/>
          <w:sz w:val="22"/>
          <w:szCs w:val="22"/>
        </w:rPr>
        <w:t xml:space="preserve"> poskytován prostřednictvím členů Realizačního týmu </w:t>
      </w:r>
      <w:r w:rsidR="00BD6C85">
        <w:rPr>
          <w:rFonts w:ascii="Arial" w:hAnsi="Arial" w:cs="Arial"/>
          <w:color w:val="595959" w:themeColor="text1" w:themeTint="A6"/>
          <w:sz w:val="22"/>
          <w:szCs w:val="22"/>
        </w:rPr>
        <w:t xml:space="preserve">(jak je tento termín definován </w:t>
      </w:r>
      <w:r w:rsidR="00BD6C85" w:rsidRPr="00D24138">
        <w:rPr>
          <w:rFonts w:ascii="Arial" w:hAnsi="Arial" w:cs="Arial"/>
          <w:color w:val="595959" w:themeColor="text1" w:themeTint="A6"/>
          <w:sz w:val="22"/>
          <w:szCs w:val="22"/>
        </w:rPr>
        <w:t>v čl.</w:t>
      </w:r>
      <w:r w:rsidR="00885DE1">
        <w:rPr>
          <w:rFonts w:ascii="Arial" w:hAnsi="Arial" w:cs="Arial"/>
          <w:color w:val="595959" w:themeColor="text1" w:themeTint="A6"/>
          <w:sz w:val="22"/>
          <w:szCs w:val="22"/>
        </w:rPr>
        <w:t xml:space="preserve"> 3 odst. 3.3</w:t>
      </w:r>
      <w:r w:rsidR="00BD6C85" w:rsidRPr="00D24138">
        <w:rPr>
          <w:rFonts w:ascii="Arial" w:hAnsi="Arial" w:cs="Arial"/>
          <w:color w:val="595959" w:themeColor="text1" w:themeTint="A6"/>
          <w:sz w:val="22"/>
          <w:szCs w:val="22"/>
        </w:rPr>
        <w:t xml:space="preserve"> této Smlouvy)</w:t>
      </w:r>
      <w:r w:rsidR="00BD6C85">
        <w:rPr>
          <w:rFonts w:ascii="Arial" w:hAnsi="Arial" w:cs="Arial"/>
          <w:color w:val="595959" w:themeColor="text1" w:themeTint="A6"/>
          <w:sz w:val="22"/>
          <w:szCs w:val="22"/>
        </w:rPr>
        <w:t xml:space="preserve"> </w:t>
      </w:r>
      <w:r w:rsidR="00990D87">
        <w:rPr>
          <w:rFonts w:ascii="Arial" w:hAnsi="Arial" w:cs="Arial"/>
          <w:color w:val="595959" w:themeColor="text1" w:themeTint="A6"/>
          <w:sz w:val="22"/>
          <w:szCs w:val="22"/>
        </w:rPr>
        <w:t xml:space="preserve">v jednotlivých odborných rolích </w:t>
      </w:r>
      <w:r w:rsidR="00556C6D">
        <w:rPr>
          <w:rFonts w:ascii="Arial" w:hAnsi="Arial" w:cs="Arial"/>
          <w:color w:val="595959" w:themeColor="text1" w:themeTint="A6"/>
          <w:sz w:val="22"/>
          <w:szCs w:val="22"/>
        </w:rPr>
        <w:t xml:space="preserve">uvedených a specifikovaných v Příloze č. </w:t>
      </w:r>
      <w:r w:rsidR="003B6B54">
        <w:rPr>
          <w:rFonts w:ascii="Arial" w:hAnsi="Arial" w:cs="Arial"/>
          <w:color w:val="595959" w:themeColor="text1" w:themeTint="A6"/>
          <w:sz w:val="22"/>
          <w:szCs w:val="22"/>
        </w:rPr>
        <w:t>4</w:t>
      </w:r>
      <w:r w:rsidR="00556C6D">
        <w:rPr>
          <w:rFonts w:ascii="Arial" w:hAnsi="Arial" w:cs="Arial"/>
          <w:color w:val="595959" w:themeColor="text1" w:themeTint="A6"/>
          <w:sz w:val="22"/>
          <w:szCs w:val="22"/>
        </w:rPr>
        <w:t xml:space="preserve"> této Smlouvy</w:t>
      </w:r>
      <w:r w:rsidR="007D438A">
        <w:rPr>
          <w:rFonts w:ascii="Arial" w:hAnsi="Arial" w:cs="Arial"/>
          <w:color w:val="595959" w:themeColor="text1" w:themeTint="A6"/>
          <w:sz w:val="22"/>
          <w:szCs w:val="22"/>
        </w:rPr>
        <w:t>, kde je uveden i jmenný seznam konkrétních osob (členů Realizačního týmu) zastávajících vybrané role.</w:t>
      </w:r>
    </w:p>
    <w:p w14:paraId="11CDF021" w14:textId="77777777" w:rsidR="00607D69" w:rsidRPr="00607D69" w:rsidRDefault="00607D69" w:rsidP="00607D69">
      <w:pPr>
        <w:tabs>
          <w:tab w:val="num" w:pos="1353"/>
        </w:tabs>
        <w:spacing w:after="120" w:line="312" w:lineRule="auto"/>
        <w:jc w:val="both"/>
        <w:rPr>
          <w:rFonts w:cs="Arial"/>
          <w:color w:val="595959" w:themeColor="text1" w:themeTint="A6"/>
          <w:szCs w:val="22"/>
        </w:rPr>
      </w:pPr>
    </w:p>
    <w:p w14:paraId="256DF651" w14:textId="5B965A91" w:rsidR="00637FB1" w:rsidRPr="000C19C3" w:rsidRDefault="00FA6BE2" w:rsidP="00AB6A02">
      <w:pPr>
        <w:pStyle w:val="Odstavecseseznamem"/>
        <w:numPr>
          <w:ilvl w:val="0"/>
          <w:numId w:val="25"/>
        </w:numPr>
        <w:spacing w:after="240" w:line="312" w:lineRule="auto"/>
        <w:ind w:left="641" w:hanging="357"/>
        <w:contextualSpacing w:val="0"/>
        <w:jc w:val="center"/>
        <w:rPr>
          <w:rFonts w:ascii="Arial" w:hAnsi="Arial" w:cs="Arial"/>
          <w:b/>
          <w:color w:val="595959" w:themeColor="text1" w:themeTint="A6"/>
          <w:sz w:val="22"/>
          <w:szCs w:val="22"/>
        </w:rPr>
      </w:pPr>
      <w:bookmarkStart w:id="5" w:name="_Ref13490512"/>
      <w:r>
        <w:rPr>
          <w:rFonts w:ascii="Arial" w:hAnsi="Arial" w:cs="Arial"/>
          <w:b/>
          <w:color w:val="595959" w:themeColor="text1" w:themeTint="A6"/>
          <w:sz w:val="22"/>
          <w:szCs w:val="22"/>
        </w:rPr>
        <w:t xml:space="preserve">Předmět </w:t>
      </w:r>
      <w:r w:rsidR="00D90907" w:rsidRPr="00EF383C">
        <w:rPr>
          <w:rFonts w:ascii="Arial" w:hAnsi="Arial" w:cs="Arial"/>
          <w:b/>
          <w:color w:val="595959" w:themeColor="text1" w:themeTint="A6"/>
          <w:sz w:val="22"/>
          <w:szCs w:val="22"/>
        </w:rPr>
        <w:t>smlouvy</w:t>
      </w:r>
      <w:bookmarkEnd w:id="5"/>
    </w:p>
    <w:p w14:paraId="7BD6C12A" w14:textId="16B3C9E3" w:rsidR="0037596B" w:rsidRPr="0037596B" w:rsidRDefault="00C74133" w:rsidP="0037596B">
      <w:pPr>
        <w:pStyle w:val="Odstavecseseznamem"/>
        <w:numPr>
          <w:ilvl w:val="1"/>
          <w:numId w:val="13"/>
        </w:numPr>
        <w:spacing w:after="120" w:line="312" w:lineRule="auto"/>
        <w:ind w:left="709" w:hanging="709"/>
        <w:contextualSpacing w:val="0"/>
        <w:jc w:val="both"/>
        <w:rPr>
          <w:rFonts w:ascii="Arial" w:hAnsi="Arial" w:cs="Arial"/>
          <w:color w:val="595959" w:themeColor="text1" w:themeTint="A6"/>
          <w:sz w:val="22"/>
          <w:szCs w:val="22"/>
        </w:rPr>
      </w:pPr>
      <w:bookmarkStart w:id="6" w:name="_Ref212856175"/>
      <w:bookmarkStart w:id="7" w:name="_Ref311631992"/>
      <w:r w:rsidRPr="00093BD9">
        <w:rPr>
          <w:rFonts w:ascii="Arial" w:hAnsi="Arial" w:cs="Arial"/>
          <w:color w:val="595959" w:themeColor="text1" w:themeTint="A6"/>
          <w:sz w:val="22"/>
          <w:szCs w:val="22"/>
        </w:rPr>
        <w:t xml:space="preserve">Předmětem této Smlouvy je </w:t>
      </w:r>
      <w:r w:rsidR="006A5366">
        <w:rPr>
          <w:rFonts w:ascii="Arial" w:hAnsi="Arial" w:cs="Arial"/>
          <w:color w:val="595959" w:themeColor="text1" w:themeTint="A6"/>
          <w:sz w:val="22"/>
          <w:szCs w:val="22"/>
        </w:rPr>
        <w:t xml:space="preserve">zajištění odborných kapacit </w:t>
      </w:r>
      <w:r w:rsidR="007B76EE">
        <w:rPr>
          <w:rFonts w:ascii="Arial" w:hAnsi="Arial" w:cs="Arial"/>
          <w:color w:val="595959" w:themeColor="text1" w:themeTint="A6"/>
          <w:sz w:val="22"/>
          <w:szCs w:val="22"/>
        </w:rPr>
        <w:t>pro vybrané role a poskyt</w:t>
      </w:r>
      <w:r w:rsidR="00190E77">
        <w:rPr>
          <w:rFonts w:ascii="Arial" w:hAnsi="Arial" w:cs="Arial"/>
          <w:color w:val="595959" w:themeColor="text1" w:themeTint="A6"/>
          <w:sz w:val="22"/>
          <w:szCs w:val="22"/>
        </w:rPr>
        <w:t xml:space="preserve">ování projektových a ICT služeb </w:t>
      </w:r>
      <w:r w:rsidR="00550ABB">
        <w:rPr>
          <w:rFonts w:ascii="Arial" w:hAnsi="Arial" w:cs="Arial"/>
          <w:color w:val="595959" w:themeColor="text1" w:themeTint="A6"/>
          <w:sz w:val="22"/>
          <w:szCs w:val="22"/>
        </w:rPr>
        <w:t xml:space="preserve">v rozsahu a dle specifikace </w:t>
      </w:r>
      <w:r w:rsidR="00DE4285">
        <w:rPr>
          <w:rFonts w:ascii="Arial" w:hAnsi="Arial" w:cs="Arial"/>
          <w:color w:val="595959" w:themeColor="text1" w:themeTint="A6"/>
          <w:sz w:val="22"/>
          <w:szCs w:val="22"/>
        </w:rPr>
        <w:t>uvedené</w:t>
      </w:r>
      <w:r w:rsidR="002D604D">
        <w:rPr>
          <w:rFonts w:ascii="Arial" w:hAnsi="Arial" w:cs="Arial"/>
          <w:color w:val="595959" w:themeColor="text1" w:themeTint="A6"/>
          <w:sz w:val="22"/>
          <w:szCs w:val="22"/>
        </w:rPr>
        <w:t xml:space="preserve"> v Příloze č. 1 této Smlouvy, </w:t>
      </w:r>
      <w:r w:rsidR="002D604D" w:rsidRPr="00093BD9">
        <w:rPr>
          <w:rFonts w:ascii="Arial" w:hAnsi="Arial" w:cs="Arial"/>
          <w:color w:val="595959" w:themeColor="text1" w:themeTint="A6"/>
          <w:sz w:val="22"/>
          <w:szCs w:val="22"/>
        </w:rPr>
        <w:t>to vše v souladu s</w:t>
      </w:r>
      <w:r w:rsidR="002D604D">
        <w:rPr>
          <w:rFonts w:ascii="Arial" w:hAnsi="Arial" w:cs="Arial"/>
          <w:color w:val="595959" w:themeColor="text1" w:themeTint="A6"/>
          <w:sz w:val="22"/>
          <w:szCs w:val="22"/>
        </w:rPr>
        <w:t xml:space="preserve"> dalšími</w:t>
      </w:r>
      <w:r w:rsidR="002D604D" w:rsidRPr="00093BD9">
        <w:rPr>
          <w:rFonts w:ascii="Arial" w:hAnsi="Arial" w:cs="Arial"/>
          <w:color w:val="595959" w:themeColor="text1" w:themeTint="A6"/>
          <w:sz w:val="22"/>
          <w:szCs w:val="22"/>
        </w:rPr>
        <w:t> požadavky Objednatele definovanými touto Smlouvou</w:t>
      </w:r>
      <w:r w:rsidR="0037596B">
        <w:rPr>
          <w:rFonts w:ascii="Arial" w:hAnsi="Arial" w:cs="Arial"/>
          <w:color w:val="595959" w:themeColor="text1" w:themeTint="A6"/>
          <w:sz w:val="22"/>
          <w:szCs w:val="22"/>
        </w:rPr>
        <w:t xml:space="preserve"> </w:t>
      </w:r>
      <w:r w:rsidR="0037596B" w:rsidRPr="0037596B">
        <w:rPr>
          <w:rFonts w:ascii="Arial" w:hAnsi="Arial" w:cs="Arial"/>
          <w:color w:val="595959" w:themeColor="text1" w:themeTint="A6"/>
          <w:sz w:val="22"/>
          <w:szCs w:val="22"/>
        </w:rPr>
        <w:t xml:space="preserve">(dále jen </w:t>
      </w:r>
      <w:r w:rsidR="0037596B">
        <w:rPr>
          <w:rFonts w:ascii="Arial" w:hAnsi="Arial" w:cs="Arial"/>
          <w:color w:val="595959" w:themeColor="text1" w:themeTint="A6"/>
          <w:sz w:val="22"/>
          <w:szCs w:val="22"/>
        </w:rPr>
        <w:t>„</w:t>
      </w:r>
      <w:r w:rsidR="0037596B" w:rsidRPr="0037596B">
        <w:rPr>
          <w:rFonts w:ascii="Arial" w:hAnsi="Arial" w:cs="Arial"/>
          <w:b/>
          <w:bCs/>
          <w:color w:val="595959" w:themeColor="text1" w:themeTint="A6"/>
          <w:sz w:val="22"/>
          <w:szCs w:val="22"/>
        </w:rPr>
        <w:t>Předmět plnění</w:t>
      </w:r>
      <w:r w:rsidR="0037596B">
        <w:rPr>
          <w:rFonts w:ascii="Arial" w:hAnsi="Arial" w:cs="Arial"/>
          <w:color w:val="595959" w:themeColor="text1" w:themeTint="A6"/>
          <w:sz w:val="22"/>
          <w:szCs w:val="22"/>
        </w:rPr>
        <w:t>“</w:t>
      </w:r>
      <w:r w:rsidR="0037596B" w:rsidRPr="0037596B">
        <w:rPr>
          <w:rFonts w:ascii="Arial" w:hAnsi="Arial" w:cs="Arial"/>
          <w:color w:val="595959" w:themeColor="text1" w:themeTint="A6"/>
          <w:sz w:val="22"/>
          <w:szCs w:val="22"/>
        </w:rPr>
        <w:t>)</w:t>
      </w:r>
      <w:r w:rsidR="0037596B">
        <w:rPr>
          <w:rFonts w:ascii="Arial" w:hAnsi="Arial" w:cs="Arial"/>
          <w:color w:val="595959" w:themeColor="text1" w:themeTint="A6"/>
          <w:sz w:val="22"/>
          <w:szCs w:val="22"/>
        </w:rPr>
        <w:t>.</w:t>
      </w:r>
    </w:p>
    <w:bookmarkEnd w:id="6"/>
    <w:bookmarkEnd w:id="7"/>
    <w:p w14:paraId="56E6BDE0" w14:textId="21967CB0" w:rsidR="00C74133" w:rsidRPr="00834E11" w:rsidRDefault="00C74133" w:rsidP="00834E11">
      <w:pPr>
        <w:pStyle w:val="Odstavecseseznamem"/>
        <w:numPr>
          <w:ilvl w:val="1"/>
          <w:numId w:val="13"/>
        </w:numPr>
        <w:spacing w:after="120" w:line="312" w:lineRule="auto"/>
        <w:ind w:left="709" w:hanging="709"/>
        <w:contextualSpacing w:val="0"/>
        <w:jc w:val="both"/>
        <w:rPr>
          <w:rFonts w:ascii="Arial" w:hAnsi="Arial" w:cs="Arial"/>
          <w:color w:val="595959" w:themeColor="text1" w:themeTint="A6"/>
          <w:sz w:val="22"/>
          <w:szCs w:val="22"/>
        </w:rPr>
      </w:pPr>
      <w:r w:rsidRPr="00834E11">
        <w:rPr>
          <w:rFonts w:ascii="Arial" w:hAnsi="Arial" w:cs="Arial"/>
          <w:color w:val="595959" w:themeColor="text1" w:themeTint="A6"/>
          <w:sz w:val="22"/>
          <w:szCs w:val="22"/>
        </w:rPr>
        <w:lastRenderedPageBreak/>
        <w:t xml:space="preserve">Předmětem plnění dle této Smlouvy je tedy především zajištění odborných kapacit v rozsahu Objednatelem nadefinovaných rolí uvedených v Příloze č. </w:t>
      </w:r>
      <w:r w:rsidR="003B6B54" w:rsidRPr="00834E11">
        <w:rPr>
          <w:rFonts w:ascii="Arial" w:hAnsi="Arial" w:cs="Arial"/>
          <w:color w:val="595959" w:themeColor="text1" w:themeTint="A6"/>
          <w:sz w:val="22"/>
          <w:szCs w:val="22"/>
        </w:rPr>
        <w:t>4</w:t>
      </w:r>
      <w:r w:rsidRPr="00834E11">
        <w:rPr>
          <w:rFonts w:ascii="Arial" w:hAnsi="Arial" w:cs="Arial"/>
          <w:color w:val="595959" w:themeColor="text1" w:themeTint="A6"/>
          <w:sz w:val="22"/>
          <w:szCs w:val="22"/>
        </w:rPr>
        <w:t xml:space="preserve"> této Smlouvy.</w:t>
      </w:r>
      <w:r w:rsidR="00834E11" w:rsidRPr="00834E11">
        <w:rPr>
          <w:rFonts w:ascii="Arial" w:hAnsi="Arial" w:cs="Arial"/>
          <w:color w:val="595959" w:themeColor="text1" w:themeTint="A6"/>
          <w:sz w:val="22"/>
          <w:szCs w:val="22"/>
        </w:rPr>
        <w:t xml:space="preserve"> </w:t>
      </w:r>
      <w:r w:rsidR="00915958">
        <w:rPr>
          <w:rFonts w:ascii="Arial" w:hAnsi="Arial" w:cs="Arial"/>
          <w:color w:val="595959" w:themeColor="text1" w:themeTint="A6"/>
          <w:sz w:val="22"/>
          <w:szCs w:val="22"/>
        </w:rPr>
        <w:t>Vyplývá-li z</w:t>
      </w:r>
      <w:r w:rsidR="006432F1">
        <w:rPr>
          <w:rFonts w:ascii="Arial" w:hAnsi="Arial" w:cs="Arial"/>
          <w:color w:val="595959" w:themeColor="text1" w:themeTint="A6"/>
          <w:sz w:val="22"/>
          <w:szCs w:val="22"/>
        </w:rPr>
        <w:t> </w:t>
      </w:r>
      <w:r w:rsidR="00C6703E">
        <w:rPr>
          <w:rFonts w:ascii="Arial" w:hAnsi="Arial" w:cs="Arial"/>
          <w:color w:val="595959" w:themeColor="text1" w:themeTint="A6"/>
          <w:sz w:val="22"/>
          <w:szCs w:val="22"/>
        </w:rPr>
        <w:t>P</w:t>
      </w:r>
      <w:r w:rsidR="00543CE4">
        <w:rPr>
          <w:rFonts w:ascii="Arial" w:hAnsi="Arial" w:cs="Arial"/>
          <w:color w:val="595959" w:themeColor="text1" w:themeTint="A6"/>
          <w:sz w:val="22"/>
          <w:szCs w:val="22"/>
        </w:rPr>
        <w:t>řílo</w:t>
      </w:r>
      <w:r w:rsidR="00915958">
        <w:rPr>
          <w:rFonts w:ascii="Arial" w:hAnsi="Arial" w:cs="Arial"/>
          <w:color w:val="595959" w:themeColor="text1" w:themeTint="A6"/>
          <w:sz w:val="22"/>
          <w:szCs w:val="22"/>
        </w:rPr>
        <w:t>h</w:t>
      </w:r>
      <w:r w:rsidR="000E5E01">
        <w:rPr>
          <w:rFonts w:ascii="Arial" w:hAnsi="Arial" w:cs="Arial"/>
          <w:color w:val="595959" w:themeColor="text1" w:themeTint="A6"/>
          <w:sz w:val="22"/>
          <w:szCs w:val="22"/>
        </w:rPr>
        <w:t>y</w:t>
      </w:r>
      <w:r w:rsidR="00543CE4">
        <w:rPr>
          <w:rFonts w:ascii="Arial" w:hAnsi="Arial" w:cs="Arial"/>
          <w:color w:val="595959" w:themeColor="text1" w:themeTint="A6"/>
          <w:sz w:val="22"/>
          <w:szCs w:val="22"/>
        </w:rPr>
        <w:t xml:space="preserve"> č. 1</w:t>
      </w:r>
      <w:r w:rsidR="00C6703E">
        <w:rPr>
          <w:rFonts w:ascii="Arial" w:hAnsi="Arial" w:cs="Arial"/>
          <w:color w:val="595959" w:themeColor="text1" w:themeTint="A6"/>
          <w:sz w:val="22"/>
          <w:szCs w:val="22"/>
        </w:rPr>
        <w:t xml:space="preserve"> této Smlouvy</w:t>
      </w:r>
      <w:r w:rsidR="00A5614E">
        <w:rPr>
          <w:rFonts w:ascii="Arial" w:hAnsi="Arial" w:cs="Arial"/>
          <w:color w:val="595959" w:themeColor="text1" w:themeTint="A6"/>
          <w:sz w:val="22"/>
          <w:szCs w:val="22"/>
        </w:rPr>
        <w:t xml:space="preserve">, že </w:t>
      </w:r>
      <w:r w:rsidR="00C25296">
        <w:rPr>
          <w:rFonts w:ascii="Arial" w:hAnsi="Arial" w:cs="Arial"/>
          <w:color w:val="595959" w:themeColor="text1" w:themeTint="A6"/>
          <w:sz w:val="22"/>
          <w:szCs w:val="22"/>
        </w:rPr>
        <w:t>některé</w:t>
      </w:r>
      <w:r w:rsidR="000E5E01">
        <w:rPr>
          <w:rFonts w:ascii="Arial" w:hAnsi="Arial" w:cs="Arial"/>
          <w:color w:val="595959" w:themeColor="text1" w:themeTint="A6"/>
          <w:sz w:val="22"/>
          <w:szCs w:val="22"/>
        </w:rPr>
        <w:t xml:space="preserve"> nebo všechny</w:t>
      </w:r>
      <w:r w:rsidR="00C25296">
        <w:rPr>
          <w:rFonts w:ascii="Arial" w:hAnsi="Arial" w:cs="Arial"/>
          <w:color w:val="595959" w:themeColor="text1" w:themeTint="A6"/>
          <w:sz w:val="22"/>
          <w:szCs w:val="22"/>
        </w:rPr>
        <w:t xml:space="preserve"> Požadavky </w:t>
      </w:r>
      <w:r w:rsidR="005F5814">
        <w:rPr>
          <w:rFonts w:ascii="Arial" w:hAnsi="Arial" w:cs="Arial"/>
          <w:color w:val="595959" w:themeColor="text1" w:themeTint="A6"/>
          <w:sz w:val="22"/>
          <w:szCs w:val="22"/>
        </w:rPr>
        <w:t>(jak je tento pojem definován v odst. 2.3 tohoto článku Smlouvy)</w:t>
      </w:r>
      <w:r w:rsidR="00C25296">
        <w:rPr>
          <w:rFonts w:ascii="Arial" w:hAnsi="Arial" w:cs="Arial"/>
          <w:color w:val="595959" w:themeColor="text1" w:themeTint="A6"/>
          <w:sz w:val="22"/>
          <w:szCs w:val="22"/>
        </w:rPr>
        <w:t xml:space="preserve"> </w:t>
      </w:r>
      <w:r w:rsidR="000E5E01">
        <w:rPr>
          <w:rFonts w:ascii="Arial" w:hAnsi="Arial" w:cs="Arial"/>
          <w:color w:val="595959" w:themeColor="text1" w:themeTint="A6"/>
          <w:sz w:val="22"/>
          <w:szCs w:val="22"/>
        </w:rPr>
        <w:t xml:space="preserve">dle této Smlouvy </w:t>
      </w:r>
      <w:r w:rsidR="00A5614E">
        <w:rPr>
          <w:rFonts w:ascii="Arial" w:hAnsi="Arial" w:cs="Arial"/>
          <w:color w:val="595959" w:themeColor="text1" w:themeTint="A6"/>
          <w:sz w:val="22"/>
          <w:szCs w:val="22"/>
        </w:rPr>
        <w:t xml:space="preserve">mohou </w:t>
      </w:r>
      <w:r w:rsidR="00815639">
        <w:rPr>
          <w:rFonts w:ascii="Arial" w:hAnsi="Arial" w:cs="Arial"/>
          <w:color w:val="595959" w:themeColor="text1" w:themeTint="A6"/>
          <w:sz w:val="22"/>
          <w:szCs w:val="22"/>
        </w:rPr>
        <w:t xml:space="preserve">pro plnění </w:t>
      </w:r>
      <w:r w:rsidR="00915958">
        <w:rPr>
          <w:rFonts w:ascii="Arial" w:hAnsi="Arial" w:cs="Arial"/>
          <w:color w:val="595959" w:themeColor="text1" w:themeTint="A6"/>
          <w:sz w:val="22"/>
          <w:szCs w:val="22"/>
        </w:rPr>
        <w:t xml:space="preserve">vyžadovat dodržování </w:t>
      </w:r>
      <w:r w:rsidR="000E5E01">
        <w:rPr>
          <w:rFonts w:ascii="Arial" w:hAnsi="Arial" w:cs="Arial"/>
          <w:color w:val="595959" w:themeColor="text1" w:themeTint="A6"/>
          <w:sz w:val="22"/>
          <w:szCs w:val="22"/>
        </w:rPr>
        <w:t xml:space="preserve">ustanovení </w:t>
      </w:r>
      <w:r w:rsidR="00834E11" w:rsidRPr="00834E11">
        <w:rPr>
          <w:rFonts w:ascii="Arial" w:hAnsi="Arial" w:cs="Arial"/>
          <w:color w:val="595959" w:themeColor="text1" w:themeTint="A6"/>
          <w:sz w:val="22"/>
          <w:szCs w:val="22"/>
        </w:rPr>
        <w:t>zákona č. 412/2005 Sb., o ochraně utajovaných informací a bezpečnostní způsobilosti, ve znění pozdějších předpisů (dále jen "</w:t>
      </w:r>
      <w:r w:rsidR="00834E11" w:rsidRPr="000D3C91">
        <w:rPr>
          <w:rFonts w:ascii="Arial" w:hAnsi="Arial" w:cs="Arial"/>
          <w:b/>
          <w:color w:val="595959" w:themeColor="text1" w:themeTint="A6"/>
          <w:sz w:val="22"/>
          <w:szCs w:val="22"/>
        </w:rPr>
        <w:t>ZOUI</w:t>
      </w:r>
      <w:r w:rsidR="00834E11" w:rsidRPr="00834E11">
        <w:rPr>
          <w:rFonts w:ascii="Arial" w:hAnsi="Arial" w:cs="Arial"/>
          <w:color w:val="595959" w:themeColor="text1" w:themeTint="A6"/>
          <w:sz w:val="22"/>
          <w:szCs w:val="22"/>
        </w:rPr>
        <w:t>")</w:t>
      </w:r>
      <w:r w:rsidR="00442A75">
        <w:rPr>
          <w:rFonts w:ascii="Arial" w:hAnsi="Arial" w:cs="Arial"/>
          <w:color w:val="595959" w:themeColor="text1" w:themeTint="A6"/>
          <w:sz w:val="22"/>
          <w:szCs w:val="22"/>
        </w:rPr>
        <w:t xml:space="preserve"> nebo v </w:t>
      </w:r>
      <w:r w:rsidR="007E13DD">
        <w:rPr>
          <w:rFonts w:ascii="Arial" w:hAnsi="Arial" w:cs="Arial"/>
          <w:color w:val="595959" w:themeColor="text1" w:themeTint="A6"/>
          <w:sz w:val="22"/>
          <w:szCs w:val="22"/>
        </w:rPr>
        <w:t>P</w:t>
      </w:r>
      <w:r w:rsidR="00442A75">
        <w:rPr>
          <w:rFonts w:ascii="Arial" w:hAnsi="Arial" w:cs="Arial"/>
          <w:color w:val="595959" w:themeColor="text1" w:themeTint="A6"/>
          <w:sz w:val="22"/>
          <w:szCs w:val="22"/>
        </w:rPr>
        <w:t>říloze č. 1</w:t>
      </w:r>
      <w:r w:rsidR="007E13DD">
        <w:rPr>
          <w:rFonts w:ascii="Arial" w:hAnsi="Arial" w:cs="Arial"/>
          <w:color w:val="595959" w:themeColor="text1" w:themeTint="A6"/>
          <w:sz w:val="22"/>
          <w:szCs w:val="22"/>
        </w:rPr>
        <w:t xml:space="preserve"> této Smlouvy</w:t>
      </w:r>
      <w:r w:rsidR="00442A75">
        <w:rPr>
          <w:rFonts w:ascii="Arial" w:hAnsi="Arial" w:cs="Arial"/>
          <w:color w:val="595959" w:themeColor="text1" w:themeTint="A6"/>
          <w:sz w:val="22"/>
          <w:szCs w:val="22"/>
        </w:rPr>
        <w:t xml:space="preserve"> stanovené povinnosti týkající se bezpečnosti informací či přístupů do objektu</w:t>
      </w:r>
      <w:r w:rsidR="000E5E01">
        <w:rPr>
          <w:rFonts w:ascii="Arial" w:hAnsi="Arial" w:cs="Arial"/>
          <w:color w:val="595959" w:themeColor="text1" w:themeTint="A6"/>
          <w:sz w:val="22"/>
          <w:szCs w:val="22"/>
        </w:rPr>
        <w:t xml:space="preserve">, </w:t>
      </w:r>
      <w:r w:rsidR="004D0EF1">
        <w:rPr>
          <w:rFonts w:ascii="Arial" w:hAnsi="Arial" w:cs="Arial"/>
          <w:color w:val="595959" w:themeColor="text1" w:themeTint="A6"/>
          <w:sz w:val="22"/>
          <w:szCs w:val="22"/>
        </w:rPr>
        <w:t>prohlašuje D</w:t>
      </w:r>
      <w:r w:rsidR="000E5E01">
        <w:rPr>
          <w:rFonts w:ascii="Arial" w:hAnsi="Arial" w:cs="Arial"/>
          <w:color w:val="595959" w:themeColor="text1" w:themeTint="A6"/>
          <w:sz w:val="22"/>
          <w:szCs w:val="22"/>
        </w:rPr>
        <w:t>odavatel</w:t>
      </w:r>
      <w:r w:rsidR="004D0EF1">
        <w:rPr>
          <w:rFonts w:ascii="Arial" w:hAnsi="Arial" w:cs="Arial"/>
          <w:color w:val="595959" w:themeColor="text1" w:themeTint="A6"/>
          <w:sz w:val="22"/>
          <w:szCs w:val="22"/>
        </w:rPr>
        <w:t>, že</w:t>
      </w:r>
      <w:r w:rsidR="003D1106">
        <w:rPr>
          <w:rFonts w:ascii="Arial" w:hAnsi="Arial" w:cs="Arial"/>
          <w:color w:val="595959" w:themeColor="text1" w:themeTint="A6"/>
          <w:sz w:val="22"/>
          <w:szCs w:val="22"/>
        </w:rPr>
        <w:t xml:space="preserve"> je schopen tyto požadavky v rozsahu uvedeném v </w:t>
      </w:r>
      <w:r w:rsidR="007E13DD">
        <w:rPr>
          <w:rFonts w:ascii="Arial" w:hAnsi="Arial" w:cs="Arial"/>
          <w:color w:val="595959" w:themeColor="text1" w:themeTint="A6"/>
          <w:sz w:val="22"/>
          <w:szCs w:val="22"/>
        </w:rPr>
        <w:t>P</w:t>
      </w:r>
      <w:r w:rsidR="003D1106">
        <w:rPr>
          <w:rFonts w:ascii="Arial" w:hAnsi="Arial" w:cs="Arial"/>
          <w:color w:val="595959" w:themeColor="text1" w:themeTint="A6"/>
          <w:sz w:val="22"/>
          <w:szCs w:val="22"/>
        </w:rPr>
        <w:t xml:space="preserve">říloze č. 1 </w:t>
      </w:r>
      <w:r w:rsidR="007E13DD">
        <w:rPr>
          <w:rFonts w:ascii="Arial" w:hAnsi="Arial" w:cs="Arial"/>
          <w:color w:val="595959" w:themeColor="text1" w:themeTint="A6"/>
          <w:sz w:val="22"/>
          <w:szCs w:val="22"/>
        </w:rPr>
        <w:t>této Smlouvy</w:t>
      </w:r>
      <w:r w:rsidR="003D1106">
        <w:rPr>
          <w:rFonts w:ascii="Arial" w:hAnsi="Arial" w:cs="Arial"/>
          <w:color w:val="595959" w:themeColor="text1" w:themeTint="A6"/>
          <w:sz w:val="22"/>
          <w:szCs w:val="22"/>
        </w:rPr>
        <w:t xml:space="preserve"> splnit</w:t>
      </w:r>
      <w:r w:rsidR="00FA5E47">
        <w:rPr>
          <w:rFonts w:ascii="Arial" w:hAnsi="Arial" w:cs="Arial"/>
          <w:color w:val="595959" w:themeColor="text1" w:themeTint="A6"/>
          <w:sz w:val="22"/>
          <w:szCs w:val="22"/>
        </w:rPr>
        <w:t xml:space="preserve"> bez vlivu na cenu nebo stanovený termín plnění.</w:t>
      </w:r>
      <w:r w:rsidR="00D00B28">
        <w:rPr>
          <w:rFonts w:ascii="Arial" w:hAnsi="Arial" w:cs="Arial"/>
          <w:color w:val="595959" w:themeColor="text1" w:themeTint="A6"/>
          <w:sz w:val="22"/>
          <w:szCs w:val="22"/>
        </w:rPr>
        <w:t xml:space="preserve"> Pro </w:t>
      </w:r>
      <w:r w:rsidR="00110FBA">
        <w:rPr>
          <w:rFonts w:ascii="Arial" w:hAnsi="Arial" w:cs="Arial"/>
          <w:color w:val="595959" w:themeColor="text1" w:themeTint="A6"/>
          <w:sz w:val="22"/>
          <w:szCs w:val="22"/>
        </w:rPr>
        <w:t>vyloučení</w:t>
      </w:r>
      <w:r w:rsidR="00D00B28">
        <w:rPr>
          <w:rFonts w:ascii="Arial" w:hAnsi="Arial" w:cs="Arial"/>
          <w:color w:val="595959" w:themeColor="text1" w:themeTint="A6"/>
          <w:sz w:val="22"/>
          <w:szCs w:val="22"/>
        </w:rPr>
        <w:t xml:space="preserve"> pochybností se uvádí, že </w:t>
      </w:r>
      <w:r w:rsidR="006F2861">
        <w:rPr>
          <w:rFonts w:ascii="Arial" w:hAnsi="Arial" w:cs="Arial"/>
          <w:color w:val="595959" w:themeColor="text1" w:themeTint="A6"/>
          <w:sz w:val="22"/>
          <w:szCs w:val="22"/>
        </w:rPr>
        <w:t xml:space="preserve">předmětem veřejných zakázek nebudou citlivé stavební práce nebo citlivé služby </w:t>
      </w:r>
      <w:r w:rsidR="00D73592">
        <w:rPr>
          <w:rFonts w:ascii="Arial" w:hAnsi="Arial" w:cs="Arial"/>
          <w:color w:val="595959" w:themeColor="text1" w:themeTint="A6"/>
          <w:sz w:val="22"/>
          <w:szCs w:val="22"/>
        </w:rPr>
        <w:t>ve smyslu § 187 ZZVZ</w:t>
      </w:r>
      <w:r w:rsidR="00452A3D">
        <w:rPr>
          <w:rFonts w:ascii="Arial" w:hAnsi="Arial" w:cs="Arial"/>
          <w:color w:val="595959" w:themeColor="text1" w:themeTint="A6"/>
          <w:sz w:val="22"/>
          <w:szCs w:val="22"/>
        </w:rPr>
        <w:t xml:space="preserve">, jakož ani </w:t>
      </w:r>
      <w:r w:rsidR="003C3F36">
        <w:rPr>
          <w:rFonts w:ascii="Arial" w:hAnsi="Arial" w:cs="Arial"/>
          <w:color w:val="595959" w:themeColor="text1" w:themeTint="A6"/>
          <w:sz w:val="22"/>
          <w:szCs w:val="22"/>
        </w:rPr>
        <w:t>jiná plnění uvedená v § 187 odst. 1 ZZVZ</w:t>
      </w:r>
      <w:r w:rsidR="00D73592">
        <w:rPr>
          <w:rFonts w:ascii="Arial" w:hAnsi="Arial" w:cs="Arial"/>
          <w:color w:val="595959" w:themeColor="text1" w:themeTint="A6"/>
          <w:sz w:val="22"/>
          <w:szCs w:val="22"/>
        </w:rPr>
        <w:t xml:space="preserve">. </w:t>
      </w:r>
    </w:p>
    <w:p w14:paraId="068F4371" w14:textId="0B850DE9" w:rsidR="00B86175" w:rsidRPr="00812233" w:rsidRDefault="00C96F82" w:rsidP="2C89035C">
      <w:pPr>
        <w:pStyle w:val="Odstavecseseznamem"/>
        <w:numPr>
          <w:ilvl w:val="1"/>
          <w:numId w:val="13"/>
        </w:numPr>
        <w:spacing w:after="120" w:line="312" w:lineRule="auto"/>
        <w:ind w:left="709" w:hanging="709"/>
        <w:jc w:val="both"/>
        <w:rPr>
          <w:rFonts w:ascii="Arial" w:hAnsi="Arial" w:cs="Arial"/>
          <w:color w:val="595959" w:themeColor="text1" w:themeTint="A6"/>
          <w:sz w:val="22"/>
          <w:szCs w:val="22"/>
        </w:rPr>
      </w:pPr>
      <w:r>
        <w:rPr>
          <w:rFonts w:ascii="Arial" w:hAnsi="Arial" w:cs="Arial"/>
          <w:color w:val="595959" w:themeColor="text1" w:themeTint="A6"/>
          <w:sz w:val="22"/>
          <w:szCs w:val="22"/>
        </w:rPr>
        <w:t xml:space="preserve">Dodavatel je povinen realizovat </w:t>
      </w:r>
      <w:r w:rsidR="00F76C88">
        <w:rPr>
          <w:rFonts w:ascii="Arial" w:hAnsi="Arial" w:cs="Arial"/>
          <w:color w:val="595959" w:themeColor="text1" w:themeTint="A6"/>
          <w:sz w:val="22"/>
          <w:szCs w:val="22"/>
        </w:rPr>
        <w:t>p</w:t>
      </w:r>
      <w:r w:rsidR="00196714" w:rsidRPr="000C19C3">
        <w:rPr>
          <w:rFonts w:ascii="Arial" w:hAnsi="Arial" w:cs="Arial"/>
          <w:color w:val="595959" w:themeColor="text1" w:themeTint="A6"/>
          <w:sz w:val="22"/>
          <w:szCs w:val="22"/>
        </w:rPr>
        <w:t>lnění</w:t>
      </w:r>
      <w:r w:rsidR="00E437C4">
        <w:rPr>
          <w:rFonts w:ascii="Arial" w:hAnsi="Arial" w:cs="Arial"/>
          <w:color w:val="595959" w:themeColor="text1" w:themeTint="A6"/>
          <w:sz w:val="22"/>
          <w:szCs w:val="22"/>
        </w:rPr>
        <w:t xml:space="preserve"> dle Smlouvy na základě </w:t>
      </w:r>
      <w:r w:rsidR="00F76C88">
        <w:rPr>
          <w:rFonts w:ascii="Arial" w:hAnsi="Arial" w:cs="Arial"/>
          <w:color w:val="595959" w:themeColor="text1" w:themeTint="A6"/>
          <w:sz w:val="22"/>
          <w:szCs w:val="22"/>
        </w:rPr>
        <w:t xml:space="preserve">písemných </w:t>
      </w:r>
      <w:r>
        <w:rPr>
          <w:rFonts w:ascii="Arial" w:hAnsi="Arial" w:cs="Arial"/>
          <w:color w:val="595959" w:themeColor="text1" w:themeTint="A6"/>
          <w:sz w:val="22"/>
          <w:szCs w:val="22"/>
        </w:rPr>
        <w:t>požadavků na plnění</w:t>
      </w:r>
      <w:r w:rsidR="00F76C88">
        <w:rPr>
          <w:rFonts w:ascii="Arial" w:hAnsi="Arial" w:cs="Arial"/>
          <w:color w:val="595959" w:themeColor="text1" w:themeTint="A6"/>
          <w:sz w:val="22"/>
          <w:szCs w:val="22"/>
        </w:rPr>
        <w:t xml:space="preserve"> </w:t>
      </w:r>
      <w:r w:rsidR="008D5B34">
        <w:rPr>
          <w:rFonts w:ascii="Arial" w:hAnsi="Arial" w:cs="Arial"/>
          <w:color w:val="595959" w:themeColor="text1" w:themeTint="A6"/>
          <w:sz w:val="22"/>
          <w:szCs w:val="22"/>
        </w:rPr>
        <w:t>doručených Objednatelem Dodavateli</w:t>
      </w:r>
      <w:r w:rsidR="00812233">
        <w:rPr>
          <w:rFonts w:ascii="Arial" w:hAnsi="Arial" w:cs="Arial"/>
          <w:color w:val="595959" w:themeColor="text1" w:themeTint="A6"/>
          <w:sz w:val="22"/>
          <w:szCs w:val="22"/>
        </w:rPr>
        <w:t xml:space="preserve"> </w:t>
      </w:r>
      <w:r w:rsidR="00A3018A" w:rsidRPr="00812233">
        <w:rPr>
          <w:rFonts w:ascii="Arial" w:hAnsi="Arial" w:cs="Arial"/>
          <w:color w:val="595959" w:themeColor="text1" w:themeTint="A6"/>
          <w:sz w:val="22"/>
          <w:szCs w:val="22"/>
        </w:rPr>
        <w:t xml:space="preserve">(dále </w:t>
      </w:r>
      <w:r w:rsidR="00301BA3" w:rsidRPr="00812233">
        <w:rPr>
          <w:rFonts w:ascii="Arial" w:hAnsi="Arial" w:cs="Arial"/>
          <w:color w:val="595959" w:themeColor="text1" w:themeTint="A6"/>
          <w:sz w:val="22"/>
          <w:szCs w:val="22"/>
        </w:rPr>
        <w:t xml:space="preserve">jednotlivě </w:t>
      </w:r>
      <w:r w:rsidR="00A3018A" w:rsidRPr="00812233">
        <w:rPr>
          <w:rFonts w:ascii="Arial" w:hAnsi="Arial" w:cs="Arial"/>
          <w:color w:val="595959" w:themeColor="text1" w:themeTint="A6"/>
          <w:sz w:val="22"/>
          <w:szCs w:val="22"/>
        </w:rPr>
        <w:t>jen „</w:t>
      </w:r>
      <w:r>
        <w:rPr>
          <w:rFonts w:ascii="Arial" w:hAnsi="Arial" w:cs="Arial"/>
          <w:b/>
          <w:bCs/>
          <w:color w:val="595959" w:themeColor="text1" w:themeTint="A6"/>
          <w:sz w:val="22"/>
          <w:szCs w:val="22"/>
        </w:rPr>
        <w:t>Požadavek</w:t>
      </w:r>
      <w:r w:rsidR="00A3018A" w:rsidRPr="00812233">
        <w:rPr>
          <w:rFonts w:ascii="Arial" w:hAnsi="Arial" w:cs="Arial"/>
          <w:color w:val="595959" w:themeColor="text1" w:themeTint="A6"/>
          <w:sz w:val="22"/>
          <w:szCs w:val="22"/>
        </w:rPr>
        <w:t>“)</w:t>
      </w:r>
      <w:r w:rsidR="00AC0F1F" w:rsidRPr="00812233">
        <w:rPr>
          <w:rFonts w:ascii="Arial" w:hAnsi="Arial" w:cs="Arial"/>
          <w:color w:val="595959" w:themeColor="text1" w:themeTint="A6"/>
          <w:sz w:val="22"/>
          <w:szCs w:val="22"/>
        </w:rPr>
        <w:t xml:space="preserve">. </w:t>
      </w:r>
      <w:r w:rsidR="00B86175" w:rsidRPr="00812233">
        <w:rPr>
          <w:rFonts w:ascii="Arial" w:hAnsi="Arial" w:cs="Arial"/>
          <w:color w:val="595959" w:themeColor="text1" w:themeTint="A6"/>
          <w:sz w:val="22"/>
          <w:szCs w:val="22"/>
        </w:rPr>
        <w:t xml:space="preserve">Na základě jednotlivých </w:t>
      </w:r>
      <w:r w:rsidR="00D23D1A">
        <w:rPr>
          <w:rFonts w:ascii="Arial" w:hAnsi="Arial" w:cs="Arial"/>
          <w:color w:val="595959" w:themeColor="text1" w:themeTint="A6"/>
          <w:sz w:val="22"/>
          <w:szCs w:val="22"/>
        </w:rPr>
        <w:t>Požadavků</w:t>
      </w:r>
      <w:r w:rsidR="00B86175" w:rsidRPr="00812233">
        <w:rPr>
          <w:rFonts w:ascii="Arial" w:hAnsi="Arial" w:cs="Arial"/>
          <w:color w:val="595959" w:themeColor="text1" w:themeTint="A6"/>
          <w:sz w:val="22"/>
          <w:szCs w:val="22"/>
        </w:rPr>
        <w:t xml:space="preserve"> bude Dodavatel dodávat</w:t>
      </w:r>
      <w:r w:rsidR="00157BE8" w:rsidRPr="00812233">
        <w:rPr>
          <w:rFonts w:ascii="Arial" w:hAnsi="Arial" w:cs="Arial"/>
          <w:color w:val="595959" w:themeColor="text1" w:themeTint="A6"/>
          <w:sz w:val="22"/>
          <w:szCs w:val="22"/>
        </w:rPr>
        <w:t xml:space="preserve"> </w:t>
      </w:r>
      <w:r w:rsidR="00B86175" w:rsidRPr="00812233">
        <w:rPr>
          <w:rFonts w:ascii="Arial" w:hAnsi="Arial" w:cs="Arial"/>
          <w:color w:val="595959" w:themeColor="text1" w:themeTint="A6"/>
          <w:sz w:val="22"/>
          <w:szCs w:val="22"/>
        </w:rPr>
        <w:t>/</w:t>
      </w:r>
      <w:r w:rsidR="00157BE8" w:rsidRPr="00812233">
        <w:rPr>
          <w:rFonts w:ascii="Arial" w:hAnsi="Arial" w:cs="Arial"/>
          <w:color w:val="595959" w:themeColor="text1" w:themeTint="A6"/>
          <w:sz w:val="22"/>
          <w:szCs w:val="22"/>
        </w:rPr>
        <w:t xml:space="preserve"> </w:t>
      </w:r>
      <w:r w:rsidR="00B86175" w:rsidRPr="00812233">
        <w:rPr>
          <w:rFonts w:ascii="Arial" w:hAnsi="Arial" w:cs="Arial"/>
          <w:color w:val="595959" w:themeColor="text1" w:themeTint="A6"/>
          <w:sz w:val="22"/>
          <w:szCs w:val="22"/>
        </w:rPr>
        <w:t xml:space="preserve">poskytovat Objednateli </w:t>
      </w:r>
      <w:r w:rsidR="00C34DB1">
        <w:rPr>
          <w:rFonts w:ascii="Arial" w:hAnsi="Arial" w:cs="Arial"/>
          <w:color w:val="595959" w:themeColor="text1" w:themeTint="A6"/>
          <w:sz w:val="22"/>
          <w:szCs w:val="22"/>
        </w:rPr>
        <w:t>p</w:t>
      </w:r>
      <w:r w:rsidR="00B86175" w:rsidRPr="00812233">
        <w:rPr>
          <w:rFonts w:ascii="Arial" w:hAnsi="Arial" w:cs="Arial"/>
          <w:color w:val="595959" w:themeColor="text1" w:themeTint="A6"/>
          <w:sz w:val="22"/>
          <w:szCs w:val="22"/>
        </w:rPr>
        <w:t xml:space="preserve">lnění podle konkrétních potřeb Objednatele, přičemž druh a množství </w:t>
      </w:r>
      <w:r w:rsidR="00D23D1A">
        <w:rPr>
          <w:rFonts w:ascii="Arial" w:hAnsi="Arial" w:cs="Arial"/>
          <w:color w:val="595959" w:themeColor="text1" w:themeTint="A6"/>
          <w:sz w:val="22"/>
          <w:szCs w:val="22"/>
        </w:rPr>
        <w:t>p</w:t>
      </w:r>
      <w:r w:rsidR="00B86175" w:rsidRPr="00812233">
        <w:rPr>
          <w:rFonts w:ascii="Arial" w:hAnsi="Arial" w:cs="Arial"/>
          <w:color w:val="595959" w:themeColor="text1" w:themeTint="A6"/>
          <w:sz w:val="22"/>
          <w:szCs w:val="22"/>
        </w:rPr>
        <w:t>lnění budou vždy blíže specifikovány v</w:t>
      </w:r>
      <w:r w:rsidR="00F6141D">
        <w:rPr>
          <w:rFonts w:ascii="Arial" w:hAnsi="Arial" w:cs="Arial"/>
          <w:color w:val="595959" w:themeColor="text1" w:themeTint="A6"/>
          <w:sz w:val="22"/>
          <w:szCs w:val="22"/>
        </w:rPr>
        <w:t> </w:t>
      </w:r>
      <w:r w:rsidR="00D23D1A">
        <w:rPr>
          <w:rFonts w:ascii="Arial" w:hAnsi="Arial" w:cs="Arial"/>
          <w:color w:val="595959" w:themeColor="text1" w:themeTint="A6"/>
          <w:sz w:val="22"/>
          <w:szCs w:val="22"/>
        </w:rPr>
        <w:t>Požadavku</w:t>
      </w:r>
      <w:r w:rsidR="00F6141D">
        <w:rPr>
          <w:rFonts w:ascii="Arial" w:hAnsi="Arial" w:cs="Arial"/>
          <w:color w:val="595959" w:themeColor="text1" w:themeTint="A6"/>
          <w:sz w:val="22"/>
          <w:szCs w:val="22"/>
        </w:rPr>
        <w:t xml:space="preserve"> (dále jen „</w:t>
      </w:r>
      <w:r w:rsidR="00F6141D" w:rsidRPr="00F6141D">
        <w:rPr>
          <w:rFonts w:ascii="Arial" w:hAnsi="Arial" w:cs="Arial"/>
          <w:b/>
          <w:bCs/>
          <w:color w:val="595959" w:themeColor="text1" w:themeTint="A6"/>
          <w:sz w:val="22"/>
          <w:szCs w:val="22"/>
        </w:rPr>
        <w:t>Plnění</w:t>
      </w:r>
      <w:r w:rsidR="00F6141D">
        <w:rPr>
          <w:rFonts w:ascii="Arial" w:hAnsi="Arial" w:cs="Arial"/>
          <w:color w:val="595959" w:themeColor="text1" w:themeTint="A6"/>
          <w:sz w:val="22"/>
          <w:szCs w:val="22"/>
        </w:rPr>
        <w:t>“)</w:t>
      </w:r>
      <w:r w:rsidR="00B86175" w:rsidRPr="00812233">
        <w:rPr>
          <w:rFonts w:ascii="Arial" w:hAnsi="Arial" w:cs="Arial"/>
          <w:color w:val="595959" w:themeColor="text1" w:themeTint="A6"/>
          <w:sz w:val="22"/>
          <w:szCs w:val="22"/>
        </w:rPr>
        <w:t>.</w:t>
      </w:r>
      <w:r w:rsidR="006E59C9" w:rsidRPr="2C89035C">
        <w:rPr>
          <w:rFonts w:ascii="Arial" w:hAnsi="Arial" w:cs="Arial"/>
          <w:color w:val="595959" w:themeColor="text1" w:themeTint="A6"/>
          <w:sz w:val="22"/>
          <w:szCs w:val="22"/>
        </w:rPr>
        <w:t xml:space="preserve"> Objednatel může stanovit v Příloze č. 1 této Smlouvy </w:t>
      </w:r>
      <w:r w:rsidR="00947D16" w:rsidRPr="2C89035C">
        <w:rPr>
          <w:rFonts w:ascii="Arial" w:hAnsi="Arial" w:cs="Arial"/>
          <w:color w:val="595959" w:themeColor="text1" w:themeTint="A6"/>
          <w:sz w:val="22"/>
          <w:szCs w:val="22"/>
        </w:rPr>
        <w:t>základní podmínky</w:t>
      </w:r>
      <w:r w:rsidR="45114B99" w:rsidRPr="2C89035C">
        <w:rPr>
          <w:rFonts w:ascii="Arial" w:hAnsi="Arial" w:cs="Arial"/>
          <w:color w:val="595959" w:themeColor="text1" w:themeTint="A6"/>
          <w:sz w:val="22"/>
          <w:szCs w:val="22"/>
        </w:rPr>
        <w:t xml:space="preserve"> na uplatňování požadavků</w:t>
      </w:r>
      <w:r w:rsidR="00193830" w:rsidRPr="2C89035C">
        <w:rPr>
          <w:rFonts w:ascii="Arial" w:hAnsi="Arial" w:cs="Arial"/>
          <w:color w:val="595959" w:themeColor="text1" w:themeTint="A6"/>
          <w:sz w:val="22"/>
          <w:szCs w:val="22"/>
        </w:rPr>
        <w:t xml:space="preserve">. </w:t>
      </w:r>
      <w:r w:rsidR="006D0298" w:rsidRPr="2C89035C">
        <w:rPr>
          <w:rFonts w:ascii="Arial" w:hAnsi="Arial" w:cs="Arial"/>
          <w:color w:val="595959" w:themeColor="text1" w:themeTint="A6"/>
          <w:sz w:val="22"/>
          <w:szCs w:val="22"/>
        </w:rPr>
        <w:t xml:space="preserve">Podmínkami dle předchozí věty se rozumí zejména, avšak nikoliv výhradně, </w:t>
      </w:r>
      <w:r w:rsidR="00296C1A" w:rsidRPr="2C89035C">
        <w:rPr>
          <w:rFonts w:ascii="Arial" w:hAnsi="Arial" w:cs="Arial"/>
          <w:color w:val="595959" w:themeColor="text1" w:themeTint="A6"/>
          <w:sz w:val="22"/>
          <w:szCs w:val="22"/>
        </w:rPr>
        <w:t xml:space="preserve">minimální </w:t>
      </w:r>
      <w:r w:rsidR="006D0298" w:rsidRPr="2C89035C">
        <w:rPr>
          <w:rFonts w:ascii="Arial" w:hAnsi="Arial" w:cs="Arial"/>
          <w:color w:val="595959" w:themeColor="text1" w:themeTint="A6"/>
          <w:sz w:val="22"/>
          <w:szCs w:val="22"/>
        </w:rPr>
        <w:t>alokace a čerpání kapacit v jednotlivých rolích</w:t>
      </w:r>
      <w:r w:rsidR="002621C3" w:rsidRPr="2C89035C">
        <w:rPr>
          <w:rFonts w:ascii="Arial" w:hAnsi="Arial" w:cs="Arial"/>
          <w:color w:val="595959" w:themeColor="text1" w:themeTint="A6"/>
          <w:sz w:val="22"/>
          <w:szCs w:val="22"/>
        </w:rPr>
        <w:t xml:space="preserve"> a </w:t>
      </w:r>
      <w:r w:rsidR="008F3539" w:rsidRPr="2C89035C">
        <w:rPr>
          <w:rFonts w:ascii="Arial" w:hAnsi="Arial" w:cs="Arial"/>
          <w:color w:val="595959" w:themeColor="text1" w:themeTint="A6"/>
          <w:sz w:val="22"/>
          <w:szCs w:val="22"/>
        </w:rPr>
        <w:t xml:space="preserve">minimální doba </w:t>
      </w:r>
      <w:r w:rsidR="0D963EF8" w:rsidRPr="2C89035C">
        <w:rPr>
          <w:rFonts w:ascii="Arial" w:hAnsi="Arial" w:cs="Arial"/>
          <w:color w:val="595959" w:themeColor="text1" w:themeTint="A6"/>
          <w:sz w:val="22"/>
          <w:szCs w:val="22"/>
        </w:rPr>
        <w:t xml:space="preserve">kterou Objednatel poskytne </w:t>
      </w:r>
      <w:r w:rsidR="008F3539" w:rsidRPr="2C89035C">
        <w:rPr>
          <w:rFonts w:ascii="Arial" w:hAnsi="Arial" w:cs="Arial"/>
          <w:color w:val="595959" w:themeColor="text1" w:themeTint="A6"/>
          <w:sz w:val="22"/>
          <w:szCs w:val="22"/>
        </w:rPr>
        <w:t>Dodavatel</w:t>
      </w:r>
      <w:r w:rsidR="5952D318" w:rsidRPr="2C89035C">
        <w:rPr>
          <w:rFonts w:ascii="Arial" w:hAnsi="Arial" w:cs="Arial"/>
          <w:color w:val="595959" w:themeColor="text1" w:themeTint="A6"/>
          <w:sz w:val="22"/>
          <w:szCs w:val="22"/>
        </w:rPr>
        <w:t>i</w:t>
      </w:r>
      <w:r w:rsidR="008F3539" w:rsidRPr="2C89035C">
        <w:rPr>
          <w:rFonts w:ascii="Arial" w:hAnsi="Arial" w:cs="Arial"/>
          <w:color w:val="595959" w:themeColor="text1" w:themeTint="A6"/>
          <w:sz w:val="22"/>
          <w:szCs w:val="22"/>
        </w:rPr>
        <w:t xml:space="preserve"> k zajištění </w:t>
      </w:r>
      <w:r w:rsidR="766502FD" w:rsidRPr="2C89035C">
        <w:rPr>
          <w:rFonts w:ascii="Arial" w:hAnsi="Arial" w:cs="Arial"/>
          <w:color w:val="595959" w:themeColor="text1" w:themeTint="A6"/>
          <w:sz w:val="22"/>
          <w:szCs w:val="22"/>
        </w:rPr>
        <w:t xml:space="preserve">požadované </w:t>
      </w:r>
      <w:r w:rsidR="0011475E" w:rsidRPr="2C89035C">
        <w:rPr>
          <w:rFonts w:ascii="Arial" w:hAnsi="Arial" w:cs="Arial"/>
          <w:color w:val="595959" w:themeColor="text1" w:themeTint="A6"/>
          <w:sz w:val="22"/>
          <w:szCs w:val="22"/>
        </w:rPr>
        <w:t>alokace</w:t>
      </w:r>
      <w:r w:rsidR="006D0298" w:rsidRPr="2C89035C">
        <w:rPr>
          <w:rFonts w:ascii="Arial" w:hAnsi="Arial" w:cs="Arial"/>
          <w:color w:val="595959" w:themeColor="text1" w:themeTint="A6"/>
          <w:sz w:val="22"/>
          <w:szCs w:val="22"/>
        </w:rPr>
        <w:t>.</w:t>
      </w:r>
    </w:p>
    <w:p w14:paraId="0E5B24AB" w14:textId="2948089C" w:rsidR="00EC6D23" w:rsidRDefault="00D23D1A" w:rsidP="00AB6A02">
      <w:pPr>
        <w:pStyle w:val="Odstavecseseznamem"/>
        <w:numPr>
          <w:ilvl w:val="1"/>
          <w:numId w:val="13"/>
        </w:numPr>
        <w:spacing w:after="120" w:line="312" w:lineRule="auto"/>
        <w:ind w:left="709" w:hanging="709"/>
        <w:contextualSpacing w:val="0"/>
        <w:jc w:val="both"/>
        <w:rPr>
          <w:rFonts w:ascii="Arial" w:hAnsi="Arial" w:cs="Arial"/>
          <w:color w:val="595959" w:themeColor="text1" w:themeTint="A6"/>
          <w:sz w:val="22"/>
          <w:szCs w:val="22"/>
        </w:rPr>
      </w:pPr>
      <w:r>
        <w:rPr>
          <w:rFonts w:ascii="Arial" w:hAnsi="Arial" w:cs="Arial"/>
          <w:color w:val="595959" w:themeColor="text1" w:themeTint="A6"/>
          <w:sz w:val="22"/>
          <w:szCs w:val="22"/>
        </w:rPr>
        <w:t>Požadavek</w:t>
      </w:r>
      <w:r w:rsidR="00163952" w:rsidRPr="00163952">
        <w:rPr>
          <w:rFonts w:ascii="Arial" w:hAnsi="Arial" w:cs="Arial"/>
          <w:color w:val="595959" w:themeColor="text1" w:themeTint="A6"/>
          <w:sz w:val="22"/>
          <w:szCs w:val="22"/>
        </w:rPr>
        <w:t xml:space="preserve"> </w:t>
      </w:r>
      <w:r w:rsidR="00163952">
        <w:rPr>
          <w:rFonts w:ascii="Arial" w:hAnsi="Arial" w:cs="Arial"/>
          <w:color w:val="595959" w:themeColor="text1" w:themeTint="A6"/>
          <w:sz w:val="22"/>
          <w:szCs w:val="22"/>
        </w:rPr>
        <w:t xml:space="preserve">musí obsahovat </w:t>
      </w:r>
      <w:r w:rsidR="00B22FC0">
        <w:rPr>
          <w:rFonts w:ascii="Arial" w:hAnsi="Arial" w:cs="Arial"/>
          <w:color w:val="595959" w:themeColor="text1" w:themeTint="A6"/>
          <w:sz w:val="22"/>
          <w:szCs w:val="22"/>
        </w:rPr>
        <w:t>m</w:t>
      </w:r>
      <w:r w:rsidR="00EC6D23">
        <w:rPr>
          <w:rFonts w:ascii="Arial" w:hAnsi="Arial" w:cs="Arial"/>
          <w:color w:val="595959" w:themeColor="text1" w:themeTint="A6"/>
          <w:sz w:val="22"/>
          <w:szCs w:val="22"/>
        </w:rPr>
        <w:t>inimálně tyto náležitosti:</w:t>
      </w:r>
    </w:p>
    <w:p w14:paraId="4073631A" w14:textId="5A193C44" w:rsidR="00FA66A5" w:rsidRPr="00077081" w:rsidRDefault="006E5B42" w:rsidP="00077081">
      <w:pPr>
        <w:pStyle w:val="bh3"/>
        <w:numPr>
          <w:ilvl w:val="2"/>
          <w:numId w:val="40"/>
        </w:numPr>
        <w:tabs>
          <w:tab w:val="clear" w:pos="1440"/>
        </w:tabs>
        <w:spacing w:before="0" w:line="312" w:lineRule="auto"/>
        <w:ind w:left="1276" w:hanging="284"/>
        <w:rPr>
          <w:rFonts w:ascii="Arial" w:hAnsi="Arial" w:cs="Arial"/>
          <w:color w:val="595959" w:themeColor="text1" w:themeTint="A6"/>
          <w:sz w:val="22"/>
          <w:szCs w:val="22"/>
        </w:rPr>
      </w:pPr>
      <w:r>
        <w:rPr>
          <w:rFonts w:ascii="Arial" w:hAnsi="Arial" w:cs="Arial"/>
          <w:color w:val="595959" w:themeColor="text1" w:themeTint="A6"/>
          <w:sz w:val="22"/>
          <w:szCs w:val="22"/>
        </w:rPr>
        <w:t>identifikační údaje Objednatele a Dodavatele</w:t>
      </w:r>
      <w:r w:rsidR="00323ED1">
        <w:rPr>
          <w:rFonts w:ascii="Arial" w:hAnsi="Arial" w:cs="Arial"/>
          <w:color w:val="595959" w:themeColor="text1" w:themeTint="A6"/>
          <w:sz w:val="22"/>
          <w:szCs w:val="22"/>
        </w:rPr>
        <w:t xml:space="preserve"> a označení Smlouvy</w:t>
      </w:r>
      <w:r w:rsidR="00323ED1" w:rsidRPr="00323ED1">
        <w:rPr>
          <w:rFonts w:ascii="Arial" w:hAnsi="Arial" w:cs="Arial"/>
          <w:color w:val="595959" w:themeColor="text1" w:themeTint="A6"/>
          <w:sz w:val="22"/>
          <w:szCs w:val="22"/>
        </w:rPr>
        <w:t>, nevyplývá-li z okolností úkonu</w:t>
      </w:r>
      <w:r w:rsidRPr="00D04757">
        <w:rPr>
          <w:rFonts w:ascii="Arial" w:hAnsi="Arial" w:cs="Arial"/>
          <w:color w:val="595959" w:themeColor="text1" w:themeTint="A6"/>
          <w:sz w:val="22"/>
          <w:szCs w:val="22"/>
        </w:rPr>
        <w:t>;</w:t>
      </w:r>
    </w:p>
    <w:p w14:paraId="258D80F9" w14:textId="58532400" w:rsidR="001D7940" w:rsidRDefault="002E6C90" w:rsidP="00AB6A02">
      <w:pPr>
        <w:pStyle w:val="bh3"/>
        <w:numPr>
          <w:ilvl w:val="2"/>
          <w:numId w:val="40"/>
        </w:numPr>
        <w:tabs>
          <w:tab w:val="clear" w:pos="1440"/>
        </w:tabs>
        <w:spacing w:before="0" w:line="312" w:lineRule="auto"/>
        <w:ind w:left="1276" w:hanging="284"/>
        <w:rPr>
          <w:rFonts w:ascii="Arial" w:hAnsi="Arial" w:cs="Arial"/>
          <w:color w:val="595959" w:themeColor="text1" w:themeTint="A6"/>
          <w:sz w:val="22"/>
          <w:szCs w:val="22"/>
        </w:rPr>
      </w:pPr>
      <w:r>
        <w:rPr>
          <w:rFonts w:ascii="Arial" w:hAnsi="Arial" w:cs="Arial"/>
          <w:color w:val="595959" w:themeColor="text1" w:themeTint="A6"/>
          <w:sz w:val="22"/>
          <w:szCs w:val="22"/>
        </w:rPr>
        <w:t xml:space="preserve">rozsah </w:t>
      </w:r>
      <w:r w:rsidR="00333334">
        <w:rPr>
          <w:rFonts w:ascii="Arial" w:hAnsi="Arial" w:cs="Arial"/>
          <w:color w:val="595959" w:themeColor="text1" w:themeTint="A6"/>
          <w:sz w:val="22"/>
          <w:szCs w:val="22"/>
        </w:rPr>
        <w:t xml:space="preserve">a specifikaci způsobu </w:t>
      </w:r>
      <w:r w:rsidR="00077081">
        <w:rPr>
          <w:rFonts w:ascii="Arial" w:hAnsi="Arial" w:cs="Arial"/>
          <w:color w:val="595959" w:themeColor="text1" w:themeTint="A6"/>
          <w:sz w:val="22"/>
          <w:szCs w:val="22"/>
        </w:rPr>
        <w:t>P</w:t>
      </w:r>
      <w:r w:rsidR="00333334">
        <w:rPr>
          <w:rFonts w:ascii="Arial" w:hAnsi="Arial" w:cs="Arial"/>
          <w:color w:val="595959" w:themeColor="text1" w:themeTint="A6"/>
          <w:sz w:val="22"/>
          <w:szCs w:val="22"/>
        </w:rPr>
        <w:t xml:space="preserve">lnění ve smyslu </w:t>
      </w:r>
      <w:r w:rsidR="00077081">
        <w:rPr>
          <w:rFonts w:ascii="Arial" w:hAnsi="Arial" w:cs="Arial"/>
          <w:color w:val="595959" w:themeColor="text1" w:themeTint="A6"/>
          <w:sz w:val="22"/>
          <w:szCs w:val="22"/>
        </w:rPr>
        <w:t>odst.</w:t>
      </w:r>
      <w:r w:rsidR="00333334">
        <w:rPr>
          <w:rFonts w:ascii="Arial" w:hAnsi="Arial" w:cs="Arial"/>
          <w:color w:val="595959" w:themeColor="text1" w:themeTint="A6"/>
          <w:sz w:val="22"/>
          <w:szCs w:val="22"/>
        </w:rPr>
        <w:t xml:space="preserve"> 2.14 t</w:t>
      </w:r>
      <w:r w:rsidR="00077081">
        <w:rPr>
          <w:rFonts w:ascii="Arial" w:hAnsi="Arial" w:cs="Arial"/>
          <w:color w:val="595959" w:themeColor="text1" w:themeTint="A6"/>
          <w:sz w:val="22"/>
          <w:szCs w:val="22"/>
        </w:rPr>
        <w:t>oho</w:t>
      </w:r>
      <w:r w:rsidR="00333334">
        <w:rPr>
          <w:rFonts w:ascii="Arial" w:hAnsi="Arial" w:cs="Arial"/>
          <w:color w:val="595959" w:themeColor="text1" w:themeTint="A6"/>
          <w:sz w:val="22"/>
          <w:szCs w:val="22"/>
        </w:rPr>
        <w:t>to</w:t>
      </w:r>
      <w:r w:rsidR="00077081">
        <w:rPr>
          <w:rFonts w:ascii="Arial" w:hAnsi="Arial" w:cs="Arial"/>
          <w:color w:val="595959" w:themeColor="text1" w:themeTint="A6"/>
          <w:sz w:val="22"/>
          <w:szCs w:val="22"/>
        </w:rPr>
        <w:t xml:space="preserve"> článku</w:t>
      </w:r>
      <w:r w:rsidR="00333334">
        <w:rPr>
          <w:rFonts w:ascii="Arial" w:hAnsi="Arial" w:cs="Arial"/>
          <w:color w:val="595959" w:themeColor="text1" w:themeTint="A6"/>
          <w:sz w:val="22"/>
          <w:szCs w:val="22"/>
        </w:rPr>
        <w:t xml:space="preserve"> Smlouvy (Ad-Hoc nebo úkol)</w:t>
      </w:r>
      <w:r w:rsidR="00E51964">
        <w:rPr>
          <w:rFonts w:ascii="Arial" w:hAnsi="Arial" w:cs="Arial"/>
          <w:color w:val="595959" w:themeColor="text1" w:themeTint="A6"/>
          <w:sz w:val="22"/>
          <w:szCs w:val="22"/>
        </w:rPr>
        <w:t xml:space="preserve"> </w:t>
      </w:r>
      <w:r w:rsidR="00D748EA">
        <w:rPr>
          <w:rFonts w:ascii="Arial" w:hAnsi="Arial" w:cs="Arial"/>
          <w:color w:val="595959" w:themeColor="text1" w:themeTint="A6"/>
          <w:sz w:val="22"/>
          <w:szCs w:val="22"/>
        </w:rPr>
        <w:t xml:space="preserve">požadovaných </w:t>
      </w:r>
      <w:r w:rsidR="006B498E">
        <w:rPr>
          <w:rFonts w:ascii="Arial" w:hAnsi="Arial" w:cs="Arial"/>
          <w:color w:val="595959" w:themeColor="text1" w:themeTint="A6"/>
          <w:sz w:val="22"/>
          <w:szCs w:val="22"/>
        </w:rPr>
        <w:t>s</w:t>
      </w:r>
      <w:r w:rsidR="00D748EA">
        <w:rPr>
          <w:rFonts w:ascii="Arial" w:hAnsi="Arial" w:cs="Arial"/>
          <w:color w:val="595959" w:themeColor="text1" w:themeTint="A6"/>
          <w:sz w:val="22"/>
          <w:szCs w:val="22"/>
        </w:rPr>
        <w:t>lužeb (</w:t>
      </w:r>
      <w:r w:rsidR="001921ED">
        <w:rPr>
          <w:rFonts w:ascii="Arial" w:hAnsi="Arial" w:cs="Arial"/>
          <w:color w:val="595959" w:themeColor="text1" w:themeTint="A6"/>
          <w:sz w:val="22"/>
          <w:szCs w:val="22"/>
        </w:rPr>
        <w:t>Plnění</w:t>
      </w:r>
      <w:r w:rsidR="00D748EA">
        <w:rPr>
          <w:rFonts w:ascii="Arial" w:hAnsi="Arial" w:cs="Arial"/>
          <w:color w:val="595959" w:themeColor="text1" w:themeTint="A6"/>
          <w:sz w:val="22"/>
          <w:szCs w:val="22"/>
        </w:rPr>
        <w:t>)</w:t>
      </w:r>
      <w:r w:rsidR="00D564DF">
        <w:rPr>
          <w:rFonts w:ascii="Arial" w:hAnsi="Arial" w:cs="Arial"/>
          <w:color w:val="595959" w:themeColor="text1" w:themeTint="A6"/>
          <w:sz w:val="22"/>
          <w:szCs w:val="22"/>
        </w:rPr>
        <w:t>, přehled rolí</w:t>
      </w:r>
      <w:r w:rsidR="001D7940">
        <w:rPr>
          <w:rFonts w:ascii="Arial" w:hAnsi="Arial" w:cs="Arial"/>
          <w:color w:val="595959" w:themeColor="text1" w:themeTint="A6"/>
          <w:sz w:val="22"/>
          <w:szCs w:val="22"/>
        </w:rPr>
        <w:t xml:space="preserve"> a přehled</w:t>
      </w:r>
      <w:r w:rsidR="001F3719">
        <w:rPr>
          <w:rFonts w:ascii="Arial" w:hAnsi="Arial" w:cs="Arial"/>
          <w:color w:val="595959" w:themeColor="text1" w:themeTint="A6"/>
          <w:sz w:val="22"/>
          <w:szCs w:val="22"/>
        </w:rPr>
        <w:t xml:space="preserve"> člověkohodin /</w:t>
      </w:r>
      <w:r w:rsidR="001D7940">
        <w:rPr>
          <w:rFonts w:ascii="Arial" w:hAnsi="Arial" w:cs="Arial"/>
          <w:color w:val="595959" w:themeColor="text1" w:themeTint="A6"/>
          <w:sz w:val="22"/>
          <w:szCs w:val="22"/>
        </w:rPr>
        <w:t xml:space="preserve"> MD</w:t>
      </w:r>
      <w:r w:rsidR="001B0F52">
        <w:rPr>
          <w:rFonts w:ascii="Arial" w:hAnsi="Arial" w:cs="Arial"/>
          <w:color w:val="595959" w:themeColor="text1" w:themeTint="A6"/>
          <w:sz w:val="22"/>
          <w:szCs w:val="22"/>
        </w:rPr>
        <w:t xml:space="preserve"> </w:t>
      </w:r>
      <w:r w:rsidR="00476915">
        <w:rPr>
          <w:rFonts w:ascii="Arial" w:hAnsi="Arial" w:cs="Arial"/>
          <w:color w:val="595959" w:themeColor="text1" w:themeTint="A6"/>
          <w:sz w:val="22"/>
          <w:szCs w:val="22"/>
        </w:rPr>
        <w:t xml:space="preserve">(jak je tento pojem </w:t>
      </w:r>
      <w:r w:rsidR="00476915" w:rsidRPr="0052723B">
        <w:rPr>
          <w:rFonts w:ascii="Arial" w:hAnsi="Arial" w:cs="Arial"/>
          <w:color w:val="595959" w:themeColor="text1" w:themeTint="A6"/>
          <w:sz w:val="22"/>
          <w:szCs w:val="22"/>
        </w:rPr>
        <w:t xml:space="preserve">definován v čl. </w:t>
      </w:r>
      <w:r w:rsidR="0052723B" w:rsidRPr="0052723B">
        <w:rPr>
          <w:rFonts w:ascii="Arial" w:hAnsi="Arial" w:cs="Arial"/>
          <w:color w:val="595959" w:themeColor="text1" w:themeTint="A6"/>
          <w:sz w:val="22"/>
          <w:szCs w:val="22"/>
        </w:rPr>
        <w:t>4</w:t>
      </w:r>
      <w:r w:rsidR="00282302" w:rsidRPr="0052723B">
        <w:rPr>
          <w:rFonts w:ascii="Arial" w:hAnsi="Arial" w:cs="Arial"/>
          <w:color w:val="595959" w:themeColor="text1" w:themeTint="A6"/>
          <w:sz w:val="22"/>
          <w:szCs w:val="22"/>
        </w:rPr>
        <w:t xml:space="preserve"> </w:t>
      </w:r>
      <w:r w:rsidR="00476915" w:rsidRPr="0052723B">
        <w:rPr>
          <w:rFonts w:ascii="Arial" w:hAnsi="Arial" w:cs="Arial"/>
          <w:color w:val="595959" w:themeColor="text1" w:themeTint="A6"/>
          <w:sz w:val="22"/>
          <w:szCs w:val="22"/>
        </w:rPr>
        <w:t xml:space="preserve">odst. </w:t>
      </w:r>
      <w:r w:rsidR="0052723B" w:rsidRPr="0052723B">
        <w:rPr>
          <w:rFonts w:ascii="Arial" w:hAnsi="Arial" w:cs="Arial"/>
          <w:color w:val="595959" w:themeColor="text1" w:themeTint="A6"/>
          <w:sz w:val="22"/>
          <w:szCs w:val="22"/>
        </w:rPr>
        <w:t>4.5</w:t>
      </w:r>
      <w:r w:rsidR="00476915" w:rsidRPr="0052723B">
        <w:rPr>
          <w:rFonts w:ascii="Arial" w:hAnsi="Arial" w:cs="Arial"/>
          <w:color w:val="595959" w:themeColor="text1" w:themeTint="A6"/>
          <w:sz w:val="22"/>
          <w:szCs w:val="22"/>
        </w:rPr>
        <w:t xml:space="preserve"> této</w:t>
      </w:r>
      <w:r w:rsidR="00476915">
        <w:rPr>
          <w:rFonts w:ascii="Arial" w:hAnsi="Arial" w:cs="Arial"/>
          <w:color w:val="595959" w:themeColor="text1" w:themeTint="A6"/>
          <w:sz w:val="22"/>
          <w:szCs w:val="22"/>
        </w:rPr>
        <w:t xml:space="preserve"> Smlouvy) </w:t>
      </w:r>
      <w:r w:rsidR="001B0F52">
        <w:rPr>
          <w:rFonts w:ascii="Arial" w:hAnsi="Arial" w:cs="Arial"/>
          <w:color w:val="595959" w:themeColor="text1" w:themeTint="A6"/>
          <w:sz w:val="22"/>
          <w:szCs w:val="22"/>
        </w:rPr>
        <w:t>(případně člověkohodin)</w:t>
      </w:r>
      <w:r w:rsidR="001D7940">
        <w:rPr>
          <w:rFonts w:ascii="Arial" w:hAnsi="Arial" w:cs="Arial"/>
          <w:color w:val="595959" w:themeColor="text1" w:themeTint="A6"/>
          <w:sz w:val="22"/>
          <w:szCs w:val="22"/>
        </w:rPr>
        <w:t xml:space="preserve"> u jednotlivých rolí;</w:t>
      </w:r>
    </w:p>
    <w:p w14:paraId="45FB6D06" w14:textId="711C5DEB" w:rsidR="00F1416B" w:rsidRDefault="00F1416B" w:rsidP="00AB6A02">
      <w:pPr>
        <w:pStyle w:val="bh3"/>
        <w:numPr>
          <w:ilvl w:val="2"/>
          <w:numId w:val="40"/>
        </w:numPr>
        <w:tabs>
          <w:tab w:val="clear" w:pos="1440"/>
        </w:tabs>
        <w:spacing w:before="0" w:line="312" w:lineRule="auto"/>
        <w:ind w:left="1276" w:hanging="284"/>
        <w:rPr>
          <w:rFonts w:ascii="Arial" w:hAnsi="Arial" w:cs="Arial"/>
          <w:color w:val="595959" w:themeColor="text1" w:themeTint="A6"/>
          <w:sz w:val="22"/>
          <w:szCs w:val="22"/>
        </w:rPr>
      </w:pPr>
      <w:r>
        <w:rPr>
          <w:rFonts w:ascii="Arial" w:hAnsi="Arial" w:cs="Arial"/>
          <w:color w:val="595959" w:themeColor="text1" w:themeTint="A6"/>
          <w:sz w:val="22"/>
          <w:szCs w:val="22"/>
        </w:rPr>
        <w:t>místo poskytnutí Plnění</w:t>
      </w:r>
      <w:r w:rsidR="00D04757">
        <w:rPr>
          <w:rFonts w:ascii="Arial" w:hAnsi="Arial" w:cs="Arial"/>
          <w:color w:val="595959" w:themeColor="text1" w:themeTint="A6"/>
          <w:sz w:val="22"/>
          <w:szCs w:val="22"/>
        </w:rPr>
        <w:t xml:space="preserve">, ledaže </w:t>
      </w:r>
      <w:r w:rsidR="007005D8">
        <w:rPr>
          <w:rFonts w:ascii="Arial" w:hAnsi="Arial" w:cs="Arial"/>
          <w:color w:val="595959" w:themeColor="text1" w:themeTint="A6"/>
          <w:sz w:val="22"/>
          <w:szCs w:val="22"/>
        </w:rPr>
        <w:t>není</w:t>
      </w:r>
      <w:r w:rsidR="00D04757">
        <w:rPr>
          <w:rFonts w:ascii="Arial" w:hAnsi="Arial" w:cs="Arial"/>
          <w:color w:val="595959" w:themeColor="text1" w:themeTint="A6"/>
          <w:sz w:val="22"/>
          <w:szCs w:val="22"/>
        </w:rPr>
        <w:t xml:space="preserve"> místem poskytnutí Plnění sídlo </w:t>
      </w:r>
      <w:r w:rsidR="007005D8">
        <w:rPr>
          <w:rFonts w:ascii="Arial" w:hAnsi="Arial" w:cs="Arial"/>
          <w:color w:val="595959" w:themeColor="text1" w:themeTint="A6"/>
          <w:sz w:val="22"/>
          <w:szCs w:val="22"/>
        </w:rPr>
        <w:t>Objednatele</w:t>
      </w:r>
      <w:r>
        <w:rPr>
          <w:rFonts w:ascii="Arial" w:hAnsi="Arial" w:cs="Arial"/>
          <w:color w:val="595959" w:themeColor="text1" w:themeTint="A6"/>
          <w:sz w:val="22"/>
          <w:szCs w:val="22"/>
        </w:rPr>
        <w:t>;</w:t>
      </w:r>
    </w:p>
    <w:p w14:paraId="6F9992CE" w14:textId="71448B15" w:rsidR="00FC43DE" w:rsidRDefault="00FC43DE" w:rsidP="00AB6A02">
      <w:pPr>
        <w:pStyle w:val="bh3"/>
        <w:numPr>
          <w:ilvl w:val="2"/>
          <w:numId w:val="40"/>
        </w:numPr>
        <w:tabs>
          <w:tab w:val="clear" w:pos="1440"/>
        </w:tabs>
        <w:spacing w:before="0" w:line="312" w:lineRule="auto"/>
        <w:ind w:left="1276" w:hanging="284"/>
        <w:rPr>
          <w:rFonts w:ascii="Arial" w:hAnsi="Arial" w:cs="Arial"/>
          <w:color w:val="595959" w:themeColor="text1" w:themeTint="A6"/>
          <w:sz w:val="22"/>
          <w:szCs w:val="22"/>
        </w:rPr>
      </w:pPr>
      <w:r>
        <w:rPr>
          <w:rFonts w:ascii="Arial" w:hAnsi="Arial" w:cs="Arial"/>
          <w:color w:val="595959" w:themeColor="text1" w:themeTint="A6"/>
          <w:sz w:val="22"/>
          <w:szCs w:val="22"/>
        </w:rPr>
        <w:t>termín/y poskytování Plnění</w:t>
      </w:r>
      <w:r w:rsidR="00D04757">
        <w:rPr>
          <w:rFonts w:ascii="Arial" w:hAnsi="Arial" w:cs="Arial"/>
          <w:color w:val="595959" w:themeColor="text1" w:themeTint="A6"/>
          <w:sz w:val="22"/>
          <w:szCs w:val="22"/>
        </w:rPr>
        <w:t>, ledaže má být poskytnuto bez stanovení termínu</w:t>
      </w:r>
      <w:r>
        <w:rPr>
          <w:rFonts w:ascii="Arial" w:hAnsi="Arial" w:cs="Arial"/>
          <w:color w:val="595959" w:themeColor="text1" w:themeTint="A6"/>
          <w:sz w:val="22"/>
          <w:szCs w:val="22"/>
        </w:rPr>
        <w:t>;</w:t>
      </w:r>
    </w:p>
    <w:p w14:paraId="69ED3ECC" w14:textId="4E904E32" w:rsidR="001D7940" w:rsidRDefault="00107D14" w:rsidP="00AB6A02">
      <w:pPr>
        <w:pStyle w:val="bh3"/>
        <w:numPr>
          <w:ilvl w:val="2"/>
          <w:numId w:val="40"/>
        </w:numPr>
        <w:tabs>
          <w:tab w:val="clear" w:pos="1440"/>
        </w:tabs>
        <w:spacing w:before="0" w:line="312" w:lineRule="auto"/>
        <w:ind w:left="1276" w:hanging="284"/>
        <w:rPr>
          <w:rFonts w:ascii="Arial" w:hAnsi="Arial" w:cs="Arial"/>
          <w:color w:val="595959" w:themeColor="text1" w:themeTint="A6"/>
          <w:sz w:val="22"/>
          <w:szCs w:val="22"/>
        </w:rPr>
      </w:pPr>
      <w:r>
        <w:rPr>
          <w:rFonts w:ascii="Arial" w:hAnsi="Arial" w:cs="Arial"/>
          <w:color w:val="595959" w:themeColor="text1" w:themeTint="A6"/>
          <w:sz w:val="22"/>
          <w:szCs w:val="22"/>
        </w:rPr>
        <w:t xml:space="preserve">celkovou </w:t>
      </w:r>
      <w:r w:rsidR="00C25FA4">
        <w:rPr>
          <w:rFonts w:ascii="Arial" w:hAnsi="Arial" w:cs="Arial"/>
          <w:color w:val="595959" w:themeColor="text1" w:themeTint="A6"/>
          <w:sz w:val="22"/>
          <w:szCs w:val="22"/>
        </w:rPr>
        <w:t>c</w:t>
      </w:r>
      <w:r>
        <w:rPr>
          <w:rFonts w:ascii="Arial" w:hAnsi="Arial" w:cs="Arial"/>
          <w:color w:val="595959" w:themeColor="text1" w:themeTint="A6"/>
          <w:sz w:val="22"/>
          <w:szCs w:val="22"/>
        </w:rPr>
        <w:t>enu Plnění dle příslušné</w:t>
      </w:r>
      <w:r w:rsidR="000A66C1">
        <w:rPr>
          <w:rFonts w:ascii="Arial" w:hAnsi="Arial" w:cs="Arial"/>
          <w:color w:val="595959" w:themeColor="text1" w:themeTint="A6"/>
          <w:sz w:val="22"/>
          <w:szCs w:val="22"/>
        </w:rPr>
        <w:t xml:space="preserve">ho Požadavku </w:t>
      </w:r>
      <w:r w:rsidR="006347ED">
        <w:rPr>
          <w:rFonts w:ascii="Arial" w:hAnsi="Arial" w:cs="Arial"/>
          <w:color w:val="595959" w:themeColor="text1" w:themeTint="A6"/>
          <w:sz w:val="22"/>
          <w:szCs w:val="22"/>
        </w:rPr>
        <w:t>(tato cena bude stanovena postupem dle</w:t>
      </w:r>
      <w:r w:rsidR="00C25FA4">
        <w:rPr>
          <w:rFonts w:ascii="Arial" w:hAnsi="Arial" w:cs="Arial"/>
          <w:color w:val="595959" w:themeColor="text1" w:themeTint="A6"/>
          <w:sz w:val="22"/>
          <w:szCs w:val="22"/>
        </w:rPr>
        <w:t xml:space="preserve"> čl. </w:t>
      </w:r>
      <w:r w:rsidR="009830CF">
        <w:rPr>
          <w:rFonts w:ascii="Arial" w:hAnsi="Arial" w:cs="Arial"/>
          <w:color w:val="595959" w:themeColor="text1" w:themeTint="A6"/>
          <w:sz w:val="22"/>
          <w:szCs w:val="22"/>
        </w:rPr>
        <w:t>4</w:t>
      </w:r>
      <w:r w:rsidR="00C25FA4">
        <w:rPr>
          <w:rFonts w:ascii="Arial" w:hAnsi="Arial" w:cs="Arial"/>
          <w:color w:val="595959" w:themeColor="text1" w:themeTint="A6"/>
          <w:sz w:val="22"/>
          <w:szCs w:val="22"/>
        </w:rPr>
        <w:t xml:space="preserve"> odst. </w:t>
      </w:r>
      <w:r w:rsidR="009830CF">
        <w:rPr>
          <w:rFonts w:ascii="Arial" w:hAnsi="Arial" w:cs="Arial"/>
          <w:color w:val="595959" w:themeColor="text1" w:themeTint="A6"/>
          <w:sz w:val="22"/>
          <w:szCs w:val="22"/>
        </w:rPr>
        <w:t>4.1</w:t>
      </w:r>
      <w:r w:rsidR="006347ED">
        <w:rPr>
          <w:rFonts w:ascii="Arial" w:hAnsi="Arial" w:cs="Arial"/>
          <w:color w:val="595959" w:themeColor="text1" w:themeTint="A6"/>
          <w:sz w:val="22"/>
          <w:szCs w:val="22"/>
        </w:rPr>
        <w:t xml:space="preserve"> této Smlouvy)</w:t>
      </w:r>
      <w:r>
        <w:rPr>
          <w:rFonts w:ascii="Arial" w:hAnsi="Arial" w:cs="Arial"/>
          <w:color w:val="595959" w:themeColor="text1" w:themeTint="A6"/>
          <w:sz w:val="22"/>
          <w:szCs w:val="22"/>
        </w:rPr>
        <w:t>;</w:t>
      </w:r>
    </w:p>
    <w:p w14:paraId="21479DC1" w14:textId="4B0AF298" w:rsidR="00F1416B" w:rsidRDefault="00F1416B" w:rsidP="00AB6A02">
      <w:pPr>
        <w:pStyle w:val="bh3"/>
        <w:numPr>
          <w:ilvl w:val="2"/>
          <w:numId w:val="40"/>
        </w:numPr>
        <w:tabs>
          <w:tab w:val="clear" w:pos="1440"/>
        </w:tabs>
        <w:spacing w:before="0" w:line="312" w:lineRule="auto"/>
        <w:ind w:left="1276" w:hanging="284"/>
        <w:rPr>
          <w:rFonts w:ascii="Arial" w:hAnsi="Arial" w:cs="Arial"/>
          <w:color w:val="595959" w:themeColor="text1" w:themeTint="A6"/>
          <w:sz w:val="22"/>
          <w:szCs w:val="22"/>
        </w:rPr>
      </w:pPr>
      <w:r>
        <w:rPr>
          <w:rFonts w:ascii="Arial" w:hAnsi="Arial" w:cs="Arial"/>
          <w:color w:val="595959" w:themeColor="text1" w:themeTint="A6"/>
          <w:sz w:val="22"/>
          <w:szCs w:val="22"/>
        </w:rPr>
        <w:t>podpis oprávněné osoby Objednatele</w:t>
      </w:r>
      <w:r w:rsidR="009806A6">
        <w:rPr>
          <w:rFonts w:ascii="Arial" w:hAnsi="Arial" w:cs="Arial"/>
          <w:color w:val="595959" w:themeColor="text1" w:themeTint="A6"/>
          <w:sz w:val="22"/>
          <w:szCs w:val="22"/>
        </w:rPr>
        <w:t>, není-li nahrazen příslušnými technickými prostředky</w:t>
      </w:r>
      <w:r>
        <w:rPr>
          <w:rFonts w:ascii="Arial" w:hAnsi="Arial" w:cs="Arial"/>
          <w:color w:val="595959" w:themeColor="text1" w:themeTint="A6"/>
          <w:sz w:val="22"/>
          <w:szCs w:val="22"/>
        </w:rPr>
        <w:t>.</w:t>
      </w:r>
    </w:p>
    <w:p w14:paraId="6ACBAFDD" w14:textId="0193C038" w:rsidR="00D86A5A" w:rsidRDefault="0077788D" w:rsidP="0077788D">
      <w:pPr>
        <w:pStyle w:val="Odstavecseseznamem"/>
        <w:spacing w:after="120" w:line="312" w:lineRule="auto"/>
        <w:ind w:left="709"/>
        <w:contextualSpacing w:val="0"/>
        <w:jc w:val="both"/>
        <w:rPr>
          <w:rFonts w:ascii="Arial" w:hAnsi="Arial" w:cs="Arial"/>
          <w:color w:val="595959" w:themeColor="text1" w:themeTint="A6"/>
          <w:sz w:val="22"/>
          <w:szCs w:val="22"/>
        </w:rPr>
      </w:pPr>
      <w:r w:rsidRPr="000C19C3">
        <w:rPr>
          <w:rFonts w:ascii="Arial" w:hAnsi="Arial" w:cs="Arial"/>
          <w:color w:val="595959" w:themeColor="text1" w:themeTint="A6"/>
          <w:sz w:val="22"/>
          <w:szCs w:val="22"/>
        </w:rPr>
        <w:t xml:space="preserve">Dále může Objednatel </w:t>
      </w:r>
      <w:r w:rsidR="00FA7C98">
        <w:rPr>
          <w:rFonts w:ascii="Arial" w:hAnsi="Arial" w:cs="Arial"/>
          <w:color w:val="595959" w:themeColor="text1" w:themeTint="A6"/>
          <w:sz w:val="22"/>
          <w:szCs w:val="22"/>
        </w:rPr>
        <w:t xml:space="preserve">mj. </w:t>
      </w:r>
      <w:r w:rsidRPr="000C19C3">
        <w:rPr>
          <w:rFonts w:ascii="Arial" w:hAnsi="Arial" w:cs="Arial"/>
          <w:color w:val="595959" w:themeColor="text1" w:themeTint="A6"/>
          <w:sz w:val="22"/>
          <w:szCs w:val="22"/>
        </w:rPr>
        <w:t>specifikovat v</w:t>
      </w:r>
      <w:r w:rsidR="00D86A5A">
        <w:rPr>
          <w:rFonts w:ascii="Arial" w:hAnsi="Arial" w:cs="Arial"/>
          <w:color w:val="595959" w:themeColor="text1" w:themeTint="A6"/>
          <w:sz w:val="22"/>
          <w:szCs w:val="22"/>
        </w:rPr>
        <w:t> </w:t>
      </w:r>
      <w:r w:rsidR="00A71401">
        <w:rPr>
          <w:rFonts w:ascii="Arial" w:hAnsi="Arial" w:cs="Arial"/>
          <w:color w:val="595959" w:themeColor="text1" w:themeTint="A6"/>
          <w:sz w:val="22"/>
          <w:szCs w:val="22"/>
        </w:rPr>
        <w:t>Požadavku</w:t>
      </w:r>
      <w:r w:rsidR="00D86A5A">
        <w:rPr>
          <w:rFonts w:ascii="Arial" w:hAnsi="Arial" w:cs="Arial"/>
          <w:color w:val="595959" w:themeColor="text1" w:themeTint="A6"/>
          <w:sz w:val="22"/>
          <w:szCs w:val="22"/>
        </w:rPr>
        <w:t>:</w:t>
      </w:r>
    </w:p>
    <w:p w14:paraId="271E29C1" w14:textId="6D9ACC52" w:rsidR="00675444" w:rsidRDefault="002E4886" w:rsidP="00AB6A02">
      <w:pPr>
        <w:pStyle w:val="Odstavecseseznamem"/>
        <w:numPr>
          <w:ilvl w:val="0"/>
          <w:numId w:val="43"/>
        </w:numPr>
        <w:spacing w:after="120" w:line="312" w:lineRule="auto"/>
        <w:contextualSpacing w:val="0"/>
        <w:jc w:val="both"/>
        <w:rPr>
          <w:rFonts w:ascii="Arial" w:hAnsi="Arial" w:cs="Arial"/>
          <w:color w:val="595959" w:themeColor="text1" w:themeTint="A6"/>
          <w:sz w:val="22"/>
          <w:szCs w:val="22"/>
        </w:rPr>
      </w:pPr>
      <w:r>
        <w:rPr>
          <w:rFonts w:ascii="Arial" w:hAnsi="Arial" w:cs="Arial"/>
          <w:color w:val="595959" w:themeColor="text1" w:themeTint="A6"/>
          <w:sz w:val="22"/>
          <w:szCs w:val="22"/>
        </w:rPr>
        <w:t>KPI (jak je tento pojem definovaný v čl. 3 odst. 3.2</w:t>
      </w:r>
      <w:r w:rsidR="000A4A54">
        <w:rPr>
          <w:rFonts w:ascii="Arial" w:hAnsi="Arial" w:cs="Arial"/>
          <w:color w:val="595959" w:themeColor="text1" w:themeTint="A6"/>
          <w:sz w:val="22"/>
          <w:szCs w:val="22"/>
        </w:rPr>
        <w:t>5</w:t>
      </w:r>
      <w:r>
        <w:rPr>
          <w:rFonts w:ascii="Arial" w:hAnsi="Arial" w:cs="Arial"/>
          <w:color w:val="595959" w:themeColor="text1" w:themeTint="A6"/>
          <w:sz w:val="22"/>
          <w:szCs w:val="22"/>
        </w:rPr>
        <w:t xml:space="preserve"> této Smlouvy)</w:t>
      </w:r>
      <w:r w:rsidR="00FC466F">
        <w:rPr>
          <w:rFonts w:ascii="Arial" w:hAnsi="Arial" w:cs="Arial"/>
          <w:color w:val="595959" w:themeColor="text1" w:themeTint="A6"/>
          <w:sz w:val="22"/>
          <w:szCs w:val="22"/>
        </w:rPr>
        <w:t xml:space="preserve"> včetně sankcí za jejich nedodržení</w:t>
      </w:r>
      <w:r w:rsidR="00951823">
        <w:rPr>
          <w:rFonts w:ascii="Arial" w:hAnsi="Arial" w:cs="Arial"/>
          <w:color w:val="595959" w:themeColor="text1" w:themeTint="A6"/>
          <w:sz w:val="22"/>
          <w:szCs w:val="22"/>
        </w:rPr>
        <w:t xml:space="preserve"> a struktury </w:t>
      </w:r>
      <w:r w:rsidR="00A00A94">
        <w:rPr>
          <w:rFonts w:ascii="Arial" w:hAnsi="Arial" w:cs="Arial"/>
          <w:color w:val="595959" w:themeColor="text1" w:themeTint="A6"/>
          <w:sz w:val="22"/>
          <w:szCs w:val="22"/>
        </w:rPr>
        <w:t>reportingu</w:t>
      </w:r>
      <w:r w:rsidR="00FC466F">
        <w:rPr>
          <w:rFonts w:ascii="Arial" w:hAnsi="Arial" w:cs="Arial"/>
          <w:color w:val="595959" w:themeColor="text1" w:themeTint="A6"/>
          <w:sz w:val="22"/>
          <w:szCs w:val="22"/>
        </w:rPr>
        <w:t>;</w:t>
      </w:r>
    </w:p>
    <w:p w14:paraId="51A86EF6" w14:textId="15062D81" w:rsidR="00B62C1C" w:rsidRDefault="00B62C1C" w:rsidP="00AB6A02">
      <w:pPr>
        <w:pStyle w:val="Odstavecseseznamem"/>
        <w:numPr>
          <w:ilvl w:val="0"/>
          <w:numId w:val="43"/>
        </w:numPr>
        <w:spacing w:after="120" w:line="312" w:lineRule="auto"/>
        <w:contextualSpacing w:val="0"/>
        <w:jc w:val="both"/>
        <w:rPr>
          <w:rFonts w:ascii="Arial" w:hAnsi="Arial" w:cs="Arial"/>
          <w:color w:val="595959" w:themeColor="text1" w:themeTint="A6"/>
          <w:sz w:val="22"/>
          <w:szCs w:val="22"/>
        </w:rPr>
      </w:pPr>
      <w:r>
        <w:rPr>
          <w:rFonts w:ascii="Arial" w:hAnsi="Arial" w:cs="Arial"/>
          <w:color w:val="595959" w:themeColor="text1" w:themeTint="A6"/>
          <w:sz w:val="22"/>
          <w:szCs w:val="22"/>
        </w:rPr>
        <w:lastRenderedPageBreak/>
        <w:t>kritéria akceptační procedury</w:t>
      </w:r>
      <w:r w:rsidR="00A36242">
        <w:rPr>
          <w:rFonts w:ascii="Arial" w:hAnsi="Arial" w:cs="Arial"/>
          <w:color w:val="595959" w:themeColor="text1" w:themeTint="A6"/>
          <w:sz w:val="22"/>
          <w:szCs w:val="22"/>
        </w:rPr>
        <w:t>, jejichž splnění je pro akceptaci Plnění požadováno</w:t>
      </w:r>
      <w:r>
        <w:rPr>
          <w:rFonts w:ascii="Arial" w:hAnsi="Arial" w:cs="Arial"/>
          <w:color w:val="595959" w:themeColor="text1" w:themeTint="A6"/>
          <w:sz w:val="22"/>
          <w:szCs w:val="22"/>
        </w:rPr>
        <w:t>;</w:t>
      </w:r>
    </w:p>
    <w:p w14:paraId="2FF961B2" w14:textId="5551CCF4" w:rsidR="0077788D" w:rsidRPr="001D7940" w:rsidRDefault="005C027E" w:rsidP="00AB6A02">
      <w:pPr>
        <w:pStyle w:val="Odstavecseseznamem"/>
        <w:numPr>
          <w:ilvl w:val="0"/>
          <w:numId w:val="43"/>
        </w:numPr>
        <w:spacing w:after="120" w:line="312" w:lineRule="auto"/>
        <w:contextualSpacing w:val="0"/>
        <w:jc w:val="both"/>
        <w:rPr>
          <w:rFonts w:ascii="Arial" w:hAnsi="Arial" w:cs="Arial"/>
          <w:color w:val="595959" w:themeColor="text1" w:themeTint="A6"/>
          <w:sz w:val="22"/>
          <w:szCs w:val="22"/>
        </w:rPr>
      </w:pPr>
      <w:r>
        <w:rPr>
          <w:rFonts w:ascii="Arial" w:hAnsi="Arial" w:cs="Arial"/>
          <w:color w:val="595959" w:themeColor="text1" w:themeTint="A6"/>
          <w:sz w:val="22"/>
          <w:szCs w:val="22"/>
        </w:rPr>
        <w:t>případně další požadavky vztahující se k poskytování Plnění.</w:t>
      </w:r>
    </w:p>
    <w:p w14:paraId="582EABBB" w14:textId="599EB7EC" w:rsidR="001527CB" w:rsidRPr="00DE758A" w:rsidRDefault="0544775C" w:rsidP="00AB6A02">
      <w:pPr>
        <w:pStyle w:val="Odstavecseseznamem"/>
        <w:numPr>
          <w:ilvl w:val="1"/>
          <w:numId w:val="13"/>
        </w:numPr>
        <w:spacing w:after="120" w:line="312" w:lineRule="auto"/>
        <w:ind w:left="709" w:hanging="709"/>
        <w:contextualSpacing w:val="0"/>
        <w:jc w:val="both"/>
        <w:rPr>
          <w:rFonts w:ascii="Arial" w:hAnsi="Arial" w:cs="Arial"/>
          <w:color w:val="595959" w:themeColor="text1" w:themeTint="A6"/>
          <w:sz w:val="20"/>
          <w:szCs w:val="20"/>
        </w:rPr>
      </w:pPr>
      <w:r w:rsidRPr="000C19C3">
        <w:rPr>
          <w:rFonts w:ascii="Arial" w:hAnsi="Arial" w:cs="Arial"/>
          <w:color w:val="595959" w:themeColor="text1" w:themeTint="A6"/>
          <w:sz w:val="22"/>
          <w:szCs w:val="22"/>
        </w:rPr>
        <w:t xml:space="preserve">Objednatel </w:t>
      </w:r>
      <w:r w:rsidR="001527CB">
        <w:rPr>
          <w:rFonts w:ascii="Arial" w:hAnsi="Arial" w:cs="Arial"/>
          <w:color w:val="595959" w:themeColor="text1" w:themeTint="A6"/>
          <w:sz w:val="22"/>
          <w:szCs w:val="22"/>
        </w:rPr>
        <w:t xml:space="preserve">je </w:t>
      </w:r>
      <w:r w:rsidR="00E54237">
        <w:rPr>
          <w:rFonts w:ascii="Arial" w:hAnsi="Arial" w:cs="Arial"/>
          <w:color w:val="595959" w:themeColor="text1" w:themeTint="A6"/>
          <w:sz w:val="22"/>
          <w:szCs w:val="22"/>
        </w:rPr>
        <w:t>oprávněn,</w:t>
      </w:r>
      <w:r w:rsidR="001527CB">
        <w:rPr>
          <w:rFonts w:ascii="Arial" w:hAnsi="Arial" w:cs="Arial"/>
          <w:color w:val="595959" w:themeColor="text1" w:themeTint="A6"/>
          <w:sz w:val="22"/>
          <w:szCs w:val="22"/>
        </w:rPr>
        <w:t xml:space="preserve"> </w:t>
      </w:r>
      <w:r w:rsidR="00825563">
        <w:rPr>
          <w:rFonts w:ascii="Arial" w:hAnsi="Arial" w:cs="Arial"/>
          <w:color w:val="595959" w:themeColor="text1" w:themeTint="A6"/>
          <w:sz w:val="22"/>
          <w:szCs w:val="22"/>
        </w:rPr>
        <w:t xml:space="preserve">avšak nikoli povinen </w:t>
      </w:r>
      <w:r w:rsidR="00D1062D">
        <w:rPr>
          <w:rFonts w:ascii="Arial" w:hAnsi="Arial" w:cs="Arial"/>
          <w:color w:val="595959" w:themeColor="text1" w:themeTint="A6"/>
          <w:sz w:val="22"/>
          <w:szCs w:val="22"/>
        </w:rPr>
        <w:t xml:space="preserve">uplatňovat </w:t>
      </w:r>
      <w:r w:rsidR="00A71401">
        <w:rPr>
          <w:rFonts w:ascii="Arial" w:hAnsi="Arial" w:cs="Arial"/>
          <w:color w:val="595959" w:themeColor="text1" w:themeTint="A6"/>
          <w:sz w:val="22"/>
          <w:szCs w:val="22"/>
        </w:rPr>
        <w:t>Požadavky</w:t>
      </w:r>
      <w:r w:rsidR="00825563">
        <w:rPr>
          <w:rFonts w:ascii="Arial" w:hAnsi="Arial" w:cs="Arial"/>
          <w:color w:val="595959" w:themeColor="text1" w:themeTint="A6"/>
          <w:sz w:val="22"/>
          <w:szCs w:val="22"/>
        </w:rPr>
        <w:t xml:space="preserve"> ode dne účinnosti této Smlouvy dle svého uvážení. </w:t>
      </w:r>
    </w:p>
    <w:p w14:paraId="65317FB9" w14:textId="51B06D02" w:rsidR="0083200F" w:rsidRPr="0083200F" w:rsidRDefault="0083200F" w:rsidP="00AB6A02">
      <w:pPr>
        <w:pStyle w:val="Odstavecseseznamem"/>
        <w:numPr>
          <w:ilvl w:val="1"/>
          <w:numId w:val="13"/>
        </w:numPr>
        <w:spacing w:after="120" w:line="312" w:lineRule="auto"/>
        <w:ind w:left="709" w:hanging="709"/>
        <w:contextualSpacing w:val="0"/>
        <w:jc w:val="both"/>
        <w:rPr>
          <w:rFonts w:ascii="Arial" w:hAnsi="Arial" w:cs="Arial"/>
          <w:color w:val="595959" w:themeColor="text1" w:themeTint="A6"/>
          <w:sz w:val="22"/>
          <w:szCs w:val="22"/>
        </w:rPr>
      </w:pPr>
      <w:r w:rsidRPr="0083200F">
        <w:rPr>
          <w:rFonts w:ascii="Arial" w:hAnsi="Arial" w:cs="Arial"/>
          <w:color w:val="595959" w:themeColor="text1" w:themeTint="A6"/>
          <w:sz w:val="22"/>
          <w:szCs w:val="22"/>
        </w:rPr>
        <w:t xml:space="preserve">V případě, že </w:t>
      </w:r>
      <w:r w:rsidR="000A3193">
        <w:rPr>
          <w:rFonts w:ascii="Arial" w:hAnsi="Arial" w:cs="Arial"/>
          <w:color w:val="595959" w:themeColor="text1" w:themeTint="A6"/>
          <w:sz w:val="22"/>
          <w:szCs w:val="22"/>
        </w:rPr>
        <w:t>Požadavek</w:t>
      </w:r>
      <w:r w:rsidRPr="0083200F">
        <w:rPr>
          <w:rFonts w:ascii="Arial" w:hAnsi="Arial" w:cs="Arial"/>
          <w:color w:val="595959" w:themeColor="text1" w:themeTint="A6"/>
          <w:sz w:val="22"/>
          <w:szCs w:val="22"/>
        </w:rPr>
        <w:t xml:space="preserve"> nebude splňovat uvedené minimální náležitosti, má Dodavatel povinnost na tuto skutečnost neprodleně upozornit Objednatele. Objednatel </w:t>
      </w:r>
      <w:r w:rsidR="00A373B9">
        <w:rPr>
          <w:rFonts w:ascii="Arial" w:hAnsi="Arial" w:cs="Arial"/>
          <w:color w:val="595959" w:themeColor="text1" w:themeTint="A6"/>
          <w:sz w:val="22"/>
          <w:szCs w:val="22"/>
        </w:rPr>
        <w:t xml:space="preserve">je </w:t>
      </w:r>
      <w:r w:rsidR="000C0E52">
        <w:rPr>
          <w:rFonts w:ascii="Arial" w:hAnsi="Arial" w:cs="Arial"/>
          <w:color w:val="595959" w:themeColor="text1" w:themeTint="A6"/>
          <w:sz w:val="22"/>
          <w:szCs w:val="22"/>
        </w:rPr>
        <w:t xml:space="preserve">na základě toho </w:t>
      </w:r>
      <w:r w:rsidR="00A373B9">
        <w:rPr>
          <w:rFonts w:ascii="Arial" w:hAnsi="Arial" w:cs="Arial"/>
          <w:color w:val="595959" w:themeColor="text1" w:themeTint="A6"/>
          <w:sz w:val="22"/>
          <w:szCs w:val="22"/>
        </w:rPr>
        <w:t xml:space="preserve">oprávněn </w:t>
      </w:r>
      <w:r w:rsidR="002624C4">
        <w:rPr>
          <w:rFonts w:ascii="Arial" w:hAnsi="Arial" w:cs="Arial"/>
          <w:color w:val="595959" w:themeColor="text1" w:themeTint="A6"/>
          <w:sz w:val="22"/>
          <w:szCs w:val="22"/>
        </w:rPr>
        <w:t>Požadavek doplnit</w:t>
      </w:r>
      <w:r w:rsidRPr="0083200F">
        <w:rPr>
          <w:rFonts w:ascii="Arial" w:hAnsi="Arial" w:cs="Arial"/>
          <w:color w:val="595959" w:themeColor="text1" w:themeTint="A6"/>
          <w:sz w:val="22"/>
          <w:szCs w:val="22"/>
        </w:rPr>
        <w:t xml:space="preserve">. </w:t>
      </w:r>
      <w:r w:rsidR="00601A8D">
        <w:rPr>
          <w:rFonts w:ascii="Arial" w:hAnsi="Arial" w:cs="Arial"/>
          <w:color w:val="595959" w:themeColor="text1" w:themeTint="A6"/>
          <w:sz w:val="22"/>
          <w:szCs w:val="22"/>
        </w:rPr>
        <w:t>L</w:t>
      </w:r>
      <w:r w:rsidRPr="0083200F">
        <w:rPr>
          <w:rFonts w:ascii="Arial" w:hAnsi="Arial" w:cs="Arial"/>
          <w:color w:val="595959" w:themeColor="text1" w:themeTint="A6"/>
          <w:sz w:val="22"/>
          <w:szCs w:val="22"/>
        </w:rPr>
        <w:t xml:space="preserve">hůta </w:t>
      </w:r>
      <w:r w:rsidR="00601A8D">
        <w:rPr>
          <w:rFonts w:ascii="Arial" w:hAnsi="Arial" w:cs="Arial"/>
          <w:color w:val="595959" w:themeColor="text1" w:themeTint="A6"/>
          <w:sz w:val="22"/>
          <w:szCs w:val="22"/>
        </w:rPr>
        <w:t xml:space="preserve">plnění </w:t>
      </w:r>
      <w:r w:rsidRPr="0083200F">
        <w:rPr>
          <w:rFonts w:ascii="Arial" w:hAnsi="Arial" w:cs="Arial"/>
          <w:color w:val="595959" w:themeColor="text1" w:themeTint="A6"/>
          <w:sz w:val="22"/>
          <w:szCs w:val="22"/>
        </w:rPr>
        <w:t xml:space="preserve">začíná běžet od okamžiku doručení </w:t>
      </w:r>
      <w:r w:rsidR="00601A8D">
        <w:rPr>
          <w:rFonts w:ascii="Arial" w:hAnsi="Arial" w:cs="Arial"/>
          <w:color w:val="595959" w:themeColor="text1" w:themeTint="A6"/>
          <w:sz w:val="22"/>
          <w:szCs w:val="22"/>
        </w:rPr>
        <w:t xml:space="preserve">doplněného nebo </w:t>
      </w:r>
      <w:r w:rsidRPr="0083200F">
        <w:rPr>
          <w:rFonts w:ascii="Arial" w:hAnsi="Arial" w:cs="Arial"/>
          <w:color w:val="595959" w:themeColor="text1" w:themeTint="A6"/>
          <w:sz w:val="22"/>
          <w:szCs w:val="22"/>
        </w:rPr>
        <w:t>nové</w:t>
      </w:r>
      <w:r w:rsidR="00A26C19">
        <w:rPr>
          <w:rFonts w:ascii="Arial" w:hAnsi="Arial" w:cs="Arial"/>
          <w:color w:val="595959" w:themeColor="text1" w:themeTint="A6"/>
          <w:sz w:val="22"/>
          <w:szCs w:val="22"/>
        </w:rPr>
        <w:t>ho Požadavku</w:t>
      </w:r>
      <w:r w:rsidR="00601A8D" w:rsidRPr="00601A8D">
        <w:rPr>
          <w:rFonts w:ascii="Arial" w:hAnsi="Arial" w:cs="Arial"/>
          <w:color w:val="595959" w:themeColor="text1" w:themeTint="A6"/>
          <w:sz w:val="22"/>
          <w:szCs w:val="22"/>
        </w:rPr>
        <w:t xml:space="preserve"> </w:t>
      </w:r>
      <w:r w:rsidR="00601A8D">
        <w:rPr>
          <w:rFonts w:ascii="Arial" w:hAnsi="Arial" w:cs="Arial"/>
          <w:color w:val="595959" w:themeColor="text1" w:themeTint="A6"/>
          <w:sz w:val="22"/>
          <w:szCs w:val="22"/>
        </w:rPr>
        <w:t>bez vad</w:t>
      </w:r>
      <w:r w:rsidRPr="0083200F">
        <w:rPr>
          <w:rFonts w:ascii="Arial" w:hAnsi="Arial" w:cs="Arial"/>
          <w:color w:val="595959" w:themeColor="text1" w:themeTint="A6"/>
          <w:sz w:val="22"/>
          <w:szCs w:val="22"/>
        </w:rPr>
        <w:t xml:space="preserve">. </w:t>
      </w:r>
    </w:p>
    <w:p w14:paraId="36FDD717" w14:textId="0B0FED55" w:rsidR="0083200F" w:rsidRPr="0083200F" w:rsidRDefault="00531DCE" w:rsidP="00AB6A02">
      <w:pPr>
        <w:pStyle w:val="Odstavecseseznamem"/>
        <w:numPr>
          <w:ilvl w:val="1"/>
          <w:numId w:val="13"/>
        </w:numPr>
        <w:spacing w:after="120" w:line="312" w:lineRule="auto"/>
        <w:ind w:left="709" w:hanging="709"/>
        <w:contextualSpacing w:val="0"/>
        <w:jc w:val="both"/>
        <w:rPr>
          <w:rFonts w:ascii="Arial" w:hAnsi="Arial" w:cs="Arial"/>
          <w:color w:val="595959" w:themeColor="text1" w:themeTint="A6"/>
          <w:sz w:val="22"/>
          <w:szCs w:val="22"/>
        </w:rPr>
      </w:pPr>
      <w:bookmarkStart w:id="8" w:name="_Ref60822866"/>
      <w:r>
        <w:rPr>
          <w:rFonts w:ascii="Arial" w:hAnsi="Arial" w:cs="Arial"/>
          <w:color w:val="595959" w:themeColor="text1" w:themeTint="A6"/>
          <w:sz w:val="22"/>
          <w:szCs w:val="22"/>
        </w:rPr>
        <w:t xml:space="preserve">Dodavatel </w:t>
      </w:r>
      <w:r w:rsidR="00303B43">
        <w:rPr>
          <w:rFonts w:ascii="Arial" w:hAnsi="Arial" w:cs="Arial"/>
          <w:color w:val="595959" w:themeColor="text1" w:themeTint="A6"/>
          <w:sz w:val="22"/>
          <w:szCs w:val="22"/>
        </w:rPr>
        <w:t xml:space="preserve">se </w:t>
      </w:r>
      <w:r>
        <w:rPr>
          <w:rFonts w:ascii="Arial" w:hAnsi="Arial" w:cs="Arial"/>
          <w:color w:val="595959" w:themeColor="text1" w:themeTint="A6"/>
          <w:sz w:val="22"/>
          <w:szCs w:val="22"/>
        </w:rPr>
        <w:t xml:space="preserve">zavazuje </w:t>
      </w:r>
      <w:r w:rsidR="00303B43">
        <w:rPr>
          <w:rFonts w:ascii="Arial" w:hAnsi="Arial" w:cs="Arial"/>
          <w:color w:val="595959" w:themeColor="text1" w:themeTint="A6"/>
          <w:sz w:val="22"/>
          <w:szCs w:val="22"/>
        </w:rPr>
        <w:t xml:space="preserve">začít poskytovat </w:t>
      </w:r>
      <w:r>
        <w:rPr>
          <w:rFonts w:ascii="Arial" w:hAnsi="Arial" w:cs="Arial"/>
          <w:color w:val="595959" w:themeColor="text1" w:themeTint="A6"/>
          <w:sz w:val="22"/>
          <w:szCs w:val="22"/>
        </w:rPr>
        <w:t>Plnění specifikované v</w:t>
      </w:r>
      <w:r w:rsidR="00303B43">
        <w:rPr>
          <w:rFonts w:ascii="Arial" w:hAnsi="Arial" w:cs="Arial"/>
          <w:color w:val="595959" w:themeColor="text1" w:themeTint="A6"/>
          <w:sz w:val="22"/>
          <w:szCs w:val="22"/>
        </w:rPr>
        <w:t> </w:t>
      </w:r>
      <w:r w:rsidR="00267DDE">
        <w:rPr>
          <w:rFonts w:ascii="Arial" w:hAnsi="Arial" w:cs="Arial"/>
          <w:color w:val="595959" w:themeColor="text1" w:themeTint="A6"/>
          <w:sz w:val="22"/>
          <w:szCs w:val="22"/>
        </w:rPr>
        <w:t>Požadavku</w:t>
      </w:r>
      <w:r w:rsidR="00303B43">
        <w:rPr>
          <w:rFonts w:ascii="Arial" w:hAnsi="Arial" w:cs="Arial"/>
          <w:color w:val="595959" w:themeColor="text1" w:themeTint="A6"/>
          <w:sz w:val="22"/>
          <w:szCs w:val="22"/>
        </w:rPr>
        <w:t xml:space="preserve"> bezodklad</w:t>
      </w:r>
      <w:r w:rsidR="00E97117">
        <w:rPr>
          <w:rFonts w:ascii="Arial" w:hAnsi="Arial" w:cs="Arial"/>
          <w:color w:val="595959" w:themeColor="text1" w:themeTint="A6"/>
          <w:sz w:val="22"/>
          <w:szCs w:val="22"/>
        </w:rPr>
        <w:t>ně</w:t>
      </w:r>
      <w:r w:rsidR="00303B43">
        <w:rPr>
          <w:rFonts w:ascii="Arial" w:hAnsi="Arial" w:cs="Arial"/>
          <w:color w:val="595959" w:themeColor="text1" w:themeTint="A6"/>
          <w:sz w:val="22"/>
          <w:szCs w:val="22"/>
        </w:rPr>
        <w:t xml:space="preserve"> po doručení Požadavku</w:t>
      </w:r>
      <w:r w:rsidR="00E97117">
        <w:rPr>
          <w:rFonts w:ascii="Arial" w:hAnsi="Arial" w:cs="Arial"/>
          <w:color w:val="595959" w:themeColor="text1" w:themeTint="A6"/>
          <w:sz w:val="22"/>
          <w:szCs w:val="22"/>
        </w:rPr>
        <w:t>, pokud nebude v Požadavku Objednatelem stanoveno jinak</w:t>
      </w:r>
      <w:r w:rsidR="0083200F" w:rsidRPr="0083200F">
        <w:rPr>
          <w:rFonts w:ascii="Arial" w:hAnsi="Arial" w:cs="Arial"/>
          <w:color w:val="595959" w:themeColor="text1" w:themeTint="A6"/>
          <w:sz w:val="22"/>
          <w:szCs w:val="22"/>
        </w:rPr>
        <w:t xml:space="preserve">, </w:t>
      </w:r>
      <w:r w:rsidR="00A11AA0">
        <w:rPr>
          <w:rFonts w:ascii="Arial" w:hAnsi="Arial" w:cs="Arial"/>
          <w:color w:val="595959" w:themeColor="text1" w:themeTint="A6"/>
          <w:sz w:val="22"/>
          <w:szCs w:val="22"/>
        </w:rPr>
        <w:t xml:space="preserve">a to v požadovaném rozsahu, kvalitě a čase, </w:t>
      </w:r>
      <w:r w:rsidR="0083200F" w:rsidRPr="0083200F">
        <w:rPr>
          <w:rFonts w:ascii="Arial" w:hAnsi="Arial" w:cs="Arial"/>
          <w:color w:val="595959" w:themeColor="text1" w:themeTint="A6"/>
          <w:sz w:val="22"/>
          <w:szCs w:val="22"/>
        </w:rPr>
        <w:t>přičemž práva a povinnosti Smluvních stran dle t</w:t>
      </w:r>
      <w:r w:rsidR="00E97117">
        <w:rPr>
          <w:rFonts w:ascii="Arial" w:hAnsi="Arial" w:cs="Arial"/>
          <w:color w:val="595959" w:themeColor="text1" w:themeTint="A6"/>
          <w:sz w:val="22"/>
          <w:szCs w:val="22"/>
        </w:rPr>
        <w:t>oho</w:t>
      </w:r>
      <w:r w:rsidR="0083200F" w:rsidRPr="0083200F">
        <w:rPr>
          <w:rFonts w:ascii="Arial" w:hAnsi="Arial" w:cs="Arial"/>
          <w:color w:val="595959" w:themeColor="text1" w:themeTint="A6"/>
          <w:sz w:val="22"/>
          <w:szCs w:val="22"/>
        </w:rPr>
        <w:t xml:space="preserve">to </w:t>
      </w:r>
      <w:r w:rsidR="00E97117">
        <w:rPr>
          <w:rFonts w:ascii="Arial" w:hAnsi="Arial" w:cs="Arial"/>
          <w:color w:val="595959" w:themeColor="text1" w:themeTint="A6"/>
          <w:sz w:val="22"/>
          <w:szCs w:val="22"/>
        </w:rPr>
        <w:t>Požadavku</w:t>
      </w:r>
      <w:r w:rsidR="0083200F" w:rsidRPr="0083200F">
        <w:rPr>
          <w:rFonts w:ascii="Arial" w:hAnsi="Arial" w:cs="Arial"/>
          <w:color w:val="595959" w:themeColor="text1" w:themeTint="A6"/>
          <w:sz w:val="22"/>
          <w:szCs w:val="22"/>
        </w:rPr>
        <w:t xml:space="preserve"> odpovídají v celém rozsahu právům a povinnostem Objednatele a Dodavatele stanoveným touto </w:t>
      </w:r>
      <w:r w:rsidR="00315FB7">
        <w:rPr>
          <w:rFonts w:ascii="Arial" w:hAnsi="Arial" w:cs="Arial"/>
          <w:color w:val="595959" w:themeColor="text1" w:themeTint="A6"/>
          <w:sz w:val="22"/>
          <w:szCs w:val="22"/>
        </w:rPr>
        <w:t>Smlouvou</w:t>
      </w:r>
      <w:r w:rsidR="0083200F" w:rsidRPr="0083200F">
        <w:rPr>
          <w:rFonts w:ascii="Arial" w:hAnsi="Arial" w:cs="Arial"/>
          <w:color w:val="595959" w:themeColor="text1" w:themeTint="A6"/>
          <w:sz w:val="22"/>
          <w:szCs w:val="22"/>
        </w:rPr>
        <w:t>.</w:t>
      </w:r>
      <w:bookmarkEnd w:id="8"/>
      <w:r w:rsidR="0083200F" w:rsidRPr="0083200F">
        <w:rPr>
          <w:rFonts w:ascii="Arial" w:hAnsi="Arial" w:cs="Arial"/>
          <w:color w:val="595959" w:themeColor="text1" w:themeTint="A6"/>
          <w:sz w:val="22"/>
          <w:szCs w:val="22"/>
        </w:rPr>
        <w:t xml:space="preserve"> </w:t>
      </w:r>
    </w:p>
    <w:p w14:paraId="4A34D08E" w14:textId="3FEA7054" w:rsidR="005C3D88" w:rsidRDefault="0083200F" w:rsidP="00AB6A02">
      <w:pPr>
        <w:pStyle w:val="Odstavecseseznamem"/>
        <w:numPr>
          <w:ilvl w:val="1"/>
          <w:numId w:val="13"/>
        </w:numPr>
        <w:spacing w:after="120" w:line="312" w:lineRule="auto"/>
        <w:ind w:left="709" w:hanging="709"/>
        <w:contextualSpacing w:val="0"/>
        <w:jc w:val="both"/>
        <w:rPr>
          <w:rFonts w:ascii="Arial" w:hAnsi="Arial" w:cs="Arial"/>
          <w:color w:val="595959" w:themeColor="text1" w:themeTint="A6"/>
          <w:sz w:val="22"/>
          <w:szCs w:val="22"/>
        </w:rPr>
      </w:pPr>
      <w:r w:rsidRPr="0083200F">
        <w:rPr>
          <w:rFonts w:ascii="Arial" w:hAnsi="Arial" w:cs="Arial"/>
          <w:color w:val="595959" w:themeColor="text1" w:themeTint="A6"/>
          <w:sz w:val="22"/>
          <w:szCs w:val="22"/>
        </w:rPr>
        <w:t xml:space="preserve">Objednatel se zavazuje zaplatit za </w:t>
      </w:r>
      <w:r w:rsidR="005C3D88">
        <w:rPr>
          <w:rFonts w:ascii="Arial" w:hAnsi="Arial" w:cs="Arial"/>
          <w:color w:val="595959" w:themeColor="text1" w:themeTint="A6"/>
          <w:sz w:val="22"/>
          <w:szCs w:val="22"/>
        </w:rPr>
        <w:t>P</w:t>
      </w:r>
      <w:r w:rsidRPr="0083200F">
        <w:rPr>
          <w:rFonts w:ascii="Arial" w:hAnsi="Arial" w:cs="Arial"/>
          <w:color w:val="595959" w:themeColor="text1" w:themeTint="A6"/>
          <w:sz w:val="22"/>
          <w:szCs w:val="22"/>
        </w:rPr>
        <w:t>lnění poskytnut</w:t>
      </w:r>
      <w:r w:rsidR="005C3D88">
        <w:rPr>
          <w:rFonts w:ascii="Arial" w:hAnsi="Arial" w:cs="Arial"/>
          <w:color w:val="595959" w:themeColor="text1" w:themeTint="A6"/>
          <w:sz w:val="22"/>
          <w:szCs w:val="22"/>
        </w:rPr>
        <w:t>é</w:t>
      </w:r>
      <w:r w:rsidRPr="0083200F">
        <w:rPr>
          <w:rFonts w:ascii="Arial" w:hAnsi="Arial" w:cs="Arial"/>
          <w:color w:val="595959" w:themeColor="text1" w:themeTint="A6"/>
          <w:sz w:val="22"/>
          <w:szCs w:val="22"/>
        </w:rPr>
        <w:t xml:space="preserve"> v souladu s</w:t>
      </w:r>
      <w:r w:rsidR="005C3D88">
        <w:rPr>
          <w:rFonts w:ascii="Arial" w:hAnsi="Arial" w:cs="Arial"/>
          <w:color w:val="595959" w:themeColor="text1" w:themeTint="A6"/>
          <w:sz w:val="22"/>
          <w:szCs w:val="22"/>
        </w:rPr>
        <w:t xml:space="preserve">e Smlouvou </w:t>
      </w:r>
      <w:r w:rsidRPr="0083200F">
        <w:rPr>
          <w:rFonts w:ascii="Arial" w:hAnsi="Arial" w:cs="Arial"/>
          <w:color w:val="595959" w:themeColor="text1" w:themeTint="A6"/>
          <w:sz w:val="22"/>
          <w:szCs w:val="22"/>
        </w:rPr>
        <w:t xml:space="preserve">a </w:t>
      </w:r>
      <w:r w:rsidR="00A11AA0">
        <w:rPr>
          <w:rFonts w:ascii="Arial" w:hAnsi="Arial" w:cs="Arial"/>
          <w:color w:val="595959" w:themeColor="text1" w:themeTint="A6"/>
          <w:sz w:val="22"/>
          <w:szCs w:val="22"/>
        </w:rPr>
        <w:t>Požadavkem</w:t>
      </w:r>
      <w:r w:rsidRPr="0083200F">
        <w:rPr>
          <w:rFonts w:ascii="Arial" w:hAnsi="Arial" w:cs="Arial"/>
          <w:color w:val="595959" w:themeColor="text1" w:themeTint="A6"/>
          <w:sz w:val="22"/>
          <w:szCs w:val="22"/>
        </w:rPr>
        <w:t xml:space="preserve"> sjednanou </w:t>
      </w:r>
      <w:r w:rsidR="0001227C">
        <w:rPr>
          <w:rFonts w:ascii="Arial" w:hAnsi="Arial" w:cs="Arial"/>
          <w:color w:val="595959" w:themeColor="text1" w:themeTint="A6"/>
          <w:sz w:val="22"/>
          <w:szCs w:val="22"/>
        </w:rPr>
        <w:t>C</w:t>
      </w:r>
      <w:r w:rsidRPr="0083200F">
        <w:rPr>
          <w:rFonts w:ascii="Arial" w:hAnsi="Arial" w:cs="Arial"/>
          <w:color w:val="595959" w:themeColor="text1" w:themeTint="A6"/>
          <w:sz w:val="22"/>
          <w:szCs w:val="22"/>
        </w:rPr>
        <w:t>enu</w:t>
      </w:r>
      <w:r w:rsidR="0001227C">
        <w:rPr>
          <w:rFonts w:ascii="Arial" w:hAnsi="Arial" w:cs="Arial"/>
          <w:color w:val="595959" w:themeColor="text1" w:themeTint="A6"/>
          <w:sz w:val="22"/>
          <w:szCs w:val="22"/>
        </w:rPr>
        <w:t xml:space="preserve"> (jak je tento pojem </w:t>
      </w:r>
      <w:r w:rsidR="0001227C" w:rsidRPr="009830CF">
        <w:rPr>
          <w:rFonts w:ascii="Arial" w:hAnsi="Arial" w:cs="Arial"/>
          <w:color w:val="595959" w:themeColor="text1" w:themeTint="A6"/>
          <w:sz w:val="22"/>
          <w:szCs w:val="22"/>
        </w:rPr>
        <w:t xml:space="preserve">definován v čl. </w:t>
      </w:r>
      <w:r w:rsidR="009830CF" w:rsidRPr="009830CF">
        <w:rPr>
          <w:rFonts w:ascii="Arial" w:hAnsi="Arial" w:cs="Arial"/>
          <w:color w:val="595959" w:themeColor="text1" w:themeTint="A6"/>
          <w:sz w:val="22"/>
          <w:szCs w:val="22"/>
        </w:rPr>
        <w:t>4</w:t>
      </w:r>
      <w:r w:rsidR="0001227C" w:rsidRPr="009830CF">
        <w:rPr>
          <w:rFonts w:ascii="Arial" w:hAnsi="Arial" w:cs="Arial"/>
          <w:color w:val="595959" w:themeColor="text1" w:themeTint="A6"/>
          <w:sz w:val="22"/>
          <w:szCs w:val="22"/>
        </w:rPr>
        <w:t xml:space="preserve"> odst. </w:t>
      </w:r>
      <w:r w:rsidR="009830CF" w:rsidRPr="009830CF">
        <w:rPr>
          <w:rFonts w:ascii="Arial" w:hAnsi="Arial" w:cs="Arial"/>
          <w:color w:val="595959" w:themeColor="text1" w:themeTint="A6"/>
          <w:sz w:val="22"/>
          <w:szCs w:val="22"/>
        </w:rPr>
        <w:t>4.1</w:t>
      </w:r>
      <w:r w:rsidR="0001227C" w:rsidRPr="009830CF">
        <w:rPr>
          <w:rFonts w:ascii="Arial" w:hAnsi="Arial" w:cs="Arial"/>
          <w:color w:val="595959" w:themeColor="text1" w:themeTint="A6"/>
          <w:sz w:val="22"/>
          <w:szCs w:val="22"/>
        </w:rPr>
        <w:t xml:space="preserve"> této</w:t>
      </w:r>
      <w:r w:rsidR="0001227C">
        <w:rPr>
          <w:rFonts w:ascii="Arial" w:hAnsi="Arial" w:cs="Arial"/>
          <w:color w:val="595959" w:themeColor="text1" w:themeTint="A6"/>
          <w:sz w:val="22"/>
          <w:szCs w:val="22"/>
        </w:rPr>
        <w:t xml:space="preserve"> Smlouvy)</w:t>
      </w:r>
      <w:r w:rsidRPr="0083200F">
        <w:rPr>
          <w:rFonts w:ascii="Arial" w:hAnsi="Arial" w:cs="Arial"/>
          <w:color w:val="595959" w:themeColor="text1" w:themeTint="A6"/>
          <w:sz w:val="22"/>
          <w:szCs w:val="22"/>
        </w:rPr>
        <w:t xml:space="preserve">. </w:t>
      </w:r>
    </w:p>
    <w:p w14:paraId="69B55341" w14:textId="51CFC509" w:rsidR="0083200F" w:rsidRPr="005C3D88" w:rsidRDefault="00BD6607" w:rsidP="2C89035C">
      <w:pPr>
        <w:pStyle w:val="Odstavecseseznamem"/>
        <w:numPr>
          <w:ilvl w:val="1"/>
          <w:numId w:val="13"/>
        </w:numPr>
        <w:spacing w:after="120" w:line="312" w:lineRule="auto"/>
        <w:ind w:left="709" w:hanging="709"/>
        <w:jc w:val="both"/>
        <w:rPr>
          <w:rFonts w:ascii="Arial" w:hAnsi="Arial" w:cs="Arial"/>
          <w:color w:val="595959" w:themeColor="text1" w:themeTint="A6"/>
          <w:sz w:val="22"/>
          <w:szCs w:val="22"/>
        </w:rPr>
      </w:pPr>
      <w:r w:rsidRPr="2C89035C">
        <w:rPr>
          <w:rFonts w:ascii="Arial" w:hAnsi="Arial" w:cs="Arial"/>
          <w:color w:val="595959" w:themeColor="text1" w:themeTint="A6"/>
          <w:sz w:val="22"/>
          <w:szCs w:val="22"/>
        </w:rPr>
        <w:t xml:space="preserve">Není-li v Příloze č. 1 Objednatelem stanoveno jinak, </w:t>
      </w:r>
      <w:r w:rsidR="00E85AFE" w:rsidRPr="2C89035C">
        <w:rPr>
          <w:rFonts w:ascii="Arial" w:hAnsi="Arial" w:cs="Arial"/>
          <w:color w:val="595959" w:themeColor="text1" w:themeTint="A6"/>
          <w:sz w:val="22"/>
          <w:szCs w:val="22"/>
        </w:rPr>
        <w:t xml:space="preserve">negarantuje </w:t>
      </w:r>
      <w:r w:rsidR="0083200F" w:rsidRPr="005C3D88">
        <w:rPr>
          <w:rFonts w:ascii="Arial" w:hAnsi="Arial" w:cs="Arial"/>
          <w:color w:val="595959" w:themeColor="text1" w:themeTint="A6"/>
          <w:sz w:val="22"/>
          <w:szCs w:val="22"/>
        </w:rPr>
        <w:t xml:space="preserve">Objednatel při uzavírání </w:t>
      </w:r>
      <w:r w:rsidR="005C3D88">
        <w:rPr>
          <w:rFonts w:ascii="Arial" w:hAnsi="Arial" w:cs="Arial"/>
          <w:color w:val="595959" w:themeColor="text1" w:themeTint="A6"/>
          <w:sz w:val="22"/>
          <w:szCs w:val="22"/>
        </w:rPr>
        <w:t>Smlouvy</w:t>
      </w:r>
      <w:r w:rsidR="0083200F" w:rsidRPr="005C3D88">
        <w:rPr>
          <w:rFonts w:ascii="Arial" w:hAnsi="Arial" w:cs="Arial"/>
          <w:color w:val="595959" w:themeColor="text1" w:themeTint="A6"/>
          <w:sz w:val="22"/>
          <w:szCs w:val="22"/>
        </w:rPr>
        <w:t xml:space="preserve"> žádný minimální objem plnění, který bude zadán v průběhu její platnosti. Objednatel uzpůsobuje rozsah poptávaného plnění svým aktuálním potřebám, které jsou v čase proměnlivé. Dodavatel se přes výše uvedené zavazuje být připraven poskytnout plnění v rozsahu </w:t>
      </w:r>
      <w:r w:rsidR="00EB68D8">
        <w:rPr>
          <w:rFonts w:ascii="Arial" w:hAnsi="Arial" w:cs="Arial"/>
          <w:color w:val="595959" w:themeColor="text1" w:themeTint="A6"/>
          <w:sz w:val="22"/>
          <w:szCs w:val="22"/>
        </w:rPr>
        <w:t>Předmětu plnění</w:t>
      </w:r>
      <w:r w:rsidR="0083200F" w:rsidRPr="005C3D88">
        <w:rPr>
          <w:rFonts w:ascii="Arial" w:hAnsi="Arial" w:cs="Arial"/>
          <w:color w:val="595959" w:themeColor="text1" w:themeTint="A6"/>
          <w:sz w:val="22"/>
          <w:szCs w:val="22"/>
        </w:rPr>
        <w:t xml:space="preserve"> poptávaném Objednatelem dle podmínek </w:t>
      </w:r>
      <w:r w:rsidR="00A859D1">
        <w:rPr>
          <w:rFonts w:ascii="Arial" w:hAnsi="Arial" w:cs="Arial"/>
          <w:color w:val="595959" w:themeColor="text1" w:themeTint="A6"/>
          <w:sz w:val="22"/>
          <w:szCs w:val="22"/>
        </w:rPr>
        <w:t>Smlouvy</w:t>
      </w:r>
      <w:r w:rsidR="0083200F" w:rsidRPr="005C3D88">
        <w:rPr>
          <w:rFonts w:ascii="Arial" w:hAnsi="Arial" w:cs="Arial"/>
          <w:color w:val="595959" w:themeColor="text1" w:themeTint="A6"/>
          <w:sz w:val="22"/>
          <w:szCs w:val="22"/>
        </w:rPr>
        <w:t xml:space="preserve">. </w:t>
      </w:r>
    </w:p>
    <w:p w14:paraId="6C47C438" w14:textId="72486B91" w:rsidR="0083200F" w:rsidRPr="0083200F" w:rsidRDefault="00EB68D8" w:rsidP="00AB6A02">
      <w:pPr>
        <w:pStyle w:val="Odstavecseseznamem"/>
        <w:numPr>
          <w:ilvl w:val="1"/>
          <w:numId w:val="13"/>
        </w:numPr>
        <w:spacing w:after="120" w:line="312" w:lineRule="auto"/>
        <w:ind w:left="709" w:hanging="709"/>
        <w:contextualSpacing w:val="0"/>
        <w:jc w:val="both"/>
        <w:rPr>
          <w:rFonts w:ascii="Arial" w:hAnsi="Arial" w:cs="Arial"/>
          <w:color w:val="595959" w:themeColor="text1" w:themeTint="A6"/>
          <w:sz w:val="22"/>
          <w:szCs w:val="22"/>
        </w:rPr>
      </w:pPr>
      <w:r>
        <w:rPr>
          <w:rFonts w:ascii="Arial" w:hAnsi="Arial" w:cs="Arial"/>
          <w:color w:val="595959" w:themeColor="text1" w:themeTint="A6"/>
          <w:sz w:val="22"/>
          <w:szCs w:val="22"/>
        </w:rPr>
        <w:t xml:space="preserve">Požadavek </w:t>
      </w:r>
      <w:r w:rsidR="008D0040">
        <w:rPr>
          <w:rFonts w:ascii="Arial" w:hAnsi="Arial" w:cs="Arial"/>
          <w:color w:val="595959" w:themeColor="text1" w:themeTint="A6"/>
          <w:sz w:val="22"/>
          <w:szCs w:val="22"/>
        </w:rPr>
        <w:t xml:space="preserve">musí být učiněn elektronickými prostředky a musí být zaslán </w:t>
      </w:r>
      <w:r>
        <w:rPr>
          <w:rFonts w:ascii="Arial" w:hAnsi="Arial" w:cs="Arial"/>
          <w:color w:val="595959" w:themeColor="text1" w:themeTint="A6"/>
          <w:sz w:val="22"/>
          <w:szCs w:val="22"/>
        </w:rPr>
        <w:t>Dodavateli</w:t>
      </w:r>
      <w:r w:rsidR="008D0040">
        <w:rPr>
          <w:rFonts w:ascii="Arial" w:hAnsi="Arial" w:cs="Arial"/>
          <w:color w:val="595959" w:themeColor="text1" w:themeTint="A6"/>
          <w:sz w:val="22"/>
          <w:szCs w:val="22"/>
        </w:rPr>
        <w:t xml:space="preserve"> prostřednictvím oprávněných osob</w:t>
      </w:r>
      <w:r w:rsidR="00AA5EDA">
        <w:rPr>
          <w:rFonts w:ascii="Arial" w:hAnsi="Arial" w:cs="Arial"/>
          <w:color w:val="595959" w:themeColor="text1" w:themeTint="A6"/>
          <w:sz w:val="22"/>
          <w:szCs w:val="22"/>
        </w:rPr>
        <w:t xml:space="preserve"> ve věcech technických</w:t>
      </w:r>
      <w:r w:rsidR="008D0040">
        <w:rPr>
          <w:rFonts w:ascii="Arial" w:hAnsi="Arial" w:cs="Arial"/>
          <w:color w:val="595959" w:themeColor="text1" w:themeTint="A6"/>
          <w:sz w:val="22"/>
          <w:szCs w:val="22"/>
        </w:rPr>
        <w:t xml:space="preserve"> uvedených v čl.</w:t>
      </w:r>
      <w:r w:rsidR="00975708">
        <w:rPr>
          <w:rFonts w:ascii="Arial" w:hAnsi="Arial" w:cs="Arial"/>
          <w:color w:val="595959" w:themeColor="text1" w:themeTint="A6"/>
          <w:sz w:val="22"/>
          <w:szCs w:val="22"/>
        </w:rPr>
        <w:t xml:space="preserve"> </w:t>
      </w:r>
      <w:r w:rsidR="009830CF">
        <w:rPr>
          <w:rFonts w:ascii="Arial" w:hAnsi="Arial" w:cs="Arial"/>
          <w:color w:val="595959" w:themeColor="text1" w:themeTint="A6"/>
          <w:sz w:val="22"/>
          <w:szCs w:val="22"/>
        </w:rPr>
        <w:t>8</w:t>
      </w:r>
      <w:r w:rsidR="009151D8">
        <w:rPr>
          <w:rFonts w:ascii="Arial" w:hAnsi="Arial" w:cs="Arial"/>
          <w:color w:val="595959" w:themeColor="text1" w:themeTint="A6"/>
          <w:sz w:val="22"/>
          <w:szCs w:val="22"/>
        </w:rPr>
        <w:t xml:space="preserve"> </w:t>
      </w:r>
      <w:r w:rsidR="00845957">
        <w:rPr>
          <w:rFonts w:ascii="Arial" w:hAnsi="Arial" w:cs="Arial"/>
          <w:color w:val="595959" w:themeColor="text1" w:themeTint="A6"/>
          <w:sz w:val="22"/>
          <w:szCs w:val="22"/>
        </w:rPr>
        <w:t>této Smlouvy</w:t>
      </w:r>
      <w:r w:rsidR="00AA5EDA">
        <w:rPr>
          <w:rFonts w:ascii="Arial" w:hAnsi="Arial" w:cs="Arial"/>
          <w:color w:val="595959" w:themeColor="text1" w:themeTint="A6"/>
          <w:sz w:val="22"/>
          <w:szCs w:val="22"/>
        </w:rPr>
        <w:t>, resp. v Příloze č. 3 Smlouvy</w:t>
      </w:r>
      <w:r w:rsidR="00E5796F">
        <w:rPr>
          <w:rFonts w:ascii="Arial" w:hAnsi="Arial" w:cs="Arial"/>
          <w:color w:val="595959" w:themeColor="text1" w:themeTint="A6"/>
          <w:sz w:val="22"/>
          <w:szCs w:val="22"/>
        </w:rPr>
        <w:t>.</w:t>
      </w:r>
    </w:p>
    <w:p w14:paraId="4CB7427E" w14:textId="17E85098" w:rsidR="00DF73DB" w:rsidRPr="000C19C3" w:rsidRDefault="00574060" w:rsidP="00AB6A02">
      <w:pPr>
        <w:pStyle w:val="Odstavecseseznamem"/>
        <w:numPr>
          <w:ilvl w:val="1"/>
          <w:numId w:val="13"/>
        </w:numPr>
        <w:spacing w:after="120" w:line="312" w:lineRule="auto"/>
        <w:ind w:left="709" w:hanging="709"/>
        <w:contextualSpacing w:val="0"/>
        <w:jc w:val="both"/>
        <w:rPr>
          <w:rFonts w:ascii="Arial" w:hAnsi="Arial" w:cs="Arial"/>
          <w:color w:val="595959" w:themeColor="text1" w:themeTint="A6"/>
          <w:sz w:val="22"/>
          <w:szCs w:val="22"/>
        </w:rPr>
      </w:pPr>
      <w:r w:rsidRPr="000C19C3">
        <w:rPr>
          <w:rFonts w:ascii="Arial" w:hAnsi="Arial" w:cs="Arial"/>
          <w:color w:val="595959" w:themeColor="text1" w:themeTint="A6"/>
          <w:sz w:val="22"/>
          <w:szCs w:val="22"/>
        </w:rPr>
        <w:t>Dodavatel se zavazuje poskytovat Objednateli Plnění za podmínek uvedených v této Smlouvě a</w:t>
      </w:r>
      <w:r w:rsidR="00E62A0B" w:rsidRPr="000C19C3">
        <w:rPr>
          <w:rFonts w:ascii="Arial" w:hAnsi="Arial" w:cs="Arial"/>
          <w:color w:val="595959" w:themeColor="text1" w:themeTint="A6"/>
          <w:sz w:val="22"/>
          <w:szCs w:val="22"/>
        </w:rPr>
        <w:t> </w:t>
      </w:r>
      <w:r w:rsidR="00A831BC">
        <w:rPr>
          <w:rFonts w:ascii="Arial" w:hAnsi="Arial" w:cs="Arial"/>
          <w:color w:val="595959" w:themeColor="text1" w:themeTint="A6"/>
          <w:sz w:val="22"/>
          <w:szCs w:val="22"/>
        </w:rPr>
        <w:t>Požadav</w:t>
      </w:r>
      <w:r w:rsidR="007107A9">
        <w:rPr>
          <w:rFonts w:ascii="Arial" w:hAnsi="Arial" w:cs="Arial"/>
          <w:color w:val="595959" w:themeColor="text1" w:themeTint="A6"/>
          <w:sz w:val="22"/>
          <w:szCs w:val="22"/>
        </w:rPr>
        <w:t>cích</w:t>
      </w:r>
      <w:r w:rsidRPr="000C19C3">
        <w:rPr>
          <w:rFonts w:ascii="Arial" w:hAnsi="Arial" w:cs="Arial"/>
          <w:color w:val="595959" w:themeColor="text1" w:themeTint="A6"/>
          <w:sz w:val="22"/>
          <w:szCs w:val="22"/>
        </w:rPr>
        <w:t xml:space="preserve">, </w:t>
      </w:r>
      <w:r w:rsidR="00246837" w:rsidRPr="000C19C3">
        <w:rPr>
          <w:rFonts w:ascii="Arial" w:hAnsi="Arial" w:cs="Arial"/>
          <w:color w:val="595959" w:themeColor="text1" w:themeTint="A6"/>
          <w:sz w:val="22"/>
          <w:szCs w:val="22"/>
        </w:rPr>
        <w:t xml:space="preserve">ve sjednané specifikaci, jakosti, čase, množství a sjednaným způsobem. Dodavatel se zavazuje dodat Plnění v co nejlepším provedení a </w:t>
      </w:r>
      <w:r w:rsidR="00BF15F3" w:rsidRPr="000C19C3">
        <w:rPr>
          <w:rFonts w:ascii="Arial" w:hAnsi="Arial" w:cs="Arial"/>
          <w:color w:val="595959" w:themeColor="text1" w:themeTint="A6"/>
          <w:sz w:val="22"/>
          <w:szCs w:val="22"/>
        </w:rPr>
        <w:t>jakosti odpovídající aktuálnímu </w:t>
      </w:r>
      <w:r w:rsidR="00246837" w:rsidRPr="000C19C3">
        <w:rPr>
          <w:rFonts w:ascii="Arial" w:hAnsi="Arial" w:cs="Arial"/>
          <w:color w:val="595959" w:themeColor="text1" w:themeTint="A6"/>
          <w:sz w:val="22"/>
          <w:szCs w:val="22"/>
        </w:rPr>
        <w:t>stavu technologického vývoje a poznání v dané oblasti a kategorii produktů, jakož i požadavkům Objednatele vymezeným v Přílo</w:t>
      </w:r>
      <w:r w:rsidR="009C607C">
        <w:rPr>
          <w:rFonts w:ascii="Arial" w:hAnsi="Arial" w:cs="Arial"/>
          <w:color w:val="595959" w:themeColor="text1" w:themeTint="A6"/>
          <w:sz w:val="22"/>
          <w:szCs w:val="22"/>
        </w:rPr>
        <w:t>ze</w:t>
      </w:r>
      <w:r w:rsidR="00246837" w:rsidRPr="000C19C3">
        <w:rPr>
          <w:rFonts w:ascii="Arial" w:hAnsi="Arial" w:cs="Arial"/>
          <w:color w:val="595959" w:themeColor="text1" w:themeTint="A6"/>
          <w:sz w:val="22"/>
          <w:szCs w:val="22"/>
        </w:rPr>
        <w:t xml:space="preserve"> č.</w:t>
      </w:r>
      <w:r w:rsidR="00205A2F" w:rsidRPr="000C19C3">
        <w:rPr>
          <w:rFonts w:ascii="Arial" w:hAnsi="Arial" w:cs="Arial"/>
          <w:color w:val="595959" w:themeColor="text1" w:themeTint="A6"/>
          <w:sz w:val="22"/>
          <w:szCs w:val="22"/>
        </w:rPr>
        <w:t xml:space="preserve"> 1</w:t>
      </w:r>
      <w:r w:rsidR="009C607C">
        <w:rPr>
          <w:rFonts w:ascii="Arial" w:hAnsi="Arial" w:cs="Arial"/>
          <w:color w:val="595959" w:themeColor="text1" w:themeTint="A6"/>
          <w:sz w:val="22"/>
          <w:szCs w:val="22"/>
        </w:rPr>
        <w:t xml:space="preserve"> této Smlouvy a příslušných </w:t>
      </w:r>
      <w:r w:rsidR="007107A9">
        <w:rPr>
          <w:rFonts w:ascii="Arial" w:hAnsi="Arial" w:cs="Arial"/>
          <w:color w:val="595959" w:themeColor="text1" w:themeTint="A6"/>
          <w:sz w:val="22"/>
          <w:szCs w:val="22"/>
        </w:rPr>
        <w:t>Požadavcích</w:t>
      </w:r>
      <w:r w:rsidR="00246837" w:rsidRPr="000C19C3">
        <w:rPr>
          <w:rFonts w:ascii="Arial" w:hAnsi="Arial" w:cs="Arial"/>
          <w:color w:val="595959" w:themeColor="text1" w:themeTint="A6"/>
          <w:sz w:val="22"/>
          <w:szCs w:val="22"/>
        </w:rPr>
        <w:t>.</w:t>
      </w:r>
    </w:p>
    <w:p w14:paraId="2D7EC3C6" w14:textId="37F952EA" w:rsidR="00DF73DB" w:rsidRPr="000C19C3" w:rsidRDefault="00574060" w:rsidP="00AB6A02">
      <w:pPr>
        <w:pStyle w:val="Odstavecseseznamem"/>
        <w:numPr>
          <w:ilvl w:val="1"/>
          <w:numId w:val="13"/>
        </w:numPr>
        <w:spacing w:after="120" w:line="312" w:lineRule="auto"/>
        <w:ind w:left="709" w:hanging="709"/>
        <w:contextualSpacing w:val="0"/>
        <w:jc w:val="both"/>
        <w:rPr>
          <w:rFonts w:ascii="Arial" w:hAnsi="Arial" w:cs="Arial"/>
          <w:color w:val="595959" w:themeColor="text1" w:themeTint="A6"/>
          <w:sz w:val="22"/>
          <w:szCs w:val="22"/>
        </w:rPr>
      </w:pPr>
      <w:r w:rsidRPr="000C19C3">
        <w:rPr>
          <w:rFonts w:ascii="Arial" w:hAnsi="Arial" w:cs="Arial"/>
          <w:color w:val="595959" w:themeColor="text1" w:themeTint="A6"/>
          <w:sz w:val="22"/>
          <w:szCs w:val="22"/>
        </w:rPr>
        <w:t>Objednatel se zavazuje</w:t>
      </w:r>
      <w:r w:rsidR="00903D73" w:rsidRPr="000C19C3">
        <w:rPr>
          <w:rFonts w:ascii="Arial" w:hAnsi="Arial" w:cs="Arial"/>
          <w:color w:val="595959" w:themeColor="text1" w:themeTint="A6"/>
          <w:sz w:val="22"/>
          <w:szCs w:val="22"/>
        </w:rPr>
        <w:t xml:space="preserve"> Plnění řádně </w:t>
      </w:r>
      <w:r w:rsidR="008401B3" w:rsidRPr="000C19C3">
        <w:rPr>
          <w:rFonts w:ascii="Arial" w:hAnsi="Arial" w:cs="Arial"/>
          <w:color w:val="595959" w:themeColor="text1" w:themeTint="A6"/>
          <w:sz w:val="22"/>
          <w:szCs w:val="22"/>
        </w:rPr>
        <w:t>a včas poskytnuté v souladu s touto Smlouvou a příslušn</w:t>
      </w:r>
      <w:r w:rsidR="00557E75">
        <w:rPr>
          <w:rFonts w:ascii="Arial" w:hAnsi="Arial" w:cs="Arial"/>
          <w:color w:val="595959" w:themeColor="text1" w:themeTint="A6"/>
          <w:sz w:val="22"/>
          <w:szCs w:val="22"/>
        </w:rPr>
        <w:t>ým Požadavkem</w:t>
      </w:r>
      <w:r w:rsidR="008401B3" w:rsidRPr="000C19C3">
        <w:rPr>
          <w:rFonts w:ascii="Arial" w:hAnsi="Arial" w:cs="Arial"/>
          <w:color w:val="595959" w:themeColor="text1" w:themeTint="A6"/>
          <w:sz w:val="22"/>
          <w:szCs w:val="22"/>
        </w:rPr>
        <w:t xml:space="preserve"> převzít</w:t>
      </w:r>
      <w:r w:rsidR="00BB7472" w:rsidRPr="000C19C3">
        <w:rPr>
          <w:rFonts w:ascii="Arial" w:hAnsi="Arial" w:cs="Arial"/>
          <w:color w:val="595959" w:themeColor="text1" w:themeTint="A6"/>
          <w:sz w:val="22"/>
          <w:szCs w:val="22"/>
        </w:rPr>
        <w:t xml:space="preserve"> a zaplatit za něj dohodnutou </w:t>
      </w:r>
      <w:r w:rsidR="001D03A2">
        <w:rPr>
          <w:rFonts w:ascii="Arial" w:hAnsi="Arial" w:cs="Arial"/>
          <w:color w:val="595959" w:themeColor="text1" w:themeTint="A6"/>
          <w:sz w:val="22"/>
          <w:szCs w:val="22"/>
        </w:rPr>
        <w:t>C</w:t>
      </w:r>
      <w:r w:rsidR="00BB7472" w:rsidRPr="000C19C3">
        <w:rPr>
          <w:rFonts w:ascii="Arial" w:hAnsi="Arial" w:cs="Arial"/>
          <w:color w:val="595959" w:themeColor="text1" w:themeTint="A6"/>
          <w:sz w:val="22"/>
          <w:szCs w:val="22"/>
        </w:rPr>
        <w:t>enu způsobem ve Smlouvě definovaným.</w:t>
      </w:r>
    </w:p>
    <w:p w14:paraId="73296143" w14:textId="658843D3" w:rsidR="00DF73DB" w:rsidRPr="000C19C3" w:rsidRDefault="00574060" w:rsidP="00AB6A02">
      <w:pPr>
        <w:pStyle w:val="Odstavecseseznamem"/>
        <w:numPr>
          <w:ilvl w:val="1"/>
          <w:numId w:val="13"/>
        </w:numPr>
        <w:spacing w:after="120" w:line="312" w:lineRule="auto"/>
        <w:ind w:left="709" w:hanging="709"/>
        <w:contextualSpacing w:val="0"/>
        <w:jc w:val="both"/>
        <w:rPr>
          <w:rFonts w:ascii="Arial" w:hAnsi="Arial" w:cs="Arial"/>
          <w:color w:val="595959" w:themeColor="text1" w:themeTint="A6"/>
          <w:sz w:val="22"/>
          <w:szCs w:val="22"/>
        </w:rPr>
      </w:pPr>
      <w:r w:rsidRPr="000C19C3">
        <w:rPr>
          <w:rFonts w:ascii="Arial" w:hAnsi="Arial" w:cs="Arial"/>
          <w:color w:val="595959" w:themeColor="text1" w:themeTint="A6"/>
          <w:sz w:val="22"/>
          <w:szCs w:val="22"/>
        </w:rPr>
        <w:t xml:space="preserve">Počet </w:t>
      </w:r>
      <w:r w:rsidR="00DD3EE5">
        <w:rPr>
          <w:rFonts w:ascii="Arial" w:hAnsi="Arial" w:cs="Arial"/>
          <w:color w:val="595959" w:themeColor="text1" w:themeTint="A6"/>
          <w:sz w:val="22"/>
          <w:szCs w:val="22"/>
        </w:rPr>
        <w:t>Požadavků</w:t>
      </w:r>
      <w:r w:rsidRPr="000C19C3">
        <w:rPr>
          <w:rFonts w:ascii="Arial" w:hAnsi="Arial" w:cs="Arial"/>
          <w:color w:val="595959" w:themeColor="text1" w:themeTint="A6"/>
          <w:sz w:val="22"/>
          <w:szCs w:val="22"/>
        </w:rPr>
        <w:t xml:space="preserve"> učiněných Objednatelem není omezený. Současně platí, že Objednatel není povinen </w:t>
      </w:r>
      <w:r w:rsidR="00BC10B8" w:rsidRPr="000C19C3">
        <w:rPr>
          <w:rFonts w:ascii="Arial" w:hAnsi="Arial" w:cs="Arial"/>
          <w:color w:val="595959" w:themeColor="text1" w:themeTint="A6"/>
          <w:sz w:val="22"/>
          <w:szCs w:val="22"/>
        </w:rPr>
        <w:t>učinit, byť jedin</w:t>
      </w:r>
      <w:r w:rsidR="00DD3EE5">
        <w:rPr>
          <w:rFonts w:ascii="Arial" w:hAnsi="Arial" w:cs="Arial"/>
          <w:color w:val="595959" w:themeColor="text1" w:themeTint="A6"/>
          <w:sz w:val="22"/>
          <w:szCs w:val="22"/>
        </w:rPr>
        <w:t xml:space="preserve">ý Požadavek </w:t>
      </w:r>
      <w:r w:rsidR="00761219" w:rsidRPr="000C19C3">
        <w:rPr>
          <w:rFonts w:ascii="Arial" w:hAnsi="Arial" w:cs="Arial"/>
          <w:color w:val="595959" w:themeColor="text1" w:themeTint="A6"/>
          <w:sz w:val="22"/>
          <w:szCs w:val="22"/>
        </w:rPr>
        <w:t>nebo objednat jakékoliv Plnění</w:t>
      </w:r>
      <w:r w:rsidRPr="000C19C3">
        <w:rPr>
          <w:rFonts w:ascii="Arial" w:hAnsi="Arial" w:cs="Arial"/>
          <w:color w:val="595959" w:themeColor="text1" w:themeTint="A6"/>
          <w:sz w:val="22"/>
          <w:szCs w:val="22"/>
        </w:rPr>
        <w:t>.</w:t>
      </w:r>
    </w:p>
    <w:p w14:paraId="3FDC0BC3" w14:textId="7C037CE8" w:rsidR="00630793" w:rsidRPr="00FA22EA" w:rsidRDefault="00630793" w:rsidP="00AB6A02">
      <w:pPr>
        <w:pStyle w:val="Odstavecseseznamem"/>
        <w:numPr>
          <w:ilvl w:val="1"/>
          <w:numId w:val="13"/>
        </w:numPr>
        <w:spacing w:after="120" w:line="312" w:lineRule="auto"/>
        <w:ind w:left="709" w:hanging="709"/>
        <w:contextualSpacing w:val="0"/>
        <w:jc w:val="both"/>
        <w:rPr>
          <w:rFonts w:ascii="Arial" w:hAnsi="Arial" w:cs="Arial"/>
          <w:color w:val="595959" w:themeColor="text1" w:themeTint="A6"/>
          <w:sz w:val="22"/>
          <w:szCs w:val="22"/>
        </w:rPr>
      </w:pPr>
      <w:bookmarkStart w:id="9" w:name="_Ref60842744"/>
      <w:r w:rsidRPr="00FA22EA">
        <w:rPr>
          <w:rFonts w:ascii="Arial" w:hAnsi="Arial" w:cs="Arial"/>
          <w:color w:val="595959" w:themeColor="text1" w:themeTint="A6"/>
          <w:sz w:val="22"/>
          <w:szCs w:val="22"/>
        </w:rPr>
        <w:lastRenderedPageBreak/>
        <w:t xml:space="preserve">Objednatel tímto informuje </w:t>
      </w:r>
      <w:r w:rsidR="0049746C" w:rsidRPr="00FA22EA">
        <w:rPr>
          <w:rFonts w:ascii="Arial" w:hAnsi="Arial" w:cs="Arial"/>
          <w:color w:val="595959" w:themeColor="text1" w:themeTint="A6"/>
          <w:sz w:val="22"/>
          <w:szCs w:val="22"/>
        </w:rPr>
        <w:t>Dodavatele</w:t>
      </w:r>
      <w:r w:rsidRPr="00FA22EA">
        <w:rPr>
          <w:rFonts w:ascii="Arial" w:hAnsi="Arial" w:cs="Arial"/>
          <w:color w:val="595959" w:themeColor="text1" w:themeTint="A6"/>
          <w:sz w:val="22"/>
          <w:szCs w:val="22"/>
        </w:rPr>
        <w:t xml:space="preserve">, že vzhledem k předmětu a účelu této </w:t>
      </w:r>
      <w:r w:rsidR="0049746C" w:rsidRPr="00FA22EA">
        <w:rPr>
          <w:rFonts w:ascii="Arial" w:hAnsi="Arial" w:cs="Arial"/>
          <w:color w:val="595959" w:themeColor="text1" w:themeTint="A6"/>
          <w:sz w:val="22"/>
          <w:szCs w:val="22"/>
        </w:rPr>
        <w:t>Smlouvy</w:t>
      </w:r>
      <w:r w:rsidRPr="00FA22EA">
        <w:rPr>
          <w:rFonts w:ascii="Arial" w:hAnsi="Arial" w:cs="Arial"/>
          <w:color w:val="595959" w:themeColor="text1" w:themeTint="A6"/>
          <w:sz w:val="22"/>
          <w:szCs w:val="22"/>
        </w:rPr>
        <w:t xml:space="preserve"> předpokládá</w:t>
      </w:r>
      <w:r w:rsidR="002F26DA" w:rsidRPr="00FA22EA">
        <w:rPr>
          <w:rFonts w:ascii="Arial" w:hAnsi="Arial" w:cs="Arial"/>
          <w:color w:val="595959" w:themeColor="text1" w:themeTint="A6"/>
          <w:sz w:val="22"/>
          <w:szCs w:val="22"/>
        </w:rPr>
        <w:t xml:space="preserve"> poskytování Předmětu plnění </w:t>
      </w:r>
      <w:r w:rsidR="009523B5" w:rsidRPr="00FA22EA">
        <w:rPr>
          <w:rFonts w:ascii="Arial" w:hAnsi="Arial" w:cs="Arial"/>
          <w:color w:val="595959" w:themeColor="text1" w:themeTint="A6"/>
          <w:sz w:val="22"/>
          <w:szCs w:val="22"/>
        </w:rPr>
        <w:t xml:space="preserve">zejména </w:t>
      </w:r>
      <w:r w:rsidRPr="00FA22EA">
        <w:rPr>
          <w:rFonts w:ascii="Arial" w:hAnsi="Arial" w:cs="Arial"/>
          <w:color w:val="595959" w:themeColor="text1" w:themeTint="A6"/>
          <w:sz w:val="22"/>
          <w:szCs w:val="22"/>
        </w:rPr>
        <w:t>dv</w:t>
      </w:r>
      <w:r w:rsidR="00066596" w:rsidRPr="00FA22EA">
        <w:rPr>
          <w:rFonts w:ascii="Arial" w:hAnsi="Arial" w:cs="Arial"/>
          <w:color w:val="595959" w:themeColor="text1" w:themeTint="A6"/>
          <w:sz w:val="22"/>
          <w:szCs w:val="22"/>
        </w:rPr>
        <w:t>ěma</w:t>
      </w:r>
      <w:r w:rsidRPr="00FA22EA">
        <w:rPr>
          <w:rFonts w:ascii="Arial" w:hAnsi="Arial" w:cs="Arial"/>
          <w:color w:val="595959" w:themeColor="text1" w:themeTint="A6"/>
          <w:sz w:val="22"/>
          <w:szCs w:val="22"/>
        </w:rPr>
        <w:t xml:space="preserve"> základní</w:t>
      </w:r>
      <w:r w:rsidR="001F323A" w:rsidRPr="00FA22EA">
        <w:rPr>
          <w:rFonts w:ascii="Arial" w:hAnsi="Arial" w:cs="Arial"/>
          <w:color w:val="595959" w:themeColor="text1" w:themeTint="A6"/>
          <w:sz w:val="22"/>
          <w:szCs w:val="22"/>
        </w:rPr>
        <w:t>mi způsoby</w:t>
      </w:r>
      <w:r w:rsidRPr="00FA22EA">
        <w:rPr>
          <w:rFonts w:ascii="Arial" w:hAnsi="Arial" w:cs="Arial"/>
          <w:color w:val="595959" w:themeColor="text1" w:themeTint="A6"/>
          <w:sz w:val="22"/>
          <w:szCs w:val="22"/>
        </w:rPr>
        <w:t>, a to:</w:t>
      </w:r>
      <w:bookmarkEnd w:id="9"/>
    </w:p>
    <w:p w14:paraId="77BBFEA5" w14:textId="672FEF51" w:rsidR="00630793" w:rsidRPr="00630793" w:rsidRDefault="00B63F81" w:rsidP="00AB6A02">
      <w:pPr>
        <w:pStyle w:val="bh3"/>
        <w:numPr>
          <w:ilvl w:val="2"/>
          <w:numId w:val="44"/>
        </w:numPr>
        <w:tabs>
          <w:tab w:val="clear" w:pos="1440"/>
        </w:tabs>
        <w:spacing w:before="0" w:line="312" w:lineRule="auto"/>
        <w:ind w:left="1276" w:hanging="283"/>
        <w:rPr>
          <w:rFonts w:ascii="Arial" w:hAnsi="Arial" w:cs="Arial"/>
          <w:color w:val="595959" w:themeColor="text1" w:themeTint="A6"/>
          <w:sz w:val="22"/>
          <w:szCs w:val="22"/>
        </w:rPr>
      </w:pPr>
      <w:bookmarkStart w:id="10" w:name="_Ref60842755"/>
      <w:r>
        <w:rPr>
          <w:rFonts w:ascii="Arial" w:hAnsi="Arial" w:cs="Arial"/>
          <w:color w:val="595959" w:themeColor="text1" w:themeTint="A6"/>
          <w:sz w:val="22"/>
          <w:szCs w:val="22"/>
        </w:rPr>
        <w:t xml:space="preserve">poskytování </w:t>
      </w:r>
      <w:r w:rsidR="0067047B">
        <w:rPr>
          <w:rFonts w:ascii="Arial" w:hAnsi="Arial" w:cs="Arial"/>
          <w:color w:val="595959" w:themeColor="text1" w:themeTint="A6"/>
          <w:sz w:val="22"/>
          <w:szCs w:val="22"/>
        </w:rPr>
        <w:t>P</w:t>
      </w:r>
      <w:r>
        <w:rPr>
          <w:rFonts w:ascii="Arial" w:hAnsi="Arial" w:cs="Arial"/>
          <w:color w:val="595959" w:themeColor="text1" w:themeTint="A6"/>
          <w:sz w:val="22"/>
          <w:szCs w:val="22"/>
        </w:rPr>
        <w:t>lnění</w:t>
      </w:r>
      <w:r w:rsidR="00630793" w:rsidRPr="00630793">
        <w:rPr>
          <w:rFonts w:ascii="Arial" w:hAnsi="Arial" w:cs="Arial"/>
          <w:color w:val="595959" w:themeColor="text1" w:themeTint="A6"/>
          <w:sz w:val="22"/>
          <w:szCs w:val="22"/>
        </w:rPr>
        <w:t xml:space="preserve"> tzv. „Ad</w:t>
      </w:r>
      <w:r w:rsidR="00630793" w:rsidRPr="00630793">
        <w:rPr>
          <w:rFonts w:ascii="Arial" w:hAnsi="Arial" w:cs="Arial"/>
          <w:color w:val="595959" w:themeColor="text1" w:themeTint="A6"/>
          <w:sz w:val="22"/>
          <w:szCs w:val="22"/>
        </w:rPr>
        <w:noBreakHyphen/>
        <w:t>hoc“ charakteru, kdy bud</w:t>
      </w:r>
      <w:r w:rsidR="009523B5">
        <w:rPr>
          <w:rFonts w:ascii="Arial" w:hAnsi="Arial" w:cs="Arial"/>
          <w:color w:val="595959" w:themeColor="text1" w:themeTint="A6"/>
          <w:sz w:val="22"/>
          <w:szCs w:val="22"/>
        </w:rPr>
        <w:t xml:space="preserve">ou členové </w:t>
      </w:r>
      <w:r w:rsidR="00EF1032">
        <w:rPr>
          <w:rFonts w:ascii="Arial" w:hAnsi="Arial" w:cs="Arial"/>
          <w:color w:val="595959" w:themeColor="text1" w:themeTint="A6"/>
          <w:sz w:val="22"/>
          <w:szCs w:val="22"/>
        </w:rPr>
        <w:t>R</w:t>
      </w:r>
      <w:r w:rsidR="009523B5">
        <w:rPr>
          <w:rFonts w:ascii="Arial" w:hAnsi="Arial" w:cs="Arial"/>
          <w:color w:val="595959" w:themeColor="text1" w:themeTint="A6"/>
          <w:sz w:val="22"/>
          <w:szCs w:val="22"/>
        </w:rPr>
        <w:t>ealizačního týmu</w:t>
      </w:r>
      <w:r w:rsidR="00630793" w:rsidRPr="00630793">
        <w:rPr>
          <w:rFonts w:ascii="Arial" w:hAnsi="Arial" w:cs="Arial"/>
          <w:color w:val="595959" w:themeColor="text1" w:themeTint="A6"/>
          <w:sz w:val="22"/>
          <w:szCs w:val="22"/>
        </w:rPr>
        <w:t xml:space="preserve"> poskytovat pro Objednatele </w:t>
      </w:r>
      <w:r w:rsidR="00194440">
        <w:rPr>
          <w:rFonts w:ascii="Arial" w:hAnsi="Arial" w:cs="Arial"/>
          <w:color w:val="595959" w:themeColor="text1" w:themeTint="A6"/>
          <w:sz w:val="22"/>
          <w:szCs w:val="22"/>
        </w:rPr>
        <w:t>P</w:t>
      </w:r>
      <w:r w:rsidR="00630793" w:rsidRPr="00630793">
        <w:rPr>
          <w:rFonts w:ascii="Arial" w:hAnsi="Arial" w:cs="Arial"/>
          <w:color w:val="595959" w:themeColor="text1" w:themeTint="A6"/>
          <w:sz w:val="22"/>
          <w:szCs w:val="22"/>
        </w:rPr>
        <w:t xml:space="preserve">lnění dle aktuálních a operativních potřeb Objednatele. Tato forma </w:t>
      </w:r>
      <w:r>
        <w:rPr>
          <w:rFonts w:ascii="Arial" w:hAnsi="Arial" w:cs="Arial"/>
          <w:color w:val="595959" w:themeColor="text1" w:themeTint="A6"/>
          <w:sz w:val="22"/>
          <w:szCs w:val="22"/>
        </w:rPr>
        <w:t>poskytování Plnění</w:t>
      </w:r>
      <w:r w:rsidR="00630793" w:rsidRPr="00630793">
        <w:rPr>
          <w:rFonts w:ascii="Arial" w:hAnsi="Arial" w:cs="Arial"/>
          <w:color w:val="595959" w:themeColor="text1" w:themeTint="A6"/>
          <w:sz w:val="22"/>
          <w:szCs w:val="22"/>
        </w:rPr>
        <w:t xml:space="preserve"> bude mít stanoven </w:t>
      </w:r>
      <w:r w:rsidR="0067047B">
        <w:rPr>
          <w:rFonts w:ascii="Arial" w:hAnsi="Arial" w:cs="Arial"/>
          <w:color w:val="595959" w:themeColor="text1" w:themeTint="A6"/>
          <w:sz w:val="22"/>
          <w:szCs w:val="22"/>
        </w:rPr>
        <w:t xml:space="preserve">Požadavkem </w:t>
      </w:r>
      <w:r w:rsidR="00630793" w:rsidRPr="00630793">
        <w:rPr>
          <w:rFonts w:ascii="Arial" w:hAnsi="Arial" w:cs="Arial"/>
          <w:color w:val="595959" w:themeColor="text1" w:themeTint="A6"/>
          <w:sz w:val="22"/>
          <w:szCs w:val="22"/>
        </w:rPr>
        <w:t xml:space="preserve">maximální finanční rámec, který nebude možno přesáhnout, a celková </w:t>
      </w:r>
      <w:r w:rsidR="001D03A2">
        <w:rPr>
          <w:rFonts w:ascii="Arial" w:hAnsi="Arial" w:cs="Arial"/>
          <w:color w:val="595959" w:themeColor="text1" w:themeTint="A6"/>
          <w:sz w:val="22"/>
          <w:szCs w:val="22"/>
        </w:rPr>
        <w:t>C</w:t>
      </w:r>
      <w:r w:rsidR="00630793" w:rsidRPr="00630793">
        <w:rPr>
          <w:rFonts w:ascii="Arial" w:hAnsi="Arial" w:cs="Arial"/>
          <w:color w:val="595959" w:themeColor="text1" w:themeTint="A6"/>
          <w:sz w:val="22"/>
          <w:szCs w:val="22"/>
        </w:rPr>
        <w:t xml:space="preserve">ena </w:t>
      </w:r>
      <w:r w:rsidR="0067047B">
        <w:rPr>
          <w:rFonts w:ascii="Arial" w:hAnsi="Arial" w:cs="Arial"/>
          <w:color w:val="595959" w:themeColor="text1" w:themeTint="A6"/>
          <w:sz w:val="22"/>
          <w:szCs w:val="22"/>
        </w:rPr>
        <w:t>tohoto Plnění</w:t>
      </w:r>
      <w:r w:rsidR="00630793" w:rsidRPr="00630793">
        <w:rPr>
          <w:rFonts w:ascii="Arial" w:hAnsi="Arial" w:cs="Arial"/>
          <w:color w:val="595959" w:themeColor="text1" w:themeTint="A6"/>
          <w:sz w:val="22"/>
          <w:szCs w:val="22"/>
        </w:rPr>
        <w:t xml:space="preserve"> bude placena po částech každý měsíc zpětně na základě </w:t>
      </w:r>
      <w:r w:rsidR="00EF1032">
        <w:rPr>
          <w:rFonts w:ascii="Arial" w:hAnsi="Arial" w:cs="Arial"/>
          <w:color w:val="595959" w:themeColor="text1" w:themeTint="A6"/>
          <w:sz w:val="22"/>
          <w:szCs w:val="22"/>
        </w:rPr>
        <w:t xml:space="preserve">společného </w:t>
      </w:r>
      <w:r w:rsidR="00630793" w:rsidRPr="00630793">
        <w:rPr>
          <w:rFonts w:ascii="Arial" w:hAnsi="Arial" w:cs="Arial"/>
          <w:color w:val="595959" w:themeColor="text1" w:themeTint="A6"/>
          <w:sz w:val="22"/>
          <w:szCs w:val="22"/>
        </w:rPr>
        <w:t xml:space="preserve">výkazu práce </w:t>
      </w:r>
      <w:r w:rsidR="001417DD">
        <w:rPr>
          <w:rFonts w:ascii="Arial" w:hAnsi="Arial" w:cs="Arial"/>
          <w:color w:val="595959" w:themeColor="text1" w:themeTint="A6"/>
          <w:sz w:val="22"/>
          <w:szCs w:val="22"/>
        </w:rPr>
        <w:t>R</w:t>
      </w:r>
      <w:r w:rsidR="00EF1032">
        <w:rPr>
          <w:rFonts w:ascii="Arial" w:hAnsi="Arial" w:cs="Arial"/>
          <w:color w:val="595959" w:themeColor="text1" w:themeTint="A6"/>
          <w:sz w:val="22"/>
          <w:szCs w:val="22"/>
        </w:rPr>
        <w:t xml:space="preserve">ealizačního týmu </w:t>
      </w:r>
      <w:r w:rsidR="00630793" w:rsidRPr="00630793">
        <w:rPr>
          <w:rFonts w:ascii="Arial" w:hAnsi="Arial" w:cs="Arial"/>
          <w:color w:val="595959" w:themeColor="text1" w:themeTint="A6"/>
          <w:sz w:val="22"/>
          <w:szCs w:val="22"/>
        </w:rPr>
        <w:t>podepsaného zástupcem Objednatele (dále jen „</w:t>
      </w:r>
      <w:r w:rsidR="00630793" w:rsidRPr="00630793">
        <w:rPr>
          <w:rFonts w:ascii="Arial" w:hAnsi="Arial" w:cs="Arial"/>
          <w:b/>
          <w:bCs/>
          <w:color w:val="595959" w:themeColor="text1" w:themeTint="A6"/>
          <w:sz w:val="22"/>
          <w:szCs w:val="22"/>
        </w:rPr>
        <w:t>Výkaz práce</w:t>
      </w:r>
      <w:r w:rsidR="00630793" w:rsidRPr="00630793">
        <w:rPr>
          <w:rFonts w:ascii="Arial" w:hAnsi="Arial" w:cs="Arial"/>
          <w:color w:val="595959" w:themeColor="text1" w:themeTint="A6"/>
          <w:sz w:val="22"/>
          <w:szCs w:val="22"/>
        </w:rPr>
        <w:t>“)</w:t>
      </w:r>
      <w:bookmarkEnd w:id="10"/>
      <w:r w:rsidR="0067047B">
        <w:rPr>
          <w:rFonts w:ascii="Arial" w:hAnsi="Arial" w:cs="Arial"/>
          <w:color w:val="595959" w:themeColor="text1" w:themeTint="A6"/>
          <w:sz w:val="22"/>
          <w:szCs w:val="22"/>
        </w:rPr>
        <w:t>;</w:t>
      </w:r>
    </w:p>
    <w:p w14:paraId="0224F2BC" w14:textId="18CB5804" w:rsidR="00630793" w:rsidRPr="00630793" w:rsidRDefault="0067047B" w:rsidP="00AB6A02">
      <w:pPr>
        <w:pStyle w:val="bh3"/>
        <w:numPr>
          <w:ilvl w:val="2"/>
          <w:numId w:val="44"/>
        </w:numPr>
        <w:tabs>
          <w:tab w:val="clear" w:pos="1440"/>
        </w:tabs>
        <w:spacing w:before="0" w:line="312" w:lineRule="auto"/>
        <w:ind w:left="1276" w:hanging="283"/>
        <w:rPr>
          <w:rFonts w:ascii="Arial" w:hAnsi="Arial" w:cs="Arial"/>
          <w:color w:val="595959" w:themeColor="text1" w:themeTint="A6"/>
          <w:sz w:val="22"/>
          <w:szCs w:val="22"/>
        </w:rPr>
      </w:pPr>
      <w:bookmarkStart w:id="11" w:name="_Ref60843486"/>
      <w:r>
        <w:rPr>
          <w:rFonts w:ascii="Arial" w:hAnsi="Arial" w:cs="Arial"/>
          <w:color w:val="595959" w:themeColor="text1" w:themeTint="A6"/>
          <w:sz w:val="22"/>
          <w:szCs w:val="22"/>
        </w:rPr>
        <w:t>poskytování Plnění</w:t>
      </w:r>
      <w:r w:rsidR="00630793" w:rsidRPr="00630793">
        <w:rPr>
          <w:rFonts w:ascii="Arial" w:hAnsi="Arial" w:cs="Arial"/>
          <w:color w:val="595959" w:themeColor="text1" w:themeTint="A6"/>
          <w:sz w:val="22"/>
          <w:szCs w:val="22"/>
        </w:rPr>
        <w:t>, kdy bud</w:t>
      </w:r>
      <w:r w:rsidR="003E5718">
        <w:rPr>
          <w:rFonts w:ascii="Arial" w:hAnsi="Arial" w:cs="Arial"/>
          <w:color w:val="595959" w:themeColor="text1" w:themeTint="A6"/>
          <w:sz w:val="22"/>
          <w:szCs w:val="22"/>
        </w:rPr>
        <w:t>ou členové Realizačního týmu</w:t>
      </w:r>
      <w:r w:rsidR="00630793" w:rsidRPr="00630793">
        <w:rPr>
          <w:rFonts w:ascii="Arial" w:hAnsi="Arial" w:cs="Arial"/>
          <w:color w:val="595959" w:themeColor="text1" w:themeTint="A6"/>
          <w:sz w:val="22"/>
          <w:szCs w:val="22"/>
        </w:rPr>
        <w:t xml:space="preserve"> poskytovat pro Objednatele </w:t>
      </w:r>
      <w:r w:rsidR="00E27D58">
        <w:rPr>
          <w:rFonts w:ascii="Arial" w:hAnsi="Arial" w:cs="Arial"/>
          <w:color w:val="595959" w:themeColor="text1" w:themeTint="A6"/>
          <w:sz w:val="22"/>
          <w:szCs w:val="22"/>
        </w:rPr>
        <w:t>P</w:t>
      </w:r>
      <w:r w:rsidR="00630793" w:rsidRPr="00630793">
        <w:rPr>
          <w:rFonts w:ascii="Arial" w:hAnsi="Arial" w:cs="Arial"/>
          <w:color w:val="595959" w:themeColor="text1" w:themeTint="A6"/>
          <w:sz w:val="22"/>
          <w:szCs w:val="22"/>
        </w:rPr>
        <w:t>lnění</w:t>
      </w:r>
      <w:r w:rsidR="00082F1C">
        <w:rPr>
          <w:rFonts w:ascii="Arial" w:hAnsi="Arial" w:cs="Arial"/>
          <w:color w:val="595959" w:themeColor="text1" w:themeTint="A6"/>
          <w:sz w:val="22"/>
          <w:szCs w:val="22"/>
        </w:rPr>
        <w:t xml:space="preserve"> v podobě předem specifikovaných úkolů</w:t>
      </w:r>
      <w:r w:rsidR="000243B4">
        <w:rPr>
          <w:rFonts w:ascii="Arial" w:hAnsi="Arial" w:cs="Arial"/>
          <w:color w:val="595959" w:themeColor="text1" w:themeTint="A6"/>
          <w:sz w:val="22"/>
          <w:szCs w:val="22"/>
        </w:rPr>
        <w:t xml:space="preserve"> a</w:t>
      </w:r>
      <w:r w:rsidR="00082F1C">
        <w:rPr>
          <w:rFonts w:ascii="Arial" w:hAnsi="Arial" w:cs="Arial"/>
          <w:color w:val="595959" w:themeColor="text1" w:themeTint="A6"/>
          <w:sz w:val="22"/>
          <w:szCs w:val="22"/>
        </w:rPr>
        <w:t xml:space="preserve"> výstupů</w:t>
      </w:r>
      <w:r w:rsidR="000243B4">
        <w:rPr>
          <w:rFonts w:ascii="Arial" w:hAnsi="Arial" w:cs="Arial"/>
          <w:color w:val="595959" w:themeColor="text1" w:themeTint="A6"/>
          <w:sz w:val="22"/>
          <w:szCs w:val="22"/>
        </w:rPr>
        <w:t xml:space="preserve"> s jasně </w:t>
      </w:r>
      <w:r w:rsidR="00181467">
        <w:rPr>
          <w:rFonts w:ascii="Arial" w:hAnsi="Arial" w:cs="Arial"/>
          <w:color w:val="595959" w:themeColor="text1" w:themeTint="A6"/>
          <w:sz w:val="22"/>
          <w:szCs w:val="22"/>
        </w:rPr>
        <w:t>definovanými</w:t>
      </w:r>
      <w:r w:rsidR="000243B4">
        <w:rPr>
          <w:rFonts w:ascii="Arial" w:hAnsi="Arial" w:cs="Arial"/>
          <w:color w:val="595959" w:themeColor="text1" w:themeTint="A6"/>
          <w:sz w:val="22"/>
          <w:szCs w:val="22"/>
        </w:rPr>
        <w:t xml:space="preserve"> </w:t>
      </w:r>
      <w:r w:rsidR="00274171">
        <w:rPr>
          <w:rFonts w:ascii="Arial" w:hAnsi="Arial" w:cs="Arial"/>
          <w:color w:val="595959" w:themeColor="text1" w:themeTint="A6"/>
          <w:sz w:val="22"/>
          <w:szCs w:val="22"/>
        </w:rPr>
        <w:t>akceptačními kritérii</w:t>
      </w:r>
      <w:r w:rsidR="00630793" w:rsidRPr="00630793">
        <w:rPr>
          <w:rFonts w:ascii="Arial" w:hAnsi="Arial" w:cs="Arial"/>
          <w:color w:val="595959" w:themeColor="text1" w:themeTint="A6"/>
          <w:sz w:val="22"/>
          <w:szCs w:val="22"/>
        </w:rPr>
        <w:t xml:space="preserve">. U </w:t>
      </w:r>
      <w:r w:rsidR="00EF45C8">
        <w:rPr>
          <w:rFonts w:ascii="Arial" w:hAnsi="Arial" w:cs="Arial"/>
          <w:color w:val="595959" w:themeColor="text1" w:themeTint="A6"/>
          <w:sz w:val="22"/>
          <w:szCs w:val="22"/>
        </w:rPr>
        <w:t>tohoto typu Plnění</w:t>
      </w:r>
      <w:r w:rsidR="00630793" w:rsidRPr="00630793">
        <w:rPr>
          <w:rFonts w:ascii="Arial" w:hAnsi="Arial" w:cs="Arial"/>
          <w:color w:val="595959" w:themeColor="text1" w:themeTint="A6"/>
          <w:sz w:val="22"/>
          <w:szCs w:val="22"/>
        </w:rPr>
        <w:t xml:space="preserve"> bude stanoven </w:t>
      </w:r>
      <w:r w:rsidR="00946389">
        <w:rPr>
          <w:rFonts w:ascii="Arial" w:hAnsi="Arial" w:cs="Arial"/>
          <w:color w:val="595959" w:themeColor="text1" w:themeTint="A6"/>
          <w:sz w:val="22"/>
          <w:szCs w:val="22"/>
        </w:rPr>
        <w:t xml:space="preserve">Požadavkem </w:t>
      </w:r>
      <w:r w:rsidR="00633E15">
        <w:rPr>
          <w:rFonts w:ascii="Arial" w:hAnsi="Arial" w:cs="Arial"/>
          <w:color w:val="595959" w:themeColor="text1" w:themeTint="A6"/>
          <w:sz w:val="22"/>
          <w:szCs w:val="22"/>
        </w:rPr>
        <w:t>maximální</w:t>
      </w:r>
      <w:r w:rsidR="00630793" w:rsidRPr="00630793">
        <w:rPr>
          <w:rFonts w:ascii="Arial" w:hAnsi="Arial" w:cs="Arial"/>
          <w:color w:val="595959" w:themeColor="text1" w:themeTint="A6"/>
          <w:sz w:val="22"/>
          <w:szCs w:val="22"/>
        </w:rPr>
        <w:t xml:space="preserve"> počet </w:t>
      </w:r>
      <w:r w:rsidR="00DC2633" w:rsidRPr="00555CC0">
        <w:rPr>
          <w:rFonts w:ascii="Arial" w:hAnsi="Arial" w:cs="Arial"/>
          <w:color w:val="595959" w:themeColor="text1" w:themeTint="A6"/>
          <w:sz w:val="22"/>
          <w:szCs w:val="22"/>
        </w:rPr>
        <w:t>MD</w:t>
      </w:r>
      <w:r w:rsidR="00630793" w:rsidRPr="00555CC0">
        <w:rPr>
          <w:rFonts w:ascii="Arial" w:hAnsi="Arial" w:cs="Arial"/>
          <w:color w:val="595959" w:themeColor="text1" w:themeTint="A6"/>
          <w:sz w:val="22"/>
          <w:szCs w:val="22"/>
        </w:rPr>
        <w:t xml:space="preserve"> </w:t>
      </w:r>
      <w:r w:rsidR="00F72C8F" w:rsidRPr="00555CC0">
        <w:rPr>
          <w:rFonts w:ascii="Arial" w:hAnsi="Arial" w:cs="Arial"/>
          <w:color w:val="595959" w:themeColor="text1" w:themeTint="A6"/>
          <w:sz w:val="22"/>
          <w:szCs w:val="22"/>
        </w:rPr>
        <w:t>pro</w:t>
      </w:r>
      <w:r w:rsidR="00F72C8F">
        <w:rPr>
          <w:rFonts w:ascii="Arial" w:hAnsi="Arial" w:cs="Arial"/>
          <w:color w:val="595959" w:themeColor="text1" w:themeTint="A6"/>
          <w:sz w:val="22"/>
          <w:szCs w:val="22"/>
        </w:rPr>
        <w:t xml:space="preserve"> jednotlivé role v rámci Realizačního týmu </w:t>
      </w:r>
      <w:r w:rsidR="00630793" w:rsidRPr="00630793">
        <w:rPr>
          <w:rFonts w:ascii="Arial" w:hAnsi="Arial" w:cs="Arial"/>
          <w:color w:val="595959" w:themeColor="text1" w:themeTint="A6"/>
          <w:sz w:val="22"/>
          <w:szCs w:val="22"/>
        </w:rPr>
        <w:t xml:space="preserve">pro </w:t>
      </w:r>
      <w:r w:rsidR="00F72C8F">
        <w:rPr>
          <w:rFonts w:ascii="Arial" w:hAnsi="Arial" w:cs="Arial"/>
          <w:color w:val="595959" w:themeColor="text1" w:themeTint="A6"/>
          <w:sz w:val="22"/>
          <w:szCs w:val="22"/>
        </w:rPr>
        <w:t>P</w:t>
      </w:r>
      <w:r w:rsidR="00630793" w:rsidRPr="00630793">
        <w:rPr>
          <w:rFonts w:ascii="Arial" w:hAnsi="Arial" w:cs="Arial"/>
          <w:color w:val="595959" w:themeColor="text1" w:themeTint="A6"/>
          <w:sz w:val="22"/>
          <w:szCs w:val="22"/>
        </w:rPr>
        <w:t xml:space="preserve">lnění, na </w:t>
      </w:r>
      <w:proofErr w:type="gramStart"/>
      <w:r w:rsidR="00630793" w:rsidRPr="00630793">
        <w:rPr>
          <w:rFonts w:ascii="Arial" w:hAnsi="Arial" w:cs="Arial"/>
          <w:color w:val="595959" w:themeColor="text1" w:themeTint="A6"/>
          <w:sz w:val="22"/>
          <w:szCs w:val="22"/>
        </w:rPr>
        <w:t>základě</w:t>
      </w:r>
      <w:proofErr w:type="gramEnd"/>
      <w:r w:rsidR="00630793" w:rsidRPr="00630793">
        <w:rPr>
          <w:rFonts w:ascii="Arial" w:hAnsi="Arial" w:cs="Arial"/>
          <w:color w:val="595959" w:themeColor="text1" w:themeTint="A6"/>
          <w:sz w:val="22"/>
          <w:szCs w:val="22"/>
        </w:rPr>
        <w:t xml:space="preserve"> kterého bude vypočtena </w:t>
      </w:r>
      <w:r w:rsidR="00633E15">
        <w:rPr>
          <w:rFonts w:ascii="Arial" w:hAnsi="Arial" w:cs="Arial"/>
          <w:color w:val="595959" w:themeColor="text1" w:themeTint="A6"/>
          <w:sz w:val="22"/>
          <w:szCs w:val="22"/>
        </w:rPr>
        <w:t>maximální</w:t>
      </w:r>
      <w:r w:rsidR="00630793" w:rsidRPr="00630793">
        <w:rPr>
          <w:rFonts w:ascii="Arial" w:hAnsi="Arial" w:cs="Arial"/>
          <w:color w:val="595959" w:themeColor="text1" w:themeTint="A6"/>
          <w:sz w:val="22"/>
          <w:szCs w:val="22"/>
        </w:rPr>
        <w:t xml:space="preserve"> </w:t>
      </w:r>
      <w:r w:rsidR="001D03A2">
        <w:rPr>
          <w:rFonts w:ascii="Arial" w:hAnsi="Arial" w:cs="Arial"/>
          <w:color w:val="595959" w:themeColor="text1" w:themeTint="A6"/>
          <w:sz w:val="22"/>
          <w:szCs w:val="22"/>
        </w:rPr>
        <w:t>C</w:t>
      </w:r>
      <w:r w:rsidR="00630793" w:rsidRPr="00630793">
        <w:rPr>
          <w:rFonts w:ascii="Arial" w:hAnsi="Arial" w:cs="Arial"/>
          <w:color w:val="595959" w:themeColor="text1" w:themeTint="A6"/>
          <w:sz w:val="22"/>
          <w:szCs w:val="22"/>
        </w:rPr>
        <w:t xml:space="preserve">ena. </w:t>
      </w:r>
      <w:r w:rsidR="001D03A2">
        <w:rPr>
          <w:rFonts w:ascii="Arial" w:hAnsi="Arial" w:cs="Arial"/>
          <w:color w:val="595959" w:themeColor="text1" w:themeTint="A6"/>
          <w:sz w:val="22"/>
          <w:szCs w:val="22"/>
        </w:rPr>
        <w:t>C</w:t>
      </w:r>
      <w:r w:rsidR="00630793" w:rsidRPr="00630793">
        <w:rPr>
          <w:rFonts w:ascii="Arial" w:hAnsi="Arial" w:cs="Arial"/>
          <w:color w:val="595959" w:themeColor="text1" w:themeTint="A6"/>
          <w:sz w:val="22"/>
          <w:szCs w:val="22"/>
        </w:rPr>
        <w:t>ena bude</w:t>
      </w:r>
      <w:r w:rsidR="007B63CF">
        <w:rPr>
          <w:rFonts w:ascii="Arial" w:hAnsi="Arial" w:cs="Arial"/>
          <w:color w:val="595959" w:themeColor="text1" w:themeTint="A6"/>
          <w:sz w:val="22"/>
          <w:szCs w:val="22"/>
        </w:rPr>
        <w:t xml:space="preserve"> </w:t>
      </w:r>
      <w:r w:rsidR="00630793" w:rsidRPr="00630793">
        <w:rPr>
          <w:rFonts w:ascii="Arial" w:hAnsi="Arial" w:cs="Arial"/>
          <w:color w:val="595959" w:themeColor="text1" w:themeTint="A6"/>
          <w:sz w:val="22"/>
          <w:szCs w:val="22"/>
        </w:rPr>
        <w:t>placena</w:t>
      </w:r>
      <w:r w:rsidR="009D5D46">
        <w:rPr>
          <w:rFonts w:ascii="Arial" w:hAnsi="Arial" w:cs="Arial"/>
          <w:color w:val="595959" w:themeColor="text1" w:themeTint="A6"/>
          <w:sz w:val="22"/>
          <w:szCs w:val="22"/>
        </w:rPr>
        <w:t xml:space="preserve"> dle skutečně poskytnutého </w:t>
      </w:r>
      <w:r w:rsidR="00FB3F45">
        <w:rPr>
          <w:rFonts w:ascii="Arial" w:hAnsi="Arial" w:cs="Arial"/>
          <w:color w:val="595959" w:themeColor="text1" w:themeTint="A6"/>
          <w:sz w:val="22"/>
          <w:szCs w:val="22"/>
        </w:rPr>
        <w:t xml:space="preserve">množství </w:t>
      </w:r>
      <w:r w:rsidR="00311C90">
        <w:rPr>
          <w:rFonts w:ascii="Arial" w:hAnsi="Arial" w:cs="Arial"/>
          <w:color w:val="595959" w:themeColor="text1" w:themeTint="A6"/>
          <w:sz w:val="22"/>
          <w:szCs w:val="22"/>
        </w:rPr>
        <w:t>Plnění</w:t>
      </w:r>
      <w:r w:rsidR="00630793" w:rsidRPr="00630793">
        <w:rPr>
          <w:rFonts w:ascii="Arial" w:hAnsi="Arial" w:cs="Arial"/>
          <w:color w:val="595959" w:themeColor="text1" w:themeTint="A6"/>
          <w:sz w:val="22"/>
          <w:szCs w:val="22"/>
        </w:rPr>
        <w:t xml:space="preserve"> na základě akceptačního protokolu podepsaného Objednatelem (dále jen „</w:t>
      </w:r>
      <w:r w:rsidR="00630793" w:rsidRPr="00630793">
        <w:rPr>
          <w:rFonts w:ascii="Arial" w:hAnsi="Arial" w:cs="Arial"/>
          <w:b/>
          <w:bCs/>
          <w:color w:val="595959" w:themeColor="text1" w:themeTint="A6"/>
          <w:sz w:val="22"/>
          <w:szCs w:val="22"/>
        </w:rPr>
        <w:t>Akceptační protokol</w:t>
      </w:r>
      <w:r w:rsidR="00630793" w:rsidRPr="00630793">
        <w:rPr>
          <w:rFonts w:ascii="Arial" w:hAnsi="Arial" w:cs="Arial"/>
          <w:color w:val="595959" w:themeColor="text1" w:themeTint="A6"/>
          <w:sz w:val="22"/>
          <w:szCs w:val="22"/>
        </w:rPr>
        <w:t xml:space="preserve">“) buď průběžně, po částech na základě akceptace dílčích částí </w:t>
      </w:r>
      <w:r w:rsidR="00154757">
        <w:rPr>
          <w:rFonts w:ascii="Arial" w:hAnsi="Arial" w:cs="Arial"/>
          <w:color w:val="595959" w:themeColor="text1" w:themeTint="A6"/>
          <w:sz w:val="22"/>
          <w:szCs w:val="22"/>
        </w:rPr>
        <w:t>P</w:t>
      </w:r>
      <w:r w:rsidR="00630793" w:rsidRPr="00630793">
        <w:rPr>
          <w:rFonts w:ascii="Arial" w:hAnsi="Arial" w:cs="Arial"/>
          <w:color w:val="595959" w:themeColor="text1" w:themeTint="A6"/>
          <w:sz w:val="22"/>
          <w:szCs w:val="22"/>
        </w:rPr>
        <w:t xml:space="preserve">lnění, nebo jako celek, po konečné akceptaci celého </w:t>
      </w:r>
      <w:r w:rsidR="00154757">
        <w:rPr>
          <w:rFonts w:ascii="Arial" w:hAnsi="Arial" w:cs="Arial"/>
          <w:color w:val="595959" w:themeColor="text1" w:themeTint="A6"/>
          <w:sz w:val="22"/>
          <w:szCs w:val="22"/>
        </w:rPr>
        <w:t>P</w:t>
      </w:r>
      <w:r w:rsidR="00630793" w:rsidRPr="00630793">
        <w:rPr>
          <w:rFonts w:ascii="Arial" w:hAnsi="Arial" w:cs="Arial"/>
          <w:color w:val="595959" w:themeColor="text1" w:themeTint="A6"/>
          <w:sz w:val="22"/>
          <w:szCs w:val="22"/>
        </w:rPr>
        <w:t xml:space="preserve">lnění. Akceptační procedura a platební podmínky u tohoto typu </w:t>
      </w:r>
      <w:r w:rsidR="00BD3B51">
        <w:rPr>
          <w:rFonts w:ascii="Arial" w:hAnsi="Arial" w:cs="Arial"/>
          <w:color w:val="595959" w:themeColor="text1" w:themeTint="A6"/>
          <w:sz w:val="22"/>
          <w:szCs w:val="22"/>
        </w:rPr>
        <w:t>poskytování Plnění</w:t>
      </w:r>
      <w:r w:rsidR="00630793" w:rsidRPr="00630793">
        <w:rPr>
          <w:rFonts w:ascii="Arial" w:hAnsi="Arial" w:cs="Arial"/>
          <w:color w:val="595959" w:themeColor="text1" w:themeTint="A6"/>
          <w:sz w:val="22"/>
          <w:szCs w:val="22"/>
        </w:rPr>
        <w:t xml:space="preserve"> budou vždy stanoveny v</w:t>
      </w:r>
      <w:r w:rsidR="00BD3B51">
        <w:rPr>
          <w:rFonts w:ascii="Arial" w:hAnsi="Arial" w:cs="Arial"/>
          <w:color w:val="595959" w:themeColor="text1" w:themeTint="A6"/>
          <w:sz w:val="22"/>
          <w:szCs w:val="22"/>
        </w:rPr>
        <w:t> </w:t>
      </w:r>
      <w:r w:rsidR="00154757">
        <w:rPr>
          <w:rFonts w:ascii="Arial" w:hAnsi="Arial" w:cs="Arial"/>
          <w:color w:val="595959" w:themeColor="text1" w:themeTint="A6"/>
          <w:sz w:val="22"/>
          <w:szCs w:val="22"/>
        </w:rPr>
        <w:t>příslušn</w:t>
      </w:r>
      <w:r w:rsidR="00BD3B51">
        <w:rPr>
          <w:rFonts w:ascii="Arial" w:hAnsi="Arial" w:cs="Arial"/>
          <w:color w:val="595959" w:themeColor="text1" w:themeTint="A6"/>
          <w:sz w:val="22"/>
          <w:szCs w:val="22"/>
        </w:rPr>
        <w:t xml:space="preserve">ém Požadavku </w:t>
      </w:r>
      <w:r w:rsidR="00630793" w:rsidRPr="00630793">
        <w:rPr>
          <w:rFonts w:ascii="Arial" w:hAnsi="Arial" w:cs="Arial"/>
          <w:color w:val="595959" w:themeColor="text1" w:themeTint="A6"/>
          <w:sz w:val="22"/>
          <w:szCs w:val="22"/>
        </w:rPr>
        <w:t xml:space="preserve">a </w:t>
      </w:r>
      <w:r w:rsidR="00786246">
        <w:rPr>
          <w:rFonts w:ascii="Arial" w:hAnsi="Arial" w:cs="Arial"/>
          <w:color w:val="595959" w:themeColor="text1" w:themeTint="A6"/>
          <w:sz w:val="22"/>
          <w:szCs w:val="22"/>
        </w:rPr>
        <w:t>mohou</w:t>
      </w:r>
      <w:r w:rsidR="00630793" w:rsidRPr="00630793">
        <w:rPr>
          <w:rFonts w:ascii="Arial" w:hAnsi="Arial" w:cs="Arial"/>
          <w:color w:val="595959" w:themeColor="text1" w:themeTint="A6"/>
          <w:sz w:val="22"/>
          <w:szCs w:val="22"/>
        </w:rPr>
        <w:t xml:space="preserve"> se odvíjet od platebních milníků určených Koncovým zákazníkem.</w:t>
      </w:r>
      <w:bookmarkEnd w:id="11"/>
    </w:p>
    <w:p w14:paraId="19727995" w14:textId="53DB9CDF" w:rsidR="00630793" w:rsidRDefault="00630793" w:rsidP="008D5529">
      <w:pPr>
        <w:pStyle w:val="NAKITslovanseznam"/>
        <w:numPr>
          <w:ilvl w:val="0"/>
          <w:numId w:val="0"/>
        </w:numPr>
        <w:spacing w:after="120"/>
        <w:ind w:left="737" w:right="-11"/>
        <w:contextualSpacing w:val="0"/>
        <w:jc w:val="both"/>
        <w:rPr>
          <w:rFonts w:cs="Arial"/>
          <w:color w:val="595959" w:themeColor="text1" w:themeTint="A6"/>
        </w:rPr>
      </w:pPr>
      <w:r>
        <w:rPr>
          <w:rFonts w:cs="Arial"/>
          <w:color w:val="595959" w:themeColor="text1" w:themeTint="A6"/>
        </w:rPr>
        <w:t>Tím není dotčeno právo Objednatele odchýlit se</w:t>
      </w:r>
      <w:r w:rsidR="00F60AB4">
        <w:rPr>
          <w:rFonts w:cs="Arial"/>
          <w:color w:val="595959" w:themeColor="text1" w:themeTint="A6"/>
        </w:rPr>
        <w:t xml:space="preserve"> při zadávání Požadavků</w:t>
      </w:r>
      <w:r>
        <w:rPr>
          <w:rFonts w:cs="Arial"/>
          <w:color w:val="595959" w:themeColor="text1" w:themeTint="A6"/>
        </w:rPr>
        <w:t xml:space="preserve"> od výše uvedených konstrukcí dvou základních typů </w:t>
      </w:r>
      <w:r w:rsidR="00F60AB4">
        <w:rPr>
          <w:rFonts w:cs="Arial"/>
          <w:color w:val="595959" w:themeColor="text1" w:themeTint="A6"/>
        </w:rPr>
        <w:t>poskytování Plnění</w:t>
      </w:r>
      <w:r>
        <w:rPr>
          <w:rFonts w:cs="Arial"/>
          <w:color w:val="595959" w:themeColor="text1" w:themeTint="A6"/>
        </w:rPr>
        <w:t xml:space="preserve">, avšak vždy za podmínek stanovených touto </w:t>
      </w:r>
      <w:r w:rsidR="00480CAB">
        <w:rPr>
          <w:rFonts w:cs="Arial"/>
          <w:color w:val="595959" w:themeColor="text1" w:themeTint="A6"/>
        </w:rPr>
        <w:t>Smlouvou</w:t>
      </w:r>
      <w:r>
        <w:rPr>
          <w:rFonts w:cs="Arial"/>
          <w:color w:val="595959" w:themeColor="text1" w:themeTint="A6"/>
        </w:rPr>
        <w:t>.</w:t>
      </w:r>
    </w:p>
    <w:p w14:paraId="79E56D05" w14:textId="34B78922" w:rsidR="00E82AEE" w:rsidRPr="00630793" w:rsidRDefault="00E82AEE" w:rsidP="00AB6A02">
      <w:pPr>
        <w:pStyle w:val="Odstavecseseznamem"/>
        <w:numPr>
          <w:ilvl w:val="1"/>
          <w:numId w:val="13"/>
        </w:numPr>
        <w:spacing w:after="120" w:line="312" w:lineRule="auto"/>
        <w:ind w:left="709" w:hanging="709"/>
        <w:contextualSpacing w:val="0"/>
        <w:jc w:val="both"/>
        <w:rPr>
          <w:rFonts w:ascii="Arial" w:hAnsi="Arial" w:cs="Arial"/>
          <w:color w:val="595959" w:themeColor="text1" w:themeTint="A6"/>
          <w:sz w:val="22"/>
          <w:szCs w:val="22"/>
        </w:rPr>
      </w:pPr>
      <w:r>
        <w:rPr>
          <w:rFonts w:ascii="Arial" w:hAnsi="Arial" w:cs="Arial"/>
          <w:color w:val="595959" w:themeColor="text1" w:themeTint="A6"/>
          <w:sz w:val="22"/>
          <w:szCs w:val="22"/>
        </w:rPr>
        <w:t>Ukončení či splnění jednotlivé</w:t>
      </w:r>
      <w:r w:rsidR="00F60AB4">
        <w:rPr>
          <w:rFonts w:ascii="Arial" w:hAnsi="Arial" w:cs="Arial"/>
          <w:color w:val="595959" w:themeColor="text1" w:themeTint="A6"/>
          <w:sz w:val="22"/>
          <w:szCs w:val="22"/>
        </w:rPr>
        <w:t>ho Plnění</w:t>
      </w:r>
      <w:r>
        <w:rPr>
          <w:rFonts w:ascii="Arial" w:hAnsi="Arial" w:cs="Arial"/>
          <w:color w:val="595959" w:themeColor="text1" w:themeTint="A6"/>
          <w:sz w:val="22"/>
          <w:szCs w:val="22"/>
        </w:rPr>
        <w:t xml:space="preserve"> nemá vliv na povinnost plnění dle jiné</w:t>
      </w:r>
      <w:r w:rsidR="00F60AB4">
        <w:rPr>
          <w:rFonts w:ascii="Arial" w:hAnsi="Arial" w:cs="Arial"/>
          <w:color w:val="595959" w:themeColor="text1" w:themeTint="A6"/>
          <w:sz w:val="22"/>
          <w:szCs w:val="22"/>
        </w:rPr>
        <w:t>ho Požadavku</w:t>
      </w:r>
      <w:r>
        <w:rPr>
          <w:rFonts w:ascii="Arial" w:hAnsi="Arial" w:cs="Arial"/>
          <w:color w:val="595959" w:themeColor="text1" w:themeTint="A6"/>
          <w:sz w:val="22"/>
          <w:szCs w:val="22"/>
        </w:rPr>
        <w:t xml:space="preserve"> nebo této Smlouvy.</w:t>
      </w:r>
    </w:p>
    <w:p w14:paraId="5385D71B" w14:textId="5FFC10D7" w:rsidR="00E82AEE" w:rsidRPr="00E82AEE" w:rsidRDefault="00CD5DFE" w:rsidP="00AB6A02">
      <w:pPr>
        <w:pStyle w:val="Odstavecseseznamem"/>
        <w:numPr>
          <w:ilvl w:val="1"/>
          <w:numId w:val="13"/>
        </w:numPr>
        <w:spacing w:after="120" w:line="312" w:lineRule="auto"/>
        <w:ind w:left="709" w:hanging="709"/>
        <w:contextualSpacing w:val="0"/>
        <w:jc w:val="both"/>
        <w:rPr>
          <w:rFonts w:ascii="Arial" w:hAnsi="Arial" w:cs="Arial"/>
          <w:color w:val="595959" w:themeColor="text1" w:themeTint="A6"/>
          <w:sz w:val="22"/>
          <w:szCs w:val="22"/>
        </w:rPr>
      </w:pPr>
      <w:bookmarkStart w:id="12" w:name="_Ref32304007"/>
      <w:r w:rsidRPr="000C19C3">
        <w:rPr>
          <w:rFonts w:ascii="Arial" w:hAnsi="Arial" w:cs="Arial"/>
          <w:color w:val="595959" w:themeColor="text1" w:themeTint="A6"/>
          <w:sz w:val="22"/>
          <w:szCs w:val="22"/>
        </w:rPr>
        <w:t xml:space="preserve">Po uzavření </w:t>
      </w:r>
      <w:r w:rsidR="004B6888">
        <w:rPr>
          <w:rFonts w:ascii="Arial" w:hAnsi="Arial" w:cs="Arial"/>
          <w:color w:val="595959" w:themeColor="text1" w:themeTint="A6"/>
          <w:sz w:val="22"/>
          <w:szCs w:val="22"/>
        </w:rPr>
        <w:t>S</w:t>
      </w:r>
      <w:r w:rsidRPr="000C19C3">
        <w:rPr>
          <w:rFonts w:ascii="Arial" w:hAnsi="Arial" w:cs="Arial"/>
          <w:color w:val="595959" w:themeColor="text1" w:themeTint="A6"/>
          <w:sz w:val="22"/>
          <w:szCs w:val="22"/>
        </w:rPr>
        <w:t xml:space="preserve">mlouvy odešle Objednatel Dodavateli číslo tzv. Evidenční objednávky (EOBJ), která má pouze evidenční charakter pro Objednatele a nemá žádný vliv na plnění </w:t>
      </w:r>
      <w:r w:rsidR="004B6888">
        <w:rPr>
          <w:rFonts w:ascii="Arial" w:hAnsi="Arial" w:cs="Arial"/>
          <w:color w:val="595959" w:themeColor="text1" w:themeTint="A6"/>
          <w:sz w:val="22"/>
          <w:szCs w:val="22"/>
        </w:rPr>
        <w:t>S</w:t>
      </w:r>
      <w:r w:rsidRPr="000C19C3">
        <w:rPr>
          <w:rFonts w:ascii="Arial" w:hAnsi="Arial" w:cs="Arial"/>
          <w:color w:val="595959" w:themeColor="text1" w:themeTint="A6"/>
          <w:sz w:val="22"/>
          <w:szCs w:val="22"/>
        </w:rPr>
        <w:t>mlouvy.</w:t>
      </w:r>
      <w:r w:rsidR="002813D9" w:rsidRPr="000C19C3">
        <w:rPr>
          <w:rFonts w:ascii="Arial" w:hAnsi="Arial" w:cs="Arial"/>
          <w:color w:val="595959" w:themeColor="text1" w:themeTint="A6"/>
          <w:sz w:val="22"/>
          <w:szCs w:val="22"/>
        </w:rPr>
        <w:t xml:space="preserve"> Číslo EOBJ je Dodavatel povinen uvádět na daňových dokladech (viz č</w:t>
      </w:r>
      <w:r w:rsidR="003343BF">
        <w:rPr>
          <w:rFonts w:ascii="Arial" w:hAnsi="Arial" w:cs="Arial"/>
          <w:color w:val="595959" w:themeColor="text1" w:themeTint="A6"/>
          <w:sz w:val="22"/>
          <w:szCs w:val="22"/>
        </w:rPr>
        <w:t>l.</w:t>
      </w:r>
      <w:r w:rsidR="007F2EDE">
        <w:rPr>
          <w:rFonts w:ascii="Arial" w:hAnsi="Arial" w:cs="Arial"/>
          <w:color w:val="595959" w:themeColor="text1" w:themeTint="A6"/>
          <w:sz w:val="22"/>
          <w:szCs w:val="22"/>
        </w:rPr>
        <w:t xml:space="preserve"> 5 odst. 5.5</w:t>
      </w:r>
      <w:r w:rsidR="003343BF">
        <w:rPr>
          <w:rFonts w:ascii="Arial" w:hAnsi="Arial" w:cs="Arial"/>
          <w:color w:val="595959" w:themeColor="text1" w:themeTint="A6"/>
          <w:sz w:val="22"/>
          <w:szCs w:val="22"/>
        </w:rPr>
        <w:t xml:space="preserve"> </w:t>
      </w:r>
      <w:r w:rsidR="00A81C39" w:rsidRPr="000C19C3">
        <w:rPr>
          <w:rFonts w:ascii="Arial" w:hAnsi="Arial" w:cs="Arial"/>
          <w:color w:val="595959" w:themeColor="text1" w:themeTint="A6"/>
          <w:sz w:val="22"/>
          <w:szCs w:val="22"/>
        </w:rPr>
        <w:t>této Smlouvy</w:t>
      </w:r>
      <w:r w:rsidR="007E2E67" w:rsidRPr="000C19C3">
        <w:rPr>
          <w:rFonts w:ascii="Arial" w:hAnsi="Arial" w:cs="Arial"/>
          <w:color w:val="595959" w:themeColor="text1" w:themeTint="A6"/>
          <w:sz w:val="22"/>
          <w:szCs w:val="22"/>
        </w:rPr>
        <w:t>).</w:t>
      </w:r>
      <w:bookmarkEnd w:id="12"/>
      <w:r w:rsidR="007232AB">
        <w:rPr>
          <w:rFonts w:ascii="Arial" w:hAnsi="Arial" w:cs="Arial"/>
          <w:color w:val="595959" w:themeColor="text1" w:themeTint="A6"/>
          <w:sz w:val="22"/>
          <w:szCs w:val="22"/>
        </w:rPr>
        <w:t xml:space="preserve"> Neuvedení čísla EOBJ na faktuře je důvodem k neproplacení faktury a jejímu oprávněnému vrácení Dodavateli </w:t>
      </w:r>
      <w:r w:rsidR="00CB3855">
        <w:rPr>
          <w:rFonts w:ascii="Arial" w:hAnsi="Arial" w:cs="Arial"/>
          <w:color w:val="595959" w:themeColor="text1" w:themeTint="A6"/>
          <w:sz w:val="22"/>
          <w:szCs w:val="22"/>
        </w:rPr>
        <w:t>ve smyslu ustanovení</w:t>
      </w:r>
      <w:r w:rsidR="00E6017C">
        <w:rPr>
          <w:rFonts w:ascii="Arial" w:hAnsi="Arial" w:cs="Arial"/>
          <w:color w:val="595959" w:themeColor="text1" w:themeTint="A6"/>
          <w:sz w:val="22"/>
          <w:szCs w:val="22"/>
        </w:rPr>
        <w:t xml:space="preserve"> čl. </w:t>
      </w:r>
      <w:r w:rsidR="007F2EDE">
        <w:rPr>
          <w:rFonts w:ascii="Arial" w:hAnsi="Arial" w:cs="Arial"/>
          <w:color w:val="595959" w:themeColor="text1" w:themeTint="A6"/>
          <w:sz w:val="22"/>
          <w:szCs w:val="22"/>
        </w:rPr>
        <w:t xml:space="preserve">5 odst. 5.6 </w:t>
      </w:r>
      <w:r w:rsidR="00E6017C">
        <w:rPr>
          <w:rFonts w:ascii="Arial" w:hAnsi="Arial" w:cs="Arial"/>
          <w:color w:val="595959" w:themeColor="text1" w:themeTint="A6"/>
          <w:sz w:val="22"/>
          <w:szCs w:val="22"/>
        </w:rPr>
        <w:t>této Smlouvy.</w:t>
      </w:r>
    </w:p>
    <w:p w14:paraId="3FFDA7A1" w14:textId="77777777" w:rsidR="00E82AEE" w:rsidRPr="00E82AEE" w:rsidRDefault="00E82AEE" w:rsidP="00E82AEE">
      <w:pPr>
        <w:spacing w:after="120" w:line="312" w:lineRule="auto"/>
        <w:jc w:val="both"/>
        <w:rPr>
          <w:rFonts w:ascii="Arial" w:hAnsi="Arial" w:cs="Arial"/>
          <w:color w:val="595959" w:themeColor="text1" w:themeTint="A6"/>
          <w:sz w:val="22"/>
          <w:szCs w:val="22"/>
        </w:rPr>
      </w:pPr>
    </w:p>
    <w:p w14:paraId="1173FA45" w14:textId="43E23ECB" w:rsidR="009F01ED" w:rsidRPr="000C19C3" w:rsidRDefault="009F01ED" w:rsidP="00AB6A02">
      <w:pPr>
        <w:pStyle w:val="Odstavecseseznamem"/>
        <w:numPr>
          <w:ilvl w:val="0"/>
          <w:numId w:val="25"/>
        </w:numPr>
        <w:spacing w:after="240" w:line="312" w:lineRule="auto"/>
        <w:jc w:val="center"/>
        <w:rPr>
          <w:rFonts w:ascii="Arial" w:hAnsi="Arial" w:cs="Arial"/>
          <w:b/>
          <w:color w:val="595959" w:themeColor="text1" w:themeTint="A6"/>
          <w:sz w:val="22"/>
          <w:szCs w:val="22"/>
        </w:rPr>
      </w:pPr>
      <w:bookmarkStart w:id="13" w:name="_Ref32302890"/>
      <w:r w:rsidRPr="000C19C3">
        <w:rPr>
          <w:rFonts w:ascii="Arial" w:hAnsi="Arial" w:cs="Arial"/>
          <w:b/>
          <w:color w:val="595959" w:themeColor="text1" w:themeTint="A6"/>
          <w:sz w:val="22"/>
          <w:szCs w:val="22"/>
        </w:rPr>
        <w:t xml:space="preserve">Termín, místo a podmínky plnění, akceptační </w:t>
      </w:r>
      <w:bookmarkEnd w:id="13"/>
      <w:r w:rsidR="00C22ACD">
        <w:rPr>
          <w:rFonts w:ascii="Arial" w:hAnsi="Arial" w:cs="Arial"/>
          <w:b/>
          <w:color w:val="595959" w:themeColor="text1" w:themeTint="A6"/>
          <w:sz w:val="22"/>
          <w:szCs w:val="22"/>
        </w:rPr>
        <w:t>procedura</w:t>
      </w:r>
    </w:p>
    <w:p w14:paraId="2954E0E4" w14:textId="70250BFB" w:rsidR="009F01ED" w:rsidRPr="000C19C3" w:rsidRDefault="009F01ED" w:rsidP="009F01ED">
      <w:pPr>
        <w:tabs>
          <w:tab w:val="left" w:pos="567"/>
        </w:tabs>
        <w:spacing w:after="120" w:line="312" w:lineRule="auto"/>
        <w:ind w:left="709" w:hanging="709"/>
        <w:jc w:val="both"/>
        <w:rPr>
          <w:rFonts w:ascii="Arial" w:hAnsi="Arial" w:cs="Arial"/>
          <w:color w:val="595959" w:themeColor="text1" w:themeTint="A6"/>
          <w:sz w:val="22"/>
          <w:szCs w:val="22"/>
        </w:rPr>
      </w:pPr>
      <w:r w:rsidRPr="000C19C3">
        <w:rPr>
          <w:rFonts w:ascii="Arial" w:hAnsi="Arial" w:cs="Arial"/>
          <w:color w:val="595959" w:themeColor="text1" w:themeTint="A6"/>
          <w:sz w:val="22"/>
          <w:szCs w:val="22"/>
        </w:rPr>
        <w:t>3.1</w:t>
      </w:r>
      <w:r w:rsidRPr="000C19C3">
        <w:rPr>
          <w:rFonts w:ascii="Arial" w:hAnsi="Arial" w:cs="Arial"/>
          <w:color w:val="595959" w:themeColor="text1" w:themeTint="A6"/>
          <w:sz w:val="22"/>
          <w:szCs w:val="22"/>
        </w:rPr>
        <w:tab/>
      </w:r>
      <w:r w:rsidRPr="000C19C3">
        <w:rPr>
          <w:rFonts w:ascii="Arial" w:hAnsi="Arial" w:cs="Arial"/>
          <w:color w:val="595959" w:themeColor="text1" w:themeTint="A6"/>
          <w:sz w:val="22"/>
          <w:szCs w:val="22"/>
        </w:rPr>
        <w:tab/>
        <w:t>Místem plnění je Česká republika. Konkrétní místo a termín plnění budou stanoveny v </w:t>
      </w:r>
      <w:r w:rsidR="00D947AE">
        <w:rPr>
          <w:rFonts w:ascii="Arial" w:hAnsi="Arial" w:cs="Arial"/>
          <w:color w:val="595959" w:themeColor="text1" w:themeTint="A6"/>
          <w:sz w:val="22"/>
          <w:szCs w:val="22"/>
        </w:rPr>
        <w:t>Požadavku</w:t>
      </w:r>
      <w:r w:rsidRPr="000C19C3">
        <w:rPr>
          <w:rFonts w:ascii="Arial" w:hAnsi="Arial" w:cs="Arial"/>
          <w:color w:val="595959" w:themeColor="text1" w:themeTint="A6"/>
          <w:sz w:val="22"/>
          <w:szCs w:val="22"/>
        </w:rPr>
        <w:t xml:space="preserve">. Termín a místo plnění lze </w:t>
      </w:r>
      <w:r w:rsidR="0028343B">
        <w:rPr>
          <w:rFonts w:ascii="Arial" w:hAnsi="Arial" w:cs="Arial"/>
          <w:color w:val="595959" w:themeColor="text1" w:themeTint="A6"/>
          <w:sz w:val="22"/>
          <w:szCs w:val="22"/>
        </w:rPr>
        <w:t>následně</w:t>
      </w:r>
      <w:r w:rsidRPr="000C19C3">
        <w:rPr>
          <w:rFonts w:ascii="Arial" w:hAnsi="Arial" w:cs="Arial"/>
          <w:color w:val="595959" w:themeColor="text1" w:themeTint="A6"/>
          <w:sz w:val="22"/>
          <w:szCs w:val="22"/>
        </w:rPr>
        <w:t xml:space="preserve"> změnit jen s výslovným a předchozím souhlasem Smluvních stran. </w:t>
      </w:r>
    </w:p>
    <w:p w14:paraId="38444AAB" w14:textId="0449B8D1" w:rsidR="009F01ED" w:rsidRPr="000C19C3" w:rsidRDefault="009F01ED" w:rsidP="009F01ED">
      <w:pPr>
        <w:tabs>
          <w:tab w:val="left" w:pos="6204"/>
        </w:tabs>
        <w:spacing w:after="120" w:line="312" w:lineRule="auto"/>
        <w:ind w:left="709" w:hanging="709"/>
        <w:jc w:val="both"/>
        <w:rPr>
          <w:rFonts w:ascii="Arial" w:hAnsi="Arial" w:cs="Arial"/>
          <w:color w:val="595959" w:themeColor="text1" w:themeTint="A6"/>
          <w:sz w:val="22"/>
          <w:szCs w:val="22"/>
        </w:rPr>
      </w:pPr>
      <w:r w:rsidRPr="000C19C3">
        <w:rPr>
          <w:rFonts w:ascii="Arial" w:hAnsi="Arial" w:cs="Arial"/>
          <w:color w:val="595959" w:themeColor="text1" w:themeTint="A6"/>
          <w:sz w:val="22"/>
          <w:szCs w:val="22"/>
        </w:rPr>
        <w:t>3.2</w:t>
      </w:r>
      <w:r w:rsidRPr="000C19C3">
        <w:rPr>
          <w:rFonts w:ascii="Arial" w:hAnsi="Arial" w:cs="Arial"/>
          <w:color w:val="595959" w:themeColor="text1" w:themeTint="A6"/>
          <w:sz w:val="22"/>
          <w:szCs w:val="22"/>
        </w:rPr>
        <w:tab/>
        <w:t xml:space="preserve">Dodavatel se zavazuje realizovat jakékoliv Plnění sjednané touto Smlouvou a požadovaného Objednatelem na základě </w:t>
      </w:r>
      <w:r w:rsidR="00735162">
        <w:rPr>
          <w:rFonts w:ascii="Arial" w:hAnsi="Arial" w:cs="Arial"/>
          <w:color w:val="595959" w:themeColor="text1" w:themeTint="A6"/>
          <w:sz w:val="22"/>
          <w:szCs w:val="22"/>
        </w:rPr>
        <w:t>Požadavku</w:t>
      </w:r>
      <w:r w:rsidRPr="000C19C3">
        <w:rPr>
          <w:rFonts w:ascii="Arial" w:hAnsi="Arial" w:cs="Arial"/>
          <w:color w:val="595959" w:themeColor="text1" w:themeTint="A6"/>
          <w:sz w:val="22"/>
          <w:szCs w:val="22"/>
        </w:rPr>
        <w:t xml:space="preserve"> v souladu s touto Smlouvou, </w:t>
      </w:r>
      <w:r w:rsidRPr="000C19C3">
        <w:rPr>
          <w:rFonts w:ascii="Arial" w:hAnsi="Arial" w:cs="Arial"/>
          <w:color w:val="595959" w:themeColor="text1" w:themeTint="A6"/>
          <w:sz w:val="22"/>
          <w:szCs w:val="22"/>
        </w:rPr>
        <w:lastRenderedPageBreak/>
        <w:t xml:space="preserve">pokud bude odpovídat účelu této Smlouvy a nebudou dány důvody pro odmítnutí poskytnutí takového Plnění. Dodavatel se zavazuje poskytnout Objednateli Plnění v souladu s časovým harmonogramem či ve lhůtě uvedené v </w:t>
      </w:r>
      <w:r w:rsidR="00620185">
        <w:rPr>
          <w:rFonts w:ascii="Arial" w:hAnsi="Arial" w:cs="Arial"/>
          <w:color w:val="595959" w:themeColor="text1" w:themeTint="A6"/>
          <w:sz w:val="22"/>
          <w:szCs w:val="22"/>
        </w:rPr>
        <w:t>Požadavku</w:t>
      </w:r>
      <w:r w:rsidRPr="000C19C3">
        <w:rPr>
          <w:rFonts w:ascii="Arial" w:hAnsi="Arial" w:cs="Arial"/>
          <w:color w:val="595959" w:themeColor="text1" w:themeTint="A6"/>
          <w:sz w:val="22"/>
          <w:szCs w:val="22"/>
        </w:rPr>
        <w:t>.</w:t>
      </w:r>
    </w:p>
    <w:p w14:paraId="2EF152AC" w14:textId="4C25FC29" w:rsidR="009F01ED" w:rsidRPr="000C19C3" w:rsidRDefault="009F01ED" w:rsidP="009F01ED">
      <w:pPr>
        <w:pStyle w:val="Odstavecseseznamem"/>
        <w:spacing w:after="120" w:line="312" w:lineRule="auto"/>
        <w:ind w:left="709" w:hanging="709"/>
        <w:contextualSpacing w:val="0"/>
        <w:jc w:val="both"/>
        <w:rPr>
          <w:rFonts w:ascii="Arial" w:hAnsi="Arial" w:cs="Arial"/>
          <w:color w:val="595959" w:themeColor="text1" w:themeTint="A6"/>
          <w:sz w:val="22"/>
          <w:szCs w:val="22"/>
        </w:rPr>
      </w:pPr>
      <w:r w:rsidRPr="000C19C3">
        <w:rPr>
          <w:rFonts w:ascii="Arial" w:hAnsi="Arial" w:cs="Arial"/>
          <w:color w:val="595959" w:themeColor="text1" w:themeTint="A6"/>
          <w:sz w:val="22"/>
          <w:szCs w:val="22"/>
        </w:rPr>
        <w:t xml:space="preserve">3.3    </w:t>
      </w:r>
      <w:r w:rsidRPr="000C19C3">
        <w:rPr>
          <w:rFonts w:ascii="Arial" w:hAnsi="Arial" w:cs="Arial"/>
          <w:color w:val="595959" w:themeColor="text1" w:themeTint="A6"/>
          <w:sz w:val="22"/>
          <w:szCs w:val="22"/>
        </w:rPr>
        <w:tab/>
        <w:t xml:space="preserve">Dodavatel se zavazuje alokovat na poskytování </w:t>
      </w:r>
      <w:r w:rsidR="00620185">
        <w:rPr>
          <w:rFonts w:ascii="Arial" w:hAnsi="Arial" w:cs="Arial"/>
          <w:color w:val="595959" w:themeColor="text1" w:themeTint="A6"/>
          <w:sz w:val="22"/>
          <w:szCs w:val="22"/>
        </w:rPr>
        <w:t>Předmětu plnění</w:t>
      </w:r>
      <w:r w:rsidRPr="000C19C3">
        <w:rPr>
          <w:rFonts w:ascii="Arial" w:hAnsi="Arial" w:cs="Arial"/>
          <w:color w:val="595959" w:themeColor="text1" w:themeTint="A6"/>
          <w:sz w:val="22"/>
          <w:szCs w:val="22"/>
        </w:rPr>
        <w:t xml:space="preserve"> dle této Smlouvy kapacity osob s kompetencemi dostatečnými k poskytování </w:t>
      </w:r>
      <w:r w:rsidR="00620185">
        <w:rPr>
          <w:rFonts w:ascii="Arial" w:hAnsi="Arial" w:cs="Arial"/>
          <w:color w:val="595959" w:themeColor="text1" w:themeTint="A6"/>
          <w:sz w:val="22"/>
          <w:szCs w:val="22"/>
        </w:rPr>
        <w:t>Předmětu plnění</w:t>
      </w:r>
      <w:r w:rsidRPr="000C19C3">
        <w:rPr>
          <w:rFonts w:ascii="Arial" w:hAnsi="Arial" w:cs="Arial"/>
          <w:color w:val="595959" w:themeColor="text1" w:themeTint="A6"/>
          <w:sz w:val="22"/>
          <w:szCs w:val="22"/>
        </w:rPr>
        <w:t xml:space="preserve">, a to ve struktuře, rozsahu a s odborností minimálně na úrovni požadované Objednatelem pro realizační tým v zadávací dokumentaci v rámci </w:t>
      </w:r>
      <w:r w:rsidR="00420224">
        <w:rPr>
          <w:rFonts w:ascii="Arial" w:hAnsi="Arial" w:cs="Arial"/>
          <w:color w:val="595959" w:themeColor="text1" w:themeTint="A6"/>
          <w:sz w:val="22"/>
          <w:szCs w:val="22"/>
        </w:rPr>
        <w:t>Výzvy</w:t>
      </w:r>
      <w:r w:rsidRPr="000C19C3">
        <w:rPr>
          <w:rFonts w:ascii="Arial" w:hAnsi="Arial" w:cs="Arial"/>
          <w:color w:val="595959" w:themeColor="text1" w:themeTint="A6"/>
          <w:sz w:val="22"/>
          <w:szCs w:val="22"/>
        </w:rPr>
        <w:t xml:space="preserve"> (dále jen </w:t>
      </w:r>
      <w:r w:rsidRPr="000C19C3">
        <w:rPr>
          <w:rFonts w:ascii="Arial" w:hAnsi="Arial" w:cs="Arial"/>
          <w:b/>
          <w:color w:val="595959" w:themeColor="text1" w:themeTint="A6"/>
          <w:sz w:val="22"/>
          <w:szCs w:val="22"/>
        </w:rPr>
        <w:t>„Zadávací dokumentace“</w:t>
      </w:r>
      <w:r w:rsidRPr="000C19C3">
        <w:rPr>
          <w:rFonts w:ascii="Arial" w:hAnsi="Arial" w:cs="Arial"/>
          <w:color w:val="595959" w:themeColor="text1" w:themeTint="A6"/>
          <w:sz w:val="22"/>
          <w:szCs w:val="22"/>
        </w:rPr>
        <w:t xml:space="preserve">) (realizační tým dle této věty dále jako </w:t>
      </w:r>
      <w:r w:rsidRPr="000C19C3">
        <w:rPr>
          <w:rFonts w:ascii="Arial" w:hAnsi="Arial" w:cs="Arial"/>
          <w:b/>
          <w:color w:val="595959" w:themeColor="text1" w:themeTint="A6"/>
          <w:sz w:val="22"/>
          <w:szCs w:val="22"/>
        </w:rPr>
        <w:t>„Realizační tým“</w:t>
      </w:r>
      <w:r w:rsidRPr="000C19C3">
        <w:rPr>
          <w:rFonts w:ascii="Arial" w:hAnsi="Arial" w:cs="Arial"/>
          <w:color w:val="595959" w:themeColor="text1" w:themeTint="A6"/>
          <w:sz w:val="22"/>
          <w:szCs w:val="22"/>
        </w:rPr>
        <w:t xml:space="preserve">). Dodavatel je povinen zajistit kontinuitu svých osob podílejících se na </w:t>
      </w:r>
      <w:r w:rsidR="00F03ED9">
        <w:rPr>
          <w:rFonts w:ascii="Arial" w:hAnsi="Arial" w:cs="Arial"/>
          <w:color w:val="595959" w:themeColor="text1" w:themeTint="A6"/>
          <w:sz w:val="22"/>
          <w:szCs w:val="22"/>
        </w:rPr>
        <w:t>p</w:t>
      </w:r>
      <w:r w:rsidRPr="000C19C3">
        <w:rPr>
          <w:rFonts w:ascii="Arial" w:hAnsi="Arial" w:cs="Arial"/>
          <w:color w:val="595959" w:themeColor="text1" w:themeTint="A6"/>
          <w:sz w:val="22"/>
          <w:szCs w:val="22"/>
        </w:rPr>
        <w:t>lnění dle této Smlouvy dle předchozí věty v celém průběhu plnění předmětu Smlouvy.</w:t>
      </w:r>
    </w:p>
    <w:p w14:paraId="7AFD4E12" w14:textId="7AF06691" w:rsidR="009F01ED" w:rsidRPr="000C19C3" w:rsidRDefault="009F01ED" w:rsidP="009F01ED">
      <w:pPr>
        <w:pStyle w:val="Odstavecseseznamem"/>
        <w:spacing w:after="120" w:line="312" w:lineRule="auto"/>
        <w:ind w:left="709"/>
        <w:contextualSpacing w:val="0"/>
        <w:jc w:val="both"/>
        <w:rPr>
          <w:rFonts w:ascii="Arial" w:hAnsi="Arial" w:cs="Arial"/>
          <w:color w:val="595959" w:themeColor="text1" w:themeTint="A6"/>
          <w:sz w:val="22"/>
          <w:szCs w:val="22"/>
        </w:rPr>
      </w:pPr>
      <w:r w:rsidRPr="000C19C3">
        <w:rPr>
          <w:rFonts w:ascii="Arial" w:hAnsi="Arial" w:cs="Arial"/>
          <w:color w:val="595959" w:themeColor="text1" w:themeTint="A6"/>
          <w:sz w:val="22"/>
          <w:szCs w:val="22"/>
        </w:rPr>
        <w:t xml:space="preserve">V případě, kdy některá z osob tvořících Realizační tým Dodavatele pro poskytování </w:t>
      </w:r>
      <w:r w:rsidR="00F4649C">
        <w:rPr>
          <w:rFonts w:ascii="Arial" w:hAnsi="Arial" w:cs="Arial"/>
          <w:color w:val="595959" w:themeColor="text1" w:themeTint="A6"/>
          <w:sz w:val="22"/>
          <w:szCs w:val="22"/>
        </w:rPr>
        <w:t>p</w:t>
      </w:r>
      <w:r w:rsidRPr="000C19C3">
        <w:rPr>
          <w:rFonts w:ascii="Arial" w:hAnsi="Arial" w:cs="Arial"/>
          <w:color w:val="595959" w:themeColor="text1" w:themeTint="A6"/>
          <w:sz w:val="22"/>
          <w:szCs w:val="22"/>
        </w:rPr>
        <w:t xml:space="preserve">lnění dle této Smlouvy není schopna se z jakéhokoliv důvodu podílet na poskytování takového </w:t>
      </w:r>
      <w:r w:rsidR="00F4649C">
        <w:rPr>
          <w:rFonts w:ascii="Arial" w:hAnsi="Arial" w:cs="Arial"/>
          <w:color w:val="595959" w:themeColor="text1" w:themeTint="A6"/>
          <w:sz w:val="22"/>
          <w:szCs w:val="22"/>
        </w:rPr>
        <w:t>p</w:t>
      </w:r>
      <w:r w:rsidRPr="000C19C3">
        <w:rPr>
          <w:rFonts w:ascii="Arial" w:hAnsi="Arial" w:cs="Arial"/>
          <w:color w:val="595959" w:themeColor="text1" w:themeTint="A6"/>
          <w:sz w:val="22"/>
          <w:szCs w:val="22"/>
        </w:rPr>
        <w:t xml:space="preserve">lnění, musí Dodavatel o takové situaci neprodleně písemně informovat Objednatele a zajistit náhradní osobu, která bude splňovat podmínky pro danou roli, kterou bude při poskytování </w:t>
      </w:r>
      <w:r w:rsidR="00123EA5">
        <w:rPr>
          <w:rFonts w:ascii="Arial" w:hAnsi="Arial" w:cs="Arial"/>
          <w:color w:val="595959" w:themeColor="text1" w:themeTint="A6"/>
          <w:sz w:val="22"/>
          <w:szCs w:val="22"/>
        </w:rPr>
        <w:t>p</w:t>
      </w:r>
      <w:r w:rsidRPr="000C19C3">
        <w:rPr>
          <w:rFonts w:ascii="Arial" w:hAnsi="Arial" w:cs="Arial"/>
          <w:color w:val="595959" w:themeColor="text1" w:themeTint="A6"/>
          <w:sz w:val="22"/>
          <w:szCs w:val="22"/>
        </w:rPr>
        <w:t>lnění zastávat, stanovené v Zadávací dokumentaci</w:t>
      </w:r>
      <w:r w:rsidR="00A05AD9">
        <w:rPr>
          <w:rFonts w:ascii="Arial" w:hAnsi="Arial" w:cs="Arial"/>
          <w:color w:val="595959" w:themeColor="text1" w:themeTint="A6"/>
          <w:sz w:val="22"/>
          <w:szCs w:val="22"/>
        </w:rPr>
        <w:t xml:space="preserve">, a to nejpozději do </w:t>
      </w:r>
      <w:r w:rsidR="006B575C">
        <w:rPr>
          <w:rFonts w:ascii="Arial" w:hAnsi="Arial" w:cs="Arial"/>
          <w:color w:val="595959" w:themeColor="text1" w:themeTint="A6"/>
          <w:sz w:val="22"/>
          <w:szCs w:val="22"/>
        </w:rPr>
        <w:t>deseti (10) pracovních dnů ode dne, kdy daná osoba není schopna se podílet na poskytování plnění dle této Smlouvy</w:t>
      </w:r>
      <w:r w:rsidR="00561EA7">
        <w:rPr>
          <w:rFonts w:ascii="Arial" w:hAnsi="Arial" w:cs="Arial"/>
          <w:color w:val="595959" w:themeColor="text1" w:themeTint="A6"/>
          <w:sz w:val="22"/>
          <w:szCs w:val="22"/>
        </w:rPr>
        <w:t>, pokud nebude Objednatelem stanovena jiná lhůta</w:t>
      </w:r>
      <w:r w:rsidRPr="000C19C3">
        <w:rPr>
          <w:rFonts w:ascii="Arial" w:hAnsi="Arial" w:cs="Arial"/>
          <w:color w:val="595959" w:themeColor="text1" w:themeTint="A6"/>
          <w:sz w:val="22"/>
          <w:szCs w:val="22"/>
        </w:rPr>
        <w:t>.</w:t>
      </w:r>
    </w:p>
    <w:p w14:paraId="62A91494" w14:textId="72D696C3" w:rsidR="009F01ED" w:rsidRPr="000C19C3" w:rsidRDefault="009F01ED" w:rsidP="009F01ED">
      <w:pPr>
        <w:pStyle w:val="Odstavecseseznamem"/>
        <w:spacing w:after="120" w:line="312" w:lineRule="auto"/>
        <w:ind w:left="709"/>
        <w:contextualSpacing w:val="0"/>
        <w:jc w:val="both"/>
        <w:rPr>
          <w:rFonts w:ascii="Arial" w:hAnsi="Arial" w:cs="Arial"/>
          <w:color w:val="595959" w:themeColor="text1" w:themeTint="A6"/>
          <w:sz w:val="22"/>
          <w:szCs w:val="22"/>
        </w:rPr>
      </w:pPr>
      <w:r w:rsidRPr="000C19C3">
        <w:rPr>
          <w:rFonts w:ascii="Arial" w:hAnsi="Arial" w:cs="Arial"/>
          <w:color w:val="595959" w:themeColor="text1" w:themeTint="A6"/>
          <w:sz w:val="22"/>
          <w:szCs w:val="22"/>
        </w:rPr>
        <w:t>Objednatel si vyhrazuje právo písemně požádat Dodavatele o výměnu člena Realizačního týmu pro opakovanou nespokojenost s kvalitou jím odváděné práce nebo pro nedostatečnou komunikaci s Objednatelem. Pokud Objednatel požádá o výměnu člena Realizačního týmu, není Dodavatel oprávněn plnit prostřednictvím osoby, o jejíž výměnu Objednatel požádal, své závazky</w:t>
      </w:r>
      <w:r w:rsidR="00516D97">
        <w:rPr>
          <w:rFonts w:ascii="Arial" w:hAnsi="Arial" w:cs="Arial"/>
          <w:color w:val="595959" w:themeColor="text1" w:themeTint="A6"/>
          <w:sz w:val="22"/>
          <w:szCs w:val="22"/>
        </w:rPr>
        <w:t xml:space="preserve">, a to nejen dle této Smlouvy, ale </w:t>
      </w:r>
      <w:r w:rsidR="000A0115">
        <w:rPr>
          <w:rFonts w:ascii="Arial" w:hAnsi="Arial" w:cs="Arial"/>
          <w:color w:val="595959" w:themeColor="text1" w:themeTint="A6"/>
          <w:sz w:val="22"/>
          <w:szCs w:val="22"/>
        </w:rPr>
        <w:t>v rámci celého DNS.</w:t>
      </w:r>
    </w:p>
    <w:p w14:paraId="0B875E57" w14:textId="751EAA1B" w:rsidR="009F01ED" w:rsidRPr="000C19C3" w:rsidRDefault="009F01ED" w:rsidP="009F01ED">
      <w:pPr>
        <w:pStyle w:val="Odstavecseseznamem"/>
        <w:tabs>
          <w:tab w:val="left" w:pos="284"/>
        </w:tabs>
        <w:spacing w:after="120" w:line="312" w:lineRule="auto"/>
        <w:ind w:left="709"/>
        <w:contextualSpacing w:val="0"/>
        <w:jc w:val="both"/>
        <w:rPr>
          <w:rFonts w:ascii="Arial" w:hAnsi="Arial" w:cs="Arial"/>
          <w:color w:val="595959" w:themeColor="text1" w:themeTint="A6"/>
          <w:sz w:val="22"/>
          <w:szCs w:val="22"/>
        </w:rPr>
      </w:pPr>
      <w:r w:rsidRPr="000C19C3">
        <w:rPr>
          <w:rFonts w:ascii="Arial" w:hAnsi="Arial" w:cs="Arial"/>
          <w:color w:val="595959" w:themeColor="text1" w:themeTint="A6"/>
          <w:sz w:val="22"/>
          <w:szCs w:val="22"/>
        </w:rPr>
        <w:t>Bude-li ze závažných důvodů vzniklých na straně Dodavatele nutné nahradit kteréhokoliv člena Realizačního týmu nebo využije-li Objednatel svého práva požádat Dodavatele o výměnu člena Realizačního týmu, bude po předchozím schválení Objednatelem nahrazen novým členem Realizačního týmu, a to do deseti (10) pracovních dn</w:t>
      </w:r>
      <w:r w:rsidR="00CF5338">
        <w:rPr>
          <w:rFonts w:ascii="Arial" w:hAnsi="Arial" w:cs="Arial"/>
          <w:color w:val="595959" w:themeColor="text1" w:themeTint="A6"/>
          <w:sz w:val="22"/>
          <w:szCs w:val="22"/>
        </w:rPr>
        <w:t>ů</w:t>
      </w:r>
      <w:r w:rsidRPr="000C19C3">
        <w:rPr>
          <w:rFonts w:ascii="Arial" w:hAnsi="Arial" w:cs="Arial"/>
          <w:color w:val="595959" w:themeColor="text1" w:themeTint="A6"/>
          <w:sz w:val="22"/>
          <w:szCs w:val="22"/>
        </w:rPr>
        <w:t xml:space="preserve"> od oznámení důvodů pro nahrazení Objednateli / doručení žádosti o výměnu člena Realizačního týmu Dodavateli. Tento nový člen Realizačního týmu musí splňovat </w:t>
      </w:r>
      <w:r w:rsidR="58A69EE4" w:rsidRPr="6DD2E1AF">
        <w:rPr>
          <w:rFonts w:ascii="Arial" w:hAnsi="Arial" w:cs="Arial"/>
          <w:color w:val="595959" w:themeColor="text1" w:themeTint="A6"/>
          <w:sz w:val="22"/>
          <w:szCs w:val="22"/>
        </w:rPr>
        <w:t xml:space="preserve">předpoklady uvedené v </w:t>
      </w:r>
      <w:r w:rsidR="007C4994">
        <w:rPr>
          <w:rFonts w:ascii="Arial" w:hAnsi="Arial" w:cs="Arial"/>
          <w:color w:val="595959" w:themeColor="text1" w:themeTint="A6"/>
          <w:sz w:val="22"/>
          <w:szCs w:val="22"/>
        </w:rPr>
        <w:t>P</w:t>
      </w:r>
      <w:r w:rsidR="58A69EE4" w:rsidRPr="6DD2E1AF">
        <w:rPr>
          <w:rFonts w:ascii="Arial" w:hAnsi="Arial" w:cs="Arial"/>
          <w:color w:val="595959" w:themeColor="text1" w:themeTint="A6"/>
          <w:sz w:val="22"/>
          <w:szCs w:val="22"/>
        </w:rPr>
        <w:t>říloze č. 4 této Smlouvy</w:t>
      </w:r>
      <w:r w:rsidR="00C94202">
        <w:rPr>
          <w:rFonts w:ascii="Arial" w:hAnsi="Arial" w:cs="Arial"/>
          <w:color w:val="595959" w:themeColor="text1" w:themeTint="A6"/>
          <w:sz w:val="22"/>
          <w:szCs w:val="22"/>
        </w:rPr>
        <w:t xml:space="preserve"> </w:t>
      </w:r>
      <w:r w:rsidRPr="000C19C3">
        <w:rPr>
          <w:rFonts w:ascii="Arial" w:hAnsi="Arial" w:cs="Arial"/>
          <w:color w:val="595959" w:themeColor="text1" w:themeTint="A6"/>
          <w:sz w:val="22"/>
          <w:szCs w:val="22"/>
        </w:rPr>
        <w:t>a zároveň jeho zkušenosti musí být minimálně v takovém rozsahu, v jakém byly započteny do hodnocení nabídek v</w:t>
      </w:r>
      <w:r w:rsidR="00ED2C9C">
        <w:rPr>
          <w:rFonts w:ascii="Arial" w:hAnsi="Arial" w:cs="Arial"/>
          <w:color w:val="595959" w:themeColor="text1" w:themeTint="A6"/>
          <w:sz w:val="22"/>
          <w:szCs w:val="22"/>
        </w:rPr>
        <w:t xml:space="preserve"> rámci Výzvy </w:t>
      </w:r>
      <w:r w:rsidRPr="000C19C3">
        <w:rPr>
          <w:rFonts w:ascii="Arial" w:hAnsi="Arial" w:cs="Arial"/>
          <w:color w:val="595959" w:themeColor="text1" w:themeTint="A6"/>
          <w:sz w:val="22"/>
          <w:szCs w:val="22"/>
        </w:rPr>
        <w:t>u člena Realizačního týmu, kterého nahrazuje</w:t>
      </w:r>
      <w:r w:rsidR="00EF021C">
        <w:rPr>
          <w:rFonts w:ascii="Arial" w:hAnsi="Arial" w:cs="Arial"/>
          <w:color w:val="595959" w:themeColor="text1" w:themeTint="A6"/>
          <w:sz w:val="22"/>
          <w:szCs w:val="22"/>
        </w:rPr>
        <w:t>, byla-li zkušenost předmětem hodnocení</w:t>
      </w:r>
      <w:r w:rsidRPr="000C19C3">
        <w:rPr>
          <w:rFonts w:ascii="Arial" w:hAnsi="Arial" w:cs="Arial"/>
          <w:color w:val="595959" w:themeColor="text1" w:themeTint="A6"/>
          <w:sz w:val="22"/>
          <w:szCs w:val="22"/>
        </w:rPr>
        <w:t xml:space="preserve">. </w:t>
      </w:r>
    </w:p>
    <w:p w14:paraId="633AEAA6" w14:textId="77777777" w:rsidR="009F01ED" w:rsidRPr="000C19C3" w:rsidRDefault="009F01ED" w:rsidP="009F01ED">
      <w:pPr>
        <w:pStyle w:val="Odstavecseseznamem"/>
        <w:tabs>
          <w:tab w:val="left" w:pos="284"/>
        </w:tabs>
        <w:spacing w:after="120" w:line="312" w:lineRule="auto"/>
        <w:ind w:left="709"/>
        <w:contextualSpacing w:val="0"/>
        <w:jc w:val="both"/>
        <w:rPr>
          <w:rFonts w:ascii="Arial" w:hAnsi="Arial" w:cs="Arial"/>
          <w:color w:val="595959" w:themeColor="text1" w:themeTint="A6"/>
        </w:rPr>
      </w:pPr>
      <w:r w:rsidRPr="000C19C3">
        <w:rPr>
          <w:rFonts w:ascii="Arial" w:hAnsi="Arial" w:cs="Arial"/>
          <w:color w:val="595959" w:themeColor="text1" w:themeTint="A6"/>
          <w:sz w:val="22"/>
          <w:szCs w:val="22"/>
        </w:rPr>
        <w:t xml:space="preserve">Smluvní strany pro vyloučení případných pochybností sjednávají, že v případě nahrazení člena Realizačního týmu novým členem není nutné k této Smlouvě uzavírat dodatek.  </w:t>
      </w:r>
    </w:p>
    <w:p w14:paraId="6648C13D" w14:textId="554BB685" w:rsidR="009F01ED" w:rsidRPr="000C19C3" w:rsidRDefault="009F01ED" w:rsidP="009F01ED">
      <w:pPr>
        <w:pStyle w:val="Odstavecseseznamem"/>
        <w:tabs>
          <w:tab w:val="left" w:pos="284"/>
        </w:tabs>
        <w:spacing w:after="120" w:line="312" w:lineRule="auto"/>
        <w:ind w:left="709"/>
        <w:contextualSpacing w:val="0"/>
        <w:jc w:val="both"/>
        <w:rPr>
          <w:rFonts w:ascii="Arial" w:hAnsi="Arial" w:cs="Arial"/>
          <w:b/>
          <w:color w:val="595959" w:themeColor="text1" w:themeTint="A6"/>
          <w:sz w:val="22"/>
          <w:szCs w:val="22"/>
        </w:rPr>
      </w:pPr>
      <w:r w:rsidRPr="000C19C3">
        <w:rPr>
          <w:rFonts w:ascii="Arial" w:hAnsi="Arial" w:cs="Arial"/>
          <w:color w:val="595959" w:themeColor="text1" w:themeTint="A6"/>
          <w:sz w:val="22"/>
          <w:szCs w:val="22"/>
        </w:rPr>
        <w:t xml:space="preserve">Dodavatel je dále povinen zajistit, aby nový člen Realizačního týmu byl řádně a prokazatelně proškolen v oblasti bezpečnosti dat a informací. </w:t>
      </w:r>
    </w:p>
    <w:p w14:paraId="102A2053" w14:textId="4606DFFC" w:rsidR="009F01ED" w:rsidRPr="000C19C3" w:rsidRDefault="009F01ED" w:rsidP="00AB6A02">
      <w:pPr>
        <w:pStyle w:val="Odstavecseseznamem"/>
        <w:numPr>
          <w:ilvl w:val="1"/>
          <w:numId w:val="25"/>
        </w:numPr>
        <w:spacing w:after="120" w:line="312" w:lineRule="auto"/>
        <w:ind w:left="709" w:hanging="709"/>
        <w:contextualSpacing w:val="0"/>
        <w:jc w:val="both"/>
        <w:rPr>
          <w:rFonts w:ascii="Arial" w:hAnsi="Arial" w:cs="Arial"/>
          <w:color w:val="595959" w:themeColor="text1" w:themeTint="A6"/>
          <w:sz w:val="22"/>
          <w:szCs w:val="22"/>
        </w:rPr>
      </w:pPr>
      <w:r w:rsidRPr="000C19C3">
        <w:rPr>
          <w:rFonts w:ascii="Arial" w:hAnsi="Arial" w:cs="Arial"/>
          <w:color w:val="595959" w:themeColor="text1" w:themeTint="A6"/>
          <w:sz w:val="22"/>
          <w:szCs w:val="22"/>
        </w:rPr>
        <w:lastRenderedPageBreak/>
        <w:t>Dodavatel není oprávněn postoupit ani převést jakákoliv svá práva či povinnosti vyplývající ze Smlouvy bez předchozího písemného souhlasu Objednatele na třetí osoby. Dodavatel je oprávněn pověřit plněním závazků plynoucích ze Smlouvy jiné třetí osoby (poddodavatele), nebo takové třetí osoby (poddodavatele) změnit, uvedl-li je již ve své nabídce v</w:t>
      </w:r>
      <w:r w:rsidR="002A24B0">
        <w:rPr>
          <w:rFonts w:ascii="Arial" w:hAnsi="Arial" w:cs="Arial"/>
          <w:color w:val="595959" w:themeColor="text1" w:themeTint="A6"/>
          <w:sz w:val="22"/>
          <w:szCs w:val="22"/>
        </w:rPr>
        <w:t> rámci Výzvy</w:t>
      </w:r>
      <w:r w:rsidRPr="000C19C3">
        <w:rPr>
          <w:rFonts w:ascii="Arial" w:hAnsi="Arial" w:cs="Arial"/>
          <w:color w:val="595959" w:themeColor="text1" w:themeTint="A6"/>
          <w:sz w:val="22"/>
          <w:szCs w:val="22"/>
        </w:rPr>
        <w:t xml:space="preserve">, pouze s předchozím písemným souhlasem Objednatele. Pokud se jedná o takové třetí osoby (poddodavatele), </w:t>
      </w:r>
      <w:r w:rsidR="00BD643C">
        <w:rPr>
          <w:rFonts w:ascii="Arial" w:hAnsi="Arial" w:cs="Arial"/>
          <w:color w:val="595959" w:themeColor="text1" w:themeTint="A6"/>
          <w:sz w:val="22"/>
          <w:szCs w:val="22"/>
        </w:rPr>
        <w:t xml:space="preserve">jejichž </w:t>
      </w:r>
      <w:r w:rsidR="00B10289">
        <w:rPr>
          <w:rFonts w:ascii="Arial" w:hAnsi="Arial" w:cs="Arial"/>
          <w:color w:val="595959" w:themeColor="text1" w:themeTint="A6"/>
          <w:sz w:val="22"/>
          <w:szCs w:val="22"/>
        </w:rPr>
        <w:t>zkušenosti jsou</w:t>
      </w:r>
      <w:r w:rsidR="00BD643C">
        <w:rPr>
          <w:rFonts w:ascii="Arial" w:hAnsi="Arial" w:cs="Arial"/>
          <w:color w:val="595959" w:themeColor="text1" w:themeTint="A6"/>
          <w:sz w:val="22"/>
          <w:szCs w:val="22"/>
        </w:rPr>
        <w:t xml:space="preserve"> předmětem </w:t>
      </w:r>
      <w:r w:rsidR="005858DF">
        <w:rPr>
          <w:rFonts w:ascii="Arial" w:hAnsi="Arial" w:cs="Arial"/>
          <w:color w:val="595959" w:themeColor="text1" w:themeTint="A6"/>
          <w:sz w:val="22"/>
          <w:szCs w:val="22"/>
        </w:rPr>
        <w:t xml:space="preserve">plnění této </w:t>
      </w:r>
      <w:r w:rsidR="00B6418B">
        <w:rPr>
          <w:rFonts w:ascii="Arial" w:hAnsi="Arial" w:cs="Arial"/>
          <w:color w:val="595959" w:themeColor="text1" w:themeTint="A6"/>
          <w:sz w:val="22"/>
          <w:szCs w:val="22"/>
        </w:rPr>
        <w:t>S</w:t>
      </w:r>
      <w:r w:rsidR="005858DF">
        <w:rPr>
          <w:rFonts w:ascii="Arial" w:hAnsi="Arial" w:cs="Arial"/>
          <w:color w:val="595959" w:themeColor="text1" w:themeTint="A6"/>
          <w:sz w:val="22"/>
          <w:szCs w:val="22"/>
        </w:rPr>
        <w:t>mlouvy (uveden</w:t>
      </w:r>
      <w:r w:rsidR="00512082">
        <w:rPr>
          <w:rFonts w:ascii="Arial" w:hAnsi="Arial" w:cs="Arial"/>
          <w:color w:val="595959" w:themeColor="text1" w:themeTint="A6"/>
          <w:sz w:val="22"/>
          <w:szCs w:val="22"/>
        </w:rPr>
        <w:t>y</w:t>
      </w:r>
      <w:r w:rsidR="005858DF">
        <w:rPr>
          <w:rFonts w:ascii="Arial" w:hAnsi="Arial" w:cs="Arial"/>
          <w:color w:val="595959" w:themeColor="text1" w:themeTint="A6"/>
          <w:sz w:val="22"/>
          <w:szCs w:val="22"/>
        </w:rPr>
        <w:t xml:space="preserve"> v </w:t>
      </w:r>
      <w:r w:rsidR="00B6418B">
        <w:rPr>
          <w:rFonts w:ascii="Arial" w:hAnsi="Arial" w:cs="Arial"/>
          <w:color w:val="595959" w:themeColor="text1" w:themeTint="A6"/>
          <w:sz w:val="22"/>
          <w:szCs w:val="22"/>
        </w:rPr>
        <w:t>P</w:t>
      </w:r>
      <w:r w:rsidR="005858DF">
        <w:rPr>
          <w:rFonts w:ascii="Arial" w:hAnsi="Arial" w:cs="Arial"/>
          <w:color w:val="595959" w:themeColor="text1" w:themeTint="A6"/>
          <w:sz w:val="22"/>
          <w:szCs w:val="22"/>
        </w:rPr>
        <w:t xml:space="preserve">říloze č. 4 této </w:t>
      </w:r>
      <w:r w:rsidR="00B6418B">
        <w:rPr>
          <w:rFonts w:ascii="Arial" w:hAnsi="Arial" w:cs="Arial"/>
          <w:color w:val="595959" w:themeColor="text1" w:themeTint="A6"/>
          <w:sz w:val="22"/>
          <w:szCs w:val="22"/>
        </w:rPr>
        <w:t>S</w:t>
      </w:r>
      <w:r w:rsidR="005858DF">
        <w:rPr>
          <w:rFonts w:ascii="Arial" w:hAnsi="Arial" w:cs="Arial"/>
          <w:color w:val="595959" w:themeColor="text1" w:themeTint="A6"/>
          <w:sz w:val="22"/>
          <w:szCs w:val="22"/>
        </w:rPr>
        <w:t>mlouvy)</w:t>
      </w:r>
      <w:r w:rsidRPr="000C19C3">
        <w:rPr>
          <w:rFonts w:ascii="Arial" w:hAnsi="Arial" w:cs="Arial"/>
          <w:color w:val="595959" w:themeColor="text1" w:themeTint="A6"/>
          <w:sz w:val="22"/>
          <w:szCs w:val="22"/>
        </w:rPr>
        <w:t xml:space="preserve">, tak musí tato nová třetí osoba (poddodavatel) </w:t>
      </w:r>
      <w:r w:rsidR="005858DF">
        <w:rPr>
          <w:rFonts w:ascii="Arial" w:hAnsi="Arial" w:cs="Arial"/>
          <w:color w:val="595959" w:themeColor="text1" w:themeTint="A6"/>
          <w:sz w:val="22"/>
          <w:szCs w:val="22"/>
        </w:rPr>
        <w:t>mít minimálně stejn</w:t>
      </w:r>
      <w:r w:rsidR="00512082">
        <w:rPr>
          <w:rFonts w:ascii="Arial" w:hAnsi="Arial" w:cs="Arial"/>
          <w:color w:val="595959" w:themeColor="text1" w:themeTint="A6"/>
          <w:sz w:val="22"/>
          <w:szCs w:val="22"/>
        </w:rPr>
        <w:t>é</w:t>
      </w:r>
      <w:r w:rsidR="005858DF">
        <w:rPr>
          <w:rFonts w:ascii="Arial" w:hAnsi="Arial" w:cs="Arial"/>
          <w:color w:val="595959" w:themeColor="text1" w:themeTint="A6"/>
          <w:sz w:val="22"/>
          <w:szCs w:val="22"/>
        </w:rPr>
        <w:t xml:space="preserve"> </w:t>
      </w:r>
      <w:r w:rsidR="00512082">
        <w:rPr>
          <w:rFonts w:ascii="Arial" w:hAnsi="Arial" w:cs="Arial"/>
          <w:color w:val="595959" w:themeColor="text1" w:themeTint="A6"/>
          <w:sz w:val="22"/>
          <w:szCs w:val="22"/>
        </w:rPr>
        <w:t xml:space="preserve">zkušenosti </w:t>
      </w:r>
      <w:r w:rsidRPr="000C19C3">
        <w:rPr>
          <w:rFonts w:ascii="Arial" w:hAnsi="Arial" w:cs="Arial"/>
          <w:color w:val="595959" w:themeColor="text1" w:themeTint="A6"/>
          <w:sz w:val="22"/>
          <w:szCs w:val="22"/>
        </w:rPr>
        <w:t>v rozsahu stanoveném v</w:t>
      </w:r>
      <w:r w:rsidR="00793DCB">
        <w:rPr>
          <w:rFonts w:ascii="Arial" w:hAnsi="Arial" w:cs="Arial"/>
          <w:color w:val="595959" w:themeColor="text1" w:themeTint="A6"/>
          <w:sz w:val="22"/>
          <w:szCs w:val="22"/>
        </w:rPr>
        <w:t> </w:t>
      </w:r>
      <w:r w:rsidR="00B6418B">
        <w:rPr>
          <w:rFonts w:ascii="Arial" w:hAnsi="Arial" w:cs="Arial"/>
          <w:color w:val="595959" w:themeColor="text1" w:themeTint="A6"/>
          <w:sz w:val="22"/>
          <w:szCs w:val="22"/>
        </w:rPr>
        <w:t>P</w:t>
      </w:r>
      <w:r w:rsidR="00793DCB">
        <w:rPr>
          <w:rFonts w:ascii="Arial" w:hAnsi="Arial" w:cs="Arial"/>
          <w:color w:val="595959" w:themeColor="text1" w:themeTint="A6"/>
          <w:sz w:val="22"/>
          <w:szCs w:val="22"/>
        </w:rPr>
        <w:t>říloze č. 4</w:t>
      </w:r>
      <w:r w:rsidR="00285324">
        <w:rPr>
          <w:rFonts w:ascii="Arial" w:hAnsi="Arial" w:cs="Arial"/>
          <w:color w:val="595959" w:themeColor="text1" w:themeTint="A6"/>
          <w:sz w:val="22"/>
          <w:szCs w:val="22"/>
        </w:rPr>
        <w:t xml:space="preserve"> této Smlouvy</w:t>
      </w:r>
      <w:r w:rsidRPr="000C19C3">
        <w:rPr>
          <w:rFonts w:ascii="Arial" w:hAnsi="Arial" w:cs="Arial"/>
          <w:color w:val="595959" w:themeColor="text1" w:themeTint="A6"/>
          <w:sz w:val="22"/>
          <w:szCs w:val="22"/>
        </w:rPr>
        <w:t>. Pokud byla tato třetí osoba (poddodavatel) taktéž součástí hodnocení nabídek v</w:t>
      </w:r>
      <w:r w:rsidR="002A24B0">
        <w:rPr>
          <w:rFonts w:ascii="Arial" w:hAnsi="Arial" w:cs="Arial"/>
          <w:color w:val="595959" w:themeColor="text1" w:themeTint="A6"/>
          <w:sz w:val="22"/>
          <w:szCs w:val="22"/>
        </w:rPr>
        <w:t> rámci Výzvy</w:t>
      </w:r>
      <w:r w:rsidRPr="000C19C3">
        <w:rPr>
          <w:rFonts w:ascii="Arial" w:hAnsi="Arial" w:cs="Arial"/>
          <w:color w:val="595959" w:themeColor="text1" w:themeTint="A6"/>
          <w:sz w:val="22"/>
          <w:szCs w:val="22"/>
        </w:rPr>
        <w:t xml:space="preserve">, tak musí taktéž </w:t>
      </w:r>
      <w:r w:rsidR="00285324">
        <w:rPr>
          <w:rFonts w:ascii="Arial" w:hAnsi="Arial" w:cs="Arial"/>
          <w:color w:val="595959" w:themeColor="text1" w:themeTint="A6"/>
          <w:sz w:val="22"/>
          <w:szCs w:val="22"/>
        </w:rPr>
        <w:t xml:space="preserve">mít </w:t>
      </w:r>
      <w:r w:rsidR="00CC044E">
        <w:rPr>
          <w:rFonts w:ascii="Arial" w:hAnsi="Arial" w:cs="Arial"/>
          <w:color w:val="595959" w:themeColor="text1" w:themeTint="A6"/>
          <w:sz w:val="22"/>
          <w:szCs w:val="22"/>
        </w:rPr>
        <w:t xml:space="preserve">zkušenosti </w:t>
      </w:r>
      <w:r w:rsidRPr="000C19C3">
        <w:rPr>
          <w:rFonts w:ascii="Arial" w:hAnsi="Arial" w:cs="Arial"/>
          <w:color w:val="595959" w:themeColor="text1" w:themeTint="A6"/>
          <w:sz w:val="22"/>
          <w:szCs w:val="22"/>
        </w:rPr>
        <w:t xml:space="preserve">minimálně v takovém rozsahu, v jakém </w:t>
      </w:r>
      <w:r w:rsidR="00285324">
        <w:rPr>
          <w:rFonts w:ascii="Arial" w:hAnsi="Arial" w:cs="Arial"/>
          <w:color w:val="595959" w:themeColor="text1" w:themeTint="A6"/>
          <w:sz w:val="22"/>
          <w:szCs w:val="22"/>
        </w:rPr>
        <w:t>byl</w:t>
      </w:r>
      <w:r w:rsidR="00893C3E">
        <w:rPr>
          <w:rFonts w:ascii="Arial" w:hAnsi="Arial" w:cs="Arial"/>
          <w:color w:val="595959" w:themeColor="text1" w:themeTint="A6"/>
          <w:sz w:val="22"/>
          <w:szCs w:val="22"/>
        </w:rPr>
        <w:t>y</w:t>
      </w:r>
      <w:r w:rsidR="00285324">
        <w:rPr>
          <w:rFonts w:ascii="Arial" w:hAnsi="Arial" w:cs="Arial"/>
          <w:color w:val="595959" w:themeColor="text1" w:themeTint="A6"/>
          <w:sz w:val="22"/>
          <w:szCs w:val="22"/>
        </w:rPr>
        <w:t xml:space="preserve"> započten</w:t>
      </w:r>
      <w:r w:rsidR="00893C3E">
        <w:rPr>
          <w:rFonts w:ascii="Arial" w:hAnsi="Arial" w:cs="Arial"/>
          <w:color w:val="595959" w:themeColor="text1" w:themeTint="A6"/>
          <w:sz w:val="22"/>
          <w:szCs w:val="22"/>
        </w:rPr>
        <w:t>y</w:t>
      </w:r>
      <w:r w:rsidR="00285324">
        <w:rPr>
          <w:rFonts w:ascii="Arial" w:hAnsi="Arial" w:cs="Arial"/>
          <w:color w:val="595959" w:themeColor="text1" w:themeTint="A6"/>
          <w:sz w:val="22"/>
          <w:szCs w:val="22"/>
        </w:rPr>
        <w:t xml:space="preserve"> </w:t>
      </w:r>
      <w:r w:rsidRPr="000C19C3">
        <w:rPr>
          <w:rFonts w:ascii="Arial" w:hAnsi="Arial" w:cs="Arial"/>
          <w:color w:val="595959" w:themeColor="text1" w:themeTint="A6"/>
          <w:sz w:val="22"/>
          <w:szCs w:val="22"/>
        </w:rPr>
        <w:t>do tohoto hodnocení nabídek v</w:t>
      </w:r>
      <w:r w:rsidR="002A24B0">
        <w:rPr>
          <w:rFonts w:ascii="Arial" w:hAnsi="Arial" w:cs="Arial"/>
          <w:color w:val="595959" w:themeColor="text1" w:themeTint="A6"/>
          <w:sz w:val="22"/>
          <w:szCs w:val="22"/>
        </w:rPr>
        <w:t> rámci Výzvy</w:t>
      </w:r>
      <w:r w:rsidRPr="000C19C3">
        <w:rPr>
          <w:rFonts w:ascii="Arial" w:hAnsi="Arial" w:cs="Arial"/>
          <w:color w:val="595959" w:themeColor="text1" w:themeTint="A6"/>
          <w:sz w:val="22"/>
          <w:szCs w:val="22"/>
        </w:rPr>
        <w:t xml:space="preserve"> u původní třetí osoby (poddodavatele). Dodavatel je povinen splnění náležitostí dle předchozí věty doložit před odsouhlasením této změny Objednatelem, a to stejnou formou, jaká byla vyžadována v</w:t>
      </w:r>
      <w:r w:rsidR="002A24B0">
        <w:rPr>
          <w:rFonts w:ascii="Arial" w:hAnsi="Arial" w:cs="Arial"/>
          <w:color w:val="595959" w:themeColor="text1" w:themeTint="A6"/>
          <w:sz w:val="22"/>
          <w:szCs w:val="22"/>
        </w:rPr>
        <w:t> rámci Výzvy</w:t>
      </w:r>
      <w:r w:rsidRPr="000C19C3">
        <w:rPr>
          <w:rFonts w:ascii="Arial" w:hAnsi="Arial" w:cs="Arial"/>
          <w:color w:val="595959" w:themeColor="text1" w:themeTint="A6"/>
          <w:sz w:val="22"/>
          <w:szCs w:val="22"/>
        </w:rPr>
        <w:t xml:space="preserve">. Udělí-li Objednatel s využitím nebo změnou třetí osoby (poddodavatele) souhlas, je Dodavatel povinen </w:t>
      </w:r>
      <w:r w:rsidRPr="009830CF">
        <w:rPr>
          <w:rFonts w:ascii="Arial" w:hAnsi="Arial" w:cs="Arial"/>
          <w:color w:val="595959" w:themeColor="text1" w:themeTint="A6"/>
          <w:sz w:val="22"/>
          <w:szCs w:val="22"/>
        </w:rPr>
        <w:t>zavázat poddodavatele k zachování důvěrných informací a k ochraně osobních údajů ve smyslu čl.</w:t>
      </w:r>
      <w:r w:rsidR="00CB4E3C">
        <w:rPr>
          <w:rFonts w:ascii="Arial" w:hAnsi="Arial" w:cs="Arial"/>
          <w:color w:val="595959" w:themeColor="text1" w:themeTint="A6"/>
          <w:sz w:val="22"/>
          <w:szCs w:val="22"/>
        </w:rPr>
        <w:t xml:space="preserve"> 11</w:t>
      </w:r>
      <w:r w:rsidRPr="009830CF">
        <w:rPr>
          <w:rFonts w:ascii="Arial" w:hAnsi="Arial" w:cs="Arial"/>
          <w:color w:val="595959" w:themeColor="text1" w:themeTint="A6"/>
          <w:sz w:val="22"/>
          <w:szCs w:val="22"/>
        </w:rPr>
        <w:t xml:space="preserve"> této Smlouvy a k zajištění bezpečnostních požadavků zejména ve smyslu čl.</w:t>
      </w:r>
      <w:r w:rsidR="00CB4E3C">
        <w:rPr>
          <w:rFonts w:ascii="Arial" w:hAnsi="Arial" w:cs="Arial"/>
          <w:color w:val="595959" w:themeColor="text1" w:themeTint="A6"/>
          <w:sz w:val="22"/>
          <w:szCs w:val="22"/>
        </w:rPr>
        <w:t xml:space="preserve"> 14</w:t>
      </w:r>
      <w:r w:rsidRPr="009830CF">
        <w:rPr>
          <w:rFonts w:ascii="Arial" w:hAnsi="Arial" w:cs="Arial"/>
          <w:color w:val="595959" w:themeColor="text1" w:themeTint="A6"/>
          <w:sz w:val="22"/>
          <w:szCs w:val="22"/>
        </w:rPr>
        <w:t xml:space="preserve"> této</w:t>
      </w:r>
      <w:r w:rsidRPr="000C19C3">
        <w:rPr>
          <w:rFonts w:ascii="Arial" w:hAnsi="Arial" w:cs="Arial"/>
          <w:color w:val="595959" w:themeColor="text1" w:themeTint="A6"/>
          <w:sz w:val="22"/>
          <w:szCs w:val="22"/>
        </w:rPr>
        <w:t xml:space="preserve"> Smlouvy ve stejném rozsahu, v jakém je k této povinnosti zavázán sám. Dodavatel odpovídá za své poddodavatele jako za plnění vlastní, včetně odpovědnosti za způsobenou újmu. Dodavatel se zavazuje neprodleně doložit Objednateli na základě jeho výzvy smluvní dokumenty se svými poddodavateli, ze kterých bude vyplývat závazek poddodavatele poskytovat plnění v souladu s požadavky na ochranu důvěrných informací a osobních údajů a bezpečnostními požadavky vyplývajícími z této Smlouvy.</w:t>
      </w:r>
    </w:p>
    <w:p w14:paraId="3B26B77E" w14:textId="132529C3" w:rsidR="009F01ED" w:rsidRDefault="009F01ED" w:rsidP="00AB6A02">
      <w:pPr>
        <w:pStyle w:val="Odstavecseseznamem"/>
        <w:numPr>
          <w:ilvl w:val="1"/>
          <w:numId w:val="25"/>
        </w:numPr>
        <w:spacing w:after="120" w:line="312" w:lineRule="auto"/>
        <w:ind w:left="709" w:hanging="709"/>
        <w:contextualSpacing w:val="0"/>
        <w:jc w:val="both"/>
        <w:rPr>
          <w:rFonts w:ascii="Arial" w:hAnsi="Arial" w:cs="Arial"/>
          <w:color w:val="595959" w:themeColor="text1" w:themeTint="A6"/>
          <w:sz w:val="22"/>
          <w:szCs w:val="22"/>
        </w:rPr>
      </w:pPr>
      <w:r w:rsidRPr="000C19C3">
        <w:rPr>
          <w:rFonts w:ascii="Arial" w:hAnsi="Arial" w:cs="Arial"/>
          <w:color w:val="595959" w:themeColor="text1" w:themeTint="A6"/>
          <w:sz w:val="22"/>
          <w:szCs w:val="22"/>
        </w:rPr>
        <w:t>Dodavatel je povinen zajistit, že i jeho poddodavatelé, kteří se budou podílet na plnění této Smlouvy, se zaváží dodržovat v plném rozsahu ujednání mezi Dodavatelem a Objednatelem a nebudou v rozporu s požadavky Objednatele uvedenými v této Smlouvě.</w:t>
      </w:r>
    </w:p>
    <w:p w14:paraId="40ED80AD" w14:textId="15450489" w:rsidR="00D7393B" w:rsidRDefault="00D7393B" w:rsidP="00D7393B">
      <w:pPr>
        <w:pStyle w:val="Odstavecseseznamem"/>
        <w:numPr>
          <w:ilvl w:val="1"/>
          <w:numId w:val="25"/>
        </w:numPr>
        <w:spacing w:after="120" w:line="312" w:lineRule="auto"/>
        <w:ind w:left="709" w:hanging="709"/>
        <w:contextualSpacing w:val="0"/>
        <w:jc w:val="both"/>
        <w:rPr>
          <w:rFonts w:ascii="Arial" w:hAnsi="Arial" w:cs="Arial"/>
          <w:color w:val="595959" w:themeColor="text1" w:themeTint="A6"/>
          <w:sz w:val="22"/>
          <w:szCs w:val="22"/>
        </w:rPr>
      </w:pPr>
      <w:r>
        <w:rPr>
          <w:rFonts w:ascii="Arial" w:hAnsi="Arial" w:cs="Arial"/>
          <w:color w:val="595959" w:themeColor="text1" w:themeTint="A6"/>
          <w:sz w:val="22"/>
          <w:szCs w:val="22"/>
        </w:rPr>
        <w:t>Objednatel je oprávněn v průběhu Smlouvy ověřovat u jednotlivých členu Realizačního týmu podílejících se na poskytování Předmětu plnění dle této Smlouvy jejich odborn</w:t>
      </w:r>
      <w:r w:rsidR="00166DB6">
        <w:rPr>
          <w:rFonts w:ascii="Arial" w:hAnsi="Arial" w:cs="Arial"/>
          <w:color w:val="595959" w:themeColor="text1" w:themeTint="A6"/>
          <w:sz w:val="22"/>
          <w:szCs w:val="22"/>
        </w:rPr>
        <w:t>é</w:t>
      </w:r>
      <w:r>
        <w:rPr>
          <w:rFonts w:ascii="Arial" w:hAnsi="Arial" w:cs="Arial"/>
          <w:color w:val="595959" w:themeColor="text1" w:themeTint="A6"/>
          <w:sz w:val="22"/>
          <w:szCs w:val="22"/>
        </w:rPr>
        <w:t xml:space="preserve"> zkušenosti, které </w:t>
      </w:r>
      <w:r w:rsidR="00A24CD6">
        <w:rPr>
          <w:rFonts w:ascii="Arial" w:hAnsi="Arial" w:cs="Arial"/>
          <w:color w:val="595959" w:themeColor="text1" w:themeTint="A6"/>
          <w:sz w:val="22"/>
          <w:szCs w:val="22"/>
        </w:rPr>
        <w:t>jsou uvedeny v </w:t>
      </w:r>
      <w:r w:rsidR="00757E4C">
        <w:rPr>
          <w:rFonts w:ascii="Arial" w:hAnsi="Arial" w:cs="Arial"/>
          <w:color w:val="595959" w:themeColor="text1" w:themeTint="A6"/>
          <w:sz w:val="22"/>
          <w:szCs w:val="22"/>
        </w:rPr>
        <w:t>P</w:t>
      </w:r>
      <w:r w:rsidR="00A24CD6">
        <w:rPr>
          <w:rFonts w:ascii="Arial" w:hAnsi="Arial" w:cs="Arial"/>
          <w:color w:val="595959" w:themeColor="text1" w:themeTint="A6"/>
          <w:sz w:val="22"/>
          <w:szCs w:val="22"/>
        </w:rPr>
        <w:t xml:space="preserve">říloze č. 4 této </w:t>
      </w:r>
      <w:r w:rsidR="00757E4C">
        <w:rPr>
          <w:rFonts w:ascii="Arial" w:hAnsi="Arial" w:cs="Arial"/>
          <w:color w:val="595959" w:themeColor="text1" w:themeTint="A6"/>
          <w:sz w:val="22"/>
          <w:szCs w:val="22"/>
        </w:rPr>
        <w:t>S</w:t>
      </w:r>
      <w:r w:rsidR="00A24CD6">
        <w:rPr>
          <w:rFonts w:ascii="Arial" w:hAnsi="Arial" w:cs="Arial"/>
          <w:color w:val="595959" w:themeColor="text1" w:themeTint="A6"/>
          <w:sz w:val="22"/>
          <w:szCs w:val="22"/>
        </w:rPr>
        <w:t>mlouvy</w:t>
      </w:r>
      <w:r>
        <w:rPr>
          <w:rFonts w:ascii="Arial" w:hAnsi="Arial" w:cs="Arial"/>
          <w:color w:val="595959" w:themeColor="text1" w:themeTint="A6"/>
          <w:sz w:val="22"/>
          <w:szCs w:val="22"/>
        </w:rPr>
        <w:t xml:space="preserve">, a to formou tzv. </w:t>
      </w:r>
      <w:r>
        <w:rPr>
          <w:rFonts w:ascii="Arial" w:hAnsi="Arial" w:cs="Arial"/>
          <w:b/>
          <w:bCs/>
          <w:color w:val="595959" w:themeColor="text1" w:themeTint="A6"/>
          <w:sz w:val="22"/>
          <w:szCs w:val="22"/>
        </w:rPr>
        <w:t>T</w:t>
      </w:r>
      <w:r w:rsidRPr="00F57056">
        <w:rPr>
          <w:rFonts w:ascii="Arial" w:hAnsi="Arial" w:cs="Arial"/>
          <w:b/>
          <w:bCs/>
          <w:color w:val="595959" w:themeColor="text1" w:themeTint="A6"/>
          <w:sz w:val="22"/>
          <w:szCs w:val="22"/>
        </w:rPr>
        <w:t>estování</w:t>
      </w:r>
      <w:r>
        <w:rPr>
          <w:rFonts w:ascii="Arial" w:hAnsi="Arial" w:cs="Arial"/>
          <w:color w:val="595959" w:themeColor="text1" w:themeTint="A6"/>
          <w:sz w:val="22"/>
          <w:szCs w:val="22"/>
        </w:rPr>
        <w:t>. Testování bude zaměřeno na ověření zkušeností</w:t>
      </w:r>
      <w:r w:rsidR="005718F5">
        <w:rPr>
          <w:rFonts w:ascii="Arial" w:hAnsi="Arial" w:cs="Arial"/>
          <w:color w:val="595959" w:themeColor="text1" w:themeTint="A6"/>
          <w:sz w:val="22"/>
          <w:szCs w:val="22"/>
        </w:rPr>
        <w:t xml:space="preserve"> (zejm.</w:t>
      </w:r>
      <w:r w:rsidR="002E630C">
        <w:rPr>
          <w:rFonts w:ascii="Arial" w:hAnsi="Arial" w:cs="Arial"/>
          <w:color w:val="595959" w:themeColor="text1" w:themeTint="A6"/>
          <w:sz w:val="22"/>
          <w:szCs w:val="22"/>
        </w:rPr>
        <w:t xml:space="preserve"> dle</w:t>
      </w:r>
      <w:r w:rsidR="005718F5">
        <w:rPr>
          <w:rFonts w:ascii="Arial" w:hAnsi="Arial" w:cs="Arial"/>
          <w:color w:val="595959" w:themeColor="text1" w:themeTint="A6"/>
          <w:sz w:val="22"/>
          <w:szCs w:val="22"/>
        </w:rPr>
        <w:t xml:space="preserve"> odpovídajících znalostí a </w:t>
      </w:r>
      <w:r w:rsidR="002E630C">
        <w:rPr>
          <w:rFonts w:ascii="Arial" w:hAnsi="Arial" w:cs="Arial"/>
          <w:color w:val="595959" w:themeColor="text1" w:themeTint="A6"/>
          <w:sz w:val="22"/>
          <w:szCs w:val="22"/>
        </w:rPr>
        <w:t>schopností)</w:t>
      </w:r>
      <w:r>
        <w:rPr>
          <w:rFonts w:ascii="Arial" w:hAnsi="Arial" w:cs="Arial"/>
          <w:color w:val="595959" w:themeColor="text1" w:themeTint="A6"/>
          <w:sz w:val="22"/>
          <w:szCs w:val="22"/>
        </w:rPr>
        <w:t xml:space="preserve"> v okruhu </w:t>
      </w:r>
      <w:r w:rsidR="00814F5B">
        <w:rPr>
          <w:rFonts w:ascii="Arial" w:hAnsi="Arial" w:cs="Arial"/>
          <w:color w:val="595959" w:themeColor="text1" w:themeTint="A6"/>
          <w:sz w:val="22"/>
          <w:szCs w:val="22"/>
        </w:rPr>
        <w:t xml:space="preserve">požadovaných zkušeností </w:t>
      </w:r>
      <w:r w:rsidR="00143D89">
        <w:rPr>
          <w:rFonts w:ascii="Arial" w:hAnsi="Arial" w:cs="Arial"/>
          <w:color w:val="595959" w:themeColor="text1" w:themeTint="A6"/>
          <w:sz w:val="22"/>
          <w:szCs w:val="22"/>
        </w:rPr>
        <w:t xml:space="preserve">pro </w:t>
      </w:r>
      <w:r>
        <w:rPr>
          <w:rFonts w:ascii="Arial" w:hAnsi="Arial" w:cs="Arial"/>
          <w:color w:val="595959" w:themeColor="text1" w:themeTint="A6"/>
          <w:sz w:val="22"/>
          <w:szCs w:val="22"/>
        </w:rPr>
        <w:t>specifikac</w:t>
      </w:r>
      <w:r w:rsidR="00143D89">
        <w:rPr>
          <w:rFonts w:ascii="Arial" w:hAnsi="Arial" w:cs="Arial"/>
          <w:color w:val="595959" w:themeColor="text1" w:themeTint="A6"/>
          <w:sz w:val="22"/>
          <w:szCs w:val="22"/>
        </w:rPr>
        <w:t>i</w:t>
      </w:r>
      <w:r>
        <w:rPr>
          <w:rFonts w:ascii="Arial" w:hAnsi="Arial" w:cs="Arial"/>
          <w:color w:val="595959" w:themeColor="text1" w:themeTint="A6"/>
          <w:sz w:val="22"/>
          <w:szCs w:val="22"/>
        </w:rPr>
        <w:t xml:space="preserve"> dané role, kterou člen Realizačního týmu absolvující Testování při plnění dle této Smlouvy zastává</w:t>
      </w:r>
      <w:r w:rsidR="0073497D">
        <w:rPr>
          <w:rFonts w:ascii="Arial" w:hAnsi="Arial" w:cs="Arial"/>
          <w:color w:val="595959" w:themeColor="text1" w:themeTint="A6"/>
          <w:sz w:val="22"/>
          <w:szCs w:val="22"/>
        </w:rPr>
        <w:t xml:space="preserve"> a které jsou jako zkušenosti člena týmu deklarovány</w:t>
      </w:r>
      <w:r>
        <w:rPr>
          <w:rFonts w:ascii="Arial" w:hAnsi="Arial" w:cs="Arial"/>
          <w:color w:val="595959" w:themeColor="text1" w:themeTint="A6"/>
          <w:sz w:val="22"/>
          <w:szCs w:val="22"/>
        </w:rPr>
        <w:t xml:space="preserve">. Specifikace zkušebních testů, kterých jsou jednotliví členové Realizačního týmu povinni se na výzvu Objednatele vždy nejvýše do pěti (5) pracovních dnů podrobit (pokud nebude </w:t>
      </w:r>
      <w:r w:rsidRPr="00345862">
        <w:rPr>
          <w:rFonts w:ascii="Arial" w:hAnsi="Arial" w:cs="Arial"/>
          <w:color w:val="595959" w:themeColor="text1" w:themeTint="A6"/>
          <w:sz w:val="22"/>
          <w:szCs w:val="22"/>
        </w:rPr>
        <w:t xml:space="preserve">Objednatelem stanoveno jinak), je uvedena v Příloze č. </w:t>
      </w:r>
      <w:r>
        <w:rPr>
          <w:rFonts w:ascii="Arial" w:hAnsi="Arial" w:cs="Arial"/>
          <w:color w:val="595959" w:themeColor="text1" w:themeTint="A6"/>
          <w:sz w:val="22"/>
          <w:szCs w:val="22"/>
        </w:rPr>
        <w:t>6</w:t>
      </w:r>
      <w:r w:rsidRPr="00345862">
        <w:rPr>
          <w:rFonts w:ascii="Arial" w:hAnsi="Arial" w:cs="Arial"/>
          <w:color w:val="595959" w:themeColor="text1" w:themeTint="A6"/>
          <w:sz w:val="22"/>
          <w:szCs w:val="22"/>
        </w:rPr>
        <w:t xml:space="preserve"> této Smlouvy. </w:t>
      </w:r>
      <w:r w:rsidR="007F231C">
        <w:rPr>
          <w:rFonts w:ascii="Arial" w:hAnsi="Arial" w:cs="Arial"/>
          <w:color w:val="595959" w:themeColor="text1" w:themeTint="A6"/>
          <w:sz w:val="22"/>
          <w:szCs w:val="22"/>
        </w:rPr>
        <w:t xml:space="preserve">Pokud </w:t>
      </w:r>
      <w:r w:rsidR="00757E4C">
        <w:rPr>
          <w:rFonts w:ascii="Arial" w:hAnsi="Arial" w:cs="Arial"/>
          <w:color w:val="595959" w:themeColor="text1" w:themeTint="A6"/>
          <w:sz w:val="22"/>
          <w:szCs w:val="22"/>
        </w:rPr>
        <w:t>D</w:t>
      </w:r>
      <w:r w:rsidR="000602A3">
        <w:rPr>
          <w:rFonts w:ascii="Arial" w:hAnsi="Arial" w:cs="Arial"/>
          <w:color w:val="595959" w:themeColor="text1" w:themeTint="A6"/>
          <w:sz w:val="22"/>
          <w:szCs w:val="22"/>
        </w:rPr>
        <w:t xml:space="preserve">odavatel </w:t>
      </w:r>
      <w:r w:rsidR="00110744">
        <w:rPr>
          <w:rFonts w:ascii="Arial" w:hAnsi="Arial" w:cs="Arial"/>
          <w:color w:val="595959" w:themeColor="text1" w:themeTint="A6"/>
          <w:sz w:val="22"/>
          <w:szCs w:val="22"/>
        </w:rPr>
        <w:t xml:space="preserve">nejpozději následující den po sdělení </w:t>
      </w:r>
      <w:r w:rsidR="0036290F">
        <w:rPr>
          <w:rFonts w:ascii="Arial" w:hAnsi="Arial" w:cs="Arial"/>
          <w:color w:val="595959" w:themeColor="text1" w:themeTint="A6"/>
          <w:sz w:val="22"/>
          <w:szCs w:val="22"/>
        </w:rPr>
        <w:t xml:space="preserve">výsledku testu </w:t>
      </w:r>
      <w:r w:rsidR="007F231C">
        <w:rPr>
          <w:rFonts w:ascii="Arial" w:hAnsi="Arial" w:cs="Arial"/>
          <w:color w:val="595959" w:themeColor="text1" w:themeTint="A6"/>
          <w:sz w:val="22"/>
          <w:szCs w:val="22"/>
        </w:rPr>
        <w:t>požádá o opravný test</w:t>
      </w:r>
      <w:r w:rsidR="00F84D1B">
        <w:rPr>
          <w:rFonts w:ascii="Arial" w:hAnsi="Arial" w:cs="Arial"/>
          <w:color w:val="595959" w:themeColor="text1" w:themeTint="A6"/>
          <w:sz w:val="22"/>
          <w:szCs w:val="22"/>
        </w:rPr>
        <w:t xml:space="preserve">, </w:t>
      </w:r>
      <w:r w:rsidR="00757E4C">
        <w:rPr>
          <w:rFonts w:ascii="Arial" w:hAnsi="Arial" w:cs="Arial"/>
          <w:color w:val="595959" w:themeColor="text1" w:themeTint="A6"/>
          <w:sz w:val="22"/>
          <w:szCs w:val="22"/>
        </w:rPr>
        <w:t>Objednatel</w:t>
      </w:r>
      <w:r w:rsidR="003E0BFC">
        <w:rPr>
          <w:rFonts w:ascii="Arial" w:hAnsi="Arial" w:cs="Arial"/>
          <w:color w:val="595959" w:themeColor="text1" w:themeTint="A6"/>
          <w:sz w:val="22"/>
          <w:szCs w:val="22"/>
        </w:rPr>
        <w:t xml:space="preserve"> umožní realizovat opravný test</w:t>
      </w:r>
      <w:r w:rsidR="000C5167">
        <w:rPr>
          <w:rFonts w:ascii="Arial" w:hAnsi="Arial" w:cs="Arial"/>
          <w:color w:val="595959" w:themeColor="text1" w:themeTint="A6"/>
          <w:sz w:val="22"/>
          <w:szCs w:val="22"/>
        </w:rPr>
        <w:t xml:space="preserve"> nejpozději do</w:t>
      </w:r>
      <w:r w:rsidR="00213B74">
        <w:rPr>
          <w:rFonts w:ascii="Arial" w:hAnsi="Arial" w:cs="Arial"/>
          <w:color w:val="595959" w:themeColor="text1" w:themeTint="A6"/>
          <w:sz w:val="22"/>
          <w:szCs w:val="22"/>
        </w:rPr>
        <w:t xml:space="preserve"> </w:t>
      </w:r>
      <w:r w:rsidR="00757E4C">
        <w:rPr>
          <w:rFonts w:ascii="Arial" w:hAnsi="Arial" w:cs="Arial"/>
          <w:color w:val="595959" w:themeColor="text1" w:themeTint="A6"/>
          <w:sz w:val="22"/>
          <w:szCs w:val="22"/>
        </w:rPr>
        <w:t>sedmi (</w:t>
      </w:r>
      <w:r w:rsidR="000C5167">
        <w:rPr>
          <w:rFonts w:ascii="Arial" w:hAnsi="Arial" w:cs="Arial"/>
          <w:color w:val="595959" w:themeColor="text1" w:themeTint="A6"/>
          <w:sz w:val="22"/>
          <w:szCs w:val="22"/>
        </w:rPr>
        <w:t>7</w:t>
      </w:r>
      <w:r w:rsidR="00757E4C">
        <w:rPr>
          <w:rFonts w:ascii="Arial" w:hAnsi="Arial" w:cs="Arial"/>
          <w:color w:val="595959" w:themeColor="text1" w:themeTint="A6"/>
          <w:sz w:val="22"/>
          <w:szCs w:val="22"/>
        </w:rPr>
        <w:t>)</w:t>
      </w:r>
      <w:r w:rsidR="000C5167">
        <w:rPr>
          <w:rFonts w:ascii="Arial" w:hAnsi="Arial" w:cs="Arial"/>
          <w:color w:val="595959" w:themeColor="text1" w:themeTint="A6"/>
          <w:sz w:val="22"/>
          <w:szCs w:val="22"/>
        </w:rPr>
        <w:t xml:space="preserve"> kalendářních </w:t>
      </w:r>
      <w:r w:rsidR="00F84D1B">
        <w:rPr>
          <w:rFonts w:ascii="Arial" w:hAnsi="Arial" w:cs="Arial"/>
          <w:color w:val="595959" w:themeColor="text1" w:themeTint="A6"/>
          <w:sz w:val="22"/>
          <w:szCs w:val="22"/>
        </w:rPr>
        <w:t xml:space="preserve">dnů ode dne </w:t>
      </w:r>
      <w:r w:rsidR="00213B74">
        <w:rPr>
          <w:rFonts w:ascii="Arial" w:hAnsi="Arial" w:cs="Arial"/>
          <w:color w:val="595959" w:themeColor="text1" w:themeTint="A6"/>
          <w:sz w:val="22"/>
          <w:szCs w:val="22"/>
        </w:rPr>
        <w:t>sdělení výsledků prvního testu</w:t>
      </w:r>
      <w:r w:rsidR="003E0BFC">
        <w:rPr>
          <w:rFonts w:ascii="Arial" w:hAnsi="Arial" w:cs="Arial"/>
          <w:color w:val="595959" w:themeColor="text1" w:themeTint="A6"/>
          <w:sz w:val="22"/>
          <w:szCs w:val="22"/>
        </w:rPr>
        <w:t>.</w:t>
      </w:r>
      <w:r w:rsidR="009E397D">
        <w:rPr>
          <w:rFonts w:ascii="Arial" w:hAnsi="Arial" w:cs="Arial"/>
          <w:color w:val="595959" w:themeColor="text1" w:themeTint="A6"/>
          <w:sz w:val="22"/>
          <w:szCs w:val="22"/>
        </w:rPr>
        <w:t xml:space="preserve"> Pokud </w:t>
      </w:r>
      <w:r w:rsidR="00E502F5">
        <w:rPr>
          <w:rFonts w:ascii="Arial" w:hAnsi="Arial" w:cs="Arial"/>
          <w:color w:val="595959" w:themeColor="text1" w:themeTint="A6"/>
          <w:sz w:val="22"/>
          <w:szCs w:val="22"/>
        </w:rPr>
        <w:t xml:space="preserve">člen Realizačního týmu dosáhne požadované úrovně výsledku </w:t>
      </w:r>
      <w:r w:rsidR="00E502F5">
        <w:rPr>
          <w:rFonts w:ascii="Arial" w:hAnsi="Arial" w:cs="Arial"/>
          <w:color w:val="595959" w:themeColor="text1" w:themeTint="A6"/>
          <w:sz w:val="22"/>
          <w:szCs w:val="22"/>
        </w:rPr>
        <w:lastRenderedPageBreak/>
        <w:t>v opravném testu</w:t>
      </w:r>
      <w:r w:rsidR="009E397D">
        <w:rPr>
          <w:rFonts w:ascii="Arial" w:hAnsi="Arial" w:cs="Arial"/>
          <w:color w:val="595959" w:themeColor="text1" w:themeTint="A6"/>
          <w:sz w:val="22"/>
          <w:szCs w:val="22"/>
        </w:rPr>
        <w:t xml:space="preserve">, má se za to, že test </w:t>
      </w:r>
      <w:r w:rsidR="00BD19E1">
        <w:rPr>
          <w:rFonts w:ascii="Arial" w:hAnsi="Arial" w:cs="Arial"/>
          <w:color w:val="595959" w:themeColor="text1" w:themeTint="A6"/>
          <w:sz w:val="22"/>
          <w:szCs w:val="22"/>
        </w:rPr>
        <w:t>byl</w:t>
      </w:r>
      <w:r w:rsidR="00584809">
        <w:rPr>
          <w:rFonts w:ascii="Arial" w:hAnsi="Arial" w:cs="Arial"/>
          <w:color w:val="595959" w:themeColor="text1" w:themeTint="A6"/>
          <w:sz w:val="22"/>
          <w:szCs w:val="22"/>
        </w:rPr>
        <w:t xml:space="preserve"> úspěšný. </w:t>
      </w:r>
      <w:r>
        <w:rPr>
          <w:rFonts w:ascii="Arial" w:hAnsi="Arial" w:cs="Arial"/>
          <w:color w:val="595959" w:themeColor="text1" w:themeTint="A6"/>
          <w:sz w:val="22"/>
          <w:szCs w:val="22"/>
        </w:rPr>
        <w:t>Testování je Objednatel oprávněn realizovat u každého jednotlivého člena Realizačního týmu vždy maximálně jednou (1x) za šest (6) měsíců</w:t>
      </w:r>
      <w:r w:rsidR="007D4965">
        <w:rPr>
          <w:rFonts w:ascii="Arial" w:hAnsi="Arial" w:cs="Arial"/>
          <w:color w:val="595959" w:themeColor="text1" w:themeTint="A6"/>
          <w:sz w:val="22"/>
          <w:szCs w:val="22"/>
        </w:rPr>
        <w:t>.</w:t>
      </w:r>
      <w:r w:rsidR="002B7F14">
        <w:rPr>
          <w:rFonts w:ascii="Arial" w:hAnsi="Arial" w:cs="Arial"/>
          <w:color w:val="595959" w:themeColor="text1" w:themeTint="A6"/>
          <w:sz w:val="22"/>
          <w:szCs w:val="22"/>
        </w:rPr>
        <w:t xml:space="preserve"> Předchozí věta se neužije, byl-li </w:t>
      </w:r>
      <w:r w:rsidR="00BB03B7">
        <w:rPr>
          <w:rFonts w:ascii="Arial" w:hAnsi="Arial" w:cs="Arial"/>
          <w:color w:val="595959" w:themeColor="text1" w:themeTint="A6"/>
          <w:sz w:val="22"/>
          <w:szCs w:val="22"/>
        </w:rPr>
        <w:t xml:space="preserve">v předchozích </w:t>
      </w:r>
      <w:r w:rsidR="0047525D">
        <w:rPr>
          <w:rFonts w:ascii="Arial" w:hAnsi="Arial" w:cs="Arial"/>
          <w:color w:val="595959" w:themeColor="text1" w:themeTint="A6"/>
          <w:sz w:val="22"/>
          <w:szCs w:val="22"/>
        </w:rPr>
        <w:t>šesti (</w:t>
      </w:r>
      <w:r w:rsidR="00FC4C43">
        <w:rPr>
          <w:rFonts w:ascii="Arial" w:hAnsi="Arial" w:cs="Arial"/>
          <w:color w:val="595959" w:themeColor="text1" w:themeTint="A6"/>
          <w:sz w:val="22"/>
          <w:szCs w:val="22"/>
        </w:rPr>
        <w:t>6</w:t>
      </w:r>
      <w:r w:rsidR="0047525D">
        <w:rPr>
          <w:rFonts w:ascii="Arial" w:hAnsi="Arial" w:cs="Arial"/>
          <w:color w:val="595959" w:themeColor="text1" w:themeTint="A6"/>
          <w:sz w:val="22"/>
          <w:szCs w:val="22"/>
        </w:rPr>
        <w:t>)</w:t>
      </w:r>
      <w:r w:rsidR="00FC4C43">
        <w:rPr>
          <w:rFonts w:ascii="Arial" w:hAnsi="Arial" w:cs="Arial"/>
          <w:color w:val="595959" w:themeColor="text1" w:themeTint="A6"/>
          <w:sz w:val="22"/>
          <w:szCs w:val="22"/>
        </w:rPr>
        <w:t xml:space="preserve"> měsících </w:t>
      </w:r>
      <w:r w:rsidR="005E1C7E">
        <w:rPr>
          <w:rFonts w:ascii="Arial" w:hAnsi="Arial" w:cs="Arial"/>
          <w:color w:val="595959" w:themeColor="text1" w:themeTint="A6"/>
          <w:sz w:val="22"/>
          <w:szCs w:val="22"/>
        </w:rPr>
        <w:t xml:space="preserve">vykonán </w:t>
      </w:r>
      <w:r w:rsidR="00FC4C43">
        <w:rPr>
          <w:rFonts w:ascii="Arial" w:hAnsi="Arial" w:cs="Arial"/>
          <w:color w:val="595959" w:themeColor="text1" w:themeTint="A6"/>
          <w:sz w:val="22"/>
          <w:szCs w:val="22"/>
        </w:rPr>
        <w:t>opravný test</w:t>
      </w:r>
      <w:r w:rsidR="004920E0">
        <w:rPr>
          <w:rFonts w:ascii="Arial" w:hAnsi="Arial" w:cs="Arial"/>
          <w:color w:val="595959" w:themeColor="text1" w:themeTint="A6"/>
          <w:sz w:val="22"/>
          <w:szCs w:val="22"/>
        </w:rPr>
        <w:t xml:space="preserve"> nebo byl vykonán test neúspěšně</w:t>
      </w:r>
      <w:r w:rsidR="00FC4C43">
        <w:rPr>
          <w:rFonts w:ascii="Arial" w:hAnsi="Arial" w:cs="Arial"/>
          <w:color w:val="595959" w:themeColor="text1" w:themeTint="A6"/>
          <w:sz w:val="22"/>
          <w:szCs w:val="22"/>
        </w:rPr>
        <w:t>.</w:t>
      </w:r>
      <w:r w:rsidR="00FC4C43" w:rsidDel="00FC4C43">
        <w:rPr>
          <w:rFonts w:ascii="Arial" w:hAnsi="Arial" w:cs="Arial"/>
          <w:color w:val="595959" w:themeColor="text1" w:themeTint="A6"/>
          <w:sz w:val="22"/>
          <w:szCs w:val="22"/>
        </w:rPr>
        <w:t xml:space="preserve"> </w:t>
      </w:r>
    </w:p>
    <w:p w14:paraId="726E3F44" w14:textId="6E5D86D4" w:rsidR="00D7393B" w:rsidRDefault="00D7393B" w:rsidP="00D7393B">
      <w:pPr>
        <w:pStyle w:val="Odstavecseseznamem"/>
        <w:numPr>
          <w:ilvl w:val="1"/>
          <w:numId w:val="25"/>
        </w:numPr>
        <w:spacing w:after="120" w:line="312" w:lineRule="auto"/>
        <w:ind w:left="709" w:hanging="709"/>
        <w:contextualSpacing w:val="0"/>
        <w:jc w:val="both"/>
        <w:rPr>
          <w:rFonts w:ascii="Arial" w:hAnsi="Arial" w:cs="Arial"/>
          <w:color w:val="595959" w:themeColor="text1" w:themeTint="A6"/>
          <w:sz w:val="22"/>
          <w:szCs w:val="22"/>
        </w:rPr>
      </w:pPr>
      <w:r>
        <w:rPr>
          <w:rFonts w:ascii="Arial" w:hAnsi="Arial" w:cs="Arial"/>
          <w:color w:val="595959" w:themeColor="text1" w:themeTint="A6"/>
          <w:sz w:val="22"/>
          <w:szCs w:val="22"/>
        </w:rPr>
        <w:t>V případě, že člen Realizačního týmu nedosáhne požadované úrovně výsledku v konkrétním Testování, je Objednatel oprávněn využít institut náhrady tohoto člena Realizačního týmu postupem dle odst. 3.3 tohoto článku Smlouvy.</w:t>
      </w:r>
    </w:p>
    <w:p w14:paraId="13BFD225" w14:textId="44FF372E" w:rsidR="00D7393B" w:rsidRPr="000C19C3" w:rsidRDefault="00D7393B" w:rsidP="00D7393B">
      <w:pPr>
        <w:pStyle w:val="Odstavecseseznamem"/>
        <w:numPr>
          <w:ilvl w:val="1"/>
          <w:numId w:val="25"/>
        </w:numPr>
        <w:spacing w:after="120" w:line="312" w:lineRule="auto"/>
        <w:ind w:left="709" w:hanging="709"/>
        <w:contextualSpacing w:val="0"/>
        <w:jc w:val="both"/>
        <w:rPr>
          <w:rFonts w:ascii="Arial" w:hAnsi="Arial" w:cs="Arial"/>
          <w:color w:val="595959" w:themeColor="text1" w:themeTint="A6"/>
          <w:sz w:val="22"/>
          <w:szCs w:val="22"/>
        </w:rPr>
      </w:pPr>
      <w:r>
        <w:rPr>
          <w:rFonts w:ascii="Arial" w:hAnsi="Arial" w:cs="Arial"/>
          <w:color w:val="595959" w:themeColor="text1" w:themeTint="A6"/>
          <w:sz w:val="22"/>
          <w:szCs w:val="22"/>
        </w:rPr>
        <w:t>V případě, že Dodavatel nebude z jakéhokoliv důvodu schopný nahradit v uvedených lhůtách člena Realizačního týmu v situacích uvedených v odst. 3.3 a 3.</w:t>
      </w:r>
      <w:r w:rsidR="00C34BA7">
        <w:rPr>
          <w:rFonts w:ascii="Arial" w:hAnsi="Arial" w:cs="Arial"/>
          <w:color w:val="595959" w:themeColor="text1" w:themeTint="A6"/>
          <w:sz w:val="22"/>
          <w:szCs w:val="22"/>
        </w:rPr>
        <w:t>7</w:t>
      </w:r>
      <w:r>
        <w:rPr>
          <w:rFonts w:ascii="Arial" w:hAnsi="Arial" w:cs="Arial"/>
          <w:color w:val="595959" w:themeColor="text1" w:themeTint="A6"/>
          <w:sz w:val="22"/>
          <w:szCs w:val="22"/>
        </w:rPr>
        <w:t xml:space="preserve"> tohoto článku Smlouvy, má Objednatel právo odstoupit od této Smlouvy.</w:t>
      </w:r>
    </w:p>
    <w:p w14:paraId="323F1636" w14:textId="5FC95191" w:rsidR="00CA46F0" w:rsidRPr="00AF5571" w:rsidRDefault="00FA5059" w:rsidP="00AF5571">
      <w:pPr>
        <w:pStyle w:val="Odstavecseseznamem"/>
        <w:numPr>
          <w:ilvl w:val="1"/>
          <w:numId w:val="25"/>
        </w:numPr>
        <w:spacing w:after="120" w:line="312" w:lineRule="auto"/>
        <w:ind w:left="709" w:hanging="709"/>
        <w:jc w:val="both"/>
        <w:rPr>
          <w:color w:val="595959" w:themeColor="text1" w:themeTint="A6"/>
          <w:sz w:val="22"/>
        </w:rPr>
      </w:pPr>
      <w:bookmarkStart w:id="14" w:name="_Ref60908051"/>
      <w:r w:rsidRPr="00FA5059">
        <w:rPr>
          <w:rFonts w:ascii="Arial" w:hAnsi="Arial" w:cs="Arial"/>
          <w:color w:val="595959" w:themeColor="text1" w:themeTint="A6"/>
          <w:sz w:val="22"/>
          <w:szCs w:val="22"/>
        </w:rPr>
        <w:t>Objednatel může</w:t>
      </w:r>
      <w:r>
        <w:rPr>
          <w:rFonts w:ascii="Arial" w:hAnsi="Arial" w:cs="Arial"/>
          <w:color w:val="595959" w:themeColor="text1" w:themeTint="A6"/>
          <w:sz w:val="22"/>
          <w:szCs w:val="22"/>
        </w:rPr>
        <w:t xml:space="preserve"> Dodavatele, resp. členy Realizačního týmu</w:t>
      </w:r>
      <w:r w:rsidRPr="00FA5059">
        <w:rPr>
          <w:rFonts w:ascii="Arial" w:hAnsi="Arial" w:cs="Arial"/>
          <w:color w:val="595959" w:themeColor="text1" w:themeTint="A6"/>
          <w:sz w:val="22"/>
          <w:szCs w:val="22"/>
        </w:rPr>
        <w:t xml:space="preserve"> vyzvat k poskytování </w:t>
      </w:r>
      <w:r>
        <w:rPr>
          <w:rFonts w:ascii="Arial" w:hAnsi="Arial" w:cs="Arial"/>
          <w:color w:val="595959" w:themeColor="text1" w:themeTint="A6"/>
          <w:sz w:val="22"/>
          <w:szCs w:val="22"/>
        </w:rPr>
        <w:t>P</w:t>
      </w:r>
      <w:r w:rsidRPr="00FA5059">
        <w:rPr>
          <w:rFonts w:ascii="Arial" w:hAnsi="Arial" w:cs="Arial"/>
          <w:color w:val="595959" w:themeColor="text1" w:themeTint="A6"/>
          <w:sz w:val="22"/>
          <w:szCs w:val="22"/>
        </w:rPr>
        <w:t xml:space="preserve">lnění prostřednictvím e-mailu nebo telefonicky. Tato výzva k poskytování </w:t>
      </w:r>
      <w:r>
        <w:rPr>
          <w:rFonts w:ascii="Arial" w:hAnsi="Arial" w:cs="Arial"/>
          <w:color w:val="595959" w:themeColor="text1" w:themeTint="A6"/>
          <w:sz w:val="22"/>
          <w:szCs w:val="22"/>
        </w:rPr>
        <w:t>P</w:t>
      </w:r>
      <w:r w:rsidRPr="00FA5059">
        <w:rPr>
          <w:rFonts w:ascii="Arial" w:hAnsi="Arial" w:cs="Arial"/>
          <w:color w:val="595959" w:themeColor="text1" w:themeTint="A6"/>
          <w:sz w:val="22"/>
          <w:szCs w:val="22"/>
        </w:rPr>
        <w:t xml:space="preserve">lnění dle musí obsahovat termín či termíny požadované Objednatelem pro poskytování </w:t>
      </w:r>
      <w:r w:rsidR="002D53EC">
        <w:rPr>
          <w:rFonts w:ascii="Arial" w:hAnsi="Arial" w:cs="Arial"/>
          <w:color w:val="595959" w:themeColor="text1" w:themeTint="A6"/>
          <w:sz w:val="22"/>
          <w:szCs w:val="22"/>
        </w:rPr>
        <w:t>daného P</w:t>
      </w:r>
      <w:r w:rsidRPr="00FA5059">
        <w:rPr>
          <w:rFonts w:ascii="Arial" w:hAnsi="Arial" w:cs="Arial"/>
          <w:color w:val="595959" w:themeColor="text1" w:themeTint="A6"/>
          <w:sz w:val="22"/>
          <w:szCs w:val="22"/>
        </w:rPr>
        <w:t>lnění.</w:t>
      </w:r>
      <w:bookmarkEnd w:id="14"/>
      <w:r w:rsidR="00CA46F0">
        <w:rPr>
          <w:rFonts w:ascii="Arial" w:hAnsi="Arial" w:cs="Arial"/>
          <w:color w:val="595959" w:themeColor="text1" w:themeTint="A6"/>
          <w:sz w:val="22"/>
          <w:szCs w:val="22"/>
        </w:rPr>
        <w:t xml:space="preserve"> </w:t>
      </w:r>
      <w:r w:rsidR="00CA46F0" w:rsidRPr="005664F1">
        <w:rPr>
          <w:rFonts w:ascii="Arial" w:hAnsi="Arial" w:cs="Arial"/>
          <w:color w:val="595959" w:themeColor="text1" w:themeTint="A6"/>
          <w:sz w:val="22"/>
          <w:szCs w:val="22"/>
        </w:rPr>
        <w:t>V případě telefonické výzvy musí Objednatel následně bezodkladně tuto výzvu zaslat Dodavateli i v písemné podobě.</w:t>
      </w:r>
    </w:p>
    <w:p w14:paraId="5AB37536" w14:textId="23583644" w:rsidR="005F36D4" w:rsidRPr="008A4BE1" w:rsidRDefault="00B828F1" w:rsidP="008A4BE1">
      <w:pPr>
        <w:pStyle w:val="Odstavecseseznamem"/>
        <w:numPr>
          <w:ilvl w:val="1"/>
          <w:numId w:val="25"/>
        </w:numPr>
        <w:spacing w:after="120" w:line="312" w:lineRule="auto"/>
        <w:ind w:left="709" w:hanging="709"/>
        <w:contextualSpacing w:val="0"/>
        <w:jc w:val="both"/>
        <w:rPr>
          <w:rFonts w:ascii="Arial" w:hAnsi="Arial" w:cs="Arial"/>
          <w:color w:val="595959" w:themeColor="text1" w:themeTint="A6"/>
          <w:sz w:val="22"/>
          <w:szCs w:val="22"/>
        </w:rPr>
      </w:pPr>
      <w:bookmarkStart w:id="15" w:name="_Ref60923123"/>
      <w:r w:rsidRPr="00B828F1">
        <w:rPr>
          <w:rFonts w:ascii="Arial" w:hAnsi="Arial" w:cs="Arial"/>
          <w:color w:val="595959" w:themeColor="text1" w:themeTint="A6"/>
          <w:sz w:val="22"/>
          <w:szCs w:val="22"/>
        </w:rPr>
        <w:t>P</w:t>
      </w:r>
      <w:r w:rsidR="002C7625">
        <w:rPr>
          <w:rFonts w:ascii="Arial" w:hAnsi="Arial" w:cs="Arial"/>
          <w:color w:val="595959" w:themeColor="text1" w:themeTint="A6"/>
          <w:sz w:val="22"/>
          <w:szCs w:val="22"/>
        </w:rPr>
        <w:t xml:space="preserve">říslušný člen či členové Realizačního týmu </w:t>
      </w:r>
      <w:r w:rsidRPr="00B828F1">
        <w:rPr>
          <w:rFonts w:ascii="Arial" w:hAnsi="Arial" w:cs="Arial"/>
          <w:color w:val="595959" w:themeColor="text1" w:themeTint="A6"/>
          <w:sz w:val="22"/>
          <w:szCs w:val="22"/>
        </w:rPr>
        <w:t xml:space="preserve">musí reagovat na výzvu k poskytování </w:t>
      </w:r>
      <w:r w:rsidR="002C7625">
        <w:rPr>
          <w:rFonts w:ascii="Arial" w:hAnsi="Arial" w:cs="Arial"/>
          <w:color w:val="595959" w:themeColor="text1" w:themeTint="A6"/>
          <w:sz w:val="22"/>
          <w:szCs w:val="22"/>
        </w:rPr>
        <w:t>P</w:t>
      </w:r>
      <w:r w:rsidRPr="00B828F1">
        <w:rPr>
          <w:rFonts w:ascii="Arial" w:hAnsi="Arial" w:cs="Arial"/>
          <w:color w:val="595959" w:themeColor="text1" w:themeTint="A6"/>
          <w:sz w:val="22"/>
          <w:szCs w:val="22"/>
        </w:rPr>
        <w:t xml:space="preserve">lnění dle odst. </w:t>
      </w:r>
      <w:r w:rsidR="009E30E8">
        <w:rPr>
          <w:rFonts w:ascii="Arial" w:hAnsi="Arial" w:cs="Arial"/>
          <w:color w:val="595959" w:themeColor="text1" w:themeTint="A6"/>
          <w:sz w:val="22"/>
          <w:szCs w:val="22"/>
        </w:rPr>
        <w:t>3.</w:t>
      </w:r>
      <w:r w:rsidR="00C34BA7">
        <w:rPr>
          <w:rFonts w:ascii="Arial" w:hAnsi="Arial" w:cs="Arial"/>
          <w:color w:val="595959" w:themeColor="text1" w:themeTint="A6"/>
          <w:sz w:val="22"/>
          <w:szCs w:val="22"/>
        </w:rPr>
        <w:t>9</w:t>
      </w:r>
      <w:r w:rsidR="002C7625">
        <w:rPr>
          <w:rFonts w:ascii="Arial" w:hAnsi="Arial" w:cs="Arial"/>
          <w:color w:val="595959" w:themeColor="text1" w:themeTint="A6"/>
          <w:sz w:val="22"/>
          <w:szCs w:val="22"/>
        </w:rPr>
        <w:t xml:space="preserve"> </w:t>
      </w:r>
      <w:r w:rsidRPr="00B828F1">
        <w:rPr>
          <w:rFonts w:ascii="Arial" w:hAnsi="Arial" w:cs="Arial"/>
          <w:color w:val="595959" w:themeColor="text1" w:themeTint="A6"/>
          <w:sz w:val="22"/>
          <w:szCs w:val="22"/>
        </w:rPr>
        <w:t xml:space="preserve">tohoto článku </w:t>
      </w:r>
      <w:r w:rsidR="004558E0">
        <w:rPr>
          <w:rFonts w:ascii="Arial" w:hAnsi="Arial" w:cs="Arial"/>
          <w:color w:val="595959" w:themeColor="text1" w:themeTint="A6"/>
          <w:sz w:val="22"/>
          <w:szCs w:val="22"/>
        </w:rPr>
        <w:t>S</w:t>
      </w:r>
      <w:r w:rsidRPr="00B828F1">
        <w:rPr>
          <w:rFonts w:ascii="Arial" w:hAnsi="Arial" w:cs="Arial"/>
          <w:color w:val="595959" w:themeColor="text1" w:themeTint="A6"/>
          <w:sz w:val="22"/>
          <w:szCs w:val="22"/>
        </w:rPr>
        <w:t>mlouvy nejpozději následující pracovní den po jejím předání Objednatelem, nedohodnou-li se Smluvní strany jinak (dále jen „</w:t>
      </w:r>
      <w:r w:rsidRPr="008A2A68">
        <w:rPr>
          <w:rFonts w:ascii="Arial" w:hAnsi="Arial" w:cs="Arial"/>
          <w:b/>
          <w:bCs/>
          <w:color w:val="595959" w:themeColor="text1" w:themeTint="A6"/>
          <w:sz w:val="22"/>
          <w:szCs w:val="22"/>
        </w:rPr>
        <w:t>reakční doba</w:t>
      </w:r>
      <w:r w:rsidRPr="00B828F1">
        <w:rPr>
          <w:rFonts w:ascii="Arial" w:hAnsi="Arial" w:cs="Arial"/>
          <w:color w:val="595959" w:themeColor="text1" w:themeTint="A6"/>
          <w:sz w:val="22"/>
          <w:szCs w:val="22"/>
        </w:rPr>
        <w:t>“).</w:t>
      </w:r>
      <w:r w:rsidR="00EB42FF">
        <w:rPr>
          <w:rFonts w:ascii="Arial" w:hAnsi="Arial" w:cs="Arial"/>
          <w:color w:val="595959" w:themeColor="text1" w:themeTint="A6"/>
          <w:sz w:val="22"/>
          <w:szCs w:val="22"/>
        </w:rPr>
        <w:t xml:space="preserve"> </w:t>
      </w:r>
      <w:r w:rsidRPr="00B828F1">
        <w:rPr>
          <w:rFonts w:ascii="Arial" w:hAnsi="Arial" w:cs="Arial"/>
          <w:color w:val="595959" w:themeColor="text1" w:themeTint="A6"/>
          <w:sz w:val="22"/>
          <w:szCs w:val="22"/>
        </w:rPr>
        <w:t>V závažných případech může Objednatel po domluvě s </w:t>
      </w:r>
      <w:r w:rsidR="008A2A68">
        <w:rPr>
          <w:rFonts w:ascii="Arial" w:hAnsi="Arial" w:cs="Arial"/>
          <w:color w:val="595959" w:themeColor="text1" w:themeTint="A6"/>
          <w:sz w:val="22"/>
          <w:szCs w:val="22"/>
        </w:rPr>
        <w:t>Dodavatelem</w:t>
      </w:r>
      <w:r w:rsidRPr="00B828F1">
        <w:rPr>
          <w:rFonts w:ascii="Arial" w:hAnsi="Arial" w:cs="Arial"/>
          <w:color w:val="595959" w:themeColor="text1" w:themeTint="A6"/>
          <w:sz w:val="22"/>
          <w:szCs w:val="22"/>
        </w:rPr>
        <w:t xml:space="preserve"> požadovat kratší reakční dobu.</w:t>
      </w:r>
      <w:bookmarkEnd w:id="15"/>
    </w:p>
    <w:p w14:paraId="050AA8A5" w14:textId="68713963" w:rsidR="00EB42FF" w:rsidRDefault="00B36A7F" w:rsidP="00EB42FF">
      <w:pPr>
        <w:pStyle w:val="Odstavecseseznamem"/>
        <w:numPr>
          <w:ilvl w:val="1"/>
          <w:numId w:val="25"/>
        </w:numPr>
        <w:spacing w:after="120" w:line="312" w:lineRule="auto"/>
        <w:ind w:left="709" w:hanging="709"/>
        <w:contextualSpacing w:val="0"/>
        <w:jc w:val="both"/>
        <w:rPr>
          <w:rFonts w:ascii="Arial" w:hAnsi="Arial" w:cs="Arial"/>
          <w:color w:val="595959" w:themeColor="text1" w:themeTint="A6"/>
          <w:sz w:val="22"/>
          <w:szCs w:val="22"/>
        </w:rPr>
      </w:pPr>
      <w:r w:rsidRPr="00B36A7F">
        <w:rPr>
          <w:rFonts w:ascii="Arial" w:hAnsi="Arial" w:cs="Arial"/>
          <w:color w:val="595959" w:themeColor="text1" w:themeTint="A6"/>
          <w:sz w:val="22"/>
          <w:szCs w:val="22"/>
        </w:rPr>
        <w:t xml:space="preserve">Objednatel tímto sděluje </w:t>
      </w:r>
      <w:r>
        <w:rPr>
          <w:rFonts w:ascii="Arial" w:hAnsi="Arial" w:cs="Arial"/>
          <w:color w:val="595959" w:themeColor="text1" w:themeTint="A6"/>
          <w:sz w:val="22"/>
          <w:szCs w:val="22"/>
        </w:rPr>
        <w:t>Dodavateli a Dodavatel</w:t>
      </w:r>
      <w:r w:rsidRPr="00B36A7F">
        <w:rPr>
          <w:rFonts w:ascii="Arial" w:hAnsi="Arial" w:cs="Arial"/>
          <w:color w:val="595959" w:themeColor="text1" w:themeTint="A6"/>
          <w:sz w:val="22"/>
          <w:szCs w:val="22"/>
        </w:rPr>
        <w:t xml:space="preserve"> podpisem této </w:t>
      </w:r>
      <w:r>
        <w:rPr>
          <w:rFonts w:ascii="Arial" w:hAnsi="Arial" w:cs="Arial"/>
          <w:color w:val="595959" w:themeColor="text1" w:themeTint="A6"/>
          <w:sz w:val="22"/>
          <w:szCs w:val="22"/>
        </w:rPr>
        <w:t>Smlouvy</w:t>
      </w:r>
      <w:r w:rsidRPr="00B36A7F">
        <w:rPr>
          <w:rFonts w:ascii="Arial" w:hAnsi="Arial" w:cs="Arial"/>
          <w:color w:val="595959" w:themeColor="text1" w:themeTint="A6"/>
          <w:sz w:val="22"/>
          <w:szCs w:val="22"/>
        </w:rPr>
        <w:t xml:space="preserve"> souhlasí s tím, že příjemcem </w:t>
      </w:r>
      <w:r w:rsidR="00404B2F">
        <w:rPr>
          <w:rFonts w:ascii="Arial" w:hAnsi="Arial" w:cs="Arial"/>
          <w:color w:val="595959" w:themeColor="text1" w:themeTint="A6"/>
          <w:sz w:val="22"/>
          <w:szCs w:val="22"/>
        </w:rPr>
        <w:t>Předmětu plnění</w:t>
      </w:r>
      <w:r w:rsidRPr="00B36A7F">
        <w:rPr>
          <w:rFonts w:ascii="Arial" w:hAnsi="Arial" w:cs="Arial"/>
          <w:color w:val="595959" w:themeColor="text1" w:themeTint="A6"/>
          <w:sz w:val="22"/>
          <w:szCs w:val="22"/>
        </w:rPr>
        <w:t xml:space="preserve"> poskytnut</w:t>
      </w:r>
      <w:r w:rsidR="00404B2F">
        <w:rPr>
          <w:rFonts w:ascii="Arial" w:hAnsi="Arial" w:cs="Arial"/>
          <w:color w:val="595959" w:themeColor="text1" w:themeTint="A6"/>
          <w:sz w:val="22"/>
          <w:szCs w:val="22"/>
        </w:rPr>
        <w:t>ého</w:t>
      </w:r>
      <w:r w:rsidRPr="00B36A7F">
        <w:rPr>
          <w:rFonts w:ascii="Arial" w:hAnsi="Arial" w:cs="Arial"/>
          <w:color w:val="595959" w:themeColor="text1" w:themeTint="A6"/>
          <w:sz w:val="22"/>
          <w:szCs w:val="22"/>
        </w:rPr>
        <w:t xml:space="preserve"> na základě této </w:t>
      </w:r>
      <w:r>
        <w:rPr>
          <w:rFonts w:ascii="Arial" w:hAnsi="Arial" w:cs="Arial"/>
          <w:color w:val="595959" w:themeColor="text1" w:themeTint="A6"/>
          <w:sz w:val="22"/>
          <w:szCs w:val="22"/>
        </w:rPr>
        <w:t>Smlouvy</w:t>
      </w:r>
      <w:r w:rsidRPr="00B36A7F">
        <w:rPr>
          <w:rFonts w:ascii="Arial" w:hAnsi="Arial" w:cs="Arial"/>
          <w:color w:val="595959" w:themeColor="text1" w:themeTint="A6"/>
          <w:sz w:val="22"/>
          <w:szCs w:val="22"/>
        </w:rPr>
        <w:t xml:space="preserve"> může být kromě Objednatele také Koncový zákazník.</w:t>
      </w:r>
    </w:p>
    <w:p w14:paraId="7F38C2DF" w14:textId="77777777" w:rsidR="00373866" w:rsidRPr="00B36A7F" w:rsidRDefault="00373866" w:rsidP="00373866">
      <w:pPr>
        <w:pStyle w:val="Odstavecseseznamem"/>
        <w:spacing w:after="120" w:line="312" w:lineRule="auto"/>
        <w:ind w:left="709"/>
        <w:contextualSpacing w:val="0"/>
        <w:jc w:val="both"/>
        <w:rPr>
          <w:rFonts w:ascii="Arial" w:hAnsi="Arial" w:cs="Arial"/>
          <w:color w:val="595959" w:themeColor="text1" w:themeTint="A6"/>
          <w:sz w:val="22"/>
          <w:szCs w:val="22"/>
        </w:rPr>
      </w:pPr>
    </w:p>
    <w:p w14:paraId="73CE2FA6" w14:textId="150C9622" w:rsidR="00573F4B" w:rsidRPr="008C7683" w:rsidRDefault="00573F4B" w:rsidP="008C7683">
      <w:pPr>
        <w:tabs>
          <w:tab w:val="left" w:pos="0"/>
        </w:tabs>
        <w:spacing w:after="120" w:line="312" w:lineRule="auto"/>
        <w:jc w:val="both"/>
        <w:rPr>
          <w:rFonts w:ascii="Arial" w:hAnsi="Arial" w:cs="Arial"/>
          <w:b/>
          <w:i/>
          <w:color w:val="595959" w:themeColor="text1" w:themeTint="A6"/>
          <w:sz w:val="22"/>
          <w:szCs w:val="22"/>
        </w:rPr>
      </w:pPr>
      <w:r w:rsidRPr="000C19C3">
        <w:rPr>
          <w:rFonts w:ascii="Arial" w:hAnsi="Arial" w:cs="Arial"/>
          <w:b/>
          <w:i/>
          <w:color w:val="595959" w:themeColor="text1" w:themeTint="A6"/>
          <w:sz w:val="22"/>
          <w:szCs w:val="22"/>
        </w:rPr>
        <w:t>Akceptační procedura k</w:t>
      </w:r>
      <w:r w:rsidR="00454A50">
        <w:rPr>
          <w:rFonts w:ascii="Arial" w:hAnsi="Arial" w:cs="Arial"/>
          <w:b/>
          <w:i/>
          <w:color w:val="595959" w:themeColor="text1" w:themeTint="A6"/>
          <w:sz w:val="22"/>
          <w:szCs w:val="22"/>
        </w:rPr>
        <w:t> </w:t>
      </w:r>
      <w:r w:rsidRPr="000C19C3">
        <w:rPr>
          <w:rFonts w:ascii="Arial" w:hAnsi="Arial" w:cs="Arial"/>
          <w:b/>
          <w:i/>
          <w:color w:val="595959" w:themeColor="text1" w:themeTint="A6"/>
          <w:sz w:val="22"/>
          <w:szCs w:val="22"/>
        </w:rPr>
        <w:t>P</w:t>
      </w:r>
      <w:r w:rsidR="00454A50">
        <w:rPr>
          <w:rFonts w:ascii="Arial" w:hAnsi="Arial" w:cs="Arial"/>
          <w:b/>
          <w:i/>
          <w:color w:val="595959" w:themeColor="text1" w:themeTint="A6"/>
          <w:sz w:val="22"/>
          <w:szCs w:val="22"/>
        </w:rPr>
        <w:t>ředmětu p</w:t>
      </w:r>
      <w:r w:rsidRPr="000C19C3">
        <w:rPr>
          <w:rFonts w:ascii="Arial" w:hAnsi="Arial" w:cs="Arial"/>
          <w:b/>
          <w:i/>
          <w:color w:val="595959" w:themeColor="text1" w:themeTint="A6"/>
          <w:sz w:val="22"/>
          <w:szCs w:val="22"/>
        </w:rPr>
        <w:t xml:space="preserve">lnění dle čl. </w:t>
      </w:r>
      <w:r w:rsidR="00454A50">
        <w:rPr>
          <w:rFonts w:ascii="Arial" w:hAnsi="Arial" w:cs="Arial"/>
          <w:b/>
          <w:i/>
          <w:color w:val="595959" w:themeColor="text1" w:themeTint="A6"/>
          <w:sz w:val="22"/>
          <w:szCs w:val="22"/>
        </w:rPr>
        <w:t>2</w:t>
      </w:r>
      <w:r w:rsidRPr="000C19C3">
        <w:rPr>
          <w:rFonts w:ascii="Arial" w:hAnsi="Arial" w:cs="Arial"/>
          <w:b/>
          <w:i/>
          <w:color w:val="595959" w:themeColor="text1" w:themeTint="A6"/>
          <w:sz w:val="22"/>
          <w:szCs w:val="22"/>
        </w:rPr>
        <w:t>. odst.</w:t>
      </w:r>
      <w:r w:rsidR="00C34BA7">
        <w:rPr>
          <w:rFonts w:ascii="Arial" w:hAnsi="Arial" w:cs="Arial"/>
          <w:b/>
          <w:i/>
          <w:color w:val="595959" w:themeColor="text1" w:themeTint="A6"/>
          <w:sz w:val="22"/>
          <w:szCs w:val="22"/>
        </w:rPr>
        <w:t xml:space="preserve"> 2.</w:t>
      </w:r>
      <w:r w:rsidR="000A1BCA">
        <w:rPr>
          <w:rFonts w:ascii="Arial" w:hAnsi="Arial" w:cs="Arial"/>
          <w:b/>
          <w:i/>
          <w:color w:val="595959" w:themeColor="text1" w:themeTint="A6"/>
          <w:sz w:val="22"/>
          <w:szCs w:val="22"/>
        </w:rPr>
        <w:t>1</w:t>
      </w:r>
      <w:r w:rsidRPr="000C19C3">
        <w:rPr>
          <w:rFonts w:ascii="Arial" w:hAnsi="Arial" w:cs="Arial"/>
          <w:b/>
          <w:i/>
          <w:color w:val="595959" w:themeColor="text1" w:themeTint="A6"/>
          <w:sz w:val="22"/>
          <w:szCs w:val="22"/>
        </w:rPr>
        <w:t xml:space="preserve"> této Smlouvy </w:t>
      </w:r>
      <w:r w:rsidR="008C7683">
        <w:rPr>
          <w:rFonts w:ascii="Arial" w:hAnsi="Arial" w:cs="Arial"/>
          <w:b/>
          <w:i/>
          <w:color w:val="595959" w:themeColor="text1" w:themeTint="A6"/>
          <w:sz w:val="22"/>
          <w:szCs w:val="22"/>
        </w:rPr>
        <w:t>u typu</w:t>
      </w:r>
      <w:r w:rsidR="008107A7">
        <w:rPr>
          <w:rFonts w:ascii="Arial" w:hAnsi="Arial" w:cs="Arial"/>
          <w:b/>
          <w:i/>
          <w:color w:val="595959" w:themeColor="text1" w:themeTint="A6"/>
          <w:sz w:val="22"/>
          <w:szCs w:val="22"/>
        </w:rPr>
        <w:t xml:space="preserve"> poskytování Předmětu plnění</w:t>
      </w:r>
      <w:r w:rsidR="008C7683">
        <w:rPr>
          <w:rFonts w:ascii="Arial" w:hAnsi="Arial" w:cs="Arial"/>
          <w:b/>
          <w:i/>
          <w:color w:val="595959" w:themeColor="text1" w:themeTint="A6"/>
          <w:sz w:val="22"/>
          <w:szCs w:val="22"/>
        </w:rPr>
        <w:t xml:space="preserve"> „Ad-hoc“ charakteru dle čl. </w:t>
      </w:r>
      <w:r w:rsidR="008C7683">
        <w:rPr>
          <w:rFonts w:ascii="Arial" w:hAnsi="Arial" w:cs="Arial"/>
          <w:b/>
          <w:i/>
          <w:color w:val="595959" w:themeColor="text1" w:themeTint="A6"/>
          <w:sz w:val="22"/>
          <w:szCs w:val="22"/>
        </w:rPr>
        <w:fldChar w:fldCharType="begin"/>
      </w:r>
      <w:r w:rsidR="008C7683">
        <w:rPr>
          <w:rFonts w:ascii="Arial" w:hAnsi="Arial" w:cs="Arial"/>
          <w:b/>
          <w:i/>
          <w:color w:val="595959" w:themeColor="text1" w:themeTint="A6"/>
          <w:sz w:val="22"/>
          <w:szCs w:val="22"/>
        </w:rPr>
        <w:instrText xml:space="preserve"> REF _Ref13490512 \r \h </w:instrText>
      </w:r>
      <w:r w:rsidR="008C7683">
        <w:rPr>
          <w:rFonts w:ascii="Arial" w:hAnsi="Arial" w:cs="Arial"/>
          <w:b/>
          <w:i/>
          <w:color w:val="595959" w:themeColor="text1" w:themeTint="A6"/>
          <w:sz w:val="22"/>
          <w:szCs w:val="22"/>
        </w:rPr>
      </w:r>
      <w:r w:rsidR="008C7683">
        <w:rPr>
          <w:rFonts w:ascii="Arial" w:hAnsi="Arial" w:cs="Arial"/>
          <w:b/>
          <w:i/>
          <w:color w:val="595959" w:themeColor="text1" w:themeTint="A6"/>
          <w:sz w:val="22"/>
          <w:szCs w:val="22"/>
        </w:rPr>
        <w:fldChar w:fldCharType="separate"/>
      </w:r>
      <w:r w:rsidR="006F30A8">
        <w:rPr>
          <w:rFonts w:ascii="Arial" w:hAnsi="Arial" w:cs="Arial"/>
          <w:b/>
          <w:i/>
          <w:color w:val="595959" w:themeColor="text1" w:themeTint="A6"/>
          <w:sz w:val="22"/>
          <w:szCs w:val="22"/>
        </w:rPr>
        <w:t>2</w:t>
      </w:r>
      <w:r w:rsidR="008C7683">
        <w:rPr>
          <w:rFonts w:ascii="Arial" w:hAnsi="Arial" w:cs="Arial"/>
          <w:b/>
          <w:i/>
          <w:color w:val="595959" w:themeColor="text1" w:themeTint="A6"/>
          <w:sz w:val="22"/>
          <w:szCs w:val="22"/>
        </w:rPr>
        <w:fldChar w:fldCharType="end"/>
      </w:r>
      <w:r w:rsidR="008C7683">
        <w:rPr>
          <w:rFonts w:ascii="Arial" w:hAnsi="Arial" w:cs="Arial"/>
          <w:b/>
          <w:i/>
          <w:color w:val="595959" w:themeColor="text1" w:themeTint="A6"/>
          <w:sz w:val="22"/>
          <w:szCs w:val="22"/>
        </w:rPr>
        <w:t xml:space="preserve"> odst. </w:t>
      </w:r>
      <w:r w:rsidR="008C7683">
        <w:rPr>
          <w:rFonts w:ascii="Arial" w:hAnsi="Arial" w:cs="Arial"/>
          <w:b/>
          <w:i/>
          <w:color w:val="595959" w:themeColor="text1" w:themeTint="A6"/>
          <w:sz w:val="22"/>
          <w:szCs w:val="22"/>
        </w:rPr>
        <w:fldChar w:fldCharType="begin"/>
      </w:r>
      <w:r w:rsidR="008C7683">
        <w:rPr>
          <w:rFonts w:ascii="Arial" w:hAnsi="Arial" w:cs="Arial"/>
          <w:b/>
          <w:i/>
          <w:color w:val="595959" w:themeColor="text1" w:themeTint="A6"/>
          <w:sz w:val="22"/>
          <w:szCs w:val="22"/>
        </w:rPr>
        <w:instrText xml:space="preserve"> REF _Ref60842744 \r \h </w:instrText>
      </w:r>
      <w:r w:rsidR="008C7683">
        <w:rPr>
          <w:rFonts w:ascii="Arial" w:hAnsi="Arial" w:cs="Arial"/>
          <w:b/>
          <w:i/>
          <w:color w:val="595959" w:themeColor="text1" w:themeTint="A6"/>
          <w:sz w:val="22"/>
          <w:szCs w:val="22"/>
        </w:rPr>
      </w:r>
      <w:r w:rsidR="008C7683">
        <w:rPr>
          <w:rFonts w:ascii="Arial" w:hAnsi="Arial" w:cs="Arial"/>
          <w:b/>
          <w:i/>
          <w:color w:val="595959" w:themeColor="text1" w:themeTint="A6"/>
          <w:sz w:val="22"/>
          <w:szCs w:val="22"/>
        </w:rPr>
        <w:fldChar w:fldCharType="separate"/>
      </w:r>
      <w:r w:rsidR="003558CD">
        <w:rPr>
          <w:rFonts w:ascii="Arial" w:hAnsi="Arial" w:cs="Arial"/>
          <w:b/>
          <w:i/>
          <w:color w:val="595959" w:themeColor="text1" w:themeTint="A6"/>
          <w:sz w:val="22"/>
          <w:szCs w:val="22"/>
        </w:rPr>
        <w:t>2.14</w:t>
      </w:r>
      <w:r w:rsidR="008C7683">
        <w:rPr>
          <w:rFonts w:ascii="Arial" w:hAnsi="Arial" w:cs="Arial"/>
          <w:b/>
          <w:i/>
          <w:color w:val="595959" w:themeColor="text1" w:themeTint="A6"/>
          <w:sz w:val="22"/>
          <w:szCs w:val="22"/>
        </w:rPr>
        <w:fldChar w:fldCharType="end"/>
      </w:r>
      <w:r w:rsidR="008C7683">
        <w:rPr>
          <w:rFonts w:ascii="Arial" w:hAnsi="Arial" w:cs="Arial"/>
          <w:b/>
          <w:i/>
          <w:color w:val="595959" w:themeColor="text1" w:themeTint="A6"/>
          <w:sz w:val="22"/>
          <w:szCs w:val="22"/>
        </w:rPr>
        <w:t xml:space="preserve"> písm. </w:t>
      </w:r>
      <w:r w:rsidR="008C7683">
        <w:rPr>
          <w:rFonts w:ascii="Arial" w:hAnsi="Arial" w:cs="Arial"/>
          <w:b/>
          <w:i/>
          <w:color w:val="595959" w:themeColor="text1" w:themeTint="A6"/>
          <w:sz w:val="22"/>
          <w:szCs w:val="22"/>
        </w:rPr>
        <w:fldChar w:fldCharType="begin"/>
      </w:r>
      <w:r w:rsidR="008C7683">
        <w:rPr>
          <w:rFonts w:ascii="Arial" w:hAnsi="Arial" w:cs="Arial"/>
          <w:b/>
          <w:i/>
          <w:color w:val="595959" w:themeColor="text1" w:themeTint="A6"/>
          <w:sz w:val="22"/>
          <w:szCs w:val="22"/>
        </w:rPr>
        <w:instrText xml:space="preserve"> REF _Ref60842755 \r \h </w:instrText>
      </w:r>
      <w:r w:rsidR="008C7683">
        <w:rPr>
          <w:rFonts w:ascii="Arial" w:hAnsi="Arial" w:cs="Arial"/>
          <w:b/>
          <w:i/>
          <w:color w:val="595959" w:themeColor="text1" w:themeTint="A6"/>
          <w:sz w:val="22"/>
          <w:szCs w:val="22"/>
        </w:rPr>
      </w:r>
      <w:r w:rsidR="008C7683">
        <w:rPr>
          <w:rFonts w:ascii="Arial" w:hAnsi="Arial" w:cs="Arial"/>
          <w:b/>
          <w:i/>
          <w:color w:val="595959" w:themeColor="text1" w:themeTint="A6"/>
          <w:sz w:val="22"/>
          <w:szCs w:val="22"/>
        </w:rPr>
        <w:fldChar w:fldCharType="separate"/>
      </w:r>
      <w:r w:rsidR="006F30A8">
        <w:rPr>
          <w:rFonts w:ascii="Arial" w:hAnsi="Arial" w:cs="Arial"/>
          <w:b/>
          <w:i/>
          <w:color w:val="595959" w:themeColor="text1" w:themeTint="A6"/>
          <w:sz w:val="22"/>
          <w:szCs w:val="22"/>
        </w:rPr>
        <w:t>a)</w:t>
      </w:r>
      <w:r w:rsidR="008C7683">
        <w:rPr>
          <w:rFonts w:ascii="Arial" w:hAnsi="Arial" w:cs="Arial"/>
          <w:b/>
          <w:i/>
          <w:color w:val="595959" w:themeColor="text1" w:themeTint="A6"/>
          <w:sz w:val="22"/>
          <w:szCs w:val="22"/>
        </w:rPr>
        <w:fldChar w:fldCharType="end"/>
      </w:r>
      <w:r w:rsidR="008C7683">
        <w:rPr>
          <w:rFonts w:ascii="Arial" w:hAnsi="Arial" w:cs="Arial"/>
          <w:b/>
          <w:i/>
          <w:color w:val="595959" w:themeColor="text1" w:themeTint="A6"/>
          <w:sz w:val="22"/>
          <w:szCs w:val="22"/>
        </w:rPr>
        <w:t xml:space="preserve"> této Smlouvy</w:t>
      </w:r>
    </w:p>
    <w:p w14:paraId="00EAD6DB" w14:textId="09693674" w:rsidR="00857AC8" w:rsidRDefault="00D93A3E" w:rsidP="00AB6A02">
      <w:pPr>
        <w:pStyle w:val="Odstavecseseznamem"/>
        <w:numPr>
          <w:ilvl w:val="1"/>
          <w:numId w:val="25"/>
        </w:numPr>
        <w:spacing w:after="120" w:line="312" w:lineRule="auto"/>
        <w:ind w:left="709" w:hanging="709"/>
        <w:contextualSpacing w:val="0"/>
        <w:jc w:val="both"/>
        <w:rPr>
          <w:rFonts w:ascii="Arial" w:hAnsi="Arial" w:cs="Arial"/>
          <w:color w:val="595959" w:themeColor="text1" w:themeTint="A6"/>
          <w:sz w:val="22"/>
          <w:szCs w:val="22"/>
        </w:rPr>
      </w:pPr>
      <w:r w:rsidRPr="00D93A3E">
        <w:rPr>
          <w:rFonts w:ascii="Arial" w:hAnsi="Arial" w:cs="Arial"/>
          <w:color w:val="595959" w:themeColor="text1" w:themeTint="A6"/>
          <w:sz w:val="22"/>
          <w:szCs w:val="22"/>
        </w:rPr>
        <w:t xml:space="preserve">Poskytování </w:t>
      </w:r>
      <w:r>
        <w:rPr>
          <w:rFonts w:ascii="Arial" w:hAnsi="Arial" w:cs="Arial"/>
          <w:color w:val="595959" w:themeColor="text1" w:themeTint="A6"/>
          <w:sz w:val="22"/>
          <w:szCs w:val="22"/>
        </w:rPr>
        <w:t>P</w:t>
      </w:r>
      <w:r w:rsidR="008107A7">
        <w:rPr>
          <w:rFonts w:ascii="Arial" w:hAnsi="Arial" w:cs="Arial"/>
          <w:color w:val="595959" w:themeColor="text1" w:themeTint="A6"/>
          <w:sz w:val="22"/>
          <w:szCs w:val="22"/>
        </w:rPr>
        <w:t>ředmětu p</w:t>
      </w:r>
      <w:r w:rsidRPr="00D93A3E">
        <w:rPr>
          <w:rFonts w:ascii="Arial" w:hAnsi="Arial" w:cs="Arial"/>
          <w:color w:val="595959" w:themeColor="text1" w:themeTint="A6"/>
          <w:sz w:val="22"/>
          <w:szCs w:val="22"/>
        </w:rPr>
        <w:t xml:space="preserve">lnění </w:t>
      </w:r>
      <w:r w:rsidR="009A6A0B">
        <w:rPr>
          <w:rFonts w:ascii="Arial" w:hAnsi="Arial" w:cs="Arial"/>
          <w:color w:val="595959" w:themeColor="text1" w:themeTint="A6"/>
          <w:sz w:val="22"/>
          <w:szCs w:val="22"/>
        </w:rPr>
        <w:t xml:space="preserve">dle čl. </w:t>
      </w:r>
      <w:r w:rsidR="008107A7">
        <w:rPr>
          <w:rFonts w:ascii="Arial" w:hAnsi="Arial" w:cs="Arial"/>
          <w:color w:val="595959" w:themeColor="text1" w:themeTint="A6"/>
          <w:sz w:val="22"/>
          <w:szCs w:val="22"/>
        </w:rPr>
        <w:t>2</w:t>
      </w:r>
      <w:r w:rsidR="009A6A0B">
        <w:rPr>
          <w:rFonts w:ascii="Arial" w:hAnsi="Arial" w:cs="Arial"/>
          <w:color w:val="595959" w:themeColor="text1" w:themeTint="A6"/>
          <w:sz w:val="22"/>
          <w:szCs w:val="22"/>
        </w:rPr>
        <w:t xml:space="preserve"> odst. </w:t>
      </w:r>
      <w:r w:rsidR="008107A7">
        <w:rPr>
          <w:rFonts w:ascii="Arial" w:hAnsi="Arial" w:cs="Arial"/>
          <w:color w:val="595959" w:themeColor="text1" w:themeTint="A6"/>
          <w:sz w:val="22"/>
          <w:szCs w:val="22"/>
        </w:rPr>
        <w:t>2.1</w:t>
      </w:r>
      <w:r w:rsidR="009A6A0B">
        <w:rPr>
          <w:rFonts w:ascii="Arial" w:hAnsi="Arial" w:cs="Arial"/>
          <w:color w:val="595959" w:themeColor="text1" w:themeTint="A6"/>
          <w:sz w:val="22"/>
          <w:szCs w:val="22"/>
        </w:rPr>
        <w:t xml:space="preserve"> této Smlouvy</w:t>
      </w:r>
      <w:r w:rsidR="00AA57FC">
        <w:rPr>
          <w:rFonts w:ascii="Arial" w:hAnsi="Arial" w:cs="Arial"/>
          <w:color w:val="595959" w:themeColor="text1" w:themeTint="A6"/>
          <w:sz w:val="22"/>
          <w:szCs w:val="22"/>
        </w:rPr>
        <w:t xml:space="preserve"> u typu </w:t>
      </w:r>
      <w:r w:rsidR="008107A7">
        <w:rPr>
          <w:rFonts w:ascii="Arial" w:hAnsi="Arial" w:cs="Arial"/>
          <w:color w:val="595959" w:themeColor="text1" w:themeTint="A6"/>
          <w:sz w:val="22"/>
          <w:szCs w:val="22"/>
        </w:rPr>
        <w:t>poskytování Předmětu plnění</w:t>
      </w:r>
      <w:r w:rsidR="00AA57FC">
        <w:rPr>
          <w:rFonts w:ascii="Arial" w:hAnsi="Arial" w:cs="Arial"/>
          <w:color w:val="595959" w:themeColor="text1" w:themeTint="A6"/>
          <w:sz w:val="22"/>
          <w:szCs w:val="22"/>
        </w:rPr>
        <w:t xml:space="preserve"> „Ad-hoc“ charakteru dle čl.</w:t>
      </w:r>
      <w:r w:rsidR="00A755C1">
        <w:rPr>
          <w:rFonts w:ascii="Arial" w:hAnsi="Arial" w:cs="Arial"/>
          <w:color w:val="595959" w:themeColor="text1" w:themeTint="A6"/>
          <w:sz w:val="22"/>
          <w:szCs w:val="22"/>
        </w:rPr>
        <w:t xml:space="preserve"> 2</w:t>
      </w:r>
      <w:r w:rsidR="00AA57FC">
        <w:rPr>
          <w:rFonts w:ascii="Arial" w:hAnsi="Arial" w:cs="Arial"/>
          <w:color w:val="595959" w:themeColor="text1" w:themeTint="A6"/>
          <w:sz w:val="22"/>
          <w:szCs w:val="22"/>
        </w:rPr>
        <w:t xml:space="preserve"> odst.</w:t>
      </w:r>
      <w:r w:rsidR="00A755C1">
        <w:rPr>
          <w:rFonts w:ascii="Arial" w:hAnsi="Arial" w:cs="Arial"/>
          <w:color w:val="595959" w:themeColor="text1" w:themeTint="A6"/>
          <w:sz w:val="22"/>
          <w:szCs w:val="22"/>
        </w:rPr>
        <w:t xml:space="preserve"> 2.14</w:t>
      </w:r>
      <w:r w:rsidR="00AA57FC">
        <w:rPr>
          <w:rFonts w:ascii="Arial" w:hAnsi="Arial" w:cs="Arial"/>
          <w:color w:val="595959" w:themeColor="text1" w:themeTint="A6"/>
          <w:sz w:val="22"/>
          <w:szCs w:val="22"/>
        </w:rPr>
        <w:t xml:space="preserve"> písm.</w:t>
      </w:r>
      <w:r w:rsidR="00A755C1">
        <w:rPr>
          <w:rFonts w:ascii="Arial" w:hAnsi="Arial" w:cs="Arial"/>
          <w:color w:val="595959" w:themeColor="text1" w:themeTint="A6"/>
          <w:sz w:val="22"/>
          <w:szCs w:val="22"/>
        </w:rPr>
        <w:t xml:space="preserve"> a)</w:t>
      </w:r>
      <w:r w:rsidR="00AA57FC">
        <w:rPr>
          <w:rFonts w:ascii="Arial" w:hAnsi="Arial" w:cs="Arial"/>
          <w:color w:val="595959" w:themeColor="text1" w:themeTint="A6"/>
          <w:sz w:val="22"/>
          <w:szCs w:val="22"/>
        </w:rPr>
        <w:t xml:space="preserve"> této Smlouvy</w:t>
      </w:r>
      <w:r w:rsidR="00A704B5">
        <w:rPr>
          <w:rFonts w:ascii="Arial" w:hAnsi="Arial" w:cs="Arial"/>
          <w:color w:val="595959" w:themeColor="text1" w:themeTint="A6"/>
          <w:sz w:val="22"/>
          <w:szCs w:val="22"/>
        </w:rPr>
        <w:t xml:space="preserve"> </w:t>
      </w:r>
      <w:r w:rsidRPr="00A704B5">
        <w:rPr>
          <w:rFonts w:ascii="Arial" w:hAnsi="Arial" w:cs="Arial"/>
          <w:color w:val="595959" w:themeColor="text1" w:themeTint="A6"/>
          <w:sz w:val="22"/>
          <w:szCs w:val="22"/>
        </w:rPr>
        <w:t>v rozsahu a za podmínek stanovených</w:t>
      </w:r>
      <w:r w:rsidR="00A704B5">
        <w:rPr>
          <w:rFonts w:ascii="Arial" w:hAnsi="Arial" w:cs="Arial"/>
          <w:color w:val="595959" w:themeColor="text1" w:themeTint="A6"/>
          <w:sz w:val="22"/>
          <w:szCs w:val="22"/>
        </w:rPr>
        <w:t xml:space="preserve"> příslušn</w:t>
      </w:r>
      <w:r w:rsidR="008107A7">
        <w:rPr>
          <w:rFonts w:ascii="Arial" w:hAnsi="Arial" w:cs="Arial"/>
          <w:color w:val="595959" w:themeColor="text1" w:themeTint="A6"/>
          <w:sz w:val="22"/>
          <w:szCs w:val="22"/>
        </w:rPr>
        <w:t>ým Požadavkem</w:t>
      </w:r>
      <w:r w:rsidRPr="00A704B5">
        <w:rPr>
          <w:rFonts w:ascii="Arial" w:hAnsi="Arial" w:cs="Arial"/>
          <w:color w:val="595959" w:themeColor="text1" w:themeTint="A6"/>
          <w:sz w:val="22"/>
          <w:szCs w:val="22"/>
        </w:rPr>
        <w:t xml:space="preserve">, bude potvrzeno formou Výkazu práce, kterým se rozumí měsíční výkaz o poskytování </w:t>
      </w:r>
      <w:r w:rsidR="00A704B5">
        <w:rPr>
          <w:rFonts w:ascii="Arial" w:hAnsi="Arial" w:cs="Arial"/>
          <w:color w:val="595959" w:themeColor="text1" w:themeTint="A6"/>
          <w:sz w:val="22"/>
          <w:szCs w:val="22"/>
        </w:rPr>
        <w:t>P</w:t>
      </w:r>
      <w:r w:rsidRPr="00A704B5">
        <w:rPr>
          <w:rFonts w:ascii="Arial" w:hAnsi="Arial" w:cs="Arial"/>
          <w:color w:val="595959" w:themeColor="text1" w:themeTint="A6"/>
          <w:sz w:val="22"/>
          <w:szCs w:val="22"/>
        </w:rPr>
        <w:t xml:space="preserve">lnění zpracovaný </w:t>
      </w:r>
      <w:r w:rsidR="00A704B5">
        <w:rPr>
          <w:rFonts w:ascii="Arial" w:hAnsi="Arial" w:cs="Arial"/>
          <w:color w:val="595959" w:themeColor="text1" w:themeTint="A6"/>
          <w:sz w:val="22"/>
          <w:szCs w:val="22"/>
        </w:rPr>
        <w:t>Dodavatelem</w:t>
      </w:r>
      <w:r w:rsidRPr="00A704B5">
        <w:rPr>
          <w:rFonts w:ascii="Arial" w:hAnsi="Arial" w:cs="Arial"/>
          <w:color w:val="595959" w:themeColor="text1" w:themeTint="A6"/>
          <w:sz w:val="22"/>
          <w:szCs w:val="22"/>
        </w:rPr>
        <w:t>, tj. výkaz činnosti a odpracovaných hodin</w:t>
      </w:r>
      <w:r w:rsidR="00A704B5">
        <w:rPr>
          <w:rFonts w:ascii="Arial" w:hAnsi="Arial" w:cs="Arial"/>
          <w:color w:val="595959" w:themeColor="text1" w:themeTint="A6"/>
          <w:sz w:val="22"/>
          <w:szCs w:val="22"/>
        </w:rPr>
        <w:t xml:space="preserve"> členů Realizačního týmu v jednotlivých rolích</w:t>
      </w:r>
      <w:r w:rsidRPr="00A704B5">
        <w:rPr>
          <w:rFonts w:ascii="Arial" w:hAnsi="Arial" w:cs="Arial"/>
          <w:color w:val="595959" w:themeColor="text1" w:themeTint="A6"/>
          <w:sz w:val="22"/>
          <w:szCs w:val="22"/>
        </w:rPr>
        <w:t xml:space="preserve"> poskytnutý</w:t>
      </w:r>
      <w:r w:rsidR="00267422">
        <w:rPr>
          <w:rFonts w:ascii="Arial" w:hAnsi="Arial" w:cs="Arial"/>
          <w:color w:val="595959" w:themeColor="text1" w:themeTint="A6"/>
          <w:sz w:val="22"/>
          <w:szCs w:val="22"/>
        </w:rPr>
        <w:t>ch</w:t>
      </w:r>
      <w:r w:rsidRPr="00A704B5">
        <w:rPr>
          <w:rFonts w:ascii="Arial" w:hAnsi="Arial" w:cs="Arial"/>
          <w:color w:val="595959" w:themeColor="text1" w:themeTint="A6"/>
          <w:sz w:val="22"/>
          <w:szCs w:val="22"/>
        </w:rPr>
        <w:t xml:space="preserve"> </w:t>
      </w:r>
      <w:r w:rsidR="00267422">
        <w:rPr>
          <w:rFonts w:ascii="Arial" w:hAnsi="Arial" w:cs="Arial"/>
          <w:color w:val="595959" w:themeColor="text1" w:themeTint="A6"/>
          <w:sz w:val="22"/>
          <w:szCs w:val="22"/>
        </w:rPr>
        <w:t>Dodavatelem</w:t>
      </w:r>
      <w:r w:rsidRPr="00A704B5">
        <w:rPr>
          <w:rFonts w:ascii="Arial" w:hAnsi="Arial" w:cs="Arial"/>
          <w:color w:val="595959" w:themeColor="text1" w:themeTint="A6"/>
          <w:sz w:val="22"/>
          <w:szCs w:val="22"/>
        </w:rPr>
        <w:t xml:space="preserve">. </w:t>
      </w:r>
    </w:p>
    <w:p w14:paraId="5CA5103B" w14:textId="148D2094" w:rsidR="000A4A54" w:rsidRPr="00296129" w:rsidRDefault="00D93A3E">
      <w:pPr>
        <w:pStyle w:val="Odstavecseseznamem"/>
        <w:numPr>
          <w:ilvl w:val="1"/>
          <w:numId w:val="25"/>
        </w:numPr>
        <w:spacing w:after="120" w:line="312" w:lineRule="auto"/>
        <w:ind w:left="709" w:hanging="709"/>
        <w:contextualSpacing w:val="0"/>
        <w:jc w:val="both"/>
        <w:rPr>
          <w:rFonts w:ascii="Arial" w:hAnsi="Arial" w:cs="Arial"/>
          <w:color w:val="595959" w:themeColor="text1" w:themeTint="A6"/>
          <w:sz w:val="22"/>
          <w:szCs w:val="22"/>
        </w:rPr>
      </w:pPr>
      <w:r w:rsidRPr="00857AC8">
        <w:rPr>
          <w:rFonts w:ascii="Arial" w:hAnsi="Arial" w:cs="Arial"/>
          <w:color w:val="595959" w:themeColor="text1" w:themeTint="A6"/>
          <w:sz w:val="22"/>
          <w:szCs w:val="22"/>
        </w:rPr>
        <w:t xml:space="preserve">Výkaz práce bude </w:t>
      </w:r>
      <w:r w:rsidR="00267422" w:rsidRPr="00857AC8">
        <w:rPr>
          <w:rFonts w:ascii="Arial" w:hAnsi="Arial" w:cs="Arial"/>
          <w:color w:val="595959" w:themeColor="text1" w:themeTint="A6"/>
          <w:sz w:val="22"/>
          <w:szCs w:val="22"/>
        </w:rPr>
        <w:t>Dodavatelem</w:t>
      </w:r>
      <w:r w:rsidRPr="00857AC8">
        <w:rPr>
          <w:rFonts w:ascii="Arial" w:hAnsi="Arial" w:cs="Arial"/>
          <w:color w:val="595959" w:themeColor="text1" w:themeTint="A6"/>
          <w:sz w:val="22"/>
          <w:szCs w:val="22"/>
        </w:rPr>
        <w:t xml:space="preserve"> předložen kontaktní osobě Objednatele uvedené v</w:t>
      </w:r>
      <w:r w:rsidR="006016AC" w:rsidRPr="00857AC8">
        <w:rPr>
          <w:rFonts w:ascii="Arial" w:hAnsi="Arial" w:cs="Arial"/>
          <w:color w:val="595959" w:themeColor="text1" w:themeTint="A6"/>
          <w:sz w:val="22"/>
          <w:szCs w:val="22"/>
        </w:rPr>
        <w:t>e Smlouvě</w:t>
      </w:r>
      <w:r w:rsidRPr="00857AC8">
        <w:rPr>
          <w:rFonts w:ascii="Arial" w:hAnsi="Arial" w:cs="Arial"/>
          <w:color w:val="595959" w:themeColor="text1" w:themeTint="A6"/>
          <w:sz w:val="22"/>
          <w:szCs w:val="22"/>
        </w:rPr>
        <w:t xml:space="preserve"> k odsouhlasení nejpozději </w:t>
      </w:r>
      <w:r w:rsidR="006016AC" w:rsidRPr="00857AC8">
        <w:rPr>
          <w:rFonts w:ascii="Arial" w:hAnsi="Arial" w:cs="Arial"/>
          <w:color w:val="595959" w:themeColor="text1" w:themeTint="A6"/>
          <w:sz w:val="22"/>
          <w:szCs w:val="22"/>
        </w:rPr>
        <w:t>druhý</w:t>
      </w:r>
      <w:r w:rsidR="00C230C7">
        <w:rPr>
          <w:rFonts w:ascii="Arial" w:hAnsi="Arial" w:cs="Arial"/>
          <w:color w:val="595959" w:themeColor="text1" w:themeTint="A6"/>
          <w:sz w:val="22"/>
          <w:szCs w:val="22"/>
        </w:rPr>
        <w:t xml:space="preserve"> (2.)</w:t>
      </w:r>
      <w:r w:rsidRPr="00857AC8">
        <w:rPr>
          <w:rFonts w:ascii="Arial" w:hAnsi="Arial" w:cs="Arial"/>
          <w:color w:val="595959" w:themeColor="text1" w:themeTint="A6"/>
          <w:sz w:val="22"/>
          <w:szCs w:val="22"/>
        </w:rPr>
        <w:t xml:space="preserve"> pracovní den po ukončení každého kalendářního měsíce, v němž byl</w:t>
      </w:r>
      <w:r w:rsidR="005F732D" w:rsidRPr="00857AC8">
        <w:rPr>
          <w:rFonts w:ascii="Arial" w:hAnsi="Arial" w:cs="Arial"/>
          <w:color w:val="595959" w:themeColor="text1" w:themeTint="A6"/>
          <w:sz w:val="22"/>
          <w:szCs w:val="22"/>
        </w:rPr>
        <w:t>o P</w:t>
      </w:r>
      <w:r w:rsidRPr="00857AC8">
        <w:rPr>
          <w:rFonts w:ascii="Arial" w:hAnsi="Arial" w:cs="Arial"/>
          <w:color w:val="595959" w:themeColor="text1" w:themeTint="A6"/>
          <w:sz w:val="22"/>
          <w:szCs w:val="22"/>
        </w:rPr>
        <w:t>lnění poskytován</w:t>
      </w:r>
      <w:r w:rsidR="005F732D" w:rsidRPr="00857AC8">
        <w:rPr>
          <w:rFonts w:ascii="Arial" w:hAnsi="Arial" w:cs="Arial"/>
          <w:color w:val="595959" w:themeColor="text1" w:themeTint="A6"/>
          <w:sz w:val="22"/>
          <w:szCs w:val="22"/>
        </w:rPr>
        <w:t>o</w:t>
      </w:r>
      <w:r w:rsidRPr="00857AC8">
        <w:rPr>
          <w:rFonts w:ascii="Arial" w:hAnsi="Arial" w:cs="Arial"/>
          <w:color w:val="595959" w:themeColor="text1" w:themeTint="A6"/>
          <w:sz w:val="22"/>
          <w:szCs w:val="22"/>
        </w:rPr>
        <w:t xml:space="preserve">. Objednatel potvrdí poskytnutí </w:t>
      </w:r>
      <w:r w:rsidR="00915B5C" w:rsidRPr="00857AC8">
        <w:rPr>
          <w:rFonts w:ascii="Arial" w:hAnsi="Arial" w:cs="Arial"/>
          <w:color w:val="595959" w:themeColor="text1" w:themeTint="A6"/>
          <w:sz w:val="22"/>
          <w:szCs w:val="22"/>
        </w:rPr>
        <w:t>P</w:t>
      </w:r>
      <w:r w:rsidRPr="00857AC8">
        <w:rPr>
          <w:rFonts w:ascii="Arial" w:hAnsi="Arial" w:cs="Arial"/>
          <w:color w:val="595959" w:themeColor="text1" w:themeTint="A6"/>
          <w:sz w:val="22"/>
          <w:szCs w:val="22"/>
        </w:rPr>
        <w:t>lnění podpisem Výkazu práce, pokud byl</w:t>
      </w:r>
      <w:r w:rsidR="00915B5C" w:rsidRPr="00857AC8">
        <w:rPr>
          <w:rFonts w:ascii="Arial" w:hAnsi="Arial" w:cs="Arial"/>
          <w:color w:val="595959" w:themeColor="text1" w:themeTint="A6"/>
          <w:sz w:val="22"/>
          <w:szCs w:val="22"/>
        </w:rPr>
        <w:t>o</w:t>
      </w:r>
      <w:r w:rsidRPr="00857AC8">
        <w:rPr>
          <w:rFonts w:ascii="Arial" w:hAnsi="Arial" w:cs="Arial"/>
          <w:color w:val="595959" w:themeColor="text1" w:themeTint="A6"/>
          <w:sz w:val="22"/>
          <w:szCs w:val="22"/>
        </w:rPr>
        <w:t xml:space="preserve"> </w:t>
      </w:r>
      <w:r w:rsidR="00915B5C" w:rsidRPr="00857AC8">
        <w:rPr>
          <w:rFonts w:ascii="Arial" w:hAnsi="Arial" w:cs="Arial"/>
          <w:color w:val="595959" w:themeColor="text1" w:themeTint="A6"/>
          <w:sz w:val="22"/>
          <w:szCs w:val="22"/>
        </w:rPr>
        <w:t>P</w:t>
      </w:r>
      <w:r w:rsidRPr="00857AC8">
        <w:rPr>
          <w:rFonts w:ascii="Arial" w:hAnsi="Arial" w:cs="Arial"/>
          <w:color w:val="595959" w:themeColor="text1" w:themeTint="A6"/>
          <w:sz w:val="22"/>
          <w:szCs w:val="22"/>
        </w:rPr>
        <w:t>lnění realizován</w:t>
      </w:r>
      <w:r w:rsidR="00915B5C" w:rsidRPr="00857AC8">
        <w:rPr>
          <w:rFonts w:ascii="Arial" w:hAnsi="Arial" w:cs="Arial"/>
          <w:color w:val="595959" w:themeColor="text1" w:themeTint="A6"/>
          <w:sz w:val="22"/>
          <w:szCs w:val="22"/>
        </w:rPr>
        <w:t>o</w:t>
      </w:r>
      <w:r w:rsidRPr="00857AC8">
        <w:rPr>
          <w:rFonts w:ascii="Arial" w:hAnsi="Arial" w:cs="Arial"/>
          <w:color w:val="595959" w:themeColor="text1" w:themeTint="A6"/>
          <w:sz w:val="22"/>
          <w:szCs w:val="22"/>
        </w:rPr>
        <w:t xml:space="preserve"> ve sjednaném rozsahu a kvalitě a údaje ve Výkazu práce odpovídají skutečně poskytnutému </w:t>
      </w:r>
      <w:r w:rsidR="00915B5C" w:rsidRPr="00857AC8">
        <w:rPr>
          <w:rFonts w:ascii="Arial" w:hAnsi="Arial" w:cs="Arial"/>
          <w:color w:val="595959" w:themeColor="text1" w:themeTint="A6"/>
          <w:sz w:val="22"/>
          <w:szCs w:val="22"/>
        </w:rPr>
        <w:t>P</w:t>
      </w:r>
      <w:r w:rsidRPr="00857AC8">
        <w:rPr>
          <w:rFonts w:ascii="Arial" w:hAnsi="Arial" w:cs="Arial"/>
          <w:color w:val="595959" w:themeColor="text1" w:themeTint="A6"/>
          <w:sz w:val="22"/>
          <w:szCs w:val="22"/>
        </w:rPr>
        <w:t xml:space="preserve">lnění. Podpis Výkazu práce Objednatelem </w:t>
      </w:r>
      <w:r w:rsidR="00915B5C" w:rsidRPr="00857AC8">
        <w:rPr>
          <w:rFonts w:ascii="Arial" w:hAnsi="Arial" w:cs="Arial"/>
          <w:color w:val="595959" w:themeColor="text1" w:themeTint="A6"/>
          <w:sz w:val="22"/>
          <w:szCs w:val="22"/>
        </w:rPr>
        <w:t>může být</w:t>
      </w:r>
      <w:r w:rsidRPr="00857AC8">
        <w:rPr>
          <w:rFonts w:ascii="Arial" w:hAnsi="Arial" w:cs="Arial"/>
          <w:color w:val="595959" w:themeColor="text1" w:themeTint="A6"/>
          <w:sz w:val="22"/>
          <w:szCs w:val="22"/>
        </w:rPr>
        <w:t xml:space="preserve"> podmíněn předchozí akceptací </w:t>
      </w:r>
      <w:r w:rsidR="00021D9D" w:rsidRPr="00857AC8">
        <w:rPr>
          <w:rFonts w:ascii="Arial" w:hAnsi="Arial" w:cs="Arial"/>
          <w:color w:val="595959" w:themeColor="text1" w:themeTint="A6"/>
          <w:sz w:val="22"/>
          <w:szCs w:val="22"/>
        </w:rPr>
        <w:t>P</w:t>
      </w:r>
      <w:r w:rsidRPr="00857AC8">
        <w:rPr>
          <w:rFonts w:ascii="Arial" w:hAnsi="Arial" w:cs="Arial"/>
          <w:color w:val="595959" w:themeColor="text1" w:themeTint="A6"/>
          <w:sz w:val="22"/>
          <w:szCs w:val="22"/>
        </w:rPr>
        <w:t xml:space="preserve">lnění </w:t>
      </w:r>
      <w:r w:rsidRPr="00857AC8">
        <w:rPr>
          <w:rFonts w:ascii="Arial" w:hAnsi="Arial" w:cs="Arial"/>
          <w:color w:val="595959" w:themeColor="text1" w:themeTint="A6"/>
          <w:sz w:val="22"/>
          <w:szCs w:val="22"/>
        </w:rPr>
        <w:lastRenderedPageBreak/>
        <w:t xml:space="preserve">Koncovým zákazníkem. Objednatel je oprávněn odmítnout potvrzení poskytnutí </w:t>
      </w:r>
      <w:r w:rsidR="00C76A82" w:rsidRPr="00857AC8">
        <w:rPr>
          <w:rFonts w:ascii="Arial" w:hAnsi="Arial" w:cs="Arial"/>
          <w:color w:val="595959" w:themeColor="text1" w:themeTint="A6"/>
          <w:sz w:val="22"/>
          <w:szCs w:val="22"/>
        </w:rPr>
        <w:t>P</w:t>
      </w:r>
      <w:r w:rsidRPr="00857AC8">
        <w:rPr>
          <w:rFonts w:ascii="Arial" w:hAnsi="Arial" w:cs="Arial"/>
          <w:color w:val="595959" w:themeColor="text1" w:themeTint="A6"/>
          <w:sz w:val="22"/>
          <w:szCs w:val="22"/>
        </w:rPr>
        <w:t xml:space="preserve">lnění, pokud má za to, že údaje ve Výkazu práce neodpovídají skutečně poskytnutému </w:t>
      </w:r>
      <w:r w:rsidR="00C76A82" w:rsidRPr="00857AC8">
        <w:rPr>
          <w:rFonts w:ascii="Arial" w:hAnsi="Arial" w:cs="Arial"/>
          <w:color w:val="595959" w:themeColor="text1" w:themeTint="A6"/>
          <w:sz w:val="22"/>
          <w:szCs w:val="22"/>
        </w:rPr>
        <w:t>P</w:t>
      </w:r>
      <w:r w:rsidRPr="00857AC8">
        <w:rPr>
          <w:rFonts w:ascii="Arial" w:hAnsi="Arial" w:cs="Arial"/>
          <w:color w:val="595959" w:themeColor="text1" w:themeTint="A6"/>
          <w:sz w:val="22"/>
          <w:szCs w:val="22"/>
        </w:rPr>
        <w:t>lnění. Odmítnutí potvrzení bude zachyceno ve Výkazu práce, přičemž Objednatel se zavazuje poskytnout </w:t>
      </w:r>
      <w:r w:rsidR="00C76A82" w:rsidRPr="00857AC8">
        <w:rPr>
          <w:rFonts w:ascii="Arial" w:hAnsi="Arial" w:cs="Arial"/>
          <w:color w:val="595959" w:themeColor="text1" w:themeTint="A6"/>
          <w:sz w:val="22"/>
          <w:szCs w:val="22"/>
        </w:rPr>
        <w:t>Dodavateli</w:t>
      </w:r>
      <w:r w:rsidRPr="00857AC8">
        <w:rPr>
          <w:rFonts w:ascii="Arial" w:hAnsi="Arial" w:cs="Arial"/>
          <w:color w:val="595959" w:themeColor="text1" w:themeTint="A6"/>
          <w:sz w:val="22"/>
          <w:szCs w:val="22"/>
        </w:rPr>
        <w:t xml:space="preserve"> potřebnou součinnost pro odstranění zjištěných nesrovnalostí.</w:t>
      </w:r>
    </w:p>
    <w:p w14:paraId="3D8905C6" w14:textId="77777777" w:rsidR="00373866" w:rsidRPr="00373866" w:rsidRDefault="00373866" w:rsidP="00373866">
      <w:pPr>
        <w:pStyle w:val="Odstavecseseznamem"/>
        <w:spacing w:after="120" w:line="312" w:lineRule="auto"/>
        <w:ind w:left="709"/>
        <w:contextualSpacing w:val="0"/>
        <w:jc w:val="both"/>
        <w:rPr>
          <w:rFonts w:ascii="Arial" w:hAnsi="Arial" w:cs="Arial"/>
          <w:color w:val="595959" w:themeColor="text1" w:themeTint="A6"/>
          <w:sz w:val="22"/>
          <w:szCs w:val="22"/>
        </w:rPr>
      </w:pPr>
    </w:p>
    <w:p w14:paraId="6C20EA03" w14:textId="163D00C2" w:rsidR="007D600D" w:rsidRPr="008C7683" w:rsidRDefault="007D600D" w:rsidP="007D600D">
      <w:pPr>
        <w:tabs>
          <w:tab w:val="left" w:pos="0"/>
        </w:tabs>
        <w:spacing w:after="120" w:line="312" w:lineRule="auto"/>
        <w:jc w:val="both"/>
        <w:rPr>
          <w:rFonts w:ascii="Arial" w:hAnsi="Arial" w:cs="Arial"/>
          <w:b/>
          <w:i/>
          <w:color w:val="595959" w:themeColor="text1" w:themeTint="A6"/>
          <w:sz w:val="22"/>
          <w:szCs w:val="22"/>
        </w:rPr>
      </w:pPr>
      <w:r w:rsidRPr="000C19C3">
        <w:rPr>
          <w:rFonts w:ascii="Arial" w:hAnsi="Arial" w:cs="Arial"/>
          <w:b/>
          <w:i/>
          <w:color w:val="595959" w:themeColor="text1" w:themeTint="A6"/>
          <w:sz w:val="22"/>
          <w:szCs w:val="22"/>
        </w:rPr>
        <w:t>Akceptační procedura k</w:t>
      </w:r>
      <w:r w:rsidR="00E870BF">
        <w:rPr>
          <w:rFonts w:ascii="Arial" w:hAnsi="Arial" w:cs="Arial"/>
          <w:b/>
          <w:i/>
          <w:color w:val="595959" w:themeColor="text1" w:themeTint="A6"/>
          <w:sz w:val="22"/>
          <w:szCs w:val="22"/>
        </w:rPr>
        <w:t> </w:t>
      </w:r>
      <w:r w:rsidRPr="000C19C3">
        <w:rPr>
          <w:rFonts w:ascii="Arial" w:hAnsi="Arial" w:cs="Arial"/>
          <w:b/>
          <w:i/>
          <w:color w:val="595959" w:themeColor="text1" w:themeTint="A6"/>
          <w:sz w:val="22"/>
          <w:szCs w:val="22"/>
        </w:rPr>
        <w:t>P</w:t>
      </w:r>
      <w:r w:rsidR="00E870BF">
        <w:rPr>
          <w:rFonts w:ascii="Arial" w:hAnsi="Arial" w:cs="Arial"/>
          <w:b/>
          <w:i/>
          <w:color w:val="595959" w:themeColor="text1" w:themeTint="A6"/>
          <w:sz w:val="22"/>
          <w:szCs w:val="22"/>
        </w:rPr>
        <w:t>ředmětu p</w:t>
      </w:r>
      <w:r w:rsidRPr="000C19C3">
        <w:rPr>
          <w:rFonts w:ascii="Arial" w:hAnsi="Arial" w:cs="Arial"/>
          <w:b/>
          <w:i/>
          <w:color w:val="595959" w:themeColor="text1" w:themeTint="A6"/>
          <w:sz w:val="22"/>
          <w:szCs w:val="22"/>
        </w:rPr>
        <w:t xml:space="preserve">lnění dle čl. </w:t>
      </w:r>
      <w:r w:rsidR="00E870BF">
        <w:rPr>
          <w:rFonts w:ascii="Arial" w:hAnsi="Arial" w:cs="Arial"/>
          <w:b/>
          <w:i/>
          <w:color w:val="595959" w:themeColor="text1" w:themeTint="A6"/>
          <w:sz w:val="22"/>
          <w:szCs w:val="22"/>
        </w:rPr>
        <w:t>2</w:t>
      </w:r>
      <w:r w:rsidRPr="000C19C3">
        <w:rPr>
          <w:rFonts w:ascii="Arial" w:hAnsi="Arial" w:cs="Arial"/>
          <w:b/>
          <w:i/>
          <w:color w:val="595959" w:themeColor="text1" w:themeTint="A6"/>
          <w:sz w:val="22"/>
          <w:szCs w:val="22"/>
        </w:rPr>
        <w:t xml:space="preserve"> odst. </w:t>
      </w:r>
      <w:r w:rsidR="00E870BF">
        <w:rPr>
          <w:rFonts w:ascii="Arial" w:hAnsi="Arial" w:cs="Arial"/>
          <w:b/>
          <w:i/>
          <w:color w:val="595959" w:themeColor="text1" w:themeTint="A6"/>
          <w:sz w:val="22"/>
          <w:szCs w:val="22"/>
        </w:rPr>
        <w:t>2.1</w:t>
      </w:r>
      <w:r w:rsidRPr="000C19C3">
        <w:rPr>
          <w:rFonts w:ascii="Arial" w:hAnsi="Arial" w:cs="Arial"/>
          <w:b/>
          <w:i/>
          <w:color w:val="595959" w:themeColor="text1" w:themeTint="A6"/>
          <w:sz w:val="22"/>
          <w:szCs w:val="22"/>
        </w:rPr>
        <w:t xml:space="preserve"> této Smlouvy </w:t>
      </w:r>
      <w:r>
        <w:rPr>
          <w:rFonts w:ascii="Arial" w:hAnsi="Arial" w:cs="Arial"/>
          <w:b/>
          <w:i/>
          <w:color w:val="595959" w:themeColor="text1" w:themeTint="A6"/>
          <w:sz w:val="22"/>
          <w:szCs w:val="22"/>
        </w:rPr>
        <w:t>u typu</w:t>
      </w:r>
      <w:r w:rsidR="00E870BF">
        <w:rPr>
          <w:rFonts w:ascii="Arial" w:hAnsi="Arial" w:cs="Arial"/>
          <w:b/>
          <w:i/>
          <w:color w:val="595959" w:themeColor="text1" w:themeTint="A6"/>
          <w:sz w:val="22"/>
          <w:szCs w:val="22"/>
        </w:rPr>
        <w:t xml:space="preserve"> poskytování Předmětu plnění</w:t>
      </w:r>
      <w:r>
        <w:rPr>
          <w:rFonts w:ascii="Arial" w:hAnsi="Arial" w:cs="Arial"/>
          <w:b/>
          <w:i/>
          <w:color w:val="595959" w:themeColor="text1" w:themeTint="A6"/>
          <w:sz w:val="22"/>
          <w:szCs w:val="22"/>
        </w:rPr>
        <w:t xml:space="preserve"> dle čl.</w:t>
      </w:r>
      <w:r w:rsidR="00A755C1">
        <w:rPr>
          <w:rFonts w:ascii="Arial" w:hAnsi="Arial" w:cs="Arial"/>
          <w:b/>
          <w:i/>
          <w:color w:val="595959" w:themeColor="text1" w:themeTint="A6"/>
          <w:sz w:val="22"/>
          <w:szCs w:val="22"/>
        </w:rPr>
        <w:t xml:space="preserve"> 2</w:t>
      </w:r>
      <w:r>
        <w:rPr>
          <w:rFonts w:ascii="Arial" w:hAnsi="Arial" w:cs="Arial"/>
          <w:b/>
          <w:i/>
          <w:color w:val="595959" w:themeColor="text1" w:themeTint="A6"/>
          <w:sz w:val="22"/>
          <w:szCs w:val="22"/>
        </w:rPr>
        <w:t xml:space="preserve"> odst.</w:t>
      </w:r>
      <w:r w:rsidR="00A755C1">
        <w:rPr>
          <w:rFonts w:ascii="Arial" w:hAnsi="Arial" w:cs="Arial"/>
          <w:b/>
          <w:i/>
          <w:color w:val="595959" w:themeColor="text1" w:themeTint="A6"/>
          <w:sz w:val="22"/>
          <w:szCs w:val="22"/>
        </w:rPr>
        <w:t xml:space="preserve"> 2.14</w:t>
      </w:r>
      <w:r>
        <w:rPr>
          <w:rFonts w:ascii="Arial" w:hAnsi="Arial" w:cs="Arial"/>
          <w:b/>
          <w:i/>
          <w:color w:val="595959" w:themeColor="text1" w:themeTint="A6"/>
          <w:sz w:val="22"/>
          <w:szCs w:val="22"/>
        </w:rPr>
        <w:t xml:space="preserve"> písm.</w:t>
      </w:r>
      <w:r w:rsidR="00A755C1">
        <w:rPr>
          <w:rFonts w:ascii="Arial" w:hAnsi="Arial" w:cs="Arial"/>
          <w:b/>
          <w:i/>
          <w:color w:val="595959" w:themeColor="text1" w:themeTint="A6"/>
          <w:sz w:val="22"/>
          <w:szCs w:val="22"/>
        </w:rPr>
        <w:t xml:space="preserve"> b)</w:t>
      </w:r>
      <w:r>
        <w:rPr>
          <w:rFonts w:ascii="Arial" w:hAnsi="Arial" w:cs="Arial"/>
          <w:b/>
          <w:i/>
          <w:color w:val="595959" w:themeColor="text1" w:themeTint="A6"/>
          <w:sz w:val="22"/>
          <w:szCs w:val="22"/>
        </w:rPr>
        <w:t xml:space="preserve"> této Smlouvy</w:t>
      </w:r>
    </w:p>
    <w:p w14:paraId="39919FF5" w14:textId="6D4BB4AD" w:rsidR="009F01ED" w:rsidRDefault="009F01ED" w:rsidP="00AB6A02">
      <w:pPr>
        <w:pStyle w:val="Odstavecseseznamem"/>
        <w:numPr>
          <w:ilvl w:val="1"/>
          <w:numId w:val="25"/>
        </w:numPr>
        <w:spacing w:after="120" w:line="312" w:lineRule="auto"/>
        <w:ind w:left="709" w:hanging="709"/>
        <w:contextualSpacing w:val="0"/>
        <w:jc w:val="both"/>
        <w:rPr>
          <w:rFonts w:ascii="Arial" w:hAnsi="Arial" w:cs="Arial"/>
          <w:color w:val="595959" w:themeColor="text1" w:themeTint="A6"/>
          <w:sz w:val="22"/>
          <w:szCs w:val="22"/>
        </w:rPr>
      </w:pPr>
      <w:bookmarkStart w:id="16" w:name="_Ref32303943"/>
      <w:r w:rsidRPr="000C19C3">
        <w:rPr>
          <w:rFonts w:ascii="Arial" w:hAnsi="Arial" w:cs="Arial"/>
          <w:color w:val="595959" w:themeColor="text1" w:themeTint="A6"/>
          <w:sz w:val="22"/>
          <w:szCs w:val="22"/>
        </w:rPr>
        <w:t>Akceptační procedura u P</w:t>
      </w:r>
      <w:r w:rsidR="00E870BF">
        <w:rPr>
          <w:rFonts w:ascii="Arial" w:hAnsi="Arial" w:cs="Arial"/>
          <w:color w:val="595959" w:themeColor="text1" w:themeTint="A6"/>
          <w:sz w:val="22"/>
          <w:szCs w:val="22"/>
        </w:rPr>
        <w:t>ředmětu p</w:t>
      </w:r>
      <w:r w:rsidRPr="000C19C3">
        <w:rPr>
          <w:rFonts w:ascii="Arial" w:hAnsi="Arial" w:cs="Arial"/>
          <w:color w:val="595959" w:themeColor="text1" w:themeTint="A6"/>
          <w:sz w:val="22"/>
          <w:szCs w:val="22"/>
        </w:rPr>
        <w:t xml:space="preserve">lnění dle čl. </w:t>
      </w:r>
      <w:r w:rsidR="00E870BF">
        <w:rPr>
          <w:rFonts w:ascii="Arial" w:hAnsi="Arial" w:cs="Arial"/>
          <w:color w:val="595959" w:themeColor="text1" w:themeTint="A6"/>
          <w:sz w:val="22"/>
          <w:szCs w:val="22"/>
        </w:rPr>
        <w:t xml:space="preserve">2 </w:t>
      </w:r>
      <w:r w:rsidRPr="000C19C3">
        <w:rPr>
          <w:rFonts w:ascii="Arial" w:hAnsi="Arial" w:cs="Arial"/>
          <w:color w:val="595959" w:themeColor="text1" w:themeTint="A6"/>
          <w:sz w:val="22"/>
          <w:szCs w:val="22"/>
        </w:rPr>
        <w:t xml:space="preserve">odst. </w:t>
      </w:r>
      <w:r w:rsidR="00E870BF">
        <w:rPr>
          <w:rFonts w:ascii="Arial" w:hAnsi="Arial" w:cs="Arial"/>
          <w:color w:val="595959" w:themeColor="text1" w:themeTint="A6"/>
          <w:sz w:val="22"/>
          <w:szCs w:val="22"/>
        </w:rPr>
        <w:t xml:space="preserve">2.1 </w:t>
      </w:r>
      <w:r w:rsidRPr="000C19C3">
        <w:rPr>
          <w:rFonts w:ascii="Arial" w:hAnsi="Arial" w:cs="Arial"/>
          <w:color w:val="595959" w:themeColor="text1" w:themeTint="A6"/>
          <w:sz w:val="22"/>
          <w:szCs w:val="22"/>
        </w:rPr>
        <w:t>této Smlouvy</w:t>
      </w:r>
      <w:r w:rsidR="009C0D64">
        <w:rPr>
          <w:rFonts w:ascii="Arial" w:hAnsi="Arial" w:cs="Arial"/>
          <w:color w:val="595959" w:themeColor="text1" w:themeTint="A6"/>
          <w:sz w:val="22"/>
          <w:szCs w:val="22"/>
        </w:rPr>
        <w:t xml:space="preserve"> u typu </w:t>
      </w:r>
      <w:r w:rsidR="00212961">
        <w:rPr>
          <w:rFonts w:ascii="Arial" w:hAnsi="Arial" w:cs="Arial"/>
          <w:color w:val="595959" w:themeColor="text1" w:themeTint="A6"/>
          <w:sz w:val="22"/>
          <w:szCs w:val="22"/>
        </w:rPr>
        <w:t>poskytování Předmětu plnění</w:t>
      </w:r>
      <w:r w:rsidR="009C0D64">
        <w:rPr>
          <w:rFonts w:ascii="Arial" w:hAnsi="Arial" w:cs="Arial"/>
          <w:color w:val="595959" w:themeColor="text1" w:themeTint="A6"/>
          <w:sz w:val="22"/>
          <w:szCs w:val="22"/>
        </w:rPr>
        <w:t xml:space="preserve"> dle </w:t>
      </w:r>
      <w:r w:rsidR="00155E37">
        <w:rPr>
          <w:rFonts w:ascii="Arial" w:hAnsi="Arial" w:cs="Arial"/>
          <w:color w:val="595959" w:themeColor="text1" w:themeTint="A6"/>
          <w:sz w:val="22"/>
          <w:szCs w:val="22"/>
        </w:rPr>
        <w:t>čl.</w:t>
      </w:r>
      <w:r w:rsidR="00A755C1">
        <w:rPr>
          <w:rFonts w:ascii="Arial" w:hAnsi="Arial" w:cs="Arial"/>
          <w:color w:val="595959" w:themeColor="text1" w:themeTint="A6"/>
          <w:sz w:val="22"/>
          <w:szCs w:val="22"/>
        </w:rPr>
        <w:t xml:space="preserve"> 2</w:t>
      </w:r>
      <w:r w:rsidR="00155E37">
        <w:rPr>
          <w:rFonts w:ascii="Arial" w:hAnsi="Arial" w:cs="Arial"/>
          <w:color w:val="595959" w:themeColor="text1" w:themeTint="A6"/>
          <w:sz w:val="22"/>
          <w:szCs w:val="22"/>
        </w:rPr>
        <w:t xml:space="preserve"> odst.</w:t>
      </w:r>
      <w:r w:rsidR="00A755C1">
        <w:rPr>
          <w:rFonts w:ascii="Arial" w:hAnsi="Arial" w:cs="Arial"/>
          <w:color w:val="595959" w:themeColor="text1" w:themeTint="A6"/>
          <w:sz w:val="22"/>
          <w:szCs w:val="22"/>
        </w:rPr>
        <w:t xml:space="preserve"> 2.14</w:t>
      </w:r>
      <w:r w:rsidR="00155E37">
        <w:rPr>
          <w:rFonts w:ascii="Arial" w:hAnsi="Arial" w:cs="Arial"/>
          <w:color w:val="595959" w:themeColor="text1" w:themeTint="A6"/>
          <w:sz w:val="22"/>
          <w:szCs w:val="22"/>
        </w:rPr>
        <w:t xml:space="preserve"> písm.</w:t>
      </w:r>
      <w:r w:rsidR="00A755C1">
        <w:rPr>
          <w:rFonts w:ascii="Arial" w:hAnsi="Arial" w:cs="Arial"/>
          <w:color w:val="595959" w:themeColor="text1" w:themeTint="A6"/>
          <w:sz w:val="22"/>
          <w:szCs w:val="22"/>
        </w:rPr>
        <w:t xml:space="preserve"> b)</w:t>
      </w:r>
      <w:r w:rsidR="00155E37">
        <w:rPr>
          <w:rFonts w:ascii="Arial" w:hAnsi="Arial" w:cs="Arial"/>
          <w:color w:val="595959" w:themeColor="text1" w:themeTint="A6"/>
          <w:sz w:val="22"/>
          <w:szCs w:val="22"/>
        </w:rPr>
        <w:t xml:space="preserve"> této Smlouvy</w:t>
      </w:r>
      <w:r w:rsidR="0077254D">
        <w:rPr>
          <w:rFonts w:ascii="Arial" w:hAnsi="Arial" w:cs="Arial"/>
          <w:color w:val="595959" w:themeColor="text1" w:themeTint="A6"/>
          <w:sz w:val="22"/>
          <w:szCs w:val="22"/>
        </w:rPr>
        <w:t xml:space="preserve"> v rozsahu a za podmínek stanovených příslušn</w:t>
      </w:r>
      <w:r w:rsidR="00E870BF">
        <w:rPr>
          <w:rFonts w:ascii="Arial" w:hAnsi="Arial" w:cs="Arial"/>
          <w:color w:val="595959" w:themeColor="text1" w:themeTint="A6"/>
          <w:sz w:val="22"/>
          <w:szCs w:val="22"/>
        </w:rPr>
        <w:t>ým Požadavkem</w:t>
      </w:r>
      <w:r w:rsidR="0077254D">
        <w:rPr>
          <w:rFonts w:ascii="Arial" w:hAnsi="Arial" w:cs="Arial"/>
          <w:color w:val="595959" w:themeColor="text1" w:themeTint="A6"/>
          <w:sz w:val="22"/>
          <w:szCs w:val="22"/>
        </w:rPr>
        <w:t xml:space="preserve"> </w:t>
      </w:r>
      <w:r w:rsidRPr="000C19C3">
        <w:rPr>
          <w:rFonts w:ascii="Arial" w:hAnsi="Arial" w:cs="Arial"/>
          <w:color w:val="595959" w:themeColor="text1" w:themeTint="A6"/>
          <w:sz w:val="22"/>
          <w:szCs w:val="22"/>
        </w:rPr>
        <w:t>zahrnuje ověření řádného provedení Plnění porovnáním skutečných vlastností Plnění s jeho specifikací stanovenou příslušn</w:t>
      </w:r>
      <w:r w:rsidR="00E870BF">
        <w:rPr>
          <w:rFonts w:ascii="Arial" w:hAnsi="Arial" w:cs="Arial"/>
          <w:color w:val="595959" w:themeColor="text1" w:themeTint="A6"/>
          <w:sz w:val="22"/>
          <w:szCs w:val="22"/>
        </w:rPr>
        <w:t>ým Požadavkem</w:t>
      </w:r>
      <w:r w:rsidRPr="000C19C3">
        <w:rPr>
          <w:rFonts w:ascii="Arial" w:hAnsi="Arial" w:cs="Arial"/>
          <w:color w:val="595959" w:themeColor="text1" w:themeTint="A6"/>
          <w:sz w:val="22"/>
          <w:szCs w:val="22"/>
        </w:rPr>
        <w:t>. Akceptační kritéria pro dané Plnění budou stanovena příslušn</w:t>
      </w:r>
      <w:r w:rsidR="00E870BF">
        <w:rPr>
          <w:rFonts w:ascii="Arial" w:hAnsi="Arial" w:cs="Arial"/>
          <w:color w:val="595959" w:themeColor="text1" w:themeTint="A6"/>
          <w:sz w:val="22"/>
          <w:szCs w:val="22"/>
        </w:rPr>
        <w:t>ým Požadavkem</w:t>
      </w:r>
      <w:r w:rsidRPr="000C19C3">
        <w:rPr>
          <w:rFonts w:ascii="Arial" w:hAnsi="Arial" w:cs="Arial"/>
          <w:color w:val="595959" w:themeColor="text1" w:themeTint="A6"/>
          <w:sz w:val="22"/>
          <w:szCs w:val="22"/>
        </w:rPr>
        <w:t xml:space="preserve">. Řízení o akceptaci je zahájeno dnem předání Plnění Dodavatelem do akceptačního řízení </w:t>
      </w:r>
      <w:r w:rsidRPr="00CB6DE0">
        <w:rPr>
          <w:rFonts w:ascii="Arial" w:hAnsi="Arial" w:cs="Arial"/>
          <w:color w:val="595959" w:themeColor="text1" w:themeTint="A6"/>
          <w:sz w:val="22"/>
          <w:szCs w:val="22"/>
        </w:rPr>
        <w:t xml:space="preserve">a je ukončeno podpisem </w:t>
      </w:r>
      <w:r w:rsidR="00E03276">
        <w:rPr>
          <w:rFonts w:ascii="Arial" w:hAnsi="Arial" w:cs="Arial"/>
          <w:color w:val="595959" w:themeColor="text1" w:themeTint="A6"/>
          <w:sz w:val="22"/>
          <w:szCs w:val="22"/>
        </w:rPr>
        <w:t>A</w:t>
      </w:r>
      <w:r w:rsidRPr="00CB6DE0">
        <w:rPr>
          <w:rFonts w:ascii="Arial" w:hAnsi="Arial" w:cs="Arial"/>
          <w:color w:val="595959" w:themeColor="text1" w:themeTint="A6"/>
          <w:sz w:val="22"/>
          <w:szCs w:val="22"/>
        </w:rPr>
        <w:t>kceptačního protokolu oběma Smluvními stranami</w:t>
      </w:r>
      <w:r w:rsidRPr="00EF383C">
        <w:rPr>
          <w:rFonts w:ascii="Arial" w:hAnsi="Arial" w:cs="Arial"/>
          <w:color w:val="595959" w:themeColor="text1" w:themeTint="A6"/>
          <w:sz w:val="22"/>
          <w:szCs w:val="22"/>
        </w:rPr>
        <w:t>.</w:t>
      </w:r>
      <w:bookmarkEnd w:id="16"/>
      <w:r w:rsidR="005B5C0C">
        <w:rPr>
          <w:rFonts w:ascii="Arial" w:hAnsi="Arial" w:cs="Arial"/>
          <w:color w:val="595959" w:themeColor="text1" w:themeTint="A6"/>
          <w:sz w:val="22"/>
          <w:szCs w:val="22"/>
        </w:rPr>
        <w:t xml:space="preserve"> Akceptační protokol </w:t>
      </w:r>
      <w:r w:rsidR="00495011">
        <w:rPr>
          <w:rFonts w:ascii="Arial" w:hAnsi="Arial" w:cs="Arial"/>
          <w:color w:val="595959" w:themeColor="text1" w:themeTint="A6"/>
          <w:sz w:val="22"/>
          <w:szCs w:val="22"/>
        </w:rPr>
        <w:t xml:space="preserve">bude povinně </w:t>
      </w:r>
      <w:r w:rsidR="00C96344">
        <w:rPr>
          <w:rFonts w:ascii="Arial" w:hAnsi="Arial" w:cs="Arial"/>
          <w:color w:val="595959" w:themeColor="text1" w:themeTint="A6"/>
          <w:sz w:val="22"/>
          <w:szCs w:val="22"/>
        </w:rPr>
        <w:t xml:space="preserve">obsahovat </w:t>
      </w:r>
      <w:r w:rsidR="00695C62">
        <w:rPr>
          <w:rFonts w:ascii="Arial" w:hAnsi="Arial" w:cs="Arial"/>
          <w:color w:val="595959" w:themeColor="text1" w:themeTint="A6"/>
          <w:sz w:val="22"/>
          <w:szCs w:val="22"/>
        </w:rPr>
        <w:t xml:space="preserve">podrobný report </w:t>
      </w:r>
      <w:r w:rsidR="00BD6E02">
        <w:rPr>
          <w:rFonts w:ascii="Arial" w:hAnsi="Arial" w:cs="Arial"/>
          <w:color w:val="595959" w:themeColor="text1" w:themeTint="A6"/>
          <w:sz w:val="22"/>
          <w:szCs w:val="22"/>
        </w:rPr>
        <w:t>činností poskytnutých</w:t>
      </w:r>
      <w:r w:rsidR="004B3977">
        <w:rPr>
          <w:rFonts w:ascii="Arial" w:hAnsi="Arial" w:cs="Arial"/>
          <w:color w:val="595959" w:themeColor="text1" w:themeTint="A6"/>
          <w:sz w:val="22"/>
          <w:szCs w:val="22"/>
        </w:rPr>
        <w:t xml:space="preserve"> členy Realizačního týmu v</w:t>
      </w:r>
      <w:r w:rsidR="00BD6E02">
        <w:rPr>
          <w:rFonts w:ascii="Arial" w:hAnsi="Arial" w:cs="Arial"/>
          <w:color w:val="595959" w:themeColor="text1" w:themeTint="A6"/>
          <w:sz w:val="22"/>
          <w:szCs w:val="22"/>
        </w:rPr>
        <w:t xml:space="preserve"> jednotlivý</w:t>
      </w:r>
      <w:r w:rsidR="004B3977">
        <w:rPr>
          <w:rFonts w:ascii="Arial" w:hAnsi="Arial" w:cs="Arial"/>
          <w:color w:val="595959" w:themeColor="text1" w:themeTint="A6"/>
          <w:sz w:val="22"/>
          <w:szCs w:val="22"/>
        </w:rPr>
        <w:t>ch</w:t>
      </w:r>
      <w:r w:rsidR="00BD6E02">
        <w:rPr>
          <w:rFonts w:ascii="Arial" w:hAnsi="Arial" w:cs="Arial"/>
          <w:color w:val="595959" w:themeColor="text1" w:themeTint="A6"/>
          <w:sz w:val="22"/>
          <w:szCs w:val="22"/>
        </w:rPr>
        <w:t xml:space="preserve"> rol</w:t>
      </w:r>
      <w:r w:rsidR="004B3977">
        <w:rPr>
          <w:rFonts w:ascii="Arial" w:hAnsi="Arial" w:cs="Arial"/>
          <w:color w:val="595959" w:themeColor="text1" w:themeTint="A6"/>
          <w:sz w:val="22"/>
          <w:szCs w:val="22"/>
        </w:rPr>
        <w:t>ích</w:t>
      </w:r>
      <w:r w:rsidR="00680677">
        <w:rPr>
          <w:rFonts w:ascii="Arial" w:hAnsi="Arial" w:cs="Arial"/>
          <w:color w:val="595959" w:themeColor="text1" w:themeTint="A6"/>
          <w:sz w:val="22"/>
          <w:szCs w:val="22"/>
        </w:rPr>
        <w:t xml:space="preserve">, počet </w:t>
      </w:r>
      <w:r w:rsidR="00680677" w:rsidRPr="00555CC0">
        <w:rPr>
          <w:rFonts w:ascii="Arial" w:hAnsi="Arial" w:cs="Arial"/>
          <w:color w:val="595959" w:themeColor="text1" w:themeTint="A6"/>
          <w:sz w:val="22"/>
          <w:szCs w:val="22"/>
        </w:rPr>
        <w:t>člověkohodin / MD</w:t>
      </w:r>
      <w:r w:rsidR="00680677">
        <w:rPr>
          <w:rFonts w:ascii="Arial" w:hAnsi="Arial" w:cs="Arial"/>
          <w:color w:val="595959" w:themeColor="text1" w:themeTint="A6"/>
          <w:sz w:val="22"/>
          <w:szCs w:val="22"/>
        </w:rPr>
        <w:t xml:space="preserve"> poskytnut</w:t>
      </w:r>
      <w:r w:rsidR="00E870BF">
        <w:rPr>
          <w:rFonts w:ascii="Arial" w:hAnsi="Arial" w:cs="Arial"/>
          <w:color w:val="595959" w:themeColor="text1" w:themeTint="A6"/>
          <w:sz w:val="22"/>
          <w:szCs w:val="22"/>
        </w:rPr>
        <w:t>ého</w:t>
      </w:r>
      <w:r w:rsidR="00863DD7">
        <w:rPr>
          <w:rFonts w:ascii="Arial" w:hAnsi="Arial" w:cs="Arial"/>
          <w:color w:val="595959" w:themeColor="text1" w:themeTint="A6"/>
          <w:sz w:val="22"/>
          <w:szCs w:val="22"/>
        </w:rPr>
        <w:t xml:space="preserve"> plnění</w:t>
      </w:r>
      <w:r w:rsidR="00E870BF">
        <w:rPr>
          <w:rFonts w:ascii="Arial" w:hAnsi="Arial" w:cs="Arial"/>
          <w:color w:val="595959" w:themeColor="text1" w:themeTint="A6"/>
          <w:sz w:val="22"/>
          <w:szCs w:val="22"/>
        </w:rPr>
        <w:t xml:space="preserve"> </w:t>
      </w:r>
      <w:r w:rsidR="00680677">
        <w:rPr>
          <w:rFonts w:ascii="Arial" w:hAnsi="Arial" w:cs="Arial"/>
          <w:color w:val="595959" w:themeColor="text1" w:themeTint="A6"/>
          <w:sz w:val="22"/>
          <w:szCs w:val="22"/>
        </w:rPr>
        <w:t>v</w:t>
      </w:r>
      <w:r w:rsidR="00802B64">
        <w:rPr>
          <w:rFonts w:ascii="Arial" w:hAnsi="Arial" w:cs="Arial"/>
          <w:color w:val="595959" w:themeColor="text1" w:themeTint="A6"/>
          <w:sz w:val="22"/>
          <w:szCs w:val="22"/>
        </w:rPr>
        <w:t> </w:t>
      </w:r>
      <w:r w:rsidR="00680677">
        <w:rPr>
          <w:rFonts w:ascii="Arial" w:hAnsi="Arial" w:cs="Arial"/>
          <w:color w:val="595959" w:themeColor="text1" w:themeTint="A6"/>
          <w:sz w:val="22"/>
          <w:szCs w:val="22"/>
        </w:rPr>
        <w:t>jedno</w:t>
      </w:r>
      <w:r w:rsidR="00802B64">
        <w:rPr>
          <w:rFonts w:ascii="Arial" w:hAnsi="Arial" w:cs="Arial"/>
          <w:color w:val="595959" w:themeColor="text1" w:themeTint="A6"/>
          <w:sz w:val="22"/>
          <w:szCs w:val="22"/>
        </w:rPr>
        <w:t xml:space="preserve">tlivých rolích, obsah a rozsah </w:t>
      </w:r>
      <w:r w:rsidR="001A29FE">
        <w:rPr>
          <w:rFonts w:ascii="Arial" w:hAnsi="Arial" w:cs="Arial"/>
          <w:color w:val="595959" w:themeColor="text1" w:themeTint="A6"/>
          <w:sz w:val="22"/>
          <w:szCs w:val="22"/>
        </w:rPr>
        <w:t xml:space="preserve">poskytnutých </w:t>
      </w:r>
      <w:r w:rsidR="00863DD7">
        <w:rPr>
          <w:rFonts w:ascii="Arial" w:hAnsi="Arial" w:cs="Arial"/>
          <w:color w:val="595959" w:themeColor="text1" w:themeTint="A6"/>
          <w:sz w:val="22"/>
          <w:szCs w:val="22"/>
        </w:rPr>
        <w:t>s</w:t>
      </w:r>
      <w:r w:rsidR="00802B64">
        <w:rPr>
          <w:rFonts w:ascii="Arial" w:hAnsi="Arial" w:cs="Arial"/>
          <w:color w:val="595959" w:themeColor="text1" w:themeTint="A6"/>
          <w:sz w:val="22"/>
          <w:szCs w:val="22"/>
        </w:rPr>
        <w:t xml:space="preserve">lužeb, </w:t>
      </w:r>
      <w:r w:rsidR="001A29FE">
        <w:rPr>
          <w:rFonts w:ascii="Arial" w:hAnsi="Arial" w:cs="Arial"/>
          <w:color w:val="595959" w:themeColor="text1" w:themeTint="A6"/>
          <w:sz w:val="22"/>
          <w:szCs w:val="22"/>
        </w:rPr>
        <w:t>závěry a výstupy z</w:t>
      </w:r>
      <w:r w:rsidR="00863DD7">
        <w:rPr>
          <w:rFonts w:ascii="Arial" w:hAnsi="Arial" w:cs="Arial"/>
          <w:color w:val="595959" w:themeColor="text1" w:themeTint="A6"/>
          <w:sz w:val="22"/>
          <w:szCs w:val="22"/>
        </w:rPr>
        <w:t> </w:t>
      </w:r>
      <w:r w:rsidR="001A29FE">
        <w:rPr>
          <w:rFonts w:ascii="Arial" w:hAnsi="Arial" w:cs="Arial"/>
          <w:color w:val="595959" w:themeColor="text1" w:themeTint="A6"/>
          <w:sz w:val="22"/>
          <w:szCs w:val="22"/>
        </w:rPr>
        <w:t>poskytnut</w:t>
      </w:r>
      <w:r w:rsidR="00863DD7">
        <w:rPr>
          <w:rFonts w:ascii="Arial" w:hAnsi="Arial" w:cs="Arial"/>
          <w:color w:val="595959" w:themeColor="text1" w:themeTint="A6"/>
          <w:sz w:val="22"/>
          <w:szCs w:val="22"/>
        </w:rPr>
        <w:t>ého plnění</w:t>
      </w:r>
      <w:r w:rsidR="00DD5DC1">
        <w:rPr>
          <w:rFonts w:ascii="Arial" w:hAnsi="Arial" w:cs="Arial"/>
          <w:color w:val="595959" w:themeColor="text1" w:themeTint="A6"/>
          <w:sz w:val="22"/>
          <w:szCs w:val="22"/>
        </w:rPr>
        <w:t>, popř. doporučení Dodavatele pro další postup Objednatele, přičemž k Akceptačnímu protokolu budou případně přiloženy dokumenty požadované O</w:t>
      </w:r>
      <w:r w:rsidR="00D13675">
        <w:rPr>
          <w:rFonts w:ascii="Arial" w:hAnsi="Arial" w:cs="Arial"/>
          <w:color w:val="595959" w:themeColor="text1" w:themeTint="A6"/>
          <w:sz w:val="22"/>
          <w:szCs w:val="22"/>
        </w:rPr>
        <w:t>bjednatelem</w:t>
      </w:r>
      <w:r w:rsidR="00BD6E02">
        <w:rPr>
          <w:rFonts w:ascii="Arial" w:hAnsi="Arial" w:cs="Arial"/>
          <w:color w:val="595959" w:themeColor="text1" w:themeTint="A6"/>
          <w:sz w:val="22"/>
          <w:szCs w:val="22"/>
        </w:rPr>
        <w:t>.</w:t>
      </w:r>
    </w:p>
    <w:p w14:paraId="4E7E3731" w14:textId="65CFD715" w:rsidR="007600DD" w:rsidRDefault="008F7DF7" w:rsidP="00AB6A02">
      <w:pPr>
        <w:pStyle w:val="Odstavecseseznamem"/>
        <w:numPr>
          <w:ilvl w:val="1"/>
          <w:numId w:val="25"/>
        </w:numPr>
        <w:spacing w:after="120" w:line="312" w:lineRule="auto"/>
        <w:ind w:left="709" w:hanging="709"/>
        <w:contextualSpacing w:val="0"/>
        <w:jc w:val="both"/>
        <w:rPr>
          <w:rFonts w:ascii="Arial" w:hAnsi="Arial" w:cs="Arial"/>
          <w:color w:val="595959" w:themeColor="text1" w:themeTint="A6"/>
          <w:sz w:val="22"/>
          <w:szCs w:val="22"/>
        </w:rPr>
      </w:pPr>
      <w:bookmarkStart w:id="17" w:name="_Ref60846538"/>
      <w:r>
        <w:rPr>
          <w:rFonts w:ascii="Arial" w:hAnsi="Arial" w:cs="Arial"/>
          <w:color w:val="595959" w:themeColor="text1" w:themeTint="A6"/>
          <w:sz w:val="22"/>
          <w:szCs w:val="22"/>
        </w:rPr>
        <w:t>Akceptační protokol</w:t>
      </w:r>
      <w:r w:rsidRPr="00A704B5">
        <w:rPr>
          <w:rFonts w:ascii="Arial" w:hAnsi="Arial" w:cs="Arial"/>
          <w:color w:val="595959" w:themeColor="text1" w:themeTint="A6"/>
          <w:sz w:val="22"/>
          <w:szCs w:val="22"/>
        </w:rPr>
        <w:t xml:space="preserve"> bude </w:t>
      </w:r>
      <w:r>
        <w:rPr>
          <w:rFonts w:ascii="Arial" w:hAnsi="Arial" w:cs="Arial"/>
          <w:color w:val="595959" w:themeColor="text1" w:themeTint="A6"/>
          <w:sz w:val="22"/>
          <w:szCs w:val="22"/>
        </w:rPr>
        <w:t>Dodavatelem</w:t>
      </w:r>
      <w:r w:rsidRPr="00A704B5">
        <w:rPr>
          <w:rFonts w:ascii="Arial" w:hAnsi="Arial" w:cs="Arial"/>
          <w:color w:val="595959" w:themeColor="text1" w:themeTint="A6"/>
          <w:sz w:val="22"/>
          <w:szCs w:val="22"/>
        </w:rPr>
        <w:t xml:space="preserve"> předložen kontaktní osobě Objednatele uvedené v</w:t>
      </w:r>
      <w:r>
        <w:rPr>
          <w:rFonts w:ascii="Arial" w:hAnsi="Arial" w:cs="Arial"/>
          <w:color w:val="595959" w:themeColor="text1" w:themeTint="A6"/>
          <w:sz w:val="22"/>
          <w:szCs w:val="22"/>
        </w:rPr>
        <w:t>e Smlouvě</w:t>
      </w:r>
      <w:r w:rsidRPr="00A704B5">
        <w:rPr>
          <w:rFonts w:ascii="Arial" w:hAnsi="Arial" w:cs="Arial"/>
          <w:color w:val="595959" w:themeColor="text1" w:themeTint="A6"/>
          <w:sz w:val="22"/>
          <w:szCs w:val="22"/>
        </w:rPr>
        <w:t xml:space="preserve"> k odsouhlasení nejpozději </w:t>
      </w:r>
      <w:r w:rsidR="00C230C7">
        <w:rPr>
          <w:rFonts w:ascii="Arial" w:hAnsi="Arial" w:cs="Arial"/>
          <w:color w:val="595959" w:themeColor="text1" w:themeTint="A6"/>
          <w:sz w:val="22"/>
          <w:szCs w:val="22"/>
        </w:rPr>
        <w:t>desátý (10.)</w:t>
      </w:r>
      <w:r w:rsidRPr="00A704B5">
        <w:rPr>
          <w:rFonts w:ascii="Arial" w:hAnsi="Arial" w:cs="Arial"/>
          <w:color w:val="595959" w:themeColor="text1" w:themeTint="A6"/>
          <w:sz w:val="22"/>
          <w:szCs w:val="22"/>
        </w:rPr>
        <w:t xml:space="preserve"> pracovní den po ukončení </w:t>
      </w:r>
      <w:r w:rsidR="00AF02C8">
        <w:rPr>
          <w:rFonts w:ascii="Arial" w:hAnsi="Arial" w:cs="Arial"/>
          <w:color w:val="595959" w:themeColor="text1" w:themeTint="A6"/>
          <w:sz w:val="22"/>
          <w:szCs w:val="22"/>
        </w:rPr>
        <w:t>poskytování Plnění dle příslušné</w:t>
      </w:r>
      <w:r w:rsidR="00863DD7">
        <w:rPr>
          <w:rFonts w:ascii="Arial" w:hAnsi="Arial" w:cs="Arial"/>
          <w:color w:val="595959" w:themeColor="text1" w:themeTint="A6"/>
          <w:sz w:val="22"/>
          <w:szCs w:val="22"/>
        </w:rPr>
        <w:t>ho Požad</w:t>
      </w:r>
      <w:r w:rsidR="000523F1">
        <w:rPr>
          <w:rFonts w:ascii="Arial" w:hAnsi="Arial" w:cs="Arial"/>
          <w:color w:val="595959" w:themeColor="text1" w:themeTint="A6"/>
          <w:sz w:val="22"/>
          <w:szCs w:val="22"/>
        </w:rPr>
        <w:t>a</w:t>
      </w:r>
      <w:r w:rsidR="00863DD7">
        <w:rPr>
          <w:rFonts w:ascii="Arial" w:hAnsi="Arial" w:cs="Arial"/>
          <w:color w:val="595959" w:themeColor="text1" w:themeTint="A6"/>
          <w:sz w:val="22"/>
          <w:szCs w:val="22"/>
        </w:rPr>
        <w:t>vku</w:t>
      </w:r>
      <w:r w:rsidR="00AF02C8">
        <w:rPr>
          <w:rFonts w:ascii="Arial" w:hAnsi="Arial" w:cs="Arial"/>
          <w:color w:val="595959" w:themeColor="text1" w:themeTint="A6"/>
          <w:sz w:val="22"/>
          <w:szCs w:val="22"/>
        </w:rPr>
        <w:t>, pokud nebude</w:t>
      </w:r>
      <w:r w:rsidR="000523F1">
        <w:rPr>
          <w:rFonts w:ascii="Arial" w:hAnsi="Arial" w:cs="Arial"/>
          <w:color w:val="595959" w:themeColor="text1" w:themeTint="A6"/>
          <w:sz w:val="22"/>
          <w:szCs w:val="22"/>
        </w:rPr>
        <w:t xml:space="preserve"> Objednatelem</w:t>
      </w:r>
      <w:r w:rsidR="00AF02C8">
        <w:rPr>
          <w:rFonts w:ascii="Arial" w:hAnsi="Arial" w:cs="Arial"/>
          <w:color w:val="595959" w:themeColor="text1" w:themeTint="A6"/>
          <w:sz w:val="22"/>
          <w:szCs w:val="22"/>
        </w:rPr>
        <w:t xml:space="preserve"> stanoveno jinak</w:t>
      </w:r>
      <w:r w:rsidRPr="00A704B5">
        <w:rPr>
          <w:rFonts w:ascii="Arial" w:hAnsi="Arial" w:cs="Arial"/>
          <w:color w:val="595959" w:themeColor="text1" w:themeTint="A6"/>
          <w:sz w:val="22"/>
          <w:szCs w:val="22"/>
        </w:rPr>
        <w:t>.</w:t>
      </w:r>
      <w:r w:rsidR="004C5055">
        <w:rPr>
          <w:rFonts w:ascii="Arial" w:hAnsi="Arial" w:cs="Arial"/>
          <w:color w:val="595959" w:themeColor="text1" w:themeTint="A6"/>
          <w:sz w:val="22"/>
          <w:szCs w:val="22"/>
        </w:rPr>
        <w:t xml:space="preserve"> </w:t>
      </w:r>
      <w:r w:rsidR="004C5055" w:rsidRPr="004C5055">
        <w:rPr>
          <w:rFonts w:ascii="Arial" w:hAnsi="Arial" w:cs="Arial"/>
          <w:color w:val="595959" w:themeColor="text1" w:themeTint="A6"/>
          <w:sz w:val="22"/>
          <w:szCs w:val="22"/>
        </w:rPr>
        <w:t xml:space="preserve">Objednatel potvrdí poskytnutí Plnění podpisem </w:t>
      </w:r>
      <w:r w:rsidR="00D60E3D">
        <w:rPr>
          <w:rFonts w:ascii="Arial" w:hAnsi="Arial" w:cs="Arial"/>
          <w:color w:val="595959" w:themeColor="text1" w:themeTint="A6"/>
          <w:sz w:val="22"/>
          <w:szCs w:val="22"/>
        </w:rPr>
        <w:t>Akceptačního protokolu</w:t>
      </w:r>
      <w:r w:rsidR="004C5055" w:rsidRPr="004C5055">
        <w:rPr>
          <w:rFonts w:ascii="Arial" w:hAnsi="Arial" w:cs="Arial"/>
          <w:color w:val="595959" w:themeColor="text1" w:themeTint="A6"/>
          <w:sz w:val="22"/>
          <w:szCs w:val="22"/>
        </w:rPr>
        <w:t>, pokud bylo Plnění realizováno ve sjednaném rozsahu a kvalitě a údaje v</w:t>
      </w:r>
      <w:r w:rsidR="00D60E3D">
        <w:rPr>
          <w:rFonts w:ascii="Arial" w:hAnsi="Arial" w:cs="Arial"/>
          <w:color w:val="595959" w:themeColor="text1" w:themeTint="A6"/>
          <w:sz w:val="22"/>
          <w:szCs w:val="22"/>
        </w:rPr>
        <w:t> Akceptačním protokolu</w:t>
      </w:r>
      <w:r w:rsidR="004C5055" w:rsidRPr="004C5055">
        <w:rPr>
          <w:rFonts w:ascii="Arial" w:hAnsi="Arial" w:cs="Arial"/>
          <w:color w:val="595959" w:themeColor="text1" w:themeTint="A6"/>
          <w:sz w:val="22"/>
          <w:szCs w:val="22"/>
        </w:rPr>
        <w:t xml:space="preserve"> odpovídají skutečně poskytnutému Plnění. Podpis </w:t>
      </w:r>
      <w:r w:rsidR="00D60E3D">
        <w:rPr>
          <w:rFonts w:ascii="Arial" w:hAnsi="Arial" w:cs="Arial"/>
          <w:color w:val="595959" w:themeColor="text1" w:themeTint="A6"/>
          <w:sz w:val="22"/>
          <w:szCs w:val="22"/>
        </w:rPr>
        <w:t>Akceptačního protokolu</w:t>
      </w:r>
      <w:r w:rsidR="004C5055" w:rsidRPr="004C5055">
        <w:rPr>
          <w:rFonts w:ascii="Arial" w:hAnsi="Arial" w:cs="Arial"/>
          <w:color w:val="595959" w:themeColor="text1" w:themeTint="A6"/>
          <w:sz w:val="22"/>
          <w:szCs w:val="22"/>
        </w:rPr>
        <w:t xml:space="preserve"> Objednatelem může být podmíněn předchozí akceptací Plnění Koncovým zákazníkem.</w:t>
      </w:r>
      <w:bookmarkEnd w:id="17"/>
    </w:p>
    <w:p w14:paraId="745C125E" w14:textId="3819C26A" w:rsidR="006871AF" w:rsidRPr="002706E3" w:rsidRDefault="006871AF" w:rsidP="00AB6A02">
      <w:pPr>
        <w:pStyle w:val="Odstavecseseznamem"/>
        <w:numPr>
          <w:ilvl w:val="1"/>
          <w:numId w:val="25"/>
        </w:numPr>
        <w:spacing w:after="120" w:line="312" w:lineRule="auto"/>
        <w:ind w:left="709" w:hanging="709"/>
        <w:contextualSpacing w:val="0"/>
        <w:jc w:val="both"/>
        <w:rPr>
          <w:rFonts w:ascii="Arial" w:hAnsi="Arial" w:cs="Arial"/>
          <w:color w:val="595959" w:themeColor="text1" w:themeTint="A6"/>
          <w:sz w:val="22"/>
          <w:szCs w:val="22"/>
        </w:rPr>
      </w:pPr>
      <w:bookmarkStart w:id="18" w:name="_Ref60846691"/>
      <w:r w:rsidRPr="000C19C3">
        <w:rPr>
          <w:rFonts w:ascii="Arial" w:hAnsi="Arial" w:cs="Arial"/>
          <w:color w:val="595959" w:themeColor="text1" w:themeTint="A6"/>
          <w:sz w:val="22"/>
          <w:szCs w:val="22"/>
        </w:rPr>
        <w:t>Objednatel je oprávněn odmítnout Akceptační protokol dle odst.</w:t>
      </w:r>
      <w:r>
        <w:rPr>
          <w:rFonts w:ascii="Arial" w:hAnsi="Arial" w:cs="Arial"/>
          <w:color w:val="595959" w:themeColor="text1" w:themeTint="A6"/>
          <w:sz w:val="22"/>
          <w:szCs w:val="22"/>
        </w:rPr>
        <w:t xml:space="preserve"> </w:t>
      </w:r>
      <w:r w:rsidR="00352044">
        <w:rPr>
          <w:rFonts w:ascii="Arial" w:hAnsi="Arial" w:cs="Arial"/>
          <w:color w:val="595959" w:themeColor="text1" w:themeTint="A6"/>
          <w:sz w:val="22"/>
          <w:szCs w:val="22"/>
        </w:rPr>
        <w:t>3.1</w:t>
      </w:r>
      <w:r w:rsidR="00695F94">
        <w:rPr>
          <w:rFonts w:ascii="Arial" w:hAnsi="Arial" w:cs="Arial"/>
          <w:color w:val="595959" w:themeColor="text1" w:themeTint="A6"/>
          <w:sz w:val="22"/>
          <w:szCs w:val="22"/>
        </w:rPr>
        <w:t>5</w:t>
      </w:r>
      <w:r w:rsidRPr="000C19C3">
        <w:rPr>
          <w:rFonts w:ascii="Arial" w:hAnsi="Arial" w:cs="Arial"/>
          <w:color w:val="595959" w:themeColor="text1" w:themeTint="A6"/>
          <w:sz w:val="22"/>
          <w:szCs w:val="22"/>
        </w:rPr>
        <w:t xml:space="preserve"> tohoto článku Smlouvy, pokud </w:t>
      </w:r>
      <w:r w:rsidRPr="002706E3">
        <w:rPr>
          <w:rFonts w:ascii="Arial" w:hAnsi="Arial" w:cs="Arial"/>
          <w:color w:val="595959" w:themeColor="text1" w:themeTint="A6"/>
          <w:sz w:val="22"/>
          <w:szCs w:val="22"/>
        </w:rPr>
        <w:t xml:space="preserve">vykazované </w:t>
      </w:r>
      <w:r w:rsidR="0048255B">
        <w:rPr>
          <w:rFonts w:ascii="Arial" w:hAnsi="Arial" w:cs="Arial"/>
          <w:color w:val="595959" w:themeColor="text1" w:themeTint="A6"/>
          <w:sz w:val="22"/>
          <w:szCs w:val="22"/>
        </w:rPr>
        <w:t>Plnění</w:t>
      </w:r>
      <w:r w:rsidRPr="002706E3">
        <w:rPr>
          <w:rFonts w:ascii="Arial" w:hAnsi="Arial" w:cs="Arial"/>
          <w:color w:val="595959" w:themeColor="text1" w:themeTint="A6"/>
          <w:sz w:val="22"/>
          <w:szCs w:val="22"/>
        </w:rPr>
        <w:t xml:space="preserve"> nebyl</w:t>
      </w:r>
      <w:r w:rsidR="0048255B">
        <w:rPr>
          <w:rFonts w:ascii="Arial" w:hAnsi="Arial" w:cs="Arial"/>
          <w:color w:val="595959" w:themeColor="text1" w:themeTint="A6"/>
          <w:sz w:val="22"/>
          <w:szCs w:val="22"/>
        </w:rPr>
        <w:t>o</w:t>
      </w:r>
      <w:r w:rsidRPr="002706E3">
        <w:rPr>
          <w:rFonts w:ascii="Arial" w:hAnsi="Arial" w:cs="Arial"/>
          <w:color w:val="595959" w:themeColor="text1" w:themeTint="A6"/>
          <w:sz w:val="22"/>
          <w:szCs w:val="22"/>
        </w:rPr>
        <w:t xml:space="preserve"> poskytnut</w:t>
      </w:r>
      <w:r w:rsidR="0048255B">
        <w:rPr>
          <w:rFonts w:ascii="Arial" w:hAnsi="Arial" w:cs="Arial"/>
          <w:color w:val="595959" w:themeColor="text1" w:themeTint="A6"/>
          <w:sz w:val="22"/>
          <w:szCs w:val="22"/>
        </w:rPr>
        <w:t>o</w:t>
      </w:r>
      <w:r w:rsidRPr="002706E3">
        <w:rPr>
          <w:rFonts w:ascii="Arial" w:hAnsi="Arial" w:cs="Arial"/>
          <w:color w:val="595959" w:themeColor="text1" w:themeTint="A6"/>
          <w:sz w:val="22"/>
          <w:szCs w:val="22"/>
        </w:rPr>
        <w:t xml:space="preserve"> řádně v souladu s touto Smlouvou nebo </w:t>
      </w:r>
      <w:r w:rsidR="0048295B">
        <w:rPr>
          <w:rFonts w:ascii="Arial" w:hAnsi="Arial" w:cs="Arial"/>
          <w:color w:val="595959" w:themeColor="text1" w:themeTint="A6"/>
          <w:sz w:val="22"/>
          <w:szCs w:val="22"/>
        </w:rPr>
        <w:t>Požadavkem</w:t>
      </w:r>
      <w:r w:rsidRPr="002706E3">
        <w:rPr>
          <w:rFonts w:ascii="Arial" w:hAnsi="Arial" w:cs="Arial"/>
          <w:color w:val="595959" w:themeColor="text1" w:themeTint="A6"/>
          <w:sz w:val="22"/>
          <w:szCs w:val="22"/>
        </w:rPr>
        <w:t xml:space="preserve"> nebo ve sjednané kvalitě nebo pokud případný písemný výstup neobsahoval veškeré údaje požadované Objednatelem nebo Objednatel nesouhlasí s počtem </w:t>
      </w:r>
      <w:r w:rsidR="0048255B">
        <w:rPr>
          <w:rFonts w:ascii="Arial" w:hAnsi="Arial" w:cs="Arial"/>
          <w:color w:val="595959" w:themeColor="text1" w:themeTint="A6"/>
          <w:sz w:val="22"/>
          <w:szCs w:val="22"/>
        </w:rPr>
        <w:t xml:space="preserve">člověkohodin / </w:t>
      </w:r>
      <w:r w:rsidRPr="002706E3">
        <w:rPr>
          <w:rFonts w:ascii="Arial" w:hAnsi="Arial" w:cs="Arial"/>
          <w:color w:val="595959" w:themeColor="text1" w:themeTint="A6"/>
          <w:sz w:val="22"/>
          <w:szCs w:val="22"/>
        </w:rPr>
        <w:t>MD poskytnutý</w:t>
      </w:r>
      <w:r w:rsidR="0048295B">
        <w:rPr>
          <w:rFonts w:ascii="Arial" w:hAnsi="Arial" w:cs="Arial"/>
          <w:color w:val="595959" w:themeColor="text1" w:themeTint="A6"/>
          <w:sz w:val="22"/>
          <w:szCs w:val="22"/>
        </w:rPr>
        <w:t>ch služeb</w:t>
      </w:r>
      <w:r w:rsidRPr="002706E3">
        <w:rPr>
          <w:rFonts w:ascii="Arial" w:hAnsi="Arial" w:cs="Arial"/>
          <w:color w:val="595959" w:themeColor="text1" w:themeTint="A6"/>
          <w:sz w:val="22"/>
          <w:szCs w:val="22"/>
        </w:rPr>
        <w:t xml:space="preserve">, které budou Objednateli účtovány, přičemž v takovém případě Objednatel důvody odmítnutí převzetí Akceptačního protokolu písemně Dodavateli sdělí, a to nejpozději do pěti (5) pracovních dnů od </w:t>
      </w:r>
      <w:r w:rsidR="0048255B">
        <w:rPr>
          <w:rFonts w:ascii="Arial" w:hAnsi="Arial" w:cs="Arial"/>
          <w:color w:val="595959" w:themeColor="text1" w:themeTint="A6"/>
          <w:sz w:val="22"/>
          <w:szCs w:val="22"/>
        </w:rPr>
        <w:t xml:space="preserve">termínu </w:t>
      </w:r>
      <w:r w:rsidRPr="002706E3">
        <w:rPr>
          <w:rFonts w:ascii="Arial" w:hAnsi="Arial" w:cs="Arial"/>
          <w:color w:val="595959" w:themeColor="text1" w:themeTint="A6"/>
          <w:sz w:val="22"/>
          <w:szCs w:val="22"/>
        </w:rPr>
        <w:t>předání Akceptačního protokolu. Na následné předání Akceptačního protokolu se použijí výše uvedená ustanovení tohoto odstavce.</w:t>
      </w:r>
      <w:bookmarkEnd w:id="18"/>
    </w:p>
    <w:p w14:paraId="0B39A407" w14:textId="4F442E1B" w:rsidR="006871AF" w:rsidRPr="002706E3" w:rsidRDefault="006871AF" w:rsidP="00AB6A02">
      <w:pPr>
        <w:pStyle w:val="Odstavecseseznamem"/>
        <w:numPr>
          <w:ilvl w:val="1"/>
          <w:numId w:val="25"/>
        </w:numPr>
        <w:spacing w:after="120" w:line="312" w:lineRule="auto"/>
        <w:ind w:left="709" w:hanging="709"/>
        <w:contextualSpacing w:val="0"/>
        <w:jc w:val="both"/>
        <w:rPr>
          <w:rFonts w:ascii="Arial" w:hAnsi="Arial" w:cs="Arial"/>
          <w:color w:val="595959" w:themeColor="text1" w:themeTint="A6"/>
        </w:rPr>
      </w:pPr>
      <w:r w:rsidRPr="002706E3">
        <w:rPr>
          <w:rFonts w:ascii="Arial" w:hAnsi="Arial" w:cs="Arial"/>
          <w:color w:val="595959" w:themeColor="text1" w:themeTint="A6"/>
          <w:sz w:val="22"/>
          <w:szCs w:val="22"/>
        </w:rPr>
        <w:lastRenderedPageBreak/>
        <w:t>Pokud Objednatel uplatní písemný nárok na odstranění vad uvedených v odst.</w:t>
      </w:r>
      <w:r w:rsidR="0061514D">
        <w:rPr>
          <w:rFonts w:ascii="Arial" w:hAnsi="Arial" w:cs="Arial"/>
          <w:color w:val="595959" w:themeColor="text1" w:themeTint="A6"/>
          <w:sz w:val="22"/>
          <w:szCs w:val="22"/>
        </w:rPr>
        <w:t xml:space="preserve"> </w:t>
      </w:r>
      <w:r w:rsidR="00352044">
        <w:rPr>
          <w:rFonts w:ascii="Arial" w:hAnsi="Arial" w:cs="Arial"/>
          <w:color w:val="595959" w:themeColor="text1" w:themeTint="A6"/>
          <w:sz w:val="22"/>
          <w:szCs w:val="22"/>
        </w:rPr>
        <w:t>3.1</w:t>
      </w:r>
      <w:r w:rsidR="00695F94">
        <w:rPr>
          <w:rFonts w:ascii="Arial" w:hAnsi="Arial" w:cs="Arial"/>
          <w:color w:val="595959" w:themeColor="text1" w:themeTint="A6"/>
          <w:sz w:val="22"/>
          <w:szCs w:val="22"/>
        </w:rPr>
        <w:t>6</w:t>
      </w:r>
      <w:r w:rsidRPr="002706E3">
        <w:rPr>
          <w:rFonts w:ascii="Arial" w:hAnsi="Arial" w:cs="Arial"/>
          <w:color w:val="595959" w:themeColor="text1" w:themeTint="A6"/>
          <w:sz w:val="22"/>
          <w:szCs w:val="22"/>
        </w:rPr>
        <w:t xml:space="preserve"> tohoto článku Smlouvy, zavazuje se Dodavatel tyto vady odstranit</w:t>
      </w:r>
      <w:r w:rsidR="005B399A">
        <w:rPr>
          <w:rFonts w:ascii="Arial" w:hAnsi="Arial" w:cs="Arial"/>
          <w:color w:val="595959" w:themeColor="text1" w:themeTint="A6"/>
          <w:sz w:val="22"/>
          <w:szCs w:val="22"/>
        </w:rPr>
        <w:t xml:space="preserve"> na vlastní náklady</w:t>
      </w:r>
      <w:r w:rsidRPr="002706E3">
        <w:rPr>
          <w:rFonts w:ascii="Arial" w:hAnsi="Arial" w:cs="Arial"/>
          <w:color w:val="595959" w:themeColor="text1" w:themeTint="A6"/>
          <w:sz w:val="22"/>
          <w:szCs w:val="22"/>
        </w:rPr>
        <w:t xml:space="preserve"> bez zbytečného odkladu, nejpozději však do pěti (5) pracovních dnů, nestanoví-li Objednatel lhůtu delší.</w:t>
      </w:r>
    </w:p>
    <w:p w14:paraId="22B25485" w14:textId="137E6191" w:rsidR="009F01ED" w:rsidRPr="000C19C3" w:rsidRDefault="009F01ED" w:rsidP="00AB6A02">
      <w:pPr>
        <w:pStyle w:val="Odstavecseseznamem"/>
        <w:numPr>
          <w:ilvl w:val="1"/>
          <w:numId w:val="25"/>
        </w:numPr>
        <w:spacing w:after="120" w:line="312" w:lineRule="auto"/>
        <w:ind w:left="709" w:hanging="709"/>
        <w:contextualSpacing w:val="0"/>
        <w:jc w:val="both"/>
        <w:rPr>
          <w:rFonts w:ascii="Arial" w:hAnsi="Arial" w:cs="Arial"/>
          <w:color w:val="595959" w:themeColor="text1" w:themeTint="A6"/>
          <w:sz w:val="22"/>
          <w:szCs w:val="22"/>
        </w:rPr>
      </w:pPr>
      <w:bookmarkStart w:id="19" w:name="_Ref32304735"/>
      <w:r w:rsidRPr="000C19C3">
        <w:rPr>
          <w:rFonts w:ascii="Arial" w:hAnsi="Arial" w:cs="Arial"/>
          <w:color w:val="595959" w:themeColor="text1" w:themeTint="A6"/>
          <w:sz w:val="22"/>
          <w:szCs w:val="22"/>
        </w:rPr>
        <w:t xml:space="preserve">Dodavatel je Objednateli povinen předat veškeré další případné dokumenty </w:t>
      </w:r>
      <w:r w:rsidR="00042DAE">
        <w:rPr>
          <w:rFonts w:ascii="Arial" w:hAnsi="Arial" w:cs="Arial"/>
          <w:color w:val="595959" w:themeColor="text1" w:themeTint="A6"/>
          <w:sz w:val="22"/>
          <w:szCs w:val="22"/>
        </w:rPr>
        <w:t xml:space="preserve">související s </w:t>
      </w:r>
      <w:r w:rsidR="000726E0">
        <w:rPr>
          <w:rFonts w:ascii="Arial" w:hAnsi="Arial" w:cs="Arial"/>
          <w:color w:val="595959" w:themeColor="text1" w:themeTint="A6"/>
          <w:sz w:val="22"/>
          <w:szCs w:val="22"/>
        </w:rPr>
        <w:t>P</w:t>
      </w:r>
      <w:r w:rsidRPr="000C19C3">
        <w:rPr>
          <w:rFonts w:ascii="Arial" w:hAnsi="Arial" w:cs="Arial"/>
          <w:color w:val="595959" w:themeColor="text1" w:themeTint="A6"/>
          <w:sz w:val="22"/>
          <w:szCs w:val="22"/>
        </w:rPr>
        <w:t>lnění</w:t>
      </w:r>
      <w:r w:rsidR="00042DAE">
        <w:rPr>
          <w:rFonts w:ascii="Arial" w:hAnsi="Arial" w:cs="Arial"/>
          <w:color w:val="595959" w:themeColor="text1" w:themeTint="A6"/>
          <w:sz w:val="22"/>
          <w:szCs w:val="22"/>
        </w:rPr>
        <w:t>m</w:t>
      </w:r>
      <w:r w:rsidRPr="000C19C3">
        <w:rPr>
          <w:rFonts w:ascii="Arial" w:hAnsi="Arial" w:cs="Arial"/>
          <w:color w:val="595959" w:themeColor="text1" w:themeTint="A6"/>
          <w:sz w:val="22"/>
          <w:szCs w:val="22"/>
        </w:rPr>
        <w:t xml:space="preserve"> (dále jen </w:t>
      </w:r>
      <w:r w:rsidRPr="000C19C3">
        <w:rPr>
          <w:rFonts w:ascii="Arial" w:hAnsi="Arial" w:cs="Arial"/>
          <w:b/>
          <w:color w:val="595959" w:themeColor="text1" w:themeTint="A6"/>
          <w:sz w:val="22"/>
          <w:szCs w:val="22"/>
        </w:rPr>
        <w:t>„Dokumentace“</w:t>
      </w:r>
      <w:r w:rsidRPr="000C19C3">
        <w:rPr>
          <w:rFonts w:ascii="Arial" w:hAnsi="Arial" w:cs="Arial"/>
          <w:color w:val="595959" w:themeColor="text1" w:themeTint="A6"/>
          <w:sz w:val="22"/>
          <w:szCs w:val="22"/>
        </w:rPr>
        <w:t xml:space="preserve">). Nestanoví-li </w:t>
      </w:r>
      <w:r w:rsidR="001B7111">
        <w:rPr>
          <w:rFonts w:ascii="Arial" w:hAnsi="Arial" w:cs="Arial"/>
          <w:color w:val="595959" w:themeColor="text1" w:themeTint="A6"/>
          <w:sz w:val="22"/>
          <w:szCs w:val="22"/>
        </w:rPr>
        <w:t>Požad</w:t>
      </w:r>
      <w:r w:rsidR="009A1C2B">
        <w:rPr>
          <w:rFonts w:ascii="Arial" w:hAnsi="Arial" w:cs="Arial"/>
          <w:color w:val="595959" w:themeColor="text1" w:themeTint="A6"/>
          <w:sz w:val="22"/>
          <w:szCs w:val="22"/>
        </w:rPr>
        <w:t>a</w:t>
      </w:r>
      <w:r w:rsidR="001B7111">
        <w:rPr>
          <w:rFonts w:ascii="Arial" w:hAnsi="Arial" w:cs="Arial"/>
          <w:color w:val="595959" w:themeColor="text1" w:themeTint="A6"/>
          <w:sz w:val="22"/>
          <w:szCs w:val="22"/>
        </w:rPr>
        <w:t>vek</w:t>
      </w:r>
      <w:r w:rsidRPr="000C19C3">
        <w:rPr>
          <w:rFonts w:ascii="Arial" w:hAnsi="Arial" w:cs="Arial"/>
          <w:color w:val="595959" w:themeColor="text1" w:themeTint="A6"/>
          <w:sz w:val="22"/>
          <w:szCs w:val="22"/>
        </w:rPr>
        <w:t xml:space="preserve"> jinak, bude nedílnou součástí </w:t>
      </w:r>
      <w:r w:rsidR="00A343B2">
        <w:rPr>
          <w:rFonts w:ascii="Arial" w:hAnsi="Arial" w:cs="Arial"/>
          <w:color w:val="595959" w:themeColor="text1" w:themeTint="A6"/>
          <w:sz w:val="22"/>
          <w:szCs w:val="22"/>
        </w:rPr>
        <w:t xml:space="preserve">Výkazu práce / </w:t>
      </w:r>
      <w:r w:rsidR="006A742F" w:rsidRPr="000C19C3">
        <w:rPr>
          <w:rFonts w:ascii="Arial" w:hAnsi="Arial" w:cs="Arial"/>
          <w:color w:val="595959" w:themeColor="text1" w:themeTint="A6"/>
          <w:sz w:val="22"/>
          <w:szCs w:val="22"/>
        </w:rPr>
        <w:t>Akceptačního</w:t>
      </w:r>
      <w:r w:rsidRPr="000C19C3">
        <w:rPr>
          <w:rFonts w:ascii="Arial" w:hAnsi="Arial" w:cs="Arial"/>
          <w:color w:val="595959" w:themeColor="text1" w:themeTint="A6"/>
          <w:sz w:val="22"/>
          <w:szCs w:val="22"/>
        </w:rPr>
        <w:t xml:space="preserve"> protokolu</w:t>
      </w:r>
      <w:r w:rsidR="009A1C2B">
        <w:rPr>
          <w:rFonts w:ascii="Arial" w:hAnsi="Arial" w:cs="Arial"/>
          <w:color w:val="595959" w:themeColor="text1" w:themeTint="A6"/>
          <w:sz w:val="22"/>
          <w:szCs w:val="22"/>
        </w:rPr>
        <w:t xml:space="preserve"> (dle relevance)</w:t>
      </w:r>
      <w:r w:rsidRPr="000C19C3">
        <w:rPr>
          <w:rFonts w:ascii="Arial" w:hAnsi="Arial" w:cs="Arial"/>
          <w:color w:val="595959" w:themeColor="text1" w:themeTint="A6"/>
          <w:sz w:val="22"/>
          <w:szCs w:val="22"/>
        </w:rPr>
        <w:t>, následující Dokumentace:</w:t>
      </w:r>
      <w:bookmarkEnd w:id="19"/>
    </w:p>
    <w:p w14:paraId="2E6135FA" w14:textId="03F27A10" w:rsidR="009F01ED" w:rsidRPr="000C19C3" w:rsidRDefault="009F01ED" w:rsidP="00AB6A02">
      <w:pPr>
        <w:pStyle w:val="Odstavecseseznamem"/>
        <w:numPr>
          <w:ilvl w:val="2"/>
          <w:numId w:val="36"/>
        </w:numPr>
        <w:tabs>
          <w:tab w:val="left" w:pos="6480"/>
        </w:tabs>
        <w:spacing w:after="120" w:line="312" w:lineRule="auto"/>
        <w:ind w:left="1417" w:hanging="425"/>
        <w:contextualSpacing w:val="0"/>
        <w:jc w:val="both"/>
        <w:rPr>
          <w:rFonts w:ascii="Arial" w:hAnsi="Arial" w:cs="Arial"/>
          <w:color w:val="595959" w:themeColor="text1" w:themeTint="A6"/>
          <w:sz w:val="22"/>
          <w:szCs w:val="22"/>
        </w:rPr>
      </w:pPr>
      <w:r w:rsidRPr="000C19C3">
        <w:rPr>
          <w:rFonts w:ascii="Arial" w:hAnsi="Arial" w:cs="Arial"/>
          <w:color w:val="595959" w:themeColor="text1" w:themeTint="A6"/>
          <w:sz w:val="22"/>
          <w:szCs w:val="22"/>
        </w:rPr>
        <w:t>veškerá dokumentace vztahující se k předmětnému Plnění, zejména veškeré návody (manuály) k použití, doklady a dokumenty, jež jsou obvyklé, nutné (právními předpisy vyžadované) či vhodné k převzetí a k využití Plnění</w:t>
      </w:r>
      <w:r w:rsidR="00B527DB" w:rsidRPr="000C19C3">
        <w:rPr>
          <w:rFonts w:ascii="Arial" w:hAnsi="Arial" w:cs="Arial"/>
          <w:color w:val="595959" w:themeColor="text1" w:themeTint="A6"/>
          <w:sz w:val="22"/>
          <w:szCs w:val="22"/>
        </w:rPr>
        <w:t xml:space="preserve">, uživatelská </w:t>
      </w:r>
      <w:r w:rsidR="00F819B5" w:rsidRPr="000C19C3">
        <w:rPr>
          <w:rFonts w:ascii="Arial" w:hAnsi="Arial" w:cs="Arial"/>
          <w:color w:val="595959" w:themeColor="text1" w:themeTint="A6"/>
          <w:sz w:val="22"/>
          <w:szCs w:val="22"/>
        </w:rPr>
        <w:t xml:space="preserve">dokumentace, provozní dokumentace, </w:t>
      </w:r>
      <w:r w:rsidR="00CD28AD">
        <w:rPr>
          <w:rFonts w:ascii="Arial" w:hAnsi="Arial" w:cs="Arial"/>
          <w:color w:val="595959" w:themeColor="text1" w:themeTint="A6"/>
          <w:sz w:val="22"/>
          <w:szCs w:val="22"/>
        </w:rPr>
        <w:t>bezpečnostní dokumentace</w:t>
      </w:r>
      <w:r w:rsidR="00D53251" w:rsidRPr="000C19C3">
        <w:rPr>
          <w:rFonts w:ascii="Arial" w:hAnsi="Arial" w:cs="Arial"/>
          <w:color w:val="595959" w:themeColor="text1" w:themeTint="A6"/>
          <w:sz w:val="22"/>
          <w:szCs w:val="22"/>
        </w:rPr>
        <w:t>, adminis</w:t>
      </w:r>
      <w:r w:rsidR="001A6AD8" w:rsidRPr="000C19C3">
        <w:rPr>
          <w:rFonts w:ascii="Arial" w:hAnsi="Arial" w:cs="Arial"/>
          <w:color w:val="595959" w:themeColor="text1" w:themeTint="A6"/>
          <w:sz w:val="22"/>
          <w:szCs w:val="22"/>
        </w:rPr>
        <w:t>trátorská dokumentace</w:t>
      </w:r>
      <w:r w:rsidR="00560772">
        <w:rPr>
          <w:rFonts w:ascii="Arial" w:hAnsi="Arial" w:cs="Arial"/>
          <w:color w:val="595959" w:themeColor="text1" w:themeTint="A6"/>
          <w:sz w:val="22"/>
          <w:szCs w:val="22"/>
        </w:rPr>
        <w:t>, protokoly o provedení kontroly</w:t>
      </w:r>
      <w:r w:rsidR="001A6AD8" w:rsidRPr="000C19C3">
        <w:rPr>
          <w:rFonts w:ascii="Arial" w:hAnsi="Arial" w:cs="Arial"/>
          <w:color w:val="595959" w:themeColor="text1" w:themeTint="A6"/>
          <w:sz w:val="22"/>
          <w:szCs w:val="22"/>
        </w:rPr>
        <w:t xml:space="preserve"> atp</w:t>
      </w:r>
      <w:r w:rsidRPr="000C19C3">
        <w:rPr>
          <w:rFonts w:ascii="Arial" w:hAnsi="Arial" w:cs="Arial"/>
          <w:color w:val="595959" w:themeColor="text1" w:themeTint="A6"/>
          <w:sz w:val="22"/>
          <w:szCs w:val="22"/>
        </w:rPr>
        <w:t xml:space="preserve">. Veškeré návody (manuály) k použití, záruční listy, funkční specifikace, doklady a dokumenty budou v českém jazyce. Objednatel s ohledem na </w:t>
      </w:r>
      <w:r w:rsidR="00A63B24">
        <w:rPr>
          <w:rFonts w:ascii="Arial" w:hAnsi="Arial" w:cs="Arial"/>
          <w:color w:val="595959" w:themeColor="text1" w:themeTint="A6"/>
          <w:sz w:val="22"/>
          <w:szCs w:val="22"/>
        </w:rPr>
        <w:t>P</w:t>
      </w:r>
      <w:r w:rsidRPr="000C19C3">
        <w:rPr>
          <w:rFonts w:ascii="Arial" w:hAnsi="Arial" w:cs="Arial"/>
          <w:color w:val="595959" w:themeColor="text1" w:themeTint="A6"/>
          <w:sz w:val="22"/>
          <w:szCs w:val="22"/>
        </w:rPr>
        <w:t>lnění připouští po předchozí vzájemné domluvě obou Smluvních stran také dodání uvedených dokumentů v anglickém jazyce vyjma licenčních podmínek, které budou vždy dodávány výhradně v českém jazyce;</w:t>
      </w:r>
    </w:p>
    <w:p w14:paraId="6260927B" w14:textId="47037EEF" w:rsidR="009F01ED" w:rsidRPr="000C19C3" w:rsidRDefault="00B62A3A" w:rsidP="00AB6A02">
      <w:pPr>
        <w:pStyle w:val="Odstavecseseznamem"/>
        <w:numPr>
          <w:ilvl w:val="2"/>
          <w:numId w:val="36"/>
        </w:numPr>
        <w:tabs>
          <w:tab w:val="left" w:pos="6480"/>
        </w:tabs>
        <w:spacing w:after="120" w:line="312" w:lineRule="auto"/>
        <w:ind w:left="1417" w:hanging="425"/>
        <w:contextualSpacing w:val="0"/>
        <w:jc w:val="both"/>
        <w:rPr>
          <w:rFonts w:ascii="Arial" w:hAnsi="Arial" w:cs="Arial"/>
          <w:color w:val="595959" w:themeColor="text1" w:themeTint="A6"/>
          <w:sz w:val="22"/>
          <w:szCs w:val="22"/>
        </w:rPr>
      </w:pPr>
      <w:r w:rsidRPr="000C19C3">
        <w:rPr>
          <w:rFonts w:ascii="Arial" w:hAnsi="Arial" w:cs="Arial"/>
          <w:color w:val="595959" w:themeColor="text1" w:themeTint="A6"/>
          <w:sz w:val="22"/>
          <w:szCs w:val="22"/>
        </w:rPr>
        <w:t>vždy aktuální verz</w:t>
      </w:r>
      <w:r w:rsidR="0009380A">
        <w:rPr>
          <w:rFonts w:ascii="Arial" w:hAnsi="Arial" w:cs="Arial"/>
          <w:color w:val="595959" w:themeColor="text1" w:themeTint="A6"/>
          <w:sz w:val="22"/>
          <w:szCs w:val="22"/>
        </w:rPr>
        <w:t>e</w:t>
      </w:r>
      <w:r w:rsidRPr="000C19C3">
        <w:rPr>
          <w:rFonts w:ascii="Arial" w:hAnsi="Arial" w:cs="Arial"/>
          <w:color w:val="595959" w:themeColor="text1" w:themeTint="A6"/>
          <w:sz w:val="22"/>
          <w:szCs w:val="22"/>
        </w:rPr>
        <w:t xml:space="preserve"> </w:t>
      </w:r>
      <w:r w:rsidR="009F01ED" w:rsidRPr="000C19C3">
        <w:rPr>
          <w:rFonts w:ascii="Arial" w:hAnsi="Arial" w:cs="Arial"/>
          <w:color w:val="595959" w:themeColor="text1" w:themeTint="A6"/>
          <w:sz w:val="22"/>
          <w:szCs w:val="22"/>
        </w:rPr>
        <w:t>zdrojov</w:t>
      </w:r>
      <w:r w:rsidRPr="000C19C3">
        <w:rPr>
          <w:rFonts w:ascii="Arial" w:hAnsi="Arial" w:cs="Arial"/>
          <w:color w:val="595959" w:themeColor="text1" w:themeTint="A6"/>
          <w:sz w:val="22"/>
          <w:szCs w:val="22"/>
        </w:rPr>
        <w:t>ých</w:t>
      </w:r>
      <w:r w:rsidR="009F01ED" w:rsidRPr="000C19C3">
        <w:rPr>
          <w:rFonts w:ascii="Arial" w:hAnsi="Arial" w:cs="Arial"/>
          <w:color w:val="595959" w:themeColor="text1" w:themeTint="A6"/>
          <w:sz w:val="22"/>
          <w:szCs w:val="22"/>
        </w:rPr>
        <w:t xml:space="preserve"> kód</w:t>
      </w:r>
      <w:r w:rsidRPr="000C19C3">
        <w:rPr>
          <w:rFonts w:ascii="Arial" w:hAnsi="Arial" w:cs="Arial"/>
          <w:color w:val="595959" w:themeColor="text1" w:themeTint="A6"/>
          <w:sz w:val="22"/>
          <w:szCs w:val="22"/>
        </w:rPr>
        <w:t>ů</w:t>
      </w:r>
      <w:r w:rsidR="009F01ED" w:rsidRPr="000C19C3">
        <w:rPr>
          <w:rFonts w:ascii="Arial" w:hAnsi="Arial" w:cs="Arial"/>
          <w:color w:val="595959" w:themeColor="text1" w:themeTint="A6"/>
          <w:sz w:val="22"/>
          <w:szCs w:val="22"/>
        </w:rPr>
        <w:t xml:space="preserve"> včetně</w:t>
      </w:r>
      <w:r w:rsidRPr="000C19C3">
        <w:rPr>
          <w:rFonts w:ascii="Arial" w:hAnsi="Arial" w:cs="Arial"/>
          <w:color w:val="595959" w:themeColor="text1" w:themeTint="A6"/>
          <w:sz w:val="22"/>
          <w:szCs w:val="22"/>
        </w:rPr>
        <w:t xml:space="preserve"> aktuální</w:t>
      </w:r>
      <w:r w:rsidR="00A63B24">
        <w:rPr>
          <w:rFonts w:ascii="Arial" w:hAnsi="Arial" w:cs="Arial"/>
          <w:color w:val="595959" w:themeColor="text1" w:themeTint="A6"/>
          <w:sz w:val="22"/>
          <w:szCs w:val="22"/>
        </w:rPr>
        <w:t>ch</w:t>
      </w:r>
      <w:r w:rsidRPr="000C19C3">
        <w:rPr>
          <w:rFonts w:ascii="Arial" w:hAnsi="Arial" w:cs="Arial"/>
          <w:color w:val="595959" w:themeColor="text1" w:themeTint="A6"/>
          <w:sz w:val="22"/>
          <w:szCs w:val="22"/>
        </w:rPr>
        <w:t xml:space="preserve"> verzí</w:t>
      </w:r>
      <w:r w:rsidR="009F01ED" w:rsidRPr="000C19C3">
        <w:rPr>
          <w:rFonts w:ascii="Arial" w:hAnsi="Arial" w:cs="Arial"/>
          <w:color w:val="595959" w:themeColor="text1" w:themeTint="A6"/>
          <w:sz w:val="22"/>
          <w:szCs w:val="22"/>
        </w:rPr>
        <w:t xml:space="preserve"> veškeré související dokumentace, bude-li Dodavatel povinen tyto zdrojové kódy a související dokumentaci v souladu s touto Smlouvou a </w:t>
      </w:r>
      <w:r w:rsidR="00D97971">
        <w:rPr>
          <w:rFonts w:ascii="Arial" w:hAnsi="Arial" w:cs="Arial"/>
          <w:color w:val="595959" w:themeColor="text1" w:themeTint="A6"/>
          <w:sz w:val="22"/>
          <w:szCs w:val="22"/>
        </w:rPr>
        <w:t>Požadavkem</w:t>
      </w:r>
      <w:r w:rsidR="009F01ED" w:rsidRPr="000C19C3">
        <w:rPr>
          <w:rFonts w:ascii="Arial" w:hAnsi="Arial" w:cs="Arial"/>
          <w:color w:val="595959" w:themeColor="text1" w:themeTint="A6"/>
          <w:sz w:val="22"/>
          <w:szCs w:val="22"/>
        </w:rPr>
        <w:t xml:space="preserve"> poskytnout;</w:t>
      </w:r>
    </w:p>
    <w:p w14:paraId="2DE070A5" w14:textId="77777777" w:rsidR="009F01ED" w:rsidRPr="000C19C3" w:rsidRDefault="009F01ED" w:rsidP="00AB6A02">
      <w:pPr>
        <w:pStyle w:val="Odstavecseseznamem"/>
        <w:numPr>
          <w:ilvl w:val="2"/>
          <w:numId w:val="36"/>
        </w:numPr>
        <w:tabs>
          <w:tab w:val="left" w:pos="6480"/>
        </w:tabs>
        <w:spacing w:after="120" w:line="312" w:lineRule="auto"/>
        <w:ind w:left="1418" w:hanging="424"/>
        <w:contextualSpacing w:val="0"/>
        <w:jc w:val="both"/>
        <w:rPr>
          <w:rFonts w:ascii="Arial" w:hAnsi="Arial" w:cs="Arial"/>
          <w:color w:val="595959" w:themeColor="text1" w:themeTint="A6"/>
          <w:sz w:val="22"/>
          <w:szCs w:val="22"/>
        </w:rPr>
      </w:pPr>
      <w:r w:rsidRPr="000C19C3">
        <w:rPr>
          <w:rFonts w:ascii="Arial" w:hAnsi="Arial" w:cs="Arial"/>
          <w:color w:val="595959" w:themeColor="text1" w:themeTint="A6"/>
          <w:sz w:val="22"/>
          <w:szCs w:val="22"/>
        </w:rPr>
        <w:t xml:space="preserve">jakékoli další materiály vztahující se k předmětnému Plnění.  </w:t>
      </w:r>
    </w:p>
    <w:p w14:paraId="164E3C5E" w14:textId="2136558A" w:rsidR="009F01ED" w:rsidRPr="000C19C3" w:rsidRDefault="009F01ED" w:rsidP="009F01ED">
      <w:pPr>
        <w:pStyle w:val="Odstavecseseznamem"/>
        <w:spacing w:after="120" w:line="312" w:lineRule="auto"/>
        <w:ind w:left="709"/>
        <w:contextualSpacing w:val="0"/>
        <w:jc w:val="both"/>
        <w:rPr>
          <w:rFonts w:ascii="Arial" w:hAnsi="Arial" w:cs="Arial"/>
          <w:color w:val="595959" w:themeColor="text1" w:themeTint="A6"/>
          <w:sz w:val="22"/>
          <w:szCs w:val="22"/>
        </w:rPr>
      </w:pPr>
      <w:r w:rsidRPr="000C19C3">
        <w:rPr>
          <w:rFonts w:ascii="Arial" w:hAnsi="Arial" w:cs="Arial"/>
          <w:color w:val="595959" w:themeColor="text1" w:themeTint="A6"/>
          <w:sz w:val="22"/>
          <w:szCs w:val="22"/>
        </w:rPr>
        <w:t xml:space="preserve">Dokumentace předaná současně s Plněním do akceptačního řízení podléhá rovněž akceptačnímu řízení. Veškerá Dokumentace se stává výlučným vlastnictvím Objednatele dnem podpisu </w:t>
      </w:r>
      <w:r w:rsidR="00E61F2C">
        <w:rPr>
          <w:rFonts w:ascii="Arial" w:hAnsi="Arial" w:cs="Arial"/>
          <w:color w:val="595959" w:themeColor="text1" w:themeTint="A6"/>
          <w:sz w:val="22"/>
          <w:szCs w:val="22"/>
        </w:rPr>
        <w:t xml:space="preserve">Výkazu práce / </w:t>
      </w:r>
      <w:r w:rsidRPr="000C19C3">
        <w:rPr>
          <w:rFonts w:ascii="Arial" w:hAnsi="Arial" w:cs="Arial"/>
          <w:color w:val="595959" w:themeColor="text1" w:themeTint="A6"/>
          <w:sz w:val="22"/>
          <w:szCs w:val="22"/>
        </w:rPr>
        <w:t>Akceptačního protokolu</w:t>
      </w:r>
      <w:r w:rsidR="00D97971">
        <w:rPr>
          <w:rFonts w:ascii="Arial" w:hAnsi="Arial" w:cs="Arial"/>
          <w:color w:val="595959" w:themeColor="text1" w:themeTint="A6"/>
          <w:sz w:val="22"/>
          <w:szCs w:val="22"/>
        </w:rPr>
        <w:t xml:space="preserve"> (dle relevance)</w:t>
      </w:r>
      <w:r w:rsidRPr="000C19C3">
        <w:rPr>
          <w:rFonts w:ascii="Arial" w:hAnsi="Arial" w:cs="Arial"/>
          <w:color w:val="595959" w:themeColor="text1" w:themeTint="A6"/>
          <w:sz w:val="22"/>
          <w:szCs w:val="22"/>
        </w:rPr>
        <w:t>.</w:t>
      </w:r>
    </w:p>
    <w:p w14:paraId="3BCA6EBD" w14:textId="58371BBE" w:rsidR="00E02340" w:rsidRPr="002706E3" w:rsidRDefault="00E02340" w:rsidP="00AB6A02">
      <w:pPr>
        <w:pStyle w:val="Odstavecseseznamem"/>
        <w:numPr>
          <w:ilvl w:val="1"/>
          <w:numId w:val="25"/>
        </w:numPr>
        <w:spacing w:after="120" w:line="312" w:lineRule="auto"/>
        <w:ind w:left="709" w:hanging="709"/>
        <w:contextualSpacing w:val="0"/>
        <w:jc w:val="both"/>
        <w:rPr>
          <w:rFonts w:ascii="Arial" w:hAnsi="Arial" w:cs="Arial"/>
          <w:color w:val="595959" w:themeColor="text1" w:themeTint="A6"/>
          <w:sz w:val="22"/>
          <w:szCs w:val="22"/>
        </w:rPr>
      </w:pPr>
      <w:r w:rsidRPr="00CB6DE0">
        <w:rPr>
          <w:rFonts w:ascii="Arial" w:hAnsi="Arial" w:cs="Arial"/>
          <w:color w:val="595959" w:themeColor="text1" w:themeTint="A6"/>
          <w:sz w:val="22"/>
          <w:szCs w:val="22"/>
        </w:rPr>
        <w:t>V případě, že Objednatel bude požadovat v rámci akceptačního řízení výstup v podobě písemného dokumentu, bude tento výstup předán Dodavatelem Objednateli v českém jazyce, a to tak, že Dodavatel jej předá Objednateli spolu s</w:t>
      </w:r>
      <w:r>
        <w:rPr>
          <w:rFonts w:ascii="Arial" w:hAnsi="Arial" w:cs="Arial"/>
          <w:color w:val="595959" w:themeColor="text1" w:themeTint="A6"/>
          <w:sz w:val="22"/>
          <w:szCs w:val="22"/>
        </w:rPr>
        <w:t xml:space="preserve"> Výkazem práce / </w:t>
      </w:r>
      <w:r w:rsidRPr="00CB6DE0">
        <w:rPr>
          <w:rFonts w:ascii="Arial" w:hAnsi="Arial" w:cs="Arial"/>
          <w:color w:val="595959" w:themeColor="text1" w:themeTint="A6"/>
          <w:sz w:val="22"/>
          <w:szCs w:val="22"/>
        </w:rPr>
        <w:t>Akceptačním protokole</w:t>
      </w:r>
      <w:r w:rsidR="004F368F">
        <w:rPr>
          <w:rFonts w:ascii="Arial" w:hAnsi="Arial" w:cs="Arial"/>
          <w:color w:val="595959" w:themeColor="text1" w:themeTint="A6"/>
          <w:sz w:val="22"/>
          <w:szCs w:val="22"/>
        </w:rPr>
        <w:t>m (dle relevance)</w:t>
      </w:r>
      <w:r>
        <w:rPr>
          <w:rFonts w:ascii="Arial" w:hAnsi="Arial" w:cs="Arial"/>
          <w:color w:val="595959" w:themeColor="text1" w:themeTint="A6"/>
          <w:sz w:val="22"/>
          <w:szCs w:val="22"/>
        </w:rPr>
        <w:t xml:space="preserve"> </w:t>
      </w:r>
      <w:r w:rsidRPr="000C19C3">
        <w:rPr>
          <w:rFonts w:ascii="Arial" w:hAnsi="Arial" w:cs="Arial"/>
          <w:color w:val="595959" w:themeColor="text1" w:themeTint="A6"/>
          <w:sz w:val="22"/>
          <w:szCs w:val="22"/>
        </w:rPr>
        <w:t xml:space="preserve">v listinné formě vytištěné a podepsané ve dvou (2) originálech nebo v elektronické formě ve formátu Microsoft Word nebo v případě obrazových výstupů ve formátu PDF (Portable </w:t>
      </w:r>
      <w:proofErr w:type="spellStart"/>
      <w:r w:rsidRPr="000C19C3">
        <w:rPr>
          <w:rFonts w:ascii="Arial" w:hAnsi="Arial" w:cs="Arial"/>
          <w:color w:val="595959" w:themeColor="text1" w:themeTint="A6"/>
          <w:sz w:val="22"/>
          <w:szCs w:val="22"/>
        </w:rPr>
        <w:t>Document</w:t>
      </w:r>
      <w:proofErr w:type="spellEnd"/>
      <w:r w:rsidRPr="000C19C3">
        <w:rPr>
          <w:rFonts w:ascii="Arial" w:hAnsi="Arial" w:cs="Arial"/>
          <w:color w:val="595959" w:themeColor="text1" w:themeTint="A6"/>
          <w:sz w:val="22"/>
          <w:szCs w:val="22"/>
        </w:rPr>
        <w:t xml:space="preserve"> </w:t>
      </w:r>
      <w:proofErr w:type="spellStart"/>
      <w:r w:rsidRPr="000C19C3">
        <w:rPr>
          <w:rFonts w:ascii="Arial" w:hAnsi="Arial" w:cs="Arial"/>
          <w:color w:val="595959" w:themeColor="text1" w:themeTint="A6"/>
          <w:sz w:val="22"/>
          <w:szCs w:val="22"/>
        </w:rPr>
        <w:t>Format</w:t>
      </w:r>
      <w:proofErr w:type="spellEnd"/>
      <w:r w:rsidRPr="000C19C3">
        <w:rPr>
          <w:rFonts w:ascii="Arial" w:hAnsi="Arial" w:cs="Arial"/>
          <w:color w:val="595959" w:themeColor="text1" w:themeTint="A6"/>
          <w:sz w:val="22"/>
          <w:szCs w:val="22"/>
        </w:rPr>
        <w:t xml:space="preserve">) nebo v běžně používaných grafických formátech (BMP, JPG, GIF) na </w:t>
      </w:r>
      <w:r w:rsidRPr="002706E3">
        <w:rPr>
          <w:rFonts w:ascii="Arial" w:hAnsi="Arial" w:cs="Arial"/>
          <w:color w:val="595959" w:themeColor="text1" w:themeTint="A6"/>
          <w:sz w:val="22"/>
          <w:szCs w:val="22"/>
        </w:rPr>
        <w:t>nosiči dat, CD nebo DVD.</w:t>
      </w:r>
    </w:p>
    <w:p w14:paraId="60070AAC" w14:textId="7C856A26" w:rsidR="00E02340" w:rsidRDefault="00E02340" w:rsidP="00AB6A02">
      <w:pPr>
        <w:pStyle w:val="Odstavecseseznamem"/>
        <w:numPr>
          <w:ilvl w:val="1"/>
          <w:numId w:val="25"/>
        </w:numPr>
        <w:spacing w:after="120" w:line="312" w:lineRule="auto"/>
        <w:ind w:left="709" w:hanging="709"/>
        <w:contextualSpacing w:val="0"/>
        <w:jc w:val="both"/>
        <w:rPr>
          <w:rFonts w:ascii="Arial" w:hAnsi="Arial" w:cs="Arial"/>
          <w:color w:val="595959" w:themeColor="text1" w:themeTint="A6"/>
          <w:sz w:val="22"/>
          <w:szCs w:val="22"/>
        </w:rPr>
      </w:pPr>
      <w:r w:rsidRPr="002706E3">
        <w:rPr>
          <w:rFonts w:ascii="Arial" w:hAnsi="Arial" w:cs="Arial"/>
          <w:color w:val="595959" w:themeColor="text1" w:themeTint="A6"/>
          <w:sz w:val="22"/>
          <w:szCs w:val="22"/>
        </w:rPr>
        <w:t xml:space="preserve">Místem předání všech akceptačních dokumentů uvedených </w:t>
      </w:r>
      <w:r>
        <w:rPr>
          <w:rFonts w:ascii="Arial" w:hAnsi="Arial" w:cs="Arial"/>
          <w:color w:val="595959" w:themeColor="text1" w:themeTint="A6"/>
          <w:sz w:val="22"/>
          <w:szCs w:val="22"/>
        </w:rPr>
        <w:t xml:space="preserve">tomto článku Smlouvy </w:t>
      </w:r>
      <w:r w:rsidRPr="002706E3">
        <w:rPr>
          <w:rFonts w:ascii="Arial" w:hAnsi="Arial" w:cs="Arial"/>
          <w:color w:val="595959" w:themeColor="text1" w:themeTint="A6"/>
          <w:sz w:val="22"/>
          <w:szCs w:val="22"/>
        </w:rPr>
        <w:t>je kontaktní adresa Objednatele, tj. Kodaňská 1441/46, Vršovice, 101 00 Praha 10, pokud nebude Objednatelem stanoveno jinak.</w:t>
      </w:r>
    </w:p>
    <w:p w14:paraId="24954D9B" w14:textId="59544468" w:rsidR="00465BC4" w:rsidRDefault="00F92C8B" w:rsidP="00AB6A02">
      <w:pPr>
        <w:pStyle w:val="Odstavecseseznamem"/>
        <w:numPr>
          <w:ilvl w:val="1"/>
          <w:numId w:val="25"/>
        </w:numPr>
        <w:spacing w:after="120" w:line="312" w:lineRule="auto"/>
        <w:ind w:left="709" w:hanging="709"/>
        <w:contextualSpacing w:val="0"/>
        <w:jc w:val="both"/>
        <w:rPr>
          <w:rFonts w:ascii="Arial" w:hAnsi="Arial" w:cs="Arial"/>
          <w:color w:val="595959" w:themeColor="text1" w:themeTint="A6"/>
          <w:sz w:val="22"/>
          <w:szCs w:val="22"/>
        </w:rPr>
      </w:pPr>
      <w:r>
        <w:rPr>
          <w:rFonts w:ascii="Arial" w:hAnsi="Arial" w:cs="Arial"/>
          <w:color w:val="595959" w:themeColor="text1" w:themeTint="A6"/>
          <w:sz w:val="22"/>
          <w:szCs w:val="22"/>
        </w:rPr>
        <w:t>Objednatel si vyhrazuje právo</w:t>
      </w:r>
      <w:r w:rsidR="00465BC4">
        <w:rPr>
          <w:rFonts w:ascii="Arial" w:hAnsi="Arial" w:cs="Arial"/>
          <w:color w:val="595959" w:themeColor="text1" w:themeTint="A6"/>
          <w:sz w:val="22"/>
          <w:szCs w:val="22"/>
        </w:rPr>
        <w:t xml:space="preserve"> využít služeb soudní</w:t>
      </w:r>
      <w:r w:rsidR="00A14C13">
        <w:rPr>
          <w:rFonts w:ascii="Arial" w:hAnsi="Arial" w:cs="Arial"/>
          <w:color w:val="595959" w:themeColor="text1" w:themeTint="A6"/>
          <w:sz w:val="22"/>
          <w:szCs w:val="22"/>
        </w:rPr>
        <w:t>ho</w:t>
      </w:r>
      <w:r w:rsidR="00465BC4">
        <w:rPr>
          <w:rFonts w:ascii="Arial" w:hAnsi="Arial" w:cs="Arial"/>
          <w:color w:val="595959" w:themeColor="text1" w:themeTint="A6"/>
          <w:sz w:val="22"/>
          <w:szCs w:val="22"/>
        </w:rPr>
        <w:t xml:space="preserve"> znalce v příslušném oboru</w:t>
      </w:r>
      <w:r w:rsidR="00A14C13">
        <w:rPr>
          <w:rFonts w:ascii="Arial" w:hAnsi="Arial" w:cs="Arial"/>
          <w:color w:val="595959" w:themeColor="text1" w:themeTint="A6"/>
          <w:sz w:val="22"/>
          <w:szCs w:val="22"/>
        </w:rPr>
        <w:t xml:space="preserve">, a to za účelem </w:t>
      </w:r>
      <w:r w:rsidR="00C07B9B">
        <w:rPr>
          <w:rFonts w:ascii="Arial" w:hAnsi="Arial" w:cs="Arial"/>
          <w:color w:val="595959" w:themeColor="text1" w:themeTint="A6"/>
          <w:sz w:val="22"/>
          <w:szCs w:val="22"/>
        </w:rPr>
        <w:t xml:space="preserve">nezávislého posouzení </w:t>
      </w:r>
      <w:r w:rsidR="007C14DF">
        <w:rPr>
          <w:rFonts w:ascii="Arial" w:hAnsi="Arial" w:cs="Arial"/>
          <w:color w:val="595959" w:themeColor="text1" w:themeTint="A6"/>
          <w:sz w:val="22"/>
          <w:szCs w:val="22"/>
        </w:rPr>
        <w:t>Výkazu práce / Akceptačního protokolu (dle relevance)</w:t>
      </w:r>
      <w:r w:rsidR="002944BA">
        <w:rPr>
          <w:rFonts w:ascii="Arial" w:hAnsi="Arial" w:cs="Arial"/>
          <w:color w:val="595959" w:themeColor="text1" w:themeTint="A6"/>
          <w:sz w:val="22"/>
          <w:szCs w:val="22"/>
        </w:rPr>
        <w:t xml:space="preserve"> předloženého Dodavatele</w:t>
      </w:r>
      <w:r w:rsidR="004B115A">
        <w:rPr>
          <w:rFonts w:ascii="Arial" w:hAnsi="Arial" w:cs="Arial"/>
          <w:color w:val="595959" w:themeColor="text1" w:themeTint="A6"/>
          <w:sz w:val="22"/>
          <w:szCs w:val="22"/>
        </w:rPr>
        <w:t>m</w:t>
      </w:r>
      <w:r w:rsidR="008331F2">
        <w:rPr>
          <w:rFonts w:ascii="Arial" w:hAnsi="Arial" w:cs="Arial"/>
          <w:color w:val="595959" w:themeColor="text1" w:themeTint="A6"/>
          <w:sz w:val="22"/>
          <w:szCs w:val="22"/>
        </w:rPr>
        <w:t xml:space="preserve">, zejména z pohledu adekvátnosti </w:t>
      </w:r>
      <w:r w:rsidR="0045146F">
        <w:rPr>
          <w:rFonts w:ascii="Arial" w:hAnsi="Arial" w:cs="Arial"/>
          <w:color w:val="595959" w:themeColor="text1" w:themeTint="A6"/>
          <w:sz w:val="22"/>
          <w:szCs w:val="22"/>
        </w:rPr>
        <w:t xml:space="preserve">rozsahu </w:t>
      </w:r>
      <w:r w:rsidR="0045146F">
        <w:rPr>
          <w:rFonts w:ascii="Arial" w:hAnsi="Arial" w:cs="Arial"/>
          <w:color w:val="595959" w:themeColor="text1" w:themeTint="A6"/>
          <w:sz w:val="22"/>
          <w:szCs w:val="22"/>
        </w:rPr>
        <w:lastRenderedPageBreak/>
        <w:t>vyka</w:t>
      </w:r>
      <w:r w:rsidR="00A31200">
        <w:rPr>
          <w:rFonts w:ascii="Arial" w:hAnsi="Arial" w:cs="Arial"/>
          <w:color w:val="595959" w:themeColor="text1" w:themeTint="A6"/>
          <w:sz w:val="22"/>
          <w:szCs w:val="22"/>
        </w:rPr>
        <w:t>zovaných</w:t>
      </w:r>
      <w:r w:rsidR="00B93013">
        <w:rPr>
          <w:rFonts w:ascii="Arial" w:hAnsi="Arial" w:cs="Arial"/>
          <w:color w:val="595959" w:themeColor="text1" w:themeTint="A6"/>
          <w:sz w:val="22"/>
          <w:szCs w:val="22"/>
        </w:rPr>
        <w:t xml:space="preserve"> člověk</w:t>
      </w:r>
      <w:r w:rsidR="007B38F3">
        <w:rPr>
          <w:rFonts w:ascii="Arial" w:hAnsi="Arial" w:cs="Arial"/>
          <w:color w:val="595959" w:themeColor="text1" w:themeTint="A6"/>
          <w:sz w:val="22"/>
          <w:szCs w:val="22"/>
        </w:rPr>
        <w:t>ohodin / MD</w:t>
      </w:r>
      <w:r w:rsidR="00FB761C">
        <w:rPr>
          <w:rFonts w:ascii="Arial" w:hAnsi="Arial" w:cs="Arial"/>
          <w:color w:val="595959" w:themeColor="text1" w:themeTint="A6"/>
          <w:sz w:val="22"/>
          <w:szCs w:val="22"/>
        </w:rPr>
        <w:t xml:space="preserve"> členů Realizačního týmu</w:t>
      </w:r>
      <w:r w:rsidR="007B38F3">
        <w:rPr>
          <w:rFonts w:ascii="Arial" w:hAnsi="Arial" w:cs="Arial"/>
          <w:color w:val="595959" w:themeColor="text1" w:themeTint="A6"/>
          <w:sz w:val="22"/>
          <w:szCs w:val="22"/>
        </w:rPr>
        <w:t xml:space="preserve"> v jednotlivých</w:t>
      </w:r>
      <w:r w:rsidR="00A31200">
        <w:rPr>
          <w:rFonts w:ascii="Arial" w:hAnsi="Arial" w:cs="Arial"/>
          <w:color w:val="595959" w:themeColor="text1" w:themeTint="A6"/>
          <w:sz w:val="22"/>
          <w:szCs w:val="22"/>
        </w:rPr>
        <w:t xml:space="preserve"> rolí</w:t>
      </w:r>
      <w:r w:rsidR="00FB761C">
        <w:rPr>
          <w:rFonts w:ascii="Arial" w:hAnsi="Arial" w:cs="Arial"/>
          <w:color w:val="595959" w:themeColor="text1" w:themeTint="A6"/>
          <w:sz w:val="22"/>
          <w:szCs w:val="22"/>
        </w:rPr>
        <w:t>ch</w:t>
      </w:r>
      <w:r w:rsidR="00797972">
        <w:rPr>
          <w:rFonts w:ascii="Arial" w:hAnsi="Arial" w:cs="Arial"/>
          <w:color w:val="595959" w:themeColor="text1" w:themeTint="A6"/>
          <w:sz w:val="22"/>
          <w:szCs w:val="22"/>
        </w:rPr>
        <w:t xml:space="preserve"> ve vztahu </w:t>
      </w:r>
      <w:r w:rsidR="00A553D2">
        <w:rPr>
          <w:rFonts w:ascii="Arial" w:hAnsi="Arial" w:cs="Arial"/>
          <w:color w:val="595959" w:themeColor="text1" w:themeTint="A6"/>
          <w:sz w:val="22"/>
          <w:szCs w:val="22"/>
        </w:rPr>
        <w:t>ke skutečně poskytnut</w:t>
      </w:r>
      <w:r w:rsidR="00705D32">
        <w:rPr>
          <w:rFonts w:ascii="Arial" w:hAnsi="Arial" w:cs="Arial"/>
          <w:color w:val="595959" w:themeColor="text1" w:themeTint="A6"/>
          <w:sz w:val="22"/>
          <w:szCs w:val="22"/>
        </w:rPr>
        <w:t>é</w:t>
      </w:r>
      <w:r w:rsidR="00A553D2">
        <w:rPr>
          <w:rFonts w:ascii="Arial" w:hAnsi="Arial" w:cs="Arial"/>
          <w:color w:val="595959" w:themeColor="text1" w:themeTint="A6"/>
          <w:sz w:val="22"/>
          <w:szCs w:val="22"/>
        </w:rPr>
        <w:t>m</w:t>
      </w:r>
      <w:r w:rsidR="00705D32">
        <w:rPr>
          <w:rFonts w:ascii="Arial" w:hAnsi="Arial" w:cs="Arial"/>
          <w:color w:val="595959" w:themeColor="text1" w:themeTint="A6"/>
          <w:sz w:val="22"/>
          <w:szCs w:val="22"/>
        </w:rPr>
        <w:t>u Plnění</w:t>
      </w:r>
      <w:r w:rsidR="00A553D2">
        <w:rPr>
          <w:rFonts w:ascii="Arial" w:hAnsi="Arial" w:cs="Arial"/>
          <w:color w:val="595959" w:themeColor="text1" w:themeTint="A6"/>
          <w:sz w:val="22"/>
          <w:szCs w:val="22"/>
        </w:rPr>
        <w:t>.</w:t>
      </w:r>
      <w:r w:rsidR="004B115A">
        <w:rPr>
          <w:rFonts w:ascii="Arial" w:hAnsi="Arial" w:cs="Arial"/>
          <w:color w:val="595959" w:themeColor="text1" w:themeTint="A6"/>
          <w:sz w:val="22"/>
          <w:szCs w:val="22"/>
        </w:rPr>
        <w:t xml:space="preserve"> </w:t>
      </w:r>
      <w:r w:rsidR="00C30180">
        <w:rPr>
          <w:rFonts w:ascii="Arial" w:hAnsi="Arial" w:cs="Arial"/>
          <w:color w:val="595959" w:themeColor="text1" w:themeTint="A6"/>
          <w:sz w:val="22"/>
          <w:szCs w:val="22"/>
        </w:rPr>
        <w:t xml:space="preserve">V případě, že </w:t>
      </w:r>
      <w:r w:rsidR="00454B40">
        <w:rPr>
          <w:rFonts w:ascii="Arial" w:hAnsi="Arial" w:cs="Arial"/>
          <w:color w:val="595959" w:themeColor="text1" w:themeTint="A6"/>
          <w:sz w:val="22"/>
          <w:szCs w:val="22"/>
        </w:rPr>
        <w:t xml:space="preserve">bude </w:t>
      </w:r>
      <w:r w:rsidR="00313BA9">
        <w:rPr>
          <w:rFonts w:ascii="Arial" w:hAnsi="Arial" w:cs="Arial"/>
          <w:color w:val="595959" w:themeColor="text1" w:themeTint="A6"/>
          <w:sz w:val="22"/>
          <w:szCs w:val="22"/>
        </w:rPr>
        <w:t xml:space="preserve">skutečný </w:t>
      </w:r>
      <w:r w:rsidR="00454B40">
        <w:rPr>
          <w:rFonts w:ascii="Arial" w:hAnsi="Arial" w:cs="Arial"/>
          <w:color w:val="595959" w:themeColor="text1" w:themeTint="A6"/>
          <w:sz w:val="22"/>
          <w:szCs w:val="22"/>
        </w:rPr>
        <w:t xml:space="preserve">počet Dodavatelem vykázaných člověkohodin / MD </w:t>
      </w:r>
      <w:r w:rsidR="00B05DF1">
        <w:rPr>
          <w:rFonts w:ascii="Arial" w:hAnsi="Arial" w:cs="Arial"/>
          <w:color w:val="595959" w:themeColor="text1" w:themeTint="A6"/>
          <w:sz w:val="22"/>
          <w:szCs w:val="22"/>
        </w:rPr>
        <w:t xml:space="preserve">pro </w:t>
      </w:r>
      <w:r w:rsidR="0031373B">
        <w:rPr>
          <w:rFonts w:ascii="Arial" w:hAnsi="Arial" w:cs="Arial"/>
          <w:color w:val="595959" w:themeColor="text1" w:themeTint="A6"/>
          <w:sz w:val="22"/>
          <w:szCs w:val="22"/>
        </w:rPr>
        <w:t>d</w:t>
      </w:r>
      <w:r w:rsidR="00B05DF1">
        <w:rPr>
          <w:rFonts w:ascii="Arial" w:hAnsi="Arial" w:cs="Arial"/>
          <w:color w:val="595959" w:themeColor="text1" w:themeTint="A6"/>
          <w:sz w:val="22"/>
          <w:szCs w:val="22"/>
        </w:rPr>
        <w:t xml:space="preserve">ané Plnění </w:t>
      </w:r>
      <w:r w:rsidR="00313BA9">
        <w:rPr>
          <w:rFonts w:ascii="Arial" w:hAnsi="Arial" w:cs="Arial"/>
          <w:color w:val="595959" w:themeColor="text1" w:themeTint="A6"/>
          <w:sz w:val="22"/>
          <w:szCs w:val="22"/>
        </w:rPr>
        <w:t xml:space="preserve">přesahovat </w:t>
      </w:r>
      <w:r w:rsidR="009877EC">
        <w:rPr>
          <w:rFonts w:ascii="Arial" w:hAnsi="Arial" w:cs="Arial"/>
          <w:color w:val="595959" w:themeColor="text1" w:themeTint="A6"/>
          <w:sz w:val="22"/>
          <w:szCs w:val="22"/>
        </w:rPr>
        <w:t>o více než 10 % (deset proc</w:t>
      </w:r>
      <w:r w:rsidR="00855A5A">
        <w:rPr>
          <w:rFonts w:ascii="Arial" w:hAnsi="Arial" w:cs="Arial"/>
          <w:color w:val="595959" w:themeColor="text1" w:themeTint="A6"/>
          <w:sz w:val="22"/>
          <w:szCs w:val="22"/>
        </w:rPr>
        <w:t>e</w:t>
      </w:r>
      <w:r w:rsidR="009877EC">
        <w:rPr>
          <w:rFonts w:ascii="Arial" w:hAnsi="Arial" w:cs="Arial"/>
          <w:color w:val="595959" w:themeColor="text1" w:themeTint="A6"/>
          <w:sz w:val="22"/>
          <w:szCs w:val="22"/>
        </w:rPr>
        <w:t>nt)</w:t>
      </w:r>
      <w:r w:rsidR="00365A28">
        <w:rPr>
          <w:rFonts w:ascii="Arial" w:hAnsi="Arial" w:cs="Arial"/>
          <w:color w:val="595959" w:themeColor="text1" w:themeTint="A6"/>
          <w:sz w:val="22"/>
          <w:szCs w:val="22"/>
        </w:rPr>
        <w:t xml:space="preserve"> </w:t>
      </w:r>
      <w:r w:rsidR="00855A5A">
        <w:rPr>
          <w:rFonts w:ascii="Arial" w:hAnsi="Arial" w:cs="Arial"/>
          <w:color w:val="595959" w:themeColor="text1" w:themeTint="A6"/>
          <w:sz w:val="22"/>
          <w:szCs w:val="22"/>
        </w:rPr>
        <w:t xml:space="preserve">počet člověkohodin / MD určený pro dané Plnění </w:t>
      </w:r>
      <w:r w:rsidR="00BD32FF">
        <w:rPr>
          <w:rFonts w:ascii="Arial" w:hAnsi="Arial" w:cs="Arial"/>
          <w:color w:val="595959" w:themeColor="text1" w:themeTint="A6"/>
          <w:sz w:val="22"/>
          <w:szCs w:val="22"/>
        </w:rPr>
        <w:t xml:space="preserve">soudním znalcem, je Objednatel oprávněn </w:t>
      </w:r>
      <w:r w:rsidR="00424EA7">
        <w:rPr>
          <w:rFonts w:ascii="Arial" w:hAnsi="Arial" w:cs="Arial"/>
          <w:color w:val="595959" w:themeColor="text1" w:themeTint="A6"/>
          <w:sz w:val="22"/>
          <w:szCs w:val="22"/>
        </w:rPr>
        <w:t>vrátit Výkaz práce / Akceptační protokol (dle relevance) Dodavateli k</w:t>
      </w:r>
      <w:r w:rsidR="000B081E">
        <w:rPr>
          <w:rFonts w:ascii="Arial" w:hAnsi="Arial" w:cs="Arial"/>
          <w:color w:val="595959" w:themeColor="text1" w:themeTint="A6"/>
          <w:sz w:val="22"/>
          <w:szCs w:val="22"/>
        </w:rPr>
        <w:t> </w:t>
      </w:r>
      <w:r w:rsidR="00424EA7">
        <w:rPr>
          <w:rFonts w:ascii="Arial" w:hAnsi="Arial" w:cs="Arial"/>
          <w:color w:val="595959" w:themeColor="text1" w:themeTint="A6"/>
          <w:sz w:val="22"/>
          <w:szCs w:val="22"/>
        </w:rPr>
        <w:t>přepracování</w:t>
      </w:r>
      <w:r w:rsidR="000B081E">
        <w:rPr>
          <w:rFonts w:ascii="Arial" w:hAnsi="Arial" w:cs="Arial"/>
          <w:color w:val="595959" w:themeColor="text1" w:themeTint="A6"/>
          <w:sz w:val="22"/>
          <w:szCs w:val="22"/>
        </w:rPr>
        <w:t xml:space="preserve"> (v souladu s odst. 3.13 a 3.16</w:t>
      </w:r>
      <w:r w:rsidR="003A6C59">
        <w:rPr>
          <w:rFonts w:ascii="Arial" w:hAnsi="Arial" w:cs="Arial"/>
          <w:color w:val="595959" w:themeColor="text1" w:themeTint="A6"/>
          <w:sz w:val="22"/>
          <w:szCs w:val="22"/>
        </w:rPr>
        <w:t xml:space="preserve"> (dle relevance)</w:t>
      </w:r>
      <w:r w:rsidR="00A15CA3">
        <w:rPr>
          <w:rFonts w:ascii="Arial" w:hAnsi="Arial" w:cs="Arial"/>
          <w:color w:val="595959" w:themeColor="text1" w:themeTint="A6"/>
          <w:sz w:val="22"/>
          <w:szCs w:val="22"/>
        </w:rPr>
        <w:t xml:space="preserve"> tohoto článku Smlouvy</w:t>
      </w:r>
      <w:r w:rsidR="000B081E">
        <w:rPr>
          <w:rFonts w:ascii="Arial" w:hAnsi="Arial" w:cs="Arial"/>
          <w:color w:val="595959" w:themeColor="text1" w:themeTint="A6"/>
          <w:sz w:val="22"/>
          <w:szCs w:val="22"/>
        </w:rPr>
        <w:t>)</w:t>
      </w:r>
      <w:r w:rsidR="00B753B3">
        <w:rPr>
          <w:rFonts w:ascii="Arial" w:hAnsi="Arial" w:cs="Arial"/>
          <w:color w:val="595959" w:themeColor="text1" w:themeTint="A6"/>
          <w:sz w:val="22"/>
          <w:szCs w:val="22"/>
        </w:rPr>
        <w:t xml:space="preserve"> a Dodavatel je povinen vrácený Výkaz práce / Akceptační protokol (dle relevance)</w:t>
      </w:r>
      <w:r w:rsidR="00307AFA">
        <w:rPr>
          <w:rFonts w:ascii="Arial" w:hAnsi="Arial" w:cs="Arial"/>
          <w:color w:val="595959" w:themeColor="text1" w:themeTint="A6"/>
          <w:sz w:val="22"/>
          <w:szCs w:val="22"/>
        </w:rPr>
        <w:t xml:space="preserve"> </w:t>
      </w:r>
      <w:r w:rsidR="00546C3B">
        <w:rPr>
          <w:rFonts w:ascii="Arial" w:hAnsi="Arial" w:cs="Arial"/>
          <w:color w:val="595959" w:themeColor="text1" w:themeTint="A6"/>
          <w:sz w:val="22"/>
          <w:szCs w:val="22"/>
        </w:rPr>
        <w:t xml:space="preserve">upravit </w:t>
      </w:r>
      <w:r w:rsidR="00D41D18">
        <w:rPr>
          <w:rFonts w:ascii="Arial" w:hAnsi="Arial" w:cs="Arial"/>
          <w:color w:val="595959" w:themeColor="text1" w:themeTint="A6"/>
          <w:sz w:val="22"/>
          <w:szCs w:val="22"/>
        </w:rPr>
        <w:t>v souladu se stanoviskem soudního znalce.</w:t>
      </w:r>
      <w:r w:rsidR="00F8226E">
        <w:rPr>
          <w:rFonts w:ascii="Arial" w:hAnsi="Arial" w:cs="Arial"/>
          <w:color w:val="595959" w:themeColor="text1" w:themeTint="A6"/>
          <w:sz w:val="22"/>
          <w:szCs w:val="22"/>
        </w:rPr>
        <w:t xml:space="preserve"> </w:t>
      </w:r>
    </w:p>
    <w:p w14:paraId="0931434D" w14:textId="73B14B2D" w:rsidR="00E02340" w:rsidRPr="002706E3" w:rsidRDefault="00E02340" w:rsidP="00AB6A02">
      <w:pPr>
        <w:pStyle w:val="Odstavecseseznamem"/>
        <w:numPr>
          <w:ilvl w:val="1"/>
          <w:numId w:val="25"/>
        </w:numPr>
        <w:spacing w:after="120" w:line="312" w:lineRule="auto"/>
        <w:ind w:left="709" w:hanging="709"/>
        <w:contextualSpacing w:val="0"/>
        <w:jc w:val="both"/>
        <w:rPr>
          <w:rFonts w:ascii="Arial" w:hAnsi="Arial" w:cs="Arial"/>
          <w:color w:val="595959" w:themeColor="text1" w:themeTint="A6"/>
          <w:sz w:val="22"/>
          <w:szCs w:val="22"/>
        </w:rPr>
      </w:pPr>
      <w:r w:rsidRPr="002706E3">
        <w:rPr>
          <w:rFonts w:ascii="Arial" w:hAnsi="Arial" w:cs="Arial"/>
          <w:color w:val="595959" w:themeColor="text1" w:themeTint="A6"/>
          <w:sz w:val="22"/>
          <w:szCs w:val="22"/>
        </w:rPr>
        <w:t xml:space="preserve">Podpisem </w:t>
      </w:r>
      <w:r>
        <w:rPr>
          <w:rFonts w:ascii="Arial" w:hAnsi="Arial" w:cs="Arial"/>
          <w:color w:val="595959" w:themeColor="text1" w:themeTint="A6"/>
          <w:sz w:val="22"/>
          <w:szCs w:val="22"/>
        </w:rPr>
        <w:t xml:space="preserve">Výkazu práce / </w:t>
      </w:r>
      <w:r w:rsidRPr="002706E3">
        <w:rPr>
          <w:rFonts w:ascii="Arial" w:hAnsi="Arial" w:cs="Arial"/>
          <w:color w:val="595959" w:themeColor="text1" w:themeTint="A6"/>
          <w:sz w:val="22"/>
          <w:szCs w:val="22"/>
        </w:rPr>
        <w:t>Akceptačního protokolu</w:t>
      </w:r>
      <w:r w:rsidR="004F368F">
        <w:rPr>
          <w:rFonts w:ascii="Arial" w:hAnsi="Arial" w:cs="Arial"/>
          <w:color w:val="595959" w:themeColor="text1" w:themeTint="A6"/>
          <w:sz w:val="22"/>
          <w:szCs w:val="22"/>
        </w:rPr>
        <w:t xml:space="preserve"> (dle relevance)</w:t>
      </w:r>
      <w:r w:rsidRPr="002706E3">
        <w:rPr>
          <w:rFonts w:ascii="Arial" w:hAnsi="Arial" w:cs="Arial"/>
          <w:color w:val="595959" w:themeColor="text1" w:themeTint="A6"/>
          <w:sz w:val="22"/>
          <w:szCs w:val="22"/>
        </w:rPr>
        <w:t xml:space="preserve"> Objednatelem se má za to, že je částečně splněn závazek Dodavatele dle této Smlouvy provést Plnění a Dodavateli vzniká právo na zaplacení příslušné </w:t>
      </w:r>
      <w:r w:rsidR="002458B3">
        <w:rPr>
          <w:rFonts w:ascii="Arial" w:hAnsi="Arial" w:cs="Arial"/>
          <w:color w:val="595959" w:themeColor="text1" w:themeTint="A6"/>
          <w:sz w:val="22"/>
          <w:szCs w:val="22"/>
        </w:rPr>
        <w:t>c</w:t>
      </w:r>
      <w:r w:rsidRPr="002706E3">
        <w:rPr>
          <w:rFonts w:ascii="Arial" w:hAnsi="Arial" w:cs="Arial"/>
          <w:color w:val="595959" w:themeColor="text1" w:themeTint="A6"/>
          <w:sz w:val="22"/>
          <w:szCs w:val="22"/>
        </w:rPr>
        <w:t xml:space="preserve">eny za Plnění. </w:t>
      </w:r>
      <w:r>
        <w:rPr>
          <w:rFonts w:ascii="Arial" w:hAnsi="Arial" w:cs="Arial"/>
          <w:color w:val="595959" w:themeColor="text1" w:themeTint="A6"/>
          <w:sz w:val="22"/>
          <w:szCs w:val="22"/>
        </w:rPr>
        <w:t xml:space="preserve">Výkaz práce / </w:t>
      </w:r>
      <w:r w:rsidRPr="002706E3">
        <w:rPr>
          <w:rFonts w:ascii="Arial" w:hAnsi="Arial" w:cs="Arial"/>
          <w:color w:val="595959" w:themeColor="text1" w:themeTint="A6"/>
          <w:sz w:val="22"/>
          <w:szCs w:val="22"/>
        </w:rPr>
        <w:t>Akceptační protokol</w:t>
      </w:r>
      <w:r w:rsidR="004F368F">
        <w:rPr>
          <w:rFonts w:ascii="Arial" w:hAnsi="Arial" w:cs="Arial"/>
          <w:color w:val="595959" w:themeColor="text1" w:themeTint="A6"/>
          <w:sz w:val="22"/>
          <w:szCs w:val="22"/>
        </w:rPr>
        <w:t xml:space="preserve"> (dle relevance)</w:t>
      </w:r>
      <w:r w:rsidRPr="002706E3">
        <w:rPr>
          <w:rFonts w:ascii="Arial" w:hAnsi="Arial" w:cs="Arial"/>
          <w:color w:val="595959" w:themeColor="text1" w:themeTint="A6"/>
          <w:sz w:val="22"/>
          <w:szCs w:val="22"/>
        </w:rPr>
        <w:t xml:space="preserve"> budou vyhotovovány ve dvou (2) vyhotoveních a podepsány oběma Smluvními stranami. Každá ze Smluvních stran obdrží po jednom (1) vyhotovení.</w:t>
      </w:r>
    </w:p>
    <w:p w14:paraId="41EF9A25" w14:textId="1A975E3A" w:rsidR="00E02340" w:rsidRPr="002706E3" w:rsidRDefault="00E02340" w:rsidP="00AB6A02">
      <w:pPr>
        <w:pStyle w:val="Odstavecseseznamem"/>
        <w:numPr>
          <w:ilvl w:val="1"/>
          <w:numId w:val="25"/>
        </w:numPr>
        <w:spacing w:after="120" w:line="312" w:lineRule="auto"/>
        <w:ind w:left="709" w:hanging="709"/>
        <w:contextualSpacing w:val="0"/>
        <w:jc w:val="both"/>
        <w:rPr>
          <w:rFonts w:ascii="Arial" w:hAnsi="Arial" w:cs="Arial"/>
          <w:color w:val="595959" w:themeColor="text1" w:themeTint="A6"/>
          <w:sz w:val="22"/>
          <w:szCs w:val="22"/>
        </w:rPr>
      </w:pPr>
      <w:r w:rsidRPr="002706E3">
        <w:rPr>
          <w:rFonts w:ascii="Arial" w:hAnsi="Arial" w:cs="Arial"/>
          <w:color w:val="595959" w:themeColor="text1" w:themeTint="A6"/>
          <w:sz w:val="22"/>
          <w:szCs w:val="22"/>
        </w:rPr>
        <w:t xml:space="preserve">Smluvní strany sjednávají, že k podpisu všech </w:t>
      </w:r>
      <w:r w:rsidRPr="009830CF">
        <w:rPr>
          <w:rFonts w:ascii="Arial" w:hAnsi="Arial" w:cs="Arial"/>
          <w:color w:val="595959" w:themeColor="text1" w:themeTint="A6"/>
          <w:sz w:val="22"/>
          <w:szCs w:val="22"/>
        </w:rPr>
        <w:t xml:space="preserve">akceptačních dokumentů uvedených v tomto článku Smlouvy jsou oprávněny osoby uvedené v čl. </w:t>
      </w:r>
      <w:r w:rsidR="00B040AB">
        <w:rPr>
          <w:rFonts w:ascii="Arial" w:hAnsi="Arial" w:cs="Arial"/>
          <w:color w:val="595959" w:themeColor="text1" w:themeTint="A6"/>
          <w:sz w:val="22"/>
          <w:szCs w:val="22"/>
        </w:rPr>
        <w:t xml:space="preserve">8 </w:t>
      </w:r>
      <w:r w:rsidRPr="009830CF">
        <w:rPr>
          <w:rFonts w:ascii="Arial" w:hAnsi="Arial" w:cs="Arial"/>
          <w:color w:val="595959" w:themeColor="text1" w:themeTint="A6"/>
          <w:sz w:val="22"/>
          <w:szCs w:val="22"/>
        </w:rPr>
        <w:t>této</w:t>
      </w:r>
      <w:r w:rsidRPr="002706E3">
        <w:rPr>
          <w:rFonts w:ascii="Arial" w:hAnsi="Arial" w:cs="Arial"/>
          <w:color w:val="595959" w:themeColor="text1" w:themeTint="A6"/>
          <w:sz w:val="22"/>
          <w:szCs w:val="22"/>
        </w:rPr>
        <w:t xml:space="preserve"> Smlouvy. </w:t>
      </w:r>
    </w:p>
    <w:p w14:paraId="2678333E" w14:textId="249A96D0" w:rsidR="00125D2A" w:rsidRPr="0090567B" w:rsidRDefault="00E02340" w:rsidP="00125D2A">
      <w:pPr>
        <w:pStyle w:val="Odstavecseseznamem"/>
        <w:numPr>
          <w:ilvl w:val="1"/>
          <w:numId w:val="25"/>
        </w:numPr>
        <w:spacing w:after="120" w:line="312" w:lineRule="auto"/>
        <w:ind w:left="709" w:hanging="709"/>
        <w:contextualSpacing w:val="0"/>
        <w:jc w:val="both"/>
        <w:rPr>
          <w:rFonts w:ascii="Arial" w:hAnsi="Arial" w:cs="Arial"/>
        </w:rPr>
      </w:pPr>
      <w:r w:rsidRPr="002706E3">
        <w:rPr>
          <w:rFonts w:ascii="Arial" w:hAnsi="Arial" w:cs="Arial"/>
          <w:color w:val="595959" w:themeColor="text1" w:themeTint="A6"/>
          <w:sz w:val="22"/>
          <w:szCs w:val="22"/>
        </w:rPr>
        <w:t>Vzory</w:t>
      </w:r>
      <w:r>
        <w:rPr>
          <w:rFonts w:ascii="Arial" w:hAnsi="Arial" w:cs="Arial"/>
          <w:color w:val="595959" w:themeColor="text1" w:themeTint="A6"/>
          <w:sz w:val="22"/>
          <w:szCs w:val="22"/>
        </w:rPr>
        <w:t xml:space="preserve"> Výkazu práce a</w:t>
      </w:r>
      <w:r w:rsidRPr="00CB6DE0">
        <w:rPr>
          <w:rFonts w:ascii="Arial" w:hAnsi="Arial" w:cs="Arial"/>
          <w:color w:val="595959" w:themeColor="text1" w:themeTint="A6"/>
          <w:sz w:val="22"/>
          <w:szCs w:val="22"/>
        </w:rPr>
        <w:t xml:space="preserve"> </w:t>
      </w:r>
      <w:r w:rsidRPr="002706E3">
        <w:rPr>
          <w:rFonts w:ascii="Arial" w:hAnsi="Arial" w:cs="Arial"/>
          <w:color w:val="595959" w:themeColor="text1" w:themeTint="A6"/>
          <w:sz w:val="22"/>
          <w:szCs w:val="22"/>
        </w:rPr>
        <w:t>Akceptačního protokolu</w:t>
      </w:r>
      <w:r w:rsidRPr="00CB6DE0">
        <w:rPr>
          <w:rFonts w:ascii="Arial" w:hAnsi="Arial" w:cs="Arial"/>
          <w:color w:val="595959" w:themeColor="text1" w:themeTint="A6"/>
          <w:sz w:val="22"/>
          <w:szCs w:val="22"/>
        </w:rPr>
        <w:t xml:space="preserve"> </w:t>
      </w:r>
      <w:r w:rsidRPr="002706E3">
        <w:rPr>
          <w:rFonts w:ascii="Arial" w:hAnsi="Arial" w:cs="Arial"/>
          <w:color w:val="595959" w:themeColor="text1" w:themeTint="A6"/>
          <w:sz w:val="22"/>
          <w:szCs w:val="22"/>
        </w:rPr>
        <w:t xml:space="preserve">jsou uvedeny v Příloze č. </w:t>
      </w:r>
      <w:r w:rsidR="003B6B54">
        <w:rPr>
          <w:rFonts w:ascii="Arial" w:hAnsi="Arial" w:cs="Arial"/>
          <w:color w:val="595959" w:themeColor="text1" w:themeTint="A6"/>
          <w:sz w:val="22"/>
          <w:szCs w:val="22"/>
        </w:rPr>
        <w:t>2</w:t>
      </w:r>
      <w:r w:rsidRPr="002706E3">
        <w:rPr>
          <w:rFonts w:ascii="Arial" w:hAnsi="Arial" w:cs="Arial"/>
          <w:color w:val="595959" w:themeColor="text1" w:themeTint="A6"/>
          <w:sz w:val="22"/>
          <w:szCs w:val="22"/>
        </w:rPr>
        <w:t xml:space="preserve"> této Smlouvy.</w:t>
      </w:r>
    </w:p>
    <w:p w14:paraId="2A2594C8" w14:textId="643E39E1" w:rsidR="00645D78" w:rsidRPr="00ED6BB3" w:rsidRDefault="00125D2A" w:rsidP="00867DB2">
      <w:pPr>
        <w:pStyle w:val="Odstavecseseznamem"/>
        <w:numPr>
          <w:ilvl w:val="1"/>
          <w:numId w:val="25"/>
        </w:numPr>
        <w:spacing w:after="120" w:line="312" w:lineRule="auto"/>
        <w:ind w:left="709" w:hanging="709"/>
        <w:contextualSpacing w:val="0"/>
        <w:jc w:val="both"/>
      </w:pPr>
      <w:r w:rsidRPr="0090567B">
        <w:rPr>
          <w:rFonts w:ascii="Arial" w:hAnsi="Arial" w:cs="Arial"/>
          <w:color w:val="595959" w:themeColor="text1" w:themeTint="A6"/>
          <w:sz w:val="22"/>
          <w:szCs w:val="22"/>
        </w:rPr>
        <w:t xml:space="preserve">Výkonnostní a kvalitativní parametry </w:t>
      </w:r>
      <w:r w:rsidR="00EC214A">
        <w:rPr>
          <w:rFonts w:ascii="Arial" w:hAnsi="Arial" w:cs="Arial"/>
          <w:color w:val="595959" w:themeColor="text1" w:themeTint="A6"/>
          <w:sz w:val="22"/>
          <w:szCs w:val="22"/>
        </w:rPr>
        <w:t>poskytování P</w:t>
      </w:r>
      <w:r w:rsidR="005F3A74">
        <w:rPr>
          <w:rFonts w:ascii="Arial" w:hAnsi="Arial" w:cs="Arial"/>
          <w:color w:val="595959" w:themeColor="text1" w:themeTint="A6"/>
          <w:sz w:val="22"/>
          <w:szCs w:val="22"/>
        </w:rPr>
        <w:t>ředmětu p</w:t>
      </w:r>
      <w:r w:rsidR="00EC214A">
        <w:rPr>
          <w:rFonts w:ascii="Arial" w:hAnsi="Arial" w:cs="Arial"/>
          <w:color w:val="595959" w:themeColor="text1" w:themeTint="A6"/>
          <w:sz w:val="22"/>
          <w:szCs w:val="22"/>
        </w:rPr>
        <w:t xml:space="preserve">lnění – KPI </w:t>
      </w:r>
      <w:r w:rsidR="00216651">
        <w:rPr>
          <w:rFonts w:ascii="Arial" w:hAnsi="Arial" w:cs="Arial"/>
          <w:color w:val="595959" w:themeColor="text1" w:themeTint="A6"/>
          <w:sz w:val="22"/>
          <w:szCs w:val="22"/>
        </w:rPr>
        <w:t>relevantní pro poskytování Předmětu plnění dle této Smlouvy jsou</w:t>
      </w:r>
      <w:r w:rsidR="001B0318">
        <w:rPr>
          <w:rFonts w:ascii="Arial" w:hAnsi="Arial" w:cs="Arial"/>
          <w:color w:val="595959" w:themeColor="text1" w:themeTint="A6"/>
          <w:sz w:val="22"/>
          <w:szCs w:val="22"/>
        </w:rPr>
        <w:t xml:space="preserve"> včetně sankcí za jejich nedod</w:t>
      </w:r>
      <w:r w:rsidR="004F3007">
        <w:rPr>
          <w:rFonts w:ascii="Arial" w:hAnsi="Arial" w:cs="Arial"/>
          <w:color w:val="595959" w:themeColor="text1" w:themeTint="A6"/>
          <w:sz w:val="22"/>
          <w:szCs w:val="22"/>
        </w:rPr>
        <w:t>ržení</w:t>
      </w:r>
      <w:r w:rsidR="00216651">
        <w:rPr>
          <w:rFonts w:ascii="Arial" w:hAnsi="Arial" w:cs="Arial"/>
          <w:color w:val="595959" w:themeColor="text1" w:themeTint="A6"/>
          <w:sz w:val="22"/>
          <w:szCs w:val="22"/>
        </w:rPr>
        <w:t xml:space="preserve"> </w:t>
      </w:r>
      <w:r w:rsidR="003C3622">
        <w:rPr>
          <w:rFonts w:ascii="Arial" w:hAnsi="Arial" w:cs="Arial"/>
          <w:color w:val="595959" w:themeColor="text1" w:themeTint="A6"/>
          <w:sz w:val="22"/>
          <w:szCs w:val="22"/>
        </w:rPr>
        <w:t xml:space="preserve">blíže specifikované v Příloze č. </w:t>
      </w:r>
      <w:r w:rsidR="003B6B54">
        <w:rPr>
          <w:rFonts w:ascii="Arial" w:hAnsi="Arial" w:cs="Arial"/>
          <w:color w:val="595959" w:themeColor="text1" w:themeTint="A6"/>
          <w:sz w:val="22"/>
          <w:szCs w:val="22"/>
        </w:rPr>
        <w:t>5</w:t>
      </w:r>
      <w:r w:rsidR="003C3622">
        <w:rPr>
          <w:rFonts w:ascii="Arial" w:hAnsi="Arial" w:cs="Arial"/>
          <w:color w:val="595959" w:themeColor="text1" w:themeTint="A6"/>
          <w:sz w:val="22"/>
          <w:szCs w:val="22"/>
        </w:rPr>
        <w:t xml:space="preserve"> této Smlouvy a mohou být </w:t>
      </w:r>
      <w:r w:rsidR="005F3A74">
        <w:rPr>
          <w:rFonts w:ascii="Arial" w:hAnsi="Arial" w:cs="Arial"/>
          <w:color w:val="595959" w:themeColor="text1" w:themeTint="A6"/>
          <w:sz w:val="22"/>
          <w:szCs w:val="22"/>
        </w:rPr>
        <w:t xml:space="preserve">pro konkrétní Plnění </w:t>
      </w:r>
      <w:r w:rsidR="003C3622">
        <w:rPr>
          <w:rFonts w:ascii="Arial" w:hAnsi="Arial" w:cs="Arial"/>
          <w:color w:val="595959" w:themeColor="text1" w:themeTint="A6"/>
          <w:sz w:val="22"/>
          <w:szCs w:val="22"/>
        </w:rPr>
        <w:t>upřesněny Objednatelem v </w:t>
      </w:r>
      <w:r w:rsidR="00AA42A9">
        <w:rPr>
          <w:rFonts w:ascii="Arial" w:hAnsi="Arial" w:cs="Arial"/>
          <w:color w:val="595959" w:themeColor="text1" w:themeTint="A6"/>
          <w:sz w:val="22"/>
          <w:szCs w:val="22"/>
        </w:rPr>
        <w:t>příslušném</w:t>
      </w:r>
      <w:r w:rsidR="003C3622">
        <w:rPr>
          <w:rFonts w:ascii="Arial" w:hAnsi="Arial" w:cs="Arial"/>
          <w:color w:val="595959" w:themeColor="text1" w:themeTint="A6"/>
          <w:sz w:val="22"/>
          <w:szCs w:val="22"/>
        </w:rPr>
        <w:t xml:space="preserve"> </w:t>
      </w:r>
      <w:r w:rsidR="00444ED2">
        <w:rPr>
          <w:rFonts w:ascii="Arial" w:hAnsi="Arial" w:cs="Arial"/>
          <w:color w:val="595959" w:themeColor="text1" w:themeTint="A6"/>
          <w:sz w:val="22"/>
          <w:szCs w:val="22"/>
        </w:rPr>
        <w:t>P</w:t>
      </w:r>
      <w:r w:rsidR="003C3622">
        <w:rPr>
          <w:rFonts w:ascii="Arial" w:hAnsi="Arial" w:cs="Arial"/>
          <w:color w:val="595959" w:themeColor="text1" w:themeTint="A6"/>
          <w:sz w:val="22"/>
          <w:szCs w:val="22"/>
        </w:rPr>
        <w:t>ožadavku</w:t>
      </w:r>
      <w:r w:rsidR="00444ED2">
        <w:rPr>
          <w:rFonts w:ascii="Arial" w:hAnsi="Arial" w:cs="Arial"/>
          <w:color w:val="595959" w:themeColor="text1" w:themeTint="A6"/>
          <w:sz w:val="22"/>
          <w:szCs w:val="22"/>
        </w:rPr>
        <w:t>.</w:t>
      </w:r>
      <w:r w:rsidR="000F3CDD">
        <w:rPr>
          <w:rFonts w:ascii="Arial" w:hAnsi="Arial" w:cs="Arial"/>
          <w:color w:val="595959" w:themeColor="text1" w:themeTint="A6"/>
          <w:sz w:val="22"/>
          <w:szCs w:val="22"/>
        </w:rPr>
        <w:t xml:space="preserve"> </w:t>
      </w:r>
      <w:r w:rsidR="00AF2032">
        <w:rPr>
          <w:rFonts w:ascii="Arial" w:hAnsi="Arial" w:cs="Arial"/>
          <w:color w:val="595959" w:themeColor="text1" w:themeTint="A6"/>
          <w:sz w:val="22"/>
          <w:szCs w:val="22"/>
        </w:rPr>
        <w:t xml:space="preserve">Spolu s informací o aplikaci konkrétních relevantních KPI na dané Plnění </w:t>
      </w:r>
      <w:r w:rsidR="00D5717D">
        <w:rPr>
          <w:rFonts w:ascii="Arial" w:hAnsi="Arial" w:cs="Arial"/>
          <w:color w:val="595959" w:themeColor="text1" w:themeTint="A6"/>
          <w:sz w:val="22"/>
          <w:szCs w:val="22"/>
        </w:rPr>
        <w:t xml:space="preserve">předá Objednatel Dodavateli vždy informaci o struktuře pro reportování daného Plnění Dodavatelem dle </w:t>
      </w:r>
      <w:r w:rsidR="00EA0F33">
        <w:rPr>
          <w:rFonts w:ascii="Arial" w:hAnsi="Arial" w:cs="Arial"/>
          <w:color w:val="595959" w:themeColor="text1" w:themeTint="A6"/>
          <w:sz w:val="22"/>
          <w:szCs w:val="22"/>
        </w:rPr>
        <w:t>aplikovaných KPI.</w:t>
      </w:r>
    </w:p>
    <w:p w14:paraId="56FF0C0E" w14:textId="77777777" w:rsidR="00E02340" w:rsidRPr="00CB6DE0" w:rsidRDefault="00E02340" w:rsidP="00DC2906">
      <w:pPr>
        <w:tabs>
          <w:tab w:val="left" w:pos="567"/>
          <w:tab w:val="left" w:pos="6480"/>
        </w:tabs>
        <w:spacing w:line="312" w:lineRule="auto"/>
        <w:ind w:left="567"/>
        <w:jc w:val="both"/>
        <w:rPr>
          <w:rFonts w:ascii="Arial" w:hAnsi="Arial" w:cs="Arial"/>
          <w:color w:val="595959" w:themeColor="text1" w:themeTint="A6"/>
          <w:sz w:val="22"/>
          <w:szCs w:val="22"/>
        </w:rPr>
      </w:pPr>
    </w:p>
    <w:p w14:paraId="64CCBF9C" w14:textId="77777777" w:rsidR="000B46BE" w:rsidRPr="00CB6DE0" w:rsidRDefault="00731910" w:rsidP="00AB6A02">
      <w:pPr>
        <w:pStyle w:val="Odstavecseseznamem"/>
        <w:numPr>
          <w:ilvl w:val="0"/>
          <w:numId w:val="25"/>
        </w:numPr>
        <w:spacing w:after="240" w:line="312" w:lineRule="auto"/>
        <w:ind w:left="641" w:hanging="357"/>
        <w:contextualSpacing w:val="0"/>
        <w:jc w:val="center"/>
        <w:rPr>
          <w:rFonts w:ascii="Arial" w:hAnsi="Arial" w:cs="Arial"/>
          <w:b/>
          <w:bCs/>
          <w:color w:val="595959" w:themeColor="text1" w:themeTint="A6"/>
          <w:sz w:val="22"/>
          <w:szCs w:val="22"/>
        </w:rPr>
      </w:pPr>
      <w:bookmarkStart w:id="20" w:name="_Ref13490599"/>
      <w:r w:rsidRPr="00CB6DE0">
        <w:rPr>
          <w:rFonts w:ascii="Arial" w:hAnsi="Arial" w:cs="Arial"/>
          <w:b/>
          <w:bCs/>
          <w:color w:val="595959" w:themeColor="text1" w:themeTint="A6"/>
          <w:sz w:val="22"/>
          <w:szCs w:val="22"/>
        </w:rPr>
        <w:t>Cena</w:t>
      </w:r>
      <w:bookmarkEnd w:id="20"/>
    </w:p>
    <w:p w14:paraId="720DAD6F" w14:textId="1509D952" w:rsidR="00D47CF5" w:rsidRPr="00DA62EE" w:rsidRDefault="00B62C03" w:rsidP="00AB6A02">
      <w:pPr>
        <w:pStyle w:val="Odstavecseseznamem"/>
        <w:numPr>
          <w:ilvl w:val="1"/>
          <w:numId w:val="38"/>
        </w:numPr>
        <w:spacing w:after="120" w:line="312" w:lineRule="auto"/>
        <w:ind w:left="709" w:hanging="709"/>
        <w:contextualSpacing w:val="0"/>
        <w:jc w:val="both"/>
        <w:rPr>
          <w:rFonts w:ascii="Arial" w:hAnsi="Arial" w:cs="Arial"/>
          <w:color w:val="595959" w:themeColor="text1" w:themeTint="A6"/>
        </w:rPr>
      </w:pPr>
      <w:bookmarkStart w:id="21" w:name="_Ref60909341"/>
      <w:r w:rsidRPr="061B3851">
        <w:rPr>
          <w:rFonts w:ascii="Arial" w:hAnsi="Arial" w:cs="Arial"/>
          <w:color w:val="595959" w:themeColor="text1" w:themeTint="A6"/>
          <w:sz w:val="22"/>
          <w:szCs w:val="22"/>
        </w:rPr>
        <w:t xml:space="preserve">Cena za poskytnutí </w:t>
      </w:r>
      <w:r w:rsidR="0063029F" w:rsidRPr="061B3851">
        <w:rPr>
          <w:rFonts w:ascii="Arial" w:hAnsi="Arial" w:cs="Arial"/>
          <w:color w:val="595959" w:themeColor="text1" w:themeTint="A6"/>
          <w:sz w:val="22"/>
          <w:szCs w:val="22"/>
        </w:rPr>
        <w:t>P</w:t>
      </w:r>
      <w:r w:rsidR="005D6324" w:rsidRPr="061B3851">
        <w:rPr>
          <w:rFonts w:ascii="Arial" w:hAnsi="Arial" w:cs="Arial"/>
          <w:color w:val="595959" w:themeColor="text1" w:themeTint="A6"/>
          <w:sz w:val="22"/>
          <w:szCs w:val="22"/>
        </w:rPr>
        <w:t>lnění</w:t>
      </w:r>
      <w:r w:rsidR="005A7FE1" w:rsidRPr="061B3851">
        <w:rPr>
          <w:rFonts w:ascii="Arial" w:hAnsi="Arial" w:cs="Arial"/>
          <w:color w:val="595959" w:themeColor="text1" w:themeTint="A6"/>
          <w:sz w:val="22"/>
          <w:szCs w:val="22"/>
        </w:rPr>
        <w:t xml:space="preserve"> dle konkrétní</w:t>
      </w:r>
      <w:r w:rsidR="00086B20" w:rsidRPr="061B3851">
        <w:rPr>
          <w:rFonts w:ascii="Arial" w:hAnsi="Arial" w:cs="Arial"/>
          <w:color w:val="595959" w:themeColor="text1" w:themeTint="A6"/>
          <w:sz w:val="22"/>
          <w:szCs w:val="22"/>
        </w:rPr>
        <w:t>ho Požadavku</w:t>
      </w:r>
      <w:r w:rsidR="005A7FE1" w:rsidRPr="061B3851">
        <w:rPr>
          <w:rFonts w:ascii="Arial" w:hAnsi="Arial" w:cs="Arial"/>
          <w:color w:val="595959" w:themeColor="text1" w:themeTint="A6"/>
          <w:sz w:val="22"/>
          <w:szCs w:val="22"/>
        </w:rPr>
        <w:t xml:space="preserve"> je tvořena součtem jednotko</w:t>
      </w:r>
      <w:r w:rsidR="0093160F" w:rsidRPr="061B3851">
        <w:rPr>
          <w:rFonts w:ascii="Arial" w:hAnsi="Arial" w:cs="Arial"/>
          <w:color w:val="595959" w:themeColor="text1" w:themeTint="A6"/>
          <w:sz w:val="22"/>
          <w:szCs w:val="22"/>
        </w:rPr>
        <w:t xml:space="preserve">vých cen bez DPH dle Přílohy č. </w:t>
      </w:r>
      <w:r w:rsidR="003B6B54" w:rsidRPr="061B3851">
        <w:rPr>
          <w:rFonts w:ascii="Arial" w:hAnsi="Arial" w:cs="Arial"/>
          <w:color w:val="595959" w:themeColor="text1" w:themeTint="A6"/>
          <w:sz w:val="22"/>
          <w:szCs w:val="22"/>
        </w:rPr>
        <w:t>4</w:t>
      </w:r>
      <w:r w:rsidR="0093160F" w:rsidRPr="061B3851">
        <w:rPr>
          <w:rFonts w:ascii="Arial" w:hAnsi="Arial" w:cs="Arial"/>
          <w:color w:val="595959" w:themeColor="text1" w:themeTint="A6"/>
          <w:sz w:val="22"/>
          <w:szCs w:val="22"/>
        </w:rPr>
        <w:t xml:space="preserve"> této Smlouvy</w:t>
      </w:r>
      <w:r w:rsidR="004A1C6D" w:rsidRPr="061B3851">
        <w:rPr>
          <w:rFonts w:ascii="Arial" w:hAnsi="Arial" w:cs="Arial"/>
          <w:color w:val="595959" w:themeColor="text1" w:themeTint="A6"/>
          <w:sz w:val="22"/>
          <w:szCs w:val="22"/>
        </w:rPr>
        <w:t xml:space="preserve"> za všechny člověkohodiny v jednotlivých rolích dle Přílohy č. </w:t>
      </w:r>
      <w:r w:rsidR="003B6B54" w:rsidRPr="061B3851">
        <w:rPr>
          <w:rFonts w:ascii="Arial" w:hAnsi="Arial" w:cs="Arial"/>
          <w:color w:val="595959" w:themeColor="text1" w:themeTint="A6"/>
          <w:sz w:val="22"/>
          <w:szCs w:val="22"/>
        </w:rPr>
        <w:t>4</w:t>
      </w:r>
      <w:r w:rsidR="004A1C6D" w:rsidRPr="061B3851">
        <w:rPr>
          <w:rFonts w:ascii="Arial" w:hAnsi="Arial" w:cs="Arial"/>
          <w:color w:val="595959" w:themeColor="text1" w:themeTint="A6"/>
          <w:sz w:val="22"/>
          <w:szCs w:val="22"/>
        </w:rPr>
        <w:t xml:space="preserve"> této Smlouvy</w:t>
      </w:r>
      <w:r w:rsidR="009C3222" w:rsidRPr="061B3851">
        <w:rPr>
          <w:rFonts w:ascii="Arial" w:hAnsi="Arial" w:cs="Arial"/>
          <w:color w:val="595959" w:themeColor="text1" w:themeTint="A6"/>
          <w:sz w:val="22"/>
          <w:szCs w:val="22"/>
        </w:rPr>
        <w:t xml:space="preserve"> poskytnuté Dodavatelem Objednateli na základě dané</w:t>
      </w:r>
      <w:r w:rsidR="00D02317" w:rsidRPr="061B3851">
        <w:rPr>
          <w:rFonts w:ascii="Arial" w:hAnsi="Arial" w:cs="Arial"/>
          <w:color w:val="595959" w:themeColor="text1" w:themeTint="A6"/>
          <w:sz w:val="22"/>
          <w:szCs w:val="22"/>
        </w:rPr>
        <w:t>ho Požadavku</w:t>
      </w:r>
      <w:r w:rsidR="009C3222" w:rsidRPr="061B3851">
        <w:rPr>
          <w:rFonts w:ascii="Arial" w:hAnsi="Arial" w:cs="Arial"/>
          <w:color w:val="595959" w:themeColor="text1" w:themeTint="A6"/>
          <w:sz w:val="22"/>
          <w:szCs w:val="22"/>
        </w:rPr>
        <w:t xml:space="preserve"> (dále jen „</w:t>
      </w:r>
      <w:r w:rsidR="009C3222" w:rsidRPr="061B3851">
        <w:rPr>
          <w:rFonts w:ascii="Arial" w:hAnsi="Arial" w:cs="Arial"/>
          <w:b/>
          <w:bCs/>
          <w:color w:val="595959" w:themeColor="text1" w:themeTint="A6"/>
          <w:sz w:val="22"/>
          <w:szCs w:val="22"/>
        </w:rPr>
        <w:t>Cena</w:t>
      </w:r>
      <w:r w:rsidR="009C3222" w:rsidRPr="061B3851">
        <w:rPr>
          <w:rFonts w:ascii="Arial" w:hAnsi="Arial" w:cs="Arial"/>
          <w:color w:val="595959" w:themeColor="text1" w:themeTint="A6"/>
          <w:sz w:val="22"/>
          <w:szCs w:val="22"/>
        </w:rPr>
        <w:t>“)</w:t>
      </w:r>
      <w:r w:rsidR="00D47CF5" w:rsidRPr="061B3851">
        <w:rPr>
          <w:rFonts w:ascii="Arial" w:hAnsi="Arial" w:cs="Arial"/>
          <w:color w:val="595959" w:themeColor="text1" w:themeTint="A6"/>
          <w:sz w:val="22"/>
          <w:szCs w:val="22"/>
        </w:rPr>
        <w:t>.</w:t>
      </w:r>
      <w:bookmarkEnd w:id="21"/>
    </w:p>
    <w:p w14:paraId="2C19BDAB" w14:textId="5DAB7E34" w:rsidR="00553D4E" w:rsidRPr="00D42ABE" w:rsidRDefault="00282DA8" w:rsidP="00AB6A02">
      <w:pPr>
        <w:pStyle w:val="Odstavecseseznamem"/>
        <w:numPr>
          <w:ilvl w:val="1"/>
          <w:numId w:val="38"/>
        </w:numPr>
        <w:spacing w:after="120" w:line="312" w:lineRule="auto"/>
        <w:ind w:left="709" w:hanging="709"/>
        <w:contextualSpacing w:val="0"/>
        <w:jc w:val="both"/>
        <w:rPr>
          <w:rFonts w:ascii="Arial" w:hAnsi="Arial" w:cs="Arial"/>
          <w:color w:val="595959" w:themeColor="text1" w:themeTint="A6"/>
        </w:rPr>
      </w:pPr>
      <w:r w:rsidRPr="061B3851">
        <w:rPr>
          <w:rFonts w:ascii="Arial" w:hAnsi="Arial" w:cs="Arial"/>
          <w:color w:val="595959" w:themeColor="text1" w:themeTint="A6"/>
          <w:sz w:val="22"/>
          <w:szCs w:val="22"/>
        </w:rPr>
        <w:t>J</w:t>
      </w:r>
      <w:r w:rsidR="00A969E1" w:rsidRPr="061B3851">
        <w:rPr>
          <w:rFonts w:ascii="Arial" w:hAnsi="Arial" w:cs="Arial"/>
          <w:color w:val="595959" w:themeColor="text1" w:themeTint="A6"/>
          <w:sz w:val="22"/>
          <w:szCs w:val="22"/>
        </w:rPr>
        <w:t>ednotkov</w:t>
      </w:r>
      <w:r w:rsidR="009E53F2" w:rsidRPr="061B3851">
        <w:rPr>
          <w:rFonts w:ascii="Arial" w:hAnsi="Arial" w:cs="Arial"/>
          <w:color w:val="595959" w:themeColor="text1" w:themeTint="A6"/>
          <w:sz w:val="22"/>
          <w:szCs w:val="22"/>
        </w:rPr>
        <w:t>é</w:t>
      </w:r>
      <w:r w:rsidR="00A969E1" w:rsidRPr="061B3851">
        <w:rPr>
          <w:rFonts w:ascii="Arial" w:hAnsi="Arial" w:cs="Arial"/>
          <w:color w:val="595959" w:themeColor="text1" w:themeTint="A6"/>
          <w:sz w:val="22"/>
          <w:szCs w:val="22"/>
        </w:rPr>
        <w:t xml:space="preserve"> cen</w:t>
      </w:r>
      <w:r w:rsidR="00674538" w:rsidRPr="061B3851">
        <w:rPr>
          <w:rFonts w:ascii="Arial" w:hAnsi="Arial" w:cs="Arial"/>
          <w:color w:val="595959" w:themeColor="text1" w:themeTint="A6"/>
          <w:sz w:val="22"/>
          <w:szCs w:val="22"/>
        </w:rPr>
        <w:t>y</w:t>
      </w:r>
      <w:r w:rsidR="003E281F" w:rsidRPr="061B3851">
        <w:rPr>
          <w:rFonts w:ascii="Arial" w:hAnsi="Arial" w:cs="Arial"/>
          <w:color w:val="595959" w:themeColor="text1" w:themeTint="A6"/>
          <w:sz w:val="22"/>
          <w:szCs w:val="22"/>
        </w:rPr>
        <w:t xml:space="preserve"> pro jednotlivé role</w:t>
      </w:r>
      <w:r w:rsidR="00A969E1" w:rsidRPr="061B3851">
        <w:rPr>
          <w:rFonts w:ascii="Arial" w:hAnsi="Arial" w:cs="Arial"/>
          <w:color w:val="595959" w:themeColor="text1" w:themeTint="A6"/>
          <w:sz w:val="22"/>
          <w:szCs w:val="22"/>
        </w:rPr>
        <w:t xml:space="preserve"> j</w:t>
      </w:r>
      <w:r w:rsidR="00674538" w:rsidRPr="061B3851">
        <w:rPr>
          <w:rFonts w:ascii="Arial" w:hAnsi="Arial" w:cs="Arial"/>
          <w:color w:val="595959" w:themeColor="text1" w:themeTint="A6"/>
          <w:sz w:val="22"/>
          <w:szCs w:val="22"/>
        </w:rPr>
        <w:t>sou</w:t>
      </w:r>
      <w:r w:rsidR="00A969E1" w:rsidRPr="061B3851">
        <w:rPr>
          <w:rFonts w:ascii="Arial" w:hAnsi="Arial" w:cs="Arial"/>
          <w:color w:val="595959" w:themeColor="text1" w:themeTint="A6"/>
          <w:sz w:val="22"/>
          <w:szCs w:val="22"/>
        </w:rPr>
        <w:t xml:space="preserve"> uveden</w:t>
      </w:r>
      <w:r w:rsidR="00674538" w:rsidRPr="061B3851">
        <w:rPr>
          <w:rFonts w:ascii="Arial" w:hAnsi="Arial" w:cs="Arial"/>
          <w:color w:val="595959" w:themeColor="text1" w:themeTint="A6"/>
          <w:sz w:val="22"/>
          <w:szCs w:val="22"/>
        </w:rPr>
        <w:t>y</w:t>
      </w:r>
      <w:r w:rsidR="00A969E1" w:rsidRPr="061B3851">
        <w:rPr>
          <w:rFonts w:ascii="Arial" w:hAnsi="Arial" w:cs="Arial"/>
          <w:color w:val="595959" w:themeColor="text1" w:themeTint="A6"/>
          <w:sz w:val="22"/>
          <w:szCs w:val="22"/>
        </w:rPr>
        <w:t xml:space="preserve"> v Příloze č.</w:t>
      </w:r>
      <w:r w:rsidR="0019309A" w:rsidRPr="061B3851">
        <w:rPr>
          <w:rFonts w:ascii="Arial" w:hAnsi="Arial" w:cs="Arial"/>
          <w:color w:val="595959" w:themeColor="text1" w:themeTint="A6"/>
          <w:sz w:val="22"/>
          <w:szCs w:val="22"/>
        </w:rPr>
        <w:t xml:space="preserve"> </w:t>
      </w:r>
      <w:r w:rsidR="003B6B54" w:rsidRPr="061B3851">
        <w:rPr>
          <w:rFonts w:ascii="Arial" w:hAnsi="Arial" w:cs="Arial"/>
          <w:color w:val="595959" w:themeColor="text1" w:themeTint="A6"/>
          <w:sz w:val="22"/>
          <w:szCs w:val="22"/>
        </w:rPr>
        <w:t>4</w:t>
      </w:r>
      <w:r w:rsidR="00A969E1" w:rsidRPr="061B3851">
        <w:rPr>
          <w:rFonts w:ascii="Arial" w:hAnsi="Arial" w:cs="Arial"/>
          <w:color w:val="595959" w:themeColor="text1" w:themeTint="A6"/>
          <w:sz w:val="22"/>
          <w:szCs w:val="22"/>
        </w:rPr>
        <w:t xml:space="preserve"> </w:t>
      </w:r>
      <w:r w:rsidR="00527339" w:rsidRPr="061B3851">
        <w:rPr>
          <w:rFonts w:ascii="Arial" w:hAnsi="Arial" w:cs="Arial"/>
          <w:color w:val="595959" w:themeColor="text1" w:themeTint="A6"/>
          <w:sz w:val="22"/>
          <w:szCs w:val="22"/>
        </w:rPr>
        <w:t xml:space="preserve">této </w:t>
      </w:r>
      <w:r w:rsidR="00A969E1" w:rsidRPr="061B3851">
        <w:rPr>
          <w:rFonts w:ascii="Arial" w:hAnsi="Arial" w:cs="Arial"/>
          <w:color w:val="595959" w:themeColor="text1" w:themeTint="A6"/>
          <w:sz w:val="22"/>
          <w:szCs w:val="22"/>
        </w:rPr>
        <w:t>Smlouvy</w:t>
      </w:r>
      <w:r w:rsidR="007C243A" w:rsidRPr="061B3851">
        <w:rPr>
          <w:rFonts w:ascii="Arial" w:hAnsi="Arial" w:cs="Arial"/>
          <w:color w:val="595959" w:themeColor="text1" w:themeTint="A6"/>
          <w:sz w:val="22"/>
          <w:szCs w:val="22"/>
        </w:rPr>
        <w:t xml:space="preserve"> a vycházejí z jednotkových cen </w:t>
      </w:r>
      <w:r w:rsidR="008626F9" w:rsidRPr="061B3851">
        <w:rPr>
          <w:rFonts w:ascii="Arial" w:hAnsi="Arial" w:cs="Arial"/>
          <w:color w:val="595959" w:themeColor="text1" w:themeTint="A6"/>
          <w:sz w:val="22"/>
          <w:szCs w:val="22"/>
        </w:rPr>
        <w:t>uvedených</w:t>
      </w:r>
      <w:r w:rsidR="006A4581" w:rsidRPr="061B3851">
        <w:rPr>
          <w:rFonts w:ascii="Arial" w:hAnsi="Arial" w:cs="Arial"/>
          <w:color w:val="595959" w:themeColor="text1" w:themeTint="A6"/>
          <w:sz w:val="22"/>
          <w:szCs w:val="22"/>
        </w:rPr>
        <w:t xml:space="preserve"> v </w:t>
      </w:r>
      <w:r w:rsidR="00966BBF" w:rsidRPr="061B3851">
        <w:rPr>
          <w:rFonts w:ascii="Arial" w:hAnsi="Arial" w:cs="Arial"/>
          <w:color w:val="595959" w:themeColor="text1" w:themeTint="A6"/>
          <w:sz w:val="22"/>
          <w:szCs w:val="22"/>
        </w:rPr>
        <w:t>nabídce</w:t>
      </w:r>
      <w:r w:rsidR="009E38FF" w:rsidRPr="061B3851">
        <w:rPr>
          <w:rFonts w:ascii="Arial" w:hAnsi="Arial" w:cs="Arial"/>
          <w:color w:val="595959" w:themeColor="text1" w:themeTint="A6"/>
          <w:sz w:val="22"/>
          <w:szCs w:val="22"/>
        </w:rPr>
        <w:t xml:space="preserve"> </w:t>
      </w:r>
      <w:r w:rsidR="007C243A" w:rsidRPr="061B3851">
        <w:rPr>
          <w:rFonts w:ascii="Arial" w:hAnsi="Arial" w:cs="Arial"/>
          <w:color w:val="595959" w:themeColor="text1" w:themeTint="A6"/>
          <w:sz w:val="22"/>
          <w:szCs w:val="22"/>
        </w:rPr>
        <w:t>Dodavatele v rámci Zadávacího řízení</w:t>
      </w:r>
      <w:r w:rsidR="003B30BC" w:rsidRPr="061B3851">
        <w:rPr>
          <w:rFonts w:ascii="Arial" w:hAnsi="Arial" w:cs="Arial"/>
          <w:color w:val="595959" w:themeColor="text1" w:themeTint="A6"/>
          <w:sz w:val="22"/>
          <w:szCs w:val="22"/>
        </w:rPr>
        <w:t>.</w:t>
      </w:r>
      <w:r w:rsidR="007A6FE8" w:rsidRPr="061B3851">
        <w:rPr>
          <w:rFonts w:ascii="Arial" w:hAnsi="Arial" w:cs="Arial"/>
          <w:color w:val="595959" w:themeColor="text1" w:themeTint="A6"/>
          <w:sz w:val="22"/>
          <w:szCs w:val="22"/>
        </w:rPr>
        <w:t xml:space="preserve"> Jednotkové ceny jsou konečné a nejvýše přípustné a jsou v nich zahrnuty </w:t>
      </w:r>
      <w:r w:rsidR="00797CA0" w:rsidRPr="061B3851">
        <w:rPr>
          <w:rFonts w:ascii="Arial" w:hAnsi="Arial" w:cs="Arial"/>
          <w:color w:val="595959" w:themeColor="text1" w:themeTint="A6"/>
          <w:sz w:val="22"/>
          <w:szCs w:val="22"/>
        </w:rPr>
        <w:t>veškeré náklady Dodavatele související s plněním Smlouvy</w:t>
      </w:r>
      <w:r w:rsidR="00B27534" w:rsidRPr="061B3851">
        <w:rPr>
          <w:rFonts w:ascii="Arial" w:hAnsi="Arial" w:cs="Arial"/>
          <w:color w:val="595959" w:themeColor="text1" w:themeTint="A6"/>
          <w:sz w:val="22"/>
          <w:szCs w:val="22"/>
        </w:rPr>
        <w:t xml:space="preserve"> </w:t>
      </w:r>
      <w:r w:rsidR="00A204A8" w:rsidRPr="061B3851">
        <w:rPr>
          <w:rFonts w:ascii="Arial" w:hAnsi="Arial" w:cs="Arial"/>
          <w:color w:val="595959" w:themeColor="text1" w:themeTint="A6"/>
          <w:sz w:val="22"/>
          <w:szCs w:val="22"/>
        </w:rPr>
        <w:t xml:space="preserve">pro </w:t>
      </w:r>
      <w:r w:rsidR="00797CA0" w:rsidRPr="061B3851">
        <w:rPr>
          <w:rFonts w:ascii="Arial" w:hAnsi="Arial" w:cs="Arial"/>
          <w:color w:val="595959" w:themeColor="text1" w:themeTint="A6"/>
          <w:sz w:val="22"/>
          <w:szCs w:val="22"/>
        </w:rPr>
        <w:t>Objednatel</w:t>
      </w:r>
      <w:r w:rsidR="00A204A8" w:rsidRPr="061B3851">
        <w:rPr>
          <w:rFonts w:ascii="Arial" w:hAnsi="Arial" w:cs="Arial"/>
          <w:color w:val="595959" w:themeColor="text1" w:themeTint="A6"/>
          <w:sz w:val="22"/>
          <w:szCs w:val="22"/>
        </w:rPr>
        <w:t>e</w:t>
      </w:r>
      <w:r w:rsidR="00797CA0" w:rsidRPr="061B3851">
        <w:rPr>
          <w:rFonts w:ascii="Arial" w:hAnsi="Arial" w:cs="Arial"/>
          <w:color w:val="595959" w:themeColor="text1" w:themeTint="A6"/>
          <w:sz w:val="22"/>
          <w:szCs w:val="22"/>
        </w:rPr>
        <w:t xml:space="preserve">. Dodavatel tímto Objednateli zaručuje úplnost cen plnění uvedených v Příloze č. </w:t>
      </w:r>
      <w:r w:rsidR="003B6B54" w:rsidRPr="061B3851">
        <w:rPr>
          <w:rFonts w:ascii="Arial" w:hAnsi="Arial" w:cs="Arial"/>
          <w:color w:val="595959" w:themeColor="text1" w:themeTint="A6"/>
          <w:sz w:val="22"/>
          <w:szCs w:val="22"/>
        </w:rPr>
        <w:t>4</w:t>
      </w:r>
      <w:r w:rsidR="00797CA0" w:rsidRPr="061B3851">
        <w:rPr>
          <w:rFonts w:ascii="Arial" w:hAnsi="Arial" w:cs="Arial"/>
          <w:color w:val="595959" w:themeColor="text1" w:themeTint="A6"/>
          <w:sz w:val="22"/>
          <w:szCs w:val="22"/>
        </w:rPr>
        <w:t xml:space="preserve"> této Smlouvy.</w:t>
      </w:r>
    </w:p>
    <w:p w14:paraId="558762FA" w14:textId="5525195D" w:rsidR="00E137F1" w:rsidRPr="009B5A8D" w:rsidRDefault="00D42ABE" w:rsidP="00AB6A02">
      <w:pPr>
        <w:pStyle w:val="Odstavecseseznamem"/>
        <w:numPr>
          <w:ilvl w:val="1"/>
          <w:numId w:val="38"/>
        </w:numPr>
        <w:spacing w:after="120" w:line="312" w:lineRule="auto"/>
        <w:ind w:left="709" w:hanging="709"/>
        <w:contextualSpacing w:val="0"/>
        <w:jc w:val="both"/>
        <w:rPr>
          <w:rFonts w:ascii="Arial" w:hAnsi="Arial" w:cs="Arial"/>
          <w:color w:val="595959" w:themeColor="text1" w:themeTint="A6"/>
        </w:rPr>
      </w:pPr>
      <w:r w:rsidRPr="061B3851">
        <w:rPr>
          <w:rFonts w:ascii="Arial" w:hAnsi="Arial" w:cs="Arial"/>
          <w:color w:val="595959" w:themeColor="text1" w:themeTint="A6"/>
          <w:sz w:val="22"/>
          <w:szCs w:val="22"/>
        </w:rPr>
        <w:lastRenderedPageBreak/>
        <w:t>Veškeré ceny jsou</w:t>
      </w:r>
      <w:r w:rsidR="00157552" w:rsidRPr="061B3851">
        <w:rPr>
          <w:rFonts w:ascii="Arial" w:hAnsi="Arial" w:cs="Arial"/>
          <w:color w:val="595959" w:themeColor="text1" w:themeTint="A6"/>
          <w:sz w:val="22"/>
          <w:szCs w:val="22"/>
        </w:rPr>
        <w:t xml:space="preserve"> uvedeny v Kč bez DPH. </w:t>
      </w:r>
      <w:r w:rsidR="00C4677A" w:rsidRPr="061B3851">
        <w:rPr>
          <w:rFonts w:ascii="Arial" w:hAnsi="Arial" w:cs="Arial"/>
          <w:color w:val="595959" w:themeColor="text1" w:themeTint="A6"/>
          <w:sz w:val="22"/>
          <w:szCs w:val="22"/>
        </w:rPr>
        <w:t>K </w:t>
      </w:r>
      <w:r w:rsidR="00157552" w:rsidRPr="061B3851">
        <w:rPr>
          <w:rFonts w:ascii="Arial" w:hAnsi="Arial" w:cs="Arial"/>
          <w:color w:val="595959" w:themeColor="text1" w:themeTint="A6"/>
          <w:sz w:val="22"/>
          <w:szCs w:val="22"/>
        </w:rPr>
        <w:t>C</w:t>
      </w:r>
      <w:r w:rsidR="00C4677A" w:rsidRPr="061B3851">
        <w:rPr>
          <w:rFonts w:ascii="Arial" w:hAnsi="Arial" w:cs="Arial"/>
          <w:color w:val="595959" w:themeColor="text1" w:themeTint="A6"/>
          <w:sz w:val="22"/>
          <w:szCs w:val="22"/>
        </w:rPr>
        <w:t xml:space="preserve">eně bude připočítána </w:t>
      </w:r>
      <w:r w:rsidR="0063029F" w:rsidRPr="061B3851">
        <w:rPr>
          <w:rFonts w:ascii="Arial" w:hAnsi="Arial" w:cs="Arial"/>
          <w:color w:val="595959" w:themeColor="text1" w:themeTint="A6"/>
          <w:sz w:val="22"/>
          <w:szCs w:val="22"/>
        </w:rPr>
        <w:t>DPH dle příslušných předpisů ve </w:t>
      </w:r>
      <w:r w:rsidR="00C4677A" w:rsidRPr="061B3851">
        <w:rPr>
          <w:rFonts w:ascii="Arial" w:hAnsi="Arial" w:cs="Arial"/>
          <w:color w:val="595959" w:themeColor="text1" w:themeTint="A6"/>
          <w:sz w:val="22"/>
          <w:szCs w:val="22"/>
        </w:rPr>
        <w:t>výši platné ke dni uskutečnění zdanitelného plnění.</w:t>
      </w:r>
      <w:bookmarkStart w:id="22" w:name="_Ref331159852"/>
    </w:p>
    <w:p w14:paraId="0B4AE96B" w14:textId="1B551F1E" w:rsidR="009B5A8D" w:rsidRPr="009B5A8D" w:rsidRDefault="009B5A8D" w:rsidP="00AB6A02">
      <w:pPr>
        <w:pStyle w:val="Odstavecseseznamem"/>
        <w:numPr>
          <w:ilvl w:val="1"/>
          <w:numId w:val="38"/>
        </w:numPr>
        <w:spacing w:after="120" w:line="312" w:lineRule="auto"/>
        <w:ind w:left="709" w:hanging="709"/>
        <w:contextualSpacing w:val="0"/>
        <w:jc w:val="both"/>
        <w:rPr>
          <w:rFonts w:ascii="Arial" w:hAnsi="Arial" w:cs="Arial"/>
          <w:color w:val="595959" w:themeColor="text1" w:themeTint="A6"/>
          <w:sz w:val="22"/>
          <w:szCs w:val="22"/>
        </w:rPr>
      </w:pPr>
      <w:r w:rsidRPr="061B3851">
        <w:rPr>
          <w:rFonts w:ascii="Arial" w:hAnsi="Arial" w:cs="Arial"/>
          <w:color w:val="595959" w:themeColor="text1" w:themeTint="A6"/>
          <w:sz w:val="22"/>
          <w:szCs w:val="22"/>
        </w:rPr>
        <w:t>Celková cena za Předmět plnění poskytnutý na základě této Smlouvy nesmí převýšit částku </w:t>
      </w:r>
      <w:r w:rsidR="00AF5571">
        <w:rPr>
          <w:rFonts w:ascii="Arial" w:hAnsi="Arial" w:cs="Arial"/>
          <w:color w:val="595959" w:themeColor="text1" w:themeTint="A6"/>
          <w:sz w:val="22"/>
          <w:szCs w:val="22"/>
        </w:rPr>
        <w:t>2</w:t>
      </w:r>
      <w:r w:rsidR="00E21677">
        <w:rPr>
          <w:rFonts w:ascii="Arial" w:hAnsi="Arial" w:cs="Arial"/>
          <w:color w:val="595959" w:themeColor="text1" w:themeTint="A6"/>
          <w:sz w:val="22"/>
          <w:szCs w:val="22"/>
        </w:rPr>
        <w:t> </w:t>
      </w:r>
      <w:r w:rsidR="00AF5571">
        <w:rPr>
          <w:rFonts w:ascii="Arial" w:hAnsi="Arial" w:cs="Arial"/>
          <w:color w:val="595959" w:themeColor="text1" w:themeTint="A6"/>
          <w:sz w:val="22"/>
          <w:szCs w:val="22"/>
        </w:rPr>
        <w:t>400</w:t>
      </w:r>
      <w:r w:rsidR="00E21677">
        <w:rPr>
          <w:rFonts w:ascii="Arial" w:hAnsi="Arial" w:cs="Arial"/>
          <w:color w:val="595959" w:themeColor="text1" w:themeTint="A6"/>
          <w:sz w:val="22"/>
          <w:szCs w:val="22"/>
        </w:rPr>
        <w:t xml:space="preserve"> </w:t>
      </w:r>
      <w:r w:rsidR="00E21677" w:rsidRPr="00E21677">
        <w:rPr>
          <w:rFonts w:ascii="Arial" w:hAnsi="Arial" w:cs="Arial"/>
          <w:color w:val="595959" w:themeColor="text1" w:themeTint="A6"/>
          <w:sz w:val="22"/>
          <w:szCs w:val="22"/>
        </w:rPr>
        <w:t>000</w:t>
      </w:r>
      <w:r w:rsidRPr="061B3851">
        <w:rPr>
          <w:rFonts w:ascii="Arial" w:hAnsi="Arial" w:cs="Arial"/>
          <w:color w:val="595959" w:themeColor="text1" w:themeTint="A6"/>
          <w:sz w:val="22"/>
          <w:szCs w:val="22"/>
        </w:rPr>
        <w:t xml:space="preserve"> ,- Kč (slovy: </w:t>
      </w:r>
      <w:r w:rsidR="00AF5571">
        <w:rPr>
          <w:rFonts w:ascii="Arial" w:hAnsi="Arial" w:cs="Arial"/>
          <w:color w:val="595959" w:themeColor="text1" w:themeTint="A6"/>
          <w:sz w:val="22"/>
          <w:szCs w:val="22"/>
        </w:rPr>
        <w:t>dva</w:t>
      </w:r>
      <w:r w:rsidR="00C17EE4">
        <w:rPr>
          <w:rFonts w:ascii="Arial" w:hAnsi="Arial" w:cs="Arial"/>
          <w:color w:val="595959" w:themeColor="text1" w:themeTint="A6"/>
          <w:sz w:val="22"/>
          <w:szCs w:val="22"/>
        </w:rPr>
        <w:t xml:space="preserve"> milion</w:t>
      </w:r>
      <w:r w:rsidR="00AF5571">
        <w:rPr>
          <w:rFonts w:ascii="Arial" w:hAnsi="Arial" w:cs="Arial"/>
          <w:color w:val="595959" w:themeColor="text1" w:themeTint="A6"/>
          <w:sz w:val="22"/>
          <w:szCs w:val="22"/>
        </w:rPr>
        <w:t>y</w:t>
      </w:r>
      <w:r w:rsidR="00C17EE4">
        <w:rPr>
          <w:rFonts w:ascii="Arial" w:hAnsi="Arial" w:cs="Arial"/>
          <w:color w:val="595959" w:themeColor="text1" w:themeTint="A6"/>
          <w:sz w:val="22"/>
          <w:szCs w:val="22"/>
        </w:rPr>
        <w:t xml:space="preserve"> </w:t>
      </w:r>
      <w:r w:rsidR="00AF5571">
        <w:rPr>
          <w:rFonts w:ascii="Arial" w:hAnsi="Arial" w:cs="Arial"/>
          <w:color w:val="595959" w:themeColor="text1" w:themeTint="A6"/>
          <w:sz w:val="22"/>
          <w:szCs w:val="22"/>
        </w:rPr>
        <w:t>čtyři</w:t>
      </w:r>
      <w:r w:rsidR="004666C8">
        <w:rPr>
          <w:rFonts w:ascii="Arial" w:hAnsi="Arial" w:cs="Arial"/>
          <w:color w:val="595959" w:themeColor="text1" w:themeTint="A6"/>
          <w:sz w:val="22"/>
          <w:szCs w:val="22"/>
        </w:rPr>
        <w:t xml:space="preserve"> </w:t>
      </w:r>
      <w:r w:rsidR="00AF5571">
        <w:rPr>
          <w:rFonts w:ascii="Arial" w:hAnsi="Arial" w:cs="Arial"/>
          <w:color w:val="595959" w:themeColor="text1" w:themeTint="A6"/>
          <w:sz w:val="22"/>
          <w:szCs w:val="22"/>
        </w:rPr>
        <w:t>sta</w:t>
      </w:r>
      <w:r w:rsidR="004666C8">
        <w:rPr>
          <w:rFonts w:ascii="Arial" w:hAnsi="Arial" w:cs="Arial"/>
          <w:color w:val="595959" w:themeColor="text1" w:themeTint="A6"/>
          <w:sz w:val="22"/>
          <w:szCs w:val="22"/>
        </w:rPr>
        <w:t xml:space="preserve"> </w:t>
      </w:r>
      <w:r w:rsidR="007012A3">
        <w:rPr>
          <w:rFonts w:ascii="Arial" w:hAnsi="Arial" w:cs="Arial"/>
          <w:color w:val="595959" w:themeColor="text1" w:themeTint="A6"/>
          <w:sz w:val="22"/>
          <w:szCs w:val="22"/>
        </w:rPr>
        <w:t>tisí</w:t>
      </w:r>
      <w:r w:rsidR="00160C66">
        <w:rPr>
          <w:rFonts w:ascii="Arial" w:hAnsi="Arial" w:cs="Arial"/>
          <w:color w:val="595959" w:themeColor="text1" w:themeTint="A6"/>
          <w:sz w:val="22"/>
          <w:szCs w:val="22"/>
        </w:rPr>
        <w:t>c</w:t>
      </w:r>
      <w:r w:rsidRPr="061B3851">
        <w:rPr>
          <w:rFonts w:ascii="Arial" w:hAnsi="Arial" w:cs="Arial"/>
          <w:color w:val="595959" w:themeColor="text1" w:themeTint="A6"/>
          <w:sz w:val="22"/>
          <w:szCs w:val="22"/>
        </w:rPr>
        <w:t xml:space="preserve"> korun českých) bez DPH. </w:t>
      </w:r>
    </w:p>
    <w:p w14:paraId="66DCD3C6" w14:textId="19205688" w:rsidR="00FE472E" w:rsidRPr="004A02F8" w:rsidRDefault="00FE472E" w:rsidP="00FE709B">
      <w:pPr>
        <w:pStyle w:val="Odstavecseseznamem"/>
        <w:spacing w:after="120" w:line="312" w:lineRule="auto"/>
        <w:ind w:left="709"/>
        <w:contextualSpacing w:val="0"/>
        <w:jc w:val="both"/>
        <w:rPr>
          <w:rFonts w:ascii="Arial" w:hAnsi="Arial" w:cs="Arial"/>
          <w:i/>
          <w:iCs/>
          <w:color w:val="595959" w:themeColor="text1" w:themeTint="A6"/>
          <w:sz w:val="22"/>
          <w:szCs w:val="20"/>
        </w:rPr>
      </w:pPr>
      <w:r w:rsidRPr="00FE709B">
        <w:rPr>
          <w:rFonts w:ascii="Arial" w:hAnsi="Arial" w:cs="Arial"/>
          <w:i/>
          <w:iCs/>
          <w:color w:val="595959" w:themeColor="text1" w:themeTint="A6"/>
          <w:sz w:val="22"/>
          <w:szCs w:val="20"/>
        </w:rPr>
        <w:t>(pozn. doplní zadavatel</w:t>
      </w:r>
      <w:r w:rsidR="00E825E2">
        <w:rPr>
          <w:rFonts w:ascii="Arial" w:hAnsi="Arial" w:cs="Arial"/>
          <w:i/>
          <w:iCs/>
          <w:color w:val="595959" w:themeColor="text1" w:themeTint="A6"/>
          <w:sz w:val="22"/>
          <w:szCs w:val="20"/>
        </w:rPr>
        <w:t xml:space="preserve"> (Objednatel)</w:t>
      </w:r>
      <w:r w:rsidRPr="0096620B">
        <w:rPr>
          <w:rFonts w:ascii="Arial" w:hAnsi="Arial" w:cs="Arial"/>
          <w:i/>
          <w:iCs/>
          <w:color w:val="595959" w:themeColor="text1" w:themeTint="A6"/>
          <w:sz w:val="22"/>
          <w:szCs w:val="20"/>
        </w:rPr>
        <w:t xml:space="preserve"> podle nabídkové ceny vybraného </w:t>
      </w:r>
      <w:r w:rsidR="00E825E2">
        <w:rPr>
          <w:rFonts w:ascii="Arial" w:hAnsi="Arial" w:cs="Arial"/>
          <w:i/>
          <w:iCs/>
          <w:color w:val="595959" w:themeColor="text1" w:themeTint="A6"/>
          <w:sz w:val="22"/>
          <w:szCs w:val="20"/>
        </w:rPr>
        <w:t>D</w:t>
      </w:r>
      <w:r w:rsidRPr="004A02F8">
        <w:rPr>
          <w:rFonts w:ascii="Arial" w:hAnsi="Arial" w:cs="Arial"/>
          <w:i/>
          <w:iCs/>
          <w:color w:val="595959" w:themeColor="text1" w:themeTint="A6"/>
          <w:sz w:val="22"/>
          <w:szCs w:val="20"/>
        </w:rPr>
        <w:t>odavatele – Ceny smlouvy)</w:t>
      </w:r>
    </w:p>
    <w:p w14:paraId="2D017D07" w14:textId="0F999314" w:rsidR="0012647F" w:rsidRPr="004A582C" w:rsidRDefault="0012647F" w:rsidP="00AB6A02">
      <w:pPr>
        <w:pStyle w:val="Odstavecseseznamem"/>
        <w:numPr>
          <w:ilvl w:val="1"/>
          <w:numId w:val="38"/>
        </w:numPr>
        <w:spacing w:after="120" w:line="312" w:lineRule="auto"/>
        <w:ind w:left="709" w:hanging="709"/>
        <w:contextualSpacing w:val="0"/>
        <w:jc w:val="both"/>
        <w:rPr>
          <w:rFonts w:ascii="Arial" w:hAnsi="Arial" w:cs="Arial"/>
          <w:color w:val="595959" w:themeColor="text1" w:themeTint="A6"/>
          <w:sz w:val="22"/>
          <w:szCs w:val="22"/>
        </w:rPr>
      </w:pPr>
      <w:bookmarkStart w:id="23" w:name="_Ref61107344"/>
      <w:r w:rsidRPr="061B3851">
        <w:rPr>
          <w:rFonts w:ascii="Arial" w:hAnsi="Arial" w:cs="Arial"/>
          <w:color w:val="595959" w:themeColor="text1" w:themeTint="A6"/>
          <w:sz w:val="22"/>
          <w:szCs w:val="22"/>
        </w:rPr>
        <w:t xml:space="preserve">Jedním člověkodnem (MD) se pro účely této Smlouvy rozumí součet osmi (8) člověkohodin odborných </w:t>
      </w:r>
      <w:r w:rsidR="003A6DB8" w:rsidRPr="061B3851">
        <w:rPr>
          <w:rFonts w:ascii="Arial" w:hAnsi="Arial" w:cs="Arial"/>
          <w:color w:val="595959" w:themeColor="text1" w:themeTint="A6"/>
          <w:sz w:val="22"/>
          <w:szCs w:val="22"/>
        </w:rPr>
        <w:t>s</w:t>
      </w:r>
      <w:r w:rsidRPr="061B3851">
        <w:rPr>
          <w:rFonts w:ascii="Arial" w:hAnsi="Arial" w:cs="Arial"/>
          <w:color w:val="595959" w:themeColor="text1" w:themeTint="A6"/>
          <w:sz w:val="22"/>
          <w:szCs w:val="22"/>
        </w:rPr>
        <w:t>lužeb</w:t>
      </w:r>
      <w:r w:rsidR="008D0B80" w:rsidRPr="061B3851">
        <w:rPr>
          <w:rFonts w:ascii="Arial" w:hAnsi="Arial" w:cs="Arial"/>
          <w:color w:val="595959" w:themeColor="text1" w:themeTint="A6"/>
          <w:sz w:val="22"/>
          <w:szCs w:val="22"/>
        </w:rPr>
        <w:t xml:space="preserve"> poskytovaných osobou v jedné roli</w:t>
      </w:r>
      <w:r w:rsidRPr="061B3851">
        <w:rPr>
          <w:rFonts w:ascii="Arial" w:hAnsi="Arial" w:cs="Arial"/>
          <w:color w:val="595959" w:themeColor="text1" w:themeTint="A6"/>
          <w:sz w:val="22"/>
          <w:szCs w:val="22"/>
        </w:rPr>
        <w:t xml:space="preserve">, které nemusí být poskytovány ve stejný den. </w:t>
      </w:r>
      <w:r w:rsidR="00A06A29" w:rsidRPr="061B3851">
        <w:rPr>
          <w:rFonts w:ascii="Arial" w:hAnsi="Arial" w:cs="Arial"/>
          <w:color w:val="595959" w:themeColor="text1" w:themeTint="A6"/>
          <w:sz w:val="22"/>
          <w:szCs w:val="22"/>
        </w:rPr>
        <w:t>Členové Realizačního týmu budou</w:t>
      </w:r>
      <w:r w:rsidRPr="061B3851">
        <w:rPr>
          <w:rFonts w:ascii="Arial" w:hAnsi="Arial" w:cs="Arial"/>
          <w:color w:val="595959" w:themeColor="text1" w:themeTint="A6"/>
          <w:sz w:val="22"/>
          <w:szCs w:val="22"/>
        </w:rPr>
        <w:t xml:space="preserve"> evidovat svo</w:t>
      </w:r>
      <w:r w:rsidR="00A06A29" w:rsidRPr="061B3851">
        <w:rPr>
          <w:rFonts w:ascii="Arial" w:hAnsi="Arial" w:cs="Arial"/>
          <w:color w:val="595959" w:themeColor="text1" w:themeTint="A6"/>
          <w:sz w:val="22"/>
          <w:szCs w:val="22"/>
        </w:rPr>
        <w:t>ji</w:t>
      </w:r>
      <w:r w:rsidRPr="061B3851">
        <w:rPr>
          <w:rFonts w:ascii="Arial" w:hAnsi="Arial" w:cs="Arial"/>
          <w:color w:val="595959" w:themeColor="text1" w:themeTint="A6"/>
          <w:sz w:val="22"/>
          <w:szCs w:val="22"/>
        </w:rPr>
        <w:t xml:space="preserve"> práci s přesností na dokončenou půlhodinu.</w:t>
      </w:r>
      <w:bookmarkEnd w:id="23"/>
    </w:p>
    <w:p w14:paraId="51DA494C" w14:textId="77777777" w:rsidR="00A24D38" w:rsidRPr="00CB6DE0" w:rsidRDefault="00A24D38" w:rsidP="00BC518F">
      <w:pPr>
        <w:pStyle w:val="BodyText21"/>
        <w:tabs>
          <w:tab w:val="left" w:pos="6300"/>
        </w:tabs>
        <w:spacing w:line="312" w:lineRule="auto"/>
        <w:rPr>
          <w:rFonts w:ascii="Arial" w:hAnsi="Arial" w:cs="Arial"/>
          <w:color w:val="595959" w:themeColor="text1" w:themeTint="A6"/>
          <w:sz w:val="22"/>
          <w:szCs w:val="22"/>
        </w:rPr>
      </w:pPr>
      <w:bookmarkStart w:id="24" w:name="_Ref383961642"/>
      <w:bookmarkStart w:id="25" w:name="_Ref384180039"/>
      <w:bookmarkEnd w:id="22"/>
    </w:p>
    <w:p w14:paraId="3E3ACA3E" w14:textId="77777777" w:rsidR="00731910" w:rsidRPr="00CB6DE0" w:rsidRDefault="00731910" w:rsidP="00AB6A02">
      <w:pPr>
        <w:pStyle w:val="Odstavecseseznamem"/>
        <w:numPr>
          <w:ilvl w:val="0"/>
          <w:numId w:val="38"/>
        </w:numPr>
        <w:spacing w:after="240" w:line="312" w:lineRule="auto"/>
        <w:ind w:left="641" w:hanging="357"/>
        <w:contextualSpacing w:val="0"/>
        <w:jc w:val="center"/>
        <w:rPr>
          <w:rFonts w:ascii="Arial" w:hAnsi="Arial" w:cs="Arial"/>
          <w:b/>
          <w:bCs/>
          <w:color w:val="595959" w:themeColor="text1" w:themeTint="A6"/>
          <w:sz w:val="22"/>
          <w:szCs w:val="22"/>
        </w:rPr>
      </w:pPr>
      <w:bookmarkStart w:id="26" w:name="_Ref13490823"/>
      <w:r w:rsidRPr="00CB6DE0">
        <w:rPr>
          <w:rFonts w:ascii="Arial" w:hAnsi="Arial" w:cs="Arial"/>
          <w:b/>
          <w:bCs/>
          <w:color w:val="595959" w:themeColor="text1" w:themeTint="A6"/>
          <w:sz w:val="22"/>
          <w:szCs w:val="22"/>
        </w:rPr>
        <w:t>Platební podmínky</w:t>
      </w:r>
      <w:bookmarkEnd w:id="26"/>
    </w:p>
    <w:p w14:paraId="706D79FF" w14:textId="7271A7C7" w:rsidR="00DE32A5" w:rsidRPr="00B47286" w:rsidRDefault="007C503B" w:rsidP="00AB6A02">
      <w:pPr>
        <w:pStyle w:val="Odstavecseseznamem"/>
        <w:numPr>
          <w:ilvl w:val="1"/>
          <w:numId w:val="38"/>
        </w:numPr>
        <w:spacing w:after="120" w:line="312" w:lineRule="auto"/>
        <w:ind w:left="709" w:hanging="709"/>
        <w:contextualSpacing w:val="0"/>
        <w:jc w:val="both"/>
        <w:rPr>
          <w:rFonts w:ascii="Arial" w:hAnsi="Arial" w:cs="Arial"/>
          <w:color w:val="595959" w:themeColor="text1" w:themeTint="A6"/>
        </w:rPr>
      </w:pPr>
      <w:r w:rsidRPr="061B3851">
        <w:rPr>
          <w:rFonts w:ascii="Arial" w:hAnsi="Arial" w:cs="Arial"/>
          <w:color w:val="595959" w:themeColor="text1" w:themeTint="A6"/>
          <w:sz w:val="22"/>
          <w:szCs w:val="22"/>
        </w:rPr>
        <w:t xml:space="preserve">Cena </w:t>
      </w:r>
      <w:r w:rsidR="00DF6E5E" w:rsidRPr="061B3851">
        <w:rPr>
          <w:rFonts w:ascii="Arial" w:hAnsi="Arial" w:cs="Arial"/>
          <w:color w:val="595959" w:themeColor="text1" w:themeTint="A6"/>
          <w:sz w:val="22"/>
          <w:szCs w:val="22"/>
        </w:rPr>
        <w:t xml:space="preserve">(či její část) </w:t>
      </w:r>
      <w:r w:rsidRPr="061B3851">
        <w:rPr>
          <w:rFonts w:ascii="Arial" w:hAnsi="Arial" w:cs="Arial"/>
          <w:color w:val="595959" w:themeColor="text1" w:themeTint="A6"/>
          <w:sz w:val="22"/>
          <w:szCs w:val="22"/>
        </w:rPr>
        <w:t xml:space="preserve">za </w:t>
      </w:r>
      <w:r w:rsidR="009A1A86" w:rsidRPr="061B3851">
        <w:rPr>
          <w:rFonts w:ascii="Arial" w:hAnsi="Arial" w:cs="Arial"/>
          <w:color w:val="595959" w:themeColor="text1" w:themeTint="A6"/>
          <w:sz w:val="22"/>
          <w:szCs w:val="22"/>
        </w:rPr>
        <w:t>P</w:t>
      </w:r>
      <w:r w:rsidR="00D5215C" w:rsidRPr="061B3851">
        <w:rPr>
          <w:rFonts w:ascii="Arial" w:hAnsi="Arial" w:cs="Arial"/>
          <w:color w:val="595959" w:themeColor="text1" w:themeTint="A6"/>
          <w:sz w:val="22"/>
          <w:szCs w:val="22"/>
        </w:rPr>
        <w:t>lnění poskytnuté na základě příslušné</w:t>
      </w:r>
      <w:r w:rsidR="003A6DB8" w:rsidRPr="061B3851">
        <w:rPr>
          <w:rFonts w:ascii="Arial" w:hAnsi="Arial" w:cs="Arial"/>
          <w:color w:val="595959" w:themeColor="text1" w:themeTint="A6"/>
          <w:sz w:val="22"/>
          <w:szCs w:val="22"/>
        </w:rPr>
        <w:t>ho Požadavku</w:t>
      </w:r>
      <w:r w:rsidR="00D5215C" w:rsidRPr="061B3851">
        <w:rPr>
          <w:rFonts w:ascii="Arial" w:hAnsi="Arial" w:cs="Arial"/>
          <w:color w:val="595959" w:themeColor="text1" w:themeTint="A6"/>
          <w:sz w:val="22"/>
          <w:szCs w:val="22"/>
        </w:rPr>
        <w:t xml:space="preserve"> </w:t>
      </w:r>
      <w:r w:rsidRPr="061B3851">
        <w:rPr>
          <w:rFonts w:ascii="Arial" w:hAnsi="Arial" w:cs="Arial"/>
          <w:color w:val="595959" w:themeColor="text1" w:themeTint="A6"/>
          <w:sz w:val="22"/>
          <w:szCs w:val="22"/>
        </w:rPr>
        <w:t xml:space="preserve">bude </w:t>
      </w:r>
      <w:r w:rsidR="00F83F0A" w:rsidRPr="061B3851">
        <w:rPr>
          <w:rFonts w:ascii="Arial" w:hAnsi="Arial" w:cs="Arial"/>
          <w:color w:val="595959" w:themeColor="text1" w:themeTint="A6"/>
          <w:sz w:val="22"/>
          <w:szCs w:val="22"/>
        </w:rPr>
        <w:t>Objednatelem</w:t>
      </w:r>
      <w:r w:rsidR="00D5215C" w:rsidRPr="061B3851">
        <w:rPr>
          <w:rFonts w:ascii="Arial" w:hAnsi="Arial" w:cs="Arial"/>
          <w:color w:val="595959" w:themeColor="text1" w:themeTint="A6"/>
          <w:sz w:val="22"/>
          <w:szCs w:val="22"/>
        </w:rPr>
        <w:t xml:space="preserve"> </w:t>
      </w:r>
      <w:r w:rsidRPr="061B3851">
        <w:rPr>
          <w:rFonts w:ascii="Arial" w:hAnsi="Arial" w:cs="Arial"/>
          <w:color w:val="595959" w:themeColor="text1" w:themeTint="A6"/>
          <w:sz w:val="22"/>
          <w:szCs w:val="22"/>
        </w:rPr>
        <w:t xml:space="preserve">uhrazena na základě daňového </w:t>
      </w:r>
      <w:r w:rsidR="00173422" w:rsidRPr="061B3851">
        <w:rPr>
          <w:rFonts w:ascii="Arial" w:hAnsi="Arial" w:cs="Arial"/>
          <w:color w:val="595959" w:themeColor="text1" w:themeTint="A6"/>
          <w:sz w:val="22"/>
          <w:szCs w:val="22"/>
        </w:rPr>
        <w:t>dokladu (faktury)</w:t>
      </w:r>
      <w:r w:rsidR="00D910AD" w:rsidRPr="061B3851">
        <w:rPr>
          <w:rFonts w:ascii="Arial" w:hAnsi="Arial" w:cs="Arial"/>
          <w:color w:val="595959" w:themeColor="text1" w:themeTint="A6"/>
          <w:sz w:val="22"/>
          <w:szCs w:val="22"/>
        </w:rPr>
        <w:t xml:space="preserve"> vystaveného</w:t>
      </w:r>
      <w:r w:rsidR="00173422" w:rsidRPr="061B3851">
        <w:rPr>
          <w:rFonts w:ascii="Arial" w:hAnsi="Arial" w:cs="Arial"/>
          <w:color w:val="595959" w:themeColor="text1" w:themeTint="A6"/>
          <w:sz w:val="22"/>
          <w:szCs w:val="22"/>
        </w:rPr>
        <w:t xml:space="preserve"> </w:t>
      </w:r>
      <w:r w:rsidR="00B33F60" w:rsidRPr="061B3851">
        <w:rPr>
          <w:rFonts w:ascii="Arial" w:hAnsi="Arial" w:cs="Arial"/>
          <w:color w:val="595959" w:themeColor="text1" w:themeTint="A6"/>
          <w:sz w:val="22"/>
          <w:szCs w:val="22"/>
        </w:rPr>
        <w:t>Dodavatel</w:t>
      </w:r>
      <w:r w:rsidR="00173422" w:rsidRPr="061B3851">
        <w:rPr>
          <w:rFonts w:ascii="Arial" w:hAnsi="Arial" w:cs="Arial"/>
          <w:color w:val="595959" w:themeColor="text1" w:themeTint="A6"/>
          <w:sz w:val="22"/>
          <w:szCs w:val="22"/>
        </w:rPr>
        <w:t>e</w:t>
      </w:r>
      <w:r w:rsidR="00D910AD" w:rsidRPr="061B3851">
        <w:rPr>
          <w:rFonts w:ascii="Arial" w:hAnsi="Arial" w:cs="Arial"/>
          <w:color w:val="595959" w:themeColor="text1" w:themeTint="A6"/>
          <w:sz w:val="22"/>
          <w:szCs w:val="22"/>
        </w:rPr>
        <w:t>m</w:t>
      </w:r>
      <w:r w:rsidR="00E01631" w:rsidRPr="061B3851">
        <w:rPr>
          <w:rFonts w:ascii="Arial" w:hAnsi="Arial" w:cs="Arial"/>
          <w:color w:val="595959" w:themeColor="text1" w:themeTint="A6"/>
          <w:sz w:val="22"/>
          <w:szCs w:val="22"/>
        </w:rPr>
        <w:t>.</w:t>
      </w:r>
      <w:r w:rsidR="00963A7B" w:rsidRPr="061B3851">
        <w:rPr>
          <w:rFonts w:ascii="Arial" w:hAnsi="Arial" w:cs="Arial"/>
          <w:color w:val="595959" w:themeColor="text1" w:themeTint="A6"/>
          <w:sz w:val="22"/>
          <w:szCs w:val="22"/>
        </w:rPr>
        <w:t xml:space="preserve"> </w:t>
      </w:r>
      <w:r w:rsidR="008131D3" w:rsidRPr="061B3851">
        <w:rPr>
          <w:rFonts w:ascii="Arial" w:hAnsi="Arial" w:cs="Arial"/>
          <w:color w:val="595959" w:themeColor="text1" w:themeTint="A6"/>
          <w:sz w:val="22"/>
          <w:szCs w:val="22"/>
        </w:rPr>
        <w:t>Plněním se rozumí zdanitelné plnění, které se uskutečňuje v rozsahu a lhůtách sjednaných v </w:t>
      </w:r>
      <w:r w:rsidR="000A3324" w:rsidRPr="061B3851">
        <w:rPr>
          <w:rFonts w:ascii="Arial" w:hAnsi="Arial" w:cs="Arial"/>
          <w:color w:val="595959" w:themeColor="text1" w:themeTint="A6"/>
          <w:sz w:val="22"/>
          <w:szCs w:val="22"/>
        </w:rPr>
        <w:t>Požadavcích</w:t>
      </w:r>
      <w:r w:rsidR="008131D3" w:rsidRPr="061B3851">
        <w:rPr>
          <w:rFonts w:ascii="Arial" w:hAnsi="Arial" w:cs="Arial"/>
          <w:color w:val="595959" w:themeColor="text1" w:themeTint="A6"/>
          <w:sz w:val="22"/>
          <w:szCs w:val="22"/>
        </w:rPr>
        <w:t>. Plnění či jeho část se považuje za uskutečněné dnem podpisu Výkazu práce a/nebo Akceptačního protokolu</w:t>
      </w:r>
      <w:r w:rsidR="000A3324" w:rsidRPr="061B3851">
        <w:rPr>
          <w:rFonts w:ascii="Arial" w:hAnsi="Arial" w:cs="Arial"/>
          <w:color w:val="595959" w:themeColor="text1" w:themeTint="A6"/>
          <w:sz w:val="22"/>
          <w:szCs w:val="22"/>
        </w:rPr>
        <w:t xml:space="preserve"> (dle relevance)</w:t>
      </w:r>
      <w:r w:rsidR="008131D3" w:rsidRPr="061B3851">
        <w:rPr>
          <w:rFonts w:ascii="Arial" w:hAnsi="Arial" w:cs="Arial"/>
          <w:color w:val="595959" w:themeColor="text1" w:themeTint="A6"/>
          <w:sz w:val="22"/>
          <w:szCs w:val="22"/>
        </w:rPr>
        <w:t xml:space="preserve"> oběma Smluvními stranami.</w:t>
      </w:r>
    </w:p>
    <w:p w14:paraId="72BF9DE7" w14:textId="24F8FD66" w:rsidR="002F34F0" w:rsidRPr="009830CF" w:rsidRDefault="002F34F0" w:rsidP="00AF5571">
      <w:pPr>
        <w:pStyle w:val="Odstavecseseznamem"/>
        <w:numPr>
          <w:ilvl w:val="1"/>
          <w:numId w:val="38"/>
        </w:numPr>
        <w:spacing w:after="120" w:line="312" w:lineRule="auto"/>
        <w:ind w:left="709" w:hanging="709"/>
        <w:jc w:val="both"/>
        <w:rPr>
          <w:rFonts w:ascii="Arial" w:hAnsi="Arial" w:cs="Arial"/>
          <w:color w:val="595959" w:themeColor="text1" w:themeTint="A6"/>
          <w:sz w:val="22"/>
          <w:szCs w:val="22"/>
        </w:rPr>
      </w:pPr>
      <w:r w:rsidRPr="49C643D0">
        <w:rPr>
          <w:rFonts w:ascii="Arial" w:hAnsi="Arial" w:cs="Arial"/>
          <w:color w:val="595959" w:themeColor="text1" w:themeTint="A6"/>
          <w:sz w:val="22"/>
          <w:szCs w:val="22"/>
        </w:rPr>
        <w:t>Daňové doklady (faktury) za řádně realizované Plnění budou v případě dle čl.</w:t>
      </w:r>
      <w:r w:rsidR="00B040AB" w:rsidRPr="49C643D0">
        <w:rPr>
          <w:rFonts w:ascii="Arial" w:hAnsi="Arial" w:cs="Arial"/>
          <w:color w:val="595959" w:themeColor="text1" w:themeTint="A6"/>
          <w:sz w:val="22"/>
          <w:szCs w:val="22"/>
        </w:rPr>
        <w:t xml:space="preserve"> 2</w:t>
      </w:r>
      <w:r w:rsidRPr="49C643D0">
        <w:rPr>
          <w:rFonts w:ascii="Arial" w:hAnsi="Arial" w:cs="Arial"/>
          <w:color w:val="595959" w:themeColor="text1" w:themeTint="A6"/>
          <w:sz w:val="22"/>
          <w:szCs w:val="22"/>
        </w:rPr>
        <w:t xml:space="preserve"> odst. </w:t>
      </w:r>
      <w:r w:rsidR="000A3324" w:rsidRPr="49C643D0">
        <w:rPr>
          <w:rFonts w:ascii="Arial" w:hAnsi="Arial" w:cs="Arial"/>
          <w:color w:val="595959" w:themeColor="text1" w:themeTint="A6"/>
          <w:sz w:val="22"/>
          <w:szCs w:val="22"/>
        </w:rPr>
        <w:t xml:space="preserve">2.14 </w:t>
      </w:r>
      <w:r w:rsidRPr="49C643D0">
        <w:rPr>
          <w:rFonts w:ascii="Arial" w:hAnsi="Arial" w:cs="Arial"/>
          <w:color w:val="595959" w:themeColor="text1" w:themeTint="A6"/>
          <w:sz w:val="22"/>
          <w:szCs w:val="22"/>
        </w:rPr>
        <w:t xml:space="preserve">písm. </w:t>
      </w:r>
      <w:r w:rsidR="00B040AB" w:rsidRPr="49C643D0">
        <w:rPr>
          <w:rFonts w:ascii="Arial" w:hAnsi="Arial" w:cs="Arial"/>
          <w:color w:val="595959" w:themeColor="text1" w:themeTint="A6"/>
          <w:sz w:val="22"/>
          <w:szCs w:val="22"/>
        </w:rPr>
        <w:t xml:space="preserve">a) </w:t>
      </w:r>
      <w:r w:rsidRPr="49C643D0">
        <w:rPr>
          <w:rFonts w:ascii="Arial" w:hAnsi="Arial" w:cs="Arial"/>
          <w:color w:val="595959" w:themeColor="text1" w:themeTint="A6"/>
          <w:sz w:val="22"/>
          <w:szCs w:val="22"/>
        </w:rPr>
        <w:t xml:space="preserve">této Smlouvy či </w:t>
      </w:r>
      <w:r w:rsidR="00C42456" w:rsidRPr="49C643D0">
        <w:rPr>
          <w:rFonts w:ascii="Arial" w:hAnsi="Arial" w:cs="Arial"/>
          <w:color w:val="595959" w:themeColor="text1" w:themeTint="A6"/>
          <w:sz w:val="22"/>
          <w:szCs w:val="22"/>
        </w:rPr>
        <w:t>plnění</w:t>
      </w:r>
      <w:r w:rsidRPr="49C643D0">
        <w:rPr>
          <w:rFonts w:ascii="Arial" w:hAnsi="Arial" w:cs="Arial"/>
          <w:color w:val="595959" w:themeColor="text1" w:themeTint="A6"/>
          <w:sz w:val="22"/>
          <w:szCs w:val="22"/>
        </w:rPr>
        <w:t xml:space="preserve"> obdobného charakteru vystavovány měsíčně vždy po skončení příslušného kalendářního měsíce a bud</w:t>
      </w:r>
      <w:r w:rsidR="00C42456" w:rsidRPr="49C643D0">
        <w:rPr>
          <w:rFonts w:ascii="Arial" w:hAnsi="Arial" w:cs="Arial"/>
          <w:color w:val="595959" w:themeColor="text1" w:themeTint="A6"/>
          <w:sz w:val="22"/>
          <w:szCs w:val="22"/>
        </w:rPr>
        <w:t>e</w:t>
      </w:r>
      <w:r w:rsidRPr="49C643D0">
        <w:rPr>
          <w:rFonts w:ascii="Arial" w:hAnsi="Arial" w:cs="Arial"/>
          <w:color w:val="595959" w:themeColor="text1" w:themeTint="A6"/>
          <w:sz w:val="22"/>
          <w:szCs w:val="22"/>
        </w:rPr>
        <w:t xml:space="preserve"> v nich vyúčtován</w:t>
      </w:r>
      <w:r w:rsidR="00C42456" w:rsidRPr="49C643D0">
        <w:rPr>
          <w:rFonts w:ascii="Arial" w:hAnsi="Arial" w:cs="Arial"/>
          <w:color w:val="595959" w:themeColor="text1" w:themeTint="A6"/>
          <w:sz w:val="22"/>
          <w:szCs w:val="22"/>
        </w:rPr>
        <w:t xml:space="preserve"> Plnění</w:t>
      </w:r>
      <w:r w:rsidRPr="49C643D0">
        <w:rPr>
          <w:rFonts w:ascii="Arial" w:hAnsi="Arial" w:cs="Arial"/>
          <w:color w:val="595959" w:themeColor="text1" w:themeTint="A6"/>
          <w:sz w:val="22"/>
          <w:szCs w:val="22"/>
        </w:rPr>
        <w:t xml:space="preserve"> převzaté Objednatelem bez jakýchkoliv vad za předchozí kalendářní měsíc. Nedílnou součástí každého daňového dokladu bude Výkaz práce za příslušný měsíc podepsaný </w:t>
      </w:r>
      <w:r w:rsidR="004B2252" w:rsidRPr="49C643D0">
        <w:rPr>
          <w:rFonts w:ascii="Arial" w:hAnsi="Arial" w:cs="Arial"/>
          <w:color w:val="595959" w:themeColor="text1" w:themeTint="A6"/>
          <w:sz w:val="22"/>
          <w:szCs w:val="22"/>
        </w:rPr>
        <w:t>kontaktní</w:t>
      </w:r>
      <w:r w:rsidRPr="49C643D0">
        <w:rPr>
          <w:rFonts w:ascii="Arial" w:hAnsi="Arial" w:cs="Arial"/>
          <w:color w:val="595959" w:themeColor="text1" w:themeTint="A6"/>
          <w:sz w:val="22"/>
          <w:szCs w:val="22"/>
        </w:rPr>
        <w:t xml:space="preserve"> osobou Objednatele </w:t>
      </w:r>
      <w:r w:rsidR="00737649">
        <w:rPr>
          <w:rFonts w:ascii="Arial" w:hAnsi="Arial" w:cs="Arial"/>
          <w:color w:val="595959" w:themeColor="text1" w:themeTint="A6"/>
          <w:sz w:val="22"/>
          <w:szCs w:val="22"/>
        </w:rPr>
        <w:t xml:space="preserve">a kontaktní osobou Dodavatele </w:t>
      </w:r>
      <w:r w:rsidRPr="49C643D0">
        <w:rPr>
          <w:rFonts w:ascii="Arial" w:hAnsi="Arial" w:cs="Arial"/>
          <w:color w:val="595959" w:themeColor="text1" w:themeTint="A6"/>
          <w:sz w:val="22"/>
          <w:szCs w:val="22"/>
        </w:rPr>
        <w:t>dle čl.</w:t>
      </w:r>
      <w:r w:rsidR="00196C09" w:rsidRPr="49C643D0">
        <w:rPr>
          <w:rFonts w:ascii="Arial" w:hAnsi="Arial" w:cs="Arial"/>
          <w:color w:val="595959" w:themeColor="text1" w:themeTint="A6"/>
          <w:sz w:val="22"/>
          <w:szCs w:val="22"/>
        </w:rPr>
        <w:t xml:space="preserve"> </w:t>
      </w:r>
      <w:r w:rsidR="00B040AB" w:rsidRPr="49C643D0">
        <w:rPr>
          <w:rFonts w:ascii="Arial" w:hAnsi="Arial" w:cs="Arial"/>
          <w:color w:val="595959" w:themeColor="text1" w:themeTint="A6"/>
          <w:sz w:val="22"/>
          <w:szCs w:val="22"/>
        </w:rPr>
        <w:t xml:space="preserve">8 </w:t>
      </w:r>
      <w:r w:rsidRPr="49C643D0">
        <w:rPr>
          <w:rFonts w:ascii="Arial" w:hAnsi="Arial" w:cs="Arial"/>
          <w:color w:val="595959" w:themeColor="text1" w:themeTint="A6"/>
          <w:sz w:val="22"/>
          <w:szCs w:val="22"/>
        </w:rPr>
        <w:t xml:space="preserve">této </w:t>
      </w:r>
      <w:r w:rsidR="00196C09" w:rsidRPr="49C643D0">
        <w:rPr>
          <w:rFonts w:ascii="Arial" w:hAnsi="Arial" w:cs="Arial"/>
          <w:color w:val="595959" w:themeColor="text1" w:themeTint="A6"/>
          <w:sz w:val="22"/>
          <w:szCs w:val="22"/>
        </w:rPr>
        <w:t>Smlouvy</w:t>
      </w:r>
      <w:r w:rsidRPr="49C643D0">
        <w:rPr>
          <w:rFonts w:ascii="Arial" w:hAnsi="Arial" w:cs="Arial"/>
          <w:color w:val="595959" w:themeColor="text1" w:themeTint="A6"/>
          <w:sz w:val="22"/>
          <w:szCs w:val="22"/>
        </w:rPr>
        <w:t>, případně osobou</w:t>
      </w:r>
      <w:r w:rsidR="000A743B" w:rsidRPr="49C643D0">
        <w:rPr>
          <w:rFonts w:ascii="Arial" w:hAnsi="Arial" w:cs="Arial"/>
          <w:color w:val="595959" w:themeColor="text1" w:themeTint="A6"/>
          <w:sz w:val="22"/>
          <w:szCs w:val="22"/>
        </w:rPr>
        <w:t xml:space="preserve"> Objednatelem</w:t>
      </w:r>
      <w:r w:rsidR="00252717">
        <w:rPr>
          <w:rFonts w:ascii="Arial" w:hAnsi="Arial" w:cs="Arial"/>
          <w:color w:val="595959" w:themeColor="text1" w:themeTint="A6"/>
          <w:sz w:val="22"/>
          <w:szCs w:val="22"/>
        </w:rPr>
        <w:t xml:space="preserve"> či </w:t>
      </w:r>
      <w:r w:rsidR="00737649">
        <w:rPr>
          <w:rFonts w:ascii="Arial" w:hAnsi="Arial" w:cs="Arial"/>
          <w:color w:val="595959" w:themeColor="text1" w:themeTint="A6"/>
          <w:sz w:val="22"/>
          <w:szCs w:val="22"/>
        </w:rPr>
        <w:t>Dodavatelem</w:t>
      </w:r>
      <w:r w:rsidRPr="49C643D0">
        <w:rPr>
          <w:rFonts w:ascii="Arial" w:hAnsi="Arial" w:cs="Arial"/>
          <w:color w:val="595959" w:themeColor="text1" w:themeTint="A6"/>
          <w:sz w:val="22"/>
          <w:szCs w:val="22"/>
        </w:rPr>
        <w:t xml:space="preserve"> určenou.</w:t>
      </w:r>
      <w:r w:rsidR="6612CB26" w:rsidRPr="49C643D0">
        <w:rPr>
          <w:rFonts w:ascii="Arial" w:hAnsi="Arial" w:cs="Arial"/>
          <w:color w:val="595959" w:themeColor="text1" w:themeTint="A6"/>
          <w:sz w:val="22"/>
          <w:szCs w:val="22"/>
        </w:rPr>
        <w:t xml:space="preserve"> Výkaz práce bude obsahovat datum, jméno, aktivitu (náp</w:t>
      </w:r>
      <w:r w:rsidR="00BE7870">
        <w:rPr>
          <w:rFonts w:ascii="Arial" w:hAnsi="Arial" w:cs="Arial"/>
          <w:color w:val="595959" w:themeColor="text1" w:themeTint="A6"/>
          <w:sz w:val="22"/>
          <w:szCs w:val="22"/>
        </w:rPr>
        <w:t>l</w:t>
      </w:r>
      <w:r w:rsidR="6612CB26" w:rsidRPr="49C643D0">
        <w:rPr>
          <w:rFonts w:ascii="Arial" w:hAnsi="Arial" w:cs="Arial"/>
          <w:color w:val="595959" w:themeColor="text1" w:themeTint="A6"/>
          <w:sz w:val="22"/>
          <w:szCs w:val="22"/>
        </w:rPr>
        <w:t>ň práce) a dobu kter</w:t>
      </w:r>
      <w:r w:rsidR="0C0E3457" w:rsidRPr="49C643D0">
        <w:rPr>
          <w:rFonts w:ascii="Arial" w:hAnsi="Arial" w:cs="Arial"/>
          <w:color w:val="595959" w:themeColor="text1" w:themeTint="A6"/>
          <w:sz w:val="22"/>
          <w:szCs w:val="22"/>
        </w:rPr>
        <w:t>o</w:t>
      </w:r>
      <w:r w:rsidR="6612CB26" w:rsidRPr="49C643D0">
        <w:rPr>
          <w:rFonts w:ascii="Arial" w:hAnsi="Arial" w:cs="Arial"/>
          <w:color w:val="595959" w:themeColor="text1" w:themeTint="A6"/>
          <w:sz w:val="22"/>
          <w:szCs w:val="22"/>
        </w:rPr>
        <w:t>u na ni zdroj st</w:t>
      </w:r>
      <w:r w:rsidR="798DC005" w:rsidRPr="49C643D0">
        <w:rPr>
          <w:rFonts w:ascii="Arial" w:hAnsi="Arial" w:cs="Arial"/>
          <w:color w:val="595959" w:themeColor="text1" w:themeTint="A6"/>
          <w:sz w:val="22"/>
          <w:szCs w:val="22"/>
        </w:rPr>
        <w:t>r</w:t>
      </w:r>
      <w:r w:rsidR="6612CB26" w:rsidRPr="49C643D0">
        <w:rPr>
          <w:rFonts w:ascii="Arial" w:hAnsi="Arial" w:cs="Arial"/>
          <w:color w:val="595959" w:themeColor="text1" w:themeTint="A6"/>
          <w:sz w:val="22"/>
          <w:szCs w:val="22"/>
        </w:rPr>
        <w:t>ávil.</w:t>
      </w:r>
      <w:r w:rsidRPr="49C643D0">
        <w:rPr>
          <w:rFonts w:ascii="Arial" w:hAnsi="Arial" w:cs="Arial"/>
          <w:color w:val="595959" w:themeColor="text1" w:themeTint="A6"/>
          <w:sz w:val="22"/>
          <w:szCs w:val="22"/>
        </w:rPr>
        <w:t xml:space="preserve"> Za den uskutečnění zdanitelného plnění se v tomto případě považuje den podpisu Výkazu práce Objednatelem.</w:t>
      </w:r>
    </w:p>
    <w:p w14:paraId="3C19A193" w14:textId="74D6CED1" w:rsidR="002F34F0" w:rsidRPr="002F34F0" w:rsidRDefault="002F34F0" w:rsidP="00AF5571">
      <w:pPr>
        <w:pStyle w:val="Odstavecseseznamem"/>
        <w:numPr>
          <w:ilvl w:val="1"/>
          <w:numId w:val="38"/>
        </w:numPr>
        <w:spacing w:after="120" w:line="312" w:lineRule="auto"/>
        <w:ind w:left="709" w:hanging="709"/>
        <w:jc w:val="both"/>
        <w:rPr>
          <w:rFonts w:ascii="Arial" w:hAnsi="Arial" w:cs="Arial"/>
          <w:color w:val="595959" w:themeColor="text1" w:themeTint="A6"/>
          <w:sz w:val="22"/>
          <w:szCs w:val="22"/>
        </w:rPr>
      </w:pPr>
      <w:r w:rsidRPr="49C643D0">
        <w:rPr>
          <w:rFonts w:ascii="Arial" w:hAnsi="Arial" w:cs="Arial"/>
          <w:color w:val="595959" w:themeColor="text1" w:themeTint="A6"/>
          <w:sz w:val="22"/>
          <w:szCs w:val="22"/>
        </w:rPr>
        <w:t>Daňové doklady (faktury) za řádně realizovan</w:t>
      </w:r>
      <w:r w:rsidR="003857FA" w:rsidRPr="49C643D0">
        <w:rPr>
          <w:rFonts w:ascii="Arial" w:hAnsi="Arial" w:cs="Arial"/>
          <w:color w:val="595959" w:themeColor="text1" w:themeTint="A6"/>
          <w:sz w:val="22"/>
          <w:szCs w:val="22"/>
        </w:rPr>
        <w:t>é P</w:t>
      </w:r>
      <w:r w:rsidRPr="49C643D0">
        <w:rPr>
          <w:rFonts w:ascii="Arial" w:hAnsi="Arial" w:cs="Arial"/>
          <w:color w:val="595959" w:themeColor="text1" w:themeTint="A6"/>
          <w:sz w:val="22"/>
          <w:szCs w:val="22"/>
        </w:rPr>
        <w:t>lnění budou v případě dle čl.</w:t>
      </w:r>
      <w:r w:rsidR="003857FA" w:rsidRPr="49C643D0">
        <w:rPr>
          <w:rFonts w:ascii="Arial" w:hAnsi="Arial" w:cs="Arial"/>
          <w:color w:val="595959" w:themeColor="text1" w:themeTint="A6"/>
          <w:sz w:val="22"/>
          <w:szCs w:val="22"/>
        </w:rPr>
        <w:t xml:space="preserve"> </w:t>
      </w:r>
      <w:r w:rsidR="00B040AB" w:rsidRPr="49C643D0">
        <w:rPr>
          <w:rFonts w:ascii="Arial" w:hAnsi="Arial" w:cs="Arial"/>
          <w:color w:val="595959" w:themeColor="text1" w:themeTint="A6"/>
          <w:sz w:val="22"/>
          <w:szCs w:val="22"/>
        </w:rPr>
        <w:t xml:space="preserve">2 </w:t>
      </w:r>
      <w:r w:rsidR="003857FA" w:rsidRPr="49C643D0">
        <w:rPr>
          <w:rFonts w:ascii="Arial" w:hAnsi="Arial" w:cs="Arial"/>
          <w:color w:val="595959" w:themeColor="text1" w:themeTint="A6"/>
          <w:sz w:val="22"/>
          <w:szCs w:val="22"/>
        </w:rPr>
        <w:t xml:space="preserve">odst. </w:t>
      </w:r>
      <w:r w:rsidR="00B040AB" w:rsidRPr="49C643D0">
        <w:rPr>
          <w:rFonts w:ascii="Arial" w:hAnsi="Arial" w:cs="Arial"/>
          <w:color w:val="595959" w:themeColor="text1" w:themeTint="A6"/>
          <w:sz w:val="22"/>
          <w:szCs w:val="22"/>
        </w:rPr>
        <w:t xml:space="preserve">2.14 </w:t>
      </w:r>
      <w:r w:rsidR="003857FA" w:rsidRPr="49C643D0">
        <w:rPr>
          <w:rFonts w:ascii="Arial" w:hAnsi="Arial" w:cs="Arial"/>
          <w:color w:val="595959" w:themeColor="text1" w:themeTint="A6"/>
          <w:sz w:val="22"/>
          <w:szCs w:val="22"/>
        </w:rPr>
        <w:t xml:space="preserve">písm. </w:t>
      </w:r>
      <w:r w:rsidR="00B040AB" w:rsidRPr="49C643D0">
        <w:rPr>
          <w:rFonts w:ascii="Arial" w:hAnsi="Arial" w:cs="Arial"/>
          <w:color w:val="595959" w:themeColor="text1" w:themeTint="A6"/>
          <w:sz w:val="22"/>
          <w:szCs w:val="22"/>
        </w:rPr>
        <w:t xml:space="preserve">b) </w:t>
      </w:r>
      <w:r w:rsidR="003857FA" w:rsidRPr="49C643D0">
        <w:rPr>
          <w:rFonts w:ascii="Arial" w:hAnsi="Arial" w:cs="Arial"/>
          <w:color w:val="595959" w:themeColor="text1" w:themeTint="A6"/>
          <w:sz w:val="22"/>
          <w:szCs w:val="22"/>
        </w:rPr>
        <w:t>této Smlouvy</w:t>
      </w:r>
      <w:r w:rsidRPr="49C643D0">
        <w:rPr>
          <w:rFonts w:ascii="Arial" w:hAnsi="Arial" w:cs="Arial"/>
          <w:color w:val="595959" w:themeColor="text1" w:themeTint="A6"/>
          <w:sz w:val="22"/>
          <w:szCs w:val="22"/>
        </w:rPr>
        <w:t xml:space="preserve"> či </w:t>
      </w:r>
      <w:r w:rsidR="00D92CB8" w:rsidRPr="49C643D0">
        <w:rPr>
          <w:rFonts w:ascii="Arial" w:hAnsi="Arial" w:cs="Arial"/>
          <w:color w:val="595959" w:themeColor="text1" w:themeTint="A6"/>
          <w:sz w:val="22"/>
          <w:szCs w:val="22"/>
        </w:rPr>
        <w:t>plnění</w:t>
      </w:r>
      <w:r w:rsidRPr="49C643D0">
        <w:rPr>
          <w:rFonts w:ascii="Arial" w:hAnsi="Arial" w:cs="Arial"/>
          <w:color w:val="595959" w:themeColor="text1" w:themeTint="A6"/>
          <w:sz w:val="22"/>
          <w:szCs w:val="22"/>
        </w:rPr>
        <w:t xml:space="preserve"> obdobného charakteru vystavovány po akceptaci realizovaného </w:t>
      </w:r>
      <w:r w:rsidR="004B2252" w:rsidRPr="49C643D0">
        <w:rPr>
          <w:rFonts w:ascii="Arial" w:hAnsi="Arial" w:cs="Arial"/>
          <w:color w:val="595959" w:themeColor="text1" w:themeTint="A6"/>
          <w:sz w:val="22"/>
          <w:szCs w:val="22"/>
        </w:rPr>
        <w:t>P</w:t>
      </w:r>
      <w:r w:rsidRPr="49C643D0">
        <w:rPr>
          <w:rFonts w:ascii="Arial" w:hAnsi="Arial" w:cs="Arial"/>
          <w:color w:val="595959" w:themeColor="text1" w:themeTint="A6"/>
          <w:sz w:val="22"/>
          <w:szCs w:val="22"/>
        </w:rPr>
        <w:t xml:space="preserve">lnění či jeho části Objednatelem. Nedílnou součástí každého daňového dokladu bude Akceptační protokol podepsaný kontaktní osobou Objednatele </w:t>
      </w:r>
      <w:r w:rsidR="00721407">
        <w:rPr>
          <w:rFonts w:ascii="Arial" w:hAnsi="Arial" w:cs="Arial"/>
          <w:color w:val="595959" w:themeColor="text1" w:themeTint="A6"/>
          <w:sz w:val="22"/>
          <w:szCs w:val="22"/>
        </w:rPr>
        <w:t xml:space="preserve">a kontaktní osobou Dodavatele </w:t>
      </w:r>
      <w:r w:rsidRPr="49C643D0">
        <w:rPr>
          <w:rFonts w:ascii="Arial" w:hAnsi="Arial" w:cs="Arial"/>
          <w:color w:val="595959" w:themeColor="text1" w:themeTint="A6"/>
          <w:sz w:val="22"/>
          <w:szCs w:val="22"/>
        </w:rPr>
        <w:t>dle čl.</w:t>
      </w:r>
      <w:r w:rsidR="00975708" w:rsidRPr="49C643D0">
        <w:rPr>
          <w:rFonts w:ascii="Arial" w:hAnsi="Arial" w:cs="Arial"/>
          <w:color w:val="595959" w:themeColor="text1" w:themeTint="A6"/>
          <w:sz w:val="22"/>
          <w:szCs w:val="22"/>
        </w:rPr>
        <w:t xml:space="preserve"> </w:t>
      </w:r>
      <w:r w:rsidR="00B040AB" w:rsidRPr="49C643D0">
        <w:rPr>
          <w:rFonts w:ascii="Arial" w:hAnsi="Arial" w:cs="Arial"/>
          <w:color w:val="595959" w:themeColor="text1" w:themeTint="A6"/>
          <w:sz w:val="22"/>
          <w:szCs w:val="22"/>
        </w:rPr>
        <w:t xml:space="preserve">8 </w:t>
      </w:r>
      <w:r w:rsidR="00D97E7E" w:rsidRPr="49C643D0">
        <w:rPr>
          <w:rFonts w:ascii="Arial" w:hAnsi="Arial" w:cs="Arial"/>
          <w:color w:val="595959" w:themeColor="text1" w:themeTint="A6"/>
          <w:sz w:val="22"/>
          <w:szCs w:val="22"/>
        </w:rPr>
        <w:t>této Smlouvy</w:t>
      </w:r>
      <w:r w:rsidRPr="49C643D0">
        <w:rPr>
          <w:rFonts w:ascii="Arial" w:hAnsi="Arial" w:cs="Arial"/>
          <w:color w:val="595959" w:themeColor="text1" w:themeTint="A6"/>
          <w:sz w:val="22"/>
          <w:szCs w:val="22"/>
        </w:rPr>
        <w:t xml:space="preserve">, případně osobou </w:t>
      </w:r>
      <w:r w:rsidR="00D92CB8" w:rsidRPr="49C643D0">
        <w:rPr>
          <w:rFonts w:ascii="Arial" w:hAnsi="Arial" w:cs="Arial"/>
          <w:color w:val="595959" w:themeColor="text1" w:themeTint="A6"/>
          <w:sz w:val="22"/>
          <w:szCs w:val="22"/>
        </w:rPr>
        <w:t xml:space="preserve">Objednatelem </w:t>
      </w:r>
      <w:r w:rsidR="00721407">
        <w:rPr>
          <w:rFonts w:ascii="Arial" w:hAnsi="Arial" w:cs="Arial"/>
          <w:color w:val="595959" w:themeColor="text1" w:themeTint="A6"/>
          <w:sz w:val="22"/>
          <w:szCs w:val="22"/>
        </w:rPr>
        <w:t xml:space="preserve">či Dodavatelem </w:t>
      </w:r>
      <w:r w:rsidRPr="49C643D0">
        <w:rPr>
          <w:rFonts w:ascii="Arial" w:hAnsi="Arial" w:cs="Arial"/>
          <w:color w:val="595959" w:themeColor="text1" w:themeTint="A6"/>
          <w:sz w:val="22"/>
          <w:szCs w:val="22"/>
        </w:rPr>
        <w:t>určenou. Za den uskutečnění zdanitelného plnění se v tomto případě považuje den podpisu Akceptačního protokolu Objednatelem.</w:t>
      </w:r>
    </w:p>
    <w:p w14:paraId="55B52F53" w14:textId="42E984BF" w:rsidR="00B47286" w:rsidRPr="008F1393" w:rsidRDefault="008F1393" w:rsidP="00AB6A02">
      <w:pPr>
        <w:pStyle w:val="Odstavecseseznamem"/>
        <w:numPr>
          <w:ilvl w:val="1"/>
          <w:numId w:val="38"/>
        </w:numPr>
        <w:spacing w:after="120" w:line="312" w:lineRule="auto"/>
        <w:ind w:left="709" w:hanging="709"/>
        <w:contextualSpacing w:val="0"/>
        <w:jc w:val="both"/>
        <w:rPr>
          <w:rFonts w:ascii="Arial" w:hAnsi="Arial" w:cs="Arial"/>
          <w:color w:val="595959" w:themeColor="text1" w:themeTint="A6"/>
          <w:sz w:val="22"/>
          <w:szCs w:val="22"/>
        </w:rPr>
      </w:pPr>
      <w:r w:rsidRPr="061B3851">
        <w:rPr>
          <w:rFonts w:ascii="Arial" w:hAnsi="Arial" w:cs="Arial"/>
          <w:color w:val="595959" w:themeColor="text1" w:themeTint="A6"/>
          <w:sz w:val="22"/>
          <w:szCs w:val="22"/>
        </w:rPr>
        <w:t>Dodavatel</w:t>
      </w:r>
      <w:r w:rsidR="002F34F0" w:rsidRPr="061B3851">
        <w:rPr>
          <w:rFonts w:ascii="Arial" w:hAnsi="Arial" w:cs="Arial"/>
          <w:color w:val="595959" w:themeColor="text1" w:themeTint="A6"/>
          <w:sz w:val="22"/>
          <w:szCs w:val="22"/>
        </w:rPr>
        <w:t xml:space="preserve"> je povinen, nebude-li</w:t>
      </w:r>
      <w:r w:rsidR="00755A7F" w:rsidRPr="061B3851">
        <w:rPr>
          <w:rFonts w:ascii="Arial" w:hAnsi="Arial" w:cs="Arial"/>
          <w:color w:val="595959" w:themeColor="text1" w:themeTint="A6"/>
          <w:sz w:val="22"/>
          <w:szCs w:val="22"/>
        </w:rPr>
        <w:t xml:space="preserve"> Objednatelem stanoveno jinak</w:t>
      </w:r>
      <w:r w:rsidR="002F34F0" w:rsidRPr="061B3851">
        <w:rPr>
          <w:rFonts w:ascii="Arial" w:hAnsi="Arial" w:cs="Arial"/>
          <w:color w:val="595959" w:themeColor="text1" w:themeTint="A6"/>
          <w:sz w:val="22"/>
          <w:szCs w:val="22"/>
        </w:rPr>
        <w:t>, vystavit příslušný daňový doklad nejpozději do pěti (5) pracovních dnů po podpisu Výkazu práce a/nebo Akceptačního protokolu</w:t>
      </w:r>
      <w:r w:rsidR="00D92CB8" w:rsidRPr="061B3851">
        <w:rPr>
          <w:rFonts w:ascii="Arial" w:hAnsi="Arial" w:cs="Arial"/>
          <w:color w:val="595959" w:themeColor="text1" w:themeTint="A6"/>
          <w:sz w:val="22"/>
          <w:szCs w:val="22"/>
        </w:rPr>
        <w:t xml:space="preserve"> (dle relevance)</w:t>
      </w:r>
      <w:r w:rsidR="002F34F0" w:rsidRPr="061B3851">
        <w:rPr>
          <w:rFonts w:ascii="Arial" w:hAnsi="Arial" w:cs="Arial"/>
          <w:color w:val="595959" w:themeColor="text1" w:themeTint="A6"/>
          <w:sz w:val="22"/>
          <w:szCs w:val="22"/>
        </w:rPr>
        <w:t xml:space="preserve"> Objednatelem.</w:t>
      </w:r>
    </w:p>
    <w:p w14:paraId="75067502" w14:textId="041E1FFB" w:rsidR="00731910" w:rsidRPr="002706E3" w:rsidRDefault="00631EA2" w:rsidP="061B3851">
      <w:pPr>
        <w:pStyle w:val="Odstavecseseznamem"/>
        <w:numPr>
          <w:ilvl w:val="1"/>
          <w:numId w:val="38"/>
        </w:numPr>
        <w:spacing w:after="120" w:line="312" w:lineRule="auto"/>
        <w:ind w:left="709" w:hanging="709"/>
        <w:contextualSpacing w:val="0"/>
        <w:jc w:val="both"/>
        <w:rPr>
          <w:rFonts w:ascii="Arial" w:hAnsi="Arial" w:cs="Arial"/>
          <w:color w:val="595959" w:themeColor="text1" w:themeTint="A6"/>
          <w:sz w:val="22"/>
          <w:szCs w:val="22"/>
        </w:rPr>
      </w:pPr>
      <w:bookmarkStart w:id="27" w:name="_Ref32302989"/>
      <w:r w:rsidRPr="061B3851">
        <w:rPr>
          <w:rFonts w:ascii="Arial" w:hAnsi="Arial" w:cs="Arial"/>
          <w:color w:val="595959" w:themeColor="text1" w:themeTint="A6"/>
          <w:sz w:val="22"/>
          <w:szCs w:val="22"/>
        </w:rPr>
        <w:lastRenderedPageBreak/>
        <w:t>Daňový doklad</w:t>
      </w:r>
      <w:r w:rsidR="00BD7C6C" w:rsidRPr="061B3851">
        <w:rPr>
          <w:rFonts w:ascii="Arial" w:hAnsi="Arial" w:cs="Arial"/>
          <w:color w:val="595959" w:themeColor="text1" w:themeTint="A6"/>
          <w:sz w:val="22"/>
          <w:szCs w:val="22"/>
        </w:rPr>
        <w:t xml:space="preserve"> (faktura) vystavený Dodavatelem</w:t>
      </w:r>
      <w:r w:rsidRPr="061B3851">
        <w:rPr>
          <w:rFonts w:ascii="Arial" w:hAnsi="Arial" w:cs="Arial"/>
          <w:color w:val="595959" w:themeColor="text1" w:themeTint="A6"/>
          <w:sz w:val="22"/>
          <w:szCs w:val="22"/>
        </w:rPr>
        <w:t xml:space="preserve"> musí </w:t>
      </w:r>
      <w:r w:rsidR="00855671" w:rsidRPr="061B3851">
        <w:rPr>
          <w:rFonts w:ascii="Arial" w:hAnsi="Arial" w:cs="Arial"/>
          <w:color w:val="595959" w:themeColor="text1" w:themeTint="A6"/>
          <w:sz w:val="22"/>
          <w:szCs w:val="22"/>
        </w:rPr>
        <w:t xml:space="preserve">obsahovat náležitosti daňového dokladu podle příslušných </w:t>
      </w:r>
      <w:r w:rsidR="00676A86" w:rsidRPr="061B3851">
        <w:rPr>
          <w:rFonts w:ascii="Arial" w:hAnsi="Arial" w:cs="Arial"/>
          <w:color w:val="595959" w:themeColor="text1" w:themeTint="A6"/>
          <w:sz w:val="22"/>
          <w:szCs w:val="22"/>
        </w:rPr>
        <w:t xml:space="preserve">právních předpisů, zejména pak § 29 zákona </w:t>
      </w:r>
      <w:r w:rsidR="007F1656" w:rsidRPr="061B3851">
        <w:rPr>
          <w:rFonts w:ascii="Arial" w:hAnsi="Arial" w:cs="Arial"/>
          <w:color w:val="595959" w:themeColor="text1" w:themeTint="A6"/>
          <w:sz w:val="22"/>
          <w:szCs w:val="22"/>
        </w:rPr>
        <w:t>č. 235/2004 Sb., o dani z přidané hodnoty, ve znění pozdějších p</w:t>
      </w:r>
      <w:r w:rsidR="00E21C66" w:rsidRPr="061B3851">
        <w:rPr>
          <w:rFonts w:ascii="Arial" w:hAnsi="Arial" w:cs="Arial"/>
          <w:color w:val="595959" w:themeColor="text1" w:themeTint="A6"/>
          <w:sz w:val="22"/>
          <w:szCs w:val="22"/>
        </w:rPr>
        <w:t>ř</w:t>
      </w:r>
      <w:r w:rsidR="007F1656" w:rsidRPr="061B3851">
        <w:rPr>
          <w:rFonts w:ascii="Arial" w:hAnsi="Arial" w:cs="Arial"/>
          <w:color w:val="595959" w:themeColor="text1" w:themeTint="A6"/>
          <w:sz w:val="22"/>
          <w:szCs w:val="22"/>
        </w:rPr>
        <w:t>edpisů</w:t>
      </w:r>
      <w:r w:rsidR="004B2DF7" w:rsidRPr="061B3851">
        <w:rPr>
          <w:rFonts w:ascii="Arial" w:hAnsi="Arial" w:cs="Arial"/>
          <w:color w:val="595959" w:themeColor="text1" w:themeTint="A6"/>
          <w:sz w:val="22"/>
          <w:szCs w:val="22"/>
        </w:rPr>
        <w:t xml:space="preserve"> (dále jen „</w:t>
      </w:r>
      <w:r w:rsidR="004B2DF7" w:rsidRPr="061B3851">
        <w:rPr>
          <w:rFonts w:ascii="Arial" w:hAnsi="Arial" w:cs="Arial"/>
          <w:b/>
          <w:bCs/>
          <w:color w:val="595959" w:themeColor="text1" w:themeTint="A6"/>
          <w:sz w:val="22"/>
          <w:szCs w:val="22"/>
        </w:rPr>
        <w:t>Zákon o DPH</w:t>
      </w:r>
      <w:r w:rsidR="004B2DF7" w:rsidRPr="061B3851">
        <w:rPr>
          <w:rFonts w:ascii="Arial" w:hAnsi="Arial" w:cs="Arial"/>
          <w:color w:val="595959" w:themeColor="text1" w:themeTint="A6"/>
          <w:sz w:val="22"/>
          <w:szCs w:val="22"/>
        </w:rPr>
        <w:t>“)</w:t>
      </w:r>
      <w:r w:rsidR="00E21C66" w:rsidRPr="061B3851">
        <w:rPr>
          <w:rFonts w:ascii="Arial" w:hAnsi="Arial" w:cs="Arial"/>
          <w:color w:val="595959" w:themeColor="text1" w:themeTint="A6"/>
          <w:sz w:val="22"/>
          <w:szCs w:val="22"/>
        </w:rPr>
        <w:t xml:space="preserve">, </w:t>
      </w:r>
      <w:r w:rsidR="003A2520" w:rsidRPr="061B3851">
        <w:rPr>
          <w:rFonts w:ascii="Arial" w:hAnsi="Arial" w:cs="Arial"/>
          <w:color w:val="595959" w:themeColor="text1" w:themeTint="A6"/>
          <w:sz w:val="22"/>
          <w:szCs w:val="22"/>
        </w:rPr>
        <w:t xml:space="preserve">zákona č. 563/1991 Sb., o účetnictví, ve znění pozdějších předpisů </w:t>
      </w:r>
      <w:r w:rsidR="00E21C66" w:rsidRPr="061B3851">
        <w:rPr>
          <w:rFonts w:ascii="Arial" w:hAnsi="Arial" w:cs="Arial"/>
          <w:color w:val="595959" w:themeColor="text1" w:themeTint="A6"/>
          <w:sz w:val="22"/>
          <w:szCs w:val="22"/>
        </w:rPr>
        <w:t>a zejména tyto údaje</w:t>
      </w:r>
      <w:r w:rsidR="00850800" w:rsidRPr="061B3851">
        <w:rPr>
          <w:rFonts w:ascii="Arial" w:hAnsi="Arial" w:cs="Arial"/>
          <w:color w:val="595959" w:themeColor="text1" w:themeTint="A6"/>
          <w:sz w:val="22"/>
          <w:szCs w:val="22"/>
        </w:rPr>
        <w:t>:</w:t>
      </w:r>
      <w:bookmarkEnd w:id="27"/>
    </w:p>
    <w:p w14:paraId="13C3B1D5" w14:textId="6B0C3BC6" w:rsidR="00440CC5" w:rsidRPr="00CB6DE0" w:rsidRDefault="0023708F" w:rsidP="00A3018A">
      <w:pPr>
        <w:pStyle w:val="ACsodrkami"/>
        <w:numPr>
          <w:ilvl w:val="1"/>
          <w:numId w:val="4"/>
        </w:numPr>
        <w:tabs>
          <w:tab w:val="left" w:pos="6480"/>
          <w:tab w:val="left" w:pos="6840"/>
        </w:tabs>
        <w:spacing w:before="0" w:after="120" w:line="312" w:lineRule="auto"/>
        <w:ind w:left="1434" w:hanging="357"/>
        <w:rPr>
          <w:rFonts w:ascii="Arial" w:hAnsi="Arial" w:cs="Arial"/>
          <w:color w:val="595959" w:themeColor="text1" w:themeTint="A6"/>
          <w:szCs w:val="22"/>
        </w:rPr>
      </w:pPr>
      <w:r w:rsidRPr="00CB6DE0">
        <w:rPr>
          <w:rFonts w:ascii="Arial" w:hAnsi="Arial" w:cs="Arial"/>
          <w:color w:val="595959" w:themeColor="text1" w:themeTint="A6"/>
          <w:szCs w:val="22"/>
        </w:rPr>
        <w:t>číslo Smlouvy</w:t>
      </w:r>
      <w:r w:rsidR="007F2EDE">
        <w:rPr>
          <w:rFonts w:ascii="Arial" w:hAnsi="Arial" w:cs="Arial"/>
          <w:color w:val="595959" w:themeColor="text1" w:themeTint="A6"/>
          <w:szCs w:val="22"/>
        </w:rPr>
        <w:t xml:space="preserve"> a identifikaci Požadavku</w:t>
      </w:r>
      <w:r w:rsidRPr="00CB6DE0">
        <w:rPr>
          <w:rFonts w:ascii="Arial" w:hAnsi="Arial" w:cs="Arial"/>
          <w:color w:val="595959" w:themeColor="text1" w:themeTint="A6"/>
          <w:szCs w:val="22"/>
        </w:rPr>
        <w:t>;</w:t>
      </w:r>
    </w:p>
    <w:p w14:paraId="2B06D5BE" w14:textId="6F16A984" w:rsidR="0065575E" w:rsidRPr="000C19C3" w:rsidRDefault="0023708F" w:rsidP="00A3018A">
      <w:pPr>
        <w:pStyle w:val="ACsodrkami"/>
        <w:numPr>
          <w:ilvl w:val="1"/>
          <w:numId w:val="4"/>
        </w:numPr>
        <w:tabs>
          <w:tab w:val="left" w:pos="6480"/>
          <w:tab w:val="left" w:pos="6840"/>
        </w:tabs>
        <w:spacing w:before="0" w:after="120" w:line="312" w:lineRule="auto"/>
        <w:ind w:left="1434" w:hanging="357"/>
        <w:rPr>
          <w:rFonts w:ascii="Arial" w:hAnsi="Arial" w:cs="Arial"/>
          <w:color w:val="595959" w:themeColor="text1" w:themeTint="A6"/>
          <w:szCs w:val="22"/>
        </w:rPr>
      </w:pPr>
      <w:r w:rsidRPr="000C19C3">
        <w:rPr>
          <w:rFonts w:ascii="Arial" w:hAnsi="Arial" w:cs="Arial"/>
          <w:color w:val="595959" w:themeColor="text1" w:themeTint="A6"/>
          <w:szCs w:val="22"/>
        </w:rPr>
        <w:t>číslo Evidenční objednávky</w:t>
      </w:r>
      <w:r w:rsidR="007E2E67" w:rsidRPr="000C19C3">
        <w:rPr>
          <w:rFonts w:ascii="Arial" w:hAnsi="Arial" w:cs="Arial"/>
          <w:color w:val="595959" w:themeColor="text1" w:themeTint="A6"/>
          <w:szCs w:val="22"/>
        </w:rPr>
        <w:t xml:space="preserve"> (EOBJ)</w:t>
      </w:r>
      <w:r w:rsidR="004E6064" w:rsidRPr="000C19C3">
        <w:rPr>
          <w:rFonts w:ascii="Arial" w:hAnsi="Arial" w:cs="Arial"/>
          <w:color w:val="595959" w:themeColor="text1" w:themeTint="A6"/>
          <w:szCs w:val="22"/>
        </w:rPr>
        <w:t xml:space="preserve"> – viz čl.</w:t>
      </w:r>
      <w:r w:rsidR="003A69D5">
        <w:rPr>
          <w:rFonts w:ascii="Arial" w:hAnsi="Arial" w:cs="Arial"/>
          <w:color w:val="595959" w:themeColor="text1" w:themeTint="A6"/>
          <w:szCs w:val="22"/>
        </w:rPr>
        <w:t xml:space="preserve"> </w:t>
      </w:r>
      <w:r w:rsidR="00B040AB">
        <w:rPr>
          <w:rFonts w:ascii="Arial" w:hAnsi="Arial" w:cs="Arial"/>
          <w:color w:val="595959" w:themeColor="text1" w:themeTint="A6"/>
          <w:szCs w:val="22"/>
        </w:rPr>
        <w:t xml:space="preserve">2 </w:t>
      </w:r>
      <w:r w:rsidR="003A69D5">
        <w:rPr>
          <w:rFonts w:ascii="Arial" w:hAnsi="Arial" w:cs="Arial"/>
          <w:color w:val="595959" w:themeColor="text1" w:themeTint="A6"/>
          <w:szCs w:val="22"/>
        </w:rPr>
        <w:t xml:space="preserve">odst. </w:t>
      </w:r>
      <w:r w:rsidR="00F10414">
        <w:rPr>
          <w:rFonts w:ascii="Arial" w:hAnsi="Arial" w:cs="Arial"/>
          <w:color w:val="595959" w:themeColor="text1" w:themeTint="A6"/>
          <w:szCs w:val="22"/>
        </w:rPr>
        <w:t>2.16</w:t>
      </w:r>
      <w:r w:rsidR="003A69D5">
        <w:rPr>
          <w:rFonts w:ascii="Arial" w:hAnsi="Arial" w:cs="Arial"/>
          <w:color w:val="595959" w:themeColor="text1" w:themeTint="A6"/>
          <w:szCs w:val="22"/>
        </w:rPr>
        <w:t xml:space="preserve"> této Smlouvy</w:t>
      </w:r>
      <w:r w:rsidRPr="000C19C3">
        <w:rPr>
          <w:rFonts w:ascii="Arial" w:hAnsi="Arial" w:cs="Arial"/>
          <w:color w:val="595959" w:themeColor="text1" w:themeTint="A6"/>
          <w:szCs w:val="22"/>
        </w:rPr>
        <w:t>;</w:t>
      </w:r>
    </w:p>
    <w:p w14:paraId="4042B536" w14:textId="77777777" w:rsidR="0065575E" w:rsidRPr="002706E3" w:rsidRDefault="0023708F" w:rsidP="00A3018A">
      <w:pPr>
        <w:pStyle w:val="ACsodrkami"/>
        <w:numPr>
          <w:ilvl w:val="1"/>
          <w:numId w:val="4"/>
        </w:numPr>
        <w:tabs>
          <w:tab w:val="left" w:pos="6480"/>
          <w:tab w:val="left" w:pos="6840"/>
        </w:tabs>
        <w:spacing w:before="0" w:after="120" w:line="312" w:lineRule="auto"/>
        <w:ind w:left="1434" w:hanging="357"/>
        <w:rPr>
          <w:rFonts w:ascii="Arial" w:hAnsi="Arial" w:cs="Arial"/>
          <w:color w:val="595959" w:themeColor="text1" w:themeTint="A6"/>
          <w:szCs w:val="22"/>
        </w:rPr>
      </w:pPr>
      <w:r w:rsidRPr="002706E3">
        <w:rPr>
          <w:rFonts w:ascii="Arial" w:hAnsi="Arial" w:cs="Arial"/>
          <w:color w:val="595959" w:themeColor="text1" w:themeTint="A6"/>
          <w:szCs w:val="22"/>
        </w:rPr>
        <w:t>identifikační údaje Objednatele a Dodavatele</w:t>
      </w:r>
    </w:p>
    <w:p w14:paraId="5A2EB4A1" w14:textId="77777777" w:rsidR="0065575E" w:rsidRPr="002706E3" w:rsidRDefault="0023708F" w:rsidP="00A3018A">
      <w:pPr>
        <w:pStyle w:val="ACsodrkami"/>
        <w:numPr>
          <w:ilvl w:val="1"/>
          <w:numId w:val="4"/>
        </w:numPr>
        <w:tabs>
          <w:tab w:val="left" w:pos="6480"/>
          <w:tab w:val="left" w:pos="6840"/>
        </w:tabs>
        <w:spacing w:before="0" w:after="120" w:line="312" w:lineRule="auto"/>
        <w:ind w:left="1434" w:hanging="357"/>
        <w:rPr>
          <w:rFonts w:ascii="Arial" w:hAnsi="Arial" w:cs="Arial"/>
          <w:color w:val="595959" w:themeColor="text1" w:themeTint="A6"/>
          <w:szCs w:val="22"/>
        </w:rPr>
      </w:pPr>
      <w:r w:rsidRPr="002706E3">
        <w:rPr>
          <w:rFonts w:ascii="Arial" w:hAnsi="Arial" w:cs="Arial"/>
          <w:color w:val="595959" w:themeColor="text1" w:themeTint="A6"/>
          <w:szCs w:val="22"/>
        </w:rPr>
        <w:t>místo a dobu poskytnutí Plnění;</w:t>
      </w:r>
    </w:p>
    <w:p w14:paraId="4CD4606D" w14:textId="4BC9D9AE" w:rsidR="0065575E" w:rsidRPr="002706E3" w:rsidRDefault="0023708F" w:rsidP="00A3018A">
      <w:pPr>
        <w:pStyle w:val="ACsodrkami"/>
        <w:numPr>
          <w:ilvl w:val="1"/>
          <w:numId w:val="4"/>
        </w:numPr>
        <w:tabs>
          <w:tab w:val="left" w:pos="6480"/>
          <w:tab w:val="left" w:pos="6840"/>
        </w:tabs>
        <w:spacing w:before="0" w:after="120" w:line="312" w:lineRule="auto"/>
        <w:ind w:left="1434" w:hanging="357"/>
        <w:rPr>
          <w:rFonts w:ascii="Arial" w:hAnsi="Arial" w:cs="Arial"/>
          <w:color w:val="595959" w:themeColor="text1" w:themeTint="A6"/>
          <w:szCs w:val="22"/>
        </w:rPr>
      </w:pPr>
      <w:r w:rsidRPr="002706E3">
        <w:rPr>
          <w:rFonts w:ascii="Arial" w:hAnsi="Arial" w:cs="Arial"/>
          <w:color w:val="595959" w:themeColor="text1" w:themeTint="A6"/>
          <w:szCs w:val="22"/>
        </w:rPr>
        <w:t>platební podmínky v souladu se Smlouvou;</w:t>
      </w:r>
    </w:p>
    <w:p w14:paraId="0A840A92" w14:textId="5862F161" w:rsidR="004D1C9C" w:rsidRPr="002706E3" w:rsidRDefault="0023708F" w:rsidP="00A3018A">
      <w:pPr>
        <w:pStyle w:val="ACsodrkami"/>
        <w:numPr>
          <w:ilvl w:val="1"/>
          <w:numId w:val="4"/>
        </w:numPr>
        <w:tabs>
          <w:tab w:val="left" w:pos="6480"/>
          <w:tab w:val="left" w:pos="6840"/>
        </w:tabs>
        <w:spacing w:before="0" w:after="120" w:line="312" w:lineRule="auto"/>
        <w:ind w:left="1434" w:hanging="357"/>
        <w:rPr>
          <w:rFonts w:ascii="Arial" w:hAnsi="Arial" w:cs="Arial"/>
          <w:color w:val="595959" w:themeColor="text1" w:themeTint="A6"/>
          <w:szCs w:val="22"/>
        </w:rPr>
      </w:pPr>
      <w:r w:rsidRPr="002706E3">
        <w:rPr>
          <w:rFonts w:ascii="Arial" w:hAnsi="Arial" w:cs="Arial"/>
          <w:color w:val="595959" w:themeColor="text1" w:themeTint="A6"/>
          <w:szCs w:val="22"/>
        </w:rPr>
        <w:t xml:space="preserve">popis fakturovaného </w:t>
      </w:r>
      <w:r w:rsidR="00D36112" w:rsidRPr="002706E3">
        <w:rPr>
          <w:rFonts w:ascii="Arial" w:hAnsi="Arial" w:cs="Arial"/>
          <w:color w:val="595959" w:themeColor="text1" w:themeTint="A6"/>
          <w:szCs w:val="22"/>
        </w:rPr>
        <w:t>P</w:t>
      </w:r>
      <w:r w:rsidRPr="002706E3">
        <w:rPr>
          <w:rFonts w:ascii="Arial" w:hAnsi="Arial" w:cs="Arial"/>
          <w:color w:val="595959" w:themeColor="text1" w:themeTint="A6"/>
          <w:szCs w:val="22"/>
        </w:rPr>
        <w:t>lnění, množství</w:t>
      </w:r>
      <w:r w:rsidR="00717D63">
        <w:rPr>
          <w:rFonts w:ascii="Arial" w:hAnsi="Arial" w:cs="Arial"/>
          <w:color w:val="595959" w:themeColor="text1" w:themeTint="A6"/>
          <w:szCs w:val="22"/>
        </w:rPr>
        <w:t xml:space="preserve"> člověkohodin / MD u jednotlivých členů Realizačního týmu</w:t>
      </w:r>
      <w:r w:rsidRPr="002706E3">
        <w:rPr>
          <w:rFonts w:ascii="Arial" w:hAnsi="Arial" w:cs="Arial"/>
          <w:color w:val="595959" w:themeColor="text1" w:themeTint="A6"/>
          <w:szCs w:val="22"/>
        </w:rPr>
        <w:t>, jednotkovou cenu a celko</w:t>
      </w:r>
      <w:r w:rsidRPr="002706E3">
        <w:rPr>
          <w:rFonts w:ascii="Arial" w:hAnsi="Arial" w:cs="Arial"/>
          <w:color w:val="595959" w:themeColor="text1" w:themeTint="A6"/>
          <w:szCs w:val="22"/>
        </w:rPr>
        <w:softHyphen/>
        <w:t xml:space="preserve">vou </w:t>
      </w:r>
      <w:r w:rsidR="00881F88">
        <w:rPr>
          <w:rFonts w:ascii="Arial" w:hAnsi="Arial" w:cs="Arial"/>
          <w:color w:val="595959" w:themeColor="text1" w:themeTint="A6"/>
          <w:szCs w:val="22"/>
        </w:rPr>
        <w:t>C</w:t>
      </w:r>
      <w:r w:rsidRPr="002706E3">
        <w:rPr>
          <w:rFonts w:ascii="Arial" w:hAnsi="Arial" w:cs="Arial"/>
          <w:color w:val="595959" w:themeColor="text1" w:themeTint="A6"/>
          <w:szCs w:val="22"/>
        </w:rPr>
        <w:t>enu</w:t>
      </w:r>
      <w:r w:rsidR="004D1C9C" w:rsidRPr="002706E3">
        <w:rPr>
          <w:rFonts w:ascii="Arial" w:hAnsi="Arial" w:cs="Arial"/>
          <w:color w:val="595959" w:themeColor="text1" w:themeTint="A6"/>
          <w:szCs w:val="22"/>
        </w:rPr>
        <w:t>.</w:t>
      </w:r>
    </w:p>
    <w:p w14:paraId="069635C5" w14:textId="2E4E2BF1" w:rsidR="0023708F" w:rsidRPr="002706E3" w:rsidRDefault="0023708F" w:rsidP="0023708F">
      <w:pPr>
        <w:pStyle w:val="ACSmlouva"/>
        <w:tabs>
          <w:tab w:val="clear" w:pos="567"/>
          <w:tab w:val="left" w:pos="709"/>
          <w:tab w:val="left" w:pos="7200"/>
        </w:tabs>
        <w:spacing w:before="0" w:after="120" w:line="312" w:lineRule="auto"/>
        <w:ind w:left="709" w:hanging="709"/>
        <w:jc w:val="both"/>
        <w:rPr>
          <w:rFonts w:cs="Arial"/>
          <w:color w:val="595959" w:themeColor="text1" w:themeTint="A6"/>
          <w:sz w:val="24"/>
          <w:szCs w:val="24"/>
        </w:rPr>
      </w:pPr>
      <w:r w:rsidRPr="002706E3">
        <w:rPr>
          <w:rFonts w:cs="Arial"/>
          <w:color w:val="595959" w:themeColor="text1" w:themeTint="A6"/>
          <w:sz w:val="22"/>
          <w:szCs w:val="24"/>
        </w:rPr>
        <w:tab/>
        <w:t xml:space="preserve">Přílohou daňového dokladu bude kopie </w:t>
      </w:r>
      <w:r w:rsidR="00A051A8">
        <w:rPr>
          <w:rFonts w:cs="Arial"/>
          <w:color w:val="595959" w:themeColor="text1" w:themeTint="A6"/>
          <w:sz w:val="22"/>
          <w:szCs w:val="24"/>
        </w:rPr>
        <w:t>oběma Smluvními stranami</w:t>
      </w:r>
      <w:r w:rsidRPr="002706E3">
        <w:rPr>
          <w:rFonts w:cs="Arial"/>
          <w:color w:val="595959" w:themeColor="text1" w:themeTint="A6"/>
          <w:sz w:val="22"/>
          <w:szCs w:val="24"/>
        </w:rPr>
        <w:t xml:space="preserve"> podepsaného</w:t>
      </w:r>
      <w:r w:rsidR="00493A91">
        <w:rPr>
          <w:rFonts w:cs="Arial"/>
          <w:color w:val="595959" w:themeColor="text1" w:themeTint="A6"/>
          <w:sz w:val="22"/>
          <w:szCs w:val="24"/>
        </w:rPr>
        <w:t xml:space="preserve"> Výkazu práce /</w:t>
      </w:r>
      <w:r w:rsidRPr="002706E3">
        <w:rPr>
          <w:rFonts w:cs="Arial"/>
          <w:color w:val="595959" w:themeColor="text1" w:themeTint="A6"/>
          <w:sz w:val="22"/>
          <w:szCs w:val="24"/>
        </w:rPr>
        <w:t xml:space="preserve"> Akceptačního protokol</w:t>
      </w:r>
      <w:r w:rsidR="00A051A8">
        <w:rPr>
          <w:rFonts w:cs="Arial"/>
          <w:color w:val="595959" w:themeColor="text1" w:themeTint="A6"/>
          <w:sz w:val="22"/>
          <w:szCs w:val="24"/>
        </w:rPr>
        <w:t>u</w:t>
      </w:r>
      <w:r w:rsidR="00717D63">
        <w:rPr>
          <w:rFonts w:cs="Arial"/>
          <w:color w:val="595959" w:themeColor="text1" w:themeTint="A6"/>
          <w:sz w:val="22"/>
          <w:szCs w:val="24"/>
        </w:rPr>
        <w:t xml:space="preserve"> (dle relevance)</w:t>
      </w:r>
      <w:r w:rsidR="00CE5269" w:rsidRPr="002706E3">
        <w:rPr>
          <w:rFonts w:cs="Arial"/>
          <w:color w:val="595959" w:themeColor="text1" w:themeTint="A6"/>
          <w:sz w:val="22"/>
          <w:szCs w:val="24"/>
        </w:rPr>
        <w:t>.</w:t>
      </w:r>
    </w:p>
    <w:p w14:paraId="0A55CB95" w14:textId="0D3E6EAA" w:rsidR="00CB3855" w:rsidRPr="00CB3855" w:rsidRDefault="00CB3855" w:rsidP="061B3851">
      <w:pPr>
        <w:pStyle w:val="Odstavecseseznamem"/>
        <w:numPr>
          <w:ilvl w:val="1"/>
          <w:numId w:val="38"/>
        </w:numPr>
        <w:spacing w:after="120" w:line="312" w:lineRule="auto"/>
        <w:ind w:left="709" w:hanging="709"/>
        <w:contextualSpacing w:val="0"/>
        <w:jc w:val="both"/>
        <w:rPr>
          <w:rFonts w:ascii="Arial" w:hAnsi="Arial" w:cs="Arial"/>
          <w:color w:val="595959" w:themeColor="text1" w:themeTint="A6"/>
          <w:sz w:val="22"/>
          <w:szCs w:val="22"/>
        </w:rPr>
      </w:pPr>
      <w:bookmarkStart w:id="28" w:name="_Ref61960897"/>
      <w:bookmarkStart w:id="29" w:name="_Ref13490841"/>
      <w:r w:rsidRPr="061B3851">
        <w:rPr>
          <w:rFonts w:ascii="Arial" w:hAnsi="Arial" w:cs="Arial"/>
          <w:color w:val="595959" w:themeColor="text1" w:themeTint="A6"/>
          <w:sz w:val="22"/>
          <w:szCs w:val="22"/>
        </w:rPr>
        <w:t>V případě, že daňový doklad nebude mít odpovídající náležitosti nebo nebude vystaven v souladu s touto Smlouvou</w:t>
      </w:r>
      <w:r w:rsidR="00FE76C1" w:rsidRPr="061B3851">
        <w:rPr>
          <w:rFonts w:ascii="Arial" w:hAnsi="Arial" w:cs="Arial"/>
          <w:color w:val="595959" w:themeColor="text1" w:themeTint="A6"/>
          <w:sz w:val="22"/>
          <w:szCs w:val="22"/>
        </w:rPr>
        <w:t xml:space="preserve"> nebo nebude obsahovat kopii oběma Smluvními stranami podepsaný Výkaz práce / Ak</w:t>
      </w:r>
      <w:r w:rsidR="00DA2146" w:rsidRPr="061B3851">
        <w:rPr>
          <w:rFonts w:ascii="Arial" w:hAnsi="Arial" w:cs="Arial"/>
          <w:color w:val="595959" w:themeColor="text1" w:themeTint="A6"/>
          <w:sz w:val="22"/>
          <w:szCs w:val="22"/>
        </w:rPr>
        <w:t>ceptační protokol</w:t>
      </w:r>
      <w:r w:rsidR="00703706" w:rsidRPr="061B3851">
        <w:rPr>
          <w:rFonts w:ascii="Arial" w:hAnsi="Arial" w:cs="Arial"/>
          <w:color w:val="595959" w:themeColor="text1" w:themeTint="A6"/>
          <w:sz w:val="22"/>
          <w:szCs w:val="22"/>
        </w:rPr>
        <w:t xml:space="preserve"> (dle relevance)</w:t>
      </w:r>
      <w:r w:rsidRPr="061B3851">
        <w:rPr>
          <w:rFonts w:ascii="Arial" w:hAnsi="Arial" w:cs="Arial"/>
          <w:color w:val="595959" w:themeColor="text1" w:themeTint="A6"/>
          <w:sz w:val="22"/>
          <w:szCs w:val="22"/>
        </w:rPr>
        <w:t xml:space="preserve">, je Objednatel oprávněn zaslat jej ve lhůtě splatnosti zpět k doplnění Dodavateli, aniž se dostane do prodlení se splatností; lhůta splatnosti 30 </w:t>
      </w:r>
      <w:r w:rsidR="00986D57">
        <w:rPr>
          <w:rFonts w:ascii="Arial" w:hAnsi="Arial" w:cs="Arial"/>
          <w:color w:val="595959" w:themeColor="text1" w:themeTint="A6"/>
          <w:sz w:val="22"/>
          <w:szCs w:val="22"/>
        </w:rPr>
        <w:t xml:space="preserve">(třicet) </w:t>
      </w:r>
      <w:r w:rsidRPr="061B3851">
        <w:rPr>
          <w:rFonts w:ascii="Arial" w:hAnsi="Arial" w:cs="Arial"/>
          <w:color w:val="595959" w:themeColor="text1" w:themeTint="A6"/>
          <w:sz w:val="22"/>
          <w:szCs w:val="22"/>
        </w:rPr>
        <w:t>kalendářních dnů se tímto přerušuje a nová lhůta splatnosti</w:t>
      </w:r>
      <w:r w:rsidR="00B922BA">
        <w:rPr>
          <w:rFonts w:ascii="Arial" w:hAnsi="Arial" w:cs="Arial"/>
          <w:color w:val="595959" w:themeColor="text1" w:themeTint="A6"/>
          <w:sz w:val="22"/>
          <w:szCs w:val="22"/>
        </w:rPr>
        <w:t xml:space="preserve"> v délce 30 </w:t>
      </w:r>
      <w:r w:rsidR="00E363AB" w:rsidRPr="000D0674">
        <w:rPr>
          <w:rFonts w:ascii="Arial" w:hAnsi="Arial" w:cs="Arial"/>
          <w:color w:val="595959" w:themeColor="text1" w:themeTint="A6"/>
          <w:sz w:val="22"/>
          <w:szCs w:val="22"/>
        </w:rPr>
        <w:t>(třicet</w:t>
      </w:r>
      <w:r w:rsidR="00B2343B" w:rsidRPr="000D0674">
        <w:rPr>
          <w:rFonts w:ascii="Arial" w:hAnsi="Arial" w:cs="Arial"/>
          <w:color w:val="595959" w:themeColor="text1" w:themeTint="A6"/>
          <w:sz w:val="22"/>
          <w:szCs w:val="22"/>
        </w:rPr>
        <w:t>)</w:t>
      </w:r>
      <w:r w:rsidR="0047501C" w:rsidRPr="000D0674">
        <w:rPr>
          <w:rFonts w:ascii="Arial" w:hAnsi="Arial" w:cs="Arial"/>
          <w:color w:val="595959" w:themeColor="text1" w:themeTint="A6"/>
          <w:sz w:val="22"/>
          <w:szCs w:val="22"/>
        </w:rPr>
        <w:t xml:space="preserve"> </w:t>
      </w:r>
      <w:r w:rsidR="00A83641" w:rsidRPr="000D0674">
        <w:rPr>
          <w:rFonts w:ascii="Arial" w:hAnsi="Arial" w:cs="Arial"/>
          <w:color w:val="595959" w:themeColor="text1" w:themeTint="A6"/>
          <w:sz w:val="22"/>
          <w:szCs w:val="22"/>
        </w:rPr>
        <w:t>kalendářních dnů</w:t>
      </w:r>
      <w:r w:rsidRPr="000D0674">
        <w:rPr>
          <w:rFonts w:ascii="Arial" w:hAnsi="Arial" w:cs="Arial"/>
          <w:color w:val="595959" w:themeColor="text1" w:themeTint="A6"/>
          <w:sz w:val="22"/>
          <w:szCs w:val="22"/>
        </w:rPr>
        <w:t xml:space="preserve"> </w:t>
      </w:r>
      <w:r w:rsidRPr="061B3851">
        <w:rPr>
          <w:rFonts w:ascii="Arial" w:hAnsi="Arial" w:cs="Arial"/>
          <w:color w:val="595959" w:themeColor="text1" w:themeTint="A6"/>
          <w:sz w:val="22"/>
          <w:szCs w:val="22"/>
        </w:rPr>
        <w:t>počne plynout od data doručení nově vystaveného/opraveného daňového dokladu Objednateli.</w:t>
      </w:r>
      <w:bookmarkEnd w:id="28"/>
    </w:p>
    <w:p w14:paraId="4B9978EB" w14:textId="69F580A9" w:rsidR="0023708F" w:rsidRPr="002706E3" w:rsidRDefault="00440CC5" w:rsidP="061B3851">
      <w:pPr>
        <w:pStyle w:val="Odstavecseseznamem"/>
        <w:numPr>
          <w:ilvl w:val="1"/>
          <w:numId w:val="38"/>
        </w:numPr>
        <w:spacing w:after="120" w:line="312" w:lineRule="auto"/>
        <w:ind w:left="709" w:hanging="709"/>
        <w:contextualSpacing w:val="0"/>
        <w:jc w:val="both"/>
        <w:rPr>
          <w:rFonts w:ascii="Arial" w:hAnsi="Arial" w:cs="Arial"/>
          <w:color w:val="595959" w:themeColor="text1" w:themeTint="A6"/>
          <w:sz w:val="22"/>
          <w:szCs w:val="22"/>
        </w:rPr>
      </w:pPr>
      <w:r w:rsidRPr="061B3851">
        <w:rPr>
          <w:rFonts w:ascii="Arial" w:hAnsi="Arial" w:cs="Arial"/>
          <w:color w:val="595959" w:themeColor="text1" w:themeTint="A6"/>
          <w:sz w:val="22"/>
          <w:szCs w:val="22"/>
        </w:rPr>
        <w:t>Daňové doklady budou zasílány Dodavatelem spolu s veškerými požadovanými dokumenty Objednateli do tří (3) pracovních dnů od jejich vystavení následujícími způsoby:</w:t>
      </w:r>
      <w:bookmarkEnd w:id="29"/>
    </w:p>
    <w:p w14:paraId="59C0AB9B" w14:textId="340B9B01" w:rsidR="00B85AD7" w:rsidRPr="00CB6DE0" w:rsidRDefault="00B85AD7" w:rsidP="00AB6A02">
      <w:pPr>
        <w:pStyle w:val="ACSmlouva"/>
        <w:numPr>
          <w:ilvl w:val="0"/>
          <w:numId w:val="27"/>
        </w:numPr>
        <w:tabs>
          <w:tab w:val="clear" w:pos="567"/>
          <w:tab w:val="left" w:pos="6480"/>
          <w:tab w:val="left" w:pos="7200"/>
        </w:tabs>
        <w:spacing w:before="0" w:after="120" w:line="312" w:lineRule="auto"/>
        <w:jc w:val="both"/>
        <w:rPr>
          <w:rFonts w:cs="Arial"/>
          <w:color w:val="595959" w:themeColor="text1" w:themeTint="A6"/>
          <w:sz w:val="22"/>
          <w:szCs w:val="22"/>
        </w:rPr>
      </w:pPr>
      <w:r w:rsidRPr="00CB6DE0">
        <w:rPr>
          <w:rFonts w:cs="Arial"/>
          <w:color w:val="595959" w:themeColor="text1" w:themeTint="A6"/>
          <w:sz w:val="22"/>
          <w:szCs w:val="22"/>
        </w:rPr>
        <w:t>v elektronické podobě na adresu:</w:t>
      </w:r>
    </w:p>
    <w:p w14:paraId="4F844A26" w14:textId="5577ED78" w:rsidR="00B85AD7" w:rsidRPr="000D0674" w:rsidRDefault="000D0674" w:rsidP="00410D14">
      <w:pPr>
        <w:pStyle w:val="NAKITslovanseznam"/>
        <w:numPr>
          <w:ilvl w:val="0"/>
          <w:numId w:val="0"/>
        </w:numPr>
        <w:spacing w:after="120"/>
        <w:ind w:left="1250" w:right="-11" w:firstLine="451"/>
        <w:contextualSpacing w:val="0"/>
        <w:jc w:val="both"/>
        <w:rPr>
          <w:rStyle w:val="Hypertextovodkaz"/>
          <w:rFonts w:cs="Arial"/>
          <w:color w:val="595959" w:themeColor="text1" w:themeTint="A6"/>
          <w:u w:val="none"/>
        </w:rPr>
      </w:pPr>
      <w:hyperlink r:id="rId14" w:history="1">
        <w:proofErr w:type="spellStart"/>
        <w:r w:rsidRPr="000D0674">
          <w:rPr>
            <w:rStyle w:val="Hypertextovodkaz"/>
            <w:rFonts w:cs="Arial"/>
            <w:color w:val="595959" w:themeColor="text1" w:themeTint="A6"/>
            <w:highlight w:val="lightGray"/>
          </w:rPr>
          <w:t>xxx</w:t>
        </w:r>
        <w:proofErr w:type="spellEnd"/>
      </w:hyperlink>
    </w:p>
    <w:p w14:paraId="211D82C7" w14:textId="77777777" w:rsidR="00B85AD7" w:rsidRPr="00CB6DE0" w:rsidRDefault="00B85AD7" w:rsidP="00AB6A02">
      <w:pPr>
        <w:pStyle w:val="ACSmlouva"/>
        <w:numPr>
          <w:ilvl w:val="0"/>
          <w:numId w:val="27"/>
        </w:numPr>
        <w:tabs>
          <w:tab w:val="clear" w:pos="567"/>
          <w:tab w:val="left" w:pos="6480"/>
          <w:tab w:val="left" w:pos="7200"/>
        </w:tabs>
        <w:spacing w:before="0" w:after="120" w:line="312" w:lineRule="auto"/>
        <w:jc w:val="both"/>
        <w:rPr>
          <w:rFonts w:cs="Arial"/>
          <w:color w:val="595959" w:themeColor="text1" w:themeTint="A6"/>
          <w:sz w:val="22"/>
          <w:szCs w:val="22"/>
        </w:rPr>
      </w:pPr>
      <w:bookmarkStart w:id="30" w:name="_Ref383963221"/>
      <w:bookmarkEnd w:id="24"/>
      <w:bookmarkEnd w:id="25"/>
      <w:r w:rsidRPr="00CB6DE0">
        <w:rPr>
          <w:rFonts w:cs="Arial"/>
          <w:color w:val="595959" w:themeColor="text1" w:themeTint="A6"/>
          <w:sz w:val="22"/>
          <w:szCs w:val="22"/>
        </w:rPr>
        <w:t xml:space="preserve">doporučeným dopisem na následující adresu: </w:t>
      </w:r>
    </w:p>
    <w:p w14:paraId="042EC026" w14:textId="77777777" w:rsidR="00B85AD7" w:rsidRPr="000C19C3" w:rsidRDefault="00B85AD7" w:rsidP="00410D14">
      <w:pPr>
        <w:pStyle w:val="ACSmlouva"/>
        <w:tabs>
          <w:tab w:val="clear" w:pos="567"/>
          <w:tab w:val="left" w:pos="6480"/>
          <w:tab w:val="left" w:pos="7200"/>
        </w:tabs>
        <w:spacing w:before="0" w:after="120" w:line="312" w:lineRule="auto"/>
        <w:ind w:left="1146" w:firstLine="555"/>
        <w:jc w:val="both"/>
        <w:rPr>
          <w:rFonts w:cs="Arial"/>
          <w:color w:val="595959" w:themeColor="text1" w:themeTint="A6"/>
          <w:sz w:val="22"/>
          <w:szCs w:val="22"/>
        </w:rPr>
      </w:pPr>
      <w:r w:rsidRPr="000C19C3">
        <w:rPr>
          <w:rFonts w:cs="Arial"/>
          <w:color w:val="595959" w:themeColor="text1" w:themeTint="A6"/>
          <w:sz w:val="22"/>
          <w:szCs w:val="22"/>
        </w:rPr>
        <w:t>Národní agentura pro komunikační a informační technologie, s. p.</w:t>
      </w:r>
    </w:p>
    <w:p w14:paraId="108E1998" w14:textId="77777777" w:rsidR="00B85AD7" w:rsidRPr="002706E3" w:rsidRDefault="00B85AD7" w:rsidP="00410D14">
      <w:pPr>
        <w:pStyle w:val="ACSmlouva"/>
        <w:tabs>
          <w:tab w:val="clear" w:pos="567"/>
          <w:tab w:val="left" w:pos="6480"/>
          <w:tab w:val="left" w:pos="7200"/>
        </w:tabs>
        <w:spacing w:before="0" w:after="120" w:line="312" w:lineRule="auto"/>
        <w:ind w:left="1146" w:firstLine="555"/>
        <w:jc w:val="both"/>
        <w:rPr>
          <w:rFonts w:cs="Arial"/>
          <w:color w:val="595959" w:themeColor="text1" w:themeTint="A6"/>
          <w:sz w:val="22"/>
          <w:szCs w:val="22"/>
        </w:rPr>
      </w:pPr>
      <w:r w:rsidRPr="002706E3">
        <w:rPr>
          <w:rFonts w:cs="Arial"/>
          <w:color w:val="595959" w:themeColor="text1" w:themeTint="A6"/>
          <w:sz w:val="22"/>
          <w:szCs w:val="22"/>
        </w:rPr>
        <w:t>Kodaňská 1441/46, Vršovice, 101 01 Praha10</w:t>
      </w:r>
    </w:p>
    <w:p w14:paraId="3678A101" w14:textId="77777777" w:rsidR="004D1C9C" w:rsidRPr="002706E3" w:rsidRDefault="004D1C9C" w:rsidP="061B3851">
      <w:pPr>
        <w:pStyle w:val="Odstavecseseznamem"/>
        <w:numPr>
          <w:ilvl w:val="1"/>
          <w:numId w:val="38"/>
        </w:numPr>
        <w:spacing w:after="120" w:line="312" w:lineRule="auto"/>
        <w:ind w:left="709" w:hanging="709"/>
        <w:contextualSpacing w:val="0"/>
        <w:jc w:val="both"/>
        <w:rPr>
          <w:rFonts w:ascii="Arial" w:hAnsi="Arial" w:cs="Arial"/>
          <w:color w:val="595959" w:themeColor="text1" w:themeTint="A6"/>
          <w:sz w:val="22"/>
          <w:szCs w:val="22"/>
        </w:rPr>
      </w:pPr>
      <w:r w:rsidRPr="061B3851">
        <w:rPr>
          <w:rFonts w:ascii="Arial" w:hAnsi="Arial" w:cs="Arial"/>
          <w:color w:val="595959" w:themeColor="text1" w:themeTint="A6"/>
          <w:sz w:val="22"/>
          <w:szCs w:val="22"/>
        </w:rPr>
        <w:t>Platba bude provedena v české měně formou bankovního převodu na účet Dodavatele uvedený v záhlaví této Smlouvy.</w:t>
      </w:r>
    </w:p>
    <w:p w14:paraId="4CC57376" w14:textId="2F5E48D3" w:rsidR="00B85AD7" w:rsidRPr="002706E3" w:rsidRDefault="00F10331" w:rsidP="061B3851">
      <w:pPr>
        <w:pStyle w:val="Odstavecseseznamem"/>
        <w:numPr>
          <w:ilvl w:val="1"/>
          <w:numId w:val="38"/>
        </w:numPr>
        <w:spacing w:after="120" w:line="312" w:lineRule="auto"/>
        <w:ind w:left="709" w:hanging="709"/>
        <w:contextualSpacing w:val="0"/>
        <w:jc w:val="both"/>
        <w:rPr>
          <w:rFonts w:ascii="Arial" w:hAnsi="Arial" w:cs="Arial"/>
          <w:color w:val="595959" w:themeColor="text1" w:themeTint="A6"/>
          <w:sz w:val="22"/>
          <w:szCs w:val="22"/>
        </w:rPr>
      </w:pPr>
      <w:r w:rsidRPr="061B3851">
        <w:rPr>
          <w:rFonts w:ascii="Arial" w:hAnsi="Arial" w:cs="Arial"/>
          <w:color w:val="595959" w:themeColor="text1" w:themeTint="A6"/>
          <w:sz w:val="22"/>
          <w:szCs w:val="22"/>
        </w:rPr>
        <w:t>Doba</w:t>
      </w:r>
      <w:r w:rsidR="00731910" w:rsidRPr="061B3851">
        <w:rPr>
          <w:rFonts w:ascii="Arial" w:hAnsi="Arial" w:cs="Arial"/>
          <w:color w:val="595959" w:themeColor="text1" w:themeTint="A6"/>
          <w:sz w:val="22"/>
          <w:szCs w:val="22"/>
        </w:rPr>
        <w:t xml:space="preserve"> splatnosti </w:t>
      </w:r>
      <w:r w:rsidR="00E70B2F" w:rsidRPr="061B3851">
        <w:rPr>
          <w:rFonts w:ascii="Arial" w:hAnsi="Arial" w:cs="Arial"/>
          <w:color w:val="595959" w:themeColor="text1" w:themeTint="A6"/>
          <w:sz w:val="22"/>
          <w:szCs w:val="22"/>
        </w:rPr>
        <w:t>daňového dokladu</w:t>
      </w:r>
      <w:r w:rsidR="00731910" w:rsidRPr="061B3851">
        <w:rPr>
          <w:rFonts w:ascii="Arial" w:hAnsi="Arial" w:cs="Arial"/>
          <w:color w:val="595959" w:themeColor="text1" w:themeTint="A6"/>
          <w:sz w:val="22"/>
          <w:szCs w:val="22"/>
        </w:rPr>
        <w:t xml:space="preserve"> vystavené</w:t>
      </w:r>
      <w:r w:rsidR="00E70B2F" w:rsidRPr="061B3851">
        <w:rPr>
          <w:rFonts w:ascii="Arial" w:hAnsi="Arial" w:cs="Arial"/>
          <w:color w:val="595959" w:themeColor="text1" w:themeTint="A6"/>
          <w:sz w:val="22"/>
          <w:szCs w:val="22"/>
        </w:rPr>
        <w:t>ho</w:t>
      </w:r>
      <w:r w:rsidR="00731910" w:rsidRPr="061B3851">
        <w:rPr>
          <w:rFonts w:ascii="Arial" w:hAnsi="Arial" w:cs="Arial"/>
          <w:color w:val="595959" w:themeColor="text1" w:themeTint="A6"/>
          <w:sz w:val="22"/>
          <w:szCs w:val="22"/>
        </w:rPr>
        <w:t xml:space="preserve"> na základě této </w:t>
      </w:r>
      <w:r w:rsidR="00563F76" w:rsidRPr="061B3851">
        <w:rPr>
          <w:rFonts w:ascii="Arial" w:hAnsi="Arial" w:cs="Arial"/>
          <w:color w:val="595959" w:themeColor="text1" w:themeTint="A6"/>
          <w:sz w:val="22"/>
          <w:szCs w:val="22"/>
        </w:rPr>
        <w:t>S</w:t>
      </w:r>
      <w:r w:rsidR="00731910" w:rsidRPr="061B3851">
        <w:rPr>
          <w:rFonts w:ascii="Arial" w:hAnsi="Arial" w:cs="Arial"/>
          <w:color w:val="595959" w:themeColor="text1" w:themeTint="A6"/>
          <w:sz w:val="22"/>
          <w:szCs w:val="22"/>
        </w:rPr>
        <w:t xml:space="preserve">mlouvy je </w:t>
      </w:r>
      <w:r w:rsidR="003B6B80" w:rsidRPr="061B3851">
        <w:rPr>
          <w:rFonts w:ascii="Arial" w:hAnsi="Arial" w:cs="Arial"/>
          <w:color w:val="595959" w:themeColor="text1" w:themeTint="A6"/>
          <w:sz w:val="22"/>
          <w:szCs w:val="22"/>
        </w:rPr>
        <w:t>3</w:t>
      </w:r>
      <w:r w:rsidR="00E9009F" w:rsidRPr="061B3851">
        <w:rPr>
          <w:rFonts w:ascii="Arial" w:hAnsi="Arial" w:cs="Arial"/>
          <w:color w:val="595959" w:themeColor="text1" w:themeTint="A6"/>
          <w:sz w:val="22"/>
          <w:szCs w:val="22"/>
        </w:rPr>
        <w:t xml:space="preserve">0 </w:t>
      </w:r>
      <w:r w:rsidR="00E67CDB">
        <w:rPr>
          <w:rFonts w:ascii="Arial" w:hAnsi="Arial" w:cs="Arial"/>
          <w:color w:val="595959" w:themeColor="text1" w:themeTint="A6"/>
          <w:sz w:val="22"/>
          <w:szCs w:val="22"/>
        </w:rPr>
        <w:t xml:space="preserve">(třicet) </w:t>
      </w:r>
      <w:r w:rsidR="00731910" w:rsidRPr="061B3851">
        <w:rPr>
          <w:rFonts w:ascii="Arial" w:hAnsi="Arial" w:cs="Arial"/>
          <w:color w:val="595959" w:themeColor="text1" w:themeTint="A6"/>
          <w:sz w:val="22"/>
          <w:szCs w:val="22"/>
        </w:rPr>
        <w:t>kalendářních dnů ode dne je</w:t>
      </w:r>
      <w:r w:rsidR="004174FD" w:rsidRPr="061B3851">
        <w:rPr>
          <w:rFonts w:ascii="Arial" w:hAnsi="Arial" w:cs="Arial"/>
          <w:color w:val="595959" w:themeColor="text1" w:themeTint="A6"/>
          <w:sz w:val="22"/>
          <w:szCs w:val="22"/>
        </w:rPr>
        <w:t>ho</w:t>
      </w:r>
      <w:r w:rsidR="00731910" w:rsidRPr="061B3851">
        <w:rPr>
          <w:rFonts w:ascii="Arial" w:hAnsi="Arial" w:cs="Arial"/>
          <w:color w:val="595959" w:themeColor="text1" w:themeTint="A6"/>
          <w:sz w:val="22"/>
          <w:szCs w:val="22"/>
        </w:rPr>
        <w:t xml:space="preserve"> </w:t>
      </w:r>
      <w:r w:rsidR="003B6B80" w:rsidRPr="061B3851">
        <w:rPr>
          <w:rFonts w:ascii="Arial" w:hAnsi="Arial" w:cs="Arial"/>
          <w:color w:val="595959" w:themeColor="text1" w:themeTint="A6"/>
          <w:sz w:val="22"/>
          <w:szCs w:val="22"/>
        </w:rPr>
        <w:t xml:space="preserve">doručení </w:t>
      </w:r>
      <w:r w:rsidR="003948DE" w:rsidRPr="061B3851">
        <w:rPr>
          <w:rFonts w:ascii="Arial" w:hAnsi="Arial" w:cs="Arial"/>
          <w:color w:val="595959" w:themeColor="text1" w:themeTint="A6"/>
          <w:sz w:val="22"/>
          <w:szCs w:val="22"/>
        </w:rPr>
        <w:t>Objednateli</w:t>
      </w:r>
      <w:r w:rsidR="00731910" w:rsidRPr="061B3851">
        <w:rPr>
          <w:rFonts w:ascii="Arial" w:hAnsi="Arial" w:cs="Arial"/>
          <w:color w:val="595959" w:themeColor="text1" w:themeTint="A6"/>
          <w:sz w:val="22"/>
          <w:szCs w:val="22"/>
        </w:rPr>
        <w:t>.</w:t>
      </w:r>
    </w:p>
    <w:p w14:paraId="793460F6" w14:textId="7775A30E" w:rsidR="11FA18C6" w:rsidRDefault="11FA18C6" w:rsidP="061B3851">
      <w:pPr>
        <w:pStyle w:val="Odstavecseseznamem"/>
        <w:numPr>
          <w:ilvl w:val="1"/>
          <w:numId w:val="38"/>
        </w:numPr>
        <w:spacing w:after="120" w:line="312" w:lineRule="auto"/>
        <w:ind w:left="709" w:hanging="709"/>
        <w:jc w:val="both"/>
        <w:rPr>
          <w:rFonts w:ascii="Arial" w:eastAsia="Arial" w:hAnsi="Arial" w:cs="Arial"/>
          <w:color w:val="595959" w:themeColor="text1" w:themeTint="A6"/>
          <w:sz w:val="22"/>
          <w:szCs w:val="22"/>
        </w:rPr>
      </w:pPr>
      <w:r w:rsidRPr="00F84DFD">
        <w:rPr>
          <w:rFonts w:ascii="Arial" w:hAnsi="Arial" w:cs="Arial"/>
          <w:color w:val="595959" w:themeColor="text1" w:themeTint="A6"/>
          <w:sz w:val="22"/>
          <w:szCs w:val="22"/>
        </w:rPr>
        <w:t>Faktura se považuje za uhrazenou dnem odepsání příslušné finanční částky z účtu Objednatele ve prospěch účtu Dodavatele.</w:t>
      </w:r>
    </w:p>
    <w:p w14:paraId="585D78EA" w14:textId="77777777" w:rsidR="00B85AD7" w:rsidRPr="002706E3" w:rsidRDefault="003948DE" w:rsidP="061B3851">
      <w:pPr>
        <w:pStyle w:val="Odstavecseseznamem"/>
        <w:numPr>
          <w:ilvl w:val="1"/>
          <w:numId w:val="38"/>
        </w:numPr>
        <w:spacing w:after="120" w:line="312" w:lineRule="auto"/>
        <w:ind w:left="709" w:hanging="709"/>
        <w:contextualSpacing w:val="0"/>
        <w:jc w:val="both"/>
        <w:rPr>
          <w:rFonts w:ascii="Arial" w:hAnsi="Arial" w:cs="Arial"/>
          <w:color w:val="595959" w:themeColor="text1" w:themeTint="A6"/>
          <w:sz w:val="22"/>
          <w:szCs w:val="22"/>
        </w:rPr>
      </w:pPr>
      <w:r w:rsidRPr="061B3851">
        <w:rPr>
          <w:rFonts w:ascii="Arial" w:hAnsi="Arial" w:cs="Arial"/>
          <w:color w:val="595959" w:themeColor="text1" w:themeTint="A6"/>
          <w:sz w:val="22"/>
          <w:szCs w:val="22"/>
        </w:rPr>
        <w:lastRenderedPageBreak/>
        <w:t xml:space="preserve">Objednatel </w:t>
      </w:r>
      <w:r w:rsidR="00ED517C" w:rsidRPr="061B3851">
        <w:rPr>
          <w:rFonts w:ascii="Arial" w:hAnsi="Arial" w:cs="Arial"/>
          <w:color w:val="595959" w:themeColor="text1" w:themeTint="A6"/>
          <w:sz w:val="22"/>
          <w:szCs w:val="22"/>
        </w:rPr>
        <w:t xml:space="preserve">neposkytuje </w:t>
      </w:r>
      <w:r w:rsidR="00B33F60" w:rsidRPr="061B3851">
        <w:rPr>
          <w:rFonts w:ascii="Arial" w:hAnsi="Arial" w:cs="Arial"/>
          <w:color w:val="595959" w:themeColor="text1" w:themeTint="A6"/>
          <w:sz w:val="22"/>
          <w:szCs w:val="22"/>
        </w:rPr>
        <w:t>Dodavatel</w:t>
      </w:r>
      <w:r w:rsidR="00ED517C" w:rsidRPr="061B3851">
        <w:rPr>
          <w:rFonts w:ascii="Arial" w:hAnsi="Arial" w:cs="Arial"/>
          <w:color w:val="595959" w:themeColor="text1" w:themeTint="A6"/>
          <w:sz w:val="22"/>
          <w:szCs w:val="22"/>
        </w:rPr>
        <w:t>i jakékoliv zálohy na cenu</w:t>
      </w:r>
      <w:r w:rsidR="00015A58" w:rsidRPr="061B3851">
        <w:rPr>
          <w:rFonts w:ascii="Arial" w:hAnsi="Arial" w:cs="Arial"/>
          <w:color w:val="595959" w:themeColor="text1" w:themeTint="A6"/>
          <w:sz w:val="22"/>
          <w:szCs w:val="22"/>
        </w:rPr>
        <w:t>.</w:t>
      </w:r>
    </w:p>
    <w:p w14:paraId="14F49342" w14:textId="77777777" w:rsidR="00DC5E5C" w:rsidRPr="002706E3" w:rsidRDefault="007E3D3E" w:rsidP="061B3851">
      <w:pPr>
        <w:pStyle w:val="Odstavecseseznamem"/>
        <w:numPr>
          <w:ilvl w:val="1"/>
          <w:numId w:val="38"/>
        </w:numPr>
        <w:spacing w:after="120" w:line="312" w:lineRule="auto"/>
        <w:ind w:left="709" w:hanging="709"/>
        <w:contextualSpacing w:val="0"/>
        <w:jc w:val="both"/>
        <w:rPr>
          <w:rFonts w:ascii="Arial" w:hAnsi="Arial" w:cs="Arial"/>
          <w:color w:val="595959" w:themeColor="text1" w:themeTint="A6"/>
          <w:sz w:val="22"/>
          <w:szCs w:val="22"/>
        </w:rPr>
      </w:pPr>
      <w:r w:rsidRPr="061B3851">
        <w:rPr>
          <w:rFonts w:ascii="Arial" w:hAnsi="Arial" w:cs="Arial"/>
          <w:color w:val="595959" w:themeColor="text1" w:themeTint="A6"/>
          <w:sz w:val="22"/>
          <w:szCs w:val="22"/>
        </w:rPr>
        <w:t>Smluvní strany se dohodly, že p</w:t>
      </w:r>
      <w:r w:rsidR="00DC5E5C" w:rsidRPr="061B3851">
        <w:rPr>
          <w:rFonts w:ascii="Arial" w:hAnsi="Arial" w:cs="Arial"/>
          <w:color w:val="595959" w:themeColor="text1" w:themeTint="A6"/>
          <w:sz w:val="22"/>
          <w:szCs w:val="22"/>
        </w:rPr>
        <w:t>okud bude v okamžiku uskutečnění zdanitelného plnění správcem daně zveřejněna způsobem umožňujícím dálkový přístup skutečnost, že dodavatel zdanitelného plnění (dále též „</w:t>
      </w:r>
      <w:r w:rsidR="00B33F60" w:rsidRPr="061B3851">
        <w:rPr>
          <w:rFonts w:ascii="Arial" w:hAnsi="Arial" w:cs="Arial"/>
          <w:color w:val="595959" w:themeColor="text1" w:themeTint="A6"/>
          <w:sz w:val="22"/>
          <w:szCs w:val="22"/>
        </w:rPr>
        <w:t>Dodavatel</w:t>
      </w:r>
      <w:r w:rsidR="00DC5E5C" w:rsidRPr="061B3851">
        <w:rPr>
          <w:rFonts w:ascii="Arial" w:hAnsi="Arial" w:cs="Arial"/>
          <w:color w:val="595959" w:themeColor="text1" w:themeTint="A6"/>
          <w:sz w:val="22"/>
          <w:szCs w:val="22"/>
        </w:rPr>
        <w:t xml:space="preserve">“) je nespolehlivým plátcem ve smyslu </w:t>
      </w:r>
      <w:proofErr w:type="spellStart"/>
      <w:r w:rsidR="00A420C9" w:rsidRPr="061B3851">
        <w:rPr>
          <w:rFonts w:ascii="Arial" w:hAnsi="Arial" w:cs="Arial"/>
          <w:color w:val="595959" w:themeColor="text1" w:themeTint="A6"/>
          <w:sz w:val="22"/>
          <w:szCs w:val="22"/>
        </w:rPr>
        <w:t>ust</w:t>
      </w:r>
      <w:proofErr w:type="spellEnd"/>
      <w:r w:rsidR="00A420C9" w:rsidRPr="061B3851">
        <w:rPr>
          <w:rFonts w:ascii="Arial" w:hAnsi="Arial" w:cs="Arial"/>
          <w:color w:val="595959" w:themeColor="text1" w:themeTint="A6"/>
          <w:sz w:val="22"/>
          <w:szCs w:val="22"/>
        </w:rPr>
        <w:t xml:space="preserve">. </w:t>
      </w:r>
      <w:r w:rsidR="00DC5E5C" w:rsidRPr="061B3851">
        <w:rPr>
          <w:rFonts w:ascii="Arial" w:hAnsi="Arial" w:cs="Arial"/>
          <w:color w:val="595959" w:themeColor="text1" w:themeTint="A6"/>
          <w:sz w:val="22"/>
          <w:szCs w:val="22"/>
        </w:rPr>
        <w:t xml:space="preserve">§ 106a </w:t>
      </w:r>
      <w:r w:rsidR="00DD7D2C" w:rsidRPr="061B3851">
        <w:rPr>
          <w:rFonts w:ascii="Arial" w:hAnsi="Arial" w:cs="Arial"/>
          <w:color w:val="595959" w:themeColor="text1" w:themeTint="A6"/>
          <w:sz w:val="22"/>
          <w:szCs w:val="22"/>
        </w:rPr>
        <w:t>Z</w:t>
      </w:r>
      <w:r w:rsidR="00DC5E5C" w:rsidRPr="061B3851">
        <w:rPr>
          <w:rFonts w:ascii="Arial" w:hAnsi="Arial" w:cs="Arial"/>
          <w:color w:val="595959" w:themeColor="text1" w:themeTint="A6"/>
          <w:sz w:val="22"/>
          <w:szCs w:val="22"/>
        </w:rPr>
        <w:t xml:space="preserve">ákona o DPH, nebo má-li být platba za zdanitelné plnění uskutečněné </w:t>
      </w:r>
      <w:r w:rsidR="00B33F60" w:rsidRPr="061B3851">
        <w:rPr>
          <w:rFonts w:ascii="Arial" w:hAnsi="Arial" w:cs="Arial"/>
          <w:color w:val="595959" w:themeColor="text1" w:themeTint="A6"/>
          <w:sz w:val="22"/>
          <w:szCs w:val="22"/>
        </w:rPr>
        <w:t>Dodavatel</w:t>
      </w:r>
      <w:r w:rsidR="00DC5E5C" w:rsidRPr="061B3851">
        <w:rPr>
          <w:rFonts w:ascii="Arial" w:hAnsi="Arial" w:cs="Arial"/>
          <w:color w:val="595959" w:themeColor="text1" w:themeTint="A6"/>
          <w:sz w:val="22"/>
          <w:szCs w:val="22"/>
        </w:rPr>
        <w:t>em v tuzemsku zcela nebo z části poukázána na bankovní účet vedený poskytovatelem plat</w:t>
      </w:r>
      <w:r w:rsidR="00300953" w:rsidRPr="061B3851">
        <w:rPr>
          <w:rFonts w:ascii="Arial" w:hAnsi="Arial" w:cs="Arial"/>
          <w:color w:val="595959" w:themeColor="text1" w:themeTint="A6"/>
          <w:sz w:val="22"/>
          <w:szCs w:val="22"/>
        </w:rPr>
        <w:t>ebních služeb mimo tuzemsko, je </w:t>
      </w:r>
      <w:r w:rsidR="00DC5E5C" w:rsidRPr="061B3851">
        <w:rPr>
          <w:rFonts w:ascii="Arial" w:hAnsi="Arial" w:cs="Arial"/>
          <w:color w:val="595959" w:themeColor="text1" w:themeTint="A6"/>
          <w:sz w:val="22"/>
          <w:szCs w:val="22"/>
        </w:rPr>
        <w:t>příjemce zdanitelného plnění (dále též „</w:t>
      </w:r>
      <w:r w:rsidR="003948DE" w:rsidRPr="061B3851">
        <w:rPr>
          <w:rFonts w:ascii="Arial" w:hAnsi="Arial" w:cs="Arial"/>
          <w:color w:val="595959" w:themeColor="text1" w:themeTint="A6"/>
          <w:sz w:val="22"/>
          <w:szCs w:val="22"/>
        </w:rPr>
        <w:t>Objednatel</w:t>
      </w:r>
      <w:r w:rsidR="00DC5E5C" w:rsidRPr="061B3851">
        <w:rPr>
          <w:rFonts w:ascii="Arial" w:hAnsi="Arial" w:cs="Arial"/>
          <w:color w:val="595959" w:themeColor="text1" w:themeTint="A6"/>
          <w:sz w:val="22"/>
          <w:szCs w:val="22"/>
        </w:rPr>
        <w:t xml:space="preserve">“) oprávněn část ceny odpovídající dani z přidané hodnoty zaplatit přímo na bankovní účet správce daně ve smyslu </w:t>
      </w:r>
      <w:proofErr w:type="spellStart"/>
      <w:r w:rsidR="00A420C9" w:rsidRPr="061B3851">
        <w:rPr>
          <w:rFonts w:ascii="Arial" w:hAnsi="Arial" w:cs="Arial"/>
          <w:color w:val="595959" w:themeColor="text1" w:themeTint="A6"/>
          <w:sz w:val="22"/>
          <w:szCs w:val="22"/>
        </w:rPr>
        <w:t>ust</w:t>
      </w:r>
      <w:proofErr w:type="spellEnd"/>
      <w:r w:rsidR="00A420C9" w:rsidRPr="061B3851">
        <w:rPr>
          <w:rFonts w:ascii="Arial" w:hAnsi="Arial" w:cs="Arial"/>
          <w:color w:val="595959" w:themeColor="text1" w:themeTint="A6"/>
          <w:sz w:val="22"/>
          <w:szCs w:val="22"/>
        </w:rPr>
        <w:t xml:space="preserve">. </w:t>
      </w:r>
      <w:r w:rsidR="00DC5E5C" w:rsidRPr="061B3851">
        <w:rPr>
          <w:rFonts w:ascii="Arial" w:hAnsi="Arial" w:cs="Arial"/>
          <w:color w:val="595959" w:themeColor="text1" w:themeTint="A6"/>
          <w:sz w:val="22"/>
          <w:szCs w:val="22"/>
        </w:rPr>
        <w:t xml:space="preserve">§ 109a Zákona o DPH. Na bankovní účet </w:t>
      </w:r>
      <w:r w:rsidR="00B33F60" w:rsidRPr="061B3851">
        <w:rPr>
          <w:rFonts w:ascii="Arial" w:hAnsi="Arial" w:cs="Arial"/>
          <w:color w:val="595959" w:themeColor="text1" w:themeTint="A6"/>
          <w:sz w:val="22"/>
          <w:szCs w:val="22"/>
        </w:rPr>
        <w:t>Dodavatel</w:t>
      </w:r>
      <w:r w:rsidR="00DC5E5C" w:rsidRPr="061B3851">
        <w:rPr>
          <w:rFonts w:ascii="Arial" w:hAnsi="Arial" w:cs="Arial"/>
          <w:color w:val="595959" w:themeColor="text1" w:themeTint="A6"/>
          <w:sz w:val="22"/>
          <w:szCs w:val="22"/>
        </w:rPr>
        <w:t xml:space="preserve">e bude v tomto případě uhrazena část ceny odpovídající výši základu daně z přidané hodnoty. Úhrada ceny plnění (základu daně) provedená </w:t>
      </w:r>
      <w:r w:rsidR="0042231F" w:rsidRPr="061B3851">
        <w:rPr>
          <w:rFonts w:ascii="Arial" w:hAnsi="Arial" w:cs="Arial"/>
          <w:color w:val="595959" w:themeColor="text1" w:themeTint="A6"/>
          <w:sz w:val="22"/>
          <w:szCs w:val="22"/>
        </w:rPr>
        <w:t>Objednatel</w:t>
      </w:r>
      <w:r w:rsidR="00DC5E5C" w:rsidRPr="061B3851">
        <w:rPr>
          <w:rFonts w:ascii="Arial" w:hAnsi="Arial" w:cs="Arial"/>
          <w:color w:val="595959" w:themeColor="text1" w:themeTint="A6"/>
          <w:sz w:val="22"/>
          <w:szCs w:val="22"/>
        </w:rPr>
        <w:t>em v souladu s ustanovením toh</w:t>
      </w:r>
      <w:r w:rsidR="00DE4463" w:rsidRPr="061B3851">
        <w:rPr>
          <w:rFonts w:ascii="Arial" w:hAnsi="Arial" w:cs="Arial"/>
          <w:color w:val="595959" w:themeColor="text1" w:themeTint="A6"/>
          <w:sz w:val="22"/>
          <w:szCs w:val="22"/>
        </w:rPr>
        <w:t>oto odstavce bude považována za </w:t>
      </w:r>
      <w:r w:rsidR="00DC5E5C" w:rsidRPr="061B3851">
        <w:rPr>
          <w:rFonts w:ascii="Arial" w:hAnsi="Arial" w:cs="Arial"/>
          <w:color w:val="595959" w:themeColor="text1" w:themeTint="A6"/>
          <w:sz w:val="22"/>
          <w:szCs w:val="22"/>
        </w:rPr>
        <w:t>řádnou úhradu ceny plnění poskytnutého dle Smlouvy.</w:t>
      </w:r>
    </w:p>
    <w:p w14:paraId="018D1450" w14:textId="7028F062" w:rsidR="00E55C52" w:rsidRPr="00C462B9" w:rsidRDefault="00DC5E5C" w:rsidP="00C462B9">
      <w:pPr>
        <w:pStyle w:val="Odstavecseseznamem"/>
        <w:spacing w:after="120" w:line="312" w:lineRule="auto"/>
        <w:ind w:left="709"/>
        <w:contextualSpacing w:val="0"/>
        <w:jc w:val="both"/>
        <w:rPr>
          <w:rFonts w:ascii="Arial" w:hAnsi="Arial" w:cs="Arial"/>
          <w:color w:val="595959" w:themeColor="text1" w:themeTint="A6"/>
          <w:sz w:val="22"/>
        </w:rPr>
      </w:pPr>
      <w:r w:rsidRPr="002706E3">
        <w:rPr>
          <w:rFonts w:ascii="Arial" w:hAnsi="Arial" w:cs="Arial"/>
          <w:color w:val="595959" w:themeColor="text1" w:themeTint="A6"/>
          <w:sz w:val="22"/>
          <w:szCs w:val="20"/>
        </w:rPr>
        <w:t xml:space="preserve">Bankovní účet uvedený na daňovém dokladu, na který bude ze strany </w:t>
      </w:r>
      <w:r w:rsidR="00B33F60" w:rsidRPr="002706E3">
        <w:rPr>
          <w:rFonts w:ascii="Arial" w:hAnsi="Arial" w:cs="Arial"/>
          <w:color w:val="595959" w:themeColor="text1" w:themeTint="A6"/>
          <w:sz w:val="22"/>
          <w:szCs w:val="20"/>
        </w:rPr>
        <w:t>Dodavatel</w:t>
      </w:r>
      <w:r w:rsidRPr="002706E3">
        <w:rPr>
          <w:rFonts w:ascii="Arial" w:hAnsi="Arial" w:cs="Arial"/>
          <w:color w:val="595959" w:themeColor="text1" w:themeTint="A6"/>
          <w:sz w:val="22"/>
          <w:szCs w:val="20"/>
        </w:rPr>
        <w:t xml:space="preserve">e požadována úhrada ceny za poskytnuté zdanitelné plnění, musí být </w:t>
      </w:r>
      <w:r w:rsidR="00B33F60" w:rsidRPr="002706E3">
        <w:rPr>
          <w:rFonts w:ascii="Arial" w:hAnsi="Arial" w:cs="Arial"/>
          <w:color w:val="595959" w:themeColor="text1" w:themeTint="A6"/>
          <w:sz w:val="22"/>
          <w:szCs w:val="20"/>
        </w:rPr>
        <w:t>Dodavatel</w:t>
      </w:r>
      <w:r w:rsidRPr="002706E3">
        <w:rPr>
          <w:rFonts w:ascii="Arial" w:hAnsi="Arial" w:cs="Arial"/>
          <w:color w:val="595959" w:themeColor="text1" w:themeTint="A6"/>
          <w:sz w:val="22"/>
          <w:szCs w:val="20"/>
        </w:rPr>
        <w:t xml:space="preserve">em zveřejněn způsobem umožňujícím dálkový přístup ve smyslu </w:t>
      </w:r>
      <w:proofErr w:type="spellStart"/>
      <w:r w:rsidR="00A420C9" w:rsidRPr="002706E3">
        <w:rPr>
          <w:rFonts w:ascii="Arial" w:hAnsi="Arial" w:cs="Arial"/>
          <w:color w:val="595959" w:themeColor="text1" w:themeTint="A6"/>
          <w:sz w:val="22"/>
          <w:szCs w:val="20"/>
        </w:rPr>
        <w:t>ust</w:t>
      </w:r>
      <w:proofErr w:type="spellEnd"/>
      <w:r w:rsidR="00A420C9" w:rsidRPr="002706E3">
        <w:rPr>
          <w:rFonts w:ascii="Arial" w:hAnsi="Arial" w:cs="Arial"/>
          <w:color w:val="595959" w:themeColor="text1" w:themeTint="A6"/>
          <w:sz w:val="22"/>
          <w:szCs w:val="20"/>
        </w:rPr>
        <w:t xml:space="preserve">. </w:t>
      </w:r>
      <w:r w:rsidRPr="002706E3">
        <w:rPr>
          <w:rFonts w:ascii="Arial" w:hAnsi="Arial" w:cs="Arial"/>
          <w:color w:val="595959" w:themeColor="text1" w:themeTint="A6"/>
          <w:sz w:val="22"/>
          <w:szCs w:val="20"/>
        </w:rPr>
        <w:t xml:space="preserve">§ 96 </w:t>
      </w:r>
      <w:r w:rsidR="00DE4463" w:rsidRPr="002706E3">
        <w:rPr>
          <w:rFonts w:ascii="Arial" w:hAnsi="Arial" w:cs="Arial"/>
          <w:color w:val="595959" w:themeColor="text1" w:themeTint="A6"/>
          <w:sz w:val="22"/>
          <w:szCs w:val="20"/>
        </w:rPr>
        <w:t>Zákona o DPH. Smluvní strany se </w:t>
      </w:r>
      <w:r w:rsidRPr="002706E3">
        <w:rPr>
          <w:rFonts w:ascii="Arial" w:hAnsi="Arial" w:cs="Arial"/>
          <w:color w:val="595959" w:themeColor="text1" w:themeTint="A6"/>
          <w:sz w:val="22"/>
          <w:szCs w:val="20"/>
        </w:rPr>
        <w:t xml:space="preserve">výslovně dohodly, že pokud číslo bankovního účtu </w:t>
      </w:r>
      <w:r w:rsidR="00B33F60" w:rsidRPr="002706E3">
        <w:rPr>
          <w:rFonts w:ascii="Arial" w:hAnsi="Arial" w:cs="Arial"/>
          <w:color w:val="595959" w:themeColor="text1" w:themeTint="A6"/>
          <w:sz w:val="22"/>
          <w:szCs w:val="20"/>
        </w:rPr>
        <w:t>Dodavatel</w:t>
      </w:r>
      <w:r w:rsidRPr="002706E3">
        <w:rPr>
          <w:rFonts w:ascii="Arial" w:hAnsi="Arial" w:cs="Arial"/>
          <w:color w:val="595959" w:themeColor="text1" w:themeTint="A6"/>
          <w:sz w:val="22"/>
          <w:szCs w:val="20"/>
        </w:rPr>
        <w:t xml:space="preserve">e, na který bude ze strany </w:t>
      </w:r>
      <w:r w:rsidR="00B33F60" w:rsidRPr="002706E3">
        <w:rPr>
          <w:rFonts w:ascii="Arial" w:hAnsi="Arial" w:cs="Arial"/>
          <w:color w:val="595959" w:themeColor="text1" w:themeTint="A6"/>
          <w:sz w:val="22"/>
          <w:szCs w:val="20"/>
        </w:rPr>
        <w:t>Dodavatel</w:t>
      </w:r>
      <w:r w:rsidRPr="002706E3">
        <w:rPr>
          <w:rFonts w:ascii="Arial" w:hAnsi="Arial" w:cs="Arial"/>
          <w:color w:val="595959" w:themeColor="text1" w:themeTint="A6"/>
          <w:sz w:val="22"/>
          <w:szCs w:val="20"/>
        </w:rPr>
        <w:t xml:space="preserve">e požadována úhrada ceny za poskytnuté zdanitelné plnění dle příslušného daňového dokladu, nebude zveřejněno způsobem umožňujícím dálkový přístup ve smyslu </w:t>
      </w:r>
      <w:proofErr w:type="spellStart"/>
      <w:r w:rsidR="00A420C9" w:rsidRPr="002706E3">
        <w:rPr>
          <w:rFonts w:ascii="Arial" w:hAnsi="Arial" w:cs="Arial"/>
          <w:color w:val="595959" w:themeColor="text1" w:themeTint="A6"/>
          <w:sz w:val="22"/>
          <w:szCs w:val="20"/>
        </w:rPr>
        <w:t>ust</w:t>
      </w:r>
      <w:proofErr w:type="spellEnd"/>
      <w:r w:rsidR="00A420C9" w:rsidRPr="002706E3">
        <w:rPr>
          <w:rFonts w:ascii="Arial" w:hAnsi="Arial" w:cs="Arial"/>
          <w:color w:val="595959" w:themeColor="text1" w:themeTint="A6"/>
          <w:sz w:val="22"/>
          <w:szCs w:val="20"/>
        </w:rPr>
        <w:t xml:space="preserve">. </w:t>
      </w:r>
      <w:r w:rsidR="00536AC4" w:rsidRPr="002706E3">
        <w:rPr>
          <w:rFonts w:ascii="Arial" w:hAnsi="Arial" w:cs="Arial"/>
          <w:color w:val="595959" w:themeColor="text1" w:themeTint="A6"/>
          <w:sz w:val="22"/>
          <w:szCs w:val="20"/>
        </w:rPr>
        <w:t>§ 96 Zákona o </w:t>
      </w:r>
      <w:r w:rsidRPr="002706E3">
        <w:rPr>
          <w:rFonts w:ascii="Arial" w:hAnsi="Arial" w:cs="Arial"/>
          <w:color w:val="595959" w:themeColor="text1" w:themeTint="A6"/>
          <w:sz w:val="22"/>
          <w:szCs w:val="20"/>
        </w:rPr>
        <w:t>DPH a cena za poskytnuté zdanitelné plnění dle příslušného daňového dokladu přesahuje limit uvedený v</w:t>
      </w:r>
      <w:r w:rsidR="00A420C9" w:rsidRPr="002706E3">
        <w:rPr>
          <w:rFonts w:ascii="Arial" w:hAnsi="Arial" w:cs="Arial"/>
          <w:color w:val="595959" w:themeColor="text1" w:themeTint="A6"/>
          <w:sz w:val="22"/>
          <w:szCs w:val="20"/>
        </w:rPr>
        <w:t> </w:t>
      </w:r>
      <w:proofErr w:type="spellStart"/>
      <w:r w:rsidR="00A420C9" w:rsidRPr="002706E3">
        <w:rPr>
          <w:rFonts w:ascii="Arial" w:hAnsi="Arial" w:cs="Arial"/>
          <w:color w:val="595959" w:themeColor="text1" w:themeTint="A6"/>
          <w:sz w:val="22"/>
          <w:szCs w:val="20"/>
        </w:rPr>
        <w:t>ust</w:t>
      </w:r>
      <w:proofErr w:type="spellEnd"/>
      <w:r w:rsidR="00A420C9" w:rsidRPr="002706E3">
        <w:rPr>
          <w:rFonts w:ascii="Arial" w:hAnsi="Arial" w:cs="Arial"/>
          <w:color w:val="595959" w:themeColor="text1" w:themeTint="A6"/>
          <w:sz w:val="22"/>
          <w:szCs w:val="20"/>
        </w:rPr>
        <w:t xml:space="preserve">. </w:t>
      </w:r>
      <w:r w:rsidRPr="002706E3">
        <w:rPr>
          <w:rFonts w:ascii="Arial" w:hAnsi="Arial" w:cs="Arial"/>
          <w:color w:val="595959" w:themeColor="text1" w:themeTint="A6"/>
          <w:sz w:val="22"/>
          <w:szCs w:val="20"/>
        </w:rPr>
        <w:t xml:space="preserve">§ 109 odst. 2 písm. c) Zákona o DPH, je </w:t>
      </w:r>
      <w:r w:rsidR="000439FF" w:rsidRPr="002706E3">
        <w:rPr>
          <w:rFonts w:ascii="Arial" w:hAnsi="Arial" w:cs="Arial"/>
          <w:color w:val="595959" w:themeColor="text1" w:themeTint="A6"/>
          <w:sz w:val="22"/>
          <w:szCs w:val="20"/>
        </w:rPr>
        <w:t>Objednatel</w:t>
      </w:r>
      <w:r w:rsidRPr="002706E3">
        <w:rPr>
          <w:rFonts w:ascii="Arial" w:hAnsi="Arial" w:cs="Arial"/>
          <w:color w:val="595959" w:themeColor="text1" w:themeTint="A6"/>
          <w:sz w:val="22"/>
          <w:szCs w:val="20"/>
        </w:rPr>
        <w:t xml:space="preserve"> oprávněn zaslat daňový doklad zpět </w:t>
      </w:r>
      <w:r w:rsidR="00B33F60" w:rsidRPr="002706E3">
        <w:rPr>
          <w:rFonts w:ascii="Arial" w:hAnsi="Arial" w:cs="Arial"/>
          <w:color w:val="595959" w:themeColor="text1" w:themeTint="A6"/>
          <w:sz w:val="22"/>
          <w:szCs w:val="20"/>
        </w:rPr>
        <w:t>Dodavatel</w:t>
      </w:r>
      <w:r w:rsidRPr="002706E3">
        <w:rPr>
          <w:rFonts w:ascii="Arial" w:hAnsi="Arial" w:cs="Arial"/>
          <w:color w:val="595959" w:themeColor="text1" w:themeTint="A6"/>
          <w:sz w:val="22"/>
          <w:szCs w:val="20"/>
        </w:rPr>
        <w:t>i k opravě. V takovém případě</w:t>
      </w:r>
      <w:r w:rsidR="00536AC4" w:rsidRPr="002706E3">
        <w:rPr>
          <w:rFonts w:ascii="Arial" w:hAnsi="Arial" w:cs="Arial"/>
          <w:color w:val="595959" w:themeColor="text1" w:themeTint="A6"/>
          <w:sz w:val="22"/>
          <w:szCs w:val="20"/>
        </w:rPr>
        <w:t xml:space="preserve"> se doba splatnosti zastavuje a </w:t>
      </w:r>
      <w:r w:rsidRPr="002706E3">
        <w:rPr>
          <w:rFonts w:ascii="Arial" w:hAnsi="Arial" w:cs="Arial"/>
          <w:color w:val="595959" w:themeColor="text1" w:themeTint="A6"/>
          <w:sz w:val="22"/>
          <w:szCs w:val="20"/>
        </w:rPr>
        <w:t xml:space="preserve">nová doba splatnosti počíná běžet dnem </w:t>
      </w:r>
      <w:r w:rsidR="003B6B80" w:rsidRPr="002706E3">
        <w:rPr>
          <w:rFonts w:ascii="Arial" w:hAnsi="Arial" w:cs="Arial"/>
          <w:color w:val="595959" w:themeColor="text1" w:themeTint="A6"/>
          <w:sz w:val="22"/>
          <w:szCs w:val="20"/>
        </w:rPr>
        <w:t xml:space="preserve">doručení </w:t>
      </w:r>
      <w:r w:rsidRPr="002706E3">
        <w:rPr>
          <w:rFonts w:ascii="Arial" w:hAnsi="Arial" w:cs="Arial"/>
          <w:color w:val="595959" w:themeColor="text1" w:themeTint="A6"/>
          <w:sz w:val="22"/>
          <w:szCs w:val="20"/>
        </w:rPr>
        <w:t xml:space="preserve">opraveného daňového dokladu </w:t>
      </w:r>
      <w:r w:rsidR="00C74BE7">
        <w:rPr>
          <w:rFonts w:ascii="Arial" w:hAnsi="Arial" w:cs="Arial"/>
          <w:color w:val="595959" w:themeColor="text1" w:themeTint="A6"/>
          <w:sz w:val="22"/>
          <w:szCs w:val="20"/>
        </w:rPr>
        <w:t xml:space="preserve">Objednateli </w:t>
      </w:r>
      <w:r w:rsidRPr="002706E3">
        <w:rPr>
          <w:rFonts w:ascii="Arial" w:hAnsi="Arial" w:cs="Arial"/>
          <w:color w:val="595959" w:themeColor="text1" w:themeTint="A6"/>
          <w:sz w:val="22"/>
          <w:szCs w:val="20"/>
        </w:rPr>
        <w:t xml:space="preserve">s uvedením správného bankovního účtu </w:t>
      </w:r>
      <w:r w:rsidR="00B33F60" w:rsidRPr="002706E3">
        <w:rPr>
          <w:rFonts w:ascii="Arial" w:hAnsi="Arial" w:cs="Arial"/>
          <w:color w:val="595959" w:themeColor="text1" w:themeTint="A6"/>
          <w:sz w:val="22"/>
          <w:szCs w:val="20"/>
        </w:rPr>
        <w:t>Dodavatel</w:t>
      </w:r>
      <w:r w:rsidRPr="002706E3">
        <w:rPr>
          <w:rFonts w:ascii="Arial" w:hAnsi="Arial" w:cs="Arial"/>
          <w:color w:val="595959" w:themeColor="text1" w:themeTint="A6"/>
          <w:sz w:val="22"/>
          <w:szCs w:val="20"/>
        </w:rPr>
        <w:t>e, tj. bankovního účtu zveřejněného správcem daně.</w:t>
      </w:r>
      <w:bookmarkEnd w:id="30"/>
    </w:p>
    <w:p w14:paraId="68667FE3" w14:textId="77777777" w:rsidR="00FF5765" w:rsidRPr="00CB6DE0" w:rsidRDefault="00FF5765" w:rsidP="00DC2906">
      <w:pPr>
        <w:pStyle w:val="Odstdop"/>
        <w:spacing w:before="0" w:line="312" w:lineRule="auto"/>
        <w:ind w:firstLine="0"/>
        <w:rPr>
          <w:rFonts w:cs="Arial"/>
          <w:color w:val="595959" w:themeColor="text1" w:themeTint="A6"/>
          <w:szCs w:val="22"/>
        </w:rPr>
      </w:pPr>
    </w:p>
    <w:p w14:paraId="3F45165C" w14:textId="77777777" w:rsidR="00BE7727" w:rsidRPr="00EF383C" w:rsidRDefault="00485B24" w:rsidP="00AB6A02">
      <w:pPr>
        <w:pStyle w:val="Odstavecseseznamem"/>
        <w:numPr>
          <w:ilvl w:val="0"/>
          <w:numId w:val="30"/>
        </w:numPr>
        <w:spacing w:after="240" w:line="312" w:lineRule="auto"/>
        <w:ind w:left="641" w:hanging="357"/>
        <w:contextualSpacing w:val="0"/>
        <w:jc w:val="center"/>
        <w:rPr>
          <w:rFonts w:ascii="Arial" w:hAnsi="Arial" w:cs="Arial"/>
          <w:b/>
          <w:color w:val="595959" w:themeColor="text1" w:themeTint="A6"/>
          <w:sz w:val="22"/>
          <w:szCs w:val="22"/>
        </w:rPr>
      </w:pPr>
      <w:bookmarkStart w:id="31" w:name="_Ref32304280"/>
      <w:r w:rsidRPr="00CB6DE0">
        <w:rPr>
          <w:rFonts w:ascii="Arial" w:hAnsi="Arial" w:cs="Arial"/>
          <w:b/>
          <w:color w:val="595959" w:themeColor="text1" w:themeTint="A6"/>
          <w:sz w:val="22"/>
          <w:szCs w:val="22"/>
        </w:rPr>
        <w:t>Pojištění</w:t>
      </w:r>
      <w:bookmarkEnd w:id="31"/>
    </w:p>
    <w:p w14:paraId="58779AAB" w14:textId="4F1C9986" w:rsidR="00716D1A" w:rsidRPr="00F84DFD" w:rsidRDefault="00B37655" w:rsidP="00AF5571">
      <w:pPr>
        <w:pStyle w:val="Odstavecseseznamem"/>
        <w:numPr>
          <w:ilvl w:val="1"/>
          <w:numId w:val="30"/>
        </w:numPr>
        <w:spacing w:after="120" w:line="312" w:lineRule="auto"/>
        <w:ind w:left="709" w:hanging="643"/>
        <w:jc w:val="both"/>
        <w:rPr>
          <w:rFonts w:ascii="Arial" w:hAnsi="Arial" w:cs="Arial"/>
          <w:color w:val="595959" w:themeColor="text1" w:themeTint="A6"/>
          <w:sz w:val="22"/>
          <w:szCs w:val="22"/>
        </w:rPr>
      </w:pPr>
      <w:bookmarkStart w:id="32" w:name="_Ref11055122"/>
      <w:r w:rsidRPr="49C643D0">
        <w:rPr>
          <w:rFonts w:ascii="Arial" w:hAnsi="Arial" w:cs="Arial"/>
          <w:color w:val="595959" w:themeColor="text1" w:themeTint="A6"/>
          <w:sz w:val="22"/>
          <w:szCs w:val="22"/>
        </w:rPr>
        <w:t>Dodavatel</w:t>
      </w:r>
      <w:r w:rsidR="005002C2" w:rsidRPr="49C643D0">
        <w:rPr>
          <w:rFonts w:ascii="Arial" w:hAnsi="Arial" w:cs="Arial"/>
          <w:color w:val="595959" w:themeColor="text1" w:themeTint="A6"/>
          <w:sz w:val="22"/>
          <w:szCs w:val="22"/>
        </w:rPr>
        <w:t xml:space="preserve"> </w:t>
      </w:r>
      <w:r w:rsidR="00C5090A" w:rsidRPr="49C643D0">
        <w:rPr>
          <w:rFonts w:ascii="Arial" w:hAnsi="Arial" w:cs="Arial"/>
          <w:color w:val="595959" w:themeColor="text1" w:themeTint="A6"/>
          <w:sz w:val="22"/>
          <w:szCs w:val="22"/>
        </w:rPr>
        <w:t xml:space="preserve">se zavazuje udržovat v platnosti a účinnosti </w:t>
      </w:r>
      <w:r w:rsidR="005002C2" w:rsidRPr="49C643D0">
        <w:rPr>
          <w:rFonts w:ascii="Arial" w:hAnsi="Arial" w:cs="Arial"/>
          <w:color w:val="595959" w:themeColor="text1" w:themeTint="A6"/>
          <w:sz w:val="22"/>
          <w:szCs w:val="22"/>
        </w:rPr>
        <w:t xml:space="preserve">po celou dobu trvání Smlouvy </w:t>
      </w:r>
      <w:r w:rsidR="00BF2258" w:rsidRPr="49C643D0">
        <w:rPr>
          <w:rFonts w:ascii="Arial" w:hAnsi="Arial" w:cs="Arial"/>
          <w:color w:val="595959" w:themeColor="text1" w:themeTint="A6"/>
          <w:sz w:val="22"/>
          <w:szCs w:val="22"/>
        </w:rPr>
        <w:t xml:space="preserve">pojistnou smlouvu, jejíž předmětem </w:t>
      </w:r>
      <w:r w:rsidR="00FB2933" w:rsidRPr="49C643D0">
        <w:rPr>
          <w:rFonts w:ascii="Arial" w:hAnsi="Arial" w:cs="Arial"/>
          <w:color w:val="595959" w:themeColor="text1" w:themeTint="A6"/>
          <w:sz w:val="22"/>
          <w:szCs w:val="22"/>
        </w:rPr>
        <w:t>je pojištění odpovědnosti za škodu způsobenou Dodavatelem</w:t>
      </w:r>
      <w:r w:rsidR="004635DE" w:rsidRPr="49C643D0">
        <w:rPr>
          <w:rFonts w:ascii="Arial" w:hAnsi="Arial" w:cs="Arial"/>
          <w:color w:val="595959" w:themeColor="text1" w:themeTint="A6"/>
          <w:sz w:val="22"/>
          <w:szCs w:val="22"/>
        </w:rPr>
        <w:t xml:space="preserve"> nebo osobou, za níž Dodavatel odpovídá,</w:t>
      </w:r>
      <w:r w:rsidR="00FB2933" w:rsidRPr="49C643D0">
        <w:rPr>
          <w:rFonts w:ascii="Arial" w:hAnsi="Arial" w:cs="Arial"/>
          <w:color w:val="595959" w:themeColor="text1" w:themeTint="A6"/>
          <w:sz w:val="22"/>
          <w:szCs w:val="22"/>
        </w:rPr>
        <w:t xml:space="preserve"> třetí osobě (zejména Objednateli)</w:t>
      </w:r>
      <w:r w:rsidR="007C0996" w:rsidRPr="49C643D0">
        <w:rPr>
          <w:rFonts w:ascii="Arial" w:hAnsi="Arial" w:cs="Arial"/>
          <w:color w:val="595959" w:themeColor="text1" w:themeTint="A6"/>
          <w:sz w:val="22"/>
          <w:szCs w:val="22"/>
        </w:rPr>
        <w:t xml:space="preserve"> v souvislosti s plněním této Smlouvy</w:t>
      </w:r>
      <w:r w:rsidR="00FB2933" w:rsidRPr="49C643D0">
        <w:rPr>
          <w:rFonts w:ascii="Arial" w:hAnsi="Arial" w:cs="Arial"/>
          <w:color w:val="595959" w:themeColor="text1" w:themeTint="A6"/>
          <w:sz w:val="22"/>
          <w:szCs w:val="22"/>
        </w:rPr>
        <w:t xml:space="preserve">, a to tak, že limit pojistného plnění vyplývající z pojistné smlouvy, nesmí být nižší </w:t>
      </w:r>
      <w:r w:rsidR="007433EA" w:rsidRPr="49C643D0">
        <w:rPr>
          <w:rFonts w:ascii="Arial" w:hAnsi="Arial" w:cs="Arial"/>
          <w:color w:val="595959" w:themeColor="text1" w:themeTint="A6"/>
          <w:sz w:val="22"/>
          <w:szCs w:val="22"/>
        </w:rPr>
        <w:t>než</w:t>
      </w:r>
      <w:r w:rsidR="004C0A91" w:rsidRPr="00A02B55">
        <w:rPr>
          <w:rFonts w:ascii="Arial" w:hAnsi="Arial" w:cs="Arial"/>
          <w:color w:val="595959" w:themeColor="text1" w:themeTint="A6"/>
          <w:sz w:val="22"/>
          <w:szCs w:val="22"/>
        </w:rPr>
        <w:t xml:space="preserve"> </w:t>
      </w:r>
      <w:r w:rsidR="00AF5571">
        <w:rPr>
          <w:rFonts w:ascii="Arial" w:hAnsi="Arial" w:cs="Arial"/>
          <w:color w:val="595959" w:themeColor="text1" w:themeTint="A6"/>
          <w:sz w:val="22"/>
          <w:szCs w:val="22"/>
        </w:rPr>
        <w:t>10</w:t>
      </w:r>
      <w:r w:rsidR="004C0A91" w:rsidRPr="00A02B55">
        <w:rPr>
          <w:rFonts w:ascii="Arial" w:hAnsi="Arial" w:cs="Arial"/>
          <w:color w:val="595959" w:themeColor="text1" w:themeTint="A6"/>
          <w:sz w:val="22"/>
          <w:szCs w:val="22"/>
        </w:rPr>
        <w:t xml:space="preserve"> mil. Kč</w:t>
      </w:r>
      <w:r w:rsidR="007433EA" w:rsidRPr="49C643D0">
        <w:rPr>
          <w:rFonts w:ascii="Arial" w:hAnsi="Arial" w:cs="Arial"/>
          <w:color w:val="595959" w:themeColor="text1" w:themeTint="A6"/>
          <w:sz w:val="22"/>
          <w:szCs w:val="22"/>
        </w:rPr>
        <w:t xml:space="preserve"> za </w:t>
      </w:r>
      <w:r w:rsidR="00C12E7C" w:rsidRPr="49C643D0">
        <w:rPr>
          <w:rFonts w:ascii="Arial" w:hAnsi="Arial" w:cs="Arial"/>
          <w:color w:val="595959" w:themeColor="text1" w:themeTint="A6"/>
          <w:sz w:val="22"/>
          <w:szCs w:val="22"/>
        </w:rPr>
        <w:t>rok,</w:t>
      </w:r>
      <w:r w:rsidR="007433EA" w:rsidRPr="49C643D0">
        <w:rPr>
          <w:rFonts w:ascii="Arial" w:hAnsi="Arial" w:cs="Arial"/>
          <w:color w:val="595959" w:themeColor="text1" w:themeTint="A6"/>
          <w:sz w:val="22"/>
          <w:szCs w:val="22"/>
        </w:rPr>
        <w:t xml:space="preserve"> a to se spoluúčastí max. 10 %</w:t>
      </w:r>
      <w:r w:rsidR="005002C2" w:rsidRPr="49C643D0">
        <w:rPr>
          <w:rFonts w:ascii="Arial" w:hAnsi="Arial" w:cs="Arial"/>
          <w:color w:val="595959" w:themeColor="text1" w:themeTint="A6"/>
          <w:sz w:val="22"/>
          <w:szCs w:val="22"/>
        </w:rPr>
        <w:t>.</w:t>
      </w:r>
      <w:bookmarkEnd w:id="32"/>
    </w:p>
    <w:p w14:paraId="7F756464" w14:textId="24F5B1B6" w:rsidR="00547ACA" w:rsidRPr="00F84DFD" w:rsidRDefault="00B37655" w:rsidP="00AB6A02">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rPr>
      </w:pPr>
      <w:r w:rsidRPr="00F84DFD">
        <w:rPr>
          <w:rFonts w:ascii="Arial" w:hAnsi="Arial" w:cs="Arial"/>
          <w:color w:val="595959" w:themeColor="text1" w:themeTint="A6"/>
          <w:sz w:val="22"/>
          <w:szCs w:val="22"/>
        </w:rPr>
        <w:t>Dodavatel</w:t>
      </w:r>
      <w:r w:rsidR="005002C2" w:rsidRPr="00F84DFD">
        <w:rPr>
          <w:rFonts w:ascii="Arial" w:hAnsi="Arial" w:cs="Arial"/>
          <w:color w:val="595959" w:themeColor="text1" w:themeTint="A6"/>
          <w:sz w:val="22"/>
          <w:szCs w:val="22"/>
        </w:rPr>
        <w:t xml:space="preserve"> je povinen předložit Objednateli </w:t>
      </w:r>
      <w:r w:rsidR="002000E9" w:rsidRPr="00F84DFD">
        <w:rPr>
          <w:rFonts w:ascii="Arial" w:hAnsi="Arial" w:cs="Arial"/>
          <w:color w:val="595959" w:themeColor="text1" w:themeTint="A6"/>
          <w:sz w:val="22"/>
          <w:szCs w:val="22"/>
        </w:rPr>
        <w:t>p</w:t>
      </w:r>
      <w:r w:rsidR="005002C2" w:rsidRPr="00F84DFD">
        <w:rPr>
          <w:rFonts w:ascii="Arial" w:hAnsi="Arial" w:cs="Arial"/>
          <w:color w:val="595959" w:themeColor="text1" w:themeTint="A6"/>
          <w:sz w:val="22"/>
          <w:szCs w:val="22"/>
        </w:rPr>
        <w:t>ojistnou smlouvu dle</w:t>
      </w:r>
      <w:r w:rsidR="00047F46" w:rsidRPr="00F84DFD">
        <w:rPr>
          <w:rFonts w:ascii="Arial" w:hAnsi="Arial" w:cs="Arial"/>
          <w:color w:val="595959" w:themeColor="text1" w:themeTint="A6"/>
          <w:sz w:val="22"/>
          <w:szCs w:val="22"/>
        </w:rPr>
        <w:t xml:space="preserve"> </w:t>
      </w:r>
      <w:r w:rsidR="005002C2" w:rsidRPr="00F84DFD">
        <w:rPr>
          <w:rFonts w:ascii="Arial" w:hAnsi="Arial" w:cs="Arial"/>
          <w:color w:val="595959" w:themeColor="text1" w:themeTint="A6"/>
          <w:sz w:val="22"/>
          <w:szCs w:val="22"/>
        </w:rPr>
        <w:t>odst</w:t>
      </w:r>
      <w:r w:rsidR="00047F46" w:rsidRPr="00F84DFD">
        <w:rPr>
          <w:rFonts w:ascii="Arial" w:hAnsi="Arial" w:cs="Arial"/>
          <w:color w:val="595959" w:themeColor="text1" w:themeTint="A6"/>
          <w:sz w:val="22"/>
          <w:szCs w:val="22"/>
        </w:rPr>
        <w:t>.</w:t>
      </w:r>
      <w:r w:rsidR="00A7113D" w:rsidRPr="00F84DFD">
        <w:rPr>
          <w:rFonts w:ascii="Arial" w:hAnsi="Arial" w:cs="Arial"/>
          <w:color w:val="595959" w:themeColor="text1" w:themeTint="A6"/>
          <w:sz w:val="22"/>
          <w:szCs w:val="22"/>
        </w:rPr>
        <w:t xml:space="preserve"> </w:t>
      </w:r>
      <w:r w:rsidR="00B040AB" w:rsidRPr="00F84DFD">
        <w:rPr>
          <w:rFonts w:ascii="Arial" w:hAnsi="Arial" w:cs="Arial"/>
          <w:color w:val="595959" w:themeColor="text1" w:themeTint="A6"/>
          <w:sz w:val="22"/>
          <w:szCs w:val="22"/>
        </w:rPr>
        <w:t xml:space="preserve">6.1 </w:t>
      </w:r>
      <w:r w:rsidR="002000E9" w:rsidRPr="00F84DFD">
        <w:rPr>
          <w:rFonts w:ascii="Arial" w:hAnsi="Arial" w:cs="Arial"/>
          <w:color w:val="595959" w:themeColor="text1" w:themeTint="A6"/>
          <w:sz w:val="22"/>
          <w:szCs w:val="22"/>
        </w:rPr>
        <w:t>tohoto článku</w:t>
      </w:r>
      <w:r w:rsidR="005002C2" w:rsidRPr="00F84DFD">
        <w:rPr>
          <w:rFonts w:ascii="Arial" w:hAnsi="Arial" w:cs="Arial"/>
          <w:color w:val="595959" w:themeColor="text1" w:themeTint="A6"/>
          <w:sz w:val="22"/>
          <w:szCs w:val="22"/>
        </w:rPr>
        <w:t xml:space="preserve"> Smlouvy, </w:t>
      </w:r>
      <w:r w:rsidR="007433EA" w:rsidRPr="00F84DFD">
        <w:rPr>
          <w:rFonts w:ascii="Arial" w:hAnsi="Arial" w:cs="Arial"/>
          <w:color w:val="595959" w:themeColor="text1" w:themeTint="A6"/>
          <w:sz w:val="22"/>
          <w:szCs w:val="22"/>
        </w:rPr>
        <w:t>pojistku po</w:t>
      </w:r>
      <w:r w:rsidR="00A91BA4" w:rsidRPr="00F84DFD">
        <w:rPr>
          <w:rFonts w:ascii="Arial" w:hAnsi="Arial" w:cs="Arial"/>
          <w:color w:val="595959" w:themeColor="text1" w:themeTint="A6"/>
          <w:sz w:val="22"/>
          <w:szCs w:val="22"/>
        </w:rPr>
        <w:t xml:space="preserve">tvrzující uzavření takové smlouvy nebo pojistný certifikát potvrzující uzavření takové smlouvy </w:t>
      </w:r>
      <w:r w:rsidR="00812CD0" w:rsidRPr="00F84DFD">
        <w:rPr>
          <w:rFonts w:ascii="Arial" w:hAnsi="Arial" w:cs="Arial"/>
          <w:color w:val="595959" w:themeColor="text1" w:themeTint="A6"/>
          <w:sz w:val="22"/>
          <w:szCs w:val="22"/>
        </w:rPr>
        <w:t>kdykoliv po písemném vyžádání Objednatele, a to do pěti (5) pra</w:t>
      </w:r>
      <w:r w:rsidR="000E087C" w:rsidRPr="00F84DFD">
        <w:rPr>
          <w:rFonts w:ascii="Arial" w:hAnsi="Arial" w:cs="Arial"/>
          <w:color w:val="595959" w:themeColor="text1" w:themeTint="A6"/>
          <w:sz w:val="22"/>
          <w:szCs w:val="22"/>
        </w:rPr>
        <w:t xml:space="preserve">covních dnů. Nepředložením </w:t>
      </w:r>
      <w:r w:rsidR="008B779C" w:rsidRPr="00F84DFD">
        <w:rPr>
          <w:rFonts w:ascii="Arial" w:hAnsi="Arial" w:cs="Arial"/>
          <w:color w:val="595959" w:themeColor="text1" w:themeTint="A6"/>
          <w:sz w:val="22"/>
          <w:szCs w:val="22"/>
        </w:rPr>
        <w:t xml:space="preserve">dokladu o pojištění </w:t>
      </w:r>
      <w:r w:rsidR="000E087C" w:rsidRPr="00F84DFD">
        <w:rPr>
          <w:rFonts w:ascii="Arial" w:hAnsi="Arial" w:cs="Arial"/>
          <w:color w:val="595959" w:themeColor="text1" w:themeTint="A6"/>
          <w:sz w:val="22"/>
          <w:szCs w:val="22"/>
        </w:rPr>
        <w:t xml:space="preserve">ve výše uvedených lhůtách </w:t>
      </w:r>
      <w:r w:rsidR="00547ACA" w:rsidRPr="00F84DFD">
        <w:rPr>
          <w:rFonts w:ascii="Arial" w:hAnsi="Arial" w:cs="Arial"/>
          <w:color w:val="595959" w:themeColor="text1" w:themeTint="A6"/>
          <w:sz w:val="22"/>
          <w:szCs w:val="22"/>
        </w:rPr>
        <w:t>vzniká právo Objednatele na odstoupení od Smlouvy.</w:t>
      </w:r>
    </w:p>
    <w:p w14:paraId="55993B1A" w14:textId="77777777" w:rsidR="002E1011" w:rsidRPr="00F84DFD" w:rsidRDefault="005002C2" w:rsidP="00AB6A02">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rPr>
      </w:pPr>
      <w:r w:rsidRPr="00F84DFD">
        <w:rPr>
          <w:rFonts w:ascii="Arial" w:hAnsi="Arial" w:cs="Arial"/>
          <w:color w:val="595959" w:themeColor="text1" w:themeTint="A6"/>
          <w:sz w:val="22"/>
          <w:szCs w:val="22"/>
        </w:rPr>
        <w:lastRenderedPageBreak/>
        <w:t xml:space="preserve">Při vzniku pojistné události zabezpečuje ihned po jejím vzniku veškeré úkony vůči pojistiteli </w:t>
      </w:r>
      <w:r w:rsidR="00B37655" w:rsidRPr="00F84DFD">
        <w:rPr>
          <w:rFonts w:ascii="Arial" w:hAnsi="Arial" w:cs="Arial"/>
          <w:color w:val="595959" w:themeColor="text1" w:themeTint="A6"/>
          <w:sz w:val="22"/>
          <w:szCs w:val="22"/>
        </w:rPr>
        <w:t>Dodavatel</w:t>
      </w:r>
      <w:r w:rsidR="002F5A6B" w:rsidRPr="00F84DFD">
        <w:rPr>
          <w:rFonts w:ascii="Arial" w:hAnsi="Arial" w:cs="Arial"/>
          <w:color w:val="595959" w:themeColor="text1" w:themeTint="A6"/>
          <w:sz w:val="22"/>
          <w:szCs w:val="22"/>
        </w:rPr>
        <w:t>. Objednatel je </w:t>
      </w:r>
      <w:r w:rsidRPr="00F84DFD">
        <w:rPr>
          <w:rFonts w:ascii="Arial" w:hAnsi="Arial" w:cs="Arial"/>
          <w:color w:val="595959" w:themeColor="text1" w:themeTint="A6"/>
          <w:sz w:val="22"/>
          <w:szCs w:val="22"/>
        </w:rPr>
        <w:t xml:space="preserve">povinen poskytnout v souvislosti s pojistnou událostí </w:t>
      </w:r>
      <w:r w:rsidR="00B37655" w:rsidRPr="00F84DFD">
        <w:rPr>
          <w:rFonts w:ascii="Arial" w:hAnsi="Arial" w:cs="Arial"/>
          <w:color w:val="595959" w:themeColor="text1" w:themeTint="A6"/>
          <w:sz w:val="22"/>
          <w:szCs w:val="22"/>
        </w:rPr>
        <w:t>Dodavatel</w:t>
      </w:r>
      <w:r w:rsidR="002F5A6B" w:rsidRPr="00F84DFD">
        <w:rPr>
          <w:rFonts w:ascii="Arial" w:hAnsi="Arial" w:cs="Arial"/>
          <w:color w:val="595959" w:themeColor="text1" w:themeTint="A6"/>
          <w:sz w:val="22"/>
          <w:szCs w:val="22"/>
        </w:rPr>
        <w:t>i veškerou součinnost, která </w:t>
      </w:r>
      <w:r w:rsidRPr="00F84DFD">
        <w:rPr>
          <w:rFonts w:ascii="Arial" w:hAnsi="Arial" w:cs="Arial"/>
          <w:color w:val="595959" w:themeColor="text1" w:themeTint="A6"/>
          <w:sz w:val="22"/>
          <w:szCs w:val="22"/>
        </w:rPr>
        <w:t xml:space="preserve">je v jeho možnostech. Náklady spojené se zajištěním příslušného pojištění nese výhradně </w:t>
      </w:r>
      <w:r w:rsidR="00B37655" w:rsidRPr="00F84DFD">
        <w:rPr>
          <w:rFonts w:ascii="Arial" w:hAnsi="Arial" w:cs="Arial"/>
          <w:color w:val="595959" w:themeColor="text1" w:themeTint="A6"/>
          <w:sz w:val="22"/>
          <w:szCs w:val="22"/>
        </w:rPr>
        <w:t>Dodavatel</w:t>
      </w:r>
      <w:r w:rsidRPr="00F84DFD">
        <w:rPr>
          <w:rFonts w:ascii="Arial" w:hAnsi="Arial" w:cs="Arial"/>
          <w:color w:val="595959" w:themeColor="text1" w:themeTint="A6"/>
          <w:sz w:val="22"/>
          <w:szCs w:val="22"/>
        </w:rPr>
        <w:t>.</w:t>
      </w:r>
    </w:p>
    <w:p w14:paraId="727D2823" w14:textId="77777777" w:rsidR="00BE7727" w:rsidRPr="00F84DFD" w:rsidRDefault="00BE7727" w:rsidP="004B11E9">
      <w:pPr>
        <w:pStyle w:val="Odstavecseseznamem"/>
        <w:spacing w:after="240" w:line="312" w:lineRule="auto"/>
        <w:ind w:left="644"/>
        <w:rPr>
          <w:rFonts w:ascii="Arial" w:hAnsi="Arial" w:cs="Arial"/>
          <w:b/>
          <w:color w:val="595959" w:themeColor="text1" w:themeTint="A6"/>
          <w:sz w:val="22"/>
          <w:szCs w:val="22"/>
        </w:rPr>
      </w:pPr>
    </w:p>
    <w:p w14:paraId="4679C2CC" w14:textId="3B2571B1" w:rsidR="00BE7727" w:rsidRPr="00F84DFD" w:rsidRDefault="00731910" w:rsidP="00AB6A02">
      <w:pPr>
        <w:pStyle w:val="Odstavecseseznamem"/>
        <w:numPr>
          <w:ilvl w:val="0"/>
          <w:numId w:val="30"/>
        </w:numPr>
        <w:spacing w:after="240" w:line="312" w:lineRule="auto"/>
        <w:ind w:left="641" w:hanging="357"/>
        <w:contextualSpacing w:val="0"/>
        <w:jc w:val="center"/>
        <w:rPr>
          <w:rFonts w:ascii="Arial" w:hAnsi="Arial" w:cs="Arial"/>
          <w:b/>
          <w:color w:val="595959" w:themeColor="text1" w:themeTint="A6"/>
          <w:sz w:val="22"/>
          <w:szCs w:val="22"/>
        </w:rPr>
      </w:pPr>
      <w:r w:rsidRPr="00F84DFD">
        <w:rPr>
          <w:rFonts w:ascii="Arial" w:hAnsi="Arial" w:cs="Arial"/>
          <w:b/>
          <w:color w:val="595959" w:themeColor="text1" w:themeTint="A6"/>
          <w:sz w:val="22"/>
          <w:szCs w:val="22"/>
        </w:rPr>
        <w:t>Sankce</w:t>
      </w:r>
    </w:p>
    <w:p w14:paraId="2E7D9CA2" w14:textId="552AFE31" w:rsidR="00DC7ABC" w:rsidRPr="00F84DFD" w:rsidRDefault="00DC7ABC" w:rsidP="00A12DC6">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rPr>
      </w:pPr>
      <w:r w:rsidRPr="00F84DFD">
        <w:rPr>
          <w:rFonts w:ascii="Arial" w:hAnsi="Arial" w:cs="Arial"/>
          <w:color w:val="595959" w:themeColor="text1" w:themeTint="A6"/>
          <w:sz w:val="22"/>
          <w:szCs w:val="22"/>
        </w:rPr>
        <w:t xml:space="preserve">V případě prodlení </w:t>
      </w:r>
      <w:r w:rsidR="009F2EE9" w:rsidRPr="00F84DFD">
        <w:rPr>
          <w:rFonts w:ascii="Arial" w:hAnsi="Arial" w:cs="Arial"/>
          <w:color w:val="595959" w:themeColor="text1" w:themeTint="A6"/>
          <w:sz w:val="22"/>
          <w:szCs w:val="22"/>
        </w:rPr>
        <w:t>Dodavatele</w:t>
      </w:r>
      <w:r w:rsidRPr="00F84DFD">
        <w:rPr>
          <w:rFonts w:ascii="Arial" w:hAnsi="Arial" w:cs="Arial"/>
          <w:color w:val="595959" w:themeColor="text1" w:themeTint="A6"/>
          <w:sz w:val="22"/>
          <w:szCs w:val="22"/>
        </w:rPr>
        <w:t xml:space="preserve"> s</w:t>
      </w:r>
      <w:r w:rsidR="003B4CFC" w:rsidRPr="00F84DFD">
        <w:rPr>
          <w:rFonts w:ascii="Arial" w:hAnsi="Arial" w:cs="Arial"/>
          <w:color w:val="595959" w:themeColor="text1" w:themeTint="A6"/>
          <w:sz w:val="22"/>
          <w:szCs w:val="22"/>
        </w:rPr>
        <w:t>e zahájením</w:t>
      </w:r>
      <w:r w:rsidRPr="00F84DFD">
        <w:rPr>
          <w:rFonts w:ascii="Arial" w:hAnsi="Arial" w:cs="Arial"/>
          <w:color w:val="595959" w:themeColor="text1" w:themeTint="A6"/>
          <w:sz w:val="22"/>
          <w:szCs w:val="22"/>
        </w:rPr>
        <w:t xml:space="preserve"> poskytování </w:t>
      </w:r>
      <w:r w:rsidR="009F2EE9" w:rsidRPr="00F84DFD">
        <w:rPr>
          <w:rFonts w:ascii="Arial" w:hAnsi="Arial" w:cs="Arial"/>
          <w:color w:val="595959" w:themeColor="text1" w:themeTint="A6"/>
          <w:sz w:val="22"/>
          <w:szCs w:val="22"/>
        </w:rPr>
        <w:t>P</w:t>
      </w:r>
      <w:r w:rsidRPr="00F84DFD">
        <w:rPr>
          <w:rFonts w:ascii="Arial" w:hAnsi="Arial" w:cs="Arial"/>
          <w:color w:val="595959" w:themeColor="text1" w:themeTint="A6"/>
          <w:sz w:val="22"/>
          <w:szCs w:val="22"/>
        </w:rPr>
        <w:t xml:space="preserve">lnění dle čl. </w:t>
      </w:r>
      <w:r w:rsidR="00B040AB" w:rsidRPr="00F84DFD">
        <w:rPr>
          <w:rFonts w:ascii="Arial" w:hAnsi="Arial" w:cs="Arial"/>
          <w:color w:val="595959" w:themeColor="text1" w:themeTint="A6"/>
          <w:sz w:val="22"/>
          <w:szCs w:val="22"/>
        </w:rPr>
        <w:t xml:space="preserve">3 </w:t>
      </w:r>
      <w:r w:rsidRPr="00F84DFD">
        <w:rPr>
          <w:rFonts w:ascii="Arial" w:hAnsi="Arial" w:cs="Arial"/>
          <w:color w:val="595959" w:themeColor="text1" w:themeTint="A6"/>
          <w:sz w:val="22"/>
          <w:szCs w:val="22"/>
        </w:rPr>
        <w:t>odst.</w:t>
      </w:r>
      <w:r w:rsidR="00F317BD" w:rsidRPr="00F84DFD">
        <w:rPr>
          <w:rFonts w:ascii="Arial" w:hAnsi="Arial" w:cs="Arial"/>
          <w:color w:val="595959" w:themeColor="text1" w:themeTint="A6"/>
          <w:sz w:val="22"/>
          <w:szCs w:val="22"/>
        </w:rPr>
        <w:t xml:space="preserve"> </w:t>
      </w:r>
      <w:r w:rsidR="003F667F" w:rsidRPr="00F84DFD">
        <w:rPr>
          <w:rFonts w:ascii="Arial" w:hAnsi="Arial" w:cs="Arial"/>
          <w:color w:val="595959" w:themeColor="text1" w:themeTint="A6"/>
          <w:sz w:val="22"/>
          <w:szCs w:val="22"/>
        </w:rPr>
        <w:t>3.10</w:t>
      </w:r>
      <w:r w:rsidR="00DF652E" w:rsidRPr="00F84DFD">
        <w:rPr>
          <w:rFonts w:ascii="Arial" w:hAnsi="Arial" w:cs="Arial"/>
          <w:color w:val="595959" w:themeColor="text1" w:themeTint="A6"/>
          <w:sz w:val="22"/>
          <w:szCs w:val="22"/>
        </w:rPr>
        <w:t xml:space="preserve"> této S</w:t>
      </w:r>
      <w:r w:rsidRPr="00F84DFD">
        <w:rPr>
          <w:rFonts w:ascii="Arial" w:hAnsi="Arial" w:cs="Arial"/>
          <w:color w:val="595959" w:themeColor="text1" w:themeTint="A6"/>
          <w:sz w:val="22"/>
          <w:szCs w:val="22"/>
        </w:rPr>
        <w:t xml:space="preserve">mlouvy z důvodů ležících na straně </w:t>
      </w:r>
      <w:r w:rsidR="00DF652E" w:rsidRPr="00F84DFD">
        <w:rPr>
          <w:rFonts w:ascii="Arial" w:hAnsi="Arial" w:cs="Arial"/>
          <w:color w:val="595959" w:themeColor="text1" w:themeTint="A6"/>
          <w:sz w:val="22"/>
          <w:szCs w:val="22"/>
        </w:rPr>
        <w:t>Dodavatele</w:t>
      </w:r>
      <w:r w:rsidRPr="00F84DFD">
        <w:rPr>
          <w:rFonts w:ascii="Arial" w:hAnsi="Arial" w:cs="Arial"/>
          <w:color w:val="595959" w:themeColor="text1" w:themeTint="A6"/>
          <w:sz w:val="22"/>
          <w:szCs w:val="22"/>
        </w:rPr>
        <w:t xml:space="preserve">, </w:t>
      </w:r>
      <w:r w:rsidR="000532DC" w:rsidRPr="00F84DFD">
        <w:rPr>
          <w:rFonts w:ascii="Arial" w:hAnsi="Arial" w:cs="Arial"/>
          <w:color w:val="595959" w:themeColor="text1" w:themeTint="A6"/>
          <w:sz w:val="22"/>
          <w:szCs w:val="22"/>
        </w:rPr>
        <w:t>je</w:t>
      </w:r>
      <w:r w:rsidRPr="00F84DFD">
        <w:rPr>
          <w:rFonts w:ascii="Arial" w:hAnsi="Arial" w:cs="Arial"/>
          <w:color w:val="595959" w:themeColor="text1" w:themeTint="A6"/>
          <w:sz w:val="22"/>
          <w:szCs w:val="22"/>
        </w:rPr>
        <w:t xml:space="preserve"> Objednatel </w:t>
      </w:r>
      <w:r w:rsidR="000532DC" w:rsidRPr="00F84DFD">
        <w:rPr>
          <w:rFonts w:ascii="Arial" w:hAnsi="Arial" w:cs="Arial"/>
          <w:color w:val="595959" w:themeColor="text1" w:themeTint="A6"/>
          <w:sz w:val="22"/>
          <w:szCs w:val="22"/>
        </w:rPr>
        <w:t xml:space="preserve">oprávněn vyúčtovat a Dodavatel povinen zaplatit </w:t>
      </w:r>
      <w:r w:rsidRPr="00F84DFD">
        <w:rPr>
          <w:rFonts w:ascii="Arial" w:hAnsi="Arial" w:cs="Arial"/>
          <w:color w:val="595959" w:themeColor="text1" w:themeTint="A6"/>
          <w:sz w:val="22"/>
          <w:szCs w:val="22"/>
        </w:rPr>
        <w:t>smluvní pokutu ve výši</w:t>
      </w:r>
      <w:r w:rsidR="00532254" w:rsidRPr="00F84DFD">
        <w:rPr>
          <w:rFonts w:ascii="Arial" w:hAnsi="Arial" w:cs="Arial"/>
          <w:color w:val="595959" w:themeColor="text1" w:themeTint="A6"/>
          <w:sz w:val="22"/>
          <w:szCs w:val="22"/>
        </w:rPr>
        <w:t xml:space="preserve"> </w:t>
      </w:r>
      <w:r w:rsidR="008D0858" w:rsidRPr="00F84DFD">
        <w:rPr>
          <w:rFonts w:ascii="Arial" w:hAnsi="Arial" w:cs="Arial"/>
          <w:color w:val="595959" w:themeColor="text1" w:themeTint="A6"/>
          <w:sz w:val="22"/>
          <w:szCs w:val="22"/>
        </w:rPr>
        <w:t>5</w:t>
      </w:r>
      <w:r w:rsidR="00F70C41" w:rsidRPr="00F84DFD">
        <w:rPr>
          <w:rFonts w:ascii="Arial" w:hAnsi="Arial" w:cs="Arial"/>
          <w:color w:val="595959" w:themeColor="text1" w:themeTint="A6"/>
          <w:sz w:val="22"/>
          <w:szCs w:val="22"/>
        </w:rPr>
        <w:t xml:space="preserve"> 000,- Kč (slovy: </w:t>
      </w:r>
      <w:r w:rsidR="008D0858" w:rsidRPr="00F84DFD">
        <w:rPr>
          <w:rFonts w:ascii="Arial" w:hAnsi="Arial" w:cs="Arial"/>
          <w:color w:val="595959" w:themeColor="text1" w:themeTint="A6"/>
          <w:sz w:val="22"/>
          <w:szCs w:val="22"/>
        </w:rPr>
        <w:t xml:space="preserve">pět </w:t>
      </w:r>
      <w:r w:rsidR="00F70C41" w:rsidRPr="00F84DFD">
        <w:rPr>
          <w:rFonts w:ascii="Arial" w:hAnsi="Arial" w:cs="Arial"/>
          <w:color w:val="595959" w:themeColor="text1" w:themeTint="A6"/>
          <w:sz w:val="22"/>
          <w:szCs w:val="22"/>
        </w:rPr>
        <w:t>tisíc korun českých)</w:t>
      </w:r>
      <w:r w:rsidR="00BC25C8" w:rsidRPr="00F84DFD">
        <w:rPr>
          <w:rFonts w:ascii="Arial" w:hAnsi="Arial" w:cs="Arial"/>
          <w:color w:val="595959" w:themeColor="text1" w:themeTint="A6"/>
          <w:sz w:val="22"/>
          <w:szCs w:val="22"/>
        </w:rPr>
        <w:t>, a to za každý započatý den prodlení</w:t>
      </w:r>
      <w:r w:rsidRPr="00F84DFD">
        <w:rPr>
          <w:rFonts w:ascii="Arial" w:hAnsi="Arial" w:cs="Arial"/>
          <w:color w:val="595959" w:themeColor="text1" w:themeTint="A6"/>
          <w:sz w:val="22"/>
          <w:szCs w:val="22"/>
        </w:rPr>
        <w:t xml:space="preserve">. Tuto smluvní pokutu není povinen </w:t>
      </w:r>
      <w:r w:rsidR="00A12DC6" w:rsidRPr="00F84DFD">
        <w:rPr>
          <w:rFonts w:ascii="Arial" w:hAnsi="Arial" w:cs="Arial"/>
          <w:color w:val="595959" w:themeColor="text1" w:themeTint="A6"/>
          <w:sz w:val="22"/>
          <w:szCs w:val="22"/>
        </w:rPr>
        <w:t>Dodavatel</w:t>
      </w:r>
      <w:r w:rsidRPr="00F84DFD">
        <w:rPr>
          <w:rFonts w:ascii="Arial" w:hAnsi="Arial" w:cs="Arial"/>
          <w:color w:val="595959" w:themeColor="text1" w:themeTint="A6"/>
          <w:sz w:val="22"/>
          <w:szCs w:val="22"/>
        </w:rPr>
        <w:t xml:space="preserve"> uhradit v případě, že důvodem neposkytnutí včasného </w:t>
      </w:r>
      <w:r w:rsidR="00A12DC6" w:rsidRPr="00F84DFD">
        <w:rPr>
          <w:rFonts w:ascii="Arial" w:hAnsi="Arial" w:cs="Arial"/>
          <w:color w:val="595959" w:themeColor="text1" w:themeTint="A6"/>
          <w:sz w:val="22"/>
          <w:szCs w:val="22"/>
        </w:rPr>
        <w:t>P</w:t>
      </w:r>
      <w:r w:rsidRPr="00F84DFD">
        <w:rPr>
          <w:rFonts w:ascii="Arial" w:hAnsi="Arial" w:cs="Arial"/>
          <w:color w:val="595959" w:themeColor="text1" w:themeTint="A6"/>
          <w:sz w:val="22"/>
          <w:szCs w:val="22"/>
        </w:rPr>
        <w:t>lnění jsou lékařem potvrzené zdravotní důvody, případně vyšší moc.</w:t>
      </w:r>
    </w:p>
    <w:p w14:paraId="4832DE28" w14:textId="6EF39AEC" w:rsidR="00B21D16" w:rsidRPr="00F84DFD" w:rsidRDefault="00731910" w:rsidP="00AB6A02">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rPr>
      </w:pPr>
      <w:r w:rsidRPr="00F84DFD">
        <w:rPr>
          <w:rFonts w:ascii="Arial" w:hAnsi="Arial" w:cs="Arial"/>
          <w:color w:val="595959" w:themeColor="text1" w:themeTint="A6"/>
          <w:sz w:val="22"/>
          <w:szCs w:val="22"/>
        </w:rPr>
        <w:t>V případě, že</w:t>
      </w:r>
      <w:r w:rsidR="006B62B1" w:rsidRPr="00F84DFD">
        <w:rPr>
          <w:rFonts w:ascii="Arial" w:hAnsi="Arial" w:cs="Arial"/>
          <w:color w:val="595959" w:themeColor="text1" w:themeTint="A6"/>
          <w:sz w:val="22"/>
          <w:szCs w:val="22"/>
        </w:rPr>
        <w:t xml:space="preserve"> je</w:t>
      </w:r>
      <w:r w:rsidRPr="00F84DFD">
        <w:rPr>
          <w:rFonts w:ascii="Arial" w:hAnsi="Arial" w:cs="Arial"/>
          <w:color w:val="595959" w:themeColor="text1" w:themeTint="A6"/>
          <w:sz w:val="22"/>
          <w:szCs w:val="22"/>
        </w:rPr>
        <w:t xml:space="preserve"> </w:t>
      </w:r>
      <w:r w:rsidR="00B37655" w:rsidRPr="00F84DFD">
        <w:rPr>
          <w:rFonts w:ascii="Arial" w:hAnsi="Arial" w:cs="Arial"/>
          <w:color w:val="595959" w:themeColor="text1" w:themeTint="A6"/>
          <w:sz w:val="22"/>
          <w:szCs w:val="22"/>
        </w:rPr>
        <w:t>Dodavatel</w:t>
      </w:r>
      <w:r w:rsidRPr="00F84DFD">
        <w:rPr>
          <w:rFonts w:ascii="Arial" w:hAnsi="Arial" w:cs="Arial"/>
          <w:color w:val="595959" w:themeColor="text1" w:themeTint="A6"/>
          <w:sz w:val="22"/>
          <w:szCs w:val="22"/>
        </w:rPr>
        <w:t xml:space="preserve"> v prodlení s poskytnutím </w:t>
      </w:r>
      <w:r w:rsidR="00D83137" w:rsidRPr="00F84DFD">
        <w:rPr>
          <w:rFonts w:ascii="Arial" w:hAnsi="Arial" w:cs="Arial"/>
          <w:color w:val="595959" w:themeColor="text1" w:themeTint="A6"/>
          <w:sz w:val="22"/>
          <w:szCs w:val="22"/>
        </w:rPr>
        <w:t>P</w:t>
      </w:r>
      <w:r w:rsidRPr="00F84DFD">
        <w:rPr>
          <w:rFonts w:ascii="Arial" w:hAnsi="Arial" w:cs="Arial"/>
          <w:color w:val="595959" w:themeColor="text1" w:themeTint="A6"/>
          <w:sz w:val="22"/>
          <w:szCs w:val="22"/>
        </w:rPr>
        <w:t xml:space="preserve">lnění </w:t>
      </w:r>
      <w:r w:rsidR="00B940C8" w:rsidRPr="00F84DFD">
        <w:rPr>
          <w:rFonts w:ascii="Arial" w:hAnsi="Arial" w:cs="Arial"/>
          <w:color w:val="595959" w:themeColor="text1" w:themeTint="A6"/>
          <w:sz w:val="22"/>
          <w:szCs w:val="22"/>
        </w:rPr>
        <w:t>dle příslušné</w:t>
      </w:r>
      <w:r w:rsidR="001C37E0" w:rsidRPr="00F84DFD">
        <w:rPr>
          <w:rFonts w:ascii="Arial" w:hAnsi="Arial" w:cs="Arial"/>
          <w:color w:val="595959" w:themeColor="text1" w:themeTint="A6"/>
          <w:sz w:val="22"/>
          <w:szCs w:val="22"/>
        </w:rPr>
        <w:t>ho Požadavku</w:t>
      </w:r>
      <w:r w:rsidR="009925F4" w:rsidRPr="00F84DFD">
        <w:rPr>
          <w:rFonts w:ascii="Arial" w:hAnsi="Arial" w:cs="Arial"/>
          <w:color w:val="595959" w:themeColor="text1" w:themeTint="A6"/>
          <w:sz w:val="22"/>
          <w:szCs w:val="22"/>
        </w:rPr>
        <w:t>,</w:t>
      </w:r>
      <w:r w:rsidR="00194345" w:rsidRPr="00F84DFD">
        <w:rPr>
          <w:rFonts w:ascii="Arial" w:hAnsi="Arial" w:cs="Arial"/>
          <w:color w:val="595959" w:themeColor="text1" w:themeTint="A6"/>
          <w:sz w:val="22"/>
          <w:szCs w:val="22"/>
        </w:rPr>
        <w:t xml:space="preserve"> </w:t>
      </w:r>
      <w:r w:rsidR="00850617" w:rsidRPr="00F84DFD">
        <w:rPr>
          <w:rFonts w:ascii="Arial" w:hAnsi="Arial" w:cs="Arial"/>
          <w:color w:val="595959" w:themeColor="text1" w:themeTint="A6"/>
          <w:sz w:val="22"/>
          <w:szCs w:val="22"/>
        </w:rPr>
        <w:t>je </w:t>
      </w:r>
      <w:r w:rsidR="00DF4CA5" w:rsidRPr="00F84DFD">
        <w:rPr>
          <w:rFonts w:ascii="Arial" w:hAnsi="Arial" w:cs="Arial"/>
          <w:color w:val="595959" w:themeColor="text1" w:themeTint="A6"/>
          <w:sz w:val="22"/>
          <w:szCs w:val="22"/>
        </w:rPr>
        <w:t>Objednatel</w:t>
      </w:r>
      <w:r w:rsidRPr="00F84DFD">
        <w:rPr>
          <w:rFonts w:ascii="Arial" w:hAnsi="Arial" w:cs="Arial"/>
          <w:color w:val="595959" w:themeColor="text1" w:themeTint="A6"/>
          <w:sz w:val="22"/>
          <w:szCs w:val="22"/>
        </w:rPr>
        <w:t xml:space="preserve"> oprávněn vyúčtovat a </w:t>
      </w:r>
      <w:r w:rsidR="00B37655" w:rsidRPr="00F84DFD">
        <w:rPr>
          <w:rFonts w:ascii="Arial" w:hAnsi="Arial" w:cs="Arial"/>
          <w:color w:val="595959" w:themeColor="text1" w:themeTint="A6"/>
          <w:sz w:val="22"/>
          <w:szCs w:val="22"/>
        </w:rPr>
        <w:t>Dodavatel</w:t>
      </w:r>
      <w:r w:rsidRPr="00F84DFD">
        <w:rPr>
          <w:rFonts w:ascii="Arial" w:hAnsi="Arial" w:cs="Arial"/>
          <w:color w:val="595959" w:themeColor="text1" w:themeTint="A6"/>
          <w:sz w:val="22"/>
          <w:szCs w:val="22"/>
        </w:rPr>
        <w:t xml:space="preserve"> povinen zaplatit smluvní pokutu </w:t>
      </w:r>
      <w:r w:rsidR="00D83137" w:rsidRPr="00F84DFD">
        <w:rPr>
          <w:rFonts w:ascii="Arial" w:hAnsi="Arial" w:cs="Arial"/>
          <w:color w:val="595959" w:themeColor="text1" w:themeTint="A6"/>
          <w:sz w:val="22"/>
          <w:szCs w:val="22"/>
        </w:rPr>
        <w:t>ve </w:t>
      </w:r>
      <w:r w:rsidRPr="00F84DFD">
        <w:rPr>
          <w:rFonts w:ascii="Arial" w:hAnsi="Arial" w:cs="Arial"/>
          <w:color w:val="595959" w:themeColor="text1" w:themeTint="A6"/>
          <w:sz w:val="22"/>
          <w:szCs w:val="22"/>
        </w:rPr>
        <w:t xml:space="preserve">výši </w:t>
      </w:r>
      <w:r w:rsidR="00090012" w:rsidRPr="00F84DFD">
        <w:rPr>
          <w:rFonts w:ascii="Arial" w:hAnsi="Arial" w:cs="Arial"/>
          <w:color w:val="595959" w:themeColor="text1" w:themeTint="A6"/>
          <w:sz w:val="22"/>
          <w:szCs w:val="22"/>
        </w:rPr>
        <w:t>0,5 %</w:t>
      </w:r>
      <w:r w:rsidR="001C6AC1" w:rsidRPr="00F84DFD">
        <w:rPr>
          <w:rFonts w:ascii="Arial" w:hAnsi="Arial" w:cs="Arial"/>
          <w:color w:val="595959" w:themeColor="text1" w:themeTint="A6"/>
          <w:sz w:val="22"/>
          <w:szCs w:val="22"/>
        </w:rPr>
        <w:t xml:space="preserve"> (slovy: půl procenta)</w:t>
      </w:r>
      <w:r w:rsidR="00090012" w:rsidRPr="00F84DFD">
        <w:rPr>
          <w:rFonts w:ascii="Arial" w:hAnsi="Arial" w:cs="Arial"/>
          <w:color w:val="595959" w:themeColor="text1" w:themeTint="A6"/>
          <w:sz w:val="22"/>
          <w:szCs w:val="22"/>
        </w:rPr>
        <w:t xml:space="preserve"> z </w:t>
      </w:r>
      <w:r w:rsidR="00823769" w:rsidRPr="00F84DFD">
        <w:rPr>
          <w:rFonts w:ascii="Arial" w:hAnsi="Arial" w:cs="Arial"/>
          <w:color w:val="595959" w:themeColor="text1" w:themeTint="A6"/>
          <w:sz w:val="22"/>
          <w:szCs w:val="22"/>
        </w:rPr>
        <w:t>C</w:t>
      </w:r>
      <w:r w:rsidR="00090012" w:rsidRPr="00F84DFD">
        <w:rPr>
          <w:rFonts w:ascii="Arial" w:hAnsi="Arial" w:cs="Arial"/>
          <w:color w:val="595959" w:themeColor="text1" w:themeTint="A6"/>
          <w:sz w:val="22"/>
          <w:szCs w:val="22"/>
        </w:rPr>
        <w:t>eny dle příslušného Požadavku</w:t>
      </w:r>
      <w:r w:rsidR="00214EF0" w:rsidRPr="00F84DFD">
        <w:rPr>
          <w:rFonts w:ascii="Arial" w:hAnsi="Arial" w:cs="Arial"/>
          <w:color w:val="595959" w:themeColor="text1" w:themeTint="A6"/>
          <w:sz w:val="22"/>
          <w:szCs w:val="22"/>
        </w:rPr>
        <w:t xml:space="preserve"> stanovené dle čl. 4 od</w:t>
      </w:r>
      <w:r w:rsidR="003117AA" w:rsidRPr="00F84DFD">
        <w:rPr>
          <w:rFonts w:ascii="Arial" w:hAnsi="Arial" w:cs="Arial"/>
          <w:color w:val="595959" w:themeColor="text1" w:themeTint="A6"/>
          <w:sz w:val="22"/>
          <w:szCs w:val="22"/>
        </w:rPr>
        <w:t>s</w:t>
      </w:r>
      <w:r w:rsidR="00214EF0" w:rsidRPr="00F84DFD">
        <w:rPr>
          <w:rFonts w:ascii="Arial" w:hAnsi="Arial" w:cs="Arial"/>
          <w:color w:val="595959" w:themeColor="text1" w:themeTint="A6"/>
          <w:sz w:val="22"/>
          <w:szCs w:val="22"/>
        </w:rPr>
        <w:t>t. 4.1 této Smlouvy</w:t>
      </w:r>
      <w:r w:rsidRPr="00F84DFD">
        <w:rPr>
          <w:rFonts w:ascii="Arial" w:hAnsi="Arial" w:cs="Arial"/>
          <w:color w:val="595959" w:themeColor="text1" w:themeTint="A6"/>
          <w:sz w:val="22"/>
          <w:szCs w:val="22"/>
        </w:rPr>
        <w:t xml:space="preserve">, a to za každý </w:t>
      </w:r>
      <w:r w:rsidR="001427B8" w:rsidRPr="00F84DFD">
        <w:rPr>
          <w:rFonts w:ascii="Arial" w:hAnsi="Arial" w:cs="Arial"/>
          <w:color w:val="595959" w:themeColor="text1" w:themeTint="A6"/>
          <w:sz w:val="22"/>
          <w:szCs w:val="22"/>
        </w:rPr>
        <w:t xml:space="preserve">započatý </w:t>
      </w:r>
      <w:r w:rsidRPr="00F84DFD">
        <w:rPr>
          <w:rFonts w:ascii="Arial" w:hAnsi="Arial" w:cs="Arial"/>
          <w:color w:val="595959" w:themeColor="text1" w:themeTint="A6"/>
          <w:sz w:val="22"/>
          <w:szCs w:val="22"/>
        </w:rPr>
        <w:t>den prodlení.</w:t>
      </w:r>
    </w:p>
    <w:p w14:paraId="2E16A687" w14:textId="50C8C3AA" w:rsidR="008A2DAD" w:rsidRPr="00F84DFD" w:rsidRDefault="00040894" w:rsidP="008A248F">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rPr>
      </w:pPr>
      <w:r w:rsidRPr="00F84DFD">
        <w:rPr>
          <w:rFonts w:ascii="Arial" w:hAnsi="Arial" w:cs="Arial"/>
          <w:color w:val="595959" w:themeColor="text1" w:themeTint="A6"/>
          <w:sz w:val="22"/>
          <w:szCs w:val="22"/>
        </w:rPr>
        <w:t xml:space="preserve">V případě, že Dodavatel </w:t>
      </w:r>
      <w:r w:rsidR="00F6274E" w:rsidRPr="00F84DFD">
        <w:rPr>
          <w:rFonts w:ascii="Arial" w:hAnsi="Arial" w:cs="Arial"/>
          <w:color w:val="595959" w:themeColor="text1" w:themeTint="A6"/>
          <w:sz w:val="22"/>
          <w:szCs w:val="22"/>
        </w:rPr>
        <w:t>nedodrží</w:t>
      </w:r>
      <w:r w:rsidR="00CC3004" w:rsidRPr="00F84DFD">
        <w:rPr>
          <w:rFonts w:ascii="Arial" w:hAnsi="Arial" w:cs="Arial"/>
          <w:color w:val="595959" w:themeColor="text1" w:themeTint="A6"/>
          <w:sz w:val="22"/>
          <w:szCs w:val="22"/>
        </w:rPr>
        <w:t xml:space="preserve"> při poskytování Plnění</w:t>
      </w:r>
      <w:r w:rsidR="00F6274E" w:rsidRPr="00F84DFD">
        <w:rPr>
          <w:rFonts w:ascii="Arial" w:hAnsi="Arial" w:cs="Arial"/>
          <w:color w:val="595959" w:themeColor="text1" w:themeTint="A6"/>
          <w:sz w:val="22"/>
          <w:szCs w:val="22"/>
        </w:rPr>
        <w:t xml:space="preserve"> některý z výkonnostních a kvalitativních parametrů poskytování Předmětu plnění – KPI </w:t>
      </w:r>
      <w:r w:rsidR="00BD3B50" w:rsidRPr="00F84DFD">
        <w:rPr>
          <w:rFonts w:ascii="Arial" w:hAnsi="Arial" w:cs="Arial"/>
          <w:color w:val="595959" w:themeColor="text1" w:themeTint="A6"/>
          <w:sz w:val="22"/>
          <w:szCs w:val="22"/>
        </w:rPr>
        <w:t xml:space="preserve">relevantních pro daný typ Plnění a </w:t>
      </w:r>
      <w:r w:rsidR="00EE59F6" w:rsidRPr="00F84DFD">
        <w:rPr>
          <w:rFonts w:ascii="Arial" w:hAnsi="Arial" w:cs="Arial"/>
          <w:color w:val="595959" w:themeColor="text1" w:themeTint="A6"/>
          <w:sz w:val="22"/>
          <w:szCs w:val="22"/>
        </w:rPr>
        <w:t xml:space="preserve">definovaných v Příloze č. </w:t>
      </w:r>
      <w:r w:rsidR="003B6B54" w:rsidRPr="00F84DFD">
        <w:rPr>
          <w:rFonts w:ascii="Arial" w:hAnsi="Arial" w:cs="Arial"/>
          <w:color w:val="595959" w:themeColor="text1" w:themeTint="A6"/>
          <w:sz w:val="22"/>
          <w:szCs w:val="22"/>
        </w:rPr>
        <w:t>5</w:t>
      </w:r>
      <w:r w:rsidR="00EE59F6" w:rsidRPr="00F84DFD">
        <w:rPr>
          <w:rFonts w:ascii="Arial" w:hAnsi="Arial" w:cs="Arial"/>
          <w:color w:val="595959" w:themeColor="text1" w:themeTint="A6"/>
          <w:sz w:val="22"/>
          <w:szCs w:val="22"/>
        </w:rPr>
        <w:t xml:space="preserve"> této Smlouvy a/nebo blíže specifikovaný v konkrétním Požadavku, </w:t>
      </w:r>
      <w:r w:rsidR="00863E1D" w:rsidRPr="00F84DFD">
        <w:rPr>
          <w:rFonts w:ascii="Arial" w:hAnsi="Arial" w:cs="Arial"/>
          <w:color w:val="595959" w:themeColor="text1" w:themeTint="A6"/>
          <w:sz w:val="22"/>
          <w:szCs w:val="22"/>
        </w:rPr>
        <w:t xml:space="preserve">je Objednatel oprávněn vyúčtovat a Dodavatel povinen zaplatit </w:t>
      </w:r>
      <w:r w:rsidR="003E301A" w:rsidRPr="00F84DFD">
        <w:rPr>
          <w:rFonts w:ascii="Arial" w:hAnsi="Arial" w:cs="Arial"/>
          <w:color w:val="595959" w:themeColor="text1" w:themeTint="A6"/>
          <w:sz w:val="22"/>
          <w:szCs w:val="22"/>
        </w:rPr>
        <w:t xml:space="preserve">příslušnou </w:t>
      </w:r>
      <w:r w:rsidR="00863E1D" w:rsidRPr="00F84DFD">
        <w:rPr>
          <w:rFonts w:ascii="Arial" w:hAnsi="Arial" w:cs="Arial"/>
          <w:color w:val="595959" w:themeColor="text1" w:themeTint="A6"/>
          <w:sz w:val="22"/>
          <w:szCs w:val="22"/>
        </w:rPr>
        <w:t xml:space="preserve">smluvní pokutu </w:t>
      </w:r>
      <w:r w:rsidR="003E301A" w:rsidRPr="00F84DFD">
        <w:rPr>
          <w:rFonts w:ascii="Arial" w:hAnsi="Arial" w:cs="Arial"/>
          <w:color w:val="595959" w:themeColor="text1" w:themeTint="A6"/>
          <w:sz w:val="22"/>
          <w:szCs w:val="22"/>
        </w:rPr>
        <w:t xml:space="preserve">stanovenou v Příloze č. </w:t>
      </w:r>
      <w:r w:rsidR="003B6B54" w:rsidRPr="00F84DFD">
        <w:rPr>
          <w:rFonts w:ascii="Arial" w:hAnsi="Arial" w:cs="Arial"/>
          <w:color w:val="595959" w:themeColor="text1" w:themeTint="A6"/>
          <w:sz w:val="22"/>
          <w:szCs w:val="22"/>
        </w:rPr>
        <w:t>5</w:t>
      </w:r>
      <w:r w:rsidR="003E301A" w:rsidRPr="00F84DFD">
        <w:rPr>
          <w:rFonts w:ascii="Arial" w:hAnsi="Arial" w:cs="Arial"/>
          <w:color w:val="595959" w:themeColor="text1" w:themeTint="A6"/>
          <w:sz w:val="22"/>
          <w:szCs w:val="22"/>
        </w:rPr>
        <w:t xml:space="preserve"> této Smlouvy.</w:t>
      </w:r>
    </w:p>
    <w:p w14:paraId="62817A66" w14:textId="54B29B9F" w:rsidR="00850617" w:rsidRPr="00F84DFD" w:rsidRDefault="00731910" w:rsidP="00AB6A02">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rPr>
      </w:pPr>
      <w:r w:rsidRPr="00F84DFD">
        <w:rPr>
          <w:rFonts w:ascii="Arial" w:hAnsi="Arial" w:cs="Arial"/>
          <w:color w:val="595959" w:themeColor="text1" w:themeTint="A6"/>
          <w:sz w:val="22"/>
          <w:szCs w:val="22"/>
        </w:rPr>
        <w:t>V případě porušení prohlášení Dodavatele dle čl</w:t>
      </w:r>
      <w:r w:rsidR="00D807B0" w:rsidRPr="00F84DFD">
        <w:rPr>
          <w:rFonts w:ascii="Arial" w:hAnsi="Arial" w:cs="Arial"/>
          <w:color w:val="595959" w:themeColor="text1" w:themeTint="A6"/>
          <w:sz w:val="22"/>
          <w:szCs w:val="22"/>
        </w:rPr>
        <w:t>.</w:t>
      </w:r>
      <w:r w:rsidR="00B040AB" w:rsidRPr="00F84DFD">
        <w:rPr>
          <w:rFonts w:ascii="Arial" w:hAnsi="Arial" w:cs="Arial"/>
          <w:color w:val="595959" w:themeColor="text1" w:themeTint="A6"/>
          <w:sz w:val="22"/>
          <w:szCs w:val="22"/>
        </w:rPr>
        <w:t xml:space="preserve"> 1</w:t>
      </w:r>
      <w:r w:rsidRPr="00F84DFD">
        <w:rPr>
          <w:rFonts w:ascii="Arial" w:hAnsi="Arial" w:cs="Arial"/>
          <w:color w:val="595959" w:themeColor="text1" w:themeTint="A6"/>
          <w:sz w:val="22"/>
          <w:szCs w:val="22"/>
        </w:rPr>
        <w:t xml:space="preserve"> odst.</w:t>
      </w:r>
      <w:r w:rsidR="00C12E7C" w:rsidRPr="00F84DFD">
        <w:rPr>
          <w:rFonts w:ascii="Arial" w:hAnsi="Arial" w:cs="Arial"/>
          <w:color w:val="595959" w:themeColor="text1" w:themeTint="A6"/>
          <w:sz w:val="22"/>
          <w:szCs w:val="22"/>
        </w:rPr>
        <w:t xml:space="preserve"> </w:t>
      </w:r>
      <w:r w:rsidR="00F00554" w:rsidRPr="00F84DFD">
        <w:rPr>
          <w:rFonts w:ascii="Arial" w:hAnsi="Arial" w:cs="Arial"/>
          <w:color w:val="595959" w:themeColor="text1" w:themeTint="A6"/>
          <w:sz w:val="22"/>
          <w:szCs w:val="22"/>
        </w:rPr>
        <w:t xml:space="preserve">1.2 </w:t>
      </w:r>
      <w:r w:rsidR="00A814A9" w:rsidRPr="00F84DFD">
        <w:rPr>
          <w:rFonts w:ascii="Arial" w:hAnsi="Arial" w:cs="Arial"/>
          <w:color w:val="595959" w:themeColor="text1" w:themeTint="A6"/>
          <w:sz w:val="22"/>
          <w:szCs w:val="22"/>
        </w:rPr>
        <w:t xml:space="preserve">této </w:t>
      </w:r>
      <w:r w:rsidR="009B2D48" w:rsidRPr="00F84DFD">
        <w:rPr>
          <w:rFonts w:ascii="Arial" w:hAnsi="Arial" w:cs="Arial"/>
          <w:color w:val="595959" w:themeColor="text1" w:themeTint="A6"/>
          <w:sz w:val="22"/>
          <w:szCs w:val="22"/>
        </w:rPr>
        <w:t>Smlouvy</w:t>
      </w:r>
      <w:r w:rsidR="00224440" w:rsidRPr="00F84DFD">
        <w:rPr>
          <w:rFonts w:ascii="Arial" w:hAnsi="Arial" w:cs="Arial"/>
          <w:color w:val="595959" w:themeColor="text1" w:themeTint="A6"/>
          <w:sz w:val="22"/>
          <w:szCs w:val="22"/>
        </w:rPr>
        <w:t>,</w:t>
      </w:r>
      <w:r w:rsidR="00FC63F9" w:rsidRPr="00F84DFD">
        <w:rPr>
          <w:rFonts w:ascii="Arial" w:hAnsi="Arial" w:cs="Arial"/>
          <w:color w:val="595959" w:themeColor="text1" w:themeTint="A6"/>
          <w:sz w:val="22"/>
          <w:szCs w:val="22"/>
        </w:rPr>
        <w:t xml:space="preserve"> </w:t>
      </w:r>
      <w:r w:rsidR="006667FA" w:rsidRPr="00F84DFD">
        <w:rPr>
          <w:rFonts w:ascii="Arial" w:hAnsi="Arial" w:cs="Arial"/>
          <w:color w:val="595959" w:themeColor="text1" w:themeTint="A6"/>
          <w:sz w:val="22"/>
          <w:szCs w:val="22"/>
        </w:rPr>
        <w:t>je Objednatel oprávněn vyúčtovat a Dodavatel povinen zaplatit smluvní pokutu ve výši</w:t>
      </w:r>
      <w:r w:rsidR="00A12603" w:rsidRPr="00F84DFD">
        <w:rPr>
          <w:rFonts w:ascii="Arial" w:hAnsi="Arial" w:cs="Arial"/>
          <w:color w:val="595959" w:themeColor="text1" w:themeTint="A6"/>
          <w:sz w:val="22"/>
          <w:szCs w:val="22"/>
        </w:rPr>
        <w:t xml:space="preserve"> </w:t>
      </w:r>
      <w:r w:rsidR="003471AF" w:rsidRPr="00F84DFD">
        <w:rPr>
          <w:rFonts w:ascii="Arial" w:hAnsi="Arial" w:cs="Arial"/>
          <w:color w:val="595959" w:themeColor="text1" w:themeTint="A6"/>
          <w:sz w:val="22"/>
          <w:szCs w:val="22"/>
        </w:rPr>
        <w:t>5</w:t>
      </w:r>
      <w:r w:rsidR="00FD1B7C" w:rsidRPr="00F84DFD">
        <w:rPr>
          <w:rFonts w:ascii="Arial" w:hAnsi="Arial" w:cs="Arial"/>
          <w:color w:val="595959" w:themeColor="text1" w:themeTint="A6"/>
          <w:sz w:val="22"/>
          <w:szCs w:val="22"/>
        </w:rPr>
        <w:t>0</w:t>
      </w:r>
      <w:r w:rsidR="00A12603" w:rsidRPr="00F84DFD">
        <w:rPr>
          <w:rFonts w:ascii="Arial" w:hAnsi="Arial" w:cs="Arial"/>
          <w:color w:val="595959" w:themeColor="text1" w:themeTint="A6"/>
          <w:sz w:val="22"/>
          <w:szCs w:val="22"/>
        </w:rPr>
        <w:t>0</w:t>
      </w:r>
      <w:r w:rsidR="002706E3" w:rsidRPr="00F84DFD">
        <w:rPr>
          <w:rFonts w:ascii="Arial" w:hAnsi="Arial" w:cs="Arial"/>
          <w:color w:val="595959" w:themeColor="text1" w:themeTint="A6"/>
          <w:sz w:val="22"/>
          <w:szCs w:val="22"/>
        </w:rPr>
        <w:t xml:space="preserve"> </w:t>
      </w:r>
      <w:r w:rsidR="00A12603" w:rsidRPr="00F84DFD">
        <w:rPr>
          <w:rFonts w:ascii="Arial" w:hAnsi="Arial" w:cs="Arial"/>
          <w:color w:val="595959" w:themeColor="text1" w:themeTint="A6"/>
          <w:sz w:val="22"/>
          <w:szCs w:val="22"/>
        </w:rPr>
        <w:t>000</w:t>
      </w:r>
      <w:r w:rsidR="00BB469C" w:rsidRPr="00F84DFD">
        <w:rPr>
          <w:rFonts w:ascii="Arial" w:hAnsi="Arial" w:cs="Arial"/>
          <w:color w:val="595959" w:themeColor="text1" w:themeTint="A6"/>
          <w:sz w:val="22"/>
          <w:szCs w:val="22"/>
        </w:rPr>
        <w:t>,-</w:t>
      </w:r>
      <w:r w:rsidR="00A12603" w:rsidRPr="00F84DFD">
        <w:rPr>
          <w:rFonts w:ascii="Arial" w:hAnsi="Arial" w:cs="Arial"/>
          <w:color w:val="595959" w:themeColor="text1" w:themeTint="A6"/>
          <w:sz w:val="22"/>
          <w:szCs w:val="22"/>
        </w:rPr>
        <w:t xml:space="preserve"> Kč</w:t>
      </w:r>
      <w:r w:rsidR="005A37AC" w:rsidRPr="00F84DFD">
        <w:rPr>
          <w:rFonts w:ascii="Arial" w:hAnsi="Arial" w:cs="Arial"/>
          <w:color w:val="595959" w:themeColor="text1" w:themeTint="A6"/>
          <w:sz w:val="22"/>
          <w:szCs w:val="22"/>
        </w:rPr>
        <w:t xml:space="preserve"> </w:t>
      </w:r>
      <w:r w:rsidR="00511C9C" w:rsidRPr="00F84DFD">
        <w:rPr>
          <w:rFonts w:ascii="Arial" w:hAnsi="Arial" w:cs="Arial"/>
          <w:color w:val="595959" w:themeColor="text1" w:themeTint="A6"/>
          <w:sz w:val="22"/>
          <w:szCs w:val="22"/>
        </w:rPr>
        <w:t xml:space="preserve">(slovy: </w:t>
      </w:r>
      <w:r w:rsidR="00FD1B7C" w:rsidRPr="00F84DFD">
        <w:rPr>
          <w:rFonts w:ascii="Arial" w:hAnsi="Arial" w:cs="Arial"/>
          <w:color w:val="595959" w:themeColor="text1" w:themeTint="A6"/>
          <w:sz w:val="22"/>
          <w:szCs w:val="22"/>
        </w:rPr>
        <w:t>pět set</w:t>
      </w:r>
      <w:r w:rsidR="00511C9C" w:rsidRPr="00F84DFD">
        <w:rPr>
          <w:rFonts w:ascii="Arial" w:hAnsi="Arial" w:cs="Arial"/>
          <w:color w:val="595959" w:themeColor="text1" w:themeTint="A6"/>
          <w:sz w:val="22"/>
          <w:szCs w:val="22"/>
        </w:rPr>
        <w:t xml:space="preserve"> tisíc korun českých) </w:t>
      </w:r>
      <w:r w:rsidR="0047721D" w:rsidRPr="00F84DFD">
        <w:rPr>
          <w:rFonts w:ascii="Arial" w:hAnsi="Arial" w:cs="Arial"/>
          <w:color w:val="595959" w:themeColor="text1" w:themeTint="A6"/>
          <w:sz w:val="22"/>
          <w:szCs w:val="22"/>
        </w:rPr>
        <w:t>za </w:t>
      </w:r>
      <w:r w:rsidRPr="00F84DFD">
        <w:rPr>
          <w:rFonts w:ascii="Arial" w:hAnsi="Arial" w:cs="Arial"/>
          <w:color w:val="595959" w:themeColor="text1" w:themeTint="A6"/>
          <w:sz w:val="22"/>
          <w:szCs w:val="22"/>
        </w:rPr>
        <w:t>každé jednotlivé porušení.</w:t>
      </w:r>
    </w:p>
    <w:p w14:paraId="1C417B0A" w14:textId="662F1ABB" w:rsidR="000007B4" w:rsidRPr="00F84DFD" w:rsidRDefault="000007B4" w:rsidP="00AB6A02">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rPr>
      </w:pPr>
      <w:r w:rsidRPr="00F84DFD">
        <w:rPr>
          <w:rFonts w:ascii="Arial" w:hAnsi="Arial" w:cs="Arial"/>
          <w:color w:val="595959" w:themeColor="text1" w:themeTint="A6"/>
          <w:sz w:val="22"/>
          <w:szCs w:val="22"/>
        </w:rPr>
        <w:t xml:space="preserve">V případě porušení povinností </w:t>
      </w:r>
      <w:r w:rsidR="00FC63F9" w:rsidRPr="00F84DFD">
        <w:rPr>
          <w:rFonts w:ascii="Arial" w:hAnsi="Arial" w:cs="Arial"/>
          <w:color w:val="595959" w:themeColor="text1" w:themeTint="A6"/>
          <w:sz w:val="22"/>
          <w:szCs w:val="22"/>
        </w:rPr>
        <w:t xml:space="preserve">Dodavatele </w:t>
      </w:r>
      <w:r w:rsidRPr="00F84DFD">
        <w:rPr>
          <w:rFonts w:ascii="Arial" w:hAnsi="Arial" w:cs="Arial"/>
          <w:color w:val="595959" w:themeColor="text1" w:themeTint="A6"/>
          <w:sz w:val="22"/>
          <w:szCs w:val="22"/>
        </w:rPr>
        <w:t>plynoucích z</w:t>
      </w:r>
      <w:r w:rsidR="00A32CD4" w:rsidRPr="00F84DFD">
        <w:rPr>
          <w:rFonts w:ascii="Arial" w:hAnsi="Arial" w:cs="Arial"/>
          <w:color w:val="595959" w:themeColor="text1" w:themeTint="A6"/>
          <w:sz w:val="22"/>
          <w:szCs w:val="22"/>
        </w:rPr>
        <w:t> </w:t>
      </w:r>
      <w:r w:rsidR="006F3AD7" w:rsidRPr="00F84DFD">
        <w:rPr>
          <w:rFonts w:ascii="Arial" w:hAnsi="Arial" w:cs="Arial"/>
          <w:color w:val="595959" w:themeColor="text1" w:themeTint="A6"/>
          <w:sz w:val="22"/>
          <w:szCs w:val="22"/>
        </w:rPr>
        <w:t>čl.</w:t>
      </w:r>
      <w:r w:rsidR="00DF3DA1" w:rsidRPr="00F84DFD">
        <w:rPr>
          <w:rFonts w:ascii="Arial" w:hAnsi="Arial" w:cs="Arial"/>
          <w:color w:val="595959" w:themeColor="text1" w:themeTint="A6"/>
          <w:sz w:val="22"/>
          <w:szCs w:val="22"/>
        </w:rPr>
        <w:t xml:space="preserve"> </w:t>
      </w:r>
      <w:r w:rsidR="00B040AB" w:rsidRPr="00F84DFD">
        <w:rPr>
          <w:rFonts w:ascii="Arial" w:hAnsi="Arial" w:cs="Arial"/>
          <w:color w:val="595959" w:themeColor="text1" w:themeTint="A6"/>
          <w:sz w:val="22"/>
          <w:szCs w:val="22"/>
        </w:rPr>
        <w:t xml:space="preserve">6 </w:t>
      </w:r>
      <w:r w:rsidR="00A32CD4" w:rsidRPr="00F84DFD">
        <w:rPr>
          <w:rFonts w:ascii="Arial" w:hAnsi="Arial" w:cs="Arial"/>
          <w:color w:val="595959" w:themeColor="text1" w:themeTint="A6"/>
          <w:sz w:val="22"/>
          <w:szCs w:val="22"/>
        </w:rPr>
        <w:t>této Smlouvy</w:t>
      </w:r>
      <w:r w:rsidR="00224440" w:rsidRPr="00F84DFD">
        <w:rPr>
          <w:rFonts w:ascii="Arial" w:hAnsi="Arial" w:cs="Arial"/>
          <w:color w:val="595959" w:themeColor="text1" w:themeTint="A6"/>
          <w:sz w:val="22"/>
          <w:szCs w:val="22"/>
        </w:rPr>
        <w:t>,</w:t>
      </w:r>
      <w:r w:rsidRPr="00F84DFD">
        <w:rPr>
          <w:rFonts w:ascii="Arial" w:hAnsi="Arial" w:cs="Arial"/>
          <w:color w:val="595959" w:themeColor="text1" w:themeTint="A6"/>
          <w:sz w:val="22"/>
          <w:szCs w:val="22"/>
          <w:shd w:val="clear" w:color="auto" w:fill="E6E6E6"/>
        </w:rPr>
        <w:t xml:space="preserve"> </w:t>
      </w:r>
      <w:r w:rsidR="006667FA" w:rsidRPr="00F84DFD">
        <w:rPr>
          <w:rFonts w:ascii="Arial" w:hAnsi="Arial" w:cs="Arial"/>
          <w:color w:val="595959" w:themeColor="text1" w:themeTint="A6"/>
          <w:sz w:val="22"/>
          <w:szCs w:val="22"/>
        </w:rPr>
        <w:t>je Objednatel oprávněn vyúčtovat a Dodavatel povinen zaplatit smluvní pokutu ve výši</w:t>
      </w:r>
      <w:r w:rsidR="00FC63F9" w:rsidRPr="00F84DFD">
        <w:rPr>
          <w:rFonts w:ascii="Arial" w:hAnsi="Arial" w:cs="Arial"/>
          <w:color w:val="595959" w:themeColor="text1" w:themeTint="A6"/>
          <w:sz w:val="22"/>
          <w:szCs w:val="22"/>
        </w:rPr>
        <w:t xml:space="preserve"> </w:t>
      </w:r>
      <w:r w:rsidR="00FD1B7C" w:rsidRPr="00F84DFD">
        <w:rPr>
          <w:rFonts w:ascii="Arial" w:hAnsi="Arial" w:cs="Arial"/>
          <w:color w:val="595959" w:themeColor="text1" w:themeTint="A6"/>
          <w:sz w:val="22"/>
          <w:szCs w:val="22"/>
        </w:rPr>
        <w:t>500 000</w:t>
      </w:r>
      <w:r w:rsidR="00BB469C" w:rsidRPr="00F84DFD">
        <w:rPr>
          <w:rFonts w:ascii="Arial" w:hAnsi="Arial" w:cs="Arial"/>
          <w:color w:val="595959" w:themeColor="text1" w:themeTint="A6"/>
          <w:sz w:val="22"/>
          <w:szCs w:val="22"/>
        </w:rPr>
        <w:t xml:space="preserve">,- Kč </w:t>
      </w:r>
      <w:r w:rsidR="00511C9C" w:rsidRPr="00F84DFD">
        <w:rPr>
          <w:rFonts w:ascii="Arial" w:hAnsi="Arial" w:cs="Arial"/>
          <w:color w:val="595959" w:themeColor="text1" w:themeTint="A6"/>
          <w:sz w:val="22"/>
          <w:szCs w:val="22"/>
        </w:rPr>
        <w:t xml:space="preserve">(slovy: </w:t>
      </w:r>
      <w:r w:rsidR="00FD1B7C" w:rsidRPr="00F84DFD">
        <w:rPr>
          <w:rFonts w:ascii="Arial" w:hAnsi="Arial" w:cs="Arial"/>
          <w:color w:val="595959" w:themeColor="text1" w:themeTint="A6"/>
          <w:sz w:val="22"/>
          <w:szCs w:val="22"/>
        </w:rPr>
        <w:t xml:space="preserve">pět set tisíc </w:t>
      </w:r>
      <w:r w:rsidR="0038558E" w:rsidRPr="00F84DFD">
        <w:rPr>
          <w:rFonts w:ascii="Arial" w:hAnsi="Arial" w:cs="Arial"/>
          <w:color w:val="595959" w:themeColor="text1" w:themeTint="A6"/>
          <w:sz w:val="22"/>
          <w:szCs w:val="22"/>
        </w:rPr>
        <w:t>korun českých</w:t>
      </w:r>
      <w:r w:rsidR="00511C9C" w:rsidRPr="00F84DFD">
        <w:rPr>
          <w:rFonts w:ascii="Arial" w:hAnsi="Arial" w:cs="Arial"/>
          <w:color w:val="595959" w:themeColor="text1" w:themeTint="A6"/>
          <w:sz w:val="22"/>
          <w:szCs w:val="22"/>
        </w:rPr>
        <w:t xml:space="preserve">) </w:t>
      </w:r>
      <w:r w:rsidR="0047721D" w:rsidRPr="00F84DFD">
        <w:rPr>
          <w:rFonts w:ascii="Arial" w:hAnsi="Arial" w:cs="Arial"/>
          <w:color w:val="595959" w:themeColor="text1" w:themeTint="A6"/>
          <w:sz w:val="22"/>
          <w:szCs w:val="22"/>
        </w:rPr>
        <w:t>za </w:t>
      </w:r>
      <w:r w:rsidRPr="00F84DFD">
        <w:rPr>
          <w:rFonts w:ascii="Arial" w:hAnsi="Arial" w:cs="Arial"/>
          <w:color w:val="595959" w:themeColor="text1" w:themeTint="A6"/>
          <w:sz w:val="22"/>
          <w:szCs w:val="22"/>
        </w:rPr>
        <w:t>každé jednotlivé porušení.</w:t>
      </w:r>
    </w:p>
    <w:p w14:paraId="1719FC43" w14:textId="7AD1835B" w:rsidR="00C2157F" w:rsidRPr="002706E3" w:rsidRDefault="003375F3" w:rsidP="00AB6A02">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rPr>
      </w:pPr>
      <w:r w:rsidRPr="00F84DFD">
        <w:rPr>
          <w:rFonts w:ascii="Arial" w:hAnsi="Arial" w:cs="Arial"/>
          <w:color w:val="595959" w:themeColor="text1" w:themeTint="A6"/>
          <w:sz w:val="22"/>
          <w:szCs w:val="22"/>
        </w:rPr>
        <w:t xml:space="preserve">V každém jednotlivém případě porušení povinností </w:t>
      </w:r>
      <w:r w:rsidR="00B37655" w:rsidRPr="00F84DFD">
        <w:rPr>
          <w:rFonts w:ascii="Arial" w:hAnsi="Arial" w:cs="Arial"/>
          <w:color w:val="595959" w:themeColor="text1" w:themeTint="A6"/>
          <w:sz w:val="22"/>
          <w:szCs w:val="22"/>
        </w:rPr>
        <w:t>Dodavatel</w:t>
      </w:r>
      <w:r w:rsidRPr="00F84DFD">
        <w:rPr>
          <w:rFonts w:ascii="Arial" w:hAnsi="Arial" w:cs="Arial"/>
          <w:color w:val="595959" w:themeColor="text1" w:themeTint="A6"/>
          <w:sz w:val="22"/>
          <w:szCs w:val="22"/>
        </w:rPr>
        <w:t xml:space="preserve">e vyplývajících z ustanovení </w:t>
      </w:r>
      <w:r w:rsidR="00D807B0" w:rsidRPr="00F84DFD">
        <w:rPr>
          <w:rFonts w:ascii="Arial" w:hAnsi="Arial" w:cs="Arial"/>
          <w:color w:val="595959" w:themeColor="text1" w:themeTint="A6"/>
          <w:sz w:val="22"/>
          <w:szCs w:val="22"/>
        </w:rPr>
        <w:t>čl.</w:t>
      </w:r>
      <w:r w:rsidR="005B7C75" w:rsidRPr="00F84DFD">
        <w:rPr>
          <w:rFonts w:ascii="Arial" w:hAnsi="Arial" w:cs="Arial"/>
          <w:color w:val="595959" w:themeColor="text1" w:themeTint="A6"/>
          <w:sz w:val="22"/>
          <w:szCs w:val="22"/>
        </w:rPr>
        <w:t xml:space="preserve"> </w:t>
      </w:r>
      <w:r w:rsidR="00B040AB" w:rsidRPr="00F84DFD">
        <w:rPr>
          <w:rFonts w:ascii="Arial" w:hAnsi="Arial" w:cs="Arial"/>
          <w:color w:val="595959" w:themeColor="text1" w:themeTint="A6"/>
          <w:sz w:val="22"/>
          <w:szCs w:val="22"/>
        </w:rPr>
        <w:t xml:space="preserve">10 </w:t>
      </w:r>
      <w:r w:rsidRPr="00F84DFD">
        <w:rPr>
          <w:rFonts w:ascii="Arial" w:hAnsi="Arial" w:cs="Arial"/>
          <w:color w:val="595959" w:themeColor="text1" w:themeTint="A6"/>
          <w:sz w:val="22"/>
          <w:szCs w:val="22"/>
        </w:rPr>
        <w:t>této Smlouvy</w:t>
      </w:r>
      <w:r w:rsidR="00224440" w:rsidRPr="00F84DFD">
        <w:rPr>
          <w:rFonts w:ascii="Arial" w:hAnsi="Arial" w:cs="Arial"/>
          <w:color w:val="595959" w:themeColor="text1" w:themeTint="A6"/>
          <w:sz w:val="22"/>
          <w:szCs w:val="22"/>
        </w:rPr>
        <w:t>,</w:t>
      </w:r>
      <w:r w:rsidRPr="00F84DFD">
        <w:rPr>
          <w:rFonts w:ascii="Arial" w:hAnsi="Arial" w:cs="Arial"/>
          <w:color w:val="595959" w:themeColor="text1" w:themeTint="A6"/>
          <w:sz w:val="22"/>
          <w:szCs w:val="22"/>
        </w:rPr>
        <w:t xml:space="preserve"> </w:t>
      </w:r>
      <w:r w:rsidR="006667FA" w:rsidRPr="00F84DFD">
        <w:rPr>
          <w:rFonts w:ascii="Arial" w:hAnsi="Arial" w:cs="Arial"/>
          <w:color w:val="595959" w:themeColor="text1" w:themeTint="A6"/>
          <w:sz w:val="22"/>
          <w:szCs w:val="22"/>
        </w:rPr>
        <w:t>je Objednatel oprávněn vyúčtovat a Dodavatel povinen zaplatit smluvní pokutu ve výši</w:t>
      </w:r>
      <w:r w:rsidR="006667FA" w:rsidRPr="00F84DFD" w:rsidDel="006667FA">
        <w:rPr>
          <w:rFonts w:ascii="Arial" w:hAnsi="Arial" w:cs="Arial"/>
          <w:color w:val="595959" w:themeColor="text1" w:themeTint="A6"/>
          <w:sz w:val="22"/>
          <w:szCs w:val="22"/>
        </w:rPr>
        <w:t xml:space="preserve"> </w:t>
      </w:r>
      <w:r w:rsidR="00FD1B7C" w:rsidRPr="00F84DFD">
        <w:rPr>
          <w:rFonts w:ascii="Arial" w:hAnsi="Arial" w:cs="Arial"/>
          <w:color w:val="595959" w:themeColor="text1" w:themeTint="A6"/>
          <w:sz w:val="22"/>
          <w:szCs w:val="22"/>
        </w:rPr>
        <w:t>500 000</w:t>
      </w:r>
      <w:r w:rsidRPr="00F84DFD">
        <w:rPr>
          <w:rFonts w:ascii="Arial" w:hAnsi="Arial" w:cs="Arial"/>
          <w:color w:val="595959" w:themeColor="text1" w:themeTint="A6"/>
          <w:sz w:val="22"/>
          <w:szCs w:val="22"/>
        </w:rPr>
        <w:t>,- Kč</w:t>
      </w:r>
      <w:r w:rsidR="00511C9C" w:rsidRPr="00F84DFD">
        <w:rPr>
          <w:rFonts w:ascii="Arial" w:hAnsi="Arial" w:cs="Arial"/>
          <w:color w:val="595959" w:themeColor="text1" w:themeTint="A6"/>
          <w:sz w:val="22"/>
          <w:szCs w:val="22"/>
        </w:rPr>
        <w:t xml:space="preserve"> (slovy: </w:t>
      </w:r>
      <w:r w:rsidR="00FD1B7C" w:rsidRPr="00F84DFD">
        <w:rPr>
          <w:rFonts w:ascii="Arial" w:hAnsi="Arial" w:cs="Arial"/>
          <w:color w:val="595959" w:themeColor="text1" w:themeTint="A6"/>
          <w:sz w:val="22"/>
          <w:szCs w:val="22"/>
        </w:rPr>
        <w:t>pět</w:t>
      </w:r>
      <w:r w:rsidR="00FD1B7C">
        <w:rPr>
          <w:rFonts w:ascii="Arial" w:hAnsi="Arial" w:cs="Arial"/>
          <w:color w:val="595959" w:themeColor="text1" w:themeTint="A6"/>
          <w:sz w:val="22"/>
          <w:szCs w:val="22"/>
        </w:rPr>
        <w:t xml:space="preserve"> set</w:t>
      </w:r>
      <w:r w:rsidR="00FD1B7C" w:rsidRPr="002706E3">
        <w:rPr>
          <w:rFonts w:ascii="Arial" w:hAnsi="Arial" w:cs="Arial"/>
          <w:color w:val="595959" w:themeColor="text1" w:themeTint="A6"/>
          <w:sz w:val="22"/>
          <w:szCs w:val="22"/>
        </w:rPr>
        <w:t xml:space="preserve"> tisíc </w:t>
      </w:r>
      <w:r w:rsidR="004D3344" w:rsidRPr="002706E3">
        <w:rPr>
          <w:rFonts w:ascii="Arial" w:hAnsi="Arial" w:cs="Arial"/>
          <w:color w:val="595959" w:themeColor="text1" w:themeTint="A6"/>
          <w:sz w:val="22"/>
          <w:szCs w:val="22"/>
        </w:rPr>
        <w:t>korun českých</w:t>
      </w:r>
      <w:r w:rsidR="00511C9C" w:rsidRPr="002706E3">
        <w:rPr>
          <w:rFonts w:ascii="Arial" w:hAnsi="Arial" w:cs="Arial"/>
          <w:color w:val="595959" w:themeColor="text1" w:themeTint="A6"/>
          <w:sz w:val="22"/>
          <w:szCs w:val="22"/>
        </w:rPr>
        <w:t>)</w:t>
      </w:r>
      <w:r w:rsidRPr="002706E3">
        <w:rPr>
          <w:rFonts w:ascii="Arial" w:hAnsi="Arial" w:cs="Arial"/>
          <w:color w:val="595959" w:themeColor="text1" w:themeTint="A6"/>
          <w:sz w:val="22"/>
          <w:szCs w:val="22"/>
        </w:rPr>
        <w:t>.</w:t>
      </w:r>
    </w:p>
    <w:p w14:paraId="5AEF50B5" w14:textId="7A3C2196" w:rsidR="00C2157F" w:rsidRPr="002706E3" w:rsidRDefault="00731910" w:rsidP="00AB6A02">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rPr>
      </w:pPr>
      <w:r w:rsidRPr="002706E3">
        <w:rPr>
          <w:rFonts w:ascii="Arial" w:hAnsi="Arial" w:cs="Arial"/>
          <w:color w:val="595959" w:themeColor="text1" w:themeTint="A6"/>
          <w:sz w:val="22"/>
          <w:szCs w:val="22"/>
        </w:rPr>
        <w:t xml:space="preserve">V každém jednotlivém případě porušení </w:t>
      </w:r>
      <w:r w:rsidR="009B4900" w:rsidRPr="002706E3">
        <w:rPr>
          <w:rFonts w:ascii="Arial" w:hAnsi="Arial" w:cs="Arial"/>
          <w:color w:val="595959" w:themeColor="text1" w:themeTint="A6"/>
          <w:sz w:val="22"/>
          <w:szCs w:val="22"/>
        </w:rPr>
        <w:t>povinností</w:t>
      </w:r>
      <w:r w:rsidRPr="002706E3">
        <w:rPr>
          <w:rFonts w:ascii="Arial" w:hAnsi="Arial" w:cs="Arial"/>
          <w:color w:val="595959" w:themeColor="text1" w:themeTint="A6"/>
          <w:sz w:val="22"/>
          <w:szCs w:val="22"/>
        </w:rPr>
        <w:t xml:space="preserve"> </w:t>
      </w:r>
      <w:r w:rsidR="00731FC8" w:rsidRPr="002706E3">
        <w:rPr>
          <w:rFonts w:ascii="Arial" w:hAnsi="Arial" w:cs="Arial"/>
          <w:color w:val="595959" w:themeColor="text1" w:themeTint="A6"/>
          <w:sz w:val="22"/>
          <w:szCs w:val="22"/>
        </w:rPr>
        <w:t xml:space="preserve">Dodavatele </w:t>
      </w:r>
      <w:r w:rsidR="00BB1597" w:rsidRPr="002706E3">
        <w:rPr>
          <w:rFonts w:ascii="Arial" w:hAnsi="Arial" w:cs="Arial"/>
          <w:color w:val="595959" w:themeColor="text1" w:themeTint="A6"/>
          <w:sz w:val="22"/>
          <w:szCs w:val="22"/>
        </w:rPr>
        <w:t>vyplývajících z ustanovení</w:t>
      </w:r>
      <w:r w:rsidR="00BB1597" w:rsidRPr="002706E3" w:rsidDel="00BB1597">
        <w:rPr>
          <w:rFonts w:ascii="Arial" w:hAnsi="Arial" w:cs="Arial"/>
          <w:color w:val="595959" w:themeColor="text1" w:themeTint="A6"/>
          <w:sz w:val="22"/>
          <w:szCs w:val="22"/>
        </w:rPr>
        <w:t xml:space="preserve"> </w:t>
      </w:r>
      <w:r w:rsidR="00D807B0" w:rsidRPr="002706E3">
        <w:rPr>
          <w:rFonts w:ascii="Arial" w:hAnsi="Arial" w:cs="Arial"/>
          <w:color w:val="595959" w:themeColor="text1" w:themeTint="A6"/>
          <w:sz w:val="22"/>
          <w:szCs w:val="22"/>
        </w:rPr>
        <w:t>čl.</w:t>
      </w:r>
      <w:r w:rsidR="005B7C75">
        <w:rPr>
          <w:rFonts w:ascii="Arial" w:hAnsi="Arial" w:cs="Arial"/>
          <w:color w:val="595959" w:themeColor="text1" w:themeTint="A6"/>
          <w:sz w:val="22"/>
          <w:szCs w:val="22"/>
        </w:rPr>
        <w:t xml:space="preserve"> </w:t>
      </w:r>
      <w:r w:rsidR="00D544C5">
        <w:rPr>
          <w:rFonts w:ascii="Arial" w:hAnsi="Arial" w:cs="Arial"/>
          <w:color w:val="595959" w:themeColor="text1" w:themeTint="A6"/>
          <w:sz w:val="22"/>
          <w:szCs w:val="22"/>
        </w:rPr>
        <w:t xml:space="preserve">11 </w:t>
      </w:r>
      <w:r w:rsidRPr="00CB6DE0">
        <w:rPr>
          <w:rFonts w:ascii="Arial" w:hAnsi="Arial" w:cs="Arial"/>
          <w:color w:val="595959" w:themeColor="text1" w:themeTint="A6"/>
          <w:sz w:val="22"/>
          <w:szCs w:val="22"/>
        </w:rPr>
        <w:t xml:space="preserve">této </w:t>
      </w:r>
      <w:r w:rsidR="00563F76" w:rsidRPr="00EF383C">
        <w:rPr>
          <w:rFonts w:ascii="Arial" w:hAnsi="Arial" w:cs="Arial"/>
          <w:color w:val="595959" w:themeColor="text1" w:themeTint="A6"/>
          <w:sz w:val="22"/>
          <w:szCs w:val="22"/>
        </w:rPr>
        <w:t>S</w:t>
      </w:r>
      <w:r w:rsidRPr="000C19C3">
        <w:rPr>
          <w:rFonts w:ascii="Arial" w:hAnsi="Arial" w:cs="Arial"/>
          <w:color w:val="595959" w:themeColor="text1" w:themeTint="A6"/>
          <w:sz w:val="22"/>
          <w:szCs w:val="22"/>
        </w:rPr>
        <w:t>mlouvy</w:t>
      </w:r>
      <w:r w:rsidR="00224440" w:rsidRPr="000C19C3">
        <w:rPr>
          <w:rFonts w:ascii="Arial" w:hAnsi="Arial" w:cs="Arial"/>
          <w:color w:val="595959" w:themeColor="text1" w:themeTint="A6"/>
          <w:sz w:val="22"/>
          <w:szCs w:val="22"/>
        </w:rPr>
        <w:t>,</w:t>
      </w:r>
      <w:r w:rsidRPr="000C19C3">
        <w:rPr>
          <w:rFonts w:ascii="Arial" w:hAnsi="Arial" w:cs="Arial"/>
          <w:color w:val="595959" w:themeColor="text1" w:themeTint="A6"/>
          <w:sz w:val="22"/>
          <w:szCs w:val="22"/>
        </w:rPr>
        <w:t xml:space="preserve"> </w:t>
      </w:r>
      <w:r w:rsidR="008A2964" w:rsidRPr="000C19C3">
        <w:rPr>
          <w:rFonts w:ascii="Arial" w:hAnsi="Arial" w:cs="Arial"/>
          <w:color w:val="595959" w:themeColor="text1" w:themeTint="A6"/>
          <w:sz w:val="22"/>
          <w:szCs w:val="22"/>
        </w:rPr>
        <w:t>je Objednatel oprávněn vyúčtovat a Dodavatel povinen zaplatit smluvní pokutu ve výši</w:t>
      </w:r>
      <w:r w:rsidR="005A6CB3" w:rsidRPr="002706E3">
        <w:rPr>
          <w:rFonts w:ascii="Arial" w:hAnsi="Arial" w:cs="Arial"/>
          <w:color w:val="595959" w:themeColor="text1" w:themeTint="A6"/>
          <w:sz w:val="22"/>
          <w:szCs w:val="22"/>
        </w:rPr>
        <w:t xml:space="preserve"> </w:t>
      </w:r>
      <w:r w:rsidR="00FD1B7C">
        <w:rPr>
          <w:rFonts w:ascii="Arial" w:hAnsi="Arial" w:cs="Arial"/>
          <w:color w:val="595959" w:themeColor="text1" w:themeTint="A6"/>
          <w:sz w:val="22"/>
          <w:szCs w:val="22"/>
        </w:rPr>
        <w:t>50</w:t>
      </w:r>
      <w:r w:rsidR="00FD1B7C" w:rsidRPr="002706E3">
        <w:rPr>
          <w:rFonts w:ascii="Arial" w:hAnsi="Arial" w:cs="Arial"/>
          <w:color w:val="595959" w:themeColor="text1" w:themeTint="A6"/>
          <w:sz w:val="22"/>
          <w:szCs w:val="22"/>
        </w:rPr>
        <w:t>0</w:t>
      </w:r>
      <w:r w:rsidR="00FD1B7C">
        <w:rPr>
          <w:rFonts w:ascii="Arial" w:hAnsi="Arial" w:cs="Arial"/>
          <w:color w:val="595959" w:themeColor="text1" w:themeTint="A6"/>
          <w:sz w:val="22"/>
          <w:szCs w:val="22"/>
        </w:rPr>
        <w:t xml:space="preserve"> </w:t>
      </w:r>
      <w:r w:rsidR="00FD1B7C" w:rsidRPr="002706E3">
        <w:rPr>
          <w:rFonts w:ascii="Arial" w:hAnsi="Arial" w:cs="Arial"/>
          <w:color w:val="595959" w:themeColor="text1" w:themeTint="A6"/>
          <w:sz w:val="22"/>
          <w:szCs w:val="22"/>
        </w:rPr>
        <w:t>000</w:t>
      </w:r>
      <w:r w:rsidR="00B01260" w:rsidRPr="002706E3">
        <w:rPr>
          <w:rFonts w:ascii="Arial" w:hAnsi="Arial" w:cs="Arial"/>
          <w:color w:val="595959" w:themeColor="text1" w:themeTint="A6"/>
          <w:sz w:val="22"/>
          <w:szCs w:val="22"/>
        </w:rPr>
        <w:t xml:space="preserve">,- </w:t>
      </w:r>
      <w:r w:rsidRPr="002706E3">
        <w:rPr>
          <w:rFonts w:ascii="Arial" w:hAnsi="Arial" w:cs="Arial"/>
          <w:color w:val="595959" w:themeColor="text1" w:themeTint="A6"/>
          <w:sz w:val="22"/>
          <w:szCs w:val="22"/>
        </w:rPr>
        <w:t>Kč</w:t>
      </w:r>
      <w:r w:rsidR="00511C9C" w:rsidRPr="002706E3">
        <w:rPr>
          <w:rFonts w:ascii="Arial" w:hAnsi="Arial" w:cs="Arial"/>
          <w:color w:val="595959" w:themeColor="text1" w:themeTint="A6"/>
          <w:sz w:val="22"/>
          <w:szCs w:val="22"/>
        </w:rPr>
        <w:t xml:space="preserve"> (slovy: </w:t>
      </w:r>
      <w:r w:rsidR="00FD1B7C">
        <w:rPr>
          <w:rFonts w:ascii="Arial" w:hAnsi="Arial" w:cs="Arial"/>
          <w:color w:val="595959" w:themeColor="text1" w:themeTint="A6"/>
          <w:sz w:val="22"/>
          <w:szCs w:val="22"/>
        </w:rPr>
        <w:t>pět set</w:t>
      </w:r>
      <w:r w:rsidR="00FD1B7C" w:rsidRPr="002706E3">
        <w:rPr>
          <w:rFonts w:ascii="Arial" w:hAnsi="Arial" w:cs="Arial"/>
          <w:color w:val="595959" w:themeColor="text1" w:themeTint="A6"/>
          <w:sz w:val="22"/>
          <w:szCs w:val="22"/>
        </w:rPr>
        <w:t xml:space="preserve"> tisíc </w:t>
      </w:r>
      <w:r w:rsidR="004D3344" w:rsidRPr="002706E3">
        <w:rPr>
          <w:rFonts w:ascii="Arial" w:hAnsi="Arial" w:cs="Arial"/>
          <w:color w:val="595959" w:themeColor="text1" w:themeTint="A6"/>
          <w:sz w:val="22"/>
          <w:szCs w:val="22"/>
        </w:rPr>
        <w:t>korun českých</w:t>
      </w:r>
      <w:r w:rsidR="00511C9C" w:rsidRPr="002706E3">
        <w:rPr>
          <w:rFonts w:ascii="Arial" w:hAnsi="Arial" w:cs="Arial"/>
          <w:color w:val="595959" w:themeColor="text1" w:themeTint="A6"/>
          <w:sz w:val="22"/>
          <w:szCs w:val="22"/>
        </w:rPr>
        <w:t>)</w:t>
      </w:r>
      <w:r w:rsidRPr="002706E3">
        <w:rPr>
          <w:rFonts w:ascii="Arial" w:hAnsi="Arial" w:cs="Arial"/>
          <w:color w:val="595959" w:themeColor="text1" w:themeTint="A6"/>
          <w:sz w:val="22"/>
          <w:szCs w:val="22"/>
        </w:rPr>
        <w:t>.</w:t>
      </w:r>
    </w:p>
    <w:p w14:paraId="29F81CB4" w14:textId="27139E85" w:rsidR="00063E08" w:rsidRPr="002706E3" w:rsidRDefault="0544775C" w:rsidP="00AB6A02">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rPr>
      </w:pPr>
      <w:r w:rsidRPr="002706E3">
        <w:rPr>
          <w:rFonts w:ascii="Arial" w:hAnsi="Arial" w:cs="Arial"/>
          <w:color w:val="595959" w:themeColor="text1" w:themeTint="A6"/>
          <w:sz w:val="22"/>
          <w:szCs w:val="22"/>
        </w:rPr>
        <w:t>V případě prodlení Dodavatele s</w:t>
      </w:r>
      <w:r w:rsidR="00D70670" w:rsidRPr="002706E3">
        <w:rPr>
          <w:rFonts w:ascii="Arial" w:hAnsi="Arial" w:cs="Arial"/>
          <w:color w:val="595959" w:themeColor="text1" w:themeTint="A6"/>
          <w:sz w:val="22"/>
          <w:szCs w:val="22"/>
        </w:rPr>
        <w:t> poskytnutím dokumentů či informací</w:t>
      </w:r>
      <w:r w:rsidR="008A2B71" w:rsidRPr="002706E3">
        <w:rPr>
          <w:rFonts w:ascii="Arial" w:hAnsi="Arial" w:cs="Arial"/>
          <w:color w:val="595959" w:themeColor="text1" w:themeTint="A6"/>
          <w:sz w:val="22"/>
          <w:szCs w:val="22"/>
        </w:rPr>
        <w:t xml:space="preserve"> dle požadavků Objednatele </w:t>
      </w:r>
      <w:r w:rsidR="00D70670" w:rsidRPr="002706E3">
        <w:rPr>
          <w:rFonts w:ascii="Arial" w:hAnsi="Arial" w:cs="Arial"/>
          <w:color w:val="595959" w:themeColor="text1" w:themeTint="A6"/>
          <w:sz w:val="22"/>
          <w:szCs w:val="22"/>
        </w:rPr>
        <w:t>v rámci exitové součinnosti dle čl.</w:t>
      </w:r>
      <w:r w:rsidR="0071510C">
        <w:rPr>
          <w:rFonts w:ascii="Arial" w:hAnsi="Arial" w:cs="Arial"/>
          <w:color w:val="595959" w:themeColor="text1" w:themeTint="A6"/>
          <w:sz w:val="22"/>
          <w:szCs w:val="22"/>
        </w:rPr>
        <w:t xml:space="preserve"> </w:t>
      </w:r>
      <w:r w:rsidR="00D544C5">
        <w:rPr>
          <w:rFonts w:ascii="Arial" w:hAnsi="Arial" w:cs="Arial"/>
          <w:color w:val="595959" w:themeColor="text1" w:themeTint="A6"/>
          <w:sz w:val="22"/>
          <w:szCs w:val="22"/>
        </w:rPr>
        <w:t xml:space="preserve">12 </w:t>
      </w:r>
      <w:r w:rsidR="00D70670" w:rsidRPr="00CB6DE0">
        <w:rPr>
          <w:rFonts w:ascii="Arial" w:hAnsi="Arial" w:cs="Arial"/>
          <w:color w:val="595959" w:themeColor="text1" w:themeTint="A6"/>
          <w:sz w:val="22"/>
          <w:szCs w:val="22"/>
        </w:rPr>
        <w:t>odst.</w:t>
      </w:r>
      <w:r w:rsidR="0071510C">
        <w:rPr>
          <w:rFonts w:ascii="Arial" w:hAnsi="Arial" w:cs="Arial"/>
          <w:color w:val="595959" w:themeColor="text1" w:themeTint="A6"/>
          <w:sz w:val="22"/>
          <w:szCs w:val="22"/>
        </w:rPr>
        <w:t xml:space="preserve"> </w:t>
      </w:r>
      <w:r w:rsidR="00D544C5">
        <w:rPr>
          <w:rFonts w:ascii="Arial" w:hAnsi="Arial" w:cs="Arial"/>
          <w:color w:val="595959" w:themeColor="text1" w:themeTint="A6"/>
          <w:sz w:val="22"/>
          <w:szCs w:val="22"/>
        </w:rPr>
        <w:t xml:space="preserve">12.8 </w:t>
      </w:r>
      <w:r w:rsidR="00A814A9" w:rsidRPr="00CB6DE0">
        <w:rPr>
          <w:rFonts w:ascii="Arial" w:hAnsi="Arial" w:cs="Arial"/>
          <w:color w:val="595959" w:themeColor="text1" w:themeTint="A6"/>
          <w:sz w:val="22"/>
          <w:szCs w:val="22"/>
        </w:rPr>
        <w:t>této Smlouvy,</w:t>
      </w:r>
      <w:r w:rsidRPr="00EF383C">
        <w:rPr>
          <w:rFonts w:ascii="Arial" w:hAnsi="Arial" w:cs="Arial"/>
          <w:color w:val="595959" w:themeColor="text1" w:themeTint="A6"/>
          <w:sz w:val="22"/>
          <w:szCs w:val="22"/>
        </w:rPr>
        <w:t xml:space="preserve"> </w:t>
      </w:r>
      <w:r w:rsidR="000939EA" w:rsidRPr="00EF383C">
        <w:rPr>
          <w:rFonts w:ascii="Arial" w:hAnsi="Arial" w:cs="Arial"/>
          <w:color w:val="595959" w:themeColor="text1" w:themeTint="A6"/>
          <w:sz w:val="22"/>
          <w:szCs w:val="22"/>
        </w:rPr>
        <w:t>je Objednatel oprávněn vyúčtovat a Dodavatel povinen zaplatit smluvní pokutu ve výši</w:t>
      </w:r>
      <w:r w:rsidR="000939EA" w:rsidRPr="000C19C3" w:rsidDel="000939EA">
        <w:rPr>
          <w:rFonts w:ascii="Arial" w:hAnsi="Arial" w:cs="Arial"/>
          <w:color w:val="595959" w:themeColor="text1" w:themeTint="A6"/>
          <w:sz w:val="22"/>
          <w:szCs w:val="22"/>
        </w:rPr>
        <w:t xml:space="preserve"> </w:t>
      </w:r>
      <w:r w:rsidR="007E360B" w:rsidRPr="000C19C3">
        <w:rPr>
          <w:rFonts w:ascii="Arial" w:hAnsi="Arial" w:cs="Arial"/>
          <w:color w:val="595959" w:themeColor="text1" w:themeTint="A6"/>
          <w:sz w:val="22"/>
          <w:szCs w:val="22"/>
        </w:rPr>
        <w:lastRenderedPageBreak/>
        <w:t>5</w:t>
      </w:r>
      <w:r w:rsidR="00594D3C" w:rsidRPr="000C19C3">
        <w:rPr>
          <w:rFonts w:ascii="Arial" w:hAnsi="Arial" w:cs="Arial"/>
          <w:color w:val="595959" w:themeColor="text1" w:themeTint="A6"/>
          <w:sz w:val="22"/>
          <w:szCs w:val="22"/>
        </w:rPr>
        <w:t>0</w:t>
      </w:r>
      <w:r w:rsidR="002706E3">
        <w:rPr>
          <w:rFonts w:ascii="Arial" w:hAnsi="Arial" w:cs="Arial"/>
          <w:color w:val="595959" w:themeColor="text1" w:themeTint="A6"/>
          <w:sz w:val="22"/>
          <w:szCs w:val="22"/>
        </w:rPr>
        <w:t xml:space="preserve"> </w:t>
      </w:r>
      <w:r w:rsidRPr="002706E3">
        <w:rPr>
          <w:rFonts w:ascii="Arial" w:hAnsi="Arial" w:cs="Arial"/>
          <w:color w:val="595959" w:themeColor="text1" w:themeTint="A6"/>
          <w:sz w:val="22"/>
          <w:szCs w:val="22"/>
        </w:rPr>
        <w:t xml:space="preserve">000,- Kč </w:t>
      </w:r>
      <w:r w:rsidR="00511C9C" w:rsidRPr="002706E3">
        <w:rPr>
          <w:rFonts w:ascii="Arial" w:hAnsi="Arial" w:cs="Arial"/>
          <w:color w:val="595959" w:themeColor="text1" w:themeTint="A6"/>
          <w:sz w:val="22"/>
          <w:szCs w:val="22"/>
        </w:rPr>
        <w:t xml:space="preserve">(slovy: padesát tisíc korun českých) </w:t>
      </w:r>
      <w:r w:rsidRPr="002706E3">
        <w:rPr>
          <w:rFonts w:ascii="Arial" w:hAnsi="Arial" w:cs="Arial"/>
          <w:color w:val="595959" w:themeColor="text1" w:themeTint="A6"/>
          <w:sz w:val="22"/>
          <w:szCs w:val="22"/>
        </w:rPr>
        <w:t xml:space="preserve">za každý i započatý den </w:t>
      </w:r>
      <w:r w:rsidR="00E2033B" w:rsidRPr="002706E3">
        <w:rPr>
          <w:rFonts w:ascii="Arial" w:hAnsi="Arial" w:cs="Arial"/>
          <w:color w:val="595959" w:themeColor="text1" w:themeTint="A6"/>
          <w:sz w:val="22"/>
          <w:szCs w:val="22"/>
        </w:rPr>
        <w:t xml:space="preserve">takového </w:t>
      </w:r>
      <w:r w:rsidRPr="002706E3">
        <w:rPr>
          <w:rFonts w:ascii="Arial" w:hAnsi="Arial" w:cs="Arial"/>
          <w:color w:val="595959" w:themeColor="text1" w:themeTint="A6"/>
          <w:sz w:val="22"/>
          <w:szCs w:val="22"/>
        </w:rPr>
        <w:t>prodlení.</w:t>
      </w:r>
    </w:p>
    <w:p w14:paraId="2E71DCEA" w14:textId="64283882" w:rsidR="00F215F1" w:rsidRPr="00F84DFD" w:rsidRDefault="00F215F1" w:rsidP="00AB6A02">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rPr>
      </w:pPr>
      <w:r w:rsidRPr="002706E3">
        <w:rPr>
          <w:rFonts w:ascii="Arial" w:hAnsi="Arial" w:cs="Arial"/>
          <w:color w:val="595959" w:themeColor="text1" w:themeTint="A6"/>
          <w:sz w:val="22"/>
          <w:szCs w:val="22"/>
        </w:rPr>
        <w:t xml:space="preserve">V případě, že Dodavatel bude k poskytování Plnění využívat poddodavatele nebo členy </w:t>
      </w:r>
      <w:r w:rsidR="000B42F7" w:rsidRPr="002706E3">
        <w:rPr>
          <w:rFonts w:ascii="Arial" w:hAnsi="Arial" w:cs="Arial"/>
          <w:color w:val="595959" w:themeColor="text1" w:themeTint="A6"/>
          <w:sz w:val="22"/>
          <w:szCs w:val="22"/>
        </w:rPr>
        <w:t>R</w:t>
      </w:r>
      <w:r w:rsidRPr="002706E3">
        <w:rPr>
          <w:rFonts w:ascii="Arial" w:hAnsi="Arial" w:cs="Arial"/>
          <w:color w:val="595959" w:themeColor="text1" w:themeTint="A6"/>
          <w:sz w:val="22"/>
          <w:szCs w:val="22"/>
        </w:rPr>
        <w:t>ealizačního týmu v rozporu se Smlouvou</w:t>
      </w:r>
      <w:r w:rsidR="00224440" w:rsidRPr="002706E3">
        <w:rPr>
          <w:rFonts w:ascii="Arial" w:hAnsi="Arial" w:cs="Arial"/>
          <w:color w:val="595959" w:themeColor="text1" w:themeTint="A6"/>
          <w:sz w:val="22"/>
          <w:szCs w:val="22"/>
        </w:rPr>
        <w:t>,</w:t>
      </w:r>
      <w:r w:rsidRPr="002706E3">
        <w:rPr>
          <w:rFonts w:ascii="Arial" w:hAnsi="Arial" w:cs="Arial"/>
          <w:color w:val="595959" w:themeColor="text1" w:themeTint="A6"/>
          <w:sz w:val="22"/>
          <w:szCs w:val="22"/>
        </w:rPr>
        <w:t xml:space="preserve"> </w:t>
      </w:r>
      <w:r w:rsidR="000939EA" w:rsidRPr="002706E3">
        <w:rPr>
          <w:rFonts w:ascii="Arial" w:hAnsi="Arial" w:cs="Arial"/>
          <w:color w:val="595959" w:themeColor="text1" w:themeTint="A6"/>
          <w:sz w:val="22"/>
          <w:szCs w:val="22"/>
        </w:rPr>
        <w:t>je </w:t>
      </w:r>
      <w:r w:rsidR="000939EA" w:rsidRPr="00F84DFD">
        <w:rPr>
          <w:rFonts w:ascii="Arial" w:hAnsi="Arial" w:cs="Arial"/>
          <w:color w:val="595959" w:themeColor="text1" w:themeTint="A6"/>
          <w:sz w:val="22"/>
          <w:szCs w:val="22"/>
        </w:rPr>
        <w:t>Objednatel oprávněn vyúčtovat a Dodavatel povinen zaplatit smluvní pokutu ve výši</w:t>
      </w:r>
      <w:r w:rsidR="00904B7C" w:rsidRPr="00F84DFD">
        <w:rPr>
          <w:rFonts w:ascii="Arial" w:hAnsi="Arial" w:cs="Arial"/>
          <w:color w:val="595959" w:themeColor="text1" w:themeTint="A6"/>
          <w:sz w:val="22"/>
          <w:szCs w:val="22"/>
        </w:rPr>
        <w:t xml:space="preserve"> 0,5 % (slovy: půl procenta) z Ceny dle příslušného Požadavku stanovené dle čl. 4 odst. 4.1 této Smlouvy</w:t>
      </w:r>
      <w:r w:rsidRPr="00F84DFD">
        <w:rPr>
          <w:rFonts w:ascii="Arial" w:hAnsi="Arial" w:cs="Arial"/>
          <w:color w:val="595959" w:themeColor="text1" w:themeTint="A6"/>
          <w:sz w:val="22"/>
          <w:szCs w:val="22"/>
        </w:rPr>
        <w:t xml:space="preserve"> za každý jednotlivý případ takového porušení</w:t>
      </w:r>
      <w:r w:rsidR="00164AF2" w:rsidRPr="00F84DFD">
        <w:rPr>
          <w:rFonts w:ascii="Arial" w:hAnsi="Arial" w:cs="Arial"/>
          <w:color w:val="595959" w:themeColor="text1" w:themeTint="A6"/>
          <w:sz w:val="22"/>
          <w:szCs w:val="22"/>
        </w:rPr>
        <w:t xml:space="preserve"> této Smlouvy</w:t>
      </w:r>
      <w:r w:rsidRPr="00F84DFD">
        <w:rPr>
          <w:rFonts w:ascii="Arial" w:hAnsi="Arial" w:cs="Arial"/>
          <w:color w:val="595959" w:themeColor="text1" w:themeTint="A6"/>
          <w:sz w:val="22"/>
          <w:szCs w:val="22"/>
        </w:rPr>
        <w:t>.</w:t>
      </w:r>
    </w:p>
    <w:p w14:paraId="6134C756" w14:textId="56D5AA0F" w:rsidR="00452551" w:rsidRPr="00F84DFD" w:rsidRDefault="002B2DEB" w:rsidP="00AB6A02">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rPr>
      </w:pPr>
      <w:r w:rsidRPr="00F84DFD">
        <w:rPr>
          <w:rFonts w:ascii="Arial" w:hAnsi="Arial" w:cs="Arial"/>
          <w:color w:val="595959" w:themeColor="text1" w:themeTint="A6"/>
          <w:sz w:val="22"/>
          <w:szCs w:val="22"/>
        </w:rPr>
        <w:t xml:space="preserve">V případě, </w:t>
      </w:r>
      <w:r w:rsidR="00962832" w:rsidRPr="00F84DFD">
        <w:rPr>
          <w:rFonts w:ascii="Arial" w:hAnsi="Arial" w:cs="Arial"/>
          <w:color w:val="595959" w:themeColor="text1" w:themeTint="A6"/>
          <w:sz w:val="22"/>
          <w:szCs w:val="22"/>
        </w:rPr>
        <w:t>že Dodavatel</w:t>
      </w:r>
      <w:r w:rsidR="00452551" w:rsidRPr="00F84DFD">
        <w:rPr>
          <w:rFonts w:ascii="Arial" w:hAnsi="Arial" w:cs="Arial"/>
          <w:color w:val="595959" w:themeColor="text1" w:themeTint="A6"/>
          <w:sz w:val="22"/>
          <w:szCs w:val="22"/>
        </w:rPr>
        <w:t xml:space="preserve"> prokazatelně</w:t>
      </w:r>
      <w:r w:rsidR="00962832" w:rsidRPr="00F84DFD">
        <w:rPr>
          <w:rFonts w:ascii="Arial" w:hAnsi="Arial" w:cs="Arial"/>
          <w:color w:val="595959" w:themeColor="text1" w:themeTint="A6"/>
          <w:sz w:val="22"/>
          <w:szCs w:val="22"/>
        </w:rPr>
        <w:t xml:space="preserve"> poruší sv</w:t>
      </w:r>
      <w:r w:rsidR="00461853" w:rsidRPr="00F84DFD">
        <w:rPr>
          <w:rFonts w:ascii="Arial" w:hAnsi="Arial" w:cs="Arial"/>
          <w:color w:val="595959" w:themeColor="text1" w:themeTint="A6"/>
          <w:sz w:val="22"/>
          <w:szCs w:val="22"/>
        </w:rPr>
        <w:t>é</w:t>
      </w:r>
      <w:r w:rsidR="00962832" w:rsidRPr="00F84DFD">
        <w:rPr>
          <w:rFonts w:ascii="Arial" w:hAnsi="Arial" w:cs="Arial"/>
          <w:color w:val="595959" w:themeColor="text1" w:themeTint="A6"/>
          <w:sz w:val="22"/>
          <w:szCs w:val="22"/>
        </w:rPr>
        <w:t xml:space="preserve"> povinnost</w:t>
      </w:r>
      <w:r w:rsidR="00461853" w:rsidRPr="00F84DFD">
        <w:rPr>
          <w:rFonts w:ascii="Arial" w:hAnsi="Arial" w:cs="Arial"/>
          <w:color w:val="595959" w:themeColor="text1" w:themeTint="A6"/>
          <w:sz w:val="22"/>
          <w:szCs w:val="22"/>
        </w:rPr>
        <w:t>i</w:t>
      </w:r>
      <w:r w:rsidR="00962832" w:rsidRPr="00F84DFD">
        <w:rPr>
          <w:rFonts w:ascii="Arial" w:hAnsi="Arial" w:cs="Arial"/>
          <w:color w:val="595959" w:themeColor="text1" w:themeTint="A6"/>
          <w:sz w:val="22"/>
          <w:szCs w:val="22"/>
        </w:rPr>
        <w:t xml:space="preserve"> uveden</w:t>
      </w:r>
      <w:r w:rsidR="00461853" w:rsidRPr="00F84DFD">
        <w:rPr>
          <w:rFonts w:ascii="Arial" w:hAnsi="Arial" w:cs="Arial"/>
          <w:color w:val="595959" w:themeColor="text1" w:themeTint="A6"/>
          <w:sz w:val="22"/>
          <w:szCs w:val="22"/>
        </w:rPr>
        <w:t>é</w:t>
      </w:r>
      <w:r w:rsidR="00962832" w:rsidRPr="00F84DFD">
        <w:rPr>
          <w:rFonts w:ascii="Arial" w:hAnsi="Arial" w:cs="Arial"/>
          <w:color w:val="595959" w:themeColor="text1" w:themeTint="A6"/>
          <w:sz w:val="22"/>
          <w:szCs w:val="22"/>
        </w:rPr>
        <w:t xml:space="preserve"> v čl. </w:t>
      </w:r>
      <w:r w:rsidR="00D544C5" w:rsidRPr="00F84DFD">
        <w:rPr>
          <w:rFonts w:ascii="Arial" w:hAnsi="Arial" w:cs="Arial"/>
          <w:color w:val="595959" w:themeColor="text1" w:themeTint="A6"/>
          <w:sz w:val="22"/>
          <w:szCs w:val="22"/>
        </w:rPr>
        <w:t xml:space="preserve">3 </w:t>
      </w:r>
      <w:r w:rsidR="00962832" w:rsidRPr="00F84DFD">
        <w:rPr>
          <w:rFonts w:ascii="Arial" w:hAnsi="Arial" w:cs="Arial"/>
          <w:color w:val="595959" w:themeColor="text1" w:themeTint="A6"/>
          <w:sz w:val="22"/>
          <w:szCs w:val="22"/>
        </w:rPr>
        <w:t>odst.</w:t>
      </w:r>
      <w:r w:rsidR="003171C0" w:rsidRPr="00F84DFD">
        <w:rPr>
          <w:rFonts w:ascii="Arial" w:hAnsi="Arial" w:cs="Arial"/>
          <w:color w:val="595959" w:themeColor="text1" w:themeTint="A6"/>
          <w:sz w:val="22"/>
          <w:szCs w:val="22"/>
        </w:rPr>
        <w:t xml:space="preserve"> </w:t>
      </w:r>
      <w:r w:rsidR="00962832" w:rsidRPr="00F84DFD">
        <w:rPr>
          <w:rFonts w:ascii="Arial" w:hAnsi="Arial" w:cs="Arial"/>
          <w:color w:val="595959" w:themeColor="text1" w:themeTint="A6"/>
          <w:sz w:val="22"/>
          <w:szCs w:val="22"/>
        </w:rPr>
        <w:t xml:space="preserve"> </w:t>
      </w:r>
      <w:r w:rsidR="003F6C82" w:rsidRPr="00F84DFD">
        <w:rPr>
          <w:rFonts w:ascii="Arial" w:hAnsi="Arial" w:cs="Arial"/>
          <w:color w:val="595959" w:themeColor="text1" w:themeTint="A6"/>
          <w:sz w:val="22"/>
          <w:szCs w:val="22"/>
        </w:rPr>
        <w:t>3.3 až</w:t>
      </w:r>
      <w:r w:rsidR="0001248D" w:rsidRPr="00F84DFD">
        <w:rPr>
          <w:rFonts w:ascii="Arial" w:hAnsi="Arial" w:cs="Arial"/>
          <w:color w:val="595959" w:themeColor="text1" w:themeTint="A6"/>
          <w:sz w:val="22"/>
          <w:szCs w:val="22"/>
        </w:rPr>
        <w:t xml:space="preserve"> 3.5</w:t>
      </w:r>
      <w:r w:rsidR="003F6C82" w:rsidRPr="00F84DFD">
        <w:rPr>
          <w:rFonts w:ascii="Arial" w:hAnsi="Arial" w:cs="Arial"/>
          <w:color w:val="595959" w:themeColor="text1" w:themeTint="A6"/>
          <w:sz w:val="22"/>
          <w:szCs w:val="22"/>
        </w:rPr>
        <w:t xml:space="preserve"> </w:t>
      </w:r>
      <w:r w:rsidR="006D3923" w:rsidRPr="00F84DFD">
        <w:rPr>
          <w:rFonts w:ascii="Arial" w:hAnsi="Arial" w:cs="Arial"/>
          <w:color w:val="595959" w:themeColor="text1" w:themeTint="A6"/>
          <w:sz w:val="22"/>
          <w:szCs w:val="22"/>
        </w:rPr>
        <w:fldChar w:fldCharType="begin"/>
      </w:r>
      <w:r w:rsidR="006D3923" w:rsidRPr="00F84DFD">
        <w:rPr>
          <w:rFonts w:ascii="Arial" w:hAnsi="Arial" w:cs="Arial"/>
          <w:color w:val="595959" w:themeColor="text1" w:themeTint="A6"/>
          <w:sz w:val="22"/>
          <w:szCs w:val="22"/>
        </w:rPr>
        <w:instrText xml:space="preserve"> REF _Ref32304358 \r \h </w:instrText>
      </w:r>
      <w:r w:rsidR="00F84DFD">
        <w:rPr>
          <w:rFonts w:ascii="Arial" w:hAnsi="Arial" w:cs="Arial"/>
          <w:color w:val="595959" w:themeColor="text1" w:themeTint="A6"/>
          <w:sz w:val="22"/>
          <w:szCs w:val="22"/>
        </w:rPr>
        <w:instrText xml:space="preserve"> \* MERGEFORMAT </w:instrText>
      </w:r>
      <w:r w:rsidR="006D3923" w:rsidRPr="00F84DFD">
        <w:rPr>
          <w:rFonts w:ascii="Arial" w:hAnsi="Arial" w:cs="Arial"/>
          <w:color w:val="595959" w:themeColor="text1" w:themeTint="A6"/>
          <w:sz w:val="22"/>
          <w:szCs w:val="22"/>
        </w:rPr>
      </w:r>
      <w:r w:rsidR="006D3923" w:rsidRPr="00F84DFD">
        <w:rPr>
          <w:rFonts w:ascii="Arial" w:hAnsi="Arial" w:cs="Arial"/>
          <w:color w:val="595959" w:themeColor="text1" w:themeTint="A6"/>
          <w:sz w:val="22"/>
          <w:szCs w:val="22"/>
        </w:rPr>
        <w:fldChar w:fldCharType="end"/>
      </w:r>
      <w:r w:rsidR="00A814A9" w:rsidRPr="00F84DFD">
        <w:rPr>
          <w:rFonts w:ascii="Arial" w:hAnsi="Arial" w:cs="Arial"/>
          <w:color w:val="595959" w:themeColor="text1" w:themeTint="A6"/>
          <w:sz w:val="22"/>
          <w:szCs w:val="22"/>
        </w:rPr>
        <w:t>této</w:t>
      </w:r>
      <w:r w:rsidR="00461853" w:rsidRPr="00F84DFD">
        <w:rPr>
          <w:rFonts w:ascii="Arial" w:hAnsi="Arial" w:cs="Arial"/>
          <w:color w:val="595959" w:themeColor="text1" w:themeTint="A6"/>
          <w:sz w:val="22"/>
          <w:szCs w:val="22"/>
        </w:rPr>
        <w:t xml:space="preserve"> </w:t>
      </w:r>
      <w:r w:rsidR="00052D81" w:rsidRPr="00F84DFD">
        <w:rPr>
          <w:rFonts w:ascii="Arial" w:hAnsi="Arial" w:cs="Arial"/>
          <w:color w:val="595959" w:themeColor="text1" w:themeTint="A6"/>
          <w:sz w:val="22"/>
          <w:szCs w:val="22"/>
        </w:rPr>
        <w:t>Smlouvy</w:t>
      </w:r>
      <w:r w:rsidR="00224440" w:rsidRPr="00F84DFD">
        <w:rPr>
          <w:rFonts w:ascii="Arial" w:hAnsi="Arial" w:cs="Arial"/>
          <w:color w:val="595959" w:themeColor="text1" w:themeTint="A6"/>
          <w:sz w:val="22"/>
          <w:szCs w:val="22"/>
        </w:rPr>
        <w:t>,</w:t>
      </w:r>
      <w:r w:rsidR="00052D81" w:rsidRPr="00F84DFD">
        <w:rPr>
          <w:rFonts w:ascii="Arial" w:hAnsi="Arial" w:cs="Arial"/>
          <w:color w:val="595959" w:themeColor="text1" w:themeTint="A6"/>
          <w:sz w:val="22"/>
          <w:szCs w:val="22"/>
        </w:rPr>
        <w:t xml:space="preserve"> </w:t>
      </w:r>
      <w:r w:rsidR="00452551" w:rsidRPr="00F84DFD">
        <w:rPr>
          <w:rFonts w:ascii="Arial" w:hAnsi="Arial" w:cs="Arial"/>
          <w:color w:val="595959" w:themeColor="text1" w:themeTint="A6"/>
          <w:sz w:val="22"/>
          <w:szCs w:val="22"/>
        </w:rPr>
        <w:t>je Objednatel oprávněn vyúčtovat a Dodavatel povinen zaplatit smluvní pokutu ve </w:t>
      </w:r>
      <w:r w:rsidR="003607D7" w:rsidRPr="00F84DFD">
        <w:rPr>
          <w:rFonts w:ascii="Arial" w:hAnsi="Arial" w:cs="Arial"/>
          <w:color w:val="595959" w:themeColor="text1" w:themeTint="A6"/>
          <w:sz w:val="22"/>
          <w:szCs w:val="22"/>
        </w:rPr>
        <w:t>0,5 % (slovy: půl procenta) z Ceny dle příslušného Požadavku stanovené dle čl. 4 odst. 4.1 této Smlouvy</w:t>
      </w:r>
      <w:r w:rsidR="00511C9C" w:rsidRPr="00F84DFD">
        <w:rPr>
          <w:rFonts w:ascii="Arial" w:hAnsi="Arial" w:cs="Arial"/>
          <w:color w:val="595959" w:themeColor="text1" w:themeTint="A6"/>
          <w:sz w:val="22"/>
          <w:szCs w:val="22"/>
        </w:rPr>
        <w:t xml:space="preserve"> </w:t>
      </w:r>
      <w:r w:rsidR="00452551" w:rsidRPr="00F84DFD">
        <w:rPr>
          <w:rFonts w:ascii="Arial" w:hAnsi="Arial" w:cs="Arial"/>
          <w:color w:val="595959" w:themeColor="text1" w:themeTint="A6"/>
          <w:sz w:val="22"/>
          <w:szCs w:val="22"/>
        </w:rPr>
        <w:t>za každý</w:t>
      </w:r>
      <w:r w:rsidR="009C4354" w:rsidRPr="00F84DFD">
        <w:rPr>
          <w:rFonts w:ascii="Arial" w:hAnsi="Arial" w:cs="Arial"/>
          <w:color w:val="595959" w:themeColor="text1" w:themeTint="A6"/>
          <w:sz w:val="22"/>
          <w:szCs w:val="22"/>
        </w:rPr>
        <w:t xml:space="preserve"> i započatý</w:t>
      </w:r>
      <w:r w:rsidR="00D741FF" w:rsidRPr="00F84DFD">
        <w:rPr>
          <w:rFonts w:ascii="Arial" w:hAnsi="Arial" w:cs="Arial"/>
          <w:color w:val="595959" w:themeColor="text1" w:themeTint="A6"/>
          <w:sz w:val="22"/>
          <w:szCs w:val="22"/>
        </w:rPr>
        <w:t xml:space="preserve"> den</w:t>
      </w:r>
      <w:r w:rsidR="00461853" w:rsidRPr="00F84DFD">
        <w:rPr>
          <w:rFonts w:ascii="Arial" w:hAnsi="Arial" w:cs="Arial"/>
          <w:color w:val="595959" w:themeColor="text1" w:themeTint="A6"/>
          <w:sz w:val="22"/>
          <w:szCs w:val="22"/>
        </w:rPr>
        <w:t xml:space="preserve"> porušování těchto smluvních povinností.</w:t>
      </w:r>
    </w:p>
    <w:p w14:paraId="448CE102" w14:textId="7D2E1E4E" w:rsidR="00686283" w:rsidRDefault="00686283" w:rsidP="00686283">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rPr>
      </w:pPr>
      <w:r w:rsidRPr="00F84DFD">
        <w:rPr>
          <w:rFonts w:ascii="Arial" w:hAnsi="Arial" w:cs="Arial"/>
          <w:color w:val="595959" w:themeColor="text1" w:themeTint="A6"/>
          <w:sz w:val="22"/>
          <w:szCs w:val="22"/>
        </w:rPr>
        <w:t>V případě, že</w:t>
      </w:r>
      <w:r w:rsidR="000A266F" w:rsidRPr="00F84DFD">
        <w:rPr>
          <w:rFonts w:ascii="Arial" w:hAnsi="Arial" w:cs="Arial"/>
          <w:color w:val="595959" w:themeColor="text1" w:themeTint="A6"/>
          <w:sz w:val="22"/>
          <w:szCs w:val="22"/>
        </w:rPr>
        <w:t xml:space="preserve"> </w:t>
      </w:r>
      <w:r w:rsidR="008C3411" w:rsidRPr="00F84DFD">
        <w:rPr>
          <w:rFonts w:ascii="Arial" w:hAnsi="Arial" w:cs="Arial"/>
          <w:color w:val="595959" w:themeColor="text1" w:themeTint="A6"/>
          <w:sz w:val="22"/>
          <w:szCs w:val="22"/>
        </w:rPr>
        <w:t xml:space="preserve">bude </w:t>
      </w:r>
      <w:r w:rsidR="00D24C6A" w:rsidRPr="00F84DFD">
        <w:rPr>
          <w:rFonts w:ascii="Arial" w:hAnsi="Arial" w:cs="Arial"/>
          <w:color w:val="595959" w:themeColor="text1" w:themeTint="A6"/>
          <w:sz w:val="22"/>
          <w:szCs w:val="22"/>
        </w:rPr>
        <w:t xml:space="preserve">počet Dodavatelem </w:t>
      </w:r>
      <w:r w:rsidR="00C80F44" w:rsidRPr="00F84DFD">
        <w:rPr>
          <w:rFonts w:ascii="Arial" w:hAnsi="Arial" w:cs="Arial"/>
          <w:color w:val="595959" w:themeColor="text1" w:themeTint="A6"/>
          <w:sz w:val="22"/>
          <w:szCs w:val="22"/>
        </w:rPr>
        <w:t xml:space="preserve">vykázaných člověkohodin / MD </w:t>
      </w:r>
      <w:r w:rsidR="002F5C0A" w:rsidRPr="00F84DFD">
        <w:rPr>
          <w:rFonts w:ascii="Arial" w:hAnsi="Arial" w:cs="Arial"/>
          <w:color w:val="595959" w:themeColor="text1" w:themeTint="A6"/>
          <w:sz w:val="22"/>
          <w:szCs w:val="22"/>
        </w:rPr>
        <w:t xml:space="preserve">pro dané Plnění </w:t>
      </w:r>
      <w:r w:rsidR="00331BFD" w:rsidRPr="00F84DFD">
        <w:rPr>
          <w:rFonts w:ascii="Arial" w:hAnsi="Arial" w:cs="Arial"/>
          <w:color w:val="595959" w:themeColor="text1" w:themeTint="A6"/>
          <w:sz w:val="22"/>
          <w:szCs w:val="22"/>
        </w:rPr>
        <w:t xml:space="preserve">přesahovat o více </w:t>
      </w:r>
      <w:r w:rsidR="0024281E" w:rsidRPr="00F84DFD">
        <w:rPr>
          <w:rFonts w:ascii="Arial" w:hAnsi="Arial" w:cs="Arial"/>
          <w:color w:val="595959" w:themeColor="text1" w:themeTint="A6"/>
          <w:sz w:val="22"/>
          <w:szCs w:val="22"/>
        </w:rPr>
        <w:t>než 10 %</w:t>
      </w:r>
      <w:r w:rsidR="00542546" w:rsidRPr="00F84DFD">
        <w:rPr>
          <w:rFonts w:ascii="Arial" w:hAnsi="Arial" w:cs="Arial"/>
          <w:color w:val="595959" w:themeColor="text1" w:themeTint="A6"/>
          <w:sz w:val="22"/>
          <w:szCs w:val="22"/>
        </w:rPr>
        <w:t xml:space="preserve"> (deset procent)</w:t>
      </w:r>
      <w:r w:rsidR="0024281E" w:rsidRPr="00F84DFD">
        <w:rPr>
          <w:rFonts w:ascii="Arial" w:hAnsi="Arial" w:cs="Arial"/>
          <w:color w:val="595959" w:themeColor="text1" w:themeTint="A6"/>
          <w:sz w:val="22"/>
          <w:szCs w:val="22"/>
        </w:rPr>
        <w:t xml:space="preserve"> </w:t>
      </w:r>
      <w:r w:rsidR="00542546" w:rsidRPr="00F84DFD">
        <w:rPr>
          <w:rFonts w:ascii="Arial" w:hAnsi="Arial" w:cs="Arial"/>
          <w:color w:val="595959" w:themeColor="text1" w:themeTint="A6"/>
          <w:sz w:val="22"/>
          <w:szCs w:val="22"/>
        </w:rPr>
        <w:t xml:space="preserve">počet člověkohodin / MD </w:t>
      </w:r>
      <w:r w:rsidR="00FD5F33" w:rsidRPr="00F84DFD">
        <w:rPr>
          <w:rFonts w:ascii="Arial" w:hAnsi="Arial" w:cs="Arial"/>
          <w:color w:val="595959" w:themeColor="text1" w:themeTint="A6"/>
          <w:sz w:val="22"/>
          <w:szCs w:val="22"/>
        </w:rPr>
        <w:t xml:space="preserve">určený pro dané Plnění </w:t>
      </w:r>
      <w:r w:rsidR="00AB64B7" w:rsidRPr="00F84DFD">
        <w:rPr>
          <w:rFonts w:ascii="Arial" w:hAnsi="Arial" w:cs="Arial"/>
          <w:color w:val="595959" w:themeColor="text1" w:themeTint="A6"/>
          <w:sz w:val="22"/>
          <w:szCs w:val="22"/>
        </w:rPr>
        <w:t>soudním znalcem</w:t>
      </w:r>
      <w:r w:rsidR="00DB4D42" w:rsidRPr="00F84DFD">
        <w:rPr>
          <w:rFonts w:ascii="Arial" w:hAnsi="Arial" w:cs="Arial"/>
          <w:color w:val="595959" w:themeColor="text1" w:themeTint="A6"/>
          <w:sz w:val="22"/>
          <w:szCs w:val="22"/>
        </w:rPr>
        <w:t xml:space="preserve"> dle čl. 3 odst. 3.21 této Smlouvy</w:t>
      </w:r>
      <w:r w:rsidR="00AB64B7" w:rsidRPr="00F84DFD">
        <w:rPr>
          <w:rFonts w:ascii="Arial" w:hAnsi="Arial" w:cs="Arial"/>
          <w:color w:val="595959" w:themeColor="text1" w:themeTint="A6"/>
          <w:sz w:val="22"/>
          <w:szCs w:val="22"/>
        </w:rPr>
        <w:t xml:space="preserve">, </w:t>
      </w:r>
      <w:r w:rsidR="000C6BA7" w:rsidRPr="00F84DFD">
        <w:rPr>
          <w:rFonts w:ascii="Arial" w:hAnsi="Arial" w:cs="Arial"/>
          <w:color w:val="595959" w:themeColor="text1" w:themeTint="A6"/>
          <w:sz w:val="22"/>
          <w:szCs w:val="22"/>
        </w:rPr>
        <w:t>je Objednatel oprávněn vyúčtovat a Dodavatel povinen zaplatit smluvní pokutu ve v</w:t>
      </w:r>
      <w:r w:rsidR="000E6D22" w:rsidRPr="00F84DFD">
        <w:rPr>
          <w:rFonts w:ascii="Arial" w:hAnsi="Arial" w:cs="Arial"/>
          <w:color w:val="595959" w:themeColor="text1" w:themeTint="A6"/>
          <w:sz w:val="22"/>
          <w:szCs w:val="22"/>
        </w:rPr>
        <w:t xml:space="preserve">ýši </w:t>
      </w:r>
      <w:r w:rsidR="00996105" w:rsidRPr="00F84DFD">
        <w:rPr>
          <w:rFonts w:ascii="Arial" w:hAnsi="Arial" w:cs="Arial"/>
          <w:color w:val="595959" w:themeColor="text1" w:themeTint="A6"/>
          <w:sz w:val="22"/>
          <w:szCs w:val="22"/>
        </w:rPr>
        <w:t xml:space="preserve">20 000,- Kč (slovy: </w:t>
      </w:r>
      <w:r w:rsidR="00E805EA" w:rsidRPr="00F84DFD">
        <w:rPr>
          <w:rFonts w:ascii="Arial" w:hAnsi="Arial" w:cs="Arial"/>
          <w:color w:val="595959" w:themeColor="text1" w:themeTint="A6"/>
          <w:sz w:val="22"/>
          <w:szCs w:val="22"/>
        </w:rPr>
        <w:t>dvacet tisíc korun českých</w:t>
      </w:r>
      <w:r w:rsidR="00996105" w:rsidRPr="00F84DFD">
        <w:rPr>
          <w:rFonts w:ascii="Arial" w:hAnsi="Arial" w:cs="Arial"/>
          <w:color w:val="595959" w:themeColor="text1" w:themeTint="A6"/>
          <w:sz w:val="22"/>
          <w:szCs w:val="22"/>
        </w:rPr>
        <w:t>)</w:t>
      </w:r>
      <w:r w:rsidRPr="00F84DFD">
        <w:rPr>
          <w:rFonts w:ascii="Arial" w:hAnsi="Arial" w:cs="Arial"/>
          <w:color w:val="595959" w:themeColor="text1" w:themeTint="A6"/>
          <w:sz w:val="22"/>
          <w:szCs w:val="22"/>
        </w:rPr>
        <w:t xml:space="preserve"> </w:t>
      </w:r>
      <w:r w:rsidR="00DB4D42" w:rsidRPr="00F84DFD">
        <w:rPr>
          <w:rFonts w:ascii="Arial" w:hAnsi="Arial" w:cs="Arial"/>
          <w:color w:val="595959" w:themeColor="text1" w:themeTint="A6"/>
          <w:sz w:val="22"/>
          <w:szCs w:val="22"/>
        </w:rPr>
        <w:t>za každý jednotlivý případ tako</w:t>
      </w:r>
      <w:r w:rsidR="00DB4D42">
        <w:rPr>
          <w:rFonts w:ascii="Arial" w:hAnsi="Arial" w:cs="Arial"/>
          <w:color w:val="595959" w:themeColor="text1" w:themeTint="A6"/>
          <w:sz w:val="22"/>
          <w:szCs w:val="22"/>
        </w:rPr>
        <w:t>vého porušení této Smlouvy.</w:t>
      </w:r>
      <w:r>
        <w:rPr>
          <w:rFonts w:ascii="Arial" w:hAnsi="Arial" w:cs="Arial"/>
          <w:color w:val="595959" w:themeColor="text1" w:themeTint="A6"/>
          <w:sz w:val="22"/>
          <w:szCs w:val="22"/>
        </w:rPr>
        <w:t xml:space="preserve"> </w:t>
      </w:r>
    </w:p>
    <w:p w14:paraId="08ECCB2F" w14:textId="12B3B58C" w:rsidR="00362363" w:rsidRPr="00362363" w:rsidRDefault="00362363" w:rsidP="00362363">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rPr>
      </w:pPr>
      <w:r w:rsidRPr="002706E3">
        <w:rPr>
          <w:rFonts w:ascii="Arial" w:hAnsi="Arial" w:cs="Arial"/>
          <w:color w:val="595959" w:themeColor="text1" w:themeTint="A6"/>
          <w:sz w:val="22"/>
          <w:szCs w:val="22"/>
        </w:rPr>
        <w:t>V případě, že Dodavatel prokazatelně poruší své povinnosti uvedené v čl.</w:t>
      </w:r>
      <w:r>
        <w:rPr>
          <w:rFonts w:ascii="Arial" w:hAnsi="Arial" w:cs="Arial"/>
          <w:color w:val="595959" w:themeColor="text1" w:themeTint="A6"/>
          <w:sz w:val="22"/>
          <w:szCs w:val="22"/>
        </w:rPr>
        <w:t xml:space="preserve"> </w:t>
      </w:r>
      <w:r w:rsidR="00D544C5">
        <w:rPr>
          <w:rFonts w:ascii="Arial" w:hAnsi="Arial" w:cs="Arial"/>
          <w:color w:val="595959" w:themeColor="text1" w:themeTint="A6"/>
          <w:sz w:val="22"/>
          <w:szCs w:val="22"/>
        </w:rPr>
        <w:t xml:space="preserve">13 </w:t>
      </w:r>
      <w:r w:rsidRPr="002706E3">
        <w:rPr>
          <w:rFonts w:ascii="Arial" w:hAnsi="Arial" w:cs="Arial"/>
          <w:color w:val="595959" w:themeColor="text1" w:themeTint="A6"/>
          <w:sz w:val="22"/>
          <w:szCs w:val="22"/>
        </w:rPr>
        <w:t>odst.</w:t>
      </w:r>
      <w:r w:rsidR="00D544C5">
        <w:rPr>
          <w:rFonts w:ascii="Arial" w:hAnsi="Arial" w:cs="Arial"/>
          <w:color w:val="595959" w:themeColor="text1" w:themeTint="A6"/>
          <w:sz w:val="22"/>
          <w:szCs w:val="22"/>
        </w:rPr>
        <w:t xml:space="preserve"> 13.2</w:t>
      </w:r>
      <w:r w:rsidRPr="002706E3">
        <w:rPr>
          <w:rFonts w:ascii="Arial" w:hAnsi="Arial" w:cs="Arial"/>
          <w:color w:val="595959" w:themeColor="text1" w:themeTint="A6"/>
          <w:sz w:val="22"/>
          <w:szCs w:val="22"/>
        </w:rPr>
        <w:t xml:space="preserve"> a/nebo </w:t>
      </w:r>
      <w:r w:rsidR="00D544C5">
        <w:rPr>
          <w:rFonts w:ascii="Arial" w:hAnsi="Arial" w:cs="Arial"/>
          <w:color w:val="595959" w:themeColor="text1" w:themeTint="A6"/>
          <w:sz w:val="22"/>
          <w:szCs w:val="22"/>
        </w:rPr>
        <w:t>13.4</w:t>
      </w:r>
      <w:r w:rsidRPr="002706E3">
        <w:rPr>
          <w:rFonts w:ascii="Arial" w:hAnsi="Arial" w:cs="Arial"/>
          <w:color w:val="595959" w:themeColor="text1" w:themeTint="A6"/>
          <w:sz w:val="22"/>
          <w:szCs w:val="22"/>
        </w:rPr>
        <w:t xml:space="preserve"> této Smlouvy, a poskytne výhradní licenci ve smyslu čl.</w:t>
      </w:r>
      <w:r>
        <w:rPr>
          <w:rFonts w:ascii="Arial" w:hAnsi="Arial" w:cs="Arial"/>
          <w:color w:val="595959" w:themeColor="text1" w:themeTint="A6"/>
          <w:sz w:val="22"/>
          <w:szCs w:val="22"/>
        </w:rPr>
        <w:t xml:space="preserve"> </w:t>
      </w:r>
      <w:r w:rsidR="00D544C5">
        <w:rPr>
          <w:rFonts w:ascii="Arial" w:hAnsi="Arial" w:cs="Arial"/>
          <w:color w:val="595959" w:themeColor="text1" w:themeTint="A6"/>
          <w:sz w:val="22"/>
          <w:szCs w:val="22"/>
        </w:rPr>
        <w:t xml:space="preserve">13 </w:t>
      </w:r>
      <w:r w:rsidRPr="002706E3">
        <w:rPr>
          <w:rFonts w:ascii="Arial" w:hAnsi="Arial" w:cs="Arial"/>
          <w:color w:val="595959" w:themeColor="text1" w:themeTint="A6"/>
          <w:sz w:val="22"/>
          <w:szCs w:val="22"/>
        </w:rPr>
        <w:t>této Smlouvy třetí straně, je Objednatel oprávněn vyúčtovat a Dodavatel povinen zaplatit smluvní pokutu ve výši 5</w:t>
      </w:r>
      <w:r>
        <w:rPr>
          <w:rFonts w:ascii="Arial" w:hAnsi="Arial" w:cs="Arial"/>
          <w:color w:val="595959" w:themeColor="text1" w:themeTint="A6"/>
          <w:sz w:val="22"/>
          <w:szCs w:val="22"/>
        </w:rPr>
        <w:t xml:space="preserve"> </w:t>
      </w:r>
      <w:r w:rsidRPr="002706E3">
        <w:rPr>
          <w:rFonts w:ascii="Arial" w:hAnsi="Arial" w:cs="Arial"/>
          <w:color w:val="595959" w:themeColor="text1" w:themeTint="A6"/>
          <w:sz w:val="22"/>
          <w:szCs w:val="22"/>
        </w:rPr>
        <w:t>000</w:t>
      </w:r>
      <w:r>
        <w:rPr>
          <w:rFonts w:ascii="Arial" w:hAnsi="Arial" w:cs="Arial"/>
          <w:color w:val="595959" w:themeColor="text1" w:themeTint="A6"/>
          <w:sz w:val="22"/>
          <w:szCs w:val="22"/>
        </w:rPr>
        <w:t xml:space="preserve"> </w:t>
      </w:r>
      <w:r w:rsidRPr="002706E3">
        <w:rPr>
          <w:rFonts w:ascii="Arial" w:hAnsi="Arial" w:cs="Arial"/>
          <w:color w:val="595959" w:themeColor="text1" w:themeTint="A6"/>
          <w:sz w:val="22"/>
          <w:szCs w:val="22"/>
        </w:rPr>
        <w:t>000,- Kč (slovy: pět milionů korun českých) za každý jednotlivý případ takového porušení této Smlouvy.</w:t>
      </w:r>
    </w:p>
    <w:p w14:paraId="40D00F46" w14:textId="4195A6D1" w:rsidR="00C2157F" w:rsidRPr="002706E3" w:rsidRDefault="00216477" w:rsidP="00AB6A02">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rPr>
      </w:pPr>
      <w:r w:rsidRPr="002706E3">
        <w:rPr>
          <w:rFonts w:ascii="Arial" w:hAnsi="Arial" w:cs="Arial"/>
          <w:color w:val="595959" w:themeColor="text1" w:themeTint="A6"/>
          <w:sz w:val="22"/>
          <w:szCs w:val="22"/>
        </w:rPr>
        <w:t>V případě, že se prohlášení Dodavatele obsažené v </w:t>
      </w:r>
      <w:r w:rsidR="00D807B0" w:rsidRPr="002706E3">
        <w:rPr>
          <w:rFonts w:ascii="Arial" w:hAnsi="Arial" w:cs="Arial"/>
          <w:color w:val="595959" w:themeColor="text1" w:themeTint="A6"/>
          <w:sz w:val="22"/>
          <w:szCs w:val="22"/>
        </w:rPr>
        <w:t xml:space="preserve">čl. </w:t>
      </w:r>
      <w:r w:rsidR="007E2432">
        <w:rPr>
          <w:rFonts w:ascii="Arial" w:hAnsi="Arial" w:cs="Arial"/>
          <w:color w:val="595959" w:themeColor="text1" w:themeTint="A6"/>
          <w:sz w:val="22"/>
          <w:szCs w:val="22"/>
        </w:rPr>
        <w:t>13</w:t>
      </w:r>
      <w:r w:rsidRPr="00CB6DE0">
        <w:rPr>
          <w:rFonts w:ascii="Arial" w:hAnsi="Arial" w:cs="Arial"/>
          <w:color w:val="595959" w:themeColor="text1" w:themeTint="A6"/>
          <w:sz w:val="22"/>
          <w:szCs w:val="22"/>
        </w:rPr>
        <w:t xml:space="preserve"> odst.</w:t>
      </w:r>
      <w:r w:rsidR="007E2432">
        <w:rPr>
          <w:rFonts w:ascii="Arial" w:hAnsi="Arial" w:cs="Arial"/>
          <w:color w:val="595959" w:themeColor="text1" w:themeTint="A6"/>
          <w:sz w:val="22"/>
          <w:szCs w:val="22"/>
        </w:rPr>
        <w:t xml:space="preserve"> 13.11</w:t>
      </w:r>
      <w:r w:rsidRPr="00CB6DE0">
        <w:rPr>
          <w:rFonts w:ascii="Arial" w:hAnsi="Arial" w:cs="Arial"/>
          <w:color w:val="595959" w:themeColor="text1" w:themeTint="A6"/>
          <w:sz w:val="22"/>
          <w:szCs w:val="22"/>
        </w:rPr>
        <w:t xml:space="preserve"> a/nebo</w:t>
      </w:r>
      <w:r w:rsidR="00FA490E" w:rsidRPr="00CB6DE0">
        <w:rPr>
          <w:rFonts w:ascii="Arial" w:hAnsi="Arial" w:cs="Arial"/>
          <w:color w:val="595959" w:themeColor="text1" w:themeTint="A6"/>
          <w:sz w:val="22"/>
          <w:szCs w:val="22"/>
        </w:rPr>
        <w:t xml:space="preserve"> </w:t>
      </w:r>
      <w:r w:rsidR="007E2432">
        <w:rPr>
          <w:rFonts w:ascii="Arial" w:hAnsi="Arial" w:cs="Arial"/>
          <w:color w:val="595959" w:themeColor="text1" w:themeTint="A6"/>
          <w:sz w:val="22"/>
          <w:szCs w:val="22"/>
        </w:rPr>
        <w:t>13.12</w:t>
      </w:r>
      <w:r w:rsidRPr="000C19C3">
        <w:rPr>
          <w:rFonts w:ascii="Arial" w:hAnsi="Arial" w:cs="Arial"/>
          <w:color w:val="595959" w:themeColor="text1" w:themeTint="A6"/>
          <w:sz w:val="22"/>
          <w:szCs w:val="22"/>
        </w:rPr>
        <w:t xml:space="preserve"> </w:t>
      </w:r>
      <w:r w:rsidR="0031213E" w:rsidRPr="00CB6DE0">
        <w:rPr>
          <w:rFonts w:ascii="Arial" w:hAnsi="Arial" w:cs="Arial"/>
          <w:color w:val="595959" w:themeColor="text1" w:themeTint="A6"/>
          <w:sz w:val="22"/>
          <w:szCs w:val="22"/>
        </w:rPr>
        <w:t xml:space="preserve">této Smlouvy </w:t>
      </w:r>
      <w:r w:rsidRPr="00EF383C">
        <w:rPr>
          <w:rFonts w:ascii="Arial" w:hAnsi="Arial" w:cs="Arial"/>
          <w:color w:val="595959" w:themeColor="text1" w:themeTint="A6"/>
          <w:sz w:val="22"/>
          <w:szCs w:val="22"/>
        </w:rPr>
        <w:t xml:space="preserve">ukáže jako nepravdivé, </w:t>
      </w:r>
      <w:r w:rsidR="005E2D65" w:rsidRPr="000C19C3">
        <w:rPr>
          <w:rFonts w:ascii="Arial" w:hAnsi="Arial" w:cs="Arial"/>
          <w:color w:val="595959" w:themeColor="text1" w:themeTint="A6"/>
          <w:sz w:val="22"/>
          <w:szCs w:val="22"/>
        </w:rPr>
        <w:t>je Objednatel oprávněn vyúčtovat a Dodavatel povinen zaplatit smluvní pokutu ve výši</w:t>
      </w:r>
      <w:r w:rsidR="005E2D65" w:rsidRPr="000C19C3" w:rsidDel="005E2D65">
        <w:rPr>
          <w:rFonts w:ascii="Arial" w:hAnsi="Arial" w:cs="Arial"/>
          <w:color w:val="595959" w:themeColor="text1" w:themeTint="A6"/>
          <w:sz w:val="22"/>
          <w:szCs w:val="22"/>
        </w:rPr>
        <w:t xml:space="preserve"> </w:t>
      </w:r>
      <w:r w:rsidRPr="000C19C3">
        <w:rPr>
          <w:rFonts w:ascii="Arial" w:hAnsi="Arial" w:cs="Arial"/>
          <w:color w:val="595959" w:themeColor="text1" w:themeTint="A6"/>
          <w:sz w:val="22"/>
          <w:szCs w:val="22"/>
        </w:rPr>
        <w:t>5</w:t>
      </w:r>
      <w:r w:rsidR="002706E3">
        <w:rPr>
          <w:rFonts w:ascii="Arial" w:hAnsi="Arial" w:cs="Arial"/>
          <w:color w:val="595959" w:themeColor="text1" w:themeTint="A6"/>
          <w:sz w:val="22"/>
          <w:szCs w:val="22"/>
        </w:rPr>
        <w:t> </w:t>
      </w:r>
      <w:r w:rsidRPr="000C19C3">
        <w:rPr>
          <w:rFonts w:ascii="Arial" w:hAnsi="Arial" w:cs="Arial"/>
          <w:color w:val="595959" w:themeColor="text1" w:themeTint="A6"/>
          <w:sz w:val="22"/>
          <w:szCs w:val="22"/>
        </w:rPr>
        <w:t>000</w:t>
      </w:r>
      <w:r w:rsidR="002706E3">
        <w:rPr>
          <w:rFonts w:ascii="Arial" w:hAnsi="Arial" w:cs="Arial"/>
          <w:color w:val="595959" w:themeColor="text1" w:themeTint="A6"/>
          <w:sz w:val="22"/>
          <w:szCs w:val="22"/>
        </w:rPr>
        <w:t xml:space="preserve"> </w:t>
      </w:r>
      <w:r w:rsidRPr="000C19C3">
        <w:rPr>
          <w:rFonts w:ascii="Arial" w:hAnsi="Arial" w:cs="Arial"/>
          <w:color w:val="595959" w:themeColor="text1" w:themeTint="A6"/>
          <w:sz w:val="22"/>
          <w:szCs w:val="22"/>
        </w:rPr>
        <w:t>000,- Kč</w:t>
      </w:r>
      <w:r w:rsidR="00271F10" w:rsidRPr="000C19C3">
        <w:rPr>
          <w:rFonts w:ascii="Arial" w:hAnsi="Arial" w:cs="Arial"/>
          <w:color w:val="595959" w:themeColor="text1" w:themeTint="A6"/>
          <w:sz w:val="22"/>
          <w:szCs w:val="22"/>
        </w:rPr>
        <w:t xml:space="preserve"> (slovy: pět milionů korun českých)</w:t>
      </w:r>
      <w:r w:rsidRPr="002706E3">
        <w:rPr>
          <w:rFonts w:ascii="Arial" w:hAnsi="Arial" w:cs="Arial"/>
          <w:color w:val="595959" w:themeColor="text1" w:themeTint="A6"/>
          <w:sz w:val="22"/>
          <w:szCs w:val="22"/>
        </w:rPr>
        <w:t>.</w:t>
      </w:r>
    </w:p>
    <w:p w14:paraId="1A351BDE" w14:textId="61380C2B" w:rsidR="00B4600C" w:rsidRPr="002706E3" w:rsidRDefault="0544775C" w:rsidP="00AB6A02">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rPr>
      </w:pPr>
      <w:r w:rsidRPr="00CB6DE0">
        <w:rPr>
          <w:rFonts w:ascii="Arial" w:hAnsi="Arial" w:cs="Arial"/>
          <w:color w:val="595959" w:themeColor="text1" w:themeTint="A6"/>
          <w:sz w:val="22"/>
          <w:szCs w:val="22"/>
        </w:rPr>
        <w:t xml:space="preserve">V případě nedodržení či porušení povinností Dodavatele vyplývajících ze ZoKB a </w:t>
      </w:r>
      <w:proofErr w:type="spellStart"/>
      <w:r w:rsidRPr="00CB6DE0">
        <w:rPr>
          <w:rFonts w:ascii="Arial" w:hAnsi="Arial" w:cs="Arial"/>
          <w:color w:val="595959" w:themeColor="text1" w:themeTint="A6"/>
          <w:sz w:val="22"/>
          <w:szCs w:val="22"/>
        </w:rPr>
        <w:t>V</w:t>
      </w:r>
      <w:r w:rsidR="00F225F5" w:rsidRPr="00CB6DE0">
        <w:rPr>
          <w:rFonts w:ascii="Arial" w:hAnsi="Arial" w:cs="Arial"/>
          <w:color w:val="595959" w:themeColor="text1" w:themeTint="A6"/>
          <w:sz w:val="22"/>
          <w:szCs w:val="22"/>
        </w:rPr>
        <w:t>y</w:t>
      </w:r>
      <w:r w:rsidRPr="00EF383C">
        <w:rPr>
          <w:rFonts w:ascii="Arial" w:hAnsi="Arial" w:cs="Arial"/>
          <w:color w:val="595959" w:themeColor="text1" w:themeTint="A6"/>
          <w:sz w:val="22"/>
          <w:szCs w:val="22"/>
        </w:rPr>
        <w:t>KB</w:t>
      </w:r>
      <w:proofErr w:type="spellEnd"/>
      <w:r w:rsidRPr="00EF383C">
        <w:rPr>
          <w:rFonts w:ascii="Arial" w:hAnsi="Arial" w:cs="Arial"/>
          <w:color w:val="595959" w:themeColor="text1" w:themeTint="A6"/>
          <w:sz w:val="22"/>
          <w:szCs w:val="22"/>
        </w:rPr>
        <w:t xml:space="preserve"> a uvedených v čl.</w:t>
      </w:r>
      <w:r w:rsidR="00D031DC">
        <w:rPr>
          <w:rFonts w:ascii="Arial" w:hAnsi="Arial" w:cs="Arial"/>
          <w:color w:val="595959" w:themeColor="text1" w:themeTint="A6"/>
          <w:sz w:val="22"/>
          <w:szCs w:val="22"/>
        </w:rPr>
        <w:t xml:space="preserve"> </w:t>
      </w:r>
      <w:r w:rsidR="00D544C5">
        <w:rPr>
          <w:rFonts w:ascii="Arial" w:hAnsi="Arial" w:cs="Arial"/>
          <w:color w:val="595959" w:themeColor="text1" w:themeTint="A6"/>
          <w:sz w:val="22"/>
          <w:szCs w:val="22"/>
        </w:rPr>
        <w:t xml:space="preserve">14 </w:t>
      </w:r>
      <w:r w:rsidRPr="00CB6DE0">
        <w:rPr>
          <w:rFonts w:ascii="Arial" w:hAnsi="Arial" w:cs="Arial"/>
          <w:color w:val="595959" w:themeColor="text1" w:themeTint="A6"/>
          <w:sz w:val="22"/>
          <w:szCs w:val="22"/>
        </w:rPr>
        <w:t>této Smlouvy</w:t>
      </w:r>
      <w:r w:rsidR="00B4600C" w:rsidRPr="00CB6DE0">
        <w:rPr>
          <w:rFonts w:ascii="Arial" w:hAnsi="Arial" w:cs="Arial"/>
          <w:color w:val="595959" w:themeColor="text1" w:themeTint="A6"/>
          <w:sz w:val="22"/>
          <w:szCs w:val="22"/>
        </w:rPr>
        <w:t>,</w:t>
      </w:r>
      <w:r w:rsidRPr="00EF383C">
        <w:rPr>
          <w:rFonts w:ascii="Arial" w:hAnsi="Arial" w:cs="Arial"/>
          <w:color w:val="595959" w:themeColor="text1" w:themeTint="A6"/>
          <w:sz w:val="22"/>
          <w:szCs w:val="22"/>
        </w:rPr>
        <w:t xml:space="preserve"> </w:t>
      </w:r>
      <w:r w:rsidR="005E2D65" w:rsidRPr="000C19C3">
        <w:rPr>
          <w:rFonts w:ascii="Arial" w:hAnsi="Arial" w:cs="Arial"/>
          <w:color w:val="595959" w:themeColor="text1" w:themeTint="A6"/>
          <w:sz w:val="22"/>
          <w:szCs w:val="22"/>
        </w:rPr>
        <w:t>je Objednatel oprávněn vyúčtovat a Dodavatel povinen zaplatit smluvní pokutu ve výši</w:t>
      </w:r>
      <w:r w:rsidR="005E2D65" w:rsidRPr="000C19C3" w:rsidDel="005E2D65">
        <w:rPr>
          <w:rFonts w:ascii="Arial" w:hAnsi="Arial" w:cs="Arial"/>
          <w:color w:val="595959" w:themeColor="text1" w:themeTint="A6"/>
          <w:sz w:val="22"/>
          <w:szCs w:val="22"/>
        </w:rPr>
        <w:t xml:space="preserve"> </w:t>
      </w:r>
      <w:r w:rsidRPr="000C19C3">
        <w:rPr>
          <w:rFonts w:ascii="Arial" w:hAnsi="Arial" w:cs="Arial"/>
          <w:color w:val="595959" w:themeColor="text1" w:themeTint="A6"/>
          <w:sz w:val="22"/>
          <w:szCs w:val="22"/>
        </w:rPr>
        <w:t>500</w:t>
      </w:r>
      <w:r w:rsidR="002706E3">
        <w:rPr>
          <w:rFonts w:ascii="Arial" w:hAnsi="Arial" w:cs="Arial"/>
          <w:color w:val="595959" w:themeColor="text1" w:themeTint="A6"/>
          <w:sz w:val="22"/>
          <w:szCs w:val="22"/>
        </w:rPr>
        <w:t xml:space="preserve"> </w:t>
      </w:r>
      <w:r w:rsidRPr="000C19C3">
        <w:rPr>
          <w:rFonts w:ascii="Arial" w:hAnsi="Arial" w:cs="Arial"/>
          <w:color w:val="595959" w:themeColor="text1" w:themeTint="A6"/>
          <w:sz w:val="22"/>
          <w:szCs w:val="22"/>
        </w:rPr>
        <w:t xml:space="preserve">000,- Kč </w:t>
      </w:r>
      <w:r w:rsidR="00271F10" w:rsidRPr="002706E3">
        <w:rPr>
          <w:rFonts w:ascii="Arial" w:hAnsi="Arial" w:cs="Arial"/>
          <w:color w:val="595959" w:themeColor="text1" w:themeTint="A6"/>
          <w:sz w:val="22"/>
          <w:szCs w:val="22"/>
        </w:rPr>
        <w:t>(slovy: pět set tisíc korun českých</w:t>
      </w:r>
      <w:r w:rsidR="00F74968" w:rsidRPr="002706E3">
        <w:rPr>
          <w:rFonts w:ascii="Arial" w:hAnsi="Arial" w:cs="Arial"/>
          <w:color w:val="595959" w:themeColor="text1" w:themeTint="A6"/>
          <w:sz w:val="22"/>
          <w:szCs w:val="22"/>
        </w:rPr>
        <w:t>)</w:t>
      </w:r>
      <w:r w:rsidR="00271F10" w:rsidRPr="002706E3">
        <w:rPr>
          <w:rFonts w:ascii="Arial" w:hAnsi="Arial" w:cs="Arial"/>
          <w:color w:val="595959" w:themeColor="text1" w:themeTint="A6"/>
          <w:sz w:val="22"/>
          <w:szCs w:val="22"/>
        </w:rPr>
        <w:t xml:space="preserve"> </w:t>
      </w:r>
      <w:r w:rsidRPr="002706E3">
        <w:rPr>
          <w:rFonts w:ascii="Arial" w:hAnsi="Arial" w:cs="Arial"/>
          <w:color w:val="595959" w:themeColor="text1" w:themeTint="A6"/>
          <w:sz w:val="22"/>
          <w:szCs w:val="22"/>
        </w:rPr>
        <w:t>za každý jednotlivý případ porušení těchto povinností.</w:t>
      </w:r>
    </w:p>
    <w:p w14:paraId="027ADF7B" w14:textId="77777777" w:rsidR="00B4600C" w:rsidRPr="002706E3" w:rsidRDefault="00B4600C" w:rsidP="00AB6A02">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rPr>
      </w:pPr>
      <w:r w:rsidRPr="002706E3">
        <w:rPr>
          <w:rFonts w:ascii="Arial" w:hAnsi="Arial" w:cs="Arial"/>
          <w:color w:val="595959" w:themeColor="text1" w:themeTint="A6"/>
          <w:sz w:val="22"/>
          <w:szCs w:val="22"/>
        </w:rPr>
        <w:t>V případě, že Dodavatel podstatným způsobem poruší svoji povinnost postupovat při plnění této Smlouvy v souladu s interními dokumenty Objednatele, se kterými byl seznámen, je Objednatel oprávněn vyúčtovat a Dodavatel povinen zaplatit smluvní pokutu ve výši 50</w:t>
      </w:r>
      <w:r w:rsidR="002706E3">
        <w:rPr>
          <w:rFonts w:ascii="Arial" w:hAnsi="Arial" w:cs="Arial"/>
          <w:color w:val="595959" w:themeColor="text1" w:themeTint="A6"/>
          <w:sz w:val="22"/>
          <w:szCs w:val="22"/>
        </w:rPr>
        <w:t xml:space="preserve"> </w:t>
      </w:r>
      <w:r w:rsidRPr="002706E3">
        <w:rPr>
          <w:rFonts w:ascii="Arial" w:hAnsi="Arial" w:cs="Arial"/>
          <w:color w:val="595959" w:themeColor="text1" w:themeTint="A6"/>
          <w:sz w:val="22"/>
          <w:szCs w:val="22"/>
        </w:rPr>
        <w:t xml:space="preserve">000,- Kč </w:t>
      </w:r>
      <w:r w:rsidR="00F74968" w:rsidRPr="002706E3">
        <w:rPr>
          <w:rFonts w:ascii="Arial" w:hAnsi="Arial" w:cs="Arial"/>
          <w:color w:val="595959" w:themeColor="text1" w:themeTint="A6"/>
          <w:sz w:val="22"/>
          <w:szCs w:val="22"/>
        </w:rPr>
        <w:t xml:space="preserve">(slovy: padesát tisíc korun českých) </w:t>
      </w:r>
      <w:r w:rsidRPr="002706E3">
        <w:rPr>
          <w:rFonts w:ascii="Arial" w:hAnsi="Arial" w:cs="Arial"/>
          <w:color w:val="595959" w:themeColor="text1" w:themeTint="A6"/>
          <w:sz w:val="22"/>
          <w:szCs w:val="22"/>
        </w:rPr>
        <w:t>za každé jednotlivé porušení této povinnosti.</w:t>
      </w:r>
    </w:p>
    <w:p w14:paraId="1D81F378" w14:textId="15F318A0" w:rsidR="00E417A9" w:rsidRPr="002706E3" w:rsidRDefault="00E417A9" w:rsidP="00AB6A02">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rPr>
      </w:pPr>
      <w:r w:rsidRPr="002706E3">
        <w:rPr>
          <w:rFonts w:ascii="Arial" w:hAnsi="Arial" w:cs="Arial"/>
          <w:color w:val="595959" w:themeColor="text1" w:themeTint="A6"/>
          <w:sz w:val="22"/>
          <w:szCs w:val="22"/>
        </w:rPr>
        <w:t xml:space="preserve">Bude-li Objednatel v prodlení s úhradou daňového dokladu (faktury), má Dodavatel právo žádat na Objednateli úrok z prodlení v souladu s nařízením vlády č. 351/2013 Sb., kterým se určuje výše úroků z prodlení a nákladů spojených s uplatněním pohledávky, určuje odměna likvidátora, likvidačního správce a člena orgánu právnické </w:t>
      </w:r>
      <w:r w:rsidRPr="002706E3">
        <w:rPr>
          <w:rFonts w:ascii="Arial" w:hAnsi="Arial" w:cs="Arial"/>
          <w:color w:val="595959" w:themeColor="text1" w:themeTint="A6"/>
          <w:sz w:val="22"/>
          <w:szCs w:val="22"/>
        </w:rPr>
        <w:lastRenderedPageBreak/>
        <w:t>osoby jmenovaného soudem a upravují některé otázky Obchodního věstníku a veřejných rejstříků právnických a fyzických osob</w:t>
      </w:r>
      <w:r w:rsidR="0081439A">
        <w:rPr>
          <w:rFonts w:ascii="Arial" w:hAnsi="Arial" w:cs="Arial"/>
          <w:color w:val="595959" w:themeColor="text1" w:themeTint="A6"/>
          <w:sz w:val="22"/>
          <w:szCs w:val="22"/>
        </w:rPr>
        <w:t xml:space="preserve"> a evidence svěřenských fondů a evidence</w:t>
      </w:r>
      <w:r w:rsidR="002B205D">
        <w:rPr>
          <w:rFonts w:ascii="Arial" w:hAnsi="Arial" w:cs="Arial"/>
          <w:color w:val="595959" w:themeColor="text1" w:themeTint="A6"/>
          <w:sz w:val="22"/>
          <w:szCs w:val="22"/>
        </w:rPr>
        <w:t xml:space="preserve"> údajů</w:t>
      </w:r>
      <w:r w:rsidR="0081439A">
        <w:rPr>
          <w:rFonts w:ascii="Arial" w:hAnsi="Arial" w:cs="Arial"/>
          <w:color w:val="595959" w:themeColor="text1" w:themeTint="A6"/>
          <w:sz w:val="22"/>
          <w:szCs w:val="22"/>
        </w:rPr>
        <w:t xml:space="preserve"> o skutečných majitelích</w:t>
      </w:r>
      <w:r w:rsidRPr="002706E3">
        <w:rPr>
          <w:rFonts w:ascii="Arial" w:hAnsi="Arial" w:cs="Arial"/>
          <w:color w:val="595959" w:themeColor="text1" w:themeTint="A6"/>
          <w:sz w:val="22"/>
          <w:szCs w:val="22"/>
        </w:rPr>
        <w:t>, ve znění pozdějších předpisů.</w:t>
      </w:r>
    </w:p>
    <w:p w14:paraId="1D660821" w14:textId="77777777" w:rsidR="00C2157F" w:rsidRPr="002706E3" w:rsidRDefault="00731910" w:rsidP="00AB6A02">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rPr>
      </w:pPr>
      <w:r w:rsidRPr="002706E3">
        <w:rPr>
          <w:rFonts w:ascii="Arial" w:hAnsi="Arial" w:cs="Arial"/>
          <w:color w:val="595959" w:themeColor="text1" w:themeTint="A6"/>
          <w:sz w:val="22"/>
          <w:szCs w:val="22"/>
        </w:rPr>
        <w:t xml:space="preserve">Uplatněním </w:t>
      </w:r>
      <w:r w:rsidR="001A18AD" w:rsidRPr="002706E3">
        <w:rPr>
          <w:rFonts w:ascii="Arial" w:hAnsi="Arial" w:cs="Arial"/>
          <w:color w:val="595959" w:themeColor="text1" w:themeTint="A6"/>
          <w:sz w:val="22"/>
          <w:szCs w:val="22"/>
        </w:rPr>
        <w:t xml:space="preserve">a zaplacením </w:t>
      </w:r>
      <w:r w:rsidR="00860DF9" w:rsidRPr="002706E3">
        <w:rPr>
          <w:rFonts w:ascii="Arial" w:hAnsi="Arial" w:cs="Arial"/>
          <w:color w:val="595959" w:themeColor="text1" w:themeTint="A6"/>
          <w:sz w:val="22"/>
          <w:szCs w:val="22"/>
        </w:rPr>
        <w:t xml:space="preserve">jakékoli </w:t>
      </w:r>
      <w:r w:rsidRPr="002706E3">
        <w:rPr>
          <w:rFonts w:ascii="Arial" w:hAnsi="Arial" w:cs="Arial"/>
          <w:color w:val="595959" w:themeColor="text1" w:themeTint="A6"/>
          <w:sz w:val="22"/>
          <w:szCs w:val="22"/>
        </w:rPr>
        <w:t xml:space="preserve">smluvní pokuty není dotčeno právo </w:t>
      </w:r>
      <w:r w:rsidR="00DF4CA5" w:rsidRPr="002706E3">
        <w:rPr>
          <w:rFonts w:ascii="Arial" w:hAnsi="Arial" w:cs="Arial"/>
          <w:color w:val="595959" w:themeColor="text1" w:themeTint="A6"/>
          <w:sz w:val="22"/>
          <w:szCs w:val="22"/>
        </w:rPr>
        <w:t>Objednatel</w:t>
      </w:r>
      <w:r w:rsidR="00173422" w:rsidRPr="002706E3">
        <w:rPr>
          <w:rFonts w:ascii="Arial" w:hAnsi="Arial" w:cs="Arial"/>
          <w:color w:val="595959" w:themeColor="text1" w:themeTint="A6"/>
          <w:sz w:val="22"/>
          <w:szCs w:val="22"/>
        </w:rPr>
        <w:t xml:space="preserve">e </w:t>
      </w:r>
      <w:r w:rsidRPr="002706E3">
        <w:rPr>
          <w:rFonts w:ascii="Arial" w:hAnsi="Arial" w:cs="Arial"/>
          <w:color w:val="595959" w:themeColor="text1" w:themeTint="A6"/>
          <w:sz w:val="22"/>
          <w:szCs w:val="22"/>
        </w:rPr>
        <w:t xml:space="preserve">na náhradu vzniklé škody a ušlý zisk v celém rozsahu způsobené </w:t>
      </w:r>
      <w:r w:rsidR="00B61599" w:rsidRPr="002706E3">
        <w:rPr>
          <w:rFonts w:ascii="Arial" w:hAnsi="Arial" w:cs="Arial"/>
          <w:color w:val="595959" w:themeColor="text1" w:themeTint="A6"/>
          <w:sz w:val="22"/>
          <w:szCs w:val="22"/>
        </w:rPr>
        <w:t>újmy</w:t>
      </w:r>
      <w:r w:rsidRPr="002706E3">
        <w:rPr>
          <w:rFonts w:ascii="Arial" w:hAnsi="Arial" w:cs="Arial"/>
          <w:color w:val="595959" w:themeColor="text1" w:themeTint="A6"/>
          <w:sz w:val="22"/>
          <w:szCs w:val="22"/>
        </w:rPr>
        <w:t xml:space="preserve">. </w:t>
      </w:r>
      <w:r w:rsidR="00442603" w:rsidRPr="002706E3">
        <w:rPr>
          <w:rFonts w:ascii="Arial" w:hAnsi="Arial" w:cs="Arial"/>
          <w:color w:val="595959" w:themeColor="text1" w:themeTint="A6"/>
          <w:sz w:val="22"/>
          <w:szCs w:val="22"/>
        </w:rPr>
        <w:t>Výše smluvních pokut se do výše náhrady újmy nezapočítává.</w:t>
      </w:r>
    </w:p>
    <w:p w14:paraId="6E52A30A" w14:textId="00AF67A4" w:rsidR="00C2157F" w:rsidRPr="002706E3" w:rsidRDefault="00731910" w:rsidP="00AB6A02">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rPr>
      </w:pPr>
      <w:r w:rsidRPr="002706E3">
        <w:rPr>
          <w:rFonts w:ascii="Arial" w:hAnsi="Arial" w:cs="Arial"/>
          <w:color w:val="595959" w:themeColor="text1" w:themeTint="A6"/>
          <w:sz w:val="22"/>
          <w:szCs w:val="22"/>
        </w:rPr>
        <w:t>Vyúčtování smluvní pokuty musí být zasláno doporučen</w:t>
      </w:r>
      <w:r w:rsidR="00791723" w:rsidRPr="002706E3">
        <w:rPr>
          <w:rFonts w:ascii="Arial" w:hAnsi="Arial" w:cs="Arial"/>
          <w:color w:val="595959" w:themeColor="text1" w:themeTint="A6"/>
          <w:sz w:val="22"/>
          <w:szCs w:val="22"/>
        </w:rPr>
        <w:t>ě s</w:t>
      </w:r>
      <w:r w:rsidR="00243342">
        <w:rPr>
          <w:rFonts w:ascii="Arial" w:hAnsi="Arial" w:cs="Arial"/>
          <w:color w:val="595959" w:themeColor="text1" w:themeTint="A6"/>
          <w:sz w:val="22"/>
          <w:szCs w:val="22"/>
        </w:rPr>
        <w:t> </w:t>
      </w:r>
      <w:r w:rsidR="00791723" w:rsidRPr="002706E3">
        <w:rPr>
          <w:rFonts w:ascii="Arial" w:hAnsi="Arial" w:cs="Arial"/>
          <w:color w:val="595959" w:themeColor="text1" w:themeTint="A6"/>
          <w:sz w:val="22"/>
          <w:szCs w:val="22"/>
        </w:rPr>
        <w:t>dodejkou</w:t>
      </w:r>
      <w:r w:rsidR="00243342">
        <w:rPr>
          <w:rFonts w:ascii="Arial" w:hAnsi="Arial" w:cs="Arial"/>
          <w:color w:val="595959" w:themeColor="text1" w:themeTint="A6"/>
          <w:sz w:val="22"/>
          <w:szCs w:val="22"/>
        </w:rPr>
        <w:t xml:space="preserve"> </w:t>
      </w:r>
      <w:r w:rsidR="00383F8A">
        <w:rPr>
          <w:rFonts w:ascii="Arial" w:hAnsi="Arial" w:cs="Arial"/>
          <w:color w:val="595959" w:themeColor="text1" w:themeTint="A6"/>
          <w:sz w:val="22"/>
          <w:szCs w:val="22"/>
        </w:rPr>
        <w:t>nebo jinou prokazatelnou formou (např. elektronicky)</w:t>
      </w:r>
      <w:r w:rsidR="00791723" w:rsidRPr="002706E3">
        <w:rPr>
          <w:rFonts w:ascii="Arial" w:hAnsi="Arial" w:cs="Arial"/>
          <w:color w:val="595959" w:themeColor="text1" w:themeTint="A6"/>
          <w:sz w:val="22"/>
          <w:szCs w:val="22"/>
        </w:rPr>
        <w:t>. Smluvní pokuta je </w:t>
      </w:r>
      <w:r w:rsidRPr="002706E3">
        <w:rPr>
          <w:rFonts w:ascii="Arial" w:hAnsi="Arial" w:cs="Arial"/>
          <w:color w:val="595959" w:themeColor="text1" w:themeTint="A6"/>
          <w:sz w:val="22"/>
          <w:szCs w:val="22"/>
        </w:rPr>
        <w:t xml:space="preserve">splatná ve lhůtě </w:t>
      </w:r>
      <w:r w:rsidR="00860DF9" w:rsidRPr="002706E3">
        <w:rPr>
          <w:rFonts w:ascii="Arial" w:hAnsi="Arial" w:cs="Arial"/>
          <w:color w:val="595959" w:themeColor="text1" w:themeTint="A6"/>
          <w:sz w:val="22"/>
          <w:szCs w:val="22"/>
        </w:rPr>
        <w:t>třiceti (</w:t>
      </w:r>
      <w:r w:rsidRPr="002706E3">
        <w:rPr>
          <w:rFonts w:ascii="Arial" w:hAnsi="Arial" w:cs="Arial"/>
          <w:color w:val="595959" w:themeColor="text1" w:themeTint="A6"/>
          <w:sz w:val="22"/>
          <w:szCs w:val="22"/>
        </w:rPr>
        <w:t>30</w:t>
      </w:r>
      <w:r w:rsidR="00860DF9" w:rsidRPr="002706E3">
        <w:rPr>
          <w:rFonts w:ascii="Arial" w:hAnsi="Arial" w:cs="Arial"/>
          <w:color w:val="595959" w:themeColor="text1" w:themeTint="A6"/>
          <w:sz w:val="22"/>
          <w:szCs w:val="22"/>
        </w:rPr>
        <w:t>)</w:t>
      </w:r>
      <w:r w:rsidRPr="002706E3">
        <w:rPr>
          <w:rFonts w:ascii="Arial" w:hAnsi="Arial" w:cs="Arial"/>
          <w:color w:val="595959" w:themeColor="text1" w:themeTint="A6"/>
          <w:sz w:val="22"/>
          <w:szCs w:val="22"/>
        </w:rPr>
        <w:t xml:space="preserve"> kalendářních dnů ode dne doručení vyúčtování o smluvní pokutě</w:t>
      </w:r>
      <w:r w:rsidR="003375F3" w:rsidRPr="002706E3">
        <w:rPr>
          <w:rFonts w:ascii="Arial" w:hAnsi="Arial" w:cs="Arial"/>
          <w:color w:val="595959" w:themeColor="text1" w:themeTint="A6"/>
          <w:sz w:val="22"/>
          <w:szCs w:val="22"/>
        </w:rPr>
        <w:t xml:space="preserve"> </w:t>
      </w:r>
      <w:r w:rsidR="009674D7" w:rsidRPr="002706E3">
        <w:rPr>
          <w:rFonts w:ascii="Arial" w:hAnsi="Arial" w:cs="Arial"/>
          <w:color w:val="595959" w:themeColor="text1" w:themeTint="A6"/>
          <w:sz w:val="22"/>
          <w:szCs w:val="22"/>
        </w:rPr>
        <w:t>Dodavatel</w:t>
      </w:r>
      <w:r w:rsidR="003375F3" w:rsidRPr="002706E3">
        <w:rPr>
          <w:rFonts w:ascii="Arial" w:hAnsi="Arial" w:cs="Arial"/>
          <w:color w:val="595959" w:themeColor="text1" w:themeTint="A6"/>
          <w:sz w:val="22"/>
          <w:szCs w:val="22"/>
        </w:rPr>
        <w:t>i</w:t>
      </w:r>
      <w:r w:rsidRPr="002706E3">
        <w:rPr>
          <w:rFonts w:ascii="Arial" w:hAnsi="Arial" w:cs="Arial"/>
          <w:color w:val="595959" w:themeColor="text1" w:themeTint="A6"/>
          <w:sz w:val="22"/>
          <w:szCs w:val="22"/>
        </w:rPr>
        <w:t>.</w:t>
      </w:r>
    </w:p>
    <w:p w14:paraId="7345BAA7" w14:textId="009EE6BC" w:rsidR="00C2157F" w:rsidRPr="002706E3" w:rsidRDefault="00DF4CA5" w:rsidP="00AB6A02">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rPr>
      </w:pPr>
      <w:r w:rsidRPr="002706E3">
        <w:rPr>
          <w:rFonts w:ascii="Arial" w:hAnsi="Arial" w:cs="Arial"/>
          <w:color w:val="595959" w:themeColor="text1" w:themeTint="A6"/>
          <w:sz w:val="22"/>
          <w:szCs w:val="22"/>
        </w:rPr>
        <w:t>Objednatel</w:t>
      </w:r>
      <w:r w:rsidR="00BF3CC3" w:rsidRPr="002706E3">
        <w:rPr>
          <w:rFonts w:ascii="Arial" w:hAnsi="Arial" w:cs="Arial"/>
          <w:color w:val="595959" w:themeColor="text1" w:themeTint="A6"/>
          <w:sz w:val="22"/>
          <w:szCs w:val="22"/>
        </w:rPr>
        <w:t xml:space="preserve"> je v případě uplatnění smluvní pokuty vůči </w:t>
      </w:r>
      <w:r w:rsidR="009674D7" w:rsidRPr="002706E3">
        <w:rPr>
          <w:rFonts w:ascii="Arial" w:hAnsi="Arial" w:cs="Arial"/>
          <w:color w:val="595959" w:themeColor="text1" w:themeTint="A6"/>
          <w:sz w:val="22"/>
          <w:szCs w:val="22"/>
        </w:rPr>
        <w:t>Dodavatel</w:t>
      </w:r>
      <w:r w:rsidR="00BF3CC3" w:rsidRPr="002706E3">
        <w:rPr>
          <w:rFonts w:ascii="Arial" w:hAnsi="Arial" w:cs="Arial"/>
          <w:color w:val="595959" w:themeColor="text1" w:themeTint="A6"/>
          <w:sz w:val="22"/>
          <w:szCs w:val="22"/>
        </w:rPr>
        <w:t xml:space="preserve">i dle této </w:t>
      </w:r>
      <w:r w:rsidR="00563F76" w:rsidRPr="002706E3">
        <w:rPr>
          <w:rFonts w:ascii="Arial" w:hAnsi="Arial" w:cs="Arial"/>
          <w:color w:val="595959" w:themeColor="text1" w:themeTint="A6"/>
          <w:sz w:val="22"/>
          <w:szCs w:val="22"/>
        </w:rPr>
        <w:t>S</w:t>
      </w:r>
      <w:r w:rsidR="0086537D" w:rsidRPr="002706E3">
        <w:rPr>
          <w:rFonts w:ascii="Arial" w:hAnsi="Arial" w:cs="Arial"/>
          <w:color w:val="595959" w:themeColor="text1" w:themeTint="A6"/>
          <w:sz w:val="22"/>
          <w:szCs w:val="22"/>
        </w:rPr>
        <w:t xml:space="preserve">mlouvy </w:t>
      </w:r>
      <w:r w:rsidR="00BF3CC3" w:rsidRPr="002706E3">
        <w:rPr>
          <w:rFonts w:ascii="Arial" w:hAnsi="Arial" w:cs="Arial"/>
          <w:color w:val="595959" w:themeColor="text1" w:themeTint="A6"/>
          <w:sz w:val="22"/>
          <w:szCs w:val="22"/>
        </w:rPr>
        <w:t>oprávněn využít institut započtení vzájemných pohledávek</w:t>
      </w:r>
      <w:r w:rsidR="0037666B">
        <w:rPr>
          <w:rFonts w:ascii="Arial" w:hAnsi="Arial" w:cs="Arial"/>
          <w:color w:val="595959" w:themeColor="text1" w:themeTint="A6"/>
          <w:sz w:val="22"/>
          <w:szCs w:val="22"/>
        </w:rPr>
        <w:t>, přičemž započíst lze i pohledávku splatnou vůči pohledávce nesplatné</w:t>
      </w:r>
      <w:r w:rsidR="00BF3CC3" w:rsidRPr="002706E3">
        <w:rPr>
          <w:rFonts w:ascii="Arial" w:hAnsi="Arial" w:cs="Arial"/>
          <w:color w:val="595959" w:themeColor="text1" w:themeTint="A6"/>
          <w:sz w:val="22"/>
          <w:szCs w:val="22"/>
        </w:rPr>
        <w:t>.</w:t>
      </w:r>
    </w:p>
    <w:p w14:paraId="55169AF8" w14:textId="77777777" w:rsidR="004549FD" w:rsidRPr="002706E3" w:rsidRDefault="006D581A" w:rsidP="00AB6A02">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rPr>
      </w:pPr>
      <w:r w:rsidRPr="002706E3">
        <w:rPr>
          <w:rFonts w:ascii="Arial" w:hAnsi="Arial" w:cs="Arial"/>
          <w:color w:val="595959" w:themeColor="text1" w:themeTint="A6"/>
          <w:sz w:val="22"/>
          <w:szCs w:val="22"/>
        </w:rPr>
        <w:t>Není-li stanoveno jinak, zaplacení jakékoliv sjednané smluvní pokuty nezbavuje povinnou Smluvní stranu povinnosti splnit své závazky.</w:t>
      </w:r>
    </w:p>
    <w:p w14:paraId="5F43F123" w14:textId="77777777" w:rsidR="007A1C37" w:rsidRPr="002706E3" w:rsidRDefault="007A1C37" w:rsidP="00DC2906">
      <w:pPr>
        <w:pStyle w:val="Odstdop"/>
        <w:spacing w:before="0" w:line="312" w:lineRule="auto"/>
        <w:ind w:left="709" w:hanging="709"/>
        <w:jc w:val="center"/>
        <w:rPr>
          <w:rFonts w:cs="Arial"/>
          <w:b/>
          <w:color w:val="595959" w:themeColor="text1" w:themeTint="A6"/>
          <w:szCs w:val="22"/>
        </w:rPr>
      </w:pPr>
    </w:p>
    <w:p w14:paraId="4C86ABC6" w14:textId="77777777" w:rsidR="00731910" w:rsidRPr="002706E3" w:rsidRDefault="00731910" w:rsidP="00AB6A02">
      <w:pPr>
        <w:pStyle w:val="Odstavecseseznamem"/>
        <w:numPr>
          <w:ilvl w:val="0"/>
          <w:numId w:val="30"/>
        </w:numPr>
        <w:spacing w:after="240" w:line="312" w:lineRule="auto"/>
        <w:ind w:left="641" w:hanging="357"/>
        <w:contextualSpacing w:val="0"/>
        <w:jc w:val="center"/>
        <w:rPr>
          <w:rFonts w:ascii="Arial" w:hAnsi="Arial" w:cs="Arial"/>
          <w:b/>
          <w:color w:val="595959" w:themeColor="text1" w:themeTint="A6"/>
          <w:sz w:val="22"/>
          <w:szCs w:val="22"/>
        </w:rPr>
      </w:pPr>
      <w:bookmarkStart w:id="33" w:name="_Ref13490702"/>
      <w:r w:rsidRPr="002706E3">
        <w:rPr>
          <w:rFonts w:ascii="Arial" w:hAnsi="Arial" w:cs="Arial"/>
          <w:b/>
          <w:color w:val="595959" w:themeColor="text1" w:themeTint="A6"/>
          <w:sz w:val="22"/>
          <w:szCs w:val="22"/>
        </w:rPr>
        <w:t>Odpovědné osoby</w:t>
      </w:r>
      <w:bookmarkEnd w:id="33"/>
    </w:p>
    <w:p w14:paraId="33806387" w14:textId="11FDEA5C" w:rsidR="00DC5FFD" w:rsidRPr="002706E3" w:rsidRDefault="00DC5FFD" w:rsidP="00AB6A02">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rPr>
      </w:pPr>
      <w:r w:rsidRPr="002706E3">
        <w:rPr>
          <w:rFonts w:ascii="Arial" w:hAnsi="Arial" w:cs="Arial"/>
          <w:color w:val="595959" w:themeColor="text1" w:themeTint="A6"/>
          <w:sz w:val="22"/>
          <w:szCs w:val="22"/>
        </w:rPr>
        <w:t>Odpovědn</w:t>
      </w:r>
      <w:r>
        <w:rPr>
          <w:rFonts w:ascii="Arial" w:hAnsi="Arial" w:cs="Arial"/>
          <w:color w:val="595959" w:themeColor="text1" w:themeTint="A6"/>
          <w:sz w:val="22"/>
          <w:szCs w:val="22"/>
        </w:rPr>
        <w:t>é</w:t>
      </w:r>
      <w:r w:rsidRPr="002706E3">
        <w:rPr>
          <w:rFonts w:ascii="Arial" w:hAnsi="Arial" w:cs="Arial"/>
          <w:color w:val="595959" w:themeColor="text1" w:themeTint="A6"/>
          <w:sz w:val="22"/>
          <w:szCs w:val="22"/>
        </w:rPr>
        <w:t xml:space="preserve"> osob</w:t>
      </w:r>
      <w:r>
        <w:rPr>
          <w:rFonts w:ascii="Arial" w:hAnsi="Arial" w:cs="Arial"/>
          <w:color w:val="595959" w:themeColor="text1" w:themeTint="A6"/>
          <w:sz w:val="22"/>
          <w:szCs w:val="22"/>
        </w:rPr>
        <w:t>y</w:t>
      </w:r>
      <w:r w:rsidRPr="002706E3">
        <w:rPr>
          <w:rFonts w:ascii="Arial" w:hAnsi="Arial" w:cs="Arial"/>
          <w:color w:val="595959" w:themeColor="text1" w:themeTint="A6"/>
          <w:sz w:val="22"/>
          <w:szCs w:val="22"/>
        </w:rPr>
        <w:t xml:space="preserve"> Dodavatele a Objednatele </w:t>
      </w:r>
      <w:r>
        <w:rPr>
          <w:rFonts w:ascii="Arial" w:hAnsi="Arial" w:cs="Arial"/>
          <w:color w:val="595959" w:themeColor="text1" w:themeTint="A6"/>
          <w:sz w:val="22"/>
          <w:szCs w:val="22"/>
        </w:rPr>
        <w:t>jsou uvedeny v příloze č. 3 této Smlouvy.</w:t>
      </w:r>
    </w:p>
    <w:p w14:paraId="79C6E5F0" w14:textId="741217BA" w:rsidR="000F6A46" w:rsidRPr="002706E3" w:rsidRDefault="00426C30" w:rsidP="00AB6A02">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rPr>
      </w:pPr>
      <w:r w:rsidRPr="061B3851">
        <w:rPr>
          <w:rFonts w:ascii="Arial" w:hAnsi="Arial" w:cs="Arial"/>
          <w:color w:val="595959" w:themeColor="text1" w:themeTint="A6"/>
          <w:sz w:val="22"/>
          <w:szCs w:val="22"/>
        </w:rPr>
        <w:t xml:space="preserve">Bude-li z důvodů vzniklých na straně Dodavatele nutné nahradit kteroukoli odpovědnou osobu </w:t>
      </w:r>
      <w:r w:rsidR="0065400E" w:rsidRPr="061B3851">
        <w:rPr>
          <w:rFonts w:ascii="Arial" w:hAnsi="Arial" w:cs="Arial"/>
          <w:color w:val="595959" w:themeColor="text1" w:themeTint="A6"/>
          <w:sz w:val="22"/>
          <w:szCs w:val="22"/>
        </w:rPr>
        <w:t xml:space="preserve">na straně Dodavatele </w:t>
      </w:r>
      <w:r w:rsidRPr="061B3851">
        <w:rPr>
          <w:rFonts w:ascii="Arial" w:hAnsi="Arial" w:cs="Arial"/>
          <w:color w:val="595959" w:themeColor="text1" w:themeTint="A6"/>
          <w:sz w:val="22"/>
          <w:szCs w:val="22"/>
        </w:rPr>
        <w:t>ve věcech technických, bude tato osoba po předchozím projednání s Objednatelem nahrazena novou odpovědnou osobou s odpovídající</w:t>
      </w:r>
      <w:r w:rsidR="008C31B3" w:rsidRPr="061B3851">
        <w:rPr>
          <w:rFonts w:ascii="Arial" w:hAnsi="Arial" w:cs="Arial"/>
          <w:color w:val="595959" w:themeColor="text1" w:themeTint="A6"/>
          <w:sz w:val="22"/>
          <w:szCs w:val="22"/>
        </w:rPr>
        <w:t>mi</w:t>
      </w:r>
      <w:r w:rsidRPr="061B3851">
        <w:rPr>
          <w:rFonts w:ascii="Arial" w:hAnsi="Arial" w:cs="Arial"/>
          <w:color w:val="595959" w:themeColor="text1" w:themeTint="A6"/>
          <w:sz w:val="22"/>
          <w:szCs w:val="22"/>
        </w:rPr>
        <w:t xml:space="preserve"> nebo vyšší</w:t>
      </w:r>
      <w:r w:rsidR="008C31B3" w:rsidRPr="061B3851">
        <w:rPr>
          <w:rFonts w:ascii="Arial" w:hAnsi="Arial" w:cs="Arial"/>
          <w:color w:val="595959" w:themeColor="text1" w:themeTint="A6"/>
          <w:sz w:val="22"/>
          <w:szCs w:val="22"/>
        </w:rPr>
        <w:t>mi</w:t>
      </w:r>
      <w:r w:rsidRPr="061B3851">
        <w:rPr>
          <w:rFonts w:ascii="Arial" w:hAnsi="Arial" w:cs="Arial"/>
          <w:color w:val="595959" w:themeColor="text1" w:themeTint="A6"/>
          <w:sz w:val="22"/>
          <w:szCs w:val="22"/>
        </w:rPr>
        <w:t xml:space="preserve"> </w:t>
      </w:r>
      <w:r w:rsidR="008C31B3" w:rsidRPr="061B3851">
        <w:rPr>
          <w:rFonts w:ascii="Arial" w:hAnsi="Arial" w:cs="Arial"/>
          <w:color w:val="595959" w:themeColor="text1" w:themeTint="A6"/>
          <w:sz w:val="22"/>
          <w:szCs w:val="22"/>
        </w:rPr>
        <w:t>zkušenostmi</w:t>
      </w:r>
      <w:r w:rsidRPr="061B3851">
        <w:rPr>
          <w:rFonts w:ascii="Arial" w:hAnsi="Arial" w:cs="Arial"/>
          <w:color w:val="595959" w:themeColor="text1" w:themeTint="A6"/>
          <w:sz w:val="22"/>
          <w:szCs w:val="22"/>
        </w:rPr>
        <w:t>, a to do </w:t>
      </w:r>
      <w:r w:rsidR="00125FBC" w:rsidRPr="061B3851">
        <w:rPr>
          <w:rFonts w:ascii="Arial" w:hAnsi="Arial" w:cs="Arial"/>
          <w:color w:val="595959" w:themeColor="text1" w:themeTint="A6"/>
          <w:sz w:val="22"/>
          <w:szCs w:val="22"/>
        </w:rPr>
        <w:t>deseti (</w:t>
      </w:r>
      <w:r w:rsidR="007A5E4A" w:rsidRPr="061B3851">
        <w:rPr>
          <w:rFonts w:ascii="Arial" w:hAnsi="Arial" w:cs="Arial"/>
          <w:color w:val="595959" w:themeColor="text1" w:themeTint="A6"/>
          <w:sz w:val="22"/>
          <w:szCs w:val="22"/>
        </w:rPr>
        <w:t>10</w:t>
      </w:r>
      <w:r w:rsidR="00125FBC" w:rsidRPr="061B3851">
        <w:rPr>
          <w:rFonts w:ascii="Arial" w:hAnsi="Arial" w:cs="Arial"/>
          <w:color w:val="595959" w:themeColor="text1" w:themeTint="A6"/>
          <w:sz w:val="22"/>
          <w:szCs w:val="22"/>
        </w:rPr>
        <w:t>)</w:t>
      </w:r>
      <w:r w:rsidR="007A5E4A" w:rsidRPr="061B3851">
        <w:rPr>
          <w:rFonts w:ascii="Arial" w:hAnsi="Arial" w:cs="Arial"/>
          <w:color w:val="595959" w:themeColor="text1" w:themeTint="A6"/>
          <w:sz w:val="22"/>
          <w:szCs w:val="22"/>
        </w:rPr>
        <w:t xml:space="preserve"> dní</w:t>
      </w:r>
      <w:r w:rsidRPr="061B3851">
        <w:rPr>
          <w:rFonts w:ascii="Arial" w:hAnsi="Arial" w:cs="Arial"/>
          <w:color w:val="595959" w:themeColor="text1" w:themeTint="A6"/>
          <w:sz w:val="22"/>
          <w:szCs w:val="22"/>
        </w:rPr>
        <w:t xml:space="preserve"> od oznámení důvodů pro nahrazení Objednateli.</w:t>
      </w:r>
      <w:r w:rsidR="0065400E" w:rsidRPr="061B3851">
        <w:rPr>
          <w:rFonts w:ascii="Arial" w:hAnsi="Arial" w:cs="Arial"/>
          <w:color w:val="595959" w:themeColor="text1" w:themeTint="A6"/>
          <w:sz w:val="22"/>
          <w:szCs w:val="22"/>
        </w:rPr>
        <w:t xml:space="preserve"> Objednatel je oprávněn jednostranně změnit odpovědnou osobu ve věcech technických, přičemž změna je účinná doručením písemného oznámení o takové změně Dodavateli. </w:t>
      </w:r>
      <w:r w:rsidR="00E773CE" w:rsidRPr="061B3851">
        <w:rPr>
          <w:rFonts w:ascii="Arial" w:hAnsi="Arial" w:cs="Arial"/>
          <w:color w:val="595959" w:themeColor="text1" w:themeTint="A6"/>
          <w:sz w:val="22"/>
          <w:szCs w:val="22"/>
        </w:rPr>
        <w:t xml:space="preserve">V případě změny odpovědné osoby podle tohoto odstavce Smlouvy není nutné k této Smlouvě uzavírat dodatek. </w:t>
      </w:r>
    </w:p>
    <w:p w14:paraId="5E701AC0" w14:textId="77777777" w:rsidR="00FC4086" w:rsidRDefault="0065400E" w:rsidP="00AB6A02">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rPr>
      </w:pPr>
      <w:r w:rsidRPr="061B3851">
        <w:rPr>
          <w:rFonts w:ascii="Arial" w:hAnsi="Arial" w:cs="Arial"/>
          <w:color w:val="595959" w:themeColor="text1" w:themeTint="A6"/>
          <w:sz w:val="22"/>
          <w:szCs w:val="22"/>
        </w:rPr>
        <w:t>Obě Smluvní strany jsou oprávněny jednostranně změnit odpovědné osoby ve věcech smluvních a obchodních bez nutnosti uzavření dodatku ke Smlouvě, přičemž změna je účinná doručením písemného oznámení o takové změně druhé Smluvní straně.</w:t>
      </w:r>
    </w:p>
    <w:p w14:paraId="5C16EA42" w14:textId="69918754" w:rsidR="00CD24AF" w:rsidRPr="005664F1" w:rsidRDefault="00CD24AF" w:rsidP="00CD24AF">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rPr>
      </w:pPr>
      <w:r w:rsidRPr="005664F1">
        <w:rPr>
          <w:rFonts w:ascii="Arial" w:hAnsi="Arial" w:cs="Arial"/>
          <w:color w:val="595959" w:themeColor="text1" w:themeTint="A6"/>
          <w:sz w:val="22"/>
          <w:szCs w:val="22"/>
        </w:rPr>
        <w:t>Odpovědné osoby Smluvních stran ve věcech technických (viz Příloha č. 3 Smlouvy) jsou zejména oprávněny stvrdit poskytnutí Plnění, podepisovat akceptační dokumenty (Výkaz práce / Akceptační protokol dle relevance) a vznášet požadavky k poskytování Plnění.</w:t>
      </w:r>
    </w:p>
    <w:p w14:paraId="0DBF2D9E" w14:textId="77777777" w:rsidR="006051BC" w:rsidRPr="002706E3" w:rsidRDefault="006051BC" w:rsidP="00DC2906">
      <w:pPr>
        <w:pStyle w:val="Textodst1sl"/>
        <w:numPr>
          <w:ilvl w:val="0"/>
          <w:numId w:val="0"/>
        </w:numPr>
        <w:spacing w:before="0" w:line="312" w:lineRule="auto"/>
        <w:ind w:left="708" w:hanging="708"/>
        <w:outlineLvl w:val="9"/>
        <w:rPr>
          <w:rFonts w:ascii="Arial" w:hAnsi="Arial" w:cs="Arial"/>
          <w:color w:val="595959" w:themeColor="text1" w:themeTint="A6"/>
          <w:sz w:val="22"/>
          <w:szCs w:val="22"/>
        </w:rPr>
      </w:pPr>
    </w:p>
    <w:p w14:paraId="7A45AF28" w14:textId="77777777" w:rsidR="00731910" w:rsidRPr="002706E3" w:rsidRDefault="00144906" w:rsidP="00AB6A02">
      <w:pPr>
        <w:pStyle w:val="Odstavecseseznamem"/>
        <w:numPr>
          <w:ilvl w:val="0"/>
          <w:numId w:val="30"/>
        </w:numPr>
        <w:spacing w:after="240" w:line="312" w:lineRule="auto"/>
        <w:ind w:left="641" w:hanging="357"/>
        <w:contextualSpacing w:val="0"/>
        <w:jc w:val="center"/>
        <w:rPr>
          <w:rFonts w:ascii="Arial" w:hAnsi="Arial" w:cs="Arial"/>
          <w:b/>
          <w:color w:val="595959" w:themeColor="text1" w:themeTint="A6"/>
          <w:sz w:val="22"/>
          <w:szCs w:val="22"/>
        </w:rPr>
      </w:pPr>
      <w:r w:rsidRPr="002706E3">
        <w:rPr>
          <w:rFonts w:ascii="Arial" w:hAnsi="Arial" w:cs="Arial"/>
          <w:b/>
          <w:color w:val="595959" w:themeColor="text1" w:themeTint="A6"/>
          <w:sz w:val="22"/>
          <w:szCs w:val="22"/>
        </w:rPr>
        <w:t>Nemožnost plnění</w:t>
      </w:r>
      <w:r w:rsidR="00091967" w:rsidRPr="002706E3">
        <w:rPr>
          <w:rFonts w:ascii="Arial" w:hAnsi="Arial" w:cs="Arial"/>
          <w:b/>
          <w:color w:val="595959" w:themeColor="text1" w:themeTint="A6"/>
          <w:sz w:val="22"/>
          <w:szCs w:val="22"/>
        </w:rPr>
        <w:t>, náhrada újmy</w:t>
      </w:r>
      <w:r w:rsidR="00AB6B45" w:rsidRPr="002706E3">
        <w:rPr>
          <w:rFonts w:ascii="Arial" w:hAnsi="Arial" w:cs="Arial"/>
          <w:b/>
          <w:color w:val="595959" w:themeColor="text1" w:themeTint="A6"/>
          <w:sz w:val="22"/>
          <w:szCs w:val="22"/>
        </w:rPr>
        <w:t xml:space="preserve"> a vyšší moc</w:t>
      </w:r>
    </w:p>
    <w:p w14:paraId="5E5D8A8A" w14:textId="77777777" w:rsidR="000F6A46" w:rsidRPr="002706E3" w:rsidRDefault="00144906" w:rsidP="00AB6A02">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rPr>
      </w:pPr>
      <w:r w:rsidRPr="002706E3">
        <w:rPr>
          <w:rFonts w:ascii="Arial" w:hAnsi="Arial" w:cs="Arial"/>
          <w:color w:val="595959" w:themeColor="text1" w:themeTint="A6"/>
          <w:sz w:val="22"/>
          <w:szCs w:val="22"/>
        </w:rPr>
        <w:t xml:space="preserve">Jestliže vznikne na straně </w:t>
      </w:r>
      <w:r w:rsidR="009674D7" w:rsidRPr="002706E3">
        <w:rPr>
          <w:rFonts w:ascii="Arial" w:hAnsi="Arial" w:cs="Arial"/>
          <w:color w:val="595959" w:themeColor="text1" w:themeTint="A6"/>
          <w:sz w:val="22"/>
          <w:szCs w:val="22"/>
        </w:rPr>
        <w:t>Dodavatel</w:t>
      </w:r>
      <w:r w:rsidRPr="002706E3">
        <w:rPr>
          <w:rFonts w:ascii="Arial" w:hAnsi="Arial" w:cs="Arial"/>
          <w:color w:val="595959" w:themeColor="text1" w:themeTint="A6"/>
          <w:sz w:val="22"/>
          <w:szCs w:val="22"/>
        </w:rPr>
        <w:t>e nemožnost plnění</w:t>
      </w:r>
      <w:r w:rsidR="005C6026" w:rsidRPr="002706E3">
        <w:rPr>
          <w:rFonts w:ascii="Arial" w:hAnsi="Arial" w:cs="Arial"/>
          <w:color w:val="595959" w:themeColor="text1" w:themeTint="A6"/>
          <w:sz w:val="22"/>
          <w:szCs w:val="22"/>
        </w:rPr>
        <w:t xml:space="preserve"> dle </w:t>
      </w:r>
      <w:r w:rsidR="00A420C9" w:rsidRPr="002706E3">
        <w:rPr>
          <w:rFonts w:ascii="Arial" w:hAnsi="Arial" w:cs="Arial"/>
          <w:color w:val="595959" w:themeColor="text1" w:themeTint="A6"/>
          <w:sz w:val="22"/>
          <w:szCs w:val="22"/>
        </w:rPr>
        <w:t>ust</w:t>
      </w:r>
      <w:r w:rsidR="00EF4750" w:rsidRPr="002706E3">
        <w:rPr>
          <w:rFonts w:ascii="Arial" w:hAnsi="Arial" w:cs="Arial"/>
          <w:color w:val="595959" w:themeColor="text1" w:themeTint="A6"/>
          <w:sz w:val="22"/>
          <w:szCs w:val="22"/>
        </w:rPr>
        <w:t>anovení</w:t>
      </w:r>
      <w:r w:rsidR="00A420C9" w:rsidRPr="002706E3">
        <w:rPr>
          <w:rFonts w:ascii="Arial" w:hAnsi="Arial" w:cs="Arial"/>
          <w:color w:val="595959" w:themeColor="text1" w:themeTint="A6"/>
          <w:sz w:val="22"/>
          <w:szCs w:val="22"/>
        </w:rPr>
        <w:t xml:space="preserve"> </w:t>
      </w:r>
      <w:r w:rsidR="005C6026" w:rsidRPr="002706E3">
        <w:rPr>
          <w:rFonts w:ascii="Arial" w:hAnsi="Arial" w:cs="Arial"/>
          <w:color w:val="595959" w:themeColor="text1" w:themeTint="A6"/>
          <w:sz w:val="22"/>
          <w:szCs w:val="22"/>
        </w:rPr>
        <w:t>§ 2006 a § 2007 Občanského zákoníku</w:t>
      </w:r>
      <w:r w:rsidRPr="002706E3">
        <w:rPr>
          <w:rFonts w:ascii="Arial" w:hAnsi="Arial" w:cs="Arial"/>
          <w:color w:val="595959" w:themeColor="text1" w:themeTint="A6"/>
          <w:sz w:val="22"/>
          <w:szCs w:val="22"/>
        </w:rPr>
        <w:t>,</w:t>
      </w:r>
      <w:r w:rsidR="007737C4" w:rsidRPr="002706E3">
        <w:rPr>
          <w:rFonts w:ascii="Arial" w:hAnsi="Arial" w:cs="Arial"/>
          <w:color w:val="595959" w:themeColor="text1" w:themeTint="A6"/>
          <w:sz w:val="22"/>
          <w:szCs w:val="22"/>
        </w:rPr>
        <w:t xml:space="preserve"> </w:t>
      </w:r>
      <w:r w:rsidR="009674D7" w:rsidRPr="002706E3">
        <w:rPr>
          <w:rFonts w:ascii="Arial" w:hAnsi="Arial" w:cs="Arial"/>
          <w:color w:val="595959" w:themeColor="text1" w:themeTint="A6"/>
          <w:sz w:val="22"/>
          <w:szCs w:val="22"/>
        </w:rPr>
        <w:t>Dodavatel</w:t>
      </w:r>
      <w:r w:rsidRPr="002706E3">
        <w:rPr>
          <w:rFonts w:ascii="Arial" w:hAnsi="Arial" w:cs="Arial"/>
          <w:color w:val="595959" w:themeColor="text1" w:themeTint="A6"/>
          <w:sz w:val="22"/>
          <w:szCs w:val="22"/>
        </w:rPr>
        <w:t xml:space="preserve"> písemně uvědomí bez zbytečného odkladu o této skutečnosti a její příčině </w:t>
      </w:r>
      <w:r w:rsidR="00910FAD" w:rsidRPr="002706E3">
        <w:rPr>
          <w:rFonts w:ascii="Arial" w:hAnsi="Arial" w:cs="Arial"/>
          <w:color w:val="595959" w:themeColor="text1" w:themeTint="A6"/>
          <w:sz w:val="22"/>
          <w:szCs w:val="22"/>
        </w:rPr>
        <w:t>Objednatel</w:t>
      </w:r>
      <w:r w:rsidRPr="002706E3">
        <w:rPr>
          <w:rFonts w:ascii="Arial" w:hAnsi="Arial" w:cs="Arial"/>
          <w:color w:val="595959" w:themeColor="text1" w:themeTint="A6"/>
          <w:sz w:val="22"/>
          <w:szCs w:val="22"/>
        </w:rPr>
        <w:t xml:space="preserve">e. Pokud není jinak stanoveno písemně </w:t>
      </w:r>
      <w:r w:rsidR="00910FAD" w:rsidRPr="002706E3">
        <w:rPr>
          <w:rFonts w:ascii="Arial" w:hAnsi="Arial" w:cs="Arial"/>
          <w:color w:val="595959" w:themeColor="text1" w:themeTint="A6"/>
          <w:sz w:val="22"/>
          <w:szCs w:val="22"/>
        </w:rPr>
        <w:lastRenderedPageBreak/>
        <w:t>Objednatel</w:t>
      </w:r>
      <w:r w:rsidRPr="002706E3">
        <w:rPr>
          <w:rFonts w:ascii="Arial" w:hAnsi="Arial" w:cs="Arial"/>
          <w:color w:val="595959" w:themeColor="text1" w:themeTint="A6"/>
          <w:sz w:val="22"/>
          <w:szCs w:val="22"/>
        </w:rPr>
        <w:t xml:space="preserve">em, bude </w:t>
      </w:r>
      <w:r w:rsidR="009674D7" w:rsidRPr="002706E3">
        <w:rPr>
          <w:rFonts w:ascii="Arial" w:hAnsi="Arial" w:cs="Arial"/>
          <w:color w:val="595959" w:themeColor="text1" w:themeTint="A6"/>
          <w:sz w:val="22"/>
          <w:szCs w:val="22"/>
        </w:rPr>
        <w:t>Dodavatel</w:t>
      </w:r>
      <w:r w:rsidRPr="002706E3">
        <w:rPr>
          <w:rFonts w:ascii="Arial" w:hAnsi="Arial" w:cs="Arial"/>
          <w:color w:val="595959" w:themeColor="text1" w:themeTint="A6"/>
          <w:sz w:val="22"/>
          <w:szCs w:val="22"/>
        </w:rPr>
        <w:t xml:space="preserve"> pokračovat v realizaci svých </w:t>
      </w:r>
      <w:r w:rsidR="00AD4003" w:rsidRPr="002706E3">
        <w:rPr>
          <w:rFonts w:ascii="Arial" w:hAnsi="Arial" w:cs="Arial"/>
          <w:color w:val="595959" w:themeColor="text1" w:themeTint="A6"/>
          <w:sz w:val="22"/>
          <w:szCs w:val="22"/>
        </w:rPr>
        <w:t>povinností</w:t>
      </w:r>
      <w:r w:rsidRPr="002706E3">
        <w:rPr>
          <w:rFonts w:ascii="Arial" w:hAnsi="Arial" w:cs="Arial"/>
          <w:color w:val="595959" w:themeColor="text1" w:themeTint="A6"/>
          <w:sz w:val="22"/>
          <w:szCs w:val="22"/>
        </w:rPr>
        <w:t xml:space="preserve"> vyplývajících ze smluvního vztahu v rozsahu svých nejlepších možností a schopností a bude hledat alternativní prostředky pro realizaci té části plnění, kde není možné plnit. Pokud by podmínky nemožnosti plnění trvaly déle než </w:t>
      </w:r>
      <w:r w:rsidR="00AE0C2B" w:rsidRPr="002706E3">
        <w:rPr>
          <w:rFonts w:ascii="Arial" w:hAnsi="Arial" w:cs="Arial"/>
          <w:color w:val="595959" w:themeColor="text1" w:themeTint="A6"/>
          <w:sz w:val="22"/>
          <w:szCs w:val="22"/>
        </w:rPr>
        <w:t xml:space="preserve">třicet </w:t>
      </w:r>
      <w:r w:rsidR="00860DF9" w:rsidRPr="002706E3">
        <w:rPr>
          <w:rFonts w:ascii="Arial" w:hAnsi="Arial" w:cs="Arial"/>
          <w:color w:val="595959" w:themeColor="text1" w:themeTint="A6"/>
          <w:sz w:val="22"/>
          <w:szCs w:val="22"/>
        </w:rPr>
        <w:t>(</w:t>
      </w:r>
      <w:r w:rsidR="00AE0C2B" w:rsidRPr="002706E3">
        <w:rPr>
          <w:rFonts w:ascii="Arial" w:hAnsi="Arial" w:cs="Arial"/>
          <w:color w:val="595959" w:themeColor="text1" w:themeTint="A6"/>
          <w:sz w:val="22"/>
          <w:szCs w:val="22"/>
        </w:rPr>
        <w:t>3</w:t>
      </w:r>
      <w:r w:rsidRPr="002706E3">
        <w:rPr>
          <w:rFonts w:ascii="Arial" w:hAnsi="Arial" w:cs="Arial"/>
          <w:color w:val="595959" w:themeColor="text1" w:themeTint="A6"/>
          <w:sz w:val="22"/>
          <w:szCs w:val="22"/>
        </w:rPr>
        <w:t>0</w:t>
      </w:r>
      <w:r w:rsidR="00860DF9" w:rsidRPr="002706E3">
        <w:rPr>
          <w:rFonts w:ascii="Arial" w:hAnsi="Arial" w:cs="Arial"/>
          <w:color w:val="595959" w:themeColor="text1" w:themeTint="A6"/>
          <w:sz w:val="22"/>
          <w:szCs w:val="22"/>
        </w:rPr>
        <w:t>)</w:t>
      </w:r>
      <w:r w:rsidR="00AE0C2B" w:rsidRPr="002706E3">
        <w:rPr>
          <w:rFonts w:ascii="Arial" w:hAnsi="Arial" w:cs="Arial"/>
          <w:color w:val="595959" w:themeColor="text1" w:themeTint="A6"/>
          <w:sz w:val="22"/>
          <w:szCs w:val="22"/>
        </w:rPr>
        <w:t xml:space="preserve"> kalendářních</w:t>
      </w:r>
      <w:r w:rsidRPr="002706E3">
        <w:rPr>
          <w:rFonts w:ascii="Arial" w:hAnsi="Arial" w:cs="Arial"/>
          <w:color w:val="595959" w:themeColor="text1" w:themeTint="A6"/>
          <w:sz w:val="22"/>
          <w:szCs w:val="22"/>
        </w:rPr>
        <w:t xml:space="preserve"> dní, je </w:t>
      </w:r>
      <w:r w:rsidR="00910FAD" w:rsidRPr="002706E3">
        <w:rPr>
          <w:rFonts w:ascii="Arial" w:hAnsi="Arial" w:cs="Arial"/>
          <w:color w:val="595959" w:themeColor="text1" w:themeTint="A6"/>
          <w:sz w:val="22"/>
          <w:szCs w:val="22"/>
        </w:rPr>
        <w:t>Objednatel</w:t>
      </w:r>
      <w:r w:rsidRPr="002706E3">
        <w:rPr>
          <w:rFonts w:ascii="Arial" w:hAnsi="Arial" w:cs="Arial"/>
          <w:color w:val="595959" w:themeColor="text1" w:themeTint="A6"/>
          <w:sz w:val="22"/>
          <w:szCs w:val="22"/>
        </w:rPr>
        <w:t xml:space="preserve"> oprávněn od </w:t>
      </w:r>
      <w:r w:rsidR="00563F76" w:rsidRPr="002706E3">
        <w:rPr>
          <w:rFonts w:ascii="Arial" w:hAnsi="Arial" w:cs="Arial"/>
          <w:color w:val="595959" w:themeColor="text1" w:themeTint="A6"/>
          <w:sz w:val="22"/>
          <w:szCs w:val="22"/>
        </w:rPr>
        <w:t>S</w:t>
      </w:r>
      <w:r w:rsidRPr="002706E3">
        <w:rPr>
          <w:rFonts w:ascii="Arial" w:hAnsi="Arial" w:cs="Arial"/>
          <w:color w:val="595959" w:themeColor="text1" w:themeTint="A6"/>
          <w:sz w:val="22"/>
          <w:szCs w:val="22"/>
        </w:rPr>
        <w:t>mlouvy odstoupit.</w:t>
      </w:r>
    </w:p>
    <w:p w14:paraId="4598B775" w14:textId="77777777" w:rsidR="000F6A46" w:rsidRPr="002706E3" w:rsidRDefault="003631B9" w:rsidP="00AB6A02">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rPr>
      </w:pPr>
      <w:r w:rsidRPr="002706E3">
        <w:rPr>
          <w:rFonts w:ascii="Arial" w:hAnsi="Arial" w:cs="Arial"/>
          <w:color w:val="595959" w:themeColor="text1" w:themeTint="A6"/>
          <w:sz w:val="22"/>
          <w:szCs w:val="22"/>
        </w:rPr>
        <w:t xml:space="preserve">Každá ze Smluvních stran nese odpovědnost za způsobenou újmu v rámci platných právních předpisů a této </w:t>
      </w:r>
      <w:r w:rsidR="00E45738" w:rsidRPr="002706E3">
        <w:rPr>
          <w:rFonts w:ascii="Arial" w:hAnsi="Arial" w:cs="Arial"/>
          <w:color w:val="595959" w:themeColor="text1" w:themeTint="A6"/>
          <w:sz w:val="22"/>
          <w:szCs w:val="22"/>
        </w:rPr>
        <w:t>Smlouvy</w:t>
      </w:r>
      <w:r w:rsidRPr="002706E3">
        <w:rPr>
          <w:rFonts w:ascii="Arial" w:hAnsi="Arial" w:cs="Arial"/>
          <w:color w:val="595959" w:themeColor="text1" w:themeTint="A6"/>
          <w:sz w:val="22"/>
          <w:szCs w:val="22"/>
        </w:rPr>
        <w:t>. Obě Smluvní strany se zavazují k vyvinutí maximálního úsilí k předcházení škodám a k minimalizaci vzniklých škod.</w:t>
      </w:r>
    </w:p>
    <w:p w14:paraId="0EC2EFDB" w14:textId="77777777" w:rsidR="000F6A46" w:rsidRPr="002706E3" w:rsidRDefault="003631B9" w:rsidP="00AB6A02">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rPr>
      </w:pPr>
      <w:r w:rsidRPr="002706E3">
        <w:rPr>
          <w:rFonts w:ascii="Arial" w:hAnsi="Arial" w:cs="Arial"/>
          <w:color w:val="595959" w:themeColor="text1" w:themeTint="A6"/>
          <w:sz w:val="22"/>
          <w:szCs w:val="22"/>
        </w:rPr>
        <w:t xml:space="preserve">Žádná ze Smluvních stran neodpovídá za újmu, která vznikla v důsledku věcně nesprávného nebo jinak chybného zadání, které obdržela od druhé Smluvní strany. V případě, že Objednatel poskytl </w:t>
      </w:r>
      <w:r w:rsidR="00ED6D44" w:rsidRPr="002706E3">
        <w:rPr>
          <w:rFonts w:ascii="Arial" w:hAnsi="Arial" w:cs="Arial"/>
          <w:color w:val="595959" w:themeColor="text1" w:themeTint="A6"/>
          <w:sz w:val="22"/>
          <w:szCs w:val="22"/>
        </w:rPr>
        <w:t>Dodavateli</w:t>
      </w:r>
      <w:r w:rsidRPr="002706E3">
        <w:rPr>
          <w:rFonts w:ascii="Arial" w:hAnsi="Arial" w:cs="Arial"/>
          <w:color w:val="595959" w:themeColor="text1" w:themeTint="A6"/>
          <w:sz w:val="22"/>
          <w:szCs w:val="22"/>
        </w:rPr>
        <w:t xml:space="preserve"> chybné zadání a </w:t>
      </w:r>
      <w:r w:rsidR="00ED6D44" w:rsidRPr="002706E3">
        <w:rPr>
          <w:rFonts w:ascii="Arial" w:hAnsi="Arial" w:cs="Arial"/>
          <w:color w:val="595959" w:themeColor="text1" w:themeTint="A6"/>
          <w:sz w:val="22"/>
          <w:szCs w:val="22"/>
        </w:rPr>
        <w:t>Dodavatel</w:t>
      </w:r>
      <w:r w:rsidRPr="002706E3">
        <w:rPr>
          <w:rFonts w:ascii="Arial" w:hAnsi="Arial" w:cs="Arial"/>
          <w:color w:val="595959" w:themeColor="text1" w:themeTint="A6"/>
          <w:sz w:val="22"/>
          <w:szCs w:val="22"/>
        </w:rPr>
        <w:t xml:space="preserve"> s ohledem na svou povinnost poskytovat plnění s odbornou péčí mohl a měl chybnost takového zadání zjistit, smí se ustanovení předchozí věty dovolávat pouze v případě, že na chybné zadání Objednatele písemně upozornil a Objednatel trval na původním zadání.</w:t>
      </w:r>
    </w:p>
    <w:p w14:paraId="67784AB2" w14:textId="77777777" w:rsidR="000F6A46" w:rsidRPr="002706E3" w:rsidRDefault="003631B9" w:rsidP="00AB6A02">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rPr>
      </w:pPr>
      <w:r w:rsidRPr="002706E3">
        <w:rPr>
          <w:rFonts w:ascii="Arial" w:hAnsi="Arial" w:cs="Arial"/>
          <w:color w:val="595959" w:themeColor="text1" w:themeTint="A6"/>
          <w:sz w:val="22"/>
          <w:szCs w:val="22"/>
        </w:rPr>
        <w:t>Žádná ze Smluvních stran není odpovědná za újmu a není ani v prodlení, pokud k tomuto došlo výlučně v důsledku prodlení s plněním závazků druhé Smluvní strany nebo v důsledku překážek vylučujících povinnost k náhradě újmy ve smyslu § 2913 odst. 2 občanského zákoníku (dále jen „</w:t>
      </w:r>
      <w:r w:rsidRPr="002706E3">
        <w:rPr>
          <w:rFonts w:ascii="Arial" w:hAnsi="Arial" w:cs="Arial"/>
          <w:b/>
          <w:color w:val="595959" w:themeColor="text1" w:themeTint="A6"/>
          <w:sz w:val="22"/>
          <w:szCs w:val="22"/>
        </w:rPr>
        <w:t>vyšší moc</w:t>
      </w:r>
      <w:r w:rsidRPr="002706E3">
        <w:rPr>
          <w:rFonts w:ascii="Arial" w:hAnsi="Arial" w:cs="Arial"/>
          <w:color w:val="595959" w:themeColor="text1" w:themeTint="A6"/>
          <w:sz w:val="22"/>
          <w:szCs w:val="22"/>
        </w:rPr>
        <w:t>“).</w:t>
      </w:r>
    </w:p>
    <w:p w14:paraId="0CD679F7" w14:textId="77777777" w:rsidR="000F6A46" w:rsidRPr="002706E3" w:rsidRDefault="003631B9" w:rsidP="00AB6A02">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rPr>
      </w:pPr>
      <w:r w:rsidRPr="002706E3">
        <w:rPr>
          <w:rFonts w:ascii="Arial" w:hAnsi="Arial" w:cs="Arial"/>
          <w:color w:val="595959" w:themeColor="text1" w:themeTint="A6"/>
          <w:sz w:val="22"/>
          <w:szCs w:val="22"/>
          <w:lang w:eastAsia="en-US"/>
        </w:rPr>
        <w:t xml:space="preserve">Za vyšší moc se podle této </w:t>
      </w:r>
      <w:r w:rsidR="007343A0" w:rsidRPr="002706E3">
        <w:rPr>
          <w:rFonts w:ascii="Arial" w:hAnsi="Arial" w:cs="Arial"/>
          <w:color w:val="595959" w:themeColor="text1" w:themeTint="A6"/>
          <w:sz w:val="22"/>
          <w:szCs w:val="22"/>
          <w:lang w:eastAsia="en-US"/>
        </w:rPr>
        <w:t>Smlouvy</w:t>
      </w:r>
      <w:r w:rsidRPr="002706E3">
        <w:rPr>
          <w:rFonts w:ascii="Arial" w:hAnsi="Arial" w:cs="Arial"/>
          <w:color w:val="595959" w:themeColor="text1" w:themeTint="A6"/>
          <w:sz w:val="22"/>
          <w:szCs w:val="22"/>
          <w:lang w:eastAsia="en-US"/>
        </w:rPr>
        <w:t xml:space="preserve"> považují mimořádné nepředvídatelné a nepřekonatelné překážky bránící dočasně nebo trvale plnění povinností stanovených v této </w:t>
      </w:r>
      <w:r w:rsidR="007343A0" w:rsidRPr="002706E3">
        <w:rPr>
          <w:rFonts w:ascii="Arial" w:hAnsi="Arial" w:cs="Arial"/>
          <w:color w:val="595959" w:themeColor="text1" w:themeTint="A6"/>
          <w:sz w:val="22"/>
          <w:szCs w:val="22"/>
          <w:lang w:eastAsia="en-US"/>
        </w:rPr>
        <w:t>Smlouvě</w:t>
      </w:r>
      <w:r w:rsidRPr="002706E3">
        <w:rPr>
          <w:rFonts w:ascii="Arial" w:hAnsi="Arial" w:cs="Arial"/>
          <w:color w:val="595959" w:themeColor="text1" w:themeTint="A6"/>
          <w:sz w:val="22"/>
          <w:szCs w:val="22"/>
          <w:lang w:eastAsia="en-US"/>
        </w:rPr>
        <w:t>, pokud nastaly po jejím uzavření nezávisle na vůli povinné Smluvní strany a jestliže tyto překážky nemohly být povinnou Smluvní stranou odvráceny ani při vynaložení veškerého úsilí, které lze rozumně v dané situaci požadovat.</w:t>
      </w:r>
    </w:p>
    <w:p w14:paraId="1B11B068" w14:textId="77777777" w:rsidR="000F6A46" w:rsidRPr="002706E3" w:rsidRDefault="003631B9" w:rsidP="00AB6A02">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rPr>
      </w:pPr>
      <w:r w:rsidRPr="002706E3">
        <w:rPr>
          <w:rFonts w:ascii="Arial" w:hAnsi="Arial" w:cs="Arial"/>
          <w:color w:val="595959" w:themeColor="text1" w:themeTint="A6"/>
          <w:sz w:val="22"/>
          <w:szCs w:val="22"/>
          <w:lang w:eastAsia="en-US"/>
        </w:rPr>
        <w:t xml:space="preserve">Za vyšší moc se však nepokládají okolnosti, jež vyplývají z osobních nebo hospodářských poměrů povinné Smluvní strany a dále překážky plnění, které byla příslušná Smluvní strana povinna překonat nebo odstranit podle této </w:t>
      </w:r>
      <w:r w:rsidR="007343A0" w:rsidRPr="002706E3">
        <w:rPr>
          <w:rFonts w:ascii="Arial" w:hAnsi="Arial" w:cs="Arial"/>
          <w:color w:val="595959" w:themeColor="text1" w:themeTint="A6"/>
          <w:sz w:val="22"/>
          <w:szCs w:val="22"/>
          <w:lang w:eastAsia="en-US"/>
        </w:rPr>
        <w:t>Smlouvy</w:t>
      </w:r>
      <w:r w:rsidRPr="002706E3">
        <w:rPr>
          <w:rFonts w:ascii="Arial" w:hAnsi="Arial" w:cs="Arial"/>
          <w:color w:val="595959" w:themeColor="text1" w:themeTint="A6"/>
          <w:sz w:val="22"/>
          <w:szCs w:val="22"/>
          <w:lang w:eastAsia="en-US"/>
        </w:rPr>
        <w:t>, obchodních zvyklostí nebo obecně závazných právních předpisů nebo jestliže může důsledky své odpovědnosti smluvně převést na třetí osobu, jakož i okolnosti</w:t>
      </w:r>
      <w:r w:rsidRPr="002706E3">
        <w:rPr>
          <w:rFonts w:ascii="Arial" w:hAnsi="Arial" w:cs="Arial"/>
          <w:color w:val="595959" w:themeColor="text1" w:themeTint="A6"/>
          <w:sz w:val="22"/>
          <w:szCs w:val="22"/>
        </w:rPr>
        <w:t>, které se projevily až v době, kdy povinná Smluvní strana již byla v prodlení.</w:t>
      </w:r>
    </w:p>
    <w:p w14:paraId="5FFE0E82" w14:textId="77777777" w:rsidR="002A2218" w:rsidRDefault="003631B9" w:rsidP="00AB6A02">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rPr>
      </w:pPr>
      <w:r w:rsidRPr="002706E3">
        <w:rPr>
          <w:rFonts w:ascii="Arial" w:hAnsi="Arial" w:cs="Arial"/>
          <w:color w:val="595959" w:themeColor="text1" w:themeTint="A6"/>
          <w:sz w:val="22"/>
          <w:szCs w:val="22"/>
        </w:rPr>
        <w:t>Smluvní strany se zavazují upozornit druhou Smluvní stranu bez zbytečného odkladu na vzniklé překážky vylučující povinnost k náhradě újmy.</w:t>
      </w:r>
      <w:r w:rsidR="00452D3A" w:rsidRPr="002706E3">
        <w:rPr>
          <w:rFonts w:ascii="Arial" w:hAnsi="Arial" w:cs="Arial"/>
          <w:color w:val="595959" w:themeColor="text1" w:themeTint="A6"/>
          <w:sz w:val="22"/>
          <w:szCs w:val="22"/>
        </w:rPr>
        <w:t xml:space="preserve"> Zpráva musí být podána písemně, neprodleně poté, kdy se povinná Smluvní strana o překážce dozvěděla, nebo při náležité péči mohla dozvědět. Bezprostředně po zániku takové překážky povinná Smluvní strana obnoví plnění svých závazků vůči druhé Smluvní straně a učiní vše, co je v jejích silách, ke kompenzaci doby, která uplynula v důsledku takového prodlení. Pokud překážka nepomine do</w:t>
      </w:r>
      <w:r w:rsidR="00632EEE">
        <w:rPr>
          <w:rFonts w:ascii="Arial" w:hAnsi="Arial" w:cs="Arial"/>
          <w:color w:val="595959" w:themeColor="text1" w:themeTint="A6"/>
          <w:sz w:val="22"/>
          <w:szCs w:val="22"/>
        </w:rPr>
        <w:t xml:space="preserve"> tří</w:t>
      </w:r>
      <w:r w:rsidR="00452D3A" w:rsidRPr="002706E3">
        <w:rPr>
          <w:rFonts w:ascii="Arial" w:hAnsi="Arial" w:cs="Arial"/>
          <w:color w:val="595959" w:themeColor="text1" w:themeTint="A6"/>
          <w:sz w:val="22"/>
          <w:szCs w:val="22"/>
        </w:rPr>
        <w:t xml:space="preserve"> </w:t>
      </w:r>
      <w:r w:rsidR="00632EEE">
        <w:rPr>
          <w:rFonts w:ascii="Arial" w:hAnsi="Arial" w:cs="Arial"/>
          <w:color w:val="595959" w:themeColor="text1" w:themeTint="A6"/>
          <w:sz w:val="22"/>
          <w:szCs w:val="22"/>
        </w:rPr>
        <w:t>(</w:t>
      </w:r>
      <w:r w:rsidR="00452D3A" w:rsidRPr="002706E3">
        <w:rPr>
          <w:rFonts w:ascii="Arial" w:hAnsi="Arial" w:cs="Arial"/>
          <w:color w:val="595959" w:themeColor="text1" w:themeTint="A6"/>
          <w:sz w:val="22"/>
          <w:szCs w:val="22"/>
        </w:rPr>
        <w:t>3</w:t>
      </w:r>
      <w:r w:rsidR="00632EEE">
        <w:rPr>
          <w:rFonts w:ascii="Arial" w:hAnsi="Arial" w:cs="Arial"/>
          <w:color w:val="595959" w:themeColor="text1" w:themeTint="A6"/>
          <w:sz w:val="22"/>
          <w:szCs w:val="22"/>
        </w:rPr>
        <w:t>)</w:t>
      </w:r>
      <w:r w:rsidR="00452D3A" w:rsidRPr="002706E3">
        <w:rPr>
          <w:rFonts w:ascii="Arial" w:hAnsi="Arial" w:cs="Arial"/>
          <w:color w:val="595959" w:themeColor="text1" w:themeTint="A6"/>
          <w:sz w:val="22"/>
          <w:szCs w:val="22"/>
        </w:rPr>
        <w:t xml:space="preserve"> pracovních dnů od doby svého vzniku, je Objednatel oprávněn od Smlouvy odstoupit.</w:t>
      </w:r>
      <w:r w:rsidR="00796213" w:rsidRPr="002706E3">
        <w:rPr>
          <w:rFonts w:ascii="Arial" w:hAnsi="Arial" w:cs="Arial"/>
          <w:color w:val="595959" w:themeColor="text1" w:themeTint="A6"/>
          <w:sz w:val="22"/>
          <w:szCs w:val="22"/>
        </w:rPr>
        <w:t xml:space="preserve"> </w:t>
      </w:r>
      <w:r w:rsidRPr="002706E3">
        <w:rPr>
          <w:rFonts w:ascii="Arial" w:hAnsi="Arial" w:cs="Arial"/>
          <w:color w:val="595959" w:themeColor="text1" w:themeTint="A6"/>
          <w:sz w:val="22"/>
          <w:szCs w:val="22"/>
        </w:rPr>
        <w:t>Smluvní strany se zavazují k vyvinutí maximálního úsilí k odvrácení a překonání překážek vylučujících povinnost k náhradě újmy.</w:t>
      </w:r>
    </w:p>
    <w:p w14:paraId="10A937B0" w14:textId="1D40F4DA" w:rsidR="000F6A46" w:rsidRPr="002706E3" w:rsidRDefault="003631B9" w:rsidP="00AB6A02">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rPr>
      </w:pPr>
      <w:r w:rsidRPr="002706E3">
        <w:rPr>
          <w:rFonts w:ascii="Arial" w:hAnsi="Arial" w:cs="Arial"/>
          <w:color w:val="595959" w:themeColor="text1" w:themeTint="A6"/>
          <w:sz w:val="22"/>
          <w:szCs w:val="22"/>
        </w:rPr>
        <w:lastRenderedPageBreak/>
        <w:t xml:space="preserve">Každá ze Smluvních stran je oprávněna požadovat náhradu újmy v plném rozsahu i v případě, že se jedná o porušení povinnosti, na kterou se dle této </w:t>
      </w:r>
      <w:r w:rsidR="000742C1" w:rsidRPr="002706E3">
        <w:rPr>
          <w:rFonts w:ascii="Arial" w:hAnsi="Arial" w:cs="Arial"/>
          <w:color w:val="595959" w:themeColor="text1" w:themeTint="A6"/>
          <w:sz w:val="22"/>
          <w:szCs w:val="22"/>
        </w:rPr>
        <w:t>Smlouvy</w:t>
      </w:r>
      <w:r w:rsidRPr="002706E3">
        <w:rPr>
          <w:rFonts w:ascii="Arial" w:hAnsi="Arial" w:cs="Arial"/>
          <w:color w:val="595959" w:themeColor="text1" w:themeTint="A6"/>
          <w:sz w:val="22"/>
          <w:szCs w:val="22"/>
        </w:rPr>
        <w:t xml:space="preserve"> vztahuje smluvní pokuta.</w:t>
      </w:r>
    </w:p>
    <w:p w14:paraId="46CA0D5D" w14:textId="77777777" w:rsidR="000F6A46" w:rsidRPr="002706E3" w:rsidRDefault="003631B9" w:rsidP="00AB6A02">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rPr>
      </w:pPr>
      <w:r w:rsidRPr="002706E3">
        <w:rPr>
          <w:rFonts w:ascii="Arial" w:hAnsi="Arial" w:cs="Arial"/>
          <w:color w:val="595959" w:themeColor="text1" w:themeTint="A6"/>
          <w:sz w:val="22"/>
          <w:szCs w:val="22"/>
        </w:rPr>
        <w:t>Případná náhrada újmy bude zaplacena v měně platné na území České republiky, přičemž pro propočet na tuto měnu je rozhodný kurs České národní banky ke dni vzniku újmy.</w:t>
      </w:r>
    </w:p>
    <w:p w14:paraId="625A55A1" w14:textId="77777777" w:rsidR="001F7514" w:rsidRPr="002706E3" w:rsidRDefault="001F7514" w:rsidP="00DC2906">
      <w:pPr>
        <w:spacing w:line="312" w:lineRule="auto"/>
        <w:jc w:val="both"/>
        <w:rPr>
          <w:rFonts w:ascii="Arial" w:hAnsi="Arial" w:cs="Arial"/>
          <w:color w:val="595959" w:themeColor="text1" w:themeTint="A6"/>
          <w:sz w:val="22"/>
          <w:szCs w:val="22"/>
        </w:rPr>
      </w:pPr>
    </w:p>
    <w:p w14:paraId="3E93F0D5" w14:textId="77777777" w:rsidR="00CB0BD6" w:rsidRPr="002706E3" w:rsidRDefault="00BF3CC3" w:rsidP="00AB6A02">
      <w:pPr>
        <w:pStyle w:val="Odstavecseseznamem"/>
        <w:numPr>
          <w:ilvl w:val="0"/>
          <w:numId w:val="30"/>
        </w:numPr>
        <w:spacing w:after="240" w:line="312" w:lineRule="auto"/>
        <w:ind w:left="641" w:hanging="357"/>
        <w:contextualSpacing w:val="0"/>
        <w:jc w:val="center"/>
        <w:rPr>
          <w:rFonts w:ascii="Arial" w:hAnsi="Arial" w:cs="Arial"/>
          <w:b/>
          <w:color w:val="595959" w:themeColor="text1" w:themeTint="A6"/>
          <w:sz w:val="22"/>
          <w:szCs w:val="22"/>
        </w:rPr>
      </w:pPr>
      <w:bookmarkStart w:id="34" w:name="_Ref13491257"/>
      <w:r w:rsidRPr="002706E3">
        <w:rPr>
          <w:rFonts w:ascii="Arial" w:hAnsi="Arial" w:cs="Arial"/>
          <w:b/>
          <w:color w:val="595959" w:themeColor="text1" w:themeTint="A6"/>
          <w:sz w:val="22"/>
          <w:szCs w:val="22"/>
        </w:rPr>
        <w:t xml:space="preserve">Další </w:t>
      </w:r>
      <w:r w:rsidR="00A6093E" w:rsidRPr="002706E3">
        <w:rPr>
          <w:rFonts w:ascii="Arial" w:hAnsi="Arial" w:cs="Arial"/>
          <w:b/>
          <w:color w:val="595959" w:themeColor="text1" w:themeTint="A6"/>
          <w:sz w:val="22"/>
          <w:szCs w:val="22"/>
        </w:rPr>
        <w:t>práva a povinnosti</w:t>
      </w:r>
      <w:r w:rsidRPr="002706E3">
        <w:rPr>
          <w:rFonts w:ascii="Arial" w:hAnsi="Arial" w:cs="Arial"/>
          <w:b/>
          <w:color w:val="595959" w:themeColor="text1" w:themeTint="A6"/>
          <w:sz w:val="22"/>
          <w:szCs w:val="22"/>
        </w:rPr>
        <w:t xml:space="preserve"> Smluvních stran</w:t>
      </w:r>
      <w:bookmarkEnd w:id="34"/>
    </w:p>
    <w:p w14:paraId="4C8AF212" w14:textId="4FA90CDF" w:rsidR="000F6A46" w:rsidRPr="000C19C3" w:rsidRDefault="00BF3CC3" w:rsidP="00AB6A02">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rPr>
      </w:pPr>
      <w:r w:rsidRPr="002706E3">
        <w:rPr>
          <w:rFonts w:ascii="Arial" w:hAnsi="Arial" w:cs="Arial"/>
          <w:color w:val="595959" w:themeColor="text1" w:themeTint="A6"/>
          <w:sz w:val="22"/>
          <w:szCs w:val="22"/>
        </w:rPr>
        <w:t xml:space="preserve">Veškerá komunikace mezi Smluvními stranami je činěna písemně, není-li touto </w:t>
      </w:r>
      <w:r w:rsidR="00563F76" w:rsidRPr="002706E3">
        <w:rPr>
          <w:rFonts w:ascii="Arial" w:hAnsi="Arial" w:cs="Arial"/>
          <w:color w:val="595959" w:themeColor="text1" w:themeTint="A6"/>
          <w:sz w:val="22"/>
          <w:szCs w:val="22"/>
        </w:rPr>
        <w:t>S</w:t>
      </w:r>
      <w:r w:rsidRPr="002706E3">
        <w:rPr>
          <w:rFonts w:ascii="Arial" w:hAnsi="Arial" w:cs="Arial"/>
          <w:color w:val="595959" w:themeColor="text1" w:themeTint="A6"/>
          <w:sz w:val="22"/>
          <w:szCs w:val="22"/>
        </w:rPr>
        <w:t>mlouvou stanoveno jinak. Písemná komunikace se činí v listinné nebo elektronické podobě prostřednictvím doporučené pošty nebo e-mailu na adresy Smlu</w:t>
      </w:r>
      <w:r w:rsidR="00A507AB" w:rsidRPr="002706E3">
        <w:rPr>
          <w:rFonts w:ascii="Arial" w:hAnsi="Arial" w:cs="Arial"/>
          <w:color w:val="595959" w:themeColor="text1" w:themeTint="A6"/>
          <w:sz w:val="22"/>
          <w:szCs w:val="22"/>
        </w:rPr>
        <w:t>vních stran uveden</w:t>
      </w:r>
      <w:r w:rsidR="00EA627E" w:rsidRPr="002706E3">
        <w:rPr>
          <w:rFonts w:ascii="Arial" w:hAnsi="Arial" w:cs="Arial"/>
          <w:color w:val="595959" w:themeColor="text1" w:themeTint="A6"/>
          <w:sz w:val="22"/>
          <w:szCs w:val="22"/>
        </w:rPr>
        <w:t>é</w:t>
      </w:r>
      <w:r w:rsidR="00A507AB" w:rsidRPr="002706E3">
        <w:rPr>
          <w:rFonts w:ascii="Arial" w:hAnsi="Arial" w:cs="Arial"/>
          <w:color w:val="595959" w:themeColor="text1" w:themeTint="A6"/>
          <w:sz w:val="22"/>
          <w:szCs w:val="22"/>
        </w:rPr>
        <w:t xml:space="preserve"> v záhlaví a </w:t>
      </w:r>
      <w:r w:rsidRPr="002706E3">
        <w:rPr>
          <w:rFonts w:ascii="Arial" w:hAnsi="Arial" w:cs="Arial"/>
          <w:color w:val="595959" w:themeColor="text1" w:themeTint="A6"/>
          <w:sz w:val="22"/>
          <w:szCs w:val="22"/>
        </w:rPr>
        <w:t>v </w:t>
      </w:r>
      <w:r w:rsidR="00D807B0" w:rsidRPr="002706E3">
        <w:rPr>
          <w:rFonts w:ascii="Arial" w:hAnsi="Arial" w:cs="Arial"/>
          <w:color w:val="595959" w:themeColor="text1" w:themeTint="A6"/>
          <w:sz w:val="22"/>
          <w:szCs w:val="22"/>
        </w:rPr>
        <w:t>čl.</w:t>
      </w:r>
      <w:r w:rsidR="00975708">
        <w:rPr>
          <w:rFonts w:ascii="Arial" w:hAnsi="Arial" w:cs="Arial"/>
          <w:color w:val="595959" w:themeColor="text1" w:themeTint="A6"/>
          <w:sz w:val="22"/>
          <w:szCs w:val="22"/>
        </w:rPr>
        <w:t xml:space="preserve"> </w:t>
      </w:r>
      <w:r w:rsidR="00D544C5">
        <w:rPr>
          <w:rFonts w:ascii="Arial" w:hAnsi="Arial" w:cs="Arial"/>
          <w:color w:val="595959" w:themeColor="text1" w:themeTint="A6"/>
          <w:sz w:val="22"/>
          <w:szCs w:val="22"/>
        </w:rPr>
        <w:t xml:space="preserve">8 </w:t>
      </w:r>
      <w:r w:rsidRPr="00CB6DE0">
        <w:rPr>
          <w:rFonts w:ascii="Arial" w:hAnsi="Arial" w:cs="Arial"/>
          <w:color w:val="595959" w:themeColor="text1" w:themeTint="A6"/>
          <w:sz w:val="22"/>
          <w:szCs w:val="22"/>
        </w:rPr>
        <w:t xml:space="preserve">této </w:t>
      </w:r>
      <w:r w:rsidR="00563F76" w:rsidRPr="00EF383C">
        <w:rPr>
          <w:rFonts w:ascii="Arial" w:hAnsi="Arial" w:cs="Arial"/>
          <w:color w:val="595959" w:themeColor="text1" w:themeTint="A6"/>
          <w:sz w:val="22"/>
          <w:szCs w:val="22"/>
        </w:rPr>
        <w:t>S</w:t>
      </w:r>
      <w:r w:rsidRPr="000C19C3">
        <w:rPr>
          <w:rFonts w:ascii="Arial" w:hAnsi="Arial" w:cs="Arial"/>
          <w:color w:val="595959" w:themeColor="text1" w:themeTint="A6"/>
          <w:sz w:val="22"/>
          <w:szCs w:val="22"/>
        </w:rPr>
        <w:t>mlouvy.</w:t>
      </w:r>
    </w:p>
    <w:p w14:paraId="09757C73" w14:textId="22E15106" w:rsidR="000F6A46" w:rsidRPr="002706E3" w:rsidRDefault="004839B3" w:rsidP="00AB6A02">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rPr>
      </w:pPr>
      <w:r w:rsidRPr="002706E3">
        <w:rPr>
          <w:rFonts w:ascii="Arial" w:hAnsi="Arial" w:cs="Arial"/>
          <w:color w:val="595959" w:themeColor="text1" w:themeTint="A6"/>
          <w:sz w:val="22"/>
          <w:szCs w:val="22"/>
        </w:rPr>
        <w:t>Objednatel se zavazuje poskytnout Dodavateli souč</w:t>
      </w:r>
      <w:r w:rsidR="00F66E4B" w:rsidRPr="002706E3">
        <w:rPr>
          <w:rFonts w:ascii="Arial" w:hAnsi="Arial" w:cs="Arial"/>
          <w:color w:val="595959" w:themeColor="text1" w:themeTint="A6"/>
          <w:sz w:val="22"/>
          <w:szCs w:val="22"/>
        </w:rPr>
        <w:t>innost potřebnou a přiměřenou k </w:t>
      </w:r>
      <w:r w:rsidRPr="002706E3">
        <w:rPr>
          <w:rFonts w:ascii="Arial" w:hAnsi="Arial" w:cs="Arial"/>
          <w:color w:val="595959" w:themeColor="text1" w:themeTint="A6"/>
          <w:sz w:val="22"/>
          <w:szCs w:val="22"/>
        </w:rPr>
        <w:t xml:space="preserve">řádnému plnění </w:t>
      </w:r>
      <w:r w:rsidR="00F66E4B" w:rsidRPr="002706E3">
        <w:rPr>
          <w:rFonts w:ascii="Arial" w:hAnsi="Arial" w:cs="Arial"/>
          <w:color w:val="595959" w:themeColor="text1" w:themeTint="A6"/>
          <w:sz w:val="22"/>
          <w:szCs w:val="22"/>
        </w:rPr>
        <w:t>této S</w:t>
      </w:r>
      <w:r w:rsidRPr="002706E3">
        <w:rPr>
          <w:rFonts w:ascii="Arial" w:hAnsi="Arial" w:cs="Arial"/>
          <w:color w:val="595959" w:themeColor="text1" w:themeTint="A6"/>
          <w:sz w:val="22"/>
          <w:szCs w:val="22"/>
        </w:rPr>
        <w:t>mlouvy.</w:t>
      </w:r>
      <w:r w:rsidR="00C77329" w:rsidRPr="002706E3">
        <w:rPr>
          <w:rFonts w:ascii="Arial" w:hAnsi="Arial" w:cs="Arial"/>
          <w:color w:val="595959" w:themeColor="text1" w:themeTint="A6"/>
          <w:sz w:val="22"/>
          <w:szCs w:val="22"/>
        </w:rPr>
        <w:t xml:space="preserve"> Tat</w:t>
      </w:r>
      <w:r w:rsidR="00A7041B" w:rsidRPr="002706E3">
        <w:rPr>
          <w:rFonts w:ascii="Arial" w:hAnsi="Arial" w:cs="Arial"/>
          <w:color w:val="595959" w:themeColor="text1" w:themeTint="A6"/>
          <w:sz w:val="22"/>
          <w:szCs w:val="22"/>
        </w:rPr>
        <w:t>o součinnost zahrnuje také poskytnutí veškerých potřebných informací, dokumentů</w:t>
      </w:r>
      <w:r w:rsidR="006D61DD" w:rsidRPr="002706E3">
        <w:rPr>
          <w:rFonts w:ascii="Arial" w:hAnsi="Arial" w:cs="Arial"/>
          <w:color w:val="595959" w:themeColor="text1" w:themeTint="A6"/>
          <w:sz w:val="22"/>
          <w:szCs w:val="22"/>
        </w:rPr>
        <w:t xml:space="preserve"> a dalších podkladů nezbytných pro řádné poskytování předmětu plnění dle této Smlouvy Dodavatelem.</w:t>
      </w:r>
    </w:p>
    <w:p w14:paraId="7B340E6E" w14:textId="77777777" w:rsidR="000F6A46" w:rsidRPr="002706E3" w:rsidRDefault="009674D7" w:rsidP="00AB6A02">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rPr>
      </w:pPr>
      <w:r w:rsidRPr="002706E3">
        <w:rPr>
          <w:rFonts w:ascii="Arial" w:hAnsi="Arial" w:cs="Arial"/>
          <w:color w:val="595959" w:themeColor="text1" w:themeTint="A6"/>
          <w:sz w:val="22"/>
          <w:szCs w:val="22"/>
        </w:rPr>
        <w:t>Dodavatel</w:t>
      </w:r>
      <w:r w:rsidR="00A2546D" w:rsidRPr="002706E3">
        <w:rPr>
          <w:rFonts w:ascii="Arial" w:hAnsi="Arial" w:cs="Arial"/>
          <w:color w:val="595959" w:themeColor="text1" w:themeTint="A6"/>
          <w:sz w:val="22"/>
          <w:szCs w:val="22"/>
        </w:rPr>
        <w:t xml:space="preserve"> se zavazuje dodržovat v objektech </w:t>
      </w:r>
      <w:r w:rsidR="005742C2" w:rsidRPr="002706E3">
        <w:rPr>
          <w:rFonts w:ascii="Arial" w:hAnsi="Arial" w:cs="Arial"/>
          <w:color w:val="595959" w:themeColor="text1" w:themeTint="A6"/>
          <w:sz w:val="22"/>
          <w:szCs w:val="22"/>
        </w:rPr>
        <w:t>Objednatel</w:t>
      </w:r>
      <w:r w:rsidR="00A2546D" w:rsidRPr="002706E3">
        <w:rPr>
          <w:rFonts w:ascii="Arial" w:hAnsi="Arial" w:cs="Arial"/>
          <w:color w:val="595959" w:themeColor="text1" w:themeTint="A6"/>
          <w:sz w:val="22"/>
          <w:szCs w:val="22"/>
        </w:rPr>
        <w:t>e</w:t>
      </w:r>
      <w:r w:rsidR="005742C2" w:rsidRPr="002706E3">
        <w:rPr>
          <w:rFonts w:ascii="Arial" w:hAnsi="Arial" w:cs="Arial"/>
          <w:color w:val="595959" w:themeColor="text1" w:themeTint="A6"/>
          <w:sz w:val="22"/>
          <w:szCs w:val="22"/>
        </w:rPr>
        <w:t xml:space="preserve"> a v objektech subjektů určených Objednatelem,</w:t>
      </w:r>
      <w:r w:rsidR="00A2546D" w:rsidRPr="002706E3">
        <w:rPr>
          <w:rFonts w:ascii="Arial" w:hAnsi="Arial" w:cs="Arial"/>
          <w:color w:val="595959" w:themeColor="text1" w:themeTint="A6"/>
          <w:sz w:val="22"/>
          <w:szCs w:val="22"/>
        </w:rPr>
        <w:t xml:space="preserve"> příslušné bezpečnostní předpisy, se kterými byl </w:t>
      </w:r>
      <w:r w:rsidRPr="002706E3">
        <w:rPr>
          <w:rFonts w:ascii="Arial" w:hAnsi="Arial" w:cs="Arial"/>
          <w:color w:val="595959" w:themeColor="text1" w:themeTint="A6"/>
          <w:sz w:val="22"/>
          <w:szCs w:val="22"/>
        </w:rPr>
        <w:t>Dodavatel</w:t>
      </w:r>
      <w:r w:rsidR="00A2546D" w:rsidRPr="002706E3">
        <w:rPr>
          <w:rFonts w:ascii="Arial" w:hAnsi="Arial" w:cs="Arial"/>
          <w:color w:val="595959" w:themeColor="text1" w:themeTint="A6"/>
          <w:sz w:val="22"/>
          <w:szCs w:val="22"/>
        </w:rPr>
        <w:t xml:space="preserve"> prokazatelně seznámen.</w:t>
      </w:r>
      <w:r w:rsidR="00E5630F" w:rsidRPr="002706E3">
        <w:rPr>
          <w:rFonts w:ascii="Arial" w:hAnsi="Arial" w:cs="Arial"/>
          <w:color w:val="595959" w:themeColor="text1" w:themeTint="A6"/>
          <w:sz w:val="22"/>
          <w:szCs w:val="22"/>
        </w:rPr>
        <w:t xml:space="preserve"> Při plnění této Smlouvy v objektech Objednatele či jím určených subjektů</w:t>
      </w:r>
      <w:r w:rsidR="00077ED5" w:rsidRPr="002706E3">
        <w:rPr>
          <w:rFonts w:ascii="Arial" w:hAnsi="Arial" w:cs="Arial"/>
          <w:color w:val="595959" w:themeColor="text1" w:themeTint="A6"/>
          <w:sz w:val="22"/>
          <w:szCs w:val="22"/>
        </w:rPr>
        <w:t xml:space="preserve"> musí </w:t>
      </w:r>
      <w:r w:rsidR="00E5630F" w:rsidRPr="002706E3">
        <w:rPr>
          <w:rFonts w:ascii="Arial" w:hAnsi="Arial" w:cs="Arial"/>
          <w:color w:val="595959" w:themeColor="text1" w:themeTint="A6"/>
          <w:sz w:val="22"/>
          <w:szCs w:val="22"/>
        </w:rPr>
        <w:t>Dodavatel v maximální míře respektovat nutnost zajištění nerušeného užívání objektů jejich uživateli.</w:t>
      </w:r>
    </w:p>
    <w:p w14:paraId="171A9D2E" w14:textId="1822BA00" w:rsidR="000F6A46" w:rsidRPr="002706E3" w:rsidRDefault="005A6AFD" w:rsidP="00AB6A02">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rPr>
      </w:pPr>
      <w:r w:rsidRPr="002706E3">
        <w:rPr>
          <w:rFonts w:ascii="Arial" w:hAnsi="Arial" w:cs="Arial"/>
          <w:color w:val="595959" w:themeColor="text1" w:themeTint="A6"/>
          <w:sz w:val="22"/>
          <w:szCs w:val="22"/>
        </w:rPr>
        <w:t xml:space="preserve">Při poskytování Plnění je Dodavatel vázán touto Smlouvou, </w:t>
      </w:r>
      <w:r w:rsidR="00286515">
        <w:rPr>
          <w:rFonts w:ascii="Arial" w:hAnsi="Arial" w:cs="Arial"/>
          <w:color w:val="595959" w:themeColor="text1" w:themeTint="A6"/>
          <w:sz w:val="22"/>
          <w:szCs w:val="22"/>
        </w:rPr>
        <w:t>Požadavky</w:t>
      </w:r>
      <w:r w:rsidR="000D4AE9" w:rsidRPr="002706E3">
        <w:rPr>
          <w:rFonts w:ascii="Arial" w:hAnsi="Arial" w:cs="Arial"/>
          <w:color w:val="595959" w:themeColor="text1" w:themeTint="A6"/>
          <w:sz w:val="22"/>
          <w:szCs w:val="22"/>
        </w:rPr>
        <w:t xml:space="preserve">, </w:t>
      </w:r>
      <w:r w:rsidRPr="002706E3">
        <w:rPr>
          <w:rFonts w:ascii="Arial" w:hAnsi="Arial" w:cs="Arial"/>
          <w:color w:val="595959" w:themeColor="text1" w:themeTint="A6"/>
          <w:sz w:val="22"/>
          <w:szCs w:val="22"/>
        </w:rPr>
        <w:t xml:space="preserve">obecně závaznými právními předpisy a pokyny Objednatele, pokud tyto nejsou </w:t>
      </w:r>
      <w:r w:rsidR="00A507AB" w:rsidRPr="002706E3">
        <w:rPr>
          <w:rFonts w:ascii="Arial" w:hAnsi="Arial" w:cs="Arial"/>
          <w:color w:val="595959" w:themeColor="text1" w:themeTint="A6"/>
          <w:sz w:val="22"/>
          <w:szCs w:val="22"/>
        </w:rPr>
        <w:t>v rozporu s těmito normami nebo </w:t>
      </w:r>
      <w:r w:rsidRPr="002706E3">
        <w:rPr>
          <w:rFonts w:ascii="Arial" w:hAnsi="Arial" w:cs="Arial"/>
          <w:color w:val="595959" w:themeColor="text1" w:themeTint="A6"/>
          <w:sz w:val="22"/>
          <w:szCs w:val="22"/>
        </w:rPr>
        <w:t>zájmy Objednatele. Dodavatel je povinen při výkonu své činnosti včas písemně upozornit Objednatele na zřejmou nevhodnost jeho pokynů, jejichž </w:t>
      </w:r>
      <w:r w:rsidR="008A0501" w:rsidRPr="002706E3">
        <w:rPr>
          <w:rFonts w:ascii="Arial" w:hAnsi="Arial" w:cs="Arial"/>
          <w:color w:val="595959" w:themeColor="text1" w:themeTint="A6"/>
          <w:sz w:val="22"/>
          <w:szCs w:val="22"/>
        </w:rPr>
        <w:t>následkem může vzniknout újma</w:t>
      </w:r>
      <w:r w:rsidR="0059444C" w:rsidRPr="002706E3">
        <w:rPr>
          <w:rFonts w:ascii="Arial" w:hAnsi="Arial" w:cs="Arial"/>
          <w:color w:val="595959" w:themeColor="text1" w:themeTint="A6"/>
          <w:sz w:val="22"/>
          <w:szCs w:val="22"/>
        </w:rPr>
        <w:t xml:space="preserve"> nebo </w:t>
      </w:r>
      <w:r w:rsidRPr="002706E3">
        <w:rPr>
          <w:rFonts w:ascii="Arial" w:hAnsi="Arial" w:cs="Arial"/>
          <w:color w:val="595959" w:themeColor="text1" w:themeTint="A6"/>
          <w:sz w:val="22"/>
          <w:szCs w:val="22"/>
        </w:rPr>
        <w:t>nesoulad se zákony nebo obecně závaznými právními předpisy.</w:t>
      </w:r>
    </w:p>
    <w:p w14:paraId="730CB411" w14:textId="77777777" w:rsidR="000F6A46" w:rsidRPr="002706E3" w:rsidRDefault="00511EAC" w:rsidP="00AB6A02">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rPr>
      </w:pPr>
      <w:r w:rsidRPr="002706E3">
        <w:rPr>
          <w:rFonts w:ascii="Arial" w:hAnsi="Arial" w:cs="Arial"/>
          <w:color w:val="595959" w:themeColor="text1" w:themeTint="A6"/>
          <w:sz w:val="22"/>
          <w:szCs w:val="22"/>
        </w:rPr>
        <w:t xml:space="preserve">Po celou dobu plnění </w:t>
      </w:r>
      <w:r w:rsidR="00BF6C75" w:rsidRPr="002706E3">
        <w:rPr>
          <w:rFonts w:ascii="Arial" w:hAnsi="Arial" w:cs="Arial"/>
          <w:color w:val="595959" w:themeColor="text1" w:themeTint="A6"/>
          <w:sz w:val="22"/>
          <w:szCs w:val="22"/>
        </w:rPr>
        <w:t xml:space="preserve">dle </w:t>
      </w:r>
      <w:r w:rsidRPr="002706E3">
        <w:rPr>
          <w:rFonts w:ascii="Arial" w:hAnsi="Arial" w:cs="Arial"/>
          <w:color w:val="595959" w:themeColor="text1" w:themeTint="A6"/>
          <w:sz w:val="22"/>
          <w:szCs w:val="22"/>
        </w:rPr>
        <w:t xml:space="preserve">této Smlouvy Dodavatel zodpovídá za dodržování bezpečnosti a ochrany zdraví při práci a dodržování příslušných ustanovení zákona č. 262/2006 Sb., zákoník práce, ve znění pozdějších předpisů, u svých </w:t>
      </w:r>
      <w:r w:rsidR="00292A2B" w:rsidRPr="002706E3">
        <w:rPr>
          <w:rFonts w:ascii="Arial" w:hAnsi="Arial" w:cs="Arial"/>
          <w:color w:val="595959" w:themeColor="text1" w:themeTint="A6"/>
          <w:sz w:val="22"/>
          <w:szCs w:val="22"/>
        </w:rPr>
        <w:t>zaměstnanců</w:t>
      </w:r>
      <w:r w:rsidRPr="002706E3">
        <w:rPr>
          <w:rFonts w:ascii="Arial" w:hAnsi="Arial" w:cs="Arial"/>
          <w:color w:val="595959" w:themeColor="text1" w:themeTint="A6"/>
          <w:sz w:val="22"/>
          <w:szCs w:val="22"/>
        </w:rPr>
        <w:t xml:space="preserve">. Stejně tak zodpovídá i za dodržování požární ochrany při plnění </w:t>
      </w:r>
      <w:r w:rsidR="00BF6C75" w:rsidRPr="002706E3">
        <w:rPr>
          <w:rFonts w:ascii="Arial" w:hAnsi="Arial" w:cs="Arial"/>
          <w:color w:val="595959" w:themeColor="text1" w:themeTint="A6"/>
          <w:sz w:val="22"/>
          <w:szCs w:val="22"/>
        </w:rPr>
        <w:t xml:space="preserve">dle </w:t>
      </w:r>
      <w:r w:rsidRPr="002706E3">
        <w:rPr>
          <w:rFonts w:ascii="Arial" w:hAnsi="Arial" w:cs="Arial"/>
          <w:color w:val="595959" w:themeColor="text1" w:themeTint="A6"/>
          <w:sz w:val="22"/>
          <w:szCs w:val="22"/>
        </w:rPr>
        <w:t>této Smlouvy. Dodavatel i jeho pracovníci musí respektovat kontrolní činnost Objednatele či jím určených třetích subjektů přijímáním účinných opatření bez prodlení.</w:t>
      </w:r>
    </w:p>
    <w:p w14:paraId="4964DF85" w14:textId="77777777" w:rsidR="000F6A46" w:rsidRPr="002706E3" w:rsidRDefault="009674D7" w:rsidP="00AB6A02">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rPr>
      </w:pPr>
      <w:r w:rsidRPr="002706E3">
        <w:rPr>
          <w:rFonts w:ascii="Arial" w:hAnsi="Arial" w:cs="Arial"/>
          <w:color w:val="595959" w:themeColor="text1" w:themeTint="A6"/>
          <w:sz w:val="22"/>
          <w:szCs w:val="22"/>
        </w:rPr>
        <w:t>Dodavatel</w:t>
      </w:r>
      <w:r w:rsidR="005F6300" w:rsidRPr="002706E3">
        <w:rPr>
          <w:rFonts w:ascii="Arial" w:hAnsi="Arial" w:cs="Arial"/>
          <w:color w:val="595959" w:themeColor="text1" w:themeTint="A6"/>
          <w:sz w:val="22"/>
          <w:szCs w:val="22"/>
        </w:rPr>
        <w:t xml:space="preserve"> </w:t>
      </w:r>
      <w:r w:rsidR="00BD59AD" w:rsidRPr="002706E3">
        <w:rPr>
          <w:rFonts w:ascii="Arial" w:hAnsi="Arial" w:cs="Arial"/>
          <w:color w:val="595959" w:themeColor="text1" w:themeTint="A6"/>
          <w:sz w:val="22"/>
          <w:szCs w:val="22"/>
        </w:rPr>
        <w:t>není oprávněn použít ve svých dokumentech, prezentacích či reklamě od</w:t>
      </w:r>
      <w:r w:rsidR="00286F81" w:rsidRPr="002706E3">
        <w:rPr>
          <w:rFonts w:ascii="Arial" w:hAnsi="Arial" w:cs="Arial"/>
          <w:color w:val="595959" w:themeColor="text1" w:themeTint="A6"/>
          <w:sz w:val="22"/>
          <w:szCs w:val="22"/>
        </w:rPr>
        <w:t>kazy na </w:t>
      </w:r>
      <w:r w:rsidR="00DC3EC8" w:rsidRPr="002706E3">
        <w:rPr>
          <w:rFonts w:ascii="Arial" w:hAnsi="Arial" w:cs="Arial"/>
          <w:color w:val="595959" w:themeColor="text1" w:themeTint="A6"/>
          <w:sz w:val="22"/>
          <w:szCs w:val="22"/>
        </w:rPr>
        <w:t>název</w:t>
      </w:r>
      <w:r w:rsidR="005F6300" w:rsidRPr="002706E3">
        <w:rPr>
          <w:rFonts w:ascii="Arial" w:hAnsi="Arial" w:cs="Arial"/>
          <w:color w:val="595959" w:themeColor="text1" w:themeTint="A6"/>
          <w:sz w:val="22"/>
          <w:szCs w:val="22"/>
        </w:rPr>
        <w:t xml:space="preserve"> </w:t>
      </w:r>
      <w:r w:rsidR="00196212" w:rsidRPr="002706E3">
        <w:rPr>
          <w:rFonts w:ascii="Arial" w:hAnsi="Arial" w:cs="Arial"/>
          <w:color w:val="595959" w:themeColor="text1" w:themeTint="A6"/>
          <w:sz w:val="22"/>
          <w:szCs w:val="22"/>
        </w:rPr>
        <w:t>Objednatel</w:t>
      </w:r>
      <w:r w:rsidR="00BD59AD" w:rsidRPr="002706E3">
        <w:rPr>
          <w:rFonts w:ascii="Arial" w:hAnsi="Arial" w:cs="Arial"/>
          <w:color w:val="595959" w:themeColor="text1" w:themeTint="A6"/>
          <w:sz w:val="22"/>
          <w:szCs w:val="22"/>
        </w:rPr>
        <w:t xml:space="preserve">e nebo jakýkoliv jiný odkaz, který by </w:t>
      </w:r>
      <w:r w:rsidR="00661B22" w:rsidRPr="002706E3">
        <w:rPr>
          <w:rFonts w:ascii="Arial" w:hAnsi="Arial" w:cs="Arial"/>
          <w:color w:val="595959" w:themeColor="text1" w:themeTint="A6"/>
          <w:sz w:val="22"/>
          <w:szCs w:val="22"/>
        </w:rPr>
        <w:t>mohl,</w:t>
      </w:r>
      <w:r w:rsidR="00BD59AD" w:rsidRPr="002706E3">
        <w:rPr>
          <w:rFonts w:ascii="Arial" w:hAnsi="Arial" w:cs="Arial"/>
          <w:color w:val="595959" w:themeColor="text1" w:themeTint="A6"/>
          <w:sz w:val="22"/>
          <w:szCs w:val="22"/>
        </w:rPr>
        <w:t xml:space="preserve"> byť i nepřímo vést k identifikaci </w:t>
      </w:r>
      <w:r w:rsidR="00196212" w:rsidRPr="002706E3">
        <w:rPr>
          <w:rFonts w:ascii="Arial" w:hAnsi="Arial" w:cs="Arial"/>
          <w:color w:val="595959" w:themeColor="text1" w:themeTint="A6"/>
          <w:sz w:val="22"/>
          <w:szCs w:val="22"/>
        </w:rPr>
        <w:t>Objednatel</w:t>
      </w:r>
      <w:r w:rsidR="00BD59AD" w:rsidRPr="002706E3">
        <w:rPr>
          <w:rFonts w:ascii="Arial" w:hAnsi="Arial" w:cs="Arial"/>
          <w:color w:val="595959" w:themeColor="text1" w:themeTint="A6"/>
          <w:sz w:val="22"/>
          <w:szCs w:val="22"/>
        </w:rPr>
        <w:t xml:space="preserve">e, bez předchozího písemného souhlasu </w:t>
      </w:r>
      <w:r w:rsidR="00196212" w:rsidRPr="002706E3">
        <w:rPr>
          <w:rFonts w:ascii="Arial" w:hAnsi="Arial" w:cs="Arial"/>
          <w:color w:val="595959" w:themeColor="text1" w:themeTint="A6"/>
          <w:sz w:val="22"/>
          <w:szCs w:val="22"/>
        </w:rPr>
        <w:t>Objednatel</w:t>
      </w:r>
      <w:r w:rsidR="00BD59AD" w:rsidRPr="002706E3">
        <w:rPr>
          <w:rFonts w:ascii="Arial" w:hAnsi="Arial" w:cs="Arial"/>
          <w:color w:val="595959" w:themeColor="text1" w:themeTint="A6"/>
          <w:sz w:val="22"/>
          <w:szCs w:val="22"/>
        </w:rPr>
        <w:t>e.</w:t>
      </w:r>
    </w:p>
    <w:p w14:paraId="3DDFC829" w14:textId="77777777" w:rsidR="005A4FEB" w:rsidRPr="002706E3" w:rsidRDefault="009674D7" w:rsidP="00AB6A02">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rPr>
      </w:pPr>
      <w:r w:rsidRPr="002706E3">
        <w:rPr>
          <w:rFonts w:ascii="Arial" w:hAnsi="Arial" w:cs="Arial"/>
          <w:color w:val="595959" w:themeColor="text1" w:themeTint="A6"/>
          <w:sz w:val="22"/>
          <w:szCs w:val="22"/>
        </w:rPr>
        <w:t>Dodavatel</w:t>
      </w:r>
      <w:r w:rsidR="00A2546D" w:rsidRPr="002706E3">
        <w:rPr>
          <w:rFonts w:ascii="Arial" w:hAnsi="Arial" w:cs="Arial"/>
          <w:color w:val="595959" w:themeColor="text1" w:themeTint="A6"/>
          <w:sz w:val="22"/>
          <w:szCs w:val="22"/>
        </w:rPr>
        <w:t xml:space="preserve"> je povinen pověřit plněním </w:t>
      </w:r>
      <w:r w:rsidR="005C6026" w:rsidRPr="002706E3">
        <w:rPr>
          <w:rFonts w:ascii="Arial" w:hAnsi="Arial" w:cs="Arial"/>
          <w:color w:val="595959" w:themeColor="text1" w:themeTint="A6"/>
          <w:sz w:val="22"/>
          <w:szCs w:val="22"/>
        </w:rPr>
        <w:t>povinností z této Smlouvy</w:t>
      </w:r>
      <w:r w:rsidR="00DD0A90" w:rsidRPr="002706E3">
        <w:rPr>
          <w:rFonts w:ascii="Arial" w:hAnsi="Arial" w:cs="Arial"/>
          <w:color w:val="595959" w:themeColor="text1" w:themeTint="A6"/>
          <w:sz w:val="22"/>
          <w:szCs w:val="22"/>
        </w:rPr>
        <w:t xml:space="preserve"> pouze ty své </w:t>
      </w:r>
      <w:r w:rsidR="00292A2B" w:rsidRPr="002706E3">
        <w:rPr>
          <w:rFonts w:ascii="Arial" w:hAnsi="Arial" w:cs="Arial"/>
          <w:color w:val="595959" w:themeColor="text1" w:themeTint="A6"/>
          <w:sz w:val="22"/>
          <w:szCs w:val="22"/>
        </w:rPr>
        <w:t>zaměstnance</w:t>
      </w:r>
      <w:r w:rsidR="00DD0A90" w:rsidRPr="002706E3">
        <w:rPr>
          <w:rFonts w:ascii="Arial" w:hAnsi="Arial" w:cs="Arial"/>
          <w:color w:val="595959" w:themeColor="text1" w:themeTint="A6"/>
          <w:sz w:val="22"/>
          <w:szCs w:val="22"/>
        </w:rPr>
        <w:t>, kteří </w:t>
      </w:r>
      <w:r w:rsidR="00A2546D" w:rsidRPr="002706E3">
        <w:rPr>
          <w:rFonts w:ascii="Arial" w:hAnsi="Arial" w:cs="Arial"/>
          <w:color w:val="595959" w:themeColor="text1" w:themeTint="A6"/>
          <w:sz w:val="22"/>
          <w:szCs w:val="22"/>
        </w:rPr>
        <w:t>jsou k tomu odborně způsobilí</w:t>
      </w:r>
      <w:r w:rsidR="00A421AE" w:rsidRPr="002706E3">
        <w:rPr>
          <w:rFonts w:ascii="Arial" w:hAnsi="Arial" w:cs="Arial"/>
          <w:color w:val="595959" w:themeColor="text1" w:themeTint="A6"/>
          <w:sz w:val="22"/>
          <w:szCs w:val="22"/>
        </w:rPr>
        <w:t>.</w:t>
      </w:r>
    </w:p>
    <w:p w14:paraId="4D0E9460" w14:textId="77777777" w:rsidR="001F7A6B" w:rsidRPr="002706E3" w:rsidRDefault="005A4FEB" w:rsidP="00AB6A02">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rPr>
      </w:pPr>
      <w:r w:rsidRPr="002706E3">
        <w:rPr>
          <w:rFonts w:ascii="Arial" w:hAnsi="Arial" w:cs="Arial"/>
          <w:color w:val="595959" w:themeColor="text1" w:themeTint="A6"/>
          <w:sz w:val="22"/>
          <w:szCs w:val="22"/>
        </w:rPr>
        <w:lastRenderedPageBreak/>
        <w:t xml:space="preserve">Dodavatel odpovídá Objednateli za své případné </w:t>
      </w:r>
      <w:r w:rsidR="00313EAA" w:rsidRPr="002706E3">
        <w:rPr>
          <w:rFonts w:ascii="Arial" w:hAnsi="Arial" w:cs="Arial"/>
          <w:color w:val="595959" w:themeColor="text1" w:themeTint="A6"/>
          <w:sz w:val="22"/>
          <w:szCs w:val="22"/>
        </w:rPr>
        <w:t>pod</w:t>
      </w:r>
      <w:r w:rsidRPr="002706E3">
        <w:rPr>
          <w:rFonts w:ascii="Arial" w:hAnsi="Arial" w:cs="Arial"/>
          <w:color w:val="595959" w:themeColor="text1" w:themeTint="A6"/>
          <w:sz w:val="22"/>
          <w:szCs w:val="22"/>
        </w:rPr>
        <w:t>dodavatele jako za plnění vlastní, včetně odpovědnosti za způsobenou újmu.</w:t>
      </w:r>
      <w:r w:rsidR="00D80F6F" w:rsidRPr="002706E3">
        <w:rPr>
          <w:rFonts w:ascii="Arial" w:hAnsi="Arial" w:cs="Arial"/>
          <w:color w:val="595959" w:themeColor="text1" w:themeTint="A6"/>
          <w:sz w:val="22"/>
          <w:szCs w:val="22"/>
        </w:rPr>
        <w:t xml:space="preserve"> Veškerou</w:t>
      </w:r>
      <w:r w:rsidR="00E85E7E" w:rsidRPr="002706E3">
        <w:rPr>
          <w:rFonts w:ascii="Arial" w:hAnsi="Arial" w:cs="Arial"/>
          <w:color w:val="595959" w:themeColor="text1" w:themeTint="A6"/>
          <w:sz w:val="22"/>
          <w:szCs w:val="22"/>
        </w:rPr>
        <w:t xml:space="preserve"> koordinaci </w:t>
      </w:r>
      <w:r w:rsidR="005E3651" w:rsidRPr="002706E3">
        <w:rPr>
          <w:rFonts w:ascii="Arial" w:hAnsi="Arial" w:cs="Arial"/>
          <w:color w:val="595959" w:themeColor="text1" w:themeTint="A6"/>
          <w:sz w:val="22"/>
          <w:szCs w:val="22"/>
        </w:rPr>
        <w:t xml:space="preserve">případných </w:t>
      </w:r>
      <w:r w:rsidR="00313EAA" w:rsidRPr="002706E3">
        <w:rPr>
          <w:rFonts w:ascii="Arial" w:hAnsi="Arial" w:cs="Arial"/>
          <w:color w:val="595959" w:themeColor="text1" w:themeTint="A6"/>
          <w:sz w:val="22"/>
          <w:szCs w:val="22"/>
        </w:rPr>
        <w:t>pod</w:t>
      </w:r>
      <w:r w:rsidR="00E85E7E" w:rsidRPr="002706E3">
        <w:rPr>
          <w:rFonts w:ascii="Arial" w:hAnsi="Arial" w:cs="Arial"/>
          <w:color w:val="595959" w:themeColor="text1" w:themeTint="A6"/>
          <w:sz w:val="22"/>
          <w:szCs w:val="22"/>
        </w:rPr>
        <w:t>doda</w:t>
      </w:r>
      <w:r w:rsidR="005E3651" w:rsidRPr="002706E3">
        <w:rPr>
          <w:rFonts w:ascii="Arial" w:hAnsi="Arial" w:cs="Arial"/>
          <w:color w:val="595959" w:themeColor="text1" w:themeTint="A6"/>
          <w:sz w:val="22"/>
          <w:szCs w:val="22"/>
        </w:rPr>
        <w:t>vatelů Dodavatele zajišťuje Dodavatel</w:t>
      </w:r>
      <w:r w:rsidR="0013079E" w:rsidRPr="002706E3">
        <w:rPr>
          <w:rFonts w:ascii="Arial" w:hAnsi="Arial" w:cs="Arial"/>
          <w:color w:val="595959" w:themeColor="text1" w:themeTint="A6"/>
          <w:sz w:val="22"/>
          <w:szCs w:val="22"/>
        </w:rPr>
        <w:t>, nikoli Objednatel</w:t>
      </w:r>
      <w:r w:rsidR="00F4088B" w:rsidRPr="002706E3">
        <w:rPr>
          <w:rFonts w:ascii="Arial" w:hAnsi="Arial" w:cs="Arial"/>
          <w:color w:val="595959" w:themeColor="text1" w:themeTint="A6"/>
          <w:sz w:val="22"/>
          <w:szCs w:val="22"/>
        </w:rPr>
        <w:t xml:space="preserve">. Pokud si Objednatel nevyžádá jinak, bude komunikace vedena pouze </w:t>
      </w:r>
      <w:r w:rsidR="0013079E" w:rsidRPr="002706E3">
        <w:rPr>
          <w:rFonts w:ascii="Arial" w:hAnsi="Arial" w:cs="Arial"/>
          <w:color w:val="595959" w:themeColor="text1" w:themeTint="A6"/>
          <w:sz w:val="22"/>
          <w:szCs w:val="22"/>
        </w:rPr>
        <w:t>na úrovni</w:t>
      </w:r>
      <w:r w:rsidR="003C2C50" w:rsidRPr="002706E3">
        <w:rPr>
          <w:rFonts w:ascii="Arial" w:hAnsi="Arial" w:cs="Arial"/>
          <w:color w:val="595959" w:themeColor="text1" w:themeTint="A6"/>
          <w:sz w:val="22"/>
          <w:szCs w:val="22"/>
        </w:rPr>
        <w:t xml:space="preserve"> </w:t>
      </w:r>
      <w:r w:rsidR="00B00A4D" w:rsidRPr="002706E3">
        <w:rPr>
          <w:rFonts w:ascii="Arial" w:hAnsi="Arial" w:cs="Arial"/>
          <w:color w:val="595959" w:themeColor="text1" w:themeTint="A6"/>
          <w:sz w:val="22"/>
          <w:szCs w:val="22"/>
        </w:rPr>
        <w:t>Objednatel – Dodavatel</w:t>
      </w:r>
      <w:r w:rsidR="003C2C50" w:rsidRPr="002706E3">
        <w:rPr>
          <w:rFonts w:ascii="Arial" w:hAnsi="Arial" w:cs="Arial"/>
          <w:color w:val="595959" w:themeColor="text1" w:themeTint="A6"/>
          <w:sz w:val="22"/>
          <w:szCs w:val="22"/>
        </w:rPr>
        <w:t>, nikoli mezi Objednatele</w:t>
      </w:r>
      <w:r w:rsidR="009B16B2" w:rsidRPr="002706E3">
        <w:rPr>
          <w:rFonts w:ascii="Arial" w:hAnsi="Arial" w:cs="Arial"/>
          <w:color w:val="595959" w:themeColor="text1" w:themeTint="A6"/>
          <w:sz w:val="22"/>
          <w:szCs w:val="22"/>
        </w:rPr>
        <w:t>m</w:t>
      </w:r>
      <w:r w:rsidR="003C2C50" w:rsidRPr="002706E3">
        <w:rPr>
          <w:rFonts w:ascii="Arial" w:hAnsi="Arial" w:cs="Arial"/>
          <w:color w:val="595959" w:themeColor="text1" w:themeTint="A6"/>
          <w:sz w:val="22"/>
          <w:szCs w:val="22"/>
        </w:rPr>
        <w:t xml:space="preserve"> a případnými jednotlivými </w:t>
      </w:r>
      <w:r w:rsidR="00313EAA" w:rsidRPr="002706E3">
        <w:rPr>
          <w:rFonts w:ascii="Arial" w:hAnsi="Arial" w:cs="Arial"/>
          <w:color w:val="595959" w:themeColor="text1" w:themeTint="A6"/>
          <w:sz w:val="22"/>
          <w:szCs w:val="22"/>
        </w:rPr>
        <w:t>pod</w:t>
      </w:r>
      <w:r w:rsidR="003C2C50" w:rsidRPr="002706E3">
        <w:rPr>
          <w:rFonts w:ascii="Arial" w:hAnsi="Arial" w:cs="Arial"/>
          <w:color w:val="595959" w:themeColor="text1" w:themeTint="A6"/>
          <w:sz w:val="22"/>
          <w:szCs w:val="22"/>
        </w:rPr>
        <w:t>dodavateli</w:t>
      </w:r>
      <w:r w:rsidR="001F7A6B" w:rsidRPr="002706E3">
        <w:rPr>
          <w:rFonts w:ascii="Arial" w:hAnsi="Arial" w:cs="Arial"/>
          <w:color w:val="595959" w:themeColor="text1" w:themeTint="A6"/>
          <w:sz w:val="22"/>
          <w:szCs w:val="22"/>
        </w:rPr>
        <w:t>.</w:t>
      </w:r>
    </w:p>
    <w:p w14:paraId="435F0BA7" w14:textId="7A5BCBE3" w:rsidR="00CB677C" w:rsidRPr="002706E3" w:rsidRDefault="0544775C" w:rsidP="00AB6A02">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rPr>
      </w:pPr>
      <w:r w:rsidRPr="002706E3">
        <w:rPr>
          <w:rFonts w:ascii="Arial" w:hAnsi="Arial" w:cs="Arial"/>
          <w:color w:val="595959" w:themeColor="text1" w:themeTint="A6"/>
          <w:sz w:val="22"/>
          <w:szCs w:val="22"/>
        </w:rPr>
        <w:t xml:space="preserve">Dodavatel odpovídá za integritu a celistvost veškerého plnění dle této Smlouvy </w:t>
      </w:r>
      <w:r w:rsidR="00CA27DD">
        <w:rPr>
          <w:rFonts w:ascii="Arial" w:hAnsi="Arial" w:cs="Arial"/>
          <w:color w:val="595959" w:themeColor="text1" w:themeTint="A6"/>
          <w:sz w:val="22"/>
          <w:szCs w:val="22"/>
        </w:rPr>
        <w:t>a jednotlivých Požadavků</w:t>
      </w:r>
      <w:r w:rsidRPr="002706E3">
        <w:rPr>
          <w:rFonts w:ascii="Arial" w:hAnsi="Arial" w:cs="Arial"/>
          <w:color w:val="595959" w:themeColor="text1" w:themeTint="A6"/>
          <w:sz w:val="22"/>
          <w:szCs w:val="22"/>
        </w:rPr>
        <w:t>.</w:t>
      </w:r>
    </w:p>
    <w:p w14:paraId="304EEB46" w14:textId="4F0EB8C4" w:rsidR="001F7A6B" w:rsidRPr="002706E3" w:rsidRDefault="00921543" w:rsidP="00AB6A02">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rPr>
      </w:pPr>
      <w:r w:rsidRPr="002706E3">
        <w:rPr>
          <w:rFonts w:ascii="Arial" w:hAnsi="Arial" w:cs="Arial"/>
          <w:color w:val="595959" w:themeColor="text1" w:themeTint="A6"/>
          <w:sz w:val="22"/>
          <w:szCs w:val="22"/>
        </w:rPr>
        <w:t>Dodavatel je povinen při plnění povinností dle této Smlouvy</w:t>
      </w:r>
      <w:r w:rsidR="00BB1647" w:rsidRPr="002706E3">
        <w:rPr>
          <w:rFonts w:ascii="Arial" w:hAnsi="Arial" w:cs="Arial"/>
          <w:color w:val="595959" w:themeColor="text1" w:themeTint="A6"/>
          <w:sz w:val="22"/>
          <w:szCs w:val="22"/>
        </w:rPr>
        <w:t xml:space="preserve"> </w:t>
      </w:r>
      <w:r w:rsidR="00B8574C" w:rsidRPr="002706E3">
        <w:rPr>
          <w:rFonts w:ascii="Arial" w:hAnsi="Arial" w:cs="Arial"/>
          <w:color w:val="595959" w:themeColor="text1" w:themeTint="A6"/>
          <w:sz w:val="22"/>
          <w:szCs w:val="22"/>
        </w:rPr>
        <w:t>na žádost Objednatele</w:t>
      </w:r>
      <w:r w:rsidR="00BB1647" w:rsidRPr="002706E3">
        <w:rPr>
          <w:rFonts w:ascii="Arial" w:hAnsi="Arial" w:cs="Arial"/>
          <w:color w:val="595959" w:themeColor="text1" w:themeTint="A6"/>
          <w:sz w:val="22"/>
          <w:szCs w:val="22"/>
        </w:rPr>
        <w:t xml:space="preserve"> aktivně spolupracovat </w:t>
      </w:r>
      <w:r w:rsidRPr="002706E3">
        <w:rPr>
          <w:rFonts w:ascii="Arial" w:hAnsi="Arial" w:cs="Arial"/>
          <w:color w:val="595959" w:themeColor="text1" w:themeTint="A6"/>
          <w:sz w:val="22"/>
          <w:szCs w:val="22"/>
        </w:rPr>
        <w:t>s</w:t>
      </w:r>
      <w:r w:rsidR="001C5984" w:rsidRPr="002706E3">
        <w:rPr>
          <w:rFonts w:ascii="Arial" w:hAnsi="Arial" w:cs="Arial"/>
          <w:color w:val="595959" w:themeColor="text1" w:themeTint="A6"/>
          <w:sz w:val="22"/>
          <w:szCs w:val="22"/>
        </w:rPr>
        <w:t xml:space="preserve"> </w:t>
      </w:r>
      <w:r w:rsidR="00BB1647" w:rsidRPr="002706E3">
        <w:rPr>
          <w:rFonts w:ascii="Arial" w:hAnsi="Arial" w:cs="Arial"/>
          <w:color w:val="595959" w:themeColor="text1" w:themeTint="A6"/>
          <w:sz w:val="22"/>
          <w:szCs w:val="22"/>
        </w:rPr>
        <w:t>jím určenými</w:t>
      </w:r>
      <w:r w:rsidR="00FE0B9C" w:rsidRPr="002706E3">
        <w:rPr>
          <w:rFonts w:ascii="Arial" w:hAnsi="Arial" w:cs="Arial"/>
          <w:color w:val="595959" w:themeColor="text1" w:themeTint="A6"/>
          <w:sz w:val="22"/>
          <w:szCs w:val="22"/>
        </w:rPr>
        <w:t xml:space="preserve"> subjekty</w:t>
      </w:r>
      <w:r w:rsidRPr="002706E3">
        <w:rPr>
          <w:rFonts w:ascii="Arial" w:hAnsi="Arial" w:cs="Arial"/>
          <w:color w:val="595959" w:themeColor="text1" w:themeTint="A6"/>
          <w:sz w:val="22"/>
          <w:szCs w:val="22"/>
        </w:rPr>
        <w:t xml:space="preserve">. </w:t>
      </w:r>
    </w:p>
    <w:p w14:paraId="5EA49B98" w14:textId="77777777" w:rsidR="00BF3CC3" w:rsidRPr="002706E3" w:rsidRDefault="009674D7" w:rsidP="00AB6A02">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rPr>
      </w:pPr>
      <w:bookmarkStart w:id="35" w:name="_Ref67327143"/>
      <w:r w:rsidRPr="002706E3">
        <w:rPr>
          <w:rFonts w:ascii="Arial" w:hAnsi="Arial" w:cs="Arial"/>
          <w:color w:val="595959" w:themeColor="text1" w:themeTint="A6"/>
          <w:sz w:val="22"/>
          <w:szCs w:val="22"/>
        </w:rPr>
        <w:t>Dodavatel</w:t>
      </w:r>
      <w:r w:rsidR="00BF3CC3" w:rsidRPr="002706E3">
        <w:rPr>
          <w:rFonts w:ascii="Arial" w:hAnsi="Arial" w:cs="Arial"/>
          <w:color w:val="595959" w:themeColor="text1" w:themeTint="A6"/>
          <w:sz w:val="22"/>
          <w:szCs w:val="22"/>
          <w:lang w:eastAsia="cs-CZ"/>
        </w:rPr>
        <w:t xml:space="preserve"> se </w:t>
      </w:r>
      <w:r w:rsidR="00045698" w:rsidRPr="002706E3">
        <w:rPr>
          <w:rFonts w:ascii="Arial" w:hAnsi="Arial" w:cs="Arial"/>
          <w:color w:val="595959" w:themeColor="text1" w:themeTint="A6"/>
          <w:sz w:val="22"/>
          <w:szCs w:val="22"/>
          <w:lang w:eastAsia="cs-CZ"/>
        </w:rPr>
        <w:t xml:space="preserve">dále </w:t>
      </w:r>
      <w:r w:rsidR="00BF3CC3" w:rsidRPr="002706E3">
        <w:rPr>
          <w:rFonts w:ascii="Arial" w:hAnsi="Arial" w:cs="Arial"/>
          <w:color w:val="595959" w:themeColor="text1" w:themeTint="A6"/>
          <w:sz w:val="22"/>
          <w:szCs w:val="22"/>
          <w:lang w:eastAsia="cs-CZ"/>
        </w:rPr>
        <w:t>zavazuje:</w:t>
      </w:r>
      <w:bookmarkEnd w:id="35"/>
    </w:p>
    <w:p w14:paraId="6BF1F4C7" w14:textId="02D3261A" w:rsidR="00A955DA" w:rsidRPr="002706E3" w:rsidRDefault="00BF3CC3" w:rsidP="00AB6A02">
      <w:pPr>
        <w:pStyle w:val="Odstavecseseznamem"/>
        <w:numPr>
          <w:ilvl w:val="2"/>
          <w:numId w:val="31"/>
        </w:numPr>
        <w:spacing w:after="120" w:line="312" w:lineRule="auto"/>
        <w:ind w:left="1560" w:hanging="426"/>
        <w:contextualSpacing w:val="0"/>
        <w:jc w:val="both"/>
        <w:rPr>
          <w:rFonts w:ascii="Arial" w:hAnsi="Arial" w:cs="Arial"/>
          <w:color w:val="595959" w:themeColor="text1" w:themeTint="A6"/>
          <w:sz w:val="22"/>
          <w:szCs w:val="22"/>
        </w:rPr>
      </w:pPr>
      <w:r w:rsidRPr="002706E3">
        <w:rPr>
          <w:rFonts w:ascii="Arial" w:hAnsi="Arial" w:cs="Arial"/>
          <w:color w:val="595959" w:themeColor="text1" w:themeTint="A6"/>
          <w:sz w:val="22"/>
          <w:szCs w:val="22"/>
          <w:lang w:eastAsia="cs-CZ"/>
        </w:rPr>
        <w:t xml:space="preserve">plnit </w:t>
      </w:r>
      <w:r w:rsidR="00062A40" w:rsidRPr="002706E3">
        <w:rPr>
          <w:rFonts w:ascii="Arial" w:hAnsi="Arial" w:cs="Arial"/>
          <w:color w:val="595959" w:themeColor="text1" w:themeTint="A6"/>
          <w:sz w:val="22"/>
          <w:szCs w:val="22"/>
          <w:lang w:eastAsia="cs-CZ"/>
        </w:rPr>
        <w:t xml:space="preserve">vlastním jménem, na vlastní odpovědnost, </w:t>
      </w:r>
      <w:r w:rsidRPr="002706E3">
        <w:rPr>
          <w:rFonts w:ascii="Arial" w:hAnsi="Arial" w:cs="Arial"/>
          <w:color w:val="595959" w:themeColor="text1" w:themeTint="A6"/>
          <w:sz w:val="22"/>
          <w:szCs w:val="22"/>
          <w:lang w:eastAsia="cs-CZ"/>
        </w:rPr>
        <w:t xml:space="preserve">řádně a ve stanoveném termínu své povinnosti vyplývající z této </w:t>
      </w:r>
      <w:r w:rsidR="00563F76" w:rsidRPr="002706E3">
        <w:rPr>
          <w:rFonts w:ascii="Arial" w:hAnsi="Arial" w:cs="Arial"/>
          <w:color w:val="595959" w:themeColor="text1" w:themeTint="A6"/>
          <w:sz w:val="22"/>
          <w:szCs w:val="22"/>
          <w:lang w:eastAsia="cs-CZ"/>
        </w:rPr>
        <w:t>S</w:t>
      </w:r>
      <w:r w:rsidRPr="002706E3">
        <w:rPr>
          <w:rFonts w:ascii="Arial" w:hAnsi="Arial" w:cs="Arial"/>
          <w:color w:val="595959" w:themeColor="text1" w:themeTint="A6"/>
          <w:sz w:val="22"/>
          <w:szCs w:val="22"/>
          <w:lang w:eastAsia="cs-CZ"/>
        </w:rPr>
        <w:t>mlouvy</w:t>
      </w:r>
      <w:r w:rsidR="0062483F" w:rsidRPr="002706E3">
        <w:rPr>
          <w:rFonts w:ascii="Arial" w:hAnsi="Arial" w:cs="Arial"/>
          <w:color w:val="595959" w:themeColor="text1" w:themeTint="A6"/>
          <w:sz w:val="22"/>
          <w:szCs w:val="22"/>
          <w:lang w:eastAsia="cs-CZ"/>
        </w:rPr>
        <w:t>;</w:t>
      </w:r>
    </w:p>
    <w:p w14:paraId="3C4858F9" w14:textId="79696053" w:rsidR="00062A40" w:rsidRPr="002706E3" w:rsidRDefault="00062A40" w:rsidP="00AB6A02">
      <w:pPr>
        <w:pStyle w:val="Odstavecseseznamem"/>
        <w:numPr>
          <w:ilvl w:val="2"/>
          <w:numId w:val="31"/>
        </w:numPr>
        <w:spacing w:after="120" w:line="312" w:lineRule="auto"/>
        <w:ind w:left="1560" w:hanging="426"/>
        <w:contextualSpacing w:val="0"/>
        <w:jc w:val="both"/>
        <w:rPr>
          <w:rFonts w:ascii="Arial" w:hAnsi="Arial" w:cs="Arial"/>
          <w:color w:val="595959" w:themeColor="text1" w:themeTint="A6"/>
          <w:sz w:val="22"/>
          <w:szCs w:val="22"/>
        </w:rPr>
      </w:pPr>
      <w:r w:rsidRPr="002706E3">
        <w:rPr>
          <w:rFonts w:ascii="Arial" w:hAnsi="Arial" w:cs="Arial"/>
          <w:color w:val="595959" w:themeColor="text1" w:themeTint="A6"/>
          <w:sz w:val="22"/>
          <w:szCs w:val="22"/>
          <w:lang w:eastAsia="cs-CZ"/>
        </w:rPr>
        <w:t xml:space="preserve">informovat neprodleně </w:t>
      </w:r>
      <w:r w:rsidRPr="002706E3">
        <w:rPr>
          <w:rFonts w:ascii="Arial" w:hAnsi="Arial" w:cs="Arial"/>
          <w:color w:val="595959" w:themeColor="text1" w:themeTint="A6"/>
          <w:sz w:val="22"/>
          <w:szCs w:val="22"/>
        </w:rPr>
        <w:t>Objednatel</w:t>
      </w:r>
      <w:r w:rsidRPr="002706E3">
        <w:rPr>
          <w:rFonts w:ascii="Arial" w:hAnsi="Arial" w:cs="Arial"/>
          <w:color w:val="595959" w:themeColor="text1" w:themeTint="A6"/>
          <w:sz w:val="22"/>
          <w:szCs w:val="22"/>
          <w:lang w:eastAsia="cs-CZ"/>
        </w:rPr>
        <w:t>e o všech skutečnostech majících vliv na plnění dle této Smlouvy;</w:t>
      </w:r>
    </w:p>
    <w:p w14:paraId="3E8A2AD7" w14:textId="5AA148CA" w:rsidR="00A955DA" w:rsidRPr="002706E3" w:rsidRDefault="00BF3CC3" w:rsidP="00AB6A02">
      <w:pPr>
        <w:pStyle w:val="Odstavecseseznamem"/>
        <w:numPr>
          <w:ilvl w:val="2"/>
          <w:numId w:val="31"/>
        </w:numPr>
        <w:spacing w:after="120" w:line="312" w:lineRule="auto"/>
        <w:ind w:left="1560" w:hanging="426"/>
        <w:contextualSpacing w:val="0"/>
        <w:jc w:val="both"/>
        <w:rPr>
          <w:rFonts w:ascii="Arial" w:hAnsi="Arial" w:cs="Arial"/>
          <w:color w:val="595959" w:themeColor="text1" w:themeTint="A6"/>
          <w:sz w:val="22"/>
          <w:szCs w:val="22"/>
        </w:rPr>
      </w:pPr>
      <w:r w:rsidRPr="002706E3">
        <w:rPr>
          <w:rFonts w:ascii="Arial" w:hAnsi="Arial" w:cs="Arial"/>
          <w:color w:val="595959" w:themeColor="text1" w:themeTint="A6"/>
          <w:sz w:val="22"/>
          <w:szCs w:val="22"/>
          <w:lang w:eastAsia="cs-CZ"/>
        </w:rPr>
        <w:t xml:space="preserve">požádat včas </w:t>
      </w:r>
      <w:r w:rsidR="00196212" w:rsidRPr="002706E3">
        <w:rPr>
          <w:rFonts w:ascii="Arial" w:hAnsi="Arial" w:cs="Arial"/>
          <w:color w:val="595959" w:themeColor="text1" w:themeTint="A6"/>
          <w:sz w:val="22"/>
          <w:szCs w:val="22"/>
        </w:rPr>
        <w:t>Objednatel</w:t>
      </w:r>
      <w:r w:rsidRPr="002706E3">
        <w:rPr>
          <w:rFonts w:ascii="Arial" w:hAnsi="Arial" w:cs="Arial"/>
          <w:color w:val="595959" w:themeColor="text1" w:themeTint="A6"/>
          <w:sz w:val="22"/>
          <w:szCs w:val="22"/>
          <w:lang w:eastAsia="cs-CZ"/>
        </w:rPr>
        <w:t xml:space="preserve">e o potřebnou součinnost za účelem řádného plnění této </w:t>
      </w:r>
      <w:r w:rsidR="00563F76" w:rsidRPr="002706E3">
        <w:rPr>
          <w:rFonts w:ascii="Arial" w:hAnsi="Arial" w:cs="Arial"/>
          <w:color w:val="595959" w:themeColor="text1" w:themeTint="A6"/>
          <w:sz w:val="22"/>
          <w:szCs w:val="22"/>
          <w:lang w:eastAsia="cs-CZ"/>
        </w:rPr>
        <w:t>S</w:t>
      </w:r>
      <w:r w:rsidRPr="002706E3">
        <w:rPr>
          <w:rFonts w:ascii="Arial" w:hAnsi="Arial" w:cs="Arial"/>
          <w:color w:val="595959" w:themeColor="text1" w:themeTint="A6"/>
          <w:sz w:val="22"/>
          <w:szCs w:val="22"/>
          <w:lang w:eastAsia="cs-CZ"/>
        </w:rPr>
        <w:t>mlouvy</w:t>
      </w:r>
      <w:r w:rsidR="0062483F" w:rsidRPr="002706E3">
        <w:rPr>
          <w:rFonts w:ascii="Arial" w:hAnsi="Arial" w:cs="Arial"/>
          <w:color w:val="595959" w:themeColor="text1" w:themeTint="A6"/>
          <w:sz w:val="22"/>
          <w:szCs w:val="22"/>
          <w:lang w:eastAsia="cs-CZ"/>
        </w:rPr>
        <w:t>;</w:t>
      </w:r>
    </w:p>
    <w:p w14:paraId="559A4089" w14:textId="2B9861C8" w:rsidR="00A955DA" w:rsidRDefault="00BF3CC3" w:rsidP="00AB6A02">
      <w:pPr>
        <w:pStyle w:val="Odstavecseseznamem"/>
        <w:numPr>
          <w:ilvl w:val="2"/>
          <w:numId w:val="31"/>
        </w:numPr>
        <w:spacing w:after="120" w:line="312" w:lineRule="auto"/>
        <w:ind w:left="1560" w:hanging="426"/>
        <w:contextualSpacing w:val="0"/>
        <w:jc w:val="both"/>
        <w:rPr>
          <w:rFonts w:ascii="Arial" w:hAnsi="Arial" w:cs="Arial"/>
          <w:color w:val="595959" w:themeColor="text1" w:themeTint="A6"/>
          <w:sz w:val="22"/>
          <w:szCs w:val="22"/>
        </w:rPr>
      </w:pPr>
      <w:r w:rsidRPr="002706E3">
        <w:rPr>
          <w:rFonts w:ascii="Arial" w:hAnsi="Arial" w:cs="Arial"/>
          <w:color w:val="595959" w:themeColor="text1" w:themeTint="A6"/>
          <w:sz w:val="22"/>
          <w:szCs w:val="22"/>
          <w:lang w:eastAsia="cs-CZ"/>
        </w:rPr>
        <w:t xml:space="preserve">na vyžádání </w:t>
      </w:r>
      <w:r w:rsidR="00196212" w:rsidRPr="002706E3">
        <w:rPr>
          <w:rFonts w:ascii="Arial" w:hAnsi="Arial" w:cs="Arial"/>
          <w:color w:val="595959" w:themeColor="text1" w:themeTint="A6"/>
          <w:sz w:val="22"/>
          <w:szCs w:val="22"/>
        </w:rPr>
        <w:t>Objednatel</w:t>
      </w:r>
      <w:r w:rsidRPr="002706E3">
        <w:rPr>
          <w:rFonts w:ascii="Arial" w:hAnsi="Arial" w:cs="Arial"/>
          <w:color w:val="595959" w:themeColor="text1" w:themeTint="A6"/>
          <w:sz w:val="22"/>
          <w:szCs w:val="22"/>
          <w:lang w:eastAsia="cs-CZ"/>
        </w:rPr>
        <w:t xml:space="preserve">e se zúčastnit osobní schůzky, pokud </w:t>
      </w:r>
      <w:r w:rsidR="00196212" w:rsidRPr="002706E3">
        <w:rPr>
          <w:rFonts w:ascii="Arial" w:hAnsi="Arial" w:cs="Arial"/>
          <w:color w:val="595959" w:themeColor="text1" w:themeTint="A6"/>
          <w:sz w:val="22"/>
          <w:szCs w:val="22"/>
        </w:rPr>
        <w:t xml:space="preserve">Objednatel </w:t>
      </w:r>
      <w:r w:rsidR="00336BF5" w:rsidRPr="002706E3">
        <w:rPr>
          <w:rFonts w:ascii="Arial" w:hAnsi="Arial" w:cs="Arial"/>
          <w:color w:val="595959" w:themeColor="text1" w:themeTint="A6"/>
          <w:sz w:val="22"/>
          <w:szCs w:val="22"/>
          <w:lang w:eastAsia="cs-CZ"/>
        </w:rPr>
        <w:t>požádá o </w:t>
      </w:r>
      <w:r w:rsidRPr="002706E3">
        <w:rPr>
          <w:rFonts w:ascii="Arial" w:hAnsi="Arial" w:cs="Arial"/>
          <w:color w:val="595959" w:themeColor="text1" w:themeTint="A6"/>
          <w:sz w:val="22"/>
          <w:szCs w:val="22"/>
          <w:lang w:eastAsia="cs-CZ"/>
        </w:rPr>
        <w:t xml:space="preserve">schůzku nejpozději </w:t>
      </w:r>
      <w:r w:rsidR="00787167">
        <w:rPr>
          <w:rFonts w:ascii="Arial" w:hAnsi="Arial" w:cs="Arial"/>
          <w:color w:val="595959" w:themeColor="text1" w:themeTint="A6"/>
          <w:sz w:val="22"/>
          <w:szCs w:val="22"/>
          <w:lang w:eastAsia="cs-CZ"/>
        </w:rPr>
        <w:t>pět (</w:t>
      </w:r>
      <w:r w:rsidRPr="002706E3">
        <w:rPr>
          <w:rFonts w:ascii="Arial" w:hAnsi="Arial" w:cs="Arial"/>
          <w:color w:val="595959" w:themeColor="text1" w:themeTint="A6"/>
          <w:sz w:val="22"/>
          <w:szCs w:val="22"/>
          <w:lang w:eastAsia="cs-CZ"/>
        </w:rPr>
        <w:t>5</w:t>
      </w:r>
      <w:r w:rsidR="00787167">
        <w:rPr>
          <w:rFonts w:ascii="Arial" w:hAnsi="Arial" w:cs="Arial"/>
          <w:color w:val="595959" w:themeColor="text1" w:themeTint="A6"/>
          <w:sz w:val="22"/>
          <w:szCs w:val="22"/>
          <w:lang w:eastAsia="cs-CZ"/>
        </w:rPr>
        <w:t>)</w:t>
      </w:r>
      <w:r w:rsidRPr="002706E3">
        <w:rPr>
          <w:rFonts w:ascii="Arial" w:hAnsi="Arial" w:cs="Arial"/>
          <w:color w:val="595959" w:themeColor="text1" w:themeTint="A6"/>
          <w:sz w:val="22"/>
          <w:szCs w:val="22"/>
          <w:lang w:eastAsia="cs-CZ"/>
        </w:rPr>
        <w:t xml:space="preserve"> pracovních dnů předem. V mi</w:t>
      </w:r>
      <w:r w:rsidR="00336BF5" w:rsidRPr="002706E3">
        <w:rPr>
          <w:rFonts w:ascii="Arial" w:hAnsi="Arial" w:cs="Arial"/>
          <w:color w:val="595959" w:themeColor="text1" w:themeTint="A6"/>
          <w:sz w:val="22"/>
          <w:szCs w:val="22"/>
          <w:lang w:eastAsia="cs-CZ"/>
        </w:rPr>
        <w:t>mořádně naléhavých případech je </w:t>
      </w:r>
      <w:r w:rsidRPr="002706E3">
        <w:rPr>
          <w:rFonts w:ascii="Arial" w:hAnsi="Arial" w:cs="Arial"/>
          <w:color w:val="595959" w:themeColor="text1" w:themeTint="A6"/>
          <w:sz w:val="22"/>
          <w:szCs w:val="22"/>
          <w:lang w:eastAsia="cs-CZ"/>
        </w:rPr>
        <w:t>mož</w:t>
      </w:r>
      <w:r w:rsidR="000C5506" w:rsidRPr="002706E3">
        <w:rPr>
          <w:rFonts w:ascii="Arial" w:hAnsi="Arial" w:cs="Arial"/>
          <w:color w:val="595959" w:themeColor="text1" w:themeTint="A6"/>
          <w:sz w:val="22"/>
          <w:szCs w:val="22"/>
          <w:lang w:eastAsia="cs-CZ"/>
        </w:rPr>
        <w:t>no tento termín po dohodě obou S</w:t>
      </w:r>
      <w:r w:rsidR="00C202A7" w:rsidRPr="002706E3">
        <w:rPr>
          <w:rFonts w:ascii="Arial" w:hAnsi="Arial" w:cs="Arial"/>
          <w:color w:val="595959" w:themeColor="text1" w:themeTint="A6"/>
          <w:sz w:val="22"/>
          <w:szCs w:val="22"/>
          <w:lang w:eastAsia="cs-CZ"/>
        </w:rPr>
        <w:t>mluvních stran zkrátit;</w:t>
      </w:r>
    </w:p>
    <w:p w14:paraId="0FEC0D67" w14:textId="39013DB6" w:rsidR="008A4BE1" w:rsidRPr="002706E3" w:rsidRDefault="008A4BE1" w:rsidP="00AB6A02">
      <w:pPr>
        <w:pStyle w:val="Odstavecseseznamem"/>
        <w:numPr>
          <w:ilvl w:val="2"/>
          <w:numId w:val="31"/>
        </w:numPr>
        <w:spacing w:after="120" w:line="312" w:lineRule="auto"/>
        <w:ind w:left="1560" w:hanging="426"/>
        <w:contextualSpacing w:val="0"/>
        <w:jc w:val="both"/>
        <w:rPr>
          <w:rFonts w:ascii="Arial" w:hAnsi="Arial" w:cs="Arial"/>
          <w:color w:val="595959" w:themeColor="text1" w:themeTint="A6"/>
          <w:sz w:val="22"/>
          <w:szCs w:val="22"/>
        </w:rPr>
      </w:pPr>
      <w:bookmarkStart w:id="36" w:name="_Ref67327110"/>
      <w:r>
        <w:rPr>
          <w:rFonts w:ascii="Arial" w:hAnsi="Arial" w:cs="Arial"/>
          <w:color w:val="595959" w:themeColor="text1" w:themeTint="A6"/>
          <w:sz w:val="22"/>
          <w:szCs w:val="22"/>
          <w:lang w:eastAsia="cs-CZ"/>
        </w:rPr>
        <w:t xml:space="preserve">na vyžádání </w:t>
      </w:r>
      <w:r w:rsidR="00320CB1">
        <w:rPr>
          <w:rFonts w:ascii="Arial" w:hAnsi="Arial" w:cs="Arial"/>
          <w:color w:val="595959" w:themeColor="text1" w:themeTint="A6"/>
          <w:sz w:val="22"/>
          <w:szCs w:val="22"/>
          <w:lang w:eastAsia="cs-CZ"/>
        </w:rPr>
        <w:t>Objednatele předložit</w:t>
      </w:r>
      <w:r w:rsidR="002E0852">
        <w:rPr>
          <w:rFonts w:ascii="Arial" w:hAnsi="Arial" w:cs="Arial"/>
          <w:color w:val="595959" w:themeColor="text1" w:themeTint="A6"/>
          <w:sz w:val="22"/>
          <w:szCs w:val="22"/>
          <w:lang w:eastAsia="cs-CZ"/>
        </w:rPr>
        <w:t xml:space="preserve"> do </w:t>
      </w:r>
      <w:r w:rsidR="00162CC0">
        <w:rPr>
          <w:rFonts w:ascii="Arial" w:hAnsi="Arial" w:cs="Arial"/>
          <w:color w:val="595959" w:themeColor="text1" w:themeTint="A6"/>
          <w:sz w:val="22"/>
          <w:szCs w:val="22"/>
          <w:lang w:eastAsia="cs-CZ"/>
        </w:rPr>
        <w:t xml:space="preserve">osmi </w:t>
      </w:r>
      <w:r w:rsidR="002E0852">
        <w:rPr>
          <w:rFonts w:ascii="Arial" w:hAnsi="Arial" w:cs="Arial"/>
          <w:color w:val="595959" w:themeColor="text1" w:themeTint="A6"/>
          <w:sz w:val="22"/>
          <w:szCs w:val="22"/>
          <w:lang w:eastAsia="cs-CZ"/>
        </w:rPr>
        <w:t>(</w:t>
      </w:r>
      <w:r w:rsidR="00162CC0">
        <w:rPr>
          <w:rFonts w:ascii="Arial" w:hAnsi="Arial" w:cs="Arial"/>
          <w:color w:val="595959" w:themeColor="text1" w:themeTint="A6"/>
          <w:sz w:val="22"/>
          <w:szCs w:val="22"/>
          <w:lang w:eastAsia="cs-CZ"/>
        </w:rPr>
        <w:t>8</w:t>
      </w:r>
      <w:r w:rsidR="002E0852">
        <w:rPr>
          <w:rFonts w:ascii="Arial" w:hAnsi="Arial" w:cs="Arial"/>
          <w:color w:val="595959" w:themeColor="text1" w:themeTint="A6"/>
          <w:sz w:val="22"/>
          <w:szCs w:val="22"/>
          <w:lang w:eastAsia="cs-CZ"/>
        </w:rPr>
        <w:t>) pracovních dnů</w:t>
      </w:r>
      <w:r w:rsidR="00320CB1">
        <w:rPr>
          <w:rFonts w:ascii="Arial" w:hAnsi="Arial" w:cs="Arial"/>
          <w:color w:val="595959" w:themeColor="text1" w:themeTint="A6"/>
          <w:sz w:val="22"/>
          <w:szCs w:val="22"/>
          <w:lang w:eastAsia="cs-CZ"/>
        </w:rPr>
        <w:t xml:space="preserve"> Objednateli dokumenty prokazující </w:t>
      </w:r>
      <w:r w:rsidR="00247180">
        <w:rPr>
          <w:rFonts w:ascii="Arial" w:hAnsi="Arial" w:cs="Arial"/>
          <w:color w:val="595959" w:themeColor="text1" w:themeTint="A6"/>
          <w:sz w:val="22"/>
          <w:szCs w:val="22"/>
          <w:lang w:eastAsia="cs-CZ"/>
        </w:rPr>
        <w:t xml:space="preserve">splnění </w:t>
      </w:r>
      <w:r w:rsidR="004869B9">
        <w:rPr>
          <w:rFonts w:ascii="Arial" w:hAnsi="Arial" w:cs="Arial"/>
          <w:color w:val="595959" w:themeColor="text1" w:themeTint="A6"/>
          <w:sz w:val="22"/>
          <w:szCs w:val="22"/>
          <w:lang w:eastAsia="cs-CZ"/>
        </w:rPr>
        <w:t>požadavk</w:t>
      </w:r>
      <w:r w:rsidR="00247180">
        <w:rPr>
          <w:rFonts w:ascii="Arial" w:hAnsi="Arial" w:cs="Arial"/>
          <w:color w:val="595959" w:themeColor="text1" w:themeTint="A6"/>
          <w:sz w:val="22"/>
          <w:szCs w:val="22"/>
          <w:lang w:eastAsia="cs-CZ"/>
        </w:rPr>
        <w:t>ů</w:t>
      </w:r>
      <w:r w:rsidR="00AA587E">
        <w:rPr>
          <w:rFonts w:ascii="Arial" w:hAnsi="Arial" w:cs="Arial"/>
          <w:color w:val="595959" w:themeColor="text1" w:themeTint="A6"/>
          <w:sz w:val="22"/>
          <w:szCs w:val="22"/>
          <w:lang w:eastAsia="cs-CZ"/>
        </w:rPr>
        <w:t xml:space="preserve"> kladen</w:t>
      </w:r>
      <w:r w:rsidR="00247180">
        <w:rPr>
          <w:rFonts w:ascii="Arial" w:hAnsi="Arial" w:cs="Arial"/>
          <w:color w:val="595959" w:themeColor="text1" w:themeTint="A6"/>
          <w:sz w:val="22"/>
          <w:szCs w:val="22"/>
          <w:lang w:eastAsia="cs-CZ"/>
        </w:rPr>
        <w:t>ých</w:t>
      </w:r>
      <w:r w:rsidR="00AA587E">
        <w:rPr>
          <w:rFonts w:ascii="Arial" w:hAnsi="Arial" w:cs="Arial"/>
          <w:color w:val="595959" w:themeColor="text1" w:themeTint="A6"/>
          <w:sz w:val="22"/>
          <w:szCs w:val="22"/>
          <w:lang w:eastAsia="cs-CZ"/>
        </w:rPr>
        <w:t xml:space="preserve"> na </w:t>
      </w:r>
      <w:r w:rsidR="00446DA8">
        <w:rPr>
          <w:rFonts w:ascii="Arial" w:hAnsi="Arial" w:cs="Arial"/>
          <w:color w:val="595959" w:themeColor="text1" w:themeTint="A6"/>
          <w:sz w:val="22"/>
          <w:szCs w:val="22"/>
          <w:lang w:eastAsia="cs-CZ"/>
        </w:rPr>
        <w:t xml:space="preserve">znalosti a zkušenosti </w:t>
      </w:r>
      <w:r w:rsidR="00AA587E">
        <w:rPr>
          <w:rFonts w:ascii="Arial" w:hAnsi="Arial" w:cs="Arial"/>
          <w:color w:val="595959" w:themeColor="text1" w:themeTint="A6"/>
          <w:sz w:val="22"/>
          <w:szCs w:val="22"/>
          <w:lang w:eastAsia="cs-CZ"/>
        </w:rPr>
        <w:t>člen</w:t>
      </w:r>
      <w:r w:rsidR="00446DA8">
        <w:rPr>
          <w:rFonts w:ascii="Arial" w:hAnsi="Arial" w:cs="Arial"/>
          <w:color w:val="595959" w:themeColor="text1" w:themeTint="A6"/>
          <w:sz w:val="22"/>
          <w:szCs w:val="22"/>
          <w:lang w:eastAsia="cs-CZ"/>
        </w:rPr>
        <w:t>ů</w:t>
      </w:r>
      <w:r w:rsidR="00AA587E">
        <w:rPr>
          <w:rFonts w:ascii="Arial" w:hAnsi="Arial" w:cs="Arial"/>
          <w:color w:val="595959" w:themeColor="text1" w:themeTint="A6"/>
          <w:sz w:val="22"/>
          <w:szCs w:val="22"/>
          <w:lang w:eastAsia="cs-CZ"/>
        </w:rPr>
        <w:t xml:space="preserve"> Realizačního týmu zastávající</w:t>
      </w:r>
      <w:r w:rsidR="004869B9">
        <w:rPr>
          <w:rFonts w:ascii="Arial" w:hAnsi="Arial" w:cs="Arial"/>
          <w:color w:val="595959" w:themeColor="text1" w:themeTint="A6"/>
          <w:sz w:val="22"/>
          <w:szCs w:val="22"/>
          <w:lang w:eastAsia="cs-CZ"/>
        </w:rPr>
        <w:t xml:space="preserve"> jednotlivé odborné role</w:t>
      </w:r>
      <w:r w:rsidR="00247180">
        <w:rPr>
          <w:rFonts w:ascii="Arial" w:hAnsi="Arial" w:cs="Arial"/>
          <w:color w:val="595959" w:themeColor="text1" w:themeTint="A6"/>
          <w:sz w:val="22"/>
          <w:szCs w:val="22"/>
          <w:lang w:eastAsia="cs-CZ"/>
        </w:rPr>
        <w:t xml:space="preserve"> stanovených </w:t>
      </w:r>
      <w:r w:rsidR="002E0852">
        <w:rPr>
          <w:rFonts w:ascii="Arial" w:hAnsi="Arial" w:cs="Arial"/>
          <w:color w:val="595959" w:themeColor="text1" w:themeTint="A6"/>
          <w:sz w:val="22"/>
          <w:szCs w:val="22"/>
          <w:lang w:eastAsia="cs-CZ"/>
        </w:rPr>
        <w:t>v </w:t>
      </w:r>
      <w:r w:rsidR="00CF1DC5">
        <w:rPr>
          <w:rFonts w:ascii="Arial" w:hAnsi="Arial" w:cs="Arial"/>
          <w:color w:val="595959" w:themeColor="text1" w:themeTint="A6"/>
          <w:sz w:val="22"/>
          <w:szCs w:val="22"/>
          <w:lang w:eastAsia="cs-CZ"/>
        </w:rPr>
        <w:t>P</w:t>
      </w:r>
      <w:r w:rsidR="055C16D3" w:rsidRPr="6DD2E1AF">
        <w:rPr>
          <w:rFonts w:ascii="Arial" w:hAnsi="Arial" w:cs="Arial"/>
          <w:color w:val="595959" w:themeColor="text1" w:themeTint="A6"/>
          <w:sz w:val="22"/>
          <w:szCs w:val="22"/>
          <w:lang w:eastAsia="cs-CZ"/>
        </w:rPr>
        <w:t xml:space="preserve">říloze č. 4 této </w:t>
      </w:r>
      <w:r w:rsidR="00CF1DC5">
        <w:rPr>
          <w:rFonts w:ascii="Arial" w:hAnsi="Arial" w:cs="Arial"/>
          <w:color w:val="595959" w:themeColor="text1" w:themeTint="A6"/>
          <w:sz w:val="22"/>
          <w:szCs w:val="22"/>
          <w:lang w:eastAsia="cs-CZ"/>
        </w:rPr>
        <w:t>S</w:t>
      </w:r>
      <w:r w:rsidR="055C16D3" w:rsidRPr="6DD2E1AF">
        <w:rPr>
          <w:rFonts w:ascii="Arial" w:hAnsi="Arial" w:cs="Arial"/>
          <w:color w:val="595959" w:themeColor="text1" w:themeTint="A6"/>
          <w:sz w:val="22"/>
          <w:szCs w:val="22"/>
          <w:lang w:eastAsia="cs-CZ"/>
        </w:rPr>
        <w:t>mlouvy</w:t>
      </w:r>
      <w:r w:rsidR="00E74630">
        <w:rPr>
          <w:rFonts w:ascii="Arial" w:hAnsi="Arial" w:cs="Arial"/>
          <w:color w:val="595959" w:themeColor="text1" w:themeTint="A6"/>
          <w:sz w:val="22"/>
          <w:szCs w:val="22"/>
          <w:lang w:eastAsia="cs-CZ"/>
        </w:rPr>
        <w:t xml:space="preserve"> a</w:t>
      </w:r>
      <w:r w:rsidR="006D5132">
        <w:rPr>
          <w:rFonts w:ascii="Arial" w:hAnsi="Arial" w:cs="Arial"/>
          <w:color w:val="595959" w:themeColor="text1" w:themeTint="A6"/>
          <w:sz w:val="22"/>
          <w:szCs w:val="22"/>
          <w:lang w:eastAsia="cs-CZ"/>
        </w:rPr>
        <w:t>/nebo dokumenty</w:t>
      </w:r>
      <w:r w:rsidR="00E74630">
        <w:rPr>
          <w:rFonts w:ascii="Arial" w:hAnsi="Arial" w:cs="Arial"/>
          <w:color w:val="595959" w:themeColor="text1" w:themeTint="A6"/>
          <w:sz w:val="22"/>
          <w:szCs w:val="22"/>
          <w:lang w:eastAsia="cs-CZ"/>
        </w:rPr>
        <w:t xml:space="preserve"> </w:t>
      </w:r>
      <w:r w:rsidR="007831D1">
        <w:rPr>
          <w:rFonts w:ascii="Arial" w:hAnsi="Arial" w:cs="Arial"/>
          <w:color w:val="595959" w:themeColor="text1" w:themeTint="A6"/>
          <w:sz w:val="22"/>
          <w:szCs w:val="22"/>
          <w:lang w:eastAsia="cs-CZ"/>
        </w:rPr>
        <w:t>prokazující zkušenosti jednotlivých členů Realizačního týmu</w:t>
      </w:r>
      <w:r w:rsidR="00FF0295">
        <w:rPr>
          <w:rFonts w:ascii="Arial" w:hAnsi="Arial" w:cs="Arial"/>
          <w:color w:val="595959" w:themeColor="text1" w:themeTint="A6"/>
          <w:sz w:val="22"/>
          <w:szCs w:val="22"/>
          <w:lang w:eastAsia="cs-CZ"/>
        </w:rPr>
        <w:t xml:space="preserve"> minimálně v takovém rozsahu, v jakém byly započteny do hodnocení nabídek v rámci Výzvy</w:t>
      </w:r>
      <w:r w:rsidR="00B74072">
        <w:rPr>
          <w:rFonts w:ascii="Arial" w:hAnsi="Arial" w:cs="Arial"/>
          <w:color w:val="595959" w:themeColor="text1" w:themeTint="A6"/>
          <w:sz w:val="22"/>
          <w:szCs w:val="22"/>
          <w:lang w:eastAsia="cs-CZ"/>
        </w:rPr>
        <w:t>. Nepředložení</w:t>
      </w:r>
      <w:r w:rsidR="00AC7A96">
        <w:rPr>
          <w:rFonts w:ascii="Arial" w:hAnsi="Arial" w:cs="Arial"/>
          <w:color w:val="595959" w:themeColor="text1" w:themeTint="A6"/>
          <w:sz w:val="22"/>
          <w:szCs w:val="22"/>
          <w:lang w:eastAsia="cs-CZ"/>
        </w:rPr>
        <w:t>m</w:t>
      </w:r>
      <w:r w:rsidR="00B74072">
        <w:rPr>
          <w:rFonts w:ascii="Arial" w:hAnsi="Arial" w:cs="Arial"/>
          <w:color w:val="595959" w:themeColor="text1" w:themeTint="A6"/>
          <w:sz w:val="22"/>
          <w:szCs w:val="22"/>
          <w:lang w:eastAsia="cs-CZ"/>
        </w:rPr>
        <w:t xml:space="preserve"> </w:t>
      </w:r>
      <w:r w:rsidR="00AC7A96">
        <w:rPr>
          <w:rFonts w:ascii="Arial" w:hAnsi="Arial" w:cs="Arial"/>
          <w:color w:val="595959" w:themeColor="text1" w:themeTint="A6"/>
          <w:sz w:val="22"/>
          <w:szCs w:val="22"/>
          <w:lang w:eastAsia="cs-CZ"/>
        </w:rPr>
        <w:t>dokumentů uvedených v předchozí větě v uvedené lhůtě</w:t>
      </w:r>
      <w:r w:rsidR="00B46117">
        <w:rPr>
          <w:rFonts w:ascii="Arial" w:hAnsi="Arial" w:cs="Arial"/>
          <w:color w:val="595959" w:themeColor="text1" w:themeTint="A6"/>
          <w:sz w:val="22"/>
          <w:szCs w:val="22"/>
          <w:lang w:eastAsia="cs-CZ"/>
        </w:rPr>
        <w:t xml:space="preserve"> vzniká právo Objednatele na odstoupení od Smlouvy</w:t>
      </w:r>
      <w:r w:rsidR="00BF12D3">
        <w:rPr>
          <w:rFonts w:ascii="Arial" w:hAnsi="Arial" w:cs="Arial"/>
          <w:color w:val="595959" w:themeColor="text1" w:themeTint="A6"/>
          <w:sz w:val="22"/>
          <w:szCs w:val="22"/>
          <w:lang w:eastAsia="cs-CZ"/>
        </w:rPr>
        <w:t>;</w:t>
      </w:r>
      <w:bookmarkEnd w:id="36"/>
    </w:p>
    <w:p w14:paraId="19AABE15" w14:textId="7E19552D" w:rsidR="00062A40" w:rsidRPr="002706E3" w:rsidRDefault="00DF1B55" w:rsidP="00AB6A02">
      <w:pPr>
        <w:pStyle w:val="Odstavecseseznamem"/>
        <w:numPr>
          <w:ilvl w:val="2"/>
          <w:numId w:val="31"/>
        </w:numPr>
        <w:spacing w:after="120" w:line="312" w:lineRule="auto"/>
        <w:ind w:left="1560" w:hanging="426"/>
        <w:contextualSpacing w:val="0"/>
        <w:jc w:val="both"/>
        <w:rPr>
          <w:rFonts w:ascii="Arial" w:hAnsi="Arial" w:cs="Arial"/>
          <w:color w:val="595959" w:themeColor="text1" w:themeTint="A6"/>
          <w:sz w:val="22"/>
          <w:szCs w:val="22"/>
        </w:rPr>
      </w:pPr>
      <w:r w:rsidRPr="061B3851">
        <w:rPr>
          <w:rFonts w:ascii="Arial" w:hAnsi="Arial" w:cs="Arial"/>
          <w:color w:val="595959" w:themeColor="text1" w:themeTint="A6"/>
          <w:sz w:val="22"/>
          <w:szCs w:val="22"/>
        </w:rPr>
        <w:t>neprodleně písemně oznámit Objednateli změny svého maj</w:t>
      </w:r>
      <w:r w:rsidR="00941384" w:rsidRPr="061B3851">
        <w:rPr>
          <w:rFonts w:ascii="Arial" w:hAnsi="Arial" w:cs="Arial"/>
          <w:color w:val="595959" w:themeColor="text1" w:themeTint="A6"/>
          <w:sz w:val="22"/>
          <w:szCs w:val="22"/>
        </w:rPr>
        <w:t>etkoprávního postavení, jako je </w:t>
      </w:r>
      <w:r w:rsidRPr="061B3851">
        <w:rPr>
          <w:rFonts w:ascii="Arial" w:hAnsi="Arial" w:cs="Arial"/>
          <w:color w:val="595959" w:themeColor="text1" w:themeTint="A6"/>
          <w:sz w:val="22"/>
          <w:szCs w:val="22"/>
        </w:rPr>
        <w:t>např. přeměna společnosti, snížení základního kapitálu, vstup do likvidace, úpadek či</w:t>
      </w:r>
      <w:r w:rsidR="00327E3E" w:rsidRPr="061B3851">
        <w:rPr>
          <w:rFonts w:ascii="Arial" w:hAnsi="Arial" w:cs="Arial"/>
          <w:color w:val="595959" w:themeColor="text1" w:themeTint="A6"/>
          <w:sz w:val="22"/>
          <w:szCs w:val="22"/>
        </w:rPr>
        <w:t> </w:t>
      </w:r>
      <w:r w:rsidRPr="061B3851">
        <w:rPr>
          <w:rFonts w:ascii="Arial" w:hAnsi="Arial" w:cs="Arial"/>
          <w:color w:val="595959" w:themeColor="text1" w:themeTint="A6"/>
          <w:sz w:val="22"/>
          <w:szCs w:val="22"/>
        </w:rPr>
        <w:t>zahájení insolvenčního řízení</w:t>
      </w:r>
      <w:r w:rsidR="00BD07AF" w:rsidRPr="061B3851">
        <w:rPr>
          <w:rFonts w:ascii="Arial" w:hAnsi="Arial" w:cs="Arial"/>
          <w:color w:val="595959" w:themeColor="text1" w:themeTint="A6"/>
          <w:sz w:val="22"/>
          <w:szCs w:val="22"/>
        </w:rPr>
        <w:t>.</w:t>
      </w:r>
    </w:p>
    <w:p w14:paraId="78E72724" w14:textId="599409AE" w:rsidR="5B1C7E01" w:rsidRDefault="5B1C7E01" w:rsidP="061B3851">
      <w:pPr>
        <w:pStyle w:val="Odstavecseseznamem"/>
        <w:numPr>
          <w:ilvl w:val="2"/>
          <w:numId w:val="31"/>
        </w:numPr>
        <w:spacing w:after="120" w:line="312" w:lineRule="auto"/>
        <w:ind w:left="1560" w:hanging="426"/>
        <w:jc w:val="both"/>
        <w:rPr>
          <w:color w:val="595959" w:themeColor="text1" w:themeTint="A6"/>
          <w:sz w:val="22"/>
          <w:szCs w:val="22"/>
        </w:rPr>
      </w:pPr>
      <w:r w:rsidRPr="061B3851">
        <w:rPr>
          <w:rFonts w:ascii="Arial" w:hAnsi="Arial" w:cs="Arial"/>
          <w:color w:val="595959" w:themeColor="text1" w:themeTint="A6"/>
          <w:sz w:val="22"/>
          <w:szCs w:val="22"/>
        </w:rPr>
        <w:t>Smluvní strany se musí vzájemně písemně informovat o případných změnách např. změna sídla, právní formy, změna bankovního spojení, zrušení registrace k DPH, a dalších význam</w:t>
      </w:r>
      <w:r w:rsidR="005113F9">
        <w:rPr>
          <w:rFonts w:ascii="Arial" w:hAnsi="Arial" w:cs="Arial"/>
          <w:color w:val="595959" w:themeColor="text1" w:themeTint="A6"/>
          <w:sz w:val="22"/>
          <w:szCs w:val="22"/>
        </w:rPr>
        <w:t>n</w:t>
      </w:r>
      <w:r w:rsidRPr="061B3851">
        <w:rPr>
          <w:rFonts w:ascii="Arial" w:hAnsi="Arial" w:cs="Arial"/>
          <w:color w:val="595959" w:themeColor="text1" w:themeTint="A6"/>
          <w:sz w:val="22"/>
          <w:szCs w:val="22"/>
        </w:rPr>
        <w:t>ých skutečností rozhodných pro plnění ze Smlouvy.</w:t>
      </w:r>
    </w:p>
    <w:p w14:paraId="33E7B347" w14:textId="77777777" w:rsidR="006A7C20" w:rsidRPr="002706E3" w:rsidRDefault="00DC3EC8" w:rsidP="00AB6A02">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rPr>
      </w:pPr>
      <w:r w:rsidRPr="002706E3">
        <w:rPr>
          <w:rFonts w:ascii="Arial" w:hAnsi="Arial" w:cs="Arial"/>
          <w:color w:val="595959" w:themeColor="text1" w:themeTint="A6"/>
          <w:sz w:val="22"/>
          <w:szCs w:val="22"/>
        </w:rPr>
        <w:t xml:space="preserve">V případě, že činností, nečinností anebo opomenutím </w:t>
      </w:r>
      <w:r w:rsidR="009674D7" w:rsidRPr="002706E3">
        <w:rPr>
          <w:rFonts w:ascii="Arial" w:hAnsi="Arial" w:cs="Arial"/>
          <w:color w:val="595959" w:themeColor="text1" w:themeTint="A6"/>
          <w:sz w:val="22"/>
          <w:szCs w:val="22"/>
        </w:rPr>
        <w:t>Dodavatel</w:t>
      </w:r>
      <w:r w:rsidR="0062483F" w:rsidRPr="002706E3">
        <w:rPr>
          <w:rFonts w:ascii="Arial" w:hAnsi="Arial" w:cs="Arial"/>
          <w:color w:val="595959" w:themeColor="text1" w:themeTint="A6"/>
          <w:sz w:val="22"/>
          <w:szCs w:val="22"/>
        </w:rPr>
        <w:t>e</w:t>
      </w:r>
      <w:r w:rsidRPr="002706E3">
        <w:rPr>
          <w:rFonts w:ascii="Arial" w:hAnsi="Arial" w:cs="Arial"/>
          <w:color w:val="595959" w:themeColor="text1" w:themeTint="A6"/>
          <w:sz w:val="22"/>
          <w:szCs w:val="22"/>
        </w:rPr>
        <w:t xml:space="preserve"> anebo jeho </w:t>
      </w:r>
      <w:r w:rsidR="00292A2B" w:rsidRPr="002706E3">
        <w:rPr>
          <w:rFonts w:ascii="Arial" w:hAnsi="Arial" w:cs="Arial"/>
          <w:color w:val="595959" w:themeColor="text1" w:themeTint="A6"/>
          <w:sz w:val="22"/>
          <w:szCs w:val="22"/>
        </w:rPr>
        <w:t xml:space="preserve">zaměstnanců </w:t>
      </w:r>
      <w:r w:rsidRPr="002706E3">
        <w:rPr>
          <w:rFonts w:ascii="Arial" w:hAnsi="Arial" w:cs="Arial"/>
          <w:color w:val="595959" w:themeColor="text1" w:themeTint="A6"/>
          <w:sz w:val="22"/>
          <w:szCs w:val="22"/>
        </w:rPr>
        <w:t xml:space="preserve">vznikne </w:t>
      </w:r>
      <w:r w:rsidR="00196212" w:rsidRPr="002706E3">
        <w:rPr>
          <w:rFonts w:ascii="Arial" w:hAnsi="Arial" w:cs="Arial"/>
          <w:color w:val="595959" w:themeColor="text1" w:themeTint="A6"/>
          <w:sz w:val="22"/>
          <w:szCs w:val="22"/>
        </w:rPr>
        <w:t>Objednatel</w:t>
      </w:r>
      <w:r w:rsidR="007824E7" w:rsidRPr="002706E3">
        <w:rPr>
          <w:rFonts w:ascii="Arial" w:hAnsi="Arial" w:cs="Arial"/>
          <w:color w:val="595959" w:themeColor="text1" w:themeTint="A6"/>
          <w:sz w:val="22"/>
          <w:szCs w:val="22"/>
        </w:rPr>
        <w:t>i</w:t>
      </w:r>
      <w:r w:rsidRPr="002706E3">
        <w:rPr>
          <w:rFonts w:ascii="Arial" w:hAnsi="Arial" w:cs="Arial"/>
          <w:color w:val="595959" w:themeColor="text1" w:themeTint="A6"/>
          <w:sz w:val="22"/>
          <w:szCs w:val="22"/>
        </w:rPr>
        <w:t xml:space="preserve"> nemajetková újma, je </w:t>
      </w:r>
      <w:r w:rsidR="009674D7" w:rsidRPr="002706E3">
        <w:rPr>
          <w:rFonts w:ascii="Arial" w:hAnsi="Arial" w:cs="Arial"/>
          <w:color w:val="595959" w:themeColor="text1" w:themeTint="A6"/>
          <w:sz w:val="22"/>
          <w:szCs w:val="22"/>
        </w:rPr>
        <w:t>Dodavatel</w:t>
      </w:r>
      <w:r w:rsidRPr="002706E3">
        <w:rPr>
          <w:rFonts w:ascii="Arial" w:hAnsi="Arial" w:cs="Arial"/>
          <w:color w:val="595959" w:themeColor="text1" w:themeTint="A6"/>
          <w:sz w:val="22"/>
          <w:szCs w:val="22"/>
        </w:rPr>
        <w:t xml:space="preserve"> povinen ji odčinit.</w:t>
      </w:r>
    </w:p>
    <w:p w14:paraId="5AD572DF" w14:textId="77777777" w:rsidR="00AF380E" w:rsidRPr="002706E3" w:rsidRDefault="00AF380E" w:rsidP="00B87C43">
      <w:pPr>
        <w:pStyle w:val="Odstavecseseznamem"/>
        <w:spacing w:after="240" w:line="312" w:lineRule="auto"/>
        <w:ind w:left="644"/>
        <w:rPr>
          <w:rFonts w:ascii="Arial" w:hAnsi="Arial" w:cs="Arial"/>
          <w:b/>
          <w:color w:val="595959" w:themeColor="text1" w:themeTint="A6"/>
          <w:sz w:val="22"/>
          <w:szCs w:val="22"/>
        </w:rPr>
      </w:pPr>
    </w:p>
    <w:p w14:paraId="49A4CB2C" w14:textId="77777777" w:rsidR="00B87C43" w:rsidRPr="002706E3" w:rsidRDefault="00731910" w:rsidP="00AB6A02">
      <w:pPr>
        <w:pStyle w:val="Odstavecseseznamem"/>
        <w:numPr>
          <w:ilvl w:val="0"/>
          <w:numId w:val="30"/>
        </w:numPr>
        <w:spacing w:after="240" w:line="312" w:lineRule="auto"/>
        <w:ind w:left="641" w:hanging="357"/>
        <w:contextualSpacing w:val="0"/>
        <w:jc w:val="center"/>
        <w:rPr>
          <w:rFonts w:ascii="Arial" w:hAnsi="Arial" w:cs="Arial"/>
          <w:b/>
          <w:color w:val="595959" w:themeColor="text1" w:themeTint="A6"/>
          <w:sz w:val="22"/>
          <w:szCs w:val="22"/>
        </w:rPr>
      </w:pPr>
      <w:bookmarkStart w:id="37" w:name="_Ref13491276"/>
      <w:r w:rsidRPr="002706E3">
        <w:rPr>
          <w:rFonts w:ascii="Arial" w:hAnsi="Arial" w:cs="Arial"/>
          <w:b/>
          <w:color w:val="595959" w:themeColor="text1" w:themeTint="A6"/>
          <w:sz w:val="22"/>
          <w:szCs w:val="22"/>
        </w:rPr>
        <w:t>Obchodní tajemství</w:t>
      </w:r>
      <w:r w:rsidR="00380681" w:rsidRPr="002706E3">
        <w:rPr>
          <w:rFonts w:ascii="Arial" w:hAnsi="Arial" w:cs="Arial"/>
          <w:b/>
          <w:color w:val="595959" w:themeColor="text1" w:themeTint="A6"/>
          <w:sz w:val="22"/>
          <w:szCs w:val="22"/>
        </w:rPr>
        <w:t>,</w:t>
      </w:r>
      <w:r w:rsidRPr="002706E3">
        <w:rPr>
          <w:rFonts w:ascii="Arial" w:hAnsi="Arial" w:cs="Arial"/>
          <w:b/>
          <w:color w:val="595959" w:themeColor="text1" w:themeTint="A6"/>
          <w:sz w:val="22"/>
          <w:szCs w:val="22"/>
        </w:rPr>
        <w:t xml:space="preserve"> důvěrné informace</w:t>
      </w:r>
      <w:r w:rsidR="00380681" w:rsidRPr="002706E3">
        <w:rPr>
          <w:rFonts w:ascii="Arial" w:hAnsi="Arial" w:cs="Arial"/>
          <w:b/>
          <w:color w:val="595959" w:themeColor="text1" w:themeTint="A6"/>
          <w:sz w:val="22"/>
          <w:szCs w:val="22"/>
        </w:rPr>
        <w:t xml:space="preserve"> a zpracování osobních údajů</w:t>
      </w:r>
      <w:bookmarkEnd w:id="37"/>
    </w:p>
    <w:p w14:paraId="521341FB" w14:textId="77777777" w:rsidR="00212758" w:rsidRPr="002706E3" w:rsidRDefault="00731910" w:rsidP="00AB6A02">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rPr>
      </w:pPr>
      <w:r w:rsidRPr="002706E3">
        <w:rPr>
          <w:rFonts w:ascii="Arial" w:hAnsi="Arial" w:cs="Arial"/>
          <w:color w:val="595959" w:themeColor="text1" w:themeTint="A6"/>
          <w:sz w:val="22"/>
          <w:szCs w:val="22"/>
        </w:rPr>
        <w:t xml:space="preserve">Veškeré </w:t>
      </w:r>
      <w:r w:rsidR="00530533" w:rsidRPr="002706E3">
        <w:rPr>
          <w:rFonts w:ascii="Arial" w:hAnsi="Arial" w:cs="Arial"/>
          <w:color w:val="595959" w:themeColor="text1" w:themeTint="A6"/>
          <w:sz w:val="22"/>
          <w:szCs w:val="22"/>
        </w:rPr>
        <w:t xml:space="preserve">konkurenčně významné, určitelné, ocenitelné a v příslušných obchodních kruzích běžně nedostupné skutečnosti </w:t>
      </w:r>
      <w:r w:rsidRPr="002706E3">
        <w:rPr>
          <w:rFonts w:ascii="Arial" w:hAnsi="Arial" w:cs="Arial"/>
          <w:color w:val="595959" w:themeColor="text1" w:themeTint="A6"/>
          <w:sz w:val="22"/>
          <w:szCs w:val="22"/>
        </w:rPr>
        <w:t xml:space="preserve">související se </w:t>
      </w:r>
      <w:r w:rsidR="000C5506" w:rsidRPr="002706E3">
        <w:rPr>
          <w:rFonts w:ascii="Arial" w:hAnsi="Arial" w:cs="Arial"/>
          <w:color w:val="595959" w:themeColor="text1" w:themeTint="A6"/>
          <w:sz w:val="22"/>
          <w:szCs w:val="22"/>
        </w:rPr>
        <w:t>S</w:t>
      </w:r>
      <w:r w:rsidRPr="002706E3">
        <w:rPr>
          <w:rFonts w:ascii="Arial" w:hAnsi="Arial" w:cs="Arial"/>
          <w:color w:val="595959" w:themeColor="text1" w:themeTint="A6"/>
          <w:sz w:val="22"/>
          <w:szCs w:val="22"/>
        </w:rPr>
        <w:t xml:space="preserve">mluvními stranami, se kterými </w:t>
      </w:r>
      <w:r w:rsidR="000C5506" w:rsidRPr="002706E3">
        <w:rPr>
          <w:rFonts w:ascii="Arial" w:hAnsi="Arial" w:cs="Arial"/>
          <w:color w:val="595959" w:themeColor="text1" w:themeTint="A6"/>
          <w:sz w:val="22"/>
          <w:szCs w:val="22"/>
        </w:rPr>
        <w:t>S</w:t>
      </w:r>
      <w:r w:rsidRPr="002706E3">
        <w:rPr>
          <w:rFonts w:ascii="Arial" w:hAnsi="Arial" w:cs="Arial"/>
          <w:color w:val="595959" w:themeColor="text1" w:themeTint="A6"/>
          <w:sz w:val="22"/>
          <w:szCs w:val="22"/>
        </w:rPr>
        <w:t xml:space="preserve">mluvní strany při realizaci předmětu </w:t>
      </w:r>
      <w:r w:rsidR="00563F76" w:rsidRPr="002706E3">
        <w:rPr>
          <w:rFonts w:ascii="Arial" w:hAnsi="Arial" w:cs="Arial"/>
          <w:color w:val="595959" w:themeColor="text1" w:themeTint="A6"/>
          <w:sz w:val="22"/>
          <w:szCs w:val="22"/>
        </w:rPr>
        <w:t>S</w:t>
      </w:r>
      <w:r w:rsidRPr="002706E3">
        <w:rPr>
          <w:rFonts w:ascii="Arial" w:hAnsi="Arial" w:cs="Arial"/>
          <w:color w:val="595959" w:themeColor="text1" w:themeTint="A6"/>
          <w:sz w:val="22"/>
          <w:szCs w:val="22"/>
        </w:rPr>
        <w:t xml:space="preserve">mlouvy nebo v souvislosti s touto </w:t>
      </w:r>
      <w:r w:rsidR="00563F76" w:rsidRPr="002706E3">
        <w:rPr>
          <w:rFonts w:ascii="Arial" w:hAnsi="Arial" w:cs="Arial"/>
          <w:color w:val="595959" w:themeColor="text1" w:themeTint="A6"/>
          <w:sz w:val="22"/>
          <w:szCs w:val="22"/>
        </w:rPr>
        <w:t>S</w:t>
      </w:r>
      <w:r w:rsidR="00D13B42" w:rsidRPr="002706E3">
        <w:rPr>
          <w:rFonts w:ascii="Arial" w:hAnsi="Arial" w:cs="Arial"/>
          <w:color w:val="595959" w:themeColor="text1" w:themeTint="A6"/>
          <w:sz w:val="22"/>
          <w:szCs w:val="22"/>
        </w:rPr>
        <w:t>mlouvou přijdou do styku, jsou </w:t>
      </w:r>
      <w:r w:rsidRPr="002706E3">
        <w:rPr>
          <w:rFonts w:ascii="Arial" w:hAnsi="Arial" w:cs="Arial"/>
          <w:color w:val="595959" w:themeColor="text1" w:themeTint="A6"/>
          <w:sz w:val="22"/>
          <w:szCs w:val="22"/>
        </w:rPr>
        <w:t xml:space="preserve">obchodním tajemstvím. </w:t>
      </w:r>
    </w:p>
    <w:p w14:paraId="47D722B5" w14:textId="6669AA05" w:rsidR="00212758" w:rsidRPr="002706E3" w:rsidRDefault="00731910" w:rsidP="00AB6A02">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rPr>
      </w:pPr>
      <w:r w:rsidRPr="002706E3">
        <w:rPr>
          <w:rFonts w:ascii="Arial" w:hAnsi="Arial" w:cs="Arial"/>
          <w:color w:val="595959" w:themeColor="text1" w:themeTint="A6"/>
          <w:sz w:val="22"/>
          <w:szCs w:val="22"/>
        </w:rPr>
        <w:t xml:space="preserve">Smluvní strany se zavazují, že </w:t>
      </w:r>
      <w:r w:rsidR="00530533" w:rsidRPr="002706E3">
        <w:rPr>
          <w:rFonts w:ascii="Arial" w:hAnsi="Arial" w:cs="Arial"/>
          <w:color w:val="595959" w:themeColor="text1" w:themeTint="A6"/>
          <w:sz w:val="22"/>
          <w:szCs w:val="22"/>
        </w:rPr>
        <w:t xml:space="preserve">důvěrné informace a obchodní tajemství druhé </w:t>
      </w:r>
      <w:r w:rsidR="00FF0794">
        <w:rPr>
          <w:rFonts w:ascii="Arial" w:hAnsi="Arial" w:cs="Arial"/>
          <w:color w:val="595959" w:themeColor="text1" w:themeTint="A6"/>
          <w:sz w:val="22"/>
          <w:szCs w:val="22"/>
        </w:rPr>
        <w:t xml:space="preserve">Smluvní </w:t>
      </w:r>
      <w:r w:rsidR="00530533" w:rsidRPr="002706E3">
        <w:rPr>
          <w:rFonts w:ascii="Arial" w:hAnsi="Arial" w:cs="Arial"/>
          <w:color w:val="595959" w:themeColor="text1" w:themeTint="A6"/>
          <w:sz w:val="22"/>
          <w:szCs w:val="22"/>
        </w:rPr>
        <w:t>strany</w:t>
      </w:r>
      <w:r w:rsidRPr="002706E3">
        <w:rPr>
          <w:rFonts w:ascii="Arial" w:hAnsi="Arial" w:cs="Arial"/>
          <w:color w:val="595959" w:themeColor="text1" w:themeTint="A6"/>
          <w:sz w:val="22"/>
          <w:szCs w:val="22"/>
        </w:rPr>
        <w:t xml:space="preserve"> jiným subjektům nesdělí, nezpřístupní, ani nevyužijí pro sebe ne</w:t>
      </w:r>
      <w:r w:rsidR="009E36DA" w:rsidRPr="002706E3">
        <w:rPr>
          <w:rFonts w:ascii="Arial" w:hAnsi="Arial" w:cs="Arial"/>
          <w:color w:val="595959" w:themeColor="text1" w:themeTint="A6"/>
          <w:sz w:val="22"/>
          <w:szCs w:val="22"/>
        </w:rPr>
        <w:t>bo pro jinou osobu. Zavazují se </w:t>
      </w:r>
      <w:r w:rsidRPr="002706E3">
        <w:rPr>
          <w:rFonts w:ascii="Arial" w:hAnsi="Arial" w:cs="Arial"/>
          <w:color w:val="595959" w:themeColor="text1" w:themeTint="A6"/>
          <w:sz w:val="22"/>
          <w:szCs w:val="22"/>
        </w:rPr>
        <w:t>zachovat je v přísné tajnosti a sdělit je výl</w:t>
      </w:r>
      <w:r w:rsidR="009E36DA" w:rsidRPr="002706E3">
        <w:rPr>
          <w:rFonts w:ascii="Arial" w:hAnsi="Arial" w:cs="Arial"/>
          <w:color w:val="595959" w:themeColor="text1" w:themeTint="A6"/>
          <w:sz w:val="22"/>
          <w:szCs w:val="22"/>
        </w:rPr>
        <w:t>učně těm svým zaměstnancům nebo </w:t>
      </w:r>
      <w:r w:rsidR="00313EAA" w:rsidRPr="002706E3">
        <w:rPr>
          <w:rFonts w:ascii="Arial" w:hAnsi="Arial" w:cs="Arial"/>
          <w:color w:val="595959" w:themeColor="text1" w:themeTint="A6"/>
          <w:sz w:val="22"/>
          <w:szCs w:val="22"/>
        </w:rPr>
        <w:t>pod</w:t>
      </w:r>
      <w:r w:rsidRPr="002706E3">
        <w:rPr>
          <w:rFonts w:ascii="Arial" w:hAnsi="Arial" w:cs="Arial"/>
          <w:color w:val="595959" w:themeColor="text1" w:themeTint="A6"/>
          <w:sz w:val="22"/>
          <w:szCs w:val="22"/>
        </w:rPr>
        <w:t>dodavatelům, kteří jsou pověřeni plněním</w:t>
      </w:r>
      <w:r w:rsidR="00E0380F" w:rsidRPr="002706E3">
        <w:rPr>
          <w:rFonts w:ascii="Arial" w:hAnsi="Arial" w:cs="Arial"/>
          <w:color w:val="595959" w:themeColor="text1" w:themeTint="A6"/>
          <w:sz w:val="22"/>
          <w:szCs w:val="22"/>
        </w:rPr>
        <w:t xml:space="preserve"> dle této</w:t>
      </w:r>
      <w:r w:rsidRPr="002706E3">
        <w:rPr>
          <w:rFonts w:ascii="Arial" w:hAnsi="Arial" w:cs="Arial"/>
          <w:color w:val="595959" w:themeColor="text1" w:themeTint="A6"/>
          <w:sz w:val="22"/>
          <w:szCs w:val="22"/>
        </w:rPr>
        <w:t xml:space="preserve"> </w:t>
      </w:r>
      <w:r w:rsidR="00563F76" w:rsidRPr="002706E3">
        <w:rPr>
          <w:rFonts w:ascii="Arial" w:hAnsi="Arial" w:cs="Arial"/>
          <w:color w:val="595959" w:themeColor="text1" w:themeTint="A6"/>
          <w:sz w:val="22"/>
          <w:szCs w:val="22"/>
        </w:rPr>
        <w:t>S</w:t>
      </w:r>
      <w:r w:rsidRPr="002706E3">
        <w:rPr>
          <w:rFonts w:ascii="Arial" w:hAnsi="Arial" w:cs="Arial"/>
          <w:color w:val="595959" w:themeColor="text1" w:themeTint="A6"/>
          <w:sz w:val="22"/>
          <w:szCs w:val="22"/>
        </w:rPr>
        <w:t>mlouvy a za tímto účelem jsou oprávně</w:t>
      </w:r>
      <w:r w:rsidR="009E36DA" w:rsidRPr="002706E3">
        <w:rPr>
          <w:rFonts w:ascii="Arial" w:hAnsi="Arial" w:cs="Arial"/>
          <w:color w:val="595959" w:themeColor="text1" w:themeTint="A6"/>
          <w:sz w:val="22"/>
          <w:szCs w:val="22"/>
        </w:rPr>
        <w:t>ni se </w:t>
      </w:r>
      <w:r w:rsidRPr="002706E3">
        <w:rPr>
          <w:rFonts w:ascii="Arial" w:hAnsi="Arial" w:cs="Arial"/>
          <w:color w:val="595959" w:themeColor="text1" w:themeTint="A6"/>
          <w:sz w:val="22"/>
          <w:szCs w:val="22"/>
        </w:rPr>
        <w:t>s těmito informacemi v nezbytném rozsahu seznámit. Smluvní strany se zavazují zabezpečit, aby i tyto osoby považovaly uvedené informace za důvěrné a zachovávaly o nich mlčenlivost.</w:t>
      </w:r>
    </w:p>
    <w:p w14:paraId="235B6281" w14:textId="34F9318E" w:rsidR="00731910" w:rsidRPr="000C19C3" w:rsidRDefault="00731910" w:rsidP="00AB6A02">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rPr>
      </w:pPr>
      <w:r w:rsidRPr="002706E3">
        <w:rPr>
          <w:rFonts w:ascii="Arial" w:hAnsi="Arial" w:cs="Arial"/>
          <w:color w:val="595959" w:themeColor="text1" w:themeTint="A6"/>
          <w:sz w:val="22"/>
          <w:szCs w:val="22"/>
        </w:rPr>
        <w:t xml:space="preserve">Povinnost plnit ustanovení dle </w:t>
      </w:r>
      <w:r w:rsidR="00D807B0" w:rsidRPr="002706E3">
        <w:rPr>
          <w:rFonts w:ascii="Arial" w:hAnsi="Arial" w:cs="Arial"/>
          <w:color w:val="595959" w:themeColor="text1" w:themeTint="A6"/>
          <w:sz w:val="22"/>
          <w:szCs w:val="22"/>
        </w:rPr>
        <w:t>čl.</w:t>
      </w:r>
      <w:r w:rsidR="00FA0609">
        <w:rPr>
          <w:rFonts w:ascii="Arial" w:hAnsi="Arial" w:cs="Arial"/>
          <w:color w:val="595959" w:themeColor="text1" w:themeTint="A6"/>
          <w:sz w:val="22"/>
          <w:szCs w:val="22"/>
        </w:rPr>
        <w:t xml:space="preserve"> </w:t>
      </w:r>
      <w:r w:rsidR="00D544C5">
        <w:rPr>
          <w:rFonts w:ascii="Arial" w:hAnsi="Arial" w:cs="Arial"/>
          <w:color w:val="595959" w:themeColor="text1" w:themeTint="A6"/>
          <w:sz w:val="22"/>
          <w:szCs w:val="22"/>
        </w:rPr>
        <w:t xml:space="preserve">11 </w:t>
      </w:r>
      <w:r w:rsidR="00A51607" w:rsidRPr="00EF383C">
        <w:rPr>
          <w:rFonts w:ascii="Arial" w:hAnsi="Arial" w:cs="Arial"/>
          <w:color w:val="595959" w:themeColor="text1" w:themeTint="A6"/>
          <w:sz w:val="22"/>
          <w:szCs w:val="22"/>
        </w:rPr>
        <w:t xml:space="preserve">Smlouvy </w:t>
      </w:r>
      <w:r w:rsidRPr="000C19C3">
        <w:rPr>
          <w:rFonts w:ascii="Arial" w:hAnsi="Arial" w:cs="Arial"/>
          <w:color w:val="595959" w:themeColor="text1" w:themeTint="A6"/>
          <w:sz w:val="22"/>
          <w:szCs w:val="22"/>
        </w:rPr>
        <w:t>se nevztahuje na informace, které:</w:t>
      </w:r>
    </w:p>
    <w:p w14:paraId="03DEC629" w14:textId="77777777" w:rsidR="00A76CAE" w:rsidRPr="002706E3" w:rsidRDefault="00A76CAE" w:rsidP="00A3018A">
      <w:pPr>
        <w:pStyle w:val="ACNormln"/>
        <w:widowControl/>
        <w:numPr>
          <w:ilvl w:val="0"/>
          <w:numId w:val="5"/>
        </w:numPr>
        <w:spacing w:before="0" w:after="120" w:line="312" w:lineRule="auto"/>
        <w:rPr>
          <w:rFonts w:ascii="Arial" w:hAnsi="Arial" w:cs="Arial"/>
          <w:color w:val="595959" w:themeColor="text1" w:themeTint="A6"/>
          <w:szCs w:val="22"/>
        </w:rPr>
      </w:pPr>
      <w:r w:rsidRPr="002706E3">
        <w:rPr>
          <w:rFonts w:ascii="Arial" w:hAnsi="Arial" w:cs="Arial"/>
          <w:color w:val="595959" w:themeColor="text1" w:themeTint="A6"/>
          <w:szCs w:val="22"/>
        </w:rPr>
        <w:t>je Smluvní strana povinna sdělit na základě zákonem stanovené povinnosti</w:t>
      </w:r>
      <w:r w:rsidR="00B176A6" w:rsidRPr="002706E3">
        <w:rPr>
          <w:rFonts w:ascii="Arial" w:hAnsi="Arial" w:cs="Arial"/>
          <w:color w:val="595959" w:themeColor="text1" w:themeTint="A6"/>
          <w:szCs w:val="22"/>
        </w:rPr>
        <w:t>,</w:t>
      </w:r>
    </w:p>
    <w:p w14:paraId="1464B776" w14:textId="77777777" w:rsidR="00731910" w:rsidRPr="002706E3" w:rsidRDefault="00731910" w:rsidP="00A3018A">
      <w:pPr>
        <w:pStyle w:val="ACNormln"/>
        <w:numPr>
          <w:ilvl w:val="0"/>
          <w:numId w:val="5"/>
        </w:numPr>
        <w:tabs>
          <w:tab w:val="left" w:pos="8640"/>
        </w:tabs>
        <w:spacing w:before="0" w:after="120" w:line="312" w:lineRule="auto"/>
        <w:rPr>
          <w:rFonts w:ascii="Arial" w:hAnsi="Arial" w:cs="Arial"/>
          <w:color w:val="595959" w:themeColor="text1" w:themeTint="A6"/>
          <w:szCs w:val="22"/>
        </w:rPr>
      </w:pPr>
      <w:r w:rsidRPr="002706E3">
        <w:rPr>
          <w:rFonts w:ascii="Arial" w:hAnsi="Arial" w:cs="Arial"/>
          <w:color w:val="595959" w:themeColor="text1" w:themeTint="A6"/>
          <w:szCs w:val="22"/>
        </w:rPr>
        <w:t xml:space="preserve">mohou být zveřejněny bez porušení této </w:t>
      </w:r>
      <w:r w:rsidR="00563F76" w:rsidRPr="002706E3">
        <w:rPr>
          <w:rFonts w:ascii="Arial" w:hAnsi="Arial" w:cs="Arial"/>
          <w:color w:val="595959" w:themeColor="text1" w:themeTint="A6"/>
          <w:szCs w:val="22"/>
        </w:rPr>
        <w:t>S</w:t>
      </w:r>
      <w:r w:rsidRPr="002706E3">
        <w:rPr>
          <w:rFonts w:ascii="Arial" w:hAnsi="Arial" w:cs="Arial"/>
          <w:color w:val="595959" w:themeColor="text1" w:themeTint="A6"/>
          <w:szCs w:val="22"/>
        </w:rPr>
        <w:t>mlouvy,</w:t>
      </w:r>
    </w:p>
    <w:p w14:paraId="76DEF5EB" w14:textId="77777777" w:rsidR="00731910" w:rsidRPr="002706E3" w:rsidRDefault="00731910" w:rsidP="00A3018A">
      <w:pPr>
        <w:numPr>
          <w:ilvl w:val="0"/>
          <w:numId w:val="5"/>
        </w:numPr>
        <w:spacing w:after="120" w:line="312" w:lineRule="auto"/>
        <w:jc w:val="both"/>
        <w:rPr>
          <w:rFonts w:ascii="Arial" w:hAnsi="Arial" w:cs="Arial"/>
          <w:color w:val="595959" w:themeColor="text1" w:themeTint="A6"/>
          <w:sz w:val="22"/>
          <w:szCs w:val="22"/>
        </w:rPr>
      </w:pPr>
      <w:r w:rsidRPr="002706E3">
        <w:rPr>
          <w:rFonts w:ascii="Arial" w:hAnsi="Arial" w:cs="Arial"/>
          <w:color w:val="595959" w:themeColor="text1" w:themeTint="A6"/>
          <w:sz w:val="22"/>
          <w:szCs w:val="22"/>
        </w:rPr>
        <w:t xml:space="preserve">byly písemným souhlasem obou </w:t>
      </w:r>
      <w:r w:rsidR="000C5506" w:rsidRPr="002706E3">
        <w:rPr>
          <w:rFonts w:ascii="Arial" w:hAnsi="Arial" w:cs="Arial"/>
          <w:color w:val="595959" w:themeColor="text1" w:themeTint="A6"/>
          <w:sz w:val="22"/>
          <w:szCs w:val="22"/>
        </w:rPr>
        <w:t>S</w:t>
      </w:r>
      <w:r w:rsidRPr="002706E3">
        <w:rPr>
          <w:rFonts w:ascii="Arial" w:hAnsi="Arial" w:cs="Arial"/>
          <w:color w:val="595959" w:themeColor="text1" w:themeTint="A6"/>
          <w:sz w:val="22"/>
          <w:szCs w:val="22"/>
        </w:rPr>
        <w:t>mluvních stran zproštěny těchto omezení,</w:t>
      </w:r>
    </w:p>
    <w:p w14:paraId="628D2038" w14:textId="77777777" w:rsidR="00731910" w:rsidRPr="002706E3" w:rsidRDefault="00731910" w:rsidP="00A3018A">
      <w:pPr>
        <w:pStyle w:val="Zkladntextodsazen31"/>
        <w:numPr>
          <w:ilvl w:val="0"/>
          <w:numId w:val="5"/>
        </w:numPr>
        <w:spacing w:after="120" w:line="312" w:lineRule="auto"/>
        <w:jc w:val="both"/>
        <w:rPr>
          <w:rFonts w:ascii="Arial" w:hAnsi="Arial" w:cs="Arial"/>
          <w:color w:val="595959" w:themeColor="text1" w:themeTint="A6"/>
          <w:kern w:val="1"/>
          <w:sz w:val="22"/>
          <w:szCs w:val="22"/>
        </w:rPr>
      </w:pPr>
      <w:r w:rsidRPr="002706E3">
        <w:rPr>
          <w:rFonts w:ascii="Arial" w:hAnsi="Arial" w:cs="Arial"/>
          <w:color w:val="595959" w:themeColor="text1" w:themeTint="A6"/>
          <w:kern w:val="1"/>
          <w:sz w:val="22"/>
          <w:szCs w:val="22"/>
        </w:rPr>
        <w:t xml:space="preserve">jsou známé nebo byly zveřejněny </w:t>
      </w:r>
      <w:r w:rsidR="00330FFF" w:rsidRPr="002706E3">
        <w:rPr>
          <w:rFonts w:ascii="Arial" w:hAnsi="Arial" w:cs="Arial"/>
          <w:color w:val="595959" w:themeColor="text1" w:themeTint="A6"/>
          <w:kern w:val="1"/>
          <w:sz w:val="22"/>
          <w:szCs w:val="22"/>
        </w:rPr>
        <w:t>jinak</w:t>
      </w:r>
      <w:r w:rsidRPr="002706E3">
        <w:rPr>
          <w:rFonts w:ascii="Arial" w:hAnsi="Arial" w:cs="Arial"/>
          <w:color w:val="595959" w:themeColor="text1" w:themeTint="A6"/>
          <w:kern w:val="1"/>
          <w:sz w:val="22"/>
          <w:szCs w:val="22"/>
        </w:rPr>
        <w:t xml:space="preserve"> než následkem </w:t>
      </w:r>
      <w:r w:rsidR="00C96BC2" w:rsidRPr="002706E3">
        <w:rPr>
          <w:rFonts w:ascii="Arial" w:hAnsi="Arial" w:cs="Arial"/>
          <w:color w:val="595959" w:themeColor="text1" w:themeTint="A6"/>
          <w:kern w:val="1"/>
          <w:sz w:val="22"/>
          <w:szCs w:val="22"/>
        </w:rPr>
        <w:t>zanedbání povinnosti jedné ze </w:t>
      </w:r>
      <w:r w:rsidR="000C5506" w:rsidRPr="002706E3">
        <w:rPr>
          <w:rFonts w:ascii="Arial" w:hAnsi="Arial" w:cs="Arial"/>
          <w:color w:val="595959" w:themeColor="text1" w:themeTint="A6"/>
          <w:kern w:val="1"/>
          <w:sz w:val="22"/>
          <w:szCs w:val="22"/>
        </w:rPr>
        <w:t>S</w:t>
      </w:r>
      <w:r w:rsidRPr="002706E3">
        <w:rPr>
          <w:rFonts w:ascii="Arial" w:hAnsi="Arial" w:cs="Arial"/>
          <w:color w:val="595959" w:themeColor="text1" w:themeTint="A6"/>
          <w:kern w:val="1"/>
          <w:sz w:val="22"/>
          <w:szCs w:val="22"/>
        </w:rPr>
        <w:t>mluvních stran,</w:t>
      </w:r>
    </w:p>
    <w:p w14:paraId="5B19FB41" w14:textId="77777777" w:rsidR="00731910" w:rsidRPr="002706E3" w:rsidRDefault="00731910" w:rsidP="00A3018A">
      <w:pPr>
        <w:numPr>
          <w:ilvl w:val="0"/>
          <w:numId w:val="5"/>
        </w:numPr>
        <w:spacing w:after="120" w:line="312" w:lineRule="auto"/>
        <w:jc w:val="both"/>
        <w:rPr>
          <w:rFonts w:ascii="Arial" w:hAnsi="Arial" w:cs="Arial"/>
          <w:color w:val="595959" w:themeColor="text1" w:themeTint="A6"/>
          <w:kern w:val="1"/>
          <w:sz w:val="22"/>
          <w:szCs w:val="22"/>
        </w:rPr>
      </w:pPr>
      <w:r w:rsidRPr="002706E3">
        <w:rPr>
          <w:rFonts w:ascii="Arial" w:hAnsi="Arial" w:cs="Arial"/>
          <w:color w:val="595959" w:themeColor="text1" w:themeTint="A6"/>
          <w:kern w:val="1"/>
          <w:sz w:val="22"/>
          <w:szCs w:val="22"/>
        </w:rPr>
        <w:t xml:space="preserve">příjemce je zná dříve, než je sdělí </w:t>
      </w:r>
      <w:r w:rsidR="000C5506" w:rsidRPr="002706E3">
        <w:rPr>
          <w:rFonts w:ascii="Arial" w:hAnsi="Arial" w:cs="Arial"/>
          <w:color w:val="595959" w:themeColor="text1" w:themeTint="A6"/>
          <w:kern w:val="1"/>
          <w:sz w:val="22"/>
          <w:szCs w:val="22"/>
        </w:rPr>
        <w:t>S</w:t>
      </w:r>
      <w:r w:rsidRPr="002706E3">
        <w:rPr>
          <w:rFonts w:ascii="Arial" w:hAnsi="Arial" w:cs="Arial"/>
          <w:color w:val="595959" w:themeColor="text1" w:themeTint="A6"/>
          <w:kern w:val="1"/>
          <w:sz w:val="22"/>
          <w:szCs w:val="22"/>
        </w:rPr>
        <w:t>mluvní strana,</w:t>
      </w:r>
    </w:p>
    <w:p w14:paraId="0EC8D092" w14:textId="77777777" w:rsidR="00731910" w:rsidRPr="002706E3" w:rsidRDefault="00731910" w:rsidP="00A3018A">
      <w:pPr>
        <w:numPr>
          <w:ilvl w:val="0"/>
          <w:numId w:val="5"/>
        </w:numPr>
        <w:spacing w:after="120" w:line="312" w:lineRule="auto"/>
        <w:jc w:val="both"/>
        <w:rPr>
          <w:rFonts w:ascii="Arial" w:hAnsi="Arial" w:cs="Arial"/>
          <w:color w:val="595959" w:themeColor="text1" w:themeTint="A6"/>
          <w:kern w:val="1"/>
          <w:sz w:val="22"/>
          <w:szCs w:val="22"/>
        </w:rPr>
      </w:pPr>
      <w:r w:rsidRPr="002706E3">
        <w:rPr>
          <w:rFonts w:ascii="Arial" w:hAnsi="Arial" w:cs="Arial"/>
          <w:color w:val="595959" w:themeColor="text1" w:themeTint="A6"/>
          <w:kern w:val="1"/>
          <w:sz w:val="22"/>
          <w:szCs w:val="22"/>
        </w:rPr>
        <w:t>jsou vyžádány soudem, státním zastupitelstvím nebo</w:t>
      </w:r>
      <w:r w:rsidR="00345D1B" w:rsidRPr="002706E3">
        <w:rPr>
          <w:rFonts w:ascii="Arial" w:hAnsi="Arial" w:cs="Arial"/>
          <w:color w:val="595959" w:themeColor="text1" w:themeTint="A6"/>
          <w:kern w:val="1"/>
          <w:sz w:val="22"/>
          <w:szCs w:val="22"/>
        </w:rPr>
        <w:t xml:space="preserve"> příslušným správním orgánem na </w:t>
      </w:r>
      <w:r w:rsidRPr="002706E3">
        <w:rPr>
          <w:rFonts w:ascii="Arial" w:hAnsi="Arial" w:cs="Arial"/>
          <w:color w:val="595959" w:themeColor="text1" w:themeTint="A6"/>
          <w:kern w:val="1"/>
          <w:sz w:val="22"/>
          <w:szCs w:val="22"/>
        </w:rPr>
        <w:t>základě zákona,</w:t>
      </w:r>
    </w:p>
    <w:p w14:paraId="48F6305A" w14:textId="77777777" w:rsidR="00A31B29" w:rsidRPr="002706E3" w:rsidRDefault="000C5506" w:rsidP="00A3018A">
      <w:pPr>
        <w:numPr>
          <w:ilvl w:val="0"/>
          <w:numId w:val="5"/>
        </w:numPr>
        <w:spacing w:after="120" w:line="312" w:lineRule="auto"/>
        <w:jc w:val="both"/>
        <w:rPr>
          <w:rFonts w:ascii="Arial" w:hAnsi="Arial" w:cs="Arial"/>
          <w:color w:val="595959" w:themeColor="text1" w:themeTint="A6"/>
          <w:sz w:val="22"/>
          <w:szCs w:val="22"/>
        </w:rPr>
      </w:pPr>
      <w:r w:rsidRPr="002706E3">
        <w:rPr>
          <w:rFonts w:ascii="Arial" w:hAnsi="Arial" w:cs="Arial"/>
          <w:color w:val="595959" w:themeColor="text1" w:themeTint="A6"/>
          <w:kern w:val="1"/>
          <w:sz w:val="22"/>
          <w:szCs w:val="22"/>
        </w:rPr>
        <w:t>S</w:t>
      </w:r>
      <w:r w:rsidR="00731910" w:rsidRPr="002706E3">
        <w:rPr>
          <w:rFonts w:ascii="Arial" w:hAnsi="Arial" w:cs="Arial"/>
          <w:color w:val="595959" w:themeColor="text1" w:themeTint="A6"/>
          <w:kern w:val="1"/>
          <w:sz w:val="22"/>
          <w:szCs w:val="22"/>
        </w:rPr>
        <w:t>mluvní strana je sdělí osobě vázané zákonnou povinností</w:t>
      </w:r>
      <w:r w:rsidR="00731910" w:rsidRPr="002706E3">
        <w:rPr>
          <w:rFonts w:ascii="Arial" w:hAnsi="Arial" w:cs="Arial"/>
          <w:color w:val="595959" w:themeColor="text1" w:themeTint="A6"/>
          <w:sz w:val="22"/>
          <w:szCs w:val="22"/>
        </w:rPr>
        <w:t xml:space="preserve"> mlčenlivosti (např. advokátovi nebo daňovému poradci) za účelem uplatňování svých práv</w:t>
      </w:r>
      <w:r w:rsidR="00A76CAE" w:rsidRPr="002706E3">
        <w:rPr>
          <w:rFonts w:ascii="Arial" w:hAnsi="Arial" w:cs="Arial"/>
          <w:color w:val="595959" w:themeColor="text1" w:themeTint="A6"/>
          <w:sz w:val="22"/>
          <w:szCs w:val="22"/>
        </w:rPr>
        <w:t>,</w:t>
      </w:r>
    </w:p>
    <w:p w14:paraId="27A9D931" w14:textId="77777777" w:rsidR="00A31B29" w:rsidRPr="002706E3" w:rsidRDefault="00731910" w:rsidP="00A3018A">
      <w:pPr>
        <w:numPr>
          <w:ilvl w:val="0"/>
          <w:numId w:val="5"/>
        </w:numPr>
        <w:spacing w:after="120" w:line="312" w:lineRule="auto"/>
        <w:jc w:val="both"/>
        <w:rPr>
          <w:rFonts w:ascii="Arial" w:hAnsi="Arial" w:cs="Arial"/>
          <w:color w:val="595959" w:themeColor="text1" w:themeTint="A6"/>
          <w:sz w:val="22"/>
          <w:szCs w:val="22"/>
        </w:rPr>
      </w:pPr>
      <w:r w:rsidRPr="002706E3">
        <w:rPr>
          <w:rFonts w:ascii="Arial" w:hAnsi="Arial" w:cs="Arial"/>
          <w:color w:val="595959" w:themeColor="text1" w:themeTint="A6"/>
          <w:kern w:val="1"/>
          <w:sz w:val="22"/>
          <w:szCs w:val="22"/>
        </w:rPr>
        <w:t xml:space="preserve">je </w:t>
      </w:r>
      <w:r w:rsidR="00910FAD" w:rsidRPr="002706E3">
        <w:rPr>
          <w:rFonts w:ascii="Arial" w:hAnsi="Arial" w:cs="Arial"/>
          <w:color w:val="595959" w:themeColor="text1" w:themeTint="A6"/>
          <w:sz w:val="22"/>
          <w:szCs w:val="22"/>
        </w:rPr>
        <w:t>Objednatel</w:t>
      </w:r>
      <w:r w:rsidRPr="002706E3">
        <w:rPr>
          <w:rFonts w:ascii="Arial" w:hAnsi="Arial" w:cs="Arial"/>
          <w:color w:val="595959" w:themeColor="text1" w:themeTint="A6"/>
          <w:kern w:val="1"/>
          <w:sz w:val="22"/>
          <w:szCs w:val="22"/>
        </w:rPr>
        <w:t xml:space="preserve"> povinen sdělit svému zakladateli</w:t>
      </w:r>
      <w:r w:rsidR="00A76CAE" w:rsidRPr="002706E3">
        <w:rPr>
          <w:rFonts w:ascii="Arial" w:hAnsi="Arial" w:cs="Arial"/>
          <w:color w:val="595959" w:themeColor="text1" w:themeTint="A6"/>
          <w:kern w:val="1"/>
          <w:sz w:val="22"/>
          <w:szCs w:val="22"/>
        </w:rPr>
        <w:t>,</w:t>
      </w:r>
    </w:p>
    <w:p w14:paraId="39FE073D" w14:textId="77777777" w:rsidR="00731910" w:rsidRPr="002706E3" w:rsidRDefault="00A76CAE" w:rsidP="00A3018A">
      <w:pPr>
        <w:numPr>
          <w:ilvl w:val="0"/>
          <w:numId w:val="5"/>
        </w:numPr>
        <w:spacing w:after="120" w:line="312" w:lineRule="auto"/>
        <w:ind w:left="1491" w:hanging="357"/>
        <w:jc w:val="both"/>
        <w:rPr>
          <w:rFonts w:ascii="Arial" w:hAnsi="Arial" w:cs="Arial"/>
          <w:color w:val="595959" w:themeColor="text1" w:themeTint="A6"/>
          <w:sz w:val="22"/>
          <w:szCs w:val="22"/>
        </w:rPr>
      </w:pPr>
      <w:r w:rsidRPr="002706E3">
        <w:rPr>
          <w:rFonts w:ascii="Arial" w:hAnsi="Arial" w:cs="Arial"/>
          <w:color w:val="595959" w:themeColor="text1" w:themeTint="A6"/>
          <w:kern w:val="1"/>
          <w:sz w:val="22"/>
          <w:szCs w:val="22"/>
        </w:rPr>
        <w:t xml:space="preserve">je Objednatel </w:t>
      </w:r>
      <w:r w:rsidRPr="002706E3">
        <w:rPr>
          <w:rFonts w:ascii="Arial" w:hAnsi="Arial" w:cs="Arial"/>
          <w:color w:val="595959" w:themeColor="text1" w:themeTint="A6"/>
          <w:sz w:val="22"/>
          <w:szCs w:val="22"/>
          <w:lang w:eastAsia="cs-CZ"/>
        </w:rPr>
        <w:t>povinen sdělit jakékoli třetí osobě</w:t>
      </w:r>
      <w:r w:rsidR="00731910" w:rsidRPr="002706E3">
        <w:rPr>
          <w:rFonts w:ascii="Arial" w:hAnsi="Arial" w:cs="Arial"/>
          <w:color w:val="595959" w:themeColor="text1" w:themeTint="A6"/>
          <w:kern w:val="1"/>
          <w:sz w:val="22"/>
          <w:szCs w:val="22"/>
        </w:rPr>
        <w:t>.</w:t>
      </w:r>
    </w:p>
    <w:p w14:paraId="61689237" w14:textId="77777777" w:rsidR="006A2C45" w:rsidRPr="002706E3" w:rsidRDefault="00731910" w:rsidP="00AB6A02">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rPr>
      </w:pPr>
      <w:r w:rsidRPr="002706E3">
        <w:rPr>
          <w:rFonts w:ascii="Arial" w:hAnsi="Arial" w:cs="Arial"/>
          <w:color w:val="595959" w:themeColor="text1" w:themeTint="A6"/>
          <w:sz w:val="22"/>
          <w:szCs w:val="22"/>
        </w:rPr>
        <w:t xml:space="preserve">Povinnost mlčenlivosti trvá bez ohledu na ukončení platnosti této </w:t>
      </w:r>
      <w:r w:rsidR="00563F76" w:rsidRPr="002706E3">
        <w:rPr>
          <w:rFonts w:ascii="Arial" w:hAnsi="Arial" w:cs="Arial"/>
          <w:color w:val="595959" w:themeColor="text1" w:themeTint="A6"/>
          <w:sz w:val="22"/>
          <w:szCs w:val="22"/>
        </w:rPr>
        <w:t>S</w:t>
      </w:r>
      <w:r w:rsidRPr="002706E3">
        <w:rPr>
          <w:rFonts w:ascii="Arial" w:hAnsi="Arial" w:cs="Arial"/>
          <w:color w:val="595959" w:themeColor="text1" w:themeTint="A6"/>
          <w:sz w:val="22"/>
          <w:szCs w:val="22"/>
        </w:rPr>
        <w:t>mlouvy.</w:t>
      </w:r>
    </w:p>
    <w:p w14:paraId="03BE26C5" w14:textId="77777777" w:rsidR="00931E12" w:rsidRPr="002706E3" w:rsidRDefault="00931E12" w:rsidP="00AB6A02">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rPr>
      </w:pPr>
      <w:r w:rsidRPr="002706E3">
        <w:rPr>
          <w:rFonts w:ascii="Arial" w:hAnsi="Arial" w:cs="Arial"/>
          <w:color w:val="595959" w:themeColor="text1" w:themeTint="A6"/>
          <w:sz w:val="22"/>
          <w:szCs w:val="22"/>
        </w:rPr>
        <w:t xml:space="preserve">Pokud řádné poskytování </w:t>
      </w:r>
      <w:r w:rsidR="00E0380F" w:rsidRPr="002706E3">
        <w:rPr>
          <w:rFonts w:ascii="Arial" w:hAnsi="Arial" w:cs="Arial"/>
          <w:color w:val="595959" w:themeColor="text1" w:themeTint="A6"/>
          <w:sz w:val="22"/>
          <w:szCs w:val="22"/>
        </w:rPr>
        <w:t>p</w:t>
      </w:r>
      <w:r w:rsidRPr="002706E3">
        <w:rPr>
          <w:rFonts w:ascii="Arial" w:hAnsi="Arial" w:cs="Arial"/>
          <w:color w:val="595959" w:themeColor="text1" w:themeTint="A6"/>
          <w:sz w:val="22"/>
          <w:szCs w:val="22"/>
        </w:rPr>
        <w:t>lnění dle této Smlouvy vyžaduje zpracování osobních údajů zaměstnanců Objednatele, budou osobní údaje zaměstnanců Objednatele Dodavatelem zpracovány v rozsahu:</w:t>
      </w:r>
    </w:p>
    <w:p w14:paraId="30E1FE6D" w14:textId="77777777" w:rsidR="00931E12" w:rsidRPr="002706E3" w:rsidRDefault="005A4EE4" w:rsidP="00AB6A02">
      <w:pPr>
        <w:pStyle w:val="Odstavecseseznamem"/>
        <w:numPr>
          <w:ilvl w:val="0"/>
          <w:numId w:val="26"/>
        </w:numPr>
        <w:spacing w:after="120" w:line="312" w:lineRule="auto"/>
        <w:contextualSpacing w:val="0"/>
        <w:jc w:val="both"/>
        <w:rPr>
          <w:rFonts w:ascii="Arial" w:hAnsi="Arial" w:cs="Arial"/>
          <w:color w:val="595959" w:themeColor="text1" w:themeTint="A6"/>
          <w:kern w:val="1"/>
          <w:sz w:val="22"/>
          <w:szCs w:val="22"/>
        </w:rPr>
      </w:pPr>
      <w:r w:rsidRPr="002706E3">
        <w:rPr>
          <w:rFonts w:ascii="Arial" w:hAnsi="Arial" w:cs="Arial"/>
          <w:color w:val="595959" w:themeColor="text1" w:themeTint="A6"/>
          <w:kern w:val="1"/>
          <w:sz w:val="22"/>
          <w:szCs w:val="22"/>
        </w:rPr>
        <w:t>j</w:t>
      </w:r>
      <w:r w:rsidR="00931E12" w:rsidRPr="002706E3">
        <w:rPr>
          <w:rFonts w:ascii="Arial" w:hAnsi="Arial" w:cs="Arial"/>
          <w:color w:val="595959" w:themeColor="text1" w:themeTint="A6"/>
          <w:kern w:val="1"/>
          <w:sz w:val="22"/>
          <w:szCs w:val="22"/>
        </w:rPr>
        <w:t>méno, příjmení a titul,</w:t>
      </w:r>
    </w:p>
    <w:p w14:paraId="68EA718A" w14:textId="6F52FF65" w:rsidR="005A4EE4" w:rsidRPr="002706E3" w:rsidRDefault="005A4EE4" w:rsidP="00AB6A02">
      <w:pPr>
        <w:pStyle w:val="Odstavecseseznamem"/>
        <w:numPr>
          <w:ilvl w:val="0"/>
          <w:numId w:val="26"/>
        </w:numPr>
        <w:spacing w:after="120" w:line="312" w:lineRule="auto"/>
        <w:contextualSpacing w:val="0"/>
        <w:jc w:val="both"/>
        <w:rPr>
          <w:rFonts w:ascii="Arial" w:hAnsi="Arial" w:cs="Arial"/>
          <w:color w:val="595959" w:themeColor="text1" w:themeTint="A6"/>
          <w:kern w:val="1"/>
          <w:sz w:val="22"/>
          <w:szCs w:val="22"/>
        </w:rPr>
      </w:pPr>
      <w:r w:rsidRPr="002706E3">
        <w:rPr>
          <w:rFonts w:ascii="Arial" w:hAnsi="Arial" w:cs="Arial"/>
          <w:color w:val="595959" w:themeColor="text1" w:themeTint="A6"/>
          <w:kern w:val="1"/>
          <w:sz w:val="22"/>
          <w:szCs w:val="22"/>
        </w:rPr>
        <w:t>doručovací adresa,</w:t>
      </w:r>
    </w:p>
    <w:p w14:paraId="0512A217" w14:textId="77777777" w:rsidR="005A4EE4" w:rsidRPr="002706E3" w:rsidRDefault="005A4EE4" w:rsidP="00AB6A02">
      <w:pPr>
        <w:pStyle w:val="Odstavecseseznamem"/>
        <w:numPr>
          <w:ilvl w:val="0"/>
          <w:numId w:val="26"/>
        </w:numPr>
        <w:spacing w:after="120" w:line="312" w:lineRule="auto"/>
        <w:contextualSpacing w:val="0"/>
        <w:jc w:val="both"/>
        <w:rPr>
          <w:rFonts w:ascii="Arial" w:hAnsi="Arial" w:cs="Arial"/>
          <w:color w:val="595959" w:themeColor="text1" w:themeTint="A6"/>
          <w:kern w:val="1"/>
          <w:sz w:val="22"/>
          <w:szCs w:val="22"/>
        </w:rPr>
      </w:pPr>
      <w:r w:rsidRPr="002706E3">
        <w:rPr>
          <w:rFonts w:ascii="Arial" w:hAnsi="Arial" w:cs="Arial"/>
          <w:color w:val="595959" w:themeColor="text1" w:themeTint="A6"/>
          <w:kern w:val="1"/>
          <w:sz w:val="22"/>
          <w:szCs w:val="22"/>
        </w:rPr>
        <w:t>e-mailová adresa,</w:t>
      </w:r>
    </w:p>
    <w:p w14:paraId="36E0EF7F" w14:textId="77777777" w:rsidR="005A4EE4" w:rsidRPr="002706E3" w:rsidRDefault="005A4EE4" w:rsidP="00AB6A02">
      <w:pPr>
        <w:pStyle w:val="Odstavecseseznamem"/>
        <w:numPr>
          <w:ilvl w:val="0"/>
          <w:numId w:val="26"/>
        </w:numPr>
        <w:spacing w:after="120" w:line="312" w:lineRule="auto"/>
        <w:contextualSpacing w:val="0"/>
        <w:jc w:val="both"/>
        <w:rPr>
          <w:rFonts w:ascii="Arial" w:hAnsi="Arial" w:cs="Arial"/>
          <w:color w:val="595959" w:themeColor="text1" w:themeTint="A6"/>
          <w:kern w:val="1"/>
          <w:sz w:val="22"/>
          <w:szCs w:val="22"/>
        </w:rPr>
      </w:pPr>
      <w:r w:rsidRPr="002706E3">
        <w:rPr>
          <w:rFonts w:ascii="Arial" w:hAnsi="Arial" w:cs="Arial"/>
          <w:color w:val="595959" w:themeColor="text1" w:themeTint="A6"/>
          <w:kern w:val="1"/>
          <w:sz w:val="22"/>
          <w:szCs w:val="22"/>
        </w:rPr>
        <w:t>telefonní číslo.</w:t>
      </w:r>
    </w:p>
    <w:p w14:paraId="6E50BC3E" w14:textId="62BF2DE5" w:rsidR="008308C7" w:rsidRPr="002706E3" w:rsidRDefault="00C41A09" w:rsidP="00AB6A02">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rPr>
      </w:pPr>
      <w:r w:rsidRPr="002706E3">
        <w:rPr>
          <w:rFonts w:ascii="Arial" w:hAnsi="Arial" w:cs="Arial"/>
          <w:color w:val="595959" w:themeColor="text1" w:themeTint="A6"/>
          <w:sz w:val="22"/>
          <w:szCs w:val="22"/>
        </w:rPr>
        <w:lastRenderedPageBreak/>
        <w:t xml:space="preserve">Zpracováním osobních údajů ve smyslu tohoto </w:t>
      </w:r>
      <w:r w:rsidR="008308C7" w:rsidRPr="002706E3">
        <w:rPr>
          <w:rFonts w:ascii="Arial" w:hAnsi="Arial" w:cs="Arial"/>
          <w:color w:val="595959" w:themeColor="text1" w:themeTint="A6"/>
          <w:sz w:val="22"/>
          <w:szCs w:val="22"/>
        </w:rPr>
        <w:t>článku</w:t>
      </w:r>
      <w:r w:rsidRPr="002706E3">
        <w:rPr>
          <w:rFonts w:ascii="Arial" w:hAnsi="Arial" w:cs="Arial"/>
          <w:color w:val="595959" w:themeColor="text1" w:themeTint="A6"/>
          <w:sz w:val="22"/>
          <w:szCs w:val="22"/>
        </w:rPr>
        <w:t xml:space="preserve"> </w:t>
      </w:r>
      <w:r w:rsidR="00836FF2" w:rsidRPr="002706E3">
        <w:rPr>
          <w:rFonts w:ascii="Arial" w:hAnsi="Arial" w:cs="Arial"/>
          <w:color w:val="595959" w:themeColor="text1" w:themeTint="A6"/>
          <w:sz w:val="22"/>
          <w:szCs w:val="22"/>
        </w:rPr>
        <w:t xml:space="preserve">Smlouvy </w:t>
      </w:r>
      <w:r w:rsidRPr="002706E3">
        <w:rPr>
          <w:rFonts w:ascii="Arial" w:hAnsi="Arial" w:cs="Arial"/>
          <w:color w:val="595959" w:themeColor="text1" w:themeTint="A6"/>
          <w:sz w:val="22"/>
          <w:szCs w:val="22"/>
        </w:rPr>
        <w:t xml:space="preserve">se rozumí zejména jejich shromažďování, ukládání na nosiče informací, používání, třídění nebo kombinování, blokování a likvidace s využitím manuálních a automatizovaných prostředků v rozsahu nezbytném pro zajištění řádného poskytování </w:t>
      </w:r>
      <w:r w:rsidR="008308C7" w:rsidRPr="002706E3">
        <w:rPr>
          <w:rFonts w:ascii="Arial" w:hAnsi="Arial" w:cs="Arial"/>
          <w:color w:val="595959" w:themeColor="text1" w:themeTint="A6"/>
          <w:sz w:val="22"/>
          <w:szCs w:val="22"/>
        </w:rPr>
        <w:t>P</w:t>
      </w:r>
      <w:r w:rsidR="008403D5">
        <w:rPr>
          <w:rFonts w:ascii="Arial" w:hAnsi="Arial" w:cs="Arial"/>
          <w:color w:val="595959" w:themeColor="text1" w:themeTint="A6"/>
          <w:sz w:val="22"/>
          <w:szCs w:val="22"/>
        </w:rPr>
        <w:t>ředmětu p</w:t>
      </w:r>
      <w:r w:rsidR="008308C7" w:rsidRPr="002706E3">
        <w:rPr>
          <w:rFonts w:ascii="Arial" w:hAnsi="Arial" w:cs="Arial"/>
          <w:color w:val="595959" w:themeColor="text1" w:themeTint="A6"/>
          <w:sz w:val="22"/>
          <w:szCs w:val="22"/>
        </w:rPr>
        <w:t>lnění</w:t>
      </w:r>
      <w:r w:rsidRPr="002706E3">
        <w:rPr>
          <w:rFonts w:ascii="Arial" w:hAnsi="Arial" w:cs="Arial"/>
          <w:color w:val="595959" w:themeColor="text1" w:themeTint="A6"/>
          <w:sz w:val="22"/>
          <w:szCs w:val="22"/>
        </w:rPr>
        <w:t>.</w:t>
      </w:r>
    </w:p>
    <w:p w14:paraId="2A527FF3" w14:textId="76E306D8" w:rsidR="00142A15" w:rsidRPr="002706E3" w:rsidRDefault="00C41A09" w:rsidP="00AB6A02">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rPr>
      </w:pPr>
      <w:r w:rsidRPr="002706E3">
        <w:rPr>
          <w:rFonts w:ascii="Arial" w:hAnsi="Arial" w:cs="Arial"/>
          <w:color w:val="595959" w:themeColor="text1" w:themeTint="A6"/>
          <w:sz w:val="22"/>
          <w:szCs w:val="22"/>
        </w:rPr>
        <w:t xml:space="preserve">Osobní údaje budou zpracovány po dobu poskytování </w:t>
      </w:r>
      <w:r w:rsidR="008308C7" w:rsidRPr="002706E3">
        <w:rPr>
          <w:rFonts w:ascii="Arial" w:hAnsi="Arial" w:cs="Arial"/>
          <w:color w:val="595959" w:themeColor="text1" w:themeTint="A6"/>
          <w:sz w:val="22"/>
          <w:szCs w:val="22"/>
        </w:rPr>
        <w:t>P</w:t>
      </w:r>
      <w:r w:rsidR="00820E76">
        <w:rPr>
          <w:rFonts w:ascii="Arial" w:hAnsi="Arial" w:cs="Arial"/>
          <w:color w:val="595959" w:themeColor="text1" w:themeTint="A6"/>
          <w:sz w:val="22"/>
          <w:szCs w:val="22"/>
        </w:rPr>
        <w:t>ředmětu p</w:t>
      </w:r>
      <w:r w:rsidR="008308C7" w:rsidRPr="002706E3">
        <w:rPr>
          <w:rFonts w:ascii="Arial" w:hAnsi="Arial" w:cs="Arial"/>
          <w:color w:val="595959" w:themeColor="text1" w:themeTint="A6"/>
          <w:sz w:val="22"/>
          <w:szCs w:val="22"/>
        </w:rPr>
        <w:t>lnění</w:t>
      </w:r>
      <w:r w:rsidRPr="002706E3">
        <w:rPr>
          <w:rFonts w:ascii="Arial" w:hAnsi="Arial" w:cs="Arial"/>
          <w:color w:val="595959" w:themeColor="text1" w:themeTint="A6"/>
          <w:sz w:val="22"/>
          <w:szCs w:val="22"/>
        </w:rPr>
        <w:t xml:space="preserve">. Ukončením této Smlouvy nezanikají povinnosti </w:t>
      </w:r>
      <w:r w:rsidR="00142A15" w:rsidRPr="002706E3">
        <w:rPr>
          <w:rFonts w:ascii="Arial" w:hAnsi="Arial" w:cs="Arial"/>
          <w:color w:val="595959" w:themeColor="text1" w:themeTint="A6"/>
          <w:sz w:val="22"/>
          <w:szCs w:val="22"/>
        </w:rPr>
        <w:t>Dodavatele</w:t>
      </w:r>
      <w:r w:rsidRPr="002706E3">
        <w:rPr>
          <w:rFonts w:ascii="Arial" w:hAnsi="Arial" w:cs="Arial"/>
          <w:color w:val="595959" w:themeColor="text1" w:themeTint="A6"/>
          <w:sz w:val="22"/>
          <w:szCs w:val="22"/>
        </w:rPr>
        <w:t xml:space="preserve"> týkající se bezpečnosti a ochrany osobních údajů až do okamžiku jejich úplné likvidace či předání jinému zpracovateli.</w:t>
      </w:r>
    </w:p>
    <w:p w14:paraId="3A0356A2" w14:textId="62600F94" w:rsidR="00A22E5B" w:rsidRPr="002706E3" w:rsidRDefault="00C41A09" w:rsidP="00AB6A02">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rPr>
      </w:pPr>
      <w:r w:rsidRPr="002706E3">
        <w:rPr>
          <w:rFonts w:ascii="Arial" w:hAnsi="Arial" w:cs="Arial"/>
          <w:color w:val="595959" w:themeColor="text1" w:themeTint="A6"/>
          <w:sz w:val="22"/>
          <w:szCs w:val="22"/>
        </w:rPr>
        <w:t>Smluvní strany se dohodly, že cena za zpracování osobních údajů na základě této Smlouvy je již zahrnuta v </w:t>
      </w:r>
      <w:r w:rsidR="00881F88">
        <w:rPr>
          <w:rFonts w:ascii="Arial" w:hAnsi="Arial" w:cs="Arial"/>
          <w:color w:val="595959" w:themeColor="text1" w:themeTint="A6"/>
          <w:sz w:val="22"/>
          <w:szCs w:val="22"/>
        </w:rPr>
        <w:t>C</w:t>
      </w:r>
      <w:r w:rsidRPr="002706E3">
        <w:rPr>
          <w:rFonts w:ascii="Arial" w:hAnsi="Arial" w:cs="Arial"/>
          <w:color w:val="595959" w:themeColor="text1" w:themeTint="A6"/>
          <w:sz w:val="22"/>
          <w:szCs w:val="22"/>
        </w:rPr>
        <w:t>eně dle čl</w:t>
      </w:r>
      <w:r w:rsidR="00AC7875" w:rsidRPr="002706E3">
        <w:rPr>
          <w:rFonts w:ascii="Arial" w:hAnsi="Arial" w:cs="Arial"/>
          <w:color w:val="595959" w:themeColor="text1" w:themeTint="A6"/>
          <w:sz w:val="22"/>
          <w:szCs w:val="22"/>
        </w:rPr>
        <w:t xml:space="preserve">. </w:t>
      </w:r>
      <w:r w:rsidR="00D544C5">
        <w:rPr>
          <w:rFonts w:ascii="Arial" w:hAnsi="Arial" w:cs="Arial"/>
          <w:color w:val="595959" w:themeColor="text1" w:themeTint="A6"/>
          <w:sz w:val="22"/>
          <w:szCs w:val="22"/>
        </w:rPr>
        <w:t xml:space="preserve">4 </w:t>
      </w:r>
      <w:r w:rsidR="0027173E" w:rsidRPr="00EF383C">
        <w:rPr>
          <w:rFonts w:ascii="Arial" w:hAnsi="Arial" w:cs="Arial"/>
          <w:color w:val="595959" w:themeColor="text1" w:themeTint="A6"/>
          <w:sz w:val="22"/>
          <w:szCs w:val="22"/>
        </w:rPr>
        <w:t xml:space="preserve">této </w:t>
      </w:r>
      <w:r w:rsidRPr="000C19C3">
        <w:rPr>
          <w:rFonts w:ascii="Arial" w:hAnsi="Arial" w:cs="Arial"/>
          <w:color w:val="595959" w:themeColor="text1" w:themeTint="A6"/>
          <w:sz w:val="22"/>
          <w:szCs w:val="22"/>
        </w:rPr>
        <w:t xml:space="preserve">Smlouvy, přičemž </w:t>
      </w:r>
      <w:r w:rsidR="0027173E" w:rsidRPr="000C19C3">
        <w:rPr>
          <w:rFonts w:ascii="Arial" w:hAnsi="Arial" w:cs="Arial"/>
          <w:color w:val="595959" w:themeColor="text1" w:themeTint="A6"/>
          <w:sz w:val="22"/>
          <w:szCs w:val="22"/>
        </w:rPr>
        <w:t>Dodavatel</w:t>
      </w:r>
      <w:r w:rsidRPr="000C19C3">
        <w:rPr>
          <w:rFonts w:ascii="Arial" w:hAnsi="Arial" w:cs="Arial"/>
          <w:color w:val="595959" w:themeColor="text1" w:themeTint="A6"/>
          <w:sz w:val="22"/>
          <w:szCs w:val="22"/>
        </w:rPr>
        <w:t xml:space="preserve"> nemá nárok na náhradu nákladů spojených s plněním této povinnosti.</w:t>
      </w:r>
    </w:p>
    <w:p w14:paraId="2D1F5806" w14:textId="77777777" w:rsidR="00A22E5B" w:rsidRPr="002706E3" w:rsidRDefault="00C41A09" w:rsidP="00AB6A02">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rPr>
      </w:pPr>
      <w:r w:rsidRPr="002706E3">
        <w:rPr>
          <w:rFonts w:ascii="Arial" w:hAnsi="Arial" w:cs="Arial"/>
          <w:color w:val="595959" w:themeColor="text1" w:themeTint="A6"/>
          <w:sz w:val="22"/>
          <w:szCs w:val="22"/>
        </w:rPr>
        <w:t>Objednatel prohlašuje, že tyto údaje budou aktuální, přesné a pravdivé, jakož i to, že tyto údaje budou odpovídat stanovenému účelu zpracování.</w:t>
      </w:r>
    </w:p>
    <w:p w14:paraId="2680A97C" w14:textId="77777777" w:rsidR="00A22E5B" w:rsidRPr="002706E3" w:rsidRDefault="00C41A09" w:rsidP="00AB6A02">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rPr>
      </w:pPr>
      <w:r w:rsidRPr="002706E3">
        <w:rPr>
          <w:rFonts w:ascii="Arial" w:hAnsi="Arial" w:cs="Arial"/>
          <w:color w:val="595959" w:themeColor="text1" w:themeTint="A6"/>
          <w:sz w:val="22"/>
          <w:szCs w:val="22"/>
        </w:rPr>
        <w:t>Objednatel je povinen přijmout vhodná opatření na to, aby poskytl subjektům údajů stručným, transparentním, srozumitelným a snadno přístupným způsobem za použití jasných a jednoduchých jazykových prostředků veškeré informace a učinil veškerá sdělení požadovaná Nařízením Evropského parlamentu a Rady (EU) č. 2016/679 ze dne 27. dubna 2016, obecného nařízení o ochraně osobních údajů (dále jen „</w:t>
      </w:r>
      <w:r w:rsidRPr="002706E3">
        <w:rPr>
          <w:rFonts w:ascii="Arial" w:hAnsi="Arial" w:cs="Arial"/>
          <w:b/>
          <w:color w:val="595959" w:themeColor="text1" w:themeTint="A6"/>
          <w:sz w:val="22"/>
          <w:szCs w:val="22"/>
        </w:rPr>
        <w:t>Nařízení</w:t>
      </w:r>
      <w:r w:rsidRPr="002706E3">
        <w:rPr>
          <w:rFonts w:ascii="Arial" w:hAnsi="Arial" w:cs="Arial"/>
          <w:color w:val="595959" w:themeColor="text1" w:themeTint="A6"/>
          <w:sz w:val="22"/>
          <w:szCs w:val="22"/>
        </w:rPr>
        <w:t>“) ve spojení se zákonem o zpracování osobních údajů.</w:t>
      </w:r>
    </w:p>
    <w:p w14:paraId="30F2C294" w14:textId="77777777" w:rsidR="00C41A09" w:rsidRPr="002706E3" w:rsidRDefault="00A22E5B" w:rsidP="00AB6A02">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rPr>
      </w:pPr>
      <w:r w:rsidRPr="002706E3">
        <w:rPr>
          <w:rFonts w:ascii="Arial" w:hAnsi="Arial" w:cs="Arial"/>
          <w:color w:val="595959" w:themeColor="text1" w:themeTint="A6"/>
          <w:sz w:val="22"/>
          <w:szCs w:val="22"/>
        </w:rPr>
        <w:t>Dodavatel</w:t>
      </w:r>
      <w:r w:rsidR="00C41A09" w:rsidRPr="002706E3">
        <w:rPr>
          <w:rFonts w:ascii="Arial" w:hAnsi="Arial" w:cs="Arial"/>
          <w:color w:val="595959" w:themeColor="text1" w:themeTint="A6"/>
          <w:sz w:val="22"/>
          <w:szCs w:val="22"/>
        </w:rPr>
        <w:t xml:space="preserve"> je při plnění této povinnosti povinen:</w:t>
      </w:r>
    </w:p>
    <w:p w14:paraId="6C1F7B02" w14:textId="77777777" w:rsidR="001E6FBE" w:rsidRPr="002706E3" w:rsidRDefault="00C41A09" w:rsidP="00AB6A02">
      <w:pPr>
        <w:pStyle w:val="Odstavecseseznamem"/>
        <w:numPr>
          <w:ilvl w:val="2"/>
          <w:numId w:val="32"/>
        </w:numPr>
        <w:spacing w:after="120" w:line="312" w:lineRule="auto"/>
        <w:ind w:left="1701" w:hanging="567"/>
        <w:contextualSpacing w:val="0"/>
        <w:jc w:val="both"/>
        <w:rPr>
          <w:rFonts w:ascii="Arial" w:hAnsi="Arial" w:cs="Arial"/>
          <w:color w:val="595959" w:themeColor="text1" w:themeTint="A6"/>
          <w:sz w:val="22"/>
          <w:szCs w:val="22"/>
        </w:rPr>
      </w:pPr>
      <w:r w:rsidRPr="002706E3">
        <w:rPr>
          <w:rFonts w:ascii="Arial" w:hAnsi="Arial" w:cs="Arial"/>
          <w:color w:val="595959" w:themeColor="text1" w:themeTint="A6"/>
          <w:sz w:val="22"/>
          <w:szCs w:val="22"/>
        </w:rPr>
        <w:t>zpracovávat osobní údaje pouze na základě doložených pokynů Objednatele;</w:t>
      </w:r>
    </w:p>
    <w:p w14:paraId="0EBEF45D" w14:textId="77777777" w:rsidR="001E6FBE" w:rsidRPr="002706E3" w:rsidRDefault="00C41A09" w:rsidP="00AB6A02">
      <w:pPr>
        <w:pStyle w:val="Odstavecseseznamem"/>
        <w:numPr>
          <w:ilvl w:val="2"/>
          <w:numId w:val="32"/>
        </w:numPr>
        <w:spacing w:after="120" w:line="312" w:lineRule="auto"/>
        <w:ind w:left="1701" w:hanging="567"/>
        <w:contextualSpacing w:val="0"/>
        <w:jc w:val="both"/>
        <w:rPr>
          <w:rFonts w:ascii="Arial" w:hAnsi="Arial" w:cs="Arial"/>
          <w:color w:val="595959" w:themeColor="text1" w:themeTint="A6"/>
          <w:sz w:val="22"/>
          <w:szCs w:val="22"/>
        </w:rPr>
      </w:pPr>
      <w:r w:rsidRPr="002706E3">
        <w:rPr>
          <w:rFonts w:ascii="Arial" w:hAnsi="Arial" w:cs="Arial"/>
          <w:color w:val="595959" w:themeColor="text1" w:themeTint="A6"/>
          <w:sz w:val="22"/>
          <w:szCs w:val="22"/>
        </w:rPr>
        <w:t>zohledňovat povahu zpracování osobních údajů a být Objednateli nápomocen pro splnění Objednatelovi povinnosti reagovat na žádosti o výkon práv subjektu údajů, jakož i pro splnění dalších povinností ve smyslu Nařízení;</w:t>
      </w:r>
    </w:p>
    <w:p w14:paraId="4EB15858" w14:textId="77777777" w:rsidR="00C41A09" w:rsidRPr="002706E3" w:rsidRDefault="00C41A09" w:rsidP="00AB6A02">
      <w:pPr>
        <w:pStyle w:val="Odstavecseseznamem"/>
        <w:numPr>
          <w:ilvl w:val="2"/>
          <w:numId w:val="32"/>
        </w:numPr>
        <w:spacing w:after="120" w:line="312" w:lineRule="auto"/>
        <w:ind w:left="1701" w:hanging="567"/>
        <w:contextualSpacing w:val="0"/>
        <w:jc w:val="both"/>
        <w:rPr>
          <w:rFonts w:ascii="Arial" w:hAnsi="Arial" w:cs="Arial"/>
          <w:color w:val="595959" w:themeColor="text1" w:themeTint="A6"/>
          <w:sz w:val="22"/>
          <w:szCs w:val="22"/>
        </w:rPr>
      </w:pPr>
      <w:r w:rsidRPr="002706E3">
        <w:rPr>
          <w:rFonts w:ascii="Arial" w:hAnsi="Arial" w:cs="Arial"/>
          <w:color w:val="595959" w:themeColor="text1" w:themeTint="A6"/>
          <w:sz w:val="22"/>
          <w:szCs w:val="22"/>
        </w:rPr>
        <w:t xml:space="preserve">zajistit, že jeho zaměstnanci budou zpracovávat osobní údaje pouze za podmínek a v rozsahu </w:t>
      </w:r>
      <w:r w:rsidR="00FC03AD" w:rsidRPr="002706E3">
        <w:rPr>
          <w:rFonts w:ascii="Arial" w:hAnsi="Arial" w:cs="Arial"/>
          <w:color w:val="595959" w:themeColor="text1" w:themeTint="A6"/>
          <w:sz w:val="22"/>
          <w:szCs w:val="22"/>
        </w:rPr>
        <w:t>Dodavatelem</w:t>
      </w:r>
      <w:r w:rsidRPr="002706E3">
        <w:rPr>
          <w:rFonts w:ascii="Arial" w:hAnsi="Arial" w:cs="Arial"/>
          <w:color w:val="595959" w:themeColor="text1" w:themeTint="A6"/>
          <w:sz w:val="22"/>
          <w:szCs w:val="22"/>
        </w:rPr>
        <w:t xml:space="preserve"> stanoveném</w:t>
      </w:r>
      <w:r w:rsidR="002E3CCC" w:rsidRPr="002706E3">
        <w:rPr>
          <w:rFonts w:ascii="Arial" w:hAnsi="Arial" w:cs="Arial"/>
          <w:color w:val="595959" w:themeColor="text1" w:themeTint="A6"/>
          <w:sz w:val="22"/>
          <w:szCs w:val="22"/>
        </w:rPr>
        <w:t>.</w:t>
      </w:r>
    </w:p>
    <w:p w14:paraId="04970988" w14:textId="77777777" w:rsidR="00C41A09" w:rsidRPr="002706E3" w:rsidRDefault="00FC03AD" w:rsidP="00AB6A02">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rPr>
      </w:pPr>
      <w:r w:rsidRPr="002706E3">
        <w:rPr>
          <w:rFonts w:ascii="Arial" w:hAnsi="Arial" w:cs="Arial"/>
          <w:color w:val="595959" w:themeColor="text1" w:themeTint="A6"/>
          <w:sz w:val="22"/>
          <w:szCs w:val="22"/>
        </w:rPr>
        <w:t>Dodavatel</w:t>
      </w:r>
      <w:r w:rsidR="00C41A09" w:rsidRPr="002706E3">
        <w:rPr>
          <w:rFonts w:ascii="Arial" w:hAnsi="Arial" w:cs="Arial"/>
          <w:color w:val="595959" w:themeColor="text1" w:themeTint="A6"/>
          <w:sz w:val="22"/>
          <w:szCs w:val="22"/>
        </w:rPr>
        <w:t xml:space="preserve"> je při plnění této povinnosti oprávněn:</w:t>
      </w:r>
    </w:p>
    <w:p w14:paraId="3155468D" w14:textId="77777777" w:rsidR="00C41A09" w:rsidRPr="002706E3" w:rsidRDefault="00C41A09" w:rsidP="00AB6A02">
      <w:pPr>
        <w:pStyle w:val="NAKITslovanseznam"/>
        <w:numPr>
          <w:ilvl w:val="2"/>
          <w:numId w:val="33"/>
        </w:numPr>
        <w:spacing w:after="120"/>
        <w:ind w:left="1701" w:right="-11" w:hanging="567"/>
        <w:contextualSpacing w:val="0"/>
        <w:jc w:val="both"/>
        <w:rPr>
          <w:rFonts w:cs="Arial"/>
          <w:color w:val="595959" w:themeColor="text1" w:themeTint="A6"/>
        </w:rPr>
      </w:pPr>
      <w:r w:rsidRPr="002706E3">
        <w:rPr>
          <w:rFonts w:cs="Arial"/>
          <w:color w:val="595959" w:themeColor="text1" w:themeTint="A6"/>
        </w:rPr>
        <w:t xml:space="preserve">v rozsahu nezbytném pro plnění předmětu Smlouvy zapojit do zpracování i další případné zpracovatele pouze s předchozím písemným souhlasem Objednatele.  </w:t>
      </w:r>
    </w:p>
    <w:p w14:paraId="2F806624" w14:textId="77777777" w:rsidR="00C41A09" w:rsidRPr="002706E3" w:rsidRDefault="00C41A09" w:rsidP="00AB6A02">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rPr>
      </w:pPr>
      <w:r w:rsidRPr="002706E3">
        <w:rPr>
          <w:rFonts w:ascii="Arial" w:hAnsi="Arial" w:cs="Arial"/>
          <w:color w:val="595959" w:themeColor="text1" w:themeTint="A6"/>
          <w:sz w:val="22"/>
          <w:szCs w:val="22"/>
        </w:rPr>
        <w:t>Smluvní strany jsou při zpracování povinny:</w:t>
      </w:r>
    </w:p>
    <w:p w14:paraId="6BDB4187" w14:textId="77777777" w:rsidR="00C41A09" w:rsidRPr="002706E3" w:rsidRDefault="00C41A09" w:rsidP="00AB6A02">
      <w:pPr>
        <w:pStyle w:val="Odstavecseseznamem"/>
        <w:numPr>
          <w:ilvl w:val="2"/>
          <w:numId w:val="34"/>
        </w:numPr>
        <w:spacing w:after="120" w:line="312" w:lineRule="auto"/>
        <w:ind w:left="1701" w:hanging="567"/>
        <w:contextualSpacing w:val="0"/>
        <w:jc w:val="both"/>
        <w:rPr>
          <w:rFonts w:ascii="Arial" w:hAnsi="Arial" w:cs="Arial"/>
          <w:color w:val="595959" w:themeColor="text1" w:themeTint="A6"/>
          <w:sz w:val="22"/>
          <w:szCs w:val="22"/>
        </w:rPr>
      </w:pPr>
      <w:r w:rsidRPr="002706E3">
        <w:rPr>
          <w:rFonts w:ascii="Arial" w:hAnsi="Arial" w:cs="Arial"/>
          <w:color w:val="595959" w:themeColor="text1" w:themeTint="A6"/>
          <w:sz w:val="22"/>
          <w:szCs w:val="22"/>
        </w:rPr>
        <w:t xml:space="preserve">zavést technická, organizační, personální a jiná vhodná opatření ve smyslu Nařízení, aby zajistily a byly schopny kdykoliv doložit, že zpracování osobních údajů je prováděno v souladu s Nařízením a zákonem o zpracování osobních údajů tak, aby nemohlo dojít k neoprávněnému nebo nahodilému přístupu k osobním údajům a k datovým nosičům, které tyto </w:t>
      </w:r>
      <w:r w:rsidRPr="002706E3">
        <w:rPr>
          <w:rFonts w:ascii="Arial" w:hAnsi="Arial" w:cs="Arial"/>
          <w:color w:val="595959" w:themeColor="text1" w:themeTint="A6"/>
          <w:sz w:val="22"/>
          <w:szCs w:val="22"/>
        </w:rPr>
        <w:lastRenderedPageBreak/>
        <w:t>údaje obsahují, k jejich změně, zničení či ztrátě, neoprávněným přenosům, k jejich jinému neoprávněnému zpracování, jakož i k jinému zneužití, a tato opatření podle potřeby průběžné revidovat a aktualizovat;</w:t>
      </w:r>
    </w:p>
    <w:p w14:paraId="556DB8B3" w14:textId="77777777" w:rsidR="00C41A09" w:rsidRPr="002706E3" w:rsidRDefault="00C41A09" w:rsidP="00AB6A02">
      <w:pPr>
        <w:pStyle w:val="Odstavecseseznamem"/>
        <w:numPr>
          <w:ilvl w:val="2"/>
          <w:numId w:val="34"/>
        </w:numPr>
        <w:spacing w:after="120" w:line="312" w:lineRule="auto"/>
        <w:ind w:left="1701" w:hanging="567"/>
        <w:contextualSpacing w:val="0"/>
        <w:jc w:val="both"/>
        <w:rPr>
          <w:rFonts w:ascii="Arial" w:hAnsi="Arial" w:cs="Arial"/>
          <w:color w:val="595959" w:themeColor="text1" w:themeTint="A6"/>
          <w:sz w:val="22"/>
          <w:szCs w:val="22"/>
        </w:rPr>
      </w:pPr>
      <w:r w:rsidRPr="002706E3">
        <w:rPr>
          <w:rFonts w:ascii="Arial" w:hAnsi="Arial" w:cs="Arial"/>
          <w:color w:val="595959" w:themeColor="text1" w:themeTint="A6"/>
          <w:sz w:val="22"/>
          <w:szCs w:val="22"/>
        </w:rPr>
        <w:t>vést a průběžné revidovat a aktualizovat záznamy o zpracování osobních údajů ve smyslu Nařízení;</w:t>
      </w:r>
    </w:p>
    <w:p w14:paraId="6D539127" w14:textId="77777777" w:rsidR="00C41A09" w:rsidRPr="002706E3" w:rsidRDefault="00C41A09" w:rsidP="00AB6A02">
      <w:pPr>
        <w:pStyle w:val="Odstavecseseznamem"/>
        <w:numPr>
          <w:ilvl w:val="2"/>
          <w:numId w:val="34"/>
        </w:numPr>
        <w:spacing w:after="120" w:line="312" w:lineRule="auto"/>
        <w:ind w:left="1701" w:hanging="567"/>
        <w:contextualSpacing w:val="0"/>
        <w:jc w:val="both"/>
        <w:rPr>
          <w:rFonts w:ascii="Arial" w:hAnsi="Arial" w:cs="Arial"/>
          <w:color w:val="595959" w:themeColor="text1" w:themeTint="A6"/>
          <w:sz w:val="22"/>
          <w:szCs w:val="22"/>
        </w:rPr>
      </w:pPr>
      <w:r w:rsidRPr="002706E3">
        <w:rPr>
          <w:rFonts w:ascii="Arial" w:hAnsi="Arial" w:cs="Arial"/>
          <w:color w:val="595959" w:themeColor="text1" w:themeTint="A6"/>
          <w:sz w:val="22"/>
          <w:szCs w:val="22"/>
        </w:rPr>
        <w:t xml:space="preserve">řádně a včas ohlašovat případná porušení zabezpečení </w:t>
      </w:r>
      <w:r w:rsidR="00FC03AD" w:rsidRPr="002706E3">
        <w:rPr>
          <w:rFonts w:ascii="Arial" w:hAnsi="Arial" w:cs="Arial"/>
          <w:color w:val="595959" w:themeColor="text1" w:themeTint="A6"/>
          <w:sz w:val="22"/>
          <w:szCs w:val="22"/>
        </w:rPr>
        <w:t>o</w:t>
      </w:r>
      <w:r w:rsidRPr="002706E3">
        <w:rPr>
          <w:rFonts w:ascii="Arial" w:hAnsi="Arial" w:cs="Arial"/>
          <w:color w:val="595959" w:themeColor="text1" w:themeTint="A6"/>
          <w:sz w:val="22"/>
          <w:szCs w:val="22"/>
        </w:rPr>
        <w:t>sobních údajů Úřadu pro ochranu osobních údajů a spolupracovat s tímto úřadem v nezbytném rozsahu;</w:t>
      </w:r>
    </w:p>
    <w:p w14:paraId="39F4751D" w14:textId="77777777" w:rsidR="00C41A09" w:rsidRPr="002706E3" w:rsidRDefault="00C41A09" w:rsidP="00AB6A02">
      <w:pPr>
        <w:pStyle w:val="Odstavecseseznamem"/>
        <w:numPr>
          <w:ilvl w:val="2"/>
          <w:numId w:val="34"/>
        </w:numPr>
        <w:spacing w:after="120" w:line="312" w:lineRule="auto"/>
        <w:ind w:left="1701" w:hanging="567"/>
        <w:contextualSpacing w:val="0"/>
        <w:jc w:val="both"/>
        <w:rPr>
          <w:rFonts w:ascii="Arial" w:hAnsi="Arial" w:cs="Arial"/>
          <w:color w:val="595959" w:themeColor="text1" w:themeTint="A6"/>
          <w:sz w:val="22"/>
          <w:szCs w:val="22"/>
        </w:rPr>
      </w:pPr>
      <w:r w:rsidRPr="002706E3">
        <w:rPr>
          <w:rFonts w:ascii="Arial" w:hAnsi="Arial" w:cs="Arial"/>
          <w:color w:val="595959" w:themeColor="text1" w:themeTint="A6"/>
          <w:sz w:val="22"/>
          <w:szCs w:val="22"/>
        </w:rPr>
        <w:t>navzájem se informovat o všech okolnostech významných pro plnění dle tohoto článku</w:t>
      </w:r>
      <w:r w:rsidR="00E77680" w:rsidRPr="002706E3">
        <w:rPr>
          <w:rFonts w:ascii="Arial" w:hAnsi="Arial" w:cs="Arial"/>
          <w:color w:val="595959" w:themeColor="text1" w:themeTint="A6"/>
          <w:sz w:val="22"/>
          <w:szCs w:val="22"/>
        </w:rPr>
        <w:t xml:space="preserve"> Smlouvy</w:t>
      </w:r>
      <w:r w:rsidRPr="002706E3">
        <w:rPr>
          <w:rFonts w:ascii="Arial" w:hAnsi="Arial" w:cs="Arial"/>
          <w:color w:val="595959" w:themeColor="text1" w:themeTint="A6"/>
          <w:sz w:val="22"/>
          <w:szCs w:val="22"/>
        </w:rPr>
        <w:t>;</w:t>
      </w:r>
    </w:p>
    <w:p w14:paraId="723D9B65" w14:textId="77777777" w:rsidR="00C41A09" w:rsidRPr="002706E3" w:rsidRDefault="00C41A09" w:rsidP="00AB6A02">
      <w:pPr>
        <w:pStyle w:val="Odstavecseseznamem"/>
        <w:numPr>
          <w:ilvl w:val="2"/>
          <w:numId w:val="34"/>
        </w:numPr>
        <w:spacing w:after="120" w:line="312" w:lineRule="auto"/>
        <w:ind w:left="1701" w:hanging="567"/>
        <w:contextualSpacing w:val="0"/>
        <w:jc w:val="both"/>
        <w:rPr>
          <w:rFonts w:ascii="Arial" w:hAnsi="Arial" w:cs="Arial"/>
          <w:color w:val="595959" w:themeColor="text1" w:themeTint="A6"/>
          <w:sz w:val="22"/>
          <w:szCs w:val="22"/>
        </w:rPr>
      </w:pPr>
      <w:r w:rsidRPr="002706E3">
        <w:rPr>
          <w:rFonts w:ascii="Arial" w:hAnsi="Arial" w:cs="Arial"/>
          <w:color w:val="595959" w:themeColor="text1" w:themeTint="A6"/>
          <w:sz w:val="22"/>
          <w:szCs w:val="22"/>
        </w:rPr>
        <w:t>zachovávat mlčenlivost o osobních údajích a o bezpečnostních opatřeních, jejichž zveřejnění by ohrozilo zabezpečení osobních údajů, a to i po skončení této Smlouvy;</w:t>
      </w:r>
    </w:p>
    <w:p w14:paraId="407F64EE" w14:textId="77777777" w:rsidR="00C41A09" w:rsidRPr="002706E3" w:rsidRDefault="00C41A09" w:rsidP="00AB6A02">
      <w:pPr>
        <w:pStyle w:val="Odstavecseseznamem"/>
        <w:numPr>
          <w:ilvl w:val="2"/>
          <w:numId w:val="34"/>
        </w:numPr>
        <w:spacing w:after="120" w:line="312" w:lineRule="auto"/>
        <w:ind w:left="1701" w:hanging="567"/>
        <w:contextualSpacing w:val="0"/>
        <w:jc w:val="both"/>
        <w:rPr>
          <w:rFonts w:ascii="Arial" w:hAnsi="Arial" w:cs="Arial"/>
          <w:color w:val="595959" w:themeColor="text1" w:themeTint="A6"/>
          <w:sz w:val="22"/>
          <w:szCs w:val="22"/>
        </w:rPr>
      </w:pPr>
      <w:r w:rsidRPr="002706E3">
        <w:rPr>
          <w:rFonts w:ascii="Arial" w:hAnsi="Arial" w:cs="Arial"/>
          <w:color w:val="595959" w:themeColor="text1" w:themeTint="A6"/>
          <w:sz w:val="22"/>
          <w:szCs w:val="22"/>
        </w:rPr>
        <w:t>postupovat v souladu s dalšími požadavky Nařízení a zákona o zpracování osobních údajů, zejména dodržovat obecné zásady zpracování osobních údajů, plnit své informační povinnosti, nepředávat osobní údaje třetím osobám bez potřebného oprávnění, respektovat práva subjektů údajů a poskytovat v této souvislosti nezbytnou součinnost.</w:t>
      </w:r>
    </w:p>
    <w:p w14:paraId="7E463B54" w14:textId="77777777" w:rsidR="00731910" w:rsidRPr="002706E3" w:rsidRDefault="00731910" w:rsidP="00AB6A02">
      <w:pPr>
        <w:pStyle w:val="Odstavecseseznamem"/>
        <w:numPr>
          <w:ilvl w:val="0"/>
          <w:numId w:val="30"/>
        </w:numPr>
        <w:spacing w:after="240" w:line="312" w:lineRule="auto"/>
        <w:ind w:left="641" w:hanging="357"/>
        <w:contextualSpacing w:val="0"/>
        <w:jc w:val="center"/>
        <w:rPr>
          <w:rFonts w:ascii="Arial" w:hAnsi="Arial" w:cs="Arial"/>
          <w:b/>
          <w:color w:val="595959" w:themeColor="text1" w:themeTint="A6"/>
          <w:sz w:val="22"/>
          <w:szCs w:val="22"/>
        </w:rPr>
      </w:pPr>
      <w:bookmarkStart w:id="38" w:name="_Ref14160485"/>
      <w:r w:rsidRPr="002706E3">
        <w:rPr>
          <w:rFonts w:ascii="Arial" w:hAnsi="Arial" w:cs="Arial"/>
          <w:b/>
          <w:color w:val="595959" w:themeColor="text1" w:themeTint="A6"/>
          <w:sz w:val="22"/>
          <w:szCs w:val="22"/>
        </w:rPr>
        <w:t xml:space="preserve">Doba trvání </w:t>
      </w:r>
      <w:r w:rsidR="00563F76" w:rsidRPr="002706E3">
        <w:rPr>
          <w:rFonts w:ascii="Arial" w:hAnsi="Arial" w:cs="Arial"/>
          <w:b/>
          <w:color w:val="595959" w:themeColor="text1" w:themeTint="A6"/>
          <w:sz w:val="22"/>
          <w:szCs w:val="22"/>
        </w:rPr>
        <w:t>S</w:t>
      </w:r>
      <w:r w:rsidRPr="002706E3">
        <w:rPr>
          <w:rFonts w:ascii="Arial" w:hAnsi="Arial" w:cs="Arial"/>
          <w:b/>
          <w:color w:val="595959" w:themeColor="text1" w:themeTint="A6"/>
          <w:sz w:val="22"/>
          <w:szCs w:val="22"/>
        </w:rPr>
        <w:t>mlouvy</w:t>
      </w:r>
      <w:bookmarkEnd w:id="38"/>
    </w:p>
    <w:p w14:paraId="675EFDEC" w14:textId="09454457" w:rsidR="00DC686A" w:rsidRPr="002706E3" w:rsidRDefault="008B26FA" w:rsidP="00AB6A02">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rPr>
      </w:pPr>
      <w:r w:rsidRPr="002706E3">
        <w:rPr>
          <w:rFonts w:ascii="Arial" w:hAnsi="Arial" w:cs="Arial"/>
          <w:color w:val="595959" w:themeColor="text1" w:themeTint="A6"/>
          <w:sz w:val="22"/>
          <w:szCs w:val="22"/>
        </w:rPr>
        <w:t>S</w:t>
      </w:r>
      <w:r w:rsidR="0076116E" w:rsidRPr="002706E3">
        <w:rPr>
          <w:rFonts w:ascii="Arial" w:hAnsi="Arial" w:cs="Arial"/>
          <w:color w:val="595959" w:themeColor="text1" w:themeTint="A6"/>
          <w:sz w:val="22"/>
          <w:szCs w:val="22"/>
        </w:rPr>
        <w:t xml:space="preserve">mlouva nabývá platnosti </w:t>
      </w:r>
      <w:r w:rsidR="0026270E" w:rsidRPr="002706E3">
        <w:rPr>
          <w:rFonts w:ascii="Arial" w:hAnsi="Arial" w:cs="Arial"/>
          <w:color w:val="595959" w:themeColor="text1" w:themeTint="A6"/>
          <w:sz w:val="22"/>
          <w:szCs w:val="22"/>
        </w:rPr>
        <w:t xml:space="preserve">dnem </w:t>
      </w:r>
      <w:r w:rsidR="0076116E" w:rsidRPr="002706E3">
        <w:rPr>
          <w:rFonts w:ascii="Arial" w:hAnsi="Arial" w:cs="Arial"/>
          <w:color w:val="595959" w:themeColor="text1" w:themeTint="A6"/>
          <w:sz w:val="22"/>
          <w:szCs w:val="22"/>
        </w:rPr>
        <w:t>jejího pod</w:t>
      </w:r>
      <w:r w:rsidR="000C5506" w:rsidRPr="002706E3">
        <w:rPr>
          <w:rFonts w:ascii="Arial" w:hAnsi="Arial" w:cs="Arial"/>
          <w:color w:val="595959" w:themeColor="text1" w:themeTint="A6"/>
          <w:sz w:val="22"/>
          <w:szCs w:val="22"/>
        </w:rPr>
        <w:t xml:space="preserve">pisu </w:t>
      </w:r>
      <w:r w:rsidR="006E4F27" w:rsidRPr="002706E3">
        <w:rPr>
          <w:rFonts w:ascii="Arial" w:hAnsi="Arial" w:cs="Arial"/>
          <w:color w:val="595959" w:themeColor="text1" w:themeTint="A6"/>
          <w:sz w:val="22"/>
          <w:szCs w:val="22"/>
        </w:rPr>
        <w:t>oběma Smluvními stranami a</w:t>
      </w:r>
      <w:r w:rsidR="0026270E" w:rsidRPr="002706E3">
        <w:rPr>
          <w:rFonts w:ascii="Arial" w:hAnsi="Arial" w:cs="Arial"/>
          <w:color w:val="595959" w:themeColor="text1" w:themeTint="A6"/>
          <w:sz w:val="22"/>
          <w:szCs w:val="22"/>
        </w:rPr>
        <w:t xml:space="preserve"> účinnosti</w:t>
      </w:r>
      <w:r w:rsidR="0092080D" w:rsidRPr="002706E3">
        <w:rPr>
          <w:rFonts w:ascii="Arial" w:hAnsi="Arial" w:cs="Arial"/>
          <w:color w:val="595959" w:themeColor="text1" w:themeTint="A6"/>
          <w:sz w:val="22"/>
          <w:szCs w:val="22"/>
        </w:rPr>
        <w:t xml:space="preserve"> </w:t>
      </w:r>
      <w:r w:rsidR="006B5F7E">
        <w:rPr>
          <w:rFonts w:ascii="Arial" w:hAnsi="Arial" w:cs="Arial"/>
          <w:color w:val="595959" w:themeColor="text1" w:themeTint="A6"/>
          <w:sz w:val="22"/>
          <w:szCs w:val="22"/>
        </w:rPr>
        <w:t xml:space="preserve">nejdříve </w:t>
      </w:r>
      <w:r w:rsidR="0092080D" w:rsidRPr="002706E3">
        <w:rPr>
          <w:rFonts w:ascii="Arial" w:hAnsi="Arial" w:cs="Arial"/>
          <w:color w:val="595959" w:themeColor="text1" w:themeTint="A6"/>
          <w:sz w:val="22"/>
          <w:szCs w:val="22"/>
        </w:rPr>
        <w:t xml:space="preserve">dnem </w:t>
      </w:r>
      <w:r w:rsidR="00EF24EC">
        <w:rPr>
          <w:rFonts w:ascii="Arial" w:hAnsi="Arial" w:cs="Arial"/>
          <w:color w:val="595959" w:themeColor="text1" w:themeTint="A6"/>
          <w:sz w:val="22"/>
          <w:szCs w:val="22"/>
        </w:rPr>
        <w:t>u</w:t>
      </w:r>
      <w:r w:rsidR="0092080D" w:rsidRPr="002706E3">
        <w:rPr>
          <w:rFonts w:ascii="Arial" w:hAnsi="Arial" w:cs="Arial"/>
          <w:color w:val="595959" w:themeColor="text1" w:themeTint="A6"/>
          <w:sz w:val="22"/>
          <w:szCs w:val="22"/>
        </w:rPr>
        <w:t>veřejnění této Smlouvy v registru smluv dle zákona</w:t>
      </w:r>
      <w:r w:rsidR="00D97544" w:rsidRPr="002706E3">
        <w:rPr>
          <w:rFonts w:ascii="Arial" w:hAnsi="Arial" w:cs="Arial"/>
          <w:color w:val="595959" w:themeColor="text1" w:themeTint="A6"/>
          <w:sz w:val="22"/>
          <w:szCs w:val="22"/>
        </w:rPr>
        <w:t xml:space="preserve"> </w:t>
      </w:r>
      <w:r w:rsidR="00EF24EC">
        <w:rPr>
          <w:rFonts w:ascii="Arial" w:hAnsi="Arial" w:cs="Arial"/>
          <w:color w:val="595959" w:themeColor="text1" w:themeTint="A6"/>
          <w:sz w:val="22"/>
          <w:szCs w:val="22"/>
        </w:rPr>
        <w:t xml:space="preserve">č. </w:t>
      </w:r>
      <w:r w:rsidR="00EF24EC" w:rsidRPr="00EF24EC">
        <w:rPr>
          <w:rFonts w:ascii="Arial" w:hAnsi="Arial" w:cs="Arial"/>
          <w:color w:val="595959" w:themeColor="text1" w:themeTint="A6"/>
          <w:sz w:val="22"/>
          <w:szCs w:val="22"/>
        </w:rPr>
        <w:t>340/2015 Sb., o zvláštních podmínkách účinnosti některých smluv, uveřejňování těchto smluv a o registru smluv (zákon o registru smluv), ve znění pozdějších předpisů</w:t>
      </w:r>
      <w:r w:rsidR="00D97544" w:rsidRPr="002706E3">
        <w:rPr>
          <w:rFonts w:ascii="Arial" w:hAnsi="Arial" w:cs="Arial"/>
          <w:color w:val="595959" w:themeColor="text1" w:themeTint="A6"/>
          <w:sz w:val="22"/>
          <w:szCs w:val="22"/>
        </w:rPr>
        <w:t>.</w:t>
      </w:r>
    </w:p>
    <w:p w14:paraId="4240430A" w14:textId="039A8CC6" w:rsidR="00D117D7" w:rsidRPr="002706E3" w:rsidRDefault="004A6C88" w:rsidP="00AB6A02">
      <w:pPr>
        <w:pStyle w:val="Odstavecseseznamem"/>
        <w:numPr>
          <w:ilvl w:val="1"/>
          <w:numId w:val="30"/>
        </w:numPr>
        <w:spacing w:after="120" w:line="312" w:lineRule="auto"/>
        <w:ind w:left="709" w:hanging="643"/>
        <w:contextualSpacing w:val="0"/>
        <w:jc w:val="both"/>
        <w:rPr>
          <w:rFonts w:ascii="Arial" w:hAnsi="Arial" w:cs="Arial"/>
          <w:color w:val="595959" w:themeColor="text1" w:themeTint="A6"/>
          <w:kern w:val="1"/>
          <w:sz w:val="22"/>
          <w:szCs w:val="22"/>
        </w:rPr>
      </w:pPr>
      <w:r w:rsidRPr="002706E3">
        <w:rPr>
          <w:rFonts w:ascii="Arial" w:hAnsi="Arial" w:cs="Arial"/>
          <w:color w:val="595959" w:themeColor="text1" w:themeTint="A6"/>
          <w:sz w:val="22"/>
          <w:szCs w:val="22"/>
        </w:rPr>
        <w:t xml:space="preserve">Smlouva se uzavírá na </w:t>
      </w:r>
      <w:r w:rsidR="0076116E" w:rsidRPr="002706E3">
        <w:rPr>
          <w:rFonts w:ascii="Arial" w:hAnsi="Arial" w:cs="Arial"/>
          <w:color w:val="595959" w:themeColor="text1" w:themeTint="A6"/>
          <w:sz w:val="22"/>
          <w:szCs w:val="22"/>
        </w:rPr>
        <w:t xml:space="preserve">dobu </w:t>
      </w:r>
      <w:r w:rsidR="00CB518F">
        <w:rPr>
          <w:rFonts w:ascii="Arial" w:hAnsi="Arial" w:cs="Arial"/>
          <w:color w:val="595959" w:themeColor="text1" w:themeTint="A6"/>
          <w:sz w:val="22"/>
          <w:szCs w:val="22"/>
        </w:rPr>
        <w:t xml:space="preserve">určitou do </w:t>
      </w:r>
      <w:r w:rsidR="00CB518F" w:rsidRPr="00CB518F">
        <w:rPr>
          <w:rFonts w:ascii="Arial" w:hAnsi="Arial" w:cs="Arial"/>
          <w:b/>
          <w:bCs/>
          <w:color w:val="595959" w:themeColor="text1" w:themeTint="A6"/>
          <w:sz w:val="22"/>
          <w:szCs w:val="22"/>
        </w:rPr>
        <w:t>31. 12. 202</w:t>
      </w:r>
      <w:r w:rsidR="000D0674">
        <w:rPr>
          <w:rFonts w:ascii="Arial" w:hAnsi="Arial" w:cs="Arial"/>
          <w:b/>
          <w:bCs/>
          <w:color w:val="595959" w:themeColor="text1" w:themeTint="A6"/>
          <w:sz w:val="22"/>
          <w:szCs w:val="22"/>
        </w:rPr>
        <w:t>4</w:t>
      </w:r>
      <w:r w:rsidR="00CB518F">
        <w:rPr>
          <w:rFonts w:ascii="Arial" w:hAnsi="Arial" w:cs="Arial"/>
          <w:color w:val="595959" w:themeColor="text1" w:themeTint="A6"/>
          <w:sz w:val="22"/>
          <w:szCs w:val="22"/>
        </w:rPr>
        <w:t xml:space="preserve"> nebo</w:t>
      </w:r>
      <w:r w:rsidR="0076116E" w:rsidRPr="002706E3">
        <w:rPr>
          <w:rFonts w:ascii="Arial" w:hAnsi="Arial" w:cs="Arial"/>
          <w:color w:val="595959" w:themeColor="text1" w:themeTint="A6"/>
          <w:sz w:val="22"/>
          <w:szCs w:val="22"/>
        </w:rPr>
        <w:t xml:space="preserve"> </w:t>
      </w:r>
      <w:r w:rsidR="00F768AD">
        <w:rPr>
          <w:rFonts w:ascii="Arial" w:hAnsi="Arial" w:cs="Arial"/>
          <w:color w:val="595959" w:themeColor="text1" w:themeTint="A6"/>
          <w:sz w:val="22"/>
          <w:szCs w:val="22"/>
        </w:rPr>
        <w:t xml:space="preserve">do vyčerpání </w:t>
      </w:r>
      <w:r w:rsidR="002D6B08">
        <w:rPr>
          <w:rFonts w:ascii="Arial" w:hAnsi="Arial" w:cs="Arial"/>
          <w:color w:val="595959" w:themeColor="text1" w:themeTint="A6"/>
          <w:sz w:val="22"/>
          <w:szCs w:val="22"/>
        </w:rPr>
        <w:t>prostředků určených touto Smlouvou v</w:t>
      </w:r>
      <w:r w:rsidR="00C24221">
        <w:rPr>
          <w:rFonts w:ascii="Arial" w:hAnsi="Arial" w:cs="Arial"/>
          <w:color w:val="595959" w:themeColor="text1" w:themeTint="A6"/>
          <w:sz w:val="22"/>
          <w:szCs w:val="22"/>
        </w:rPr>
        <w:t xml:space="preserve"> jejím</w:t>
      </w:r>
      <w:r w:rsidR="002D6B08">
        <w:rPr>
          <w:rFonts w:ascii="Arial" w:hAnsi="Arial" w:cs="Arial"/>
          <w:color w:val="595959" w:themeColor="text1" w:themeTint="A6"/>
          <w:sz w:val="22"/>
          <w:szCs w:val="22"/>
        </w:rPr>
        <w:t> čl. 4 odst. 4.4</w:t>
      </w:r>
      <w:r w:rsidR="00A26212" w:rsidRPr="002706E3">
        <w:rPr>
          <w:rFonts w:ascii="Arial" w:hAnsi="Arial" w:cs="Arial"/>
          <w:color w:val="595959" w:themeColor="text1" w:themeTint="A6"/>
          <w:sz w:val="22"/>
          <w:szCs w:val="22"/>
        </w:rPr>
        <w:t>.</w:t>
      </w:r>
      <w:r w:rsidR="00832B52">
        <w:rPr>
          <w:rFonts w:ascii="Arial" w:hAnsi="Arial" w:cs="Arial"/>
          <w:color w:val="595959" w:themeColor="text1" w:themeTint="A6"/>
          <w:sz w:val="22"/>
          <w:szCs w:val="22"/>
        </w:rPr>
        <w:t xml:space="preserve"> Objednatel má právo </w:t>
      </w:r>
      <w:r w:rsidR="00743295">
        <w:rPr>
          <w:rFonts w:ascii="Arial" w:hAnsi="Arial" w:cs="Arial"/>
          <w:color w:val="595959" w:themeColor="text1" w:themeTint="A6"/>
          <w:sz w:val="22"/>
          <w:szCs w:val="22"/>
        </w:rPr>
        <w:t xml:space="preserve">bez udání důvodu </w:t>
      </w:r>
      <w:r w:rsidR="00FD2EDB">
        <w:rPr>
          <w:rFonts w:ascii="Arial" w:hAnsi="Arial" w:cs="Arial"/>
          <w:color w:val="595959" w:themeColor="text1" w:themeTint="A6"/>
          <w:sz w:val="22"/>
          <w:szCs w:val="22"/>
        </w:rPr>
        <w:t xml:space="preserve">a bez sankce </w:t>
      </w:r>
      <w:r w:rsidR="00743295">
        <w:rPr>
          <w:rFonts w:ascii="Arial" w:hAnsi="Arial" w:cs="Arial"/>
          <w:color w:val="595959" w:themeColor="text1" w:themeTint="A6"/>
          <w:sz w:val="22"/>
          <w:szCs w:val="22"/>
        </w:rPr>
        <w:t xml:space="preserve">vypovědět tuto Smlouvu i </w:t>
      </w:r>
      <w:r w:rsidR="00032DE8">
        <w:rPr>
          <w:rFonts w:ascii="Arial" w:hAnsi="Arial" w:cs="Arial"/>
          <w:color w:val="595959" w:themeColor="text1" w:themeTint="A6"/>
          <w:sz w:val="22"/>
          <w:szCs w:val="22"/>
        </w:rPr>
        <w:t>před vyčerpáním všech prostředků dle čl. 4 odst. 4.4 této Smlouvy</w:t>
      </w:r>
      <w:r w:rsidR="00AA2D6A">
        <w:rPr>
          <w:rFonts w:ascii="Arial" w:hAnsi="Arial" w:cs="Arial"/>
          <w:color w:val="595959" w:themeColor="text1" w:themeTint="A6"/>
          <w:sz w:val="22"/>
          <w:szCs w:val="22"/>
        </w:rPr>
        <w:t>.</w:t>
      </w:r>
    </w:p>
    <w:p w14:paraId="3658BD96" w14:textId="733FF0F6" w:rsidR="00731910" w:rsidRPr="002706E3" w:rsidRDefault="3C620141" w:rsidP="00DC2906">
      <w:pPr>
        <w:pStyle w:val="dka"/>
        <w:tabs>
          <w:tab w:val="left" w:pos="6044"/>
          <w:tab w:val="left" w:pos="6186"/>
        </w:tabs>
        <w:spacing w:after="120" w:line="312" w:lineRule="auto"/>
        <w:ind w:left="709" w:hanging="709"/>
        <w:jc w:val="both"/>
        <w:rPr>
          <w:rFonts w:cs="Arial"/>
          <w:b w:val="0"/>
          <w:color w:val="595959" w:themeColor="text1" w:themeTint="A6"/>
          <w:kern w:val="1"/>
          <w:sz w:val="22"/>
          <w:szCs w:val="22"/>
        </w:rPr>
      </w:pPr>
      <w:r w:rsidRPr="002706E3">
        <w:rPr>
          <w:rFonts w:cs="Arial"/>
          <w:b w:val="0"/>
          <w:color w:val="595959" w:themeColor="text1" w:themeTint="A6"/>
          <w:kern w:val="1"/>
          <w:sz w:val="22"/>
          <w:szCs w:val="22"/>
        </w:rPr>
        <w:t xml:space="preserve">Tato </w:t>
      </w:r>
      <w:r w:rsidR="604D1D18" w:rsidRPr="002706E3">
        <w:rPr>
          <w:rFonts w:cs="Arial"/>
          <w:b w:val="0"/>
          <w:color w:val="595959" w:themeColor="text1" w:themeTint="A6"/>
          <w:kern w:val="1"/>
          <w:sz w:val="22"/>
          <w:szCs w:val="22"/>
        </w:rPr>
        <w:t>S</w:t>
      </w:r>
      <w:r w:rsidRPr="002706E3">
        <w:rPr>
          <w:rFonts w:cs="Arial"/>
          <w:b w:val="0"/>
          <w:color w:val="595959" w:themeColor="text1" w:themeTint="A6"/>
          <w:kern w:val="1"/>
          <w:sz w:val="22"/>
          <w:szCs w:val="22"/>
        </w:rPr>
        <w:t>mlouva může být předčasně ukončena:</w:t>
      </w:r>
    </w:p>
    <w:p w14:paraId="056DED00" w14:textId="77777777" w:rsidR="000317ED" w:rsidRPr="002706E3" w:rsidRDefault="00731910" w:rsidP="00A3018A">
      <w:pPr>
        <w:pStyle w:val="Nadpis2Podkapitola1Podkapitola11Podkapitola12Podkapitola13Podkapitola14Podkapitola15Podkapitola111Podkapitola121Podkapitola131Podkapitola141Podkapitola16Podkapitola112Podkapitola122Podkapitola132Podkapitola142"/>
        <w:numPr>
          <w:ilvl w:val="0"/>
          <w:numId w:val="8"/>
        </w:numPr>
        <w:spacing w:before="0" w:line="312" w:lineRule="auto"/>
        <w:ind w:left="1701" w:hanging="567"/>
        <w:rPr>
          <w:rFonts w:ascii="Arial" w:hAnsi="Arial" w:cs="Arial"/>
          <w:color w:val="595959" w:themeColor="text1" w:themeTint="A6"/>
          <w:sz w:val="22"/>
          <w:szCs w:val="22"/>
        </w:rPr>
      </w:pPr>
      <w:r w:rsidRPr="002706E3">
        <w:rPr>
          <w:rFonts w:ascii="Arial" w:hAnsi="Arial" w:cs="Arial"/>
          <w:color w:val="595959" w:themeColor="text1" w:themeTint="A6"/>
          <w:sz w:val="22"/>
          <w:szCs w:val="22"/>
        </w:rPr>
        <w:t xml:space="preserve">písemnou dohodou </w:t>
      </w:r>
      <w:r w:rsidR="000C5506" w:rsidRPr="002706E3">
        <w:rPr>
          <w:rFonts w:ascii="Arial" w:hAnsi="Arial" w:cs="Arial"/>
          <w:color w:val="595959" w:themeColor="text1" w:themeTint="A6"/>
          <w:sz w:val="22"/>
          <w:szCs w:val="22"/>
        </w:rPr>
        <w:t>S</w:t>
      </w:r>
      <w:r w:rsidRPr="002706E3">
        <w:rPr>
          <w:rFonts w:ascii="Arial" w:hAnsi="Arial" w:cs="Arial"/>
          <w:color w:val="595959" w:themeColor="text1" w:themeTint="A6"/>
          <w:sz w:val="22"/>
          <w:szCs w:val="22"/>
        </w:rPr>
        <w:t xml:space="preserve">mluvních stran, jejíž nedílnou součástí je i vypořádání vzájemných </w:t>
      </w:r>
      <w:r w:rsidR="00AD4003" w:rsidRPr="002706E3">
        <w:rPr>
          <w:rFonts w:ascii="Arial" w:hAnsi="Arial" w:cs="Arial"/>
          <w:color w:val="595959" w:themeColor="text1" w:themeTint="A6"/>
          <w:sz w:val="22"/>
          <w:szCs w:val="22"/>
        </w:rPr>
        <w:t>dluhů</w:t>
      </w:r>
      <w:r w:rsidRPr="002706E3">
        <w:rPr>
          <w:rFonts w:ascii="Arial" w:hAnsi="Arial" w:cs="Arial"/>
          <w:color w:val="595959" w:themeColor="text1" w:themeTint="A6"/>
          <w:sz w:val="22"/>
          <w:szCs w:val="22"/>
        </w:rPr>
        <w:t xml:space="preserve"> a pohledávek;</w:t>
      </w:r>
    </w:p>
    <w:p w14:paraId="6529D3BE" w14:textId="77777777" w:rsidR="00731910" w:rsidRPr="002706E3" w:rsidRDefault="00731910" w:rsidP="00A3018A">
      <w:pPr>
        <w:pStyle w:val="Nadpis2Podkapitola1Podkapitola11Podkapitola12Podkapitola13Podkapitola14Podkapitola15Podkapitola111Podkapitola121Podkapitola131Podkapitola141Podkapitola16Podkapitola112Podkapitola122Podkapitola132Podkapitola142"/>
        <w:numPr>
          <w:ilvl w:val="0"/>
          <w:numId w:val="8"/>
        </w:numPr>
        <w:spacing w:before="0" w:line="312" w:lineRule="auto"/>
        <w:ind w:left="1701" w:hanging="567"/>
        <w:rPr>
          <w:rFonts w:ascii="Arial" w:hAnsi="Arial" w:cs="Arial"/>
          <w:color w:val="595959" w:themeColor="text1" w:themeTint="A6"/>
          <w:sz w:val="22"/>
          <w:szCs w:val="22"/>
        </w:rPr>
      </w:pPr>
      <w:r w:rsidRPr="002706E3">
        <w:rPr>
          <w:rFonts w:ascii="Arial" w:hAnsi="Arial" w:cs="Arial"/>
          <w:color w:val="595959" w:themeColor="text1" w:themeTint="A6"/>
          <w:sz w:val="22"/>
          <w:szCs w:val="22"/>
        </w:rPr>
        <w:t>písemnou výpovědí</w:t>
      </w:r>
      <w:r w:rsidR="00447BA0" w:rsidRPr="002706E3">
        <w:rPr>
          <w:rFonts w:ascii="Arial" w:hAnsi="Arial" w:cs="Arial"/>
          <w:color w:val="595959" w:themeColor="text1" w:themeTint="A6"/>
          <w:sz w:val="22"/>
          <w:szCs w:val="22"/>
        </w:rPr>
        <w:t xml:space="preserve"> </w:t>
      </w:r>
      <w:r w:rsidR="00910FAD" w:rsidRPr="002706E3">
        <w:rPr>
          <w:rFonts w:ascii="Arial" w:hAnsi="Arial" w:cs="Arial"/>
          <w:color w:val="595959" w:themeColor="text1" w:themeTint="A6"/>
          <w:sz w:val="22"/>
          <w:szCs w:val="22"/>
        </w:rPr>
        <w:t>Objednatel</w:t>
      </w:r>
      <w:r w:rsidR="00447BA0" w:rsidRPr="002706E3">
        <w:rPr>
          <w:rFonts w:ascii="Arial" w:hAnsi="Arial" w:cs="Arial"/>
          <w:color w:val="595959" w:themeColor="text1" w:themeTint="A6"/>
          <w:sz w:val="22"/>
          <w:szCs w:val="22"/>
        </w:rPr>
        <w:t>e</w:t>
      </w:r>
      <w:r w:rsidR="00F408B4" w:rsidRPr="002706E3">
        <w:rPr>
          <w:rFonts w:ascii="Arial" w:hAnsi="Arial" w:cs="Arial"/>
          <w:color w:val="595959" w:themeColor="text1" w:themeTint="A6"/>
          <w:sz w:val="22"/>
          <w:szCs w:val="22"/>
        </w:rPr>
        <w:t>;</w:t>
      </w:r>
      <w:r w:rsidRPr="002706E3">
        <w:rPr>
          <w:rFonts w:ascii="Arial" w:hAnsi="Arial" w:cs="Arial"/>
          <w:color w:val="595959" w:themeColor="text1" w:themeTint="A6"/>
          <w:sz w:val="22"/>
          <w:szCs w:val="22"/>
        </w:rPr>
        <w:t xml:space="preserve"> </w:t>
      </w:r>
    </w:p>
    <w:p w14:paraId="10AD0973" w14:textId="739FCBC5" w:rsidR="00731910" w:rsidRPr="0090775D" w:rsidRDefault="00731910" w:rsidP="00A3018A">
      <w:pPr>
        <w:pStyle w:val="Nadpis2Podkapitola1Podkapitola11Podkapitola12Podkapitola13Podkapitola14Podkapitola15Podkapitola111Podkapitola121Podkapitola131Podkapitola141Podkapitola16Podkapitola112Podkapitola122Podkapitola132Podkapitola142"/>
        <w:numPr>
          <w:ilvl w:val="0"/>
          <w:numId w:val="8"/>
        </w:numPr>
        <w:spacing w:before="0" w:line="312" w:lineRule="auto"/>
        <w:ind w:left="1701" w:hanging="567"/>
        <w:rPr>
          <w:rFonts w:ascii="Arial" w:hAnsi="Arial" w:cs="Arial"/>
          <w:color w:val="595959" w:themeColor="text1" w:themeTint="A6"/>
          <w:sz w:val="22"/>
          <w:szCs w:val="22"/>
        </w:rPr>
      </w:pPr>
      <w:r w:rsidRPr="0065666E">
        <w:rPr>
          <w:rFonts w:ascii="Arial" w:hAnsi="Arial" w:cs="Arial"/>
          <w:color w:val="595959" w:themeColor="text1" w:themeTint="A6"/>
          <w:sz w:val="22"/>
          <w:szCs w:val="22"/>
        </w:rPr>
        <w:t xml:space="preserve">odstoupením jedné ze </w:t>
      </w:r>
      <w:r w:rsidR="000C5506" w:rsidRPr="0065666E">
        <w:rPr>
          <w:rFonts w:ascii="Arial" w:hAnsi="Arial" w:cs="Arial"/>
          <w:color w:val="595959" w:themeColor="text1" w:themeTint="A6"/>
          <w:sz w:val="22"/>
          <w:szCs w:val="22"/>
        </w:rPr>
        <w:t>S</w:t>
      </w:r>
      <w:r w:rsidRPr="0065666E">
        <w:rPr>
          <w:rFonts w:ascii="Arial" w:hAnsi="Arial" w:cs="Arial"/>
          <w:color w:val="595959" w:themeColor="text1" w:themeTint="A6"/>
          <w:sz w:val="22"/>
          <w:szCs w:val="22"/>
        </w:rPr>
        <w:t xml:space="preserve">mluvních stran od této </w:t>
      </w:r>
      <w:r w:rsidR="00563F76" w:rsidRPr="00042CC0">
        <w:rPr>
          <w:rFonts w:ascii="Arial" w:hAnsi="Arial" w:cs="Arial"/>
          <w:color w:val="595959" w:themeColor="text1" w:themeTint="A6"/>
          <w:sz w:val="22"/>
          <w:szCs w:val="22"/>
        </w:rPr>
        <w:t>S</w:t>
      </w:r>
      <w:r w:rsidRPr="00042CC0">
        <w:rPr>
          <w:rFonts w:ascii="Arial" w:hAnsi="Arial" w:cs="Arial"/>
          <w:color w:val="595959" w:themeColor="text1" w:themeTint="A6"/>
          <w:sz w:val="22"/>
          <w:szCs w:val="22"/>
        </w:rPr>
        <w:t xml:space="preserve">mlouvy z důvodu podstatného porušení </w:t>
      </w:r>
      <w:r w:rsidR="00563F76" w:rsidRPr="0031087C">
        <w:rPr>
          <w:rFonts w:ascii="Arial" w:hAnsi="Arial" w:cs="Arial"/>
          <w:color w:val="595959" w:themeColor="text1" w:themeTint="A6"/>
          <w:sz w:val="22"/>
          <w:szCs w:val="22"/>
        </w:rPr>
        <w:t>S</w:t>
      </w:r>
      <w:r w:rsidRPr="0031087C">
        <w:rPr>
          <w:rFonts w:ascii="Arial" w:hAnsi="Arial" w:cs="Arial"/>
          <w:color w:val="595959" w:themeColor="text1" w:themeTint="A6"/>
          <w:sz w:val="22"/>
          <w:szCs w:val="22"/>
        </w:rPr>
        <w:t xml:space="preserve">mlouvy druhou </w:t>
      </w:r>
      <w:r w:rsidR="008D4751" w:rsidRPr="00AE7761">
        <w:rPr>
          <w:rFonts w:ascii="Arial" w:hAnsi="Arial" w:cs="Arial"/>
          <w:color w:val="595959" w:themeColor="text1" w:themeTint="A6"/>
          <w:sz w:val="22"/>
          <w:szCs w:val="22"/>
        </w:rPr>
        <w:t xml:space="preserve">Smluvní </w:t>
      </w:r>
      <w:r w:rsidRPr="00AE7761">
        <w:rPr>
          <w:rFonts w:ascii="Arial" w:hAnsi="Arial" w:cs="Arial"/>
          <w:color w:val="595959" w:themeColor="text1" w:themeTint="A6"/>
          <w:sz w:val="22"/>
          <w:szCs w:val="22"/>
        </w:rPr>
        <w:t>stranou, za podmínek uvedených v</w:t>
      </w:r>
      <w:r w:rsidR="00ED5EFD" w:rsidRPr="00AE7761">
        <w:rPr>
          <w:rFonts w:ascii="Arial" w:hAnsi="Arial" w:cs="Arial"/>
          <w:color w:val="595959" w:themeColor="text1" w:themeTint="A6"/>
          <w:sz w:val="22"/>
          <w:szCs w:val="22"/>
        </w:rPr>
        <w:t> ustanoveních této</w:t>
      </w:r>
      <w:r w:rsidR="00FE5954" w:rsidRPr="00AE7761">
        <w:rPr>
          <w:rFonts w:ascii="Arial" w:hAnsi="Arial" w:cs="Arial"/>
          <w:color w:val="595959" w:themeColor="text1" w:themeTint="A6"/>
          <w:sz w:val="22"/>
          <w:szCs w:val="22"/>
        </w:rPr>
        <w:t xml:space="preserve"> Smlouvy</w:t>
      </w:r>
      <w:r w:rsidRPr="00E22C14">
        <w:rPr>
          <w:rFonts w:ascii="Arial" w:hAnsi="Arial" w:cs="Arial"/>
          <w:color w:val="595959" w:themeColor="text1" w:themeTint="A6"/>
          <w:sz w:val="22"/>
          <w:szCs w:val="22"/>
        </w:rPr>
        <w:t xml:space="preserve">. </w:t>
      </w:r>
    </w:p>
    <w:p w14:paraId="7835EDA6" w14:textId="77777777" w:rsidR="00731910" w:rsidRPr="002706E3" w:rsidRDefault="00731910" w:rsidP="00AB6A02">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rPr>
      </w:pPr>
      <w:bookmarkStart w:id="39" w:name="_Ref13492424"/>
      <w:bookmarkStart w:id="40" w:name="_Ref377555990"/>
      <w:r w:rsidRPr="002706E3">
        <w:rPr>
          <w:rFonts w:ascii="Arial" w:hAnsi="Arial" w:cs="Arial"/>
          <w:color w:val="595959" w:themeColor="text1" w:themeTint="A6"/>
          <w:sz w:val="22"/>
          <w:szCs w:val="22"/>
        </w:rPr>
        <w:t xml:space="preserve">Za podstatné porušení této </w:t>
      </w:r>
      <w:r w:rsidR="00563F76" w:rsidRPr="002706E3">
        <w:rPr>
          <w:rFonts w:ascii="Arial" w:hAnsi="Arial" w:cs="Arial"/>
          <w:color w:val="595959" w:themeColor="text1" w:themeTint="A6"/>
          <w:sz w:val="22"/>
          <w:szCs w:val="22"/>
        </w:rPr>
        <w:t>S</w:t>
      </w:r>
      <w:r w:rsidRPr="002706E3">
        <w:rPr>
          <w:rFonts w:ascii="Arial" w:hAnsi="Arial" w:cs="Arial"/>
          <w:color w:val="595959" w:themeColor="text1" w:themeTint="A6"/>
          <w:sz w:val="22"/>
          <w:szCs w:val="22"/>
        </w:rPr>
        <w:t xml:space="preserve">mlouvy </w:t>
      </w:r>
      <w:r w:rsidR="00C53008" w:rsidRPr="002706E3">
        <w:rPr>
          <w:rFonts w:ascii="Arial" w:hAnsi="Arial" w:cs="Arial"/>
          <w:color w:val="595959" w:themeColor="text1" w:themeTint="A6"/>
          <w:sz w:val="22"/>
          <w:szCs w:val="22"/>
        </w:rPr>
        <w:t xml:space="preserve">Dodavatelem, které zakládá právo Objednatele na odstoupení od Smlouvy, </w:t>
      </w:r>
      <w:r w:rsidRPr="002706E3">
        <w:rPr>
          <w:rFonts w:ascii="Arial" w:hAnsi="Arial" w:cs="Arial"/>
          <w:color w:val="595959" w:themeColor="text1" w:themeTint="A6"/>
          <w:sz w:val="22"/>
          <w:szCs w:val="22"/>
        </w:rPr>
        <w:t>se považuje</w:t>
      </w:r>
      <w:r w:rsidR="00C53008" w:rsidRPr="002706E3">
        <w:rPr>
          <w:rFonts w:ascii="Arial" w:hAnsi="Arial" w:cs="Arial"/>
          <w:color w:val="595959" w:themeColor="text1" w:themeTint="A6"/>
          <w:sz w:val="22"/>
          <w:szCs w:val="22"/>
        </w:rPr>
        <w:t xml:space="preserve"> zejména</w:t>
      </w:r>
      <w:r w:rsidRPr="002706E3">
        <w:rPr>
          <w:rFonts w:ascii="Arial" w:hAnsi="Arial" w:cs="Arial"/>
          <w:color w:val="595959" w:themeColor="text1" w:themeTint="A6"/>
          <w:sz w:val="22"/>
          <w:szCs w:val="22"/>
        </w:rPr>
        <w:t>:</w:t>
      </w:r>
      <w:bookmarkEnd w:id="39"/>
    </w:p>
    <w:p w14:paraId="47EAEF18" w14:textId="3CDBF0E4" w:rsidR="00731910" w:rsidRPr="00BE669C" w:rsidRDefault="00731910" w:rsidP="00A3018A">
      <w:pPr>
        <w:pStyle w:val="Nadpis2Podkapitola1Podkapitola11Podkapitola12Podkapitola13Podkapitola14Podkapitola15Podkapitola111Podkapitola121Podkapitola131Podkapitola141Podkapitola16Podkapitola112Podkapitola122Podkapitola132Podkapitola142"/>
        <w:numPr>
          <w:ilvl w:val="0"/>
          <w:numId w:val="9"/>
        </w:numPr>
        <w:tabs>
          <w:tab w:val="left" w:pos="12960"/>
        </w:tabs>
        <w:spacing w:before="0" w:line="312" w:lineRule="auto"/>
        <w:ind w:left="1701" w:hanging="567"/>
        <w:rPr>
          <w:rFonts w:ascii="Arial" w:hAnsi="Arial" w:cs="Arial"/>
          <w:color w:val="595959" w:themeColor="text1" w:themeTint="A6"/>
          <w:sz w:val="22"/>
          <w:szCs w:val="22"/>
        </w:rPr>
      </w:pPr>
      <w:bookmarkStart w:id="41" w:name="_Ref377555991"/>
      <w:r w:rsidRPr="00BE669C">
        <w:rPr>
          <w:rFonts w:ascii="Arial" w:hAnsi="Arial" w:cs="Arial"/>
          <w:color w:val="595959" w:themeColor="text1" w:themeTint="A6"/>
          <w:sz w:val="22"/>
          <w:szCs w:val="22"/>
        </w:rPr>
        <w:lastRenderedPageBreak/>
        <w:t xml:space="preserve">prodlení </w:t>
      </w:r>
      <w:r w:rsidR="00C53008" w:rsidRPr="00BE669C">
        <w:rPr>
          <w:rFonts w:ascii="Arial" w:hAnsi="Arial" w:cs="Arial"/>
          <w:color w:val="595959" w:themeColor="text1" w:themeTint="A6"/>
          <w:sz w:val="22"/>
          <w:szCs w:val="22"/>
        </w:rPr>
        <w:t xml:space="preserve">Dodavatele </w:t>
      </w:r>
      <w:r w:rsidRPr="00BE669C">
        <w:rPr>
          <w:rFonts w:ascii="Arial" w:hAnsi="Arial" w:cs="Arial"/>
          <w:color w:val="595959" w:themeColor="text1" w:themeTint="A6"/>
          <w:sz w:val="22"/>
          <w:szCs w:val="22"/>
        </w:rPr>
        <w:t xml:space="preserve">s plněním jakékoliv </w:t>
      </w:r>
      <w:r w:rsidR="00AD4003" w:rsidRPr="00BE669C">
        <w:rPr>
          <w:rFonts w:ascii="Arial" w:hAnsi="Arial" w:cs="Arial"/>
          <w:color w:val="595959" w:themeColor="text1" w:themeTint="A6"/>
          <w:sz w:val="22"/>
          <w:szCs w:val="22"/>
        </w:rPr>
        <w:t>povinnosti</w:t>
      </w:r>
      <w:r w:rsidRPr="00BE669C">
        <w:rPr>
          <w:rFonts w:ascii="Arial" w:hAnsi="Arial" w:cs="Arial"/>
          <w:color w:val="595959" w:themeColor="text1" w:themeTint="A6"/>
          <w:sz w:val="22"/>
          <w:szCs w:val="22"/>
        </w:rPr>
        <w:t xml:space="preserve"> </w:t>
      </w:r>
      <w:r w:rsidR="00C53008" w:rsidRPr="00BE669C">
        <w:rPr>
          <w:rFonts w:ascii="Arial" w:hAnsi="Arial" w:cs="Arial"/>
          <w:color w:val="595959" w:themeColor="text1" w:themeTint="A6"/>
          <w:sz w:val="22"/>
          <w:szCs w:val="22"/>
        </w:rPr>
        <w:t xml:space="preserve">plynoucí </w:t>
      </w:r>
      <w:r w:rsidRPr="00BE669C">
        <w:rPr>
          <w:rFonts w:ascii="Arial" w:hAnsi="Arial" w:cs="Arial"/>
          <w:color w:val="595959" w:themeColor="text1" w:themeTint="A6"/>
          <w:sz w:val="22"/>
          <w:szCs w:val="22"/>
        </w:rPr>
        <w:t xml:space="preserve">z této </w:t>
      </w:r>
      <w:r w:rsidR="00C8493D" w:rsidRPr="0065666E">
        <w:rPr>
          <w:rFonts w:ascii="Arial" w:hAnsi="Arial" w:cs="Arial"/>
          <w:color w:val="595959" w:themeColor="text1" w:themeTint="A6"/>
          <w:sz w:val="22"/>
          <w:szCs w:val="22"/>
        </w:rPr>
        <w:t>S</w:t>
      </w:r>
      <w:r w:rsidR="0049602D" w:rsidRPr="0065666E">
        <w:rPr>
          <w:rFonts w:ascii="Arial" w:hAnsi="Arial" w:cs="Arial"/>
          <w:color w:val="595959" w:themeColor="text1" w:themeTint="A6"/>
          <w:sz w:val="22"/>
          <w:szCs w:val="22"/>
        </w:rPr>
        <w:t xml:space="preserve">mlouvy </w:t>
      </w:r>
      <w:r w:rsidR="004F4ED3" w:rsidRPr="000A5CB9">
        <w:rPr>
          <w:rFonts w:ascii="Arial" w:hAnsi="Arial" w:cs="Arial"/>
          <w:color w:val="595959" w:themeColor="text1" w:themeTint="A6"/>
          <w:sz w:val="22"/>
          <w:szCs w:val="22"/>
        </w:rPr>
        <w:t xml:space="preserve">nebo </w:t>
      </w:r>
      <w:r w:rsidR="001237FB" w:rsidRPr="000A5CB9">
        <w:rPr>
          <w:rFonts w:ascii="Arial" w:hAnsi="Arial" w:cs="Arial"/>
          <w:color w:val="595959" w:themeColor="text1" w:themeTint="A6"/>
          <w:sz w:val="22"/>
          <w:szCs w:val="22"/>
        </w:rPr>
        <w:t>Požadavku</w:t>
      </w:r>
      <w:r w:rsidR="004F4ED3" w:rsidRPr="000A5CB9">
        <w:rPr>
          <w:rFonts w:ascii="Arial" w:hAnsi="Arial" w:cs="Arial"/>
          <w:color w:val="595959" w:themeColor="text1" w:themeTint="A6"/>
          <w:sz w:val="22"/>
          <w:szCs w:val="22"/>
        </w:rPr>
        <w:t xml:space="preserve"> </w:t>
      </w:r>
      <w:r w:rsidR="00404EB0" w:rsidRPr="0031087C">
        <w:rPr>
          <w:rFonts w:ascii="Arial" w:hAnsi="Arial" w:cs="Arial"/>
          <w:color w:val="595959" w:themeColor="text1" w:themeTint="A6"/>
          <w:sz w:val="22"/>
          <w:szCs w:val="22"/>
        </w:rPr>
        <w:t>delší</w:t>
      </w:r>
      <w:r w:rsidR="0049602D" w:rsidRPr="0031087C">
        <w:rPr>
          <w:rFonts w:ascii="Arial" w:hAnsi="Arial" w:cs="Arial"/>
          <w:color w:val="595959" w:themeColor="text1" w:themeTint="A6"/>
          <w:sz w:val="22"/>
          <w:szCs w:val="22"/>
        </w:rPr>
        <w:t> </w:t>
      </w:r>
      <w:r w:rsidRPr="00AE7761">
        <w:rPr>
          <w:rFonts w:ascii="Arial" w:hAnsi="Arial" w:cs="Arial"/>
          <w:color w:val="595959" w:themeColor="text1" w:themeTint="A6"/>
          <w:sz w:val="22"/>
          <w:szCs w:val="22"/>
        </w:rPr>
        <w:t xml:space="preserve">než </w:t>
      </w:r>
      <w:bookmarkEnd w:id="41"/>
      <w:r w:rsidR="000C09A5" w:rsidRPr="00AE7761">
        <w:rPr>
          <w:rFonts w:ascii="Arial" w:hAnsi="Arial" w:cs="Arial"/>
          <w:color w:val="595959" w:themeColor="text1" w:themeTint="A6"/>
          <w:sz w:val="22"/>
          <w:szCs w:val="22"/>
        </w:rPr>
        <w:t>pět</w:t>
      </w:r>
      <w:r w:rsidR="001D6EE7" w:rsidRPr="00AE7761">
        <w:rPr>
          <w:rFonts w:ascii="Arial" w:hAnsi="Arial" w:cs="Arial"/>
          <w:color w:val="595959" w:themeColor="text1" w:themeTint="A6"/>
          <w:sz w:val="22"/>
          <w:szCs w:val="22"/>
        </w:rPr>
        <w:t xml:space="preserve"> </w:t>
      </w:r>
      <w:r w:rsidR="00E41236" w:rsidRPr="00AE7761">
        <w:rPr>
          <w:rFonts w:ascii="Arial" w:hAnsi="Arial" w:cs="Arial"/>
          <w:color w:val="595959" w:themeColor="text1" w:themeTint="A6"/>
          <w:sz w:val="22"/>
          <w:szCs w:val="22"/>
        </w:rPr>
        <w:t>(</w:t>
      </w:r>
      <w:r w:rsidR="000C09A5" w:rsidRPr="00E22C14">
        <w:rPr>
          <w:rFonts w:ascii="Arial" w:hAnsi="Arial" w:cs="Arial"/>
          <w:color w:val="595959" w:themeColor="text1" w:themeTint="A6"/>
          <w:sz w:val="22"/>
          <w:szCs w:val="22"/>
        </w:rPr>
        <w:t>5</w:t>
      </w:r>
      <w:r w:rsidR="00E41236" w:rsidRPr="0090775D">
        <w:rPr>
          <w:rFonts w:ascii="Arial" w:hAnsi="Arial" w:cs="Arial"/>
          <w:color w:val="595959" w:themeColor="text1" w:themeTint="A6"/>
          <w:sz w:val="22"/>
          <w:szCs w:val="22"/>
        </w:rPr>
        <w:t>)</w:t>
      </w:r>
      <w:r w:rsidR="001D6EE7" w:rsidRPr="00BE669C">
        <w:rPr>
          <w:rFonts w:ascii="Arial" w:hAnsi="Arial" w:cs="Arial"/>
          <w:color w:val="595959" w:themeColor="text1" w:themeTint="A6"/>
          <w:sz w:val="22"/>
          <w:szCs w:val="22"/>
        </w:rPr>
        <w:t xml:space="preserve"> </w:t>
      </w:r>
      <w:r w:rsidR="0001145E" w:rsidRPr="00BE669C">
        <w:rPr>
          <w:rFonts w:ascii="Arial" w:hAnsi="Arial" w:cs="Arial"/>
          <w:color w:val="595959" w:themeColor="text1" w:themeTint="A6"/>
          <w:sz w:val="22"/>
          <w:szCs w:val="22"/>
        </w:rPr>
        <w:t>pracovních</w:t>
      </w:r>
      <w:r w:rsidRPr="00BE669C">
        <w:rPr>
          <w:rFonts w:ascii="Arial" w:hAnsi="Arial" w:cs="Arial"/>
          <w:color w:val="595959" w:themeColor="text1" w:themeTint="A6"/>
          <w:sz w:val="22"/>
          <w:szCs w:val="22"/>
        </w:rPr>
        <w:t xml:space="preserve"> dnů</w:t>
      </w:r>
      <w:r w:rsidR="00732F59" w:rsidRPr="00BE669C">
        <w:rPr>
          <w:rFonts w:ascii="Arial" w:hAnsi="Arial" w:cs="Arial"/>
          <w:color w:val="595959" w:themeColor="text1" w:themeTint="A6"/>
          <w:sz w:val="22"/>
          <w:szCs w:val="22"/>
        </w:rPr>
        <w:t>,</w:t>
      </w:r>
    </w:p>
    <w:p w14:paraId="1AE333E1" w14:textId="43C66B77" w:rsidR="00731910" w:rsidRPr="00A5423D" w:rsidRDefault="009674D7" w:rsidP="00A3018A">
      <w:pPr>
        <w:pStyle w:val="Zkladntext"/>
        <w:numPr>
          <w:ilvl w:val="0"/>
          <w:numId w:val="9"/>
        </w:numPr>
        <w:tabs>
          <w:tab w:val="left" w:pos="12960"/>
        </w:tabs>
        <w:spacing w:after="120" w:line="312" w:lineRule="auto"/>
        <w:ind w:left="1701" w:hanging="567"/>
        <w:jc w:val="both"/>
        <w:rPr>
          <w:rFonts w:ascii="Arial" w:hAnsi="Arial" w:cs="Arial"/>
          <w:color w:val="595959" w:themeColor="text1" w:themeTint="A6"/>
          <w:sz w:val="22"/>
          <w:szCs w:val="22"/>
          <w:lang w:val="cs-CZ"/>
        </w:rPr>
      </w:pPr>
      <w:r w:rsidRPr="00A5423D">
        <w:rPr>
          <w:rFonts w:ascii="Arial" w:hAnsi="Arial" w:cs="Arial"/>
          <w:color w:val="595959" w:themeColor="text1" w:themeTint="A6"/>
          <w:sz w:val="22"/>
          <w:szCs w:val="22"/>
          <w:lang w:val="cs-CZ"/>
        </w:rPr>
        <w:t>Dodavatel</w:t>
      </w:r>
      <w:r w:rsidR="001D6EE7" w:rsidRPr="00A5423D">
        <w:rPr>
          <w:rFonts w:ascii="Arial" w:hAnsi="Arial" w:cs="Arial"/>
          <w:color w:val="595959" w:themeColor="text1" w:themeTint="A6"/>
          <w:sz w:val="22"/>
          <w:szCs w:val="22"/>
          <w:lang w:val="cs-CZ"/>
        </w:rPr>
        <w:t xml:space="preserve"> </w:t>
      </w:r>
      <w:r w:rsidR="00D1023D" w:rsidRPr="00A5423D">
        <w:rPr>
          <w:rFonts w:ascii="Arial" w:hAnsi="Arial" w:cs="Arial"/>
          <w:color w:val="595959" w:themeColor="text1" w:themeTint="A6"/>
          <w:sz w:val="22"/>
          <w:szCs w:val="22"/>
          <w:lang w:val="cs-CZ"/>
        </w:rPr>
        <w:t>se</w:t>
      </w:r>
      <w:r w:rsidR="00731910" w:rsidRPr="00A5423D">
        <w:rPr>
          <w:rFonts w:ascii="Arial" w:hAnsi="Arial" w:cs="Arial"/>
          <w:color w:val="595959" w:themeColor="text1" w:themeTint="A6"/>
          <w:sz w:val="22"/>
          <w:szCs w:val="22"/>
          <w:lang w:val="cs-CZ"/>
        </w:rPr>
        <w:t xml:space="preserve"> dopustil vůči </w:t>
      </w:r>
      <w:r w:rsidR="00BD1A66" w:rsidRPr="00A5423D">
        <w:rPr>
          <w:rFonts w:ascii="Arial" w:hAnsi="Arial" w:cs="Arial"/>
          <w:color w:val="595959" w:themeColor="text1" w:themeTint="A6"/>
          <w:sz w:val="22"/>
          <w:szCs w:val="22"/>
          <w:lang w:val="cs-CZ"/>
        </w:rPr>
        <w:t>Objednatel</w:t>
      </w:r>
      <w:r w:rsidR="001D6EE7" w:rsidRPr="00A5423D">
        <w:rPr>
          <w:rFonts w:ascii="Arial" w:hAnsi="Arial" w:cs="Arial"/>
          <w:color w:val="595959" w:themeColor="text1" w:themeTint="A6"/>
          <w:sz w:val="22"/>
          <w:szCs w:val="22"/>
          <w:lang w:val="cs-CZ"/>
        </w:rPr>
        <w:t xml:space="preserve">i </w:t>
      </w:r>
      <w:r w:rsidR="00731910" w:rsidRPr="00A5423D">
        <w:rPr>
          <w:rFonts w:ascii="Arial" w:hAnsi="Arial" w:cs="Arial"/>
          <w:color w:val="595959" w:themeColor="text1" w:themeTint="A6"/>
          <w:sz w:val="22"/>
          <w:szCs w:val="22"/>
          <w:lang w:val="cs-CZ"/>
        </w:rPr>
        <w:t>jednání vykazuj</w:t>
      </w:r>
      <w:r w:rsidR="0049602D" w:rsidRPr="00A5423D">
        <w:rPr>
          <w:rFonts w:ascii="Arial" w:hAnsi="Arial" w:cs="Arial"/>
          <w:color w:val="595959" w:themeColor="text1" w:themeTint="A6"/>
          <w:sz w:val="22"/>
          <w:szCs w:val="22"/>
          <w:lang w:val="cs-CZ"/>
        </w:rPr>
        <w:t>ící</w:t>
      </w:r>
      <w:r w:rsidR="00FA2FAC" w:rsidRPr="00A5423D">
        <w:rPr>
          <w:rFonts w:ascii="Arial" w:hAnsi="Arial" w:cs="Arial"/>
          <w:color w:val="595959" w:themeColor="text1" w:themeTint="A6"/>
          <w:sz w:val="22"/>
          <w:szCs w:val="22"/>
          <w:lang w:val="cs-CZ"/>
        </w:rPr>
        <w:t>ho</w:t>
      </w:r>
      <w:r w:rsidR="0049602D" w:rsidRPr="00A5423D">
        <w:rPr>
          <w:rFonts w:ascii="Arial" w:hAnsi="Arial" w:cs="Arial"/>
          <w:color w:val="595959" w:themeColor="text1" w:themeTint="A6"/>
          <w:sz w:val="22"/>
          <w:szCs w:val="22"/>
          <w:lang w:val="cs-CZ"/>
        </w:rPr>
        <w:t xml:space="preserve"> znaky nekalé soutěže</w:t>
      </w:r>
      <w:r w:rsidR="00732F59" w:rsidRPr="00A5423D">
        <w:rPr>
          <w:rFonts w:ascii="Arial" w:hAnsi="Arial" w:cs="Arial"/>
          <w:color w:val="595959" w:themeColor="text1" w:themeTint="A6"/>
          <w:sz w:val="22"/>
          <w:szCs w:val="22"/>
          <w:lang w:val="cs-CZ"/>
        </w:rPr>
        <w:t>,</w:t>
      </w:r>
    </w:p>
    <w:p w14:paraId="1949EF25" w14:textId="32964E2B" w:rsidR="00607E14" w:rsidRPr="00AE7761" w:rsidRDefault="00607E14" w:rsidP="00A3018A">
      <w:pPr>
        <w:numPr>
          <w:ilvl w:val="0"/>
          <w:numId w:val="9"/>
        </w:numPr>
        <w:tabs>
          <w:tab w:val="num" w:pos="1134"/>
        </w:tabs>
        <w:spacing w:after="120" w:line="312" w:lineRule="auto"/>
        <w:ind w:left="1701" w:hanging="567"/>
        <w:jc w:val="both"/>
        <w:rPr>
          <w:rFonts w:ascii="Arial" w:hAnsi="Arial" w:cs="Arial"/>
          <w:color w:val="595959" w:themeColor="text1" w:themeTint="A6"/>
          <w:sz w:val="22"/>
          <w:szCs w:val="22"/>
        </w:rPr>
      </w:pPr>
      <w:r w:rsidRPr="008F6064">
        <w:rPr>
          <w:rFonts w:ascii="Arial" w:hAnsi="Arial" w:cs="Arial"/>
          <w:color w:val="595959" w:themeColor="text1" w:themeTint="A6"/>
          <w:sz w:val="22"/>
          <w:szCs w:val="22"/>
        </w:rPr>
        <w:t>Dodavatel opakovaně, t</w:t>
      </w:r>
      <w:r w:rsidR="00297D6F" w:rsidRPr="008F6064">
        <w:rPr>
          <w:rFonts w:ascii="Arial" w:hAnsi="Arial" w:cs="Arial"/>
          <w:color w:val="595959" w:themeColor="text1" w:themeTint="A6"/>
          <w:sz w:val="22"/>
          <w:szCs w:val="22"/>
        </w:rPr>
        <w:t xml:space="preserve">j. nejméně </w:t>
      </w:r>
      <w:r w:rsidR="00700624" w:rsidRPr="008F6064">
        <w:rPr>
          <w:rFonts w:ascii="Arial" w:hAnsi="Arial" w:cs="Arial"/>
          <w:color w:val="595959" w:themeColor="text1" w:themeTint="A6"/>
          <w:sz w:val="22"/>
          <w:szCs w:val="22"/>
        </w:rPr>
        <w:t>dva</w:t>
      </w:r>
      <w:r w:rsidR="002227DE" w:rsidRPr="008F6064">
        <w:rPr>
          <w:rFonts w:ascii="Arial" w:hAnsi="Arial" w:cs="Arial"/>
          <w:color w:val="595959" w:themeColor="text1" w:themeTint="A6"/>
          <w:sz w:val="22"/>
          <w:szCs w:val="22"/>
        </w:rPr>
        <w:t>krát</w:t>
      </w:r>
      <w:r w:rsidR="00FA47F1" w:rsidRPr="008F6064">
        <w:rPr>
          <w:rFonts w:ascii="Arial" w:hAnsi="Arial" w:cs="Arial"/>
          <w:color w:val="595959" w:themeColor="text1" w:themeTint="A6"/>
          <w:sz w:val="22"/>
          <w:szCs w:val="22"/>
        </w:rPr>
        <w:t xml:space="preserve"> (2x)</w:t>
      </w:r>
      <w:r w:rsidRPr="008F6064">
        <w:rPr>
          <w:rFonts w:ascii="Arial" w:hAnsi="Arial" w:cs="Arial"/>
          <w:color w:val="595959" w:themeColor="text1" w:themeTint="A6"/>
          <w:sz w:val="22"/>
          <w:szCs w:val="22"/>
        </w:rPr>
        <w:t xml:space="preserve">, poruší svou </w:t>
      </w:r>
      <w:r w:rsidR="00064F5A" w:rsidRPr="008F6064">
        <w:rPr>
          <w:rFonts w:ascii="Arial" w:hAnsi="Arial" w:cs="Arial"/>
          <w:color w:val="595959" w:themeColor="text1" w:themeTint="A6"/>
          <w:sz w:val="22"/>
          <w:szCs w:val="22"/>
        </w:rPr>
        <w:t>povinnost dle této Smlouvy nebo </w:t>
      </w:r>
      <w:r w:rsidR="00007367" w:rsidRPr="00AE7761">
        <w:rPr>
          <w:rFonts w:ascii="Arial" w:hAnsi="Arial" w:cs="Arial"/>
          <w:color w:val="595959" w:themeColor="text1" w:themeTint="A6"/>
          <w:sz w:val="22"/>
          <w:szCs w:val="22"/>
        </w:rPr>
        <w:t>Požadavku</w:t>
      </w:r>
      <w:r w:rsidRPr="00AE7761">
        <w:rPr>
          <w:rFonts w:ascii="Arial" w:hAnsi="Arial" w:cs="Arial"/>
          <w:color w:val="595959" w:themeColor="text1" w:themeTint="A6"/>
          <w:sz w:val="22"/>
          <w:szCs w:val="22"/>
        </w:rPr>
        <w:t>,</w:t>
      </w:r>
    </w:p>
    <w:p w14:paraId="44681EF4" w14:textId="77777777" w:rsidR="00045F86" w:rsidRPr="002706E3" w:rsidRDefault="00045F86" w:rsidP="00A3018A">
      <w:pPr>
        <w:pStyle w:val="Zkladntext"/>
        <w:numPr>
          <w:ilvl w:val="0"/>
          <w:numId w:val="9"/>
        </w:numPr>
        <w:tabs>
          <w:tab w:val="left" w:pos="12960"/>
        </w:tabs>
        <w:spacing w:after="120" w:line="312" w:lineRule="auto"/>
        <w:ind w:left="1701" w:hanging="567"/>
        <w:jc w:val="both"/>
        <w:rPr>
          <w:rFonts w:ascii="Arial" w:hAnsi="Arial" w:cs="Arial"/>
          <w:color w:val="595959" w:themeColor="text1" w:themeTint="A6"/>
          <w:sz w:val="22"/>
          <w:szCs w:val="22"/>
          <w:lang w:val="cs-CZ"/>
        </w:rPr>
      </w:pPr>
      <w:r w:rsidRPr="002706E3">
        <w:rPr>
          <w:rFonts w:ascii="Arial" w:hAnsi="Arial" w:cs="Arial"/>
          <w:color w:val="595959" w:themeColor="text1" w:themeTint="A6"/>
          <w:sz w:val="22"/>
          <w:szCs w:val="22"/>
          <w:lang w:val="cs-CZ"/>
        </w:rPr>
        <w:t xml:space="preserve">je-li </w:t>
      </w:r>
      <w:r w:rsidR="009674D7" w:rsidRPr="002706E3">
        <w:rPr>
          <w:rFonts w:ascii="Arial" w:hAnsi="Arial" w:cs="Arial"/>
          <w:color w:val="595959" w:themeColor="text1" w:themeTint="A6"/>
          <w:sz w:val="22"/>
          <w:szCs w:val="22"/>
          <w:lang w:val="cs-CZ"/>
        </w:rPr>
        <w:t>Dodavatel</w:t>
      </w:r>
      <w:r w:rsidRPr="002706E3">
        <w:rPr>
          <w:rFonts w:ascii="Arial" w:hAnsi="Arial" w:cs="Arial"/>
          <w:color w:val="595959" w:themeColor="text1" w:themeTint="A6"/>
          <w:sz w:val="22"/>
          <w:szCs w:val="22"/>
          <w:lang w:val="cs-CZ"/>
        </w:rPr>
        <w:t xml:space="preserve"> v likvidaci nebo vůči jeho majetku pro</w:t>
      </w:r>
      <w:r w:rsidR="00CA6F39" w:rsidRPr="002706E3">
        <w:rPr>
          <w:rFonts w:ascii="Arial" w:hAnsi="Arial" w:cs="Arial"/>
          <w:color w:val="595959" w:themeColor="text1" w:themeTint="A6"/>
          <w:sz w:val="22"/>
          <w:szCs w:val="22"/>
          <w:lang w:val="cs-CZ"/>
        </w:rPr>
        <w:t>bíhá insolvenční řízení, v němž </w:t>
      </w:r>
      <w:r w:rsidRPr="002706E3">
        <w:rPr>
          <w:rFonts w:ascii="Arial" w:hAnsi="Arial" w:cs="Arial"/>
          <w:color w:val="595959" w:themeColor="text1" w:themeTint="A6"/>
          <w:sz w:val="22"/>
          <w:szCs w:val="22"/>
          <w:lang w:val="cs-CZ"/>
        </w:rPr>
        <w:t>bylo vydáno rozhodnutí o úpadku nebo insolvenční návrh byl zamítnut proto, že</w:t>
      </w:r>
      <w:r w:rsidR="00CA6F39" w:rsidRPr="002706E3">
        <w:rPr>
          <w:rFonts w:ascii="Arial" w:hAnsi="Arial" w:cs="Arial"/>
          <w:color w:val="595959" w:themeColor="text1" w:themeTint="A6"/>
          <w:sz w:val="22"/>
          <w:szCs w:val="22"/>
          <w:lang w:val="cs-CZ"/>
        </w:rPr>
        <w:t> </w:t>
      </w:r>
      <w:r w:rsidRPr="002706E3">
        <w:rPr>
          <w:rFonts w:ascii="Arial" w:hAnsi="Arial" w:cs="Arial"/>
          <w:color w:val="595959" w:themeColor="text1" w:themeTint="A6"/>
          <w:sz w:val="22"/>
          <w:szCs w:val="22"/>
          <w:lang w:val="cs-CZ"/>
        </w:rPr>
        <w:t>majetek nepostačuje k úhradě nákladů insolvenčního řízení, ne</w:t>
      </w:r>
      <w:r w:rsidR="0049602D" w:rsidRPr="002706E3">
        <w:rPr>
          <w:rFonts w:ascii="Arial" w:hAnsi="Arial" w:cs="Arial"/>
          <w:color w:val="595959" w:themeColor="text1" w:themeTint="A6"/>
          <w:sz w:val="22"/>
          <w:szCs w:val="22"/>
          <w:lang w:val="cs-CZ"/>
        </w:rPr>
        <w:t>bo byl konkurs zrušen proto, že </w:t>
      </w:r>
      <w:r w:rsidRPr="002706E3">
        <w:rPr>
          <w:rFonts w:ascii="Arial" w:hAnsi="Arial" w:cs="Arial"/>
          <w:color w:val="595959" w:themeColor="text1" w:themeTint="A6"/>
          <w:sz w:val="22"/>
          <w:szCs w:val="22"/>
          <w:lang w:val="cs-CZ"/>
        </w:rPr>
        <w:t>majetek byl zcela nepostačující nebo byla zavedena nucená správa pod</w:t>
      </w:r>
      <w:r w:rsidR="002D4850" w:rsidRPr="002706E3">
        <w:rPr>
          <w:rFonts w:ascii="Arial" w:hAnsi="Arial" w:cs="Arial"/>
          <w:color w:val="595959" w:themeColor="text1" w:themeTint="A6"/>
          <w:sz w:val="22"/>
          <w:szCs w:val="22"/>
          <w:lang w:val="cs-CZ"/>
        </w:rPr>
        <w:t>le zvláštních právních předpisů,</w:t>
      </w:r>
    </w:p>
    <w:p w14:paraId="69785F8A" w14:textId="77777777" w:rsidR="005665D4" w:rsidRPr="008F6064" w:rsidRDefault="002D4850" w:rsidP="00A3018A">
      <w:pPr>
        <w:numPr>
          <w:ilvl w:val="0"/>
          <w:numId w:val="9"/>
        </w:numPr>
        <w:tabs>
          <w:tab w:val="num" w:pos="567"/>
        </w:tabs>
        <w:spacing w:after="120" w:line="312" w:lineRule="auto"/>
        <w:ind w:left="1701" w:hanging="567"/>
        <w:jc w:val="both"/>
        <w:rPr>
          <w:rFonts w:ascii="Arial" w:hAnsi="Arial" w:cs="Arial"/>
          <w:color w:val="595959" w:themeColor="text1" w:themeTint="A6"/>
          <w:sz w:val="22"/>
          <w:szCs w:val="22"/>
        </w:rPr>
      </w:pPr>
      <w:r w:rsidRPr="008F6064">
        <w:rPr>
          <w:rFonts w:ascii="Arial" w:hAnsi="Arial" w:cs="Arial"/>
          <w:color w:val="595959" w:themeColor="text1" w:themeTint="A6"/>
          <w:sz w:val="22"/>
          <w:szCs w:val="22"/>
        </w:rPr>
        <w:t>Dodavatel poruší</w:t>
      </w:r>
      <w:r w:rsidR="0032661B" w:rsidRPr="008F6064">
        <w:rPr>
          <w:rFonts w:ascii="Arial" w:hAnsi="Arial" w:cs="Arial"/>
          <w:color w:val="595959" w:themeColor="text1" w:themeTint="A6"/>
          <w:sz w:val="22"/>
          <w:szCs w:val="22"/>
        </w:rPr>
        <w:t xml:space="preserve"> či ne</w:t>
      </w:r>
      <w:r w:rsidR="005665D4" w:rsidRPr="008F6064">
        <w:rPr>
          <w:rFonts w:ascii="Arial" w:hAnsi="Arial" w:cs="Arial"/>
          <w:color w:val="595959" w:themeColor="text1" w:themeTint="A6"/>
          <w:sz w:val="22"/>
          <w:szCs w:val="22"/>
        </w:rPr>
        <w:t>plní</w:t>
      </w:r>
      <w:r w:rsidRPr="008F6064">
        <w:rPr>
          <w:rFonts w:ascii="Arial" w:hAnsi="Arial" w:cs="Arial"/>
          <w:color w:val="595959" w:themeColor="text1" w:themeTint="A6"/>
          <w:sz w:val="22"/>
          <w:szCs w:val="22"/>
        </w:rPr>
        <w:t xml:space="preserve"> kterékoliv z</w:t>
      </w:r>
      <w:r w:rsidR="005665D4" w:rsidRPr="008F6064">
        <w:rPr>
          <w:rFonts w:ascii="Arial" w:hAnsi="Arial" w:cs="Arial"/>
          <w:color w:val="595959" w:themeColor="text1" w:themeTint="A6"/>
          <w:sz w:val="22"/>
          <w:szCs w:val="22"/>
        </w:rPr>
        <w:t> ustanovení Smlouvy</w:t>
      </w:r>
      <w:r w:rsidR="008C5962" w:rsidRPr="008F6064">
        <w:rPr>
          <w:rFonts w:ascii="Arial" w:hAnsi="Arial" w:cs="Arial"/>
          <w:color w:val="595959" w:themeColor="text1" w:themeTint="A6"/>
          <w:sz w:val="22"/>
          <w:szCs w:val="22"/>
        </w:rPr>
        <w:t>:</w:t>
      </w:r>
    </w:p>
    <w:p w14:paraId="49F6165C" w14:textId="184DE1F2" w:rsidR="00174493" w:rsidRPr="008F6064" w:rsidRDefault="00741518" w:rsidP="00AB6A02">
      <w:pPr>
        <w:pStyle w:val="Odstavecseseznamem"/>
        <w:numPr>
          <w:ilvl w:val="0"/>
          <w:numId w:val="28"/>
        </w:numPr>
        <w:spacing w:after="120" w:line="312" w:lineRule="auto"/>
        <w:ind w:left="2552"/>
        <w:contextualSpacing w:val="0"/>
        <w:jc w:val="both"/>
        <w:rPr>
          <w:rFonts w:ascii="Arial" w:hAnsi="Arial" w:cs="Arial"/>
          <w:color w:val="595959" w:themeColor="text1" w:themeTint="A6"/>
          <w:sz w:val="22"/>
          <w:szCs w:val="22"/>
        </w:rPr>
      </w:pPr>
      <w:r w:rsidRPr="008F6064">
        <w:rPr>
          <w:rFonts w:ascii="Arial" w:hAnsi="Arial" w:cs="Arial"/>
          <w:color w:val="595959" w:themeColor="text1" w:themeTint="A6"/>
          <w:sz w:val="22"/>
          <w:szCs w:val="22"/>
        </w:rPr>
        <w:t xml:space="preserve">týkajících se </w:t>
      </w:r>
      <w:r w:rsidR="002D4850" w:rsidRPr="008F6064">
        <w:rPr>
          <w:rFonts w:ascii="Arial" w:hAnsi="Arial" w:cs="Arial"/>
          <w:color w:val="595959" w:themeColor="text1" w:themeTint="A6"/>
          <w:sz w:val="22"/>
          <w:szCs w:val="22"/>
        </w:rPr>
        <w:t>prohlášení uvedených v</w:t>
      </w:r>
      <w:r w:rsidR="00F24A8D" w:rsidRPr="008F6064">
        <w:rPr>
          <w:rFonts w:ascii="Arial" w:hAnsi="Arial" w:cs="Arial"/>
          <w:color w:val="595959" w:themeColor="text1" w:themeTint="A6"/>
          <w:sz w:val="22"/>
          <w:szCs w:val="22"/>
        </w:rPr>
        <w:t> </w:t>
      </w:r>
      <w:r w:rsidR="00D807B0" w:rsidRPr="008F6064">
        <w:rPr>
          <w:rFonts w:ascii="Arial" w:hAnsi="Arial" w:cs="Arial"/>
          <w:color w:val="595959" w:themeColor="text1" w:themeTint="A6"/>
          <w:sz w:val="22"/>
          <w:szCs w:val="22"/>
        </w:rPr>
        <w:t>čl.</w:t>
      </w:r>
      <w:r w:rsidR="00D544C5">
        <w:rPr>
          <w:rFonts w:ascii="Arial" w:hAnsi="Arial" w:cs="Arial"/>
          <w:color w:val="595959" w:themeColor="text1" w:themeTint="A6"/>
          <w:sz w:val="22"/>
          <w:szCs w:val="22"/>
        </w:rPr>
        <w:t xml:space="preserve"> 1</w:t>
      </w:r>
      <w:r w:rsidR="00D807B0" w:rsidRPr="008F6064">
        <w:rPr>
          <w:rFonts w:ascii="Arial" w:hAnsi="Arial" w:cs="Arial"/>
          <w:color w:val="595959" w:themeColor="text1" w:themeTint="A6"/>
          <w:sz w:val="22"/>
          <w:szCs w:val="22"/>
        </w:rPr>
        <w:t xml:space="preserve"> </w:t>
      </w:r>
      <w:r w:rsidR="00F24A8D" w:rsidRPr="008F6064">
        <w:rPr>
          <w:rFonts w:ascii="Arial" w:hAnsi="Arial" w:cs="Arial"/>
          <w:color w:val="595959" w:themeColor="text1" w:themeTint="A6"/>
          <w:sz w:val="22"/>
          <w:szCs w:val="22"/>
        </w:rPr>
        <w:t>o</w:t>
      </w:r>
      <w:r w:rsidR="002D4850" w:rsidRPr="008F6064">
        <w:rPr>
          <w:rFonts w:ascii="Arial" w:hAnsi="Arial" w:cs="Arial"/>
          <w:color w:val="595959" w:themeColor="text1" w:themeTint="A6"/>
          <w:sz w:val="22"/>
          <w:szCs w:val="22"/>
        </w:rPr>
        <w:t>dst</w:t>
      </w:r>
      <w:r w:rsidR="00F24A8D" w:rsidRPr="008F6064">
        <w:rPr>
          <w:rFonts w:ascii="Arial" w:hAnsi="Arial" w:cs="Arial"/>
          <w:color w:val="595959" w:themeColor="text1" w:themeTint="A6"/>
          <w:sz w:val="22"/>
          <w:szCs w:val="22"/>
        </w:rPr>
        <w:t>.</w:t>
      </w:r>
      <w:r w:rsidR="00D544C5">
        <w:rPr>
          <w:rFonts w:ascii="Arial" w:hAnsi="Arial" w:cs="Arial"/>
          <w:color w:val="595959" w:themeColor="text1" w:themeTint="A6"/>
          <w:sz w:val="22"/>
          <w:szCs w:val="22"/>
        </w:rPr>
        <w:t xml:space="preserve"> 1.2</w:t>
      </w:r>
      <w:r w:rsidR="00F24A8D" w:rsidRPr="008F6064">
        <w:rPr>
          <w:rFonts w:ascii="Arial" w:hAnsi="Arial" w:cs="Arial"/>
          <w:color w:val="595959" w:themeColor="text1" w:themeTint="A6"/>
          <w:sz w:val="22"/>
          <w:szCs w:val="22"/>
        </w:rPr>
        <w:t xml:space="preserve"> Smlouvy</w:t>
      </w:r>
      <w:r w:rsidR="005665D4" w:rsidRPr="008F6064">
        <w:rPr>
          <w:rFonts w:ascii="Arial" w:hAnsi="Arial" w:cs="Arial"/>
          <w:color w:val="595959" w:themeColor="text1" w:themeTint="A6"/>
          <w:sz w:val="22"/>
          <w:szCs w:val="22"/>
        </w:rPr>
        <w:t>;</w:t>
      </w:r>
    </w:p>
    <w:p w14:paraId="00C4B07A" w14:textId="28658D74" w:rsidR="00A678BE" w:rsidRPr="00D3239A" w:rsidRDefault="00A678BE" w:rsidP="00AB6A02">
      <w:pPr>
        <w:pStyle w:val="Odstavecseseznamem"/>
        <w:numPr>
          <w:ilvl w:val="0"/>
          <w:numId w:val="28"/>
        </w:numPr>
        <w:spacing w:after="120" w:line="312" w:lineRule="auto"/>
        <w:ind w:left="2552"/>
        <w:contextualSpacing w:val="0"/>
        <w:jc w:val="both"/>
        <w:rPr>
          <w:rFonts w:ascii="Arial" w:hAnsi="Arial" w:cs="Arial"/>
          <w:color w:val="595959" w:themeColor="text1" w:themeTint="A6"/>
          <w:sz w:val="22"/>
          <w:szCs w:val="22"/>
        </w:rPr>
      </w:pPr>
      <w:r w:rsidRPr="00D3239A">
        <w:rPr>
          <w:rFonts w:ascii="Arial" w:hAnsi="Arial" w:cs="Arial"/>
          <w:color w:val="595959" w:themeColor="text1" w:themeTint="A6"/>
          <w:sz w:val="22"/>
          <w:szCs w:val="22"/>
        </w:rPr>
        <w:t xml:space="preserve">týkajících se </w:t>
      </w:r>
      <w:r w:rsidR="007B5A07" w:rsidRPr="00D3239A">
        <w:rPr>
          <w:rFonts w:ascii="Arial" w:hAnsi="Arial" w:cs="Arial"/>
          <w:color w:val="595959" w:themeColor="text1" w:themeTint="A6"/>
          <w:sz w:val="22"/>
          <w:szCs w:val="22"/>
        </w:rPr>
        <w:t>vlastnických práv, licencí a podmínek užití Plnění dle č</w:t>
      </w:r>
      <w:r w:rsidR="004965CB" w:rsidRPr="00D3239A">
        <w:rPr>
          <w:rFonts w:ascii="Arial" w:hAnsi="Arial" w:cs="Arial"/>
          <w:color w:val="595959" w:themeColor="text1" w:themeTint="A6"/>
          <w:sz w:val="22"/>
          <w:szCs w:val="22"/>
        </w:rPr>
        <w:t>l.</w:t>
      </w:r>
      <w:r w:rsidR="0052554D">
        <w:rPr>
          <w:rFonts w:ascii="Arial" w:hAnsi="Arial" w:cs="Arial"/>
          <w:color w:val="595959" w:themeColor="text1" w:themeTint="A6"/>
          <w:sz w:val="22"/>
          <w:szCs w:val="22"/>
        </w:rPr>
        <w:t xml:space="preserve"> 13</w:t>
      </w:r>
      <w:r w:rsidR="00C03F09" w:rsidRPr="00C91EC0">
        <w:rPr>
          <w:rFonts w:ascii="Arial" w:hAnsi="Arial" w:cs="Arial"/>
          <w:color w:val="595959" w:themeColor="text1" w:themeTint="A6"/>
          <w:sz w:val="22"/>
          <w:szCs w:val="22"/>
        </w:rPr>
        <w:t xml:space="preserve"> </w:t>
      </w:r>
      <w:r w:rsidR="00E05F5B" w:rsidRPr="00D3239A">
        <w:rPr>
          <w:rFonts w:ascii="Arial" w:hAnsi="Arial" w:cs="Arial"/>
          <w:color w:val="595959" w:themeColor="text1" w:themeTint="A6"/>
          <w:sz w:val="22"/>
          <w:szCs w:val="22"/>
        </w:rPr>
        <w:t>Smlouvy</w:t>
      </w:r>
      <w:r w:rsidR="00567D63" w:rsidRPr="00D3239A">
        <w:rPr>
          <w:rFonts w:ascii="Arial" w:hAnsi="Arial" w:cs="Arial"/>
          <w:color w:val="595959" w:themeColor="text1" w:themeTint="A6"/>
          <w:sz w:val="22"/>
          <w:szCs w:val="22"/>
        </w:rPr>
        <w:t>;</w:t>
      </w:r>
    </w:p>
    <w:p w14:paraId="14B2DEC3" w14:textId="387C4461" w:rsidR="00B5129B" w:rsidRPr="008F6064" w:rsidRDefault="00741518" w:rsidP="00AB6A02">
      <w:pPr>
        <w:pStyle w:val="Odstavecseseznamem"/>
        <w:numPr>
          <w:ilvl w:val="0"/>
          <w:numId w:val="28"/>
        </w:numPr>
        <w:spacing w:after="120" w:line="312" w:lineRule="auto"/>
        <w:ind w:left="2552"/>
        <w:contextualSpacing w:val="0"/>
        <w:jc w:val="both"/>
        <w:rPr>
          <w:rFonts w:ascii="Arial" w:hAnsi="Arial" w:cs="Arial"/>
          <w:color w:val="595959" w:themeColor="text1" w:themeTint="A6"/>
          <w:sz w:val="22"/>
          <w:szCs w:val="22"/>
        </w:rPr>
      </w:pPr>
      <w:r w:rsidRPr="008F6064">
        <w:rPr>
          <w:rFonts w:ascii="Arial" w:hAnsi="Arial" w:cs="Arial"/>
          <w:color w:val="595959" w:themeColor="text1" w:themeTint="A6"/>
          <w:sz w:val="22"/>
          <w:szCs w:val="22"/>
        </w:rPr>
        <w:t>uvedených v</w:t>
      </w:r>
      <w:r w:rsidR="00E5245F" w:rsidRPr="008F6064">
        <w:rPr>
          <w:rFonts w:ascii="Arial" w:hAnsi="Arial" w:cs="Arial"/>
          <w:color w:val="595959" w:themeColor="text1" w:themeTint="A6"/>
          <w:sz w:val="22"/>
          <w:szCs w:val="22"/>
        </w:rPr>
        <w:t> čl.</w:t>
      </w:r>
      <w:r w:rsidR="00760445">
        <w:rPr>
          <w:rFonts w:ascii="Arial" w:hAnsi="Arial" w:cs="Arial"/>
          <w:color w:val="595959" w:themeColor="text1" w:themeTint="A6"/>
          <w:sz w:val="22"/>
          <w:szCs w:val="22"/>
        </w:rPr>
        <w:t xml:space="preserve"> 11 a 14</w:t>
      </w:r>
      <w:r w:rsidR="002E7F48" w:rsidRPr="008F6064">
        <w:rPr>
          <w:rFonts w:ascii="Arial" w:hAnsi="Arial" w:cs="Arial"/>
          <w:color w:val="595959" w:themeColor="text1" w:themeTint="A6"/>
          <w:sz w:val="22"/>
          <w:szCs w:val="22"/>
        </w:rPr>
        <w:t xml:space="preserve"> </w:t>
      </w:r>
      <w:r w:rsidR="00E5245F" w:rsidRPr="008F6064">
        <w:rPr>
          <w:rFonts w:ascii="Arial" w:hAnsi="Arial" w:cs="Arial"/>
          <w:color w:val="595959" w:themeColor="text1" w:themeTint="A6"/>
          <w:sz w:val="22"/>
          <w:szCs w:val="22"/>
        </w:rPr>
        <w:t>Smlouvy</w:t>
      </w:r>
      <w:r w:rsidR="00194BEF" w:rsidRPr="008F6064">
        <w:rPr>
          <w:rFonts w:ascii="Arial" w:hAnsi="Arial" w:cs="Arial"/>
          <w:color w:val="595959" w:themeColor="text1" w:themeTint="A6"/>
          <w:sz w:val="22"/>
          <w:szCs w:val="22"/>
        </w:rPr>
        <w:t>,</w:t>
      </w:r>
    </w:p>
    <w:p w14:paraId="37C401FA" w14:textId="77777777" w:rsidR="00FE4F67" w:rsidRDefault="00E919FB" w:rsidP="00E919FB">
      <w:pPr>
        <w:numPr>
          <w:ilvl w:val="0"/>
          <w:numId w:val="9"/>
        </w:numPr>
        <w:tabs>
          <w:tab w:val="num" w:pos="567"/>
        </w:tabs>
        <w:spacing w:after="120" w:line="312" w:lineRule="auto"/>
        <w:ind w:left="1701" w:hanging="567"/>
        <w:jc w:val="both"/>
        <w:rPr>
          <w:rFonts w:ascii="Arial" w:hAnsi="Arial" w:cs="Arial"/>
          <w:color w:val="595959" w:themeColor="text1" w:themeTint="A6"/>
          <w:sz w:val="22"/>
          <w:szCs w:val="22"/>
        </w:rPr>
      </w:pPr>
      <w:r>
        <w:rPr>
          <w:rFonts w:ascii="Arial" w:hAnsi="Arial" w:cs="Arial"/>
          <w:color w:val="595959" w:themeColor="text1" w:themeTint="A6"/>
          <w:sz w:val="22"/>
          <w:szCs w:val="22"/>
        </w:rPr>
        <w:t xml:space="preserve">další situace </w:t>
      </w:r>
      <w:r w:rsidR="00B35A79">
        <w:rPr>
          <w:rFonts w:ascii="Arial" w:hAnsi="Arial" w:cs="Arial"/>
          <w:color w:val="595959" w:themeColor="text1" w:themeTint="A6"/>
          <w:sz w:val="22"/>
          <w:szCs w:val="22"/>
        </w:rPr>
        <w:t>specifikované touto Smlouvou, které zakládají právo Objednatele na odstoupení od této Smlouvy</w:t>
      </w:r>
      <w:r w:rsidR="00FE4F67">
        <w:rPr>
          <w:rFonts w:ascii="Arial" w:hAnsi="Arial" w:cs="Arial"/>
          <w:color w:val="595959" w:themeColor="text1" w:themeTint="A6"/>
          <w:sz w:val="22"/>
          <w:szCs w:val="22"/>
        </w:rPr>
        <w:t>,</w:t>
      </w:r>
    </w:p>
    <w:p w14:paraId="6F8B8B7E" w14:textId="7C76A972" w:rsidR="001A2D70" w:rsidRPr="008B5F97" w:rsidRDefault="000059FA">
      <w:pPr>
        <w:numPr>
          <w:ilvl w:val="0"/>
          <w:numId w:val="9"/>
        </w:numPr>
        <w:tabs>
          <w:tab w:val="num" w:pos="567"/>
        </w:tabs>
        <w:spacing w:after="120" w:line="312" w:lineRule="auto"/>
        <w:ind w:left="1701" w:hanging="567"/>
        <w:jc w:val="both"/>
        <w:rPr>
          <w:rFonts w:ascii="Arial" w:hAnsi="Arial" w:cs="Arial"/>
          <w:color w:val="595959" w:themeColor="text1" w:themeTint="A6"/>
          <w:sz w:val="22"/>
          <w:szCs w:val="22"/>
        </w:rPr>
      </w:pPr>
      <w:r>
        <w:rPr>
          <w:rFonts w:ascii="Arial" w:hAnsi="Arial" w:cs="Arial"/>
          <w:color w:val="595959" w:themeColor="text1" w:themeTint="A6"/>
          <w:sz w:val="22"/>
          <w:szCs w:val="22"/>
        </w:rPr>
        <w:t xml:space="preserve">Dodavatel nedoloží doklady </w:t>
      </w:r>
      <w:r w:rsidR="003421BB">
        <w:rPr>
          <w:rFonts w:ascii="Arial" w:hAnsi="Arial" w:cs="Arial"/>
          <w:color w:val="595959" w:themeColor="text1" w:themeTint="A6"/>
          <w:sz w:val="22"/>
          <w:szCs w:val="22"/>
        </w:rPr>
        <w:t xml:space="preserve">k prokázání </w:t>
      </w:r>
      <w:r w:rsidR="00773D13">
        <w:rPr>
          <w:rFonts w:ascii="Arial" w:hAnsi="Arial" w:cs="Arial"/>
          <w:color w:val="595959" w:themeColor="text1" w:themeTint="A6"/>
          <w:sz w:val="22"/>
          <w:szCs w:val="22"/>
        </w:rPr>
        <w:t>znalostí a zkušeností osoby</w:t>
      </w:r>
      <w:r w:rsidR="003110E3">
        <w:rPr>
          <w:rFonts w:ascii="Arial" w:hAnsi="Arial" w:cs="Arial"/>
          <w:color w:val="595959" w:themeColor="text1" w:themeTint="A6"/>
          <w:sz w:val="22"/>
          <w:szCs w:val="22"/>
        </w:rPr>
        <w:t xml:space="preserve"> dle </w:t>
      </w:r>
      <w:r w:rsidR="003019F9">
        <w:rPr>
          <w:rFonts w:ascii="Arial" w:hAnsi="Arial" w:cs="Arial"/>
          <w:color w:val="595959" w:themeColor="text1" w:themeTint="A6"/>
          <w:sz w:val="22"/>
          <w:szCs w:val="22"/>
        </w:rPr>
        <w:fldChar w:fldCharType="begin"/>
      </w:r>
      <w:r w:rsidR="003019F9">
        <w:rPr>
          <w:rFonts w:ascii="Arial" w:hAnsi="Arial" w:cs="Arial"/>
          <w:color w:val="595959" w:themeColor="text1" w:themeTint="A6"/>
          <w:sz w:val="22"/>
          <w:szCs w:val="22"/>
        </w:rPr>
        <w:instrText xml:space="preserve"> REF _Ref67327143 \r \h </w:instrText>
      </w:r>
      <w:r w:rsidR="003019F9">
        <w:rPr>
          <w:rFonts w:ascii="Arial" w:hAnsi="Arial" w:cs="Arial"/>
          <w:color w:val="595959" w:themeColor="text1" w:themeTint="A6"/>
          <w:sz w:val="22"/>
          <w:szCs w:val="22"/>
        </w:rPr>
      </w:r>
      <w:r w:rsidR="003019F9">
        <w:rPr>
          <w:rFonts w:ascii="Arial" w:hAnsi="Arial" w:cs="Arial"/>
          <w:color w:val="595959" w:themeColor="text1" w:themeTint="A6"/>
          <w:sz w:val="22"/>
          <w:szCs w:val="22"/>
        </w:rPr>
        <w:fldChar w:fldCharType="separate"/>
      </w:r>
      <w:r w:rsidR="003019F9">
        <w:rPr>
          <w:rFonts w:ascii="Arial" w:hAnsi="Arial" w:cs="Arial"/>
          <w:color w:val="595959" w:themeColor="text1" w:themeTint="A6"/>
          <w:sz w:val="22"/>
          <w:szCs w:val="22"/>
        </w:rPr>
        <w:t>10.11</w:t>
      </w:r>
      <w:r w:rsidR="003019F9">
        <w:rPr>
          <w:rFonts w:ascii="Arial" w:hAnsi="Arial" w:cs="Arial"/>
          <w:color w:val="595959" w:themeColor="text1" w:themeTint="A6"/>
          <w:sz w:val="22"/>
          <w:szCs w:val="22"/>
        </w:rPr>
        <w:fldChar w:fldCharType="end"/>
      </w:r>
      <w:r w:rsidR="003019F9">
        <w:rPr>
          <w:rFonts w:ascii="Arial" w:hAnsi="Arial" w:cs="Arial"/>
          <w:color w:val="595959" w:themeColor="text1" w:themeTint="A6"/>
          <w:sz w:val="22"/>
          <w:szCs w:val="22"/>
        </w:rPr>
        <w:t xml:space="preserve"> </w:t>
      </w:r>
      <w:r w:rsidR="003110E3">
        <w:rPr>
          <w:rFonts w:ascii="Arial" w:hAnsi="Arial" w:cs="Arial"/>
          <w:color w:val="595959" w:themeColor="text1" w:themeTint="A6"/>
          <w:sz w:val="22"/>
          <w:szCs w:val="22"/>
        </w:rPr>
        <w:t xml:space="preserve">odst. </w:t>
      </w:r>
      <w:r w:rsidR="003019F9">
        <w:rPr>
          <w:rFonts w:ascii="Arial" w:hAnsi="Arial" w:cs="Arial"/>
          <w:color w:val="595959" w:themeColor="text1" w:themeTint="A6"/>
          <w:sz w:val="22"/>
          <w:szCs w:val="22"/>
        </w:rPr>
        <w:fldChar w:fldCharType="begin"/>
      </w:r>
      <w:r w:rsidR="003019F9">
        <w:rPr>
          <w:rFonts w:ascii="Arial" w:hAnsi="Arial" w:cs="Arial"/>
          <w:color w:val="595959" w:themeColor="text1" w:themeTint="A6"/>
          <w:sz w:val="22"/>
          <w:szCs w:val="22"/>
        </w:rPr>
        <w:instrText xml:space="preserve"> REF _Ref67327110 \r \h </w:instrText>
      </w:r>
      <w:r w:rsidR="003019F9">
        <w:rPr>
          <w:rFonts w:ascii="Arial" w:hAnsi="Arial" w:cs="Arial"/>
          <w:color w:val="595959" w:themeColor="text1" w:themeTint="A6"/>
          <w:sz w:val="22"/>
          <w:szCs w:val="22"/>
        </w:rPr>
      </w:r>
      <w:r w:rsidR="003019F9">
        <w:rPr>
          <w:rFonts w:ascii="Arial" w:hAnsi="Arial" w:cs="Arial"/>
          <w:color w:val="595959" w:themeColor="text1" w:themeTint="A6"/>
          <w:sz w:val="22"/>
          <w:szCs w:val="22"/>
        </w:rPr>
        <w:fldChar w:fldCharType="separate"/>
      </w:r>
      <w:r w:rsidR="003019F9">
        <w:rPr>
          <w:rFonts w:ascii="Arial" w:hAnsi="Arial" w:cs="Arial"/>
          <w:color w:val="595959" w:themeColor="text1" w:themeTint="A6"/>
          <w:sz w:val="22"/>
          <w:szCs w:val="22"/>
        </w:rPr>
        <w:t>e)</w:t>
      </w:r>
      <w:r w:rsidR="003019F9">
        <w:rPr>
          <w:rFonts w:ascii="Arial" w:hAnsi="Arial" w:cs="Arial"/>
          <w:color w:val="595959" w:themeColor="text1" w:themeTint="A6"/>
          <w:sz w:val="22"/>
          <w:szCs w:val="22"/>
        </w:rPr>
        <w:fldChar w:fldCharType="end"/>
      </w:r>
      <w:r w:rsidR="003110E3">
        <w:rPr>
          <w:rFonts w:ascii="Arial" w:hAnsi="Arial" w:cs="Arial"/>
          <w:color w:val="595959" w:themeColor="text1" w:themeTint="A6"/>
          <w:sz w:val="22"/>
          <w:szCs w:val="22"/>
        </w:rPr>
        <w:t xml:space="preserve"> této Smlouvy</w:t>
      </w:r>
      <w:r w:rsidR="00773D13">
        <w:rPr>
          <w:rFonts w:ascii="Arial" w:hAnsi="Arial" w:cs="Arial"/>
          <w:color w:val="595959" w:themeColor="text1" w:themeTint="A6"/>
          <w:sz w:val="22"/>
          <w:szCs w:val="22"/>
        </w:rPr>
        <w:t>, a to ani v</w:t>
      </w:r>
      <w:r w:rsidR="001A2D70">
        <w:rPr>
          <w:rFonts w:ascii="Arial" w:hAnsi="Arial" w:cs="Arial"/>
          <w:color w:val="595959" w:themeColor="text1" w:themeTint="A6"/>
          <w:sz w:val="22"/>
          <w:szCs w:val="22"/>
        </w:rPr>
        <w:t xml:space="preserve"> dodatečné přiměřené </w:t>
      </w:r>
      <w:r w:rsidR="00E01696">
        <w:rPr>
          <w:rFonts w:ascii="Arial" w:hAnsi="Arial" w:cs="Arial"/>
          <w:color w:val="595959" w:themeColor="text1" w:themeTint="A6"/>
          <w:sz w:val="22"/>
          <w:szCs w:val="22"/>
        </w:rPr>
        <w:t>lhůtě</w:t>
      </w:r>
      <w:r w:rsidR="001A2D70">
        <w:rPr>
          <w:rFonts w:ascii="Arial" w:hAnsi="Arial" w:cs="Arial"/>
          <w:color w:val="595959" w:themeColor="text1" w:themeTint="A6"/>
          <w:sz w:val="22"/>
          <w:szCs w:val="22"/>
        </w:rPr>
        <w:t xml:space="preserve"> (zpravidla 7 kalendářních dnů), kterou k tomu Objednatel poskytne</w:t>
      </w:r>
      <w:r w:rsidR="008B5F97">
        <w:rPr>
          <w:rFonts w:ascii="Arial" w:hAnsi="Arial" w:cs="Arial"/>
          <w:color w:val="595959" w:themeColor="text1" w:themeTint="A6"/>
          <w:sz w:val="22"/>
          <w:szCs w:val="22"/>
        </w:rPr>
        <w:t>.</w:t>
      </w:r>
    </w:p>
    <w:p w14:paraId="2D189949" w14:textId="77777777" w:rsidR="00E13302" w:rsidRPr="002706E3" w:rsidRDefault="008B28A1" w:rsidP="00AB6A02">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rPr>
      </w:pPr>
      <w:r w:rsidRPr="000C19C3">
        <w:rPr>
          <w:rFonts w:ascii="Arial" w:hAnsi="Arial" w:cs="Arial"/>
          <w:color w:val="595959" w:themeColor="text1" w:themeTint="A6"/>
          <w:sz w:val="22"/>
          <w:szCs w:val="22"/>
        </w:rPr>
        <w:t>Objednatel je oprávněn od této Smlouvy odstoupit v případě, že došlo k významné změně vlastnictví zásadních aktiv, změně kontroly nad Dodavatelem nebo změně oprávnění nakládat s aktivy využívanými Dodavatelem k </w:t>
      </w:r>
      <w:r w:rsidR="00441AFC" w:rsidRPr="000C19C3">
        <w:rPr>
          <w:rFonts w:ascii="Arial" w:hAnsi="Arial" w:cs="Arial"/>
          <w:color w:val="595959" w:themeColor="text1" w:themeTint="A6"/>
          <w:sz w:val="22"/>
          <w:szCs w:val="22"/>
        </w:rPr>
        <w:t>p</w:t>
      </w:r>
      <w:r w:rsidRPr="002706E3">
        <w:rPr>
          <w:rFonts w:ascii="Arial" w:hAnsi="Arial" w:cs="Arial"/>
          <w:color w:val="595959" w:themeColor="text1" w:themeTint="A6"/>
          <w:sz w:val="22"/>
          <w:szCs w:val="22"/>
        </w:rPr>
        <w:t xml:space="preserve">lnění dle této </w:t>
      </w:r>
      <w:r w:rsidR="001706CB" w:rsidRPr="002706E3">
        <w:rPr>
          <w:rFonts w:ascii="Arial" w:hAnsi="Arial" w:cs="Arial"/>
          <w:color w:val="595959" w:themeColor="text1" w:themeTint="A6"/>
          <w:sz w:val="22"/>
          <w:szCs w:val="22"/>
        </w:rPr>
        <w:t>S</w:t>
      </w:r>
      <w:r w:rsidRPr="002706E3">
        <w:rPr>
          <w:rFonts w:ascii="Arial" w:hAnsi="Arial" w:cs="Arial"/>
          <w:color w:val="595959" w:themeColor="text1" w:themeTint="A6"/>
          <w:sz w:val="22"/>
          <w:szCs w:val="22"/>
        </w:rPr>
        <w:t>mlouvy.</w:t>
      </w:r>
    </w:p>
    <w:p w14:paraId="32E1EF74" w14:textId="77777777" w:rsidR="00E13302" w:rsidRPr="002706E3" w:rsidRDefault="004C5BA0" w:rsidP="00AB6A02">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rPr>
      </w:pPr>
      <w:r w:rsidRPr="002706E3">
        <w:rPr>
          <w:rFonts w:ascii="Arial" w:hAnsi="Arial" w:cs="Arial"/>
          <w:color w:val="595959" w:themeColor="text1" w:themeTint="A6"/>
          <w:sz w:val="22"/>
          <w:szCs w:val="22"/>
        </w:rPr>
        <w:t>Dodavate</w:t>
      </w:r>
      <w:r w:rsidR="0064531F" w:rsidRPr="002706E3">
        <w:rPr>
          <w:rFonts w:ascii="Arial" w:hAnsi="Arial" w:cs="Arial"/>
          <w:color w:val="595959" w:themeColor="text1" w:themeTint="A6"/>
          <w:sz w:val="22"/>
          <w:szCs w:val="22"/>
        </w:rPr>
        <w:t xml:space="preserve">l je oprávněn odstoupit od </w:t>
      </w:r>
      <w:r w:rsidRPr="002706E3">
        <w:rPr>
          <w:rFonts w:ascii="Arial" w:hAnsi="Arial" w:cs="Arial"/>
          <w:color w:val="595959" w:themeColor="text1" w:themeTint="A6"/>
          <w:sz w:val="22"/>
          <w:szCs w:val="22"/>
        </w:rPr>
        <w:t>Smlouvy pouze v případě prodlení Objednatele s úhradou faktury delším než třicet (30) kalendářních dnů od písemného upozornění Dodavatele.</w:t>
      </w:r>
    </w:p>
    <w:p w14:paraId="20AC0042" w14:textId="77777777" w:rsidR="00E13302" w:rsidRPr="002706E3" w:rsidRDefault="00045F86" w:rsidP="00AB6A02">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rPr>
      </w:pPr>
      <w:r w:rsidRPr="002706E3">
        <w:rPr>
          <w:rFonts w:ascii="Arial" w:hAnsi="Arial" w:cs="Arial"/>
          <w:color w:val="595959" w:themeColor="text1" w:themeTint="A6"/>
          <w:sz w:val="22"/>
          <w:szCs w:val="22"/>
        </w:rPr>
        <w:t xml:space="preserve">Odstoupení je účinné od okamžiku, kdy je doručeno písemné prohlášení jedné </w:t>
      </w:r>
      <w:r w:rsidR="000C5506" w:rsidRPr="002706E3">
        <w:rPr>
          <w:rFonts w:ascii="Arial" w:hAnsi="Arial" w:cs="Arial"/>
          <w:color w:val="595959" w:themeColor="text1" w:themeTint="A6"/>
          <w:sz w:val="22"/>
          <w:szCs w:val="22"/>
        </w:rPr>
        <w:t>S</w:t>
      </w:r>
      <w:r w:rsidRPr="002706E3">
        <w:rPr>
          <w:rFonts w:ascii="Arial" w:hAnsi="Arial" w:cs="Arial"/>
          <w:color w:val="595959" w:themeColor="text1" w:themeTint="A6"/>
          <w:sz w:val="22"/>
          <w:szCs w:val="22"/>
        </w:rPr>
        <w:t xml:space="preserve">mluvní strany </w:t>
      </w:r>
      <w:r w:rsidR="00DD2C5C" w:rsidRPr="002706E3">
        <w:rPr>
          <w:rFonts w:ascii="Arial" w:hAnsi="Arial" w:cs="Arial"/>
          <w:color w:val="595959" w:themeColor="text1" w:themeTint="A6"/>
          <w:sz w:val="22"/>
          <w:szCs w:val="22"/>
        </w:rPr>
        <w:t>o</w:t>
      </w:r>
      <w:r w:rsidRPr="002706E3">
        <w:rPr>
          <w:rFonts w:ascii="Arial" w:hAnsi="Arial" w:cs="Arial"/>
          <w:color w:val="595959" w:themeColor="text1" w:themeTint="A6"/>
          <w:sz w:val="22"/>
          <w:szCs w:val="22"/>
        </w:rPr>
        <w:t xml:space="preserve"> odstoupení od </w:t>
      </w:r>
      <w:r w:rsidR="00563F76" w:rsidRPr="002706E3">
        <w:rPr>
          <w:rFonts w:ascii="Arial" w:hAnsi="Arial" w:cs="Arial"/>
          <w:color w:val="595959" w:themeColor="text1" w:themeTint="A6"/>
          <w:sz w:val="22"/>
          <w:szCs w:val="22"/>
        </w:rPr>
        <w:t>S</w:t>
      </w:r>
      <w:r w:rsidRPr="002706E3">
        <w:rPr>
          <w:rFonts w:ascii="Arial" w:hAnsi="Arial" w:cs="Arial"/>
          <w:color w:val="595959" w:themeColor="text1" w:themeTint="A6"/>
          <w:sz w:val="22"/>
          <w:szCs w:val="22"/>
        </w:rPr>
        <w:t xml:space="preserve">mlouvy druhé </w:t>
      </w:r>
      <w:r w:rsidR="000C5506" w:rsidRPr="002706E3">
        <w:rPr>
          <w:rFonts w:ascii="Arial" w:hAnsi="Arial" w:cs="Arial"/>
          <w:color w:val="595959" w:themeColor="text1" w:themeTint="A6"/>
          <w:sz w:val="22"/>
          <w:szCs w:val="22"/>
        </w:rPr>
        <w:t>S</w:t>
      </w:r>
      <w:r w:rsidRPr="002706E3">
        <w:rPr>
          <w:rFonts w:ascii="Arial" w:hAnsi="Arial" w:cs="Arial"/>
          <w:color w:val="595959" w:themeColor="text1" w:themeTint="A6"/>
          <w:sz w:val="22"/>
          <w:szCs w:val="22"/>
        </w:rPr>
        <w:t xml:space="preserve">mluvní straně. </w:t>
      </w:r>
      <w:r w:rsidR="00142F10" w:rsidRPr="002706E3">
        <w:rPr>
          <w:rFonts w:ascii="Arial" w:hAnsi="Arial" w:cs="Arial"/>
          <w:color w:val="595959" w:themeColor="text1" w:themeTint="A6"/>
          <w:sz w:val="22"/>
          <w:szCs w:val="22"/>
        </w:rPr>
        <w:t xml:space="preserve">Plnění, které si Smluvní strany řádně poskytly před odstoupením od Smlouvy, se nevrací, nesjednají-li si Smluvní strany jinak. V případě sjednání vracení </w:t>
      </w:r>
      <w:r w:rsidR="001706CB" w:rsidRPr="002706E3">
        <w:rPr>
          <w:rFonts w:ascii="Arial" w:hAnsi="Arial" w:cs="Arial"/>
          <w:color w:val="595959" w:themeColor="text1" w:themeTint="A6"/>
          <w:sz w:val="22"/>
          <w:szCs w:val="22"/>
        </w:rPr>
        <w:t>P</w:t>
      </w:r>
      <w:r w:rsidR="00142F10" w:rsidRPr="002706E3">
        <w:rPr>
          <w:rFonts w:ascii="Arial" w:hAnsi="Arial" w:cs="Arial"/>
          <w:color w:val="595959" w:themeColor="text1" w:themeTint="A6"/>
          <w:sz w:val="22"/>
          <w:szCs w:val="22"/>
        </w:rPr>
        <w:t>lnění</w:t>
      </w:r>
      <w:r w:rsidR="001706CB" w:rsidRPr="002706E3">
        <w:rPr>
          <w:rFonts w:ascii="Arial" w:hAnsi="Arial" w:cs="Arial"/>
          <w:color w:val="595959" w:themeColor="text1" w:themeTint="A6"/>
          <w:sz w:val="22"/>
          <w:szCs w:val="22"/>
        </w:rPr>
        <w:t xml:space="preserve"> či jeho části</w:t>
      </w:r>
      <w:r w:rsidR="00142F10" w:rsidRPr="002706E3">
        <w:rPr>
          <w:rFonts w:ascii="Arial" w:hAnsi="Arial" w:cs="Arial"/>
          <w:color w:val="595959" w:themeColor="text1" w:themeTint="A6"/>
          <w:sz w:val="22"/>
          <w:szCs w:val="22"/>
        </w:rPr>
        <w:t xml:space="preserve"> jsou </w:t>
      </w:r>
      <w:r w:rsidR="00731910" w:rsidRPr="002706E3">
        <w:rPr>
          <w:rFonts w:ascii="Arial" w:hAnsi="Arial" w:cs="Arial"/>
          <w:color w:val="595959" w:themeColor="text1" w:themeTint="A6"/>
          <w:sz w:val="22"/>
          <w:szCs w:val="22"/>
        </w:rPr>
        <w:t xml:space="preserve">Smluvní strany povinny vzájemnou dohodou písemně vypořádat dosavadní přijaté smluvní plnění nejpozději do jednoho (1) měsíce od odstoupení od </w:t>
      </w:r>
      <w:r w:rsidR="00563F76" w:rsidRPr="002706E3">
        <w:rPr>
          <w:rFonts w:ascii="Arial" w:hAnsi="Arial" w:cs="Arial"/>
          <w:color w:val="595959" w:themeColor="text1" w:themeTint="A6"/>
          <w:sz w:val="22"/>
          <w:szCs w:val="22"/>
        </w:rPr>
        <w:t>S</w:t>
      </w:r>
      <w:r w:rsidR="00731910" w:rsidRPr="002706E3">
        <w:rPr>
          <w:rFonts w:ascii="Arial" w:hAnsi="Arial" w:cs="Arial"/>
          <w:color w:val="595959" w:themeColor="text1" w:themeTint="A6"/>
          <w:sz w:val="22"/>
          <w:szCs w:val="22"/>
        </w:rPr>
        <w:t>mlouvy.</w:t>
      </w:r>
    </w:p>
    <w:bookmarkEnd w:id="40"/>
    <w:p w14:paraId="0192AE46" w14:textId="77777777" w:rsidR="00F42A4D" w:rsidRPr="002706E3" w:rsidRDefault="00BD1A66" w:rsidP="00AB6A02">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rPr>
      </w:pPr>
      <w:r w:rsidRPr="002706E3">
        <w:rPr>
          <w:rFonts w:ascii="Arial" w:hAnsi="Arial" w:cs="Arial"/>
          <w:color w:val="595959" w:themeColor="text1" w:themeTint="A6"/>
          <w:sz w:val="22"/>
          <w:szCs w:val="22"/>
        </w:rPr>
        <w:t>Objednatel</w:t>
      </w:r>
      <w:r w:rsidR="004C7C49" w:rsidRPr="002706E3">
        <w:rPr>
          <w:rFonts w:ascii="Arial" w:hAnsi="Arial" w:cs="Arial"/>
          <w:color w:val="595959" w:themeColor="text1" w:themeTint="A6"/>
          <w:sz w:val="22"/>
          <w:szCs w:val="22"/>
        </w:rPr>
        <w:t xml:space="preserve"> je oprávněn </w:t>
      </w:r>
      <w:r w:rsidR="00F408B4" w:rsidRPr="002706E3">
        <w:rPr>
          <w:rFonts w:ascii="Arial" w:hAnsi="Arial" w:cs="Arial"/>
          <w:color w:val="595959" w:themeColor="text1" w:themeTint="A6"/>
          <w:sz w:val="22"/>
          <w:szCs w:val="22"/>
        </w:rPr>
        <w:t>tuto Smlouvu vypovědět</w:t>
      </w:r>
      <w:r w:rsidR="00B46D5F" w:rsidRPr="002706E3">
        <w:rPr>
          <w:rFonts w:ascii="Arial" w:hAnsi="Arial" w:cs="Arial"/>
          <w:color w:val="595959" w:themeColor="text1" w:themeTint="A6"/>
          <w:sz w:val="22"/>
          <w:szCs w:val="22"/>
        </w:rPr>
        <w:t xml:space="preserve"> </w:t>
      </w:r>
      <w:r w:rsidRPr="002706E3">
        <w:rPr>
          <w:rFonts w:ascii="Arial" w:hAnsi="Arial" w:cs="Arial"/>
          <w:color w:val="595959" w:themeColor="text1" w:themeTint="A6"/>
          <w:sz w:val="22"/>
          <w:szCs w:val="22"/>
        </w:rPr>
        <w:t xml:space="preserve">z jakéhokoli důvodu i </w:t>
      </w:r>
      <w:r w:rsidR="00F408B4" w:rsidRPr="002706E3">
        <w:rPr>
          <w:rFonts w:ascii="Arial" w:hAnsi="Arial" w:cs="Arial"/>
          <w:color w:val="595959" w:themeColor="text1" w:themeTint="A6"/>
          <w:sz w:val="22"/>
          <w:szCs w:val="22"/>
        </w:rPr>
        <w:t>bez udání důvodů</w:t>
      </w:r>
      <w:r w:rsidR="00B46D5F" w:rsidRPr="002706E3">
        <w:rPr>
          <w:rFonts w:ascii="Arial" w:hAnsi="Arial" w:cs="Arial"/>
          <w:color w:val="595959" w:themeColor="text1" w:themeTint="A6"/>
          <w:sz w:val="22"/>
          <w:szCs w:val="22"/>
        </w:rPr>
        <w:t xml:space="preserve"> s </w:t>
      </w:r>
      <w:r w:rsidR="00F408B4" w:rsidRPr="002706E3">
        <w:rPr>
          <w:rFonts w:ascii="Arial" w:hAnsi="Arial" w:cs="Arial"/>
          <w:color w:val="595959" w:themeColor="text1" w:themeTint="A6"/>
          <w:sz w:val="22"/>
          <w:szCs w:val="22"/>
        </w:rPr>
        <w:t xml:space="preserve">výpovědní dobou tří </w:t>
      </w:r>
      <w:r w:rsidR="00E1573B" w:rsidRPr="002706E3">
        <w:rPr>
          <w:rFonts w:ascii="Arial" w:hAnsi="Arial" w:cs="Arial"/>
          <w:color w:val="595959" w:themeColor="text1" w:themeTint="A6"/>
          <w:sz w:val="22"/>
          <w:szCs w:val="22"/>
        </w:rPr>
        <w:t xml:space="preserve">(3) </w:t>
      </w:r>
      <w:r w:rsidR="00F408B4" w:rsidRPr="002706E3">
        <w:rPr>
          <w:rFonts w:ascii="Arial" w:hAnsi="Arial" w:cs="Arial"/>
          <w:color w:val="595959" w:themeColor="text1" w:themeTint="A6"/>
          <w:sz w:val="22"/>
          <w:szCs w:val="22"/>
        </w:rPr>
        <w:t>kalendářních měsíců, jež začne plynout prvním dnem kalendářního měsíce</w:t>
      </w:r>
      <w:r w:rsidR="006568CC" w:rsidRPr="002706E3">
        <w:rPr>
          <w:rFonts w:ascii="Arial" w:hAnsi="Arial" w:cs="Arial"/>
          <w:color w:val="595959" w:themeColor="text1" w:themeTint="A6"/>
          <w:sz w:val="22"/>
          <w:szCs w:val="22"/>
        </w:rPr>
        <w:t xml:space="preserve"> následujícího po měsíci, v němž byla</w:t>
      </w:r>
      <w:r w:rsidR="00F408B4" w:rsidRPr="002706E3">
        <w:rPr>
          <w:rFonts w:ascii="Arial" w:hAnsi="Arial" w:cs="Arial"/>
          <w:color w:val="595959" w:themeColor="text1" w:themeTint="A6"/>
          <w:sz w:val="22"/>
          <w:szCs w:val="22"/>
        </w:rPr>
        <w:t xml:space="preserve"> písemn</w:t>
      </w:r>
      <w:r w:rsidR="00C70AEB" w:rsidRPr="002706E3">
        <w:rPr>
          <w:rFonts w:ascii="Arial" w:hAnsi="Arial" w:cs="Arial"/>
          <w:color w:val="595959" w:themeColor="text1" w:themeTint="A6"/>
          <w:sz w:val="22"/>
          <w:szCs w:val="22"/>
        </w:rPr>
        <w:t xml:space="preserve">á </w:t>
      </w:r>
      <w:r w:rsidR="00F408B4" w:rsidRPr="002706E3">
        <w:rPr>
          <w:rFonts w:ascii="Arial" w:hAnsi="Arial" w:cs="Arial"/>
          <w:color w:val="595959" w:themeColor="text1" w:themeTint="A6"/>
          <w:sz w:val="22"/>
          <w:szCs w:val="22"/>
        </w:rPr>
        <w:t>výpově</w:t>
      </w:r>
      <w:r w:rsidR="00C70AEB" w:rsidRPr="002706E3">
        <w:rPr>
          <w:rFonts w:ascii="Arial" w:hAnsi="Arial" w:cs="Arial"/>
          <w:color w:val="595959" w:themeColor="text1" w:themeTint="A6"/>
          <w:sz w:val="22"/>
          <w:szCs w:val="22"/>
        </w:rPr>
        <w:t xml:space="preserve">ď </w:t>
      </w:r>
      <w:r w:rsidR="006568CC" w:rsidRPr="002706E3">
        <w:rPr>
          <w:rFonts w:ascii="Arial" w:hAnsi="Arial" w:cs="Arial"/>
          <w:color w:val="595959" w:themeColor="text1" w:themeTint="A6"/>
          <w:sz w:val="22"/>
          <w:szCs w:val="22"/>
        </w:rPr>
        <w:t>doručena</w:t>
      </w:r>
      <w:r w:rsidR="004C7C49" w:rsidRPr="002706E3">
        <w:rPr>
          <w:rFonts w:ascii="Arial" w:hAnsi="Arial" w:cs="Arial"/>
          <w:color w:val="595959" w:themeColor="text1" w:themeTint="A6"/>
          <w:sz w:val="22"/>
          <w:szCs w:val="22"/>
        </w:rPr>
        <w:t xml:space="preserve"> </w:t>
      </w:r>
      <w:r w:rsidR="009674D7" w:rsidRPr="002706E3">
        <w:rPr>
          <w:rFonts w:ascii="Arial" w:hAnsi="Arial" w:cs="Arial"/>
          <w:color w:val="595959" w:themeColor="text1" w:themeTint="A6"/>
          <w:sz w:val="22"/>
          <w:szCs w:val="22"/>
        </w:rPr>
        <w:t>Dodavatel</w:t>
      </w:r>
      <w:r w:rsidR="004C7C49" w:rsidRPr="002706E3">
        <w:rPr>
          <w:rFonts w:ascii="Arial" w:hAnsi="Arial" w:cs="Arial"/>
          <w:color w:val="595959" w:themeColor="text1" w:themeTint="A6"/>
          <w:sz w:val="22"/>
          <w:szCs w:val="22"/>
        </w:rPr>
        <w:t>i</w:t>
      </w:r>
      <w:r w:rsidR="00F42A4D" w:rsidRPr="002706E3">
        <w:rPr>
          <w:rFonts w:ascii="Arial" w:hAnsi="Arial" w:cs="Arial"/>
          <w:color w:val="595959" w:themeColor="text1" w:themeTint="A6"/>
          <w:sz w:val="22"/>
          <w:szCs w:val="22"/>
        </w:rPr>
        <w:t>.</w:t>
      </w:r>
    </w:p>
    <w:p w14:paraId="7334576E" w14:textId="77777777" w:rsidR="00990075" w:rsidRPr="002706E3" w:rsidRDefault="00112A8F" w:rsidP="00AB6A02">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rPr>
      </w:pPr>
      <w:bookmarkStart w:id="42" w:name="_Ref14160953"/>
      <w:r w:rsidRPr="002706E3">
        <w:rPr>
          <w:rFonts w:ascii="Arial" w:hAnsi="Arial" w:cs="Arial"/>
          <w:color w:val="595959" w:themeColor="text1" w:themeTint="A6"/>
          <w:sz w:val="22"/>
          <w:szCs w:val="22"/>
        </w:rPr>
        <w:lastRenderedPageBreak/>
        <w:t xml:space="preserve">V případě </w:t>
      </w:r>
      <w:r w:rsidR="00110AE7" w:rsidRPr="002706E3">
        <w:rPr>
          <w:rFonts w:ascii="Arial" w:hAnsi="Arial" w:cs="Arial"/>
          <w:color w:val="595959" w:themeColor="text1" w:themeTint="A6"/>
          <w:sz w:val="22"/>
          <w:szCs w:val="22"/>
        </w:rPr>
        <w:t>řádného i předčasného zániku ú</w:t>
      </w:r>
      <w:r w:rsidRPr="002706E3">
        <w:rPr>
          <w:rFonts w:ascii="Arial" w:hAnsi="Arial" w:cs="Arial"/>
          <w:color w:val="595959" w:themeColor="text1" w:themeTint="A6"/>
          <w:sz w:val="22"/>
          <w:szCs w:val="22"/>
        </w:rPr>
        <w:t>činnosti této Smlouvy je Dodavatel povinen poskytnout Objednateli</w:t>
      </w:r>
      <w:r w:rsidR="00C45C03" w:rsidRPr="002706E3">
        <w:rPr>
          <w:rFonts w:ascii="Arial" w:hAnsi="Arial" w:cs="Arial"/>
          <w:color w:val="595959" w:themeColor="text1" w:themeTint="A6"/>
          <w:sz w:val="22"/>
          <w:szCs w:val="22"/>
        </w:rPr>
        <w:t xml:space="preserve"> na jeho vyžádání</w:t>
      </w:r>
      <w:r w:rsidR="007E1D15" w:rsidRPr="002706E3">
        <w:rPr>
          <w:rFonts w:ascii="Arial" w:hAnsi="Arial" w:cs="Arial"/>
          <w:color w:val="595959" w:themeColor="text1" w:themeTint="A6"/>
          <w:sz w:val="22"/>
          <w:szCs w:val="22"/>
        </w:rPr>
        <w:t xml:space="preserve"> </w:t>
      </w:r>
      <w:r w:rsidR="00583A6D" w:rsidRPr="002706E3">
        <w:rPr>
          <w:rFonts w:ascii="Arial" w:hAnsi="Arial" w:cs="Arial"/>
          <w:color w:val="595959" w:themeColor="text1" w:themeTint="A6"/>
          <w:sz w:val="22"/>
          <w:szCs w:val="22"/>
        </w:rPr>
        <w:t xml:space="preserve">dokumenty a </w:t>
      </w:r>
      <w:r w:rsidRPr="002706E3">
        <w:rPr>
          <w:rFonts w:ascii="Arial" w:hAnsi="Arial" w:cs="Arial"/>
          <w:color w:val="595959" w:themeColor="text1" w:themeTint="A6"/>
          <w:sz w:val="22"/>
          <w:szCs w:val="22"/>
        </w:rPr>
        <w:t>informace</w:t>
      </w:r>
      <w:r w:rsidR="002B10CC" w:rsidRPr="002706E3">
        <w:rPr>
          <w:rFonts w:ascii="Arial" w:hAnsi="Arial" w:cs="Arial"/>
          <w:color w:val="595959" w:themeColor="text1" w:themeTint="A6"/>
          <w:sz w:val="22"/>
          <w:szCs w:val="22"/>
        </w:rPr>
        <w:t xml:space="preserve"> vztahující se k poskytnutému Plnění</w:t>
      </w:r>
      <w:r w:rsidR="00B512BE" w:rsidRPr="002706E3">
        <w:rPr>
          <w:rFonts w:ascii="Arial" w:hAnsi="Arial" w:cs="Arial"/>
          <w:color w:val="595959" w:themeColor="text1" w:themeTint="A6"/>
          <w:sz w:val="22"/>
          <w:szCs w:val="22"/>
        </w:rPr>
        <w:t>, a to</w:t>
      </w:r>
      <w:r w:rsidRPr="002706E3">
        <w:rPr>
          <w:rFonts w:ascii="Arial" w:hAnsi="Arial" w:cs="Arial"/>
          <w:color w:val="595959" w:themeColor="text1" w:themeTint="A6"/>
          <w:sz w:val="22"/>
          <w:szCs w:val="22"/>
        </w:rPr>
        <w:t xml:space="preserve"> </w:t>
      </w:r>
      <w:r w:rsidR="000E57F4" w:rsidRPr="002706E3">
        <w:rPr>
          <w:rFonts w:ascii="Arial" w:hAnsi="Arial" w:cs="Arial"/>
          <w:color w:val="595959" w:themeColor="text1" w:themeTint="A6"/>
          <w:sz w:val="22"/>
          <w:szCs w:val="22"/>
        </w:rPr>
        <w:t>ve lhůtě</w:t>
      </w:r>
      <w:r w:rsidR="003316D4" w:rsidRPr="002706E3">
        <w:rPr>
          <w:rFonts w:ascii="Arial" w:hAnsi="Arial" w:cs="Arial"/>
          <w:color w:val="595959" w:themeColor="text1" w:themeTint="A6"/>
          <w:sz w:val="22"/>
          <w:szCs w:val="22"/>
        </w:rPr>
        <w:t xml:space="preserve"> jednoho (1) měsíce</w:t>
      </w:r>
      <w:r w:rsidR="000E57F4" w:rsidRPr="002706E3">
        <w:rPr>
          <w:rFonts w:ascii="Arial" w:hAnsi="Arial" w:cs="Arial"/>
          <w:color w:val="595959" w:themeColor="text1" w:themeTint="A6"/>
          <w:sz w:val="22"/>
          <w:szCs w:val="22"/>
        </w:rPr>
        <w:t xml:space="preserve"> ode dne odeslání takového požadavku Objednatelem a </w:t>
      </w:r>
      <w:r w:rsidR="00C000B2" w:rsidRPr="002706E3">
        <w:rPr>
          <w:rFonts w:ascii="Arial" w:hAnsi="Arial" w:cs="Arial"/>
          <w:color w:val="595959" w:themeColor="text1" w:themeTint="A6"/>
          <w:sz w:val="22"/>
          <w:szCs w:val="22"/>
        </w:rPr>
        <w:t>minimá</w:t>
      </w:r>
      <w:r w:rsidR="00953ED1" w:rsidRPr="002706E3">
        <w:rPr>
          <w:rFonts w:ascii="Arial" w:hAnsi="Arial" w:cs="Arial"/>
          <w:color w:val="595959" w:themeColor="text1" w:themeTint="A6"/>
          <w:sz w:val="22"/>
          <w:szCs w:val="22"/>
        </w:rPr>
        <w:t>lně v následujícím rozsahu:</w:t>
      </w:r>
      <w:bookmarkEnd w:id="42"/>
    </w:p>
    <w:p w14:paraId="553E422F" w14:textId="2CAF6D2B" w:rsidR="00785AAB" w:rsidRPr="002706E3" w:rsidRDefault="00785AAB" w:rsidP="00AB6A02">
      <w:pPr>
        <w:pStyle w:val="Odstavecseseznamem"/>
        <w:numPr>
          <w:ilvl w:val="0"/>
          <w:numId w:val="35"/>
        </w:numPr>
        <w:spacing w:after="120" w:line="312" w:lineRule="auto"/>
        <w:contextualSpacing w:val="0"/>
        <w:jc w:val="both"/>
        <w:rPr>
          <w:rFonts w:ascii="Arial" w:hAnsi="Arial" w:cs="Arial"/>
          <w:color w:val="595959" w:themeColor="text1" w:themeTint="A6"/>
          <w:sz w:val="22"/>
          <w:szCs w:val="22"/>
        </w:rPr>
      </w:pPr>
      <w:r w:rsidRPr="002706E3">
        <w:rPr>
          <w:rFonts w:ascii="Arial" w:hAnsi="Arial" w:cs="Arial"/>
          <w:color w:val="595959" w:themeColor="text1" w:themeTint="A6"/>
          <w:sz w:val="22"/>
          <w:szCs w:val="22"/>
        </w:rPr>
        <w:t xml:space="preserve">aktuální stav </w:t>
      </w:r>
      <w:r w:rsidR="00C15E52" w:rsidRPr="002706E3">
        <w:rPr>
          <w:rFonts w:ascii="Arial" w:hAnsi="Arial" w:cs="Arial"/>
          <w:color w:val="595959" w:themeColor="text1" w:themeTint="A6"/>
          <w:sz w:val="22"/>
          <w:szCs w:val="22"/>
        </w:rPr>
        <w:t xml:space="preserve">vyčerpané alokace </w:t>
      </w:r>
      <w:r w:rsidR="00FB2DA5" w:rsidRPr="002706E3">
        <w:rPr>
          <w:rFonts w:ascii="Arial" w:hAnsi="Arial" w:cs="Arial"/>
          <w:color w:val="595959" w:themeColor="text1" w:themeTint="A6"/>
          <w:sz w:val="22"/>
          <w:szCs w:val="22"/>
        </w:rPr>
        <w:t xml:space="preserve">ke dni skončení účinnosti této Smlouvy </w:t>
      </w:r>
      <w:r w:rsidR="00926684">
        <w:rPr>
          <w:rFonts w:ascii="Arial" w:hAnsi="Arial" w:cs="Arial"/>
          <w:color w:val="595959" w:themeColor="text1" w:themeTint="A6"/>
          <w:sz w:val="22"/>
          <w:szCs w:val="22"/>
        </w:rPr>
        <w:t>v rozpisu dle</w:t>
      </w:r>
      <w:r w:rsidR="00C15E52" w:rsidRPr="002706E3">
        <w:rPr>
          <w:rFonts w:ascii="Arial" w:hAnsi="Arial" w:cs="Arial"/>
          <w:color w:val="595959" w:themeColor="text1" w:themeTint="A6"/>
          <w:sz w:val="22"/>
          <w:szCs w:val="22"/>
        </w:rPr>
        <w:t xml:space="preserve"> jednotlivých rolí </w:t>
      </w:r>
      <w:r w:rsidR="00253771" w:rsidRPr="002706E3">
        <w:rPr>
          <w:rFonts w:ascii="Arial" w:hAnsi="Arial" w:cs="Arial"/>
          <w:color w:val="595959" w:themeColor="text1" w:themeTint="A6"/>
          <w:sz w:val="22"/>
          <w:szCs w:val="22"/>
        </w:rPr>
        <w:t xml:space="preserve">a </w:t>
      </w:r>
      <w:r w:rsidR="00C15E52" w:rsidRPr="002706E3">
        <w:rPr>
          <w:rFonts w:ascii="Arial" w:hAnsi="Arial" w:cs="Arial"/>
          <w:color w:val="595959" w:themeColor="text1" w:themeTint="A6"/>
          <w:sz w:val="22"/>
          <w:szCs w:val="22"/>
        </w:rPr>
        <w:t>popis odvedené činnosti u dan</w:t>
      </w:r>
      <w:r w:rsidR="00926684">
        <w:rPr>
          <w:rFonts w:ascii="Arial" w:hAnsi="Arial" w:cs="Arial"/>
          <w:color w:val="595959" w:themeColor="text1" w:themeTint="A6"/>
          <w:sz w:val="22"/>
          <w:szCs w:val="22"/>
        </w:rPr>
        <w:t>ých</w:t>
      </w:r>
      <w:r w:rsidR="00C15E52" w:rsidRPr="002706E3">
        <w:rPr>
          <w:rFonts w:ascii="Arial" w:hAnsi="Arial" w:cs="Arial"/>
          <w:color w:val="595959" w:themeColor="text1" w:themeTint="A6"/>
          <w:sz w:val="22"/>
          <w:szCs w:val="22"/>
        </w:rPr>
        <w:t xml:space="preserve"> rol</w:t>
      </w:r>
      <w:r w:rsidR="00926684">
        <w:rPr>
          <w:rFonts w:ascii="Arial" w:hAnsi="Arial" w:cs="Arial"/>
          <w:color w:val="595959" w:themeColor="text1" w:themeTint="A6"/>
          <w:sz w:val="22"/>
          <w:szCs w:val="22"/>
        </w:rPr>
        <w:t>í</w:t>
      </w:r>
      <w:r w:rsidR="00C15E52" w:rsidRPr="002706E3">
        <w:rPr>
          <w:rFonts w:ascii="Arial" w:hAnsi="Arial" w:cs="Arial"/>
          <w:color w:val="595959" w:themeColor="text1" w:themeTint="A6"/>
          <w:sz w:val="22"/>
          <w:szCs w:val="22"/>
        </w:rPr>
        <w:t xml:space="preserve"> v rámci příslušn</w:t>
      </w:r>
      <w:r w:rsidR="00926684">
        <w:rPr>
          <w:rFonts w:ascii="Arial" w:hAnsi="Arial" w:cs="Arial"/>
          <w:color w:val="595959" w:themeColor="text1" w:themeTint="A6"/>
          <w:sz w:val="22"/>
          <w:szCs w:val="22"/>
        </w:rPr>
        <w:t>ých Požadavků</w:t>
      </w:r>
      <w:r w:rsidR="00C15E52" w:rsidRPr="002706E3">
        <w:rPr>
          <w:rFonts w:ascii="Arial" w:hAnsi="Arial" w:cs="Arial"/>
          <w:color w:val="595959" w:themeColor="text1" w:themeTint="A6"/>
          <w:sz w:val="22"/>
          <w:szCs w:val="22"/>
        </w:rPr>
        <w:t xml:space="preserve"> v porovnání s předpokladem stanoveným </w:t>
      </w:r>
      <w:r w:rsidR="003B50B9" w:rsidRPr="002706E3">
        <w:rPr>
          <w:rFonts w:ascii="Arial" w:hAnsi="Arial" w:cs="Arial"/>
          <w:color w:val="595959" w:themeColor="text1" w:themeTint="A6"/>
          <w:sz w:val="22"/>
          <w:szCs w:val="22"/>
        </w:rPr>
        <w:t xml:space="preserve">pro danou roli </w:t>
      </w:r>
      <w:r w:rsidR="00C15E52" w:rsidRPr="002706E3">
        <w:rPr>
          <w:rFonts w:ascii="Arial" w:hAnsi="Arial" w:cs="Arial"/>
          <w:color w:val="595959" w:themeColor="text1" w:themeTint="A6"/>
          <w:sz w:val="22"/>
          <w:szCs w:val="22"/>
        </w:rPr>
        <w:t>v</w:t>
      </w:r>
      <w:r w:rsidR="00926684">
        <w:rPr>
          <w:rFonts w:ascii="Arial" w:hAnsi="Arial" w:cs="Arial"/>
          <w:color w:val="595959" w:themeColor="text1" w:themeTint="A6"/>
          <w:sz w:val="22"/>
          <w:szCs w:val="22"/>
        </w:rPr>
        <w:t> </w:t>
      </w:r>
      <w:r w:rsidR="00C15E52" w:rsidRPr="002706E3">
        <w:rPr>
          <w:rFonts w:ascii="Arial" w:hAnsi="Arial" w:cs="Arial"/>
          <w:color w:val="595959" w:themeColor="text1" w:themeTint="A6"/>
          <w:sz w:val="22"/>
          <w:szCs w:val="22"/>
        </w:rPr>
        <w:t>příslušné</w:t>
      </w:r>
      <w:r w:rsidR="00926684">
        <w:rPr>
          <w:rFonts w:ascii="Arial" w:hAnsi="Arial" w:cs="Arial"/>
          <w:color w:val="595959" w:themeColor="text1" w:themeTint="A6"/>
          <w:sz w:val="22"/>
          <w:szCs w:val="22"/>
        </w:rPr>
        <w:t>m Požadavku</w:t>
      </w:r>
      <w:r w:rsidR="004A5A11" w:rsidRPr="002706E3">
        <w:rPr>
          <w:rFonts w:ascii="Arial" w:hAnsi="Arial" w:cs="Arial"/>
          <w:color w:val="595959" w:themeColor="text1" w:themeTint="A6"/>
          <w:sz w:val="22"/>
          <w:szCs w:val="22"/>
        </w:rPr>
        <w:t>.</w:t>
      </w:r>
    </w:p>
    <w:p w14:paraId="507DE847" w14:textId="54603316" w:rsidR="00B32E0E" w:rsidRPr="000C19C3" w:rsidRDefault="00C66F8D" w:rsidP="00932194">
      <w:pPr>
        <w:spacing w:after="120" w:line="312" w:lineRule="auto"/>
        <w:ind w:left="708"/>
        <w:jc w:val="both"/>
        <w:rPr>
          <w:rFonts w:ascii="Arial" w:hAnsi="Arial" w:cs="Arial"/>
          <w:color w:val="595959" w:themeColor="text1" w:themeTint="A6"/>
          <w:sz w:val="22"/>
          <w:szCs w:val="22"/>
        </w:rPr>
      </w:pPr>
      <w:r w:rsidRPr="002706E3">
        <w:rPr>
          <w:rFonts w:ascii="Arial" w:hAnsi="Arial" w:cs="Arial"/>
          <w:color w:val="595959" w:themeColor="text1" w:themeTint="A6"/>
          <w:sz w:val="22"/>
          <w:szCs w:val="22"/>
        </w:rPr>
        <w:t>Smluvní strany se dohodly, že cena za poskytnutí takovéto exitové součinnosti</w:t>
      </w:r>
      <w:r w:rsidR="005D39A3">
        <w:rPr>
          <w:rFonts w:ascii="Arial" w:hAnsi="Arial" w:cs="Arial"/>
          <w:color w:val="595959" w:themeColor="text1" w:themeTint="A6"/>
          <w:sz w:val="22"/>
          <w:szCs w:val="22"/>
        </w:rPr>
        <w:t xml:space="preserve"> dle tohoto odstavce Smlouvy</w:t>
      </w:r>
      <w:r w:rsidRPr="002706E3">
        <w:rPr>
          <w:rFonts w:ascii="Arial" w:hAnsi="Arial" w:cs="Arial"/>
          <w:color w:val="595959" w:themeColor="text1" w:themeTint="A6"/>
          <w:sz w:val="22"/>
          <w:szCs w:val="22"/>
        </w:rPr>
        <w:t xml:space="preserve"> je </w:t>
      </w:r>
      <w:r w:rsidR="003E7C03" w:rsidRPr="002706E3">
        <w:rPr>
          <w:rFonts w:ascii="Arial" w:hAnsi="Arial" w:cs="Arial"/>
          <w:color w:val="595959" w:themeColor="text1" w:themeTint="A6"/>
          <w:sz w:val="22"/>
          <w:szCs w:val="22"/>
        </w:rPr>
        <w:t>již zahrnuta v </w:t>
      </w:r>
      <w:r w:rsidR="00881F88">
        <w:rPr>
          <w:rFonts w:ascii="Arial" w:hAnsi="Arial" w:cs="Arial"/>
          <w:color w:val="595959" w:themeColor="text1" w:themeTint="A6"/>
          <w:sz w:val="22"/>
          <w:szCs w:val="22"/>
        </w:rPr>
        <w:t>C</w:t>
      </w:r>
      <w:r w:rsidR="003E7C03" w:rsidRPr="002706E3">
        <w:rPr>
          <w:rFonts w:ascii="Arial" w:hAnsi="Arial" w:cs="Arial"/>
          <w:color w:val="595959" w:themeColor="text1" w:themeTint="A6"/>
          <w:sz w:val="22"/>
          <w:szCs w:val="22"/>
        </w:rPr>
        <w:t>eně dle čl.</w:t>
      </w:r>
      <w:r w:rsidR="00B61F66" w:rsidRPr="00CB6DE0">
        <w:rPr>
          <w:rFonts w:ascii="Arial" w:hAnsi="Arial" w:cs="Arial"/>
          <w:color w:val="595959" w:themeColor="text1" w:themeTint="A6"/>
          <w:sz w:val="22"/>
          <w:szCs w:val="22"/>
        </w:rPr>
        <w:t xml:space="preserve"> </w:t>
      </w:r>
      <w:r w:rsidR="00D544C5">
        <w:rPr>
          <w:rFonts w:ascii="Arial" w:hAnsi="Arial" w:cs="Arial"/>
          <w:color w:val="595959" w:themeColor="text1" w:themeTint="A6"/>
          <w:sz w:val="22"/>
          <w:szCs w:val="22"/>
        </w:rPr>
        <w:t xml:space="preserve">4 </w:t>
      </w:r>
      <w:r w:rsidR="003E7C03" w:rsidRPr="00EF383C">
        <w:rPr>
          <w:rFonts w:ascii="Arial" w:hAnsi="Arial" w:cs="Arial"/>
          <w:color w:val="595959" w:themeColor="text1" w:themeTint="A6"/>
          <w:sz w:val="22"/>
          <w:szCs w:val="22"/>
        </w:rPr>
        <w:t xml:space="preserve">této Smlouvy, přičemž </w:t>
      </w:r>
      <w:r w:rsidR="003E7C03" w:rsidRPr="000C19C3">
        <w:rPr>
          <w:rFonts w:ascii="Arial" w:hAnsi="Arial" w:cs="Arial"/>
          <w:color w:val="595959" w:themeColor="text1" w:themeTint="A6"/>
          <w:sz w:val="22"/>
          <w:szCs w:val="22"/>
        </w:rPr>
        <w:t>Dodavatel nemá nárok na náhradu nákladů spojených s plněním této povinnosti.</w:t>
      </w:r>
    </w:p>
    <w:p w14:paraId="0944D885" w14:textId="2B7E7139" w:rsidR="00F42A4D" w:rsidRDefault="006C5EA9" w:rsidP="00AB6A02">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rPr>
      </w:pPr>
      <w:r w:rsidRPr="002706E3">
        <w:rPr>
          <w:rFonts w:ascii="Arial" w:hAnsi="Arial" w:cs="Arial"/>
          <w:color w:val="595959" w:themeColor="text1" w:themeTint="A6"/>
          <w:sz w:val="22"/>
          <w:szCs w:val="22"/>
        </w:rPr>
        <w:t>Dodavatel</w:t>
      </w:r>
      <w:r w:rsidR="00F42A4D" w:rsidRPr="002706E3">
        <w:rPr>
          <w:rFonts w:ascii="Arial" w:hAnsi="Arial" w:cs="Arial"/>
          <w:color w:val="595959" w:themeColor="text1" w:themeTint="A6"/>
          <w:sz w:val="22"/>
          <w:szCs w:val="22"/>
        </w:rPr>
        <w:t xml:space="preserve"> se zavazuje i po ukončení účinnosti této Smlouvy, pokud Objednatel nestanoví odlišně, poskytovat bez přerušení </w:t>
      </w:r>
      <w:r w:rsidR="00A978EB">
        <w:rPr>
          <w:rFonts w:ascii="Arial" w:hAnsi="Arial" w:cs="Arial"/>
          <w:color w:val="595959" w:themeColor="text1" w:themeTint="A6"/>
          <w:sz w:val="22"/>
          <w:szCs w:val="22"/>
        </w:rPr>
        <w:t>Plnění</w:t>
      </w:r>
      <w:r w:rsidR="00F42A4D" w:rsidRPr="002706E3">
        <w:rPr>
          <w:rFonts w:ascii="Arial" w:hAnsi="Arial" w:cs="Arial"/>
          <w:color w:val="595959" w:themeColor="text1" w:themeTint="A6"/>
          <w:sz w:val="22"/>
          <w:szCs w:val="22"/>
        </w:rPr>
        <w:t xml:space="preserve"> až do kompletního převzetí</w:t>
      </w:r>
      <w:r w:rsidR="00A978EB">
        <w:rPr>
          <w:rFonts w:ascii="Arial" w:hAnsi="Arial" w:cs="Arial"/>
          <w:color w:val="595959" w:themeColor="text1" w:themeTint="A6"/>
          <w:sz w:val="22"/>
          <w:szCs w:val="22"/>
        </w:rPr>
        <w:t xml:space="preserve"> daného</w:t>
      </w:r>
      <w:r w:rsidR="00F42A4D" w:rsidRPr="002706E3">
        <w:rPr>
          <w:rFonts w:ascii="Arial" w:hAnsi="Arial" w:cs="Arial"/>
          <w:color w:val="595959" w:themeColor="text1" w:themeTint="A6"/>
          <w:sz w:val="22"/>
          <w:szCs w:val="22"/>
        </w:rPr>
        <w:t xml:space="preserve"> </w:t>
      </w:r>
      <w:r w:rsidR="00A978EB">
        <w:rPr>
          <w:rFonts w:ascii="Arial" w:hAnsi="Arial" w:cs="Arial"/>
          <w:color w:val="595959" w:themeColor="text1" w:themeTint="A6"/>
          <w:sz w:val="22"/>
          <w:szCs w:val="22"/>
        </w:rPr>
        <w:t>Plnění</w:t>
      </w:r>
      <w:r w:rsidR="00F42A4D" w:rsidRPr="002706E3">
        <w:rPr>
          <w:rFonts w:ascii="Arial" w:hAnsi="Arial" w:cs="Arial"/>
          <w:color w:val="595959" w:themeColor="text1" w:themeTint="A6"/>
          <w:sz w:val="22"/>
          <w:szCs w:val="22"/>
        </w:rPr>
        <w:t xml:space="preserve"> novým </w:t>
      </w:r>
      <w:r w:rsidR="006978B5" w:rsidRPr="002706E3">
        <w:rPr>
          <w:rFonts w:ascii="Arial" w:hAnsi="Arial" w:cs="Arial"/>
          <w:color w:val="595959" w:themeColor="text1" w:themeTint="A6"/>
          <w:sz w:val="22"/>
          <w:szCs w:val="22"/>
        </w:rPr>
        <w:t>dodavatelem</w:t>
      </w:r>
      <w:r w:rsidR="00F42A4D" w:rsidRPr="002706E3">
        <w:rPr>
          <w:rFonts w:ascii="Arial" w:hAnsi="Arial" w:cs="Arial"/>
          <w:color w:val="595959" w:themeColor="text1" w:themeTint="A6"/>
          <w:sz w:val="22"/>
          <w:szCs w:val="22"/>
        </w:rPr>
        <w:t xml:space="preserve">, popř. Objednatelem, a to za podmínek stanovených touto Smlouvou, to vše maximálně po dobu </w:t>
      </w:r>
      <w:r w:rsidR="00A978EB">
        <w:rPr>
          <w:rFonts w:ascii="Arial" w:hAnsi="Arial" w:cs="Arial"/>
          <w:color w:val="595959" w:themeColor="text1" w:themeTint="A6"/>
          <w:sz w:val="22"/>
          <w:szCs w:val="22"/>
        </w:rPr>
        <w:t>tří</w:t>
      </w:r>
      <w:r w:rsidR="00F42A4D" w:rsidRPr="002706E3">
        <w:rPr>
          <w:rFonts w:ascii="Arial" w:hAnsi="Arial" w:cs="Arial"/>
          <w:color w:val="595959" w:themeColor="text1" w:themeTint="A6"/>
          <w:sz w:val="22"/>
          <w:szCs w:val="22"/>
        </w:rPr>
        <w:t xml:space="preserve"> (</w:t>
      </w:r>
      <w:r w:rsidR="00A978EB">
        <w:rPr>
          <w:rFonts w:ascii="Arial" w:hAnsi="Arial" w:cs="Arial"/>
          <w:color w:val="595959" w:themeColor="text1" w:themeTint="A6"/>
          <w:sz w:val="22"/>
          <w:szCs w:val="22"/>
        </w:rPr>
        <w:t>3</w:t>
      </w:r>
      <w:r w:rsidR="00F42A4D" w:rsidRPr="002706E3">
        <w:rPr>
          <w:rFonts w:ascii="Arial" w:hAnsi="Arial" w:cs="Arial"/>
          <w:color w:val="595959" w:themeColor="text1" w:themeTint="A6"/>
          <w:sz w:val="22"/>
          <w:szCs w:val="22"/>
        </w:rPr>
        <w:t>)</w:t>
      </w:r>
      <w:r w:rsidR="005A634D">
        <w:rPr>
          <w:rFonts w:ascii="Arial" w:hAnsi="Arial" w:cs="Arial"/>
          <w:color w:val="595959" w:themeColor="text1" w:themeTint="A6"/>
          <w:sz w:val="22"/>
          <w:szCs w:val="22"/>
        </w:rPr>
        <w:t xml:space="preserve"> měsíců</w:t>
      </w:r>
      <w:r w:rsidR="00F42A4D" w:rsidRPr="002706E3">
        <w:rPr>
          <w:rFonts w:ascii="Arial" w:hAnsi="Arial" w:cs="Arial"/>
          <w:color w:val="595959" w:themeColor="text1" w:themeTint="A6"/>
          <w:sz w:val="22"/>
          <w:szCs w:val="22"/>
        </w:rPr>
        <w:t>.</w:t>
      </w:r>
      <w:r w:rsidR="00E649CE">
        <w:rPr>
          <w:rFonts w:ascii="Arial" w:hAnsi="Arial" w:cs="Arial"/>
          <w:color w:val="595959" w:themeColor="text1" w:themeTint="A6"/>
          <w:sz w:val="22"/>
          <w:szCs w:val="22"/>
        </w:rPr>
        <w:t xml:space="preserve"> P</w:t>
      </w:r>
      <w:r w:rsidR="002F2AD3">
        <w:rPr>
          <w:rFonts w:ascii="Arial" w:hAnsi="Arial" w:cs="Arial"/>
          <w:color w:val="595959" w:themeColor="text1" w:themeTint="A6"/>
          <w:sz w:val="22"/>
          <w:szCs w:val="22"/>
        </w:rPr>
        <w:t>odrobné p</w:t>
      </w:r>
      <w:r w:rsidR="00E649CE">
        <w:rPr>
          <w:rFonts w:ascii="Arial" w:hAnsi="Arial" w:cs="Arial"/>
          <w:color w:val="595959" w:themeColor="text1" w:themeTint="A6"/>
          <w:sz w:val="22"/>
          <w:szCs w:val="22"/>
        </w:rPr>
        <w:t xml:space="preserve">odmínky poskytování </w:t>
      </w:r>
      <w:r w:rsidR="00BB077D">
        <w:rPr>
          <w:rFonts w:ascii="Arial" w:hAnsi="Arial" w:cs="Arial"/>
          <w:color w:val="595959" w:themeColor="text1" w:themeTint="A6"/>
          <w:sz w:val="22"/>
          <w:szCs w:val="22"/>
        </w:rPr>
        <w:t>Plnění</w:t>
      </w:r>
      <w:r w:rsidR="00E649CE">
        <w:rPr>
          <w:rFonts w:ascii="Arial" w:hAnsi="Arial" w:cs="Arial"/>
          <w:color w:val="595959" w:themeColor="text1" w:themeTint="A6"/>
          <w:sz w:val="22"/>
          <w:szCs w:val="22"/>
        </w:rPr>
        <w:t xml:space="preserve"> pro toto období včetně cenových podmínek budou stanoveny </w:t>
      </w:r>
      <w:r w:rsidR="002F2AD3">
        <w:rPr>
          <w:rFonts w:ascii="Arial" w:hAnsi="Arial" w:cs="Arial"/>
          <w:color w:val="595959" w:themeColor="text1" w:themeTint="A6"/>
          <w:sz w:val="22"/>
          <w:szCs w:val="22"/>
        </w:rPr>
        <w:t>v</w:t>
      </w:r>
      <w:r w:rsidR="00BB077D">
        <w:rPr>
          <w:rFonts w:ascii="Arial" w:hAnsi="Arial" w:cs="Arial"/>
          <w:color w:val="595959" w:themeColor="text1" w:themeTint="A6"/>
          <w:sz w:val="22"/>
          <w:szCs w:val="22"/>
        </w:rPr>
        <w:t> </w:t>
      </w:r>
      <w:r w:rsidR="00E649CE">
        <w:rPr>
          <w:rFonts w:ascii="Arial" w:hAnsi="Arial" w:cs="Arial"/>
          <w:color w:val="595959" w:themeColor="text1" w:themeTint="A6"/>
          <w:sz w:val="22"/>
          <w:szCs w:val="22"/>
        </w:rPr>
        <w:t>příslušn</w:t>
      </w:r>
      <w:r w:rsidR="002F2AD3">
        <w:rPr>
          <w:rFonts w:ascii="Arial" w:hAnsi="Arial" w:cs="Arial"/>
          <w:color w:val="595959" w:themeColor="text1" w:themeTint="A6"/>
          <w:sz w:val="22"/>
          <w:szCs w:val="22"/>
        </w:rPr>
        <w:t>é</w:t>
      </w:r>
      <w:r w:rsidR="00BB077D">
        <w:rPr>
          <w:rFonts w:ascii="Arial" w:hAnsi="Arial" w:cs="Arial"/>
          <w:color w:val="595959" w:themeColor="text1" w:themeTint="A6"/>
          <w:sz w:val="22"/>
          <w:szCs w:val="22"/>
        </w:rPr>
        <w:t>m Požadavku</w:t>
      </w:r>
      <w:r w:rsidR="00E649CE">
        <w:rPr>
          <w:rFonts w:ascii="Arial" w:hAnsi="Arial" w:cs="Arial"/>
          <w:color w:val="595959" w:themeColor="text1" w:themeTint="A6"/>
          <w:sz w:val="22"/>
          <w:szCs w:val="22"/>
        </w:rPr>
        <w:t xml:space="preserve">, </w:t>
      </w:r>
      <w:r w:rsidR="002F2AD3">
        <w:rPr>
          <w:rFonts w:ascii="Arial" w:hAnsi="Arial" w:cs="Arial"/>
          <w:color w:val="595959" w:themeColor="text1" w:themeTint="A6"/>
          <w:sz w:val="22"/>
          <w:szCs w:val="22"/>
        </w:rPr>
        <w:t>kter</w:t>
      </w:r>
      <w:r w:rsidR="00BB077D">
        <w:rPr>
          <w:rFonts w:ascii="Arial" w:hAnsi="Arial" w:cs="Arial"/>
          <w:color w:val="595959" w:themeColor="text1" w:themeTint="A6"/>
          <w:sz w:val="22"/>
          <w:szCs w:val="22"/>
        </w:rPr>
        <w:t>ý</w:t>
      </w:r>
      <w:r w:rsidR="002F2AD3">
        <w:rPr>
          <w:rFonts w:ascii="Arial" w:hAnsi="Arial" w:cs="Arial"/>
          <w:color w:val="595959" w:themeColor="text1" w:themeTint="A6"/>
          <w:sz w:val="22"/>
          <w:szCs w:val="22"/>
        </w:rPr>
        <w:t xml:space="preserve"> je Dodavatel povinen </w:t>
      </w:r>
      <w:r w:rsidR="00BB077D">
        <w:rPr>
          <w:rFonts w:ascii="Arial" w:hAnsi="Arial" w:cs="Arial"/>
          <w:color w:val="595959" w:themeColor="text1" w:themeTint="A6"/>
          <w:sz w:val="22"/>
          <w:szCs w:val="22"/>
        </w:rPr>
        <w:t xml:space="preserve">vystavit </w:t>
      </w:r>
      <w:r w:rsidR="00C57DBE">
        <w:rPr>
          <w:rFonts w:ascii="Arial" w:hAnsi="Arial" w:cs="Arial"/>
          <w:color w:val="595959" w:themeColor="text1" w:themeTint="A6"/>
          <w:sz w:val="22"/>
          <w:szCs w:val="22"/>
        </w:rPr>
        <w:t>nejpozději v poslední den účinnosti této Smlouvy.</w:t>
      </w:r>
    </w:p>
    <w:p w14:paraId="43155AC3" w14:textId="66B9E255" w:rsidR="00CD79C8" w:rsidRPr="00D71190" w:rsidRDefault="00DF08F4" w:rsidP="00CD79C8">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rPr>
      </w:pPr>
      <w:r>
        <w:rPr>
          <w:rFonts w:ascii="Arial" w:hAnsi="Arial" w:cs="Arial"/>
          <w:color w:val="595959" w:themeColor="text1" w:themeTint="A6"/>
          <w:sz w:val="22"/>
          <w:szCs w:val="22"/>
        </w:rPr>
        <w:t xml:space="preserve">Dodavatel bere na vědomí, že </w:t>
      </w:r>
      <w:r w:rsidR="004809B2">
        <w:rPr>
          <w:rFonts w:ascii="Arial" w:hAnsi="Arial" w:cs="Arial"/>
          <w:color w:val="595959" w:themeColor="text1" w:themeTint="A6"/>
          <w:sz w:val="22"/>
          <w:szCs w:val="22"/>
        </w:rPr>
        <w:t>v</w:t>
      </w:r>
      <w:r w:rsidR="00AB6898">
        <w:rPr>
          <w:rFonts w:ascii="Arial" w:hAnsi="Arial" w:cs="Arial"/>
          <w:color w:val="595959" w:themeColor="text1" w:themeTint="A6"/>
          <w:sz w:val="22"/>
          <w:szCs w:val="22"/>
        </w:rPr>
        <w:t> </w:t>
      </w:r>
      <w:r w:rsidR="004809B2">
        <w:rPr>
          <w:rFonts w:ascii="Arial" w:hAnsi="Arial" w:cs="Arial"/>
          <w:color w:val="595959" w:themeColor="text1" w:themeTint="A6"/>
          <w:sz w:val="22"/>
          <w:szCs w:val="22"/>
        </w:rPr>
        <w:t>případě</w:t>
      </w:r>
      <w:r w:rsidR="00AB6898">
        <w:rPr>
          <w:rFonts w:ascii="Arial" w:hAnsi="Arial" w:cs="Arial"/>
          <w:color w:val="595959" w:themeColor="text1" w:themeTint="A6"/>
          <w:sz w:val="22"/>
          <w:szCs w:val="22"/>
        </w:rPr>
        <w:t>, že se dopustí</w:t>
      </w:r>
      <w:r w:rsidR="004809B2">
        <w:rPr>
          <w:rFonts w:ascii="Arial" w:hAnsi="Arial" w:cs="Arial"/>
          <w:color w:val="595959" w:themeColor="text1" w:themeTint="A6"/>
          <w:sz w:val="22"/>
          <w:szCs w:val="22"/>
        </w:rPr>
        <w:t xml:space="preserve"> závažných </w:t>
      </w:r>
      <w:r w:rsidR="00E76EFF">
        <w:rPr>
          <w:rFonts w:ascii="Arial" w:hAnsi="Arial" w:cs="Arial"/>
          <w:color w:val="595959" w:themeColor="text1" w:themeTint="A6"/>
          <w:sz w:val="22"/>
          <w:szCs w:val="22"/>
        </w:rPr>
        <w:t xml:space="preserve">a/nebo </w:t>
      </w:r>
      <w:r w:rsidR="00E22C14">
        <w:rPr>
          <w:rFonts w:ascii="Arial" w:hAnsi="Arial" w:cs="Arial"/>
          <w:color w:val="595959" w:themeColor="text1" w:themeTint="A6"/>
          <w:sz w:val="22"/>
          <w:szCs w:val="22"/>
        </w:rPr>
        <w:t>dlouhodobých pochybení</w:t>
      </w:r>
      <w:r w:rsidR="009C5A33">
        <w:rPr>
          <w:rFonts w:ascii="Arial" w:hAnsi="Arial" w:cs="Arial"/>
          <w:color w:val="595959" w:themeColor="text1" w:themeTint="A6"/>
          <w:sz w:val="22"/>
          <w:szCs w:val="22"/>
        </w:rPr>
        <w:t>,</w:t>
      </w:r>
      <w:r w:rsidR="008B64F9">
        <w:rPr>
          <w:rFonts w:ascii="Arial" w:hAnsi="Arial" w:cs="Arial"/>
          <w:color w:val="595959" w:themeColor="text1" w:themeTint="A6"/>
          <w:sz w:val="22"/>
          <w:szCs w:val="22"/>
        </w:rPr>
        <w:t xml:space="preserve"> </w:t>
      </w:r>
      <w:r w:rsidR="00CE33F7">
        <w:rPr>
          <w:rFonts w:ascii="Arial" w:hAnsi="Arial" w:cs="Arial"/>
          <w:color w:val="595959" w:themeColor="text1" w:themeTint="A6"/>
          <w:sz w:val="22"/>
          <w:szCs w:val="22"/>
        </w:rPr>
        <w:t xml:space="preserve">může </w:t>
      </w:r>
      <w:r w:rsidR="00E77B9F">
        <w:rPr>
          <w:rFonts w:ascii="Arial" w:hAnsi="Arial" w:cs="Arial"/>
          <w:color w:val="595959" w:themeColor="text1" w:themeTint="A6"/>
          <w:sz w:val="22"/>
          <w:szCs w:val="22"/>
        </w:rPr>
        <w:t xml:space="preserve">toto pochybení vést k tomu, že </w:t>
      </w:r>
      <w:r w:rsidR="009C5A33">
        <w:rPr>
          <w:rFonts w:ascii="Arial" w:hAnsi="Arial" w:cs="Arial"/>
          <w:color w:val="595959" w:themeColor="text1" w:themeTint="A6"/>
          <w:sz w:val="22"/>
          <w:szCs w:val="22"/>
        </w:rPr>
        <w:t>D</w:t>
      </w:r>
      <w:r w:rsidR="00CE33F7">
        <w:rPr>
          <w:rFonts w:ascii="Arial" w:hAnsi="Arial" w:cs="Arial"/>
          <w:color w:val="595959" w:themeColor="text1" w:themeTint="A6"/>
          <w:sz w:val="22"/>
          <w:szCs w:val="22"/>
        </w:rPr>
        <w:t xml:space="preserve">odavatel </w:t>
      </w:r>
      <w:r w:rsidR="004609CE">
        <w:rPr>
          <w:rFonts w:ascii="Arial" w:hAnsi="Arial" w:cs="Arial"/>
          <w:color w:val="595959" w:themeColor="text1" w:themeTint="A6"/>
          <w:sz w:val="22"/>
          <w:szCs w:val="22"/>
        </w:rPr>
        <w:t xml:space="preserve">bude </w:t>
      </w:r>
      <w:r w:rsidR="009B41F5">
        <w:rPr>
          <w:rFonts w:ascii="Arial" w:hAnsi="Arial" w:cs="Arial"/>
          <w:color w:val="595959" w:themeColor="text1" w:themeTint="A6"/>
          <w:sz w:val="22"/>
          <w:szCs w:val="22"/>
        </w:rPr>
        <w:t>vyloučen z</w:t>
      </w:r>
      <w:r w:rsidR="004609CE">
        <w:rPr>
          <w:rFonts w:ascii="Arial" w:hAnsi="Arial" w:cs="Arial"/>
          <w:color w:val="595959" w:themeColor="text1" w:themeTint="A6"/>
          <w:sz w:val="22"/>
          <w:szCs w:val="22"/>
        </w:rPr>
        <w:t xml:space="preserve"> možnosti plnění </w:t>
      </w:r>
      <w:r w:rsidR="00041F43">
        <w:rPr>
          <w:rFonts w:ascii="Arial" w:hAnsi="Arial" w:cs="Arial"/>
          <w:color w:val="595959" w:themeColor="text1" w:themeTint="A6"/>
          <w:sz w:val="22"/>
          <w:szCs w:val="22"/>
        </w:rPr>
        <w:t>dalších zakázek zadávaných v</w:t>
      </w:r>
      <w:r w:rsidR="0090775D">
        <w:rPr>
          <w:rFonts w:ascii="Arial" w:hAnsi="Arial" w:cs="Arial"/>
          <w:color w:val="595959" w:themeColor="text1" w:themeTint="A6"/>
          <w:sz w:val="22"/>
          <w:szCs w:val="22"/>
        </w:rPr>
        <w:t> </w:t>
      </w:r>
      <w:r w:rsidR="00041F43">
        <w:rPr>
          <w:rFonts w:ascii="Arial" w:hAnsi="Arial" w:cs="Arial"/>
          <w:color w:val="595959" w:themeColor="text1" w:themeTint="A6"/>
          <w:sz w:val="22"/>
          <w:szCs w:val="22"/>
        </w:rPr>
        <w:t>DNS</w:t>
      </w:r>
      <w:r w:rsidR="0090775D">
        <w:rPr>
          <w:rFonts w:ascii="Arial" w:hAnsi="Arial" w:cs="Arial"/>
          <w:color w:val="595959" w:themeColor="text1" w:themeTint="A6"/>
          <w:sz w:val="22"/>
          <w:szCs w:val="22"/>
        </w:rPr>
        <w:t>, a to zejména v případě odstoupení od Smlouvy dle odst. 12.2 písm. c)</w:t>
      </w:r>
      <w:r w:rsidR="0096620B">
        <w:rPr>
          <w:rFonts w:ascii="Arial" w:hAnsi="Arial" w:cs="Arial"/>
          <w:color w:val="595959" w:themeColor="text1" w:themeTint="A6"/>
          <w:sz w:val="22"/>
          <w:szCs w:val="22"/>
        </w:rPr>
        <w:t xml:space="preserve"> a</w:t>
      </w:r>
      <w:r w:rsidR="0090775D">
        <w:rPr>
          <w:rFonts w:ascii="Arial" w:hAnsi="Arial" w:cs="Arial"/>
          <w:color w:val="595959" w:themeColor="text1" w:themeTint="A6"/>
          <w:sz w:val="22"/>
          <w:szCs w:val="22"/>
        </w:rPr>
        <w:t xml:space="preserve"> 12.3</w:t>
      </w:r>
      <w:r w:rsidR="0096620B">
        <w:rPr>
          <w:rFonts w:ascii="Arial" w:hAnsi="Arial" w:cs="Arial"/>
          <w:color w:val="595959" w:themeColor="text1" w:themeTint="A6"/>
          <w:sz w:val="22"/>
          <w:szCs w:val="22"/>
        </w:rPr>
        <w:t xml:space="preserve"> tohoto článku Smlouvy</w:t>
      </w:r>
      <w:r w:rsidR="004609CE">
        <w:rPr>
          <w:rFonts w:ascii="Arial" w:hAnsi="Arial" w:cs="Arial"/>
          <w:color w:val="595959" w:themeColor="text1" w:themeTint="A6"/>
          <w:sz w:val="22"/>
          <w:szCs w:val="22"/>
        </w:rPr>
        <w:t>.</w:t>
      </w:r>
    </w:p>
    <w:p w14:paraId="313308EF" w14:textId="77777777" w:rsidR="00DE57D4" w:rsidRPr="002706E3" w:rsidRDefault="00DE57D4" w:rsidP="00DE57D4">
      <w:pPr>
        <w:pStyle w:val="Odstavecseseznamem"/>
        <w:spacing w:after="120" w:line="312" w:lineRule="auto"/>
        <w:ind w:left="709"/>
        <w:contextualSpacing w:val="0"/>
        <w:jc w:val="both"/>
        <w:rPr>
          <w:rFonts w:ascii="Arial" w:hAnsi="Arial" w:cs="Arial"/>
          <w:color w:val="595959" w:themeColor="text1" w:themeTint="A6"/>
          <w:kern w:val="1"/>
          <w:sz w:val="22"/>
          <w:szCs w:val="22"/>
        </w:rPr>
      </w:pPr>
    </w:p>
    <w:p w14:paraId="0DEA8F85" w14:textId="12136721" w:rsidR="0042731E" w:rsidRPr="002706E3" w:rsidRDefault="00CD1B09" w:rsidP="00AB6A02">
      <w:pPr>
        <w:pStyle w:val="Odstavecseseznamem"/>
        <w:numPr>
          <w:ilvl w:val="0"/>
          <w:numId w:val="30"/>
        </w:numPr>
        <w:spacing w:after="240" w:line="312" w:lineRule="auto"/>
        <w:ind w:left="641" w:hanging="357"/>
        <w:contextualSpacing w:val="0"/>
        <w:jc w:val="center"/>
        <w:rPr>
          <w:rFonts w:ascii="Arial" w:hAnsi="Arial" w:cs="Arial"/>
          <w:b/>
          <w:color w:val="595959" w:themeColor="text1" w:themeTint="A6"/>
          <w:sz w:val="22"/>
          <w:szCs w:val="22"/>
        </w:rPr>
      </w:pPr>
      <w:bookmarkStart w:id="43" w:name="_Ref13492036"/>
      <w:r w:rsidRPr="002706E3">
        <w:rPr>
          <w:rFonts w:ascii="Arial" w:hAnsi="Arial" w:cs="Arial"/>
          <w:b/>
          <w:color w:val="595959" w:themeColor="text1" w:themeTint="A6"/>
          <w:sz w:val="22"/>
          <w:szCs w:val="22"/>
        </w:rPr>
        <w:t>Vlastnické právo</w:t>
      </w:r>
      <w:r w:rsidR="005B0F1C" w:rsidRPr="002706E3">
        <w:rPr>
          <w:rFonts w:ascii="Arial" w:hAnsi="Arial" w:cs="Arial"/>
          <w:b/>
          <w:color w:val="595959" w:themeColor="text1" w:themeTint="A6"/>
          <w:sz w:val="22"/>
          <w:szCs w:val="22"/>
        </w:rPr>
        <w:t>, licence a podmínky užití</w:t>
      </w:r>
      <w:r w:rsidR="007C4DBB" w:rsidRPr="002706E3">
        <w:rPr>
          <w:rFonts w:ascii="Arial" w:hAnsi="Arial" w:cs="Arial"/>
          <w:b/>
          <w:color w:val="595959" w:themeColor="text1" w:themeTint="A6"/>
          <w:sz w:val="22"/>
          <w:szCs w:val="22"/>
        </w:rPr>
        <w:t xml:space="preserve"> </w:t>
      </w:r>
      <w:r w:rsidR="00BF1213" w:rsidRPr="002706E3">
        <w:rPr>
          <w:rFonts w:ascii="Arial" w:hAnsi="Arial" w:cs="Arial"/>
          <w:b/>
          <w:color w:val="595959" w:themeColor="text1" w:themeTint="A6"/>
          <w:sz w:val="22"/>
          <w:szCs w:val="22"/>
        </w:rPr>
        <w:t>P</w:t>
      </w:r>
      <w:r w:rsidR="005A20D4">
        <w:rPr>
          <w:rFonts w:ascii="Arial" w:hAnsi="Arial" w:cs="Arial"/>
          <w:b/>
          <w:color w:val="595959" w:themeColor="text1" w:themeTint="A6"/>
          <w:sz w:val="22"/>
          <w:szCs w:val="22"/>
        </w:rPr>
        <w:t>ředmětu p</w:t>
      </w:r>
      <w:r w:rsidR="007C4DBB" w:rsidRPr="002706E3">
        <w:rPr>
          <w:rFonts w:ascii="Arial" w:hAnsi="Arial" w:cs="Arial"/>
          <w:b/>
          <w:color w:val="595959" w:themeColor="text1" w:themeTint="A6"/>
          <w:sz w:val="22"/>
          <w:szCs w:val="22"/>
        </w:rPr>
        <w:t>lnění</w:t>
      </w:r>
      <w:bookmarkEnd w:id="43"/>
    </w:p>
    <w:p w14:paraId="7A909ADC" w14:textId="77777777" w:rsidR="002F6146" w:rsidRPr="002706E3" w:rsidRDefault="002F6146" w:rsidP="002F6146">
      <w:pPr>
        <w:spacing w:after="120" w:line="312" w:lineRule="auto"/>
        <w:ind w:left="709" w:hanging="709"/>
        <w:jc w:val="both"/>
        <w:rPr>
          <w:rFonts w:ascii="Arial" w:hAnsi="Arial" w:cs="Arial"/>
          <w:b/>
          <w:i/>
          <w:color w:val="595959" w:themeColor="text1" w:themeTint="A6"/>
          <w:sz w:val="22"/>
          <w:szCs w:val="22"/>
        </w:rPr>
      </w:pPr>
      <w:r w:rsidRPr="002706E3">
        <w:rPr>
          <w:rFonts w:ascii="Arial" w:hAnsi="Arial" w:cs="Arial"/>
          <w:b/>
          <w:i/>
          <w:color w:val="595959" w:themeColor="text1" w:themeTint="A6"/>
          <w:sz w:val="22"/>
          <w:szCs w:val="22"/>
        </w:rPr>
        <w:t>Vlastnické právo</w:t>
      </w:r>
    </w:p>
    <w:p w14:paraId="1891D6F2" w14:textId="2B0C0D04" w:rsidR="00A5009D" w:rsidRPr="002706E3" w:rsidRDefault="00FD42A7" w:rsidP="00AB6A02">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rPr>
      </w:pPr>
      <w:r w:rsidRPr="002706E3">
        <w:rPr>
          <w:rFonts w:ascii="Arial" w:hAnsi="Arial" w:cs="Arial"/>
          <w:color w:val="595959" w:themeColor="text1" w:themeTint="A6"/>
          <w:sz w:val="22"/>
          <w:szCs w:val="22"/>
        </w:rPr>
        <w:t>Vlastnické právo k</w:t>
      </w:r>
      <w:r w:rsidR="00CE6EA6" w:rsidRPr="002706E3">
        <w:rPr>
          <w:rFonts w:ascii="Arial" w:hAnsi="Arial" w:cs="Arial"/>
          <w:color w:val="595959" w:themeColor="text1" w:themeTint="A6"/>
          <w:sz w:val="22"/>
          <w:szCs w:val="22"/>
        </w:rPr>
        <w:t> </w:t>
      </w:r>
      <w:r w:rsidRPr="002706E3">
        <w:rPr>
          <w:rFonts w:ascii="Arial" w:hAnsi="Arial" w:cs="Arial"/>
          <w:color w:val="595959" w:themeColor="text1" w:themeTint="A6"/>
          <w:sz w:val="22"/>
          <w:szCs w:val="22"/>
        </w:rPr>
        <w:t>hmotným</w:t>
      </w:r>
      <w:r w:rsidR="00CE6EA6" w:rsidRPr="002706E3">
        <w:rPr>
          <w:rFonts w:ascii="Arial" w:hAnsi="Arial" w:cs="Arial"/>
          <w:color w:val="595959" w:themeColor="text1" w:themeTint="A6"/>
          <w:sz w:val="22"/>
          <w:szCs w:val="22"/>
        </w:rPr>
        <w:t xml:space="preserve"> nosičům dat, na nichž jsou Autorská díla </w:t>
      </w:r>
      <w:r w:rsidR="00260D8C" w:rsidRPr="002706E3">
        <w:rPr>
          <w:rFonts w:ascii="Arial" w:hAnsi="Arial" w:cs="Arial"/>
          <w:color w:val="595959" w:themeColor="text1" w:themeTint="A6"/>
          <w:sz w:val="22"/>
          <w:szCs w:val="22"/>
        </w:rPr>
        <w:t>(jak je tento pojem definován níže v odst.</w:t>
      </w:r>
      <w:r w:rsidR="00BE588C">
        <w:rPr>
          <w:rFonts w:ascii="Arial" w:hAnsi="Arial" w:cs="Arial"/>
          <w:color w:val="595959" w:themeColor="text1" w:themeTint="A6"/>
          <w:sz w:val="22"/>
          <w:szCs w:val="22"/>
        </w:rPr>
        <w:t xml:space="preserve"> </w:t>
      </w:r>
      <w:r w:rsidR="00D544C5">
        <w:rPr>
          <w:rFonts w:ascii="Arial" w:hAnsi="Arial" w:cs="Arial"/>
          <w:color w:val="595959" w:themeColor="text1" w:themeTint="A6"/>
          <w:sz w:val="22"/>
          <w:szCs w:val="22"/>
        </w:rPr>
        <w:t xml:space="preserve">13.3 </w:t>
      </w:r>
      <w:r w:rsidR="00260D8C" w:rsidRPr="002706E3">
        <w:rPr>
          <w:rFonts w:ascii="Arial" w:hAnsi="Arial" w:cs="Arial"/>
          <w:color w:val="595959" w:themeColor="text1" w:themeTint="A6"/>
          <w:sz w:val="22"/>
          <w:szCs w:val="22"/>
        </w:rPr>
        <w:t xml:space="preserve">tohoto článku Smlouvy) </w:t>
      </w:r>
      <w:r w:rsidR="00CE6EA6" w:rsidRPr="002706E3">
        <w:rPr>
          <w:rFonts w:ascii="Arial" w:hAnsi="Arial" w:cs="Arial"/>
          <w:color w:val="595959" w:themeColor="text1" w:themeTint="A6"/>
          <w:sz w:val="22"/>
          <w:szCs w:val="22"/>
        </w:rPr>
        <w:t>dle tohoto čl.</w:t>
      </w:r>
      <w:r w:rsidR="00BE588C">
        <w:rPr>
          <w:rFonts w:ascii="Arial" w:hAnsi="Arial" w:cs="Arial"/>
          <w:color w:val="595959" w:themeColor="text1" w:themeTint="A6"/>
          <w:sz w:val="22"/>
          <w:szCs w:val="22"/>
        </w:rPr>
        <w:t xml:space="preserve"> </w:t>
      </w:r>
      <w:r w:rsidR="00D544C5">
        <w:rPr>
          <w:rFonts w:ascii="Arial" w:hAnsi="Arial" w:cs="Arial"/>
          <w:color w:val="595959" w:themeColor="text1" w:themeTint="A6"/>
          <w:sz w:val="22"/>
          <w:szCs w:val="22"/>
        </w:rPr>
        <w:t>13</w:t>
      </w:r>
      <w:r w:rsidR="00CE6EA6" w:rsidRPr="002706E3">
        <w:rPr>
          <w:rFonts w:ascii="Arial" w:hAnsi="Arial" w:cs="Arial"/>
          <w:color w:val="595959" w:themeColor="text1" w:themeTint="A6"/>
          <w:sz w:val="22"/>
          <w:szCs w:val="22"/>
        </w:rPr>
        <w:t xml:space="preserve"> Smlouvy</w:t>
      </w:r>
      <w:r w:rsidR="009A785D" w:rsidRPr="002706E3">
        <w:rPr>
          <w:rFonts w:ascii="Arial" w:hAnsi="Arial" w:cs="Arial"/>
          <w:color w:val="595959" w:themeColor="text1" w:themeTint="A6"/>
          <w:sz w:val="22"/>
          <w:szCs w:val="22"/>
        </w:rPr>
        <w:t xml:space="preserve"> zaznamenána a k ostatním materiálům p</w:t>
      </w:r>
      <w:r w:rsidR="00141B27" w:rsidRPr="002706E3">
        <w:rPr>
          <w:rFonts w:ascii="Arial" w:hAnsi="Arial" w:cs="Arial"/>
          <w:color w:val="595959" w:themeColor="text1" w:themeTint="A6"/>
          <w:sz w:val="22"/>
          <w:szCs w:val="22"/>
        </w:rPr>
        <w:t>řechází</w:t>
      </w:r>
      <w:r w:rsidR="006475A7" w:rsidRPr="002706E3">
        <w:rPr>
          <w:rFonts w:ascii="Arial" w:hAnsi="Arial" w:cs="Arial"/>
          <w:color w:val="595959" w:themeColor="text1" w:themeTint="A6"/>
          <w:sz w:val="22"/>
          <w:szCs w:val="22"/>
        </w:rPr>
        <w:t xml:space="preserve"> na </w:t>
      </w:r>
      <w:r w:rsidR="004476E6" w:rsidRPr="002706E3">
        <w:rPr>
          <w:rFonts w:ascii="Arial" w:hAnsi="Arial" w:cs="Arial"/>
          <w:color w:val="595959" w:themeColor="text1" w:themeTint="A6"/>
          <w:sz w:val="22"/>
          <w:szCs w:val="22"/>
        </w:rPr>
        <w:t>Objednatel</w:t>
      </w:r>
      <w:r w:rsidR="006475A7" w:rsidRPr="002706E3">
        <w:rPr>
          <w:rFonts w:ascii="Arial" w:hAnsi="Arial" w:cs="Arial"/>
          <w:color w:val="595959" w:themeColor="text1" w:themeTint="A6"/>
          <w:sz w:val="22"/>
          <w:szCs w:val="22"/>
        </w:rPr>
        <w:t>e</w:t>
      </w:r>
      <w:r w:rsidRPr="002706E3">
        <w:rPr>
          <w:rFonts w:ascii="Arial" w:hAnsi="Arial" w:cs="Arial"/>
          <w:color w:val="595959" w:themeColor="text1" w:themeTint="A6"/>
          <w:sz w:val="22"/>
          <w:szCs w:val="22"/>
        </w:rPr>
        <w:t xml:space="preserve"> okamžikem jejich převzetí. Nebezpečí škody na hmotných složkách </w:t>
      </w:r>
      <w:r w:rsidR="006475A7" w:rsidRPr="002706E3">
        <w:rPr>
          <w:rFonts w:ascii="Arial" w:hAnsi="Arial" w:cs="Arial"/>
          <w:color w:val="595959" w:themeColor="text1" w:themeTint="A6"/>
          <w:sz w:val="22"/>
          <w:szCs w:val="22"/>
        </w:rPr>
        <w:t>P</w:t>
      </w:r>
      <w:r w:rsidR="0043089D" w:rsidRPr="002706E3">
        <w:rPr>
          <w:rFonts w:ascii="Arial" w:hAnsi="Arial" w:cs="Arial"/>
          <w:color w:val="595959" w:themeColor="text1" w:themeTint="A6"/>
          <w:sz w:val="22"/>
          <w:szCs w:val="22"/>
        </w:rPr>
        <w:t>lnění přechází na </w:t>
      </w:r>
      <w:r w:rsidR="002A68A6" w:rsidRPr="002706E3">
        <w:rPr>
          <w:rFonts w:ascii="Arial" w:hAnsi="Arial" w:cs="Arial"/>
          <w:color w:val="595959" w:themeColor="text1" w:themeTint="A6"/>
          <w:sz w:val="22"/>
          <w:szCs w:val="22"/>
        </w:rPr>
        <w:t>Objednatel</w:t>
      </w:r>
      <w:r w:rsidR="006475A7" w:rsidRPr="002706E3">
        <w:rPr>
          <w:rFonts w:ascii="Arial" w:hAnsi="Arial" w:cs="Arial"/>
          <w:color w:val="595959" w:themeColor="text1" w:themeTint="A6"/>
          <w:sz w:val="22"/>
          <w:szCs w:val="22"/>
        </w:rPr>
        <w:t xml:space="preserve">e </w:t>
      </w:r>
      <w:r w:rsidRPr="002706E3">
        <w:rPr>
          <w:rFonts w:ascii="Arial" w:hAnsi="Arial" w:cs="Arial"/>
          <w:color w:val="595959" w:themeColor="text1" w:themeTint="A6"/>
          <w:sz w:val="22"/>
          <w:szCs w:val="22"/>
        </w:rPr>
        <w:t>okamžikem jejich</w:t>
      </w:r>
      <w:r w:rsidR="00807C08" w:rsidRPr="002706E3">
        <w:rPr>
          <w:rFonts w:ascii="Arial" w:hAnsi="Arial" w:cs="Arial"/>
          <w:color w:val="595959" w:themeColor="text1" w:themeTint="A6"/>
          <w:sz w:val="22"/>
          <w:szCs w:val="22"/>
        </w:rPr>
        <w:t xml:space="preserve"> faktického</w:t>
      </w:r>
      <w:r w:rsidRPr="002706E3">
        <w:rPr>
          <w:rFonts w:ascii="Arial" w:hAnsi="Arial" w:cs="Arial"/>
          <w:color w:val="595959" w:themeColor="text1" w:themeTint="A6"/>
          <w:sz w:val="22"/>
          <w:szCs w:val="22"/>
        </w:rPr>
        <w:t xml:space="preserve"> pře</w:t>
      </w:r>
      <w:r w:rsidR="00670EEF" w:rsidRPr="002706E3">
        <w:rPr>
          <w:rFonts w:ascii="Arial" w:hAnsi="Arial" w:cs="Arial"/>
          <w:color w:val="595959" w:themeColor="text1" w:themeTint="A6"/>
          <w:sz w:val="22"/>
          <w:szCs w:val="22"/>
        </w:rPr>
        <w:t xml:space="preserve">dání do dispozice Objednatele, pokud o takovém předání byl sepsán písemný </w:t>
      </w:r>
      <w:r w:rsidR="000B41BD" w:rsidRPr="002706E3">
        <w:rPr>
          <w:rFonts w:ascii="Arial" w:hAnsi="Arial" w:cs="Arial"/>
          <w:color w:val="595959" w:themeColor="text1" w:themeTint="A6"/>
          <w:sz w:val="22"/>
          <w:szCs w:val="22"/>
        </w:rPr>
        <w:t xml:space="preserve">záznam podepsaný </w:t>
      </w:r>
      <w:r w:rsidR="000B41BD" w:rsidRPr="00CB6DE0">
        <w:rPr>
          <w:rFonts w:ascii="Arial" w:hAnsi="Arial" w:cs="Arial"/>
          <w:color w:val="595959" w:themeColor="text1" w:themeTint="A6"/>
          <w:sz w:val="22"/>
          <w:szCs w:val="22"/>
        </w:rPr>
        <w:t>oprávněnými osobami Smluvních stran</w:t>
      </w:r>
      <w:r w:rsidRPr="00CB6DE0">
        <w:rPr>
          <w:rFonts w:ascii="Arial" w:hAnsi="Arial" w:cs="Arial"/>
          <w:color w:val="595959" w:themeColor="text1" w:themeTint="A6"/>
          <w:sz w:val="22"/>
          <w:szCs w:val="22"/>
        </w:rPr>
        <w:t>.</w:t>
      </w:r>
      <w:r w:rsidR="0059767C" w:rsidRPr="00EF383C">
        <w:rPr>
          <w:rFonts w:ascii="Arial" w:hAnsi="Arial" w:cs="Arial"/>
          <w:color w:val="595959" w:themeColor="text1" w:themeTint="A6"/>
          <w:sz w:val="22"/>
          <w:szCs w:val="22"/>
        </w:rPr>
        <w:t xml:space="preserve"> Cena hmotných nosičů dat je již zahrnuta v Ceně </w:t>
      </w:r>
      <w:r w:rsidR="0059767C" w:rsidRPr="000C19C3">
        <w:rPr>
          <w:rFonts w:ascii="Arial" w:hAnsi="Arial" w:cs="Arial"/>
          <w:color w:val="595959" w:themeColor="text1" w:themeTint="A6"/>
          <w:sz w:val="22"/>
          <w:szCs w:val="22"/>
          <w:lang w:eastAsia="en-US"/>
        </w:rPr>
        <w:t xml:space="preserve">stanovené dle čl. </w:t>
      </w:r>
      <w:r w:rsidR="00D544C5">
        <w:rPr>
          <w:rFonts w:ascii="Arial" w:hAnsi="Arial" w:cs="Arial"/>
          <w:color w:val="595959" w:themeColor="text1" w:themeTint="A6"/>
          <w:sz w:val="22"/>
          <w:szCs w:val="22"/>
          <w:lang w:eastAsia="en-US"/>
        </w:rPr>
        <w:t xml:space="preserve">4 </w:t>
      </w:r>
      <w:r w:rsidR="0059767C" w:rsidRPr="000C19C3">
        <w:rPr>
          <w:rFonts w:ascii="Arial" w:hAnsi="Arial" w:cs="Arial"/>
          <w:color w:val="595959" w:themeColor="text1" w:themeTint="A6"/>
          <w:sz w:val="22"/>
          <w:szCs w:val="22"/>
          <w:lang w:eastAsia="en-US"/>
        </w:rPr>
        <w:t>této Smlouvy</w:t>
      </w:r>
      <w:r w:rsidR="0036285F">
        <w:rPr>
          <w:rFonts w:ascii="Arial" w:hAnsi="Arial" w:cs="Arial"/>
          <w:color w:val="595959" w:themeColor="text1" w:themeTint="A6"/>
          <w:sz w:val="22"/>
          <w:szCs w:val="22"/>
          <w:lang w:eastAsia="en-US"/>
        </w:rPr>
        <w:t>.</w:t>
      </w:r>
    </w:p>
    <w:p w14:paraId="2DEFC07B" w14:textId="77777777" w:rsidR="00807C08" w:rsidRPr="002706E3" w:rsidRDefault="00807C08" w:rsidP="00DC2906">
      <w:pPr>
        <w:pStyle w:val="Zkladntext"/>
        <w:tabs>
          <w:tab w:val="left" w:pos="6480"/>
        </w:tabs>
        <w:spacing w:after="120" w:line="312" w:lineRule="auto"/>
        <w:ind w:left="720" w:hanging="720"/>
        <w:jc w:val="both"/>
        <w:rPr>
          <w:rFonts w:ascii="Arial" w:hAnsi="Arial" w:cs="Arial"/>
          <w:color w:val="595959" w:themeColor="text1" w:themeTint="A6"/>
          <w:sz w:val="22"/>
          <w:szCs w:val="22"/>
          <w:lang w:val="cs-CZ"/>
        </w:rPr>
      </w:pPr>
    </w:p>
    <w:p w14:paraId="61B7FBDC" w14:textId="77777777" w:rsidR="0087534A" w:rsidRPr="002706E3" w:rsidRDefault="0087534A" w:rsidP="0087534A">
      <w:pPr>
        <w:spacing w:after="120" w:line="312" w:lineRule="auto"/>
        <w:ind w:left="709" w:hanging="709"/>
        <w:jc w:val="both"/>
        <w:rPr>
          <w:rFonts w:ascii="Arial" w:hAnsi="Arial" w:cs="Arial"/>
          <w:b/>
          <w:i/>
          <w:color w:val="595959" w:themeColor="text1" w:themeTint="A6"/>
          <w:sz w:val="22"/>
          <w:szCs w:val="22"/>
        </w:rPr>
      </w:pPr>
      <w:r w:rsidRPr="002706E3">
        <w:rPr>
          <w:rFonts w:ascii="Arial" w:hAnsi="Arial" w:cs="Arial"/>
          <w:b/>
          <w:i/>
          <w:color w:val="595959" w:themeColor="text1" w:themeTint="A6"/>
          <w:sz w:val="22"/>
          <w:szCs w:val="22"/>
        </w:rPr>
        <w:t xml:space="preserve">Základní </w:t>
      </w:r>
      <w:r w:rsidR="00711B65" w:rsidRPr="002706E3">
        <w:rPr>
          <w:rFonts w:ascii="Arial" w:hAnsi="Arial" w:cs="Arial"/>
          <w:b/>
          <w:i/>
          <w:color w:val="595959" w:themeColor="text1" w:themeTint="A6"/>
          <w:sz w:val="22"/>
          <w:szCs w:val="22"/>
        </w:rPr>
        <w:t>rozsah licence</w:t>
      </w:r>
    </w:p>
    <w:p w14:paraId="6A460435" w14:textId="06CFE1BE" w:rsidR="00114EF2" w:rsidRPr="00093BD9" w:rsidRDefault="00114EF2" w:rsidP="00AB6A02">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rPr>
      </w:pPr>
      <w:bookmarkStart w:id="44" w:name="_Ref32304409"/>
      <w:bookmarkStart w:id="45" w:name="_Ref13492643"/>
      <w:r w:rsidRPr="002706E3">
        <w:rPr>
          <w:rFonts w:ascii="Arial" w:hAnsi="Arial" w:cs="Arial"/>
          <w:color w:val="595959" w:themeColor="text1" w:themeTint="A6"/>
          <w:sz w:val="22"/>
          <w:szCs w:val="22"/>
        </w:rPr>
        <w:t xml:space="preserve">Smluvní strany sjednávají, </w:t>
      </w:r>
      <w:r w:rsidR="00042C0E" w:rsidRPr="002706E3">
        <w:rPr>
          <w:rFonts w:ascii="Arial" w:hAnsi="Arial" w:cs="Arial"/>
          <w:color w:val="595959" w:themeColor="text1" w:themeTint="A6"/>
          <w:sz w:val="22"/>
          <w:szCs w:val="22"/>
        </w:rPr>
        <w:t xml:space="preserve">že budou-li </w:t>
      </w:r>
      <w:r w:rsidR="00BA6080" w:rsidRPr="002706E3">
        <w:rPr>
          <w:rFonts w:ascii="Arial" w:hAnsi="Arial" w:cs="Arial"/>
          <w:color w:val="595959" w:themeColor="text1" w:themeTint="A6"/>
          <w:sz w:val="22"/>
          <w:szCs w:val="22"/>
        </w:rPr>
        <w:t>Dodavatelem v</w:t>
      </w:r>
      <w:r w:rsidR="009E603E">
        <w:rPr>
          <w:rFonts w:ascii="Arial" w:hAnsi="Arial" w:cs="Arial"/>
          <w:color w:val="595959" w:themeColor="text1" w:themeTint="A6"/>
          <w:sz w:val="22"/>
          <w:szCs w:val="22"/>
        </w:rPr>
        <w:t> </w:t>
      </w:r>
      <w:r w:rsidR="00BA6080" w:rsidRPr="002706E3">
        <w:rPr>
          <w:rFonts w:ascii="Arial" w:hAnsi="Arial" w:cs="Arial"/>
          <w:color w:val="595959" w:themeColor="text1" w:themeTint="A6"/>
          <w:sz w:val="22"/>
          <w:szCs w:val="22"/>
        </w:rPr>
        <w:t>rámci</w:t>
      </w:r>
      <w:r w:rsidR="009E603E">
        <w:rPr>
          <w:rFonts w:ascii="Arial" w:hAnsi="Arial" w:cs="Arial"/>
          <w:color w:val="595959" w:themeColor="text1" w:themeTint="A6"/>
          <w:sz w:val="22"/>
          <w:szCs w:val="22"/>
        </w:rPr>
        <w:t xml:space="preserve"> činností </w:t>
      </w:r>
      <w:r w:rsidR="009E69E0" w:rsidRPr="002706E3">
        <w:rPr>
          <w:rFonts w:ascii="Arial" w:hAnsi="Arial" w:cs="Arial"/>
          <w:color w:val="595959" w:themeColor="text1" w:themeTint="A6"/>
          <w:sz w:val="22"/>
          <w:szCs w:val="22"/>
        </w:rPr>
        <w:t>dle čl.</w:t>
      </w:r>
      <w:r w:rsidR="009A50B0">
        <w:rPr>
          <w:rFonts w:ascii="Arial" w:hAnsi="Arial" w:cs="Arial"/>
          <w:color w:val="595959" w:themeColor="text1" w:themeTint="A6"/>
          <w:sz w:val="22"/>
          <w:szCs w:val="22"/>
        </w:rPr>
        <w:t xml:space="preserve"> 2 odst.</w:t>
      </w:r>
      <w:r w:rsidR="009E69E0" w:rsidRPr="002706E3">
        <w:rPr>
          <w:rFonts w:ascii="Arial" w:hAnsi="Arial" w:cs="Arial"/>
          <w:color w:val="595959" w:themeColor="text1" w:themeTint="A6"/>
          <w:sz w:val="22"/>
          <w:szCs w:val="22"/>
        </w:rPr>
        <w:t xml:space="preserve"> </w:t>
      </w:r>
      <w:r w:rsidR="009A50B0">
        <w:rPr>
          <w:rFonts w:ascii="Arial" w:hAnsi="Arial" w:cs="Arial"/>
          <w:color w:val="595959" w:themeColor="text1" w:themeTint="A6"/>
          <w:sz w:val="22"/>
          <w:szCs w:val="22"/>
        </w:rPr>
        <w:t>2.1</w:t>
      </w:r>
      <w:r w:rsidR="00A4455E" w:rsidRPr="002706E3">
        <w:rPr>
          <w:rFonts w:ascii="Arial" w:hAnsi="Arial" w:cs="Arial"/>
          <w:color w:val="595959" w:themeColor="text1" w:themeTint="A6"/>
          <w:sz w:val="22"/>
          <w:szCs w:val="22"/>
        </w:rPr>
        <w:t xml:space="preserve"> této Smlouvy provedeny </w:t>
      </w:r>
      <w:r w:rsidR="00E73AB2">
        <w:rPr>
          <w:rFonts w:ascii="Arial" w:hAnsi="Arial" w:cs="Arial"/>
          <w:color w:val="595959" w:themeColor="text1" w:themeTint="A6"/>
          <w:sz w:val="22"/>
          <w:szCs w:val="22"/>
        </w:rPr>
        <w:t>s</w:t>
      </w:r>
      <w:r w:rsidR="0047065E">
        <w:rPr>
          <w:rFonts w:ascii="Arial" w:hAnsi="Arial" w:cs="Arial"/>
          <w:color w:val="595959" w:themeColor="text1" w:themeTint="A6"/>
          <w:sz w:val="22"/>
          <w:szCs w:val="22"/>
        </w:rPr>
        <w:t>lužby</w:t>
      </w:r>
      <w:r w:rsidR="004D02B3" w:rsidRPr="00093BD9">
        <w:rPr>
          <w:rFonts w:ascii="Arial" w:hAnsi="Arial" w:cs="Arial"/>
          <w:color w:val="595959" w:themeColor="text1" w:themeTint="A6"/>
          <w:sz w:val="22"/>
          <w:szCs w:val="22"/>
        </w:rPr>
        <w:t>,</w:t>
      </w:r>
      <w:r w:rsidR="00EB51FD" w:rsidRPr="00093BD9">
        <w:rPr>
          <w:rFonts w:ascii="Arial" w:hAnsi="Arial" w:cs="Arial"/>
          <w:color w:val="595959" w:themeColor="text1" w:themeTint="A6"/>
          <w:sz w:val="22"/>
          <w:szCs w:val="22"/>
        </w:rPr>
        <w:t xml:space="preserve"> jejichž výsled</w:t>
      </w:r>
      <w:r w:rsidR="00E06BDF" w:rsidRPr="00093BD9">
        <w:rPr>
          <w:rFonts w:ascii="Arial" w:hAnsi="Arial" w:cs="Arial"/>
          <w:color w:val="595959" w:themeColor="text1" w:themeTint="A6"/>
          <w:sz w:val="22"/>
          <w:szCs w:val="22"/>
        </w:rPr>
        <w:t xml:space="preserve">ek bude předmětem autorskoprávní </w:t>
      </w:r>
      <w:r w:rsidR="00E06BDF" w:rsidRPr="00093BD9">
        <w:rPr>
          <w:rFonts w:ascii="Arial" w:hAnsi="Arial" w:cs="Arial"/>
          <w:color w:val="595959" w:themeColor="text1" w:themeTint="A6"/>
          <w:sz w:val="22"/>
          <w:szCs w:val="22"/>
        </w:rPr>
        <w:lastRenderedPageBreak/>
        <w:t>ochrany podle zákona č. 121/2000 Sb., o právu autorském, o právech souvisejících s právem autorským a o změně některých zákonů (autorský zákon), ve znění pozdějších předpisů (dále jen „</w:t>
      </w:r>
      <w:r w:rsidR="00E06BDF" w:rsidRPr="00093BD9">
        <w:rPr>
          <w:rFonts w:ascii="Arial" w:hAnsi="Arial" w:cs="Arial"/>
          <w:b/>
          <w:color w:val="595959" w:themeColor="text1" w:themeTint="A6"/>
          <w:sz w:val="22"/>
          <w:szCs w:val="22"/>
        </w:rPr>
        <w:t>Autorský zákon</w:t>
      </w:r>
      <w:r w:rsidR="00E06BDF" w:rsidRPr="00093BD9">
        <w:rPr>
          <w:rFonts w:ascii="Arial" w:hAnsi="Arial" w:cs="Arial"/>
          <w:color w:val="595959" w:themeColor="text1" w:themeTint="A6"/>
          <w:sz w:val="22"/>
          <w:szCs w:val="22"/>
        </w:rPr>
        <w:t>“)</w:t>
      </w:r>
      <w:r w:rsidR="00417FEF" w:rsidRPr="00093BD9">
        <w:rPr>
          <w:rFonts w:ascii="Arial" w:hAnsi="Arial" w:cs="Arial"/>
          <w:color w:val="595959" w:themeColor="text1" w:themeTint="A6"/>
          <w:sz w:val="22"/>
          <w:szCs w:val="22"/>
        </w:rPr>
        <w:t xml:space="preserve">, Dodavatel poskytne Objednateli výhradní oprávnění k výkonu práva užít takto </w:t>
      </w:r>
      <w:r w:rsidR="002A22DE">
        <w:rPr>
          <w:rFonts w:ascii="Arial" w:hAnsi="Arial" w:cs="Arial"/>
          <w:color w:val="595959" w:themeColor="text1" w:themeTint="A6"/>
          <w:sz w:val="22"/>
          <w:szCs w:val="22"/>
        </w:rPr>
        <w:t xml:space="preserve">vytvořené a/nebo </w:t>
      </w:r>
      <w:r w:rsidR="00417FEF" w:rsidRPr="00093BD9">
        <w:rPr>
          <w:rFonts w:ascii="Arial" w:hAnsi="Arial" w:cs="Arial"/>
          <w:color w:val="595959" w:themeColor="text1" w:themeTint="A6"/>
          <w:sz w:val="22"/>
          <w:szCs w:val="22"/>
        </w:rPr>
        <w:t xml:space="preserve">upravené </w:t>
      </w:r>
      <w:r w:rsidR="002A22DE">
        <w:rPr>
          <w:rFonts w:ascii="Arial" w:hAnsi="Arial" w:cs="Arial"/>
          <w:color w:val="595959" w:themeColor="text1" w:themeTint="A6"/>
          <w:sz w:val="22"/>
          <w:szCs w:val="22"/>
        </w:rPr>
        <w:t xml:space="preserve">Autorské dílo či jeho </w:t>
      </w:r>
      <w:r w:rsidR="00E434B8" w:rsidRPr="00093BD9">
        <w:rPr>
          <w:rFonts w:ascii="Arial" w:hAnsi="Arial" w:cs="Arial"/>
          <w:color w:val="595959" w:themeColor="text1" w:themeTint="A6"/>
          <w:sz w:val="22"/>
          <w:szCs w:val="22"/>
        </w:rPr>
        <w:t xml:space="preserve">část </w:t>
      </w:r>
      <w:r w:rsidR="006968B6" w:rsidRPr="00093BD9">
        <w:rPr>
          <w:rFonts w:ascii="Arial" w:hAnsi="Arial" w:cs="Arial"/>
          <w:color w:val="595959" w:themeColor="text1" w:themeTint="A6"/>
          <w:sz w:val="22"/>
          <w:szCs w:val="22"/>
        </w:rPr>
        <w:t xml:space="preserve">(výhradní licenci k užití takto </w:t>
      </w:r>
      <w:r w:rsidR="002A22DE">
        <w:rPr>
          <w:rFonts w:ascii="Arial" w:hAnsi="Arial" w:cs="Arial"/>
          <w:color w:val="595959" w:themeColor="text1" w:themeTint="A6"/>
          <w:sz w:val="22"/>
          <w:szCs w:val="22"/>
        </w:rPr>
        <w:t xml:space="preserve">vytvořeného a/nebo </w:t>
      </w:r>
      <w:r w:rsidR="006968B6" w:rsidRPr="00093BD9">
        <w:rPr>
          <w:rFonts w:ascii="Arial" w:hAnsi="Arial" w:cs="Arial"/>
          <w:color w:val="595959" w:themeColor="text1" w:themeTint="A6"/>
          <w:sz w:val="22"/>
          <w:szCs w:val="22"/>
        </w:rPr>
        <w:t>upraven</w:t>
      </w:r>
      <w:r w:rsidR="002A22DE">
        <w:rPr>
          <w:rFonts w:ascii="Arial" w:hAnsi="Arial" w:cs="Arial"/>
          <w:color w:val="595959" w:themeColor="text1" w:themeTint="A6"/>
          <w:sz w:val="22"/>
          <w:szCs w:val="22"/>
        </w:rPr>
        <w:t xml:space="preserve">ého Autorského díla či jeho </w:t>
      </w:r>
      <w:r w:rsidR="002A22DE" w:rsidRPr="00093BD9">
        <w:rPr>
          <w:rFonts w:ascii="Arial" w:hAnsi="Arial" w:cs="Arial"/>
          <w:color w:val="595959" w:themeColor="text1" w:themeTint="A6"/>
          <w:sz w:val="22"/>
          <w:szCs w:val="22"/>
        </w:rPr>
        <w:t>část</w:t>
      </w:r>
      <w:r w:rsidR="002A22DE">
        <w:rPr>
          <w:rFonts w:ascii="Arial" w:hAnsi="Arial" w:cs="Arial"/>
          <w:color w:val="595959" w:themeColor="text1" w:themeTint="A6"/>
          <w:sz w:val="22"/>
          <w:szCs w:val="22"/>
        </w:rPr>
        <w:t>i</w:t>
      </w:r>
      <w:r w:rsidR="006968B6" w:rsidRPr="00093BD9">
        <w:rPr>
          <w:rFonts w:ascii="Arial" w:hAnsi="Arial" w:cs="Arial"/>
          <w:color w:val="595959" w:themeColor="text1" w:themeTint="A6"/>
          <w:sz w:val="22"/>
          <w:szCs w:val="22"/>
        </w:rPr>
        <w:t>)</w:t>
      </w:r>
      <w:r w:rsidR="00A61B00" w:rsidRPr="00093BD9">
        <w:rPr>
          <w:rFonts w:ascii="Arial" w:hAnsi="Arial" w:cs="Arial"/>
          <w:color w:val="595959" w:themeColor="text1" w:themeTint="A6"/>
          <w:sz w:val="22"/>
          <w:szCs w:val="22"/>
        </w:rPr>
        <w:t>, a to s účinností ode dne podpisu</w:t>
      </w:r>
      <w:r w:rsidR="00B35C42">
        <w:rPr>
          <w:rFonts w:ascii="Arial" w:hAnsi="Arial" w:cs="Arial"/>
          <w:color w:val="595959" w:themeColor="text1" w:themeTint="A6"/>
          <w:sz w:val="22"/>
          <w:szCs w:val="22"/>
        </w:rPr>
        <w:t xml:space="preserve"> Výkazu práce /</w:t>
      </w:r>
      <w:r w:rsidR="00A61B00" w:rsidRPr="00093BD9">
        <w:rPr>
          <w:rFonts w:ascii="Arial" w:hAnsi="Arial" w:cs="Arial"/>
          <w:color w:val="595959" w:themeColor="text1" w:themeTint="A6"/>
          <w:sz w:val="22"/>
          <w:szCs w:val="22"/>
        </w:rPr>
        <w:t xml:space="preserve"> Akceptačního protokolu </w:t>
      </w:r>
      <w:r w:rsidR="00873F8C">
        <w:rPr>
          <w:rFonts w:ascii="Arial" w:hAnsi="Arial" w:cs="Arial"/>
          <w:color w:val="595959" w:themeColor="text1" w:themeTint="A6"/>
          <w:sz w:val="22"/>
          <w:szCs w:val="22"/>
        </w:rPr>
        <w:t xml:space="preserve">(dle relevance) </w:t>
      </w:r>
      <w:r w:rsidR="00A61B00" w:rsidRPr="00093BD9">
        <w:rPr>
          <w:rFonts w:ascii="Arial" w:hAnsi="Arial" w:cs="Arial"/>
          <w:color w:val="595959" w:themeColor="text1" w:themeTint="A6"/>
          <w:sz w:val="22"/>
          <w:szCs w:val="22"/>
        </w:rPr>
        <w:t>oběma Smluvními stranami</w:t>
      </w:r>
      <w:r w:rsidR="008C3AC3" w:rsidRPr="00093BD9">
        <w:rPr>
          <w:rFonts w:ascii="Arial" w:hAnsi="Arial" w:cs="Arial"/>
          <w:color w:val="595959" w:themeColor="text1" w:themeTint="A6"/>
          <w:sz w:val="22"/>
          <w:szCs w:val="22"/>
        </w:rPr>
        <w:t xml:space="preserve"> v rámci akceptačního řízení, na jehož základě dochází k dodání Plnění, jehož součástí je příslušné Autorské dílo</w:t>
      </w:r>
      <w:r w:rsidR="00A61B00" w:rsidRPr="00093BD9">
        <w:rPr>
          <w:rFonts w:ascii="Arial" w:hAnsi="Arial" w:cs="Arial"/>
          <w:color w:val="595959" w:themeColor="text1" w:themeTint="A6"/>
          <w:sz w:val="22"/>
          <w:szCs w:val="22"/>
        </w:rPr>
        <w:t>.</w:t>
      </w:r>
      <w:r w:rsidR="00583DF0" w:rsidRPr="00093BD9">
        <w:rPr>
          <w:rFonts w:ascii="Arial" w:hAnsi="Arial" w:cs="Arial"/>
          <w:color w:val="595959" w:themeColor="text1" w:themeTint="A6"/>
          <w:sz w:val="22"/>
          <w:szCs w:val="22"/>
        </w:rPr>
        <w:t xml:space="preserve"> Pro vyloučení pochybností se sjednává, že v rámci oprávnění k výkonu užít </w:t>
      </w:r>
      <w:r w:rsidR="0005544B">
        <w:rPr>
          <w:rFonts w:ascii="Arial" w:hAnsi="Arial" w:cs="Arial"/>
          <w:color w:val="595959" w:themeColor="text1" w:themeTint="A6"/>
          <w:sz w:val="22"/>
          <w:szCs w:val="22"/>
        </w:rPr>
        <w:t xml:space="preserve">Autorské dílo či jeho část </w:t>
      </w:r>
      <w:r w:rsidR="00583DF0" w:rsidRPr="00093BD9">
        <w:rPr>
          <w:rFonts w:ascii="Arial" w:hAnsi="Arial" w:cs="Arial"/>
          <w:color w:val="595959" w:themeColor="text1" w:themeTint="A6"/>
          <w:sz w:val="22"/>
          <w:szCs w:val="22"/>
        </w:rPr>
        <w:t xml:space="preserve">je Objednatel oprávněn </w:t>
      </w:r>
      <w:r w:rsidR="0005544B">
        <w:rPr>
          <w:rFonts w:ascii="Arial" w:hAnsi="Arial" w:cs="Arial"/>
          <w:color w:val="595959" w:themeColor="text1" w:themeTint="A6"/>
          <w:sz w:val="22"/>
          <w:szCs w:val="22"/>
        </w:rPr>
        <w:t xml:space="preserve">Autorské dílo či jeho část </w:t>
      </w:r>
      <w:r w:rsidR="00583DF0" w:rsidRPr="00093BD9">
        <w:rPr>
          <w:rFonts w:ascii="Arial" w:hAnsi="Arial" w:cs="Arial"/>
          <w:color w:val="595959" w:themeColor="text1" w:themeTint="A6"/>
          <w:sz w:val="22"/>
          <w:szCs w:val="22"/>
        </w:rPr>
        <w:t>dále rozvíjet podle svých potřeb</w:t>
      </w:r>
      <w:r w:rsidR="0064244F" w:rsidRPr="00093BD9">
        <w:rPr>
          <w:rFonts w:ascii="Arial" w:hAnsi="Arial" w:cs="Arial"/>
          <w:color w:val="595959" w:themeColor="text1" w:themeTint="A6"/>
          <w:sz w:val="22"/>
          <w:szCs w:val="22"/>
        </w:rPr>
        <w:t>.</w:t>
      </w:r>
      <w:bookmarkEnd w:id="44"/>
    </w:p>
    <w:p w14:paraId="1B1C4491" w14:textId="46C5DE56" w:rsidR="008C3AC3" w:rsidRPr="00DD00AE" w:rsidRDefault="005E1841" w:rsidP="00AB6A02">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rPr>
      </w:pPr>
      <w:bookmarkStart w:id="46" w:name="_Ref32304623"/>
      <w:r w:rsidRPr="00093BD9">
        <w:rPr>
          <w:rFonts w:ascii="Arial" w:hAnsi="Arial" w:cs="Arial"/>
          <w:color w:val="595959" w:themeColor="text1" w:themeTint="A6"/>
          <w:sz w:val="22"/>
          <w:szCs w:val="22"/>
        </w:rPr>
        <w:t xml:space="preserve">Předměty </w:t>
      </w:r>
      <w:r w:rsidR="00E8776C" w:rsidRPr="00093BD9">
        <w:rPr>
          <w:rFonts w:ascii="Arial" w:hAnsi="Arial" w:cs="Arial"/>
          <w:color w:val="595959" w:themeColor="text1" w:themeTint="A6"/>
          <w:sz w:val="22"/>
          <w:szCs w:val="22"/>
        </w:rPr>
        <w:t xml:space="preserve">autorskoprávní ochrany podle Autorského zákona </w:t>
      </w:r>
      <w:r w:rsidR="00E91C91" w:rsidRPr="00093BD9">
        <w:rPr>
          <w:rFonts w:ascii="Arial" w:hAnsi="Arial" w:cs="Arial"/>
          <w:color w:val="595959" w:themeColor="text1" w:themeTint="A6"/>
          <w:sz w:val="22"/>
          <w:szCs w:val="22"/>
        </w:rPr>
        <w:t>uvedené v odst.</w:t>
      </w:r>
      <w:r w:rsidR="005D188C">
        <w:rPr>
          <w:rFonts w:ascii="Arial" w:hAnsi="Arial" w:cs="Arial"/>
          <w:color w:val="595959" w:themeColor="text1" w:themeTint="A6"/>
          <w:sz w:val="22"/>
          <w:szCs w:val="22"/>
        </w:rPr>
        <w:t xml:space="preserve"> </w:t>
      </w:r>
      <w:r w:rsidR="00BA6E3D">
        <w:rPr>
          <w:rFonts w:ascii="Arial" w:hAnsi="Arial" w:cs="Arial"/>
          <w:color w:val="595959" w:themeColor="text1" w:themeTint="A6"/>
          <w:sz w:val="22"/>
          <w:szCs w:val="22"/>
        </w:rPr>
        <w:t xml:space="preserve">13.2 </w:t>
      </w:r>
      <w:r w:rsidR="00E91C91" w:rsidRPr="00093BD9">
        <w:rPr>
          <w:rFonts w:ascii="Arial" w:hAnsi="Arial" w:cs="Arial"/>
          <w:color w:val="595959" w:themeColor="text1" w:themeTint="A6"/>
          <w:sz w:val="22"/>
          <w:szCs w:val="22"/>
        </w:rPr>
        <w:t>tohoto článku Smlouvy budou v tomto čl.</w:t>
      </w:r>
      <w:r w:rsidR="005D188C">
        <w:rPr>
          <w:rFonts w:ascii="Arial" w:hAnsi="Arial" w:cs="Arial"/>
          <w:color w:val="595959" w:themeColor="text1" w:themeTint="A6"/>
          <w:sz w:val="22"/>
          <w:szCs w:val="22"/>
        </w:rPr>
        <w:t xml:space="preserve"> </w:t>
      </w:r>
      <w:r w:rsidR="00D544C5">
        <w:rPr>
          <w:rFonts w:ascii="Arial" w:hAnsi="Arial" w:cs="Arial"/>
          <w:color w:val="595959" w:themeColor="text1" w:themeTint="A6"/>
          <w:sz w:val="22"/>
          <w:szCs w:val="22"/>
        </w:rPr>
        <w:t xml:space="preserve">13 </w:t>
      </w:r>
      <w:r w:rsidR="00E91C91" w:rsidRPr="00093BD9">
        <w:rPr>
          <w:rFonts w:ascii="Arial" w:hAnsi="Arial" w:cs="Arial"/>
          <w:color w:val="595959" w:themeColor="text1" w:themeTint="A6"/>
          <w:sz w:val="22"/>
          <w:szCs w:val="22"/>
        </w:rPr>
        <w:t xml:space="preserve">Smlouvy dále označovány </w:t>
      </w:r>
      <w:r w:rsidR="005E0EBC" w:rsidRPr="00093BD9">
        <w:rPr>
          <w:rFonts w:ascii="Arial" w:hAnsi="Arial" w:cs="Arial"/>
          <w:color w:val="595959" w:themeColor="text1" w:themeTint="A6"/>
          <w:sz w:val="22"/>
          <w:szCs w:val="22"/>
        </w:rPr>
        <w:t>dohromady jako „</w:t>
      </w:r>
      <w:r w:rsidR="005E0EBC" w:rsidRPr="00093BD9">
        <w:rPr>
          <w:rFonts w:ascii="Arial" w:hAnsi="Arial" w:cs="Arial"/>
          <w:b/>
          <w:color w:val="595959" w:themeColor="text1" w:themeTint="A6"/>
          <w:sz w:val="22"/>
          <w:szCs w:val="22"/>
        </w:rPr>
        <w:t>Autorská díla</w:t>
      </w:r>
      <w:r w:rsidR="005E0EBC" w:rsidRPr="00093BD9">
        <w:rPr>
          <w:rFonts w:ascii="Arial" w:hAnsi="Arial" w:cs="Arial"/>
          <w:color w:val="595959" w:themeColor="text1" w:themeTint="A6"/>
          <w:sz w:val="22"/>
          <w:szCs w:val="22"/>
        </w:rPr>
        <w:t>“ a jedno</w:t>
      </w:r>
      <w:r w:rsidR="00487787" w:rsidRPr="00093BD9">
        <w:rPr>
          <w:rFonts w:ascii="Arial" w:hAnsi="Arial" w:cs="Arial"/>
          <w:color w:val="595959" w:themeColor="text1" w:themeTint="A6"/>
          <w:sz w:val="22"/>
          <w:szCs w:val="22"/>
        </w:rPr>
        <w:t>t</w:t>
      </w:r>
      <w:r w:rsidR="005E0EBC" w:rsidRPr="00093BD9">
        <w:rPr>
          <w:rFonts w:ascii="Arial" w:hAnsi="Arial" w:cs="Arial"/>
          <w:color w:val="595959" w:themeColor="text1" w:themeTint="A6"/>
          <w:sz w:val="22"/>
          <w:szCs w:val="22"/>
        </w:rPr>
        <w:t xml:space="preserve">livě jako </w:t>
      </w:r>
      <w:r w:rsidR="00487787" w:rsidRPr="00093BD9">
        <w:rPr>
          <w:rFonts w:ascii="Arial" w:hAnsi="Arial" w:cs="Arial"/>
          <w:color w:val="595959" w:themeColor="text1" w:themeTint="A6"/>
          <w:sz w:val="22"/>
          <w:szCs w:val="22"/>
        </w:rPr>
        <w:t>„</w:t>
      </w:r>
      <w:r w:rsidR="00487787" w:rsidRPr="00093BD9">
        <w:rPr>
          <w:rFonts w:ascii="Arial" w:hAnsi="Arial" w:cs="Arial"/>
          <w:b/>
          <w:color w:val="595959" w:themeColor="text1" w:themeTint="A6"/>
          <w:sz w:val="22"/>
          <w:szCs w:val="22"/>
        </w:rPr>
        <w:t>Autorská dílo</w:t>
      </w:r>
      <w:r w:rsidR="00487787" w:rsidRPr="00093BD9">
        <w:rPr>
          <w:rFonts w:ascii="Arial" w:hAnsi="Arial" w:cs="Arial"/>
          <w:color w:val="595959" w:themeColor="text1" w:themeTint="A6"/>
          <w:sz w:val="22"/>
          <w:szCs w:val="22"/>
        </w:rPr>
        <w:t>“</w:t>
      </w:r>
      <w:r w:rsidR="000C355D" w:rsidRPr="00093BD9">
        <w:rPr>
          <w:rFonts w:ascii="Arial" w:hAnsi="Arial" w:cs="Arial"/>
          <w:color w:val="595959" w:themeColor="text1" w:themeTint="A6"/>
          <w:sz w:val="22"/>
          <w:szCs w:val="22"/>
        </w:rPr>
        <w:t>.</w:t>
      </w:r>
      <w:bookmarkEnd w:id="46"/>
    </w:p>
    <w:p w14:paraId="267F23F4" w14:textId="77777777" w:rsidR="001B18B2" w:rsidRPr="00093BD9" w:rsidRDefault="001B18B2" w:rsidP="00AB6A02">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rPr>
      </w:pPr>
      <w:bookmarkStart w:id="47" w:name="_Ref32304416"/>
      <w:r w:rsidRPr="00093BD9">
        <w:rPr>
          <w:rFonts w:ascii="Arial" w:hAnsi="Arial" w:cs="Arial"/>
          <w:color w:val="595959" w:themeColor="text1" w:themeTint="A6"/>
          <w:sz w:val="22"/>
          <w:szCs w:val="22"/>
        </w:rPr>
        <w:t>Majetková práva k výše uvedeným Autorským dílům jsou poskytována Dodavatelem Objednateli</w:t>
      </w:r>
      <w:r w:rsidR="00B21667" w:rsidRPr="00093BD9">
        <w:rPr>
          <w:rFonts w:ascii="Arial" w:hAnsi="Arial" w:cs="Arial"/>
          <w:color w:val="595959" w:themeColor="text1" w:themeTint="A6"/>
          <w:sz w:val="22"/>
          <w:szCs w:val="22"/>
        </w:rPr>
        <w:t xml:space="preserve"> </w:t>
      </w:r>
      <w:r w:rsidRPr="00093BD9">
        <w:rPr>
          <w:rFonts w:ascii="Arial" w:hAnsi="Arial" w:cs="Arial"/>
          <w:color w:val="595959" w:themeColor="text1" w:themeTint="A6"/>
          <w:sz w:val="22"/>
          <w:szCs w:val="22"/>
        </w:rPr>
        <w:t xml:space="preserve">formou licenčního ujednání ve smyslu ustanovení </w:t>
      </w:r>
      <w:r w:rsidR="008A6F2C" w:rsidRPr="00093BD9">
        <w:rPr>
          <w:rFonts w:ascii="Arial" w:hAnsi="Arial" w:cs="Arial"/>
          <w:color w:val="595959" w:themeColor="text1" w:themeTint="A6"/>
          <w:sz w:val="22"/>
          <w:szCs w:val="22"/>
        </w:rPr>
        <w:t xml:space="preserve">§ </w:t>
      </w:r>
      <w:r w:rsidRPr="00093BD9">
        <w:rPr>
          <w:rFonts w:ascii="Arial" w:hAnsi="Arial" w:cs="Arial"/>
          <w:color w:val="595959" w:themeColor="text1" w:themeTint="A6"/>
          <w:sz w:val="22"/>
          <w:szCs w:val="22"/>
        </w:rPr>
        <w:t>2358 a násl. Občanského zákoníku majícího následující charakteristiky:</w:t>
      </w:r>
      <w:bookmarkEnd w:id="45"/>
      <w:bookmarkEnd w:id="47"/>
    </w:p>
    <w:p w14:paraId="769300BC" w14:textId="5E1A2D21" w:rsidR="001B18B2" w:rsidRPr="00093BD9" w:rsidRDefault="001B18B2" w:rsidP="00AB6A02">
      <w:pPr>
        <w:pStyle w:val="Textodst1sl"/>
        <w:numPr>
          <w:ilvl w:val="0"/>
          <w:numId w:val="20"/>
        </w:numPr>
        <w:tabs>
          <w:tab w:val="clear" w:pos="284"/>
          <w:tab w:val="left" w:pos="1560"/>
        </w:tabs>
        <w:spacing w:line="312" w:lineRule="auto"/>
        <w:ind w:left="1560" w:hanging="426"/>
        <w:rPr>
          <w:rFonts w:ascii="Arial" w:hAnsi="Arial" w:cs="Arial"/>
          <w:color w:val="595959" w:themeColor="text1" w:themeTint="A6"/>
          <w:sz w:val="22"/>
          <w:szCs w:val="22"/>
        </w:rPr>
      </w:pPr>
      <w:r w:rsidRPr="00093BD9">
        <w:rPr>
          <w:rFonts w:ascii="Arial" w:hAnsi="Arial" w:cs="Arial"/>
          <w:color w:val="595959" w:themeColor="text1" w:themeTint="A6"/>
          <w:sz w:val="22"/>
          <w:szCs w:val="22"/>
        </w:rPr>
        <w:t>výhradní licence k</w:t>
      </w:r>
      <w:r w:rsidR="002D217C" w:rsidRPr="00093BD9">
        <w:rPr>
          <w:rFonts w:ascii="Arial" w:hAnsi="Arial" w:cs="Arial"/>
          <w:color w:val="595959" w:themeColor="text1" w:themeTint="A6"/>
          <w:sz w:val="22"/>
          <w:szCs w:val="22"/>
        </w:rPr>
        <w:t> </w:t>
      </w:r>
      <w:r w:rsidRPr="00093BD9">
        <w:rPr>
          <w:rFonts w:ascii="Arial" w:hAnsi="Arial" w:cs="Arial"/>
          <w:color w:val="595959" w:themeColor="text1" w:themeTint="A6"/>
          <w:sz w:val="22"/>
          <w:szCs w:val="22"/>
        </w:rPr>
        <w:t>veškerým</w:t>
      </w:r>
      <w:r w:rsidR="002D217C" w:rsidRPr="00093BD9">
        <w:rPr>
          <w:rFonts w:ascii="Arial" w:hAnsi="Arial" w:cs="Arial"/>
          <w:color w:val="595959" w:themeColor="text1" w:themeTint="A6"/>
          <w:sz w:val="22"/>
          <w:szCs w:val="22"/>
        </w:rPr>
        <w:t xml:space="preserve"> zákonem povoleným</w:t>
      </w:r>
      <w:r w:rsidRPr="00093BD9">
        <w:rPr>
          <w:rFonts w:ascii="Arial" w:hAnsi="Arial" w:cs="Arial"/>
          <w:color w:val="595959" w:themeColor="text1" w:themeTint="A6"/>
          <w:sz w:val="22"/>
          <w:szCs w:val="22"/>
        </w:rPr>
        <w:t xml:space="preserve"> způsobům užití jednotlivých Autorských děl a jejich případných dalších verzí, zejména k účelu, ke kterému byl</w:t>
      </w:r>
      <w:r w:rsidR="00CB52E8" w:rsidRPr="00093BD9">
        <w:rPr>
          <w:rFonts w:ascii="Arial" w:hAnsi="Arial" w:cs="Arial"/>
          <w:color w:val="595959" w:themeColor="text1" w:themeTint="A6"/>
          <w:sz w:val="22"/>
          <w:szCs w:val="22"/>
        </w:rPr>
        <w:t>a</w:t>
      </w:r>
      <w:r w:rsidRPr="00093BD9">
        <w:rPr>
          <w:rFonts w:ascii="Arial" w:hAnsi="Arial" w:cs="Arial"/>
          <w:color w:val="595959" w:themeColor="text1" w:themeTint="A6"/>
          <w:sz w:val="22"/>
          <w:szCs w:val="22"/>
        </w:rPr>
        <w:t xml:space="preserve"> takov</w:t>
      </w:r>
      <w:r w:rsidR="00CB52E8" w:rsidRPr="00093BD9">
        <w:rPr>
          <w:rFonts w:ascii="Arial" w:hAnsi="Arial" w:cs="Arial"/>
          <w:color w:val="595959" w:themeColor="text1" w:themeTint="A6"/>
          <w:sz w:val="22"/>
          <w:szCs w:val="22"/>
        </w:rPr>
        <w:t>á</w:t>
      </w:r>
      <w:r w:rsidR="00913D83" w:rsidRPr="00093BD9">
        <w:rPr>
          <w:rFonts w:ascii="Arial" w:hAnsi="Arial" w:cs="Arial"/>
          <w:color w:val="595959" w:themeColor="text1" w:themeTint="A6"/>
          <w:sz w:val="22"/>
          <w:szCs w:val="22"/>
        </w:rPr>
        <w:t xml:space="preserve"> Autorsk</w:t>
      </w:r>
      <w:r w:rsidR="00CB52E8" w:rsidRPr="00093BD9">
        <w:rPr>
          <w:rFonts w:ascii="Arial" w:hAnsi="Arial" w:cs="Arial"/>
          <w:color w:val="595959" w:themeColor="text1" w:themeTint="A6"/>
          <w:sz w:val="22"/>
          <w:szCs w:val="22"/>
        </w:rPr>
        <w:t>á</w:t>
      </w:r>
      <w:r w:rsidR="00913D83" w:rsidRPr="00093BD9">
        <w:rPr>
          <w:rFonts w:ascii="Arial" w:hAnsi="Arial" w:cs="Arial"/>
          <w:color w:val="595959" w:themeColor="text1" w:themeTint="A6"/>
          <w:sz w:val="22"/>
          <w:szCs w:val="22"/>
        </w:rPr>
        <w:t xml:space="preserve"> díl</w:t>
      </w:r>
      <w:r w:rsidR="00CB52E8" w:rsidRPr="00093BD9">
        <w:rPr>
          <w:rFonts w:ascii="Arial" w:hAnsi="Arial" w:cs="Arial"/>
          <w:color w:val="595959" w:themeColor="text1" w:themeTint="A6"/>
          <w:sz w:val="22"/>
          <w:szCs w:val="22"/>
        </w:rPr>
        <w:t>a</w:t>
      </w:r>
      <w:r w:rsidRPr="00093BD9">
        <w:rPr>
          <w:rFonts w:ascii="Arial" w:hAnsi="Arial" w:cs="Arial"/>
          <w:color w:val="595959" w:themeColor="text1" w:themeTint="A6"/>
          <w:sz w:val="22"/>
          <w:szCs w:val="22"/>
        </w:rPr>
        <w:t xml:space="preserve"> Dodavatelem vytvořen</w:t>
      </w:r>
      <w:r w:rsidR="00CB52E8" w:rsidRPr="00093BD9">
        <w:rPr>
          <w:rFonts w:ascii="Arial" w:hAnsi="Arial" w:cs="Arial"/>
          <w:color w:val="595959" w:themeColor="text1" w:themeTint="A6"/>
          <w:sz w:val="22"/>
          <w:szCs w:val="22"/>
        </w:rPr>
        <w:t>a</w:t>
      </w:r>
      <w:r w:rsidRPr="00093BD9">
        <w:rPr>
          <w:rFonts w:ascii="Arial" w:hAnsi="Arial" w:cs="Arial"/>
          <w:color w:val="595959" w:themeColor="text1" w:themeTint="A6"/>
          <w:sz w:val="22"/>
          <w:szCs w:val="22"/>
        </w:rPr>
        <w:t xml:space="preserve"> v souladu se Smlouvou</w:t>
      </w:r>
      <w:r w:rsidR="008A6F2C" w:rsidRPr="00093BD9">
        <w:rPr>
          <w:rFonts w:ascii="Arial" w:hAnsi="Arial" w:cs="Arial"/>
          <w:color w:val="595959" w:themeColor="text1" w:themeTint="A6"/>
          <w:sz w:val="22"/>
          <w:szCs w:val="22"/>
        </w:rPr>
        <w:t xml:space="preserve"> a </w:t>
      </w:r>
      <w:r w:rsidR="001378DC">
        <w:rPr>
          <w:rFonts w:ascii="Arial" w:hAnsi="Arial" w:cs="Arial"/>
          <w:color w:val="595959" w:themeColor="text1" w:themeTint="A6"/>
          <w:sz w:val="22"/>
          <w:szCs w:val="22"/>
        </w:rPr>
        <w:t>příslušn</w:t>
      </w:r>
      <w:r w:rsidR="00731EEB">
        <w:rPr>
          <w:rFonts w:ascii="Arial" w:hAnsi="Arial" w:cs="Arial"/>
          <w:color w:val="595959" w:themeColor="text1" w:themeTint="A6"/>
          <w:sz w:val="22"/>
          <w:szCs w:val="22"/>
        </w:rPr>
        <w:t>ými Požadavky</w:t>
      </w:r>
      <w:r w:rsidR="008A6F2C" w:rsidRPr="00093BD9">
        <w:rPr>
          <w:rFonts w:ascii="Arial" w:hAnsi="Arial" w:cs="Arial"/>
          <w:color w:val="595959" w:themeColor="text1" w:themeTint="A6"/>
          <w:sz w:val="22"/>
          <w:szCs w:val="22"/>
        </w:rPr>
        <w:t>,</w:t>
      </w:r>
      <w:r w:rsidRPr="00093BD9">
        <w:rPr>
          <w:rFonts w:ascii="Arial" w:hAnsi="Arial" w:cs="Arial"/>
          <w:color w:val="595959" w:themeColor="text1" w:themeTint="A6"/>
          <w:sz w:val="22"/>
          <w:szCs w:val="22"/>
        </w:rPr>
        <w:t xml:space="preserve"> a to v </w:t>
      </w:r>
      <w:r w:rsidR="00762F08" w:rsidRPr="00093BD9">
        <w:rPr>
          <w:rFonts w:ascii="Arial" w:hAnsi="Arial" w:cs="Arial"/>
          <w:color w:val="595959" w:themeColor="text1" w:themeTint="A6"/>
          <w:sz w:val="22"/>
          <w:szCs w:val="22"/>
        </w:rPr>
        <w:t>rozsahu minimálně nezbytném pro </w:t>
      </w:r>
      <w:r w:rsidRPr="00093BD9">
        <w:rPr>
          <w:rFonts w:ascii="Arial" w:hAnsi="Arial" w:cs="Arial"/>
          <w:color w:val="595959" w:themeColor="text1" w:themeTint="A6"/>
          <w:sz w:val="22"/>
          <w:szCs w:val="22"/>
        </w:rPr>
        <w:t xml:space="preserve">řádné užívání </w:t>
      </w:r>
      <w:r w:rsidR="00532B6C">
        <w:rPr>
          <w:rFonts w:ascii="Arial" w:hAnsi="Arial" w:cs="Arial"/>
          <w:color w:val="595959" w:themeColor="text1" w:themeTint="A6"/>
          <w:sz w:val="22"/>
          <w:szCs w:val="22"/>
        </w:rPr>
        <w:t>P</w:t>
      </w:r>
      <w:r w:rsidRPr="00093BD9">
        <w:rPr>
          <w:rFonts w:ascii="Arial" w:hAnsi="Arial" w:cs="Arial"/>
          <w:color w:val="595959" w:themeColor="text1" w:themeTint="A6"/>
          <w:sz w:val="22"/>
          <w:szCs w:val="22"/>
        </w:rPr>
        <w:t xml:space="preserve">ředmětu plnění dle </w:t>
      </w:r>
      <w:r w:rsidR="00426F30" w:rsidRPr="00093BD9">
        <w:rPr>
          <w:rFonts w:ascii="Arial" w:hAnsi="Arial" w:cs="Arial"/>
          <w:color w:val="595959" w:themeColor="text1" w:themeTint="A6"/>
          <w:sz w:val="22"/>
          <w:szCs w:val="22"/>
        </w:rPr>
        <w:t xml:space="preserve">této Smlouvy </w:t>
      </w:r>
      <w:r w:rsidRPr="00093BD9">
        <w:rPr>
          <w:rFonts w:ascii="Arial" w:hAnsi="Arial" w:cs="Arial"/>
          <w:color w:val="595959" w:themeColor="text1" w:themeTint="A6"/>
          <w:sz w:val="22"/>
          <w:szCs w:val="22"/>
        </w:rPr>
        <w:t>Objednatelem,</w:t>
      </w:r>
    </w:p>
    <w:p w14:paraId="009015E0" w14:textId="77777777" w:rsidR="001B18B2" w:rsidRPr="00093BD9" w:rsidRDefault="001B18B2" w:rsidP="00AB6A02">
      <w:pPr>
        <w:pStyle w:val="Textodst1sl"/>
        <w:numPr>
          <w:ilvl w:val="0"/>
          <w:numId w:val="20"/>
        </w:numPr>
        <w:tabs>
          <w:tab w:val="clear" w:pos="284"/>
          <w:tab w:val="left" w:pos="1560"/>
        </w:tabs>
        <w:spacing w:line="312" w:lineRule="auto"/>
        <w:ind w:left="1560" w:hanging="426"/>
        <w:rPr>
          <w:rFonts w:ascii="Arial" w:hAnsi="Arial" w:cs="Arial"/>
          <w:color w:val="595959" w:themeColor="text1" w:themeTint="A6"/>
          <w:sz w:val="22"/>
          <w:szCs w:val="22"/>
        </w:rPr>
      </w:pPr>
      <w:r w:rsidRPr="00093BD9">
        <w:rPr>
          <w:rFonts w:ascii="Arial" w:hAnsi="Arial" w:cs="Arial"/>
          <w:color w:val="595959" w:themeColor="text1" w:themeTint="A6"/>
          <w:sz w:val="22"/>
          <w:szCs w:val="22"/>
        </w:rPr>
        <w:t xml:space="preserve">licence neomezená územním </w:t>
      </w:r>
      <w:r w:rsidR="00913D83" w:rsidRPr="00093BD9">
        <w:rPr>
          <w:rFonts w:ascii="Arial" w:hAnsi="Arial" w:cs="Arial"/>
          <w:color w:val="595959" w:themeColor="text1" w:themeTint="A6"/>
          <w:sz w:val="22"/>
          <w:szCs w:val="22"/>
        </w:rPr>
        <w:t xml:space="preserve">(teritoriálním) </w:t>
      </w:r>
      <w:r w:rsidRPr="00093BD9">
        <w:rPr>
          <w:rFonts w:ascii="Arial" w:hAnsi="Arial" w:cs="Arial"/>
          <w:color w:val="595959" w:themeColor="text1" w:themeTint="A6"/>
          <w:sz w:val="22"/>
          <w:szCs w:val="22"/>
        </w:rPr>
        <w:t>či množstevním rozsahem a rovněž tak neomezená rozsahem užití, zejména neomezená počtem uživatelů či mírou využívání,</w:t>
      </w:r>
    </w:p>
    <w:p w14:paraId="32A3E34E" w14:textId="77777777" w:rsidR="001B18B2" w:rsidRPr="00093BD9" w:rsidRDefault="001B18B2" w:rsidP="00AB6A02">
      <w:pPr>
        <w:pStyle w:val="Textodst1sl"/>
        <w:numPr>
          <w:ilvl w:val="0"/>
          <w:numId w:val="20"/>
        </w:numPr>
        <w:tabs>
          <w:tab w:val="clear" w:pos="284"/>
          <w:tab w:val="left" w:pos="1560"/>
        </w:tabs>
        <w:spacing w:after="120" w:line="312" w:lineRule="auto"/>
        <w:ind w:left="1559" w:hanging="425"/>
        <w:rPr>
          <w:rFonts w:ascii="Arial" w:hAnsi="Arial" w:cs="Arial"/>
          <w:color w:val="595959" w:themeColor="text1" w:themeTint="A6"/>
          <w:sz w:val="22"/>
          <w:szCs w:val="22"/>
        </w:rPr>
      </w:pPr>
      <w:r w:rsidRPr="00093BD9">
        <w:rPr>
          <w:rFonts w:ascii="Arial" w:hAnsi="Arial" w:cs="Arial"/>
          <w:color w:val="595959" w:themeColor="text1" w:themeTint="A6"/>
          <w:sz w:val="22"/>
          <w:szCs w:val="22"/>
        </w:rPr>
        <w:t>licence</w:t>
      </w:r>
      <w:r w:rsidR="009E3570" w:rsidRPr="00093BD9">
        <w:rPr>
          <w:rFonts w:ascii="Arial" w:hAnsi="Arial" w:cs="Arial"/>
          <w:color w:val="595959" w:themeColor="text1" w:themeTint="A6"/>
          <w:sz w:val="22"/>
          <w:szCs w:val="22"/>
        </w:rPr>
        <w:t xml:space="preserve"> neomezená časově</w:t>
      </w:r>
      <w:r w:rsidR="007161BA" w:rsidRPr="00093BD9">
        <w:rPr>
          <w:rFonts w:ascii="Arial" w:hAnsi="Arial" w:cs="Arial"/>
          <w:color w:val="595959" w:themeColor="text1" w:themeTint="A6"/>
          <w:sz w:val="22"/>
          <w:szCs w:val="22"/>
        </w:rPr>
        <w:t>, tzn.</w:t>
      </w:r>
      <w:r w:rsidRPr="00093BD9">
        <w:rPr>
          <w:rFonts w:ascii="Arial" w:hAnsi="Arial" w:cs="Arial"/>
          <w:color w:val="595959" w:themeColor="text1" w:themeTint="A6"/>
          <w:sz w:val="22"/>
          <w:szCs w:val="22"/>
        </w:rPr>
        <w:t xml:space="preserve"> udělená na celou dobu trvání majetkových práv k předmětným Autorským dílům,</w:t>
      </w:r>
    </w:p>
    <w:p w14:paraId="3F7F31C5" w14:textId="6A81362C" w:rsidR="004D4C17" w:rsidRPr="002E5EC7" w:rsidRDefault="001B18B2" w:rsidP="002E5EC7">
      <w:pPr>
        <w:pStyle w:val="Textodst1sl"/>
        <w:numPr>
          <w:ilvl w:val="0"/>
          <w:numId w:val="20"/>
        </w:numPr>
        <w:tabs>
          <w:tab w:val="clear" w:pos="284"/>
          <w:tab w:val="left" w:pos="1560"/>
        </w:tabs>
        <w:spacing w:before="0" w:after="120" w:line="312" w:lineRule="auto"/>
        <w:ind w:left="1560" w:hanging="426"/>
        <w:rPr>
          <w:rFonts w:ascii="Arial" w:hAnsi="Arial" w:cs="Arial"/>
          <w:color w:val="595959" w:themeColor="text1" w:themeTint="A6"/>
          <w:sz w:val="22"/>
          <w:szCs w:val="22"/>
        </w:rPr>
      </w:pPr>
      <w:r w:rsidRPr="00093BD9">
        <w:rPr>
          <w:rFonts w:ascii="Arial" w:hAnsi="Arial" w:cs="Arial"/>
          <w:color w:val="595959" w:themeColor="text1" w:themeTint="A6"/>
          <w:sz w:val="22"/>
          <w:szCs w:val="22"/>
        </w:rPr>
        <w:t>licence převoditelná a postupitelná, tj. která je udělena</w:t>
      </w:r>
      <w:r w:rsidR="00961FAA" w:rsidRPr="00093BD9">
        <w:rPr>
          <w:rFonts w:ascii="Arial" w:hAnsi="Arial" w:cs="Arial"/>
          <w:color w:val="595959" w:themeColor="text1" w:themeTint="A6"/>
          <w:sz w:val="22"/>
          <w:szCs w:val="22"/>
        </w:rPr>
        <w:t xml:space="preserve"> s právem udělení podlicence či </w:t>
      </w:r>
      <w:r w:rsidRPr="00093BD9">
        <w:rPr>
          <w:rFonts w:ascii="Arial" w:hAnsi="Arial" w:cs="Arial"/>
          <w:color w:val="595959" w:themeColor="text1" w:themeTint="A6"/>
          <w:sz w:val="22"/>
          <w:szCs w:val="22"/>
        </w:rPr>
        <w:t>postoupen</w:t>
      </w:r>
      <w:r w:rsidR="005712C6" w:rsidRPr="00093BD9">
        <w:rPr>
          <w:rFonts w:ascii="Arial" w:hAnsi="Arial" w:cs="Arial"/>
          <w:color w:val="595959" w:themeColor="text1" w:themeTint="A6"/>
          <w:sz w:val="22"/>
          <w:szCs w:val="22"/>
        </w:rPr>
        <w:t>í licence jakékoliv třetí osobě</w:t>
      </w:r>
      <w:r w:rsidR="004700C1" w:rsidRPr="00093BD9">
        <w:rPr>
          <w:rFonts w:ascii="Arial" w:hAnsi="Arial" w:cs="Arial"/>
          <w:color w:val="595959" w:themeColor="text1" w:themeTint="A6"/>
          <w:sz w:val="22"/>
          <w:szCs w:val="22"/>
        </w:rPr>
        <w:t>.</w:t>
      </w:r>
    </w:p>
    <w:p w14:paraId="229230D4" w14:textId="51001C34" w:rsidR="002E5EC7" w:rsidRPr="002E5EC7" w:rsidRDefault="002E5EC7" w:rsidP="002E5EC7">
      <w:pPr>
        <w:pStyle w:val="Odstavecseseznamem"/>
        <w:spacing w:after="120" w:line="312" w:lineRule="auto"/>
        <w:ind w:left="709"/>
        <w:contextualSpacing w:val="0"/>
        <w:jc w:val="both"/>
        <w:rPr>
          <w:rFonts w:ascii="Arial" w:hAnsi="Arial" w:cs="Arial"/>
          <w:color w:val="595959" w:themeColor="text1" w:themeTint="A6"/>
          <w:sz w:val="22"/>
          <w:szCs w:val="22"/>
        </w:rPr>
      </w:pPr>
      <w:r w:rsidRPr="002E5EC7">
        <w:rPr>
          <w:rFonts w:ascii="Arial" w:hAnsi="Arial" w:cs="Arial"/>
          <w:color w:val="595959" w:themeColor="text1" w:themeTint="A6"/>
          <w:sz w:val="22"/>
          <w:szCs w:val="22"/>
        </w:rPr>
        <w:t xml:space="preserve">Z důvodu právní jistoty se sjednává, že licence je </w:t>
      </w:r>
      <w:r>
        <w:rPr>
          <w:rFonts w:ascii="Arial" w:hAnsi="Arial" w:cs="Arial"/>
          <w:color w:val="595959" w:themeColor="text1" w:themeTint="A6"/>
          <w:sz w:val="22"/>
          <w:szCs w:val="22"/>
        </w:rPr>
        <w:t xml:space="preserve">vždy </w:t>
      </w:r>
      <w:r w:rsidRPr="002E5EC7">
        <w:rPr>
          <w:rFonts w:ascii="Arial" w:hAnsi="Arial" w:cs="Arial"/>
          <w:color w:val="595959" w:themeColor="text1" w:themeTint="A6"/>
          <w:sz w:val="22"/>
          <w:szCs w:val="22"/>
        </w:rPr>
        <w:t>udělena v maximálním rozsahu</w:t>
      </w:r>
      <w:r>
        <w:rPr>
          <w:rFonts w:ascii="Arial" w:hAnsi="Arial" w:cs="Arial"/>
          <w:color w:val="595959" w:themeColor="text1" w:themeTint="A6"/>
          <w:sz w:val="22"/>
          <w:szCs w:val="22"/>
        </w:rPr>
        <w:t xml:space="preserve"> </w:t>
      </w:r>
      <w:r w:rsidRPr="002E5EC7">
        <w:rPr>
          <w:rFonts w:ascii="Arial" w:hAnsi="Arial" w:cs="Arial"/>
          <w:color w:val="595959" w:themeColor="text1" w:themeTint="A6"/>
          <w:sz w:val="22"/>
          <w:szCs w:val="22"/>
        </w:rPr>
        <w:t>povoleném platnými právními předpisy.</w:t>
      </w:r>
    </w:p>
    <w:p w14:paraId="3381F242" w14:textId="4FB28F76" w:rsidR="00AF6C85" w:rsidRPr="00093BD9" w:rsidRDefault="001B18B2" w:rsidP="00AB6A02">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rPr>
      </w:pPr>
      <w:r w:rsidRPr="00093BD9">
        <w:rPr>
          <w:rFonts w:ascii="Arial" w:hAnsi="Arial" w:cs="Arial"/>
          <w:color w:val="595959" w:themeColor="text1" w:themeTint="A6"/>
          <w:sz w:val="22"/>
          <w:szCs w:val="22"/>
        </w:rPr>
        <w:t>Dodavatel</w:t>
      </w:r>
      <w:r w:rsidR="00834A44" w:rsidRPr="00093BD9">
        <w:rPr>
          <w:rFonts w:ascii="Arial" w:hAnsi="Arial" w:cs="Arial"/>
          <w:color w:val="595959" w:themeColor="text1" w:themeTint="A6"/>
          <w:sz w:val="22"/>
          <w:szCs w:val="22"/>
        </w:rPr>
        <w:t xml:space="preserve"> zároveň uděluje</w:t>
      </w:r>
      <w:r w:rsidRPr="00093BD9">
        <w:rPr>
          <w:rFonts w:ascii="Arial" w:hAnsi="Arial" w:cs="Arial"/>
          <w:color w:val="595959" w:themeColor="text1" w:themeTint="A6"/>
          <w:sz w:val="22"/>
          <w:szCs w:val="22"/>
        </w:rPr>
        <w:t xml:space="preserve"> Objednateli souhlas k tomu, aby nejpozději ke dni </w:t>
      </w:r>
      <w:r w:rsidR="00A167AA" w:rsidRPr="00093BD9">
        <w:rPr>
          <w:rFonts w:ascii="Arial" w:hAnsi="Arial" w:cs="Arial"/>
          <w:color w:val="595959" w:themeColor="text1" w:themeTint="A6"/>
          <w:sz w:val="22"/>
          <w:szCs w:val="22"/>
        </w:rPr>
        <w:t>akceptace Plnění, v jehož rámci Autorské dílo vzniklo</w:t>
      </w:r>
      <w:r w:rsidR="00B21667" w:rsidRPr="00093BD9">
        <w:rPr>
          <w:rFonts w:ascii="Arial" w:hAnsi="Arial" w:cs="Arial"/>
          <w:color w:val="595959" w:themeColor="text1" w:themeTint="A6"/>
          <w:sz w:val="22"/>
          <w:szCs w:val="22"/>
        </w:rPr>
        <w:t xml:space="preserve">, </w:t>
      </w:r>
      <w:r w:rsidRPr="00093BD9">
        <w:rPr>
          <w:rFonts w:ascii="Arial" w:hAnsi="Arial" w:cs="Arial"/>
          <w:color w:val="595959" w:themeColor="text1" w:themeTint="A6"/>
          <w:sz w:val="22"/>
          <w:szCs w:val="22"/>
        </w:rPr>
        <w:t>byl Objednatel oprávněn jednotlivá Autorská díla zveřejnit, upravovat,</w:t>
      </w:r>
      <w:r w:rsidR="00AA6069" w:rsidRPr="00093BD9">
        <w:rPr>
          <w:rFonts w:ascii="Arial" w:hAnsi="Arial" w:cs="Arial"/>
          <w:color w:val="595959" w:themeColor="text1" w:themeTint="A6"/>
          <w:sz w:val="22"/>
          <w:szCs w:val="22"/>
        </w:rPr>
        <w:t xml:space="preserve"> modifikovat,</w:t>
      </w:r>
      <w:r w:rsidRPr="00093BD9">
        <w:rPr>
          <w:rFonts w:ascii="Arial" w:hAnsi="Arial" w:cs="Arial"/>
          <w:color w:val="595959" w:themeColor="text1" w:themeTint="A6"/>
          <w:sz w:val="22"/>
          <w:szCs w:val="22"/>
        </w:rPr>
        <w:t xml:space="preserve"> zpracovávat, překládat, či měnit jejich název, a že je též oprávněn tato Autorská díla spojit s dílem jiným a zařadit je do díla souborného. Dodavatel uděluje Objednateli souhlas k tomu, aby Objednatel svěřil svá práva dle tohoto článku Smlouvy třetím osobám, které budou v budoucnu užívat Autorská díla vzniknuvší na základě této Smlouvy.</w:t>
      </w:r>
    </w:p>
    <w:p w14:paraId="1B379E27" w14:textId="676D8B8A" w:rsidR="006E5AA8" w:rsidRPr="00093BD9" w:rsidRDefault="001B18B2" w:rsidP="00AB6A02">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rPr>
      </w:pPr>
      <w:bookmarkStart w:id="48" w:name="_Ref13492654"/>
      <w:r w:rsidRPr="00093BD9">
        <w:rPr>
          <w:rFonts w:ascii="Arial" w:hAnsi="Arial" w:cs="Arial"/>
          <w:color w:val="595959" w:themeColor="text1" w:themeTint="A6"/>
          <w:sz w:val="22"/>
          <w:szCs w:val="22"/>
        </w:rPr>
        <w:lastRenderedPageBreak/>
        <w:t xml:space="preserve">Vznikne-li v rámci </w:t>
      </w:r>
      <w:r w:rsidR="00842313" w:rsidRPr="00093BD9">
        <w:rPr>
          <w:rFonts w:ascii="Arial" w:hAnsi="Arial" w:cs="Arial"/>
          <w:color w:val="595959" w:themeColor="text1" w:themeTint="A6"/>
          <w:sz w:val="22"/>
          <w:szCs w:val="22"/>
        </w:rPr>
        <w:t>P</w:t>
      </w:r>
      <w:r w:rsidR="0005055B">
        <w:rPr>
          <w:rFonts w:ascii="Arial" w:hAnsi="Arial" w:cs="Arial"/>
          <w:color w:val="595959" w:themeColor="text1" w:themeTint="A6"/>
          <w:sz w:val="22"/>
          <w:szCs w:val="22"/>
        </w:rPr>
        <w:t>ředmětu p</w:t>
      </w:r>
      <w:r w:rsidRPr="00093BD9">
        <w:rPr>
          <w:rFonts w:ascii="Arial" w:hAnsi="Arial" w:cs="Arial"/>
          <w:color w:val="595959" w:themeColor="text1" w:themeTint="A6"/>
          <w:sz w:val="22"/>
          <w:szCs w:val="22"/>
        </w:rPr>
        <w:t xml:space="preserve">lnění dle této Smlouvy plnění naplňující znaky databáze dle Autorského zákona, poskytuje </w:t>
      </w:r>
      <w:r w:rsidR="00624833" w:rsidRPr="00093BD9">
        <w:rPr>
          <w:rFonts w:ascii="Arial" w:hAnsi="Arial" w:cs="Arial"/>
          <w:color w:val="595959" w:themeColor="text1" w:themeTint="A6"/>
          <w:sz w:val="22"/>
          <w:szCs w:val="22"/>
        </w:rPr>
        <w:t xml:space="preserve">Dodavatel </w:t>
      </w:r>
      <w:r w:rsidRPr="00093BD9">
        <w:rPr>
          <w:rFonts w:ascii="Arial" w:hAnsi="Arial" w:cs="Arial"/>
          <w:color w:val="595959" w:themeColor="text1" w:themeTint="A6"/>
          <w:sz w:val="22"/>
          <w:szCs w:val="22"/>
        </w:rPr>
        <w:t>Objednateli</w:t>
      </w:r>
      <w:r w:rsidR="00624833" w:rsidRPr="00093BD9">
        <w:rPr>
          <w:rFonts w:ascii="Arial" w:hAnsi="Arial" w:cs="Arial"/>
          <w:color w:val="595959" w:themeColor="text1" w:themeTint="A6"/>
          <w:sz w:val="22"/>
          <w:szCs w:val="22"/>
        </w:rPr>
        <w:t xml:space="preserve"> k okamžiku podpisu příslušného Akceptačního protokolu</w:t>
      </w:r>
      <w:r w:rsidRPr="00093BD9">
        <w:rPr>
          <w:rFonts w:ascii="Arial" w:hAnsi="Arial" w:cs="Arial"/>
          <w:color w:val="595959" w:themeColor="text1" w:themeTint="A6"/>
          <w:sz w:val="22"/>
          <w:szCs w:val="22"/>
        </w:rPr>
        <w:t xml:space="preserve"> zvláštní právo pořizovatele databáze, a to zejména právo datab</w:t>
      </w:r>
      <w:r w:rsidR="0087568C" w:rsidRPr="00093BD9">
        <w:rPr>
          <w:rFonts w:ascii="Arial" w:hAnsi="Arial" w:cs="Arial"/>
          <w:color w:val="595959" w:themeColor="text1" w:themeTint="A6"/>
          <w:sz w:val="22"/>
          <w:szCs w:val="22"/>
        </w:rPr>
        <w:t>ázi vytěžovat i zužitkovávat, a </w:t>
      </w:r>
      <w:r w:rsidRPr="00093BD9">
        <w:rPr>
          <w:rFonts w:ascii="Arial" w:hAnsi="Arial" w:cs="Arial"/>
          <w:color w:val="595959" w:themeColor="text1" w:themeTint="A6"/>
          <w:sz w:val="22"/>
          <w:szCs w:val="22"/>
        </w:rPr>
        <w:t>to jak celý její obsah, tak i její kvalitativně nebo kvantitativně podstatné části. Dodavatel dále poskytuje Objednateli právo udělit oprávnění k výkonu práva pořizovatele databáze jinému v rozsahu, jak je udělil Dodavatel Objednateli.</w:t>
      </w:r>
      <w:bookmarkEnd w:id="48"/>
    </w:p>
    <w:p w14:paraId="3FBAFF48" w14:textId="0F5DC5FA" w:rsidR="008A4C14" w:rsidRPr="00093BD9" w:rsidRDefault="008A4C14" w:rsidP="00AB6A02">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rPr>
      </w:pPr>
      <w:bookmarkStart w:id="49" w:name="_Ref32304757"/>
      <w:r w:rsidRPr="00093BD9">
        <w:rPr>
          <w:rFonts w:ascii="Arial" w:hAnsi="Arial" w:cs="Arial"/>
          <w:color w:val="595959" w:themeColor="text1" w:themeTint="A6"/>
          <w:sz w:val="22"/>
          <w:szCs w:val="22"/>
        </w:rPr>
        <w:t>V případě programů</w:t>
      </w:r>
      <w:r w:rsidR="008647BB" w:rsidRPr="00093BD9">
        <w:rPr>
          <w:rFonts w:ascii="Arial" w:hAnsi="Arial" w:cs="Arial"/>
          <w:color w:val="595959" w:themeColor="text1" w:themeTint="A6"/>
          <w:sz w:val="22"/>
          <w:szCs w:val="22"/>
        </w:rPr>
        <w:t xml:space="preserve"> vytvořených v programovacím jazyce</w:t>
      </w:r>
      <w:r w:rsidRPr="00093BD9">
        <w:rPr>
          <w:rFonts w:ascii="Arial" w:hAnsi="Arial" w:cs="Arial"/>
          <w:color w:val="595959" w:themeColor="text1" w:themeTint="A6"/>
          <w:sz w:val="22"/>
          <w:szCs w:val="22"/>
        </w:rPr>
        <w:t xml:space="preserve"> </w:t>
      </w:r>
      <w:r w:rsidR="00DE3C13" w:rsidRPr="00093BD9">
        <w:rPr>
          <w:rFonts w:ascii="Arial" w:hAnsi="Arial" w:cs="Arial"/>
          <w:color w:val="595959" w:themeColor="text1" w:themeTint="A6"/>
          <w:sz w:val="22"/>
          <w:szCs w:val="22"/>
        </w:rPr>
        <w:t xml:space="preserve">se licence ve smyslu </w:t>
      </w:r>
      <w:r w:rsidR="00A20B46" w:rsidRPr="00093BD9">
        <w:rPr>
          <w:rFonts w:ascii="Arial" w:hAnsi="Arial" w:cs="Arial"/>
          <w:color w:val="595959" w:themeColor="text1" w:themeTint="A6"/>
          <w:sz w:val="22"/>
          <w:szCs w:val="22"/>
        </w:rPr>
        <w:t xml:space="preserve">odst. </w:t>
      </w:r>
      <w:r w:rsidR="0079388D">
        <w:rPr>
          <w:rFonts w:ascii="Arial" w:hAnsi="Arial" w:cs="Arial"/>
          <w:color w:val="595959" w:themeColor="text1" w:themeTint="A6"/>
          <w:sz w:val="22"/>
          <w:szCs w:val="22"/>
        </w:rPr>
        <w:t xml:space="preserve">13.2 a 13.4 </w:t>
      </w:r>
      <w:r w:rsidR="00424144" w:rsidRPr="00093BD9">
        <w:rPr>
          <w:rFonts w:ascii="Arial" w:hAnsi="Arial" w:cs="Arial"/>
          <w:color w:val="595959" w:themeColor="text1" w:themeTint="A6"/>
          <w:sz w:val="22"/>
          <w:szCs w:val="22"/>
        </w:rPr>
        <w:t>tohoto článku</w:t>
      </w:r>
      <w:r w:rsidR="00DA176E" w:rsidRPr="00093BD9">
        <w:rPr>
          <w:rFonts w:ascii="Arial" w:hAnsi="Arial" w:cs="Arial"/>
          <w:color w:val="595959" w:themeColor="text1" w:themeTint="A6"/>
          <w:sz w:val="22"/>
          <w:szCs w:val="22"/>
        </w:rPr>
        <w:t xml:space="preserve"> </w:t>
      </w:r>
      <w:r w:rsidR="00CC2360" w:rsidRPr="00093BD9">
        <w:rPr>
          <w:rFonts w:ascii="Arial" w:hAnsi="Arial" w:cs="Arial"/>
          <w:color w:val="595959" w:themeColor="text1" w:themeTint="A6"/>
          <w:sz w:val="22"/>
          <w:szCs w:val="22"/>
        </w:rPr>
        <w:t xml:space="preserve">Smlouvy </w:t>
      </w:r>
      <w:r w:rsidR="00B02D4C" w:rsidRPr="00093BD9">
        <w:rPr>
          <w:rFonts w:ascii="Arial" w:hAnsi="Arial" w:cs="Arial"/>
          <w:color w:val="595959" w:themeColor="text1" w:themeTint="A6"/>
          <w:sz w:val="22"/>
          <w:szCs w:val="22"/>
        </w:rPr>
        <w:t xml:space="preserve">vztahuje ve stejném rozsahu </w:t>
      </w:r>
      <w:r w:rsidR="00915549" w:rsidRPr="00093BD9">
        <w:rPr>
          <w:rFonts w:ascii="Arial" w:hAnsi="Arial" w:cs="Arial"/>
          <w:color w:val="595959" w:themeColor="text1" w:themeTint="A6"/>
          <w:sz w:val="22"/>
          <w:szCs w:val="22"/>
        </w:rPr>
        <w:t xml:space="preserve">na </w:t>
      </w:r>
      <w:r w:rsidR="00046200" w:rsidRPr="00093BD9">
        <w:rPr>
          <w:rFonts w:ascii="Arial" w:hAnsi="Arial" w:cs="Arial"/>
          <w:color w:val="595959" w:themeColor="text1" w:themeTint="A6"/>
          <w:sz w:val="22"/>
          <w:szCs w:val="22"/>
        </w:rPr>
        <w:t>Autorsk</w:t>
      </w:r>
      <w:r w:rsidR="00DA176E" w:rsidRPr="00093BD9">
        <w:rPr>
          <w:rFonts w:ascii="Arial" w:hAnsi="Arial" w:cs="Arial"/>
          <w:color w:val="595959" w:themeColor="text1" w:themeTint="A6"/>
          <w:sz w:val="22"/>
          <w:szCs w:val="22"/>
        </w:rPr>
        <w:t>á</w:t>
      </w:r>
      <w:r w:rsidR="00046200" w:rsidRPr="00093BD9">
        <w:rPr>
          <w:rFonts w:ascii="Arial" w:hAnsi="Arial" w:cs="Arial"/>
          <w:color w:val="595959" w:themeColor="text1" w:themeTint="A6"/>
          <w:sz w:val="22"/>
          <w:szCs w:val="22"/>
        </w:rPr>
        <w:t xml:space="preserve"> díl</w:t>
      </w:r>
      <w:r w:rsidR="00DA176E" w:rsidRPr="00093BD9">
        <w:rPr>
          <w:rFonts w:ascii="Arial" w:hAnsi="Arial" w:cs="Arial"/>
          <w:color w:val="595959" w:themeColor="text1" w:themeTint="A6"/>
          <w:sz w:val="22"/>
          <w:szCs w:val="22"/>
        </w:rPr>
        <w:t>a</w:t>
      </w:r>
      <w:r w:rsidR="00046200" w:rsidRPr="00093BD9">
        <w:rPr>
          <w:rFonts w:ascii="Arial" w:hAnsi="Arial" w:cs="Arial"/>
          <w:color w:val="595959" w:themeColor="text1" w:themeTint="A6"/>
          <w:sz w:val="22"/>
          <w:szCs w:val="22"/>
        </w:rPr>
        <w:t xml:space="preserve"> </w:t>
      </w:r>
      <w:r w:rsidR="006A3ED2" w:rsidRPr="00093BD9">
        <w:rPr>
          <w:rFonts w:ascii="Arial" w:hAnsi="Arial" w:cs="Arial"/>
          <w:color w:val="595959" w:themeColor="text1" w:themeTint="A6"/>
          <w:sz w:val="22"/>
          <w:szCs w:val="22"/>
        </w:rPr>
        <w:t>ve strojovém i zdrojovém kódu</w:t>
      </w:r>
      <w:r w:rsidR="006F4FD1" w:rsidRPr="00093BD9">
        <w:rPr>
          <w:rFonts w:ascii="Arial" w:hAnsi="Arial" w:cs="Arial"/>
          <w:color w:val="595959" w:themeColor="text1" w:themeTint="A6"/>
          <w:sz w:val="22"/>
          <w:szCs w:val="22"/>
        </w:rPr>
        <w:t>, jakož i k</w:t>
      </w:r>
      <w:r w:rsidR="003A25B9" w:rsidRPr="00093BD9">
        <w:rPr>
          <w:rFonts w:ascii="Arial" w:hAnsi="Arial" w:cs="Arial"/>
          <w:color w:val="595959" w:themeColor="text1" w:themeTint="A6"/>
          <w:sz w:val="22"/>
          <w:szCs w:val="22"/>
        </w:rPr>
        <w:t xml:space="preserve"> další Dokumentaci dle čl. </w:t>
      </w:r>
      <w:r w:rsidR="0079388D">
        <w:rPr>
          <w:rFonts w:ascii="Arial" w:hAnsi="Arial" w:cs="Arial"/>
          <w:color w:val="595959" w:themeColor="text1" w:themeTint="A6"/>
          <w:sz w:val="22"/>
          <w:szCs w:val="22"/>
        </w:rPr>
        <w:t xml:space="preserve">3 </w:t>
      </w:r>
      <w:r w:rsidR="003A25B9" w:rsidRPr="00093BD9">
        <w:rPr>
          <w:rFonts w:ascii="Arial" w:hAnsi="Arial" w:cs="Arial"/>
          <w:color w:val="595959" w:themeColor="text1" w:themeTint="A6"/>
          <w:sz w:val="22"/>
          <w:szCs w:val="22"/>
        </w:rPr>
        <w:t xml:space="preserve">odst. </w:t>
      </w:r>
      <w:r w:rsidR="0001248D">
        <w:rPr>
          <w:rFonts w:ascii="Arial" w:hAnsi="Arial" w:cs="Arial"/>
          <w:color w:val="595959" w:themeColor="text1" w:themeTint="A6"/>
          <w:sz w:val="22"/>
          <w:szCs w:val="22"/>
        </w:rPr>
        <w:t>3.1</w:t>
      </w:r>
      <w:r w:rsidR="007E343C">
        <w:rPr>
          <w:rFonts w:ascii="Arial" w:hAnsi="Arial" w:cs="Arial"/>
          <w:color w:val="595959" w:themeColor="text1" w:themeTint="A6"/>
          <w:sz w:val="22"/>
          <w:szCs w:val="22"/>
        </w:rPr>
        <w:t>8</w:t>
      </w:r>
      <w:r w:rsidR="00B34B82">
        <w:rPr>
          <w:rFonts w:ascii="Arial" w:hAnsi="Arial" w:cs="Arial"/>
          <w:color w:val="595959" w:themeColor="text1" w:themeTint="A6"/>
          <w:sz w:val="22"/>
          <w:szCs w:val="22"/>
        </w:rPr>
        <w:t xml:space="preserve"> </w:t>
      </w:r>
      <w:r w:rsidR="003A25B9" w:rsidRPr="00093BD9">
        <w:rPr>
          <w:rFonts w:ascii="Arial" w:hAnsi="Arial" w:cs="Arial"/>
          <w:color w:val="595959" w:themeColor="text1" w:themeTint="A6"/>
          <w:sz w:val="22"/>
          <w:szCs w:val="22"/>
        </w:rPr>
        <w:t>této Smlouvy</w:t>
      </w:r>
      <w:r w:rsidR="00184F07" w:rsidRPr="00093BD9">
        <w:rPr>
          <w:rFonts w:ascii="Arial" w:hAnsi="Arial" w:cs="Arial"/>
          <w:color w:val="595959" w:themeColor="text1" w:themeTint="A6"/>
          <w:sz w:val="22"/>
          <w:szCs w:val="22"/>
        </w:rPr>
        <w:t xml:space="preserve">. Předchozí věta tohoto odstavce se vztahuje i na případné další verze </w:t>
      </w:r>
      <w:r w:rsidR="00D5708E" w:rsidRPr="00093BD9">
        <w:rPr>
          <w:rFonts w:ascii="Arial" w:hAnsi="Arial" w:cs="Arial"/>
          <w:color w:val="595959" w:themeColor="text1" w:themeTint="A6"/>
          <w:sz w:val="22"/>
          <w:szCs w:val="22"/>
        </w:rPr>
        <w:t>Autorsk</w:t>
      </w:r>
      <w:r w:rsidR="00DA176E" w:rsidRPr="00093BD9">
        <w:rPr>
          <w:rFonts w:ascii="Arial" w:hAnsi="Arial" w:cs="Arial"/>
          <w:color w:val="595959" w:themeColor="text1" w:themeTint="A6"/>
          <w:sz w:val="22"/>
          <w:szCs w:val="22"/>
        </w:rPr>
        <w:t>ých</w:t>
      </w:r>
      <w:r w:rsidR="00D5708E" w:rsidRPr="00093BD9">
        <w:rPr>
          <w:rFonts w:ascii="Arial" w:hAnsi="Arial" w:cs="Arial"/>
          <w:color w:val="595959" w:themeColor="text1" w:themeTint="A6"/>
          <w:sz w:val="22"/>
          <w:szCs w:val="22"/>
        </w:rPr>
        <w:t xml:space="preserve"> d</w:t>
      </w:r>
      <w:r w:rsidR="00DA176E" w:rsidRPr="00093BD9">
        <w:rPr>
          <w:rFonts w:ascii="Arial" w:hAnsi="Arial" w:cs="Arial"/>
          <w:color w:val="595959" w:themeColor="text1" w:themeTint="A6"/>
          <w:sz w:val="22"/>
          <w:szCs w:val="22"/>
        </w:rPr>
        <w:t>ěl</w:t>
      </w:r>
      <w:r w:rsidR="00D5708E" w:rsidRPr="00093BD9">
        <w:rPr>
          <w:rFonts w:ascii="Arial" w:hAnsi="Arial" w:cs="Arial"/>
          <w:color w:val="595959" w:themeColor="text1" w:themeTint="A6"/>
          <w:sz w:val="22"/>
          <w:szCs w:val="22"/>
        </w:rPr>
        <w:t xml:space="preserve"> </w:t>
      </w:r>
      <w:r w:rsidR="008C453F" w:rsidRPr="00093BD9">
        <w:rPr>
          <w:rFonts w:ascii="Arial" w:hAnsi="Arial" w:cs="Arial"/>
          <w:color w:val="595959" w:themeColor="text1" w:themeTint="A6"/>
          <w:sz w:val="22"/>
          <w:szCs w:val="22"/>
        </w:rPr>
        <w:t>vytvořených</w:t>
      </w:r>
      <w:r w:rsidR="00D16C7E" w:rsidRPr="00093BD9">
        <w:rPr>
          <w:rFonts w:ascii="Arial" w:hAnsi="Arial" w:cs="Arial"/>
          <w:color w:val="595959" w:themeColor="text1" w:themeTint="A6"/>
          <w:sz w:val="22"/>
          <w:szCs w:val="22"/>
        </w:rPr>
        <w:t xml:space="preserve"> či </w:t>
      </w:r>
      <w:r w:rsidR="003675F4" w:rsidRPr="00093BD9">
        <w:rPr>
          <w:rFonts w:ascii="Arial" w:hAnsi="Arial" w:cs="Arial"/>
          <w:color w:val="595959" w:themeColor="text1" w:themeTint="A6"/>
          <w:sz w:val="22"/>
          <w:szCs w:val="22"/>
        </w:rPr>
        <w:t>upravených</w:t>
      </w:r>
      <w:r w:rsidR="008C453F" w:rsidRPr="00093BD9">
        <w:rPr>
          <w:rFonts w:ascii="Arial" w:hAnsi="Arial" w:cs="Arial"/>
          <w:color w:val="595959" w:themeColor="text1" w:themeTint="A6"/>
          <w:sz w:val="22"/>
          <w:szCs w:val="22"/>
        </w:rPr>
        <w:t xml:space="preserve"> Dodavatelem</w:t>
      </w:r>
      <w:r w:rsidR="003675F4" w:rsidRPr="00093BD9">
        <w:rPr>
          <w:rFonts w:ascii="Arial" w:hAnsi="Arial" w:cs="Arial"/>
          <w:color w:val="595959" w:themeColor="text1" w:themeTint="A6"/>
          <w:sz w:val="22"/>
          <w:szCs w:val="22"/>
        </w:rPr>
        <w:t xml:space="preserve"> na základě této Smlouvy</w:t>
      </w:r>
      <w:r w:rsidR="00BF3121" w:rsidRPr="00093BD9">
        <w:rPr>
          <w:rFonts w:ascii="Arial" w:hAnsi="Arial" w:cs="Arial"/>
          <w:color w:val="595959" w:themeColor="text1" w:themeTint="A6"/>
          <w:sz w:val="22"/>
          <w:szCs w:val="22"/>
        </w:rPr>
        <w:t xml:space="preserve"> a taktéž na </w:t>
      </w:r>
      <w:r w:rsidR="002A283A" w:rsidRPr="00093BD9">
        <w:rPr>
          <w:rFonts w:ascii="Arial" w:hAnsi="Arial" w:cs="Arial"/>
          <w:color w:val="595959" w:themeColor="text1" w:themeTint="A6"/>
          <w:sz w:val="22"/>
          <w:szCs w:val="22"/>
        </w:rPr>
        <w:t>související Dokumentaci</w:t>
      </w:r>
      <w:r w:rsidR="003675F4" w:rsidRPr="00093BD9">
        <w:rPr>
          <w:rFonts w:ascii="Arial" w:hAnsi="Arial" w:cs="Arial"/>
          <w:color w:val="595959" w:themeColor="text1" w:themeTint="A6"/>
          <w:sz w:val="22"/>
          <w:szCs w:val="22"/>
        </w:rPr>
        <w:t>.</w:t>
      </w:r>
      <w:bookmarkEnd w:id="49"/>
    </w:p>
    <w:p w14:paraId="03E04114" w14:textId="09294F77" w:rsidR="006E5AA8" w:rsidRPr="002706E3" w:rsidRDefault="001B18B2" w:rsidP="00AB6A02">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rPr>
      </w:pPr>
      <w:r w:rsidRPr="00093BD9">
        <w:rPr>
          <w:rFonts w:ascii="Arial" w:hAnsi="Arial" w:cs="Arial"/>
          <w:color w:val="595959" w:themeColor="text1" w:themeTint="A6"/>
          <w:sz w:val="22"/>
          <w:szCs w:val="22"/>
        </w:rPr>
        <w:t>Dodavatel prohlašuje, že udělení veškerých práv uvedených v</w:t>
      </w:r>
      <w:r w:rsidR="00AE0455" w:rsidRPr="00CB6DE0">
        <w:rPr>
          <w:rFonts w:ascii="Arial" w:hAnsi="Arial" w:cs="Arial"/>
          <w:color w:val="595959" w:themeColor="text1" w:themeTint="A6"/>
          <w:sz w:val="22"/>
          <w:szCs w:val="22"/>
        </w:rPr>
        <w:t> odst.</w:t>
      </w:r>
      <w:r w:rsidR="005A297B">
        <w:rPr>
          <w:rFonts w:ascii="Arial" w:hAnsi="Arial" w:cs="Arial"/>
          <w:color w:val="595959" w:themeColor="text1" w:themeTint="A6"/>
          <w:sz w:val="22"/>
          <w:szCs w:val="22"/>
        </w:rPr>
        <w:t xml:space="preserve"> </w:t>
      </w:r>
      <w:r w:rsidR="0079388D">
        <w:rPr>
          <w:rFonts w:ascii="Arial" w:hAnsi="Arial" w:cs="Arial"/>
          <w:color w:val="595959" w:themeColor="text1" w:themeTint="A6"/>
          <w:sz w:val="22"/>
          <w:szCs w:val="22"/>
        </w:rPr>
        <w:t xml:space="preserve">13.2 až 13.7 </w:t>
      </w:r>
      <w:r w:rsidR="00D1541F">
        <w:rPr>
          <w:rFonts w:ascii="Arial" w:hAnsi="Arial" w:cs="Arial"/>
          <w:color w:val="595959" w:themeColor="text1" w:themeTint="A6"/>
          <w:sz w:val="22"/>
          <w:szCs w:val="22"/>
        </w:rPr>
        <w:t>toho</w:t>
      </w:r>
      <w:r w:rsidR="00B853A5" w:rsidRPr="00EF383C">
        <w:rPr>
          <w:rFonts w:ascii="Arial" w:hAnsi="Arial" w:cs="Arial"/>
          <w:color w:val="595959" w:themeColor="text1" w:themeTint="A6"/>
          <w:sz w:val="22"/>
          <w:szCs w:val="22"/>
        </w:rPr>
        <w:t>to</w:t>
      </w:r>
      <w:r w:rsidR="00D1541F">
        <w:rPr>
          <w:rFonts w:ascii="Arial" w:hAnsi="Arial" w:cs="Arial"/>
          <w:color w:val="595959" w:themeColor="text1" w:themeTint="A6"/>
          <w:sz w:val="22"/>
          <w:szCs w:val="22"/>
        </w:rPr>
        <w:t xml:space="preserve"> článku</w:t>
      </w:r>
      <w:r w:rsidR="00B079DA" w:rsidRPr="00CB6DE0">
        <w:rPr>
          <w:rFonts w:ascii="Arial" w:hAnsi="Arial" w:cs="Arial"/>
          <w:color w:val="595959" w:themeColor="text1" w:themeTint="A6"/>
          <w:sz w:val="22"/>
          <w:szCs w:val="22"/>
        </w:rPr>
        <w:t xml:space="preserve"> </w:t>
      </w:r>
      <w:r w:rsidR="009D69F8" w:rsidRPr="00CB6DE0">
        <w:rPr>
          <w:rFonts w:ascii="Arial" w:hAnsi="Arial" w:cs="Arial"/>
          <w:color w:val="595959" w:themeColor="text1" w:themeTint="A6"/>
          <w:sz w:val="22"/>
          <w:szCs w:val="22"/>
        </w:rPr>
        <w:t>Smlouvy nelze ze </w:t>
      </w:r>
      <w:r w:rsidRPr="00EF383C">
        <w:rPr>
          <w:rFonts w:ascii="Arial" w:hAnsi="Arial" w:cs="Arial"/>
          <w:color w:val="595959" w:themeColor="text1" w:themeTint="A6"/>
          <w:sz w:val="22"/>
          <w:szCs w:val="22"/>
        </w:rPr>
        <w:t xml:space="preserve">strany Dodavatele vypovědět a že na udělení těchto práv nemá vliv ani případné ukončení platnosti Smlouvy. </w:t>
      </w:r>
      <w:r w:rsidR="009A20A0" w:rsidRPr="000C19C3">
        <w:rPr>
          <w:rFonts w:ascii="Arial" w:hAnsi="Arial" w:cs="Arial"/>
          <w:color w:val="595959" w:themeColor="text1" w:themeTint="A6"/>
          <w:sz w:val="22"/>
          <w:szCs w:val="22"/>
        </w:rPr>
        <w:t xml:space="preserve">V souvislosti s tímto ujednáními o licenční smlouvě ve smyslu tohoto článku </w:t>
      </w:r>
      <w:r w:rsidR="0087568C" w:rsidRPr="000C19C3">
        <w:rPr>
          <w:rFonts w:ascii="Arial" w:hAnsi="Arial" w:cs="Arial"/>
          <w:color w:val="595959" w:themeColor="text1" w:themeTint="A6"/>
          <w:sz w:val="22"/>
          <w:szCs w:val="22"/>
        </w:rPr>
        <w:t>Smlouvy S</w:t>
      </w:r>
      <w:r w:rsidR="009A20A0" w:rsidRPr="000C19C3">
        <w:rPr>
          <w:rFonts w:ascii="Arial" w:hAnsi="Arial" w:cs="Arial"/>
          <w:color w:val="595959" w:themeColor="text1" w:themeTint="A6"/>
          <w:sz w:val="22"/>
          <w:szCs w:val="22"/>
        </w:rPr>
        <w:t>mluvní strany výslovně vylučují ustanovení</w:t>
      </w:r>
      <w:r w:rsidR="00D1453B" w:rsidRPr="002706E3">
        <w:rPr>
          <w:rFonts w:ascii="Arial" w:hAnsi="Arial" w:cs="Arial"/>
          <w:color w:val="595959" w:themeColor="text1" w:themeTint="A6"/>
          <w:sz w:val="22"/>
          <w:szCs w:val="22"/>
        </w:rPr>
        <w:t xml:space="preserve"> </w:t>
      </w:r>
      <w:r w:rsidR="00350FA6" w:rsidRPr="002706E3">
        <w:rPr>
          <w:rFonts w:ascii="Arial" w:hAnsi="Arial" w:cs="Arial"/>
          <w:color w:val="595959" w:themeColor="text1" w:themeTint="A6"/>
          <w:sz w:val="22"/>
          <w:szCs w:val="22"/>
        </w:rPr>
        <w:t>§ 2378, § 2379, § 2380, § </w:t>
      </w:r>
      <w:r w:rsidR="00B21667" w:rsidRPr="002706E3">
        <w:rPr>
          <w:rFonts w:ascii="Arial" w:hAnsi="Arial" w:cs="Arial"/>
          <w:color w:val="595959" w:themeColor="text1" w:themeTint="A6"/>
          <w:sz w:val="22"/>
          <w:szCs w:val="22"/>
        </w:rPr>
        <w:t>2381 a § 2382 O</w:t>
      </w:r>
      <w:r w:rsidR="009A20A0" w:rsidRPr="002706E3">
        <w:rPr>
          <w:rFonts w:ascii="Arial" w:hAnsi="Arial" w:cs="Arial"/>
          <w:color w:val="595959" w:themeColor="text1" w:themeTint="A6"/>
          <w:sz w:val="22"/>
          <w:szCs w:val="22"/>
        </w:rPr>
        <w:t>bčanského zákoníku</w:t>
      </w:r>
      <w:r w:rsidR="00F0392D" w:rsidRPr="002706E3">
        <w:rPr>
          <w:rFonts w:ascii="Arial" w:hAnsi="Arial" w:cs="Arial"/>
          <w:color w:val="595959" w:themeColor="text1" w:themeTint="A6"/>
          <w:sz w:val="22"/>
          <w:szCs w:val="22"/>
        </w:rPr>
        <w:t>.</w:t>
      </w:r>
    </w:p>
    <w:p w14:paraId="4D2D6086" w14:textId="49CEF2DA" w:rsidR="006E5AA8" w:rsidRPr="00093BD9" w:rsidRDefault="00AB5DCC" w:rsidP="00AB6A02">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rPr>
      </w:pPr>
      <w:r w:rsidRPr="002706E3">
        <w:rPr>
          <w:rFonts w:ascii="Arial" w:hAnsi="Arial" w:cs="Arial"/>
          <w:color w:val="595959" w:themeColor="text1" w:themeTint="A6"/>
          <w:sz w:val="22"/>
          <w:szCs w:val="22"/>
          <w:lang w:eastAsia="en-US"/>
        </w:rPr>
        <w:t>Dodavatel se zavazuje v případě, že se právo užití Autorského díla vztahuje k</w:t>
      </w:r>
      <w:r w:rsidR="00120476" w:rsidRPr="002706E3">
        <w:rPr>
          <w:rFonts w:ascii="Arial" w:hAnsi="Arial" w:cs="Arial"/>
          <w:color w:val="595959" w:themeColor="text1" w:themeTint="A6"/>
          <w:sz w:val="22"/>
          <w:szCs w:val="22"/>
          <w:lang w:eastAsia="en-US"/>
        </w:rPr>
        <w:t> programům vytvořeným v programovacím jazyce</w:t>
      </w:r>
      <w:r w:rsidRPr="002706E3">
        <w:rPr>
          <w:rFonts w:ascii="Arial" w:hAnsi="Arial" w:cs="Arial"/>
          <w:color w:val="595959" w:themeColor="text1" w:themeTint="A6"/>
          <w:sz w:val="22"/>
          <w:szCs w:val="22"/>
          <w:lang w:eastAsia="en-US"/>
        </w:rPr>
        <w:t xml:space="preserve">, poskytnout </w:t>
      </w:r>
      <w:r w:rsidR="001D0F9A" w:rsidRPr="00093BD9">
        <w:rPr>
          <w:rFonts w:ascii="Arial" w:hAnsi="Arial" w:cs="Arial"/>
          <w:color w:val="595959" w:themeColor="text1" w:themeTint="A6"/>
          <w:sz w:val="22"/>
          <w:szCs w:val="22"/>
          <w:lang w:eastAsia="en-US"/>
        </w:rPr>
        <w:t xml:space="preserve">vždy </w:t>
      </w:r>
      <w:r w:rsidRPr="00093BD9">
        <w:rPr>
          <w:rFonts w:ascii="Arial" w:hAnsi="Arial" w:cs="Arial"/>
          <w:color w:val="595959" w:themeColor="text1" w:themeTint="A6"/>
          <w:sz w:val="22"/>
          <w:szCs w:val="22"/>
          <w:lang w:eastAsia="en-US"/>
        </w:rPr>
        <w:t xml:space="preserve">Objednateli </w:t>
      </w:r>
      <w:r w:rsidR="001D0F9A" w:rsidRPr="00093BD9">
        <w:rPr>
          <w:rFonts w:ascii="Arial" w:hAnsi="Arial" w:cs="Arial"/>
          <w:color w:val="595959" w:themeColor="text1" w:themeTint="A6"/>
          <w:sz w:val="22"/>
          <w:szCs w:val="22"/>
          <w:lang w:eastAsia="en-US"/>
        </w:rPr>
        <w:t xml:space="preserve">na jeho vyžádání </w:t>
      </w:r>
      <w:r w:rsidR="00BB1CC1" w:rsidRPr="00093BD9">
        <w:rPr>
          <w:rFonts w:ascii="Arial" w:hAnsi="Arial" w:cs="Arial"/>
          <w:color w:val="595959" w:themeColor="text1" w:themeTint="A6"/>
          <w:sz w:val="22"/>
          <w:szCs w:val="22"/>
          <w:lang w:eastAsia="en-US"/>
        </w:rPr>
        <w:t xml:space="preserve">strojové i </w:t>
      </w:r>
      <w:r w:rsidRPr="00093BD9">
        <w:rPr>
          <w:rFonts w:ascii="Arial" w:hAnsi="Arial" w:cs="Arial"/>
          <w:color w:val="595959" w:themeColor="text1" w:themeTint="A6"/>
          <w:sz w:val="22"/>
          <w:szCs w:val="22"/>
          <w:lang w:eastAsia="en-US"/>
        </w:rPr>
        <w:t xml:space="preserve">zdrojové kódy takových </w:t>
      </w:r>
      <w:r w:rsidR="00120476" w:rsidRPr="00093BD9">
        <w:rPr>
          <w:rFonts w:ascii="Arial" w:hAnsi="Arial" w:cs="Arial"/>
          <w:color w:val="595959" w:themeColor="text1" w:themeTint="A6"/>
          <w:sz w:val="22"/>
          <w:szCs w:val="22"/>
          <w:lang w:eastAsia="en-US"/>
        </w:rPr>
        <w:t>programů vytvořených v programovacím jazyce</w:t>
      </w:r>
      <w:r w:rsidR="00886E55" w:rsidRPr="00093BD9">
        <w:rPr>
          <w:rFonts w:ascii="Arial" w:hAnsi="Arial" w:cs="Arial"/>
          <w:color w:val="595959" w:themeColor="text1" w:themeTint="A6"/>
          <w:sz w:val="22"/>
          <w:szCs w:val="22"/>
          <w:lang w:eastAsia="en-US"/>
        </w:rPr>
        <w:t>, jakož i </w:t>
      </w:r>
      <w:r w:rsidRPr="00093BD9">
        <w:rPr>
          <w:rFonts w:ascii="Arial" w:hAnsi="Arial" w:cs="Arial"/>
          <w:color w:val="595959" w:themeColor="text1" w:themeTint="A6"/>
          <w:sz w:val="22"/>
          <w:szCs w:val="22"/>
          <w:lang w:eastAsia="en-US"/>
        </w:rPr>
        <w:t>veškerou</w:t>
      </w:r>
      <w:r w:rsidR="00E4253E" w:rsidRPr="00093BD9">
        <w:rPr>
          <w:rFonts w:ascii="Arial" w:hAnsi="Arial" w:cs="Arial"/>
          <w:color w:val="595959" w:themeColor="text1" w:themeTint="A6"/>
          <w:sz w:val="22"/>
          <w:szCs w:val="22"/>
          <w:lang w:eastAsia="en-US"/>
        </w:rPr>
        <w:t xml:space="preserve"> další D</w:t>
      </w:r>
      <w:r w:rsidRPr="00093BD9">
        <w:rPr>
          <w:rFonts w:ascii="Arial" w:hAnsi="Arial" w:cs="Arial"/>
          <w:color w:val="595959" w:themeColor="text1" w:themeTint="A6"/>
          <w:sz w:val="22"/>
          <w:szCs w:val="22"/>
          <w:lang w:eastAsia="en-US"/>
        </w:rPr>
        <w:t>okumentaci vztahující se k těmto zdrojovým kódům</w:t>
      </w:r>
      <w:r w:rsidR="001D0F9A" w:rsidRPr="00093BD9">
        <w:rPr>
          <w:rFonts w:ascii="Arial" w:hAnsi="Arial" w:cs="Arial"/>
          <w:color w:val="595959" w:themeColor="text1" w:themeTint="A6"/>
          <w:sz w:val="22"/>
          <w:szCs w:val="22"/>
        </w:rPr>
        <w:t>, to vše vždy v plném rozsahu a aktuální verzi.</w:t>
      </w:r>
    </w:p>
    <w:p w14:paraId="60DCE0B9" w14:textId="77777777" w:rsidR="009C28F4" w:rsidRPr="00093BD9" w:rsidRDefault="009C28F4" w:rsidP="00AB6A02">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rPr>
      </w:pPr>
      <w:r w:rsidRPr="00093BD9">
        <w:rPr>
          <w:rFonts w:ascii="Arial" w:hAnsi="Arial" w:cs="Arial"/>
          <w:color w:val="595959" w:themeColor="text1" w:themeTint="A6"/>
          <w:sz w:val="22"/>
          <w:szCs w:val="22"/>
        </w:rPr>
        <w:t>Dodavatel prohlašuje, že Autorská díla ani jejich části nemají žádné právní vady, že nejsou zatížena právy třetích osob týkajících se zejména vlastnického práva a práv duševního vlastnictví a že Dodavatel je zcela oprávněn disponovat bez jakéhokoliv omezení veškerými majetkovými právy k Autorským dílům a jejich částem a uzavřít s Objednatelem tuto Smlouvu na celý rozsah předmětu plnění. V případě, že se uvedené prohlášení Dodavatele nezakládá na pravdě, Dodavatel odpovídá Objednateli za vyplývající důsledky v plném rozsahu včetně odpovědnosti za skutečnou škodu a ušlý zisk. Uplatní-li třetí osoba své právo k Autorským dílům a/nebo jejich části, zavazuje se Dodavatel bez zbytečného odkladu a na vlastní náklady učinit potřebná opatření k ochraně oprávnění k výkonu práv užít Autorská díla Objednatelem, pokud jej k tomu Objednatel zmocní.</w:t>
      </w:r>
    </w:p>
    <w:p w14:paraId="14A61691" w14:textId="77777777" w:rsidR="00F036B4" w:rsidRPr="00093BD9" w:rsidRDefault="00F036B4" w:rsidP="00F036B4">
      <w:pPr>
        <w:pStyle w:val="Textodst1sl"/>
        <w:numPr>
          <w:ilvl w:val="0"/>
          <w:numId w:val="0"/>
        </w:numPr>
        <w:tabs>
          <w:tab w:val="clear" w:pos="0"/>
        </w:tabs>
        <w:spacing w:line="312" w:lineRule="auto"/>
        <w:rPr>
          <w:rFonts w:ascii="Arial" w:hAnsi="Arial" w:cs="Arial"/>
          <w:color w:val="595959" w:themeColor="text1" w:themeTint="A6"/>
          <w:sz w:val="22"/>
          <w:szCs w:val="22"/>
        </w:rPr>
      </w:pPr>
    </w:p>
    <w:p w14:paraId="42BC67BB" w14:textId="77777777" w:rsidR="00F036B4" w:rsidRPr="00093BD9" w:rsidRDefault="00F036B4" w:rsidP="00F036B4">
      <w:pPr>
        <w:spacing w:after="120" w:line="312" w:lineRule="auto"/>
        <w:ind w:left="709" w:hanging="709"/>
        <w:jc w:val="both"/>
        <w:rPr>
          <w:rFonts w:ascii="Arial" w:hAnsi="Arial" w:cs="Arial"/>
          <w:b/>
          <w:i/>
          <w:color w:val="595959" w:themeColor="text1" w:themeTint="A6"/>
          <w:sz w:val="22"/>
          <w:szCs w:val="22"/>
        </w:rPr>
      </w:pPr>
      <w:r w:rsidRPr="00093BD9">
        <w:rPr>
          <w:rFonts w:ascii="Arial" w:hAnsi="Arial" w:cs="Arial"/>
          <w:b/>
          <w:i/>
          <w:color w:val="595959" w:themeColor="text1" w:themeTint="A6"/>
          <w:sz w:val="22"/>
          <w:szCs w:val="22"/>
        </w:rPr>
        <w:t>Možnost užití standardizovaného SW</w:t>
      </w:r>
    </w:p>
    <w:p w14:paraId="50E44D78" w14:textId="77777777" w:rsidR="00682EE5" w:rsidRPr="00093BD9" w:rsidRDefault="00770EFD" w:rsidP="00AB6A02">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lang w:eastAsia="en-US"/>
        </w:rPr>
      </w:pPr>
      <w:r w:rsidRPr="00093BD9">
        <w:rPr>
          <w:rFonts w:ascii="Arial" w:hAnsi="Arial" w:cs="Arial"/>
          <w:color w:val="595959" w:themeColor="text1" w:themeTint="A6"/>
          <w:sz w:val="22"/>
          <w:szCs w:val="22"/>
          <w:lang w:eastAsia="en-US"/>
        </w:rPr>
        <w:t>Dodavatel se zavazuje zajistit k softwarovým produktům</w:t>
      </w:r>
      <w:r w:rsidR="006754AB" w:rsidRPr="00093BD9">
        <w:rPr>
          <w:rFonts w:ascii="Arial" w:hAnsi="Arial" w:cs="Arial"/>
          <w:color w:val="595959" w:themeColor="text1" w:themeTint="A6"/>
          <w:sz w:val="22"/>
          <w:szCs w:val="22"/>
          <w:lang w:eastAsia="en-US"/>
        </w:rPr>
        <w:t xml:space="preserve"> typu proprietárních </w:t>
      </w:r>
      <w:r w:rsidR="0092376C" w:rsidRPr="00093BD9">
        <w:rPr>
          <w:rFonts w:ascii="Arial" w:hAnsi="Arial" w:cs="Arial"/>
          <w:color w:val="595959" w:themeColor="text1" w:themeTint="A6"/>
          <w:sz w:val="22"/>
          <w:szCs w:val="22"/>
          <w:lang w:eastAsia="en-US"/>
        </w:rPr>
        <w:t>SW, komerční</w:t>
      </w:r>
      <w:r w:rsidR="004D0198" w:rsidRPr="00093BD9">
        <w:rPr>
          <w:rFonts w:ascii="Arial" w:hAnsi="Arial" w:cs="Arial"/>
          <w:color w:val="595959" w:themeColor="text1" w:themeTint="A6"/>
          <w:sz w:val="22"/>
          <w:szCs w:val="22"/>
          <w:lang w:eastAsia="en-US"/>
        </w:rPr>
        <w:t>ch</w:t>
      </w:r>
      <w:r w:rsidR="0092376C" w:rsidRPr="00093BD9">
        <w:rPr>
          <w:rFonts w:ascii="Arial" w:hAnsi="Arial" w:cs="Arial"/>
          <w:color w:val="595959" w:themeColor="text1" w:themeTint="A6"/>
          <w:sz w:val="22"/>
          <w:szCs w:val="22"/>
          <w:lang w:eastAsia="en-US"/>
        </w:rPr>
        <w:t xml:space="preserve"> SW či </w:t>
      </w:r>
      <w:r w:rsidR="00C14D19" w:rsidRPr="00093BD9">
        <w:rPr>
          <w:rFonts w:ascii="Arial" w:hAnsi="Arial" w:cs="Arial"/>
          <w:color w:val="595959" w:themeColor="text1" w:themeTint="A6"/>
          <w:sz w:val="22"/>
          <w:szCs w:val="22"/>
          <w:lang w:eastAsia="en-US"/>
        </w:rPr>
        <w:t>open source SW</w:t>
      </w:r>
      <w:r w:rsidRPr="00093BD9">
        <w:rPr>
          <w:rFonts w:ascii="Arial" w:hAnsi="Arial" w:cs="Arial"/>
          <w:color w:val="595959" w:themeColor="text1" w:themeTint="A6"/>
          <w:sz w:val="22"/>
          <w:szCs w:val="22"/>
          <w:lang w:eastAsia="en-US"/>
        </w:rPr>
        <w:t>, u kterých není obvyklé a u kterých nelze po Dodavateli spravedlivě požadovat, aby poskyt</w:t>
      </w:r>
      <w:r w:rsidR="00F27831" w:rsidRPr="00093BD9">
        <w:rPr>
          <w:rFonts w:ascii="Arial" w:hAnsi="Arial" w:cs="Arial"/>
          <w:color w:val="595959" w:themeColor="text1" w:themeTint="A6"/>
          <w:sz w:val="22"/>
          <w:szCs w:val="22"/>
          <w:lang w:eastAsia="en-US"/>
        </w:rPr>
        <w:t xml:space="preserve">l k takovýmto Autorským dílům </w:t>
      </w:r>
      <w:r w:rsidR="00F27831" w:rsidRPr="00093BD9">
        <w:rPr>
          <w:rFonts w:ascii="Arial" w:hAnsi="Arial" w:cs="Arial"/>
          <w:color w:val="595959" w:themeColor="text1" w:themeTint="A6"/>
          <w:sz w:val="22"/>
          <w:szCs w:val="22"/>
          <w:lang w:eastAsia="en-US"/>
        </w:rPr>
        <w:lastRenderedPageBreak/>
        <w:t>a </w:t>
      </w:r>
      <w:r w:rsidRPr="00093BD9">
        <w:rPr>
          <w:rFonts w:ascii="Arial" w:hAnsi="Arial" w:cs="Arial"/>
          <w:color w:val="595959" w:themeColor="text1" w:themeTint="A6"/>
          <w:sz w:val="22"/>
          <w:szCs w:val="22"/>
          <w:lang w:eastAsia="en-US"/>
        </w:rPr>
        <w:t xml:space="preserve">databázím licenci a související oprávnění ve smyslu předchozích odstavců tohoto článku Smlouvy (dále jen </w:t>
      </w:r>
      <w:r w:rsidRPr="00093BD9">
        <w:rPr>
          <w:rFonts w:ascii="Arial" w:hAnsi="Arial" w:cs="Arial"/>
          <w:color w:val="595959" w:themeColor="text1" w:themeTint="A6"/>
          <w:sz w:val="22"/>
          <w:szCs w:val="22"/>
        </w:rPr>
        <w:t>„</w:t>
      </w:r>
      <w:r w:rsidRPr="00093BD9">
        <w:rPr>
          <w:rFonts w:ascii="Arial" w:hAnsi="Arial" w:cs="Arial"/>
          <w:b/>
          <w:color w:val="595959" w:themeColor="text1" w:themeTint="A6"/>
          <w:sz w:val="22"/>
          <w:szCs w:val="22"/>
        </w:rPr>
        <w:t xml:space="preserve">standardizované </w:t>
      </w:r>
      <w:r w:rsidR="006D6204" w:rsidRPr="00093BD9">
        <w:rPr>
          <w:rFonts w:ascii="Arial" w:hAnsi="Arial" w:cs="Arial"/>
          <w:b/>
          <w:color w:val="595959" w:themeColor="text1" w:themeTint="A6"/>
          <w:sz w:val="22"/>
          <w:szCs w:val="22"/>
        </w:rPr>
        <w:t>SW</w:t>
      </w:r>
      <w:r w:rsidR="009C155F" w:rsidRPr="00093BD9">
        <w:rPr>
          <w:rFonts w:ascii="Arial" w:hAnsi="Arial" w:cs="Arial"/>
          <w:color w:val="595959" w:themeColor="text1" w:themeTint="A6"/>
          <w:sz w:val="22"/>
          <w:szCs w:val="22"/>
        </w:rPr>
        <w:t>“</w:t>
      </w:r>
      <w:r w:rsidRPr="00093BD9">
        <w:rPr>
          <w:rFonts w:ascii="Arial" w:hAnsi="Arial" w:cs="Arial"/>
          <w:color w:val="595959" w:themeColor="text1" w:themeTint="A6"/>
          <w:sz w:val="22"/>
          <w:szCs w:val="22"/>
          <w:lang w:eastAsia="en-US"/>
        </w:rPr>
        <w:t xml:space="preserve">), </w:t>
      </w:r>
      <w:r w:rsidR="00682EE5" w:rsidRPr="00093BD9">
        <w:rPr>
          <w:rFonts w:ascii="Arial" w:hAnsi="Arial" w:cs="Arial"/>
          <w:color w:val="595959" w:themeColor="text1" w:themeTint="A6"/>
          <w:sz w:val="22"/>
          <w:szCs w:val="22"/>
          <w:lang w:eastAsia="en-US"/>
        </w:rPr>
        <w:t>minimálně takové formy licencí, které budou:</w:t>
      </w:r>
    </w:p>
    <w:p w14:paraId="617CDAF2" w14:textId="77777777" w:rsidR="00682EE5" w:rsidRPr="00093BD9" w:rsidRDefault="00682EE5" w:rsidP="00AB6A02">
      <w:pPr>
        <w:pStyle w:val="Odrka"/>
        <w:numPr>
          <w:ilvl w:val="0"/>
          <w:numId w:val="21"/>
        </w:numPr>
        <w:tabs>
          <w:tab w:val="clear" w:pos="1560"/>
          <w:tab w:val="left" w:pos="1134"/>
        </w:tabs>
        <w:spacing w:line="312" w:lineRule="auto"/>
        <w:rPr>
          <w:rFonts w:ascii="Arial" w:hAnsi="Arial" w:cs="Arial"/>
          <w:color w:val="595959" w:themeColor="text1" w:themeTint="A6"/>
        </w:rPr>
      </w:pPr>
      <w:r w:rsidRPr="00093BD9">
        <w:rPr>
          <w:rFonts w:ascii="Arial" w:hAnsi="Arial" w:cs="Arial"/>
          <w:color w:val="595959" w:themeColor="text1" w:themeTint="A6"/>
        </w:rPr>
        <w:t xml:space="preserve">uděleny na dobu trvání majetkových práv, </w:t>
      </w:r>
    </w:p>
    <w:p w14:paraId="0DE85467" w14:textId="77777777" w:rsidR="00682EE5" w:rsidRPr="00093BD9" w:rsidRDefault="00682EE5" w:rsidP="00AB6A02">
      <w:pPr>
        <w:pStyle w:val="Odrka"/>
        <w:numPr>
          <w:ilvl w:val="0"/>
          <w:numId w:val="21"/>
        </w:numPr>
        <w:tabs>
          <w:tab w:val="clear" w:pos="1560"/>
          <w:tab w:val="left" w:pos="1134"/>
        </w:tabs>
        <w:spacing w:line="312" w:lineRule="auto"/>
        <w:rPr>
          <w:rFonts w:ascii="Arial" w:hAnsi="Arial" w:cs="Arial"/>
          <w:color w:val="595959" w:themeColor="text1" w:themeTint="A6"/>
        </w:rPr>
      </w:pPr>
      <w:r w:rsidRPr="00093BD9">
        <w:rPr>
          <w:rFonts w:ascii="Arial" w:hAnsi="Arial" w:cs="Arial"/>
          <w:color w:val="595959" w:themeColor="text1" w:themeTint="A6"/>
        </w:rPr>
        <w:t>nevýhradní a přenositelné na třetí strany bez dalších nákladů, které by musel Objednatel nebo třetí strany vynaložit nad rámec Ceny uvedené v této Smlouvě, a to i v případě, že Objednatel nebo třetí strany mají již smluvně či jakkoli jinak zajištěná práva užívání licencí shodného výrobce či autora,</w:t>
      </w:r>
    </w:p>
    <w:p w14:paraId="24FAA8C5" w14:textId="77777777" w:rsidR="0093052D" w:rsidRPr="00093BD9" w:rsidRDefault="00682EE5" w:rsidP="00AB6A02">
      <w:pPr>
        <w:pStyle w:val="Odrka"/>
        <w:numPr>
          <w:ilvl w:val="0"/>
          <w:numId w:val="21"/>
        </w:numPr>
        <w:tabs>
          <w:tab w:val="clear" w:pos="1560"/>
          <w:tab w:val="left" w:pos="1134"/>
        </w:tabs>
        <w:spacing w:line="312" w:lineRule="auto"/>
        <w:rPr>
          <w:rFonts w:ascii="Arial" w:hAnsi="Arial" w:cs="Arial"/>
          <w:color w:val="595959" w:themeColor="text1" w:themeTint="A6"/>
        </w:rPr>
      </w:pPr>
      <w:r w:rsidRPr="00093BD9">
        <w:rPr>
          <w:rFonts w:ascii="Arial" w:hAnsi="Arial" w:cs="Arial"/>
          <w:color w:val="595959" w:themeColor="text1" w:themeTint="A6"/>
        </w:rPr>
        <w:t>uděleny v územním rozsahu zahrnujícím celé území České republiky.</w:t>
      </w:r>
    </w:p>
    <w:p w14:paraId="3F294DA1" w14:textId="77777777" w:rsidR="003946EA" w:rsidRPr="00093BD9" w:rsidRDefault="00790F7C" w:rsidP="00AB6A02">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lang w:eastAsia="en-US"/>
        </w:rPr>
      </w:pPr>
      <w:bookmarkStart w:id="50" w:name="_Ref11056537"/>
      <w:bookmarkStart w:id="51" w:name="_Ref13492008"/>
      <w:r w:rsidRPr="00CB6DE0">
        <w:rPr>
          <w:rFonts w:ascii="Arial" w:hAnsi="Arial" w:cs="Arial"/>
          <w:color w:val="595959" w:themeColor="text1" w:themeTint="A6"/>
          <w:sz w:val="22"/>
          <w:szCs w:val="22"/>
          <w:lang w:eastAsia="en-US"/>
        </w:rPr>
        <w:t xml:space="preserve">Dodavatel zároveň prohlašuje, že užitím </w:t>
      </w:r>
      <w:r w:rsidR="00AC5AEE" w:rsidRPr="00EF383C">
        <w:rPr>
          <w:rFonts w:ascii="Arial" w:hAnsi="Arial" w:cs="Arial"/>
          <w:color w:val="595959" w:themeColor="text1" w:themeTint="A6"/>
          <w:sz w:val="22"/>
          <w:szCs w:val="22"/>
          <w:lang w:eastAsia="en-US"/>
        </w:rPr>
        <w:t xml:space="preserve">standardizovaných SW, </w:t>
      </w:r>
      <w:r w:rsidRPr="000C19C3">
        <w:rPr>
          <w:rFonts w:ascii="Arial" w:hAnsi="Arial" w:cs="Arial"/>
          <w:color w:val="595959" w:themeColor="text1" w:themeTint="A6"/>
          <w:sz w:val="22"/>
          <w:szCs w:val="22"/>
          <w:lang w:eastAsia="en-US"/>
        </w:rPr>
        <w:t xml:space="preserve">Autorských děl a databází Objednatelem v souladu s touto Smlouvou nejsou dotčena autorská ani jiná práva třetích osob. Dodavatel odpovídá Objednateli za škodu, která by vznikla Objednateli v důsledku uplatnění práv duševního vlastnictví třetích osob vůči Objednateli pro řádné užívání </w:t>
      </w:r>
      <w:r w:rsidR="00AC5AEE" w:rsidRPr="000C19C3">
        <w:rPr>
          <w:rFonts w:ascii="Arial" w:hAnsi="Arial" w:cs="Arial"/>
          <w:color w:val="595959" w:themeColor="text1" w:themeTint="A6"/>
          <w:sz w:val="22"/>
          <w:szCs w:val="22"/>
          <w:lang w:eastAsia="en-US"/>
        </w:rPr>
        <w:t xml:space="preserve">standardizovaných SW, </w:t>
      </w:r>
      <w:r w:rsidR="00417D7D" w:rsidRPr="000C19C3">
        <w:rPr>
          <w:rFonts w:ascii="Arial" w:hAnsi="Arial" w:cs="Arial"/>
          <w:color w:val="595959" w:themeColor="text1" w:themeTint="A6"/>
          <w:sz w:val="22"/>
          <w:szCs w:val="22"/>
          <w:lang w:eastAsia="en-US"/>
        </w:rPr>
        <w:t>Autorských děl a</w:t>
      </w:r>
      <w:r w:rsidRPr="002706E3">
        <w:rPr>
          <w:rFonts w:ascii="Arial" w:hAnsi="Arial" w:cs="Arial"/>
          <w:color w:val="595959" w:themeColor="text1" w:themeTint="A6"/>
          <w:sz w:val="22"/>
          <w:szCs w:val="22"/>
          <w:lang w:eastAsia="en-US"/>
        </w:rPr>
        <w:t xml:space="preserve"> databází, k němuž udělil nebo zajistil Dod</w:t>
      </w:r>
      <w:r w:rsidR="00D33B6F" w:rsidRPr="002706E3">
        <w:rPr>
          <w:rFonts w:ascii="Arial" w:hAnsi="Arial" w:cs="Arial"/>
          <w:color w:val="595959" w:themeColor="text1" w:themeTint="A6"/>
          <w:sz w:val="22"/>
          <w:szCs w:val="22"/>
          <w:lang w:eastAsia="en-US"/>
        </w:rPr>
        <w:t>avatel licenci či podlicenci na </w:t>
      </w:r>
      <w:r w:rsidRPr="002706E3">
        <w:rPr>
          <w:rFonts w:ascii="Arial" w:hAnsi="Arial" w:cs="Arial"/>
          <w:color w:val="595959" w:themeColor="text1" w:themeTint="A6"/>
          <w:sz w:val="22"/>
          <w:szCs w:val="22"/>
          <w:lang w:eastAsia="en-US"/>
        </w:rPr>
        <w:t>základě tohoto článku Smlouvy. Dodavatel se tímto zav</w:t>
      </w:r>
      <w:r w:rsidR="00D33B6F" w:rsidRPr="002706E3">
        <w:rPr>
          <w:rFonts w:ascii="Arial" w:hAnsi="Arial" w:cs="Arial"/>
          <w:color w:val="595959" w:themeColor="text1" w:themeTint="A6"/>
          <w:sz w:val="22"/>
          <w:szCs w:val="22"/>
          <w:lang w:eastAsia="en-US"/>
        </w:rPr>
        <w:t>azuje poskytnout Objednateli na </w:t>
      </w:r>
      <w:r w:rsidRPr="002706E3">
        <w:rPr>
          <w:rFonts w:ascii="Arial" w:hAnsi="Arial" w:cs="Arial"/>
          <w:color w:val="595959" w:themeColor="text1" w:themeTint="A6"/>
          <w:sz w:val="22"/>
          <w:szCs w:val="22"/>
          <w:lang w:eastAsia="en-US"/>
        </w:rPr>
        <w:t>svůj náklad veškerou účinnou součinnost nutnou pro úspěšnou obra</w:t>
      </w:r>
      <w:r w:rsidR="00D33B6F" w:rsidRPr="002706E3">
        <w:rPr>
          <w:rFonts w:ascii="Arial" w:hAnsi="Arial" w:cs="Arial"/>
          <w:color w:val="595959" w:themeColor="text1" w:themeTint="A6"/>
          <w:sz w:val="22"/>
          <w:szCs w:val="22"/>
          <w:lang w:eastAsia="en-US"/>
        </w:rPr>
        <w:t>nu práv Objednatele ve </w:t>
      </w:r>
      <w:r w:rsidRPr="002706E3">
        <w:rPr>
          <w:rFonts w:ascii="Arial" w:hAnsi="Arial" w:cs="Arial"/>
          <w:color w:val="595959" w:themeColor="text1" w:themeTint="A6"/>
          <w:sz w:val="22"/>
          <w:szCs w:val="22"/>
          <w:lang w:eastAsia="en-US"/>
        </w:rPr>
        <w:t>vztahu k uplatnění práv duševního vlastnictví třetích o</w:t>
      </w:r>
      <w:r w:rsidR="00D33B6F" w:rsidRPr="002706E3">
        <w:rPr>
          <w:rFonts w:ascii="Arial" w:hAnsi="Arial" w:cs="Arial"/>
          <w:color w:val="595959" w:themeColor="text1" w:themeTint="A6"/>
          <w:sz w:val="22"/>
          <w:szCs w:val="22"/>
          <w:lang w:eastAsia="en-US"/>
        </w:rPr>
        <w:t>sob. Objednatel se zavazuje bez </w:t>
      </w:r>
      <w:r w:rsidRPr="00093BD9">
        <w:rPr>
          <w:rFonts w:ascii="Arial" w:hAnsi="Arial" w:cs="Arial"/>
          <w:color w:val="595959" w:themeColor="text1" w:themeTint="A6"/>
          <w:sz w:val="22"/>
          <w:szCs w:val="22"/>
          <w:lang w:eastAsia="en-US"/>
        </w:rPr>
        <w:t>zbytečného odkladu oznámit Dodavateli, že došlo k up</w:t>
      </w:r>
      <w:r w:rsidR="00D33B6F" w:rsidRPr="00093BD9">
        <w:rPr>
          <w:rFonts w:ascii="Arial" w:hAnsi="Arial" w:cs="Arial"/>
          <w:color w:val="595959" w:themeColor="text1" w:themeTint="A6"/>
          <w:sz w:val="22"/>
          <w:szCs w:val="22"/>
          <w:lang w:eastAsia="en-US"/>
        </w:rPr>
        <w:t>latnění nároků třetích osob pro </w:t>
      </w:r>
      <w:r w:rsidRPr="00093BD9">
        <w:rPr>
          <w:rFonts w:ascii="Arial" w:hAnsi="Arial" w:cs="Arial"/>
          <w:color w:val="595959" w:themeColor="text1" w:themeTint="A6"/>
          <w:sz w:val="22"/>
          <w:szCs w:val="22"/>
          <w:lang w:eastAsia="en-US"/>
        </w:rPr>
        <w:t>porušování jejich práv duševního vlastnictví v souvislosti s plněním dle této Smlouvy</w:t>
      </w:r>
      <w:r w:rsidR="003946EA" w:rsidRPr="00093BD9">
        <w:rPr>
          <w:rFonts w:ascii="Arial" w:hAnsi="Arial" w:cs="Arial"/>
          <w:color w:val="595959" w:themeColor="text1" w:themeTint="A6"/>
          <w:sz w:val="22"/>
          <w:szCs w:val="22"/>
          <w:lang w:eastAsia="en-US"/>
        </w:rPr>
        <w:t>.</w:t>
      </w:r>
      <w:bookmarkStart w:id="52" w:name="_Ref11056555"/>
      <w:bookmarkEnd w:id="50"/>
      <w:bookmarkEnd w:id="51"/>
    </w:p>
    <w:p w14:paraId="2E93FEF1" w14:textId="77777777" w:rsidR="003946EA" w:rsidRPr="00093BD9" w:rsidRDefault="009674D7" w:rsidP="00AB6A02">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lang w:eastAsia="en-US"/>
        </w:rPr>
      </w:pPr>
      <w:bookmarkStart w:id="53" w:name="_Ref32304389"/>
      <w:bookmarkStart w:id="54" w:name="_Ref13492025"/>
      <w:r w:rsidRPr="00093BD9">
        <w:rPr>
          <w:rFonts w:ascii="Arial" w:hAnsi="Arial" w:cs="Arial"/>
          <w:color w:val="595959" w:themeColor="text1" w:themeTint="A6"/>
          <w:sz w:val="22"/>
          <w:szCs w:val="22"/>
          <w:lang w:eastAsia="en-US"/>
        </w:rPr>
        <w:t>Dodavatel</w:t>
      </w:r>
      <w:r w:rsidR="009B355C" w:rsidRPr="00093BD9">
        <w:rPr>
          <w:rFonts w:ascii="Arial" w:hAnsi="Arial" w:cs="Arial"/>
          <w:color w:val="595959" w:themeColor="text1" w:themeTint="A6"/>
          <w:sz w:val="22"/>
          <w:szCs w:val="22"/>
          <w:lang w:eastAsia="en-US"/>
        </w:rPr>
        <w:t xml:space="preserve"> </w:t>
      </w:r>
      <w:r w:rsidR="00790F7C" w:rsidRPr="00093BD9">
        <w:rPr>
          <w:rFonts w:ascii="Arial" w:hAnsi="Arial" w:cs="Arial"/>
          <w:color w:val="595959" w:themeColor="text1" w:themeTint="A6"/>
          <w:sz w:val="22"/>
          <w:szCs w:val="22"/>
          <w:lang w:eastAsia="en-US"/>
        </w:rPr>
        <w:t xml:space="preserve">dále </w:t>
      </w:r>
      <w:r w:rsidR="009B355C" w:rsidRPr="00093BD9">
        <w:rPr>
          <w:rFonts w:ascii="Arial" w:hAnsi="Arial" w:cs="Arial"/>
          <w:color w:val="595959" w:themeColor="text1" w:themeTint="A6"/>
          <w:sz w:val="22"/>
          <w:szCs w:val="22"/>
          <w:lang w:eastAsia="en-US"/>
        </w:rPr>
        <w:t>prohlašuje, že mu k</w:t>
      </w:r>
      <w:r w:rsidR="00B2468E" w:rsidRPr="00093BD9">
        <w:rPr>
          <w:rFonts w:ascii="Arial" w:hAnsi="Arial" w:cs="Arial"/>
          <w:color w:val="595959" w:themeColor="text1" w:themeTint="A6"/>
          <w:sz w:val="22"/>
          <w:szCs w:val="22"/>
          <w:lang w:eastAsia="en-US"/>
        </w:rPr>
        <w:t>e</w:t>
      </w:r>
      <w:r w:rsidR="00E56FE5" w:rsidRPr="00093BD9">
        <w:rPr>
          <w:rFonts w:ascii="Arial" w:hAnsi="Arial" w:cs="Arial"/>
          <w:color w:val="595959" w:themeColor="text1" w:themeTint="A6"/>
          <w:sz w:val="22"/>
          <w:szCs w:val="22"/>
          <w:lang w:eastAsia="en-US"/>
        </w:rPr>
        <w:t> </w:t>
      </w:r>
      <w:r w:rsidR="00B2468E" w:rsidRPr="00093BD9">
        <w:rPr>
          <w:rFonts w:ascii="Arial" w:hAnsi="Arial" w:cs="Arial"/>
          <w:color w:val="595959" w:themeColor="text1" w:themeTint="A6"/>
          <w:sz w:val="22"/>
          <w:szCs w:val="22"/>
          <w:lang w:eastAsia="en-US"/>
        </w:rPr>
        <w:t xml:space="preserve">standardizovaným </w:t>
      </w:r>
      <w:r w:rsidR="00767811" w:rsidRPr="00093BD9">
        <w:rPr>
          <w:rFonts w:ascii="Arial" w:hAnsi="Arial" w:cs="Arial"/>
          <w:color w:val="595959" w:themeColor="text1" w:themeTint="A6"/>
          <w:sz w:val="22"/>
          <w:szCs w:val="22"/>
          <w:lang w:eastAsia="en-US"/>
        </w:rPr>
        <w:t>SW</w:t>
      </w:r>
      <w:r w:rsidR="002A3D31" w:rsidRPr="00093BD9">
        <w:rPr>
          <w:rFonts w:ascii="Arial" w:hAnsi="Arial" w:cs="Arial"/>
          <w:color w:val="595959" w:themeColor="text1" w:themeTint="A6"/>
          <w:sz w:val="22"/>
          <w:szCs w:val="22"/>
          <w:lang w:eastAsia="en-US"/>
        </w:rPr>
        <w:t xml:space="preserve">, </w:t>
      </w:r>
      <w:r w:rsidR="00BE6999" w:rsidRPr="00093BD9">
        <w:rPr>
          <w:rFonts w:ascii="Arial" w:hAnsi="Arial" w:cs="Arial"/>
          <w:color w:val="595959" w:themeColor="text1" w:themeTint="A6"/>
          <w:sz w:val="22"/>
          <w:szCs w:val="22"/>
          <w:lang w:eastAsia="en-US"/>
        </w:rPr>
        <w:t>Autorským dílům</w:t>
      </w:r>
      <w:r w:rsidR="002A3D31" w:rsidRPr="00093BD9">
        <w:rPr>
          <w:rFonts w:ascii="Arial" w:hAnsi="Arial" w:cs="Arial"/>
          <w:color w:val="595959" w:themeColor="text1" w:themeTint="A6"/>
          <w:sz w:val="22"/>
          <w:szCs w:val="22"/>
          <w:lang w:eastAsia="en-US"/>
        </w:rPr>
        <w:t xml:space="preserve"> a databázím</w:t>
      </w:r>
      <w:r w:rsidR="00BE6999" w:rsidRPr="00093BD9">
        <w:rPr>
          <w:rFonts w:ascii="Arial" w:hAnsi="Arial" w:cs="Arial"/>
          <w:color w:val="595959" w:themeColor="text1" w:themeTint="A6"/>
          <w:sz w:val="22"/>
          <w:szCs w:val="22"/>
          <w:lang w:eastAsia="en-US"/>
        </w:rPr>
        <w:t xml:space="preserve"> </w:t>
      </w:r>
      <w:r w:rsidR="009B355C" w:rsidRPr="00093BD9">
        <w:rPr>
          <w:rFonts w:ascii="Arial" w:hAnsi="Arial" w:cs="Arial"/>
          <w:color w:val="595959" w:themeColor="text1" w:themeTint="A6"/>
          <w:sz w:val="22"/>
          <w:szCs w:val="22"/>
          <w:lang w:eastAsia="en-US"/>
        </w:rPr>
        <w:t xml:space="preserve">náleží veškerá oprávnění, která Objednateli poskytuje, a to </w:t>
      </w:r>
      <w:r w:rsidR="00B444FF" w:rsidRPr="00093BD9">
        <w:rPr>
          <w:rFonts w:ascii="Arial" w:hAnsi="Arial" w:cs="Arial"/>
          <w:color w:val="595959" w:themeColor="text1" w:themeTint="A6"/>
          <w:sz w:val="22"/>
          <w:szCs w:val="22"/>
          <w:lang w:eastAsia="en-US"/>
        </w:rPr>
        <w:t>v rozsahu práv autorských, práv </w:t>
      </w:r>
      <w:r w:rsidR="009B355C" w:rsidRPr="00093BD9">
        <w:rPr>
          <w:rFonts w:ascii="Arial" w:hAnsi="Arial" w:cs="Arial"/>
          <w:color w:val="595959" w:themeColor="text1" w:themeTint="A6"/>
          <w:sz w:val="22"/>
          <w:szCs w:val="22"/>
          <w:lang w:eastAsia="en-US"/>
        </w:rPr>
        <w:t>souvisejících s právem autorským i práv spadajících pod režim ostatních právních předpisů na</w:t>
      </w:r>
      <w:r w:rsidR="00AF2AD6" w:rsidRPr="00093BD9">
        <w:rPr>
          <w:rFonts w:ascii="Arial" w:hAnsi="Arial" w:cs="Arial"/>
          <w:color w:val="595959" w:themeColor="text1" w:themeTint="A6"/>
          <w:sz w:val="22"/>
          <w:szCs w:val="22"/>
          <w:lang w:eastAsia="en-US"/>
        </w:rPr>
        <w:t> </w:t>
      </w:r>
      <w:r w:rsidR="009B355C" w:rsidRPr="00093BD9">
        <w:rPr>
          <w:rFonts w:ascii="Arial" w:hAnsi="Arial" w:cs="Arial"/>
          <w:color w:val="595959" w:themeColor="text1" w:themeTint="A6"/>
          <w:sz w:val="22"/>
          <w:szCs w:val="22"/>
          <w:lang w:eastAsia="en-US"/>
        </w:rPr>
        <w:t xml:space="preserve">ochranu duševního vlastnictví, ochranných známek a dále práv osobnostních. </w:t>
      </w:r>
      <w:r w:rsidRPr="00093BD9">
        <w:rPr>
          <w:rFonts w:ascii="Arial" w:hAnsi="Arial" w:cs="Arial"/>
          <w:color w:val="595959" w:themeColor="text1" w:themeTint="A6"/>
          <w:sz w:val="22"/>
          <w:szCs w:val="22"/>
          <w:lang w:eastAsia="en-US"/>
        </w:rPr>
        <w:t>Dodavatel</w:t>
      </w:r>
      <w:r w:rsidR="009B11BE" w:rsidRPr="00093BD9">
        <w:rPr>
          <w:rFonts w:ascii="Arial" w:hAnsi="Arial" w:cs="Arial"/>
          <w:color w:val="595959" w:themeColor="text1" w:themeTint="A6"/>
          <w:sz w:val="22"/>
          <w:szCs w:val="22"/>
          <w:lang w:eastAsia="en-US"/>
        </w:rPr>
        <w:t xml:space="preserve"> </w:t>
      </w:r>
      <w:r w:rsidR="009B355C" w:rsidRPr="00093BD9">
        <w:rPr>
          <w:rFonts w:ascii="Arial" w:hAnsi="Arial" w:cs="Arial"/>
          <w:color w:val="595959" w:themeColor="text1" w:themeTint="A6"/>
          <w:sz w:val="22"/>
          <w:szCs w:val="22"/>
          <w:lang w:eastAsia="en-US"/>
        </w:rPr>
        <w:t>dále prohlašuje, že nositelům výše uvedených práv nepřísluší a nebude příslušet vůči Objednateli žádné právo na odměnu, či jakékoli jiné plnění v souvislosti s realizací užití</w:t>
      </w:r>
      <w:r w:rsidR="00067BC2" w:rsidRPr="00093BD9">
        <w:rPr>
          <w:rFonts w:ascii="Arial" w:hAnsi="Arial" w:cs="Arial"/>
          <w:color w:val="595959" w:themeColor="text1" w:themeTint="A6"/>
          <w:sz w:val="22"/>
          <w:szCs w:val="22"/>
          <w:lang w:eastAsia="en-US"/>
        </w:rPr>
        <w:t xml:space="preserve"> </w:t>
      </w:r>
      <w:r w:rsidR="00B2468E" w:rsidRPr="00093BD9">
        <w:rPr>
          <w:rFonts w:ascii="Arial" w:hAnsi="Arial" w:cs="Arial"/>
          <w:color w:val="595959" w:themeColor="text1" w:themeTint="A6"/>
          <w:sz w:val="22"/>
          <w:szCs w:val="22"/>
          <w:lang w:eastAsia="en-US"/>
        </w:rPr>
        <w:t xml:space="preserve">standardizovaných </w:t>
      </w:r>
      <w:r w:rsidR="00067BC2" w:rsidRPr="00093BD9">
        <w:rPr>
          <w:rFonts w:ascii="Arial" w:hAnsi="Arial" w:cs="Arial"/>
          <w:color w:val="595959" w:themeColor="text1" w:themeTint="A6"/>
          <w:sz w:val="22"/>
          <w:szCs w:val="22"/>
          <w:lang w:eastAsia="en-US"/>
        </w:rPr>
        <w:t>SW</w:t>
      </w:r>
      <w:r w:rsidR="002A3D31" w:rsidRPr="00093BD9">
        <w:rPr>
          <w:rFonts w:ascii="Arial" w:hAnsi="Arial" w:cs="Arial"/>
          <w:color w:val="595959" w:themeColor="text1" w:themeTint="A6"/>
          <w:sz w:val="22"/>
          <w:szCs w:val="22"/>
          <w:lang w:eastAsia="en-US"/>
        </w:rPr>
        <w:t xml:space="preserve">, </w:t>
      </w:r>
      <w:r w:rsidR="00BE6999" w:rsidRPr="00093BD9">
        <w:rPr>
          <w:rFonts w:ascii="Arial" w:hAnsi="Arial" w:cs="Arial"/>
          <w:color w:val="595959" w:themeColor="text1" w:themeTint="A6"/>
          <w:sz w:val="22"/>
          <w:szCs w:val="22"/>
          <w:lang w:eastAsia="en-US"/>
        </w:rPr>
        <w:t>Autorských děl</w:t>
      </w:r>
      <w:r w:rsidR="002A3D31" w:rsidRPr="00093BD9">
        <w:rPr>
          <w:rFonts w:ascii="Arial" w:hAnsi="Arial" w:cs="Arial"/>
          <w:color w:val="595959" w:themeColor="text1" w:themeTint="A6"/>
          <w:sz w:val="22"/>
          <w:szCs w:val="22"/>
          <w:lang w:eastAsia="en-US"/>
        </w:rPr>
        <w:t xml:space="preserve"> a databází</w:t>
      </w:r>
      <w:r w:rsidR="009B355C" w:rsidRPr="00093BD9">
        <w:rPr>
          <w:rFonts w:ascii="Arial" w:hAnsi="Arial" w:cs="Arial"/>
          <w:color w:val="595959" w:themeColor="text1" w:themeTint="A6"/>
          <w:sz w:val="22"/>
          <w:szCs w:val="22"/>
          <w:lang w:eastAsia="en-US"/>
        </w:rPr>
        <w:t xml:space="preserve">. Dále </w:t>
      </w:r>
      <w:r w:rsidRPr="00093BD9">
        <w:rPr>
          <w:rFonts w:ascii="Arial" w:hAnsi="Arial" w:cs="Arial"/>
          <w:color w:val="595959" w:themeColor="text1" w:themeTint="A6"/>
          <w:sz w:val="22"/>
          <w:szCs w:val="22"/>
          <w:lang w:eastAsia="en-US"/>
        </w:rPr>
        <w:t>Dodavatel</w:t>
      </w:r>
      <w:r w:rsidR="009B355C" w:rsidRPr="00093BD9">
        <w:rPr>
          <w:rFonts w:ascii="Arial" w:hAnsi="Arial" w:cs="Arial"/>
          <w:color w:val="595959" w:themeColor="text1" w:themeTint="A6"/>
          <w:sz w:val="22"/>
          <w:szCs w:val="22"/>
          <w:lang w:eastAsia="en-US"/>
        </w:rPr>
        <w:t xml:space="preserve"> zaručuje, že výše uvedená práva nebudou vůči Objednateli uplatněna ani samotnými nositeli, ani prostřednictvím kolektivních správců jejich práv.</w:t>
      </w:r>
      <w:bookmarkEnd w:id="53"/>
      <w:r w:rsidR="009B355C" w:rsidRPr="00093BD9">
        <w:rPr>
          <w:rFonts w:ascii="Arial" w:hAnsi="Arial" w:cs="Arial"/>
          <w:color w:val="595959" w:themeColor="text1" w:themeTint="A6"/>
          <w:sz w:val="22"/>
          <w:szCs w:val="22"/>
          <w:lang w:eastAsia="en-US"/>
        </w:rPr>
        <w:t xml:space="preserve"> </w:t>
      </w:r>
      <w:bookmarkEnd w:id="52"/>
      <w:bookmarkEnd w:id="54"/>
    </w:p>
    <w:p w14:paraId="7EA83B23" w14:textId="77777777" w:rsidR="00426E39" w:rsidRPr="002706E3" w:rsidRDefault="00426E39" w:rsidP="00426E39">
      <w:pPr>
        <w:pStyle w:val="Textodst1sl"/>
        <w:numPr>
          <w:ilvl w:val="0"/>
          <w:numId w:val="0"/>
        </w:numPr>
        <w:tabs>
          <w:tab w:val="clear" w:pos="0"/>
        </w:tabs>
        <w:spacing w:line="312" w:lineRule="auto"/>
        <w:rPr>
          <w:rFonts w:ascii="Arial" w:hAnsi="Arial" w:cs="Arial"/>
          <w:color w:val="595959" w:themeColor="text1" w:themeTint="A6"/>
          <w:sz w:val="22"/>
          <w:szCs w:val="22"/>
        </w:rPr>
      </w:pPr>
    </w:p>
    <w:p w14:paraId="16F1BAE2" w14:textId="77777777" w:rsidR="00426E39" w:rsidRPr="002706E3" w:rsidRDefault="00426E39" w:rsidP="00426E39">
      <w:pPr>
        <w:spacing w:after="120" w:line="312" w:lineRule="auto"/>
        <w:ind w:left="709" w:hanging="709"/>
        <w:jc w:val="both"/>
        <w:rPr>
          <w:rFonts w:ascii="Arial" w:hAnsi="Arial" w:cs="Arial"/>
          <w:b/>
          <w:i/>
          <w:color w:val="595959" w:themeColor="text1" w:themeTint="A6"/>
          <w:sz w:val="22"/>
          <w:szCs w:val="22"/>
        </w:rPr>
      </w:pPr>
      <w:r w:rsidRPr="002706E3">
        <w:rPr>
          <w:rFonts w:ascii="Arial" w:hAnsi="Arial" w:cs="Arial"/>
          <w:b/>
          <w:i/>
          <w:color w:val="595959" w:themeColor="text1" w:themeTint="A6"/>
          <w:sz w:val="22"/>
          <w:szCs w:val="22"/>
        </w:rPr>
        <w:t>Přechod práv, licenční odměna a garance rozsahu licence</w:t>
      </w:r>
    </w:p>
    <w:p w14:paraId="529B2BAB" w14:textId="6461E03D" w:rsidR="001C47A8" w:rsidRPr="002706E3" w:rsidRDefault="001C47A8" w:rsidP="00AB6A02">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lang w:eastAsia="en-US"/>
        </w:rPr>
      </w:pPr>
      <w:r w:rsidRPr="002706E3">
        <w:rPr>
          <w:rFonts w:ascii="Arial" w:hAnsi="Arial" w:cs="Arial"/>
          <w:color w:val="595959" w:themeColor="text1" w:themeTint="A6"/>
          <w:sz w:val="22"/>
          <w:szCs w:val="22"/>
          <w:lang w:eastAsia="en-US"/>
        </w:rPr>
        <w:t>Smluvní strany tímto výslovně souhlasí s tím, že veškerá finanční vyrovnání za poskytnutí</w:t>
      </w:r>
      <w:r w:rsidR="00272E4A" w:rsidRPr="00093BD9">
        <w:rPr>
          <w:rFonts w:ascii="Arial" w:hAnsi="Arial" w:cs="Arial"/>
          <w:color w:val="595959" w:themeColor="text1" w:themeTint="A6"/>
          <w:sz w:val="22"/>
          <w:szCs w:val="22"/>
          <w:lang w:eastAsia="en-US"/>
        </w:rPr>
        <w:t xml:space="preserve"> oprávnění,</w:t>
      </w:r>
      <w:r w:rsidRPr="00093BD9">
        <w:rPr>
          <w:rFonts w:ascii="Arial" w:hAnsi="Arial" w:cs="Arial"/>
          <w:color w:val="595959" w:themeColor="text1" w:themeTint="A6"/>
          <w:sz w:val="22"/>
          <w:szCs w:val="22"/>
          <w:lang w:eastAsia="en-US"/>
        </w:rPr>
        <w:t xml:space="preserve"> licencí</w:t>
      </w:r>
      <w:r w:rsidR="004D10B2" w:rsidRPr="00093BD9">
        <w:rPr>
          <w:rFonts w:ascii="Arial" w:hAnsi="Arial" w:cs="Arial"/>
          <w:color w:val="595959" w:themeColor="text1" w:themeTint="A6"/>
          <w:sz w:val="22"/>
          <w:szCs w:val="22"/>
          <w:lang w:eastAsia="en-US"/>
        </w:rPr>
        <w:t>,</w:t>
      </w:r>
      <w:r w:rsidR="008352EE" w:rsidRPr="00093BD9">
        <w:rPr>
          <w:rFonts w:ascii="Arial" w:hAnsi="Arial" w:cs="Arial"/>
          <w:color w:val="595959" w:themeColor="text1" w:themeTint="A6"/>
          <w:sz w:val="22"/>
          <w:szCs w:val="22"/>
          <w:lang w:eastAsia="en-US"/>
        </w:rPr>
        <w:t xml:space="preserve"> postoupení</w:t>
      </w:r>
      <w:r w:rsidR="004D10B2" w:rsidRPr="00093BD9">
        <w:rPr>
          <w:rFonts w:ascii="Arial" w:hAnsi="Arial" w:cs="Arial"/>
          <w:color w:val="595959" w:themeColor="text1" w:themeTint="A6"/>
          <w:sz w:val="22"/>
          <w:szCs w:val="22"/>
          <w:lang w:eastAsia="en-US"/>
        </w:rPr>
        <w:t xml:space="preserve"> a </w:t>
      </w:r>
      <w:proofErr w:type="spellStart"/>
      <w:r w:rsidR="004D10B2" w:rsidRPr="00093BD9">
        <w:rPr>
          <w:rFonts w:ascii="Arial" w:hAnsi="Arial" w:cs="Arial"/>
          <w:color w:val="595959" w:themeColor="text1" w:themeTint="A6"/>
          <w:sz w:val="22"/>
          <w:szCs w:val="22"/>
          <w:lang w:eastAsia="en-US"/>
        </w:rPr>
        <w:t>podlicencování</w:t>
      </w:r>
      <w:proofErr w:type="spellEnd"/>
      <w:r w:rsidR="008352EE" w:rsidRPr="00093BD9">
        <w:rPr>
          <w:rFonts w:ascii="Arial" w:hAnsi="Arial" w:cs="Arial"/>
          <w:color w:val="595959" w:themeColor="text1" w:themeTint="A6"/>
          <w:sz w:val="22"/>
          <w:szCs w:val="22"/>
          <w:lang w:eastAsia="en-US"/>
        </w:rPr>
        <w:t xml:space="preserve"> oprávnění k výkonu majetkových práv autorských</w:t>
      </w:r>
      <w:r w:rsidRPr="00093BD9">
        <w:rPr>
          <w:rFonts w:ascii="Arial" w:hAnsi="Arial" w:cs="Arial"/>
          <w:color w:val="595959" w:themeColor="text1" w:themeTint="A6"/>
          <w:sz w:val="22"/>
          <w:szCs w:val="22"/>
          <w:lang w:eastAsia="en-US"/>
        </w:rPr>
        <w:t xml:space="preserve"> dle tohoto čl.</w:t>
      </w:r>
      <w:r w:rsidR="00EC2771">
        <w:rPr>
          <w:rFonts w:ascii="Arial" w:hAnsi="Arial" w:cs="Arial"/>
          <w:color w:val="595959" w:themeColor="text1" w:themeTint="A6"/>
          <w:sz w:val="22"/>
          <w:szCs w:val="22"/>
          <w:lang w:eastAsia="en-US"/>
        </w:rPr>
        <w:t xml:space="preserve"> </w:t>
      </w:r>
      <w:r w:rsidR="0079388D">
        <w:rPr>
          <w:rFonts w:ascii="Arial" w:hAnsi="Arial" w:cs="Arial"/>
          <w:color w:val="595959" w:themeColor="text1" w:themeTint="A6"/>
          <w:sz w:val="22"/>
          <w:szCs w:val="22"/>
          <w:lang w:eastAsia="en-US"/>
        </w:rPr>
        <w:t xml:space="preserve">13 </w:t>
      </w:r>
      <w:r w:rsidRPr="00CB6DE0">
        <w:rPr>
          <w:rFonts w:ascii="Arial" w:hAnsi="Arial" w:cs="Arial"/>
          <w:color w:val="595959" w:themeColor="text1" w:themeTint="A6"/>
          <w:sz w:val="22"/>
          <w:szCs w:val="22"/>
          <w:lang w:eastAsia="en-US"/>
        </w:rPr>
        <w:t>Smlouvy</w:t>
      </w:r>
      <w:r w:rsidR="004B713F" w:rsidRPr="00EF383C">
        <w:rPr>
          <w:rFonts w:ascii="Arial" w:hAnsi="Arial" w:cs="Arial"/>
          <w:color w:val="595959" w:themeColor="text1" w:themeTint="A6"/>
          <w:sz w:val="22"/>
          <w:szCs w:val="22"/>
          <w:lang w:eastAsia="en-US"/>
        </w:rPr>
        <w:t xml:space="preserve"> (a to včetně </w:t>
      </w:r>
      <w:r w:rsidR="000D5943" w:rsidRPr="000C19C3">
        <w:rPr>
          <w:rFonts w:ascii="Arial" w:hAnsi="Arial" w:cs="Arial"/>
          <w:color w:val="595959" w:themeColor="text1" w:themeTint="A6"/>
          <w:sz w:val="22"/>
          <w:szCs w:val="22"/>
          <w:lang w:eastAsia="en-US"/>
        </w:rPr>
        <w:t>zdrojových</w:t>
      </w:r>
      <w:r w:rsidR="00477E3B" w:rsidRPr="000C19C3">
        <w:rPr>
          <w:rFonts w:ascii="Arial" w:hAnsi="Arial" w:cs="Arial"/>
          <w:color w:val="595959" w:themeColor="text1" w:themeTint="A6"/>
          <w:sz w:val="22"/>
          <w:szCs w:val="22"/>
          <w:lang w:eastAsia="en-US"/>
        </w:rPr>
        <w:t xml:space="preserve"> a strojových kódů a veškeré </w:t>
      </w:r>
      <w:r w:rsidR="00F7764A" w:rsidRPr="002706E3">
        <w:rPr>
          <w:rFonts w:ascii="Arial" w:hAnsi="Arial" w:cs="Arial"/>
          <w:color w:val="595959" w:themeColor="text1" w:themeTint="A6"/>
          <w:sz w:val="22"/>
          <w:szCs w:val="22"/>
          <w:lang w:eastAsia="en-US"/>
        </w:rPr>
        <w:t>D</w:t>
      </w:r>
      <w:r w:rsidR="00477E3B" w:rsidRPr="002706E3">
        <w:rPr>
          <w:rFonts w:ascii="Arial" w:hAnsi="Arial" w:cs="Arial"/>
          <w:color w:val="595959" w:themeColor="text1" w:themeTint="A6"/>
          <w:sz w:val="22"/>
          <w:szCs w:val="22"/>
          <w:lang w:eastAsia="en-US"/>
        </w:rPr>
        <w:t>okumentace</w:t>
      </w:r>
      <w:r w:rsidR="004B713F" w:rsidRPr="002706E3">
        <w:rPr>
          <w:rFonts w:ascii="Arial" w:hAnsi="Arial" w:cs="Arial"/>
          <w:color w:val="595959" w:themeColor="text1" w:themeTint="A6"/>
          <w:sz w:val="22"/>
          <w:szCs w:val="22"/>
          <w:lang w:eastAsia="en-US"/>
        </w:rPr>
        <w:t>)</w:t>
      </w:r>
      <w:r w:rsidRPr="002706E3">
        <w:rPr>
          <w:rFonts w:ascii="Arial" w:hAnsi="Arial" w:cs="Arial"/>
          <w:color w:val="595959" w:themeColor="text1" w:themeTint="A6"/>
          <w:sz w:val="22"/>
          <w:szCs w:val="22"/>
          <w:lang w:eastAsia="en-US"/>
        </w:rPr>
        <w:t xml:space="preserve"> jsou již plně zahrnuta v Ceně stanovené dle čl. </w:t>
      </w:r>
      <w:r w:rsidR="0079388D">
        <w:rPr>
          <w:rFonts w:ascii="Arial" w:hAnsi="Arial" w:cs="Arial"/>
          <w:color w:val="595959" w:themeColor="text1" w:themeTint="A6"/>
          <w:sz w:val="22"/>
          <w:szCs w:val="22"/>
          <w:lang w:eastAsia="en-US"/>
        </w:rPr>
        <w:t xml:space="preserve">4 </w:t>
      </w:r>
      <w:r w:rsidRPr="002706E3">
        <w:rPr>
          <w:rFonts w:ascii="Arial" w:hAnsi="Arial" w:cs="Arial"/>
          <w:color w:val="595959" w:themeColor="text1" w:themeTint="A6"/>
          <w:sz w:val="22"/>
          <w:szCs w:val="22"/>
          <w:lang w:eastAsia="en-US"/>
        </w:rPr>
        <w:t>této Smlouvy</w:t>
      </w:r>
      <w:r w:rsidR="003256BC" w:rsidRPr="002706E3">
        <w:rPr>
          <w:rFonts w:ascii="Arial" w:hAnsi="Arial" w:cs="Arial"/>
          <w:color w:val="595959" w:themeColor="text1" w:themeTint="A6"/>
          <w:sz w:val="22"/>
          <w:szCs w:val="22"/>
          <w:lang w:eastAsia="en-US"/>
        </w:rPr>
        <w:t>.</w:t>
      </w:r>
    </w:p>
    <w:p w14:paraId="25E72879" w14:textId="77777777" w:rsidR="001D25B7" w:rsidRPr="002706E3" w:rsidRDefault="001D25B7" w:rsidP="00AB6A02">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lang w:eastAsia="en-US"/>
        </w:rPr>
      </w:pPr>
      <w:r w:rsidRPr="002706E3">
        <w:rPr>
          <w:rFonts w:ascii="Arial" w:hAnsi="Arial" w:cs="Arial"/>
          <w:color w:val="595959" w:themeColor="text1" w:themeTint="A6"/>
          <w:sz w:val="22"/>
          <w:szCs w:val="22"/>
          <w:lang w:eastAsia="en-US"/>
        </w:rPr>
        <w:lastRenderedPageBreak/>
        <w:t>Práva získaná v rámci plnění této Smlouvy přechází i na případného právního nástupce Objednatele. Případná změna v osobě Poskytovatele (např. právní nástupnictví) nebude mít vliv na oprávnění udělená v rámci této Smlouvy Dodavatelem Objednateli.</w:t>
      </w:r>
    </w:p>
    <w:p w14:paraId="30086C45" w14:textId="77777777" w:rsidR="00426E39" w:rsidRPr="00093BD9" w:rsidRDefault="001D25B7" w:rsidP="00AB6A02">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lang w:eastAsia="en-US"/>
        </w:rPr>
      </w:pPr>
      <w:r w:rsidRPr="00093BD9">
        <w:rPr>
          <w:rFonts w:ascii="Arial" w:hAnsi="Arial" w:cs="Arial"/>
          <w:color w:val="595959" w:themeColor="text1" w:themeTint="A6"/>
          <w:sz w:val="22"/>
          <w:szCs w:val="22"/>
          <w:lang w:eastAsia="en-US"/>
        </w:rPr>
        <w:t>Bez ohledu na formu uzavření licenční smlouvy platí, že Dodavatel je vždy povinen zajistit poskytnutí licence dle podmínek stanovených Smlouvou</w:t>
      </w:r>
      <w:r w:rsidR="00625C37" w:rsidRPr="00093BD9">
        <w:rPr>
          <w:rFonts w:ascii="Arial" w:hAnsi="Arial" w:cs="Arial"/>
          <w:color w:val="595959" w:themeColor="text1" w:themeTint="A6"/>
          <w:sz w:val="22"/>
          <w:szCs w:val="22"/>
          <w:lang w:eastAsia="en-US"/>
        </w:rPr>
        <w:t xml:space="preserve"> na </w:t>
      </w:r>
      <w:r w:rsidR="00314FBF" w:rsidRPr="00093BD9">
        <w:rPr>
          <w:rFonts w:ascii="Arial" w:hAnsi="Arial" w:cs="Arial"/>
          <w:color w:val="595959" w:themeColor="text1" w:themeTint="A6"/>
          <w:sz w:val="22"/>
          <w:szCs w:val="22"/>
          <w:lang w:eastAsia="en-US"/>
        </w:rPr>
        <w:t>Autorská díla</w:t>
      </w:r>
      <w:r w:rsidR="00625C37" w:rsidRPr="00093BD9">
        <w:rPr>
          <w:rFonts w:ascii="Arial" w:hAnsi="Arial" w:cs="Arial"/>
          <w:color w:val="595959" w:themeColor="text1" w:themeTint="A6"/>
          <w:sz w:val="22"/>
          <w:szCs w:val="22"/>
          <w:lang w:eastAsia="en-US"/>
        </w:rPr>
        <w:t>.</w:t>
      </w:r>
    </w:p>
    <w:p w14:paraId="4E2E6364" w14:textId="77777777" w:rsidR="00C70107" w:rsidRPr="00093BD9" w:rsidRDefault="00C70107" w:rsidP="00DC2906">
      <w:pPr>
        <w:pStyle w:val="Odstavec2"/>
        <w:tabs>
          <w:tab w:val="clear" w:pos="624"/>
        </w:tabs>
        <w:spacing w:after="0" w:line="312" w:lineRule="auto"/>
        <w:ind w:left="0" w:firstLine="0"/>
        <w:rPr>
          <w:rFonts w:cs="Arial"/>
          <w:color w:val="595959" w:themeColor="text1" w:themeTint="A6"/>
          <w:szCs w:val="22"/>
          <w:lang w:val="cs-CZ"/>
        </w:rPr>
      </w:pPr>
    </w:p>
    <w:p w14:paraId="64A7C260" w14:textId="349C241B" w:rsidR="00943F0F" w:rsidRPr="00093BD9" w:rsidRDefault="00943F0F" w:rsidP="00AB6A02">
      <w:pPr>
        <w:pStyle w:val="Odstavecseseznamem"/>
        <w:numPr>
          <w:ilvl w:val="0"/>
          <w:numId w:val="30"/>
        </w:numPr>
        <w:spacing w:after="240" w:line="312" w:lineRule="auto"/>
        <w:ind w:left="641" w:hanging="357"/>
        <w:contextualSpacing w:val="0"/>
        <w:jc w:val="center"/>
        <w:rPr>
          <w:rFonts w:ascii="Arial" w:hAnsi="Arial" w:cs="Arial"/>
          <w:b/>
          <w:color w:val="595959" w:themeColor="text1" w:themeTint="A6"/>
          <w:sz w:val="22"/>
          <w:szCs w:val="22"/>
        </w:rPr>
      </w:pPr>
      <w:bookmarkStart w:id="55" w:name="_Ref13492061"/>
      <w:bookmarkStart w:id="56" w:name="_Ref61107540"/>
      <w:r w:rsidRPr="00093BD9">
        <w:rPr>
          <w:rFonts w:ascii="Arial" w:hAnsi="Arial" w:cs="Arial"/>
          <w:b/>
          <w:color w:val="595959" w:themeColor="text1" w:themeTint="A6"/>
          <w:sz w:val="22"/>
          <w:szCs w:val="22"/>
        </w:rPr>
        <w:t>Kybernetická bezpečnost</w:t>
      </w:r>
      <w:bookmarkEnd w:id="55"/>
      <w:bookmarkEnd w:id="56"/>
    </w:p>
    <w:p w14:paraId="23BA71A2" w14:textId="0FD6C0BC" w:rsidR="006970C4" w:rsidRPr="00093BD9" w:rsidRDefault="006970C4" w:rsidP="007B08B7">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lang w:eastAsia="en-US"/>
        </w:rPr>
      </w:pPr>
      <w:r w:rsidRPr="00093BD9">
        <w:rPr>
          <w:rFonts w:ascii="Arial" w:hAnsi="Arial" w:cs="Arial"/>
          <w:color w:val="595959" w:themeColor="text1" w:themeTint="A6"/>
          <w:sz w:val="22"/>
          <w:szCs w:val="22"/>
          <w:lang w:eastAsia="en-US"/>
        </w:rPr>
        <w:t>I</w:t>
      </w:r>
      <w:r>
        <w:rPr>
          <w:rFonts w:ascii="Arial" w:hAnsi="Arial" w:cs="Arial"/>
          <w:color w:val="595959" w:themeColor="text1" w:themeTint="A6"/>
          <w:sz w:val="22"/>
          <w:szCs w:val="22"/>
          <w:lang w:eastAsia="en-US"/>
        </w:rPr>
        <w:t>nformační systémy</w:t>
      </w:r>
      <w:r w:rsidRPr="00093BD9">
        <w:rPr>
          <w:rFonts w:ascii="Arial" w:hAnsi="Arial" w:cs="Arial"/>
          <w:color w:val="595959" w:themeColor="text1" w:themeTint="A6"/>
          <w:sz w:val="22"/>
          <w:szCs w:val="22"/>
          <w:lang w:eastAsia="en-US"/>
        </w:rPr>
        <w:t xml:space="preserve">, ke kterým se vztahuje </w:t>
      </w:r>
      <w:r>
        <w:rPr>
          <w:rFonts w:ascii="Arial" w:hAnsi="Arial" w:cs="Arial"/>
          <w:color w:val="595959" w:themeColor="text1" w:themeTint="A6"/>
          <w:sz w:val="22"/>
          <w:szCs w:val="22"/>
          <w:lang w:eastAsia="en-US"/>
        </w:rPr>
        <w:t>P</w:t>
      </w:r>
      <w:r w:rsidRPr="00093BD9">
        <w:rPr>
          <w:rFonts w:ascii="Arial" w:hAnsi="Arial" w:cs="Arial"/>
          <w:color w:val="595959" w:themeColor="text1" w:themeTint="A6"/>
          <w:sz w:val="22"/>
          <w:szCs w:val="22"/>
          <w:lang w:eastAsia="en-US"/>
        </w:rPr>
        <w:t xml:space="preserve">ředmět plnění dle této Smlouvy (dále jen </w:t>
      </w:r>
      <w:r w:rsidRPr="00093BD9">
        <w:rPr>
          <w:rFonts w:ascii="Arial" w:hAnsi="Arial" w:cs="Arial"/>
          <w:b/>
          <w:color w:val="595959" w:themeColor="text1" w:themeTint="A6"/>
          <w:sz w:val="22"/>
          <w:szCs w:val="22"/>
          <w:lang w:eastAsia="en-US"/>
        </w:rPr>
        <w:t>„Systémy“</w:t>
      </w:r>
      <w:r w:rsidRPr="00093BD9">
        <w:rPr>
          <w:rFonts w:ascii="Arial" w:hAnsi="Arial" w:cs="Arial"/>
          <w:color w:val="595959" w:themeColor="text1" w:themeTint="A6"/>
          <w:sz w:val="22"/>
          <w:szCs w:val="22"/>
          <w:lang w:eastAsia="en-US"/>
        </w:rPr>
        <w:t xml:space="preserve">), </w:t>
      </w:r>
      <w:r w:rsidR="006B7F26">
        <w:rPr>
          <w:rFonts w:ascii="Arial" w:hAnsi="Arial" w:cs="Arial"/>
          <w:color w:val="595959" w:themeColor="text1" w:themeTint="A6"/>
          <w:sz w:val="22"/>
          <w:szCs w:val="22"/>
          <w:lang w:eastAsia="en-US"/>
        </w:rPr>
        <w:t>mohou být</w:t>
      </w:r>
      <w:r w:rsidRPr="00093BD9">
        <w:rPr>
          <w:rFonts w:ascii="Arial" w:hAnsi="Arial" w:cs="Arial"/>
          <w:color w:val="595959" w:themeColor="text1" w:themeTint="A6"/>
          <w:sz w:val="22"/>
          <w:szCs w:val="22"/>
          <w:lang w:eastAsia="en-US"/>
        </w:rPr>
        <w:t xml:space="preserve"> součástí kritické informační infrastruktury (dále jen </w:t>
      </w:r>
      <w:r w:rsidRPr="00093BD9">
        <w:rPr>
          <w:rFonts w:ascii="Arial" w:hAnsi="Arial" w:cs="Arial"/>
          <w:color w:val="595959" w:themeColor="text1" w:themeTint="A6"/>
          <w:sz w:val="22"/>
          <w:szCs w:val="22"/>
        </w:rPr>
        <w:t>„</w:t>
      </w:r>
      <w:r w:rsidRPr="00093BD9">
        <w:rPr>
          <w:rFonts w:ascii="Arial" w:hAnsi="Arial" w:cs="Arial"/>
          <w:b/>
          <w:color w:val="595959" w:themeColor="text1" w:themeTint="A6"/>
          <w:sz w:val="22"/>
          <w:szCs w:val="22"/>
        </w:rPr>
        <w:t>KII</w:t>
      </w:r>
      <w:r w:rsidRPr="00093BD9">
        <w:rPr>
          <w:rFonts w:ascii="Arial" w:hAnsi="Arial" w:cs="Arial"/>
          <w:color w:val="595959" w:themeColor="text1" w:themeTint="A6"/>
          <w:sz w:val="22"/>
          <w:szCs w:val="22"/>
        </w:rPr>
        <w:t>“</w:t>
      </w:r>
      <w:r w:rsidRPr="00093BD9">
        <w:rPr>
          <w:rFonts w:ascii="Arial" w:hAnsi="Arial" w:cs="Arial"/>
          <w:color w:val="595959" w:themeColor="text1" w:themeTint="A6"/>
          <w:sz w:val="22"/>
          <w:szCs w:val="22"/>
          <w:lang w:eastAsia="en-US"/>
        </w:rPr>
        <w:t>)</w:t>
      </w:r>
      <w:r>
        <w:rPr>
          <w:rFonts w:ascii="Arial" w:hAnsi="Arial" w:cs="Arial"/>
          <w:color w:val="595959" w:themeColor="text1" w:themeTint="A6"/>
          <w:sz w:val="22"/>
          <w:szCs w:val="22"/>
          <w:lang w:eastAsia="en-US"/>
        </w:rPr>
        <w:t xml:space="preserve"> nebo významných informačních systémů (dále jen „</w:t>
      </w:r>
      <w:r w:rsidRPr="006970C4">
        <w:rPr>
          <w:rFonts w:ascii="Arial" w:hAnsi="Arial" w:cs="Arial"/>
          <w:b/>
          <w:bCs/>
          <w:color w:val="595959" w:themeColor="text1" w:themeTint="A6"/>
          <w:sz w:val="22"/>
          <w:szCs w:val="22"/>
          <w:lang w:eastAsia="en-US"/>
        </w:rPr>
        <w:t>VIS</w:t>
      </w:r>
      <w:r>
        <w:rPr>
          <w:rFonts w:ascii="Arial" w:hAnsi="Arial" w:cs="Arial"/>
          <w:color w:val="595959" w:themeColor="text1" w:themeTint="A6"/>
          <w:sz w:val="22"/>
          <w:szCs w:val="22"/>
          <w:lang w:eastAsia="en-US"/>
        </w:rPr>
        <w:t>“)</w:t>
      </w:r>
      <w:r w:rsidRPr="00093BD9">
        <w:rPr>
          <w:rFonts w:ascii="Arial" w:hAnsi="Arial" w:cs="Arial"/>
          <w:color w:val="595959" w:themeColor="text1" w:themeTint="A6"/>
          <w:sz w:val="22"/>
          <w:szCs w:val="22"/>
          <w:lang w:eastAsia="en-US"/>
        </w:rPr>
        <w:t xml:space="preserve"> dle zákona č. 181/2014 Sb., o kybernetické bezpečnosti a o změně souvisejících zákonů (dále jen </w:t>
      </w:r>
      <w:r w:rsidRPr="00093BD9">
        <w:rPr>
          <w:rFonts w:ascii="Arial" w:hAnsi="Arial" w:cs="Arial"/>
          <w:color w:val="595959" w:themeColor="text1" w:themeTint="A6"/>
          <w:sz w:val="22"/>
          <w:szCs w:val="22"/>
        </w:rPr>
        <w:t>„</w:t>
      </w:r>
      <w:r w:rsidRPr="00093BD9">
        <w:rPr>
          <w:rFonts w:ascii="Arial" w:hAnsi="Arial" w:cs="Arial"/>
          <w:b/>
          <w:color w:val="595959" w:themeColor="text1" w:themeTint="A6"/>
          <w:sz w:val="22"/>
          <w:szCs w:val="22"/>
        </w:rPr>
        <w:t>ZoKB</w:t>
      </w:r>
      <w:r w:rsidRPr="00093BD9">
        <w:rPr>
          <w:rFonts w:ascii="Arial" w:hAnsi="Arial" w:cs="Arial"/>
          <w:color w:val="595959" w:themeColor="text1" w:themeTint="A6"/>
          <w:sz w:val="22"/>
          <w:szCs w:val="22"/>
        </w:rPr>
        <w:t>“</w:t>
      </w:r>
      <w:r w:rsidRPr="00093BD9">
        <w:rPr>
          <w:rFonts w:ascii="Arial" w:hAnsi="Arial" w:cs="Arial"/>
          <w:color w:val="595959" w:themeColor="text1" w:themeTint="A6"/>
          <w:sz w:val="22"/>
          <w:szCs w:val="22"/>
          <w:lang w:eastAsia="en-US"/>
        </w:rPr>
        <w:t>), kde</w:t>
      </w:r>
      <w:r w:rsidR="00F4659B">
        <w:rPr>
          <w:rFonts w:ascii="Arial" w:hAnsi="Arial" w:cs="Arial"/>
          <w:color w:val="595959" w:themeColor="text1" w:themeTint="A6"/>
          <w:sz w:val="22"/>
          <w:szCs w:val="22"/>
          <w:lang w:eastAsia="en-US"/>
        </w:rPr>
        <w:t xml:space="preserve"> </w:t>
      </w:r>
      <w:r w:rsidR="00514F14">
        <w:rPr>
          <w:rFonts w:ascii="Arial" w:hAnsi="Arial" w:cs="Arial"/>
          <w:color w:val="595959" w:themeColor="text1" w:themeTint="A6"/>
          <w:sz w:val="22"/>
          <w:szCs w:val="22"/>
          <w:lang w:eastAsia="en-US"/>
        </w:rPr>
        <w:t>vystupují v pozici správce dle ZoKB ústřední orgány státní správy České republiky a/nebo další orgány státní správy České republiky</w:t>
      </w:r>
      <w:r w:rsidR="007B08B7">
        <w:rPr>
          <w:rFonts w:ascii="Arial" w:hAnsi="Arial" w:cs="Arial"/>
          <w:color w:val="595959" w:themeColor="text1" w:themeTint="A6"/>
          <w:sz w:val="22"/>
          <w:szCs w:val="22"/>
          <w:lang w:eastAsia="en-US"/>
        </w:rPr>
        <w:t xml:space="preserve"> </w:t>
      </w:r>
      <w:r w:rsidRPr="00093BD9">
        <w:rPr>
          <w:rFonts w:ascii="Arial" w:hAnsi="Arial" w:cs="Arial"/>
          <w:color w:val="595959" w:themeColor="text1" w:themeTint="A6"/>
          <w:sz w:val="22"/>
          <w:szCs w:val="22"/>
        </w:rPr>
        <w:t xml:space="preserve">a Národní agentura pro komunikační a informační technologie, s. p., Kodaňská 1441/46, 101 00 Praha 10 – Vršovice </w:t>
      </w:r>
      <w:r w:rsidR="007B08B7">
        <w:rPr>
          <w:rFonts w:ascii="Arial" w:hAnsi="Arial" w:cs="Arial"/>
          <w:color w:val="595959" w:themeColor="text1" w:themeTint="A6"/>
          <w:sz w:val="22"/>
          <w:szCs w:val="22"/>
        </w:rPr>
        <w:t xml:space="preserve">jako </w:t>
      </w:r>
      <w:r w:rsidRPr="00093BD9">
        <w:rPr>
          <w:rFonts w:ascii="Arial" w:hAnsi="Arial" w:cs="Arial"/>
          <w:color w:val="595959" w:themeColor="text1" w:themeTint="A6"/>
          <w:sz w:val="22"/>
          <w:szCs w:val="22"/>
        </w:rPr>
        <w:t>provozovatel dle ZoKB</w:t>
      </w:r>
      <w:r w:rsidRPr="00093BD9">
        <w:rPr>
          <w:rFonts w:ascii="Arial" w:hAnsi="Arial" w:cs="Arial"/>
          <w:color w:val="595959" w:themeColor="text1" w:themeTint="A6"/>
          <w:sz w:val="22"/>
          <w:szCs w:val="22"/>
          <w:lang w:eastAsia="en-US"/>
        </w:rPr>
        <w:t>.</w:t>
      </w:r>
    </w:p>
    <w:p w14:paraId="42A616FD" w14:textId="72A4788F" w:rsidR="006970C4" w:rsidRPr="00093BD9" w:rsidRDefault="006970C4" w:rsidP="006970C4">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lang w:eastAsia="en-US"/>
        </w:rPr>
      </w:pPr>
      <w:r w:rsidRPr="00093BD9">
        <w:rPr>
          <w:rFonts w:ascii="Arial" w:hAnsi="Arial" w:cs="Arial"/>
          <w:color w:val="595959" w:themeColor="text1" w:themeTint="A6"/>
          <w:sz w:val="22"/>
          <w:szCs w:val="22"/>
        </w:rPr>
        <w:t>Dodavatel podpisem této Smlouvy akceptuje, že plnění poskytované dle této Smlouvy je ve prospěch Systémů případně dalších, které jsou KII</w:t>
      </w:r>
      <w:r w:rsidR="00E92070">
        <w:rPr>
          <w:rFonts w:ascii="Arial" w:hAnsi="Arial" w:cs="Arial"/>
          <w:color w:val="595959" w:themeColor="text1" w:themeTint="A6"/>
          <w:sz w:val="22"/>
          <w:szCs w:val="22"/>
        </w:rPr>
        <w:t xml:space="preserve"> </w:t>
      </w:r>
      <w:r w:rsidR="0053703A">
        <w:rPr>
          <w:rFonts w:ascii="Arial" w:hAnsi="Arial" w:cs="Arial"/>
          <w:color w:val="595959" w:themeColor="text1" w:themeTint="A6"/>
          <w:sz w:val="22"/>
          <w:szCs w:val="22"/>
        </w:rPr>
        <w:t>/</w:t>
      </w:r>
      <w:r w:rsidR="00E92070">
        <w:rPr>
          <w:rFonts w:ascii="Arial" w:hAnsi="Arial" w:cs="Arial"/>
          <w:color w:val="595959" w:themeColor="text1" w:themeTint="A6"/>
          <w:sz w:val="22"/>
          <w:szCs w:val="22"/>
        </w:rPr>
        <w:t xml:space="preserve"> VIS (dle relevance)</w:t>
      </w:r>
      <w:r w:rsidRPr="00093BD9">
        <w:rPr>
          <w:rFonts w:ascii="Arial" w:hAnsi="Arial" w:cs="Arial"/>
          <w:color w:val="595959" w:themeColor="text1" w:themeTint="A6"/>
          <w:sz w:val="22"/>
          <w:szCs w:val="22"/>
        </w:rPr>
        <w:t xml:space="preserve"> dle ZoKB. Dodavatel se zavazuje k zavedení a dodržování veškerých souvisejících bezpečnostních opatření požadovaných ZoKB, vyhláškou Národního úřadu pro kybernetickou a informační bezpečnost č. 82/2018 Sb., o bezpečnostních opatřeních, kybernetických bezpečnostních incidentech, reaktivních opatřeních, náležitostech podání v oblasti kybernetické bezpečnosti a likvidaci dat (dále jen „</w:t>
      </w:r>
      <w:proofErr w:type="spellStart"/>
      <w:r w:rsidRPr="00093BD9">
        <w:rPr>
          <w:rFonts w:ascii="Arial" w:hAnsi="Arial" w:cs="Arial"/>
          <w:b/>
          <w:color w:val="595959" w:themeColor="text1" w:themeTint="A6"/>
          <w:sz w:val="22"/>
          <w:szCs w:val="22"/>
        </w:rPr>
        <w:t>VyKB</w:t>
      </w:r>
      <w:proofErr w:type="spellEnd"/>
      <w:r w:rsidRPr="00093BD9">
        <w:rPr>
          <w:rFonts w:ascii="Arial" w:hAnsi="Arial" w:cs="Arial"/>
          <w:color w:val="595959" w:themeColor="text1" w:themeTint="A6"/>
          <w:sz w:val="22"/>
          <w:szCs w:val="22"/>
        </w:rPr>
        <w:t>“) a bezpečnostní dokumentací KII</w:t>
      </w:r>
      <w:r w:rsidR="0053703A">
        <w:rPr>
          <w:rFonts w:ascii="Arial" w:hAnsi="Arial" w:cs="Arial"/>
          <w:color w:val="595959" w:themeColor="text1" w:themeTint="A6"/>
          <w:sz w:val="22"/>
          <w:szCs w:val="22"/>
        </w:rPr>
        <w:t xml:space="preserve"> / VIS (dle relevance)</w:t>
      </w:r>
      <w:r w:rsidRPr="00093BD9">
        <w:rPr>
          <w:rFonts w:ascii="Arial" w:hAnsi="Arial" w:cs="Arial"/>
          <w:color w:val="595959" w:themeColor="text1" w:themeTint="A6"/>
          <w:sz w:val="22"/>
          <w:szCs w:val="22"/>
        </w:rPr>
        <w:t xml:space="preserve">, se kterou byl Dodavatel seznámen, a to minimálně po dobu </w:t>
      </w:r>
      <w:r w:rsidR="0053703A">
        <w:rPr>
          <w:rFonts w:ascii="Arial" w:hAnsi="Arial" w:cs="Arial"/>
          <w:color w:val="595959" w:themeColor="text1" w:themeTint="A6"/>
          <w:sz w:val="22"/>
          <w:szCs w:val="22"/>
        </w:rPr>
        <w:t>účinnosti</w:t>
      </w:r>
      <w:r w:rsidRPr="00093BD9">
        <w:rPr>
          <w:rFonts w:ascii="Arial" w:hAnsi="Arial" w:cs="Arial"/>
          <w:color w:val="595959" w:themeColor="text1" w:themeTint="A6"/>
          <w:sz w:val="22"/>
          <w:szCs w:val="22"/>
        </w:rPr>
        <w:t xml:space="preserve"> této Smlouvy.</w:t>
      </w:r>
    </w:p>
    <w:p w14:paraId="78CCB828" w14:textId="77777777" w:rsidR="006970C4" w:rsidRPr="00093BD9" w:rsidRDefault="006970C4" w:rsidP="006970C4">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lang w:eastAsia="en-US"/>
        </w:rPr>
      </w:pPr>
      <w:r w:rsidRPr="00093BD9">
        <w:rPr>
          <w:rFonts w:ascii="Arial" w:hAnsi="Arial" w:cs="Arial"/>
          <w:color w:val="595959" w:themeColor="text1" w:themeTint="A6"/>
          <w:sz w:val="22"/>
          <w:szCs w:val="22"/>
        </w:rPr>
        <w:t>Dodavatel je povinen:</w:t>
      </w:r>
    </w:p>
    <w:p w14:paraId="60C1C4F9" w14:textId="0A1F319A" w:rsidR="006970C4" w:rsidRPr="00093BD9" w:rsidRDefault="006970C4" w:rsidP="006970C4">
      <w:pPr>
        <w:pStyle w:val="Odstavecseseznamem"/>
        <w:numPr>
          <w:ilvl w:val="0"/>
          <w:numId w:val="24"/>
        </w:numPr>
        <w:spacing w:after="120" w:line="312" w:lineRule="auto"/>
        <w:contextualSpacing w:val="0"/>
        <w:jc w:val="both"/>
        <w:rPr>
          <w:rFonts w:ascii="Arial" w:hAnsi="Arial" w:cs="Arial"/>
          <w:color w:val="595959" w:themeColor="text1" w:themeTint="A6"/>
          <w:sz w:val="22"/>
          <w:szCs w:val="22"/>
        </w:rPr>
      </w:pPr>
      <w:r w:rsidRPr="00093BD9">
        <w:rPr>
          <w:rFonts w:ascii="Arial" w:hAnsi="Arial" w:cs="Arial"/>
          <w:color w:val="595959" w:themeColor="text1" w:themeTint="A6"/>
          <w:sz w:val="22"/>
          <w:szCs w:val="22"/>
        </w:rPr>
        <w:t xml:space="preserve">umožnit Objednateli provedení zákaznického auditu u Dodavatele a poskytnout mu k němu nezbytnou součinnost (dále jen </w:t>
      </w:r>
      <w:r w:rsidRPr="00093BD9">
        <w:rPr>
          <w:rFonts w:ascii="Arial" w:hAnsi="Arial" w:cs="Arial"/>
          <w:b/>
          <w:color w:val="595959" w:themeColor="text1" w:themeTint="A6"/>
          <w:sz w:val="22"/>
          <w:szCs w:val="22"/>
        </w:rPr>
        <w:t>„zákaznický audit“</w:t>
      </w:r>
      <w:r w:rsidRPr="00093BD9">
        <w:rPr>
          <w:rFonts w:ascii="Arial" w:hAnsi="Arial" w:cs="Arial"/>
          <w:color w:val="595959" w:themeColor="text1" w:themeTint="A6"/>
          <w:sz w:val="22"/>
          <w:szCs w:val="22"/>
        </w:rPr>
        <w:t xml:space="preserve">). Objednatel je oprávněn provést zákaznický audit v případě auditu kybernetické bezpečnosti, dle § 16 </w:t>
      </w:r>
      <w:proofErr w:type="spellStart"/>
      <w:r w:rsidRPr="00093BD9">
        <w:rPr>
          <w:rFonts w:ascii="Arial" w:hAnsi="Arial" w:cs="Arial"/>
          <w:color w:val="595959" w:themeColor="text1" w:themeTint="A6"/>
          <w:sz w:val="22"/>
          <w:szCs w:val="22"/>
        </w:rPr>
        <w:t>VyKB</w:t>
      </w:r>
      <w:proofErr w:type="spellEnd"/>
      <w:r w:rsidRPr="00093BD9">
        <w:rPr>
          <w:rFonts w:ascii="Arial" w:hAnsi="Arial" w:cs="Arial"/>
          <w:color w:val="595959" w:themeColor="text1" w:themeTint="A6"/>
          <w:sz w:val="22"/>
          <w:szCs w:val="22"/>
        </w:rPr>
        <w:t xml:space="preserve"> Objednatelem provozované KII</w:t>
      </w:r>
      <w:r w:rsidR="0053703A">
        <w:rPr>
          <w:rFonts w:ascii="Arial" w:hAnsi="Arial" w:cs="Arial"/>
          <w:color w:val="595959" w:themeColor="text1" w:themeTint="A6"/>
          <w:sz w:val="22"/>
          <w:szCs w:val="22"/>
        </w:rPr>
        <w:t xml:space="preserve"> / VIS (dle relevance)</w:t>
      </w:r>
      <w:r w:rsidRPr="00093BD9">
        <w:rPr>
          <w:rFonts w:ascii="Arial" w:hAnsi="Arial" w:cs="Arial"/>
          <w:color w:val="595959" w:themeColor="text1" w:themeTint="A6"/>
          <w:sz w:val="22"/>
          <w:szCs w:val="22"/>
        </w:rPr>
        <w:t>. Dále lze provést zákaznický audit v případě řešení kybernetického bezpečnostního incidentu v přímé souvislosti s plněním dle této Smlouvy. Zákaznický audit může za Objednatele provést pověřený zaměstnanec Objednatele nebo jiná pověřená osoba. Objednatel je oprávněn pověřit provedením zákaznického auditu třetí stranu. Rozsah auditu musí být rozsahem relevantní k předmětu a účelu této Smlouvy;</w:t>
      </w:r>
    </w:p>
    <w:p w14:paraId="04AE7AC6" w14:textId="01A90BB5" w:rsidR="006970C4" w:rsidRPr="00093BD9" w:rsidRDefault="006970C4" w:rsidP="006970C4">
      <w:pPr>
        <w:pStyle w:val="Odstavecseseznamem"/>
        <w:numPr>
          <w:ilvl w:val="0"/>
          <w:numId w:val="24"/>
        </w:numPr>
        <w:spacing w:after="120" w:line="312" w:lineRule="auto"/>
        <w:contextualSpacing w:val="0"/>
        <w:jc w:val="both"/>
        <w:rPr>
          <w:rFonts w:ascii="Arial" w:hAnsi="Arial" w:cs="Arial"/>
          <w:color w:val="595959" w:themeColor="text1" w:themeTint="A6"/>
          <w:sz w:val="22"/>
          <w:szCs w:val="22"/>
        </w:rPr>
      </w:pPr>
      <w:r w:rsidRPr="00093BD9">
        <w:rPr>
          <w:rFonts w:ascii="Arial" w:hAnsi="Arial" w:cs="Arial"/>
          <w:color w:val="595959" w:themeColor="text1" w:themeTint="A6"/>
          <w:sz w:val="22"/>
          <w:szCs w:val="22"/>
        </w:rPr>
        <w:t>dodržovat při poskytování P</w:t>
      </w:r>
      <w:r w:rsidR="0053703A">
        <w:rPr>
          <w:rFonts w:ascii="Arial" w:hAnsi="Arial" w:cs="Arial"/>
          <w:color w:val="595959" w:themeColor="text1" w:themeTint="A6"/>
          <w:sz w:val="22"/>
          <w:szCs w:val="22"/>
        </w:rPr>
        <w:t>ředmětu p</w:t>
      </w:r>
      <w:r w:rsidRPr="00093BD9">
        <w:rPr>
          <w:rFonts w:ascii="Arial" w:hAnsi="Arial" w:cs="Arial"/>
          <w:color w:val="595959" w:themeColor="text1" w:themeTint="A6"/>
          <w:sz w:val="22"/>
          <w:szCs w:val="22"/>
        </w:rPr>
        <w:t xml:space="preserve">lnění příslušná ustanovení bezpečnostních politik, metodik a postupů předaných Dodavateli Objednatelem, resp. platné řídící dokumentace Objednatele či její části anebo platné řídící dokumentace, k jejímuž dodržování se Objednatel zavázal, pokud </w:t>
      </w:r>
      <w:r w:rsidRPr="00093BD9">
        <w:rPr>
          <w:rFonts w:ascii="Arial" w:hAnsi="Arial" w:cs="Arial"/>
          <w:color w:val="595959" w:themeColor="text1" w:themeTint="A6"/>
          <w:sz w:val="22"/>
          <w:szCs w:val="22"/>
        </w:rPr>
        <w:lastRenderedPageBreak/>
        <w:t xml:space="preserve">byl Dodavatel s takovými dokumenty nebo jejich částmi seznámen, a to bez ohledu na způsob, jakým byl s takovou dokumentací Objednatele seznámen (např. školením, protokolárním předáním příslušné dokumentace Dodavateli, elektronickým předáním prostřednictvím e-mailu, zřízením přístupu Dodavateli na sdílené úložiště aj.). V případě provedených změn v bezpečnostní dokumentaci </w:t>
      </w:r>
      <w:r w:rsidR="0053703A" w:rsidRPr="0053703A">
        <w:rPr>
          <w:rFonts w:ascii="Arial" w:hAnsi="Arial" w:cs="Arial"/>
          <w:color w:val="595959" w:themeColor="text1" w:themeTint="A6"/>
          <w:sz w:val="22"/>
          <w:szCs w:val="22"/>
        </w:rPr>
        <w:t>KII / VIS</w:t>
      </w:r>
      <w:r w:rsidR="0053703A" w:rsidRPr="001012A6">
        <w:rPr>
          <w:rFonts w:ascii="Arial" w:hAnsi="Arial" w:cs="Arial"/>
          <w:color w:val="595959" w:themeColor="text1" w:themeTint="A6"/>
          <w:sz w:val="22"/>
          <w:szCs w:val="22"/>
        </w:rPr>
        <w:t xml:space="preserve"> </w:t>
      </w:r>
      <w:r w:rsidR="0053703A" w:rsidRPr="0053703A">
        <w:rPr>
          <w:rFonts w:ascii="Arial" w:hAnsi="Arial" w:cs="Arial"/>
          <w:color w:val="595959" w:themeColor="text1" w:themeTint="A6"/>
          <w:sz w:val="22"/>
          <w:szCs w:val="22"/>
        </w:rPr>
        <w:t>(dle</w:t>
      </w:r>
      <w:r w:rsidR="0053703A">
        <w:rPr>
          <w:rFonts w:ascii="Arial" w:hAnsi="Arial" w:cs="Arial"/>
          <w:color w:val="595959" w:themeColor="text1" w:themeTint="A6"/>
          <w:sz w:val="22"/>
          <w:szCs w:val="22"/>
        </w:rPr>
        <w:t xml:space="preserve"> relevance)</w:t>
      </w:r>
      <w:r w:rsidRPr="00093BD9">
        <w:rPr>
          <w:rFonts w:ascii="Arial" w:hAnsi="Arial" w:cs="Arial"/>
          <w:color w:val="595959" w:themeColor="text1" w:themeTint="A6"/>
          <w:sz w:val="22"/>
          <w:szCs w:val="22"/>
        </w:rPr>
        <w:t xml:space="preserve">, bude Dodavatel informován. Dodavatel je povinen řídit se novým obsahem bezpečnostní dokumentace </w:t>
      </w:r>
      <w:r w:rsidRPr="00C6085B">
        <w:rPr>
          <w:rFonts w:ascii="Arial" w:hAnsi="Arial" w:cs="Arial"/>
          <w:color w:val="595959" w:themeColor="text1" w:themeTint="A6"/>
          <w:sz w:val="22"/>
          <w:szCs w:val="22"/>
        </w:rPr>
        <w:t>KII</w:t>
      </w:r>
      <w:r w:rsidRPr="00093BD9">
        <w:rPr>
          <w:rFonts w:ascii="Arial" w:hAnsi="Arial" w:cs="Arial"/>
          <w:color w:val="595959" w:themeColor="text1" w:themeTint="A6"/>
          <w:sz w:val="22"/>
          <w:szCs w:val="22"/>
        </w:rPr>
        <w:t xml:space="preserve"> </w:t>
      </w:r>
      <w:r w:rsidR="001012A6">
        <w:rPr>
          <w:rFonts w:ascii="Arial" w:hAnsi="Arial" w:cs="Arial"/>
          <w:color w:val="595959" w:themeColor="text1" w:themeTint="A6"/>
          <w:sz w:val="22"/>
          <w:szCs w:val="22"/>
        </w:rPr>
        <w:t xml:space="preserve">/ VIS (dle relevance) </w:t>
      </w:r>
      <w:r w:rsidRPr="00093BD9">
        <w:rPr>
          <w:rFonts w:ascii="Arial" w:hAnsi="Arial" w:cs="Arial"/>
          <w:color w:val="595959" w:themeColor="text1" w:themeTint="A6"/>
          <w:sz w:val="22"/>
          <w:szCs w:val="22"/>
        </w:rPr>
        <w:t xml:space="preserve">od data stanoveného Objednatelem, nejdříve však ode dne, kdy byl o změně informován. Dodavatel se dále podpisem této Smlouvy zavazuje k zavedení a dodržování veškerých souvisejících bezpečnostních opatření požadovaných ZoKB a </w:t>
      </w:r>
      <w:proofErr w:type="spellStart"/>
      <w:r w:rsidRPr="00093BD9">
        <w:rPr>
          <w:rFonts w:ascii="Arial" w:hAnsi="Arial" w:cs="Arial"/>
          <w:color w:val="595959" w:themeColor="text1" w:themeTint="A6"/>
          <w:sz w:val="22"/>
          <w:szCs w:val="22"/>
        </w:rPr>
        <w:t>VyKB</w:t>
      </w:r>
      <w:proofErr w:type="spellEnd"/>
      <w:r w:rsidRPr="00093BD9">
        <w:rPr>
          <w:rFonts w:ascii="Arial" w:hAnsi="Arial" w:cs="Arial"/>
          <w:color w:val="595959" w:themeColor="text1" w:themeTint="A6"/>
          <w:sz w:val="22"/>
          <w:szCs w:val="22"/>
        </w:rPr>
        <w:t>, a to minimálně po dobu poskytování plnění dle podmínek této Smlouvy;</w:t>
      </w:r>
    </w:p>
    <w:p w14:paraId="34A8AA23" w14:textId="77777777" w:rsidR="006970C4" w:rsidRPr="00093BD9" w:rsidRDefault="006970C4" w:rsidP="006970C4">
      <w:pPr>
        <w:pStyle w:val="Odstavecseseznamem"/>
        <w:numPr>
          <w:ilvl w:val="0"/>
          <w:numId w:val="24"/>
        </w:numPr>
        <w:spacing w:after="120" w:line="312" w:lineRule="auto"/>
        <w:contextualSpacing w:val="0"/>
        <w:jc w:val="both"/>
        <w:rPr>
          <w:rFonts w:ascii="Arial" w:hAnsi="Arial" w:cs="Arial"/>
          <w:color w:val="595959" w:themeColor="text1" w:themeTint="A6"/>
          <w:sz w:val="22"/>
          <w:szCs w:val="22"/>
        </w:rPr>
      </w:pPr>
      <w:r w:rsidRPr="00093BD9">
        <w:rPr>
          <w:rFonts w:ascii="Arial" w:hAnsi="Arial" w:cs="Arial"/>
          <w:color w:val="595959" w:themeColor="text1" w:themeTint="A6"/>
          <w:sz w:val="22"/>
          <w:szCs w:val="22"/>
        </w:rPr>
        <w:t>informovat neprodleně Objednatele o kybernetických bezpečnostních incidentech na straně Dodavatele souvisejících s plněním dle této Smlouvy, a které by mohly mít dopad na kybernetickou bezpečnost u Objednatele. Kybernetický bezpečnostní incident je definován ustanovením § 7 odst. 2 ZoKB;</w:t>
      </w:r>
    </w:p>
    <w:p w14:paraId="4593E0FF" w14:textId="77777777" w:rsidR="006970C4" w:rsidRPr="00093BD9" w:rsidRDefault="006970C4" w:rsidP="006970C4">
      <w:pPr>
        <w:pStyle w:val="Odstavecseseznamem"/>
        <w:numPr>
          <w:ilvl w:val="0"/>
          <w:numId w:val="24"/>
        </w:numPr>
        <w:spacing w:after="120" w:line="312" w:lineRule="auto"/>
        <w:contextualSpacing w:val="0"/>
        <w:jc w:val="both"/>
        <w:rPr>
          <w:rFonts w:ascii="Arial" w:hAnsi="Arial" w:cs="Arial"/>
          <w:color w:val="595959" w:themeColor="text1" w:themeTint="A6"/>
          <w:sz w:val="22"/>
          <w:szCs w:val="22"/>
        </w:rPr>
      </w:pPr>
      <w:r w:rsidRPr="00093BD9">
        <w:rPr>
          <w:rFonts w:ascii="Arial" w:hAnsi="Arial" w:cs="Arial"/>
          <w:color w:val="595959" w:themeColor="text1" w:themeTint="A6"/>
          <w:sz w:val="22"/>
          <w:szCs w:val="22"/>
        </w:rPr>
        <w:t>informovat neprodleně Objednatele o změně ovládání Dodavatele podle zákona č. 90/2012 Sb., o obchodních společnostech a družstvech (zákon o obchodních korporacích) nebo změně vlastnictví zásadních aktiv, popřípadě změně oprávnění nakládat s aktivy určených k plnění dle této Smlouvy.</w:t>
      </w:r>
    </w:p>
    <w:p w14:paraId="552B8023" w14:textId="07DD06AB" w:rsidR="006970C4" w:rsidRPr="00093BD9" w:rsidRDefault="006970C4" w:rsidP="006970C4">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rPr>
      </w:pPr>
      <w:r w:rsidRPr="00093BD9">
        <w:rPr>
          <w:rFonts w:ascii="Arial" w:hAnsi="Arial" w:cs="Arial"/>
          <w:color w:val="595959" w:themeColor="text1" w:themeTint="A6"/>
          <w:sz w:val="22"/>
          <w:szCs w:val="22"/>
        </w:rPr>
        <w:t>Dodavatel je při poskytování P</w:t>
      </w:r>
      <w:r w:rsidR="004F5BE3">
        <w:rPr>
          <w:rFonts w:ascii="Arial" w:hAnsi="Arial" w:cs="Arial"/>
          <w:color w:val="595959" w:themeColor="text1" w:themeTint="A6"/>
          <w:sz w:val="22"/>
          <w:szCs w:val="22"/>
        </w:rPr>
        <w:t>ředmětu p</w:t>
      </w:r>
      <w:r w:rsidRPr="00093BD9">
        <w:rPr>
          <w:rFonts w:ascii="Arial" w:hAnsi="Arial" w:cs="Arial"/>
          <w:color w:val="595959" w:themeColor="text1" w:themeTint="A6"/>
          <w:sz w:val="22"/>
          <w:szCs w:val="22"/>
        </w:rPr>
        <w:t>lnění pro Objednatele oprávněn užívat data předaná Dodavateli Objednatelem za účelem plnění předmětu Smlouvy, avšak vždy pouze v rozsahu nezbytném ke splnění předmětu Smlouvy.</w:t>
      </w:r>
    </w:p>
    <w:p w14:paraId="00DF8EF8" w14:textId="77777777" w:rsidR="006970C4" w:rsidRPr="00093BD9" w:rsidRDefault="006970C4" w:rsidP="006970C4">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rPr>
      </w:pPr>
      <w:r w:rsidRPr="00093BD9">
        <w:rPr>
          <w:rFonts w:ascii="Arial" w:hAnsi="Arial" w:cs="Arial"/>
          <w:color w:val="595959" w:themeColor="text1" w:themeTint="A6"/>
          <w:sz w:val="22"/>
          <w:szCs w:val="22"/>
        </w:rPr>
        <w:t xml:space="preserve">Dodavatel se při poskytování plnění pro Objednatele zavazuje nakládat s daty pouze v souladu se Smlouvou a příslušnými právními předpisy, zejména ZoKB, </w:t>
      </w:r>
      <w:proofErr w:type="spellStart"/>
      <w:r w:rsidRPr="00093BD9">
        <w:rPr>
          <w:rFonts w:ascii="Arial" w:hAnsi="Arial" w:cs="Arial"/>
          <w:color w:val="595959" w:themeColor="text1" w:themeTint="A6"/>
          <w:sz w:val="22"/>
          <w:szCs w:val="22"/>
        </w:rPr>
        <w:t>VyKB</w:t>
      </w:r>
      <w:proofErr w:type="spellEnd"/>
      <w:r w:rsidRPr="00093BD9">
        <w:rPr>
          <w:rFonts w:ascii="Arial" w:hAnsi="Arial" w:cs="Arial"/>
          <w:color w:val="595959" w:themeColor="text1" w:themeTint="A6"/>
          <w:sz w:val="22"/>
          <w:szCs w:val="22"/>
        </w:rPr>
        <w:t xml:space="preserve"> a dalšími souvisejícími právními předpisy.</w:t>
      </w:r>
    </w:p>
    <w:p w14:paraId="1B7C61D0" w14:textId="77777777" w:rsidR="006970C4" w:rsidRPr="00093BD9" w:rsidRDefault="006970C4" w:rsidP="006970C4">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rPr>
      </w:pPr>
      <w:r w:rsidRPr="00093BD9">
        <w:rPr>
          <w:rFonts w:ascii="Arial" w:hAnsi="Arial" w:cs="Arial"/>
          <w:color w:val="595959" w:themeColor="text1" w:themeTint="A6"/>
          <w:sz w:val="22"/>
          <w:szCs w:val="22"/>
        </w:rPr>
        <w:t>Dodavatel bere na vědomí, že přístup k datům, informacím či zařízením souvisejícím s předmětem Smlouvy je možné povolit pouze fyzické identitě zaměstnance Dodavatele nebo poddodavatele Dodavatele zaevidované, a to na základě požadavku Dodavatele na přístup.</w:t>
      </w:r>
    </w:p>
    <w:p w14:paraId="0DC1385E" w14:textId="77777777" w:rsidR="006970C4" w:rsidRPr="00093BD9" w:rsidRDefault="006970C4" w:rsidP="006970C4">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rPr>
      </w:pPr>
      <w:r w:rsidRPr="00093BD9">
        <w:rPr>
          <w:rFonts w:ascii="Arial" w:hAnsi="Arial" w:cs="Arial"/>
          <w:color w:val="595959" w:themeColor="text1" w:themeTint="A6"/>
          <w:sz w:val="22"/>
          <w:szCs w:val="22"/>
        </w:rPr>
        <w:t>Dodavatel bere na vědomí, že přidělení oprávnění zaměstnanci Dodavatele musí být řízeno zásadou tzv. „potřeba vědět“ (</w:t>
      </w:r>
      <w:proofErr w:type="spellStart"/>
      <w:r w:rsidRPr="00093BD9">
        <w:rPr>
          <w:rFonts w:ascii="Arial" w:hAnsi="Arial" w:cs="Arial"/>
          <w:color w:val="595959" w:themeColor="text1" w:themeTint="A6"/>
          <w:sz w:val="22"/>
          <w:szCs w:val="22"/>
        </w:rPr>
        <w:t>need</w:t>
      </w:r>
      <w:proofErr w:type="spellEnd"/>
      <w:r w:rsidRPr="00093BD9">
        <w:rPr>
          <w:rFonts w:ascii="Arial" w:hAnsi="Arial" w:cs="Arial"/>
          <w:color w:val="595959" w:themeColor="text1" w:themeTint="A6"/>
          <w:sz w:val="22"/>
          <w:szCs w:val="22"/>
        </w:rPr>
        <w:t xml:space="preserve"> to </w:t>
      </w:r>
      <w:proofErr w:type="spellStart"/>
      <w:r w:rsidRPr="00093BD9">
        <w:rPr>
          <w:rFonts w:ascii="Arial" w:hAnsi="Arial" w:cs="Arial"/>
          <w:color w:val="595959" w:themeColor="text1" w:themeTint="A6"/>
          <w:sz w:val="22"/>
          <w:szCs w:val="22"/>
        </w:rPr>
        <w:t>know</w:t>
      </w:r>
      <w:proofErr w:type="spellEnd"/>
      <w:r w:rsidRPr="00093BD9">
        <w:rPr>
          <w:rFonts w:ascii="Arial" w:hAnsi="Arial" w:cs="Arial"/>
          <w:color w:val="595959" w:themeColor="text1" w:themeTint="A6"/>
          <w:sz w:val="22"/>
          <w:szCs w:val="22"/>
        </w:rPr>
        <w:t>) a není nárokové.</w:t>
      </w:r>
    </w:p>
    <w:p w14:paraId="489C17EC" w14:textId="77777777" w:rsidR="006970C4" w:rsidRPr="00093BD9" w:rsidRDefault="006970C4" w:rsidP="006970C4">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rPr>
      </w:pPr>
      <w:r w:rsidRPr="00093BD9">
        <w:rPr>
          <w:rFonts w:ascii="Arial" w:hAnsi="Arial" w:cs="Arial"/>
          <w:color w:val="595959" w:themeColor="text1" w:themeTint="A6"/>
          <w:sz w:val="22"/>
          <w:szCs w:val="22"/>
        </w:rPr>
        <w:t>Dodavatel se zavazuje, že udělený přístup nesmí být sdílen více zaměstnanci Dodavatele nebo poddodavatele Dodavatele.</w:t>
      </w:r>
    </w:p>
    <w:p w14:paraId="274E898C" w14:textId="77777777" w:rsidR="006970C4" w:rsidRPr="00093BD9" w:rsidRDefault="006970C4" w:rsidP="006970C4">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rPr>
      </w:pPr>
      <w:r w:rsidRPr="00093BD9">
        <w:rPr>
          <w:rFonts w:ascii="Arial" w:hAnsi="Arial" w:cs="Arial"/>
          <w:color w:val="595959" w:themeColor="text1" w:themeTint="A6"/>
          <w:sz w:val="22"/>
          <w:szCs w:val="22"/>
        </w:rPr>
        <w:t>Dodavatel se zavazuje, že nebude instalovat a používat žádné nástroje, které nebyly předem písemně odsouhlaseny Objednatelem a jejichž užívání by mohlo ohrozit kybernetickou bezpečnost.</w:t>
      </w:r>
    </w:p>
    <w:p w14:paraId="0AFF82B3" w14:textId="77777777" w:rsidR="006970C4" w:rsidRPr="00093BD9" w:rsidRDefault="006970C4" w:rsidP="006970C4">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rPr>
      </w:pPr>
      <w:r w:rsidRPr="00093BD9">
        <w:rPr>
          <w:rFonts w:ascii="Arial" w:hAnsi="Arial" w:cs="Arial"/>
          <w:color w:val="595959" w:themeColor="text1" w:themeTint="A6"/>
          <w:sz w:val="22"/>
          <w:szCs w:val="22"/>
        </w:rPr>
        <w:lastRenderedPageBreak/>
        <w:t>Dodavatel se zavazuje, že nebude vyvíjet, kompilovat a šířit v jakékoliv části technologického nebo komunikačního systému programový kód, který má za cíl nelegální ovládnutí, narušení, nebo diskreditaci technologického nebo komunikačního systému nebo nelegální získání dat a informací. Dodavatel bere na vědomí, že přístup do interní sítě a/nebo k technologickým a komunikačním systémům bude realizován s využitím zařízení Objednatele. V případě, že Objednatel povolí Dodavateli přístup do interní sítě a/nebo k technologickým a komunikačním systémům Objednatele ze zařízení Dodavatele, musí veškerá tato zařízení Dodavatele splňovat příslušné bezpečnostní standardy Objednatele.</w:t>
      </w:r>
    </w:p>
    <w:p w14:paraId="0745C168" w14:textId="53F7F4FA" w:rsidR="006970C4" w:rsidRPr="00093BD9" w:rsidRDefault="006970C4" w:rsidP="006970C4">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rPr>
      </w:pPr>
      <w:r w:rsidRPr="00093BD9">
        <w:rPr>
          <w:rFonts w:ascii="Arial" w:hAnsi="Arial" w:cs="Arial"/>
          <w:color w:val="595959" w:themeColor="text1" w:themeTint="A6"/>
          <w:sz w:val="22"/>
          <w:szCs w:val="22"/>
        </w:rPr>
        <w:t>Dodavatel se během poskytování P</w:t>
      </w:r>
      <w:r w:rsidR="001C7118">
        <w:rPr>
          <w:rFonts w:ascii="Arial" w:hAnsi="Arial" w:cs="Arial"/>
          <w:color w:val="595959" w:themeColor="text1" w:themeTint="A6"/>
          <w:sz w:val="22"/>
          <w:szCs w:val="22"/>
        </w:rPr>
        <w:t>ředmětu p</w:t>
      </w:r>
      <w:r w:rsidRPr="00093BD9">
        <w:rPr>
          <w:rFonts w:ascii="Arial" w:hAnsi="Arial" w:cs="Arial"/>
          <w:color w:val="595959" w:themeColor="text1" w:themeTint="A6"/>
          <w:sz w:val="22"/>
          <w:szCs w:val="22"/>
        </w:rPr>
        <w:t>lnění pro Objednatele zavazuje dostatečně zabezpečit veškerý přenos dat a informací z pohledu bezpečnostních požadavků na jejich důvěrnost, integritu a dostupnost.</w:t>
      </w:r>
    </w:p>
    <w:p w14:paraId="1A1964FC" w14:textId="77777777" w:rsidR="006970C4" w:rsidRPr="00093BD9" w:rsidRDefault="006970C4" w:rsidP="006970C4">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rPr>
      </w:pPr>
      <w:r w:rsidRPr="00093BD9">
        <w:rPr>
          <w:rFonts w:ascii="Arial" w:hAnsi="Arial" w:cs="Arial"/>
          <w:color w:val="595959" w:themeColor="text1" w:themeTint="A6"/>
          <w:sz w:val="22"/>
          <w:szCs w:val="22"/>
        </w:rPr>
        <w:t xml:space="preserve">Dodavatel se zavazuje plnit požadavky Objednatele v oblasti likvidace dat (ať už dat na papírových médiích, dat zpracovávaných elektronicky nebo prostřednictvím jakýchkoliv dalších nosičů dat) dle přílohy č. 4 </w:t>
      </w:r>
      <w:proofErr w:type="spellStart"/>
      <w:r w:rsidRPr="00093BD9">
        <w:rPr>
          <w:rFonts w:ascii="Arial" w:hAnsi="Arial" w:cs="Arial"/>
          <w:color w:val="595959" w:themeColor="text1" w:themeTint="A6"/>
          <w:sz w:val="22"/>
          <w:szCs w:val="22"/>
        </w:rPr>
        <w:t>VyKB</w:t>
      </w:r>
      <w:proofErr w:type="spellEnd"/>
      <w:r w:rsidRPr="00093BD9">
        <w:rPr>
          <w:rFonts w:ascii="Arial" w:hAnsi="Arial" w:cs="Arial"/>
          <w:color w:val="595959" w:themeColor="text1" w:themeTint="A6"/>
          <w:sz w:val="22"/>
          <w:szCs w:val="22"/>
        </w:rPr>
        <w:t>.</w:t>
      </w:r>
    </w:p>
    <w:p w14:paraId="5B43E5D8" w14:textId="223A1783" w:rsidR="006970C4" w:rsidRPr="00093BD9" w:rsidRDefault="006970C4" w:rsidP="006970C4">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rPr>
      </w:pPr>
      <w:r w:rsidRPr="00093BD9">
        <w:rPr>
          <w:rFonts w:ascii="Arial" w:hAnsi="Arial" w:cs="Arial"/>
          <w:color w:val="595959" w:themeColor="text1" w:themeTint="A6"/>
          <w:sz w:val="22"/>
          <w:szCs w:val="22"/>
        </w:rPr>
        <w:t>Dodavatel se zavazuje zajistit, aby osoby podílející se na poskytování P</w:t>
      </w:r>
      <w:r w:rsidR="008768CC">
        <w:rPr>
          <w:rFonts w:ascii="Arial" w:hAnsi="Arial" w:cs="Arial"/>
          <w:color w:val="595959" w:themeColor="text1" w:themeTint="A6"/>
          <w:sz w:val="22"/>
          <w:szCs w:val="22"/>
        </w:rPr>
        <w:t>ředmětu p</w:t>
      </w:r>
      <w:r w:rsidRPr="00093BD9">
        <w:rPr>
          <w:rFonts w:ascii="Arial" w:hAnsi="Arial" w:cs="Arial"/>
          <w:color w:val="595959" w:themeColor="text1" w:themeTint="A6"/>
          <w:sz w:val="22"/>
          <w:szCs w:val="22"/>
        </w:rPr>
        <w:t>lnění Objednateli, kteří přistupují do interní sítě a/nebo technologického nebo komunikačního systému chránili autentizační prostředky a údaje k systémům Objednatele. Dodavatel bere na vědomí, že v případě neúspěšných pokusů o autentizaci uživatele může být příslušný účet zablokován a řešen jako bezpečnostní incident ve smyslu příslušné řídící dokumentace a mohou být uplatněny příslušné postupy zvládání bezpečnostního incidentu (např. okamžité zrušení přístupu k informačním aktivům fyzických osob externího subjektu platí pro Dodavatele, pokud byl s takovou řídící dokumentací Objednatele seznámen).</w:t>
      </w:r>
    </w:p>
    <w:p w14:paraId="56D5888D" w14:textId="77777777" w:rsidR="006970C4" w:rsidRPr="00093BD9" w:rsidRDefault="006970C4" w:rsidP="006970C4">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rPr>
      </w:pPr>
      <w:r w:rsidRPr="00093BD9">
        <w:rPr>
          <w:rFonts w:ascii="Arial" w:hAnsi="Arial" w:cs="Arial"/>
          <w:color w:val="595959" w:themeColor="text1" w:themeTint="A6"/>
          <w:sz w:val="22"/>
          <w:szCs w:val="22"/>
        </w:rPr>
        <w:t>Dodavatel bere na vědomí, že postup zvládání bezpečnostního incidentu či skutečnost vzniklá v důsledku porušení bezpečnostních požadavků nebude posuzována jako okolnost vylučující odpovědnost Dodavatele za prodlení s řádným a včasným plněním předmětu Smlouvy a nebude důvodem k jakékoli náhradě případné újmy Dodavateli či jiné osobě ze strany Objednatele. Ostatní ustanovení ohledně odpovědnosti Dodavatele za prodlení obsažená v Smlouvě nejsou tímto ustanovením dotčena.</w:t>
      </w:r>
    </w:p>
    <w:p w14:paraId="58E47771" w14:textId="77777777" w:rsidR="006970C4" w:rsidRPr="00093BD9" w:rsidRDefault="006970C4" w:rsidP="006970C4">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rPr>
      </w:pPr>
      <w:r w:rsidRPr="00093BD9">
        <w:rPr>
          <w:rFonts w:ascii="Arial" w:hAnsi="Arial" w:cs="Arial"/>
          <w:color w:val="595959" w:themeColor="text1" w:themeTint="A6"/>
          <w:sz w:val="22"/>
          <w:szCs w:val="22"/>
        </w:rPr>
        <w:t>Dodavatel se zavazuje poskytnout Objednateli veškerou nezbytnou součinnost ke splnění povinností Objednatele zejména při analýze souvisejících rizik, přijímání opatření za účelem snížení všech nepříznivých dopadů spojených se změnami, aktualizaci bezpečnostní dokumentace, souvisejícím testováním a zajištění možnosti navrácení do původního stavu.</w:t>
      </w:r>
    </w:p>
    <w:p w14:paraId="4FC70B4F" w14:textId="77777777" w:rsidR="006970C4" w:rsidRPr="00093BD9" w:rsidRDefault="006970C4" w:rsidP="006970C4">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rPr>
      </w:pPr>
      <w:r w:rsidRPr="00093BD9">
        <w:rPr>
          <w:rFonts w:ascii="Arial" w:eastAsia="Lucida Sans Unicode" w:hAnsi="Arial" w:cs="Arial"/>
          <w:color w:val="595959" w:themeColor="text1" w:themeTint="A6"/>
          <w:sz w:val="22"/>
          <w:szCs w:val="22"/>
        </w:rPr>
        <w:t xml:space="preserve">Dodavatel </w:t>
      </w:r>
      <w:r w:rsidRPr="00093BD9">
        <w:rPr>
          <w:rFonts w:ascii="Arial" w:hAnsi="Arial" w:cs="Arial"/>
          <w:color w:val="595959" w:themeColor="text1" w:themeTint="A6"/>
          <w:sz w:val="22"/>
          <w:szCs w:val="22"/>
        </w:rPr>
        <w:t>se zavazuje dodržovat požadavky Objednatele na řízení kontinuity činností.</w:t>
      </w:r>
    </w:p>
    <w:p w14:paraId="2209A6B3" w14:textId="77777777" w:rsidR="006970C4" w:rsidRPr="00093BD9" w:rsidRDefault="006970C4" w:rsidP="006970C4">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rPr>
      </w:pPr>
      <w:r w:rsidRPr="00093BD9">
        <w:rPr>
          <w:rFonts w:ascii="Arial" w:hAnsi="Arial" w:cs="Arial"/>
          <w:color w:val="595959" w:themeColor="text1" w:themeTint="A6"/>
          <w:sz w:val="22"/>
          <w:szCs w:val="22"/>
        </w:rPr>
        <w:t xml:space="preserve">Dodavatel stanoví činnosti, role a jejich odpovědnosti a pravomoci vedoucí k rychlému a účinnému zvládání bezpečnostních událostí a incidentů, podle takto stanovených a popsaných pravidel bude postupovat, a bude hlásit všechny bezpečnostní události </w:t>
      </w:r>
      <w:r w:rsidRPr="00093BD9">
        <w:rPr>
          <w:rFonts w:ascii="Arial" w:hAnsi="Arial" w:cs="Arial"/>
          <w:color w:val="595959" w:themeColor="text1" w:themeTint="A6"/>
          <w:sz w:val="22"/>
          <w:szCs w:val="22"/>
        </w:rPr>
        <w:lastRenderedPageBreak/>
        <w:t>a incidenty neprodleně po jejich detekci Objednateli prostřednictvím ohlašovacích kanálů Objednatele, v případech, kdy situace nestrpí odklad telefonicky. Dále se zavazuje vyhodnotit informace o bezpečnostních událostech a incidentech a o těchto informacích, vzniklých bezpečnostních incidentech, vč. krátkodobých a dlouhodobých nápravných opatřeních nad všemi částmi řešení, které jsou ve správě Dodavatele, a rizicích souvisejících s ohrožením kontinuity činností vést přiměřené záznamy a tyto uchovat pro jejich budoucí použití s ohledem na požadavky Objednatele a legislativy České republiky. Nastavená pravidla a postupy podléhají schválení Objednatelem.</w:t>
      </w:r>
    </w:p>
    <w:p w14:paraId="7D50135F" w14:textId="52A1019E" w:rsidR="00CB518F" w:rsidRPr="00A02B55" w:rsidRDefault="006970C4" w:rsidP="00C64824">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rPr>
      </w:pPr>
      <w:r w:rsidRPr="00093BD9">
        <w:rPr>
          <w:rFonts w:ascii="Arial" w:hAnsi="Arial" w:cs="Arial"/>
          <w:color w:val="595959" w:themeColor="text1" w:themeTint="A6"/>
          <w:sz w:val="22"/>
          <w:szCs w:val="22"/>
        </w:rPr>
        <w:t>Dodavatel provede analýzu příčin bezpečnostního incidentu a navrhne opatření s cílem zamezit jeho opakování v případě, že Dodavatel bezpečnostní incident zapříčinil nebo se na jeho vzniku podílel.</w:t>
      </w:r>
    </w:p>
    <w:p w14:paraId="27B3A3E0" w14:textId="77777777" w:rsidR="00943F0F" w:rsidRPr="00AF5571" w:rsidRDefault="00943F0F" w:rsidP="00AF5571">
      <w:pPr>
        <w:pStyle w:val="Odstavec2"/>
        <w:tabs>
          <w:tab w:val="clear" w:pos="624"/>
        </w:tabs>
        <w:spacing w:after="0" w:line="312" w:lineRule="auto"/>
        <w:ind w:left="0" w:firstLine="0"/>
        <w:rPr>
          <w:color w:val="595959" w:themeColor="text1" w:themeTint="A6"/>
        </w:rPr>
      </w:pPr>
    </w:p>
    <w:p w14:paraId="31A28A03" w14:textId="77777777" w:rsidR="00731910" w:rsidRPr="00093BD9" w:rsidRDefault="00731910" w:rsidP="00AB6A02">
      <w:pPr>
        <w:pStyle w:val="Odstavecseseznamem"/>
        <w:numPr>
          <w:ilvl w:val="0"/>
          <w:numId w:val="30"/>
        </w:numPr>
        <w:spacing w:after="240" w:line="312" w:lineRule="auto"/>
        <w:ind w:left="641" w:hanging="357"/>
        <w:contextualSpacing w:val="0"/>
        <w:jc w:val="center"/>
        <w:rPr>
          <w:rFonts w:ascii="Arial" w:hAnsi="Arial" w:cs="Arial"/>
          <w:b/>
          <w:color w:val="595959" w:themeColor="text1" w:themeTint="A6"/>
          <w:sz w:val="22"/>
          <w:szCs w:val="22"/>
        </w:rPr>
      </w:pPr>
      <w:r w:rsidRPr="00093BD9">
        <w:rPr>
          <w:rFonts w:ascii="Arial" w:hAnsi="Arial" w:cs="Arial"/>
          <w:b/>
          <w:color w:val="595959" w:themeColor="text1" w:themeTint="A6"/>
          <w:sz w:val="22"/>
          <w:szCs w:val="22"/>
        </w:rPr>
        <w:t>Závěrečná ustanovení</w:t>
      </w:r>
    </w:p>
    <w:p w14:paraId="4395736D" w14:textId="77777777" w:rsidR="00731910" w:rsidRPr="00093BD9" w:rsidRDefault="00731910" w:rsidP="00AB6A02">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rPr>
      </w:pPr>
      <w:r w:rsidRPr="00093BD9">
        <w:rPr>
          <w:rFonts w:ascii="Arial" w:hAnsi="Arial" w:cs="Arial"/>
          <w:color w:val="595959" w:themeColor="text1" w:themeTint="A6"/>
          <w:sz w:val="22"/>
          <w:szCs w:val="22"/>
        </w:rPr>
        <w:t xml:space="preserve">Tato </w:t>
      </w:r>
      <w:r w:rsidR="00563F76" w:rsidRPr="00093BD9">
        <w:rPr>
          <w:rFonts w:ascii="Arial" w:hAnsi="Arial" w:cs="Arial"/>
          <w:color w:val="595959" w:themeColor="text1" w:themeTint="A6"/>
          <w:sz w:val="22"/>
          <w:szCs w:val="22"/>
        </w:rPr>
        <w:t>S</w:t>
      </w:r>
      <w:r w:rsidRPr="00093BD9">
        <w:rPr>
          <w:rFonts w:ascii="Arial" w:hAnsi="Arial" w:cs="Arial"/>
          <w:color w:val="595959" w:themeColor="text1" w:themeTint="A6"/>
          <w:sz w:val="22"/>
          <w:szCs w:val="22"/>
        </w:rPr>
        <w:t>mlouva se řídí právním řádem České republiky</w:t>
      </w:r>
      <w:r w:rsidR="006E79FF" w:rsidRPr="00093BD9">
        <w:rPr>
          <w:rFonts w:ascii="Arial" w:hAnsi="Arial" w:cs="Arial"/>
          <w:color w:val="595959" w:themeColor="text1" w:themeTint="A6"/>
          <w:sz w:val="22"/>
          <w:szCs w:val="22"/>
        </w:rPr>
        <w:t>.</w:t>
      </w:r>
      <w:r w:rsidR="005F6300" w:rsidRPr="00093BD9">
        <w:rPr>
          <w:rFonts w:ascii="Arial" w:hAnsi="Arial" w:cs="Arial"/>
          <w:color w:val="595959" w:themeColor="text1" w:themeTint="A6"/>
          <w:sz w:val="22"/>
          <w:szCs w:val="22"/>
        </w:rPr>
        <w:t xml:space="preserve"> </w:t>
      </w:r>
      <w:r w:rsidRPr="00093BD9">
        <w:rPr>
          <w:rFonts w:ascii="Arial" w:hAnsi="Arial" w:cs="Arial"/>
          <w:color w:val="595959" w:themeColor="text1" w:themeTint="A6"/>
          <w:sz w:val="22"/>
          <w:szCs w:val="22"/>
        </w:rPr>
        <w:t xml:space="preserve">Práva a povinnosti </w:t>
      </w:r>
      <w:r w:rsidR="000C5506" w:rsidRPr="00093BD9">
        <w:rPr>
          <w:rFonts w:ascii="Arial" w:hAnsi="Arial" w:cs="Arial"/>
          <w:color w:val="595959" w:themeColor="text1" w:themeTint="A6"/>
          <w:sz w:val="22"/>
          <w:szCs w:val="22"/>
        </w:rPr>
        <w:t>S</w:t>
      </w:r>
      <w:r w:rsidRPr="00093BD9">
        <w:rPr>
          <w:rFonts w:ascii="Arial" w:hAnsi="Arial" w:cs="Arial"/>
          <w:color w:val="595959" w:themeColor="text1" w:themeTint="A6"/>
          <w:sz w:val="22"/>
          <w:szCs w:val="22"/>
        </w:rPr>
        <w:t xml:space="preserve">mluvních stran výslovně v této </w:t>
      </w:r>
      <w:r w:rsidR="00563F76" w:rsidRPr="00093BD9">
        <w:rPr>
          <w:rFonts w:ascii="Arial" w:hAnsi="Arial" w:cs="Arial"/>
          <w:color w:val="595959" w:themeColor="text1" w:themeTint="A6"/>
          <w:sz w:val="22"/>
          <w:szCs w:val="22"/>
        </w:rPr>
        <w:t>S</w:t>
      </w:r>
      <w:r w:rsidRPr="00093BD9">
        <w:rPr>
          <w:rFonts w:ascii="Arial" w:hAnsi="Arial" w:cs="Arial"/>
          <w:color w:val="595959" w:themeColor="text1" w:themeTint="A6"/>
          <w:sz w:val="22"/>
          <w:szCs w:val="22"/>
        </w:rPr>
        <w:t xml:space="preserve">mlouvě neupravené se řídí příslušnými ustanoveními </w:t>
      </w:r>
      <w:r w:rsidR="00DD7D2C" w:rsidRPr="00093BD9">
        <w:rPr>
          <w:rFonts w:ascii="Arial" w:hAnsi="Arial" w:cs="Arial"/>
          <w:color w:val="595959" w:themeColor="text1" w:themeTint="A6"/>
          <w:sz w:val="22"/>
          <w:szCs w:val="22"/>
        </w:rPr>
        <w:t>Občanského zákoníku</w:t>
      </w:r>
      <w:r w:rsidR="00AD5F14" w:rsidRPr="00093BD9">
        <w:rPr>
          <w:rFonts w:ascii="Arial" w:hAnsi="Arial" w:cs="Arial"/>
          <w:color w:val="595959" w:themeColor="text1" w:themeTint="A6"/>
          <w:sz w:val="22"/>
          <w:szCs w:val="22"/>
        </w:rPr>
        <w:t>,</w:t>
      </w:r>
      <w:r w:rsidRPr="00093BD9">
        <w:rPr>
          <w:rFonts w:ascii="Arial" w:hAnsi="Arial" w:cs="Arial"/>
          <w:color w:val="595959" w:themeColor="text1" w:themeTint="A6"/>
          <w:sz w:val="22"/>
          <w:szCs w:val="22"/>
        </w:rPr>
        <w:t xml:space="preserve"> </w:t>
      </w:r>
      <w:r w:rsidR="00C237E4" w:rsidRPr="00093BD9">
        <w:rPr>
          <w:rFonts w:ascii="Arial" w:hAnsi="Arial" w:cs="Arial"/>
          <w:color w:val="595959" w:themeColor="text1" w:themeTint="A6"/>
          <w:sz w:val="22"/>
          <w:szCs w:val="22"/>
        </w:rPr>
        <w:t xml:space="preserve">Autorského </w:t>
      </w:r>
      <w:r w:rsidRPr="00093BD9">
        <w:rPr>
          <w:rFonts w:ascii="Arial" w:hAnsi="Arial" w:cs="Arial"/>
          <w:color w:val="595959" w:themeColor="text1" w:themeTint="A6"/>
          <w:sz w:val="22"/>
          <w:szCs w:val="22"/>
        </w:rPr>
        <w:t>zákona</w:t>
      </w:r>
      <w:r w:rsidR="00AD5F14" w:rsidRPr="00093BD9">
        <w:rPr>
          <w:rFonts w:ascii="Arial" w:hAnsi="Arial" w:cs="Arial"/>
          <w:color w:val="595959" w:themeColor="text1" w:themeTint="A6"/>
          <w:sz w:val="22"/>
          <w:szCs w:val="22"/>
        </w:rPr>
        <w:t xml:space="preserve"> a </w:t>
      </w:r>
      <w:r w:rsidR="00831C9B" w:rsidRPr="00093BD9">
        <w:rPr>
          <w:rFonts w:ascii="Arial" w:hAnsi="Arial" w:cs="Arial"/>
          <w:color w:val="595959" w:themeColor="text1" w:themeTint="A6"/>
          <w:sz w:val="22"/>
          <w:szCs w:val="22"/>
        </w:rPr>
        <w:t>ZZVZ</w:t>
      </w:r>
      <w:r w:rsidRPr="00093BD9">
        <w:rPr>
          <w:rFonts w:ascii="Arial" w:hAnsi="Arial" w:cs="Arial"/>
          <w:color w:val="595959" w:themeColor="text1" w:themeTint="A6"/>
          <w:sz w:val="22"/>
          <w:szCs w:val="22"/>
        </w:rPr>
        <w:t>.</w:t>
      </w:r>
    </w:p>
    <w:p w14:paraId="5779EA5F" w14:textId="77777777" w:rsidR="006A39E5" w:rsidRPr="00093BD9" w:rsidRDefault="00B030D5" w:rsidP="00AB6A02">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rPr>
      </w:pPr>
      <w:r w:rsidRPr="00093BD9">
        <w:rPr>
          <w:rFonts w:ascii="Arial" w:hAnsi="Arial" w:cs="Arial"/>
          <w:color w:val="595959" w:themeColor="text1" w:themeTint="A6"/>
          <w:sz w:val="22"/>
          <w:szCs w:val="22"/>
        </w:rPr>
        <w:t>Smluvní strany si ve smyslu ustanovení</w:t>
      </w:r>
      <w:r w:rsidR="00E433A9" w:rsidRPr="00093BD9">
        <w:rPr>
          <w:rFonts w:ascii="Arial" w:hAnsi="Arial" w:cs="Arial"/>
          <w:color w:val="595959" w:themeColor="text1" w:themeTint="A6"/>
          <w:sz w:val="22"/>
          <w:szCs w:val="22"/>
        </w:rPr>
        <w:t xml:space="preserve"> § 1765 odst. 2 </w:t>
      </w:r>
      <w:r w:rsidR="00DD7D2C" w:rsidRPr="00093BD9">
        <w:rPr>
          <w:rFonts w:ascii="Arial" w:hAnsi="Arial" w:cs="Arial"/>
          <w:color w:val="595959" w:themeColor="text1" w:themeTint="A6"/>
          <w:sz w:val="22"/>
          <w:szCs w:val="22"/>
        </w:rPr>
        <w:t>O</w:t>
      </w:r>
      <w:r w:rsidRPr="00093BD9">
        <w:rPr>
          <w:rFonts w:ascii="Arial" w:hAnsi="Arial" w:cs="Arial"/>
          <w:color w:val="595959" w:themeColor="text1" w:themeTint="A6"/>
          <w:sz w:val="22"/>
          <w:szCs w:val="22"/>
        </w:rPr>
        <w:t>bčanského zákoníku ujednaly, že </w:t>
      </w:r>
      <w:r w:rsidR="00786894" w:rsidRPr="00093BD9">
        <w:rPr>
          <w:rFonts w:ascii="Arial" w:hAnsi="Arial" w:cs="Arial"/>
          <w:color w:val="595959" w:themeColor="text1" w:themeTint="A6"/>
          <w:sz w:val="22"/>
          <w:szCs w:val="22"/>
        </w:rPr>
        <w:t>Dodavatel</w:t>
      </w:r>
      <w:r w:rsidR="00E433A9" w:rsidRPr="00093BD9">
        <w:rPr>
          <w:rFonts w:ascii="Arial" w:hAnsi="Arial" w:cs="Arial"/>
          <w:color w:val="595959" w:themeColor="text1" w:themeTint="A6"/>
          <w:sz w:val="22"/>
          <w:szCs w:val="22"/>
        </w:rPr>
        <w:t xml:space="preserve"> na sebe přebírá nebezpečí změny okolností.  </w:t>
      </w:r>
    </w:p>
    <w:p w14:paraId="7B212D2D" w14:textId="77777777" w:rsidR="006A39E5" w:rsidRPr="00093BD9" w:rsidRDefault="00786894" w:rsidP="00AB6A02">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rPr>
      </w:pPr>
      <w:r w:rsidRPr="00093BD9">
        <w:rPr>
          <w:rFonts w:ascii="Arial" w:hAnsi="Arial" w:cs="Arial"/>
          <w:color w:val="595959" w:themeColor="text1" w:themeTint="A6"/>
          <w:sz w:val="22"/>
          <w:szCs w:val="22"/>
        </w:rPr>
        <w:t xml:space="preserve">Dodavatel </w:t>
      </w:r>
      <w:r w:rsidR="00E433A9" w:rsidRPr="00093BD9">
        <w:rPr>
          <w:rFonts w:ascii="Arial" w:hAnsi="Arial" w:cs="Arial"/>
          <w:color w:val="595959" w:themeColor="text1" w:themeTint="A6"/>
          <w:sz w:val="22"/>
          <w:szCs w:val="22"/>
        </w:rPr>
        <w:t xml:space="preserve">tímto prohlašuje, že mu byly ze strany </w:t>
      </w:r>
      <w:r w:rsidR="00B030D5" w:rsidRPr="00093BD9">
        <w:rPr>
          <w:rFonts w:ascii="Arial" w:hAnsi="Arial" w:cs="Arial"/>
          <w:color w:val="595959" w:themeColor="text1" w:themeTint="A6"/>
          <w:sz w:val="22"/>
          <w:szCs w:val="22"/>
        </w:rPr>
        <w:t>Objednatel</w:t>
      </w:r>
      <w:r w:rsidR="007824E7" w:rsidRPr="00093BD9">
        <w:rPr>
          <w:rFonts w:ascii="Arial" w:hAnsi="Arial" w:cs="Arial"/>
          <w:color w:val="595959" w:themeColor="text1" w:themeTint="A6"/>
          <w:sz w:val="22"/>
          <w:szCs w:val="22"/>
        </w:rPr>
        <w:t>e</w:t>
      </w:r>
      <w:r w:rsidR="00B030D5" w:rsidRPr="00093BD9">
        <w:rPr>
          <w:rFonts w:ascii="Arial" w:hAnsi="Arial" w:cs="Arial"/>
          <w:color w:val="595959" w:themeColor="text1" w:themeTint="A6"/>
          <w:sz w:val="22"/>
          <w:szCs w:val="22"/>
        </w:rPr>
        <w:t xml:space="preserve"> sděleny veškeré skutkové a </w:t>
      </w:r>
      <w:r w:rsidR="00E433A9" w:rsidRPr="00093BD9">
        <w:rPr>
          <w:rFonts w:ascii="Arial" w:hAnsi="Arial" w:cs="Arial"/>
          <w:color w:val="595959" w:themeColor="text1" w:themeTint="A6"/>
          <w:sz w:val="22"/>
          <w:szCs w:val="22"/>
        </w:rPr>
        <w:t xml:space="preserve">právní okolnosti související s uzavřením této </w:t>
      </w:r>
      <w:r w:rsidR="00563F76" w:rsidRPr="00093BD9">
        <w:rPr>
          <w:rFonts w:ascii="Arial" w:hAnsi="Arial" w:cs="Arial"/>
          <w:color w:val="595959" w:themeColor="text1" w:themeTint="A6"/>
          <w:sz w:val="22"/>
          <w:szCs w:val="22"/>
        </w:rPr>
        <w:t>S</w:t>
      </w:r>
      <w:r w:rsidR="00E433A9" w:rsidRPr="00093BD9">
        <w:rPr>
          <w:rFonts w:ascii="Arial" w:hAnsi="Arial" w:cs="Arial"/>
          <w:color w:val="595959" w:themeColor="text1" w:themeTint="A6"/>
          <w:sz w:val="22"/>
          <w:szCs w:val="22"/>
        </w:rPr>
        <w:t xml:space="preserve">mlouvy a že </w:t>
      </w:r>
      <w:r w:rsidRPr="00093BD9">
        <w:rPr>
          <w:rFonts w:ascii="Arial" w:hAnsi="Arial" w:cs="Arial"/>
          <w:color w:val="595959" w:themeColor="text1" w:themeTint="A6"/>
          <w:sz w:val="22"/>
          <w:szCs w:val="22"/>
        </w:rPr>
        <w:t>Dodavatel</w:t>
      </w:r>
      <w:r w:rsidR="005D470D" w:rsidRPr="00093BD9">
        <w:rPr>
          <w:rFonts w:ascii="Arial" w:hAnsi="Arial" w:cs="Arial"/>
          <w:color w:val="595959" w:themeColor="text1" w:themeTint="A6"/>
          <w:sz w:val="22"/>
          <w:szCs w:val="22"/>
        </w:rPr>
        <w:t xml:space="preserve"> je v tomto ohledu přesvědčen o </w:t>
      </w:r>
      <w:r w:rsidR="00E433A9" w:rsidRPr="00093BD9">
        <w:rPr>
          <w:rFonts w:ascii="Arial" w:hAnsi="Arial" w:cs="Arial"/>
          <w:color w:val="595959" w:themeColor="text1" w:themeTint="A6"/>
          <w:sz w:val="22"/>
          <w:szCs w:val="22"/>
        </w:rPr>
        <w:t xml:space="preserve">jeho schopnosti uzavřít tuto </w:t>
      </w:r>
      <w:r w:rsidR="00563F76" w:rsidRPr="00093BD9">
        <w:rPr>
          <w:rFonts w:ascii="Arial" w:hAnsi="Arial" w:cs="Arial"/>
          <w:color w:val="595959" w:themeColor="text1" w:themeTint="A6"/>
          <w:sz w:val="22"/>
          <w:szCs w:val="22"/>
        </w:rPr>
        <w:t>S</w:t>
      </w:r>
      <w:r w:rsidR="00E433A9" w:rsidRPr="00093BD9">
        <w:rPr>
          <w:rFonts w:ascii="Arial" w:hAnsi="Arial" w:cs="Arial"/>
          <w:color w:val="595959" w:themeColor="text1" w:themeTint="A6"/>
          <w:sz w:val="22"/>
          <w:szCs w:val="22"/>
        </w:rPr>
        <w:t xml:space="preserve">mlouvu, má zájem tuto </w:t>
      </w:r>
      <w:r w:rsidR="00563F76" w:rsidRPr="00093BD9">
        <w:rPr>
          <w:rFonts w:ascii="Arial" w:hAnsi="Arial" w:cs="Arial"/>
          <w:color w:val="595959" w:themeColor="text1" w:themeTint="A6"/>
          <w:sz w:val="22"/>
          <w:szCs w:val="22"/>
        </w:rPr>
        <w:t>S</w:t>
      </w:r>
      <w:r w:rsidR="00E433A9" w:rsidRPr="00093BD9">
        <w:rPr>
          <w:rFonts w:ascii="Arial" w:hAnsi="Arial" w:cs="Arial"/>
          <w:color w:val="595959" w:themeColor="text1" w:themeTint="A6"/>
          <w:sz w:val="22"/>
          <w:szCs w:val="22"/>
        </w:rPr>
        <w:t xml:space="preserve">mlouvu uzavřít a je schopen plnit veškeré </w:t>
      </w:r>
      <w:r w:rsidR="00AD4003" w:rsidRPr="00093BD9">
        <w:rPr>
          <w:rFonts w:ascii="Arial" w:hAnsi="Arial" w:cs="Arial"/>
          <w:color w:val="595959" w:themeColor="text1" w:themeTint="A6"/>
          <w:sz w:val="22"/>
          <w:szCs w:val="22"/>
        </w:rPr>
        <w:t>povinnosti</w:t>
      </w:r>
      <w:r w:rsidR="00E433A9" w:rsidRPr="00093BD9">
        <w:rPr>
          <w:rFonts w:ascii="Arial" w:hAnsi="Arial" w:cs="Arial"/>
          <w:color w:val="595959" w:themeColor="text1" w:themeTint="A6"/>
          <w:sz w:val="22"/>
          <w:szCs w:val="22"/>
        </w:rPr>
        <w:t xml:space="preserve"> z této </w:t>
      </w:r>
      <w:r w:rsidR="00563F76" w:rsidRPr="00093BD9">
        <w:rPr>
          <w:rFonts w:ascii="Arial" w:hAnsi="Arial" w:cs="Arial"/>
          <w:color w:val="595959" w:themeColor="text1" w:themeTint="A6"/>
          <w:sz w:val="22"/>
          <w:szCs w:val="22"/>
        </w:rPr>
        <w:t>S</w:t>
      </w:r>
      <w:r w:rsidR="00E433A9" w:rsidRPr="00093BD9">
        <w:rPr>
          <w:rFonts w:ascii="Arial" w:hAnsi="Arial" w:cs="Arial"/>
          <w:color w:val="595959" w:themeColor="text1" w:themeTint="A6"/>
          <w:sz w:val="22"/>
          <w:szCs w:val="22"/>
        </w:rPr>
        <w:t>mlouvy plynoucí.</w:t>
      </w:r>
    </w:p>
    <w:p w14:paraId="42CF226A" w14:textId="77777777" w:rsidR="006A39E5" w:rsidRPr="00093BD9" w:rsidRDefault="0076116E" w:rsidP="00AB6A02">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rPr>
      </w:pPr>
      <w:r w:rsidRPr="00093BD9">
        <w:rPr>
          <w:rFonts w:ascii="Arial" w:hAnsi="Arial" w:cs="Arial"/>
          <w:color w:val="595959" w:themeColor="text1" w:themeTint="A6"/>
          <w:sz w:val="22"/>
          <w:szCs w:val="22"/>
        </w:rPr>
        <w:t xml:space="preserve">Smluvní strany se dohodly, že </w:t>
      </w:r>
      <w:r w:rsidR="00A420C9" w:rsidRPr="00093BD9">
        <w:rPr>
          <w:rFonts w:ascii="Arial" w:hAnsi="Arial" w:cs="Arial"/>
          <w:color w:val="595959" w:themeColor="text1" w:themeTint="A6"/>
          <w:sz w:val="22"/>
          <w:szCs w:val="22"/>
        </w:rPr>
        <w:t xml:space="preserve">veškeré spory vzniklé z této Smlouvy nebo v souvislosti s ní budou řešeny podle českého práva a </w:t>
      </w:r>
      <w:r w:rsidRPr="00093BD9">
        <w:rPr>
          <w:rFonts w:ascii="Arial" w:hAnsi="Arial" w:cs="Arial"/>
          <w:color w:val="595959" w:themeColor="text1" w:themeTint="A6"/>
          <w:sz w:val="22"/>
          <w:szCs w:val="22"/>
        </w:rPr>
        <w:t xml:space="preserve">místně příslušným soudem pro řešení případných sporů bude soud příslušný dle místa sídla </w:t>
      </w:r>
      <w:r w:rsidR="00B030D5" w:rsidRPr="00093BD9">
        <w:rPr>
          <w:rFonts w:ascii="Arial" w:hAnsi="Arial" w:cs="Arial"/>
          <w:color w:val="595959" w:themeColor="text1" w:themeTint="A6"/>
          <w:sz w:val="22"/>
          <w:szCs w:val="22"/>
        </w:rPr>
        <w:t>Objednatel</w:t>
      </w:r>
      <w:r w:rsidRPr="00093BD9">
        <w:rPr>
          <w:rFonts w:ascii="Arial" w:hAnsi="Arial" w:cs="Arial"/>
          <w:color w:val="595959" w:themeColor="text1" w:themeTint="A6"/>
          <w:sz w:val="22"/>
          <w:szCs w:val="22"/>
        </w:rPr>
        <w:t>e.</w:t>
      </w:r>
    </w:p>
    <w:p w14:paraId="1F681B25" w14:textId="3BE40E09" w:rsidR="006A39E5" w:rsidRPr="00093BD9" w:rsidRDefault="00731910" w:rsidP="00AB6A02">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rPr>
      </w:pPr>
      <w:r w:rsidRPr="00093BD9">
        <w:rPr>
          <w:rFonts w:ascii="Arial" w:hAnsi="Arial" w:cs="Arial"/>
          <w:color w:val="595959" w:themeColor="text1" w:themeTint="A6"/>
          <w:sz w:val="22"/>
          <w:szCs w:val="22"/>
        </w:rPr>
        <w:t xml:space="preserve">Smlouvu lze měnit pouze na základě dohody formou písemných </w:t>
      </w:r>
      <w:r w:rsidR="00B030D5" w:rsidRPr="00093BD9">
        <w:rPr>
          <w:rFonts w:ascii="Arial" w:hAnsi="Arial" w:cs="Arial"/>
          <w:color w:val="595959" w:themeColor="text1" w:themeTint="A6"/>
          <w:sz w:val="22"/>
          <w:szCs w:val="22"/>
        </w:rPr>
        <w:t xml:space="preserve">vzestupně očíslovaných dodatků </w:t>
      </w:r>
      <w:r w:rsidRPr="00093BD9">
        <w:rPr>
          <w:rFonts w:ascii="Arial" w:hAnsi="Arial" w:cs="Arial"/>
          <w:color w:val="595959" w:themeColor="text1" w:themeTint="A6"/>
          <w:sz w:val="22"/>
          <w:szCs w:val="22"/>
        </w:rPr>
        <w:t xml:space="preserve">potvrzených smluvními zástupci obou </w:t>
      </w:r>
      <w:r w:rsidR="000C5506" w:rsidRPr="00093BD9">
        <w:rPr>
          <w:rFonts w:ascii="Arial" w:hAnsi="Arial" w:cs="Arial"/>
          <w:color w:val="595959" w:themeColor="text1" w:themeTint="A6"/>
          <w:sz w:val="22"/>
          <w:szCs w:val="22"/>
        </w:rPr>
        <w:t>S</w:t>
      </w:r>
      <w:r w:rsidRPr="00093BD9">
        <w:rPr>
          <w:rFonts w:ascii="Arial" w:hAnsi="Arial" w:cs="Arial"/>
          <w:color w:val="595959" w:themeColor="text1" w:themeTint="A6"/>
          <w:sz w:val="22"/>
          <w:szCs w:val="22"/>
        </w:rPr>
        <w:t xml:space="preserve">mluvních stran. Veškerá oznámení učiněná podle </w:t>
      </w:r>
      <w:r w:rsidR="00563F76" w:rsidRPr="00093BD9">
        <w:rPr>
          <w:rFonts w:ascii="Arial" w:hAnsi="Arial" w:cs="Arial"/>
          <w:color w:val="595959" w:themeColor="text1" w:themeTint="A6"/>
          <w:sz w:val="22"/>
          <w:szCs w:val="22"/>
        </w:rPr>
        <w:t>S</w:t>
      </w:r>
      <w:r w:rsidRPr="00093BD9">
        <w:rPr>
          <w:rFonts w:ascii="Arial" w:hAnsi="Arial" w:cs="Arial"/>
          <w:color w:val="595959" w:themeColor="text1" w:themeTint="A6"/>
          <w:sz w:val="22"/>
          <w:szCs w:val="22"/>
        </w:rPr>
        <w:t>mlouvy budou zasílána na adresy a kontaktní adresy uvedené v</w:t>
      </w:r>
      <w:r w:rsidR="00F7238B" w:rsidRPr="00093BD9">
        <w:rPr>
          <w:rFonts w:ascii="Arial" w:hAnsi="Arial" w:cs="Arial"/>
          <w:color w:val="595959" w:themeColor="text1" w:themeTint="A6"/>
          <w:sz w:val="22"/>
          <w:szCs w:val="22"/>
        </w:rPr>
        <w:t> </w:t>
      </w:r>
      <w:r w:rsidR="00D807B0" w:rsidRPr="00093BD9">
        <w:rPr>
          <w:rFonts w:ascii="Arial" w:hAnsi="Arial" w:cs="Arial"/>
          <w:color w:val="595959" w:themeColor="text1" w:themeTint="A6"/>
          <w:sz w:val="22"/>
          <w:szCs w:val="22"/>
        </w:rPr>
        <w:t>čl.</w:t>
      </w:r>
      <w:r w:rsidR="00537F25">
        <w:rPr>
          <w:rFonts w:ascii="Arial" w:hAnsi="Arial" w:cs="Arial"/>
          <w:color w:val="595959" w:themeColor="text1" w:themeTint="A6"/>
          <w:sz w:val="22"/>
          <w:szCs w:val="22"/>
        </w:rPr>
        <w:t xml:space="preserve"> </w:t>
      </w:r>
      <w:r w:rsidR="0079388D">
        <w:rPr>
          <w:rFonts w:ascii="Arial" w:hAnsi="Arial" w:cs="Arial"/>
          <w:color w:val="595959" w:themeColor="text1" w:themeTint="A6"/>
          <w:sz w:val="22"/>
          <w:szCs w:val="22"/>
        </w:rPr>
        <w:t xml:space="preserve">8 </w:t>
      </w:r>
      <w:r w:rsidR="00905E99" w:rsidRPr="00EF383C">
        <w:rPr>
          <w:rFonts w:ascii="Arial" w:hAnsi="Arial" w:cs="Arial"/>
          <w:color w:val="595959" w:themeColor="text1" w:themeTint="A6"/>
          <w:sz w:val="22"/>
          <w:szCs w:val="22"/>
        </w:rPr>
        <w:t>této </w:t>
      </w:r>
      <w:r w:rsidR="00563F76" w:rsidRPr="000C19C3">
        <w:rPr>
          <w:rFonts w:ascii="Arial" w:hAnsi="Arial" w:cs="Arial"/>
          <w:color w:val="595959" w:themeColor="text1" w:themeTint="A6"/>
          <w:sz w:val="22"/>
          <w:szCs w:val="22"/>
        </w:rPr>
        <w:t>S</w:t>
      </w:r>
      <w:r w:rsidRPr="000C19C3">
        <w:rPr>
          <w:rFonts w:ascii="Arial" w:hAnsi="Arial" w:cs="Arial"/>
          <w:color w:val="595959" w:themeColor="text1" w:themeTint="A6"/>
          <w:sz w:val="22"/>
          <w:szCs w:val="22"/>
        </w:rPr>
        <w:t xml:space="preserve">mlouvy. Dnem doručení písemností odeslaných na základě této </w:t>
      </w:r>
      <w:r w:rsidR="00563F76" w:rsidRPr="000C19C3">
        <w:rPr>
          <w:rFonts w:ascii="Arial" w:hAnsi="Arial" w:cs="Arial"/>
          <w:color w:val="595959" w:themeColor="text1" w:themeTint="A6"/>
          <w:sz w:val="22"/>
          <w:szCs w:val="22"/>
        </w:rPr>
        <w:t>S</w:t>
      </w:r>
      <w:r w:rsidRPr="000C19C3">
        <w:rPr>
          <w:rFonts w:ascii="Arial" w:hAnsi="Arial" w:cs="Arial"/>
          <w:color w:val="595959" w:themeColor="text1" w:themeTint="A6"/>
          <w:sz w:val="22"/>
          <w:szCs w:val="22"/>
        </w:rPr>
        <w:t xml:space="preserve">mlouvy nebo v souvislosti s touto </w:t>
      </w:r>
      <w:r w:rsidR="00563F76" w:rsidRPr="002706E3">
        <w:rPr>
          <w:rFonts w:ascii="Arial" w:hAnsi="Arial" w:cs="Arial"/>
          <w:color w:val="595959" w:themeColor="text1" w:themeTint="A6"/>
          <w:sz w:val="22"/>
          <w:szCs w:val="22"/>
        </w:rPr>
        <w:t>S</w:t>
      </w:r>
      <w:r w:rsidRPr="002706E3">
        <w:rPr>
          <w:rFonts w:ascii="Arial" w:hAnsi="Arial" w:cs="Arial"/>
          <w:color w:val="595959" w:themeColor="text1" w:themeTint="A6"/>
          <w:sz w:val="22"/>
          <w:szCs w:val="22"/>
        </w:rPr>
        <w:t>mlouvou, pokud není prokázán jiný den doručení, s</w:t>
      </w:r>
      <w:r w:rsidR="00F7238B" w:rsidRPr="002706E3">
        <w:rPr>
          <w:rFonts w:ascii="Arial" w:hAnsi="Arial" w:cs="Arial"/>
          <w:color w:val="595959" w:themeColor="text1" w:themeTint="A6"/>
          <w:sz w:val="22"/>
          <w:szCs w:val="22"/>
        </w:rPr>
        <w:t>e rozumí poslední den lhůty, ve </w:t>
      </w:r>
      <w:r w:rsidRPr="002706E3">
        <w:rPr>
          <w:rFonts w:ascii="Arial" w:hAnsi="Arial" w:cs="Arial"/>
          <w:color w:val="595959" w:themeColor="text1" w:themeTint="A6"/>
          <w:sz w:val="22"/>
          <w:szCs w:val="22"/>
        </w:rPr>
        <w:t>které byla písemnost pro adresáta uložena u pr</w:t>
      </w:r>
      <w:r w:rsidR="007F1F8D" w:rsidRPr="002706E3">
        <w:rPr>
          <w:rFonts w:ascii="Arial" w:hAnsi="Arial" w:cs="Arial"/>
          <w:color w:val="595959" w:themeColor="text1" w:themeTint="A6"/>
          <w:sz w:val="22"/>
          <w:szCs w:val="22"/>
        </w:rPr>
        <w:t>ovozovatele poštovních služeb, a </w:t>
      </w:r>
      <w:r w:rsidRPr="002706E3">
        <w:rPr>
          <w:rFonts w:ascii="Arial" w:hAnsi="Arial" w:cs="Arial"/>
          <w:color w:val="595959" w:themeColor="text1" w:themeTint="A6"/>
          <w:sz w:val="22"/>
          <w:szCs w:val="22"/>
        </w:rPr>
        <w:t xml:space="preserve">to i tehdy, jestliže se adresát o jejím uložení nedověděl. </w:t>
      </w:r>
      <w:r w:rsidR="00FB5FEB" w:rsidRPr="002706E3">
        <w:rPr>
          <w:rFonts w:ascii="Arial" w:hAnsi="Arial" w:cs="Arial"/>
          <w:color w:val="595959" w:themeColor="text1" w:themeTint="A6"/>
          <w:sz w:val="22"/>
          <w:szCs w:val="22"/>
        </w:rPr>
        <w:t>Smluvní str</w:t>
      </w:r>
      <w:r w:rsidR="00F7238B" w:rsidRPr="002706E3">
        <w:rPr>
          <w:rFonts w:ascii="Arial" w:hAnsi="Arial" w:cs="Arial"/>
          <w:color w:val="595959" w:themeColor="text1" w:themeTint="A6"/>
          <w:sz w:val="22"/>
          <w:szCs w:val="22"/>
        </w:rPr>
        <w:t>any tímto výslovně vylučují ustanovení</w:t>
      </w:r>
      <w:r w:rsidR="00FB5FEB" w:rsidRPr="002706E3">
        <w:rPr>
          <w:rFonts w:ascii="Arial" w:hAnsi="Arial" w:cs="Arial"/>
          <w:color w:val="595959" w:themeColor="text1" w:themeTint="A6"/>
          <w:sz w:val="22"/>
          <w:szCs w:val="22"/>
        </w:rPr>
        <w:t xml:space="preserve"> § 573 </w:t>
      </w:r>
      <w:r w:rsidR="00DD7D2C" w:rsidRPr="00093BD9">
        <w:rPr>
          <w:rFonts w:ascii="Arial" w:hAnsi="Arial" w:cs="Arial"/>
          <w:color w:val="595959" w:themeColor="text1" w:themeTint="A6"/>
          <w:sz w:val="22"/>
          <w:szCs w:val="22"/>
        </w:rPr>
        <w:t>O</w:t>
      </w:r>
      <w:r w:rsidR="00FB5FEB" w:rsidRPr="00093BD9">
        <w:rPr>
          <w:rFonts w:ascii="Arial" w:hAnsi="Arial" w:cs="Arial"/>
          <w:color w:val="595959" w:themeColor="text1" w:themeTint="A6"/>
          <w:sz w:val="22"/>
          <w:szCs w:val="22"/>
        </w:rPr>
        <w:t xml:space="preserve">bčanského zákoníku. </w:t>
      </w:r>
    </w:p>
    <w:p w14:paraId="77E61DB9" w14:textId="77777777" w:rsidR="006A39E5" w:rsidRPr="00093BD9" w:rsidRDefault="00BF3CC3" w:rsidP="00AB6A02">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rPr>
      </w:pPr>
      <w:r w:rsidRPr="00093BD9">
        <w:rPr>
          <w:rFonts w:ascii="Arial" w:hAnsi="Arial" w:cs="Arial"/>
          <w:color w:val="595959" w:themeColor="text1" w:themeTint="A6"/>
          <w:sz w:val="22"/>
          <w:szCs w:val="22"/>
        </w:rPr>
        <w:t xml:space="preserve">Pokud kterékoli ustanovení této </w:t>
      </w:r>
      <w:r w:rsidR="00563F76" w:rsidRPr="00093BD9">
        <w:rPr>
          <w:rFonts w:ascii="Arial" w:hAnsi="Arial" w:cs="Arial"/>
          <w:color w:val="595959" w:themeColor="text1" w:themeTint="A6"/>
          <w:sz w:val="22"/>
          <w:szCs w:val="22"/>
        </w:rPr>
        <w:t>S</w:t>
      </w:r>
      <w:r w:rsidRPr="00093BD9">
        <w:rPr>
          <w:rFonts w:ascii="Arial" w:hAnsi="Arial" w:cs="Arial"/>
          <w:color w:val="595959" w:themeColor="text1" w:themeTint="A6"/>
          <w:sz w:val="22"/>
          <w:szCs w:val="22"/>
        </w:rPr>
        <w:t>mlouvy nebo jeho čás</w:t>
      </w:r>
      <w:r w:rsidR="00F7238B" w:rsidRPr="00093BD9">
        <w:rPr>
          <w:rFonts w:ascii="Arial" w:hAnsi="Arial" w:cs="Arial"/>
          <w:color w:val="595959" w:themeColor="text1" w:themeTint="A6"/>
          <w:sz w:val="22"/>
          <w:szCs w:val="22"/>
        </w:rPr>
        <w:t>t je nebo se stane neplatným či </w:t>
      </w:r>
      <w:r w:rsidRPr="00093BD9">
        <w:rPr>
          <w:rFonts w:ascii="Arial" w:hAnsi="Arial" w:cs="Arial"/>
          <w:color w:val="595959" w:themeColor="text1" w:themeTint="A6"/>
          <w:sz w:val="22"/>
          <w:szCs w:val="22"/>
        </w:rPr>
        <w:t>nevynutitelným, nebude mít tato neplatnost či nevy</w:t>
      </w:r>
      <w:r w:rsidR="00905E99" w:rsidRPr="00093BD9">
        <w:rPr>
          <w:rFonts w:ascii="Arial" w:hAnsi="Arial" w:cs="Arial"/>
          <w:color w:val="595959" w:themeColor="text1" w:themeTint="A6"/>
          <w:sz w:val="22"/>
          <w:szCs w:val="22"/>
        </w:rPr>
        <w:t>nutitelnost vliv na platnost či </w:t>
      </w:r>
      <w:r w:rsidRPr="00093BD9">
        <w:rPr>
          <w:rFonts w:ascii="Arial" w:hAnsi="Arial" w:cs="Arial"/>
          <w:color w:val="595959" w:themeColor="text1" w:themeTint="A6"/>
          <w:sz w:val="22"/>
          <w:szCs w:val="22"/>
        </w:rPr>
        <w:t xml:space="preserve">vynutitelnost ostatních ustanovení této </w:t>
      </w:r>
      <w:r w:rsidR="00563F76" w:rsidRPr="00093BD9">
        <w:rPr>
          <w:rFonts w:ascii="Arial" w:hAnsi="Arial" w:cs="Arial"/>
          <w:color w:val="595959" w:themeColor="text1" w:themeTint="A6"/>
          <w:sz w:val="22"/>
          <w:szCs w:val="22"/>
        </w:rPr>
        <w:t>S</w:t>
      </w:r>
      <w:r w:rsidRPr="00093BD9">
        <w:rPr>
          <w:rFonts w:ascii="Arial" w:hAnsi="Arial" w:cs="Arial"/>
          <w:color w:val="595959" w:themeColor="text1" w:themeTint="A6"/>
          <w:sz w:val="22"/>
          <w:szCs w:val="22"/>
        </w:rPr>
        <w:t>mlouvy nebo jejích</w:t>
      </w:r>
      <w:r w:rsidR="00905E99" w:rsidRPr="00093BD9">
        <w:rPr>
          <w:rFonts w:ascii="Arial" w:hAnsi="Arial" w:cs="Arial"/>
          <w:color w:val="595959" w:themeColor="text1" w:themeTint="A6"/>
          <w:sz w:val="22"/>
          <w:szCs w:val="22"/>
        </w:rPr>
        <w:t xml:space="preserve"> částí, pokud nevyplývá přímo z </w:t>
      </w:r>
      <w:r w:rsidRPr="00093BD9">
        <w:rPr>
          <w:rFonts w:ascii="Arial" w:hAnsi="Arial" w:cs="Arial"/>
          <w:color w:val="595959" w:themeColor="text1" w:themeTint="A6"/>
          <w:sz w:val="22"/>
          <w:szCs w:val="22"/>
        </w:rPr>
        <w:t xml:space="preserve">obsahu této </w:t>
      </w:r>
      <w:r w:rsidR="00563F76" w:rsidRPr="00093BD9">
        <w:rPr>
          <w:rFonts w:ascii="Arial" w:hAnsi="Arial" w:cs="Arial"/>
          <w:color w:val="595959" w:themeColor="text1" w:themeTint="A6"/>
          <w:sz w:val="22"/>
          <w:szCs w:val="22"/>
        </w:rPr>
        <w:t>S</w:t>
      </w:r>
      <w:r w:rsidRPr="00093BD9">
        <w:rPr>
          <w:rFonts w:ascii="Arial" w:hAnsi="Arial" w:cs="Arial"/>
          <w:color w:val="595959" w:themeColor="text1" w:themeTint="A6"/>
          <w:sz w:val="22"/>
          <w:szCs w:val="22"/>
        </w:rPr>
        <w:t>mlouvy, že toto ustanovení nebo jeho část nel</w:t>
      </w:r>
      <w:r w:rsidR="00F7238B" w:rsidRPr="00093BD9">
        <w:rPr>
          <w:rFonts w:ascii="Arial" w:hAnsi="Arial" w:cs="Arial"/>
          <w:color w:val="595959" w:themeColor="text1" w:themeTint="A6"/>
          <w:sz w:val="22"/>
          <w:szCs w:val="22"/>
        </w:rPr>
        <w:t xml:space="preserve">ze oddělit od </w:t>
      </w:r>
      <w:r w:rsidR="00F7238B" w:rsidRPr="00093BD9">
        <w:rPr>
          <w:rFonts w:ascii="Arial" w:hAnsi="Arial" w:cs="Arial"/>
          <w:color w:val="595959" w:themeColor="text1" w:themeTint="A6"/>
          <w:sz w:val="22"/>
          <w:szCs w:val="22"/>
        </w:rPr>
        <w:lastRenderedPageBreak/>
        <w:t>dalšího obsahu. V </w:t>
      </w:r>
      <w:r w:rsidRPr="00093BD9">
        <w:rPr>
          <w:rFonts w:ascii="Arial" w:hAnsi="Arial" w:cs="Arial"/>
          <w:color w:val="595959" w:themeColor="text1" w:themeTint="A6"/>
          <w:sz w:val="22"/>
          <w:szCs w:val="22"/>
        </w:rPr>
        <w:t xml:space="preserve">takovém případě se obě Smluvní strany zavazují neúčinné a neplatné ustanovení nahradit novým ustanovením, které je svým účelem a významem co nejbližší ustanovení této </w:t>
      </w:r>
      <w:r w:rsidR="00563F76" w:rsidRPr="00093BD9">
        <w:rPr>
          <w:rFonts w:ascii="Arial" w:hAnsi="Arial" w:cs="Arial"/>
          <w:color w:val="595959" w:themeColor="text1" w:themeTint="A6"/>
          <w:sz w:val="22"/>
          <w:szCs w:val="22"/>
        </w:rPr>
        <w:t>S</w:t>
      </w:r>
      <w:r w:rsidRPr="00093BD9">
        <w:rPr>
          <w:rFonts w:ascii="Arial" w:hAnsi="Arial" w:cs="Arial"/>
          <w:color w:val="595959" w:themeColor="text1" w:themeTint="A6"/>
          <w:sz w:val="22"/>
          <w:szCs w:val="22"/>
        </w:rPr>
        <w:t>mlouvy, jež má být nahrazeno.</w:t>
      </w:r>
    </w:p>
    <w:p w14:paraId="520F46C1" w14:textId="77777777" w:rsidR="006A39E5" w:rsidRPr="00093BD9" w:rsidRDefault="00731910" w:rsidP="00AB6A02">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rPr>
      </w:pPr>
      <w:r w:rsidRPr="00093BD9">
        <w:rPr>
          <w:rFonts w:ascii="Arial" w:hAnsi="Arial" w:cs="Arial"/>
          <w:color w:val="595959" w:themeColor="text1" w:themeTint="A6"/>
          <w:sz w:val="22"/>
          <w:szCs w:val="22"/>
        </w:rPr>
        <w:t xml:space="preserve">Tato </w:t>
      </w:r>
      <w:r w:rsidR="00A23D8F" w:rsidRPr="00093BD9">
        <w:rPr>
          <w:rFonts w:ascii="Arial" w:hAnsi="Arial" w:cs="Arial"/>
          <w:color w:val="595959" w:themeColor="text1" w:themeTint="A6"/>
          <w:sz w:val="22"/>
          <w:szCs w:val="22"/>
        </w:rPr>
        <w:t>S</w:t>
      </w:r>
      <w:r w:rsidRPr="00093BD9">
        <w:rPr>
          <w:rFonts w:ascii="Arial" w:hAnsi="Arial" w:cs="Arial"/>
          <w:color w:val="595959" w:themeColor="text1" w:themeTint="A6"/>
          <w:sz w:val="22"/>
          <w:szCs w:val="22"/>
        </w:rPr>
        <w:t xml:space="preserve">mlouva je </w:t>
      </w:r>
      <w:r w:rsidR="00A2050B" w:rsidRPr="00093BD9">
        <w:rPr>
          <w:rFonts w:ascii="Arial" w:hAnsi="Arial" w:cs="Arial"/>
          <w:color w:val="595959" w:themeColor="text1" w:themeTint="A6"/>
          <w:sz w:val="22"/>
          <w:szCs w:val="22"/>
        </w:rPr>
        <w:t xml:space="preserve">uzavírána elektronickou </w:t>
      </w:r>
      <w:r w:rsidR="00AF3243" w:rsidRPr="00093BD9">
        <w:rPr>
          <w:rFonts w:ascii="Arial" w:hAnsi="Arial" w:cs="Arial"/>
          <w:color w:val="595959" w:themeColor="text1" w:themeTint="A6"/>
          <w:sz w:val="22"/>
          <w:szCs w:val="22"/>
        </w:rPr>
        <w:t>formou</w:t>
      </w:r>
      <w:r w:rsidR="002F29AD" w:rsidRPr="00093BD9">
        <w:rPr>
          <w:rFonts w:ascii="Arial" w:hAnsi="Arial" w:cs="Arial"/>
          <w:color w:val="595959" w:themeColor="text1" w:themeTint="A6"/>
          <w:sz w:val="22"/>
          <w:szCs w:val="22"/>
        </w:rPr>
        <w:t>, kdy Dodavatel obdrží elektronický dokument, podepsaný v souladu s platnou právní úpravou</w:t>
      </w:r>
      <w:r w:rsidR="00AF3243" w:rsidRPr="00093BD9">
        <w:rPr>
          <w:rFonts w:ascii="Arial" w:hAnsi="Arial" w:cs="Arial"/>
          <w:color w:val="595959" w:themeColor="text1" w:themeTint="A6"/>
          <w:sz w:val="22"/>
          <w:szCs w:val="22"/>
        </w:rPr>
        <w:t>.</w:t>
      </w:r>
    </w:p>
    <w:p w14:paraId="2F1A4064" w14:textId="77777777" w:rsidR="006A39E5" w:rsidRPr="00093BD9" w:rsidRDefault="00731910" w:rsidP="00AB6A02">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rPr>
      </w:pPr>
      <w:r w:rsidRPr="00093BD9">
        <w:rPr>
          <w:rFonts w:ascii="Arial" w:hAnsi="Arial" w:cs="Arial"/>
          <w:color w:val="595959" w:themeColor="text1" w:themeTint="A6"/>
          <w:sz w:val="22"/>
          <w:szCs w:val="22"/>
        </w:rPr>
        <w:t xml:space="preserve">Smluvní strany prohlašují, že tato </w:t>
      </w:r>
      <w:r w:rsidR="00A23D8F" w:rsidRPr="00093BD9">
        <w:rPr>
          <w:rFonts w:ascii="Arial" w:hAnsi="Arial" w:cs="Arial"/>
          <w:color w:val="595959" w:themeColor="text1" w:themeTint="A6"/>
          <w:sz w:val="22"/>
          <w:szCs w:val="22"/>
        </w:rPr>
        <w:t>S</w:t>
      </w:r>
      <w:r w:rsidRPr="00093BD9">
        <w:rPr>
          <w:rFonts w:ascii="Arial" w:hAnsi="Arial" w:cs="Arial"/>
          <w:color w:val="595959" w:themeColor="text1" w:themeTint="A6"/>
          <w:sz w:val="22"/>
          <w:szCs w:val="22"/>
        </w:rPr>
        <w:t xml:space="preserve">mlouva je projevem jejich pravé a svobodné vůle a nebyla sjednána v tísni ani za jinak jednostranně nevýhodných podmínek. Na důkaz toho připojují </w:t>
      </w:r>
      <w:r w:rsidR="000C5506" w:rsidRPr="00093BD9">
        <w:rPr>
          <w:rFonts w:ascii="Arial" w:hAnsi="Arial" w:cs="Arial"/>
          <w:color w:val="595959" w:themeColor="text1" w:themeTint="A6"/>
          <w:sz w:val="22"/>
          <w:szCs w:val="22"/>
        </w:rPr>
        <w:t>S</w:t>
      </w:r>
      <w:r w:rsidRPr="00093BD9">
        <w:rPr>
          <w:rFonts w:ascii="Arial" w:hAnsi="Arial" w:cs="Arial"/>
          <w:color w:val="595959" w:themeColor="text1" w:themeTint="A6"/>
          <w:sz w:val="22"/>
          <w:szCs w:val="22"/>
        </w:rPr>
        <w:t>mluvní strany své podpisy.</w:t>
      </w:r>
    </w:p>
    <w:p w14:paraId="1D2513D9" w14:textId="77777777" w:rsidR="00731910" w:rsidRPr="00093BD9" w:rsidRDefault="00731910" w:rsidP="00AB6A02">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rPr>
      </w:pPr>
      <w:r w:rsidRPr="00093BD9">
        <w:rPr>
          <w:rFonts w:ascii="Arial" w:hAnsi="Arial" w:cs="Arial"/>
          <w:color w:val="595959" w:themeColor="text1" w:themeTint="A6"/>
          <w:sz w:val="22"/>
          <w:szCs w:val="22"/>
        </w:rPr>
        <w:t xml:space="preserve">Nedílnou součástí </w:t>
      </w:r>
      <w:r w:rsidR="00A23D8F" w:rsidRPr="00093BD9">
        <w:rPr>
          <w:rFonts w:ascii="Arial" w:hAnsi="Arial" w:cs="Arial"/>
          <w:color w:val="595959" w:themeColor="text1" w:themeTint="A6"/>
          <w:sz w:val="22"/>
          <w:szCs w:val="22"/>
        </w:rPr>
        <w:t>S</w:t>
      </w:r>
      <w:r w:rsidRPr="00093BD9">
        <w:rPr>
          <w:rFonts w:ascii="Arial" w:hAnsi="Arial" w:cs="Arial"/>
          <w:color w:val="595959" w:themeColor="text1" w:themeTint="A6"/>
          <w:sz w:val="22"/>
          <w:szCs w:val="22"/>
        </w:rPr>
        <w:t>mlouvy jsou tyto přílohy:</w:t>
      </w:r>
    </w:p>
    <w:p w14:paraId="45031D16" w14:textId="13901F0A" w:rsidR="00D26F29" w:rsidRPr="00D26F29" w:rsidRDefault="000C5506" w:rsidP="00D26F29">
      <w:pPr>
        <w:pStyle w:val="Odstavecseseznamem"/>
        <w:numPr>
          <w:ilvl w:val="0"/>
          <w:numId w:val="29"/>
        </w:numPr>
        <w:tabs>
          <w:tab w:val="left" w:pos="17736"/>
        </w:tabs>
        <w:spacing w:after="120" w:line="312" w:lineRule="auto"/>
        <w:ind w:left="1848" w:hanging="357"/>
        <w:contextualSpacing w:val="0"/>
        <w:jc w:val="both"/>
        <w:rPr>
          <w:rFonts w:ascii="Arial" w:hAnsi="Arial" w:cs="Arial"/>
          <w:color w:val="595959" w:themeColor="text1" w:themeTint="A6"/>
          <w:sz w:val="22"/>
          <w:szCs w:val="22"/>
        </w:rPr>
      </w:pPr>
      <w:r w:rsidRPr="00093BD9">
        <w:rPr>
          <w:rFonts w:ascii="Arial" w:hAnsi="Arial" w:cs="Arial"/>
          <w:color w:val="595959" w:themeColor="text1" w:themeTint="A6"/>
          <w:sz w:val="22"/>
          <w:szCs w:val="22"/>
        </w:rPr>
        <w:t>Příloha č. 1</w:t>
      </w:r>
      <w:r w:rsidR="00731910" w:rsidRPr="00093BD9">
        <w:rPr>
          <w:rFonts w:ascii="Arial" w:hAnsi="Arial" w:cs="Arial"/>
          <w:color w:val="595959" w:themeColor="text1" w:themeTint="A6"/>
          <w:sz w:val="22"/>
          <w:szCs w:val="22"/>
        </w:rPr>
        <w:t xml:space="preserve"> – Specifikace</w:t>
      </w:r>
      <w:r w:rsidR="00E9009F" w:rsidRPr="00093BD9">
        <w:rPr>
          <w:rFonts w:ascii="Arial" w:hAnsi="Arial" w:cs="Arial"/>
          <w:color w:val="595959" w:themeColor="text1" w:themeTint="A6"/>
          <w:sz w:val="22"/>
          <w:szCs w:val="22"/>
        </w:rPr>
        <w:t xml:space="preserve"> </w:t>
      </w:r>
      <w:r w:rsidR="00A636F5">
        <w:rPr>
          <w:rFonts w:ascii="Arial" w:hAnsi="Arial" w:cs="Arial"/>
          <w:color w:val="595959" w:themeColor="text1" w:themeTint="A6"/>
          <w:sz w:val="22"/>
          <w:szCs w:val="22"/>
        </w:rPr>
        <w:t>Předmětu plnění</w:t>
      </w:r>
      <w:r w:rsidR="00810229">
        <w:rPr>
          <w:rFonts w:ascii="Arial" w:hAnsi="Arial" w:cs="Arial"/>
          <w:color w:val="595959" w:themeColor="text1" w:themeTint="A6"/>
          <w:sz w:val="22"/>
          <w:szCs w:val="22"/>
        </w:rPr>
        <w:t xml:space="preserve"> (</w:t>
      </w:r>
      <w:r w:rsidR="008512CA">
        <w:rPr>
          <w:rFonts w:ascii="Arial" w:hAnsi="Arial" w:cs="Arial"/>
          <w:color w:val="595959" w:themeColor="text1" w:themeTint="A6"/>
          <w:sz w:val="22"/>
          <w:szCs w:val="22"/>
        </w:rPr>
        <w:t>vymezení využití týmu)</w:t>
      </w:r>
    </w:p>
    <w:p w14:paraId="4CD0F4B7" w14:textId="45612CAE" w:rsidR="006A39E5" w:rsidRDefault="0544775C" w:rsidP="00AB6A02">
      <w:pPr>
        <w:pStyle w:val="Odstavecseseznamem"/>
        <w:numPr>
          <w:ilvl w:val="0"/>
          <w:numId w:val="29"/>
        </w:numPr>
        <w:tabs>
          <w:tab w:val="left" w:pos="17736"/>
        </w:tabs>
        <w:spacing w:after="120" w:line="312" w:lineRule="auto"/>
        <w:ind w:left="1848" w:hanging="357"/>
        <w:contextualSpacing w:val="0"/>
        <w:jc w:val="both"/>
        <w:rPr>
          <w:rFonts w:ascii="Arial" w:hAnsi="Arial" w:cs="Arial"/>
          <w:color w:val="595959" w:themeColor="text1" w:themeTint="A6"/>
          <w:sz w:val="22"/>
          <w:szCs w:val="22"/>
        </w:rPr>
      </w:pPr>
      <w:r w:rsidRPr="00093BD9">
        <w:rPr>
          <w:rFonts w:ascii="Arial" w:hAnsi="Arial" w:cs="Arial"/>
          <w:color w:val="595959" w:themeColor="text1" w:themeTint="A6"/>
          <w:sz w:val="22"/>
          <w:szCs w:val="22"/>
        </w:rPr>
        <w:t xml:space="preserve">Příloha č. </w:t>
      </w:r>
      <w:r w:rsidR="003B6B54">
        <w:rPr>
          <w:rFonts w:ascii="Arial" w:hAnsi="Arial" w:cs="Arial"/>
          <w:color w:val="595959" w:themeColor="text1" w:themeTint="A6"/>
          <w:sz w:val="22"/>
          <w:szCs w:val="22"/>
        </w:rPr>
        <w:t>2</w:t>
      </w:r>
      <w:r w:rsidRPr="00093BD9">
        <w:rPr>
          <w:rFonts w:ascii="Arial" w:hAnsi="Arial" w:cs="Arial"/>
          <w:color w:val="595959" w:themeColor="text1" w:themeTint="A6"/>
          <w:sz w:val="22"/>
          <w:szCs w:val="22"/>
        </w:rPr>
        <w:t xml:space="preserve"> </w:t>
      </w:r>
      <w:r w:rsidR="009A57C4" w:rsidRPr="00093BD9">
        <w:rPr>
          <w:rFonts w:ascii="Arial" w:hAnsi="Arial" w:cs="Arial"/>
          <w:color w:val="595959" w:themeColor="text1" w:themeTint="A6"/>
          <w:sz w:val="22"/>
          <w:szCs w:val="22"/>
        </w:rPr>
        <w:t>–</w:t>
      </w:r>
      <w:r w:rsidRPr="00093BD9">
        <w:rPr>
          <w:rFonts w:ascii="Arial" w:hAnsi="Arial" w:cs="Arial"/>
          <w:color w:val="595959" w:themeColor="text1" w:themeTint="A6"/>
          <w:sz w:val="22"/>
          <w:szCs w:val="22"/>
        </w:rPr>
        <w:t xml:space="preserve"> Vzor</w:t>
      </w:r>
      <w:r w:rsidR="00BD3068">
        <w:rPr>
          <w:rFonts w:ascii="Arial" w:hAnsi="Arial" w:cs="Arial"/>
          <w:color w:val="595959" w:themeColor="text1" w:themeTint="A6"/>
          <w:sz w:val="22"/>
          <w:szCs w:val="22"/>
        </w:rPr>
        <w:t>y</w:t>
      </w:r>
      <w:r w:rsidRPr="00093BD9">
        <w:rPr>
          <w:rFonts w:ascii="Arial" w:hAnsi="Arial" w:cs="Arial"/>
          <w:color w:val="595959" w:themeColor="text1" w:themeTint="A6"/>
          <w:sz w:val="22"/>
          <w:szCs w:val="22"/>
        </w:rPr>
        <w:t xml:space="preserve"> </w:t>
      </w:r>
      <w:r w:rsidR="00580278" w:rsidRPr="00093BD9">
        <w:rPr>
          <w:rFonts w:ascii="Arial" w:hAnsi="Arial" w:cs="Arial"/>
          <w:color w:val="595959" w:themeColor="text1" w:themeTint="A6"/>
          <w:sz w:val="22"/>
          <w:szCs w:val="22"/>
        </w:rPr>
        <w:t>dokumentů pro akceptační řízení</w:t>
      </w:r>
    </w:p>
    <w:p w14:paraId="2290985B" w14:textId="3BFBEC0C" w:rsidR="00974683" w:rsidRPr="00093BD9" w:rsidRDefault="00974683" w:rsidP="00AB6A02">
      <w:pPr>
        <w:pStyle w:val="Odstavecseseznamem"/>
        <w:numPr>
          <w:ilvl w:val="0"/>
          <w:numId w:val="29"/>
        </w:numPr>
        <w:tabs>
          <w:tab w:val="left" w:pos="17736"/>
        </w:tabs>
        <w:spacing w:after="120" w:line="312" w:lineRule="auto"/>
        <w:ind w:left="1848" w:hanging="357"/>
        <w:contextualSpacing w:val="0"/>
        <w:jc w:val="both"/>
        <w:rPr>
          <w:rFonts w:ascii="Arial" w:hAnsi="Arial" w:cs="Arial"/>
          <w:color w:val="595959" w:themeColor="text1" w:themeTint="A6"/>
          <w:sz w:val="22"/>
          <w:szCs w:val="22"/>
        </w:rPr>
      </w:pPr>
      <w:r>
        <w:rPr>
          <w:rFonts w:ascii="Arial" w:hAnsi="Arial" w:cs="Arial"/>
          <w:color w:val="595959" w:themeColor="text1" w:themeTint="A6"/>
          <w:sz w:val="22"/>
          <w:szCs w:val="22"/>
        </w:rPr>
        <w:t xml:space="preserve">Příloha č. </w:t>
      </w:r>
      <w:r w:rsidR="003B6B54">
        <w:rPr>
          <w:rFonts w:ascii="Arial" w:hAnsi="Arial" w:cs="Arial"/>
          <w:color w:val="595959" w:themeColor="text1" w:themeTint="A6"/>
          <w:sz w:val="22"/>
          <w:szCs w:val="22"/>
        </w:rPr>
        <w:t>3</w:t>
      </w:r>
      <w:r>
        <w:rPr>
          <w:rFonts w:ascii="Arial" w:hAnsi="Arial" w:cs="Arial"/>
          <w:color w:val="595959" w:themeColor="text1" w:themeTint="A6"/>
          <w:sz w:val="22"/>
          <w:szCs w:val="22"/>
        </w:rPr>
        <w:t xml:space="preserve"> – Kontaktní osoby</w:t>
      </w:r>
    </w:p>
    <w:p w14:paraId="116F3331" w14:textId="6A32A48F" w:rsidR="00492876" w:rsidRDefault="00FC4A6E" w:rsidP="00AB6A02">
      <w:pPr>
        <w:pStyle w:val="Odstavecseseznamem"/>
        <w:numPr>
          <w:ilvl w:val="0"/>
          <w:numId w:val="29"/>
        </w:numPr>
        <w:tabs>
          <w:tab w:val="left" w:pos="17736"/>
        </w:tabs>
        <w:spacing w:after="120" w:line="312" w:lineRule="auto"/>
        <w:ind w:left="1848" w:hanging="357"/>
        <w:contextualSpacing w:val="0"/>
        <w:jc w:val="both"/>
        <w:rPr>
          <w:rFonts w:ascii="Arial" w:hAnsi="Arial" w:cs="Arial"/>
          <w:color w:val="595959" w:themeColor="text1" w:themeTint="A6"/>
          <w:sz w:val="22"/>
          <w:szCs w:val="22"/>
        </w:rPr>
      </w:pPr>
      <w:r w:rsidRPr="00093BD9">
        <w:rPr>
          <w:rFonts w:ascii="Arial" w:hAnsi="Arial" w:cs="Arial"/>
          <w:color w:val="595959" w:themeColor="text1" w:themeTint="A6"/>
          <w:sz w:val="22"/>
          <w:szCs w:val="22"/>
        </w:rPr>
        <w:t xml:space="preserve">Příloha č. </w:t>
      </w:r>
      <w:r w:rsidR="003B6B54">
        <w:rPr>
          <w:rFonts w:ascii="Arial" w:hAnsi="Arial" w:cs="Arial"/>
          <w:color w:val="595959" w:themeColor="text1" w:themeTint="A6"/>
          <w:sz w:val="22"/>
          <w:szCs w:val="22"/>
        </w:rPr>
        <w:t>4</w:t>
      </w:r>
      <w:r w:rsidRPr="00093BD9">
        <w:rPr>
          <w:rFonts w:ascii="Arial" w:hAnsi="Arial" w:cs="Arial"/>
          <w:color w:val="595959" w:themeColor="text1" w:themeTint="A6"/>
          <w:sz w:val="22"/>
          <w:szCs w:val="22"/>
        </w:rPr>
        <w:t xml:space="preserve"> – </w:t>
      </w:r>
      <w:r w:rsidR="00B84F14">
        <w:rPr>
          <w:rFonts w:ascii="Arial" w:hAnsi="Arial" w:cs="Arial"/>
          <w:bCs/>
          <w:color w:val="595959" w:themeColor="text1" w:themeTint="A6"/>
          <w:sz w:val="22"/>
          <w:szCs w:val="22"/>
        </w:rPr>
        <w:t>Ú</w:t>
      </w:r>
      <w:r w:rsidR="00B84F14" w:rsidRPr="00925531">
        <w:rPr>
          <w:rFonts w:ascii="Arial" w:hAnsi="Arial" w:cs="Arial"/>
          <w:bCs/>
          <w:color w:val="595959" w:themeColor="text1" w:themeTint="A6"/>
          <w:sz w:val="22"/>
          <w:szCs w:val="22"/>
        </w:rPr>
        <w:t>daje o Realizačním týmu</w:t>
      </w:r>
      <w:r w:rsidR="00B84F14" w:rsidDel="00B84F14">
        <w:rPr>
          <w:rFonts w:ascii="Arial" w:hAnsi="Arial" w:cs="Arial"/>
          <w:color w:val="595959" w:themeColor="text1" w:themeTint="A6"/>
          <w:sz w:val="22"/>
          <w:szCs w:val="22"/>
        </w:rPr>
        <w:t xml:space="preserve"> </w:t>
      </w:r>
    </w:p>
    <w:p w14:paraId="7C22EB82" w14:textId="4660ACB5" w:rsidR="008D0040" w:rsidRDefault="008D0040" w:rsidP="00AB6A02">
      <w:pPr>
        <w:pStyle w:val="Odstavecseseznamem"/>
        <w:numPr>
          <w:ilvl w:val="0"/>
          <w:numId w:val="29"/>
        </w:numPr>
        <w:tabs>
          <w:tab w:val="left" w:pos="17736"/>
        </w:tabs>
        <w:spacing w:after="120" w:line="312" w:lineRule="auto"/>
        <w:ind w:left="1848" w:hanging="357"/>
        <w:contextualSpacing w:val="0"/>
        <w:jc w:val="both"/>
        <w:rPr>
          <w:rFonts w:ascii="Arial" w:hAnsi="Arial" w:cs="Arial"/>
          <w:color w:val="595959" w:themeColor="text1" w:themeTint="A6"/>
          <w:sz w:val="22"/>
          <w:szCs w:val="22"/>
        </w:rPr>
      </w:pPr>
      <w:r>
        <w:rPr>
          <w:rFonts w:ascii="Arial" w:hAnsi="Arial" w:cs="Arial"/>
          <w:color w:val="595959" w:themeColor="text1" w:themeTint="A6"/>
          <w:sz w:val="22"/>
          <w:szCs w:val="22"/>
        </w:rPr>
        <w:t xml:space="preserve">Příloha č. </w:t>
      </w:r>
      <w:r w:rsidR="003B6B54">
        <w:rPr>
          <w:rFonts w:ascii="Arial" w:hAnsi="Arial" w:cs="Arial"/>
          <w:color w:val="595959" w:themeColor="text1" w:themeTint="A6"/>
          <w:sz w:val="22"/>
          <w:szCs w:val="22"/>
        </w:rPr>
        <w:t>5</w:t>
      </w:r>
      <w:r>
        <w:rPr>
          <w:rFonts w:ascii="Arial" w:hAnsi="Arial" w:cs="Arial"/>
          <w:color w:val="595959" w:themeColor="text1" w:themeTint="A6"/>
          <w:sz w:val="22"/>
          <w:szCs w:val="22"/>
        </w:rPr>
        <w:t xml:space="preserve"> – </w:t>
      </w:r>
      <w:r w:rsidR="002528B2">
        <w:rPr>
          <w:rFonts w:ascii="Arial" w:hAnsi="Arial" w:cs="Arial"/>
          <w:color w:val="595959" w:themeColor="text1" w:themeTint="A6"/>
          <w:sz w:val="22"/>
          <w:szCs w:val="22"/>
        </w:rPr>
        <w:t xml:space="preserve">Parametry poskytování Předmětu </w:t>
      </w:r>
      <w:r w:rsidR="00524DEC">
        <w:rPr>
          <w:rFonts w:ascii="Arial" w:hAnsi="Arial" w:cs="Arial"/>
          <w:color w:val="595959" w:themeColor="text1" w:themeTint="A6"/>
          <w:sz w:val="22"/>
          <w:szCs w:val="22"/>
        </w:rPr>
        <w:t>plnění – KPI</w:t>
      </w:r>
    </w:p>
    <w:p w14:paraId="23E079D0" w14:textId="05C7F301" w:rsidR="006310B1" w:rsidRDefault="006310B1" w:rsidP="00AB6A02">
      <w:pPr>
        <w:pStyle w:val="Odstavecseseznamem"/>
        <w:numPr>
          <w:ilvl w:val="0"/>
          <w:numId w:val="29"/>
        </w:numPr>
        <w:tabs>
          <w:tab w:val="left" w:pos="17736"/>
        </w:tabs>
        <w:spacing w:after="120" w:line="312" w:lineRule="auto"/>
        <w:ind w:left="1848" w:hanging="357"/>
        <w:contextualSpacing w:val="0"/>
        <w:jc w:val="both"/>
        <w:rPr>
          <w:rFonts w:ascii="Arial" w:hAnsi="Arial" w:cs="Arial"/>
          <w:color w:val="595959" w:themeColor="text1" w:themeTint="A6"/>
          <w:sz w:val="22"/>
          <w:szCs w:val="22"/>
        </w:rPr>
      </w:pPr>
      <w:r>
        <w:rPr>
          <w:rFonts w:ascii="Arial" w:hAnsi="Arial" w:cs="Arial"/>
          <w:color w:val="595959" w:themeColor="text1" w:themeTint="A6"/>
          <w:sz w:val="22"/>
          <w:szCs w:val="22"/>
        </w:rPr>
        <w:t xml:space="preserve">Příloha č. </w:t>
      </w:r>
      <w:r w:rsidR="003B6B54">
        <w:rPr>
          <w:rFonts w:ascii="Arial" w:hAnsi="Arial" w:cs="Arial"/>
          <w:color w:val="595959" w:themeColor="text1" w:themeTint="A6"/>
          <w:sz w:val="22"/>
          <w:szCs w:val="22"/>
        </w:rPr>
        <w:t>6</w:t>
      </w:r>
      <w:r>
        <w:rPr>
          <w:rFonts w:ascii="Arial" w:hAnsi="Arial" w:cs="Arial"/>
          <w:color w:val="595959" w:themeColor="text1" w:themeTint="A6"/>
          <w:sz w:val="22"/>
          <w:szCs w:val="22"/>
        </w:rPr>
        <w:t xml:space="preserve"> – </w:t>
      </w:r>
      <w:r w:rsidR="002B6DEA">
        <w:rPr>
          <w:rFonts w:ascii="Arial" w:hAnsi="Arial" w:cs="Arial"/>
          <w:color w:val="595959" w:themeColor="text1" w:themeTint="A6"/>
          <w:sz w:val="22"/>
          <w:szCs w:val="22"/>
        </w:rPr>
        <w:t>Specifikace zkušebních testů</w:t>
      </w:r>
    </w:p>
    <w:p w14:paraId="62C2105A" w14:textId="2954CB43" w:rsidR="00A02B55" w:rsidRDefault="00A02B55" w:rsidP="00AF5571">
      <w:pPr>
        <w:tabs>
          <w:tab w:val="left" w:pos="17736"/>
        </w:tabs>
        <w:spacing w:after="120" w:line="312" w:lineRule="auto"/>
        <w:jc w:val="both"/>
        <w:rPr>
          <w:rFonts w:ascii="Arial" w:hAnsi="Arial" w:cs="Arial"/>
          <w:color w:val="595959" w:themeColor="text1" w:themeTint="A6"/>
          <w:sz w:val="22"/>
          <w:szCs w:val="22"/>
        </w:rPr>
      </w:pPr>
    </w:p>
    <w:p w14:paraId="35069CF6" w14:textId="59C0581E" w:rsidR="00A02B55" w:rsidRDefault="00A02B55" w:rsidP="00A02B55">
      <w:pPr>
        <w:tabs>
          <w:tab w:val="left" w:pos="17736"/>
        </w:tabs>
        <w:spacing w:after="120" w:line="312" w:lineRule="auto"/>
        <w:jc w:val="both"/>
        <w:rPr>
          <w:rFonts w:ascii="Arial" w:hAnsi="Arial" w:cs="Arial"/>
          <w:color w:val="595959" w:themeColor="text1" w:themeTint="A6"/>
          <w:sz w:val="22"/>
          <w:szCs w:val="22"/>
        </w:rPr>
      </w:pPr>
    </w:p>
    <w:p w14:paraId="43014D11" w14:textId="77777777" w:rsidR="00A02B55" w:rsidRDefault="00A02B55" w:rsidP="00A02B55">
      <w:pPr>
        <w:tabs>
          <w:tab w:val="left" w:pos="17736"/>
        </w:tabs>
        <w:spacing w:after="120" w:line="312" w:lineRule="auto"/>
        <w:jc w:val="both"/>
        <w:rPr>
          <w:rFonts w:ascii="Arial" w:hAnsi="Arial" w:cs="Arial"/>
          <w:color w:val="595959" w:themeColor="text1" w:themeTint="A6"/>
          <w:sz w:val="22"/>
          <w:szCs w:val="22"/>
        </w:rPr>
      </w:pPr>
    </w:p>
    <w:p w14:paraId="101CE7F8" w14:textId="77777777" w:rsidR="00E1380F" w:rsidRDefault="00E1380F" w:rsidP="00A02B55">
      <w:pPr>
        <w:tabs>
          <w:tab w:val="left" w:pos="17736"/>
        </w:tabs>
        <w:spacing w:after="120" w:line="312" w:lineRule="auto"/>
        <w:jc w:val="both"/>
        <w:rPr>
          <w:rFonts w:ascii="Arial" w:hAnsi="Arial" w:cs="Arial"/>
          <w:color w:val="595959" w:themeColor="text1" w:themeTint="A6"/>
          <w:sz w:val="22"/>
          <w:szCs w:val="22"/>
        </w:rPr>
      </w:pPr>
    </w:p>
    <w:p w14:paraId="3A5B6E6D" w14:textId="77777777" w:rsidR="00E1380F" w:rsidRDefault="00E1380F" w:rsidP="00A02B55">
      <w:pPr>
        <w:tabs>
          <w:tab w:val="left" w:pos="17736"/>
        </w:tabs>
        <w:spacing w:after="120" w:line="312" w:lineRule="auto"/>
        <w:jc w:val="both"/>
        <w:rPr>
          <w:rFonts w:ascii="Arial" w:hAnsi="Arial" w:cs="Arial"/>
          <w:color w:val="595959" w:themeColor="text1" w:themeTint="A6"/>
          <w:sz w:val="22"/>
          <w:szCs w:val="22"/>
        </w:rPr>
      </w:pPr>
    </w:p>
    <w:p w14:paraId="2C71F9B7" w14:textId="77777777" w:rsidR="00E1380F" w:rsidRDefault="00E1380F" w:rsidP="00A02B55">
      <w:pPr>
        <w:tabs>
          <w:tab w:val="left" w:pos="17736"/>
        </w:tabs>
        <w:spacing w:after="120" w:line="312" w:lineRule="auto"/>
        <w:jc w:val="both"/>
        <w:rPr>
          <w:rFonts w:ascii="Arial" w:hAnsi="Arial" w:cs="Arial"/>
          <w:color w:val="595959" w:themeColor="text1" w:themeTint="A6"/>
          <w:sz w:val="22"/>
          <w:szCs w:val="22"/>
        </w:rPr>
      </w:pPr>
    </w:p>
    <w:p w14:paraId="23A56998" w14:textId="77777777" w:rsidR="000D0674" w:rsidRDefault="000D0674" w:rsidP="00A02B55">
      <w:pPr>
        <w:tabs>
          <w:tab w:val="left" w:pos="17736"/>
        </w:tabs>
        <w:spacing w:after="120" w:line="312" w:lineRule="auto"/>
        <w:jc w:val="both"/>
        <w:rPr>
          <w:rFonts w:ascii="Arial" w:hAnsi="Arial" w:cs="Arial"/>
          <w:color w:val="595959" w:themeColor="text1" w:themeTint="A6"/>
          <w:sz w:val="22"/>
          <w:szCs w:val="22"/>
        </w:rPr>
      </w:pPr>
    </w:p>
    <w:p w14:paraId="32A446A0" w14:textId="77777777" w:rsidR="000D0674" w:rsidRDefault="000D0674" w:rsidP="00A02B55">
      <w:pPr>
        <w:tabs>
          <w:tab w:val="left" w:pos="17736"/>
        </w:tabs>
        <w:spacing w:after="120" w:line="312" w:lineRule="auto"/>
        <w:jc w:val="both"/>
        <w:rPr>
          <w:rFonts w:ascii="Arial" w:hAnsi="Arial" w:cs="Arial"/>
          <w:color w:val="595959" w:themeColor="text1" w:themeTint="A6"/>
          <w:sz w:val="22"/>
          <w:szCs w:val="22"/>
        </w:rPr>
      </w:pPr>
    </w:p>
    <w:p w14:paraId="2F0FA622" w14:textId="77777777" w:rsidR="000D0674" w:rsidRDefault="000D0674" w:rsidP="00A02B55">
      <w:pPr>
        <w:tabs>
          <w:tab w:val="left" w:pos="17736"/>
        </w:tabs>
        <w:spacing w:after="120" w:line="312" w:lineRule="auto"/>
        <w:jc w:val="both"/>
        <w:rPr>
          <w:rFonts w:ascii="Arial" w:hAnsi="Arial" w:cs="Arial"/>
          <w:color w:val="595959" w:themeColor="text1" w:themeTint="A6"/>
          <w:sz w:val="22"/>
          <w:szCs w:val="22"/>
        </w:rPr>
      </w:pPr>
    </w:p>
    <w:p w14:paraId="751D2C51" w14:textId="77777777" w:rsidR="000D0674" w:rsidRDefault="000D0674" w:rsidP="00A02B55">
      <w:pPr>
        <w:tabs>
          <w:tab w:val="left" w:pos="17736"/>
        </w:tabs>
        <w:spacing w:after="120" w:line="312" w:lineRule="auto"/>
        <w:jc w:val="both"/>
        <w:rPr>
          <w:rFonts w:ascii="Arial" w:hAnsi="Arial" w:cs="Arial"/>
          <w:color w:val="595959" w:themeColor="text1" w:themeTint="A6"/>
          <w:sz w:val="22"/>
          <w:szCs w:val="22"/>
        </w:rPr>
      </w:pPr>
    </w:p>
    <w:p w14:paraId="7C21E02B" w14:textId="77777777" w:rsidR="000D0674" w:rsidRDefault="000D0674" w:rsidP="00A02B55">
      <w:pPr>
        <w:tabs>
          <w:tab w:val="left" w:pos="17736"/>
        </w:tabs>
        <w:spacing w:after="120" w:line="312" w:lineRule="auto"/>
        <w:jc w:val="both"/>
        <w:rPr>
          <w:rFonts w:ascii="Arial" w:hAnsi="Arial" w:cs="Arial"/>
          <w:color w:val="595959" w:themeColor="text1" w:themeTint="A6"/>
          <w:sz w:val="22"/>
          <w:szCs w:val="22"/>
        </w:rPr>
      </w:pPr>
    </w:p>
    <w:p w14:paraId="6C09E843" w14:textId="77777777" w:rsidR="000D0674" w:rsidRDefault="000D0674" w:rsidP="00A02B55">
      <w:pPr>
        <w:tabs>
          <w:tab w:val="left" w:pos="17736"/>
        </w:tabs>
        <w:spacing w:after="120" w:line="312" w:lineRule="auto"/>
        <w:jc w:val="both"/>
        <w:rPr>
          <w:rFonts w:ascii="Arial" w:hAnsi="Arial" w:cs="Arial"/>
          <w:color w:val="595959" w:themeColor="text1" w:themeTint="A6"/>
          <w:sz w:val="22"/>
          <w:szCs w:val="22"/>
        </w:rPr>
      </w:pPr>
    </w:p>
    <w:p w14:paraId="156845BB" w14:textId="77777777" w:rsidR="000D0674" w:rsidRDefault="000D0674" w:rsidP="00A02B55">
      <w:pPr>
        <w:tabs>
          <w:tab w:val="left" w:pos="17736"/>
        </w:tabs>
        <w:spacing w:after="120" w:line="312" w:lineRule="auto"/>
        <w:jc w:val="both"/>
        <w:rPr>
          <w:rFonts w:ascii="Arial" w:hAnsi="Arial" w:cs="Arial"/>
          <w:color w:val="595959" w:themeColor="text1" w:themeTint="A6"/>
          <w:sz w:val="22"/>
          <w:szCs w:val="22"/>
        </w:rPr>
      </w:pPr>
    </w:p>
    <w:p w14:paraId="43EEB048" w14:textId="77777777" w:rsidR="00E1380F" w:rsidRDefault="00E1380F" w:rsidP="00A02B55">
      <w:pPr>
        <w:tabs>
          <w:tab w:val="left" w:pos="17736"/>
        </w:tabs>
        <w:spacing w:after="120" w:line="312" w:lineRule="auto"/>
        <w:jc w:val="both"/>
        <w:rPr>
          <w:rFonts w:ascii="Arial" w:hAnsi="Arial" w:cs="Arial"/>
          <w:color w:val="595959" w:themeColor="text1" w:themeTint="A6"/>
          <w:sz w:val="22"/>
          <w:szCs w:val="22"/>
        </w:rPr>
      </w:pPr>
    </w:p>
    <w:p w14:paraId="524DDB14" w14:textId="77777777" w:rsidR="00E1380F" w:rsidRDefault="00E1380F" w:rsidP="00A02B55">
      <w:pPr>
        <w:tabs>
          <w:tab w:val="left" w:pos="17736"/>
        </w:tabs>
        <w:spacing w:after="120" w:line="312" w:lineRule="auto"/>
        <w:jc w:val="both"/>
        <w:rPr>
          <w:rFonts w:ascii="Arial" w:hAnsi="Arial" w:cs="Arial"/>
          <w:color w:val="595959" w:themeColor="text1" w:themeTint="A6"/>
          <w:sz w:val="22"/>
          <w:szCs w:val="22"/>
        </w:rPr>
      </w:pPr>
    </w:p>
    <w:p w14:paraId="477CD521" w14:textId="77777777" w:rsidR="00E1380F" w:rsidRPr="00A02B55" w:rsidRDefault="00E1380F" w:rsidP="00A02B55">
      <w:pPr>
        <w:tabs>
          <w:tab w:val="left" w:pos="17736"/>
        </w:tabs>
        <w:spacing w:after="120" w:line="312" w:lineRule="auto"/>
        <w:jc w:val="both"/>
        <w:rPr>
          <w:rFonts w:ascii="Arial" w:hAnsi="Arial" w:cs="Arial"/>
          <w:color w:val="595959" w:themeColor="text1" w:themeTint="A6"/>
          <w:sz w:val="22"/>
          <w:szCs w:val="22"/>
        </w:rPr>
      </w:pPr>
    </w:p>
    <w:p w14:paraId="412B3D23" w14:textId="77777777" w:rsidR="00FA4A56" w:rsidRPr="00CB6DE0" w:rsidRDefault="00FA4A56" w:rsidP="00DC2906">
      <w:pPr>
        <w:spacing w:line="312" w:lineRule="auto"/>
        <w:rPr>
          <w:rFonts w:ascii="Arial" w:hAnsi="Arial" w:cs="Arial"/>
          <w:color w:val="595959" w:themeColor="text1" w:themeTint="A6"/>
          <w:sz w:val="22"/>
          <w:szCs w:val="22"/>
        </w:rPr>
      </w:pPr>
    </w:p>
    <w:tbl>
      <w:tblPr>
        <w:tblW w:w="9372" w:type="dxa"/>
        <w:tblBorders>
          <w:bottom w:val="dotted" w:sz="4" w:space="0" w:color="auto"/>
        </w:tblBorders>
        <w:tblLayout w:type="fixed"/>
        <w:tblCellMar>
          <w:left w:w="70" w:type="dxa"/>
          <w:right w:w="70" w:type="dxa"/>
        </w:tblCellMar>
        <w:tblLook w:val="0000" w:firstRow="0" w:lastRow="0" w:firstColumn="0" w:lastColumn="0" w:noHBand="0" w:noVBand="0"/>
      </w:tblPr>
      <w:tblGrid>
        <w:gridCol w:w="3898"/>
        <w:gridCol w:w="708"/>
        <w:gridCol w:w="72"/>
        <w:gridCol w:w="4606"/>
        <w:gridCol w:w="88"/>
      </w:tblGrid>
      <w:tr w:rsidR="004E17E8" w:rsidRPr="00093BD9" w14:paraId="14F7B363" w14:textId="77777777" w:rsidTr="00AF5571">
        <w:trPr>
          <w:trHeight w:val="495"/>
        </w:trPr>
        <w:tc>
          <w:tcPr>
            <w:tcW w:w="3898" w:type="dxa"/>
            <w:tcBorders>
              <w:bottom w:val="nil"/>
            </w:tcBorders>
          </w:tcPr>
          <w:p w14:paraId="6F50704D" w14:textId="662BA0F2" w:rsidR="00495A66" w:rsidRPr="00AF5571" w:rsidRDefault="004E17E8" w:rsidP="0096620B">
            <w:pPr>
              <w:pStyle w:val="Zkladntextodsazen3"/>
              <w:spacing w:after="0" w:line="312" w:lineRule="auto"/>
              <w:ind w:left="0"/>
              <w:rPr>
                <w:color w:val="7F7F7F" w:themeColor="text1" w:themeTint="80"/>
              </w:rPr>
            </w:pPr>
            <w:r w:rsidRPr="00AF5571">
              <w:rPr>
                <w:rFonts w:ascii="Arial" w:hAnsi="Arial"/>
                <w:color w:val="7F7F7F" w:themeColor="text1" w:themeTint="80"/>
                <w:sz w:val="22"/>
              </w:rPr>
              <w:lastRenderedPageBreak/>
              <w:t>Za Objednatele:</w:t>
            </w:r>
          </w:p>
        </w:tc>
        <w:tc>
          <w:tcPr>
            <w:tcW w:w="780" w:type="dxa"/>
            <w:gridSpan w:val="2"/>
            <w:tcBorders>
              <w:bottom w:val="nil"/>
            </w:tcBorders>
          </w:tcPr>
          <w:p w14:paraId="7BF1390C" w14:textId="77777777" w:rsidR="004E17E8" w:rsidRPr="00AF5571" w:rsidRDefault="004E17E8" w:rsidP="000F5940">
            <w:pPr>
              <w:pStyle w:val="Zkladntextodsazen3"/>
              <w:spacing w:after="0" w:line="312" w:lineRule="auto"/>
              <w:ind w:left="0"/>
              <w:rPr>
                <w:rFonts w:ascii="Arial" w:hAnsi="Arial"/>
                <w:color w:val="7F7F7F" w:themeColor="text1" w:themeTint="80"/>
                <w:sz w:val="22"/>
              </w:rPr>
            </w:pPr>
          </w:p>
        </w:tc>
        <w:tc>
          <w:tcPr>
            <w:tcW w:w="4694" w:type="dxa"/>
            <w:gridSpan w:val="2"/>
            <w:tcBorders>
              <w:bottom w:val="nil"/>
            </w:tcBorders>
          </w:tcPr>
          <w:p w14:paraId="10A13EED" w14:textId="60237EAB" w:rsidR="00495A66" w:rsidRPr="00AF5571" w:rsidRDefault="004E17E8" w:rsidP="00495A66">
            <w:pPr>
              <w:pStyle w:val="Zkladntextodsazen3"/>
              <w:spacing w:after="0" w:line="312" w:lineRule="auto"/>
              <w:ind w:left="0"/>
              <w:rPr>
                <w:rFonts w:ascii="Arial" w:hAnsi="Arial"/>
                <w:color w:val="7F7F7F" w:themeColor="text1" w:themeTint="80"/>
                <w:sz w:val="22"/>
              </w:rPr>
            </w:pPr>
            <w:r w:rsidRPr="00AF5571">
              <w:rPr>
                <w:rFonts w:ascii="Arial" w:hAnsi="Arial"/>
                <w:color w:val="7F7F7F" w:themeColor="text1" w:themeTint="80"/>
                <w:sz w:val="22"/>
              </w:rPr>
              <w:t>Za Dodavatele:</w:t>
            </w:r>
          </w:p>
        </w:tc>
      </w:tr>
      <w:tr w:rsidR="00E6672F" w:rsidRPr="00B31273" w14:paraId="3FFE5778" w14:textId="77777777" w:rsidTr="00E6672F">
        <w:tblPrEx>
          <w:tblBorders>
            <w:bottom w:val="none" w:sz="0" w:space="0" w:color="auto"/>
          </w:tblBorders>
        </w:tblPrEx>
        <w:trPr>
          <w:gridAfter w:val="1"/>
          <w:wAfter w:w="88" w:type="dxa"/>
        </w:trPr>
        <w:tc>
          <w:tcPr>
            <w:tcW w:w="4606" w:type="dxa"/>
            <w:gridSpan w:val="2"/>
            <w:tcBorders>
              <w:top w:val="nil"/>
              <w:left w:val="nil"/>
              <w:bottom w:val="nil"/>
              <w:right w:val="nil"/>
            </w:tcBorders>
          </w:tcPr>
          <w:p w14:paraId="629FFF63" w14:textId="77777777" w:rsidR="00E6672F" w:rsidRPr="00B31273" w:rsidRDefault="00E6672F">
            <w:pPr>
              <w:pStyle w:val="Odstavecseseznamem"/>
              <w:ind w:left="567"/>
              <w:rPr>
                <w:rFonts w:ascii="Arial" w:hAnsi="Arial" w:cs="Arial"/>
                <w:color w:val="808080" w:themeColor="background1" w:themeShade="80"/>
              </w:rPr>
            </w:pPr>
          </w:p>
          <w:p w14:paraId="2F1569A9" w14:textId="77777777" w:rsidR="00E6672F" w:rsidRPr="00B4666B" w:rsidRDefault="00E6672F">
            <w:pPr>
              <w:rPr>
                <w:rFonts w:ascii="Arial" w:hAnsi="Arial" w:cs="Arial"/>
                <w:color w:val="808080" w:themeColor="background1" w:themeShade="80"/>
                <w:szCs w:val="22"/>
              </w:rPr>
            </w:pPr>
            <w:r w:rsidRPr="00B4666B">
              <w:rPr>
                <w:rFonts w:ascii="Arial" w:hAnsi="Arial" w:cs="Arial"/>
                <w:color w:val="808080" w:themeColor="background1" w:themeShade="80"/>
                <w:szCs w:val="22"/>
              </w:rPr>
              <w:t xml:space="preserve">V </w:t>
            </w:r>
            <w:proofErr w:type="gramStart"/>
            <w:r w:rsidRPr="00B4666B">
              <w:rPr>
                <w:rFonts w:ascii="Arial" w:hAnsi="Arial" w:cs="Arial"/>
                <w:color w:val="808080" w:themeColor="background1" w:themeShade="80"/>
                <w:szCs w:val="22"/>
              </w:rPr>
              <w:t>Praze  dne</w:t>
            </w:r>
            <w:proofErr w:type="gramEnd"/>
            <w:r w:rsidRPr="00B4666B">
              <w:rPr>
                <w:rFonts w:ascii="Arial" w:hAnsi="Arial" w:cs="Arial"/>
                <w:color w:val="808080" w:themeColor="background1" w:themeShade="80"/>
                <w:szCs w:val="22"/>
              </w:rPr>
              <w:t xml:space="preserve">: </w:t>
            </w:r>
            <w:r>
              <w:rPr>
                <w:rFonts w:ascii="Arial" w:hAnsi="Arial" w:cs="Arial"/>
                <w:color w:val="808080" w:themeColor="background1" w:themeShade="80"/>
                <w:szCs w:val="22"/>
              </w:rPr>
              <w:t>dle el. podpisu</w:t>
            </w:r>
          </w:p>
        </w:tc>
        <w:tc>
          <w:tcPr>
            <w:tcW w:w="4678" w:type="dxa"/>
            <w:gridSpan w:val="2"/>
            <w:tcBorders>
              <w:top w:val="nil"/>
              <w:left w:val="nil"/>
              <w:bottom w:val="nil"/>
              <w:right w:val="nil"/>
            </w:tcBorders>
          </w:tcPr>
          <w:p w14:paraId="63833310" w14:textId="77777777" w:rsidR="00E6672F" w:rsidRPr="00B31273" w:rsidRDefault="00E6672F">
            <w:pPr>
              <w:pStyle w:val="Odstavecseseznamem"/>
              <w:ind w:left="567"/>
              <w:rPr>
                <w:rFonts w:ascii="Arial" w:hAnsi="Arial" w:cs="Arial"/>
                <w:color w:val="808080" w:themeColor="background1" w:themeShade="80"/>
              </w:rPr>
            </w:pPr>
          </w:p>
          <w:p w14:paraId="3B4ACF45" w14:textId="77777777" w:rsidR="00E6672F" w:rsidRPr="00255F34" w:rsidRDefault="00E6672F">
            <w:pPr>
              <w:rPr>
                <w:rFonts w:ascii="Arial" w:hAnsi="Arial" w:cs="Arial"/>
                <w:color w:val="808080" w:themeColor="background1" w:themeShade="80"/>
              </w:rPr>
            </w:pPr>
            <w:r w:rsidRPr="00255F34">
              <w:rPr>
                <w:rFonts w:ascii="Arial" w:hAnsi="Arial" w:cs="Arial"/>
                <w:color w:val="808080" w:themeColor="background1" w:themeShade="80"/>
              </w:rPr>
              <w:t>V</w:t>
            </w:r>
            <w:r>
              <w:rPr>
                <w:rFonts w:ascii="Arial" w:hAnsi="Arial" w:cs="Arial"/>
                <w:color w:val="808080" w:themeColor="background1" w:themeShade="80"/>
              </w:rPr>
              <w:t xml:space="preserve"> Praze</w:t>
            </w:r>
            <w:r w:rsidRPr="00255F34">
              <w:rPr>
                <w:rFonts w:ascii="Arial" w:hAnsi="Arial" w:cs="Arial"/>
                <w:color w:val="808080" w:themeColor="background1" w:themeShade="80"/>
              </w:rPr>
              <w:t xml:space="preserve">   dne: </w:t>
            </w:r>
            <w:r>
              <w:rPr>
                <w:rFonts w:ascii="Arial" w:hAnsi="Arial" w:cs="Arial"/>
                <w:color w:val="808080" w:themeColor="background1" w:themeShade="80"/>
              </w:rPr>
              <w:t>dle el. podpisu</w:t>
            </w:r>
          </w:p>
        </w:tc>
      </w:tr>
    </w:tbl>
    <w:p w14:paraId="1B6E626C" w14:textId="77777777" w:rsidR="00E6672F" w:rsidRDefault="00E6672F" w:rsidP="00E6672F">
      <w:pPr>
        <w:spacing w:after="120" w:line="360" w:lineRule="auto"/>
        <w:rPr>
          <w:rFonts w:ascii="Arial" w:hAnsi="Arial" w:cs="Arial"/>
          <w:color w:val="808080" w:themeColor="background1" w:themeShade="80"/>
          <w:szCs w:val="22"/>
        </w:rPr>
      </w:pPr>
    </w:p>
    <w:p w14:paraId="74C29C2D" w14:textId="77777777" w:rsidR="00E6672F" w:rsidRDefault="00E6672F" w:rsidP="00E6672F">
      <w:pPr>
        <w:spacing w:after="120" w:line="360" w:lineRule="auto"/>
        <w:rPr>
          <w:rFonts w:ascii="Arial" w:hAnsi="Arial" w:cs="Arial"/>
          <w:color w:val="808080" w:themeColor="background1" w:themeShade="80"/>
          <w:szCs w:val="22"/>
        </w:rPr>
      </w:pPr>
    </w:p>
    <w:p w14:paraId="68EE6D78" w14:textId="77777777" w:rsidR="00E6672F" w:rsidRDefault="00E6672F" w:rsidP="00E6672F">
      <w:pPr>
        <w:spacing w:after="120" w:line="360" w:lineRule="auto"/>
        <w:rPr>
          <w:rFonts w:ascii="Arial" w:hAnsi="Arial" w:cs="Arial"/>
          <w:color w:val="808080" w:themeColor="background1" w:themeShade="80"/>
          <w:szCs w:val="22"/>
        </w:rPr>
      </w:pPr>
    </w:p>
    <w:tbl>
      <w:tblPr>
        <w:tblW w:w="9284" w:type="dxa"/>
        <w:tblLayout w:type="fixed"/>
        <w:tblCellMar>
          <w:left w:w="70" w:type="dxa"/>
          <w:right w:w="70" w:type="dxa"/>
        </w:tblCellMar>
        <w:tblLook w:val="0000" w:firstRow="0" w:lastRow="0" w:firstColumn="0" w:lastColumn="0" w:noHBand="0" w:noVBand="0"/>
      </w:tblPr>
      <w:tblGrid>
        <w:gridCol w:w="4606"/>
        <w:gridCol w:w="4678"/>
      </w:tblGrid>
      <w:tr w:rsidR="00E6672F" w:rsidRPr="00B31273" w14:paraId="7177840A" w14:textId="77777777">
        <w:trPr>
          <w:trHeight w:val="227"/>
        </w:trPr>
        <w:tc>
          <w:tcPr>
            <w:tcW w:w="4606" w:type="dxa"/>
            <w:tcBorders>
              <w:top w:val="nil"/>
              <w:left w:val="nil"/>
              <w:bottom w:val="nil"/>
              <w:right w:val="nil"/>
            </w:tcBorders>
          </w:tcPr>
          <w:p w14:paraId="1DEA9001" w14:textId="77777777" w:rsidR="00E6672F" w:rsidRPr="00B31273" w:rsidRDefault="00E6672F">
            <w:pPr>
              <w:spacing w:after="120" w:line="360" w:lineRule="auto"/>
              <w:rPr>
                <w:rFonts w:ascii="Arial" w:hAnsi="Arial" w:cs="Arial"/>
                <w:color w:val="808080" w:themeColor="background1" w:themeShade="80"/>
                <w:szCs w:val="22"/>
              </w:rPr>
            </w:pPr>
            <w:r w:rsidRPr="00B31273">
              <w:rPr>
                <w:rFonts w:ascii="Arial" w:hAnsi="Arial" w:cs="Arial"/>
                <w:color w:val="808080" w:themeColor="background1" w:themeShade="80"/>
                <w:szCs w:val="22"/>
              </w:rPr>
              <w:t>________________________________</w:t>
            </w:r>
          </w:p>
        </w:tc>
        <w:tc>
          <w:tcPr>
            <w:tcW w:w="4678" w:type="dxa"/>
            <w:tcBorders>
              <w:top w:val="nil"/>
              <w:left w:val="nil"/>
              <w:bottom w:val="nil"/>
              <w:right w:val="nil"/>
            </w:tcBorders>
          </w:tcPr>
          <w:p w14:paraId="4AA3300F" w14:textId="77777777" w:rsidR="00E6672F" w:rsidRPr="00B31273" w:rsidRDefault="00E6672F">
            <w:pPr>
              <w:spacing w:after="120" w:line="360" w:lineRule="auto"/>
              <w:rPr>
                <w:rFonts w:ascii="Arial" w:hAnsi="Arial" w:cs="Arial"/>
                <w:color w:val="808080" w:themeColor="background1" w:themeShade="80"/>
                <w:szCs w:val="22"/>
              </w:rPr>
            </w:pPr>
            <w:r w:rsidRPr="00B31273">
              <w:rPr>
                <w:rFonts w:ascii="Arial" w:hAnsi="Arial" w:cs="Arial"/>
                <w:color w:val="808080" w:themeColor="background1" w:themeShade="80"/>
                <w:szCs w:val="22"/>
              </w:rPr>
              <w:t>_________________________________</w:t>
            </w:r>
          </w:p>
        </w:tc>
      </w:tr>
      <w:tr w:rsidR="00E6672F" w:rsidRPr="00B31273" w14:paraId="002E1B11" w14:textId="77777777">
        <w:tc>
          <w:tcPr>
            <w:tcW w:w="4606" w:type="dxa"/>
            <w:tcBorders>
              <w:top w:val="nil"/>
              <w:left w:val="nil"/>
              <w:bottom w:val="nil"/>
              <w:right w:val="nil"/>
            </w:tcBorders>
          </w:tcPr>
          <w:p w14:paraId="49EABCA2" w14:textId="77777777" w:rsidR="000D0674" w:rsidRPr="000D0674" w:rsidRDefault="000D0674">
            <w:pPr>
              <w:spacing w:after="120"/>
              <w:rPr>
                <w:rFonts w:ascii="Arial" w:hAnsi="Arial" w:cs="Arial"/>
                <w:color w:val="808080" w:themeColor="background1" w:themeShade="80"/>
                <w:spacing w:val="-3"/>
                <w:sz w:val="22"/>
                <w:highlight w:val="lightGray"/>
              </w:rPr>
            </w:pPr>
            <w:proofErr w:type="spellStart"/>
            <w:r w:rsidRPr="000D0674">
              <w:rPr>
                <w:rFonts w:ascii="Arial" w:hAnsi="Arial" w:cs="Arial"/>
                <w:color w:val="595959" w:themeColor="text1" w:themeTint="A6"/>
                <w:highlight w:val="lightGray"/>
              </w:rPr>
              <w:t>xxx</w:t>
            </w:r>
            <w:proofErr w:type="spellEnd"/>
            <w:r w:rsidRPr="000D0674">
              <w:rPr>
                <w:rFonts w:ascii="Arial" w:hAnsi="Arial" w:cs="Arial"/>
                <w:color w:val="808080" w:themeColor="background1" w:themeShade="80"/>
                <w:spacing w:val="-3"/>
                <w:sz w:val="22"/>
                <w:highlight w:val="lightGray"/>
              </w:rPr>
              <w:t xml:space="preserve"> </w:t>
            </w:r>
          </w:p>
          <w:p w14:paraId="660005A1" w14:textId="1CAE8917" w:rsidR="00E6672F" w:rsidRPr="006A207C" w:rsidRDefault="000D0674">
            <w:pPr>
              <w:spacing w:after="120"/>
              <w:rPr>
                <w:rFonts w:ascii="Arial" w:hAnsi="Arial"/>
                <w:color w:val="808080" w:themeColor="background1" w:themeShade="80"/>
                <w:spacing w:val="-3"/>
                <w:sz w:val="22"/>
              </w:rPr>
            </w:pPr>
            <w:proofErr w:type="spellStart"/>
            <w:r w:rsidRPr="000D0674">
              <w:rPr>
                <w:rFonts w:ascii="Arial" w:hAnsi="Arial" w:cs="Arial"/>
                <w:color w:val="595959" w:themeColor="text1" w:themeTint="A6"/>
                <w:highlight w:val="lightGray"/>
              </w:rPr>
              <w:t>xxx</w:t>
            </w:r>
            <w:proofErr w:type="spellEnd"/>
          </w:p>
        </w:tc>
        <w:tc>
          <w:tcPr>
            <w:tcW w:w="4678" w:type="dxa"/>
            <w:tcBorders>
              <w:top w:val="nil"/>
              <w:left w:val="nil"/>
              <w:bottom w:val="nil"/>
              <w:right w:val="nil"/>
            </w:tcBorders>
          </w:tcPr>
          <w:p w14:paraId="354CC589" w14:textId="77777777" w:rsidR="000D0674" w:rsidRPr="000D0674" w:rsidRDefault="000D0674" w:rsidP="000D0674">
            <w:pPr>
              <w:spacing w:after="120"/>
              <w:rPr>
                <w:rFonts w:ascii="Arial" w:hAnsi="Arial" w:cs="Arial"/>
                <w:color w:val="808080" w:themeColor="background1" w:themeShade="80"/>
                <w:spacing w:val="-3"/>
                <w:sz w:val="22"/>
                <w:highlight w:val="lightGray"/>
              </w:rPr>
            </w:pPr>
            <w:proofErr w:type="spellStart"/>
            <w:r w:rsidRPr="000D0674">
              <w:rPr>
                <w:rFonts w:ascii="Arial" w:hAnsi="Arial" w:cs="Arial"/>
                <w:color w:val="595959" w:themeColor="text1" w:themeTint="A6"/>
                <w:highlight w:val="lightGray"/>
              </w:rPr>
              <w:t>xxx</w:t>
            </w:r>
            <w:proofErr w:type="spellEnd"/>
            <w:r w:rsidRPr="000D0674">
              <w:rPr>
                <w:rFonts w:ascii="Arial" w:hAnsi="Arial" w:cs="Arial"/>
                <w:color w:val="808080" w:themeColor="background1" w:themeShade="80"/>
                <w:spacing w:val="-3"/>
                <w:sz w:val="22"/>
                <w:highlight w:val="lightGray"/>
              </w:rPr>
              <w:t xml:space="preserve"> </w:t>
            </w:r>
          </w:p>
          <w:p w14:paraId="496D4648" w14:textId="5D42FBD3" w:rsidR="00E6672F" w:rsidRPr="006A207C" w:rsidRDefault="000D0674" w:rsidP="000D0674">
            <w:pPr>
              <w:spacing w:after="120"/>
              <w:rPr>
                <w:rFonts w:ascii="Arial" w:hAnsi="Arial" w:cs="Arial"/>
                <w:color w:val="808080" w:themeColor="background1" w:themeShade="80"/>
                <w:spacing w:val="-3"/>
                <w:sz w:val="22"/>
                <w:szCs w:val="22"/>
              </w:rPr>
            </w:pPr>
            <w:proofErr w:type="spellStart"/>
            <w:r w:rsidRPr="000D0674">
              <w:rPr>
                <w:rFonts w:ascii="Arial" w:hAnsi="Arial" w:cs="Arial"/>
                <w:color w:val="595959" w:themeColor="text1" w:themeTint="A6"/>
                <w:highlight w:val="lightGray"/>
              </w:rPr>
              <w:t>xxx</w:t>
            </w:r>
            <w:proofErr w:type="spellEnd"/>
          </w:p>
        </w:tc>
      </w:tr>
      <w:tr w:rsidR="00E6672F" w:rsidRPr="00B31273" w14:paraId="1ABBC1BA" w14:textId="77777777">
        <w:trPr>
          <w:trHeight w:val="80"/>
        </w:trPr>
        <w:tc>
          <w:tcPr>
            <w:tcW w:w="4606" w:type="dxa"/>
            <w:tcBorders>
              <w:top w:val="nil"/>
              <w:left w:val="nil"/>
              <w:bottom w:val="nil"/>
              <w:right w:val="nil"/>
            </w:tcBorders>
          </w:tcPr>
          <w:p w14:paraId="03D105AA" w14:textId="77777777" w:rsidR="00E6672F" w:rsidRPr="006A207C" w:rsidRDefault="00E6672F">
            <w:pPr>
              <w:spacing w:after="120"/>
              <w:rPr>
                <w:rFonts w:ascii="Arial" w:hAnsi="Arial" w:cs="Arial"/>
                <w:b/>
                <w:color w:val="808080" w:themeColor="background1" w:themeShade="80"/>
                <w:spacing w:val="-3"/>
                <w:sz w:val="22"/>
                <w:szCs w:val="22"/>
              </w:rPr>
            </w:pPr>
            <w:r w:rsidRPr="006A207C">
              <w:rPr>
                <w:rFonts w:ascii="Arial" w:hAnsi="Arial" w:cs="Arial"/>
                <w:b/>
                <w:color w:val="808080" w:themeColor="background1" w:themeShade="80"/>
                <w:spacing w:val="-3"/>
                <w:sz w:val="22"/>
                <w:szCs w:val="22"/>
              </w:rPr>
              <w:t xml:space="preserve">Národní agentura pro komunikační a informační technologie, </w:t>
            </w:r>
            <w:proofErr w:type="spellStart"/>
            <w:r w:rsidRPr="006A207C">
              <w:rPr>
                <w:rFonts w:ascii="Arial" w:hAnsi="Arial" w:cs="Arial"/>
                <w:b/>
                <w:color w:val="808080" w:themeColor="background1" w:themeShade="80"/>
                <w:spacing w:val="-3"/>
                <w:sz w:val="22"/>
                <w:szCs w:val="22"/>
              </w:rPr>
              <w:t>s.p</w:t>
            </w:r>
            <w:proofErr w:type="spellEnd"/>
            <w:r w:rsidRPr="006A207C">
              <w:rPr>
                <w:rFonts w:ascii="Arial" w:hAnsi="Arial" w:cs="Arial"/>
                <w:b/>
                <w:color w:val="808080" w:themeColor="background1" w:themeShade="80"/>
                <w:spacing w:val="-3"/>
                <w:sz w:val="22"/>
                <w:szCs w:val="22"/>
              </w:rPr>
              <w:t>.</w:t>
            </w:r>
          </w:p>
        </w:tc>
        <w:tc>
          <w:tcPr>
            <w:tcW w:w="4678" w:type="dxa"/>
            <w:tcBorders>
              <w:top w:val="nil"/>
              <w:left w:val="nil"/>
              <w:bottom w:val="nil"/>
              <w:right w:val="nil"/>
            </w:tcBorders>
          </w:tcPr>
          <w:p w14:paraId="2D61C47D" w14:textId="1391C86A" w:rsidR="00E6672F" w:rsidRPr="006A207C" w:rsidRDefault="006A207C">
            <w:pPr>
              <w:spacing w:after="120"/>
              <w:rPr>
                <w:rFonts w:ascii="Arial" w:hAnsi="Arial" w:cs="Arial"/>
                <w:color w:val="808080" w:themeColor="background1" w:themeShade="80"/>
                <w:spacing w:val="-3"/>
                <w:sz w:val="22"/>
                <w:szCs w:val="22"/>
              </w:rPr>
            </w:pPr>
            <w:r w:rsidRPr="006A207C">
              <w:rPr>
                <w:rFonts w:ascii="Arial" w:hAnsi="Arial" w:cs="Arial"/>
                <w:b/>
                <w:bCs/>
                <w:color w:val="636466"/>
                <w:sz w:val="22"/>
                <w:szCs w:val="22"/>
              </w:rPr>
              <w:t xml:space="preserve">SEVITECH CZ s.r.o. </w:t>
            </w:r>
          </w:p>
        </w:tc>
      </w:tr>
    </w:tbl>
    <w:p w14:paraId="3003B8ED" w14:textId="77777777" w:rsidR="00E6672F" w:rsidRDefault="00E6672F" w:rsidP="00E6672F">
      <w:pPr>
        <w:pStyle w:val="ACNormln"/>
        <w:spacing w:line="276" w:lineRule="auto"/>
        <w:rPr>
          <w:rFonts w:ascii="Arial" w:hAnsi="Arial" w:cs="Arial"/>
          <w:color w:val="808080" w:themeColor="background1" w:themeShade="80"/>
          <w:spacing w:val="-3"/>
          <w:szCs w:val="22"/>
        </w:rPr>
      </w:pPr>
    </w:p>
    <w:p w14:paraId="3E8892AF" w14:textId="77777777" w:rsidR="00E6672F" w:rsidRPr="000F242B" w:rsidRDefault="00E6672F" w:rsidP="00E6672F">
      <w:pPr>
        <w:pStyle w:val="ACNormln"/>
        <w:spacing w:line="276" w:lineRule="auto"/>
        <w:rPr>
          <w:rFonts w:ascii="Arial" w:hAnsi="Arial" w:cs="Arial"/>
          <w:color w:val="808080" w:themeColor="background1" w:themeShade="80"/>
          <w:spacing w:val="-3"/>
          <w:szCs w:val="22"/>
        </w:rPr>
      </w:pPr>
      <w:r w:rsidRPr="000F242B">
        <w:rPr>
          <w:rFonts w:ascii="Arial" w:hAnsi="Arial" w:cs="Arial"/>
          <w:color w:val="808080" w:themeColor="background1" w:themeShade="80"/>
          <w:spacing w:val="-3"/>
          <w:szCs w:val="22"/>
        </w:rPr>
        <w:t>V Praze dne: dle el. podpisu</w:t>
      </w:r>
      <w:r w:rsidRPr="000F242B">
        <w:rPr>
          <w:rFonts w:ascii="Arial" w:hAnsi="Arial" w:cs="Arial"/>
          <w:color w:val="808080" w:themeColor="background1" w:themeShade="80"/>
          <w:spacing w:val="-3"/>
          <w:szCs w:val="22"/>
        </w:rPr>
        <w:tab/>
      </w:r>
    </w:p>
    <w:p w14:paraId="1870140D" w14:textId="77777777" w:rsidR="00E6672F" w:rsidRPr="000F242B" w:rsidRDefault="00E6672F" w:rsidP="00E6672F">
      <w:pPr>
        <w:pStyle w:val="ACNormln"/>
        <w:spacing w:line="276" w:lineRule="auto"/>
        <w:rPr>
          <w:rFonts w:ascii="Arial" w:hAnsi="Arial" w:cs="Arial"/>
          <w:color w:val="808080" w:themeColor="background1" w:themeShade="80"/>
          <w:spacing w:val="-3"/>
          <w:szCs w:val="22"/>
        </w:rPr>
      </w:pPr>
    </w:p>
    <w:p w14:paraId="1EBDED59" w14:textId="77777777" w:rsidR="00E6672F" w:rsidRPr="000F242B" w:rsidRDefault="00E6672F" w:rsidP="00E6672F">
      <w:pPr>
        <w:pStyle w:val="ACNormln"/>
        <w:spacing w:line="276" w:lineRule="auto"/>
        <w:rPr>
          <w:rFonts w:ascii="Arial" w:hAnsi="Arial" w:cs="Arial"/>
          <w:color w:val="808080" w:themeColor="background1" w:themeShade="80"/>
          <w:spacing w:val="-3"/>
          <w:szCs w:val="22"/>
        </w:rPr>
      </w:pPr>
    </w:p>
    <w:p w14:paraId="774732C4" w14:textId="77777777" w:rsidR="00E6672F" w:rsidRPr="000F242B" w:rsidRDefault="00E6672F" w:rsidP="00E6672F">
      <w:pPr>
        <w:pStyle w:val="ACNormln"/>
        <w:spacing w:line="276" w:lineRule="auto"/>
        <w:rPr>
          <w:rFonts w:ascii="Arial" w:hAnsi="Arial" w:cs="Arial"/>
          <w:color w:val="808080" w:themeColor="background1" w:themeShade="80"/>
          <w:spacing w:val="-3"/>
          <w:szCs w:val="22"/>
        </w:rPr>
      </w:pPr>
    </w:p>
    <w:p w14:paraId="01737554" w14:textId="77777777" w:rsidR="00E6672F" w:rsidRPr="000F242B" w:rsidRDefault="00E6672F" w:rsidP="00E6672F">
      <w:pPr>
        <w:pStyle w:val="ACNormln"/>
        <w:spacing w:line="276" w:lineRule="auto"/>
        <w:rPr>
          <w:rFonts w:ascii="Arial" w:hAnsi="Arial" w:cs="Arial"/>
          <w:color w:val="808080" w:themeColor="background1" w:themeShade="80"/>
          <w:spacing w:val="-3"/>
          <w:szCs w:val="22"/>
        </w:rPr>
      </w:pPr>
      <w:r w:rsidRPr="000F242B">
        <w:rPr>
          <w:rFonts w:ascii="Arial" w:hAnsi="Arial" w:cs="Arial"/>
          <w:color w:val="808080" w:themeColor="background1" w:themeShade="80"/>
          <w:spacing w:val="-3"/>
          <w:szCs w:val="22"/>
        </w:rPr>
        <w:t>-----------------------------------------------</w:t>
      </w:r>
    </w:p>
    <w:p w14:paraId="7366F106" w14:textId="77777777" w:rsidR="000D0674" w:rsidRPr="000D0674" w:rsidRDefault="000D0674" w:rsidP="000D0674">
      <w:pPr>
        <w:spacing w:after="120"/>
        <w:rPr>
          <w:rFonts w:ascii="Arial" w:hAnsi="Arial" w:cs="Arial"/>
          <w:color w:val="808080" w:themeColor="background1" w:themeShade="80"/>
          <w:spacing w:val="-3"/>
          <w:sz w:val="22"/>
          <w:highlight w:val="lightGray"/>
        </w:rPr>
      </w:pPr>
      <w:proofErr w:type="spellStart"/>
      <w:r w:rsidRPr="000D0674">
        <w:rPr>
          <w:rFonts w:ascii="Arial" w:hAnsi="Arial" w:cs="Arial"/>
          <w:color w:val="595959" w:themeColor="text1" w:themeTint="A6"/>
          <w:highlight w:val="lightGray"/>
        </w:rPr>
        <w:t>xxx</w:t>
      </w:r>
      <w:proofErr w:type="spellEnd"/>
      <w:r w:rsidRPr="000D0674">
        <w:rPr>
          <w:rFonts w:ascii="Arial" w:hAnsi="Arial" w:cs="Arial"/>
          <w:color w:val="808080" w:themeColor="background1" w:themeShade="80"/>
          <w:spacing w:val="-3"/>
          <w:sz w:val="22"/>
          <w:highlight w:val="lightGray"/>
        </w:rPr>
        <w:t xml:space="preserve"> </w:t>
      </w:r>
    </w:p>
    <w:p w14:paraId="10543247" w14:textId="77777777" w:rsidR="000D0674" w:rsidRDefault="000D0674" w:rsidP="000D0674">
      <w:pPr>
        <w:pStyle w:val="ACNormln"/>
        <w:spacing w:line="276" w:lineRule="auto"/>
        <w:jc w:val="left"/>
        <w:rPr>
          <w:rFonts w:ascii="Arial" w:hAnsi="Arial" w:cs="Arial"/>
          <w:b/>
          <w:bCs/>
          <w:color w:val="808080" w:themeColor="background1" w:themeShade="80"/>
          <w:spacing w:val="-3"/>
          <w:szCs w:val="22"/>
        </w:rPr>
      </w:pPr>
      <w:proofErr w:type="spellStart"/>
      <w:r w:rsidRPr="000D0674">
        <w:rPr>
          <w:rFonts w:ascii="Arial" w:hAnsi="Arial" w:cs="Arial"/>
          <w:color w:val="595959" w:themeColor="text1" w:themeTint="A6"/>
          <w:highlight w:val="lightGray"/>
        </w:rPr>
        <w:t>xxx</w:t>
      </w:r>
      <w:proofErr w:type="spellEnd"/>
      <w:r w:rsidRPr="000F242B">
        <w:rPr>
          <w:rFonts w:ascii="Arial" w:hAnsi="Arial" w:cs="Arial"/>
          <w:b/>
          <w:bCs/>
          <w:color w:val="808080" w:themeColor="background1" w:themeShade="80"/>
          <w:spacing w:val="-3"/>
          <w:szCs w:val="22"/>
        </w:rPr>
        <w:t xml:space="preserve"> </w:t>
      </w:r>
    </w:p>
    <w:p w14:paraId="3BE2A9A5" w14:textId="37D5636E" w:rsidR="00E6672F" w:rsidRDefault="00E6672F" w:rsidP="000D0674">
      <w:pPr>
        <w:pStyle w:val="ACNormln"/>
        <w:spacing w:line="276" w:lineRule="auto"/>
        <w:jc w:val="left"/>
        <w:rPr>
          <w:rFonts w:ascii="Arial" w:hAnsi="Arial" w:cs="Arial"/>
          <w:b/>
          <w:bCs/>
          <w:color w:val="808080" w:themeColor="background1" w:themeShade="80"/>
          <w:spacing w:val="-3"/>
          <w:szCs w:val="22"/>
        </w:rPr>
      </w:pPr>
      <w:r w:rsidRPr="000F242B">
        <w:rPr>
          <w:rFonts w:ascii="Arial" w:hAnsi="Arial" w:cs="Arial"/>
          <w:b/>
          <w:bCs/>
          <w:color w:val="808080" w:themeColor="background1" w:themeShade="80"/>
          <w:spacing w:val="-3"/>
          <w:szCs w:val="22"/>
        </w:rPr>
        <w:t>Národní agentura pro komunikační a</w:t>
      </w:r>
      <w:r>
        <w:rPr>
          <w:rFonts w:ascii="Arial" w:hAnsi="Arial" w:cs="Arial"/>
          <w:b/>
          <w:bCs/>
          <w:color w:val="808080" w:themeColor="background1" w:themeShade="80"/>
          <w:spacing w:val="-3"/>
          <w:szCs w:val="22"/>
        </w:rPr>
        <w:br/>
      </w:r>
      <w:r w:rsidRPr="000F242B">
        <w:rPr>
          <w:rFonts w:ascii="Arial" w:hAnsi="Arial" w:cs="Arial"/>
          <w:b/>
          <w:bCs/>
          <w:color w:val="808080" w:themeColor="background1" w:themeShade="80"/>
          <w:spacing w:val="-3"/>
          <w:szCs w:val="22"/>
        </w:rPr>
        <w:t>informační technologie, s. p.</w:t>
      </w:r>
    </w:p>
    <w:p w14:paraId="46C8AC60" w14:textId="1B89BA71" w:rsidR="00BB3AAD" w:rsidRDefault="00BB3AAD" w:rsidP="00E6672F">
      <w:pPr>
        <w:pStyle w:val="ACNormln"/>
        <w:spacing w:line="276" w:lineRule="auto"/>
        <w:jc w:val="left"/>
        <w:rPr>
          <w:rFonts w:ascii="Arial" w:hAnsi="Arial" w:cs="Arial"/>
          <w:b/>
          <w:bCs/>
          <w:color w:val="808080" w:themeColor="background1" w:themeShade="80"/>
          <w:spacing w:val="-3"/>
          <w:szCs w:val="22"/>
        </w:rPr>
      </w:pPr>
    </w:p>
    <w:p w14:paraId="0DC2332E" w14:textId="6E32330A" w:rsidR="00BB3AAD" w:rsidRDefault="00BB3AAD" w:rsidP="00E6672F">
      <w:pPr>
        <w:pStyle w:val="ACNormln"/>
        <w:spacing w:line="276" w:lineRule="auto"/>
        <w:jc w:val="left"/>
        <w:rPr>
          <w:rFonts w:ascii="Arial" w:hAnsi="Arial" w:cs="Arial"/>
          <w:b/>
          <w:bCs/>
          <w:color w:val="808080" w:themeColor="background1" w:themeShade="80"/>
          <w:spacing w:val="-3"/>
          <w:szCs w:val="22"/>
        </w:rPr>
      </w:pPr>
    </w:p>
    <w:p w14:paraId="16DD03D7" w14:textId="37E916AA" w:rsidR="00BB3AAD" w:rsidRDefault="00BB3AAD" w:rsidP="00E6672F">
      <w:pPr>
        <w:pStyle w:val="ACNormln"/>
        <w:spacing w:line="276" w:lineRule="auto"/>
        <w:jc w:val="left"/>
        <w:rPr>
          <w:rFonts w:ascii="Arial" w:hAnsi="Arial" w:cs="Arial"/>
          <w:b/>
          <w:bCs/>
          <w:color w:val="808080" w:themeColor="background1" w:themeShade="80"/>
          <w:spacing w:val="-3"/>
          <w:szCs w:val="22"/>
        </w:rPr>
      </w:pPr>
    </w:p>
    <w:p w14:paraId="04173D25" w14:textId="0A916F90" w:rsidR="00BB3AAD" w:rsidRDefault="00BB3AAD" w:rsidP="00E6672F">
      <w:pPr>
        <w:pStyle w:val="ACNormln"/>
        <w:spacing w:line="276" w:lineRule="auto"/>
        <w:jc w:val="left"/>
        <w:rPr>
          <w:rFonts w:ascii="Arial" w:hAnsi="Arial" w:cs="Arial"/>
          <w:b/>
          <w:bCs/>
          <w:color w:val="808080" w:themeColor="background1" w:themeShade="80"/>
          <w:spacing w:val="-3"/>
          <w:szCs w:val="22"/>
        </w:rPr>
      </w:pPr>
    </w:p>
    <w:p w14:paraId="0871A6DB" w14:textId="0B1AD43D" w:rsidR="00BB3AAD" w:rsidRDefault="00BB3AAD" w:rsidP="00E6672F">
      <w:pPr>
        <w:pStyle w:val="ACNormln"/>
        <w:spacing w:line="276" w:lineRule="auto"/>
        <w:jc w:val="left"/>
        <w:rPr>
          <w:rFonts w:ascii="Arial" w:hAnsi="Arial" w:cs="Arial"/>
          <w:b/>
          <w:bCs/>
          <w:color w:val="808080" w:themeColor="background1" w:themeShade="80"/>
          <w:spacing w:val="-3"/>
          <w:szCs w:val="22"/>
        </w:rPr>
      </w:pPr>
    </w:p>
    <w:p w14:paraId="42DDFB75" w14:textId="77777777" w:rsidR="00E1380F" w:rsidRDefault="00E1380F" w:rsidP="00E6672F">
      <w:pPr>
        <w:pStyle w:val="ACNormln"/>
        <w:spacing w:line="276" w:lineRule="auto"/>
        <w:jc w:val="left"/>
        <w:rPr>
          <w:rFonts w:ascii="Arial" w:hAnsi="Arial" w:cs="Arial"/>
          <w:b/>
          <w:bCs/>
          <w:color w:val="808080" w:themeColor="background1" w:themeShade="80"/>
          <w:spacing w:val="-3"/>
          <w:szCs w:val="22"/>
        </w:rPr>
      </w:pPr>
    </w:p>
    <w:p w14:paraId="1DE9FE6C" w14:textId="77777777" w:rsidR="00E1380F" w:rsidRDefault="00E1380F" w:rsidP="00E6672F">
      <w:pPr>
        <w:pStyle w:val="ACNormln"/>
        <w:spacing w:line="276" w:lineRule="auto"/>
        <w:jc w:val="left"/>
        <w:rPr>
          <w:rFonts w:ascii="Arial" w:hAnsi="Arial" w:cs="Arial"/>
          <w:b/>
          <w:bCs/>
          <w:color w:val="808080" w:themeColor="background1" w:themeShade="80"/>
          <w:spacing w:val="-3"/>
          <w:szCs w:val="22"/>
        </w:rPr>
      </w:pPr>
    </w:p>
    <w:p w14:paraId="7DFA9994" w14:textId="77777777" w:rsidR="00E1380F" w:rsidRDefault="00E1380F" w:rsidP="00E6672F">
      <w:pPr>
        <w:pStyle w:val="ACNormln"/>
        <w:spacing w:line="276" w:lineRule="auto"/>
        <w:jc w:val="left"/>
        <w:rPr>
          <w:rFonts w:ascii="Arial" w:hAnsi="Arial" w:cs="Arial"/>
          <w:b/>
          <w:bCs/>
          <w:color w:val="808080" w:themeColor="background1" w:themeShade="80"/>
          <w:spacing w:val="-3"/>
          <w:szCs w:val="22"/>
        </w:rPr>
      </w:pPr>
    </w:p>
    <w:p w14:paraId="426740F6" w14:textId="77777777" w:rsidR="00E1380F" w:rsidRDefault="00E1380F" w:rsidP="00E6672F">
      <w:pPr>
        <w:pStyle w:val="ACNormln"/>
        <w:spacing w:line="276" w:lineRule="auto"/>
        <w:jc w:val="left"/>
        <w:rPr>
          <w:rFonts w:ascii="Arial" w:hAnsi="Arial" w:cs="Arial"/>
          <w:b/>
          <w:bCs/>
          <w:color w:val="808080" w:themeColor="background1" w:themeShade="80"/>
          <w:spacing w:val="-3"/>
          <w:szCs w:val="22"/>
        </w:rPr>
      </w:pPr>
    </w:p>
    <w:p w14:paraId="7CF842E5" w14:textId="77777777" w:rsidR="00E1380F" w:rsidRDefault="00E1380F" w:rsidP="00E6672F">
      <w:pPr>
        <w:pStyle w:val="ACNormln"/>
        <w:spacing w:line="276" w:lineRule="auto"/>
        <w:jc w:val="left"/>
        <w:rPr>
          <w:rFonts w:ascii="Arial" w:hAnsi="Arial" w:cs="Arial"/>
          <w:b/>
          <w:bCs/>
          <w:color w:val="808080" w:themeColor="background1" w:themeShade="80"/>
          <w:spacing w:val="-3"/>
          <w:szCs w:val="22"/>
        </w:rPr>
      </w:pPr>
    </w:p>
    <w:p w14:paraId="244EF22A" w14:textId="77777777" w:rsidR="00E1380F" w:rsidRDefault="00E1380F" w:rsidP="00E6672F">
      <w:pPr>
        <w:pStyle w:val="ACNormln"/>
        <w:spacing w:line="276" w:lineRule="auto"/>
        <w:jc w:val="left"/>
        <w:rPr>
          <w:rFonts w:ascii="Arial" w:hAnsi="Arial" w:cs="Arial"/>
          <w:b/>
          <w:bCs/>
          <w:color w:val="808080" w:themeColor="background1" w:themeShade="80"/>
          <w:spacing w:val="-3"/>
          <w:szCs w:val="22"/>
        </w:rPr>
      </w:pPr>
    </w:p>
    <w:p w14:paraId="2012304D" w14:textId="77777777" w:rsidR="00E1380F" w:rsidRDefault="00E1380F" w:rsidP="00E6672F">
      <w:pPr>
        <w:pStyle w:val="ACNormln"/>
        <w:spacing w:line="276" w:lineRule="auto"/>
        <w:jc w:val="left"/>
        <w:rPr>
          <w:rFonts w:ascii="Arial" w:hAnsi="Arial" w:cs="Arial"/>
          <w:b/>
          <w:bCs/>
          <w:color w:val="808080" w:themeColor="background1" w:themeShade="80"/>
          <w:spacing w:val="-3"/>
          <w:szCs w:val="22"/>
        </w:rPr>
      </w:pPr>
    </w:p>
    <w:p w14:paraId="06BB15EA" w14:textId="77777777" w:rsidR="000D0674" w:rsidRDefault="000D0674" w:rsidP="00FA6A59">
      <w:pPr>
        <w:rPr>
          <w:rFonts w:ascii="Arial" w:hAnsi="Arial" w:cs="Arial"/>
          <w:b/>
          <w:color w:val="595959" w:themeColor="text1" w:themeTint="A6"/>
          <w:sz w:val="22"/>
          <w:szCs w:val="22"/>
        </w:rPr>
      </w:pPr>
    </w:p>
    <w:p w14:paraId="4BA40051" w14:textId="6DC3AC6F" w:rsidR="003A78D9" w:rsidRPr="00965513" w:rsidRDefault="003A78D9" w:rsidP="00FA6A59">
      <w:pPr>
        <w:rPr>
          <w:rFonts w:ascii="Arial" w:hAnsi="Arial" w:cs="Arial"/>
          <w:b/>
          <w:color w:val="595959" w:themeColor="text1" w:themeTint="A6"/>
          <w:sz w:val="22"/>
          <w:szCs w:val="22"/>
        </w:rPr>
      </w:pPr>
      <w:r w:rsidRPr="000C19C3">
        <w:rPr>
          <w:rFonts w:ascii="Arial" w:hAnsi="Arial" w:cs="Arial"/>
          <w:b/>
          <w:color w:val="595959" w:themeColor="text1" w:themeTint="A6"/>
          <w:sz w:val="22"/>
          <w:szCs w:val="22"/>
        </w:rPr>
        <w:lastRenderedPageBreak/>
        <w:t xml:space="preserve">Příloha č. </w:t>
      </w:r>
      <w:r w:rsidR="0042512B" w:rsidRPr="002035B6">
        <w:rPr>
          <w:rFonts w:ascii="Arial" w:hAnsi="Arial" w:cs="Arial"/>
          <w:b/>
          <w:color w:val="595959" w:themeColor="text1" w:themeTint="A6"/>
          <w:sz w:val="22"/>
          <w:szCs w:val="22"/>
        </w:rPr>
        <w:t>1</w:t>
      </w:r>
      <w:r w:rsidR="00157B41" w:rsidRPr="002035B6">
        <w:rPr>
          <w:rFonts w:ascii="Arial" w:hAnsi="Arial" w:cs="Arial"/>
          <w:b/>
          <w:color w:val="595959" w:themeColor="text1" w:themeTint="A6"/>
          <w:sz w:val="22"/>
          <w:szCs w:val="22"/>
        </w:rPr>
        <w:t xml:space="preserve"> </w:t>
      </w:r>
      <w:r w:rsidRPr="000C19C3">
        <w:rPr>
          <w:rFonts w:ascii="Arial" w:hAnsi="Arial" w:cs="Arial"/>
          <w:b/>
          <w:color w:val="595959" w:themeColor="text1" w:themeTint="A6"/>
          <w:sz w:val="22"/>
          <w:szCs w:val="22"/>
        </w:rPr>
        <w:t xml:space="preserve">– Specifikace </w:t>
      </w:r>
      <w:r w:rsidR="00C87E4E">
        <w:rPr>
          <w:rFonts w:ascii="Arial" w:hAnsi="Arial" w:cs="Arial"/>
          <w:b/>
          <w:color w:val="595959" w:themeColor="text1" w:themeTint="A6"/>
          <w:sz w:val="22"/>
          <w:szCs w:val="22"/>
        </w:rPr>
        <w:t xml:space="preserve">Předmětu </w:t>
      </w:r>
      <w:r w:rsidR="00C87E4E" w:rsidRPr="00965513">
        <w:rPr>
          <w:rFonts w:ascii="Arial" w:hAnsi="Arial" w:cs="Arial"/>
          <w:b/>
          <w:color w:val="595959" w:themeColor="text1" w:themeTint="A6"/>
          <w:sz w:val="22"/>
          <w:szCs w:val="22"/>
        </w:rPr>
        <w:t>plnění</w:t>
      </w:r>
      <w:r w:rsidR="008512CA" w:rsidRPr="00965513">
        <w:rPr>
          <w:rFonts w:ascii="Arial" w:hAnsi="Arial" w:cs="Arial"/>
          <w:b/>
          <w:color w:val="595959" w:themeColor="text1" w:themeTint="A6"/>
          <w:sz w:val="22"/>
          <w:szCs w:val="22"/>
        </w:rPr>
        <w:t xml:space="preserve"> </w:t>
      </w:r>
      <w:r w:rsidR="008512CA" w:rsidRPr="00925531">
        <w:rPr>
          <w:rFonts w:ascii="Arial" w:hAnsi="Arial" w:cs="Arial"/>
          <w:b/>
          <w:color w:val="595959" w:themeColor="text1" w:themeTint="A6"/>
          <w:sz w:val="22"/>
          <w:szCs w:val="22"/>
        </w:rPr>
        <w:t>(vymezení využití týmu)</w:t>
      </w:r>
    </w:p>
    <w:p w14:paraId="6DACFDB6" w14:textId="3BD1C920" w:rsidR="00732864" w:rsidRPr="00AF5571" w:rsidRDefault="00732864" w:rsidP="00AF5571">
      <w:pPr>
        <w:pStyle w:val="cpNormal"/>
        <w:spacing w:after="120" w:line="312" w:lineRule="auto"/>
        <w:jc w:val="both"/>
        <w:rPr>
          <w:rFonts w:ascii="Arial" w:hAnsi="Arial"/>
          <w:color w:val="595959" w:themeColor="text1" w:themeTint="A6"/>
          <w:sz w:val="20"/>
        </w:rPr>
      </w:pPr>
    </w:p>
    <w:p w14:paraId="6829B749" w14:textId="7ABB7C55" w:rsidR="007312DE" w:rsidRPr="00AF5571" w:rsidRDefault="00C64236" w:rsidP="00AF5571">
      <w:pPr>
        <w:spacing w:after="120" w:line="312" w:lineRule="auto"/>
        <w:jc w:val="both"/>
        <w:rPr>
          <w:rFonts w:ascii="Arial" w:eastAsia="Calibri" w:hAnsi="Arial"/>
          <w:color w:val="404040" w:themeColor="text1" w:themeTint="BF"/>
          <w:sz w:val="22"/>
          <w:szCs w:val="22"/>
        </w:rPr>
      </w:pPr>
      <w:r w:rsidRPr="00AF5571">
        <w:rPr>
          <w:rFonts w:ascii="Arial" w:hAnsi="Arial" w:cs="Arial"/>
          <w:color w:val="404040" w:themeColor="text1" w:themeTint="BF"/>
          <w:sz w:val="22"/>
          <w:szCs w:val="22"/>
        </w:rPr>
        <w:t xml:space="preserve">Zajištění podpory provozu systému GIS, </w:t>
      </w:r>
      <w:r w:rsidR="0049773F" w:rsidRPr="00AF5571">
        <w:rPr>
          <w:rFonts w:ascii="Arial" w:eastAsia="Calibri" w:hAnsi="Arial"/>
          <w:color w:val="404040" w:themeColor="text1" w:themeTint="BF"/>
          <w:sz w:val="22"/>
          <w:szCs w:val="22"/>
        </w:rPr>
        <w:t xml:space="preserve">jedná se </w:t>
      </w:r>
      <w:r w:rsidRPr="00AF5571">
        <w:rPr>
          <w:rFonts w:ascii="Arial" w:hAnsi="Arial" w:cs="Arial"/>
          <w:color w:val="404040" w:themeColor="text1" w:themeTint="BF"/>
          <w:sz w:val="22"/>
          <w:szCs w:val="22"/>
        </w:rPr>
        <w:t xml:space="preserve">zejména </w:t>
      </w:r>
      <w:r w:rsidR="0049773F" w:rsidRPr="00AF5571">
        <w:rPr>
          <w:rFonts w:ascii="Arial" w:eastAsia="Calibri" w:hAnsi="Arial"/>
          <w:color w:val="404040" w:themeColor="text1" w:themeTint="BF"/>
          <w:sz w:val="22"/>
          <w:szCs w:val="22"/>
        </w:rPr>
        <w:t xml:space="preserve">o </w:t>
      </w:r>
      <w:r w:rsidRPr="00AF5571">
        <w:rPr>
          <w:rFonts w:ascii="Arial" w:hAnsi="Arial" w:cs="Arial"/>
          <w:color w:val="404040" w:themeColor="text1" w:themeTint="BF"/>
          <w:sz w:val="22"/>
          <w:szCs w:val="22"/>
        </w:rPr>
        <w:t>následující</w:t>
      </w:r>
      <w:r w:rsidR="00486912" w:rsidRPr="00AF5571">
        <w:rPr>
          <w:rFonts w:ascii="Arial" w:eastAsia="Calibri" w:hAnsi="Arial"/>
          <w:color w:val="404040" w:themeColor="text1" w:themeTint="BF"/>
          <w:sz w:val="22"/>
          <w:szCs w:val="22"/>
        </w:rPr>
        <w:t xml:space="preserve"> činnosti</w:t>
      </w:r>
      <w:r w:rsidRPr="00AF5571">
        <w:rPr>
          <w:rFonts w:ascii="Arial" w:hAnsi="Arial" w:cs="Arial"/>
          <w:color w:val="404040" w:themeColor="text1" w:themeTint="BF"/>
          <w:sz w:val="22"/>
          <w:szCs w:val="22"/>
        </w:rPr>
        <w:t>:</w:t>
      </w:r>
    </w:p>
    <w:p w14:paraId="41769293" w14:textId="77777777" w:rsidR="00C64236" w:rsidRPr="00AF5571" w:rsidRDefault="00C64236" w:rsidP="00C64236">
      <w:pPr>
        <w:pStyle w:val="Odstavecseseznamem"/>
        <w:numPr>
          <w:ilvl w:val="0"/>
          <w:numId w:val="61"/>
        </w:numPr>
        <w:spacing w:after="120" w:line="259" w:lineRule="auto"/>
        <w:contextualSpacing w:val="0"/>
        <w:rPr>
          <w:rFonts w:ascii="Arial" w:hAnsi="Arial" w:cs="Arial"/>
          <w:color w:val="404040" w:themeColor="text1" w:themeTint="BF"/>
          <w:sz w:val="22"/>
          <w:szCs w:val="22"/>
        </w:rPr>
      </w:pPr>
      <w:r w:rsidRPr="00AF5571">
        <w:rPr>
          <w:rFonts w:ascii="Arial" w:hAnsi="Arial" w:cs="Arial"/>
          <w:color w:val="404040" w:themeColor="text1" w:themeTint="BF"/>
          <w:sz w:val="22"/>
          <w:szCs w:val="22"/>
        </w:rPr>
        <w:t>Řešení provozních požadavků</w:t>
      </w:r>
    </w:p>
    <w:p w14:paraId="7CE1F787" w14:textId="77777777" w:rsidR="00C64236" w:rsidRPr="00AF5571" w:rsidRDefault="00C64236" w:rsidP="00C64236">
      <w:pPr>
        <w:pStyle w:val="Odstavecseseznamem"/>
        <w:numPr>
          <w:ilvl w:val="0"/>
          <w:numId w:val="61"/>
        </w:numPr>
        <w:spacing w:after="120" w:line="259" w:lineRule="auto"/>
        <w:contextualSpacing w:val="0"/>
        <w:rPr>
          <w:rFonts w:ascii="Arial" w:hAnsi="Arial" w:cs="Arial"/>
          <w:color w:val="404040" w:themeColor="text1" w:themeTint="BF"/>
          <w:sz w:val="22"/>
          <w:szCs w:val="22"/>
        </w:rPr>
      </w:pPr>
      <w:r w:rsidRPr="00AF5571">
        <w:rPr>
          <w:rFonts w:ascii="Arial" w:hAnsi="Arial" w:cs="Arial"/>
          <w:color w:val="404040" w:themeColor="text1" w:themeTint="BF"/>
          <w:sz w:val="22"/>
          <w:szCs w:val="22"/>
        </w:rPr>
        <w:t>Instalace aplikačních GIS serverů, aplikace patchů, aplikace bezpečnostních patchů,</w:t>
      </w:r>
    </w:p>
    <w:p w14:paraId="03E1E5FD" w14:textId="77777777" w:rsidR="00C64236" w:rsidRPr="00AF5571" w:rsidRDefault="00C64236" w:rsidP="00C64236">
      <w:pPr>
        <w:pStyle w:val="Odstavecseseznamem"/>
        <w:numPr>
          <w:ilvl w:val="0"/>
          <w:numId w:val="61"/>
        </w:numPr>
        <w:spacing w:after="120" w:line="259" w:lineRule="auto"/>
        <w:contextualSpacing w:val="0"/>
        <w:rPr>
          <w:rFonts w:ascii="Arial" w:hAnsi="Arial" w:cs="Arial"/>
          <w:color w:val="404040" w:themeColor="text1" w:themeTint="BF"/>
          <w:sz w:val="22"/>
          <w:szCs w:val="22"/>
        </w:rPr>
      </w:pPr>
      <w:r w:rsidRPr="00AF5571">
        <w:rPr>
          <w:rFonts w:ascii="Arial" w:hAnsi="Arial" w:cs="Arial"/>
          <w:color w:val="404040" w:themeColor="text1" w:themeTint="BF"/>
          <w:sz w:val="22"/>
          <w:szCs w:val="22"/>
        </w:rPr>
        <w:t>Správa prostorových a vyhledávacích databází,</w:t>
      </w:r>
    </w:p>
    <w:p w14:paraId="0C40DCC7" w14:textId="77777777" w:rsidR="00C64236" w:rsidRPr="00AF5571" w:rsidRDefault="00C64236" w:rsidP="00C64236">
      <w:pPr>
        <w:pStyle w:val="Odstavecseseznamem"/>
        <w:numPr>
          <w:ilvl w:val="0"/>
          <w:numId w:val="61"/>
        </w:numPr>
        <w:spacing w:after="120" w:line="259" w:lineRule="auto"/>
        <w:contextualSpacing w:val="0"/>
        <w:rPr>
          <w:rFonts w:ascii="Arial" w:hAnsi="Arial" w:cs="Arial"/>
          <w:color w:val="404040" w:themeColor="text1" w:themeTint="BF"/>
          <w:sz w:val="22"/>
          <w:szCs w:val="22"/>
        </w:rPr>
      </w:pPr>
      <w:r w:rsidRPr="00AF5571">
        <w:rPr>
          <w:rFonts w:ascii="Arial" w:hAnsi="Arial" w:cs="Arial"/>
          <w:color w:val="404040" w:themeColor="text1" w:themeTint="BF"/>
          <w:sz w:val="22"/>
          <w:szCs w:val="22"/>
        </w:rPr>
        <w:t>Správa mapových služeb,</w:t>
      </w:r>
    </w:p>
    <w:p w14:paraId="2F6264CF" w14:textId="77777777" w:rsidR="00C64236" w:rsidRPr="00AF5571" w:rsidRDefault="00C64236" w:rsidP="00C64236">
      <w:pPr>
        <w:pStyle w:val="Odstavecseseznamem"/>
        <w:numPr>
          <w:ilvl w:val="0"/>
          <w:numId w:val="61"/>
        </w:numPr>
        <w:spacing w:after="120" w:line="259" w:lineRule="auto"/>
        <w:contextualSpacing w:val="0"/>
        <w:rPr>
          <w:rFonts w:ascii="Arial" w:hAnsi="Arial" w:cs="Arial"/>
          <w:color w:val="404040" w:themeColor="text1" w:themeTint="BF"/>
          <w:sz w:val="22"/>
          <w:szCs w:val="22"/>
        </w:rPr>
      </w:pPr>
      <w:r w:rsidRPr="00AF5571">
        <w:rPr>
          <w:rFonts w:ascii="Arial" w:hAnsi="Arial" w:cs="Arial"/>
          <w:color w:val="404040" w:themeColor="text1" w:themeTint="BF"/>
          <w:sz w:val="22"/>
          <w:szCs w:val="22"/>
        </w:rPr>
        <w:t xml:space="preserve">Správa </w:t>
      </w:r>
      <w:proofErr w:type="spellStart"/>
      <w:r w:rsidRPr="00AF5571">
        <w:rPr>
          <w:rFonts w:ascii="Arial" w:hAnsi="Arial" w:cs="Arial"/>
          <w:color w:val="404040" w:themeColor="text1" w:themeTint="BF"/>
          <w:sz w:val="22"/>
          <w:szCs w:val="22"/>
        </w:rPr>
        <w:t>routovacích</w:t>
      </w:r>
      <w:proofErr w:type="spellEnd"/>
      <w:r w:rsidRPr="00AF5571">
        <w:rPr>
          <w:rFonts w:ascii="Arial" w:hAnsi="Arial" w:cs="Arial"/>
          <w:color w:val="404040" w:themeColor="text1" w:themeTint="BF"/>
          <w:sz w:val="22"/>
          <w:szCs w:val="22"/>
        </w:rPr>
        <w:t xml:space="preserve"> služeb a služeb </w:t>
      </w:r>
      <w:proofErr w:type="spellStart"/>
      <w:r w:rsidRPr="00AF5571">
        <w:rPr>
          <w:rFonts w:ascii="Arial" w:hAnsi="Arial" w:cs="Arial"/>
          <w:color w:val="404040" w:themeColor="text1" w:themeTint="BF"/>
          <w:sz w:val="22"/>
          <w:szCs w:val="22"/>
        </w:rPr>
        <w:t>geoprocesingu</w:t>
      </w:r>
      <w:proofErr w:type="spellEnd"/>
      <w:r w:rsidRPr="00AF5571">
        <w:rPr>
          <w:rFonts w:ascii="Arial" w:hAnsi="Arial" w:cs="Arial"/>
          <w:color w:val="404040" w:themeColor="text1" w:themeTint="BF"/>
          <w:sz w:val="22"/>
          <w:szCs w:val="22"/>
        </w:rPr>
        <w:t>,</w:t>
      </w:r>
    </w:p>
    <w:p w14:paraId="6CC21A9C" w14:textId="77777777" w:rsidR="00C64236" w:rsidRPr="00AF5571" w:rsidRDefault="00C64236" w:rsidP="00C64236">
      <w:pPr>
        <w:pStyle w:val="Odstavecseseznamem"/>
        <w:numPr>
          <w:ilvl w:val="0"/>
          <w:numId w:val="61"/>
        </w:numPr>
        <w:spacing w:after="120" w:line="259" w:lineRule="auto"/>
        <w:contextualSpacing w:val="0"/>
        <w:rPr>
          <w:rFonts w:ascii="Arial" w:hAnsi="Arial" w:cs="Arial"/>
          <w:color w:val="404040" w:themeColor="text1" w:themeTint="BF"/>
          <w:sz w:val="22"/>
          <w:szCs w:val="22"/>
        </w:rPr>
      </w:pPr>
      <w:r w:rsidRPr="00AF5571">
        <w:rPr>
          <w:rFonts w:ascii="Arial" w:hAnsi="Arial" w:cs="Arial"/>
          <w:color w:val="404040" w:themeColor="text1" w:themeTint="BF"/>
          <w:sz w:val="22"/>
          <w:szCs w:val="22"/>
        </w:rPr>
        <w:t>Úpravy a konfigurace GIS systémů,</w:t>
      </w:r>
    </w:p>
    <w:p w14:paraId="6D83C276" w14:textId="77777777" w:rsidR="00C64236" w:rsidRPr="00AF5571" w:rsidRDefault="00C64236" w:rsidP="00C64236">
      <w:pPr>
        <w:pStyle w:val="Odstavecseseznamem"/>
        <w:numPr>
          <w:ilvl w:val="0"/>
          <w:numId w:val="61"/>
        </w:numPr>
        <w:spacing w:after="120" w:line="259" w:lineRule="auto"/>
        <w:contextualSpacing w:val="0"/>
        <w:rPr>
          <w:rFonts w:ascii="Arial" w:hAnsi="Arial" w:cs="Arial"/>
          <w:color w:val="404040" w:themeColor="text1" w:themeTint="BF"/>
          <w:sz w:val="22"/>
          <w:szCs w:val="22"/>
        </w:rPr>
      </w:pPr>
      <w:r w:rsidRPr="00AF5571">
        <w:rPr>
          <w:rFonts w:ascii="Arial" w:hAnsi="Arial" w:cs="Arial"/>
          <w:color w:val="404040" w:themeColor="text1" w:themeTint="BF"/>
          <w:sz w:val="22"/>
          <w:szCs w:val="22"/>
        </w:rPr>
        <w:t xml:space="preserve">Konfigurace a úpravy importních skriptů (např. RUIAN, JSDI, </w:t>
      </w:r>
      <w:proofErr w:type="spellStart"/>
      <w:r w:rsidRPr="00AF5571">
        <w:rPr>
          <w:rFonts w:ascii="Arial" w:hAnsi="Arial" w:cs="Arial"/>
          <w:color w:val="404040" w:themeColor="text1" w:themeTint="BF"/>
          <w:sz w:val="22"/>
          <w:szCs w:val="22"/>
        </w:rPr>
        <w:t>Meteodata</w:t>
      </w:r>
      <w:proofErr w:type="spellEnd"/>
      <w:r w:rsidRPr="00AF5571">
        <w:rPr>
          <w:rFonts w:ascii="Arial" w:hAnsi="Arial" w:cs="Arial"/>
          <w:color w:val="404040" w:themeColor="text1" w:themeTint="BF"/>
          <w:sz w:val="22"/>
          <w:szCs w:val="22"/>
        </w:rPr>
        <w:t>),</w:t>
      </w:r>
    </w:p>
    <w:p w14:paraId="72C8295E" w14:textId="77777777" w:rsidR="00C64236" w:rsidRPr="00AF5571" w:rsidRDefault="00C64236" w:rsidP="00C64236">
      <w:pPr>
        <w:pStyle w:val="Odstavecseseznamem"/>
        <w:numPr>
          <w:ilvl w:val="0"/>
          <w:numId w:val="61"/>
        </w:numPr>
        <w:spacing w:after="120" w:line="259" w:lineRule="auto"/>
        <w:contextualSpacing w:val="0"/>
        <w:rPr>
          <w:rFonts w:ascii="Arial" w:hAnsi="Arial" w:cs="Arial"/>
          <w:color w:val="404040" w:themeColor="text1" w:themeTint="BF"/>
          <w:sz w:val="22"/>
          <w:szCs w:val="22"/>
        </w:rPr>
      </w:pPr>
      <w:r w:rsidRPr="00AF5571">
        <w:rPr>
          <w:rFonts w:ascii="Arial" w:hAnsi="Arial" w:cs="Arial"/>
          <w:color w:val="404040" w:themeColor="text1" w:themeTint="BF"/>
          <w:sz w:val="22"/>
          <w:szCs w:val="22"/>
        </w:rPr>
        <w:t>Řešení podkladů pro statistiky,</w:t>
      </w:r>
    </w:p>
    <w:p w14:paraId="03E7E8C6" w14:textId="77777777" w:rsidR="00C64236" w:rsidRPr="00AF5571" w:rsidRDefault="00C64236" w:rsidP="00C64236">
      <w:pPr>
        <w:pStyle w:val="Odstavecseseznamem"/>
        <w:numPr>
          <w:ilvl w:val="0"/>
          <w:numId w:val="61"/>
        </w:numPr>
        <w:spacing w:after="120" w:line="259" w:lineRule="auto"/>
        <w:contextualSpacing w:val="0"/>
        <w:rPr>
          <w:rFonts w:ascii="Arial" w:hAnsi="Arial" w:cs="Arial"/>
          <w:color w:val="404040" w:themeColor="text1" w:themeTint="BF"/>
          <w:sz w:val="22"/>
          <w:szCs w:val="22"/>
        </w:rPr>
      </w:pPr>
      <w:r w:rsidRPr="00AF5571">
        <w:rPr>
          <w:rFonts w:ascii="Arial" w:hAnsi="Arial" w:cs="Arial"/>
          <w:color w:val="404040" w:themeColor="text1" w:themeTint="BF"/>
          <w:sz w:val="22"/>
          <w:szCs w:val="22"/>
        </w:rPr>
        <w:t>Provádění aktualizace dat pomocí ETL procesů (např. RUIAN),</w:t>
      </w:r>
    </w:p>
    <w:p w14:paraId="72D99D83" w14:textId="77777777" w:rsidR="00C64236" w:rsidRPr="00AF5571" w:rsidRDefault="00C64236" w:rsidP="00C64236">
      <w:pPr>
        <w:pStyle w:val="Odstavecseseznamem"/>
        <w:numPr>
          <w:ilvl w:val="0"/>
          <w:numId w:val="61"/>
        </w:numPr>
        <w:spacing w:after="120" w:line="259" w:lineRule="auto"/>
        <w:contextualSpacing w:val="0"/>
        <w:rPr>
          <w:rFonts w:ascii="Arial" w:hAnsi="Arial" w:cs="Arial"/>
          <w:color w:val="404040" w:themeColor="text1" w:themeTint="BF"/>
          <w:sz w:val="22"/>
          <w:szCs w:val="22"/>
        </w:rPr>
      </w:pPr>
      <w:r w:rsidRPr="00AF5571">
        <w:rPr>
          <w:rFonts w:ascii="Arial" w:hAnsi="Arial" w:cs="Arial"/>
          <w:color w:val="404040" w:themeColor="text1" w:themeTint="BF"/>
          <w:sz w:val="22"/>
          <w:szCs w:val="22"/>
        </w:rPr>
        <w:t>Implementace změn v rámci datových struktur vstupních dat, jak statických, tak dynamických.</w:t>
      </w:r>
    </w:p>
    <w:p w14:paraId="217CA387" w14:textId="77777777" w:rsidR="0007577A" w:rsidRDefault="0007577A" w:rsidP="00AB70EA">
      <w:pPr>
        <w:pStyle w:val="cpNormal"/>
        <w:spacing w:line="312" w:lineRule="auto"/>
        <w:jc w:val="both"/>
        <w:rPr>
          <w:rFonts w:ascii="Arial" w:hAnsi="Arial" w:cs="Arial"/>
          <w:b/>
          <w:color w:val="595959" w:themeColor="text1" w:themeTint="A6"/>
        </w:rPr>
      </w:pPr>
    </w:p>
    <w:p w14:paraId="57C789D5" w14:textId="01501C9D" w:rsidR="00BE6E0D" w:rsidRPr="00AF5571" w:rsidRDefault="00BE6E0D" w:rsidP="006F5C5B">
      <w:pPr>
        <w:spacing w:after="120" w:line="312" w:lineRule="auto"/>
        <w:jc w:val="both"/>
        <w:rPr>
          <w:rFonts w:ascii="Arial" w:hAnsi="Arial"/>
          <w:b/>
          <w:color w:val="595959" w:themeColor="text1" w:themeTint="A6"/>
          <w:sz w:val="22"/>
        </w:rPr>
      </w:pPr>
      <w:r w:rsidRPr="00AF5571">
        <w:rPr>
          <w:rFonts w:ascii="Arial" w:hAnsi="Arial"/>
          <w:b/>
          <w:color w:val="595959" w:themeColor="text1" w:themeTint="A6"/>
          <w:sz w:val="22"/>
        </w:rPr>
        <w:br w:type="page"/>
      </w:r>
    </w:p>
    <w:p w14:paraId="5B2D257B" w14:textId="1C90BBF3" w:rsidR="00277FC0" w:rsidRPr="00093BD9" w:rsidRDefault="00277FC0" w:rsidP="00DC2906">
      <w:pPr>
        <w:tabs>
          <w:tab w:val="left" w:pos="0"/>
        </w:tabs>
        <w:spacing w:line="312" w:lineRule="auto"/>
        <w:jc w:val="both"/>
        <w:rPr>
          <w:rFonts w:ascii="Arial" w:hAnsi="Arial" w:cs="Arial"/>
          <w:b/>
          <w:color w:val="595959" w:themeColor="text1" w:themeTint="A6"/>
          <w:sz w:val="22"/>
          <w:szCs w:val="22"/>
        </w:rPr>
      </w:pPr>
      <w:r w:rsidRPr="00093BD9">
        <w:rPr>
          <w:rFonts w:ascii="Arial" w:hAnsi="Arial" w:cs="Arial"/>
          <w:b/>
          <w:color w:val="595959" w:themeColor="text1" w:themeTint="A6"/>
          <w:sz w:val="22"/>
          <w:szCs w:val="22"/>
        </w:rPr>
        <w:lastRenderedPageBreak/>
        <w:t>Příloha č.</w:t>
      </w:r>
      <w:r w:rsidR="002035B6">
        <w:rPr>
          <w:rFonts w:ascii="Arial" w:hAnsi="Arial" w:cs="Arial"/>
          <w:b/>
          <w:color w:val="595959" w:themeColor="text1" w:themeTint="A6"/>
          <w:sz w:val="22"/>
          <w:szCs w:val="22"/>
        </w:rPr>
        <w:t xml:space="preserve"> </w:t>
      </w:r>
      <w:r w:rsidR="009B520B">
        <w:rPr>
          <w:rFonts w:ascii="Arial" w:hAnsi="Arial" w:cs="Arial"/>
          <w:b/>
          <w:color w:val="595959" w:themeColor="text1" w:themeTint="A6"/>
          <w:sz w:val="22"/>
          <w:szCs w:val="22"/>
        </w:rPr>
        <w:t>2</w:t>
      </w:r>
      <w:r w:rsidR="00E65D1A" w:rsidRPr="00093BD9">
        <w:rPr>
          <w:rFonts w:ascii="Arial" w:hAnsi="Arial" w:cs="Arial"/>
          <w:color w:val="595959" w:themeColor="text1" w:themeTint="A6"/>
          <w:sz w:val="22"/>
          <w:szCs w:val="22"/>
        </w:rPr>
        <w:t xml:space="preserve"> </w:t>
      </w:r>
      <w:r w:rsidRPr="00093BD9">
        <w:rPr>
          <w:rFonts w:ascii="Arial" w:hAnsi="Arial" w:cs="Arial"/>
          <w:b/>
          <w:color w:val="595959" w:themeColor="text1" w:themeTint="A6"/>
          <w:sz w:val="22"/>
          <w:szCs w:val="22"/>
        </w:rPr>
        <w:t>- Vzor</w:t>
      </w:r>
      <w:r w:rsidR="00F675C0" w:rsidRPr="00093BD9">
        <w:rPr>
          <w:rFonts w:ascii="Arial" w:hAnsi="Arial" w:cs="Arial"/>
          <w:b/>
          <w:color w:val="595959" w:themeColor="text1" w:themeTint="A6"/>
          <w:sz w:val="22"/>
          <w:szCs w:val="22"/>
        </w:rPr>
        <w:t>y</w:t>
      </w:r>
      <w:r w:rsidRPr="00093BD9">
        <w:rPr>
          <w:rFonts w:ascii="Arial" w:hAnsi="Arial" w:cs="Arial"/>
          <w:b/>
          <w:color w:val="595959" w:themeColor="text1" w:themeTint="A6"/>
          <w:sz w:val="22"/>
          <w:szCs w:val="22"/>
        </w:rPr>
        <w:t xml:space="preserve"> </w:t>
      </w:r>
      <w:r w:rsidR="0073484B" w:rsidRPr="00093BD9">
        <w:rPr>
          <w:rFonts w:ascii="Arial" w:hAnsi="Arial" w:cs="Arial"/>
          <w:b/>
          <w:color w:val="595959" w:themeColor="text1" w:themeTint="A6"/>
          <w:sz w:val="22"/>
          <w:szCs w:val="22"/>
        </w:rPr>
        <w:t>dokumentů pro akceptační řízení</w:t>
      </w:r>
    </w:p>
    <w:p w14:paraId="6E03B5A0" w14:textId="77777777" w:rsidR="003A78D9" w:rsidRPr="00093BD9" w:rsidRDefault="003A78D9" w:rsidP="00DC2906">
      <w:pPr>
        <w:tabs>
          <w:tab w:val="left" w:pos="0"/>
        </w:tabs>
        <w:spacing w:line="312" w:lineRule="auto"/>
        <w:jc w:val="both"/>
        <w:rPr>
          <w:rFonts w:ascii="Arial" w:hAnsi="Arial" w:cs="Arial"/>
          <w:b/>
          <w:color w:val="595959" w:themeColor="text1" w:themeTint="A6"/>
          <w:sz w:val="22"/>
          <w:szCs w:val="22"/>
        </w:rPr>
      </w:pPr>
    </w:p>
    <w:p w14:paraId="1F5BA214" w14:textId="77777777" w:rsidR="00F675C0" w:rsidRPr="00E65D1A" w:rsidRDefault="00F675C0" w:rsidP="00AB6A02">
      <w:pPr>
        <w:pStyle w:val="Odstavecseseznamem"/>
        <w:numPr>
          <w:ilvl w:val="0"/>
          <w:numId w:val="37"/>
        </w:numPr>
        <w:tabs>
          <w:tab w:val="left" w:pos="0"/>
        </w:tabs>
        <w:spacing w:line="312" w:lineRule="auto"/>
        <w:jc w:val="both"/>
        <w:rPr>
          <w:rFonts w:ascii="Arial" w:hAnsi="Arial" w:cs="Arial"/>
          <w:b/>
          <w:bCs/>
          <w:color w:val="595959" w:themeColor="text1" w:themeTint="A6"/>
          <w:sz w:val="22"/>
          <w:szCs w:val="22"/>
        </w:rPr>
      </w:pPr>
      <w:r w:rsidRPr="00E65D1A">
        <w:rPr>
          <w:rFonts w:ascii="Arial" w:hAnsi="Arial" w:cs="Arial"/>
          <w:b/>
          <w:bCs/>
          <w:color w:val="595959" w:themeColor="text1" w:themeTint="A6"/>
          <w:sz w:val="22"/>
          <w:szCs w:val="22"/>
        </w:rPr>
        <w:t>Akceptační protokol</w:t>
      </w:r>
    </w:p>
    <w:p w14:paraId="1965A2EC" w14:textId="77777777" w:rsidR="00F314AB" w:rsidRDefault="00F314AB" w:rsidP="00F314AB">
      <w:pPr>
        <w:tabs>
          <w:tab w:val="left" w:pos="0"/>
        </w:tabs>
        <w:spacing w:line="312" w:lineRule="auto"/>
        <w:jc w:val="both"/>
        <w:rPr>
          <w:rFonts w:ascii="Arial" w:hAnsi="Arial" w:cs="Arial"/>
          <w:color w:val="595959" w:themeColor="text1" w:themeTint="A6"/>
          <w:sz w:val="22"/>
          <w:szCs w:val="22"/>
        </w:rPr>
      </w:pPr>
    </w:p>
    <w:p w14:paraId="6B28006A" w14:textId="77777777" w:rsidR="0011069B" w:rsidRPr="001E1E16" w:rsidRDefault="0011069B" w:rsidP="0011069B">
      <w:pPr>
        <w:widowControl w:val="0"/>
        <w:autoSpaceDE w:val="0"/>
        <w:autoSpaceDN w:val="0"/>
        <w:adjustRightInd w:val="0"/>
        <w:spacing w:after="240"/>
        <w:jc w:val="both"/>
        <w:outlineLvl w:val="0"/>
        <w:rPr>
          <w:rFonts w:ascii="Arial" w:hAnsi="Arial" w:cs="Arial"/>
          <w:b/>
          <w:bCs/>
          <w:color w:val="595959" w:themeColor="text1" w:themeTint="A6"/>
        </w:rPr>
      </w:pPr>
      <w:r w:rsidRPr="001E1E16">
        <w:rPr>
          <w:rFonts w:ascii="Arial" w:hAnsi="Arial" w:cs="Arial"/>
          <w:b/>
          <w:bCs/>
          <w:color w:val="595959" w:themeColor="text1" w:themeTint="A6"/>
        </w:rPr>
        <w:t>Smlouva:</w:t>
      </w:r>
    </w:p>
    <w:p w14:paraId="78A4C3B0" w14:textId="77777777" w:rsidR="0011069B" w:rsidRPr="001E1E16" w:rsidRDefault="0011069B" w:rsidP="0011069B">
      <w:pPr>
        <w:widowControl w:val="0"/>
        <w:autoSpaceDE w:val="0"/>
        <w:autoSpaceDN w:val="0"/>
        <w:adjustRightInd w:val="0"/>
        <w:spacing w:after="240"/>
        <w:jc w:val="both"/>
        <w:outlineLvl w:val="0"/>
        <w:rPr>
          <w:rFonts w:ascii="Arial" w:hAnsi="Arial" w:cs="Arial"/>
          <w:b/>
          <w:bCs/>
          <w:color w:val="595959" w:themeColor="text1" w:themeTint="A6"/>
        </w:rPr>
      </w:pPr>
      <w:r w:rsidRPr="001E1E16">
        <w:rPr>
          <w:rFonts w:ascii="Arial" w:hAnsi="Arial" w:cs="Arial"/>
          <w:b/>
          <w:bCs/>
          <w:color w:val="595959" w:themeColor="text1" w:themeTint="A6"/>
        </w:rPr>
        <w:t xml:space="preserve">Číslo smlouvy: </w:t>
      </w:r>
    </w:p>
    <w:p w14:paraId="63F42767" w14:textId="77777777" w:rsidR="0011069B" w:rsidRPr="001E1E16" w:rsidRDefault="0011069B" w:rsidP="0011069B">
      <w:pPr>
        <w:widowControl w:val="0"/>
        <w:autoSpaceDE w:val="0"/>
        <w:autoSpaceDN w:val="0"/>
        <w:adjustRightInd w:val="0"/>
        <w:spacing w:after="240"/>
        <w:jc w:val="both"/>
        <w:outlineLvl w:val="0"/>
        <w:rPr>
          <w:rFonts w:ascii="Arial" w:hAnsi="Arial" w:cs="Arial"/>
          <w:b/>
          <w:bCs/>
          <w:color w:val="595959" w:themeColor="text1" w:themeTint="A6"/>
        </w:rPr>
      </w:pPr>
      <w:r w:rsidRPr="001E1E16">
        <w:rPr>
          <w:rFonts w:ascii="Arial" w:hAnsi="Arial" w:cs="Arial"/>
          <w:b/>
          <w:bCs/>
          <w:color w:val="595959" w:themeColor="text1" w:themeTint="A6"/>
        </w:rPr>
        <w:t>Akceptační protokol č. 1</w:t>
      </w:r>
    </w:p>
    <w:tbl>
      <w:tblPr>
        <w:tblW w:w="9781" w:type="dxa"/>
        <w:tblInd w:w="-15" w:type="dxa"/>
        <w:tblBorders>
          <w:top w:val="single" w:sz="4" w:space="0" w:color="00B0F0"/>
          <w:bottom w:val="single" w:sz="4" w:space="0" w:color="00B0F0"/>
          <w:insideH w:val="single" w:sz="6" w:space="0" w:color="00B0F0"/>
          <w:insideV w:val="single" w:sz="6" w:space="0" w:color="00B0F0"/>
        </w:tblBorders>
        <w:tblLayout w:type="fixed"/>
        <w:tblCellMar>
          <w:left w:w="70" w:type="dxa"/>
          <w:right w:w="70" w:type="dxa"/>
        </w:tblCellMar>
        <w:tblLook w:val="00A0" w:firstRow="1" w:lastRow="0" w:firstColumn="1" w:lastColumn="0" w:noHBand="0" w:noVBand="0"/>
      </w:tblPr>
      <w:tblGrid>
        <w:gridCol w:w="2353"/>
        <w:gridCol w:w="7428"/>
      </w:tblGrid>
      <w:tr w:rsidR="007D76D1" w:rsidRPr="001E1E16" w14:paraId="715F0E9C" w14:textId="77777777" w:rsidTr="00E93C78">
        <w:trPr>
          <w:trHeight w:hRule="exact" w:val="454"/>
        </w:trPr>
        <w:tc>
          <w:tcPr>
            <w:tcW w:w="2353" w:type="dxa"/>
            <w:tcBorders>
              <w:top w:val="single" w:sz="4" w:space="0" w:color="00B0F0"/>
              <w:bottom w:val="single" w:sz="6" w:space="0" w:color="00B0F0"/>
              <w:right w:val="single" w:sz="6" w:space="0" w:color="00B0F0"/>
            </w:tcBorders>
            <w:vAlign w:val="center"/>
          </w:tcPr>
          <w:p w14:paraId="28988CFC" w14:textId="77777777" w:rsidR="0011069B" w:rsidRPr="001E1E16" w:rsidRDefault="0011069B" w:rsidP="00E93C78">
            <w:pPr>
              <w:spacing w:before="100" w:beforeAutospacing="1" w:after="100" w:afterAutospacing="1"/>
              <w:contextualSpacing/>
              <w:rPr>
                <w:rFonts w:ascii="Arial" w:hAnsi="Arial" w:cs="Arial"/>
                <w:color w:val="595959" w:themeColor="text1" w:themeTint="A6"/>
                <w:lang w:eastAsia="cs-CZ"/>
              </w:rPr>
            </w:pPr>
            <w:r w:rsidRPr="001E1E16">
              <w:rPr>
                <w:rFonts w:ascii="Arial" w:hAnsi="Arial" w:cs="Arial"/>
                <w:color w:val="595959" w:themeColor="text1" w:themeTint="A6"/>
              </w:rPr>
              <w:t>Dodavatel</w:t>
            </w:r>
          </w:p>
        </w:tc>
        <w:tc>
          <w:tcPr>
            <w:tcW w:w="7428" w:type="dxa"/>
            <w:tcBorders>
              <w:top w:val="single" w:sz="4" w:space="0" w:color="00B0F0"/>
              <w:left w:val="single" w:sz="6" w:space="0" w:color="00B0F0"/>
              <w:bottom w:val="single" w:sz="6" w:space="0" w:color="00B0F0"/>
            </w:tcBorders>
            <w:vAlign w:val="center"/>
          </w:tcPr>
          <w:p w14:paraId="7F656EF8" w14:textId="77777777" w:rsidR="0011069B" w:rsidRPr="001E1E16" w:rsidRDefault="0011069B" w:rsidP="00E93C78">
            <w:pPr>
              <w:spacing w:before="100" w:beforeAutospacing="1" w:after="100" w:afterAutospacing="1"/>
              <w:contextualSpacing/>
              <w:rPr>
                <w:rFonts w:ascii="Arial" w:eastAsia="Calibri" w:hAnsi="Arial"/>
                <w:i/>
                <w:iCs/>
                <w:color w:val="595959" w:themeColor="text1" w:themeTint="A6"/>
              </w:rPr>
            </w:pPr>
          </w:p>
        </w:tc>
      </w:tr>
      <w:tr w:rsidR="007D76D1" w:rsidRPr="001E1E16" w14:paraId="70D796FE" w14:textId="77777777" w:rsidTr="00E93C78">
        <w:trPr>
          <w:trHeight w:hRule="exact" w:val="454"/>
        </w:trPr>
        <w:tc>
          <w:tcPr>
            <w:tcW w:w="2353" w:type="dxa"/>
            <w:tcBorders>
              <w:top w:val="single" w:sz="6" w:space="0" w:color="00B0F0"/>
              <w:bottom w:val="single" w:sz="6" w:space="0" w:color="00B0F0"/>
              <w:right w:val="single" w:sz="6" w:space="0" w:color="00B0F0"/>
            </w:tcBorders>
            <w:vAlign w:val="center"/>
          </w:tcPr>
          <w:p w14:paraId="66C073E0" w14:textId="77777777" w:rsidR="0011069B" w:rsidRPr="001E1E16" w:rsidRDefault="0011069B" w:rsidP="00E93C78">
            <w:pPr>
              <w:spacing w:before="100" w:beforeAutospacing="1" w:after="100" w:afterAutospacing="1"/>
              <w:contextualSpacing/>
              <w:rPr>
                <w:rFonts w:ascii="Arial" w:hAnsi="Arial" w:cs="Arial"/>
                <w:color w:val="595959" w:themeColor="text1" w:themeTint="A6"/>
                <w:lang w:eastAsia="cs-CZ"/>
              </w:rPr>
            </w:pPr>
            <w:r w:rsidRPr="001E1E16">
              <w:rPr>
                <w:rFonts w:ascii="Arial" w:hAnsi="Arial" w:cs="Arial"/>
                <w:color w:val="595959" w:themeColor="text1" w:themeTint="A6"/>
                <w:lang w:eastAsia="cs-CZ"/>
              </w:rPr>
              <w:t>Objednatel</w:t>
            </w:r>
          </w:p>
        </w:tc>
        <w:tc>
          <w:tcPr>
            <w:tcW w:w="7428" w:type="dxa"/>
            <w:tcBorders>
              <w:top w:val="single" w:sz="6" w:space="0" w:color="00B0F0"/>
              <w:left w:val="single" w:sz="6" w:space="0" w:color="00B0F0"/>
              <w:bottom w:val="single" w:sz="6" w:space="0" w:color="00B0F0"/>
            </w:tcBorders>
            <w:vAlign w:val="center"/>
          </w:tcPr>
          <w:p w14:paraId="002A464D" w14:textId="77777777" w:rsidR="0011069B" w:rsidRPr="001E1E16" w:rsidRDefault="0011069B" w:rsidP="00E93C78">
            <w:pPr>
              <w:spacing w:before="100" w:beforeAutospacing="1" w:after="100" w:afterAutospacing="1"/>
              <w:contextualSpacing/>
              <w:rPr>
                <w:rFonts w:ascii="Arial" w:eastAsia="Calibri" w:hAnsi="Arial"/>
                <w:i/>
                <w:iCs/>
                <w:color w:val="595959" w:themeColor="text1" w:themeTint="A6"/>
              </w:rPr>
            </w:pPr>
          </w:p>
        </w:tc>
      </w:tr>
      <w:tr w:rsidR="007D76D1" w:rsidRPr="001E1E16" w14:paraId="39E7AC88" w14:textId="77777777" w:rsidTr="00E93C78">
        <w:trPr>
          <w:trHeight w:hRule="exact" w:val="588"/>
        </w:trPr>
        <w:tc>
          <w:tcPr>
            <w:tcW w:w="2353" w:type="dxa"/>
            <w:tcBorders>
              <w:top w:val="single" w:sz="6" w:space="0" w:color="00B0F0"/>
              <w:bottom w:val="single" w:sz="6" w:space="0" w:color="00B0F0"/>
              <w:right w:val="single" w:sz="6" w:space="0" w:color="00B0F0"/>
            </w:tcBorders>
            <w:vAlign w:val="center"/>
          </w:tcPr>
          <w:p w14:paraId="19C86FC2" w14:textId="2F5D7A6F" w:rsidR="0011069B" w:rsidRPr="001E1E16" w:rsidRDefault="00C069E0" w:rsidP="00E93C78">
            <w:pPr>
              <w:spacing w:before="100" w:beforeAutospacing="1" w:after="100" w:afterAutospacing="1"/>
              <w:contextualSpacing/>
              <w:rPr>
                <w:rFonts w:ascii="Arial" w:hAnsi="Arial" w:cs="Arial"/>
                <w:color w:val="595959" w:themeColor="text1" w:themeTint="A6"/>
                <w:lang w:eastAsia="cs-CZ"/>
              </w:rPr>
            </w:pPr>
            <w:r>
              <w:rPr>
                <w:rFonts w:ascii="Arial" w:hAnsi="Arial" w:cs="Arial"/>
                <w:color w:val="595959" w:themeColor="text1" w:themeTint="A6"/>
                <w:lang w:eastAsia="cs-CZ"/>
              </w:rPr>
              <w:t>Smlouva</w:t>
            </w:r>
          </w:p>
        </w:tc>
        <w:tc>
          <w:tcPr>
            <w:tcW w:w="7428" w:type="dxa"/>
            <w:tcBorders>
              <w:top w:val="single" w:sz="6" w:space="0" w:color="00B0F0"/>
              <w:left w:val="single" w:sz="6" w:space="0" w:color="00B0F0"/>
              <w:bottom w:val="single" w:sz="6" w:space="0" w:color="00B0F0"/>
            </w:tcBorders>
            <w:vAlign w:val="center"/>
          </w:tcPr>
          <w:p w14:paraId="3974337A" w14:textId="77777777" w:rsidR="0011069B" w:rsidRPr="001E1E16" w:rsidRDefault="0011069B" w:rsidP="00E93C78">
            <w:pPr>
              <w:spacing w:before="100" w:beforeAutospacing="1" w:after="100" w:afterAutospacing="1"/>
              <w:contextualSpacing/>
              <w:rPr>
                <w:rFonts w:ascii="Arial" w:eastAsia="Calibri" w:hAnsi="Arial"/>
                <w:i/>
                <w:iCs/>
                <w:color w:val="595959" w:themeColor="text1" w:themeTint="A6"/>
              </w:rPr>
            </w:pPr>
          </w:p>
        </w:tc>
      </w:tr>
      <w:tr w:rsidR="007D76D1" w:rsidRPr="001E1E16" w14:paraId="6110AA86" w14:textId="77777777" w:rsidTr="00E93C78">
        <w:trPr>
          <w:trHeight w:hRule="exact" w:val="454"/>
        </w:trPr>
        <w:tc>
          <w:tcPr>
            <w:tcW w:w="2353" w:type="dxa"/>
            <w:tcBorders>
              <w:top w:val="single" w:sz="6" w:space="0" w:color="00B0F0"/>
              <w:bottom w:val="single" w:sz="6" w:space="0" w:color="00B0F0"/>
              <w:right w:val="single" w:sz="6" w:space="0" w:color="00B0F0"/>
            </w:tcBorders>
            <w:vAlign w:val="center"/>
          </w:tcPr>
          <w:p w14:paraId="07D2B5C0" w14:textId="42289F25" w:rsidR="0011069B" w:rsidRPr="001E1E16" w:rsidRDefault="00C069E0" w:rsidP="00E93C78">
            <w:pPr>
              <w:spacing w:before="100" w:beforeAutospacing="1" w:after="100" w:afterAutospacing="1"/>
              <w:contextualSpacing/>
              <w:rPr>
                <w:rFonts w:ascii="Arial" w:hAnsi="Arial" w:cs="Arial"/>
                <w:color w:val="595959" w:themeColor="text1" w:themeTint="A6"/>
                <w:lang w:eastAsia="cs-CZ"/>
              </w:rPr>
            </w:pPr>
            <w:r>
              <w:rPr>
                <w:rFonts w:ascii="Arial" w:hAnsi="Arial" w:cs="Arial"/>
                <w:color w:val="595959" w:themeColor="text1" w:themeTint="A6"/>
                <w:lang w:eastAsia="cs-CZ"/>
              </w:rPr>
              <w:t>Požadavek č.</w:t>
            </w:r>
          </w:p>
        </w:tc>
        <w:tc>
          <w:tcPr>
            <w:tcW w:w="7428" w:type="dxa"/>
            <w:tcBorders>
              <w:top w:val="single" w:sz="6" w:space="0" w:color="00B0F0"/>
              <w:left w:val="single" w:sz="6" w:space="0" w:color="00B0F0"/>
              <w:bottom w:val="single" w:sz="6" w:space="0" w:color="00B0F0"/>
            </w:tcBorders>
            <w:vAlign w:val="center"/>
          </w:tcPr>
          <w:p w14:paraId="39934025" w14:textId="77777777" w:rsidR="0011069B" w:rsidRPr="001E1E16" w:rsidRDefault="0011069B" w:rsidP="00E93C78">
            <w:pPr>
              <w:spacing w:before="100" w:beforeAutospacing="1" w:after="100" w:afterAutospacing="1"/>
              <w:contextualSpacing/>
              <w:rPr>
                <w:rFonts w:ascii="Arial" w:eastAsia="Calibri" w:hAnsi="Arial"/>
                <w:i/>
                <w:iCs/>
                <w:color w:val="595959" w:themeColor="text1" w:themeTint="A6"/>
              </w:rPr>
            </w:pPr>
          </w:p>
        </w:tc>
      </w:tr>
      <w:tr w:rsidR="007D76D1" w:rsidRPr="001E1E16" w14:paraId="3DD6A433" w14:textId="77777777" w:rsidTr="00E93C78">
        <w:trPr>
          <w:trHeight w:hRule="exact" w:val="454"/>
        </w:trPr>
        <w:tc>
          <w:tcPr>
            <w:tcW w:w="2353" w:type="dxa"/>
            <w:tcBorders>
              <w:top w:val="single" w:sz="6" w:space="0" w:color="00B0F0"/>
              <w:bottom w:val="single" w:sz="6" w:space="0" w:color="00B0F0"/>
              <w:right w:val="single" w:sz="6" w:space="0" w:color="00B0F0"/>
            </w:tcBorders>
            <w:vAlign w:val="center"/>
          </w:tcPr>
          <w:p w14:paraId="576AC3C6" w14:textId="77777777" w:rsidR="0011069B" w:rsidRPr="001E1E16" w:rsidRDefault="0011069B" w:rsidP="00E93C78">
            <w:pPr>
              <w:spacing w:before="100" w:beforeAutospacing="1" w:after="100" w:afterAutospacing="1"/>
              <w:contextualSpacing/>
              <w:rPr>
                <w:rFonts w:ascii="Arial" w:hAnsi="Arial" w:cs="Arial"/>
                <w:color w:val="595959" w:themeColor="text1" w:themeTint="A6"/>
                <w:lang w:eastAsia="cs-CZ"/>
              </w:rPr>
            </w:pPr>
            <w:r w:rsidRPr="001E1E16">
              <w:rPr>
                <w:rFonts w:ascii="Arial" w:hAnsi="Arial" w:cs="Arial"/>
                <w:color w:val="595959" w:themeColor="text1" w:themeTint="A6"/>
                <w:lang w:eastAsia="cs-CZ"/>
              </w:rPr>
              <w:t>Název Projektu</w:t>
            </w:r>
          </w:p>
        </w:tc>
        <w:tc>
          <w:tcPr>
            <w:tcW w:w="7428" w:type="dxa"/>
            <w:tcBorders>
              <w:top w:val="single" w:sz="6" w:space="0" w:color="00B0F0"/>
              <w:left w:val="single" w:sz="6" w:space="0" w:color="00B0F0"/>
              <w:bottom w:val="single" w:sz="6" w:space="0" w:color="00B0F0"/>
            </w:tcBorders>
            <w:vAlign w:val="center"/>
          </w:tcPr>
          <w:p w14:paraId="35E56EC1" w14:textId="77777777" w:rsidR="0011069B" w:rsidRPr="001E1E16" w:rsidRDefault="0011069B" w:rsidP="00E93C78">
            <w:pPr>
              <w:spacing w:before="100" w:beforeAutospacing="1" w:after="100" w:afterAutospacing="1"/>
              <w:contextualSpacing/>
              <w:rPr>
                <w:rFonts w:ascii="Arial" w:eastAsia="Calibri" w:hAnsi="Arial"/>
                <w:i/>
                <w:iCs/>
                <w:color w:val="595959" w:themeColor="text1" w:themeTint="A6"/>
              </w:rPr>
            </w:pPr>
          </w:p>
        </w:tc>
      </w:tr>
      <w:tr w:rsidR="007D76D1" w:rsidRPr="001E1E16" w14:paraId="12D23718" w14:textId="77777777" w:rsidTr="00E93C78">
        <w:trPr>
          <w:trHeight w:hRule="exact" w:val="454"/>
        </w:trPr>
        <w:tc>
          <w:tcPr>
            <w:tcW w:w="2353" w:type="dxa"/>
            <w:tcBorders>
              <w:top w:val="single" w:sz="6" w:space="0" w:color="00B0F0"/>
              <w:bottom w:val="single" w:sz="6" w:space="0" w:color="00B0F0"/>
              <w:right w:val="single" w:sz="6" w:space="0" w:color="00B0F0"/>
            </w:tcBorders>
            <w:vAlign w:val="center"/>
          </w:tcPr>
          <w:p w14:paraId="6E661A4E" w14:textId="77777777" w:rsidR="0011069B" w:rsidRPr="001E1E16" w:rsidRDefault="0011069B" w:rsidP="00E93C78">
            <w:pPr>
              <w:spacing w:before="100" w:beforeAutospacing="1" w:after="100" w:afterAutospacing="1"/>
              <w:contextualSpacing/>
              <w:rPr>
                <w:rFonts w:ascii="Arial" w:hAnsi="Arial" w:cs="Arial"/>
                <w:color w:val="595959" w:themeColor="text1" w:themeTint="A6"/>
                <w:lang w:eastAsia="cs-CZ"/>
              </w:rPr>
            </w:pPr>
            <w:r w:rsidRPr="001E1E16">
              <w:rPr>
                <w:rFonts w:ascii="Arial" w:hAnsi="Arial" w:cs="Arial"/>
                <w:color w:val="595959" w:themeColor="text1" w:themeTint="A6"/>
                <w:lang w:eastAsia="cs-CZ"/>
              </w:rPr>
              <w:t xml:space="preserve">Datum předání </w:t>
            </w:r>
          </w:p>
        </w:tc>
        <w:tc>
          <w:tcPr>
            <w:tcW w:w="7428" w:type="dxa"/>
            <w:tcBorders>
              <w:top w:val="single" w:sz="6" w:space="0" w:color="00B0F0"/>
              <w:left w:val="single" w:sz="6" w:space="0" w:color="00B0F0"/>
              <w:bottom w:val="single" w:sz="6" w:space="0" w:color="00B0F0"/>
            </w:tcBorders>
            <w:vAlign w:val="center"/>
          </w:tcPr>
          <w:p w14:paraId="5E0C241C" w14:textId="77777777" w:rsidR="0011069B" w:rsidRPr="001E1E16" w:rsidRDefault="0011069B" w:rsidP="00E93C78">
            <w:pPr>
              <w:spacing w:before="100" w:beforeAutospacing="1" w:after="100" w:afterAutospacing="1"/>
              <w:contextualSpacing/>
              <w:rPr>
                <w:rFonts w:ascii="Arial" w:eastAsia="Calibri" w:hAnsi="Arial"/>
                <w:i/>
                <w:iCs/>
                <w:color w:val="595959" w:themeColor="text1" w:themeTint="A6"/>
              </w:rPr>
            </w:pPr>
          </w:p>
        </w:tc>
      </w:tr>
    </w:tbl>
    <w:p w14:paraId="25983CEE" w14:textId="77777777" w:rsidR="0011069B" w:rsidRPr="001E1E16" w:rsidRDefault="0011069B" w:rsidP="0011069B">
      <w:pPr>
        <w:tabs>
          <w:tab w:val="left" w:pos="4931"/>
        </w:tabs>
        <w:spacing w:after="200" w:line="312" w:lineRule="auto"/>
        <w:ind w:right="288"/>
        <w:rPr>
          <w:rFonts w:ascii="Arial" w:eastAsia="Calibri" w:hAnsi="Arial"/>
          <w:color w:val="595959" w:themeColor="text1" w:themeTint="A6"/>
        </w:rPr>
      </w:pPr>
      <w:r w:rsidRPr="001E1E16">
        <w:rPr>
          <w:rFonts w:ascii="Arial" w:eastAsia="Calibri" w:hAnsi="Arial"/>
          <w:color w:val="595959" w:themeColor="text1" w:themeTint="A6"/>
        </w:rPr>
        <w:tab/>
      </w:r>
    </w:p>
    <w:p w14:paraId="5C664C8D" w14:textId="77777777" w:rsidR="0011069B" w:rsidRPr="001E1E16" w:rsidRDefault="0011069B" w:rsidP="0011069B">
      <w:pPr>
        <w:keepNext/>
        <w:keepLines/>
        <w:spacing w:line="312" w:lineRule="auto"/>
        <w:ind w:right="288"/>
        <w:outlineLvl w:val="0"/>
        <w:rPr>
          <w:rFonts w:ascii="Arial" w:hAnsi="Arial"/>
          <w:b/>
          <w:bCs/>
          <w:color w:val="595959" w:themeColor="text1" w:themeTint="A6"/>
        </w:rPr>
      </w:pPr>
      <w:r w:rsidRPr="001E1E16">
        <w:rPr>
          <w:rFonts w:ascii="Arial" w:hAnsi="Arial"/>
          <w:b/>
          <w:bCs/>
          <w:color w:val="595959" w:themeColor="text1" w:themeTint="A6"/>
        </w:rPr>
        <w:t>Předmět akceptace</w:t>
      </w:r>
    </w:p>
    <w:tbl>
      <w:tblPr>
        <w:tblW w:w="9781" w:type="dxa"/>
        <w:tblInd w:w="-15" w:type="dxa"/>
        <w:tblBorders>
          <w:top w:val="single" w:sz="4" w:space="0" w:color="00B0F0"/>
          <w:bottom w:val="single" w:sz="4" w:space="0" w:color="00B0F0"/>
          <w:insideH w:val="single" w:sz="4" w:space="0" w:color="00B0F0"/>
          <w:insideV w:val="single" w:sz="4" w:space="0" w:color="00B0F0"/>
        </w:tblBorders>
        <w:tblLayout w:type="fixed"/>
        <w:tblCellMar>
          <w:left w:w="70" w:type="dxa"/>
          <w:right w:w="70" w:type="dxa"/>
        </w:tblCellMar>
        <w:tblLook w:val="00A0" w:firstRow="1" w:lastRow="0" w:firstColumn="1" w:lastColumn="0" w:noHBand="0" w:noVBand="0"/>
      </w:tblPr>
      <w:tblGrid>
        <w:gridCol w:w="794"/>
        <w:gridCol w:w="3544"/>
        <w:gridCol w:w="1631"/>
        <w:gridCol w:w="1843"/>
        <w:gridCol w:w="1969"/>
      </w:tblGrid>
      <w:tr w:rsidR="001E1E16" w:rsidRPr="001E1E16" w14:paraId="5D02E80A" w14:textId="77777777" w:rsidTr="00E93C78">
        <w:trPr>
          <w:trHeight w:hRule="exact" w:val="504"/>
        </w:trPr>
        <w:tc>
          <w:tcPr>
            <w:tcW w:w="794" w:type="dxa"/>
            <w:vAlign w:val="center"/>
          </w:tcPr>
          <w:p w14:paraId="5B93B21C" w14:textId="77777777" w:rsidR="0011069B" w:rsidRPr="001E1E16" w:rsidRDefault="0011069B" w:rsidP="00E93C78">
            <w:pPr>
              <w:spacing w:before="100" w:beforeAutospacing="1" w:after="100" w:afterAutospacing="1"/>
              <w:contextualSpacing/>
              <w:rPr>
                <w:rFonts w:ascii="Arial" w:hAnsi="Arial" w:cs="Arial"/>
                <w:color w:val="595959" w:themeColor="text1" w:themeTint="A6"/>
                <w:lang w:eastAsia="cs-CZ"/>
              </w:rPr>
            </w:pPr>
            <w:r w:rsidRPr="001E1E16">
              <w:rPr>
                <w:rFonts w:ascii="Arial" w:hAnsi="Arial" w:cs="Arial"/>
                <w:color w:val="595959" w:themeColor="text1" w:themeTint="A6"/>
                <w:lang w:eastAsia="cs-CZ"/>
              </w:rPr>
              <w:t>Číslo</w:t>
            </w:r>
          </w:p>
        </w:tc>
        <w:tc>
          <w:tcPr>
            <w:tcW w:w="3544" w:type="dxa"/>
            <w:vAlign w:val="center"/>
          </w:tcPr>
          <w:p w14:paraId="4C24C3CC" w14:textId="77777777" w:rsidR="0011069B" w:rsidRPr="001E1E16" w:rsidRDefault="0011069B" w:rsidP="00E93C78">
            <w:pPr>
              <w:spacing w:before="100" w:beforeAutospacing="1" w:after="100" w:afterAutospacing="1"/>
              <w:contextualSpacing/>
              <w:rPr>
                <w:rFonts w:ascii="Arial" w:hAnsi="Arial" w:cs="Arial"/>
                <w:color w:val="595959" w:themeColor="text1" w:themeTint="A6"/>
                <w:lang w:eastAsia="cs-CZ"/>
              </w:rPr>
            </w:pPr>
            <w:r w:rsidRPr="001E1E16">
              <w:rPr>
                <w:rFonts w:ascii="Arial" w:hAnsi="Arial" w:cs="Arial"/>
                <w:color w:val="595959" w:themeColor="text1" w:themeTint="A6"/>
                <w:lang w:eastAsia="cs-CZ"/>
              </w:rPr>
              <w:t>Popis</w:t>
            </w:r>
          </w:p>
        </w:tc>
        <w:tc>
          <w:tcPr>
            <w:tcW w:w="1631" w:type="dxa"/>
            <w:vAlign w:val="center"/>
          </w:tcPr>
          <w:p w14:paraId="39784AF7" w14:textId="77777777" w:rsidR="0011069B" w:rsidRPr="001E1E16" w:rsidRDefault="0011069B" w:rsidP="00E93C78">
            <w:pPr>
              <w:spacing w:before="100" w:beforeAutospacing="1" w:after="100" w:afterAutospacing="1"/>
              <w:contextualSpacing/>
              <w:jc w:val="center"/>
              <w:rPr>
                <w:rFonts w:ascii="Arial" w:hAnsi="Arial" w:cs="Arial"/>
                <w:color w:val="595959" w:themeColor="text1" w:themeTint="A6"/>
                <w:lang w:eastAsia="cs-CZ"/>
              </w:rPr>
            </w:pPr>
            <w:r w:rsidRPr="001E1E16">
              <w:rPr>
                <w:rFonts w:ascii="Arial" w:hAnsi="Arial" w:cs="Arial"/>
                <w:color w:val="595959" w:themeColor="text1" w:themeTint="A6"/>
                <w:lang w:eastAsia="cs-CZ"/>
              </w:rPr>
              <w:t>Akceptováno</w:t>
            </w:r>
          </w:p>
        </w:tc>
        <w:tc>
          <w:tcPr>
            <w:tcW w:w="1843" w:type="dxa"/>
            <w:vAlign w:val="center"/>
          </w:tcPr>
          <w:p w14:paraId="56E0C81C" w14:textId="77777777" w:rsidR="0011069B" w:rsidRPr="001E1E16" w:rsidRDefault="0011069B" w:rsidP="00E93C78">
            <w:pPr>
              <w:spacing w:before="100" w:beforeAutospacing="1" w:after="100" w:afterAutospacing="1"/>
              <w:contextualSpacing/>
              <w:jc w:val="center"/>
              <w:rPr>
                <w:rFonts w:ascii="Arial" w:hAnsi="Arial" w:cs="Arial"/>
                <w:color w:val="595959" w:themeColor="text1" w:themeTint="A6"/>
                <w:lang w:eastAsia="cs-CZ"/>
              </w:rPr>
            </w:pPr>
            <w:r w:rsidRPr="001E1E16">
              <w:rPr>
                <w:rFonts w:ascii="Arial" w:hAnsi="Arial" w:cs="Arial"/>
                <w:color w:val="595959" w:themeColor="text1" w:themeTint="A6"/>
                <w:lang w:eastAsia="cs-CZ"/>
              </w:rPr>
              <w:t>Akceptováno s výhradou</w:t>
            </w:r>
          </w:p>
        </w:tc>
        <w:tc>
          <w:tcPr>
            <w:tcW w:w="1969" w:type="dxa"/>
            <w:vAlign w:val="center"/>
          </w:tcPr>
          <w:p w14:paraId="0869C6F9" w14:textId="77777777" w:rsidR="0011069B" w:rsidRPr="001E1E16" w:rsidRDefault="0011069B" w:rsidP="00E93C78">
            <w:pPr>
              <w:spacing w:before="100" w:beforeAutospacing="1" w:after="100" w:afterAutospacing="1"/>
              <w:contextualSpacing/>
              <w:jc w:val="center"/>
              <w:rPr>
                <w:rFonts w:ascii="Arial" w:hAnsi="Arial" w:cs="Arial"/>
                <w:color w:val="595959" w:themeColor="text1" w:themeTint="A6"/>
                <w:lang w:eastAsia="cs-CZ"/>
              </w:rPr>
            </w:pPr>
            <w:r w:rsidRPr="001E1E16">
              <w:rPr>
                <w:rFonts w:ascii="Arial" w:hAnsi="Arial" w:cs="Arial"/>
                <w:color w:val="595959" w:themeColor="text1" w:themeTint="A6"/>
                <w:lang w:eastAsia="cs-CZ"/>
              </w:rPr>
              <w:t>Neakceptováno</w:t>
            </w:r>
          </w:p>
        </w:tc>
      </w:tr>
      <w:tr w:rsidR="001E1E16" w:rsidRPr="001E1E16" w14:paraId="5426C459" w14:textId="77777777" w:rsidTr="00E93C78">
        <w:trPr>
          <w:trHeight w:val="397"/>
        </w:trPr>
        <w:tc>
          <w:tcPr>
            <w:tcW w:w="794" w:type="dxa"/>
            <w:tcMar>
              <w:top w:w="57" w:type="dxa"/>
              <w:bottom w:w="57" w:type="dxa"/>
            </w:tcMar>
            <w:vAlign w:val="center"/>
          </w:tcPr>
          <w:p w14:paraId="538CC091" w14:textId="77777777" w:rsidR="0011069B" w:rsidRPr="001E1E16" w:rsidRDefault="0011069B" w:rsidP="00E93C78">
            <w:pPr>
              <w:spacing w:before="100" w:beforeAutospacing="1" w:after="100" w:afterAutospacing="1"/>
              <w:contextualSpacing/>
              <w:rPr>
                <w:rFonts w:ascii="Arial" w:hAnsi="Arial" w:cs="Arial"/>
                <w:color w:val="595959" w:themeColor="text1" w:themeTint="A6"/>
                <w:lang w:eastAsia="cs-CZ"/>
              </w:rPr>
            </w:pPr>
            <w:r w:rsidRPr="001E1E16">
              <w:rPr>
                <w:rFonts w:ascii="Arial" w:hAnsi="Arial" w:cs="Arial"/>
                <w:color w:val="595959" w:themeColor="text1" w:themeTint="A6"/>
                <w:lang w:eastAsia="cs-CZ"/>
              </w:rPr>
              <w:t>01</w:t>
            </w:r>
          </w:p>
        </w:tc>
        <w:tc>
          <w:tcPr>
            <w:tcW w:w="3544" w:type="dxa"/>
            <w:tcMar>
              <w:top w:w="57" w:type="dxa"/>
              <w:bottom w:w="57" w:type="dxa"/>
            </w:tcMar>
            <w:vAlign w:val="center"/>
          </w:tcPr>
          <w:p w14:paraId="59C45AF5" w14:textId="77777777" w:rsidR="0011069B" w:rsidRPr="001E1E16" w:rsidRDefault="0011069B" w:rsidP="00E93C78">
            <w:pPr>
              <w:spacing w:before="100" w:beforeAutospacing="1" w:after="100" w:afterAutospacing="1"/>
              <w:contextualSpacing/>
              <w:rPr>
                <w:rFonts w:ascii="Arial" w:hAnsi="Arial" w:cs="Arial"/>
                <w:i/>
                <w:color w:val="595959" w:themeColor="text1" w:themeTint="A6"/>
                <w:lang w:eastAsia="cs-CZ"/>
              </w:rPr>
            </w:pPr>
          </w:p>
        </w:tc>
        <w:tc>
          <w:tcPr>
            <w:tcW w:w="1631" w:type="dxa"/>
            <w:tcMar>
              <w:top w:w="57" w:type="dxa"/>
              <w:bottom w:w="57" w:type="dxa"/>
            </w:tcMar>
            <w:vAlign w:val="center"/>
          </w:tcPr>
          <w:p w14:paraId="5CE25280" w14:textId="77777777" w:rsidR="0011069B" w:rsidRPr="001E1E16" w:rsidRDefault="0011069B" w:rsidP="00E93C78">
            <w:pPr>
              <w:spacing w:before="100" w:beforeAutospacing="1" w:after="100" w:afterAutospacing="1"/>
              <w:contextualSpacing/>
              <w:jc w:val="center"/>
              <w:rPr>
                <w:rFonts w:ascii="Arial" w:hAnsi="Arial" w:cs="Arial"/>
                <w:color w:val="595959" w:themeColor="text1" w:themeTint="A6"/>
                <w:lang w:eastAsia="cs-CZ"/>
              </w:rPr>
            </w:pPr>
          </w:p>
        </w:tc>
        <w:tc>
          <w:tcPr>
            <w:tcW w:w="1843" w:type="dxa"/>
            <w:tcMar>
              <w:top w:w="57" w:type="dxa"/>
              <w:bottom w:w="57" w:type="dxa"/>
            </w:tcMar>
            <w:vAlign w:val="center"/>
          </w:tcPr>
          <w:p w14:paraId="7183EF1C" w14:textId="77777777" w:rsidR="0011069B" w:rsidRPr="001E1E16" w:rsidRDefault="0011069B" w:rsidP="00E93C78">
            <w:pPr>
              <w:spacing w:before="100" w:beforeAutospacing="1" w:after="100" w:afterAutospacing="1"/>
              <w:contextualSpacing/>
              <w:rPr>
                <w:rFonts w:ascii="Arial" w:hAnsi="Arial" w:cs="Arial"/>
                <w:color w:val="595959" w:themeColor="text1" w:themeTint="A6"/>
                <w:lang w:eastAsia="cs-CZ"/>
              </w:rPr>
            </w:pPr>
          </w:p>
        </w:tc>
        <w:tc>
          <w:tcPr>
            <w:tcW w:w="1969" w:type="dxa"/>
            <w:tcMar>
              <w:top w:w="57" w:type="dxa"/>
              <w:bottom w:w="57" w:type="dxa"/>
            </w:tcMar>
            <w:vAlign w:val="center"/>
          </w:tcPr>
          <w:p w14:paraId="6D78F39D" w14:textId="77777777" w:rsidR="0011069B" w:rsidRPr="001E1E16" w:rsidRDefault="0011069B" w:rsidP="00E93C78">
            <w:pPr>
              <w:spacing w:before="100" w:beforeAutospacing="1" w:after="100" w:afterAutospacing="1"/>
              <w:contextualSpacing/>
              <w:rPr>
                <w:rFonts w:ascii="Arial" w:hAnsi="Arial" w:cs="Arial"/>
                <w:color w:val="595959" w:themeColor="text1" w:themeTint="A6"/>
                <w:lang w:eastAsia="cs-CZ"/>
              </w:rPr>
            </w:pPr>
          </w:p>
        </w:tc>
      </w:tr>
    </w:tbl>
    <w:p w14:paraId="6E475CFA" w14:textId="77777777" w:rsidR="0011069B" w:rsidRPr="001E1E16" w:rsidRDefault="0011069B" w:rsidP="0011069B">
      <w:pPr>
        <w:spacing w:after="200" w:line="312" w:lineRule="auto"/>
        <w:ind w:right="288"/>
        <w:rPr>
          <w:rFonts w:ascii="Arial" w:eastAsia="Calibri" w:hAnsi="Arial"/>
          <w:color w:val="595959" w:themeColor="text1" w:themeTint="A6"/>
        </w:rPr>
      </w:pPr>
    </w:p>
    <w:p w14:paraId="42C6CA12" w14:textId="77777777" w:rsidR="0011069B" w:rsidRPr="001E1E16" w:rsidRDefault="0011069B" w:rsidP="0011069B">
      <w:pPr>
        <w:keepNext/>
        <w:keepLines/>
        <w:spacing w:line="312" w:lineRule="auto"/>
        <w:ind w:right="288"/>
        <w:outlineLvl w:val="0"/>
        <w:rPr>
          <w:rFonts w:ascii="Arial" w:hAnsi="Arial"/>
          <w:b/>
          <w:bCs/>
          <w:color w:val="595959" w:themeColor="text1" w:themeTint="A6"/>
        </w:rPr>
      </w:pPr>
      <w:r w:rsidRPr="001E1E16">
        <w:rPr>
          <w:rFonts w:ascii="Arial" w:hAnsi="Arial"/>
          <w:b/>
          <w:bCs/>
          <w:color w:val="595959" w:themeColor="text1" w:themeTint="A6"/>
        </w:rPr>
        <w:t>Výhrady</w:t>
      </w:r>
    </w:p>
    <w:tbl>
      <w:tblPr>
        <w:tblW w:w="9796" w:type="dxa"/>
        <w:tblInd w:w="-15" w:type="dxa"/>
        <w:tblBorders>
          <w:top w:val="single" w:sz="4" w:space="0" w:color="00B0F0"/>
          <w:bottom w:val="single" w:sz="4" w:space="0" w:color="00B0F0"/>
          <w:insideH w:val="single" w:sz="4" w:space="0" w:color="00B0F0"/>
          <w:insideV w:val="single" w:sz="4" w:space="0" w:color="00B0F0"/>
        </w:tblBorders>
        <w:tblLayout w:type="fixed"/>
        <w:tblCellMar>
          <w:left w:w="70" w:type="dxa"/>
          <w:right w:w="70" w:type="dxa"/>
        </w:tblCellMar>
        <w:tblLook w:val="00A0" w:firstRow="1" w:lastRow="0" w:firstColumn="1" w:lastColumn="0" w:noHBand="0" w:noVBand="0"/>
      </w:tblPr>
      <w:tblGrid>
        <w:gridCol w:w="794"/>
        <w:gridCol w:w="5175"/>
        <w:gridCol w:w="1559"/>
        <w:gridCol w:w="2268"/>
      </w:tblGrid>
      <w:tr w:rsidR="001E1E16" w:rsidRPr="001E1E16" w14:paraId="7AA0A635" w14:textId="77777777" w:rsidTr="00E93C78">
        <w:trPr>
          <w:cantSplit/>
          <w:trHeight w:val="404"/>
        </w:trPr>
        <w:tc>
          <w:tcPr>
            <w:tcW w:w="794" w:type="dxa"/>
            <w:vAlign w:val="center"/>
          </w:tcPr>
          <w:p w14:paraId="5F42FA11" w14:textId="77777777" w:rsidR="0011069B" w:rsidRPr="001E1E16" w:rsidRDefault="0011069B" w:rsidP="00E93C78">
            <w:pPr>
              <w:spacing w:before="100" w:beforeAutospacing="1" w:after="100" w:afterAutospacing="1"/>
              <w:contextualSpacing/>
              <w:rPr>
                <w:rFonts w:ascii="Arial" w:hAnsi="Arial" w:cs="Arial"/>
                <w:color w:val="595959" w:themeColor="text1" w:themeTint="A6"/>
                <w:lang w:eastAsia="cs-CZ"/>
              </w:rPr>
            </w:pPr>
            <w:r w:rsidRPr="001E1E16">
              <w:rPr>
                <w:rFonts w:ascii="Arial" w:hAnsi="Arial" w:cs="Arial"/>
                <w:color w:val="595959" w:themeColor="text1" w:themeTint="A6"/>
                <w:lang w:eastAsia="cs-CZ"/>
              </w:rPr>
              <w:t>Číslo</w:t>
            </w:r>
          </w:p>
        </w:tc>
        <w:tc>
          <w:tcPr>
            <w:tcW w:w="5175" w:type="dxa"/>
            <w:vAlign w:val="center"/>
          </w:tcPr>
          <w:p w14:paraId="27803CBD" w14:textId="77777777" w:rsidR="0011069B" w:rsidRPr="001E1E16" w:rsidRDefault="0011069B" w:rsidP="00E93C78">
            <w:pPr>
              <w:spacing w:before="100" w:beforeAutospacing="1" w:after="100" w:afterAutospacing="1"/>
              <w:contextualSpacing/>
              <w:rPr>
                <w:rFonts w:ascii="Arial" w:hAnsi="Arial" w:cs="Arial"/>
                <w:color w:val="595959" w:themeColor="text1" w:themeTint="A6"/>
                <w:lang w:eastAsia="cs-CZ"/>
              </w:rPr>
            </w:pPr>
            <w:r w:rsidRPr="001E1E16">
              <w:rPr>
                <w:rFonts w:ascii="Arial" w:hAnsi="Arial" w:cs="Arial"/>
                <w:color w:val="595959" w:themeColor="text1" w:themeTint="A6"/>
                <w:lang w:eastAsia="cs-CZ"/>
              </w:rPr>
              <w:t>Popis výhrady</w:t>
            </w:r>
          </w:p>
        </w:tc>
        <w:tc>
          <w:tcPr>
            <w:tcW w:w="1559" w:type="dxa"/>
          </w:tcPr>
          <w:p w14:paraId="7DA6DAF9" w14:textId="77777777" w:rsidR="0011069B" w:rsidRPr="001E1E16" w:rsidRDefault="0011069B" w:rsidP="00E93C78">
            <w:pPr>
              <w:spacing w:before="100" w:beforeAutospacing="1" w:after="100" w:afterAutospacing="1"/>
              <w:contextualSpacing/>
              <w:jc w:val="center"/>
              <w:rPr>
                <w:rFonts w:ascii="Arial" w:hAnsi="Arial" w:cs="Arial"/>
                <w:color w:val="595959" w:themeColor="text1" w:themeTint="A6"/>
                <w:lang w:eastAsia="cs-CZ"/>
              </w:rPr>
            </w:pPr>
            <w:r w:rsidRPr="001E1E16">
              <w:rPr>
                <w:rFonts w:ascii="Arial" w:hAnsi="Arial" w:cs="Arial"/>
                <w:color w:val="595959" w:themeColor="text1" w:themeTint="A6"/>
                <w:lang w:eastAsia="cs-CZ"/>
              </w:rPr>
              <w:t>Kategorie vady</w:t>
            </w:r>
          </w:p>
        </w:tc>
        <w:tc>
          <w:tcPr>
            <w:tcW w:w="2268" w:type="dxa"/>
          </w:tcPr>
          <w:p w14:paraId="052B8B21" w14:textId="77777777" w:rsidR="0011069B" w:rsidRPr="001E1E16" w:rsidRDefault="0011069B" w:rsidP="00E93C78">
            <w:pPr>
              <w:spacing w:before="100" w:beforeAutospacing="1" w:after="100" w:afterAutospacing="1"/>
              <w:contextualSpacing/>
              <w:jc w:val="center"/>
              <w:rPr>
                <w:rFonts w:ascii="Arial" w:hAnsi="Arial" w:cs="Arial"/>
                <w:color w:val="595959" w:themeColor="text1" w:themeTint="A6"/>
                <w:lang w:eastAsia="cs-CZ"/>
              </w:rPr>
            </w:pPr>
            <w:r w:rsidRPr="001E1E16">
              <w:rPr>
                <w:rFonts w:ascii="Arial" w:hAnsi="Arial" w:cs="Arial"/>
                <w:color w:val="595959" w:themeColor="text1" w:themeTint="A6"/>
                <w:lang w:eastAsia="cs-CZ"/>
              </w:rPr>
              <w:t xml:space="preserve">Termín pro </w:t>
            </w:r>
          </w:p>
          <w:p w14:paraId="72853073" w14:textId="77777777" w:rsidR="0011069B" w:rsidRPr="001E1E16" w:rsidRDefault="0011069B" w:rsidP="00E93C78">
            <w:pPr>
              <w:spacing w:before="100" w:beforeAutospacing="1" w:after="100" w:afterAutospacing="1"/>
              <w:contextualSpacing/>
              <w:jc w:val="center"/>
              <w:rPr>
                <w:rFonts w:ascii="Arial" w:hAnsi="Arial" w:cs="Arial"/>
                <w:color w:val="595959" w:themeColor="text1" w:themeTint="A6"/>
                <w:lang w:eastAsia="cs-CZ"/>
              </w:rPr>
            </w:pPr>
            <w:r w:rsidRPr="001E1E16">
              <w:rPr>
                <w:rFonts w:ascii="Arial" w:hAnsi="Arial" w:cs="Arial"/>
                <w:color w:val="595959" w:themeColor="text1" w:themeTint="A6"/>
                <w:lang w:eastAsia="cs-CZ"/>
              </w:rPr>
              <w:t>vypořádání vady</w:t>
            </w:r>
          </w:p>
        </w:tc>
      </w:tr>
      <w:tr w:rsidR="001E1E16" w:rsidRPr="001E1E16" w14:paraId="4DD887FC" w14:textId="77777777" w:rsidTr="00E93C78">
        <w:trPr>
          <w:trHeight w:val="397"/>
        </w:trPr>
        <w:tc>
          <w:tcPr>
            <w:tcW w:w="794" w:type="dxa"/>
            <w:tcMar>
              <w:top w:w="57" w:type="dxa"/>
              <w:bottom w:w="57" w:type="dxa"/>
            </w:tcMar>
            <w:vAlign w:val="center"/>
          </w:tcPr>
          <w:p w14:paraId="001537F8" w14:textId="77777777" w:rsidR="0011069B" w:rsidRPr="001E1E16" w:rsidRDefault="0011069B" w:rsidP="00E93C78">
            <w:pPr>
              <w:spacing w:before="100" w:beforeAutospacing="1" w:after="100" w:afterAutospacing="1"/>
              <w:contextualSpacing/>
              <w:rPr>
                <w:rFonts w:ascii="Arial" w:hAnsi="Arial" w:cs="Arial"/>
                <w:color w:val="595959" w:themeColor="text1" w:themeTint="A6"/>
                <w:lang w:eastAsia="cs-CZ"/>
              </w:rPr>
            </w:pPr>
            <w:r w:rsidRPr="001E1E16">
              <w:rPr>
                <w:rFonts w:ascii="Arial" w:hAnsi="Arial" w:cs="Arial"/>
                <w:color w:val="595959" w:themeColor="text1" w:themeTint="A6"/>
                <w:lang w:eastAsia="cs-CZ"/>
              </w:rPr>
              <w:t>01</w:t>
            </w:r>
          </w:p>
        </w:tc>
        <w:tc>
          <w:tcPr>
            <w:tcW w:w="5175" w:type="dxa"/>
            <w:tcMar>
              <w:top w:w="57" w:type="dxa"/>
              <w:bottom w:w="57" w:type="dxa"/>
            </w:tcMar>
            <w:vAlign w:val="center"/>
          </w:tcPr>
          <w:p w14:paraId="4910CA2F" w14:textId="77777777" w:rsidR="0011069B" w:rsidRPr="001E1E16" w:rsidRDefault="0011069B" w:rsidP="00E93C78">
            <w:pPr>
              <w:spacing w:before="100" w:beforeAutospacing="1" w:after="100" w:afterAutospacing="1"/>
              <w:contextualSpacing/>
              <w:rPr>
                <w:rFonts w:ascii="Arial" w:hAnsi="Arial" w:cs="Arial"/>
                <w:color w:val="595959" w:themeColor="text1" w:themeTint="A6"/>
                <w:lang w:eastAsia="cs-CZ"/>
              </w:rPr>
            </w:pPr>
          </w:p>
        </w:tc>
        <w:tc>
          <w:tcPr>
            <w:tcW w:w="1559" w:type="dxa"/>
          </w:tcPr>
          <w:p w14:paraId="2429438B" w14:textId="77777777" w:rsidR="0011069B" w:rsidRPr="001E1E16" w:rsidRDefault="0011069B" w:rsidP="00E93C78">
            <w:pPr>
              <w:spacing w:before="100" w:beforeAutospacing="1" w:after="100" w:afterAutospacing="1"/>
              <w:contextualSpacing/>
              <w:rPr>
                <w:rFonts w:ascii="Arial" w:hAnsi="Arial" w:cs="Arial"/>
                <w:color w:val="595959" w:themeColor="text1" w:themeTint="A6"/>
                <w:lang w:eastAsia="cs-CZ"/>
              </w:rPr>
            </w:pPr>
          </w:p>
        </w:tc>
        <w:tc>
          <w:tcPr>
            <w:tcW w:w="2268" w:type="dxa"/>
          </w:tcPr>
          <w:p w14:paraId="5E110422" w14:textId="77777777" w:rsidR="0011069B" w:rsidRPr="001E1E16" w:rsidRDefault="0011069B" w:rsidP="00E93C78">
            <w:pPr>
              <w:spacing w:before="100" w:beforeAutospacing="1" w:after="100" w:afterAutospacing="1"/>
              <w:contextualSpacing/>
              <w:rPr>
                <w:rFonts w:ascii="Arial" w:hAnsi="Arial" w:cs="Arial"/>
                <w:color w:val="595959" w:themeColor="text1" w:themeTint="A6"/>
                <w:lang w:eastAsia="cs-CZ"/>
              </w:rPr>
            </w:pPr>
          </w:p>
        </w:tc>
      </w:tr>
      <w:tr w:rsidR="001E1E16" w:rsidRPr="001E1E16" w14:paraId="4C346B2C" w14:textId="77777777" w:rsidTr="00E93C78">
        <w:trPr>
          <w:trHeight w:val="397"/>
        </w:trPr>
        <w:tc>
          <w:tcPr>
            <w:tcW w:w="794" w:type="dxa"/>
            <w:tcMar>
              <w:top w:w="57" w:type="dxa"/>
              <w:bottom w:w="57" w:type="dxa"/>
            </w:tcMar>
            <w:vAlign w:val="center"/>
          </w:tcPr>
          <w:p w14:paraId="06E59D27" w14:textId="77777777" w:rsidR="00157704" w:rsidRPr="001E1E16" w:rsidRDefault="00157704" w:rsidP="00E93C78">
            <w:pPr>
              <w:spacing w:before="100" w:beforeAutospacing="1" w:after="100" w:afterAutospacing="1"/>
              <w:contextualSpacing/>
              <w:rPr>
                <w:rFonts w:ascii="Arial" w:hAnsi="Arial" w:cs="Arial"/>
                <w:color w:val="595959" w:themeColor="text1" w:themeTint="A6"/>
                <w:lang w:eastAsia="cs-CZ"/>
              </w:rPr>
            </w:pPr>
            <w:r w:rsidRPr="001E1E16">
              <w:rPr>
                <w:rFonts w:ascii="Arial" w:hAnsi="Arial" w:cs="Arial"/>
                <w:color w:val="595959" w:themeColor="text1" w:themeTint="A6"/>
                <w:lang w:eastAsia="cs-CZ"/>
              </w:rPr>
              <w:t>02</w:t>
            </w:r>
          </w:p>
        </w:tc>
        <w:tc>
          <w:tcPr>
            <w:tcW w:w="5175" w:type="dxa"/>
            <w:tcMar>
              <w:top w:w="57" w:type="dxa"/>
              <w:bottom w:w="57" w:type="dxa"/>
            </w:tcMar>
            <w:vAlign w:val="center"/>
          </w:tcPr>
          <w:p w14:paraId="31CA8309" w14:textId="77777777" w:rsidR="00157704" w:rsidRPr="001E1E16" w:rsidRDefault="00157704" w:rsidP="00E93C78">
            <w:pPr>
              <w:spacing w:before="100" w:beforeAutospacing="1" w:after="100" w:afterAutospacing="1"/>
              <w:contextualSpacing/>
              <w:rPr>
                <w:rFonts w:ascii="Arial" w:hAnsi="Arial" w:cs="Arial"/>
                <w:color w:val="595959" w:themeColor="text1" w:themeTint="A6"/>
                <w:lang w:eastAsia="cs-CZ"/>
              </w:rPr>
            </w:pPr>
          </w:p>
        </w:tc>
        <w:tc>
          <w:tcPr>
            <w:tcW w:w="1559" w:type="dxa"/>
          </w:tcPr>
          <w:p w14:paraId="4111CE01" w14:textId="77777777" w:rsidR="00157704" w:rsidRPr="001E1E16" w:rsidRDefault="00157704" w:rsidP="00E93C78">
            <w:pPr>
              <w:spacing w:before="100" w:beforeAutospacing="1" w:after="100" w:afterAutospacing="1"/>
              <w:contextualSpacing/>
              <w:rPr>
                <w:rFonts w:ascii="Arial" w:hAnsi="Arial" w:cs="Arial"/>
                <w:color w:val="595959" w:themeColor="text1" w:themeTint="A6"/>
                <w:lang w:eastAsia="cs-CZ"/>
              </w:rPr>
            </w:pPr>
          </w:p>
        </w:tc>
        <w:tc>
          <w:tcPr>
            <w:tcW w:w="2268" w:type="dxa"/>
          </w:tcPr>
          <w:p w14:paraId="6318DF1E" w14:textId="77777777" w:rsidR="00157704" w:rsidRPr="001E1E16" w:rsidRDefault="00157704" w:rsidP="00E93C78">
            <w:pPr>
              <w:spacing w:before="100" w:beforeAutospacing="1" w:after="100" w:afterAutospacing="1"/>
              <w:contextualSpacing/>
              <w:rPr>
                <w:rFonts w:ascii="Arial" w:hAnsi="Arial" w:cs="Arial"/>
                <w:color w:val="595959" w:themeColor="text1" w:themeTint="A6"/>
                <w:lang w:eastAsia="cs-CZ"/>
              </w:rPr>
            </w:pPr>
          </w:p>
        </w:tc>
      </w:tr>
      <w:tr w:rsidR="001E1E16" w:rsidRPr="001E1E16" w14:paraId="76F385B3" w14:textId="77777777" w:rsidTr="00E93C78">
        <w:trPr>
          <w:trHeight w:val="397"/>
        </w:trPr>
        <w:tc>
          <w:tcPr>
            <w:tcW w:w="794" w:type="dxa"/>
            <w:tcMar>
              <w:top w:w="57" w:type="dxa"/>
              <w:bottom w:w="57" w:type="dxa"/>
            </w:tcMar>
            <w:vAlign w:val="center"/>
          </w:tcPr>
          <w:p w14:paraId="120058B2" w14:textId="77777777" w:rsidR="00157704" w:rsidRPr="001E1E16" w:rsidRDefault="00157704" w:rsidP="00E93C78">
            <w:pPr>
              <w:spacing w:before="100" w:beforeAutospacing="1" w:after="100" w:afterAutospacing="1"/>
              <w:contextualSpacing/>
              <w:rPr>
                <w:rFonts w:ascii="Arial" w:hAnsi="Arial" w:cs="Arial"/>
                <w:color w:val="595959" w:themeColor="text1" w:themeTint="A6"/>
                <w:lang w:eastAsia="cs-CZ"/>
              </w:rPr>
            </w:pPr>
            <w:r w:rsidRPr="001E1E16">
              <w:rPr>
                <w:rFonts w:ascii="Arial" w:hAnsi="Arial" w:cs="Arial"/>
                <w:color w:val="595959" w:themeColor="text1" w:themeTint="A6"/>
                <w:lang w:eastAsia="cs-CZ"/>
              </w:rPr>
              <w:t>03</w:t>
            </w:r>
          </w:p>
        </w:tc>
        <w:tc>
          <w:tcPr>
            <w:tcW w:w="5175" w:type="dxa"/>
            <w:tcMar>
              <w:top w:w="57" w:type="dxa"/>
              <w:bottom w:w="57" w:type="dxa"/>
            </w:tcMar>
            <w:vAlign w:val="center"/>
          </w:tcPr>
          <w:p w14:paraId="325752BF" w14:textId="77777777" w:rsidR="00157704" w:rsidRPr="001E1E16" w:rsidRDefault="00157704" w:rsidP="00E93C78">
            <w:pPr>
              <w:spacing w:before="100" w:beforeAutospacing="1" w:after="100" w:afterAutospacing="1"/>
              <w:contextualSpacing/>
              <w:rPr>
                <w:rFonts w:ascii="Arial" w:hAnsi="Arial" w:cs="Arial"/>
                <w:color w:val="595959" w:themeColor="text1" w:themeTint="A6"/>
                <w:lang w:eastAsia="cs-CZ"/>
              </w:rPr>
            </w:pPr>
          </w:p>
        </w:tc>
        <w:tc>
          <w:tcPr>
            <w:tcW w:w="1559" w:type="dxa"/>
          </w:tcPr>
          <w:p w14:paraId="5B0E380F" w14:textId="77777777" w:rsidR="00157704" w:rsidRPr="001E1E16" w:rsidRDefault="00157704" w:rsidP="00E93C78">
            <w:pPr>
              <w:spacing w:before="100" w:beforeAutospacing="1" w:after="100" w:afterAutospacing="1"/>
              <w:contextualSpacing/>
              <w:rPr>
                <w:rFonts w:ascii="Arial" w:hAnsi="Arial" w:cs="Arial"/>
                <w:color w:val="595959" w:themeColor="text1" w:themeTint="A6"/>
                <w:lang w:eastAsia="cs-CZ"/>
              </w:rPr>
            </w:pPr>
          </w:p>
        </w:tc>
        <w:tc>
          <w:tcPr>
            <w:tcW w:w="2268" w:type="dxa"/>
          </w:tcPr>
          <w:p w14:paraId="4B898D03" w14:textId="77777777" w:rsidR="00157704" w:rsidRPr="001E1E16" w:rsidRDefault="00157704" w:rsidP="00E93C78">
            <w:pPr>
              <w:spacing w:before="100" w:beforeAutospacing="1" w:after="100" w:afterAutospacing="1"/>
              <w:contextualSpacing/>
              <w:rPr>
                <w:rFonts w:ascii="Arial" w:hAnsi="Arial" w:cs="Arial"/>
                <w:color w:val="595959" w:themeColor="text1" w:themeTint="A6"/>
                <w:lang w:eastAsia="cs-CZ"/>
              </w:rPr>
            </w:pPr>
          </w:p>
        </w:tc>
      </w:tr>
      <w:tr w:rsidR="001E1E16" w:rsidRPr="001E1E16" w14:paraId="614DABDD" w14:textId="77777777" w:rsidTr="00E93C78">
        <w:trPr>
          <w:trHeight w:val="397"/>
        </w:trPr>
        <w:tc>
          <w:tcPr>
            <w:tcW w:w="794" w:type="dxa"/>
            <w:tcMar>
              <w:top w:w="57" w:type="dxa"/>
              <w:bottom w:w="57" w:type="dxa"/>
            </w:tcMar>
            <w:vAlign w:val="center"/>
          </w:tcPr>
          <w:p w14:paraId="775D2D85" w14:textId="77777777" w:rsidR="00157704" w:rsidRPr="001E1E16" w:rsidRDefault="00157704" w:rsidP="00E93C78">
            <w:pPr>
              <w:spacing w:before="100" w:beforeAutospacing="1" w:after="100" w:afterAutospacing="1"/>
              <w:contextualSpacing/>
              <w:rPr>
                <w:rFonts w:ascii="Arial" w:hAnsi="Arial" w:cs="Arial"/>
                <w:color w:val="595959" w:themeColor="text1" w:themeTint="A6"/>
                <w:lang w:eastAsia="cs-CZ"/>
              </w:rPr>
            </w:pPr>
            <w:r w:rsidRPr="001E1E16">
              <w:rPr>
                <w:rFonts w:ascii="Arial" w:hAnsi="Arial" w:cs="Arial"/>
                <w:color w:val="595959" w:themeColor="text1" w:themeTint="A6"/>
                <w:lang w:eastAsia="cs-CZ"/>
              </w:rPr>
              <w:t>04</w:t>
            </w:r>
          </w:p>
        </w:tc>
        <w:tc>
          <w:tcPr>
            <w:tcW w:w="5175" w:type="dxa"/>
            <w:tcMar>
              <w:top w:w="57" w:type="dxa"/>
              <w:bottom w:w="57" w:type="dxa"/>
            </w:tcMar>
            <w:vAlign w:val="center"/>
          </w:tcPr>
          <w:p w14:paraId="4CA82D25" w14:textId="77777777" w:rsidR="00157704" w:rsidRPr="001E1E16" w:rsidRDefault="00157704" w:rsidP="00E93C78">
            <w:pPr>
              <w:spacing w:before="100" w:beforeAutospacing="1" w:after="100" w:afterAutospacing="1"/>
              <w:contextualSpacing/>
              <w:rPr>
                <w:rFonts w:ascii="Arial" w:hAnsi="Arial" w:cs="Arial"/>
                <w:color w:val="595959" w:themeColor="text1" w:themeTint="A6"/>
                <w:lang w:eastAsia="cs-CZ"/>
              </w:rPr>
            </w:pPr>
          </w:p>
        </w:tc>
        <w:tc>
          <w:tcPr>
            <w:tcW w:w="1559" w:type="dxa"/>
          </w:tcPr>
          <w:p w14:paraId="6AD8B895" w14:textId="77777777" w:rsidR="00157704" w:rsidRPr="001E1E16" w:rsidRDefault="00157704" w:rsidP="00E93C78">
            <w:pPr>
              <w:spacing w:before="100" w:beforeAutospacing="1" w:after="100" w:afterAutospacing="1"/>
              <w:contextualSpacing/>
              <w:rPr>
                <w:rFonts w:ascii="Arial" w:hAnsi="Arial" w:cs="Arial"/>
                <w:color w:val="595959" w:themeColor="text1" w:themeTint="A6"/>
                <w:lang w:eastAsia="cs-CZ"/>
              </w:rPr>
            </w:pPr>
          </w:p>
        </w:tc>
        <w:tc>
          <w:tcPr>
            <w:tcW w:w="2268" w:type="dxa"/>
          </w:tcPr>
          <w:p w14:paraId="172E2BA9" w14:textId="77777777" w:rsidR="00157704" w:rsidRPr="001E1E16" w:rsidRDefault="00157704" w:rsidP="00E93C78">
            <w:pPr>
              <w:spacing w:before="100" w:beforeAutospacing="1" w:after="100" w:afterAutospacing="1"/>
              <w:contextualSpacing/>
              <w:rPr>
                <w:rFonts w:ascii="Arial" w:hAnsi="Arial" w:cs="Arial"/>
                <w:color w:val="595959" w:themeColor="text1" w:themeTint="A6"/>
                <w:lang w:eastAsia="cs-CZ"/>
              </w:rPr>
            </w:pPr>
          </w:p>
        </w:tc>
      </w:tr>
    </w:tbl>
    <w:p w14:paraId="7BC72356" w14:textId="4D4FAD2A" w:rsidR="0011069B" w:rsidRPr="001E1E16" w:rsidRDefault="0011069B" w:rsidP="0011069B">
      <w:pPr>
        <w:spacing w:before="120"/>
        <w:jc w:val="both"/>
        <w:rPr>
          <w:rFonts w:ascii="Arial" w:hAnsi="Arial" w:cs="Arial"/>
          <w:i/>
          <w:color w:val="595959" w:themeColor="text1" w:themeTint="A6"/>
          <w:lang w:eastAsia="cs-CZ"/>
        </w:rPr>
      </w:pPr>
    </w:p>
    <w:p w14:paraId="04B2FB1B" w14:textId="6157DBED" w:rsidR="00CB3918" w:rsidRPr="001E1E16" w:rsidRDefault="00CB3918" w:rsidP="0011069B">
      <w:pPr>
        <w:spacing w:before="120"/>
        <w:jc w:val="both"/>
        <w:rPr>
          <w:rFonts w:ascii="Arial" w:hAnsi="Arial" w:cs="Arial"/>
          <w:i/>
          <w:color w:val="595959" w:themeColor="text1" w:themeTint="A6"/>
          <w:lang w:eastAsia="cs-CZ"/>
        </w:rPr>
      </w:pPr>
    </w:p>
    <w:p w14:paraId="318CFB4E" w14:textId="1E27C933" w:rsidR="00CB3918" w:rsidRPr="001E1E16" w:rsidRDefault="003C7899" w:rsidP="00CB3918">
      <w:pPr>
        <w:keepNext/>
        <w:keepLines/>
        <w:spacing w:line="312" w:lineRule="auto"/>
        <w:ind w:right="288"/>
        <w:outlineLvl w:val="0"/>
        <w:rPr>
          <w:rFonts w:ascii="Arial" w:hAnsi="Arial"/>
          <w:b/>
          <w:bCs/>
          <w:color w:val="595959" w:themeColor="text1" w:themeTint="A6"/>
        </w:rPr>
      </w:pPr>
      <w:r w:rsidRPr="001E1E16">
        <w:rPr>
          <w:rFonts w:ascii="Arial" w:hAnsi="Arial"/>
          <w:b/>
          <w:bCs/>
          <w:color w:val="595959" w:themeColor="text1" w:themeTint="A6"/>
        </w:rPr>
        <w:t>Report poskytnutých Služeb</w:t>
      </w:r>
    </w:p>
    <w:tbl>
      <w:tblPr>
        <w:tblW w:w="9796" w:type="dxa"/>
        <w:tblInd w:w="-15" w:type="dxa"/>
        <w:tblBorders>
          <w:top w:val="single" w:sz="4" w:space="0" w:color="00B0F0"/>
          <w:bottom w:val="single" w:sz="4" w:space="0" w:color="00B0F0"/>
          <w:insideH w:val="single" w:sz="4" w:space="0" w:color="00B0F0"/>
          <w:insideV w:val="single" w:sz="4" w:space="0" w:color="00B0F0"/>
        </w:tblBorders>
        <w:tblLayout w:type="fixed"/>
        <w:tblCellMar>
          <w:left w:w="70" w:type="dxa"/>
          <w:right w:w="70" w:type="dxa"/>
        </w:tblCellMar>
        <w:tblLook w:val="00A0" w:firstRow="1" w:lastRow="0" w:firstColumn="1" w:lastColumn="0" w:noHBand="0" w:noVBand="0"/>
      </w:tblPr>
      <w:tblGrid>
        <w:gridCol w:w="2000"/>
        <w:gridCol w:w="5528"/>
        <w:gridCol w:w="2268"/>
      </w:tblGrid>
      <w:tr w:rsidR="001E1E16" w:rsidRPr="001E1E16" w14:paraId="796E66E2" w14:textId="77777777" w:rsidTr="008A2530">
        <w:trPr>
          <w:cantSplit/>
          <w:trHeight w:val="404"/>
        </w:trPr>
        <w:tc>
          <w:tcPr>
            <w:tcW w:w="2000" w:type="dxa"/>
            <w:vAlign w:val="center"/>
          </w:tcPr>
          <w:p w14:paraId="0891BA9A" w14:textId="239E1B94" w:rsidR="008A2530" w:rsidRPr="001E1E16" w:rsidRDefault="008A2530" w:rsidP="008B451C">
            <w:pPr>
              <w:spacing w:before="100" w:beforeAutospacing="1" w:after="100" w:afterAutospacing="1"/>
              <w:contextualSpacing/>
              <w:rPr>
                <w:rFonts w:ascii="Arial" w:hAnsi="Arial" w:cs="Arial"/>
                <w:color w:val="595959" w:themeColor="text1" w:themeTint="A6"/>
                <w:lang w:eastAsia="cs-CZ"/>
              </w:rPr>
            </w:pPr>
            <w:r w:rsidRPr="001E1E16">
              <w:rPr>
                <w:rFonts w:ascii="Arial" w:hAnsi="Arial" w:cs="Arial"/>
                <w:color w:val="595959" w:themeColor="text1" w:themeTint="A6"/>
                <w:lang w:eastAsia="cs-CZ"/>
              </w:rPr>
              <w:t>Role</w:t>
            </w:r>
          </w:p>
        </w:tc>
        <w:tc>
          <w:tcPr>
            <w:tcW w:w="5528" w:type="dxa"/>
            <w:vAlign w:val="center"/>
          </w:tcPr>
          <w:p w14:paraId="59B06290" w14:textId="222D6029" w:rsidR="008A2530" w:rsidRPr="001E1E16" w:rsidRDefault="008A2530" w:rsidP="008B451C">
            <w:pPr>
              <w:spacing w:before="100" w:beforeAutospacing="1" w:after="100" w:afterAutospacing="1"/>
              <w:contextualSpacing/>
              <w:rPr>
                <w:rFonts w:ascii="Arial" w:hAnsi="Arial" w:cs="Arial"/>
                <w:color w:val="595959" w:themeColor="text1" w:themeTint="A6"/>
                <w:lang w:eastAsia="cs-CZ"/>
              </w:rPr>
            </w:pPr>
            <w:r w:rsidRPr="001E1E16">
              <w:rPr>
                <w:rFonts w:ascii="Arial" w:hAnsi="Arial" w:cs="Arial"/>
                <w:color w:val="595959" w:themeColor="text1" w:themeTint="A6"/>
                <w:lang w:eastAsia="cs-CZ"/>
              </w:rPr>
              <w:t>Popis činnosti</w:t>
            </w:r>
          </w:p>
        </w:tc>
        <w:tc>
          <w:tcPr>
            <w:tcW w:w="2268" w:type="dxa"/>
          </w:tcPr>
          <w:p w14:paraId="5EC20620" w14:textId="76ADA61B" w:rsidR="008A2530" w:rsidRPr="001E1E16" w:rsidRDefault="008A2530" w:rsidP="008B451C">
            <w:pPr>
              <w:spacing w:before="100" w:beforeAutospacing="1" w:after="100" w:afterAutospacing="1"/>
              <w:contextualSpacing/>
              <w:jc w:val="center"/>
              <w:rPr>
                <w:rFonts w:ascii="Arial" w:hAnsi="Arial" w:cs="Arial"/>
                <w:color w:val="595959" w:themeColor="text1" w:themeTint="A6"/>
                <w:lang w:eastAsia="cs-CZ"/>
              </w:rPr>
            </w:pPr>
            <w:r w:rsidRPr="001E1E16">
              <w:rPr>
                <w:rFonts w:ascii="Arial" w:hAnsi="Arial" w:cs="Arial"/>
                <w:color w:val="595959" w:themeColor="text1" w:themeTint="A6"/>
                <w:lang w:eastAsia="cs-CZ"/>
              </w:rPr>
              <w:t>Počet člověkohodin / MD</w:t>
            </w:r>
          </w:p>
        </w:tc>
      </w:tr>
      <w:tr w:rsidR="001E1E16" w:rsidRPr="001E1E16" w14:paraId="39B59069" w14:textId="77777777" w:rsidTr="008A2530">
        <w:trPr>
          <w:trHeight w:val="397"/>
        </w:trPr>
        <w:tc>
          <w:tcPr>
            <w:tcW w:w="2000" w:type="dxa"/>
            <w:tcMar>
              <w:top w:w="57" w:type="dxa"/>
              <w:bottom w:w="57" w:type="dxa"/>
            </w:tcMar>
            <w:vAlign w:val="center"/>
          </w:tcPr>
          <w:p w14:paraId="1B6DF094" w14:textId="2EC42F58" w:rsidR="008A2530" w:rsidRPr="001E1E16" w:rsidRDefault="008A2530" w:rsidP="008B451C">
            <w:pPr>
              <w:spacing w:before="100" w:beforeAutospacing="1" w:after="100" w:afterAutospacing="1"/>
              <w:contextualSpacing/>
              <w:rPr>
                <w:rFonts w:ascii="Arial" w:hAnsi="Arial" w:cs="Arial"/>
                <w:color w:val="595959" w:themeColor="text1" w:themeTint="A6"/>
                <w:lang w:eastAsia="cs-CZ"/>
              </w:rPr>
            </w:pPr>
          </w:p>
        </w:tc>
        <w:tc>
          <w:tcPr>
            <w:tcW w:w="5528" w:type="dxa"/>
            <w:tcMar>
              <w:top w:w="57" w:type="dxa"/>
              <w:bottom w:w="57" w:type="dxa"/>
            </w:tcMar>
            <w:vAlign w:val="center"/>
          </w:tcPr>
          <w:p w14:paraId="63B316A2" w14:textId="77777777" w:rsidR="008A2530" w:rsidRPr="001E1E16" w:rsidRDefault="008A2530" w:rsidP="008B451C">
            <w:pPr>
              <w:spacing w:before="100" w:beforeAutospacing="1" w:after="100" w:afterAutospacing="1"/>
              <w:contextualSpacing/>
              <w:rPr>
                <w:rFonts w:ascii="Arial" w:hAnsi="Arial" w:cs="Arial"/>
                <w:color w:val="595959" w:themeColor="text1" w:themeTint="A6"/>
                <w:lang w:eastAsia="cs-CZ"/>
              </w:rPr>
            </w:pPr>
          </w:p>
        </w:tc>
        <w:tc>
          <w:tcPr>
            <w:tcW w:w="2268" w:type="dxa"/>
          </w:tcPr>
          <w:p w14:paraId="68783FE2" w14:textId="77777777" w:rsidR="008A2530" w:rsidRPr="001E1E16" w:rsidRDefault="008A2530" w:rsidP="008B451C">
            <w:pPr>
              <w:spacing w:before="100" w:beforeAutospacing="1" w:after="100" w:afterAutospacing="1"/>
              <w:contextualSpacing/>
              <w:rPr>
                <w:rFonts w:ascii="Arial" w:hAnsi="Arial" w:cs="Arial"/>
                <w:color w:val="595959" w:themeColor="text1" w:themeTint="A6"/>
                <w:lang w:eastAsia="cs-CZ"/>
              </w:rPr>
            </w:pPr>
          </w:p>
        </w:tc>
      </w:tr>
      <w:tr w:rsidR="001E1E16" w:rsidRPr="001E1E16" w14:paraId="12E66DBC" w14:textId="77777777" w:rsidTr="008A2530">
        <w:trPr>
          <w:trHeight w:val="397"/>
        </w:trPr>
        <w:tc>
          <w:tcPr>
            <w:tcW w:w="2000" w:type="dxa"/>
            <w:tcMar>
              <w:top w:w="57" w:type="dxa"/>
              <w:bottom w:w="57" w:type="dxa"/>
            </w:tcMar>
            <w:vAlign w:val="center"/>
          </w:tcPr>
          <w:p w14:paraId="0571E6E3" w14:textId="37590B0D" w:rsidR="008A2530" w:rsidRPr="001E1E16" w:rsidRDefault="008A2530" w:rsidP="008B451C">
            <w:pPr>
              <w:spacing w:before="100" w:beforeAutospacing="1" w:after="100" w:afterAutospacing="1"/>
              <w:contextualSpacing/>
              <w:rPr>
                <w:rFonts w:ascii="Arial" w:hAnsi="Arial" w:cs="Arial"/>
                <w:color w:val="595959" w:themeColor="text1" w:themeTint="A6"/>
                <w:lang w:eastAsia="cs-CZ"/>
              </w:rPr>
            </w:pPr>
          </w:p>
        </w:tc>
        <w:tc>
          <w:tcPr>
            <w:tcW w:w="5528" w:type="dxa"/>
            <w:tcMar>
              <w:top w:w="57" w:type="dxa"/>
              <w:bottom w:w="57" w:type="dxa"/>
            </w:tcMar>
            <w:vAlign w:val="center"/>
          </w:tcPr>
          <w:p w14:paraId="7DB344AA" w14:textId="77777777" w:rsidR="008A2530" w:rsidRPr="001E1E16" w:rsidRDefault="008A2530" w:rsidP="008B451C">
            <w:pPr>
              <w:spacing w:before="100" w:beforeAutospacing="1" w:after="100" w:afterAutospacing="1"/>
              <w:contextualSpacing/>
              <w:rPr>
                <w:rFonts w:ascii="Arial" w:hAnsi="Arial" w:cs="Arial"/>
                <w:color w:val="595959" w:themeColor="text1" w:themeTint="A6"/>
                <w:lang w:eastAsia="cs-CZ"/>
              </w:rPr>
            </w:pPr>
          </w:p>
        </w:tc>
        <w:tc>
          <w:tcPr>
            <w:tcW w:w="2268" w:type="dxa"/>
          </w:tcPr>
          <w:p w14:paraId="615E226B" w14:textId="77777777" w:rsidR="008A2530" w:rsidRPr="001E1E16" w:rsidRDefault="008A2530" w:rsidP="008B451C">
            <w:pPr>
              <w:spacing w:before="100" w:beforeAutospacing="1" w:after="100" w:afterAutospacing="1"/>
              <w:contextualSpacing/>
              <w:rPr>
                <w:rFonts w:ascii="Arial" w:hAnsi="Arial" w:cs="Arial"/>
                <w:color w:val="595959" w:themeColor="text1" w:themeTint="A6"/>
                <w:lang w:eastAsia="cs-CZ"/>
              </w:rPr>
            </w:pPr>
          </w:p>
        </w:tc>
      </w:tr>
      <w:tr w:rsidR="001E1E16" w:rsidRPr="001E1E16" w14:paraId="1B7F9696" w14:textId="77777777" w:rsidTr="008A2530">
        <w:trPr>
          <w:trHeight w:val="397"/>
        </w:trPr>
        <w:tc>
          <w:tcPr>
            <w:tcW w:w="2000" w:type="dxa"/>
            <w:tcMar>
              <w:top w:w="57" w:type="dxa"/>
              <w:bottom w:w="57" w:type="dxa"/>
            </w:tcMar>
            <w:vAlign w:val="center"/>
          </w:tcPr>
          <w:p w14:paraId="2D0C7C12" w14:textId="6E09C185" w:rsidR="008A2530" w:rsidRPr="001E1E16" w:rsidRDefault="008A2530" w:rsidP="008B451C">
            <w:pPr>
              <w:spacing w:before="100" w:beforeAutospacing="1" w:after="100" w:afterAutospacing="1"/>
              <w:contextualSpacing/>
              <w:rPr>
                <w:rFonts w:ascii="Arial" w:hAnsi="Arial" w:cs="Arial"/>
                <w:color w:val="595959" w:themeColor="text1" w:themeTint="A6"/>
                <w:lang w:eastAsia="cs-CZ"/>
              </w:rPr>
            </w:pPr>
          </w:p>
        </w:tc>
        <w:tc>
          <w:tcPr>
            <w:tcW w:w="5528" w:type="dxa"/>
            <w:tcMar>
              <w:top w:w="57" w:type="dxa"/>
              <w:bottom w:w="57" w:type="dxa"/>
            </w:tcMar>
            <w:vAlign w:val="center"/>
          </w:tcPr>
          <w:p w14:paraId="53008FE9" w14:textId="77777777" w:rsidR="008A2530" w:rsidRPr="001E1E16" w:rsidRDefault="008A2530" w:rsidP="008B451C">
            <w:pPr>
              <w:spacing w:before="100" w:beforeAutospacing="1" w:after="100" w:afterAutospacing="1"/>
              <w:contextualSpacing/>
              <w:rPr>
                <w:rFonts w:ascii="Arial" w:hAnsi="Arial" w:cs="Arial"/>
                <w:color w:val="595959" w:themeColor="text1" w:themeTint="A6"/>
                <w:lang w:eastAsia="cs-CZ"/>
              </w:rPr>
            </w:pPr>
          </w:p>
        </w:tc>
        <w:tc>
          <w:tcPr>
            <w:tcW w:w="2268" w:type="dxa"/>
          </w:tcPr>
          <w:p w14:paraId="579DC186" w14:textId="77777777" w:rsidR="008A2530" w:rsidRPr="001E1E16" w:rsidRDefault="008A2530" w:rsidP="008B451C">
            <w:pPr>
              <w:spacing w:before="100" w:beforeAutospacing="1" w:after="100" w:afterAutospacing="1"/>
              <w:contextualSpacing/>
              <w:rPr>
                <w:rFonts w:ascii="Arial" w:hAnsi="Arial" w:cs="Arial"/>
                <w:color w:val="595959" w:themeColor="text1" w:themeTint="A6"/>
                <w:lang w:eastAsia="cs-CZ"/>
              </w:rPr>
            </w:pPr>
          </w:p>
        </w:tc>
      </w:tr>
      <w:tr w:rsidR="001E1E16" w:rsidRPr="001E1E16" w14:paraId="19B40247" w14:textId="77777777" w:rsidTr="008A2530">
        <w:trPr>
          <w:trHeight w:val="397"/>
        </w:trPr>
        <w:tc>
          <w:tcPr>
            <w:tcW w:w="2000" w:type="dxa"/>
            <w:tcMar>
              <w:top w:w="57" w:type="dxa"/>
              <w:bottom w:w="57" w:type="dxa"/>
            </w:tcMar>
            <w:vAlign w:val="center"/>
          </w:tcPr>
          <w:p w14:paraId="08C0AC32" w14:textId="0751F651" w:rsidR="008A2530" w:rsidRPr="001E1E16" w:rsidRDefault="008A2530" w:rsidP="008B451C">
            <w:pPr>
              <w:spacing w:before="100" w:beforeAutospacing="1" w:after="100" w:afterAutospacing="1"/>
              <w:contextualSpacing/>
              <w:rPr>
                <w:rFonts w:ascii="Arial" w:hAnsi="Arial" w:cs="Arial"/>
                <w:color w:val="595959" w:themeColor="text1" w:themeTint="A6"/>
                <w:lang w:eastAsia="cs-CZ"/>
              </w:rPr>
            </w:pPr>
          </w:p>
        </w:tc>
        <w:tc>
          <w:tcPr>
            <w:tcW w:w="5528" w:type="dxa"/>
            <w:tcMar>
              <w:top w:w="57" w:type="dxa"/>
              <w:bottom w:w="57" w:type="dxa"/>
            </w:tcMar>
            <w:vAlign w:val="center"/>
          </w:tcPr>
          <w:p w14:paraId="629ABA60" w14:textId="77777777" w:rsidR="008A2530" w:rsidRPr="001E1E16" w:rsidRDefault="008A2530" w:rsidP="008B451C">
            <w:pPr>
              <w:spacing w:before="100" w:beforeAutospacing="1" w:after="100" w:afterAutospacing="1"/>
              <w:contextualSpacing/>
              <w:rPr>
                <w:rFonts w:ascii="Arial" w:hAnsi="Arial" w:cs="Arial"/>
                <w:color w:val="595959" w:themeColor="text1" w:themeTint="A6"/>
                <w:lang w:eastAsia="cs-CZ"/>
              </w:rPr>
            </w:pPr>
          </w:p>
        </w:tc>
        <w:tc>
          <w:tcPr>
            <w:tcW w:w="2268" w:type="dxa"/>
          </w:tcPr>
          <w:p w14:paraId="64ECE843" w14:textId="77777777" w:rsidR="008A2530" w:rsidRPr="001E1E16" w:rsidRDefault="008A2530" w:rsidP="008B451C">
            <w:pPr>
              <w:spacing w:before="100" w:beforeAutospacing="1" w:after="100" w:afterAutospacing="1"/>
              <w:contextualSpacing/>
              <w:rPr>
                <w:rFonts w:ascii="Arial" w:hAnsi="Arial" w:cs="Arial"/>
                <w:color w:val="595959" w:themeColor="text1" w:themeTint="A6"/>
                <w:lang w:eastAsia="cs-CZ"/>
              </w:rPr>
            </w:pPr>
          </w:p>
        </w:tc>
      </w:tr>
    </w:tbl>
    <w:p w14:paraId="1930295A" w14:textId="77777777" w:rsidR="00CB3918" w:rsidRPr="001E1E16" w:rsidRDefault="00CB3918" w:rsidP="0011069B">
      <w:pPr>
        <w:spacing w:before="120"/>
        <w:jc w:val="both"/>
        <w:rPr>
          <w:rFonts w:ascii="Arial" w:hAnsi="Arial" w:cs="Arial"/>
          <w:i/>
          <w:color w:val="595959" w:themeColor="text1" w:themeTint="A6"/>
          <w:lang w:eastAsia="cs-CZ"/>
        </w:rPr>
      </w:pPr>
    </w:p>
    <w:p w14:paraId="788BAB4C" w14:textId="77777777" w:rsidR="00CB3918" w:rsidRPr="001E1E16" w:rsidRDefault="00CB3918" w:rsidP="0011069B">
      <w:pPr>
        <w:keepNext/>
        <w:keepLines/>
        <w:spacing w:line="312" w:lineRule="auto"/>
        <w:ind w:right="288"/>
        <w:outlineLvl w:val="0"/>
        <w:rPr>
          <w:rFonts w:ascii="Arial" w:hAnsi="Arial"/>
          <w:b/>
          <w:bCs/>
          <w:color w:val="595959" w:themeColor="text1" w:themeTint="A6"/>
        </w:rPr>
      </w:pPr>
    </w:p>
    <w:p w14:paraId="21A38338" w14:textId="7B7953AA" w:rsidR="0011069B" w:rsidRPr="001E1E16" w:rsidRDefault="0011069B" w:rsidP="0011069B">
      <w:pPr>
        <w:keepNext/>
        <w:keepLines/>
        <w:spacing w:line="312" w:lineRule="auto"/>
        <w:ind w:right="288"/>
        <w:outlineLvl w:val="0"/>
        <w:rPr>
          <w:rFonts w:ascii="Arial" w:hAnsi="Arial"/>
          <w:b/>
          <w:bCs/>
          <w:color w:val="595959" w:themeColor="text1" w:themeTint="A6"/>
        </w:rPr>
      </w:pPr>
      <w:r w:rsidRPr="001E1E16">
        <w:rPr>
          <w:rFonts w:ascii="Arial" w:hAnsi="Arial"/>
          <w:b/>
          <w:bCs/>
          <w:color w:val="595959" w:themeColor="text1" w:themeTint="A6"/>
        </w:rPr>
        <w:t>Seznam příloh</w:t>
      </w:r>
    </w:p>
    <w:p w14:paraId="18EDC141" w14:textId="77777777" w:rsidR="0011069B" w:rsidRPr="001E1E16" w:rsidRDefault="0011069B" w:rsidP="0011069B">
      <w:pPr>
        <w:keepNext/>
        <w:keepLines/>
        <w:spacing w:line="312" w:lineRule="auto"/>
        <w:ind w:right="288"/>
        <w:outlineLvl w:val="0"/>
        <w:rPr>
          <w:rFonts w:ascii="Arial" w:hAnsi="Arial"/>
          <w:b/>
          <w:bCs/>
          <w:color w:val="595959" w:themeColor="text1" w:themeTint="A6"/>
        </w:rPr>
      </w:pPr>
    </w:p>
    <w:p w14:paraId="741BA025" w14:textId="77777777" w:rsidR="0011069B" w:rsidRPr="001E1E16" w:rsidRDefault="0011069B" w:rsidP="0011069B">
      <w:pPr>
        <w:keepNext/>
        <w:keepLines/>
        <w:spacing w:line="312" w:lineRule="auto"/>
        <w:ind w:right="288"/>
        <w:outlineLvl w:val="0"/>
        <w:rPr>
          <w:rFonts w:ascii="Arial" w:hAnsi="Arial"/>
          <w:b/>
          <w:bCs/>
          <w:color w:val="595959" w:themeColor="text1" w:themeTint="A6"/>
        </w:rPr>
      </w:pPr>
    </w:p>
    <w:p w14:paraId="62DB9ADC" w14:textId="77777777" w:rsidR="0011069B" w:rsidRPr="001E1E16" w:rsidRDefault="0011069B" w:rsidP="0011069B">
      <w:pPr>
        <w:keepNext/>
        <w:keepLines/>
        <w:spacing w:line="312" w:lineRule="auto"/>
        <w:ind w:right="288"/>
        <w:outlineLvl w:val="0"/>
        <w:rPr>
          <w:rFonts w:ascii="Arial" w:hAnsi="Arial"/>
          <w:b/>
          <w:bCs/>
          <w:color w:val="595959" w:themeColor="text1" w:themeTint="A6"/>
        </w:rPr>
      </w:pPr>
    </w:p>
    <w:p w14:paraId="1DD0C7A9" w14:textId="77777777" w:rsidR="0011069B" w:rsidRPr="001E1E16" w:rsidRDefault="0011069B" w:rsidP="0011069B">
      <w:pPr>
        <w:keepNext/>
        <w:keepLines/>
        <w:spacing w:line="312" w:lineRule="auto"/>
        <w:ind w:right="288"/>
        <w:outlineLvl w:val="0"/>
        <w:rPr>
          <w:rFonts w:ascii="Arial" w:hAnsi="Arial"/>
          <w:b/>
          <w:bCs/>
          <w:color w:val="595959" w:themeColor="text1" w:themeTint="A6"/>
        </w:rPr>
      </w:pPr>
    </w:p>
    <w:p w14:paraId="6D885AC9" w14:textId="77777777" w:rsidR="0011069B" w:rsidRPr="001E1E16" w:rsidRDefault="0011069B" w:rsidP="0011069B">
      <w:pPr>
        <w:keepNext/>
        <w:keepLines/>
        <w:spacing w:line="312" w:lineRule="auto"/>
        <w:ind w:right="288"/>
        <w:outlineLvl w:val="0"/>
        <w:rPr>
          <w:rFonts w:ascii="Arial" w:hAnsi="Arial"/>
          <w:b/>
          <w:bCs/>
          <w:color w:val="595959" w:themeColor="text1" w:themeTint="A6"/>
        </w:rPr>
      </w:pPr>
    </w:p>
    <w:p w14:paraId="230FBA4C" w14:textId="77777777" w:rsidR="0011069B" w:rsidRPr="001E1E16" w:rsidRDefault="0011069B" w:rsidP="0011069B">
      <w:pPr>
        <w:keepNext/>
        <w:keepLines/>
        <w:spacing w:line="312" w:lineRule="auto"/>
        <w:ind w:right="288"/>
        <w:outlineLvl w:val="0"/>
        <w:rPr>
          <w:rFonts w:ascii="Arial" w:hAnsi="Arial"/>
          <w:b/>
          <w:bCs/>
          <w:color w:val="595959" w:themeColor="text1" w:themeTint="A6"/>
        </w:rPr>
      </w:pPr>
    </w:p>
    <w:p w14:paraId="2D6AB107" w14:textId="77777777" w:rsidR="0011069B" w:rsidRPr="001E1E16" w:rsidRDefault="0011069B" w:rsidP="0011069B">
      <w:pPr>
        <w:keepNext/>
        <w:keepLines/>
        <w:spacing w:line="312" w:lineRule="auto"/>
        <w:ind w:right="288"/>
        <w:outlineLvl w:val="0"/>
        <w:rPr>
          <w:rFonts w:ascii="Arial" w:hAnsi="Arial"/>
          <w:b/>
          <w:bCs/>
          <w:color w:val="595959" w:themeColor="text1" w:themeTint="A6"/>
        </w:rPr>
      </w:pPr>
    </w:p>
    <w:p w14:paraId="711634F4" w14:textId="77777777" w:rsidR="0011069B" w:rsidRPr="001E1E16" w:rsidRDefault="0011069B" w:rsidP="0011069B">
      <w:pPr>
        <w:spacing w:before="120"/>
        <w:jc w:val="both"/>
        <w:rPr>
          <w:rFonts w:ascii="Arial" w:hAnsi="Arial" w:cs="Arial"/>
          <w:i/>
          <w:color w:val="595959" w:themeColor="text1" w:themeTint="A6"/>
          <w:lang w:eastAsia="cs-CZ"/>
        </w:rPr>
      </w:pPr>
    </w:p>
    <w:p w14:paraId="7BFA658E" w14:textId="77777777" w:rsidR="0011069B" w:rsidRPr="001E1E16" w:rsidRDefault="0011069B" w:rsidP="0011069B">
      <w:pPr>
        <w:keepNext/>
        <w:keepLines/>
        <w:spacing w:line="312" w:lineRule="auto"/>
        <w:ind w:right="288"/>
        <w:outlineLvl w:val="0"/>
        <w:rPr>
          <w:rFonts w:ascii="Arial" w:hAnsi="Arial"/>
          <w:b/>
          <w:bCs/>
          <w:color w:val="595959" w:themeColor="text1" w:themeTint="A6"/>
        </w:rPr>
      </w:pPr>
      <w:r w:rsidRPr="001E1E16">
        <w:rPr>
          <w:rFonts w:ascii="Arial" w:hAnsi="Arial"/>
          <w:b/>
          <w:bCs/>
          <w:color w:val="595959" w:themeColor="text1" w:themeTint="A6"/>
        </w:rPr>
        <w:t>Závěrečná ustanovení</w:t>
      </w:r>
    </w:p>
    <w:p w14:paraId="5016EE99" w14:textId="257A1AC7" w:rsidR="0011069B" w:rsidRPr="001E1E16" w:rsidRDefault="0011069B" w:rsidP="0011069B">
      <w:pPr>
        <w:tabs>
          <w:tab w:val="left" w:pos="12474"/>
        </w:tabs>
        <w:spacing w:after="200" w:line="312" w:lineRule="auto"/>
        <w:ind w:right="-24"/>
        <w:jc w:val="both"/>
        <w:rPr>
          <w:rFonts w:ascii="Arial" w:eastAsia="Calibri" w:hAnsi="Arial" w:cs="Arial"/>
          <w:color w:val="595959" w:themeColor="text1" w:themeTint="A6"/>
        </w:rPr>
      </w:pPr>
      <w:r w:rsidRPr="001E1E16">
        <w:rPr>
          <w:rFonts w:ascii="Arial" w:eastAsia="Calibri" w:hAnsi="Arial" w:cs="Arial"/>
          <w:color w:val="595959" w:themeColor="text1" w:themeTint="A6"/>
        </w:rPr>
        <w:t>Dodavatel a Objednatel svým podpisem stvrzují akceptaci dle výše specifikované</w:t>
      </w:r>
      <w:r w:rsidR="00C069E0">
        <w:rPr>
          <w:rFonts w:ascii="Arial" w:eastAsia="Calibri" w:hAnsi="Arial" w:cs="Arial"/>
          <w:color w:val="595959" w:themeColor="text1" w:themeTint="A6"/>
        </w:rPr>
        <w:t>ho Požadavku</w:t>
      </w:r>
      <w:r w:rsidRPr="001E1E16">
        <w:rPr>
          <w:rFonts w:ascii="Arial" w:eastAsia="Calibri" w:hAnsi="Arial" w:cs="Arial"/>
          <w:color w:val="595959" w:themeColor="text1" w:themeTint="A6"/>
        </w:rPr>
        <w:t xml:space="preserve"> a Smlouvy.</w:t>
      </w:r>
    </w:p>
    <w:tbl>
      <w:tblPr>
        <w:tblpPr w:leftFromText="141" w:rightFromText="141" w:vertAnchor="text" w:horzAnchor="margin" w:tblpY="62"/>
        <w:tblW w:w="9781" w:type="dxa"/>
        <w:tblBorders>
          <w:top w:val="single" w:sz="4" w:space="0" w:color="00B0F0"/>
          <w:bottom w:val="single" w:sz="4" w:space="0" w:color="00B0F0"/>
          <w:insideH w:val="single" w:sz="4" w:space="0" w:color="00B0F0"/>
          <w:insideV w:val="single" w:sz="4" w:space="0" w:color="00B0F0"/>
        </w:tblBorders>
        <w:tblLayout w:type="fixed"/>
        <w:tblCellMar>
          <w:left w:w="70" w:type="dxa"/>
          <w:right w:w="70" w:type="dxa"/>
        </w:tblCellMar>
        <w:tblLook w:val="00A0" w:firstRow="1" w:lastRow="0" w:firstColumn="1" w:lastColumn="0" w:noHBand="0" w:noVBand="0"/>
      </w:tblPr>
      <w:tblGrid>
        <w:gridCol w:w="2552"/>
        <w:gridCol w:w="2835"/>
        <w:gridCol w:w="2126"/>
        <w:gridCol w:w="2268"/>
      </w:tblGrid>
      <w:tr w:rsidR="001E1E16" w:rsidRPr="001E1E16" w14:paraId="54EDEC1B" w14:textId="77777777" w:rsidTr="00E93C78">
        <w:trPr>
          <w:trHeight w:hRule="exact" w:val="425"/>
        </w:trPr>
        <w:tc>
          <w:tcPr>
            <w:tcW w:w="2552" w:type="dxa"/>
            <w:tcMar>
              <w:top w:w="28" w:type="dxa"/>
              <w:bottom w:w="28" w:type="dxa"/>
            </w:tcMar>
            <w:vAlign w:val="center"/>
          </w:tcPr>
          <w:p w14:paraId="1ACC40B8" w14:textId="77777777" w:rsidR="0011069B" w:rsidRPr="001E1E16" w:rsidRDefault="0011069B" w:rsidP="00E93C78">
            <w:pPr>
              <w:spacing w:before="100" w:beforeAutospacing="1" w:after="100" w:afterAutospacing="1"/>
              <w:contextualSpacing/>
              <w:jc w:val="center"/>
              <w:rPr>
                <w:rFonts w:ascii="Arial" w:hAnsi="Arial" w:cs="Arial"/>
                <w:b/>
                <w:color w:val="595959" w:themeColor="text1" w:themeTint="A6"/>
                <w:lang w:eastAsia="cs-CZ"/>
              </w:rPr>
            </w:pPr>
          </w:p>
        </w:tc>
        <w:tc>
          <w:tcPr>
            <w:tcW w:w="2835" w:type="dxa"/>
            <w:tcMar>
              <w:top w:w="28" w:type="dxa"/>
              <w:bottom w:w="28" w:type="dxa"/>
            </w:tcMar>
            <w:vAlign w:val="center"/>
          </w:tcPr>
          <w:p w14:paraId="28DBA438" w14:textId="77777777" w:rsidR="0011069B" w:rsidRPr="001E1E16" w:rsidRDefault="0011069B" w:rsidP="00E93C78">
            <w:pPr>
              <w:spacing w:before="100" w:beforeAutospacing="1" w:after="100" w:afterAutospacing="1"/>
              <w:contextualSpacing/>
              <w:jc w:val="center"/>
              <w:rPr>
                <w:rFonts w:ascii="Arial" w:hAnsi="Arial" w:cs="Arial"/>
                <w:color w:val="595959" w:themeColor="text1" w:themeTint="A6"/>
                <w:lang w:eastAsia="cs-CZ"/>
              </w:rPr>
            </w:pPr>
            <w:r w:rsidRPr="001E1E16">
              <w:rPr>
                <w:rFonts w:ascii="Arial" w:hAnsi="Arial" w:cs="Arial"/>
                <w:color w:val="595959" w:themeColor="text1" w:themeTint="A6"/>
                <w:lang w:eastAsia="cs-CZ"/>
              </w:rPr>
              <w:t>Jméno a příjmení</w:t>
            </w:r>
          </w:p>
        </w:tc>
        <w:tc>
          <w:tcPr>
            <w:tcW w:w="2126" w:type="dxa"/>
            <w:vAlign w:val="center"/>
          </w:tcPr>
          <w:p w14:paraId="0D37B5DD" w14:textId="77777777" w:rsidR="0011069B" w:rsidRPr="001E1E16" w:rsidRDefault="0011069B" w:rsidP="00E93C78">
            <w:pPr>
              <w:spacing w:before="100" w:beforeAutospacing="1" w:after="100" w:afterAutospacing="1"/>
              <w:contextualSpacing/>
              <w:jc w:val="center"/>
              <w:rPr>
                <w:rFonts w:ascii="Arial" w:hAnsi="Arial" w:cs="Arial"/>
                <w:color w:val="595959" w:themeColor="text1" w:themeTint="A6"/>
                <w:lang w:eastAsia="cs-CZ"/>
              </w:rPr>
            </w:pPr>
            <w:r w:rsidRPr="001E1E16">
              <w:rPr>
                <w:rFonts w:ascii="Arial" w:hAnsi="Arial" w:cs="Arial"/>
                <w:color w:val="595959" w:themeColor="text1" w:themeTint="A6"/>
                <w:lang w:eastAsia="cs-CZ"/>
              </w:rPr>
              <w:t>Datum</w:t>
            </w:r>
          </w:p>
        </w:tc>
        <w:tc>
          <w:tcPr>
            <w:tcW w:w="2268" w:type="dxa"/>
            <w:tcMar>
              <w:top w:w="28" w:type="dxa"/>
              <w:bottom w:w="28" w:type="dxa"/>
            </w:tcMar>
            <w:vAlign w:val="center"/>
          </w:tcPr>
          <w:p w14:paraId="2D4897A2" w14:textId="77777777" w:rsidR="0011069B" w:rsidRPr="001E1E16" w:rsidRDefault="0011069B" w:rsidP="00E93C78">
            <w:pPr>
              <w:spacing w:before="100" w:beforeAutospacing="1" w:after="100" w:afterAutospacing="1"/>
              <w:contextualSpacing/>
              <w:jc w:val="center"/>
              <w:rPr>
                <w:rFonts w:ascii="Arial" w:hAnsi="Arial" w:cs="Arial"/>
                <w:color w:val="595959" w:themeColor="text1" w:themeTint="A6"/>
                <w:lang w:eastAsia="cs-CZ"/>
              </w:rPr>
            </w:pPr>
            <w:r w:rsidRPr="001E1E16">
              <w:rPr>
                <w:rFonts w:ascii="Arial" w:hAnsi="Arial" w:cs="Arial"/>
                <w:color w:val="595959" w:themeColor="text1" w:themeTint="A6"/>
                <w:lang w:eastAsia="cs-CZ"/>
              </w:rPr>
              <w:t>Podpis</w:t>
            </w:r>
          </w:p>
        </w:tc>
      </w:tr>
      <w:tr w:rsidR="001E1E16" w:rsidRPr="001E1E16" w14:paraId="72BB9767" w14:textId="77777777" w:rsidTr="00E93C78">
        <w:trPr>
          <w:trHeight w:hRule="exact" w:val="567"/>
        </w:trPr>
        <w:tc>
          <w:tcPr>
            <w:tcW w:w="2552" w:type="dxa"/>
            <w:tcMar>
              <w:top w:w="28" w:type="dxa"/>
              <w:bottom w:w="28" w:type="dxa"/>
            </w:tcMar>
            <w:vAlign w:val="center"/>
          </w:tcPr>
          <w:p w14:paraId="4687A1DF" w14:textId="77777777" w:rsidR="0011069B" w:rsidRPr="001E1E16" w:rsidRDefault="0011069B" w:rsidP="00E93C78">
            <w:pPr>
              <w:spacing w:before="100" w:beforeAutospacing="1" w:after="100" w:afterAutospacing="1"/>
              <w:contextualSpacing/>
              <w:rPr>
                <w:rFonts w:ascii="Arial" w:hAnsi="Arial" w:cs="Arial"/>
                <w:color w:val="595959" w:themeColor="text1" w:themeTint="A6"/>
                <w:lang w:eastAsia="cs-CZ"/>
              </w:rPr>
            </w:pPr>
            <w:r w:rsidRPr="001E1E16">
              <w:rPr>
                <w:rFonts w:ascii="Arial" w:hAnsi="Arial" w:cs="Arial"/>
                <w:color w:val="595959" w:themeColor="text1" w:themeTint="A6"/>
                <w:lang w:eastAsia="cs-CZ"/>
              </w:rPr>
              <w:t>Akceptoval za Dodavatele</w:t>
            </w:r>
          </w:p>
        </w:tc>
        <w:tc>
          <w:tcPr>
            <w:tcW w:w="2835" w:type="dxa"/>
            <w:tcMar>
              <w:top w:w="28" w:type="dxa"/>
              <w:bottom w:w="28" w:type="dxa"/>
            </w:tcMar>
            <w:vAlign w:val="center"/>
          </w:tcPr>
          <w:p w14:paraId="5C59CE96" w14:textId="77777777" w:rsidR="0011069B" w:rsidRPr="001E1E16" w:rsidRDefault="0011069B" w:rsidP="00E93C78">
            <w:pPr>
              <w:spacing w:before="100" w:beforeAutospacing="1" w:after="100" w:afterAutospacing="1"/>
              <w:contextualSpacing/>
              <w:rPr>
                <w:rFonts w:ascii="Arial" w:hAnsi="Arial" w:cs="Arial"/>
                <w:color w:val="595959" w:themeColor="text1" w:themeTint="A6"/>
                <w:lang w:eastAsia="cs-CZ"/>
              </w:rPr>
            </w:pPr>
          </w:p>
        </w:tc>
        <w:tc>
          <w:tcPr>
            <w:tcW w:w="2126" w:type="dxa"/>
          </w:tcPr>
          <w:p w14:paraId="7C5743E1" w14:textId="77777777" w:rsidR="0011069B" w:rsidRPr="001E1E16" w:rsidRDefault="0011069B" w:rsidP="00E93C78">
            <w:pPr>
              <w:spacing w:before="100" w:beforeAutospacing="1" w:after="100" w:afterAutospacing="1"/>
              <w:contextualSpacing/>
              <w:rPr>
                <w:rFonts w:ascii="Arial" w:hAnsi="Arial" w:cs="Arial"/>
                <w:color w:val="595959" w:themeColor="text1" w:themeTint="A6"/>
                <w:lang w:eastAsia="cs-CZ"/>
              </w:rPr>
            </w:pPr>
          </w:p>
        </w:tc>
        <w:tc>
          <w:tcPr>
            <w:tcW w:w="2268" w:type="dxa"/>
            <w:tcMar>
              <w:top w:w="28" w:type="dxa"/>
              <w:bottom w:w="28" w:type="dxa"/>
            </w:tcMar>
            <w:vAlign w:val="center"/>
          </w:tcPr>
          <w:p w14:paraId="3AD40474" w14:textId="77777777" w:rsidR="0011069B" w:rsidRPr="001E1E16" w:rsidRDefault="0011069B" w:rsidP="00E93C78">
            <w:pPr>
              <w:spacing w:before="100" w:beforeAutospacing="1" w:after="100" w:afterAutospacing="1"/>
              <w:contextualSpacing/>
              <w:rPr>
                <w:rFonts w:ascii="Arial" w:hAnsi="Arial" w:cs="Arial"/>
                <w:color w:val="595959" w:themeColor="text1" w:themeTint="A6"/>
                <w:lang w:eastAsia="cs-CZ"/>
              </w:rPr>
            </w:pPr>
          </w:p>
        </w:tc>
      </w:tr>
      <w:tr w:rsidR="001E1E16" w:rsidRPr="001E1E16" w14:paraId="05871B79" w14:textId="77777777" w:rsidTr="00E93C78">
        <w:trPr>
          <w:trHeight w:hRule="exact" w:val="567"/>
        </w:trPr>
        <w:tc>
          <w:tcPr>
            <w:tcW w:w="2552" w:type="dxa"/>
            <w:tcMar>
              <w:top w:w="28" w:type="dxa"/>
              <w:bottom w:w="28" w:type="dxa"/>
            </w:tcMar>
            <w:vAlign w:val="center"/>
          </w:tcPr>
          <w:p w14:paraId="21AC2C47" w14:textId="77777777" w:rsidR="0011069B" w:rsidRPr="001E1E16" w:rsidRDefault="0011069B" w:rsidP="00E93C78">
            <w:pPr>
              <w:spacing w:before="100" w:beforeAutospacing="1" w:after="100" w:afterAutospacing="1"/>
              <w:contextualSpacing/>
              <w:rPr>
                <w:rFonts w:ascii="Arial" w:hAnsi="Arial" w:cs="Arial"/>
                <w:color w:val="595959" w:themeColor="text1" w:themeTint="A6"/>
                <w:lang w:eastAsia="cs-CZ"/>
              </w:rPr>
            </w:pPr>
            <w:r w:rsidRPr="001E1E16">
              <w:rPr>
                <w:rFonts w:ascii="Arial" w:hAnsi="Arial" w:cs="Arial"/>
                <w:color w:val="595959" w:themeColor="text1" w:themeTint="A6"/>
                <w:lang w:eastAsia="cs-CZ"/>
              </w:rPr>
              <w:t>Akceptoval za Objednatele</w:t>
            </w:r>
          </w:p>
        </w:tc>
        <w:tc>
          <w:tcPr>
            <w:tcW w:w="2835" w:type="dxa"/>
            <w:tcMar>
              <w:top w:w="28" w:type="dxa"/>
              <w:bottom w:w="28" w:type="dxa"/>
            </w:tcMar>
            <w:vAlign w:val="center"/>
          </w:tcPr>
          <w:p w14:paraId="652B5BF5" w14:textId="77777777" w:rsidR="0011069B" w:rsidRPr="001E1E16" w:rsidRDefault="0011069B" w:rsidP="00E93C78">
            <w:pPr>
              <w:spacing w:before="100" w:beforeAutospacing="1" w:after="100" w:afterAutospacing="1"/>
              <w:contextualSpacing/>
              <w:rPr>
                <w:rFonts w:ascii="Arial" w:hAnsi="Arial" w:cs="Arial"/>
                <w:color w:val="595959" w:themeColor="text1" w:themeTint="A6"/>
                <w:lang w:eastAsia="cs-CZ"/>
              </w:rPr>
            </w:pPr>
          </w:p>
        </w:tc>
        <w:tc>
          <w:tcPr>
            <w:tcW w:w="2126" w:type="dxa"/>
          </w:tcPr>
          <w:p w14:paraId="4B73C0BC" w14:textId="77777777" w:rsidR="0011069B" w:rsidRPr="001E1E16" w:rsidRDefault="0011069B" w:rsidP="00E93C78">
            <w:pPr>
              <w:spacing w:before="100" w:beforeAutospacing="1" w:after="100" w:afterAutospacing="1"/>
              <w:contextualSpacing/>
              <w:rPr>
                <w:rFonts w:ascii="Arial" w:hAnsi="Arial" w:cs="Arial"/>
                <w:color w:val="595959" w:themeColor="text1" w:themeTint="A6"/>
                <w:lang w:eastAsia="cs-CZ"/>
              </w:rPr>
            </w:pPr>
          </w:p>
        </w:tc>
        <w:tc>
          <w:tcPr>
            <w:tcW w:w="2268" w:type="dxa"/>
            <w:tcMar>
              <w:top w:w="28" w:type="dxa"/>
              <w:bottom w:w="28" w:type="dxa"/>
            </w:tcMar>
            <w:vAlign w:val="center"/>
          </w:tcPr>
          <w:p w14:paraId="32B5DA5E" w14:textId="77777777" w:rsidR="0011069B" w:rsidRPr="001E1E16" w:rsidRDefault="0011069B" w:rsidP="00E93C78">
            <w:pPr>
              <w:spacing w:before="100" w:beforeAutospacing="1" w:after="100" w:afterAutospacing="1"/>
              <w:contextualSpacing/>
              <w:rPr>
                <w:rFonts w:ascii="Arial" w:hAnsi="Arial" w:cs="Arial"/>
                <w:color w:val="595959" w:themeColor="text1" w:themeTint="A6"/>
                <w:lang w:eastAsia="cs-CZ"/>
              </w:rPr>
            </w:pPr>
          </w:p>
        </w:tc>
      </w:tr>
    </w:tbl>
    <w:p w14:paraId="2B35A3D6" w14:textId="77777777" w:rsidR="00F314AB" w:rsidRPr="001E1E16" w:rsidRDefault="00F314AB" w:rsidP="00F314AB">
      <w:pPr>
        <w:tabs>
          <w:tab w:val="left" w:pos="0"/>
        </w:tabs>
        <w:spacing w:line="312" w:lineRule="auto"/>
        <w:jc w:val="both"/>
        <w:rPr>
          <w:rFonts w:ascii="Arial" w:hAnsi="Arial" w:cs="Arial"/>
          <w:color w:val="595959" w:themeColor="text1" w:themeTint="A6"/>
          <w:sz w:val="22"/>
          <w:szCs w:val="22"/>
        </w:rPr>
      </w:pPr>
    </w:p>
    <w:p w14:paraId="43DB0908" w14:textId="77777777" w:rsidR="0011069B" w:rsidRPr="001E1E16" w:rsidRDefault="0011069B" w:rsidP="00F314AB">
      <w:pPr>
        <w:tabs>
          <w:tab w:val="left" w:pos="0"/>
        </w:tabs>
        <w:spacing w:line="312" w:lineRule="auto"/>
        <w:jc w:val="both"/>
        <w:rPr>
          <w:rFonts w:ascii="Arial" w:hAnsi="Arial" w:cs="Arial"/>
          <w:color w:val="595959" w:themeColor="text1" w:themeTint="A6"/>
          <w:sz w:val="22"/>
          <w:szCs w:val="22"/>
        </w:rPr>
      </w:pPr>
    </w:p>
    <w:p w14:paraId="44F64BE7" w14:textId="77777777" w:rsidR="0011069B" w:rsidRPr="001E1E16" w:rsidRDefault="0011069B" w:rsidP="00F314AB">
      <w:pPr>
        <w:tabs>
          <w:tab w:val="left" w:pos="0"/>
        </w:tabs>
        <w:spacing w:line="312" w:lineRule="auto"/>
        <w:jc w:val="both"/>
        <w:rPr>
          <w:rFonts w:ascii="Arial" w:hAnsi="Arial" w:cs="Arial"/>
          <w:color w:val="595959" w:themeColor="text1" w:themeTint="A6"/>
          <w:sz w:val="22"/>
          <w:szCs w:val="22"/>
        </w:rPr>
      </w:pPr>
    </w:p>
    <w:p w14:paraId="37CAA826" w14:textId="77777777" w:rsidR="0011069B" w:rsidRPr="001E1E16" w:rsidRDefault="0011069B" w:rsidP="00F314AB">
      <w:pPr>
        <w:tabs>
          <w:tab w:val="left" w:pos="0"/>
        </w:tabs>
        <w:spacing w:line="312" w:lineRule="auto"/>
        <w:jc w:val="both"/>
        <w:rPr>
          <w:rFonts w:ascii="Arial" w:hAnsi="Arial" w:cs="Arial"/>
          <w:color w:val="595959" w:themeColor="text1" w:themeTint="A6"/>
          <w:sz w:val="22"/>
          <w:szCs w:val="22"/>
        </w:rPr>
      </w:pPr>
    </w:p>
    <w:p w14:paraId="74A17B5D" w14:textId="77777777" w:rsidR="0011069B" w:rsidRPr="001E1E16" w:rsidRDefault="0011069B" w:rsidP="00F314AB">
      <w:pPr>
        <w:tabs>
          <w:tab w:val="left" w:pos="0"/>
        </w:tabs>
        <w:spacing w:line="312" w:lineRule="auto"/>
        <w:jc w:val="both"/>
        <w:rPr>
          <w:rFonts w:ascii="Arial" w:hAnsi="Arial" w:cs="Arial"/>
          <w:color w:val="595959" w:themeColor="text1" w:themeTint="A6"/>
          <w:sz w:val="22"/>
          <w:szCs w:val="22"/>
        </w:rPr>
      </w:pPr>
    </w:p>
    <w:p w14:paraId="72069C83" w14:textId="77777777" w:rsidR="0011069B" w:rsidRPr="001E1E16" w:rsidRDefault="0011069B" w:rsidP="00F314AB">
      <w:pPr>
        <w:tabs>
          <w:tab w:val="left" w:pos="0"/>
        </w:tabs>
        <w:spacing w:line="312" w:lineRule="auto"/>
        <w:jc w:val="both"/>
        <w:rPr>
          <w:rFonts w:ascii="Arial" w:hAnsi="Arial" w:cs="Arial"/>
          <w:color w:val="595959" w:themeColor="text1" w:themeTint="A6"/>
          <w:sz w:val="22"/>
          <w:szCs w:val="22"/>
        </w:rPr>
      </w:pPr>
    </w:p>
    <w:p w14:paraId="02AF4601" w14:textId="77777777" w:rsidR="0011069B" w:rsidRPr="001E1E16" w:rsidRDefault="0011069B" w:rsidP="00F314AB">
      <w:pPr>
        <w:tabs>
          <w:tab w:val="left" w:pos="0"/>
        </w:tabs>
        <w:spacing w:line="312" w:lineRule="auto"/>
        <w:jc w:val="both"/>
        <w:rPr>
          <w:rFonts w:ascii="Arial" w:hAnsi="Arial" w:cs="Arial"/>
          <w:color w:val="595959" w:themeColor="text1" w:themeTint="A6"/>
          <w:sz w:val="22"/>
          <w:szCs w:val="22"/>
        </w:rPr>
      </w:pPr>
    </w:p>
    <w:p w14:paraId="191D43F2" w14:textId="77777777" w:rsidR="0011069B" w:rsidRPr="001E1E16" w:rsidRDefault="0011069B" w:rsidP="00F314AB">
      <w:pPr>
        <w:tabs>
          <w:tab w:val="left" w:pos="0"/>
        </w:tabs>
        <w:spacing w:line="312" w:lineRule="auto"/>
        <w:jc w:val="both"/>
        <w:rPr>
          <w:rFonts w:ascii="Arial" w:hAnsi="Arial" w:cs="Arial"/>
          <w:color w:val="595959" w:themeColor="text1" w:themeTint="A6"/>
          <w:sz w:val="22"/>
          <w:szCs w:val="22"/>
        </w:rPr>
      </w:pPr>
    </w:p>
    <w:p w14:paraId="12C45B82" w14:textId="77777777" w:rsidR="0011069B" w:rsidRPr="001E1E16" w:rsidRDefault="0011069B" w:rsidP="00F314AB">
      <w:pPr>
        <w:tabs>
          <w:tab w:val="left" w:pos="0"/>
        </w:tabs>
        <w:spacing w:line="312" w:lineRule="auto"/>
        <w:jc w:val="both"/>
        <w:rPr>
          <w:rFonts w:ascii="Arial" w:hAnsi="Arial" w:cs="Arial"/>
          <w:color w:val="595959" w:themeColor="text1" w:themeTint="A6"/>
          <w:sz w:val="22"/>
          <w:szCs w:val="22"/>
        </w:rPr>
      </w:pPr>
    </w:p>
    <w:p w14:paraId="11F74460" w14:textId="77777777" w:rsidR="0011069B" w:rsidRPr="001E1E16" w:rsidRDefault="0011069B" w:rsidP="00F314AB">
      <w:pPr>
        <w:tabs>
          <w:tab w:val="left" w:pos="0"/>
        </w:tabs>
        <w:spacing w:line="312" w:lineRule="auto"/>
        <w:jc w:val="both"/>
        <w:rPr>
          <w:rFonts w:ascii="Arial" w:hAnsi="Arial" w:cs="Arial"/>
          <w:color w:val="595959" w:themeColor="text1" w:themeTint="A6"/>
          <w:sz w:val="22"/>
          <w:szCs w:val="22"/>
        </w:rPr>
      </w:pPr>
    </w:p>
    <w:p w14:paraId="5606C88D" w14:textId="77777777" w:rsidR="0011069B" w:rsidRPr="001E1E16" w:rsidRDefault="0011069B" w:rsidP="00F314AB">
      <w:pPr>
        <w:tabs>
          <w:tab w:val="left" w:pos="0"/>
        </w:tabs>
        <w:spacing w:line="312" w:lineRule="auto"/>
        <w:jc w:val="both"/>
        <w:rPr>
          <w:rFonts w:ascii="Arial" w:hAnsi="Arial" w:cs="Arial"/>
          <w:color w:val="595959" w:themeColor="text1" w:themeTint="A6"/>
          <w:sz w:val="22"/>
          <w:szCs w:val="22"/>
        </w:rPr>
      </w:pPr>
    </w:p>
    <w:p w14:paraId="5D48B378" w14:textId="77777777" w:rsidR="0011069B" w:rsidRPr="001E1E16" w:rsidRDefault="0011069B" w:rsidP="00F314AB">
      <w:pPr>
        <w:tabs>
          <w:tab w:val="left" w:pos="0"/>
        </w:tabs>
        <w:spacing w:line="312" w:lineRule="auto"/>
        <w:jc w:val="both"/>
        <w:rPr>
          <w:rFonts w:ascii="Arial" w:hAnsi="Arial" w:cs="Arial"/>
          <w:color w:val="595959" w:themeColor="text1" w:themeTint="A6"/>
          <w:sz w:val="22"/>
          <w:szCs w:val="22"/>
        </w:rPr>
      </w:pPr>
    </w:p>
    <w:p w14:paraId="4919F229" w14:textId="01C45F14" w:rsidR="00920767" w:rsidRDefault="00920767">
      <w:pPr>
        <w:rPr>
          <w:rFonts w:ascii="Arial" w:hAnsi="Arial" w:cs="Arial"/>
          <w:color w:val="595959" w:themeColor="text1" w:themeTint="A6"/>
          <w:sz w:val="22"/>
          <w:szCs w:val="22"/>
        </w:rPr>
      </w:pPr>
      <w:r>
        <w:rPr>
          <w:rFonts w:ascii="Arial" w:hAnsi="Arial" w:cs="Arial"/>
          <w:color w:val="595959" w:themeColor="text1" w:themeTint="A6"/>
          <w:sz w:val="22"/>
          <w:szCs w:val="22"/>
        </w:rPr>
        <w:br w:type="page"/>
      </w:r>
    </w:p>
    <w:p w14:paraId="036BFA7F" w14:textId="77777777" w:rsidR="0011069B" w:rsidRPr="001E1E16" w:rsidRDefault="0011069B" w:rsidP="00F314AB">
      <w:pPr>
        <w:tabs>
          <w:tab w:val="left" w:pos="0"/>
        </w:tabs>
        <w:spacing w:line="312" w:lineRule="auto"/>
        <w:jc w:val="both"/>
        <w:rPr>
          <w:rFonts w:ascii="Arial" w:hAnsi="Arial" w:cs="Arial"/>
          <w:color w:val="595959" w:themeColor="text1" w:themeTint="A6"/>
          <w:sz w:val="22"/>
          <w:szCs w:val="22"/>
        </w:rPr>
      </w:pPr>
    </w:p>
    <w:p w14:paraId="0FF99A68" w14:textId="172BA651" w:rsidR="00F675C0" w:rsidRPr="001E1E16" w:rsidRDefault="00B039B2" w:rsidP="00AB6A02">
      <w:pPr>
        <w:pStyle w:val="Odstavecseseznamem"/>
        <w:numPr>
          <w:ilvl w:val="0"/>
          <w:numId w:val="37"/>
        </w:numPr>
        <w:tabs>
          <w:tab w:val="left" w:pos="0"/>
        </w:tabs>
        <w:spacing w:line="312" w:lineRule="auto"/>
        <w:jc w:val="both"/>
        <w:rPr>
          <w:rFonts w:ascii="Arial" w:hAnsi="Arial" w:cs="Arial"/>
          <w:b/>
          <w:bCs/>
          <w:color w:val="595959" w:themeColor="text1" w:themeTint="A6"/>
          <w:sz w:val="22"/>
          <w:szCs w:val="22"/>
        </w:rPr>
      </w:pPr>
      <w:r w:rsidRPr="001E1E16">
        <w:rPr>
          <w:rFonts w:ascii="Arial" w:hAnsi="Arial" w:cs="Arial"/>
          <w:b/>
          <w:bCs/>
          <w:color w:val="595959" w:themeColor="text1" w:themeTint="A6"/>
          <w:sz w:val="22"/>
          <w:szCs w:val="22"/>
        </w:rPr>
        <w:t>Výkaz práce</w:t>
      </w:r>
    </w:p>
    <w:p w14:paraId="75A532B6" w14:textId="77777777" w:rsidR="0011069B" w:rsidRPr="001E1E16" w:rsidRDefault="0011069B" w:rsidP="0011069B">
      <w:pPr>
        <w:tabs>
          <w:tab w:val="left" w:pos="0"/>
        </w:tabs>
        <w:spacing w:line="312" w:lineRule="auto"/>
        <w:jc w:val="both"/>
        <w:rPr>
          <w:rFonts w:ascii="Arial" w:hAnsi="Arial" w:cs="Arial"/>
          <w:color w:val="595959" w:themeColor="text1" w:themeTint="A6"/>
          <w:sz w:val="22"/>
          <w:szCs w:val="22"/>
        </w:rPr>
      </w:pPr>
    </w:p>
    <w:p w14:paraId="69BE8D25" w14:textId="77777777" w:rsidR="0032085E" w:rsidRPr="001E1E16" w:rsidRDefault="00C722D5">
      <w:pPr>
        <w:rPr>
          <w:rFonts w:ascii="Arial" w:hAnsi="Arial" w:cs="Arial"/>
          <w:b/>
          <w:color w:val="595959" w:themeColor="text1" w:themeTint="A6"/>
          <w:sz w:val="22"/>
          <w:szCs w:val="22"/>
        </w:rPr>
      </w:pPr>
      <w:r w:rsidRPr="005D4BD2">
        <w:rPr>
          <w:rFonts w:ascii="Arial" w:hAnsi="Arial" w:cs="Arial"/>
          <w:bCs/>
          <w:color w:val="595959" w:themeColor="text1" w:themeTint="A6"/>
          <w:sz w:val="22"/>
          <w:szCs w:val="22"/>
        </w:rPr>
        <w:t>(</w:t>
      </w:r>
      <w:r w:rsidR="482ABC0B" w:rsidRPr="2C89035C">
        <w:rPr>
          <w:rFonts w:ascii="Arial" w:hAnsi="Arial" w:cs="Arial"/>
          <w:color w:val="595959" w:themeColor="text1" w:themeTint="A6"/>
          <w:sz w:val="22"/>
          <w:szCs w:val="22"/>
        </w:rPr>
        <w:t xml:space="preserve">může být </w:t>
      </w:r>
      <w:r w:rsidRPr="005D4BD2">
        <w:rPr>
          <w:rFonts w:ascii="Arial" w:hAnsi="Arial" w:cs="Arial"/>
          <w:bCs/>
          <w:color w:val="595959" w:themeColor="text1" w:themeTint="A6"/>
          <w:sz w:val="22"/>
          <w:szCs w:val="22"/>
        </w:rPr>
        <w:t>stanoveno v</w:t>
      </w:r>
      <w:r>
        <w:rPr>
          <w:rFonts w:ascii="Arial" w:hAnsi="Arial" w:cs="Arial"/>
          <w:bCs/>
          <w:color w:val="595959" w:themeColor="text1" w:themeTint="A6"/>
          <w:sz w:val="22"/>
          <w:szCs w:val="22"/>
        </w:rPr>
        <w:t>e V</w:t>
      </w:r>
      <w:r w:rsidRPr="005D4BD2">
        <w:rPr>
          <w:rFonts w:ascii="Arial" w:hAnsi="Arial" w:cs="Arial"/>
          <w:bCs/>
          <w:color w:val="595959" w:themeColor="text1" w:themeTint="A6"/>
          <w:sz w:val="22"/>
          <w:szCs w:val="22"/>
        </w:rPr>
        <w:t>ýzv</w:t>
      </w:r>
      <w:r>
        <w:rPr>
          <w:rFonts w:ascii="Arial" w:hAnsi="Arial" w:cs="Arial"/>
          <w:bCs/>
          <w:color w:val="595959" w:themeColor="text1" w:themeTint="A6"/>
          <w:sz w:val="22"/>
          <w:szCs w:val="22"/>
        </w:rPr>
        <w:t xml:space="preserve">ách </w:t>
      </w:r>
      <w:r w:rsidRPr="005D4BD2">
        <w:rPr>
          <w:rFonts w:ascii="Arial" w:hAnsi="Arial" w:cs="Arial"/>
          <w:bCs/>
          <w:color w:val="595959" w:themeColor="text1" w:themeTint="A6"/>
          <w:sz w:val="22"/>
          <w:szCs w:val="22"/>
        </w:rPr>
        <w:t>k podání nabídek v zavedeném DNS)</w:t>
      </w:r>
    </w:p>
    <w:p w14:paraId="3A9040D4" w14:textId="6710C2DC" w:rsidR="00920767" w:rsidRDefault="00920767">
      <w:pPr>
        <w:rPr>
          <w:rFonts w:ascii="Arial" w:hAnsi="Arial" w:cs="Arial"/>
          <w:b/>
          <w:color w:val="595959" w:themeColor="text1" w:themeTint="A6"/>
          <w:sz w:val="22"/>
          <w:szCs w:val="22"/>
        </w:rPr>
      </w:pPr>
      <w:r>
        <w:rPr>
          <w:rFonts w:ascii="Arial" w:hAnsi="Arial" w:cs="Arial"/>
          <w:b/>
          <w:color w:val="595959" w:themeColor="text1" w:themeTint="A6"/>
          <w:sz w:val="22"/>
          <w:szCs w:val="22"/>
        </w:rPr>
        <w:br w:type="page"/>
      </w:r>
    </w:p>
    <w:p w14:paraId="07316924" w14:textId="56C58E5D" w:rsidR="00AB3EB9" w:rsidRDefault="00277FC0" w:rsidP="00DC2906">
      <w:pPr>
        <w:tabs>
          <w:tab w:val="left" w:pos="0"/>
        </w:tabs>
        <w:spacing w:line="312" w:lineRule="auto"/>
        <w:jc w:val="both"/>
        <w:rPr>
          <w:rFonts w:ascii="Arial" w:hAnsi="Arial" w:cs="Arial"/>
          <w:b/>
          <w:color w:val="595959" w:themeColor="text1" w:themeTint="A6"/>
          <w:sz w:val="22"/>
          <w:szCs w:val="22"/>
        </w:rPr>
      </w:pPr>
      <w:r w:rsidRPr="00093BD9">
        <w:rPr>
          <w:rFonts w:ascii="Arial" w:hAnsi="Arial" w:cs="Arial"/>
          <w:b/>
          <w:color w:val="595959" w:themeColor="text1" w:themeTint="A6"/>
          <w:sz w:val="22"/>
          <w:szCs w:val="22"/>
        </w:rPr>
        <w:lastRenderedPageBreak/>
        <w:t>Příloha č.</w:t>
      </w:r>
      <w:r w:rsidR="002035B6">
        <w:rPr>
          <w:rFonts w:ascii="Arial" w:hAnsi="Arial" w:cs="Arial"/>
          <w:b/>
          <w:color w:val="595959" w:themeColor="text1" w:themeTint="A6"/>
          <w:sz w:val="22"/>
          <w:szCs w:val="22"/>
        </w:rPr>
        <w:t xml:space="preserve"> </w:t>
      </w:r>
      <w:r w:rsidR="009B520B">
        <w:rPr>
          <w:rFonts w:ascii="Arial" w:hAnsi="Arial" w:cs="Arial"/>
          <w:b/>
          <w:color w:val="595959" w:themeColor="text1" w:themeTint="A6"/>
          <w:sz w:val="22"/>
          <w:szCs w:val="22"/>
        </w:rPr>
        <w:t>3</w:t>
      </w:r>
      <w:r w:rsidR="00E65D1A" w:rsidRPr="00093BD9">
        <w:rPr>
          <w:rFonts w:ascii="Arial" w:hAnsi="Arial" w:cs="Arial"/>
          <w:color w:val="595959" w:themeColor="text1" w:themeTint="A6"/>
          <w:sz w:val="22"/>
          <w:szCs w:val="22"/>
        </w:rPr>
        <w:t xml:space="preserve"> </w:t>
      </w:r>
      <w:r w:rsidRPr="00093BD9">
        <w:rPr>
          <w:rFonts w:ascii="Arial" w:hAnsi="Arial" w:cs="Arial"/>
          <w:b/>
          <w:color w:val="595959" w:themeColor="text1" w:themeTint="A6"/>
          <w:sz w:val="22"/>
          <w:szCs w:val="22"/>
        </w:rPr>
        <w:t>– Kontaktní osoby</w:t>
      </w:r>
    </w:p>
    <w:p w14:paraId="342D6899" w14:textId="77777777" w:rsidR="00AB3EB9" w:rsidRPr="00093BD9" w:rsidRDefault="00AB3EB9" w:rsidP="00AB3EB9">
      <w:pPr>
        <w:tabs>
          <w:tab w:val="left" w:pos="0"/>
        </w:tabs>
        <w:spacing w:line="312" w:lineRule="auto"/>
        <w:jc w:val="both"/>
        <w:rPr>
          <w:rFonts w:ascii="Arial" w:hAnsi="Arial" w:cs="Arial"/>
          <w:b/>
          <w:color w:val="595959" w:themeColor="text1" w:themeTint="A6"/>
          <w:sz w:val="22"/>
          <w:szCs w:val="22"/>
        </w:rPr>
      </w:pPr>
      <w:r w:rsidRPr="00AB3EB9">
        <w:rPr>
          <w:rFonts w:ascii="Arial" w:hAnsi="Arial" w:cs="Arial"/>
          <w:bCs/>
          <w:i/>
          <w:iCs/>
          <w:color w:val="595959" w:themeColor="text1" w:themeTint="A6"/>
          <w:sz w:val="22"/>
          <w:szCs w:val="22"/>
        </w:rPr>
        <w:t>(pozn. může být v konkrétní výzvě upraveno specificky)</w:t>
      </w:r>
    </w:p>
    <w:p w14:paraId="60E9F71B" w14:textId="77777777" w:rsidR="00AB3EB9" w:rsidRDefault="00AB3EB9" w:rsidP="00831DF7">
      <w:pPr>
        <w:spacing w:after="120" w:line="312" w:lineRule="auto"/>
        <w:jc w:val="both"/>
        <w:rPr>
          <w:rFonts w:ascii="Arial" w:hAnsi="Arial" w:cs="Arial"/>
          <w:color w:val="595959" w:themeColor="text1" w:themeTint="A6"/>
          <w:sz w:val="22"/>
          <w:szCs w:val="22"/>
        </w:rPr>
      </w:pPr>
    </w:p>
    <w:p w14:paraId="7BB866CB" w14:textId="4E39B775" w:rsidR="00F64B4C" w:rsidRPr="004A503E" w:rsidRDefault="00F64B4C" w:rsidP="004A503E">
      <w:pPr>
        <w:spacing w:after="120" w:line="312" w:lineRule="auto"/>
        <w:jc w:val="both"/>
        <w:rPr>
          <w:rFonts w:ascii="Arial" w:hAnsi="Arial" w:cs="Arial"/>
          <w:i/>
          <w:color w:val="595959" w:themeColor="text1" w:themeTint="A6"/>
          <w:sz w:val="22"/>
          <w:szCs w:val="22"/>
        </w:rPr>
      </w:pPr>
      <w:r w:rsidRPr="004A503E">
        <w:rPr>
          <w:rFonts w:ascii="Arial" w:hAnsi="Arial" w:cs="Arial"/>
          <w:color w:val="595959" w:themeColor="text1" w:themeTint="A6"/>
          <w:sz w:val="22"/>
          <w:szCs w:val="22"/>
        </w:rPr>
        <w:t>Odpovědnými osobami Dodavatele a Objednatele ve věcech smluvních a obchodních pro účely této Smlouvy jsou:</w:t>
      </w:r>
    </w:p>
    <w:p w14:paraId="468D5417" w14:textId="2A7FCC7B" w:rsidR="00F64B4C" w:rsidRPr="00A02B55" w:rsidRDefault="00F64B4C" w:rsidP="000D0674">
      <w:pPr>
        <w:pStyle w:val="Odstdop"/>
        <w:spacing w:before="0" w:line="312" w:lineRule="auto"/>
        <w:ind w:left="709" w:hanging="1"/>
        <w:jc w:val="left"/>
        <w:rPr>
          <w:rFonts w:cs="Arial"/>
          <w:color w:val="595959" w:themeColor="text1" w:themeTint="A6"/>
          <w:szCs w:val="22"/>
        </w:rPr>
      </w:pPr>
      <w:r w:rsidRPr="49C643D0">
        <w:rPr>
          <w:rFonts w:cs="Arial"/>
          <w:color w:val="595959" w:themeColor="text1" w:themeTint="A6"/>
        </w:rPr>
        <w:t xml:space="preserve">Za Objednatele: </w:t>
      </w:r>
      <w:r w:rsidR="00044962">
        <w:rPr>
          <w:rFonts w:cs="Arial"/>
          <w:color w:val="595959" w:themeColor="text1" w:themeTint="A6"/>
        </w:rPr>
        <w:tab/>
      </w:r>
      <w:proofErr w:type="spellStart"/>
      <w:r w:rsidR="000D0674" w:rsidRPr="000D0674">
        <w:rPr>
          <w:rFonts w:cs="Arial"/>
          <w:color w:val="595959" w:themeColor="text1" w:themeTint="A6"/>
          <w:szCs w:val="22"/>
          <w:highlight w:val="lightGray"/>
        </w:rPr>
        <w:t>xxx</w:t>
      </w:r>
      <w:proofErr w:type="spellEnd"/>
    </w:p>
    <w:p w14:paraId="36DFC555" w14:textId="77777777" w:rsidR="00F64B4C" w:rsidRPr="002706E3" w:rsidRDefault="00F64B4C" w:rsidP="00F64B4C">
      <w:pPr>
        <w:pStyle w:val="Odstdop"/>
        <w:spacing w:before="0" w:line="312" w:lineRule="auto"/>
        <w:ind w:left="709" w:hanging="709"/>
        <w:jc w:val="left"/>
        <w:rPr>
          <w:rFonts w:cs="Arial"/>
          <w:color w:val="595959" w:themeColor="text1" w:themeTint="A6"/>
          <w:szCs w:val="22"/>
        </w:rPr>
      </w:pPr>
    </w:p>
    <w:p w14:paraId="4547EE47" w14:textId="0FAEA495" w:rsidR="006A207C" w:rsidRPr="006F5C5B" w:rsidRDefault="00F64B4C" w:rsidP="000D0674">
      <w:pPr>
        <w:pStyle w:val="Odstdop"/>
        <w:spacing w:before="0" w:line="312" w:lineRule="auto"/>
        <w:ind w:left="709" w:hanging="1"/>
        <w:jc w:val="left"/>
        <w:rPr>
          <w:rFonts w:cs="Arial"/>
          <w:color w:val="595959" w:themeColor="text1" w:themeTint="A6"/>
          <w:szCs w:val="22"/>
        </w:rPr>
      </w:pPr>
      <w:r w:rsidRPr="002706E3">
        <w:rPr>
          <w:rFonts w:cs="Arial"/>
          <w:color w:val="595959" w:themeColor="text1" w:themeTint="A6"/>
          <w:szCs w:val="22"/>
        </w:rPr>
        <w:t xml:space="preserve">Za Dodavatele: </w:t>
      </w:r>
      <w:r w:rsidRPr="002706E3">
        <w:rPr>
          <w:rFonts w:cs="Arial"/>
          <w:color w:val="595959" w:themeColor="text1" w:themeTint="A6"/>
          <w:szCs w:val="22"/>
        </w:rPr>
        <w:tab/>
      </w:r>
      <w:proofErr w:type="spellStart"/>
      <w:r w:rsidR="000D0674">
        <w:rPr>
          <w:color w:val="595959" w:themeColor="text1" w:themeTint="A6"/>
          <w:szCs w:val="22"/>
          <w:shd w:val="clear" w:color="auto" w:fill="E6E6E6"/>
        </w:rPr>
        <w:t>xxx</w:t>
      </w:r>
      <w:proofErr w:type="spellEnd"/>
    </w:p>
    <w:p w14:paraId="07F76905" w14:textId="738CE445" w:rsidR="00F64B4C" w:rsidRPr="006F5C5B" w:rsidRDefault="00F64B4C" w:rsidP="006A207C">
      <w:pPr>
        <w:pStyle w:val="Odstdop"/>
        <w:spacing w:before="0" w:line="312" w:lineRule="auto"/>
        <w:ind w:left="709" w:hanging="1"/>
        <w:jc w:val="left"/>
        <w:rPr>
          <w:rFonts w:cs="Arial"/>
          <w:b/>
          <w:i/>
          <w:color w:val="595959" w:themeColor="text1" w:themeTint="A6"/>
          <w:szCs w:val="22"/>
        </w:rPr>
      </w:pPr>
    </w:p>
    <w:p w14:paraId="39849CDD" w14:textId="77777777" w:rsidR="00F64B4C" w:rsidRPr="006F5C5B" w:rsidRDefault="00F64B4C" w:rsidP="004A503E">
      <w:pPr>
        <w:spacing w:after="120" w:line="312" w:lineRule="auto"/>
        <w:jc w:val="both"/>
        <w:rPr>
          <w:rFonts w:ascii="Arial" w:hAnsi="Arial" w:cs="Arial"/>
          <w:color w:val="595959" w:themeColor="text1" w:themeTint="A6"/>
          <w:sz w:val="22"/>
          <w:szCs w:val="22"/>
        </w:rPr>
      </w:pPr>
      <w:r w:rsidRPr="006F5C5B">
        <w:rPr>
          <w:rFonts w:ascii="Arial" w:hAnsi="Arial" w:cs="Arial"/>
          <w:color w:val="595959" w:themeColor="text1" w:themeTint="A6"/>
          <w:sz w:val="22"/>
          <w:szCs w:val="22"/>
        </w:rPr>
        <w:t>Odpovědnými osobami Dodavatele a Objednatele ve věcech technických pro účely této Smlouvy jsou:</w:t>
      </w:r>
    </w:p>
    <w:p w14:paraId="5FBEE96F" w14:textId="4BE90D1D" w:rsidR="00F64B4C" w:rsidRPr="006F5C5B" w:rsidRDefault="00F64B4C" w:rsidP="000D0674">
      <w:pPr>
        <w:pStyle w:val="Odstdop"/>
        <w:tabs>
          <w:tab w:val="left" w:pos="2835"/>
        </w:tabs>
        <w:spacing w:before="0" w:line="312" w:lineRule="auto"/>
        <w:ind w:left="709" w:hanging="1"/>
        <w:jc w:val="left"/>
        <w:rPr>
          <w:rFonts w:cs="Arial"/>
          <w:color w:val="595959" w:themeColor="text1" w:themeTint="A6"/>
        </w:rPr>
      </w:pPr>
      <w:r w:rsidRPr="006F5C5B">
        <w:rPr>
          <w:rFonts w:cs="Arial"/>
          <w:color w:val="595959" w:themeColor="text1" w:themeTint="A6"/>
        </w:rPr>
        <w:t xml:space="preserve">Za Objednatele: </w:t>
      </w:r>
      <w:r w:rsidRPr="006F5C5B">
        <w:rPr>
          <w:rFonts w:cs="Arial"/>
          <w:color w:val="595959" w:themeColor="text1" w:themeTint="A6"/>
          <w:szCs w:val="22"/>
        </w:rPr>
        <w:tab/>
      </w:r>
      <w:proofErr w:type="spellStart"/>
      <w:r w:rsidR="000D0674" w:rsidRPr="000D0674">
        <w:rPr>
          <w:rFonts w:cs="Arial"/>
          <w:color w:val="595959" w:themeColor="text1" w:themeTint="A6"/>
          <w:szCs w:val="22"/>
          <w:highlight w:val="lightGray"/>
        </w:rPr>
        <w:t>xxx</w:t>
      </w:r>
      <w:proofErr w:type="spellEnd"/>
    </w:p>
    <w:p w14:paraId="76CC8BA5" w14:textId="77777777" w:rsidR="00601C76" w:rsidRPr="006F5C5B" w:rsidRDefault="00601C76" w:rsidP="00601C76">
      <w:pPr>
        <w:pStyle w:val="Odstdop"/>
        <w:tabs>
          <w:tab w:val="left" w:pos="2835"/>
        </w:tabs>
        <w:spacing w:before="0" w:line="312" w:lineRule="auto"/>
        <w:ind w:left="709" w:hanging="1"/>
        <w:jc w:val="left"/>
        <w:rPr>
          <w:rFonts w:cs="Arial"/>
          <w:color w:val="595959" w:themeColor="text1" w:themeTint="A6"/>
          <w:szCs w:val="22"/>
        </w:rPr>
      </w:pPr>
      <w:r w:rsidRPr="006F5C5B">
        <w:rPr>
          <w:rFonts w:cs="Arial"/>
          <w:color w:val="595959" w:themeColor="text1" w:themeTint="A6"/>
          <w:szCs w:val="22"/>
        </w:rPr>
        <w:tab/>
      </w:r>
    </w:p>
    <w:p w14:paraId="222BFD9A" w14:textId="1C532B2B" w:rsidR="00601C76" w:rsidRPr="006F5C5B" w:rsidRDefault="00601C76" w:rsidP="000D0674">
      <w:pPr>
        <w:pStyle w:val="Odstdop"/>
        <w:tabs>
          <w:tab w:val="left" w:pos="2835"/>
        </w:tabs>
        <w:spacing w:before="0" w:line="312" w:lineRule="auto"/>
        <w:ind w:left="709" w:hanging="1"/>
        <w:jc w:val="left"/>
        <w:rPr>
          <w:rFonts w:cs="Arial"/>
          <w:color w:val="595959" w:themeColor="text1" w:themeTint="A6"/>
          <w:szCs w:val="22"/>
        </w:rPr>
      </w:pPr>
      <w:r w:rsidRPr="006F5C5B">
        <w:rPr>
          <w:rFonts w:cs="Arial"/>
          <w:color w:val="595959" w:themeColor="text1" w:themeTint="A6"/>
          <w:szCs w:val="22"/>
        </w:rPr>
        <w:tab/>
      </w:r>
      <w:r w:rsidRPr="006F5C5B">
        <w:rPr>
          <w:rFonts w:cs="Arial"/>
          <w:color w:val="595959" w:themeColor="text1" w:themeTint="A6"/>
          <w:szCs w:val="22"/>
        </w:rPr>
        <w:tab/>
      </w:r>
      <w:proofErr w:type="spellStart"/>
      <w:r w:rsidR="000D0674" w:rsidRPr="000D0674">
        <w:rPr>
          <w:rFonts w:cs="Arial"/>
          <w:color w:val="595959" w:themeColor="text1" w:themeTint="A6"/>
          <w:szCs w:val="22"/>
          <w:highlight w:val="lightGray"/>
        </w:rPr>
        <w:t>xxx</w:t>
      </w:r>
      <w:proofErr w:type="spellEnd"/>
    </w:p>
    <w:p w14:paraId="3A0E2270" w14:textId="77777777" w:rsidR="00F64B4C" w:rsidRPr="006F5C5B" w:rsidRDefault="00F64B4C" w:rsidP="00F64B4C">
      <w:pPr>
        <w:pStyle w:val="Odstdop"/>
        <w:spacing w:before="0" w:line="312" w:lineRule="auto"/>
        <w:ind w:left="709" w:hanging="709"/>
        <w:jc w:val="left"/>
        <w:rPr>
          <w:rFonts w:cs="Arial"/>
          <w:color w:val="595959" w:themeColor="text1" w:themeTint="A6"/>
          <w:szCs w:val="22"/>
        </w:rPr>
      </w:pPr>
    </w:p>
    <w:p w14:paraId="3EE353ED" w14:textId="037366BF" w:rsidR="006A207C" w:rsidRPr="002706E3" w:rsidRDefault="00F64B4C" w:rsidP="000D0674">
      <w:pPr>
        <w:pStyle w:val="Odstdop"/>
        <w:spacing w:before="0" w:line="312" w:lineRule="auto"/>
        <w:ind w:left="709" w:hanging="1"/>
        <w:jc w:val="left"/>
        <w:rPr>
          <w:rFonts w:cs="Arial"/>
          <w:color w:val="595959" w:themeColor="text1" w:themeTint="A6"/>
          <w:szCs w:val="22"/>
        </w:rPr>
      </w:pPr>
      <w:r w:rsidRPr="006F5C5B">
        <w:rPr>
          <w:rFonts w:cs="Arial"/>
          <w:color w:val="595959" w:themeColor="text1" w:themeTint="A6"/>
          <w:szCs w:val="22"/>
        </w:rPr>
        <w:t xml:space="preserve">Za Dodavatele: </w:t>
      </w:r>
      <w:r w:rsidRPr="006F5C5B">
        <w:rPr>
          <w:rFonts w:cs="Arial"/>
          <w:color w:val="595959" w:themeColor="text1" w:themeTint="A6"/>
          <w:szCs w:val="22"/>
        </w:rPr>
        <w:tab/>
      </w:r>
      <w:proofErr w:type="spellStart"/>
      <w:r w:rsidR="000D0674">
        <w:rPr>
          <w:color w:val="595959" w:themeColor="text1" w:themeTint="A6"/>
          <w:szCs w:val="22"/>
          <w:shd w:val="clear" w:color="auto" w:fill="E6E6E6"/>
        </w:rPr>
        <w:t>xxx</w:t>
      </w:r>
      <w:proofErr w:type="spellEnd"/>
    </w:p>
    <w:p w14:paraId="1529B2AD" w14:textId="3217762D" w:rsidR="00F64B4C" w:rsidRDefault="00F64B4C" w:rsidP="006A207C">
      <w:pPr>
        <w:pStyle w:val="Odstdop"/>
        <w:spacing w:before="0" w:line="312" w:lineRule="auto"/>
        <w:ind w:left="709" w:hanging="1"/>
        <w:jc w:val="left"/>
        <w:rPr>
          <w:rFonts w:cs="Arial"/>
          <w:b/>
          <w:color w:val="595959" w:themeColor="text1" w:themeTint="A6"/>
          <w:szCs w:val="22"/>
        </w:rPr>
      </w:pPr>
    </w:p>
    <w:p w14:paraId="5E2926EB" w14:textId="6EF3AC66" w:rsidR="00C93AB2" w:rsidRPr="00093BD9" w:rsidRDefault="00C93AB2" w:rsidP="00DC2906">
      <w:pPr>
        <w:spacing w:before="240" w:after="240" w:line="312" w:lineRule="auto"/>
        <w:ind w:firstLine="360"/>
        <w:rPr>
          <w:rFonts w:ascii="Arial" w:hAnsi="Arial" w:cs="Arial"/>
          <w:b/>
          <w:color w:val="595959" w:themeColor="text1" w:themeTint="A6"/>
          <w:sz w:val="22"/>
          <w:szCs w:val="22"/>
        </w:rPr>
      </w:pPr>
      <w:r w:rsidRPr="00093BD9">
        <w:rPr>
          <w:rFonts w:ascii="Arial" w:hAnsi="Arial" w:cs="Arial"/>
          <w:b/>
          <w:color w:val="595959" w:themeColor="text1" w:themeTint="A6"/>
          <w:sz w:val="22"/>
          <w:szCs w:val="22"/>
        </w:rPr>
        <w:t>Objednatel</w:t>
      </w:r>
    </w:p>
    <w:tbl>
      <w:tblPr>
        <w:tblW w:w="5000" w:type="pct"/>
        <w:tblLayout w:type="fixed"/>
        <w:tblCellMar>
          <w:left w:w="70" w:type="dxa"/>
          <w:right w:w="70" w:type="dxa"/>
        </w:tblCellMar>
        <w:tblLook w:val="04A0" w:firstRow="1" w:lastRow="0" w:firstColumn="1" w:lastColumn="0" w:noHBand="0" w:noVBand="1"/>
      </w:tblPr>
      <w:tblGrid>
        <w:gridCol w:w="2832"/>
        <w:gridCol w:w="2827"/>
        <w:gridCol w:w="3401"/>
      </w:tblGrid>
      <w:tr w:rsidR="00114CCA" w:rsidRPr="00093BD9" w14:paraId="0103B218" w14:textId="77777777" w:rsidTr="001B3779">
        <w:trPr>
          <w:trHeight w:val="300"/>
        </w:trPr>
        <w:tc>
          <w:tcPr>
            <w:tcW w:w="1563" w:type="pct"/>
            <w:vMerge w:val="restart"/>
            <w:tcBorders>
              <w:top w:val="single" w:sz="4" w:space="0" w:color="auto"/>
              <w:left w:val="single" w:sz="4" w:space="0" w:color="auto"/>
              <w:right w:val="single" w:sz="4" w:space="0" w:color="auto"/>
            </w:tcBorders>
            <w:shd w:val="clear" w:color="auto" w:fill="808080" w:themeFill="background1" w:themeFillShade="80"/>
            <w:noWrap/>
            <w:vAlign w:val="center"/>
          </w:tcPr>
          <w:p w14:paraId="6BC6E906" w14:textId="77777777" w:rsidR="00C93AB2" w:rsidRPr="00093BD9" w:rsidRDefault="00C93AB2" w:rsidP="00DC2906">
            <w:pPr>
              <w:spacing w:line="312" w:lineRule="auto"/>
              <w:rPr>
                <w:rFonts w:ascii="Arial" w:hAnsi="Arial" w:cs="Arial"/>
                <w:b/>
                <w:color w:val="595959" w:themeColor="text1" w:themeTint="A6"/>
                <w:sz w:val="22"/>
                <w:szCs w:val="22"/>
              </w:rPr>
            </w:pPr>
            <w:r w:rsidRPr="00093BD9">
              <w:rPr>
                <w:rFonts w:ascii="Arial" w:hAnsi="Arial" w:cs="Arial"/>
                <w:b/>
                <w:color w:val="595959" w:themeColor="text1" w:themeTint="A6"/>
                <w:sz w:val="22"/>
                <w:szCs w:val="22"/>
              </w:rPr>
              <w:t>Role</w:t>
            </w:r>
          </w:p>
        </w:tc>
        <w:tc>
          <w:tcPr>
            <w:tcW w:w="1560" w:type="pct"/>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tcPr>
          <w:p w14:paraId="48E67B59" w14:textId="77777777" w:rsidR="00C93AB2" w:rsidRPr="00093BD9" w:rsidRDefault="00C93AB2" w:rsidP="00DC2906">
            <w:pPr>
              <w:spacing w:line="312" w:lineRule="auto"/>
              <w:rPr>
                <w:rFonts w:ascii="Arial" w:hAnsi="Arial" w:cs="Arial"/>
                <w:b/>
                <w:color w:val="595959" w:themeColor="text1" w:themeTint="A6"/>
                <w:sz w:val="22"/>
                <w:szCs w:val="22"/>
              </w:rPr>
            </w:pPr>
            <w:r w:rsidRPr="00093BD9">
              <w:rPr>
                <w:rFonts w:ascii="Arial" w:hAnsi="Arial" w:cs="Arial"/>
                <w:b/>
                <w:color w:val="595959" w:themeColor="text1" w:themeTint="A6"/>
                <w:sz w:val="22"/>
                <w:szCs w:val="22"/>
              </w:rPr>
              <w:t>Dostupnost</w:t>
            </w:r>
          </w:p>
        </w:tc>
        <w:tc>
          <w:tcPr>
            <w:tcW w:w="1877" w:type="pct"/>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tcPr>
          <w:p w14:paraId="4D16DC06" w14:textId="77777777" w:rsidR="00C93AB2" w:rsidRPr="00093BD9" w:rsidRDefault="00C93AB2" w:rsidP="00DC2906">
            <w:pPr>
              <w:spacing w:line="312" w:lineRule="auto"/>
              <w:rPr>
                <w:rFonts w:ascii="Arial" w:hAnsi="Arial" w:cs="Arial"/>
                <w:b/>
                <w:color w:val="595959" w:themeColor="text1" w:themeTint="A6"/>
                <w:sz w:val="22"/>
                <w:szCs w:val="22"/>
              </w:rPr>
            </w:pPr>
            <w:r w:rsidRPr="00093BD9">
              <w:rPr>
                <w:rFonts w:ascii="Arial" w:hAnsi="Arial" w:cs="Arial"/>
                <w:b/>
                <w:color w:val="595959" w:themeColor="text1" w:themeTint="A6"/>
                <w:sz w:val="22"/>
                <w:szCs w:val="22"/>
              </w:rPr>
              <w:t>Telefon</w:t>
            </w:r>
          </w:p>
        </w:tc>
      </w:tr>
      <w:tr w:rsidR="00114CCA" w:rsidRPr="00093BD9" w14:paraId="0446F4D1" w14:textId="77777777" w:rsidTr="001B3779">
        <w:trPr>
          <w:trHeight w:val="300"/>
        </w:trPr>
        <w:tc>
          <w:tcPr>
            <w:tcW w:w="1563" w:type="pct"/>
            <w:vMerge/>
            <w:tcBorders>
              <w:left w:val="single" w:sz="4" w:space="0" w:color="auto"/>
              <w:bottom w:val="single" w:sz="4" w:space="0" w:color="auto"/>
              <w:right w:val="single" w:sz="4" w:space="0" w:color="auto"/>
            </w:tcBorders>
            <w:shd w:val="clear" w:color="auto" w:fill="808080" w:themeFill="background1" w:themeFillShade="80"/>
            <w:noWrap/>
            <w:vAlign w:val="center"/>
          </w:tcPr>
          <w:p w14:paraId="05D3E304" w14:textId="77777777" w:rsidR="00C93AB2" w:rsidRPr="00093BD9" w:rsidRDefault="00C93AB2" w:rsidP="00DC2906">
            <w:pPr>
              <w:spacing w:line="312" w:lineRule="auto"/>
              <w:rPr>
                <w:rFonts w:ascii="Arial" w:hAnsi="Arial" w:cs="Arial"/>
                <w:b/>
                <w:color w:val="595959" w:themeColor="text1" w:themeTint="A6"/>
                <w:sz w:val="22"/>
                <w:szCs w:val="22"/>
              </w:rPr>
            </w:pPr>
          </w:p>
        </w:tc>
        <w:tc>
          <w:tcPr>
            <w:tcW w:w="1560" w:type="pct"/>
            <w:tcBorders>
              <w:top w:val="single" w:sz="4" w:space="0" w:color="auto"/>
              <w:left w:val="nil"/>
              <w:bottom w:val="single" w:sz="4" w:space="0" w:color="auto"/>
              <w:right w:val="single" w:sz="4" w:space="0" w:color="auto"/>
            </w:tcBorders>
            <w:shd w:val="clear" w:color="auto" w:fill="808080" w:themeFill="background1" w:themeFillShade="80"/>
            <w:noWrap/>
            <w:vAlign w:val="center"/>
          </w:tcPr>
          <w:p w14:paraId="2CB8CEF2" w14:textId="77777777" w:rsidR="00C93AB2" w:rsidRPr="00093BD9" w:rsidRDefault="00C93AB2" w:rsidP="00DC2906">
            <w:pPr>
              <w:spacing w:line="312" w:lineRule="auto"/>
              <w:rPr>
                <w:rFonts w:ascii="Arial" w:hAnsi="Arial" w:cs="Arial"/>
                <w:b/>
                <w:color w:val="595959" w:themeColor="text1" w:themeTint="A6"/>
                <w:sz w:val="22"/>
                <w:szCs w:val="22"/>
              </w:rPr>
            </w:pPr>
            <w:r w:rsidRPr="00093BD9">
              <w:rPr>
                <w:rFonts w:ascii="Arial" w:hAnsi="Arial" w:cs="Arial"/>
                <w:b/>
                <w:color w:val="595959" w:themeColor="text1" w:themeTint="A6"/>
                <w:sz w:val="22"/>
                <w:szCs w:val="22"/>
              </w:rPr>
              <w:t>Jméno a příjmení</w:t>
            </w:r>
          </w:p>
        </w:tc>
        <w:tc>
          <w:tcPr>
            <w:tcW w:w="1877" w:type="pct"/>
            <w:tcBorders>
              <w:top w:val="single" w:sz="4" w:space="0" w:color="auto"/>
              <w:left w:val="nil"/>
              <w:bottom w:val="single" w:sz="4" w:space="0" w:color="auto"/>
              <w:right w:val="single" w:sz="4" w:space="0" w:color="auto"/>
            </w:tcBorders>
            <w:shd w:val="clear" w:color="auto" w:fill="808080" w:themeFill="background1" w:themeFillShade="80"/>
            <w:noWrap/>
            <w:vAlign w:val="center"/>
          </w:tcPr>
          <w:p w14:paraId="48E7EB9E" w14:textId="77777777" w:rsidR="00C93AB2" w:rsidRPr="00093BD9" w:rsidRDefault="00C93AB2" w:rsidP="00DC2906">
            <w:pPr>
              <w:spacing w:line="312" w:lineRule="auto"/>
              <w:rPr>
                <w:rFonts w:ascii="Arial" w:hAnsi="Arial" w:cs="Arial"/>
                <w:b/>
                <w:color w:val="595959" w:themeColor="text1" w:themeTint="A6"/>
                <w:sz w:val="22"/>
                <w:szCs w:val="22"/>
              </w:rPr>
            </w:pPr>
            <w:r w:rsidRPr="00093BD9">
              <w:rPr>
                <w:rFonts w:ascii="Arial" w:hAnsi="Arial" w:cs="Arial"/>
                <w:b/>
                <w:color w:val="595959" w:themeColor="text1" w:themeTint="A6"/>
                <w:sz w:val="22"/>
                <w:szCs w:val="22"/>
              </w:rPr>
              <w:t>E-mail</w:t>
            </w:r>
          </w:p>
        </w:tc>
      </w:tr>
      <w:tr w:rsidR="00CB55DD" w:rsidRPr="00093BD9" w14:paraId="0A864AAC" w14:textId="77777777" w:rsidTr="00AF5571">
        <w:trPr>
          <w:trHeight w:val="300"/>
        </w:trPr>
        <w:tc>
          <w:tcPr>
            <w:tcW w:w="1563" w:type="pct"/>
            <w:vMerge w:val="restart"/>
            <w:tcBorders>
              <w:top w:val="single" w:sz="4" w:space="0" w:color="auto"/>
              <w:left w:val="single" w:sz="4" w:space="0" w:color="auto"/>
              <w:bottom w:val="single" w:sz="4" w:space="0" w:color="auto"/>
              <w:right w:val="single" w:sz="4" w:space="0" w:color="auto"/>
            </w:tcBorders>
            <w:noWrap/>
            <w:vAlign w:val="center"/>
          </w:tcPr>
          <w:p w14:paraId="312A9AA4" w14:textId="77777777" w:rsidR="00CB55DD" w:rsidRPr="00AF5571" w:rsidRDefault="00CB55DD" w:rsidP="00CB55DD">
            <w:pPr>
              <w:spacing w:line="312" w:lineRule="auto"/>
              <w:rPr>
                <w:rFonts w:ascii="Arial" w:hAnsi="Arial"/>
                <w:b/>
                <w:color w:val="595959" w:themeColor="text1" w:themeTint="A6"/>
                <w:sz w:val="22"/>
              </w:rPr>
            </w:pPr>
            <w:bookmarkStart w:id="57" w:name="_Hlk37163204"/>
            <w:r w:rsidRPr="00F3561B">
              <w:rPr>
                <w:rFonts w:ascii="Arial" w:hAnsi="Arial" w:cs="Arial"/>
                <w:i/>
                <w:color w:val="595959" w:themeColor="text1" w:themeTint="A6"/>
                <w:sz w:val="22"/>
                <w:szCs w:val="22"/>
              </w:rPr>
              <w:t xml:space="preserve">Osoby oprávněné </w:t>
            </w:r>
            <w:r w:rsidRPr="00F3561B">
              <w:rPr>
                <w:rFonts w:ascii="Arial" w:hAnsi="Arial" w:cs="Arial"/>
                <w:i/>
                <w:color w:val="595959" w:themeColor="text1" w:themeTint="A6"/>
                <w:sz w:val="22"/>
                <w:szCs w:val="22"/>
              </w:rPr>
              <w:br/>
              <w:t>hlásit vady</w:t>
            </w:r>
          </w:p>
        </w:tc>
        <w:tc>
          <w:tcPr>
            <w:tcW w:w="1560" w:type="pct"/>
            <w:tcBorders>
              <w:top w:val="nil"/>
              <w:left w:val="single" w:sz="8" w:space="0" w:color="auto"/>
              <w:bottom w:val="single" w:sz="8" w:space="0" w:color="auto"/>
              <w:right w:val="single" w:sz="8" w:space="0" w:color="auto"/>
            </w:tcBorders>
            <w:shd w:val="clear" w:color="auto" w:fill="auto"/>
            <w:vAlign w:val="center"/>
          </w:tcPr>
          <w:p w14:paraId="4A7B5F91" w14:textId="4A2CDE2D" w:rsidR="00CB55DD" w:rsidRPr="00CB55DD" w:rsidRDefault="00CB55DD" w:rsidP="00CB55DD">
            <w:pPr>
              <w:rPr>
                <w:rFonts w:ascii="Arial" w:hAnsi="Arial" w:cs="Arial"/>
                <w:color w:val="595959"/>
                <w:sz w:val="22"/>
                <w:szCs w:val="22"/>
                <w:lang w:eastAsia="cs-CZ"/>
              </w:rPr>
            </w:pPr>
            <w:r w:rsidRPr="00CB55DD">
              <w:rPr>
                <w:rFonts w:ascii="Arial" w:hAnsi="Arial" w:cs="Arial"/>
                <w:color w:val="595959"/>
                <w:sz w:val="22"/>
                <w:szCs w:val="22"/>
              </w:rPr>
              <w:t>Po-</w:t>
            </w:r>
            <w:r w:rsidRPr="00082FD0">
              <w:rPr>
                <w:rFonts w:ascii="Arial" w:hAnsi="Arial" w:cs="Arial"/>
                <w:color w:val="595959"/>
                <w:sz w:val="22"/>
                <w:szCs w:val="22"/>
              </w:rPr>
              <w:t>Ne</w:t>
            </w:r>
            <w:r w:rsidRPr="00CB55DD">
              <w:rPr>
                <w:rFonts w:ascii="Arial" w:hAnsi="Arial" w:cs="Arial"/>
                <w:color w:val="595959"/>
                <w:sz w:val="22"/>
                <w:szCs w:val="22"/>
              </w:rPr>
              <w:t xml:space="preserve">: </w:t>
            </w:r>
            <w:r w:rsidR="00FD703A" w:rsidRPr="00AF5571">
              <w:rPr>
                <w:rFonts w:ascii="Arial" w:hAnsi="Arial"/>
                <w:color w:val="595959" w:themeColor="text1" w:themeTint="A6"/>
                <w:sz w:val="22"/>
              </w:rPr>
              <w:t>………...</w:t>
            </w:r>
          </w:p>
        </w:tc>
        <w:tc>
          <w:tcPr>
            <w:tcW w:w="1877" w:type="pct"/>
            <w:tcBorders>
              <w:top w:val="nil"/>
              <w:left w:val="nil"/>
              <w:bottom w:val="single" w:sz="8" w:space="0" w:color="auto"/>
              <w:right w:val="single" w:sz="8" w:space="0" w:color="auto"/>
            </w:tcBorders>
            <w:shd w:val="clear" w:color="auto" w:fill="auto"/>
            <w:noWrap/>
            <w:vAlign w:val="center"/>
          </w:tcPr>
          <w:p w14:paraId="7A0E1D48" w14:textId="7D396B33" w:rsidR="00CB55DD" w:rsidRPr="00CB55DD" w:rsidRDefault="00CB55DD" w:rsidP="00CB55DD">
            <w:pPr>
              <w:rPr>
                <w:rFonts w:ascii="Arial" w:hAnsi="Arial" w:cs="Arial"/>
                <w:color w:val="595959"/>
                <w:sz w:val="22"/>
                <w:szCs w:val="22"/>
              </w:rPr>
            </w:pPr>
          </w:p>
        </w:tc>
      </w:tr>
      <w:tr w:rsidR="00CB55DD" w:rsidRPr="00093BD9" w14:paraId="7F731A34" w14:textId="77777777" w:rsidTr="00AF5571">
        <w:trPr>
          <w:trHeight w:val="300"/>
        </w:trPr>
        <w:tc>
          <w:tcPr>
            <w:tcW w:w="1563" w:type="pct"/>
            <w:vMerge/>
            <w:tcBorders>
              <w:top w:val="single" w:sz="4" w:space="0" w:color="auto"/>
              <w:left w:val="single" w:sz="4" w:space="0" w:color="auto"/>
              <w:bottom w:val="single" w:sz="4" w:space="0" w:color="auto"/>
              <w:right w:val="single" w:sz="4" w:space="0" w:color="auto"/>
            </w:tcBorders>
            <w:vAlign w:val="center"/>
          </w:tcPr>
          <w:p w14:paraId="5CEB512B" w14:textId="77777777" w:rsidR="00CB55DD" w:rsidRPr="00093BD9" w:rsidRDefault="00CB55DD" w:rsidP="00CB55DD">
            <w:pPr>
              <w:spacing w:line="312" w:lineRule="auto"/>
              <w:rPr>
                <w:rFonts w:ascii="Arial" w:hAnsi="Arial" w:cs="Arial"/>
                <w:b/>
                <w:color w:val="595959" w:themeColor="text1" w:themeTint="A6"/>
                <w:sz w:val="22"/>
                <w:szCs w:val="22"/>
              </w:rPr>
            </w:pPr>
          </w:p>
        </w:tc>
        <w:tc>
          <w:tcPr>
            <w:tcW w:w="1560" w:type="pct"/>
            <w:tcBorders>
              <w:top w:val="nil"/>
              <w:left w:val="single" w:sz="8" w:space="0" w:color="auto"/>
              <w:bottom w:val="single" w:sz="8" w:space="0" w:color="auto"/>
              <w:right w:val="single" w:sz="8" w:space="0" w:color="auto"/>
            </w:tcBorders>
            <w:shd w:val="clear" w:color="auto" w:fill="auto"/>
            <w:vAlign w:val="center"/>
          </w:tcPr>
          <w:p w14:paraId="4A95D0A9" w14:textId="508F7B95" w:rsidR="00CB55DD" w:rsidRPr="00CB55DD" w:rsidRDefault="00CB55DD" w:rsidP="00CB55DD">
            <w:pPr>
              <w:rPr>
                <w:rFonts w:ascii="Arial" w:hAnsi="Arial" w:cs="Arial"/>
                <w:color w:val="595959"/>
                <w:sz w:val="22"/>
                <w:szCs w:val="22"/>
              </w:rPr>
            </w:pPr>
          </w:p>
        </w:tc>
        <w:tc>
          <w:tcPr>
            <w:tcW w:w="1877" w:type="pct"/>
            <w:tcBorders>
              <w:top w:val="nil"/>
              <w:left w:val="nil"/>
              <w:bottom w:val="single" w:sz="8" w:space="0" w:color="auto"/>
              <w:right w:val="single" w:sz="8" w:space="0" w:color="auto"/>
            </w:tcBorders>
            <w:shd w:val="clear" w:color="auto" w:fill="auto"/>
            <w:vAlign w:val="center"/>
          </w:tcPr>
          <w:p w14:paraId="7072CEC4" w14:textId="1ED27E1D" w:rsidR="00CB55DD" w:rsidRPr="00CB55DD" w:rsidRDefault="00CB55DD" w:rsidP="00AF5571">
            <w:pPr>
              <w:ind w:left="-740"/>
              <w:rPr>
                <w:rFonts w:ascii="Arial" w:hAnsi="Arial" w:cs="Arial"/>
                <w:color w:val="595959"/>
                <w:sz w:val="22"/>
                <w:szCs w:val="22"/>
              </w:rPr>
            </w:pPr>
          </w:p>
        </w:tc>
      </w:tr>
      <w:tr w:rsidR="00335F5D" w:rsidRPr="002706E3" w14:paraId="447286C1" w14:textId="77777777" w:rsidTr="001B3779">
        <w:trPr>
          <w:trHeight w:val="30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0A84C155" w14:textId="77777777" w:rsidR="00CB55DD" w:rsidRPr="00742B61" w:rsidRDefault="00CB55DD" w:rsidP="00CB55DD">
            <w:pPr>
              <w:spacing w:line="312" w:lineRule="auto"/>
              <w:rPr>
                <w:rFonts w:ascii="Arial" w:hAnsi="Arial" w:cs="Arial"/>
                <w:color w:val="595959" w:themeColor="text1" w:themeTint="A6"/>
                <w:sz w:val="22"/>
                <w:szCs w:val="22"/>
              </w:rPr>
            </w:pPr>
          </w:p>
        </w:tc>
      </w:tr>
      <w:tr w:rsidR="00CB55DD" w:rsidRPr="00093BD9" w14:paraId="3117A77F" w14:textId="77777777" w:rsidTr="00AF5571">
        <w:trPr>
          <w:trHeight w:val="300"/>
        </w:trPr>
        <w:tc>
          <w:tcPr>
            <w:tcW w:w="1563" w:type="pct"/>
            <w:vMerge w:val="restart"/>
            <w:tcBorders>
              <w:top w:val="single" w:sz="4" w:space="0" w:color="auto"/>
              <w:left w:val="single" w:sz="4" w:space="0" w:color="auto"/>
              <w:bottom w:val="single" w:sz="4" w:space="0" w:color="auto"/>
              <w:right w:val="single" w:sz="4" w:space="0" w:color="auto"/>
            </w:tcBorders>
            <w:noWrap/>
            <w:vAlign w:val="center"/>
          </w:tcPr>
          <w:p w14:paraId="7DC13765" w14:textId="77777777" w:rsidR="00CB55DD" w:rsidRPr="00CB6DE0" w:rsidRDefault="00CB55DD" w:rsidP="00CB55DD">
            <w:pPr>
              <w:spacing w:line="312" w:lineRule="auto"/>
              <w:rPr>
                <w:rFonts w:ascii="Arial" w:hAnsi="Arial" w:cs="Arial"/>
                <w:b/>
                <w:color w:val="595959" w:themeColor="text1" w:themeTint="A6"/>
                <w:sz w:val="22"/>
                <w:szCs w:val="22"/>
              </w:rPr>
            </w:pPr>
          </w:p>
        </w:tc>
        <w:tc>
          <w:tcPr>
            <w:tcW w:w="1560" w:type="pct"/>
            <w:tcBorders>
              <w:top w:val="nil"/>
              <w:left w:val="single" w:sz="8" w:space="0" w:color="auto"/>
              <w:bottom w:val="single" w:sz="8" w:space="0" w:color="auto"/>
              <w:right w:val="single" w:sz="8" w:space="0" w:color="auto"/>
            </w:tcBorders>
            <w:shd w:val="clear" w:color="auto" w:fill="auto"/>
            <w:vAlign w:val="center"/>
          </w:tcPr>
          <w:p w14:paraId="78771D4B" w14:textId="5ED9F3A7" w:rsidR="00CB55DD" w:rsidRPr="00CB55DD" w:rsidRDefault="00CB55DD" w:rsidP="00CB55DD">
            <w:pPr>
              <w:rPr>
                <w:rFonts w:ascii="Arial" w:hAnsi="Arial" w:cs="Arial"/>
                <w:color w:val="595959"/>
                <w:sz w:val="22"/>
                <w:szCs w:val="22"/>
              </w:rPr>
            </w:pPr>
            <w:r w:rsidRPr="00CB55DD">
              <w:rPr>
                <w:rFonts w:ascii="Arial" w:hAnsi="Arial" w:cs="Arial"/>
                <w:color w:val="595959"/>
                <w:sz w:val="22"/>
                <w:szCs w:val="22"/>
              </w:rPr>
              <w:t xml:space="preserve">Po-Ne: </w:t>
            </w:r>
            <w:r w:rsidR="00E65D1A" w:rsidRPr="00AF5571">
              <w:rPr>
                <w:rFonts w:ascii="Arial" w:hAnsi="Arial"/>
                <w:color w:val="595959"/>
                <w:sz w:val="22"/>
              </w:rPr>
              <w:t>………...</w:t>
            </w:r>
          </w:p>
        </w:tc>
        <w:tc>
          <w:tcPr>
            <w:tcW w:w="1877" w:type="pct"/>
            <w:tcBorders>
              <w:top w:val="nil"/>
              <w:left w:val="nil"/>
              <w:bottom w:val="single" w:sz="8" w:space="0" w:color="auto"/>
              <w:right w:val="single" w:sz="8" w:space="0" w:color="auto"/>
            </w:tcBorders>
            <w:shd w:val="clear" w:color="auto" w:fill="auto"/>
            <w:noWrap/>
            <w:vAlign w:val="center"/>
          </w:tcPr>
          <w:p w14:paraId="0CABACFA" w14:textId="0C3CD84F" w:rsidR="00CB55DD" w:rsidRPr="00CB55DD" w:rsidRDefault="00CB55DD" w:rsidP="00CB55DD">
            <w:pPr>
              <w:rPr>
                <w:rFonts w:ascii="Arial" w:hAnsi="Arial" w:cs="Arial"/>
                <w:color w:val="595959"/>
                <w:sz w:val="22"/>
                <w:szCs w:val="22"/>
              </w:rPr>
            </w:pPr>
          </w:p>
        </w:tc>
      </w:tr>
      <w:tr w:rsidR="00CB55DD" w:rsidRPr="00093BD9" w14:paraId="321BFC85" w14:textId="77777777" w:rsidTr="00AF5571">
        <w:trPr>
          <w:trHeight w:val="300"/>
        </w:trPr>
        <w:tc>
          <w:tcPr>
            <w:tcW w:w="1563" w:type="pct"/>
            <w:vMerge/>
            <w:tcBorders>
              <w:top w:val="single" w:sz="4" w:space="0" w:color="auto"/>
              <w:left w:val="single" w:sz="4" w:space="0" w:color="auto"/>
              <w:bottom w:val="single" w:sz="4" w:space="0" w:color="auto"/>
              <w:right w:val="single" w:sz="4" w:space="0" w:color="auto"/>
            </w:tcBorders>
            <w:vAlign w:val="center"/>
          </w:tcPr>
          <w:p w14:paraId="73818136" w14:textId="77777777" w:rsidR="00CB55DD" w:rsidRPr="00093BD9" w:rsidRDefault="00CB55DD" w:rsidP="00CB55DD">
            <w:pPr>
              <w:spacing w:line="312" w:lineRule="auto"/>
              <w:rPr>
                <w:rFonts w:ascii="Arial" w:hAnsi="Arial" w:cs="Arial"/>
                <w:b/>
                <w:color w:val="595959" w:themeColor="text1" w:themeTint="A6"/>
                <w:sz w:val="22"/>
                <w:szCs w:val="22"/>
              </w:rPr>
            </w:pPr>
          </w:p>
        </w:tc>
        <w:tc>
          <w:tcPr>
            <w:tcW w:w="1560" w:type="pct"/>
            <w:tcBorders>
              <w:top w:val="nil"/>
              <w:left w:val="single" w:sz="8" w:space="0" w:color="auto"/>
              <w:bottom w:val="single" w:sz="8" w:space="0" w:color="auto"/>
              <w:right w:val="single" w:sz="8" w:space="0" w:color="auto"/>
            </w:tcBorders>
            <w:shd w:val="clear" w:color="auto" w:fill="auto"/>
            <w:vAlign w:val="center"/>
          </w:tcPr>
          <w:p w14:paraId="4A46D8CC" w14:textId="3C02C013" w:rsidR="00CB55DD" w:rsidRPr="00CB55DD" w:rsidRDefault="00CB55DD" w:rsidP="00CB55DD">
            <w:pPr>
              <w:rPr>
                <w:rFonts w:ascii="Arial" w:hAnsi="Arial" w:cs="Arial"/>
                <w:color w:val="595959"/>
                <w:sz w:val="22"/>
                <w:szCs w:val="22"/>
              </w:rPr>
            </w:pPr>
          </w:p>
        </w:tc>
        <w:tc>
          <w:tcPr>
            <w:tcW w:w="1877" w:type="pct"/>
            <w:tcBorders>
              <w:top w:val="nil"/>
              <w:left w:val="nil"/>
              <w:bottom w:val="single" w:sz="8" w:space="0" w:color="auto"/>
              <w:right w:val="single" w:sz="8" w:space="0" w:color="auto"/>
            </w:tcBorders>
            <w:shd w:val="clear" w:color="auto" w:fill="auto"/>
            <w:vAlign w:val="center"/>
          </w:tcPr>
          <w:p w14:paraId="1AF7DE68" w14:textId="154303E7" w:rsidR="00CB55DD" w:rsidRPr="00CB55DD" w:rsidRDefault="00CB55DD" w:rsidP="00AF5571">
            <w:pPr>
              <w:rPr>
                <w:rFonts w:ascii="Arial" w:hAnsi="Arial" w:cs="Arial"/>
                <w:color w:val="595959"/>
                <w:sz w:val="22"/>
                <w:szCs w:val="22"/>
              </w:rPr>
            </w:pPr>
          </w:p>
        </w:tc>
      </w:tr>
      <w:tr w:rsidR="00CB55DD" w:rsidRPr="002706E3" w14:paraId="58545857" w14:textId="77777777" w:rsidTr="001B3779">
        <w:trPr>
          <w:trHeight w:val="30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76B351C1" w14:textId="77777777" w:rsidR="00CB55DD" w:rsidRPr="00CB55DD" w:rsidRDefault="00CB55DD" w:rsidP="00CB55DD">
            <w:pPr>
              <w:spacing w:line="312" w:lineRule="auto"/>
              <w:rPr>
                <w:rFonts w:ascii="Arial" w:hAnsi="Arial" w:cs="Arial"/>
                <w:color w:val="595959" w:themeColor="text1" w:themeTint="A6"/>
                <w:sz w:val="22"/>
                <w:szCs w:val="22"/>
              </w:rPr>
            </w:pPr>
          </w:p>
        </w:tc>
      </w:tr>
      <w:bookmarkEnd w:id="57"/>
      <w:tr w:rsidR="00CB55DD" w:rsidRPr="002706E3" w14:paraId="482E816F" w14:textId="77777777" w:rsidTr="00785E01">
        <w:trPr>
          <w:trHeight w:val="300"/>
        </w:trPr>
        <w:tc>
          <w:tcPr>
            <w:tcW w:w="1563" w:type="pct"/>
            <w:vMerge w:val="restart"/>
            <w:tcBorders>
              <w:top w:val="single" w:sz="4" w:space="0" w:color="auto"/>
              <w:left w:val="single" w:sz="4" w:space="0" w:color="auto"/>
              <w:bottom w:val="single" w:sz="4" w:space="0" w:color="auto"/>
              <w:right w:val="single" w:sz="4" w:space="0" w:color="auto"/>
            </w:tcBorders>
            <w:noWrap/>
            <w:vAlign w:val="center"/>
          </w:tcPr>
          <w:p w14:paraId="36CDEBEE" w14:textId="77777777" w:rsidR="00CB55DD" w:rsidRPr="00AF5571" w:rsidRDefault="00CB55DD" w:rsidP="00CB55DD">
            <w:pPr>
              <w:spacing w:line="312" w:lineRule="auto"/>
              <w:rPr>
                <w:rFonts w:ascii="Arial" w:hAnsi="Arial"/>
                <w:b/>
                <w:color w:val="595959" w:themeColor="text1" w:themeTint="A6"/>
                <w:sz w:val="22"/>
              </w:rPr>
            </w:pPr>
          </w:p>
        </w:tc>
        <w:tc>
          <w:tcPr>
            <w:tcW w:w="1560" w:type="pct"/>
            <w:tcBorders>
              <w:top w:val="nil"/>
              <w:left w:val="single" w:sz="8" w:space="0" w:color="auto"/>
              <w:bottom w:val="single" w:sz="8" w:space="0" w:color="auto"/>
              <w:right w:val="single" w:sz="8" w:space="0" w:color="auto"/>
            </w:tcBorders>
            <w:shd w:val="clear" w:color="auto" w:fill="auto"/>
            <w:vAlign w:val="center"/>
          </w:tcPr>
          <w:p w14:paraId="14E0D9A3" w14:textId="7496CCC3" w:rsidR="00CB55DD" w:rsidRPr="00CB55DD" w:rsidRDefault="00CB55DD" w:rsidP="00CB55DD">
            <w:pPr>
              <w:rPr>
                <w:rFonts w:ascii="Arial" w:hAnsi="Arial" w:cs="Arial"/>
                <w:color w:val="595959"/>
                <w:sz w:val="22"/>
                <w:szCs w:val="22"/>
              </w:rPr>
            </w:pPr>
            <w:r w:rsidRPr="00CB55DD">
              <w:rPr>
                <w:rFonts w:ascii="Arial" w:hAnsi="Arial" w:cs="Arial"/>
                <w:color w:val="595959"/>
                <w:sz w:val="22"/>
                <w:szCs w:val="22"/>
              </w:rPr>
              <w:t>Po-</w:t>
            </w:r>
            <w:r w:rsidR="00655AFA" w:rsidRPr="00742B61">
              <w:rPr>
                <w:rFonts w:ascii="Arial" w:hAnsi="Arial" w:cs="Arial"/>
                <w:color w:val="595959"/>
                <w:sz w:val="22"/>
                <w:szCs w:val="22"/>
              </w:rPr>
              <w:t>Ne</w:t>
            </w:r>
            <w:r w:rsidRPr="00CB55DD">
              <w:rPr>
                <w:rFonts w:ascii="Arial" w:hAnsi="Arial" w:cs="Arial"/>
                <w:color w:val="595959"/>
                <w:sz w:val="22"/>
                <w:szCs w:val="22"/>
              </w:rPr>
              <w:t xml:space="preserve">: </w:t>
            </w:r>
            <w:r w:rsidR="00E65D1A" w:rsidRPr="00AF5571">
              <w:rPr>
                <w:rFonts w:ascii="Arial" w:hAnsi="Arial"/>
                <w:color w:val="595959"/>
                <w:sz w:val="22"/>
              </w:rPr>
              <w:t>………...</w:t>
            </w:r>
          </w:p>
        </w:tc>
        <w:tc>
          <w:tcPr>
            <w:tcW w:w="1877" w:type="pct"/>
            <w:tcBorders>
              <w:top w:val="nil"/>
              <w:left w:val="nil"/>
              <w:bottom w:val="single" w:sz="8" w:space="0" w:color="auto"/>
              <w:right w:val="single" w:sz="8" w:space="0" w:color="auto"/>
            </w:tcBorders>
            <w:shd w:val="clear" w:color="auto" w:fill="auto"/>
            <w:noWrap/>
            <w:vAlign w:val="center"/>
          </w:tcPr>
          <w:p w14:paraId="110A0355" w14:textId="1E7C89ED" w:rsidR="00CB55DD" w:rsidRPr="00CB55DD" w:rsidRDefault="00CB55DD" w:rsidP="00CB55DD">
            <w:pPr>
              <w:rPr>
                <w:rFonts w:ascii="Arial" w:hAnsi="Arial" w:cs="Arial"/>
                <w:color w:val="595959"/>
                <w:sz w:val="22"/>
                <w:szCs w:val="22"/>
              </w:rPr>
            </w:pPr>
          </w:p>
        </w:tc>
      </w:tr>
      <w:tr w:rsidR="00CB55DD" w:rsidRPr="00093BD9" w14:paraId="5C03F6D7" w14:textId="77777777" w:rsidTr="001B3779">
        <w:trPr>
          <w:trHeight w:val="300"/>
        </w:trPr>
        <w:tc>
          <w:tcPr>
            <w:tcW w:w="1563" w:type="pct"/>
            <w:vMerge/>
            <w:tcBorders>
              <w:top w:val="single" w:sz="4" w:space="0" w:color="auto"/>
              <w:left w:val="single" w:sz="4" w:space="0" w:color="auto"/>
              <w:bottom w:val="single" w:sz="4" w:space="0" w:color="auto"/>
              <w:right w:val="single" w:sz="4" w:space="0" w:color="auto"/>
            </w:tcBorders>
            <w:vAlign w:val="center"/>
          </w:tcPr>
          <w:p w14:paraId="3B2869F3" w14:textId="77777777" w:rsidR="00CB55DD" w:rsidRPr="00093BD9" w:rsidRDefault="00CB55DD" w:rsidP="00CB55DD">
            <w:pPr>
              <w:spacing w:line="312" w:lineRule="auto"/>
              <w:rPr>
                <w:rFonts w:ascii="Arial" w:hAnsi="Arial" w:cs="Arial"/>
                <w:b/>
                <w:color w:val="595959" w:themeColor="text1" w:themeTint="A6"/>
                <w:sz w:val="22"/>
                <w:szCs w:val="22"/>
              </w:rPr>
            </w:pPr>
          </w:p>
        </w:tc>
        <w:tc>
          <w:tcPr>
            <w:tcW w:w="1560" w:type="pct"/>
            <w:tcBorders>
              <w:top w:val="nil"/>
              <w:left w:val="single" w:sz="8" w:space="0" w:color="auto"/>
              <w:bottom w:val="single" w:sz="8" w:space="0" w:color="auto"/>
              <w:right w:val="single" w:sz="8" w:space="0" w:color="auto"/>
            </w:tcBorders>
            <w:vAlign w:val="center"/>
          </w:tcPr>
          <w:p w14:paraId="187554F7" w14:textId="2B84E570" w:rsidR="00CB55DD" w:rsidRPr="00CB55DD" w:rsidRDefault="00CB55DD" w:rsidP="00CB55DD">
            <w:pPr>
              <w:rPr>
                <w:rFonts w:ascii="Arial" w:hAnsi="Arial" w:cs="Arial"/>
                <w:color w:val="595959"/>
                <w:sz w:val="22"/>
                <w:szCs w:val="22"/>
              </w:rPr>
            </w:pPr>
          </w:p>
        </w:tc>
        <w:tc>
          <w:tcPr>
            <w:tcW w:w="1877" w:type="pct"/>
            <w:tcBorders>
              <w:top w:val="nil"/>
              <w:left w:val="nil"/>
              <w:bottom w:val="single" w:sz="8" w:space="0" w:color="auto"/>
              <w:right w:val="single" w:sz="8" w:space="0" w:color="auto"/>
            </w:tcBorders>
            <w:vAlign w:val="center"/>
          </w:tcPr>
          <w:p w14:paraId="6849385B" w14:textId="2AC40784" w:rsidR="00CB55DD" w:rsidRPr="00CB55DD" w:rsidRDefault="00CB55DD" w:rsidP="00CB55DD">
            <w:pPr>
              <w:rPr>
                <w:rFonts w:ascii="Arial" w:hAnsi="Arial" w:cs="Arial"/>
                <w:color w:val="595959"/>
                <w:sz w:val="22"/>
                <w:szCs w:val="22"/>
              </w:rPr>
            </w:pPr>
          </w:p>
        </w:tc>
      </w:tr>
      <w:tr w:rsidR="00CB55DD" w:rsidRPr="002706E3" w14:paraId="247AC2A1" w14:textId="77777777" w:rsidTr="001B3779">
        <w:trPr>
          <w:trHeight w:val="300"/>
        </w:trPr>
        <w:tc>
          <w:tcPr>
            <w:tcW w:w="156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1F2172A5" w14:textId="77777777" w:rsidR="00CB55DD" w:rsidRPr="00CB6DE0" w:rsidRDefault="00CB55DD" w:rsidP="00CB55DD">
            <w:pPr>
              <w:spacing w:line="312" w:lineRule="auto"/>
              <w:rPr>
                <w:rFonts w:ascii="Arial" w:hAnsi="Arial" w:cs="Arial"/>
                <w:b/>
                <w:color w:val="595959" w:themeColor="text1" w:themeTint="A6"/>
                <w:sz w:val="22"/>
                <w:szCs w:val="22"/>
              </w:rPr>
            </w:pPr>
          </w:p>
        </w:tc>
        <w:tc>
          <w:tcPr>
            <w:tcW w:w="1560" w:type="pct"/>
            <w:tcBorders>
              <w:top w:val="nil"/>
              <w:left w:val="single" w:sz="8" w:space="0" w:color="auto"/>
              <w:bottom w:val="single" w:sz="8" w:space="0" w:color="auto"/>
              <w:right w:val="single" w:sz="8" w:space="0" w:color="auto"/>
            </w:tcBorders>
            <w:vAlign w:val="center"/>
          </w:tcPr>
          <w:p w14:paraId="6137E3EE" w14:textId="072B8C76" w:rsidR="00CB55DD" w:rsidRPr="00CB55DD" w:rsidRDefault="00CB55DD" w:rsidP="00CB55DD">
            <w:pPr>
              <w:rPr>
                <w:rFonts w:ascii="Arial" w:hAnsi="Arial" w:cs="Arial"/>
                <w:color w:val="595959"/>
                <w:sz w:val="22"/>
                <w:szCs w:val="22"/>
              </w:rPr>
            </w:pPr>
            <w:r w:rsidRPr="00CB55DD">
              <w:rPr>
                <w:rFonts w:ascii="Arial" w:hAnsi="Arial" w:cs="Arial"/>
                <w:color w:val="595959"/>
                <w:sz w:val="22"/>
                <w:szCs w:val="22"/>
              </w:rPr>
              <w:t xml:space="preserve">Po-Ne: </w:t>
            </w:r>
            <w:r w:rsidR="00E65D1A" w:rsidRPr="00AF5571">
              <w:rPr>
                <w:rFonts w:ascii="Arial" w:hAnsi="Arial"/>
                <w:color w:val="595959"/>
                <w:sz w:val="22"/>
              </w:rPr>
              <w:t>………...</w:t>
            </w:r>
          </w:p>
        </w:tc>
        <w:tc>
          <w:tcPr>
            <w:tcW w:w="1877" w:type="pct"/>
            <w:tcBorders>
              <w:top w:val="nil"/>
              <w:left w:val="nil"/>
              <w:bottom w:val="single" w:sz="8" w:space="0" w:color="auto"/>
              <w:right w:val="single" w:sz="8" w:space="0" w:color="auto"/>
            </w:tcBorders>
            <w:noWrap/>
            <w:vAlign w:val="center"/>
          </w:tcPr>
          <w:p w14:paraId="382FFFF2" w14:textId="3D611231" w:rsidR="00CB55DD" w:rsidRPr="00CB55DD" w:rsidRDefault="00CB55DD" w:rsidP="00CB55DD">
            <w:pPr>
              <w:rPr>
                <w:rFonts w:ascii="Arial" w:hAnsi="Arial" w:cs="Arial"/>
                <w:color w:val="595959"/>
                <w:sz w:val="22"/>
                <w:szCs w:val="22"/>
              </w:rPr>
            </w:pPr>
          </w:p>
        </w:tc>
      </w:tr>
      <w:tr w:rsidR="00CB55DD" w:rsidRPr="00093BD9" w14:paraId="026E5B91" w14:textId="77777777" w:rsidTr="001B3779">
        <w:trPr>
          <w:trHeight w:val="300"/>
        </w:trPr>
        <w:tc>
          <w:tcPr>
            <w:tcW w:w="1563" w:type="pct"/>
            <w:vMerge/>
            <w:tcBorders>
              <w:top w:val="single" w:sz="4" w:space="0" w:color="auto"/>
              <w:left w:val="single" w:sz="4" w:space="0" w:color="auto"/>
              <w:bottom w:val="single" w:sz="4" w:space="0" w:color="auto"/>
              <w:right w:val="single" w:sz="4" w:space="0" w:color="auto"/>
            </w:tcBorders>
            <w:vAlign w:val="center"/>
          </w:tcPr>
          <w:p w14:paraId="14895A8E" w14:textId="77777777" w:rsidR="00CB55DD" w:rsidRPr="00093BD9" w:rsidRDefault="00CB55DD" w:rsidP="00CB55DD">
            <w:pPr>
              <w:spacing w:line="312" w:lineRule="auto"/>
              <w:rPr>
                <w:rFonts w:ascii="Arial" w:hAnsi="Arial" w:cs="Arial"/>
                <w:b/>
                <w:color w:val="595959" w:themeColor="text1" w:themeTint="A6"/>
                <w:sz w:val="22"/>
                <w:szCs w:val="22"/>
              </w:rPr>
            </w:pPr>
          </w:p>
        </w:tc>
        <w:tc>
          <w:tcPr>
            <w:tcW w:w="1560" w:type="pct"/>
            <w:tcBorders>
              <w:top w:val="nil"/>
              <w:left w:val="single" w:sz="8" w:space="0" w:color="auto"/>
              <w:bottom w:val="single" w:sz="8" w:space="0" w:color="auto"/>
              <w:right w:val="single" w:sz="8" w:space="0" w:color="auto"/>
            </w:tcBorders>
            <w:vAlign w:val="center"/>
          </w:tcPr>
          <w:p w14:paraId="7463B8AC" w14:textId="2462B927" w:rsidR="00CB55DD" w:rsidRPr="00CB55DD" w:rsidRDefault="00CB55DD" w:rsidP="00CB55DD">
            <w:pPr>
              <w:rPr>
                <w:rFonts w:ascii="Arial" w:hAnsi="Arial" w:cs="Arial"/>
                <w:color w:val="595959"/>
                <w:sz w:val="22"/>
                <w:szCs w:val="22"/>
              </w:rPr>
            </w:pPr>
          </w:p>
        </w:tc>
        <w:tc>
          <w:tcPr>
            <w:tcW w:w="1877" w:type="pct"/>
            <w:tcBorders>
              <w:top w:val="nil"/>
              <w:left w:val="nil"/>
              <w:bottom w:val="single" w:sz="8" w:space="0" w:color="auto"/>
              <w:right w:val="single" w:sz="8" w:space="0" w:color="auto"/>
            </w:tcBorders>
            <w:vAlign w:val="center"/>
          </w:tcPr>
          <w:p w14:paraId="30B09C71" w14:textId="5003C754" w:rsidR="00CB55DD" w:rsidRPr="00CB55DD" w:rsidRDefault="00CB55DD" w:rsidP="00CB55DD">
            <w:pPr>
              <w:rPr>
                <w:rFonts w:ascii="Arial" w:hAnsi="Arial" w:cs="Arial"/>
                <w:color w:val="595959"/>
                <w:sz w:val="22"/>
                <w:szCs w:val="22"/>
              </w:rPr>
            </w:pPr>
          </w:p>
        </w:tc>
      </w:tr>
      <w:tr w:rsidR="00CB55DD" w:rsidRPr="002706E3" w14:paraId="5BFED8D9" w14:textId="77777777" w:rsidTr="001B3779">
        <w:trPr>
          <w:trHeight w:val="30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5EBB8C36" w14:textId="38C527C5" w:rsidR="00CB55DD" w:rsidRPr="00CB55DD" w:rsidRDefault="00CB55DD" w:rsidP="00CB55DD">
            <w:pPr>
              <w:spacing w:line="312" w:lineRule="auto"/>
              <w:rPr>
                <w:rFonts w:ascii="Arial" w:hAnsi="Arial" w:cs="Arial"/>
                <w:color w:val="595959" w:themeColor="text1" w:themeTint="A6"/>
                <w:sz w:val="22"/>
                <w:szCs w:val="22"/>
              </w:rPr>
            </w:pPr>
          </w:p>
        </w:tc>
      </w:tr>
    </w:tbl>
    <w:p w14:paraId="65F42F3C" w14:textId="77777777" w:rsidR="00C93AB2" w:rsidRDefault="00C93AB2" w:rsidP="00DC2906">
      <w:pPr>
        <w:spacing w:line="312" w:lineRule="auto"/>
        <w:rPr>
          <w:rFonts w:ascii="Arial" w:hAnsi="Arial" w:cs="Arial"/>
          <w:color w:val="595959" w:themeColor="text1" w:themeTint="A6"/>
          <w:sz w:val="22"/>
          <w:szCs w:val="22"/>
        </w:rPr>
      </w:pPr>
    </w:p>
    <w:p w14:paraId="63C51139" w14:textId="77777777" w:rsidR="00CB55DD" w:rsidRDefault="00CB55DD" w:rsidP="00DC2906">
      <w:pPr>
        <w:spacing w:line="312" w:lineRule="auto"/>
        <w:rPr>
          <w:rFonts w:ascii="Arial" w:hAnsi="Arial" w:cs="Arial"/>
          <w:color w:val="595959" w:themeColor="text1" w:themeTint="A6"/>
          <w:sz w:val="22"/>
          <w:szCs w:val="22"/>
        </w:rPr>
      </w:pPr>
    </w:p>
    <w:p w14:paraId="1A329E49" w14:textId="77777777" w:rsidR="00CB55DD" w:rsidRPr="00CB6DE0" w:rsidRDefault="00CB55DD" w:rsidP="00DC2906">
      <w:pPr>
        <w:spacing w:line="312" w:lineRule="auto"/>
        <w:rPr>
          <w:rFonts w:ascii="Arial" w:hAnsi="Arial" w:cs="Arial"/>
          <w:color w:val="595959" w:themeColor="text1" w:themeTint="A6"/>
          <w:sz w:val="22"/>
          <w:szCs w:val="22"/>
        </w:rPr>
      </w:pPr>
    </w:p>
    <w:tbl>
      <w:tblPr>
        <w:tblW w:w="5003" w:type="pct"/>
        <w:tblLayout w:type="fixed"/>
        <w:tblCellMar>
          <w:left w:w="70" w:type="dxa"/>
          <w:right w:w="70" w:type="dxa"/>
        </w:tblCellMar>
        <w:tblLook w:val="04A0" w:firstRow="1" w:lastRow="0" w:firstColumn="1" w:lastColumn="0" w:noHBand="0" w:noVBand="1"/>
      </w:tblPr>
      <w:tblGrid>
        <w:gridCol w:w="2855"/>
        <w:gridCol w:w="2807"/>
        <w:gridCol w:w="3398"/>
      </w:tblGrid>
      <w:tr w:rsidR="0030358E" w:rsidRPr="00093BD9" w14:paraId="5A7B7AB9" w14:textId="77777777" w:rsidTr="0030358E">
        <w:trPr>
          <w:trHeight w:val="300"/>
        </w:trPr>
        <w:tc>
          <w:tcPr>
            <w:tcW w:w="15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2EF238C" w14:textId="77777777" w:rsidR="0030358E" w:rsidRPr="000C19C3" w:rsidRDefault="0030358E" w:rsidP="0030358E">
            <w:pPr>
              <w:spacing w:line="312" w:lineRule="auto"/>
              <w:rPr>
                <w:rFonts w:ascii="Arial" w:hAnsi="Arial" w:cs="Arial"/>
                <w:b/>
                <w:color w:val="595959" w:themeColor="text1" w:themeTint="A6"/>
                <w:sz w:val="22"/>
                <w:szCs w:val="22"/>
              </w:rPr>
            </w:pPr>
            <w:r w:rsidRPr="00EF383C">
              <w:rPr>
                <w:rFonts w:ascii="Arial" w:hAnsi="Arial" w:cs="Arial"/>
                <w:b/>
                <w:color w:val="595959" w:themeColor="text1" w:themeTint="A6"/>
                <w:sz w:val="22"/>
                <w:szCs w:val="22"/>
              </w:rPr>
              <w:t>1. eskalační úroveň</w:t>
            </w:r>
          </w:p>
        </w:tc>
        <w:tc>
          <w:tcPr>
            <w:tcW w:w="1549" w:type="pct"/>
            <w:tcBorders>
              <w:top w:val="single" w:sz="8" w:space="0" w:color="auto"/>
              <w:left w:val="nil"/>
              <w:bottom w:val="single" w:sz="8" w:space="0" w:color="auto"/>
              <w:right w:val="single" w:sz="8" w:space="0" w:color="auto"/>
            </w:tcBorders>
            <w:vAlign w:val="center"/>
          </w:tcPr>
          <w:p w14:paraId="4B338135" w14:textId="59CA7D8E" w:rsidR="0030358E" w:rsidRPr="0030358E" w:rsidRDefault="0030358E" w:rsidP="0030358E">
            <w:pPr>
              <w:rPr>
                <w:rFonts w:ascii="Arial" w:hAnsi="Arial" w:cs="Arial"/>
                <w:color w:val="595959"/>
                <w:sz w:val="22"/>
                <w:szCs w:val="22"/>
                <w:lang w:eastAsia="cs-CZ"/>
              </w:rPr>
            </w:pPr>
            <w:r w:rsidRPr="0030358E">
              <w:rPr>
                <w:rFonts w:ascii="Arial" w:hAnsi="Arial" w:cs="Arial"/>
                <w:color w:val="595959"/>
                <w:sz w:val="22"/>
                <w:szCs w:val="22"/>
              </w:rPr>
              <w:t xml:space="preserve">Po-Pá: </w:t>
            </w:r>
            <w:r w:rsidR="00FD703A" w:rsidRPr="00AF5571">
              <w:rPr>
                <w:rFonts w:ascii="Arial" w:hAnsi="Arial"/>
                <w:color w:val="595959"/>
                <w:sz w:val="22"/>
              </w:rPr>
              <w:t>………...</w:t>
            </w:r>
          </w:p>
        </w:tc>
        <w:tc>
          <w:tcPr>
            <w:tcW w:w="1875" w:type="pct"/>
            <w:tcBorders>
              <w:top w:val="single" w:sz="8" w:space="0" w:color="auto"/>
              <w:left w:val="nil"/>
              <w:bottom w:val="single" w:sz="8" w:space="0" w:color="auto"/>
              <w:right w:val="single" w:sz="8" w:space="0" w:color="auto"/>
            </w:tcBorders>
            <w:noWrap/>
            <w:vAlign w:val="center"/>
          </w:tcPr>
          <w:p w14:paraId="11F0B5CF" w14:textId="317EB35C" w:rsidR="0030358E" w:rsidRPr="0030358E" w:rsidRDefault="0030358E" w:rsidP="0030358E">
            <w:pPr>
              <w:rPr>
                <w:rFonts w:ascii="Arial" w:hAnsi="Arial" w:cs="Arial"/>
                <w:color w:val="595959"/>
                <w:sz w:val="22"/>
                <w:szCs w:val="22"/>
              </w:rPr>
            </w:pPr>
          </w:p>
        </w:tc>
      </w:tr>
      <w:tr w:rsidR="0030358E" w:rsidRPr="00093BD9" w14:paraId="4E03071A" w14:textId="77777777" w:rsidTr="0030358E">
        <w:trPr>
          <w:trHeight w:val="507"/>
        </w:trPr>
        <w:tc>
          <w:tcPr>
            <w:tcW w:w="1576" w:type="pct"/>
            <w:vMerge/>
            <w:tcBorders>
              <w:top w:val="single" w:sz="4" w:space="0" w:color="auto"/>
              <w:left w:val="single" w:sz="4" w:space="0" w:color="auto"/>
              <w:bottom w:val="single" w:sz="4" w:space="0" w:color="auto"/>
              <w:right w:val="single" w:sz="4" w:space="0" w:color="auto"/>
            </w:tcBorders>
            <w:vAlign w:val="center"/>
          </w:tcPr>
          <w:p w14:paraId="4E1FF1B5" w14:textId="77777777" w:rsidR="0030358E" w:rsidRPr="00093BD9" w:rsidRDefault="0030358E" w:rsidP="0030358E">
            <w:pPr>
              <w:spacing w:line="312" w:lineRule="auto"/>
              <w:rPr>
                <w:rFonts w:ascii="Arial" w:hAnsi="Arial" w:cs="Arial"/>
                <w:b/>
                <w:color w:val="595959" w:themeColor="text1" w:themeTint="A6"/>
                <w:sz w:val="22"/>
                <w:szCs w:val="22"/>
              </w:rPr>
            </w:pPr>
          </w:p>
        </w:tc>
        <w:tc>
          <w:tcPr>
            <w:tcW w:w="1549" w:type="pct"/>
            <w:tcBorders>
              <w:top w:val="nil"/>
              <w:left w:val="nil"/>
              <w:bottom w:val="single" w:sz="8" w:space="0" w:color="auto"/>
              <w:right w:val="single" w:sz="8" w:space="0" w:color="auto"/>
            </w:tcBorders>
            <w:vAlign w:val="center"/>
          </w:tcPr>
          <w:p w14:paraId="3A88992D" w14:textId="7A65E13C" w:rsidR="0030358E" w:rsidRPr="0030358E" w:rsidRDefault="0030358E" w:rsidP="0030358E">
            <w:pPr>
              <w:rPr>
                <w:rFonts w:ascii="Arial" w:hAnsi="Arial" w:cs="Arial"/>
                <w:color w:val="595959"/>
                <w:sz w:val="22"/>
                <w:szCs w:val="22"/>
              </w:rPr>
            </w:pPr>
          </w:p>
        </w:tc>
        <w:tc>
          <w:tcPr>
            <w:tcW w:w="1875" w:type="pct"/>
            <w:tcBorders>
              <w:top w:val="nil"/>
              <w:left w:val="nil"/>
              <w:bottom w:val="single" w:sz="8" w:space="0" w:color="auto"/>
              <w:right w:val="single" w:sz="8" w:space="0" w:color="auto"/>
            </w:tcBorders>
            <w:vAlign w:val="center"/>
          </w:tcPr>
          <w:p w14:paraId="256926D2" w14:textId="64B38DF0" w:rsidR="0030358E" w:rsidRPr="0030358E" w:rsidRDefault="0030358E" w:rsidP="0030358E">
            <w:pPr>
              <w:rPr>
                <w:rFonts w:ascii="Arial" w:hAnsi="Arial" w:cs="Arial"/>
                <w:color w:val="595959"/>
                <w:sz w:val="22"/>
                <w:szCs w:val="22"/>
              </w:rPr>
            </w:pPr>
          </w:p>
        </w:tc>
      </w:tr>
      <w:tr w:rsidR="0030358E" w:rsidRPr="00093BD9" w14:paraId="3C4E47E1" w14:textId="77777777" w:rsidTr="008B451C">
        <w:trPr>
          <w:trHeight w:val="300"/>
        </w:trPr>
        <w:tc>
          <w:tcPr>
            <w:tcW w:w="1576" w:type="pct"/>
            <w:vMerge w:val="restart"/>
            <w:tcBorders>
              <w:top w:val="single" w:sz="4" w:space="0" w:color="auto"/>
              <w:left w:val="single" w:sz="4" w:space="0" w:color="auto"/>
              <w:right w:val="single" w:sz="4" w:space="0" w:color="auto"/>
            </w:tcBorders>
            <w:shd w:val="clear" w:color="auto" w:fill="auto"/>
            <w:noWrap/>
            <w:vAlign w:val="center"/>
          </w:tcPr>
          <w:p w14:paraId="06F90086" w14:textId="77777777" w:rsidR="0030358E" w:rsidRPr="00CB6DE0" w:rsidRDefault="0030358E" w:rsidP="0030358E">
            <w:pPr>
              <w:spacing w:line="312" w:lineRule="auto"/>
              <w:rPr>
                <w:rFonts w:ascii="Arial" w:hAnsi="Arial" w:cs="Arial"/>
                <w:b/>
                <w:color w:val="595959" w:themeColor="text1" w:themeTint="A6"/>
                <w:sz w:val="22"/>
                <w:szCs w:val="22"/>
              </w:rPr>
            </w:pPr>
          </w:p>
        </w:tc>
        <w:tc>
          <w:tcPr>
            <w:tcW w:w="1549" w:type="pct"/>
            <w:tcBorders>
              <w:top w:val="nil"/>
              <w:left w:val="single" w:sz="8" w:space="0" w:color="auto"/>
              <w:bottom w:val="single" w:sz="8" w:space="0" w:color="auto"/>
              <w:right w:val="single" w:sz="8" w:space="0" w:color="auto"/>
            </w:tcBorders>
            <w:vAlign w:val="center"/>
          </w:tcPr>
          <w:p w14:paraId="1995D366" w14:textId="559BF091" w:rsidR="0030358E" w:rsidRPr="0030358E" w:rsidRDefault="0030358E" w:rsidP="0030358E">
            <w:pPr>
              <w:rPr>
                <w:rFonts w:ascii="Arial" w:hAnsi="Arial" w:cs="Arial"/>
                <w:color w:val="595959"/>
                <w:sz w:val="22"/>
                <w:szCs w:val="22"/>
                <w:lang w:eastAsia="cs-CZ"/>
              </w:rPr>
            </w:pPr>
            <w:r w:rsidRPr="0030358E">
              <w:rPr>
                <w:rFonts w:ascii="Arial" w:hAnsi="Arial" w:cs="Arial"/>
                <w:color w:val="595959"/>
                <w:sz w:val="22"/>
                <w:szCs w:val="22"/>
              </w:rPr>
              <w:t xml:space="preserve">Po-Pá: </w:t>
            </w:r>
            <w:r w:rsidR="00FD703A" w:rsidRPr="00AF5571">
              <w:rPr>
                <w:rFonts w:ascii="Arial" w:hAnsi="Arial"/>
                <w:color w:val="595959"/>
                <w:sz w:val="22"/>
              </w:rPr>
              <w:t>………...</w:t>
            </w:r>
          </w:p>
        </w:tc>
        <w:tc>
          <w:tcPr>
            <w:tcW w:w="1875" w:type="pct"/>
            <w:tcBorders>
              <w:top w:val="nil"/>
              <w:left w:val="nil"/>
              <w:bottom w:val="single" w:sz="8" w:space="0" w:color="auto"/>
              <w:right w:val="single" w:sz="8" w:space="0" w:color="auto"/>
            </w:tcBorders>
            <w:noWrap/>
            <w:vAlign w:val="center"/>
          </w:tcPr>
          <w:p w14:paraId="23DBA4CE" w14:textId="57590EE5" w:rsidR="0030358E" w:rsidRPr="0030358E" w:rsidRDefault="0030358E" w:rsidP="0030358E">
            <w:pPr>
              <w:rPr>
                <w:rFonts w:ascii="Arial" w:hAnsi="Arial" w:cs="Arial"/>
                <w:color w:val="595959"/>
                <w:sz w:val="22"/>
                <w:szCs w:val="22"/>
              </w:rPr>
            </w:pPr>
          </w:p>
        </w:tc>
      </w:tr>
      <w:tr w:rsidR="0030358E" w:rsidRPr="00093BD9" w14:paraId="5904AB52" w14:textId="77777777" w:rsidTr="008B451C">
        <w:trPr>
          <w:trHeight w:val="300"/>
        </w:trPr>
        <w:tc>
          <w:tcPr>
            <w:tcW w:w="1576" w:type="pct"/>
            <w:vMerge/>
            <w:tcBorders>
              <w:left w:val="single" w:sz="4" w:space="0" w:color="auto"/>
              <w:bottom w:val="single" w:sz="4" w:space="0" w:color="auto"/>
              <w:right w:val="single" w:sz="4" w:space="0" w:color="auto"/>
            </w:tcBorders>
            <w:shd w:val="clear" w:color="auto" w:fill="auto"/>
            <w:noWrap/>
            <w:vAlign w:val="center"/>
          </w:tcPr>
          <w:p w14:paraId="222862CC" w14:textId="77777777" w:rsidR="0030358E" w:rsidRPr="00CB6DE0" w:rsidRDefault="0030358E" w:rsidP="0030358E">
            <w:pPr>
              <w:spacing w:line="312" w:lineRule="auto"/>
              <w:rPr>
                <w:rFonts w:ascii="Arial" w:hAnsi="Arial" w:cs="Arial"/>
                <w:b/>
                <w:color w:val="595959" w:themeColor="text1" w:themeTint="A6"/>
                <w:sz w:val="22"/>
                <w:szCs w:val="22"/>
              </w:rPr>
            </w:pPr>
          </w:p>
        </w:tc>
        <w:tc>
          <w:tcPr>
            <w:tcW w:w="1549" w:type="pct"/>
            <w:tcBorders>
              <w:top w:val="nil"/>
              <w:left w:val="single" w:sz="8" w:space="0" w:color="auto"/>
              <w:bottom w:val="single" w:sz="8" w:space="0" w:color="auto"/>
              <w:right w:val="single" w:sz="8" w:space="0" w:color="auto"/>
            </w:tcBorders>
            <w:vAlign w:val="center"/>
          </w:tcPr>
          <w:p w14:paraId="026300B5" w14:textId="453E7A43" w:rsidR="0030358E" w:rsidRPr="0030358E" w:rsidRDefault="0030358E" w:rsidP="0030358E">
            <w:pPr>
              <w:rPr>
                <w:rFonts w:ascii="Arial" w:hAnsi="Arial" w:cs="Arial"/>
                <w:color w:val="595959"/>
                <w:sz w:val="22"/>
                <w:szCs w:val="22"/>
              </w:rPr>
            </w:pPr>
          </w:p>
        </w:tc>
        <w:tc>
          <w:tcPr>
            <w:tcW w:w="1875" w:type="pct"/>
            <w:tcBorders>
              <w:top w:val="nil"/>
              <w:left w:val="nil"/>
              <w:bottom w:val="single" w:sz="8" w:space="0" w:color="auto"/>
              <w:right w:val="single" w:sz="8" w:space="0" w:color="auto"/>
            </w:tcBorders>
            <w:noWrap/>
            <w:vAlign w:val="center"/>
          </w:tcPr>
          <w:p w14:paraId="2B1ED601" w14:textId="0E9D57D0" w:rsidR="0030358E" w:rsidRPr="0030358E" w:rsidRDefault="0030358E" w:rsidP="0030358E">
            <w:pPr>
              <w:rPr>
                <w:rFonts w:ascii="Arial" w:hAnsi="Arial" w:cs="Arial"/>
                <w:color w:val="595959"/>
                <w:sz w:val="22"/>
                <w:szCs w:val="22"/>
              </w:rPr>
            </w:pPr>
          </w:p>
        </w:tc>
      </w:tr>
      <w:tr w:rsidR="00114CCA" w:rsidRPr="00093BD9" w14:paraId="2312B06C" w14:textId="77777777" w:rsidTr="0030358E">
        <w:trPr>
          <w:trHeight w:val="300"/>
        </w:trPr>
        <w:tc>
          <w:tcPr>
            <w:tcW w:w="157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7C0B9BF3" w14:textId="77777777" w:rsidR="00C93AB2" w:rsidRPr="000C19C3" w:rsidRDefault="00C93AB2" w:rsidP="00DC2906">
            <w:pPr>
              <w:spacing w:line="312" w:lineRule="auto"/>
              <w:rPr>
                <w:rFonts w:ascii="Arial" w:hAnsi="Arial" w:cs="Arial"/>
                <w:b/>
                <w:color w:val="595959" w:themeColor="text1" w:themeTint="A6"/>
                <w:sz w:val="22"/>
                <w:szCs w:val="22"/>
              </w:rPr>
            </w:pPr>
            <w:r w:rsidRPr="00CB6DE0">
              <w:rPr>
                <w:rFonts w:ascii="Arial" w:hAnsi="Arial" w:cs="Arial"/>
                <w:b/>
                <w:color w:val="595959" w:themeColor="text1" w:themeTint="A6"/>
                <w:sz w:val="22"/>
                <w:szCs w:val="22"/>
              </w:rPr>
              <w:lastRenderedPageBreak/>
              <w:t xml:space="preserve">2. </w:t>
            </w:r>
            <w:r w:rsidRPr="00EF383C">
              <w:rPr>
                <w:rFonts w:ascii="Arial" w:hAnsi="Arial" w:cs="Arial"/>
                <w:b/>
                <w:color w:val="595959" w:themeColor="text1" w:themeTint="A6"/>
                <w:sz w:val="22"/>
                <w:szCs w:val="22"/>
              </w:rPr>
              <w:t>eskalační úroveň</w:t>
            </w:r>
          </w:p>
        </w:tc>
        <w:tc>
          <w:tcPr>
            <w:tcW w:w="1549" w:type="pct"/>
            <w:tcBorders>
              <w:top w:val="single" w:sz="4" w:space="0" w:color="auto"/>
              <w:left w:val="single" w:sz="4" w:space="0" w:color="auto"/>
              <w:bottom w:val="single" w:sz="4" w:space="0" w:color="auto"/>
              <w:right w:val="single" w:sz="4" w:space="0" w:color="auto"/>
            </w:tcBorders>
            <w:shd w:val="clear" w:color="auto" w:fill="auto"/>
            <w:vAlign w:val="center"/>
          </w:tcPr>
          <w:p w14:paraId="646AB069" w14:textId="2C660CAC" w:rsidR="00C93AB2" w:rsidRPr="00AF5571" w:rsidRDefault="00C93AB2" w:rsidP="00AF5571">
            <w:pPr>
              <w:rPr>
                <w:rFonts w:ascii="Arial" w:hAnsi="Arial"/>
                <w:color w:val="595959"/>
                <w:sz w:val="22"/>
              </w:rPr>
            </w:pPr>
            <w:r w:rsidRPr="00AF5571">
              <w:rPr>
                <w:rFonts w:ascii="Arial" w:hAnsi="Arial"/>
                <w:color w:val="595959"/>
                <w:sz w:val="22"/>
              </w:rPr>
              <w:t xml:space="preserve">Po-Pá: </w:t>
            </w:r>
            <w:r w:rsidR="00FD703A" w:rsidRPr="00AF5571">
              <w:rPr>
                <w:rFonts w:ascii="Arial" w:hAnsi="Arial"/>
                <w:color w:val="595959"/>
                <w:sz w:val="22"/>
              </w:rPr>
              <w:t>………...</w:t>
            </w:r>
          </w:p>
        </w:tc>
        <w:tc>
          <w:tcPr>
            <w:tcW w:w="187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FEA527" w14:textId="41294C3C" w:rsidR="00C93AB2" w:rsidRPr="00AF5571" w:rsidRDefault="00C93AB2" w:rsidP="00AF5571">
            <w:pPr>
              <w:rPr>
                <w:rFonts w:ascii="Arial" w:hAnsi="Arial"/>
                <w:color w:val="595959"/>
                <w:sz w:val="22"/>
              </w:rPr>
            </w:pPr>
            <w:r w:rsidRPr="00AF5571">
              <w:rPr>
                <w:rFonts w:ascii="Arial" w:hAnsi="Arial"/>
                <w:color w:val="595959"/>
                <w:sz w:val="22"/>
              </w:rPr>
              <w:t>Tel.: +420 </w:t>
            </w:r>
            <w:r w:rsidR="00FD703A" w:rsidRPr="00AF5571">
              <w:rPr>
                <w:rFonts w:ascii="Arial" w:hAnsi="Arial"/>
                <w:color w:val="595959"/>
                <w:sz w:val="22"/>
              </w:rPr>
              <w:t>………...</w:t>
            </w:r>
          </w:p>
        </w:tc>
      </w:tr>
      <w:tr w:rsidR="00114CCA" w:rsidRPr="00093BD9" w14:paraId="7C7068C8" w14:textId="77777777" w:rsidTr="0030358E">
        <w:trPr>
          <w:trHeight w:val="300"/>
        </w:trPr>
        <w:tc>
          <w:tcPr>
            <w:tcW w:w="1576" w:type="pct"/>
            <w:vMerge/>
            <w:tcBorders>
              <w:top w:val="single" w:sz="4" w:space="0" w:color="auto"/>
              <w:left w:val="single" w:sz="4" w:space="0" w:color="auto"/>
              <w:bottom w:val="single" w:sz="4" w:space="0" w:color="auto"/>
              <w:right w:val="single" w:sz="4" w:space="0" w:color="auto"/>
            </w:tcBorders>
            <w:vAlign w:val="center"/>
          </w:tcPr>
          <w:p w14:paraId="1F06DE67" w14:textId="77777777" w:rsidR="00C93AB2" w:rsidRPr="00093BD9" w:rsidRDefault="00C93AB2" w:rsidP="00DC2906">
            <w:pPr>
              <w:spacing w:line="312" w:lineRule="auto"/>
              <w:rPr>
                <w:rFonts w:ascii="Arial" w:hAnsi="Arial" w:cs="Arial"/>
                <w:b/>
                <w:color w:val="595959" w:themeColor="text1" w:themeTint="A6"/>
                <w:sz w:val="22"/>
                <w:szCs w:val="22"/>
              </w:rPr>
            </w:pPr>
          </w:p>
        </w:tc>
        <w:tc>
          <w:tcPr>
            <w:tcW w:w="1549" w:type="pct"/>
            <w:tcBorders>
              <w:top w:val="single" w:sz="4" w:space="0" w:color="auto"/>
              <w:left w:val="single" w:sz="4" w:space="0" w:color="auto"/>
              <w:bottom w:val="single" w:sz="4" w:space="0" w:color="auto"/>
              <w:right w:val="single" w:sz="4" w:space="0" w:color="auto"/>
            </w:tcBorders>
            <w:shd w:val="clear" w:color="auto" w:fill="auto"/>
            <w:vAlign w:val="center"/>
          </w:tcPr>
          <w:p w14:paraId="658ECD9D" w14:textId="0B88961E" w:rsidR="00C93AB2" w:rsidRPr="00AF5571" w:rsidRDefault="00FD703A" w:rsidP="00AF5571">
            <w:pPr>
              <w:rPr>
                <w:rFonts w:ascii="Arial" w:hAnsi="Arial"/>
                <w:color w:val="595959"/>
                <w:sz w:val="22"/>
              </w:rPr>
            </w:pPr>
            <w:r w:rsidRPr="00AF5571">
              <w:rPr>
                <w:rFonts w:ascii="Arial" w:hAnsi="Arial"/>
                <w:color w:val="595959"/>
                <w:sz w:val="22"/>
              </w:rPr>
              <w:t>………...</w:t>
            </w:r>
          </w:p>
        </w:tc>
        <w:tc>
          <w:tcPr>
            <w:tcW w:w="1875" w:type="pct"/>
            <w:tcBorders>
              <w:top w:val="single" w:sz="4" w:space="0" w:color="auto"/>
              <w:left w:val="single" w:sz="4" w:space="0" w:color="auto"/>
              <w:bottom w:val="single" w:sz="4" w:space="0" w:color="auto"/>
              <w:right w:val="single" w:sz="4" w:space="0" w:color="auto"/>
            </w:tcBorders>
            <w:shd w:val="clear" w:color="auto" w:fill="auto"/>
            <w:vAlign w:val="center"/>
          </w:tcPr>
          <w:p w14:paraId="3272E2B8" w14:textId="0DBE0EBB" w:rsidR="00C93AB2" w:rsidRPr="00AF5571" w:rsidRDefault="00C93AB2" w:rsidP="00AF5571">
            <w:pPr>
              <w:rPr>
                <w:rFonts w:ascii="Arial" w:hAnsi="Arial"/>
                <w:color w:val="595959"/>
                <w:sz w:val="22"/>
              </w:rPr>
            </w:pPr>
            <w:r w:rsidRPr="00AF5571">
              <w:rPr>
                <w:rFonts w:ascii="Arial" w:hAnsi="Arial"/>
                <w:color w:val="595959"/>
                <w:sz w:val="22"/>
              </w:rPr>
              <w:t xml:space="preserve">E-mail: </w:t>
            </w:r>
            <w:r w:rsidR="00FD703A" w:rsidRPr="00AF5571">
              <w:rPr>
                <w:rFonts w:ascii="Arial" w:hAnsi="Arial"/>
                <w:color w:val="595959"/>
                <w:sz w:val="22"/>
              </w:rPr>
              <w:t>………...</w:t>
            </w:r>
          </w:p>
        </w:tc>
      </w:tr>
    </w:tbl>
    <w:p w14:paraId="7F70CCD8" w14:textId="77777777" w:rsidR="00C93AB2" w:rsidRPr="00CB6DE0" w:rsidRDefault="00C93AB2" w:rsidP="00DC2906">
      <w:pPr>
        <w:spacing w:line="312" w:lineRule="auto"/>
        <w:rPr>
          <w:rFonts w:ascii="Arial" w:hAnsi="Arial" w:cs="Arial"/>
          <w:b/>
          <w:color w:val="595959" w:themeColor="text1" w:themeTint="A6"/>
          <w:sz w:val="22"/>
          <w:szCs w:val="22"/>
        </w:rPr>
      </w:pPr>
    </w:p>
    <w:p w14:paraId="256F74FA" w14:textId="77777777" w:rsidR="00C93AB2" w:rsidRPr="00EF383C" w:rsidRDefault="00C93AB2" w:rsidP="00DC2906">
      <w:pPr>
        <w:spacing w:line="312" w:lineRule="auto"/>
        <w:rPr>
          <w:rFonts w:ascii="Arial" w:hAnsi="Arial" w:cs="Arial"/>
          <w:b/>
          <w:color w:val="595959" w:themeColor="text1" w:themeTint="A6"/>
          <w:sz w:val="22"/>
          <w:szCs w:val="22"/>
        </w:rPr>
      </w:pPr>
    </w:p>
    <w:p w14:paraId="70FAFA35" w14:textId="77777777" w:rsidR="00C93AB2" w:rsidRPr="002706E3" w:rsidRDefault="00C93AB2" w:rsidP="00DC2906">
      <w:pPr>
        <w:spacing w:after="240" w:line="312" w:lineRule="auto"/>
        <w:ind w:firstLine="426"/>
        <w:rPr>
          <w:rFonts w:ascii="Arial" w:hAnsi="Arial" w:cs="Arial"/>
          <w:b/>
          <w:color w:val="595959" w:themeColor="text1" w:themeTint="A6"/>
          <w:sz w:val="22"/>
          <w:szCs w:val="22"/>
        </w:rPr>
      </w:pPr>
      <w:r w:rsidRPr="000C19C3">
        <w:rPr>
          <w:rFonts w:ascii="Arial" w:hAnsi="Arial" w:cs="Arial"/>
          <w:b/>
          <w:color w:val="595959" w:themeColor="text1" w:themeTint="A6"/>
          <w:sz w:val="22"/>
          <w:szCs w:val="22"/>
        </w:rPr>
        <w:t>Dodavatel</w:t>
      </w:r>
    </w:p>
    <w:tbl>
      <w:tblPr>
        <w:tblW w:w="4962" w:type="pct"/>
        <w:tblLayout w:type="fixed"/>
        <w:tblCellMar>
          <w:left w:w="70" w:type="dxa"/>
          <w:right w:w="70" w:type="dxa"/>
        </w:tblCellMar>
        <w:tblLook w:val="04A0" w:firstRow="1" w:lastRow="0" w:firstColumn="1" w:lastColumn="0" w:noHBand="0" w:noVBand="1"/>
      </w:tblPr>
      <w:tblGrid>
        <w:gridCol w:w="2836"/>
        <w:gridCol w:w="3366"/>
        <w:gridCol w:w="2789"/>
      </w:tblGrid>
      <w:tr w:rsidR="00114CCA" w:rsidRPr="00093BD9" w14:paraId="486A49B0" w14:textId="77777777" w:rsidTr="00842313">
        <w:trPr>
          <w:trHeight w:val="300"/>
        </w:trPr>
        <w:tc>
          <w:tcPr>
            <w:tcW w:w="1577" w:type="pct"/>
            <w:vMerge w:val="restart"/>
            <w:tcBorders>
              <w:top w:val="single" w:sz="4" w:space="0" w:color="auto"/>
              <w:left w:val="single" w:sz="4" w:space="0" w:color="auto"/>
              <w:right w:val="single" w:sz="4" w:space="0" w:color="auto"/>
            </w:tcBorders>
            <w:shd w:val="clear" w:color="auto" w:fill="808080" w:themeFill="background1" w:themeFillShade="80"/>
            <w:noWrap/>
            <w:vAlign w:val="center"/>
          </w:tcPr>
          <w:p w14:paraId="675DBBA9" w14:textId="77777777" w:rsidR="00C93AB2" w:rsidRPr="002706E3" w:rsidRDefault="00C93AB2" w:rsidP="00DC2906">
            <w:pPr>
              <w:spacing w:line="312" w:lineRule="auto"/>
              <w:rPr>
                <w:rFonts w:ascii="Arial" w:hAnsi="Arial" w:cs="Arial"/>
                <w:b/>
                <w:color w:val="595959" w:themeColor="text1" w:themeTint="A6"/>
                <w:sz w:val="22"/>
                <w:szCs w:val="22"/>
              </w:rPr>
            </w:pPr>
            <w:r w:rsidRPr="002706E3">
              <w:rPr>
                <w:rFonts w:ascii="Arial" w:hAnsi="Arial" w:cs="Arial"/>
                <w:b/>
                <w:color w:val="595959" w:themeColor="text1" w:themeTint="A6"/>
                <w:sz w:val="22"/>
                <w:szCs w:val="22"/>
              </w:rPr>
              <w:t>Role</w:t>
            </w:r>
          </w:p>
        </w:tc>
        <w:tc>
          <w:tcPr>
            <w:tcW w:w="1872" w:type="pct"/>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tcPr>
          <w:p w14:paraId="11F53EB4" w14:textId="77777777" w:rsidR="00C93AB2" w:rsidRPr="00432D09" w:rsidRDefault="00C93AB2" w:rsidP="00DC2906">
            <w:pPr>
              <w:spacing w:line="312" w:lineRule="auto"/>
              <w:rPr>
                <w:rFonts w:ascii="Arial" w:hAnsi="Arial" w:cs="Arial"/>
                <w:b/>
                <w:color w:val="595959" w:themeColor="text1" w:themeTint="A6"/>
                <w:sz w:val="22"/>
                <w:szCs w:val="22"/>
              </w:rPr>
            </w:pPr>
            <w:r w:rsidRPr="002706E3">
              <w:rPr>
                <w:rFonts w:ascii="Arial" w:hAnsi="Arial" w:cs="Arial"/>
                <w:b/>
                <w:color w:val="595959" w:themeColor="text1" w:themeTint="A6"/>
                <w:sz w:val="22"/>
                <w:szCs w:val="22"/>
              </w:rPr>
              <w:t>Dostupnost</w:t>
            </w:r>
          </w:p>
        </w:tc>
        <w:tc>
          <w:tcPr>
            <w:tcW w:w="1551" w:type="pct"/>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tcPr>
          <w:p w14:paraId="08733FFC" w14:textId="77777777" w:rsidR="00C93AB2" w:rsidRPr="00093BD9" w:rsidRDefault="00C93AB2" w:rsidP="00DC2906">
            <w:pPr>
              <w:spacing w:line="312" w:lineRule="auto"/>
              <w:rPr>
                <w:rFonts w:ascii="Arial" w:hAnsi="Arial" w:cs="Arial"/>
                <w:b/>
                <w:color w:val="595959" w:themeColor="text1" w:themeTint="A6"/>
                <w:sz w:val="22"/>
                <w:szCs w:val="22"/>
              </w:rPr>
            </w:pPr>
            <w:r w:rsidRPr="00093BD9">
              <w:rPr>
                <w:rFonts w:ascii="Arial" w:hAnsi="Arial" w:cs="Arial"/>
                <w:b/>
                <w:color w:val="595959" w:themeColor="text1" w:themeTint="A6"/>
                <w:sz w:val="22"/>
                <w:szCs w:val="22"/>
              </w:rPr>
              <w:t>Telefon</w:t>
            </w:r>
          </w:p>
        </w:tc>
      </w:tr>
      <w:tr w:rsidR="00114CCA" w:rsidRPr="00093BD9" w14:paraId="3828D128" w14:textId="77777777" w:rsidTr="000D0674">
        <w:trPr>
          <w:trHeight w:val="772"/>
        </w:trPr>
        <w:tc>
          <w:tcPr>
            <w:tcW w:w="1577" w:type="pct"/>
            <w:vMerge/>
            <w:tcBorders>
              <w:left w:val="single" w:sz="4" w:space="0" w:color="auto"/>
              <w:bottom w:val="single" w:sz="4" w:space="0" w:color="auto"/>
              <w:right w:val="single" w:sz="4" w:space="0" w:color="auto"/>
            </w:tcBorders>
            <w:shd w:val="clear" w:color="auto" w:fill="808080" w:themeFill="background1" w:themeFillShade="80"/>
            <w:noWrap/>
            <w:vAlign w:val="center"/>
          </w:tcPr>
          <w:p w14:paraId="3099C60C" w14:textId="77777777" w:rsidR="00C93AB2" w:rsidRPr="00093BD9" w:rsidRDefault="00C93AB2" w:rsidP="00DC2906">
            <w:pPr>
              <w:spacing w:line="312" w:lineRule="auto"/>
              <w:rPr>
                <w:rFonts w:ascii="Arial" w:hAnsi="Arial" w:cs="Arial"/>
                <w:b/>
                <w:color w:val="595959" w:themeColor="text1" w:themeTint="A6"/>
                <w:sz w:val="22"/>
                <w:szCs w:val="22"/>
              </w:rPr>
            </w:pPr>
          </w:p>
        </w:tc>
        <w:tc>
          <w:tcPr>
            <w:tcW w:w="1872" w:type="pct"/>
            <w:tcBorders>
              <w:top w:val="single" w:sz="4" w:space="0" w:color="auto"/>
              <w:left w:val="nil"/>
              <w:bottom w:val="single" w:sz="4" w:space="0" w:color="auto"/>
              <w:right w:val="single" w:sz="4" w:space="0" w:color="auto"/>
            </w:tcBorders>
            <w:shd w:val="clear" w:color="auto" w:fill="808080" w:themeFill="background1" w:themeFillShade="80"/>
            <w:noWrap/>
            <w:vAlign w:val="center"/>
          </w:tcPr>
          <w:p w14:paraId="164F7D6C" w14:textId="77777777" w:rsidR="00C93AB2" w:rsidRPr="00093BD9" w:rsidRDefault="00C93AB2" w:rsidP="00DC2906">
            <w:pPr>
              <w:spacing w:line="312" w:lineRule="auto"/>
              <w:rPr>
                <w:rFonts w:ascii="Arial" w:hAnsi="Arial" w:cs="Arial"/>
                <w:b/>
                <w:color w:val="595959" w:themeColor="text1" w:themeTint="A6"/>
                <w:sz w:val="22"/>
                <w:szCs w:val="22"/>
              </w:rPr>
            </w:pPr>
            <w:r w:rsidRPr="00093BD9">
              <w:rPr>
                <w:rFonts w:ascii="Arial" w:hAnsi="Arial" w:cs="Arial"/>
                <w:b/>
                <w:color w:val="595959" w:themeColor="text1" w:themeTint="A6"/>
                <w:sz w:val="22"/>
                <w:szCs w:val="22"/>
              </w:rPr>
              <w:t>Jméno a příjmení</w:t>
            </w:r>
          </w:p>
        </w:tc>
        <w:tc>
          <w:tcPr>
            <w:tcW w:w="1551" w:type="pct"/>
            <w:tcBorders>
              <w:top w:val="single" w:sz="4" w:space="0" w:color="auto"/>
              <w:left w:val="nil"/>
              <w:bottom w:val="single" w:sz="4" w:space="0" w:color="auto"/>
              <w:right w:val="single" w:sz="4" w:space="0" w:color="auto"/>
            </w:tcBorders>
            <w:shd w:val="clear" w:color="auto" w:fill="808080" w:themeFill="background1" w:themeFillShade="80"/>
            <w:noWrap/>
            <w:vAlign w:val="center"/>
          </w:tcPr>
          <w:p w14:paraId="028B6185" w14:textId="77777777" w:rsidR="00C93AB2" w:rsidRPr="00093BD9" w:rsidRDefault="00C93AB2" w:rsidP="00DC2906">
            <w:pPr>
              <w:spacing w:line="312" w:lineRule="auto"/>
              <w:rPr>
                <w:rFonts w:ascii="Arial" w:hAnsi="Arial" w:cs="Arial"/>
                <w:b/>
                <w:color w:val="595959" w:themeColor="text1" w:themeTint="A6"/>
                <w:sz w:val="22"/>
                <w:szCs w:val="22"/>
              </w:rPr>
            </w:pPr>
            <w:r w:rsidRPr="00093BD9">
              <w:rPr>
                <w:rFonts w:ascii="Arial" w:hAnsi="Arial" w:cs="Arial"/>
                <w:b/>
                <w:color w:val="595959" w:themeColor="text1" w:themeTint="A6"/>
                <w:sz w:val="22"/>
                <w:szCs w:val="22"/>
              </w:rPr>
              <w:t>E-mail</w:t>
            </w:r>
          </w:p>
        </w:tc>
      </w:tr>
      <w:tr w:rsidR="006A207C" w:rsidRPr="006A207C" w14:paraId="3A4DBEB5" w14:textId="77777777" w:rsidTr="00842313">
        <w:trPr>
          <w:trHeight w:val="300"/>
        </w:trPr>
        <w:tc>
          <w:tcPr>
            <w:tcW w:w="157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10ECBAF6" w14:textId="77777777" w:rsidR="006A207C" w:rsidRPr="006A207C" w:rsidRDefault="006A207C" w:rsidP="006A207C">
            <w:pPr>
              <w:spacing w:line="312" w:lineRule="auto"/>
              <w:rPr>
                <w:rFonts w:ascii="Arial" w:hAnsi="Arial" w:cs="Arial"/>
                <w:i/>
                <w:color w:val="595959" w:themeColor="text1" w:themeTint="A6"/>
                <w:sz w:val="22"/>
                <w:szCs w:val="22"/>
              </w:rPr>
            </w:pPr>
            <w:r w:rsidRPr="006A207C">
              <w:rPr>
                <w:rFonts w:ascii="Arial" w:hAnsi="Arial" w:cs="Arial"/>
                <w:i/>
                <w:color w:val="595959" w:themeColor="text1" w:themeTint="A6"/>
                <w:sz w:val="22"/>
                <w:szCs w:val="22"/>
              </w:rPr>
              <w:t xml:space="preserve">Osoby oprávněné </w:t>
            </w:r>
            <w:r w:rsidRPr="006A207C">
              <w:rPr>
                <w:rFonts w:ascii="Arial" w:hAnsi="Arial" w:cs="Arial"/>
                <w:i/>
                <w:color w:val="595959" w:themeColor="text1" w:themeTint="A6"/>
                <w:sz w:val="22"/>
                <w:szCs w:val="22"/>
              </w:rPr>
              <w:br/>
              <w:t>přijímat vady k řešení</w:t>
            </w:r>
          </w:p>
        </w:tc>
        <w:tc>
          <w:tcPr>
            <w:tcW w:w="1872" w:type="pct"/>
            <w:tcBorders>
              <w:top w:val="single" w:sz="4" w:space="0" w:color="auto"/>
              <w:left w:val="single" w:sz="4" w:space="0" w:color="auto"/>
              <w:bottom w:val="single" w:sz="4" w:space="0" w:color="auto"/>
              <w:right w:val="single" w:sz="4" w:space="0" w:color="auto"/>
            </w:tcBorders>
            <w:shd w:val="clear" w:color="auto" w:fill="auto"/>
            <w:vAlign w:val="center"/>
          </w:tcPr>
          <w:p w14:paraId="64CD2829" w14:textId="3CFF77CC" w:rsidR="006A207C" w:rsidRPr="006A207C" w:rsidRDefault="006A207C" w:rsidP="006A207C">
            <w:pPr>
              <w:spacing w:line="312" w:lineRule="auto"/>
              <w:rPr>
                <w:rFonts w:ascii="Arial" w:hAnsi="Arial" w:cs="Arial"/>
                <w:color w:val="595959" w:themeColor="text1" w:themeTint="A6"/>
                <w:sz w:val="22"/>
                <w:szCs w:val="22"/>
              </w:rPr>
            </w:pPr>
            <w:r w:rsidRPr="006A207C">
              <w:rPr>
                <w:rFonts w:ascii="Arial" w:hAnsi="Arial" w:cs="Arial"/>
                <w:color w:val="595959" w:themeColor="text1" w:themeTint="A6"/>
                <w:sz w:val="22"/>
                <w:szCs w:val="22"/>
              </w:rPr>
              <w:t xml:space="preserve">Po-Pá: </w:t>
            </w:r>
            <w:r w:rsidRPr="006A207C">
              <w:rPr>
                <w:rFonts w:ascii="Arial" w:hAnsi="Arial" w:cs="Arial"/>
                <w:color w:val="595959" w:themeColor="text1" w:themeTint="A6"/>
                <w:sz w:val="22"/>
                <w:szCs w:val="22"/>
                <w:shd w:val="clear" w:color="auto" w:fill="E6E6E6"/>
              </w:rPr>
              <w:t>8:00 – 16:00</w:t>
            </w:r>
          </w:p>
        </w:tc>
        <w:tc>
          <w:tcPr>
            <w:tcW w:w="1551" w:type="pct"/>
            <w:tcBorders>
              <w:top w:val="single" w:sz="4" w:space="0" w:color="auto"/>
              <w:left w:val="single" w:sz="4" w:space="0" w:color="auto"/>
              <w:bottom w:val="single" w:sz="4" w:space="0" w:color="auto"/>
              <w:right w:val="single" w:sz="4" w:space="0" w:color="auto"/>
            </w:tcBorders>
            <w:shd w:val="clear" w:color="auto" w:fill="auto"/>
            <w:vAlign w:val="center"/>
          </w:tcPr>
          <w:p w14:paraId="2D8AA0F6" w14:textId="6A814A70" w:rsidR="006A207C" w:rsidRPr="006A207C" w:rsidRDefault="006A207C" w:rsidP="006A207C">
            <w:pPr>
              <w:spacing w:line="312" w:lineRule="auto"/>
              <w:rPr>
                <w:rFonts w:ascii="Arial" w:hAnsi="Arial" w:cs="Arial"/>
                <w:color w:val="595959" w:themeColor="text1" w:themeTint="A6"/>
                <w:sz w:val="22"/>
                <w:szCs w:val="22"/>
              </w:rPr>
            </w:pPr>
          </w:p>
        </w:tc>
      </w:tr>
      <w:tr w:rsidR="006A207C" w:rsidRPr="006A207C" w14:paraId="0D243A4F" w14:textId="77777777" w:rsidTr="00842313">
        <w:trPr>
          <w:trHeight w:val="300"/>
        </w:trPr>
        <w:tc>
          <w:tcPr>
            <w:tcW w:w="1577" w:type="pct"/>
            <w:vMerge/>
            <w:tcBorders>
              <w:top w:val="single" w:sz="4" w:space="0" w:color="auto"/>
              <w:left w:val="single" w:sz="4" w:space="0" w:color="auto"/>
              <w:bottom w:val="single" w:sz="4" w:space="0" w:color="auto"/>
              <w:right w:val="single" w:sz="4" w:space="0" w:color="auto"/>
            </w:tcBorders>
            <w:vAlign w:val="center"/>
          </w:tcPr>
          <w:p w14:paraId="5399E837" w14:textId="77777777" w:rsidR="006A207C" w:rsidRPr="006A207C" w:rsidRDefault="006A207C" w:rsidP="006A207C">
            <w:pPr>
              <w:spacing w:line="312" w:lineRule="auto"/>
              <w:rPr>
                <w:rFonts w:ascii="Arial" w:hAnsi="Arial" w:cs="Arial"/>
                <w:b/>
                <w:color w:val="595959" w:themeColor="text1" w:themeTint="A6"/>
                <w:sz w:val="22"/>
                <w:szCs w:val="22"/>
              </w:rPr>
            </w:pPr>
          </w:p>
        </w:tc>
        <w:tc>
          <w:tcPr>
            <w:tcW w:w="1872" w:type="pct"/>
            <w:tcBorders>
              <w:top w:val="single" w:sz="4" w:space="0" w:color="auto"/>
              <w:left w:val="single" w:sz="4" w:space="0" w:color="auto"/>
              <w:bottom w:val="single" w:sz="4" w:space="0" w:color="auto"/>
              <w:right w:val="single" w:sz="4" w:space="0" w:color="auto"/>
            </w:tcBorders>
            <w:shd w:val="clear" w:color="auto" w:fill="auto"/>
            <w:vAlign w:val="center"/>
          </w:tcPr>
          <w:p w14:paraId="526E643D" w14:textId="5E44FE65" w:rsidR="006A207C" w:rsidRPr="006A207C" w:rsidRDefault="006A207C" w:rsidP="006A207C">
            <w:pPr>
              <w:spacing w:line="312" w:lineRule="auto"/>
              <w:rPr>
                <w:rFonts w:ascii="Arial" w:hAnsi="Arial" w:cs="Arial"/>
                <w:color w:val="595959" w:themeColor="text1" w:themeTint="A6"/>
                <w:sz w:val="22"/>
                <w:szCs w:val="22"/>
              </w:rPr>
            </w:pPr>
          </w:p>
        </w:tc>
        <w:tc>
          <w:tcPr>
            <w:tcW w:w="1551" w:type="pct"/>
            <w:tcBorders>
              <w:top w:val="single" w:sz="4" w:space="0" w:color="auto"/>
              <w:left w:val="single" w:sz="4" w:space="0" w:color="auto"/>
              <w:bottom w:val="single" w:sz="4" w:space="0" w:color="auto"/>
              <w:right w:val="single" w:sz="4" w:space="0" w:color="auto"/>
            </w:tcBorders>
            <w:shd w:val="clear" w:color="auto" w:fill="auto"/>
            <w:vAlign w:val="center"/>
          </w:tcPr>
          <w:p w14:paraId="70086554" w14:textId="08E542EC" w:rsidR="006A207C" w:rsidRPr="006A207C" w:rsidRDefault="006A207C" w:rsidP="006A207C">
            <w:pPr>
              <w:spacing w:line="312" w:lineRule="auto"/>
              <w:rPr>
                <w:rFonts w:ascii="Arial" w:hAnsi="Arial" w:cs="Arial"/>
                <w:color w:val="595959" w:themeColor="text1" w:themeTint="A6"/>
                <w:sz w:val="22"/>
                <w:szCs w:val="22"/>
              </w:rPr>
            </w:pPr>
          </w:p>
        </w:tc>
      </w:tr>
      <w:tr w:rsidR="006A207C" w:rsidRPr="006A207C" w14:paraId="64574CF0" w14:textId="77777777" w:rsidTr="00842313">
        <w:trPr>
          <w:trHeight w:val="300"/>
        </w:trPr>
        <w:tc>
          <w:tcPr>
            <w:tcW w:w="157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41DDA6AA" w14:textId="77777777" w:rsidR="006A207C" w:rsidRPr="006A207C" w:rsidRDefault="006A207C" w:rsidP="006A207C">
            <w:pPr>
              <w:spacing w:line="312" w:lineRule="auto"/>
              <w:rPr>
                <w:rFonts w:ascii="Arial" w:hAnsi="Arial" w:cs="Arial"/>
                <w:b/>
                <w:color w:val="595959" w:themeColor="text1" w:themeTint="A6"/>
                <w:sz w:val="22"/>
                <w:szCs w:val="22"/>
              </w:rPr>
            </w:pPr>
          </w:p>
        </w:tc>
        <w:tc>
          <w:tcPr>
            <w:tcW w:w="1872" w:type="pct"/>
            <w:tcBorders>
              <w:top w:val="single" w:sz="4" w:space="0" w:color="auto"/>
              <w:left w:val="single" w:sz="4" w:space="0" w:color="auto"/>
              <w:bottom w:val="single" w:sz="4" w:space="0" w:color="auto"/>
              <w:right w:val="single" w:sz="4" w:space="0" w:color="auto"/>
            </w:tcBorders>
            <w:shd w:val="clear" w:color="auto" w:fill="auto"/>
            <w:vAlign w:val="center"/>
          </w:tcPr>
          <w:p w14:paraId="6F4FA9E9" w14:textId="2F0B2012" w:rsidR="006A207C" w:rsidRPr="006A207C" w:rsidRDefault="006A207C" w:rsidP="006A207C">
            <w:pPr>
              <w:spacing w:line="312" w:lineRule="auto"/>
              <w:rPr>
                <w:rFonts w:ascii="Arial" w:hAnsi="Arial" w:cs="Arial"/>
                <w:color w:val="595959" w:themeColor="text1" w:themeTint="A6"/>
                <w:sz w:val="22"/>
                <w:szCs w:val="22"/>
              </w:rPr>
            </w:pPr>
            <w:r w:rsidRPr="006A207C">
              <w:rPr>
                <w:rFonts w:ascii="Arial" w:hAnsi="Arial" w:cs="Arial"/>
                <w:color w:val="595959" w:themeColor="text1" w:themeTint="A6"/>
                <w:sz w:val="22"/>
                <w:szCs w:val="22"/>
              </w:rPr>
              <w:t xml:space="preserve">Po-Ne: </w:t>
            </w:r>
            <w:r w:rsidRPr="006A207C">
              <w:rPr>
                <w:rFonts w:ascii="Arial" w:hAnsi="Arial" w:cs="Arial"/>
                <w:color w:val="595959" w:themeColor="text1" w:themeTint="A6"/>
                <w:sz w:val="22"/>
                <w:szCs w:val="22"/>
                <w:shd w:val="clear" w:color="auto" w:fill="E6E6E6"/>
              </w:rPr>
              <w:t>8:00 – 16:00</w:t>
            </w:r>
          </w:p>
        </w:tc>
        <w:tc>
          <w:tcPr>
            <w:tcW w:w="155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364DE6" w14:textId="7D118AF8" w:rsidR="006A207C" w:rsidRPr="006A207C" w:rsidRDefault="006A207C" w:rsidP="006A207C">
            <w:pPr>
              <w:spacing w:line="312" w:lineRule="auto"/>
              <w:rPr>
                <w:rFonts w:ascii="Arial" w:hAnsi="Arial" w:cs="Arial"/>
                <w:color w:val="595959" w:themeColor="text1" w:themeTint="A6"/>
                <w:sz w:val="22"/>
                <w:szCs w:val="22"/>
              </w:rPr>
            </w:pPr>
          </w:p>
        </w:tc>
      </w:tr>
      <w:tr w:rsidR="006A207C" w:rsidRPr="006A207C" w14:paraId="030348B4" w14:textId="77777777" w:rsidTr="00842313">
        <w:trPr>
          <w:trHeight w:val="300"/>
        </w:trPr>
        <w:tc>
          <w:tcPr>
            <w:tcW w:w="1577" w:type="pct"/>
            <w:vMerge/>
            <w:tcBorders>
              <w:top w:val="single" w:sz="4" w:space="0" w:color="auto"/>
              <w:left w:val="single" w:sz="4" w:space="0" w:color="auto"/>
              <w:bottom w:val="single" w:sz="4" w:space="0" w:color="auto"/>
              <w:right w:val="single" w:sz="4" w:space="0" w:color="auto"/>
            </w:tcBorders>
            <w:vAlign w:val="center"/>
          </w:tcPr>
          <w:p w14:paraId="042F91F8" w14:textId="77777777" w:rsidR="006A207C" w:rsidRPr="006A207C" w:rsidRDefault="006A207C" w:rsidP="006A207C">
            <w:pPr>
              <w:spacing w:line="312" w:lineRule="auto"/>
              <w:rPr>
                <w:rFonts w:ascii="Arial" w:hAnsi="Arial" w:cs="Arial"/>
                <w:b/>
                <w:color w:val="595959" w:themeColor="text1" w:themeTint="A6"/>
                <w:sz w:val="22"/>
                <w:szCs w:val="22"/>
              </w:rPr>
            </w:pPr>
          </w:p>
        </w:tc>
        <w:tc>
          <w:tcPr>
            <w:tcW w:w="1872" w:type="pct"/>
            <w:tcBorders>
              <w:top w:val="single" w:sz="4" w:space="0" w:color="auto"/>
              <w:left w:val="single" w:sz="4" w:space="0" w:color="auto"/>
              <w:bottom w:val="single" w:sz="4" w:space="0" w:color="auto"/>
              <w:right w:val="single" w:sz="4" w:space="0" w:color="auto"/>
            </w:tcBorders>
            <w:shd w:val="clear" w:color="auto" w:fill="auto"/>
            <w:vAlign w:val="center"/>
          </w:tcPr>
          <w:p w14:paraId="2FFF9775" w14:textId="06CDD879" w:rsidR="006A207C" w:rsidRPr="006A207C" w:rsidRDefault="006A207C" w:rsidP="006A207C">
            <w:pPr>
              <w:spacing w:line="312" w:lineRule="auto"/>
              <w:rPr>
                <w:rFonts w:ascii="Arial" w:hAnsi="Arial" w:cs="Arial"/>
                <w:color w:val="595959" w:themeColor="text1" w:themeTint="A6"/>
                <w:sz w:val="22"/>
                <w:szCs w:val="22"/>
              </w:rPr>
            </w:pPr>
          </w:p>
        </w:tc>
        <w:tc>
          <w:tcPr>
            <w:tcW w:w="1551" w:type="pct"/>
            <w:tcBorders>
              <w:top w:val="single" w:sz="4" w:space="0" w:color="auto"/>
              <w:left w:val="single" w:sz="4" w:space="0" w:color="auto"/>
              <w:bottom w:val="single" w:sz="4" w:space="0" w:color="auto"/>
              <w:right w:val="single" w:sz="4" w:space="0" w:color="auto"/>
            </w:tcBorders>
            <w:shd w:val="clear" w:color="auto" w:fill="auto"/>
            <w:vAlign w:val="center"/>
          </w:tcPr>
          <w:p w14:paraId="7B623E77" w14:textId="250D3598" w:rsidR="006A207C" w:rsidRPr="006A207C" w:rsidRDefault="006A207C" w:rsidP="006A207C">
            <w:pPr>
              <w:spacing w:line="312" w:lineRule="auto"/>
              <w:rPr>
                <w:rFonts w:ascii="Arial" w:hAnsi="Arial" w:cs="Arial"/>
                <w:color w:val="595959" w:themeColor="text1" w:themeTint="A6"/>
                <w:sz w:val="22"/>
                <w:szCs w:val="22"/>
              </w:rPr>
            </w:pPr>
          </w:p>
        </w:tc>
      </w:tr>
    </w:tbl>
    <w:p w14:paraId="3008E367" w14:textId="77777777" w:rsidR="00C93AB2" w:rsidRPr="006A207C" w:rsidRDefault="00C93AB2" w:rsidP="00DC2906">
      <w:pPr>
        <w:spacing w:line="312" w:lineRule="auto"/>
        <w:rPr>
          <w:rFonts w:ascii="Arial" w:hAnsi="Arial" w:cs="Arial"/>
          <w:color w:val="595959" w:themeColor="text1" w:themeTint="A6"/>
          <w:sz w:val="22"/>
          <w:szCs w:val="22"/>
        </w:rPr>
      </w:pPr>
    </w:p>
    <w:tbl>
      <w:tblPr>
        <w:tblW w:w="4962" w:type="pct"/>
        <w:tblLayout w:type="fixed"/>
        <w:tblCellMar>
          <w:left w:w="70" w:type="dxa"/>
          <w:right w:w="70" w:type="dxa"/>
        </w:tblCellMar>
        <w:tblLook w:val="04A0" w:firstRow="1" w:lastRow="0" w:firstColumn="1" w:lastColumn="0" w:noHBand="0" w:noVBand="1"/>
      </w:tblPr>
      <w:tblGrid>
        <w:gridCol w:w="2857"/>
        <w:gridCol w:w="2667"/>
        <w:gridCol w:w="3467"/>
      </w:tblGrid>
      <w:tr w:rsidR="006A207C" w:rsidRPr="006A207C" w14:paraId="04439BF6" w14:textId="77777777" w:rsidTr="003638B0">
        <w:trPr>
          <w:trHeight w:val="300"/>
        </w:trPr>
        <w:tc>
          <w:tcPr>
            <w:tcW w:w="158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008C13B" w14:textId="77777777" w:rsidR="006A207C" w:rsidRPr="006A207C" w:rsidRDefault="006A207C" w:rsidP="006A207C">
            <w:pPr>
              <w:spacing w:line="312" w:lineRule="auto"/>
              <w:rPr>
                <w:rFonts w:ascii="Arial" w:hAnsi="Arial" w:cs="Arial"/>
                <w:b/>
                <w:color w:val="595959" w:themeColor="text1" w:themeTint="A6"/>
                <w:sz w:val="22"/>
                <w:szCs w:val="22"/>
              </w:rPr>
            </w:pPr>
            <w:r w:rsidRPr="006A207C">
              <w:rPr>
                <w:rFonts w:ascii="Arial" w:hAnsi="Arial" w:cs="Arial"/>
                <w:b/>
                <w:color w:val="595959" w:themeColor="text1" w:themeTint="A6"/>
                <w:sz w:val="22"/>
                <w:szCs w:val="22"/>
              </w:rPr>
              <w:t>1. eskalační úroveň</w:t>
            </w:r>
          </w:p>
        </w:tc>
        <w:tc>
          <w:tcPr>
            <w:tcW w:w="1483" w:type="pct"/>
            <w:tcBorders>
              <w:top w:val="single" w:sz="4" w:space="0" w:color="auto"/>
              <w:left w:val="single" w:sz="4" w:space="0" w:color="auto"/>
              <w:bottom w:val="single" w:sz="4" w:space="0" w:color="auto"/>
              <w:right w:val="single" w:sz="4" w:space="0" w:color="auto"/>
            </w:tcBorders>
            <w:shd w:val="clear" w:color="auto" w:fill="auto"/>
            <w:vAlign w:val="center"/>
          </w:tcPr>
          <w:p w14:paraId="4AE9EAF8" w14:textId="574904EC" w:rsidR="006A207C" w:rsidRPr="006A207C" w:rsidRDefault="006A207C" w:rsidP="006A207C">
            <w:pPr>
              <w:spacing w:line="312" w:lineRule="auto"/>
              <w:rPr>
                <w:rFonts w:ascii="Arial" w:hAnsi="Arial" w:cs="Arial"/>
                <w:color w:val="595959" w:themeColor="text1" w:themeTint="A6"/>
                <w:sz w:val="22"/>
                <w:szCs w:val="22"/>
              </w:rPr>
            </w:pPr>
            <w:r w:rsidRPr="006A207C">
              <w:rPr>
                <w:rFonts w:ascii="Arial" w:hAnsi="Arial" w:cs="Arial"/>
                <w:color w:val="595959" w:themeColor="text1" w:themeTint="A6"/>
                <w:sz w:val="22"/>
                <w:szCs w:val="22"/>
              </w:rPr>
              <w:t xml:space="preserve">Po-Pá: </w:t>
            </w:r>
            <w:r w:rsidRPr="006A207C">
              <w:rPr>
                <w:rFonts w:ascii="Arial" w:hAnsi="Arial" w:cs="Arial"/>
                <w:color w:val="595959" w:themeColor="text1" w:themeTint="A6"/>
                <w:sz w:val="22"/>
                <w:szCs w:val="22"/>
                <w:shd w:val="clear" w:color="auto" w:fill="E6E6E6"/>
              </w:rPr>
              <w:t>8:00 – 16:00</w:t>
            </w:r>
          </w:p>
        </w:tc>
        <w:tc>
          <w:tcPr>
            <w:tcW w:w="192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E81393" w14:textId="21F63BAD" w:rsidR="006A207C" w:rsidRPr="006A207C" w:rsidRDefault="006A207C" w:rsidP="006A207C">
            <w:pPr>
              <w:spacing w:line="312" w:lineRule="auto"/>
              <w:rPr>
                <w:rFonts w:ascii="Arial" w:hAnsi="Arial" w:cs="Arial"/>
                <w:color w:val="595959" w:themeColor="text1" w:themeTint="A6"/>
                <w:sz w:val="22"/>
                <w:szCs w:val="22"/>
              </w:rPr>
            </w:pPr>
          </w:p>
        </w:tc>
      </w:tr>
      <w:tr w:rsidR="006A207C" w:rsidRPr="006A207C" w14:paraId="0AAA883E" w14:textId="77777777" w:rsidTr="003638B0">
        <w:trPr>
          <w:trHeight w:val="300"/>
        </w:trPr>
        <w:tc>
          <w:tcPr>
            <w:tcW w:w="1589" w:type="pct"/>
            <w:vMerge/>
            <w:tcBorders>
              <w:top w:val="single" w:sz="4" w:space="0" w:color="auto"/>
              <w:left w:val="single" w:sz="4" w:space="0" w:color="auto"/>
              <w:bottom w:val="single" w:sz="4" w:space="0" w:color="auto"/>
              <w:right w:val="single" w:sz="4" w:space="0" w:color="auto"/>
            </w:tcBorders>
            <w:vAlign w:val="center"/>
          </w:tcPr>
          <w:p w14:paraId="30C2F0A1" w14:textId="77777777" w:rsidR="006A207C" w:rsidRPr="006A207C" w:rsidRDefault="006A207C" w:rsidP="006A207C">
            <w:pPr>
              <w:spacing w:line="312" w:lineRule="auto"/>
              <w:rPr>
                <w:rFonts w:ascii="Arial" w:hAnsi="Arial" w:cs="Arial"/>
                <w:b/>
                <w:color w:val="595959" w:themeColor="text1" w:themeTint="A6"/>
                <w:sz w:val="22"/>
                <w:szCs w:val="22"/>
              </w:rPr>
            </w:pPr>
          </w:p>
        </w:tc>
        <w:tc>
          <w:tcPr>
            <w:tcW w:w="1483" w:type="pct"/>
            <w:tcBorders>
              <w:top w:val="single" w:sz="4" w:space="0" w:color="auto"/>
              <w:left w:val="single" w:sz="4" w:space="0" w:color="auto"/>
              <w:bottom w:val="single" w:sz="4" w:space="0" w:color="auto"/>
              <w:right w:val="single" w:sz="4" w:space="0" w:color="auto"/>
            </w:tcBorders>
            <w:shd w:val="clear" w:color="auto" w:fill="auto"/>
            <w:vAlign w:val="center"/>
          </w:tcPr>
          <w:p w14:paraId="4196162C" w14:textId="1E09CCDF" w:rsidR="006A207C" w:rsidRPr="006A207C" w:rsidRDefault="006A207C" w:rsidP="006A207C">
            <w:pPr>
              <w:spacing w:line="312" w:lineRule="auto"/>
              <w:rPr>
                <w:rFonts w:ascii="Arial" w:hAnsi="Arial" w:cs="Arial"/>
                <w:color w:val="595959" w:themeColor="text1" w:themeTint="A6"/>
                <w:sz w:val="22"/>
                <w:szCs w:val="22"/>
                <w:highlight w:val="yellow"/>
              </w:rPr>
            </w:pPr>
          </w:p>
        </w:tc>
        <w:tc>
          <w:tcPr>
            <w:tcW w:w="1928" w:type="pct"/>
            <w:tcBorders>
              <w:top w:val="single" w:sz="4" w:space="0" w:color="auto"/>
              <w:left w:val="single" w:sz="4" w:space="0" w:color="auto"/>
              <w:bottom w:val="single" w:sz="4" w:space="0" w:color="auto"/>
              <w:right w:val="single" w:sz="4" w:space="0" w:color="auto"/>
            </w:tcBorders>
            <w:shd w:val="clear" w:color="auto" w:fill="auto"/>
            <w:vAlign w:val="center"/>
          </w:tcPr>
          <w:p w14:paraId="35DD6CFA" w14:textId="7E5C2BA5" w:rsidR="006A207C" w:rsidRPr="006A207C" w:rsidRDefault="006A207C" w:rsidP="006A207C">
            <w:pPr>
              <w:spacing w:line="312" w:lineRule="auto"/>
              <w:rPr>
                <w:rFonts w:ascii="Arial" w:hAnsi="Arial" w:cs="Arial"/>
                <w:color w:val="595959" w:themeColor="text1" w:themeTint="A6"/>
                <w:sz w:val="22"/>
                <w:szCs w:val="22"/>
              </w:rPr>
            </w:pPr>
          </w:p>
        </w:tc>
      </w:tr>
      <w:tr w:rsidR="006A207C" w:rsidRPr="006A207C" w14:paraId="2EB780FA" w14:textId="77777777" w:rsidTr="003638B0">
        <w:trPr>
          <w:trHeight w:val="300"/>
        </w:trPr>
        <w:tc>
          <w:tcPr>
            <w:tcW w:w="158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4B3968B2" w14:textId="77777777" w:rsidR="006A207C" w:rsidRPr="006A207C" w:rsidRDefault="006A207C" w:rsidP="006A207C">
            <w:pPr>
              <w:spacing w:line="312" w:lineRule="auto"/>
              <w:rPr>
                <w:rFonts w:ascii="Arial" w:hAnsi="Arial" w:cs="Arial"/>
                <w:b/>
                <w:color w:val="595959" w:themeColor="text1" w:themeTint="A6"/>
                <w:sz w:val="22"/>
                <w:szCs w:val="22"/>
              </w:rPr>
            </w:pPr>
            <w:r w:rsidRPr="006A207C">
              <w:rPr>
                <w:rFonts w:ascii="Arial" w:hAnsi="Arial" w:cs="Arial"/>
                <w:b/>
                <w:color w:val="595959" w:themeColor="text1" w:themeTint="A6"/>
                <w:sz w:val="22"/>
                <w:szCs w:val="22"/>
              </w:rPr>
              <w:t>2. eskalační úroveň</w:t>
            </w:r>
          </w:p>
        </w:tc>
        <w:tc>
          <w:tcPr>
            <w:tcW w:w="1483" w:type="pct"/>
            <w:tcBorders>
              <w:top w:val="single" w:sz="4" w:space="0" w:color="auto"/>
              <w:left w:val="single" w:sz="4" w:space="0" w:color="auto"/>
              <w:bottom w:val="single" w:sz="4" w:space="0" w:color="auto"/>
              <w:right w:val="single" w:sz="4" w:space="0" w:color="auto"/>
            </w:tcBorders>
            <w:shd w:val="clear" w:color="auto" w:fill="auto"/>
            <w:vAlign w:val="center"/>
          </w:tcPr>
          <w:p w14:paraId="74725B03" w14:textId="20A80BFA" w:rsidR="006A207C" w:rsidRPr="006A207C" w:rsidRDefault="006A207C" w:rsidP="006A207C">
            <w:pPr>
              <w:spacing w:line="312" w:lineRule="auto"/>
              <w:rPr>
                <w:rFonts w:ascii="Arial" w:hAnsi="Arial" w:cs="Arial"/>
                <w:color w:val="595959" w:themeColor="text1" w:themeTint="A6"/>
                <w:sz w:val="22"/>
                <w:szCs w:val="22"/>
              </w:rPr>
            </w:pPr>
            <w:r w:rsidRPr="006A207C">
              <w:rPr>
                <w:rFonts w:ascii="Arial" w:hAnsi="Arial" w:cs="Arial"/>
                <w:color w:val="595959" w:themeColor="text1" w:themeTint="A6"/>
                <w:sz w:val="22"/>
                <w:szCs w:val="22"/>
              </w:rPr>
              <w:t xml:space="preserve">Po-Pá: </w:t>
            </w:r>
            <w:r w:rsidRPr="006A207C">
              <w:rPr>
                <w:rFonts w:ascii="Arial" w:hAnsi="Arial" w:cs="Arial"/>
                <w:color w:val="595959" w:themeColor="text1" w:themeTint="A6"/>
                <w:sz w:val="22"/>
                <w:szCs w:val="22"/>
                <w:shd w:val="clear" w:color="auto" w:fill="E6E6E6"/>
              </w:rPr>
              <w:t>8:00 – 16:00</w:t>
            </w:r>
          </w:p>
        </w:tc>
        <w:tc>
          <w:tcPr>
            <w:tcW w:w="192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1A86F0" w14:textId="310343F1" w:rsidR="006A207C" w:rsidRPr="006A207C" w:rsidRDefault="006A207C" w:rsidP="006A207C">
            <w:pPr>
              <w:spacing w:line="312" w:lineRule="auto"/>
              <w:rPr>
                <w:rFonts w:ascii="Arial" w:hAnsi="Arial" w:cs="Arial"/>
                <w:color w:val="595959" w:themeColor="text1" w:themeTint="A6"/>
                <w:sz w:val="22"/>
                <w:szCs w:val="22"/>
              </w:rPr>
            </w:pPr>
          </w:p>
        </w:tc>
      </w:tr>
      <w:tr w:rsidR="006A207C" w:rsidRPr="006A207C" w14:paraId="50F4B401" w14:textId="77777777" w:rsidTr="003638B0">
        <w:trPr>
          <w:trHeight w:val="300"/>
        </w:trPr>
        <w:tc>
          <w:tcPr>
            <w:tcW w:w="1589" w:type="pct"/>
            <w:vMerge/>
            <w:tcBorders>
              <w:top w:val="single" w:sz="4" w:space="0" w:color="auto"/>
              <w:left w:val="single" w:sz="4" w:space="0" w:color="auto"/>
              <w:bottom w:val="single" w:sz="4" w:space="0" w:color="auto"/>
              <w:right w:val="single" w:sz="4" w:space="0" w:color="auto"/>
            </w:tcBorders>
            <w:vAlign w:val="center"/>
          </w:tcPr>
          <w:p w14:paraId="50DBBDDA" w14:textId="77777777" w:rsidR="006A207C" w:rsidRPr="006A207C" w:rsidRDefault="006A207C" w:rsidP="006A207C">
            <w:pPr>
              <w:spacing w:line="312" w:lineRule="auto"/>
              <w:rPr>
                <w:rFonts w:ascii="Arial" w:hAnsi="Arial" w:cs="Arial"/>
                <w:b/>
                <w:color w:val="595959" w:themeColor="text1" w:themeTint="A6"/>
                <w:sz w:val="22"/>
                <w:szCs w:val="22"/>
              </w:rPr>
            </w:pPr>
          </w:p>
        </w:tc>
        <w:tc>
          <w:tcPr>
            <w:tcW w:w="1483" w:type="pct"/>
            <w:tcBorders>
              <w:top w:val="single" w:sz="4" w:space="0" w:color="auto"/>
              <w:left w:val="single" w:sz="4" w:space="0" w:color="auto"/>
              <w:bottom w:val="single" w:sz="4" w:space="0" w:color="auto"/>
              <w:right w:val="single" w:sz="4" w:space="0" w:color="auto"/>
            </w:tcBorders>
            <w:shd w:val="clear" w:color="auto" w:fill="auto"/>
            <w:vAlign w:val="center"/>
          </w:tcPr>
          <w:p w14:paraId="190F3588" w14:textId="790537F0" w:rsidR="006A207C" w:rsidRPr="006A207C" w:rsidRDefault="006A207C" w:rsidP="006A207C">
            <w:pPr>
              <w:spacing w:line="312" w:lineRule="auto"/>
              <w:rPr>
                <w:rFonts w:ascii="Arial" w:hAnsi="Arial" w:cs="Arial"/>
                <w:color w:val="595959" w:themeColor="text1" w:themeTint="A6"/>
                <w:sz w:val="22"/>
                <w:szCs w:val="22"/>
                <w:highlight w:val="yellow"/>
              </w:rPr>
            </w:pPr>
          </w:p>
        </w:tc>
        <w:tc>
          <w:tcPr>
            <w:tcW w:w="1928" w:type="pct"/>
            <w:tcBorders>
              <w:top w:val="single" w:sz="4" w:space="0" w:color="auto"/>
              <w:left w:val="single" w:sz="4" w:space="0" w:color="auto"/>
              <w:bottom w:val="single" w:sz="4" w:space="0" w:color="auto"/>
              <w:right w:val="single" w:sz="4" w:space="0" w:color="auto"/>
            </w:tcBorders>
            <w:shd w:val="clear" w:color="auto" w:fill="auto"/>
            <w:vAlign w:val="center"/>
          </w:tcPr>
          <w:p w14:paraId="77855401" w14:textId="655236B6" w:rsidR="006A207C" w:rsidRPr="006A207C" w:rsidRDefault="006A207C" w:rsidP="006A207C">
            <w:pPr>
              <w:spacing w:line="312" w:lineRule="auto"/>
              <w:rPr>
                <w:rFonts w:ascii="Arial" w:hAnsi="Arial" w:cs="Arial"/>
                <w:color w:val="595959" w:themeColor="text1" w:themeTint="A6"/>
                <w:sz w:val="22"/>
                <w:szCs w:val="22"/>
              </w:rPr>
            </w:pPr>
          </w:p>
        </w:tc>
      </w:tr>
    </w:tbl>
    <w:p w14:paraId="6971BBEC" w14:textId="77777777" w:rsidR="001F6AFE" w:rsidRDefault="001F6AFE" w:rsidP="00F367A3">
      <w:pPr>
        <w:tabs>
          <w:tab w:val="left" w:pos="0"/>
        </w:tabs>
        <w:spacing w:line="312" w:lineRule="auto"/>
        <w:jc w:val="both"/>
        <w:rPr>
          <w:rFonts w:ascii="Arial" w:hAnsi="Arial" w:cs="Arial"/>
          <w:b/>
          <w:color w:val="595959" w:themeColor="text1" w:themeTint="A6"/>
          <w:sz w:val="22"/>
          <w:szCs w:val="22"/>
        </w:rPr>
        <w:sectPr w:rsidR="001F6AFE" w:rsidSect="00D40983">
          <w:headerReference w:type="default" r:id="rId15"/>
          <w:footerReference w:type="even" r:id="rId16"/>
          <w:footerReference w:type="default" r:id="rId17"/>
          <w:footerReference w:type="first" r:id="rId18"/>
          <w:pgSz w:w="11906" w:h="16838" w:code="9"/>
          <w:pgMar w:top="1985" w:right="1418" w:bottom="1134" w:left="1418" w:header="624" w:footer="584" w:gutter="0"/>
          <w:pgNumType w:start="1"/>
          <w:cols w:space="708"/>
          <w:docGrid w:linePitch="360"/>
        </w:sectPr>
      </w:pPr>
    </w:p>
    <w:p w14:paraId="3DE8964F" w14:textId="77777777" w:rsidR="009B520B" w:rsidRDefault="009B520B" w:rsidP="00F367A3">
      <w:pPr>
        <w:tabs>
          <w:tab w:val="left" w:pos="0"/>
        </w:tabs>
        <w:spacing w:line="312" w:lineRule="auto"/>
        <w:jc w:val="both"/>
        <w:rPr>
          <w:rFonts w:ascii="Arial" w:hAnsi="Arial" w:cs="Arial"/>
          <w:b/>
          <w:color w:val="595959" w:themeColor="text1" w:themeTint="A6"/>
          <w:sz w:val="22"/>
          <w:szCs w:val="22"/>
        </w:rPr>
      </w:pPr>
    </w:p>
    <w:p w14:paraId="5AA92963" w14:textId="77777777" w:rsidR="009B520B" w:rsidRDefault="009B520B" w:rsidP="00F367A3">
      <w:pPr>
        <w:tabs>
          <w:tab w:val="left" w:pos="0"/>
        </w:tabs>
        <w:spacing w:line="312" w:lineRule="auto"/>
        <w:jc w:val="both"/>
        <w:rPr>
          <w:rFonts w:ascii="Arial" w:hAnsi="Arial" w:cs="Arial"/>
          <w:b/>
          <w:color w:val="595959" w:themeColor="text1" w:themeTint="A6"/>
          <w:sz w:val="22"/>
          <w:szCs w:val="22"/>
        </w:rPr>
      </w:pPr>
    </w:p>
    <w:p w14:paraId="46442B4B" w14:textId="6AE310E1" w:rsidR="00042442" w:rsidRDefault="002A5721" w:rsidP="00F367A3">
      <w:pPr>
        <w:tabs>
          <w:tab w:val="left" w:pos="0"/>
        </w:tabs>
        <w:spacing w:line="312" w:lineRule="auto"/>
        <w:jc w:val="both"/>
        <w:rPr>
          <w:rFonts w:ascii="Arial" w:hAnsi="Arial" w:cs="Arial"/>
          <w:b/>
          <w:color w:val="595959" w:themeColor="text1" w:themeTint="A6"/>
          <w:sz w:val="22"/>
          <w:szCs w:val="22"/>
        </w:rPr>
      </w:pPr>
      <w:r w:rsidRPr="00093BD9">
        <w:rPr>
          <w:rFonts w:ascii="Arial" w:hAnsi="Arial" w:cs="Arial"/>
          <w:b/>
          <w:color w:val="595959" w:themeColor="text1" w:themeTint="A6"/>
          <w:sz w:val="22"/>
          <w:szCs w:val="22"/>
        </w:rPr>
        <w:t>Příloha č.</w:t>
      </w:r>
      <w:r w:rsidR="002035B6">
        <w:rPr>
          <w:rFonts w:ascii="Arial" w:hAnsi="Arial" w:cs="Arial"/>
          <w:b/>
          <w:color w:val="595959" w:themeColor="text1" w:themeTint="A6"/>
          <w:sz w:val="22"/>
          <w:szCs w:val="22"/>
        </w:rPr>
        <w:t xml:space="preserve"> </w:t>
      </w:r>
      <w:r w:rsidR="009B520B">
        <w:rPr>
          <w:rFonts w:ascii="Arial" w:hAnsi="Arial" w:cs="Arial"/>
          <w:b/>
          <w:color w:val="595959" w:themeColor="text1" w:themeTint="A6"/>
          <w:sz w:val="22"/>
          <w:szCs w:val="22"/>
        </w:rPr>
        <w:t>4</w:t>
      </w:r>
      <w:r w:rsidR="00042442">
        <w:rPr>
          <w:rFonts w:ascii="Arial" w:hAnsi="Arial" w:cs="Arial"/>
          <w:b/>
          <w:color w:val="595959" w:themeColor="text1" w:themeTint="A6"/>
          <w:sz w:val="22"/>
          <w:szCs w:val="22"/>
        </w:rPr>
        <w:t xml:space="preserve"> – </w:t>
      </w:r>
      <w:r w:rsidR="00925531">
        <w:rPr>
          <w:rFonts w:ascii="Arial" w:hAnsi="Arial" w:cs="Arial"/>
          <w:b/>
          <w:color w:val="595959" w:themeColor="text1" w:themeTint="A6"/>
          <w:sz w:val="22"/>
          <w:szCs w:val="22"/>
        </w:rPr>
        <w:t>Ú</w:t>
      </w:r>
      <w:r w:rsidR="00042442">
        <w:rPr>
          <w:rFonts w:ascii="Arial" w:hAnsi="Arial" w:cs="Arial"/>
          <w:b/>
          <w:color w:val="595959" w:themeColor="text1" w:themeTint="A6"/>
          <w:sz w:val="22"/>
          <w:szCs w:val="22"/>
        </w:rPr>
        <w:t xml:space="preserve">daje o </w:t>
      </w:r>
      <w:r w:rsidR="00981673">
        <w:rPr>
          <w:rFonts w:ascii="Arial" w:hAnsi="Arial" w:cs="Arial"/>
          <w:b/>
          <w:color w:val="595959" w:themeColor="text1" w:themeTint="A6"/>
          <w:sz w:val="22"/>
          <w:szCs w:val="22"/>
        </w:rPr>
        <w:t xml:space="preserve">Realizačním </w:t>
      </w:r>
      <w:r w:rsidR="00042442">
        <w:rPr>
          <w:rFonts w:ascii="Arial" w:hAnsi="Arial" w:cs="Arial"/>
          <w:b/>
          <w:color w:val="595959" w:themeColor="text1" w:themeTint="A6"/>
          <w:sz w:val="22"/>
          <w:szCs w:val="22"/>
        </w:rPr>
        <w:t>týmu</w:t>
      </w:r>
    </w:p>
    <w:p w14:paraId="19F821BF" w14:textId="17E8D5A8" w:rsidR="00042442" w:rsidRDefault="007C0ECD" w:rsidP="00F367A3">
      <w:pPr>
        <w:tabs>
          <w:tab w:val="left" w:pos="0"/>
        </w:tabs>
        <w:spacing w:line="312" w:lineRule="auto"/>
        <w:jc w:val="both"/>
        <w:rPr>
          <w:rFonts w:ascii="Arial" w:hAnsi="Arial" w:cs="Arial"/>
          <w:color w:val="595959" w:themeColor="text1" w:themeTint="A6"/>
          <w:sz w:val="18"/>
          <w:szCs w:val="18"/>
        </w:rPr>
      </w:pPr>
      <w:r w:rsidRPr="00925531">
        <w:rPr>
          <w:rFonts w:ascii="Arial" w:hAnsi="Arial" w:cs="Arial"/>
          <w:bCs/>
          <w:color w:val="595959" w:themeColor="text1" w:themeTint="A6"/>
          <w:sz w:val="18"/>
          <w:szCs w:val="18"/>
        </w:rPr>
        <w:t>(</w:t>
      </w:r>
      <w:r w:rsidR="000E06E7" w:rsidRPr="00925531">
        <w:rPr>
          <w:rFonts w:ascii="Arial" w:hAnsi="Arial" w:cs="Arial"/>
          <w:bCs/>
          <w:color w:val="595959" w:themeColor="text1" w:themeTint="A6"/>
          <w:sz w:val="18"/>
          <w:szCs w:val="18"/>
        </w:rPr>
        <w:t xml:space="preserve">skládá </w:t>
      </w:r>
      <w:r w:rsidRPr="00925531">
        <w:rPr>
          <w:rFonts w:ascii="Arial" w:hAnsi="Arial" w:cs="Arial"/>
          <w:bCs/>
          <w:color w:val="595959" w:themeColor="text1" w:themeTint="A6"/>
          <w:sz w:val="18"/>
          <w:szCs w:val="18"/>
        </w:rPr>
        <w:t xml:space="preserve">se z částí </w:t>
      </w:r>
      <w:proofErr w:type="gramStart"/>
      <w:r w:rsidRPr="00925531">
        <w:rPr>
          <w:rFonts w:ascii="Arial" w:hAnsi="Arial" w:cs="Arial"/>
          <w:bCs/>
          <w:color w:val="595959" w:themeColor="text1" w:themeTint="A6"/>
          <w:sz w:val="18"/>
          <w:szCs w:val="18"/>
        </w:rPr>
        <w:t>4a</w:t>
      </w:r>
      <w:proofErr w:type="gramEnd"/>
      <w:r w:rsidRPr="00925531">
        <w:rPr>
          <w:rFonts w:ascii="Arial" w:hAnsi="Arial" w:cs="Arial"/>
          <w:bCs/>
          <w:color w:val="595959" w:themeColor="text1" w:themeTint="A6"/>
          <w:sz w:val="18"/>
          <w:szCs w:val="18"/>
        </w:rPr>
        <w:t>, 4b a 4c)</w:t>
      </w:r>
    </w:p>
    <w:p w14:paraId="4723DFE5" w14:textId="77777777" w:rsidR="007C0ECD" w:rsidRPr="00925531" w:rsidRDefault="007C0ECD" w:rsidP="00F367A3">
      <w:pPr>
        <w:tabs>
          <w:tab w:val="left" w:pos="0"/>
        </w:tabs>
        <w:spacing w:line="312" w:lineRule="auto"/>
        <w:jc w:val="both"/>
        <w:rPr>
          <w:rFonts w:ascii="Arial" w:hAnsi="Arial" w:cs="Arial"/>
          <w:bCs/>
          <w:color w:val="595959" w:themeColor="text1" w:themeTint="A6"/>
          <w:sz w:val="18"/>
          <w:szCs w:val="18"/>
        </w:rPr>
      </w:pPr>
    </w:p>
    <w:p w14:paraId="64451683" w14:textId="1171F0BD" w:rsidR="00A85686" w:rsidRPr="00CB6DE0" w:rsidRDefault="007C0ECD" w:rsidP="00F367A3">
      <w:pPr>
        <w:tabs>
          <w:tab w:val="left" w:pos="0"/>
        </w:tabs>
        <w:spacing w:line="312" w:lineRule="auto"/>
        <w:jc w:val="both"/>
        <w:rPr>
          <w:rFonts w:ascii="Arial" w:hAnsi="Arial" w:cs="Arial"/>
          <w:b/>
          <w:color w:val="595959" w:themeColor="text1" w:themeTint="A6"/>
          <w:sz w:val="22"/>
          <w:szCs w:val="22"/>
        </w:rPr>
      </w:pPr>
      <w:r>
        <w:rPr>
          <w:rFonts w:ascii="Arial" w:hAnsi="Arial" w:cs="Arial"/>
          <w:b/>
          <w:color w:val="595959" w:themeColor="text1" w:themeTint="A6"/>
          <w:sz w:val="22"/>
          <w:szCs w:val="22"/>
        </w:rPr>
        <w:t xml:space="preserve">List </w:t>
      </w:r>
      <w:proofErr w:type="gramStart"/>
      <w:r w:rsidR="009B520B">
        <w:rPr>
          <w:rFonts w:ascii="Arial" w:hAnsi="Arial" w:cs="Arial"/>
          <w:b/>
          <w:color w:val="595959" w:themeColor="text1" w:themeTint="A6"/>
          <w:sz w:val="22"/>
          <w:szCs w:val="22"/>
        </w:rPr>
        <w:t>4</w:t>
      </w:r>
      <w:r w:rsidR="008330E6">
        <w:rPr>
          <w:rFonts w:ascii="Arial" w:hAnsi="Arial" w:cs="Arial"/>
          <w:b/>
          <w:color w:val="595959" w:themeColor="text1" w:themeTint="A6"/>
          <w:sz w:val="22"/>
          <w:szCs w:val="22"/>
        </w:rPr>
        <w:t>a</w:t>
      </w:r>
      <w:proofErr w:type="gramEnd"/>
      <w:r w:rsidR="00FD703A" w:rsidRPr="00093BD9">
        <w:rPr>
          <w:rFonts w:ascii="Arial" w:hAnsi="Arial" w:cs="Arial"/>
          <w:color w:val="595959" w:themeColor="text1" w:themeTint="A6"/>
          <w:sz w:val="22"/>
          <w:szCs w:val="22"/>
        </w:rPr>
        <w:t xml:space="preserve"> </w:t>
      </w:r>
      <w:r w:rsidR="002A5721" w:rsidRPr="00093BD9">
        <w:rPr>
          <w:rFonts w:ascii="Arial" w:hAnsi="Arial" w:cs="Arial"/>
          <w:b/>
          <w:color w:val="595959" w:themeColor="text1" w:themeTint="A6"/>
          <w:sz w:val="22"/>
          <w:szCs w:val="22"/>
        </w:rPr>
        <w:t>–</w:t>
      </w:r>
      <w:r w:rsidR="003938F5">
        <w:rPr>
          <w:rFonts w:ascii="Arial" w:hAnsi="Arial" w:cs="Arial"/>
          <w:b/>
          <w:color w:val="595959" w:themeColor="text1" w:themeTint="A6"/>
          <w:sz w:val="22"/>
          <w:szCs w:val="22"/>
        </w:rPr>
        <w:t xml:space="preserve"> Specifikace </w:t>
      </w:r>
      <w:r w:rsidR="003E6C29">
        <w:rPr>
          <w:rFonts w:ascii="Arial" w:hAnsi="Arial" w:cs="Arial"/>
          <w:b/>
          <w:color w:val="595959" w:themeColor="text1" w:themeTint="A6"/>
          <w:sz w:val="22"/>
          <w:szCs w:val="22"/>
        </w:rPr>
        <w:t>nabízených</w:t>
      </w:r>
      <w:r w:rsidR="003938F5">
        <w:rPr>
          <w:rFonts w:ascii="Arial" w:hAnsi="Arial" w:cs="Arial"/>
          <w:b/>
          <w:color w:val="595959" w:themeColor="text1" w:themeTint="A6"/>
          <w:sz w:val="22"/>
          <w:szCs w:val="22"/>
        </w:rPr>
        <w:t xml:space="preserve"> rolí</w:t>
      </w:r>
      <w:r w:rsidR="003B6B54">
        <w:rPr>
          <w:rFonts w:ascii="Arial" w:hAnsi="Arial" w:cs="Arial"/>
          <w:b/>
          <w:color w:val="595959" w:themeColor="text1" w:themeTint="A6"/>
          <w:sz w:val="22"/>
          <w:szCs w:val="22"/>
        </w:rPr>
        <w:t xml:space="preserve"> vč. ceny</w:t>
      </w:r>
      <w:r w:rsidR="003938F5">
        <w:rPr>
          <w:rFonts w:ascii="Arial" w:hAnsi="Arial" w:cs="Arial"/>
          <w:b/>
          <w:color w:val="595959" w:themeColor="text1" w:themeTint="A6"/>
          <w:sz w:val="22"/>
          <w:szCs w:val="22"/>
        </w:rPr>
        <w:t xml:space="preserve"> a složení</w:t>
      </w:r>
      <w:r w:rsidR="002A5721" w:rsidRPr="00093BD9">
        <w:rPr>
          <w:rFonts w:ascii="Arial" w:hAnsi="Arial" w:cs="Arial"/>
          <w:b/>
          <w:color w:val="595959" w:themeColor="text1" w:themeTint="A6"/>
          <w:sz w:val="22"/>
          <w:szCs w:val="22"/>
        </w:rPr>
        <w:t xml:space="preserve"> </w:t>
      </w:r>
      <w:r w:rsidR="00B27738">
        <w:rPr>
          <w:rFonts w:ascii="Arial" w:hAnsi="Arial" w:cs="Arial"/>
          <w:b/>
          <w:color w:val="595959" w:themeColor="text1" w:themeTint="A6"/>
          <w:sz w:val="22"/>
          <w:szCs w:val="22"/>
        </w:rPr>
        <w:t>Realizační</w:t>
      </w:r>
      <w:r w:rsidR="003938F5">
        <w:rPr>
          <w:rFonts w:ascii="Arial" w:hAnsi="Arial" w:cs="Arial"/>
          <w:b/>
          <w:color w:val="595959" w:themeColor="text1" w:themeTint="A6"/>
          <w:sz w:val="22"/>
          <w:szCs w:val="22"/>
        </w:rPr>
        <w:t>ho</w:t>
      </w:r>
      <w:r w:rsidR="00B27738">
        <w:rPr>
          <w:rFonts w:ascii="Arial" w:hAnsi="Arial" w:cs="Arial"/>
          <w:b/>
          <w:color w:val="595959" w:themeColor="text1" w:themeTint="A6"/>
          <w:sz w:val="22"/>
          <w:szCs w:val="22"/>
        </w:rPr>
        <w:t xml:space="preserve"> tým</w:t>
      </w:r>
      <w:r w:rsidR="003938F5">
        <w:rPr>
          <w:rFonts w:ascii="Arial" w:hAnsi="Arial" w:cs="Arial"/>
          <w:b/>
          <w:color w:val="595959" w:themeColor="text1" w:themeTint="A6"/>
          <w:sz w:val="22"/>
          <w:szCs w:val="22"/>
        </w:rPr>
        <w:t>u</w:t>
      </w:r>
    </w:p>
    <w:p w14:paraId="024775A0" w14:textId="77777777" w:rsidR="003B6B54" w:rsidRDefault="003B6B54" w:rsidP="009D44DC">
      <w:pPr>
        <w:jc w:val="both"/>
        <w:rPr>
          <w:rFonts w:ascii="Arial" w:hAnsi="Arial" w:cs="Arial"/>
          <w:color w:val="595959" w:themeColor="text1" w:themeTint="A6"/>
          <w:sz w:val="22"/>
          <w:szCs w:val="22"/>
        </w:rPr>
      </w:pPr>
    </w:p>
    <w:p w14:paraId="497D9A8C" w14:textId="2D787F91" w:rsidR="009D44DC" w:rsidRPr="005D4BD2" w:rsidRDefault="005130A4" w:rsidP="009D44DC">
      <w:pPr>
        <w:jc w:val="both"/>
        <w:rPr>
          <w:rFonts w:ascii="Arial" w:hAnsi="Arial" w:cs="Arial"/>
          <w:color w:val="595959" w:themeColor="text1" w:themeTint="A6"/>
          <w:sz w:val="22"/>
          <w:szCs w:val="22"/>
        </w:rPr>
      </w:pPr>
      <w:r w:rsidRPr="005D4BD2">
        <w:rPr>
          <w:rFonts w:ascii="Arial" w:hAnsi="Arial" w:cs="Arial"/>
          <w:color w:val="595959" w:themeColor="text1" w:themeTint="A6"/>
          <w:sz w:val="22"/>
          <w:szCs w:val="22"/>
        </w:rPr>
        <w:t xml:space="preserve">Označení DNS výzvy: </w:t>
      </w:r>
      <w:r w:rsidR="00F13B03" w:rsidRPr="001E7A23">
        <w:rPr>
          <w:rFonts w:ascii="Arial" w:hAnsi="Arial" w:cs="Arial"/>
          <w:color w:val="595959" w:themeColor="text1" w:themeTint="A6"/>
          <w:sz w:val="22"/>
          <w:szCs w:val="22"/>
        </w:rPr>
        <w:t xml:space="preserve">DNS </w:t>
      </w:r>
      <w:r w:rsidR="00333F96" w:rsidRPr="00333F96">
        <w:rPr>
          <w:rFonts w:ascii="Arial" w:hAnsi="Arial" w:cs="Arial"/>
          <w:color w:val="595959" w:themeColor="text1" w:themeTint="A6"/>
          <w:sz w:val="22"/>
          <w:szCs w:val="22"/>
        </w:rPr>
        <w:t>14</w:t>
      </w:r>
      <w:r w:rsidR="00F13B03" w:rsidRPr="001E7A23">
        <w:rPr>
          <w:rFonts w:ascii="Arial" w:hAnsi="Arial" w:cs="Arial"/>
          <w:color w:val="595959" w:themeColor="text1" w:themeTint="A6"/>
          <w:sz w:val="22"/>
          <w:szCs w:val="22"/>
        </w:rPr>
        <w:t xml:space="preserve">_Zajištění </w:t>
      </w:r>
      <w:r w:rsidR="00333F96" w:rsidRPr="00333F96">
        <w:rPr>
          <w:rFonts w:ascii="Arial" w:hAnsi="Arial" w:cs="Arial"/>
          <w:color w:val="595959" w:themeColor="text1" w:themeTint="A6"/>
          <w:sz w:val="22"/>
          <w:szCs w:val="22"/>
        </w:rPr>
        <w:t>odborné role GIS specialisty</w:t>
      </w:r>
    </w:p>
    <w:p w14:paraId="32001F16" w14:textId="77777777" w:rsidR="005130A4" w:rsidRPr="005D4BD2" w:rsidRDefault="005130A4" w:rsidP="009D44DC">
      <w:pPr>
        <w:jc w:val="both"/>
        <w:rPr>
          <w:rFonts w:ascii="Arial" w:hAnsi="Arial" w:cs="Arial"/>
          <w:color w:val="595959" w:themeColor="text1" w:themeTint="A6"/>
          <w:sz w:val="22"/>
          <w:szCs w:val="22"/>
        </w:rPr>
      </w:pPr>
    </w:p>
    <w:tbl>
      <w:tblPr>
        <w:tblStyle w:val="Mkatabulky"/>
        <w:tblW w:w="14170" w:type="dxa"/>
        <w:tblLook w:val="04A0" w:firstRow="1" w:lastRow="0" w:firstColumn="1" w:lastColumn="0" w:noHBand="0" w:noVBand="1"/>
      </w:tblPr>
      <w:tblGrid>
        <w:gridCol w:w="3256"/>
        <w:gridCol w:w="5103"/>
        <w:gridCol w:w="2126"/>
        <w:gridCol w:w="1559"/>
        <w:gridCol w:w="2126"/>
      </w:tblGrid>
      <w:tr w:rsidR="001279A6" w:rsidRPr="005D4BD2" w14:paraId="713F00BE" w14:textId="77777777" w:rsidTr="00AF5571">
        <w:tc>
          <w:tcPr>
            <w:tcW w:w="3256" w:type="dxa"/>
          </w:tcPr>
          <w:p w14:paraId="7FFCAF77" w14:textId="77777777" w:rsidR="001279A6" w:rsidRPr="005D4BD2" w:rsidRDefault="001279A6">
            <w:pPr>
              <w:rPr>
                <w:rFonts w:ascii="Arial" w:hAnsi="Arial" w:cs="Arial"/>
                <w:color w:val="595959" w:themeColor="text1" w:themeTint="A6"/>
                <w:sz w:val="22"/>
                <w:szCs w:val="22"/>
              </w:rPr>
            </w:pPr>
            <w:r w:rsidRPr="005D4BD2">
              <w:rPr>
                <w:rFonts w:ascii="Arial" w:hAnsi="Arial" w:cs="Arial"/>
                <w:color w:val="595959" w:themeColor="text1" w:themeTint="A6"/>
                <w:sz w:val="22"/>
                <w:szCs w:val="22"/>
              </w:rPr>
              <w:t>Požadovaná role (1)</w:t>
            </w:r>
          </w:p>
        </w:tc>
        <w:tc>
          <w:tcPr>
            <w:tcW w:w="5103" w:type="dxa"/>
          </w:tcPr>
          <w:p w14:paraId="1BE45B53" w14:textId="77777777" w:rsidR="001279A6" w:rsidRPr="005D4BD2" w:rsidRDefault="001279A6">
            <w:pPr>
              <w:rPr>
                <w:rFonts w:ascii="Arial" w:hAnsi="Arial" w:cs="Arial"/>
                <w:b/>
                <w:bCs/>
                <w:color w:val="595959" w:themeColor="text1" w:themeTint="A6"/>
                <w:sz w:val="22"/>
                <w:szCs w:val="22"/>
              </w:rPr>
            </w:pPr>
            <w:r w:rsidRPr="005D4BD2">
              <w:rPr>
                <w:rFonts w:ascii="Arial" w:hAnsi="Arial" w:cs="Arial"/>
                <w:b/>
                <w:bCs/>
                <w:color w:val="595959" w:themeColor="text1" w:themeTint="A6"/>
                <w:sz w:val="22"/>
                <w:szCs w:val="22"/>
              </w:rPr>
              <w:t>Specialista zajišťující požadavek (2)</w:t>
            </w:r>
          </w:p>
        </w:tc>
        <w:tc>
          <w:tcPr>
            <w:tcW w:w="2126" w:type="dxa"/>
          </w:tcPr>
          <w:p w14:paraId="14BE60D2" w14:textId="77777777" w:rsidR="008636DD" w:rsidRPr="005D4BD2" w:rsidRDefault="001279A6" w:rsidP="6001B63D">
            <w:pPr>
              <w:rPr>
                <w:rFonts w:ascii="Arial" w:hAnsi="Arial" w:cs="Arial"/>
                <w:b/>
                <w:bCs/>
                <w:color w:val="595959" w:themeColor="text1" w:themeTint="A6"/>
                <w:sz w:val="22"/>
                <w:szCs w:val="22"/>
              </w:rPr>
            </w:pPr>
            <w:r w:rsidRPr="005D4BD2">
              <w:rPr>
                <w:rFonts w:ascii="Arial" w:hAnsi="Arial" w:cs="Arial"/>
                <w:b/>
                <w:bCs/>
                <w:color w:val="595959" w:themeColor="text1" w:themeTint="A6"/>
                <w:sz w:val="22"/>
                <w:szCs w:val="22"/>
              </w:rPr>
              <w:t>Cena za MD (3)</w:t>
            </w:r>
          </w:p>
          <w:p w14:paraId="229032A1" w14:textId="66951B0C" w:rsidR="001279A6" w:rsidRPr="005D4BD2" w:rsidRDefault="4D0352CE">
            <w:pPr>
              <w:rPr>
                <w:rFonts w:ascii="Arial" w:hAnsi="Arial" w:cs="Arial"/>
                <w:b/>
                <w:bCs/>
                <w:color w:val="595959" w:themeColor="text1" w:themeTint="A6"/>
                <w:sz w:val="22"/>
                <w:szCs w:val="22"/>
              </w:rPr>
            </w:pPr>
            <w:r w:rsidRPr="6001B63D">
              <w:rPr>
                <w:rFonts w:ascii="Arial" w:hAnsi="Arial" w:cs="Arial"/>
                <w:b/>
                <w:bCs/>
                <w:color w:val="595959" w:themeColor="text1" w:themeTint="A6"/>
                <w:sz w:val="22"/>
                <w:szCs w:val="22"/>
              </w:rPr>
              <w:t>(HODNOCENÝ ÚDAJ)</w:t>
            </w:r>
          </w:p>
        </w:tc>
        <w:tc>
          <w:tcPr>
            <w:tcW w:w="1559" w:type="dxa"/>
          </w:tcPr>
          <w:p w14:paraId="10F31C2A" w14:textId="77777777" w:rsidR="001279A6" w:rsidRPr="005D4BD2" w:rsidRDefault="001279A6">
            <w:pPr>
              <w:rPr>
                <w:rFonts w:ascii="Arial" w:hAnsi="Arial" w:cs="Arial"/>
                <w:color w:val="595959" w:themeColor="text1" w:themeTint="A6"/>
                <w:sz w:val="22"/>
                <w:szCs w:val="22"/>
              </w:rPr>
            </w:pPr>
            <w:r w:rsidRPr="005D4BD2">
              <w:rPr>
                <w:rFonts w:ascii="Arial" w:hAnsi="Arial" w:cs="Arial"/>
                <w:b/>
                <w:bCs/>
                <w:color w:val="595959" w:themeColor="text1" w:themeTint="A6"/>
                <w:sz w:val="22"/>
                <w:szCs w:val="22"/>
              </w:rPr>
              <w:t xml:space="preserve">Požadovaný počet </w:t>
            </w:r>
            <w:r>
              <w:rPr>
                <w:rFonts w:ascii="Arial" w:hAnsi="Arial" w:cs="Arial"/>
                <w:b/>
                <w:bCs/>
                <w:color w:val="595959" w:themeColor="text1" w:themeTint="A6"/>
                <w:sz w:val="22"/>
                <w:szCs w:val="22"/>
              </w:rPr>
              <w:t>MD</w:t>
            </w:r>
            <w:r w:rsidRPr="005D4BD2">
              <w:rPr>
                <w:rFonts w:ascii="Arial" w:hAnsi="Arial" w:cs="Arial"/>
                <w:b/>
                <w:bCs/>
                <w:color w:val="595959" w:themeColor="text1" w:themeTint="A6"/>
                <w:sz w:val="22"/>
                <w:szCs w:val="22"/>
              </w:rPr>
              <w:t xml:space="preserve"> (4)</w:t>
            </w:r>
          </w:p>
        </w:tc>
        <w:tc>
          <w:tcPr>
            <w:tcW w:w="2126" w:type="dxa"/>
          </w:tcPr>
          <w:p w14:paraId="598C2A48" w14:textId="77777777" w:rsidR="001279A6" w:rsidRPr="005D4BD2" w:rsidRDefault="001279A6">
            <w:pPr>
              <w:rPr>
                <w:rFonts w:ascii="Arial" w:hAnsi="Arial" w:cs="Arial"/>
                <w:b/>
                <w:bCs/>
                <w:color w:val="595959" w:themeColor="text1" w:themeTint="A6"/>
                <w:sz w:val="22"/>
                <w:szCs w:val="22"/>
              </w:rPr>
            </w:pPr>
            <w:r w:rsidRPr="005D4BD2">
              <w:rPr>
                <w:rFonts w:ascii="Arial" w:hAnsi="Arial" w:cs="Arial"/>
                <w:b/>
                <w:bCs/>
                <w:color w:val="595959" w:themeColor="text1" w:themeTint="A6"/>
                <w:sz w:val="22"/>
                <w:szCs w:val="22"/>
              </w:rPr>
              <w:t>Hodnota (5)</w:t>
            </w:r>
          </w:p>
        </w:tc>
      </w:tr>
      <w:tr w:rsidR="001279A6" w:rsidRPr="005D4BD2" w14:paraId="31E27CA9" w14:textId="77777777" w:rsidTr="00AF5571">
        <w:trPr>
          <w:trHeight w:val="569"/>
        </w:trPr>
        <w:tc>
          <w:tcPr>
            <w:tcW w:w="3256" w:type="dxa"/>
          </w:tcPr>
          <w:p w14:paraId="190C6B24" w14:textId="5058E962" w:rsidR="001279A6" w:rsidRPr="008D0068" w:rsidRDefault="002C7582">
            <w:pPr>
              <w:rPr>
                <w:rFonts w:ascii="Arial" w:hAnsi="Arial" w:cs="Arial"/>
                <w:color w:val="595959" w:themeColor="text1" w:themeTint="A6"/>
                <w:sz w:val="22"/>
                <w:szCs w:val="22"/>
              </w:rPr>
            </w:pPr>
            <w:r w:rsidRPr="002C7582">
              <w:rPr>
                <w:rFonts w:ascii="Arial" w:hAnsi="Arial" w:cs="Arial"/>
                <w:color w:val="595959" w:themeColor="text1" w:themeTint="A6"/>
                <w:sz w:val="22"/>
                <w:szCs w:val="22"/>
              </w:rPr>
              <w:t>Specialista GIS</w:t>
            </w:r>
          </w:p>
        </w:tc>
        <w:tc>
          <w:tcPr>
            <w:tcW w:w="5103" w:type="dxa"/>
          </w:tcPr>
          <w:p w14:paraId="0C771022" w14:textId="6CE4BF33" w:rsidR="001279A6" w:rsidRPr="005D4BD2" w:rsidRDefault="000D0674" w:rsidP="006A207C">
            <w:pPr>
              <w:rPr>
                <w:rFonts w:ascii="Arial" w:hAnsi="Arial" w:cs="Arial"/>
                <w:color w:val="595959" w:themeColor="text1" w:themeTint="A6"/>
                <w:sz w:val="22"/>
                <w:szCs w:val="22"/>
              </w:rPr>
            </w:pPr>
            <w:proofErr w:type="spellStart"/>
            <w:r w:rsidRPr="000D0674">
              <w:rPr>
                <w:rFonts w:ascii="Arial" w:hAnsi="Arial" w:cs="Arial"/>
                <w:color w:val="595959" w:themeColor="text1" w:themeTint="A6"/>
                <w:sz w:val="22"/>
                <w:szCs w:val="22"/>
                <w:highlight w:val="lightGray"/>
              </w:rPr>
              <w:t>xxx</w:t>
            </w:r>
            <w:proofErr w:type="spellEnd"/>
          </w:p>
        </w:tc>
        <w:tc>
          <w:tcPr>
            <w:tcW w:w="2126" w:type="dxa"/>
          </w:tcPr>
          <w:p w14:paraId="4EB2A9D7" w14:textId="4300395B" w:rsidR="001279A6" w:rsidRPr="00AF5571" w:rsidRDefault="006A207C" w:rsidP="00AF5571">
            <w:pPr>
              <w:jc w:val="left"/>
              <w:rPr>
                <w:rFonts w:ascii="Arial" w:hAnsi="Arial"/>
                <w:color w:val="595959" w:themeColor="text1" w:themeTint="A6"/>
                <w:sz w:val="22"/>
              </w:rPr>
            </w:pPr>
            <w:r>
              <w:rPr>
                <w:rFonts w:ascii="Arial" w:hAnsi="Arial" w:cs="Arial"/>
                <w:color w:val="595959" w:themeColor="text1" w:themeTint="A6"/>
                <w:sz w:val="22"/>
                <w:szCs w:val="22"/>
              </w:rPr>
              <w:t>12 500,-Kč</w:t>
            </w:r>
          </w:p>
        </w:tc>
        <w:tc>
          <w:tcPr>
            <w:tcW w:w="1559" w:type="dxa"/>
          </w:tcPr>
          <w:p w14:paraId="372A6D81" w14:textId="2899C69F" w:rsidR="001279A6" w:rsidRPr="00AF5571" w:rsidRDefault="00081C19" w:rsidP="00AF5571">
            <w:pPr>
              <w:jc w:val="left"/>
              <w:rPr>
                <w:rFonts w:ascii="Arial" w:hAnsi="Arial"/>
                <w:color w:val="595959" w:themeColor="text1" w:themeTint="A6"/>
                <w:sz w:val="18"/>
              </w:rPr>
            </w:pPr>
            <w:r w:rsidRPr="00081C19">
              <w:rPr>
                <w:rFonts w:ascii="Arial" w:hAnsi="Arial" w:cs="Arial"/>
                <w:color w:val="595959" w:themeColor="text1" w:themeTint="A6"/>
                <w:sz w:val="20"/>
                <w:szCs w:val="20"/>
              </w:rPr>
              <w:t>192</w:t>
            </w:r>
          </w:p>
        </w:tc>
        <w:tc>
          <w:tcPr>
            <w:tcW w:w="2126" w:type="dxa"/>
          </w:tcPr>
          <w:p w14:paraId="71B7C3E1" w14:textId="225EE66D" w:rsidR="001279A6" w:rsidRPr="00AF5571" w:rsidRDefault="00333F96" w:rsidP="00AF5571">
            <w:pPr>
              <w:rPr>
                <w:rFonts w:ascii="Arial" w:hAnsi="Arial"/>
                <w:color w:val="595959" w:themeColor="text1" w:themeTint="A6"/>
                <w:sz w:val="22"/>
              </w:rPr>
            </w:pPr>
            <w:r>
              <w:rPr>
                <w:rFonts w:ascii="Arial" w:hAnsi="Arial" w:cs="Arial"/>
                <w:color w:val="595959" w:themeColor="text1" w:themeTint="A6"/>
                <w:sz w:val="22"/>
                <w:szCs w:val="22"/>
              </w:rPr>
              <w:t>2 400 000</w:t>
            </w:r>
            <w:r w:rsidR="00113C55">
              <w:rPr>
                <w:rFonts w:ascii="Arial" w:hAnsi="Arial" w:cs="Arial"/>
                <w:color w:val="595959" w:themeColor="text1" w:themeTint="A6"/>
                <w:sz w:val="22"/>
                <w:szCs w:val="22"/>
              </w:rPr>
              <w:t>- Kč</w:t>
            </w:r>
          </w:p>
        </w:tc>
      </w:tr>
    </w:tbl>
    <w:p w14:paraId="758AE6BC" w14:textId="77777777" w:rsidR="009D44DC" w:rsidRPr="005D4BD2" w:rsidRDefault="009D44DC" w:rsidP="009D44DC">
      <w:pPr>
        <w:rPr>
          <w:rFonts w:ascii="Arial" w:hAnsi="Arial" w:cs="Arial"/>
          <w:color w:val="595959" w:themeColor="text1" w:themeTint="A6"/>
          <w:sz w:val="22"/>
          <w:szCs w:val="22"/>
        </w:rPr>
      </w:pPr>
    </w:p>
    <w:p w14:paraId="6CC2BDF2" w14:textId="41A78063" w:rsidR="009D44DC" w:rsidRPr="005D4BD2" w:rsidRDefault="006F30A8" w:rsidP="009D44DC">
      <w:pPr>
        <w:pStyle w:val="Nadpis1"/>
        <w:numPr>
          <w:ilvl w:val="0"/>
          <w:numId w:val="0"/>
        </w:numPr>
        <w:ind w:left="432" w:hanging="432"/>
        <w:rPr>
          <w:rFonts w:ascii="Arial" w:hAnsi="Arial" w:cs="Arial"/>
          <w:color w:val="595959" w:themeColor="text1" w:themeTint="A6"/>
          <w:sz w:val="20"/>
          <w:szCs w:val="18"/>
        </w:rPr>
      </w:pPr>
      <w:r w:rsidRPr="005D4BD2">
        <w:rPr>
          <w:rFonts w:ascii="Arial" w:hAnsi="Arial" w:cs="Arial"/>
          <w:color w:val="595959" w:themeColor="text1" w:themeTint="A6"/>
          <w:sz w:val="20"/>
          <w:szCs w:val="18"/>
        </w:rPr>
        <w:t>C</w:t>
      </w:r>
      <w:r w:rsidR="00E63886" w:rsidRPr="005D4BD2">
        <w:rPr>
          <w:rFonts w:ascii="Arial" w:hAnsi="Arial" w:cs="Arial"/>
          <w:color w:val="595959" w:themeColor="text1" w:themeTint="A6"/>
          <w:sz w:val="20"/>
          <w:szCs w:val="18"/>
        </w:rPr>
        <w:t>en</w:t>
      </w:r>
      <w:r w:rsidR="00E63886" w:rsidRPr="005D4BD2">
        <w:rPr>
          <w:rFonts w:ascii="Arial" w:hAnsi="Arial" w:cs="Arial"/>
          <w:color w:val="595959" w:themeColor="text1" w:themeTint="A6"/>
          <w:sz w:val="20"/>
          <w:szCs w:val="18"/>
          <w:lang w:val="cs-CZ"/>
        </w:rPr>
        <w:t xml:space="preserve">a </w:t>
      </w:r>
      <w:r w:rsidR="003B6B54" w:rsidRPr="00C722D5">
        <w:rPr>
          <w:rFonts w:ascii="Arial" w:hAnsi="Arial" w:cs="Arial"/>
          <w:color w:val="595959" w:themeColor="text1" w:themeTint="A6"/>
          <w:sz w:val="20"/>
          <w:szCs w:val="18"/>
          <w:lang w:val="cs-CZ"/>
        </w:rPr>
        <w:t>S</w:t>
      </w:r>
      <w:r w:rsidR="00E63886" w:rsidRPr="00C722D5">
        <w:rPr>
          <w:rFonts w:ascii="Arial" w:hAnsi="Arial" w:cs="Arial"/>
          <w:color w:val="595959" w:themeColor="text1" w:themeTint="A6"/>
          <w:sz w:val="20"/>
          <w:szCs w:val="18"/>
          <w:lang w:val="cs-CZ"/>
        </w:rPr>
        <w:t>mlouvy</w:t>
      </w:r>
      <w:r w:rsidR="003B6B54" w:rsidRPr="00C722D5">
        <w:rPr>
          <w:rFonts w:ascii="Arial" w:hAnsi="Arial" w:cs="Arial"/>
          <w:color w:val="595959" w:themeColor="text1" w:themeTint="A6"/>
          <w:sz w:val="20"/>
          <w:szCs w:val="18"/>
          <w:lang w:val="cs-CZ"/>
        </w:rPr>
        <w:t xml:space="preserve"> </w:t>
      </w:r>
      <w:r w:rsidR="000A48BE" w:rsidRPr="00C722D5">
        <w:rPr>
          <w:rFonts w:ascii="Arial" w:hAnsi="Arial" w:cs="Arial"/>
          <w:color w:val="595959" w:themeColor="text1" w:themeTint="A6"/>
          <w:sz w:val="20"/>
          <w:szCs w:val="18"/>
          <w:lang w:val="cs-CZ"/>
        </w:rPr>
        <w:t>/</w:t>
      </w:r>
      <w:r w:rsidR="003B6B54" w:rsidRPr="00C722D5">
        <w:rPr>
          <w:rFonts w:ascii="Arial" w:hAnsi="Arial" w:cs="Arial"/>
          <w:color w:val="595959" w:themeColor="text1" w:themeTint="A6"/>
          <w:sz w:val="20"/>
          <w:szCs w:val="18"/>
          <w:lang w:val="cs-CZ"/>
        </w:rPr>
        <w:t xml:space="preserve"> </w:t>
      </w:r>
      <w:r w:rsidR="000A48BE" w:rsidRPr="00C722D5">
        <w:rPr>
          <w:rFonts w:ascii="Arial" w:hAnsi="Arial" w:cs="Arial"/>
          <w:color w:val="595959" w:themeColor="text1" w:themeTint="A6"/>
          <w:sz w:val="20"/>
          <w:szCs w:val="18"/>
          <w:lang w:val="cs-CZ"/>
        </w:rPr>
        <w:t xml:space="preserve">celková hodnota </w:t>
      </w:r>
      <w:r w:rsidR="003B6B54">
        <w:rPr>
          <w:rFonts w:ascii="Arial" w:hAnsi="Arial" w:cs="Arial"/>
          <w:color w:val="595959" w:themeColor="text1" w:themeTint="A6"/>
          <w:sz w:val="20"/>
          <w:szCs w:val="18"/>
          <w:lang w:val="cs-CZ"/>
        </w:rPr>
        <w:t xml:space="preserve">Předmětu </w:t>
      </w:r>
      <w:proofErr w:type="gramStart"/>
      <w:r w:rsidR="000A48BE" w:rsidRPr="005D4BD2">
        <w:rPr>
          <w:rFonts w:ascii="Arial" w:hAnsi="Arial" w:cs="Arial"/>
          <w:color w:val="595959" w:themeColor="text1" w:themeTint="A6"/>
          <w:sz w:val="20"/>
          <w:szCs w:val="18"/>
          <w:lang w:val="cs-CZ"/>
        </w:rPr>
        <w:t>plnění</w:t>
      </w:r>
      <w:r w:rsidR="000A48BE" w:rsidRPr="005D4BD2">
        <w:rPr>
          <w:rFonts w:ascii="Arial" w:hAnsi="Arial" w:cs="Arial"/>
          <w:color w:val="595959" w:themeColor="text1" w:themeTint="A6"/>
          <w:sz w:val="20"/>
          <w:szCs w:val="18"/>
        </w:rPr>
        <w:t xml:space="preserve"> </w:t>
      </w:r>
      <w:r w:rsidR="00E63886" w:rsidRPr="6001B63D">
        <w:rPr>
          <w:rFonts w:ascii="Arial" w:hAnsi="Arial" w:cs="Arial"/>
          <w:color w:val="595959" w:themeColor="text1" w:themeTint="A6"/>
          <w:sz w:val="20"/>
        </w:rPr>
        <w:t>:</w:t>
      </w:r>
      <w:proofErr w:type="gramEnd"/>
      <w:r w:rsidR="00BC032E" w:rsidRPr="6001B63D">
        <w:rPr>
          <w:rFonts w:ascii="Arial" w:hAnsi="Arial" w:cs="Arial"/>
          <w:color w:val="595959" w:themeColor="text1" w:themeTint="A6"/>
          <w:sz w:val="20"/>
        </w:rPr>
        <w:t xml:space="preserve"> </w:t>
      </w:r>
      <w:r w:rsidR="00AF5571">
        <w:rPr>
          <w:rFonts w:ascii="Arial" w:hAnsi="Arial" w:cs="Arial"/>
          <w:color w:val="595959" w:themeColor="text1" w:themeTint="A6"/>
          <w:sz w:val="20"/>
        </w:rPr>
        <w:t>2</w:t>
      </w:r>
      <w:r w:rsidR="00900ED9" w:rsidRPr="6001B63D">
        <w:rPr>
          <w:rFonts w:ascii="Arial" w:hAnsi="Arial" w:cs="Arial"/>
          <w:color w:val="595959" w:themeColor="text1" w:themeTint="A6"/>
          <w:sz w:val="20"/>
        </w:rPr>
        <w:t> </w:t>
      </w:r>
      <w:r w:rsidR="00AF5571">
        <w:rPr>
          <w:rFonts w:ascii="Arial" w:hAnsi="Arial" w:cs="Arial"/>
          <w:color w:val="595959" w:themeColor="text1" w:themeTint="A6"/>
          <w:sz w:val="20"/>
        </w:rPr>
        <w:t>400</w:t>
      </w:r>
      <w:r w:rsidR="00900ED9" w:rsidRPr="6001B63D">
        <w:rPr>
          <w:rFonts w:ascii="Arial" w:hAnsi="Arial" w:cs="Arial"/>
          <w:color w:val="595959" w:themeColor="text1" w:themeTint="A6"/>
          <w:sz w:val="20"/>
        </w:rPr>
        <w:t xml:space="preserve"> 000</w:t>
      </w:r>
      <w:r w:rsidR="00E63886" w:rsidRPr="6001B63D">
        <w:rPr>
          <w:rFonts w:ascii="Arial" w:hAnsi="Arial" w:cs="Arial"/>
          <w:color w:val="595959" w:themeColor="text1" w:themeTint="A6"/>
          <w:sz w:val="20"/>
        </w:rPr>
        <w:t xml:space="preserve"> </w:t>
      </w:r>
      <w:proofErr w:type="spellStart"/>
      <w:r w:rsidR="00AB70EA">
        <w:rPr>
          <w:rFonts w:ascii="Arial" w:hAnsi="Arial" w:cs="Arial"/>
          <w:color w:val="595959" w:themeColor="text1" w:themeTint="A6"/>
          <w:sz w:val="20"/>
        </w:rPr>
        <w:t>Kč</w:t>
      </w:r>
      <w:proofErr w:type="spellEnd"/>
      <w:r w:rsidR="00AB70EA">
        <w:rPr>
          <w:rFonts w:ascii="Arial" w:hAnsi="Arial" w:cs="Arial"/>
          <w:color w:val="595959" w:themeColor="text1" w:themeTint="A6"/>
          <w:sz w:val="20"/>
        </w:rPr>
        <w:t xml:space="preserve"> bez DPH</w:t>
      </w:r>
    </w:p>
    <w:p w14:paraId="7B0DC688" w14:textId="5A86590C" w:rsidR="001C40DF" w:rsidRPr="005D4BD2" w:rsidRDefault="001C40DF" w:rsidP="00C87E4E">
      <w:pPr>
        <w:rPr>
          <w:rFonts w:ascii="Arial" w:hAnsi="Arial" w:cs="Arial"/>
          <w:b/>
          <w:color w:val="595959" w:themeColor="text1" w:themeTint="A6"/>
          <w:sz w:val="20"/>
          <w:szCs w:val="20"/>
        </w:rPr>
      </w:pPr>
    </w:p>
    <w:p w14:paraId="70A52E35" w14:textId="2027EB26" w:rsidR="002B3A21" w:rsidRPr="00925531" w:rsidRDefault="00817FE4" w:rsidP="005D4BD2">
      <w:pPr>
        <w:pStyle w:val="Odstavecseseznamem"/>
        <w:numPr>
          <w:ilvl w:val="0"/>
          <w:numId w:val="55"/>
        </w:numPr>
        <w:rPr>
          <w:rFonts w:ascii="Arial" w:hAnsi="Arial" w:cs="Arial"/>
          <w:color w:val="595959" w:themeColor="text1" w:themeTint="A6"/>
          <w:sz w:val="18"/>
          <w:szCs w:val="18"/>
        </w:rPr>
      </w:pPr>
      <w:r w:rsidRPr="00925531">
        <w:rPr>
          <w:rFonts w:ascii="Arial" w:hAnsi="Arial" w:cs="Arial"/>
          <w:color w:val="595959" w:themeColor="text1" w:themeTint="A6"/>
          <w:sz w:val="18"/>
          <w:szCs w:val="18"/>
        </w:rPr>
        <w:t xml:space="preserve">Vyplní zadavatel </w:t>
      </w:r>
      <w:r w:rsidR="002B3A21" w:rsidRPr="00925531">
        <w:rPr>
          <w:rFonts w:ascii="Arial" w:hAnsi="Arial" w:cs="Arial"/>
          <w:color w:val="595959" w:themeColor="text1" w:themeTint="A6"/>
          <w:sz w:val="18"/>
          <w:szCs w:val="18"/>
        </w:rPr>
        <w:t>ve výzvách k podání nabídek v zavedeném DNS</w:t>
      </w:r>
      <w:r w:rsidR="00642B92" w:rsidRPr="00925531">
        <w:rPr>
          <w:rFonts w:ascii="Arial" w:hAnsi="Arial" w:cs="Arial"/>
          <w:color w:val="595959" w:themeColor="text1" w:themeTint="A6"/>
          <w:sz w:val="18"/>
          <w:szCs w:val="18"/>
        </w:rPr>
        <w:t xml:space="preserve">; obsahuje označení role dle </w:t>
      </w:r>
      <w:r w:rsidR="00A020E7" w:rsidRPr="00925531">
        <w:rPr>
          <w:rFonts w:ascii="Arial" w:hAnsi="Arial" w:cs="Arial"/>
          <w:color w:val="595959" w:themeColor="text1" w:themeTint="A6"/>
          <w:sz w:val="18"/>
          <w:szCs w:val="18"/>
        </w:rPr>
        <w:t>přílohy č. 1</w:t>
      </w:r>
    </w:p>
    <w:p w14:paraId="015417E0" w14:textId="02B373FF" w:rsidR="00EB25AA" w:rsidRPr="00925531" w:rsidRDefault="0028111A" w:rsidP="00E91A20">
      <w:pPr>
        <w:pStyle w:val="Odstavecseseznamem"/>
        <w:numPr>
          <w:ilvl w:val="0"/>
          <w:numId w:val="55"/>
        </w:numPr>
        <w:rPr>
          <w:rFonts w:ascii="Arial" w:hAnsi="Arial" w:cs="Arial"/>
          <w:color w:val="595959" w:themeColor="text1" w:themeTint="A6"/>
          <w:sz w:val="18"/>
          <w:szCs w:val="18"/>
        </w:rPr>
      </w:pPr>
      <w:r w:rsidRPr="00925531">
        <w:rPr>
          <w:rFonts w:ascii="Arial" w:hAnsi="Arial" w:cs="Arial"/>
          <w:color w:val="595959" w:themeColor="text1" w:themeTint="A6"/>
          <w:sz w:val="18"/>
          <w:szCs w:val="18"/>
        </w:rPr>
        <w:t xml:space="preserve">Vyplní dodavatel </w:t>
      </w:r>
      <w:r w:rsidR="00681819" w:rsidRPr="00925531">
        <w:rPr>
          <w:rFonts w:ascii="Arial" w:hAnsi="Arial" w:cs="Arial"/>
          <w:color w:val="595959" w:themeColor="text1" w:themeTint="A6"/>
          <w:sz w:val="18"/>
          <w:szCs w:val="18"/>
        </w:rPr>
        <w:t>ve výzvách k podání nabídek v zavedeném DNS</w:t>
      </w:r>
      <w:r w:rsidR="00A020E7" w:rsidRPr="00925531">
        <w:rPr>
          <w:rFonts w:ascii="Arial" w:hAnsi="Arial" w:cs="Arial"/>
          <w:color w:val="595959" w:themeColor="text1" w:themeTint="A6"/>
          <w:sz w:val="18"/>
          <w:szCs w:val="18"/>
        </w:rPr>
        <w:t>; obsahuje nezaměnitelné označení osoby, vztah osoby k dodavateli (zaměstnanec/poddodavatel)</w:t>
      </w:r>
      <w:r w:rsidR="00A26BDB" w:rsidRPr="00925531">
        <w:rPr>
          <w:rFonts w:ascii="Arial" w:hAnsi="Arial" w:cs="Arial"/>
          <w:color w:val="595959" w:themeColor="text1" w:themeTint="A6"/>
          <w:sz w:val="18"/>
          <w:szCs w:val="18"/>
        </w:rPr>
        <w:t xml:space="preserve"> a kontakt na osobu</w:t>
      </w:r>
    </w:p>
    <w:p w14:paraId="79E47A7C" w14:textId="77777777" w:rsidR="00536940" w:rsidRPr="00925531" w:rsidRDefault="00EB25AA" w:rsidP="00E91A20">
      <w:pPr>
        <w:pStyle w:val="Odstavecseseznamem"/>
        <w:numPr>
          <w:ilvl w:val="0"/>
          <w:numId w:val="55"/>
        </w:numPr>
        <w:rPr>
          <w:rFonts w:ascii="Arial" w:hAnsi="Arial" w:cs="Arial"/>
          <w:color w:val="595959" w:themeColor="text1" w:themeTint="A6"/>
          <w:sz w:val="18"/>
          <w:szCs w:val="18"/>
        </w:rPr>
      </w:pPr>
      <w:r w:rsidRPr="00925531">
        <w:rPr>
          <w:rFonts w:ascii="Arial" w:hAnsi="Arial" w:cs="Arial"/>
          <w:color w:val="595959" w:themeColor="text1" w:themeTint="A6"/>
          <w:sz w:val="18"/>
          <w:szCs w:val="18"/>
        </w:rPr>
        <w:t>Jednotková cena za 1 MD specialisty v Kč bez DPH; v</w:t>
      </w:r>
      <w:r w:rsidR="002B3A21" w:rsidRPr="00925531">
        <w:rPr>
          <w:rFonts w:ascii="Arial" w:hAnsi="Arial" w:cs="Arial"/>
          <w:color w:val="595959" w:themeColor="text1" w:themeTint="A6"/>
          <w:sz w:val="18"/>
          <w:szCs w:val="18"/>
        </w:rPr>
        <w:t>yplní dodavatel v nabídce do zakázky zadávané v zavedeném DNS</w:t>
      </w:r>
    </w:p>
    <w:p w14:paraId="33B1E980" w14:textId="63F5B6AD" w:rsidR="009C1FA2" w:rsidRPr="00925531" w:rsidRDefault="00536940" w:rsidP="003C1C67">
      <w:pPr>
        <w:pStyle w:val="Odstavecseseznamem"/>
        <w:numPr>
          <w:ilvl w:val="0"/>
          <w:numId w:val="55"/>
        </w:numPr>
        <w:rPr>
          <w:rFonts w:ascii="Arial" w:hAnsi="Arial" w:cs="Arial"/>
          <w:color w:val="595959" w:themeColor="text1" w:themeTint="A6"/>
          <w:sz w:val="18"/>
          <w:szCs w:val="18"/>
        </w:rPr>
      </w:pPr>
      <w:r w:rsidRPr="00925531">
        <w:rPr>
          <w:rFonts w:ascii="Arial" w:hAnsi="Arial" w:cs="Arial"/>
          <w:color w:val="595959" w:themeColor="text1" w:themeTint="A6"/>
          <w:sz w:val="18"/>
          <w:szCs w:val="18"/>
        </w:rPr>
        <w:t xml:space="preserve">Požadovaný počet </w:t>
      </w:r>
      <w:r w:rsidR="002C7582">
        <w:rPr>
          <w:rFonts w:ascii="Arial" w:hAnsi="Arial" w:cs="Arial"/>
          <w:color w:val="595959" w:themeColor="text1" w:themeTint="A6"/>
          <w:sz w:val="18"/>
          <w:szCs w:val="18"/>
        </w:rPr>
        <w:t>MD</w:t>
      </w:r>
      <w:r w:rsidRPr="00925531">
        <w:rPr>
          <w:rFonts w:ascii="Arial" w:hAnsi="Arial" w:cs="Arial"/>
          <w:color w:val="595959" w:themeColor="text1" w:themeTint="A6"/>
          <w:sz w:val="18"/>
          <w:szCs w:val="18"/>
        </w:rPr>
        <w:t xml:space="preserve"> k využití specialisty </w:t>
      </w:r>
    </w:p>
    <w:p w14:paraId="51E55BD2" w14:textId="77777777" w:rsidR="001F6AFE" w:rsidRPr="00925531" w:rsidRDefault="00113C55" w:rsidP="005D4BD2">
      <w:pPr>
        <w:pStyle w:val="Odstavecseseznamem"/>
        <w:numPr>
          <w:ilvl w:val="0"/>
          <w:numId w:val="55"/>
        </w:numPr>
        <w:rPr>
          <w:rFonts w:ascii="Arial" w:hAnsi="Arial" w:cs="Arial"/>
          <w:color w:val="595959" w:themeColor="text1" w:themeTint="A6"/>
          <w:sz w:val="18"/>
          <w:szCs w:val="18"/>
        </w:rPr>
      </w:pPr>
      <w:r>
        <w:rPr>
          <w:rFonts w:ascii="Arial" w:hAnsi="Arial" w:cs="Arial"/>
          <w:color w:val="595959" w:themeColor="text1" w:themeTint="A6"/>
          <w:sz w:val="18"/>
          <w:szCs w:val="18"/>
        </w:rPr>
        <w:t xml:space="preserve">Maximální cena </w:t>
      </w:r>
      <w:r w:rsidR="00EB2D1C">
        <w:rPr>
          <w:rFonts w:ascii="Arial" w:hAnsi="Arial" w:cs="Arial"/>
          <w:color w:val="595959" w:themeColor="text1" w:themeTint="A6"/>
          <w:sz w:val="18"/>
          <w:szCs w:val="18"/>
        </w:rPr>
        <w:t xml:space="preserve">za Předmět plnění stanovená </w:t>
      </w:r>
      <w:r w:rsidR="00F21117">
        <w:rPr>
          <w:rFonts w:ascii="Arial" w:hAnsi="Arial" w:cs="Arial"/>
          <w:color w:val="595959" w:themeColor="text1" w:themeTint="A6"/>
          <w:sz w:val="18"/>
          <w:szCs w:val="18"/>
        </w:rPr>
        <w:t>zadavatelem</w:t>
      </w:r>
    </w:p>
    <w:p w14:paraId="60E8F1D1" w14:textId="77777777" w:rsidR="001F6AFE" w:rsidRDefault="001F6AFE">
      <w:pPr>
        <w:rPr>
          <w:rFonts w:ascii="Arial" w:hAnsi="Arial" w:cs="Arial"/>
          <w:bCs/>
          <w:color w:val="595959" w:themeColor="text1" w:themeTint="A6"/>
          <w:sz w:val="20"/>
          <w:szCs w:val="20"/>
        </w:rPr>
      </w:pPr>
    </w:p>
    <w:p w14:paraId="5B0FE4EF" w14:textId="77777777" w:rsidR="00AF5571" w:rsidRDefault="00AF5571">
      <w:pPr>
        <w:rPr>
          <w:rFonts w:ascii="Arial" w:hAnsi="Arial" w:cs="Arial"/>
          <w:bCs/>
          <w:color w:val="595959" w:themeColor="text1" w:themeTint="A6"/>
          <w:sz w:val="20"/>
          <w:szCs w:val="20"/>
        </w:rPr>
      </w:pPr>
    </w:p>
    <w:p w14:paraId="3F5DE7EA" w14:textId="77777777" w:rsidR="00AF5571" w:rsidRDefault="00AF5571">
      <w:pPr>
        <w:rPr>
          <w:rFonts w:ascii="Arial" w:hAnsi="Arial" w:cs="Arial"/>
          <w:bCs/>
          <w:color w:val="595959" w:themeColor="text1" w:themeTint="A6"/>
          <w:sz w:val="20"/>
          <w:szCs w:val="20"/>
        </w:rPr>
      </w:pPr>
    </w:p>
    <w:p w14:paraId="520C278E" w14:textId="77777777" w:rsidR="00AF5571" w:rsidRDefault="00AF5571">
      <w:pPr>
        <w:rPr>
          <w:rFonts w:ascii="Arial" w:hAnsi="Arial" w:cs="Arial"/>
          <w:bCs/>
          <w:color w:val="595959" w:themeColor="text1" w:themeTint="A6"/>
          <w:sz w:val="20"/>
          <w:szCs w:val="20"/>
        </w:rPr>
      </w:pPr>
    </w:p>
    <w:p w14:paraId="4E9C5EBF" w14:textId="77777777" w:rsidR="00AF5571" w:rsidRDefault="00AF5571">
      <w:pPr>
        <w:rPr>
          <w:rFonts w:ascii="Arial" w:hAnsi="Arial" w:cs="Arial"/>
          <w:bCs/>
          <w:color w:val="595959" w:themeColor="text1" w:themeTint="A6"/>
          <w:sz w:val="20"/>
          <w:szCs w:val="20"/>
        </w:rPr>
      </w:pPr>
    </w:p>
    <w:p w14:paraId="0EBB3117" w14:textId="77777777" w:rsidR="00AF5571" w:rsidRDefault="00AF5571">
      <w:pPr>
        <w:rPr>
          <w:rFonts w:ascii="Arial" w:hAnsi="Arial" w:cs="Arial"/>
          <w:bCs/>
          <w:color w:val="595959" w:themeColor="text1" w:themeTint="A6"/>
          <w:sz w:val="20"/>
          <w:szCs w:val="20"/>
        </w:rPr>
      </w:pPr>
    </w:p>
    <w:p w14:paraId="2F82D9DB" w14:textId="77777777" w:rsidR="00785E01" w:rsidRDefault="00785E01">
      <w:pPr>
        <w:rPr>
          <w:rFonts w:ascii="Arial" w:hAnsi="Arial" w:cs="Arial"/>
          <w:bCs/>
          <w:color w:val="595959" w:themeColor="text1" w:themeTint="A6"/>
          <w:sz w:val="20"/>
          <w:szCs w:val="20"/>
        </w:rPr>
      </w:pPr>
    </w:p>
    <w:p w14:paraId="1A080397" w14:textId="77777777" w:rsidR="00785E01" w:rsidRDefault="00785E01">
      <w:pPr>
        <w:rPr>
          <w:rFonts w:ascii="Arial" w:hAnsi="Arial" w:cs="Arial"/>
          <w:bCs/>
          <w:color w:val="595959" w:themeColor="text1" w:themeTint="A6"/>
          <w:sz w:val="20"/>
          <w:szCs w:val="20"/>
        </w:rPr>
      </w:pPr>
    </w:p>
    <w:p w14:paraId="630AC933" w14:textId="77777777" w:rsidR="000D0674" w:rsidRDefault="000D0674">
      <w:pPr>
        <w:rPr>
          <w:rFonts w:ascii="Arial" w:hAnsi="Arial" w:cs="Arial"/>
          <w:bCs/>
          <w:color w:val="595959" w:themeColor="text1" w:themeTint="A6"/>
          <w:sz w:val="20"/>
          <w:szCs w:val="20"/>
        </w:rPr>
      </w:pPr>
    </w:p>
    <w:p w14:paraId="685149F8" w14:textId="77777777" w:rsidR="00785E01" w:rsidRPr="005D4BD2" w:rsidRDefault="00785E01">
      <w:pPr>
        <w:rPr>
          <w:rFonts w:ascii="Arial" w:hAnsi="Arial" w:cs="Arial"/>
          <w:bCs/>
          <w:color w:val="595959" w:themeColor="text1" w:themeTint="A6"/>
          <w:sz w:val="20"/>
          <w:szCs w:val="20"/>
        </w:rPr>
      </w:pPr>
    </w:p>
    <w:p w14:paraId="6BCB41F2" w14:textId="77777777" w:rsidR="001F6AFE" w:rsidRDefault="001F6AFE">
      <w:pPr>
        <w:rPr>
          <w:rFonts w:ascii="Arial" w:hAnsi="Arial" w:cs="Arial"/>
          <w:bCs/>
          <w:color w:val="595959" w:themeColor="text1" w:themeTint="A6"/>
          <w:sz w:val="22"/>
          <w:szCs w:val="22"/>
        </w:rPr>
      </w:pPr>
    </w:p>
    <w:p w14:paraId="5270311F" w14:textId="383F152A" w:rsidR="00081C19" w:rsidRDefault="007C0ECD">
      <w:pPr>
        <w:rPr>
          <w:rFonts w:ascii="Arial" w:hAnsi="Arial" w:cs="Arial"/>
          <w:bCs/>
          <w:color w:val="595959" w:themeColor="text1" w:themeTint="A6"/>
          <w:sz w:val="22"/>
          <w:szCs w:val="22"/>
        </w:rPr>
      </w:pPr>
      <w:r>
        <w:rPr>
          <w:rFonts w:ascii="Arial" w:hAnsi="Arial" w:cs="Arial"/>
          <w:b/>
          <w:color w:val="595959" w:themeColor="text1" w:themeTint="A6"/>
          <w:sz w:val="22"/>
          <w:szCs w:val="22"/>
        </w:rPr>
        <w:lastRenderedPageBreak/>
        <w:t xml:space="preserve">List </w:t>
      </w:r>
      <w:proofErr w:type="gramStart"/>
      <w:r w:rsidR="009A5144" w:rsidRPr="00925531">
        <w:rPr>
          <w:rFonts w:ascii="Arial" w:hAnsi="Arial" w:cs="Arial"/>
          <w:b/>
          <w:color w:val="595959" w:themeColor="text1" w:themeTint="A6"/>
          <w:sz w:val="22"/>
          <w:szCs w:val="22"/>
        </w:rPr>
        <w:t>4</w:t>
      </w:r>
      <w:r w:rsidR="008330E6" w:rsidRPr="00925531">
        <w:rPr>
          <w:rFonts w:ascii="Arial" w:hAnsi="Arial" w:cs="Arial"/>
          <w:b/>
          <w:color w:val="595959" w:themeColor="text1" w:themeTint="A6"/>
          <w:sz w:val="22"/>
          <w:szCs w:val="22"/>
        </w:rPr>
        <w:t>b</w:t>
      </w:r>
      <w:proofErr w:type="gramEnd"/>
      <w:r w:rsidR="00330825" w:rsidRPr="00925531">
        <w:rPr>
          <w:rFonts w:ascii="Arial" w:hAnsi="Arial" w:cs="Arial"/>
          <w:b/>
          <w:color w:val="595959" w:themeColor="text1" w:themeTint="A6"/>
          <w:sz w:val="22"/>
          <w:szCs w:val="22"/>
        </w:rPr>
        <w:t xml:space="preserve"> – </w:t>
      </w:r>
      <w:r w:rsidR="003E6C29" w:rsidRPr="00925531">
        <w:rPr>
          <w:rFonts w:ascii="Arial" w:hAnsi="Arial" w:cs="Arial"/>
          <w:b/>
          <w:color w:val="595959" w:themeColor="text1" w:themeTint="A6"/>
          <w:sz w:val="22"/>
          <w:szCs w:val="22"/>
        </w:rPr>
        <w:t>S</w:t>
      </w:r>
      <w:r w:rsidR="00330825" w:rsidRPr="00925531">
        <w:rPr>
          <w:rFonts w:ascii="Arial" w:hAnsi="Arial" w:cs="Arial"/>
          <w:b/>
          <w:color w:val="595959" w:themeColor="text1" w:themeTint="A6"/>
          <w:sz w:val="22"/>
          <w:szCs w:val="22"/>
        </w:rPr>
        <w:t xml:space="preserve">pecifikace </w:t>
      </w:r>
      <w:r w:rsidR="00B47AF7" w:rsidRPr="00925531">
        <w:rPr>
          <w:rFonts w:ascii="Arial" w:hAnsi="Arial" w:cs="Arial"/>
          <w:b/>
          <w:color w:val="595959" w:themeColor="text1" w:themeTint="A6"/>
          <w:sz w:val="22"/>
          <w:szCs w:val="22"/>
        </w:rPr>
        <w:t>rol</w:t>
      </w:r>
      <w:r w:rsidR="003E6C29" w:rsidRPr="00925531">
        <w:rPr>
          <w:rFonts w:ascii="Arial" w:hAnsi="Arial" w:cs="Arial"/>
          <w:b/>
          <w:color w:val="595959" w:themeColor="text1" w:themeTint="A6"/>
          <w:sz w:val="22"/>
          <w:szCs w:val="22"/>
        </w:rPr>
        <w:t xml:space="preserve">í </w:t>
      </w:r>
      <w:r w:rsidR="00B47AF7" w:rsidRPr="00925531">
        <w:rPr>
          <w:rFonts w:ascii="Arial" w:hAnsi="Arial" w:cs="Arial"/>
          <w:b/>
          <w:color w:val="595959" w:themeColor="text1" w:themeTint="A6"/>
          <w:sz w:val="22"/>
          <w:szCs w:val="22"/>
        </w:rPr>
        <w:t xml:space="preserve">a minimální </w:t>
      </w:r>
      <w:r w:rsidR="00B26BCB">
        <w:rPr>
          <w:rFonts w:ascii="Arial" w:hAnsi="Arial" w:cs="Arial"/>
          <w:b/>
          <w:color w:val="595959" w:themeColor="text1" w:themeTint="A6"/>
          <w:sz w:val="22"/>
          <w:szCs w:val="22"/>
        </w:rPr>
        <w:t xml:space="preserve">zkušenosti osob </w:t>
      </w:r>
      <w:r w:rsidR="003E6C29" w:rsidRPr="00925531">
        <w:rPr>
          <w:rFonts w:ascii="Arial" w:hAnsi="Arial" w:cs="Arial"/>
          <w:b/>
          <w:color w:val="595959" w:themeColor="text1" w:themeTint="A6"/>
          <w:sz w:val="22"/>
          <w:szCs w:val="22"/>
        </w:rPr>
        <w:t xml:space="preserve">dle </w:t>
      </w:r>
      <w:r w:rsidR="008F48AE" w:rsidRPr="00925531">
        <w:rPr>
          <w:rFonts w:ascii="Arial" w:hAnsi="Arial" w:cs="Arial"/>
          <w:b/>
          <w:color w:val="595959" w:themeColor="text1" w:themeTint="A6"/>
          <w:sz w:val="22"/>
          <w:szCs w:val="22"/>
        </w:rPr>
        <w:t>požadavku zadavatele</w:t>
      </w:r>
      <w:r w:rsidR="00CC5A95">
        <w:rPr>
          <w:rFonts w:ascii="Arial" w:hAnsi="Arial" w:cs="Arial"/>
          <w:b/>
          <w:color w:val="595959" w:themeColor="text1" w:themeTint="A6"/>
          <w:sz w:val="22"/>
          <w:szCs w:val="22"/>
        </w:rPr>
        <w:t xml:space="preserve"> (Objednatele)</w:t>
      </w:r>
      <w:r w:rsidR="008F48AE">
        <w:rPr>
          <w:rFonts w:ascii="Arial" w:hAnsi="Arial" w:cs="Arial"/>
          <w:bCs/>
          <w:color w:val="595959" w:themeColor="text1" w:themeTint="A6"/>
          <w:sz w:val="22"/>
          <w:szCs w:val="22"/>
        </w:rPr>
        <w:t xml:space="preserve"> </w:t>
      </w:r>
    </w:p>
    <w:p w14:paraId="28C83941" w14:textId="2449396C" w:rsidR="00081C19" w:rsidRDefault="00081C19">
      <w:pPr>
        <w:rPr>
          <w:rFonts w:ascii="Arial" w:hAnsi="Arial" w:cs="Arial"/>
          <w:bCs/>
          <w:color w:val="595959" w:themeColor="text1" w:themeTint="A6"/>
          <w:sz w:val="22"/>
          <w:szCs w:val="22"/>
        </w:rPr>
      </w:pPr>
      <w:r w:rsidRPr="00425702">
        <w:rPr>
          <w:noProof/>
        </w:rPr>
        <w:drawing>
          <wp:inline distT="0" distB="0" distL="0" distR="0" wp14:anchorId="282CB0AA" wp14:editId="2E0DEA6A">
            <wp:extent cx="8711565" cy="2064467"/>
            <wp:effectExtent l="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711565" cy="2064467"/>
                    </a:xfrm>
                    <a:prstGeom prst="rect">
                      <a:avLst/>
                    </a:prstGeom>
                    <a:noFill/>
                    <a:ln>
                      <a:noFill/>
                    </a:ln>
                  </pic:spPr>
                </pic:pic>
              </a:graphicData>
            </a:graphic>
          </wp:inline>
        </w:drawing>
      </w:r>
    </w:p>
    <w:p w14:paraId="579C9411" w14:textId="77777777" w:rsidR="008F48AE" w:rsidRDefault="008F48AE">
      <w:pPr>
        <w:rPr>
          <w:rFonts w:ascii="Arial" w:hAnsi="Arial" w:cs="Arial"/>
          <w:bCs/>
          <w:color w:val="595959" w:themeColor="text1" w:themeTint="A6"/>
          <w:sz w:val="22"/>
          <w:szCs w:val="22"/>
        </w:rPr>
      </w:pPr>
    </w:p>
    <w:p w14:paraId="3A3FD4C3" w14:textId="77777777" w:rsidR="00081C19" w:rsidRDefault="00081C19">
      <w:pPr>
        <w:rPr>
          <w:rFonts w:ascii="Arial" w:hAnsi="Arial" w:cs="Arial"/>
          <w:b/>
          <w:color w:val="595959" w:themeColor="text1" w:themeTint="A6"/>
          <w:sz w:val="22"/>
          <w:szCs w:val="22"/>
        </w:rPr>
      </w:pPr>
    </w:p>
    <w:p w14:paraId="3C392B5D" w14:textId="77777777" w:rsidR="00081C19" w:rsidRDefault="00081C19">
      <w:pPr>
        <w:rPr>
          <w:rFonts w:ascii="Arial" w:hAnsi="Arial" w:cs="Arial"/>
          <w:b/>
          <w:color w:val="595959" w:themeColor="text1" w:themeTint="A6"/>
          <w:sz w:val="22"/>
          <w:szCs w:val="22"/>
        </w:rPr>
      </w:pPr>
    </w:p>
    <w:p w14:paraId="7E1B8D87" w14:textId="77777777" w:rsidR="00081C19" w:rsidRDefault="00081C19">
      <w:pPr>
        <w:rPr>
          <w:rFonts w:ascii="Arial" w:hAnsi="Arial" w:cs="Arial"/>
          <w:b/>
          <w:color w:val="595959" w:themeColor="text1" w:themeTint="A6"/>
          <w:sz w:val="22"/>
          <w:szCs w:val="22"/>
        </w:rPr>
      </w:pPr>
    </w:p>
    <w:p w14:paraId="74C1CE51" w14:textId="77777777" w:rsidR="00081C19" w:rsidRDefault="00081C19">
      <w:pPr>
        <w:rPr>
          <w:rFonts w:ascii="Arial" w:hAnsi="Arial" w:cs="Arial"/>
          <w:b/>
          <w:color w:val="595959" w:themeColor="text1" w:themeTint="A6"/>
          <w:sz w:val="22"/>
          <w:szCs w:val="22"/>
        </w:rPr>
      </w:pPr>
    </w:p>
    <w:p w14:paraId="21941FEC" w14:textId="77777777" w:rsidR="00081C19" w:rsidRDefault="00081C19">
      <w:pPr>
        <w:rPr>
          <w:rFonts w:ascii="Arial" w:hAnsi="Arial" w:cs="Arial"/>
          <w:b/>
          <w:color w:val="595959" w:themeColor="text1" w:themeTint="A6"/>
          <w:sz w:val="22"/>
          <w:szCs w:val="22"/>
        </w:rPr>
      </w:pPr>
    </w:p>
    <w:p w14:paraId="7926376E" w14:textId="77777777" w:rsidR="00081C19" w:rsidRDefault="00081C19">
      <w:pPr>
        <w:rPr>
          <w:rFonts w:ascii="Arial" w:hAnsi="Arial" w:cs="Arial"/>
          <w:b/>
          <w:color w:val="595959" w:themeColor="text1" w:themeTint="A6"/>
          <w:sz w:val="22"/>
          <w:szCs w:val="22"/>
        </w:rPr>
      </w:pPr>
    </w:p>
    <w:p w14:paraId="32D90313" w14:textId="77777777" w:rsidR="00081C19" w:rsidRDefault="00081C19">
      <w:pPr>
        <w:rPr>
          <w:rFonts w:ascii="Arial" w:hAnsi="Arial" w:cs="Arial"/>
          <w:b/>
          <w:color w:val="595959" w:themeColor="text1" w:themeTint="A6"/>
          <w:sz w:val="22"/>
          <w:szCs w:val="22"/>
        </w:rPr>
      </w:pPr>
    </w:p>
    <w:p w14:paraId="21E991F8" w14:textId="77777777" w:rsidR="00081C19" w:rsidRDefault="00081C19">
      <w:pPr>
        <w:rPr>
          <w:rFonts w:ascii="Arial" w:hAnsi="Arial" w:cs="Arial"/>
          <w:b/>
          <w:color w:val="595959" w:themeColor="text1" w:themeTint="A6"/>
          <w:sz w:val="22"/>
          <w:szCs w:val="22"/>
        </w:rPr>
      </w:pPr>
    </w:p>
    <w:p w14:paraId="251B9694" w14:textId="77777777" w:rsidR="00081C19" w:rsidRDefault="00081C19">
      <w:pPr>
        <w:rPr>
          <w:rFonts w:ascii="Arial" w:hAnsi="Arial" w:cs="Arial"/>
          <w:b/>
          <w:color w:val="595959" w:themeColor="text1" w:themeTint="A6"/>
          <w:sz w:val="22"/>
          <w:szCs w:val="22"/>
        </w:rPr>
      </w:pPr>
    </w:p>
    <w:p w14:paraId="2FCC7FEA" w14:textId="77777777" w:rsidR="000D0674" w:rsidRDefault="000D0674">
      <w:pPr>
        <w:rPr>
          <w:rFonts w:ascii="Arial" w:hAnsi="Arial" w:cs="Arial"/>
          <w:b/>
          <w:color w:val="595959" w:themeColor="text1" w:themeTint="A6"/>
          <w:sz w:val="22"/>
          <w:szCs w:val="22"/>
        </w:rPr>
      </w:pPr>
    </w:p>
    <w:p w14:paraId="1411FFB3" w14:textId="77777777" w:rsidR="00081C19" w:rsidRDefault="00081C19">
      <w:pPr>
        <w:rPr>
          <w:rFonts w:ascii="Arial" w:hAnsi="Arial" w:cs="Arial"/>
          <w:b/>
          <w:color w:val="595959" w:themeColor="text1" w:themeTint="A6"/>
          <w:sz w:val="22"/>
          <w:szCs w:val="22"/>
        </w:rPr>
      </w:pPr>
    </w:p>
    <w:p w14:paraId="242B5B5F" w14:textId="77777777" w:rsidR="00081C19" w:rsidRDefault="00081C19">
      <w:pPr>
        <w:rPr>
          <w:rFonts w:ascii="Arial" w:hAnsi="Arial" w:cs="Arial"/>
          <w:b/>
          <w:color w:val="595959" w:themeColor="text1" w:themeTint="A6"/>
          <w:sz w:val="22"/>
          <w:szCs w:val="22"/>
        </w:rPr>
      </w:pPr>
    </w:p>
    <w:p w14:paraId="43E7FC77" w14:textId="77777777" w:rsidR="00081C19" w:rsidRDefault="00081C19">
      <w:pPr>
        <w:rPr>
          <w:rFonts w:ascii="Arial" w:hAnsi="Arial" w:cs="Arial"/>
          <w:b/>
          <w:color w:val="595959" w:themeColor="text1" w:themeTint="A6"/>
          <w:sz w:val="22"/>
          <w:szCs w:val="22"/>
        </w:rPr>
      </w:pPr>
    </w:p>
    <w:p w14:paraId="1E48C8BD" w14:textId="77777777" w:rsidR="00081C19" w:rsidRDefault="00081C19">
      <w:pPr>
        <w:rPr>
          <w:rFonts w:ascii="Arial" w:hAnsi="Arial" w:cs="Arial"/>
          <w:b/>
          <w:color w:val="595959" w:themeColor="text1" w:themeTint="A6"/>
          <w:sz w:val="22"/>
          <w:szCs w:val="22"/>
        </w:rPr>
      </w:pPr>
    </w:p>
    <w:p w14:paraId="4C50D360" w14:textId="77777777" w:rsidR="00081C19" w:rsidRDefault="00081C19">
      <w:pPr>
        <w:rPr>
          <w:rFonts w:ascii="Arial" w:hAnsi="Arial" w:cs="Arial"/>
          <w:b/>
          <w:color w:val="595959" w:themeColor="text1" w:themeTint="A6"/>
          <w:sz w:val="22"/>
          <w:szCs w:val="22"/>
        </w:rPr>
      </w:pPr>
    </w:p>
    <w:p w14:paraId="04540818" w14:textId="77777777" w:rsidR="00081C19" w:rsidRDefault="00081C19">
      <w:pPr>
        <w:rPr>
          <w:rFonts w:ascii="Arial" w:hAnsi="Arial" w:cs="Arial"/>
          <w:b/>
          <w:color w:val="595959" w:themeColor="text1" w:themeTint="A6"/>
          <w:sz w:val="22"/>
          <w:szCs w:val="22"/>
        </w:rPr>
      </w:pPr>
    </w:p>
    <w:p w14:paraId="43F64AA7" w14:textId="77777777" w:rsidR="00081C19" w:rsidRDefault="00081C19">
      <w:pPr>
        <w:rPr>
          <w:rFonts w:ascii="Arial" w:hAnsi="Arial" w:cs="Arial"/>
          <w:b/>
          <w:color w:val="595959" w:themeColor="text1" w:themeTint="A6"/>
          <w:sz w:val="22"/>
          <w:szCs w:val="22"/>
        </w:rPr>
      </w:pPr>
    </w:p>
    <w:p w14:paraId="00388EFA" w14:textId="77777777" w:rsidR="00081C19" w:rsidRDefault="00081C19">
      <w:pPr>
        <w:rPr>
          <w:rFonts w:ascii="Arial" w:hAnsi="Arial" w:cs="Arial"/>
          <w:b/>
          <w:color w:val="595959" w:themeColor="text1" w:themeTint="A6"/>
          <w:sz w:val="22"/>
          <w:szCs w:val="22"/>
        </w:rPr>
      </w:pPr>
    </w:p>
    <w:p w14:paraId="4E748DA7" w14:textId="77777777" w:rsidR="00081C19" w:rsidRDefault="00081C19">
      <w:pPr>
        <w:rPr>
          <w:rFonts w:ascii="Arial" w:hAnsi="Arial" w:cs="Arial"/>
          <w:b/>
          <w:color w:val="595959" w:themeColor="text1" w:themeTint="A6"/>
          <w:sz w:val="22"/>
          <w:szCs w:val="22"/>
        </w:rPr>
      </w:pPr>
    </w:p>
    <w:p w14:paraId="6FE30844" w14:textId="77777777" w:rsidR="00081C19" w:rsidRDefault="00081C19">
      <w:pPr>
        <w:rPr>
          <w:rFonts w:ascii="Arial" w:hAnsi="Arial" w:cs="Arial"/>
          <w:b/>
          <w:color w:val="595959" w:themeColor="text1" w:themeTint="A6"/>
          <w:sz w:val="22"/>
          <w:szCs w:val="22"/>
        </w:rPr>
      </w:pPr>
    </w:p>
    <w:p w14:paraId="4FF6E445" w14:textId="77777777" w:rsidR="00081C19" w:rsidRDefault="00081C19">
      <w:pPr>
        <w:rPr>
          <w:rFonts w:ascii="Arial" w:hAnsi="Arial" w:cs="Arial"/>
          <w:b/>
          <w:color w:val="595959" w:themeColor="text1" w:themeTint="A6"/>
          <w:sz w:val="22"/>
          <w:szCs w:val="22"/>
        </w:rPr>
      </w:pPr>
    </w:p>
    <w:p w14:paraId="3E80981F" w14:textId="55FA4F34" w:rsidR="007C0ECD" w:rsidRDefault="007C0ECD">
      <w:pPr>
        <w:rPr>
          <w:rFonts w:ascii="Arial" w:hAnsi="Arial" w:cs="Arial"/>
          <w:bCs/>
          <w:color w:val="595959" w:themeColor="text1" w:themeTint="A6"/>
          <w:sz w:val="22"/>
          <w:szCs w:val="22"/>
        </w:rPr>
      </w:pPr>
      <w:r>
        <w:rPr>
          <w:rFonts w:ascii="Arial" w:hAnsi="Arial" w:cs="Arial"/>
          <w:b/>
          <w:color w:val="595959" w:themeColor="text1" w:themeTint="A6"/>
          <w:sz w:val="22"/>
          <w:szCs w:val="22"/>
        </w:rPr>
        <w:lastRenderedPageBreak/>
        <w:t xml:space="preserve">List </w:t>
      </w:r>
      <w:r w:rsidR="0079388D" w:rsidRPr="00925531">
        <w:rPr>
          <w:rFonts w:ascii="Arial" w:hAnsi="Arial" w:cs="Arial"/>
          <w:b/>
          <w:color w:val="595959" w:themeColor="text1" w:themeTint="A6"/>
          <w:sz w:val="22"/>
          <w:szCs w:val="22"/>
        </w:rPr>
        <w:t>4c – Specifikace</w:t>
      </w:r>
      <w:r w:rsidR="009D2E26" w:rsidRPr="00925531">
        <w:rPr>
          <w:rFonts w:ascii="Arial" w:hAnsi="Arial" w:cs="Arial"/>
          <w:b/>
          <w:color w:val="595959" w:themeColor="text1" w:themeTint="A6"/>
          <w:sz w:val="22"/>
          <w:szCs w:val="22"/>
        </w:rPr>
        <w:t xml:space="preserve"> </w:t>
      </w:r>
      <w:r w:rsidR="006D5916">
        <w:rPr>
          <w:rFonts w:ascii="Arial" w:hAnsi="Arial" w:cs="Arial"/>
          <w:b/>
          <w:color w:val="595959" w:themeColor="text1" w:themeTint="A6"/>
          <w:sz w:val="22"/>
          <w:szCs w:val="22"/>
        </w:rPr>
        <w:t>zkušeností</w:t>
      </w:r>
      <w:r w:rsidR="006147EB" w:rsidRPr="00925531">
        <w:rPr>
          <w:rFonts w:ascii="Arial" w:hAnsi="Arial" w:cs="Arial"/>
          <w:b/>
          <w:color w:val="595959" w:themeColor="text1" w:themeTint="A6"/>
          <w:sz w:val="22"/>
          <w:szCs w:val="22"/>
        </w:rPr>
        <w:t xml:space="preserve"> </w:t>
      </w:r>
      <w:r w:rsidR="00121677">
        <w:rPr>
          <w:rFonts w:ascii="Arial" w:hAnsi="Arial" w:cs="Arial"/>
          <w:b/>
          <w:color w:val="595959" w:themeColor="text1" w:themeTint="A6"/>
          <w:sz w:val="22"/>
          <w:szCs w:val="22"/>
        </w:rPr>
        <w:t xml:space="preserve">členů Realizačního týmu uvedených v příloze </w:t>
      </w:r>
      <w:proofErr w:type="gramStart"/>
      <w:r w:rsidR="00121677">
        <w:rPr>
          <w:rFonts w:ascii="Arial" w:hAnsi="Arial" w:cs="Arial"/>
          <w:b/>
          <w:color w:val="595959" w:themeColor="text1" w:themeTint="A6"/>
          <w:sz w:val="22"/>
          <w:szCs w:val="22"/>
        </w:rPr>
        <w:t>4a</w:t>
      </w:r>
      <w:proofErr w:type="gramEnd"/>
      <w:r w:rsidR="00121677">
        <w:rPr>
          <w:rFonts w:ascii="Arial" w:hAnsi="Arial" w:cs="Arial"/>
          <w:b/>
          <w:color w:val="595959" w:themeColor="text1" w:themeTint="A6"/>
          <w:sz w:val="22"/>
          <w:szCs w:val="22"/>
        </w:rPr>
        <w:t xml:space="preserve"> </w:t>
      </w:r>
    </w:p>
    <w:p w14:paraId="2E13E79A" w14:textId="7514F818" w:rsidR="00E1380F" w:rsidRDefault="00E1380F">
      <w:pPr>
        <w:rPr>
          <w:rFonts w:ascii="Arial" w:hAnsi="Arial" w:cs="Arial"/>
          <w:bCs/>
          <w:color w:val="595959" w:themeColor="text1" w:themeTint="A6"/>
          <w:sz w:val="22"/>
          <w:szCs w:val="22"/>
        </w:rPr>
      </w:pPr>
    </w:p>
    <w:p w14:paraId="04384CB4" w14:textId="77777777" w:rsidR="00E1380F" w:rsidRDefault="00E1380F">
      <w:pPr>
        <w:rPr>
          <w:rFonts w:ascii="Arial" w:hAnsi="Arial" w:cs="Arial"/>
          <w:bCs/>
          <w:color w:val="595959" w:themeColor="text1" w:themeTint="A6"/>
          <w:sz w:val="22"/>
          <w:szCs w:val="22"/>
        </w:rPr>
      </w:pPr>
    </w:p>
    <w:p w14:paraId="7243C93D" w14:textId="77777777" w:rsidR="00E1380F" w:rsidRDefault="00E1380F">
      <w:pPr>
        <w:rPr>
          <w:rFonts w:ascii="Arial" w:hAnsi="Arial" w:cs="Arial"/>
          <w:bCs/>
          <w:color w:val="595959" w:themeColor="text1" w:themeTint="A6"/>
          <w:sz w:val="22"/>
          <w:szCs w:val="22"/>
        </w:rPr>
      </w:pPr>
    </w:p>
    <w:p w14:paraId="721F08EE" w14:textId="77777777" w:rsidR="00E1380F" w:rsidRDefault="00E1380F">
      <w:pPr>
        <w:rPr>
          <w:rFonts w:ascii="Arial" w:hAnsi="Arial" w:cs="Arial"/>
          <w:bCs/>
          <w:color w:val="595959" w:themeColor="text1" w:themeTint="A6"/>
          <w:sz w:val="22"/>
          <w:szCs w:val="22"/>
        </w:rPr>
      </w:pPr>
    </w:p>
    <w:tbl>
      <w:tblPr>
        <w:tblW w:w="11953" w:type="dxa"/>
        <w:tblCellMar>
          <w:left w:w="70" w:type="dxa"/>
          <w:right w:w="70" w:type="dxa"/>
        </w:tblCellMar>
        <w:tblLook w:val="04A0" w:firstRow="1" w:lastRow="0" w:firstColumn="1" w:lastColumn="0" w:noHBand="0" w:noVBand="1"/>
      </w:tblPr>
      <w:tblGrid>
        <w:gridCol w:w="2145"/>
        <w:gridCol w:w="1819"/>
        <w:gridCol w:w="7989"/>
      </w:tblGrid>
      <w:tr w:rsidR="00E1380F" w:rsidRPr="00E07D90" w14:paraId="7D13DE5B" w14:textId="77777777" w:rsidTr="004C317C">
        <w:trPr>
          <w:trHeight w:val="521"/>
        </w:trPr>
        <w:tc>
          <w:tcPr>
            <w:tcW w:w="2145" w:type="dxa"/>
            <w:tcBorders>
              <w:top w:val="single" w:sz="4" w:space="0" w:color="auto"/>
              <w:left w:val="single" w:sz="4" w:space="0" w:color="auto"/>
              <w:bottom w:val="single" w:sz="4" w:space="0" w:color="auto"/>
              <w:right w:val="single" w:sz="4" w:space="0" w:color="auto"/>
            </w:tcBorders>
            <w:shd w:val="clear" w:color="000000" w:fill="00B0F0"/>
            <w:vAlign w:val="center"/>
            <w:hideMark/>
          </w:tcPr>
          <w:p w14:paraId="2BA688D9" w14:textId="77777777" w:rsidR="00E1380F" w:rsidRPr="00E07D90" w:rsidRDefault="00E1380F" w:rsidP="004C317C">
            <w:pPr>
              <w:jc w:val="center"/>
              <w:rPr>
                <w:rFonts w:ascii="Arial" w:hAnsi="Arial" w:cs="Arial"/>
                <w:b/>
                <w:bCs/>
                <w:color w:val="FFFFFF"/>
                <w:sz w:val="20"/>
                <w:szCs w:val="20"/>
                <w:lang w:eastAsia="cs-CZ"/>
              </w:rPr>
            </w:pPr>
            <w:r w:rsidRPr="00E07D90">
              <w:rPr>
                <w:rFonts w:ascii="Arial" w:hAnsi="Arial" w:cs="Arial"/>
                <w:b/>
                <w:bCs/>
                <w:color w:val="FFFFFF"/>
                <w:sz w:val="20"/>
                <w:szCs w:val="20"/>
                <w:lang w:eastAsia="cs-CZ"/>
              </w:rPr>
              <w:t>Název Role</w:t>
            </w:r>
          </w:p>
        </w:tc>
        <w:tc>
          <w:tcPr>
            <w:tcW w:w="1819" w:type="dxa"/>
            <w:tcBorders>
              <w:top w:val="single" w:sz="4" w:space="0" w:color="auto"/>
              <w:left w:val="nil"/>
              <w:bottom w:val="single" w:sz="4" w:space="0" w:color="auto"/>
              <w:right w:val="single" w:sz="4" w:space="0" w:color="auto"/>
            </w:tcBorders>
            <w:shd w:val="clear" w:color="000000" w:fill="00B0F0"/>
            <w:vAlign w:val="center"/>
            <w:hideMark/>
          </w:tcPr>
          <w:p w14:paraId="2EDCC65F" w14:textId="77777777" w:rsidR="00E1380F" w:rsidRPr="00E07D90" w:rsidRDefault="00E1380F" w:rsidP="004C317C">
            <w:pPr>
              <w:jc w:val="center"/>
              <w:rPr>
                <w:rFonts w:ascii="Arial" w:hAnsi="Arial" w:cs="Arial"/>
                <w:b/>
                <w:bCs/>
                <w:color w:val="FFFFFF"/>
                <w:sz w:val="20"/>
                <w:szCs w:val="20"/>
                <w:lang w:eastAsia="cs-CZ"/>
              </w:rPr>
            </w:pPr>
            <w:r w:rsidRPr="00E07D90">
              <w:rPr>
                <w:rFonts w:ascii="Arial" w:hAnsi="Arial" w:cs="Arial"/>
                <w:b/>
                <w:bCs/>
                <w:color w:val="FFFFFF"/>
                <w:sz w:val="20"/>
                <w:szCs w:val="20"/>
                <w:lang w:eastAsia="cs-CZ"/>
              </w:rPr>
              <w:t>Jméno a příjmení osoby v roli</w:t>
            </w:r>
          </w:p>
        </w:tc>
        <w:tc>
          <w:tcPr>
            <w:tcW w:w="7989" w:type="dxa"/>
            <w:tcBorders>
              <w:top w:val="single" w:sz="4" w:space="0" w:color="auto"/>
              <w:left w:val="nil"/>
              <w:bottom w:val="single" w:sz="4" w:space="0" w:color="auto"/>
              <w:right w:val="nil"/>
            </w:tcBorders>
            <w:shd w:val="clear" w:color="000000" w:fill="00B0F0"/>
            <w:vAlign w:val="center"/>
            <w:hideMark/>
          </w:tcPr>
          <w:p w14:paraId="66B306AC" w14:textId="77777777" w:rsidR="00E1380F" w:rsidRPr="00E07D90" w:rsidRDefault="00E1380F" w:rsidP="004C317C">
            <w:pPr>
              <w:jc w:val="center"/>
              <w:rPr>
                <w:rFonts w:ascii="Arial" w:hAnsi="Arial" w:cs="Arial"/>
                <w:b/>
                <w:bCs/>
                <w:color w:val="FFFFFF"/>
                <w:sz w:val="20"/>
                <w:szCs w:val="20"/>
                <w:lang w:eastAsia="cs-CZ"/>
              </w:rPr>
            </w:pPr>
            <w:r w:rsidRPr="00E07D90">
              <w:rPr>
                <w:rFonts w:ascii="Arial" w:hAnsi="Arial" w:cs="Arial"/>
                <w:b/>
                <w:bCs/>
                <w:color w:val="FFFFFF"/>
                <w:sz w:val="20"/>
                <w:szCs w:val="20"/>
                <w:lang w:eastAsia="cs-CZ"/>
              </w:rPr>
              <w:t>Popis zkušeností</w:t>
            </w:r>
          </w:p>
        </w:tc>
      </w:tr>
      <w:tr w:rsidR="00E1380F" w:rsidRPr="00E07D90" w14:paraId="7BDA0E4B" w14:textId="77777777" w:rsidTr="000D0674">
        <w:trPr>
          <w:trHeight w:val="4697"/>
        </w:trPr>
        <w:tc>
          <w:tcPr>
            <w:tcW w:w="2145" w:type="dxa"/>
            <w:tcBorders>
              <w:top w:val="single" w:sz="4" w:space="0" w:color="808080"/>
              <w:left w:val="nil"/>
              <w:bottom w:val="single" w:sz="4" w:space="0" w:color="808080"/>
              <w:right w:val="single" w:sz="4" w:space="0" w:color="808080"/>
            </w:tcBorders>
            <w:shd w:val="clear" w:color="000000" w:fill="FFFFFF"/>
            <w:vAlign w:val="center"/>
            <w:hideMark/>
          </w:tcPr>
          <w:p w14:paraId="7E463C25" w14:textId="77777777" w:rsidR="00E1380F" w:rsidRPr="00E07D90" w:rsidRDefault="00E1380F" w:rsidP="004C317C">
            <w:pPr>
              <w:rPr>
                <w:rFonts w:ascii="Arial" w:hAnsi="Arial" w:cs="Arial"/>
                <w:b/>
                <w:bCs/>
                <w:color w:val="000000"/>
                <w:sz w:val="20"/>
                <w:szCs w:val="20"/>
                <w:lang w:eastAsia="cs-CZ"/>
              </w:rPr>
            </w:pPr>
            <w:r w:rsidRPr="00E07D90">
              <w:rPr>
                <w:rFonts w:ascii="Arial" w:hAnsi="Arial" w:cs="Arial"/>
                <w:b/>
                <w:bCs/>
                <w:color w:val="000000"/>
                <w:sz w:val="20"/>
                <w:szCs w:val="20"/>
                <w:lang w:eastAsia="cs-CZ"/>
              </w:rPr>
              <w:t>Specialista GIS</w:t>
            </w:r>
          </w:p>
        </w:tc>
        <w:tc>
          <w:tcPr>
            <w:tcW w:w="1819" w:type="dxa"/>
            <w:tcBorders>
              <w:top w:val="single" w:sz="4" w:space="0" w:color="808080"/>
              <w:left w:val="nil"/>
              <w:bottom w:val="single" w:sz="4" w:space="0" w:color="808080"/>
              <w:right w:val="single" w:sz="4" w:space="0" w:color="808080"/>
            </w:tcBorders>
            <w:shd w:val="clear" w:color="000000" w:fill="FFFFFF"/>
          </w:tcPr>
          <w:p w14:paraId="31DC11AB" w14:textId="77777777" w:rsidR="00E1380F" w:rsidRDefault="00E1380F" w:rsidP="004C317C">
            <w:pPr>
              <w:jc w:val="center"/>
              <w:rPr>
                <w:rFonts w:ascii="Arial" w:hAnsi="Arial" w:cs="Arial"/>
                <w:b/>
                <w:bCs/>
                <w:color w:val="000000"/>
                <w:sz w:val="20"/>
                <w:szCs w:val="20"/>
                <w:lang w:eastAsia="cs-CZ"/>
              </w:rPr>
            </w:pPr>
          </w:p>
          <w:p w14:paraId="677E57A4" w14:textId="76923C38" w:rsidR="000D0674" w:rsidRPr="000D0674" w:rsidRDefault="000D0674" w:rsidP="004C317C">
            <w:pPr>
              <w:jc w:val="center"/>
              <w:rPr>
                <w:rFonts w:ascii="Arial" w:hAnsi="Arial" w:cs="Arial"/>
                <w:color w:val="000000"/>
                <w:sz w:val="20"/>
                <w:szCs w:val="20"/>
                <w:lang w:eastAsia="cs-CZ"/>
              </w:rPr>
            </w:pPr>
            <w:proofErr w:type="spellStart"/>
            <w:r w:rsidRPr="000D0674">
              <w:rPr>
                <w:rFonts w:ascii="Arial" w:hAnsi="Arial" w:cs="Arial"/>
                <w:b/>
                <w:bCs/>
                <w:color w:val="000000"/>
                <w:sz w:val="20"/>
                <w:szCs w:val="20"/>
                <w:highlight w:val="lightGray"/>
                <w:lang w:eastAsia="cs-CZ"/>
              </w:rPr>
              <w:t>xxx</w:t>
            </w:r>
            <w:proofErr w:type="spellEnd"/>
          </w:p>
        </w:tc>
        <w:tc>
          <w:tcPr>
            <w:tcW w:w="7989" w:type="dxa"/>
            <w:tcBorders>
              <w:top w:val="single" w:sz="4" w:space="0" w:color="808080"/>
              <w:left w:val="nil"/>
              <w:bottom w:val="single" w:sz="4" w:space="0" w:color="808080"/>
              <w:right w:val="single" w:sz="4" w:space="0" w:color="808080"/>
            </w:tcBorders>
            <w:shd w:val="clear" w:color="auto" w:fill="auto"/>
            <w:vAlign w:val="center"/>
          </w:tcPr>
          <w:p w14:paraId="74F526AF" w14:textId="5353F38C" w:rsidR="00E1380F" w:rsidRPr="00E07D90" w:rsidRDefault="00E1380F" w:rsidP="004C317C">
            <w:pPr>
              <w:rPr>
                <w:rFonts w:ascii="Arial" w:hAnsi="Arial" w:cs="Arial"/>
                <w:color w:val="000000"/>
                <w:sz w:val="20"/>
                <w:szCs w:val="20"/>
                <w:lang w:eastAsia="cs-CZ"/>
              </w:rPr>
            </w:pPr>
          </w:p>
        </w:tc>
      </w:tr>
    </w:tbl>
    <w:p w14:paraId="7AA5449C" w14:textId="35E8C955" w:rsidR="00E1380F" w:rsidRDefault="00E1380F">
      <w:pPr>
        <w:rPr>
          <w:rFonts w:ascii="Arial" w:hAnsi="Arial" w:cs="Arial"/>
          <w:bCs/>
          <w:color w:val="595959" w:themeColor="text1" w:themeTint="A6"/>
          <w:sz w:val="22"/>
          <w:szCs w:val="22"/>
        </w:rPr>
        <w:sectPr w:rsidR="00E1380F" w:rsidSect="002545EE">
          <w:pgSz w:w="16838" w:h="11906" w:orient="landscape" w:code="9"/>
          <w:pgMar w:top="1418" w:right="1985" w:bottom="1418" w:left="1134" w:header="624" w:footer="584" w:gutter="0"/>
          <w:pgNumType w:start="0"/>
          <w:cols w:space="708"/>
          <w:docGrid w:linePitch="360"/>
        </w:sectPr>
      </w:pPr>
    </w:p>
    <w:p w14:paraId="09B33CFD" w14:textId="544C10E9" w:rsidR="001C40DF" w:rsidRDefault="001C40DF" w:rsidP="00C87E4E">
      <w:pPr>
        <w:rPr>
          <w:rFonts w:ascii="Arial" w:hAnsi="Arial" w:cs="Arial"/>
          <w:b/>
          <w:color w:val="595959" w:themeColor="text1" w:themeTint="A6"/>
          <w:sz w:val="22"/>
          <w:szCs w:val="22"/>
        </w:rPr>
      </w:pPr>
      <w:r w:rsidRPr="00093BD9">
        <w:rPr>
          <w:rFonts w:ascii="Arial" w:hAnsi="Arial" w:cs="Arial"/>
          <w:b/>
          <w:color w:val="595959" w:themeColor="text1" w:themeTint="A6"/>
          <w:sz w:val="22"/>
          <w:szCs w:val="22"/>
        </w:rPr>
        <w:lastRenderedPageBreak/>
        <w:t>Příloha č.</w:t>
      </w:r>
      <w:r w:rsidR="002035B6">
        <w:rPr>
          <w:rFonts w:ascii="Arial" w:hAnsi="Arial" w:cs="Arial"/>
          <w:b/>
          <w:color w:val="595959" w:themeColor="text1" w:themeTint="A6"/>
          <w:sz w:val="22"/>
          <w:szCs w:val="22"/>
        </w:rPr>
        <w:t xml:space="preserve"> </w:t>
      </w:r>
      <w:r w:rsidR="007320CF">
        <w:rPr>
          <w:rFonts w:ascii="Arial" w:hAnsi="Arial" w:cs="Arial"/>
          <w:b/>
          <w:color w:val="595959" w:themeColor="text1" w:themeTint="A6"/>
          <w:sz w:val="22"/>
          <w:szCs w:val="22"/>
        </w:rPr>
        <w:t>5</w:t>
      </w:r>
      <w:r w:rsidRPr="00093BD9">
        <w:rPr>
          <w:rFonts w:ascii="Arial" w:hAnsi="Arial" w:cs="Arial"/>
          <w:color w:val="595959" w:themeColor="text1" w:themeTint="A6"/>
          <w:sz w:val="22"/>
          <w:szCs w:val="22"/>
        </w:rPr>
        <w:t xml:space="preserve"> </w:t>
      </w:r>
      <w:r w:rsidRPr="00093BD9">
        <w:rPr>
          <w:rFonts w:ascii="Arial" w:hAnsi="Arial" w:cs="Arial"/>
          <w:b/>
          <w:color w:val="595959" w:themeColor="text1" w:themeTint="A6"/>
          <w:sz w:val="22"/>
          <w:szCs w:val="22"/>
        </w:rPr>
        <w:t>–</w:t>
      </w:r>
      <w:r>
        <w:rPr>
          <w:rFonts w:ascii="Arial" w:hAnsi="Arial" w:cs="Arial"/>
          <w:b/>
          <w:color w:val="595959" w:themeColor="text1" w:themeTint="A6"/>
          <w:sz w:val="22"/>
          <w:szCs w:val="22"/>
        </w:rPr>
        <w:t xml:space="preserve"> Parametry poskytování Předmětu </w:t>
      </w:r>
      <w:r w:rsidR="000E2C9F">
        <w:rPr>
          <w:rFonts w:ascii="Arial" w:hAnsi="Arial" w:cs="Arial"/>
          <w:b/>
          <w:color w:val="595959" w:themeColor="text1" w:themeTint="A6"/>
          <w:sz w:val="22"/>
          <w:szCs w:val="22"/>
        </w:rPr>
        <w:t>plnění – KPI</w:t>
      </w:r>
    </w:p>
    <w:p w14:paraId="0DE6FE69" w14:textId="71BAA941" w:rsidR="000E2C9F" w:rsidRDefault="000E2C9F" w:rsidP="00C87E4E">
      <w:pPr>
        <w:rPr>
          <w:rFonts w:ascii="Arial" w:hAnsi="Arial" w:cs="Arial"/>
          <w:b/>
          <w:color w:val="595959" w:themeColor="text1" w:themeTint="A6"/>
          <w:sz w:val="22"/>
          <w:szCs w:val="22"/>
        </w:rPr>
      </w:pPr>
    </w:p>
    <w:p w14:paraId="1765ACD1" w14:textId="2EE9A243" w:rsidR="00D55102" w:rsidRDefault="002C7582">
      <w:pPr>
        <w:rPr>
          <w:rFonts w:ascii="Arial" w:hAnsi="Arial" w:cs="Arial"/>
          <w:bCs/>
          <w:color w:val="595959" w:themeColor="text1" w:themeTint="A6"/>
          <w:sz w:val="22"/>
          <w:szCs w:val="22"/>
        </w:rPr>
      </w:pPr>
      <w:r>
        <w:rPr>
          <w:rFonts w:ascii="Arial" w:hAnsi="Arial" w:cs="Arial"/>
          <w:bCs/>
          <w:color w:val="595959" w:themeColor="text1" w:themeTint="A6"/>
          <w:sz w:val="22"/>
          <w:szCs w:val="22"/>
        </w:rPr>
        <w:t>Není relevantní</w:t>
      </w:r>
    </w:p>
    <w:p w14:paraId="5402B410" w14:textId="77777777" w:rsidR="002C7582" w:rsidRPr="005D4BD2" w:rsidRDefault="002C7582">
      <w:pPr>
        <w:rPr>
          <w:rFonts w:ascii="Arial" w:hAnsi="Arial" w:cs="Arial"/>
          <w:bCs/>
          <w:color w:val="595959" w:themeColor="text1" w:themeTint="A6"/>
          <w:sz w:val="22"/>
          <w:szCs w:val="22"/>
        </w:rPr>
      </w:pPr>
    </w:p>
    <w:p w14:paraId="34503C3B" w14:textId="5D5EA515" w:rsidR="00D55102" w:rsidRDefault="00D55102" w:rsidP="00D55102">
      <w:pPr>
        <w:rPr>
          <w:rFonts w:ascii="Arial" w:hAnsi="Arial" w:cs="Arial"/>
          <w:b/>
          <w:color w:val="595959" w:themeColor="text1" w:themeTint="A6"/>
          <w:sz w:val="22"/>
          <w:szCs w:val="22"/>
        </w:rPr>
      </w:pPr>
      <w:r w:rsidRPr="00093BD9">
        <w:rPr>
          <w:rFonts w:ascii="Arial" w:hAnsi="Arial" w:cs="Arial"/>
          <w:b/>
          <w:color w:val="595959" w:themeColor="text1" w:themeTint="A6"/>
          <w:sz w:val="22"/>
          <w:szCs w:val="22"/>
        </w:rPr>
        <w:t>Příloha č.</w:t>
      </w:r>
      <w:r w:rsidR="002035B6">
        <w:rPr>
          <w:rFonts w:ascii="Arial" w:hAnsi="Arial" w:cs="Arial"/>
          <w:b/>
          <w:color w:val="595959" w:themeColor="text1" w:themeTint="A6"/>
          <w:sz w:val="22"/>
          <w:szCs w:val="22"/>
        </w:rPr>
        <w:t xml:space="preserve"> </w:t>
      </w:r>
      <w:r w:rsidR="00CF58BE">
        <w:rPr>
          <w:rFonts w:ascii="Arial" w:hAnsi="Arial" w:cs="Arial"/>
          <w:b/>
          <w:color w:val="595959" w:themeColor="text1" w:themeTint="A6"/>
          <w:sz w:val="22"/>
          <w:szCs w:val="22"/>
        </w:rPr>
        <w:t>6</w:t>
      </w:r>
      <w:r w:rsidRPr="00093BD9">
        <w:rPr>
          <w:rFonts w:ascii="Arial" w:hAnsi="Arial" w:cs="Arial"/>
          <w:color w:val="595959" w:themeColor="text1" w:themeTint="A6"/>
          <w:sz w:val="22"/>
          <w:szCs w:val="22"/>
        </w:rPr>
        <w:t xml:space="preserve"> </w:t>
      </w:r>
      <w:r w:rsidRPr="00093BD9">
        <w:rPr>
          <w:rFonts w:ascii="Arial" w:hAnsi="Arial" w:cs="Arial"/>
          <w:b/>
          <w:color w:val="595959" w:themeColor="text1" w:themeTint="A6"/>
          <w:sz w:val="22"/>
          <w:szCs w:val="22"/>
        </w:rPr>
        <w:t>–</w:t>
      </w:r>
      <w:r>
        <w:rPr>
          <w:rFonts w:ascii="Arial" w:hAnsi="Arial" w:cs="Arial"/>
          <w:b/>
          <w:color w:val="595959" w:themeColor="text1" w:themeTint="A6"/>
          <w:sz w:val="22"/>
          <w:szCs w:val="22"/>
        </w:rPr>
        <w:t xml:space="preserve"> </w:t>
      </w:r>
      <w:r w:rsidR="00FF4FA0">
        <w:rPr>
          <w:rFonts w:ascii="Arial" w:hAnsi="Arial" w:cs="Arial"/>
          <w:b/>
          <w:color w:val="595959" w:themeColor="text1" w:themeTint="A6"/>
          <w:sz w:val="22"/>
          <w:szCs w:val="22"/>
        </w:rPr>
        <w:t>Specifikace zkušebních testů</w:t>
      </w:r>
    </w:p>
    <w:p w14:paraId="45324364" w14:textId="06C2ADD8" w:rsidR="00D55102" w:rsidRDefault="00D55102" w:rsidP="00C87E4E">
      <w:pPr>
        <w:rPr>
          <w:rFonts w:ascii="Arial" w:hAnsi="Arial" w:cs="Arial"/>
          <w:b/>
          <w:color w:val="595959" w:themeColor="text1" w:themeTint="A6"/>
          <w:sz w:val="22"/>
          <w:szCs w:val="22"/>
        </w:rPr>
      </w:pPr>
    </w:p>
    <w:p w14:paraId="7593FDC0" w14:textId="6DB0714D" w:rsidR="002C7582" w:rsidRPr="002C7582" w:rsidRDefault="002C7582" w:rsidP="00C87E4E">
      <w:pPr>
        <w:rPr>
          <w:rFonts w:ascii="Arial" w:hAnsi="Arial" w:cs="Arial"/>
          <w:bCs/>
          <w:color w:val="595959" w:themeColor="text1" w:themeTint="A6"/>
          <w:sz w:val="22"/>
          <w:szCs w:val="22"/>
        </w:rPr>
      </w:pPr>
      <w:r w:rsidRPr="002C7582">
        <w:rPr>
          <w:rFonts w:ascii="Arial" w:hAnsi="Arial" w:cs="Arial"/>
          <w:bCs/>
          <w:color w:val="595959" w:themeColor="text1" w:themeTint="A6"/>
          <w:sz w:val="22"/>
          <w:szCs w:val="22"/>
        </w:rPr>
        <w:t>Není relevantní</w:t>
      </w:r>
    </w:p>
    <w:sectPr w:rsidR="002C7582" w:rsidRPr="002C7582" w:rsidSect="00AF5571">
      <w:pgSz w:w="11906" w:h="16838" w:code="9"/>
      <w:pgMar w:top="1985" w:right="1418" w:bottom="1134" w:left="1418" w:header="624" w:footer="584"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27F9D" w14:textId="77777777" w:rsidR="006616E6" w:rsidRDefault="006616E6">
      <w:r>
        <w:separator/>
      </w:r>
    </w:p>
  </w:endnote>
  <w:endnote w:type="continuationSeparator" w:id="0">
    <w:p w14:paraId="267A97A6" w14:textId="77777777" w:rsidR="006616E6" w:rsidRDefault="006616E6">
      <w:r>
        <w:continuationSeparator/>
      </w:r>
    </w:p>
  </w:endnote>
  <w:endnote w:type="continuationNotice" w:id="1">
    <w:p w14:paraId="6EC024E9" w14:textId="77777777" w:rsidR="006616E6" w:rsidRDefault="006616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Yu Gothic"/>
    <w:charset w:val="02"/>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uxi Sans">
    <w:altName w:val="Times New Roman"/>
    <w:charset w:val="00"/>
    <w:family w:val="auto"/>
    <w:pitch w:val="variable"/>
  </w:font>
  <w:font w:name="Consolas">
    <w:panose1 w:val="020B0609020204030204"/>
    <w:charset w:val="EE"/>
    <w:family w:val="modern"/>
    <w:pitch w:val="fixed"/>
    <w:sig w:usb0="E00006FF" w:usb1="0000F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914C9" w14:textId="77777777" w:rsidR="00C30CA9" w:rsidRDefault="000D0674">
    <w:pPr>
      <w:pStyle w:val="Zkladntext"/>
      <w:spacing w:line="14" w:lineRule="auto"/>
      <w:rPr>
        <w:sz w:val="11"/>
      </w:rPr>
    </w:pPr>
    <w:r>
      <w:rPr>
        <w:sz w:val="22"/>
      </w:rPr>
      <w:pict w14:anchorId="7FC879ED">
        <v:shapetype id="_x0000_t202" coordsize="21600,21600" o:spt="202" path="m,l,21600r21600,l21600,xe">
          <v:stroke joinstyle="miter"/>
          <v:path gradientshapeok="t" o:connecttype="rect"/>
        </v:shapetype>
        <v:shape id="_x0000_s1029" type="#_x0000_t202" style="position:absolute;margin-left:243.3pt;margin-top:795.45pt;width:90.7pt;height:12.1pt;z-index:-251647997;mso-position-horizontal-relative:page;mso-position-vertical-relative:page" filled="f" stroked="f">
          <v:textbox inset="0,0,0,0">
            <w:txbxContent>
              <w:p w14:paraId="02AF35A8" w14:textId="77777777" w:rsidR="00C30CA9" w:rsidRDefault="00C30CA9">
                <w:pPr>
                  <w:spacing w:before="14"/>
                  <w:ind w:left="20"/>
                  <w:rPr>
                    <w:sz w:val="18"/>
                  </w:rPr>
                </w:pPr>
                <w:r>
                  <w:rPr>
                    <w:sz w:val="18"/>
                  </w:rPr>
                  <w:t xml:space="preserve">Strana </w:t>
                </w:r>
                <w:r>
                  <w:fldChar w:fldCharType="begin"/>
                </w:r>
                <w:r>
                  <w:rPr>
                    <w:sz w:val="18"/>
                  </w:rPr>
                  <w:instrText xml:space="preserve"> PAGE </w:instrText>
                </w:r>
                <w:r>
                  <w:fldChar w:fldCharType="separate"/>
                </w:r>
                <w:r>
                  <w:t>49</w:t>
                </w:r>
                <w:r>
                  <w:fldChar w:fldCharType="end"/>
                </w:r>
                <w:r>
                  <w:rPr>
                    <w:sz w:val="18"/>
                  </w:rPr>
                  <w:t xml:space="preserve"> (celkem 74)</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73556" w14:textId="3A391DF9" w:rsidR="005F7F18" w:rsidRDefault="005F7F18">
    <w:pPr>
      <w:pStyle w:val="Zpat"/>
    </w:pPr>
    <w:r>
      <w:rPr>
        <w:noProof/>
      </w:rPr>
      <mc:AlternateContent>
        <mc:Choice Requires="wps">
          <w:drawing>
            <wp:anchor distT="0" distB="0" distL="0" distR="0" simplePos="0" relativeHeight="251658242" behindDoc="0" locked="0" layoutInCell="1" allowOverlap="1" wp14:anchorId="6424CF62" wp14:editId="7334D3D1">
              <wp:simplePos x="635" y="635"/>
              <wp:positionH relativeFrom="page">
                <wp:align>center</wp:align>
              </wp:positionH>
              <wp:positionV relativeFrom="page">
                <wp:align>bottom</wp:align>
              </wp:positionV>
              <wp:extent cx="443865" cy="443865"/>
              <wp:effectExtent l="0" t="0" r="0" b="0"/>
              <wp:wrapNone/>
              <wp:docPr id="3" name="Textové pole 3"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C7BFCA1" w14:textId="6B97B0CF" w:rsidR="005F7F18" w:rsidRPr="005F7F18" w:rsidRDefault="005F7F18" w:rsidP="005F7F18">
                          <w:pPr>
                            <w:rPr>
                              <w:rFonts w:ascii="Calibri" w:eastAsia="Calibri" w:hAnsi="Calibri" w:cs="Calibri"/>
                              <w:noProof/>
                              <w:color w:val="008000"/>
                              <w:sz w:val="20"/>
                              <w:szCs w:val="20"/>
                            </w:rPr>
                          </w:pPr>
                          <w:r w:rsidRPr="005F7F18">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424CF62" id="_x0000_t202" coordsize="21600,21600" o:spt="202" path="m,l,21600r21600,l21600,xe">
              <v:stroke joinstyle="miter"/>
              <v:path gradientshapeok="t" o:connecttype="rect"/>
            </v:shapetype>
            <v:shape id="Textové pole 3" o:spid="_x0000_s1026" type="#_x0000_t202" alt="Interní informace" style="position:absolute;margin-left:0;margin-top:0;width:34.95pt;height:34.95pt;z-index:25165824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6C7BFCA1" w14:textId="6B97B0CF" w:rsidR="005F7F18" w:rsidRPr="005F7F18" w:rsidRDefault="005F7F18" w:rsidP="005F7F18">
                    <w:pPr>
                      <w:rPr>
                        <w:rFonts w:ascii="Calibri" w:eastAsia="Calibri" w:hAnsi="Calibri" w:cs="Calibri"/>
                        <w:noProof/>
                        <w:color w:val="008000"/>
                        <w:sz w:val="20"/>
                        <w:szCs w:val="20"/>
                      </w:rPr>
                    </w:pPr>
                    <w:r w:rsidRPr="005F7F18">
                      <w:rPr>
                        <w:rFonts w:ascii="Calibri" w:eastAsia="Calibri" w:hAnsi="Calibri" w:cs="Calibri"/>
                        <w:noProof/>
                        <w:color w:val="008000"/>
                        <w:sz w:val="20"/>
                        <w:szCs w:val="20"/>
                      </w:rPr>
                      <w:t>Interní informace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C6AAB" w14:textId="5AB2B8BA" w:rsidR="00CB55DD" w:rsidRDefault="00EA3FED">
    <w:pPr>
      <w:pStyle w:val="Zpat"/>
      <w:jc w:val="right"/>
    </w:pPr>
    <w:r>
      <w:rPr>
        <w:noProof/>
      </w:rPr>
      <mc:AlternateContent>
        <mc:Choice Requires="wps">
          <w:drawing>
            <wp:anchor distT="0" distB="0" distL="0" distR="0" simplePos="0" relativeHeight="251662339" behindDoc="0" locked="0" layoutInCell="1" allowOverlap="1" wp14:anchorId="59E5D799" wp14:editId="618CF1EE">
              <wp:simplePos x="635" y="635"/>
              <wp:positionH relativeFrom="page">
                <wp:align>center</wp:align>
              </wp:positionH>
              <wp:positionV relativeFrom="page">
                <wp:align>bottom</wp:align>
              </wp:positionV>
              <wp:extent cx="443865" cy="443865"/>
              <wp:effectExtent l="0" t="0" r="15875" b="0"/>
              <wp:wrapNone/>
              <wp:docPr id="1487702034" name="Textové pole 1487702034"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06FE487" w14:textId="77777777" w:rsidR="00EA3FED" w:rsidRPr="00EA3FED" w:rsidRDefault="00EA3FED" w:rsidP="00EA3FED">
                          <w:pPr>
                            <w:rPr>
                              <w:rFonts w:ascii="Calibri" w:eastAsia="Calibri" w:hAnsi="Calibri" w:cs="Calibri"/>
                              <w:noProof/>
                              <w:color w:val="008000"/>
                              <w:sz w:val="20"/>
                              <w:szCs w:val="20"/>
                            </w:rPr>
                          </w:pPr>
                          <w:r w:rsidRPr="00EA3FED">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9E5D799" id="_x0000_t202" coordsize="21600,21600" o:spt="202" path="m,l,21600r21600,l21600,xe">
              <v:stroke joinstyle="miter"/>
              <v:path gradientshapeok="t" o:connecttype="rect"/>
            </v:shapetype>
            <v:shape id="Textové pole 1487702034" o:spid="_x0000_s1027" type="#_x0000_t202" alt="Interní informace" style="position:absolute;left:0;text-align:left;margin-left:0;margin-top:0;width:34.95pt;height:34.95pt;z-index:251662339;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textbox style="mso-fit-shape-to-text:t" inset="0,0,0,15pt">
                <w:txbxContent>
                  <w:p w14:paraId="606FE487" w14:textId="77777777" w:rsidR="00EA3FED" w:rsidRPr="00EA3FED" w:rsidRDefault="00EA3FED" w:rsidP="00EA3FED">
                    <w:pPr>
                      <w:rPr>
                        <w:rFonts w:ascii="Calibri" w:eastAsia="Calibri" w:hAnsi="Calibri" w:cs="Calibri"/>
                        <w:noProof/>
                        <w:color w:val="008000"/>
                        <w:sz w:val="20"/>
                        <w:szCs w:val="20"/>
                      </w:rPr>
                    </w:pPr>
                    <w:r w:rsidRPr="00EA3FED">
                      <w:rPr>
                        <w:rFonts w:ascii="Calibri" w:eastAsia="Calibri" w:hAnsi="Calibri" w:cs="Calibri"/>
                        <w:noProof/>
                        <w:color w:val="008000"/>
                        <w:sz w:val="20"/>
                        <w:szCs w:val="20"/>
                      </w:rPr>
                      <w:t>Interní informace</w:t>
                    </w:r>
                  </w:p>
                </w:txbxContent>
              </v:textbox>
              <w10:wrap anchorx="page" anchory="page"/>
            </v:shape>
          </w:pict>
        </mc:Fallback>
      </mc:AlternateContent>
    </w:r>
    <w:sdt>
      <w:sdtPr>
        <w:id w:val="473874427"/>
        <w:docPartObj>
          <w:docPartGallery w:val="Page Numbers (Bottom of Page)"/>
          <w:docPartUnique/>
        </w:docPartObj>
      </w:sdtPr>
      <w:sdtEndPr/>
      <w:sdtContent>
        <w:r w:rsidR="00CB55DD">
          <w:fldChar w:fldCharType="begin"/>
        </w:r>
        <w:r w:rsidR="00CB55DD">
          <w:instrText>PAGE   \* MERGEFORMAT</w:instrText>
        </w:r>
        <w:r w:rsidR="00CB55DD">
          <w:fldChar w:fldCharType="separate"/>
        </w:r>
        <w:r w:rsidR="00CB55DD">
          <w:t>2</w:t>
        </w:r>
        <w:r w:rsidR="00CB55DD">
          <w:fldChar w:fldCharType="end"/>
        </w:r>
      </w:sdtContent>
    </w:sdt>
  </w:p>
  <w:p w14:paraId="0954F5D2" w14:textId="77777777" w:rsidR="00CB55DD" w:rsidRPr="006E4EE5" w:rsidRDefault="00CB55DD" w:rsidP="00A5156B">
    <w:pPr>
      <w:pStyle w:val="Zpat"/>
      <w:jc w:val="center"/>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8294A" w14:textId="288AE1AF" w:rsidR="005F7F18" w:rsidRDefault="00EA3FED">
    <w:pPr>
      <w:pStyle w:val="Zpat"/>
    </w:pPr>
    <w:r>
      <w:rPr>
        <w:noProof/>
      </w:rPr>
      <mc:AlternateContent>
        <mc:Choice Requires="wps">
          <w:drawing>
            <wp:anchor distT="0" distB="0" distL="0" distR="0" simplePos="0" relativeHeight="251664387" behindDoc="0" locked="0" layoutInCell="1" allowOverlap="1" wp14:anchorId="7300C240" wp14:editId="7F28FC9E">
              <wp:simplePos x="635" y="635"/>
              <wp:positionH relativeFrom="page">
                <wp:align>center</wp:align>
              </wp:positionH>
              <wp:positionV relativeFrom="page">
                <wp:align>bottom</wp:align>
              </wp:positionV>
              <wp:extent cx="443865" cy="443865"/>
              <wp:effectExtent l="0" t="0" r="15875" b="0"/>
              <wp:wrapNone/>
              <wp:docPr id="174763835" name="Textové pole 174763835"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72A2022" w14:textId="77777777" w:rsidR="00EA3FED" w:rsidRPr="00EA3FED" w:rsidRDefault="00EA3FED" w:rsidP="00EA3FED">
                          <w:pPr>
                            <w:rPr>
                              <w:del w:id="58" w:author="Macek Jan" w:date="2023-11-23T12:55:00Z"/>
                              <w:rFonts w:ascii="Calibri" w:eastAsia="Calibri" w:hAnsi="Calibri" w:cs="Calibri"/>
                              <w:noProof/>
                              <w:color w:val="008000"/>
                              <w:sz w:val="20"/>
                              <w:szCs w:val="20"/>
                            </w:rPr>
                          </w:pPr>
                          <w:del w:id="59" w:author="Macek Jan" w:date="2023-11-23T12:55:00Z">
                            <w:r w:rsidRPr="00EA3FED">
                              <w:rPr>
                                <w:rFonts w:ascii="Calibri" w:eastAsia="Calibri" w:hAnsi="Calibri" w:cs="Calibri"/>
                                <w:noProof/>
                                <w:color w:val="008000"/>
                                <w:sz w:val="20"/>
                                <w:szCs w:val="20"/>
                              </w:rPr>
                              <w:delText>Interní informace</w:delText>
                            </w:r>
                          </w:del>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300C240" id="_x0000_t202" coordsize="21600,21600" o:spt="202" path="m,l,21600r21600,l21600,xe">
              <v:stroke joinstyle="miter"/>
              <v:path gradientshapeok="t" o:connecttype="rect"/>
            </v:shapetype>
            <v:shape id="Textové pole 174763835" o:spid="_x0000_s1028" type="#_x0000_t202" alt="Interní informace" style="position:absolute;margin-left:0;margin-top:0;width:34.95pt;height:34.95pt;z-index:251664387;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GRCgIAABw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etZUVHzqfgfViYZCGPbtnVw3VHojfHgWSAumOUi04YkO&#10;baArOYyIsxrwx9/sMZ54Jy9nHQmm5JYUzZn5ZmkfUVsTwAnsEpjf5lc5+e2hvQeS4ZxehJMJkhWD&#10;maBGaF9JzqtYiFzCSipX8t0E78OgXHoOUq1WKYhk5ETY2K2TMXWkK3L50r8KdCPhgTb1CJOaRPGO&#10;9yE23vRudQjEflpKpHYgcmScJJjWOj6XqPFf/1PU+VEvfwI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l7BkQoCAAAcBAAADgAA&#10;AAAAAAAAAAAAAAAuAgAAZHJzL2Uyb0RvYy54bWxQSwECLQAUAAYACAAAACEAN+3R+NkAAAADAQAA&#10;DwAAAAAAAAAAAAAAAABkBAAAZHJzL2Rvd25yZXYueG1sUEsFBgAAAAAEAAQA8wAAAGoFAAAAAA==&#10;" filled="f" stroked="f">
              <v:textbox style="mso-fit-shape-to-text:t" inset="0,0,0,15pt">
                <w:txbxContent>
                  <w:p w14:paraId="772A2022" w14:textId="77777777" w:rsidR="00EA3FED" w:rsidRPr="00EA3FED" w:rsidRDefault="00EA3FED" w:rsidP="00EA3FED">
                    <w:pPr>
                      <w:rPr>
                        <w:del w:id="60" w:author="Macek Jan" w:date="2023-11-23T12:55:00Z"/>
                        <w:rFonts w:ascii="Calibri" w:eastAsia="Calibri" w:hAnsi="Calibri" w:cs="Calibri"/>
                        <w:noProof/>
                        <w:color w:val="008000"/>
                        <w:sz w:val="20"/>
                        <w:szCs w:val="20"/>
                      </w:rPr>
                    </w:pPr>
                    <w:del w:id="61" w:author="Macek Jan" w:date="2023-11-23T12:55:00Z">
                      <w:r w:rsidRPr="00EA3FED">
                        <w:rPr>
                          <w:rFonts w:ascii="Calibri" w:eastAsia="Calibri" w:hAnsi="Calibri" w:cs="Calibri"/>
                          <w:noProof/>
                          <w:color w:val="008000"/>
                          <w:sz w:val="20"/>
                          <w:szCs w:val="20"/>
                        </w:rPr>
                        <w:delText>Interní informace</w:delText>
                      </w:r>
                    </w:del>
                  </w:p>
                </w:txbxContent>
              </v:textbox>
              <w10:wrap anchorx="page" anchory="page"/>
            </v:shape>
          </w:pict>
        </mc:Fallback>
      </mc:AlternateContent>
    </w:r>
    <w:r w:rsidR="005F7F18">
      <w:rPr>
        <w:noProof/>
      </w:rPr>
      <mc:AlternateContent>
        <mc:Choice Requires="wps">
          <w:drawing>
            <wp:anchor distT="0" distB="0" distL="0" distR="0" simplePos="0" relativeHeight="251658241" behindDoc="0" locked="0" layoutInCell="1" allowOverlap="1" wp14:anchorId="5AE33A7D" wp14:editId="5A47BF73">
              <wp:simplePos x="635" y="635"/>
              <wp:positionH relativeFrom="page">
                <wp:align>center</wp:align>
              </wp:positionH>
              <wp:positionV relativeFrom="page">
                <wp:align>bottom</wp:align>
              </wp:positionV>
              <wp:extent cx="443865" cy="443865"/>
              <wp:effectExtent l="0" t="0" r="0" b="0"/>
              <wp:wrapNone/>
              <wp:docPr id="2" name="Textové pole 2"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A28B8CF" w14:textId="1746B159" w:rsidR="005F7F18" w:rsidRPr="005F7F18" w:rsidRDefault="005F7F18" w:rsidP="005F7F18">
                          <w:pPr>
                            <w:rPr>
                              <w:ins w:id="62" w:author="Macek Jan" w:date="2023-11-23T12:55:00Z"/>
                              <w:rFonts w:ascii="Calibri" w:eastAsia="Calibri" w:hAnsi="Calibri" w:cs="Calibri"/>
                              <w:noProof/>
                              <w:color w:val="008000"/>
                              <w:sz w:val="20"/>
                              <w:szCs w:val="20"/>
                            </w:rPr>
                          </w:pPr>
                          <w:ins w:id="63" w:author="Macek Jan" w:date="2023-11-23T12:55:00Z">
                            <w:r w:rsidRPr="005F7F18">
                              <w:rPr>
                                <w:rFonts w:ascii="Calibri" w:eastAsia="Calibri" w:hAnsi="Calibri" w:cs="Calibri"/>
                                <w:noProof/>
                                <w:color w:val="008000"/>
                                <w:sz w:val="20"/>
                                <w:szCs w:val="20"/>
                              </w:rPr>
                              <w:t>Interní informace</w:t>
                            </w:r>
                          </w:ins>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 w14:anchorId="5AE33A7D" id="Textové pole 2" o:spid="_x0000_s1029" type="#_x0000_t202" alt="Interní informace" style="position:absolute;margin-left:0;margin-top:0;width:34.95pt;height:34.95pt;z-index:251658241;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vhc6wLAgAAHAQAAA4A&#10;AAAAAAAAAAAAAAAALgIAAGRycy9lMm9Eb2MueG1sUEsBAi0AFAAGAAgAAAAhADft0fjZAAAAAwEA&#10;AA8AAAAAAAAAAAAAAAAAZQQAAGRycy9kb3ducmV2LnhtbFBLBQYAAAAABAAEAPMAAABrBQAAAAA=&#10;" filled="f" stroked="f">
              <v:textbox style="mso-fit-shape-to-text:t" inset="0,0,0,15pt">
                <w:txbxContent>
                  <w:p w14:paraId="4A28B8CF" w14:textId="1746B159" w:rsidR="005F7F18" w:rsidRPr="005F7F18" w:rsidRDefault="005F7F18" w:rsidP="005F7F18">
                    <w:pPr>
                      <w:rPr>
                        <w:ins w:id="64" w:author="Macek Jan" w:date="2023-11-23T12:55:00Z"/>
                        <w:rFonts w:ascii="Calibri" w:eastAsia="Calibri" w:hAnsi="Calibri" w:cs="Calibri"/>
                        <w:noProof/>
                        <w:color w:val="008000"/>
                        <w:sz w:val="20"/>
                        <w:szCs w:val="20"/>
                      </w:rPr>
                    </w:pPr>
                    <w:ins w:id="65" w:author="Macek Jan" w:date="2023-11-23T12:55:00Z">
                      <w:r w:rsidRPr="005F7F18">
                        <w:rPr>
                          <w:rFonts w:ascii="Calibri" w:eastAsia="Calibri" w:hAnsi="Calibri" w:cs="Calibri"/>
                          <w:noProof/>
                          <w:color w:val="008000"/>
                          <w:sz w:val="20"/>
                          <w:szCs w:val="20"/>
                        </w:rPr>
                        <w:t>Interní informace</w:t>
                      </w:r>
                    </w:ins>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38209" w14:textId="77777777" w:rsidR="006616E6" w:rsidRDefault="006616E6">
      <w:r>
        <w:separator/>
      </w:r>
    </w:p>
  </w:footnote>
  <w:footnote w:type="continuationSeparator" w:id="0">
    <w:p w14:paraId="0C935127" w14:textId="77777777" w:rsidR="006616E6" w:rsidRDefault="006616E6">
      <w:r>
        <w:continuationSeparator/>
      </w:r>
    </w:p>
  </w:footnote>
  <w:footnote w:type="continuationNotice" w:id="1">
    <w:p w14:paraId="42240D50" w14:textId="77777777" w:rsidR="006616E6" w:rsidRDefault="006616E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B99BD" w14:textId="77777777" w:rsidR="00C30CA9" w:rsidRDefault="000D0674">
    <w:pPr>
      <w:pStyle w:val="Zkladntext"/>
      <w:spacing w:line="14" w:lineRule="auto"/>
      <w:rPr>
        <w:sz w:val="20"/>
      </w:rPr>
    </w:pPr>
    <w:r>
      <w:rPr>
        <w:sz w:val="22"/>
      </w:rPr>
      <w:pict w14:anchorId="644E826D">
        <v:group id="_x0000_s1025" style="position:absolute;margin-left:53pt;margin-top:36pt;width:141.95pt;height:66pt;z-index:-251650045;mso-position-horizontal-relative:page;mso-position-vertical-relative:page" coordorigin="1060,720" coordsize="2839,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1065;top:725;width:2834;height:839">
            <v:imagedata r:id="rId1" o:title=""/>
          </v:shape>
          <v:shape id="_x0000_s1027" type="#_x0000_t75" style="position:absolute;left:1060;top:720;width:2835;height:1320">
            <v:imagedata r:id="rId2" o:title=""/>
          </v:shape>
          <w10:wrap anchorx="page" anchory="page"/>
        </v:group>
      </w:pict>
    </w:r>
    <w:r>
      <w:rPr>
        <w:sz w:val="22"/>
      </w:rPr>
      <w:pict w14:anchorId="32EE6C96">
        <v:shapetype id="_x0000_t202" coordsize="21600,21600" o:spt="202" path="m,l,21600r21600,l21600,xe">
          <v:stroke joinstyle="miter"/>
          <v:path gradientshapeok="t" o:connecttype="rect"/>
        </v:shapetype>
        <v:shape id="_x0000_s1028" type="#_x0000_t202" style="position:absolute;margin-left:203pt;margin-top:48.55pt;width:299.25pt;height:30.8pt;z-index:-251649021;mso-position-horizontal-relative:page;mso-position-vertical-relative:page" filled="f" stroked="f">
          <v:textbox inset="0,0,0,0">
            <w:txbxContent>
              <w:p w14:paraId="4909F361" w14:textId="43D24CE9" w:rsidR="00C30CA9" w:rsidRDefault="00C30CA9">
                <w:pPr>
                  <w:spacing w:before="76"/>
                  <w:ind w:left="20"/>
                  <w:rPr>
                    <w:b/>
                  </w:rPr>
                </w:pP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04FAA" w14:textId="7874ED8C" w:rsidR="00CB55DD" w:rsidRPr="00597C33" w:rsidRDefault="00CB55DD" w:rsidP="001A1A59">
    <w:pPr>
      <w:ind w:left="2832"/>
    </w:pPr>
    <w:r>
      <w:rPr>
        <w:noProof/>
        <w:color w:val="2B579A"/>
        <w:shd w:val="clear" w:color="auto" w:fill="E6E6E6"/>
        <w:lang w:eastAsia="cs-CZ"/>
      </w:rPr>
      <w:drawing>
        <wp:anchor distT="0" distB="0" distL="114300" distR="114300" simplePos="0" relativeHeight="251658240" behindDoc="1" locked="0" layoutInCell="1" allowOverlap="1" wp14:anchorId="0EFEA6C8" wp14:editId="760BCB51">
          <wp:simplePos x="0" y="0"/>
          <wp:positionH relativeFrom="column">
            <wp:posOffset>-582295</wp:posOffset>
          </wp:positionH>
          <wp:positionV relativeFrom="paragraph">
            <wp:posOffset>-207010</wp:posOffset>
          </wp:positionV>
          <wp:extent cx="1800225" cy="838200"/>
          <wp:effectExtent l="0" t="0" r="9525" b="0"/>
          <wp:wrapTight wrapText="bothSides">
            <wp:wrapPolygon edited="0">
              <wp:start x="1600" y="0"/>
              <wp:lineTo x="0" y="1473"/>
              <wp:lineTo x="0" y="15218"/>
              <wp:lineTo x="7086" y="16200"/>
              <wp:lineTo x="7314" y="21109"/>
              <wp:lineTo x="17143" y="21109"/>
              <wp:lineTo x="21486" y="18655"/>
              <wp:lineTo x="21486" y="15709"/>
              <wp:lineTo x="18971" y="15709"/>
              <wp:lineTo x="21257" y="9818"/>
              <wp:lineTo x="21486" y="4418"/>
              <wp:lineTo x="21486" y="1964"/>
              <wp:lineTo x="4800" y="0"/>
              <wp:lineTo x="1600" y="0"/>
            </wp:wrapPolygon>
          </wp:wrapTight>
          <wp:docPr id="794484022" name="Obrázek 794484022" descr="C:\Users\Barbora\AppData\Local\Microsoft\Windows\INetCache\Content.Word\logo-bez-ochrane-zony-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rbora\AppData\Local\Microsoft\Windows\INetCache\Content.Word\logo-bez-ochrane-zony-0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673813">
      <w:rPr>
        <w:rFonts w:ascii="Arial" w:hAnsi="Arial"/>
        <w:color w:val="00B0F0"/>
        <w:sz w:val="28"/>
        <w:szCs w:val="28"/>
      </w:rPr>
      <w:t xml:space="preserve">Smlouva na poskytnutí </w:t>
    </w:r>
    <w:r w:rsidR="00C64824">
      <w:rPr>
        <w:rFonts w:ascii="Arial" w:hAnsi="Arial"/>
        <w:color w:val="00B0F0"/>
        <w:sz w:val="28"/>
        <w:szCs w:val="28"/>
      </w:rPr>
      <w:t>odborných rolí</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4D634C0"/>
    <w:lvl w:ilvl="0">
      <w:start w:val="1"/>
      <w:numFmt w:val="bullet"/>
      <w:pStyle w:val="Seznamsodrkami"/>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5"/>
      <w:numFmt w:val="decimal"/>
      <w:pStyle w:val="Nadpis1"/>
      <w:lvlText w:val="%1."/>
      <w:lvlJc w:val="left"/>
      <w:pPr>
        <w:tabs>
          <w:tab w:val="num" w:pos="1135"/>
        </w:tabs>
        <w:ind w:left="775" w:firstLine="0"/>
      </w:pPr>
      <w:rPr>
        <w:rFonts w:ascii="Arial" w:hAnsi="Arial"/>
        <w:b/>
        <w:i w:val="0"/>
        <w:sz w:val="18"/>
      </w:rPr>
    </w:lvl>
    <w:lvl w:ilvl="1">
      <w:start w:val="1"/>
      <w:numFmt w:val="decimal"/>
      <w:pStyle w:val="Textodst1sl"/>
      <w:suff w:val="space"/>
      <w:lvlText w:val="%1.%2"/>
      <w:lvlJc w:val="left"/>
      <w:pPr>
        <w:tabs>
          <w:tab w:val="num" w:pos="775"/>
        </w:tabs>
        <w:ind w:left="775" w:firstLine="0"/>
      </w:pPr>
    </w:lvl>
    <w:lvl w:ilvl="2">
      <w:start w:val="1"/>
      <w:numFmt w:val="decimal"/>
      <w:lvlText w:val="%1.%2.%3"/>
      <w:lvlJc w:val="left"/>
      <w:pPr>
        <w:tabs>
          <w:tab w:val="num" w:pos="775"/>
        </w:tabs>
        <w:ind w:left="775" w:firstLine="0"/>
      </w:pPr>
    </w:lvl>
    <w:lvl w:ilvl="3">
      <w:start w:val="1"/>
      <w:numFmt w:val="decimal"/>
      <w:pStyle w:val="Nadpis4"/>
      <w:lvlText w:val="%1.%2.%3.%4"/>
      <w:lvlJc w:val="left"/>
      <w:pPr>
        <w:tabs>
          <w:tab w:val="num" w:pos="775"/>
        </w:tabs>
        <w:ind w:left="775" w:firstLine="0"/>
      </w:pPr>
    </w:lvl>
    <w:lvl w:ilvl="4">
      <w:start w:val="1"/>
      <w:numFmt w:val="decimal"/>
      <w:pStyle w:val="Nadpis5"/>
      <w:lvlText w:val="%1.%2.%3.%4.%5"/>
      <w:lvlJc w:val="left"/>
      <w:pPr>
        <w:tabs>
          <w:tab w:val="num" w:pos="775"/>
        </w:tabs>
        <w:ind w:left="775" w:firstLine="0"/>
      </w:pPr>
    </w:lvl>
    <w:lvl w:ilvl="5">
      <w:start w:val="1"/>
      <w:numFmt w:val="decimal"/>
      <w:pStyle w:val="Nadpis6"/>
      <w:lvlText w:val="%1.%2.%3.%4.%5.%6"/>
      <w:lvlJc w:val="left"/>
      <w:pPr>
        <w:tabs>
          <w:tab w:val="num" w:pos="775"/>
        </w:tabs>
        <w:ind w:left="775" w:firstLine="0"/>
      </w:pPr>
    </w:lvl>
    <w:lvl w:ilvl="6">
      <w:start w:val="1"/>
      <w:numFmt w:val="decimal"/>
      <w:pStyle w:val="Nadpis7"/>
      <w:lvlText w:val="%1.%2.%3.%4.%5.%6.%7"/>
      <w:lvlJc w:val="left"/>
      <w:pPr>
        <w:tabs>
          <w:tab w:val="num" w:pos="775"/>
        </w:tabs>
        <w:ind w:left="775" w:firstLine="0"/>
      </w:pPr>
    </w:lvl>
    <w:lvl w:ilvl="7">
      <w:start w:val="1"/>
      <w:numFmt w:val="decimal"/>
      <w:pStyle w:val="Nadpis8"/>
      <w:lvlText w:val="%1.%2.%3.%4.%5.%6.%7.%8"/>
      <w:lvlJc w:val="left"/>
      <w:pPr>
        <w:tabs>
          <w:tab w:val="num" w:pos="775"/>
        </w:tabs>
        <w:ind w:left="775" w:firstLine="0"/>
      </w:pPr>
    </w:lvl>
    <w:lvl w:ilvl="8">
      <w:start w:val="1"/>
      <w:numFmt w:val="decimal"/>
      <w:pStyle w:val="Nadpis9"/>
      <w:lvlText w:val="%1.%2.%3.%4.%5.%6.%7.%8.%9"/>
      <w:lvlJc w:val="left"/>
      <w:pPr>
        <w:tabs>
          <w:tab w:val="num" w:pos="775"/>
        </w:tabs>
        <w:ind w:left="775" w:firstLine="0"/>
      </w:pPr>
    </w:lvl>
  </w:abstractNum>
  <w:abstractNum w:abstractNumId="2" w15:restartNumberingAfterBreak="0">
    <w:nsid w:val="00000002"/>
    <w:multiLevelType w:val="multilevel"/>
    <w:tmpl w:val="00000002"/>
    <w:name w:val="WW8Num2"/>
    <w:lvl w:ilvl="0">
      <w:start w:val="4"/>
      <w:numFmt w:val="decimal"/>
      <w:pStyle w:val="Nadpis2"/>
      <w:lvlText w:val="%1."/>
      <w:lvlJc w:val="left"/>
      <w:pPr>
        <w:tabs>
          <w:tab w:val="num" w:pos="360"/>
        </w:tabs>
        <w:ind w:left="0" w:firstLine="0"/>
      </w:pPr>
      <w:rPr>
        <w:rFonts w:ascii="Arial" w:hAnsi="Arial"/>
        <w:b/>
        <w:i w:val="0"/>
        <w:sz w:val="18"/>
      </w:rPr>
    </w:lvl>
    <w:lvl w:ilvl="1">
      <w:start w:val="2"/>
      <w:numFmt w:val="decimal"/>
      <w:lvlText w:val="%1.%2"/>
      <w:lvlJc w:val="left"/>
      <w:pPr>
        <w:tabs>
          <w:tab w:val="num" w:pos="36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 w15:restartNumberingAfterBreak="0">
    <w:nsid w:val="00000003"/>
    <w:multiLevelType w:val="multilevel"/>
    <w:tmpl w:val="27BA745E"/>
    <w:name w:val="WW8Num3"/>
    <w:lvl w:ilvl="0">
      <w:start w:val="1"/>
      <w:numFmt w:val="decimal"/>
      <w:lvlText w:val="%1"/>
      <w:lvlJc w:val="left"/>
      <w:pPr>
        <w:tabs>
          <w:tab w:val="num" w:pos="360"/>
        </w:tabs>
        <w:ind w:left="360" w:hanging="360"/>
      </w:pPr>
    </w:lvl>
    <w:lvl w:ilvl="1">
      <w:start w:val="1"/>
      <w:numFmt w:val="decimal"/>
      <w:lvlText w:val="%1.%2"/>
      <w:lvlJc w:val="left"/>
      <w:pPr>
        <w:tabs>
          <w:tab w:val="num" w:pos="1353"/>
        </w:tabs>
        <w:ind w:left="1353" w:hanging="360"/>
      </w:pPr>
      <w:rPr>
        <w:rFonts w:ascii="Arial" w:hAnsi="Arial" w:cs="Arial" w:hint="default"/>
        <w:b w:val="0"/>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0000004"/>
    <w:multiLevelType w:val="multilevel"/>
    <w:tmpl w:val="0E6A62BA"/>
    <w:name w:val="WW8Num4"/>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i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00000005"/>
    <w:multiLevelType w:val="multilevel"/>
    <w:tmpl w:val="C2864642"/>
    <w:name w:val="WW8Num5"/>
    <w:lvl w:ilvl="0">
      <w:start w:val="1"/>
      <w:numFmt w:val="decimal"/>
      <w:lvlText w:val="10.%1"/>
      <w:lvlJc w:val="left"/>
      <w:pPr>
        <w:tabs>
          <w:tab w:val="num" w:pos="2226"/>
        </w:tabs>
        <w:ind w:left="1866" w:hanging="360"/>
      </w:pPr>
      <w:rPr>
        <w:rFonts w:ascii="Times New Roman" w:hAnsi="Times New Roman"/>
        <w:b w:val="0"/>
        <w:i w:val="0"/>
        <w:sz w:val="24"/>
      </w:rPr>
    </w:lvl>
    <w:lvl w:ilvl="1">
      <w:start w:val="1"/>
      <w:numFmt w:val="lowerLetter"/>
      <w:lvlText w:val="%2)"/>
      <w:lvlJc w:val="left"/>
      <w:pPr>
        <w:tabs>
          <w:tab w:val="num" w:pos="1496"/>
        </w:tabs>
        <w:ind w:left="1496" w:hanging="360"/>
      </w:pPr>
      <w:rPr>
        <w:rFonts w:ascii="Arial" w:eastAsia="Times New Roman" w:hAnsi="Arial" w:cs="Arial"/>
      </w:r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6" w15:restartNumberingAfterBreak="0">
    <w:nsid w:val="00000006"/>
    <w:multiLevelType w:val="hybridMultilevel"/>
    <w:tmpl w:val="00000006"/>
    <w:name w:val="WW8Num6"/>
    <w:lvl w:ilvl="0" w:tplc="27E6035E">
      <w:start w:val="1"/>
      <w:numFmt w:val="bullet"/>
      <w:lvlText w:val=""/>
      <w:lvlJc w:val="left"/>
      <w:pPr>
        <w:tabs>
          <w:tab w:val="num" w:pos="1495"/>
        </w:tabs>
        <w:ind w:left="1495" w:hanging="360"/>
      </w:pPr>
      <w:rPr>
        <w:rFonts w:ascii="Symbol" w:hAnsi="Symbol"/>
      </w:rPr>
    </w:lvl>
    <w:lvl w:ilvl="1" w:tplc="6B1EC75A">
      <w:numFmt w:val="decimal"/>
      <w:lvlText w:val=""/>
      <w:lvlJc w:val="left"/>
    </w:lvl>
    <w:lvl w:ilvl="2" w:tplc="5E1A6D34">
      <w:numFmt w:val="decimal"/>
      <w:lvlText w:val=""/>
      <w:lvlJc w:val="left"/>
    </w:lvl>
    <w:lvl w:ilvl="3" w:tplc="C324F49C">
      <w:numFmt w:val="decimal"/>
      <w:lvlText w:val=""/>
      <w:lvlJc w:val="left"/>
    </w:lvl>
    <w:lvl w:ilvl="4" w:tplc="C9904516">
      <w:numFmt w:val="decimal"/>
      <w:lvlText w:val=""/>
      <w:lvlJc w:val="left"/>
    </w:lvl>
    <w:lvl w:ilvl="5" w:tplc="C8C27414">
      <w:numFmt w:val="decimal"/>
      <w:lvlText w:val=""/>
      <w:lvlJc w:val="left"/>
    </w:lvl>
    <w:lvl w:ilvl="6" w:tplc="8C984CF2">
      <w:numFmt w:val="decimal"/>
      <w:lvlText w:val=""/>
      <w:lvlJc w:val="left"/>
    </w:lvl>
    <w:lvl w:ilvl="7" w:tplc="78A034B0">
      <w:numFmt w:val="decimal"/>
      <w:lvlText w:val=""/>
      <w:lvlJc w:val="left"/>
    </w:lvl>
    <w:lvl w:ilvl="8" w:tplc="C9706A1A">
      <w:numFmt w:val="decimal"/>
      <w:lvlText w:val=""/>
      <w:lvlJc w:val="left"/>
    </w:lvl>
  </w:abstractNum>
  <w:abstractNum w:abstractNumId="7" w15:restartNumberingAfterBreak="0">
    <w:nsid w:val="00000007"/>
    <w:multiLevelType w:val="hybridMultilevel"/>
    <w:tmpl w:val="00000007"/>
    <w:name w:val="WW8Num7"/>
    <w:lvl w:ilvl="0" w:tplc="4DD8CE98">
      <w:start w:val="1"/>
      <w:numFmt w:val="bullet"/>
      <w:pStyle w:val="Nadpis1h1H1"/>
      <w:lvlText w:val=""/>
      <w:lvlJc w:val="left"/>
      <w:pPr>
        <w:tabs>
          <w:tab w:val="num" w:pos="360"/>
        </w:tabs>
        <w:ind w:left="360" w:hanging="360"/>
      </w:pPr>
      <w:rPr>
        <w:rFonts w:ascii="Symbol" w:hAnsi="Symbol"/>
        <w:b w:val="0"/>
        <w:i w:val="0"/>
        <w:sz w:val="24"/>
      </w:rPr>
    </w:lvl>
    <w:lvl w:ilvl="1" w:tplc="5DACF8B6">
      <w:numFmt w:val="decimal"/>
      <w:lvlText w:val=""/>
      <w:lvlJc w:val="left"/>
    </w:lvl>
    <w:lvl w:ilvl="2" w:tplc="0C069562">
      <w:numFmt w:val="decimal"/>
      <w:lvlText w:val=""/>
      <w:lvlJc w:val="left"/>
    </w:lvl>
    <w:lvl w:ilvl="3" w:tplc="6BFC2582">
      <w:numFmt w:val="decimal"/>
      <w:lvlText w:val=""/>
      <w:lvlJc w:val="left"/>
    </w:lvl>
    <w:lvl w:ilvl="4" w:tplc="5874CDDE">
      <w:numFmt w:val="decimal"/>
      <w:lvlText w:val=""/>
      <w:lvlJc w:val="left"/>
    </w:lvl>
    <w:lvl w:ilvl="5" w:tplc="3940C742">
      <w:numFmt w:val="decimal"/>
      <w:lvlText w:val=""/>
      <w:lvlJc w:val="left"/>
    </w:lvl>
    <w:lvl w:ilvl="6" w:tplc="EA0C7EA8">
      <w:numFmt w:val="decimal"/>
      <w:lvlText w:val=""/>
      <w:lvlJc w:val="left"/>
    </w:lvl>
    <w:lvl w:ilvl="7" w:tplc="8CC2775E">
      <w:numFmt w:val="decimal"/>
      <w:lvlText w:val=""/>
      <w:lvlJc w:val="left"/>
    </w:lvl>
    <w:lvl w:ilvl="8" w:tplc="EF70202C">
      <w:numFmt w:val="decimal"/>
      <w:lvlText w:val=""/>
      <w:lvlJc w:val="left"/>
    </w:lvl>
  </w:abstractNum>
  <w:abstractNum w:abstractNumId="8" w15:restartNumberingAfterBreak="0">
    <w:nsid w:val="00000008"/>
    <w:multiLevelType w:val="singleLevel"/>
    <w:tmpl w:val="00000008"/>
    <w:name w:val="WW8Num8"/>
    <w:lvl w:ilvl="0">
      <w:start w:val="1"/>
      <w:numFmt w:val="bullet"/>
      <w:lvlText w:val=""/>
      <w:lvlJc w:val="left"/>
      <w:pPr>
        <w:tabs>
          <w:tab w:val="num" w:pos="340"/>
        </w:tabs>
        <w:ind w:left="340" w:hanging="283"/>
      </w:pPr>
      <w:rPr>
        <w:rFonts w:ascii="Wingdings" w:hAnsi="Wingdings"/>
      </w:rPr>
    </w:lvl>
  </w:abstractNum>
  <w:abstractNum w:abstractNumId="9" w15:restartNumberingAfterBreak="0">
    <w:nsid w:val="00000009"/>
    <w:multiLevelType w:val="hybridMultilevel"/>
    <w:tmpl w:val="00000009"/>
    <w:name w:val="WW8Num9"/>
    <w:lvl w:ilvl="0" w:tplc="5DBC4892">
      <w:start w:val="2"/>
      <w:numFmt w:val="bullet"/>
      <w:pStyle w:val="Nadpis3"/>
      <w:lvlText w:val="▪"/>
      <w:lvlJc w:val="left"/>
      <w:pPr>
        <w:tabs>
          <w:tab w:val="num" w:pos="720"/>
        </w:tabs>
        <w:ind w:left="720" w:hanging="360"/>
      </w:pPr>
      <w:rPr>
        <w:rFonts w:ascii="OpenSymbol" w:hAnsi="OpenSymbol"/>
      </w:rPr>
    </w:lvl>
    <w:lvl w:ilvl="1" w:tplc="84A8BB6E">
      <w:start w:val="1"/>
      <w:numFmt w:val="bullet"/>
      <w:lvlText w:val="-"/>
      <w:lvlJc w:val="left"/>
      <w:pPr>
        <w:tabs>
          <w:tab w:val="num" w:pos="1440"/>
        </w:tabs>
        <w:ind w:left="1440" w:hanging="360"/>
      </w:pPr>
      <w:rPr>
        <w:rFonts w:ascii="OpenSymbol" w:hAnsi="OpenSymbol"/>
      </w:rPr>
    </w:lvl>
    <w:lvl w:ilvl="2" w:tplc="23802CEA">
      <w:start w:val="1"/>
      <w:numFmt w:val="bullet"/>
      <w:lvlText w:val="-"/>
      <w:lvlJc w:val="left"/>
      <w:pPr>
        <w:tabs>
          <w:tab w:val="num" w:pos="2160"/>
        </w:tabs>
        <w:ind w:left="2160" w:hanging="360"/>
      </w:pPr>
      <w:rPr>
        <w:rFonts w:ascii="OpenSymbol" w:hAnsi="OpenSymbol"/>
      </w:rPr>
    </w:lvl>
    <w:lvl w:ilvl="3" w:tplc="904052D0">
      <w:start w:val="1"/>
      <w:numFmt w:val="bullet"/>
      <w:lvlText w:val="-"/>
      <w:lvlJc w:val="left"/>
      <w:pPr>
        <w:tabs>
          <w:tab w:val="num" w:pos="2880"/>
        </w:tabs>
        <w:ind w:left="2880" w:hanging="360"/>
      </w:pPr>
      <w:rPr>
        <w:rFonts w:ascii="OpenSymbol" w:hAnsi="OpenSymbol"/>
      </w:rPr>
    </w:lvl>
    <w:lvl w:ilvl="4" w:tplc="6004EEC6">
      <w:start w:val="1"/>
      <w:numFmt w:val="bullet"/>
      <w:lvlText w:val="-"/>
      <w:lvlJc w:val="left"/>
      <w:pPr>
        <w:tabs>
          <w:tab w:val="num" w:pos="3600"/>
        </w:tabs>
        <w:ind w:left="3600" w:hanging="360"/>
      </w:pPr>
      <w:rPr>
        <w:rFonts w:ascii="OpenSymbol" w:hAnsi="OpenSymbol"/>
      </w:rPr>
    </w:lvl>
    <w:lvl w:ilvl="5" w:tplc="E1D06280">
      <w:start w:val="1"/>
      <w:numFmt w:val="bullet"/>
      <w:lvlText w:val="-"/>
      <w:lvlJc w:val="left"/>
      <w:pPr>
        <w:tabs>
          <w:tab w:val="num" w:pos="4320"/>
        </w:tabs>
        <w:ind w:left="4320" w:hanging="360"/>
      </w:pPr>
      <w:rPr>
        <w:rFonts w:ascii="OpenSymbol" w:hAnsi="OpenSymbol"/>
      </w:rPr>
    </w:lvl>
    <w:lvl w:ilvl="6" w:tplc="330EF23E">
      <w:start w:val="1"/>
      <w:numFmt w:val="bullet"/>
      <w:lvlText w:val="-"/>
      <w:lvlJc w:val="left"/>
      <w:pPr>
        <w:tabs>
          <w:tab w:val="num" w:pos="5040"/>
        </w:tabs>
        <w:ind w:left="5040" w:hanging="360"/>
      </w:pPr>
      <w:rPr>
        <w:rFonts w:ascii="OpenSymbol" w:hAnsi="OpenSymbol"/>
      </w:rPr>
    </w:lvl>
    <w:lvl w:ilvl="7" w:tplc="FC501842">
      <w:start w:val="1"/>
      <w:numFmt w:val="bullet"/>
      <w:lvlText w:val="-"/>
      <w:lvlJc w:val="left"/>
      <w:pPr>
        <w:tabs>
          <w:tab w:val="num" w:pos="5760"/>
        </w:tabs>
        <w:ind w:left="5760" w:hanging="360"/>
      </w:pPr>
      <w:rPr>
        <w:rFonts w:ascii="OpenSymbol" w:hAnsi="OpenSymbol"/>
      </w:rPr>
    </w:lvl>
    <w:lvl w:ilvl="8" w:tplc="E51E5406">
      <w:start w:val="1"/>
      <w:numFmt w:val="bullet"/>
      <w:lvlText w:val="-"/>
      <w:lvlJc w:val="left"/>
      <w:pPr>
        <w:tabs>
          <w:tab w:val="num" w:pos="6480"/>
        </w:tabs>
        <w:ind w:left="6480" w:hanging="360"/>
      </w:pPr>
      <w:rPr>
        <w:rFonts w:ascii="OpenSymbol" w:hAnsi="OpenSymbol"/>
      </w:rPr>
    </w:lvl>
  </w:abstractNum>
  <w:abstractNum w:abstractNumId="10" w15:restartNumberingAfterBreak="0">
    <w:nsid w:val="0000000A"/>
    <w:multiLevelType w:val="singleLevel"/>
    <w:tmpl w:val="0000000A"/>
    <w:name w:val="WW8Num10"/>
    <w:lvl w:ilvl="0">
      <w:start w:val="1"/>
      <w:numFmt w:val="bullet"/>
      <w:lvlText w:val=""/>
      <w:lvlJc w:val="left"/>
      <w:pPr>
        <w:tabs>
          <w:tab w:val="num" w:pos="1605"/>
        </w:tabs>
        <w:ind w:left="1605" w:hanging="360"/>
      </w:pPr>
      <w:rPr>
        <w:rFonts w:ascii="Wingdings" w:hAnsi="Wingdings"/>
        <w:b/>
        <w:i w:val="0"/>
        <w:sz w:val="18"/>
      </w:rPr>
    </w:lvl>
  </w:abstractNum>
  <w:abstractNum w:abstractNumId="11" w15:restartNumberingAfterBreak="0">
    <w:nsid w:val="0212258C"/>
    <w:multiLevelType w:val="hybridMultilevel"/>
    <w:tmpl w:val="6A4EAB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067732E0"/>
    <w:multiLevelType w:val="multilevel"/>
    <w:tmpl w:val="8C5083E4"/>
    <w:lvl w:ilvl="0">
      <w:start w:val="1"/>
      <w:numFmt w:val="lowerLetter"/>
      <w:lvlText w:val="%1)"/>
      <w:lvlJc w:val="left"/>
      <w:pPr>
        <w:ind w:left="1555" w:hanging="420"/>
      </w:pPr>
      <w:rPr>
        <w:rFonts w:ascii="Arial" w:eastAsia="Times New Roman" w:hAnsi="Arial" w:cs="Arial"/>
      </w:rPr>
    </w:lvl>
    <w:lvl w:ilvl="1">
      <w:start w:val="2"/>
      <w:numFmt w:val="decimal"/>
      <w:lvlText w:val="%1.%2"/>
      <w:lvlJc w:val="left"/>
      <w:pPr>
        <w:ind w:left="1555" w:hanging="42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1855" w:hanging="720"/>
      </w:pPr>
      <w:rPr>
        <w:rFonts w:hint="default"/>
      </w:rPr>
    </w:lvl>
    <w:lvl w:ilvl="4">
      <w:start w:val="1"/>
      <w:numFmt w:val="decimal"/>
      <w:lvlText w:val="%1.%2.%3.%4.%5"/>
      <w:lvlJc w:val="left"/>
      <w:pPr>
        <w:ind w:left="2215" w:hanging="1080"/>
      </w:pPr>
      <w:rPr>
        <w:rFonts w:hint="default"/>
      </w:rPr>
    </w:lvl>
    <w:lvl w:ilvl="5">
      <w:start w:val="1"/>
      <w:numFmt w:val="decimal"/>
      <w:lvlText w:val="%1.%2.%3.%4.%5.%6"/>
      <w:lvlJc w:val="left"/>
      <w:pPr>
        <w:ind w:left="2215" w:hanging="1080"/>
      </w:pPr>
      <w:rPr>
        <w:rFonts w:hint="default"/>
      </w:rPr>
    </w:lvl>
    <w:lvl w:ilvl="6">
      <w:start w:val="1"/>
      <w:numFmt w:val="decimal"/>
      <w:lvlText w:val="%1.%2.%3.%4.%5.%6.%7"/>
      <w:lvlJc w:val="left"/>
      <w:pPr>
        <w:ind w:left="2575" w:hanging="1440"/>
      </w:pPr>
      <w:rPr>
        <w:rFonts w:hint="default"/>
      </w:rPr>
    </w:lvl>
    <w:lvl w:ilvl="7">
      <w:start w:val="1"/>
      <w:numFmt w:val="decimal"/>
      <w:lvlText w:val="%1.%2.%3.%4.%5.%6.%7.%8"/>
      <w:lvlJc w:val="left"/>
      <w:pPr>
        <w:ind w:left="2575" w:hanging="1440"/>
      </w:pPr>
      <w:rPr>
        <w:rFonts w:hint="default"/>
      </w:rPr>
    </w:lvl>
    <w:lvl w:ilvl="8">
      <w:start w:val="1"/>
      <w:numFmt w:val="decimal"/>
      <w:lvlText w:val="%1.%2.%3.%4.%5.%6.%7.%8.%9"/>
      <w:lvlJc w:val="left"/>
      <w:pPr>
        <w:ind w:left="2575" w:hanging="1440"/>
      </w:pPr>
      <w:rPr>
        <w:rFonts w:hint="default"/>
      </w:rPr>
    </w:lvl>
  </w:abstractNum>
  <w:abstractNum w:abstractNumId="13" w15:restartNumberingAfterBreak="0">
    <w:nsid w:val="06AE68CD"/>
    <w:multiLevelType w:val="multilevel"/>
    <w:tmpl w:val="98EABF34"/>
    <w:lvl w:ilvl="0">
      <w:start w:val="6"/>
      <w:numFmt w:val="decimal"/>
      <w:lvlText w:val="%1"/>
      <w:lvlJc w:val="left"/>
      <w:pPr>
        <w:ind w:left="360" w:hanging="360"/>
      </w:pPr>
      <w:rPr>
        <w:rFonts w:hint="default"/>
      </w:rPr>
    </w:lvl>
    <w:lvl w:ilvl="1">
      <w:start w:val="1"/>
      <w:numFmt w:val="none"/>
      <w:lvlText w:val="7.1"/>
      <w:lvlJc w:val="left"/>
      <w:pPr>
        <w:ind w:left="360" w:hanging="360"/>
      </w:pPr>
      <w:rPr>
        <w:rFonts w:hint="default"/>
      </w:rPr>
    </w:lvl>
    <w:lvl w:ilvl="2">
      <w:start w:val="1"/>
      <w:numFmt w:val="lowerLetter"/>
      <w:lvlText w:val="%3)"/>
      <w:lvlJc w:val="left"/>
      <w:pPr>
        <w:ind w:left="2138" w:hanging="720"/>
      </w:pPr>
      <w:rPr>
        <w:rFonts w:ascii="Arial" w:eastAsia="Times New Roman" w:hAnsi="Arial" w:cs="Arial" w:hint="default"/>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B363CDC"/>
    <w:multiLevelType w:val="hybridMultilevel"/>
    <w:tmpl w:val="0DAE1C98"/>
    <w:lvl w:ilvl="0" w:tplc="04050017">
      <w:start w:val="1"/>
      <w:numFmt w:val="lowerLetter"/>
      <w:lvlText w:val="%1)"/>
      <w:lvlJc w:val="left"/>
      <w:pPr>
        <w:ind w:left="1495" w:hanging="360"/>
      </w:pPr>
      <w:rPr>
        <w:rFonts w:hint="default"/>
      </w:rPr>
    </w:lvl>
    <w:lvl w:ilvl="1" w:tplc="04050019" w:tentative="1">
      <w:start w:val="1"/>
      <w:numFmt w:val="lowerLetter"/>
      <w:lvlText w:val="%2."/>
      <w:lvlJc w:val="left"/>
      <w:pPr>
        <w:ind w:left="2215" w:hanging="360"/>
      </w:pPr>
    </w:lvl>
    <w:lvl w:ilvl="2" w:tplc="0405001B" w:tentative="1">
      <w:start w:val="1"/>
      <w:numFmt w:val="lowerRoman"/>
      <w:lvlText w:val="%3."/>
      <w:lvlJc w:val="right"/>
      <w:pPr>
        <w:ind w:left="2935" w:hanging="180"/>
      </w:pPr>
    </w:lvl>
    <w:lvl w:ilvl="3" w:tplc="0405000F" w:tentative="1">
      <w:start w:val="1"/>
      <w:numFmt w:val="decimal"/>
      <w:lvlText w:val="%4."/>
      <w:lvlJc w:val="left"/>
      <w:pPr>
        <w:ind w:left="3655" w:hanging="360"/>
      </w:pPr>
    </w:lvl>
    <w:lvl w:ilvl="4" w:tplc="04050019" w:tentative="1">
      <w:start w:val="1"/>
      <w:numFmt w:val="lowerLetter"/>
      <w:lvlText w:val="%5."/>
      <w:lvlJc w:val="left"/>
      <w:pPr>
        <w:ind w:left="4375" w:hanging="360"/>
      </w:pPr>
    </w:lvl>
    <w:lvl w:ilvl="5" w:tplc="0405001B" w:tentative="1">
      <w:start w:val="1"/>
      <w:numFmt w:val="lowerRoman"/>
      <w:lvlText w:val="%6."/>
      <w:lvlJc w:val="right"/>
      <w:pPr>
        <w:ind w:left="5095" w:hanging="180"/>
      </w:pPr>
    </w:lvl>
    <w:lvl w:ilvl="6" w:tplc="0405000F" w:tentative="1">
      <w:start w:val="1"/>
      <w:numFmt w:val="decimal"/>
      <w:lvlText w:val="%7."/>
      <w:lvlJc w:val="left"/>
      <w:pPr>
        <w:ind w:left="5815" w:hanging="360"/>
      </w:pPr>
    </w:lvl>
    <w:lvl w:ilvl="7" w:tplc="04050019" w:tentative="1">
      <w:start w:val="1"/>
      <w:numFmt w:val="lowerLetter"/>
      <w:lvlText w:val="%8."/>
      <w:lvlJc w:val="left"/>
      <w:pPr>
        <w:ind w:left="6535" w:hanging="360"/>
      </w:pPr>
    </w:lvl>
    <w:lvl w:ilvl="8" w:tplc="0405001B" w:tentative="1">
      <w:start w:val="1"/>
      <w:numFmt w:val="lowerRoman"/>
      <w:lvlText w:val="%9."/>
      <w:lvlJc w:val="right"/>
      <w:pPr>
        <w:ind w:left="7255" w:hanging="180"/>
      </w:pPr>
    </w:lvl>
  </w:abstractNum>
  <w:abstractNum w:abstractNumId="15" w15:restartNumberingAfterBreak="0">
    <w:nsid w:val="0CA5576A"/>
    <w:multiLevelType w:val="multilevel"/>
    <w:tmpl w:val="DC6833EE"/>
    <w:lvl w:ilvl="0">
      <w:start w:val="1"/>
      <w:numFmt w:val="lowerLetter"/>
      <w:lvlText w:val="%1)"/>
      <w:lvlJc w:val="left"/>
      <w:pPr>
        <w:ind w:left="357" w:hanging="357"/>
      </w:pPr>
      <w:rPr>
        <w:rFonts w:ascii="Arial" w:eastAsia="Times New Roman" w:hAnsi="Arial" w:cs="Arial"/>
      </w:rPr>
    </w:lvl>
    <w:lvl w:ilvl="1">
      <w:start w:val="1"/>
      <w:numFmt w:val="decimal"/>
      <w:lvlText w:val="%1.%2"/>
      <w:lvlJc w:val="left"/>
      <w:pPr>
        <w:ind w:left="357" w:hanging="357"/>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0E9A5193"/>
    <w:multiLevelType w:val="multilevel"/>
    <w:tmpl w:val="0CE40C42"/>
    <w:lvl w:ilvl="0">
      <w:start w:val="1"/>
      <w:numFmt w:val="decimal"/>
      <w:lvlText w:val="%1."/>
      <w:lvlJc w:val="left"/>
      <w:pPr>
        <w:ind w:left="454" w:hanging="454"/>
      </w:pPr>
      <w:rPr>
        <w:rFonts w:ascii="Arial" w:hAnsi="Arial" w:hint="default"/>
        <w:b/>
        <w:i w:val="0"/>
        <w:color w:val="00B0F0"/>
        <w:sz w:val="24"/>
      </w:rPr>
    </w:lvl>
    <w:lvl w:ilvl="1">
      <w:start w:val="1"/>
      <w:numFmt w:val="decimal"/>
      <w:lvlText w:val="%1.%2"/>
      <w:lvlJc w:val="left"/>
      <w:pPr>
        <w:ind w:left="737" w:hanging="737"/>
      </w:pPr>
      <w:rPr>
        <w:rFonts w:ascii="Arial" w:hAnsi="Arial" w:hint="default"/>
        <w:b w:val="0"/>
        <w:i w:val="0"/>
        <w:color w:val="00B0F0"/>
        <w:sz w:val="22"/>
      </w:rPr>
    </w:lvl>
    <w:lvl w:ilvl="2">
      <w:start w:val="1"/>
      <w:numFmt w:val="lowerLetter"/>
      <w:lvlText w:val="%3)"/>
      <w:lvlJc w:val="left"/>
      <w:pPr>
        <w:ind w:left="1134" w:hanging="397"/>
      </w:pPr>
      <w:rPr>
        <w:b w:val="0"/>
        <w:i w:val="0"/>
        <w:color w:val="00B0F0"/>
        <w:sz w:val="22"/>
      </w:rPr>
    </w:lvl>
    <w:lvl w:ilvl="3">
      <w:start w:val="1"/>
      <w:numFmt w:val="decimal"/>
      <w:lvlRestart w:val="2"/>
      <w:lvlText w:val="%1.%2.%4"/>
      <w:lvlJc w:val="left"/>
      <w:pPr>
        <w:ind w:left="737" w:hanging="737"/>
      </w:pPr>
      <w:rPr>
        <w:rFonts w:hint="default"/>
        <w:color w:val="00B0F0"/>
      </w:rPr>
    </w:lvl>
    <w:lvl w:ilvl="4">
      <w:start w:val="1"/>
      <w:numFmt w:val="lowerLetter"/>
      <w:lvlText w:val="(%5)"/>
      <w:lvlJc w:val="left"/>
      <w:pPr>
        <w:ind w:left="1701" w:hanging="567"/>
      </w:pPr>
      <w:rPr>
        <w:rFonts w:ascii="Arial" w:hAnsi="Arial" w:hint="default"/>
        <w:color w:val="00B0F0"/>
      </w:rPr>
    </w:lvl>
    <w:lvl w:ilvl="5">
      <w:start w:val="1"/>
      <w:numFmt w:val="lowerRoman"/>
      <w:lvlText w:val="(%6)"/>
      <w:lvlJc w:val="left"/>
      <w:pPr>
        <w:tabs>
          <w:tab w:val="num" w:pos="14175"/>
        </w:tabs>
        <w:ind w:left="1701" w:hanging="283"/>
      </w:pPr>
      <w:rPr>
        <w:rFonts w:ascii="Arial" w:hAnsi="Arial" w:hint="default"/>
        <w:color w:val="00B0F0"/>
      </w:rPr>
    </w:lvl>
    <w:lvl w:ilvl="6">
      <w:start w:val="1"/>
      <w:numFmt w:val="decimal"/>
      <w:lvlText w:val="%7."/>
      <w:lvlJc w:val="left"/>
      <w:pPr>
        <w:ind w:left="1985" w:hanging="284"/>
      </w:pPr>
      <w:rPr>
        <w:rFonts w:ascii="Arial" w:hAnsi="Arial" w:hint="default"/>
        <w:color w:val="00B0F0"/>
      </w:rPr>
    </w:lvl>
    <w:lvl w:ilvl="7">
      <w:start w:val="1"/>
      <w:numFmt w:val="lowerLetter"/>
      <w:lvlText w:val="%8."/>
      <w:lvlJc w:val="left"/>
      <w:pPr>
        <w:ind w:left="2268" w:hanging="283"/>
      </w:pPr>
      <w:rPr>
        <w:rFonts w:ascii="Arial" w:hAnsi="Arial" w:hint="default"/>
        <w:color w:val="00B0F0"/>
      </w:rPr>
    </w:lvl>
    <w:lvl w:ilvl="8">
      <w:start w:val="1"/>
      <w:numFmt w:val="lowerRoman"/>
      <w:lvlText w:val="%9."/>
      <w:lvlJc w:val="left"/>
      <w:pPr>
        <w:ind w:left="2552" w:hanging="284"/>
      </w:pPr>
      <w:rPr>
        <w:rFonts w:ascii="Arial" w:hAnsi="Arial" w:hint="default"/>
      </w:rPr>
    </w:lvl>
  </w:abstractNum>
  <w:abstractNum w:abstractNumId="17" w15:restartNumberingAfterBreak="0">
    <w:nsid w:val="166970A3"/>
    <w:multiLevelType w:val="hybridMultilevel"/>
    <w:tmpl w:val="90CEA146"/>
    <w:lvl w:ilvl="0" w:tplc="B8008354">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19A63C01"/>
    <w:multiLevelType w:val="hybridMultilevel"/>
    <w:tmpl w:val="5F92E0B2"/>
    <w:lvl w:ilvl="0" w:tplc="04050001">
      <w:start w:val="1"/>
      <w:numFmt w:val="bullet"/>
      <w:lvlText w:val=""/>
      <w:lvlJc w:val="left"/>
      <w:pPr>
        <w:ind w:left="1430" w:hanging="360"/>
      </w:pPr>
      <w:rPr>
        <w:rFonts w:ascii="Symbol" w:hAnsi="Symbol" w:hint="default"/>
      </w:rPr>
    </w:lvl>
    <w:lvl w:ilvl="1" w:tplc="04050019">
      <w:start w:val="1"/>
      <w:numFmt w:val="lowerLetter"/>
      <w:lvlText w:val="%2."/>
      <w:lvlJc w:val="left"/>
      <w:pPr>
        <w:ind w:left="2150" w:hanging="360"/>
      </w:pPr>
    </w:lvl>
    <w:lvl w:ilvl="2" w:tplc="0405001B" w:tentative="1">
      <w:start w:val="1"/>
      <w:numFmt w:val="lowerRoman"/>
      <w:lvlText w:val="%3."/>
      <w:lvlJc w:val="right"/>
      <w:pPr>
        <w:ind w:left="2870" w:hanging="180"/>
      </w:pPr>
    </w:lvl>
    <w:lvl w:ilvl="3" w:tplc="0405000F" w:tentative="1">
      <w:start w:val="1"/>
      <w:numFmt w:val="decimal"/>
      <w:lvlText w:val="%4."/>
      <w:lvlJc w:val="left"/>
      <w:pPr>
        <w:ind w:left="3590" w:hanging="360"/>
      </w:pPr>
    </w:lvl>
    <w:lvl w:ilvl="4" w:tplc="04050019" w:tentative="1">
      <w:start w:val="1"/>
      <w:numFmt w:val="lowerLetter"/>
      <w:lvlText w:val="%5."/>
      <w:lvlJc w:val="left"/>
      <w:pPr>
        <w:ind w:left="4310" w:hanging="360"/>
      </w:pPr>
    </w:lvl>
    <w:lvl w:ilvl="5" w:tplc="0405001B" w:tentative="1">
      <w:start w:val="1"/>
      <w:numFmt w:val="lowerRoman"/>
      <w:lvlText w:val="%6."/>
      <w:lvlJc w:val="right"/>
      <w:pPr>
        <w:ind w:left="5030" w:hanging="180"/>
      </w:pPr>
    </w:lvl>
    <w:lvl w:ilvl="6" w:tplc="0405000F" w:tentative="1">
      <w:start w:val="1"/>
      <w:numFmt w:val="decimal"/>
      <w:lvlText w:val="%7."/>
      <w:lvlJc w:val="left"/>
      <w:pPr>
        <w:ind w:left="5750" w:hanging="360"/>
      </w:pPr>
    </w:lvl>
    <w:lvl w:ilvl="7" w:tplc="04050019" w:tentative="1">
      <w:start w:val="1"/>
      <w:numFmt w:val="lowerLetter"/>
      <w:lvlText w:val="%8."/>
      <w:lvlJc w:val="left"/>
      <w:pPr>
        <w:ind w:left="6470" w:hanging="360"/>
      </w:pPr>
    </w:lvl>
    <w:lvl w:ilvl="8" w:tplc="0405001B" w:tentative="1">
      <w:start w:val="1"/>
      <w:numFmt w:val="lowerRoman"/>
      <w:lvlText w:val="%9."/>
      <w:lvlJc w:val="right"/>
      <w:pPr>
        <w:ind w:left="7190" w:hanging="180"/>
      </w:pPr>
    </w:lvl>
  </w:abstractNum>
  <w:abstractNum w:abstractNumId="19" w15:restartNumberingAfterBreak="0">
    <w:nsid w:val="1AED38BF"/>
    <w:multiLevelType w:val="hybridMultilevel"/>
    <w:tmpl w:val="3C18DB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1B5838B9"/>
    <w:multiLevelType w:val="hybridMultilevel"/>
    <w:tmpl w:val="4DBA55C2"/>
    <w:lvl w:ilvl="0" w:tplc="546C2810">
      <w:start w:val="1"/>
      <w:numFmt w:val="bullet"/>
      <w:lvlText w:val=""/>
      <w:lvlJc w:val="left"/>
      <w:pPr>
        <w:ind w:left="1083" w:hanging="360"/>
      </w:pPr>
      <w:rPr>
        <w:rFonts w:ascii="Symbol" w:hAnsi="Symbol" w:hint="default"/>
        <w:color w:val="00B0F0"/>
      </w:rPr>
    </w:lvl>
    <w:lvl w:ilvl="1" w:tplc="04050003" w:tentative="1">
      <w:start w:val="1"/>
      <w:numFmt w:val="bullet"/>
      <w:lvlText w:val="o"/>
      <w:lvlJc w:val="left"/>
      <w:pPr>
        <w:ind w:left="1803" w:hanging="360"/>
      </w:pPr>
      <w:rPr>
        <w:rFonts w:ascii="Courier New" w:hAnsi="Courier New" w:cs="Courier New" w:hint="default"/>
      </w:rPr>
    </w:lvl>
    <w:lvl w:ilvl="2" w:tplc="04050005" w:tentative="1">
      <w:start w:val="1"/>
      <w:numFmt w:val="bullet"/>
      <w:lvlText w:val=""/>
      <w:lvlJc w:val="left"/>
      <w:pPr>
        <w:ind w:left="2523" w:hanging="360"/>
      </w:pPr>
      <w:rPr>
        <w:rFonts w:ascii="Wingdings" w:hAnsi="Wingdings" w:hint="default"/>
      </w:rPr>
    </w:lvl>
    <w:lvl w:ilvl="3" w:tplc="04050001" w:tentative="1">
      <w:start w:val="1"/>
      <w:numFmt w:val="bullet"/>
      <w:lvlText w:val=""/>
      <w:lvlJc w:val="left"/>
      <w:pPr>
        <w:ind w:left="3243" w:hanging="360"/>
      </w:pPr>
      <w:rPr>
        <w:rFonts w:ascii="Symbol" w:hAnsi="Symbol" w:hint="default"/>
      </w:rPr>
    </w:lvl>
    <w:lvl w:ilvl="4" w:tplc="04050003" w:tentative="1">
      <w:start w:val="1"/>
      <w:numFmt w:val="bullet"/>
      <w:lvlText w:val="o"/>
      <w:lvlJc w:val="left"/>
      <w:pPr>
        <w:ind w:left="3963" w:hanging="360"/>
      </w:pPr>
      <w:rPr>
        <w:rFonts w:ascii="Courier New" w:hAnsi="Courier New" w:cs="Courier New" w:hint="default"/>
      </w:rPr>
    </w:lvl>
    <w:lvl w:ilvl="5" w:tplc="04050005" w:tentative="1">
      <w:start w:val="1"/>
      <w:numFmt w:val="bullet"/>
      <w:lvlText w:val=""/>
      <w:lvlJc w:val="left"/>
      <w:pPr>
        <w:ind w:left="4683" w:hanging="360"/>
      </w:pPr>
      <w:rPr>
        <w:rFonts w:ascii="Wingdings" w:hAnsi="Wingdings" w:hint="default"/>
      </w:rPr>
    </w:lvl>
    <w:lvl w:ilvl="6" w:tplc="04050001" w:tentative="1">
      <w:start w:val="1"/>
      <w:numFmt w:val="bullet"/>
      <w:lvlText w:val=""/>
      <w:lvlJc w:val="left"/>
      <w:pPr>
        <w:ind w:left="5403" w:hanging="360"/>
      </w:pPr>
      <w:rPr>
        <w:rFonts w:ascii="Symbol" w:hAnsi="Symbol" w:hint="default"/>
      </w:rPr>
    </w:lvl>
    <w:lvl w:ilvl="7" w:tplc="04050003" w:tentative="1">
      <w:start w:val="1"/>
      <w:numFmt w:val="bullet"/>
      <w:lvlText w:val="o"/>
      <w:lvlJc w:val="left"/>
      <w:pPr>
        <w:ind w:left="6123" w:hanging="360"/>
      </w:pPr>
      <w:rPr>
        <w:rFonts w:ascii="Courier New" w:hAnsi="Courier New" w:cs="Courier New" w:hint="default"/>
      </w:rPr>
    </w:lvl>
    <w:lvl w:ilvl="8" w:tplc="04050005" w:tentative="1">
      <w:start w:val="1"/>
      <w:numFmt w:val="bullet"/>
      <w:lvlText w:val=""/>
      <w:lvlJc w:val="left"/>
      <w:pPr>
        <w:ind w:left="6843" w:hanging="360"/>
      </w:pPr>
      <w:rPr>
        <w:rFonts w:ascii="Wingdings" w:hAnsi="Wingdings" w:hint="default"/>
      </w:rPr>
    </w:lvl>
  </w:abstractNum>
  <w:abstractNum w:abstractNumId="21" w15:restartNumberingAfterBreak="0">
    <w:nsid w:val="22501EC0"/>
    <w:multiLevelType w:val="multilevel"/>
    <w:tmpl w:val="44A4B4DA"/>
    <w:lvl w:ilvl="0">
      <w:start w:val="1"/>
      <w:numFmt w:val="decimal"/>
      <w:lvlText w:val="%1"/>
      <w:lvlJc w:val="left"/>
      <w:pPr>
        <w:ind w:left="432" w:hanging="432"/>
      </w:pPr>
      <w:rPr>
        <w:b/>
        <w:i w:val="0"/>
        <w:color w:val="auto"/>
        <w:sz w:val="24"/>
      </w:rPr>
    </w:lvl>
    <w:lvl w:ilvl="1">
      <w:start w:val="1"/>
      <w:numFmt w:val="decimal"/>
      <w:lvlText w:val="%1.%2"/>
      <w:lvlJc w:val="left"/>
      <w:pPr>
        <w:ind w:left="718" w:hanging="576"/>
      </w:pPr>
      <w:rPr>
        <w:rFonts w:cs="Times New Roman"/>
        <w:b w:val="0"/>
        <w:i w:val="0"/>
        <w:color w:val="auto"/>
        <w:sz w:val="22"/>
      </w:rPr>
    </w:lvl>
    <w:lvl w:ilvl="2">
      <w:start w:val="1"/>
      <w:numFmt w:val="decimal"/>
      <w:lvlText w:val="%1.%2.%3"/>
      <w:lvlJc w:val="left"/>
      <w:pPr>
        <w:ind w:left="1288" w:hanging="720"/>
      </w:pPr>
      <w:rPr>
        <w:rFonts w:cs="Times New Roman"/>
        <w:b w:val="0"/>
        <w:i w:val="0"/>
        <w:color w:val="auto"/>
        <w:sz w:val="22"/>
      </w:rPr>
    </w:lvl>
    <w:lvl w:ilvl="3">
      <w:start w:val="1"/>
      <w:numFmt w:val="decimal"/>
      <w:lvlText w:val="%1.%2.%3.%4"/>
      <w:lvlJc w:val="left"/>
      <w:pPr>
        <w:ind w:left="864" w:hanging="864"/>
      </w:pPr>
      <w:rPr>
        <w:rFonts w:cs="Times New Roman"/>
        <w:color w:val="00B0F0"/>
      </w:rPr>
    </w:lvl>
    <w:lvl w:ilvl="4">
      <w:start w:val="1"/>
      <w:numFmt w:val="decimal"/>
      <w:lvlText w:val="%1.%2.%3.%4.%5"/>
      <w:lvlJc w:val="left"/>
      <w:pPr>
        <w:ind w:left="1008" w:hanging="1008"/>
      </w:pPr>
      <w:rPr>
        <w:rFonts w:cs="Times New Roman"/>
        <w:color w:val="00B0F0"/>
      </w:rPr>
    </w:lvl>
    <w:lvl w:ilvl="5">
      <w:start w:val="1"/>
      <w:numFmt w:val="decimal"/>
      <w:lvlText w:val="%1.%2.%3.%4.%5.%6"/>
      <w:lvlJc w:val="left"/>
      <w:pPr>
        <w:ind w:left="1152" w:hanging="1152"/>
      </w:pPr>
      <w:rPr>
        <w:rFonts w:cs="Times New Roman"/>
        <w:color w:val="00B0F0"/>
      </w:rPr>
    </w:lvl>
    <w:lvl w:ilvl="6">
      <w:start w:val="1"/>
      <w:numFmt w:val="decimal"/>
      <w:lvlText w:val="%1.%2.%3.%4.%5.%6.%7"/>
      <w:lvlJc w:val="left"/>
      <w:pPr>
        <w:ind w:left="1296" w:hanging="1296"/>
      </w:pPr>
      <w:rPr>
        <w:rFonts w:cs="Times New Roman"/>
        <w:color w:val="00B0F0"/>
      </w:rPr>
    </w:lvl>
    <w:lvl w:ilvl="7">
      <w:start w:val="1"/>
      <w:numFmt w:val="decimal"/>
      <w:lvlText w:val="%1.%2.%3.%4.%5.%6.%7.%8"/>
      <w:lvlJc w:val="left"/>
      <w:pPr>
        <w:ind w:left="1440" w:hanging="1440"/>
      </w:pPr>
      <w:rPr>
        <w:rFonts w:cs="Times New Roman"/>
        <w:color w:val="00B0F0"/>
      </w:rPr>
    </w:lvl>
    <w:lvl w:ilvl="8">
      <w:start w:val="1"/>
      <w:numFmt w:val="decimal"/>
      <w:lvlText w:val="%1.%2.%3.%4.%5.%6.%7.%8.%9"/>
      <w:lvlJc w:val="left"/>
      <w:pPr>
        <w:ind w:left="1584" w:hanging="1584"/>
      </w:pPr>
      <w:rPr>
        <w:rFonts w:cs="Times New Roman"/>
      </w:rPr>
    </w:lvl>
  </w:abstractNum>
  <w:abstractNum w:abstractNumId="22" w15:restartNumberingAfterBreak="0">
    <w:nsid w:val="22C807FA"/>
    <w:multiLevelType w:val="hybridMultilevel"/>
    <w:tmpl w:val="53B6C58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23261B3D"/>
    <w:multiLevelType w:val="hybridMultilevel"/>
    <w:tmpl w:val="55B44B46"/>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4" w15:restartNumberingAfterBreak="0">
    <w:nsid w:val="2941686D"/>
    <w:multiLevelType w:val="hybridMultilevel"/>
    <w:tmpl w:val="321002E6"/>
    <w:lvl w:ilvl="0" w:tplc="E33C0656">
      <w:start w:val="1"/>
      <w:numFmt w:val="lowerLetter"/>
      <w:lvlText w:val="%1)"/>
      <w:lvlJc w:val="left"/>
      <w:pPr>
        <w:tabs>
          <w:tab w:val="num" w:pos="1070"/>
        </w:tabs>
        <w:ind w:left="1070" w:hanging="360"/>
      </w:pPr>
      <w:rPr>
        <w:rFonts w:ascii="Times New Roman" w:eastAsia="Times New Roman" w:hAnsi="Times New Roman" w:cs="Times New Roman"/>
      </w:rPr>
    </w:lvl>
    <w:lvl w:ilvl="1" w:tplc="35B25F04">
      <w:start w:val="1"/>
      <w:numFmt w:val="lowerLetter"/>
      <w:pStyle w:val="Odrkya"/>
      <w:lvlText w:val="%2)"/>
      <w:lvlJc w:val="left"/>
      <w:pPr>
        <w:tabs>
          <w:tab w:val="num" w:pos="1070"/>
        </w:tabs>
        <w:ind w:left="1070" w:hanging="360"/>
      </w:pPr>
      <w:rPr>
        <w:rFonts w:ascii="Times New Roman" w:eastAsia="Times New Roman" w:hAnsi="Times New Roman" w:cs="Times New Roman" w:hint="default"/>
      </w:rPr>
    </w:lvl>
    <w:lvl w:ilvl="2" w:tplc="0405001B">
      <w:start w:val="1"/>
      <w:numFmt w:val="lowerRoman"/>
      <w:lvlText w:val="%3."/>
      <w:lvlJc w:val="right"/>
      <w:pPr>
        <w:tabs>
          <w:tab w:val="num" w:pos="2510"/>
        </w:tabs>
        <w:ind w:left="2510" w:hanging="180"/>
      </w:pPr>
      <w:rPr>
        <w:rFonts w:cs="Times New Roman"/>
      </w:rPr>
    </w:lvl>
    <w:lvl w:ilvl="3" w:tplc="0405000F">
      <w:start w:val="1"/>
      <w:numFmt w:val="decimal"/>
      <w:lvlText w:val="%4."/>
      <w:lvlJc w:val="left"/>
      <w:pPr>
        <w:tabs>
          <w:tab w:val="num" w:pos="3230"/>
        </w:tabs>
        <w:ind w:left="3230" w:hanging="360"/>
      </w:pPr>
      <w:rPr>
        <w:rFonts w:cs="Times New Roman"/>
      </w:rPr>
    </w:lvl>
    <w:lvl w:ilvl="4" w:tplc="04050019">
      <w:start w:val="1"/>
      <w:numFmt w:val="lowerLetter"/>
      <w:lvlText w:val="%5."/>
      <w:lvlJc w:val="left"/>
      <w:pPr>
        <w:tabs>
          <w:tab w:val="num" w:pos="3950"/>
        </w:tabs>
        <w:ind w:left="3950" w:hanging="360"/>
      </w:pPr>
      <w:rPr>
        <w:rFonts w:cs="Times New Roman"/>
      </w:rPr>
    </w:lvl>
    <w:lvl w:ilvl="5" w:tplc="0405001B">
      <w:start w:val="1"/>
      <w:numFmt w:val="lowerRoman"/>
      <w:lvlText w:val="%6."/>
      <w:lvlJc w:val="right"/>
      <w:pPr>
        <w:tabs>
          <w:tab w:val="num" w:pos="4670"/>
        </w:tabs>
        <w:ind w:left="4670" w:hanging="180"/>
      </w:pPr>
      <w:rPr>
        <w:rFonts w:cs="Times New Roman"/>
      </w:rPr>
    </w:lvl>
    <w:lvl w:ilvl="6" w:tplc="0405000F">
      <w:start w:val="1"/>
      <w:numFmt w:val="decimal"/>
      <w:lvlText w:val="%7."/>
      <w:lvlJc w:val="left"/>
      <w:pPr>
        <w:tabs>
          <w:tab w:val="num" w:pos="5390"/>
        </w:tabs>
        <w:ind w:left="5390" w:hanging="360"/>
      </w:pPr>
      <w:rPr>
        <w:rFonts w:cs="Times New Roman"/>
      </w:rPr>
    </w:lvl>
    <w:lvl w:ilvl="7" w:tplc="04050019">
      <w:start w:val="1"/>
      <w:numFmt w:val="lowerLetter"/>
      <w:lvlText w:val="%8."/>
      <w:lvlJc w:val="left"/>
      <w:pPr>
        <w:tabs>
          <w:tab w:val="num" w:pos="6110"/>
        </w:tabs>
        <w:ind w:left="6110" w:hanging="360"/>
      </w:pPr>
      <w:rPr>
        <w:rFonts w:cs="Times New Roman"/>
      </w:rPr>
    </w:lvl>
    <w:lvl w:ilvl="8" w:tplc="0405001B">
      <w:start w:val="1"/>
      <w:numFmt w:val="lowerRoman"/>
      <w:lvlText w:val="%9."/>
      <w:lvlJc w:val="right"/>
      <w:pPr>
        <w:tabs>
          <w:tab w:val="num" w:pos="6830"/>
        </w:tabs>
        <w:ind w:left="6830" w:hanging="180"/>
      </w:pPr>
      <w:rPr>
        <w:rFonts w:cs="Times New Roman"/>
      </w:rPr>
    </w:lvl>
  </w:abstractNum>
  <w:abstractNum w:abstractNumId="25" w15:restartNumberingAfterBreak="0">
    <w:nsid w:val="295557A4"/>
    <w:multiLevelType w:val="hybridMultilevel"/>
    <w:tmpl w:val="E056FEF8"/>
    <w:lvl w:ilvl="0" w:tplc="35904232">
      <w:start w:val="1"/>
      <w:numFmt w:val="bullet"/>
      <w:lvlText w:val=""/>
      <w:lvlJc w:val="left"/>
      <w:pPr>
        <w:ind w:left="4926" w:hanging="360"/>
      </w:pPr>
      <w:rPr>
        <w:rFonts w:ascii="Symbol" w:hAnsi="Symbol" w:hint="default"/>
        <w:color w:val="00B0F0"/>
      </w:rPr>
    </w:lvl>
    <w:lvl w:ilvl="1" w:tplc="04050003">
      <w:start w:val="1"/>
      <w:numFmt w:val="bullet"/>
      <w:lvlText w:val="o"/>
      <w:lvlJc w:val="left"/>
      <w:pPr>
        <w:ind w:left="5646" w:hanging="360"/>
      </w:pPr>
      <w:rPr>
        <w:rFonts w:ascii="Courier New" w:hAnsi="Courier New" w:cs="Courier New" w:hint="default"/>
      </w:rPr>
    </w:lvl>
    <w:lvl w:ilvl="2" w:tplc="04050005">
      <w:start w:val="1"/>
      <w:numFmt w:val="bullet"/>
      <w:lvlText w:val=""/>
      <w:lvlJc w:val="left"/>
      <w:pPr>
        <w:ind w:left="6366" w:hanging="360"/>
      </w:pPr>
      <w:rPr>
        <w:rFonts w:ascii="Wingdings" w:hAnsi="Wingdings" w:hint="default"/>
      </w:rPr>
    </w:lvl>
    <w:lvl w:ilvl="3" w:tplc="04050001" w:tentative="1">
      <w:start w:val="1"/>
      <w:numFmt w:val="bullet"/>
      <w:lvlText w:val=""/>
      <w:lvlJc w:val="left"/>
      <w:pPr>
        <w:ind w:left="7086" w:hanging="360"/>
      </w:pPr>
      <w:rPr>
        <w:rFonts w:ascii="Symbol" w:hAnsi="Symbol" w:hint="default"/>
      </w:rPr>
    </w:lvl>
    <w:lvl w:ilvl="4" w:tplc="04050003" w:tentative="1">
      <w:start w:val="1"/>
      <w:numFmt w:val="bullet"/>
      <w:lvlText w:val="o"/>
      <w:lvlJc w:val="left"/>
      <w:pPr>
        <w:ind w:left="7806" w:hanging="360"/>
      </w:pPr>
      <w:rPr>
        <w:rFonts w:ascii="Courier New" w:hAnsi="Courier New" w:cs="Courier New" w:hint="default"/>
      </w:rPr>
    </w:lvl>
    <w:lvl w:ilvl="5" w:tplc="04050005" w:tentative="1">
      <w:start w:val="1"/>
      <w:numFmt w:val="bullet"/>
      <w:lvlText w:val=""/>
      <w:lvlJc w:val="left"/>
      <w:pPr>
        <w:ind w:left="8526" w:hanging="360"/>
      </w:pPr>
      <w:rPr>
        <w:rFonts w:ascii="Wingdings" w:hAnsi="Wingdings" w:hint="default"/>
      </w:rPr>
    </w:lvl>
    <w:lvl w:ilvl="6" w:tplc="04050001" w:tentative="1">
      <w:start w:val="1"/>
      <w:numFmt w:val="bullet"/>
      <w:lvlText w:val=""/>
      <w:lvlJc w:val="left"/>
      <w:pPr>
        <w:ind w:left="9246" w:hanging="360"/>
      </w:pPr>
      <w:rPr>
        <w:rFonts w:ascii="Symbol" w:hAnsi="Symbol" w:hint="default"/>
      </w:rPr>
    </w:lvl>
    <w:lvl w:ilvl="7" w:tplc="04050003" w:tentative="1">
      <w:start w:val="1"/>
      <w:numFmt w:val="bullet"/>
      <w:lvlText w:val="o"/>
      <w:lvlJc w:val="left"/>
      <w:pPr>
        <w:ind w:left="9966" w:hanging="360"/>
      </w:pPr>
      <w:rPr>
        <w:rFonts w:ascii="Courier New" w:hAnsi="Courier New" w:cs="Courier New" w:hint="default"/>
      </w:rPr>
    </w:lvl>
    <w:lvl w:ilvl="8" w:tplc="04050005" w:tentative="1">
      <w:start w:val="1"/>
      <w:numFmt w:val="bullet"/>
      <w:lvlText w:val=""/>
      <w:lvlJc w:val="left"/>
      <w:pPr>
        <w:ind w:left="10686" w:hanging="360"/>
      </w:pPr>
      <w:rPr>
        <w:rFonts w:ascii="Wingdings" w:hAnsi="Wingdings" w:hint="default"/>
      </w:rPr>
    </w:lvl>
  </w:abstractNum>
  <w:abstractNum w:abstractNumId="26" w15:restartNumberingAfterBreak="0">
    <w:nsid w:val="2AE2578A"/>
    <w:multiLevelType w:val="hybridMultilevel"/>
    <w:tmpl w:val="CCD0E7E2"/>
    <w:lvl w:ilvl="0" w:tplc="92A8DFD0">
      <w:start w:val="7"/>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2B202E21"/>
    <w:multiLevelType w:val="multilevel"/>
    <w:tmpl w:val="9434FC26"/>
    <w:lvl w:ilvl="0">
      <w:start w:val="1"/>
      <w:numFmt w:val="decimal"/>
      <w:pStyle w:val="mvcrprvnstrana"/>
      <w:suff w:val="nothing"/>
      <w:lvlText w:val="Článek %1."/>
      <w:lvlJc w:val="left"/>
      <w:rPr>
        <w:rFonts w:asciiTheme="minorHAnsi" w:hAnsiTheme="minorHAnsi" w:cstheme="minorHAnsi" w:hint="default"/>
        <w:b/>
        <w:i w:val="0"/>
        <w:sz w:val="24"/>
      </w:rPr>
    </w:lvl>
    <w:lvl w:ilvl="1">
      <w:start w:val="1"/>
      <w:numFmt w:val="decimal"/>
      <w:lvlText w:val="%1.%2."/>
      <w:lvlJc w:val="left"/>
      <w:pPr>
        <w:tabs>
          <w:tab w:val="num" w:pos="720"/>
        </w:tabs>
        <w:ind w:left="720" w:hanging="720"/>
      </w:pPr>
      <w:rPr>
        <w:b w:val="0"/>
        <w:i w:val="0"/>
        <w:sz w:val="24"/>
        <w:szCs w:val="24"/>
      </w:rPr>
    </w:lvl>
    <w:lvl w:ilvl="2">
      <w:start w:val="1"/>
      <w:numFmt w:val="decimal"/>
      <w:pStyle w:val="Obsah4"/>
      <w:lvlText w:val="%1.%2.%3."/>
      <w:lvlJc w:val="left"/>
      <w:pPr>
        <w:tabs>
          <w:tab w:val="num" w:pos="3402"/>
        </w:tabs>
        <w:ind w:left="3402" w:hanging="708"/>
      </w:pPr>
      <w:rPr>
        <w:rFonts w:asciiTheme="minorHAnsi" w:hAnsiTheme="minorHAnsi" w:cstheme="minorHAnsi" w:hint="default"/>
        <w:b w:val="0"/>
        <w:i w:val="0"/>
        <w:sz w:val="24"/>
        <w:szCs w:val="24"/>
      </w:rPr>
    </w:lvl>
    <w:lvl w:ilvl="3">
      <w:start w:val="1"/>
      <w:numFmt w:val="lowerLetter"/>
      <w:lvlText w:val="%4)"/>
      <w:lvlJc w:val="left"/>
      <w:pPr>
        <w:tabs>
          <w:tab w:val="num" w:pos="1469"/>
        </w:tabs>
        <w:ind w:left="1469" w:hanging="618"/>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28" w15:restartNumberingAfterBreak="0">
    <w:nsid w:val="2D4317C4"/>
    <w:multiLevelType w:val="hybridMultilevel"/>
    <w:tmpl w:val="BCF47332"/>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9" w15:restartNumberingAfterBreak="0">
    <w:nsid w:val="2E693048"/>
    <w:multiLevelType w:val="multilevel"/>
    <w:tmpl w:val="856AA3BA"/>
    <w:lvl w:ilvl="0">
      <w:start w:val="1"/>
      <w:numFmt w:val="decimal"/>
      <w:suff w:val="nothing"/>
      <w:lvlText w:val="Článek %1."/>
      <w:lvlJc w:val="left"/>
      <w:rPr>
        <w:rFonts w:ascii="Arial" w:hAnsi="Arial" w:cs="Arial" w:hint="default"/>
        <w:b/>
        <w:i w:val="0"/>
        <w:color w:val="595959" w:themeColor="text1" w:themeTint="A6"/>
        <w:sz w:val="24"/>
      </w:rPr>
    </w:lvl>
    <w:lvl w:ilvl="1">
      <w:start w:val="1"/>
      <w:numFmt w:val="decimal"/>
      <w:isLgl/>
      <w:lvlText w:val="%1.%2."/>
      <w:lvlJc w:val="left"/>
      <w:pPr>
        <w:tabs>
          <w:tab w:val="num" w:pos="720"/>
        </w:tabs>
        <w:ind w:left="720" w:hanging="720"/>
      </w:pPr>
      <w:rPr>
        <w:rFonts w:ascii="Arial" w:hAnsi="Arial" w:cs="Arial" w:hint="default"/>
        <w:b w:val="0"/>
        <w:i w:val="0"/>
        <w:sz w:val="22"/>
      </w:rPr>
    </w:lvl>
    <w:lvl w:ilvl="2">
      <w:start w:val="1"/>
      <w:numFmt w:val="lowerLetter"/>
      <w:lvlText w:val="%3)"/>
      <w:lvlJc w:val="left"/>
      <w:pPr>
        <w:tabs>
          <w:tab w:val="num" w:pos="992"/>
        </w:tabs>
        <w:ind w:left="992" w:hanging="708"/>
      </w:pPr>
      <w:rPr>
        <w:rFonts w:ascii="Arial" w:eastAsiaTheme="minorHAnsi" w:hAnsi="Arial" w:cstheme="minorBidi"/>
        <w:b w:val="0"/>
        <w:i w:val="0"/>
        <w:sz w:val="22"/>
      </w:rPr>
    </w:lvl>
    <w:lvl w:ilvl="3">
      <w:start w:val="1"/>
      <w:numFmt w:val="lowerLetter"/>
      <w:lvlText w:val="%4)"/>
      <w:lvlJc w:val="left"/>
      <w:pPr>
        <w:tabs>
          <w:tab w:val="num" w:pos="2778"/>
        </w:tabs>
        <w:ind w:left="2778" w:hanging="618"/>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30" w15:restartNumberingAfterBreak="0">
    <w:nsid w:val="306B3940"/>
    <w:multiLevelType w:val="hybridMultilevel"/>
    <w:tmpl w:val="53B6C58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3158445E"/>
    <w:multiLevelType w:val="multilevel"/>
    <w:tmpl w:val="366088B8"/>
    <w:lvl w:ilvl="0">
      <w:start w:val="6"/>
      <w:numFmt w:val="decimal"/>
      <w:lvlText w:val="%1."/>
      <w:lvlJc w:val="left"/>
      <w:pPr>
        <w:ind w:left="644" w:hanging="360"/>
      </w:pPr>
      <w:rPr>
        <w:rFonts w:hint="default"/>
      </w:rPr>
    </w:lvl>
    <w:lvl w:ilvl="1">
      <w:start w:val="1"/>
      <w:numFmt w:val="decimal"/>
      <w:lvlText w:val="%1.%2"/>
      <w:lvlJc w:val="left"/>
      <w:pPr>
        <w:ind w:left="360" w:hanging="360"/>
      </w:pPr>
      <w:rPr>
        <w:i w:val="0"/>
        <w:iCs/>
        <w:sz w:val="22"/>
        <w:szCs w:val="22"/>
      </w:rPr>
    </w:lvl>
    <w:lvl w:ilvl="2">
      <w:start w:val="1"/>
      <w:numFmt w:val="lowerLetter"/>
      <w:lvlText w:val="%3)"/>
      <w:lvlJc w:val="left"/>
      <w:pPr>
        <w:ind w:left="1713" w:hanging="720"/>
      </w:pPr>
      <w:rPr>
        <w:rFonts w:hint="default"/>
      </w:rPr>
    </w:lvl>
    <w:lvl w:ilvl="3">
      <w:start w:val="1"/>
      <w:numFmt w:val="decimal"/>
      <w:lvlText w:val="%1.%2.%3.%4"/>
      <w:lvlJc w:val="left"/>
      <w:pPr>
        <w:ind w:left="1004" w:hanging="720"/>
      </w:pPr>
    </w:lvl>
    <w:lvl w:ilvl="4">
      <w:start w:val="1"/>
      <w:numFmt w:val="decimal"/>
      <w:lvlText w:val="%1.%2.%3.%4.%5"/>
      <w:lvlJc w:val="left"/>
      <w:pPr>
        <w:ind w:left="1364" w:hanging="1080"/>
      </w:pPr>
    </w:lvl>
    <w:lvl w:ilvl="5">
      <w:start w:val="1"/>
      <w:numFmt w:val="decimal"/>
      <w:lvlText w:val="%1.%2.%3.%4.%5.%6"/>
      <w:lvlJc w:val="left"/>
      <w:pPr>
        <w:ind w:left="1364" w:hanging="1080"/>
      </w:pPr>
    </w:lvl>
    <w:lvl w:ilvl="6">
      <w:start w:val="1"/>
      <w:numFmt w:val="decimal"/>
      <w:lvlText w:val="%1.%2.%3.%4.%5.%6.%7"/>
      <w:lvlJc w:val="left"/>
      <w:pPr>
        <w:ind w:left="1724" w:hanging="1440"/>
      </w:pPr>
    </w:lvl>
    <w:lvl w:ilvl="7">
      <w:start w:val="1"/>
      <w:numFmt w:val="decimal"/>
      <w:lvlText w:val="%1.%2.%3.%4.%5.%6.%7.%8"/>
      <w:lvlJc w:val="left"/>
      <w:pPr>
        <w:ind w:left="1724" w:hanging="1440"/>
      </w:pPr>
    </w:lvl>
    <w:lvl w:ilvl="8">
      <w:start w:val="1"/>
      <w:numFmt w:val="decimal"/>
      <w:lvlText w:val="%1.%2.%3.%4.%5.%6.%7.%8.%9"/>
      <w:lvlJc w:val="left"/>
      <w:pPr>
        <w:ind w:left="2084" w:hanging="1800"/>
      </w:pPr>
    </w:lvl>
  </w:abstractNum>
  <w:abstractNum w:abstractNumId="32" w15:restartNumberingAfterBreak="0">
    <w:nsid w:val="326C269A"/>
    <w:multiLevelType w:val="multilevel"/>
    <w:tmpl w:val="98EABF34"/>
    <w:lvl w:ilvl="0">
      <w:start w:val="6"/>
      <w:numFmt w:val="decimal"/>
      <w:lvlText w:val="%1"/>
      <w:lvlJc w:val="left"/>
      <w:pPr>
        <w:ind w:left="360" w:hanging="360"/>
      </w:pPr>
      <w:rPr>
        <w:rFonts w:hint="default"/>
      </w:rPr>
    </w:lvl>
    <w:lvl w:ilvl="1">
      <w:start w:val="1"/>
      <w:numFmt w:val="none"/>
      <w:lvlText w:val="7.1"/>
      <w:lvlJc w:val="left"/>
      <w:pPr>
        <w:ind w:left="360" w:hanging="360"/>
      </w:pPr>
      <w:rPr>
        <w:rFonts w:hint="default"/>
      </w:rPr>
    </w:lvl>
    <w:lvl w:ilvl="2">
      <w:start w:val="1"/>
      <w:numFmt w:val="lowerLetter"/>
      <w:lvlText w:val="%3)"/>
      <w:lvlJc w:val="left"/>
      <w:pPr>
        <w:ind w:left="2138" w:hanging="720"/>
      </w:pPr>
      <w:rPr>
        <w:rFonts w:ascii="Arial" w:eastAsia="Times New Roman" w:hAnsi="Arial" w:cs="Arial" w:hint="default"/>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27444D8"/>
    <w:multiLevelType w:val="hybridMultilevel"/>
    <w:tmpl w:val="9FC264AE"/>
    <w:lvl w:ilvl="0" w:tplc="04050001">
      <w:start w:val="1"/>
      <w:numFmt w:val="bullet"/>
      <w:lvlText w:val=""/>
      <w:lvlJc w:val="left"/>
      <w:pPr>
        <w:ind w:left="1854" w:hanging="360"/>
      </w:pPr>
      <w:rPr>
        <w:rFonts w:ascii="Symbol" w:hAnsi="Symbol"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34" w15:restartNumberingAfterBreak="0">
    <w:nsid w:val="362C6FCD"/>
    <w:multiLevelType w:val="multilevel"/>
    <w:tmpl w:val="FF78550E"/>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RLTextlnkuslovan"/>
      <w:lvlText w:val="%1.%2"/>
      <w:lvlJc w:val="left"/>
      <w:pPr>
        <w:tabs>
          <w:tab w:val="num" w:pos="1474"/>
        </w:tabs>
        <w:ind w:left="1474" w:hanging="737"/>
      </w:pPr>
      <w:rPr>
        <w:rFonts w:hint="default"/>
      </w:rPr>
    </w:lvl>
    <w:lvl w:ilvl="2">
      <w:start w:val="1"/>
      <w:numFmt w:val="decimal"/>
      <w:lvlText w:val="%1.%2.%3"/>
      <w:lvlJc w:val="left"/>
      <w:pPr>
        <w:tabs>
          <w:tab w:val="num" w:pos="2211"/>
        </w:tabs>
        <w:ind w:left="2211" w:hanging="737"/>
      </w:pPr>
      <w:rPr>
        <w:rFonts w:ascii="Calibri" w:hAnsi="Calibri" w:hint="default"/>
        <w:b w:val="0"/>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3AA34ECB"/>
    <w:multiLevelType w:val="multilevel"/>
    <w:tmpl w:val="3EC8E230"/>
    <w:lvl w:ilvl="0">
      <w:start w:val="1"/>
      <w:numFmt w:val="decimal"/>
      <w:pStyle w:val="NAKITslovanseznam"/>
      <w:lvlText w:val="%1."/>
      <w:lvlJc w:val="left"/>
      <w:pPr>
        <w:ind w:left="454" w:hanging="454"/>
      </w:pPr>
      <w:rPr>
        <w:rFonts w:ascii="Arial" w:hAnsi="Arial" w:hint="default"/>
        <w:b/>
        <w:i w:val="0"/>
        <w:color w:val="00B0F0"/>
        <w:sz w:val="24"/>
      </w:rPr>
    </w:lvl>
    <w:lvl w:ilvl="1">
      <w:start w:val="1"/>
      <w:numFmt w:val="decimal"/>
      <w:lvlText w:val="%1.%2"/>
      <w:lvlJc w:val="left"/>
      <w:pPr>
        <w:ind w:left="737" w:hanging="737"/>
      </w:pPr>
      <w:rPr>
        <w:b w:val="0"/>
        <w:i w:val="0"/>
        <w:color w:val="00B0F0"/>
        <w:sz w:val="22"/>
      </w:rPr>
    </w:lvl>
    <w:lvl w:ilvl="2">
      <w:start w:val="1"/>
      <w:numFmt w:val="lowerLetter"/>
      <w:lvlText w:val="%3)"/>
      <w:lvlJc w:val="left"/>
      <w:pPr>
        <w:ind w:left="1532" w:hanging="397"/>
      </w:pPr>
      <w:rPr>
        <w:rFonts w:ascii="Arial" w:hAnsi="Arial" w:hint="default"/>
        <w:b w:val="0"/>
        <w:i w:val="0"/>
        <w:color w:val="auto"/>
        <w:sz w:val="22"/>
      </w:rPr>
    </w:lvl>
    <w:lvl w:ilvl="3">
      <w:start w:val="1"/>
      <w:numFmt w:val="decimal"/>
      <w:lvlRestart w:val="2"/>
      <w:lvlText w:val="%1.%2.%4"/>
      <w:lvlJc w:val="left"/>
      <w:pPr>
        <w:ind w:left="737" w:hanging="737"/>
      </w:pPr>
      <w:rPr>
        <w:rFonts w:hint="default"/>
        <w:color w:val="00B0F0"/>
      </w:rPr>
    </w:lvl>
    <w:lvl w:ilvl="4">
      <w:start w:val="1"/>
      <w:numFmt w:val="lowerLetter"/>
      <w:lvlText w:val="(%5)"/>
      <w:lvlJc w:val="left"/>
      <w:pPr>
        <w:ind w:left="1701" w:hanging="567"/>
      </w:pPr>
      <w:rPr>
        <w:rFonts w:ascii="Arial" w:hAnsi="Arial" w:hint="default"/>
        <w:color w:val="00B0F0"/>
      </w:rPr>
    </w:lvl>
    <w:lvl w:ilvl="5">
      <w:start w:val="1"/>
      <w:numFmt w:val="lowerRoman"/>
      <w:lvlText w:val="(%6)"/>
      <w:lvlJc w:val="left"/>
      <w:pPr>
        <w:tabs>
          <w:tab w:val="num" w:pos="14175"/>
        </w:tabs>
        <w:ind w:left="1701" w:hanging="283"/>
      </w:pPr>
      <w:rPr>
        <w:rFonts w:ascii="Arial" w:hAnsi="Arial" w:hint="default"/>
        <w:color w:val="00B0F0"/>
      </w:rPr>
    </w:lvl>
    <w:lvl w:ilvl="6">
      <w:start w:val="1"/>
      <w:numFmt w:val="decimal"/>
      <w:lvlText w:val="%7."/>
      <w:lvlJc w:val="left"/>
      <w:pPr>
        <w:ind w:left="1985" w:hanging="284"/>
      </w:pPr>
      <w:rPr>
        <w:rFonts w:ascii="Arial" w:hAnsi="Arial" w:hint="default"/>
        <w:color w:val="00B0F0"/>
      </w:rPr>
    </w:lvl>
    <w:lvl w:ilvl="7">
      <w:start w:val="1"/>
      <w:numFmt w:val="lowerLetter"/>
      <w:lvlText w:val="%8."/>
      <w:lvlJc w:val="left"/>
      <w:pPr>
        <w:ind w:left="2268" w:hanging="283"/>
      </w:pPr>
      <w:rPr>
        <w:rFonts w:ascii="Arial" w:hAnsi="Arial" w:hint="default"/>
        <w:color w:val="00B0F0"/>
      </w:rPr>
    </w:lvl>
    <w:lvl w:ilvl="8">
      <w:start w:val="1"/>
      <w:numFmt w:val="lowerRoman"/>
      <w:lvlText w:val="%9."/>
      <w:lvlJc w:val="left"/>
      <w:pPr>
        <w:ind w:left="2552" w:hanging="284"/>
      </w:pPr>
      <w:rPr>
        <w:rFonts w:ascii="Arial" w:hAnsi="Arial" w:hint="default"/>
      </w:rPr>
    </w:lvl>
  </w:abstractNum>
  <w:abstractNum w:abstractNumId="36" w15:restartNumberingAfterBreak="0">
    <w:nsid w:val="3D246194"/>
    <w:multiLevelType w:val="multilevel"/>
    <w:tmpl w:val="366088B8"/>
    <w:lvl w:ilvl="0">
      <w:start w:val="6"/>
      <w:numFmt w:val="decimal"/>
      <w:lvlText w:val="%1."/>
      <w:lvlJc w:val="left"/>
      <w:pPr>
        <w:ind w:left="644" w:hanging="360"/>
      </w:pPr>
      <w:rPr>
        <w:rFonts w:hint="default"/>
      </w:rPr>
    </w:lvl>
    <w:lvl w:ilvl="1">
      <w:start w:val="1"/>
      <w:numFmt w:val="decimal"/>
      <w:lvlText w:val="%1.%2"/>
      <w:lvlJc w:val="left"/>
      <w:pPr>
        <w:ind w:left="360" w:hanging="360"/>
      </w:pPr>
      <w:rPr>
        <w:i w:val="0"/>
        <w:iCs/>
        <w:sz w:val="22"/>
        <w:szCs w:val="22"/>
      </w:rPr>
    </w:lvl>
    <w:lvl w:ilvl="2">
      <w:start w:val="1"/>
      <w:numFmt w:val="lowerLetter"/>
      <w:lvlText w:val="%3)"/>
      <w:lvlJc w:val="left"/>
      <w:pPr>
        <w:ind w:left="1713" w:hanging="720"/>
      </w:pPr>
      <w:rPr>
        <w:rFonts w:hint="default"/>
      </w:rPr>
    </w:lvl>
    <w:lvl w:ilvl="3">
      <w:start w:val="1"/>
      <w:numFmt w:val="decimal"/>
      <w:lvlText w:val="%1.%2.%3.%4"/>
      <w:lvlJc w:val="left"/>
      <w:pPr>
        <w:ind w:left="1004" w:hanging="720"/>
      </w:pPr>
    </w:lvl>
    <w:lvl w:ilvl="4">
      <w:start w:val="1"/>
      <w:numFmt w:val="decimal"/>
      <w:lvlText w:val="%1.%2.%3.%4.%5"/>
      <w:lvlJc w:val="left"/>
      <w:pPr>
        <w:ind w:left="1364" w:hanging="1080"/>
      </w:pPr>
    </w:lvl>
    <w:lvl w:ilvl="5">
      <w:start w:val="1"/>
      <w:numFmt w:val="decimal"/>
      <w:lvlText w:val="%1.%2.%3.%4.%5.%6"/>
      <w:lvlJc w:val="left"/>
      <w:pPr>
        <w:ind w:left="1364" w:hanging="1080"/>
      </w:pPr>
    </w:lvl>
    <w:lvl w:ilvl="6">
      <w:start w:val="1"/>
      <w:numFmt w:val="decimal"/>
      <w:lvlText w:val="%1.%2.%3.%4.%5.%6.%7"/>
      <w:lvlJc w:val="left"/>
      <w:pPr>
        <w:ind w:left="1724" w:hanging="1440"/>
      </w:pPr>
    </w:lvl>
    <w:lvl w:ilvl="7">
      <w:start w:val="1"/>
      <w:numFmt w:val="decimal"/>
      <w:lvlText w:val="%1.%2.%3.%4.%5.%6.%7.%8"/>
      <w:lvlJc w:val="left"/>
      <w:pPr>
        <w:ind w:left="1724" w:hanging="1440"/>
      </w:pPr>
    </w:lvl>
    <w:lvl w:ilvl="8">
      <w:start w:val="1"/>
      <w:numFmt w:val="decimal"/>
      <w:lvlText w:val="%1.%2.%3.%4.%5.%6.%7.%8.%9"/>
      <w:lvlJc w:val="left"/>
      <w:pPr>
        <w:ind w:left="2084" w:hanging="1800"/>
      </w:pPr>
    </w:lvl>
  </w:abstractNum>
  <w:abstractNum w:abstractNumId="37" w15:restartNumberingAfterBreak="0">
    <w:nsid w:val="3DFB0A94"/>
    <w:multiLevelType w:val="multilevel"/>
    <w:tmpl w:val="EAEE7026"/>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4123"/>
        </w:tabs>
        <w:ind w:left="4123" w:hanging="720"/>
      </w:pPr>
      <w:rPr>
        <w:rFonts w:ascii="Times New Roman" w:hAnsi="Times New Roman" w:cs="Times New Roman" w:hint="default"/>
        <w:b w:val="0"/>
        <w:sz w:val="22"/>
        <w:szCs w:val="22"/>
      </w:rPr>
    </w:lvl>
    <w:lvl w:ilvl="2">
      <w:start w:val="1"/>
      <w:numFmt w:val="lowerLetter"/>
      <w:lvlText w:val="%3)"/>
      <w:lvlJc w:val="left"/>
      <w:pPr>
        <w:tabs>
          <w:tab w:val="num" w:pos="1440"/>
        </w:tabs>
        <w:ind w:left="1440" w:hanging="720"/>
      </w:pPr>
      <w:rPr>
        <w:rFonts w:ascii="Arial" w:hAnsi="Arial" w:cs="Arial" w:hint="default"/>
        <w:b w:val="0"/>
        <w:bCs w:val="0"/>
        <w:i w:val="0"/>
        <w:color w:val="595959" w:themeColor="text1" w:themeTint="A6"/>
        <w:sz w:val="22"/>
        <w:szCs w:val="22"/>
      </w:rPr>
    </w:lvl>
    <w:lvl w:ilvl="3">
      <w:start w:val="1"/>
      <w:numFmt w:val="lowerRoman"/>
      <w:lvlText w:val="%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38" w15:restartNumberingAfterBreak="0">
    <w:nsid w:val="3E7844CC"/>
    <w:multiLevelType w:val="multilevel"/>
    <w:tmpl w:val="EAEE7026"/>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4123"/>
        </w:tabs>
        <w:ind w:left="4123" w:hanging="720"/>
      </w:pPr>
      <w:rPr>
        <w:rFonts w:ascii="Times New Roman" w:hAnsi="Times New Roman" w:cs="Times New Roman" w:hint="default"/>
        <w:b w:val="0"/>
        <w:sz w:val="22"/>
        <w:szCs w:val="22"/>
      </w:rPr>
    </w:lvl>
    <w:lvl w:ilvl="2">
      <w:start w:val="1"/>
      <w:numFmt w:val="lowerLetter"/>
      <w:lvlText w:val="%3)"/>
      <w:lvlJc w:val="left"/>
      <w:pPr>
        <w:tabs>
          <w:tab w:val="num" w:pos="1440"/>
        </w:tabs>
        <w:ind w:left="1440" w:hanging="720"/>
      </w:pPr>
      <w:rPr>
        <w:rFonts w:ascii="Arial" w:hAnsi="Arial" w:cs="Arial" w:hint="default"/>
        <w:b w:val="0"/>
        <w:bCs w:val="0"/>
        <w:i w:val="0"/>
        <w:color w:val="595959" w:themeColor="text1" w:themeTint="A6"/>
        <w:sz w:val="22"/>
        <w:szCs w:val="22"/>
      </w:rPr>
    </w:lvl>
    <w:lvl w:ilvl="3">
      <w:start w:val="1"/>
      <w:numFmt w:val="lowerRoman"/>
      <w:lvlText w:val="%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39" w15:restartNumberingAfterBreak="0">
    <w:nsid w:val="400D730B"/>
    <w:multiLevelType w:val="hybridMultilevel"/>
    <w:tmpl w:val="F87A122E"/>
    <w:lvl w:ilvl="0" w:tplc="C490572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42091AF8"/>
    <w:multiLevelType w:val="multilevel"/>
    <w:tmpl w:val="AF50248E"/>
    <w:lvl w:ilvl="0">
      <w:start w:val="2"/>
      <w:numFmt w:val="decimal"/>
      <w:lvlText w:val="%1"/>
      <w:lvlJc w:val="left"/>
      <w:pPr>
        <w:ind w:left="360" w:hanging="360"/>
      </w:pPr>
      <w:rPr>
        <w:rFonts w:hint="default"/>
      </w:rPr>
    </w:lvl>
    <w:lvl w:ilvl="1">
      <w:start w:val="1"/>
      <w:numFmt w:val="decimal"/>
      <w:lvlText w:val="%1.%2"/>
      <w:lvlJc w:val="left"/>
      <w:pPr>
        <w:ind w:left="360" w:hanging="360"/>
      </w:pPr>
      <w:rPr>
        <w:rFonts w:ascii="Arial" w:hAnsi="Arial" w:cs="Arial" w:hint="default"/>
        <w:color w:val="595959" w:themeColor="text1" w:themeTint="A6"/>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45EB7A68"/>
    <w:multiLevelType w:val="hybridMultilevel"/>
    <w:tmpl w:val="6B2AC5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4BED7666"/>
    <w:multiLevelType w:val="multilevel"/>
    <w:tmpl w:val="EAEE7026"/>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4123"/>
        </w:tabs>
        <w:ind w:left="4123" w:hanging="720"/>
      </w:pPr>
      <w:rPr>
        <w:rFonts w:ascii="Times New Roman" w:hAnsi="Times New Roman" w:cs="Times New Roman" w:hint="default"/>
        <w:b w:val="0"/>
        <w:sz w:val="22"/>
        <w:szCs w:val="22"/>
      </w:rPr>
    </w:lvl>
    <w:lvl w:ilvl="2">
      <w:start w:val="1"/>
      <w:numFmt w:val="lowerLetter"/>
      <w:lvlText w:val="%3)"/>
      <w:lvlJc w:val="left"/>
      <w:pPr>
        <w:tabs>
          <w:tab w:val="num" w:pos="1440"/>
        </w:tabs>
        <w:ind w:left="1440" w:hanging="720"/>
      </w:pPr>
      <w:rPr>
        <w:rFonts w:ascii="Arial" w:hAnsi="Arial" w:cs="Arial" w:hint="default"/>
        <w:b w:val="0"/>
        <w:bCs w:val="0"/>
        <w:i w:val="0"/>
        <w:color w:val="595959" w:themeColor="text1" w:themeTint="A6"/>
        <w:sz w:val="22"/>
        <w:szCs w:val="22"/>
      </w:rPr>
    </w:lvl>
    <w:lvl w:ilvl="3">
      <w:start w:val="1"/>
      <w:numFmt w:val="lowerRoman"/>
      <w:lvlText w:val="%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43" w15:restartNumberingAfterBreak="0">
    <w:nsid w:val="57662864"/>
    <w:multiLevelType w:val="multilevel"/>
    <w:tmpl w:val="EAEE7026"/>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4123"/>
        </w:tabs>
        <w:ind w:left="4123" w:hanging="720"/>
      </w:pPr>
      <w:rPr>
        <w:rFonts w:ascii="Times New Roman" w:hAnsi="Times New Roman" w:cs="Times New Roman" w:hint="default"/>
        <w:b w:val="0"/>
        <w:sz w:val="22"/>
        <w:szCs w:val="22"/>
      </w:rPr>
    </w:lvl>
    <w:lvl w:ilvl="2">
      <w:start w:val="1"/>
      <w:numFmt w:val="lowerLetter"/>
      <w:lvlText w:val="%3)"/>
      <w:lvlJc w:val="left"/>
      <w:pPr>
        <w:tabs>
          <w:tab w:val="num" w:pos="1440"/>
        </w:tabs>
        <w:ind w:left="1440" w:hanging="720"/>
      </w:pPr>
      <w:rPr>
        <w:rFonts w:ascii="Arial" w:hAnsi="Arial" w:cs="Arial" w:hint="default"/>
        <w:b w:val="0"/>
        <w:bCs w:val="0"/>
        <w:i w:val="0"/>
        <w:color w:val="595959" w:themeColor="text1" w:themeTint="A6"/>
        <w:sz w:val="22"/>
        <w:szCs w:val="22"/>
      </w:rPr>
    </w:lvl>
    <w:lvl w:ilvl="3">
      <w:start w:val="1"/>
      <w:numFmt w:val="lowerRoman"/>
      <w:lvlText w:val="%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44" w15:restartNumberingAfterBreak="0">
    <w:nsid w:val="576C0ACA"/>
    <w:multiLevelType w:val="multilevel"/>
    <w:tmpl w:val="F366197E"/>
    <w:lvl w:ilvl="0">
      <w:start w:val="1"/>
      <w:numFmt w:val="decimal"/>
      <w:lvlText w:val="%1."/>
      <w:lvlJc w:val="left"/>
      <w:pPr>
        <w:ind w:left="644" w:hanging="360"/>
      </w:pPr>
      <w:rPr>
        <w:rFonts w:hint="default"/>
      </w:rPr>
    </w:lvl>
    <w:lvl w:ilvl="1">
      <w:start w:val="4"/>
      <w:numFmt w:val="decimal"/>
      <w:lvlText w:val="%1.%2"/>
      <w:lvlJc w:val="left"/>
      <w:pPr>
        <w:ind w:left="360" w:hanging="360"/>
      </w:pPr>
      <w:rPr>
        <w:rFonts w:ascii="Arial" w:hAnsi="Arial" w:cs="Arial" w:hint="default"/>
        <w:color w:val="595959" w:themeColor="text1" w:themeTint="A6"/>
        <w:sz w:val="22"/>
        <w:szCs w:val="22"/>
      </w:rPr>
    </w:lvl>
    <w:lvl w:ilvl="2">
      <w:start w:val="1"/>
      <w:numFmt w:val="lowerLetter"/>
      <w:lvlText w:val="%3)"/>
      <w:lvlJc w:val="left"/>
      <w:pPr>
        <w:ind w:left="1713" w:hanging="720"/>
      </w:pPr>
    </w:lvl>
    <w:lvl w:ilvl="3">
      <w:start w:val="1"/>
      <w:numFmt w:val="decimal"/>
      <w:lvlText w:val="%1.%2.%3.%4"/>
      <w:lvlJc w:val="left"/>
      <w:pPr>
        <w:ind w:left="1004" w:hanging="720"/>
      </w:pPr>
    </w:lvl>
    <w:lvl w:ilvl="4">
      <w:start w:val="1"/>
      <w:numFmt w:val="decimal"/>
      <w:lvlText w:val="%1.%2.%3.%4.%5"/>
      <w:lvlJc w:val="left"/>
      <w:pPr>
        <w:ind w:left="1364" w:hanging="1080"/>
      </w:pPr>
    </w:lvl>
    <w:lvl w:ilvl="5">
      <w:start w:val="1"/>
      <w:numFmt w:val="decimal"/>
      <w:lvlText w:val="%1.%2.%3.%4.%5.%6"/>
      <w:lvlJc w:val="left"/>
      <w:pPr>
        <w:ind w:left="1364" w:hanging="1080"/>
      </w:pPr>
    </w:lvl>
    <w:lvl w:ilvl="6">
      <w:start w:val="1"/>
      <w:numFmt w:val="decimal"/>
      <w:lvlText w:val="%1.%2.%3.%4.%5.%6.%7"/>
      <w:lvlJc w:val="left"/>
      <w:pPr>
        <w:ind w:left="1724" w:hanging="1440"/>
      </w:pPr>
    </w:lvl>
    <w:lvl w:ilvl="7">
      <w:start w:val="1"/>
      <w:numFmt w:val="decimal"/>
      <w:lvlText w:val="%1.%2.%3.%4.%5.%6.%7.%8"/>
      <w:lvlJc w:val="left"/>
      <w:pPr>
        <w:ind w:left="1724" w:hanging="1440"/>
      </w:pPr>
    </w:lvl>
    <w:lvl w:ilvl="8">
      <w:start w:val="1"/>
      <w:numFmt w:val="decimal"/>
      <w:lvlText w:val="%1.%2.%3.%4.%5.%6.%7.%8.%9"/>
      <w:lvlJc w:val="left"/>
      <w:pPr>
        <w:ind w:left="2084" w:hanging="1800"/>
      </w:pPr>
    </w:lvl>
  </w:abstractNum>
  <w:abstractNum w:abstractNumId="45" w15:restartNumberingAfterBreak="0">
    <w:nsid w:val="5FEE6D0E"/>
    <w:multiLevelType w:val="multilevel"/>
    <w:tmpl w:val="E41EF1EE"/>
    <w:lvl w:ilvl="0">
      <w:start w:val="1"/>
      <w:numFmt w:val="decimal"/>
      <w:pStyle w:val="Podpora-bod1"/>
      <w:lvlText w:val="%1"/>
      <w:lvlJc w:val="left"/>
      <w:pPr>
        <w:tabs>
          <w:tab w:val="num" w:pos="360"/>
        </w:tabs>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Podpora-bod2"/>
      <w:lvlText w:val="%1.%2"/>
      <w:lvlJc w:val="left"/>
      <w:pPr>
        <w:tabs>
          <w:tab w:val="num" w:pos="360"/>
        </w:tabs>
        <w:ind w:left="360" w:hanging="360"/>
      </w:pPr>
      <w:rPr>
        <w:sz w:val="22"/>
        <w:szCs w:val="22"/>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46" w15:restartNumberingAfterBreak="0">
    <w:nsid w:val="60364C07"/>
    <w:multiLevelType w:val="multilevel"/>
    <w:tmpl w:val="38CA2734"/>
    <w:lvl w:ilvl="0">
      <w:start w:val="1"/>
      <w:numFmt w:val="decimal"/>
      <w:pStyle w:val="Smlouva1"/>
      <w:lvlText w:val="%1."/>
      <w:lvlJc w:val="left"/>
      <w:pPr>
        <w:tabs>
          <w:tab w:val="num" w:pos="1070"/>
        </w:tabs>
        <w:ind w:left="1070" w:hanging="360"/>
      </w:pPr>
      <w:rPr>
        <w:rFonts w:ascii="Times New Roman" w:hAnsi="Times New Roman" w:cs="Times New Roman" w:hint="default"/>
      </w:rPr>
    </w:lvl>
    <w:lvl w:ilvl="1">
      <w:start w:val="1"/>
      <w:numFmt w:val="decimal"/>
      <w:pStyle w:val="Smlouva2"/>
      <w:lvlText w:val="%1.%2"/>
      <w:lvlJc w:val="left"/>
      <w:pPr>
        <w:tabs>
          <w:tab w:val="num" w:pos="1440"/>
        </w:tabs>
        <w:ind w:left="1440" w:hanging="360"/>
      </w:pPr>
      <w:rPr>
        <w:rFonts w:cs="Times New Roman" w:hint="default"/>
      </w:rPr>
    </w:lvl>
    <w:lvl w:ilvl="2">
      <w:start w:val="1"/>
      <w:numFmt w:val="lowerLetter"/>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7" w15:restartNumberingAfterBreak="0">
    <w:nsid w:val="645A1E7D"/>
    <w:multiLevelType w:val="hybridMultilevel"/>
    <w:tmpl w:val="A0FA42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65BC19B7"/>
    <w:multiLevelType w:val="multilevel"/>
    <w:tmpl w:val="366088B8"/>
    <w:lvl w:ilvl="0">
      <w:start w:val="6"/>
      <w:numFmt w:val="decimal"/>
      <w:lvlText w:val="%1."/>
      <w:lvlJc w:val="left"/>
      <w:pPr>
        <w:ind w:left="644" w:hanging="360"/>
      </w:pPr>
      <w:rPr>
        <w:rFonts w:hint="default"/>
      </w:rPr>
    </w:lvl>
    <w:lvl w:ilvl="1">
      <w:start w:val="1"/>
      <w:numFmt w:val="decimal"/>
      <w:lvlText w:val="%1.%2"/>
      <w:lvlJc w:val="left"/>
      <w:pPr>
        <w:ind w:left="360" w:hanging="360"/>
      </w:pPr>
      <w:rPr>
        <w:i w:val="0"/>
        <w:iCs/>
        <w:sz w:val="22"/>
        <w:szCs w:val="22"/>
      </w:rPr>
    </w:lvl>
    <w:lvl w:ilvl="2">
      <w:start w:val="1"/>
      <w:numFmt w:val="lowerLetter"/>
      <w:lvlText w:val="%3)"/>
      <w:lvlJc w:val="left"/>
      <w:pPr>
        <w:ind w:left="1713" w:hanging="720"/>
      </w:pPr>
      <w:rPr>
        <w:rFonts w:hint="default"/>
      </w:rPr>
    </w:lvl>
    <w:lvl w:ilvl="3">
      <w:start w:val="1"/>
      <w:numFmt w:val="decimal"/>
      <w:lvlText w:val="%1.%2.%3.%4"/>
      <w:lvlJc w:val="left"/>
      <w:pPr>
        <w:ind w:left="1004" w:hanging="720"/>
      </w:pPr>
    </w:lvl>
    <w:lvl w:ilvl="4">
      <w:start w:val="1"/>
      <w:numFmt w:val="decimal"/>
      <w:lvlText w:val="%1.%2.%3.%4.%5"/>
      <w:lvlJc w:val="left"/>
      <w:pPr>
        <w:ind w:left="1364" w:hanging="1080"/>
      </w:pPr>
    </w:lvl>
    <w:lvl w:ilvl="5">
      <w:start w:val="1"/>
      <w:numFmt w:val="decimal"/>
      <w:lvlText w:val="%1.%2.%3.%4.%5.%6"/>
      <w:lvlJc w:val="left"/>
      <w:pPr>
        <w:ind w:left="1364" w:hanging="1080"/>
      </w:pPr>
    </w:lvl>
    <w:lvl w:ilvl="6">
      <w:start w:val="1"/>
      <w:numFmt w:val="decimal"/>
      <w:lvlText w:val="%1.%2.%3.%4.%5.%6.%7"/>
      <w:lvlJc w:val="left"/>
      <w:pPr>
        <w:ind w:left="1724" w:hanging="1440"/>
      </w:pPr>
    </w:lvl>
    <w:lvl w:ilvl="7">
      <w:start w:val="1"/>
      <w:numFmt w:val="decimal"/>
      <w:lvlText w:val="%1.%2.%3.%4.%5.%6.%7.%8"/>
      <w:lvlJc w:val="left"/>
      <w:pPr>
        <w:ind w:left="1724" w:hanging="1440"/>
      </w:pPr>
    </w:lvl>
    <w:lvl w:ilvl="8">
      <w:start w:val="1"/>
      <w:numFmt w:val="decimal"/>
      <w:lvlText w:val="%1.%2.%3.%4.%5.%6.%7.%8.%9"/>
      <w:lvlJc w:val="left"/>
      <w:pPr>
        <w:ind w:left="2084" w:hanging="1800"/>
      </w:pPr>
    </w:lvl>
  </w:abstractNum>
  <w:abstractNum w:abstractNumId="49" w15:restartNumberingAfterBreak="0">
    <w:nsid w:val="67A27B9F"/>
    <w:multiLevelType w:val="multilevel"/>
    <w:tmpl w:val="98EABF34"/>
    <w:lvl w:ilvl="0">
      <w:start w:val="6"/>
      <w:numFmt w:val="decimal"/>
      <w:lvlText w:val="%1"/>
      <w:lvlJc w:val="left"/>
      <w:pPr>
        <w:ind w:left="360" w:hanging="360"/>
      </w:pPr>
      <w:rPr>
        <w:rFonts w:hint="default"/>
      </w:rPr>
    </w:lvl>
    <w:lvl w:ilvl="1">
      <w:start w:val="1"/>
      <w:numFmt w:val="none"/>
      <w:lvlText w:val="7.1"/>
      <w:lvlJc w:val="left"/>
      <w:pPr>
        <w:ind w:left="360" w:hanging="360"/>
      </w:pPr>
      <w:rPr>
        <w:rFonts w:hint="default"/>
      </w:rPr>
    </w:lvl>
    <w:lvl w:ilvl="2">
      <w:start w:val="1"/>
      <w:numFmt w:val="lowerLetter"/>
      <w:lvlText w:val="%3)"/>
      <w:lvlJc w:val="left"/>
      <w:pPr>
        <w:ind w:left="2138" w:hanging="720"/>
      </w:pPr>
      <w:rPr>
        <w:rFonts w:ascii="Arial" w:eastAsia="Times New Roman" w:hAnsi="Arial" w:cs="Arial" w:hint="default"/>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6AB20B15"/>
    <w:multiLevelType w:val="hybridMultilevel"/>
    <w:tmpl w:val="0DCCA8F6"/>
    <w:lvl w:ilvl="0" w:tplc="992223B4">
      <w:start w:val="1"/>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51" w15:restartNumberingAfterBreak="0">
    <w:nsid w:val="6CB411CB"/>
    <w:multiLevelType w:val="hybridMultilevel"/>
    <w:tmpl w:val="BB983E8C"/>
    <w:lvl w:ilvl="0" w:tplc="04050001">
      <w:start w:val="1"/>
      <w:numFmt w:val="bullet"/>
      <w:lvlText w:val=""/>
      <w:lvlJc w:val="left"/>
      <w:pPr>
        <w:ind w:left="1174" w:hanging="360"/>
      </w:pPr>
      <w:rPr>
        <w:rFonts w:ascii="Symbol" w:hAnsi="Symbol" w:hint="default"/>
      </w:rPr>
    </w:lvl>
    <w:lvl w:ilvl="1" w:tplc="04050003" w:tentative="1">
      <w:start w:val="1"/>
      <w:numFmt w:val="bullet"/>
      <w:lvlText w:val="o"/>
      <w:lvlJc w:val="left"/>
      <w:pPr>
        <w:ind w:left="1894" w:hanging="360"/>
      </w:pPr>
      <w:rPr>
        <w:rFonts w:ascii="Courier New" w:hAnsi="Courier New" w:cs="Courier New" w:hint="default"/>
      </w:rPr>
    </w:lvl>
    <w:lvl w:ilvl="2" w:tplc="04050005" w:tentative="1">
      <w:start w:val="1"/>
      <w:numFmt w:val="bullet"/>
      <w:lvlText w:val=""/>
      <w:lvlJc w:val="left"/>
      <w:pPr>
        <w:ind w:left="2614" w:hanging="360"/>
      </w:pPr>
      <w:rPr>
        <w:rFonts w:ascii="Wingdings" w:hAnsi="Wingdings" w:hint="default"/>
      </w:rPr>
    </w:lvl>
    <w:lvl w:ilvl="3" w:tplc="04050001" w:tentative="1">
      <w:start w:val="1"/>
      <w:numFmt w:val="bullet"/>
      <w:lvlText w:val=""/>
      <w:lvlJc w:val="left"/>
      <w:pPr>
        <w:ind w:left="3334" w:hanging="360"/>
      </w:pPr>
      <w:rPr>
        <w:rFonts w:ascii="Symbol" w:hAnsi="Symbol" w:hint="default"/>
      </w:rPr>
    </w:lvl>
    <w:lvl w:ilvl="4" w:tplc="04050003" w:tentative="1">
      <w:start w:val="1"/>
      <w:numFmt w:val="bullet"/>
      <w:lvlText w:val="o"/>
      <w:lvlJc w:val="left"/>
      <w:pPr>
        <w:ind w:left="4054" w:hanging="360"/>
      </w:pPr>
      <w:rPr>
        <w:rFonts w:ascii="Courier New" w:hAnsi="Courier New" w:cs="Courier New" w:hint="default"/>
      </w:rPr>
    </w:lvl>
    <w:lvl w:ilvl="5" w:tplc="04050005" w:tentative="1">
      <w:start w:val="1"/>
      <w:numFmt w:val="bullet"/>
      <w:lvlText w:val=""/>
      <w:lvlJc w:val="left"/>
      <w:pPr>
        <w:ind w:left="4774" w:hanging="360"/>
      </w:pPr>
      <w:rPr>
        <w:rFonts w:ascii="Wingdings" w:hAnsi="Wingdings" w:hint="default"/>
      </w:rPr>
    </w:lvl>
    <w:lvl w:ilvl="6" w:tplc="04050001" w:tentative="1">
      <w:start w:val="1"/>
      <w:numFmt w:val="bullet"/>
      <w:lvlText w:val=""/>
      <w:lvlJc w:val="left"/>
      <w:pPr>
        <w:ind w:left="5494" w:hanging="360"/>
      </w:pPr>
      <w:rPr>
        <w:rFonts w:ascii="Symbol" w:hAnsi="Symbol" w:hint="default"/>
      </w:rPr>
    </w:lvl>
    <w:lvl w:ilvl="7" w:tplc="04050003" w:tentative="1">
      <w:start w:val="1"/>
      <w:numFmt w:val="bullet"/>
      <w:lvlText w:val="o"/>
      <w:lvlJc w:val="left"/>
      <w:pPr>
        <w:ind w:left="6214" w:hanging="360"/>
      </w:pPr>
      <w:rPr>
        <w:rFonts w:ascii="Courier New" w:hAnsi="Courier New" w:cs="Courier New" w:hint="default"/>
      </w:rPr>
    </w:lvl>
    <w:lvl w:ilvl="8" w:tplc="04050005" w:tentative="1">
      <w:start w:val="1"/>
      <w:numFmt w:val="bullet"/>
      <w:lvlText w:val=""/>
      <w:lvlJc w:val="left"/>
      <w:pPr>
        <w:ind w:left="6934" w:hanging="360"/>
      </w:pPr>
      <w:rPr>
        <w:rFonts w:ascii="Wingdings" w:hAnsi="Wingdings" w:hint="default"/>
      </w:rPr>
    </w:lvl>
  </w:abstractNum>
  <w:abstractNum w:abstractNumId="52" w15:restartNumberingAfterBreak="0">
    <w:nsid w:val="6DF062FF"/>
    <w:multiLevelType w:val="multilevel"/>
    <w:tmpl w:val="C8F60FE4"/>
    <w:lvl w:ilvl="0">
      <w:start w:val="4"/>
      <w:numFmt w:val="decimal"/>
      <w:lvlText w:val="%1."/>
      <w:lvlJc w:val="left"/>
      <w:pPr>
        <w:ind w:left="644" w:hanging="360"/>
      </w:pPr>
    </w:lvl>
    <w:lvl w:ilvl="1">
      <w:start w:val="1"/>
      <w:numFmt w:val="decimal"/>
      <w:lvlText w:val="%1.%2"/>
      <w:lvlJc w:val="left"/>
      <w:pPr>
        <w:ind w:left="360" w:hanging="360"/>
      </w:pPr>
      <w:rPr>
        <w:sz w:val="22"/>
        <w:szCs w:val="22"/>
      </w:rPr>
    </w:lvl>
    <w:lvl w:ilvl="2">
      <w:start w:val="1"/>
      <w:numFmt w:val="lowerLetter"/>
      <w:lvlText w:val="%3)"/>
      <w:lvlJc w:val="left"/>
      <w:pPr>
        <w:ind w:left="1713" w:hanging="720"/>
      </w:pPr>
    </w:lvl>
    <w:lvl w:ilvl="3">
      <w:start w:val="1"/>
      <w:numFmt w:val="decimal"/>
      <w:lvlText w:val="%1.%2.%3.%4"/>
      <w:lvlJc w:val="left"/>
      <w:pPr>
        <w:ind w:left="1004" w:hanging="720"/>
      </w:pPr>
    </w:lvl>
    <w:lvl w:ilvl="4">
      <w:start w:val="1"/>
      <w:numFmt w:val="decimal"/>
      <w:lvlText w:val="%1.%2.%3.%4.%5"/>
      <w:lvlJc w:val="left"/>
      <w:pPr>
        <w:ind w:left="1364" w:hanging="1080"/>
      </w:pPr>
    </w:lvl>
    <w:lvl w:ilvl="5">
      <w:start w:val="1"/>
      <w:numFmt w:val="decimal"/>
      <w:lvlText w:val="%1.%2.%3.%4.%5.%6"/>
      <w:lvlJc w:val="left"/>
      <w:pPr>
        <w:ind w:left="1364" w:hanging="1080"/>
      </w:pPr>
    </w:lvl>
    <w:lvl w:ilvl="6">
      <w:start w:val="1"/>
      <w:numFmt w:val="decimal"/>
      <w:lvlText w:val="%1.%2.%3.%4.%5.%6.%7"/>
      <w:lvlJc w:val="left"/>
      <w:pPr>
        <w:ind w:left="1724" w:hanging="1440"/>
      </w:pPr>
    </w:lvl>
    <w:lvl w:ilvl="7">
      <w:start w:val="1"/>
      <w:numFmt w:val="decimal"/>
      <w:lvlText w:val="%1.%2.%3.%4.%5.%6.%7.%8"/>
      <w:lvlJc w:val="left"/>
      <w:pPr>
        <w:ind w:left="1724" w:hanging="1440"/>
      </w:pPr>
    </w:lvl>
    <w:lvl w:ilvl="8">
      <w:start w:val="1"/>
      <w:numFmt w:val="decimal"/>
      <w:lvlText w:val="%1.%2.%3.%4.%5.%6.%7.%8.%9"/>
      <w:lvlJc w:val="left"/>
      <w:pPr>
        <w:ind w:left="2084" w:hanging="1800"/>
      </w:pPr>
    </w:lvl>
  </w:abstractNum>
  <w:abstractNum w:abstractNumId="53" w15:restartNumberingAfterBreak="0">
    <w:nsid w:val="6EF15B22"/>
    <w:multiLevelType w:val="hybridMultilevel"/>
    <w:tmpl w:val="DD66548C"/>
    <w:lvl w:ilvl="0" w:tplc="AE7EC938">
      <w:numFmt w:val="bullet"/>
      <w:lvlText w:val="-"/>
      <w:lvlJc w:val="left"/>
      <w:pPr>
        <w:ind w:left="502" w:hanging="360"/>
      </w:pPr>
      <w:rPr>
        <w:rFonts w:ascii="Arial" w:eastAsia="Times New Roman" w:hAnsi="Arial" w:cs="Arial" w:hint="default"/>
      </w:rPr>
    </w:lvl>
    <w:lvl w:ilvl="1" w:tplc="04050003" w:tentative="1">
      <w:start w:val="1"/>
      <w:numFmt w:val="bullet"/>
      <w:lvlText w:val="o"/>
      <w:lvlJc w:val="left"/>
      <w:pPr>
        <w:ind w:left="1222" w:hanging="360"/>
      </w:pPr>
      <w:rPr>
        <w:rFonts w:ascii="Courier New" w:hAnsi="Courier New" w:cs="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54" w15:restartNumberingAfterBreak="0">
    <w:nsid w:val="6F270792"/>
    <w:multiLevelType w:val="hybridMultilevel"/>
    <w:tmpl w:val="BCF47332"/>
    <w:lvl w:ilvl="0" w:tplc="04050017">
      <w:start w:val="1"/>
      <w:numFmt w:val="lowerLetter"/>
      <w:lvlText w:val="%1)"/>
      <w:lvlJc w:val="left"/>
      <w:pPr>
        <w:ind w:left="1440" w:hanging="360"/>
      </w:p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5" w15:restartNumberingAfterBreak="0">
    <w:nsid w:val="71BB5620"/>
    <w:multiLevelType w:val="hybridMultilevel"/>
    <w:tmpl w:val="3132A22E"/>
    <w:lvl w:ilvl="0" w:tplc="04050005">
      <w:start w:val="1"/>
      <w:numFmt w:val="decimal"/>
      <w:pStyle w:val="NadpisM"/>
      <w:lvlText w:val="4.%1 "/>
      <w:lvlJc w:val="left"/>
      <w:pPr>
        <w:ind w:left="720" w:hanging="360"/>
      </w:pPr>
      <w:rPr>
        <w:rFonts w:ascii="Times New Roman" w:hAnsi="Times New Roman" w:cs="Times New Roman" w:hint="default"/>
        <w:b w:val="0"/>
        <w:i w:val="0"/>
        <w:color w:val="auto"/>
        <w:sz w:val="22"/>
        <w:szCs w:val="22"/>
      </w:rPr>
    </w:lvl>
    <w:lvl w:ilvl="1" w:tplc="04050003">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56" w15:restartNumberingAfterBreak="0">
    <w:nsid w:val="738205DE"/>
    <w:multiLevelType w:val="multilevel"/>
    <w:tmpl w:val="D5804D06"/>
    <w:styleLink w:val="StylVcerovovTun"/>
    <w:lvl w:ilvl="0">
      <w:start w:val="1"/>
      <w:numFmt w:val="decimal"/>
      <w:lvlText w:val="%1."/>
      <w:lvlJc w:val="left"/>
      <w:pPr>
        <w:tabs>
          <w:tab w:val="num" w:pos="432"/>
        </w:tabs>
        <w:ind w:left="432" w:hanging="432"/>
      </w:pPr>
      <w:rPr>
        <w:rFonts w:ascii="Times New Roman" w:hAnsi="Times New Roman" w:hint="default"/>
        <w:i w:val="0"/>
        <w:caps/>
        <w:color w:val="auto"/>
        <w:sz w:val="20"/>
      </w:rPr>
    </w:lvl>
    <w:lvl w:ilvl="1">
      <w:start w:val="1"/>
      <w:numFmt w:val="decimal"/>
      <w:lvlText w:val="%1.%2"/>
      <w:lvlJc w:val="left"/>
      <w:pPr>
        <w:tabs>
          <w:tab w:val="num" w:pos="510"/>
        </w:tabs>
        <w:ind w:left="406" w:hanging="406"/>
      </w:pPr>
      <w:rPr>
        <w:rFonts w:hint="default"/>
        <w:b w:val="0"/>
        <w:bCs/>
        <w:i w:val="0"/>
      </w:rPr>
    </w:lvl>
    <w:lvl w:ilvl="2">
      <w:start w:val="1"/>
      <w:numFmt w:val="decimal"/>
      <w:lvlText w:val="%1.%2.%3"/>
      <w:lvlJc w:val="left"/>
      <w:pPr>
        <w:tabs>
          <w:tab w:val="num" w:pos="720"/>
        </w:tabs>
        <w:ind w:left="720" w:hanging="720"/>
      </w:pPr>
      <w:rPr>
        <w:rFonts w:ascii="Times New Roman" w:hAnsi="Times New Roman" w:hint="default"/>
        <w:b w:val="0"/>
        <w:i w:val="0"/>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7" w15:restartNumberingAfterBreak="0">
    <w:nsid w:val="774B53E0"/>
    <w:multiLevelType w:val="hybridMultilevel"/>
    <w:tmpl w:val="1CC4CF2A"/>
    <w:lvl w:ilvl="0" w:tplc="04050001">
      <w:start w:val="1"/>
      <w:numFmt w:val="bullet"/>
      <w:lvlText w:val=""/>
      <w:lvlJc w:val="left"/>
      <w:pPr>
        <w:ind w:left="2136" w:hanging="360"/>
      </w:pPr>
      <w:rPr>
        <w:rFonts w:ascii="Symbol" w:hAnsi="Symbol"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58" w15:restartNumberingAfterBreak="0">
    <w:nsid w:val="794364D8"/>
    <w:multiLevelType w:val="hybridMultilevel"/>
    <w:tmpl w:val="385C870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9" w15:restartNumberingAfterBreak="0">
    <w:nsid w:val="79895C50"/>
    <w:multiLevelType w:val="hybridMultilevel"/>
    <w:tmpl w:val="5F6C427A"/>
    <w:lvl w:ilvl="0" w:tplc="F8AECB6C">
      <w:start w:val="1"/>
      <w:numFmt w:val="upperLetter"/>
      <w:pStyle w:val="Textodst2slovan"/>
      <w:lvlText w:val="%1)"/>
      <w:lvlJc w:val="left"/>
      <w:pPr>
        <w:tabs>
          <w:tab w:val="num" w:pos="360"/>
        </w:tabs>
        <w:ind w:left="360" w:hanging="360"/>
      </w:pPr>
      <w:rPr>
        <w:rFonts w:cs="Times New Roman" w:hint="default"/>
      </w:rPr>
    </w:lvl>
    <w:lvl w:ilvl="1" w:tplc="8C6A1F12">
      <w:numFmt w:val="decimal"/>
      <w:lvlText w:val=""/>
      <w:lvlJc w:val="left"/>
    </w:lvl>
    <w:lvl w:ilvl="2" w:tplc="3AD67592">
      <w:numFmt w:val="decimal"/>
      <w:lvlText w:val=""/>
      <w:lvlJc w:val="left"/>
    </w:lvl>
    <w:lvl w:ilvl="3" w:tplc="DF58BBD2">
      <w:numFmt w:val="decimal"/>
      <w:lvlText w:val=""/>
      <w:lvlJc w:val="left"/>
    </w:lvl>
    <w:lvl w:ilvl="4" w:tplc="D93A012C">
      <w:numFmt w:val="decimal"/>
      <w:lvlText w:val=""/>
      <w:lvlJc w:val="left"/>
    </w:lvl>
    <w:lvl w:ilvl="5" w:tplc="378E9C88">
      <w:numFmt w:val="decimal"/>
      <w:lvlText w:val=""/>
      <w:lvlJc w:val="left"/>
    </w:lvl>
    <w:lvl w:ilvl="6" w:tplc="99446DE2">
      <w:numFmt w:val="decimal"/>
      <w:lvlText w:val=""/>
      <w:lvlJc w:val="left"/>
    </w:lvl>
    <w:lvl w:ilvl="7" w:tplc="EF120A14">
      <w:numFmt w:val="decimal"/>
      <w:lvlText w:val=""/>
      <w:lvlJc w:val="left"/>
    </w:lvl>
    <w:lvl w:ilvl="8" w:tplc="22B01A50">
      <w:numFmt w:val="decimal"/>
      <w:lvlText w:val=""/>
      <w:lvlJc w:val="left"/>
    </w:lvl>
  </w:abstractNum>
  <w:abstractNum w:abstractNumId="60" w15:restartNumberingAfterBreak="0">
    <w:nsid w:val="7AA03220"/>
    <w:multiLevelType w:val="hybridMultilevel"/>
    <w:tmpl w:val="93EEBD6C"/>
    <w:lvl w:ilvl="0" w:tplc="04050017">
      <w:start w:val="1"/>
      <w:numFmt w:val="lowerLetter"/>
      <w:lvlText w:val="%1)"/>
      <w:lvlJc w:val="left"/>
      <w:pPr>
        <w:ind w:left="1353" w:hanging="360"/>
      </w:pPr>
      <w:rPr>
        <w:rFonts w:hint="default"/>
      </w:rPr>
    </w:lvl>
    <w:lvl w:ilvl="1" w:tplc="04050019">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61" w15:restartNumberingAfterBreak="0">
    <w:nsid w:val="7AAF632C"/>
    <w:multiLevelType w:val="multilevel"/>
    <w:tmpl w:val="98EABF34"/>
    <w:lvl w:ilvl="0">
      <w:start w:val="6"/>
      <w:numFmt w:val="decimal"/>
      <w:lvlText w:val="%1"/>
      <w:lvlJc w:val="left"/>
      <w:pPr>
        <w:ind w:left="360" w:hanging="360"/>
      </w:pPr>
      <w:rPr>
        <w:rFonts w:hint="default"/>
      </w:rPr>
    </w:lvl>
    <w:lvl w:ilvl="1">
      <w:start w:val="1"/>
      <w:numFmt w:val="none"/>
      <w:lvlText w:val="7.1"/>
      <w:lvlJc w:val="left"/>
      <w:pPr>
        <w:ind w:left="360" w:hanging="360"/>
      </w:pPr>
      <w:rPr>
        <w:rFonts w:hint="default"/>
      </w:rPr>
    </w:lvl>
    <w:lvl w:ilvl="2">
      <w:start w:val="1"/>
      <w:numFmt w:val="lowerLetter"/>
      <w:lvlText w:val="%3)"/>
      <w:lvlJc w:val="left"/>
      <w:pPr>
        <w:ind w:left="2138" w:hanging="720"/>
      </w:pPr>
      <w:rPr>
        <w:rFonts w:ascii="Arial" w:eastAsia="Times New Roman" w:hAnsi="Arial" w:cs="Arial" w:hint="default"/>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7C0B0204"/>
    <w:multiLevelType w:val="multilevel"/>
    <w:tmpl w:val="6492CD94"/>
    <w:lvl w:ilvl="0">
      <w:start w:val="1"/>
      <w:numFmt w:val="decimal"/>
      <w:pStyle w:val="Odrka1rove"/>
      <w:lvlText w:val="%1."/>
      <w:lvlJc w:val="left"/>
      <w:pPr>
        <w:ind w:left="567" w:hanging="56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217279150">
    <w:abstractNumId w:val="1"/>
  </w:num>
  <w:num w:numId="2" w16cid:durableId="1082067548">
    <w:abstractNumId w:val="2"/>
  </w:num>
  <w:num w:numId="3" w16cid:durableId="615915448">
    <w:abstractNumId w:val="3"/>
  </w:num>
  <w:num w:numId="4" w16cid:durableId="1739748768">
    <w:abstractNumId w:val="5"/>
  </w:num>
  <w:num w:numId="5" w16cid:durableId="381952864">
    <w:abstractNumId w:val="6"/>
  </w:num>
  <w:num w:numId="6" w16cid:durableId="1995406579">
    <w:abstractNumId w:val="7"/>
  </w:num>
  <w:num w:numId="7" w16cid:durableId="1755011374">
    <w:abstractNumId w:val="9"/>
  </w:num>
  <w:num w:numId="8" w16cid:durableId="205870946">
    <w:abstractNumId w:val="28"/>
  </w:num>
  <w:num w:numId="9" w16cid:durableId="60568132">
    <w:abstractNumId w:val="54"/>
  </w:num>
  <w:num w:numId="10" w16cid:durableId="351499327">
    <w:abstractNumId w:val="24"/>
  </w:num>
  <w:num w:numId="11" w16cid:durableId="52898174">
    <w:abstractNumId w:val="46"/>
  </w:num>
  <w:num w:numId="12" w16cid:durableId="2010331816">
    <w:abstractNumId w:val="56"/>
  </w:num>
  <w:num w:numId="13" w16cid:durableId="2144348814">
    <w:abstractNumId w:val="40"/>
  </w:num>
  <w:num w:numId="14" w16cid:durableId="874343334">
    <w:abstractNumId w:val="43"/>
  </w:num>
  <w:num w:numId="15" w16cid:durableId="2118715217">
    <w:abstractNumId w:val="59"/>
  </w:num>
  <w:num w:numId="16" w16cid:durableId="1940407803">
    <w:abstractNumId w:val="34"/>
  </w:num>
  <w:num w:numId="17" w16cid:durableId="1556088934">
    <w:abstractNumId w:val="55"/>
  </w:num>
  <w:num w:numId="18" w16cid:durableId="137452939">
    <w:abstractNumId w:val="27"/>
  </w:num>
  <w:num w:numId="19" w16cid:durableId="174197116">
    <w:abstractNumId w:val="45"/>
  </w:num>
  <w:num w:numId="20" w16cid:durableId="1250382015">
    <w:abstractNumId w:val="15"/>
  </w:num>
  <w:num w:numId="21" w16cid:durableId="1578243302">
    <w:abstractNumId w:val="12"/>
  </w:num>
  <w:num w:numId="22" w16cid:durableId="598637633">
    <w:abstractNumId w:val="35"/>
  </w:num>
  <w:num w:numId="23" w16cid:durableId="38542221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24170028">
    <w:abstractNumId w:val="14"/>
  </w:num>
  <w:num w:numId="25" w16cid:durableId="376274560">
    <w:abstractNumId w:val="44"/>
  </w:num>
  <w:num w:numId="26" w16cid:durableId="276372643">
    <w:abstractNumId w:val="18"/>
  </w:num>
  <w:num w:numId="27" w16cid:durableId="1738019087">
    <w:abstractNumId w:val="60"/>
  </w:num>
  <w:num w:numId="28" w16cid:durableId="1332025708">
    <w:abstractNumId w:val="51"/>
  </w:num>
  <w:num w:numId="29" w16cid:durableId="1212036087">
    <w:abstractNumId w:val="33"/>
  </w:num>
  <w:num w:numId="30" w16cid:durableId="1056733155">
    <w:abstractNumId w:val="36"/>
  </w:num>
  <w:num w:numId="31" w16cid:durableId="401408818">
    <w:abstractNumId w:val="49"/>
  </w:num>
  <w:num w:numId="32" w16cid:durableId="1616281002">
    <w:abstractNumId w:val="61"/>
  </w:num>
  <w:num w:numId="33" w16cid:durableId="1318850103">
    <w:abstractNumId w:val="32"/>
  </w:num>
  <w:num w:numId="34" w16cid:durableId="1133255321">
    <w:abstractNumId w:val="13"/>
  </w:num>
  <w:num w:numId="35" w16cid:durableId="384719669">
    <w:abstractNumId w:val="57"/>
  </w:num>
  <w:num w:numId="36" w16cid:durableId="2035573736">
    <w:abstractNumId w:val="4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347101139">
    <w:abstractNumId w:val="47"/>
  </w:num>
  <w:num w:numId="38" w16cid:durableId="1657219896">
    <w:abstractNumId w:val="52"/>
  </w:num>
  <w:num w:numId="39" w16cid:durableId="1861428356">
    <w:abstractNumId w:val="0"/>
  </w:num>
  <w:num w:numId="40" w16cid:durableId="2043163850">
    <w:abstractNumId w:val="38"/>
  </w:num>
  <w:num w:numId="41" w16cid:durableId="372583112">
    <w:abstractNumId w:val="37"/>
  </w:num>
  <w:num w:numId="42" w16cid:durableId="255872226">
    <w:abstractNumId w:val="41"/>
  </w:num>
  <w:num w:numId="43" w16cid:durableId="709837496">
    <w:abstractNumId w:val="23"/>
  </w:num>
  <w:num w:numId="44" w16cid:durableId="37710950">
    <w:abstractNumId w:val="42"/>
  </w:num>
  <w:num w:numId="45" w16cid:durableId="696542851">
    <w:abstractNumId w:val="21"/>
  </w:num>
  <w:num w:numId="46" w16cid:durableId="1455756379">
    <w:abstractNumId w:val="16"/>
  </w:num>
  <w:num w:numId="47" w16cid:durableId="1634678248">
    <w:abstractNumId w:val="30"/>
  </w:num>
  <w:num w:numId="48" w16cid:durableId="489172990">
    <w:abstractNumId w:val="22"/>
  </w:num>
  <w:num w:numId="49" w16cid:durableId="1201668165">
    <w:abstractNumId w:val="48"/>
  </w:num>
  <w:num w:numId="50" w16cid:durableId="256717852">
    <w:abstractNumId w:val="17"/>
  </w:num>
  <w:num w:numId="51" w16cid:durableId="1305428847">
    <w:abstractNumId w:val="29"/>
  </w:num>
  <w:num w:numId="52" w16cid:durableId="762721902">
    <w:abstractNumId w:val="53"/>
  </w:num>
  <w:num w:numId="53" w16cid:durableId="1143231467">
    <w:abstractNumId w:val="50"/>
  </w:num>
  <w:num w:numId="54" w16cid:durableId="800267778">
    <w:abstractNumId w:val="58"/>
  </w:num>
  <w:num w:numId="55" w16cid:durableId="30302014">
    <w:abstractNumId w:val="39"/>
  </w:num>
  <w:num w:numId="56" w16cid:durableId="684550884">
    <w:abstractNumId w:val="31"/>
  </w:num>
  <w:num w:numId="57" w16cid:durableId="1353217285">
    <w:abstractNumId w:val="20"/>
  </w:num>
  <w:num w:numId="58" w16cid:durableId="585922974">
    <w:abstractNumId w:val="11"/>
  </w:num>
  <w:num w:numId="59" w16cid:durableId="30692841">
    <w:abstractNumId w:val="25"/>
  </w:num>
  <w:num w:numId="60" w16cid:durableId="634986826">
    <w:abstractNumId w:val="26"/>
  </w:num>
  <w:num w:numId="61" w16cid:durableId="1602255602">
    <w:abstractNumId w:val="19"/>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0BA"/>
    <w:rsid w:val="00000438"/>
    <w:rsid w:val="000006C9"/>
    <w:rsid w:val="000007B4"/>
    <w:rsid w:val="00000BD3"/>
    <w:rsid w:val="00001A34"/>
    <w:rsid w:val="0000244E"/>
    <w:rsid w:val="00002719"/>
    <w:rsid w:val="000027EF"/>
    <w:rsid w:val="00002930"/>
    <w:rsid w:val="00002E74"/>
    <w:rsid w:val="0000307A"/>
    <w:rsid w:val="000031E1"/>
    <w:rsid w:val="00003949"/>
    <w:rsid w:val="00003B25"/>
    <w:rsid w:val="00003DE5"/>
    <w:rsid w:val="00004758"/>
    <w:rsid w:val="0000475E"/>
    <w:rsid w:val="00004DA4"/>
    <w:rsid w:val="00005254"/>
    <w:rsid w:val="000059FA"/>
    <w:rsid w:val="00005C6A"/>
    <w:rsid w:val="00005F7B"/>
    <w:rsid w:val="00006298"/>
    <w:rsid w:val="00006752"/>
    <w:rsid w:val="000067B0"/>
    <w:rsid w:val="000068A9"/>
    <w:rsid w:val="00006DFC"/>
    <w:rsid w:val="0000730E"/>
    <w:rsid w:val="00007367"/>
    <w:rsid w:val="00007498"/>
    <w:rsid w:val="00007DE7"/>
    <w:rsid w:val="000101BE"/>
    <w:rsid w:val="000109DC"/>
    <w:rsid w:val="00010AA5"/>
    <w:rsid w:val="00011018"/>
    <w:rsid w:val="0001145E"/>
    <w:rsid w:val="0001181D"/>
    <w:rsid w:val="00011E1F"/>
    <w:rsid w:val="00012133"/>
    <w:rsid w:val="0001227C"/>
    <w:rsid w:val="000123AF"/>
    <w:rsid w:val="0001248D"/>
    <w:rsid w:val="000125EC"/>
    <w:rsid w:val="000126B1"/>
    <w:rsid w:val="00012792"/>
    <w:rsid w:val="00012A21"/>
    <w:rsid w:val="0001317E"/>
    <w:rsid w:val="00013307"/>
    <w:rsid w:val="00013B58"/>
    <w:rsid w:val="00013BC8"/>
    <w:rsid w:val="00013D36"/>
    <w:rsid w:val="00013E07"/>
    <w:rsid w:val="00014896"/>
    <w:rsid w:val="00014B3C"/>
    <w:rsid w:val="00014E6B"/>
    <w:rsid w:val="00014EB3"/>
    <w:rsid w:val="00015179"/>
    <w:rsid w:val="000154B3"/>
    <w:rsid w:val="00015740"/>
    <w:rsid w:val="0001575A"/>
    <w:rsid w:val="0001580E"/>
    <w:rsid w:val="00015A0D"/>
    <w:rsid w:val="00015A58"/>
    <w:rsid w:val="00016F9B"/>
    <w:rsid w:val="00017694"/>
    <w:rsid w:val="000179CA"/>
    <w:rsid w:val="00017EFF"/>
    <w:rsid w:val="00020362"/>
    <w:rsid w:val="0002040C"/>
    <w:rsid w:val="000205DB"/>
    <w:rsid w:val="000206EA"/>
    <w:rsid w:val="00020A66"/>
    <w:rsid w:val="00020B26"/>
    <w:rsid w:val="00020C63"/>
    <w:rsid w:val="00020EDB"/>
    <w:rsid w:val="000215B5"/>
    <w:rsid w:val="00021BA2"/>
    <w:rsid w:val="00021D9D"/>
    <w:rsid w:val="00022B74"/>
    <w:rsid w:val="00022C92"/>
    <w:rsid w:val="00023358"/>
    <w:rsid w:val="0002366E"/>
    <w:rsid w:val="000238F1"/>
    <w:rsid w:val="000241B7"/>
    <w:rsid w:val="00024203"/>
    <w:rsid w:val="000243B4"/>
    <w:rsid w:val="00024C51"/>
    <w:rsid w:val="00024C9D"/>
    <w:rsid w:val="00024E66"/>
    <w:rsid w:val="00025400"/>
    <w:rsid w:val="00025558"/>
    <w:rsid w:val="00025A5A"/>
    <w:rsid w:val="00025B06"/>
    <w:rsid w:val="00025D7E"/>
    <w:rsid w:val="00026858"/>
    <w:rsid w:val="000269D3"/>
    <w:rsid w:val="00026C3E"/>
    <w:rsid w:val="00026ED9"/>
    <w:rsid w:val="00027813"/>
    <w:rsid w:val="000278C0"/>
    <w:rsid w:val="00027AC2"/>
    <w:rsid w:val="00027D1C"/>
    <w:rsid w:val="00027E15"/>
    <w:rsid w:val="00027ED7"/>
    <w:rsid w:val="00027EFB"/>
    <w:rsid w:val="00030017"/>
    <w:rsid w:val="00030211"/>
    <w:rsid w:val="0003024E"/>
    <w:rsid w:val="0003032D"/>
    <w:rsid w:val="00030C58"/>
    <w:rsid w:val="00031510"/>
    <w:rsid w:val="000317ED"/>
    <w:rsid w:val="00031A45"/>
    <w:rsid w:val="00031ADC"/>
    <w:rsid w:val="00032029"/>
    <w:rsid w:val="0003278F"/>
    <w:rsid w:val="00032DE8"/>
    <w:rsid w:val="00032DFC"/>
    <w:rsid w:val="00032EC9"/>
    <w:rsid w:val="0003373F"/>
    <w:rsid w:val="000337D0"/>
    <w:rsid w:val="00033CAB"/>
    <w:rsid w:val="00033E84"/>
    <w:rsid w:val="000341A8"/>
    <w:rsid w:val="000345F4"/>
    <w:rsid w:val="0003461A"/>
    <w:rsid w:val="00034910"/>
    <w:rsid w:val="00034C26"/>
    <w:rsid w:val="00034DD0"/>
    <w:rsid w:val="00034EFA"/>
    <w:rsid w:val="00035EA7"/>
    <w:rsid w:val="00036591"/>
    <w:rsid w:val="00036995"/>
    <w:rsid w:val="000370D3"/>
    <w:rsid w:val="000370EA"/>
    <w:rsid w:val="000374B5"/>
    <w:rsid w:val="000400C0"/>
    <w:rsid w:val="000401B7"/>
    <w:rsid w:val="00040894"/>
    <w:rsid w:val="00040965"/>
    <w:rsid w:val="00040C4D"/>
    <w:rsid w:val="0004102D"/>
    <w:rsid w:val="0004198E"/>
    <w:rsid w:val="00041C06"/>
    <w:rsid w:val="00041E93"/>
    <w:rsid w:val="00041F43"/>
    <w:rsid w:val="00041FF0"/>
    <w:rsid w:val="00042442"/>
    <w:rsid w:val="0004299B"/>
    <w:rsid w:val="00042C0E"/>
    <w:rsid w:val="00042C7E"/>
    <w:rsid w:val="00042CA9"/>
    <w:rsid w:val="00042CC0"/>
    <w:rsid w:val="00042DAE"/>
    <w:rsid w:val="00042F17"/>
    <w:rsid w:val="0004308C"/>
    <w:rsid w:val="000431E3"/>
    <w:rsid w:val="000432A0"/>
    <w:rsid w:val="000439FF"/>
    <w:rsid w:val="00043F44"/>
    <w:rsid w:val="0004414D"/>
    <w:rsid w:val="0004423B"/>
    <w:rsid w:val="00044686"/>
    <w:rsid w:val="00044962"/>
    <w:rsid w:val="00044AD8"/>
    <w:rsid w:val="00044E1B"/>
    <w:rsid w:val="00044EE2"/>
    <w:rsid w:val="000451E3"/>
    <w:rsid w:val="0004541F"/>
    <w:rsid w:val="00045698"/>
    <w:rsid w:val="00045F72"/>
    <w:rsid w:val="00045F86"/>
    <w:rsid w:val="000461F2"/>
    <w:rsid w:val="00046200"/>
    <w:rsid w:val="000462C4"/>
    <w:rsid w:val="00046539"/>
    <w:rsid w:val="00046974"/>
    <w:rsid w:val="00046ACA"/>
    <w:rsid w:val="00046EC0"/>
    <w:rsid w:val="00047064"/>
    <w:rsid w:val="000470BD"/>
    <w:rsid w:val="00047F46"/>
    <w:rsid w:val="00050074"/>
    <w:rsid w:val="0005055B"/>
    <w:rsid w:val="000511FF"/>
    <w:rsid w:val="000514C8"/>
    <w:rsid w:val="00051A81"/>
    <w:rsid w:val="00051DE0"/>
    <w:rsid w:val="000523B4"/>
    <w:rsid w:val="000523F1"/>
    <w:rsid w:val="000526EA"/>
    <w:rsid w:val="000528BD"/>
    <w:rsid w:val="00052D81"/>
    <w:rsid w:val="00052F46"/>
    <w:rsid w:val="00052F62"/>
    <w:rsid w:val="000532DC"/>
    <w:rsid w:val="0005336D"/>
    <w:rsid w:val="000533D8"/>
    <w:rsid w:val="00053EB9"/>
    <w:rsid w:val="00054278"/>
    <w:rsid w:val="0005449C"/>
    <w:rsid w:val="0005485F"/>
    <w:rsid w:val="000548A1"/>
    <w:rsid w:val="00054BE7"/>
    <w:rsid w:val="00055064"/>
    <w:rsid w:val="0005544B"/>
    <w:rsid w:val="00055528"/>
    <w:rsid w:val="00055788"/>
    <w:rsid w:val="00055C63"/>
    <w:rsid w:val="00055CF2"/>
    <w:rsid w:val="00055F12"/>
    <w:rsid w:val="000566C3"/>
    <w:rsid w:val="00057B9A"/>
    <w:rsid w:val="000600F6"/>
    <w:rsid w:val="00060144"/>
    <w:rsid w:val="000602A3"/>
    <w:rsid w:val="000606A5"/>
    <w:rsid w:val="00060B6D"/>
    <w:rsid w:val="00061021"/>
    <w:rsid w:val="000613D0"/>
    <w:rsid w:val="00061711"/>
    <w:rsid w:val="00061F3D"/>
    <w:rsid w:val="000623AD"/>
    <w:rsid w:val="0006268B"/>
    <w:rsid w:val="000629C2"/>
    <w:rsid w:val="00062A27"/>
    <w:rsid w:val="00062A40"/>
    <w:rsid w:val="00062D08"/>
    <w:rsid w:val="0006337D"/>
    <w:rsid w:val="00063D2F"/>
    <w:rsid w:val="00063DDD"/>
    <w:rsid w:val="00063E08"/>
    <w:rsid w:val="00064855"/>
    <w:rsid w:val="00064E77"/>
    <w:rsid w:val="00064F5A"/>
    <w:rsid w:val="000650FE"/>
    <w:rsid w:val="0006561D"/>
    <w:rsid w:val="00065F99"/>
    <w:rsid w:val="00066052"/>
    <w:rsid w:val="00066216"/>
    <w:rsid w:val="0006638D"/>
    <w:rsid w:val="00066517"/>
    <w:rsid w:val="00066555"/>
    <w:rsid w:val="00066596"/>
    <w:rsid w:val="00066AA6"/>
    <w:rsid w:val="00066FCE"/>
    <w:rsid w:val="00067225"/>
    <w:rsid w:val="00067411"/>
    <w:rsid w:val="000674FC"/>
    <w:rsid w:val="000677F3"/>
    <w:rsid w:val="00067BC2"/>
    <w:rsid w:val="000702DE"/>
    <w:rsid w:val="00070C8B"/>
    <w:rsid w:val="0007126E"/>
    <w:rsid w:val="00071355"/>
    <w:rsid w:val="0007152E"/>
    <w:rsid w:val="000724BA"/>
    <w:rsid w:val="000726E0"/>
    <w:rsid w:val="00072DD3"/>
    <w:rsid w:val="00072F29"/>
    <w:rsid w:val="00073843"/>
    <w:rsid w:val="000738D5"/>
    <w:rsid w:val="00073A92"/>
    <w:rsid w:val="00073C2A"/>
    <w:rsid w:val="000741B5"/>
    <w:rsid w:val="000742C1"/>
    <w:rsid w:val="00075026"/>
    <w:rsid w:val="00075079"/>
    <w:rsid w:val="00075142"/>
    <w:rsid w:val="00075372"/>
    <w:rsid w:val="00075547"/>
    <w:rsid w:val="000755C8"/>
    <w:rsid w:val="0007577A"/>
    <w:rsid w:val="000758EA"/>
    <w:rsid w:val="0007698A"/>
    <w:rsid w:val="00077081"/>
    <w:rsid w:val="000771AE"/>
    <w:rsid w:val="000775A0"/>
    <w:rsid w:val="000777F9"/>
    <w:rsid w:val="00077B28"/>
    <w:rsid w:val="00077CD9"/>
    <w:rsid w:val="00077E0C"/>
    <w:rsid w:val="00077ED5"/>
    <w:rsid w:val="00080028"/>
    <w:rsid w:val="000800D5"/>
    <w:rsid w:val="0008077A"/>
    <w:rsid w:val="00080AE6"/>
    <w:rsid w:val="0008129F"/>
    <w:rsid w:val="000812CA"/>
    <w:rsid w:val="000818D0"/>
    <w:rsid w:val="00081A4B"/>
    <w:rsid w:val="00081C19"/>
    <w:rsid w:val="00081C55"/>
    <w:rsid w:val="00081E0C"/>
    <w:rsid w:val="00081FF7"/>
    <w:rsid w:val="000824BE"/>
    <w:rsid w:val="00082505"/>
    <w:rsid w:val="000825F0"/>
    <w:rsid w:val="00082801"/>
    <w:rsid w:val="00082979"/>
    <w:rsid w:val="00082C55"/>
    <w:rsid w:val="00082F1C"/>
    <w:rsid w:val="00082FD0"/>
    <w:rsid w:val="00083965"/>
    <w:rsid w:val="00083C9A"/>
    <w:rsid w:val="0008456F"/>
    <w:rsid w:val="000850C8"/>
    <w:rsid w:val="00085C8D"/>
    <w:rsid w:val="00085CD3"/>
    <w:rsid w:val="00085D96"/>
    <w:rsid w:val="0008622C"/>
    <w:rsid w:val="000864CA"/>
    <w:rsid w:val="000865A8"/>
    <w:rsid w:val="00086622"/>
    <w:rsid w:val="000868E4"/>
    <w:rsid w:val="000868ED"/>
    <w:rsid w:val="00086A4D"/>
    <w:rsid w:val="00086B20"/>
    <w:rsid w:val="00086B85"/>
    <w:rsid w:val="00086D61"/>
    <w:rsid w:val="00086F9F"/>
    <w:rsid w:val="000874CD"/>
    <w:rsid w:val="00087603"/>
    <w:rsid w:val="00087811"/>
    <w:rsid w:val="00087BBE"/>
    <w:rsid w:val="00090012"/>
    <w:rsid w:val="0009050C"/>
    <w:rsid w:val="0009147E"/>
    <w:rsid w:val="000916AC"/>
    <w:rsid w:val="000917D4"/>
    <w:rsid w:val="00091914"/>
    <w:rsid w:val="00091967"/>
    <w:rsid w:val="00091ECD"/>
    <w:rsid w:val="00092645"/>
    <w:rsid w:val="000931C7"/>
    <w:rsid w:val="0009323B"/>
    <w:rsid w:val="0009349C"/>
    <w:rsid w:val="0009380A"/>
    <w:rsid w:val="00093863"/>
    <w:rsid w:val="000939EA"/>
    <w:rsid w:val="00093AC7"/>
    <w:rsid w:val="00093BD9"/>
    <w:rsid w:val="00093CF1"/>
    <w:rsid w:val="00093E39"/>
    <w:rsid w:val="00094C96"/>
    <w:rsid w:val="000956B6"/>
    <w:rsid w:val="0009574A"/>
    <w:rsid w:val="00095C3B"/>
    <w:rsid w:val="00095EC1"/>
    <w:rsid w:val="00096154"/>
    <w:rsid w:val="000963D8"/>
    <w:rsid w:val="0009646C"/>
    <w:rsid w:val="000965F8"/>
    <w:rsid w:val="00096CFF"/>
    <w:rsid w:val="00096D5C"/>
    <w:rsid w:val="00097174"/>
    <w:rsid w:val="00097833"/>
    <w:rsid w:val="000A0115"/>
    <w:rsid w:val="000A03D4"/>
    <w:rsid w:val="000A0785"/>
    <w:rsid w:val="000A105A"/>
    <w:rsid w:val="000A1389"/>
    <w:rsid w:val="000A16EE"/>
    <w:rsid w:val="000A1787"/>
    <w:rsid w:val="000A19DD"/>
    <w:rsid w:val="000A1BCA"/>
    <w:rsid w:val="000A1D6D"/>
    <w:rsid w:val="000A1E39"/>
    <w:rsid w:val="000A209C"/>
    <w:rsid w:val="000A219D"/>
    <w:rsid w:val="000A266F"/>
    <w:rsid w:val="000A2775"/>
    <w:rsid w:val="000A3017"/>
    <w:rsid w:val="000A3193"/>
    <w:rsid w:val="000A323F"/>
    <w:rsid w:val="000A3324"/>
    <w:rsid w:val="000A3E3C"/>
    <w:rsid w:val="000A4793"/>
    <w:rsid w:val="000A48BE"/>
    <w:rsid w:val="000A4A05"/>
    <w:rsid w:val="000A4A54"/>
    <w:rsid w:val="000A4C5D"/>
    <w:rsid w:val="000A5271"/>
    <w:rsid w:val="000A56E9"/>
    <w:rsid w:val="000A5CB9"/>
    <w:rsid w:val="000A626B"/>
    <w:rsid w:val="000A63BF"/>
    <w:rsid w:val="000A66C1"/>
    <w:rsid w:val="000A6D06"/>
    <w:rsid w:val="000A743B"/>
    <w:rsid w:val="000A7908"/>
    <w:rsid w:val="000A7B95"/>
    <w:rsid w:val="000B0760"/>
    <w:rsid w:val="000B081E"/>
    <w:rsid w:val="000B0B89"/>
    <w:rsid w:val="000B169E"/>
    <w:rsid w:val="000B1721"/>
    <w:rsid w:val="000B17EF"/>
    <w:rsid w:val="000B1ACB"/>
    <w:rsid w:val="000B1DF1"/>
    <w:rsid w:val="000B2313"/>
    <w:rsid w:val="000B24E9"/>
    <w:rsid w:val="000B2507"/>
    <w:rsid w:val="000B3083"/>
    <w:rsid w:val="000B3207"/>
    <w:rsid w:val="000B343E"/>
    <w:rsid w:val="000B3703"/>
    <w:rsid w:val="000B3723"/>
    <w:rsid w:val="000B3829"/>
    <w:rsid w:val="000B38F5"/>
    <w:rsid w:val="000B3BEA"/>
    <w:rsid w:val="000B41BD"/>
    <w:rsid w:val="000B4219"/>
    <w:rsid w:val="000B42F7"/>
    <w:rsid w:val="000B4400"/>
    <w:rsid w:val="000B44FE"/>
    <w:rsid w:val="000B46BE"/>
    <w:rsid w:val="000B474F"/>
    <w:rsid w:val="000B5625"/>
    <w:rsid w:val="000B5A76"/>
    <w:rsid w:val="000B5FC8"/>
    <w:rsid w:val="000B61B6"/>
    <w:rsid w:val="000B627D"/>
    <w:rsid w:val="000B6A40"/>
    <w:rsid w:val="000B72EA"/>
    <w:rsid w:val="000B7BCF"/>
    <w:rsid w:val="000B7C23"/>
    <w:rsid w:val="000C01A9"/>
    <w:rsid w:val="000C0764"/>
    <w:rsid w:val="000C08C6"/>
    <w:rsid w:val="000C09A5"/>
    <w:rsid w:val="000C0E52"/>
    <w:rsid w:val="000C144F"/>
    <w:rsid w:val="000C1961"/>
    <w:rsid w:val="000C19C3"/>
    <w:rsid w:val="000C1B02"/>
    <w:rsid w:val="000C1F7B"/>
    <w:rsid w:val="000C27D0"/>
    <w:rsid w:val="000C32C1"/>
    <w:rsid w:val="000C34EB"/>
    <w:rsid w:val="000C355D"/>
    <w:rsid w:val="000C3AC9"/>
    <w:rsid w:val="000C422C"/>
    <w:rsid w:val="000C42FF"/>
    <w:rsid w:val="000C45DB"/>
    <w:rsid w:val="000C490E"/>
    <w:rsid w:val="000C4DAF"/>
    <w:rsid w:val="000C5167"/>
    <w:rsid w:val="000C5506"/>
    <w:rsid w:val="000C568F"/>
    <w:rsid w:val="000C5949"/>
    <w:rsid w:val="000C5A28"/>
    <w:rsid w:val="000C5CE5"/>
    <w:rsid w:val="000C5DBD"/>
    <w:rsid w:val="000C647B"/>
    <w:rsid w:val="000C6502"/>
    <w:rsid w:val="000C6552"/>
    <w:rsid w:val="000C65E7"/>
    <w:rsid w:val="000C6BA7"/>
    <w:rsid w:val="000C6F75"/>
    <w:rsid w:val="000C7133"/>
    <w:rsid w:val="000C7244"/>
    <w:rsid w:val="000C73A6"/>
    <w:rsid w:val="000C73BE"/>
    <w:rsid w:val="000C775D"/>
    <w:rsid w:val="000D031B"/>
    <w:rsid w:val="000D05AE"/>
    <w:rsid w:val="000D0674"/>
    <w:rsid w:val="000D0DF6"/>
    <w:rsid w:val="000D0E26"/>
    <w:rsid w:val="000D16D0"/>
    <w:rsid w:val="000D195C"/>
    <w:rsid w:val="000D1DFB"/>
    <w:rsid w:val="000D1EBE"/>
    <w:rsid w:val="000D226E"/>
    <w:rsid w:val="000D2697"/>
    <w:rsid w:val="000D293A"/>
    <w:rsid w:val="000D301B"/>
    <w:rsid w:val="000D320B"/>
    <w:rsid w:val="000D3956"/>
    <w:rsid w:val="000D3C91"/>
    <w:rsid w:val="000D4AE9"/>
    <w:rsid w:val="000D4B62"/>
    <w:rsid w:val="000D4E2A"/>
    <w:rsid w:val="000D5943"/>
    <w:rsid w:val="000D599F"/>
    <w:rsid w:val="000D59FB"/>
    <w:rsid w:val="000D60C0"/>
    <w:rsid w:val="000D6486"/>
    <w:rsid w:val="000D66D5"/>
    <w:rsid w:val="000D671F"/>
    <w:rsid w:val="000D6962"/>
    <w:rsid w:val="000D6BA9"/>
    <w:rsid w:val="000D6E28"/>
    <w:rsid w:val="000D6F88"/>
    <w:rsid w:val="000D710B"/>
    <w:rsid w:val="000D7D6A"/>
    <w:rsid w:val="000D7FA1"/>
    <w:rsid w:val="000E06B3"/>
    <w:rsid w:val="000E06E7"/>
    <w:rsid w:val="000E0714"/>
    <w:rsid w:val="000E087C"/>
    <w:rsid w:val="000E0A97"/>
    <w:rsid w:val="000E10C5"/>
    <w:rsid w:val="000E199A"/>
    <w:rsid w:val="000E1ECD"/>
    <w:rsid w:val="000E2788"/>
    <w:rsid w:val="000E2892"/>
    <w:rsid w:val="000E2C9F"/>
    <w:rsid w:val="000E2E8A"/>
    <w:rsid w:val="000E2F7F"/>
    <w:rsid w:val="000E3414"/>
    <w:rsid w:val="000E36F9"/>
    <w:rsid w:val="000E3BA2"/>
    <w:rsid w:val="000E3E7D"/>
    <w:rsid w:val="000E4182"/>
    <w:rsid w:val="000E42DD"/>
    <w:rsid w:val="000E4836"/>
    <w:rsid w:val="000E4942"/>
    <w:rsid w:val="000E5203"/>
    <w:rsid w:val="000E5750"/>
    <w:rsid w:val="000E57F4"/>
    <w:rsid w:val="000E58A2"/>
    <w:rsid w:val="000E5B20"/>
    <w:rsid w:val="000E5E01"/>
    <w:rsid w:val="000E62D2"/>
    <w:rsid w:val="000E6371"/>
    <w:rsid w:val="000E6467"/>
    <w:rsid w:val="000E689C"/>
    <w:rsid w:val="000E68B6"/>
    <w:rsid w:val="000E6D22"/>
    <w:rsid w:val="000E6DD8"/>
    <w:rsid w:val="000E7008"/>
    <w:rsid w:val="000E7066"/>
    <w:rsid w:val="000E70DE"/>
    <w:rsid w:val="000E70DF"/>
    <w:rsid w:val="000E742D"/>
    <w:rsid w:val="000E77EB"/>
    <w:rsid w:val="000E7DE9"/>
    <w:rsid w:val="000E7E5E"/>
    <w:rsid w:val="000F0281"/>
    <w:rsid w:val="000F0405"/>
    <w:rsid w:val="000F054B"/>
    <w:rsid w:val="000F14CC"/>
    <w:rsid w:val="000F1BC6"/>
    <w:rsid w:val="000F1D67"/>
    <w:rsid w:val="000F23E7"/>
    <w:rsid w:val="000F2486"/>
    <w:rsid w:val="000F287D"/>
    <w:rsid w:val="000F2D23"/>
    <w:rsid w:val="000F32AA"/>
    <w:rsid w:val="000F3AE3"/>
    <w:rsid w:val="000F3CDD"/>
    <w:rsid w:val="000F3D83"/>
    <w:rsid w:val="000F3F0F"/>
    <w:rsid w:val="000F4189"/>
    <w:rsid w:val="000F4315"/>
    <w:rsid w:val="000F4968"/>
    <w:rsid w:val="000F498A"/>
    <w:rsid w:val="000F4B61"/>
    <w:rsid w:val="000F4CFE"/>
    <w:rsid w:val="000F4E6D"/>
    <w:rsid w:val="000F500F"/>
    <w:rsid w:val="000F58AF"/>
    <w:rsid w:val="000F590C"/>
    <w:rsid w:val="000F5940"/>
    <w:rsid w:val="000F5BD4"/>
    <w:rsid w:val="000F613A"/>
    <w:rsid w:val="000F6A46"/>
    <w:rsid w:val="000F6CFE"/>
    <w:rsid w:val="000F6D83"/>
    <w:rsid w:val="000F7577"/>
    <w:rsid w:val="000F75A3"/>
    <w:rsid w:val="000F762F"/>
    <w:rsid w:val="000F765C"/>
    <w:rsid w:val="000F7F42"/>
    <w:rsid w:val="0010020C"/>
    <w:rsid w:val="001002DC"/>
    <w:rsid w:val="00100470"/>
    <w:rsid w:val="00100B47"/>
    <w:rsid w:val="00100BFA"/>
    <w:rsid w:val="001012A6"/>
    <w:rsid w:val="00101409"/>
    <w:rsid w:val="00101543"/>
    <w:rsid w:val="00101A05"/>
    <w:rsid w:val="00101B89"/>
    <w:rsid w:val="00101FF5"/>
    <w:rsid w:val="00102532"/>
    <w:rsid w:val="0010275F"/>
    <w:rsid w:val="00102961"/>
    <w:rsid w:val="00102C00"/>
    <w:rsid w:val="00102E44"/>
    <w:rsid w:val="00103782"/>
    <w:rsid w:val="00103E55"/>
    <w:rsid w:val="00104031"/>
    <w:rsid w:val="0010423B"/>
    <w:rsid w:val="0010457A"/>
    <w:rsid w:val="00104A43"/>
    <w:rsid w:val="00104C7F"/>
    <w:rsid w:val="0010523C"/>
    <w:rsid w:val="00105996"/>
    <w:rsid w:val="00105D1C"/>
    <w:rsid w:val="0010618F"/>
    <w:rsid w:val="00106782"/>
    <w:rsid w:val="00106A34"/>
    <w:rsid w:val="00106E42"/>
    <w:rsid w:val="0010700E"/>
    <w:rsid w:val="001078A4"/>
    <w:rsid w:val="00107D14"/>
    <w:rsid w:val="001101C2"/>
    <w:rsid w:val="00110256"/>
    <w:rsid w:val="0011036E"/>
    <w:rsid w:val="00110693"/>
    <w:rsid w:val="0011069B"/>
    <w:rsid w:val="00110744"/>
    <w:rsid w:val="00110928"/>
    <w:rsid w:val="00110AE7"/>
    <w:rsid w:val="00110FBA"/>
    <w:rsid w:val="0011122E"/>
    <w:rsid w:val="00111362"/>
    <w:rsid w:val="001113F9"/>
    <w:rsid w:val="001114A1"/>
    <w:rsid w:val="001114DF"/>
    <w:rsid w:val="00111AEE"/>
    <w:rsid w:val="00112037"/>
    <w:rsid w:val="0011220D"/>
    <w:rsid w:val="00112684"/>
    <w:rsid w:val="001126E0"/>
    <w:rsid w:val="001127D9"/>
    <w:rsid w:val="00112A53"/>
    <w:rsid w:val="00112A6A"/>
    <w:rsid w:val="00112A8F"/>
    <w:rsid w:val="00112ADA"/>
    <w:rsid w:val="00112C2E"/>
    <w:rsid w:val="00112D18"/>
    <w:rsid w:val="00112D76"/>
    <w:rsid w:val="00113113"/>
    <w:rsid w:val="00113301"/>
    <w:rsid w:val="0011360E"/>
    <w:rsid w:val="00113C55"/>
    <w:rsid w:val="0011407A"/>
    <w:rsid w:val="0011435A"/>
    <w:rsid w:val="0011455B"/>
    <w:rsid w:val="0011475A"/>
    <w:rsid w:val="0011475E"/>
    <w:rsid w:val="00114B09"/>
    <w:rsid w:val="00114CCA"/>
    <w:rsid w:val="00114EF2"/>
    <w:rsid w:val="001152DF"/>
    <w:rsid w:val="0011530F"/>
    <w:rsid w:val="00115662"/>
    <w:rsid w:val="00115B5F"/>
    <w:rsid w:val="001168C9"/>
    <w:rsid w:val="001168F9"/>
    <w:rsid w:val="00116AA5"/>
    <w:rsid w:val="00117F6F"/>
    <w:rsid w:val="001200ED"/>
    <w:rsid w:val="00120476"/>
    <w:rsid w:val="00120CFC"/>
    <w:rsid w:val="00120D19"/>
    <w:rsid w:val="001213CC"/>
    <w:rsid w:val="0012166C"/>
    <w:rsid w:val="00121677"/>
    <w:rsid w:val="00121BDD"/>
    <w:rsid w:val="0012223E"/>
    <w:rsid w:val="00122257"/>
    <w:rsid w:val="001223E4"/>
    <w:rsid w:val="00122E1C"/>
    <w:rsid w:val="00123179"/>
    <w:rsid w:val="0012321D"/>
    <w:rsid w:val="0012374F"/>
    <w:rsid w:val="001237FB"/>
    <w:rsid w:val="00123A66"/>
    <w:rsid w:val="00123EA5"/>
    <w:rsid w:val="00123F8C"/>
    <w:rsid w:val="00124303"/>
    <w:rsid w:val="00124320"/>
    <w:rsid w:val="001246BB"/>
    <w:rsid w:val="00124795"/>
    <w:rsid w:val="00124D7C"/>
    <w:rsid w:val="001254DB"/>
    <w:rsid w:val="001257D9"/>
    <w:rsid w:val="001257E2"/>
    <w:rsid w:val="00125D2A"/>
    <w:rsid w:val="00125D9A"/>
    <w:rsid w:val="00125E37"/>
    <w:rsid w:val="00125E95"/>
    <w:rsid w:val="00125FBC"/>
    <w:rsid w:val="00126215"/>
    <w:rsid w:val="0012640A"/>
    <w:rsid w:val="0012647F"/>
    <w:rsid w:val="0012664B"/>
    <w:rsid w:val="00126A13"/>
    <w:rsid w:val="00126AC8"/>
    <w:rsid w:val="00126BAE"/>
    <w:rsid w:val="0012705D"/>
    <w:rsid w:val="00127233"/>
    <w:rsid w:val="0012727F"/>
    <w:rsid w:val="001277E1"/>
    <w:rsid w:val="001279A6"/>
    <w:rsid w:val="001305D8"/>
    <w:rsid w:val="0013079E"/>
    <w:rsid w:val="00130859"/>
    <w:rsid w:val="00130B77"/>
    <w:rsid w:val="00131348"/>
    <w:rsid w:val="001318DF"/>
    <w:rsid w:val="00131F80"/>
    <w:rsid w:val="00132465"/>
    <w:rsid w:val="00132485"/>
    <w:rsid w:val="0013270A"/>
    <w:rsid w:val="0013331F"/>
    <w:rsid w:val="00133772"/>
    <w:rsid w:val="001337C3"/>
    <w:rsid w:val="00133942"/>
    <w:rsid w:val="00133D0F"/>
    <w:rsid w:val="001340CA"/>
    <w:rsid w:val="00134811"/>
    <w:rsid w:val="00134B68"/>
    <w:rsid w:val="00135273"/>
    <w:rsid w:val="001352F1"/>
    <w:rsid w:val="00135357"/>
    <w:rsid w:val="00135425"/>
    <w:rsid w:val="00135470"/>
    <w:rsid w:val="001354A0"/>
    <w:rsid w:val="00135881"/>
    <w:rsid w:val="00136236"/>
    <w:rsid w:val="00136563"/>
    <w:rsid w:val="00136CAE"/>
    <w:rsid w:val="00136E3E"/>
    <w:rsid w:val="00137691"/>
    <w:rsid w:val="001378DC"/>
    <w:rsid w:val="00140179"/>
    <w:rsid w:val="001408FF"/>
    <w:rsid w:val="00140E2A"/>
    <w:rsid w:val="001413EA"/>
    <w:rsid w:val="0014147C"/>
    <w:rsid w:val="0014166F"/>
    <w:rsid w:val="00141777"/>
    <w:rsid w:val="001417DD"/>
    <w:rsid w:val="001419BA"/>
    <w:rsid w:val="00141A42"/>
    <w:rsid w:val="00141B27"/>
    <w:rsid w:val="00141B93"/>
    <w:rsid w:val="00141D08"/>
    <w:rsid w:val="00141D14"/>
    <w:rsid w:val="001423AA"/>
    <w:rsid w:val="001427B8"/>
    <w:rsid w:val="00142A15"/>
    <w:rsid w:val="00142F10"/>
    <w:rsid w:val="00143053"/>
    <w:rsid w:val="00143D89"/>
    <w:rsid w:val="00144906"/>
    <w:rsid w:val="00144DAA"/>
    <w:rsid w:val="00145067"/>
    <w:rsid w:val="00145A3F"/>
    <w:rsid w:val="0014634D"/>
    <w:rsid w:val="00146F2D"/>
    <w:rsid w:val="0014727A"/>
    <w:rsid w:val="001473D0"/>
    <w:rsid w:val="00147E06"/>
    <w:rsid w:val="001504F2"/>
    <w:rsid w:val="0015093A"/>
    <w:rsid w:val="00150D0B"/>
    <w:rsid w:val="00150F50"/>
    <w:rsid w:val="001520D0"/>
    <w:rsid w:val="001521BB"/>
    <w:rsid w:val="001527CB"/>
    <w:rsid w:val="001527EC"/>
    <w:rsid w:val="00152A8B"/>
    <w:rsid w:val="00152ACC"/>
    <w:rsid w:val="0015317B"/>
    <w:rsid w:val="00153999"/>
    <w:rsid w:val="00153BE1"/>
    <w:rsid w:val="00153DA2"/>
    <w:rsid w:val="00153EEF"/>
    <w:rsid w:val="00153F07"/>
    <w:rsid w:val="00153F38"/>
    <w:rsid w:val="0015461E"/>
    <w:rsid w:val="00154757"/>
    <w:rsid w:val="001547F9"/>
    <w:rsid w:val="00154AC0"/>
    <w:rsid w:val="00154F24"/>
    <w:rsid w:val="001551D3"/>
    <w:rsid w:val="00155670"/>
    <w:rsid w:val="00155E37"/>
    <w:rsid w:val="00155E71"/>
    <w:rsid w:val="00156231"/>
    <w:rsid w:val="0015668F"/>
    <w:rsid w:val="0015678A"/>
    <w:rsid w:val="00156807"/>
    <w:rsid w:val="00156F94"/>
    <w:rsid w:val="00157552"/>
    <w:rsid w:val="00157704"/>
    <w:rsid w:val="00157B41"/>
    <w:rsid w:val="00157BE8"/>
    <w:rsid w:val="00157D80"/>
    <w:rsid w:val="001607FC"/>
    <w:rsid w:val="00160BCC"/>
    <w:rsid w:val="00160C66"/>
    <w:rsid w:val="001614D3"/>
    <w:rsid w:val="001615F4"/>
    <w:rsid w:val="00161E06"/>
    <w:rsid w:val="001621C1"/>
    <w:rsid w:val="0016278F"/>
    <w:rsid w:val="00162CC0"/>
    <w:rsid w:val="00162FCC"/>
    <w:rsid w:val="00163158"/>
    <w:rsid w:val="001633DB"/>
    <w:rsid w:val="001634D4"/>
    <w:rsid w:val="00163952"/>
    <w:rsid w:val="00163D20"/>
    <w:rsid w:val="00164117"/>
    <w:rsid w:val="001645E5"/>
    <w:rsid w:val="00164829"/>
    <w:rsid w:val="00164AF2"/>
    <w:rsid w:val="00165A96"/>
    <w:rsid w:val="00165C7B"/>
    <w:rsid w:val="00165D15"/>
    <w:rsid w:val="00166105"/>
    <w:rsid w:val="0016694F"/>
    <w:rsid w:val="00166ACC"/>
    <w:rsid w:val="00166B21"/>
    <w:rsid w:val="00166DB6"/>
    <w:rsid w:val="00167FBC"/>
    <w:rsid w:val="0017039C"/>
    <w:rsid w:val="001706CB"/>
    <w:rsid w:val="00170883"/>
    <w:rsid w:val="00170B60"/>
    <w:rsid w:val="00170E9A"/>
    <w:rsid w:val="00170EA3"/>
    <w:rsid w:val="00171038"/>
    <w:rsid w:val="001717FA"/>
    <w:rsid w:val="0017236D"/>
    <w:rsid w:val="001723BF"/>
    <w:rsid w:val="0017338A"/>
    <w:rsid w:val="00173422"/>
    <w:rsid w:val="001734B5"/>
    <w:rsid w:val="0017387E"/>
    <w:rsid w:val="00173A39"/>
    <w:rsid w:val="00174493"/>
    <w:rsid w:val="00174DF7"/>
    <w:rsid w:val="00174E05"/>
    <w:rsid w:val="00175494"/>
    <w:rsid w:val="00175640"/>
    <w:rsid w:val="00175AED"/>
    <w:rsid w:val="001765E0"/>
    <w:rsid w:val="00176747"/>
    <w:rsid w:val="00176766"/>
    <w:rsid w:val="00176953"/>
    <w:rsid w:val="001769E3"/>
    <w:rsid w:val="00176FFA"/>
    <w:rsid w:val="001770C2"/>
    <w:rsid w:val="0017757B"/>
    <w:rsid w:val="001778E3"/>
    <w:rsid w:val="00177B1B"/>
    <w:rsid w:val="00177E79"/>
    <w:rsid w:val="00180275"/>
    <w:rsid w:val="00180686"/>
    <w:rsid w:val="001807FB"/>
    <w:rsid w:val="001813CD"/>
    <w:rsid w:val="00181467"/>
    <w:rsid w:val="001819FA"/>
    <w:rsid w:val="00181C45"/>
    <w:rsid w:val="00181EBA"/>
    <w:rsid w:val="00182199"/>
    <w:rsid w:val="001824B0"/>
    <w:rsid w:val="001826CC"/>
    <w:rsid w:val="001827CA"/>
    <w:rsid w:val="00183386"/>
    <w:rsid w:val="001835E7"/>
    <w:rsid w:val="00183BA8"/>
    <w:rsid w:val="00183D01"/>
    <w:rsid w:val="00183FB7"/>
    <w:rsid w:val="00184265"/>
    <w:rsid w:val="001844B2"/>
    <w:rsid w:val="001847D5"/>
    <w:rsid w:val="00184F07"/>
    <w:rsid w:val="00184F8C"/>
    <w:rsid w:val="001851BC"/>
    <w:rsid w:val="001854B5"/>
    <w:rsid w:val="00185C33"/>
    <w:rsid w:val="00185DAB"/>
    <w:rsid w:val="00185F05"/>
    <w:rsid w:val="00186262"/>
    <w:rsid w:val="001862CD"/>
    <w:rsid w:val="00186CC2"/>
    <w:rsid w:val="00186D04"/>
    <w:rsid w:val="00187C22"/>
    <w:rsid w:val="00187D20"/>
    <w:rsid w:val="00187E58"/>
    <w:rsid w:val="001908C2"/>
    <w:rsid w:val="00190989"/>
    <w:rsid w:val="00190E77"/>
    <w:rsid w:val="001912FF"/>
    <w:rsid w:val="0019132C"/>
    <w:rsid w:val="001913D3"/>
    <w:rsid w:val="001914E9"/>
    <w:rsid w:val="00191E4D"/>
    <w:rsid w:val="00192131"/>
    <w:rsid w:val="001921A6"/>
    <w:rsid w:val="001921ED"/>
    <w:rsid w:val="00192495"/>
    <w:rsid w:val="00192B61"/>
    <w:rsid w:val="0019309A"/>
    <w:rsid w:val="00193715"/>
    <w:rsid w:val="0019379C"/>
    <w:rsid w:val="00193830"/>
    <w:rsid w:val="00193E40"/>
    <w:rsid w:val="00193F33"/>
    <w:rsid w:val="00193FA2"/>
    <w:rsid w:val="00194345"/>
    <w:rsid w:val="0019443D"/>
    <w:rsid w:val="00194440"/>
    <w:rsid w:val="0019457C"/>
    <w:rsid w:val="00194BEF"/>
    <w:rsid w:val="00194C47"/>
    <w:rsid w:val="00195292"/>
    <w:rsid w:val="00195ACB"/>
    <w:rsid w:val="00196212"/>
    <w:rsid w:val="00196535"/>
    <w:rsid w:val="00196714"/>
    <w:rsid w:val="0019699E"/>
    <w:rsid w:val="00196A8E"/>
    <w:rsid w:val="00196C09"/>
    <w:rsid w:val="00196FA9"/>
    <w:rsid w:val="001974B7"/>
    <w:rsid w:val="00197519"/>
    <w:rsid w:val="00197664"/>
    <w:rsid w:val="001A044B"/>
    <w:rsid w:val="001A0933"/>
    <w:rsid w:val="001A0F7D"/>
    <w:rsid w:val="001A189E"/>
    <w:rsid w:val="001A18AD"/>
    <w:rsid w:val="001A1A59"/>
    <w:rsid w:val="001A1FFC"/>
    <w:rsid w:val="001A2088"/>
    <w:rsid w:val="001A227B"/>
    <w:rsid w:val="001A236B"/>
    <w:rsid w:val="001A26BB"/>
    <w:rsid w:val="001A29FE"/>
    <w:rsid w:val="001A2D70"/>
    <w:rsid w:val="001A3229"/>
    <w:rsid w:val="001A3552"/>
    <w:rsid w:val="001A3B94"/>
    <w:rsid w:val="001A43BA"/>
    <w:rsid w:val="001A461C"/>
    <w:rsid w:val="001A4B91"/>
    <w:rsid w:val="001A4E7B"/>
    <w:rsid w:val="001A4FEF"/>
    <w:rsid w:val="001A5322"/>
    <w:rsid w:val="001A6AD8"/>
    <w:rsid w:val="001A7DEE"/>
    <w:rsid w:val="001A7E47"/>
    <w:rsid w:val="001A7EB1"/>
    <w:rsid w:val="001A7ED0"/>
    <w:rsid w:val="001A7F12"/>
    <w:rsid w:val="001B01E6"/>
    <w:rsid w:val="001B0318"/>
    <w:rsid w:val="001B0566"/>
    <w:rsid w:val="001B0871"/>
    <w:rsid w:val="001B0BDB"/>
    <w:rsid w:val="001B0E45"/>
    <w:rsid w:val="001B0E7B"/>
    <w:rsid w:val="001B0F52"/>
    <w:rsid w:val="001B122E"/>
    <w:rsid w:val="001B1524"/>
    <w:rsid w:val="001B18B2"/>
    <w:rsid w:val="001B1E2B"/>
    <w:rsid w:val="001B20CB"/>
    <w:rsid w:val="001B220C"/>
    <w:rsid w:val="001B2250"/>
    <w:rsid w:val="001B29DD"/>
    <w:rsid w:val="001B29E2"/>
    <w:rsid w:val="001B3779"/>
    <w:rsid w:val="001B3AC7"/>
    <w:rsid w:val="001B3D2A"/>
    <w:rsid w:val="001B3E71"/>
    <w:rsid w:val="001B5441"/>
    <w:rsid w:val="001B5479"/>
    <w:rsid w:val="001B56B2"/>
    <w:rsid w:val="001B5715"/>
    <w:rsid w:val="001B61A5"/>
    <w:rsid w:val="001B61A6"/>
    <w:rsid w:val="001B6508"/>
    <w:rsid w:val="001B688B"/>
    <w:rsid w:val="001B6CF0"/>
    <w:rsid w:val="001B6F3B"/>
    <w:rsid w:val="001B7111"/>
    <w:rsid w:val="001B7D66"/>
    <w:rsid w:val="001C090C"/>
    <w:rsid w:val="001C0D81"/>
    <w:rsid w:val="001C0E93"/>
    <w:rsid w:val="001C18B2"/>
    <w:rsid w:val="001C18BB"/>
    <w:rsid w:val="001C2304"/>
    <w:rsid w:val="001C27D3"/>
    <w:rsid w:val="001C2CD8"/>
    <w:rsid w:val="001C3409"/>
    <w:rsid w:val="001C3417"/>
    <w:rsid w:val="001C37E0"/>
    <w:rsid w:val="001C3B12"/>
    <w:rsid w:val="001C40DF"/>
    <w:rsid w:val="001C433C"/>
    <w:rsid w:val="001C4652"/>
    <w:rsid w:val="001C4716"/>
    <w:rsid w:val="001C47A8"/>
    <w:rsid w:val="001C481C"/>
    <w:rsid w:val="001C4992"/>
    <w:rsid w:val="001C53E4"/>
    <w:rsid w:val="001C56B3"/>
    <w:rsid w:val="001C5984"/>
    <w:rsid w:val="001C61EB"/>
    <w:rsid w:val="001C683F"/>
    <w:rsid w:val="001C6AC1"/>
    <w:rsid w:val="001C6E2A"/>
    <w:rsid w:val="001C7118"/>
    <w:rsid w:val="001C76D3"/>
    <w:rsid w:val="001C7D17"/>
    <w:rsid w:val="001C7F78"/>
    <w:rsid w:val="001D00A0"/>
    <w:rsid w:val="001D0117"/>
    <w:rsid w:val="001D03A2"/>
    <w:rsid w:val="001D0F9A"/>
    <w:rsid w:val="001D12D1"/>
    <w:rsid w:val="001D14E2"/>
    <w:rsid w:val="001D161D"/>
    <w:rsid w:val="001D1A32"/>
    <w:rsid w:val="001D1A46"/>
    <w:rsid w:val="001D1C76"/>
    <w:rsid w:val="001D21F2"/>
    <w:rsid w:val="001D23CB"/>
    <w:rsid w:val="001D245B"/>
    <w:rsid w:val="001D25B7"/>
    <w:rsid w:val="001D2B68"/>
    <w:rsid w:val="001D31F0"/>
    <w:rsid w:val="001D33E8"/>
    <w:rsid w:val="001D36EB"/>
    <w:rsid w:val="001D3B4E"/>
    <w:rsid w:val="001D3E97"/>
    <w:rsid w:val="001D4976"/>
    <w:rsid w:val="001D4B79"/>
    <w:rsid w:val="001D4CE6"/>
    <w:rsid w:val="001D4E03"/>
    <w:rsid w:val="001D4E77"/>
    <w:rsid w:val="001D508A"/>
    <w:rsid w:val="001D5356"/>
    <w:rsid w:val="001D55AE"/>
    <w:rsid w:val="001D5851"/>
    <w:rsid w:val="001D5B61"/>
    <w:rsid w:val="001D5BB1"/>
    <w:rsid w:val="001D5C8A"/>
    <w:rsid w:val="001D608A"/>
    <w:rsid w:val="001D611D"/>
    <w:rsid w:val="001D63EB"/>
    <w:rsid w:val="001D66A9"/>
    <w:rsid w:val="001D6788"/>
    <w:rsid w:val="001D6D59"/>
    <w:rsid w:val="001D6EE7"/>
    <w:rsid w:val="001D6F6B"/>
    <w:rsid w:val="001D756B"/>
    <w:rsid w:val="001D772E"/>
    <w:rsid w:val="001D77A4"/>
    <w:rsid w:val="001D7850"/>
    <w:rsid w:val="001D7940"/>
    <w:rsid w:val="001D7948"/>
    <w:rsid w:val="001E0893"/>
    <w:rsid w:val="001E092F"/>
    <w:rsid w:val="001E0AEB"/>
    <w:rsid w:val="001E0B48"/>
    <w:rsid w:val="001E0F95"/>
    <w:rsid w:val="001E16A3"/>
    <w:rsid w:val="001E1BF9"/>
    <w:rsid w:val="001E1DBE"/>
    <w:rsid w:val="001E1E16"/>
    <w:rsid w:val="001E1F44"/>
    <w:rsid w:val="001E21A2"/>
    <w:rsid w:val="001E2246"/>
    <w:rsid w:val="001E262E"/>
    <w:rsid w:val="001E2AA0"/>
    <w:rsid w:val="001E2C38"/>
    <w:rsid w:val="001E319D"/>
    <w:rsid w:val="001E3205"/>
    <w:rsid w:val="001E32C5"/>
    <w:rsid w:val="001E370E"/>
    <w:rsid w:val="001E392D"/>
    <w:rsid w:val="001E3CB1"/>
    <w:rsid w:val="001E4346"/>
    <w:rsid w:val="001E4CD8"/>
    <w:rsid w:val="001E53A1"/>
    <w:rsid w:val="001E5837"/>
    <w:rsid w:val="001E62CC"/>
    <w:rsid w:val="001E6835"/>
    <w:rsid w:val="001E69B9"/>
    <w:rsid w:val="001E6BB0"/>
    <w:rsid w:val="001E6C00"/>
    <w:rsid w:val="001E6FBE"/>
    <w:rsid w:val="001E73DA"/>
    <w:rsid w:val="001E73E3"/>
    <w:rsid w:val="001E7A23"/>
    <w:rsid w:val="001E7B25"/>
    <w:rsid w:val="001E7BDD"/>
    <w:rsid w:val="001E7C41"/>
    <w:rsid w:val="001E7CCE"/>
    <w:rsid w:val="001F0303"/>
    <w:rsid w:val="001F0D1F"/>
    <w:rsid w:val="001F0F13"/>
    <w:rsid w:val="001F14BF"/>
    <w:rsid w:val="001F199C"/>
    <w:rsid w:val="001F2177"/>
    <w:rsid w:val="001F2942"/>
    <w:rsid w:val="001F2D9A"/>
    <w:rsid w:val="001F2DCC"/>
    <w:rsid w:val="001F323A"/>
    <w:rsid w:val="001F334E"/>
    <w:rsid w:val="001F3370"/>
    <w:rsid w:val="001F3719"/>
    <w:rsid w:val="001F39E7"/>
    <w:rsid w:val="001F4098"/>
    <w:rsid w:val="001F456F"/>
    <w:rsid w:val="001F5A95"/>
    <w:rsid w:val="001F5CA6"/>
    <w:rsid w:val="001F619D"/>
    <w:rsid w:val="001F6860"/>
    <w:rsid w:val="001F6AFE"/>
    <w:rsid w:val="001F6F83"/>
    <w:rsid w:val="001F73A3"/>
    <w:rsid w:val="001F7514"/>
    <w:rsid w:val="001F7A6B"/>
    <w:rsid w:val="001F7CED"/>
    <w:rsid w:val="001F7DA2"/>
    <w:rsid w:val="001F7E91"/>
    <w:rsid w:val="001F7F93"/>
    <w:rsid w:val="002000E9"/>
    <w:rsid w:val="00200650"/>
    <w:rsid w:val="0020082E"/>
    <w:rsid w:val="00200980"/>
    <w:rsid w:val="00200B17"/>
    <w:rsid w:val="00200D83"/>
    <w:rsid w:val="00201037"/>
    <w:rsid w:val="0020143E"/>
    <w:rsid w:val="00201876"/>
    <w:rsid w:val="00201D3E"/>
    <w:rsid w:val="00201FAD"/>
    <w:rsid w:val="00201FF0"/>
    <w:rsid w:val="0020205E"/>
    <w:rsid w:val="002022A8"/>
    <w:rsid w:val="00202617"/>
    <w:rsid w:val="00202C1C"/>
    <w:rsid w:val="00202C93"/>
    <w:rsid w:val="00203144"/>
    <w:rsid w:val="0020329A"/>
    <w:rsid w:val="002035B6"/>
    <w:rsid w:val="002038EF"/>
    <w:rsid w:val="00203DD3"/>
    <w:rsid w:val="00203F75"/>
    <w:rsid w:val="002041AB"/>
    <w:rsid w:val="00204557"/>
    <w:rsid w:val="00204619"/>
    <w:rsid w:val="0020474F"/>
    <w:rsid w:val="002048CC"/>
    <w:rsid w:val="002048D6"/>
    <w:rsid w:val="00205071"/>
    <w:rsid w:val="00205A20"/>
    <w:rsid w:val="00205A2F"/>
    <w:rsid w:val="00205D46"/>
    <w:rsid w:val="00205DA9"/>
    <w:rsid w:val="00206868"/>
    <w:rsid w:val="00206A62"/>
    <w:rsid w:val="00206BAD"/>
    <w:rsid w:val="00206F9B"/>
    <w:rsid w:val="0020718C"/>
    <w:rsid w:val="002072C4"/>
    <w:rsid w:val="00207997"/>
    <w:rsid w:val="00207F52"/>
    <w:rsid w:val="0021001F"/>
    <w:rsid w:val="002103F3"/>
    <w:rsid w:val="00210533"/>
    <w:rsid w:val="002106C2"/>
    <w:rsid w:val="0021090A"/>
    <w:rsid w:val="0021138E"/>
    <w:rsid w:val="002113AA"/>
    <w:rsid w:val="00211C6E"/>
    <w:rsid w:val="00211DFD"/>
    <w:rsid w:val="00212436"/>
    <w:rsid w:val="002125AD"/>
    <w:rsid w:val="0021261D"/>
    <w:rsid w:val="00212758"/>
    <w:rsid w:val="00212961"/>
    <w:rsid w:val="00212BE9"/>
    <w:rsid w:val="00212FA1"/>
    <w:rsid w:val="0021316C"/>
    <w:rsid w:val="00213335"/>
    <w:rsid w:val="002133E3"/>
    <w:rsid w:val="00213586"/>
    <w:rsid w:val="002136C7"/>
    <w:rsid w:val="00213B74"/>
    <w:rsid w:val="00213EB0"/>
    <w:rsid w:val="00214097"/>
    <w:rsid w:val="002142BA"/>
    <w:rsid w:val="0021496D"/>
    <w:rsid w:val="00214981"/>
    <w:rsid w:val="00214EF0"/>
    <w:rsid w:val="002150D6"/>
    <w:rsid w:val="00215372"/>
    <w:rsid w:val="00215728"/>
    <w:rsid w:val="0021595F"/>
    <w:rsid w:val="00216477"/>
    <w:rsid w:val="00216651"/>
    <w:rsid w:val="002168D1"/>
    <w:rsid w:val="00216BC5"/>
    <w:rsid w:val="00217077"/>
    <w:rsid w:val="0021748D"/>
    <w:rsid w:val="00217554"/>
    <w:rsid w:val="0021775F"/>
    <w:rsid w:val="0021787A"/>
    <w:rsid w:val="00217C13"/>
    <w:rsid w:val="002207E3"/>
    <w:rsid w:val="00220A00"/>
    <w:rsid w:val="00220AC9"/>
    <w:rsid w:val="00220B22"/>
    <w:rsid w:val="00220CFD"/>
    <w:rsid w:val="00221074"/>
    <w:rsid w:val="002211EF"/>
    <w:rsid w:val="00221281"/>
    <w:rsid w:val="002213C7"/>
    <w:rsid w:val="00221513"/>
    <w:rsid w:val="00221983"/>
    <w:rsid w:val="002219D3"/>
    <w:rsid w:val="00221E64"/>
    <w:rsid w:val="00221E89"/>
    <w:rsid w:val="002227DE"/>
    <w:rsid w:val="0022299A"/>
    <w:rsid w:val="00222A77"/>
    <w:rsid w:val="00222C03"/>
    <w:rsid w:val="00222C2F"/>
    <w:rsid w:val="00222C66"/>
    <w:rsid w:val="00222EA1"/>
    <w:rsid w:val="0022323F"/>
    <w:rsid w:val="0022385C"/>
    <w:rsid w:val="002238A8"/>
    <w:rsid w:val="00223BE2"/>
    <w:rsid w:val="0022424B"/>
    <w:rsid w:val="002242DB"/>
    <w:rsid w:val="00224440"/>
    <w:rsid w:val="002248FF"/>
    <w:rsid w:val="00224A0D"/>
    <w:rsid w:val="00224C00"/>
    <w:rsid w:val="00224CB0"/>
    <w:rsid w:val="00224F70"/>
    <w:rsid w:val="00225EC7"/>
    <w:rsid w:val="00225F7B"/>
    <w:rsid w:val="0022666A"/>
    <w:rsid w:val="002268DF"/>
    <w:rsid w:val="002269D9"/>
    <w:rsid w:val="002271FF"/>
    <w:rsid w:val="002277A5"/>
    <w:rsid w:val="002277B5"/>
    <w:rsid w:val="00227EF2"/>
    <w:rsid w:val="00230250"/>
    <w:rsid w:val="00230355"/>
    <w:rsid w:val="00230AD9"/>
    <w:rsid w:val="00231270"/>
    <w:rsid w:val="002314D5"/>
    <w:rsid w:val="002316EB"/>
    <w:rsid w:val="00231966"/>
    <w:rsid w:val="00231CD6"/>
    <w:rsid w:val="002322BB"/>
    <w:rsid w:val="002325EF"/>
    <w:rsid w:val="002327D9"/>
    <w:rsid w:val="00232C9F"/>
    <w:rsid w:val="00232F9B"/>
    <w:rsid w:val="00233385"/>
    <w:rsid w:val="00233920"/>
    <w:rsid w:val="00233B8A"/>
    <w:rsid w:val="00233E15"/>
    <w:rsid w:val="002340A7"/>
    <w:rsid w:val="002345F3"/>
    <w:rsid w:val="00234877"/>
    <w:rsid w:val="0023489F"/>
    <w:rsid w:val="00234BE1"/>
    <w:rsid w:val="00234CC2"/>
    <w:rsid w:val="00234CF1"/>
    <w:rsid w:val="00234FAA"/>
    <w:rsid w:val="0023528F"/>
    <w:rsid w:val="00235580"/>
    <w:rsid w:val="00235891"/>
    <w:rsid w:val="00235AEA"/>
    <w:rsid w:val="00235AF7"/>
    <w:rsid w:val="00236127"/>
    <w:rsid w:val="00236708"/>
    <w:rsid w:val="00236A6B"/>
    <w:rsid w:val="00236AB4"/>
    <w:rsid w:val="0023708F"/>
    <w:rsid w:val="002375AF"/>
    <w:rsid w:val="002378C4"/>
    <w:rsid w:val="00240056"/>
    <w:rsid w:val="0024026B"/>
    <w:rsid w:val="002403E7"/>
    <w:rsid w:val="0024069B"/>
    <w:rsid w:val="002406C2"/>
    <w:rsid w:val="00240C92"/>
    <w:rsid w:val="00240D5C"/>
    <w:rsid w:val="00240DA6"/>
    <w:rsid w:val="00241055"/>
    <w:rsid w:val="002411D1"/>
    <w:rsid w:val="002412B6"/>
    <w:rsid w:val="00241333"/>
    <w:rsid w:val="0024136F"/>
    <w:rsid w:val="00241546"/>
    <w:rsid w:val="00241815"/>
    <w:rsid w:val="00242198"/>
    <w:rsid w:val="00242606"/>
    <w:rsid w:val="002427D3"/>
    <w:rsid w:val="0024281E"/>
    <w:rsid w:val="00242BB9"/>
    <w:rsid w:val="00242ED9"/>
    <w:rsid w:val="00243342"/>
    <w:rsid w:val="002436B7"/>
    <w:rsid w:val="00243948"/>
    <w:rsid w:val="002439EA"/>
    <w:rsid w:val="00243E3D"/>
    <w:rsid w:val="00244747"/>
    <w:rsid w:val="0024482A"/>
    <w:rsid w:val="00244910"/>
    <w:rsid w:val="002454B0"/>
    <w:rsid w:val="002458B3"/>
    <w:rsid w:val="00245B8D"/>
    <w:rsid w:val="00246267"/>
    <w:rsid w:val="002466B5"/>
    <w:rsid w:val="00246837"/>
    <w:rsid w:val="00246DD6"/>
    <w:rsid w:val="00247180"/>
    <w:rsid w:val="00247533"/>
    <w:rsid w:val="00247905"/>
    <w:rsid w:val="00247B6E"/>
    <w:rsid w:val="00247C50"/>
    <w:rsid w:val="0025021D"/>
    <w:rsid w:val="002506A5"/>
    <w:rsid w:val="002508DF"/>
    <w:rsid w:val="00250A94"/>
    <w:rsid w:val="00250B0A"/>
    <w:rsid w:val="00250B20"/>
    <w:rsid w:val="00250B6C"/>
    <w:rsid w:val="00250C2D"/>
    <w:rsid w:val="00250D47"/>
    <w:rsid w:val="00250D97"/>
    <w:rsid w:val="00250DC4"/>
    <w:rsid w:val="00250FBC"/>
    <w:rsid w:val="0025114F"/>
    <w:rsid w:val="00251606"/>
    <w:rsid w:val="002516EC"/>
    <w:rsid w:val="00252559"/>
    <w:rsid w:val="00252717"/>
    <w:rsid w:val="0025279D"/>
    <w:rsid w:val="002528B2"/>
    <w:rsid w:val="00252B9E"/>
    <w:rsid w:val="002533A0"/>
    <w:rsid w:val="00253531"/>
    <w:rsid w:val="002535B8"/>
    <w:rsid w:val="0025376A"/>
    <w:rsid w:val="00253771"/>
    <w:rsid w:val="00253F09"/>
    <w:rsid w:val="00254228"/>
    <w:rsid w:val="002545EE"/>
    <w:rsid w:val="00254E1B"/>
    <w:rsid w:val="002553E9"/>
    <w:rsid w:val="002554F8"/>
    <w:rsid w:val="00255AB0"/>
    <w:rsid w:val="00255AF9"/>
    <w:rsid w:val="00255FAE"/>
    <w:rsid w:val="00256085"/>
    <w:rsid w:val="0025612A"/>
    <w:rsid w:val="002569A6"/>
    <w:rsid w:val="00256A6E"/>
    <w:rsid w:val="00256E49"/>
    <w:rsid w:val="0025774C"/>
    <w:rsid w:val="002579FE"/>
    <w:rsid w:val="00257C5D"/>
    <w:rsid w:val="00257E52"/>
    <w:rsid w:val="00257EBD"/>
    <w:rsid w:val="00260D8C"/>
    <w:rsid w:val="00261033"/>
    <w:rsid w:val="002613B8"/>
    <w:rsid w:val="00261472"/>
    <w:rsid w:val="002619B7"/>
    <w:rsid w:val="00261BC3"/>
    <w:rsid w:val="00261ED7"/>
    <w:rsid w:val="002621C3"/>
    <w:rsid w:val="002624C4"/>
    <w:rsid w:val="0026270E"/>
    <w:rsid w:val="00262BB7"/>
    <w:rsid w:val="00262C4D"/>
    <w:rsid w:val="00263004"/>
    <w:rsid w:val="002630DB"/>
    <w:rsid w:val="0026327F"/>
    <w:rsid w:val="00263435"/>
    <w:rsid w:val="002636B6"/>
    <w:rsid w:val="00263923"/>
    <w:rsid w:val="00263E4D"/>
    <w:rsid w:val="00263F56"/>
    <w:rsid w:val="00264AEA"/>
    <w:rsid w:val="00264B4E"/>
    <w:rsid w:val="00265033"/>
    <w:rsid w:val="00265132"/>
    <w:rsid w:val="00265A02"/>
    <w:rsid w:val="00265AFF"/>
    <w:rsid w:val="00265B52"/>
    <w:rsid w:val="00265E9E"/>
    <w:rsid w:val="0026662C"/>
    <w:rsid w:val="00266C5E"/>
    <w:rsid w:val="00266D38"/>
    <w:rsid w:val="00266EF8"/>
    <w:rsid w:val="00267205"/>
    <w:rsid w:val="00267422"/>
    <w:rsid w:val="00267491"/>
    <w:rsid w:val="002676FD"/>
    <w:rsid w:val="002679A1"/>
    <w:rsid w:val="00267C50"/>
    <w:rsid w:val="00267DDE"/>
    <w:rsid w:val="00267E7E"/>
    <w:rsid w:val="00267F7C"/>
    <w:rsid w:val="0027016B"/>
    <w:rsid w:val="002706E3"/>
    <w:rsid w:val="00270899"/>
    <w:rsid w:val="002712F8"/>
    <w:rsid w:val="00271448"/>
    <w:rsid w:val="0027173E"/>
    <w:rsid w:val="00271CD3"/>
    <w:rsid w:val="00271F10"/>
    <w:rsid w:val="002720DF"/>
    <w:rsid w:val="0027245E"/>
    <w:rsid w:val="002726CC"/>
    <w:rsid w:val="00272805"/>
    <w:rsid w:val="00272E4A"/>
    <w:rsid w:val="00272E63"/>
    <w:rsid w:val="00272F1C"/>
    <w:rsid w:val="00273777"/>
    <w:rsid w:val="00273BE3"/>
    <w:rsid w:val="00273ECD"/>
    <w:rsid w:val="00273F69"/>
    <w:rsid w:val="0027413E"/>
    <w:rsid w:val="0027414D"/>
    <w:rsid w:val="00274171"/>
    <w:rsid w:val="00274574"/>
    <w:rsid w:val="00274956"/>
    <w:rsid w:val="00274E3B"/>
    <w:rsid w:val="00274E6B"/>
    <w:rsid w:val="00275247"/>
    <w:rsid w:val="0027533D"/>
    <w:rsid w:val="0027585F"/>
    <w:rsid w:val="00275AE3"/>
    <w:rsid w:val="00275EA9"/>
    <w:rsid w:val="00276025"/>
    <w:rsid w:val="002760E1"/>
    <w:rsid w:val="00276110"/>
    <w:rsid w:val="00276398"/>
    <w:rsid w:val="00276865"/>
    <w:rsid w:val="00276A9E"/>
    <w:rsid w:val="00276B6C"/>
    <w:rsid w:val="00276EE1"/>
    <w:rsid w:val="002770E2"/>
    <w:rsid w:val="002776FB"/>
    <w:rsid w:val="00277FC0"/>
    <w:rsid w:val="0028008E"/>
    <w:rsid w:val="002802A2"/>
    <w:rsid w:val="00280371"/>
    <w:rsid w:val="00280731"/>
    <w:rsid w:val="00280929"/>
    <w:rsid w:val="00280D89"/>
    <w:rsid w:val="0028111A"/>
    <w:rsid w:val="002813D9"/>
    <w:rsid w:val="00281569"/>
    <w:rsid w:val="002815D2"/>
    <w:rsid w:val="002819B2"/>
    <w:rsid w:val="00281A34"/>
    <w:rsid w:val="00281CBF"/>
    <w:rsid w:val="00281D42"/>
    <w:rsid w:val="0028213D"/>
    <w:rsid w:val="00282302"/>
    <w:rsid w:val="0028275B"/>
    <w:rsid w:val="00282910"/>
    <w:rsid w:val="00282DA8"/>
    <w:rsid w:val="002830F6"/>
    <w:rsid w:val="0028332C"/>
    <w:rsid w:val="002833D6"/>
    <w:rsid w:val="0028343B"/>
    <w:rsid w:val="0028344B"/>
    <w:rsid w:val="002836AC"/>
    <w:rsid w:val="0028384B"/>
    <w:rsid w:val="00283DAF"/>
    <w:rsid w:val="002842AB"/>
    <w:rsid w:val="002847A3"/>
    <w:rsid w:val="00284989"/>
    <w:rsid w:val="00284996"/>
    <w:rsid w:val="00284DB4"/>
    <w:rsid w:val="00284DCE"/>
    <w:rsid w:val="0028530F"/>
    <w:rsid w:val="00285324"/>
    <w:rsid w:val="00285510"/>
    <w:rsid w:val="00285D26"/>
    <w:rsid w:val="00285FA3"/>
    <w:rsid w:val="00286086"/>
    <w:rsid w:val="00286156"/>
    <w:rsid w:val="00286370"/>
    <w:rsid w:val="002863A2"/>
    <w:rsid w:val="00286515"/>
    <w:rsid w:val="00286564"/>
    <w:rsid w:val="002865BA"/>
    <w:rsid w:val="002865ED"/>
    <w:rsid w:val="002868D3"/>
    <w:rsid w:val="002869F3"/>
    <w:rsid w:val="00286D16"/>
    <w:rsid w:val="00286E31"/>
    <w:rsid w:val="00286F81"/>
    <w:rsid w:val="002875EE"/>
    <w:rsid w:val="00287AA9"/>
    <w:rsid w:val="00290383"/>
    <w:rsid w:val="00290697"/>
    <w:rsid w:val="00290F9A"/>
    <w:rsid w:val="002910FC"/>
    <w:rsid w:val="002914A2"/>
    <w:rsid w:val="00291568"/>
    <w:rsid w:val="00291677"/>
    <w:rsid w:val="002918D2"/>
    <w:rsid w:val="002919D4"/>
    <w:rsid w:val="00291D12"/>
    <w:rsid w:val="00292A2B"/>
    <w:rsid w:val="00292A9C"/>
    <w:rsid w:val="00293568"/>
    <w:rsid w:val="002935E7"/>
    <w:rsid w:val="00293881"/>
    <w:rsid w:val="00293BD1"/>
    <w:rsid w:val="00294388"/>
    <w:rsid w:val="0029446C"/>
    <w:rsid w:val="002944BA"/>
    <w:rsid w:val="002944EE"/>
    <w:rsid w:val="002948A3"/>
    <w:rsid w:val="00294B56"/>
    <w:rsid w:val="00294C84"/>
    <w:rsid w:val="0029507C"/>
    <w:rsid w:val="002951C2"/>
    <w:rsid w:val="002954A6"/>
    <w:rsid w:val="0029559B"/>
    <w:rsid w:val="00295B4E"/>
    <w:rsid w:val="00296096"/>
    <w:rsid w:val="00296129"/>
    <w:rsid w:val="00296A58"/>
    <w:rsid w:val="00296C1A"/>
    <w:rsid w:val="00296FA3"/>
    <w:rsid w:val="002971B5"/>
    <w:rsid w:val="00297739"/>
    <w:rsid w:val="0029777D"/>
    <w:rsid w:val="002977D2"/>
    <w:rsid w:val="00297C79"/>
    <w:rsid w:val="00297D6F"/>
    <w:rsid w:val="00297DBD"/>
    <w:rsid w:val="00297EE8"/>
    <w:rsid w:val="002A0184"/>
    <w:rsid w:val="002A03ED"/>
    <w:rsid w:val="002A0407"/>
    <w:rsid w:val="002A04F6"/>
    <w:rsid w:val="002A0998"/>
    <w:rsid w:val="002A09A7"/>
    <w:rsid w:val="002A0C7B"/>
    <w:rsid w:val="002A0DFC"/>
    <w:rsid w:val="002A0E0C"/>
    <w:rsid w:val="002A12EE"/>
    <w:rsid w:val="002A15B8"/>
    <w:rsid w:val="002A15BA"/>
    <w:rsid w:val="002A16AC"/>
    <w:rsid w:val="002A1788"/>
    <w:rsid w:val="002A178B"/>
    <w:rsid w:val="002A19AB"/>
    <w:rsid w:val="002A2218"/>
    <w:rsid w:val="002A22DE"/>
    <w:rsid w:val="002A2307"/>
    <w:rsid w:val="002A24B0"/>
    <w:rsid w:val="002A2664"/>
    <w:rsid w:val="002A283A"/>
    <w:rsid w:val="002A296E"/>
    <w:rsid w:val="002A312E"/>
    <w:rsid w:val="002A3499"/>
    <w:rsid w:val="002A3D31"/>
    <w:rsid w:val="002A402A"/>
    <w:rsid w:val="002A47DE"/>
    <w:rsid w:val="002A4B19"/>
    <w:rsid w:val="002A529C"/>
    <w:rsid w:val="002A54CA"/>
    <w:rsid w:val="002A5721"/>
    <w:rsid w:val="002A5E53"/>
    <w:rsid w:val="002A5F94"/>
    <w:rsid w:val="002A60AA"/>
    <w:rsid w:val="002A6317"/>
    <w:rsid w:val="002A658D"/>
    <w:rsid w:val="002A68A6"/>
    <w:rsid w:val="002A6B17"/>
    <w:rsid w:val="002A740A"/>
    <w:rsid w:val="002A770B"/>
    <w:rsid w:val="002A77EE"/>
    <w:rsid w:val="002A7D0D"/>
    <w:rsid w:val="002A7D34"/>
    <w:rsid w:val="002A7E61"/>
    <w:rsid w:val="002A7FB6"/>
    <w:rsid w:val="002B024D"/>
    <w:rsid w:val="002B0649"/>
    <w:rsid w:val="002B0BF5"/>
    <w:rsid w:val="002B0DC8"/>
    <w:rsid w:val="002B10CC"/>
    <w:rsid w:val="002B1EA4"/>
    <w:rsid w:val="002B205D"/>
    <w:rsid w:val="002B279D"/>
    <w:rsid w:val="002B2AC2"/>
    <w:rsid w:val="002B2DEB"/>
    <w:rsid w:val="002B2F2D"/>
    <w:rsid w:val="002B2F7D"/>
    <w:rsid w:val="002B332C"/>
    <w:rsid w:val="002B397E"/>
    <w:rsid w:val="002B3A21"/>
    <w:rsid w:val="002B3A62"/>
    <w:rsid w:val="002B3BE9"/>
    <w:rsid w:val="002B3CB7"/>
    <w:rsid w:val="002B3FC6"/>
    <w:rsid w:val="002B4487"/>
    <w:rsid w:val="002B4583"/>
    <w:rsid w:val="002B48B8"/>
    <w:rsid w:val="002B5287"/>
    <w:rsid w:val="002B5784"/>
    <w:rsid w:val="002B5CD7"/>
    <w:rsid w:val="002B5CF0"/>
    <w:rsid w:val="002B6078"/>
    <w:rsid w:val="002B6DEA"/>
    <w:rsid w:val="002B70F4"/>
    <w:rsid w:val="002B7202"/>
    <w:rsid w:val="002B7285"/>
    <w:rsid w:val="002B7AE3"/>
    <w:rsid w:val="002B7BF5"/>
    <w:rsid w:val="002B7D56"/>
    <w:rsid w:val="002B7F14"/>
    <w:rsid w:val="002C000C"/>
    <w:rsid w:val="002C02A8"/>
    <w:rsid w:val="002C02B2"/>
    <w:rsid w:val="002C04E1"/>
    <w:rsid w:val="002C0D7F"/>
    <w:rsid w:val="002C15C4"/>
    <w:rsid w:val="002C22DA"/>
    <w:rsid w:val="002C23D0"/>
    <w:rsid w:val="002C2C82"/>
    <w:rsid w:val="002C2DF3"/>
    <w:rsid w:val="002C2E06"/>
    <w:rsid w:val="002C3826"/>
    <w:rsid w:val="002C3AA4"/>
    <w:rsid w:val="002C477A"/>
    <w:rsid w:val="002C4929"/>
    <w:rsid w:val="002C4A30"/>
    <w:rsid w:val="002C4CA0"/>
    <w:rsid w:val="002C4DCE"/>
    <w:rsid w:val="002C4E35"/>
    <w:rsid w:val="002C5B82"/>
    <w:rsid w:val="002C5D98"/>
    <w:rsid w:val="002C69F0"/>
    <w:rsid w:val="002C715A"/>
    <w:rsid w:val="002C7374"/>
    <w:rsid w:val="002C7582"/>
    <w:rsid w:val="002C75ED"/>
    <w:rsid w:val="002C7625"/>
    <w:rsid w:val="002C797E"/>
    <w:rsid w:val="002C7EBF"/>
    <w:rsid w:val="002C7EC9"/>
    <w:rsid w:val="002D011C"/>
    <w:rsid w:val="002D0512"/>
    <w:rsid w:val="002D0515"/>
    <w:rsid w:val="002D07AC"/>
    <w:rsid w:val="002D217C"/>
    <w:rsid w:val="002D2231"/>
    <w:rsid w:val="002D234A"/>
    <w:rsid w:val="002D23C1"/>
    <w:rsid w:val="002D2856"/>
    <w:rsid w:val="002D293D"/>
    <w:rsid w:val="002D3070"/>
    <w:rsid w:val="002D3708"/>
    <w:rsid w:val="002D4036"/>
    <w:rsid w:val="002D4260"/>
    <w:rsid w:val="002D479D"/>
    <w:rsid w:val="002D4850"/>
    <w:rsid w:val="002D4A22"/>
    <w:rsid w:val="002D4ABC"/>
    <w:rsid w:val="002D4EBD"/>
    <w:rsid w:val="002D4FA1"/>
    <w:rsid w:val="002D5261"/>
    <w:rsid w:val="002D53D8"/>
    <w:rsid w:val="002D53DE"/>
    <w:rsid w:val="002D53EC"/>
    <w:rsid w:val="002D5705"/>
    <w:rsid w:val="002D59EA"/>
    <w:rsid w:val="002D5BB4"/>
    <w:rsid w:val="002D604D"/>
    <w:rsid w:val="002D6097"/>
    <w:rsid w:val="002D625C"/>
    <w:rsid w:val="002D644F"/>
    <w:rsid w:val="002D6A1B"/>
    <w:rsid w:val="002D6B08"/>
    <w:rsid w:val="002D6DBE"/>
    <w:rsid w:val="002D6E55"/>
    <w:rsid w:val="002D71A2"/>
    <w:rsid w:val="002D7B8F"/>
    <w:rsid w:val="002D7EFD"/>
    <w:rsid w:val="002E01F2"/>
    <w:rsid w:val="002E070E"/>
    <w:rsid w:val="002E0852"/>
    <w:rsid w:val="002E0A35"/>
    <w:rsid w:val="002E0F3A"/>
    <w:rsid w:val="002E1011"/>
    <w:rsid w:val="002E1095"/>
    <w:rsid w:val="002E15E0"/>
    <w:rsid w:val="002E2B5E"/>
    <w:rsid w:val="002E3334"/>
    <w:rsid w:val="002E3407"/>
    <w:rsid w:val="002E3436"/>
    <w:rsid w:val="002E3C48"/>
    <w:rsid w:val="002E3CCC"/>
    <w:rsid w:val="002E44EF"/>
    <w:rsid w:val="002E47D8"/>
    <w:rsid w:val="002E4886"/>
    <w:rsid w:val="002E4D1F"/>
    <w:rsid w:val="002E4E2D"/>
    <w:rsid w:val="002E4EA1"/>
    <w:rsid w:val="002E50B5"/>
    <w:rsid w:val="002E56C9"/>
    <w:rsid w:val="002E59B8"/>
    <w:rsid w:val="002E5AFE"/>
    <w:rsid w:val="002E5C2A"/>
    <w:rsid w:val="002E5EC7"/>
    <w:rsid w:val="002E6103"/>
    <w:rsid w:val="002E612F"/>
    <w:rsid w:val="002E62DE"/>
    <w:rsid w:val="002E630C"/>
    <w:rsid w:val="002E6535"/>
    <w:rsid w:val="002E654E"/>
    <w:rsid w:val="002E6634"/>
    <w:rsid w:val="002E677D"/>
    <w:rsid w:val="002E6C90"/>
    <w:rsid w:val="002E6CA5"/>
    <w:rsid w:val="002E7190"/>
    <w:rsid w:val="002E775E"/>
    <w:rsid w:val="002E7A0A"/>
    <w:rsid w:val="002E7C99"/>
    <w:rsid w:val="002E7D50"/>
    <w:rsid w:val="002E7F48"/>
    <w:rsid w:val="002F0835"/>
    <w:rsid w:val="002F08EA"/>
    <w:rsid w:val="002F09C2"/>
    <w:rsid w:val="002F0B07"/>
    <w:rsid w:val="002F13CD"/>
    <w:rsid w:val="002F1692"/>
    <w:rsid w:val="002F1711"/>
    <w:rsid w:val="002F1B4D"/>
    <w:rsid w:val="002F1C61"/>
    <w:rsid w:val="002F1E14"/>
    <w:rsid w:val="002F1EC7"/>
    <w:rsid w:val="002F216E"/>
    <w:rsid w:val="002F2561"/>
    <w:rsid w:val="002F25AE"/>
    <w:rsid w:val="002F26DA"/>
    <w:rsid w:val="002F2947"/>
    <w:rsid w:val="002F29AD"/>
    <w:rsid w:val="002F2AD3"/>
    <w:rsid w:val="002F2E9B"/>
    <w:rsid w:val="002F30B6"/>
    <w:rsid w:val="002F30D2"/>
    <w:rsid w:val="002F30D9"/>
    <w:rsid w:val="002F32F3"/>
    <w:rsid w:val="002F34DA"/>
    <w:rsid w:val="002F34F0"/>
    <w:rsid w:val="002F3E48"/>
    <w:rsid w:val="002F4461"/>
    <w:rsid w:val="002F456F"/>
    <w:rsid w:val="002F45E0"/>
    <w:rsid w:val="002F4C19"/>
    <w:rsid w:val="002F4D43"/>
    <w:rsid w:val="002F4F60"/>
    <w:rsid w:val="002F4F86"/>
    <w:rsid w:val="002F5279"/>
    <w:rsid w:val="002F5428"/>
    <w:rsid w:val="002F54D6"/>
    <w:rsid w:val="002F54E1"/>
    <w:rsid w:val="002F5980"/>
    <w:rsid w:val="002F5994"/>
    <w:rsid w:val="002F5A6B"/>
    <w:rsid w:val="002F5BB2"/>
    <w:rsid w:val="002F5C0A"/>
    <w:rsid w:val="002F6146"/>
    <w:rsid w:val="002F61B0"/>
    <w:rsid w:val="002F62F8"/>
    <w:rsid w:val="002F6354"/>
    <w:rsid w:val="002F67E9"/>
    <w:rsid w:val="002F6972"/>
    <w:rsid w:val="002F6D09"/>
    <w:rsid w:val="002F6E7C"/>
    <w:rsid w:val="002F7207"/>
    <w:rsid w:val="002F753C"/>
    <w:rsid w:val="002F7764"/>
    <w:rsid w:val="002F7E41"/>
    <w:rsid w:val="002F7EBB"/>
    <w:rsid w:val="003002C4"/>
    <w:rsid w:val="003003C2"/>
    <w:rsid w:val="00300953"/>
    <w:rsid w:val="00300FBE"/>
    <w:rsid w:val="00301077"/>
    <w:rsid w:val="003013DE"/>
    <w:rsid w:val="00301603"/>
    <w:rsid w:val="003017FC"/>
    <w:rsid w:val="003018D9"/>
    <w:rsid w:val="003019F9"/>
    <w:rsid w:val="00301B2B"/>
    <w:rsid w:val="00301BA3"/>
    <w:rsid w:val="0030278E"/>
    <w:rsid w:val="00302795"/>
    <w:rsid w:val="00302797"/>
    <w:rsid w:val="00302811"/>
    <w:rsid w:val="00302A13"/>
    <w:rsid w:val="00302F06"/>
    <w:rsid w:val="00302F3D"/>
    <w:rsid w:val="0030358E"/>
    <w:rsid w:val="0030373A"/>
    <w:rsid w:val="00303A0F"/>
    <w:rsid w:val="00303B43"/>
    <w:rsid w:val="00303D6D"/>
    <w:rsid w:val="00304169"/>
    <w:rsid w:val="00304266"/>
    <w:rsid w:val="003043FA"/>
    <w:rsid w:val="00304A95"/>
    <w:rsid w:val="00304FD4"/>
    <w:rsid w:val="003053B5"/>
    <w:rsid w:val="003054DE"/>
    <w:rsid w:val="00306284"/>
    <w:rsid w:val="003063E8"/>
    <w:rsid w:val="00306690"/>
    <w:rsid w:val="003066A9"/>
    <w:rsid w:val="003066F5"/>
    <w:rsid w:val="00307A2B"/>
    <w:rsid w:val="00307AFA"/>
    <w:rsid w:val="00307B4F"/>
    <w:rsid w:val="00307C02"/>
    <w:rsid w:val="003102F9"/>
    <w:rsid w:val="00310363"/>
    <w:rsid w:val="00310772"/>
    <w:rsid w:val="0031087C"/>
    <w:rsid w:val="00310FB5"/>
    <w:rsid w:val="003110A9"/>
    <w:rsid w:val="003110E3"/>
    <w:rsid w:val="003111FC"/>
    <w:rsid w:val="0031143A"/>
    <w:rsid w:val="003117AA"/>
    <w:rsid w:val="00311A15"/>
    <w:rsid w:val="00311C90"/>
    <w:rsid w:val="00311E94"/>
    <w:rsid w:val="00311ED3"/>
    <w:rsid w:val="0031213E"/>
    <w:rsid w:val="0031222C"/>
    <w:rsid w:val="0031270B"/>
    <w:rsid w:val="00312F40"/>
    <w:rsid w:val="00312F9E"/>
    <w:rsid w:val="0031373B"/>
    <w:rsid w:val="003137C5"/>
    <w:rsid w:val="003139EE"/>
    <w:rsid w:val="00313A18"/>
    <w:rsid w:val="00313BA9"/>
    <w:rsid w:val="00313EAA"/>
    <w:rsid w:val="003140A9"/>
    <w:rsid w:val="003142CD"/>
    <w:rsid w:val="003142EE"/>
    <w:rsid w:val="00314B7A"/>
    <w:rsid w:val="00314FBF"/>
    <w:rsid w:val="00314FF8"/>
    <w:rsid w:val="00315497"/>
    <w:rsid w:val="00315922"/>
    <w:rsid w:val="00315F50"/>
    <w:rsid w:val="00315FB7"/>
    <w:rsid w:val="00316054"/>
    <w:rsid w:val="00316663"/>
    <w:rsid w:val="00316844"/>
    <w:rsid w:val="0031689F"/>
    <w:rsid w:val="00316CC4"/>
    <w:rsid w:val="00316FB5"/>
    <w:rsid w:val="003170F8"/>
    <w:rsid w:val="003171C0"/>
    <w:rsid w:val="003172BF"/>
    <w:rsid w:val="0031731F"/>
    <w:rsid w:val="003175B5"/>
    <w:rsid w:val="0031790E"/>
    <w:rsid w:val="00317C25"/>
    <w:rsid w:val="00317F32"/>
    <w:rsid w:val="00320163"/>
    <w:rsid w:val="00320610"/>
    <w:rsid w:val="0032085E"/>
    <w:rsid w:val="00320A49"/>
    <w:rsid w:val="00320CB1"/>
    <w:rsid w:val="00320ECA"/>
    <w:rsid w:val="00320FB4"/>
    <w:rsid w:val="0032107B"/>
    <w:rsid w:val="0032146B"/>
    <w:rsid w:val="003214BD"/>
    <w:rsid w:val="003214F8"/>
    <w:rsid w:val="0032177E"/>
    <w:rsid w:val="00321970"/>
    <w:rsid w:val="00321FCF"/>
    <w:rsid w:val="00321FD2"/>
    <w:rsid w:val="00322BC5"/>
    <w:rsid w:val="0032307E"/>
    <w:rsid w:val="003230F3"/>
    <w:rsid w:val="003235D7"/>
    <w:rsid w:val="0032363A"/>
    <w:rsid w:val="003238C6"/>
    <w:rsid w:val="00323C37"/>
    <w:rsid w:val="00323ED1"/>
    <w:rsid w:val="00324812"/>
    <w:rsid w:val="003248B2"/>
    <w:rsid w:val="00324B70"/>
    <w:rsid w:val="00324E9D"/>
    <w:rsid w:val="003256BC"/>
    <w:rsid w:val="003259A1"/>
    <w:rsid w:val="00325E3E"/>
    <w:rsid w:val="00325F42"/>
    <w:rsid w:val="00326205"/>
    <w:rsid w:val="0032636D"/>
    <w:rsid w:val="0032661B"/>
    <w:rsid w:val="0032697A"/>
    <w:rsid w:val="003269F9"/>
    <w:rsid w:val="00326DEA"/>
    <w:rsid w:val="00326ED3"/>
    <w:rsid w:val="00327198"/>
    <w:rsid w:val="00327273"/>
    <w:rsid w:val="0032738E"/>
    <w:rsid w:val="00327E3E"/>
    <w:rsid w:val="003302B1"/>
    <w:rsid w:val="00330375"/>
    <w:rsid w:val="00330538"/>
    <w:rsid w:val="00330825"/>
    <w:rsid w:val="00330916"/>
    <w:rsid w:val="00330FFF"/>
    <w:rsid w:val="00331319"/>
    <w:rsid w:val="0033166B"/>
    <w:rsid w:val="003316D4"/>
    <w:rsid w:val="00331B41"/>
    <w:rsid w:val="00331BFD"/>
    <w:rsid w:val="00331DAE"/>
    <w:rsid w:val="00331DC3"/>
    <w:rsid w:val="003320D0"/>
    <w:rsid w:val="0033268A"/>
    <w:rsid w:val="00332A2F"/>
    <w:rsid w:val="00332F1B"/>
    <w:rsid w:val="00333334"/>
    <w:rsid w:val="0033336E"/>
    <w:rsid w:val="0033351A"/>
    <w:rsid w:val="00333C65"/>
    <w:rsid w:val="00333F96"/>
    <w:rsid w:val="0033412E"/>
    <w:rsid w:val="003343BF"/>
    <w:rsid w:val="003346D3"/>
    <w:rsid w:val="00334AC9"/>
    <w:rsid w:val="00334E47"/>
    <w:rsid w:val="003351E5"/>
    <w:rsid w:val="0033522B"/>
    <w:rsid w:val="0033561D"/>
    <w:rsid w:val="00335801"/>
    <w:rsid w:val="00335D7F"/>
    <w:rsid w:val="00335F5D"/>
    <w:rsid w:val="003360B4"/>
    <w:rsid w:val="0033681B"/>
    <w:rsid w:val="003368C7"/>
    <w:rsid w:val="00336BF5"/>
    <w:rsid w:val="00336D02"/>
    <w:rsid w:val="00336F61"/>
    <w:rsid w:val="00336FB2"/>
    <w:rsid w:val="003375F3"/>
    <w:rsid w:val="00337642"/>
    <w:rsid w:val="00337707"/>
    <w:rsid w:val="00337895"/>
    <w:rsid w:val="00337B1E"/>
    <w:rsid w:val="00337E9E"/>
    <w:rsid w:val="00337F55"/>
    <w:rsid w:val="00340033"/>
    <w:rsid w:val="00340446"/>
    <w:rsid w:val="003405E0"/>
    <w:rsid w:val="003406BB"/>
    <w:rsid w:val="003407E9"/>
    <w:rsid w:val="00340872"/>
    <w:rsid w:val="00340F57"/>
    <w:rsid w:val="00340F74"/>
    <w:rsid w:val="00341235"/>
    <w:rsid w:val="003412C6"/>
    <w:rsid w:val="003412DB"/>
    <w:rsid w:val="003418AD"/>
    <w:rsid w:val="00341900"/>
    <w:rsid w:val="00341B14"/>
    <w:rsid w:val="00341B42"/>
    <w:rsid w:val="00341FE8"/>
    <w:rsid w:val="0034216A"/>
    <w:rsid w:val="003421BB"/>
    <w:rsid w:val="00342695"/>
    <w:rsid w:val="00342881"/>
    <w:rsid w:val="003428B6"/>
    <w:rsid w:val="00344086"/>
    <w:rsid w:val="0034416C"/>
    <w:rsid w:val="003449E8"/>
    <w:rsid w:val="00345137"/>
    <w:rsid w:val="00345862"/>
    <w:rsid w:val="00345D1B"/>
    <w:rsid w:val="00345D55"/>
    <w:rsid w:val="00345D94"/>
    <w:rsid w:val="00345F04"/>
    <w:rsid w:val="003460AB"/>
    <w:rsid w:val="0034641A"/>
    <w:rsid w:val="003464BB"/>
    <w:rsid w:val="00346DAC"/>
    <w:rsid w:val="003471AF"/>
    <w:rsid w:val="0034734C"/>
    <w:rsid w:val="003475C0"/>
    <w:rsid w:val="00347871"/>
    <w:rsid w:val="003479C8"/>
    <w:rsid w:val="00347BC3"/>
    <w:rsid w:val="003503B9"/>
    <w:rsid w:val="00350628"/>
    <w:rsid w:val="0035089D"/>
    <w:rsid w:val="0035090F"/>
    <w:rsid w:val="00350963"/>
    <w:rsid w:val="00350A1E"/>
    <w:rsid w:val="00350FA6"/>
    <w:rsid w:val="00351557"/>
    <w:rsid w:val="00351658"/>
    <w:rsid w:val="00351BB0"/>
    <w:rsid w:val="00352044"/>
    <w:rsid w:val="003523AA"/>
    <w:rsid w:val="0035244D"/>
    <w:rsid w:val="003527CC"/>
    <w:rsid w:val="00352937"/>
    <w:rsid w:val="00352A19"/>
    <w:rsid w:val="00352BEC"/>
    <w:rsid w:val="00352F09"/>
    <w:rsid w:val="00353157"/>
    <w:rsid w:val="0035356A"/>
    <w:rsid w:val="0035378E"/>
    <w:rsid w:val="0035380A"/>
    <w:rsid w:val="00353BBD"/>
    <w:rsid w:val="00353C35"/>
    <w:rsid w:val="003541FE"/>
    <w:rsid w:val="00354640"/>
    <w:rsid w:val="003548AE"/>
    <w:rsid w:val="00355070"/>
    <w:rsid w:val="003556DF"/>
    <w:rsid w:val="003558CD"/>
    <w:rsid w:val="00355AE8"/>
    <w:rsid w:val="00355D6F"/>
    <w:rsid w:val="00356819"/>
    <w:rsid w:val="00356AD3"/>
    <w:rsid w:val="003572F9"/>
    <w:rsid w:val="00357813"/>
    <w:rsid w:val="00357BCA"/>
    <w:rsid w:val="00357C3E"/>
    <w:rsid w:val="00360600"/>
    <w:rsid w:val="003607D7"/>
    <w:rsid w:val="0036082B"/>
    <w:rsid w:val="00360CED"/>
    <w:rsid w:val="00361983"/>
    <w:rsid w:val="00361E55"/>
    <w:rsid w:val="0036203C"/>
    <w:rsid w:val="00362363"/>
    <w:rsid w:val="0036285F"/>
    <w:rsid w:val="0036290F"/>
    <w:rsid w:val="003629AB"/>
    <w:rsid w:val="003630A8"/>
    <w:rsid w:val="0036314D"/>
    <w:rsid w:val="0036315C"/>
    <w:rsid w:val="003631B9"/>
    <w:rsid w:val="003631C2"/>
    <w:rsid w:val="0036366C"/>
    <w:rsid w:val="003636D4"/>
    <w:rsid w:val="00363884"/>
    <w:rsid w:val="003638B0"/>
    <w:rsid w:val="003639F2"/>
    <w:rsid w:val="00363D72"/>
    <w:rsid w:val="00363FA3"/>
    <w:rsid w:val="003641C7"/>
    <w:rsid w:val="00364427"/>
    <w:rsid w:val="0036453C"/>
    <w:rsid w:val="003645EA"/>
    <w:rsid w:val="003646E0"/>
    <w:rsid w:val="00364EF9"/>
    <w:rsid w:val="00364F18"/>
    <w:rsid w:val="00364F56"/>
    <w:rsid w:val="003654C8"/>
    <w:rsid w:val="003655CE"/>
    <w:rsid w:val="003656C8"/>
    <w:rsid w:val="0036571A"/>
    <w:rsid w:val="00365A28"/>
    <w:rsid w:val="00365F80"/>
    <w:rsid w:val="0036603C"/>
    <w:rsid w:val="00366B74"/>
    <w:rsid w:val="003673CB"/>
    <w:rsid w:val="003675F4"/>
    <w:rsid w:val="0036766B"/>
    <w:rsid w:val="00367FA2"/>
    <w:rsid w:val="003708A7"/>
    <w:rsid w:val="00370B52"/>
    <w:rsid w:val="00370C78"/>
    <w:rsid w:val="00371081"/>
    <w:rsid w:val="00371156"/>
    <w:rsid w:val="00371404"/>
    <w:rsid w:val="003717C3"/>
    <w:rsid w:val="00371AC2"/>
    <w:rsid w:val="00372426"/>
    <w:rsid w:val="00372659"/>
    <w:rsid w:val="00372B86"/>
    <w:rsid w:val="003730EB"/>
    <w:rsid w:val="003732CB"/>
    <w:rsid w:val="003732EC"/>
    <w:rsid w:val="00373866"/>
    <w:rsid w:val="00373A33"/>
    <w:rsid w:val="00373D78"/>
    <w:rsid w:val="00373DEF"/>
    <w:rsid w:val="0037426E"/>
    <w:rsid w:val="00374892"/>
    <w:rsid w:val="00374C45"/>
    <w:rsid w:val="00374C5C"/>
    <w:rsid w:val="00374F43"/>
    <w:rsid w:val="0037516C"/>
    <w:rsid w:val="003751E1"/>
    <w:rsid w:val="00375502"/>
    <w:rsid w:val="003755CB"/>
    <w:rsid w:val="0037571D"/>
    <w:rsid w:val="0037585C"/>
    <w:rsid w:val="0037596B"/>
    <w:rsid w:val="00375ADE"/>
    <w:rsid w:val="00375AEB"/>
    <w:rsid w:val="00375B8F"/>
    <w:rsid w:val="00375F1E"/>
    <w:rsid w:val="0037644F"/>
    <w:rsid w:val="003764AB"/>
    <w:rsid w:val="0037666B"/>
    <w:rsid w:val="003771A5"/>
    <w:rsid w:val="0037726D"/>
    <w:rsid w:val="0037729E"/>
    <w:rsid w:val="00377376"/>
    <w:rsid w:val="00377697"/>
    <w:rsid w:val="00377A9B"/>
    <w:rsid w:val="00377D01"/>
    <w:rsid w:val="003801CA"/>
    <w:rsid w:val="003801D2"/>
    <w:rsid w:val="003802BA"/>
    <w:rsid w:val="003802D0"/>
    <w:rsid w:val="00380681"/>
    <w:rsid w:val="0038210E"/>
    <w:rsid w:val="003821C4"/>
    <w:rsid w:val="00382411"/>
    <w:rsid w:val="003825AE"/>
    <w:rsid w:val="00382ABD"/>
    <w:rsid w:val="00382C59"/>
    <w:rsid w:val="00382F02"/>
    <w:rsid w:val="00382FDE"/>
    <w:rsid w:val="003835DE"/>
    <w:rsid w:val="00383661"/>
    <w:rsid w:val="0038376F"/>
    <w:rsid w:val="00383F8A"/>
    <w:rsid w:val="00384116"/>
    <w:rsid w:val="003843D7"/>
    <w:rsid w:val="0038558E"/>
    <w:rsid w:val="003857FA"/>
    <w:rsid w:val="00385CB5"/>
    <w:rsid w:val="0038670C"/>
    <w:rsid w:val="00386C4E"/>
    <w:rsid w:val="00386FDA"/>
    <w:rsid w:val="003871FA"/>
    <w:rsid w:val="0038742D"/>
    <w:rsid w:val="0038754E"/>
    <w:rsid w:val="00387A4E"/>
    <w:rsid w:val="00387D48"/>
    <w:rsid w:val="0039006B"/>
    <w:rsid w:val="00390385"/>
    <w:rsid w:val="00390BDF"/>
    <w:rsid w:val="00390F18"/>
    <w:rsid w:val="00391087"/>
    <w:rsid w:val="003910AC"/>
    <w:rsid w:val="0039134A"/>
    <w:rsid w:val="003916F5"/>
    <w:rsid w:val="00391736"/>
    <w:rsid w:val="00391C32"/>
    <w:rsid w:val="003920EA"/>
    <w:rsid w:val="00392273"/>
    <w:rsid w:val="003923D5"/>
    <w:rsid w:val="0039240D"/>
    <w:rsid w:val="003924D0"/>
    <w:rsid w:val="00392563"/>
    <w:rsid w:val="00392A0F"/>
    <w:rsid w:val="00392BF7"/>
    <w:rsid w:val="00392D82"/>
    <w:rsid w:val="00392DBF"/>
    <w:rsid w:val="00392F20"/>
    <w:rsid w:val="00393577"/>
    <w:rsid w:val="003938F5"/>
    <w:rsid w:val="00394167"/>
    <w:rsid w:val="003946EA"/>
    <w:rsid w:val="003947C7"/>
    <w:rsid w:val="003948DE"/>
    <w:rsid w:val="0039492E"/>
    <w:rsid w:val="003949EB"/>
    <w:rsid w:val="00394CD3"/>
    <w:rsid w:val="00395955"/>
    <w:rsid w:val="00395AAD"/>
    <w:rsid w:val="00395CB7"/>
    <w:rsid w:val="00396351"/>
    <w:rsid w:val="003965A7"/>
    <w:rsid w:val="003968DE"/>
    <w:rsid w:val="00396EF0"/>
    <w:rsid w:val="00396F55"/>
    <w:rsid w:val="003970C5"/>
    <w:rsid w:val="00397699"/>
    <w:rsid w:val="00397C2B"/>
    <w:rsid w:val="003A0D4E"/>
    <w:rsid w:val="003A1D4E"/>
    <w:rsid w:val="003A1DCC"/>
    <w:rsid w:val="003A2520"/>
    <w:rsid w:val="003A25B9"/>
    <w:rsid w:val="003A27AC"/>
    <w:rsid w:val="003A30DF"/>
    <w:rsid w:val="003A3322"/>
    <w:rsid w:val="003A3401"/>
    <w:rsid w:val="003A347B"/>
    <w:rsid w:val="003A3897"/>
    <w:rsid w:val="003A3A60"/>
    <w:rsid w:val="003A3B01"/>
    <w:rsid w:val="003A3BD2"/>
    <w:rsid w:val="003A3C05"/>
    <w:rsid w:val="003A4855"/>
    <w:rsid w:val="003A4865"/>
    <w:rsid w:val="003A4948"/>
    <w:rsid w:val="003A4F57"/>
    <w:rsid w:val="003A519C"/>
    <w:rsid w:val="003A51A0"/>
    <w:rsid w:val="003A530A"/>
    <w:rsid w:val="003A558C"/>
    <w:rsid w:val="003A5F0F"/>
    <w:rsid w:val="003A69D5"/>
    <w:rsid w:val="003A6B4A"/>
    <w:rsid w:val="003A6C59"/>
    <w:rsid w:val="003A6DB8"/>
    <w:rsid w:val="003A6E52"/>
    <w:rsid w:val="003A76F2"/>
    <w:rsid w:val="003A78D9"/>
    <w:rsid w:val="003A7DBF"/>
    <w:rsid w:val="003A7E65"/>
    <w:rsid w:val="003B019C"/>
    <w:rsid w:val="003B0CDC"/>
    <w:rsid w:val="003B1101"/>
    <w:rsid w:val="003B11A4"/>
    <w:rsid w:val="003B153E"/>
    <w:rsid w:val="003B1742"/>
    <w:rsid w:val="003B1780"/>
    <w:rsid w:val="003B2181"/>
    <w:rsid w:val="003B220F"/>
    <w:rsid w:val="003B2328"/>
    <w:rsid w:val="003B234B"/>
    <w:rsid w:val="003B291B"/>
    <w:rsid w:val="003B2C07"/>
    <w:rsid w:val="003B2E5D"/>
    <w:rsid w:val="003B30BC"/>
    <w:rsid w:val="003B32F7"/>
    <w:rsid w:val="003B3755"/>
    <w:rsid w:val="003B3963"/>
    <w:rsid w:val="003B3D29"/>
    <w:rsid w:val="003B3E9C"/>
    <w:rsid w:val="003B3EEA"/>
    <w:rsid w:val="003B3F10"/>
    <w:rsid w:val="003B44AD"/>
    <w:rsid w:val="003B4CFC"/>
    <w:rsid w:val="003B4D2D"/>
    <w:rsid w:val="003B4E2E"/>
    <w:rsid w:val="003B50B9"/>
    <w:rsid w:val="003B55A6"/>
    <w:rsid w:val="003B5A6D"/>
    <w:rsid w:val="003B5A8D"/>
    <w:rsid w:val="003B5DD4"/>
    <w:rsid w:val="003B63E2"/>
    <w:rsid w:val="003B6948"/>
    <w:rsid w:val="003B6B54"/>
    <w:rsid w:val="003B6B80"/>
    <w:rsid w:val="003B6FFE"/>
    <w:rsid w:val="003B7051"/>
    <w:rsid w:val="003B7174"/>
    <w:rsid w:val="003B7346"/>
    <w:rsid w:val="003B73D9"/>
    <w:rsid w:val="003B744A"/>
    <w:rsid w:val="003B7920"/>
    <w:rsid w:val="003B7B38"/>
    <w:rsid w:val="003C01A8"/>
    <w:rsid w:val="003C0EC0"/>
    <w:rsid w:val="003C116F"/>
    <w:rsid w:val="003C18E2"/>
    <w:rsid w:val="003C1947"/>
    <w:rsid w:val="003C1C67"/>
    <w:rsid w:val="003C21B1"/>
    <w:rsid w:val="003C284C"/>
    <w:rsid w:val="003C2C50"/>
    <w:rsid w:val="003C328C"/>
    <w:rsid w:val="003C3622"/>
    <w:rsid w:val="003C37E5"/>
    <w:rsid w:val="003C398C"/>
    <w:rsid w:val="003C3B63"/>
    <w:rsid w:val="003C3B72"/>
    <w:rsid w:val="003C3BCE"/>
    <w:rsid w:val="003C3C46"/>
    <w:rsid w:val="003C3DC6"/>
    <w:rsid w:val="003C3F36"/>
    <w:rsid w:val="003C3FB2"/>
    <w:rsid w:val="003C4D25"/>
    <w:rsid w:val="003C4DE8"/>
    <w:rsid w:val="003C4EE1"/>
    <w:rsid w:val="003C508D"/>
    <w:rsid w:val="003C534E"/>
    <w:rsid w:val="003C5AC0"/>
    <w:rsid w:val="003C5D09"/>
    <w:rsid w:val="003C5D39"/>
    <w:rsid w:val="003C5DAB"/>
    <w:rsid w:val="003C6003"/>
    <w:rsid w:val="003C610C"/>
    <w:rsid w:val="003C61B2"/>
    <w:rsid w:val="003C6678"/>
    <w:rsid w:val="003C6820"/>
    <w:rsid w:val="003C69F5"/>
    <w:rsid w:val="003C6D86"/>
    <w:rsid w:val="003C6EEC"/>
    <w:rsid w:val="003C7370"/>
    <w:rsid w:val="003C77C7"/>
    <w:rsid w:val="003C7899"/>
    <w:rsid w:val="003C7AA5"/>
    <w:rsid w:val="003C7B99"/>
    <w:rsid w:val="003C7EAD"/>
    <w:rsid w:val="003D03BC"/>
    <w:rsid w:val="003D0BFF"/>
    <w:rsid w:val="003D0FB7"/>
    <w:rsid w:val="003D0FDB"/>
    <w:rsid w:val="003D1106"/>
    <w:rsid w:val="003D13B7"/>
    <w:rsid w:val="003D17AA"/>
    <w:rsid w:val="003D1DA1"/>
    <w:rsid w:val="003D2295"/>
    <w:rsid w:val="003D2484"/>
    <w:rsid w:val="003D2651"/>
    <w:rsid w:val="003D29D5"/>
    <w:rsid w:val="003D2CA0"/>
    <w:rsid w:val="003D3614"/>
    <w:rsid w:val="003D3D93"/>
    <w:rsid w:val="003D4279"/>
    <w:rsid w:val="003D44F8"/>
    <w:rsid w:val="003D47C6"/>
    <w:rsid w:val="003D4813"/>
    <w:rsid w:val="003D4AFF"/>
    <w:rsid w:val="003D4BEF"/>
    <w:rsid w:val="003D4E5C"/>
    <w:rsid w:val="003D535E"/>
    <w:rsid w:val="003D5661"/>
    <w:rsid w:val="003D57F0"/>
    <w:rsid w:val="003D5DA4"/>
    <w:rsid w:val="003D5F62"/>
    <w:rsid w:val="003D60F7"/>
    <w:rsid w:val="003D6659"/>
    <w:rsid w:val="003D66A7"/>
    <w:rsid w:val="003D6775"/>
    <w:rsid w:val="003D6BAA"/>
    <w:rsid w:val="003D718A"/>
    <w:rsid w:val="003D7870"/>
    <w:rsid w:val="003D7AFA"/>
    <w:rsid w:val="003D7B23"/>
    <w:rsid w:val="003D7BFB"/>
    <w:rsid w:val="003D7EB8"/>
    <w:rsid w:val="003D7EDE"/>
    <w:rsid w:val="003D7EEC"/>
    <w:rsid w:val="003E09D4"/>
    <w:rsid w:val="003E09E3"/>
    <w:rsid w:val="003E0BFC"/>
    <w:rsid w:val="003E0E81"/>
    <w:rsid w:val="003E0EBD"/>
    <w:rsid w:val="003E0F0F"/>
    <w:rsid w:val="003E0F53"/>
    <w:rsid w:val="003E0F89"/>
    <w:rsid w:val="003E13BC"/>
    <w:rsid w:val="003E1CAF"/>
    <w:rsid w:val="003E20E7"/>
    <w:rsid w:val="003E2132"/>
    <w:rsid w:val="003E24CE"/>
    <w:rsid w:val="003E281F"/>
    <w:rsid w:val="003E2E00"/>
    <w:rsid w:val="003E2E42"/>
    <w:rsid w:val="003E2EE8"/>
    <w:rsid w:val="003E301A"/>
    <w:rsid w:val="003E3063"/>
    <w:rsid w:val="003E315B"/>
    <w:rsid w:val="003E3470"/>
    <w:rsid w:val="003E5408"/>
    <w:rsid w:val="003E545B"/>
    <w:rsid w:val="003E5473"/>
    <w:rsid w:val="003E5477"/>
    <w:rsid w:val="003E55FC"/>
    <w:rsid w:val="003E5718"/>
    <w:rsid w:val="003E575B"/>
    <w:rsid w:val="003E6109"/>
    <w:rsid w:val="003E61E5"/>
    <w:rsid w:val="003E63D8"/>
    <w:rsid w:val="003E6778"/>
    <w:rsid w:val="003E6C1D"/>
    <w:rsid w:val="003E6C29"/>
    <w:rsid w:val="003E6DA3"/>
    <w:rsid w:val="003E6F16"/>
    <w:rsid w:val="003E7738"/>
    <w:rsid w:val="003E786B"/>
    <w:rsid w:val="003E78C3"/>
    <w:rsid w:val="003E7C03"/>
    <w:rsid w:val="003F0267"/>
    <w:rsid w:val="003F044A"/>
    <w:rsid w:val="003F07DC"/>
    <w:rsid w:val="003F14F5"/>
    <w:rsid w:val="003F1560"/>
    <w:rsid w:val="003F1924"/>
    <w:rsid w:val="003F1C16"/>
    <w:rsid w:val="003F1E1F"/>
    <w:rsid w:val="003F20F1"/>
    <w:rsid w:val="003F24C6"/>
    <w:rsid w:val="003F2639"/>
    <w:rsid w:val="003F2A2A"/>
    <w:rsid w:val="003F2B66"/>
    <w:rsid w:val="003F2D5D"/>
    <w:rsid w:val="003F2FC0"/>
    <w:rsid w:val="003F381B"/>
    <w:rsid w:val="003F3A19"/>
    <w:rsid w:val="003F3B97"/>
    <w:rsid w:val="003F419C"/>
    <w:rsid w:val="003F4450"/>
    <w:rsid w:val="003F486F"/>
    <w:rsid w:val="003F4B91"/>
    <w:rsid w:val="003F5107"/>
    <w:rsid w:val="003F5395"/>
    <w:rsid w:val="003F59D7"/>
    <w:rsid w:val="003F6022"/>
    <w:rsid w:val="003F667F"/>
    <w:rsid w:val="003F6A11"/>
    <w:rsid w:val="003F6C82"/>
    <w:rsid w:val="003F6DF2"/>
    <w:rsid w:val="003F6E10"/>
    <w:rsid w:val="003F7055"/>
    <w:rsid w:val="003F7282"/>
    <w:rsid w:val="003F72A9"/>
    <w:rsid w:val="003F78FC"/>
    <w:rsid w:val="004004FD"/>
    <w:rsid w:val="00400DEC"/>
    <w:rsid w:val="004010E8"/>
    <w:rsid w:val="00401675"/>
    <w:rsid w:val="004016B4"/>
    <w:rsid w:val="00401B00"/>
    <w:rsid w:val="00401F70"/>
    <w:rsid w:val="004022C6"/>
    <w:rsid w:val="004023A3"/>
    <w:rsid w:val="0040249D"/>
    <w:rsid w:val="00402562"/>
    <w:rsid w:val="00402896"/>
    <w:rsid w:val="00402A0D"/>
    <w:rsid w:val="00402BE6"/>
    <w:rsid w:val="00402D32"/>
    <w:rsid w:val="00402D88"/>
    <w:rsid w:val="00402F2B"/>
    <w:rsid w:val="004031D5"/>
    <w:rsid w:val="00403998"/>
    <w:rsid w:val="00403AF1"/>
    <w:rsid w:val="00403B68"/>
    <w:rsid w:val="00403BC2"/>
    <w:rsid w:val="00403CF6"/>
    <w:rsid w:val="00404307"/>
    <w:rsid w:val="00404387"/>
    <w:rsid w:val="00404827"/>
    <w:rsid w:val="00404A20"/>
    <w:rsid w:val="00404B2F"/>
    <w:rsid w:val="00404EB0"/>
    <w:rsid w:val="00405078"/>
    <w:rsid w:val="00405400"/>
    <w:rsid w:val="004056AF"/>
    <w:rsid w:val="004059C4"/>
    <w:rsid w:val="00405ADB"/>
    <w:rsid w:val="00405AE3"/>
    <w:rsid w:val="00405C70"/>
    <w:rsid w:val="00406D67"/>
    <w:rsid w:val="00407BB6"/>
    <w:rsid w:val="004109A8"/>
    <w:rsid w:val="00410CA8"/>
    <w:rsid w:val="00410D14"/>
    <w:rsid w:val="00410D62"/>
    <w:rsid w:val="00410FF3"/>
    <w:rsid w:val="00411034"/>
    <w:rsid w:val="00411107"/>
    <w:rsid w:val="00411183"/>
    <w:rsid w:val="00411304"/>
    <w:rsid w:val="0041144B"/>
    <w:rsid w:val="0041184D"/>
    <w:rsid w:val="004118AA"/>
    <w:rsid w:val="0041208B"/>
    <w:rsid w:val="00412192"/>
    <w:rsid w:val="0041260A"/>
    <w:rsid w:val="004129A6"/>
    <w:rsid w:val="004129A8"/>
    <w:rsid w:val="00412C8C"/>
    <w:rsid w:val="00413312"/>
    <w:rsid w:val="004133BB"/>
    <w:rsid w:val="004136BF"/>
    <w:rsid w:val="00413A46"/>
    <w:rsid w:val="00413A8E"/>
    <w:rsid w:val="00413D76"/>
    <w:rsid w:val="0041409C"/>
    <w:rsid w:val="00414656"/>
    <w:rsid w:val="00414A30"/>
    <w:rsid w:val="00414B86"/>
    <w:rsid w:val="004155EF"/>
    <w:rsid w:val="00415669"/>
    <w:rsid w:val="0041578B"/>
    <w:rsid w:val="00415FA5"/>
    <w:rsid w:val="004166D1"/>
    <w:rsid w:val="00416B24"/>
    <w:rsid w:val="00416C01"/>
    <w:rsid w:val="00416F0D"/>
    <w:rsid w:val="004172CB"/>
    <w:rsid w:val="004173FB"/>
    <w:rsid w:val="0041747A"/>
    <w:rsid w:val="004174FD"/>
    <w:rsid w:val="00417AD0"/>
    <w:rsid w:val="00417D7D"/>
    <w:rsid w:val="00417FEF"/>
    <w:rsid w:val="004200C8"/>
    <w:rsid w:val="00420224"/>
    <w:rsid w:val="00420D3C"/>
    <w:rsid w:val="00420EDD"/>
    <w:rsid w:val="00421D46"/>
    <w:rsid w:val="004220F6"/>
    <w:rsid w:val="00422261"/>
    <w:rsid w:val="0042231F"/>
    <w:rsid w:val="004225C0"/>
    <w:rsid w:val="004226E1"/>
    <w:rsid w:val="00422C9D"/>
    <w:rsid w:val="004235EA"/>
    <w:rsid w:val="00423819"/>
    <w:rsid w:val="00423B8E"/>
    <w:rsid w:val="00424144"/>
    <w:rsid w:val="004246CF"/>
    <w:rsid w:val="00424B9A"/>
    <w:rsid w:val="00424EA7"/>
    <w:rsid w:val="0042512B"/>
    <w:rsid w:val="00425139"/>
    <w:rsid w:val="00425891"/>
    <w:rsid w:val="00425A24"/>
    <w:rsid w:val="00425CE9"/>
    <w:rsid w:val="00426399"/>
    <w:rsid w:val="00426C30"/>
    <w:rsid w:val="00426E39"/>
    <w:rsid w:val="00426F22"/>
    <w:rsid w:val="00426F30"/>
    <w:rsid w:val="00427297"/>
    <w:rsid w:val="0042731E"/>
    <w:rsid w:val="00427D8C"/>
    <w:rsid w:val="0043009D"/>
    <w:rsid w:val="0043089D"/>
    <w:rsid w:val="00430C27"/>
    <w:rsid w:val="00430C7A"/>
    <w:rsid w:val="00430E7F"/>
    <w:rsid w:val="004312B4"/>
    <w:rsid w:val="00431348"/>
    <w:rsid w:val="0043186A"/>
    <w:rsid w:val="00431A90"/>
    <w:rsid w:val="00431DCA"/>
    <w:rsid w:val="0043256E"/>
    <w:rsid w:val="00432AE8"/>
    <w:rsid w:val="00432D09"/>
    <w:rsid w:val="004332D8"/>
    <w:rsid w:val="0043354F"/>
    <w:rsid w:val="004337BA"/>
    <w:rsid w:val="00433871"/>
    <w:rsid w:val="00433907"/>
    <w:rsid w:val="00433F7D"/>
    <w:rsid w:val="00434644"/>
    <w:rsid w:val="004348DD"/>
    <w:rsid w:val="00434CA7"/>
    <w:rsid w:val="00434DC0"/>
    <w:rsid w:val="00434DDD"/>
    <w:rsid w:val="00435532"/>
    <w:rsid w:val="004359C5"/>
    <w:rsid w:val="00435BBA"/>
    <w:rsid w:val="00435C1D"/>
    <w:rsid w:val="00435D78"/>
    <w:rsid w:val="00436111"/>
    <w:rsid w:val="0043679B"/>
    <w:rsid w:val="00436973"/>
    <w:rsid w:val="004369B2"/>
    <w:rsid w:val="00436CA3"/>
    <w:rsid w:val="00437244"/>
    <w:rsid w:val="004377AE"/>
    <w:rsid w:val="004379E4"/>
    <w:rsid w:val="004401D0"/>
    <w:rsid w:val="0044029E"/>
    <w:rsid w:val="00440950"/>
    <w:rsid w:val="00440ACA"/>
    <w:rsid w:val="00440CC5"/>
    <w:rsid w:val="00440EAD"/>
    <w:rsid w:val="0044112E"/>
    <w:rsid w:val="00441401"/>
    <w:rsid w:val="00441694"/>
    <w:rsid w:val="00441AFC"/>
    <w:rsid w:val="00441C91"/>
    <w:rsid w:val="00441E3C"/>
    <w:rsid w:val="0044204A"/>
    <w:rsid w:val="00442505"/>
    <w:rsid w:val="00442603"/>
    <w:rsid w:val="0044279D"/>
    <w:rsid w:val="004428BA"/>
    <w:rsid w:val="00442A75"/>
    <w:rsid w:val="0044310D"/>
    <w:rsid w:val="004431F3"/>
    <w:rsid w:val="00443460"/>
    <w:rsid w:val="00443A0C"/>
    <w:rsid w:val="00443AA9"/>
    <w:rsid w:val="00443D46"/>
    <w:rsid w:val="00443D96"/>
    <w:rsid w:val="004445D8"/>
    <w:rsid w:val="00444833"/>
    <w:rsid w:val="004449A6"/>
    <w:rsid w:val="00444BF4"/>
    <w:rsid w:val="00444C3C"/>
    <w:rsid w:val="00444ED2"/>
    <w:rsid w:val="00445190"/>
    <w:rsid w:val="004459B4"/>
    <w:rsid w:val="00445B0A"/>
    <w:rsid w:val="00445F04"/>
    <w:rsid w:val="00445F60"/>
    <w:rsid w:val="00446505"/>
    <w:rsid w:val="0044661C"/>
    <w:rsid w:val="0044692C"/>
    <w:rsid w:val="00446DA8"/>
    <w:rsid w:val="004476E6"/>
    <w:rsid w:val="00447733"/>
    <w:rsid w:val="0044790B"/>
    <w:rsid w:val="00447BA0"/>
    <w:rsid w:val="00447D04"/>
    <w:rsid w:val="004506A1"/>
    <w:rsid w:val="00450712"/>
    <w:rsid w:val="004507AD"/>
    <w:rsid w:val="0045146F"/>
    <w:rsid w:val="0045175A"/>
    <w:rsid w:val="00451E04"/>
    <w:rsid w:val="00452092"/>
    <w:rsid w:val="004524DA"/>
    <w:rsid w:val="00452551"/>
    <w:rsid w:val="00452860"/>
    <w:rsid w:val="00452A3D"/>
    <w:rsid w:val="00452BA9"/>
    <w:rsid w:val="00452CCB"/>
    <w:rsid w:val="00452CDF"/>
    <w:rsid w:val="00452D3A"/>
    <w:rsid w:val="00452F5E"/>
    <w:rsid w:val="00453B49"/>
    <w:rsid w:val="00453BBC"/>
    <w:rsid w:val="00453EE0"/>
    <w:rsid w:val="00453F32"/>
    <w:rsid w:val="0045416A"/>
    <w:rsid w:val="00454883"/>
    <w:rsid w:val="004549FD"/>
    <w:rsid w:val="00454A26"/>
    <w:rsid w:val="00454A50"/>
    <w:rsid w:val="00454B40"/>
    <w:rsid w:val="00454B9A"/>
    <w:rsid w:val="0045508E"/>
    <w:rsid w:val="0045528D"/>
    <w:rsid w:val="0045548A"/>
    <w:rsid w:val="00455742"/>
    <w:rsid w:val="004558E0"/>
    <w:rsid w:val="00455A06"/>
    <w:rsid w:val="00455F4F"/>
    <w:rsid w:val="004562C9"/>
    <w:rsid w:val="0045631A"/>
    <w:rsid w:val="004566F5"/>
    <w:rsid w:val="004567CA"/>
    <w:rsid w:val="00456D39"/>
    <w:rsid w:val="0045753E"/>
    <w:rsid w:val="0045789E"/>
    <w:rsid w:val="00457BAB"/>
    <w:rsid w:val="00457D9A"/>
    <w:rsid w:val="00460029"/>
    <w:rsid w:val="0046072D"/>
    <w:rsid w:val="004609CE"/>
    <w:rsid w:val="00460C2D"/>
    <w:rsid w:val="00460F16"/>
    <w:rsid w:val="00461373"/>
    <w:rsid w:val="00461853"/>
    <w:rsid w:val="0046214B"/>
    <w:rsid w:val="0046271C"/>
    <w:rsid w:val="004628F9"/>
    <w:rsid w:val="00462EBB"/>
    <w:rsid w:val="004635DE"/>
    <w:rsid w:val="00463BB2"/>
    <w:rsid w:val="00463E03"/>
    <w:rsid w:val="00463E1D"/>
    <w:rsid w:val="00463F75"/>
    <w:rsid w:val="00464368"/>
    <w:rsid w:val="00464BF2"/>
    <w:rsid w:val="00464D36"/>
    <w:rsid w:val="00465615"/>
    <w:rsid w:val="00465625"/>
    <w:rsid w:val="004657B4"/>
    <w:rsid w:val="00465BC4"/>
    <w:rsid w:val="004666C8"/>
    <w:rsid w:val="00466DEA"/>
    <w:rsid w:val="004670F4"/>
    <w:rsid w:val="004674C7"/>
    <w:rsid w:val="00467A7D"/>
    <w:rsid w:val="00467F66"/>
    <w:rsid w:val="004700C1"/>
    <w:rsid w:val="004701BF"/>
    <w:rsid w:val="0047065E"/>
    <w:rsid w:val="0047074C"/>
    <w:rsid w:val="00470DF9"/>
    <w:rsid w:val="004714BE"/>
    <w:rsid w:val="00471536"/>
    <w:rsid w:val="00471724"/>
    <w:rsid w:val="00471947"/>
    <w:rsid w:val="00471BBB"/>
    <w:rsid w:val="00471CF8"/>
    <w:rsid w:val="00471D72"/>
    <w:rsid w:val="00471FA3"/>
    <w:rsid w:val="004725A7"/>
    <w:rsid w:val="0047286A"/>
    <w:rsid w:val="00472D39"/>
    <w:rsid w:val="00473321"/>
    <w:rsid w:val="0047333B"/>
    <w:rsid w:val="004735B3"/>
    <w:rsid w:val="00473784"/>
    <w:rsid w:val="004738E0"/>
    <w:rsid w:val="00473A91"/>
    <w:rsid w:val="00473E42"/>
    <w:rsid w:val="00473F7C"/>
    <w:rsid w:val="004741F6"/>
    <w:rsid w:val="0047426B"/>
    <w:rsid w:val="004748FC"/>
    <w:rsid w:val="0047494B"/>
    <w:rsid w:val="00474A15"/>
    <w:rsid w:val="00474F3D"/>
    <w:rsid w:val="0047501C"/>
    <w:rsid w:val="0047525D"/>
    <w:rsid w:val="004752AE"/>
    <w:rsid w:val="0047588E"/>
    <w:rsid w:val="00475CEB"/>
    <w:rsid w:val="00475E05"/>
    <w:rsid w:val="00476077"/>
    <w:rsid w:val="004767F6"/>
    <w:rsid w:val="00476915"/>
    <w:rsid w:val="00476B22"/>
    <w:rsid w:val="00476B33"/>
    <w:rsid w:val="00476BBA"/>
    <w:rsid w:val="00476C4E"/>
    <w:rsid w:val="00476F51"/>
    <w:rsid w:val="0047721D"/>
    <w:rsid w:val="004778E7"/>
    <w:rsid w:val="00477AB2"/>
    <w:rsid w:val="00477E3B"/>
    <w:rsid w:val="00480066"/>
    <w:rsid w:val="004803A0"/>
    <w:rsid w:val="004809B2"/>
    <w:rsid w:val="00480A48"/>
    <w:rsid w:val="00480CAB"/>
    <w:rsid w:val="00481110"/>
    <w:rsid w:val="00481457"/>
    <w:rsid w:val="004815F3"/>
    <w:rsid w:val="00481B27"/>
    <w:rsid w:val="00482092"/>
    <w:rsid w:val="004822EC"/>
    <w:rsid w:val="0048255B"/>
    <w:rsid w:val="004826D0"/>
    <w:rsid w:val="00482719"/>
    <w:rsid w:val="0048295B"/>
    <w:rsid w:val="00482BE3"/>
    <w:rsid w:val="00483189"/>
    <w:rsid w:val="004831AC"/>
    <w:rsid w:val="00483278"/>
    <w:rsid w:val="004839B3"/>
    <w:rsid w:val="00483EBE"/>
    <w:rsid w:val="00483FE4"/>
    <w:rsid w:val="00483FFF"/>
    <w:rsid w:val="0048412C"/>
    <w:rsid w:val="004843D8"/>
    <w:rsid w:val="00484556"/>
    <w:rsid w:val="00484669"/>
    <w:rsid w:val="0048475A"/>
    <w:rsid w:val="00484777"/>
    <w:rsid w:val="00484864"/>
    <w:rsid w:val="00485081"/>
    <w:rsid w:val="0048554B"/>
    <w:rsid w:val="004855DC"/>
    <w:rsid w:val="00485B24"/>
    <w:rsid w:val="004863E8"/>
    <w:rsid w:val="00486488"/>
    <w:rsid w:val="004865F1"/>
    <w:rsid w:val="00486912"/>
    <w:rsid w:val="004869B9"/>
    <w:rsid w:val="004869BF"/>
    <w:rsid w:val="00486A51"/>
    <w:rsid w:val="00487350"/>
    <w:rsid w:val="004875AA"/>
    <w:rsid w:val="00487787"/>
    <w:rsid w:val="00487994"/>
    <w:rsid w:val="00487B89"/>
    <w:rsid w:val="00487E39"/>
    <w:rsid w:val="00487FD7"/>
    <w:rsid w:val="00490005"/>
    <w:rsid w:val="00490404"/>
    <w:rsid w:val="0049110D"/>
    <w:rsid w:val="004918F2"/>
    <w:rsid w:val="00491C1E"/>
    <w:rsid w:val="00491C29"/>
    <w:rsid w:val="00491EC4"/>
    <w:rsid w:val="00491F20"/>
    <w:rsid w:val="004920E0"/>
    <w:rsid w:val="0049242A"/>
    <w:rsid w:val="00492475"/>
    <w:rsid w:val="00492717"/>
    <w:rsid w:val="00492770"/>
    <w:rsid w:val="00492876"/>
    <w:rsid w:val="00492A97"/>
    <w:rsid w:val="00492C50"/>
    <w:rsid w:val="00492D3C"/>
    <w:rsid w:val="00492FA3"/>
    <w:rsid w:val="00493159"/>
    <w:rsid w:val="00493A91"/>
    <w:rsid w:val="00493C2D"/>
    <w:rsid w:val="004944B9"/>
    <w:rsid w:val="004944E4"/>
    <w:rsid w:val="004949EE"/>
    <w:rsid w:val="00494B86"/>
    <w:rsid w:val="00494F32"/>
    <w:rsid w:val="00495011"/>
    <w:rsid w:val="00495201"/>
    <w:rsid w:val="0049551C"/>
    <w:rsid w:val="0049583A"/>
    <w:rsid w:val="00495906"/>
    <w:rsid w:val="00495A66"/>
    <w:rsid w:val="0049602D"/>
    <w:rsid w:val="00496433"/>
    <w:rsid w:val="004965CB"/>
    <w:rsid w:val="00496601"/>
    <w:rsid w:val="00496B7A"/>
    <w:rsid w:val="00496BF3"/>
    <w:rsid w:val="00496DC2"/>
    <w:rsid w:val="00497051"/>
    <w:rsid w:val="00497094"/>
    <w:rsid w:val="0049725F"/>
    <w:rsid w:val="004972DF"/>
    <w:rsid w:val="00497326"/>
    <w:rsid w:val="0049746C"/>
    <w:rsid w:val="004974F7"/>
    <w:rsid w:val="00497616"/>
    <w:rsid w:val="0049773F"/>
    <w:rsid w:val="00497850"/>
    <w:rsid w:val="004A02F8"/>
    <w:rsid w:val="004A0635"/>
    <w:rsid w:val="004A11E5"/>
    <w:rsid w:val="004A1C6D"/>
    <w:rsid w:val="004A2350"/>
    <w:rsid w:val="004A2CCC"/>
    <w:rsid w:val="004A3568"/>
    <w:rsid w:val="004A35AA"/>
    <w:rsid w:val="004A39D6"/>
    <w:rsid w:val="004A3EF6"/>
    <w:rsid w:val="004A40C3"/>
    <w:rsid w:val="004A40D8"/>
    <w:rsid w:val="004A4497"/>
    <w:rsid w:val="004A4767"/>
    <w:rsid w:val="004A503E"/>
    <w:rsid w:val="004A582C"/>
    <w:rsid w:val="004A5A11"/>
    <w:rsid w:val="004A5E7D"/>
    <w:rsid w:val="004A6543"/>
    <w:rsid w:val="004A6620"/>
    <w:rsid w:val="004A6C88"/>
    <w:rsid w:val="004A6DA3"/>
    <w:rsid w:val="004A6E54"/>
    <w:rsid w:val="004A6E6E"/>
    <w:rsid w:val="004A7513"/>
    <w:rsid w:val="004A7C30"/>
    <w:rsid w:val="004A7CEC"/>
    <w:rsid w:val="004B00CE"/>
    <w:rsid w:val="004B063A"/>
    <w:rsid w:val="004B0968"/>
    <w:rsid w:val="004B0B9E"/>
    <w:rsid w:val="004B0BB3"/>
    <w:rsid w:val="004B0E88"/>
    <w:rsid w:val="004B115A"/>
    <w:rsid w:val="004B11E9"/>
    <w:rsid w:val="004B1655"/>
    <w:rsid w:val="004B1793"/>
    <w:rsid w:val="004B1B8F"/>
    <w:rsid w:val="004B1D11"/>
    <w:rsid w:val="004B1D2D"/>
    <w:rsid w:val="004B1D37"/>
    <w:rsid w:val="004B21BC"/>
    <w:rsid w:val="004B2252"/>
    <w:rsid w:val="004B23FE"/>
    <w:rsid w:val="004B2B13"/>
    <w:rsid w:val="004B2B97"/>
    <w:rsid w:val="004B2CA6"/>
    <w:rsid w:val="004B2DF7"/>
    <w:rsid w:val="004B2F2C"/>
    <w:rsid w:val="004B2FFC"/>
    <w:rsid w:val="004B30AC"/>
    <w:rsid w:val="004B312B"/>
    <w:rsid w:val="004B359E"/>
    <w:rsid w:val="004B3977"/>
    <w:rsid w:val="004B3E00"/>
    <w:rsid w:val="004B4036"/>
    <w:rsid w:val="004B4775"/>
    <w:rsid w:val="004B52F8"/>
    <w:rsid w:val="004B59E3"/>
    <w:rsid w:val="004B5C80"/>
    <w:rsid w:val="004B5D3C"/>
    <w:rsid w:val="004B5D6D"/>
    <w:rsid w:val="004B6692"/>
    <w:rsid w:val="004B6888"/>
    <w:rsid w:val="004B713F"/>
    <w:rsid w:val="004B736E"/>
    <w:rsid w:val="004B75CF"/>
    <w:rsid w:val="004C0A91"/>
    <w:rsid w:val="004C0DE0"/>
    <w:rsid w:val="004C241E"/>
    <w:rsid w:val="004C2431"/>
    <w:rsid w:val="004C25A1"/>
    <w:rsid w:val="004C2B40"/>
    <w:rsid w:val="004C2B8E"/>
    <w:rsid w:val="004C3142"/>
    <w:rsid w:val="004C318E"/>
    <w:rsid w:val="004C41A4"/>
    <w:rsid w:val="004C4348"/>
    <w:rsid w:val="004C4817"/>
    <w:rsid w:val="004C5055"/>
    <w:rsid w:val="004C5260"/>
    <w:rsid w:val="004C54E7"/>
    <w:rsid w:val="004C55FB"/>
    <w:rsid w:val="004C5726"/>
    <w:rsid w:val="004C597F"/>
    <w:rsid w:val="004C5A91"/>
    <w:rsid w:val="004C5B3E"/>
    <w:rsid w:val="004C5BA0"/>
    <w:rsid w:val="004C5C5B"/>
    <w:rsid w:val="004C600E"/>
    <w:rsid w:val="004C62F1"/>
    <w:rsid w:val="004C65C5"/>
    <w:rsid w:val="004C66D2"/>
    <w:rsid w:val="004C672E"/>
    <w:rsid w:val="004C67EE"/>
    <w:rsid w:val="004C6982"/>
    <w:rsid w:val="004C6A4F"/>
    <w:rsid w:val="004C7A83"/>
    <w:rsid w:val="004C7C49"/>
    <w:rsid w:val="004C7FA3"/>
    <w:rsid w:val="004D0198"/>
    <w:rsid w:val="004D02B3"/>
    <w:rsid w:val="004D0937"/>
    <w:rsid w:val="004D0962"/>
    <w:rsid w:val="004D0EF1"/>
    <w:rsid w:val="004D105E"/>
    <w:rsid w:val="004D10B2"/>
    <w:rsid w:val="004D12B4"/>
    <w:rsid w:val="004D1C9C"/>
    <w:rsid w:val="004D1CA6"/>
    <w:rsid w:val="004D1D48"/>
    <w:rsid w:val="004D1E35"/>
    <w:rsid w:val="004D210C"/>
    <w:rsid w:val="004D2805"/>
    <w:rsid w:val="004D2F57"/>
    <w:rsid w:val="004D3344"/>
    <w:rsid w:val="004D33FB"/>
    <w:rsid w:val="004D388B"/>
    <w:rsid w:val="004D38A6"/>
    <w:rsid w:val="004D3B79"/>
    <w:rsid w:val="004D4047"/>
    <w:rsid w:val="004D49D7"/>
    <w:rsid w:val="004D4C17"/>
    <w:rsid w:val="004D5911"/>
    <w:rsid w:val="004D59CD"/>
    <w:rsid w:val="004D5CD8"/>
    <w:rsid w:val="004D7028"/>
    <w:rsid w:val="004D7535"/>
    <w:rsid w:val="004D7D3E"/>
    <w:rsid w:val="004D7EC2"/>
    <w:rsid w:val="004E01B7"/>
    <w:rsid w:val="004E0CC6"/>
    <w:rsid w:val="004E17E8"/>
    <w:rsid w:val="004E1B4C"/>
    <w:rsid w:val="004E1D63"/>
    <w:rsid w:val="004E2657"/>
    <w:rsid w:val="004E2823"/>
    <w:rsid w:val="004E3245"/>
    <w:rsid w:val="004E336A"/>
    <w:rsid w:val="004E3804"/>
    <w:rsid w:val="004E3909"/>
    <w:rsid w:val="004E4092"/>
    <w:rsid w:val="004E463A"/>
    <w:rsid w:val="004E47D8"/>
    <w:rsid w:val="004E4831"/>
    <w:rsid w:val="004E490E"/>
    <w:rsid w:val="004E49D3"/>
    <w:rsid w:val="004E4B53"/>
    <w:rsid w:val="004E4BB3"/>
    <w:rsid w:val="004E4D23"/>
    <w:rsid w:val="004E4EB6"/>
    <w:rsid w:val="004E4F8D"/>
    <w:rsid w:val="004E502E"/>
    <w:rsid w:val="004E5174"/>
    <w:rsid w:val="004E51FA"/>
    <w:rsid w:val="004E535B"/>
    <w:rsid w:val="004E54DA"/>
    <w:rsid w:val="004E59B6"/>
    <w:rsid w:val="004E5CF7"/>
    <w:rsid w:val="004E6028"/>
    <w:rsid w:val="004E6064"/>
    <w:rsid w:val="004E6159"/>
    <w:rsid w:val="004E615C"/>
    <w:rsid w:val="004E6583"/>
    <w:rsid w:val="004E68CB"/>
    <w:rsid w:val="004E6AE8"/>
    <w:rsid w:val="004E6C35"/>
    <w:rsid w:val="004E7008"/>
    <w:rsid w:val="004E7195"/>
    <w:rsid w:val="004E746D"/>
    <w:rsid w:val="004E7DB0"/>
    <w:rsid w:val="004E7EF6"/>
    <w:rsid w:val="004F0300"/>
    <w:rsid w:val="004F056D"/>
    <w:rsid w:val="004F05B7"/>
    <w:rsid w:val="004F0920"/>
    <w:rsid w:val="004F0A3E"/>
    <w:rsid w:val="004F0A8A"/>
    <w:rsid w:val="004F0CE9"/>
    <w:rsid w:val="004F0D36"/>
    <w:rsid w:val="004F0ED8"/>
    <w:rsid w:val="004F105D"/>
    <w:rsid w:val="004F10D5"/>
    <w:rsid w:val="004F11C9"/>
    <w:rsid w:val="004F1498"/>
    <w:rsid w:val="004F19A5"/>
    <w:rsid w:val="004F1F1D"/>
    <w:rsid w:val="004F2027"/>
    <w:rsid w:val="004F2204"/>
    <w:rsid w:val="004F221E"/>
    <w:rsid w:val="004F28F5"/>
    <w:rsid w:val="004F2A68"/>
    <w:rsid w:val="004F2B75"/>
    <w:rsid w:val="004F3007"/>
    <w:rsid w:val="004F3098"/>
    <w:rsid w:val="004F368F"/>
    <w:rsid w:val="004F3A6B"/>
    <w:rsid w:val="004F3B88"/>
    <w:rsid w:val="004F3D2C"/>
    <w:rsid w:val="004F44FD"/>
    <w:rsid w:val="004F4613"/>
    <w:rsid w:val="004F4CAA"/>
    <w:rsid w:val="004F4ED3"/>
    <w:rsid w:val="004F4F48"/>
    <w:rsid w:val="004F4FCA"/>
    <w:rsid w:val="004F50BD"/>
    <w:rsid w:val="004F5673"/>
    <w:rsid w:val="004F5B63"/>
    <w:rsid w:val="004F5BE3"/>
    <w:rsid w:val="004F5DA8"/>
    <w:rsid w:val="004F5F21"/>
    <w:rsid w:val="004F612D"/>
    <w:rsid w:val="004F6162"/>
    <w:rsid w:val="004F71B2"/>
    <w:rsid w:val="004F73C6"/>
    <w:rsid w:val="004F7B03"/>
    <w:rsid w:val="0050012C"/>
    <w:rsid w:val="005002C2"/>
    <w:rsid w:val="005006DB"/>
    <w:rsid w:val="00500D9E"/>
    <w:rsid w:val="00501085"/>
    <w:rsid w:val="005014A4"/>
    <w:rsid w:val="00501A7F"/>
    <w:rsid w:val="00501E0A"/>
    <w:rsid w:val="00502680"/>
    <w:rsid w:val="00502928"/>
    <w:rsid w:val="00503268"/>
    <w:rsid w:val="00503664"/>
    <w:rsid w:val="00503D36"/>
    <w:rsid w:val="00503EE5"/>
    <w:rsid w:val="005041DB"/>
    <w:rsid w:val="005048BB"/>
    <w:rsid w:val="005059A7"/>
    <w:rsid w:val="00505AD9"/>
    <w:rsid w:val="00505B1E"/>
    <w:rsid w:val="00505DB1"/>
    <w:rsid w:val="00505DFF"/>
    <w:rsid w:val="00506254"/>
    <w:rsid w:val="00506621"/>
    <w:rsid w:val="005068FE"/>
    <w:rsid w:val="00506ADB"/>
    <w:rsid w:val="00506BB2"/>
    <w:rsid w:val="005070B3"/>
    <w:rsid w:val="0050716B"/>
    <w:rsid w:val="00507A46"/>
    <w:rsid w:val="00507B05"/>
    <w:rsid w:val="00507B35"/>
    <w:rsid w:val="00507B8D"/>
    <w:rsid w:val="005100CA"/>
    <w:rsid w:val="0051046F"/>
    <w:rsid w:val="00510767"/>
    <w:rsid w:val="0051088F"/>
    <w:rsid w:val="00510A73"/>
    <w:rsid w:val="00510CAC"/>
    <w:rsid w:val="00510CE8"/>
    <w:rsid w:val="005113F9"/>
    <w:rsid w:val="0051169E"/>
    <w:rsid w:val="00511743"/>
    <w:rsid w:val="00511C9C"/>
    <w:rsid w:val="00511EAC"/>
    <w:rsid w:val="00511F8B"/>
    <w:rsid w:val="00512030"/>
    <w:rsid w:val="00512082"/>
    <w:rsid w:val="00512235"/>
    <w:rsid w:val="005128C9"/>
    <w:rsid w:val="00512996"/>
    <w:rsid w:val="00512AC5"/>
    <w:rsid w:val="00512BDC"/>
    <w:rsid w:val="005130A4"/>
    <w:rsid w:val="005133A6"/>
    <w:rsid w:val="00513773"/>
    <w:rsid w:val="005138EF"/>
    <w:rsid w:val="005146DD"/>
    <w:rsid w:val="00514E5A"/>
    <w:rsid w:val="00514F14"/>
    <w:rsid w:val="0051581F"/>
    <w:rsid w:val="00515B04"/>
    <w:rsid w:val="00515E58"/>
    <w:rsid w:val="00515FA6"/>
    <w:rsid w:val="005162FD"/>
    <w:rsid w:val="0051660C"/>
    <w:rsid w:val="00516D97"/>
    <w:rsid w:val="005173C1"/>
    <w:rsid w:val="00517AE1"/>
    <w:rsid w:val="00517D0F"/>
    <w:rsid w:val="00520053"/>
    <w:rsid w:val="00520530"/>
    <w:rsid w:val="0052054F"/>
    <w:rsid w:val="00520B71"/>
    <w:rsid w:val="00520B93"/>
    <w:rsid w:val="00520FAC"/>
    <w:rsid w:val="00521308"/>
    <w:rsid w:val="00521506"/>
    <w:rsid w:val="005218E1"/>
    <w:rsid w:val="00521AE5"/>
    <w:rsid w:val="00521FF3"/>
    <w:rsid w:val="00522467"/>
    <w:rsid w:val="005225DE"/>
    <w:rsid w:val="00522C87"/>
    <w:rsid w:val="005233A2"/>
    <w:rsid w:val="005233E2"/>
    <w:rsid w:val="00523B37"/>
    <w:rsid w:val="00523C6A"/>
    <w:rsid w:val="00523D38"/>
    <w:rsid w:val="00523F77"/>
    <w:rsid w:val="005241E2"/>
    <w:rsid w:val="00524272"/>
    <w:rsid w:val="0052466F"/>
    <w:rsid w:val="00524751"/>
    <w:rsid w:val="00524872"/>
    <w:rsid w:val="00524A71"/>
    <w:rsid w:val="00524C6A"/>
    <w:rsid w:val="00524DEC"/>
    <w:rsid w:val="0052537F"/>
    <w:rsid w:val="005253D0"/>
    <w:rsid w:val="0052554D"/>
    <w:rsid w:val="005255F7"/>
    <w:rsid w:val="00525AFB"/>
    <w:rsid w:val="005260AC"/>
    <w:rsid w:val="00526379"/>
    <w:rsid w:val="005267C6"/>
    <w:rsid w:val="0052695A"/>
    <w:rsid w:val="00526B3C"/>
    <w:rsid w:val="00526CC0"/>
    <w:rsid w:val="0052723B"/>
    <w:rsid w:val="00527339"/>
    <w:rsid w:val="005279C9"/>
    <w:rsid w:val="00527A55"/>
    <w:rsid w:val="00527D50"/>
    <w:rsid w:val="00530533"/>
    <w:rsid w:val="005305A0"/>
    <w:rsid w:val="00530ACA"/>
    <w:rsid w:val="0053105B"/>
    <w:rsid w:val="005317A5"/>
    <w:rsid w:val="005318C9"/>
    <w:rsid w:val="00531919"/>
    <w:rsid w:val="00531DC5"/>
    <w:rsid w:val="00531DCE"/>
    <w:rsid w:val="00531DED"/>
    <w:rsid w:val="00532254"/>
    <w:rsid w:val="005323E5"/>
    <w:rsid w:val="005326AC"/>
    <w:rsid w:val="00532838"/>
    <w:rsid w:val="00532B6C"/>
    <w:rsid w:val="00532C30"/>
    <w:rsid w:val="00532CFB"/>
    <w:rsid w:val="00532E1A"/>
    <w:rsid w:val="00532EB7"/>
    <w:rsid w:val="0053317E"/>
    <w:rsid w:val="005333E7"/>
    <w:rsid w:val="00533663"/>
    <w:rsid w:val="00533A4C"/>
    <w:rsid w:val="00533FEB"/>
    <w:rsid w:val="00534487"/>
    <w:rsid w:val="005344B0"/>
    <w:rsid w:val="0053451B"/>
    <w:rsid w:val="00534A49"/>
    <w:rsid w:val="00534AA1"/>
    <w:rsid w:val="00535357"/>
    <w:rsid w:val="005357E5"/>
    <w:rsid w:val="00535A4F"/>
    <w:rsid w:val="00535B73"/>
    <w:rsid w:val="00536652"/>
    <w:rsid w:val="00536715"/>
    <w:rsid w:val="00536940"/>
    <w:rsid w:val="00536A06"/>
    <w:rsid w:val="00536AC4"/>
    <w:rsid w:val="00536B69"/>
    <w:rsid w:val="00536F26"/>
    <w:rsid w:val="0053703A"/>
    <w:rsid w:val="0053794C"/>
    <w:rsid w:val="00537EC0"/>
    <w:rsid w:val="00537F25"/>
    <w:rsid w:val="00540401"/>
    <w:rsid w:val="00540627"/>
    <w:rsid w:val="00540BBB"/>
    <w:rsid w:val="00540D31"/>
    <w:rsid w:val="0054109B"/>
    <w:rsid w:val="005412EF"/>
    <w:rsid w:val="00541772"/>
    <w:rsid w:val="00541820"/>
    <w:rsid w:val="00541E9B"/>
    <w:rsid w:val="00541E9F"/>
    <w:rsid w:val="00542384"/>
    <w:rsid w:val="005424FA"/>
    <w:rsid w:val="00542546"/>
    <w:rsid w:val="005425BA"/>
    <w:rsid w:val="005427FF"/>
    <w:rsid w:val="00542D27"/>
    <w:rsid w:val="00543027"/>
    <w:rsid w:val="005430B2"/>
    <w:rsid w:val="005430F1"/>
    <w:rsid w:val="00543143"/>
    <w:rsid w:val="0054318A"/>
    <w:rsid w:val="00543409"/>
    <w:rsid w:val="005439D3"/>
    <w:rsid w:val="00543CE4"/>
    <w:rsid w:val="00544198"/>
    <w:rsid w:val="005441EB"/>
    <w:rsid w:val="005442DD"/>
    <w:rsid w:val="005444F3"/>
    <w:rsid w:val="00544B6D"/>
    <w:rsid w:val="00544C21"/>
    <w:rsid w:val="00545720"/>
    <w:rsid w:val="00545858"/>
    <w:rsid w:val="00545B1A"/>
    <w:rsid w:val="0054655A"/>
    <w:rsid w:val="00546C3B"/>
    <w:rsid w:val="005471EE"/>
    <w:rsid w:val="0054727D"/>
    <w:rsid w:val="005476C3"/>
    <w:rsid w:val="005478B8"/>
    <w:rsid w:val="00547A58"/>
    <w:rsid w:val="00547ACA"/>
    <w:rsid w:val="005504B6"/>
    <w:rsid w:val="00550ABB"/>
    <w:rsid w:val="00550C23"/>
    <w:rsid w:val="00550CC3"/>
    <w:rsid w:val="00550D7A"/>
    <w:rsid w:val="0055134B"/>
    <w:rsid w:val="00551F50"/>
    <w:rsid w:val="005521E7"/>
    <w:rsid w:val="00552680"/>
    <w:rsid w:val="00552AC5"/>
    <w:rsid w:val="00552E16"/>
    <w:rsid w:val="005532F7"/>
    <w:rsid w:val="00553509"/>
    <w:rsid w:val="00553960"/>
    <w:rsid w:val="00553D4E"/>
    <w:rsid w:val="005548B6"/>
    <w:rsid w:val="00554A96"/>
    <w:rsid w:val="00554C5D"/>
    <w:rsid w:val="00554CDD"/>
    <w:rsid w:val="00554E61"/>
    <w:rsid w:val="005551C0"/>
    <w:rsid w:val="005554E3"/>
    <w:rsid w:val="005557B6"/>
    <w:rsid w:val="00555CC0"/>
    <w:rsid w:val="00555DC1"/>
    <w:rsid w:val="00555DDE"/>
    <w:rsid w:val="00555EEB"/>
    <w:rsid w:val="00556818"/>
    <w:rsid w:val="00556C6D"/>
    <w:rsid w:val="00556DF5"/>
    <w:rsid w:val="005570F8"/>
    <w:rsid w:val="0055753B"/>
    <w:rsid w:val="0055789C"/>
    <w:rsid w:val="00557A12"/>
    <w:rsid w:val="00557B78"/>
    <w:rsid w:val="00557E75"/>
    <w:rsid w:val="0056005F"/>
    <w:rsid w:val="005601F8"/>
    <w:rsid w:val="00560336"/>
    <w:rsid w:val="00560772"/>
    <w:rsid w:val="0056082D"/>
    <w:rsid w:val="00560856"/>
    <w:rsid w:val="00560A66"/>
    <w:rsid w:val="00560BF8"/>
    <w:rsid w:val="00560D5E"/>
    <w:rsid w:val="005611D1"/>
    <w:rsid w:val="00561EA7"/>
    <w:rsid w:val="00562285"/>
    <w:rsid w:val="00562B0A"/>
    <w:rsid w:val="00562C6D"/>
    <w:rsid w:val="00563320"/>
    <w:rsid w:val="00563415"/>
    <w:rsid w:val="00563729"/>
    <w:rsid w:val="00563A36"/>
    <w:rsid w:val="00563F76"/>
    <w:rsid w:val="00564055"/>
    <w:rsid w:val="005640DE"/>
    <w:rsid w:val="00564115"/>
    <w:rsid w:val="00564179"/>
    <w:rsid w:val="0056425B"/>
    <w:rsid w:val="0056432A"/>
    <w:rsid w:val="005645F6"/>
    <w:rsid w:val="00564CD9"/>
    <w:rsid w:val="00564DBA"/>
    <w:rsid w:val="00564F0E"/>
    <w:rsid w:val="00565570"/>
    <w:rsid w:val="00565818"/>
    <w:rsid w:val="00565845"/>
    <w:rsid w:val="0056591A"/>
    <w:rsid w:val="00565B53"/>
    <w:rsid w:val="00565C10"/>
    <w:rsid w:val="00565D02"/>
    <w:rsid w:val="00565E1D"/>
    <w:rsid w:val="005661EA"/>
    <w:rsid w:val="00566219"/>
    <w:rsid w:val="00566437"/>
    <w:rsid w:val="005664F1"/>
    <w:rsid w:val="005665D4"/>
    <w:rsid w:val="00567006"/>
    <w:rsid w:val="00567570"/>
    <w:rsid w:val="005678F0"/>
    <w:rsid w:val="00567931"/>
    <w:rsid w:val="00567A72"/>
    <w:rsid w:val="00567D13"/>
    <w:rsid w:val="00567D63"/>
    <w:rsid w:val="00567FAF"/>
    <w:rsid w:val="005702AD"/>
    <w:rsid w:val="005703B4"/>
    <w:rsid w:val="00570443"/>
    <w:rsid w:val="00570554"/>
    <w:rsid w:val="005707C9"/>
    <w:rsid w:val="00570B50"/>
    <w:rsid w:val="00570B88"/>
    <w:rsid w:val="005712C6"/>
    <w:rsid w:val="00571805"/>
    <w:rsid w:val="005718F5"/>
    <w:rsid w:val="00571957"/>
    <w:rsid w:val="00571A54"/>
    <w:rsid w:val="00571EC8"/>
    <w:rsid w:val="005722FA"/>
    <w:rsid w:val="0057235B"/>
    <w:rsid w:val="00572524"/>
    <w:rsid w:val="00572845"/>
    <w:rsid w:val="0057336F"/>
    <w:rsid w:val="00573554"/>
    <w:rsid w:val="0057369B"/>
    <w:rsid w:val="005738F6"/>
    <w:rsid w:val="00573C34"/>
    <w:rsid w:val="00573D0E"/>
    <w:rsid w:val="00573F4B"/>
    <w:rsid w:val="00574060"/>
    <w:rsid w:val="005742C2"/>
    <w:rsid w:val="005750FA"/>
    <w:rsid w:val="0057514A"/>
    <w:rsid w:val="00575B38"/>
    <w:rsid w:val="0057608F"/>
    <w:rsid w:val="00576380"/>
    <w:rsid w:val="00576751"/>
    <w:rsid w:val="0057683B"/>
    <w:rsid w:val="005768A3"/>
    <w:rsid w:val="00576951"/>
    <w:rsid w:val="0057735A"/>
    <w:rsid w:val="005773ED"/>
    <w:rsid w:val="005774AA"/>
    <w:rsid w:val="00577829"/>
    <w:rsid w:val="00577890"/>
    <w:rsid w:val="00580278"/>
    <w:rsid w:val="00581502"/>
    <w:rsid w:val="00581516"/>
    <w:rsid w:val="0058161F"/>
    <w:rsid w:val="005816D0"/>
    <w:rsid w:val="00581914"/>
    <w:rsid w:val="005829C2"/>
    <w:rsid w:val="005833B8"/>
    <w:rsid w:val="00583A6D"/>
    <w:rsid w:val="00583D29"/>
    <w:rsid w:val="00583DB6"/>
    <w:rsid w:val="00583DF0"/>
    <w:rsid w:val="00583F05"/>
    <w:rsid w:val="00584615"/>
    <w:rsid w:val="00584783"/>
    <w:rsid w:val="00584809"/>
    <w:rsid w:val="00584918"/>
    <w:rsid w:val="00584EBE"/>
    <w:rsid w:val="005854DA"/>
    <w:rsid w:val="005858DF"/>
    <w:rsid w:val="00585BBC"/>
    <w:rsid w:val="00585C4F"/>
    <w:rsid w:val="00585CF2"/>
    <w:rsid w:val="00585EA2"/>
    <w:rsid w:val="0058604C"/>
    <w:rsid w:val="00586C92"/>
    <w:rsid w:val="005871B3"/>
    <w:rsid w:val="005871D7"/>
    <w:rsid w:val="005873E4"/>
    <w:rsid w:val="0058760C"/>
    <w:rsid w:val="00587837"/>
    <w:rsid w:val="005878EF"/>
    <w:rsid w:val="00587A91"/>
    <w:rsid w:val="00587C8A"/>
    <w:rsid w:val="005901DF"/>
    <w:rsid w:val="00590A62"/>
    <w:rsid w:val="00590A9B"/>
    <w:rsid w:val="00590BA4"/>
    <w:rsid w:val="00591098"/>
    <w:rsid w:val="00591557"/>
    <w:rsid w:val="0059231A"/>
    <w:rsid w:val="00592AFF"/>
    <w:rsid w:val="00592DE2"/>
    <w:rsid w:val="00593444"/>
    <w:rsid w:val="00593577"/>
    <w:rsid w:val="005935BC"/>
    <w:rsid w:val="005936F0"/>
    <w:rsid w:val="00593AF9"/>
    <w:rsid w:val="00593F77"/>
    <w:rsid w:val="0059444C"/>
    <w:rsid w:val="00594573"/>
    <w:rsid w:val="00594930"/>
    <w:rsid w:val="00594D3C"/>
    <w:rsid w:val="0059524B"/>
    <w:rsid w:val="005954E6"/>
    <w:rsid w:val="0059585F"/>
    <w:rsid w:val="00596A78"/>
    <w:rsid w:val="00597155"/>
    <w:rsid w:val="005975D0"/>
    <w:rsid w:val="0059767C"/>
    <w:rsid w:val="00597972"/>
    <w:rsid w:val="00597C33"/>
    <w:rsid w:val="00597D87"/>
    <w:rsid w:val="00597FCF"/>
    <w:rsid w:val="005A0823"/>
    <w:rsid w:val="005A107A"/>
    <w:rsid w:val="005A122B"/>
    <w:rsid w:val="005A1365"/>
    <w:rsid w:val="005A17BB"/>
    <w:rsid w:val="005A1B85"/>
    <w:rsid w:val="005A1E84"/>
    <w:rsid w:val="005A20D4"/>
    <w:rsid w:val="005A222A"/>
    <w:rsid w:val="005A26CA"/>
    <w:rsid w:val="005A297B"/>
    <w:rsid w:val="005A3134"/>
    <w:rsid w:val="005A3198"/>
    <w:rsid w:val="005A342B"/>
    <w:rsid w:val="005A37AC"/>
    <w:rsid w:val="005A46D5"/>
    <w:rsid w:val="005A4EE4"/>
    <w:rsid w:val="005A4FEB"/>
    <w:rsid w:val="005A5930"/>
    <w:rsid w:val="005A5D8F"/>
    <w:rsid w:val="005A634D"/>
    <w:rsid w:val="005A6AFD"/>
    <w:rsid w:val="005A6B1A"/>
    <w:rsid w:val="005A6CB3"/>
    <w:rsid w:val="005A6CED"/>
    <w:rsid w:val="005A6ECA"/>
    <w:rsid w:val="005A7B39"/>
    <w:rsid w:val="005A7D90"/>
    <w:rsid w:val="005A7E89"/>
    <w:rsid w:val="005A7FE1"/>
    <w:rsid w:val="005B0B3B"/>
    <w:rsid w:val="005B0F1C"/>
    <w:rsid w:val="005B11ED"/>
    <w:rsid w:val="005B13D9"/>
    <w:rsid w:val="005B1A4C"/>
    <w:rsid w:val="005B1B75"/>
    <w:rsid w:val="005B1D02"/>
    <w:rsid w:val="005B200D"/>
    <w:rsid w:val="005B221A"/>
    <w:rsid w:val="005B234E"/>
    <w:rsid w:val="005B2944"/>
    <w:rsid w:val="005B29D9"/>
    <w:rsid w:val="005B2AF7"/>
    <w:rsid w:val="005B2B18"/>
    <w:rsid w:val="005B32A9"/>
    <w:rsid w:val="005B32EF"/>
    <w:rsid w:val="005B358D"/>
    <w:rsid w:val="005B37AC"/>
    <w:rsid w:val="005B399A"/>
    <w:rsid w:val="005B3B98"/>
    <w:rsid w:val="005B3CF7"/>
    <w:rsid w:val="005B3ED9"/>
    <w:rsid w:val="005B3FA0"/>
    <w:rsid w:val="005B40CB"/>
    <w:rsid w:val="005B4243"/>
    <w:rsid w:val="005B4AB8"/>
    <w:rsid w:val="005B4B08"/>
    <w:rsid w:val="005B4B22"/>
    <w:rsid w:val="005B4BEF"/>
    <w:rsid w:val="005B4CF1"/>
    <w:rsid w:val="005B4ECA"/>
    <w:rsid w:val="005B52A3"/>
    <w:rsid w:val="005B5674"/>
    <w:rsid w:val="005B568F"/>
    <w:rsid w:val="005B5C0C"/>
    <w:rsid w:val="005B613A"/>
    <w:rsid w:val="005B6271"/>
    <w:rsid w:val="005B6F1D"/>
    <w:rsid w:val="005B731F"/>
    <w:rsid w:val="005B74DA"/>
    <w:rsid w:val="005B75F8"/>
    <w:rsid w:val="005B7A6C"/>
    <w:rsid w:val="005B7C75"/>
    <w:rsid w:val="005B7F89"/>
    <w:rsid w:val="005C01ED"/>
    <w:rsid w:val="005C027E"/>
    <w:rsid w:val="005C05E7"/>
    <w:rsid w:val="005C07FE"/>
    <w:rsid w:val="005C0FDE"/>
    <w:rsid w:val="005C1165"/>
    <w:rsid w:val="005C142C"/>
    <w:rsid w:val="005C1C92"/>
    <w:rsid w:val="005C1F7C"/>
    <w:rsid w:val="005C21AB"/>
    <w:rsid w:val="005C21EF"/>
    <w:rsid w:val="005C2495"/>
    <w:rsid w:val="005C2594"/>
    <w:rsid w:val="005C25EC"/>
    <w:rsid w:val="005C28EE"/>
    <w:rsid w:val="005C29D7"/>
    <w:rsid w:val="005C32FC"/>
    <w:rsid w:val="005C3520"/>
    <w:rsid w:val="005C3823"/>
    <w:rsid w:val="005C3D7A"/>
    <w:rsid w:val="005C3D88"/>
    <w:rsid w:val="005C3ED8"/>
    <w:rsid w:val="005C3FD7"/>
    <w:rsid w:val="005C4070"/>
    <w:rsid w:val="005C48C1"/>
    <w:rsid w:val="005C4F7C"/>
    <w:rsid w:val="005C512E"/>
    <w:rsid w:val="005C58B9"/>
    <w:rsid w:val="005C6026"/>
    <w:rsid w:val="005C6177"/>
    <w:rsid w:val="005C6475"/>
    <w:rsid w:val="005C6583"/>
    <w:rsid w:val="005C6692"/>
    <w:rsid w:val="005C673B"/>
    <w:rsid w:val="005C69C4"/>
    <w:rsid w:val="005C69E5"/>
    <w:rsid w:val="005C6A4F"/>
    <w:rsid w:val="005C70AF"/>
    <w:rsid w:val="005C7826"/>
    <w:rsid w:val="005C7C88"/>
    <w:rsid w:val="005C7DBF"/>
    <w:rsid w:val="005C7E60"/>
    <w:rsid w:val="005D01E4"/>
    <w:rsid w:val="005D01EA"/>
    <w:rsid w:val="005D0666"/>
    <w:rsid w:val="005D0ADC"/>
    <w:rsid w:val="005D0CC1"/>
    <w:rsid w:val="005D0D8C"/>
    <w:rsid w:val="005D0E23"/>
    <w:rsid w:val="005D0E57"/>
    <w:rsid w:val="005D111C"/>
    <w:rsid w:val="005D15EC"/>
    <w:rsid w:val="005D16E6"/>
    <w:rsid w:val="005D188C"/>
    <w:rsid w:val="005D1926"/>
    <w:rsid w:val="005D1DD9"/>
    <w:rsid w:val="005D2238"/>
    <w:rsid w:val="005D251C"/>
    <w:rsid w:val="005D284F"/>
    <w:rsid w:val="005D2B13"/>
    <w:rsid w:val="005D2B27"/>
    <w:rsid w:val="005D2D28"/>
    <w:rsid w:val="005D2F30"/>
    <w:rsid w:val="005D356A"/>
    <w:rsid w:val="005D39A3"/>
    <w:rsid w:val="005D3AD7"/>
    <w:rsid w:val="005D3CC5"/>
    <w:rsid w:val="005D3DB4"/>
    <w:rsid w:val="005D470D"/>
    <w:rsid w:val="005D4897"/>
    <w:rsid w:val="005D4B0B"/>
    <w:rsid w:val="005D4BD2"/>
    <w:rsid w:val="005D523C"/>
    <w:rsid w:val="005D59CE"/>
    <w:rsid w:val="005D6324"/>
    <w:rsid w:val="005D65DA"/>
    <w:rsid w:val="005D6D2A"/>
    <w:rsid w:val="005D6E98"/>
    <w:rsid w:val="005D73CB"/>
    <w:rsid w:val="005D7989"/>
    <w:rsid w:val="005D7BD6"/>
    <w:rsid w:val="005D7D05"/>
    <w:rsid w:val="005E029B"/>
    <w:rsid w:val="005E0602"/>
    <w:rsid w:val="005E0EBC"/>
    <w:rsid w:val="005E0F2F"/>
    <w:rsid w:val="005E1841"/>
    <w:rsid w:val="005E18B6"/>
    <w:rsid w:val="005E1C7E"/>
    <w:rsid w:val="005E1D83"/>
    <w:rsid w:val="005E23A9"/>
    <w:rsid w:val="005E2D65"/>
    <w:rsid w:val="005E2E49"/>
    <w:rsid w:val="005E2E4B"/>
    <w:rsid w:val="005E328E"/>
    <w:rsid w:val="005E3604"/>
    <w:rsid w:val="005E3611"/>
    <w:rsid w:val="005E3651"/>
    <w:rsid w:val="005E3A56"/>
    <w:rsid w:val="005E3B1B"/>
    <w:rsid w:val="005E429E"/>
    <w:rsid w:val="005E46DE"/>
    <w:rsid w:val="005E47D4"/>
    <w:rsid w:val="005E47F0"/>
    <w:rsid w:val="005E4915"/>
    <w:rsid w:val="005E5A6D"/>
    <w:rsid w:val="005E6274"/>
    <w:rsid w:val="005E69C2"/>
    <w:rsid w:val="005E7978"/>
    <w:rsid w:val="005E7CDC"/>
    <w:rsid w:val="005E7D48"/>
    <w:rsid w:val="005E7DCB"/>
    <w:rsid w:val="005F00F9"/>
    <w:rsid w:val="005F129A"/>
    <w:rsid w:val="005F19CB"/>
    <w:rsid w:val="005F2055"/>
    <w:rsid w:val="005F228D"/>
    <w:rsid w:val="005F260E"/>
    <w:rsid w:val="005F2A11"/>
    <w:rsid w:val="005F338C"/>
    <w:rsid w:val="005F3495"/>
    <w:rsid w:val="005F368F"/>
    <w:rsid w:val="005F36D4"/>
    <w:rsid w:val="005F37D7"/>
    <w:rsid w:val="005F3829"/>
    <w:rsid w:val="005F3890"/>
    <w:rsid w:val="005F3A74"/>
    <w:rsid w:val="005F3C32"/>
    <w:rsid w:val="005F3FC7"/>
    <w:rsid w:val="005F40A3"/>
    <w:rsid w:val="005F4547"/>
    <w:rsid w:val="005F4EAE"/>
    <w:rsid w:val="005F4FF6"/>
    <w:rsid w:val="005F5783"/>
    <w:rsid w:val="005F5814"/>
    <w:rsid w:val="005F5B16"/>
    <w:rsid w:val="005F6300"/>
    <w:rsid w:val="005F64E2"/>
    <w:rsid w:val="005F6B8D"/>
    <w:rsid w:val="005F6FA6"/>
    <w:rsid w:val="005F732D"/>
    <w:rsid w:val="005F76D7"/>
    <w:rsid w:val="005F7CE6"/>
    <w:rsid w:val="005F7F18"/>
    <w:rsid w:val="0060027C"/>
    <w:rsid w:val="006003C8"/>
    <w:rsid w:val="006009A5"/>
    <w:rsid w:val="00600B61"/>
    <w:rsid w:val="0060131D"/>
    <w:rsid w:val="0060134E"/>
    <w:rsid w:val="006016AC"/>
    <w:rsid w:val="00601739"/>
    <w:rsid w:val="00601974"/>
    <w:rsid w:val="00601A8D"/>
    <w:rsid w:val="00601C76"/>
    <w:rsid w:val="0060231C"/>
    <w:rsid w:val="00602721"/>
    <w:rsid w:val="00603078"/>
    <w:rsid w:val="00603479"/>
    <w:rsid w:val="006036B0"/>
    <w:rsid w:val="006037B1"/>
    <w:rsid w:val="00603928"/>
    <w:rsid w:val="00603F04"/>
    <w:rsid w:val="00603F1F"/>
    <w:rsid w:val="00603F91"/>
    <w:rsid w:val="0060441E"/>
    <w:rsid w:val="00604483"/>
    <w:rsid w:val="006044B5"/>
    <w:rsid w:val="00604C91"/>
    <w:rsid w:val="006051BC"/>
    <w:rsid w:val="00605A4D"/>
    <w:rsid w:val="00605B46"/>
    <w:rsid w:val="00605C03"/>
    <w:rsid w:val="00605F73"/>
    <w:rsid w:val="00606162"/>
    <w:rsid w:val="006061E3"/>
    <w:rsid w:val="00606A37"/>
    <w:rsid w:val="00606BB9"/>
    <w:rsid w:val="00606D2D"/>
    <w:rsid w:val="00607049"/>
    <w:rsid w:val="0060730D"/>
    <w:rsid w:val="006076F5"/>
    <w:rsid w:val="00607D69"/>
    <w:rsid w:val="00607E14"/>
    <w:rsid w:val="00607E1F"/>
    <w:rsid w:val="00610104"/>
    <w:rsid w:val="00610D4D"/>
    <w:rsid w:val="00610FC9"/>
    <w:rsid w:val="0061136B"/>
    <w:rsid w:val="00611D43"/>
    <w:rsid w:val="0061219E"/>
    <w:rsid w:val="0061226E"/>
    <w:rsid w:val="006124B0"/>
    <w:rsid w:val="00612826"/>
    <w:rsid w:val="00612CB7"/>
    <w:rsid w:val="00612CFD"/>
    <w:rsid w:val="00612D58"/>
    <w:rsid w:val="00613223"/>
    <w:rsid w:val="0061419F"/>
    <w:rsid w:val="0061431A"/>
    <w:rsid w:val="00614549"/>
    <w:rsid w:val="006147EB"/>
    <w:rsid w:val="00614951"/>
    <w:rsid w:val="006149C6"/>
    <w:rsid w:val="00614A9F"/>
    <w:rsid w:val="00614EED"/>
    <w:rsid w:val="0061514D"/>
    <w:rsid w:val="0061563A"/>
    <w:rsid w:val="006157F7"/>
    <w:rsid w:val="006158CE"/>
    <w:rsid w:val="00615EDC"/>
    <w:rsid w:val="00616480"/>
    <w:rsid w:val="006165B7"/>
    <w:rsid w:val="006166E1"/>
    <w:rsid w:val="006169B5"/>
    <w:rsid w:val="00617269"/>
    <w:rsid w:val="006172C0"/>
    <w:rsid w:val="006175F2"/>
    <w:rsid w:val="006177CA"/>
    <w:rsid w:val="00617A74"/>
    <w:rsid w:val="00617C32"/>
    <w:rsid w:val="00617E13"/>
    <w:rsid w:val="00620185"/>
    <w:rsid w:val="00620832"/>
    <w:rsid w:val="0062098E"/>
    <w:rsid w:val="0062139D"/>
    <w:rsid w:val="0062141E"/>
    <w:rsid w:val="0062148A"/>
    <w:rsid w:val="0062188C"/>
    <w:rsid w:val="00621A50"/>
    <w:rsid w:val="0062224B"/>
    <w:rsid w:val="00622382"/>
    <w:rsid w:val="0062253A"/>
    <w:rsid w:val="006225A9"/>
    <w:rsid w:val="00622735"/>
    <w:rsid w:val="006228A5"/>
    <w:rsid w:val="00622AD7"/>
    <w:rsid w:val="00622B42"/>
    <w:rsid w:val="006230F6"/>
    <w:rsid w:val="00623420"/>
    <w:rsid w:val="00623682"/>
    <w:rsid w:val="00623C8B"/>
    <w:rsid w:val="00623D72"/>
    <w:rsid w:val="00623EAE"/>
    <w:rsid w:val="00624058"/>
    <w:rsid w:val="006240C9"/>
    <w:rsid w:val="006246F7"/>
    <w:rsid w:val="00624833"/>
    <w:rsid w:val="0062483F"/>
    <w:rsid w:val="00624E3C"/>
    <w:rsid w:val="00625310"/>
    <w:rsid w:val="0062534B"/>
    <w:rsid w:val="00625BE8"/>
    <w:rsid w:val="00625C37"/>
    <w:rsid w:val="0062605D"/>
    <w:rsid w:val="0062608C"/>
    <w:rsid w:val="00626EF6"/>
    <w:rsid w:val="006271AE"/>
    <w:rsid w:val="0062758F"/>
    <w:rsid w:val="006300FB"/>
    <w:rsid w:val="00630259"/>
    <w:rsid w:val="0063029F"/>
    <w:rsid w:val="006302CF"/>
    <w:rsid w:val="0063040C"/>
    <w:rsid w:val="00630793"/>
    <w:rsid w:val="00630817"/>
    <w:rsid w:val="00630D30"/>
    <w:rsid w:val="006310B1"/>
    <w:rsid w:val="0063123C"/>
    <w:rsid w:val="006312B1"/>
    <w:rsid w:val="006312B9"/>
    <w:rsid w:val="006319B4"/>
    <w:rsid w:val="00631DCB"/>
    <w:rsid w:val="00631EA2"/>
    <w:rsid w:val="006323AA"/>
    <w:rsid w:val="0063246D"/>
    <w:rsid w:val="0063286D"/>
    <w:rsid w:val="00632EE1"/>
    <w:rsid w:val="00632EEE"/>
    <w:rsid w:val="00633E15"/>
    <w:rsid w:val="00633E4E"/>
    <w:rsid w:val="0063413F"/>
    <w:rsid w:val="006347ED"/>
    <w:rsid w:val="006348F6"/>
    <w:rsid w:val="00634B20"/>
    <w:rsid w:val="00634BF0"/>
    <w:rsid w:val="00634D95"/>
    <w:rsid w:val="00634F2F"/>
    <w:rsid w:val="006350D9"/>
    <w:rsid w:val="00635445"/>
    <w:rsid w:val="006355F8"/>
    <w:rsid w:val="00635601"/>
    <w:rsid w:val="00635AA1"/>
    <w:rsid w:val="006364DA"/>
    <w:rsid w:val="00636D4A"/>
    <w:rsid w:val="00637047"/>
    <w:rsid w:val="0063731F"/>
    <w:rsid w:val="006374A6"/>
    <w:rsid w:val="006376C1"/>
    <w:rsid w:val="00637A5B"/>
    <w:rsid w:val="00637C7F"/>
    <w:rsid w:val="00637FB1"/>
    <w:rsid w:val="006400EA"/>
    <w:rsid w:val="00640695"/>
    <w:rsid w:val="0064092F"/>
    <w:rsid w:val="00640B7F"/>
    <w:rsid w:val="0064163F"/>
    <w:rsid w:val="00641D60"/>
    <w:rsid w:val="00642141"/>
    <w:rsid w:val="006423BF"/>
    <w:rsid w:val="0064244F"/>
    <w:rsid w:val="00642B92"/>
    <w:rsid w:val="00642CC7"/>
    <w:rsid w:val="006430C6"/>
    <w:rsid w:val="006432F1"/>
    <w:rsid w:val="006434E1"/>
    <w:rsid w:val="00643755"/>
    <w:rsid w:val="0064425A"/>
    <w:rsid w:val="00644908"/>
    <w:rsid w:val="00644917"/>
    <w:rsid w:val="0064527A"/>
    <w:rsid w:val="0064531F"/>
    <w:rsid w:val="00645345"/>
    <w:rsid w:val="006457A6"/>
    <w:rsid w:val="0064596C"/>
    <w:rsid w:val="00645D51"/>
    <w:rsid w:val="00645D78"/>
    <w:rsid w:val="006468FF"/>
    <w:rsid w:val="006469B9"/>
    <w:rsid w:val="006469E9"/>
    <w:rsid w:val="0064701A"/>
    <w:rsid w:val="006475A7"/>
    <w:rsid w:val="00650408"/>
    <w:rsid w:val="00650713"/>
    <w:rsid w:val="00650D65"/>
    <w:rsid w:val="006511B3"/>
    <w:rsid w:val="00651207"/>
    <w:rsid w:val="00651393"/>
    <w:rsid w:val="00651CA7"/>
    <w:rsid w:val="00651E06"/>
    <w:rsid w:val="006523D4"/>
    <w:rsid w:val="00652715"/>
    <w:rsid w:val="00652963"/>
    <w:rsid w:val="00652AEF"/>
    <w:rsid w:val="00652D26"/>
    <w:rsid w:val="006536EA"/>
    <w:rsid w:val="0065394E"/>
    <w:rsid w:val="00653AFA"/>
    <w:rsid w:val="00653D42"/>
    <w:rsid w:val="0065400E"/>
    <w:rsid w:val="00654660"/>
    <w:rsid w:val="00654D5F"/>
    <w:rsid w:val="00655061"/>
    <w:rsid w:val="006551B0"/>
    <w:rsid w:val="0065547A"/>
    <w:rsid w:val="00655590"/>
    <w:rsid w:val="0065575E"/>
    <w:rsid w:val="00655AFA"/>
    <w:rsid w:val="0065666E"/>
    <w:rsid w:val="006568CC"/>
    <w:rsid w:val="006568D6"/>
    <w:rsid w:val="0065730A"/>
    <w:rsid w:val="00657444"/>
    <w:rsid w:val="00657EA3"/>
    <w:rsid w:val="00660099"/>
    <w:rsid w:val="00660876"/>
    <w:rsid w:val="006616E6"/>
    <w:rsid w:val="006619F4"/>
    <w:rsid w:val="00661A8F"/>
    <w:rsid w:val="00661B22"/>
    <w:rsid w:val="00661F26"/>
    <w:rsid w:val="0066219A"/>
    <w:rsid w:val="00663125"/>
    <w:rsid w:val="006631E7"/>
    <w:rsid w:val="00663CCA"/>
    <w:rsid w:val="00663E06"/>
    <w:rsid w:val="006644B2"/>
    <w:rsid w:val="006646A1"/>
    <w:rsid w:val="0066484D"/>
    <w:rsid w:val="00664872"/>
    <w:rsid w:val="0066501A"/>
    <w:rsid w:val="006650F3"/>
    <w:rsid w:val="0066523F"/>
    <w:rsid w:val="00665565"/>
    <w:rsid w:val="006665AB"/>
    <w:rsid w:val="00666780"/>
    <w:rsid w:val="006667FA"/>
    <w:rsid w:val="00666A31"/>
    <w:rsid w:val="00666B53"/>
    <w:rsid w:val="00666EA3"/>
    <w:rsid w:val="00667256"/>
    <w:rsid w:val="006674F9"/>
    <w:rsid w:val="00667C6C"/>
    <w:rsid w:val="00667EEA"/>
    <w:rsid w:val="0067047B"/>
    <w:rsid w:val="00670EEF"/>
    <w:rsid w:val="00670F5A"/>
    <w:rsid w:val="00670FAB"/>
    <w:rsid w:val="00671372"/>
    <w:rsid w:val="0067178B"/>
    <w:rsid w:val="00671B67"/>
    <w:rsid w:val="006720F4"/>
    <w:rsid w:val="0067223D"/>
    <w:rsid w:val="00672BCE"/>
    <w:rsid w:val="00672C4D"/>
    <w:rsid w:val="00672DAB"/>
    <w:rsid w:val="00672E03"/>
    <w:rsid w:val="00673074"/>
    <w:rsid w:val="00673180"/>
    <w:rsid w:val="00673384"/>
    <w:rsid w:val="00673813"/>
    <w:rsid w:val="006738BA"/>
    <w:rsid w:val="00673A1F"/>
    <w:rsid w:val="00674273"/>
    <w:rsid w:val="00674443"/>
    <w:rsid w:val="00674538"/>
    <w:rsid w:val="0067473E"/>
    <w:rsid w:val="00674DF5"/>
    <w:rsid w:val="00674FBF"/>
    <w:rsid w:val="006750DD"/>
    <w:rsid w:val="006753FF"/>
    <w:rsid w:val="00675444"/>
    <w:rsid w:val="006754AB"/>
    <w:rsid w:val="006755D5"/>
    <w:rsid w:val="0067574A"/>
    <w:rsid w:val="006759B0"/>
    <w:rsid w:val="00675C67"/>
    <w:rsid w:val="00675C87"/>
    <w:rsid w:val="006760C2"/>
    <w:rsid w:val="00676137"/>
    <w:rsid w:val="00676741"/>
    <w:rsid w:val="00676A86"/>
    <w:rsid w:val="00676EEF"/>
    <w:rsid w:val="00677959"/>
    <w:rsid w:val="0068051E"/>
    <w:rsid w:val="00680677"/>
    <w:rsid w:val="00680ADE"/>
    <w:rsid w:val="00680BBF"/>
    <w:rsid w:val="00680CDA"/>
    <w:rsid w:val="00680F80"/>
    <w:rsid w:val="0068166B"/>
    <w:rsid w:val="00681819"/>
    <w:rsid w:val="006818EE"/>
    <w:rsid w:val="00681A10"/>
    <w:rsid w:val="00682361"/>
    <w:rsid w:val="0068289A"/>
    <w:rsid w:val="00682CDF"/>
    <w:rsid w:val="00682EE5"/>
    <w:rsid w:val="00683034"/>
    <w:rsid w:val="006832A8"/>
    <w:rsid w:val="0068339F"/>
    <w:rsid w:val="006833C6"/>
    <w:rsid w:val="006836C3"/>
    <w:rsid w:val="00683706"/>
    <w:rsid w:val="00683AD8"/>
    <w:rsid w:val="00683B67"/>
    <w:rsid w:val="00683DD1"/>
    <w:rsid w:val="00684BE3"/>
    <w:rsid w:val="00684D58"/>
    <w:rsid w:val="00684F69"/>
    <w:rsid w:val="00685507"/>
    <w:rsid w:val="006860FD"/>
    <w:rsid w:val="00686283"/>
    <w:rsid w:val="0068650D"/>
    <w:rsid w:val="00686858"/>
    <w:rsid w:val="00686F12"/>
    <w:rsid w:val="006871AF"/>
    <w:rsid w:val="006872F5"/>
    <w:rsid w:val="00687633"/>
    <w:rsid w:val="00687DFD"/>
    <w:rsid w:val="00687F42"/>
    <w:rsid w:val="006901E1"/>
    <w:rsid w:val="006905B5"/>
    <w:rsid w:val="006905F8"/>
    <w:rsid w:val="00691165"/>
    <w:rsid w:val="00691225"/>
    <w:rsid w:val="00691536"/>
    <w:rsid w:val="006919ED"/>
    <w:rsid w:val="0069211A"/>
    <w:rsid w:val="00692E11"/>
    <w:rsid w:val="006930AD"/>
    <w:rsid w:val="00693181"/>
    <w:rsid w:val="0069321F"/>
    <w:rsid w:val="006934AD"/>
    <w:rsid w:val="00693550"/>
    <w:rsid w:val="006935F7"/>
    <w:rsid w:val="00693755"/>
    <w:rsid w:val="0069437E"/>
    <w:rsid w:val="0069456E"/>
    <w:rsid w:val="006945A3"/>
    <w:rsid w:val="006947FF"/>
    <w:rsid w:val="00694F10"/>
    <w:rsid w:val="00694F3A"/>
    <w:rsid w:val="00695089"/>
    <w:rsid w:val="0069588E"/>
    <w:rsid w:val="00695C62"/>
    <w:rsid w:val="00695D0B"/>
    <w:rsid w:val="00695F94"/>
    <w:rsid w:val="006960F9"/>
    <w:rsid w:val="00696178"/>
    <w:rsid w:val="0069631B"/>
    <w:rsid w:val="006968B6"/>
    <w:rsid w:val="006969B5"/>
    <w:rsid w:val="00696A8B"/>
    <w:rsid w:val="00696C2D"/>
    <w:rsid w:val="006970C4"/>
    <w:rsid w:val="006978B5"/>
    <w:rsid w:val="006979DB"/>
    <w:rsid w:val="006A0ED4"/>
    <w:rsid w:val="006A19BE"/>
    <w:rsid w:val="006A1A2A"/>
    <w:rsid w:val="006A1A81"/>
    <w:rsid w:val="006A207C"/>
    <w:rsid w:val="006A2948"/>
    <w:rsid w:val="006A2C45"/>
    <w:rsid w:val="006A2FCA"/>
    <w:rsid w:val="006A3135"/>
    <w:rsid w:val="006A3427"/>
    <w:rsid w:val="006A39E5"/>
    <w:rsid w:val="006A3C0F"/>
    <w:rsid w:val="006A3D78"/>
    <w:rsid w:val="006A3ED2"/>
    <w:rsid w:val="006A405F"/>
    <w:rsid w:val="006A44E6"/>
    <w:rsid w:val="006A4581"/>
    <w:rsid w:val="006A48E1"/>
    <w:rsid w:val="006A4BF4"/>
    <w:rsid w:val="006A4FD3"/>
    <w:rsid w:val="006A5366"/>
    <w:rsid w:val="006A5B97"/>
    <w:rsid w:val="006A5D39"/>
    <w:rsid w:val="006A629C"/>
    <w:rsid w:val="006A673F"/>
    <w:rsid w:val="006A67B3"/>
    <w:rsid w:val="006A68E1"/>
    <w:rsid w:val="006A6A3B"/>
    <w:rsid w:val="006A742F"/>
    <w:rsid w:val="006A7C1A"/>
    <w:rsid w:val="006A7C20"/>
    <w:rsid w:val="006A7D9F"/>
    <w:rsid w:val="006B0314"/>
    <w:rsid w:val="006B0A8D"/>
    <w:rsid w:val="006B0EAC"/>
    <w:rsid w:val="006B1221"/>
    <w:rsid w:val="006B1415"/>
    <w:rsid w:val="006B1889"/>
    <w:rsid w:val="006B1B3E"/>
    <w:rsid w:val="006B2534"/>
    <w:rsid w:val="006B2645"/>
    <w:rsid w:val="006B341E"/>
    <w:rsid w:val="006B3BC0"/>
    <w:rsid w:val="006B4601"/>
    <w:rsid w:val="006B498E"/>
    <w:rsid w:val="006B4D8D"/>
    <w:rsid w:val="006B4FD8"/>
    <w:rsid w:val="006B501D"/>
    <w:rsid w:val="006B5427"/>
    <w:rsid w:val="006B5720"/>
    <w:rsid w:val="006B575C"/>
    <w:rsid w:val="006B5F7E"/>
    <w:rsid w:val="006B62B1"/>
    <w:rsid w:val="006B63B6"/>
    <w:rsid w:val="006B6AD0"/>
    <w:rsid w:val="006B76F4"/>
    <w:rsid w:val="006B7717"/>
    <w:rsid w:val="006B7745"/>
    <w:rsid w:val="006B7BD0"/>
    <w:rsid w:val="006B7F26"/>
    <w:rsid w:val="006B7FDE"/>
    <w:rsid w:val="006C04D9"/>
    <w:rsid w:val="006C11C0"/>
    <w:rsid w:val="006C1553"/>
    <w:rsid w:val="006C1BF4"/>
    <w:rsid w:val="006C2DC8"/>
    <w:rsid w:val="006C337E"/>
    <w:rsid w:val="006C3502"/>
    <w:rsid w:val="006C36E1"/>
    <w:rsid w:val="006C3727"/>
    <w:rsid w:val="006C37DB"/>
    <w:rsid w:val="006C37F0"/>
    <w:rsid w:val="006C3F07"/>
    <w:rsid w:val="006C3FFA"/>
    <w:rsid w:val="006C426C"/>
    <w:rsid w:val="006C4354"/>
    <w:rsid w:val="006C442E"/>
    <w:rsid w:val="006C4735"/>
    <w:rsid w:val="006C492B"/>
    <w:rsid w:val="006C4D24"/>
    <w:rsid w:val="006C51FA"/>
    <w:rsid w:val="006C5552"/>
    <w:rsid w:val="006C565A"/>
    <w:rsid w:val="006C5823"/>
    <w:rsid w:val="006C5DC9"/>
    <w:rsid w:val="006C5EA9"/>
    <w:rsid w:val="006C6487"/>
    <w:rsid w:val="006C653A"/>
    <w:rsid w:val="006C68F6"/>
    <w:rsid w:val="006C6C25"/>
    <w:rsid w:val="006C6C80"/>
    <w:rsid w:val="006C707F"/>
    <w:rsid w:val="006C7481"/>
    <w:rsid w:val="006C75FA"/>
    <w:rsid w:val="006C7874"/>
    <w:rsid w:val="006C7991"/>
    <w:rsid w:val="006C7B1C"/>
    <w:rsid w:val="006D0298"/>
    <w:rsid w:val="006D04C5"/>
    <w:rsid w:val="006D070A"/>
    <w:rsid w:val="006D0893"/>
    <w:rsid w:val="006D0F00"/>
    <w:rsid w:val="006D1087"/>
    <w:rsid w:val="006D1288"/>
    <w:rsid w:val="006D1530"/>
    <w:rsid w:val="006D1609"/>
    <w:rsid w:val="006D171A"/>
    <w:rsid w:val="006D1843"/>
    <w:rsid w:val="006D214A"/>
    <w:rsid w:val="006D23B6"/>
    <w:rsid w:val="006D325F"/>
    <w:rsid w:val="006D3466"/>
    <w:rsid w:val="006D36EA"/>
    <w:rsid w:val="006D3711"/>
    <w:rsid w:val="006D3923"/>
    <w:rsid w:val="006D3B00"/>
    <w:rsid w:val="006D3D41"/>
    <w:rsid w:val="006D4044"/>
    <w:rsid w:val="006D42CB"/>
    <w:rsid w:val="006D4808"/>
    <w:rsid w:val="006D4A99"/>
    <w:rsid w:val="006D4BB4"/>
    <w:rsid w:val="006D5132"/>
    <w:rsid w:val="006D57A6"/>
    <w:rsid w:val="006D581A"/>
    <w:rsid w:val="006D5916"/>
    <w:rsid w:val="006D61DD"/>
    <w:rsid w:val="006D6204"/>
    <w:rsid w:val="006D6291"/>
    <w:rsid w:val="006D62AC"/>
    <w:rsid w:val="006D680C"/>
    <w:rsid w:val="006D6982"/>
    <w:rsid w:val="006D6ACD"/>
    <w:rsid w:val="006D75C9"/>
    <w:rsid w:val="006D77AA"/>
    <w:rsid w:val="006D77D7"/>
    <w:rsid w:val="006D7BE1"/>
    <w:rsid w:val="006E01A1"/>
    <w:rsid w:val="006E043B"/>
    <w:rsid w:val="006E06B5"/>
    <w:rsid w:val="006E0F0C"/>
    <w:rsid w:val="006E1296"/>
    <w:rsid w:val="006E14ED"/>
    <w:rsid w:val="006E1F04"/>
    <w:rsid w:val="006E26AD"/>
    <w:rsid w:val="006E2ED1"/>
    <w:rsid w:val="006E3C3B"/>
    <w:rsid w:val="006E3C87"/>
    <w:rsid w:val="006E4084"/>
    <w:rsid w:val="006E422D"/>
    <w:rsid w:val="006E4699"/>
    <w:rsid w:val="006E488B"/>
    <w:rsid w:val="006E4919"/>
    <w:rsid w:val="006E4C2D"/>
    <w:rsid w:val="006E4EE5"/>
    <w:rsid w:val="006E4F27"/>
    <w:rsid w:val="006E51CA"/>
    <w:rsid w:val="006E52A9"/>
    <w:rsid w:val="006E59C9"/>
    <w:rsid w:val="006E5AA8"/>
    <w:rsid w:val="006E5B42"/>
    <w:rsid w:val="006E6810"/>
    <w:rsid w:val="006E6AD4"/>
    <w:rsid w:val="006E6EB3"/>
    <w:rsid w:val="006E6F2A"/>
    <w:rsid w:val="006E75FF"/>
    <w:rsid w:val="006E79FF"/>
    <w:rsid w:val="006F010F"/>
    <w:rsid w:val="006F0167"/>
    <w:rsid w:val="006F031E"/>
    <w:rsid w:val="006F0E7B"/>
    <w:rsid w:val="006F1743"/>
    <w:rsid w:val="006F17A2"/>
    <w:rsid w:val="006F1885"/>
    <w:rsid w:val="006F1C11"/>
    <w:rsid w:val="006F282E"/>
    <w:rsid w:val="006F2861"/>
    <w:rsid w:val="006F2B9F"/>
    <w:rsid w:val="006F2E05"/>
    <w:rsid w:val="006F2E76"/>
    <w:rsid w:val="006F30A8"/>
    <w:rsid w:val="006F3AD7"/>
    <w:rsid w:val="006F3D93"/>
    <w:rsid w:val="006F3F87"/>
    <w:rsid w:val="006F4217"/>
    <w:rsid w:val="006F45FF"/>
    <w:rsid w:val="006F4641"/>
    <w:rsid w:val="006F4E23"/>
    <w:rsid w:val="006F4F71"/>
    <w:rsid w:val="006F4F7B"/>
    <w:rsid w:val="006F4FD1"/>
    <w:rsid w:val="006F51F3"/>
    <w:rsid w:val="006F53AA"/>
    <w:rsid w:val="006F56AB"/>
    <w:rsid w:val="006F5B4C"/>
    <w:rsid w:val="006F5C5B"/>
    <w:rsid w:val="006F5D25"/>
    <w:rsid w:val="006F6112"/>
    <w:rsid w:val="006F627C"/>
    <w:rsid w:val="006F687A"/>
    <w:rsid w:val="006F6BF5"/>
    <w:rsid w:val="006F784D"/>
    <w:rsid w:val="006F7A67"/>
    <w:rsid w:val="006F7CE3"/>
    <w:rsid w:val="006F7D95"/>
    <w:rsid w:val="007000B2"/>
    <w:rsid w:val="00700148"/>
    <w:rsid w:val="00700503"/>
    <w:rsid w:val="007005D8"/>
    <w:rsid w:val="00700624"/>
    <w:rsid w:val="007008BD"/>
    <w:rsid w:val="00700AE0"/>
    <w:rsid w:val="00700CCF"/>
    <w:rsid w:val="00700D1C"/>
    <w:rsid w:val="00700ECE"/>
    <w:rsid w:val="00700ED4"/>
    <w:rsid w:val="007011F4"/>
    <w:rsid w:val="007012A3"/>
    <w:rsid w:val="0070155B"/>
    <w:rsid w:val="007018B9"/>
    <w:rsid w:val="00701AC7"/>
    <w:rsid w:val="00701F2A"/>
    <w:rsid w:val="0070236B"/>
    <w:rsid w:val="007026C7"/>
    <w:rsid w:val="0070271E"/>
    <w:rsid w:val="007027BE"/>
    <w:rsid w:val="00702C5B"/>
    <w:rsid w:val="00702DE3"/>
    <w:rsid w:val="0070313A"/>
    <w:rsid w:val="00703317"/>
    <w:rsid w:val="00703706"/>
    <w:rsid w:val="00703901"/>
    <w:rsid w:val="00703AC2"/>
    <w:rsid w:val="00703DBD"/>
    <w:rsid w:val="007040E9"/>
    <w:rsid w:val="007041AB"/>
    <w:rsid w:val="00704208"/>
    <w:rsid w:val="007043BA"/>
    <w:rsid w:val="007044A2"/>
    <w:rsid w:val="007046D7"/>
    <w:rsid w:val="0070490C"/>
    <w:rsid w:val="007053CD"/>
    <w:rsid w:val="007057D7"/>
    <w:rsid w:val="007059C9"/>
    <w:rsid w:val="00705C34"/>
    <w:rsid w:val="00705D32"/>
    <w:rsid w:val="0070606F"/>
    <w:rsid w:val="007066F8"/>
    <w:rsid w:val="00706719"/>
    <w:rsid w:val="00707231"/>
    <w:rsid w:val="0070775F"/>
    <w:rsid w:val="00707867"/>
    <w:rsid w:val="007078A0"/>
    <w:rsid w:val="00707930"/>
    <w:rsid w:val="00707BD9"/>
    <w:rsid w:val="00707E7D"/>
    <w:rsid w:val="00710081"/>
    <w:rsid w:val="007100CF"/>
    <w:rsid w:val="00710229"/>
    <w:rsid w:val="007107A9"/>
    <w:rsid w:val="00710808"/>
    <w:rsid w:val="00711133"/>
    <w:rsid w:val="00711640"/>
    <w:rsid w:val="0071170B"/>
    <w:rsid w:val="007119A0"/>
    <w:rsid w:val="00711A33"/>
    <w:rsid w:val="00711B65"/>
    <w:rsid w:val="00711BBB"/>
    <w:rsid w:val="00711CF2"/>
    <w:rsid w:val="007121A9"/>
    <w:rsid w:val="0071279E"/>
    <w:rsid w:val="007129BA"/>
    <w:rsid w:val="00712BEA"/>
    <w:rsid w:val="00712C1A"/>
    <w:rsid w:val="0071377D"/>
    <w:rsid w:val="00713A4B"/>
    <w:rsid w:val="00713FE9"/>
    <w:rsid w:val="00714038"/>
    <w:rsid w:val="00714049"/>
    <w:rsid w:val="007144D1"/>
    <w:rsid w:val="007146DE"/>
    <w:rsid w:val="00714729"/>
    <w:rsid w:val="007149CE"/>
    <w:rsid w:val="00714AFE"/>
    <w:rsid w:val="00714CCE"/>
    <w:rsid w:val="00715108"/>
    <w:rsid w:val="0071510C"/>
    <w:rsid w:val="0071532E"/>
    <w:rsid w:val="007154F3"/>
    <w:rsid w:val="00715508"/>
    <w:rsid w:val="007156C4"/>
    <w:rsid w:val="0071587F"/>
    <w:rsid w:val="00715C89"/>
    <w:rsid w:val="00715E3C"/>
    <w:rsid w:val="00715E3F"/>
    <w:rsid w:val="007161BA"/>
    <w:rsid w:val="007164E8"/>
    <w:rsid w:val="007165CA"/>
    <w:rsid w:val="00716B3C"/>
    <w:rsid w:val="00716D1A"/>
    <w:rsid w:val="00716E72"/>
    <w:rsid w:val="00717D63"/>
    <w:rsid w:val="00717D89"/>
    <w:rsid w:val="0072022C"/>
    <w:rsid w:val="00720755"/>
    <w:rsid w:val="007210F5"/>
    <w:rsid w:val="00721275"/>
    <w:rsid w:val="00721407"/>
    <w:rsid w:val="00721602"/>
    <w:rsid w:val="00721853"/>
    <w:rsid w:val="00721AB8"/>
    <w:rsid w:val="00721BFE"/>
    <w:rsid w:val="0072208F"/>
    <w:rsid w:val="0072247B"/>
    <w:rsid w:val="00722916"/>
    <w:rsid w:val="00722B7A"/>
    <w:rsid w:val="007232AB"/>
    <w:rsid w:val="007234DB"/>
    <w:rsid w:val="007241A1"/>
    <w:rsid w:val="00725358"/>
    <w:rsid w:val="007253E2"/>
    <w:rsid w:val="007258F5"/>
    <w:rsid w:val="00725B1F"/>
    <w:rsid w:val="00725C77"/>
    <w:rsid w:val="00725E99"/>
    <w:rsid w:val="00726889"/>
    <w:rsid w:val="00726B3B"/>
    <w:rsid w:val="007301F2"/>
    <w:rsid w:val="007305FD"/>
    <w:rsid w:val="00730761"/>
    <w:rsid w:val="00730A62"/>
    <w:rsid w:val="00730D3D"/>
    <w:rsid w:val="007312DE"/>
    <w:rsid w:val="0073141C"/>
    <w:rsid w:val="0073156E"/>
    <w:rsid w:val="007315E5"/>
    <w:rsid w:val="00731910"/>
    <w:rsid w:val="00731E6E"/>
    <w:rsid w:val="00731EEB"/>
    <w:rsid w:val="00731FC8"/>
    <w:rsid w:val="00731FF9"/>
    <w:rsid w:val="007320CF"/>
    <w:rsid w:val="007321AA"/>
    <w:rsid w:val="0073224F"/>
    <w:rsid w:val="007323D6"/>
    <w:rsid w:val="00732628"/>
    <w:rsid w:val="00732864"/>
    <w:rsid w:val="00732C82"/>
    <w:rsid w:val="00732F59"/>
    <w:rsid w:val="00733087"/>
    <w:rsid w:val="007332D7"/>
    <w:rsid w:val="00733585"/>
    <w:rsid w:val="00733639"/>
    <w:rsid w:val="007336D6"/>
    <w:rsid w:val="00733829"/>
    <w:rsid w:val="00734183"/>
    <w:rsid w:val="0073420C"/>
    <w:rsid w:val="007343A0"/>
    <w:rsid w:val="0073476E"/>
    <w:rsid w:val="0073484B"/>
    <w:rsid w:val="0073497D"/>
    <w:rsid w:val="00734C06"/>
    <w:rsid w:val="00734DF2"/>
    <w:rsid w:val="00735162"/>
    <w:rsid w:val="007352B6"/>
    <w:rsid w:val="007353A4"/>
    <w:rsid w:val="007356C8"/>
    <w:rsid w:val="0073574A"/>
    <w:rsid w:val="0073609D"/>
    <w:rsid w:val="00736805"/>
    <w:rsid w:val="00737297"/>
    <w:rsid w:val="0073756C"/>
    <w:rsid w:val="00737649"/>
    <w:rsid w:val="00737A25"/>
    <w:rsid w:val="00737C13"/>
    <w:rsid w:val="00740329"/>
    <w:rsid w:val="007408AA"/>
    <w:rsid w:val="00740D37"/>
    <w:rsid w:val="007410F7"/>
    <w:rsid w:val="007414E6"/>
    <w:rsid w:val="00741518"/>
    <w:rsid w:val="00742B61"/>
    <w:rsid w:val="00742FD6"/>
    <w:rsid w:val="00743126"/>
    <w:rsid w:val="00743295"/>
    <w:rsid w:val="007433EA"/>
    <w:rsid w:val="00743934"/>
    <w:rsid w:val="0074414C"/>
    <w:rsid w:val="007441D8"/>
    <w:rsid w:val="0074426C"/>
    <w:rsid w:val="00744D88"/>
    <w:rsid w:val="00744E1E"/>
    <w:rsid w:val="00745138"/>
    <w:rsid w:val="0074532F"/>
    <w:rsid w:val="007458E6"/>
    <w:rsid w:val="007460CD"/>
    <w:rsid w:val="0074618B"/>
    <w:rsid w:val="007463B1"/>
    <w:rsid w:val="00746697"/>
    <w:rsid w:val="00746AF0"/>
    <w:rsid w:val="00746B94"/>
    <w:rsid w:val="00746BC0"/>
    <w:rsid w:val="00746FC0"/>
    <w:rsid w:val="007470F5"/>
    <w:rsid w:val="007472E0"/>
    <w:rsid w:val="007475B8"/>
    <w:rsid w:val="00747C1C"/>
    <w:rsid w:val="00747ED2"/>
    <w:rsid w:val="00750B1C"/>
    <w:rsid w:val="00750CD2"/>
    <w:rsid w:val="00750D00"/>
    <w:rsid w:val="0075118C"/>
    <w:rsid w:val="00751C17"/>
    <w:rsid w:val="00751F37"/>
    <w:rsid w:val="00752015"/>
    <w:rsid w:val="007525A1"/>
    <w:rsid w:val="00752651"/>
    <w:rsid w:val="007526D7"/>
    <w:rsid w:val="00752881"/>
    <w:rsid w:val="007528E8"/>
    <w:rsid w:val="00752AAB"/>
    <w:rsid w:val="00752EC4"/>
    <w:rsid w:val="00752FA8"/>
    <w:rsid w:val="00753603"/>
    <w:rsid w:val="007536CA"/>
    <w:rsid w:val="007539B5"/>
    <w:rsid w:val="00753B81"/>
    <w:rsid w:val="00754B5F"/>
    <w:rsid w:val="00754BF2"/>
    <w:rsid w:val="00754BF7"/>
    <w:rsid w:val="0075517E"/>
    <w:rsid w:val="00755A7F"/>
    <w:rsid w:val="00755FD8"/>
    <w:rsid w:val="007564C8"/>
    <w:rsid w:val="00757CB5"/>
    <w:rsid w:val="00757CBF"/>
    <w:rsid w:val="00757DDD"/>
    <w:rsid w:val="00757E4C"/>
    <w:rsid w:val="0076006D"/>
    <w:rsid w:val="007600DD"/>
    <w:rsid w:val="00760281"/>
    <w:rsid w:val="0076032D"/>
    <w:rsid w:val="00760445"/>
    <w:rsid w:val="00760449"/>
    <w:rsid w:val="007604BB"/>
    <w:rsid w:val="007605A0"/>
    <w:rsid w:val="00760799"/>
    <w:rsid w:val="007608DA"/>
    <w:rsid w:val="00760AFC"/>
    <w:rsid w:val="00760BAF"/>
    <w:rsid w:val="00761046"/>
    <w:rsid w:val="0076111F"/>
    <w:rsid w:val="0076116E"/>
    <w:rsid w:val="00761219"/>
    <w:rsid w:val="00761286"/>
    <w:rsid w:val="0076141B"/>
    <w:rsid w:val="0076247C"/>
    <w:rsid w:val="007625C7"/>
    <w:rsid w:val="00762D04"/>
    <w:rsid w:val="00762D15"/>
    <w:rsid w:val="00762F08"/>
    <w:rsid w:val="007630BF"/>
    <w:rsid w:val="007633B6"/>
    <w:rsid w:val="0076377E"/>
    <w:rsid w:val="00763870"/>
    <w:rsid w:val="007640CB"/>
    <w:rsid w:val="007642FA"/>
    <w:rsid w:val="00764614"/>
    <w:rsid w:val="00764AE3"/>
    <w:rsid w:val="00764E11"/>
    <w:rsid w:val="00764F54"/>
    <w:rsid w:val="0076541C"/>
    <w:rsid w:val="00765E56"/>
    <w:rsid w:val="007663F4"/>
    <w:rsid w:val="0076687A"/>
    <w:rsid w:val="007669D9"/>
    <w:rsid w:val="00766E37"/>
    <w:rsid w:val="007672B6"/>
    <w:rsid w:val="00767811"/>
    <w:rsid w:val="00770078"/>
    <w:rsid w:val="00770A9E"/>
    <w:rsid w:val="00770B62"/>
    <w:rsid w:val="00770EFD"/>
    <w:rsid w:val="00770F3C"/>
    <w:rsid w:val="007713EB"/>
    <w:rsid w:val="007718ED"/>
    <w:rsid w:val="0077191F"/>
    <w:rsid w:val="00771A8A"/>
    <w:rsid w:val="00771FAB"/>
    <w:rsid w:val="00772009"/>
    <w:rsid w:val="0077254D"/>
    <w:rsid w:val="00772627"/>
    <w:rsid w:val="00772BE1"/>
    <w:rsid w:val="00772C70"/>
    <w:rsid w:val="007733E4"/>
    <w:rsid w:val="007737C4"/>
    <w:rsid w:val="0077390B"/>
    <w:rsid w:val="00773D13"/>
    <w:rsid w:val="00773E8B"/>
    <w:rsid w:val="00774015"/>
    <w:rsid w:val="00774238"/>
    <w:rsid w:val="0077427E"/>
    <w:rsid w:val="0077525B"/>
    <w:rsid w:val="007752DA"/>
    <w:rsid w:val="00775397"/>
    <w:rsid w:val="00775953"/>
    <w:rsid w:val="00775EAE"/>
    <w:rsid w:val="007767F7"/>
    <w:rsid w:val="00776976"/>
    <w:rsid w:val="007769BF"/>
    <w:rsid w:val="00776C06"/>
    <w:rsid w:val="0077758E"/>
    <w:rsid w:val="007777DE"/>
    <w:rsid w:val="0077788D"/>
    <w:rsid w:val="00777FD6"/>
    <w:rsid w:val="00777FD8"/>
    <w:rsid w:val="00777FFC"/>
    <w:rsid w:val="007800F7"/>
    <w:rsid w:val="00780115"/>
    <w:rsid w:val="00780CBA"/>
    <w:rsid w:val="00781E3E"/>
    <w:rsid w:val="00781FA5"/>
    <w:rsid w:val="00782413"/>
    <w:rsid w:val="007824CB"/>
    <w:rsid w:val="007824E7"/>
    <w:rsid w:val="007825C3"/>
    <w:rsid w:val="007826C8"/>
    <w:rsid w:val="00782755"/>
    <w:rsid w:val="00782C70"/>
    <w:rsid w:val="00782ED2"/>
    <w:rsid w:val="007831D1"/>
    <w:rsid w:val="00783DC8"/>
    <w:rsid w:val="00783E2B"/>
    <w:rsid w:val="007848B7"/>
    <w:rsid w:val="00784F7D"/>
    <w:rsid w:val="007850F3"/>
    <w:rsid w:val="007854A4"/>
    <w:rsid w:val="007859D7"/>
    <w:rsid w:val="00785AAB"/>
    <w:rsid w:val="00785D1A"/>
    <w:rsid w:val="00785DDC"/>
    <w:rsid w:val="00785E01"/>
    <w:rsid w:val="00786246"/>
    <w:rsid w:val="0078638E"/>
    <w:rsid w:val="0078644B"/>
    <w:rsid w:val="00786894"/>
    <w:rsid w:val="00786CEA"/>
    <w:rsid w:val="00787122"/>
    <w:rsid w:val="00787167"/>
    <w:rsid w:val="00787632"/>
    <w:rsid w:val="0079010F"/>
    <w:rsid w:val="0079018E"/>
    <w:rsid w:val="00790418"/>
    <w:rsid w:val="0079073D"/>
    <w:rsid w:val="00790C2F"/>
    <w:rsid w:val="00790DEB"/>
    <w:rsid w:val="00790E09"/>
    <w:rsid w:val="00790F7C"/>
    <w:rsid w:val="00791377"/>
    <w:rsid w:val="00791542"/>
    <w:rsid w:val="00791723"/>
    <w:rsid w:val="00791DAC"/>
    <w:rsid w:val="00791FD8"/>
    <w:rsid w:val="007927BA"/>
    <w:rsid w:val="00792B80"/>
    <w:rsid w:val="00792D35"/>
    <w:rsid w:val="00793303"/>
    <w:rsid w:val="00793770"/>
    <w:rsid w:val="007937FE"/>
    <w:rsid w:val="0079388D"/>
    <w:rsid w:val="00793DCB"/>
    <w:rsid w:val="0079401C"/>
    <w:rsid w:val="007945E3"/>
    <w:rsid w:val="007951D2"/>
    <w:rsid w:val="0079522D"/>
    <w:rsid w:val="0079534A"/>
    <w:rsid w:val="00795585"/>
    <w:rsid w:val="00795AFE"/>
    <w:rsid w:val="00796213"/>
    <w:rsid w:val="00797403"/>
    <w:rsid w:val="00797415"/>
    <w:rsid w:val="00797972"/>
    <w:rsid w:val="00797B74"/>
    <w:rsid w:val="00797CA0"/>
    <w:rsid w:val="007A00A2"/>
    <w:rsid w:val="007A0676"/>
    <w:rsid w:val="007A077B"/>
    <w:rsid w:val="007A0870"/>
    <w:rsid w:val="007A08CD"/>
    <w:rsid w:val="007A0BB1"/>
    <w:rsid w:val="007A0FD1"/>
    <w:rsid w:val="007A10B8"/>
    <w:rsid w:val="007A1124"/>
    <w:rsid w:val="007A1522"/>
    <w:rsid w:val="007A1C37"/>
    <w:rsid w:val="007A1D7F"/>
    <w:rsid w:val="007A254B"/>
    <w:rsid w:val="007A2825"/>
    <w:rsid w:val="007A2AB3"/>
    <w:rsid w:val="007A3005"/>
    <w:rsid w:val="007A3544"/>
    <w:rsid w:val="007A374D"/>
    <w:rsid w:val="007A376E"/>
    <w:rsid w:val="007A37CE"/>
    <w:rsid w:val="007A3A76"/>
    <w:rsid w:val="007A3C03"/>
    <w:rsid w:val="007A3DC3"/>
    <w:rsid w:val="007A41B4"/>
    <w:rsid w:val="007A4320"/>
    <w:rsid w:val="007A4358"/>
    <w:rsid w:val="007A47DA"/>
    <w:rsid w:val="007A50C3"/>
    <w:rsid w:val="007A52B4"/>
    <w:rsid w:val="007A5516"/>
    <w:rsid w:val="007A5558"/>
    <w:rsid w:val="007A5B24"/>
    <w:rsid w:val="007A5D91"/>
    <w:rsid w:val="007A5E4A"/>
    <w:rsid w:val="007A6284"/>
    <w:rsid w:val="007A672B"/>
    <w:rsid w:val="007A6787"/>
    <w:rsid w:val="007A6CD0"/>
    <w:rsid w:val="007A6EEB"/>
    <w:rsid w:val="007A6FE8"/>
    <w:rsid w:val="007A76A5"/>
    <w:rsid w:val="007A796B"/>
    <w:rsid w:val="007A7BBD"/>
    <w:rsid w:val="007A7D9F"/>
    <w:rsid w:val="007A7E8E"/>
    <w:rsid w:val="007A7F06"/>
    <w:rsid w:val="007B0716"/>
    <w:rsid w:val="007B0822"/>
    <w:rsid w:val="007B08B7"/>
    <w:rsid w:val="007B0B8C"/>
    <w:rsid w:val="007B0B9A"/>
    <w:rsid w:val="007B0C2A"/>
    <w:rsid w:val="007B1266"/>
    <w:rsid w:val="007B196D"/>
    <w:rsid w:val="007B1B3F"/>
    <w:rsid w:val="007B2180"/>
    <w:rsid w:val="007B2D15"/>
    <w:rsid w:val="007B2FB5"/>
    <w:rsid w:val="007B3412"/>
    <w:rsid w:val="007B38F3"/>
    <w:rsid w:val="007B3DE6"/>
    <w:rsid w:val="007B3E54"/>
    <w:rsid w:val="007B4178"/>
    <w:rsid w:val="007B437D"/>
    <w:rsid w:val="007B4514"/>
    <w:rsid w:val="007B4E03"/>
    <w:rsid w:val="007B4F57"/>
    <w:rsid w:val="007B5A07"/>
    <w:rsid w:val="007B63CF"/>
    <w:rsid w:val="007B655B"/>
    <w:rsid w:val="007B6A52"/>
    <w:rsid w:val="007B6DEC"/>
    <w:rsid w:val="007B7163"/>
    <w:rsid w:val="007B71E5"/>
    <w:rsid w:val="007B7310"/>
    <w:rsid w:val="007B7560"/>
    <w:rsid w:val="007B7623"/>
    <w:rsid w:val="007B76EE"/>
    <w:rsid w:val="007B79AD"/>
    <w:rsid w:val="007B7CF6"/>
    <w:rsid w:val="007B7D82"/>
    <w:rsid w:val="007C0002"/>
    <w:rsid w:val="007C02C8"/>
    <w:rsid w:val="007C0839"/>
    <w:rsid w:val="007C0996"/>
    <w:rsid w:val="007C0C79"/>
    <w:rsid w:val="007C0DDA"/>
    <w:rsid w:val="007C0ECD"/>
    <w:rsid w:val="007C1074"/>
    <w:rsid w:val="007C14DF"/>
    <w:rsid w:val="007C152B"/>
    <w:rsid w:val="007C1B4C"/>
    <w:rsid w:val="007C1B6F"/>
    <w:rsid w:val="007C243A"/>
    <w:rsid w:val="007C24FD"/>
    <w:rsid w:val="007C26E0"/>
    <w:rsid w:val="007C31DE"/>
    <w:rsid w:val="007C3EC2"/>
    <w:rsid w:val="007C4113"/>
    <w:rsid w:val="007C4126"/>
    <w:rsid w:val="007C4395"/>
    <w:rsid w:val="007C4589"/>
    <w:rsid w:val="007C4788"/>
    <w:rsid w:val="007C4994"/>
    <w:rsid w:val="007C4DBA"/>
    <w:rsid w:val="007C4DBB"/>
    <w:rsid w:val="007C4E1A"/>
    <w:rsid w:val="007C4FC5"/>
    <w:rsid w:val="007C503B"/>
    <w:rsid w:val="007C539E"/>
    <w:rsid w:val="007C576C"/>
    <w:rsid w:val="007C5967"/>
    <w:rsid w:val="007C59C3"/>
    <w:rsid w:val="007C6530"/>
    <w:rsid w:val="007C6B7F"/>
    <w:rsid w:val="007C6BAB"/>
    <w:rsid w:val="007C6FA1"/>
    <w:rsid w:val="007C6FEF"/>
    <w:rsid w:val="007C7026"/>
    <w:rsid w:val="007C7354"/>
    <w:rsid w:val="007D054C"/>
    <w:rsid w:val="007D0701"/>
    <w:rsid w:val="007D0AE1"/>
    <w:rsid w:val="007D0C8B"/>
    <w:rsid w:val="007D0E99"/>
    <w:rsid w:val="007D1772"/>
    <w:rsid w:val="007D1C76"/>
    <w:rsid w:val="007D1F42"/>
    <w:rsid w:val="007D2339"/>
    <w:rsid w:val="007D2A89"/>
    <w:rsid w:val="007D3203"/>
    <w:rsid w:val="007D32E0"/>
    <w:rsid w:val="007D38D4"/>
    <w:rsid w:val="007D392B"/>
    <w:rsid w:val="007D39DD"/>
    <w:rsid w:val="007D3AD2"/>
    <w:rsid w:val="007D3DB1"/>
    <w:rsid w:val="007D3DD9"/>
    <w:rsid w:val="007D4133"/>
    <w:rsid w:val="007D438A"/>
    <w:rsid w:val="007D4635"/>
    <w:rsid w:val="007D4965"/>
    <w:rsid w:val="007D4A99"/>
    <w:rsid w:val="007D5309"/>
    <w:rsid w:val="007D594F"/>
    <w:rsid w:val="007D5C76"/>
    <w:rsid w:val="007D600D"/>
    <w:rsid w:val="007D6165"/>
    <w:rsid w:val="007D6182"/>
    <w:rsid w:val="007D629E"/>
    <w:rsid w:val="007D64B7"/>
    <w:rsid w:val="007D64F1"/>
    <w:rsid w:val="007D67E2"/>
    <w:rsid w:val="007D6CE9"/>
    <w:rsid w:val="007D6E71"/>
    <w:rsid w:val="007D6F3E"/>
    <w:rsid w:val="007D732E"/>
    <w:rsid w:val="007D74A1"/>
    <w:rsid w:val="007D75B9"/>
    <w:rsid w:val="007D76D1"/>
    <w:rsid w:val="007D7900"/>
    <w:rsid w:val="007D799A"/>
    <w:rsid w:val="007D7E01"/>
    <w:rsid w:val="007E022F"/>
    <w:rsid w:val="007E0C84"/>
    <w:rsid w:val="007E0C8E"/>
    <w:rsid w:val="007E0EEB"/>
    <w:rsid w:val="007E13DD"/>
    <w:rsid w:val="007E15F3"/>
    <w:rsid w:val="007E1D15"/>
    <w:rsid w:val="007E1FF4"/>
    <w:rsid w:val="007E2432"/>
    <w:rsid w:val="007E28D7"/>
    <w:rsid w:val="007E2A50"/>
    <w:rsid w:val="007E2E12"/>
    <w:rsid w:val="007E2E67"/>
    <w:rsid w:val="007E2EB3"/>
    <w:rsid w:val="007E324F"/>
    <w:rsid w:val="007E343C"/>
    <w:rsid w:val="007E360B"/>
    <w:rsid w:val="007E3A88"/>
    <w:rsid w:val="007E3D3E"/>
    <w:rsid w:val="007E40F7"/>
    <w:rsid w:val="007E45F5"/>
    <w:rsid w:val="007E4E2F"/>
    <w:rsid w:val="007E510B"/>
    <w:rsid w:val="007E5189"/>
    <w:rsid w:val="007E59F8"/>
    <w:rsid w:val="007E5EB9"/>
    <w:rsid w:val="007E6D23"/>
    <w:rsid w:val="007E73E1"/>
    <w:rsid w:val="007E7A6D"/>
    <w:rsid w:val="007E7FAD"/>
    <w:rsid w:val="007F0220"/>
    <w:rsid w:val="007F04D7"/>
    <w:rsid w:val="007F0BF1"/>
    <w:rsid w:val="007F0D45"/>
    <w:rsid w:val="007F0E14"/>
    <w:rsid w:val="007F0F3A"/>
    <w:rsid w:val="007F1134"/>
    <w:rsid w:val="007F11BE"/>
    <w:rsid w:val="007F1656"/>
    <w:rsid w:val="007F178D"/>
    <w:rsid w:val="007F1DF7"/>
    <w:rsid w:val="007F1F8D"/>
    <w:rsid w:val="007F1FC1"/>
    <w:rsid w:val="007F231C"/>
    <w:rsid w:val="007F258C"/>
    <w:rsid w:val="007F2707"/>
    <w:rsid w:val="007F2B47"/>
    <w:rsid w:val="007F2BA9"/>
    <w:rsid w:val="007F2EDE"/>
    <w:rsid w:val="007F2F4C"/>
    <w:rsid w:val="007F333E"/>
    <w:rsid w:val="007F33FD"/>
    <w:rsid w:val="007F365E"/>
    <w:rsid w:val="007F39DE"/>
    <w:rsid w:val="007F3CA9"/>
    <w:rsid w:val="007F3E28"/>
    <w:rsid w:val="007F3E86"/>
    <w:rsid w:val="007F3EF7"/>
    <w:rsid w:val="007F42F6"/>
    <w:rsid w:val="007F44DD"/>
    <w:rsid w:val="007F45D0"/>
    <w:rsid w:val="007F4892"/>
    <w:rsid w:val="007F4AB2"/>
    <w:rsid w:val="007F4B5D"/>
    <w:rsid w:val="007F4C7B"/>
    <w:rsid w:val="007F5676"/>
    <w:rsid w:val="007F5719"/>
    <w:rsid w:val="007F5A6D"/>
    <w:rsid w:val="007F5B1B"/>
    <w:rsid w:val="007F5ED7"/>
    <w:rsid w:val="007F6172"/>
    <w:rsid w:val="007F67BE"/>
    <w:rsid w:val="007F6971"/>
    <w:rsid w:val="007F6990"/>
    <w:rsid w:val="007F7001"/>
    <w:rsid w:val="007F72E6"/>
    <w:rsid w:val="007F76EE"/>
    <w:rsid w:val="007F78A0"/>
    <w:rsid w:val="007F7EA6"/>
    <w:rsid w:val="008001B3"/>
    <w:rsid w:val="00800817"/>
    <w:rsid w:val="00800B41"/>
    <w:rsid w:val="00800DB8"/>
    <w:rsid w:val="00800E5D"/>
    <w:rsid w:val="0080101F"/>
    <w:rsid w:val="0080105B"/>
    <w:rsid w:val="00801276"/>
    <w:rsid w:val="008013C7"/>
    <w:rsid w:val="00801F20"/>
    <w:rsid w:val="00802043"/>
    <w:rsid w:val="008023D7"/>
    <w:rsid w:val="00802542"/>
    <w:rsid w:val="008026AD"/>
    <w:rsid w:val="008027DC"/>
    <w:rsid w:val="008029D1"/>
    <w:rsid w:val="008029F7"/>
    <w:rsid w:val="00802AED"/>
    <w:rsid w:val="00802B64"/>
    <w:rsid w:val="00802BEF"/>
    <w:rsid w:val="00802D01"/>
    <w:rsid w:val="008030B9"/>
    <w:rsid w:val="008031EE"/>
    <w:rsid w:val="00803B9C"/>
    <w:rsid w:val="00803BCE"/>
    <w:rsid w:val="00803C2C"/>
    <w:rsid w:val="00803D56"/>
    <w:rsid w:val="00803D59"/>
    <w:rsid w:val="00804114"/>
    <w:rsid w:val="008042CB"/>
    <w:rsid w:val="00804576"/>
    <w:rsid w:val="008048BC"/>
    <w:rsid w:val="00804B7A"/>
    <w:rsid w:val="00804BF5"/>
    <w:rsid w:val="00805216"/>
    <w:rsid w:val="00805428"/>
    <w:rsid w:val="0080596D"/>
    <w:rsid w:val="00805B6C"/>
    <w:rsid w:val="00805B7E"/>
    <w:rsid w:val="00806008"/>
    <w:rsid w:val="008063D8"/>
    <w:rsid w:val="008068CF"/>
    <w:rsid w:val="00806F15"/>
    <w:rsid w:val="008074E4"/>
    <w:rsid w:val="008079DD"/>
    <w:rsid w:val="00807C08"/>
    <w:rsid w:val="00810229"/>
    <w:rsid w:val="0081025B"/>
    <w:rsid w:val="008107A7"/>
    <w:rsid w:val="00810914"/>
    <w:rsid w:val="0081093C"/>
    <w:rsid w:val="0081155C"/>
    <w:rsid w:val="0081199E"/>
    <w:rsid w:val="00811A8A"/>
    <w:rsid w:val="00811D3C"/>
    <w:rsid w:val="0081219D"/>
    <w:rsid w:val="00812233"/>
    <w:rsid w:val="008124D6"/>
    <w:rsid w:val="00812CD0"/>
    <w:rsid w:val="00812FE8"/>
    <w:rsid w:val="00813172"/>
    <w:rsid w:val="008131D3"/>
    <w:rsid w:val="008136A0"/>
    <w:rsid w:val="008136C9"/>
    <w:rsid w:val="0081399F"/>
    <w:rsid w:val="00813A48"/>
    <w:rsid w:val="008140CF"/>
    <w:rsid w:val="008142AF"/>
    <w:rsid w:val="0081439A"/>
    <w:rsid w:val="008143F8"/>
    <w:rsid w:val="0081463C"/>
    <w:rsid w:val="0081483B"/>
    <w:rsid w:val="00814F5B"/>
    <w:rsid w:val="008151CC"/>
    <w:rsid w:val="008153A9"/>
    <w:rsid w:val="008155AA"/>
    <w:rsid w:val="00815639"/>
    <w:rsid w:val="00815B2F"/>
    <w:rsid w:val="00815C52"/>
    <w:rsid w:val="00815C5D"/>
    <w:rsid w:val="00816085"/>
    <w:rsid w:val="0081617C"/>
    <w:rsid w:val="008164CF"/>
    <w:rsid w:val="00816792"/>
    <w:rsid w:val="00816CAD"/>
    <w:rsid w:val="00817310"/>
    <w:rsid w:val="00817FE4"/>
    <w:rsid w:val="00820078"/>
    <w:rsid w:val="008206E5"/>
    <w:rsid w:val="00820A26"/>
    <w:rsid w:val="00820E76"/>
    <w:rsid w:val="00820EC1"/>
    <w:rsid w:val="00820F60"/>
    <w:rsid w:val="00820F9E"/>
    <w:rsid w:val="00821066"/>
    <w:rsid w:val="00821904"/>
    <w:rsid w:val="00821A07"/>
    <w:rsid w:val="00821C89"/>
    <w:rsid w:val="0082287C"/>
    <w:rsid w:val="0082325D"/>
    <w:rsid w:val="008234BB"/>
    <w:rsid w:val="00823769"/>
    <w:rsid w:val="00823A9D"/>
    <w:rsid w:val="00823CE9"/>
    <w:rsid w:val="00824002"/>
    <w:rsid w:val="00824F2D"/>
    <w:rsid w:val="00825035"/>
    <w:rsid w:val="00825563"/>
    <w:rsid w:val="008256D4"/>
    <w:rsid w:val="00825789"/>
    <w:rsid w:val="00825B40"/>
    <w:rsid w:val="00825D20"/>
    <w:rsid w:val="00825D6E"/>
    <w:rsid w:val="00826013"/>
    <w:rsid w:val="008260CC"/>
    <w:rsid w:val="008263BF"/>
    <w:rsid w:val="00826430"/>
    <w:rsid w:val="0082651E"/>
    <w:rsid w:val="008275C1"/>
    <w:rsid w:val="00827907"/>
    <w:rsid w:val="008279E3"/>
    <w:rsid w:val="00827A06"/>
    <w:rsid w:val="00827B11"/>
    <w:rsid w:val="00827CEA"/>
    <w:rsid w:val="00827E5A"/>
    <w:rsid w:val="0083016D"/>
    <w:rsid w:val="00830268"/>
    <w:rsid w:val="008303C5"/>
    <w:rsid w:val="008307D9"/>
    <w:rsid w:val="008308C7"/>
    <w:rsid w:val="008308C9"/>
    <w:rsid w:val="00831C9B"/>
    <w:rsid w:val="00831DF5"/>
    <w:rsid w:val="00831DF7"/>
    <w:rsid w:val="0083200F"/>
    <w:rsid w:val="008324DE"/>
    <w:rsid w:val="00832B52"/>
    <w:rsid w:val="008330E6"/>
    <w:rsid w:val="008331F2"/>
    <w:rsid w:val="00833503"/>
    <w:rsid w:val="0083383B"/>
    <w:rsid w:val="008346E2"/>
    <w:rsid w:val="00834970"/>
    <w:rsid w:val="00834A44"/>
    <w:rsid w:val="00834AB5"/>
    <w:rsid w:val="00834E11"/>
    <w:rsid w:val="00835000"/>
    <w:rsid w:val="008352EE"/>
    <w:rsid w:val="00835744"/>
    <w:rsid w:val="0083593E"/>
    <w:rsid w:val="00835DFE"/>
    <w:rsid w:val="00836B42"/>
    <w:rsid w:val="00836FF2"/>
    <w:rsid w:val="00837096"/>
    <w:rsid w:val="0083722F"/>
    <w:rsid w:val="008375E4"/>
    <w:rsid w:val="00837670"/>
    <w:rsid w:val="0083780F"/>
    <w:rsid w:val="008378BA"/>
    <w:rsid w:val="00837B71"/>
    <w:rsid w:val="00837D02"/>
    <w:rsid w:val="008401B3"/>
    <w:rsid w:val="008403D5"/>
    <w:rsid w:val="008407D2"/>
    <w:rsid w:val="0084093B"/>
    <w:rsid w:val="00840C09"/>
    <w:rsid w:val="0084150D"/>
    <w:rsid w:val="0084176E"/>
    <w:rsid w:val="00841B57"/>
    <w:rsid w:val="00842082"/>
    <w:rsid w:val="00842169"/>
    <w:rsid w:val="00842313"/>
    <w:rsid w:val="008425EB"/>
    <w:rsid w:val="00842831"/>
    <w:rsid w:val="00842BAA"/>
    <w:rsid w:val="00842CBA"/>
    <w:rsid w:val="008433C9"/>
    <w:rsid w:val="0084352D"/>
    <w:rsid w:val="00843580"/>
    <w:rsid w:val="008438AD"/>
    <w:rsid w:val="00843998"/>
    <w:rsid w:val="00843A11"/>
    <w:rsid w:val="00843CE4"/>
    <w:rsid w:val="008442DC"/>
    <w:rsid w:val="008443BC"/>
    <w:rsid w:val="0084488B"/>
    <w:rsid w:val="00844D1C"/>
    <w:rsid w:val="00845134"/>
    <w:rsid w:val="0084514A"/>
    <w:rsid w:val="008455F2"/>
    <w:rsid w:val="00845957"/>
    <w:rsid w:val="00845E03"/>
    <w:rsid w:val="008461F2"/>
    <w:rsid w:val="008467DE"/>
    <w:rsid w:val="00846861"/>
    <w:rsid w:val="0084694B"/>
    <w:rsid w:val="008469AB"/>
    <w:rsid w:val="00846AE9"/>
    <w:rsid w:val="00847331"/>
    <w:rsid w:val="00847779"/>
    <w:rsid w:val="008479D7"/>
    <w:rsid w:val="00847DA4"/>
    <w:rsid w:val="00847DF0"/>
    <w:rsid w:val="00847EEC"/>
    <w:rsid w:val="0085001B"/>
    <w:rsid w:val="00850077"/>
    <w:rsid w:val="0085008E"/>
    <w:rsid w:val="00850489"/>
    <w:rsid w:val="00850617"/>
    <w:rsid w:val="00850657"/>
    <w:rsid w:val="00850800"/>
    <w:rsid w:val="008512CA"/>
    <w:rsid w:val="00851549"/>
    <w:rsid w:val="008515C5"/>
    <w:rsid w:val="00851C4F"/>
    <w:rsid w:val="00851C53"/>
    <w:rsid w:val="00851E81"/>
    <w:rsid w:val="00851FEE"/>
    <w:rsid w:val="0085241A"/>
    <w:rsid w:val="0085290F"/>
    <w:rsid w:val="008530C9"/>
    <w:rsid w:val="0085311C"/>
    <w:rsid w:val="008539E9"/>
    <w:rsid w:val="00853A4E"/>
    <w:rsid w:val="00853A83"/>
    <w:rsid w:val="00853BB7"/>
    <w:rsid w:val="0085418C"/>
    <w:rsid w:val="008542CD"/>
    <w:rsid w:val="00854568"/>
    <w:rsid w:val="00854674"/>
    <w:rsid w:val="0085468B"/>
    <w:rsid w:val="00854835"/>
    <w:rsid w:val="00854AB0"/>
    <w:rsid w:val="00854D22"/>
    <w:rsid w:val="00854D81"/>
    <w:rsid w:val="00855379"/>
    <w:rsid w:val="00855671"/>
    <w:rsid w:val="00855A5A"/>
    <w:rsid w:val="00855D19"/>
    <w:rsid w:val="0085605F"/>
    <w:rsid w:val="00856335"/>
    <w:rsid w:val="0085668A"/>
    <w:rsid w:val="008567AA"/>
    <w:rsid w:val="00856CEA"/>
    <w:rsid w:val="00857116"/>
    <w:rsid w:val="008572E4"/>
    <w:rsid w:val="008573AD"/>
    <w:rsid w:val="008576A8"/>
    <w:rsid w:val="00857AC8"/>
    <w:rsid w:val="00857DDA"/>
    <w:rsid w:val="00857FA1"/>
    <w:rsid w:val="008604C8"/>
    <w:rsid w:val="00860CA3"/>
    <w:rsid w:val="00860DF9"/>
    <w:rsid w:val="00861412"/>
    <w:rsid w:val="0086156D"/>
    <w:rsid w:val="008615B8"/>
    <w:rsid w:val="00861852"/>
    <w:rsid w:val="00862485"/>
    <w:rsid w:val="0086251E"/>
    <w:rsid w:val="0086260D"/>
    <w:rsid w:val="0086268E"/>
    <w:rsid w:val="008626F9"/>
    <w:rsid w:val="008636DD"/>
    <w:rsid w:val="00863D97"/>
    <w:rsid w:val="00863DD7"/>
    <w:rsid w:val="00863E1D"/>
    <w:rsid w:val="00863EC5"/>
    <w:rsid w:val="00864037"/>
    <w:rsid w:val="00864400"/>
    <w:rsid w:val="008647BB"/>
    <w:rsid w:val="008648DC"/>
    <w:rsid w:val="00864AA4"/>
    <w:rsid w:val="00864F8A"/>
    <w:rsid w:val="0086537D"/>
    <w:rsid w:val="008657BC"/>
    <w:rsid w:val="008658E3"/>
    <w:rsid w:val="00865B1B"/>
    <w:rsid w:val="00865DAB"/>
    <w:rsid w:val="008661F2"/>
    <w:rsid w:val="008667FC"/>
    <w:rsid w:val="0086682A"/>
    <w:rsid w:val="00866B7D"/>
    <w:rsid w:val="00866B91"/>
    <w:rsid w:val="00867072"/>
    <w:rsid w:val="00867579"/>
    <w:rsid w:val="008675C2"/>
    <w:rsid w:val="008676A9"/>
    <w:rsid w:val="00867DB2"/>
    <w:rsid w:val="00870092"/>
    <w:rsid w:val="008701BB"/>
    <w:rsid w:val="0087027F"/>
    <w:rsid w:val="008705F6"/>
    <w:rsid w:val="00870627"/>
    <w:rsid w:val="00870BA1"/>
    <w:rsid w:val="00870E66"/>
    <w:rsid w:val="00871307"/>
    <w:rsid w:val="00871591"/>
    <w:rsid w:val="008718CE"/>
    <w:rsid w:val="0087214E"/>
    <w:rsid w:val="0087250F"/>
    <w:rsid w:val="008725CF"/>
    <w:rsid w:val="00872795"/>
    <w:rsid w:val="008729CB"/>
    <w:rsid w:val="008731B2"/>
    <w:rsid w:val="008738F7"/>
    <w:rsid w:val="00873E09"/>
    <w:rsid w:val="00873E47"/>
    <w:rsid w:val="00873F65"/>
    <w:rsid w:val="00873F8C"/>
    <w:rsid w:val="008744DC"/>
    <w:rsid w:val="00874609"/>
    <w:rsid w:val="008746AC"/>
    <w:rsid w:val="0087496C"/>
    <w:rsid w:val="0087534A"/>
    <w:rsid w:val="0087568C"/>
    <w:rsid w:val="008756D2"/>
    <w:rsid w:val="0087584E"/>
    <w:rsid w:val="008758D3"/>
    <w:rsid w:val="0087683B"/>
    <w:rsid w:val="008768A3"/>
    <w:rsid w:val="008768CC"/>
    <w:rsid w:val="008769C1"/>
    <w:rsid w:val="00876A94"/>
    <w:rsid w:val="00876AE9"/>
    <w:rsid w:val="00876C62"/>
    <w:rsid w:val="00876D30"/>
    <w:rsid w:val="00876DA7"/>
    <w:rsid w:val="008777C2"/>
    <w:rsid w:val="00877880"/>
    <w:rsid w:val="0088092D"/>
    <w:rsid w:val="008815D4"/>
    <w:rsid w:val="0088173F"/>
    <w:rsid w:val="008817FC"/>
    <w:rsid w:val="00881E59"/>
    <w:rsid w:val="00881F88"/>
    <w:rsid w:val="00882058"/>
    <w:rsid w:val="008825BF"/>
    <w:rsid w:val="008831D6"/>
    <w:rsid w:val="00883331"/>
    <w:rsid w:val="00883A05"/>
    <w:rsid w:val="00883F95"/>
    <w:rsid w:val="00884BA3"/>
    <w:rsid w:val="00884BBB"/>
    <w:rsid w:val="00885512"/>
    <w:rsid w:val="0088597E"/>
    <w:rsid w:val="00885D51"/>
    <w:rsid w:val="00885DE1"/>
    <w:rsid w:val="008860A0"/>
    <w:rsid w:val="00886E55"/>
    <w:rsid w:val="00886EAC"/>
    <w:rsid w:val="0088721A"/>
    <w:rsid w:val="00890386"/>
    <w:rsid w:val="00890788"/>
    <w:rsid w:val="008909A5"/>
    <w:rsid w:val="00890B64"/>
    <w:rsid w:val="00890E73"/>
    <w:rsid w:val="0089123A"/>
    <w:rsid w:val="0089144C"/>
    <w:rsid w:val="00891CD3"/>
    <w:rsid w:val="0089244B"/>
    <w:rsid w:val="00892863"/>
    <w:rsid w:val="00892BD6"/>
    <w:rsid w:val="00892F73"/>
    <w:rsid w:val="00892F7C"/>
    <w:rsid w:val="0089316C"/>
    <w:rsid w:val="00893748"/>
    <w:rsid w:val="00893761"/>
    <w:rsid w:val="00893763"/>
    <w:rsid w:val="00893979"/>
    <w:rsid w:val="00893C3E"/>
    <w:rsid w:val="00894324"/>
    <w:rsid w:val="00894341"/>
    <w:rsid w:val="008957C0"/>
    <w:rsid w:val="00896353"/>
    <w:rsid w:val="008964A8"/>
    <w:rsid w:val="00896A30"/>
    <w:rsid w:val="00897429"/>
    <w:rsid w:val="00897A54"/>
    <w:rsid w:val="008A0269"/>
    <w:rsid w:val="008A0501"/>
    <w:rsid w:val="008A0595"/>
    <w:rsid w:val="008A07BA"/>
    <w:rsid w:val="008A07D7"/>
    <w:rsid w:val="008A0B20"/>
    <w:rsid w:val="008A0BC8"/>
    <w:rsid w:val="008A0F5D"/>
    <w:rsid w:val="008A1091"/>
    <w:rsid w:val="008A10D2"/>
    <w:rsid w:val="008A10E3"/>
    <w:rsid w:val="008A15B8"/>
    <w:rsid w:val="008A176D"/>
    <w:rsid w:val="008A1E3F"/>
    <w:rsid w:val="008A248F"/>
    <w:rsid w:val="008A24AB"/>
    <w:rsid w:val="008A2530"/>
    <w:rsid w:val="008A2964"/>
    <w:rsid w:val="008A2A68"/>
    <w:rsid w:val="008A2B71"/>
    <w:rsid w:val="008A2DAD"/>
    <w:rsid w:val="008A31EF"/>
    <w:rsid w:val="008A38FA"/>
    <w:rsid w:val="008A3A5C"/>
    <w:rsid w:val="008A3E98"/>
    <w:rsid w:val="008A433E"/>
    <w:rsid w:val="008A4385"/>
    <w:rsid w:val="008A4A10"/>
    <w:rsid w:val="008A4A5B"/>
    <w:rsid w:val="008A4B89"/>
    <w:rsid w:val="008A4BE1"/>
    <w:rsid w:val="008A4C14"/>
    <w:rsid w:val="008A4ECE"/>
    <w:rsid w:val="008A5A7D"/>
    <w:rsid w:val="008A6382"/>
    <w:rsid w:val="008A67D1"/>
    <w:rsid w:val="008A6AFE"/>
    <w:rsid w:val="008A6C0C"/>
    <w:rsid w:val="008A6D93"/>
    <w:rsid w:val="008A6F2C"/>
    <w:rsid w:val="008A6F70"/>
    <w:rsid w:val="008A7128"/>
    <w:rsid w:val="008A7794"/>
    <w:rsid w:val="008A795F"/>
    <w:rsid w:val="008A7EB8"/>
    <w:rsid w:val="008B0917"/>
    <w:rsid w:val="008B0EFB"/>
    <w:rsid w:val="008B0F13"/>
    <w:rsid w:val="008B1B17"/>
    <w:rsid w:val="008B1B6F"/>
    <w:rsid w:val="008B1B80"/>
    <w:rsid w:val="008B1CEC"/>
    <w:rsid w:val="008B234C"/>
    <w:rsid w:val="008B26FA"/>
    <w:rsid w:val="008B28A1"/>
    <w:rsid w:val="008B2912"/>
    <w:rsid w:val="008B2ADD"/>
    <w:rsid w:val="008B2B77"/>
    <w:rsid w:val="008B33FA"/>
    <w:rsid w:val="008B3A84"/>
    <w:rsid w:val="008B40EE"/>
    <w:rsid w:val="008B447E"/>
    <w:rsid w:val="008B451C"/>
    <w:rsid w:val="008B4B67"/>
    <w:rsid w:val="008B4F24"/>
    <w:rsid w:val="008B5CFB"/>
    <w:rsid w:val="008B5F97"/>
    <w:rsid w:val="008B60EB"/>
    <w:rsid w:val="008B64C5"/>
    <w:rsid w:val="008B64F9"/>
    <w:rsid w:val="008B6756"/>
    <w:rsid w:val="008B771A"/>
    <w:rsid w:val="008B779C"/>
    <w:rsid w:val="008C0741"/>
    <w:rsid w:val="008C08DB"/>
    <w:rsid w:val="008C0BF1"/>
    <w:rsid w:val="008C1154"/>
    <w:rsid w:val="008C154D"/>
    <w:rsid w:val="008C17E7"/>
    <w:rsid w:val="008C189B"/>
    <w:rsid w:val="008C1983"/>
    <w:rsid w:val="008C1D8F"/>
    <w:rsid w:val="008C2409"/>
    <w:rsid w:val="008C25FC"/>
    <w:rsid w:val="008C294A"/>
    <w:rsid w:val="008C2BEB"/>
    <w:rsid w:val="008C31B3"/>
    <w:rsid w:val="008C3221"/>
    <w:rsid w:val="008C332A"/>
    <w:rsid w:val="008C3411"/>
    <w:rsid w:val="008C3463"/>
    <w:rsid w:val="008C3728"/>
    <w:rsid w:val="008C3AC3"/>
    <w:rsid w:val="008C3F0A"/>
    <w:rsid w:val="008C4277"/>
    <w:rsid w:val="008C44E9"/>
    <w:rsid w:val="008C453F"/>
    <w:rsid w:val="008C46C6"/>
    <w:rsid w:val="008C4909"/>
    <w:rsid w:val="008C4942"/>
    <w:rsid w:val="008C5261"/>
    <w:rsid w:val="008C5962"/>
    <w:rsid w:val="008C5E98"/>
    <w:rsid w:val="008C601D"/>
    <w:rsid w:val="008C650A"/>
    <w:rsid w:val="008C657C"/>
    <w:rsid w:val="008C6796"/>
    <w:rsid w:val="008C68A9"/>
    <w:rsid w:val="008C6B73"/>
    <w:rsid w:val="008C6F1B"/>
    <w:rsid w:val="008C71E3"/>
    <w:rsid w:val="008C7487"/>
    <w:rsid w:val="008C74CC"/>
    <w:rsid w:val="008C7683"/>
    <w:rsid w:val="008C77AB"/>
    <w:rsid w:val="008C78EE"/>
    <w:rsid w:val="008C7A42"/>
    <w:rsid w:val="008C7C68"/>
    <w:rsid w:val="008C7DC4"/>
    <w:rsid w:val="008D0040"/>
    <w:rsid w:val="008D00C2"/>
    <w:rsid w:val="008D06D5"/>
    <w:rsid w:val="008D0858"/>
    <w:rsid w:val="008D0B3E"/>
    <w:rsid w:val="008D0B80"/>
    <w:rsid w:val="008D0B90"/>
    <w:rsid w:val="008D0F67"/>
    <w:rsid w:val="008D164C"/>
    <w:rsid w:val="008D23D5"/>
    <w:rsid w:val="008D24A5"/>
    <w:rsid w:val="008D2A20"/>
    <w:rsid w:val="008D3169"/>
    <w:rsid w:val="008D327F"/>
    <w:rsid w:val="008D3E26"/>
    <w:rsid w:val="008D3EA5"/>
    <w:rsid w:val="008D46D7"/>
    <w:rsid w:val="008D4751"/>
    <w:rsid w:val="008D4ACF"/>
    <w:rsid w:val="008D4F3B"/>
    <w:rsid w:val="008D5529"/>
    <w:rsid w:val="008D58C3"/>
    <w:rsid w:val="008D5B34"/>
    <w:rsid w:val="008D5D8A"/>
    <w:rsid w:val="008D69F7"/>
    <w:rsid w:val="008D704A"/>
    <w:rsid w:val="008D750E"/>
    <w:rsid w:val="008D759B"/>
    <w:rsid w:val="008D787B"/>
    <w:rsid w:val="008D7917"/>
    <w:rsid w:val="008E0AFA"/>
    <w:rsid w:val="008E12BC"/>
    <w:rsid w:val="008E13F9"/>
    <w:rsid w:val="008E1F1F"/>
    <w:rsid w:val="008E2025"/>
    <w:rsid w:val="008E21B0"/>
    <w:rsid w:val="008E2236"/>
    <w:rsid w:val="008E26D3"/>
    <w:rsid w:val="008E2C72"/>
    <w:rsid w:val="008E2F6A"/>
    <w:rsid w:val="008E32B3"/>
    <w:rsid w:val="008E32E4"/>
    <w:rsid w:val="008E378A"/>
    <w:rsid w:val="008E3824"/>
    <w:rsid w:val="008E390C"/>
    <w:rsid w:val="008E3A15"/>
    <w:rsid w:val="008E3AFD"/>
    <w:rsid w:val="008E3C92"/>
    <w:rsid w:val="008E45E2"/>
    <w:rsid w:val="008E47D9"/>
    <w:rsid w:val="008E5344"/>
    <w:rsid w:val="008E57A6"/>
    <w:rsid w:val="008E589F"/>
    <w:rsid w:val="008E5B20"/>
    <w:rsid w:val="008E5C6B"/>
    <w:rsid w:val="008E5CC1"/>
    <w:rsid w:val="008E5CFF"/>
    <w:rsid w:val="008E6238"/>
    <w:rsid w:val="008E65BE"/>
    <w:rsid w:val="008E69DE"/>
    <w:rsid w:val="008E6B8C"/>
    <w:rsid w:val="008E6CCB"/>
    <w:rsid w:val="008E71AF"/>
    <w:rsid w:val="008E7355"/>
    <w:rsid w:val="008F014D"/>
    <w:rsid w:val="008F0402"/>
    <w:rsid w:val="008F0A79"/>
    <w:rsid w:val="008F0D65"/>
    <w:rsid w:val="008F0EC3"/>
    <w:rsid w:val="008F1098"/>
    <w:rsid w:val="008F1375"/>
    <w:rsid w:val="008F1393"/>
    <w:rsid w:val="008F139B"/>
    <w:rsid w:val="008F1E9A"/>
    <w:rsid w:val="008F21D0"/>
    <w:rsid w:val="008F2236"/>
    <w:rsid w:val="008F2471"/>
    <w:rsid w:val="008F272A"/>
    <w:rsid w:val="008F276A"/>
    <w:rsid w:val="008F2B9F"/>
    <w:rsid w:val="008F2E9C"/>
    <w:rsid w:val="008F2F67"/>
    <w:rsid w:val="008F3316"/>
    <w:rsid w:val="008F3539"/>
    <w:rsid w:val="008F375E"/>
    <w:rsid w:val="008F3ADD"/>
    <w:rsid w:val="008F3CEC"/>
    <w:rsid w:val="008F3E10"/>
    <w:rsid w:val="008F4320"/>
    <w:rsid w:val="008F48AE"/>
    <w:rsid w:val="008F4932"/>
    <w:rsid w:val="008F4E82"/>
    <w:rsid w:val="008F50B5"/>
    <w:rsid w:val="008F530F"/>
    <w:rsid w:val="008F5C52"/>
    <w:rsid w:val="008F6064"/>
    <w:rsid w:val="008F61AB"/>
    <w:rsid w:val="008F6502"/>
    <w:rsid w:val="008F6649"/>
    <w:rsid w:val="008F6CD2"/>
    <w:rsid w:val="008F6F31"/>
    <w:rsid w:val="008F70C8"/>
    <w:rsid w:val="008F7130"/>
    <w:rsid w:val="008F74CC"/>
    <w:rsid w:val="008F758E"/>
    <w:rsid w:val="008F7736"/>
    <w:rsid w:val="008F7886"/>
    <w:rsid w:val="008F7C11"/>
    <w:rsid w:val="008F7CE8"/>
    <w:rsid w:val="008F7DF7"/>
    <w:rsid w:val="008F7E50"/>
    <w:rsid w:val="008F7E81"/>
    <w:rsid w:val="0090032E"/>
    <w:rsid w:val="009007BF"/>
    <w:rsid w:val="00900ED9"/>
    <w:rsid w:val="00900F77"/>
    <w:rsid w:val="00900F8C"/>
    <w:rsid w:val="009016F0"/>
    <w:rsid w:val="009017A5"/>
    <w:rsid w:val="009018E0"/>
    <w:rsid w:val="00901A34"/>
    <w:rsid w:val="00901C94"/>
    <w:rsid w:val="00901EDE"/>
    <w:rsid w:val="00901EE1"/>
    <w:rsid w:val="00902791"/>
    <w:rsid w:val="00902978"/>
    <w:rsid w:val="00902ACA"/>
    <w:rsid w:val="009031D3"/>
    <w:rsid w:val="0090329D"/>
    <w:rsid w:val="0090334F"/>
    <w:rsid w:val="009033DE"/>
    <w:rsid w:val="00903400"/>
    <w:rsid w:val="00903D73"/>
    <w:rsid w:val="00904321"/>
    <w:rsid w:val="009043D3"/>
    <w:rsid w:val="00904796"/>
    <w:rsid w:val="009047B8"/>
    <w:rsid w:val="00904B7C"/>
    <w:rsid w:val="00904FA5"/>
    <w:rsid w:val="00905038"/>
    <w:rsid w:val="009051FB"/>
    <w:rsid w:val="00905344"/>
    <w:rsid w:val="0090567B"/>
    <w:rsid w:val="00905E99"/>
    <w:rsid w:val="00905F50"/>
    <w:rsid w:val="0090608C"/>
    <w:rsid w:val="009060A4"/>
    <w:rsid w:val="009060A8"/>
    <w:rsid w:val="009060BD"/>
    <w:rsid w:val="0090775D"/>
    <w:rsid w:val="009104C0"/>
    <w:rsid w:val="00910623"/>
    <w:rsid w:val="00910695"/>
    <w:rsid w:val="009109D7"/>
    <w:rsid w:val="00910FAD"/>
    <w:rsid w:val="009117CA"/>
    <w:rsid w:val="009118BA"/>
    <w:rsid w:val="00911999"/>
    <w:rsid w:val="00911B3A"/>
    <w:rsid w:val="00911B90"/>
    <w:rsid w:val="0091227E"/>
    <w:rsid w:val="00912295"/>
    <w:rsid w:val="00912CAA"/>
    <w:rsid w:val="00912EA4"/>
    <w:rsid w:val="00913117"/>
    <w:rsid w:val="009133A1"/>
    <w:rsid w:val="0091389F"/>
    <w:rsid w:val="00913C9B"/>
    <w:rsid w:val="00913D83"/>
    <w:rsid w:val="0091486C"/>
    <w:rsid w:val="00914C02"/>
    <w:rsid w:val="009151D8"/>
    <w:rsid w:val="009152E9"/>
    <w:rsid w:val="00915549"/>
    <w:rsid w:val="00915766"/>
    <w:rsid w:val="009157B1"/>
    <w:rsid w:val="009157F4"/>
    <w:rsid w:val="009157FD"/>
    <w:rsid w:val="00915958"/>
    <w:rsid w:val="00915B5C"/>
    <w:rsid w:val="00915CCF"/>
    <w:rsid w:val="0091663E"/>
    <w:rsid w:val="009167C3"/>
    <w:rsid w:val="0091691E"/>
    <w:rsid w:val="00916945"/>
    <w:rsid w:val="00916A9F"/>
    <w:rsid w:val="00916ADC"/>
    <w:rsid w:val="00917129"/>
    <w:rsid w:val="009171B1"/>
    <w:rsid w:val="00917532"/>
    <w:rsid w:val="00920767"/>
    <w:rsid w:val="0092080D"/>
    <w:rsid w:val="0092082B"/>
    <w:rsid w:val="00920F04"/>
    <w:rsid w:val="00921543"/>
    <w:rsid w:val="009216B6"/>
    <w:rsid w:val="009217B9"/>
    <w:rsid w:val="00922984"/>
    <w:rsid w:val="009231F2"/>
    <w:rsid w:val="009236CE"/>
    <w:rsid w:val="0092376C"/>
    <w:rsid w:val="00923B59"/>
    <w:rsid w:val="00923B9E"/>
    <w:rsid w:val="00924348"/>
    <w:rsid w:val="0092435C"/>
    <w:rsid w:val="009245B6"/>
    <w:rsid w:val="00924BA9"/>
    <w:rsid w:val="00924F40"/>
    <w:rsid w:val="00925262"/>
    <w:rsid w:val="00925531"/>
    <w:rsid w:val="0092562C"/>
    <w:rsid w:val="009262D5"/>
    <w:rsid w:val="0092664D"/>
    <w:rsid w:val="00926684"/>
    <w:rsid w:val="009266D6"/>
    <w:rsid w:val="00926D5A"/>
    <w:rsid w:val="00926D62"/>
    <w:rsid w:val="00927103"/>
    <w:rsid w:val="009271B7"/>
    <w:rsid w:val="00927424"/>
    <w:rsid w:val="00927510"/>
    <w:rsid w:val="00927AC1"/>
    <w:rsid w:val="00927CD9"/>
    <w:rsid w:val="009300B4"/>
    <w:rsid w:val="00930135"/>
    <w:rsid w:val="0093052D"/>
    <w:rsid w:val="00930B56"/>
    <w:rsid w:val="00931147"/>
    <w:rsid w:val="00931313"/>
    <w:rsid w:val="009314C8"/>
    <w:rsid w:val="0093160F"/>
    <w:rsid w:val="00931B03"/>
    <w:rsid w:val="00931E12"/>
    <w:rsid w:val="00931E46"/>
    <w:rsid w:val="00931F52"/>
    <w:rsid w:val="009320CC"/>
    <w:rsid w:val="00932194"/>
    <w:rsid w:val="00932465"/>
    <w:rsid w:val="0093294F"/>
    <w:rsid w:val="009329D1"/>
    <w:rsid w:val="0093306F"/>
    <w:rsid w:val="00933143"/>
    <w:rsid w:val="00933931"/>
    <w:rsid w:val="00934808"/>
    <w:rsid w:val="00934B03"/>
    <w:rsid w:val="00934B7F"/>
    <w:rsid w:val="00934C14"/>
    <w:rsid w:val="00935435"/>
    <w:rsid w:val="009358FE"/>
    <w:rsid w:val="00935D90"/>
    <w:rsid w:val="009369B8"/>
    <w:rsid w:val="00936AA7"/>
    <w:rsid w:val="00936CF2"/>
    <w:rsid w:val="00936FA6"/>
    <w:rsid w:val="009370E6"/>
    <w:rsid w:val="0093773D"/>
    <w:rsid w:val="0093778A"/>
    <w:rsid w:val="00937881"/>
    <w:rsid w:val="00937BD8"/>
    <w:rsid w:val="00937E71"/>
    <w:rsid w:val="009404D4"/>
    <w:rsid w:val="009407A9"/>
    <w:rsid w:val="0094083B"/>
    <w:rsid w:val="00940A45"/>
    <w:rsid w:val="00940CBE"/>
    <w:rsid w:val="00940F65"/>
    <w:rsid w:val="00941384"/>
    <w:rsid w:val="009414DC"/>
    <w:rsid w:val="009419C9"/>
    <w:rsid w:val="0094268E"/>
    <w:rsid w:val="00942A72"/>
    <w:rsid w:val="00942F78"/>
    <w:rsid w:val="00943265"/>
    <w:rsid w:val="009438A3"/>
    <w:rsid w:val="00943BD3"/>
    <w:rsid w:val="00943E16"/>
    <w:rsid w:val="00943F0F"/>
    <w:rsid w:val="009450E2"/>
    <w:rsid w:val="00945B33"/>
    <w:rsid w:val="00945B69"/>
    <w:rsid w:val="00945F2A"/>
    <w:rsid w:val="009460B5"/>
    <w:rsid w:val="0094627A"/>
    <w:rsid w:val="009462F7"/>
    <w:rsid w:val="00946335"/>
    <w:rsid w:val="00946389"/>
    <w:rsid w:val="00946DEB"/>
    <w:rsid w:val="0094717A"/>
    <w:rsid w:val="0094735C"/>
    <w:rsid w:val="0094735E"/>
    <w:rsid w:val="00947B4A"/>
    <w:rsid w:val="00947BC0"/>
    <w:rsid w:val="00947C70"/>
    <w:rsid w:val="00947D16"/>
    <w:rsid w:val="009509FD"/>
    <w:rsid w:val="0095176A"/>
    <w:rsid w:val="00951823"/>
    <w:rsid w:val="00951992"/>
    <w:rsid w:val="00951A3D"/>
    <w:rsid w:val="009523B5"/>
    <w:rsid w:val="00952721"/>
    <w:rsid w:val="0095279A"/>
    <w:rsid w:val="00952A25"/>
    <w:rsid w:val="00952ACD"/>
    <w:rsid w:val="00952B34"/>
    <w:rsid w:val="00952C02"/>
    <w:rsid w:val="00952C03"/>
    <w:rsid w:val="00952E40"/>
    <w:rsid w:val="0095347B"/>
    <w:rsid w:val="00953908"/>
    <w:rsid w:val="009539FD"/>
    <w:rsid w:val="00953B2E"/>
    <w:rsid w:val="00953C7B"/>
    <w:rsid w:val="00953ED1"/>
    <w:rsid w:val="0095423B"/>
    <w:rsid w:val="0095472C"/>
    <w:rsid w:val="00954942"/>
    <w:rsid w:val="00954947"/>
    <w:rsid w:val="00954CB5"/>
    <w:rsid w:val="00955093"/>
    <w:rsid w:val="009555F0"/>
    <w:rsid w:val="00956736"/>
    <w:rsid w:val="00956F3C"/>
    <w:rsid w:val="009571D0"/>
    <w:rsid w:val="00957296"/>
    <w:rsid w:val="00957809"/>
    <w:rsid w:val="00957899"/>
    <w:rsid w:val="00957FA9"/>
    <w:rsid w:val="009601F8"/>
    <w:rsid w:val="00961798"/>
    <w:rsid w:val="00961937"/>
    <w:rsid w:val="00961FAA"/>
    <w:rsid w:val="009623AB"/>
    <w:rsid w:val="009623AD"/>
    <w:rsid w:val="009624D2"/>
    <w:rsid w:val="0096274A"/>
    <w:rsid w:val="009627A5"/>
    <w:rsid w:val="00962832"/>
    <w:rsid w:val="00962AD3"/>
    <w:rsid w:val="009630C1"/>
    <w:rsid w:val="00963387"/>
    <w:rsid w:val="00963A7B"/>
    <w:rsid w:val="00963F94"/>
    <w:rsid w:val="009641BA"/>
    <w:rsid w:val="00964B93"/>
    <w:rsid w:val="00965046"/>
    <w:rsid w:val="009652D9"/>
    <w:rsid w:val="00965312"/>
    <w:rsid w:val="009653B9"/>
    <w:rsid w:val="00965513"/>
    <w:rsid w:val="00965516"/>
    <w:rsid w:val="009661EE"/>
    <w:rsid w:val="0096620B"/>
    <w:rsid w:val="00966626"/>
    <w:rsid w:val="00966A23"/>
    <w:rsid w:val="00966BBF"/>
    <w:rsid w:val="009671A0"/>
    <w:rsid w:val="009673C9"/>
    <w:rsid w:val="009674D7"/>
    <w:rsid w:val="00967CCD"/>
    <w:rsid w:val="00967E0C"/>
    <w:rsid w:val="009701B5"/>
    <w:rsid w:val="00970201"/>
    <w:rsid w:val="0097049B"/>
    <w:rsid w:val="00970851"/>
    <w:rsid w:val="00970978"/>
    <w:rsid w:val="00970A7F"/>
    <w:rsid w:val="00970F69"/>
    <w:rsid w:val="009710E9"/>
    <w:rsid w:val="00971690"/>
    <w:rsid w:val="00972077"/>
    <w:rsid w:val="009722A7"/>
    <w:rsid w:val="0097251B"/>
    <w:rsid w:val="009725A2"/>
    <w:rsid w:val="009730D3"/>
    <w:rsid w:val="009733BB"/>
    <w:rsid w:val="009733F4"/>
    <w:rsid w:val="00973442"/>
    <w:rsid w:val="00973583"/>
    <w:rsid w:val="00973E4A"/>
    <w:rsid w:val="00973E97"/>
    <w:rsid w:val="009740DF"/>
    <w:rsid w:val="00974683"/>
    <w:rsid w:val="009746B1"/>
    <w:rsid w:val="009746C4"/>
    <w:rsid w:val="009749D6"/>
    <w:rsid w:val="00974C6B"/>
    <w:rsid w:val="00974F8E"/>
    <w:rsid w:val="00975240"/>
    <w:rsid w:val="009753A4"/>
    <w:rsid w:val="009754CD"/>
    <w:rsid w:val="00975708"/>
    <w:rsid w:val="009759CD"/>
    <w:rsid w:val="00975A44"/>
    <w:rsid w:val="00975DFC"/>
    <w:rsid w:val="00976521"/>
    <w:rsid w:val="0097674A"/>
    <w:rsid w:val="00976AE8"/>
    <w:rsid w:val="00976B6F"/>
    <w:rsid w:val="00976D11"/>
    <w:rsid w:val="0097728D"/>
    <w:rsid w:val="00977B2B"/>
    <w:rsid w:val="00977E8E"/>
    <w:rsid w:val="009800FF"/>
    <w:rsid w:val="00980594"/>
    <w:rsid w:val="009806A6"/>
    <w:rsid w:val="009806B8"/>
    <w:rsid w:val="00980F65"/>
    <w:rsid w:val="009811BD"/>
    <w:rsid w:val="00981419"/>
    <w:rsid w:val="00981673"/>
    <w:rsid w:val="00981C6A"/>
    <w:rsid w:val="00981CBD"/>
    <w:rsid w:val="00982142"/>
    <w:rsid w:val="00982E55"/>
    <w:rsid w:val="0098304E"/>
    <w:rsid w:val="009830CF"/>
    <w:rsid w:val="00983159"/>
    <w:rsid w:val="00983555"/>
    <w:rsid w:val="0098370E"/>
    <w:rsid w:val="0098379A"/>
    <w:rsid w:val="009837FF"/>
    <w:rsid w:val="0098399C"/>
    <w:rsid w:val="00983C30"/>
    <w:rsid w:val="009847F6"/>
    <w:rsid w:val="00984A39"/>
    <w:rsid w:val="00984CA1"/>
    <w:rsid w:val="00985002"/>
    <w:rsid w:val="00985855"/>
    <w:rsid w:val="00985CBF"/>
    <w:rsid w:val="00985D1D"/>
    <w:rsid w:val="00985ED9"/>
    <w:rsid w:val="00985FED"/>
    <w:rsid w:val="00986382"/>
    <w:rsid w:val="009866A8"/>
    <w:rsid w:val="009869B7"/>
    <w:rsid w:val="00986B95"/>
    <w:rsid w:val="00986D57"/>
    <w:rsid w:val="00986DC9"/>
    <w:rsid w:val="0098720F"/>
    <w:rsid w:val="00987279"/>
    <w:rsid w:val="0098770A"/>
    <w:rsid w:val="009877C9"/>
    <w:rsid w:val="009877EC"/>
    <w:rsid w:val="00987BF9"/>
    <w:rsid w:val="00987FBF"/>
    <w:rsid w:val="0099003A"/>
    <w:rsid w:val="00990075"/>
    <w:rsid w:val="009903D4"/>
    <w:rsid w:val="00990D87"/>
    <w:rsid w:val="00990E63"/>
    <w:rsid w:val="00990E70"/>
    <w:rsid w:val="009915CB"/>
    <w:rsid w:val="00992329"/>
    <w:rsid w:val="009925F4"/>
    <w:rsid w:val="009937FC"/>
    <w:rsid w:val="00994296"/>
    <w:rsid w:val="00994C35"/>
    <w:rsid w:val="009951E2"/>
    <w:rsid w:val="009957EC"/>
    <w:rsid w:val="009959E7"/>
    <w:rsid w:val="00995A10"/>
    <w:rsid w:val="00995F6F"/>
    <w:rsid w:val="00996105"/>
    <w:rsid w:val="0099690C"/>
    <w:rsid w:val="009972D2"/>
    <w:rsid w:val="00997DB0"/>
    <w:rsid w:val="009A013C"/>
    <w:rsid w:val="009A0855"/>
    <w:rsid w:val="009A096B"/>
    <w:rsid w:val="009A0CCC"/>
    <w:rsid w:val="009A0F25"/>
    <w:rsid w:val="009A1298"/>
    <w:rsid w:val="009A141A"/>
    <w:rsid w:val="009A15AB"/>
    <w:rsid w:val="009A1676"/>
    <w:rsid w:val="009A1A86"/>
    <w:rsid w:val="009A1C2B"/>
    <w:rsid w:val="009A1FA2"/>
    <w:rsid w:val="009A20A0"/>
    <w:rsid w:val="009A30C2"/>
    <w:rsid w:val="009A3113"/>
    <w:rsid w:val="009A318F"/>
    <w:rsid w:val="009A31C2"/>
    <w:rsid w:val="009A328E"/>
    <w:rsid w:val="009A3CB6"/>
    <w:rsid w:val="009A3F19"/>
    <w:rsid w:val="009A40BA"/>
    <w:rsid w:val="009A4347"/>
    <w:rsid w:val="009A45DC"/>
    <w:rsid w:val="009A50B0"/>
    <w:rsid w:val="009A5144"/>
    <w:rsid w:val="009A5598"/>
    <w:rsid w:val="009A5774"/>
    <w:rsid w:val="009A57C4"/>
    <w:rsid w:val="009A63B8"/>
    <w:rsid w:val="009A65E6"/>
    <w:rsid w:val="009A6614"/>
    <w:rsid w:val="009A6A0B"/>
    <w:rsid w:val="009A713D"/>
    <w:rsid w:val="009A732D"/>
    <w:rsid w:val="009A7370"/>
    <w:rsid w:val="009A75C7"/>
    <w:rsid w:val="009A76C0"/>
    <w:rsid w:val="009A775F"/>
    <w:rsid w:val="009A785D"/>
    <w:rsid w:val="009B04F1"/>
    <w:rsid w:val="009B0F4F"/>
    <w:rsid w:val="009B11BE"/>
    <w:rsid w:val="009B15CD"/>
    <w:rsid w:val="009B1612"/>
    <w:rsid w:val="009B164B"/>
    <w:rsid w:val="009B16B2"/>
    <w:rsid w:val="009B178D"/>
    <w:rsid w:val="009B1CC8"/>
    <w:rsid w:val="009B27DA"/>
    <w:rsid w:val="009B2C30"/>
    <w:rsid w:val="009B2D48"/>
    <w:rsid w:val="009B309E"/>
    <w:rsid w:val="009B3498"/>
    <w:rsid w:val="009B355C"/>
    <w:rsid w:val="009B3DA8"/>
    <w:rsid w:val="009B4112"/>
    <w:rsid w:val="009B41F5"/>
    <w:rsid w:val="009B469A"/>
    <w:rsid w:val="009B4775"/>
    <w:rsid w:val="009B4900"/>
    <w:rsid w:val="009B4A8F"/>
    <w:rsid w:val="009B4BA7"/>
    <w:rsid w:val="009B4CFB"/>
    <w:rsid w:val="009B4CFF"/>
    <w:rsid w:val="009B4D9D"/>
    <w:rsid w:val="009B4E1F"/>
    <w:rsid w:val="009B520B"/>
    <w:rsid w:val="009B5A54"/>
    <w:rsid w:val="009B5A8D"/>
    <w:rsid w:val="009B5F5C"/>
    <w:rsid w:val="009B602D"/>
    <w:rsid w:val="009B60F7"/>
    <w:rsid w:val="009B6307"/>
    <w:rsid w:val="009B6312"/>
    <w:rsid w:val="009B6337"/>
    <w:rsid w:val="009B6402"/>
    <w:rsid w:val="009B6679"/>
    <w:rsid w:val="009B6704"/>
    <w:rsid w:val="009B6B2B"/>
    <w:rsid w:val="009B6C00"/>
    <w:rsid w:val="009B6DDB"/>
    <w:rsid w:val="009B74C9"/>
    <w:rsid w:val="009C053A"/>
    <w:rsid w:val="009C0BB9"/>
    <w:rsid w:val="009C0C16"/>
    <w:rsid w:val="009C0D64"/>
    <w:rsid w:val="009C155F"/>
    <w:rsid w:val="009C1893"/>
    <w:rsid w:val="009C19CD"/>
    <w:rsid w:val="009C1FA2"/>
    <w:rsid w:val="009C25F9"/>
    <w:rsid w:val="009C260F"/>
    <w:rsid w:val="009C28F4"/>
    <w:rsid w:val="009C2CDA"/>
    <w:rsid w:val="009C3222"/>
    <w:rsid w:val="009C3A5F"/>
    <w:rsid w:val="009C3B94"/>
    <w:rsid w:val="009C3E91"/>
    <w:rsid w:val="009C40E3"/>
    <w:rsid w:val="009C424E"/>
    <w:rsid w:val="009C4256"/>
    <w:rsid w:val="009C4354"/>
    <w:rsid w:val="009C4479"/>
    <w:rsid w:val="009C49E5"/>
    <w:rsid w:val="009C5101"/>
    <w:rsid w:val="009C5202"/>
    <w:rsid w:val="009C537A"/>
    <w:rsid w:val="009C5417"/>
    <w:rsid w:val="009C55CD"/>
    <w:rsid w:val="009C5797"/>
    <w:rsid w:val="009C5A33"/>
    <w:rsid w:val="009C5B69"/>
    <w:rsid w:val="009C5BBB"/>
    <w:rsid w:val="009C5E7C"/>
    <w:rsid w:val="009C5FE9"/>
    <w:rsid w:val="009C5FEC"/>
    <w:rsid w:val="009C607C"/>
    <w:rsid w:val="009C60F8"/>
    <w:rsid w:val="009C68EF"/>
    <w:rsid w:val="009C696C"/>
    <w:rsid w:val="009C7480"/>
    <w:rsid w:val="009D03B9"/>
    <w:rsid w:val="009D0563"/>
    <w:rsid w:val="009D0DE4"/>
    <w:rsid w:val="009D11EC"/>
    <w:rsid w:val="009D1541"/>
    <w:rsid w:val="009D1E3C"/>
    <w:rsid w:val="009D1F05"/>
    <w:rsid w:val="009D25E8"/>
    <w:rsid w:val="009D2E26"/>
    <w:rsid w:val="009D35DC"/>
    <w:rsid w:val="009D3C6D"/>
    <w:rsid w:val="009D4229"/>
    <w:rsid w:val="009D42C0"/>
    <w:rsid w:val="009D432F"/>
    <w:rsid w:val="009D44DC"/>
    <w:rsid w:val="009D49E6"/>
    <w:rsid w:val="009D4ACE"/>
    <w:rsid w:val="009D4BDD"/>
    <w:rsid w:val="009D5500"/>
    <w:rsid w:val="009D5D46"/>
    <w:rsid w:val="009D6922"/>
    <w:rsid w:val="009D69F8"/>
    <w:rsid w:val="009D6F14"/>
    <w:rsid w:val="009D7490"/>
    <w:rsid w:val="009D778B"/>
    <w:rsid w:val="009D79DD"/>
    <w:rsid w:val="009E0018"/>
    <w:rsid w:val="009E0994"/>
    <w:rsid w:val="009E1002"/>
    <w:rsid w:val="009E1807"/>
    <w:rsid w:val="009E1C4A"/>
    <w:rsid w:val="009E1C9F"/>
    <w:rsid w:val="009E1D3B"/>
    <w:rsid w:val="009E1D77"/>
    <w:rsid w:val="009E1DC6"/>
    <w:rsid w:val="009E30E8"/>
    <w:rsid w:val="009E346A"/>
    <w:rsid w:val="009E3570"/>
    <w:rsid w:val="009E36DA"/>
    <w:rsid w:val="009E371E"/>
    <w:rsid w:val="009E37DD"/>
    <w:rsid w:val="009E38FF"/>
    <w:rsid w:val="009E3979"/>
    <w:rsid w:val="009E397D"/>
    <w:rsid w:val="009E3A87"/>
    <w:rsid w:val="009E3CEC"/>
    <w:rsid w:val="009E3E6B"/>
    <w:rsid w:val="009E427F"/>
    <w:rsid w:val="009E4353"/>
    <w:rsid w:val="009E4912"/>
    <w:rsid w:val="009E4BAE"/>
    <w:rsid w:val="009E53F2"/>
    <w:rsid w:val="009E587C"/>
    <w:rsid w:val="009E603E"/>
    <w:rsid w:val="009E6236"/>
    <w:rsid w:val="009E6509"/>
    <w:rsid w:val="009E69E0"/>
    <w:rsid w:val="009E6FBF"/>
    <w:rsid w:val="009E71CE"/>
    <w:rsid w:val="009E734A"/>
    <w:rsid w:val="009E75BC"/>
    <w:rsid w:val="009E7E57"/>
    <w:rsid w:val="009F01ED"/>
    <w:rsid w:val="009F040A"/>
    <w:rsid w:val="009F09D6"/>
    <w:rsid w:val="009F0FFF"/>
    <w:rsid w:val="009F1CC6"/>
    <w:rsid w:val="009F1EAE"/>
    <w:rsid w:val="009F1FDA"/>
    <w:rsid w:val="009F209B"/>
    <w:rsid w:val="009F2424"/>
    <w:rsid w:val="009F2470"/>
    <w:rsid w:val="009F2764"/>
    <w:rsid w:val="009F2B82"/>
    <w:rsid w:val="009F2EE9"/>
    <w:rsid w:val="009F3BD3"/>
    <w:rsid w:val="009F3C29"/>
    <w:rsid w:val="009F3E60"/>
    <w:rsid w:val="009F3E91"/>
    <w:rsid w:val="009F4856"/>
    <w:rsid w:val="009F495F"/>
    <w:rsid w:val="009F4963"/>
    <w:rsid w:val="009F4A34"/>
    <w:rsid w:val="009F4C67"/>
    <w:rsid w:val="009F51AE"/>
    <w:rsid w:val="009F5646"/>
    <w:rsid w:val="009F5737"/>
    <w:rsid w:val="009F5935"/>
    <w:rsid w:val="009F599D"/>
    <w:rsid w:val="009F5AE7"/>
    <w:rsid w:val="009F5FEB"/>
    <w:rsid w:val="009F64D0"/>
    <w:rsid w:val="009F66EC"/>
    <w:rsid w:val="009F68BE"/>
    <w:rsid w:val="009F705F"/>
    <w:rsid w:val="009F7421"/>
    <w:rsid w:val="009F7F86"/>
    <w:rsid w:val="00A00124"/>
    <w:rsid w:val="00A008FA"/>
    <w:rsid w:val="00A0092C"/>
    <w:rsid w:val="00A00A94"/>
    <w:rsid w:val="00A00C63"/>
    <w:rsid w:val="00A00F4F"/>
    <w:rsid w:val="00A010DB"/>
    <w:rsid w:val="00A01465"/>
    <w:rsid w:val="00A01812"/>
    <w:rsid w:val="00A01A4F"/>
    <w:rsid w:val="00A01C40"/>
    <w:rsid w:val="00A01FDD"/>
    <w:rsid w:val="00A01FFA"/>
    <w:rsid w:val="00A020E7"/>
    <w:rsid w:val="00A0250A"/>
    <w:rsid w:val="00A02B55"/>
    <w:rsid w:val="00A02E22"/>
    <w:rsid w:val="00A02EDF"/>
    <w:rsid w:val="00A02EF5"/>
    <w:rsid w:val="00A03ACB"/>
    <w:rsid w:val="00A03C86"/>
    <w:rsid w:val="00A04748"/>
    <w:rsid w:val="00A04A3A"/>
    <w:rsid w:val="00A04A68"/>
    <w:rsid w:val="00A04F0A"/>
    <w:rsid w:val="00A0505E"/>
    <w:rsid w:val="00A051A8"/>
    <w:rsid w:val="00A0599F"/>
    <w:rsid w:val="00A05AD9"/>
    <w:rsid w:val="00A05F46"/>
    <w:rsid w:val="00A06846"/>
    <w:rsid w:val="00A06A29"/>
    <w:rsid w:val="00A06E51"/>
    <w:rsid w:val="00A0703D"/>
    <w:rsid w:val="00A076E3"/>
    <w:rsid w:val="00A07B28"/>
    <w:rsid w:val="00A07EDA"/>
    <w:rsid w:val="00A10B59"/>
    <w:rsid w:val="00A10C4B"/>
    <w:rsid w:val="00A10C76"/>
    <w:rsid w:val="00A116F3"/>
    <w:rsid w:val="00A1179B"/>
    <w:rsid w:val="00A11AA0"/>
    <w:rsid w:val="00A12093"/>
    <w:rsid w:val="00A123A0"/>
    <w:rsid w:val="00A1240F"/>
    <w:rsid w:val="00A124AF"/>
    <w:rsid w:val="00A12603"/>
    <w:rsid w:val="00A12B4C"/>
    <w:rsid w:val="00A12C37"/>
    <w:rsid w:val="00A12DC6"/>
    <w:rsid w:val="00A13106"/>
    <w:rsid w:val="00A13313"/>
    <w:rsid w:val="00A136FC"/>
    <w:rsid w:val="00A13A85"/>
    <w:rsid w:val="00A13C9B"/>
    <w:rsid w:val="00A13D8A"/>
    <w:rsid w:val="00A13DF0"/>
    <w:rsid w:val="00A13EB1"/>
    <w:rsid w:val="00A13EB9"/>
    <w:rsid w:val="00A1409F"/>
    <w:rsid w:val="00A141B8"/>
    <w:rsid w:val="00A14C13"/>
    <w:rsid w:val="00A14E6F"/>
    <w:rsid w:val="00A14E8C"/>
    <w:rsid w:val="00A15164"/>
    <w:rsid w:val="00A15CA3"/>
    <w:rsid w:val="00A15DD4"/>
    <w:rsid w:val="00A167AA"/>
    <w:rsid w:val="00A17555"/>
    <w:rsid w:val="00A175FF"/>
    <w:rsid w:val="00A17F88"/>
    <w:rsid w:val="00A201D7"/>
    <w:rsid w:val="00A20237"/>
    <w:rsid w:val="00A204A8"/>
    <w:rsid w:val="00A2050B"/>
    <w:rsid w:val="00A20865"/>
    <w:rsid w:val="00A20A1A"/>
    <w:rsid w:val="00A20B46"/>
    <w:rsid w:val="00A20C4F"/>
    <w:rsid w:val="00A20DFA"/>
    <w:rsid w:val="00A211EE"/>
    <w:rsid w:val="00A21333"/>
    <w:rsid w:val="00A2259F"/>
    <w:rsid w:val="00A22681"/>
    <w:rsid w:val="00A226CB"/>
    <w:rsid w:val="00A22796"/>
    <w:rsid w:val="00A228C7"/>
    <w:rsid w:val="00A22B11"/>
    <w:rsid w:val="00A22CF8"/>
    <w:rsid w:val="00A22DB8"/>
    <w:rsid w:val="00A22E5B"/>
    <w:rsid w:val="00A22FEC"/>
    <w:rsid w:val="00A23BA9"/>
    <w:rsid w:val="00A23D8F"/>
    <w:rsid w:val="00A241DA"/>
    <w:rsid w:val="00A2429C"/>
    <w:rsid w:val="00A24C93"/>
    <w:rsid w:val="00A24CD6"/>
    <w:rsid w:val="00A24D38"/>
    <w:rsid w:val="00A24EF3"/>
    <w:rsid w:val="00A2546D"/>
    <w:rsid w:val="00A2562F"/>
    <w:rsid w:val="00A258FD"/>
    <w:rsid w:val="00A259D3"/>
    <w:rsid w:val="00A25F87"/>
    <w:rsid w:val="00A261E5"/>
    <w:rsid w:val="00A26212"/>
    <w:rsid w:val="00A26445"/>
    <w:rsid w:val="00A266AF"/>
    <w:rsid w:val="00A26AB8"/>
    <w:rsid w:val="00A26BDB"/>
    <w:rsid w:val="00A26C19"/>
    <w:rsid w:val="00A2727A"/>
    <w:rsid w:val="00A27539"/>
    <w:rsid w:val="00A27A95"/>
    <w:rsid w:val="00A300BC"/>
    <w:rsid w:val="00A30181"/>
    <w:rsid w:val="00A3018A"/>
    <w:rsid w:val="00A303F2"/>
    <w:rsid w:val="00A30D19"/>
    <w:rsid w:val="00A31044"/>
    <w:rsid w:val="00A310D1"/>
    <w:rsid w:val="00A310D2"/>
    <w:rsid w:val="00A31200"/>
    <w:rsid w:val="00A31205"/>
    <w:rsid w:val="00A31343"/>
    <w:rsid w:val="00A318A8"/>
    <w:rsid w:val="00A318D6"/>
    <w:rsid w:val="00A31B29"/>
    <w:rsid w:val="00A31CC0"/>
    <w:rsid w:val="00A324E3"/>
    <w:rsid w:val="00A3268E"/>
    <w:rsid w:val="00A32CD4"/>
    <w:rsid w:val="00A33298"/>
    <w:rsid w:val="00A332D4"/>
    <w:rsid w:val="00A3362B"/>
    <w:rsid w:val="00A33671"/>
    <w:rsid w:val="00A340D3"/>
    <w:rsid w:val="00A343B2"/>
    <w:rsid w:val="00A34863"/>
    <w:rsid w:val="00A34DA9"/>
    <w:rsid w:val="00A34F72"/>
    <w:rsid w:val="00A3553E"/>
    <w:rsid w:val="00A35AA4"/>
    <w:rsid w:val="00A35C30"/>
    <w:rsid w:val="00A36055"/>
    <w:rsid w:val="00A36242"/>
    <w:rsid w:val="00A36D74"/>
    <w:rsid w:val="00A36EAE"/>
    <w:rsid w:val="00A370BF"/>
    <w:rsid w:val="00A373B9"/>
    <w:rsid w:val="00A37F42"/>
    <w:rsid w:val="00A405F4"/>
    <w:rsid w:val="00A40612"/>
    <w:rsid w:val="00A407A5"/>
    <w:rsid w:val="00A40AE8"/>
    <w:rsid w:val="00A40D54"/>
    <w:rsid w:val="00A40EC5"/>
    <w:rsid w:val="00A412E4"/>
    <w:rsid w:val="00A41315"/>
    <w:rsid w:val="00A41EDF"/>
    <w:rsid w:val="00A420C9"/>
    <w:rsid w:val="00A421AE"/>
    <w:rsid w:val="00A42411"/>
    <w:rsid w:val="00A42B15"/>
    <w:rsid w:val="00A4319B"/>
    <w:rsid w:val="00A432DE"/>
    <w:rsid w:val="00A435BA"/>
    <w:rsid w:val="00A43A39"/>
    <w:rsid w:val="00A43B7B"/>
    <w:rsid w:val="00A43F29"/>
    <w:rsid w:val="00A4455E"/>
    <w:rsid w:val="00A44624"/>
    <w:rsid w:val="00A44A9E"/>
    <w:rsid w:val="00A4510A"/>
    <w:rsid w:val="00A453C5"/>
    <w:rsid w:val="00A45488"/>
    <w:rsid w:val="00A454B9"/>
    <w:rsid w:val="00A45550"/>
    <w:rsid w:val="00A45E2A"/>
    <w:rsid w:val="00A460EA"/>
    <w:rsid w:val="00A46107"/>
    <w:rsid w:val="00A468CC"/>
    <w:rsid w:val="00A474EF"/>
    <w:rsid w:val="00A47F29"/>
    <w:rsid w:val="00A5009D"/>
    <w:rsid w:val="00A5026A"/>
    <w:rsid w:val="00A502BB"/>
    <w:rsid w:val="00A50545"/>
    <w:rsid w:val="00A507AB"/>
    <w:rsid w:val="00A5095C"/>
    <w:rsid w:val="00A50C2C"/>
    <w:rsid w:val="00A511C0"/>
    <w:rsid w:val="00A5156B"/>
    <w:rsid w:val="00A51607"/>
    <w:rsid w:val="00A51858"/>
    <w:rsid w:val="00A51B47"/>
    <w:rsid w:val="00A52746"/>
    <w:rsid w:val="00A52885"/>
    <w:rsid w:val="00A52B8B"/>
    <w:rsid w:val="00A5316B"/>
    <w:rsid w:val="00A531BB"/>
    <w:rsid w:val="00A53CF4"/>
    <w:rsid w:val="00A53FF6"/>
    <w:rsid w:val="00A540A4"/>
    <w:rsid w:val="00A540D9"/>
    <w:rsid w:val="00A5423D"/>
    <w:rsid w:val="00A5490B"/>
    <w:rsid w:val="00A54C16"/>
    <w:rsid w:val="00A553D2"/>
    <w:rsid w:val="00A55B3A"/>
    <w:rsid w:val="00A55C69"/>
    <w:rsid w:val="00A55C9C"/>
    <w:rsid w:val="00A55CFD"/>
    <w:rsid w:val="00A5614E"/>
    <w:rsid w:val="00A5646E"/>
    <w:rsid w:val="00A56BEE"/>
    <w:rsid w:val="00A572CC"/>
    <w:rsid w:val="00A57668"/>
    <w:rsid w:val="00A5782D"/>
    <w:rsid w:val="00A579D0"/>
    <w:rsid w:val="00A57C57"/>
    <w:rsid w:val="00A60047"/>
    <w:rsid w:val="00A602A4"/>
    <w:rsid w:val="00A602FE"/>
    <w:rsid w:val="00A604BD"/>
    <w:rsid w:val="00A6093E"/>
    <w:rsid w:val="00A60A88"/>
    <w:rsid w:val="00A60F41"/>
    <w:rsid w:val="00A6168A"/>
    <w:rsid w:val="00A619B5"/>
    <w:rsid w:val="00A619FF"/>
    <w:rsid w:val="00A61A6B"/>
    <w:rsid w:val="00A61AD8"/>
    <w:rsid w:val="00A61B00"/>
    <w:rsid w:val="00A61D61"/>
    <w:rsid w:val="00A61FC6"/>
    <w:rsid w:val="00A6230C"/>
    <w:rsid w:val="00A626ED"/>
    <w:rsid w:val="00A6298A"/>
    <w:rsid w:val="00A630B1"/>
    <w:rsid w:val="00A63383"/>
    <w:rsid w:val="00A63443"/>
    <w:rsid w:val="00A636F5"/>
    <w:rsid w:val="00A637E4"/>
    <w:rsid w:val="00A6384E"/>
    <w:rsid w:val="00A63B24"/>
    <w:rsid w:val="00A64080"/>
    <w:rsid w:val="00A64D0A"/>
    <w:rsid w:val="00A64D57"/>
    <w:rsid w:val="00A65229"/>
    <w:rsid w:val="00A6522A"/>
    <w:rsid w:val="00A652A1"/>
    <w:rsid w:val="00A658DB"/>
    <w:rsid w:val="00A659A0"/>
    <w:rsid w:val="00A66369"/>
    <w:rsid w:val="00A6685D"/>
    <w:rsid w:val="00A6685F"/>
    <w:rsid w:val="00A66D49"/>
    <w:rsid w:val="00A6702B"/>
    <w:rsid w:val="00A6712C"/>
    <w:rsid w:val="00A6740F"/>
    <w:rsid w:val="00A678BE"/>
    <w:rsid w:val="00A67E65"/>
    <w:rsid w:val="00A67FD2"/>
    <w:rsid w:val="00A7035F"/>
    <w:rsid w:val="00A7041B"/>
    <w:rsid w:val="00A704B5"/>
    <w:rsid w:val="00A70786"/>
    <w:rsid w:val="00A70B2A"/>
    <w:rsid w:val="00A70CC7"/>
    <w:rsid w:val="00A70FBB"/>
    <w:rsid w:val="00A7113D"/>
    <w:rsid w:val="00A71401"/>
    <w:rsid w:val="00A71469"/>
    <w:rsid w:val="00A71497"/>
    <w:rsid w:val="00A7189C"/>
    <w:rsid w:val="00A7238F"/>
    <w:rsid w:val="00A72A39"/>
    <w:rsid w:val="00A72A58"/>
    <w:rsid w:val="00A72FED"/>
    <w:rsid w:val="00A732C0"/>
    <w:rsid w:val="00A73694"/>
    <w:rsid w:val="00A736D4"/>
    <w:rsid w:val="00A7379B"/>
    <w:rsid w:val="00A74603"/>
    <w:rsid w:val="00A74937"/>
    <w:rsid w:val="00A74B6E"/>
    <w:rsid w:val="00A74F36"/>
    <w:rsid w:val="00A75339"/>
    <w:rsid w:val="00A75343"/>
    <w:rsid w:val="00A755C1"/>
    <w:rsid w:val="00A75AA9"/>
    <w:rsid w:val="00A75E2D"/>
    <w:rsid w:val="00A76CAE"/>
    <w:rsid w:val="00A76F25"/>
    <w:rsid w:val="00A773CE"/>
    <w:rsid w:val="00A7748C"/>
    <w:rsid w:val="00A77844"/>
    <w:rsid w:val="00A77B08"/>
    <w:rsid w:val="00A77EBF"/>
    <w:rsid w:val="00A77F7C"/>
    <w:rsid w:val="00A80073"/>
    <w:rsid w:val="00A8009B"/>
    <w:rsid w:val="00A8020C"/>
    <w:rsid w:val="00A802EB"/>
    <w:rsid w:val="00A80E23"/>
    <w:rsid w:val="00A80F3B"/>
    <w:rsid w:val="00A8129C"/>
    <w:rsid w:val="00A814A9"/>
    <w:rsid w:val="00A818A7"/>
    <w:rsid w:val="00A818E6"/>
    <w:rsid w:val="00A81901"/>
    <w:rsid w:val="00A81936"/>
    <w:rsid w:val="00A819D5"/>
    <w:rsid w:val="00A81BF9"/>
    <w:rsid w:val="00A81C39"/>
    <w:rsid w:val="00A81CB0"/>
    <w:rsid w:val="00A81DF5"/>
    <w:rsid w:val="00A82208"/>
    <w:rsid w:val="00A822CA"/>
    <w:rsid w:val="00A8245C"/>
    <w:rsid w:val="00A82BE5"/>
    <w:rsid w:val="00A831A6"/>
    <w:rsid w:val="00A831BC"/>
    <w:rsid w:val="00A83235"/>
    <w:rsid w:val="00A835FD"/>
    <w:rsid w:val="00A83641"/>
    <w:rsid w:val="00A83ABD"/>
    <w:rsid w:val="00A83ADE"/>
    <w:rsid w:val="00A83EFB"/>
    <w:rsid w:val="00A8411F"/>
    <w:rsid w:val="00A841CF"/>
    <w:rsid w:val="00A8438C"/>
    <w:rsid w:val="00A84801"/>
    <w:rsid w:val="00A848BA"/>
    <w:rsid w:val="00A8521D"/>
    <w:rsid w:val="00A853D6"/>
    <w:rsid w:val="00A85686"/>
    <w:rsid w:val="00A857FA"/>
    <w:rsid w:val="00A8585E"/>
    <w:rsid w:val="00A8588E"/>
    <w:rsid w:val="00A858EC"/>
    <w:rsid w:val="00A859D1"/>
    <w:rsid w:val="00A85B89"/>
    <w:rsid w:val="00A85CC1"/>
    <w:rsid w:val="00A85F0B"/>
    <w:rsid w:val="00A8619D"/>
    <w:rsid w:val="00A86678"/>
    <w:rsid w:val="00A866FA"/>
    <w:rsid w:val="00A868B1"/>
    <w:rsid w:val="00A87795"/>
    <w:rsid w:val="00A878BD"/>
    <w:rsid w:val="00A879FA"/>
    <w:rsid w:val="00A87CE9"/>
    <w:rsid w:val="00A904A5"/>
    <w:rsid w:val="00A9091D"/>
    <w:rsid w:val="00A90AD0"/>
    <w:rsid w:val="00A90E72"/>
    <w:rsid w:val="00A912B1"/>
    <w:rsid w:val="00A91325"/>
    <w:rsid w:val="00A913BF"/>
    <w:rsid w:val="00A91A4E"/>
    <w:rsid w:val="00A91BA4"/>
    <w:rsid w:val="00A920A7"/>
    <w:rsid w:val="00A928B6"/>
    <w:rsid w:val="00A929FC"/>
    <w:rsid w:val="00A92BC7"/>
    <w:rsid w:val="00A93A6E"/>
    <w:rsid w:val="00A93F63"/>
    <w:rsid w:val="00A94042"/>
    <w:rsid w:val="00A9406B"/>
    <w:rsid w:val="00A94C8F"/>
    <w:rsid w:val="00A9538D"/>
    <w:rsid w:val="00A95562"/>
    <w:rsid w:val="00A955DA"/>
    <w:rsid w:val="00A95624"/>
    <w:rsid w:val="00A95B68"/>
    <w:rsid w:val="00A96436"/>
    <w:rsid w:val="00A969E1"/>
    <w:rsid w:val="00A96A92"/>
    <w:rsid w:val="00A97174"/>
    <w:rsid w:val="00A976DE"/>
    <w:rsid w:val="00A9781B"/>
    <w:rsid w:val="00A978EB"/>
    <w:rsid w:val="00A97D83"/>
    <w:rsid w:val="00AA1075"/>
    <w:rsid w:val="00AA12F5"/>
    <w:rsid w:val="00AA236C"/>
    <w:rsid w:val="00AA2562"/>
    <w:rsid w:val="00AA27EB"/>
    <w:rsid w:val="00AA2D6A"/>
    <w:rsid w:val="00AA32FC"/>
    <w:rsid w:val="00AA3B3E"/>
    <w:rsid w:val="00AA42A9"/>
    <w:rsid w:val="00AA440E"/>
    <w:rsid w:val="00AA46D8"/>
    <w:rsid w:val="00AA47F3"/>
    <w:rsid w:val="00AA4B3D"/>
    <w:rsid w:val="00AA4B90"/>
    <w:rsid w:val="00AA4F14"/>
    <w:rsid w:val="00AA57FC"/>
    <w:rsid w:val="00AA587E"/>
    <w:rsid w:val="00AA5A40"/>
    <w:rsid w:val="00AA5C3B"/>
    <w:rsid w:val="00AA5E29"/>
    <w:rsid w:val="00AA5EDA"/>
    <w:rsid w:val="00AA6069"/>
    <w:rsid w:val="00AA63AC"/>
    <w:rsid w:val="00AA6468"/>
    <w:rsid w:val="00AA6728"/>
    <w:rsid w:val="00AA6C2A"/>
    <w:rsid w:val="00AA6DF9"/>
    <w:rsid w:val="00AA6FF3"/>
    <w:rsid w:val="00AA70C6"/>
    <w:rsid w:val="00AA71EC"/>
    <w:rsid w:val="00AA73DD"/>
    <w:rsid w:val="00AA7AEF"/>
    <w:rsid w:val="00AA7B44"/>
    <w:rsid w:val="00AA7CF6"/>
    <w:rsid w:val="00AA7D67"/>
    <w:rsid w:val="00AB03B2"/>
    <w:rsid w:val="00AB0FB6"/>
    <w:rsid w:val="00AB194E"/>
    <w:rsid w:val="00AB1D57"/>
    <w:rsid w:val="00AB1E53"/>
    <w:rsid w:val="00AB1FEC"/>
    <w:rsid w:val="00AB204D"/>
    <w:rsid w:val="00AB2ED8"/>
    <w:rsid w:val="00AB3286"/>
    <w:rsid w:val="00AB384F"/>
    <w:rsid w:val="00AB3A7C"/>
    <w:rsid w:val="00AB3D20"/>
    <w:rsid w:val="00AB3E0E"/>
    <w:rsid w:val="00AB3EB9"/>
    <w:rsid w:val="00AB419A"/>
    <w:rsid w:val="00AB46A4"/>
    <w:rsid w:val="00AB4789"/>
    <w:rsid w:val="00AB4F1E"/>
    <w:rsid w:val="00AB4F5F"/>
    <w:rsid w:val="00AB502F"/>
    <w:rsid w:val="00AB5CF8"/>
    <w:rsid w:val="00AB5DCC"/>
    <w:rsid w:val="00AB5DF2"/>
    <w:rsid w:val="00AB60F8"/>
    <w:rsid w:val="00AB618E"/>
    <w:rsid w:val="00AB61AF"/>
    <w:rsid w:val="00AB63D1"/>
    <w:rsid w:val="00AB64B7"/>
    <w:rsid w:val="00AB6898"/>
    <w:rsid w:val="00AB6A02"/>
    <w:rsid w:val="00AB6AB8"/>
    <w:rsid w:val="00AB6B45"/>
    <w:rsid w:val="00AB6D59"/>
    <w:rsid w:val="00AB6FC2"/>
    <w:rsid w:val="00AB70EA"/>
    <w:rsid w:val="00AB7592"/>
    <w:rsid w:val="00AB791A"/>
    <w:rsid w:val="00AC0AFE"/>
    <w:rsid w:val="00AC0BFE"/>
    <w:rsid w:val="00AC0F1F"/>
    <w:rsid w:val="00AC1057"/>
    <w:rsid w:val="00AC106D"/>
    <w:rsid w:val="00AC1087"/>
    <w:rsid w:val="00AC1100"/>
    <w:rsid w:val="00AC1348"/>
    <w:rsid w:val="00AC1547"/>
    <w:rsid w:val="00AC1949"/>
    <w:rsid w:val="00AC1EAC"/>
    <w:rsid w:val="00AC1F05"/>
    <w:rsid w:val="00AC2186"/>
    <w:rsid w:val="00AC2494"/>
    <w:rsid w:val="00AC24FC"/>
    <w:rsid w:val="00AC26BF"/>
    <w:rsid w:val="00AC27E7"/>
    <w:rsid w:val="00AC2D20"/>
    <w:rsid w:val="00AC2F60"/>
    <w:rsid w:val="00AC3433"/>
    <w:rsid w:val="00AC3C97"/>
    <w:rsid w:val="00AC3C9B"/>
    <w:rsid w:val="00AC3E0B"/>
    <w:rsid w:val="00AC41D7"/>
    <w:rsid w:val="00AC46E7"/>
    <w:rsid w:val="00AC4B22"/>
    <w:rsid w:val="00AC4D78"/>
    <w:rsid w:val="00AC4DCC"/>
    <w:rsid w:val="00AC4E83"/>
    <w:rsid w:val="00AC4FBD"/>
    <w:rsid w:val="00AC51B5"/>
    <w:rsid w:val="00AC58B2"/>
    <w:rsid w:val="00AC5AEE"/>
    <w:rsid w:val="00AC63AD"/>
    <w:rsid w:val="00AC68EB"/>
    <w:rsid w:val="00AC6E00"/>
    <w:rsid w:val="00AC6E0D"/>
    <w:rsid w:val="00AC7875"/>
    <w:rsid w:val="00AC7950"/>
    <w:rsid w:val="00AC7A96"/>
    <w:rsid w:val="00AC7C55"/>
    <w:rsid w:val="00AD05C0"/>
    <w:rsid w:val="00AD07B2"/>
    <w:rsid w:val="00AD07EC"/>
    <w:rsid w:val="00AD08EB"/>
    <w:rsid w:val="00AD0D16"/>
    <w:rsid w:val="00AD1333"/>
    <w:rsid w:val="00AD1350"/>
    <w:rsid w:val="00AD149C"/>
    <w:rsid w:val="00AD15A8"/>
    <w:rsid w:val="00AD1813"/>
    <w:rsid w:val="00AD1963"/>
    <w:rsid w:val="00AD1C36"/>
    <w:rsid w:val="00AD1E7F"/>
    <w:rsid w:val="00AD2645"/>
    <w:rsid w:val="00AD33EF"/>
    <w:rsid w:val="00AD346E"/>
    <w:rsid w:val="00AD3886"/>
    <w:rsid w:val="00AD39EA"/>
    <w:rsid w:val="00AD3A9C"/>
    <w:rsid w:val="00AD3B4E"/>
    <w:rsid w:val="00AD3B59"/>
    <w:rsid w:val="00AD4003"/>
    <w:rsid w:val="00AD4105"/>
    <w:rsid w:val="00AD447D"/>
    <w:rsid w:val="00AD4CDD"/>
    <w:rsid w:val="00AD4DD4"/>
    <w:rsid w:val="00AD5CAB"/>
    <w:rsid w:val="00AD5D1F"/>
    <w:rsid w:val="00AD5F14"/>
    <w:rsid w:val="00AD68B5"/>
    <w:rsid w:val="00AD6A7D"/>
    <w:rsid w:val="00AD6AF6"/>
    <w:rsid w:val="00AD6E2D"/>
    <w:rsid w:val="00AD6E5A"/>
    <w:rsid w:val="00AD6F5C"/>
    <w:rsid w:val="00AD7351"/>
    <w:rsid w:val="00AD73E1"/>
    <w:rsid w:val="00AD74A3"/>
    <w:rsid w:val="00AD761D"/>
    <w:rsid w:val="00AD795D"/>
    <w:rsid w:val="00AD7E9A"/>
    <w:rsid w:val="00AD7F5E"/>
    <w:rsid w:val="00AE03B8"/>
    <w:rsid w:val="00AE0455"/>
    <w:rsid w:val="00AE05F6"/>
    <w:rsid w:val="00AE0BFF"/>
    <w:rsid w:val="00AE0C2B"/>
    <w:rsid w:val="00AE0C80"/>
    <w:rsid w:val="00AE0C8D"/>
    <w:rsid w:val="00AE116F"/>
    <w:rsid w:val="00AE1380"/>
    <w:rsid w:val="00AE1981"/>
    <w:rsid w:val="00AE1F5F"/>
    <w:rsid w:val="00AE1F99"/>
    <w:rsid w:val="00AE2B92"/>
    <w:rsid w:val="00AE2FF7"/>
    <w:rsid w:val="00AE32D8"/>
    <w:rsid w:val="00AE349F"/>
    <w:rsid w:val="00AE4112"/>
    <w:rsid w:val="00AE44E1"/>
    <w:rsid w:val="00AE4987"/>
    <w:rsid w:val="00AE548D"/>
    <w:rsid w:val="00AE5727"/>
    <w:rsid w:val="00AE5735"/>
    <w:rsid w:val="00AE5D54"/>
    <w:rsid w:val="00AE667F"/>
    <w:rsid w:val="00AE6922"/>
    <w:rsid w:val="00AE694D"/>
    <w:rsid w:val="00AE6B4A"/>
    <w:rsid w:val="00AE72E7"/>
    <w:rsid w:val="00AE7761"/>
    <w:rsid w:val="00AE7A40"/>
    <w:rsid w:val="00AE7D49"/>
    <w:rsid w:val="00AF02C8"/>
    <w:rsid w:val="00AF04E7"/>
    <w:rsid w:val="00AF0952"/>
    <w:rsid w:val="00AF0EB6"/>
    <w:rsid w:val="00AF18CB"/>
    <w:rsid w:val="00AF1A92"/>
    <w:rsid w:val="00AF1BA5"/>
    <w:rsid w:val="00AF1D8F"/>
    <w:rsid w:val="00AF2032"/>
    <w:rsid w:val="00AF2AD6"/>
    <w:rsid w:val="00AF2ED4"/>
    <w:rsid w:val="00AF2FB0"/>
    <w:rsid w:val="00AF3243"/>
    <w:rsid w:val="00AF345A"/>
    <w:rsid w:val="00AF3582"/>
    <w:rsid w:val="00AF36FE"/>
    <w:rsid w:val="00AF380E"/>
    <w:rsid w:val="00AF384D"/>
    <w:rsid w:val="00AF3EEC"/>
    <w:rsid w:val="00AF4013"/>
    <w:rsid w:val="00AF41DE"/>
    <w:rsid w:val="00AF423E"/>
    <w:rsid w:val="00AF448B"/>
    <w:rsid w:val="00AF45C8"/>
    <w:rsid w:val="00AF484B"/>
    <w:rsid w:val="00AF4A4E"/>
    <w:rsid w:val="00AF5571"/>
    <w:rsid w:val="00AF60B4"/>
    <w:rsid w:val="00AF6436"/>
    <w:rsid w:val="00AF64D0"/>
    <w:rsid w:val="00AF64E9"/>
    <w:rsid w:val="00AF6AEA"/>
    <w:rsid w:val="00AF6C5C"/>
    <w:rsid w:val="00AF6C85"/>
    <w:rsid w:val="00AF6FA0"/>
    <w:rsid w:val="00AF7301"/>
    <w:rsid w:val="00AF74C3"/>
    <w:rsid w:val="00AF7CEC"/>
    <w:rsid w:val="00AF7E9C"/>
    <w:rsid w:val="00B00553"/>
    <w:rsid w:val="00B00761"/>
    <w:rsid w:val="00B00A4D"/>
    <w:rsid w:val="00B01053"/>
    <w:rsid w:val="00B01174"/>
    <w:rsid w:val="00B01260"/>
    <w:rsid w:val="00B012BB"/>
    <w:rsid w:val="00B01558"/>
    <w:rsid w:val="00B015B2"/>
    <w:rsid w:val="00B019E1"/>
    <w:rsid w:val="00B01E92"/>
    <w:rsid w:val="00B02254"/>
    <w:rsid w:val="00B02273"/>
    <w:rsid w:val="00B02746"/>
    <w:rsid w:val="00B02998"/>
    <w:rsid w:val="00B02C4F"/>
    <w:rsid w:val="00B02D4C"/>
    <w:rsid w:val="00B02D68"/>
    <w:rsid w:val="00B030D5"/>
    <w:rsid w:val="00B03377"/>
    <w:rsid w:val="00B03476"/>
    <w:rsid w:val="00B039B2"/>
    <w:rsid w:val="00B03A02"/>
    <w:rsid w:val="00B040AB"/>
    <w:rsid w:val="00B0453F"/>
    <w:rsid w:val="00B04CE3"/>
    <w:rsid w:val="00B052BB"/>
    <w:rsid w:val="00B0543C"/>
    <w:rsid w:val="00B05AAE"/>
    <w:rsid w:val="00B05BCA"/>
    <w:rsid w:val="00B05DF1"/>
    <w:rsid w:val="00B06548"/>
    <w:rsid w:val="00B06927"/>
    <w:rsid w:val="00B073AC"/>
    <w:rsid w:val="00B078E8"/>
    <w:rsid w:val="00B079DA"/>
    <w:rsid w:val="00B07CB5"/>
    <w:rsid w:val="00B10289"/>
    <w:rsid w:val="00B10459"/>
    <w:rsid w:val="00B10A16"/>
    <w:rsid w:val="00B10AF2"/>
    <w:rsid w:val="00B10F3B"/>
    <w:rsid w:val="00B11212"/>
    <w:rsid w:val="00B112B8"/>
    <w:rsid w:val="00B11B49"/>
    <w:rsid w:val="00B11FD9"/>
    <w:rsid w:val="00B11FDF"/>
    <w:rsid w:val="00B1208E"/>
    <w:rsid w:val="00B122D1"/>
    <w:rsid w:val="00B12711"/>
    <w:rsid w:val="00B128AB"/>
    <w:rsid w:val="00B12962"/>
    <w:rsid w:val="00B12CCD"/>
    <w:rsid w:val="00B130AA"/>
    <w:rsid w:val="00B13742"/>
    <w:rsid w:val="00B14017"/>
    <w:rsid w:val="00B148A8"/>
    <w:rsid w:val="00B14985"/>
    <w:rsid w:val="00B14DAC"/>
    <w:rsid w:val="00B15166"/>
    <w:rsid w:val="00B1523E"/>
    <w:rsid w:val="00B154EC"/>
    <w:rsid w:val="00B158EA"/>
    <w:rsid w:val="00B15AC2"/>
    <w:rsid w:val="00B15DA4"/>
    <w:rsid w:val="00B15E80"/>
    <w:rsid w:val="00B163A2"/>
    <w:rsid w:val="00B1695D"/>
    <w:rsid w:val="00B16A31"/>
    <w:rsid w:val="00B16E95"/>
    <w:rsid w:val="00B1727C"/>
    <w:rsid w:val="00B1756F"/>
    <w:rsid w:val="00B175AA"/>
    <w:rsid w:val="00B176A6"/>
    <w:rsid w:val="00B1772E"/>
    <w:rsid w:val="00B1792E"/>
    <w:rsid w:val="00B200B0"/>
    <w:rsid w:val="00B20153"/>
    <w:rsid w:val="00B201BD"/>
    <w:rsid w:val="00B20282"/>
    <w:rsid w:val="00B202B7"/>
    <w:rsid w:val="00B2101B"/>
    <w:rsid w:val="00B2157D"/>
    <w:rsid w:val="00B21650"/>
    <w:rsid w:val="00B21667"/>
    <w:rsid w:val="00B21CE7"/>
    <w:rsid w:val="00B21D16"/>
    <w:rsid w:val="00B21DC7"/>
    <w:rsid w:val="00B21E35"/>
    <w:rsid w:val="00B22390"/>
    <w:rsid w:val="00B223BA"/>
    <w:rsid w:val="00B225EA"/>
    <w:rsid w:val="00B226F8"/>
    <w:rsid w:val="00B22FC0"/>
    <w:rsid w:val="00B2343B"/>
    <w:rsid w:val="00B23587"/>
    <w:rsid w:val="00B2366C"/>
    <w:rsid w:val="00B23E3C"/>
    <w:rsid w:val="00B2468E"/>
    <w:rsid w:val="00B24B84"/>
    <w:rsid w:val="00B24EBF"/>
    <w:rsid w:val="00B24FDC"/>
    <w:rsid w:val="00B25641"/>
    <w:rsid w:val="00B2569F"/>
    <w:rsid w:val="00B25BD8"/>
    <w:rsid w:val="00B25F03"/>
    <w:rsid w:val="00B2654F"/>
    <w:rsid w:val="00B2667F"/>
    <w:rsid w:val="00B266FE"/>
    <w:rsid w:val="00B26BCB"/>
    <w:rsid w:val="00B26BE4"/>
    <w:rsid w:val="00B27534"/>
    <w:rsid w:val="00B27738"/>
    <w:rsid w:val="00B27904"/>
    <w:rsid w:val="00B27992"/>
    <w:rsid w:val="00B27AD4"/>
    <w:rsid w:val="00B27AE2"/>
    <w:rsid w:val="00B27BC5"/>
    <w:rsid w:val="00B27D4D"/>
    <w:rsid w:val="00B30166"/>
    <w:rsid w:val="00B3056B"/>
    <w:rsid w:val="00B308CA"/>
    <w:rsid w:val="00B31236"/>
    <w:rsid w:val="00B317D2"/>
    <w:rsid w:val="00B31A56"/>
    <w:rsid w:val="00B3293A"/>
    <w:rsid w:val="00B32CEF"/>
    <w:rsid w:val="00B32E0E"/>
    <w:rsid w:val="00B3303C"/>
    <w:rsid w:val="00B3380C"/>
    <w:rsid w:val="00B33A4E"/>
    <w:rsid w:val="00B33B3D"/>
    <w:rsid w:val="00B33BA8"/>
    <w:rsid w:val="00B33C46"/>
    <w:rsid w:val="00B33F60"/>
    <w:rsid w:val="00B34690"/>
    <w:rsid w:val="00B3474C"/>
    <w:rsid w:val="00B34A32"/>
    <w:rsid w:val="00B34B82"/>
    <w:rsid w:val="00B34BC8"/>
    <w:rsid w:val="00B34E83"/>
    <w:rsid w:val="00B34F03"/>
    <w:rsid w:val="00B3507D"/>
    <w:rsid w:val="00B35183"/>
    <w:rsid w:val="00B3522A"/>
    <w:rsid w:val="00B35348"/>
    <w:rsid w:val="00B355E0"/>
    <w:rsid w:val="00B356EF"/>
    <w:rsid w:val="00B35832"/>
    <w:rsid w:val="00B359EB"/>
    <w:rsid w:val="00B35A79"/>
    <w:rsid w:val="00B35C1D"/>
    <w:rsid w:val="00B35C42"/>
    <w:rsid w:val="00B35CC5"/>
    <w:rsid w:val="00B3647E"/>
    <w:rsid w:val="00B36A7F"/>
    <w:rsid w:val="00B36BDA"/>
    <w:rsid w:val="00B37069"/>
    <w:rsid w:val="00B370AA"/>
    <w:rsid w:val="00B372E0"/>
    <w:rsid w:val="00B37457"/>
    <w:rsid w:val="00B37655"/>
    <w:rsid w:val="00B3779C"/>
    <w:rsid w:val="00B379DE"/>
    <w:rsid w:val="00B37A0F"/>
    <w:rsid w:val="00B37D38"/>
    <w:rsid w:val="00B37E3C"/>
    <w:rsid w:val="00B400FE"/>
    <w:rsid w:val="00B404F3"/>
    <w:rsid w:val="00B40A67"/>
    <w:rsid w:val="00B40B89"/>
    <w:rsid w:val="00B418BD"/>
    <w:rsid w:val="00B41F8F"/>
    <w:rsid w:val="00B41FC8"/>
    <w:rsid w:val="00B42498"/>
    <w:rsid w:val="00B4265F"/>
    <w:rsid w:val="00B4303C"/>
    <w:rsid w:val="00B43053"/>
    <w:rsid w:val="00B4318A"/>
    <w:rsid w:val="00B44000"/>
    <w:rsid w:val="00B44183"/>
    <w:rsid w:val="00B44190"/>
    <w:rsid w:val="00B44235"/>
    <w:rsid w:val="00B444FF"/>
    <w:rsid w:val="00B4457A"/>
    <w:rsid w:val="00B44AB7"/>
    <w:rsid w:val="00B44B5E"/>
    <w:rsid w:val="00B44F0D"/>
    <w:rsid w:val="00B45361"/>
    <w:rsid w:val="00B4556E"/>
    <w:rsid w:val="00B45789"/>
    <w:rsid w:val="00B4583E"/>
    <w:rsid w:val="00B4586A"/>
    <w:rsid w:val="00B45AB7"/>
    <w:rsid w:val="00B4600C"/>
    <w:rsid w:val="00B46117"/>
    <w:rsid w:val="00B467F7"/>
    <w:rsid w:val="00B46A10"/>
    <w:rsid w:val="00B46D5F"/>
    <w:rsid w:val="00B47144"/>
    <w:rsid w:val="00B47286"/>
    <w:rsid w:val="00B47593"/>
    <w:rsid w:val="00B47736"/>
    <w:rsid w:val="00B47947"/>
    <w:rsid w:val="00B47AF7"/>
    <w:rsid w:val="00B47D4F"/>
    <w:rsid w:val="00B50285"/>
    <w:rsid w:val="00B5037A"/>
    <w:rsid w:val="00B504D7"/>
    <w:rsid w:val="00B50765"/>
    <w:rsid w:val="00B50BAF"/>
    <w:rsid w:val="00B511C0"/>
    <w:rsid w:val="00B5129B"/>
    <w:rsid w:val="00B512BE"/>
    <w:rsid w:val="00B51941"/>
    <w:rsid w:val="00B5198B"/>
    <w:rsid w:val="00B51A33"/>
    <w:rsid w:val="00B52039"/>
    <w:rsid w:val="00B527DB"/>
    <w:rsid w:val="00B52B2B"/>
    <w:rsid w:val="00B52C2E"/>
    <w:rsid w:val="00B52F27"/>
    <w:rsid w:val="00B53573"/>
    <w:rsid w:val="00B535ED"/>
    <w:rsid w:val="00B5483D"/>
    <w:rsid w:val="00B54AE5"/>
    <w:rsid w:val="00B54B54"/>
    <w:rsid w:val="00B54F35"/>
    <w:rsid w:val="00B55213"/>
    <w:rsid w:val="00B55367"/>
    <w:rsid w:val="00B554FF"/>
    <w:rsid w:val="00B55AB6"/>
    <w:rsid w:val="00B55B4F"/>
    <w:rsid w:val="00B5615A"/>
    <w:rsid w:val="00B562FD"/>
    <w:rsid w:val="00B56324"/>
    <w:rsid w:val="00B564B2"/>
    <w:rsid w:val="00B56C0B"/>
    <w:rsid w:val="00B56D94"/>
    <w:rsid w:val="00B56E88"/>
    <w:rsid w:val="00B56F5A"/>
    <w:rsid w:val="00B57094"/>
    <w:rsid w:val="00B57AA9"/>
    <w:rsid w:val="00B57AAE"/>
    <w:rsid w:val="00B57B83"/>
    <w:rsid w:val="00B6070E"/>
    <w:rsid w:val="00B609D7"/>
    <w:rsid w:val="00B60A00"/>
    <w:rsid w:val="00B60A40"/>
    <w:rsid w:val="00B61283"/>
    <w:rsid w:val="00B61437"/>
    <w:rsid w:val="00B61599"/>
    <w:rsid w:val="00B61816"/>
    <w:rsid w:val="00B61AA9"/>
    <w:rsid w:val="00B61DB2"/>
    <w:rsid w:val="00B61F02"/>
    <w:rsid w:val="00B61F66"/>
    <w:rsid w:val="00B61F71"/>
    <w:rsid w:val="00B6253C"/>
    <w:rsid w:val="00B625B8"/>
    <w:rsid w:val="00B6276C"/>
    <w:rsid w:val="00B62957"/>
    <w:rsid w:val="00B62A3A"/>
    <w:rsid w:val="00B62C03"/>
    <w:rsid w:val="00B62C1C"/>
    <w:rsid w:val="00B631D7"/>
    <w:rsid w:val="00B63210"/>
    <w:rsid w:val="00B63542"/>
    <w:rsid w:val="00B6355C"/>
    <w:rsid w:val="00B63B2F"/>
    <w:rsid w:val="00B63F81"/>
    <w:rsid w:val="00B6418B"/>
    <w:rsid w:val="00B64CA2"/>
    <w:rsid w:val="00B64D8C"/>
    <w:rsid w:val="00B65173"/>
    <w:rsid w:val="00B65250"/>
    <w:rsid w:val="00B652F4"/>
    <w:rsid w:val="00B6663E"/>
    <w:rsid w:val="00B666C5"/>
    <w:rsid w:val="00B67EDE"/>
    <w:rsid w:val="00B70202"/>
    <w:rsid w:val="00B70422"/>
    <w:rsid w:val="00B70845"/>
    <w:rsid w:val="00B708AE"/>
    <w:rsid w:val="00B712AE"/>
    <w:rsid w:val="00B717B0"/>
    <w:rsid w:val="00B71E50"/>
    <w:rsid w:val="00B7251F"/>
    <w:rsid w:val="00B72871"/>
    <w:rsid w:val="00B728D3"/>
    <w:rsid w:val="00B72AF3"/>
    <w:rsid w:val="00B72F89"/>
    <w:rsid w:val="00B72FEA"/>
    <w:rsid w:val="00B7301F"/>
    <w:rsid w:val="00B73730"/>
    <w:rsid w:val="00B73955"/>
    <w:rsid w:val="00B7399D"/>
    <w:rsid w:val="00B73C9C"/>
    <w:rsid w:val="00B74072"/>
    <w:rsid w:val="00B7468D"/>
    <w:rsid w:val="00B74C02"/>
    <w:rsid w:val="00B74C26"/>
    <w:rsid w:val="00B74E36"/>
    <w:rsid w:val="00B75002"/>
    <w:rsid w:val="00B753B3"/>
    <w:rsid w:val="00B761B3"/>
    <w:rsid w:val="00B761DA"/>
    <w:rsid w:val="00B762A6"/>
    <w:rsid w:val="00B7633F"/>
    <w:rsid w:val="00B766BC"/>
    <w:rsid w:val="00B766CE"/>
    <w:rsid w:val="00B7672D"/>
    <w:rsid w:val="00B768CB"/>
    <w:rsid w:val="00B76DF8"/>
    <w:rsid w:val="00B774EF"/>
    <w:rsid w:val="00B779B2"/>
    <w:rsid w:val="00B8006D"/>
    <w:rsid w:val="00B8033A"/>
    <w:rsid w:val="00B809EF"/>
    <w:rsid w:val="00B8106C"/>
    <w:rsid w:val="00B81166"/>
    <w:rsid w:val="00B81792"/>
    <w:rsid w:val="00B81AA0"/>
    <w:rsid w:val="00B81F61"/>
    <w:rsid w:val="00B82312"/>
    <w:rsid w:val="00B828A2"/>
    <w:rsid w:val="00B828F1"/>
    <w:rsid w:val="00B82B25"/>
    <w:rsid w:val="00B831FF"/>
    <w:rsid w:val="00B8324F"/>
    <w:rsid w:val="00B83B38"/>
    <w:rsid w:val="00B842A4"/>
    <w:rsid w:val="00B84F14"/>
    <w:rsid w:val="00B85070"/>
    <w:rsid w:val="00B85106"/>
    <w:rsid w:val="00B853A5"/>
    <w:rsid w:val="00B853F1"/>
    <w:rsid w:val="00B8574C"/>
    <w:rsid w:val="00B85758"/>
    <w:rsid w:val="00B85854"/>
    <w:rsid w:val="00B85AD7"/>
    <w:rsid w:val="00B85E24"/>
    <w:rsid w:val="00B86175"/>
    <w:rsid w:val="00B861F6"/>
    <w:rsid w:val="00B861F7"/>
    <w:rsid w:val="00B863B6"/>
    <w:rsid w:val="00B86784"/>
    <w:rsid w:val="00B86D8A"/>
    <w:rsid w:val="00B86E13"/>
    <w:rsid w:val="00B873B1"/>
    <w:rsid w:val="00B875F0"/>
    <w:rsid w:val="00B8762A"/>
    <w:rsid w:val="00B87779"/>
    <w:rsid w:val="00B87937"/>
    <w:rsid w:val="00B879A9"/>
    <w:rsid w:val="00B87A08"/>
    <w:rsid w:val="00B87B4E"/>
    <w:rsid w:val="00B87C05"/>
    <w:rsid w:val="00B87C43"/>
    <w:rsid w:val="00B87CCC"/>
    <w:rsid w:val="00B904D7"/>
    <w:rsid w:val="00B90B3A"/>
    <w:rsid w:val="00B90B78"/>
    <w:rsid w:val="00B90C55"/>
    <w:rsid w:val="00B91053"/>
    <w:rsid w:val="00B91164"/>
    <w:rsid w:val="00B91191"/>
    <w:rsid w:val="00B915BE"/>
    <w:rsid w:val="00B9195F"/>
    <w:rsid w:val="00B92126"/>
    <w:rsid w:val="00B922BA"/>
    <w:rsid w:val="00B9242E"/>
    <w:rsid w:val="00B92817"/>
    <w:rsid w:val="00B92C6F"/>
    <w:rsid w:val="00B92EC5"/>
    <w:rsid w:val="00B93013"/>
    <w:rsid w:val="00B93613"/>
    <w:rsid w:val="00B93D64"/>
    <w:rsid w:val="00B93FDC"/>
    <w:rsid w:val="00B94081"/>
    <w:rsid w:val="00B940C8"/>
    <w:rsid w:val="00B94238"/>
    <w:rsid w:val="00B949D3"/>
    <w:rsid w:val="00B9539E"/>
    <w:rsid w:val="00B959FF"/>
    <w:rsid w:val="00B95D7C"/>
    <w:rsid w:val="00B96105"/>
    <w:rsid w:val="00B963BA"/>
    <w:rsid w:val="00B963E0"/>
    <w:rsid w:val="00B96DE0"/>
    <w:rsid w:val="00B97110"/>
    <w:rsid w:val="00B9720D"/>
    <w:rsid w:val="00B9724A"/>
    <w:rsid w:val="00B973FF"/>
    <w:rsid w:val="00B97563"/>
    <w:rsid w:val="00B97916"/>
    <w:rsid w:val="00B97A0B"/>
    <w:rsid w:val="00B97B65"/>
    <w:rsid w:val="00B97DCD"/>
    <w:rsid w:val="00BA073D"/>
    <w:rsid w:val="00BA0835"/>
    <w:rsid w:val="00BA0CA0"/>
    <w:rsid w:val="00BA0CDE"/>
    <w:rsid w:val="00BA0D81"/>
    <w:rsid w:val="00BA149A"/>
    <w:rsid w:val="00BA3027"/>
    <w:rsid w:val="00BA31CE"/>
    <w:rsid w:val="00BA337B"/>
    <w:rsid w:val="00BA399E"/>
    <w:rsid w:val="00BA3AC7"/>
    <w:rsid w:val="00BA3E28"/>
    <w:rsid w:val="00BA4890"/>
    <w:rsid w:val="00BA4C7B"/>
    <w:rsid w:val="00BA4D3A"/>
    <w:rsid w:val="00BA5317"/>
    <w:rsid w:val="00BA5336"/>
    <w:rsid w:val="00BA546B"/>
    <w:rsid w:val="00BA6080"/>
    <w:rsid w:val="00BA6404"/>
    <w:rsid w:val="00BA66F1"/>
    <w:rsid w:val="00BA697D"/>
    <w:rsid w:val="00BA697F"/>
    <w:rsid w:val="00BA6E3D"/>
    <w:rsid w:val="00BA71D9"/>
    <w:rsid w:val="00BA7B23"/>
    <w:rsid w:val="00BB035B"/>
    <w:rsid w:val="00BB03B7"/>
    <w:rsid w:val="00BB077D"/>
    <w:rsid w:val="00BB07FB"/>
    <w:rsid w:val="00BB080D"/>
    <w:rsid w:val="00BB085A"/>
    <w:rsid w:val="00BB08EC"/>
    <w:rsid w:val="00BB09B0"/>
    <w:rsid w:val="00BB0A8C"/>
    <w:rsid w:val="00BB0C2F"/>
    <w:rsid w:val="00BB10DB"/>
    <w:rsid w:val="00BB10F2"/>
    <w:rsid w:val="00BB1597"/>
    <w:rsid w:val="00BB1647"/>
    <w:rsid w:val="00BB16AC"/>
    <w:rsid w:val="00BB1CC1"/>
    <w:rsid w:val="00BB1F2F"/>
    <w:rsid w:val="00BB21AA"/>
    <w:rsid w:val="00BB24F3"/>
    <w:rsid w:val="00BB265E"/>
    <w:rsid w:val="00BB28B4"/>
    <w:rsid w:val="00BB29F6"/>
    <w:rsid w:val="00BB32C8"/>
    <w:rsid w:val="00BB355D"/>
    <w:rsid w:val="00BB3AAD"/>
    <w:rsid w:val="00BB3D6E"/>
    <w:rsid w:val="00BB423F"/>
    <w:rsid w:val="00BB45CB"/>
    <w:rsid w:val="00BB469C"/>
    <w:rsid w:val="00BB4C4F"/>
    <w:rsid w:val="00BB5115"/>
    <w:rsid w:val="00BB5501"/>
    <w:rsid w:val="00BB5551"/>
    <w:rsid w:val="00BB56A3"/>
    <w:rsid w:val="00BB652B"/>
    <w:rsid w:val="00BB683E"/>
    <w:rsid w:val="00BB6B35"/>
    <w:rsid w:val="00BB7246"/>
    <w:rsid w:val="00BB7472"/>
    <w:rsid w:val="00BB74A1"/>
    <w:rsid w:val="00BB77BE"/>
    <w:rsid w:val="00BB7C93"/>
    <w:rsid w:val="00BB7DCE"/>
    <w:rsid w:val="00BC0136"/>
    <w:rsid w:val="00BC032E"/>
    <w:rsid w:val="00BC07C8"/>
    <w:rsid w:val="00BC0B95"/>
    <w:rsid w:val="00BC0E53"/>
    <w:rsid w:val="00BC10B8"/>
    <w:rsid w:val="00BC115E"/>
    <w:rsid w:val="00BC1C7D"/>
    <w:rsid w:val="00BC1C88"/>
    <w:rsid w:val="00BC1CFB"/>
    <w:rsid w:val="00BC207A"/>
    <w:rsid w:val="00BC23DB"/>
    <w:rsid w:val="00BC25C8"/>
    <w:rsid w:val="00BC2DDF"/>
    <w:rsid w:val="00BC2F5B"/>
    <w:rsid w:val="00BC306F"/>
    <w:rsid w:val="00BC30A6"/>
    <w:rsid w:val="00BC379C"/>
    <w:rsid w:val="00BC38E3"/>
    <w:rsid w:val="00BC38EF"/>
    <w:rsid w:val="00BC39AA"/>
    <w:rsid w:val="00BC3FA4"/>
    <w:rsid w:val="00BC459F"/>
    <w:rsid w:val="00BC518F"/>
    <w:rsid w:val="00BC532C"/>
    <w:rsid w:val="00BC5497"/>
    <w:rsid w:val="00BC55FA"/>
    <w:rsid w:val="00BC5820"/>
    <w:rsid w:val="00BC5899"/>
    <w:rsid w:val="00BC5B73"/>
    <w:rsid w:val="00BC6055"/>
    <w:rsid w:val="00BC6968"/>
    <w:rsid w:val="00BC6AE8"/>
    <w:rsid w:val="00BC6B05"/>
    <w:rsid w:val="00BC6B9F"/>
    <w:rsid w:val="00BC7A01"/>
    <w:rsid w:val="00BC7E1A"/>
    <w:rsid w:val="00BD07AF"/>
    <w:rsid w:val="00BD0B00"/>
    <w:rsid w:val="00BD0B2C"/>
    <w:rsid w:val="00BD0BEA"/>
    <w:rsid w:val="00BD0EAF"/>
    <w:rsid w:val="00BD0F5C"/>
    <w:rsid w:val="00BD1347"/>
    <w:rsid w:val="00BD1520"/>
    <w:rsid w:val="00BD18D5"/>
    <w:rsid w:val="00BD19E1"/>
    <w:rsid w:val="00BD1A66"/>
    <w:rsid w:val="00BD1D59"/>
    <w:rsid w:val="00BD21D7"/>
    <w:rsid w:val="00BD26F4"/>
    <w:rsid w:val="00BD3068"/>
    <w:rsid w:val="00BD329C"/>
    <w:rsid w:val="00BD32FF"/>
    <w:rsid w:val="00BD376B"/>
    <w:rsid w:val="00BD3866"/>
    <w:rsid w:val="00BD3B50"/>
    <w:rsid w:val="00BD3B51"/>
    <w:rsid w:val="00BD3FD6"/>
    <w:rsid w:val="00BD4179"/>
    <w:rsid w:val="00BD494F"/>
    <w:rsid w:val="00BD4D47"/>
    <w:rsid w:val="00BD4E5C"/>
    <w:rsid w:val="00BD4E9C"/>
    <w:rsid w:val="00BD5091"/>
    <w:rsid w:val="00BD50D9"/>
    <w:rsid w:val="00BD5165"/>
    <w:rsid w:val="00BD535C"/>
    <w:rsid w:val="00BD581C"/>
    <w:rsid w:val="00BD59AD"/>
    <w:rsid w:val="00BD5BA5"/>
    <w:rsid w:val="00BD6418"/>
    <w:rsid w:val="00BD643C"/>
    <w:rsid w:val="00BD6607"/>
    <w:rsid w:val="00BD69AB"/>
    <w:rsid w:val="00BD6C0D"/>
    <w:rsid w:val="00BD6C85"/>
    <w:rsid w:val="00BD6D6D"/>
    <w:rsid w:val="00BD6E02"/>
    <w:rsid w:val="00BD6ECE"/>
    <w:rsid w:val="00BD7A11"/>
    <w:rsid w:val="00BD7A1C"/>
    <w:rsid w:val="00BD7C6C"/>
    <w:rsid w:val="00BD7D24"/>
    <w:rsid w:val="00BE0032"/>
    <w:rsid w:val="00BE1917"/>
    <w:rsid w:val="00BE1C7B"/>
    <w:rsid w:val="00BE1ECE"/>
    <w:rsid w:val="00BE2130"/>
    <w:rsid w:val="00BE23AA"/>
    <w:rsid w:val="00BE2471"/>
    <w:rsid w:val="00BE25CC"/>
    <w:rsid w:val="00BE2D90"/>
    <w:rsid w:val="00BE2EC3"/>
    <w:rsid w:val="00BE302A"/>
    <w:rsid w:val="00BE3119"/>
    <w:rsid w:val="00BE31B7"/>
    <w:rsid w:val="00BE3262"/>
    <w:rsid w:val="00BE38C0"/>
    <w:rsid w:val="00BE3A07"/>
    <w:rsid w:val="00BE43FD"/>
    <w:rsid w:val="00BE4401"/>
    <w:rsid w:val="00BE4924"/>
    <w:rsid w:val="00BE4BCE"/>
    <w:rsid w:val="00BE4E64"/>
    <w:rsid w:val="00BE4FD1"/>
    <w:rsid w:val="00BE501D"/>
    <w:rsid w:val="00BE588C"/>
    <w:rsid w:val="00BE5973"/>
    <w:rsid w:val="00BE5B66"/>
    <w:rsid w:val="00BE5BEF"/>
    <w:rsid w:val="00BE5DB1"/>
    <w:rsid w:val="00BE5F10"/>
    <w:rsid w:val="00BE61AB"/>
    <w:rsid w:val="00BE62F4"/>
    <w:rsid w:val="00BE63D6"/>
    <w:rsid w:val="00BE669C"/>
    <w:rsid w:val="00BE6790"/>
    <w:rsid w:val="00BE6999"/>
    <w:rsid w:val="00BE6E0D"/>
    <w:rsid w:val="00BE7118"/>
    <w:rsid w:val="00BE713F"/>
    <w:rsid w:val="00BE7175"/>
    <w:rsid w:val="00BE71BD"/>
    <w:rsid w:val="00BE7298"/>
    <w:rsid w:val="00BE742F"/>
    <w:rsid w:val="00BE76EA"/>
    <w:rsid w:val="00BE7723"/>
    <w:rsid w:val="00BE7727"/>
    <w:rsid w:val="00BE7743"/>
    <w:rsid w:val="00BE784A"/>
    <w:rsid w:val="00BE7870"/>
    <w:rsid w:val="00BF00FE"/>
    <w:rsid w:val="00BF0B94"/>
    <w:rsid w:val="00BF0F8B"/>
    <w:rsid w:val="00BF1213"/>
    <w:rsid w:val="00BF1238"/>
    <w:rsid w:val="00BF1280"/>
    <w:rsid w:val="00BF12D3"/>
    <w:rsid w:val="00BF13FA"/>
    <w:rsid w:val="00BF14DA"/>
    <w:rsid w:val="00BF14E2"/>
    <w:rsid w:val="00BF153A"/>
    <w:rsid w:val="00BF15F3"/>
    <w:rsid w:val="00BF17E2"/>
    <w:rsid w:val="00BF1D32"/>
    <w:rsid w:val="00BF21EE"/>
    <w:rsid w:val="00BF2258"/>
    <w:rsid w:val="00BF302E"/>
    <w:rsid w:val="00BF310C"/>
    <w:rsid w:val="00BF3121"/>
    <w:rsid w:val="00BF33B4"/>
    <w:rsid w:val="00BF3B35"/>
    <w:rsid w:val="00BF3C94"/>
    <w:rsid w:val="00BF3CC3"/>
    <w:rsid w:val="00BF3E80"/>
    <w:rsid w:val="00BF406C"/>
    <w:rsid w:val="00BF4161"/>
    <w:rsid w:val="00BF496B"/>
    <w:rsid w:val="00BF49A4"/>
    <w:rsid w:val="00BF4BB8"/>
    <w:rsid w:val="00BF4E7D"/>
    <w:rsid w:val="00BF51C0"/>
    <w:rsid w:val="00BF52BC"/>
    <w:rsid w:val="00BF5323"/>
    <w:rsid w:val="00BF57D9"/>
    <w:rsid w:val="00BF5941"/>
    <w:rsid w:val="00BF5CD4"/>
    <w:rsid w:val="00BF6016"/>
    <w:rsid w:val="00BF6344"/>
    <w:rsid w:val="00BF6A6E"/>
    <w:rsid w:val="00BF6C75"/>
    <w:rsid w:val="00BF6CB3"/>
    <w:rsid w:val="00BF6E3A"/>
    <w:rsid w:val="00BF6F69"/>
    <w:rsid w:val="00BF721A"/>
    <w:rsid w:val="00BF7BDC"/>
    <w:rsid w:val="00C0002A"/>
    <w:rsid w:val="00C00032"/>
    <w:rsid w:val="00C000B2"/>
    <w:rsid w:val="00C000E5"/>
    <w:rsid w:val="00C00253"/>
    <w:rsid w:val="00C00258"/>
    <w:rsid w:val="00C00976"/>
    <w:rsid w:val="00C009EA"/>
    <w:rsid w:val="00C01234"/>
    <w:rsid w:val="00C01766"/>
    <w:rsid w:val="00C01C0E"/>
    <w:rsid w:val="00C02410"/>
    <w:rsid w:val="00C026D8"/>
    <w:rsid w:val="00C028E1"/>
    <w:rsid w:val="00C02B2F"/>
    <w:rsid w:val="00C0352E"/>
    <w:rsid w:val="00C03849"/>
    <w:rsid w:val="00C03E49"/>
    <w:rsid w:val="00C03F09"/>
    <w:rsid w:val="00C04008"/>
    <w:rsid w:val="00C04018"/>
    <w:rsid w:val="00C04902"/>
    <w:rsid w:val="00C052DC"/>
    <w:rsid w:val="00C058F5"/>
    <w:rsid w:val="00C05BE8"/>
    <w:rsid w:val="00C05C85"/>
    <w:rsid w:val="00C05FD3"/>
    <w:rsid w:val="00C0610F"/>
    <w:rsid w:val="00C065DF"/>
    <w:rsid w:val="00C067EE"/>
    <w:rsid w:val="00C069E0"/>
    <w:rsid w:val="00C06BDB"/>
    <w:rsid w:val="00C06DA1"/>
    <w:rsid w:val="00C07B9B"/>
    <w:rsid w:val="00C07C43"/>
    <w:rsid w:val="00C07D09"/>
    <w:rsid w:val="00C07D14"/>
    <w:rsid w:val="00C07F9E"/>
    <w:rsid w:val="00C102C2"/>
    <w:rsid w:val="00C10636"/>
    <w:rsid w:val="00C10B9B"/>
    <w:rsid w:val="00C10EB0"/>
    <w:rsid w:val="00C11044"/>
    <w:rsid w:val="00C114C6"/>
    <w:rsid w:val="00C117D3"/>
    <w:rsid w:val="00C118DF"/>
    <w:rsid w:val="00C11993"/>
    <w:rsid w:val="00C11E2C"/>
    <w:rsid w:val="00C1227F"/>
    <w:rsid w:val="00C122E6"/>
    <w:rsid w:val="00C12963"/>
    <w:rsid w:val="00C12E7C"/>
    <w:rsid w:val="00C1311F"/>
    <w:rsid w:val="00C138BE"/>
    <w:rsid w:val="00C13DAC"/>
    <w:rsid w:val="00C13E98"/>
    <w:rsid w:val="00C14747"/>
    <w:rsid w:val="00C14805"/>
    <w:rsid w:val="00C149B2"/>
    <w:rsid w:val="00C149C2"/>
    <w:rsid w:val="00C14A1E"/>
    <w:rsid w:val="00C14D19"/>
    <w:rsid w:val="00C154CE"/>
    <w:rsid w:val="00C15E52"/>
    <w:rsid w:val="00C16284"/>
    <w:rsid w:val="00C164A2"/>
    <w:rsid w:val="00C16C67"/>
    <w:rsid w:val="00C16C8A"/>
    <w:rsid w:val="00C17450"/>
    <w:rsid w:val="00C1762A"/>
    <w:rsid w:val="00C17731"/>
    <w:rsid w:val="00C17C3D"/>
    <w:rsid w:val="00C17EE4"/>
    <w:rsid w:val="00C202A7"/>
    <w:rsid w:val="00C2056B"/>
    <w:rsid w:val="00C20988"/>
    <w:rsid w:val="00C20BBF"/>
    <w:rsid w:val="00C20E50"/>
    <w:rsid w:val="00C2108E"/>
    <w:rsid w:val="00C2150F"/>
    <w:rsid w:val="00C2157F"/>
    <w:rsid w:val="00C217A7"/>
    <w:rsid w:val="00C22393"/>
    <w:rsid w:val="00C22ACD"/>
    <w:rsid w:val="00C22B00"/>
    <w:rsid w:val="00C22B0D"/>
    <w:rsid w:val="00C22B6B"/>
    <w:rsid w:val="00C22F61"/>
    <w:rsid w:val="00C230C7"/>
    <w:rsid w:val="00C2326B"/>
    <w:rsid w:val="00C23410"/>
    <w:rsid w:val="00C2341E"/>
    <w:rsid w:val="00C2349C"/>
    <w:rsid w:val="00C237E4"/>
    <w:rsid w:val="00C23FCE"/>
    <w:rsid w:val="00C24221"/>
    <w:rsid w:val="00C243E7"/>
    <w:rsid w:val="00C245A2"/>
    <w:rsid w:val="00C25296"/>
    <w:rsid w:val="00C258CE"/>
    <w:rsid w:val="00C25BCC"/>
    <w:rsid w:val="00C25E98"/>
    <w:rsid w:val="00C25FA4"/>
    <w:rsid w:val="00C26122"/>
    <w:rsid w:val="00C26379"/>
    <w:rsid w:val="00C26391"/>
    <w:rsid w:val="00C26727"/>
    <w:rsid w:val="00C26AF7"/>
    <w:rsid w:val="00C26DBF"/>
    <w:rsid w:val="00C26E43"/>
    <w:rsid w:val="00C2720F"/>
    <w:rsid w:val="00C273B0"/>
    <w:rsid w:val="00C276BE"/>
    <w:rsid w:val="00C27A1B"/>
    <w:rsid w:val="00C27ABD"/>
    <w:rsid w:val="00C27EBF"/>
    <w:rsid w:val="00C30055"/>
    <w:rsid w:val="00C30180"/>
    <w:rsid w:val="00C304BA"/>
    <w:rsid w:val="00C3057F"/>
    <w:rsid w:val="00C307F8"/>
    <w:rsid w:val="00C30CA9"/>
    <w:rsid w:val="00C31B85"/>
    <w:rsid w:val="00C31CD6"/>
    <w:rsid w:val="00C323D7"/>
    <w:rsid w:val="00C323F8"/>
    <w:rsid w:val="00C32E62"/>
    <w:rsid w:val="00C334AB"/>
    <w:rsid w:val="00C33D9B"/>
    <w:rsid w:val="00C34355"/>
    <w:rsid w:val="00C345D7"/>
    <w:rsid w:val="00C346F0"/>
    <w:rsid w:val="00C348B4"/>
    <w:rsid w:val="00C34994"/>
    <w:rsid w:val="00C34BA7"/>
    <w:rsid w:val="00C34DB1"/>
    <w:rsid w:val="00C351F0"/>
    <w:rsid w:val="00C353B9"/>
    <w:rsid w:val="00C35510"/>
    <w:rsid w:val="00C355DB"/>
    <w:rsid w:val="00C35BE9"/>
    <w:rsid w:val="00C35F31"/>
    <w:rsid w:val="00C362D4"/>
    <w:rsid w:val="00C3647A"/>
    <w:rsid w:val="00C366F2"/>
    <w:rsid w:val="00C369EE"/>
    <w:rsid w:val="00C36A41"/>
    <w:rsid w:val="00C36CC2"/>
    <w:rsid w:val="00C36CFE"/>
    <w:rsid w:val="00C36E11"/>
    <w:rsid w:val="00C3726A"/>
    <w:rsid w:val="00C3770C"/>
    <w:rsid w:val="00C378F8"/>
    <w:rsid w:val="00C37A1C"/>
    <w:rsid w:val="00C37A48"/>
    <w:rsid w:val="00C37B19"/>
    <w:rsid w:val="00C40083"/>
    <w:rsid w:val="00C4077F"/>
    <w:rsid w:val="00C40AC6"/>
    <w:rsid w:val="00C40BC2"/>
    <w:rsid w:val="00C40E03"/>
    <w:rsid w:val="00C41244"/>
    <w:rsid w:val="00C41268"/>
    <w:rsid w:val="00C414AA"/>
    <w:rsid w:val="00C41965"/>
    <w:rsid w:val="00C41A09"/>
    <w:rsid w:val="00C41E46"/>
    <w:rsid w:val="00C420B6"/>
    <w:rsid w:val="00C42456"/>
    <w:rsid w:val="00C425B2"/>
    <w:rsid w:val="00C428F6"/>
    <w:rsid w:val="00C428F7"/>
    <w:rsid w:val="00C42F79"/>
    <w:rsid w:val="00C43544"/>
    <w:rsid w:val="00C437E5"/>
    <w:rsid w:val="00C43B52"/>
    <w:rsid w:val="00C43C3A"/>
    <w:rsid w:val="00C43EAC"/>
    <w:rsid w:val="00C43ED3"/>
    <w:rsid w:val="00C4406F"/>
    <w:rsid w:val="00C4415D"/>
    <w:rsid w:val="00C44230"/>
    <w:rsid w:val="00C44383"/>
    <w:rsid w:val="00C44DFB"/>
    <w:rsid w:val="00C45814"/>
    <w:rsid w:val="00C45893"/>
    <w:rsid w:val="00C45A0D"/>
    <w:rsid w:val="00C45C03"/>
    <w:rsid w:val="00C45E0F"/>
    <w:rsid w:val="00C45F65"/>
    <w:rsid w:val="00C462B9"/>
    <w:rsid w:val="00C46711"/>
    <w:rsid w:val="00C4677A"/>
    <w:rsid w:val="00C46B9A"/>
    <w:rsid w:val="00C47163"/>
    <w:rsid w:val="00C4732F"/>
    <w:rsid w:val="00C4793F"/>
    <w:rsid w:val="00C47A36"/>
    <w:rsid w:val="00C50018"/>
    <w:rsid w:val="00C5090A"/>
    <w:rsid w:val="00C509C3"/>
    <w:rsid w:val="00C50CAB"/>
    <w:rsid w:val="00C511FB"/>
    <w:rsid w:val="00C519BA"/>
    <w:rsid w:val="00C51CFE"/>
    <w:rsid w:val="00C51D4D"/>
    <w:rsid w:val="00C51F7D"/>
    <w:rsid w:val="00C522ED"/>
    <w:rsid w:val="00C52C73"/>
    <w:rsid w:val="00C53008"/>
    <w:rsid w:val="00C5304B"/>
    <w:rsid w:val="00C531B6"/>
    <w:rsid w:val="00C53D29"/>
    <w:rsid w:val="00C53D78"/>
    <w:rsid w:val="00C53D7A"/>
    <w:rsid w:val="00C542EB"/>
    <w:rsid w:val="00C54694"/>
    <w:rsid w:val="00C546A8"/>
    <w:rsid w:val="00C5489D"/>
    <w:rsid w:val="00C54960"/>
    <w:rsid w:val="00C54D7C"/>
    <w:rsid w:val="00C54F75"/>
    <w:rsid w:val="00C550D6"/>
    <w:rsid w:val="00C55280"/>
    <w:rsid w:val="00C55E4D"/>
    <w:rsid w:val="00C5611E"/>
    <w:rsid w:val="00C5626D"/>
    <w:rsid w:val="00C56451"/>
    <w:rsid w:val="00C56A23"/>
    <w:rsid w:val="00C56D3F"/>
    <w:rsid w:val="00C5717C"/>
    <w:rsid w:val="00C57DBE"/>
    <w:rsid w:val="00C57E50"/>
    <w:rsid w:val="00C600D4"/>
    <w:rsid w:val="00C6085B"/>
    <w:rsid w:val="00C60B6A"/>
    <w:rsid w:val="00C60E01"/>
    <w:rsid w:val="00C617BC"/>
    <w:rsid w:val="00C61B22"/>
    <w:rsid w:val="00C61E42"/>
    <w:rsid w:val="00C62461"/>
    <w:rsid w:val="00C6294E"/>
    <w:rsid w:val="00C62994"/>
    <w:rsid w:val="00C62FCA"/>
    <w:rsid w:val="00C63544"/>
    <w:rsid w:val="00C63AA7"/>
    <w:rsid w:val="00C63E43"/>
    <w:rsid w:val="00C63E92"/>
    <w:rsid w:val="00C640F1"/>
    <w:rsid w:val="00C640F2"/>
    <w:rsid w:val="00C64233"/>
    <w:rsid w:val="00C64236"/>
    <w:rsid w:val="00C6431F"/>
    <w:rsid w:val="00C64563"/>
    <w:rsid w:val="00C64824"/>
    <w:rsid w:val="00C64E06"/>
    <w:rsid w:val="00C6586F"/>
    <w:rsid w:val="00C65AF9"/>
    <w:rsid w:val="00C65D06"/>
    <w:rsid w:val="00C65DF3"/>
    <w:rsid w:val="00C662E6"/>
    <w:rsid w:val="00C66551"/>
    <w:rsid w:val="00C6673C"/>
    <w:rsid w:val="00C66ED7"/>
    <w:rsid w:val="00C66F8D"/>
    <w:rsid w:val="00C6703E"/>
    <w:rsid w:val="00C676D9"/>
    <w:rsid w:val="00C6791B"/>
    <w:rsid w:val="00C67D79"/>
    <w:rsid w:val="00C67DF3"/>
    <w:rsid w:val="00C67FE1"/>
    <w:rsid w:val="00C70107"/>
    <w:rsid w:val="00C704FF"/>
    <w:rsid w:val="00C707CF"/>
    <w:rsid w:val="00C70AEB"/>
    <w:rsid w:val="00C70F16"/>
    <w:rsid w:val="00C7138D"/>
    <w:rsid w:val="00C713E8"/>
    <w:rsid w:val="00C71A03"/>
    <w:rsid w:val="00C71B3C"/>
    <w:rsid w:val="00C71D3F"/>
    <w:rsid w:val="00C72199"/>
    <w:rsid w:val="00C722D5"/>
    <w:rsid w:val="00C722E6"/>
    <w:rsid w:val="00C727CF"/>
    <w:rsid w:val="00C72B54"/>
    <w:rsid w:val="00C7365F"/>
    <w:rsid w:val="00C73E80"/>
    <w:rsid w:val="00C7404B"/>
    <w:rsid w:val="00C740BA"/>
    <w:rsid w:val="00C74133"/>
    <w:rsid w:val="00C7478C"/>
    <w:rsid w:val="00C74BE7"/>
    <w:rsid w:val="00C74D22"/>
    <w:rsid w:val="00C75CE8"/>
    <w:rsid w:val="00C75EDD"/>
    <w:rsid w:val="00C76282"/>
    <w:rsid w:val="00C764BB"/>
    <w:rsid w:val="00C76744"/>
    <w:rsid w:val="00C76A64"/>
    <w:rsid w:val="00C76A82"/>
    <w:rsid w:val="00C76C2E"/>
    <w:rsid w:val="00C770C4"/>
    <w:rsid w:val="00C77329"/>
    <w:rsid w:val="00C7767A"/>
    <w:rsid w:val="00C779F3"/>
    <w:rsid w:val="00C77A1E"/>
    <w:rsid w:val="00C77B13"/>
    <w:rsid w:val="00C77E80"/>
    <w:rsid w:val="00C77F0C"/>
    <w:rsid w:val="00C804AD"/>
    <w:rsid w:val="00C80AE3"/>
    <w:rsid w:val="00C80F44"/>
    <w:rsid w:val="00C811D2"/>
    <w:rsid w:val="00C81584"/>
    <w:rsid w:val="00C81826"/>
    <w:rsid w:val="00C81832"/>
    <w:rsid w:val="00C81940"/>
    <w:rsid w:val="00C81A39"/>
    <w:rsid w:val="00C81BAD"/>
    <w:rsid w:val="00C81DE5"/>
    <w:rsid w:val="00C829B5"/>
    <w:rsid w:val="00C82A9B"/>
    <w:rsid w:val="00C8306B"/>
    <w:rsid w:val="00C831B3"/>
    <w:rsid w:val="00C833D6"/>
    <w:rsid w:val="00C8368C"/>
    <w:rsid w:val="00C83B1F"/>
    <w:rsid w:val="00C83E63"/>
    <w:rsid w:val="00C8413C"/>
    <w:rsid w:val="00C848B6"/>
    <w:rsid w:val="00C84919"/>
    <w:rsid w:val="00C8493D"/>
    <w:rsid w:val="00C84B67"/>
    <w:rsid w:val="00C84C7A"/>
    <w:rsid w:val="00C84FF4"/>
    <w:rsid w:val="00C85847"/>
    <w:rsid w:val="00C858E7"/>
    <w:rsid w:val="00C85C22"/>
    <w:rsid w:val="00C85E39"/>
    <w:rsid w:val="00C862A7"/>
    <w:rsid w:val="00C8666C"/>
    <w:rsid w:val="00C869F7"/>
    <w:rsid w:val="00C86F20"/>
    <w:rsid w:val="00C86FAA"/>
    <w:rsid w:val="00C876F6"/>
    <w:rsid w:val="00C87D26"/>
    <w:rsid w:val="00C87E4E"/>
    <w:rsid w:val="00C9061B"/>
    <w:rsid w:val="00C90BE0"/>
    <w:rsid w:val="00C9102F"/>
    <w:rsid w:val="00C91486"/>
    <w:rsid w:val="00C91DE7"/>
    <w:rsid w:val="00C91EC0"/>
    <w:rsid w:val="00C929FE"/>
    <w:rsid w:val="00C931A3"/>
    <w:rsid w:val="00C93AB2"/>
    <w:rsid w:val="00C93D38"/>
    <w:rsid w:val="00C93E1E"/>
    <w:rsid w:val="00C9406B"/>
    <w:rsid w:val="00C94202"/>
    <w:rsid w:val="00C94710"/>
    <w:rsid w:val="00C95715"/>
    <w:rsid w:val="00C95766"/>
    <w:rsid w:val="00C96344"/>
    <w:rsid w:val="00C965AD"/>
    <w:rsid w:val="00C965DA"/>
    <w:rsid w:val="00C96751"/>
    <w:rsid w:val="00C96AA8"/>
    <w:rsid w:val="00C96BC2"/>
    <w:rsid w:val="00C96F82"/>
    <w:rsid w:val="00C96F96"/>
    <w:rsid w:val="00C9715E"/>
    <w:rsid w:val="00C9776E"/>
    <w:rsid w:val="00C9784D"/>
    <w:rsid w:val="00C9793D"/>
    <w:rsid w:val="00C97C62"/>
    <w:rsid w:val="00CA0849"/>
    <w:rsid w:val="00CA17E0"/>
    <w:rsid w:val="00CA1993"/>
    <w:rsid w:val="00CA1AFA"/>
    <w:rsid w:val="00CA1FBD"/>
    <w:rsid w:val="00CA22D9"/>
    <w:rsid w:val="00CA27DD"/>
    <w:rsid w:val="00CA282C"/>
    <w:rsid w:val="00CA2BCE"/>
    <w:rsid w:val="00CA2EE8"/>
    <w:rsid w:val="00CA2F2B"/>
    <w:rsid w:val="00CA2FE8"/>
    <w:rsid w:val="00CA30EC"/>
    <w:rsid w:val="00CA31E8"/>
    <w:rsid w:val="00CA32EC"/>
    <w:rsid w:val="00CA36B1"/>
    <w:rsid w:val="00CA37C4"/>
    <w:rsid w:val="00CA3865"/>
    <w:rsid w:val="00CA3A00"/>
    <w:rsid w:val="00CA3FAD"/>
    <w:rsid w:val="00CA4024"/>
    <w:rsid w:val="00CA41A2"/>
    <w:rsid w:val="00CA46F0"/>
    <w:rsid w:val="00CA4C08"/>
    <w:rsid w:val="00CA5701"/>
    <w:rsid w:val="00CA5ADD"/>
    <w:rsid w:val="00CA5B49"/>
    <w:rsid w:val="00CA6F39"/>
    <w:rsid w:val="00CA79B2"/>
    <w:rsid w:val="00CA7D02"/>
    <w:rsid w:val="00CA7D1F"/>
    <w:rsid w:val="00CB0276"/>
    <w:rsid w:val="00CB0675"/>
    <w:rsid w:val="00CB0836"/>
    <w:rsid w:val="00CB0B9F"/>
    <w:rsid w:val="00CB0BD6"/>
    <w:rsid w:val="00CB0EC5"/>
    <w:rsid w:val="00CB112F"/>
    <w:rsid w:val="00CB163F"/>
    <w:rsid w:val="00CB18DF"/>
    <w:rsid w:val="00CB1DB8"/>
    <w:rsid w:val="00CB2A19"/>
    <w:rsid w:val="00CB2AFD"/>
    <w:rsid w:val="00CB2D3B"/>
    <w:rsid w:val="00CB2EB5"/>
    <w:rsid w:val="00CB2F26"/>
    <w:rsid w:val="00CB3299"/>
    <w:rsid w:val="00CB3533"/>
    <w:rsid w:val="00CB368C"/>
    <w:rsid w:val="00CB3701"/>
    <w:rsid w:val="00CB37BF"/>
    <w:rsid w:val="00CB37D4"/>
    <w:rsid w:val="00CB3855"/>
    <w:rsid w:val="00CB3918"/>
    <w:rsid w:val="00CB3C4B"/>
    <w:rsid w:val="00CB4309"/>
    <w:rsid w:val="00CB46AC"/>
    <w:rsid w:val="00CB4729"/>
    <w:rsid w:val="00CB47AD"/>
    <w:rsid w:val="00CB4BF3"/>
    <w:rsid w:val="00CB4D01"/>
    <w:rsid w:val="00CB4E3C"/>
    <w:rsid w:val="00CB4F99"/>
    <w:rsid w:val="00CB5087"/>
    <w:rsid w:val="00CB518F"/>
    <w:rsid w:val="00CB52E8"/>
    <w:rsid w:val="00CB5573"/>
    <w:rsid w:val="00CB55DD"/>
    <w:rsid w:val="00CB5DFE"/>
    <w:rsid w:val="00CB62C7"/>
    <w:rsid w:val="00CB677C"/>
    <w:rsid w:val="00CB6DE0"/>
    <w:rsid w:val="00CB6F9A"/>
    <w:rsid w:val="00CB701D"/>
    <w:rsid w:val="00CC0281"/>
    <w:rsid w:val="00CC044E"/>
    <w:rsid w:val="00CC0B4E"/>
    <w:rsid w:val="00CC0C28"/>
    <w:rsid w:val="00CC141E"/>
    <w:rsid w:val="00CC1453"/>
    <w:rsid w:val="00CC15BB"/>
    <w:rsid w:val="00CC1666"/>
    <w:rsid w:val="00CC16E0"/>
    <w:rsid w:val="00CC16EB"/>
    <w:rsid w:val="00CC1A1B"/>
    <w:rsid w:val="00CC2076"/>
    <w:rsid w:val="00CC2169"/>
    <w:rsid w:val="00CC231B"/>
    <w:rsid w:val="00CC2360"/>
    <w:rsid w:val="00CC26E3"/>
    <w:rsid w:val="00CC2793"/>
    <w:rsid w:val="00CC2B05"/>
    <w:rsid w:val="00CC3004"/>
    <w:rsid w:val="00CC3884"/>
    <w:rsid w:val="00CC38BD"/>
    <w:rsid w:val="00CC38D2"/>
    <w:rsid w:val="00CC4191"/>
    <w:rsid w:val="00CC41A0"/>
    <w:rsid w:val="00CC4BEE"/>
    <w:rsid w:val="00CC4F72"/>
    <w:rsid w:val="00CC50CA"/>
    <w:rsid w:val="00CC52F1"/>
    <w:rsid w:val="00CC5633"/>
    <w:rsid w:val="00CC5870"/>
    <w:rsid w:val="00CC5A95"/>
    <w:rsid w:val="00CC5AF9"/>
    <w:rsid w:val="00CC5E0B"/>
    <w:rsid w:val="00CC6DA9"/>
    <w:rsid w:val="00CC6F48"/>
    <w:rsid w:val="00CC714B"/>
    <w:rsid w:val="00CC7313"/>
    <w:rsid w:val="00CC7872"/>
    <w:rsid w:val="00CC7EAB"/>
    <w:rsid w:val="00CC7FB6"/>
    <w:rsid w:val="00CD0AE7"/>
    <w:rsid w:val="00CD1279"/>
    <w:rsid w:val="00CD14D9"/>
    <w:rsid w:val="00CD1862"/>
    <w:rsid w:val="00CD1967"/>
    <w:rsid w:val="00CD1A01"/>
    <w:rsid w:val="00CD1B09"/>
    <w:rsid w:val="00CD1CDC"/>
    <w:rsid w:val="00CD1DB1"/>
    <w:rsid w:val="00CD23DE"/>
    <w:rsid w:val="00CD24AF"/>
    <w:rsid w:val="00CD2675"/>
    <w:rsid w:val="00CD28AD"/>
    <w:rsid w:val="00CD2958"/>
    <w:rsid w:val="00CD41B4"/>
    <w:rsid w:val="00CD47E2"/>
    <w:rsid w:val="00CD4A9E"/>
    <w:rsid w:val="00CD4BDE"/>
    <w:rsid w:val="00CD5359"/>
    <w:rsid w:val="00CD575C"/>
    <w:rsid w:val="00CD5798"/>
    <w:rsid w:val="00CD58A2"/>
    <w:rsid w:val="00CD5DFE"/>
    <w:rsid w:val="00CD62CC"/>
    <w:rsid w:val="00CD6373"/>
    <w:rsid w:val="00CD6416"/>
    <w:rsid w:val="00CD6B75"/>
    <w:rsid w:val="00CD6CFE"/>
    <w:rsid w:val="00CD6D92"/>
    <w:rsid w:val="00CD6FE0"/>
    <w:rsid w:val="00CD71C2"/>
    <w:rsid w:val="00CD79C8"/>
    <w:rsid w:val="00CD7B00"/>
    <w:rsid w:val="00CD7CED"/>
    <w:rsid w:val="00CD7E47"/>
    <w:rsid w:val="00CE008D"/>
    <w:rsid w:val="00CE01CB"/>
    <w:rsid w:val="00CE02E8"/>
    <w:rsid w:val="00CE0520"/>
    <w:rsid w:val="00CE05A2"/>
    <w:rsid w:val="00CE0F3A"/>
    <w:rsid w:val="00CE1942"/>
    <w:rsid w:val="00CE1E7E"/>
    <w:rsid w:val="00CE1F6A"/>
    <w:rsid w:val="00CE24AD"/>
    <w:rsid w:val="00CE3295"/>
    <w:rsid w:val="00CE33F7"/>
    <w:rsid w:val="00CE373F"/>
    <w:rsid w:val="00CE39BC"/>
    <w:rsid w:val="00CE3A91"/>
    <w:rsid w:val="00CE4002"/>
    <w:rsid w:val="00CE4A78"/>
    <w:rsid w:val="00CE4A7A"/>
    <w:rsid w:val="00CE5269"/>
    <w:rsid w:val="00CE6279"/>
    <w:rsid w:val="00CE628E"/>
    <w:rsid w:val="00CE6550"/>
    <w:rsid w:val="00CE6752"/>
    <w:rsid w:val="00CE696B"/>
    <w:rsid w:val="00CE6AF4"/>
    <w:rsid w:val="00CE6EA6"/>
    <w:rsid w:val="00CE70AB"/>
    <w:rsid w:val="00CE741F"/>
    <w:rsid w:val="00CE7A46"/>
    <w:rsid w:val="00CE7B34"/>
    <w:rsid w:val="00CF0067"/>
    <w:rsid w:val="00CF0140"/>
    <w:rsid w:val="00CF02C2"/>
    <w:rsid w:val="00CF0376"/>
    <w:rsid w:val="00CF062E"/>
    <w:rsid w:val="00CF0CF4"/>
    <w:rsid w:val="00CF0DD3"/>
    <w:rsid w:val="00CF10E1"/>
    <w:rsid w:val="00CF1AE5"/>
    <w:rsid w:val="00CF1C3D"/>
    <w:rsid w:val="00CF1DC5"/>
    <w:rsid w:val="00CF1E17"/>
    <w:rsid w:val="00CF21C1"/>
    <w:rsid w:val="00CF2C35"/>
    <w:rsid w:val="00CF3D95"/>
    <w:rsid w:val="00CF3FEB"/>
    <w:rsid w:val="00CF448C"/>
    <w:rsid w:val="00CF4A06"/>
    <w:rsid w:val="00CF4C36"/>
    <w:rsid w:val="00CF4C4D"/>
    <w:rsid w:val="00CF4DCD"/>
    <w:rsid w:val="00CF4FA7"/>
    <w:rsid w:val="00CF5338"/>
    <w:rsid w:val="00CF58BE"/>
    <w:rsid w:val="00CF67E0"/>
    <w:rsid w:val="00CF6BF7"/>
    <w:rsid w:val="00CF6CAE"/>
    <w:rsid w:val="00CF6FE8"/>
    <w:rsid w:val="00CF738E"/>
    <w:rsid w:val="00CF74F5"/>
    <w:rsid w:val="00CF797A"/>
    <w:rsid w:val="00CF7A47"/>
    <w:rsid w:val="00CF7EA7"/>
    <w:rsid w:val="00D00160"/>
    <w:rsid w:val="00D005AB"/>
    <w:rsid w:val="00D00B28"/>
    <w:rsid w:val="00D00B40"/>
    <w:rsid w:val="00D00B66"/>
    <w:rsid w:val="00D0119E"/>
    <w:rsid w:val="00D02199"/>
    <w:rsid w:val="00D02317"/>
    <w:rsid w:val="00D0260C"/>
    <w:rsid w:val="00D026E1"/>
    <w:rsid w:val="00D02EE1"/>
    <w:rsid w:val="00D031DC"/>
    <w:rsid w:val="00D03C9B"/>
    <w:rsid w:val="00D03DA3"/>
    <w:rsid w:val="00D03FA9"/>
    <w:rsid w:val="00D0406A"/>
    <w:rsid w:val="00D04631"/>
    <w:rsid w:val="00D04757"/>
    <w:rsid w:val="00D04ECF"/>
    <w:rsid w:val="00D04F32"/>
    <w:rsid w:val="00D053B9"/>
    <w:rsid w:val="00D0549A"/>
    <w:rsid w:val="00D05556"/>
    <w:rsid w:val="00D05A3A"/>
    <w:rsid w:val="00D062A9"/>
    <w:rsid w:val="00D06377"/>
    <w:rsid w:val="00D066FB"/>
    <w:rsid w:val="00D06C2C"/>
    <w:rsid w:val="00D06F36"/>
    <w:rsid w:val="00D07412"/>
    <w:rsid w:val="00D078A6"/>
    <w:rsid w:val="00D07A5B"/>
    <w:rsid w:val="00D07AFA"/>
    <w:rsid w:val="00D07E16"/>
    <w:rsid w:val="00D1023D"/>
    <w:rsid w:val="00D1057D"/>
    <w:rsid w:val="00D1062D"/>
    <w:rsid w:val="00D10BC7"/>
    <w:rsid w:val="00D11535"/>
    <w:rsid w:val="00D117D7"/>
    <w:rsid w:val="00D118FA"/>
    <w:rsid w:val="00D11B73"/>
    <w:rsid w:val="00D11E6A"/>
    <w:rsid w:val="00D123B8"/>
    <w:rsid w:val="00D1250A"/>
    <w:rsid w:val="00D12C28"/>
    <w:rsid w:val="00D131B7"/>
    <w:rsid w:val="00D13589"/>
    <w:rsid w:val="00D13675"/>
    <w:rsid w:val="00D13B42"/>
    <w:rsid w:val="00D13D98"/>
    <w:rsid w:val="00D13F96"/>
    <w:rsid w:val="00D14087"/>
    <w:rsid w:val="00D1453B"/>
    <w:rsid w:val="00D14864"/>
    <w:rsid w:val="00D14ACA"/>
    <w:rsid w:val="00D14B61"/>
    <w:rsid w:val="00D14B62"/>
    <w:rsid w:val="00D14E59"/>
    <w:rsid w:val="00D151F2"/>
    <w:rsid w:val="00D15200"/>
    <w:rsid w:val="00D15263"/>
    <w:rsid w:val="00D15339"/>
    <w:rsid w:val="00D1537C"/>
    <w:rsid w:val="00D1541F"/>
    <w:rsid w:val="00D1584D"/>
    <w:rsid w:val="00D1588E"/>
    <w:rsid w:val="00D15DAB"/>
    <w:rsid w:val="00D16334"/>
    <w:rsid w:val="00D164C0"/>
    <w:rsid w:val="00D16BE7"/>
    <w:rsid w:val="00D16C7E"/>
    <w:rsid w:val="00D16FBA"/>
    <w:rsid w:val="00D1733B"/>
    <w:rsid w:val="00D179E8"/>
    <w:rsid w:val="00D17D9B"/>
    <w:rsid w:val="00D17E8A"/>
    <w:rsid w:val="00D20AB5"/>
    <w:rsid w:val="00D20AEF"/>
    <w:rsid w:val="00D21137"/>
    <w:rsid w:val="00D216A8"/>
    <w:rsid w:val="00D21CB6"/>
    <w:rsid w:val="00D21DDE"/>
    <w:rsid w:val="00D21DE9"/>
    <w:rsid w:val="00D21E7A"/>
    <w:rsid w:val="00D220F3"/>
    <w:rsid w:val="00D22322"/>
    <w:rsid w:val="00D2372B"/>
    <w:rsid w:val="00D23C37"/>
    <w:rsid w:val="00D23D1A"/>
    <w:rsid w:val="00D23ED6"/>
    <w:rsid w:val="00D24138"/>
    <w:rsid w:val="00D248CA"/>
    <w:rsid w:val="00D24A3F"/>
    <w:rsid w:val="00D24C6A"/>
    <w:rsid w:val="00D25020"/>
    <w:rsid w:val="00D254E4"/>
    <w:rsid w:val="00D2556E"/>
    <w:rsid w:val="00D2561E"/>
    <w:rsid w:val="00D2602C"/>
    <w:rsid w:val="00D260CE"/>
    <w:rsid w:val="00D26130"/>
    <w:rsid w:val="00D26347"/>
    <w:rsid w:val="00D2637E"/>
    <w:rsid w:val="00D26525"/>
    <w:rsid w:val="00D26700"/>
    <w:rsid w:val="00D26B40"/>
    <w:rsid w:val="00D26C18"/>
    <w:rsid w:val="00D26EC9"/>
    <w:rsid w:val="00D26F29"/>
    <w:rsid w:val="00D26F57"/>
    <w:rsid w:val="00D27389"/>
    <w:rsid w:val="00D27425"/>
    <w:rsid w:val="00D27DC0"/>
    <w:rsid w:val="00D300BD"/>
    <w:rsid w:val="00D301B2"/>
    <w:rsid w:val="00D302FF"/>
    <w:rsid w:val="00D306A7"/>
    <w:rsid w:val="00D30C4C"/>
    <w:rsid w:val="00D30F13"/>
    <w:rsid w:val="00D310E9"/>
    <w:rsid w:val="00D31939"/>
    <w:rsid w:val="00D31E8B"/>
    <w:rsid w:val="00D3239A"/>
    <w:rsid w:val="00D3293E"/>
    <w:rsid w:val="00D32CA5"/>
    <w:rsid w:val="00D32DE3"/>
    <w:rsid w:val="00D33681"/>
    <w:rsid w:val="00D337F5"/>
    <w:rsid w:val="00D33B6F"/>
    <w:rsid w:val="00D344A8"/>
    <w:rsid w:val="00D3460D"/>
    <w:rsid w:val="00D348A8"/>
    <w:rsid w:val="00D34D86"/>
    <w:rsid w:val="00D35075"/>
    <w:rsid w:val="00D35436"/>
    <w:rsid w:val="00D35693"/>
    <w:rsid w:val="00D36112"/>
    <w:rsid w:val="00D3652A"/>
    <w:rsid w:val="00D36729"/>
    <w:rsid w:val="00D36838"/>
    <w:rsid w:val="00D36C22"/>
    <w:rsid w:val="00D36DE0"/>
    <w:rsid w:val="00D37224"/>
    <w:rsid w:val="00D376E4"/>
    <w:rsid w:val="00D378E2"/>
    <w:rsid w:val="00D379E0"/>
    <w:rsid w:val="00D37DE6"/>
    <w:rsid w:val="00D4046A"/>
    <w:rsid w:val="00D40645"/>
    <w:rsid w:val="00D40983"/>
    <w:rsid w:val="00D40C37"/>
    <w:rsid w:val="00D4116A"/>
    <w:rsid w:val="00D413E2"/>
    <w:rsid w:val="00D41406"/>
    <w:rsid w:val="00D41686"/>
    <w:rsid w:val="00D41872"/>
    <w:rsid w:val="00D419BD"/>
    <w:rsid w:val="00D41A8E"/>
    <w:rsid w:val="00D41D18"/>
    <w:rsid w:val="00D41FBB"/>
    <w:rsid w:val="00D42ABE"/>
    <w:rsid w:val="00D42E9C"/>
    <w:rsid w:val="00D43039"/>
    <w:rsid w:val="00D432A5"/>
    <w:rsid w:val="00D43B40"/>
    <w:rsid w:val="00D43E2C"/>
    <w:rsid w:val="00D44280"/>
    <w:rsid w:val="00D4442F"/>
    <w:rsid w:val="00D44753"/>
    <w:rsid w:val="00D44C77"/>
    <w:rsid w:val="00D44E79"/>
    <w:rsid w:val="00D450DC"/>
    <w:rsid w:val="00D45122"/>
    <w:rsid w:val="00D4528D"/>
    <w:rsid w:val="00D455DA"/>
    <w:rsid w:val="00D45677"/>
    <w:rsid w:val="00D45A2D"/>
    <w:rsid w:val="00D46821"/>
    <w:rsid w:val="00D46871"/>
    <w:rsid w:val="00D47763"/>
    <w:rsid w:val="00D479F0"/>
    <w:rsid w:val="00D47AA8"/>
    <w:rsid w:val="00D47CF5"/>
    <w:rsid w:val="00D47F94"/>
    <w:rsid w:val="00D5008C"/>
    <w:rsid w:val="00D50622"/>
    <w:rsid w:val="00D517B0"/>
    <w:rsid w:val="00D51A9F"/>
    <w:rsid w:val="00D51F1F"/>
    <w:rsid w:val="00D5215C"/>
    <w:rsid w:val="00D52792"/>
    <w:rsid w:val="00D52CFE"/>
    <w:rsid w:val="00D52EB4"/>
    <w:rsid w:val="00D53251"/>
    <w:rsid w:val="00D5341F"/>
    <w:rsid w:val="00D5350A"/>
    <w:rsid w:val="00D53AAC"/>
    <w:rsid w:val="00D53B43"/>
    <w:rsid w:val="00D53FA5"/>
    <w:rsid w:val="00D543F7"/>
    <w:rsid w:val="00D544C5"/>
    <w:rsid w:val="00D5456B"/>
    <w:rsid w:val="00D5476C"/>
    <w:rsid w:val="00D5478F"/>
    <w:rsid w:val="00D547E0"/>
    <w:rsid w:val="00D54824"/>
    <w:rsid w:val="00D55086"/>
    <w:rsid w:val="00D55102"/>
    <w:rsid w:val="00D55185"/>
    <w:rsid w:val="00D5558E"/>
    <w:rsid w:val="00D5559F"/>
    <w:rsid w:val="00D5566B"/>
    <w:rsid w:val="00D55743"/>
    <w:rsid w:val="00D55E40"/>
    <w:rsid w:val="00D55F37"/>
    <w:rsid w:val="00D564AB"/>
    <w:rsid w:val="00D564DF"/>
    <w:rsid w:val="00D565B5"/>
    <w:rsid w:val="00D56AA0"/>
    <w:rsid w:val="00D56F4B"/>
    <w:rsid w:val="00D5708E"/>
    <w:rsid w:val="00D5717D"/>
    <w:rsid w:val="00D57329"/>
    <w:rsid w:val="00D57848"/>
    <w:rsid w:val="00D60068"/>
    <w:rsid w:val="00D60B60"/>
    <w:rsid w:val="00D60E3D"/>
    <w:rsid w:val="00D61226"/>
    <w:rsid w:val="00D61438"/>
    <w:rsid w:val="00D615C8"/>
    <w:rsid w:val="00D6197A"/>
    <w:rsid w:val="00D61D54"/>
    <w:rsid w:val="00D6213E"/>
    <w:rsid w:val="00D623A8"/>
    <w:rsid w:val="00D6240C"/>
    <w:rsid w:val="00D62935"/>
    <w:rsid w:val="00D6298C"/>
    <w:rsid w:val="00D62EC1"/>
    <w:rsid w:val="00D62FC1"/>
    <w:rsid w:val="00D632D9"/>
    <w:rsid w:val="00D6342A"/>
    <w:rsid w:val="00D636F3"/>
    <w:rsid w:val="00D63B55"/>
    <w:rsid w:val="00D63DA2"/>
    <w:rsid w:val="00D64265"/>
    <w:rsid w:val="00D645CF"/>
    <w:rsid w:val="00D6499E"/>
    <w:rsid w:val="00D64E15"/>
    <w:rsid w:val="00D64E1A"/>
    <w:rsid w:val="00D65334"/>
    <w:rsid w:val="00D65D36"/>
    <w:rsid w:val="00D65F12"/>
    <w:rsid w:val="00D65F14"/>
    <w:rsid w:val="00D662CE"/>
    <w:rsid w:val="00D66584"/>
    <w:rsid w:val="00D6677F"/>
    <w:rsid w:val="00D667CA"/>
    <w:rsid w:val="00D668E7"/>
    <w:rsid w:val="00D66C5D"/>
    <w:rsid w:val="00D66D98"/>
    <w:rsid w:val="00D67054"/>
    <w:rsid w:val="00D677C4"/>
    <w:rsid w:val="00D67A45"/>
    <w:rsid w:val="00D67BF0"/>
    <w:rsid w:val="00D67D25"/>
    <w:rsid w:val="00D70248"/>
    <w:rsid w:val="00D7039C"/>
    <w:rsid w:val="00D70400"/>
    <w:rsid w:val="00D70670"/>
    <w:rsid w:val="00D7076A"/>
    <w:rsid w:val="00D71190"/>
    <w:rsid w:val="00D7123A"/>
    <w:rsid w:val="00D71258"/>
    <w:rsid w:val="00D71BE7"/>
    <w:rsid w:val="00D71C0A"/>
    <w:rsid w:val="00D71E04"/>
    <w:rsid w:val="00D73061"/>
    <w:rsid w:val="00D73199"/>
    <w:rsid w:val="00D73565"/>
    <w:rsid w:val="00D73592"/>
    <w:rsid w:val="00D7393B"/>
    <w:rsid w:val="00D739DF"/>
    <w:rsid w:val="00D741FF"/>
    <w:rsid w:val="00D748EA"/>
    <w:rsid w:val="00D74A25"/>
    <w:rsid w:val="00D74A38"/>
    <w:rsid w:val="00D74B58"/>
    <w:rsid w:val="00D74CC2"/>
    <w:rsid w:val="00D74F3F"/>
    <w:rsid w:val="00D75013"/>
    <w:rsid w:val="00D7510F"/>
    <w:rsid w:val="00D7559D"/>
    <w:rsid w:val="00D7576B"/>
    <w:rsid w:val="00D75830"/>
    <w:rsid w:val="00D76584"/>
    <w:rsid w:val="00D768D0"/>
    <w:rsid w:val="00D76CCA"/>
    <w:rsid w:val="00D76EC2"/>
    <w:rsid w:val="00D773DA"/>
    <w:rsid w:val="00D7774F"/>
    <w:rsid w:val="00D77D3F"/>
    <w:rsid w:val="00D77FB7"/>
    <w:rsid w:val="00D80142"/>
    <w:rsid w:val="00D806F1"/>
    <w:rsid w:val="00D807B0"/>
    <w:rsid w:val="00D80B83"/>
    <w:rsid w:val="00D80C22"/>
    <w:rsid w:val="00D80D7E"/>
    <w:rsid w:val="00D80EB0"/>
    <w:rsid w:val="00D80F6F"/>
    <w:rsid w:val="00D821E3"/>
    <w:rsid w:val="00D822D3"/>
    <w:rsid w:val="00D8278F"/>
    <w:rsid w:val="00D8292A"/>
    <w:rsid w:val="00D82AE0"/>
    <w:rsid w:val="00D82C7E"/>
    <w:rsid w:val="00D82DED"/>
    <w:rsid w:val="00D82E28"/>
    <w:rsid w:val="00D83137"/>
    <w:rsid w:val="00D832EB"/>
    <w:rsid w:val="00D83B67"/>
    <w:rsid w:val="00D83C28"/>
    <w:rsid w:val="00D840EB"/>
    <w:rsid w:val="00D84222"/>
    <w:rsid w:val="00D847EC"/>
    <w:rsid w:val="00D84BBA"/>
    <w:rsid w:val="00D85BD8"/>
    <w:rsid w:val="00D85D23"/>
    <w:rsid w:val="00D85DA6"/>
    <w:rsid w:val="00D86002"/>
    <w:rsid w:val="00D868E9"/>
    <w:rsid w:val="00D86A5A"/>
    <w:rsid w:val="00D86F93"/>
    <w:rsid w:val="00D87366"/>
    <w:rsid w:val="00D87653"/>
    <w:rsid w:val="00D876B1"/>
    <w:rsid w:val="00D901A3"/>
    <w:rsid w:val="00D90698"/>
    <w:rsid w:val="00D90907"/>
    <w:rsid w:val="00D90C69"/>
    <w:rsid w:val="00D90D7A"/>
    <w:rsid w:val="00D910AD"/>
    <w:rsid w:val="00D91349"/>
    <w:rsid w:val="00D9160C"/>
    <w:rsid w:val="00D918B5"/>
    <w:rsid w:val="00D91A08"/>
    <w:rsid w:val="00D91C2F"/>
    <w:rsid w:val="00D91F15"/>
    <w:rsid w:val="00D92916"/>
    <w:rsid w:val="00D92CB8"/>
    <w:rsid w:val="00D92DFC"/>
    <w:rsid w:val="00D9317F"/>
    <w:rsid w:val="00D934D4"/>
    <w:rsid w:val="00D93A3E"/>
    <w:rsid w:val="00D93D0E"/>
    <w:rsid w:val="00D93F01"/>
    <w:rsid w:val="00D94359"/>
    <w:rsid w:val="00D945B0"/>
    <w:rsid w:val="00D9465A"/>
    <w:rsid w:val="00D9475D"/>
    <w:rsid w:val="00D947AE"/>
    <w:rsid w:val="00D94C48"/>
    <w:rsid w:val="00D94DD7"/>
    <w:rsid w:val="00D958C4"/>
    <w:rsid w:val="00D958E1"/>
    <w:rsid w:val="00D959EB"/>
    <w:rsid w:val="00D971E1"/>
    <w:rsid w:val="00D97544"/>
    <w:rsid w:val="00D97971"/>
    <w:rsid w:val="00D97BA6"/>
    <w:rsid w:val="00D97E7E"/>
    <w:rsid w:val="00D97F2F"/>
    <w:rsid w:val="00DA0C95"/>
    <w:rsid w:val="00DA0FA3"/>
    <w:rsid w:val="00DA16AB"/>
    <w:rsid w:val="00DA176E"/>
    <w:rsid w:val="00DA18FA"/>
    <w:rsid w:val="00DA1B0F"/>
    <w:rsid w:val="00DA1C91"/>
    <w:rsid w:val="00DA1FE4"/>
    <w:rsid w:val="00DA2146"/>
    <w:rsid w:val="00DA25F9"/>
    <w:rsid w:val="00DA285C"/>
    <w:rsid w:val="00DA2AFD"/>
    <w:rsid w:val="00DA2CDF"/>
    <w:rsid w:val="00DA3231"/>
    <w:rsid w:val="00DA34EC"/>
    <w:rsid w:val="00DA356D"/>
    <w:rsid w:val="00DA3CCE"/>
    <w:rsid w:val="00DA3D1E"/>
    <w:rsid w:val="00DA3DB5"/>
    <w:rsid w:val="00DA40D5"/>
    <w:rsid w:val="00DA4A93"/>
    <w:rsid w:val="00DA4BCC"/>
    <w:rsid w:val="00DA4D0C"/>
    <w:rsid w:val="00DA4D56"/>
    <w:rsid w:val="00DA5208"/>
    <w:rsid w:val="00DA5434"/>
    <w:rsid w:val="00DA5459"/>
    <w:rsid w:val="00DA56ED"/>
    <w:rsid w:val="00DA5A4D"/>
    <w:rsid w:val="00DA5BF5"/>
    <w:rsid w:val="00DA62EE"/>
    <w:rsid w:val="00DA66B4"/>
    <w:rsid w:val="00DA6E0E"/>
    <w:rsid w:val="00DA6EB8"/>
    <w:rsid w:val="00DA7904"/>
    <w:rsid w:val="00DA7BD3"/>
    <w:rsid w:val="00DA7C18"/>
    <w:rsid w:val="00DB0295"/>
    <w:rsid w:val="00DB088A"/>
    <w:rsid w:val="00DB0B01"/>
    <w:rsid w:val="00DB0BB0"/>
    <w:rsid w:val="00DB18D9"/>
    <w:rsid w:val="00DB1FA5"/>
    <w:rsid w:val="00DB2038"/>
    <w:rsid w:val="00DB20B9"/>
    <w:rsid w:val="00DB2183"/>
    <w:rsid w:val="00DB21C9"/>
    <w:rsid w:val="00DB22C3"/>
    <w:rsid w:val="00DB23A9"/>
    <w:rsid w:val="00DB23E5"/>
    <w:rsid w:val="00DB2B8F"/>
    <w:rsid w:val="00DB2C3C"/>
    <w:rsid w:val="00DB2C60"/>
    <w:rsid w:val="00DB36AB"/>
    <w:rsid w:val="00DB381E"/>
    <w:rsid w:val="00DB39C6"/>
    <w:rsid w:val="00DB427F"/>
    <w:rsid w:val="00DB49D9"/>
    <w:rsid w:val="00DB49E2"/>
    <w:rsid w:val="00DB4B54"/>
    <w:rsid w:val="00DB4D42"/>
    <w:rsid w:val="00DB506C"/>
    <w:rsid w:val="00DB5241"/>
    <w:rsid w:val="00DB5535"/>
    <w:rsid w:val="00DB58EA"/>
    <w:rsid w:val="00DB590E"/>
    <w:rsid w:val="00DB5B55"/>
    <w:rsid w:val="00DB5B5C"/>
    <w:rsid w:val="00DB5CB4"/>
    <w:rsid w:val="00DB5F78"/>
    <w:rsid w:val="00DB72EB"/>
    <w:rsid w:val="00DB7401"/>
    <w:rsid w:val="00DB7489"/>
    <w:rsid w:val="00DB74EC"/>
    <w:rsid w:val="00DB7521"/>
    <w:rsid w:val="00DB75B7"/>
    <w:rsid w:val="00DB7682"/>
    <w:rsid w:val="00DB7B3C"/>
    <w:rsid w:val="00DB7C58"/>
    <w:rsid w:val="00DB7DD0"/>
    <w:rsid w:val="00DB7E51"/>
    <w:rsid w:val="00DC11FA"/>
    <w:rsid w:val="00DC158D"/>
    <w:rsid w:val="00DC1753"/>
    <w:rsid w:val="00DC1B3C"/>
    <w:rsid w:val="00DC2633"/>
    <w:rsid w:val="00DC26DB"/>
    <w:rsid w:val="00DC2906"/>
    <w:rsid w:val="00DC2B4F"/>
    <w:rsid w:val="00DC3241"/>
    <w:rsid w:val="00DC3D8B"/>
    <w:rsid w:val="00DC3EC8"/>
    <w:rsid w:val="00DC4082"/>
    <w:rsid w:val="00DC432D"/>
    <w:rsid w:val="00DC497F"/>
    <w:rsid w:val="00DC51AC"/>
    <w:rsid w:val="00DC554A"/>
    <w:rsid w:val="00DC5724"/>
    <w:rsid w:val="00DC5786"/>
    <w:rsid w:val="00DC593D"/>
    <w:rsid w:val="00DC5CBA"/>
    <w:rsid w:val="00DC5E31"/>
    <w:rsid w:val="00DC5E5C"/>
    <w:rsid w:val="00DC5FFD"/>
    <w:rsid w:val="00DC6175"/>
    <w:rsid w:val="00DC6196"/>
    <w:rsid w:val="00DC648A"/>
    <w:rsid w:val="00DC686A"/>
    <w:rsid w:val="00DC6A52"/>
    <w:rsid w:val="00DC6EE6"/>
    <w:rsid w:val="00DC7ABC"/>
    <w:rsid w:val="00DD00AE"/>
    <w:rsid w:val="00DD011A"/>
    <w:rsid w:val="00DD0352"/>
    <w:rsid w:val="00DD03DA"/>
    <w:rsid w:val="00DD063B"/>
    <w:rsid w:val="00DD0A90"/>
    <w:rsid w:val="00DD0EC9"/>
    <w:rsid w:val="00DD174E"/>
    <w:rsid w:val="00DD2371"/>
    <w:rsid w:val="00DD24C6"/>
    <w:rsid w:val="00DD2641"/>
    <w:rsid w:val="00DD290E"/>
    <w:rsid w:val="00DD2C5C"/>
    <w:rsid w:val="00DD334E"/>
    <w:rsid w:val="00DD3415"/>
    <w:rsid w:val="00DD3AB7"/>
    <w:rsid w:val="00DD3EE5"/>
    <w:rsid w:val="00DD462A"/>
    <w:rsid w:val="00DD4C7D"/>
    <w:rsid w:val="00DD4F88"/>
    <w:rsid w:val="00DD505A"/>
    <w:rsid w:val="00DD5192"/>
    <w:rsid w:val="00DD5195"/>
    <w:rsid w:val="00DD52F9"/>
    <w:rsid w:val="00DD5D67"/>
    <w:rsid w:val="00DD5DC1"/>
    <w:rsid w:val="00DD69D3"/>
    <w:rsid w:val="00DD6D76"/>
    <w:rsid w:val="00DD6E45"/>
    <w:rsid w:val="00DD724D"/>
    <w:rsid w:val="00DD72A3"/>
    <w:rsid w:val="00DD758B"/>
    <w:rsid w:val="00DD7773"/>
    <w:rsid w:val="00DD7B5B"/>
    <w:rsid w:val="00DD7D2C"/>
    <w:rsid w:val="00DE0017"/>
    <w:rsid w:val="00DE00C9"/>
    <w:rsid w:val="00DE00FE"/>
    <w:rsid w:val="00DE05B0"/>
    <w:rsid w:val="00DE066B"/>
    <w:rsid w:val="00DE159A"/>
    <w:rsid w:val="00DE197E"/>
    <w:rsid w:val="00DE2054"/>
    <w:rsid w:val="00DE2672"/>
    <w:rsid w:val="00DE268D"/>
    <w:rsid w:val="00DE26F7"/>
    <w:rsid w:val="00DE2901"/>
    <w:rsid w:val="00DE2E99"/>
    <w:rsid w:val="00DE304F"/>
    <w:rsid w:val="00DE32A5"/>
    <w:rsid w:val="00DE3937"/>
    <w:rsid w:val="00DE3C13"/>
    <w:rsid w:val="00DE4285"/>
    <w:rsid w:val="00DE4463"/>
    <w:rsid w:val="00DE48B3"/>
    <w:rsid w:val="00DE48CE"/>
    <w:rsid w:val="00DE4980"/>
    <w:rsid w:val="00DE505F"/>
    <w:rsid w:val="00DE57D4"/>
    <w:rsid w:val="00DE5B9C"/>
    <w:rsid w:val="00DE5BD2"/>
    <w:rsid w:val="00DE5CA3"/>
    <w:rsid w:val="00DE6099"/>
    <w:rsid w:val="00DE682C"/>
    <w:rsid w:val="00DE706D"/>
    <w:rsid w:val="00DE72C3"/>
    <w:rsid w:val="00DE74DC"/>
    <w:rsid w:val="00DE758A"/>
    <w:rsid w:val="00DE783C"/>
    <w:rsid w:val="00DE7A49"/>
    <w:rsid w:val="00DE7AEE"/>
    <w:rsid w:val="00DF0000"/>
    <w:rsid w:val="00DF00FD"/>
    <w:rsid w:val="00DF035A"/>
    <w:rsid w:val="00DF041B"/>
    <w:rsid w:val="00DF081E"/>
    <w:rsid w:val="00DF0841"/>
    <w:rsid w:val="00DF08F4"/>
    <w:rsid w:val="00DF0AC7"/>
    <w:rsid w:val="00DF119D"/>
    <w:rsid w:val="00DF145C"/>
    <w:rsid w:val="00DF1B55"/>
    <w:rsid w:val="00DF1DC9"/>
    <w:rsid w:val="00DF1DFB"/>
    <w:rsid w:val="00DF2192"/>
    <w:rsid w:val="00DF2537"/>
    <w:rsid w:val="00DF270C"/>
    <w:rsid w:val="00DF2995"/>
    <w:rsid w:val="00DF2F43"/>
    <w:rsid w:val="00DF30F7"/>
    <w:rsid w:val="00DF3B6B"/>
    <w:rsid w:val="00DF3DA1"/>
    <w:rsid w:val="00DF3FC3"/>
    <w:rsid w:val="00DF4217"/>
    <w:rsid w:val="00DF45F0"/>
    <w:rsid w:val="00DF472E"/>
    <w:rsid w:val="00DF4CA5"/>
    <w:rsid w:val="00DF4D51"/>
    <w:rsid w:val="00DF4F5F"/>
    <w:rsid w:val="00DF4FC2"/>
    <w:rsid w:val="00DF5056"/>
    <w:rsid w:val="00DF50E6"/>
    <w:rsid w:val="00DF51F1"/>
    <w:rsid w:val="00DF6340"/>
    <w:rsid w:val="00DF638C"/>
    <w:rsid w:val="00DF652E"/>
    <w:rsid w:val="00DF6655"/>
    <w:rsid w:val="00DF6700"/>
    <w:rsid w:val="00DF6E5E"/>
    <w:rsid w:val="00DF6FB8"/>
    <w:rsid w:val="00DF7101"/>
    <w:rsid w:val="00DF7293"/>
    <w:rsid w:val="00DF73DB"/>
    <w:rsid w:val="00DF76FB"/>
    <w:rsid w:val="00DF793E"/>
    <w:rsid w:val="00DF7AFD"/>
    <w:rsid w:val="00E000FE"/>
    <w:rsid w:val="00E007D3"/>
    <w:rsid w:val="00E00838"/>
    <w:rsid w:val="00E00C1F"/>
    <w:rsid w:val="00E01631"/>
    <w:rsid w:val="00E01659"/>
    <w:rsid w:val="00E01696"/>
    <w:rsid w:val="00E0195C"/>
    <w:rsid w:val="00E01CBA"/>
    <w:rsid w:val="00E02340"/>
    <w:rsid w:val="00E02C36"/>
    <w:rsid w:val="00E02FBE"/>
    <w:rsid w:val="00E03276"/>
    <w:rsid w:val="00E03538"/>
    <w:rsid w:val="00E037A9"/>
    <w:rsid w:val="00E0380F"/>
    <w:rsid w:val="00E03AEA"/>
    <w:rsid w:val="00E040AB"/>
    <w:rsid w:val="00E04126"/>
    <w:rsid w:val="00E04177"/>
    <w:rsid w:val="00E04657"/>
    <w:rsid w:val="00E048A8"/>
    <w:rsid w:val="00E048C9"/>
    <w:rsid w:val="00E04B0E"/>
    <w:rsid w:val="00E04F5F"/>
    <w:rsid w:val="00E05933"/>
    <w:rsid w:val="00E05B22"/>
    <w:rsid w:val="00E05F5B"/>
    <w:rsid w:val="00E060D2"/>
    <w:rsid w:val="00E063D4"/>
    <w:rsid w:val="00E06704"/>
    <w:rsid w:val="00E06BDF"/>
    <w:rsid w:val="00E072A4"/>
    <w:rsid w:val="00E0767B"/>
    <w:rsid w:val="00E078AA"/>
    <w:rsid w:val="00E07BB0"/>
    <w:rsid w:val="00E07C77"/>
    <w:rsid w:val="00E1037A"/>
    <w:rsid w:val="00E10506"/>
    <w:rsid w:val="00E10583"/>
    <w:rsid w:val="00E10CAD"/>
    <w:rsid w:val="00E10DCB"/>
    <w:rsid w:val="00E110FF"/>
    <w:rsid w:val="00E112A8"/>
    <w:rsid w:val="00E11392"/>
    <w:rsid w:val="00E11D88"/>
    <w:rsid w:val="00E12692"/>
    <w:rsid w:val="00E1299E"/>
    <w:rsid w:val="00E12BD8"/>
    <w:rsid w:val="00E12C7A"/>
    <w:rsid w:val="00E12DB9"/>
    <w:rsid w:val="00E12F24"/>
    <w:rsid w:val="00E13302"/>
    <w:rsid w:val="00E13412"/>
    <w:rsid w:val="00E137F1"/>
    <w:rsid w:val="00E1380F"/>
    <w:rsid w:val="00E13AC0"/>
    <w:rsid w:val="00E14050"/>
    <w:rsid w:val="00E14094"/>
    <w:rsid w:val="00E14373"/>
    <w:rsid w:val="00E14868"/>
    <w:rsid w:val="00E15514"/>
    <w:rsid w:val="00E1573B"/>
    <w:rsid w:val="00E1580D"/>
    <w:rsid w:val="00E159D9"/>
    <w:rsid w:val="00E15BDA"/>
    <w:rsid w:val="00E15EE9"/>
    <w:rsid w:val="00E15F25"/>
    <w:rsid w:val="00E16372"/>
    <w:rsid w:val="00E16477"/>
    <w:rsid w:val="00E1668C"/>
    <w:rsid w:val="00E16BB9"/>
    <w:rsid w:val="00E16F0E"/>
    <w:rsid w:val="00E17723"/>
    <w:rsid w:val="00E1774A"/>
    <w:rsid w:val="00E20045"/>
    <w:rsid w:val="00E20076"/>
    <w:rsid w:val="00E2033B"/>
    <w:rsid w:val="00E20FB1"/>
    <w:rsid w:val="00E2111D"/>
    <w:rsid w:val="00E21677"/>
    <w:rsid w:val="00E21C66"/>
    <w:rsid w:val="00E221AA"/>
    <w:rsid w:val="00E221D0"/>
    <w:rsid w:val="00E22520"/>
    <w:rsid w:val="00E22C14"/>
    <w:rsid w:val="00E22E6A"/>
    <w:rsid w:val="00E22EDE"/>
    <w:rsid w:val="00E23035"/>
    <w:rsid w:val="00E2338B"/>
    <w:rsid w:val="00E23AD3"/>
    <w:rsid w:val="00E23E4D"/>
    <w:rsid w:val="00E23EA6"/>
    <w:rsid w:val="00E2415B"/>
    <w:rsid w:val="00E24669"/>
    <w:rsid w:val="00E24C6F"/>
    <w:rsid w:val="00E24EEA"/>
    <w:rsid w:val="00E25290"/>
    <w:rsid w:val="00E254B5"/>
    <w:rsid w:val="00E25652"/>
    <w:rsid w:val="00E25BB1"/>
    <w:rsid w:val="00E25F9C"/>
    <w:rsid w:val="00E26462"/>
    <w:rsid w:val="00E2656F"/>
    <w:rsid w:val="00E26607"/>
    <w:rsid w:val="00E26B5E"/>
    <w:rsid w:val="00E26BE6"/>
    <w:rsid w:val="00E26F2D"/>
    <w:rsid w:val="00E270E8"/>
    <w:rsid w:val="00E2733B"/>
    <w:rsid w:val="00E27611"/>
    <w:rsid w:val="00E27B2B"/>
    <w:rsid w:val="00E27BA4"/>
    <w:rsid w:val="00E27D58"/>
    <w:rsid w:val="00E27EEC"/>
    <w:rsid w:val="00E3033F"/>
    <w:rsid w:val="00E305A2"/>
    <w:rsid w:val="00E30B44"/>
    <w:rsid w:val="00E30D0C"/>
    <w:rsid w:val="00E3106B"/>
    <w:rsid w:val="00E316D1"/>
    <w:rsid w:val="00E31F1E"/>
    <w:rsid w:val="00E32254"/>
    <w:rsid w:val="00E3274E"/>
    <w:rsid w:val="00E32C28"/>
    <w:rsid w:val="00E3376B"/>
    <w:rsid w:val="00E33980"/>
    <w:rsid w:val="00E34143"/>
    <w:rsid w:val="00E34354"/>
    <w:rsid w:val="00E3448D"/>
    <w:rsid w:val="00E349D9"/>
    <w:rsid w:val="00E34B7A"/>
    <w:rsid w:val="00E34BBC"/>
    <w:rsid w:val="00E351A1"/>
    <w:rsid w:val="00E3520B"/>
    <w:rsid w:val="00E352F5"/>
    <w:rsid w:val="00E353D7"/>
    <w:rsid w:val="00E357AA"/>
    <w:rsid w:val="00E358E4"/>
    <w:rsid w:val="00E35ABB"/>
    <w:rsid w:val="00E35F25"/>
    <w:rsid w:val="00E360E4"/>
    <w:rsid w:val="00E363AB"/>
    <w:rsid w:val="00E363CE"/>
    <w:rsid w:val="00E366BE"/>
    <w:rsid w:val="00E36DC6"/>
    <w:rsid w:val="00E36FDB"/>
    <w:rsid w:val="00E37374"/>
    <w:rsid w:val="00E373D4"/>
    <w:rsid w:val="00E377F2"/>
    <w:rsid w:val="00E37932"/>
    <w:rsid w:val="00E37B9E"/>
    <w:rsid w:val="00E37DC5"/>
    <w:rsid w:val="00E37F8B"/>
    <w:rsid w:val="00E4097F"/>
    <w:rsid w:val="00E40AB4"/>
    <w:rsid w:val="00E40D6B"/>
    <w:rsid w:val="00E41236"/>
    <w:rsid w:val="00E417A9"/>
    <w:rsid w:val="00E41D14"/>
    <w:rsid w:val="00E41E95"/>
    <w:rsid w:val="00E424A2"/>
    <w:rsid w:val="00E4253E"/>
    <w:rsid w:val="00E427E4"/>
    <w:rsid w:val="00E42BF5"/>
    <w:rsid w:val="00E42C5F"/>
    <w:rsid w:val="00E433A9"/>
    <w:rsid w:val="00E434B8"/>
    <w:rsid w:val="00E434E0"/>
    <w:rsid w:val="00E437C4"/>
    <w:rsid w:val="00E43F31"/>
    <w:rsid w:val="00E4411D"/>
    <w:rsid w:val="00E4416F"/>
    <w:rsid w:val="00E44A52"/>
    <w:rsid w:val="00E44B32"/>
    <w:rsid w:val="00E451B6"/>
    <w:rsid w:val="00E4531C"/>
    <w:rsid w:val="00E45498"/>
    <w:rsid w:val="00E45738"/>
    <w:rsid w:val="00E45765"/>
    <w:rsid w:val="00E4605A"/>
    <w:rsid w:val="00E46393"/>
    <w:rsid w:val="00E46AC4"/>
    <w:rsid w:val="00E46C88"/>
    <w:rsid w:val="00E4759F"/>
    <w:rsid w:val="00E502F5"/>
    <w:rsid w:val="00E50501"/>
    <w:rsid w:val="00E505A1"/>
    <w:rsid w:val="00E508C6"/>
    <w:rsid w:val="00E508F1"/>
    <w:rsid w:val="00E50A78"/>
    <w:rsid w:val="00E51207"/>
    <w:rsid w:val="00E51964"/>
    <w:rsid w:val="00E521F7"/>
    <w:rsid w:val="00E5245F"/>
    <w:rsid w:val="00E52A62"/>
    <w:rsid w:val="00E5378D"/>
    <w:rsid w:val="00E53965"/>
    <w:rsid w:val="00E53F13"/>
    <w:rsid w:val="00E53F30"/>
    <w:rsid w:val="00E54237"/>
    <w:rsid w:val="00E543CE"/>
    <w:rsid w:val="00E5443C"/>
    <w:rsid w:val="00E547E0"/>
    <w:rsid w:val="00E54A6C"/>
    <w:rsid w:val="00E54B89"/>
    <w:rsid w:val="00E54D2C"/>
    <w:rsid w:val="00E55C52"/>
    <w:rsid w:val="00E55F68"/>
    <w:rsid w:val="00E5630F"/>
    <w:rsid w:val="00E5688F"/>
    <w:rsid w:val="00E56AC3"/>
    <w:rsid w:val="00E56BD1"/>
    <w:rsid w:val="00E56E88"/>
    <w:rsid w:val="00E56FE5"/>
    <w:rsid w:val="00E57520"/>
    <w:rsid w:val="00E5796F"/>
    <w:rsid w:val="00E57F4C"/>
    <w:rsid w:val="00E57FCA"/>
    <w:rsid w:val="00E6017C"/>
    <w:rsid w:val="00E604B9"/>
    <w:rsid w:val="00E60849"/>
    <w:rsid w:val="00E60AF2"/>
    <w:rsid w:val="00E60F00"/>
    <w:rsid w:val="00E61019"/>
    <w:rsid w:val="00E6118E"/>
    <w:rsid w:val="00E611AD"/>
    <w:rsid w:val="00E615DB"/>
    <w:rsid w:val="00E61A6F"/>
    <w:rsid w:val="00E61CEC"/>
    <w:rsid w:val="00E61D7F"/>
    <w:rsid w:val="00E61F2C"/>
    <w:rsid w:val="00E62A0B"/>
    <w:rsid w:val="00E62B46"/>
    <w:rsid w:val="00E6352E"/>
    <w:rsid w:val="00E63886"/>
    <w:rsid w:val="00E639D9"/>
    <w:rsid w:val="00E63AA6"/>
    <w:rsid w:val="00E63C5F"/>
    <w:rsid w:val="00E63CE3"/>
    <w:rsid w:val="00E63F85"/>
    <w:rsid w:val="00E642A8"/>
    <w:rsid w:val="00E64582"/>
    <w:rsid w:val="00E649CE"/>
    <w:rsid w:val="00E64CE0"/>
    <w:rsid w:val="00E6506C"/>
    <w:rsid w:val="00E652F7"/>
    <w:rsid w:val="00E654F8"/>
    <w:rsid w:val="00E65818"/>
    <w:rsid w:val="00E658E2"/>
    <w:rsid w:val="00E65D1A"/>
    <w:rsid w:val="00E6627D"/>
    <w:rsid w:val="00E662A3"/>
    <w:rsid w:val="00E66648"/>
    <w:rsid w:val="00E666DA"/>
    <w:rsid w:val="00E6671A"/>
    <w:rsid w:val="00E6672F"/>
    <w:rsid w:val="00E66761"/>
    <w:rsid w:val="00E66954"/>
    <w:rsid w:val="00E669CD"/>
    <w:rsid w:val="00E66A49"/>
    <w:rsid w:val="00E6745F"/>
    <w:rsid w:val="00E674A5"/>
    <w:rsid w:val="00E678EF"/>
    <w:rsid w:val="00E67CDB"/>
    <w:rsid w:val="00E67FF1"/>
    <w:rsid w:val="00E7051A"/>
    <w:rsid w:val="00E708A9"/>
    <w:rsid w:val="00E70B2F"/>
    <w:rsid w:val="00E70C47"/>
    <w:rsid w:val="00E70CBB"/>
    <w:rsid w:val="00E71083"/>
    <w:rsid w:val="00E710A3"/>
    <w:rsid w:val="00E7113A"/>
    <w:rsid w:val="00E718FD"/>
    <w:rsid w:val="00E71A47"/>
    <w:rsid w:val="00E71D40"/>
    <w:rsid w:val="00E71FB5"/>
    <w:rsid w:val="00E71FF7"/>
    <w:rsid w:val="00E720A1"/>
    <w:rsid w:val="00E7211C"/>
    <w:rsid w:val="00E72594"/>
    <w:rsid w:val="00E725F6"/>
    <w:rsid w:val="00E734B0"/>
    <w:rsid w:val="00E7351F"/>
    <w:rsid w:val="00E735DD"/>
    <w:rsid w:val="00E735E0"/>
    <w:rsid w:val="00E73612"/>
    <w:rsid w:val="00E73645"/>
    <w:rsid w:val="00E73AB2"/>
    <w:rsid w:val="00E74071"/>
    <w:rsid w:val="00E74630"/>
    <w:rsid w:val="00E74A47"/>
    <w:rsid w:val="00E74CCB"/>
    <w:rsid w:val="00E753E6"/>
    <w:rsid w:val="00E755A3"/>
    <w:rsid w:val="00E7586B"/>
    <w:rsid w:val="00E7591A"/>
    <w:rsid w:val="00E7597D"/>
    <w:rsid w:val="00E75DC5"/>
    <w:rsid w:val="00E762AC"/>
    <w:rsid w:val="00E76A53"/>
    <w:rsid w:val="00E76A8A"/>
    <w:rsid w:val="00E76E0C"/>
    <w:rsid w:val="00E76EFF"/>
    <w:rsid w:val="00E76F04"/>
    <w:rsid w:val="00E77251"/>
    <w:rsid w:val="00E773CE"/>
    <w:rsid w:val="00E774D7"/>
    <w:rsid w:val="00E77680"/>
    <w:rsid w:val="00E77B9F"/>
    <w:rsid w:val="00E77FA8"/>
    <w:rsid w:val="00E8004B"/>
    <w:rsid w:val="00E80157"/>
    <w:rsid w:val="00E805EA"/>
    <w:rsid w:val="00E807B6"/>
    <w:rsid w:val="00E80CF2"/>
    <w:rsid w:val="00E80E9C"/>
    <w:rsid w:val="00E8117D"/>
    <w:rsid w:val="00E81189"/>
    <w:rsid w:val="00E8141B"/>
    <w:rsid w:val="00E814EF"/>
    <w:rsid w:val="00E81B54"/>
    <w:rsid w:val="00E81CFD"/>
    <w:rsid w:val="00E81D39"/>
    <w:rsid w:val="00E8228E"/>
    <w:rsid w:val="00E82533"/>
    <w:rsid w:val="00E825E2"/>
    <w:rsid w:val="00E82AB4"/>
    <w:rsid w:val="00E82AEE"/>
    <w:rsid w:val="00E82BFC"/>
    <w:rsid w:val="00E835B2"/>
    <w:rsid w:val="00E8392B"/>
    <w:rsid w:val="00E83A9E"/>
    <w:rsid w:val="00E83C3A"/>
    <w:rsid w:val="00E840A3"/>
    <w:rsid w:val="00E84F73"/>
    <w:rsid w:val="00E8536A"/>
    <w:rsid w:val="00E85799"/>
    <w:rsid w:val="00E85AFE"/>
    <w:rsid w:val="00E85DF4"/>
    <w:rsid w:val="00E85E7E"/>
    <w:rsid w:val="00E86161"/>
    <w:rsid w:val="00E861D0"/>
    <w:rsid w:val="00E864C5"/>
    <w:rsid w:val="00E865F5"/>
    <w:rsid w:val="00E86806"/>
    <w:rsid w:val="00E86A2C"/>
    <w:rsid w:val="00E86B69"/>
    <w:rsid w:val="00E86CDC"/>
    <w:rsid w:val="00E86E2C"/>
    <w:rsid w:val="00E870BF"/>
    <w:rsid w:val="00E871F5"/>
    <w:rsid w:val="00E8776C"/>
    <w:rsid w:val="00E87B78"/>
    <w:rsid w:val="00E87E46"/>
    <w:rsid w:val="00E87F21"/>
    <w:rsid w:val="00E9009F"/>
    <w:rsid w:val="00E904FB"/>
    <w:rsid w:val="00E907E4"/>
    <w:rsid w:val="00E90BBC"/>
    <w:rsid w:val="00E90F28"/>
    <w:rsid w:val="00E91047"/>
    <w:rsid w:val="00E91152"/>
    <w:rsid w:val="00E91386"/>
    <w:rsid w:val="00E919FB"/>
    <w:rsid w:val="00E91A20"/>
    <w:rsid w:val="00E91AA0"/>
    <w:rsid w:val="00E91C7E"/>
    <w:rsid w:val="00E91C91"/>
    <w:rsid w:val="00E91CB3"/>
    <w:rsid w:val="00E92070"/>
    <w:rsid w:val="00E923F8"/>
    <w:rsid w:val="00E92E32"/>
    <w:rsid w:val="00E930F6"/>
    <w:rsid w:val="00E93284"/>
    <w:rsid w:val="00E934EB"/>
    <w:rsid w:val="00E938B3"/>
    <w:rsid w:val="00E93A42"/>
    <w:rsid w:val="00E93A6F"/>
    <w:rsid w:val="00E93BED"/>
    <w:rsid w:val="00E93C78"/>
    <w:rsid w:val="00E93F6C"/>
    <w:rsid w:val="00E9412B"/>
    <w:rsid w:val="00E942B3"/>
    <w:rsid w:val="00E94FBD"/>
    <w:rsid w:val="00E9574F"/>
    <w:rsid w:val="00E959DD"/>
    <w:rsid w:val="00E95EFE"/>
    <w:rsid w:val="00E9662D"/>
    <w:rsid w:val="00E97052"/>
    <w:rsid w:val="00E97117"/>
    <w:rsid w:val="00E972CD"/>
    <w:rsid w:val="00E97466"/>
    <w:rsid w:val="00E97F72"/>
    <w:rsid w:val="00EA06DF"/>
    <w:rsid w:val="00EA08B2"/>
    <w:rsid w:val="00EA0A98"/>
    <w:rsid w:val="00EA0CC8"/>
    <w:rsid w:val="00EA0F33"/>
    <w:rsid w:val="00EA0F87"/>
    <w:rsid w:val="00EA111D"/>
    <w:rsid w:val="00EA16F5"/>
    <w:rsid w:val="00EA1A87"/>
    <w:rsid w:val="00EA1F69"/>
    <w:rsid w:val="00EA21E6"/>
    <w:rsid w:val="00EA333B"/>
    <w:rsid w:val="00EA345E"/>
    <w:rsid w:val="00EA351B"/>
    <w:rsid w:val="00EA3CB5"/>
    <w:rsid w:val="00EA3FED"/>
    <w:rsid w:val="00EA464E"/>
    <w:rsid w:val="00EA4ACD"/>
    <w:rsid w:val="00EA4C1D"/>
    <w:rsid w:val="00EA4D90"/>
    <w:rsid w:val="00EA4DDC"/>
    <w:rsid w:val="00EA4EF8"/>
    <w:rsid w:val="00EA51C6"/>
    <w:rsid w:val="00EA523E"/>
    <w:rsid w:val="00EA576D"/>
    <w:rsid w:val="00EA5871"/>
    <w:rsid w:val="00EA59DB"/>
    <w:rsid w:val="00EA5B46"/>
    <w:rsid w:val="00EA627E"/>
    <w:rsid w:val="00EA6545"/>
    <w:rsid w:val="00EA6E58"/>
    <w:rsid w:val="00EA7037"/>
    <w:rsid w:val="00EA76FF"/>
    <w:rsid w:val="00EA7774"/>
    <w:rsid w:val="00EA7C54"/>
    <w:rsid w:val="00EA7FF9"/>
    <w:rsid w:val="00EB056D"/>
    <w:rsid w:val="00EB0587"/>
    <w:rsid w:val="00EB05C4"/>
    <w:rsid w:val="00EB07C3"/>
    <w:rsid w:val="00EB088C"/>
    <w:rsid w:val="00EB0E0C"/>
    <w:rsid w:val="00EB1052"/>
    <w:rsid w:val="00EB107B"/>
    <w:rsid w:val="00EB1358"/>
    <w:rsid w:val="00EB1A67"/>
    <w:rsid w:val="00EB1DED"/>
    <w:rsid w:val="00EB2117"/>
    <w:rsid w:val="00EB22AE"/>
    <w:rsid w:val="00EB2346"/>
    <w:rsid w:val="00EB2469"/>
    <w:rsid w:val="00EB25AA"/>
    <w:rsid w:val="00EB2D1C"/>
    <w:rsid w:val="00EB31A0"/>
    <w:rsid w:val="00EB3A64"/>
    <w:rsid w:val="00EB42FF"/>
    <w:rsid w:val="00EB4442"/>
    <w:rsid w:val="00EB47A8"/>
    <w:rsid w:val="00EB4973"/>
    <w:rsid w:val="00EB49A2"/>
    <w:rsid w:val="00EB4C00"/>
    <w:rsid w:val="00EB4D70"/>
    <w:rsid w:val="00EB51FD"/>
    <w:rsid w:val="00EB555F"/>
    <w:rsid w:val="00EB5ABB"/>
    <w:rsid w:val="00EB5E7F"/>
    <w:rsid w:val="00EB6273"/>
    <w:rsid w:val="00EB6609"/>
    <w:rsid w:val="00EB663C"/>
    <w:rsid w:val="00EB68D8"/>
    <w:rsid w:val="00EB6BBE"/>
    <w:rsid w:val="00EB770C"/>
    <w:rsid w:val="00EB7804"/>
    <w:rsid w:val="00EB7D69"/>
    <w:rsid w:val="00EB7EDD"/>
    <w:rsid w:val="00EC011A"/>
    <w:rsid w:val="00EC0214"/>
    <w:rsid w:val="00EC032A"/>
    <w:rsid w:val="00EC03EE"/>
    <w:rsid w:val="00EC042C"/>
    <w:rsid w:val="00EC05BE"/>
    <w:rsid w:val="00EC110B"/>
    <w:rsid w:val="00EC1182"/>
    <w:rsid w:val="00EC1336"/>
    <w:rsid w:val="00EC1666"/>
    <w:rsid w:val="00EC16B8"/>
    <w:rsid w:val="00EC1A04"/>
    <w:rsid w:val="00EC1A90"/>
    <w:rsid w:val="00EC1E94"/>
    <w:rsid w:val="00EC214A"/>
    <w:rsid w:val="00EC25F5"/>
    <w:rsid w:val="00EC2771"/>
    <w:rsid w:val="00EC3A40"/>
    <w:rsid w:val="00EC434A"/>
    <w:rsid w:val="00EC4528"/>
    <w:rsid w:val="00EC452E"/>
    <w:rsid w:val="00EC4CB5"/>
    <w:rsid w:val="00EC5195"/>
    <w:rsid w:val="00EC5211"/>
    <w:rsid w:val="00EC5689"/>
    <w:rsid w:val="00EC59C2"/>
    <w:rsid w:val="00EC5DC7"/>
    <w:rsid w:val="00EC5FB8"/>
    <w:rsid w:val="00EC6032"/>
    <w:rsid w:val="00EC65F5"/>
    <w:rsid w:val="00EC65F7"/>
    <w:rsid w:val="00EC68E9"/>
    <w:rsid w:val="00EC6D23"/>
    <w:rsid w:val="00EC6EBE"/>
    <w:rsid w:val="00EC740C"/>
    <w:rsid w:val="00EC7556"/>
    <w:rsid w:val="00EC7C8D"/>
    <w:rsid w:val="00EC7FAE"/>
    <w:rsid w:val="00ED0029"/>
    <w:rsid w:val="00ED0069"/>
    <w:rsid w:val="00ED058C"/>
    <w:rsid w:val="00ED0775"/>
    <w:rsid w:val="00ED07E2"/>
    <w:rsid w:val="00ED1151"/>
    <w:rsid w:val="00ED190B"/>
    <w:rsid w:val="00ED2C9C"/>
    <w:rsid w:val="00ED3077"/>
    <w:rsid w:val="00ED311A"/>
    <w:rsid w:val="00ED34B4"/>
    <w:rsid w:val="00ED4015"/>
    <w:rsid w:val="00ED433C"/>
    <w:rsid w:val="00ED4487"/>
    <w:rsid w:val="00ED4665"/>
    <w:rsid w:val="00ED467D"/>
    <w:rsid w:val="00ED4A1B"/>
    <w:rsid w:val="00ED4B3E"/>
    <w:rsid w:val="00ED4CDB"/>
    <w:rsid w:val="00ED4EA5"/>
    <w:rsid w:val="00ED517C"/>
    <w:rsid w:val="00ED536E"/>
    <w:rsid w:val="00ED5620"/>
    <w:rsid w:val="00ED592C"/>
    <w:rsid w:val="00ED5CF8"/>
    <w:rsid w:val="00ED5D0A"/>
    <w:rsid w:val="00ED5DF5"/>
    <w:rsid w:val="00ED5EFD"/>
    <w:rsid w:val="00ED6087"/>
    <w:rsid w:val="00ED62E1"/>
    <w:rsid w:val="00ED6602"/>
    <w:rsid w:val="00ED679F"/>
    <w:rsid w:val="00ED6BB3"/>
    <w:rsid w:val="00ED6D44"/>
    <w:rsid w:val="00ED736F"/>
    <w:rsid w:val="00EE04C0"/>
    <w:rsid w:val="00EE0EBB"/>
    <w:rsid w:val="00EE12D7"/>
    <w:rsid w:val="00EE12DB"/>
    <w:rsid w:val="00EE198D"/>
    <w:rsid w:val="00EE1B73"/>
    <w:rsid w:val="00EE23E2"/>
    <w:rsid w:val="00EE2518"/>
    <w:rsid w:val="00EE2A84"/>
    <w:rsid w:val="00EE2B60"/>
    <w:rsid w:val="00EE2D0C"/>
    <w:rsid w:val="00EE2DD3"/>
    <w:rsid w:val="00EE3812"/>
    <w:rsid w:val="00EE3AAD"/>
    <w:rsid w:val="00EE3EBB"/>
    <w:rsid w:val="00EE47B2"/>
    <w:rsid w:val="00EE49D6"/>
    <w:rsid w:val="00EE4B69"/>
    <w:rsid w:val="00EE4C45"/>
    <w:rsid w:val="00EE4D5E"/>
    <w:rsid w:val="00EE5618"/>
    <w:rsid w:val="00EE562D"/>
    <w:rsid w:val="00EE56EA"/>
    <w:rsid w:val="00EE59F6"/>
    <w:rsid w:val="00EE5DE6"/>
    <w:rsid w:val="00EE6BF2"/>
    <w:rsid w:val="00EE6EBB"/>
    <w:rsid w:val="00EE6FF0"/>
    <w:rsid w:val="00EE70B1"/>
    <w:rsid w:val="00EE73D3"/>
    <w:rsid w:val="00EE7FBF"/>
    <w:rsid w:val="00EF021C"/>
    <w:rsid w:val="00EF0305"/>
    <w:rsid w:val="00EF03A0"/>
    <w:rsid w:val="00EF042A"/>
    <w:rsid w:val="00EF048A"/>
    <w:rsid w:val="00EF1032"/>
    <w:rsid w:val="00EF134C"/>
    <w:rsid w:val="00EF17D7"/>
    <w:rsid w:val="00EF195F"/>
    <w:rsid w:val="00EF1A59"/>
    <w:rsid w:val="00EF21DB"/>
    <w:rsid w:val="00EF239B"/>
    <w:rsid w:val="00EF24EC"/>
    <w:rsid w:val="00EF258E"/>
    <w:rsid w:val="00EF2A09"/>
    <w:rsid w:val="00EF2D9E"/>
    <w:rsid w:val="00EF383C"/>
    <w:rsid w:val="00EF38BC"/>
    <w:rsid w:val="00EF3AEC"/>
    <w:rsid w:val="00EF3F5B"/>
    <w:rsid w:val="00EF45C8"/>
    <w:rsid w:val="00EF4750"/>
    <w:rsid w:val="00EF53C7"/>
    <w:rsid w:val="00EF5428"/>
    <w:rsid w:val="00EF55D0"/>
    <w:rsid w:val="00EF5B36"/>
    <w:rsid w:val="00EF5B5A"/>
    <w:rsid w:val="00EF5BAE"/>
    <w:rsid w:val="00EF6274"/>
    <w:rsid w:val="00EF65DD"/>
    <w:rsid w:val="00EF6F86"/>
    <w:rsid w:val="00EF71F6"/>
    <w:rsid w:val="00EF725A"/>
    <w:rsid w:val="00EF74FC"/>
    <w:rsid w:val="00EF753D"/>
    <w:rsid w:val="00EF773A"/>
    <w:rsid w:val="00EF7996"/>
    <w:rsid w:val="00EF7BC1"/>
    <w:rsid w:val="00EF7C5B"/>
    <w:rsid w:val="00EF7EDC"/>
    <w:rsid w:val="00EF7F05"/>
    <w:rsid w:val="00F00554"/>
    <w:rsid w:val="00F0080E"/>
    <w:rsid w:val="00F00C03"/>
    <w:rsid w:val="00F00C1D"/>
    <w:rsid w:val="00F00CBE"/>
    <w:rsid w:val="00F00D38"/>
    <w:rsid w:val="00F0151D"/>
    <w:rsid w:val="00F01ADF"/>
    <w:rsid w:val="00F02422"/>
    <w:rsid w:val="00F025EC"/>
    <w:rsid w:val="00F027DB"/>
    <w:rsid w:val="00F02C82"/>
    <w:rsid w:val="00F02FBA"/>
    <w:rsid w:val="00F03352"/>
    <w:rsid w:val="00F036B4"/>
    <w:rsid w:val="00F03737"/>
    <w:rsid w:val="00F038D7"/>
    <w:rsid w:val="00F0392D"/>
    <w:rsid w:val="00F03ED9"/>
    <w:rsid w:val="00F03F19"/>
    <w:rsid w:val="00F0417B"/>
    <w:rsid w:val="00F04786"/>
    <w:rsid w:val="00F04F20"/>
    <w:rsid w:val="00F05415"/>
    <w:rsid w:val="00F05441"/>
    <w:rsid w:val="00F0569F"/>
    <w:rsid w:val="00F05827"/>
    <w:rsid w:val="00F05C12"/>
    <w:rsid w:val="00F05CB2"/>
    <w:rsid w:val="00F05D92"/>
    <w:rsid w:val="00F0628D"/>
    <w:rsid w:val="00F0660D"/>
    <w:rsid w:val="00F0690A"/>
    <w:rsid w:val="00F06B3C"/>
    <w:rsid w:val="00F06CC9"/>
    <w:rsid w:val="00F07045"/>
    <w:rsid w:val="00F073F0"/>
    <w:rsid w:val="00F074F9"/>
    <w:rsid w:val="00F07530"/>
    <w:rsid w:val="00F07BC8"/>
    <w:rsid w:val="00F10331"/>
    <w:rsid w:val="00F10414"/>
    <w:rsid w:val="00F1048F"/>
    <w:rsid w:val="00F10562"/>
    <w:rsid w:val="00F10BE3"/>
    <w:rsid w:val="00F110BA"/>
    <w:rsid w:val="00F111DF"/>
    <w:rsid w:val="00F116BE"/>
    <w:rsid w:val="00F11B52"/>
    <w:rsid w:val="00F11ED5"/>
    <w:rsid w:val="00F11F30"/>
    <w:rsid w:val="00F11F6E"/>
    <w:rsid w:val="00F1260D"/>
    <w:rsid w:val="00F129A3"/>
    <w:rsid w:val="00F12BB2"/>
    <w:rsid w:val="00F134D4"/>
    <w:rsid w:val="00F13731"/>
    <w:rsid w:val="00F13B03"/>
    <w:rsid w:val="00F13B3D"/>
    <w:rsid w:val="00F13D53"/>
    <w:rsid w:val="00F13EBA"/>
    <w:rsid w:val="00F13F5A"/>
    <w:rsid w:val="00F1416B"/>
    <w:rsid w:val="00F14261"/>
    <w:rsid w:val="00F14290"/>
    <w:rsid w:val="00F1455E"/>
    <w:rsid w:val="00F14C46"/>
    <w:rsid w:val="00F14DAF"/>
    <w:rsid w:val="00F15300"/>
    <w:rsid w:val="00F1534C"/>
    <w:rsid w:val="00F1561D"/>
    <w:rsid w:val="00F15E49"/>
    <w:rsid w:val="00F16873"/>
    <w:rsid w:val="00F176B5"/>
    <w:rsid w:val="00F17F18"/>
    <w:rsid w:val="00F2022D"/>
    <w:rsid w:val="00F208B4"/>
    <w:rsid w:val="00F209AD"/>
    <w:rsid w:val="00F20E10"/>
    <w:rsid w:val="00F20F66"/>
    <w:rsid w:val="00F210A3"/>
    <w:rsid w:val="00F21117"/>
    <w:rsid w:val="00F215F1"/>
    <w:rsid w:val="00F2186A"/>
    <w:rsid w:val="00F21BD5"/>
    <w:rsid w:val="00F22092"/>
    <w:rsid w:val="00F225F5"/>
    <w:rsid w:val="00F226E3"/>
    <w:rsid w:val="00F22FE4"/>
    <w:rsid w:val="00F2301C"/>
    <w:rsid w:val="00F2385F"/>
    <w:rsid w:val="00F23D23"/>
    <w:rsid w:val="00F2448F"/>
    <w:rsid w:val="00F24576"/>
    <w:rsid w:val="00F24612"/>
    <w:rsid w:val="00F24A8D"/>
    <w:rsid w:val="00F24B7A"/>
    <w:rsid w:val="00F24CA7"/>
    <w:rsid w:val="00F25274"/>
    <w:rsid w:val="00F25849"/>
    <w:rsid w:val="00F259F9"/>
    <w:rsid w:val="00F25D65"/>
    <w:rsid w:val="00F25FEF"/>
    <w:rsid w:val="00F26442"/>
    <w:rsid w:val="00F27471"/>
    <w:rsid w:val="00F27831"/>
    <w:rsid w:val="00F27B9A"/>
    <w:rsid w:val="00F3056F"/>
    <w:rsid w:val="00F306BB"/>
    <w:rsid w:val="00F30904"/>
    <w:rsid w:val="00F30B31"/>
    <w:rsid w:val="00F30B68"/>
    <w:rsid w:val="00F3123E"/>
    <w:rsid w:val="00F314AB"/>
    <w:rsid w:val="00F3158A"/>
    <w:rsid w:val="00F31762"/>
    <w:rsid w:val="00F31778"/>
    <w:rsid w:val="00F317BD"/>
    <w:rsid w:val="00F3191C"/>
    <w:rsid w:val="00F32849"/>
    <w:rsid w:val="00F32A32"/>
    <w:rsid w:val="00F332CC"/>
    <w:rsid w:val="00F33429"/>
    <w:rsid w:val="00F33655"/>
    <w:rsid w:val="00F33B70"/>
    <w:rsid w:val="00F33CBB"/>
    <w:rsid w:val="00F33D7B"/>
    <w:rsid w:val="00F33D8C"/>
    <w:rsid w:val="00F3415C"/>
    <w:rsid w:val="00F349CB"/>
    <w:rsid w:val="00F3500D"/>
    <w:rsid w:val="00F354CD"/>
    <w:rsid w:val="00F355C9"/>
    <w:rsid w:val="00F3561B"/>
    <w:rsid w:val="00F35954"/>
    <w:rsid w:val="00F3609D"/>
    <w:rsid w:val="00F3617F"/>
    <w:rsid w:val="00F362D0"/>
    <w:rsid w:val="00F366EC"/>
    <w:rsid w:val="00F3679F"/>
    <w:rsid w:val="00F367A3"/>
    <w:rsid w:val="00F37279"/>
    <w:rsid w:val="00F37601"/>
    <w:rsid w:val="00F3773B"/>
    <w:rsid w:val="00F37FD9"/>
    <w:rsid w:val="00F40316"/>
    <w:rsid w:val="00F403B3"/>
    <w:rsid w:val="00F4088B"/>
    <w:rsid w:val="00F408B4"/>
    <w:rsid w:val="00F4171D"/>
    <w:rsid w:val="00F41AE1"/>
    <w:rsid w:val="00F423F3"/>
    <w:rsid w:val="00F4292B"/>
    <w:rsid w:val="00F42A4D"/>
    <w:rsid w:val="00F43265"/>
    <w:rsid w:val="00F43341"/>
    <w:rsid w:val="00F44045"/>
    <w:rsid w:val="00F441FD"/>
    <w:rsid w:val="00F44BEC"/>
    <w:rsid w:val="00F44DE3"/>
    <w:rsid w:val="00F453C8"/>
    <w:rsid w:val="00F45511"/>
    <w:rsid w:val="00F4552D"/>
    <w:rsid w:val="00F456DF"/>
    <w:rsid w:val="00F458DC"/>
    <w:rsid w:val="00F45A9F"/>
    <w:rsid w:val="00F45E71"/>
    <w:rsid w:val="00F46060"/>
    <w:rsid w:val="00F462BA"/>
    <w:rsid w:val="00F4649C"/>
    <w:rsid w:val="00F4659B"/>
    <w:rsid w:val="00F46605"/>
    <w:rsid w:val="00F46744"/>
    <w:rsid w:val="00F46A66"/>
    <w:rsid w:val="00F46A77"/>
    <w:rsid w:val="00F47224"/>
    <w:rsid w:val="00F47294"/>
    <w:rsid w:val="00F472F9"/>
    <w:rsid w:val="00F4754A"/>
    <w:rsid w:val="00F47A4C"/>
    <w:rsid w:val="00F47DBA"/>
    <w:rsid w:val="00F47EA0"/>
    <w:rsid w:val="00F50962"/>
    <w:rsid w:val="00F50AAF"/>
    <w:rsid w:val="00F50E73"/>
    <w:rsid w:val="00F50F79"/>
    <w:rsid w:val="00F510FA"/>
    <w:rsid w:val="00F51274"/>
    <w:rsid w:val="00F517D5"/>
    <w:rsid w:val="00F51FBB"/>
    <w:rsid w:val="00F520CE"/>
    <w:rsid w:val="00F52385"/>
    <w:rsid w:val="00F52765"/>
    <w:rsid w:val="00F5280A"/>
    <w:rsid w:val="00F5310B"/>
    <w:rsid w:val="00F53845"/>
    <w:rsid w:val="00F538EB"/>
    <w:rsid w:val="00F53991"/>
    <w:rsid w:val="00F53ABD"/>
    <w:rsid w:val="00F53B3F"/>
    <w:rsid w:val="00F541B0"/>
    <w:rsid w:val="00F54231"/>
    <w:rsid w:val="00F54ABC"/>
    <w:rsid w:val="00F54FAB"/>
    <w:rsid w:val="00F5504A"/>
    <w:rsid w:val="00F565CE"/>
    <w:rsid w:val="00F566CF"/>
    <w:rsid w:val="00F56C18"/>
    <w:rsid w:val="00F57056"/>
    <w:rsid w:val="00F574C8"/>
    <w:rsid w:val="00F57630"/>
    <w:rsid w:val="00F57E10"/>
    <w:rsid w:val="00F60119"/>
    <w:rsid w:val="00F60AB4"/>
    <w:rsid w:val="00F6141D"/>
    <w:rsid w:val="00F618AC"/>
    <w:rsid w:val="00F61A3F"/>
    <w:rsid w:val="00F61C6D"/>
    <w:rsid w:val="00F61D9F"/>
    <w:rsid w:val="00F61F11"/>
    <w:rsid w:val="00F61FBE"/>
    <w:rsid w:val="00F6237C"/>
    <w:rsid w:val="00F626DC"/>
    <w:rsid w:val="00F6274E"/>
    <w:rsid w:val="00F6288F"/>
    <w:rsid w:val="00F62A26"/>
    <w:rsid w:val="00F62FC1"/>
    <w:rsid w:val="00F63B62"/>
    <w:rsid w:val="00F64B4C"/>
    <w:rsid w:val="00F6504C"/>
    <w:rsid w:val="00F651A2"/>
    <w:rsid w:val="00F65225"/>
    <w:rsid w:val="00F653D0"/>
    <w:rsid w:val="00F654E4"/>
    <w:rsid w:val="00F656D2"/>
    <w:rsid w:val="00F65B78"/>
    <w:rsid w:val="00F65D47"/>
    <w:rsid w:val="00F65E86"/>
    <w:rsid w:val="00F663BE"/>
    <w:rsid w:val="00F6698B"/>
    <w:rsid w:val="00F66A3B"/>
    <w:rsid w:val="00F66C96"/>
    <w:rsid w:val="00F66E4B"/>
    <w:rsid w:val="00F675C0"/>
    <w:rsid w:val="00F67A83"/>
    <w:rsid w:val="00F67B15"/>
    <w:rsid w:val="00F67E36"/>
    <w:rsid w:val="00F67E47"/>
    <w:rsid w:val="00F705C7"/>
    <w:rsid w:val="00F70644"/>
    <w:rsid w:val="00F70750"/>
    <w:rsid w:val="00F70B4D"/>
    <w:rsid w:val="00F70C41"/>
    <w:rsid w:val="00F711DB"/>
    <w:rsid w:val="00F717DE"/>
    <w:rsid w:val="00F71B62"/>
    <w:rsid w:val="00F7238B"/>
    <w:rsid w:val="00F72571"/>
    <w:rsid w:val="00F727AD"/>
    <w:rsid w:val="00F72AFE"/>
    <w:rsid w:val="00F72BAB"/>
    <w:rsid w:val="00F72C8F"/>
    <w:rsid w:val="00F734DC"/>
    <w:rsid w:val="00F73589"/>
    <w:rsid w:val="00F73FCC"/>
    <w:rsid w:val="00F7400B"/>
    <w:rsid w:val="00F740AE"/>
    <w:rsid w:val="00F74423"/>
    <w:rsid w:val="00F74583"/>
    <w:rsid w:val="00F74968"/>
    <w:rsid w:val="00F74DCC"/>
    <w:rsid w:val="00F750A4"/>
    <w:rsid w:val="00F75308"/>
    <w:rsid w:val="00F76100"/>
    <w:rsid w:val="00F762A2"/>
    <w:rsid w:val="00F768AD"/>
    <w:rsid w:val="00F76C88"/>
    <w:rsid w:val="00F76E6C"/>
    <w:rsid w:val="00F76FF5"/>
    <w:rsid w:val="00F770BF"/>
    <w:rsid w:val="00F7724C"/>
    <w:rsid w:val="00F7764A"/>
    <w:rsid w:val="00F779AA"/>
    <w:rsid w:val="00F77B50"/>
    <w:rsid w:val="00F77DFA"/>
    <w:rsid w:val="00F7D17F"/>
    <w:rsid w:val="00F80078"/>
    <w:rsid w:val="00F8014A"/>
    <w:rsid w:val="00F80404"/>
    <w:rsid w:val="00F8081F"/>
    <w:rsid w:val="00F81219"/>
    <w:rsid w:val="00F81359"/>
    <w:rsid w:val="00F819B5"/>
    <w:rsid w:val="00F81B6F"/>
    <w:rsid w:val="00F8226E"/>
    <w:rsid w:val="00F82A1F"/>
    <w:rsid w:val="00F830C0"/>
    <w:rsid w:val="00F83F0A"/>
    <w:rsid w:val="00F8434D"/>
    <w:rsid w:val="00F84BD7"/>
    <w:rsid w:val="00F84D1B"/>
    <w:rsid w:val="00F84DFD"/>
    <w:rsid w:val="00F85698"/>
    <w:rsid w:val="00F85966"/>
    <w:rsid w:val="00F85C2D"/>
    <w:rsid w:val="00F86626"/>
    <w:rsid w:val="00F866F7"/>
    <w:rsid w:val="00F86801"/>
    <w:rsid w:val="00F86D6D"/>
    <w:rsid w:val="00F900AC"/>
    <w:rsid w:val="00F9076A"/>
    <w:rsid w:val="00F90969"/>
    <w:rsid w:val="00F90FFE"/>
    <w:rsid w:val="00F91245"/>
    <w:rsid w:val="00F913FF"/>
    <w:rsid w:val="00F91962"/>
    <w:rsid w:val="00F91CC7"/>
    <w:rsid w:val="00F9218D"/>
    <w:rsid w:val="00F92502"/>
    <w:rsid w:val="00F92738"/>
    <w:rsid w:val="00F9288F"/>
    <w:rsid w:val="00F92C8B"/>
    <w:rsid w:val="00F93E3D"/>
    <w:rsid w:val="00F94259"/>
    <w:rsid w:val="00F942E6"/>
    <w:rsid w:val="00F94B1C"/>
    <w:rsid w:val="00F94DFD"/>
    <w:rsid w:val="00F94FB5"/>
    <w:rsid w:val="00F955EA"/>
    <w:rsid w:val="00F9596E"/>
    <w:rsid w:val="00F95B18"/>
    <w:rsid w:val="00F95B92"/>
    <w:rsid w:val="00F95D35"/>
    <w:rsid w:val="00F95ED5"/>
    <w:rsid w:val="00F96080"/>
    <w:rsid w:val="00F9623D"/>
    <w:rsid w:val="00F9629B"/>
    <w:rsid w:val="00F96932"/>
    <w:rsid w:val="00F96B96"/>
    <w:rsid w:val="00F96DFF"/>
    <w:rsid w:val="00F96F26"/>
    <w:rsid w:val="00F96FDA"/>
    <w:rsid w:val="00F973D6"/>
    <w:rsid w:val="00F973E7"/>
    <w:rsid w:val="00F97797"/>
    <w:rsid w:val="00FA05E2"/>
    <w:rsid w:val="00FA0609"/>
    <w:rsid w:val="00FA0D60"/>
    <w:rsid w:val="00FA1083"/>
    <w:rsid w:val="00FA1790"/>
    <w:rsid w:val="00FA1911"/>
    <w:rsid w:val="00FA199F"/>
    <w:rsid w:val="00FA19FB"/>
    <w:rsid w:val="00FA1B3A"/>
    <w:rsid w:val="00FA1C2B"/>
    <w:rsid w:val="00FA1E87"/>
    <w:rsid w:val="00FA2094"/>
    <w:rsid w:val="00FA22EA"/>
    <w:rsid w:val="00FA264B"/>
    <w:rsid w:val="00FA2B66"/>
    <w:rsid w:val="00FA2BB7"/>
    <w:rsid w:val="00FA2C83"/>
    <w:rsid w:val="00FA2FAC"/>
    <w:rsid w:val="00FA2FBF"/>
    <w:rsid w:val="00FA30BE"/>
    <w:rsid w:val="00FA33D6"/>
    <w:rsid w:val="00FA38B9"/>
    <w:rsid w:val="00FA3AA4"/>
    <w:rsid w:val="00FA3E45"/>
    <w:rsid w:val="00FA3EBA"/>
    <w:rsid w:val="00FA4470"/>
    <w:rsid w:val="00FA4471"/>
    <w:rsid w:val="00FA4754"/>
    <w:rsid w:val="00FA47F1"/>
    <w:rsid w:val="00FA490E"/>
    <w:rsid w:val="00FA49FB"/>
    <w:rsid w:val="00FA4A56"/>
    <w:rsid w:val="00FA5059"/>
    <w:rsid w:val="00FA5359"/>
    <w:rsid w:val="00FA54CD"/>
    <w:rsid w:val="00FA54E8"/>
    <w:rsid w:val="00FA55AB"/>
    <w:rsid w:val="00FA5E47"/>
    <w:rsid w:val="00FA61BB"/>
    <w:rsid w:val="00FA64AE"/>
    <w:rsid w:val="00FA6509"/>
    <w:rsid w:val="00FA66A5"/>
    <w:rsid w:val="00FA66DA"/>
    <w:rsid w:val="00FA6750"/>
    <w:rsid w:val="00FA69AA"/>
    <w:rsid w:val="00FA6A59"/>
    <w:rsid w:val="00FA6A95"/>
    <w:rsid w:val="00FA6BE2"/>
    <w:rsid w:val="00FA7C98"/>
    <w:rsid w:val="00FA7F27"/>
    <w:rsid w:val="00FB0383"/>
    <w:rsid w:val="00FB0C0A"/>
    <w:rsid w:val="00FB0FA1"/>
    <w:rsid w:val="00FB125F"/>
    <w:rsid w:val="00FB197C"/>
    <w:rsid w:val="00FB1F50"/>
    <w:rsid w:val="00FB1F7E"/>
    <w:rsid w:val="00FB20D4"/>
    <w:rsid w:val="00FB239B"/>
    <w:rsid w:val="00FB2767"/>
    <w:rsid w:val="00FB2933"/>
    <w:rsid w:val="00FB2DA5"/>
    <w:rsid w:val="00FB331E"/>
    <w:rsid w:val="00FB38FB"/>
    <w:rsid w:val="00FB3976"/>
    <w:rsid w:val="00FB3B2D"/>
    <w:rsid w:val="00FB3F45"/>
    <w:rsid w:val="00FB43FC"/>
    <w:rsid w:val="00FB452B"/>
    <w:rsid w:val="00FB4719"/>
    <w:rsid w:val="00FB4C2F"/>
    <w:rsid w:val="00FB4DB6"/>
    <w:rsid w:val="00FB520D"/>
    <w:rsid w:val="00FB54E7"/>
    <w:rsid w:val="00FB5694"/>
    <w:rsid w:val="00FB5A1A"/>
    <w:rsid w:val="00FB5FEB"/>
    <w:rsid w:val="00FB62B1"/>
    <w:rsid w:val="00FB62C6"/>
    <w:rsid w:val="00FB6F15"/>
    <w:rsid w:val="00FB716B"/>
    <w:rsid w:val="00FB746E"/>
    <w:rsid w:val="00FB761C"/>
    <w:rsid w:val="00FB766E"/>
    <w:rsid w:val="00FB7B4A"/>
    <w:rsid w:val="00FB7C9B"/>
    <w:rsid w:val="00FB7F44"/>
    <w:rsid w:val="00FC036F"/>
    <w:rsid w:val="00FC03AD"/>
    <w:rsid w:val="00FC03DA"/>
    <w:rsid w:val="00FC0EDA"/>
    <w:rsid w:val="00FC152E"/>
    <w:rsid w:val="00FC1A57"/>
    <w:rsid w:val="00FC1E43"/>
    <w:rsid w:val="00FC2027"/>
    <w:rsid w:val="00FC27CF"/>
    <w:rsid w:val="00FC2B57"/>
    <w:rsid w:val="00FC2CAA"/>
    <w:rsid w:val="00FC383F"/>
    <w:rsid w:val="00FC4086"/>
    <w:rsid w:val="00FC43DE"/>
    <w:rsid w:val="00FC44CA"/>
    <w:rsid w:val="00FC466F"/>
    <w:rsid w:val="00FC4A6E"/>
    <w:rsid w:val="00FC4C43"/>
    <w:rsid w:val="00FC542F"/>
    <w:rsid w:val="00FC5456"/>
    <w:rsid w:val="00FC6143"/>
    <w:rsid w:val="00FC63F9"/>
    <w:rsid w:val="00FC653A"/>
    <w:rsid w:val="00FC658A"/>
    <w:rsid w:val="00FC6AE9"/>
    <w:rsid w:val="00FC6B25"/>
    <w:rsid w:val="00FC6FA2"/>
    <w:rsid w:val="00FC720A"/>
    <w:rsid w:val="00FC7694"/>
    <w:rsid w:val="00FD0840"/>
    <w:rsid w:val="00FD0CAF"/>
    <w:rsid w:val="00FD15D5"/>
    <w:rsid w:val="00FD1620"/>
    <w:rsid w:val="00FD1A4A"/>
    <w:rsid w:val="00FD1B7C"/>
    <w:rsid w:val="00FD1C99"/>
    <w:rsid w:val="00FD1E00"/>
    <w:rsid w:val="00FD2043"/>
    <w:rsid w:val="00FD2CFF"/>
    <w:rsid w:val="00FD2EDB"/>
    <w:rsid w:val="00FD330C"/>
    <w:rsid w:val="00FD3A15"/>
    <w:rsid w:val="00FD3C0A"/>
    <w:rsid w:val="00FD3D5F"/>
    <w:rsid w:val="00FD3DD5"/>
    <w:rsid w:val="00FD3FD9"/>
    <w:rsid w:val="00FD4150"/>
    <w:rsid w:val="00FD42A7"/>
    <w:rsid w:val="00FD4309"/>
    <w:rsid w:val="00FD4393"/>
    <w:rsid w:val="00FD46BD"/>
    <w:rsid w:val="00FD46DC"/>
    <w:rsid w:val="00FD51FD"/>
    <w:rsid w:val="00FD5413"/>
    <w:rsid w:val="00FD5544"/>
    <w:rsid w:val="00FD5985"/>
    <w:rsid w:val="00FD5EAE"/>
    <w:rsid w:val="00FD5F33"/>
    <w:rsid w:val="00FD62D4"/>
    <w:rsid w:val="00FD62FA"/>
    <w:rsid w:val="00FD638A"/>
    <w:rsid w:val="00FD64B1"/>
    <w:rsid w:val="00FD6802"/>
    <w:rsid w:val="00FD696B"/>
    <w:rsid w:val="00FD703A"/>
    <w:rsid w:val="00FD7420"/>
    <w:rsid w:val="00FD7618"/>
    <w:rsid w:val="00FD7DEE"/>
    <w:rsid w:val="00FD7ED0"/>
    <w:rsid w:val="00FD7F00"/>
    <w:rsid w:val="00FE029D"/>
    <w:rsid w:val="00FE0509"/>
    <w:rsid w:val="00FE0B9C"/>
    <w:rsid w:val="00FE0C29"/>
    <w:rsid w:val="00FE1856"/>
    <w:rsid w:val="00FE1C8F"/>
    <w:rsid w:val="00FE2130"/>
    <w:rsid w:val="00FE21DA"/>
    <w:rsid w:val="00FE21FE"/>
    <w:rsid w:val="00FE2298"/>
    <w:rsid w:val="00FE23AB"/>
    <w:rsid w:val="00FE27FF"/>
    <w:rsid w:val="00FE36D2"/>
    <w:rsid w:val="00FE3D8F"/>
    <w:rsid w:val="00FE4543"/>
    <w:rsid w:val="00FE472E"/>
    <w:rsid w:val="00FE4DCB"/>
    <w:rsid w:val="00FE4F67"/>
    <w:rsid w:val="00FE515F"/>
    <w:rsid w:val="00FE5954"/>
    <w:rsid w:val="00FE5A01"/>
    <w:rsid w:val="00FE5AAE"/>
    <w:rsid w:val="00FE5D46"/>
    <w:rsid w:val="00FE5ED7"/>
    <w:rsid w:val="00FE6364"/>
    <w:rsid w:val="00FE6B45"/>
    <w:rsid w:val="00FE6CC2"/>
    <w:rsid w:val="00FE6CDA"/>
    <w:rsid w:val="00FE709B"/>
    <w:rsid w:val="00FE71CF"/>
    <w:rsid w:val="00FE739F"/>
    <w:rsid w:val="00FE76C1"/>
    <w:rsid w:val="00FF01D8"/>
    <w:rsid w:val="00FF0295"/>
    <w:rsid w:val="00FF0496"/>
    <w:rsid w:val="00FF0794"/>
    <w:rsid w:val="00FF0A97"/>
    <w:rsid w:val="00FF0D05"/>
    <w:rsid w:val="00FF138E"/>
    <w:rsid w:val="00FF14B1"/>
    <w:rsid w:val="00FF1806"/>
    <w:rsid w:val="00FF19F0"/>
    <w:rsid w:val="00FF1C1F"/>
    <w:rsid w:val="00FF1EF7"/>
    <w:rsid w:val="00FF21EE"/>
    <w:rsid w:val="00FF22F2"/>
    <w:rsid w:val="00FF26BC"/>
    <w:rsid w:val="00FF2BA4"/>
    <w:rsid w:val="00FF2BB8"/>
    <w:rsid w:val="00FF3524"/>
    <w:rsid w:val="00FF3699"/>
    <w:rsid w:val="00FF3CB1"/>
    <w:rsid w:val="00FF43C7"/>
    <w:rsid w:val="00FF4848"/>
    <w:rsid w:val="00FF4C62"/>
    <w:rsid w:val="00FF4F32"/>
    <w:rsid w:val="00FF4FA0"/>
    <w:rsid w:val="00FF5677"/>
    <w:rsid w:val="00FF5765"/>
    <w:rsid w:val="00FF5A4E"/>
    <w:rsid w:val="00FF5F74"/>
    <w:rsid w:val="00FF5FD5"/>
    <w:rsid w:val="00FF61E2"/>
    <w:rsid w:val="00FF7074"/>
    <w:rsid w:val="00FF77F9"/>
    <w:rsid w:val="00FF7EA6"/>
    <w:rsid w:val="010E7D44"/>
    <w:rsid w:val="018BC43B"/>
    <w:rsid w:val="01AEF665"/>
    <w:rsid w:val="01CE4473"/>
    <w:rsid w:val="01D10F4C"/>
    <w:rsid w:val="02C838F1"/>
    <w:rsid w:val="0306C591"/>
    <w:rsid w:val="0358425A"/>
    <w:rsid w:val="037331BC"/>
    <w:rsid w:val="0429F1FF"/>
    <w:rsid w:val="04AEA9D3"/>
    <w:rsid w:val="04E97439"/>
    <w:rsid w:val="050DC79A"/>
    <w:rsid w:val="0544775C"/>
    <w:rsid w:val="055C16D3"/>
    <w:rsid w:val="0579F61B"/>
    <w:rsid w:val="05F418DD"/>
    <w:rsid w:val="061B3851"/>
    <w:rsid w:val="088C4673"/>
    <w:rsid w:val="08C5F655"/>
    <w:rsid w:val="08E90269"/>
    <w:rsid w:val="091F1F99"/>
    <w:rsid w:val="09267A4D"/>
    <w:rsid w:val="095A02CE"/>
    <w:rsid w:val="09AE5B81"/>
    <w:rsid w:val="09E1364E"/>
    <w:rsid w:val="0AD8A1A3"/>
    <w:rsid w:val="0AEB88B3"/>
    <w:rsid w:val="0AECB00B"/>
    <w:rsid w:val="0B1F6407"/>
    <w:rsid w:val="0B31C366"/>
    <w:rsid w:val="0B60E996"/>
    <w:rsid w:val="0BAE9335"/>
    <w:rsid w:val="0C0842F0"/>
    <w:rsid w:val="0C0E3457"/>
    <w:rsid w:val="0C7338BF"/>
    <w:rsid w:val="0CA38E61"/>
    <w:rsid w:val="0CC44708"/>
    <w:rsid w:val="0CC9CFF5"/>
    <w:rsid w:val="0CD415BD"/>
    <w:rsid w:val="0CF592C6"/>
    <w:rsid w:val="0D0A60BF"/>
    <w:rsid w:val="0D206A4E"/>
    <w:rsid w:val="0D86E49E"/>
    <w:rsid w:val="0D963EF8"/>
    <w:rsid w:val="0DD289EE"/>
    <w:rsid w:val="0DF53EB0"/>
    <w:rsid w:val="0E15B2D7"/>
    <w:rsid w:val="0E7DB230"/>
    <w:rsid w:val="0E83BAD6"/>
    <w:rsid w:val="0EB2618E"/>
    <w:rsid w:val="0ED9C059"/>
    <w:rsid w:val="0EF9881C"/>
    <w:rsid w:val="0F340552"/>
    <w:rsid w:val="0FBD48B1"/>
    <w:rsid w:val="0FBE23B4"/>
    <w:rsid w:val="10A5714D"/>
    <w:rsid w:val="10B35E7A"/>
    <w:rsid w:val="10C7A462"/>
    <w:rsid w:val="10E2FF95"/>
    <w:rsid w:val="1181891E"/>
    <w:rsid w:val="11A40F42"/>
    <w:rsid w:val="11FA18C6"/>
    <w:rsid w:val="12327A7F"/>
    <w:rsid w:val="12AD4A88"/>
    <w:rsid w:val="133EFA4C"/>
    <w:rsid w:val="1387717F"/>
    <w:rsid w:val="13B035E5"/>
    <w:rsid w:val="141ABEBF"/>
    <w:rsid w:val="145152E7"/>
    <w:rsid w:val="14A190FD"/>
    <w:rsid w:val="14F720B3"/>
    <w:rsid w:val="15389D63"/>
    <w:rsid w:val="15536045"/>
    <w:rsid w:val="157B80AA"/>
    <w:rsid w:val="158E0E45"/>
    <w:rsid w:val="15AA2699"/>
    <w:rsid w:val="15B9872D"/>
    <w:rsid w:val="16182AD1"/>
    <w:rsid w:val="16286BD4"/>
    <w:rsid w:val="16E76FB9"/>
    <w:rsid w:val="171B19B5"/>
    <w:rsid w:val="171CE98A"/>
    <w:rsid w:val="173C21F5"/>
    <w:rsid w:val="1740CF5A"/>
    <w:rsid w:val="17ED87A6"/>
    <w:rsid w:val="1804BAC7"/>
    <w:rsid w:val="1837DEC5"/>
    <w:rsid w:val="183B9213"/>
    <w:rsid w:val="184D6DE5"/>
    <w:rsid w:val="186ACEBF"/>
    <w:rsid w:val="1893C931"/>
    <w:rsid w:val="18B407BC"/>
    <w:rsid w:val="18E1C4FD"/>
    <w:rsid w:val="191C71DD"/>
    <w:rsid w:val="19B067BB"/>
    <w:rsid w:val="1A69FA7E"/>
    <w:rsid w:val="1A9567C6"/>
    <w:rsid w:val="1B683D32"/>
    <w:rsid w:val="1B96416B"/>
    <w:rsid w:val="1BF43E49"/>
    <w:rsid w:val="1C5FBF68"/>
    <w:rsid w:val="1C95E549"/>
    <w:rsid w:val="1CA80B54"/>
    <w:rsid w:val="1D11CF44"/>
    <w:rsid w:val="1D45C7C6"/>
    <w:rsid w:val="1DAA527E"/>
    <w:rsid w:val="1DF2357A"/>
    <w:rsid w:val="1E460033"/>
    <w:rsid w:val="1E7EE139"/>
    <w:rsid w:val="1F04B256"/>
    <w:rsid w:val="1F0A8B98"/>
    <w:rsid w:val="1F784D7B"/>
    <w:rsid w:val="1FAE6855"/>
    <w:rsid w:val="1FD3E50B"/>
    <w:rsid w:val="1FEE55CC"/>
    <w:rsid w:val="202A6983"/>
    <w:rsid w:val="208F9D11"/>
    <w:rsid w:val="20BF1809"/>
    <w:rsid w:val="20D003E1"/>
    <w:rsid w:val="2119AD82"/>
    <w:rsid w:val="212078DC"/>
    <w:rsid w:val="219A996C"/>
    <w:rsid w:val="21EC0991"/>
    <w:rsid w:val="237FF938"/>
    <w:rsid w:val="2388A0E2"/>
    <w:rsid w:val="23898001"/>
    <w:rsid w:val="242E320D"/>
    <w:rsid w:val="2479A0EC"/>
    <w:rsid w:val="247E3F34"/>
    <w:rsid w:val="24948F18"/>
    <w:rsid w:val="24A6B3BF"/>
    <w:rsid w:val="252A4E3B"/>
    <w:rsid w:val="2551C31F"/>
    <w:rsid w:val="25936D3A"/>
    <w:rsid w:val="25E43D13"/>
    <w:rsid w:val="25E4A1BA"/>
    <w:rsid w:val="26198952"/>
    <w:rsid w:val="2648716F"/>
    <w:rsid w:val="26BEB0AB"/>
    <w:rsid w:val="271CB311"/>
    <w:rsid w:val="27C1F93C"/>
    <w:rsid w:val="2805EE30"/>
    <w:rsid w:val="280EA794"/>
    <w:rsid w:val="28335A54"/>
    <w:rsid w:val="284B391D"/>
    <w:rsid w:val="287470C1"/>
    <w:rsid w:val="28A52524"/>
    <w:rsid w:val="2955A465"/>
    <w:rsid w:val="29A23E33"/>
    <w:rsid w:val="2A14EBA5"/>
    <w:rsid w:val="2AC0FAA5"/>
    <w:rsid w:val="2B7AD015"/>
    <w:rsid w:val="2BCF7F64"/>
    <w:rsid w:val="2C55C567"/>
    <w:rsid w:val="2C89035C"/>
    <w:rsid w:val="2CDF5A85"/>
    <w:rsid w:val="2DD406AF"/>
    <w:rsid w:val="2DFE557B"/>
    <w:rsid w:val="2E13DEB7"/>
    <w:rsid w:val="2E5B8504"/>
    <w:rsid w:val="2E7CA6EF"/>
    <w:rsid w:val="2E8B6124"/>
    <w:rsid w:val="2EFA97A1"/>
    <w:rsid w:val="2F70AB31"/>
    <w:rsid w:val="2F975CEC"/>
    <w:rsid w:val="304EB8DA"/>
    <w:rsid w:val="30B4C431"/>
    <w:rsid w:val="30C00C7A"/>
    <w:rsid w:val="31766205"/>
    <w:rsid w:val="318838B9"/>
    <w:rsid w:val="31FEE274"/>
    <w:rsid w:val="320EE941"/>
    <w:rsid w:val="325BDCDB"/>
    <w:rsid w:val="32BBD3C4"/>
    <w:rsid w:val="32DBDAA0"/>
    <w:rsid w:val="33905496"/>
    <w:rsid w:val="33B41283"/>
    <w:rsid w:val="33C5E35A"/>
    <w:rsid w:val="34041EC3"/>
    <w:rsid w:val="347E9737"/>
    <w:rsid w:val="34D018D1"/>
    <w:rsid w:val="350284FE"/>
    <w:rsid w:val="3581CF94"/>
    <w:rsid w:val="35ACCFF7"/>
    <w:rsid w:val="374702B8"/>
    <w:rsid w:val="37507577"/>
    <w:rsid w:val="3794EAE4"/>
    <w:rsid w:val="37B755DF"/>
    <w:rsid w:val="37EADB6A"/>
    <w:rsid w:val="38EF87BE"/>
    <w:rsid w:val="3951F8C0"/>
    <w:rsid w:val="39542832"/>
    <w:rsid w:val="3961AF95"/>
    <w:rsid w:val="397922FE"/>
    <w:rsid w:val="39D789FC"/>
    <w:rsid w:val="3A068089"/>
    <w:rsid w:val="3B91DD30"/>
    <w:rsid w:val="3BFAD96A"/>
    <w:rsid w:val="3C5D0EE0"/>
    <w:rsid w:val="3C620141"/>
    <w:rsid w:val="3D075FE1"/>
    <w:rsid w:val="3D21F168"/>
    <w:rsid w:val="3D319439"/>
    <w:rsid w:val="3DCA01B0"/>
    <w:rsid w:val="3DF97780"/>
    <w:rsid w:val="3E3A8302"/>
    <w:rsid w:val="3E7AF361"/>
    <w:rsid w:val="3EA520AF"/>
    <w:rsid w:val="3F980487"/>
    <w:rsid w:val="3FDCC38F"/>
    <w:rsid w:val="402FCEF7"/>
    <w:rsid w:val="40996831"/>
    <w:rsid w:val="40C5875A"/>
    <w:rsid w:val="40C9E74A"/>
    <w:rsid w:val="416B3BAB"/>
    <w:rsid w:val="416C4D3E"/>
    <w:rsid w:val="41D14F54"/>
    <w:rsid w:val="41F7E88B"/>
    <w:rsid w:val="4215A66C"/>
    <w:rsid w:val="422423CA"/>
    <w:rsid w:val="42492CF2"/>
    <w:rsid w:val="424FDC97"/>
    <w:rsid w:val="42887F2E"/>
    <w:rsid w:val="43A97D0C"/>
    <w:rsid w:val="43B5A9B0"/>
    <w:rsid w:val="43BC6BE7"/>
    <w:rsid w:val="43D223D3"/>
    <w:rsid w:val="4443AEC8"/>
    <w:rsid w:val="44849DA0"/>
    <w:rsid w:val="449ECA29"/>
    <w:rsid w:val="44A3975E"/>
    <w:rsid w:val="44A4EA4E"/>
    <w:rsid w:val="44DA0BFF"/>
    <w:rsid w:val="450BB713"/>
    <w:rsid w:val="45114B99"/>
    <w:rsid w:val="4524DA95"/>
    <w:rsid w:val="4531AB2A"/>
    <w:rsid w:val="45C8E985"/>
    <w:rsid w:val="45D49912"/>
    <w:rsid w:val="45F913AD"/>
    <w:rsid w:val="46194613"/>
    <w:rsid w:val="464B3B13"/>
    <w:rsid w:val="46533939"/>
    <w:rsid w:val="46A3D520"/>
    <w:rsid w:val="46E470D3"/>
    <w:rsid w:val="4788B953"/>
    <w:rsid w:val="4827A7DF"/>
    <w:rsid w:val="482ABC0B"/>
    <w:rsid w:val="48537780"/>
    <w:rsid w:val="48D38CFE"/>
    <w:rsid w:val="49619FC5"/>
    <w:rsid w:val="49A4DF89"/>
    <w:rsid w:val="49B3BE95"/>
    <w:rsid w:val="49B680C1"/>
    <w:rsid w:val="49C643D0"/>
    <w:rsid w:val="49FAA5E5"/>
    <w:rsid w:val="4A2CA73F"/>
    <w:rsid w:val="4A412AE9"/>
    <w:rsid w:val="4AC3C48E"/>
    <w:rsid w:val="4ADFED8A"/>
    <w:rsid w:val="4AFB1DD6"/>
    <w:rsid w:val="4BB15BC0"/>
    <w:rsid w:val="4BBD5908"/>
    <w:rsid w:val="4BC2A222"/>
    <w:rsid w:val="4BCC5F88"/>
    <w:rsid w:val="4BEE98FE"/>
    <w:rsid w:val="4C20E46F"/>
    <w:rsid w:val="4C424EB1"/>
    <w:rsid w:val="4CA380F4"/>
    <w:rsid w:val="4CA9F243"/>
    <w:rsid w:val="4CD95924"/>
    <w:rsid w:val="4CE077B2"/>
    <w:rsid w:val="4D0352CE"/>
    <w:rsid w:val="4D23AD68"/>
    <w:rsid w:val="4D2D45CF"/>
    <w:rsid w:val="4D6546C1"/>
    <w:rsid w:val="4E1ADF5A"/>
    <w:rsid w:val="4E4F8F41"/>
    <w:rsid w:val="4EB2258E"/>
    <w:rsid w:val="4F49AFE7"/>
    <w:rsid w:val="4FBC8EB7"/>
    <w:rsid w:val="4FEB5FA2"/>
    <w:rsid w:val="500E63AC"/>
    <w:rsid w:val="5050BC5D"/>
    <w:rsid w:val="5097C63F"/>
    <w:rsid w:val="50E398AA"/>
    <w:rsid w:val="50E886DD"/>
    <w:rsid w:val="5193F352"/>
    <w:rsid w:val="52024AE3"/>
    <w:rsid w:val="5256DF47"/>
    <w:rsid w:val="52D3E032"/>
    <w:rsid w:val="52FD6126"/>
    <w:rsid w:val="530AC961"/>
    <w:rsid w:val="539B24B6"/>
    <w:rsid w:val="53AD0AD2"/>
    <w:rsid w:val="53F4E022"/>
    <w:rsid w:val="550407A8"/>
    <w:rsid w:val="552748A5"/>
    <w:rsid w:val="552EDAD0"/>
    <w:rsid w:val="5530A95C"/>
    <w:rsid w:val="555B8D14"/>
    <w:rsid w:val="55839655"/>
    <w:rsid w:val="559C62B4"/>
    <w:rsid w:val="5610C900"/>
    <w:rsid w:val="562DC8DA"/>
    <w:rsid w:val="56435F28"/>
    <w:rsid w:val="567E02AC"/>
    <w:rsid w:val="57198405"/>
    <w:rsid w:val="57458D7A"/>
    <w:rsid w:val="57AF1E7F"/>
    <w:rsid w:val="57C3BD23"/>
    <w:rsid w:val="57DF2F89"/>
    <w:rsid w:val="58111889"/>
    <w:rsid w:val="583A24AA"/>
    <w:rsid w:val="586BB5F6"/>
    <w:rsid w:val="58A69EE4"/>
    <w:rsid w:val="5920F053"/>
    <w:rsid w:val="5952D318"/>
    <w:rsid w:val="59A1DAEB"/>
    <w:rsid w:val="59F4BD76"/>
    <w:rsid w:val="5A1014C8"/>
    <w:rsid w:val="5B18F941"/>
    <w:rsid w:val="5B1C5D31"/>
    <w:rsid w:val="5B1C7E01"/>
    <w:rsid w:val="5B45D336"/>
    <w:rsid w:val="5B93D0AB"/>
    <w:rsid w:val="5BDEBAB1"/>
    <w:rsid w:val="5C4C30CD"/>
    <w:rsid w:val="5C5092D8"/>
    <w:rsid w:val="5CE1DD46"/>
    <w:rsid w:val="5D0D0195"/>
    <w:rsid w:val="5D136DEC"/>
    <w:rsid w:val="5D20C7BC"/>
    <w:rsid w:val="5D92ABBD"/>
    <w:rsid w:val="5DCB09E3"/>
    <w:rsid w:val="5EAFEAF5"/>
    <w:rsid w:val="5F028BE7"/>
    <w:rsid w:val="5F9D42E6"/>
    <w:rsid w:val="5FCDDE4B"/>
    <w:rsid w:val="6001B63D"/>
    <w:rsid w:val="60481F34"/>
    <w:rsid w:val="604D1D18"/>
    <w:rsid w:val="60B0084C"/>
    <w:rsid w:val="60C109C6"/>
    <w:rsid w:val="60F7BF95"/>
    <w:rsid w:val="610B7260"/>
    <w:rsid w:val="6144BCA0"/>
    <w:rsid w:val="624A9F22"/>
    <w:rsid w:val="634ED6B2"/>
    <w:rsid w:val="63A66530"/>
    <w:rsid w:val="63F9406B"/>
    <w:rsid w:val="6418D9E6"/>
    <w:rsid w:val="64518BCE"/>
    <w:rsid w:val="64D7C2E5"/>
    <w:rsid w:val="64F12840"/>
    <w:rsid w:val="65CF3D6A"/>
    <w:rsid w:val="65ED1E27"/>
    <w:rsid w:val="6612CB26"/>
    <w:rsid w:val="668E6835"/>
    <w:rsid w:val="669F7BAD"/>
    <w:rsid w:val="66BC8EDC"/>
    <w:rsid w:val="66D9C606"/>
    <w:rsid w:val="678A8A32"/>
    <w:rsid w:val="679265AA"/>
    <w:rsid w:val="6886319D"/>
    <w:rsid w:val="68BC3BB8"/>
    <w:rsid w:val="69258D92"/>
    <w:rsid w:val="6934CA7C"/>
    <w:rsid w:val="69519480"/>
    <w:rsid w:val="69931CED"/>
    <w:rsid w:val="69E7C749"/>
    <w:rsid w:val="6A660832"/>
    <w:rsid w:val="6AA60452"/>
    <w:rsid w:val="6B18D78C"/>
    <w:rsid w:val="6B2F46C9"/>
    <w:rsid w:val="6B863876"/>
    <w:rsid w:val="6C41D4B3"/>
    <w:rsid w:val="6C752A79"/>
    <w:rsid w:val="6C772F24"/>
    <w:rsid w:val="6D0254E4"/>
    <w:rsid w:val="6D1D3009"/>
    <w:rsid w:val="6D2C7CF7"/>
    <w:rsid w:val="6D84A804"/>
    <w:rsid w:val="6DD2E1AF"/>
    <w:rsid w:val="6DD7A5E9"/>
    <w:rsid w:val="6DE17367"/>
    <w:rsid w:val="6E16AD77"/>
    <w:rsid w:val="6E79C01B"/>
    <w:rsid w:val="6E8DA008"/>
    <w:rsid w:val="6F0C1CA6"/>
    <w:rsid w:val="6F319E39"/>
    <w:rsid w:val="70135BB2"/>
    <w:rsid w:val="702281D2"/>
    <w:rsid w:val="70239A97"/>
    <w:rsid w:val="704D8895"/>
    <w:rsid w:val="70E196E6"/>
    <w:rsid w:val="72097FD7"/>
    <w:rsid w:val="721CCC2B"/>
    <w:rsid w:val="727A11C7"/>
    <w:rsid w:val="731158F2"/>
    <w:rsid w:val="73960BB1"/>
    <w:rsid w:val="73AB3C06"/>
    <w:rsid w:val="73C0A8E1"/>
    <w:rsid w:val="73D50BDE"/>
    <w:rsid w:val="7414A184"/>
    <w:rsid w:val="742CBA77"/>
    <w:rsid w:val="74723DE7"/>
    <w:rsid w:val="74C29B84"/>
    <w:rsid w:val="7566F2BB"/>
    <w:rsid w:val="75B8E398"/>
    <w:rsid w:val="75C51655"/>
    <w:rsid w:val="7604F2CD"/>
    <w:rsid w:val="7623921B"/>
    <w:rsid w:val="766502FD"/>
    <w:rsid w:val="76E814D6"/>
    <w:rsid w:val="781A8F39"/>
    <w:rsid w:val="782AE8B0"/>
    <w:rsid w:val="7856B79B"/>
    <w:rsid w:val="789E8CA6"/>
    <w:rsid w:val="78F1BFE4"/>
    <w:rsid w:val="78F8ED49"/>
    <w:rsid w:val="78FCEC23"/>
    <w:rsid w:val="7981754C"/>
    <w:rsid w:val="798DC005"/>
    <w:rsid w:val="7991F0FC"/>
    <w:rsid w:val="79DE1E11"/>
    <w:rsid w:val="79E6F18B"/>
    <w:rsid w:val="79F24469"/>
    <w:rsid w:val="7A1DD73B"/>
    <w:rsid w:val="7A29016D"/>
    <w:rsid w:val="7B0D58F4"/>
    <w:rsid w:val="7B13DC20"/>
    <w:rsid w:val="7BDD6420"/>
    <w:rsid w:val="7C426EFB"/>
    <w:rsid w:val="7C5A2DD0"/>
    <w:rsid w:val="7C7A70FB"/>
    <w:rsid w:val="7D27BF2A"/>
    <w:rsid w:val="7DD44AFA"/>
    <w:rsid w:val="7DE35A68"/>
    <w:rsid w:val="7E1DCE2C"/>
    <w:rsid w:val="7E722B9E"/>
    <w:rsid w:val="7EB8C4AF"/>
    <w:rsid w:val="7F0E7A38"/>
  </w:rsids>
  <m:mathPr>
    <m:mathFont m:val="Cambria Math"/>
    <m:brkBin m:val="before"/>
    <m:brkBinSub m:val="--"/>
    <m:smallFrac/>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894EE2"/>
  <w15:docId w15:val="{9C3D90EB-F3D4-4356-8219-5EA58BA52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sz w:val="24"/>
      <w:szCs w:val="24"/>
      <w:lang w:eastAsia="ar-SA"/>
    </w:rPr>
  </w:style>
  <w:style w:type="paragraph" w:styleId="Nadpis1">
    <w:name w:val="heading 1"/>
    <w:aliases w:val="Smlouva"/>
    <w:next w:val="Odstdop"/>
    <w:qFormat/>
    <w:pPr>
      <w:keepNext/>
      <w:numPr>
        <w:numId w:val="1"/>
      </w:numPr>
      <w:suppressAutoHyphens/>
      <w:spacing w:before="120" w:after="60"/>
      <w:outlineLvl w:val="0"/>
    </w:pPr>
    <w:rPr>
      <w:rFonts w:eastAsia="Arial"/>
      <w:b/>
      <w:kern w:val="1"/>
      <w:sz w:val="22"/>
      <w:lang w:val="en-US" w:eastAsia="ar-SA"/>
    </w:rPr>
  </w:style>
  <w:style w:type="paragraph" w:styleId="Nadpis2">
    <w:name w:val="heading 2"/>
    <w:next w:val="Odstdop"/>
    <w:qFormat/>
    <w:pPr>
      <w:keepNext/>
      <w:numPr>
        <w:numId w:val="2"/>
      </w:numPr>
      <w:suppressAutoHyphens/>
      <w:spacing w:before="240" w:after="60"/>
      <w:outlineLvl w:val="1"/>
    </w:pPr>
    <w:rPr>
      <w:rFonts w:ascii="Arial" w:eastAsia="Arial" w:hAnsi="Arial"/>
      <w:b/>
      <w:i/>
      <w:sz w:val="24"/>
      <w:lang w:val="en-US" w:eastAsia="ar-SA"/>
    </w:rPr>
  </w:style>
  <w:style w:type="paragraph" w:styleId="Nadpis3">
    <w:name w:val="heading 3"/>
    <w:next w:val="Odstdop"/>
    <w:uiPriority w:val="9"/>
    <w:qFormat/>
    <w:pPr>
      <w:keepNext/>
      <w:numPr>
        <w:numId w:val="7"/>
      </w:numPr>
      <w:tabs>
        <w:tab w:val="left" w:pos="0"/>
      </w:tabs>
      <w:suppressAutoHyphens/>
      <w:spacing w:before="240" w:after="60"/>
      <w:outlineLvl w:val="2"/>
    </w:pPr>
    <w:rPr>
      <w:rFonts w:eastAsia="Arial"/>
      <w:b/>
      <w:sz w:val="24"/>
      <w:lang w:val="en-US" w:eastAsia="ar-SA"/>
    </w:rPr>
  </w:style>
  <w:style w:type="paragraph" w:styleId="Nadpis4">
    <w:name w:val="heading 4"/>
    <w:next w:val="Odstdop"/>
    <w:qFormat/>
    <w:pPr>
      <w:keepNext/>
      <w:numPr>
        <w:ilvl w:val="3"/>
        <w:numId w:val="1"/>
      </w:numPr>
      <w:suppressAutoHyphens/>
      <w:spacing w:before="240" w:after="60"/>
      <w:outlineLvl w:val="3"/>
    </w:pPr>
    <w:rPr>
      <w:rFonts w:eastAsia="Arial"/>
      <w:b/>
      <w:i/>
      <w:sz w:val="24"/>
      <w:lang w:val="en-US" w:eastAsia="ar-SA"/>
    </w:rPr>
  </w:style>
  <w:style w:type="paragraph" w:styleId="Nadpis5">
    <w:name w:val="heading 5"/>
    <w:next w:val="Odstdop"/>
    <w:qFormat/>
    <w:pPr>
      <w:numPr>
        <w:ilvl w:val="4"/>
        <w:numId w:val="1"/>
      </w:numPr>
      <w:suppressAutoHyphens/>
      <w:spacing w:before="240" w:after="60"/>
      <w:outlineLvl w:val="4"/>
    </w:pPr>
    <w:rPr>
      <w:rFonts w:ascii="Arial" w:eastAsia="Arial" w:hAnsi="Arial"/>
      <w:sz w:val="22"/>
      <w:lang w:val="en-US" w:eastAsia="ar-SA"/>
    </w:rPr>
  </w:style>
  <w:style w:type="paragraph" w:styleId="Nadpis6">
    <w:name w:val="heading 6"/>
    <w:next w:val="Odstdop"/>
    <w:qFormat/>
    <w:pPr>
      <w:numPr>
        <w:ilvl w:val="5"/>
        <w:numId w:val="1"/>
      </w:numPr>
      <w:suppressAutoHyphens/>
      <w:spacing w:before="240" w:after="60"/>
      <w:outlineLvl w:val="5"/>
    </w:pPr>
    <w:rPr>
      <w:rFonts w:ascii="Arial" w:eastAsia="Arial" w:hAnsi="Arial"/>
      <w:i/>
      <w:sz w:val="22"/>
      <w:lang w:val="en-US" w:eastAsia="ar-SA"/>
    </w:rPr>
  </w:style>
  <w:style w:type="paragraph" w:styleId="Nadpis7">
    <w:name w:val="heading 7"/>
    <w:basedOn w:val="Normln"/>
    <w:next w:val="Normln"/>
    <w:qFormat/>
    <w:pPr>
      <w:numPr>
        <w:ilvl w:val="6"/>
        <w:numId w:val="1"/>
      </w:numPr>
      <w:spacing w:before="240" w:after="60"/>
      <w:outlineLvl w:val="6"/>
    </w:pPr>
    <w:rPr>
      <w:rFonts w:ascii="Arial" w:hAnsi="Arial"/>
      <w:sz w:val="20"/>
      <w:szCs w:val="20"/>
    </w:rPr>
  </w:style>
  <w:style w:type="paragraph" w:styleId="Nadpis8">
    <w:name w:val="heading 8"/>
    <w:basedOn w:val="Normln"/>
    <w:next w:val="Normln"/>
    <w:qFormat/>
    <w:pPr>
      <w:numPr>
        <w:ilvl w:val="7"/>
        <w:numId w:val="1"/>
      </w:numPr>
      <w:spacing w:before="240" w:after="60"/>
      <w:outlineLvl w:val="7"/>
    </w:pPr>
    <w:rPr>
      <w:rFonts w:ascii="Arial" w:hAnsi="Arial"/>
      <w:i/>
      <w:sz w:val="20"/>
      <w:szCs w:val="20"/>
    </w:rPr>
  </w:style>
  <w:style w:type="paragraph" w:styleId="Nadpis9">
    <w:name w:val="heading 9"/>
    <w:basedOn w:val="Normln"/>
    <w:next w:val="Normln"/>
    <w:qFormat/>
    <w:pPr>
      <w:numPr>
        <w:ilvl w:val="8"/>
        <w:numId w:val="1"/>
      </w:numPr>
      <w:spacing w:before="240" w:after="60"/>
      <w:outlineLvl w:val="8"/>
    </w:pPr>
    <w:rPr>
      <w:rFonts w:ascii="Arial" w:hAnsi="Arial"/>
      <w:b/>
      <w:i/>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rFonts w:ascii="Arial" w:hAnsi="Arial"/>
      <w:b/>
      <w:i w:val="0"/>
      <w:sz w:val="18"/>
    </w:rPr>
  </w:style>
  <w:style w:type="character" w:customStyle="1" w:styleId="WW8Num2z0">
    <w:name w:val="WW8Num2z0"/>
    <w:rPr>
      <w:rFonts w:ascii="Arial" w:hAnsi="Arial"/>
      <w:b/>
      <w:i w:val="0"/>
      <w:sz w:val="18"/>
    </w:rPr>
  </w:style>
  <w:style w:type="character" w:customStyle="1" w:styleId="WW8Num5z0">
    <w:name w:val="WW8Num5z0"/>
    <w:rPr>
      <w:rFonts w:ascii="Times New Roman" w:hAnsi="Times New Roman"/>
      <w:b w:val="0"/>
      <w:i w:val="0"/>
      <w:sz w:val="24"/>
    </w:rPr>
  </w:style>
  <w:style w:type="character" w:customStyle="1" w:styleId="WW8Num5z1">
    <w:name w:val="WW8Num5z1"/>
    <w:rPr>
      <w:rFonts w:ascii="Wingdings 2" w:hAnsi="Wingdings 2"/>
    </w:rPr>
  </w:style>
  <w:style w:type="character" w:customStyle="1" w:styleId="WW8Num6z0">
    <w:name w:val="WW8Num6z0"/>
    <w:rPr>
      <w:rFonts w:ascii="Symbol" w:hAnsi="Symbol"/>
    </w:rPr>
  </w:style>
  <w:style w:type="character" w:customStyle="1" w:styleId="WW8Num7z0">
    <w:name w:val="WW8Num7z0"/>
    <w:rPr>
      <w:rFonts w:ascii="Times New Roman" w:hAnsi="Times New Roman"/>
      <w:b w:val="0"/>
      <w:i w:val="0"/>
      <w:sz w:val="24"/>
    </w:rPr>
  </w:style>
  <w:style w:type="character" w:customStyle="1" w:styleId="WW8Num8z0">
    <w:name w:val="WW8Num8z0"/>
    <w:rPr>
      <w:rFonts w:ascii="Wingdings" w:hAnsi="Wingdings"/>
    </w:rPr>
  </w:style>
  <w:style w:type="character" w:customStyle="1" w:styleId="WW8Num9z0">
    <w:name w:val="WW8Num9z0"/>
    <w:rPr>
      <w:rFonts w:ascii="OpenSymbol" w:hAnsi="OpenSymbol"/>
    </w:rPr>
  </w:style>
  <w:style w:type="character" w:customStyle="1" w:styleId="WW8Num10z0">
    <w:name w:val="WW8Num10z0"/>
    <w:rPr>
      <w:rFonts w:ascii="Arial" w:hAnsi="Arial"/>
      <w:b/>
      <w:i w:val="0"/>
      <w:sz w:val="18"/>
    </w:rPr>
  </w:style>
  <w:style w:type="character" w:customStyle="1" w:styleId="Standardnpsmoodstavce1">
    <w:name w:val="Standardní písmo odstavce1"/>
  </w:style>
  <w:style w:type="character" w:customStyle="1" w:styleId="Standardnpsmoodstavce2">
    <w:name w:val="Standardní písmo odstavce2"/>
  </w:style>
  <w:style w:type="character" w:customStyle="1" w:styleId="DefaultParagraphFont1">
    <w:name w:val="Default Paragraph Font1"/>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DefaultParagraphFont">
    <w:name w:val="WW-Default Paragraph Font"/>
  </w:style>
  <w:style w:type="character" w:customStyle="1" w:styleId="WW-Absatz-Standardschriftart1">
    <w:name w:val="WW-Absatz-Standardschriftart1"/>
  </w:style>
  <w:style w:type="character" w:customStyle="1" w:styleId="WW8Num4z0">
    <w:name w:val="WW8Num4z0"/>
    <w:rPr>
      <w:rFonts w:ascii="Arial Unicode MS" w:hAnsi="Arial Unicode MS"/>
    </w:rPr>
  </w:style>
  <w:style w:type="character" w:customStyle="1" w:styleId="WW8Num4z1">
    <w:name w:val="WW8Num4z1"/>
    <w:rPr>
      <w:rFonts w:ascii="Courier New" w:hAnsi="Courier New" w:cs="Arial"/>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7z1">
    <w:name w:val="WW8Num7z1"/>
    <w:rPr>
      <w:rFonts w:ascii="Wingdings 2" w:hAnsi="Wingdings 2"/>
    </w:rPr>
  </w:style>
  <w:style w:type="character" w:customStyle="1" w:styleId="WW8Num11z0">
    <w:name w:val="WW8Num11z0"/>
    <w:rPr>
      <w:rFonts w:ascii="Symbol" w:hAnsi="Symbol"/>
    </w:rPr>
  </w:style>
  <w:style w:type="character" w:customStyle="1" w:styleId="WW8Num12z0">
    <w:name w:val="WW8Num12z0"/>
    <w:rPr>
      <w:rFonts w:ascii="Symbol" w:hAnsi="Symbol"/>
    </w:rPr>
  </w:style>
  <w:style w:type="character" w:customStyle="1" w:styleId="WW8Num12z1">
    <w:name w:val="WW8Num12z1"/>
    <w:rPr>
      <w:rFonts w:ascii="Wingdings 2" w:hAnsi="Wingdings 2"/>
    </w:rPr>
  </w:style>
  <w:style w:type="character" w:customStyle="1" w:styleId="WW8Num12z2">
    <w:name w:val="WW8Num12z2"/>
    <w:rPr>
      <w:rFonts w:ascii="Wingdings" w:hAnsi="Wingdings"/>
    </w:rPr>
  </w:style>
  <w:style w:type="character" w:customStyle="1" w:styleId="WW8Num12z4">
    <w:name w:val="WW8Num12z4"/>
    <w:rPr>
      <w:rFonts w:ascii="Courier New" w:hAnsi="Courier New" w:cs="Wingdings 2"/>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6z0">
    <w:name w:val="WW8Num16z0"/>
    <w:rPr>
      <w:color w:val="auto"/>
    </w:rPr>
  </w:style>
  <w:style w:type="character" w:customStyle="1" w:styleId="WW8Num17z0">
    <w:name w:val="WW8Num17z0"/>
    <w:rPr>
      <w:rFonts w:ascii="Symbol" w:hAnsi="Symbol"/>
    </w:rPr>
  </w:style>
  <w:style w:type="character" w:customStyle="1" w:styleId="WW8Num17z1">
    <w:name w:val="WW8Num17z1"/>
    <w:rPr>
      <w:rFonts w:ascii="Courier New" w:hAnsi="Courier New" w:cs="Arial"/>
    </w:rPr>
  </w:style>
  <w:style w:type="character" w:customStyle="1" w:styleId="WW8Num17z2">
    <w:name w:val="WW8Num17z2"/>
    <w:rPr>
      <w:rFonts w:ascii="Wingdings" w:hAnsi="Wingdings"/>
    </w:rPr>
  </w:style>
  <w:style w:type="character" w:customStyle="1" w:styleId="WW8Num18z0">
    <w:name w:val="WW8Num18z0"/>
    <w:rPr>
      <w:rFonts w:ascii="Symbol" w:hAnsi="Symbol"/>
    </w:rPr>
  </w:style>
  <w:style w:type="character" w:customStyle="1" w:styleId="WW8Num20z0">
    <w:name w:val="WW8Num20z0"/>
    <w:rPr>
      <w:rFonts w:ascii="Tahoma" w:hAnsi="Tahoma"/>
      <w:b/>
      <w:i w:val="0"/>
      <w:caps w:val="0"/>
      <w:smallCaps w:val="0"/>
      <w:strike w:val="0"/>
      <w:dstrike w:val="0"/>
      <w:vanish w:val="0"/>
      <w:color w:val="0000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0z1">
    <w:name w:val="WW8Num20z1"/>
    <w:rPr>
      <w:rFonts w:ascii="Tahoma" w:hAnsi="Tahoma" w:cs="Times New Roman"/>
      <w:b/>
      <w:i w:val="0"/>
      <w:sz w:val="20"/>
      <w:szCs w:val="20"/>
    </w:rPr>
  </w:style>
  <w:style w:type="character" w:customStyle="1" w:styleId="WW8Num20z2">
    <w:name w:val="WW8Num20z2"/>
    <w:rPr>
      <w:rFonts w:ascii="Tahoma" w:hAnsi="Tahoma"/>
      <w:b/>
      <w:i w:val="0"/>
      <w:sz w:val="20"/>
      <w:szCs w:val="20"/>
    </w:rPr>
  </w:style>
  <w:style w:type="character" w:customStyle="1" w:styleId="WW8Num20z3">
    <w:name w:val="WW8Num20z3"/>
    <w:rPr>
      <w:rFonts w:ascii="Times New Roman" w:hAnsi="Times New Roman"/>
      <w:b/>
    </w:rPr>
  </w:style>
  <w:style w:type="character" w:customStyle="1" w:styleId="WW8Num21z0">
    <w:name w:val="WW8Num21z0"/>
    <w:rPr>
      <w:rFonts w:ascii="Symbol" w:hAnsi="Symbol"/>
    </w:rPr>
  </w:style>
  <w:style w:type="character" w:customStyle="1" w:styleId="WW8Num21z1">
    <w:name w:val="WW8Num21z1"/>
    <w:rPr>
      <w:rFonts w:ascii="Courier New" w:hAnsi="Courier New" w:cs="Arial"/>
    </w:rPr>
  </w:style>
  <w:style w:type="character" w:customStyle="1" w:styleId="WW8Num21z2">
    <w:name w:val="WW8Num21z2"/>
    <w:rPr>
      <w:rFonts w:ascii="Wingdings" w:hAnsi="Wingdings"/>
    </w:rPr>
  </w:style>
  <w:style w:type="character" w:customStyle="1" w:styleId="WW8Num22z0">
    <w:name w:val="WW8Num22z0"/>
    <w:rPr>
      <w:rFonts w:ascii="Symbol" w:hAnsi="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rPr>
  </w:style>
  <w:style w:type="character" w:customStyle="1" w:styleId="WW8Num23z0">
    <w:name w:val="WW8Num23z0"/>
    <w:rPr>
      <w:rFonts w:ascii="Wingdings" w:hAnsi="Wingdings"/>
    </w:rPr>
  </w:style>
  <w:style w:type="character" w:customStyle="1" w:styleId="WW8Num23z1">
    <w:name w:val="WW8Num23z1"/>
    <w:rPr>
      <w:rFonts w:ascii="Courier New" w:hAnsi="Courier New" w:cs="Courier New"/>
    </w:rPr>
  </w:style>
  <w:style w:type="character" w:customStyle="1" w:styleId="WW8Num23z3">
    <w:name w:val="WW8Num23z3"/>
    <w:rPr>
      <w:rFonts w:ascii="Symbol" w:hAnsi="Symbol"/>
    </w:rPr>
  </w:style>
  <w:style w:type="character" w:customStyle="1" w:styleId="WW8Num24z0">
    <w:name w:val="WW8Num24z0"/>
    <w:rPr>
      <w:rFonts w:ascii="Symbol" w:hAnsi="Symbol"/>
    </w:rPr>
  </w:style>
  <w:style w:type="character" w:customStyle="1" w:styleId="WW8Num27z0">
    <w:name w:val="WW8Num27z0"/>
    <w:rPr>
      <w:rFonts w:ascii="Wingdings" w:hAnsi="Wingdings"/>
    </w:rPr>
  </w:style>
  <w:style w:type="character" w:customStyle="1" w:styleId="WW8Num27z1">
    <w:name w:val="WW8Num27z1"/>
    <w:rPr>
      <w:rFonts w:ascii="Courier New" w:hAnsi="Courier New" w:cs="Arial"/>
    </w:rPr>
  </w:style>
  <w:style w:type="character" w:customStyle="1" w:styleId="WW8Num27z3">
    <w:name w:val="WW8Num27z3"/>
    <w:rPr>
      <w:rFonts w:ascii="Symbol" w:hAnsi="Symbol"/>
    </w:rPr>
  </w:style>
  <w:style w:type="character" w:customStyle="1" w:styleId="WW8Num28z0">
    <w:name w:val="WW8Num28z0"/>
    <w:rPr>
      <w:rFonts w:ascii="Tahoma" w:eastAsia="Luxi Sans" w:hAnsi="Tahoma" w:cs="Luxi Sans"/>
    </w:rPr>
  </w:style>
  <w:style w:type="character" w:customStyle="1" w:styleId="WW8Num28z1">
    <w:name w:val="WW8Num28z1"/>
    <w:rPr>
      <w:rFonts w:ascii="Courier New" w:hAnsi="Courier New" w:cs="Arial"/>
    </w:rPr>
  </w:style>
  <w:style w:type="character" w:customStyle="1" w:styleId="WW8Num28z2">
    <w:name w:val="WW8Num28z2"/>
    <w:rPr>
      <w:rFonts w:ascii="Wingdings" w:hAnsi="Wingdings"/>
    </w:rPr>
  </w:style>
  <w:style w:type="character" w:customStyle="1" w:styleId="WW8Num28z3">
    <w:name w:val="WW8Num28z3"/>
    <w:rPr>
      <w:rFonts w:ascii="Symbol" w:hAnsi="Symbol"/>
    </w:rPr>
  </w:style>
  <w:style w:type="character" w:customStyle="1" w:styleId="WW8Num29z0">
    <w:name w:val="WW8Num29z0"/>
    <w:rPr>
      <w:rFonts w:ascii="Symbol" w:hAnsi="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rPr>
  </w:style>
  <w:style w:type="character" w:customStyle="1" w:styleId="WW8NumSt18z0">
    <w:name w:val="WW8NumSt18z0"/>
    <w:rPr>
      <w:rFonts w:ascii="Symbol" w:hAnsi="Symbol"/>
      <w:b w:val="0"/>
      <w:i w:val="0"/>
      <w:sz w:val="20"/>
      <w:u w:val="none"/>
    </w:rPr>
  </w:style>
  <w:style w:type="character" w:customStyle="1" w:styleId="Standardnpsmoodstavce10">
    <w:name w:val="Standardní písmo odstavce10"/>
  </w:style>
  <w:style w:type="character" w:customStyle="1" w:styleId="Odkaznakoment1">
    <w:name w:val="Odkaz na komentář1"/>
    <w:rPr>
      <w:sz w:val="16"/>
      <w:szCs w:val="16"/>
    </w:rPr>
  </w:style>
  <w:style w:type="character" w:styleId="slostrnky">
    <w:name w:val="page number"/>
    <w:basedOn w:val="Standardnpsmoodstavce10"/>
    <w:semiHidden/>
  </w:style>
  <w:style w:type="character" w:styleId="Hypertextovodkaz">
    <w:name w:val="Hyperlink"/>
    <w:uiPriority w:val="99"/>
    <w:qFormat/>
    <w:rPr>
      <w:color w:val="0000FF"/>
      <w:u w:val="single"/>
    </w:rPr>
  </w:style>
  <w:style w:type="character" w:customStyle="1" w:styleId="StyleArial">
    <w:name w:val="Style Arial"/>
    <w:rPr>
      <w:rFonts w:ascii="Times New Roman" w:hAnsi="Times New Roman"/>
    </w:rPr>
  </w:style>
  <w:style w:type="character" w:customStyle="1" w:styleId="ProsttextChar">
    <w:name w:val="Prostý text Char"/>
    <w:rPr>
      <w:rFonts w:ascii="Consolas" w:eastAsia="Calibri" w:hAnsi="Consolas" w:cs="Times New Roman"/>
      <w:sz w:val="21"/>
      <w:szCs w:val="21"/>
      <w:lang w:val="en-US"/>
    </w:rPr>
  </w:style>
  <w:style w:type="character" w:customStyle="1" w:styleId="ZhlavChar">
    <w:name w:val="Záhlaví Char"/>
    <w:rPr>
      <w:color w:val="000080"/>
      <w:lang w:val="en-US" w:eastAsia="ar-SA" w:bidi="ar-SA"/>
    </w:rPr>
  </w:style>
  <w:style w:type="character" w:customStyle="1" w:styleId="platne1">
    <w:name w:val="platne1"/>
    <w:rPr>
      <w:rFonts w:cs="Times New Roman"/>
    </w:rPr>
  </w:style>
  <w:style w:type="character" w:customStyle="1" w:styleId="Odstavec2Char">
    <w:name w:val="Odstavec 2 Char"/>
    <w:link w:val="Odstavec2"/>
    <w:uiPriority w:val="99"/>
    <w:rPr>
      <w:rFonts w:ascii="Arial" w:hAnsi="Arial"/>
      <w:sz w:val="22"/>
      <w:lang w:val="en-US" w:eastAsia="ar-SA"/>
    </w:rPr>
  </w:style>
  <w:style w:type="character" w:customStyle="1" w:styleId="BalloonTextChar">
    <w:name w:val="Balloon Text Char"/>
    <w:rPr>
      <w:rFonts w:ascii="Tahoma" w:hAnsi="Tahoma" w:cs="Tahoma"/>
      <w:sz w:val="16"/>
      <w:szCs w:val="16"/>
      <w:lang w:val="cs-CZ"/>
    </w:rPr>
  </w:style>
  <w:style w:type="character" w:customStyle="1" w:styleId="CommentReference1">
    <w:name w:val="Comment Reference1"/>
    <w:rPr>
      <w:sz w:val="16"/>
      <w:szCs w:val="16"/>
    </w:rPr>
  </w:style>
  <w:style w:type="character" w:customStyle="1" w:styleId="CommentTextChar">
    <w:name w:val="Comment Text Char"/>
    <w:rPr>
      <w:lang w:val="cs-CZ"/>
    </w:rPr>
  </w:style>
  <w:style w:type="character" w:customStyle="1" w:styleId="CommentSubjectChar">
    <w:name w:val="Comment Subject Char"/>
    <w:rPr>
      <w:b/>
      <w:bCs/>
      <w:lang w:val="cs-CZ"/>
    </w:rPr>
  </w:style>
  <w:style w:type="character" w:customStyle="1" w:styleId="Odkaznakoment2">
    <w:name w:val="Odkaz na komentář2"/>
    <w:rPr>
      <w:sz w:val="16"/>
      <w:szCs w:val="16"/>
    </w:rPr>
  </w:style>
  <w:style w:type="character" w:customStyle="1" w:styleId="TextkomenteChar">
    <w:name w:val="Text komentáře Char"/>
    <w:basedOn w:val="Standardnpsmoodstavce2"/>
  </w:style>
  <w:style w:type="character" w:styleId="Sledovanodkaz">
    <w:name w:val="FollowedHyperlink"/>
    <w:semiHidden/>
    <w:rPr>
      <w:color w:val="800080"/>
      <w:u w:val="single"/>
    </w:rPr>
  </w:style>
  <w:style w:type="character" w:styleId="Zdraznn">
    <w:name w:val="Emphasis"/>
    <w:qFormat/>
    <w:rPr>
      <w:i/>
      <w:iCs/>
    </w:rPr>
  </w:style>
  <w:style w:type="paragraph" w:customStyle="1" w:styleId="Heading">
    <w:name w:val="Heading"/>
    <w:basedOn w:val="Normln"/>
    <w:next w:val="Zkladntext"/>
    <w:pPr>
      <w:keepNext/>
      <w:spacing w:before="240" w:after="120"/>
    </w:pPr>
    <w:rPr>
      <w:rFonts w:ascii="Arial" w:eastAsia="Lucida Sans Unicode" w:hAnsi="Arial" w:cs="Tahoma"/>
      <w:sz w:val="28"/>
      <w:szCs w:val="28"/>
    </w:rPr>
  </w:style>
  <w:style w:type="paragraph" w:styleId="Zkladntext">
    <w:name w:val="Body Text"/>
    <w:semiHidden/>
    <w:pPr>
      <w:suppressAutoHyphens/>
    </w:pPr>
    <w:rPr>
      <w:rFonts w:eastAsia="Arial"/>
      <w:sz w:val="24"/>
      <w:lang w:val="en-US" w:eastAsia="ar-SA"/>
    </w:rPr>
  </w:style>
  <w:style w:type="paragraph" w:styleId="Seznam">
    <w:name w:val="List"/>
    <w:basedOn w:val="Zkladntext"/>
    <w:semiHidden/>
    <w:rPr>
      <w:rFonts w:cs="Tahoma"/>
    </w:rPr>
  </w:style>
  <w:style w:type="paragraph" w:customStyle="1" w:styleId="Titulek1">
    <w:name w:val="Titulek1"/>
    <w:basedOn w:val="Normln"/>
    <w:pPr>
      <w:suppressLineNumbers/>
      <w:spacing w:before="120" w:after="120"/>
    </w:pPr>
    <w:rPr>
      <w:rFonts w:cs="Tahoma"/>
      <w:i/>
      <w:iCs/>
    </w:rPr>
  </w:style>
  <w:style w:type="paragraph" w:customStyle="1" w:styleId="Index">
    <w:name w:val="Index"/>
    <w:basedOn w:val="Normln"/>
    <w:pPr>
      <w:suppressLineNumbers/>
    </w:pPr>
    <w:rPr>
      <w:rFonts w:cs="Tahoma"/>
    </w:rPr>
  </w:style>
  <w:style w:type="paragraph" w:customStyle="1" w:styleId="Caption1">
    <w:name w:val="Caption1"/>
    <w:basedOn w:val="Normln"/>
    <w:pPr>
      <w:suppressLineNumbers/>
      <w:spacing w:before="120" w:after="120"/>
    </w:pPr>
    <w:rPr>
      <w:rFonts w:cs="Tahoma"/>
      <w:i/>
      <w:iCs/>
    </w:rPr>
  </w:style>
  <w:style w:type="paragraph" w:customStyle="1" w:styleId="Odstdop">
    <w:name w:val="Odst. č.dop."/>
    <w:pPr>
      <w:suppressAutoHyphens/>
      <w:spacing w:before="120"/>
      <w:ind w:firstLine="709"/>
      <w:jc w:val="both"/>
    </w:pPr>
    <w:rPr>
      <w:rFonts w:ascii="Arial" w:eastAsia="Arial" w:hAnsi="Arial"/>
      <w:sz w:val="22"/>
      <w:lang w:eastAsia="ar-SA"/>
    </w:rPr>
  </w:style>
  <w:style w:type="paragraph" w:customStyle="1" w:styleId="Nadpis1KapitolaF8Kapitola1Kapitola2Kapitola3Kapitola4Kapitola5Kapitola11Kapitola21Kapitola31Kapitola41Kapitola6Kapitola12Kapitola22Kapitola32Kapitola42Kapitola51Kapitola111Kapitola211Kapitola311Kapitola411Kapitola7Kapitola8">
    <w:name w:val="Nadpis 1.Kapitola.F8.Kapitola1.Kapitola2.Kapitola3.Kapitola4.Kapitola5.Kapitola11.Kapitola21.Kapitola31.Kapitola41.Kapitola6.Kapitola12.Kapitola22.Kapitola32.Kapitola42.Kapitola51.Kapitola111.Kapitola211.Kapitola311.Kapitola411.Kapitola7.Kapitola8"/>
    <w:basedOn w:val="Normln"/>
    <w:next w:val="Zkladntext"/>
    <w:pPr>
      <w:keepLines/>
      <w:autoSpaceDE w:val="0"/>
      <w:spacing w:before="360" w:after="240"/>
      <w:jc w:val="center"/>
    </w:pPr>
    <w:rPr>
      <w:rFonts w:ascii="Arial" w:hAnsi="Arial" w:cs="Arial"/>
      <w:b/>
      <w:bCs/>
      <w:kern w:val="1"/>
      <w:sz w:val="32"/>
      <w:szCs w:val="32"/>
    </w:rPr>
  </w:style>
  <w:style w:type="paragraph" w:styleId="Nzev">
    <w:name w:val="Title"/>
    <w:basedOn w:val="Normln"/>
    <w:next w:val="Podnadpis"/>
    <w:link w:val="NzevChar"/>
    <w:uiPriority w:val="99"/>
    <w:qFormat/>
    <w:pPr>
      <w:keepNext/>
      <w:keepLines/>
      <w:autoSpaceDE w:val="0"/>
      <w:spacing w:before="360" w:after="160"/>
      <w:ind w:left="851"/>
      <w:jc w:val="center"/>
    </w:pPr>
    <w:rPr>
      <w:rFonts w:ascii="Arial" w:hAnsi="Arial" w:cs="Arial"/>
      <w:b/>
      <w:bCs/>
      <w:kern w:val="1"/>
      <w:sz w:val="40"/>
      <w:szCs w:val="40"/>
    </w:rPr>
  </w:style>
  <w:style w:type="paragraph" w:styleId="Podnadpis">
    <w:name w:val="Subtitle"/>
    <w:basedOn w:val="Normln"/>
    <w:next w:val="Zkladntext"/>
    <w:qFormat/>
    <w:pPr>
      <w:spacing w:before="60" w:after="60"/>
      <w:ind w:firstLine="142"/>
      <w:jc w:val="center"/>
    </w:pPr>
    <w:rPr>
      <w:rFonts w:ascii="Arial" w:hAnsi="Arial" w:cs="Arial"/>
      <w:lang w:val="en-US"/>
    </w:rPr>
  </w:style>
  <w:style w:type="paragraph" w:customStyle="1" w:styleId="ACNormln">
    <w:name w:val="AC Normální"/>
    <w:basedOn w:val="Normln"/>
    <w:link w:val="ACNormlnChar"/>
    <w:pPr>
      <w:widowControl w:val="0"/>
      <w:spacing w:before="120"/>
      <w:jc w:val="both"/>
    </w:pPr>
    <w:rPr>
      <w:sz w:val="22"/>
      <w:szCs w:val="20"/>
    </w:rPr>
  </w:style>
  <w:style w:type="paragraph" w:customStyle="1" w:styleId="Nadpis2Podkapitola1Podkapitola11Podkapitola12Podkapitola13Podkapitola14Podkapitola15Podkapitola111Podkapitola121Podkapitola131Podkapitola141Podkapitola16Podkapitola112Podkapitola122Podkapitola132Podkapitola142">
    <w:name w:val="Nadpis 2.Podkapitola 1.Podkapitola 11.Podkapitola 12.Podkapitola 13.Podkapitola 14.Podkapitola 15.Podkapitola 111.Podkapitola 121.Podkapitola 131.Podkapitola 141.Podkapitola 16.Podkapitola 112.Podkapitola 122.Podkapitola 132.Podkapitola 142"/>
    <w:basedOn w:val="Normln"/>
    <w:next w:val="Zkladntext"/>
    <w:pPr>
      <w:autoSpaceDE w:val="0"/>
      <w:spacing w:before="240" w:after="120"/>
      <w:jc w:val="both"/>
    </w:pPr>
    <w:rPr>
      <w:kern w:val="1"/>
      <w:sz w:val="20"/>
    </w:rPr>
  </w:style>
  <w:style w:type="paragraph" w:customStyle="1" w:styleId="normalcond">
    <w:name w:val="normalcond"/>
    <w:basedOn w:val="Normln"/>
    <w:pPr>
      <w:tabs>
        <w:tab w:val="left" w:pos="426"/>
        <w:tab w:val="left" w:pos="2269"/>
        <w:tab w:val="left" w:pos="5387"/>
        <w:tab w:val="left" w:pos="6379"/>
      </w:tabs>
      <w:autoSpaceDE w:val="0"/>
      <w:spacing w:before="60" w:line="360" w:lineRule="atLeast"/>
      <w:jc w:val="both"/>
    </w:pPr>
    <w:rPr>
      <w:sz w:val="20"/>
      <w:lang w:val="en-GB"/>
    </w:rPr>
  </w:style>
  <w:style w:type="paragraph" w:customStyle="1" w:styleId="ACSmlouva">
    <w:name w:val="AC Smlouva"/>
    <w:basedOn w:val="Normln"/>
    <w:pPr>
      <w:tabs>
        <w:tab w:val="left" w:pos="567"/>
      </w:tabs>
      <w:spacing w:before="120"/>
    </w:pPr>
    <w:rPr>
      <w:rFonts w:ascii="Arial" w:hAnsi="Arial"/>
      <w:spacing w:val="2"/>
      <w:sz w:val="20"/>
      <w:szCs w:val="20"/>
    </w:rPr>
  </w:style>
  <w:style w:type="paragraph" w:customStyle="1" w:styleId="ACsodrkami">
    <w:name w:val="AC s odrážkami"/>
    <w:basedOn w:val="ACNormln"/>
    <w:pPr>
      <w:tabs>
        <w:tab w:val="num" w:pos="720"/>
      </w:tabs>
      <w:spacing w:before="60"/>
      <w:ind w:left="720" w:hanging="360"/>
    </w:pPr>
  </w:style>
  <w:style w:type="paragraph" w:customStyle="1" w:styleId="BodyText21">
    <w:name w:val="Body Text 21"/>
    <w:basedOn w:val="Normln"/>
    <w:pPr>
      <w:jc w:val="both"/>
    </w:pPr>
    <w:rPr>
      <w:szCs w:val="20"/>
    </w:rPr>
  </w:style>
  <w:style w:type="paragraph" w:customStyle="1" w:styleId="Zkladntextodsazen31">
    <w:name w:val="Základní text odsazený 31"/>
    <w:basedOn w:val="Normln"/>
    <w:pPr>
      <w:ind w:left="426" w:hanging="426"/>
    </w:pPr>
    <w:rPr>
      <w:rFonts w:ascii="Tahoma" w:hAnsi="Tahoma"/>
      <w:sz w:val="20"/>
      <w:szCs w:val="20"/>
    </w:rPr>
  </w:style>
  <w:style w:type="paragraph" w:styleId="Zhlav">
    <w:name w:val="header"/>
    <w:pPr>
      <w:suppressAutoHyphens/>
    </w:pPr>
    <w:rPr>
      <w:rFonts w:eastAsia="Arial"/>
      <w:color w:val="000080"/>
      <w:lang w:val="en-US" w:eastAsia="ar-SA"/>
    </w:rPr>
  </w:style>
  <w:style w:type="paragraph" w:styleId="Zpat">
    <w:name w:val="footer"/>
    <w:basedOn w:val="Normln"/>
    <w:link w:val="ZpatChar"/>
    <w:uiPriority w:val="99"/>
    <w:rPr>
      <w:color w:val="000000"/>
      <w:szCs w:val="20"/>
    </w:rPr>
  </w:style>
  <w:style w:type="paragraph" w:customStyle="1" w:styleId="Textkomente1">
    <w:name w:val="Text komentáře1"/>
    <w:basedOn w:val="Normln"/>
    <w:rPr>
      <w:sz w:val="20"/>
      <w:szCs w:val="20"/>
    </w:rPr>
  </w:style>
  <w:style w:type="paragraph" w:customStyle="1" w:styleId="Textbubliny1">
    <w:name w:val="Text bubliny1"/>
    <w:basedOn w:val="Normln"/>
    <w:rPr>
      <w:rFonts w:ascii="Tahoma" w:hAnsi="Tahoma" w:cs="Tahoma"/>
      <w:sz w:val="16"/>
      <w:szCs w:val="16"/>
    </w:rPr>
  </w:style>
  <w:style w:type="paragraph" w:customStyle="1" w:styleId="dka">
    <w:name w:val="Řádka"/>
    <w:pPr>
      <w:suppressAutoHyphens/>
    </w:pPr>
    <w:rPr>
      <w:rFonts w:ascii="Arial" w:eastAsia="Arial" w:hAnsi="Arial"/>
      <w:b/>
      <w:color w:val="000000"/>
      <w:sz w:val="24"/>
      <w:lang w:eastAsia="ar-SA"/>
    </w:rPr>
  </w:style>
  <w:style w:type="paragraph" w:customStyle="1" w:styleId="Odsazen1">
    <w:name w:val="Odsazení 1"/>
    <w:pPr>
      <w:suppressAutoHyphens/>
      <w:spacing w:before="28"/>
      <w:ind w:left="1474"/>
    </w:pPr>
    <w:rPr>
      <w:rFonts w:ascii="Arial" w:eastAsia="Arial" w:hAnsi="Arial"/>
      <w:b/>
      <w:color w:val="000000"/>
      <w:sz w:val="24"/>
      <w:lang w:eastAsia="ar-SA"/>
    </w:rPr>
  </w:style>
  <w:style w:type="paragraph" w:customStyle="1" w:styleId="dkamal">
    <w:name w:val="Řádka malá"/>
    <w:pPr>
      <w:suppressAutoHyphens/>
    </w:pPr>
    <w:rPr>
      <w:rFonts w:eastAsia="Arial"/>
      <w:color w:val="000000"/>
      <w:sz w:val="22"/>
      <w:lang w:eastAsia="ar-SA"/>
    </w:rPr>
  </w:style>
  <w:style w:type="paragraph" w:customStyle="1" w:styleId="Texttabulky">
    <w:name w:val="Text tabulky"/>
    <w:pPr>
      <w:keepLines/>
      <w:suppressAutoHyphens/>
      <w:jc w:val="both"/>
    </w:pPr>
    <w:rPr>
      <w:rFonts w:eastAsia="Arial"/>
      <w:color w:val="000000"/>
      <w:lang w:eastAsia="ar-SA"/>
    </w:rPr>
  </w:style>
  <w:style w:type="paragraph" w:styleId="Vrazncitt">
    <w:name w:val="Intense Quote"/>
    <w:basedOn w:val="Normln"/>
    <w:next w:val="Normln"/>
    <w:link w:val="VrazncittChar"/>
    <w:uiPriority w:val="30"/>
    <w:qFormat/>
    <w:rsid w:val="00820EC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paragraph" w:styleId="Zkladntextodsazen">
    <w:name w:val="Body Text Indent"/>
    <w:basedOn w:val="Normln"/>
    <w:semiHidden/>
    <w:pPr>
      <w:spacing w:after="120"/>
      <w:ind w:left="283"/>
    </w:pPr>
  </w:style>
  <w:style w:type="paragraph" w:customStyle="1" w:styleId="Nadpis1h1H1">
    <w:name w:val="Nadpis 1.h1.H1"/>
    <w:basedOn w:val="Normln"/>
    <w:next w:val="Normln"/>
    <w:pPr>
      <w:keepNext/>
      <w:numPr>
        <w:numId w:val="6"/>
      </w:numPr>
      <w:spacing w:before="300" w:after="200"/>
      <w:jc w:val="both"/>
    </w:pPr>
    <w:rPr>
      <w:rFonts w:ascii="Arial" w:hAnsi="Arial"/>
      <w:b/>
      <w:caps/>
      <w:color w:val="000000"/>
      <w:kern w:val="1"/>
      <w:sz w:val="22"/>
      <w:szCs w:val="20"/>
    </w:rPr>
  </w:style>
  <w:style w:type="paragraph" w:customStyle="1" w:styleId="Prosttext1">
    <w:name w:val="Prostý text1"/>
    <w:basedOn w:val="Normln"/>
    <w:rPr>
      <w:rFonts w:ascii="Consolas" w:eastAsia="Calibri" w:hAnsi="Consolas"/>
      <w:sz w:val="21"/>
      <w:szCs w:val="21"/>
      <w:lang w:val="en-US"/>
    </w:rPr>
  </w:style>
  <w:style w:type="paragraph" w:customStyle="1" w:styleId="Standard">
    <w:name w:val="Standard"/>
    <w:basedOn w:val="Normln"/>
    <w:pPr>
      <w:overflowPunct w:val="0"/>
      <w:autoSpaceDE w:val="0"/>
      <w:spacing w:after="240"/>
      <w:ind w:left="720" w:hanging="720"/>
      <w:jc w:val="both"/>
    </w:pPr>
    <w:rPr>
      <w:szCs w:val="20"/>
    </w:rPr>
  </w:style>
  <w:style w:type="paragraph" w:customStyle="1" w:styleId="cpslosmlouvy">
    <w:name w:val="cp_Číslo smlouvy"/>
    <w:basedOn w:val="Normln"/>
    <w:pPr>
      <w:spacing w:after="260" w:line="260" w:lineRule="exact"/>
      <w:jc w:val="center"/>
    </w:pPr>
    <w:rPr>
      <w:sz w:val="22"/>
      <w:szCs w:val="22"/>
    </w:rPr>
  </w:style>
  <w:style w:type="paragraph" w:customStyle="1" w:styleId="cpTabulkasmluvnistrany">
    <w:name w:val="cp_Tabulka smluvni strany"/>
    <w:basedOn w:val="Normln"/>
    <w:pPr>
      <w:spacing w:after="120" w:line="260" w:lineRule="exact"/>
    </w:pPr>
    <w:rPr>
      <w:bCs/>
      <w:sz w:val="22"/>
      <w:szCs w:val="22"/>
    </w:rPr>
  </w:style>
  <w:style w:type="paragraph" w:customStyle="1" w:styleId="Revize1">
    <w:name w:val="Revize1"/>
    <w:pPr>
      <w:suppressAutoHyphens/>
    </w:pPr>
    <w:rPr>
      <w:rFonts w:eastAsia="Arial"/>
      <w:sz w:val="24"/>
      <w:szCs w:val="24"/>
      <w:lang w:eastAsia="ar-SA"/>
    </w:rPr>
  </w:style>
  <w:style w:type="paragraph" w:customStyle="1" w:styleId="lnek">
    <w:name w:val="Článek"/>
    <w:basedOn w:val="Nadpis1"/>
    <w:pPr>
      <w:numPr>
        <w:numId w:val="0"/>
      </w:numPr>
      <w:spacing w:before="240" w:after="120" w:line="360" w:lineRule="auto"/>
      <w:jc w:val="center"/>
    </w:pPr>
    <w:rPr>
      <w:rFonts w:cs="Arial"/>
      <w:bCs/>
      <w:sz w:val="20"/>
      <w:szCs w:val="32"/>
      <w:lang w:val="cs-CZ"/>
    </w:rPr>
  </w:style>
  <w:style w:type="paragraph" w:customStyle="1" w:styleId="Framecontents">
    <w:name w:val="Frame contents"/>
    <w:basedOn w:val="Zkladntext"/>
  </w:style>
  <w:style w:type="paragraph" w:customStyle="1" w:styleId="TableContents">
    <w:name w:val="Table Contents"/>
    <w:basedOn w:val="Normln"/>
    <w:pPr>
      <w:suppressLineNumbers/>
    </w:pPr>
  </w:style>
  <w:style w:type="paragraph" w:customStyle="1" w:styleId="TableHeading">
    <w:name w:val="Table Heading"/>
    <w:basedOn w:val="TableContents"/>
    <w:pPr>
      <w:jc w:val="center"/>
    </w:pPr>
    <w:rPr>
      <w:b/>
      <w:bCs/>
    </w:rPr>
  </w:style>
  <w:style w:type="paragraph" w:customStyle="1" w:styleId="BalloonText1">
    <w:name w:val="Balloon Text1"/>
    <w:basedOn w:val="Normln"/>
    <w:rPr>
      <w:rFonts w:ascii="Tahoma" w:hAnsi="Tahoma" w:cs="Tahoma"/>
      <w:sz w:val="16"/>
      <w:szCs w:val="16"/>
    </w:rPr>
  </w:style>
  <w:style w:type="paragraph" w:customStyle="1" w:styleId="CommentText1">
    <w:name w:val="Comment Text1"/>
    <w:basedOn w:val="Normln"/>
    <w:rPr>
      <w:sz w:val="20"/>
      <w:szCs w:val="20"/>
    </w:rPr>
  </w:style>
  <w:style w:type="paragraph" w:customStyle="1" w:styleId="CommentSubject1">
    <w:name w:val="Comment Subject1"/>
    <w:basedOn w:val="CommentText1"/>
    <w:next w:val="CommentText1"/>
    <w:rPr>
      <w:b/>
      <w:bCs/>
    </w:rPr>
  </w:style>
  <w:style w:type="paragraph" w:customStyle="1" w:styleId="Textkomente2">
    <w:name w:val="Text komentáře2"/>
    <w:basedOn w:val="Normln"/>
    <w:rPr>
      <w:sz w:val="20"/>
      <w:szCs w:val="20"/>
    </w:rPr>
  </w:style>
  <w:style w:type="paragraph" w:styleId="Textbubliny">
    <w:name w:val="Balloon Text"/>
    <w:basedOn w:val="Normln"/>
    <w:link w:val="TextbublinyChar"/>
    <w:uiPriority w:val="99"/>
    <w:semiHidden/>
    <w:unhideWhenUsed/>
    <w:rsid w:val="00C740BA"/>
    <w:rPr>
      <w:rFonts w:ascii="Tahoma" w:hAnsi="Tahoma" w:cs="Tahoma"/>
      <w:sz w:val="16"/>
      <w:szCs w:val="16"/>
    </w:rPr>
  </w:style>
  <w:style w:type="character" w:customStyle="1" w:styleId="TextbublinyChar">
    <w:name w:val="Text bubliny Char"/>
    <w:link w:val="Textbubliny"/>
    <w:uiPriority w:val="99"/>
    <w:semiHidden/>
    <w:rsid w:val="00C740BA"/>
    <w:rPr>
      <w:rFonts w:ascii="Tahoma" w:hAnsi="Tahoma" w:cs="Tahoma"/>
      <w:sz w:val="16"/>
      <w:szCs w:val="16"/>
      <w:lang w:eastAsia="ar-SA"/>
    </w:rPr>
  </w:style>
  <w:style w:type="paragraph" w:styleId="Revize">
    <w:name w:val="Revision"/>
    <w:hidden/>
    <w:uiPriority w:val="99"/>
    <w:semiHidden/>
    <w:rsid w:val="006C565A"/>
    <w:rPr>
      <w:sz w:val="24"/>
      <w:szCs w:val="24"/>
      <w:lang w:eastAsia="ar-SA"/>
    </w:rPr>
  </w:style>
  <w:style w:type="character" w:styleId="Odkaznakoment">
    <w:name w:val="annotation reference"/>
    <w:uiPriority w:val="99"/>
    <w:unhideWhenUsed/>
    <w:rsid w:val="00264B4E"/>
    <w:rPr>
      <w:sz w:val="16"/>
      <w:szCs w:val="16"/>
    </w:rPr>
  </w:style>
  <w:style w:type="paragraph" w:styleId="Textkomente">
    <w:name w:val="annotation text"/>
    <w:basedOn w:val="Normln"/>
    <w:link w:val="TextkomenteChar1"/>
    <w:unhideWhenUsed/>
    <w:rsid w:val="00264B4E"/>
    <w:rPr>
      <w:sz w:val="20"/>
      <w:szCs w:val="20"/>
    </w:rPr>
  </w:style>
  <w:style w:type="character" w:customStyle="1" w:styleId="TextkomenteChar1">
    <w:name w:val="Text komentáře Char1"/>
    <w:link w:val="Textkomente"/>
    <w:rsid w:val="00264B4E"/>
    <w:rPr>
      <w:lang w:eastAsia="ar-SA"/>
    </w:rPr>
  </w:style>
  <w:style w:type="paragraph" w:styleId="Pedmtkomente">
    <w:name w:val="annotation subject"/>
    <w:basedOn w:val="Textkomente"/>
    <w:next w:val="Textkomente"/>
    <w:link w:val="PedmtkomenteChar"/>
    <w:uiPriority w:val="99"/>
    <w:semiHidden/>
    <w:unhideWhenUsed/>
    <w:rsid w:val="00264B4E"/>
    <w:rPr>
      <w:b/>
      <w:bCs/>
    </w:rPr>
  </w:style>
  <w:style w:type="character" w:customStyle="1" w:styleId="PedmtkomenteChar">
    <w:name w:val="Předmět komentáře Char"/>
    <w:link w:val="Pedmtkomente"/>
    <w:uiPriority w:val="99"/>
    <w:semiHidden/>
    <w:rsid w:val="00264B4E"/>
    <w:rPr>
      <w:b/>
      <w:bCs/>
      <w:lang w:eastAsia="ar-SA"/>
    </w:rPr>
  </w:style>
  <w:style w:type="character" w:customStyle="1" w:styleId="TextkomenteChar2">
    <w:name w:val="Text komentáře Char2"/>
    <w:uiPriority w:val="99"/>
    <w:rsid w:val="009E3979"/>
    <w:rPr>
      <w:lang w:eastAsia="ar-SA"/>
    </w:rPr>
  </w:style>
  <w:style w:type="character" w:customStyle="1" w:styleId="ZpatChar">
    <w:name w:val="Zápatí Char"/>
    <w:link w:val="Zpat"/>
    <w:uiPriority w:val="99"/>
    <w:locked/>
    <w:rsid w:val="00382C59"/>
    <w:rPr>
      <w:color w:val="000000"/>
      <w:sz w:val="24"/>
      <w:lang w:eastAsia="ar-SA"/>
    </w:rPr>
  </w:style>
  <w:style w:type="paragraph" w:styleId="Zkladntextodsazen3">
    <w:name w:val="Body Text Indent 3"/>
    <w:basedOn w:val="Normln"/>
    <w:link w:val="Zkladntextodsazen3Char"/>
    <w:uiPriority w:val="99"/>
    <w:rsid w:val="00382C59"/>
    <w:pPr>
      <w:spacing w:after="120" w:line="360" w:lineRule="auto"/>
      <w:ind w:left="283"/>
      <w:jc w:val="both"/>
    </w:pPr>
    <w:rPr>
      <w:sz w:val="16"/>
      <w:szCs w:val="16"/>
      <w:lang w:eastAsia="cs-CZ"/>
    </w:rPr>
  </w:style>
  <w:style w:type="character" w:customStyle="1" w:styleId="Zkladntextodsazen3Char">
    <w:name w:val="Základní text odsazený 3 Char"/>
    <w:link w:val="Zkladntextodsazen3"/>
    <w:uiPriority w:val="99"/>
    <w:rsid w:val="00382C59"/>
    <w:rPr>
      <w:sz w:val="16"/>
      <w:szCs w:val="16"/>
    </w:rPr>
  </w:style>
  <w:style w:type="character" w:customStyle="1" w:styleId="NzevChar">
    <w:name w:val="Název Char"/>
    <w:link w:val="Nzev"/>
    <w:uiPriority w:val="99"/>
    <w:locked/>
    <w:rsid w:val="00382C59"/>
    <w:rPr>
      <w:rFonts w:ascii="Arial" w:hAnsi="Arial" w:cs="Arial"/>
      <w:b/>
      <w:bCs/>
      <w:kern w:val="1"/>
      <w:sz w:val="40"/>
      <w:szCs w:val="40"/>
      <w:lang w:eastAsia="ar-SA"/>
    </w:rPr>
  </w:style>
  <w:style w:type="paragraph" w:styleId="Odstavecseseznamem">
    <w:name w:val="List Paragraph"/>
    <w:aliases w:val="NAKIT List Paragraph,Odstavec 1,cp_Odstavec se seznamem,Bullet Number,Table of contents numbered,A-Odrážky1,Bullet List,FooterText,numbered,List Paragraph1,Paragraphe de liste1,Bulletr List Paragraph,列出段落,列出段落1,List Paragraph2,nad 1"/>
    <w:basedOn w:val="Normln"/>
    <w:link w:val="OdstavecseseznamemChar"/>
    <w:uiPriority w:val="34"/>
    <w:qFormat/>
    <w:rsid w:val="005D2B27"/>
    <w:pPr>
      <w:ind w:left="720"/>
      <w:contextualSpacing/>
    </w:pPr>
  </w:style>
  <w:style w:type="paragraph" w:customStyle="1" w:styleId="Odstavec2">
    <w:name w:val="Odstavec 2"/>
    <w:basedOn w:val="Normln"/>
    <w:link w:val="Odstavec2Char"/>
    <w:uiPriority w:val="99"/>
    <w:rsid w:val="007144D1"/>
    <w:pPr>
      <w:tabs>
        <w:tab w:val="num" w:pos="624"/>
      </w:tabs>
      <w:spacing w:after="120" w:line="360" w:lineRule="auto"/>
      <w:ind w:left="624" w:hanging="624"/>
      <w:jc w:val="both"/>
    </w:pPr>
    <w:rPr>
      <w:rFonts w:ascii="Arial" w:hAnsi="Arial"/>
      <w:sz w:val="22"/>
      <w:szCs w:val="20"/>
      <w:lang w:val="en-US"/>
    </w:rPr>
  </w:style>
  <w:style w:type="paragraph" w:customStyle="1" w:styleId="Odrkya">
    <w:name w:val="Odrážky a)"/>
    <w:basedOn w:val="Odstavecseseznamem"/>
    <w:link w:val="OdrkyaChar"/>
    <w:qFormat/>
    <w:rsid w:val="007144D1"/>
    <w:pPr>
      <w:numPr>
        <w:ilvl w:val="1"/>
        <w:numId w:val="10"/>
      </w:numPr>
      <w:autoSpaceDN w:val="0"/>
      <w:spacing w:after="120"/>
      <w:contextualSpacing w:val="0"/>
      <w:jc w:val="both"/>
    </w:pPr>
    <w:rPr>
      <w:spacing w:val="2"/>
      <w:sz w:val="22"/>
      <w:szCs w:val="22"/>
      <w:lang w:eastAsia="cs-CZ"/>
    </w:rPr>
  </w:style>
  <w:style w:type="character" w:customStyle="1" w:styleId="OdrkyaChar">
    <w:name w:val="Odrážky a) Char"/>
    <w:basedOn w:val="Standardnpsmoodstavce"/>
    <w:link w:val="Odrkya"/>
    <w:rsid w:val="007144D1"/>
    <w:rPr>
      <w:spacing w:val="2"/>
      <w:sz w:val="22"/>
      <w:szCs w:val="22"/>
    </w:rPr>
  </w:style>
  <w:style w:type="numbering" w:customStyle="1" w:styleId="StylVcerovovTun">
    <w:name w:val="Styl Víceúrovňové Tučné"/>
    <w:basedOn w:val="Bezseznamu"/>
    <w:rsid w:val="005B6271"/>
    <w:pPr>
      <w:numPr>
        <w:numId w:val="12"/>
      </w:numPr>
    </w:pPr>
  </w:style>
  <w:style w:type="paragraph" w:customStyle="1" w:styleId="Smlouva2">
    <w:name w:val="Smlouva 2"/>
    <w:basedOn w:val="Odstavec2"/>
    <w:link w:val="Smlouva2Char"/>
    <w:qFormat/>
    <w:rsid w:val="005B6271"/>
    <w:pPr>
      <w:numPr>
        <w:ilvl w:val="1"/>
        <w:numId w:val="11"/>
      </w:numPr>
      <w:tabs>
        <w:tab w:val="clear" w:pos="1440"/>
        <w:tab w:val="left" w:pos="709"/>
      </w:tabs>
      <w:spacing w:before="60" w:line="240" w:lineRule="auto"/>
      <w:ind w:left="709" w:hanging="709"/>
    </w:pPr>
    <w:rPr>
      <w:rFonts w:ascii="Times New Roman" w:hAnsi="Times New Roman"/>
      <w:szCs w:val="22"/>
      <w:lang w:val="cs-CZ" w:eastAsia="cs-CZ"/>
    </w:rPr>
  </w:style>
  <w:style w:type="paragraph" w:customStyle="1" w:styleId="Smlouva1">
    <w:name w:val="Smlouva 1"/>
    <w:qFormat/>
    <w:rsid w:val="005B6271"/>
    <w:pPr>
      <w:numPr>
        <w:numId w:val="11"/>
      </w:numPr>
      <w:spacing w:before="360" w:after="240"/>
      <w:ind w:left="1066" w:hanging="357"/>
      <w:jc w:val="center"/>
    </w:pPr>
    <w:rPr>
      <w:b/>
      <w:bCs/>
      <w:kern w:val="32"/>
      <w:sz w:val="22"/>
      <w:szCs w:val="22"/>
    </w:rPr>
  </w:style>
  <w:style w:type="character" w:customStyle="1" w:styleId="Smlouva2Char">
    <w:name w:val="Smlouva 2 Char"/>
    <w:link w:val="Smlouva2"/>
    <w:rsid w:val="005B6271"/>
    <w:rPr>
      <w:sz w:val="22"/>
      <w:szCs w:val="22"/>
    </w:rPr>
  </w:style>
  <w:style w:type="character" w:customStyle="1" w:styleId="Zkladntext9ptKurzva">
    <w:name w:val="Základní text + 9 pt;Kurzíva"/>
    <w:rsid w:val="00063DDD"/>
    <w:rPr>
      <w:rFonts w:ascii="Calibri" w:eastAsia="Calibri" w:hAnsi="Calibri" w:cs="Calibri"/>
      <w:b w:val="0"/>
      <w:bCs w:val="0"/>
      <w:i/>
      <w:iCs/>
      <w:smallCaps w:val="0"/>
      <w:strike w:val="0"/>
      <w:color w:val="000000"/>
      <w:spacing w:val="0"/>
      <w:w w:val="100"/>
      <w:position w:val="0"/>
      <w:sz w:val="18"/>
      <w:szCs w:val="18"/>
      <w:u w:val="none"/>
      <w:lang w:val="cs-CZ"/>
    </w:rPr>
  </w:style>
  <w:style w:type="paragraph" w:customStyle="1" w:styleId="bh3">
    <w:name w:val="_bh3"/>
    <w:basedOn w:val="Normln"/>
    <w:link w:val="bh3Char"/>
    <w:uiPriority w:val="99"/>
    <w:rsid w:val="001D245B"/>
    <w:pPr>
      <w:tabs>
        <w:tab w:val="num" w:pos="1440"/>
      </w:tabs>
      <w:spacing w:before="60" w:after="120"/>
      <w:ind w:left="1440" w:hanging="720"/>
      <w:jc w:val="both"/>
      <w:outlineLvl w:val="2"/>
    </w:pPr>
    <w:rPr>
      <w:lang w:eastAsia="cs-CZ"/>
    </w:rPr>
  </w:style>
  <w:style w:type="character" w:customStyle="1" w:styleId="bh3Char">
    <w:name w:val="_bh3 Char"/>
    <w:basedOn w:val="Standardnpsmoodstavce"/>
    <w:link w:val="bh3"/>
    <w:uiPriority w:val="99"/>
    <w:locked/>
    <w:rsid w:val="001D245B"/>
    <w:rPr>
      <w:sz w:val="24"/>
      <w:szCs w:val="24"/>
    </w:rPr>
  </w:style>
  <w:style w:type="character" w:customStyle="1" w:styleId="st1">
    <w:name w:val="st1"/>
    <w:basedOn w:val="Standardnpsmoodstavce"/>
    <w:uiPriority w:val="99"/>
    <w:rsid w:val="000677F3"/>
    <w:rPr>
      <w:rFonts w:cs="Times New Roman"/>
    </w:rPr>
  </w:style>
  <w:style w:type="paragraph" w:customStyle="1" w:styleId="Odrka">
    <w:name w:val="Odrážka"/>
    <w:basedOn w:val="Normln"/>
    <w:link w:val="OdrkaChar"/>
    <w:qFormat/>
    <w:rsid w:val="006D3711"/>
    <w:pPr>
      <w:tabs>
        <w:tab w:val="left" w:pos="0"/>
        <w:tab w:val="left" w:pos="1560"/>
      </w:tabs>
      <w:spacing w:before="60" w:after="120"/>
      <w:jc w:val="both"/>
    </w:pPr>
    <w:rPr>
      <w:sz w:val="22"/>
      <w:szCs w:val="22"/>
      <w:lang w:eastAsia="cs-CZ"/>
    </w:rPr>
  </w:style>
  <w:style w:type="character" w:customStyle="1" w:styleId="OdrkaChar">
    <w:name w:val="Odrážka Char"/>
    <w:basedOn w:val="Standardnpsmoodstavce"/>
    <w:link w:val="Odrka"/>
    <w:rsid w:val="006D3711"/>
    <w:rPr>
      <w:sz w:val="22"/>
      <w:szCs w:val="22"/>
    </w:rPr>
  </w:style>
  <w:style w:type="paragraph" w:customStyle="1" w:styleId="Textodst1sl">
    <w:name w:val="Text odst.1čísl"/>
    <w:basedOn w:val="Normln"/>
    <w:link w:val="Textodst1slChar"/>
    <w:uiPriority w:val="99"/>
    <w:rsid w:val="00FF5677"/>
    <w:pPr>
      <w:numPr>
        <w:ilvl w:val="1"/>
        <w:numId w:val="1"/>
      </w:numPr>
      <w:tabs>
        <w:tab w:val="left" w:pos="0"/>
        <w:tab w:val="left" w:pos="284"/>
      </w:tabs>
      <w:spacing w:before="80"/>
      <w:jc w:val="both"/>
      <w:outlineLvl w:val="1"/>
    </w:pPr>
    <w:rPr>
      <w:szCs w:val="20"/>
      <w:lang w:eastAsia="cs-CZ"/>
    </w:rPr>
  </w:style>
  <w:style w:type="paragraph" w:customStyle="1" w:styleId="Textodst2slovan">
    <w:name w:val="Text odst.2 číslovaný"/>
    <w:basedOn w:val="Textodst1sl"/>
    <w:rsid w:val="00FF5677"/>
    <w:pPr>
      <w:numPr>
        <w:ilvl w:val="0"/>
        <w:numId w:val="15"/>
      </w:numPr>
      <w:tabs>
        <w:tab w:val="clear" w:pos="0"/>
        <w:tab w:val="clear" w:pos="284"/>
        <w:tab w:val="clear" w:pos="360"/>
        <w:tab w:val="num" w:pos="992"/>
      </w:tabs>
      <w:spacing w:before="0"/>
      <w:outlineLvl w:val="2"/>
    </w:pPr>
  </w:style>
  <w:style w:type="character" w:customStyle="1" w:styleId="Textodst1slChar">
    <w:name w:val="Text odst.1čísl Char"/>
    <w:link w:val="Textodst1sl"/>
    <w:uiPriority w:val="99"/>
    <w:locked/>
    <w:rsid w:val="00FF5677"/>
    <w:rPr>
      <w:sz w:val="24"/>
    </w:rPr>
  </w:style>
  <w:style w:type="paragraph" w:customStyle="1" w:styleId="cpNormal1">
    <w:name w:val="cp_Normal_1"/>
    <w:basedOn w:val="Normln"/>
    <w:qFormat/>
    <w:rsid w:val="00081C55"/>
    <w:pPr>
      <w:spacing w:after="320" w:line="320" w:lineRule="exact"/>
    </w:pPr>
    <w:rPr>
      <w:rFonts w:eastAsia="Calibri"/>
      <w:sz w:val="22"/>
      <w:szCs w:val="22"/>
      <w:lang w:eastAsia="en-US"/>
    </w:rPr>
  </w:style>
  <w:style w:type="character" w:customStyle="1" w:styleId="ACNormlnChar">
    <w:name w:val="AC Normální Char"/>
    <w:link w:val="ACNormln"/>
    <w:rsid w:val="002E47D8"/>
    <w:rPr>
      <w:sz w:val="22"/>
      <w:lang w:eastAsia="ar-SA"/>
    </w:rPr>
  </w:style>
  <w:style w:type="paragraph" w:customStyle="1" w:styleId="RLTextlnkuslovan">
    <w:name w:val="RL Text článku číslovaný"/>
    <w:basedOn w:val="Normln"/>
    <w:link w:val="RLTextlnkuslovanChar"/>
    <w:qFormat/>
    <w:rsid w:val="00691536"/>
    <w:pPr>
      <w:numPr>
        <w:ilvl w:val="1"/>
        <w:numId w:val="16"/>
      </w:numPr>
      <w:spacing w:after="120" w:line="280" w:lineRule="exact"/>
      <w:jc w:val="both"/>
    </w:pPr>
    <w:rPr>
      <w:rFonts w:ascii="Calibri" w:eastAsia="MS Mincho" w:hAnsi="Calibri"/>
      <w:sz w:val="22"/>
      <w:lang w:eastAsia="cs-CZ"/>
    </w:rPr>
  </w:style>
  <w:style w:type="paragraph" w:customStyle="1" w:styleId="RLlneksmlouvy">
    <w:name w:val="RL Článek smlouvy"/>
    <w:basedOn w:val="Normln"/>
    <w:next w:val="RLTextlnkuslovan"/>
    <w:qFormat/>
    <w:rsid w:val="00691536"/>
    <w:pPr>
      <w:keepNext/>
      <w:numPr>
        <w:numId w:val="16"/>
      </w:numPr>
      <w:spacing w:before="360" w:after="120" w:line="280" w:lineRule="exact"/>
      <w:jc w:val="both"/>
      <w:outlineLvl w:val="0"/>
    </w:pPr>
    <w:rPr>
      <w:rFonts w:ascii="Calibri" w:eastAsia="MS Mincho" w:hAnsi="Calibri"/>
      <w:b/>
      <w:sz w:val="22"/>
      <w:lang w:eastAsia="en-US"/>
    </w:rPr>
  </w:style>
  <w:style w:type="character" w:customStyle="1" w:styleId="RLTextlnkuslovanChar">
    <w:name w:val="RL Text článku číslovaný Char"/>
    <w:basedOn w:val="Standardnpsmoodstavce"/>
    <w:link w:val="RLTextlnkuslovan"/>
    <w:rsid w:val="00691536"/>
    <w:rPr>
      <w:rFonts w:ascii="Calibri" w:eastAsia="MS Mincho" w:hAnsi="Calibri"/>
      <w:sz w:val="22"/>
      <w:szCs w:val="24"/>
    </w:rPr>
  </w:style>
  <w:style w:type="paragraph" w:customStyle="1" w:styleId="NadpisM">
    <w:name w:val="Nadpis M"/>
    <w:basedOn w:val="Normln"/>
    <w:rsid w:val="004839B3"/>
    <w:pPr>
      <w:keepNext/>
      <w:numPr>
        <w:numId w:val="17"/>
      </w:numPr>
      <w:tabs>
        <w:tab w:val="left" w:pos="567"/>
      </w:tabs>
      <w:spacing w:before="240" w:after="60"/>
      <w:ind w:firstLine="0"/>
      <w:jc w:val="both"/>
      <w:outlineLvl w:val="0"/>
    </w:pPr>
    <w:rPr>
      <w:rFonts w:ascii="Tahoma" w:hAnsi="Tahoma" w:cs="Arial"/>
      <w:b/>
      <w:bCs/>
      <w:kern w:val="32"/>
      <w:szCs w:val="32"/>
      <w:lang w:eastAsia="cs-CZ"/>
    </w:rPr>
  </w:style>
  <w:style w:type="paragraph" w:styleId="Obsah4">
    <w:name w:val="toc 4"/>
    <w:basedOn w:val="Normln"/>
    <w:next w:val="Normln"/>
    <w:autoRedefine/>
    <w:uiPriority w:val="39"/>
    <w:rsid w:val="0062534B"/>
    <w:pPr>
      <w:numPr>
        <w:ilvl w:val="2"/>
        <w:numId w:val="18"/>
      </w:numPr>
      <w:tabs>
        <w:tab w:val="left" w:pos="0"/>
        <w:tab w:val="left" w:pos="284"/>
        <w:tab w:val="num" w:pos="1418"/>
      </w:tabs>
      <w:spacing w:before="80"/>
      <w:ind w:left="1418" w:hanging="709"/>
      <w:jc w:val="both"/>
    </w:pPr>
    <w:rPr>
      <w:rFonts w:asciiTheme="minorHAnsi" w:hAnsiTheme="minorHAnsi"/>
      <w:lang w:eastAsia="cs-CZ"/>
    </w:rPr>
  </w:style>
  <w:style w:type="paragraph" w:customStyle="1" w:styleId="mvcrprvnstrana">
    <w:name w:val="mvcr_první strana"/>
    <w:basedOn w:val="Normln"/>
    <w:autoRedefine/>
    <w:uiPriority w:val="99"/>
    <w:rsid w:val="0062534B"/>
    <w:pPr>
      <w:numPr>
        <w:numId w:val="18"/>
      </w:numPr>
      <w:spacing w:before="5000" w:after="200"/>
      <w:jc w:val="center"/>
    </w:pPr>
    <w:rPr>
      <w:rFonts w:ascii="Calibri" w:eastAsia="Calibri" w:hAnsi="Calibri"/>
      <w:bCs/>
      <w:lang w:eastAsia="en-US"/>
    </w:rPr>
  </w:style>
  <w:style w:type="character" w:customStyle="1" w:styleId="OdstavecseseznamemChar">
    <w:name w:val="Odstavec se seznamem Char"/>
    <w:aliases w:val="NAKIT List Paragraph Char,Odstavec 1 Char,cp_Odstavec se seznamem Char,Bullet Number Char,Table of contents numbered Char,A-Odrážky1 Char,Bullet List Char,FooterText Char,numbered Char,List Paragraph1 Char,列出段落 Char,列出段落1 Char"/>
    <w:basedOn w:val="Standardnpsmoodstavce"/>
    <w:link w:val="Odstavecseseznamem"/>
    <w:uiPriority w:val="34"/>
    <w:qFormat/>
    <w:rsid w:val="009007BF"/>
    <w:rPr>
      <w:sz w:val="24"/>
      <w:szCs w:val="24"/>
      <w:lang w:eastAsia="ar-SA"/>
    </w:rPr>
  </w:style>
  <w:style w:type="paragraph" w:customStyle="1" w:styleId="Podpora-bod1">
    <w:name w:val="Podpora - bod 1"/>
    <w:basedOn w:val="Normln"/>
    <w:link w:val="Podpora-bod1Char"/>
    <w:qFormat/>
    <w:rsid w:val="009007BF"/>
    <w:pPr>
      <w:numPr>
        <w:numId w:val="19"/>
      </w:numPr>
      <w:tabs>
        <w:tab w:val="left" w:pos="567"/>
      </w:tabs>
      <w:spacing w:before="240" w:after="120"/>
      <w:outlineLvl w:val="4"/>
    </w:pPr>
    <w:rPr>
      <w:rFonts w:asciiTheme="majorHAnsi" w:eastAsiaTheme="majorEastAsia" w:hAnsiTheme="majorHAnsi" w:cstheme="majorBidi"/>
      <w:b/>
      <w:spacing w:val="2"/>
      <w:sz w:val="22"/>
      <w:szCs w:val="22"/>
      <w:lang w:eastAsia="cs-CZ"/>
    </w:rPr>
  </w:style>
  <w:style w:type="paragraph" w:customStyle="1" w:styleId="Podpora-bod2">
    <w:name w:val="Podpora - bod 2"/>
    <w:basedOn w:val="Podpora-bod1"/>
    <w:link w:val="Podpora-bod2Char1"/>
    <w:qFormat/>
    <w:rsid w:val="009007BF"/>
    <w:pPr>
      <w:numPr>
        <w:ilvl w:val="1"/>
      </w:numPr>
      <w:jc w:val="both"/>
    </w:pPr>
    <w:rPr>
      <w:b w:val="0"/>
    </w:rPr>
  </w:style>
  <w:style w:type="character" w:customStyle="1" w:styleId="Podpora-bod1Char">
    <w:name w:val="Podpora - bod 1 Char"/>
    <w:basedOn w:val="Standardnpsmoodstavce"/>
    <w:link w:val="Podpora-bod1"/>
    <w:rsid w:val="009007BF"/>
    <w:rPr>
      <w:rFonts w:asciiTheme="majorHAnsi" w:eastAsiaTheme="majorEastAsia" w:hAnsiTheme="majorHAnsi" w:cstheme="majorBidi"/>
      <w:b/>
      <w:spacing w:val="2"/>
      <w:sz w:val="22"/>
      <w:szCs w:val="22"/>
    </w:rPr>
  </w:style>
  <w:style w:type="character" w:customStyle="1" w:styleId="Podpora-bod2Char1">
    <w:name w:val="Podpora - bod 2 Char1"/>
    <w:basedOn w:val="Podpora-bod1Char"/>
    <w:link w:val="Podpora-bod2"/>
    <w:rsid w:val="009007BF"/>
    <w:rPr>
      <w:rFonts w:asciiTheme="majorHAnsi" w:eastAsiaTheme="majorEastAsia" w:hAnsiTheme="majorHAnsi" w:cstheme="majorBidi"/>
      <w:b w:val="0"/>
      <w:spacing w:val="2"/>
      <w:sz w:val="22"/>
      <w:szCs w:val="22"/>
    </w:rPr>
  </w:style>
  <w:style w:type="table" w:styleId="Mkatabulky">
    <w:name w:val="Table Grid"/>
    <w:basedOn w:val="Normlntabulka"/>
    <w:uiPriority w:val="39"/>
    <w:rsid w:val="00693755"/>
    <w:pPr>
      <w:spacing w:before="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pNormal">
    <w:name w:val="cp_Normal"/>
    <w:basedOn w:val="Normln"/>
    <w:rsid w:val="00732864"/>
    <w:pPr>
      <w:spacing w:after="260" w:line="260" w:lineRule="atLeast"/>
    </w:pPr>
    <w:rPr>
      <w:rFonts w:eastAsiaTheme="minorHAnsi"/>
      <w:sz w:val="22"/>
      <w:szCs w:val="22"/>
      <w:lang w:eastAsia="en-US"/>
    </w:rPr>
  </w:style>
  <w:style w:type="paragraph" w:customStyle="1" w:styleId="NAKITOdstavec">
    <w:name w:val="NAKIT Odstavec"/>
    <w:basedOn w:val="Normln"/>
    <w:link w:val="NAKITOdstavecChar"/>
    <w:qFormat/>
    <w:rsid w:val="00E87B78"/>
    <w:pPr>
      <w:tabs>
        <w:tab w:val="left" w:pos="12474"/>
      </w:tabs>
      <w:spacing w:after="200" w:line="312" w:lineRule="auto"/>
      <w:ind w:right="-24"/>
    </w:pPr>
    <w:rPr>
      <w:rFonts w:ascii="Arial" w:eastAsiaTheme="minorHAnsi" w:hAnsi="Arial" w:cs="Arial"/>
      <w:color w:val="696969"/>
      <w:sz w:val="22"/>
      <w:lang w:eastAsia="en-US"/>
    </w:rPr>
  </w:style>
  <w:style w:type="character" w:customStyle="1" w:styleId="NAKITOdstavecChar">
    <w:name w:val="NAKIT Odstavec Char"/>
    <w:basedOn w:val="Standardnpsmoodstavce"/>
    <w:link w:val="NAKITOdstavec"/>
    <w:rsid w:val="00E87B78"/>
    <w:rPr>
      <w:rFonts w:ascii="Arial" w:eastAsiaTheme="minorHAnsi" w:hAnsi="Arial" w:cs="Arial"/>
      <w:color w:val="696969"/>
      <w:sz w:val="22"/>
      <w:szCs w:val="24"/>
      <w:lang w:eastAsia="en-US"/>
    </w:rPr>
  </w:style>
  <w:style w:type="paragraph" w:customStyle="1" w:styleId="NAKITTitulek4">
    <w:name w:val="NAKIT Titulek 4"/>
    <w:basedOn w:val="Normln"/>
    <w:link w:val="NAKITTitulek4Char"/>
    <w:qFormat/>
    <w:rsid w:val="00893761"/>
    <w:pPr>
      <w:spacing w:line="312" w:lineRule="auto"/>
      <w:ind w:right="288"/>
    </w:pPr>
    <w:rPr>
      <w:rFonts w:ascii="Arial" w:eastAsiaTheme="minorHAnsi" w:hAnsi="Arial" w:cs="Arial"/>
      <w:b/>
      <w:color w:val="696969"/>
      <w:lang w:eastAsia="en-US"/>
    </w:rPr>
  </w:style>
  <w:style w:type="character" w:customStyle="1" w:styleId="NAKITTitulek4Char">
    <w:name w:val="NAKIT Titulek 4 Char"/>
    <w:basedOn w:val="Standardnpsmoodstavce"/>
    <w:link w:val="NAKITTitulek4"/>
    <w:rsid w:val="00893761"/>
    <w:rPr>
      <w:rFonts w:ascii="Arial" w:eastAsiaTheme="minorHAnsi" w:hAnsi="Arial" w:cs="Arial"/>
      <w:b/>
      <w:color w:val="696969"/>
      <w:sz w:val="24"/>
      <w:szCs w:val="24"/>
      <w:lang w:eastAsia="en-US"/>
    </w:rPr>
  </w:style>
  <w:style w:type="character" w:customStyle="1" w:styleId="nowrap">
    <w:name w:val="nowrap"/>
    <w:basedOn w:val="Standardnpsmoodstavce"/>
    <w:rsid w:val="00893761"/>
  </w:style>
  <w:style w:type="paragraph" w:customStyle="1" w:styleId="xl102">
    <w:name w:val="xl102"/>
    <w:basedOn w:val="Normln"/>
    <w:rsid w:val="00966626"/>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eastAsia="cs-CZ"/>
    </w:rPr>
  </w:style>
  <w:style w:type="paragraph" w:customStyle="1" w:styleId="NAKITslovanseznam">
    <w:name w:val="NAKIT číslovaný seznam"/>
    <w:basedOn w:val="Odstavecseseznamem"/>
    <w:link w:val="NAKITslovanseznamChar"/>
    <w:qFormat/>
    <w:rsid w:val="000864CA"/>
    <w:pPr>
      <w:numPr>
        <w:numId w:val="22"/>
      </w:numPr>
      <w:spacing w:after="200" w:line="312" w:lineRule="auto"/>
      <w:ind w:right="-13"/>
    </w:pPr>
    <w:rPr>
      <w:rFonts w:ascii="Arial" w:eastAsiaTheme="minorHAnsi" w:hAnsi="Arial" w:cstheme="minorBidi"/>
      <w:color w:val="696969"/>
      <w:sz w:val="22"/>
      <w:szCs w:val="22"/>
      <w:lang w:eastAsia="en-US"/>
    </w:rPr>
  </w:style>
  <w:style w:type="character" w:customStyle="1" w:styleId="Nevyeenzmnka1">
    <w:name w:val="Nevyřešená zmínka1"/>
    <w:basedOn w:val="Standardnpsmoodstavce"/>
    <w:uiPriority w:val="99"/>
    <w:unhideWhenUsed/>
    <w:rsid w:val="007C4589"/>
    <w:rPr>
      <w:color w:val="605E5C"/>
      <w:shd w:val="clear" w:color="auto" w:fill="E1DFDD"/>
    </w:rPr>
  </w:style>
  <w:style w:type="character" w:customStyle="1" w:styleId="Odrka1roveChar">
    <w:name w:val="Odrážka 1. úroveň Char"/>
    <w:basedOn w:val="Standardnpsmoodstavce"/>
    <w:link w:val="Odrka1rove"/>
    <w:locked/>
    <w:rsid w:val="00F349CB"/>
    <w:rPr>
      <w:rFonts w:ascii="Arial" w:hAnsi="Arial" w:cs="Arial"/>
    </w:rPr>
  </w:style>
  <w:style w:type="paragraph" w:customStyle="1" w:styleId="Odrka1rove">
    <w:name w:val="Odrážka 1. úroveň"/>
    <w:basedOn w:val="Normln"/>
    <w:link w:val="Odrka1roveChar"/>
    <w:qFormat/>
    <w:rsid w:val="00F349CB"/>
    <w:pPr>
      <w:numPr>
        <w:numId w:val="23"/>
      </w:numPr>
      <w:spacing w:before="120" w:after="120"/>
      <w:jc w:val="both"/>
    </w:pPr>
    <w:rPr>
      <w:rFonts w:ascii="Arial" w:hAnsi="Arial" w:cs="Arial"/>
      <w:sz w:val="20"/>
      <w:szCs w:val="20"/>
      <w:lang w:eastAsia="cs-CZ"/>
    </w:rPr>
  </w:style>
  <w:style w:type="paragraph" w:customStyle="1" w:styleId="RLProhlensmluvnchstran">
    <w:name w:val="RL Prohlášení smluvních stran"/>
    <w:basedOn w:val="Normln"/>
    <w:link w:val="RLProhlensmluvnchstranChar"/>
    <w:rsid w:val="00183FB7"/>
    <w:pPr>
      <w:spacing w:after="120" w:line="280" w:lineRule="exact"/>
      <w:jc w:val="center"/>
    </w:pPr>
    <w:rPr>
      <w:rFonts w:ascii="Arial" w:hAnsi="Arial"/>
      <w:b/>
      <w:sz w:val="20"/>
      <w:lang w:eastAsia="cs-CZ"/>
    </w:rPr>
  </w:style>
  <w:style w:type="character" w:customStyle="1" w:styleId="RLProhlensmluvnchstranChar">
    <w:name w:val="RL Prohlášení smluvních stran Char"/>
    <w:basedOn w:val="Standardnpsmoodstavce"/>
    <w:link w:val="RLProhlensmluvnchstran"/>
    <w:rsid w:val="00183FB7"/>
    <w:rPr>
      <w:rFonts w:ascii="Arial" w:hAnsi="Arial"/>
      <w:b/>
      <w:szCs w:val="24"/>
    </w:rPr>
  </w:style>
  <w:style w:type="character" w:customStyle="1" w:styleId="VrazncittChar">
    <w:name w:val="Výrazný citát Char"/>
    <w:basedOn w:val="Standardnpsmoodstavce"/>
    <w:link w:val="Vrazncitt"/>
    <w:uiPriority w:val="30"/>
    <w:rsid w:val="00820EC1"/>
    <w:rPr>
      <w:i/>
      <w:iCs/>
      <w:color w:val="4F81BD" w:themeColor="accent1"/>
      <w:sz w:val="24"/>
      <w:szCs w:val="24"/>
      <w:lang w:eastAsia="ar-SA"/>
    </w:rPr>
  </w:style>
  <w:style w:type="character" w:styleId="Zdraznnjemn">
    <w:name w:val="Subtle Emphasis"/>
    <w:basedOn w:val="Standardnpsmoodstavce"/>
    <w:uiPriority w:val="19"/>
    <w:qFormat/>
    <w:rsid w:val="00DD505A"/>
    <w:rPr>
      <w:i/>
      <w:iCs/>
      <w:color w:val="948A54" w:themeColor="background2" w:themeShade="80"/>
    </w:rPr>
  </w:style>
  <w:style w:type="character" w:customStyle="1" w:styleId="Zmnka1">
    <w:name w:val="Zmínka1"/>
    <w:basedOn w:val="Standardnpsmoodstavce"/>
    <w:uiPriority w:val="99"/>
    <w:unhideWhenUsed/>
    <w:rPr>
      <w:color w:val="2B579A"/>
      <w:shd w:val="clear" w:color="auto" w:fill="E6E6E6"/>
    </w:rPr>
  </w:style>
  <w:style w:type="character" w:customStyle="1" w:styleId="NAKITslovanseznamChar">
    <w:name w:val="NAKIT číslovaný seznam Char"/>
    <w:basedOn w:val="OdstavecseseznamemChar"/>
    <w:link w:val="NAKITslovanseznam"/>
    <w:rsid w:val="00D93F01"/>
    <w:rPr>
      <w:rFonts w:ascii="Arial" w:eastAsiaTheme="minorHAnsi" w:hAnsi="Arial" w:cstheme="minorBidi"/>
      <w:color w:val="696969"/>
      <w:sz w:val="22"/>
      <w:szCs w:val="22"/>
      <w:lang w:eastAsia="en-US"/>
    </w:rPr>
  </w:style>
  <w:style w:type="paragraph" w:styleId="Seznamsodrkami">
    <w:name w:val="List Bullet"/>
    <w:basedOn w:val="Normln"/>
    <w:uiPriority w:val="99"/>
    <w:semiHidden/>
    <w:unhideWhenUsed/>
    <w:rsid w:val="00CB0836"/>
    <w:pPr>
      <w:numPr>
        <w:numId w:val="39"/>
      </w:numPr>
    </w:pPr>
    <w:rPr>
      <w:rFonts w:ascii="Calibri" w:hAnsi="Calibri"/>
      <w:sz w:val="22"/>
      <w:szCs w:val="22"/>
      <w:lang w:eastAsia="en-US"/>
    </w:rPr>
  </w:style>
  <w:style w:type="paragraph" w:customStyle="1" w:styleId="paragraph">
    <w:name w:val="paragraph"/>
    <w:basedOn w:val="Normln"/>
    <w:rsid w:val="00871307"/>
    <w:pPr>
      <w:spacing w:before="100" w:beforeAutospacing="1" w:after="100" w:afterAutospacing="1"/>
    </w:pPr>
    <w:rPr>
      <w:rFonts w:ascii="Arial" w:hAnsi="Arial" w:cs="Arial"/>
      <w:lang w:eastAsia="cs-CZ"/>
    </w:rPr>
  </w:style>
  <w:style w:type="character" w:customStyle="1" w:styleId="normaltextrun">
    <w:name w:val="normaltextrun"/>
    <w:basedOn w:val="Standardnpsmoodstavce"/>
    <w:rsid w:val="00871307"/>
  </w:style>
  <w:style w:type="character" w:customStyle="1" w:styleId="eop">
    <w:name w:val="eop"/>
    <w:basedOn w:val="Standardnpsmoodstavce"/>
    <w:rsid w:val="00871307"/>
  </w:style>
  <w:style w:type="character" w:customStyle="1" w:styleId="spellingerror">
    <w:name w:val="spellingerror"/>
    <w:basedOn w:val="Standardnpsmoodstavce"/>
    <w:rsid w:val="000462C4"/>
  </w:style>
  <w:style w:type="table" w:customStyle="1" w:styleId="Mkatabulky1">
    <w:name w:val="Mřížka tabulky1"/>
    <w:basedOn w:val="Normlntabulka"/>
    <w:next w:val="Mkatabulky"/>
    <w:uiPriority w:val="39"/>
    <w:rsid w:val="00333C6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semiHidden/>
    <w:unhideWhenUsed/>
    <w:rsid w:val="0011069B"/>
    <w:pPr>
      <w:suppressAutoHyphens/>
    </w:pPr>
    <w:rPr>
      <w:sz w:val="20"/>
      <w:szCs w:val="20"/>
    </w:rPr>
  </w:style>
  <w:style w:type="character" w:customStyle="1" w:styleId="TextpoznpodarouChar">
    <w:name w:val="Text pozn. pod čarou Char"/>
    <w:basedOn w:val="Standardnpsmoodstavce"/>
    <w:link w:val="Textpoznpodarou"/>
    <w:uiPriority w:val="99"/>
    <w:semiHidden/>
    <w:rsid w:val="0011069B"/>
    <w:rPr>
      <w:lang w:eastAsia="ar-SA"/>
    </w:rPr>
  </w:style>
  <w:style w:type="character" w:styleId="Znakapoznpodarou">
    <w:name w:val="footnote reference"/>
    <w:basedOn w:val="Standardnpsmoodstavce"/>
    <w:uiPriority w:val="99"/>
    <w:semiHidden/>
    <w:unhideWhenUsed/>
    <w:rsid w:val="0011069B"/>
    <w:rPr>
      <w:vertAlign w:val="superscript"/>
    </w:rPr>
  </w:style>
  <w:style w:type="paragraph" w:customStyle="1" w:styleId="Default">
    <w:name w:val="Default"/>
    <w:basedOn w:val="Normln"/>
    <w:rsid w:val="005C3ED8"/>
    <w:pPr>
      <w:autoSpaceDE w:val="0"/>
      <w:autoSpaceDN w:val="0"/>
    </w:pPr>
    <w:rPr>
      <w:rFonts w:ascii="Arial" w:eastAsiaTheme="minorHAnsi" w:hAnsi="Arial" w:cs="Arial"/>
      <w:color w:val="000000"/>
      <w:lang w:eastAsia="cs-CZ"/>
    </w:rPr>
  </w:style>
  <w:style w:type="paragraph" w:customStyle="1" w:styleId="ListParagraph2">
    <w:name w:val="List Paragraph 2"/>
    <w:basedOn w:val="Normln"/>
    <w:uiPriority w:val="99"/>
    <w:rsid w:val="00D93A3E"/>
    <w:pPr>
      <w:spacing w:after="200" w:line="312" w:lineRule="auto"/>
      <w:ind w:left="718" w:right="288" w:hanging="576"/>
    </w:pPr>
    <w:rPr>
      <w:rFonts w:ascii="Arial" w:eastAsia="Calibri" w:hAnsi="Arial" w:cs="Tahoma"/>
      <w:color w:val="696969"/>
      <w:sz w:val="22"/>
      <w:szCs w:val="22"/>
      <w:lang w:eastAsia="en-US"/>
    </w:rPr>
  </w:style>
  <w:style w:type="paragraph" w:customStyle="1" w:styleId="ListParagraph3">
    <w:name w:val="List Paragraph 3"/>
    <w:basedOn w:val="Normln"/>
    <w:uiPriority w:val="99"/>
    <w:rsid w:val="00D93A3E"/>
    <w:pPr>
      <w:spacing w:after="200" w:line="312" w:lineRule="auto"/>
      <w:ind w:left="1288" w:right="288" w:hanging="720"/>
    </w:pPr>
    <w:rPr>
      <w:rFonts w:ascii="Arial" w:eastAsia="Calibri" w:hAnsi="Arial" w:cs="Tahoma"/>
      <w:color w:val="696969"/>
      <w:sz w:val="22"/>
      <w:szCs w:val="22"/>
      <w:lang w:eastAsia="en-US"/>
    </w:rPr>
  </w:style>
  <w:style w:type="character" w:styleId="Nevyeenzmnka">
    <w:name w:val="Unresolved Mention"/>
    <w:basedOn w:val="Standardnpsmoodstavce"/>
    <w:uiPriority w:val="99"/>
    <w:unhideWhenUsed/>
    <w:rsid w:val="00030C58"/>
    <w:rPr>
      <w:color w:val="605E5C"/>
      <w:shd w:val="clear" w:color="auto" w:fill="E1DFDD"/>
    </w:rPr>
  </w:style>
  <w:style w:type="character" w:styleId="Zmnka">
    <w:name w:val="Mention"/>
    <w:basedOn w:val="Standardnpsmoodstavce"/>
    <w:uiPriority w:val="99"/>
    <w:unhideWhenUsed/>
    <w:rsid w:val="00030C58"/>
    <w:rPr>
      <w:color w:val="2B579A"/>
      <w:shd w:val="clear" w:color="auto" w:fill="E1DFDD"/>
    </w:rPr>
  </w:style>
  <w:style w:type="paragraph" w:styleId="Normlnweb">
    <w:name w:val="Normal (Web)"/>
    <w:basedOn w:val="Normln"/>
    <w:uiPriority w:val="99"/>
    <w:unhideWhenUsed/>
    <w:rsid w:val="00C36CC2"/>
    <w:pPr>
      <w:spacing w:before="100" w:beforeAutospacing="1" w:after="100" w:afterAutospacing="1"/>
    </w:pPr>
    <w:rPr>
      <w:rFonts w:ascii="Arial" w:hAnsi="Arial" w:cs="Arial"/>
      <w:lang w:eastAsia="cs-CZ"/>
    </w:rPr>
  </w:style>
  <w:style w:type="paragraph" w:customStyle="1" w:styleId="l3">
    <w:name w:val="l3"/>
    <w:basedOn w:val="Normln"/>
    <w:rsid w:val="00AE7761"/>
    <w:pPr>
      <w:spacing w:before="100" w:beforeAutospacing="1" w:after="100" w:afterAutospacing="1"/>
    </w:pPr>
    <w:rPr>
      <w:rFonts w:ascii="Arial" w:hAnsi="Arial" w:cs="Arial"/>
      <w:lang w:eastAsia="cs-CZ"/>
    </w:rPr>
  </w:style>
  <w:style w:type="character" w:styleId="PromnnHTML">
    <w:name w:val="HTML Variable"/>
    <w:basedOn w:val="Standardnpsmoodstavce"/>
    <w:uiPriority w:val="99"/>
    <w:semiHidden/>
    <w:unhideWhenUsed/>
    <w:rsid w:val="00AE7761"/>
    <w:rPr>
      <w:i/>
      <w:iCs/>
    </w:rPr>
  </w:style>
  <w:style w:type="paragraph" w:customStyle="1" w:styleId="l4">
    <w:name w:val="l4"/>
    <w:basedOn w:val="Normln"/>
    <w:rsid w:val="00AE7761"/>
    <w:pPr>
      <w:spacing w:before="100" w:beforeAutospacing="1" w:after="100" w:afterAutospacing="1"/>
    </w:pPr>
    <w:rPr>
      <w:rFonts w:ascii="Arial" w:hAnsi="Arial" w:cs="Arial"/>
      <w:lang w:eastAsia="cs-CZ"/>
    </w:rPr>
  </w:style>
  <w:style w:type="paragraph" w:customStyle="1" w:styleId="pf0">
    <w:name w:val="pf0"/>
    <w:basedOn w:val="Normln"/>
    <w:rsid w:val="00CA46F0"/>
    <w:pPr>
      <w:spacing w:before="100" w:beforeAutospacing="1" w:after="100" w:afterAutospacing="1"/>
      <w:ind w:left="736" w:right="10"/>
      <w:jc w:val="both"/>
    </w:pPr>
    <w:rPr>
      <w:rFonts w:ascii="Arial" w:hAnsi="Arial" w:cs="Arial"/>
      <w:lang w:eastAsia="cs-CZ"/>
    </w:rPr>
  </w:style>
  <w:style w:type="character" w:customStyle="1" w:styleId="cf01">
    <w:name w:val="cf01"/>
    <w:basedOn w:val="Standardnpsmoodstavce"/>
    <w:rsid w:val="00CA46F0"/>
    <w:rPr>
      <w:rFonts w:ascii="Segoe UI" w:hAnsi="Segoe UI" w:cs="Segoe UI" w:hint="default"/>
      <w:i/>
      <w:iCs/>
      <w:color w:val="595959"/>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39964">
      <w:bodyDiv w:val="1"/>
      <w:marLeft w:val="0"/>
      <w:marRight w:val="0"/>
      <w:marTop w:val="0"/>
      <w:marBottom w:val="0"/>
      <w:divBdr>
        <w:top w:val="none" w:sz="0" w:space="0" w:color="auto"/>
        <w:left w:val="none" w:sz="0" w:space="0" w:color="auto"/>
        <w:bottom w:val="none" w:sz="0" w:space="0" w:color="auto"/>
        <w:right w:val="none" w:sz="0" w:space="0" w:color="auto"/>
      </w:divBdr>
    </w:div>
    <w:div w:id="68894525">
      <w:bodyDiv w:val="1"/>
      <w:marLeft w:val="0"/>
      <w:marRight w:val="0"/>
      <w:marTop w:val="0"/>
      <w:marBottom w:val="0"/>
      <w:divBdr>
        <w:top w:val="none" w:sz="0" w:space="0" w:color="auto"/>
        <w:left w:val="none" w:sz="0" w:space="0" w:color="auto"/>
        <w:bottom w:val="none" w:sz="0" w:space="0" w:color="auto"/>
        <w:right w:val="none" w:sz="0" w:space="0" w:color="auto"/>
      </w:divBdr>
    </w:div>
    <w:div w:id="256867974">
      <w:bodyDiv w:val="1"/>
      <w:marLeft w:val="0"/>
      <w:marRight w:val="0"/>
      <w:marTop w:val="0"/>
      <w:marBottom w:val="0"/>
      <w:divBdr>
        <w:top w:val="none" w:sz="0" w:space="0" w:color="auto"/>
        <w:left w:val="none" w:sz="0" w:space="0" w:color="auto"/>
        <w:bottom w:val="none" w:sz="0" w:space="0" w:color="auto"/>
        <w:right w:val="none" w:sz="0" w:space="0" w:color="auto"/>
      </w:divBdr>
    </w:div>
    <w:div w:id="289676819">
      <w:bodyDiv w:val="1"/>
      <w:marLeft w:val="0"/>
      <w:marRight w:val="0"/>
      <w:marTop w:val="0"/>
      <w:marBottom w:val="0"/>
      <w:divBdr>
        <w:top w:val="none" w:sz="0" w:space="0" w:color="auto"/>
        <w:left w:val="none" w:sz="0" w:space="0" w:color="auto"/>
        <w:bottom w:val="none" w:sz="0" w:space="0" w:color="auto"/>
        <w:right w:val="none" w:sz="0" w:space="0" w:color="auto"/>
      </w:divBdr>
    </w:div>
    <w:div w:id="301234078">
      <w:bodyDiv w:val="1"/>
      <w:marLeft w:val="0"/>
      <w:marRight w:val="0"/>
      <w:marTop w:val="0"/>
      <w:marBottom w:val="0"/>
      <w:divBdr>
        <w:top w:val="none" w:sz="0" w:space="0" w:color="auto"/>
        <w:left w:val="none" w:sz="0" w:space="0" w:color="auto"/>
        <w:bottom w:val="none" w:sz="0" w:space="0" w:color="auto"/>
        <w:right w:val="none" w:sz="0" w:space="0" w:color="auto"/>
      </w:divBdr>
    </w:div>
    <w:div w:id="307711113">
      <w:bodyDiv w:val="1"/>
      <w:marLeft w:val="0"/>
      <w:marRight w:val="0"/>
      <w:marTop w:val="0"/>
      <w:marBottom w:val="0"/>
      <w:divBdr>
        <w:top w:val="none" w:sz="0" w:space="0" w:color="auto"/>
        <w:left w:val="none" w:sz="0" w:space="0" w:color="auto"/>
        <w:bottom w:val="none" w:sz="0" w:space="0" w:color="auto"/>
        <w:right w:val="none" w:sz="0" w:space="0" w:color="auto"/>
      </w:divBdr>
    </w:div>
    <w:div w:id="326397619">
      <w:bodyDiv w:val="1"/>
      <w:marLeft w:val="0"/>
      <w:marRight w:val="0"/>
      <w:marTop w:val="0"/>
      <w:marBottom w:val="0"/>
      <w:divBdr>
        <w:top w:val="none" w:sz="0" w:space="0" w:color="auto"/>
        <w:left w:val="none" w:sz="0" w:space="0" w:color="auto"/>
        <w:bottom w:val="none" w:sz="0" w:space="0" w:color="auto"/>
        <w:right w:val="none" w:sz="0" w:space="0" w:color="auto"/>
      </w:divBdr>
    </w:div>
    <w:div w:id="328024274">
      <w:bodyDiv w:val="1"/>
      <w:marLeft w:val="0"/>
      <w:marRight w:val="0"/>
      <w:marTop w:val="0"/>
      <w:marBottom w:val="0"/>
      <w:divBdr>
        <w:top w:val="none" w:sz="0" w:space="0" w:color="auto"/>
        <w:left w:val="none" w:sz="0" w:space="0" w:color="auto"/>
        <w:bottom w:val="none" w:sz="0" w:space="0" w:color="auto"/>
        <w:right w:val="none" w:sz="0" w:space="0" w:color="auto"/>
      </w:divBdr>
    </w:div>
    <w:div w:id="356590469">
      <w:bodyDiv w:val="1"/>
      <w:marLeft w:val="0"/>
      <w:marRight w:val="0"/>
      <w:marTop w:val="0"/>
      <w:marBottom w:val="0"/>
      <w:divBdr>
        <w:top w:val="none" w:sz="0" w:space="0" w:color="auto"/>
        <w:left w:val="none" w:sz="0" w:space="0" w:color="auto"/>
        <w:bottom w:val="none" w:sz="0" w:space="0" w:color="auto"/>
        <w:right w:val="none" w:sz="0" w:space="0" w:color="auto"/>
      </w:divBdr>
    </w:div>
    <w:div w:id="365906352">
      <w:bodyDiv w:val="1"/>
      <w:marLeft w:val="0"/>
      <w:marRight w:val="0"/>
      <w:marTop w:val="0"/>
      <w:marBottom w:val="0"/>
      <w:divBdr>
        <w:top w:val="none" w:sz="0" w:space="0" w:color="auto"/>
        <w:left w:val="none" w:sz="0" w:space="0" w:color="auto"/>
        <w:bottom w:val="none" w:sz="0" w:space="0" w:color="auto"/>
        <w:right w:val="none" w:sz="0" w:space="0" w:color="auto"/>
      </w:divBdr>
    </w:div>
    <w:div w:id="373896046">
      <w:bodyDiv w:val="1"/>
      <w:marLeft w:val="0"/>
      <w:marRight w:val="0"/>
      <w:marTop w:val="0"/>
      <w:marBottom w:val="0"/>
      <w:divBdr>
        <w:top w:val="none" w:sz="0" w:space="0" w:color="auto"/>
        <w:left w:val="none" w:sz="0" w:space="0" w:color="auto"/>
        <w:bottom w:val="none" w:sz="0" w:space="0" w:color="auto"/>
        <w:right w:val="none" w:sz="0" w:space="0" w:color="auto"/>
      </w:divBdr>
    </w:div>
    <w:div w:id="385303376">
      <w:bodyDiv w:val="1"/>
      <w:marLeft w:val="0"/>
      <w:marRight w:val="0"/>
      <w:marTop w:val="0"/>
      <w:marBottom w:val="0"/>
      <w:divBdr>
        <w:top w:val="none" w:sz="0" w:space="0" w:color="auto"/>
        <w:left w:val="none" w:sz="0" w:space="0" w:color="auto"/>
        <w:bottom w:val="none" w:sz="0" w:space="0" w:color="auto"/>
        <w:right w:val="none" w:sz="0" w:space="0" w:color="auto"/>
      </w:divBdr>
    </w:div>
    <w:div w:id="473760994">
      <w:bodyDiv w:val="1"/>
      <w:marLeft w:val="0"/>
      <w:marRight w:val="0"/>
      <w:marTop w:val="0"/>
      <w:marBottom w:val="0"/>
      <w:divBdr>
        <w:top w:val="none" w:sz="0" w:space="0" w:color="auto"/>
        <w:left w:val="none" w:sz="0" w:space="0" w:color="auto"/>
        <w:bottom w:val="none" w:sz="0" w:space="0" w:color="auto"/>
        <w:right w:val="none" w:sz="0" w:space="0" w:color="auto"/>
      </w:divBdr>
    </w:div>
    <w:div w:id="518007931">
      <w:bodyDiv w:val="1"/>
      <w:marLeft w:val="0"/>
      <w:marRight w:val="0"/>
      <w:marTop w:val="0"/>
      <w:marBottom w:val="0"/>
      <w:divBdr>
        <w:top w:val="none" w:sz="0" w:space="0" w:color="auto"/>
        <w:left w:val="none" w:sz="0" w:space="0" w:color="auto"/>
        <w:bottom w:val="none" w:sz="0" w:space="0" w:color="auto"/>
        <w:right w:val="none" w:sz="0" w:space="0" w:color="auto"/>
      </w:divBdr>
    </w:div>
    <w:div w:id="526606223">
      <w:bodyDiv w:val="1"/>
      <w:marLeft w:val="0"/>
      <w:marRight w:val="0"/>
      <w:marTop w:val="0"/>
      <w:marBottom w:val="0"/>
      <w:divBdr>
        <w:top w:val="none" w:sz="0" w:space="0" w:color="auto"/>
        <w:left w:val="none" w:sz="0" w:space="0" w:color="auto"/>
        <w:bottom w:val="none" w:sz="0" w:space="0" w:color="auto"/>
        <w:right w:val="none" w:sz="0" w:space="0" w:color="auto"/>
      </w:divBdr>
    </w:div>
    <w:div w:id="647519639">
      <w:bodyDiv w:val="1"/>
      <w:marLeft w:val="0"/>
      <w:marRight w:val="0"/>
      <w:marTop w:val="0"/>
      <w:marBottom w:val="0"/>
      <w:divBdr>
        <w:top w:val="none" w:sz="0" w:space="0" w:color="auto"/>
        <w:left w:val="none" w:sz="0" w:space="0" w:color="auto"/>
        <w:bottom w:val="none" w:sz="0" w:space="0" w:color="auto"/>
        <w:right w:val="none" w:sz="0" w:space="0" w:color="auto"/>
      </w:divBdr>
    </w:div>
    <w:div w:id="652834100">
      <w:bodyDiv w:val="1"/>
      <w:marLeft w:val="0"/>
      <w:marRight w:val="0"/>
      <w:marTop w:val="0"/>
      <w:marBottom w:val="0"/>
      <w:divBdr>
        <w:top w:val="none" w:sz="0" w:space="0" w:color="auto"/>
        <w:left w:val="none" w:sz="0" w:space="0" w:color="auto"/>
        <w:bottom w:val="none" w:sz="0" w:space="0" w:color="auto"/>
        <w:right w:val="none" w:sz="0" w:space="0" w:color="auto"/>
      </w:divBdr>
    </w:div>
    <w:div w:id="707415845">
      <w:bodyDiv w:val="1"/>
      <w:marLeft w:val="0"/>
      <w:marRight w:val="0"/>
      <w:marTop w:val="0"/>
      <w:marBottom w:val="0"/>
      <w:divBdr>
        <w:top w:val="none" w:sz="0" w:space="0" w:color="auto"/>
        <w:left w:val="none" w:sz="0" w:space="0" w:color="auto"/>
        <w:bottom w:val="none" w:sz="0" w:space="0" w:color="auto"/>
        <w:right w:val="none" w:sz="0" w:space="0" w:color="auto"/>
      </w:divBdr>
    </w:div>
    <w:div w:id="730009163">
      <w:bodyDiv w:val="1"/>
      <w:marLeft w:val="0"/>
      <w:marRight w:val="0"/>
      <w:marTop w:val="0"/>
      <w:marBottom w:val="0"/>
      <w:divBdr>
        <w:top w:val="none" w:sz="0" w:space="0" w:color="auto"/>
        <w:left w:val="none" w:sz="0" w:space="0" w:color="auto"/>
        <w:bottom w:val="none" w:sz="0" w:space="0" w:color="auto"/>
        <w:right w:val="none" w:sz="0" w:space="0" w:color="auto"/>
      </w:divBdr>
    </w:div>
    <w:div w:id="744688106">
      <w:bodyDiv w:val="1"/>
      <w:marLeft w:val="0"/>
      <w:marRight w:val="0"/>
      <w:marTop w:val="0"/>
      <w:marBottom w:val="0"/>
      <w:divBdr>
        <w:top w:val="none" w:sz="0" w:space="0" w:color="auto"/>
        <w:left w:val="none" w:sz="0" w:space="0" w:color="auto"/>
        <w:bottom w:val="none" w:sz="0" w:space="0" w:color="auto"/>
        <w:right w:val="none" w:sz="0" w:space="0" w:color="auto"/>
      </w:divBdr>
    </w:div>
    <w:div w:id="753160060">
      <w:bodyDiv w:val="1"/>
      <w:marLeft w:val="0"/>
      <w:marRight w:val="0"/>
      <w:marTop w:val="0"/>
      <w:marBottom w:val="0"/>
      <w:divBdr>
        <w:top w:val="none" w:sz="0" w:space="0" w:color="auto"/>
        <w:left w:val="none" w:sz="0" w:space="0" w:color="auto"/>
        <w:bottom w:val="none" w:sz="0" w:space="0" w:color="auto"/>
        <w:right w:val="none" w:sz="0" w:space="0" w:color="auto"/>
      </w:divBdr>
    </w:div>
    <w:div w:id="778528796">
      <w:bodyDiv w:val="1"/>
      <w:marLeft w:val="0"/>
      <w:marRight w:val="0"/>
      <w:marTop w:val="0"/>
      <w:marBottom w:val="0"/>
      <w:divBdr>
        <w:top w:val="none" w:sz="0" w:space="0" w:color="auto"/>
        <w:left w:val="none" w:sz="0" w:space="0" w:color="auto"/>
        <w:bottom w:val="none" w:sz="0" w:space="0" w:color="auto"/>
        <w:right w:val="none" w:sz="0" w:space="0" w:color="auto"/>
      </w:divBdr>
    </w:div>
    <w:div w:id="810485157">
      <w:bodyDiv w:val="1"/>
      <w:marLeft w:val="0"/>
      <w:marRight w:val="0"/>
      <w:marTop w:val="0"/>
      <w:marBottom w:val="0"/>
      <w:divBdr>
        <w:top w:val="none" w:sz="0" w:space="0" w:color="auto"/>
        <w:left w:val="none" w:sz="0" w:space="0" w:color="auto"/>
        <w:bottom w:val="none" w:sz="0" w:space="0" w:color="auto"/>
        <w:right w:val="none" w:sz="0" w:space="0" w:color="auto"/>
      </w:divBdr>
    </w:div>
    <w:div w:id="817456067">
      <w:bodyDiv w:val="1"/>
      <w:marLeft w:val="0"/>
      <w:marRight w:val="0"/>
      <w:marTop w:val="0"/>
      <w:marBottom w:val="0"/>
      <w:divBdr>
        <w:top w:val="none" w:sz="0" w:space="0" w:color="auto"/>
        <w:left w:val="none" w:sz="0" w:space="0" w:color="auto"/>
        <w:bottom w:val="none" w:sz="0" w:space="0" w:color="auto"/>
        <w:right w:val="none" w:sz="0" w:space="0" w:color="auto"/>
      </w:divBdr>
    </w:div>
    <w:div w:id="825975820">
      <w:bodyDiv w:val="1"/>
      <w:marLeft w:val="0"/>
      <w:marRight w:val="0"/>
      <w:marTop w:val="0"/>
      <w:marBottom w:val="0"/>
      <w:divBdr>
        <w:top w:val="none" w:sz="0" w:space="0" w:color="auto"/>
        <w:left w:val="none" w:sz="0" w:space="0" w:color="auto"/>
        <w:bottom w:val="none" w:sz="0" w:space="0" w:color="auto"/>
        <w:right w:val="none" w:sz="0" w:space="0" w:color="auto"/>
      </w:divBdr>
    </w:div>
    <w:div w:id="874346889">
      <w:bodyDiv w:val="1"/>
      <w:marLeft w:val="0"/>
      <w:marRight w:val="0"/>
      <w:marTop w:val="0"/>
      <w:marBottom w:val="0"/>
      <w:divBdr>
        <w:top w:val="none" w:sz="0" w:space="0" w:color="auto"/>
        <w:left w:val="none" w:sz="0" w:space="0" w:color="auto"/>
        <w:bottom w:val="none" w:sz="0" w:space="0" w:color="auto"/>
        <w:right w:val="none" w:sz="0" w:space="0" w:color="auto"/>
      </w:divBdr>
    </w:div>
    <w:div w:id="891968508">
      <w:bodyDiv w:val="1"/>
      <w:marLeft w:val="0"/>
      <w:marRight w:val="0"/>
      <w:marTop w:val="0"/>
      <w:marBottom w:val="0"/>
      <w:divBdr>
        <w:top w:val="none" w:sz="0" w:space="0" w:color="auto"/>
        <w:left w:val="none" w:sz="0" w:space="0" w:color="auto"/>
        <w:bottom w:val="none" w:sz="0" w:space="0" w:color="auto"/>
        <w:right w:val="none" w:sz="0" w:space="0" w:color="auto"/>
      </w:divBdr>
    </w:div>
    <w:div w:id="901406665">
      <w:bodyDiv w:val="1"/>
      <w:marLeft w:val="0"/>
      <w:marRight w:val="0"/>
      <w:marTop w:val="0"/>
      <w:marBottom w:val="0"/>
      <w:divBdr>
        <w:top w:val="none" w:sz="0" w:space="0" w:color="auto"/>
        <w:left w:val="none" w:sz="0" w:space="0" w:color="auto"/>
        <w:bottom w:val="none" w:sz="0" w:space="0" w:color="auto"/>
        <w:right w:val="none" w:sz="0" w:space="0" w:color="auto"/>
      </w:divBdr>
    </w:div>
    <w:div w:id="1026760590">
      <w:bodyDiv w:val="1"/>
      <w:marLeft w:val="0"/>
      <w:marRight w:val="0"/>
      <w:marTop w:val="0"/>
      <w:marBottom w:val="0"/>
      <w:divBdr>
        <w:top w:val="none" w:sz="0" w:space="0" w:color="auto"/>
        <w:left w:val="none" w:sz="0" w:space="0" w:color="auto"/>
        <w:bottom w:val="none" w:sz="0" w:space="0" w:color="auto"/>
        <w:right w:val="none" w:sz="0" w:space="0" w:color="auto"/>
      </w:divBdr>
    </w:div>
    <w:div w:id="1083454995">
      <w:bodyDiv w:val="1"/>
      <w:marLeft w:val="0"/>
      <w:marRight w:val="0"/>
      <w:marTop w:val="0"/>
      <w:marBottom w:val="0"/>
      <w:divBdr>
        <w:top w:val="none" w:sz="0" w:space="0" w:color="auto"/>
        <w:left w:val="none" w:sz="0" w:space="0" w:color="auto"/>
        <w:bottom w:val="none" w:sz="0" w:space="0" w:color="auto"/>
        <w:right w:val="none" w:sz="0" w:space="0" w:color="auto"/>
      </w:divBdr>
    </w:div>
    <w:div w:id="1093278529">
      <w:bodyDiv w:val="1"/>
      <w:marLeft w:val="0"/>
      <w:marRight w:val="0"/>
      <w:marTop w:val="0"/>
      <w:marBottom w:val="0"/>
      <w:divBdr>
        <w:top w:val="none" w:sz="0" w:space="0" w:color="auto"/>
        <w:left w:val="none" w:sz="0" w:space="0" w:color="auto"/>
        <w:bottom w:val="none" w:sz="0" w:space="0" w:color="auto"/>
        <w:right w:val="none" w:sz="0" w:space="0" w:color="auto"/>
      </w:divBdr>
    </w:div>
    <w:div w:id="1123428642">
      <w:bodyDiv w:val="1"/>
      <w:marLeft w:val="0"/>
      <w:marRight w:val="0"/>
      <w:marTop w:val="0"/>
      <w:marBottom w:val="0"/>
      <w:divBdr>
        <w:top w:val="none" w:sz="0" w:space="0" w:color="auto"/>
        <w:left w:val="none" w:sz="0" w:space="0" w:color="auto"/>
        <w:bottom w:val="none" w:sz="0" w:space="0" w:color="auto"/>
        <w:right w:val="none" w:sz="0" w:space="0" w:color="auto"/>
      </w:divBdr>
    </w:div>
    <w:div w:id="1124736021">
      <w:bodyDiv w:val="1"/>
      <w:marLeft w:val="0"/>
      <w:marRight w:val="0"/>
      <w:marTop w:val="0"/>
      <w:marBottom w:val="0"/>
      <w:divBdr>
        <w:top w:val="none" w:sz="0" w:space="0" w:color="auto"/>
        <w:left w:val="none" w:sz="0" w:space="0" w:color="auto"/>
        <w:bottom w:val="none" w:sz="0" w:space="0" w:color="auto"/>
        <w:right w:val="none" w:sz="0" w:space="0" w:color="auto"/>
      </w:divBdr>
    </w:div>
    <w:div w:id="1143542189">
      <w:bodyDiv w:val="1"/>
      <w:marLeft w:val="0"/>
      <w:marRight w:val="0"/>
      <w:marTop w:val="0"/>
      <w:marBottom w:val="0"/>
      <w:divBdr>
        <w:top w:val="none" w:sz="0" w:space="0" w:color="auto"/>
        <w:left w:val="none" w:sz="0" w:space="0" w:color="auto"/>
        <w:bottom w:val="none" w:sz="0" w:space="0" w:color="auto"/>
        <w:right w:val="none" w:sz="0" w:space="0" w:color="auto"/>
      </w:divBdr>
    </w:div>
    <w:div w:id="1226405986">
      <w:bodyDiv w:val="1"/>
      <w:marLeft w:val="0"/>
      <w:marRight w:val="0"/>
      <w:marTop w:val="0"/>
      <w:marBottom w:val="0"/>
      <w:divBdr>
        <w:top w:val="none" w:sz="0" w:space="0" w:color="auto"/>
        <w:left w:val="none" w:sz="0" w:space="0" w:color="auto"/>
        <w:bottom w:val="none" w:sz="0" w:space="0" w:color="auto"/>
        <w:right w:val="none" w:sz="0" w:space="0" w:color="auto"/>
      </w:divBdr>
    </w:div>
    <w:div w:id="1228421752">
      <w:bodyDiv w:val="1"/>
      <w:marLeft w:val="0"/>
      <w:marRight w:val="0"/>
      <w:marTop w:val="0"/>
      <w:marBottom w:val="0"/>
      <w:divBdr>
        <w:top w:val="none" w:sz="0" w:space="0" w:color="auto"/>
        <w:left w:val="none" w:sz="0" w:space="0" w:color="auto"/>
        <w:bottom w:val="none" w:sz="0" w:space="0" w:color="auto"/>
        <w:right w:val="none" w:sz="0" w:space="0" w:color="auto"/>
      </w:divBdr>
    </w:div>
    <w:div w:id="1302495097">
      <w:bodyDiv w:val="1"/>
      <w:marLeft w:val="0"/>
      <w:marRight w:val="0"/>
      <w:marTop w:val="0"/>
      <w:marBottom w:val="0"/>
      <w:divBdr>
        <w:top w:val="none" w:sz="0" w:space="0" w:color="auto"/>
        <w:left w:val="none" w:sz="0" w:space="0" w:color="auto"/>
        <w:bottom w:val="none" w:sz="0" w:space="0" w:color="auto"/>
        <w:right w:val="none" w:sz="0" w:space="0" w:color="auto"/>
      </w:divBdr>
    </w:div>
    <w:div w:id="1319186186">
      <w:bodyDiv w:val="1"/>
      <w:marLeft w:val="0"/>
      <w:marRight w:val="0"/>
      <w:marTop w:val="0"/>
      <w:marBottom w:val="0"/>
      <w:divBdr>
        <w:top w:val="none" w:sz="0" w:space="0" w:color="auto"/>
        <w:left w:val="none" w:sz="0" w:space="0" w:color="auto"/>
        <w:bottom w:val="none" w:sz="0" w:space="0" w:color="auto"/>
        <w:right w:val="none" w:sz="0" w:space="0" w:color="auto"/>
      </w:divBdr>
    </w:div>
    <w:div w:id="1376346271">
      <w:bodyDiv w:val="1"/>
      <w:marLeft w:val="0"/>
      <w:marRight w:val="0"/>
      <w:marTop w:val="0"/>
      <w:marBottom w:val="0"/>
      <w:divBdr>
        <w:top w:val="none" w:sz="0" w:space="0" w:color="auto"/>
        <w:left w:val="none" w:sz="0" w:space="0" w:color="auto"/>
        <w:bottom w:val="none" w:sz="0" w:space="0" w:color="auto"/>
        <w:right w:val="none" w:sz="0" w:space="0" w:color="auto"/>
      </w:divBdr>
    </w:div>
    <w:div w:id="1476414549">
      <w:bodyDiv w:val="1"/>
      <w:marLeft w:val="0"/>
      <w:marRight w:val="0"/>
      <w:marTop w:val="0"/>
      <w:marBottom w:val="0"/>
      <w:divBdr>
        <w:top w:val="none" w:sz="0" w:space="0" w:color="auto"/>
        <w:left w:val="none" w:sz="0" w:space="0" w:color="auto"/>
        <w:bottom w:val="none" w:sz="0" w:space="0" w:color="auto"/>
        <w:right w:val="none" w:sz="0" w:space="0" w:color="auto"/>
      </w:divBdr>
    </w:div>
    <w:div w:id="1491867944">
      <w:bodyDiv w:val="1"/>
      <w:marLeft w:val="0"/>
      <w:marRight w:val="0"/>
      <w:marTop w:val="0"/>
      <w:marBottom w:val="0"/>
      <w:divBdr>
        <w:top w:val="none" w:sz="0" w:space="0" w:color="auto"/>
        <w:left w:val="none" w:sz="0" w:space="0" w:color="auto"/>
        <w:bottom w:val="none" w:sz="0" w:space="0" w:color="auto"/>
        <w:right w:val="none" w:sz="0" w:space="0" w:color="auto"/>
      </w:divBdr>
    </w:div>
    <w:div w:id="1573464226">
      <w:bodyDiv w:val="1"/>
      <w:marLeft w:val="0"/>
      <w:marRight w:val="0"/>
      <w:marTop w:val="0"/>
      <w:marBottom w:val="0"/>
      <w:divBdr>
        <w:top w:val="none" w:sz="0" w:space="0" w:color="auto"/>
        <w:left w:val="none" w:sz="0" w:space="0" w:color="auto"/>
        <w:bottom w:val="none" w:sz="0" w:space="0" w:color="auto"/>
        <w:right w:val="none" w:sz="0" w:space="0" w:color="auto"/>
      </w:divBdr>
    </w:div>
    <w:div w:id="1593733791">
      <w:bodyDiv w:val="1"/>
      <w:marLeft w:val="0"/>
      <w:marRight w:val="0"/>
      <w:marTop w:val="0"/>
      <w:marBottom w:val="0"/>
      <w:divBdr>
        <w:top w:val="none" w:sz="0" w:space="0" w:color="auto"/>
        <w:left w:val="none" w:sz="0" w:space="0" w:color="auto"/>
        <w:bottom w:val="none" w:sz="0" w:space="0" w:color="auto"/>
        <w:right w:val="none" w:sz="0" w:space="0" w:color="auto"/>
      </w:divBdr>
    </w:div>
    <w:div w:id="1751191718">
      <w:bodyDiv w:val="1"/>
      <w:marLeft w:val="0"/>
      <w:marRight w:val="0"/>
      <w:marTop w:val="0"/>
      <w:marBottom w:val="0"/>
      <w:divBdr>
        <w:top w:val="none" w:sz="0" w:space="0" w:color="auto"/>
        <w:left w:val="none" w:sz="0" w:space="0" w:color="auto"/>
        <w:bottom w:val="none" w:sz="0" w:space="0" w:color="auto"/>
        <w:right w:val="none" w:sz="0" w:space="0" w:color="auto"/>
      </w:divBdr>
    </w:div>
    <w:div w:id="1756511502">
      <w:bodyDiv w:val="1"/>
      <w:marLeft w:val="0"/>
      <w:marRight w:val="0"/>
      <w:marTop w:val="0"/>
      <w:marBottom w:val="0"/>
      <w:divBdr>
        <w:top w:val="none" w:sz="0" w:space="0" w:color="auto"/>
        <w:left w:val="none" w:sz="0" w:space="0" w:color="auto"/>
        <w:bottom w:val="none" w:sz="0" w:space="0" w:color="auto"/>
        <w:right w:val="none" w:sz="0" w:space="0" w:color="auto"/>
      </w:divBdr>
    </w:div>
    <w:div w:id="1785538091">
      <w:bodyDiv w:val="1"/>
      <w:marLeft w:val="0"/>
      <w:marRight w:val="0"/>
      <w:marTop w:val="0"/>
      <w:marBottom w:val="0"/>
      <w:divBdr>
        <w:top w:val="none" w:sz="0" w:space="0" w:color="auto"/>
        <w:left w:val="none" w:sz="0" w:space="0" w:color="auto"/>
        <w:bottom w:val="none" w:sz="0" w:space="0" w:color="auto"/>
        <w:right w:val="none" w:sz="0" w:space="0" w:color="auto"/>
      </w:divBdr>
    </w:div>
    <w:div w:id="1802454225">
      <w:bodyDiv w:val="1"/>
      <w:marLeft w:val="0"/>
      <w:marRight w:val="0"/>
      <w:marTop w:val="0"/>
      <w:marBottom w:val="0"/>
      <w:divBdr>
        <w:top w:val="none" w:sz="0" w:space="0" w:color="auto"/>
        <w:left w:val="none" w:sz="0" w:space="0" w:color="auto"/>
        <w:bottom w:val="none" w:sz="0" w:space="0" w:color="auto"/>
        <w:right w:val="none" w:sz="0" w:space="0" w:color="auto"/>
      </w:divBdr>
    </w:div>
    <w:div w:id="1805464230">
      <w:bodyDiv w:val="1"/>
      <w:marLeft w:val="0"/>
      <w:marRight w:val="0"/>
      <w:marTop w:val="0"/>
      <w:marBottom w:val="0"/>
      <w:divBdr>
        <w:top w:val="none" w:sz="0" w:space="0" w:color="auto"/>
        <w:left w:val="none" w:sz="0" w:space="0" w:color="auto"/>
        <w:bottom w:val="none" w:sz="0" w:space="0" w:color="auto"/>
        <w:right w:val="none" w:sz="0" w:space="0" w:color="auto"/>
      </w:divBdr>
    </w:div>
    <w:div w:id="1817067454">
      <w:bodyDiv w:val="1"/>
      <w:marLeft w:val="0"/>
      <w:marRight w:val="0"/>
      <w:marTop w:val="0"/>
      <w:marBottom w:val="0"/>
      <w:divBdr>
        <w:top w:val="none" w:sz="0" w:space="0" w:color="auto"/>
        <w:left w:val="none" w:sz="0" w:space="0" w:color="auto"/>
        <w:bottom w:val="none" w:sz="0" w:space="0" w:color="auto"/>
        <w:right w:val="none" w:sz="0" w:space="0" w:color="auto"/>
      </w:divBdr>
    </w:div>
    <w:div w:id="1972519560">
      <w:bodyDiv w:val="1"/>
      <w:marLeft w:val="0"/>
      <w:marRight w:val="0"/>
      <w:marTop w:val="0"/>
      <w:marBottom w:val="0"/>
      <w:divBdr>
        <w:top w:val="none" w:sz="0" w:space="0" w:color="auto"/>
        <w:left w:val="none" w:sz="0" w:space="0" w:color="auto"/>
        <w:bottom w:val="none" w:sz="0" w:space="0" w:color="auto"/>
        <w:right w:val="none" w:sz="0" w:space="0" w:color="auto"/>
      </w:divBdr>
    </w:div>
    <w:div w:id="2003314500">
      <w:bodyDiv w:val="1"/>
      <w:marLeft w:val="0"/>
      <w:marRight w:val="0"/>
      <w:marTop w:val="0"/>
      <w:marBottom w:val="0"/>
      <w:divBdr>
        <w:top w:val="none" w:sz="0" w:space="0" w:color="auto"/>
        <w:left w:val="none" w:sz="0" w:space="0" w:color="auto"/>
        <w:bottom w:val="none" w:sz="0" w:space="0" w:color="auto"/>
        <w:right w:val="none" w:sz="0" w:space="0" w:color="auto"/>
      </w:divBdr>
    </w:div>
    <w:div w:id="2064400372">
      <w:bodyDiv w:val="1"/>
      <w:marLeft w:val="0"/>
      <w:marRight w:val="0"/>
      <w:marTop w:val="0"/>
      <w:marBottom w:val="0"/>
      <w:divBdr>
        <w:top w:val="none" w:sz="0" w:space="0" w:color="auto"/>
        <w:left w:val="none" w:sz="0" w:space="0" w:color="auto"/>
        <w:bottom w:val="none" w:sz="0" w:space="0" w:color="auto"/>
        <w:right w:val="none" w:sz="0" w:space="0" w:color="auto"/>
      </w:divBdr>
    </w:div>
    <w:div w:id="2082558772">
      <w:bodyDiv w:val="1"/>
      <w:marLeft w:val="0"/>
      <w:marRight w:val="0"/>
      <w:marTop w:val="0"/>
      <w:marBottom w:val="0"/>
      <w:divBdr>
        <w:top w:val="none" w:sz="0" w:space="0" w:color="auto"/>
        <w:left w:val="none" w:sz="0" w:space="0" w:color="auto"/>
        <w:bottom w:val="none" w:sz="0" w:space="0" w:color="auto"/>
        <w:right w:val="none" w:sz="0" w:space="0" w:color="auto"/>
      </w:divBdr>
    </w:div>
    <w:div w:id="2099054408">
      <w:bodyDiv w:val="1"/>
      <w:marLeft w:val="0"/>
      <w:marRight w:val="0"/>
      <w:marTop w:val="0"/>
      <w:marBottom w:val="0"/>
      <w:divBdr>
        <w:top w:val="none" w:sz="0" w:space="0" w:color="auto"/>
        <w:left w:val="none" w:sz="0" w:space="0" w:color="auto"/>
        <w:bottom w:val="none" w:sz="0" w:space="0" w:color="auto"/>
        <w:right w:val="none" w:sz="0" w:space="0" w:color="auto"/>
      </w:divBdr>
    </w:div>
    <w:div w:id="2109036813">
      <w:bodyDiv w:val="1"/>
      <w:marLeft w:val="0"/>
      <w:marRight w:val="0"/>
      <w:marTop w:val="0"/>
      <w:marBottom w:val="0"/>
      <w:divBdr>
        <w:top w:val="none" w:sz="0" w:space="0" w:color="auto"/>
        <w:left w:val="none" w:sz="0" w:space="0" w:color="auto"/>
        <w:bottom w:val="none" w:sz="0" w:space="0" w:color="auto"/>
        <w:right w:val="none" w:sz="0" w:space="0" w:color="auto"/>
      </w:divBdr>
    </w:div>
    <w:div w:id="2137287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image" Target="media/image4.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faktury@nakit.cz"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d11b8ed-932e-4b78-b8de-9ed6e3bbb541">
      <Terms xmlns="http://schemas.microsoft.com/office/infopath/2007/PartnerControls"/>
    </lcf76f155ced4ddcb4097134ff3c332f>
    <TaxCatchAll xmlns="9c954f1a-16cf-4817-9826-0512dd4ff2fa" xsi:nil="true"/>
    <_x0031_73 xmlns="7d11b8ed-932e-4b78-b8de-9ed6e3bbb541" xsi:nil="true"/>
    <_Flow_SignoffStatus xmlns="7d11b8ed-932e-4b78-b8de-9ed6e3bbb54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85DCB7ED404AA40A4B9DE32CE43213E" ma:contentTypeVersion="20" ma:contentTypeDescription="Create a new document." ma:contentTypeScope="" ma:versionID="bf81e45c144114fb4d7ef2f4bc3347a8">
  <xsd:schema xmlns:xsd="http://www.w3.org/2001/XMLSchema" xmlns:xs="http://www.w3.org/2001/XMLSchema" xmlns:p="http://schemas.microsoft.com/office/2006/metadata/properties" xmlns:ns2="9c954f1a-16cf-4817-9826-0512dd4ff2fa" xmlns:ns3="7d11b8ed-932e-4b78-b8de-9ed6e3bbb541" targetNamespace="http://schemas.microsoft.com/office/2006/metadata/properties" ma:root="true" ma:fieldsID="dbf63ac9df6624a4d997e0336f6cb98b" ns2:_="" ns3:_="">
    <xsd:import namespace="9c954f1a-16cf-4817-9826-0512dd4ff2fa"/>
    <xsd:import namespace="7d11b8ed-932e-4b78-b8de-9ed6e3bbb541"/>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EventHashCode" minOccurs="0"/>
                <xsd:element ref="ns3:MediaServiceGenerationTime"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Location" minOccurs="0"/>
                <xsd:element ref="ns3:MediaLengthInSeconds" minOccurs="0"/>
                <xsd:element ref="ns3:_Flow_SignoffStatus" minOccurs="0"/>
                <xsd:element ref="ns3:_x0031_73"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954f1a-16cf-4817-9826-0512dd4ff2f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7" nillable="true" ma:displayName="Taxonomy Catch All Column" ma:hidden="true" ma:list="{9bc2dfb7-3ade-4582-b412-44df0b368088}" ma:internalName="TaxCatchAll" ma:showField="CatchAllData" ma:web="9c954f1a-16cf-4817-9826-0512dd4ff2f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d11b8ed-932e-4b78-b8de-9ed6e3bbb54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_x0031_73" ma:index="24" nillable="true" ma:displayName="173" ma:format="Dropdown" ma:list="17346616-67a7-40a1-bee2-0bec5f29a104" ma:internalName="_x0031_73" ma:showField="Title">
      <xsd:simpleType>
        <xsd:restriction base="dms:Lookup"/>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59297b02-6353-41cc-a53d-28ce90ce98a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185DCB7ED404AA40A4B9DE32CE43213E" ma:contentTypeVersion="20" ma:contentTypeDescription="Create a new document." ma:contentTypeScope="" ma:versionID="bf81e45c144114fb4d7ef2f4bc3347a8">
  <xsd:schema xmlns:xsd="http://www.w3.org/2001/XMLSchema" xmlns:xs="http://www.w3.org/2001/XMLSchema" xmlns:p="http://schemas.microsoft.com/office/2006/metadata/properties" xmlns:ns2="9c954f1a-16cf-4817-9826-0512dd4ff2fa" xmlns:ns3="7d11b8ed-932e-4b78-b8de-9ed6e3bbb541" targetNamespace="http://schemas.microsoft.com/office/2006/metadata/properties" ma:root="true" ma:fieldsID="dbf63ac9df6624a4d997e0336f6cb98b" ns2:_="" ns3:_="">
    <xsd:import namespace="9c954f1a-16cf-4817-9826-0512dd4ff2fa"/>
    <xsd:import namespace="7d11b8ed-932e-4b78-b8de-9ed6e3bbb541"/>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EventHashCode" minOccurs="0"/>
                <xsd:element ref="ns3:MediaServiceGenerationTime"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Location" minOccurs="0"/>
                <xsd:element ref="ns3:MediaLengthInSeconds" minOccurs="0"/>
                <xsd:element ref="ns3:_Flow_SignoffStatus" minOccurs="0"/>
                <xsd:element ref="ns3:_x0031_73"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954f1a-16cf-4817-9826-0512dd4ff2f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7" nillable="true" ma:displayName="Taxonomy Catch All Column" ma:hidden="true" ma:list="{9bc2dfb7-3ade-4582-b412-44df0b368088}" ma:internalName="TaxCatchAll" ma:showField="CatchAllData" ma:web="9c954f1a-16cf-4817-9826-0512dd4ff2f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d11b8ed-932e-4b78-b8de-9ed6e3bbb54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_x0031_73" ma:index="24" nillable="true" ma:displayName="173" ma:format="Dropdown" ma:list="17346616-67a7-40a1-bee2-0bec5f29a104" ma:internalName="_x0031_73" ma:showField="Title">
      <xsd:simpleType>
        <xsd:restriction base="dms:Lookup"/>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59297b02-6353-41cc-a53d-28ce90ce98a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CE2113-C296-478B-AA3A-C744E0D7EA7A}">
  <ds:schemaRefs>
    <ds:schemaRef ds:uri="http://schemas.microsoft.com/sharepoint/v3/contenttype/forms"/>
  </ds:schemaRefs>
</ds:datastoreItem>
</file>

<file path=customXml/itemProps2.xml><?xml version="1.0" encoding="utf-8"?>
<ds:datastoreItem xmlns:ds="http://schemas.openxmlformats.org/officeDocument/2006/customXml" ds:itemID="{34636AFF-87A6-4000-BB6B-0B48879BCB9E}">
  <ds:schemaRefs>
    <ds:schemaRef ds:uri="http://schemas.microsoft.com/office/2006/metadata/properties"/>
    <ds:schemaRef ds:uri="http://schemas.microsoft.com/office/infopath/2007/PartnerControls"/>
    <ds:schemaRef ds:uri="7d11b8ed-932e-4b78-b8de-9ed6e3bbb541"/>
    <ds:schemaRef ds:uri="9c954f1a-16cf-4817-9826-0512dd4ff2fa"/>
  </ds:schemaRefs>
</ds:datastoreItem>
</file>

<file path=customXml/itemProps3.xml><?xml version="1.0" encoding="utf-8"?>
<ds:datastoreItem xmlns:ds="http://schemas.openxmlformats.org/officeDocument/2006/customXml" ds:itemID="{56EA3E99-1288-4B5B-AC13-F028F09FEF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954f1a-16cf-4817-9826-0512dd4ff2fa"/>
    <ds:schemaRef ds:uri="7d11b8ed-932e-4b78-b8de-9ed6e3bbb5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91C8B0-E962-4F9D-895E-5D40972F04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954f1a-16cf-4817-9826-0512dd4ff2fa"/>
    <ds:schemaRef ds:uri="7d11b8ed-932e-4b78-b8de-9ed6e3bbb5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9B4463B-975A-40F3-82E4-4529194ADBC7}">
  <ds:schemaRefs>
    <ds:schemaRef ds:uri="http://schemas.openxmlformats.org/officeDocument/2006/bibliography"/>
  </ds:schemaRefs>
</ds:datastoreItem>
</file>

<file path=docMetadata/LabelInfo.xml><?xml version="1.0" encoding="utf-8"?>
<clbl:labelList xmlns:clbl="http://schemas.microsoft.com/office/2020/mipLabelMetadata">
  <clbl:label id="{9cc168b4-0267-4bd6-8e85-481e0b7f64cb}" enabled="1" method="Standard" siteId="{1db41d6f-1f37-46db-bd3e-c483abb8105d}" removed="0"/>
</clbl:labelList>
</file>

<file path=docProps/app.xml><?xml version="1.0" encoding="utf-8"?>
<Properties xmlns="http://schemas.openxmlformats.org/officeDocument/2006/extended-properties" xmlns:vt="http://schemas.openxmlformats.org/officeDocument/2006/docPropsVTypes">
  <Template>Normal</Template>
  <TotalTime>53</TotalTime>
  <Pages>46</Pages>
  <Words>13271</Words>
  <Characters>78303</Characters>
  <Application>Microsoft Office Word</Application>
  <DocSecurity>0</DocSecurity>
  <Lines>652</Lines>
  <Paragraphs>182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91392</CharactersWithSpaces>
  <SharedDoc>false</SharedDoc>
  <HLinks>
    <vt:vector size="6" baseType="variant">
      <vt:variant>
        <vt:i4>7405643</vt:i4>
      </vt:variant>
      <vt:variant>
        <vt:i4>9</vt:i4>
      </vt:variant>
      <vt:variant>
        <vt:i4>0</vt:i4>
      </vt:variant>
      <vt:variant>
        <vt:i4>5</vt:i4>
      </vt:variant>
      <vt:variant>
        <vt:lpwstr>mailto:faktury@nakit.cz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Mičeková Ivana</dc:creator>
  <cp:keywords/>
  <cp:lastModifiedBy>Divišová Kateřina</cp:lastModifiedBy>
  <cp:revision>7</cp:revision>
  <dcterms:created xsi:type="dcterms:W3CDTF">2023-06-14T22:12:00Z</dcterms:created>
  <dcterms:modified xsi:type="dcterms:W3CDTF">2024-02-01T12:47:00Z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0x010100185DCB7ED404AA40A4B9DE32CE43213E</vt:lpwstr>
  </property>
  <property fmtid="{D5CDD505-2E9C-101B-9397-08002B2CF9AE}" pid="3" name="MediaServiceImageTags">
    <vt:lpwstr/>
  </property>
  <property fmtid="{D5CDD505-2E9C-101B-9397-08002B2CF9AE}" pid="4" name="ClassificationContentMarkingFooterShapeIds">
    <vt:lpwstr>2,3,4</vt:lpwstr>
  </property>
  <property fmtid="{D5CDD505-2E9C-101B-9397-08002B2CF9AE}" pid="5" name="ClassificationContentMarkingFooterFontProps">
    <vt:lpwstr>#008000,10,Calibri</vt:lpwstr>
  </property>
  <property fmtid="{D5CDD505-2E9C-101B-9397-08002B2CF9AE}" pid="6" name="ClassificationContentMarkingFooterText">
    <vt:lpwstr>Interní informace</vt:lpwstr>
  </property>
</Properties>
</file>