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EF314" w14:textId="77777777" w:rsidR="00411AD1" w:rsidRPr="0051290F" w:rsidRDefault="007A7A9E" w:rsidP="00C978D4">
      <w:pPr>
        <w:spacing w:after="0"/>
        <w:ind w:left="6381"/>
        <w:rPr>
          <w:rFonts w:cs="Arial"/>
          <w:sz w:val="18"/>
          <w:szCs w:val="18"/>
        </w:rPr>
      </w:pPr>
      <w:r w:rsidRPr="0051290F">
        <w:rPr>
          <w:rFonts w:cs="Arial"/>
          <w:sz w:val="18"/>
          <w:szCs w:val="18"/>
        </w:rPr>
        <w:t>Čísl</w:t>
      </w:r>
      <w:r w:rsidR="00B73365" w:rsidRPr="0051290F">
        <w:rPr>
          <w:rFonts w:cs="Arial"/>
          <w:sz w:val="18"/>
          <w:szCs w:val="18"/>
        </w:rPr>
        <w:t xml:space="preserve">o smlouvy </w:t>
      </w:r>
      <w:r w:rsidR="0078246D" w:rsidRPr="0051290F">
        <w:rPr>
          <w:rFonts w:cs="Arial"/>
          <w:sz w:val="18"/>
          <w:szCs w:val="18"/>
        </w:rPr>
        <w:t>příkazce</w:t>
      </w:r>
      <w:r w:rsidR="00B73365" w:rsidRPr="0051290F">
        <w:rPr>
          <w:rFonts w:cs="Arial"/>
          <w:sz w:val="18"/>
          <w:szCs w:val="18"/>
        </w:rPr>
        <w:t>:</w:t>
      </w:r>
      <w:r w:rsidR="00FD0F47">
        <w:rPr>
          <w:rFonts w:cs="Arial"/>
          <w:sz w:val="18"/>
          <w:szCs w:val="18"/>
        </w:rPr>
        <w:t xml:space="preserve"> </w:t>
      </w:r>
      <w:r w:rsidR="00C978D4">
        <w:rPr>
          <w:rFonts w:cs="Arial"/>
          <w:sz w:val="18"/>
          <w:szCs w:val="18"/>
        </w:rPr>
        <w:t>ISŠ/0231/2024</w:t>
      </w:r>
    </w:p>
    <w:p w14:paraId="3BD01FF5" w14:textId="77777777" w:rsidR="00B73365" w:rsidRPr="0051290F" w:rsidRDefault="00B73365" w:rsidP="00FD0F47">
      <w:pPr>
        <w:spacing w:after="0"/>
        <w:ind w:left="4963"/>
        <w:jc w:val="center"/>
        <w:rPr>
          <w:rFonts w:cs="Arial"/>
          <w:sz w:val="18"/>
          <w:szCs w:val="18"/>
        </w:rPr>
      </w:pPr>
      <w:r w:rsidRPr="0051290F">
        <w:rPr>
          <w:rFonts w:cs="Arial"/>
          <w:sz w:val="18"/>
          <w:szCs w:val="18"/>
        </w:rPr>
        <w:t xml:space="preserve">Číslo smlouvy </w:t>
      </w:r>
      <w:r w:rsidR="0078246D" w:rsidRPr="0051290F">
        <w:rPr>
          <w:rFonts w:cs="Arial"/>
          <w:sz w:val="18"/>
          <w:szCs w:val="18"/>
        </w:rPr>
        <w:t>příkazníka</w:t>
      </w:r>
      <w:r w:rsidRPr="0051290F">
        <w:rPr>
          <w:rFonts w:cs="Arial"/>
          <w:sz w:val="18"/>
          <w:szCs w:val="18"/>
        </w:rPr>
        <w:t>:</w:t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PrChange w:id="0" w:author="Eva Poláchová" w:date="2024-01-31T07:50:00Z">
          <w:tblPr>
            <w:tblW w:w="10885" w:type="dxa"/>
            <w:jc w:val="center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0885"/>
        <w:tblGridChange w:id="1">
          <w:tblGrid>
            <w:gridCol w:w="10885"/>
          </w:tblGrid>
        </w:tblGridChange>
      </w:tblGrid>
      <w:tr w:rsidR="00535EB1" w:rsidRPr="0051290F" w14:paraId="59199A92" w14:textId="77777777" w:rsidTr="002917FD">
        <w:trPr>
          <w:cantSplit/>
          <w:trHeight w:val="75"/>
          <w:jc w:val="center"/>
          <w:trPrChange w:id="2" w:author="Eva Poláchová" w:date="2024-01-31T07:50:00Z">
            <w:trPr>
              <w:cantSplit/>
              <w:trHeight w:val="75"/>
              <w:jc w:val="center"/>
            </w:trPr>
          </w:trPrChange>
        </w:trPr>
        <w:tc>
          <w:tcPr>
            <w:tcW w:w="10885" w:type="dxa"/>
            <w:tcPrChange w:id="3" w:author="Eva Poláchová" w:date="2024-01-31T07:50:00Z">
              <w:tcPr>
                <w:tcW w:w="108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A66BDBD" w14:textId="77777777" w:rsidR="00033D49" w:rsidRPr="0051290F" w:rsidRDefault="00033D49" w:rsidP="00A12BD2">
            <w:pPr>
              <w:spacing w:after="0"/>
              <w:jc w:val="center"/>
              <w:rPr>
                <w:rFonts w:cs="Arial"/>
                <w:b/>
                <w:sz w:val="44"/>
                <w:szCs w:val="44"/>
              </w:rPr>
            </w:pPr>
            <w:r w:rsidRPr="0051290F">
              <w:rPr>
                <w:rFonts w:cs="Arial"/>
                <w:b/>
                <w:sz w:val="44"/>
                <w:szCs w:val="44"/>
              </w:rPr>
              <w:t>PŘÍKAZNÍ SMLOUVA</w:t>
            </w:r>
          </w:p>
          <w:p w14:paraId="1289DD4B" w14:textId="77777777" w:rsidR="00241C39" w:rsidRPr="0051290F" w:rsidRDefault="00585B60" w:rsidP="00A12BD2">
            <w:pPr>
              <w:pStyle w:val="Nadpis2"/>
              <w:spacing w:after="0"/>
              <w:rPr>
                <w:rFonts w:cs="Arial"/>
                <w:sz w:val="20"/>
              </w:rPr>
            </w:pPr>
            <w:r w:rsidRPr="0051290F">
              <w:rPr>
                <w:rFonts w:cs="Arial"/>
                <w:sz w:val="20"/>
              </w:rPr>
              <w:t>n</w:t>
            </w:r>
            <w:r w:rsidR="00535EB1" w:rsidRPr="0051290F">
              <w:rPr>
                <w:rFonts w:cs="Arial"/>
                <w:sz w:val="20"/>
              </w:rPr>
              <w:t>a</w:t>
            </w:r>
          </w:p>
          <w:p w14:paraId="4DFB53B9" w14:textId="77777777" w:rsidR="008C7C29" w:rsidRPr="0051290F" w:rsidRDefault="00535EB1" w:rsidP="00A12BD2">
            <w:pPr>
              <w:pStyle w:val="Nadpis2"/>
              <w:spacing w:after="0"/>
              <w:rPr>
                <w:rFonts w:cs="Arial"/>
                <w:bCs/>
                <w:sz w:val="24"/>
                <w:szCs w:val="24"/>
              </w:rPr>
            </w:pPr>
            <w:r w:rsidRPr="0051290F">
              <w:rPr>
                <w:rFonts w:cs="Arial"/>
                <w:sz w:val="24"/>
                <w:szCs w:val="24"/>
              </w:rPr>
              <w:t xml:space="preserve">výkon funkce technického dozoru </w:t>
            </w:r>
            <w:r w:rsidR="00F07F51" w:rsidRPr="0051290F">
              <w:rPr>
                <w:rFonts w:cs="Arial"/>
                <w:sz w:val="24"/>
                <w:szCs w:val="24"/>
              </w:rPr>
              <w:t>stavebníka</w:t>
            </w:r>
            <w:r w:rsidR="00A6624C" w:rsidRPr="0051290F">
              <w:rPr>
                <w:rFonts w:cs="Arial"/>
                <w:sz w:val="24"/>
                <w:szCs w:val="24"/>
              </w:rPr>
              <w:t xml:space="preserve"> a </w:t>
            </w:r>
            <w:r w:rsidR="00A6624C" w:rsidRPr="0051290F">
              <w:rPr>
                <w:rFonts w:cs="Arial"/>
                <w:bCs/>
                <w:sz w:val="24"/>
                <w:szCs w:val="24"/>
              </w:rPr>
              <w:t xml:space="preserve">koordinátora </w:t>
            </w:r>
            <w:r w:rsidR="00125443" w:rsidRPr="0051290F">
              <w:rPr>
                <w:rFonts w:cs="Arial"/>
                <w:bCs/>
                <w:sz w:val="24"/>
                <w:szCs w:val="24"/>
              </w:rPr>
              <w:t>BOZP</w:t>
            </w:r>
            <w:r w:rsidR="00A6624C" w:rsidRPr="0051290F">
              <w:rPr>
                <w:rFonts w:cs="Arial"/>
                <w:bCs/>
                <w:sz w:val="24"/>
                <w:szCs w:val="24"/>
              </w:rPr>
              <w:t xml:space="preserve"> na</w:t>
            </w:r>
            <w:r w:rsidR="00136B8E" w:rsidRPr="0051290F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A6624C" w:rsidRPr="0051290F">
              <w:rPr>
                <w:rFonts w:cs="Arial"/>
                <w:bCs/>
                <w:sz w:val="24"/>
                <w:szCs w:val="24"/>
              </w:rPr>
              <w:t>staveništi</w:t>
            </w:r>
            <w:r w:rsidR="00A12BD2" w:rsidRPr="0051290F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8C7C29" w:rsidRPr="0051290F">
              <w:rPr>
                <w:rFonts w:cs="Arial"/>
                <w:bCs/>
                <w:sz w:val="24"/>
                <w:szCs w:val="24"/>
              </w:rPr>
              <w:t>na akci</w:t>
            </w:r>
          </w:p>
          <w:p w14:paraId="3DC7B301" w14:textId="77777777" w:rsidR="00241C39" w:rsidRPr="0051290F" w:rsidRDefault="008C7C29" w:rsidP="00136B8E">
            <w:pPr>
              <w:pStyle w:val="Nadpis2"/>
              <w:rPr>
                <w:rFonts w:cs="Arial"/>
                <w:bCs/>
                <w:sz w:val="24"/>
                <w:szCs w:val="22"/>
              </w:rPr>
            </w:pPr>
            <w:r w:rsidRPr="0051290F">
              <w:rPr>
                <w:rFonts w:cs="Arial"/>
                <w:bCs/>
                <w:sz w:val="22"/>
                <w:szCs w:val="22"/>
              </w:rPr>
              <w:t>„</w:t>
            </w:r>
            <w:r w:rsidR="00184D69" w:rsidRPr="0051290F">
              <w:rPr>
                <w:rFonts w:cs="Arial"/>
                <w:bCs/>
                <w:sz w:val="22"/>
                <w:szCs w:val="22"/>
              </w:rPr>
              <w:t xml:space="preserve">ISŠ-COP a JŠ s PSJZ Valašské Meziříčí </w:t>
            </w:r>
            <w:r w:rsidR="00D439A5">
              <w:rPr>
                <w:rFonts w:cs="Arial"/>
                <w:bCs/>
                <w:sz w:val="22"/>
                <w:szCs w:val="22"/>
              </w:rPr>
              <w:t>– rekonstrukce laboratoře č. 1 a ROBOTIKA</w:t>
            </w:r>
            <w:r w:rsidRPr="0051290F">
              <w:rPr>
                <w:rFonts w:cs="Arial"/>
                <w:bCs/>
                <w:sz w:val="24"/>
                <w:szCs w:val="22"/>
              </w:rPr>
              <w:t>“</w:t>
            </w:r>
            <w:r w:rsidR="00A6624C" w:rsidRPr="0051290F">
              <w:rPr>
                <w:rFonts w:cs="Arial"/>
                <w:b w:val="0"/>
                <w:bCs/>
                <w:sz w:val="28"/>
                <w:szCs w:val="22"/>
              </w:rPr>
              <w:t xml:space="preserve"> </w:t>
            </w:r>
            <w:r w:rsidR="00535EB1" w:rsidRPr="0051290F">
              <w:rPr>
                <w:rFonts w:cs="Arial"/>
                <w:sz w:val="20"/>
              </w:rPr>
              <w:t xml:space="preserve"> </w:t>
            </w:r>
          </w:p>
          <w:p w14:paraId="312AFC30" w14:textId="181D8B3B" w:rsidR="00033D49" w:rsidRPr="0051290F" w:rsidRDefault="00F66288" w:rsidP="00033D49">
            <w:pPr>
              <w:pStyle w:val="Nadpis2"/>
              <w:rPr>
                <w:rFonts w:cs="Arial"/>
              </w:rPr>
            </w:pPr>
            <w:r w:rsidRPr="0051290F">
              <w:rPr>
                <w:rFonts w:cs="Arial"/>
                <w:b w:val="0"/>
                <w:sz w:val="20"/>
              </w:rPr>
              <w:t>uzavřen</w:t>
            </w:r>
            <w:r w:rsidR="00832434" w:rsidRPr="0051290F">
              <w:rPr>
                <w:rFonts w:cs="Arial"/>
                <w:b w:val="0"/>
                <w:sz w:val="20"/>
              </w:rPr>
              <w:t>á dle</w:t>
            </w:r>
            <w:r w:rsidR="00A16289" w:rsidRPr="0051290F">
              <w:rPr>
                <w:rFonts w:cs="Arial"/>
                <w:b w:val="0"/>
                <w:sz w:val="20"/>
              </w:rPr>
              <w:t xml:space="preserve"> </w:t>
            </w:r>
            <w:r w:rsidR="00832434" w:rsidRPr="0051290F">
              <w:rPr>
                <w:rFonts w:cs="Arial"/>
                <w:b w:val="0"/>
                <w:sz w:val="20"/>
              </w:rPr>
              <w:t xml:space="preserve">§ </w:t>
            </w:r>
            <w:r w:rsidR="0078246D" w:rsidRPr="0051290F">
              <w:rPr>
                <w:rFonts w:cs="Arial"/>
                <w:b w:val="0"/>
                <w:sz w:val="20"/>
              </w:rPr>
              <w:t>2430</w:t>
            </w:r>
            <w:r w:rsidR="00535EB1" w:rsidRPr="0051290F">
              <w:rPr>
                <w:rFonts w:cs="Arial"/>
                <w:b w:val="0"/>
                <w:sz w:val="20"/>
              </w:rPr>
              <w:t xml:space="preserve"> </w:t>
            </w:r>
            <w:r w:rsidR="00535EB1" w:rsidRPr="0051290F">
              <w:rPr>
                <w:rFonts w:cs="Arial"/>
                <w:b w:val="0"/>
                <w:sz w:val="20"/>
                <w:szCs w:val="22"/>
              </w:rPr>
              <w:t>a</w:t>
            </w:r>
            <w:r w:rsidR="00832434" w:rsidRPr="0051290F">
              <w:rPr>
                <w:rFonts w:cs="Arial"/>
                <w:b w:val="0"/>
                <w:sz w:val="20"/>
                <w:szCs w:val="22"/>
              </w:rPr>
              <w:t xml:space="preserve"> n. zákona </w:t>
            </w:r>
            <w:r w:rsidR="00535EB1" w:rsidRPr="0051290F">
              <w:rPr>
                <w:rFonts w:cs="Arial"/>
                <w:b w:val="0"/>
                <w:sz w:val="20"/>
                <w:szCs w:val="22"/>
              </w:rPr>
              <w:t xml:space="preserve">č. </w:t>
            </w:r>
            <w:r w:rsidR="0078246D" w:rsidRPr="0051290F">
              <w:rPr>
                <w:rFonts w:cs="Arial"/>
                <w:b w:val="0"/>
                <w:sz w:val="20"/>
                <w:szCs w:val="22"/>
              </w:rPr>
              <w:t>89</w:t>
            </w:r>
            <w:r w:rsidR="00535EB1" w:rsidRPr="0051290F">
              <w:rPr>
                <w:rFonts w:cs="Arial"/>
                <w:b w:val="0"/>
                <w:sz w:val="20"/>
                <w:szCs w:val="22"/>
              </w:rPr>
              <w:t>/</w:t>
            </w:r>
            <w:r w:rsidR="0078246D" w:rsidRPr="0051290F">
              <w:rPr>
                <w:rFonts w:cs="Arial"/>
                <w:b w:val="0"/>
                <w:sz w:val="20"/>
                <w:szCs w:val="22"/>
              </w:rPr>
              <w:t>2012</w:t>
            </w:r>
            <w:r w:rsidR="00535EB1" w:rsidRPr="0051290F">
              <w:rPr>
                <w:rFonts w:cs="Arial"/>
                <w:b w:val="0"/>
                <w:sz w:val="20"/>
                <w:szCs w:val="22"/>
              </w:rPr>
              <w:t xml:space="preserve"> Sb., </w:t>
            </w:r>
            <w:r w:rsidR="0078246D" w:rsidRPr="0051290F">
              <w:rPr>
                <w:rFonts w:cs="Arial"/>
                <w:b w:val="0"/>
                <w:sz w:val="20"/>
                <w:szCs w:val="22"/>
              </w:rPr>
              <w:t>občanský zákoník</w:t>
            </w:r>
            <w:r w:rsidR="00DD148A" w:rsidRPr="0051290F">
              <w:rPr>
                <w:rFonts w:cs="Arial"/>
                <w:b w:val="0"/>
                <w:sz w:val="20"/>
                <w:szCs w:val="22"/>
              </w:rPr>
              <w:t>,</w:t>
            </w:r>
            <w:r w:rsidR="00535EB1" w:rsidRPr="0051290F">
              <w:rPr>
                <w:rFonts w:cs="Arial"/>
                <w:b w:val="0"/>
                <w:sz w:val="20"/>
                <w:szCs w:val="22"/>
              </w:rPr>
              <w:t xml:space="preserve"> v</w:t>
            </w:r>
            <w:ins w:id="4" w:author="Ocelíková Šárka" w:date="2024-01-30T09:07:00Z">
              <w:r w:rsidR="00FC0758">
                <w:rPr>
                  <w:rFonts w:cs="Arial"/>
                  <w:b w:val="0"/>
                  <w:sz w:val="20"/>
                  <w:szCs w:val="22"/>
                </w:rPr>
                <w:t>e</w:t>
              </w:r>
            </w:ins>
            <w:r w:rsidR="0078246D" w:rsidRPr="0051290F">
              <w:rPr>
                <w:rFonts w:cs="Arial"/>
                <w:b w:val="0"/>
                <w:sz w:val="20"/>
                <w:szCs w:val="22"/>
              </w:rPr>
              <w:t> </w:t>
            </w:r>
            <w:del w:id="5" w:author="Ocelíková Šárka" w:date="2024-01-30T09:07:00Z">
              <w:r w:rsidR="0078246D" w:rsidRPr="0051290F" w:rsidDel="00FC0758">
                <w:rPr>
                  <w:rFonts w:cs="Arial"/>
                  <w:b w:val="0"/>
                  <w:sz w:val="20"/>
                  <w:szCs w:val="22"/>
                </w:rPr>
                <w:delText>platném</w:delText>
              </w:r>
            </w:del>
            <w:r w:rsidR="0078246D" w:rsidRPr="0051290F">
              <w:rPr>
                <w:rFonts w:cs="Arial"/>
                <w:b w:val="0"/>
                <w:sz w:val="20"/>
                <w:szCs w:val="22"/>
              </w:rPr>
              <w:t xml:space="preserve"> znění</w:t>
            </w:r>
            <w:ins w:id="6" w:author="Ocelíková Šárka" w:date="2024-01-30T09:07:00Z">
              <w:r w:rsidR="00FC0758">
                <w:rPr>
                  <w:rFonts w:cs="Arial"/>
                  <w:b w:val="0"/>
                  <w:sz w:val="20"/>
                  <w:szCs w:val="22"/>
                </w:rPr>
                <w:t xml:space="preserve"> pozdějších předpisů</w:t>
              </w:r>
            </w:ins>
          </w:p>
        </w:tc>
      </w:tr>
    </w:tbl>
    <w:p w14:paraId="464BCAC6" w14:textId="77777777" w:rsidR="00411AD1" w:rsidRPr="0051290F" w:rsidRDefault="00411AD1" w:rsidP="004B6424">
      <w:pPr>
        <w:pStyle w:val="KUsmlouva-1rove"/>
        <w:rPr>
          <w:rFonts w:cs="Arial"/>
        </w:rPr>
      </w:pPr>
      <w:r w:rsidRPr="0051290F">
        <w:rPr>
          <w:rFonts w:cs="Arial"/>
        </w:rPr>
        <w:t xml:space="preserve">SMLUVNÍ STRANY A </w:t>
      </w:r>
      <w:r w:rsidR="00BA560F" w:rsidRPr="0051290F">
        <w:rPr>
          <w:rFonts w:cs="Arial"/>
        </w:rPr>
        <w:t>IDENTIFIKAČNÍ ÚDAJE STAVBY</w:t>
      </w:r>
    </w:p>
    <w:p w14:paraId="64AEF1CF" w14:textId="77777777" w:rsidR="00A12BD2" w:rsidRPr="0051290F" w:rsidRDefault="00A12BD2" w:rsidP="00A12BD2">
      <w:pPr>
        <w:pStyle w:val="KUsmlouva-1rove"/>
        <w:numPr>
          <w:ilvl w:val="0"/>
          <w:numId w:val="0"/>
        </w:numPr>
        <w:ind w:left="360"/>
        <w:jc w:val="left"/>
        <w:rPr>
          <w:rFonts w:cs="Arial"/>
        </w:rPr>
      </w:pPr>
    </w:p>
    <w:tbl>
      <w:tblPr>
        <w:tblW w:w="9625" w:type="dxa"/>
        <w:tblInd w:w="250" w:type="dxa"/>
        <w:tblLook w:val="04A0" w:firstRow="1" w:lastRow="0" w:firstColumn="1" w:lastColumn="0" w:noHBand="0" w:noVBand="1"/>
        <w:tblPrChange w:id="7" w:author="Eva Poláchová" w:date="2024-01-31T07:51:00Z">
          <w:tblPr>
            <w:tblW w:w="9735" w:type="dxa"/>
            <w:tblInd w:w="250" w:type="dxa"/>
            <w:tblLook w:val="04A0" w:firstRow="1" w:lastRow="0" w:firstColumn="1" w:lastColumn="0" w:noHBand="0" w:noVBand="1"/>
          </w:tblPr>
        </w:tblPrChange>
      </w:tblPr>
      <w:tblGrid>
        <w:gridCol w:w="3466"/>
        <w:gridCol w:w="49"/>
        <w:gridCol w:w="230"/>
        <w:gridCol w:w="242"/>
        <w:gridCol w:w="5406"/>
        <w:gridCol w:w="232"/>
        <w:tblGridChange w:id="8">
          <w:tblGrid>
            <w:gridCol w:w="3517"/>
            <w:gridCol w:w="49"/>
            <w:gridCol w:w="386"/>
            <w:gridCol w:w="55"/>
            <w:gridCol w:w="5490"/>
            <w:gridCol w:w="238"/>
          </w:tblGrid>
        </w:tblGridChange>
      </w:tblGrid>
      <w:tr w:rsidR="000E2B45" w:rsidRPr="0051290F" w14:paraId="7DB084F9" w14:textId="77777777" w:rsidTr="002917FD">
        <w:trPr>
          <w:gridAfter w:val="1"/>
          <w:wAfter w:w="232" w:type="dxa"/>
          <w:trHeight w:val="252"/>
          <w:trPrChange w:id="9" w:author="Eva Poláchová" w:date="2024-01-31T07:51:00Z">
            <w:trPr>
              <w:gridAfter w:val="1"/>
              <w:wAfter w:w="238" w:type="dxa"/>
              <w:trHeight w:val="280"/>
            </w:trPr>
          </w:trPrChange>
        </w:trPr>
        <w:tc>
          <w:tcPr>
            <w:tcW w:w="3515" w:type="dxa"/>
            <w:gridSpan w:val="2"/>
            <w:shd w:val="clear" w:color="auto" w:fill="auto"/>
            <w:tcPrChange w:id="10" w:author="Eva Poláchová" w:date="2024-01-31T07:51:00Z">
              <w:tcPr>
                <w:tcW w:w="3566" w:type="dxa"/>
                <w:gridSpan w:val="2"/>
                <w:shd w:val="clear" w:color="auto" w:fill="auto"/>
              </w:tcPr>
            </w:tcPrChange>
          </w:tcPr>
          <w:p w14:paraId="267F70E9" w14:textId="77777777" w:rsidR="000E2B45" w:rsidRPr="0051290F" w:rsidRDefault="000E2B45" w:rsidP="00847B5D">
            <w:pPr>
              <w:rPr>
                <w:rStyle w:val="KUTun"/>
                <w:rFonts w:eastAsia="Calibri" w:cs="Arial"/>
                <w:sz w:val="18"/>
                <w:szCs w:val="18"/>
              </w:rPr>
            </w:pPr>
            <w:r w:rsidRPr="0051290F">
              <w:rPr>
                <w:rStyle w:val="KUTun"/>
                <w:rFonts w:eastAsia="Calibri" w:cs="Arial"/>
                <w:sz w:val="18"/>
                <w:szCs w:val="18"/>
              </w:rPr>
              <w:t>Příkazce</w:t>
            </w:r>
          </w:p>
        </w:tc>
        <w:tc>
          <w:tcPr>
            <w:tcW w:w="472" w:type="dxa"/>
            <w:gridSpan w:val="2"/>
            <w:shd w:val="clear" w:color="auto" w:fill="auto"/>
            <w:tcPrChange w:id="11" w:author="Eva Poláchová" w:date="2024-01-31T07:51:00Z">
              <w:tcPr>
                <w:tcW w:w="441" w:type="dxa"/>
                <w:gridSpan w:val="2"/>
                <w:shd w:val="clear" w:color="auto" w:fill="auto"/>
              </w:tcPr>
            </w:tcPrChange>
          </w:tcPr>
          <w:p w14:paraId="021B64E7" w14:textId="77777777" w:rsidR="000E2B45" w:rsidRPr="0051290F" w:rsidRDefault="000E2B45" w:rsidP="00A07730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5406" w:type="dxa"/>
            <w:shd w:val="clear" w:color="auto" w:fill="auto"/>
            <w:tcPrChange w:id="12" w:author="Eva Poláchová" w:date="2024-01-31T07:51:00Z">
              <w:tcPr>
                <w:tcW w:w="5490" w:type="dxa"/>
                <w:shd w:val="clear" w:color="auto" w:fill="auto"/>
              </w:tcPr>
            </w:tcPrChange>
          </w:tcPr>
          <w:p w14:paraId="6FFAA59E" w14:textId="77777777" w:rsidR="000E2B45" w:rsidRPr="00D439A5" w:rsidRDefault="00D439A5" w:rsidP="00A07730">
            <w:pPr>
              <w:rPr>
                <w:rFonts w:eastAsia="Calibri" w:cs="Arial"/>
                <w:b/>
                <w:sz w:val="18"/>
                <w:szCs w:val="18"/>
              </w:rPr>
            </w:pPr>
            <w:r w:rsidRPr="00D439A5">
              <w:rPr>
                <w:b/>
                <w:sz w:val="18"/>
                <w:szCs w:val="18"/>
              </w:rPr>
              <w:t>Integrovaná střední škola – Centrum odborné přípravy a Jazyková škola s právem státní jazykové zkoušky Valašské Meziříčí</w:t>
            </w:r>
          </w:p>
        </w:tc>
      </w:tr>
      <w:tr w:rsidR="000E2B45" w:rsidRPr="0051290F" w14:paraId="65838050" w14:textId="77777777" w:rsidTr="002917FD">
        <w:trPr>
          <w:gridAfter w:val="1"/>
          <w:wAfter w:w="232" w:type="dxa"/>
          <w:trHeight w:val="237"/>
          <w:trPrChange w:id="13" w:author="Eva Poláchová" w:date="2024-01-31T07:51:00Z">
            <w:trPr>
              <w:gridAfter w:val="1"/>
              <w:wAfter w:w="238" w:type="dxa"/>
              <w:trHeight w:val="264"/>
            </w:trPr>
          </w:trPrChange>
        </w:trPr>
        <w:tc>
          <w:tcPr>
            <w:tcW w:w="3515" w:type="dxa"/>
            <w:gridSpan w:val="2"/>
            <w:shd w:val="clear" w:color="auto" w:fill="auto"/>
            <w:tcPrChange w:id="14" w:author="Eva Poláchová" w:date="2024-01-31T07:51:00Z">
              <w:tcPr>
                <w:tcW w:w="3566" w:type="dxa"/>
                <w:gridSpan w:val="2"/>
                <w:shd w:val="clear" w:color="auto" w:fill="auto"/>
              </w:tcPr>
            </w:tcPrChange>
          </w:tcPr>
          <w:p w14:paraId="77EA4ED9" w14:textId="77777777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  <w:r w:rsidRPr="0051290F">
              <w:rPr>
                <w:rFonts w:eastAsia="Calibri" w:cs="Arial"/>
                <w:sz w:val="18"/>
                <w:szCs w:val="18"/>
              </w:rPr>
              <w:t>Sídlo</w:t>
            </w:r>
          </w:p>
        </w:tc>
        <w:tc>
          <w:tcPr>
            <w:tcW w:w="472" w:type="dxa"/>
            <w:gridSpan w:val="2"/>
            <w:shd w:val="clear" w:color="auto" w:fill="auto"/>
            <w:tcPrChange w:id="15" w:author="Eva Poláchová" w:date="2024-01-31T07:51:00Z">
              <w:tcPr>
                <w:tcW w:w="441" w:type="dxa"/>
                <w:gridSpan w:val="2"/>
                <w:shd w:val="clear" w:color="auto" w:fill="auto"/>
              </w:tcPr>
            </w:tcPrChange>
          </w:tcPr>
          <w:p w14:paraId="72DFC78D" w14:textId="77777777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  <w:r w:rsidRPr="0051290F">
              <w:rPr>
                <w:rFonts w:eastAsia="Calibri" w:cs="Arial"/>
                <w:sz w:val="18"/>
                <w:szCs w:val="18"/>
              </w:rPr>
              <w:t>:</w:t>
            </w:r>
          </w:p>
        </w:tc>
        <w:tc>
          <w:tcPr>
            <w:tcW w:w="5406" w:type="dxa"/>
            <w:shd w:val="clear" w:color="auto" w:fill="auto"/>
            <w:tcPrChange w:id="16" w:author="Eva Poláchová" w:date="2024-01-31T07:51:00Z">
              <w:tcPr>
                <w:tcW w:w="5490" w:type="dxa"/>
                <w:shd w:val="clear" w:color="auto" w:fill="auto"/>
              </w:tcPr>
            </w:tcPrChange>
          </w:tcPr>
          <w:p w14:paraId="0DF75BA5" w14:textId="77777777" w:rsidR="000E2B45" w:rsidRPr="00D439A5" w:rsidRDefault="00D439A5" w:rsidP="004B6424">
            <w:pPr>
              <w:rPr>
                <w:rFonts w:eastAsia="Calibri" w:cs="Arial"/>
                <w:sz w:val="18"/>
                <w:szCs w:val="18"/>
              </w:rPr>
            </w:pPr>
            <w:r w:rsidRPr="00D439A5">
              <w:rPr>
                <w:rFonts w:cs="Calibri"/>
                <w:sz w:val="18"/>
                <w:szCs w:val="18"/>
              </w:rPr>
              <w:t>Palackého 239/49, 757 01 Valašské Meziříčí</w:t>
            </w:r>
          </w:p>
        </w:tc>
      </w:tr>
      <w:tr w:rsidR="000E2B45" w:rsidRPr="0051290F" w14:paraId="0B47B9C9" w14:textId="77777777" w:rsidTr="002917FD">
        <w:trPr>
          <w:gridAfter w:val="1"/>
          <w:wAfter w:w="232" w:type="dxa"/>
          <w:trHeight w:val="252"/>
          <w:trPrChange w:id="17" w:author="Eva Poláchová" w:date="2024-01-31T07:51:00Z">
            <w:trPr>
              <w:gridAfter w:val="1"/>
              <w:wAfter w:w="238" w:type="dxa"/>
              <w:trHeight w:val="280"/>
            </w:trPr>
          </w:trPrChange>
        </w:trPr>
        <w:tc>
          <w:tcPr>
            <w:tcW w:w="3515" w:type="dxa"/>
            <w:gridSpan w:val="2"/>
            <w:shd w:val="clear" w:color="auto" w:fill="auto"/>
            <w:tcPrChange w:id="18" w:author="Eva Poláchová" w:date="2024-01-31T07:51:00Z">
              <w:tcPr>
                <w:tcW w:w="3566" w:type="dxa"/>
                <w:gridSpan w:val="2"/>
                <w:shd w:val="clear" w:color="auto" w:fill="auto"/>
              </w:tcPr>
            </w:tcPrChange>
          </w:tcPr>
          <w:p w14:paraId="00DE5FD2" w14:textId="77777777" w:rsidR="000E2B45" w:rsidRPr="0051290F" w:rsidRDefault="00A92A4E" w:rsidP="004B6424">
            <w:pPr>
              <w:rPr>
                <w:rFonts w:eastAsia="Calibri" w:cs="Arial"/>
                <w:sz w:val="18"/>
                <w:szCs w:val="18"/>
              </w:rPr>
            </w:pPr>
            <w:r w:rsidRPr="0051290F">
              <w:rPr>
                <w:rFonts w:eastAsia="Calibri" w:cs="Arial"/>
                <w:sz w:val="18"/>
                <w:szCs w:val="18"/>
              </w:rPr>
              <w:t>Zástupce</w:t>
            </w:r>
          </w:p>
        </w:tc>
        <w:tc>
          <w:tcPr>
            <w:tcW w:w="472" w:type="dxa"/>
            <w:gridSpan w:val="2"/>
            <w:shd w:val="clear" w:color="auto" w:fill="auto"/>
            <w:tcPrChange w:id="19" w:author="Eva Poláchová" w:date="2024-01-31T07:51:00Z">
              <w:tcPr>
                <w:tcW w:w="441" w:type="dxa"/>
                <w:gridSpan w:val="2"/>
                <w:shd w:val="clear" w:color="auto" w:fill="auto"/>
              </w:tcPr>
            </w:tcPrChange>
          </w:tcPr>
          <w:p w14:paraId="6E0EBE33" w14:textId="77777777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  <w:r w:rsidRPr="0051290F">
              <w:rPr>
                <w:rFonts w:eastAsia="Calibri" w:cs="Arial"/>
                <w:sz w:val="18"/>
                <w:szCs w:val="18"/>
              </w:rPr>
              <w:t>:</w:t>
            </w:r>
          </w:p>
        </w:tc>
        <w:tc>
          <w:tcPr>
            <w:tcW w:w="5406" w:type="dxa"/>
            <w:shd w:val="clear" w:color="auto" w:fill="auto"/>
            <w:tcPrChange w:id="20" w:author="Eva Poláchová" w:date="2024-01-31T07:51:00Z">
              <w:tcPr>
                <w:tcW w:w="5490" w:type="dxa"/>
                <w:shd w:val="clear" w:color="auto" w:fill="auto"/>
              </w:tcPr>
            </w:tcPrChange>
          </w:tcPr>
          <w:p w14:paraId="46A38C3C" w14:textId="77777777" w:rsidR="000E2B45" w:rsidRPr="00D439A5" w:rsidRDefault="00D439A5" w:rsidP="004B6424">
            <w:pPr>
              <w:rPr>
                <w:rFonts w:eastAsia="Calibri" w:cs="Arial"/>
                <w:sz w:val="18"/>
                <w:szCs w:val="18"/>
              </w:rPr>
            </w:pPr>
            <w:r w:rsidRPr="00D439A5">
              <w:rPr>
                <w:rFonts w:cs="Calibri"/>
                <w:sz w:val="18"/>
                <w:szCs w:val="18"/>
              </w:rPr>
              <w:t>Mgr. Petr Pavlůsek, ředitel školy</w:t>
            </w:r>
          </w:p>
        </w:tc>
      </w:tr>
      <w:tr w:rsidR="000E2B45" w:rsidRPr="0051290F" w14:paraId="5C898807" w14:textId="77777777" w:rsidTr="002917FD">
        <w:trPr>
          <w:gridAfter w:val="1"/>
          <w:wAfter w:w="232" w:type="dxa"/>
          <w:trHeight w:val="237"/>
          <w:trPrChange w:id="21" w:author="Eva Poláchová" w:date="2024-01-31T07:51:00Z">
            <w:trPr>
              <w:gridAfter w:val="1"/>
              <w:wAfter w:w="238" w:type="dxa"/>
              <w:trHeight w:val="264"/>
            </w:trPr>
          </w:trPrChange>
        </w:trPr>
        <w:tc>
          <w:tcPr>
            <w:tcW w:w="3515" w:type="dxa"/>
            <w:gridSpan w:val="2"/>
            <w:shd w:val="clear" w:color="auto" w:fill="auto"/>
            <w:tcPrChange w:id="22" w:author="Eva Poláchová" w:date="2024-01-31T07:51:00Z">
              <w:tcPr>
                <w:tcW w:w="3566" w:type="dxa"/>
                <w:gridSpan w:val="2"/>
                <w:shd w:val="clear" w:color="auto" w:fill="auto"/>
              </w:tcPr>
            </w:tcPrChange>
          </w:tcPr>
          <w:p w14:paraId="59AEFB48" w14:textId="77777777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  <w:r w:rsidRPr="0051290F">
              <w:rPr>
                <w:rFonts w:eastAsia="Calibri" w:cs="Arial"/>
                <w:sz w:val="18"/>
                <w:szCs w:val="18"/>
              </w:rPr>
              <w:t xml:space="preserve">Osoby oprávněné jednat </w:t>
            </w:r>
          </w:p>
        </w:tc>
        <w:tc>
          <w:tcPr>
            <w:tcW w:w="472" w:type="dxa"/>
            <w:gridSpan w:val="2"/>
            <w:shd w:val="clear" w:color="auto" w:fill="auto"/>
            <w:tcPrChange w:id="23" w:author="Eva Poláchová" w:date="2024-01-31T07:51:00Z">
              <w:tcPr>
                <w:tcW w:w="441" w:type="dxa"/>
                <w:gridSpan w:val="2"/>
                <w:shd w:val="clear" w:color="auto" w:fill="auto"/>
              </w:tcPr>
            </w:tcPrChange>
          </w:tcPr>
          <w:p w14:paraId="28EAD9E4" w14:textId="77777777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5406" w:type="dxa"/>
            <w:shd w:val="clear" w:color="auto" w:fill="auto"/>
            <w:tcPrChange w:id="24" w:author="Eva Poláchová" w:date="2024-01-31T07:51:00Z">
              <w:tcPr>
                <w:tcW w:w="5490" w:type="dxa"/>
                <w:shd w:val="clear" w:color="auto" w:fill="auto"/>
              </w:tcPr>
            </w:tcPrChange>
          </w:tcPr>
          <w:p w14:paraId="54B5C669" w14:textId="77777777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0E2B45" w:rsidRPr="0051290F" w14:paraId="0420E15D" w14:textId="77777777" w:rsidTr="002917FD">
        <w:trPr>
          <w:gridAfter w:val="1"/>
          <w:wAfter w:w="232" w:type="dxa"/>
          <w:trHeight w:val="252"/>
          <w:trPrChange w:id="25" w:author="Eva Poláchová" w:date="2024-01-31T07:51:00Z">
            <w:trPr>
              <w:gridAfter w:val="1"/>
              <w:wAfter w:w="238" w:type="dxa"/>
              <w:trHeight w:val="280"/>
            </w:trPr>
          </w:trPrChange>
        </w:trPr>
        <w:tc>
          <w:tcPr>
            <w:tcW w:w="3515" w:type="dxa"/>
            <w:gridSpan w:val="2"/>
            <w:shd w:val="clear" w:color="auto" w:fill="auto"/>
            <w:tcPrChange w:id="26" w:author="Eva Poláchová" w:date="2024-01-31T07:51:00Z">
              <w:tcPr>
                <w:tcW w:w="3566" w:type="dxa"/>
                <w:gridSpan w:val="2"/>
                <w:shd w:val="clear" w:color="auto" w:fill="auto"/>
              </w:tcPr>
            </w:tcPrChange>
          </w:tcPr>
          <w:p w14:paraId="2334653D" w14:textId="77777777" w:rsidR="000E2B45" w:rsidRPr="0051290F" w:rsidRDefault="000E2B45" w:rsidP="004B6424">
            <w:pPr>
              <w:ind w:left="709"/>
              <w:rPr>
                <w:rFonts w:eastAsia="Calibri" w:cs="Arial"/>
                <w:sz w:val="18"/>
                <w:szCs w:val="18"/>
              </w:rPr>
            </w:pPr>
            <w:r w:rsidRPr="0051290F">
              <w:rPr>
                <w:rFonts w:eastAsia="Calibri" w:cs="Arial"/>
                <w:sz w:val="18"/>
                <w:szCs w:val="18"/>
              </w:rPr>
              <w:t>ve věcech smluvních</w:t>
            </w:r>
          </w:p>
        </w:tc>
        <w:tc>
          <w:tcPr>
            <w:tcW w:w="472" w:type="dxa"/>
            <w:gridSpan w:val="2"/>
            <w:shd w:val="clear" w:color="auto" w:fill="auto"/>
            <w:tcPrChange w:id="27" w:author="Eva Poláchová" w:date="2024-01-31T07:51:00Z">
              <w:tcPr>
                <w:tcW w:w="441" w:type="dxa"/>
                <w:gridSpan w:val="2"/>
                <w:shd w:val="clear" w:color="auto" w:fill="auto"/>
              </w:tcPr>
            </w:tcPrChange>
          </w:tcPr>
          <w:p w14:paraId="2C1C8FD5" w14:textId="77777777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  <w:r w:rsidRPr="0051290F">
              <w:rPr>
                <w:rFonts w:eastAsia="Calibri" w:cs="Arial"/>
                <w:sz w:val="18"/>
                <w:szCs w:val="18"/>
              </w:rPr>
              <w:t>:</w:t>
            </w:r>
          </w:p>
        </w:tc>
        <w:tc>
          <w:tcPr>
            <w:tcW w:w="5406" w:type="dxa"/>
            <w:shd w:val="clear" w:color="auto" w:fill="auto"/>
            <w:tcPrChange w:id="28" w:author="Eva Poláchová" w:date="2024-01-31T07:51:00Z">
              <w:tcPr>
                <w:tcW w:w="5490" w:type="dxa"/>
                <w:shd w:val="clear" w:color="auto" w:fill="auto"/>
              </w:tcPr>
            </w:tcPrChange>
          </w:tcPr>
          <w:p w14:paraId="5EC69A78" w14:textId="0D12F9A6" w:rsidR="000E2B45" w:rsidRPr="0051290F" w:rsidRDefault="000E2B45" w:rsidP="0056038F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0E2B45" w:rsidRPr="0051290F" w14:paraId="321ABEDD" w14:textId="77777777" w:rsidTr="002917FD">
        <w:trPr>
          <w:gridAfter w:val="1"/>
          <w:wAfter w:w="232" w:type="dxa"/>
          <w:trHeight w:val="237"/>
          <w:trPrChange w:id="29" w:author="Eva Poláchová" w:date="2024-01-31T07:51:00Z">
            <w:trPr>
              <w:gridAfter w:val="1"/>
              <w:wAfter w:w="238" w:type="dxa"/>
              <w:trHeight w:val="264"/>
            </w:trPr>
          </w:trPrChange>
        </w:trPr>
        <w:tc>
          <w:tcPr>
            <w:tcW w:w="3515" w:type="dxa"/>
            <w:gridSpan w:val="2"/>
            <w:shd w:val="clear" w:color="auto" w:fill="auto"/>
            <w:tcPrChange w:id="30" w:author="Eva Poláchová" w:date="2024-01-31T07:51:00Z">
              <w:tcPr>
                <w:tcW w:w="3566" w:type="dxa"/>
                <w:gridSpan w:val="2"/>
                <w:shd w:val="clear" w:color="auto" w:fill="auto"/>
              </w:tcPr>
            </w:tcPrChange>
          </w:tcPr>
          <w:p w14:paraId="7C72523F" w14:textId="77777777" w:rsidR="000E2B45" w:rsidRPr="0051290F" w:rsidRDefault="000E2B45" w:rsidP="004B6424">
            <w:pPr>
              <w:ind w:left="709"/>
              <w:rPr>
                <w:rFonts w:eastAsia="Calibri" w:cs="Arial"/>
                <w:sz w:val="18"/>
                <w:szCs w:val="18"/>
              </w:rPr>
            </w:pPr>
            <w:r w:rsidRPr="0051290F">
              <w:rPr>
                <w:rFonts w:eastAsia="Calibri" w:cs="Arial"/>
                <w:sz w:val="18"/>
                <w:szCs w:val="18"/>
              </w:rPr>
              <w:t>ve věcech technických</w:t>
            </w:r>
          </w:p>
        </w:tc>
        <w:tc>
          <w:tcPr>
            <w:tcW w:w="472" w:type="dxa"/>
            <w:gridSpan w:val="2"/>
            <w:shd w:val="clear" w:color="auto" w:fill="auto"/>
            <w:tcPrChange w:id="31" w:author="Eva Poláchová" w:date="2024-01-31T07:51:00Z">
              <w:tcPr>
                <w:tcW w:w="441" w:type="dxa"/>
                <w:gridSpan w:val="2"/>
                <w:shd w:val="clear" w:color="auto" w:fill="auto"/>
              </w:tcPr>
            </w:tcPrChange>
          </w:tcPr>
          <w:p w14:paraId="48CA3432" w14:textId="77777777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  <w:r w:rsidRPr="0051290F">
              <w:rPr>
                <w:rFonts w:eastAsia="Calibri" w:cs="Arial"/>
                <w:sz w:val="18"/>
                <w:szCs w:val="18"/>
              </w:rPr>
              <w:t>:</w:t>
            </w:r>
          </w:p>
        </w:tc>
        <w:tc>
          <w:tcPr>
            <w:tcW w:w="5406" w:type="dxa"/>
            <w:shd w:val="clear" w:color="auto" w:fill="auto"/>
            <w:tcPrChange w:id="32" w:author="Eva Poláchová" w:date="2024-01-31T07:51:00Z">
              <w:tcPr>
                <w:tcW w:w="5490" w:type="dxa"/>
                <w:shd w:val="clear" w:color="auto" w:fill="auto"/>
              </w:tcPr>
            </w:tcPrChange>
          </w:tcPr>
          <w:p w14:paraId="10413F01" w14:textId="2C0019CA" w:rsidR="000E2B45" w:rsidRPr="0051290F" w:rsidRDefault="000E2B45" w:rsidP="00D439A5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0E2B45" w:rsidRPr="0051290F" w14:paraId="2B79B231" w14:textId="77777777" w:rsidTr="002917FD">
        <w:trPr>
          <w:gridAfter w:val="1"/>
          <w:wAfter w:w="232" w:type="dxa"/>
          <w:trHeight w:val="504"/>
          <w:trPrChange w:id="33" w:author="Eva Poláchová" w:date="2024-01-31T07:51:00Z">
            <w:trPr>
              <w:gridAfter w:val="1"/>
              <w:wAfter w:w="238" w:type="dxa"/>
              <w:trHeight w:val="560"/>
            </w:trPr>
          </w:trPrChange>
        </w:trPr>
        <w:tc>
          <w:tcPr>
            <w:tcW w:w="3515" w:type="dxa"/>
            <w:gridSpan w:val="2"/>
            <w:shd w:val="clear" w:color="auto" w:fill="auto"/>
            <w:tcPrChange w:id="34" w:author="Eva Poláchová" w:date="2024-01-31T07:51:00Z">
              <w:tcPr>
                <w:tcW w:w="3566" w:type="dxa"/>
                <w:gridSpan w:val="2"/>
                <w:shd w:val="clear" w:color="auto" w:fill="auto"/>
              </w:tcPr>
            </w:tcPrChange>
          </w:tcPr>
          <w:p w14:paraId="4718F249" w14:textId="77777777" w:rsidR="000E2B45" w:rsidRPr="0051290F" w:rsidRDefault="00D439A5" w:rsidP="004B6424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              </w:t>
            </w:r>
            <w:r w:rsidRPr="0051290F">
              <w:rPr>
                <w:rFonts w:eastAsia="Calibri" w:cs="Arial"/>
                <w:sz w:val="18"/>
                <w:szCs w:val="18"/>
              </w:rPr>
              <w:t>ve věcech</w:t>
            </w:r>
            <w:r>
              <w:rPr>
                <w:rFonts w:eastAsia="Calibri" w:cs="Arial"/>
                <w:sz w:val="18"/>
                <w:szCs w:val="18"/>
              </w:rPr>
              <w:t xml:space="preserve"> ekonomických</w:t>
            </w:r>
          </w:p>
        </w:tc>
        <w:tc>
          <w:tcPr>
            <w:tcW w:w="472" w:type="dxa"/>
            <w:gridSpan w:val="2"/>
            <w:shd w:val="clear" w:color="auto" w:fill="auto"/>
            <w:tcPrChange w:id="35" w:author="Eva Poláchová" w:date="2024-01-31T07:51:00Z">
              <w:tcPr>
                <w:tcW w:w="441" w:type="dxa"/>
                <w:gridSpan w:val="2"/>
                <w:shd w:val="clear" w:color="auto" w:fill="auto"/>
              </w:tcPr>
            </w:tcPrChange>
          </w:tcPr>
          <w:p w14:paraId="2313B7BB" w14:textId="77777777" w:rsidR="000E2B45" w:rsidRPr="0051290F" w:rsidRDefault="00D439A5" w:rsidP="004B6424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:</w:t>
            </w:r>
          </w:p>
        </w:tc>
        <w:tc>
          <w:tcPr>
            <w:tcW w:w="5406" w:type="dxa"/>
            <w:shd w:val="clear" w:color="auto" w:fill="auto"/>
            <w:tcPrChange w:id="36" w:author="Eva Poláchová" w:date="2024-01-31T07:51:00Z">
              <w:tcPr>
                <w:tcW w:w="5490" w:type="dxa"/>
                <w:shd w:val="clear" w:color="auto" w:fill="auto"/>
              </w:tcPr>
            </w:tcPrChange>
          </w:tcPr>
          <w:p w14:paraId="467C5946" w14:textId="1AEA34F9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0E2B45" w:rsidRPr="0051290F" w14:paraId="41BC2C2E" w14:textId="77777777" w:rsidTr="002917FD">
        <w:trPr>
          <w:gridAfter w:val="1"/>
          <w:wAfter w:w="232" w:type="dxa"/>
          <w:trHeight w:val="237"/>
          <w:trPrChange w:id="37" w:author="Eva Poláchová" w:date="2024-01-31T07:51:00Z">
            <w:trPr>
              <w:gridAfter w:val="1"/>
              <w:wAfter w:w="238" w:type="dxa"/>
              <w:trHeight w:val="264"/>
            </w:trPr>
          </w:trPrChange>
        </w:trPr>
        <w:tc>
          <w:tcPr>
            <w:tcW w:w="3515" w:type="dxa"/>
            <w:gridSpan w:val="2"/>
            <w:shd w:val="clear" w:color="auto" w:fill="auto"/>
            <w:tcPrChange w:id="38" w:author="Eva Poláchová" w:date="2024-01-31T07:51:00Z">
              <w:tcPr>
                <w:tcW w:w="3566" w:type="dxa"/>
                <w:gridSpan w:val="2"/>
                <w:shd w:val="clear" w:color="auto" w:fill="auto"/>
              </w:tcPr>
            </w:tcPrChange>
          </w:tcPr>
          <w:p w14:paraId="76B5BA85" w14:textId="77777777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  <w:r w:rsidRPr="0051290F">
              <w:rPr>
                <w:rFonts w:eastAsia="Calibri" w:cs="Arial"/>
                <w:sz w:val="18"/>
                <w:szCs w:val="18"/>
              </w:rPr>
              <w:t>IČO</w:t>
            </w:r>
          </w:p>
        </w:tc>
        <w:tc>
          <w:tcPr>
            <w:tcW w:w="472" w:type="dxa"/>
            <w:gridSpan w:val="2"/>
            <w:shd w:val="clear" w:color="auto" w:fill="auto"/>
            <w:tcPrChange w:id="39" w:author="Eva Poláchová" w:date="2024-01-31T07:51:00Z">
              <w:tcPr>
                <w:tcW w:w="441" w:type="dxa"/>
                <w:gridSpan w:val="2"/>
                <w:shd w:val="clear" w:color="auto" w:fill="auto"/>
              </w:tcPr>
            </w:tcPrChange>
          </w:tcPr>
          <w:p w14:paraId="34C16D6A" w14:textId="77777777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  <w:r w:rsidRPr="0051290F">
              <w:rPr>
                <w:rFonts w:eastAsia="Calibri" w:cs="Arial"/>
                <w:sz w:val="18"/>
                <w:szCs w:val="18"/>
              </w:rPr>
              <w:t>:</w:t>
            </w:r>
          </w:p>
        </w:tc>
        <w:tc>
          <w:tcPr>
            <w:tcW w:w="5406" w:type="dxa"/>
            <w:shd w:val="clear" w:color="auto" w:fill="auto"/>
            <w:tcPrChange w:id="40" w:author="Eva Poláchová" w:date="2024-01-31T07:51:00Z">
              <w:tcPr>
                <w:tcW w:w="5490" w:type="dxa"/>
                <w:shd w:val="clear" w:color="auto" w:fill="auto"/>
              </w:tcPr>
            </w:tcPrChange>
          </w:tcPr>
          <w:p w14:paraId="7B8F40F7" w14:textId="77777777" w:rsidR="000E2B45" w:rsidRPr="0051290F" w:rsidRDefault="00D439A5" w:rsidP="004B6424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00851574</w:t>
            </w:r>
          </w:p>
        </w:tc>
      </w:tr>
      <w:tr w:rsidR="000E2B45" w:rsidRPr="0051290F" w14:paraId="39309DFF" w14:textId="77777777" w:rsidTr="002917FD">
        <w:trPr>
          <w:gridAfter w:val="1"/>
          <w:wAfter w:w="232" w:type="dxa"/>
          <w:trHeight w:val="252"/>
          <w:trPrChange w:id="41" w:author="Eva Poláchová" w:date="2024-01-31T07:51:00Z">
            <w:trPr>
              <w:gridAfter w:val="1"/>
              <w:wAfter w:w="238" w:type="dxa"/>
              <w:trHeight w:val="280"/>
            </w:trPr>
          </w:trPrChange>
        </w:trPr>
        <w:tc>
          <w:tcPr>
            <w:tcW w:w="3515" w:type="dxa"/>
            <w:gridSpan w:val="2"/>
            <w:shd w:val="clear" w:color="auto" w:fill="auto"/>
            <w:tcPrChange w:id="42" w:author="Eva Poláchová" w:date="2024-01-31T07:51:00Z">
              <w:tcPr>
                <w:tcW w:w="3566" w:type="dxa"/>
                <w:gridSpan w:val="2"/>
                <w:shd w:val="clear" w:color="auto" w:fill="auto"/>
              </w:tcPr>
            </w:tcPrChange>
          </w:tcPr>
          <w:p w14:paraId="6AF7C2A4" w14:textId="77777777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  <w:r w:rsidRPr="0051290F">
              <w:rPr>
                <w:rFonts w:eastAsia="Calibri" w:cs="Arial"/>
                <w:sz w:val="18"/>
                <w:szCs w:val="18"/>
              </w:rPr>
              <w:t>DIČ</w:t>
            </w:r>
          </w:p>
        </w:tc>
        <w:tc>
          <w:tcPr>
            <w:tcW w:w="472" w:type="dxa"/>
            <w:gridSpan w:val="2"/>
            <w:shd w:val="clear" w:color="auto" w:fill="auto"/>
            <w:tcPrChange w:id="43" w:author="Eva Poláchová" w:date="2024-01-31T07:51:00Z">
              <w:tcPr>
                <w:tcW w:w="441" w:type="dxa"/>
                <w:gridSpan w:val="2"/>
                <w:shd w:val="clear" w:color="auto" w:fill="auto"/>
              </w:tcPr>
            </w:tcPrChange>
          </w:tcPr>
          <w:p w14:paraId="3DF2F6EE" w14:textId="77777777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  <w:r w:rsidRPr="0051290F">
              <w:rPr>
                <w:rFonts w:eastAsia="Calibri" w:cs="Arial"/>
                <w:sz w:val="18"/>
                <w:szCs w:val="18"/>
              </w:rPr>
              <w:t>:</w:t>
            </w:r>
          </w:p>
        </w:tc>
        <w:tc>
          <w:tcPr>
            <w:tcW w:w="5406" w:type="dxa"/>
            <w:shd w:val="clear" w:color="auto" w:fill="auto"/>
            <w:tcPrChange w:id="44" w:author="Eva Poláchová" w:date="2024-01-31T07:51:00Z">
              <w:tcPr>
                <w:tcW w:w="5490" w:type="dxa"/>
                <w:shd w:val="clear" w:color="auto" w:fill="auto"/>
              </w:tcPr>
            </w:tcPrChange>
          </w:tcPr>
          <w:p w14:paraId="2CF7CAEC" w14:textId="25FEFF16" w:rsidR="000E2B45" w:rsidRPr="0051290F" w:rsidRDefault="000E2B45" w:rsidP="00D439A5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0E2B45" w:rsidRPr="0051290F" w14:paraId="29BD778F" w14:textId="77777777" w:rsidTr="002917FD">
        <w:trPr>
          <w:gridAfter w:val="1"/>
          <w:wAfter w:w="232" w:type="dxa"/>
          <w:trHeight w:val="252"/>
          <w:trPrChange w:id="45" w:author="Eva Poláchová" w:date="2024-01-31T07:51:00Z">
            <w:trPr>
              <w:gridAfter w:val="1"/>
              <w:wAfter w:w="238" w:type="dxa"/>
              <w:trHeight w:val="280"/>
            </w:trPr>
          </w:trPrChange>
        </w:trPr>
        <w:tc>
          <w:tcPr>
            <w:tcW w:w="3515" w:type="dxa"/>
            <w:gridSpan w:val="2"/>
            <w:shd w:val="clear" w:color="auto" w:fill="auto"/>
            <w:tcPrChange w:id="46" w:author="Eva Poláchová" w:date="2024-01-31T07:51:00Z">
              <w:tcPr>
                <w:tcW w:w="3566" w:type="dxa"/>
                <w:gridSpan w:val="2"/>
                <w:shd w:val="clear" w:color="auto" w:fill="auto"/>
              </w:tcPr>
            </w:tcPrChange>
          </w:tcPr>
          <w:p w14:paraId="192A0672" w14:textId="77777777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  <w:r w:rsidRPr="0051290F">
              <w:rPr>
                <w:rFonts w:eastAsia="Calibri" w:cs="Arial"/>
                <w:sz w:val="18"/>
                <w:szCs w:val="18"/>
              </w:rPr>
              <w:t>Bankovní ústav</w:t>
            </w:r>
          </w:p>
        </w:tc>
        <w:tc>
          <w:tcPr>
            <w:tcW w:w="472" w:type="dxa"/>
            <w:gridSpan w:val="2"/>
            <w:shd w:val="clear" w:color="auto" w:fill="auto"/>
            <w:tcPrChange w:id="47" w:author="Eva Poláchová" w:date="2024-01-31T07:51:00Z">
              <w:tcPr>
                <w:tcW w:w="441" w:type="dxa"/>
                <w:gridSpan w:val="2"/>
                <w:shd w:val="clear" w:color="auto" w:fill="auto"/>
              </w:tcPr>
            </w:tcPrChange>
          </w:tcPr>
          <w:p w14:paraId="7C460FD6" w14:textId="77777777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  <w:r w:rsidRPr="0051290F">
              <w:rPr>
                <w:rFonts w:eastAsia="Calibri" w:cs="Arial"/>
                <w:sz w:val="18"/>
                <w:szCs w:val="18"/>
              </w:rPr>
              <w:t>:</w:t>
            </w:r>
          </w:p>
        </w:tc>
        <w:tc>
          <w:tcPr>
            <w:tcW w:w="5406" w:type="dxa"/>
            <w:shd w:val="clear" w:color="auto" w:fill="auto"/>
            <w:tcPrChange w:id="48" w:author="Eva Poláchová" w:date="2024-01-31T07:51:00Z">
              <w:tcPr>
                <w:tcW w:w="5490" w:type="dxa"/>
                <w:shd w:val="clear" w:color="auto" w:fill="auto"/>
              </w:tcPr>
            </w:tcPrChange>
          </w:tcPr>
          <w:p w14:paraId="26DA8F70" w14:textId="428CC589" w:rsidR="000E2B45" w:rsidRPr="0051290F" w:rsidRDefault="000E2B45" w:rsidP="00210CA1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0E2B45" w:rsidRPr="0051290F" w14:paraId="3C542F51" w14:textId="77777777" w:rsidTr="002917FD">
        <w:trPr>
          <w:gridAfter w:val="1"/>
          <w:wAfter w:w="232" w:type="dxa"/>
          <w:trHeight w:val="237"/>
          <w:trPrChange w:id="49" w:author="Eva Poláchová" w:date="2024-01-31T07:51:00Z">
            <w:trPr>
              <w:gridAfter w:val="1"/>
              <w:wAfter w:w="238" w:type="dxa"/>
              <w:trHeight w:val="264"/>
            </w:trPr>
          </w:trPrChange>
        </w:trPr>
        <w:tc>
          <w:tcPr>
            <w:tcW w:w="3515" w:type="dxa"/>
            <w:gridSpan w:val="2"/>
            <w:shd w:val="clear" w:color="auto" w:fill="auto"/>
            <w:tcPrChange w:id="50" w:author="Eva Poláchová" w:date="2024-01-31T07:51:00Z">
              <w:tcPr>
                <w:tcW w:w="3566" w:type="dxa"/>
                <w:gridSpan w:val="2"/>
                <w:shd w:val="clear" w:color="auto" w:fill="auto"/>
              </w:tcPr>
            </w:tcPrChange>
          </w:tcPr>
          <w:p w14:paraId="64A06171" w14:textId="77777777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  <w:r w:rsidRPr="0051290F">
              <w:rPr>
                <w:rFonts w:eastAsia="Calibri" w:cs="Arial"/>
                <w:sz w:val="18"/>
                <w:szCs w:val="18"/>
              </w:rPr>
              <w:t>Číslo účtu</w:t>
            </w:r>
          </w:p>
        </w:tc>
        <w:tc>
          <w:tcPr>
            <w:tcW w:w="472" w:type="dxa"/>
            <w:gridSpan w:val="2"/>
            <w:shd w:val="clear" w:color="auto" w:fill="auto"/>
            <w:tcPrChange w:id="51" w:author="Eva Poláchová" w:date="2024-01-31T07:51:00Z">
              <w:tcPr>
                <w:tcW w:w="441" w:type="dxa"/>
                <w:gridSpan w:val="2"/>
                <w:shd w:val="clear" w:color="auto" w:fill="auto"/>
              </w:tcPr>
            </w:tcPrChange>
          </w:tcPr>
          <w:p w14:paraId="77C72A9A" w14:textId="77777777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  <w:r w:rsidRPr="0051290F">
              <w:rPr>
                <w:rFonts w:eastAsia="Calibri" w:cs="Arial"/>
                <w:sz w:val="18"/>
                <w:szCs w:val="18"/>
              </w:rPr>
              <w:t>:</w:t>
            </w:r>
          </w:p>
        </w:tc>
        <w:tc>
          <w:tcPr>
            <w:tcW w:w="5406" w:type="dxa"/>
            <w:shd w:val="clear" w:color="auto" w:fill="auto"/>
            <w:tcPrChange w:id="52" w:author="Eva Poláchová" w:date="2024-01-31T07:51:00Z">
              <w:tcPr>
                <w:tcW w:w="5490" w:type="dxa"/>
                <w:shd w:val="clear" w:color="auto" w:fill="auto"/>
              </w:tcPr>
            </w:tcPrChange>
          </w:tcPr>
          <w:p w14:paraId="2EBA4E22" w14:textId="2D82EABE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0E2B45" w:rsidRPr="0051290F" w14:paraId="6837A731" w14:textId="77777777" w:rsidTr="002917FD">
        <w:trPr>
          <w:gridAfter w:val="1"/>
          <w:wAfter w:w="232" w:type="dxa"/>
          <w:trHeight w:val="252"/>
          <w:trPrChange w:id="53" w:author="Eva Poláchová" w:date="2024-01-31T07:51:00Z">
            <w:trPr>
              <w:gridAfter w:val="1"/>
              <w:wAfter w:w="238" w:type="dxa"/>
              <w:trHeight w:val="280"/>
            </w:trPr>
          </w:trPrChange>
        </w:trPr>
        <w:tc>
          <w:tcPr>
            <w:tcW w:w="3515" w:type="dxa"/>
            <w:gridSpan w:val="2"/>
            <w:shd w:val="clear" w:color="auto" w:fill="auto"/>
            <w:tcPrChange w:id="54" w:author="Eva Poláchová" w:date="2024-01-31T07:51:00Z">
              <w:tcPr>
                <w:tcW w:w="3566" w:type="dxa"/>
                <w:gridSpan w:val="2"/>
                <w:shd w:val="clear" w:color="auto" w:fill="auto"/>
              </w:tcPr>
            </w:tcPrChange>
          </w:tcPr>
          <w:p w14:paraId="04A7FC6A" w14:textId="77777777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  <w:r w:rsidRPr="0051290F">
              <w:rPr>
                <w:rFonts w:eastAsia="Calibri" w:cs="Arial"/>
                <w:sz w:val="18"/>
                <w:szCs w:val="18"/>
              </w:rPr>
              <w:t>Telefon</w:t>
            </w:r>
          </w:p>
        </w:tc>
        <w:tc>
          <w:tcPr>
            <w:tcW w:w="472" w:type="dxa"/>
            <w:gridSpan w:val="2"/>
            <w:shd w:val="clear" w:color="auto" w:fill="auto"/>
            <w:tcPrChange w:id="55" w:author="Eva Poláchová" w:date="2024-01-31T07:51:00Z">
              <w:tcPr>
                <w:tcW w:w="441" w:type="dxa"/>
                <w:gridSpan w:val="2"/>
                <w:shd w:val="clear" w:color="auto" w:fill="auto"/>
              </w:tcPr>
            </w:tcPrChange>
          </w:tcPr>
          <w:p w14:paraId="3B8B14A6" w14:textId="77777777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  <w:r w:rsidRPr="0051290F">
              <w:rPr>
                <w:rFonts w:eastAsia="Calibri" w:cs="Arial"/>
                <w:sz w:val="18"/>
                <w:szCs w:val="18"/>
              </w:rPr>
              <w:t>:</w:t>
            </w:r>
          </w:p>
        </w:tc>
        <w:tc>
          <w:tcPr>
            <w:tcW w:w="5406" w:type="dxa"/>
            <w:shd w:val="clear" w:color="auto" w:fill="auto"/>
            <w:tcPrChange w:id="56" w:author="Eva Poláchová" w:date="2024-01-31T07:51:00Z">
              <w:tcPr>
                <w:tcW w:w="5490" w:type="dxa"/>
                <w:shd w:val="clear" w:color="auto" w:fill="auto"/>
              </w:tcPr>
            </w:tcPrChange>
          </w:tcPr>
          <w:p w14:paraId="61A3E93D" w14:textId="127449ED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0E2B45" w:rsidRPr="0051290F" w14:paraId="6B847E5C" w14:textId="77777777" w:rsidTr="002917FD">
        <w:trPr>
          <w:gridAfter w:val="1"/>
          <w:wAfter w:w="232" w:type="dxa"/>
          <w:trHeight w:val="273"/>
          <w:trPrChange w:id="57" w:author="Eva Poláchová" w:date="2024-01-31T07:51:00Z">
            <w:trPr>
              <w:gridAfter w:val="1"/>
              <w:wAfter w:w="238" w:type="dxa"/>
              <w:trHeight w:val="264"/>
            </w:trPr>
          </w:trPrChange>
        </w:trPr>
        <w:tc>
          <w:tcPr>
            <w:tcW w:w="3515" w:type="dxa"/>
            <w:gridSpan w:val="2"/>
            <w:shd w:val="clear" w:color="auto" w:fill="auto"/>
            <w:tcPrChange w:id="58" w:author="Eva Poláchová" w:date="2024-01-31T07:51:00Z">
              <w:tcPr>
                <w:tcW w:w="3566" w:type="dxa"/>
                <w:gridSpan w:val="2"/>
                <w:shd w:val="clear" w:color="auto" w:fill="auto"/>
              </w:tcPr>
            </w:tcPrChange>
          </w:tcPr>
          <w:p w14:paraId="3A16016E" w14:textId="77777777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  <w:r w:rsidRPr="0051290F">
              <w:rPr>
                <w:rFonts w:eastAsia="Calibri" w:cs="Arial"/>
                <w:sz w:val="18"/>
                <w:szCs w:val="18"/>
              </w:rPr>
              <w:t>Mail</w:t>
            </w:r>
          </w:p>
        </w:tc>
        <w:tc>
          <w:tcPr>
            <w:tcW w:w="472" w:type="dxa"/>
            <w:gridSpan w:val="2"/>
            <w:shd w:val="clear" w:color="auto" w:fill="auto"/>
            <w:tcPrChange w:id="59" w:author="Eva Poláchová" w:date="2024-01-31T07:51:00Z">
              <w:tcPr>
                <w:tcW w:w="441" w:type="dxa"/>
                <w:gridSpan w:val="2"/>
                <w:shd w:val="clear" w:color="auto" w:fill="auto"/>
              </w:tcPr>
            </w:tcPrChange>
          </w:tcPr>
          <w:p w14:paraId="7941B1BF" w14:textId="77777777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  <w:r w:rsidRPr="0051290F">
              <w:rPr>
                <w:rFonts w:eastAsia="Calibri" w:cs="Arial"/>
                <w:sz w:val="18"/>
                <w:szCs w:val="18"/>
              </w:rPr>
              <w:t>:</w:t>
            </w:r>
          </w:p>
        </w:tc>
        <w:tc>
          <w:tcPr>
            <w:tcW w:w="5406" w:type="dxa"/>
            <w:shd w:val="clear" w:color="auto" w:fill="auto"/>
            <w:tcPrChange w:id="60" w:author="Eva Poláchová" w:date="2024-01-31T07:51:00Z">
              <w:tcPr>
                <w:tcW w:w="5490" w:type="dxa"/>
                <w:shd w:val="clear" w:color="auto" w:fill="auto"/>
              </w:tcPr>
            </w:tcPrChange>
          </w:tcPr>
          <w:p w14:paraId="684CF5F4" w14:textId="1244C6D7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0E2B45" w:rsidRPr="0051290F" w14:paraId="466F5FE2" w14:textId="77777777" w:rsidTr="002917FD">
        <w:trPr>
          <w:gridAfter w:val="1"/>
          <w:wAfter w:w="232" w:type="dxa"/>
          <w:trHeight w:val="237"/>
          <w:trPrChange w:id="61" w:author="Eva Poláchová" w:date="2024-01-31T07:51:00Z">
            <w:trPr>
              <w:gridAfter w:val="1"/>
              <w:wAfter w:w="238" w:type="dxa"/>
              <w:trHeight w:val="264"/>
            </w:trPr>
          </w:trPrChange>
        </w:trPr>
        <w:tc>
          <w:tcPr>
            <w:tcW w:w="3515" w:type="dxa"/>
            <w:gridSpan w:val="2"/>
            <w:shd w:val="clear" w:color="auto" w:fill="auto"/>
            <w:tcPrChange w:id="62" w:author="Eva Poláchová" w:date="2024-01-31T07:51:00Z">
              <w:tcPr>
                <w:tcW w:w="3566" w:type="dxa"/>
                <w:gridSpan w:val="2"/>
                <w:shd w:val="clear" w:color="auto" w:fill="auto"/>
              </w:tcPr>
            </w:tcPrChange>
          </w:tcPr>
          <w:p w14:paraId="738CF35B" w14:textId="77777777" w:rsidR="000E2B45" w:rsidRDefault="000E2B45" w:rsidP="004B6424">
            <w:pPr>
              <w:rPr>
                <w:rFonts w:eastAsia="Calibri" w:cs="Arial"/>
                <w:sz w:val="18"/>
                <w:szCs w:val="18"/>
              </w:rPr>
            </w:pPr>
            <w:r w:rsidRPr="0051290F">
              <w:rPr>
                <w:rFonts w:eastAsia="Calibri" w:cs="Arial"/>
                <w:sz w:val="18"/>
                <w:szCs w:val="18"/>
              </w:rPr>
              <w:t>ID DS</w:t>
            </w:r>
          </w:p>
          <w:p w14:paraId="54F07EC4" w14:textId="77777777" w:rsidR="00554E6A" w:rsidRPr="0051290F" w:rsidRDefault="00554E6A" w:rsidP="004B6424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  <w:tcPrChange w:id="63" w:author="Eva Poláchová" w:date="2024-01-31T07:51:00Z">
              <w:tcPr>
                <w:tcW w:w="441" w:type="dxa"/>
                <w:gridSpan w:val="2"/>
                <w:shd w:val="clear" w:color="auto" w:fill="auto"/>
              </w:tcPr>
            </w:tcPrChange>
          </w:tcPr>
          <w:p w14:paraId="293BFC0C" w14:textId="77777777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  <w:r w:rsidRPr="0051290F">
              <w:rPr>
                <w:rFonts w:eastAsia="Calibri" w:cs="Arial"/>
                <w:sz w:val="18"/>
                <w:szCs w:val="18"/>
              </w:rPr>
              <w:t>:</w:t>
            </w:r>
          </w:p>
        </w:tc>
        <w:tc>
          <w:tcPr>
            <w:tcW w:w="5406" w:type="dxa"/>
            <w:shd w:val="clear" w:color="auto" w:fill="auto"/>
            <w:tcPrChange w:id="64" w:author="Eva Poláchová" w:date="2024-01-31T07:51:00Z">
              <w:tcPr>
                <w:tcW w:w="5490" w:type="dxa"/>
                <w:shd w:val="clear" w:color="auto" w:fill="auto"/>
              </w:tcPr>
            </w:tcPrChange>
          </w:tcPr>
          <w:p w14:paraId="7D411FD6" w14:textId="77777777" w:rsidR="00CC1DEB" w:rsidRPr="0051290F" w:rsidRDefault="00CC1DEB" w:rsidP="00210CA1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0E2B45" w:rsidRPr="0051290F" w14:paraId="7EAD2A57" w14:textId="77777777" w:rsidTr="002917FD">
        <w:trPr>
          <w:trHeight w:val="320"/>
          <w:trPrChange w:id="65" w:author="Eva Poláchová" w:date="2024-01-31T07:51:00Z">
            <w:trPr>
              <w:trHeight w:val="356"/>
            </w:trPr>
          </w:trPrChange>
        </w:trPr>
        <w:tc>
          <w:tcPr>
            <w:tcW w:w="3466" w:type="dxa"/>
            <w:shd w:val="clear" w:color="auto" w:fill="auto"/>
            <w:tcPrChange w:id="66" w:author="Eva Poláchová" w:date="2024-01-31T07:51:00Z">
              <w:tcPr>
                <w:tcW w:w="3517" w:type="dxa"/>
                <w:shd w:val="clear" w:color="auto" w:fill="auto"/>
              </w:tcPr>
            </w:tcPrChange>
          </w:tcPr>
          <w:p w14:paraId="39BE46C8" w14:textId="77777777" w:rsidR="000E2B45" w:rsidRPr="0051290F" w:rsidRDefault="000E2B45" w:rsidP="00847B5D">
            <w:pPr>
              <w:rPr>
                <w:rStyle w:val="KUTun"/>
                <w:rFonts w:eastAsia="Calibri" w:cs="Arial"/>
                <w:sz w:val="18"/>
                <w:szCs w:val="18"/>
              </w:rPr>
            </w:pPr>
            <w:r w:rsidRPr="0051290F">
              <w:rPr>
                <w:rStyle w:val="KUTun"/>
                <w:rFonts w:eastAsia="Calibri" w:cs="Arial"/>
                <w:sz w:val="18"/>
                <w:szCs w:val="18"/>
              </w:rPr>
              <w:t>Příkazník</w:t>
            </w:r>
          </w:p>
        </w:tc>
        <w:tc>
          <w:tcPr>
            <w:tcW w:w="279" w:type="dxa"/>
            <w:gridSpan w:val="2"/>
            <w:shd w:val="clear" w:color="auto" w:fill="auto"/>
            <w:tcPrChange w:id="67" w:author="Eva Poláchová" w:date="2024-01-31T07:51:00Z">
              <w:tcPr>
                <w:tcW w:w="435" w:type="dxa"/>
                <w:gridSpan w:val="2"/>
                <w:shd w:val="clear" w:color="auto" w:fill="auto"/>
              </w:tcPr>
            </w:tcPrChange>
          </w:tcPr>
          <w:p w14:paraId="53AE2CCA" w14:textId="77777777" w:rsidR="000E2B45" w:rsidRPr="0051290F" w:rsidRDefault="000E2B45" w:rsidP="00A07730">
            <w:pPr>
              <w:rPr>
                <w:rFonts w:eastAsia="Calibri" w:cs="Arial"/>
                <w:sz w:val="18"/>
                <w:szCs w:val="18"/>
              </w:rPr>
            </w:pPr>
            <w:r w:rsidRPr="0051290F">
              <w:rPr>
                <w:rFonts w:eastAsia="Calibri" w:cs="Arial"/>
                <w:sz w:val="18"/>
                <w:szCs w:val="18"/>
              </w:rPr>
              <w:t>:</w:t>
            </w:r>
          </w:p>
        </w:tc>
        <w:tc>
          <w:tcPr>
            <w:tcW w:w="5880" w:type="dxa"/>
            <w:gridSpan w:val="3"/>
            <w:shd w:val="clear" w:color="auto" w:fill="auto"/>
            <w:tcPrChange w:id="68" w:author="Eva Poláchová" w:date="2024-01-31T07:51:00Z">
              <w:tcPr>
                <w:tcW w:w="5783" w:type="dxa"/>
                <w:gridSpan w:val="3"/>
                <w:shd w:val="clear" w:color="auto" w:fill="auto"/>
              </w:tcPr>
            </w:tcPrChange>
          </w:tcPr>
          <w:p w14:paraId="5BF91BD2" w14:textId="77777777" w:rsidR="000E2B45" w:rsidRPr="0051290F" w:rsidRDefault="00641A10" w:rsidP="00A07730">
            <w:pPr>
              <w:rPr>
                <w:rFonts w:eastAsia="Calibri" w:cs="Arial"/>
                <w:b/>
                <w:sz w:val="18"/>
                <w:szCs w:val="18"/>
              </w:rPr>
            </w:pPr>
            <w:r w:rsidRPr="0051290F">
              <w:rPr>
                <w:rFonts w:eastAsia="Calibri" w:cs="Arial"/>
                <w:b/>
                <w:sz w:val="18"/>
                <w:szCs w:val="18"/>
              </w:rPr>
              <w:t>Pavel Volek</w:t>
            </w:r>
          </w:p>
        </w:tc>
      </w:tr>
      <w:tr w:rsidR="000E2B45" w:rsidRPr="0051290F" w14:paraId="1E2E85EB" w14:textId="77777777" w:rsidTr="002917FD">
        <w:trPr>
          <w:trHeight w:val="334"/>
          <w:trPrChange w:id="69" w:author="Eva Poláchová" w:date="2024-01-31T07:51:00Z">
            <w:trPr>
              <w:trHeight w:val="371"/>
            </w:trPr>
          </w:trPrChange>
        </w:trPr>
        <w:tc>
          <w:tcPr>
            <w:tcW w:w="3466" w:type="dxa"/>
            <w:shd w:val="clear" w:color="auto" w:fill="auto"/>
            <w:tcPrChange w:id="70" w:author="Eva Poláchová" w:date="2024-01-31T07:51:00Z">
              <w:tcPr>
                <w:tcW w:w="3517" w:type="dxa"/>
                <w:shd w:val="clear" w:color="auto" w:fill="auto"/>
              </w:tcPr>
            </w:tcPrChange>
          </w:tcPr>
          <w:p w14:paraId="543E50C1" w14:textId="77777777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  <w:r w:rsidRPr="0051290F">
              <w:rPr>
                <w:rFonts w:eastAsia="Calibri" w:cs="Arial"/>
                <w:sz w:val="18"/>
                <w:szCs w:val="18"/>
              </w:rPr>
              <w:t>Sídlo</w:t>
            </w:r>
          </w:p>
        </w:tc>
        <w:tc>
          <w:tcPr>
            <w:tcW w:w="279" w:type="dxa"/>
            <w:gridSpan w:val="2"/>
            <w:shd w:val="clear" w:color="auto" w:fill="auto"/>
            <w:tcPrChange w:id="71" w:author="Eva Poláchová" w:date="2024-01-31T07:51:00Z">
              <w:tcPr>
                <w:tcW w:w="435" w:type="dxa"/>
                <w:gridSpan w:val="2"/>
                <w:shd w:val="clear" w:color="auto" w:fill="auto"/>
              </w:tcPr>
            </w:tcPrChange>
          </w:tcPr>
          <w:p w14:paraId="75ACCD68" w14:textId="77777777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  <w:r w:rsidRPr="0051290F">
              <w:rPr>
                <w:rFonts w:eastAsia="Calibri" w:cs="Arial"/>
                <w:sz w:val="18"/>
                <w:szCs w:val="18"/>
              </w:rPr>
              <w:t>:</w:t>
            </w:r>
          </w:p>
        </w:tc>
        <w:tc>
          <w:tcPr>
            <w:tcW w:w="5880" w:type="dxa"/>
            <w:gridSpan w:val="3"/>
            <w:shd w:val="clear" w:color="auto" w:fill="auto"/>
            <w:tcPrChange w:id="72" w:author="Eva Poláchová" w:date="2024-01-31T07:51:00Z">
              <w:tcPr>
                <w:tcW w:w="5783" w:type="dxa"/>
                <w:gridSpan w:val="3"/>
                <w:shd w:val="clear" w:color="auto" w:fill="auto"/>
              </w:tcPr>
            </w:tcPrChange>
          </w:tcPr>
          <w:p w14:paraId="0151120F" w14:textId="0160CE51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0E2B45" w:rsidRPr="0051290F" w:rsidDel="002917FD" w14:paraId="7F4D697C" w14:textId="3EF0AD7B" w:rsidTr="002917FD">
        <w:trPr>
          <w:trHeight w:val="320"/>
          <w:del w:id="73" w:author="Eva Poláchová" w:date="2024-01-31T07:51:00Z"/>
          <w:trPrChange w:id="74" w:author="Eva Poláchová" w:date="2024-01-31T07:51:00Z">
            <w:trPr>
              <w:trHeight w:val="356"/>
            </w:trPr>
          </w:trPrChange>
        </w:trPr>
        <w:tc>
          <w:tcPr>
            <w:tcW w:w="3466" w:type="dxa"/>
            <w:shd w:val="clear" w:color="auto" w:fill="auto"/>
            <w:tcPrChange w:id="75" w:author="Eva Poláchová" w:date="2024-01-31T07:51:00Z">
              <w:tcPr>
                <w:tcW w:w="3517" w:type="dxa"/>
                <w:shd w:val="clear" w:color="auto" w:fill="auto"/>
              </w:tcPr>
            </w:tcPrChange>
          </w:tcPr>
          <w:p w14:paraId="79D45240" w14:textId="68A2A417" w:rsidR="000E2B45" w:rsidRPr="0051290F" w:rsidDel="002917FD" w:rsidRDefault="00F32C2A" w:rsidP="004B6424">
            <w:pPr>
              <w:rPr>
                <w:del w:id="76" w:author="Eva Poláchová" w:date="2024-01-31T07:51:00Z"/>
                <w:rFonts w:eastAsia="Calibri" w:cs="Arial"/>
                <w:sz w:val="18"/>
                <w:szCs w:val="18"/>
              </w:rPr>
            </w:pPr>
            <w:del w:id="77" w:author="Eva Poláchová" w:date="2024-01-31T07:50:00Z">
              <w:r w:rsidDel="002917FD">
                <w:rPr>
                  <w:rFonts w:eastAsia="Calibri" w:cs="Arial"/>
                  <w:sz w:val="18"/>
                  <w:szCs w:val="18"/>
                </w:rPr>
                <w:delText>Statutární orgán</w:delText>
              </w:r>
            </w:del>
          </w:p>
        </w:tc>
        <w:tc>
          <w:tcPr>
            <w:tcW w:w="279" w:type="dxa"/>
            <w:gridSpan w:val="2"/>
            <w:shd w:val="clear" w:color="auto" w:fill="auto"/>
            <w:tcPrChange w:id="78" w:author="Eva Poláchová" w:date="2024-01-31T07:51:00Z">
              <w:tcPr>
                <w:tcW w:w="435" w:type="dxa"/>
                <w:gridSpan w:val="2"/>
                <w:shd w:val="clear" w:color="auto" w:fill="auto"/>
              </w:tcPr>
            </w:tcPrChange>
          </w:tcPr>
          <w:p w14:paraId="61644A56" w14:textId="76899C3B" w:rsidR="000E2B45" w:rsidRPr="0051290F" w:rsidDel="002917FD" w:rsidRDefault="000E2B45" w:rsidP="004B6424">
            <w:pPr>
              <w:rPr>
                <w:del w:id="79" w:author="Eva Poláchová" w:date="2024-01-31T07:51:00Z"/>
                <w:rFonts w:eastAsia="Calibri" w:cs="Arial"/>
                <w:sz w:val="18"/>
                <w:szCs w:val="18"/>
              </w:rPr>
            </w:pPr>
            <w:del w:id="80" w:author="Eva Poláchová" w:date="2024-01-31T07:51:00Z">
              <w:r w:rsidRPr="0051290F" w:rsidDel="002917FD">
                <w:rPr>
                  <w:rFonts w:eastAsia="Calibri" w:cs="Arial"/>
                  <w:sz w:val="18"/>
                  <w:szCs w:val="18"/>
                </w:rPr>
                <w:delText>:</w:delText>
              </w:r>
            </w:del>
          </w:p>
        </w:tc>
        <w:tc>
          <w:tcPr>
            <w:tcW w:w="5880" w:type="dxa"/>
            <w:gridSpan w:val="3"/>
            <w:shd w:val="clear" w:color="auto" w:fill="auto"/>
            <w:tcPrChange w:id="81" w:author="Eva Poláchová" w:date="2024-01-31T07:51:00Z">
              <w:tcPr>
                <w:tcW w:w="5783" w:type="dxa"/>
                <w:gridSpan w:val="3"/>
                <w:shd w:val="clear" w:color="auto" w:fill="auto"/>
              </w:tcPr>
            </w:tcPrChange>
          </w:tcPr>
          <w:p w14:paraId="5F84A8D2" w14:textId="183B8882" w:rsidR="000E2B45" w:rsidRPr="00F32C2A" w:rsidDel="002917FD" w:rsidRDefault="000E2B45" w:rsidP="004B6424">
            <w:pPr>
              <w:rPr>
                <w:del w:id="82" w:author="Eva Poláchová" w:date="2024-01-31T07:51:00Z"/>
                <w:rFonts w:eastAsia="Calibri" w:cs="Arial"/>
                <w:sz w:val="18"/>
                <w:szCs w:val="18"/>
              </w:rPr>
            </w:pPr>
          </w:p>
        </w:tc>
      </w:tr>
      <w:tr w:rsidR="000E2B45" w:rsidRPr="0051290F" w14:paraId="57710B2C" w14:textId="77777777" w:rsidTr="002917FD">
        <w:trPr>
          <w:trHeight w:val="334"/>
          <w:trPrChange w:id="83" w:author="Eva Poláchová" w:date="2024-01-31T07:51:00Z">
            <w:trPr>
              <w:trHeight w:val="371"/>
            </w:trPr>
          </w:trPrChange>
        </w:trPr>
        <w:tc>
          <w:tcPr>
            <w:tcW w:w="3466" w:type="dxa"/>
            <w:shd w:val="clear" w:color="auto" w:fill="auto"/>
            <w:tcPrChange w:id="84" w:author="Eva Poláchová" w:date="2024-01-31T07:51:00Z">
              <w:tcPr>
                <w:tcW w:w="3517" w:type="dxa"/>
                <w:shd w:val="clear" w:color="auto" w:fill="auto"/>
              </w:tcPr>
            </w:tcPrChange>
          </w:tcPr>
          <w:p w14:paraId="57D4BB26" w14:textId="77777777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  <w:r w:rsidRPr="0051290F">
              <w:rPr>
                <w:rFonts w:eastAsia="Calibri" w:cs="Arial"/>
                <w:sz w:val="18"/>
                <w:szCs w:val="18"/>
              </w:rPr>
              <w:t>Zapsán v obchodním rejstříku</w:t>
            </w:r>
          </w:p>
        </w:tc>
        <w:tc>
          <w:tcPr>
            <w:tcW w:w="279" w:type="dxa"/>
            <w:gridSpan w:val="2"/>
            <w:shd w:val="clear" w:color="auto" w:fill="auto"/>
            <w:tcPrChange w:id="85" w:author="Eva Poláchová" w:date="2024-01-31T07:51:00Z">
              <w:tcPr>
                <w:tcW w:w="435" w:type="dxa"/>
                <w:gridSpan w:val="2"/>
                <w:shd w:val="clear" w:color="auto" w:fill="auto"/>
              </w:tcPr>
            </w:tcPrChange>
          </w:tcPr>
          <w:p w14:paraId="171C7973" w14:textId="77777777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  <w:r w:rsidRPr="0051290F">
              <w:rPr>
                <w:rFonts w:eastAsia="Calibri" w:cs="Arial"/>
                <w:sz w:val="18"/>
                <w:szCs w:val="18"/>
              </w:rPr>
              <w:t>:</w:t>
            </w:r>
          </w:p>
        </w:tc>
        <w:tc>
          <w:tcPr>
            <w:tcW w:w="5880" w:type="dxa"/>
            <w:gridSpan w:val="3"/>
            <w:shd w:val="clear" w:color="auto" w:fill="auto"/>
            <w:tcPrChange w:id="86" w:author="Eva Poláchová" w:date="2024-01-31T07:51:00Z">
              <w:tcPr>
                <w:tcW w:w="5783" w:type="dxa"/>
                <w:gridSpan w:val="3"/>
                <w:shd w:val="clear" w:color="auto" w:fill="auto"/>
              </w:tcPr>
            </w:tcPrChange>
          </w:tcPr>
          <w:p w14:paraId="3A6BDFAF" w14:textId="77777777" w:rsidR="000E2B45" w:rsidRPr="0051290F" w:rsidRDefault="00641A10" w:rsidP="004B6424">
            <w:pPr>
              <w:rPr>
                <w:rFonts w:eastAsia="Calibri" w:cs="Arial"/>
                <w:sz w:val="18"/>
                <w:szCs w:val="18"/>
              </w:rPr>
            </w:pPr>
            <w:r w:rsidRPr="0051290F">
              <w:rPr>
                <w:rFonts w:eastAsia="Calibri" w:cs="Arial"/>
                <w:sz w:val="18"/>
                <w:szCs w:val="18"/>
              </w:rPr>
              <w:t>V živnostenském rejstříku v Opavě pod sp. Zn. 21637/2011/ZIVN</w:t>
            </w:r>
          </w:p>
        </w:tc>
      </w:tr>
      <w:tr w:rsidR="000E2B45" w:rsidRPr="0051290F" w14:paraId="13AE0FE4" w14:textId="77777777" w:rsidTr="002917FD">
        <w:trPr>
          <w:trHeight w:val="320"/>
          <w:trPrChange w:id="87" w:author="Eva Poláchová" w:date="2024-01-31T07:51:00Z">
            <w:trPr>
              <w:trHeight w:val="356"/>
            </w:trPr>
          </w:trPrChange>
        </w:trPr>
        <w:tc>
          <w:tcPr>
            <w:tcW w:w="3466" w:type="dxa"/>
            <w:shd w:val="clear" w:color="auto" w:fill="auto"/>
            <w:tcPrChange w:id="88" w:author="Eva Poláchová" w:date="2024-01-31T07:51:00Z">
              <w:tcPr>
                <w:tcW w:w="3517" w:type="dxa"/>
                <w:shd w:val="clear" w:color="auto" w:fill="auto"/>
              </w:tcPr>
            </w:tcPrChange>
          </w:tcPr>
          <w:p w14:paraId="26C68595" w14:textId="77777777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  <w:r w:rsidRPr="0051290F">
              <w:rPr>
                <w:rFonts w:eastAsia="Calibri" w:cs="Arial"/>
                <w:sz w:val="18"/>
                <w:szCs w:val="18"/>
              </w:rPr>
              <w:t>Osoby oprávněné jednat</w:t>
            </w:r>
          </w:p>
        </w:tc>
        <w:tc>
          <w:tcPr>
            <w:tcW w:w="279" w:type="dxa"/>
            <w:gridSpan w:val="2"/>
            <w:shd w:val="clear" w:color="auto" w:fill="auto"/>
            <w:tcPrChange w:id="89" w:author="Eva Poláchová" w:date="2024-01-31T07:51:00Z">
              <w:tcPr>
                <w:tcW w:w="435" w:type="dxa"/>
                <w:gridSpan w:val="2"/>
                <w:shd w:val="clear" w:color="auto" w:fill="auto"/>
              </w:tcPr>
            </w:tcPrChange>
          </w:tcPr>
          <w:p w14:paraId="28FF5C81" w14:textId="77777777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  <w:r w:rsidRPr="0051290F">
              <w:rPr>
                <w:rFonts w:eastAsia="Calibri" w:cs="Arial"/>
                <w:sz w:val="18"/>
                <w:szCs w:val="18"/>
              </w:rPr>
              <w:t>:</w:t>
            </w:r>
          </w:p>
        </w:tc>
        <w:tc>
          <w:tcPr>
            <w:tcW w:w="5880" w:type="dxa"/>
            <w:gridSpan w:val="3"/>
            <w:shd w:val="clear" w:color="auto" w:fill="auto"/>
            <w:tcPrChange w:id="90" w:author="Eva Poláchová" w:date="2024-01-31T07:51:00Z">
              <w:tcPr>
                <w:tcW w:w="5783" w:type="dxa"/>
                <w:gridSpan w:val="3"/>
                <w:shd w:val="clear" w:color="auto" w:fill="auto"/>
              </w:tcPr>
            </w:tcPrChange>
          </w:tcPr>
          <w:p w14:paraId="678C7D41" w14:textId="79D7AE66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0E2B45" w:rsidRPr="0051290F" w14:paraId="317EA76A" w14:textId="77777777" w:rsidTr="002917FD">
        <w:trPr>
          <w:trHeight w:val="334"/>
          <w:trPrChange w:id="91" w:author="Eva Poláchová" w:date="2024-01-31T07:51:00Z">
            <w:trPr>
              <w:trHeight w:val="371"/>
            </w:trPr>
          </w:trPrChange>
        </w:trPr>
        <w:tc>
          <w:tcPr>
            <w:tcW w:w="3466" w:type="dxa"/>
            <w:shd w:val="clear" w:color="auto" w:fill="auto"/>
            <w:tcPrChange w:id="92" w:author="Eva Poláchová" w:date="2024-01-31T07:51:00Z">
              <w:tcPr>
                <w:tcW w:w="3517" w:type="dxa"/>
                <w:shd w:val="clear" w:color="auto" w:fill="auto"/>
              </w:tcPr>
            </w:tcPrChange>
          </w:tcPr>
          <w:p w14:paraId="17A4592D" w14:textId="77777777" w:rsidR="000E2B45" w:rsidRPr="0051290F" w:rsidRDefault="000E2B45" w:rsidP="004B6424">
            <w:pPr>
              <w:ind w:left="709"/>
              <w:rPr>
                <w:rFonts w:eastAsia="Calibri" w:cs="Arial"/>
                <w:sz w:val="18"/>
                <w:szCs w:val="18"/>
              </w:rPr>
            </w:pPr>
            <w:r w:rsidRPr="0051290F">
              <w:rPr>
                <w:rFonts w:eastAsia="Calibri" w:cs="Arial"/>
                <w:sz w:val="18"/>
                <w:szCs w:val="18"/>
              </w:rPr>
              <w:t>ve věcech smluvních</w:t>
            </w:r>
          </w:p>
        </w:tc>
        <w:tc>
          <w:tcPr>
            <w:tcW w:w="279" w:type="dxa"/>
            <w:gridSpan w:val="2"/>
            <w:shd w:val="clear" w:color="auto" w:fill="auto"/>
            <w:tcPrChange w:id="93" w:author="Eva Poláchová" w:date="2024-01-31T07:51:00Z">
              <w:tcPr>
                <w:tcW w:w="435" w:type="dxa"/>
                <w:gridSpan w:val="2"/>
                <w:shd w:val="clear" w:color="auto" w:fill="auto"/>
              </w:tcPr>
            </w:tcPrChange>
          </w:tcPr>
          <w:p w14:paraId="16FDC16E" w14:textId="77777777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  <w:r w:rsidRPr="0051290F">
              <w:rPr>
                <w:rFonts w:eastAsia="Calibri" w:cs="Arial"/>
                <w:sz w:val="18"/>
                <w:szCs w:val="18"/>
              </w:rPr>
              <w:t>:</w:t>
            </w:r>
          </w:p>
        </w:tc>
        <w:tc>
          <w:tcPr>
            <w:tcW w:w="5880" w:type="dxa"/>
            <w:gridSpan w:val="3"/>
            <w:shd w:val="clear" w:color="auto" w:fill="auto"/>
            <w:tcPrChange w:id="94" w:author="Eva Poláchová" w:date="2024-01-31T07:51:00Z">
              <w:tcPr>
                <w:tcW w:w="5783" w:type="dxa"/>
                <w:gridSpan w:val="3"/>
                <w:shd w:val="clear" w:color="auto" w:fill="auto"/>
              </w:tcPr>
            </w:tcPrChange>
          </w:tcPr>
          <w:p w14:paraId="1FF267A3" w14:textId="38D3E14C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0E2B45" w:rsidRPr="0051290F" w14:paraId="6DEFD7BA" w14:textId="77777777" w:rsidTr="002917FD">
        <w:trPr>
          <w:trHeight w:val="320"/>
          <w:trPrChange w:id="95" w:author="Eva Poláchová" w:date="2024-01-31T07:51:00Z">
            <w:trPr>
              <w:trHeight w:val="356"/>
            </w:trPr>
          </w:trPrChange>
        </w:trPr>
        <w:tc>
          <w:tcPr>
            <w:tcW w:w="3466" w:type="dxa"/>
            <w:shd w:val="clear" w:color="auto" w:fill="auto"/>
            <w:tcPrChange w:id="96" w:author="Eva Poláchová" w:date="2024-01-31T07:51:00Z">
              <w:tcPr>
                <w:tcW w:w="3517" w:type="dxa"/>
                <w:shd w:val="clear" w:color="auto" w:fill="auto"/>
              </w:tcPr>
            </w:tcPrChange>
          </w:tcPr>
          <w:p w14:paraId="62E9671F" w14:textId="77777777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  <w:r w:rsidRPr="0051290F">
              <w:rPr>
                <w:rFonts w:eastAsia="Calibri" w:cs="Arial"/>
                <w:sz w:val="18"/>
                <w:szCs w:val="18"/>
              </w:rPr>
              <w:t>IČO</w:t>
            </w:r>
          </w:p>
        </w:tc>
        <w:tc>
          <w:tcPr>
            <w:tcW w:w="279" w:type="dxa"/>
            <w:gridSpan w:val="2"/>
            <w:shd w:val="clear" w:color="auto" w:fill="auto"/>
            <w:tcPrChange w:id="97" w:author="Eva Poláchová" w:date="2024-01-31T07:51:00Z">
              <w:tcPr>
                <w:tcW w:w="435" w:type="dxa"/>
                <w:gridSpan w:val="2"/>
                <w:shd w:val="clear" w:color="auto" w:fill="auto"/>
              </w:tcPr>
            </w:tcPrChange>
          </w:tcPr>
          <w:p w14:paraId="2F25F365" w14:textId="77777777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  <w:r w:rsidRPr="0051290F">
              <w:rPr>
                <w:rFonts w:eastAsia="Calibri" w:cs="Arial"/>
                <w:sz w:val="18"/>
                <w:szCs w:val="18"/>
              </w:rPr>
              <w:t>:</w:t>
            </w:r>
          </w:p>
        </w:tc>
        <w:tc>
          <w:tcPr>
            <w:tcW w:w="5880" w:type="dxa"/>
            <w:gridSpan w:val="3"/>
            <w:shd w:val="clear" w:color="auto" w:fill="auto"/>
            <w:tcPrChange w:id="98" w:author="Eva Poláchová" w:date="2024-01-31T07:51:00Z">
              <w:tcPr>
                <w:tcW w:w="5783" w:type="dxa"/>
                <w:gridSpan w:val="3"/>
                <w:shd w:val="clear" w:color="auto" w:fill="auto"/>
              </w:tcPr>
            </w:tcPrChange>
          </w:tcPr>
          <w:p w14:paraId="5DF72914" w14:textId="77777777" w:rsidR="000E2B45" w:rsidRPr="0051290F" w:rsidRDefault="00641A10" w:rsidP="004B6424">
            <w:pPr>
              <w:rPr>
                <w:rFonts w:eastAsia="Calibri" w:cs="Arial"/>
                <w:sz w:val="18"/>
                <w:szCs w:val="18"/>
              </w:rPr>
            </w:pPr>
            <w:r w:rsidRPr="0051290F">
              <w:rPr>
                <w:rFonts w:eastAsia="Calibri" w:cs="Arial"/>
                <w:sz w:val="18"/>
                <w:szCs w:val="18"/>
              </w:rPr>
              <w:t>88112799</w:t>
            </w:r>
          </w:p>
        </w:tc>
      </w:tr>
      <w:tr w:rsidR="000E2B45" w:rsidRPr="0051290F" w14:paraId="0A4B17F1" w14:textId="77777777" w:rsidTr="002917FD">
        <w:trPr>
          <w:trHeight w:val="334"/>
          <w:trPrChange w:id="99" w:author="Eva Poláchová" w:date="2024-01-31T07:51:00Z">
            <w:trPr>
              <w:trHeight w:val="371"/>
            </w:trPr>
          </w:trPrChange>
        </w:trPr>
        <w:tc>
          <w:tcPr>
            <w:tcW w:w="3466" w:type="dxa"/>
            <w:shd w:val="clear" w:color="auto" w:fill="auto"/>
            <w:tcPrChange w:id="100" w:author="Eva Poláchová" w:date="2024-01-31T07:51:00Z">
              <w:tcPr>
                <w:tcW w:w="3517" w:type="dxa"/>
                <w:shd w:val="clear" w:color="auto" w:fill="auto"/>
              </w:tcPr>
            </w:tcPrChange>
          </w:tcPr>
          <w:p w14:paraId="2533F741" w14:textId="77777777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  <w:r w:rsidRPr="0051290F">
              <w:rPr>
                <w:rFonts w:eastAsia="Calibri" w:cs="Arial"/>
                <w:sz w:val="18"/>
                <w:szCs w:val="18"/>
              </w:rPr>
              <w:t>DIČ</w:t>
            </w:r>
          </w:p>
        </w:tc>
        <w:tc>
          <w:tcPr>
            <w:tcW w:w="279" w:type="dxa"/>
            <w:gridSpan w:val="2"/>
            <w:shd w:val="clear" w:color="auto" w:fill="auto"/>
            <w:tcPrChange w:id="101" w:author="Eva Poláchová" w:date="2024-01-31T07:51:00Z">
              <w:tcPr>
                <w:tcW w:w="435" w:type="dxa"/>
                <w:gridSpan w:val="2"/>
                <w:shd w:val="clear" w:color="auto" w:fill="auto"/>
              </w:tcPr>
            </w:tcPrChange>
          </w:tcPr>
          <w:p w14:paraId="55A135AE" w14:textId="77777777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  <w:r w:rsidRPr="0051290F">
              <w:rPr>
                <w:rFonts w:eastAsia="Calibri" w:cs="Arial"/>
                <w:sz w:val="18"/>
                <w:szCs w:val="18"/>
              </w:rPr>
              <w:t>:</w:t>
            </w:r>
          </w:p>
        </w:tc>
        <w:tc>
          <w:tcPr>
            <w:tcW w:w="5880" w:type="dxa"/>
            <w:gridSpan w:val="3"/>
            <w:shd w:val="clear" w:color="auto" w:fill="auto"/>
            <w:tcPrChange w:id="102" w:author="Eva Poláchová" w:date="2024-01-31T07:51:00Z">
              <w:tcPr>
                <w:tcW w:w="5783" w:type="dxa"/>
                <w:gridSpan w:val="3"/>
                <w:shd w:val="clear" w:color="auto" w:fill="auto"/>
              </w:tcPr>
            </w:tcPrChange>
          </w:tcPr>
          <w:p w14:paraId="24952F7A" w14:textId="48E01ABE" w:rsidR="000E2B45" w:rsidRPr="0051290F" w:rsidRDefault="000E2B45" w:rsidP="00F32C2A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0E2B45" w:rsidRPr="0051290F" w14:paraId="42B8FA22" w14:textId="77777777" w:rsidTr="002917FD">
        <w:trPr>
          <w:trHeight w:val="320"/>
          <w:trPrChange w:id="103" w:author="Eva Poláchová" w:date="2024-01-31T07:51:00Z">
            <w:trPr>
              <w:trHeight w:val="356"/>
            </w:trPr>
          </w:trPrChange>
        </w:trPr>
        <w:tc>
          <w:tcPr>
            <w:tcW w:w="3466" w:type="dxa"/>
            <w:shd w:val="clear" w:color="auto" w:fill="auto"/>
            <w:tcPrChange w:id="104" w:author="Eva Poláchová" w:date="2024-01-31T07:51:00Z">
              <w:tcPr>
                <w:tcW w:w="3517" w:type="dxa"/>
                <w:shd w:val="clear" w:color="auto" w:fill="auto"/>
              </w:tcPr>
            </w:tcPrChange>
          </w:tcPr>
          <w:p w14:paraId="7DE22A00" w14:textId="77777777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  <w:r w:rsidRPr="0051290F">
              <w:rPr>
                <w:rFonts w:eastAsia="Calibri" w:cs="Arial"/>
                <w:sz w:val="18"/>
                <w:szCs w:val="18"/>
              </w:rPr>
              <w:t>Bankovní ústav</w:t>
            </w:r>
          </w:p>
        </w:tc>
        <w:tc>
          <w:tcPr>
            <w:tcW w:w="279" w:type="dxa"/>
            <w:gridSpan w:val="2"/>
            <w:shd w:val="clear" w:color="auto" w:fill="auto"/>
            <w:tcPrChange w:id="105" w:author="Eva Poláchová" w:date="2024-01-31T07:51:00Z">
              <w:tcPr>
                <w:tcW w:w="435" w:type="dxa"/>
                <w:gridSpan w:val="2"/>
                <w:shd w:val="clear" w:color="auto" w:fill="auto"/>
              </w:tcPr>
            </w:tcPrChange>
          </w:tcPr>
          <w:p w14:paraId="68723DB4" w14:textId="77777777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  <w:r w:rsidRPr="0051290F">
              <w:rPr>
                <w:rFonts w:eastAsia="Calibri" w:cs="Arial"/>
                <w:sz w:val="18"/>
                <w:szCs w:val="18"/>
              </w:rPr>
              <w:t>:</w:t>
            </w:r>
          </w:p>
        </w:tc>
        <w:tc>
          <w:tcPr>
            <w:tcW w:w="5880" w:type="dxa"/>
            <w:gridSpan w:val="3"/>
            <w:shd w:val="clear" w:color="auto" w:fill="auto"/>
            <w:tcPrChange w:id="106" w:author="Eva Poláchová" w:date="2024-01-31T07:51:00Z">
              <w:tcPr>
                <w:tcW w:w="5783" w:type="dxa"/>
                <w:gridSpan w:val="3"/>
                <w:shd w:val="clear" w:color="auto" w:fill="auto"/>
              </w:tcPr>
            </w:tcPrChange>
          </w:tcPr>
          <w:p w14:paraId="01B61E67" w14:textId="07470820" w:rsidR="000E2B45" w:rsidRPr="0051290F" w:rsidRDefault="003F29BA" w:rsidP="004B6424">
            <w:pPr>
              <w:rPr>
                <w:rFonts w:eastAsia="Calibri" w:cs="Arial"/>
                <w:sz w:val="18"/>
                <w:szCs w:val="18"/>
              </w:rPr>
            </w:pPr>
            <w:del w:id="107" w:author="Eva Poláchová" w:date="2024-01-31T09:15:00Z">
              <w:r w:rsidDel="00AF30B6">
                <w:rPr>
                  <w:rFonts w:eastAsia="Calibri" w:cs="Arial"/>
                  <w:sz w:val="18"/>
                  <w:szCs w:val="18"/>
                </w:rPr>
                <w:delText>xxx</w:delText>
              </w:r>
            </w:del>
          </w:p>
        </w:tc>
      </w:tr>
      <w:tr w:rsidR="000E2B45" w:rsidRPr="0051290F" w14:paraId="37C3F566" w14:textId="77777777" w:rsidTr="002917FD">
        <w:trPr>
          <w:trHeight w:val="334"/>
          <w:trPrChange w:id="108" w:author="Eva Poláchová" w:date="2024-01-31T07:51:00Z">
            <w:trPr>
              <w:trHeight w:val="371"/>
            </w:trPr>
          </w:trPrChange>
        </w:trPr>
        <w:tc>
          <w:tcPr>
            <w:tcW w:w="3466" w:type="dxa"/>
            <w:shd w:val="clear" w:color="auto" w:fill="auto"/>
            <w:tcPrChange w:id="109" w:author="Eva Poláchová" w:date="2024-01-31T07:51:00Z">
              <w:tcPr>
                <w:tcW w:w="3517" w:type="dxa"/>
                <w:shd w:val="clear" w:color="auto" w:fill="auto"/>
              </w:tcPr>
            </w:tcPrChange>
          </w:tcPr>
          <w:p w14:paraId="4D60C458" w14:textId="77777777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  <w:r w:rsidRPr="0051290F">
              <w:rPr>
                <w:rFonts w:eastAsia="Calibri" w:cs="Arial"/>
                <w:sz w:val="18"/>
                <w:szCs w:val="18"/>
              </w:rPr>
              <w:t>Číslo účtu</w:t>
            </w:r>
          </w:p>
        </w:tc>
        <w:tc>
          <w:tcPr>
            <w:tcW w:w="279" w:type="dxa"/>
            <w:gridSpan w:val="2"/>
            <w:shd w:val="clear" w:color="auto" w:fill="auto"/>
            <w:tcPrChange w:id="110" w:author="Eva Poláchová" w:date="2024-01-31T07:51:00Z">
              <w:tcPr>
                <w:tcW w:w="435" w:type="dxa"/>
                <w:gridSpan w:val="2"/>
                <w:shd w:val="clear" w:color="auto" w:fill="auto"/>
              </w:tcPr>
            </w:tcPrChange>
          </w:tcPr>
          <w:p w14:paraId="14593438" w14:textId="77777777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  <w:r w:rsidRPr="0051290F">
              <w:rPr>
                <w:rFonts w:eastAsia="Calibri" w:cs="Arial"/>
                <w:sz w:val="18"/>
                <w:szCs w:val="18"/>
              </w:rPr>
              <w:t>:</w:t>
            </w:r>
          </w:p>
        </w:tc>
        <w:tc>
          <w:tcPr>
            <w:tcW w:w="5880" w:type="dxa"/>
            <w:gridSpan w:val="3"/>
            <w:shd w:val="clear" w:color="auto" w:fill="auto"/>
            <w:tcPrChange w:id="111" w:author="Eva Poláchová" w:date="2024-01-31T07:51:00Z">
              <w:tcPr>
                <w:tcW w:w="5783" w:type="dxa"/>
                <w:gridSpan w:val="3"/>
                <w:shd w:val="clear" w:color="auto" w:fill="auto"/>
              </w:tcPr>
            </w:tcPrChange>
          </w:tcPr>
          <w:p w14:paraId="3D35106D" w14:textId="325E77D3" w:rsidR="000E2B45" w:rsidRPr="0051290F" w:rsidRDefault="003F29BA" w:rsidP="004B6424">
            <w:pPr>
              <w:rPr>
                <w:rFonts w:eastAsia="Calibri" w:cs="Arial"/>
                <w:sz w:val="18"/>
                <w:szCs w:val="18"/>
              </w:rPr>
            </w:pPr>
            <w:del w:id="112" w:author="Eva Poláchová" w:date="2024-01-31T09:15:00Z">
              <w:r w:rsidDel="00AF30B6">
                <w:rPr>
                  <w:rFonts w:eastAsia="Calibri" w:cs="Arial"/>
                  <w:sz w:val="18"/>
                  <w:szCs w:val="18"/>
                </w:rPr>
                <w:delText>xxx</w:delText>
              </w:r>
            </w:del>
          </w:p>
        </w:tc>
      </w:tr>
      <w:tr w:rsidR="000E2B45" w:rsidRPr="0051290F" w14:paraId="30F00D90" w14:textId="77777777" w:rsidTr="002917FD">
        <w:trPr>
          <w:trHeight w:val="320"/>
          <w:trPrChange w:id="113" w:author="Eva Poláchová" w:date="2024-01-31T07:51:00Z">
            <w:trPr>
              <w:trHeight w:val="356"/>
            </w:trPr>
          </w:trPrChange>
        </w:trPr>
        <w:tc>
          <w:tcPr>
            <w:tcW w:w="3466" w:type="dxa"/>
            <w:shd w:val="clear" w:color="auto" w:fill="auto"/>
            <w:tcPrChange w:id="114" w:author="Eva Poláchová" w:date="2024-01-31T07:51:00Z">
              <w:tcPr>
                <w:tcW w:w="3517" w:type="dxa"/>
                <w:shd w:val="clear" w:color="auto" w:fill="auto"/>
              </w:tcPr>
            </w:tcPrChange>
          </w:tcPr>
          <w:p w14:paraId="73AA0EB0" w14:textId="77777777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  <w:r w:rsidRPr="0051290F">
              <w:rPr>
                <w:rFonts w:eastAsia="Calibri" w:cs="Arial"/>
                <w:sz w:val="18"/>
                <w:szCs w:val="18"/>
              </w:rPr>
              <w:t>Tel</w:t>
            </w:r>
            <w:r w:rsidR="008C2BDD" w:rsidRPr="0051290F">
              <w:rPr>
                <w:rFonts w:eastAsia="Calibri" w:cs="Arial"/>
                <w:sz w:val="18"/>
                <w:szCs w:val="18"/>
              </w:rPr>
              <w:t>efon</w:t>
            </w:r>
          </w:p>
        </w:tc>
        <w:tc>
          <w:tcPr>
            <w:tcW w:w="279" w:type="dxa"/>
            <w:gridSpan w:val="2"/>
            <w:shd w:val="clear" w:color="auto" w:fill="auto"/>
            <w:tcPrChange w:id="115" w:author="Eva Poláchová" w:date="2024-01-31T07:51:00Z">
              <w:tcPr>
                <w:tcW w:w="435" w:type="dxa"/>
                <w:gridSpan w:val="2"/>
                <w:shd w:val="clear" w:color="auto" w:fill="auto"/>
              </w:tcPr>
            </w:tcPrChange>
          </w:tcPr>
          <w:p w14:paraId="5E025E76" w14:textId="77777777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  <w:r w:rsidRPr="0051290F">
              <w:rPr>
                <w:rFonts w:eastAsia="Calibri" w:cs="Arial"/>
                <w:sz w:val="18"/>
                <w:szCs w:val="18"/>
              </w:rPr>
              <w:t>:</w:t>
            </w:r>
          </w:p>
        </w:tc>
        <w:tc>
          <w:tcPr>
            <w:tcW w:w="5880" w:type="dxa"/>
            <w:gridSpan w:val="3"/>
            <w:shd w:val="clear" w:color="auto" w:fill="auto"/>
            <w:tcPrChange w:id="116" w:author="Eva Poláchová" w:date="2024-01-31T07:51:00Z">
              <w:tcPr>
                <w:tcW w:w="5783" w:type="dxa"/>
                <w:gridSpan w:val="3"/>
                <w:shd w:val="clear" w:color="auto" w:fill="auto"/>
              </w:tcPr>
            </w:tcPrChange>
          </w:tcPr>
          <w:p w14:paraId="1BEEBDB2" w14:textId="512B0C19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0E2B45" w:rsidRPr="0051290F" w14:paraId="458AE3DC" w14:textId="77777777" w:rsidTr="002917FD">
        <w:trPr>
          <w:trHeight w:val="334"/>
          <w:trPrChange w:id="117" w:author="Eva Poláchová" w:date="2024-01-31T07:51:00Z">
            <w:trPr>
              <w:trHeight w:val="371"/>
            </w:trPr>
          </w:trPrChange>
        </w:trPr>
        <w:tc>
          <w:tcPr>
            <w:tcW w:w="3466" w:type="dxa"/>
            <w:shd w:val="clear" w:color="auto" w:fill="auto"/>
            <w:tcPrChange w:id="118" w:author="Eva Poláchová" w:date="2024-01-31T07:51:00Z">
              <w:tcPr>
                <w:tcW w:w="3517" w:type="dxa"/>
                <w:shd w:val="clear" w:color="auto" w:fill="auto"/>
              </w:tcPr>
            </w:tcPrChange>
          </w:tcPr>
          <w:p w14:paraId="04451420" w14:textId="77777777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  <w:r w:rsidRPr="0051290F">
              <w:rPr>
                <w:rFonts w:eastAsia="Calibri" w:cs="Arial"/>
                <w:sz w:val="18"/>
                <w:szCs w:val="18"/>
              </w:rPr>
              <w:t>Mail</w:t>
            </w:r>
          </w:p>
        </w:tc>
        <w:tc>
          <w:tcPr>
            <w:tcW w:w="279" w:type="dxa"/>
            <w:gridSpan w:val="2"/>
            <w:shd w:val="clear" w:color="auto" w:fill="auto"/>
            <w:tcPrChange w:id="119" w:author="Eva Poláchová" w:date="2024-01-31T07:51:00Z">
              <w:tcPr>
                <w:tcW w:w="435" w:type="dxa"/>
                <w:gridSpan w:val="2"/>
                <w:shd w:val="clear" w:color="auto" w:fill="auto"/>
              </w:tcPr>
            </w:tcPrChange>
          </w:tcPr>
          <w:p w14:paraId="6921B5B0" w14:textId="77777777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  <w:r w:rsidRPr="0051290F">
              <w:rPr>
                <w:rFonts w:eastAsia="Calibri" w:cs="Arial"/>
                <w:sz w:val="18"/>
                <w:szCs w:val="18"/>
              </w:rPr>
              <w:t>:</w:t>
            </w:r>
          </w:p>
        </w:tc>
        <w:tc>
          <w:tcPr>
            <w:tcW w:w="5880" w:type="dxa"/>
            <w:gridSpan w:val="3"/>
            <w:shd w:val="clear" w:color="auto" w:fill="auto"/>
            <w:tcPrChange w:id="120" w:author="Eva Poláchová" w:date="2024-01-31T07:51:00Z">
              <w:tcPr>
                <w:tcW w:w="5783" w:type="dxa"/>
                <w:gridSpan w:val="3"/>
                <w:shd w:val="clear" w:color="auto" w:fill="auto"/>
              </w:tcPr>
            </w:tcPrChange>
          </w:tcPr>
          <w:p w14:paraId="4D440544" w14:textId="7259FC8B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0E2B45" w:rsidRPr="0051290F" w14:paraId="63A3DA23" w14:textId="77777777" w:rsidTr="002917FD">
        <w:trPr>
          <w:trHeight w:val="320"/>
          <w:trPrChange w:id="121" w:author="Eva Poláchová" w:date="2024-01-31T07:51:00Z">
            <w:trPr>
              <w:trHeight w:val="356"/>
            </w:trPr>
          </w:trPrChange>
        </w:trPr>
        <w:tc>
          <w:tcPr>
            <w:tcW w:w="3466" w:type="dxa"/>
            <w:shd w:val="clear" w:color="auto" w:fill="auto"/>
            <w:tcPrChange w:id="122" w:author="Eva Poláchová" w:date="2024-01-31T07:51:00Z">
              <w:tcPr>
                <w:tcW w:w="3517" w:type="dxa"/>
                <w:shd w:val="clear" w:color="auto" w:fill="auto"/>
              </w:tcPr>
            </w:tcPrChange>
          </w:tcPr>
          <w:p w14:paraId="7C5446CF" w14:textId="77777777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  <w:r w:rsidRPr="0051290F">
              <w:rPr>
                <w:rFonts w:eastAsia="Calibri" w:cs="Arial"/>
                <w:sz w:val="18"/>
                <w:szCs w:val="18"/>
              </w:rPr>
              <w:lastRenderedPageBreak/>
              <w:t>ID DS</w:t>
            </w:r>
          </w:p>
        </w:tc>
        <w:tc>
          <w:tcPr>
            <w:tcW w:w="279" w:type="dxa"/>
            <w:gridSpan w:val="2"/>
            <w:shd w:val="clear" w:color="auto" w:fill="auto"/>
            <w:tcPrChange w:id="123" w:author="Eva Poláchová" w:date="2024-01-31T07:51:00Z">
              <w:tcPr>
                <w:tcW w:w="435" w:type="dxa"/>
                <w:gridSpan w:val="2"/>
                <w:shd w:val="clear" w:color="auto" w:fill="auto"/>
              </w:tcPr>
            </w:tcPrChange>
          </w:tcPr>
          <w:p w14:paraId="482D75E0" w14:textId="77777777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  <w:r w:rsidRPr="0051290F">
              <w:rPr>
                <w:rFonts w:eastAsia="Calibri" w:cs="Arial"/>
                <w:sz w:val="18"/>
                <w:szCs w:val="18"/>
              </w:rPr>
              <w:t>:</w:t>
            </w:r>
          </w:p>
        </w:tc>
        <w:tc>
          <w:tcPr>
            <w:tcW w:w="5880" w:type="dxa"/>
            <w:gridSpan w:val="3"/>
            <w:shd w:val="clear" w:color="auto" w:fill="auto"/>
            <w:tcPrChange w:id="124" w:author="Eva Poláchová" w:date="2024-01-31T07:51:00Z">
              <w:tcPr>
                <w:tcW w:w="5783" w:type="dxa"/>
                <w:gridSpan w:val="3"/>
                <w:shd w:val="clear" w:color="auto" w:fill="auto"/>
              </w:tcPr>
            </w:tcPrChange>
          </w:tcPr>
          <w:p w14:paraId="130FE3D3" w14:textId="77777777" w:rsidR="000E2B45" w:rsidRPr="0051290F" w:rsidRDefault="000E2B45" w:rsidP="004B6424">
            <w:pPr>
              <w:rPr>
                <w:rFonts w:eastAsia="Calibri" w:cs="Arial"/>
                <w:sz w:val="18"/>
                <w:szCs w:val="18"/>
              </w:rPr>
            </w:pPr>
          </w:p>
        </w:tc>
      </w:tr>
    </w:tbl>
    <w:p w14:paraId="1FF44B4E" w14:textId="77777777" w:rsidR="00411AD1" w:rsidRPr="0051290F" w:rsidRDefault="00F877E6" w:rsidP="000675C2">
      <w:pPr>
        <w:pStyle w:val="KUsmlouva-2rove"/>
        <w:rPr>
          <w:rStyle w:val="KUTun"/>
        </w:rPr>
      </w:pPr>
      <w:r w:rsidRPr="0051290F">
        <w:rPr>
          <w:b/>
        </w:rPr>
        <w:br w:type="page"/>
      </w:r>
      <w:r w:rsidR="0078246D" w:rsidRPr="0051290F">
        <w:lastRenderedPageBreak/>
        <w:t>Příkazce</w:t>
      </w:r>
      <w:r w:rsidR="00411AD1" w:rsidRPr="0051290F">
        <w:t xml:space="preserve"> je právnickou</w:t>
      </w:r>
      <w:r w:rsidR="009B363B" w:rsidRPr="0051290F">
        <w:t xml:space="preserve"> </w:t>
      </w:r>
      <w:r w:rsidR="00411AD1" w:rsidRPr="0051290F">
        <w:t>osobou a prohlašuje, že má veškerá práva a způsob</w:t>
      </w:r>
      <w:r w:rsidR="00582C42" w:rsidRPr="0051290F">
        <w:t>ilost k tomu, aby plnil závazky</w:t>
      </w:r>
      <w:r w:rsidR="00411AD1" w:rsidRPr="0051290F">
        <w:t xml:space="preserve"> vyplývající z uzavřené smlouvy</w:t>
      </w:r>
      <w:r w:rsidR="00582C42" w:rsidRPr="0051290F">
        <w:t>,</w:t>
      </w:r>
      <w:r w:rsidR="00411AD1" w:rsidRPr="0051290F">
        <w:t xml:space="preserve"> a že neexistují žádné právní překážky, které by bránily či omezovaly plnění jeho závazků.</w:t>
      </w:r>
    </w:p>
    <w:p w14:paraId="79F9B9F6" w14:textId="3277EF40" w:rsidR="00411AD1" w:rsidRPr="0051290F" w:rsidRDefault="0078246D" w:rsidP="009B363B">
      <w:pPr>
        <w:pStyle w:val="KUsmlouva-2rove"/>
        <w:rPr>
          <w:rStyle w:val="KUTun"/>
        </w:rPr>
      </w:pPr>
      <w:r w:rsidRPr="0051290F">
        <w:t>Příkazník</w:t>
      </w:r>
      <w:r w:rsidR="00411AD1" w:rsidRPr="0051290F">
        <w:t xml:space="preserve"> je </w:t>
      </w:r>
      <w:r w:rsidR="00DD3F91" w:rsidRPr="0051290F">
        <w:t>fyzickou</w:t>
      </w:r>
      <w:r w:rsidR="00411AD1" w:rsidRPr="0051290F">
        <w:t xml:space="preserve"> </w:t>
      </w:r>
      <w:ins w:id="125" w:author="Ocelíková Šárka" w:date="2024-01-30T09:11:00Z">
        <w:r w:rsidR="00315D4E">
          <w:t xml:space="preserve">osobou </w:t>
        </w:r>
      </w:ins>
      <w:r w:rsidR="00F97072" w:rsidRPr="0051290F">
        <w:t>a</w:t>
      </w:r>
      <w:r w:rsidR="00411AD1" w:rsidRPr="0051290F">
        <w:t xml:space="preserve"> prohlašuje, že má veškerá p</w:t>
      </w:r>
      <w:r w:rsidR="00FC37AB" w:rsidRPr="0051290F">
        <w:t xml:space="preserve">ráva a způsobilost k tomu, aby </w:t>
      </w:r>
      <w:r w:rsidR="00411AD1" w:rsidRPr="0051290F">
        <w:t xml:space="preserve">plnil závazky vyplývající z uzavřené smlouvy a že neexistují žádné právní překážky, které by bránily, či omezovaly plnění jeho závazků a že uzavřením smlouvy nedojde k porušení žádného obecně závazného předpisu. </w:t>
      </w:r>
      <w:r w:rsidRPr="0051290F">
        <w:t>Příkazník</w:t>
      </w:r>
      <w:r w:rsidR="00411AD1" w:rsidRPr="0051290F">
        <w:t xml:space="preserve"> současně prohlašuje, že se dostatečným způsobem seznámil se záměry </w:t>
      </w:r>
      <w:r w:rsidRPr="0051290F">
        <w:t>příkazce</w:t>
      </w:r>
      <w:r w:rsidR="00411AD1" w:rsidRPr="0051290F">
        <w:t xml:space="preserve"> ohledně přípravy a realizace akce specifikované v následujících ustanoveních této smlouvy a</w:t>
      </w:r>
      <w:r w:rsidR="007A2642" w:rsidRPr="0051290F">
        <w:t> </w:t>
      </w:r>
      <w:r w:rsidR="00411AD1" w:rsidRPr="0051290F">
        <w:t>že na základě tohoto zjištění přistupuje k uzavření předmětné smlouvy.</w:t>
      </w:r>
    </w:p>
    <w:p w14:paraId="7C600F45" w14:textId="77777777" w:rsidR="00411AD1" w:rsidRPr="0051290F" w:rsidRDefault="00411AD1" w:rsidP="009B363B">
      <w:pPr>
        <w:pStyle w:val="KUsmlouva-2rove"/>
        <w:rPr>
          <w:rStyle w:val="KUTun"/>
        </w:rPr>
      </w:pPr>
      <w:r w:rsidRPr="0051290F">
        <w:t>Identifikační údaje stavby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628"/>
      </w:tblGrid>
      <w:tr w:rsidR="009B363B" w:rsidRPr="0051290F" w14:paraId="5611294A" w14:textId="77777777" w:rsidTr="00AD4B82">
        <w:tc>
          <w:tcPr>
            <w:tcW w:w="4495" w:type="dxa"/>
            <w:shd w:val="clear" w:color="auto" w:fill="auto"/>
          </w:tcPr>
          <w:p w14:paraId="0C36C27B" w14:textId="77777777" w:rsidR="009B363B" w:rsidRPr="0051290F" w:rsidRDefault="009B363B" w:rsidP="00C94BBB">
            <w:pPr>
              <w:rPr>
                <w:rFonts w:eastAsia="Calibri" w:cs="Arial"/>
                <w:b/>
                <w:lang w:eastAsia="en-US"/>
              </w:rPr>
            </w:pPr>
            <w:r w:rsidRPr="0051290F">
              <w:rPr>
                <w:rFonts w:eastAsia="Calibri" w:cs="Arial"/>
                <w:lang w:eastAsia="en-US"/>
              </w:rPr>
              <w:t>Název veřejné zakázky/akce</w:t>
            </w:r>
            <w:r w:rsidRPr="0051290F">
              <w:rPr>
                <w:rFonts w:eastAsia="Calibri" w:cs="Arial"/>
                <w:b/>
                <w:lang w:eastAsia="en-US"/>
              </w:rPr>
              <w:t xml:space="preserve"> </w:t>
            </w:r>
          </w:p>
        </w:tc>
        <w:tc>
          <w:tcPr>
            <w:tcW w:w="4628" w:type="dxa"/>
            <w:shd w:val="clear" w:color="auto" w:fill="auto"/>
          </w:tcPr>
          <w:p w14:paraId="2BCF9844" w14:textId="77777777" w:rsidR="009B363B" w:rsidRPr="0051290F" w:rsidRDefault="00AD4B82" w:rsidP="00C22713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 w:rsidRPr="0051290F">
              <w:rPr>
                <w:rFonts w:cs="Arial"/>
                <w:bCs/>
              </w:rPr>
              <w:t>ISŠ-COP a</w:t>
            </w:r>
            <w:r w:rsidR="000675C2">
              <w:rPr>
                <w:rFonts w:cs="Arial"/>
                <w:bCs/>
              </w:rPr>
              <w:t xml:space="preserve"> JŠ s PSJZ Valašské Meziříčí – rekonstrukce laboratoře č. 1 a Robotika</w:t>
            </w:r>
          </w:p>
        </w:tc>
      </w:tr>
      <w:tr w:rsidR="00AD4B82" w:rsidRPr="0051290F" w14:paraId="059B8BFD" w14:textId="77777777" w:rsidTr="00AD4B82">
        <w:tc>
          <w:tcPr>
            <w:tcW w:w="4495" w:type="dxa"/>
            <w:shd w:val="clear" w:color="auto" w:fill="auto"/>
          </w:tcPr>
          <w:p w14:paraId="6B69EBC0" w14:textId="77777777" w:rsidR="00AD4B82" w:rsidRPr="0051290F" w:rsidRDefault="00AD4B82" w:rsidP="00AD4B82">
            <w:pPr>
              <w:rPr>
                <w:rFonts w:eastAsia="Calibri" w:cs="Arial"/>
                <w:lang w:eastAsia="en-US"/>
              </w:rPr>
            </w:pPr>
            <w:r w:rsidRPr="0051290F">
              <w:rPr>
                <w:rFonts w:eastAsia="Calibri" w:cs="Arial"/>
                <w:lang w:eastAsia="en-US"/>
              </w:rPr>
              <w:t xml:space="preserve">Stavební povolení/ohlášení </w:t>
            </w:r>
          </w:p>
        </w:tc>
        <w:tc>
          <w:tcPr>
            <w:tcW w:w="4628" w:type="dxa"/>
            <w:shd w:val="clear" w:color="auto" w:fill="auto"/>
          </w:tcPr>
          <w:p w14:paraId="598605DB" w14:textId="77777777" w:rsidR="00AD4B82" w:rsidRPr="0051290F" w:rsidRDefault="000675C2" w:rsidP="00AD4B82">
            <w:pPr>
              <w:pStyle w:val="Zkladntext2"/>
              <w:spacing w:line="276" w:lineRule="auto"/>
              <w:jc w:val="left"/>
              <w:rPr>
                <w:rFonts w:eastAsia="Calibri" w:cs="Arial"/>
                <w:lang w:eastAsia="en-US"/>
              </w:rPr>
            </w:pPr>
            <w:r>
              <w:rPr>
                <w:lang w:eastAsia="en-US"/>
              </w:rPr>
              <w:t>Není</w:t>
            </w:r>
          </w:p>
        </w:tc>
      </w:tr>
      <w:tr w:rsidR="00AD4B82" w:rsidRPr="0051290F" w14:paraId="697983C4" w14:textId="77777777" w:rsidTr="00AD4B82">
        <w:tc>
          <w:tcPr>
            <w:tcW w:w="4495" w:type="dxa"/>
            <w:shd w:val="clear" w:color="auto" w:fill="auto"/>
          </w:tcPr>
          <w:p w14:paraId="3B560BD4" w14:textId="77777777" w:rsidR="00AD4B82" w:rsidRPr="0051290F" w:rsidRDefault="00AD4B82" w:rsidP="00AD4B82">
            <w:pPr>
              <w:rPr>
                <w:rFonts w:eastAsia="Calibri" w:cs="Arial"/>
                <w:lang w:eastAsia="en-US"/>
              </w:rPr>
            </w:pPr>
            <w:r w:rsidRPr="0051290F">
              <w:rPr>
                <w:rFonts w:eastAsia="Calibri" w:cs="Arial"/>
                <w:lang w:eastAsia="en-US"/>
              </w:rPr>
              <w:t xml:space="preserve">Místo stavby </w:t>
            </w:r>
          </w:p>
        </w:tc>
        <w:tc>
          <w:tcPr>
            <w:tcW w:w="4628" w:type="dxa"/>
            <w:shd w:val="clear" w:color="auto" w:fill="auto"/>
          </w:tcPr>
          <w:p w14:paraId="6F109037" w14:textId="5484A1A6" w:rsidR="00AD4B82" w:rsidRPr="00E30CE6" w:rsidRDefault="00AD4B82" w:rsidP="00E30CE6">
            <w:pPr>
              <w:pStyle w:val="Zkladntext2"/>
              <w:spacing w:line="276" w:lineRule="auto"/>
              <w:jc w:val="left"/>
              <w:rPr>
                <w:lang w:eastAsia="en-US"/>
              </w:rPr>
            </w:pPr>
            <w:r w:rsidRPr="0051290F">
              <w:rPr>
                <w:lang w:eastAsia="en-US"/>
              </w:rPr>
              <w:t>Katastrální území Vala</w:t>
            </w:r>
            <w:r w:rsidR="00E30CE6">
              <w:rPr>
                <w:lang w:eastAsia="en-US"/>
              </w:rPr>
              <w:t xml:space="preserve">šské Meziříčí 776360,      </w:t>
            </w:r>
            <w:ins w:id="126" w:author="Ocelíková Šárka" w:date="2024-01-30T09:13:00Z">
              <w:r w:rsidR="0070416A">
                <w:rPr>
                  <w:lang w:eastAsia="en-US"/>
                </w:rPr>
                <w:t xml:space="preserve">pozemek </w:t>
              </w:r>
            </w:ins>
            <w:r w:rsidR="00E30CE6">
              <w:rPr>
                <w:lang w:eastAsia="en-US"/>
              </w:rPr>
              <w:t>p</w:t>
            </w:r>
            <w:ins w:id="127" w:author="Ocelíková Šárka" w:date="2024-01-30T09:13:00Z">
              <w:r w:rsidR="0070416A">
                <w:rPr>
                  <w:lang w:eastAsia="en-US"/>
                </w:rPr>
                <w:t>arc</w:t>
              </w:r>
            </w:ins>
            <w:r w:rsidR="00E30CE6">
              <w:rPr>
                <w:lang w:eastAsia="en-US"/>
              </w:rPr>
              <w:t>.č. 2554</w:t>
            </w:r>
          </w:p>
        </w:tc>
      </w:tr>
      <w:tr w:rsidR="00AD4B82" w:rsidRPr="0051290F" w14:paraId="76EF2E7B" w14:textId="77777777" w:rsidTr="00AD4B82">
        <w:tc>
          <w:tcPr>
            <w:tcW w:w="4495" w:type="dxa"/>
            <w:shd w:val="clear" w:color="auto" w:fill="auto"/>
          </w:tcPr>
          <w:p w14:paraId="75C0E4B8" w14:textId="77777777" w:rsidR="00AD4B82" w:rsidRPr="0051290F" w:rsidRDefault="00AD4B82" w:rsidP="00AD4B82">
            <w:pPr>
              <w:rPr>
                <w:rFonts w:eastAsia="Calibri" w:cs="Arial"/>
                <w:lang w:eastAsia="en-US"/>
              </w:rPr>
            </w:pPr>
            <w:r w:rsidRPr="0051290F">
              <w:rPr>
                <w:rFonts w:eastAsia="Calibri" w:cs="Arial"/>
                <w:lang w:eastAsia="en-US"/>
              </w:rPr>
              <w:t xml:space="preserve">Investor </w:t>
            </w:r>
          </w:p>
        </w:tc>
        <w:tc>
          <w:tcPr>
            <w:tcW w:w="4628" w:type="dxa"/>
            <w:shd w:val="clear" w:color="auto" w:fill="auto"/>
          </w:tcPr>
          <w:p w14:paraId="041363FA" w14:textId="77777777" w:rsidR="00AD4B82" w:rsidRPr="00E30CE6" w:rsidRDefault="00E30CE6" w:rsidP="00E30CE6">
            <w:pPr>
              <w:pStyle w:val="Odsazen"/>
              <w:tabs>
                <w:tab w:val="left" w:pos="3261"/>
              </w:tabs>
              <w:spacing w:after="0" w:line="276" w:lineRule="auto"/>
              <w:ind w:left="0"/>
              <w:rPr>
                <w:rFonts w:cs="Arial"/>
                <w:bCs/>
              </w:rPr>
            </w:pPr>
            <w:r w:rsidRPr="00E30CE6">
              <w:rPr>
                <w:rFonts w:cs="Arial"/>
                <w:bCs/>
                <w:sz w:val="20"/>
              </w:rPr>
              <w:t>ISŠ-COP a JŠ s PSJZ Valašské Meziříčí</w:t>
            </w:r>
            <w:r>
              <w:rPr>
                <w:rFonts w:cs="Arial"/>
                <w:bCs/>
                <w:sz w:val="20"/>
              </w:rPr>
              <w:t>, Palackého 239/49</w:t>
            </w:r>
            <w:r>
              <w:rPr>
                <w:rFonts w:cs="Arial"/>
                <w:bCs/>
                <w:sz w:val="24"/>
              </w:rPr>
              <w:t xml:space="preserve">, </w:t>
            </w:r>
            <w:r w:rsidRPr="00E30CE6">
              <w:rPr>
                <w:rFonts w:cs="Arial"/>
                <w:bCs/>
                <w:sz w:val="20"/>
              </w:rPr>
              <w:t xml:space="preserve">75701 Val </w:t>
            </w:r>
            <w:r>
              <w:rPr>
                <w:rFonts w:cs="Arial"/>
                <w:bCs/>
                <w:sz w:val="20"/>
              </w:rPr>
              <w:t>M</w:t>
            </w:r>
            <w:r w:rsidRPr="00E30CE6">
              <w:rPr>
                <w:rFonts w:cs="Arial"/>
                <w:bCs/>
                <w:sz w:val="20"/>
              </w:rPr>
              <w:t>eziříčí</w:t>
            </w:r>
            <w:r>
              <w:rPr>
                <w:rFonts w:cs="Arial"/>
                <w:bCs/>
                <w:sz w:val="24"/>
              </w:rPr>
              <w:t xml:space="preserve">,               </w:t>
            </w:r>
            <w:r w:rsidR="00AD4B82" w:rsidRPr="0051290F">
              <w:rPr>
                <w:rFonts w:cs="Arial"/>
                <w:sz w:val="20"/>
              </w:rPr>
              <w:t xml:space="preserve">IČO </w:t>
            </w:r>
            <w:r>
              <w:rPr>
                <w:rFonts w:eastAsia="Calibri" w:cs="Arial"/>
                <w:sz w:val="20"/>
              </w:rPr>
              <w:t>00851574</w:t>
            </w:r>
          </w:p>
        </w:tc>
      </w:tr>
      <w:tr w:rsidR="00AD4B82" w:rsidRPr="0051290F" w14:paraId="40FD2583" w14:textId="77777777" w:rsidTr="00AD4B82">
        <w:tc>
          <w:tcPr>
            <w:tcW w:w="4495" w:type="dxa"/>
            <w:shd w:val="clear" w:color="auto" w:fill="auto"/>
          </w:tcPr>
          <w:p w14:paraId="50D71B85" w14:textId="77777777" w:rsidR="00AD4B82" w:rsidRPr="0051290F" w:rsidRDefault="00AD4B82" w:rsidP="00AD4B82">
            <w:pPr>
              <w:rPr>
                <w:rFonts w:eastAsia="Calibri" w:cs="Arial"/>
                <w:lang w:eastAsia="en-US"/>
              </w:rPr>
            </w:pPr>
            <w:r w:rsidRPr="0051290F">
              <w:rPr>
                <w:rFonts w:eastAsia="Calibri" w:cs="Arial"/>
                <w:lang w:eastAsia="en-US"/>
              </w:rPr>
              <w:t xml:space="preserve">Projektant </w:t>
            </w:r>
          </w:p>
        </w:tc>
        <w:tc>
          <w:tcPr>
            <w:tcW w:w="4628" w:type="dxa"/>
            <w:shd w:val="clear" w:color="auto" w:fill="auto"/>
          </w:tcPr>
          <w:p w14:paraId="67479A73" w14:textId="0DD55A89" w:rsidR="00AD4B82" w:rsidRPr="00352368" w:rsidRDefault="00AD4B82" w:rsidP="00352368">
            <w:pPr>
              <w:pStyle w:val="Odsazen"/>
              <w:tabs>
                <w:tab w:val="left" w:pos="3261"/>
              </w:tabs>
              <w:spacing w:after="0" w:line="276" w:lineRule="auto"/>
              <w:ind w:left="0"/>
              <w:rPr>
                <w:sz w:val="20"/>
                <w:lang w:eastAsia="en-US"/>
              </w:rPr>
            </w:pPr>
            <w:r w:rsidRPr="0051290F">
              <w:rPr>
                <w:sz w:val="20"/>
                <w:lang w:eastAsia="en-US"/>
              </w:rPr>
              <w:t>K-ING</w:t>
            </w:r>
            <w:ins w:id="128" w:author="Ocelíková Šárka" w:date="2024-01-30T09:14:00Z">
              <w:r w:rsidR="00A604DC">
                <w:rPr>
                  <w:sz w:val="20"/>
                  <w:lang w:eastAsia="en-US"/>
                </w:rPr>
                <w:t>,</w:t>
              </w:r>
            </w:ins>
            <w:r w:rsidRPr="0051290F">
              <w:rPr>
                <w:sz w:val="20"/>
                <w:lang w:eastAsia="en-US"/>
              </w:rPr>
              <w:t xml:space="preserve"> projekce a dozor staveb, s.r.o., Lesní čtvrť III</w:t>
            </w:r>
            <w:del w:id="129" w:author="Ocelíková Šárka" w:date="2024-01-30T09:14:00Z">
              <w:r w:rsidRPr="0051290F" w:rsidDel="005E7A1A">
                <w:rPr>
                  <w:sz w:val="20"/>
                  <w:lang w:eastAsia="en-US"/>
                </w:rPr>
                <w:delText>/</w:delText>
              </w:r>
            </w:del>
            <w:ins w:id="130" w:author="Ocelíková Šárka" w:date="2024-01-30T09:14:00Z">
              <w:r w:rsidR="005E7A1A">
                <w:rPr>
                  <w:sz w:val="20"/>
                  <w:lang w:eastAsia="en-US"/>
                </w:rPr>
                <w:t xml:space="preserve"> </w:t>
              </w:r>
            </w:ins>
            <w:r w:rsidRPr="0051290F">
              <w:rPr>
                <w:sz w:val="20"/>
                <w:lang w:eastAsia="en-US"/>
              </w:rPr>
              <w:t xml:space="preserve">3726, 760 01 Zlín, IČO: 253 38 765, Hlavní inženýr projektu Ing. </w:t>
            </w:r>
            <w:r w:rsidR="00E30CE6">
              <w:rPr>
                <w:sz w:val="20"/>
                <w:lang w:eastAsia="en-US"/>
              </w:rPr>
              <w:t>Boris Kovanda</w:t>
            </w:r>
            <w:r w:rsidR="00352368">
              <w:rPr>
                <w:sz w:val="20"/>
                <w:lang w:eastAsia="en-US"/>
              </w:rPr>
              <w:t>,</w:t>
            </w:r>
            <w:r w:rsidR="00D57D3E">
              <w:rPr>
                <w:sz w:val="20"/>
                <w:lang w:eastAsia="en-US"/>
              </w:rPr>
              <w:t xml:space="preserve"> ČKAIT č. 1302002,</w:t>
            </w:r>
            <w:r w:rsidR="00352368">
              <w:rPr>
                <w:sz w:val="20"/>
                <w:lang w:eastAsia="en-US"/>
              </w:rPr>
              <w:t xml:space="preserve"> </w:t>
            </w:r>
            <w:r w:rsidRPr="0051290F">
              <w:rPr>
                <w:sz w:val="20"/>
                <w:lang w:eastAsia="en-US"/>
              </w:rPr>
              <w:t>společnost je zapsaná v  obchodním rejstříku u Krajského soudu v Brně, pod spis. značkou C</w:t>
            </w:r>
            <w:ins w:id="131" w:author="Ocelíková Šárka" w:date="2024-01-30T09:14:00Z">
              <w:r w:rsidR="005E7A1A">
                <w:rPr>
                  <w:sz w:val="20"/>
                  <w:lang w:eastAsia="en-US"/>
                </w:rPr>
                <w:t xml:space="preserve"> </w:t>
              </w:r>
            </w:ins>
            <w:r w:rsidRPr="0051290F">
              <w:rPr>
                <w:sz w:val="20"/>
                <w:lang w:eastAsia="en-US"/>
              </w:rPr>
              <w:t xml:space="preserve">27138  </w:t>
            </w:r>
          </w:p>
        </w:tc>
      </w:tr>
      <w:tr w:rsidR="00AD4B82" w:rsidRPr="0051290F" w14:paraId="1C3CD298" w14:textId="77777777" w:rsidTr="00AD4B82">
        <w:tc>
          <w:tcPr>
            <w:tcW w:w="4495" w:type="dxa"/>
            <w:shd w:val="clear" w:color="auto" w:fill="auto"/>
          </w:tcPr>
          <w:p w14:paraId="4A94F678" w14:textId="77777777" w:rsidR="00AD4B82" w:rsidRPr="0051290F" w:rsidRDefault="00AD4B82" w:rsidP="00AD4B82">
            <w:pPr>
              <w:rPr>
                <w:rFonts w:eastAsia="Calibri" w:cs="Arial"/>
                <w:lang w:eastAsia="en-US"/>
              </w:rPr>
            </w:pPr>
            <w:r w:rsidRPr="0051290F">
              <w:rPr>
                <w:rFonts w:eastAsia="Calibri" w:cs="Arial"/>
                <w:lang w:eastAsia="en-US"/>
              </w:rPr>
              <w:t>Projektová dokumentace</w:t>
            </w:r>
          </w:p>
        </w:tc>
        <w:tc>
          <w:tcPr>
            <w:tcW w:w="4628" w:type="dxa"/>
            <w:shd w:val="clear" w:color="auto" w:fill="auto"/>
          </w:tcPr>
          <w:p w14:paraId="4FC0384D" w14:textId="1A165772" w:rsidR="00AD4B82" w:rsidRPr="0051290F" w:rsidRDefault="002A42F2" w:rsidP="00352368">
            <w:pPr>
              <w:pStyle w:val="Odsazen"/>
              <w:tabs>
                <w:tab w:val="left" w:pos="3261"/>
              </w:tabs>
              <w:spacing w:after="0" w:line="276" w:lineRule="auto"/>
              <w:ind w:left="0"/>
              <w:rPr>
                <w:rFonts w:eastAsia="Calibri" w:cs="Arial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Dokumentace pro rekonstrukci</w:t>
            </w:r>
            <w:r w:rsidR="00AD4B82" w:rsidRPr="0051290F">
              <w:rPr>
                <w:sz w:val="20"/>
                <w:lang w:eastAsia="en-US"/>
              </w:rPr>
              <w:t xml:space="preserve"> zpracovaná sp</w:t>
            </w:r>
            <w:r>
              <w:rPr>
                <w:sz w:val="20"/>
                <w:lang w:eastAsia="en-US"/>
              </w:rPr>
              <w:t>olečností K-ING</w:t>
            </w:r>
            <w:ins w:id="132" w:author="Ocelíková Šárka" w:date="2024-01-30T09:15:00Z">
              <w:r w:rsidR="005E7A1A">
                <w:rPr>
                  <w:sz w:val="20"/>
                  <w:lang w:eastAsia="en-US"/>
                </w:rPr>
                <w:t xml:space="preserve">, </w:t>
              </w:r>
              <w:r w:rsidR="005E7A1A" w:rsidRPr="0051290F">
                <w:rPr>
                  <w:sz w:val="20"/>
                  <w:lang w:eastAsia="en-US"/>
                </w:rPr>
                <w:t>projekce a dozor staveb</w:t>
              </w:r>
              <w:r w:rsidR="005E7A1A">
                <w:rPr>
                  <w:sz w:val="20"/>
                  <w:lang w:eastAsia="en-US"/>
                </w:rPr>
                <w:t>,</w:t>
              </w:r>
            </w:ins>
            <w:r>
              <w:rPr>
                <w:sz w:val="20"/>
                <w:lang w:eastAsia="en-US"/>
              </w:rPr>
              <w:t xml:space="preserve"> s.r.o. Zlín, obj.č. </w:t>
            </w:r>
            <w:r w:rsidR="00352368">
              <w:rPr>
                <w:sz w:val="20"/>
                <w:lang w:eastAsia="en-US"/>
              </w:rPr>
              <w:t xml:space="preserve">64/2020 a 20/2021, </w:t>
            </w:r>
            <w:r w:rsidR="00AD4B82" w:rsidRPr="0051290F">
              <w:rPr>
                <w:sz w:val="20"/>
                <w:lang w:eastAsia="en-US"/>
              </w:rPr>
              <w:t>vyhotovená v 04_202</w:t>
            </w:r>
            <w:r w:rsidR="00352368">
              <w:rPr>
                <w:sz w:val="20"/>
                <w:lang w:eastAsia="en-US"/>
              </w:rPr>
              <w:t>1</w:t>
            </w:r>
          </w:p>
        </w:tc>
      </w:tr>
      <w:tr w:rsidR="00AD4B82" w:rsidRPr="0051290F" w14:paraId="4D26A44E" w14:textId="77777777" w:rsidTr="00AD4B82">
        <w:tc>
          <w:tcPr>
            <w:tcW w:w="4495" w:type="dxa"/>
            <w:shd w:val="clear" w:color="auto" w:fill="auto"/>
          </w:tcPr>
          <w:p w14:paraId="6467C4EB" w14:textId="77777777" w:rsidR="00AD4B82" w:rsidRPr="0051290F" w:rsidRDefault="00AD4B82" w:rsidP="00AD4B82">
            <w:pPr>
              <w:rPr>
                <w:rFonts w:eastAsia="Calibri" w:cs="Arial"/>
                <w:lang w:eastAsia="en-US"/>
              </w:rPr>
            </w:pPr>
            <w:r w:rsidRPr="0051290F">
              <w:rPr>
                <w:rFonts w:eastAsia="Calibri" w:cs="Arial"/>
                <w:lang w:eastAsia="en-US"/>
              </w:rPr>
              <w:t>Autorský dozor</w:t>
            </w:r>
          </w:p>
        </w:tc>
        <w:tc>
          <w:tcPr>
            <w:tcW w:w="4628" w:type="dxa"/>
            <w:shd w:val="clear" w:color="auto" w:fill="auto"/>
          </w:tcPr>
          <w:p w14:paraId="7BFA51F2" w14:textId="3FDC10E8" w:rsidR="00AD4B82" w:rsidRPr="0051290F" w:rsidRDefault="00AD4B82" w:rsidP="00352368">
            <w:pPr>
              <w:pStyle w:val="Odsazen"/>
              <w:tabs>
                <w:tab w:val="left" w:pos="3261"/>
              </w:tabs>
              <w:spacing w:after="0" w:line="276" w:lineRule="auto"/>
              <w:ind w:left="0"/>
              <w:rPr>
                <w:rFonts w:eastAsia="Calibri" w:cs="Arial"/>
                <w:sz w:val="20"/>
                <w:lang w:eastAsia="en-US"/>
              </w:rPr>
            </w:pPr>
            <w:r w:rsidRPr="0051290F">
              <w:rPr>
                <w:sz w:val="20"/>
                <w:lang w:eastAsia="en-US"/>
              </w:rPr>
              <w:t>K-ING</w:t>
            </w:r>
            <w:ins w:id="133" w:author="Ocelíková Šárka" w:date="2024-01-30T09:15:00Z">
              <w:r w:rsidR="00DB341D">
                <w:rPr>
                  <w:sz w:val="20"/>
                  <w:lang w:eastAsia="en-US"/>
                </w:rPr>
                <w:t>,</w:t>
              </w:r>
            </w:ins>
            <w:r w:rsidRPr="0051290F">
              <w:rPr>
                <w:sz w:val="20"/>
                <w:lang w:eastAsia="en-US"/>
              </w:rPr>
              <w:t xml:space="preserve"> projekce a dozor staveb, s.r.o., Lesní čtvrť III</w:t>
            </w:r>
            <w:ins w:id="134" w:author="Ocelíková Šárka" w:date="2024-01-30T09:15:00Z">
              <w:r w:rsidR="00DB341D">
                <w:rPr>
                  <w:sz w:val="20"/>
                  <w:lang w:eastAsia="en-US"/>
                </w:rPr>
                <w:t xml:space="preserve"> </w:t>
              </w:r>
            </w:ins>
            <w:del w:id="135" w:author="Ocelíková Šárka" w:date="2024-01-30T09:15:00Z">
              <w:r w:rsidRPr="0051290F" w:rsidDel="00DB341D">
                <w:rPr>
                  <w:sz w:val="20"/>
                  <w:lang w:eastAsia="en-US"/>
                </w:rPr>
                <w:delText>/</w:delText>
              </w:r>
            </w:del>
            <w:r w:rsidRPr="0051290F">
              <w:rPr>
                <w:sz w:val="20"/>
                <w:lang w:eastAsia="en-US"/>
              </w:rPr>
              <w:t xml:space="preserve">3726, 760 01 Zlín, IČO: 253 38 765, Hlavní inženýr projektu Ing. </w:t>
            </w:r>
            <w:r w:rsidR="00352368">
              <w:rPr>
                <w:sz w:val="20"/>
                <w:lang w:eastAsia="en-US"/>
              </w:rPr>
              <w:t>Boris Kovanda</w:t>
            </w:r>
            <w:r w:rsidRPr="0051290F">
              <w:rPr>
                <w:sz w:val="20"/>
                <w:lang w:eastAsia="en-US"/>
              </w:rPr>
              <w:t xml:space="preserve">, </w:t>
            </w:r>
            <w:r w:rsidR="00D57D3E">
              <w:rPr>
                <w:sz w:val="20"/>
                <w:lang w:eastAsia="en-US"/>
              </w:rPr>
              <w:t xml:space="preserve">ČKAIT č. 1302002, </w:t>
            </w:r>
            <w:r w:rsidRPr="0051290F">
              <w:rPr>
                <w:sz w:val="20"/>
                <w:lang w:eastAsia="en-US"/>
              </w:rPr>
              <w:t>společnost je zapsaná v obchodním rejstříku u Krajského soudu v Brně, pod spis. značkou C</w:t>
            </w:r>
            <w:ins w:id="136" w:author="Ocelíková Šárka" w:date="2024-01-30T09:15:00Z">
              <w:r w:rsidR="001410FF">
                <w:rPr>
                  <w:sz w:val="20"/>
                  <w:lang w:eastAsia="en-US"/>
                </w:rPr>
                <w:t xml:space="preserve"> </w:t>
              </w:r>
            </w:ins>
            <w:r w:rsidRPr="0051290F">
              <w:rPr>
                <w:sz w:val="20"/>
                <w:lang w:eastAsia="en-US"/>
              </w:rPr>
              <w:t xml:space="preserve">27138  </w:t>
            </w:r>
          </w:p>
        </w:tc>
      </w:tr>
      <w:tr w:rsidR="00AD4B82" w:rsidRPr="0051290F" w14:paraId="420E8E83" w14:textId="77777777" w:rsidTr="00AD4B82">
        <w:tc>
          <w:tcPr>
            <w:tcW w:w="4495" w:type="dxa"/>
            <w:shd w:val="clear" w:color="auto" w:fill="auto"/>
          </w:tcPr>
          <w:p w14:paraId="5E7A13AF" w14:textId="77777777" w:rsidR="00AD4B82" w:rsidRPr="0051290F" w:rsidRDefault="00AD4B82" w:rsidP="00AD4B82">
            <w:pPr>
              <w:rPr>
                <w:rFonts w:eastAsia="Calibri" w:cs="Arial"/>
                <w:lang w:eastAsia="en-US"/>
              </w:rPr>
            </w:pPr>
            <w:r w:rsidRPr="0051290F">
              <w:rPr>
                <w:rFonts w:eastAsia="Calibri" w:cs="Arial"/>
                <w:lang w:eastAsia="en-US"/>
              </w:rPr>
              <w:t>Generální dodavatel stavby</w:t>
            </w:r>
          </w:p>
        </w:tc>
        <w:tc>
          <w:tcPr>
            <w:tcW w:w="4628" w:type="dxa"/>
            <w:shd w:val="clear" w:color="auto" w:fill="auto"/>
          </w:tcPr>
          <w:p w14:paraId="0C520821" w14:textId="74F33E0B" w:rsidR="00AD4B82" w:rsidRPr="0051290F" w:rsidRDefault="00352368" w:rsidP="00AD4B82">
            <w:pPr>
              <w:pStyle w:val="Odsazen"/>
              <w:tabs>
                <w:tab w:val="left" w:pos="3261"/>
              </w:tabs>
              <w:spacing w:after="0" w:line="276" w:lineRule="auto"/>
              <w:ind w:left="0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cs="Arial"/>
                <w:sz w:val="20"/>
              </w:rPr>
              <w:t>VAST TERCIA, spol. s r.o., Husova 373/29, 757 01 Valašské Meziříčí, IČO: 25857541, DIČ: CZ 25857541,</w:t>
            </w:r>
            <w:r w:rsidR="00C47895">
              <w:rPr>
                <w:rFonts w:cs="Arial"/>
                <w:sz w:val="20"/>
              </w:rPr>
              <w:t xml:space="preserve"> jednatel společnosti Ing. Stanislav Si</w:t>
            </w:r>
            <w:ins w:id="137" w:author="Ocelíková Šárka" w:date="2024-01-30T09:16:00Z">
              <w:r w:rsidR="0016573D">
                <w:rPr>
                  <w:rFonts w:cs="Arial"/>
                  <w:sz w:val="20"/>
                </w:rPr>
                <w:t>g</w:t>
              </w:r>
            </w:ins>
            <w:del w:id="138" w:author="Ocelíková Šárka" w:date="2024-01-30T09:16:00Z">
              <w:r w:rsidR="00C47895" w:rsidDel="0016573D">
                <w:rPr>
                  <w:rFonts w:cs="Arial"/>
                  <w:sz w:val="20"/>
                </w:rPr>
                <w:delText>k</w:delText>
              </w:r>
            </w:del>
            <w:r w:rsidR="00C47895">
              <w:rPr>
                <w:rFonts w:cs="Arial"/>
                <w:sz w:val="20"/>
              </w:rPr>
              <w:t>mund,</w:t>
            </w:r>
            <w:r>
              <w:rPr>
                <w:rFonts w:cs="Arial"/>
                <w:sz w:val="20"/>
              </w:rPr>
              <w:t xml:space="preserve"> </w:t>
            </w:r>
            <w:r w:rsidRPr="00352368">
              <w:rPr>
                <w:rFonts w:cs="Arial"/>
                <w:sz w:val="20"/>
              </w:rPr>
              <w:t>společnost je zapsaná v obchodním rejstříku u Krajského soudu</w:t>
            </w:r>
            <w:r>
              <w:rPr>
                <w:rFonts w:cs="Arial"/>
                <w:sz w:val="20"/>
              </w:rPr>
              <w:t xml:space="preserve"> v Ostravě, oddíl C, vložka 22473</w:t>
            </w:r>
          </w:p>
        </w:tc>
      </w:tr>
      <w:tr w:rsidR="00AD4B82" w:rsidRPr="0051290F" w14:paraId="5A3C59C3" w14:textId="77777777" w:rsidTr="00AD4B82">
        <w:tc>
          <w:tcPr>
            <w:tcW w:w="4495" w:type="dxa"/>
            <w:shd w:val="clear" w:color="auto" w:fill="auto"/>
          </w:tcPr>
          <w:p w14:paraId="437E1E18" w14:textId="77777777" w:rsidR="00AD4B82" w:rsidRPr="0051290F" w:rsidRDefault="00AD4B82" w:rsidP="00AD4B82">
            <w:pPr>
              <w:rPr>
                <w:rFonts w:eastAsia="Calibri" w:cs="Arial"/>
                <w:lang w:eastAsia="en-US"/>
              </w:rPr>
            </w:pPr>
            <w:r w:rsidRPr="0051290F">
              <w:rPr>
                <w:rFonts w:eastAsia="Calibri" w:cs="Arial"/>
                <w:lang w:eastAsia="en-US"/>
              </w:rPr>
              <w:t>Stavbyvedoucí zhotovitele</w:t>
            </w:r>
          </w:p>
        </w:tc>
        <w:tc>
          <w:tcPr>
            <w:tcW w:w="4628" w:type="dxa"/>
            <w:shd w:val="clear" w:color="auto" w:fill="auto"/>
          </w:tcPr>
          <w:p w14:paraId="585544C7" w14:textId="77777777" w:rsidR="00AD4B82" w:rsidRPr="0051290F" w:rsidRDefault="00C47895" w:rsidP="00AD4B82">
            <w:pPr>
              <w:pStyle w:val="Textvbloku"/>
              <w:tabs>
                <w:tab w:val="left" w:pos="3261"/>
                <w:tab w:val="left" w:pos="3686"/>
                <w:tab w:val="left" w:pos="3969"/>
              </w:tabs>
              <w:spacing w:line="276" w:lineRule="auto"/>
              <w:ind w:right="0"/>
              <w:jc w:val="left"/>
              <w:rPr>
                <w:rFonts w:eastAsia="Calibri" w:cs="Arial"/>
                <w:lang w:eastAsia="en-US"/>
              </w:rPr>
            </w:pPr>
            <w:r>
              <w:rPr>
                <w:rFonts w:cs="Arial"/>
              </w:rPr>
              <w:t>Petr Zbořil</w:t>
            </w:r>
          </w:p>
        </w:tc>
      </w:tr>
      <w:tr w:rsidR="00AD4B82" w:rsidRPr="0051290F" w14:paraId="00250B09" w14:textId="77777777" w:rsidTr="00AD4B82">
        <w:tc>
          <w:tcPr>
            <w:tcW w:w="4495" w:type="dxa"/>
            <w:shd w:val="clear" w:color="auto" w:fill="auto"/>
          </w:tcPr>
          <w:p w14:paraId="584C7504" w14:textId="77777777" w:rsidR="00AD4B82" w:rsidRPr="0051290F" w:rsidRDefault="00AD4B82" w:rsidP="00AD4B82">
            <w:pPr>
              <w:rPr>
                <w:rFonts w:eastAsia="Calibri" w:cs="Arial"/>
                <w:lang w:eastAsia="en-US"/>
              </w:rPr>
            </w:pPr>
            <w:r w:rsidRPr="0051290F">
              <w:rPr>
                <w:rFonts w:eastAsia="Calibri" w:cs="Arial"/>
                <w:lang w:eastAsia="en-US"/>
              </w:rPr>
              <w:t xml:space="preserve">Pracovník příkazníka odpovědný za vedení a zasílání daňových dokladů </w:t>
            </w:r>
          </w:p>
        </w:tc>
        <w:tc>
          <w:tcPr>
            <w:tcW w:w="4628" w:type="dxa"/>
            <w:shd w:val="clear" w:color="auto" w:fill="auto"/>
          </w:tcPr>
          <w:p w14:paraId="0831F8DE" w14:textId="77259BF9" w:rsidR="00AD4B82" w:rsidRPr="0051290F" w:rsidRDefault="003F29BA" w:rsidP="00AD4B82">
            <w:pPr>
              <w:pStyle w:val="Textvbloku"/>
              <w:tabs>
                <w:tab w:val="left" w:pos="3261"/>
              </w:tabs>
              <w:spacing w:line="276" w:lineRule="auto"/>
              <w:ind w:right="0"/>
              <w:rPr>
                <w:rFonts w:eastAsia="Calibri" w:cs="Arial"/>
                <w:lang w:eastAsia="en-US"/>
              </w:rPr>
            </w:pPr>
            <w:del w:id="139" w:author="Eva Poláchová" w:date="2024-01-31T09:15:00Z">
              <w:r w:rsidDel="00AF30B6">
                <w:rPr>
                  <w:lang w:eastAsia="en-US"/>
                </w:rPr>
                <w:delText>xxx</w:delText>
              </w:r>
            </w:del>
          </w:p>
        </w:tc>
      </w:tr>
      <w:tr w:rsidR="00AD4B82" w:rsidRPr="0051290F" w:rsidDel="002917FD" w14:paraId="359A4CD3" w14:textId="24F5BD31" w:rsidTr="00AD4B82">
        <w:trPr>
          <w:del w:id="140" w:author="Eva Poláchová" w:date="2024-01-31T07:47:00Z"/>
        </w:trPr>
        <w:tc>
          <w:tcPr>
            <w:tcW w:w="4495" w:type="dxa"/>
            <w:shd w:val="clear" w:color="auto" w:fill="auto"/>
          </w:tcPr>
          <w:p w14:paraId="2824F618" w14:textId="385F1E0E" w:rsidR="00AD4B82" w:rsidRPr="0051290F" w:rsidDel="002917FD" w:rsidRDefault="00AD4B82" w:rsidP="00AD4B82">
            <w:pPr>
              <w:rPr>
                <w:del w:id="141" w:author="Eva Poláchová" w:date="2024-01-31T07:47:00Z"/>
                <w:rFonts w:eastAsia="Calibri" w:cs="Arial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2D01B570" w14:textId="0572ECDE" w:rsidR="00AD4B82" w:rsidRPr="0051290F" w:rsidDel="002917FD" w:rsidRDefault="003F29BA" w:rsidP="00AD4B82">
            <w:pPr>
              <w:pStyle w:val="Textvbloku"/>
              <w:tabs>
                <w:tab w:val="left" w:pos="4820"/>
              </w:tabs>
              <w:spacing w:line="276" w:lineRule="auto"/>
              <w:ind w:right="0"/>
              <w:jc w:val="left"/>
              <w:rPr>
                <w:del w:id="142" w:author="Eva Poláchová" w:date="2024-01-31T07:47:00Z"/>
                <w:rFonts w:eastAsia="Calibri" w:cs="Arial"/>
                <w:lang w:eastAsia="en-US"/>
              </w:rPr>
            </w:pPr>
            <w:del w:id="143" w:author="Eva Poláchová" w:date="2024-01-31T07:47:00Z">
              <w:r w:rsidDel="002917FD">
                <w:rPr>
                  <w:lang w:eastAsia="en-US"/>
                </w:rPr>
                <w:delText>xxx</w:delText>
              </w:r>
            </w:del>
          </w:p>
        </w:tc>
      </w:tr>
      <w:tr w:rsidR="00AD4B82" w:rsidRPr="0051290F" w14:paraId="74E4B7F2" w14:textId="77777777" w:rsidTr="00AD4B82">
        <w:tc>
          <w:tcPr>
            <w:tcW w:w="4495" w:type="dxa"/>
            <w:shd w:val="clear" w:color="auto" w:fill="auto"/>
          </w:tcPr>
          <w:p w14:paraId="7B820AE6" w14:textId="77777777" w:rsidR="00AD4B82" w:rsidRPr="0051290F" w:rsidRDefault="00AD4B82" w:rsidP="00AD4B82">
            <w:pPr>
              <w:rPr>
                <w:rFonts w:eastAsia="Calibri" w:cs="Arial"/>
                <w:lang w:eastAsia="en-US"/>
              </w:rPr>
            </w:pPr>
            <w:r w:rsidRPr="0051290F">
              <w:rPr>
                <w:rFonts w:eastAsia="Calibri" w:cs="Arial"/>
                <w:lang w:eastAsia="en-US"/>
              </w:rPr>
              <w:t>Charakter stavby</w:t>
            </w:r>
          </w:p>
        </w:tc>
        <w:tc>
          <w:tcPr>
            <w:tcW w:w="4628" w:type="dxa"/>
            <w:shd w:val="clear" w:color="auto" w:fill="auto"/>
          </w:tcPr>
          <w:p w14:paraId="46E90800" w14:textId="77777777" w:rsidR="00AD4B82" w:rsidRPr="0051290F" w:rsidRDefault="00AD4B82" w:rsidP="00AD4B82">
            <w:pPr>
              <w:pStyle w:val="Textvbloku"/>
              <w:tabs>
                <w:tab w:val="left" w:pos="4820"/>
              </w:tabs>
              <w:spacing w:line="276" w:lineRule="auto"/>
              <w:ind w:right="0"/>
              <w:jc w:val="left"/>
              <w:rPr>
                <w:rFonts w:eastAsia="Calibri" w:cs="Arial"/>
                <w:lang w:eastAsia="en-US"/>
              </w:rPr>
            </w:pPr>
            <w:r w:rsidRPr="0051290F">
              <w:rPr>
                <w:rFonts w:eastAsia="Calibri" w:cs="Arial"/>
                <w:lang w:eastAsia="en-US"/>
              </w:rPr>
              <w:t>Rekonstrukce části školy</w:t>
            </w:r>
          </w:p>
        </w:tc>
      </w:tr>
    </w:tbl>
    <w:p w14:paraId="0571B7DA" w14:textId="77777777" w:rsidR="00535EB1" w:rsidRPr="0051290F" w:rsidRDefault="00BA560F" w:rsidP="004B6424">
      <w:pPr>
        <w:pStyle w:val="KUsmlouva-1rove"/>
        <w:rPr>
          <w:rFonts w:cs="Arial"/>
        </w:rPr>
      </w:pPr>
      <w:r w:rsidRPr="0051290F">
        <w:rPr>
          <w:rFonts w:cs="Arial"/>
        </w:rPr>
        <w:lastRenderedPageBreak/>
        <w:t xml:space="preserve">PŘEDMĚT </w:t>
      </w:r>
      <w:r w:rsidR="009A78B1" w:rsidRPr="0051290F">
        <w:rPr>
          <w:rFonts w:cs="Arial"/>
        </w:rPr>
        <w:t>A</w:t>
      </w:r>
      <w:r w:rsidR="00D723D5" w:rsidRPr="0051290F">
        <w:rPr>
          <w:rFonts w:cs="Arial"/>
        </w:rPr>
        <w:t xml:space="preserve"> MÍSTO PLNĚNÍ</w:t>
      </w:r>
    </w:p>
    <w:p w14:paraId="76A6E043" w14:textId="18398102" w:rsidR="009A78B1" w:rsidRPr="0051290F" w:rsidRDefault="0078246D" w:rsidP="004B6424">
      <w:pPr>
        <w:pStyle w:val="KUsmlouva-2rove"/>
        <w:rPr>
          <w:b/>
        </w:rPr>
      </w:pPr>
      <w:bookmarkStart w:id="144" w:name="_Ref133644893"/>
      <w:r w:rsidRPr="0051290F">
        <w:t>Příkazník</w:t>
      </w:r>
      <w:r w:rsidR="00D723D5" w:rsidRPr="0051290F">
        <w:t xml:space="preserve"> se tímto z</w:t>
      </w:r>
      <w:r w:rsidR="009A78B1" w:rsidRPr="0051290F">
        <w:t xml:space="preserve">avazuje </w:t>
      </w:r>
      <w:r w:rsidR="00294A21" w:rsidRPr="0051290F">
        <w:t>obstarat záležitost</w:t>
      </w:r>
      <w:r w:rsidR="009A78B1" w:rsidRPr="0051290F">
        <w:t xml:space="preserve"> </w:t>
      </w:r>
      <w:r w:rsidRPr="0051290F">
        <w:t>příkazce</w:t>
      </w:r>
      <w:r w:rsidR="00D723D5" w:rsidRPr="0051290F">
        <w:t xml:space="preserve"> </w:t>
      </w:r>
      <w:r w:rsidR="00294A21" w:rsidRPr="0051290F">
        <w:t xml:space="preserve">spočívající ve výkonu funkce </w:t>
      </w:r>
      <w:r w:rsidR="00294A21" w:rsidRPr="0051290F">
        <w:rPr>
          <w:b/>
        </w:rPr>
        <w:t>technického</w:t>
      </w:r>
      <w:r w:rsidR="00D723D5" w:rsidRPr="0051290F">
        <w:rPr>
          <w:b/>
        </w:rPr>
        <w:t xml:space="preserve"> dozor</w:t>
      </w:r>
      <w:r w:rsidR="00294A21" w:rsidRPr="0051290F">
        <w:rPr>
          <w:b/>
        </w:rPr>
        <w:t>u</w:t>
      </w:r>
      <w:r w:rsidR="00D723D5" w:rsidRPr="0051290F">
        <w:rPr>
          <w:b/>
        </w:rPr>
        <w:t xml:space="preserve"> </w:t>
      </w:r>
      <w:r w:rsidR="00972D2E" w:rsidRPr="0051290F">
        <w:rPr>
          <w:b/>
        </w:rPr>
        <w:t>stavebníka</w:t>
      </w:r>
      <w:r w:rsidR="00D723D5" w:rsidRPr="0051290F">
        <w:rPr>
          <w:b/>
          <w:i/>
        </w:rPr>
        <w:t xml:space="preserve"> </w:t>
      </w:r>
      <w:r w:rsidR="00972D2E" w:rsidRPr="0051290F">
        <w:t>(dále jen „TDS</w:t>
      </w:r>
      <w:r w:rsidR="00D723D5" w:rsidRPr="0051290F">
        <w:t xml:space="preserve">“) </w:t>
      </w:r>
      <w:r w:rsidR="00D723D5" w:rsidRPr="0051290F">
        <w:rPr>
          <w:b/>
        </w:rPr>
        <w:t>a</w:t>
      </w:r>
      <w:r w:rsidR="00D723D5" w:rsidRPr="0051290F">
        <w:t xml:space="preserve"> </w:t>
      </w:r>
      <w:r w:rsidR="00D723D5" w:rsidRPr="0051290F">
        <w:rPr>
          <w:b/>
          <w:bCs/>
        </w:rPr>
        <w:t>koordinátora bezpečnosti a ochrany zdraví při práci na staveništ</w:t>
      </w:r>
      <w:r w:rsidR="00535EB1" w:rsidRPr="0051290F">
        <w:rPr>
          <w:b/>
          <w:bCs/>
        </w:rPr>
        <w:t>i</w:t>
      </w:r>
      <w:r w:rsidR="00535EB1" w:rsidRPr="0051290F">
        <w:t xml:space="preserve"> (dále jen „koordinátor“), pokud jsou splněny podmínky § 14 zákona č. 309/2006 Sb.</w:t>
      </w:r>
      <w:r w:rsidR="0043238A" w:rsidRPr="0051290F">
        <w:t>, o</w:t>
      </w:r>
      <w:r w:rsidR="007A2642" w:rsidRPr="0051290F">
        <w:t> </w:t>
      </w:r>
      <w:r w:rsidR="0043238A" w:rsidRPr="0051290F">
        <w:t>zajištění dalších podmínek bezpečnosti a ochrany zdraví při práci, v</w:t>
      </w:r>
      <w:ins w:id="145" w:author="Ocelíková Šárka" w:date="2024-01-30T09:17:00Z">
        <w:r w:rsidR="00183895">
          <w:t>e</w:t>
        </w:r>
      </w:ins>
      <w:r w:rsidR="0043238A" w:rsidRPr="0051290F">
        <w:t xml:space="preserve">  znění </w:t>
      </w:r>
      <w:ins w:id="146" w:author="Ocelíková Šárka" w:date="2024-01-30T09:17:00Z">
        <w:r w:rsidR="00183895">
          <w:t xml:space="preserve">pozdějších předpisů </w:t>
        </w:r>
      </w:ins>
      <w:r w:rsidR="0043238A" w:rsidRPr="0051290F">
        <w:t>(dále jen zákon č.</w:t>
      </w:r>
      <w:r w:rsidR="0097331C" w:rsidRPr="0051290F">
        <w:t> </w:t>
      </w:r>
      <w:r w:rsidR="0043238A" w:rsidRPr="0051290F">
        <w:t>309/2006 Sb.)</w:t>
      </w:r>
      <w:r w:rsidR="00535EB1" w:rsidRPr="0051290F">
        <w:t xml:space="preserve"> a koordinátor stavby musí být určen</w:t>
      </w:r>
      <w:r w:rsidR="00AA3E61" w:rsidRPr="0051290F">
        <w:t xml:space="preserve">,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88"/>
      </w:tblGrid>
      <w:tr w:rsidR="009B363B" w:rsidRPr="0051290F" w14:paraId="1C832D9F" w14:textId="77777777" w:rsidTr="007A2642">
        <w:tc>
          <w:tcPr>
            <w:tcW w:w="1843" w:type="dxa"/>
            <w:shd w:val="clear" w:color="auto" w:fill="auto"/>
          </w:tcPr>
          <w:p w14:paraId="7AF661C6" w14:textId="77777777" w:rsidR="009B363B" w:rsidRPr="0051290F" w:rsidRDefault="009B363B" w:rsidP="009B363B">
            <w:pPr>
              <w:rPr>
                <w:rFonts w:eastAsia="Calibri" w:cs="Arial"/>
                <w:szCs w:val="22"/>
                <w:lang w:eastAsia="en-US"/>
              </w:rPr>
            </w:pPr>
            <w:r w:rsidRPr="0051290F">
              <w:rPr>
                <w:rFonts w:eastAsia="Calibri" w:cs="Arial"/>
                <w:szCs w:val="22"/>
                <w:lang w:eastAsia="en-US"/>
              </w:rPr>
              <w:t>stavby</w:t>
            </w:r>
          </w:p>
        </w:tc>
        <w:tc>
          <w:tcPr>
            <w:tcW w:w="7288" w:type="dxa"/>
            <w:shd w:val="clear" w:color="auto" w:fill="auto"/>
          </w:tcPr>
          <w:p w14:paraId="5911D773" w14:textId="77777777" w:rsidR="009B363B" w:rsidRPr="0051290F" w:rsidRDefault="00C47895" w:rsidP="009B363B">
            <w:pPr>
              <w:rPr>
                <w:rFonts w:eastAsia="Calibri" w:cs="Arial"/>
                <w:szCs w:val="22"/>
                <w:lang w:eastAsia="en-US"/>
              </w:rPr>
            </w:pPr>
            <w:r w:rsidRPr="00C47895">
              <w:rPr>
                <w:rFonts w:eastAsia="Calibri" w:cs="Arial"/>
                <w:szCs w:val="22"/>
                <w:lang w:eastAsia="en-US"/>
              </w:rPr>
              <w:t>ISŠ-COP a JŠ s PSJZ Valašské Meziříčí – rekonstrukce laboratoře č. 1 a Robotika</w:t>
            </w:r>
          </w:p>
        </w:tc>
      </w:tr>
    </w:tbl>
    <w:bookmarkEnd w:id="144"/>
    <w:p w14:paraId="6F79F43E" w14:textId="304ED4F3" w:rsidR="001237E3" w:rsidRPr="0051290F" w:rsidRDefault="009A78B1" w:rsidP="009B363B">
      <w:pPr>
        <w:pStyle w:val="KUsmlouva-2rove"/>
        <w:numPr>
          <w:ilvl w:val="0"/>
          <w:numId w:val="0"/>
        </w:numPr>
        <w:ind w:left="567"/>
      </w:pPr>
      <w:r w:rsidRPr="0051290F">
        <w:t>Stavba (dále jen</w:t>
      </w:r>
      <w:r w:rsidR="001237E3" w:rsidRPr="0051290F">
        <w:t xml:space="preserve"> „dílo“) </w:t>
      </w:r>
      <w:r w:rsidR="00336210" w:rsidRPr="0051290F">
        <w:t>se dle</w:t>
      </w:r>
      <w:r w:rsidR="001237E3" w:rsidRPr="0051290F">
        <w:t xml:space="preserve"> </w:t>
      </w:r>
      <w:r w:rsidR="00C47895">
        <w:t xml:space="preserve">projektové </w:t>
      </w:r>
      <w:r w:rsidR="001237E3" w:rsidRPr="0051290F">
        <w:t xml:space="preserve">dokumentace pro realizaci stavby (dále jen „PD“), zpracované </w:t>
      </w:r>
      <w:r w:rsidR="00F50786" w:rsidRPr="0051290F">
        <w:t>společností</w:t>
      </w:r>
      <w:r w:rsidR="007A2642" w:rsidRPr="0051290F">
        <w:t> </w:t>
      </w:r>
      <w:r w:rsidR="00AD2EA8" w:rsidRPr="0051290F">
        <w:rPr>
          <w:lang w:eastAsia="en-US"/>
        </w:rPr>
        <w:t xml:space="preserve"> K-ING</w:t>
      </w:r>
      <w:ins w:id="147" w:author="Ocelíková Šárka" w:date="2024-01-30T09:18:00Z">
        <w:r w:rsidR="00D8214B">
          <w:rPr>
            <w:lang w:eastAsia="en-US"/>
          </w:rPr>
          <w:t xml:space="preserve">, </w:t>
        </w:r>
        <w:r w:rsidR="00D8214B" w:rsidRPr="0051290F">
          <w:rPr>
            <w:lang w:eastAsia="en-US"/>
          </w:rPr>
          <w:t>projekce a dozor staveb</w:t>
        </w:r>
        <w:r w:rsidR="00D8214B">
          <w:rPr>
            <w:lang w:eastAsia="en-US"/>
          </w:rPr>
          <w:t>,</w:t>
        </w:r>
      </w:ins>
      <w:r w:rsidR="00AD2EA8" w:rsidRPr="0051290F">
        <w:rPr>
          <w:lang w:eastAsia="en-US"/>
        </w:rPr>
        <w:t xml:space="preserve"> s.r.o. Zlín, </w:t>
      </w:r>
      <w:r w:rsidR="00C47895">
        <w:rPr>
          <w:lang w:eastAsia="en-US"/>
        </w:rPr>
        <w:t>vyhotovená v 04_2021</w:t>
      </w:r>
      <w:r w:rsidR="00C47895">
        <w:t xml:space="preserve">, uskuteční ve </w:t>
      </w:r>
      <w:r w:rsidR="001237E3" w:rsidRPr="0051290F">
        <w:t>stavební</w:t>
      </w:r>
      <w:r w:rsidR="00C47895">
        <w:t>m objektu</w:t>
      </w:r>
      <w:r w:rsidR="00336210" w:rsidRPr="0051290F"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7576"/>
      </w:tblGrid>
      <w:tr w:rsidR="009B363B" w:rsidRPr="0051290F" w14:paraId="599FCACD" w14:textId="77777777" w:rsidTr="00C47895">
        <w:tc>
          <w:tcPr>
            <w:tcW w:w="1405" w:type="dxa"/>
            <w:shd w:val="clear" w:color="auto" w:fill="auto"/>
          </w:tcPr>
          <w:p w14:paraId="349BD34E" w14:textId="77777777" w:rsidR="009B363B" w:rsidRPr="0051290F" w:rsidRDefault="009B363B" w:rsidP="00C94BBB">
            <w:pPr>
              <w:rPr>
                <w:rFonts w:eastAsia="Calibri" w:cs="Arial"/>
                <w:lang w:eastAsia="en-US"/>
              </w:rPr>
            </w:pPr>
            <w:r w:rsidRPr="0051290F">
              <w:rPr>
                <w:rFonts w:eastAsia="Calibri" w:cs="Arial"/>
                <w:lang w:eastAsia="en-US"/>
              </w:rPr>
              <w:t>SO:</w:t>
            </w:r>
          </w:p>
        </w:tc>
        <w:tc>
          <w:tcPr>
            <w:tcW w:w="7576" w:type="dxa"/>
            <w:shd w:val="clear" w:color="auto" w:fill="auto"/>
          </w:tcPr>
          <w:p w14:paraId="590616A6" w14:textId="77777777" w:rsidR="009B363B" w:rsidRPr="0051290F" w:rsidRDefault="00C47895" w:rsidP="00AD2EA8">
            <w:pPr>
              <w:pStyle w:val="KUsmlouva-3rove"/>
              <w:numPr>
                <w:ilvl w:val="0"/>
                <w:numId w:val="0"/>
              </w:numPr>
              <w:ind w:left="1361" w:hanging="794"/>
            </w:pPr>
            <w:r>
              <w:t>Budova dílen a laboratoří</w:t>
            </w:r>
          </w:p>
        </w:tc>
      </w:tr>
    </w:tbl>
    <w:p w14:paraId="6233F4E9" w14:textId="77777777" w:rsidR="00B462AC" w:rsidRPr="0051290F" w:rsidRDefault="0078246D" w:rsidP="009B363B">
      <w:pPr>
        <w:pStyle w:val="KUsmlouva-2rove"/>
        <w:rPr>
          <w:rStyle w:val="KUTun"/>
        </w:rPr>
      </w:pPr>
      <w:r w:rsidRPr="0051290F">
        <w:t>Příkazník</w:t>
      </w:r>
      <w:r w:rsidR="00261FC4" w:rsidRPr="0051290F">
        <w:t xml:space="preserve"> </w:t>
      </w:r>
      <w:r w:rsidR="00535EB1" w:rsidRPr="0051290F">
        <w:t xml:space="preserve">se dále zavazuje poskytovat </w:t>
      </w:r>
      <w:r w:rsidR="00535EB1" w:rsidRPr="0051290F">
        <w:rPr>
          <w:rStyle w:val="KUTun"/>
        </w:rPr>
        <w:t>další dohod</w:t>
      </w:r>
      <w:r w:rsidR="00C86C9A" w:rsidRPr="0051290F">
        <w:rPr>
          <w:rStyle w:val="KUTun"/>
        </w:rPr>
        <w:t xml:space="preserve">nuté služby, činnosti </w:t>
      </w:r>
      <w:r w:rsidR="009A78B1" w:rsidRPr="0051290F">
        <w:rPr>
          <w:rStyle w:val="KUTun"/>
        </w:rPr>
        <w:t>a práce</w:t>
      </w:r>
      <w:r w:rsidR="009A78B1" w:rsidRPr="0051290F">
        <w:t xml:space="preserve"> </w:t>
      </w:r>
      <w:r w:rsidR="00535EB1" w:rsidRPr="0051290F">
        <w:t>a to v rozsahu,</w:t>
      </w:r>
      <w:r w:rsidR="00535EB1" w:rsidRPr="0051290F">
        <w:rPr>
          <w:szCs w:val="22"/>
        </w:rPr>
        <w:t xml:space="preserve"> způsobem a za</w:t>
      </w:r>
      <w:r w:rsidR="00C86C9A" w:rsidRPr="0051290F">
        <w:rPr>
          <w:szCs w:val="22"/>
        </w:rPr>
        <w:t xml:space="preserve"> podmínek </w:t>
      </w:r>
      <w:r w:rsidR="00535EB1" w:rsidRPr="0051290F">
        <w:rPr>
          <w:szCs w:val="22"/>
        </w:rPr>
        <w:t xml:space="preserve">dohodnutých v dalších ustanoveních </w:t>
      </w:r>
      <w:r w:rsidR="009A78B1" w:rsidRPr="0051290F">
        <w:rPr>
          <w:szCs w:val="22"/>
        </w:rPr>
        <w:t>této smlouvy</w:t>
      </w:r>
      <w:r w:rsidR="00535EB1" w:rsidRPr="0051290F">
        <w:rPr>
          <w:szCs w:val="22"/>
        </w:rPr>
        <w:t>.</w:t>
      </w:r>
    </w:p>
    <w:p w14:paraId="7E4771B2" w14:textId="67C7A800" w:rsidR="00B462AC" w:rsidRPr="0051290F" w:rsidRDefault="000F4C39" w:rsidP="009B363B">
      <w:pPr>
        <w:pStyle w:val="KUsmlouva-2rove"/>
        <w:rPr>
          <w:rStyle w:val="KUTun"/>
        </w:rPr>
      </w:pPr>
      <w:r w:rsidRPr="0051290F">
        <w:t>Účelem činnosti TDS</w:t>
      </w:r>
      <w:r w:rsidR="00535EB1" w:rsidRPr="0051290F">
        <w:t xml:space="preserve"> je </w:t>
      </w:r>
      <w:r w:rsidR="009A78B1" w:rsidRPr="0051290F">
        <w:rPr>
          <w:rStyle w:val="KUTun"/>
        </w:rPr>
        <w:t>dozor</w:t>
      </w:r>
      <w:r w:rsidR="00535EB1" w:rsidRPr="0051290F">
        <w:rPr>
          <w:rStyle w:val="KUTun"/>
        </w:rPr>
        <w:t xml:space="preserve"> na</w:t>
      </w:r>
      <w:r w:rsidR="009A78B1" w:rsidRPr="0051290F">
        <w:rPr>
          <w:rStyle w:val="KUTun"/>
        </w:rPr>
        <w:t>d včasným</w:t>
      </w:r>
      <w:r w:rsidR="00535EB1" w:rsidRPr="0051290F">
        <w:rPr>
          <w:rStyle w:val="KUTun"/>
        </w:rPr>
        <w:t xml:space="preserve"> a kvalitní</w:t>
      </w:r>
      <w:r w:rsidR="009A78B1" w:rsidRPr="0051290F">
        <w:rPr>
          <w:rStyle w:val="KUTun"/>
        </w:rPr>
        <w:t>m</w:t>
      </w:r>
      <w:r w:rsidR="00535EB1" w:rsidRPr="0051290F">
        <w:rPr>
          <w:rStyle w:val="KUTun"/>
        </w:rPr>
        <w:t xml:space="preserve"> provedení</w:t>
      </w:r>
      <w:r w:rsidR="005F69E0" w:rsidRPr="0051290F">
        <w:rPr>
          <w:rStyle w:val="KUTun"/>
        </w:rPr>
        <w:t>m</w:t>
      </w:r>
      <w:r w:rsidR="00535EB1" w:rsidRPr="0051290F">
        <w:rPr>
          <w:rStyle w:val="KUTun"/>
        </w:rPr>
        <w:t xml:space="preserve"> díla</w:t>
      </w:r>
      <w:r w:rsidR="00535EB1" w:rsidRPr="0051290F">
        <w:t xml:space="preserve"> prováděného zhotovitelem stav</w:t>
      </w:r>
      <w:r w:rsidR="00C47895">
        <w:t>by tak, aby dílo bylo v souladu</w:t>
      </w:r>
      <w:del w:id="148" w:author="Ocelíková Šárka" w:date="2024-01-30T09:19:00Z">
        <w:r w:rsidR="004575AC" w:rsidRPr="0051290F" w:rsidDel="003D2730">
          <w:rPr>
            <w:iCs/>
          </w:rPr>
          <w:delText>,</w:delText>
        </w:r>
      </w:del>
      <w:r w:rsidR="009A78B1" w:rsidRPr="0051290F">
        <w:rPr>
          <w:iCs/>
        </w:rPr>
        <w:t xml:space="preserve"> s prováděcí dokumentací</w:t>
      </w:r>
      <w:r w:rsidR="00535EB1" w:rsidRPr="0051290F">
        <w:rPr>
          <w:iCs/>
        </w:rPr>
        <w:t xml:space="preserve"> a dodavatelskou dokumentací</w:t>
      </w:r>
      <w:r w:rsidR="00535EB1" w:rsidRPr="0051290F">
        <w:t xml:space="preserve">, s obecně závaznými právními předpisy, zejména </w:t>
      </w:r>
      <w:r w:rsidRPr="0051290F">
        <w:t xml:space="preserve">aby bylo </w:t>
      </w:r>
      <w:r w:rsidR="009A78B1" w:rsidRPr="0051290F">
        <w:t xml:space="preserve">v souladu se </w:t>
      </w:r>
      <w:r w:rsidR="00535EB1" w:rsidRPr="0051290F">
        <w:t>zákonem č.</w:t>
      </w:r>
      <w:r w:rsidR="00BA560F" w:rsidRPr="0051290F">
        <w:t> </w:t>
      </w:r>
      <w:r w:rsidR="00992869">
        <w:t>283/2021</w:t>
      </w:r>
      <w:r w:rsidR="00535EB1" w:rsidRPr="0051290F">
        <w:t xml:space="preserve"> Sb.</w:t>
      </w:r>
      <w:r w:rsidR="00D615E2" w:rsidRPr="0051290F">
        <w:t xml:space="preserve">, </w:t>
      </w:r>
      <w:ins w:id="149" w:author="Ocelíková Šárka" w:date="2024-01-30T09:19:00Z">
        <w:r w:rsidR="00992869">
          <w:t>stavební zákon, ve znění pozdějších předpisů (dá</w:t>
        </w:r>
      </w:ins>
      <w:ins w:id="150" w:author="Ocelíková Šárka" w:date="2024-01-30T09:20:00Z">
        <w:r w:rsidR="00992869">
          <w:t>le jen „stavební zákon“)</w:t>
        </w:r>
      </w:ins>
      <w:r w:rsidR="00535EB1" w:rsidRPr="0051290F">
        <w:t xml:space="preserve"> a jeho prováděcími předpisy, zákonem č. 309/2006 Sb.</w:t>
      </w:r>
      <w:r w:rsidR="004D24D1" w:rsidRPr="0051290F">
        <w:t xml:space="preserve"> </w:t>
      </w:r>
      <w:r w:rsidR="00535EB1" w:rsidRPr="0051290F">
        <w:t xml:space="preserve">a </w:t>
      </w:r>
      <w:r w:rsidR="009A78B1" w:rsidRPr="0051290F">
        <w:t xml:space="preserve">jeho </w:t>
      </w:r>
      <w:r w:rsidR="003768E5" w:rsidRPr="0051290F">
        <w:t xml:space="preserve">platnými </w:t>
      </w:r>
      <w:r w:rsidR="00535EB1" w:rsidRPr="0051290F">
        <w:t>prováděcími předpisy</w:t>
      </w:r>
      <w:r w:rsidR="00C46800" w:rsidRPr="0051290F">
        <w:t xml:space="preserve">, </w:t>
      </w:r>
      <w:r w:rsidR="009A78B1" w:rsidRPr="0051290F">
        <w:t>touto smlouvou</w:t>
      </w:r>
      <w:r w:rsidR="00535EB1" w:rsidRPr="0051290F">
        <w:t xml:space="preserve"> a oprávněnými zájmy </w:t>
      </w:r>
      <w:r w:rsidR="0078246D" w:rsidRPr="0051290F">
        <w:t>příkazce</w:t>
      </w:r>
      <w:r w:rsidR="00535EB1" w:rsidRPr="0051290F">
        <w:t xml:space="preserve">. Činnost </w:t>
      </w:r>
      <w:r w:rsidRPr="0051290F">
        <w:t>TDS, který</w:t>
      </w:r>
      <w:r w:rsidR="00535EB1" w:rsidRPr="0051290F">
        <w:t xml:space="preserve"> je </w:t>
      </w:r>
      <w:r w:rsidR="00535EB1" w:rsidRPr="0051290F">
        <w:rPr>
          <w:rStyle w:val="KUTun"/>
        </w:rPr>
        <w:t>dozorem stálým</w:t>
      </w:r>
      <w:r w:rsidR="00535EB1" w:rsidRPr="0051290F">
        <w:t xml:space="preserve">, je </w:t>
      </w:r>
      <w:r w:rsidR="00535EB1" w:rsidRPr="0051290F">
        <w:rPr>
          <w:rStyle w:val="KUTun"/>
        </w:rPr>
        <w:t>zahájena</w:t>
      </w:r>
      <w:r w:rsidR="00535EB1" w:rsidRPr="0051290F">
        <w:t xml:space="preserve"> dnem </w:t>
      </w:r>
      <w:r w:rsidR="00DD4D88" w:rsidRPr="0051290F">
        <w:t xml:space="preserve">podepsání </w:t>
      </w:r>
      <w:r w:rsidR="009A78B1" w:rsidRPr="0051290F">
        <w:t>smlouvy oběma smluvními stranami</w:t>
      </w:r>
      <w:r w:rsidR="00DD4D88" w:rsidRPr="0051290F">
        <w:t xml:space="preserve"> </w:t>
      </w:r>
      <w:r w:rsidR="00535EB1" w:rsidRPr="0051290F">
        <w:t xml:space="preserve">a trvá </w:t>
      </w:r>
      <w:r w:rsidR="00535EB1" w:rsidRPr="0051290F">
        <w:rPr>
          <w:rStyle w:val="KUTun"/>
        </w:rPr>
        <w:t>po</w:t>
      </w:r>
      <w:r w:rsidR="00535EB1" w:rsidRPr="0051290F">
        <w:t xml:space="preserve"> </w:t>
      </w:r>
      <w:r w:rsidR="00535EB1" w:rsidRPr="0051290F">
        <w:rPr>
          <w:rStyle w:val="KUTun"/>
        </w:rPr>
        <w:t>celou</w:t>
      </w:r>
      <w:r w:rsidR="00535EB1" w:rsidRPr="0051290F">
        <w:t xml:space="preserve"> </w:t>
      </w:r>
      <w:r w:rsidR="00535EB1" w:rsidRPr="0051290F">
        <w:rPr>
          <w:rStyle w:val="KUTun"/>
        </w:rPr>
        <w:t>dobu provádění díla</w:t>
      </w:r>
      <w:r w:rsidR="00535EB1" w:rsidRPr="0051290F">
        <w:t xml:space="preserve"> až do bezvadného převzetí díla </w:t>
      </w:r>
      <w:r w:rsidR="0078246D" w:rsidRPr="0051290F">
        <w:t>příkazce</w:t>
      </w:r>
      <w:r w:rsidR="009A78B1" w:rsidRPr="0051290F">
        <w:t>m</w:t>
      </w:r>
      <w:r w:rsidR="00DD4D88" w:rsidRPr="0051290F">
        <w:t xml:space="preserve"> bez vad a nedodělků</w:t>
      </w:r>
      <w:r w:rsidR="00535EB1" w:rsidRPr="0051290F">
        <w:t xml:space="preserve">, nestanoví-li </w:t>
      </w:r>
      <w:r w:rsidR="009A78B1" w:rsidRPr="0051290F">
        <w:t>tato smlouva</w:t>
      </w:r>
      <w:r w:rsidR="00EC213E" w:rsidRPr="0051290F">
        <w:t xml:space="preserve"> </w:t>
      </w:r>
      <w:r w:rsidR="00535EB1" w:rsidRPr="0051290F">
        <w:t xml:space="preserve">jinak. </w:t>
      </w:r>
      <w:r w:rsidR="0078246D" w:rsidRPr="0051290F">
        <w:t>Příkazník</w:t>
      </w:r>
      <w:r w:rsidR="00541859" w:rsidRPr="0051290F">
        <w:t xml:space="preserve"> </w:t>
      </w:r>
      <w:r w:rsidR="00535EB1" w:rsidRPr="0051290F">
        <w:t xml:space="preserve">prohlašuje, že </w:t>
      </w:r>
      <w:r w:rsidR="0079588E">
        <w:t>TDS</w:t>
      </w:r>
      <w:r w:rsidR="00535EB1" w:rsidRPr="0051290F">
        <w:t xml:space="preserve"> bude provádět osoba mající </w:t>
      </w:r>
      <w:r w:rsidR="00535EB1" w:rsidRPr="0051290F">
        <w:rPr>
          <w:rStyle w:val="KUTun"/>
        </w:rPr>
        <w:t>odbornou způsobilost</w:t>
      </w:r>
      <w:r w:rsidR="00535EB1" w:rsidRPr="0051290F">
        <w:t xml:space="preserve"> požadovanou stavebním zákonem. </w:t>
      </w:r>
    </w:p>
    <w:p w14:paraId="15E1BED1" w14:textId="30EF0BCE" w:rsidR="00535EB1" w:rsidRPr="0051290F" w:rsidRDefault="0078246D" w:rsidP="009B363B">
      <w:pPr>
        <w:pStyle w:val="KUsmlouva-2rove"/>
        <w:rPr>
          <w:rStyle w:val="KUTun"/>
        </w:rPr>
      </w:pPr>
      <w:r w:rsidRPr="0051290F">
        <w:t>Příkazník</w:t>
      </w:r>
      <w:r w:rsidR="00261FC4" w:rsidRPr="0051290F">
        <w:t xml:space="preserve"> bu</w:t>
      </w:r>
      <w:r w:rsidR="00535EB1" w:rsidRPr="0051290F">
        <w:t>de vykonávat</w:t>
      </w:r>
      <w:r w:rsidR="004575AC" w:rsidRPr="0051290F">
        <w:t xml:space="preserve"> </w:t>
      </w:r>
      <w:r w:rsidR="00535EB1" w:rsidRPr="0051290F">
        <w:t xml:space="preserve">činnosti </w:t>
      </w:r>
      <w:r w:rsidR="00535EB1" w:rsidRPr="0051290F">
        <w:rPr>
          <w:rStyle w:val="KUTun"/>
        </w:rPr>
        <w:t>koordinátora</w:t>
      </w:r>
      <w:r w:rsidR="00535EB1" w:rsidRPr="0051290F">
        <w:t xml:space="preserve"> dle zákona č. 309/2006 Sb. </w:t>
      </w:r>
      <w:r w:rsidRPr="0051290F">
        <w:t>Příkazce</w:t>
      </w:r>
      <w:r w:rsidR="00535EB1" w:rsidRPr="0051290F">
        <w:t xml:space="preserve"> neurčuje pro danou stavbu více koordinátorů. Koordinátor je povinen vykonávat za </w:t>
      </w:r>
      <w:r w:rsidRPr="0051290F">
        <w:t>příkazce</w:t>
      </w:r>
      <w:r w:rsidR="00870D2F" w:rsidRPr="0051290F">
        <w:t xml:space="preserve"> v</w:t>
      </w:r>
      <w:r w:rsidR="00535EB1" w:rsidRPr="0051290F">
        <w:t xml:space="preserve">šechny povinnosti, které dle platných </w:t>
      </w:r>
      <w:ins w:id="151" w:author="Ocelíková Šárka" w:date="2024-01-30T09:20:00Z">
        <w:r w:rsidR="004C04E5">
          <w:t xml:space="preserve">a účinných </w:t>
        </w:r>
      </w:ins>
      <w:r w:rsidR="00535EB1" w:rsidRPr="0051290F">
        <w:t xml:space="preserve">právních předpisů náleží </w:t>
      </w:r>
      <w:r w:rsidR="001500C0" w:rsidRPr="0051290F">
        <w:t>příkazc</w:t>
      </w:r>
      <w:r w:rsidR="00C349C3" w:rsidRPr="0051290F">
        <w:t xml:space="preserve">i </w:t>
      </w:r>
      <w:r w:rsidR="00535EB1" w:rsidRPr="0051290F">
        <w:t>jako zadavateli stavby.</w:t>
      </w:r>
      <w:r w:rsidR="00870D2F" w:rsidRPr="0051290F">
        <w:t xml:space="preserve"> </w:t>
      </w:r>
      <w:r w:rsidRPr="0051290F">
        <w:t>Příkazce</w:t>
      </w:r>
      <w:r w:rsidR="00535EB1" w:rsidRPr="0051290F">
        <w:t xml:space="preserve"> je povinen poskytnout koordinátorovi veškeré podklady a informace pro jeho činnost a poskytnout mu potřebnou a</w:t>
      </w:r>
      <w:r w:rsidR="007A2642" w:rsidRPr="0051290F">
        <w:t> </w:t>
      </w:r>
      <w:r w:rsidR="00535EB1" w:rsidRPr="0051290F">
        <w:t xml:space="preserve">vyžádanou </w:t>
      </w:r>
      <w:r w:rsidR="00535EB1" w:rsidRPr="0051290F">
        <w:rPr>
          <w:rStyle w:val="KUTun"/>
        </w:rPr>
        <w:t>součinnost</w:t>
      </w:r>
      <w:r w:rsidR="00535EB1" w:rsidRPr="0051290F">
        <w:t xml:space="preserve"> dle požadavků koordinátora.</w:t>
      </w:r>
    </w:p>
    <w:p w14:paraId="106202DD" w14:textId="77777777" w:rsidR="00433A76" w:rsidRPr="0051290F" w:rsidRDefault="00303E24" w:rsidP="009B363B">
      <w:pPr>
        <w:pStyle w:val="KUsmlouva-2rove"/>
        <w:rPr>
          <w:rStyle w:val="KUTun"/>
        </w:rPr>
      </w:pPr>
      <w:r w:rsidRPr="0051290F">
        <w:t xml:space="preserve">Příkazník prohlašuje, že může vykonávat činnost koordinátora, neboť má zabezpečen výkon funkce koordinátora </w:t>
      </w:r>
      <w:r w:rsidRPr="0051290F">
        <w:rPr>
          <w:rStyle w:val="KUTun"/>
        </w:rPr>
        <w:t>odborně způsobilou fyzickou osobou</w:t>
      </w:r>
      <w:r w:rsidRPr="0051290F">
        <w:t>/jako fyzická osoba splňuje stanovené předpoklady odborné způsobilosti dle zákona č. 309/2006 Sb.</w:t>
      </w:r>
      <w:r w:rsidR="005E6D04" w:rsidRPr="0051290F">
        <w:t xml:space="preserve"> </w:t>
      </w:r>
    </w:p>
    <w:p w14:paraId="1B148ED6" w14:textId="77777777" w:rsidR="00303E24" w:rsidRPr="0051290F" w:rsidRDefault="005E6D04" w:rsidP="009B363B">
      <w:pPr>
        <w:pStyle w:val="KUsmlouva-2rove"/>
        <w:rPr>
          <w:b/>
        </w:rPr>
      </w:pPr>
      <w:r w:rsidRPr="0051290F">
        <w:t xml:space="preserve">Příkazník je povinen nejpozději v den </w:t>
      </w:r>
      <w:r w:rsidR="00107050" w:rsidRPr="0051290F">
        <w:t>podpisu této smlouvy předložit příkazci</w:t>
      </w:r>
      <w:r w:rsidR="00433A76" w:rsidRPr="0051290F">
        <w:t xml:space="preserve"> doklad o odborné způsobilosti koordinátora a příkazce podpisem této smlouvy potvr</w:t>
      </w:r>
      <w:r w:rsidR="0057330C" w:rsidRPr="0051290F">
        <w:t>zuje, že příkazník</w:t>
      </w:r>
      <w:r w:rsidR="00433A76" w:rsidRPr="0051290F">
        <w:t xml:space="preserve"> svou povinnost splnil.</w:t>
      </w:r>
    </w:p>
    <w:p w14:paraId="7EB86435" w14:textId="77777777" w:rsidR="00535EB1" w:rsidRPr="0051290F" w:rsidRDefault="0078246D" w:rsidP="009B363B">
      <w:pPr>
        <w:pStyle w:val="KUsmlouva-2rove"/>
        <w:rPr>
          <w:rStyle w:val="KUTun"/>
        </w:rPr>
      </w:pPr>
      <w:r w:rsidRPr="0051290F">
        <w:t>Příkazce</w:t>
      </w:r>
      <w:r w:rsidR="00535EB1" w:rsidRPr="0051290F">
        <w:t xml:space="preserve"> se zavazuje za řádně a včas provedené činnosti </w:t>
      </w:r>
      <w:r w:rsidR="00535EB1" w:rsidRPr="0051290F">
        <w:rPr>
          <w:rStyle w:val="KUTun"/>
        </w:rPr>
        <w:t xml:space="preserve">zaplatit </w:t>
      </w:r>
      <w:r w:rsidRPr="0051290F">
        <w:rPr>
          <w:rStyle w:val="KUTun"/>
        </w:rPr>
        <w:t>příkazník</w:t>
      </w:r>
      <w:r w:rsidR="00293BA7" w:rsidRPr="0051290F">
        <w:rPr>
          <w:rStyle w:val="KUTun"/>
        </w:rPr>
        <w:t>ov</w:t>
      </w:r>
      <w:r w:rsidR="00E667FF" w:rsidRPr="0051290F">
        <w:rPr>
          <w:rStyle w:val="KUTun"/>
        </w:rPr>
        <w:t xml:space="preserve">i </w:t>
      </w:r>
      <w:r w:rsidR="00535EB1" w:rsidRPr="0051290F">
        <w:rPr>
          <w:rStyle w:val="KUTun"/>
        </w:rPr>
        <w:t>odměnu</w:t>
      </w:r>
      <w:r w:rsidR="00535EB1" w:rsidRPr="0051290F">
        <w:t xml:space="preserve"> dohodnutou v</w:t>
      </w:r>
      <w:r w:rsidR="001E2A0D" w:rsidRPr="0051290F">
        <w:t> této smlouvě</w:t>
      </w:r>
      <w:r w:rsidR="00535EB1" w:rsidRPr="0051290F">
        <w:t xml:space="preserve">, v souladu se zákonem o cenách. </w:t>
      </w:r>
      <w:r w:rsidRPr="0051290F">
        <w:t>Příkazce</w:t>
      </w:r>
      <w:r w:rsidR="00870D2F" w:rsidRPr="0051290F">
        <w:t xml:space="preserve"> se</w:t>
      </w:r>
      <w:r w:rsidR="00535EB1" w:rsidRPr="0051290F">
        <w:t xml:space="preserve"> zavazuje poskytnout </w:t>
      </w:r>
      <w:r w:rsidRPr="0051290F">
        <w:t>příkazník</w:t>
      </w:r>
      <w:r w:rsidR="00293BA7" w:rsidRPr="0051290F">
        <w:t>ovi</w:t>
      </w:r>
      <w:r w:rsidR="00541859" w:rsidRPr="0051290F">
        <w:t xml:space="preserve"> </w:t>
      </w:r>
      <w:r w:rsidR="00535EB1" w:rsidRPr="0051290F">
        <w:t xml:space="preserve">spolupůsobení v rozsahu a za podmínek dohodnutých v dalších ustanoveních </w:t>
      </w:r>
      <w:r w:rsidR="004B6CE1" w:rsidRPr="0051290F">
        <w:t>této smlouvy</w:t>
      </w:r>
      <w:r w:rsidR="00535EB1" w:rsidRPr="0051290F">
        <w:t>.</w:t>
      </w:r>
    </w:p>
    <w:p w14:paraId="02E93580" w14:textId="77777777" w:rsidR="00535EB1" w:rsidRPr="0051290F" w:rsidRDefault="0078246D" w:rsidP="009B363B">
      <w:pPr>
        <w:pStyle w:val="KUsmlouva-2rove"/>
        <w:rPr>
          <w:rStyle w:val="KUTun"/>
        </w:rPr>
      </w:pPr>
      <w:bookmarkStart w:id="152" w:name="_Ref53580931"/>
      <w:r w:rsidRPr="0051290F">
        <w:t>Příkazník</w:t>
      </w:r>
      <w:r w:rsidR="004575AC" w:rsidRPr="0051290F">
        <w:t xml:space="preserve"> </w:t>
      </w:r>
      <w:r w:rsidR="00535EB1" w:rsidRPr="0051290F">
        <w:t xml:space="preserve">bude provádět činnost podle </w:t>
      </w:r>
      <w:r w:rsidR="004B6CE1" w:rsidRPr="0051290F">
        <w:t>této smlouvy</w:t>
      </w:r>
      <w:r w:rsidR="00535EB1" w:rsidRPr="0051290F">
        <w:t xml:space="preserve"> zásadně </w:t>
      </w:r>
      <w:r w:rsidR="00535EB1" w:rsidRPr="0051290F">
        <w:rPr>
          <w:rStyle w:val="KUTun"/>
        </w:rPr>
        <w:t xml:space="preserve">jménem a na účet </w:t>
      </w:r>
      <w:r w:rsidRPr="0051290F">
        <w:rPr>
          <w:rStyle w:val="KUTun"/>
        </w:rPr>
        <w:t>příkazce</w:t>
      </w:r>
      <w:r w:rsidR="00535EB1" w:rsidRPr="0051290F">
        <w:t>, přičemž:</w:t>
      </w:r>
      <w:bookmarkEnd w:id="152"/>
    </w:p>
    <w:p w14:paraId="47B626DF" w14:textId="77777777" w:rsidR="00535EB1" w:rsidRPr="0051290F" w:rsidRDefault="00E667FF" w:rsidP="009B363B">
      <w:pPr>
        <w:pStyle w:val="KUsmlouva-3rove"/>
        <w:rPr>
          <w:rStyle w:val="KUTun"/>
        </w:rPr>
      </w:pPr>
      <w:bookmarkStart w:id="153" w:name="_Ref132773051"/>
      <w:r w:rsidRPr="0051290F">
        <w:t xml:space="preserve">bude </w:t>
      </w:r>
      <w:r w:rsidR="00535EB1" w:rsidRPr="0051290F">
        <w:t xml:space="preserve">obstarávat běžné </w:t>
      </w:r>
      <w:r w:rsidR="00535EB1" w:rsidRPr="0051290F">
        <w:rPr>
          <w:rStyle w:val="KUTun"/>
        </w:rPr>
        <w:t>záležitosti a úkony spoj</w:t>
      </w:r>
      <w:r w:rsidR="00D145D0">
        <w:rPr>
          <w:rStyle w:val="KUTun"/>
        </w:rPr>
        <w:t>ené s přípravou a realizací stavebních úprav odborných učeben</w:t>
      </w:r>
      <w:r w:rsidR="00535EB1" w:rsidRPr="0051290F">
        <w:t xml:space="preserve">. </w:t>
      </w:r>
      <w:r w:rsidR="0078246D" w:rsidRPr="0051290F">
        <w:t>Příkazník</w:t>
      </w:r>
      <w:r w:rsidR="001D0EAC" w:rsidRPr="0051290F">
        <w:t xml:space="preserve"> </w:t>
      </w:r>
      <w:r w:rsidR="00535EB1" w:rsidRPr="0051290F">
        <w:t xml:space="preserve">bude postupovat v odborných záležitostech samostatně s tím, že každý rozhodující krok bude </w:t>
      </w:r>
      <w:r w:rsidR="00535EB1" w:rsidRPr="0051290F">
        <w:rPr>
          <w:rStyle w:val="KUTun"/>
        </w:rPr>
        <w:t>předem projednávat s </w:t>
      </w:r>
      <w:r w:rsidR="0078246D" w:rsidRPr="0051290F">
        <w:rPr>
          <w:rStyle w:val="KUTun"/>
        </w:rPr>
        <w:t>příkazce</w:t>
      </w:r>
      <w:r w:rsidR="004B6CE1" w:rsidRPr="0051290F">
        <w:rPr>
          <w:rStyle w:val="KUTun"/>
        </w:rPr>
        <w:t>m</w:t>
      </w:r>
      <w:r w:rsidR="00535EB1" w:rsidRPr="0051290F">
        <w:t>, bude-li</w:t>
      </w:r>
      <w:r w:rsidR="00D145D0">
        <w:t xml:space="preserve"> to s ohledem na postup rekonstrukce</w:t>
      </w:r>
      <w:r w:rsidR="00535EB1" w:rsidRPr="0051290F">
        <w:t xml:space="preserve"> možné,</w:t>
      </w:r>
      <w:bookmarkEnd w:id="153"/>
    </w:p>
    <w:p w14:paraId="31FE1BC5" w14:textId="77777777" w:rsidR="00535EB1" w:rsidRPr="0051290F" w:rsidRDefault="00535EB1" w:rsidP="009B363B">
      <w:pPr>
        <w:pStyle w:val="KUsmlouva-3rove"/>
      </w:pPr>
      <w:r w:rsidRPr="0051290F">
        <w:tab/>
      </w:r>
      <w:r w:rsidR="00F06228" w:rsidRPr="0051290F">
        <w:rPr>
          <w:rStyle w:val="KUTun"/>
        </w:rPr>
        <w:t>právně</w:t>
      </w:r>
      <w:r w:rsidRPr="0051290F">
        <w:rPr>
          <w:rStyle w:val="KUTun"/>
        </w:rPr>
        <w:t xml:space="preserve"> </w:t>
      </w:r>
      <w:r w:rsidR="00F06228" w:rsidRPr="0051290F">
        <w:rPr>
          <w:rStyle w:val="KUTun"/>
        </w:rPr>
        <w:t>jednat</w:t>
      </w:r>
      <w:r w:rsidRPr="0051290F">
        <w:t xml:space="preserve"> bude jménem a na účet </w:t>
      </w:r>
      <w:r w:rsidR="0078246D" w:rsidRPr="0051290F">
        <w:t>příkazce</w:t>
      </w:r>
      <w:r w:rsidR="00870D2F" w:rsidRPr="0051290F">
        <w:t xml:space="preserve"> </w:t>
      </w:r>
      <w:r w:rsidRPr="0051290F">
        <w:t xml:space="preserve">jen v případě samotného, zvláštního </w:t>
      </w:r>
      <w:r w:rsidRPr="0051290F">
        <w:rPr>
          <w:rStyle w:val="KUTun"/>
        </w:rPr>
        <w:t>zmocnění</w:t>
      </w:r>
      <w:r w:rsidRPr="0051290F">
        <w:t xml:space="preserve">, uděleného </w:t>
      </w:r>
      <w:r w:rsidR="00E667FF" w:rsidRPr="0051290F">
        <w:t xml:space="preserve">mu </w:t>
      </w:r>
      <w:r w:rsidRPr="0051290F">
        <w:t xml:space="preserve">pro ten případ </w:t>
      </w:r>
      <w:r w:rsidR="0078246D" w:rsidRPr="0051290F">
        <w:t>příkazce</w:t>
      </w:r>
      <w:r w:rsidR="004B6CE1" w:rsidRPr="0051290F">
        <w:t>m</w:t>
      </w:r>
      <w:r w:rsidRPr="0051290F">
        <w:t>, nevyplývá-li z</w:t>
      </w:r>
      <w:r w:rsidR="004B6CE1" w:rsidRPr="0051290F">
        <w:t> této sml</w:t>
      </w:r>
      <w:r w:rsidR="00E667FF" w:rsidRPr="0051290F">
        <w:t>o</w:t>
      </w:r>
      <w:r w:rsidR="004B6CE1" w:rsidRPr="0051290F">
        <w:t>uvy</w:t>
      </w:r>
      <w:r w:rsidRPr="0051290F">
        <w:t xml:space="preserve"> jinak. V ostatních případech bude </w:t>
      </w:r>
      <w:r w:rsidR="00E30CFE" w:rsidRPr="0051290F">
        <w:t>příkazc</w:t>
      </w:r>
      <w:r w:rsidR="004B6CE1" w:rsidRPr="0051290F">
        <w:t>i</w:t>
      </w:r>
      <w:r w:rsidR="00870D2F" w:rsidRPr="0051290F">
        <w:t xml:space="preserve"> </w:t>
      </w:r>
      <w:r w:rsidRPr="0051290F">
        <w:t>připravovat kvalifikované návr</w:t>
      </w:r>
      <w:r w:rsidR="00E667FF" w:rsidRPr="0051290F">
        <w:t>hy a dokumenty k</w:t>
      </w:r>
      <w:r w:rsidR="004B3075" w:rsidRPr="0051290F">
        <w:t> uskutečnění právního jednání</w:t>
      </w:r>
      <w:r w:rsidRPr="0051290F">
        <w:t xml:space="preserve"> a rozhodovacích aktů.</w:t>
      </w:r>
    </w:p>
    <w:p w14:paraId="430FFD53" w14:textId="5C014406" w:rsidR="003F0915" w:rsidRPr="0051290F" w:rsidRDefault="007F3332" w:rsidP="00227C0C">
      <w:pPr>
        <w:pStyle w:val="KUsmlouva-2rove"/>
      </w:pPr>
      <w:r w:rsidRPr="0051290F">
        <w:t>Místem plnění je</w:t>
      </w:r>
      <w:r w:rsidR="007A2642" w:rsidRPr="0051290F">
        <w:t> </w:t>
      </w:r>
      <w:r w:rsidR="00F7190F" w:rsidRPr="0051290F">
        <w:t xml:space="preserve">areál školy, </w:t>
      </w:r>
      <w:r w:rsidR="00F7190F" w:rsidRPr="0051290F">
        <w:rPr>
          <w:lang w:eastAsia="en-US"/>
        </w:rPr>
        <w:t>Katastrální území Valašské Meziříčí 776360, p</w:t>
      </w:r>
      <w:ins w:id="154" w:author="Ocelíková Šárka" w:date="2024-01-30T09:33:00Z">
        <w:r w:rsidR="00E7002C">
          <w:rPr>
            <w:lang w:eastAsia="en-US"/>
          </w:rPr>
          <w:t>arc</w:t>
        </w:r>
      </w:ins>
      <w:r w:rsidR="00F7190F" w:rsidRPr="0051290F">
        <w:rPr>
          <w:lang w:eastAsia="en-US"/>
        </w:rPr>
        <w:t>.</w:t>
      </w:r>
      <w:ins w:id="155" w:author="Ocelíková Šárka" w:date="2024-01-30T09:33:00Z">
        <w:r w:rsidR="00E7002C">
          <w:rPr>
            <w:lang w:eastAsia="en-US"/>
          </w:rPr>
          <w:t xml:space="preserve"> </w:t>
        </w:r>
      </w:ins>
      <w:r w:rsidR="00F7190F" w:rsidRPr="0051290F">
        <w:rPr>
          <w:lang w:eastAsia="en-US"/>
        </w:rPr>
        <w:t>č</w:t>
      </w:r>
      <w:ins w:id="156" w:author="Ocelíková Šárka" w:date="2024-01-30T09:33:00Z">
        <w:r w:rsidR="00E7002C">
          <w:rPr>
            <w:lang w:eastAsia="en-US"/>
          </w:rPr>
          <w:t>.</w:t>
        </w:r>
      </w:ins>
      <w:r w:rsidR="00D145D0">
        <w:rPr>
          <w:lang w:eastAsia="en-US"/>
        </w:rPr>
        <w:t xml:space="preserve"> 2554.</w:t>
      </w:r>
    </w:p>
    <w:p w14:paraId="57762E7F" w14:textId="1C242916" w:rsidR="000B1E0D" w:rsidRPr="0051290F" w:rsidRDefault="00BA560F" w:rsidP="000B1E0D">
      <w:pPr>
        <w:pStyle w:val="KUsmlouva-1rove"/>
        <w:rPr>
          <w:rFonts w:cs="Arial"/>
        </w:rPr>
      </w:pPr>
      <w:r w:rsidRPr="0051290F">
        <w:rPr>
          <w:rFonts w:cs="Arial"/>
        </w:rPr>
        <w:t>ČINNOSTI PŘÍKAZNÍKA</w:t>
      </w:r>
      <w:r w:rsidR="00011773" w:rsidRPr="0051290F">
        <w:rPr>
          <w:rFonts w:cs="Arial"/>
        </w:rPr>
        <w:t xml:space="preserve"> </w:t>
      </w:r>
      <w:r w:rsidR="00525D20" w:rsidRPr="0051290F">
        <w:rPr>
          <w:rFonts w:cs="Arial"/>
        </w:rPr>
        <w:t>–</w:t>
      </w:r>
      <w:r w:rsidR="00535EB1" w:rsidRPr="0051290F">
        <w:rPr>
          <w:rFonts w:cs="Arial"/>
        </w:rPr>
        <w:t xml:space="preserve"> </w:t>
      </w:r>
      <w:r w:rsidR="0039007C" w:rsidRPr="0051290F">
        <w:rPr>
          <w:rFonts w:cs="Arial"/>
        </w:rPr>
        <w:t>TDS</w:t>
      </w:r>
      <w:r w:rsidR="00525D20" w:rsidRPr="0051290F">
        <w:rPr>
          <w:rFonts w:cs="Arial"/>
        </w:rPr>
        <w:t xml:space="preserve"> </w:t>
      </w:r>
      <w:r w:rsidRPr="0051290F">
        <w:rPr>
          <w:rFonts w:cs="Arial"/>
        </w:rPr>
        <w:t>A KO</w:t>
      </w:r>
      <w:r w:rsidR="00180585" w:rsidRPr="0051290F">
        <w:rPr>
          <w:rFonts w:cs="Arial"/>
        </w:rPr>
        <w:t>O</w:t>
      </w:r>
      <w:r w:rsidRPr="0051290F">
        <w:rPr>
          <w:rFonts w:cs="Arial"/>
        </w:rPr>
        <w:t>RDINÁTORA</w:t>
      </w:r>
      <w:r w:rsidR="00180585" w:rsidRPr="0051290F">
        <w:rPr>
          <w:rFonts w:cs="Arial"/>
        </w:rPr>
        <w:t xml:space="preserve"> </w:t>
      </w:r>
      <w:del w:id="157" w:author="Ocelíková Šárka" w:date="2024-01-30T09:34:00Z">
        <w:r w:rsidR="00180585" w:rsidRPr="0051290F" w:rsidDel="0000190A">
          <w:rPr>
            <w:rFonts w:cs="Arial"/>
          </w:rPr>
          <w:delText>BOZP</w:delText>
        </w:r>
      </w:del>
    </w:p>
    <w:p w14:paraId="6BE293B4" w14:textId="161327EB" w:rsidR="00535EB1" w:rsidRPr="0051290F" w:rsidRDefault="00D145D0" w:rsidP="00227C0C">
      <w:pPr>
        <w:pStyle w:val="KUsmlouva-2rove"/>
        <w:rPr>
          <w:rStyle w:val="KUTun"/>
        </w:rPr>
      </w:pPr>
      <w:r>
        <w:rPr>
          <w:rStyle w:val="KUTun"/>
        </w:rPr>
        <w:t>Před zahájením provádění stavebních úprav</w:t>
      </w:r>
      <w:ins w:id="158" w:author="Ocelíková Šárka" w:date="2024-01-30T09:34:00Z">
        <w:r w:rsidR="0000190A">
          <w:rPr>
            <w:rStyle w:val="KUTun"/>
          </w:rPr>
          <w:t xml:space="preserve"> (díla)</w:t>
        </w:r>
      </w:ins>
      <w:r w:rsidR="00535EB1" w:rsidRPr="0051290F">
        <w:rPr>
          <w:rStyle w:val="KUTun"/>
        </w:rPr>
        <w:t>:</w:t>
      </w:r>
    </w:p>
    <w:p w14:paraId="6E494ADC" w14:textId="070297C9" w:rsidR="00057C11" w:rsidRPr="0051290F" w:rsidRDefault="00535EB1" w:rsidP="00057C11">
      <w:pPr>
        <w:pStyle w:val="KUsmlouva-3rove"/>
      </w:pPr>
      <w:r w:rsidRPr="0051290F">
        <w:lastRenderedPageBreak/>
        <w:t xml:space="preserve">převezme od </w:t>
      </w:r>
      <w:r w:rsidR="0078246D" w:rsidRPr="0051290F">
        <w:t>příkazce</w:t>
      </w:r>
      <w:r w:rsidR="00870D2F" w:rsidRPr="0051290F">
        <w:t xml:space="preserve"> </w:t>
      </w:r>
      <w:r w:rsidRPr="0051290F">
        <w:t xml:space="preserve">a podrobně se seznámí s příslušnými </w:t>
      </w:r>
      <w:r w:rsidRPr="0051290F">
        <w:rPr>
          <w:rStyle w:val="KUTun"/>
        </w:rPr>
        <w:t>podklady pro realizaci díla</w:t>
      </w:r>
      <w:r w:rsidRPr="0051290F">
        <w:t xml:space="preserve">, tj. </w:t>
      </w:r>
      <w:r w:rsidR="001014DF" w:rsidRPr="0051290F">
        <w:t xml:space="preserve">zejména: </w:t>
      </w:r>
      <w:r w:rsidRPr="0051290F">
        <w:t>investičním záměrem, projektovou dokumentací</w:t>
      </w:r>
      <w:ins w:id="159" w:author="Ocelíková Šárka" w:date="2024-01-30T09:34:00Z">
        <w:r w:rsidR="008F0F1F">
          <w:t xml:space="preserve"> (PD)</w:t>
        </w:r>
      </w:ins>
      <w:r w:rsidRPr="0051290F">
        <w:t xml:space="preserve">, veřejnoprávními rozhodnutími, jakož i </w:t>
      </w:r>
      <w:r w:rsidR="00682BA3" w:rsidRPr="0051290F">
        <w:t xml:space="preserve">s </w:t>
      </w:r>
      <w:r w:rsidRPr="0051290F">
        <w:t>doklady, na které se odkazují (a to nejen s jejich obsahem, ale i podmínkami</w:t>
      </w:r>
      <w:r w:rsidR="00682BA3" w:rsidRPr="0051290F">
        <w:t xml:space="preserve"> v nich obsaženými</w:t>
      </w:r>
      <w:r w:rsidRPr="0051290F">
        <w:t>), doklady potřebné pro výkon funkce koordinátora</w:t>
      </w:r>
      <w:r w:rsidR="008E59E9" w:rsidRPr="0051290F">
        <w:t xml:space="preserve"> a dále se seznámí se smlouvami</w:t>
      </w:r>
      <w:r w:rsidRPr="0051290F">
        <w:t xml:space="preserve"> týkajícími se provádění díla apod. </w:t>
      </w:r>
      <w:r w:rsidR="0078246D" w:rsidRPr="0051290F">
        <w:t>Příkazník</w:t>
      </w:r>
      <w:r w:rsidR="00C00FF2" w:rsidRPr="0051290F">
        <w:t xml:space="preserve"> </w:t>
      </w:r>
      <w:r w:rsidRPr="0051290F">
        <w:t xml:space="preserve">je </w:t>
      </w:r>
      <w:r w:rsidRPr="0051290F">
        <w:rPr>
          <w:rStyle w:val="KUTun"/>
        </w:rPr>
        <w:t xml:space="preserve">povinen </w:t>
      </w:r>
      <w:r w:rsidR="0078246D" w:rsidRPr="0051290F">
        <w:rPr>
          <w:rStyle w:val="KUTun"/>
        </w:rPr>
        <w:t>příkazce</w:t>
      </w:r>
      <w:r w:rsidR="00870D2F" w:rsidRPr="0051290F">
        <w:rPr>
          <w:rStyle w:val="KUTun"/>
        </w:rPr>
        <w:t xml:space="preserve"> </w:t>
      </w:r>
      <w:r w:rsidRPr="0051290F">
        <w:rPr>
          <w:rStyle w:val="KUTun"/>
        </w:rPr>
        <w:t>upozornit</w:t>
      </w:r>
      <w:r w:rsidRPr="0051290F">
        <w:t xml:space="preserve"> na případné </w:t>
      </w:r>
      <w:r w:rsidRPr="0051290F">
        <w:rPr>
          <w:rStyle w:val="KUTun"/>
        </w:rPr>
        <w:t xml:space="preserve">nesrovnalosti </w:t>
      </w:r>
      <w:r w:rsidRPr="0051290F">
        <w:t>v</w:t>
      </w:r>
      <w:r w:rsidR="0049324F" w:rsidRPr="0051290F">
        <w:t> projektové dokumentaci</w:t>
      </w:r>
      <w:ins w:id="160" w:author="Ocelíková Šárka" w:date="2024-01-30T09:34:00Z">
        <w:r w:rsidR="00712E97">
          <w:t xml:space="preserve"> (PD)</w:t>
        </w:r>
      </w:ins>
      <w:del w:id="161" w:author="Ocelíková Šárka" w:date="2024-01-30T09:34:00Z">
        <w:r w:rsidRPr="0051290F" w:rsidDel="00712E97">
          <w:delText>,</w:delText>
        </w:r>
      </w:del>
    </w:p>
    <w:p w14:paraId="0CC9DE79" w14:textId="05A01A10" w:rsidR="00535EB1" w:rsidRPr="0051290F" w:rsidRDefault="00535EB1" w:rsidP="00227C0C">
      <w:pPr>
        <w:pStyle w:val="KUsmlouva-3rove"/>
      </w:pPr>
      <w:r w:rsidRPr="0051290F">
        <w:t xml:space="preserve">jménem </w:t>
      </w:r>
      <w:r w:rsidR="0078246D" w:rsidRPr="0051290F">
        <w:t>příkazce</w:t>
      </w:r>
      <w:r w:rsidR="00870D2F" w:rsidRPr="0051290F">
        <w:t xml:space="preserve"> </w:t>
      </w:r>
      <w:r w:rsidRPr="0051290F">
        <w:t xml:space="preserve">plní povinnosti dle </w:t>
      </w:r>
      <w:ins w:id="162" w:author="Ocelíková Šárka" w:date="2024-01-30T09:47:00Z">
        <w:r w:rsidR="00F03183">
          <w:t>stavebního zákona</w:t>
        </w:r>
      </w:ins>
    </w:p>
    <w:p w14:paraId="376887DF" w14:textId="3139A9C8" w:rsidR="00535EB1" w:rsidRPr="0051290F" w:rsidRDefault="00535EB1" w:rsidP="00227C0C">
      <w:pPr>
        <w:pStyle w:val="KUsmlouva-3rove"/>
      </w:pPr>
      <w:r w:rsidRPr="0051290F">
        <w:t>s</w:t>
      </w:r>
      <w:del w:id="163" w:author="Ocelíková Šárka" w:date="2024-01-30T09:47:00Z">
        <w:r w:rsidRPr="0051290F" w:rsidDel="00F03183">
          <w:delText> </w:delText>
        </w:r>
      </w:del>
      <w:ins w:id="164" w:author="Ocelíková Šárka" w:date="2024-01-30T09:47:00Z">
        <w:r w:rsidR="00F03183">
          <w:t> </w:t>
        </w:r>
      </w:ins>
      <w:r w:rsidRPr="0051290F">
        <w:t>ohledem na skutečnost, že stavební práce budou prováděny za provozu</w:t>
      </w:r>
      <w:r w:rsidR="009071AA" w:rsidRPr="0051290F">
        <w:t xml:space="preserve"> </w:t>
      </w:r>
      <w:r w:rsidR="00F7190F" w:rsidRPr="0051290F">
        <w:t xml:space="preserve">školy </w:t>
      </w:r>
      <w:r w:rsidR="00C00FF2" w:rsidRPr="0051290F">
        <w:t>v</w:t>
      </w:r>
      <w:del w:id="165" w:author="Ocelíková Šárka" w:date="2024-01-30T09:47:00Z">
        <w:r w:rsidR="00F7190F" w:rsidRPr="0051290F" w:rsidDel="00F03183">
          <w:delText> </w:delText>
        </w:r>
      </w:del>
      <w:ins w:id="166" w:author="Ocelíková Šárka" w:date="2024-01-30T09:47:00Z">
        <w:r w:rsidR="00F03183">
          <w:t> </w:t>
        </w:r>
      </w:ins>
      <w:r w:rsidR="00F7190F" w:rsidRPr="0051290F">
        <w:t>areálu střední školy,</w:t>
      </w:r>
      <w:r w:rsidR="009B01E0" w:rsidRPr="0051290F">
        <w:t xml:space="preserve"> </w:t>
      </w:r>
      <w:r w:rsidRPr="0051290F">
        <w:t>dohlíží na maximální dodržování bezpečnostních předpisů</w:t>
      </w:r>
      <w:r w:rsidR="00AA09B9" w:rsidRPr="0051290F">
        <w:t xml:space="preserve"> a provozního režimu </w:t>
      </w:r>
      <w:r w:rsidR="008E59E9" w:rsidRPr="0051290F">
        <w:t>stavby</w:t>
      </w:r>
      <w:r w:rsidR="00AA09B9" w:rsidRPr="0051290F">
        <w:t>,</w:t>
      </w:r>
    </w:p>
    <w:p w14:paraId="40314D87" w14:textId="77777777" w:rsidR="00535EB1" w:rsidRPr="0051290F" w:rsidRDefault="00535EB1" w:rsidP="00227C0C">
      <w:pPr>
        <w:pStyle w:val="KUsmlouva-3rove"/>
      </w:pPr>
      <w:r w:rsidRPr="0051290F">
        <w:t xml:space="preserve">organizuje </w:t>
      </w:r>
      <w:r w:rsidRPr="0051290F">
        <w:rPr>
          <w:rStyle w:val="KUTun"/>
        </w:rPr>
        <w:t>předání staveniště</w:t>
      </w:r>
      <w:r w:rsidRPr="0051290F">
        <w:t xml:space="preserve"> zhotoviteli </w:t>
      </w:r>
      <w:r w:rsidR="009071AA" w:rsidRPr="0051290F">
        <w:t>a</w:t>
      </w:r>
      <w:r w:rsidRPr="0051290F">
        <w:t xml:space="preserve"> podílí se na vypracování </w:t>
      </w:r>
      <w:r w:rsidRPr="0051290F">
        <w:rPr>
          <w:rStyle w:val="KUTun"/>
        </w:rPr>
        <w:t>zápisu o předání a</w:t>
      </w:r>
      <w:r w:rsidR="007A2642" w:rsidRPr="0051290F">
        <w:rPr>
          <w:rStyle w:val="KUTun"/>
        </w:rPr>
        <w:t> </w:t>
      </w:r>
      <w:r w:rsidRPr="0051290F">
        <w:rPr>
          <w:rStyle w:val="KUTun"/>
        </w:rPr>
        <w:t>převzetí</w:t>
      </w:r>
      <w:r w:rsidRPr="0051290F">
        <w:t xml:space="preserve"> staveniště do stavebního deníku,</w:t>
      </w:r>
    </w:p>
    <w:p w14:paraId="3E7813E0" w14:textId="77777777" w:rsidR="00535EB1" w:rsidRPr="0051290F" w:rsidRDefault="00535EB1" w:rsidP="00227C0C">
      <w:pPr>
        <w:pStyle w:val="KUsmlouva-3rove"/>
      </w:pPr>
      <w:r w:rsidRPr="0051290F">
        <w:t xml:space="preserve">zajistí </w:t>
      </w:r>
      <w:r w:rsidRPr="0051290F">
        <w:rPr>
          <w:rStyle w:val="KUTun"/>
        </w:rPr>
        <w:t>předání</w:t>
      </w:r>
      <w:r w:rsidR="00CE17E0" w:rsidRPr="0051290F">
        <w:rPr>
          <w:rStyle w:val="KUTun"/>
        </w:rPr>
        <w:t xml:space="preserve"> </w:t>
      </w:r>
      <w:r w:rsidRPr="0051290F">
        <w:rPr>
          <w:rStyle w:val="KUTun"/>
        </w:rPr>
        <w:t>napojovacích míst</w:t>
      </w:r>
      <w:r w:rsidRPr="0051290F">
        <w:t xml:space="preserve"> na určené stávající inženýrské sítě a na dopravní infrastrukturu,</w:t>
      </w:r>
    </w:p>
    <w:p w14:paraId="1F9F5E6E" w14:textId="5F8E6A95" w:rsidR="00535EB1" w:rsidRPr="0051290F" w:rsidRDefault="00535EB1" w:rsidP="00227C0C">
      <w:pPr>
        <w:pStyle w:val="KUsmlouva-3rove"/>
      </w:pPr>
      <w:r w:rsidRPr="0051290F">
        <w:t xml:space="preserve">zkontroluje, zda zhotovitel zavedl </w:t>
      </w:r>
      <w:r w:rsidRPr="0051290F">
        <w:rPr>
          <w:rStyle w:val="KUTun"/>
        </w:rPr>
        <w:t>stavební deník</w:t>
      </w:r>
      <w:r w:rsidRPr="0051290F">
        <w:t xml:space="preserve"> a tento vede po celou dobu realizace stavby v</w:t>
      </w:r>
      <w:del w:id="167" w:author="Ocelíková Šárka" w:date="2024-01-30T09:47:00Z">
        <w:r w:rsidRPr="0051290F" w:rsidDel="00F03183">
          <w:delText> </w:delText>
        </w:r>
      </w:del>
      <w:ins w:id="168" w:author="Ocelíková Šárka" w:date="2024-01-30T09:47:00Z">
        <w:r w:rsidR="00F03183">
          <w:t> </w:t>
        </w:r>
      </w:ins>
      <w:r w:rsidRPr="0051290F">
        <w:t xml:space="preserve">souladu se </w:t>
      </w:r>
      <w:ins w:id="169" w:author="Ocelíková Šárka" w:date="2024-01-30T09:47:00Z">
        <w:r w:rsidR="00F03183">
          <w:t xml:space="preserve">stavebním </w:t>
        </w:r>
      </w:ins>
      <w:r w:rsidRPr="0051290F">
        <w:t xml:space="preserve">zákonem </w:t>
      </w:r>
      <w:del w:id="170" w:author="Ocelíková Šárka" w:date="2024-01-30T09:47:00Z">
        <w:r w:rsidRPr="0051290F" w:rsidDel="00F03183">
          <w:delText>č. 183/2006 Sb.</w:delText>
        </w:r>
      </w:del>
      <w:r w:rsidRPr="0051290F">
        <w:t xml:space="preserve"> a prováděcími předpisy, </w:t>
      </w:r>
      <w:r w:rsidR="008F6303" w:rsidRPr="0051290F">
        <w:t xml:space="preserve">zda zhotovitel </w:t>
      </w:r>
      <w:r w:rsidRPr="0051290F">
        <w:t xml:space="preserve">zapsal do úvodního listu </w:t>
      </w:r>
      <w:r w:rsidR="00BB2795" w:rsidRPr="0051290F">
        <w:t xml:space="preserve">stavebního deníku </w:t>
      </w:r>
      <w:r w:rsidRPr="0051290F">
        <w:t>předepsané (nebo potřebné) údaje a potvrdil převzetí příslušných dokladů, informací, údajů a vytýčení nezbytných pro zahájen</w:t>
      </w:r>
      <w:r w:rsidR="00077CB4" w:rsidRPr="0051290F">
        <w:t>í prací na díle s tím, že se TDS</w:t>
      </w:r>
      <w:r w:rsidRPr="0051290F">
        <w:t xml:space="preserve"> na kontrolním zaměření terénu prováděného zhotovitelem před zahájením prací přímo účastní,</w:t>
      </w:r>
    </w:p>
    <w:p w14:paraId="3FF66493" w14:textId="2E85C19B" w:rsidR="00535EB1" w:rsidRPr="0051290F" w:rsidRDefault="00E22CF9" w:rsidP="00057C11">
      <w:pPr>
        <w:pStyle w:val="KUsmlouva-3rove"/>
        <w:rPr>
          <w:szCs w:val="22"/>
        </w:rPr>
      </w:pPr>
      <w:r w:rsidRPr="0051290F">
        <w:rPr>
          <w:szCs w:val="22"/>
        </w:rPr>
        <w:t>p</w:t>
      </w:r>
      <w:r w:rsidR="00535EB1" w:rsidRPr="0051290F">
        <w:rPr>
          <w:szCs w:val="22"/>
        </w:rPr>
        <w:t xml:space="preserve">řed zahájením stavby stanoví </w:t>
      </w:r>
      <w:r w:rsidR="00535EB1" w:rsidRPr="0051290F">
        <w:rPr>
          <w:b/>
          <w:szCs w:val="22"/>
        </w:rPr>
        <w:t>termíny</w:t>
      </w:r>
      <w:r w:rsidR="00535EB1" w:rsidRPr="0051290F">
        <w:rPr>
          <w:szCs w:val="22"/>
        </w:rPr>
        <w:t xml:space="preserve"> </w:t>
      </w:r>
      <w:r w:rsidR="00535EB1" w:rsidRPr="0051290F">
        <w:rPr>
          <w:b/>
          <w:szCs w:val="22"/>
        </w:rPr>
        <w:t>kontrolních dnů</w:t>
      </w:r>
      <w:r w:rsidR="00535EB1" w:rsidRPr="0051290F">
        <w:rPr>
          <w:szCs w:val="22"/>
        </w:rPr>
        <w:t xml:space="preserve"> (</w:t>
      </w:r>
      <w:ins w:id="171" w:author="Ocelíková Šárka" w:date="2024-01-30T09:53:00Z">
        <w:r w:rsidR="00962E82">
          <w:rPr>
            <w:szCs w:val="22"/>
          </w:rPr>
          <w:t>dále jen „</w:t>
        </w:r>
      </w:ins>
      <w:r w:rsidR="00535EB1" w:rsidRPr="0051290F">
        <w:rPr>
          <w:szCs w:val="22"/>
        </w:rPr>
        <w:t>KD</w:t>
      </w:r>
      <w:ins w:id="172" w:author="Ocelíková Šárka" w:date="2024-01-30T09:53:00Z">
        <w:r w:rsidR="00962E82">
          <w:rPr>
            <w:szCs w:val="22"/>
          </w:rPr>
          <w:t>“</w:t>
        </w:r>
      </w:ins>
      <w:r w:rsidR="00535EB1" w:rsidRPr="0051290F">
        <w:rPr>
          <w:szCs w:val="22"/>
        </w:rPr>
        <w:t>),</w:t>
      </w:r>
      <w:r w:rsidR="0045670E" w:rsidRPr="0051290F">
        <w:rPr>
          <w:szCs w:val="22"/>
        </w:rPr>
        <w:t xml:space="preserve"> které předloží ostatním účastn</w:t>
      </w:r>
      <w:r w:rsidR="00E97D2D" w:rsidRPr="0051290F">
        <w:rPr>
          <w:szCs w:val="22"/>
        </w:rPr>
        <w:t>í</w:t>
      </w:r>
      <w:r w:rsidR="00535EB1" w:rsidRPr="0051290F">
        <w:rPr>
          <w:szCs w:val="22"/>
        </w:rPr>
        <w:t xml:space="preserve">kům výstavby, autorskému </w:t>
      </w:r>
      <w:r w:rsidR="00E806D8" w:rsidRPr="0051290F">
        <w:rPr>
          <w:szCs w:val="22"/>
        </w:rPr>
        <w:t xml:space="preserve">dozoru </w:t>
      </w:r>
      <w:r w:rsidR="00535EB1" w:rsidRPr="0051290F">
        <w:rPr>
          <w:szCs w:val="22"/>
        </w:rPr>
        <w:t>projektanta</w:t>
      </w:r>
      <w:r w:rsidR="001F6629" w:rsidRPr="0051290F">
        <w:rPr>
          <w:szCs w:val="22"/>
        </w:rPr>
        <w:t>,</w:t>
      </w:r>
      <w:r w:rsidR="00535EB1" w:rsidRPr="0051290F">
        <w:rPr>
          <w:szCs w:val="22"/>
        </w:rPr>
        <w:t xml:space="preserve"> příslušnému stavebnímu úřadu</w:t>
      </w:r>
      <w:r w:rsidR="001F6629" w:rsidRPr="0051290F">
        <w:rPr>
          <w:szCs w:val="22"/>
        </w:rPr>
        <w:t xml:space="preserve"> a </w:t>
      </w:r>
      <w:r w:rsidR="0045670E" w:rsidRPr="0051290F">
        <w:rPr>
          <w:szCs w:val="22"/>
        </w:rPr>
        <w:t>dalším orgán</w:t>
      </w:r>
      <w:r w:rsidR="00E97D2D" w:rsidRPr="0051290F">
        <w:rPr>
          <w:szCs w:val="22"/>
        </w:rPr>
        <w:t>ů</w:t>
      </w:r>
      <w:r w:rsidR="00D60189" w:rsidRPr="0051290F">
        <w:rPr>
          <w:szCs w:val="22"/>
        </w:rPr>
        <w:t>m</w:t>
      </w:r>
      <w:r w:rsidR="00535EB1" w:rsidRPr="0051290F">
        <w:rPr>
          <w:szCs w:val="22"/>
        </w:rPr>
        <w:t xml:space="preserve">. Kontrolní dny musí být organizovány </w:t>
      </w:r>
      <w:r w:rsidR="001509C2">
        <w:rPr>
          <w:b/>
          <w:szCs w:val="22"/>
        </w:rPr>
        <w:t xml:space="preserve">zpravidla 1x za </w:t>
      </w:r>
      <w:r w:rsidR="00607F08">
        <w:rPr>
          <w:b/>
          <w:szCs w:val="22"/>
        </w:rPr>
        <w:t>14</w:t>
      </w:r>
      <w:r w:rsidR="001014DF" w:rsidRPr="0051290F">
        <w:rPr>
          <w:b/>
          <w:szCs w:val="22"/>
        </w:rPr>
        <w:t xml:space="preserve"> dnů</w:t>
      </w:r>
      <w:r w:rsidR="001014DF" w:rsidRPr="0051290F">
        <w:rPr>
          <w:szCs w:val="22"/>
        </w:rPr>
        <w:t xml:space="preserve"> </w:t>
      </w:r>
      <w:r w:rsidR="00535EB1" w:rsidRPr="0051290F">
        <w:rPr>
          <w:szCs w:val="22"/>
        </w:rPr>
        <w:t xml:space="preserve">po dobu provádění stavebních prací. </w:t>
      </w:r>
      <w:r w:rsidR="0078246D" w:rsidRPr="0051290F">
        <w:rPr>
          <w:szCs w:val="22"/>
        </w:rPr>
        <w:t>Příkazník</w:t>
      </w:r>
      <w:r w:rsidR="00337AE1" w:rsidRPr="0051290F">
        <w:rPr>
          <w:szCs w:val="22"/>
        </w:rPr>
        <w:t xml:space="preserve"> k</w:t>
      </w:r>
      <w:r w:rsidR="00535EB1" w:rsidRPr="0051290F">
        <w:rPr>
          <w:szCs w:val="22"/>
        </w:rPr>
        <w:t xml:space="preserve">ontrolní dny </w:t>
      </w:r>
      <w:r w:rsidR="00535EB1" w:rsidRPr="0051290F">
        <w:rPr>
          <w:b/>
          <w:szCs w:val="22"/>
        </w:rPr>
        <w:t>organizuje, vyhotovuje zápisy</w:t>
      </w:r>
      <w:r w:rsidR="00535EB1" w:rsidRPr="0051290F">
        <w:rPr>
          <w:szCs w:val="22"/>
        </w:rPr>
        <w:t>. Zápis z KD bude vždy obsahovat potvrzení souladu postupu prac</w:t>
      </w:r>
      <w:r w:rsidR="0045670E" w:rsidRPr="0051290F">
        <w:rPr>
          <w:szCs w:val="22"/>
        </w:rPr>
        <w:t xml:space="preserve">í vzhledem ke schválenému </w:t>
      </w:r>
      <w:r w:rsidR="0045670E" w:rsidRPr="0051290F">
        <w:rPr>
          <w:b/>
          <w:szCs w:val="22"/>
        </w:rPr>
        <w:t>harmon</w:t>
      </w:r>
      <w:r w:rsidR="00535EB1" w:rsidRPr="0051290F">
        <w:rPr>
          <w:b/>
          <w:szCs w:val="22"/>
        </w:rPr>
        <w:t xml:space="preserve">ogramu výstavby </w:t>
      </w:r>
      <w:r w:rsidR="00535EB1" w:rsidRPr="0051290F">
        <w:rPr>
          <w:szCs w:val="22"/>
        </w:rPr>
        <w:t xml:space="preserve">a </w:t>
      </w:r>
      <w:r w:rsidR="0083142C" w:rsidRPr="0051290F">
        <w:rPr>
          <w:szCs w:val="22"/>
        </w:rPr>
        <w:t xml:space="preserve">opatření </w:t>
      </w:r>
      <w:r w:rsidR="00535EB1" w:rsidRPr="0051290F">
        <w:rPr>
          <w:szCs w:val="22"/>
        </w:rPr>
        <w:t xml:space="preserve">přijatá </w:t>
      </w:r>
      <w:r w:rsidR="0045670E" w:rsidRPr="0051290F">
        <w:rPr>
          <w:szCs w:val="22"/>
        </w:rPr>
        <w:t>v případě nedodržení harmon</w:t>
      </w:r>
      <w:r w:rsidR="00535EB1" w:rsidRPr="0051290F">
        <w:rPr>
          <w:szCs w:val="22"/>
        </w:rPr>
        <w:t>ogramu výstavby,</w:t>
      </w:r>
      <w:r w:rsidR="00057C11" w:rsidRPr="0051290F">
        <w:rPr>
          <w:szCs w:val="22"/>
        </w:rPr>
        <w:t xml:space="preserve"> KD řídí vedoucí realizačního týmu, pouze ve výjimečných případech (</w:t>
      </w:r>
      <w:ins w:id="173" w:author="Ocelíková Šárka" w:date="2024-01-30T09:48:00Z">
        <w:r w:rsidR="00526DF9">
          <w:rPr>
            <w:szCs w:val="22"/>
          </w:rPr>
          <w:t xml:space="preserve">např. </w:t>
        </w:r>
      </w:ins>
      <w:r w:rsidR="00057C11" w:rsidRPr="0051290F">
        <w:rPr>
          <w:szCs w:val="22"/>
        </w:rPr>
        <w:t>nemoc) jeho zástupce;</w:t>
      </w:r>
    </w:p>
    <w:p w14:paraId="6A7D213C" w14:textId="40C7AF20" w:rsidR="00535EB1" w:rsidRPr="0051290F" w:rsidRDefault="00535EB1" w:rsidP="00227C0C">
      <w:pPr>
        <w:pStyle w:val="KUsmlouva-3rove"/>
        <w:rPr>
          <w:szCs w:val="22"/>
        </w:rPr>
      </w:pPr>
      <w:r w:rsidRPr="0051290F">
        <w:rPr>
          <w:szCs w:val="22"/>
        </w:rPr>
        <w:t xml:space="preserve">před zahájením stavby předloží </w:t>
      </w:r>
      <w:r w:rsidR="00422A82" w:rsidRPr="0051290F">
        <w:rPr>
          <w:szCs w:val="22"/>
        </w:rPr>
        <w:t>příkazc</w:t>
      </w:r>
      <w:r w:rsidR="003040BA" w:rsidRPr="0051290F">
        <w:rPr>
          <w:szCs w:val="22"/>
        </w:rPr>
        <w:t>i</w:t>
      </w:r>
      <w:r w:rsidR="00870D2F" w:rsidRPr="0051290F">
        <w:rPr>
          <w:szCs w:val="22"/>
        </w:rPr>
        <w:t xml:space="preserve"> </w:t>
      </w:r>
      <w:r w:rsidRPr="0051290F">
        <w:rPr>
          <w:szCs w:val="22"/>
        </w:rPr>
        <w:t xml:space="preserve">ke schválení </w:t>
      </w:r>
      <w:r w:rsidRPr="0051290F">
        <w:rPr>
          <w:rStyle w:val="KUTun"/>
        </w:rPr>
        <w:t>harmonogram postupu výstavby zpracovaný zhotovitelem stavby</w:t>
      </w:r>
      <w:r w:rsidRPr="0051290F">
        <w:rPr>
          <w:szCs w:val="22"/>
        </w:rPr>
        <w:t xml:space="preserve">. Tyto dokumenty musí být </w:t>
      </w:r>
      <w:r w:rsidRPr="0051290F">
        <w:rPr>
          <w:rStyle w:val="KUTun"/>
        </w:rPr>
        <w:t>odsouhlaseny</w:t>
      </w:r>
      <w:r w:rsidR="00D145D0">
        <w:rPr>
          <w:rStyle w:val="KUTun"/>
        </w:rPr>
        <w:t xml:space="preserve"> příkazcem</w:t>
      </w:r>
      <w:r w:rsidRPr="0051290F">
        <w:rPr>
          <w:szCs w:val="22"/>
        </w:rPr>
        <w:t xml:space="preserve">. Každá změna, nebo aktualizace těchto dokumentů musí být schválena </w:t>
      </w:r>
      <w:r w:rsidR="00D145D0">
        <w:rPr>
          <w:szCs w:val="22"/>
        </w:rPr>
        <w:t xml:space="preserve">ředitelem </w:t>
      </w:r>
      <w:del w:id="174" w:author="Ocelíková Šárka" w:date="2024-01-30T09:49:00Z">
        <w:r w:rsidR="00D145D0" w:rsidDel="00526DF9">
          <w:rPr>
            <w:szCs w:val="22"/>
          </w:rPr>
          <w:delText>ISŠ – COP VM</w:delText>
        </w:r>
      </w:del>
      <w:ins w:id="175" w:author="Ocelíková Šárka" w:date="2024-01-30T09:49:00Z">
        <w:r w:rsidR="00526DF9">
          <w:rPr>
            <w:szCs w:val="22"/>
          </w:rPr>
          <w:t>příkazce</w:t>
        </w:r>
      </w:ins>
      <w:r w:rsidR="00D145D0">
        <w:rPr>
          <w:szCs w:val="22"/>
        </w:rPr>
        <w:t>.</w:t>
      </w:r>
    </w:p>
    <w:p w14:paraId="5D70DFB9" w14:textId="1BCB2A1A" w:rsidR="00FE6EBD" w:rsidRPr="0051290F" w:rsidRDefault="00FE6EBD" w:rsidP="00227C0C">
      <w:pPr>
        <w:pStyle w:val="KUsmlouva-3rove"/>
      </w:pPr>
      <w:r w:rsidRPr="0051290F">
        <w:t xml:space="preserve">jako </w:t>
      </w:r>
      <w:r w:rsidRPr="0051290F">
        <w:rPr>
          <w:rStyle w:val="KUTun"/>
        </w:rPr>
        <w:t>koordinátor</w:t>
      </w:r>
      <w:r w:rsidRPr="0051290F">
        <w:t xml:space="preserve"> je povinen při přípravě stavby dodržovat </w:t>
      </w:r>
      <w:r w:rsidRPr="0051290F">
        <w:rPr>
          <w:rStyle w:val="KUTun"/>
        </w:rPr>
        <w:t>povinnosti</w:t>
      </w:r>
      <w:r w:rsidRPr="0051290F">
        <w:t xml:space="preserve"> </w:t>
      </w:r>
      <w:del w:id="176" w:author="Ocelíková Šárka" w:date="2024-01-30T09:49:00Z">
        <w:r w:rsidRPr="0051290F" w:rsidDel="00526DF9">
          <w:delText xml:space="preserve">dle § 18 </w:delText>
        </w:r>
      </w:del>
      <w:r w:rsidRPr="0051290F">
        <w:t>zákona č.</w:t>
      </w:r>
      <w:r w:rsidR="0097331C" w:rsidRPr="0051290F">
        <w:t> </w:t>
      </w:r>
      <w:r w:rsidRPr="0051290F">
        <w:t xml:space="preserve">309/2006 Sb. a povinnosti uložené prováděcími předpisy a jménem příkazce zaslat </w:t>
      </w:r>
      <w:r w:rsidRPr="0051290F">
        <w:rPr>
          <w:rStyle w:val="KUTun"/>
        </w:rPr>
        <w:t xml:space="preserve">oznámení </w:t>
      </w:r>
      <w:r w:rsidRPr="0051290F">
        <w:t xml:space="preserve">dle § 15 odst. 1 zákona č. 309/2006 Sb., a dále vyhotovit </w:t>
      </w:r>
      <w:r w:rsidRPr="0051290F">
        <w:rPr>
          <w:rStyle w:val="KUTun"/>
        </w:rPr>
        <w:t>plán</w:t>
      </w:r>
      <w:r w:rsidRPr="0051290F">
        <w:t xml:space="preserve"> dle § 15 odst. 2 zákona č. 309/2006 Sb.</w:t>
      </w:r>
      <w:r w:rsidR="00DD2E56" w:rsidRPr="0051290F">
        <w:t xml:space="preserve">, který bude průběžně aktualizovat, </w:t>
      </w:r>
      <w:r w:rsidRPr="0051290F">
        <w:t>a s tímto seznámit před zahájením stavby příkazce a zhotovitele stavby.</w:t>
      </w:r>
    </w:p>
    <w:p w14:paraId="4E43AFBF" w14:textId="77777777" w:rsidR="00691D36" w:rsidRPr="0051290F" w:rsidRDefault="00057C11" w:rsidP="00227C0C">
      <w:pPr>
        <w:pStyle w:val="KUsmlouva-2rove"/>
        <w:rPr>
          <w:rStyle w:val="KUTun"/>
        </w:rPr>
      </w:pPr>
      <w:r w:rsidRPr="0051290F">
        <w:rPr>
          <w:rStyle w:val="KUTun"/>
        </w:rPr>
        <w:t>V průběhu provádění stavby</w:t>
      </w:r>
      <w:r w:rsidR="00F06793" w:rsidRPr="0051290F">
        <w:rPr>
          <w:rStyle w:val="KUTun"/>
        </w:rPr>
        <w:t>:</w:t>
      </w:r>
    </w:p>
    <w:p w14:paraId="15BA0FAD" w14:textId="77777777" w:rsidR="00691D36" w:rsidRPr="0051290F" w:rsidRDefault="00234033" w:rsidP="00227C0C">
      <w:pPr>
        <w:pStyle w:val="KUsmlouva-3rove"/>
      </w:pPr>
      <w:r w:rsidRPr="0051290F">
        <w:t xml:space="preserve">kontroluje </w:t>
      </w:r>
      <w:r w:rsidR="00535EB1" w:rsidRPr="0051290F">
        <w:t xml:space="preserve">provedení </w:t>
      </w:r>
      <w:r w:rsidR="00535EB1" w:rsidRPr="0051290F">
        <w:rPr>
          <w:rStyle w:val="KUTun"/>
        </w:rPr>
        <w:t>přípravných prací a prací na zařízení staveniště</w:t>
      </w:r>
      <w:r w:rsidR="00535EB1" w:rsidRPr="0051290F">
        <w:t xml:space="preserve"> a kontroluje, zda zhotovitel dodržuje na staveništi </w:t>
      </w:r>
      <w:r w:rsidR="00B510C7" w:rsidRPr="0051290F">
        <w:t>bezpečnostní a</w:t>
      </w:r>
      <w:r w:rsidR="00535EB1" w:rsidRPr="0051290F">
        <w:t xml:space="preserve"> požární </w:t>
      </w:r>
      <w:r w:rsidR="00B510C7" w:rsidRPr="0051290F">
        <w:t xml:space="preserve">předpisy </w:t>
      </w:r>
      <w:r w:rsidR="00535EB1" w:rsidRPr="0051290F">
        <w:t xml:space="preserve">a </w:t>
      </w:r>
      <w:r w:rsidR="00B510C7" w:rsidRPr="0051290F">
        <w:t xml:space="preserve">předpisy </w:t>
      </w:r>
      <w:r w:rsidR="00535EB1" w:rsidRPr="0051290F">
        <w:t xml:space="preserve">ochrany životního prostředí a </w:t>
      </w:r>
      <w:r w:rsidR="006276BA" w:rsidRPr="0051290F">
        <w:t>zda udržuje na staveništi</w:t>
      </w:r>
      <w:r w:rsidR="00535EB1" w:rsidRPr="0051290F">
        <w:t xml:space="preserve"> čistotu a pořádek</w:t>
      </w:r>
      <w:r w:rsidR="00AA09B9" w:rsidRPr="0051290F">
        <w:t>,</w:t>
      </w:r>
    </w:p>
    <w:p w14:paraId="1DF818CC" w14:textId="07CEE771" w:rsidR="00691D36" w:rsidRPr="0051290F" w:rsidDel="008C4315" w:rsidRDefault="00535EB1" w:rsidP="00227C0C">
      <w:pPr>
        <w:pStyle w:val="KUsmlouva-3rove"/>
        <w:rPr>
          <w:del w:id="177" w:author="Ocelíková Šárka" w:date="2024-01-30T09:50:00Z"/>
        </w:rPr>
      </w:pPr>
      <w:del w:id="178" w:author="Ocelíková Šárka" w:date="2024-01-30T09:50:00Z">
        <w:r w:rsidRPr="0051290F" w:rsidDel="008C4315">
          <w:delText>jako koordinátor je povinen při realizaci</w:delText>
        </w:r>
        <w:r w:rsidR="001C7A5D" w:rsidRPr="0051290F" w:rsidDel="008C4315">
          <w:delText xml:space="preserve"> </w:delText>
        </w:r>
        <w:r w:rsidRPr="0051290F" w:rsidDel="008C4315">
          <w:delText>stavby</w:delText>
        </w:r>
        <w:r w:rsidR="00A50BC8" w:rsidRPr="0051290F" w:rsidDel="008C4315">
          <w:delText xml:space="preserve"> dodržovat povinnosti dle § 18 </w:delText>
        </w:r>
        <w:r w:rsidRPr="0051290F" w:rsidDel="008C4315">
          <w:delText>odst. 2 zákona č. 309/2006 Sb.,</w:delText>
        </w:r>
        <w:r w:rsidR="00AA09B9" w:rsidRPr="0051290F" w:rsidDel="008C4315">
          <w:delText xml:space="preserve"> </w:delText>
        </w:r>
        <w:r w:rsidR="004F7DC9" w:rsidRPr="0051290F" w:rsidDel="008C4315">
          <w:rPr>
            <w:szCs w:val="22"/>
          </w:rPr>
          <w:delText>a povinnosti uložené prováděcími předpisy a jménem příkazce zaslat oznámení dle § 15 odst. 1 zákona č. 309/2006 Sb., a dále vyhotovit plán dle § 15 odst. 2 zákona č. 309/2006 Sb., který bude průběžně aktualizovat, a s tímto seznámit před zahájením stavby příkazce a zhotovitele stavby.</w:delText>
        </w:r>
      </w:del>
    </w:p>
    <w:p w14:paraId="51DBFF62" w14:textId="77777777" w:rsidR="004F7DC9" w:rsidRPr="0051290F" w:rsidRDefault="004F7DC9" w:rsidP="004F7DC9">
      <w:pPr>
        <w:pStyle w:val="KUsmlouva-3rove"/>
      </w:pPr>
      <w:r w:rsidRPr="0051290F">
        <w:t>kontroluje provedení přípravných prací a prací na zařízení staveniště a kontroluje, zda zhotovitel stavby dodržuje na staveništi bezpečnostní a požární předpisy a předpisy ochrany životního prostředí a zda udržuje na staveništi čistotu a pořádek;</w:t>
      </w:r>
    </w:p>
    <w:p w14:paraId="7FE1320E" w14:textId="77777777" w:rsidR="00691D36" w:rsidRPr="0051290F" w:rsidRDefault="006276BA" w:rsidP="00227C0C">
      <w:pPr>
        <w:pStyle w:val="KUsmlouva-3rove"/>
      </w:pPr>
      <w:r w:rsidRPr="0051290F">
        <w:t xml:space="preserve"> </w:t>
      </w:r>
      <w:r w:rsidR="00535EB1" w:rsidRPr="0051290F">
        <w:t>potvrzuje zahájení prací, tj. prací přípravných, na zařízení staveniště</w:t>
      </w:r>
      <w:r w:rsidR="00AC5BC4" w:rsidRPr="0051290F">
        <w:t xml:space="preserve"> a na stavbě jako celku,</w:t>
      </w:r>
    </w:p>
    <w:p w14:paraId="7D4A5305" w14:textId="77777777" w:rsidR="00691D36" w:rsidRPr="0051290F" w:rsidRDefault="006276BA" w:rsidP="00227C0C">
      <w:pPr>
        <w:pStyle w:val="KUsmlouva-3rove"/>
      </w:pPr>
      <w:r w:rsidRPr="0051290F">
        <w:t xml:space="preserve"> </w:t>
      </w:r>
      <w:r w:rsidR="00535EB1" w:rsidRPr="0051290F">
        <w:t>odpovídá</w:t>
      </w:r>
      <w:r w:rsidR="001C7A5D" w:rsidRPr="0051290F">
        <w:t xml:space="preserve"> </w:t>
      </w:r>
      <w:r w:rsidR="00535EB1" w:rsidRPr="0051290F">
        <w:t xml:space="preserve">za </w:t>
      </w:r>
      <w:r w:rsidR="00535EB1" w:rsidRPr="0051290F">
        <w:rPr>
          <w:rStyle w:val="KUTun"/>
        </w:rPr>
        <w:t>soulad průběhu prací</w:t>
      </w:r>
      <w:r w:rsidR="00535EB1" w:rsidRPr="0051290F">
        <w:t xml:space="preserve"> zejména s</w:t>
      </w:r>
      <w:r w:rsidR="00AC5BC4" w:rsidRPr="0051290F">
        <w:t>e</w:t>
      </w:r>
      <w:r w:rsidR="00535EB1" w:rsidRPr="0051290F">
        <w:t>:</w:t>
      </w:r>
    </w:p>
    <w:p w14:paraId="275FE479" w14:textId="77777777" w:rsidR="00691D36" w:rsidRPr="0051290F" w:rsidRDefault="00535EB1" w:rsidP="00227C0C">
      <w:pPr>
        <w:pStyle w:val="KUsmlouva-4rove"/>
      </w:pPr>
      <w:r w:rsidRPr="0051290F">
        <w:rPr>
          <w:rStyle w:val="KUTun"/>
        </w:rPr>
        <w:t>smlouvou o dílo</w:t>
      </w:r>
      <w:r w:rsidRPr="0051290F">
        <w:t xml:space="preserve"> na dodávku stavby</w:t>
      </w:r>
      <w:r w:rsidR="00506799" w:rsidRPr="0051290F">
        <w:t>,</w:t>
      </w:r>
    </w:p>
    <w:p w14:paraId="24CCC0F6" w14:textId="77777777" w:rsidR="00691D36" w:rsidRPr="0051290F" w:rsidRDefault="00535EB1" w:rsidP="00227C0C">
      <w:pPr>
        <w:pStyle w:val="KUsmlouva-4rove"/>
      </w:pPr>
      <w:r w:rsidRPr="0051290F">
        <w:t xml:space="preserve">ostatními smlouvami, uzavřenými </w:t>
      </w:r>
      <w:r w:rsidR="0078246D" w:rsidRPr="0051290F">
        <w:t>příkazce</w:t>
      </w:r>
      <w:r w:rsidR="00A50BC8" w:rsidRPr="0051290F">
        <w:t>m</w:t>
      </w:r>
      <w:r w:rsidR="00870D2F" w:rsidRPr="0051290F">
        <w:t xml:space="preserve"> </w:t>
      </w:r>
      <w:r w:rsidRPr="0051290F">
        <w:t>k předmětu díla</w:t>
      </w:r>
      <w:r w:rsidR="00506799" w:rsidRPr="0051290F">
        <w:t>,</w:t>
      </w:r>
    </w:p>
    <w:p w14:paraId="5E137063" w14:textId="77777777" w:rsidR="00691D36" w:rsidRPr="00D145D0" w:rsidRDefault="00535EB1" w:rsidP="00D145D0">
      <w:pPr>
        <w:pStyle w:val="KUsmlouva-4rove"/>
        <w:rPr>
          <w:szCs w:val="22"/>
        </w:rPr>
      </w:pPr>
      <w:r w:rsidRPr="0051290F">
        <w:rPr>
          <w:rStyle w:val="KUTun"/>
        </w:rPr>
        <w:t>investičním záměrem</w:t>
      </w:r>
      <w:r w:rsidRPr="0051290F">
        <w:rPr>
          <w:szCs w:val="22"/>
        </w:rPr>
        <w:t xml:space="preserve"> akce</w:t>
      </w:r>
      <w:r w:rsidR="00506799" w:rsidRPr="0051290F">
        <w:rPr>
          <w:szCs w:val="22"/>
        </w:rPr>
        <w:t>,</w:t>
      </w:r>
    </w:p>
    <w:p w14:paraId="2ACB69B2" w14:textId="22F38575" w:rsidR="00691D36" w:rsidRPr="0051290F" w:rsidRDefault="00863397" w:rsidP="00227C0C">
      <w:pPr>
        <w:pStyle w:val="KUsmlouva-4rove"/>
      </w:pPr>
      <w:r w:rsidRPr="0051290F">
        <w:rPr>
          <w:rStyle w:val="KUTun"/>
        </w:rPr>
        <w:lastRenderedPageBreak/>
        <w:t>směrnicí</w:t>
      </w:r>
      <w:r w:rsidR="00535EB1" w:rsidRPr="0051290F">
        <w:t xml:space="preserve"> KÚZK – </w:t>
      </w:r>
      <w:r w:rsidRPr="0051290F">
        <w:t>SM/4</w:t>
      </w:r>
      <w:r w:rsidR="00522CFD" w:rsidRPr="0051290F">
        <w:t>1</w:t>
      </w:r>
      <w:r w:rsidRPr="0051290F">
        <w:t>/0</w:t>
      </w:r>
      <w:ins w:id="179" w:author="Ocelíková Šárka" w:date="2024-01-30T09:51:00Z">
        <w:r w:rsidR="00C46616">
          <w:t>4</w:t>
        </w:r>
      </w:ins>
      <w:del w:id="180" w:author="Ocelíková Šárka" w:date="2024-01-30T09:51:00Z">
        <w:r w:rsidR="007B0750" w:rsidRPr="0051290F" w:rsidDel="00C46616">
          <w:delText>3</w:delText>
        </w:r>
      </w:del>
      <w:r w:rsidRPr="0051290F">
        <w:t>/</w:t>
      </w:r>
      <w:ins w:id="181" w:author="Ocelíková Šárka" w:date="2024-01-30T09:51:00Z">
        <w:r w:rsidR="00C46616">
          <w:t>23</w:t>
        </w:r>
      </w:ins>
      <w:del w:id="182" w:author="Ocelíková Šárka" w:date="2024-01-30T09:51:00Z">
        <w:r w:rsidRPr="0051290F" w:rsidDel="00C46616">
          <w:delText>1</w:delText>
        </w:r>
        <w:r w:rsidR="007B0750" w:rsidRPr="0051290F" w:rsidDel="00C46616">
          <w:delText>6</w:delText>
        </w:r>
      </w:del>
      <w:r w:rsidR="00506799" w:rsidRPr="0051290F">
        <w:t>,</w:t>
      </w:r>
    </w:p>
    <w:p w14:paraId="58A2A270" w14:textId="77777777" w:rsidR="00691D36" w:rsidRPr="0051290F" w:rsidRDefault="00535EB1" w:rsidP="00227C0C">
      <w:pPr>
        <w:pStyle w:val="KUsmlouva-4rove"/>
      </w:pPr>
      <w:r w:rsidRPr="0051290F">
        <w:rPr>
          <w:rStyle w:val="KUTun"/>
        </w:rPr>
        <w:t>projektovou dokumentací</w:t>
      </w:r>
      <w:r w:rsidRPr="0051290F">
        <w:t xml:space="preserve"> pro provádění stavby</w:t>
      </w:r>
    </w:p>
    <w:p w14:paraId="723E752E" w14:textId="77777777" w:rsidR="00691D36" w:rsidRPr="0051290F" w:rsidRDefault="00535EB1" w:rsidP="00227C0C">
      <w:pPr>
        <w:pStyle w:val="KUsmlouva-4rove"/>
      </w:pPr>
      <w:r w:rsidRPr="0051290F">
        <w:t>opatřeními státního stavebního d</w:t>
      </w:r>
      <w:r w:rsidR="001509C2">
        <w:t>ohledu (po dobu realizace</w:t>
      </w:r>
      <w:r w:rsidRPr="0051290F">
        <w:t>)</w:t>
      </w:r>
      <w:r w:rsidR="00506799" w:rsidRPr="0051290F">
        <w:t>,</w:t>
      </w:r>
    </w:p>
    <w:p w14:paraId="61226563" w14:textId="77777777" w:rsidR="00416EB6" w:rsidRPr="0051290F" w:rsidRDefault="00535EB1" w:rsidP="00227C0C">
      <w:pPr>
        <w:pStyle w:val="KUsmlouva-4rove"/>
      </w:pPr>
      <w:r w:rsidRPr="0051290F">
        <w:rPr>
          <w:rStyle w:val="KUTun"/>
        </w:rPr>
        <w:t>schváleným harmonogramem</w:t>
      </w:r>
      <w:r w:rsidR="001509C2">
        <w:t xml:space="preserve"> postupu rekonstrukce</w:t>
      </w:r>
      <w:r w:rsidRPr="0051290F">
        <w:t>,</w:t>
      </w:r>
    </w:p>
    <w:p w14:paraId="7F987495" w14:textId="77777777" w:rsidR="00F65846" w:rsidRPr="001509C2" w:rsidRDefault="00F65846" w:rsidP="00D145D0">
      <w:pPr>
        <w:pStyle w:val="KUsmlouva-4rove"/>
        <w:rPr>
          <w:b/>
          <w:i/>
        </w:rPr>
      </w:pPr>
      <w:r w:rsidRPr="0051290F">
        <w:rPr>
          <w:rStyle w:val="KUTun"/>
        </w:rPr>
        <w:t>podmínkami dotačního programu</w:t>
      </w:r>
      <w:r w:rsidR="001509C2">
        <w:rPr>
          <w:rStyle w:val="KUTun"/>
        </w:rPr>
        <w:t xml:space="preserve"> 42. výzvy IROP</w:t>
      </w:r>
      <w:r w:rsidRPr="0051290F">
        <w:t xml:space="preserve"> </w:t>
      </w:r>
      <w:r w:rsidR="00D145D0" w:rsidRPr="00D145D0">
        <w:rPr>
          <w:b/>
          <w:i/>
        </w:rPr>
        <w:t>„CZ.06.04.01/00/22_042/0002827“</w:t>
      </w:r>
      <w:r w:rsidR="00D145D0">
        <w:t xml:space="preserve"> projektu </w:t>
      </w:r>
      <w:r w:rsidR="00D145D0" w:rsidRPr="001509C2">
        <w:rPr>
          <w:b/>
          <w:i/>
        </w:rPr>
        <w:t xml:space="preserve">„ISŠ-COP a JŠ Valašské Meziříčí – rekonstrukce laboratoře č. 1 a ROBOTIKA“. </w:t>
      </w:r>
    </w:p>
    <w:p w14:paraId="16BD6E5E" w14:textId="77777777" w:rsidR="00691D36" w:rsidRPr="0051290F" w:rsidRDefault="00535EB1" w:rsidP="00227C0C">
      <w:pPr>
        <w:pStyle w:val="KUsmlouva-3rove"/>
      </w:pPr>
      <w:r w:rsidRPr="0051290F">
        <w:t xml:space="preserve">kontroluje postup prací zhotovitele, výsledky zapisuje do stavebního deníku a v případě zpoždění prací písemně informuje </w:t>
      </w:r>
      <w:r w:rsidR="0078246D" w:rsidRPr="0051290F">
        <w:t>příkazce</w:t>
      </w:r>
      <w:r w:rsidRPr="0051290F">
        <w:t>,</w:t>
      </w:r>
    </w:p>
    <w:p w14:paraId="7C3FD7E6" w14:textId="77777777" w:rsidR="00691D36" w:rsidRPr="0051290F" w:rsidRDefault="00535EB1" w:rsidP="00227C0C">
      <w:pPr>
        <w:pStyle w:val="KUsmlouva-3rove"/>
      </w:pPr>
      <w:r w:rsidRPr="0051290F">
        <w:rPr>
          <w:rStyle w:val="KUTun"/>
        </w:rPr>
        <w:t xml:space="preserve">sleduje obsah stavebního deníku </w:t>
      </w:r>
      <w:r w:rsidRPr="0051290F">
        <w:t xml:space="preserve">a dbá na jeho řádné </w:t>
      </w:r>
      <w:r w:rsidR="00D1686F" w:rsidRPr="0051290F">
        <w:t>(</w:t>
      </w:r>
      <w:r w:rsidRPr="0051290F">
        <w:t>a</w:t>
      </w:r>
      <w:r w:rsidR="00CE17E0" w:rsidRPr="0051290F">
        <w:t xml:space="preserve"> </w:t>
      </w:r>
      <w:r w:rsidRPr="0051290F">
        <w:t>pokud příslušné</w:t>
      </w:r>
      <w:r w:rsidR="00CE17E0" w:rsidRPr="0051290F">
        <w:t xml:space="preserve"> </w:t>
      </w:r>
      <w:r w:rsidRPr="0051290F">
        <w:t>smlouvy o dílo nestanovují jinak</w:t>
      </w:r>
      <w:r w:rsidR="00D1686F" w:rsidRPr="0051290F">
        <w:t>)</w:t>
      </w:r>
      <w:r w:rsidRPr="0051290F">
        <w:t xml:space="preserve"> pak </w:t>
      </w:r>
      <w:r w:rsidR="00D1686F" w:rsidRPr="0051290F">
        <w:t xml:space="preserve">i </w:t>
      </w:r>
      <w:r w:rsidRPr="0051290F">
        <w:t xml:space="preserve">každodenní </w:t>
      </w:r>
      <w:r w:rsidRPr="0051290F">
        <w:rPr>
          <w:rStyle w:val="KUTun"/>
        </w:rPr>
        <w:t>vedení a</w:t>
      </w:r>
      <w:r w:rsidRPr="0051290F">
        <w:t xml:space="preserve"> </w:t>
      </w:r>
      <w:r w:rsidRPr="0051290F">
        <w:rPr>
          <w:rStyle w:val="KUTun"/>
        </w:rPr>
        <w:t xml:space="preserve">úplnost zápisů </w:t>
      </w:r>
      <w:r w:rsidRPr="0051290F">
        <w:t xml:space="preserve">zhotovitele, k nimž připojuje svá stanoviska, souhlasy či námitky a první průpis stavebního deníku ukládá pro potřeby </w:t>
      </w:r>
      <w:r w:rsidR="0078246D" w:rsidRPr="0051290F">
        <w:t>příkazce</w:t>
      </w:r>
      <w:r w:rsidR="00BD0CC4" w:rsidRPr="0051290F">
        <w:t>,</w:t>
      </w:r>
    </w:p>
    <w:p w14:paraId="384A84E5" w14:textId="77777777" w:rsidR="00691D36" w:rsidRPr="0051290F" w:rsidRDefault="00535EB1" w:rsidP="00227C0C">
      <w:pPr>
        <w:pStyle w:val="KUsmlouva-3rove"/>
      </w:pPr>
      <w:r w:rsidRPr="0051290F">
        <w:t>kontroluje průběžně dodržování technologického postupu prací</w:t>
      </w:r>
      <w:r w:rsidR="00D1686F" w:rsidRPr="0051290F">
        <w:t xml:space="preserve"> stanoveného příslušnými normami a předpisy (nejsou-li, pak způsoby v odborné praxi zaužívanými a ověřenými)</w:t>
      </w:r>
      <w:r w:rsidRPr="0051290F">
        <w:t>, sleduje, zda jsou práce prováděny dle smlouvy o dílo, dle předpisů vztahujících se k příslušným druhům prací a v souladu s rozhodnutími veřejnoprávních orgánů</w:t>
      </w:r>
      <w:r w:rsidR="00720F6F" w:rsidRPr="0051290F">
        <w:t>,</w:t>
      </w:r>
    </w:p>
    <w:p w14:paraId="1DD9263A" w14:textId="77777777" w:rsidR="00691D36" w:rsidRPr="0051290F" w:rsidRDefault="00FE204C" w:rsidP="00227C0C">
      <w:pPr>
        <w:pStyle w:val="KUsmlouva-3rove"/>
      </w:pPr>
      <w:r w:rsidRPr="0051290F">
        <w:t xml:space="preserve">upozorňuje zhotovitele zápisem ve </w:t>
      </w:r>
      <w:r w:rsidR="0015248F" w:rsidRPr="0051290F">
        <w:t xml:space="preserve">stavebním deníku na </w:t>
      </w:r>
      <w:r w:rsidR="0015248F" w:rsidRPr="0051290F">
        <w:rPr>
          <w:rStyle w:val="KUTun"/>
        </w:rPr>
        <w:t>nedostatky</w:t>
      </w:r>
      <w:r w:rsidR="0015248F" w:rsidRPr="0051290F">
        <w:t xml:space="preserve"> zjištěné v </w:t>
      </w:r>
      <w:r w:rsidR="00535EB1" w:rsidRPr="0051290F">
        <w:t>průběhu provádění prací, požaduje a kontroluje okamžité zjednání nápravy,</w:t>
      </w:r>
    </w:p>
    <w:p w14:paraId="2E9C3B2A" w14:textId="77777777" w:rsidR="00691D36" w:rsidRPr="0051290F" w:rsidRDefault="00282BF9" w:rsidP="00227C0C">
      <w:pPr>
        <w:pStyle w:val="KUsmlouva-3rove"/>
      </w:pPr>
      <w:r w:rsidRPr="0051290F">
        <w:t xml:space="preserve">prověřuje části dodávek, které budou v dalším </w:t>
      </w:r>
      <w:r w:rsidR="0015248F" w:rsidRPr="0051290F">
        <w:t xml:space="preserve">průběhu stavby </w:t>
      </w:r>
      <w:r w:rsidR="0015248F" w:rsidRPr="0051290F">
        <w:rPr>
          <w:rStyle w:val="KUTun"/>
        </w:rPr>
        <w:t>zakryty</w:t>
      </w:r>
      <w:r w:rsidR="0015248F" w:rsidRPr="0051290F">
        <w:t xml:space="preserve"> nebo se </w:t>
      </w:r>
      <w:r w:rsidR="00535EB1" w:rsidRPr="0051290F">
        <w:t xml:space="preserve">stanou </w:t>
      </w:r>
      <w:r w:rsidR="00535EB1" w:rsidRPr="0051290F">
        <w:rPr>
          <w:rStyle w:val="KUTun"/>
        </w:rPr>
        <w:t>nepřístupnými</w:t>
      </w:r>
      <w:r w:rsidR="00B364F7" w:rsidRPr="0051290F">
        <w:t xml:space="preserve">, </w:t>
      </w:r>
      <w:r w:rsidR="00535EB1" w:rsidRPr="0051290F">
        <w:t xml:space="preserve">zapisuje výsledky </w:t>
      </w:r>
      <w:r w:rsidR="00E93393" w:rsidRPr="0051290F">
        <w:t>této</w:t>
      </w:r>
      <w:r w:rsidR="00535EB1" w:rsidRPr="0051290F">
        <w:t xml:space="preserve"> kontroly do stavebního deníku</w:t>
      </w:r>
      <w:r w:rsidR="00B364F7" w:rsidRPr="0051290F">
        <w:t xml:space="preserve"> a provádí fotodokumentaci </w:t>
      </w:r>
      <w:r w:rsidRPr="0051290F">
        <w:t xml:space="preserve">těchto </w:t>
      </w:r>
      <w:r w:rsidR="00B364F7" w:rsidRPr="0051290F">
        <w:t>částí dodávek</w:t>
      </w:r>
      <w:r w:rsidR="00535EB1" w:rsidRPr="0051290F">
        <w:t>,</w:t>
      </w:r>
    </w:p>
    <w:p w14:paraId="3A9687A9" w14:textId="77777777" w:rsidR="00691D36" w:rsidRPr="0051290F" w:rsidRDefault="00185F35" w:rsidP="00227C0C">
      <w:pPr>
        <w:pStyle w:val="KUsmlouva-3rove"/>
      </w:pPr>
      <w:r w:rsidRPr="0051290F">
        <w:t>dbá na</w:t>
      </w:r>
      <w:r w:rsidR="00535EB1" w:rsidRPr="0051290F">
        <w:t xml:space="preserve"> to, aby zhotovitel prováděl předepsané nebo dohodnuté </w:t>
      </w:r>
      <w:r w:rsidR="00535EB1" w:rsidRPr="0051290F">
        <w:rPr>
          <w:rStyle w:val="KUTun"/>
        </w:rPr>
        <w:t>zkoušky materiálů</w:t>
      </w:r>
      <w:r w:rsidR="00535EB1" w:rsidRPr="0051290F">
        <w:t xml:space="preserve"> a</w:t>
      </w:r>
      <w:r w:rsidR="007A2642" w:rsidRPr="0051290F">
        <w:t> </w:t>
      </w:r>
      <w:r w:rsidR="00535EB1" w:rsidRPr="0051290F">
        <w:t>konstrukcí,</w:t>
      </w:r>
      <w:r w:rsidR="00FE721E" w:rsidRPr="0051290F">
        <w:t xml:space="preserve"> </w:t>
      </w:r>
      <w:r w:rsidR="00081059" w:rsidRPr="0051290F">
        <w:t xml:space="preserve">kontroluje </w:t>
      </w:r>
      <w:r w:rsidR="00535EB1" w:rsidRPr="0051290F">
        <w:t>výsledky</w:t>
      </w:r>
      <w:r w:rsidR="00081059" w:rsidRPr="0051290F">
        <w:t xml:space="preserve"> těchto zkoušek</w:t>
      </w:r>
      <w:r w:rsidR="00535EB1" w:rsidRPr="0051290F">
        <w:t>, soustřeďuje a kompletuje doklady prokazující dodržení předepsané kvality prací a činí o tom zápisy do stavebního deníku,</w:t>
      </w:r>
    </w:p>
    <w:p w14:paraId="3BDF2A39" w14:textId="77777777" w:rsidR="00691D36" w:rsidRPr="0051290F" w:rsidRDefault="00535EB1" w:rsidP="00227C0C">
      <w:pPr>
        <w:pStyle w:val="KUsmlouva-3rove"/>
      </w:pPr>
      <w:r w:rsidRPr="0051290F">
        <w:t xml:space="preserve">spolupracuje s projektantem vykonávajícím </w:t>
      </w:r>
      <w:r w:rsidRPr="0051290F">
        <w:rPr>
          <w:rStyle w:val="KUTun"/>
        </w:rPr>
        <w:t xml:space="preserve">autorský </w:t>
      </w:r>
      <w:r w:rsidR="00DA74C9" w:rsidRPr="0051290F">
        <w:rPr>
          <w:rStyle w:val="KUTun"/>
        </w:rPr>
        <w:t>dozor</w:t>
      </w:r>
      <w:r w:rsidRPr="0051290F">
        <w:t>,</w:t>
      </w:r>
    </w:p>
    <w:p w14:paraId="7B639FA6" w14:textId="77777777" w:rsidR="00691D36" w:rsidRPr="0051290F" w:rsidRDefault="00535EB1" w:rsidP="00227C0C">
      <w:pPr>
        <w:pStyle w:val="KUsmlouva-3rove"/>
      </w:pPr>
      <w:r w:rsidRPr="0051290F">
        <w:t xml:space="preserve">spolupracuje s projektantem a </w:t>
      </w:r>
      <w:r w:rsidR="00403E70" w:rsidRPr="0051290F">
        <w:t>zhotovitelem</w:t>
      </w:r>
      <w:r w:rsidRPr="0051290F">
        <w:t xml:space="preserve"> při navrhování opatření k odstranění případných </w:t>
      </w:r>
      <w:r w:rsidRPr="0051290F">
        <w:rPr>
          <w:rStyle w:val="KUTun"/>
        </w:rPr>
        <w:t>vad projektové dokumentace</w:t>
      </w:r>
      <w:r w:rsidRPr="0051290F">
        <w:t>,</w:t>
      </w:r>
    </w:p>
    <w:p w14:paraId="37F0A66E" w14:textId="77777777" w:rsidR="00691D36" w:rsidRPr="0051290F" w:rsidRDefault="00535EB1" w:rsidP="00227C0C">
      <w:pPr>
        <w:pStyle w:val="KUsmlouva-3rove"/>
      </w:pPr>
      <w:r w:rsidRPr="0051290F">
        <w:t>spolupracuje s pracovníky zhotovitelů při provádění opatření na odvrácení nebo omezení škod při ohrožení stavby živelními událostmi,</w:t>
      </w:r>
    </w:p>
    <w:p w14:paraId="262D9F02" w14:textId="77777777" w:rsidR="00691D36" w:rsidRPr="0051290F" w:rsidRDefault="00535EB1" w:rsidP="00227C0C">
      <w:pPr>
        <w:pStyle w:val="KUsmlouva-3rove"/>
      </w:pPr>
      <w:r w:rsidRPr="0051290F">
        <w:t>v souladu se smlouvami odevzdává připravené práce dalším zhotovitelům na jejich navazující činnost,</w:t>
      </w:r>
    </w:p>
    <w:p w14:paraId="3F39C96C" w14:textId="77777777" w:rsidR="00691D36" w:rsidRPr="0051290F" w:rsidRDefault="00535EB1" w:rsidP="00227C0C">
      <w:pPr>
        <w:pStyle w:val="KUsmlouva-3rove"/>
      </w:pPr>
      <w:r w:rsidRPr="0051290F">
        <w:t>uplatňuje náměty směřující ke zhospodárňování budoucího provozu</w:t>
      </w:r>
      <w:r w:rsidR="00C146FA" w:rsidRPr="0051290F">
        <w:t xml:space="preserve"> </w:t>
      </w:r>
      <w:r w:rsidRPr="0051290F">
        <w:t>(užívání) dokončené stavby,</w:t>
      </w:r>
    </w:p>
    <w:p w14:paraId="26F108D5" w14:textId="77777777" w:rsidR="00691D36" w:rsidRPr="0051290F" w:rsidRDefault="00ED7B22" w:rsidP="00227C0C">
      <w:pPr>
        <w:pStyle w:val="KUsmlouva-3rove"/>
      </w:pPr>
      <w:r w:rsidRPr="0051290F">
        <w:t>k</w:t>
      </w:r>
      <w:r w:rsidR="00535EB1" w:rsidRPr="0051290F">
        <w:t xml:space="preserve">ontroluje </w:t>
      </w:r>
      <w:r w:rsidR="00535EB1" w:rsidRPr="0051290F">
        <w:rPr>
          <w:rStyle w:val="KUTun"/>
        </w:rPr>
        <w:t>řádné uskladnění</w:t>
      </w:r>
      <w:r w:rsidR="00535EB1" w:rsidRPr="0051290F">
        <w:t xml:space="preserve"> materiálu, strojů a konstrukcí zajišťované zhotovitelem,</w:t>
      </w:r>
    </w:p>
    <w:p w14:paraId="07EC89A1" w14:textId="77777777" w:rsidR="00691D36" w:rsidRPr="0051290F" w:rsidRDefault="00535EB1" w:rsidP="00227C0C">
      <w:pPr>
        <w:pStyle w:val="KUsmlouva-3rove"/>
      </w:pPr>
      <w:r w:rsidRPr="0051290F">
        <w:t xml:space="preserve">kontroluje, zda materiály, konstrukce a výrobky pro stavbu jsou doloženy </w:t>
      </w:r>
      <w:r w:rsidRPr="0051290F">
        <w:rPr>
          <w:rStyle w:val="KUTun"/>
        </w:rPr>
        <w:t>osvědčením o</w:t>
      </w:r>
      <w:r w:rsidR="007A2642" w:rsidRPr="0051290F">
        <w:rPr>
          <w:rStyle w:val="KUTun"/>
        </w:rPr>
        <w:t> </w:t>
      </w:r>
      <w:r w:rsidRPr="0051290F">
        <w:rPr>
          <w:rStyle w:val="KUTun"/>
        </w:rPr>
        <w:t>jakosti</w:t>
      </w:r>
      <w:r w:rsidRPr="0051290F">
        <w:t xml:space="preserve"> a činí o případných nedostatcích zápisy do stavebního deníku,</w:t>
      </w:r>
    </w:p>
    <w:p w14:paraId="1868AC73" w14:textId="77777777" w:rsidR="00691D36" w:rsidRPr="0051290F" w:rsidRDefault="00535EB1" w:rsidP="00227C0C">
      <w:pPr>
        <w:pStyle w:val="KUsmlouva-3rove"/>
      </w:pPr>
      <w:r w:rsidRPr="0051290F">
        <w:t xml:space="preserve">do stavebního deníku zaznamenává každé přerušení či zastavení prací, které nařídí, a pokud k němu dojde z důvodů na straně </w:t>
      </w:r>
      <w:r w:rsidR="0078246D" w:rsidRPr="0051290F">
        <w:t>příkazce</w:t>
      </w:r>
      <w:r w:rsidRPr="0051290F">
        <w:t>, zajišťuje operativní odstranění překážek a</w:t>
      </w:r>
      <w:r w:rsidR="007A2642" w:rsidRPr="0051290F">
        <w:t> </w:t>
      </w:r>
      <w:r w:rsidRPr="0051290F">
        <w:t>pokračování prací,</w:t>
      </w:r>
    </w:p>
    <w:p w14:paraId="02AC6BC8" w14:textId="77777777" w:rsidR="00691D36" w:rsidRPr="0051290F" w:rsidRDefault="00535EB1" w:rsidP="00227C0C">
      <w:pPr>
        <w:pStyle w:val="KUsmlouva-3rove"/>
      </w:pPr>
      <w:r w:rsidRPr="0051290F">
        <w:t>projednává dodatky a změny ověřené projektové dokumentace, které nezvyšují náklady a</w:t>
      </w:r>
      <w:r w:rsidR="007A2642" w:rsidRPr="0051290F">
        <w:t> </w:t>
      </w:r>
      <w:r w:rsidRPr="0051290F">
        <w:t>neprodlužují lhůtu výstavby a nezhoršují její parametry,</w:t>
      </w:r>
    </w:p>
    <w:p w14:paraId="2BAF8D62" w14:textId="09D6214F" w:rsidR="00472F03" w:rsidRPr="0051290F" w:rsidRDefault="00224794" w:rsidP="00227C0C">
      <w:pPr>
        <w:pStyle w:val="KUsmlouva-3rove"/>
      </w:pPr>
      <w:r w:rsidRPr="0051290F">
        <w:rPr>
          <w:rStyle w:val="KUTun"/>
        </w:rPr>
        <w:t>zajišťuje</w:t>
      </w:r>
      <w:r w:rsidRPr="0051290F">
        <w:t xml:space="preserve"> včasné </w:t>
      </w:r>
      <w:r w:rsidRPr="0051290F">
        <w:rPr>
          <w:rStyle w:val="KUTun"/>
        </w:rPr>
        <w:t>zpracování</w:t>
      </w:r>
      <w:r w:rsidRPr="0051290F">
        <w:t xml:space="preserve"> a projednání </w:t>
      </w:r>
      <w:r w:rsidRPr="0051290F">
        <w:rPr>
          <w:rStyle w:val="KUTun"/>
        </w:rPr>
        <w:t>změnových listů</w:t>
      </w:r>
      <w:r w:rsidRPr="0051290F">
        <w:t>, které předkládá</w:t>
      </w:r>
      <w:r w:rsidR="00535EB1" w:rsidRPr="0051290F">
        <w:t xml:space="preserve"> k odsouhlasení </w:t>
      </w:r>
      <w:r w:rsidR="00705B45" w:rsidRPr="0051290F">
        <w:t>příkazc</w:t>
      </w:r>
      <w:r w:rsidR="00B41B18" w:rsidRPr="0051290F">
        <w:t>i</w:t>
      </w:r>
      <w:r w:rsidRPr="0051290F">
        <w:t>.</w:t>
      </w:r>
      <w:r w:rsidR="00535EB1" w:rsidRPr="0051290F">
        <w:t xml:space="preserve"> </w:t>
      </w:r>
      <w:r w:rsidRPr="0051290F">
        <w:t>Změnové listy obsahují práce</w:t>
      </w:r>
      <w:r w:rsidR="00535EB1" w:rsidRPr="0051290F">
        <w:t>, které nejsou obsaženy v projektové dokumentaci a</w:t>
      </w:r>
      <w:r w:rsidR="007A2642" w:rsidRPr="0051290F">
        <w:t> </w:t>
      </w:r>
      <w:r w:rsidR="00535EB1" w:rsidRPr="0051290F">
        <w:t xml:space="preserve">představují </w:t>
      </w:r>
      <w:r w:rsidR="00535EB1" w:rsidRPr="0051290F">
        <w:rPr>
          <w:rStyle w:val="KUTun"/>
        </w:rPr>
        <w:t>vícepráce</w:t>
      </w:r>
      <w:r w:rsidR="00535EB1" w:rsidRPr="0051290F">
        <w:t xml:space="preserve">, popř. </w:t>
      </w:r>
      <w:r w:rsidR="00535EB1" w:rsidRPr="0051290F">
        <w:rPr>
          <w:rStyle w:val="KUTun"/>
        </w:rPr>
        <w:t>méněpráce</w:t>
      </w:r>
      <w:r w:rsidR="00535EB1" w:rsidRPr="0051290F">
        <w:t>, tj. práce, které nebyly obsaženy v projektové dokumentaci z důvodu nedořešení některých detailů stavby v úrovni zpracování projektové dokumentace nebo změny oproti projektovému řešení,</w:t>
      </w:r>
      <w:r w:rsidR="00B41B18" w:rsidRPr="0051290F">
        <w:t xml:space="preserve"> které byly navrženy v průběhu </w:t>
      </w:r>
      <w:r w:rsidR="00535EB1" w:rsidRPr="0051290F">
        <w:t>výstavby</w:t>
      </w:r>
      <w:r w:rsidR="002253A0" w:rsidRPr="0051290F">
        <w:t>.</w:t>
      </w:r>
      <w:r w:rsidR="00B41B18" w:rsidRPr="0051290F">
        <w:t xml:space="preserve"> </w:t>
      </w:r>
      <w:r w:rsidRPr="0051290F">
        <w:t>Návrhy Změnov</w:t>
      </w:r>
      <w:r w:rsidR="00472F03" w:rsidRPr="0051290F">
        <w:t>ých</w:t>
      </w:r>
      <w:r w:rsidRPr="0051290F">
        <w:t xml:space="preserve"> listů</w:t>
      </w:r>
      <w:r w:rsidR="00535EB1" w:rsidRPr="0051290F">
        <w:t xml:space="preserve"> musí být </w:t>
      </w:r>
      <w:r w:rsidR="00472F03" w:rsidRPr="0051290F">
        <w:t xml:space="preserve">projednány na </w:t>
      </w:r>
      <w:r w:rsidR="00705B45" w:rsidRPr="0051290F">
        <w:t>kontrolních dnech</w:t>
      </w:r>
      <w:del w:id="183" w:author="Ocelíková Šárka" w:date="2024-01-30T09:53:00Z">
        <w:r w:rsidR="00F712F0" w:rsidRPr="0051290F" w:rsidDel="00962E82">
          <w:delText xml:space="preserve"> (dále jen „KD“)</w:delText>
        </w:r>
      </w:del>
      <w:r w:rsidR="00535EB1" w:rsidRPr="0051290F">
        <w:t>.</w:t>
      </w:r>
    </w:p>
    <w:p w14:paraId="08CFA526" w14:textId="77777777" w:rsidR="00F707D4" w:rsidRPr="0051290F" w:rsidRDefault="001B15C3" w:rsidP="00227C0C">
      <w:pPr>
        <w:pStyle w:val="KUsmlouva-4rove"/>
        <w:rPr>
          <w:rStyle w:val="KUTun"/>
        </w:rPr>
      </w:pPr>
      <w:r w:rsidRPr="0051290F">
        <w:t xml:space="preserve">Pokud změny vedou k úpravě schválených parametrů stavby, </w:t>
      </w:r>
      <w:r w:rsidRPr="0051290F">
        <w:rPr>
          <w:rStyle w:val="KUTun"/>
        </w:rPr>
        <w:t xml:space="preserve">zajistí </w:t>
      </w:r>
      <w:r w:rsidR="0078246D" w:rsidRPr="0051290F">
        <w:rPr>
          <w:rStyle w:val="KUTun"/>
        </w:rPr>
        <w:t>příkazník</w:t>
      </w:r>
      <w:r w:rsidRPr="0051290F">
        <w:rPr>
          <w:rStyle w:val="KUTun"/>
        </w:rPr>
        <w:t xml:space="preserve"> administraci dalšího postupu</w:t>
      </w:r>
      <w:r w:rsidRPr="0051290F">
        <w:t xml:space="preserve"> v souladu s ustanoveními smlouvy </w:t>
      </w:r>
      <w:r w:rsidR="008A0391" w:rsidRPr="0051290F">
        <w:t>o dílo se zhotovitelem stavby a</w:t>
      </w:r>
      <w:r w:rsidRPr="0051290F">
        <w:t xml:space="preserve"> související legislativou, zejména zpracování návrhu zadávací</w:t>
      </w:r>
      <w:r w:rsidR="008A0391" w:rsidRPr="0051290F">
        <w:rPr>
          <w:rStyle w:val="KUTun"/>
        </w:rPr>
        <w:t xml:space="preserve"> </w:t>
      </w:r>
      <w:r w:rsidR="00472F03" w:rsidRPr="0051290F">
        <w:t>dokumentace pro veřejnou zakázku, návrh dodatku investičního záměru akce, popř. návrh dodatku smlouvy se zhotovitelem stavby.</w:t>
      </w:r>
      <w:r w:rsidR="00E54689" w:rsidRPr="0051290F">
        <w:t xml:space="preserve"> </w:t>
      </w:r>
    </w:p>
    <w:p w14:paraId="20FF644B" w14:textId="7606EC35" w:rsidR="00535EB1" w:rsidRPr="0051290F" w:rsidRDefault="00535EB1" w:rsidP="00227C0C">
      <w:pPr>
        <w:pStyle w:val="KUsmlouva-4rove"/>
        <w:rPr>
          <w:rStyle w:val="KUTun"/>
        </w:rPr>
      </w:pPr>
      <w:r w:rsidRPr="0051290F">
        <w:rPr>
          <w:rStyle w:val="KUTun"/>
        </w:rPr>
        <w:lastRenderedPageBreak/>
        <w:t xml:space="preserve">vzor změnového listu </w:t>
      </w:r>
      <w:r w:rsidR="004A384F" w:rsidRPr="0051290F">
        <w:rPr>
          <w:rStyle w:val="KUTun"/>
        </w:rPr>
        <w:t xml:space="preserve">je </w:t>
      </w:r>
      <w:r w:rsidR="00933C83" w:rsidRPr="0051290F">
        <w:rPr>
          <w:rStyle w:val="KUTun"/>
        </w:rPr>
        <w:t>přílohou č. 5 předané směrnice SM/41/</w:t>
      </w:r>
      <w:del w:id="184" w:author="Ocelíková Šárka" w:date="2024-01-30T09:53:00Z">
        <w:r w:rsidR="00933C83" w:rsidRPr="0051290F" w:rsidDel="009B0393">
          <w:rPr>
            <w:rStyle w:val="KUTun"/>
          </w:rPr>
          <w:delText>03/16</w:delText>
        </w:r>
      </w:del>
      <w:ins w:id="185" w:author="Ocelíková Šárka" w:date="2024-01-30T09:53:00Z">
        <w:r w:rsidR="009B0393">
          <w:rPr>
            <w:rStyle w:val="KUTun"/>
          </w:rPr>
          <w:t>04/23</w:t>
        </w:r>
      </w:ins>
      <w:r w:rsidR="001237E3" w:rsidRPr="0051290F">
        <w:rPr>
          <w:rStyle w:val="KUTun"/>
        </w:rPr>
        <w:t>,</w:t>
      </w:r>
    </w:p>
    <w:p w14:paraId="00B761A6" w14:textId="77777777" w:rsidR="00F7190F" w:rsidRPr="0051290F" w:rsidRDefault="00F7190F" w:rsidP="00F7190F">
      <w:pPr>
        <w:pStyle w:val="KUsmlouva-4rove"/>
        <w:numPr>
          <w:ilvl w:val="0"/>
          <w:numId w:val="0"/>
        </w:numPr>
        <w:ind w:left="2438"/>
        <w:rPr>
          <w:rStyle w:val="KUTun"/>
        </w:rPr>
      </w:pPr>
    </w:p>
    <w:p w14:paraId="1629CCF6" w14:textId="77777777" w:rsidR="00F707D4" w:rsidRPr="0051290F" w:rsidRDefault="00535EB1" w:rsidP="00227C0C">
      <w:pPr>
        <w:pStyle w:val="KUsmlouva-3rove"/>
      </w:pPr>
      <w:r w:rsidRPr="0051290F">
        <w:t xml:space="preserve">předkládá na KD </w:t>
      </w:r>
      <w:r w:rsidR="00812C0B" w:rsidRPr="0051290F">
        <w:t xml:space="preserve">návrhy </w:t>
      </w:r>
      <w:r w:rsidRPr="0051290F">
        <w:t>změnov</w:t>
      </w:r>
      <w:r w:rsidR="00812C0B" w:rsidRPr="0051290F">
        <w:t>ých</w:t>
      </w:r>
      <w:r w:rsidRPr="0051290F">
        <w:t xml:space="preserve"> list</w:t>
      </w:r>
      <w:r w:rsidR="00812C0B" w:rsidRPr="0051290F">
        <w:t>ů</w:t>
      </w:r>
      <w:r w:rsidRPr="0051290F">
        <w:t xml:space="preserve"> k odsouhlasení </w:t>
      </w:r>
      <w:r w:rsidR="00544EB6" w:rsidRPr="0051290F">
        <w:t>příkazc</w:t>
      </w:r>
      <w:r w:rsidR="0068759D" w:rsidRPr="0051290F">
        <w:t>i</w:t>
      </w:r>
      <w:r w:rsidRPr="0051290F">
        <w:t xml:space="preserve">, </w:t>
      </w:r>
    </w:p>
    <w:p w14:paraId="5CA8C0EC" w14:textId="77777777" w:rsidR="00F707D4" w:rsidRPr="0051290F" w:rsidRDefault="00535EB1" w:rsidP="00227C0C">
      <w:pPr>
        <w:pStyle w:val="KUsmlouva-3rove"/>
      </w:pPr>
      <w:r w:rsidRPr="0051290F">
        <w:t xml:space="preserve">kontroluje, zda zhotovitel průběžně a systematicky </w:t>
      </w:r>
      <w:r w:rsidRPr="0051290F">
        <w:rPr>
          <w:rStyle w:val="KUTun"/>
        </w:rPr>
        <w:t>zakresluje</w:t>
      </w:r>
      <w:r w:rsidRPr="0051290F">
        <w:t xml:space="preserve"> do jednoho vyhotovení </w:t>
      </w:r>
      <w:r w:rsidRPr="0051290F">
        <w:rPr>
          <w:rStyle w:val="KUTun"/>
        </w:rPr>
        <w:t>projektu veškeré změny</w:t>
      </w:r>
      <w:r w:rsidRPr="0051290F">
        <w:t xml:space="preserve"> (tj. doplňování a opravy)</w:t>
      </w:r>
      <w:r w:rsidR="00F557C0" w:rsidRPr="0051290F">
        <w:t>,</w:t>
      </w:r>
      <w:r w:rsidRPr="0051290F">
        <w:t xml:space="preserve"> k nimž došlo při provádění díla a provádí evidenci dokumentace dokončených částí stavby,</w:t>
      </w:r>
    </w:p>
    <w:p w14:paraId="50FE14FB" w14:textId="77777777" w:rsidR="00F707D4" w:rsidRPr="0051290F" w:rsidRDefault="00535EB1" w:rsidP="00227C0C">
      <w:pPr>
        <w:pStyle w:val="KUsmlouva-3rove"/>
      </w:pPr>
      <w:r w:rsidRPr="0051290F">
        <w:t xml:space="preserve">ohlašuje </w:t>
      </w:r>
      <w:r w:rsidR="00544EB6" w:rsidRPr="0051290F">
        <w:t>příkazc</w:t>
      </w:r>
      <w:r w:rsidR="00621D86" w:rsidRPr="0051290F">
        <w:t>i</w:t>
      </w:r>
      <w:r w:rsidR="00870D2F" w:rsidRPr="0051290F">
        <w:t xml:space="preserve"> </w:t>
      </w:r>
      <w:r w:rsidR="00A06278" w:rsidRPr="0051290F">
        <w:t xml:space="preserve">a příslušným státním orgánům </w:t>
      </w:r>
      <w:r w:rsidRPr="0051290F">
        <w:t xml:space="preserve">případné </w:t>
      </w:r>
      <w:r w:rsidRPr="0051290F">
        <w:rPr>
          <w:rStyle w:val="KUTun"/>
        </w:rPr>
        <w:t>archeologické nálezy</w:t>
      </w:r>
      <w:r w:rsidRPr="0051290F">
        <w:t xml:space="preserve"> a navrhuje opatření s tím související,</w:t>
      </w:r>
    </w:p>
    <w:p w14:paraId="3E77D147" w14:textId="77777777" w:rsidR="00F707D4" w:rsidRPr="0051290F" w:rsidRDefault="00535EB1" w:rsidP="00227C0C">
      <w:pPr>
        <w:pStyle w:val="KUsmlouva-3rove"/>
      </w:pPr>
      <w:r w:rsidRPr="0051290F">
        <w:t xml:space="preserve">provádí průběžnou </w:t>
      </w:r>
      <w:r w:rsidRPr="0051290F">
        <w:rPr>
          <w:rStyle w:val="KUTun"/>
        </w:rPr>
        <w:t>kontrolu a odsouhlasení rozsahu provedených prací</w:t>
      </w:r>
      <w:r w:rsidR="001C19D2" w:rsidRPr="0051290F">
        <w:t xml:space="preserve">, </w:t>
      </w:r>
      <w:r w:rsidRPr="0051290F">
        <w:t>kontrolu soupisů provedených prací a jejich souladu s položkami ocenění, kontroluje fakturační podklady</w:t>
      </w:r>
      <w:r w:rsidR="003C6E65" w:rsidRPr="0051290F">
        <w:t xml:space="preserve"> a</w:t>
      </w:r>
      <w:r w:rsidR="007A2642" w:rsidRPr="0051290F">
        <w:t> </w:t>
      </w:r>
      <w:r w:rsidR="003C6E65" w:rsidRPr="0051290F">
        <w:t>faktury</w:t>
      </w:r>
      <w:r w:rsidRPr="0051290F">
        <w:t>, sleduje jejich návaznost na projektovou a rozpočtovou dokumentaci a potvrzuje je způsobem sjednaným ve smlouvě o dílo</w:t>
      </w:r>
      <w:r w:rsidR="00043E4C" w:rsidRPr="0051290F">
        <w:t xml:space="preserve"> se zhotovitelem stavby</w:t>
      </w:r>
      <w:r w:rsidRPr="0051290F">
        <w:t>,</w:t>
      </w:r>
    </w:p>
    <w:p w14:paraId="15A46072" w14:textId="77777777" w:rsidR="00F707D4" w:rsidRPr="0051290F" w:rsidRDefault="00535EB1" w:rsidP="00227C0C">
      <w:pPr>
        <w:pStyle w:val="KUsmlouva-3rove"/>
      </w:pPr>
      <w:r w:rsidRPr="0051290F">
        <w:t xml:space="preserve">provádí </w:t>
      </w:r>
      <w:r w:rsidRPr="0051290F">
        <w:rPr>
          <w:rStyle w:val="KUTun"/>
        </w:rPr>
        <w:t>kontrolu věcné správnosti faktur</w:t>
      </w:r>
      <w:r w:rsidR="001509C2">
        <w:rPr>
          <w:rStyle w:val="KUTun"/>
        </w:rPr>
        <w:t>y</w:t>
      </w:r>
      <w:r w:rsidRPr="0051290F">
        <w:rPr>
          <w:rStyle w:val="KUTun"/>
        </w:rPr>
        <w:t xml:space="preserve"> </w:t>
      </w:r>
      <w:r w:rsidR="00043E4C" w:rsidRPr="0051290F">
        <w:rPr>
          <w:rStyle w:val="KUTun"/>
        </w:rPr>
        <w:t xml:space="preserve">zhotovitele stavby </w:t>
      </w:r>
      <w:r w:rsidRPr="0051290F">
        <w:rPr>
          <w:rStyle w:val="KUTun"/>
        </w:rPr>
        <w:t>a úplnosti oceňovacích podkladů</w:t>
      </w:r>
      <w:r w:rsidRPr="0051290F">
        <w:t>, jejich soulad s pl</w:t>
      </w:r>
      <w:r w:rsidR="001509C2">
        <w:t>atebními podmínkami ve smlouvě</w:t>
      </w:r>
      <w:r w:rsidRPr="0051290F">
        <w:t xml:space="preserve"> a předkládá je </w:t>
      </w:r>
      <w:r w:rsidR="009D212A" w:rsidRPr="0051290F">
        <w:t>příkazc</w:t>
      </w:r>
      <w:r w:rsidR="00621D86" w:rsidRPr="0051290F">
        <w:t>i</w:t>
      </w:r>
      <w:r w:rsidRPr="0051290F">
        <w:t xml:space="preserve"> k</w:t>
      </w:r>
      <w:r w:rsidR="00607F08">
        <w:t> </w:t>
      </w:r>
      <w:r w:rsidRPr="0051290F">
        <w:t>úhradě</w:t>
      </w:r>
      <w:r w:rsidR="00607F08">
        <w:t xml:space="preserve"> po skončení kompletní realizace rekonstrukce</w:t>
      </w:r>
      <w:r w:rsidRPr="0051290F">
        <w:t>,</w:t>
      </w:r>
    </w:p>
    <w:p w14:paraId="5E14AC1C" w14:textId="465CF03B" w:rsidR="00043E4C" w:rsidRPr="0051290F" w:rsidRDefault="00FC093F" w:rsidP="00227C0C">
      <w:pPr>
        <w:pStyle w:val="KUsmlouva-3rove"/>
      </w:pPr>
      <w:bookmarkStart w:id="186" w:name="_Ref309115734"/>
      <w:r w:rsidRPr="0051290F">
        <w:t xml:space="preserve">provádí kontrolu právních náležitostí faktur </w:t>
      </w:r>
      <w:r w:rsidR="00043E4C" w:rsidRPr="0051290F">
        <w:t xml:space="preserve">zhotovitele stavby </w:t>
      </w:r>
      <w:r w:rsidRPr="0051290F">
        <w:t>vyžadovaných zákonem č.</w:t>
      </w:r>
      <w:r w:rsidR="0097331C" w:rsidRPr="0051290F">
        <w:t> </w:t>
      </w:r>
      <w:r w:rsidRPr="0051290F">
        <w:t>235/2004 Sb., o dani z přidané hodnoty,</w:t>
      </w:r>
      <w:r w:rsidR="004C2A06" w:rsidRPr="0051290F">
        <w:t xml:space="preserve"> v</w:t>
      </w:r>
      <w:ins w:id="187" w:author="Ocelíková Šárka" w:date="2024-01-30T10:08:00Z">
        <w:r w:rsidR="00F6553E">
          <w:t>e</w:t>
        </w:r>
      </w:ins>
      <w:r w:rsidR="004C2A06" w:rsidRPr="0051290F">
        <w:t> </w:t>
      </w:r>
      <w:del w:id="188" w:author="Ocelíková Šárka" w:date="2024-01-30T10:08:00Z">
        <w:r w:rsidR="004C2A06" w:rsidRPr="0051290F" w:rsidDel="00F6553E">
          <w:delText>platném</w:delText>
        </w:r>
      </w:del>
      <w:r w:rsidR="004C2A06" w:rsidRPr="0051290F">
        <w:t xml:space="preserve"> znění</w:t>
      </w:r>
      <w:ins w:id="189" w:author="Ocelíková Šárka" w:date="2024-01-30T10:08:00Z">
        <w:r w:rsidR="00F6553E">
          <w:t xml:space="preserve"> pozdějších předpisů</w:t>
        </w:r>
      </w:ins>
      <w:del w:id="190" w:author="Ocelíková Šárka" w:date="2024-01-30T10:08:00Z">
        <w:r w:rsidR="004C2A06" w:rsidRPr="0051290F" w:rsidDel="00F6553E">
          <w:delText>,</w:delText>
        </w:r>
      </w:del>
      <w:r w:rsidR="004C2A06" w:rsidRPr="0051290F">
        <w:t xml:space="preserve"> (dále jen „zákon o DPH“)</w:t>
      </w:r>
      <w:bookmarkEnd w:id="186"/>
      <w:r w:rsidR="00607F08">
        <w:t>,</w:t>
      </w:r>
    </w:p>
    <w:p w14:paraId="5A1B9EF0" w14:textId="77777777" w:rsidR="004D5447" w:rsidRPr="0051290F" w:rsidRDefault="0078246D" w:rsidP="00227C0C">
      <w:pPr>
        <w:pStyle w:val="KUsmlouva-3rove"/>
      </w:pPr>
      <w:r w:rsidRPr="0051290F">
        <w:t>příkazník</w:t>
      </w:r>
      <w:r w:rsidR="004D5447" w:rsidRPr="0051290F">
        <w:t xml:space="preserve"> </w:t>
      </w:r>
      <w:r w:rsidR="004D5447" w:rsidRPr="0051290F">
        <w:rPr>
          <w:rStyle w:val="KUTun"/>
        </w:rPr>
        <w:t>provede kontrolu</w:t>
      </w:r>
      <w:r w:rsidR="004D5447" w:rsidRPr="0051290F">
        <w:t xml:space="preserve"> správnosti každého soupisu provedených prací a dodávek a zjišťovacího protokolu </w:t>
      </w:r>
      <w:r w:rsidR="004D5447" w:rsidRPr="0051290F">
        <w:rPr>
          <w:rStyle w:val="KUTun"/>
        </w:rPr>
        <w:t>do 4 kalendářních dnů</w:t>
      </w:r>
      <w:r w:rsidR="004D5447" w:rsidRPr="0051290F">
        <w:t xml:space="preserve"> od jejich předložení zhotovitelem stavby. Pokud nemá </w:t>
      </w:r>
      <w:r w:rsidRPr="0051290F">
        <w:t>příkazník</w:t>
      </w:r>
      <w:r w:rsidR="004D5447" w:rsidRPr="0051290F">
        <w:t xml:space="preserve"> k předloženému soupisu provedených stavebních prací, dodávek a</w:t>
      </w:r>
      <w:r w:rsidR="007A2642" w:rsidRPr="0051290F">
        <w:t> </w:t>
      </w:r>
      <w:r w:rsidR="004D5447" w:rsidRPr="0051290F">
        <w:t>služeb a zjišťovacímu protokolu výhrady, vrátí je zpět neprodleně po provedení kontroly potvrzené zhotoviteli stavby. V opačném případě soupis stavebních prací, dodávek a služeb a</w:t>
      </w:r>
      <w:r w:rsidR="007A2642" w:rsidRPr="0051290F">
        <w:t> </w:t>
      </w:r>
      <w:r w:rsidR="004D5447" w:rsidRPr="0051290F">
        <w:t xml:space="preserve">zjišťovací protokol s uvedením výhrad </w:t>
      </w:r>
      <w:r w:rsidR="004D5447" w:rsidRPr="0051290F">
        <w:rPr>
          <w:rStyle w:val="KUTun"/>
        </w:rPr>
        <w:t>vrátí ve lhůtě</w:t>
      </w:r>
      <w:r w:rsidR="004D5447" w:rsidRPr="0051290F">
        <w:t xml:space="preserve"> </w:t>
      </w:r>
      <w:r w:rsidR="004D5447" w:rsidRPr="0051290F">
        <w:rPr>
          <w:rStyle w:val="KUTun"/>
        </w:rPr>
        <w:t>4 kalendářních dnů</w:t>
      </w:r>
      <w:r w:rsidR="004D5447" w:rsidRPr="0051290F">
        <w:t xml:space="preserve"> od jejich předložení k </w:t>
      </w:r>
      <w:r w:rsidR="00E5058A" w:rsidRPr="0051290F">
        <w:t>přepracování zhotoviteli stavby,</w:t>
      </w:r>
    </w:p>
    <w:p w14:paraId="70AD452F" w14:textId="77777777" w:rsidR="00FC093F" w:rsidRPr="0051290F" w:rsidRDefault="00FC093F" w:rsidP="00227C0C">
      <w:pPr>
        <w:pStyle w:val="KUsmlouva-3rove"/>
      </w:pPr>
      <w:bookmarkStart w:id="191" w:name="_Ref309115744"/>
      <w:r w:rsidRPr="0051290F">
        <w:t xml:space="preserve">zajistí doručení správného daňového dokladu zhotovitele stavby </w:t>
      </w:r>
      <w:r w:rsidR="00F631DA" w:rsidRPr="0051290F">
        <w:t>příkazc</w:t>
      </w:r>
      <w:r w:rsidR="00607F08">
        <w:t>i nejpozději do 10. dnů</w:t>
      </w:r>
      <w:r w:rsidRPr="0051290F">
        <w:t xml:space="preserve"> ode dne uskutečnění zdanitelného plnění</w:t>
      </w:r>
      <w:r w:rsidR="00607F08">
        <w:t>, tj od protokolárního předání a převzetí rekonstruovaných učeben</w:t>
      </w:r>
      <w:r w:rsidR="00043E4C" w:rsidRPr="0051290F">
        <w:t>,</w:t>
      </w:r>
      <w:bookmarkEnd w:id="191"/>
    </w:p>
    <w:p w14:paraId="424420C6" w14:textId="77777777" w:rsidR="009D3512" w:rsidRPr="0051290F" w:rsidRDefault="009D3512" w:rsidP="009D3512">
      <w:pPr>
        <w:pStyle w:val="KUsmlouva-3rove"/>
      </w:pPr>
      <w:r w:rsidRPr="0051290F">
        <w:t>vede seznam vzorků předávaných k odsouhlasení dodavatelem stavby;</w:t>
      </w:r>
    </w:p>
    <w:p w14:paraId="4AAA19C8" w14:textId="77777777" w:rsidR="009D3512" w:rsidRPr="0051290F" w:rsidRDefault="009D3512" w:rsidP="009D3512">
      <w:pPr>
        <w:pStyle w:val="KUsmlouva-3rove"/>
      </w:pPr>
      <w:r w:rsidRPr="0051290F">
        <w:t>v součinnosti s autorským dozorem písemně odsouhlasuje správnost technických parametrů vzorků předkládaných dodavatelem stavby;</w:t>
      </w:r>
    </w:p>
    <w:p w14:paraId="7AABDCED" w14:textId="77777777" w:rsidR="009D3512" w:rsidRPr="0051290F" w:rsidRDefault="009D3512" w:rsidP="009D3512">
      <w:pPr>
        <w:pStyle w:val="KUsmlouva-3rove"/>
      </w:pPr>
      <w:r w:rsidRPr="0051290F">
        <w:t>neprodleně informuje příkazce o možnosti uplatnění smluvních pokut dle uzavřených smluv účastníků výstavby, řádně a včas vyhotovuje a předává veškeré podklady pro účtování smluvních pokut v případě porušení smluvních závazků zhotovitele stavby a účastníků výstavby;</w:t>
      </w:r>
    </w:p>
    <w:p w14:paraId="2E47770B" w14:textId="77777777" w:rsidR="009D3512" w:rsidRPr="0051290F" w:rsidRDefault="009D3512" w:rsidP="009D3512">
      <w:pPr>
        <w:pStyle w:val="KUsmlouva-3rove"/>
      </w:pPr>
      <w:r w:rsidRPr="0051290F">
        <w:t>o všech závažných okolnostech, vyskytujících se při realizaci stavby, informuje příkazce;</w:t>
      </w:r>
    </w:p>
    <w:p w14:paraId="06AEC015" w14:textId="77777777" w:rsidR="009D3512" w:rsidRPr="0051290F" w:rsidRDefault="009D3512" w:rsidP="009D3512">
      <w:pPr>
        <w:pStyle w:val="KUsmlouva-3rove"/>
        <w:numPr>
          <w:ilvl w:val="0"/>
          <w:numId w:val="0"/>
        </w:numPr>
        <w:ind w:left="1361"/>
      </w:pPr>
    </w:p>
    <w:p w14:paraId="790BAC5C" w14:textId="77777777" w:rsidR="00F707D4" w:rsidRPr="0051290F" w:rsidRDefault="00C32356" w:rsidP="00227C0C">
      <w:pPr>
        <w:pStyle w:val="KUsmlouva-3rove"/>
      </w:pPr>
      <w:r w:rsidRPr="0051290F">
        <w:t xml:space="preserve">řádně a včas vyhotovuje a předává veškeré </w:t>
      </w:r>
      <w:r w:rsidRPr="0051290F">
        <w:rPr>
          <w:rStyle w:val="KUTun"/>
        </w:rPr>
        <w:t>podklady pro účtování smluvních pokut</w:t>
      </w:r>
      <w:r w:rsidRPr="0051290F">
        <w:t xml:space="preserve"> v případě porušení smluvních závazků zhotovitele díla a účastníků výstavby</w:t>
      </w:r>
      <w:r w:rsidR="00535EB1" w:rsidRPr="0051290F">
        <w:t>,</w:t>
      </w:r>
    </w:p>
    <w:p w14:paraId="4FE0313E" w14:textId="77777777" w:rsidR="00F707D4" w:rsidRPr="0051290F" w:rsidRDefault="00535EB1" w:rsidP="00227C0C">
      <w:pPr>
        <w:pStyle w:val="KUsmlouva-3rove"/>
      </w:pPr>
      <w:r w:rsidRPr="0051290F">
        <w:t xml:space="preserve">o všech závažných okolnostech, vyskytujících se při realizaci díla, informuje </w:t>
      </w:r>
      <w:r w:rsidR="0078246D" w:rsidRPr="0051290F">
        <w:t>příkazce</w:t>
      </w:r>
      <w:r w:rsidRPr="0051290F">
        <w:t>,</w:t>
      </w:r>
    </w:p>
    <w:p w14:paraId="66CE000C" w14:textId="77777777" w:rsidR="00F707D4" w:rsidRPr="0051290F" w:rsidRDefault="00535EB1" w:rsidP="00227C0C">
      <w:pPr>
        <w:pStyle w:val="KUsmlouva-3rove"/>
      </w:pPr>
      <w:r w:rsidRPr="0051290F">
        <w:t xml:space="preserve">v průběhu výstavby připravuje </w:t>
      </w:r>
      <w:r w:rsidRPr="0051290F">
        <w:rPr>
          <w:rStyle w:val="KUTun"/>
        </w:rPr>
        <w:t>podklady pro závěrečné hodnocení stavby</w:t>
      </w:r>
      <w:r w:rsidRPr="0051290F">
        <w:t>,</w:t>
      </w:r>
    </w:p>
    <w:p w14:paraId="07E4B51D" w14:textId="77777777" w:rsidR="009D3512" w:rsidRPr="0051290F" w:rsidRDefault="009D3512" w:rsidP="009D3512">
      <w:pPr>
        <w:pStyle w:val="KUsmlouva-3rove"/>
      </w:pPr>
      <w:r w:rsidRPr="0051290F">
        <w:t>připravuje pro příkazce návrhy dodatků smluvních vztahů účastníku výstavby, zpracovává připomínky příkazce do návrhu dodatků smluvních vztahů účastníků výstavby, kompletuje a předává podklady pro zpracování návrhů dodatků sml</w:t>
      </w:r>
      <w:r w:rsidR="00607F08">
        <w:t>uvních vztahů účastníků rekonstrukce</w:t>
      </w:r>
      <w:r w:rsidRPr="0051290F">
        <w:t>;</w:t>
      </w:r>
    </w:p>
    <w:p w14:paraId="6C04CA76" w14:textId="77777777" w:rsidR="009D3512" w:rsidRPr="0051290F" w:rsidRDefault="009D3512" w:rsidP="009D3512">
      <w:pPr>
        <w:pStyle w:val="KUsmlouva-3rove"/>
      </w:pPr>
      <w:r w:rsidRPr="0051290F">
        <w:t>v souladu se závaznými stanovisky dotčených orgánů kontroluje předání všech dokladů ke kontrolní prohlídce př</w:t>
      </w:r>
      <w:r w:rsidR="00FE7BFF">
        <w:t>ed uvedením stavby do</w:t>
      </w:r>
      <w:r w:rsidRPr="0051290F">
        <w:t xml:space="preserve"> provozu, </w:t>
      </w:r>
    </w:p>
    <w:p w14:paraId="0ED80229" w14:textId="77777777" w:rsidR="009D3512" w:rsidRPr="0051290F" w:rsidRDefault="009D3512" w:rsidP="009D3512">
      <w:pPr>
        <w:pStyle w:val="KUsmlouva-3rove"/>
      </w:pPr>
      <w:r w:rsidRPr="0051290F">
        <w:t>kontroluje, zda zhotovitel stavby řádně a včas předává zpracovateli DSPS podklady pro zpracování dané dokumentace;</w:t>
      </w:r>
    </w:p>
    <w:p w14:paraId="0FD7AAF3" w14:textId="77777777" w:rsidR="009D3512" w:rsidRPr="0051290F" w:rsidRDefault="009D3512" w:rsidP="009D3512">
      <w:pPr>
        <w:pStyle w:val="KUsmlouva-3rove"/>
      </w:pPr>
      <w:r w:rsidRPr="0051290F">
        <w:t>připomínkuje a kontroluje správnost předaného poddodavatelského systému zhotovitelem, vede seznam poddodavatelů.</w:t>
      </w:r>
    </w:p>
    <w:p w14:paraId="5FC5EDC3" w14:textId="77777777" w:rsidR="009D3512" w:rsidRPr="0051290F" w:rsidRDefault="009D3512" w:rsidP="009D3512">
      <w:pPr>
        <w:pStyle w:val="KUsmlouva-3rove"/>
        <w:numPr>
          <w:ilvl w:val="0"/>
          <w:numId w:val="0"/>
        </w:numPr>
        <w:ind w:left="1361"/>
      </w:pPr>
    </w:p>
    <w:p w14:paraId="473F489A" w14:textId="77777777" w:rsidR="000B1E0D" w:rsidRPr="0051290F" w:rsidRDefault="000B1E0D" w:rsidP="000B1E0D">
      <w:pPr>
        <w:pStyle w:val="KUsmlouva-3rove"/>
        <w:numPr>
          <w:ilvl w:val="0"/>
          <w:numId w:val="0"/>
        </w:numPr>
        <w:ind w:left="567"/>
      </w:pPr>
    </w:p>
    <w:p w14:paraId="61D111F6" w14:textId="77777777" w:rsidR="00535EB1" w:rsidRPr="0051290F" w:rsidRDefault="00535EB1" w:rsidP="00227C0C">
      <w:pPr>
        <w:pStyle w:val="KUsmlouva-2rove"/>
        <w:rPr>
          <w:rStyle w:val="KUTun"/>
        </w:rPr>
      </w:pPr>
      <w:r w:rsidRPr="0051290F">
        <w:rPr>
          <w:rStyle w:val="KUTun"/>
        </w:rPr>
        <w:t xml:space="preserve">Před předáním a převzetím </w:t>
      </w:r>
      <w:r w:rsidR="009D3512" w:rsidRPr="0051290F">
        <w:rPr>
          <w:rStyle w:val="KUTun"/>
        </w:rPr>
        <w:t>stavby</w:t>
      </w:r>
      <w:r w:rsidRPr="0051290F">
        <w:rPr>
          <w:rStyle w:val="KUTun"/>
        </w:rPr>
        <w:t>:</w:t>
      </w:r>
    </w:p>
    <w:p w14:paraId="2CAAF84A" w14:textId="77777777" w:rsidR="00535EB1" w:rsidRPr="0051290F" w:rsidRDefault="00535EB1" w:rsidP="00227C0C">
      <w:pPr>
        <w:pStyle w:val="KUsmlouva-3rove"/>
      </w:pPr>
      <w:r w:rsidRPr="0051290F">
        <w:t xml:space="preserve">na základě výzvy zhotovitele se zúčastní </w:t>
      </w:r>
      <w:r w:rsidRPr="0051290F">
        <w:rPr>
          <w:rStyle w:val="KUTun"/>
        </w:rPr>
        <w:t>předběžné prohlídky</w:t>
      </w:r>
      <w:r w:rsidRPr="0051290F">
        <w:t xml:space="preserve"> předmětu díla,</w:t>
      </w:r>
    </w:p>
    <w:p w14:paraId="3603F444" w14:textId="77777777" w:rsidR="00812C0B" w:rsidRPr="0051290F" w:rsidRDefault="006E5078" w:rsidP="00227C0C">
      <w:pPr>
        <w:pStyle w:val="KUsmlouva-3rove"/>
      </w:pPr>
      <w:r w:rsidRPr="0051290F">
        <w:rPr>
          <w:rStyle w:val="KUTun"/>
        </w:rPr>
        <w:t>z</w:t>
      </w:r>
      <w:r w:rsidR="00812C0B" w:rsidRPr="0051290F">
        <w:rPr>
          <w:rStyle w:val="KUTun"/>
        </w:rPr>
        <w:t>ajistí připravenost stavby</w:t>
      </w:r>
      <w:r w:rsidR="00FE7BFF">
        <w:t xml:space="preserve"> pro</w:t>
      </w:r>
      <w:r w:rsidR="00812C0B" w:rsidRPr="0051290F">
        <w:t xml:space="preserve"> předání díla </w:t>
      </w:r>
      <w:r w:rsidR="007E3110" w:rsidRPr="0051290F">
        <w:t>příkazc</w:t>
      </w:r>
      <w:r w:rsidR="00812C0B" w:rsidRPr="0051290F">
        <w:t>i</w:t>
      </w:r>
      <w:r w:rsidRPr="0051290F">
        <w:t>,</w:t>
      </w:r>
    </w:p>
    <w:p w14:paraId="50BEB62F" w14:textId="77777777" w:rsidR="00535EB1" w:rsidRPr="0051290F" w:rsidRDefault="00535EB1" w:rsidP="00227C0C">
      <w:pPr>
        <w:pStyle w:val="KUsmlouva-3rove"/>
      </w:pPr>
      <w:r w:rsidRPr="0051290F">
        <w:t xml:space="preserve">provede podle zápisů ve stavebním deníku </w:t>
      </w:r>
      <w:r w:rsidRPr="0051290F">
        <w:rPr>
          <w:rStyle w:val="KUTun"/>
        </w:rPr>
        <w:t>výpis odchylek</w:t>
      </w:r>
      <w:r w:rsidRPr="0051290F">
        <w:t xml:space="preserve"> od ověřené projektové dokumentace a zajistí doplnění ověřené projektové dokumentace podle skutečného provedení díla,</w:t>
      </w:r>
    </w:p>
    <w:p w14:paraId="3F600EFA" w14:textId="77777777" w:rsidR="00535EB1" w:rsidRPr="0051290F" w:rsidRDefault="00535EB1" w:rsidP="00227C0C">
      <w:pPr>
        <w:pStyle w:val="KUsmlouva-3rove"/>
      </w:pPr>
      <w:r w:rsidRPr="0051290F">
        <w:t>sestaví se zhotovitelem stavby</w:t>
      </w:r>
      <w:r w:rsidR="00A06278" w:rsidRPr="0051290F">
        <w:t xml:space="preserve"> </w:t>
      </w:r>
      <w:r w:rsidRPr="0051290F">
        <w:rPr>
          <w:rStyle w:val="KUTun"/>
        </w:rPr>
        <w:t>časový plán předání a převzetí</w:t>
      </w:r>
      <w:r w:rsidRPr="0051290F">
        <w:t xml:space="preserve"> dokončeného </w:t>
      </w:r>
      <w:r w:rsidRPr="0051290F">
        <w:rPr>
          <w:rStyle w:val="KUTun"/>
        </w:rPr>
        <w:t xml:space="preserve">díla </w:t>
      </w:r>
      <w:r w:rsidRPr="0051290F">
        <w:t xml:space="preserve">a předloží ho </w:t>
      </w:r>
      <w:r w:rsidR="000670E6" w:rsidRPr="0051290F">
        <w:t>příkazc</w:t>
      </w:r>
      <w:r w:rsidR="00C27BF1" w:rsidRPr="0051290F">
        <w:t>i</w:t>
      </w:r>
      <w:r w:rsidRPr="0051290F">
        <w:t>,</w:t>
      </w:r>
    </w:p>
    <w:p w14:paraId="632B67DB" w14:textId="77777777" w:rsidR="00535EB1" w:rsidRPr="0051290F" w:rsidRDefault="00535EB1" w:rsidP="00227C0C">
      <w:pPr>
        <w:pStyle w:val="KUsmlouva-3rove"/>
      </w:pPr>
      <w:r w:rsidRPr="0051290F">
        <w:t xml:space="preserve">zabezpečí účast osob určených </w:t>
      </w:r>
      <w:r w:rsidR="0078246D" w:rsidRPr="0051290F">
        <w:t>příkazce</w:t>
      </w:r>
      <w:r w:rsidR="00C27BF1" w:rsidRPr="0051290F">
        <w:t>m</w:t>
      </w:r>
      <w:r w:rsidR="005C606A" w:rsidRPr="0051290F">
        <w:t xml:space="preserve"> </w:t>
      </w:r>
      <w:r w:rsidRPr="0051290F">
        <w:t>na přejímacím řízení,</w:t>
      </w:r>
    </w:p>
    <w:p w14:paraId="133C3100" w14:textId="25316956" w:rsidR="00535EB1" w:rsidRPr="0051290F" w:rsidRDefault="00535EB1" w:rsidP="00227C0C">
      <w:pPr>
        <w:pStyle w:val="KUsmlouva-3rove"/>
      </w:pPr>
      <w:r w:rsidRPr="0051290F">
        <w:t xml:space="preserve">vypracuje pro </w:t>
      </w:r>
      <w:r w:rsidR="0078246D" w:rsidRPr="0051290F">
        <w:t>příkazce</w:t>
      </w:r>
      <w:r w:rsidR="00C27BF1" w:rsidRPr="0051290F">
        <w:t xml:space="preserve"> </w:t>
      </w:r>
      <w:r w:rsidRPr="0051290F">
        <w:t xml:space="preserve">tzv. </w:t>
      </w:r>
      <w:r w:rsidR="00585B60" w:rsidRPr="0051290F">
        <w:rPr>
          <w:rStyle w:val="KUTun"/>
        </w:rPr>
        <w:t>Závěrečnou zprávu reprodukce majetku</w:t>
      </w:r>
      <w:r w:rsidR="00C27BF1" w:rsidRPr="0051290F">
        <w:t xml:space="preserve">, </w:t>
      </w:r>
      <w:r w:rsidR="009C12E6" w:rsidRPr="0051290F">
        <w:t>ve které budou uvedeny zejména následující skutečnost</w:t>
      </w:r>
      <w:r w:rsidR="00AA7850" w:rsidRPr="0051290F">
        <w:t>i</w:t>
      </w:r>
      <w:r w:rsidR="009C12E6" w:rsidRPr="0051290F">
        <w:t xml:space="preserve"> - zda</w:t>
      </w:r>
      <w:r w:rsidRPr="0051290F">
        <w:t xml:space="preserve"> provedené dílo odpovídá smlouvě o dílo, projektové dokumentaci, stavebnímu povolení, investičnímu záměru, podmínkám evidenční karty stavby, smluvním podmínkám, právní</w:t>
      </w:r>
      <w:r w:rsidR="00E17FA5" w:rsidRPr="0051290F">
        <w:t>m předpisům a technickým normám; v rámci Závěrečné zprávy příkazník</w:t>
      </w:r>
      <w:r w:rsidRPr="0051290F">
        <w:t xml:space="preserve"> vyhodnotí zkoušky, které byly provedeny a sepíše případné vady a</w:t>
      </w:r>
      <w:r w:rsidR="007A2642" w:rsidRPr="0051290F">
        <w:t> </w:t>
      </w:r>
      <w:r w:rsidRPr="0051290F">
        <w:t>nedodělky. Závěrečné vyhodnocení musí dále obsahovat veškeré zápisy z KD, změnové listy a vyhodnocení průběhu výstavby vzhledem k harmonogramu a platebnímu kalendáři stavby.</w:t>
      </w:r>
      <w:r w:rsidR="00585B60" w:rsidRPr="0051290F">
        <w:t xml:space="preserve"> </w:t>
      </w:r>
      <w:r w:rsidRPr="0051290F">
        <w:t>Závěrečn</w:t>
      </w:r>
      <w:r w:rsidR="00A91F38" w:rsidRPr="0051290F">
        <w:t xml:space="preserve">á zpráva </w:t>
      </w:r>
      <w:r w:rsidRPr="0051290F">
        <w:t>bude zpracován</w:t>
      </w:r>
      <w:r w:rsidR="00A91F38" w:rsidRPr="0051290F">
        <w:t>a</w:t>
      </w:r>
      <w:r w:rsidRPr="0051290F">
        <w:t xml:space="preserve"> ve struktuře dle </w:t>
      </w:r>
      <w:r w:rsidR="00E06D2A" w:rsidRPr="0051290F">
        <w:t>směrnice</w:t>
      </w:r>
      <w:r w:rsidRPr="0051290F">
        <w:t xml:space="preserve"> KÚZK </w:t>
      </w:r>
      <w:r w:rsidR="00740ED0" w:rsidRPr="0051290F">
        <w:t>SM/41</w:t>
      </w:r>
      <w:r w:rsidR="00D71A35" w:rsidRPr="0051290F">
        <w:t>,</w:t>
      </w:r>
      <w:r w:rsidR="00A91F38" w:rsidRPr="0051290F">
        <w:t xml:space="preserve"> a to nejpozději do</w:t>
      </w:r>
      <w:r w:rsidR="007A2642" w:rsidRPr="0051290F">
        <w:t> </w:t>
      </w:r>
      <w:r w:rsidR="00E22CF9" w:rsidRPr="0051290F">
        <w:t xml:space="preserve">30 </w:t>
      </w:r>
      <w:r w:rsidR="00962D5C" w:rsidRPr="0051290F">
        <w:t>dnů</w:t>
      </w:r>
      <w:r w:rsidR="00A91F38" w:rsidRPr="0051290F">
        <w:t xml:space="preserve"> od předání a převzetí dokončeného díla</w:t>
      </w:r>
      <w:ins w:id="192" w:author="Ocelíková Šárka" w:date="2024-01-30T11:54:00Z">
        <w:r w:rsidR="00FB4CAB">
          <w:t xml:space="preserve"> (bez vad a nedodělků)</w:t>
        </w:r>
      </w:ins>
      <w:r w:rsidR="00A91F38" w:rsidRPr="0051290F">
        <w:t>,</w:t>
      </w:r>
    </w:p>
    <w:p w14:paraId="07308AD2" w14:textId="77777777" w:rsidR="00535EB1" w:rsidRPr="0051290F" w:rsidRDefault="00535EB1" w:rsidP="00227C0C">
      <w:pPr>
        <w:pStyle w:val="KUsmlouva-3rove"/>
      </w:pPr>
      <w:r w:rsidRPr="0051290F">
        <w:t xml:space="preserve">z těchto </w:t>
      </w:r>
      <w:r w:rsidR="00A3120E" w:rsidRPr="0051290F">
        <w:t xml:space="preserve">podkladů </w:t>
      </w:r>
      <w:r w:rsidRPr="0051290F">
        <w:t>pak případně, ukáže-li se to potřebným, připraví ve spolupráci se zhoto</w:t>
      </w:r>
      <w:r w:rsidR="002F0AA7" w:rsidRPr="0051290F">
        <w:t xml:space="preserve">vitelem stavby návrh </w:t>
      </w:r>
      <w:r w:rsidR="00812C0B" w:rsidRPr="0051290F">
        <w:t xml:space="preserve">dodatku </w:t>
      </w:r>
      <w:r w:rsidRPr="0051290F">
        <w:t>smlouvy o dílo,</w:t>
      </w:r>
    </w:p>
    <w:p w14:paraId="6C4A4825" w14:textId="77777777" w:rsidR="00535EB1" w:rsidRPr="0051290F" w:rsidRDefault="00535EB1" w:rsidP="00227C0C">
      <w:pPr>
        <w:pStyle w:val="KUsmlouva-2rove"/>
        <w:rPr>
          <w:rStyle w:val="KUTun"/>
        </w:rPr>
      </w:pPr>
      <w:r w:rsidRPr="0051290F">
        <w:rPr>
          <w:rStyle w:val="KUTun"/>
        </w:rPr>
        <w:t xml:space="preserve">Při předání a převzetí </w:t>
      </w:r>
      <w:r w:rsidR="009D3512" w:rsidRPr="0051290F">
        <w:rPr>
          <w:rStyle w:val="KUTun"/>
        </w:rPr>
        <w:t>stavby</w:t>
      </w:r>
      <w:r w:rsidRPr="0051290F">
        <w:rPr>
          <w:rStyle w:val="KUTun"/>
        </w:rPr>
        <w:t>:</w:t>
      </w:r>
    </w:p>
    <w:p w14:paraId="78BE9392" w14:textId="77777777" w:rsidR="00535EB1" w:rsidRPr="0051290F" w:rsidRDefault="006E2155" w:rsidP="00227C0C">
      <w:pPr>
        <w:pStyle w:val="KUsmlouva-3rove"/>
      </w:pPr>
      <w:r w:rsidRPr="0051290F">
        <w:t>k</w:t>
      </w:r>
      <w:r w:rsidR="00EA7AE8" w:rsidRPr="0051290F">
        <w:t xml:space="preserve">ontroluje, </w:t>
      </w:r>
      <w:r w:rsidR="00535EB1" w:rsidRPr="0051290F">
        <w:t xml:space="preserve">přebírá od zhotovitele a předloží </w:t>
      </w:r>
      <w:r w:rsidR="0002310B" w:rsidRPr="0051290F">
        <w:t>příkazc</w:t>
      </w:r>
      <w:r w:rsidR="0035661E" w:rsidRPr="0051290F">
        <w:t>i</w:t>
      </w:r>
      <w:r w:rsidR="005C606A" w:rsidRPr="0051290F">
        <w:t xml:space="preserve"> </w:t>
      </w:r>
      <w:r w:rsidR="00535EB1" w:rsidRPr="0051290F">
        <w:rPr>
          <w:rStyle w:val="KUTun"/>
        </w:rPr>
        <w:t>doklady</w:t>
      </w:r>
      <w:r w:rsidR="00535EB1" w:rsidRPr="0051290F">
        <w:t xml:space="preserve"> připravené </w:t>
      </w:r>
      <w:r w:rsidR="00535EB1" w:rsidRPr="0051290F">
        <w:rPr>
          <w:rStyle w:val="KUTun"/>
        </w:rPr>
        <w:t>k přejímce stavby</w:t>
      </w:r>
      <w:r w:rsidR="00535EB1" w:rsidRPr="0051290F">
        <w:t xml:space="preserve">, dokumentaci skutečného provedení stavby, případně další potřebné doklady pro </w:t>
      </w:r>
      <w:r w:rsidR="00F11ACA" w:rsidRPr="0051290F">
        <w:t>předání</w:t>
      </w:r>
      <w:r w:rsidR="00535EB1" w:rsidRPr="0051290F">
        <w:t xml:space="preserve"> a</w:t>
      </w:r>
      <w:r w:rsidR="007A2642" w:rsidRPr="0051290F">
        <w:t> </w:t>
      </w:r>
      <w:r w:rsidR="00535EB1" w:rsidRPr="0051290F">
        <w:t>převzetí, které připraví sám,</w:t>
      </w:r>
    </w:p>
    <w:p w14:paraId="42304A0A" w14:textId="342DE2E6" w:rsidR="00BA3B72" w:rsidRPr="0051290F" w:rsidRDefault="00BA3B72" w:rsidP="00BA3B72">
      <w:pPr>
        <w:pStyle w:val="KUsmlouva-3rove"/>
      </w:pPr>
      <w:r w:rsidRPr="0051290F">
        <w:t xml:space="preserve">kontroluje správnost a úplnost dokladové části dokumentace skutečného provedení stavby, zejména jejich úplnost, platnost a rozsah a její předání ve formátech a počtech dle </w:t>
      </w:r>
      <w:del w:id="193" w:author="Ocelíková Šárka" w:date="2024-01-30T11:56:00Z">
        <w:r w:rsidRPr="0051290F" w:rsidDel="004175FE">
          <w:delText xml:space="preserve">SOD </w:delText>
        </w:r>
      </w:del>
      <w:ins w:id="194" w:author="Ocelíková Šárka" w:date="2024-01-30T11:56:00Z">
        <w:r w:rsidR="004175FE">
          <w:t>smlouvy o dílo na</w:t>
        </w:r>
        <w:r w:rsidR="004175FE" w:rsidRPr="0051290F">
          <w:t xml:space="preserve"> </w:t>
        </w:r>
      </w:ins>
      <w:r w:rsidRPr="0051290F">
        <w:t xml:space="preserve">na zhotovení </w:t>
      </w:r>
      <w:del w:id="195" w:author="Ocelíková Šárka" w:date="2024-01-30T11:56:00Z">
        <w:r w:rsidRPr="0051290F" w:rsidDel="004175FE">
          <w:delText>stavby</w:delText>
        </w:r>
      </w:del>
      <w:ins w:id="196" w:author="Ocelíková Šárka" w:date="2024-01-30T11:56:00Z">
        <w:r w:rsidR="004175FE">
          <w:t>dí</w:t>
        </w:r>
      </w:ins>
      <w:ins w:id="197" w:author="Ocelíková Šárka" w:date="2024-01-30T11:57:00Z">
        <w:r w:rsidR="004175FE">
          <w:t>la</w:t>
        </w:r>
      </w:ins>
      <w:r w:rsidRPr="0051290F">
        <w:t>;</w:t>
      </w:r>
    </w:p>
    <w:p w14:paraId="5195412A" w14:textId="5EBED4ED" w:rsidR="00535EB1" w:rsidRPr="0051290F" w:rsidRDefault="00535EB1" w:rsidP="00227C0C">
      <w:pPr>
        <w:pStyle w:val="KUsmlouva-3rove"/>
      </w:pPr>
      <w:r w:rsidRPr="0051290F">
        <w:t xml:space="preserve">účastní se přejímacího řízení a zjišťuje </w:t>
      </w:r>
      <w:r w:rsidRPr="0051290F">
        <w:rPr>
          <w:rStyle w:val="KUTun"/>
        </w:rPr>
        <w:t xml:space="preserve">soupis </w:t>
      </w:r>
      <w:r w:rsidR="00222562" w:rsidRPr="0051290F">
        <w:rPr>
          <w:rStyle w:val="KUTun"/>
        </w:rPr>
        <w:t>vad a nedodělků</w:t>
      </w:r>
      <w:r w:rsidR="00222562" w:rsidRPr="0051290F">
        <w:t xml:space="preserve"> zjištěných </w:t>
      </w:r>
      <w:r w:rsidRPr="0051290F">
        <w:t>při předání a</w:t>
      </w:r>
      <w:r w:rsidR="007A2642" w:rsidRPr="0051290F">
        <w:t> </w:t>
      </w:r>
      <w:r w:rsidRPr="0051290F">
        <w:t>stanoví termíny pro jejich odstranění. Z předání a převzetí dí</w:t>
      </w:r>
      <w:r w:rsidR="007F5CB6" w:rsidRPr="0051290F">
        <w:t xml:space="preserve">la </w:t>
      </w:r>
      <w:r w:rsidRPr="0051290F">
        <w:t>pořídí protokol, pokud dle smlouvy o dílo není tento povinen zpracovat zhotovitel stavby</w:t>
      </w:r>
      <w:ins w:id="198" w:author="Ocelíková Šárka" w:date="2024-01-30T11:57:00Z">
        <w:r w:rsidR="004175FE">
          <w:t xml:space="preserve"> (díla)</w:t>
        </w:r>
      </w:ins>
      <w:r w:rsidR="00C15E87" w:rsidRPr="0051290F">
        <w:t>,</w:t>
      </w:r>
    </w:p>
    <w:p w14:paraId="65F1D8CC" w14:textId="77777777" w:rsidR="00535EB1" w:rsidRPr="0051290F" w:rsidRDefault="00535EB1" w:rsidP="00227C0C">
      <w:pPr>
        <w:pStyle w:val="KUsmlouva-3rove"/>
      </w:pPr>
      <w:r w:rsidRPr="0051290F">
        <w:t xml:space="preserve">vyhotovuje pro </w:t>
      </w:r>
      <w:r w:rsidR="0078246D" w:rsidRPr="0051290F">
        <w:t>příkazce</w:t>
      </w:r>
      <w:r w:rsidR="005C606A" w:rsidRPr="0051290F">
        <w:t xml:space="preserve"> </w:t>
      </w:r>
      <w:r w:rsidRPr="0051290F">
        <w:t>podklady pro účtování smluvní</w:t>
      </w:r>
      <w:r w:rsidR="007F5CB6" w:rsidRPr="0051290F">
        <w:t xml:space="preserve">ch pokut, příp. dalších sankcí </w:t>
      </w:r>
      <w:r w:rsidRPr="0051290F">
        <w:t xml:space="preserve">v případě </w:t>
      </w:r>
      <w:r w:rsidRPr="0051290F">
        <w:rPr>
          <w:rStyle w:val="KUTun"/>
        </w:rPr>
        <w:t>porušení smluvních závazků</w:t>
      </w:r>
      <w:r w:rsidRPr="0051290F">
        <w:t xml:space="preserve"> zhotovitelem v souvislosti se závěrečným hodnocením stavby</w:t>
      </w:r>
      <w:r w:rsidR="00C15E87" w:rsidRPr="0051290F">
        <w:t>,</w:t>
      </w:r>
    </w:p>
    <w:p w14:paraId="0A170392" w14:textId="77777777" w:rsidR="00535EB1" w:rsidRPr="0051290F" w:rsidRDefault="00535EB1" w:rsidP="00227C0C">
      <w:pPr>
        <w:pStyle w:val="KUsmlouva-3rove"/>
      </w:pPr>
      <w:r w:rsidRPr="0051290F">
        <w:t>v součinnosti s </w:t>
      </w:r>
      <w:r w:rsidR="0078246D" w:rsidRPr="0051290F">
        <w:t>příkazce</w:t>
      </w:r>
      <w:r w:rsidR="007F5CB6" w:rsidRPr="0051290F">
        <w:t>m</w:t>
      </w:r>
      <w:r w:rsidR="005C606A" w:rsidRPr="0051290F">
        <w:t xml:space="preserve"> </w:t>
      </w:r>
      <w:r w:rsidRPr="0051290F">
        <w:t>zajišťuje zhotoviteli přístup do těch částí objektu, kde mají být odstraněny případné vady a nedodělky,</w:t>
      </w:r>
    </w:p>
    <w:p w14:paraId="2FF0BC60" w14:textId="77777777" w:rsidR="00535EB1" w:rsidRPr="0051290F" w:rsidRDefault="00535EB1" w:rsidP="00227C0C">
      <w:pPr>
        <w:pStyle w:val="KUsmlouva-3rove"/>
      </w:pPr>
      <w:r w:rsidRPr="0051290F">
        <w:t xml:space="preserve">kontroluje a zápisem potvrzuje </w:t>
      </w:r>
      <w:r w:rsidRPr="0051290F">
        <w:rPr>
          <w:rStyle w:val="KUTun"/>
        </w:rPr>
        <w:t>odstranění vad a nedodělků</w:t>
      </w:r>
      <w:r w:rsidRPr="0051290F">
        <w:t xml:space="preserve">, v případě nedodržení dohodnutého termínu jejich odstranění vypracuje pro </w:t>
      </w:r>
      <w:r w:rsidR="0078246D" w:rsidRPr="0051290F">
        <w:t>příkazce</w:t>
      </w:r>
      <w:r w:rsidR="005C606A" w:rsidRPr="0051290F">
        <w:t xml:space="preserve"> </w:t>
      </w:r>
      <w:r w:rsidRPr="0051290F">
        <w:t>podklady pro vyúčtování smluvní pokuty,</w:t>
      </w:r>
    </w:p>
    <w:p w14:paraId="41777B87" w14:textId="77777777" w:rsidR="00535EB1" w:rsidRPr="0051290F" w:rsidRDefault="00535EB1" w:rsidP="00227C0C">
      <w:pPr>
        <w:pStyle w:val="KUsmlouva-3rove"/>
      </w:pPr>
      <w:r w:rsidRPr="0051290F">
        <w:t xml:space="preserve">účastní se na straně </w:t>
      </w:r>
      <w:r w:rsidR="0078246D" w:rsidRPr="0051290F">
        <w:t>příkazce</w:t>
      </w:r>
      <w:r w:rsidR="005C606A" w:rsidRPr="0051290F">
        <w:t xml:space="preserve"> </w:t>
      </w:r>
      <w:r w:rsidRPr="0051290F">
        <w:t>závěrečné kontrolní prohlídky stavby,</w:t>
      </w:r>
    </w:p>
    <w:p w14:paraId="1FCABCEA" w14:textId="77777777" w:rsidR="002100F7" w:rsidRPr="0051290F" w:rsidRDefault="00535EB1" w:rsidP="00227C0C">
      <w:pPr>
        <w:pStyle w:val="KUsmlouva-3rove"/>
      </w:pPr>
      <w:r w:rsidRPr="0051290F">
        <w:t xml:space="preserve">kontroluje </w:t>
      </w:r>
      <w:r w:rsidRPr="0051290F">
        <w:rPr>
          <w:rStyle w:val="KUTun"/>
        </w:rPr>
        <w:t>vyklizení staveniště</w:t>
      </w:r>
      <w:r w:rsidRPr="0051290F">
        <w:t xml:space="preserve"> zhotovitelem díla,</w:t>
      </w:r>
    </w:p>
    <w:p w14:paraId="3FBE32CD" w14:textId="77777777" w:rsidR="00535EB1" w:rsidRPr="0051290F" w:rsidRDefault="00BA3B72" w:rsidP="00227C0C">
      <w:pPr>
        <w:pStyle w:val="KUsmlouva-2rove"/>
        <w:rPr>
          <w:rStyle w:val="KUTun"/>
        </w:rPr>
      </w:pPr>
      <w:r w:rsidRPr="0051290F">
        <w:rPr>
          <w:rStyle w:val="KUTun"/>
        </w:rPr>
        <w:t>Příkazník j</w:t>
      </w:r>
      <w:r w:rsidR="00535EB1" w:rsidRPr="0051290F">
        <w:rPr>
          <w:rStyle w:val="KUTun"/>
        </w:rPr>
        <w:t xml:space="preserve">e oprávněn jménem </w:t>
      </w:r>
      <w:r w:rsidR="0078246D" w:rsidRPr="0051290F">
        <w:rPr>
          <w:rStyle w:val="KUTun"/>
        </w:rPr>
        <w:t>příkazce</w:t>
      </w:r>
      <w:r w:rsidR="00535EB1" w:rsidRPr="0051290F">
        <w:rPr>
          <w:rStyle w:val="KUTun"/>
        </w:rPr>
        <w:t>:</w:t>
      </w:r>
    </w:p>
    <w:p w14:paraId="7EAFBB7C" w14:textId="77777777" w:rsidR="00535EB1" w:rsidRPr="0051290F" w:rsidRDefault="00535EB1" w:rsidP="00227C0C">
      <w:pPr>
        <w:pStyle w:val="KUsmlouva-3rove"/>
      </w:pPr>
      <w:r w:rsidRPr="0051290F">
        <w:t xml:space="preserve">činit </w:t>
      </w:r>
      <w:r w:rsidRPr="0051290F">
        <w:rPr>
          <w:rStyle w:val="KUTun"/>
        </w:rPr>
        <w:t>zápisy do stavebního deníku</w:t>
      </w:r>
      <w:r w:rsidRPr="0051290F">
        <w:t xml:space="preserve"> o zjištěných skutečnostech a vyzývat zhotovitele ke zjednání nápravy a splnění výzvy kontrolovat,</w:t>
      </w:r>
    </w:p>
    <w:p w14:paraId="36B87C28" w14:textId="77777777" w:rsidR="00535EB1" w:rsidRPr="0051290F" w:rsidRDefault="00535EB1" w:rsidP="00227C0C">
      <w:pPr>
        <w:pStyle w:val="KUsmlouva-3rove"/>
      </w:pPr>
      <w:r w:rsidRPr="0051290F">
        <w:t xml:space="preserve">dát zhotoviteli </w:t>
      </w:r>
      <w:r w:rsidRPr="0051290F">
        <w:rPr>
          <w:rStyle w:val="KUTun"/>
        </w:rPr>
        <w:t>příkaz k přerušení práce</w:t>
      </w:r>
      <w:r w:rsidRPr="0051290F">
        <w:t>, je-li ohrožena bezpečnost provádění díla, život nebo zdraví osob, životní prostředí nebo hrozí-li vznik jiné vážné škody nebo zhotovitel nedodržuje požadavky na kvalitu díla dle smlouvy</w:t>
      </w:r>
      <w:r w:rsidR="00A10542" w:rsidRPr="0051290F">
        <w:t xml:space="preserve"> o dílo</w:t>
      </w:r>
      <w:r w:rsidRPr="0051290F">
        <w:t>,</w:t>
      </w:r>
    </w:p>
    <w:p w14:paraId="5E7FEAF6" w14:textId="77777777" w:rsidR="00535EB1" w:rsidRPr="0051290F" w:rsidRDefault="00535EB1" w:rsidP="00227C0C">
      <w:pPr>
        <w:pStyle w:val="KUsmlouva-3rove"/>
      </w:pPr>
      <w:r w:rsidRPr="0051290F">
        <w:rPr>
          <w:rStyle w:val="KUTun"/>
        </w:rPr>
        <w:t>spolupracovat</w:t>
      </w:r>
      <w:r w:rsidRPr="0051290F">
        <w:t xml:space="preserve"> s autorským </w:t>
      </w:r>
      <w:r w:rsidR="00C67677" w:rsidRPr="0051290F">
        <w:t xml:space="preserve">dozorem </w:t>
      </w:r>
      <w:r w:rsidRPr="0051290F">
        <w:t>zhotovitele projektu, s orgány státního stavebního dohledu a památkové péče, příp. jiných státních dozorů a dohledů dle zvláštních právních předpisů, při zjišťování souladu prováděných prací s projektem a spolupracovat s nim</w:t>
      </w:r>
      <w:r w:rsidR="009C6717" w:rsidRPr="0051290F">
        <w:t>i</w:t>
      </w:r>
      <w:r w:rsidRPr="0051290F">
        <w:t xml:space="preserve"> při navrhování opat</w:t>
      </w:r>
      <w:r w:rsidR="0092579D" w:rsidRPr="0051290F">
        <w:t xml:space="preserve">ření na odstranění případných </w:t>
      </w:r>
      <w:r w:rsidRPr="0051290F">
        <w:t>vad projektu,</w:t>
      </w:r>
    </w:p>
    <w:p w14:paraId="6C65D6CD" w14:textId="586199A8" w:rsidR="00535EB1" w:rsidRPr="0051290F" w:rsidRDefault="00535EB1" w:rsidP="00227C0C">
      <w:pPr>
        <w:pStyle w:val="KUsmlouva-3rove"/>
      </w:pPr>
      <w:r w:rsidRPr="0051290F">
        <w:t xml:space="preserve">vykonávat </w:t>
      </w:r>
      <w:r w:rsidRPr="0051290F">
        <w:rPr>
          <w:rStyle w:val="KUTun"/>
        </w:rPr>
        <w:t xml:space="preserve">jménem </w:t>
      </w:r>
      <w:r w:rsidR="0078246D" w:rsidRPr="0051290F">
        <w:rPr>
          <w:rStyle w:val="KUTun"/>
        </w:rPr>
        <w:t>příkazce</w:t>
      </w:r>
      <w:r w:rsidR="003212CD" w:rsidRPr="0051290F">
        <w:rPr>
          <w:rStyle w:val="KUTun"/>
        </w:rPr>
        <w:t xml:space="preserve"> </w:t>
      </w:r>
      <w:r w:rsidRPr="0051290F">
        <w:rPr>
          <w:rStyle w:val="KUTun"/>
        </w:rPr>
        <w:t>činnosti</w:t>
      </w:r>
      <w:r w:rsidRPr="0051290F">
        <w:t xml:space="preserve"> dle zákona č. 309/2006 Sb. a prováděcích předpisů, ke kterým je povinen </w:t>
      </w:r>
      <w:r w:rsidR="0078246D" w:rsidRPr="0051290F">
        <w:t>příkazce</w:t>
      </w:r>
      <w:r w:rsidR="003212CD" w:rsidRPr="0051290F">
        <w:t xml:space="preserve"> </w:t>
      </w:r>
      <w:r w:rsidRPr="0051290F">
        <w:t>jako zadavatel stavby</w:t>
      </w:r>
      <w:ins w:id="199" w:author="Ocelíková Šárka" w:date="2024-01-30T11:57:00Z">
        <w:r w:rsidR="00D76CAA">
          <w:t xml:space="preserve"> (díla)</w:t>
        </w:r>
      </w:ins>
      <w:r w:rsidRPr="0051290F">
        <w:t>.</w:t>
      </w:r>
    </w:p>
    <w:p w14:paraId="19EE64D8" w14:textId="77777777" w:rsidR="00F12CD9" w:rsidRPr="0051290F" w:rsidRDefault="00BA560F" w:rsidP="00227C0C">
      <w:pPr>
        <w:pStyle w:val="KUsmlouva-1rove"/>
        <w:rPr>
          <w:rFonts w:cs="Arial"/>
        </w:rPr>
      </w:pPr>
      <w:r w:rsidRPr="0051290F">
        <w:rPr>
          <w:rFonts w:cs="Arial"/>
        </w:rPr>
        <w:lastRenderedPageBreak/>
        <w:t xml:space="preserve">PODMÍNKY PROVÁDĚNÍ </w:t>
      </w:r>
      <w:r w:rsidR="00EB0921" w:rsidRPr="0051290F">
        <w:rPr>
          <w:rFonts w:cs="Arial"/>
        </w:rPr>
        <w:t>PŘÍKAZNÍ</w:t>
      </w:r>
      <w:r w:rsidR="00535EB1" w:rsidRPr="0051290F">
        <w:rPr>
          <w:rFonts w:cs="Arial"/>
        </w:rPr>
        <w:t xml:space="preserve"> </w:t>
      </w:r>
      <w:r w:rsidRPr="0051290F">
        <w:rPr>
          <w:rFonts w:cs="Arial"/>
        </w:rPr>
        <w:t>ČINNOSTI</w:t>
      </w:r>
    </w:p>
    <w:p w14:paraId="699F7B5F" w14:textId="77777777" w:rsidR="00917C11" w:rsidRPr="0051290F" w:rsidRDefault="00E800F9" w:rsidP="00227C0C">
      <w:pPr>
        <w:pStyle w:val="KUsmlouva-2rove"/>
        <w:rPr>
          <w:rStyle w:val="KUTun"/>
        </w:rPr>
      </w:pPr>
      <w:r w:rsidRPr="0051290F">
        <w:t xml:space="preserve">Příkazník je povinen plnit příkaz příkazce poctivě a pečlivě podle svých schopností. </w:t>
      </w:r>
      <w:r w:rsidR="0078246D" w:rsidRPr="0051290F">
        <w:t>Příkazník</w:t>
      </w:r>
      <w:r w:rsidR="00062B29" w:rsidRPr="0051290F">
        <w:t xml:space="preserve"> </w:t>
      </w:r>
      <w:r w:rsidR="00535EB1" w:rsidRPr="0051290F">
        <w:t xml:space="preserve">je povinen při obstarávání (vyřizování) předmětných záležitostí postupovat a jednat </w:t>
      </w:r>
      <w:r w:rsidR="00535EB1" w:rsidRPr="0051290F">
        <w:rPr>
          <w:rStyle w:val="KUTun"/>
        </w:rPr>
        <w:t>profesionálně</w:t>
      </w:r>
      <w:r w:rsidR="00535EB1" w:rsidRPr="0051290F">
        <w:t xml:space="preserve">, s potřebnou </w:t>
      </w:r>
      <w:r w:rsidR="00535EB1" w:rsidRPr="0051290F">
        <w:rPr>
          <w:rStyle w:val="KUTun"/>
        </w:rPr>
        <w:t>odbornou péčí</w:t>
      </w:r>
      <w:r w:rsidR="00535EB1" w:rsidRPr="0051290F">
        <w:t xml:space="preserve"> a veškeré záležitosti vyřizovat </w:t>
      </w:r>
      <w:r w:rsidR="00535EB1" w:rsidRPr="0051290F">
        <w:rPr>
          <w:rStyle w:val="KUTun"/>
        </w:rPr>
        <w:t>řádně a včas</w:t>
      </w:r>
      <w:r w:rsidR="00535EB1" w:rsidRPr="0051290F">
        <w:t xml:space="preserve">. Přitom je povinen respektovat pokyny </w:t>
      </w:r>
      <w:r w:rsidR="0078246D" w:rsidRPr="0051290F">
        <w:t>příkazce</w:t>
      </w:r>
      <w:r w:rsidR="003212CD" w:rsidRPr="0051290F">
        <w:t xml:space="preserve"> </w:t>
      </w:r>
      <w:r w:rsidR="00535EB1" w:rsidRPr="0051290F">
        <w:t>a jeho oprávněné zájmy a práva</w:t>
      </w:r>
      <w:r w:rsidR="004C401E" w:rsidRPr="0051290F">
        <w:t>,</w:t>
      </w:r>
      <w:r w:rsidR="00062B29" w:rsidRPr="0051290F">
        <w:t xml:space="preserve"> </w:t>
      </w:r>
      <w:r w:rsidR="00535EB1" w:rsidRPr="0051290F">
        <w:t xml:space="preserve">s nimiž byl seznámen, jež zná či jež vyplývají z povahy obstarávané záležitosti. Od pokynů </w:t>
      </w:r>
      <w:r w:rsidR="0078246D" w:rsidRPr="0051290F">
        <w:t>příkazce</w:t>
      </w:r>
      <w:r w:rsidR="003212CD" w:rsidRPr="0051290F">
        <w:t xml:space="preserve"> </w:t>
      </w:r>
      <w:r w:rsidR="00535EB1" w:rsidRPr="0051290F">
        <w:t xml:space="preserve">se může </w:t>
      </w:r>
      <w:r w:rsidR="0078246D" w:rsidRPr="0051290F">
        <w:t>příkazník</w:t>
      </w:r>
      <w:r w:rsidR="00062B29" w:rsidRPr="0051290F">
        <w:t xml:space="preserve"> </w:t>
      </w:r>
      <w:r w:rsidR="00535EB1" w:rsidRPr="0051290F">
        <w:rPr>
          <w:rStyle w:val="KUTun"/>
        </w:rPr>
        <w:t xml:space="preserve">odchýlit, jen když je to v zájmu </w:t>
      </w:r>
      <w:r w:rsidR="0078246D" w:rsidRPr="0051290F">
        <w:rPr>
          <w:rStyle w:val="KUTun"/>
        </w:rPr>
        <w:t>příkazce</w:t>
      </w:r>
      <w:r w:rsidR="003212CD" w:rsidRPr="0051290F">
        <w:t xml:space="preserve"> </w:t>
      </w:r>
      <w:r w:rsidR="00535EB1" w:rsidRPr="0051290F">
        <w:t xml:space="preserve">a </w:t>
      </w:r>
      <w:r w:rsidRPr="0051290F">
        <w:t>pokud nemůže včas obdržet jeho souhlas</w:t>
      </w:r>
      <w:r w:rsidR="00535EB1" w:rsidRPr="0051290F">
        <w:t xml:space="preserve">. </w:t>
      </w:r>
      <w:r w:rsidR="0078246D" w:rsidRPr="0051290F">
        <w:t>Příkazník</w:t>
      </w:r>
      <w:r w:rsidR="00062B29" w:rsidRPr="0051290F">
        <w:t xml:space="preserve"> </w:t>
      </w:r>
      <w:r w:rsidR="00535EB1" w:rsidRPr="0051290F">
        <w:t xml:space="preserve">je povinen oznámit </w:t>
      </w:r>
      <w:r w:rsidRPr="0051290F">
        <w:t>příkazc</w:t>
      </w:r>
      <w:r w:rsidR="004C401E" w:rsidRPr="0051290F">
        <w:t>i</w:t>
      </w:r>
      <w:r w:rsidR="003212CD" w:rsidRPr="0051290F">
        <w:t xml:space="preserve"> </w:t>
      </w:r>
      <w:r w:rsidR="00535EB1" w:rsidRPr="0051290F">
        <w:t xml:space="preserve">veškeré skutečnosti, se kterými se při plnění povinností dle </w:t>
      </w:r>
      <w:r w:rsidR="004C401E" w:rsidRPr="0051290F">
        <w:t>této smlouvy</w:t>
      </w:r>
      <w:r w:rsidR="00535EB1" w:rsidRPr="0051290F">
        <w:t xml:space="preserve"> seznámil.</w:t>
      </w:r>
    </w:p>
    <w:p w14:paraId="264CE19A" w14:textId="77777777" w:rsidR="00917C11" w:rsidRPr="0051290F" w:rsidRDefault="00535EB1" w:rsidP="00227C0C">
      <w:pPr>
        <w:pStyle w:val="KUsmlouva-2rove"/>
        <w:rPr>
          <w:rStyle w:val="KUTun"/>
        </w:rPr>
      </w:pPr>
      <w:r w:rsidRPr="0051290F">
        <w:t xml:space="preserve">V případě pochybností o obsahu pokynu </w:t>
      </w:r>
      <w:r w:rsidR="0078246D" w:rsidRPr="0051290F">
        <w:t>příkazce</w:t>
      </w:r>
      <w:r w:rsidR="003212CD" w:rsidRPr="0051290F">
        <w:t xml:space="preserve"> </w:t>
      </w:r>
      <w:r w:rsidRPr="0051290F">
        <w:t xml:space="preserve">si </w:t>
      </w:r>
      <w:r w:rsidR="0078246D" w:rsidRPr="0051290F">
        <w:t>příkazník</w:t>
      </w:r>
      <w:r w:rsidR="00062B29" w:rsidRPr="0051290F">
        <w:t xml:space="preserve"> </w:t>
      </w:r>
      <w:r w:rsidRPr="0051290F">
        <w:t xml:space="preserve">vyžádá </w:t>
      </w:r>
      <w:r w:rsidRPr="0051290F">
        <w:rPr>
          <w:rStyle w:val="KUTun"/>
        </w:rPr>
        <w:t>upřesňující stanovisko</w:t>
      </w:r>
      <w:r w:rsidRPr="0051290F">
        <w:t xml:space="preserve"> </w:t>
      </w:r>
      <w:r w:rsidR="0078246D" w:rsidRPr="0051290F">
        <w:t>příkazce</w:t>
      </w:r>
      <w:r w:rsidR="003212CD" w:rsidRPr="0051290F">
        <w:t xml:space="preserve">. </w:t>
      </w:r>
      <w:r w:rsidRPr="0051290F">
        <w:t>Smluvní strany se zavazují řešit veškeré nejasnosti a doplnit chybějící údaje a doklady ihned po jejich zjištění tak, aby nedocházelo k průtahům v obstarání záležitostí.</w:t>
      </w:r>
      <w:r w:rsidR="00E800F9" w:rsidRPr="0051290F">
        <w:t xml:space="preserve"> Obdrží-li příkazník od příkazce pokyn zřejmě nesprávný, upozorní ho na to a splní takový pokyn jen tehdy, když na něm příkazce trvá.</w:t>
      </w:r>
    </w:p>
    <w:p w14:paraId="6E778E9C" w14:textId="77777777" w:rsidR="00917C11" w:rsidRPr="0051290F" w:rsidRDefault="0078246D" w:rsidP="00227C0C">
      <w:pPr>
        <w:pStyle w:val="KUsmlouva-2rove"/>
        <w:rPr>
          <w:rStyle w:val="KUTun"/>
        </w:rPr>
      </w:pPr>
      <w:r w:rsidRPr="0051290F">
        <w:t>Příkazník</w:t>
      </w:r>
      <w:r w:rsidR="00062B29" w:rsidRPr="0051290F">
        <w:t xml:space="preserve"> </w:t>
      </w:r>
      <w:r w:rsidR="00535EB1" w:rsidRPr="0051290F">
        <w:t xml:space="preserve">bude průběžně, </w:t>
      </w:r>
      <w:r w:rsidR="00535EB1" w:rsidRPr="0051290F">
        <w:rPr>
          <w:rStyle w:val="KUTun"/>
        </w:rPr>
        <w:t>nejméně 1x za čtrnáct dnů</w:t>
      </w:r>
      <w:r w:rsidR="00D42D23" w:rsidRPr="0051290F">
        <w:t xml:space="preserve"> písemně</w:t>
      </w:r>
      <w:r w:rsidR="00535EB1" w:rsidRPr="0051290F">
        <w:t xml:space="preserve"> </w:t>
      </w:r>
      <w:r w:rsidR="00535EB1" w:rsidRPr="0051290F">
        <w:rPr>
          <w:rStyle w:val="KUTun"/>
        </w:rPr>
        <w:t>informovat</w:t>
      </w:r>
      <w:r w:rsidR="00535EB1" w:rsidRPr="0051290F">
        <w:t xml:space="preserve"> </w:t>
      </w:r>
      <w:r w:rsidRPr="0051290F">
        <w:t>příkazce</w:t>
      </w:r>
      <w:r w:rsidR="00BA3B72" w:rsidRPr="0051290F">
        <w:t xml:space="preserve"> prostřednictvím </w:t>
      </w:r>
      <w:r w:rsidR="00FE7BFF">
        <w:t xml:space="preserve">emailu </w:t>
      </w:r>
      <w:r w:rsidR="00535EB1" w:rsidRPr="0051290F">
        <w:rPr>
          <w:rStyle w:val="KUTun"/>
        </w:rPr>
        <w:t>o stavu</w:t>
      </w:r>
      <w:r w:rsidR="00535EB1" w:rsidRPr="0051290F">
        <w:t xml:space="preserve"> </w:t>
      </w:r>
      <w:r w:rsidR="00846915" w:rsidRPr="0051290F">
        <w:rPr>
          <w:rStyle w:val="KUTun"/>
        </w:rPr>
        <w:t>obstarávání</w:t>
      </w:r>
      <w:r w:rsidR="00535EB1" w:rsidRPr="0051290F">
        <w:rPr>
          <w:rStyle w:val="KUTun"/>
        </w:rPr>
        <w:t xml:space="preserve"> záležitostí</w:t>
      </w:r>
      <w:r w:rsidR="00535EB1" w:rsidRPr="0051290F">
        <w:t>, o plnění sjednaných harmonogramů a uzavřených smluv</w:t>
      </w:r>
      <w:r w:rsidR="00846915" w:rsidRPr="0051290F">
        <w:t xml:space="preserve"> a o všech skutečnostech rozhodných pro realizaci stavby</w:t>
      </w:r>
      <w:r w:rsidR="00535EB1" w:rsidRPr="0051290F">
        <w:t>.</w:t>
      </w:r>
    </w:p>
    <w:p w14:paraId="7BA6E351" w14:textId="77777777" w:rsidR="00917C11" w:rsidRPr="0051290F" w:rsidRDefault="0078246D" w:rsidP="00227C0C">
      <w:pPr>
        <w:pStyle w:val="KUsmlouva-2rove"/>
        <w:rPr>
          <w:rStyle w:val="KUTun"/>
        </w:rPr>
      </w:pPr>
      <w:r w:rsidRPr="0051290F">
        <w:t>Příkazník</w:t>
      </w:r>
      <w:r w:rsidR="00062B29" w:rsidRPr="0051290F">
        <w:t xml:space="preserve"> </w:t>
      </w:r>
      <w:r w:rsidR="00535EB1" w:rsidRPr="0051290F">
        <w:t xml:space="preserve">je povinen zachovávat </w:t>
      </w:r>
      <w:r w:rsidR="00535EB1" w:rsidRPr="0051290F">
        <w:rPr>
          <w:rStyle w:val="KUTun"/>
        </w:rPr>
        <w:t>mlčenlivost</w:t>
      </w:r>
      <w:r w:rsidR="00535EB1" w:rsidRPr="0051290F">
        <w:t xml:space="preserve"> o všech údajích, týkajících se </w:t>
      </w:r>
      <w:r w:rsidRPr="0051290F">
        <w:t>příkazce</w:t>
      </w:r>
      <w:r w:rsidR="00535EB1" w:rsidRPr="0051290F">
        <w:t xml:space="preserve">, o kterých se v souvislosti s plněním </w:t>
      </w:r>
      <w:r w:rsidR="00B35BBD" w:rsidRPr="0051290F">
        <w:t>předmětu</w:t>
      </w:r>
      <w:r w:rsidR="00535EB1" w:rsidRPr="0051290F">
        <w:t xml:space="preserve"> </w:t>
      </w:r>
      <w:r w:rsidR="00F94D31" w:rsidRPr="0051290F">
        <w:t>této smlouvy</w:t>
      </w:r>
      <w:r w:rsidR="00535EB1" w:rsidRPr="0051290F">
        <w:t xml:space="preserve"> dozvěděl, s výjimkou skutečností, které je povinen sdělit státním orgánům na základě zákona.</w:t>
      </w:r>
    </w:p>
    <w:p w14:paraId="4C6B82F3" w14:textId="77777777" w:rsidR="00917C11" w:rsidRPr="0051290F" w:rsidRDefault="0078246D" w:rsidP="00227C0C">
      <w:pPr>
        <w:pStyle w:val="KUsmlouva-2rove"/>
        <w:rPr>
          <w:rStyle w:val="KUTun"/>
        </w:rPr>
      </w:pPr>
      <w:r w:rsidRPr="0051290F">
        <w:t>Příkazník</w:t>
      </w:r>
      <w:r w:rsidR="00F94D31" w:rsidRPr="0051290F">
        <w:t xml:space="preserve"> </w:t>
      </w:r>
      <w:r w:rsidR="00535EB1" w:rsidRPr="0051290F">
        <w:t xml:space="preserve">při každém dílčím plnění dodávky jednotlivých </w:t>
      </w:r>
      <w:r w:rsidR="00062B29" w:rsidRPr="0051290F">
        <w:t>zhotovitelů</w:t>
      </w:r>
      <w:r w:rsidR="00535EB1" w:rsidRPr="0051290F">
        <w:t xml:space="preserve"> </w:t>
      </w:r>
      <w:r w:rsidR="00612B0D" w:rsidRPr="0051290F">
        <w:t xml:space="preserve">zkontroluje a </w:t>
      </w:r>
      <w:r w:rsidR="00535EB1" w:rsidRPr="0051290F">
        <w:t xml:space="preserve">předá </w:t>
      </w:r>
      <w:r w:rsidR="00743AA8" w:rsidRPr="0051290F">
        <w:t>příkazc</w:t>
      </w:r>
      <w:r w:rsidR="00F94D31" w:rsidRPr="0051290F">
        <w:t>i</w:t>
      </w:r>
      <w:r w:rsidR="003212CD" w:rsidRPr="0051290F">
        <w:t xml:space="preserve"> </w:t>
      </w:r>
      <w:r w:rsidR="00535EB1" w:rsidRPr="0051290F">
        <w:t>veškeré doklady, písemnosti, změnové listy apod., které se týkají dokončené dodávky a které v průběhu provádění činnosti pro něho získal nebo obstaral.</w:t>
      </w:r>
    </w:p>
    <w:p w14:paraId="538B8D1A" w14:textId="77777777" w:rsidR="00612B0D" w:rsidRPr="0051290F" w:rsidRDefault="0078246D" w:rsidP="00227C0C">
      <w:pPr>
        <w:pStyle w:val="KUsmlouva-2rove"/>
        <w:rPr>
          <w:rStyle w:val="KUTun"/>
        </w:rPr>
      </w:pPr>
      <w:r w:rsidRPr="0051290F">
        <w:t>Příkazník</w:t>
      </w:r>
      <w:r w:rsidR="00612B0D" w:rsidRPr="0051290F">
        <w:t xml:space="preserve"> provede </w:t>
      </w:r>
      <w:r w:rsidR="00612B0D" w:rsidRPr="0051290F">
        <w:rPr>
          <w:rStyle w:val="KUTun"/>
        </w:rPr>
        <w:t>kontrolu úplnosti a správnosti veškeré dokumentace</w:t>
      </w:r>
      <w:r w:rsidR="00612B0D" w:rsidRPr="0051290F">
        <w:t xml:space="preserve"> stavby předávané zhotovitelem stavby </w:t>
      </w:r>
      <w:r w:rsidR="00743AA8" w:rsidRPr="0051290F">
        <w:t>příkazc</w:t>
      </w:r>
      <w:r w:rsidR="00612B0D" w:rsidRPr="0051290F">
        <w:t>i.</w:t>
      </w:r>
    </w:p>
    <w:p w14:paraId="2BB0FCB5" w14:textId="77777777" w:rsidR="00917C11" w:rsidRPr="0051290F" w:rsidRDefault="00535EB1" w:rsidP="00227C0C">
      <w:pPr>
        <w:pStyle w:val="KUsmlouva-2rove"/>
        <w:rPr>
          <w:rStyle w:val="KUTun"/>
        </w:rPr>
      </w:pPr>
      <w:r w:rsidRPr="0051290F">
        <w:t xml:space="preserve">Při zajišťování činností </w:t>
      </w:r>
      <w:r w:rsidR="00BA7D4A" w:rsidRPr="0051290F">
        <w:t xml:space="preserve">(obstarávání záležitosti) </w:t>
      </w:r>
      <w:r w:rsidRPr="0051290F">
        <w:t xml:space="preserve">v rámci realizace stavby a přejímacího řízení se </w:t>
      </w:r>
      <w:r w:rsidR="0078246D" w:rsidRPr="0051290F">
        <w:t>příkazník</w:t>
      </w:r>
      <w:r w:rsidR="00062B29" w:rsidRPr="0051290F">
        <w:t xml:space="preserve"> </w:t>
      </w:r>
      <w:r w:rsidRPr="0051290F">
        <w:t xml:space="preserve">soustředí na zajištění maximální kvality dodávek </w:t>
      </w:r>
      <w:r w:rsidR="00107F14" w:rsidRPr="0051290F">
        <w:t>zhotovitele</w:t>
      </w:r>
      <w:r w:rsidRPr="0051290F">
        <w:t xml:space="preserve"> při respektování požadavku </w:t>
      </w:r>
      <w:r w:rsidR="0078246D" w:rsidRPr="0051290F">
        <w:t>příkazce</w:t>
      </w:r>
      <w:r w:rsidR="003212CD" w:rsidRPr="0051290F">
        <w:t xml:space="preserve"> </w:t>
      </w:r>
      <w:r w:rsidRPr="0051290F">
        <w:t xml:space="preserve">na zvýšený důraz na kvalitu dokončovacích prací, jednotlivých stavebních detailů a prvků, stejně jako na estetický charakter zajišťovaných dodávek. Při jakémkoliv zjištění neplnění povinnosti </w:t>
      </w:r>
      <w:r w:rsidR="00107F14" w:rsidRPr="0051290F">
        <w:t>zhotovitelem</w:t>
      </w:r>
      <w:r w:rsidRPr="0051290F">
        <w:t>, případně</w:t>
      </w:r>
      <w:r w:rsidR="00062B29" w:rsidRPr="0051290F">
        <w:t xml:space="preserve"> </w:t>
      </w:r>
      <w:r w:rsidRPr="0051290F">
        <w:t>zjištění nevyhovující kvality, prodlení s plněním prací dle harmonogramu sjednaného v</w:t>
      </w:r>
      <w:r w:rsidR="0039398C" w:rsidRPr="0051290F">
        <w:t xml:space="preserve">e smlouvě se zhotovitelem, </w:t>
      </w:r>
      <w:r w:rsidRPr="0051290F">
        <w:t>je</w:t>
      </w:r>
      <w:r w:rsidR="0039398C" w:rsidRPr="0051290F">
        <w:t xml:space="preserve"> </w:t>
      </w:r>
      <w:r w:rsidR="0078246D" w:rsidRPr="0051290F">
        <w:t>příkazník</w:t>
      </w:r>
      <w:r w:rsidR="0039398C" w:rsidRPr="0051290F">
        <w:t xml:space="preserve"> </w:t>
      </w:r>
      <w:r w:rsidRPr="0051290F">
        <w:t xml:space="preserve">povinen učinit </w:t>
      </w:r>
      <w:r w:rsidRPr="0051290F">
        <w:rPr>
          <w:rStyle w:val="KUTun"/>
        </w:rPr>
        <w:t>vhodná opatření k nápravě</w:t>
      </w:r>
      <w:r w:rsidRPr="0051290F">
        <w:t xml:space="preserve"> a</w:t>
      </w:r>
      <w:r w:rsidR="007A2642" w:rsidRPr="0051290F">
        <w:t> </w:t>
      </w:r>
      <w:r w:rsidRPr="0051290F">
        <w:t xml:space="preserve">v závažnějších případech </w:t>
      </w:r>
      <w:r w:rsidRPr="0051290F">
        <w:rPr>
          <w:rStyle w:val="KUTun"/>
        </w:rPr>
        <w:t xml:space="preserve">informovat </w:t>
      </w:r>
      <w:r w:rsidR="0078246D" w:rsidRPr="0051290F">
        <w:rPr>
          <w:rStyle w:val="KUTun"/>
        </w:rPr>
        <w:t>příkazce</w:t>
      </w:r>
      <w:r w:rsidRPr="0051290F">
        <w:t xml:space="preserve">. </w:t>
      </w:r>
      <w:r w:rsidR="0078246D" w:rsidRPr="0051290F">
        <w:t>Příkazník</w:t>
      </w:r>
      <w:r w:rsidR="0039398C" w:rsidRPr="0051290F">
        <w:t xml:space="preserve"> </w:t>
      </w:r>
      <w:r w:rsidRPr="0051290F">
        <w:t xml:space="preserve">bude informovat </w:t>
      </w:r>
      <w:r w:rsidR="0078246D" w:rsidRPr="0051290F">
        <w:t>příkazce</w:t>
      </w:r>
      <w:r w:rsidR="003212CD" w:rsidRPr="0051290F">
        <w:t xml:space="preserve"> </w:t>
      </w:r>
      <w:r w:rsidRPr="0051290F">
        <w:t xml:space="preserve">v každém případě, kdy jím prováděná opatření nejsou účinná, nebo dostatečná, případně kdy hrozí nebezpečí z prodlení a je třeba, aby byl </w:t>
      </w:r>
      <w:r w:rsidR="0078246D" w:rsidRPr="0051290F">
        <w:t>příkazce</w:t>
      </w:r>
      <w:r w:rsidR="003212CD" w:rsidRPr="0051290F">
        <w:t xml:space="preserve"> </w:t>
      </w:r>
      <w:r w:rsidRPr="0051290F">
        <w:t xml:space="preserve">o takové situaci informován. Vedle toho zaznamenává </w:t>
      </w:r>
      <w:r w:rsidR="0078246D" w:rsidRPr="0051290F">
        <w:t>příkazník</w:t>
      </w:r>
      <w:r w:rsidR="006107A2" w:rsidRPr="0051290F">
        <w:t xml:space="preserve"> </w:t>
      </w:r>
      <w:r w:rsidRPr="0051290F">
        <w:t>takové skutečnosti do stavebního deníku.</w:t>
      </w:r>
    </w:p>
    <w:p w14:paraId="3FDB7290" w14:textId="77777777" w:rsidR="00917C11" w:rsidRPr="0051290F" w:rsidRDefault="0078246D" w:rsidP="00227C0C">
      <w:pPr>
        <w:pStyle w:val="KUsmlouva-2rove"/>
        <w:rPr>
          <w:rStyle w:val="KUTun"/>
        </w:rPr>
      </w:pPr>
      <w:r w:rsidRPr="0051290F">
        <w:t>Příkazník</w:t>
      </w:r>
      <w:r w:rsidR="006107A2" w:rsidRPr="0051290F">
        <w:t xml:space="preserve"> </w:t>
      </w:r>
      <w:r w:rsidR="00535EB1" w:rsidRPr="0051290F">
        <w:t>odpovídá</w:t>
      </w:r>
      <w:r w:rsidR="00CA1A9F" w:rsidRPr="0051290F">
        <w:t xml:space="preserve"> za to</w:t>
      </w:r>
      <w:r w:rsidR="00E5143F" w:rsidRPr="0051290F">
        <w:t xml:space="preserve">, že veškeré služby a činnosti </w:t>
      </w:r>
      <w:r w:rsidR="006C6BC3" w:rsidRPr="0051290F">
        <w:t xml:space="preserve">jím </w:t>
      </w:r>
      <w:r w:rsidR="00535EB1" w:rsidRPr="0051290F">
        <w:t xml:space="preserve">prováděné a zajišťované </w:t>
      </w:r>
      <w:r w:rsidR="006107A2" w:rsidRPr="0051290F">
        <w:t>p</w:t>
      </w:r>
      <w:r w:rsidR="00535EB1" w:rsidRPr="0051290F">
        <w:t xml:space="preserve">odle </w:t>
      </w:r>
      <w:r w:rsidR="006C6BC3" w:rsidRPr="0051290F">
        <w:t>této smlouvy</w:t>
      </w:r>
      <w:r w:rsidR="006107A2" w:rsidRPr="0051290F">
        <w:t>,</w:t>
      </w:r>
      <w:r w:rsidR="00E5143F" w:rsidRPr="0051290F">
        <w:t xml:space="preserve"> budou </w:t>
      </w:r>
      <w:r w:rsidR="00535EB1" w:rsidRPr="0051290F">
        <w:rPr>
          <w:rStyle w:val="KUTun"/>
        </w:rPr>
        <w:t>bez právních vad</w:t>
      </w:r>
      <w:r w:rsidR="00535EB1" w:rsidRPr="0051290F">
        <w:t>, nebudou jakkoliv porušovat či omezovat práva a právem chráněné zájmy třetích osob.</w:t>
      </w:r>
    </w:p>
    <w:p w14:paraId="60C6CABD" w14:textId="77777777" w:rsidR="00E5143F" w:rsidRPr="0051290F" w:rsidRDefault="0078246D" w:rsidP="00227C0C">
      <w:pPr>
        <w:pStyle w:val="KUsmlouva-2rove"/>
        <w:rPr>
          <w:rStyle w:val="KUTun"/>
        </w:rPr>
      </w:pPr>
      <w:r w:rsidRPr="0051290F">
        <w:t>Příkazník</w:t>
      </w:r>
      <w:r w:rsidR="006107A2" w:rsidRPr="0051290F">
        <w:t xml:space="preserve"> </w:t>
      </w:r>
      <w:r w:rsidR="00535EB1" w:rsidRPr="0051290F">
        <w:t xml:space="preserve">posuzuje </w:t>
      </w:r>
      <w:r w:rsidR="009570B3" w:rsidRPr="0051290F">
        <w:t xml:space="preserve">změny </w:t>
      </w:r>
      <w:r w:rsidR="00497089" w:rsidRPr="0051290F">
        <w:t>navržené</w:t>
      </w:r>
      <w:r w:rsidR="00535EB1" w:rsidRPr="0051290F">
        <w:t xml:space="preserve"> </w:t>
      </w:r>
      <w:r w:rsidR="00107F14" w:rsidRPr="0051290F">
        <w:t>zhotovitelem</w:t>
      </w:r>
      <w:r w:rsidR="00535EB1" w:rsidRPr="0051290F">
        <w:t>, které nezvyšuj</w:t>
      </w:r>
      <w:r w:rsidR="00070B4C" w:rsidRPr="0051290F">
        <w:t>í finanční náklady a nesnižují</w:t>
      </w:r>
      <w:r w:rsidR="00535EB1" w:rsidRPr="0051290F">
        <w:t xml:space="preserve"> kvalitu</w:t>
      </w:r>
      <w:r w:rsidR="0019129F" w:rsidRPr="0051290F">
        <w:t xml:space="preserve"> </w:t>
      </w:r>
      <w:r w:rsidR="00497089" w:rsidRPr="0051290F">
        <w:t>a</w:t>
      </w:r>
      <w:r w:rsidR="007A2642" w:rsidRPr="0051290F">
        <w:t> </w:t>
      </w:r>
      <w:r w:rsidR="005F2593" w:rsidRPr="0051290F">
        <w:t xml:space="preserve">rozhoduje </w:t>
      </w:r>
      <w:r w:rsidR="0019129F" w:rsidRPr="0051290F">
        <w:t xml:space="preserve">o </w:t>
      </w:r>
      <w:r w:rsidR="00497089" w:rsidRPr="0051290F">
        <w:t>těchto změnách</w:t>
      </w:r>
      <w:r w:rsidR="00535EB1" w:rsidRPr="0051290F">
        <w:t>. O těchto rozhodnutích pořídí zápis do stavebního deníku a informuje o</w:t>
      </w:r>
      <w:r w:rsidR="007A2642" w:rsidRPr="0051290F">
        <w:t> </w:t>
      </w:r>
      <w:r w:rsidR="00535EB1" w:rsidRPr="0051290F">
        <w:t xml:space="preserve">nich účastníky KD. </w:t>
      </w:r>
      <w:r w:rsidR="00535EB1" w:rsidRPr="0051290F">
        <w:rPr>
          <w:rStyle w:val="KUTun"/>
        </w:rPr>
        <w:t>Závažné změny</w:t>
      </w:r>
      <w:r w:rsidR="00535EB1" w:rsidRPr="0051290F">
        <w:t xml:space="preserve"> předkládá před svým rozhodnutím </w:t>
      </w:r>
      <w:r w:rsidR="00F728E7" w:rsidRPr="0051290F">
        <w:t>příkazc</w:t>
      </w:r>
      <w:r w:rsidR="006C6BC3" w:rsidRPr="0051290F">
        <w:t>i</w:t>
      </w:r>
      <w:r w:rsidR="003212CD" w:rsidRPr="0051290F">
        <w:t xml:space="preserve"> </w:t>
      </w:r>
      <w:r w:rsidR="00535EB1" w:rsidRPr="0051290F">
        <w:t>k</w:t>
      </w:r>
      <w:r w:rsidR="00EA64C6" w:rsidRPr="0051290F">
        <w:t> </w:t>
      </w:r>
      <w:r w:rsidR="00535EB1" w:rsidRPr="0051290F">
        <w:t>posouzení</w:t>
      </w:r>
      <w:r w:rsidR="00EA64C6" w:rsidRPr="0051290F">
        <w:t>.</w:t>
      </w:r>
    </w:p>
    <w:p w14:paraId="455C98FD" w14:textId="4B94E17F" w:rsidR="004D12F8" w:rsidRPr="0051290F" w:rsidRDefault="004D12F8" w:rsidP="00227C0C">
      <w:pPr>
        <w:pStyle w:val="KUsmlouva-2rove"/>
      </w:pPr>
      <w:r w:rsidRPr="0051290F">
        <w:t>Příkazník (TDS) se zavazuje v případě požadavku příkazce poskytnout příkazci konzultační a</w:t>
      </w:r>
      <w:r w:rsidR="007A2642" w:rsidRPr="0051290F">
        <w:t> </w:t>
      </w:r>
      <w:r w:rsidRPr="0051290F">
        <w:t xml:space="preserve">poradenskou činnost během </w:t>
      </w:r>
      <w:r w:rsidR="00D57D3E">
        <w:t>záruční doby stavby</w:t>
      </w:r>
      <w:ins w:id="200" w:author="Ocelíková Šárka" w:date="2024-01-30T11:58:00Z">
        <w:r w:rsidR="002E346B">
          <w:t>-díla</w:t>
        </w:r>
      </w:ins>
      <w:r w:rsidR="00D57D3E">
        <w:t xml:space="preserve"> (60 měsíců).</w:t>
      </w:r>
      <w:r w:rsidRPr="0051290F">
        <w:t xml:space="preserve"> Náklady za tuto činnost budou hrazeny na základě skutečně provedených a příkazcem odsouhlasených hodin v hodinové sazbě odpovídající maximálně méně náročné práci dle Sazebníku pro navrhování orientačních a nabídkových cen projektových prací a</w:t>
      </w:r>
      <w:r w:rsidR="007A2642" w:rsidRPr="0051290F">
        <w:t> </w:t>
      </w:r>
      <w:r w:rsidRPr="0051290F">
        <w:t>inženýrských činností Unika pro období, kdy byla daná činnost vykonávána.</w:t>
      </w:r>
    </w:p>
    <w:p w14:paraId="0C660412" w14:textId="77777777" w:rsidR="00AB5DA8" w:rsidRPr="0051290F" w:rsidRDefault="00BA560F" w:rsidP="00227C0C">
      <w:pPr>
        <w:pStyle w:val="KUsmlouva-1rove"/>
        <w:rPr>
          <w:rFonts w:cs="Arial"/>
        </w:rPr>
      </w:pPr>
      <w:r w:rsidRPr="0051290F">
        <w:rPr>
          <w:rFonts w:cs="Arial"/>
        </w:rPr>
        <w:t>SPOLUPŮSOBENÍ PŘÍKAZCE</w:t>
      </w:r>
    </w:p>
    <w:p w14:paraId="40B6D811" w14:textId="77777777" w:rsidR="00AB5DA8" w:rsidRPr="0051290F" w:rsidRDefault="0078246D" w:rsidP="00227C0C">
      <w:pPr>
        <w:pStyle w:val="KUsmlouva-2rove"/>
        <w:rPr>
          <w:rStyle w:val="KUTun"/>
        </w:rPr>
      </w:pPr>
      <w:r w:rsidRPr="0051290F">
        <w:t>Příkazce</w:t>
      </w:r>
      <w:r w:rsidR="003212CD" w:rsidRPr="0051290F">
        <w:t xml:space="preserve"> </w:t>
      </w:r>
      <w:r w:rsidR="00535EB1" w:rsidRPr="0051290F">
        <w:t>uzavře příslušnou smlouvu</w:t>
      </w:r>
      <w:r w:rsidR="00217441" w:rsidRPr="0051290F">
        <w:t xml:space="preserve"> na dodávku stavby</w:t>
      </w:r>
      <w:r w:rsidR="00D57D3E">
        <w:t xml:space="preserve"> 24. 01. 2024.</w:t>
      </w:r>
      <w:r w:rsidR="00A01377" w:rsidRPr="0051290F">
        <w:t xml:space="preserve"> </w:t>
      </w:r>
    </w:p>
    <w:p w14:paraId="418BE07D" w14:textId="77777777" w:rsidR="00AB5DA8" w:rsidRPr="0051290F" w:rsidRDefault="0078246D" w:rsidP="00227C0C">
      <w:pPr>
        <w:pStyle w:val="KUsmlouva-2rove"/>
        <w:rPr>
          <w:rStyle w:val="KUTun"/>
        </w:rPr>
      </w:pPr>
      <w:r w:rsidRPr="0051290F">
        <w:t>Příkazce</w:t>
      </w:r>
      <w:r w:rsidR="003212CD" w:rsidRPr="0051290F">
        <w:t xml:space="preserve"> </w:t>
      </w:r>
      <w:r w:rsidR="00535EB1" w:rsidRPr="0051290F">
        <w:t xml:space="preserve">předá </w:t>
      </w:r>
      <w:r w:rsidR="00CE28E2" w:rsidRPr="0051290F">
        <w:t xml:space="preserve">generálnímu dodavateli stavby </w:t>
      </w:r>
      <w:r w:rsidR="00D57D3E">
        <w:t>protokolárně staveniště 31. 01. 2024</w:t>
      </w:r>
    </w:p>
    <w:p w14:paraId="2E2FECDC" w14:textId="77777777" w:rsidR="00C00AD3" w:rsidRPr="0051290F" w:rsidRDefault="0078246D" w:rsidP="004B6424">
      <w:pPr>
        <w:pStyle w:val="KUsmlouva-2rove"/>
      </w:pPr>
      <w:r w:rsidRPr="0051290F">
        <w:t>Příkazce</w:t>
      </w:r>
      <w:r w:rsidR="003212CD" w:rsidRPr="0051290F">
        <w:t xml:space="preserve"> </w:t>
      </w:r>
      <w:r w:rsidR="00535EB1" w:rsidRPr="0051290F">
        <w:t xml:space="preserve">předá </w:t>
      </w:r>
      <w:r w:rsidRPr="0051290F">
        <w:t>příkazník</w:t>
      </w:r>
      <w:r w:rsidR="006C6061" w:rsidRPr="0051290F">
        <w:t>ov</w:t>
      </w:r>
      <w:r w:rsidR="00E5143F" w:rsidRPr="0051290F">
        <w:t>i</w:t>
      </w:r>
      <w:r w:rsidR="005D332F" w:rsidRPr="0051290F">
        <w:t xml:space="preserve"> </w:t>
      </w:r>
      <w:r w:rsidR="00535EB1" w:rsidRPr="0051290F">
        <w:t>podklady pro realizaci díla,</w:t>
      </w:r>
      <w:r w:rsidR="00DD776B" w:rsidRPr="0051290F">
        <w:t xml:space="preserve"> </w:t>
      </w:r>
      <w:r w:rsidR="00535EB1" w:rsidRPr="0051290F">
        <w:t>doklady, na které se odkazuje a dále smlouvy</w:t>
      </w:r>
      <w:r w:rsidR="00D57D3E">
        <w:t xml:space="preserve"> týkající se prováděného díla 31. 01. 2024</w:t>
      </w:r>
    </w:p>
    <w:p w14:paraId="7F9E7867" w14:textId="77777777" w:rsidR="00C00AD3" w:rsidRPr="0051290F" w:rsidRDefault="00535EB1" w:rsidP="00227C0C">
      <w:pPr>
        <w:pStyle w:val="KUsmlouva-3rove"/>
      </w:pPr>
      <w:r w:rsidRPr="0051290F">
        <w:t xml:space="preserve">smlouva o dílo na dodávku stavby </w:t>
      </w:r>
    </w:p>
    <w:p w14:paraId="7D7E085E" w14:textId="77777777" w:rsidR="009E2EFF" w:rsidRPr="0051290F" w:rsidRDefault="00535EB1" w:rsidP="00BA3B72">
      <w:pPr>
        <w:pStyle w:val="KUsmlouva-3rove"/>
        <w:numPr>
          <w:ilvl w:val="2"/>
          <w:numId w:val="3"/>
        </w:numPr>
      </w:pPr>
      <w:r w:rsidRPr="0051290F">
        <w:lastRenderedPageBreak/>
        <w:t>investiční záměr akce č:</w:t>
      </w:r>
      <w:r w:rsidR="007A2642" w:rsidRPr="0051290F">
        <w:t> </w:t>
      </w:r>
      <w:r w:rsidR="00D57D3E">
        <w:t>investiční záměr č. 2072/150/11/23 – 13/11/23</w:t>
      </w:r>
      <w:r w:rsidR="00B1673F" w:rsidRPr="0051290F">
        <w:t xml:space="preserve"> </w:t>
      </w:r>
    </w:p>
    <w:p w14:paraId="6713EF37" w14:textId="3A93D91E" w:rsidR="00C00AD3" w:rsidRPr="0051290F" w:rsidRDefault="00C45B35" w:rsidP="00227C0C">
      <w:pPr>
        <w:pStyle w:val="KUsmlouva-3rove"/>
      </w:pPr>
      <w:r w:rsidRPr="0051290F">
        <w:t>směrnici</w:t>
      </w:r>
      <w:r w:rsidR="00535EB1" w:rsidRPr="0051290F">
        <w:t xml:space="preserve"> KÚZK – </w:t>
      </w:r>
      <w:r w:rsidRPr="0051290F">
        <w:t>SM/41/0</w:t>
      </w:r>
      <w:del w:id="201" w:author="Ocelíková Šárka" w:date="2024-01-30T11:59:00Z">
        <w:r w:rsidR="00933C83" w:rsidRPr="0051290F" w:rsidDel="00181204">
          <w:delText>3</w:delText>
        </w:r>
      </w:del>
      <w:ins w:id="202" w:author="Ocelíková Šárka" w:date="2024-01-30T11:59:00Z">
        <w:r w:rsidR="00181204">
          <w:t>4</w:t>
        </w:r>
      </w:ins>
      <w:r w:rsidRPr="0051290F">
        <w:t>/</w:t>
      </w:r>
      <w:ins w:id="203" w:author="Ocelíková Šárka" w:date="2024-01-30T11:59:00Z">
        <w:r w:rsidR="00181204">
          <w:t>23</w:t>
        </w:r>
      </w:ins>
      <w:del w:id="204" w:author="Ocelíková Šárka" w:date="2024-01-30T11:59:00Z">
        <w:r w:rsidRPr="0051290F" w:rsidDel="00181204">
          <w:delText>1</w:delText>
        </w:r>
        <w:r w:rsidR="00933C83" w:rsidRPr="0051290F" w:rsidDel="00181204">
          <w:delText>6</w:delText>
        </w:r>
      </w:del>
    </w:p>
    <w:p w14:paraId="02CCEE92" w14:textId="77777777" w:rsidR="00C00AD3" w:rsidRPr="0051290F" w:rsidRDefault="00535EB1" w:rsidP="00227C0C">
      <w:pPr>
        <w:pStyle w:val="KUsmlouva-3rove"/>
      </w:pPr>
      <w:r w:rsidRPr="0051290F">
        <w:t>ověřená projektová dokumentace (pro stavební povolení a pro provádění stavby)</w:t>
      </w:r>
    </w:p>
    <w:p w14:paraId="0AE90580" w14:textId="77777777" w:rsidR="00535EB1" w:rsidRPr="0051290F" w:rsidRDefault="00535EB1" w:rsidP="00227C0C">
      <w:pPr>
        <w:pStyle w:val="KUsmlouva-3rove"/>
      </w:pPr>
      <w:r w:rsidRPr="0051290F">
        <w:t xml:space="preserve">doklady a informace vyžádané </w:t>
      </w:r>
      <w:r w:rsidR="0078246D" w:rsidRPr="0051290F">
        <w:t>příkazník</w:t>
      </w:r>
      <w:r w:rsidR="00E5143F" w:rsidRPr="0051290F">
        <w:t>em</w:t>
      </w:r>
      <w:r w:rsidR="00ED757C" w:rsidRPr="0051290F">
        <w:t xml:space="preserve"> </w:t>
      </w:r>
      <w:r w:rsidRPr="0051290F">
        <w:t>pro plnění funkce koordinátora</w:t>
      </w:r>
      <w:r w:rsidR="00ED757C" w:rsidRPr="0051290F">
        <w:t>.</w:t>
      </w:r>
    </w:p>
    <w:p w14:paraId="2884A44B" w14:textId="77777777" w:rsidR="00535EB1" w:rsidRPr="0051290F" w:rsidRDefault="00BA560F" w:rsidP="00227C0C">
      <w:pPr>
        <w:pStyle w:val="KUsmlouva-1rove"/>
        <w:rPr>
          <w:rFonts w:cs="Arial"/>
        </w:rPr>
      </w:pPr>
      <w:r w:rsidRPr="0051290F">
        <w:rPr>
          <w:rFonts w:cs="Arial"/>
        </w:rPr>
        <w:t>TERMÍNY PLNĚNÍ</w:t>
      </w:r>
    </w:p>
    <w:p w14:paraId="039FA2D6" w14:textId="77777777" w:rsidR="001237E3" w:rsidRPr="0051290F" w:rsidRDefault="00DD776B" w:rsidP="00227C0C">
      <w:pPr>
        <w:pStyle w:val="KUsmlouva-2rove"/>
      </w:pPr>
      <w:r w:rsidRPr="0051290F">
        <w:t>P</w:t>
      </w:r>
      <w:r w:rsidR="0078246D" w:rsidRPr="0051290F">
        <w:t>říkazník</w:t>
      </w:r>
      <w:r w:rsidR="00ED757C" w:rsidRPr="0051290F">
        <w:t xml:space="preserve"> </w:t>
      </w:r>
      <w:r w:rsidR="00535EB1" w:rsidRPr="0051290F">
        <w:t>se zavazuje provádět činnosti dohodnuté v</w:t>
      </w:r>
      <w:r w:rsidR="00A9564B" w:rsidRPr="0051290F">
        <w:t> této smlouvě</w:t>
      </w:r>
      <w:r w:rsidR="00535EB1" w:rsidRPr="0051290F">
        <w:t xml:space="preserve"> průběžně:</w:t>
      </w:r>
      <w:r w:rsidR="00C31C04" w:rsidRPr="0051290F">
        <w:t xml:space="preserve">      </w:t>
      </w:r>
    </w:p>
    <w:p w14:paraId="1E36AEEB" w14:textId="77777777" w:rsidR="00ED757C" w:rsidRPr="0051290F" w:rsidRDefault="00D57D3E" w:rsidP="0097331C">
      <w:pPr>
        <w:jc w:val="center"/>
        <w:rPr>
          <w:rFonts w:cs="Arial"/>
        </w:rPr>
      </w:pPr>
      <w:r>
        <w:rPr>
          <w:rFonts w:cs="Arial"/>
        </w:rPr>
        <w:t>od</w:t>
      </w:r>
      <w:r w:rsidR="00217441" w:rsidRPr="0051290F">
        <w:rPr>
          <w:rFonts w:cs="Arial"/>
        </w:rPr>
        <w:t>:</w:t>
      </w:r>
      <w:r>
        <w:rPr>
          <w:rFonts w:cs="Arial"/>
        </w:rPr>
        <w:t xml:space="preserve"> 31. 01. 2024</w:t>
      </w:r>
    </w:p>
    <w:p w14:paraId="32E12DEC" w14:textId="6C92B8C0" w:rsidR="0043781F" w:rsidRDefault="00A34930" w:rsidP="0097331C">
      <w:pPr>
        <w:jc w:val="center"/>
        <w:rPr>
          <w:ins w:id="205" w:author="Eva Poláchová" w:date="2024-01-31T09:19:00Z"/>
          <w:rFonts w:cs="Arial"/>
        </w:rPr>
      </w:pPr>
      <w:r w:rsidRPr="0051290F">
        <w:rPr>
          <w:rFonts w:cs="Arial"/>
        </w:rPr>
        <w:t>d</w:t>
      </w:r>
      <w:r w:rsidR="00D57D3E">
        <w:rPr>
          <w:rFonts w:cs="Arial"/>
        </w:rPr>
        <w:t>o</w:t>
      </w:r>
      <w:r w:rsidR="00217441" w:rsidRPr="0051290F">
        <w:rPr>
          <w:rFonts w:cs="Arial"/>
        </w:rPr>
        <w:t>:</w:t>
      </w:r>
      <w:r w:rsidR="00D57D3E">
        <w:rPr>
          <w:rFonts w:cs="Arial"/>
        </w:rPr>
        <w:t xml:space="preserve"> 30. 04. 2024</w:t>
      </w:r>
    </w:p>
    <w:p w14:paraId="53C69110" w14:textId="77777777" w:rsidR="00AF30B6" w:rsidRPr="0051290F" w:rsidRDefault="00AF30B6" w:rsidP="0097331C">
      <w:pPr>
        <w:jc w:val="center"/>
        <w:rPr>
          <w:rFonts w:cs="Arial"/>
        </w:rPr>
      </w:pPr>
    </w:p>
    <w:p w14:paraId="03AB8FF1" w14:textId="77777777" w:rsidR="00535EB1" w:rsidRPr="0051290F" w:rsidRDefault="00BA560F" w:rsidP="00227C0C">
      <w:pPr>
        <w:pStyle w:val="KUsmlouva-1rove"/>
        <w:rPr>
          <w:rFonts w:cs="Arial"/>
        </w:rPr>
      </w:pPr>
      <w:r w:rsidRPr="0051290F">
        <w:rPr>
          <w:rFonts w:cs="Arial"/>
        </w:rPr>
        <w:t>ODMĚNA A PLATEBNÍ PODMÍNKY</w:t>
      </w:r>
    </w:p>
    <w:p w14:paraId="67BDBA2C" w14:textId="77777777" w:rsidR="00535EB1" w:rsidRPr="0051290F" w:rsidRDefault="00535EB1" w:rsidP="00227C0C">
      <w:pPr>
        <w:pStyle w:val="KUsmlouva-2rove"/>
      </w:pPr>
      <w:r w:rsidRPr="0051290F">
        <w:t xml:space="preserve">Smluvní strany se dohodly na odměně za výkon </w:t>
      </w:r>
      <w:r w:rsidR="00F63FBC" w:rsidRPr="0051290F">
        <w:t>TDS</w:t>
      </w:r>
      <w:r w:rsidR="00431459" w:rsidRPr="0051290F">
        <w:t xml:space="preserve"> a koordinátora </w:t>
      </w:r>
      <w:r w:rsidRPr="0051290F">
        <w:t xml:space="preserve">dle </w:t>
      </w:r>
      <w:r w:rsidR="00A9564B" w:rsidRPr="0051290F">
        <w:t>této smlouvy</w:t>
      </w:r>
      <w:r w:rsidRPr="0051290F">
        <w:t xml:space="preserve"> v celkové výši</w:t>
      </w:r>
      <w:r w:rsidR="00A9564B" w:rsidRPr="0051290F">
        <w:t>:</w:t>
      </w:r>
    </w:p>
    <w:p w14:paraId="749C1338" w14:textId="77777777" w:rsidR="00535EB1" w:rsidRPr="0051290F" w:rsidRDefault="00D57D3E" w:rsidP="009C4C22">
      <w:pPr>
        <w:jc w:val="center"/>
        <w:rPr>
          <w:rStyle w:val="KUTun"/>
          <w:rFonts w:cs="Arial"/>
        </w:rPr>
      </w:pPr>
      <w:r>
        <w:rPr>
          <w:rStyle w:val="KUTun"/>
          <w:rFonts w:cs="Arial"/>
        </w:rPr>
        <w:t>129 24</w:t>
      </w:r>
      <w:r w:rsidR="00714D48" w:rsidRPr="0051290F">
        <w:rPr>
          <w:rStyle w:val="KUTun"/>
          <w:rFonts w:cs="Arial"/>
        </w:rPr>
        <w:t>0</w:t>
      </w:r>
      <w:r w:rsidR="001237E3" w:rsidRPr="0051290F">
        <w:rPr>
          <w:rStyle w:val="KUTun"/>
          <w:rFonts w:cs="Arial"/>
        </w:rPr>
        <w:t xml:space="preserve">,- </w:t>
      </w:r>
      <w:r w:rsidR="00293840" w:rsidRPr="0051290F">
        <w:rPr>
          <w:rStyle w:val="KUTun"/>
          <w:rFonts w:cs="Arial"/>
        </w:rPr>
        <w:t>Kč</w:t>
      </w:r>
      <w:r w:rsidR="00A9564B" w:rsidRPr="0051290F">
        <w:rPr>
          <w:rStyle w:val="KUTun"/>
          <w:rFonts w:cs="Arial"/>
        </w:rPr>
        <w:t xml:space="preserve"> bez</w:t>
      </w:r>
      <w:r w:rsidR="00830E81" w:rsidRPr="0051290F">
        <w:rPr>
          <w:rStyle w:val="KUTun"/>
          <w:rFonts w:cs="Arial"/>
        </w:rPr>
        <w:t xml:space="preserve"> </w:t>
      </w:r>
      <w:r w:rsidR="00535EB1" w:rsidRPr="0051290F">
        <w:rPr>
          <w:rStyle w:val="KUTun"/>
          <w:rFonts w:cs="Arial"/>
        </w:rPr>
        <w:t>DPH</w:t>
      </w:r>
    </w:p>
    <w:p w14:paraId="229A3CCA" w14:textId="77777777" w:rsidR="00A9564B" w:rsidRPr="0051290F" w:rsidRDefault="00D57D3E" w:rsidP="009C4C22">
      <w:pPr>
        <w:jc w:val="center"/>
        <w:rPr>
          <w:rStyle w:val="KUTun"/>
          <w:rFonts w:cs="Arial"/>
        </w:rPr>
      </w:pPr>
      <w:r>
        <w:rPr>
          <w:rStyle w:val="KUTun"/>
          <w:rFonts w:cs="Arial"/>
        </w:rPr>
        <w:t xml:space="preserve">         27 140,40</w:t>
      </w:r>
      <w:r w:rsidR="00A9564B" w:rsidRPr="0051290F">
        <w:rPr>
          <w:rStyle w:val="KUTun"/>
          <w:rFonts w:cs="Arial"/>
        </w:rPr>
        <w:t xml:space="preserve"> </w:t>
      </w:r>
      <w:r w:rsidR="00293840" w:rsidRPr="0051290F">
        <w:rPr>
          <w:rStyle w:val="KUTun"/>
          <w:rFonts w:cs="Arial"/>
        </w:rPr>
        <w:t xml:space="preserve">Kč </w:t>
      </w:r>
      <w:r w:rsidR="00A9564B" w:rsidRPr="0051290F">
        <w:rPr>
          <w:rStyle w:val="KUTun"/>
          <w:rFonts w:cs="Arial"/>
        </w:rPr>
        <w:t>DPH (2</w:t>
      </w:r>
      <w:r w:rsidR="00F63FBC" w:rsidRPr="0051290F">
        <w:rPr>
          <w:rStyle w:val="KUTun"/>
          <w:rFonts w:cs="Arial"/>
        </w:rPr>
        <w:t>1</w:t>
      </w:r>
      <w:r w:rsidR="00A9564B" w:rsidRPr="0051290F">
        <w:rPr>
          <w:rStyle w:val="KUTun"/>
          <w:rFonts w:cs="Arial"/>
        </w:rPr>
        <w:t>%)</w:t>
      </w:r>
    </w:p>
    <w:p w14:paraId="121AC529" w14:textId="77777777" w:rsidR="00A9564B" w:rsidRPr="0051290F" w:rsidRDefault="00D57D3E" w:rsidP="00293840">
      <w:pPr>
        <w:ind w:left="2836" w:firstLine="709"/>
        <w:rPr>
          <w:rStyle w:val="KUTun"/>
          <w:rFonts w:cs="Arial"/>
        </w:rPr>
      </w:pPr>
      <w:r>
        <w:rPr>
          <w:rStyle w:val="KUTun"/>
          <w:rFonts w:cs="Arial"/>
        </w:rPr>
        <w:t xml:space="preserve">      156 380,40 </w:t>
      </w:r>
      <w:r w:rsidR="00293840" w:rsidRPr="0051290F">
        <w:rPr>
          <w:rStyle w:val="KUTun"/>
          <w:rFonts w:cs="Arial"/>
        </w:rPr>
        <w:t xml:space="preserve">Kč </w:t>
      </w:r>
      <w:r w:rsidR="00A9564B" w:rsidRPr="0051290F">
        <w:rPr>
          <w:rStyle w:val="KUTun"/>
          <w:rFonts w:cs="Arial"/>
        </w:rPr>
        <w:t>včetně DPH</w:t>
      </w:r>
    </w:p>
    <w:p w14:paraId="280A7D14" w14:textId="77777777" w:rsidR="00243C92" w:rsidRPr="0051290F" w:rsidRDefault="00243C92" w:rsidP="009C4C22">
      <w:pPr>
        <w:jc w:val="center"/>
        <w:rPr>
          <w:rFonts w:cs="Arial"/>
          <w:szCs w:val="22"/>
        </w:rPr>
      </w:pPr>
      <w:r w:rsidRPr="0051290F">
        <w:rPr>
          <w:rFonts w:cs="Arial"/>
          <w:szCs w:val="22"/>
        </w:rPr>
        <w:t>(slovy:</w:t>
      </w:r>
      <w:r w:rsidR="00D57D3E">
        <w:rPr>
          <w:rFonts w:cs="Arial"/>
          <w:szCs w:val="22"/>
        </w:rPr>
        <w:t xml:space="preserve"> stopadesátšesttisíctřistaosmdesát</w:t>
      </w:r>
      <w:r w:rsidR="00F63FBC" w:rsidRPr="0051290F">
        <w:rPr>
          <w:rFonts w:cs="Arial"/>
          <w:szCs w:val="22"/>
        </w:rPr>
        <w:t xml:space="preserve"> </w:t>
      </w:r>
      <w:r w:rsidRPr="0051290F">
        <w:rPr>
          <w:rFonts w:cs="Arial"/>
          <w:szCs w:val="22"/>
        </w:rPr>
        <w:t>korun</w:t>
      </w:r>
      <w:r w:rsidR="00F63FBC" w:rsidRPr="0051290F">
        <w:rPr>
          <w:rFonts w:cs="Arial"/>
          <w:szCs w:val="22"/>
        </w:rPr>
        <w:t xml:space="preserve"> </w:t>
      </w:r>
      <w:r w:rsidRPr="0051290F">
        <w:rPr>
          <w:rFonts w:cs="Arial"/>
          <w:szCs w:val="22"/>
        </w:rPr>
        <w:t>českých</w:t>
      </w:r>
      <w:r w:rsidR="00D57D3E">
        <w:rPr>
          <w:rFonts w:cs="Arial"/>
          <w:szCs w:val="22"/>
        </w:rPr>
        <w:t>, čtyřicet haléřů</w:t>
      </w:r>
      <w:r w:rsidRPr="0051290F">
        <w:rPr>
          <w:rFonts w:cs="Arial"/>
          <w:szCs w:val="22"/>
        </w:rPr>
        <w:t>)</w:t>
      </w:r>
      <w:r w:rsidR="00377D91" w:rsidRPr="0051290F">
        <w:rPr>
          <w:rFonts w:cs="Arial"/>
          <w:szCs w:val="22"/>
        </w:rPr>
        <w:t>.</w:t>
      </w:r>
    </w:p>
    <w:p w14:paraId="356D312C" w14:textId="3C934D1C" w:rsidR="008E1C46" w:rsidRPr="0051290F" w:rsidRDefault="008E1C46" w:rsidP="009C4C22">
      <w:pPr>
        <w:pStyle w:val="KUsmlouva-2rove"/>
        <w:numPr>
          <w:ilvl w:val="0"/>
          <w:numId w:val="0"/>
        </w:numPr>
        <w:ind w:left="567"/>
      </w:pPr>
      <w:r w:rsidRPr="0051290F">
        <w:t xml:space="preserve">Takto sjednaná celková cena bude fakturována </w:t>
      </w:r>
      <w:r w:rsidR="00D57D3E">
        <w:t xml:space="preserve">jednorázově </w:t>
      </w:r>
      <w:r w:rsidR="00D57D3E">
        <w:rPr>
          <w:rStyle w:val="KUTun"/>
        </w:rPr>
        <w:t xml:space="preserve">po ukončení stavby a protokolárním předání a převzetí </w:t>
      </w:r>
      <w:del w:id="206" w:author="Ocelíková Šárka" w:date="2024-01-30T12:00:00Z">
        <w:r w:rsidR="00D57D3E" w:rsidDel="004E1D39">
          <w:rPr>
            <w:rStyle w:val="KUTun"/>
          </w:rPr>
          <w:delText>rekonstruovaných učeben</w:delText>
        </w:r>
      </w:del>
      <w:ins w:id="207" w:author="Ocelíková Šárka" w:date="2024-01-30T12:00:00Z">
        <w:r w:rsidR="004E1D39">
          <w:rPr>
            <w:rStyle w:val="KUTun"/>
          </w:rPr>
          <w:t>d</w:t>
        </w:r>
      </w:ins>
      <w:ins w:id="208" w:author="Ocelíková Šárka" w:date="2024-01-30T12:01:00Z">
        <w:r w:rsidR="004E1D39">
          <w:rPr>
            <w:rStyle w:val="KUTun"/>
          </w:rPr>
          <w:t>íla bez vad a nedodělků</w:t>
        </w:r>
      </w:ins>
      <w:r w:rsidR="00D57D3E">
        <w:rPr>
          <w:rStyle w:val="KUTun"/>
        </w:rPr>
        <w:t>.</w:t>
      </w:r>
    </w:p>
    <w:p w14:paraId="390434B5" w14:textId="77777777" w:rsidR="003C77C5" w:rsidRPr="0051290F" w:rsidRDefault="003C77C5" w:rsidP="009C4C22">
      <w:pPr>
        <w:pStyle w:val="KUsmlouva-2rove"/>
      </w:pPr>
      <w:r w:rsidRPr="0051290F">
        <w:t xml:space="preserve">Takto dohodnutá cena představuje </w:t>
      </w:r>
      <w:r w:rsidRPr="0051290F">
        <w:rPr>
          <w:rStyle w:val="KUTun"/>
        </w:rPr>
        <w:t>úplné a konečné vyrovnání za služby a činnosti</w:t>
      </w:r>
      <w:r w:rsidRPr="0051290F">
        <w:t xml:space="preserve"> prováděné </w:t>
      </w:r>
      <w:r w:rsidR="0078246D" w:rsidRPr="0051290F">
        <w:t>příkazník</w:t>
      </w:r>
      <w:r w:rsidRPr="0051290F">
        <w:t>em podle této smlouvy po stanovenou dobu.</w:t>
      </w:r>
    </w:p>
    <w:p w14:paraId="7166E7C8" w14:textId="77777777" w:rsidR="003C77C5" w:rsidRPr="0051290F" w:rsidRDefault="003C77C5" w:rsidP="009C4C22">
      <w:pPr>
        <w:pStyle w:val="KUsmlouva-2rove"/>
      </w:pPr>
      <w:r w:rsidRPr="0051290F">
        <w:t>Předpokladem zaplacení sjednané ceny</w:t>
      </w:r>
      <w:r w:rsidR="00FE3050" w:rsidRPr="0051290F">
        <w:t xml:space="preserve">, je řádné plnění povinností </w:t>
      </w:r>
      <w:r w:rsidR="0078246D" w:rsidRPr="0051290F">
        <w:t>příkazník</w:t>
      </w:r>
      <w:r w:rsidR="00964FD0" w:rsidRPr="0051290F">
        <w:t>a</w:t>
      </w:r>
      <w:r w:rsidR="00D57D3E">
        <w:t>. Přílohou</w:t>
      </w:r>
      <w:r w:rsidRPr="0051290F">
        <w:t xml:space="preserve"> faktury </w:t>
      </w:r>
      <w:r w:rsidR="0078246D" w:rsidRPr="0051290F">
        <w:t>příkazník</w:t>
      </w:r>
      <w:r w:rsidR="00964FD0" w:rsidRPr="0051290F">
        <w:t>a</w:t>
      </w:r>
      <w:r w:rsidRPr="0051290F">
        <w:t xml:space="preserve"> bude </w:t>
      </w:r>
      <w:r w:rsidRPr="0051290F">
        <w:rPr>
          <w:rStyle w:val="KUTun"/>
        </w:rPr>
        <w:t xml:space="preserve">soupis činností za dané fakturované období </w:t>
      </w:r>
      <w:r w:rsidR="00FE3050" w:rsidRPr="0051290F">
        <w:rPr>
          <w:rStyle w:val="KUTun"/>
        </w:rPr>
        <w:t>odsouhlasen</w:t>
      </w:r>
      <w:r w:rsidR="00964FD0" w:rsidRPr="0051290F">
        <w:rPr>
          <w:rStyle w:val="KUTun"/>
        </w:rPr>
        <w:t>ý</w:t>
      </w:r>
      <w:r w:rsidR="00FE3050" w:rsidRPr="0051290F">
        <w:t xml:space="preserve"> </w:t>
      </w:r>
      <w:r w:rsidR="00FE3050" w:rsidRPr="0051290F">
        <w:rPr>
          <w:rStyle w:val="KUTun"/>
        </w:rPr>
        <w:t xml:space="preserve">zástupcem </w:t>
      </w:r>
      <w:r w:rsidR="0078246D" w:rsidRPr="0051290F">
        <w:rPr>
          <w:rStyle w:val="KUTun"/>
        </w:rPr>
        <w:t>příkazce</w:t>
      </w:r>
      <w:r w:rsidR="00FE3050" w:rsidRPr="0051290F">
        <w:t xml:space="preserve">, </w:t>
      </w:r>
      <w:r w:rsidRPr="0051290F">
        <w:t xml:space="preserve">ve kterém budou popsány činnosti. Přílohou konečné faktury musí být </w:t>
      </w:r>
      <w:r w:rsidR="00964FD0" w:rsidRPr="0051290F">
        <w:t>příkazc</w:t>
      </w:r>
      <w:r w:rsidR="00FE3050" w:rsidRPr="0051290F">
        <w:t xml:space="preserve">em </w:t>
      </w:r>
      <w:r w:rsidRPr="0051290F">
        <w:t xml:space="preserve">podepsaný </w:t>
      </w:r>
      <w:r w:rsidRPr="0051290F">
        <w:rPr>
          <w:rStyle w:val="KUTun"/>
        </w:rPr>
        <w:t xml:space="preserve">protokol </w:t>
      </w:r>
      <w:r w:rsidR="00FE3050" w:rsidRPr="0051290F">
        <w:rPr>
          <w:rStyle w:val="KUTun"/>
        </w:rPr>
        <w:t>o řádném ukončení výkonu TDS</w:t>
      </w:r>
      <w:r w:rsidR="00FE3050" w:rsidRPr="0051290F">
        <w:t xml:space="preserve">, který připraví </w:t>
      </w:r>
      <w:r w:rsidR="0078246D" w:rsidRPr="0051290F">
        <w:t>příkazník</w:t>
      </w:r>
      <w:r w:rsidRPr="0051290F">
        <w:t>.</w:t>
      </w:r>
      <w:r w:rsidR="006D6F70" w:rsidRPr="0051290F">
        <w:t xml:space="preserve"> </w:t>
      </w:r>
    </w:p>
    <w:p w14:paraId="13D6D04E" w14:textId="77777777" w:rsidR="00BB7D83" w:rsidRPr="0051290F" w:rsidRDefault="0078246D" w:rsidP="009C4C22">
      <w:pPr>
        <w:pStyle w:val="KUsmlouva-2rove"/>
      </w:pPr>
      <w:r w:rsidRPr="0051290F">
        <w:t>Příkazce</w:t>
      </w:r>
      <w:r w:rsidR="00BB7D83" w:rsidRPr="0051290F">
        <w:t xml:space="preserve"> neposkytuje zálohy.</w:t>
      </w:r>
    </w:p>
    <w:p w14:paraId="33020280" w14:textId="77777777" w:rsidR="002E73F0" w:rsidRDefault="002E73F0" w:rsidP="009C4C22">
      <w:pPr>
        <w:pStyle w:val="KUsmlouva-2rove"/>
      </w:pPr>
      <w:r w:rsidRPr="0051290F">
        <w:t xml:space="preserve">Daňový doklad (faktura) musí mít náležitosti vyplývající z obecně závazných předpisů, tj. </w:t>
      </w:r>
      <w:r w:rsidR="00A60E4E" w:rsidRPr="0051290F">
        <w:t xml:space="preserve">ty </w:t>
      </w:r>
      <w:r w:rsidRPr="0051290F">
        <w:t>které jsou stanoveny zákonem č. 563/1991 Sb., o účetnictví, a náležitosti daňového dokladu dle</w:t>
      </w:r>
      <w:r w:rsidR="004C2A06" w:rsidRPr="0051290F">
        <w:t xml:space="preserve"> zákona o DPH</w:t>
      </w:r>
      <w:r w:rsidRPr="0051290F">
        <w:t xml:space="preserve">. Smluvní strany se dohodly na </w:t>
      </w:r>
      <w:r w:rsidRPr="0051290F">
        <w:rPr>
          <w:rStyle w:val="KUTun"/>
        </w:rPr>
        <w:t>lhůtě splatnosti v délce 30 dnů ode dne doručení faktury</w:t>
      </w:r>
      <w:r w:rsidRPr="0051290F">
        <w:t xml:space="preserve"> do sídla </w:t>
      </w:r>
      <w:r w:rsidR="0078246D" w:rsidRPr="0051290F">
        <w:t>příkazce</w:t>
      </w:r>
      <w:r w:rsidRPr="0051290F">
        <w:t xml:space="preserve">. Přílohou konečné faktury musí být </w:t>
      </w:r>
      <w:r w:rsidR="0078246D" w:rsidRPr="0051290F">
        <w:t>příkazník</w:t>
      </w:r>
      <w:r w:rsidRPr="0051290F">
        <w:t xml:space="preserve">em podepsaný </w:t>
      </w:r>
      <w:r w:rsidRPr="0051290F">
        <w:rPr>
          <w:rStyle w:val="KUTun"/>
        </w:rPr>
        <w:t>protokol o řádném ukončení výkonu TDS</w:t>
      </w:r>
      <w:r w:rsidRPr="0051290F">
        <w:t xml:space="preserve">, který připraví </w:t>
      </w:r>
      <w:r w:rsidR="0078246D" w:rsidRPr="0051290F">
        <w:t>příkazník</w:t>
      </w:r>
      <w:r w:rsidRPr="0051290F">
        <w:t xml:space="preserve"> a soupis </w:t>
      </w:r>
      <w:r w:rsidR="00964FD0" w:rsidRPr="0051290F">
        <w:t>provedených prací odsouhlasený</w:t>
      </w:r>
      <w:r w:rsidRPr="0051290F">
        <w:t xml:space="preserve"> </w:t>
      </w:r>
      <w:r w:rsidR="00964FD0" w:rsidRPr="0051290F">
        <w:t>příkazc</w:t>
      </w:r>
      <w:r w:rsidRPr="0051290F">
        <w:t>em.</w:t>
      </w:r>
    </w:p>
    <w:p w14:paraId="6F26AAE2" w14:textId="77777777" w:rsidR="001045FD" w:rsidRPr="001045FD" w:rsidRDefault="001045FD" w:rsidP="001045FD">
      <w:pPr>
        <w:pStyle w:val="KUsmlouva-2rove"/>
        <w:rPr>
          <w:b/>
        </w:rPr>
      </w:pPr>
      <w:r w:rsidRPr="001045FD">
        <w:rPr>
          <w:b/>
        </w:rPr>
        <w:t>Faktura bude označena registračním číslem projektu „CZ.06.04.01/00/22_042/0002827“ a názvem projektu „ISŠ-COP a JŠ Valašské Meziříčí – rekonstrukce laboratoře č. 1 a ROBOTIKA“.</w:t>
      </w:r>
    </w:p>
    <w:p w14:paraId="39769DC2" w14:textId="47998A39" w:rsidR="007F3EFA" w:rsidRPr="0051290F" w:rsidRDefault="007F3EFA" w:rsidP="009C4C22">
      <w:pPr>
        <w:pStyle w:val="KUsmlouva-2rove"/>
      </w:pPr>
      <w:r w:rsidRPr="0051290F">
        <w:t xml:space="preserve">V případě prodlení </w:t>
      </w:r>
      <w:r w:rsidR="0078246D" w:rsidRPr="0051290F">
        <w:t>příkazce</w:t>
      </w:r>
      <w:r w:rsidRPr="0051290F">
        <w:t xml:space="preserve"> s úhradou faktury bude </w:t>
      </w:r>
      <w:r w:rsidR="0078246D" w:rsidRPr="0051290F">
        <w:t>příkazník</w:t>
      </w:r>
      <w:r w:rsidRPr="0051290F">
        <w:t xml:space="preserve"> oprávněn požadovat zaplacení </w:t>
      </w:r>
      <w:ins w:id="209" w:author="Ocelíková Šárka" w:date="2024-01-30T12:01:00Z">
        <w:r w:rsidR="006B2767">
          <w:t xml:space="preserve">zákonných </w:t>
        </w:r>
      </w:ins>
      <w:r w:rsidRPr="0051290F">
        <w:t>úrok</w:t>
      </w:r>
      <w:r w:rsidR="00964FD0" w:rsidRPr="0051290F">
        <w:t>ů</w:t>
      </w:r>
      <w:r w:rsidRPr="0051290F">
        <w:t xml:space="preserve"> z</w:t>
      </w:r>
      <w:del w:id="210" w:author="Ocelíková Šárka" w:date="2024-01-30T12:01:00Z">
        <w:r w:rsidRPr="0051290F" w:rsidDel="006B2767">
          <w:delText> </w:delText>
        </w:r>
      </w:del>
      <w:ins w:id="211" w:author="Ocelíková Šárka" w:date="2024-01-30T12:01:00Z">
        <w:del w:id="212" w:author="Eva Poláchová" w:date="2024-01-31T07:39:00Z">
          <w:r w:rsidR="006B2767" w:rsidDel="002917FD">
            <w:delText> </w:delText>
          </w:r>
        </w:del>
      </w:ins>
      <w:ins w:id="213" w:author="Eva Poláchová" w:date="2024-01-31T07:39:00Z">
        <w:r w:rsidR="002917FD">
          <w:t> </w:t>
        </w:r>
      </w:ins>
      <w:r w:rsidRPr="0051290F">
        <w:t>prodlení</w:t>
      </w:r>
      <w:ins w:id="214" w:author="Eva Poláchová" w:date="2024-01-31T07:39:00Z">
        <w:r w:rsidR="002917FD">
          <w:t xml:space="preserve"> dle na</w:t>
        </w:r>
      </w:ins>
      <w:ins w:id="215" w:author="Eva Poláchová" w:date="2024-01-31T07:40:00Z">
        <w:r w:rsidR="002917FD">
          <w:t>ř</w:t>
        </w:r>
      </w:ins>
      <w:ins w:id="216" w:author="Eva Poláchová" w:date="2024-01-31T07:39:00Z">
        <w:r w:rsidR="002917FD">
          <w:t xml:space="preserve">ízení vlády č. </w:t>
        </w:r>
      </w:ins>
      <w:ins w:id="217" w:author="Eva Poláchová" w:date="2024-01-31T07:40:00Z">
        <w:r w:rsidR="002917FD">
          <w:t>351/2013 Sb</w:t>
        </w:r>
      </w:ins>
      <w:ins w:id="218" w:author="Ocelíková Šárka" w:date="2024-01-30T12:01:00Z">
        <w:r w:rsidR="006B2767">
          <w:t>.</w:t>
        </w:r>
      </w:ins>
      <w:ins w:id="219" w:author="Eva Poláchová" w:date="2024-01-31T07:40:00Z">
        <w:r w:rsidR="002917FD">
          <w:t xml:space="preserve"> </w:t>
        </w:r>
      </w:ins>
      <w:del w:id="220" w:author="Ocelíková Šárka" w:date="2024-01-30T12:01:00Z">
        <w:r w:rsidRPr="0051290F" w:rsidDel="006B2767">
          <w:delText xml:space="preserve"> dle nařízení vlády č. </w:delText>
        </w:r>
        <w:r w:rsidR="008A7242" w:rsidRPr="0051290F" w:rsidDel="006B2767">
          <w:delText>351</w:delText>
        </w:r>
        <w:r w:rsidRPr="0051290F" w:rsidDel="006B2767">
          <w:delText>/</w:delText>
        </w:r>
        <w:r w:rsidR="008A7242" w:rsidRPr="0051290F" w:rsidDel="006B2767">
          <w:delText>2013</w:delText>
        </w:r>
        <w:r w:rsidRPr="0051290F" w:rsidDel="006B2767">
          <w:delText xml:space="preserve"> Sb., </w:delText>
        </w:r>
        <w:r w:rsidR="008A7242" w:rsidRPr="0051290F" w:rsidDel="006B2767">
          <w:delText>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</w:delText>
        </w:r>
        <w:r w:rsidRPr="0051290F" w:rsidDel="006B2767">
          <w:delText>, ve znění pozdějších předpisů.</w:delText>
        </w:r>
      </w:del>
    </w:p>
    <w:p w14:paraId="168EE67C" w14:textId="77777777" w:rsidR="004866FA" w:rsidRPr="0051290F" w:rsidRDefault="004866FA" w:rsidP="004866FA">
      <w:pPr>
        <w:pStyle w:val="KUsmlouva-2rove"/>
      </w:pPr>
      <w:r w:rsidRPr="0051290F">
        <w:t>Termíny uvedené v článku 5 a 6 jsou předpokládané a jejich skutečná délka se bude odvíjet od výběru dodavatele stavby. Příkazník není oprávněn požadovat navýšení ceny z důvodu nedodržení předpokládaných termínů.</w:t>
      </w:r>
    </w:p>
    <w:p w14:paraId="032CCFB5" w14:textId="77777777" w:rsidR="004866FA" w:rsidRPr="0051290F" w:rsidRDefault="004866FA" w:rsidP="004866FA">
      <w:pPr>
        <w:pStyle w:val="KUsmlouva-2rove"/>
        <w:numPr>
          <w:ilvl w:val="0"/>
          <w:numId w:val="0"/>
        </w:numPr>
        <w:ind w:left="567"/>
      </w:pPr>
    </w:p>
    <w:p w14:paraId="6929101E" w14:textId="77777777" w:rsidR="001237E3" w:rsidRPr="0051290F" w:rsidRDefault="00BA560F" w:rsidP="009C4C22">
      <w:pPr>
        <w:pStyle w:val="KUsmlouva-1rove"/>
        <w:rPr>
          <w:rFonts w:cs="Arial"/>
        </w:rPr>
      </w:pPr>
      <w:r w:rsidRPr="0051290F">
        <w:rPr>
          <w:rFonts w:cs="Arial"/>
        </w:rPr>
        <w:t>ODPOVĚDNOST PŘÍKAZNÍKA</w:t>
      </w:r>
    </w:p>
    <w:p w14:paraId="675C4609" w14:textId="77777777" w:rsidR="00B462AC" w:rsidRPr="0051290F" w:rsidRDefault="0078246D" w:rsidP="009C4C22">
      <w:pPr>
        <w:pStyle w:val="KUsmlouva-2rove"/>
      </w:pPr>
      <w:r w:rsidRPr="0051290F">
        <w:t>Příkazník</w:t>
      </w:r>
      <w:r w:rsidR="00064E29" w:rsidRPr="0051290F">
        <w:t xml:space="preserve"> </w:t>
      </w:r>
      <w:r w:rsidR="00535EB1" w:rsidRPr="0051290F">
        <w:rPr>
          <w:rStyle w:val="KUTun"/>
        </w:rPr>
        <w:t>odpovídá</w:t>
      </w:r>
      <w:r w:rsidR="00535EB1" w:rsidRPr="0051290F">
        <w:t xml:space="preserve"> za </w:t>
      </w:r>
      <w:r w:rsidR="00535EB1" w:rsidRPr="0051290F">
        <w:rPr>
          <w:rStyle w:val="KUTun"/>
        </w:rPr>
        <w:t>řádné, včasné a kvalitní</w:t>
      </w:r>
      <w:r w:rsidR="00535EB1" w:rsidRPr="0051290F">
        <w:t xml:space="preserve"> provádění činnosti v rozsahu stanoveném příslušnými ustanoveními </w:t>
      </w:r>
      <w:r w:rsidR="009F71F3" w:rsidRPr="0051290F">
        <w:rPr>
          <w:color w:val="000000"/>
        </w:rPr>
        <w:t>občanského</w:t>
      </w:r>
      <w:r w:rsidR="00535EB1" w:rsidRPr="0051290F">
        <w:t xml:space="preserve"> zákoníku a </w:t>
      </w:r>
      <w:r w:rsidR="008154DD" w:rsidRPr="0051290F">
        <w:t>touto smlouvou</w:t>
      </w:r>
      <w:r w:rsidR="00535EB1" w:rsidRPr="0051290F">
        <w:t xml:space="preserve">. </w:t>
      </w:r>
    </w:p>
    <w:p w14:paraId="59F7B0C4" w14:textId="77777777" w:rsidR="00535EB1" w:rsidRPr="0051290F" w:rsidRDefault="0078246D" w:rsidP="00AB0339">
      <w:pPr>
        <w:pStyle w:val="KUsmlouva-2rove"/>
        <w:rPr>
          <w:rStyle w:val="KUTun"/>
        </w:rPr>
      </w:pPr>
      <w:r w:rsidRPr="0051290F">
        <w:rPr>
          <w:rStyle w:val="KUTun"/>
        </w:rPr>
        <w:lastRenderedPageBreak/>
        <w:t>Příkazník</w:t>
      </w:r>
      <w:r w:rsidR="00064E29" w:rsidRPr="0051290F">
        <w:rPr>
          <w:rStyle w:val="KUTun"/>
        </w:rPr>
        <w:t xml:space="preserve"> </w:t>
      </w:r>
      <w:r w:rsidR="00535EB1" w:rsidRPr="0051290F">
        <w:rPr>
          <w:rStyle w:val="KUTun"/>
        </w:rPr>
        <w:t>zejména odpovídá:</w:t>
      </w:r>
    </w:p>
    <w:p w14:paraId="0E4545D1" w14:textId="77777777" w:rsidR="00535EB1" w:rsidRPr="0051290F" w:rsidRDefault="001237E3" w:rsidP="00AB0339">
      <w:pPr>
        <w:pStyle w:val="KUsmlouva-3rove"/>
      </w:pPr>
      <w:r w:rsidRPr="0051290F">
        <w:t xml:space="preserve">za včasné a řádné </w:t>
      </w:r>
      <w:r w:rsidRPr="0051290F">
        <w:rPr>
          <w:rStyle w:val="KUTun"/>
        </w:rPr>
        <w:t>předložení a projednání veškerých dokladů</w:t>
      </w:r>
      <w:r w:rsidRPr="0051290F">
        <w:t xml:space="preserve">, které přísluší </w:t>
      </w:r>
      <w:r w:rsidR="0013436A" w:rsidRPr="0051290F">
        <w:t>příkazc</w:t>
      </w:r>
      <w:r w:rsidR="008154DD" w:rsidRPr="0051290F">
        <w:t>i</w:t>
      </w:r>
      <w:r w:rsidRPr="0051290F">
        <w:t xml:space="preserve"> </w:t>
      </w:r>
      <w:r w:rsidR="008154DD" w:rsidRPr="0051290F">
        <w:t xml:space="preserve">podle </w:t>
      </w:r>
      <w:r w:rsidRPr="0051290F">
        <w:t>obecně závazných předpisů, uzavřených smluv a jiných dohod,</w:t>
      </w:r>
    </w:p>
    <w:p w14:paraId="12942B03" w14:textId="77777777" w:rsidR="00535EB1" w:rsidRPr="0051290F" w:rsidRDefault="00535EB1" w:rsidP="00AB0339">
      <w:pPr>
        <w:pStyle w:val="KUsmlouva-3rove"/>
      </w:pPr>
      <w:r w:rsidRPr="0051290F">
        <w:t>z</w:t>
      </w:r>
      <w:r w:rsidR="00B35A12" w:rsidRPr="0051290F">
        <w:t>a</w:t>
      </w:r>
      <w:r w:rsidRPr="0051290F">
        <w:t xml:space="preserve"> včasné a řádné projednání a </w:t>
      </w:r>
      <w:r w:rsidRPr="0051290F">
        <w:rPr>
          <w:rStyle w:val="KUTun"/>
        </w:rPr>
        <w:t>předložení veškerých dokladů</w:t>
      </w:r>
      <w:r w:rsidRPr="0051290F">
        <w:t xml:space="preserve">, které </w:t>
      </w:r>
      <w:r w:rsidR="0078246D" w:rsidRPr="0051290F">
        <w:t>příkazce</w:t>
      </w:r>
      <w:r w:rsidR="008154DD" w:rsidRPr="0051290F">
        <w:t xml:space="preserve"> </w:t>
      </w:r>
      <w:r w:rsidRPr="0051290F">
        <w:t xml:space="preserve">potřebuje na </w:t>
      </w:r>
      <w:r w:rsidRPr="0051290F">
        <w:rPr>
          <w:rStyle w:val="KUTun"/>
        </w:rPr>
        <w:t>úhradu faktur</w:t>
      </w:r>
      <w:r w:rsidRPr="0051290F">
        <w:t xml:space="preserve"> nebo záloh a na splnění jiných závazků,</w:t>
      </w:r>
    </w:p>
    <w:p w14:paraId="5942BB86" w14:textId="77777777" w:rsidR="00535EB1" w:rsidRPr="0051290F" w:rsidRDefault="00535EB1" w:rsidP="00AB0339">
      <w:pPr>
        <w:pStyle w:val="KUsmlouva-3rove"/>
      </w:pPr>
      <w:r w:rsidRPr="0051290F">
        <w:t xml:space="preserve">za </w:t>
      </w:r>
      <w:r w:rsidRPr="0051290F">
        <w:rPr>
          <w:rStyle w:val="KUTun"/>
        </w:rPr>
        <w:t>dohled nad koordinací</w:t>
      </w:r>
      <w:r w:rsidRPr="0051290F">
        <w:t xml:space="preserve"> a </w:t>
      </w:r>
      <w:r w:rsidRPr="0051290F">
        <w:rPr>
          <w:rStyle w:val="KUTun"/>
        </w:rPr>
        <w:t>kompletací</w:t>
      </w:r>
      <w:r w:rsidRPr="0051290F">
        <w:t xml:space="preserve"> prováděných dodávek na stavbě,</w:t>
      </w:r>
    </w:p>
    <w:p w14:paraId="7020EEAD" w14:textId="77777777" w:rsidR="00535EB1" w:rsidRPr="0051290F" w:rsidRDefault="00535EB1" w:rsidP="00AB0339">
      <w:pPr>
        <w:pStyle w:val="KUsmlouva-3rove"/>
      </w:pPr>
      <w:r w:rsidRPr="0051290F">
        <w:t xml:space="preserve">za řádné </w:t>
      </w:r>
      <w:r w:rsidRPr="0051290F">
        <w:rPr>
          <w:rStyle w:val="KUTun"/>
        </w:rPr>
        <w:t>přejímání</w:t>
      </w:r>
      <w:r w:rsidRPr="0051290F">
        <w:t xml:space="preserve"> dodávek jménem </w:t>
      </w:r>
      <w:r w:rsidR="0078246D" w:rsidRPr="0051290F">
        <w:t>příkazce</w:t>
      </w:r>
      <w:r w:rsidRPr="0051290F">
        <w:t>,</w:t>
      </w:r>
    </w:p>
    <w:p w14:paraId="3A714B60" w14:textId="77777777" w:rsidR="00535EB1" w:rsidRPr="0051290F" w:rsidRDefault="00535EB1" w:rsidP="00AB0339">
      <w:pPr>
        <w:pStyle w:val="KUsmlouva-3rove"/>
      </w:pPr>
      <w:r w:rsidRPr="0051290F">
        <w:t xml:space="preserve">za </w:t>
      </w:r>
      <w:r w:rsidRPr="0051290F">
        <w:rPr>
          <w:rStyle w:val="KUTun"/>
        </w:rPr>
        <w:t>včasné a řádné uplat</w:t>
      </w:r>
      <w:r w:rsidR="0013436A" w:rsidRPr="0051290F">
        <w:rPr>
          <w:rStyle w:val="KUTun"/>
        </w:rPr>
        <w:t>ňování práv ze závazk</w:t>
      </w:r>
      <w:r w:rsidRPr="0051290F">
        <w:rPr>
          <w:rStyle w:val="KUTun"/>
        </w:rPr>
        <w:t>ů</w:t>
      </w:r>
      <w:r w:rsidRPr="0051290F">
        <w:t xml:space="preserve">, zejména práv z odpovědnosti za vady dodávek pro stavbu, za vymáhání majetkových sankcí a náhrad škod, na které </w:t>
      </w:r>
      <w:r w:rsidR="0013436A" w:rsidRPr="0051290F">
        <w:t>příkazc</w:t>
      </w:r>
      <w:r w:rsidR="008154DD" w:rsidRPr="0051290F">
        <w:t>i</w:t>
      </w:r>
      <w:r w:rsidR="00D434CF" w:rsidRPr="0051290F">
        <w:t xml:space="preserve"> </w:t>
      </w:r>
      <w:r w:rsidRPr="0051290F">
        <w:t>vznikne z titulu obstarávání stavby nárok.</w:t>
      </w:r>
    </w:p>
    <w:p w14:paraId="27656457" w14:textId="77777777" w:rsidR="00F06793" w:rsidRPr="0051290F" w:rsidRDefault="0078246D" w:rsidP="00AB0339">
      <w:pPr>
        <w:pStyle w:val="KUsmlouva-2rove"/>
      </w:pPr>
      <w:r w:rsidRPr="0051290F">
        <w:t>Příkazník</w:t>
      </w:r>
      <w:r w:rsidR="008154DD" w:rsidRPr="0051290F">
        <w:t xml:space="preserve"> </w:t>
      </w:r>
      <w:r w:rsidR="00535EB1" w:rsidRPr="0051290F">
        <w:t xml:space="preserve">je </w:t>
      </w:r>
      <w:r w:rsidR="00535EB1" w:rsidRPr="0051290F">
        <w:rPr>
          <w:rStyle w:val="KUTun"/>
        </w:rPr>
        <w:t>spoluodpovědný za kvalitu</w:t>
      </w:r>
      <w:r w:rsidR="009B2913" w:rsidRPr="0051290F">
        <w:rPr>
          <w:rStyle w:val="KUTun"/>
        </w:rPr>
        <w:t xml:space="preserve"> </w:t>
      </w:r>
      <w:r w:rsidR="00535EB1" w:rsidRPr="0051290F">
        <w:rPr>
          <w:rStyle w:val="KUTun"/>
        </w:rPr>
        <w:t>obstarávaných dodávek</w:t>
      </w:r>
      <w:r w:rsidR="00535EB1" w:rsidRPr="0051290F">
        <w:t>, prací a služeb, a to v</w:t>
      </w:r>
      <w:r w:rsidR="00D67D5D" w:rsidRPr="0051290F">
        <w:t> </w:t>
      </w:r>
      <w:r w:rsidR="00535EB1" w:rsidRPr="0051290F">
        <w:t>rozsahu</w:t>
      </w:r>
      <w:r w:rsidR="00D67D5D" w:rsidRPr="0051290F">
        <w:t>,</w:t>
      </w:r>
      <w:r w:rsidR="00535EB1" w:rsidRPr="0051290F">
        <w:t xml:space="preserve"> v </w:t>
      </w:r>
      <w:r w:rsidR="00064E29" w:rsidRPr="0051290F">
        <w:t>j</w:t>
      </w:r>
      <w:r w:rsidR="00535EB1" w:rsidRPr="0051290F">
        <w:t>akém mohl svou řídící a kontrolní činn</w:t>
      </w:r>
      <w:r w:rsidR="00EA191F" w:rsidRPr="0051290F">
        <w:t>ostí (</w:t>
      </w:r>
      <w:r w:rsidR="004D482C" w:rsidRPr="0051290F">
        <w:t>obstaráváním</w:t>
      </w:r>
      <w:r w:rsidR="00EA191F" w:rsidRPr="0051290F">
        <w:t xml:space="preserve"> záležitostí) </w:t>
      </w:r>
      <w:r w:rsidR="00535EB1" w:rsidRPr="0051290F">
        <w:t xml:space="preserve">ovlivnit kvalitu těchto dodávek, prací a služeb. </w:t>
      </w:r>
    </w:p>
    <w:p w14:paraId="77C71580" w14:textId="77777777" w:rsidR="00883F98" w:rsidRPr="0051290F" w:rsidRDefault="0078246D" w:rsidP="00AB0339">
      <w:pPr>
        <w:pStyle w:val="KUsmlouva-2rove"/>
      </w:pPr>
      <w:r w:rsidRPr="0051290F">
        <w:t>Příkazník</w:t>
      </w:r>
      <w:r w:rsidR="00064E29" w:rsidRPr="0051290F">
        <w:t xml:space="preserve"> </w:t>
      </w:r>
      <w:r w:rsidR="00535EB1" w:rsidRPr="0051290F">
        <w:t xml:space="preserve">prohlašuje, že </w:t>
      </w:r>
      <w:r w:rsidR="000F06FE" w:rsidRPr="0051290F">
        <w:t xml:space="preserve">je </w:t>
      </w:r>
      <w:r w:rsidR="000F06FE" w:rsidRPr="0051290F">
        <w:rPr>
          <w:rStyle w:val="KUTun"/>
        </w:rPr>
        <w:t xml:space="preserve">pojištěn </w:t>
      </w:r>
      <w:r w:rsidR="000F06FE" w:rsidRPr="0051290F">
        <w:t>v rámci členství v</w:t>
      </w:r>
      <w:r w:rsidR="0057330C" w:rsidRPr="0051290F">
        <w:t xml:space="preserve"> České komoře autorizovaných </w:t>
      </w:r>
      <w:r w:rsidR="000F06FE" w:rsidRPr="0051290F">
        <w:t>inženýrů a</w:t>
      </w:r>
      <w:r w:rsidR="007A2642" w:rsidRPr="0051290F">
        <w:t> </w:t>
      </w:r>
      <w:r w:rsidR="000F06FE" w:rsidRPr="0051290F">
        <w:t>techniků</w:t>
      </w:r>
      <w:r w:rsidR="0057330C" w:rsidRPr="0051290F">
        <w:t xml:space="preserve"> činných ve výstavbě</w:t>
      </w:r>
      <w:r w:rsidR="000F06FE" w:rsidRPr="0051290F">
        <w:t xml:space="preserve"> do částky</w:t>
      </w:r>
      <w:r w:rsidR="007A2642" w:rsidRPr="0051290F">
        <w:t> </w:t>
      </w:r>
      <w:r w:rsidR="0061469F" w:rsidRPr="0051290F">
        <w:t>2.000.000</w:t>
      </w:r>
      <w:r w:rsidR="00F06793" w:rsidRPr="0051290F">
        <w:t>,-</w:t>
      </w:r>
      <w:r w:rsidR="000F06FE" w:rsidRPr="0051290F">
        <w:t xml:space="preserve"> Kč.</w:t>
      </w:r>
    </w:p>
    <w:p w14:paraId="2B90BCAC" w14:textId="4958F626" w:rsidR="00535EB1" w:rsidRPr="0051290F" w:rsidRDefault="0078246D" w:rsidP="00AB0339">
      <w:pPr>
        <w:pStyle w:val="KUsmlouva-2rove"/>
        <w:rPr>
          <w:szCs w:val="22"/>
        </w:rPr>
      </w:pPr>
      <w:r w:rsidRPr="0051290F">
        <w:t>Příkazník</w:t>
      </w:r>
      <w:r w:rsidR="00883F98" w:rsidRPr="0051290F">
        <w:t xml:space="preserve"> předloží </w:t>
      </w:r>
      <w:r w:rsidR="00E40B13" w:rsidRPr="0051290F">
        <w:t>příkazc</w:t>
      </w:r>
      <w:r w:rsidR="00883F98" w:rsidRPr="0051290F">
        <w:t xml:space="preserve">i </w:t>
      </w:r>
      <w:r w:rsidR="00E40B13" w:rsidRPr="0051290F">
        <w:t xml:space="preserve">na vyžádání </w:t>
      </w:r>
      <w:r w:rsidR="00883F98" w:rsidRPr="0051290F">
        <w:t xml:space="preserve">kopii pojistné smlouvy, z níž je zřejmé, že má sjednáno </w:t>
      </w:r>
      <w:r w:rsidR="00883F98" w:rsidRPr="0051290F">
        <w:rPr>
          <w:rStyle w:val="KUTun"/>
        </w:rPr>
        <w:t>pojištění</w:t>
      </w:r>
      <w:r w:rsidR="00E40B13" w:rsidRPr="0051290F">
        <w:rPr>
          <w:rStyle w:val="KUTun"/>
        </w:rPr>
        <w:t xml:space="preserve"> odpovědnosti za škodu způsobenou</w:t>
      </w:r>
      <w:r w:rsidR="00883F98" w:rsidRPr="0051290F">
        <w:rPr>
          <w:rStyle w:val="KUTun"/>
        </w:rPr>
        <w:t xml:space="preserve"> třetí osobě </w:t>
      </w:r>
      <w:del w:id="221" w:author="Eva Poláchová" w:date="2024-01-31T07:36:00Z">
        <w:r w:rsidR="00883F98" w:rsidRPr="0051290F" w:rsidDel="002917FD">
          <w:delText>u společnosti</w:delText>
        </w:r>
        <w:r w:rsidR="007A2642" w:rsidRPr="0051290F" w:rsidDel="002917FD">
          <w:rPr>
            <w:rStyle w:val="KUTun"/>
          </w:rPr>
          <w:delText> </w:delText>
        </w:r>
        <w:r w:rsidR="001045FD" w:rsidRPr="001045FD" w:rsidDel="002917FD">
          <w:rPr>
            <w:rStyle w:val="KUTun"/>
            <w:highlight w:val="yellow"/>
          </w:rPr>
          <w:delText>xxxx</w:delText>
        </w:r>
        <w:r w:rsidR="00883F98" w:rsidRPr="0051290F" w:rsidDel="002917FD">
          <w:rPr>
            <w:rStyle w:val="KUTun"/>
          </w:rPr>
          <w:delText xml:space="preserve"> </w:delText>
        </w:r>
      </w:del>
      <w:r w:rsidR="00E40B13" w:rsidRPr="0051290F">
        <w:t>s limitem pojistného plnění</w:t>
      </w:r>
      <w:r w:rsidR="00883F98" w:rsidRPr="0051290F">
        <w:t xml:space="preserve"> </w:t>
      </w:r>
      <w:r w:rsidR="00883F98" w:rsidRPr="0051290F">
        <w:rPr>
          <w:rStyle w:val="KUTun"/>
        </w:rPr>
        <w:t>ve výši</w:t>
      </w:r>
      <w:r w:rsidR="001045FD">
        <w:rPr>
          <w:rStyle w:val="KUTun"/>
        </w:rPr>
        <w:t xml:space="preserve"> </w:t>
      </w:r>
      <w:del w:id="222" w:author="Eva Poláchová" w:date="2024-01-31T07:37:00Z">
        <w:r w:rsidR="001045FD" w:rsidRPr="001045FD" w:rsidDel="002917FD">
          <w:rPr>
            <w:rStyle w:val="KUTun"/>
            <w:highlight w:val="yellow"/>
          </w:rPr>
          <w:delText>xxxx</w:delText>
        </w:r>
        <w:r w:rsidR="00DD0BE1" w:rsidRPr="0051290F" w:rsidDel="002917FD">
          <w:rPr>
            <w:rStyle w:val="KUTun"/>
          </w:rPr>
          <w:delText xml:space="preserve"> (</w:delText>
        </w:r>
      </w:del>
      <w:r w:rsidR="005E4C4B" w:rsidRPr="0051290F">
        <w:rPr>
          <w:rStyle w:val="KUTun"/>
          <w:b w:val="0"/>
        </w:rPr>
        <w:t xml:space="preserve">minimálně na částku </w:t>
      </w:r>
      <w:r w:rsidR="005E4C4B" w:rsidRPr="0051290F">
        <w:rPr>
          <w:rStyle w:val="KUTun"/>
        </w:rPr>
        <w:t>5.000.000</w:t>
      </w:r>
      <w:r w:rsidR="005E4C4B" w:rsidRPr="0051290F">
        <w:rPr>
          <w:rStyle w:val="KUTun"/>
          <w:b w:val="0"/>
        </w:rPr>
        <w:t>,- Kč</w:t>
      </w:r>
      <w:del w:id="223" w:author="Eva Poláchová" w:date="2024-01-31T07:37:00Z">
        <w:r w:rsidR="00DD0BE1" w:rsidRPr="0051290F" w:rsidDel="002917FD">
          <w:rPr>
            <w:rStyle w:val="KUTun"/>
            <w:b w:val="0"/>
          </w:rPr>
          <w:delText>)</w:delText>
        </w:r>
      </w:del>
      <w:r w:rsidR="00883F98" w:rsidRPr="0051290F">
        <w:t xml:space="preserve">. </w:t>
      </w:r>
      <w:r w:rsidRPr="0051290F">
        <w:t>Příkazník</w:t>
      </w:r>
      <w:r w:rsidR="00883F98" w:rsidRPr="0051290F">
        <w:t xml:space="preserve"> se zavazuje udržovat toto pojištění v platnosti po celou dobu realizace díla až do doby jeho protokolárního předání a převzetí </w:t>
      </w:r>
      <w:r w:rsidRPr="0051290F">
        <w:t>příkazce</w:t>
      </w:r>
      <w:r w:rsidR="00883F98" w:rsidRPr="0051290F">
        <w:t>m.</w:t>
      </w:r>
      <w:r w:rsidR="00535EB1" w:rsidRPr="0051290F">
        <w:rPr>
          <w:szCs w:val="22"/>
        </w:rPr>
        <w:t xml:space="preserve"> </w:t>
      </w:r>
    </w:p>
    <w:p w14:paraId="6AA2DEFC" w14:textId="77777777" w:rsidR="005A3272" w:rsidRPr="0051290F" w:rsidRDefault="0078246D" w:rsidP="00AB0339">
      <w:pPr>
        <w:pStyle w:val="KUsmlouva-2rove"/>
        <w:rPr>
          <w:rStyle w:val="KUTun"/>
        </w:rPr>
      </w:pPr>
      <w:r w:rsidRPr="0051290F">
        <w:rPr>
          <w:rStyle w:val="KUTun"/>
        </w:rPr>
        <w:t>Příkazník</w:t>
      </w:r>
      <w:r w:rsidR="00D615E2" w:rsidRPr="0051290F">
        <w:rPr>
          <w:rStyle w:val="KUTun"/>
        </w:rPr>
        <w:t xml:space="preserve">, v případě, že je plátcem DPH, prohlašuje, </w:t>
      </w:r>
      <w:r w:rsidR="005A3272" w:rsidRPr="0051290F">
        <w:rPr>
          <w:rStyle w:val="KUTun"/>
        </w:rPr>
        <w:t>že</w:t>
      </w:r>
      <w:r w:rsidR="002A465E" w:rsidRPr="0051290F">
        <w:rPr>
          <w:rStyle w:val="KUTun"/>
        </w:rPr>
        <w:t>:</w:t>
      </w:r>
    </w:p>
    <w:p w14:paraId="055154D9" w14:textId="77777777" w:rsidR="005A3272" w:rsidRPr="0051290F" w:rsidRDefault="005A3272" w:rsidP="00AB0339">
      <w:pPr>
        <w:pStyle w:val="KUsmlouva-3rove"/>
      </w:pPr>
      <w:r w:rsidRPr="0051290F">
        <w:t>nemá v úmyslu nezaplatit daň z přidané hodnoty u zdanitelného plnění podle této smlouvy (dále jen „daň“),</w:t>
      </w:r>
    </w:p>
    <w:p w14:paraId="1C30C082" w14:textId="77777777" w:rsidR="005A3272" w:rsidRPr="0051290F" w:rsidRDefault="005A3272" w:rsidP="00AB0339">
      <w:pPr>
        <w:pStyle w:val="KUsmlouva-3rove"/>
      </w:pPr>
      <w:r w:rsidRPr="0051290F">
        <w:t>mu nejsou známy skutečnosti, nasvědčující tomu, že se dostane do postavení, kdy nemůže daň zaplatit a ani se ke dni podpisu této smlouvy</w:t>
      </w:r>
      <w:r w:rsidR="002A465E" w:rsidRPr="0051290F">
        <w:t xml:space="preserve"> v takovém postavení nenachází,</w:t>
      </w:r>
    </w:p>
    <w:p w14:paraId="1555ED22" w14:textId="77777777" w:rsidR="002A465E" w:rsidRPr="0051290F" w:rsidRDefault="002A465E" w:rsidP="00AB0339">
      <w:pPr>
        <w:pStyle w:val="KUsmlouva-3rove"/>
      </w:pPr>
      <w:r w:rsidRPr="0051290F">
        <w:t>nezkrátí daň nebo nevyláká daňovou výhodu</w:t>
      </w:r>
      <w:r w:rsidR="007A0964" w:rsidRPr="0051290F">
        <w:t>,</w:t>
      </w:r>
    </w:p>
    <w:p w14:paraId="1C76E3C8" w14:textId="77777777" w:rsidR="00467054" w:rsidRPr="0051290F" w:rsidRDefault="00467054" w:rsidP="00AB0339">
      <w:pPr>
        <w:pStyle w:val="KUsmlouva-3rove"/>
      </w:pPr>
      <w:r w:rsidRPr="0051290F">
        <w:t>úplata za plnění dle smlouvy není odchylná od obvyklé ceny,</w:t>
      </w:r>
    </w:p>
    <w:p w14:paraId="180D2C80" w14:textId="77777777" w:rsidR="00467054" w:rsidRPr="0051290F" w:rsidRDefault="00467054" w:rsidP="00AB0339">
      <w:pPr>
        <w:pStyle w:val="KUsmlouva-3rove"/>
      </w:pPr>
      <w:r w:rsidRPr="0051290F">
        <w:t xml:space="preserve">úplata za plnění dle smlouvy </w:t>
      </w:r>
      <w:r w:rsidRPr="001045FD">
        <w:rPr>
          <w:b/>
        </w:rPr>
        <w:t>nebude</w:t>
      </w:r>
      <w:r w:rsidRPr="0051290F">
        <w:t xml:space="preserve"> poskytnuta zcela nebo zčásti bezhotovostním převodem na účet vedený poskytovatelem platebních služeb mimo tuzemsko</w:t>
      </w:r>
      <w:r w:rsidR="00FC016D" w:rsidRPr="0051290F">
        <w:t>,</w:t>
      </w:r>
    </w:p>
    <w:p w14:paraId="4C70F0DB" w14:textId="77777777" w:rsidR="007A0964" w:rsidRPr="0051290F" w:rsidRDefault="007A0964" w:rsidP="00AB0339">
      <w:pPr>
        <w:pStyle w:val="KUsmlouva-3rove"/>
      </w:pPr>
      <w:r w:rsidRPr="0051290F">
        <w:t>nebude nespolehlivým plátcem,</w:t>
      </w:r>
    </w:p>
    <w:p w14:paraId="23D4F0E7" w14:textId="77777777" w:rsidR="007A0964" w:rsidRPr="0051290F" w:rsidRDefault="007A0964" w:rsidP="00AB0339">
      <w:pPr>
        <w:pStyle w:val="KUsmlouva-3rove"/>
      </w:pPr>
      <w:r w:rsidRPr="0051290F">
        <w:t>bude mít u správce daně registrován bankovní účet používaný pro ekonomickou činnost,</w:t>
      </w:r>
    </w:p>
    <w:p w14:paraId="3B2AA49C" w14:textId="07908A8B" w:rsidR="007A0964" w:rsidRPr="0051290F" w:rsidRDefault="007A0964" w:rsidP="00AB0339">
      <w:pPr>
        <w:pStyle w:val="KUsmlouva-3rove"/>
      </w:pPr>
      <w:r w:rsidRPr="0051290F">
        <w:t xml:space="preserve">souhlasí s tím, že pokud ke dni uskutečnění zdanitelného plnění </w:t>
      </w:r>
      <w:r w:rsidR="00467054" w:rsidRPr="0051290F">
        <w:t xml:space="preserve">nebo k okamžiku poskytnutí úplaty na plnění, </w:t>
      </w:r>
      <w:r w:rsidRPr="0051290F">
        <w:t xml:space="preserve">bude o </w:t>
      </w:r>
      <w:r w:rsidR="0078246D" w:rsidRPr="0051290F">
        <w:t>příkazník</w:t>
      </w:r>
      <w:r w:rsidR="00521844" w:rsidRPr="0051290F">
        <w:t>ov</w:t>
      </w:r>
      <w:r w:rsidR="001619D8" w:rsidRPr="0051290F">
        <w:t>i</w:t>
      </w:r>
      <w:r w:rsidRPr="0051290F">
        <w:t xml:space="preserve"> zveřejněna správcem daně skutečnost, že </w:t>
      </w:r>
      <w:r w:rsidR="0078246D" w:rsidRPr="0051290F">
        <w:t>příkazník</w:t>
      </w:r>
      <w:r w:rsidRPr="0051290F">
        <w:t xml:space="preserve"> je nespolehlivým plátcem, uhradí </w:t>
      </w:r>
      <w:del w:id="224" w:author="Ocelíková Šárka" w:date="2024-01-30T12:02:00Z">
        <w:r w:rsidR="001045FD" w:rsidDel="002820C4">
          <w:delText>ISŠ – COP VM</w:delText>
        </w:r>
      </w:del>
      <w:ins w:id="225" w:author="Ocelíková Šárka" w:date="2024-01-30T12:02:00Z">
        <w:r w:rsidR="002820C4">
          <w:t>příkazce</w:t>
        </w:r>
      </w:ins>
      <w:r w:rsidRPr="0051290F">
        <w:t xml:space="preserve"> daň z přidané hodnoty z přijatého zdanitelného plnění příslušnému správci daně,</w:t>
      </w:r>
    </w:p>
    <w:p w14:paraId="6DF9D494" w14:textId="675A8FF5" w:rsidR="007A0964" w:rsidRPr="0051290F" w:rsidRDefault="007A0964" w:rsidP="00AB0339">
      <w:pPr>
        <w:pStyle w:val="KUsmlouva-3rove"/>
      </w:pPr>
      <w:r w:rsidRPr="0051290F">
        <w:t xml:space="preserve">souhlasí s tím, že pokud ke dni uskutečnění zdanitelného plnění </w:t>
      </w:r>
      <w:r w:rsidR="00467054" w:rsidRPr="0051290F">
        <w:t xml:space="preserve">nebo k okamžiku poskytnutí úplaty na plnění, </w:t>
      </w:r>
      <w:r w:rsidRPr="0051290F">
        <w:t xml:space="preserve">bude zjištěna nesrovnalost v registraci bankovního účtu </w:t>
      </w:r>
      <w:r w:rsidR="00521844" w:rsidRPr="0051290F">
        <w:t>příkazníka</w:t>
      </w:r>
      <w:r w:rsidRPr="0051290F">
        <w:t xml:space="preserve"> určeného pro ekonomickou činnost správcem daně, uhradí </w:t>
      </w:r>
      <w:del w:id="226" w:author="Ocelíková Šárka" w:date="2024-01-30T12:02:00Z">
        <w:r w:rsidR="001045FD" w:rsidDel="002820C4">
          <w:delText>ISŠ – COP VM</w:delText>
        </w:r>
      </w:del>
      <w:ins w:id="227" w:author="Ocelíková Šárka" w:date="2024-01-30T12:02:00Z">
        <w:r w:rsidR="002820C4">
          <w:t>příkazce</w:t>
        </w:r>
      </w:ins>
      <w:r w:rsidR="001045FD" w:rsidRPr="0051290F">
        <w:t xml:space="preserve"> </w:t>
      </w:r>
      <w:r w:rsidRPr="0051290F">
        <w:t>daň z přidané hodnoty z přijatého zdanitelného plnění příslušnému správci daně.</w:t>
      </w:r>
    </w:p>
    <w:p w14:paraId="245D1ECA" w14:textId="77777777" w:rsidR="00970534" w:rsidRPr="0051290F" w:rsidRDefault="002A465E" w:rsidP="00AB0339">
      <w:pPr>
        <w:pStyle w:val="KUsmlouva-2rove"/>
      </w:pPr>
      <w:bookmarkStart w:id="228" w:name="_Ref309115751"/>
      <w:r w:rsidRPr="0051290F">
        <w:t xml:space="preserve">V případě, že je smlouva uzavřena na dobu delší než 6 měsíců, předá </w:t>
      </w:r>
      <w:r w:rsidR="0078246D" w:rsidRPr="0051290F">
        <w:t>příkazník</w:t>
      </w:r>
      <w:r w:rsidRPr="0051290F">
        <w:t xml:space="preserve"> </w:t>
      </w:r>
      <w:r w:rsidR="005C28C5" w:rsidRPr="0051290F">
        <w:t>příkazc</w:t>
      </w:r>
      <w:r w:rsidRPr="0051290F">
        <w:t>i po uplynutí této doby nové prohlášení ve znění dle předchozího odstavce.</w:t>
      </w:r>
      <w:bookmarkEnd w:id="228"/>
    </w:p>
    <w:p w14:paraId="2372E9F3" w14:textId="77777777" w:rsidR="00535EB1" w:rsidRPr="0051290F" w:rsidRDefault="00BA560F" w:rsidP="00AB0339">
      <w:pPr>
        <w:pStyle w:val="KUsmlouva-1rove"/>
        <w:rPr>
          <w:rFonts w:cs="Arial"/>
        </w:rPr>
      </w:pPr>
      <w:r w:rsidRPr="0051290F">
        <w:rPr>
          <w:rFonts w:cs="Arial"/>
        </w:rPr>
        <w:t>ODSTOUPENÍ OD SMLOUVY</w:t>
      </w:r>
    </w:p>
    <w:p w14:paraId="0A85DC75" w14:textId="77777777" w:rsidR="00535EB1" w:rsidRPr="0051290F" w:rsidRDefault="001804AF" w:rsidP="00AB0339">
      <w:pPr>
        <w:pStyle w:val="KUsmlouva-2rove"/>
      </w:pPr>
      <w:r w:rsidRPr="0051290F">
        <w:t>Příkazce je oprávněn od této smlouvy odstoupit pro podstatné porušení smlouvy v případě</w:t>
      </w:r>
      <w:r w:rsidR="00535EB1" w:rsidRPr="0051290F">
        <w:t>:</w:t>
      </w:r>
    </w:p>
    <w:p w14:paraId="4C672B6D" w14:textId="170961A4" w:rsidR="0023410B" w:rsidRPr="0051290F" w:rsidRDefault="00C523DC" w:rsidP="00AB0339">
      <w:pPr>
        <w:pStyle w:val="KUsmlouva-3rove"/>
      </w:pPr>
      <w:r w:rsidRPr="0051290F">
        <w:t xml:space="preserve">vstupu </w:t>
      </w:r>
      <w:r w:rsidR="0078246D" w:rsidRPr="0051290F">
        <w:t>příkazník</w:t>
      </w:r>
      <w:r w:rsidR="001804AF" w:rsidRPr="0051290F">
        <w:t>a</w:t>
      </w:r>
      <w:r w:rsidR="005D332F" w:rsidRPr="0051290F">
        <w:t xml:space="preserve"> </w:t>
      </w:r>
      <w:r w:rsidR="00535EB1" w:rsidRPr="0051290F">
        <w:t xml:space="preserve">do likvidace nebo </w:t>
      </w:r>
      <w:r w:rsidR="00E250EE" w:rsidRPr="0051290F">
        <w:t xml:space="preserve">probíhá-li vůči </w:t>
      </w:r>
      <w:del w:id="229" w:author="Ocelíková Šárka" w:date="2024-01-30T12:02:00Z">
        <w:r w:rsidR="00E250EE" w:rsidRPr="0051290F" w:rsidDel="002820C4">
          <w:delText>jeho majetku</w:delText>
        </w:r>
      </w:del>
      <w:ins w:id="230" w:author="Ocelíková Šárka" w:date="2024-01-30T12:02:00Z">
        <w:r w:rsidR="002820C4">
          <w:t>příkazníkovi</w:t>
        </w:r>
      </w:ins>
      <w:r w:rsidR="00E250EE" w:rsidRPr="0051290F">
        <w:t xml:space="preserve"> insolvenční řízení</w:t>
      </w:r>
      <w:r w:rsidR="008F64EC" w:rsidRPr="0051290F">
        <w:t xml:space="preserve"> nebo byl podán insolvenční návrh</w:t>
      </w:r>
      <w:r w:rsidR="001804AF" w:rsidRPr="0051290F">
        <w:t>,</w:t>
      </w:r>
    </w:p>
    <w:p w14:paraId="2CF9D3E8" w14:textId="77777777" w:rsidR="001804AF" w:rsidRPr="0051290F" w:rsidRDefault="001804AF" w:rsidP="00AB0339">
      <w:pPr>
        <w:pStyle w:val="KUsmlouva-3rove"/>
      </w:pPr>
      <w:r w:rsidRPr="0051290F">
        <w:t>postupuje-li příkazník při obstarávání záležitostí příkazce podle této smlouvy takovým způsobem, že se lze oprávněně obávat o kvalitu prováděných činností.</w:t>
      </w:r>
    </w:p>
    <w:p w14:paraId="074346EC" w14:textId="77777777" w:rsidR="001804AF" w:rsidRPr="0051290F" w:rsidRDefault="001804AF" w:rsidP="00AB0339">
      <w:pPr>
        <w:pStyle w:val="KUsmlouva-2rove"/>
      </w:pPr>
      <w:r w:rsidRPr="0051290F">
        <w:t>Příkazník je oprávněn od této smlouvy odstoupit pro podstatné porušení smlouvy v případě:</w:t>
      </w:r>
    </w:p>
    <w:p w14:paraId="3B0484D5" w14:textId="77777777" w:rsidR="0023410B" w:rsidRPr="0051290F" w:rsidRDefault="00535EB1" w:rsidP="00AB0339">
      <w:pPr>
        <w:pStyle w:val="KUsmlouva-3rove"/>
      </w:pPr>
      <w:r w:rsidRPr="0051290F">
        <w:t xml:space="preserve">kdy </w:t>
      </w:r>
      <w:r w:rsidR="0078246D" w:rsidRPr="0051290F">
        <w:t>příkazce</w:t>
      </w:r>
      <w:r w:rsidR="00D434CF" w:rsidRPr="0051290F">
        <w:t xml:space="preserve"> </w:t>
      </w:r>
      <w:r w:rsidRPr="0051290F">
        <w:t>je v </w:t>
      </w:r>
      <w:r w:rsidRPr="0051290F">
        <w:rPr>
          <w:rStyle w:val="KUTun"/>
        </w:rPr>
        <w:t>prodlení s úhradou faktury</w:t>
      </w:r>
      <w:r w:rsidRPr="0051290F">
        <w:t xml:space="preserve"> delším </w:t>
      </w:r>
      <w:r w:rsidRPr="0051290F">
        <w:rPr>
          <w:rStyle w:val="KUTun"/>
        </w:rPr>
        <w:t xml:space="preserve">než </w:t>
      </w:r>
      <w:r w:rsidR="00DD0BE1" w:rsidRPr="0051290F">
        <w:rPr>
          <w:rStyle w:val="KUTun"/>
        </w:rPr>
        <w:t xml:space="preserve">60 </w:t>
      </w:r>
      <w:r w:rsidRPr="0051290F">
        <w:rPr>
          <w:rStyle w:val="KUTun"/>
        </w:rPr>
        <w:t>dnů</w:t>
      </w:r>
      <w:r w:rsidR="009B2913" w:rsidRPr="0051290F">
        <w:t>,</w:t>
      </w:r>
    </w:p>
    <w:p w14:paraId="3768A297" w14:textId="77777777" w:rsidR="0023410B" w:rsidRPr="0051290F" w:rsidRDefault="00535EB1" w:rsidP="00AB0339">
      <w:pPr>
        <w:pStyle w:val="KUsmlouva-3rove"/>
      </w:pPr>
      <w:r w:rsidRPr="0051290F">
        <w:lastRenderedPageBreak/>
        <w:t xml:space="preserve">kdy </w:t>
      </w:r>
      <w:r w:rsidR="0078246D" w:rsidRPr="0051290F">
        <w:t>příkazce</w:t>
      </w:r>
      <w:r w:rsidR="00D434CF" w:rsidRPr="0051290F">
        <w:t xml:space="preserve"> </w:t>
      </w:r>
      <w:r w:rsidRPr="0051290F">
        <w:rPr>
          <w:rStyle w:val="KUTun"/>
        </w:rPr>
        <w:t xml:space="preserve">odepře </w:t>
      </w:r>
      <w:r w:rsidR="0078246D" w:rsidRPr="0051290F">
        <w:t>příkazník</w:t>
      </w:r>
      <w:r w:rsidR="0023458C" w:rsidRPr="0051290F">
        <w:t>ov</w:t>
      </w:r>
      <w:r w:rsidR="00EA59F3" w:rsidRPr="0051290F">
        <w:t>i</w:t>
      </w:r>
      <w:r w:rsidR="005D332F" w:rsidRPr="0051290F">
        <w:t xml:space="preserve"> </w:t>
      </w:r>
      <w:r w:rsidR="0025255C" w:rsidRPr="0051290F">
        <w:rPr>
          <w:rStyle w:val="KUTun"/>
        </w:rPr>
        <w:t>poskytnout</w:t>
      </w:r>
      <w:r w:rsidR="0025255C" w:rsidRPr="0051290F">
        <w:t xml:space="preserve"> dohodnutou </w:t>
      </w:r>
      <w:r w:rsidR="0025255C" w:rsidRPr="0051290F">
        <w:rPr>
          <w:rStyle w:val="KUTun"/>
        </w:rPr>
        <w:t>součinnost,</w:t>
      </w:r>
      <w:r w:rsidR="0025255C" w:rsidRPr="0051290F">
        <w:t xml:space="preserve"> bez níž</w:t>
      </w:r>
      <w:r w:rsidR="009447E1" w:rsidRPr="0051290F">
        <w:t xml:space="preserve"> nelze </w:t>
      </w:r>
      <w:r w:rsidRPr="0051290F">
        <w:t>řádně vykonat dohodnuté obstarání záležitostí, přestože byl na možnost odstoupení písemně upozorněn,</w:t>
      </w:r>
    </w:p>
    <w:p w14:paraId="44325212" w14:textId="77777777" w:rsidR="00535EB1" w:rsidRPr="0051290F" w:rsidRDefault="00535EB1" w:rsidP="00AB0339">
      <w:pPr>
        <w:pStyle w:val="KUsmlouva-3rove"/>
      </w:pPr>
      <w:r w:rsidRPr="0051290F">
        <w:t xml:space="preserve">kdy </w:t>
      </w:r>
      <w:r w:rsidRPr="0051290F">
        <w:rPr>
          <w:rStyle w:val="KUTun"/>
        </w:rPr>
        <w:t>přerušení prací</w:t>
      </w:r>
      <w:r w:rsidRPr="0051290F">
        <w:t xml:space="preserve"> na základě rozhodnutí </w:t>
      </w:r>
      <w:r w:rsidR="0078246D" w:rsidRPr="0051290F">
        <w:t>příkazce</w:t>
      </w:r>
      <w:r w:rsidR="00D434CF" w:rsidRPr="0051290F">
        <w:t xml:space="preserve"> </w:t>
      </w:r>
      <w:r w:rsidRPr="0051290F">
        <w:t xml:space="preserve">trvá déle než </w:t>
      </w:r>
      <w:r w:rsidR="00E80E81" w:rsidRPr="0051290F">
        <w:t>6</w:t>
      </w:r>
      <w:r w:rsidRPr="0051290F">
        <w:t xml:space="preserve"> měsíc</w:t>
      </w:r>
      <w:r w:rsidR="00E80E81" w:rsidRPr="0051290F">
        <w:t>ů</w:t>
      </w:r>
      <w:r w:rsidRPr="0051290F">
        <w:t>.</w:t>
      </w:r>
    </w:p>
    <w:p w14:paraId="598366DC" w14:textId="546A8F1A" w:rsidR="0023410B" w:rsidRPr="0051290F" w:rsidRDefault="00535EB1" w:rsidP="00AB0339">
      <w:pPr>
        <w:pStyle w:val="KUsmlouva-2rove"/>
      </w:pPr>
      <w:r w:rsidRPr="0051290F">
        <w:t xml:space="preserve">Odstoupení je </w:t>
      </w:r>
      <w:r w:rsidRPr="0051290F">
        <w:rPr>
          <w:rStyle w:val="KUTun"/>
        </w:rPr>
        <w:t>platné a účinné</w:t>
      </w:r>
      <w:r w:rsidRPr="0051290F">
        <w:t xml:space="preserve"> ke dni doručení </w:t>
      </w:r>
      <w:ins w:id="231" w:author="Ocelíková Šárka" w:date="2024-01-30T12:02:00Z">
        <w:r w:rsidR="002820C4">
          <w:t xml:space="preserve">písemného </w:t>
        </w:r>
      </w:ins>
      <w:r w:rsidRPr="0051290F">
        <w:t xml:space="preserve">oznámení o odstoupení. </w:t>
      </w:r>
      <w:r w:rsidR="0078246D" w:rsidRPr="0051290F">
        <w:t>Příkazník</w:t>
      </w:r>
      <w:r w:rsidR="00E76316" w:rsidRPr="0051290F">
        <w:t xml:space="preserve"> </w:t>
      </w:r>
      <w:r w:rsidRPr="0051290F">
        <w:t>je však povinen uskutečnit</w:t>
      </w:r>
      <w:r w:rsidR="0023458C" w:rsidRPr="0051290F">
        <w:t>,</w:t>
      </w:r>
      <w:r w:rsidRPr="0051290F">
        <w:t xml:space="preserve"> resp.</w:t>
      </w:r>
      <w:r w:rsidR="00E76316" w:rsidRPr="0051290F">
        <w:t xml:space="preserve"> </w:t>
      </w:r>
      <w:r w:rsidRPr="0051290F">
        <w:rPr>
          <w:rStyle w:val="KUTun"/>
        </w:rPr>
        <w:t>dokončit</w:t>
      </w:r>
      <w:r w:rsidR="0023458C" w:rsidRPr="0051290F">
        <w:rPr>
          <w:rStyle w:val="KUTun"/>
        </w:rPr>
        <w:t>,</w:t>
      </w:r>
      <w:r w:rsidRPr="0051290F">
        <w:rPr>
          <w:rStyle w:val="KUTun"/>
        </w:rPr>
        <w:t xml:space="preserve"> nezbytn</w:t>
      </w:r>
      <w:r w:rsidR="0023458C" w:rsidRPr="0051290F">
        <w:rPr>
          <w:rStyle w:val="KUTun"/>
        </w:rPr>
        <w:t>á právní jednání</w:t>
      </w:r>
      <w:r w:rsidRPr="0051290F">
        <w:t>, jej</w:t>
      </w:r>
      <w:r w:rsidR="00E76316" w:rsidRPr="0051290F">
        <w:t>ich</w:t>
      </w:r>
      <w:r w:rsidRPr="0051290F">
        <w:t>ž neuskutečnění</w:t>
      </w:r>
      <w:r w:rsidR="0023458C" w:rsidRPr="0051290F">
        <w:t>m</w:t>
      </w:r>
      <w:r w:rsidRPr="0051290F">
        <w:t xml:space="preserve"> by mohl</w:t>
      </w:r>
      <w:r w:rsidR="0023458C" w:rsidRPr="0051290F">
        <w:t>a</w:t>
      </w:r>
      <w:r w:rsidRPr="0051290F">
        <w:t xml:space="preserve"> vznik</w:t>
      </w:r>
      <w:r w:rsidR="0023458C" w:rsidRPr="0051290F">
        <w:t>nout</w:t>
      </w:r>
      <w:r w:rsidRPr="0051290F">
        <w:t xml:space="preserve"> </w:t>
      </w:r>
      <w:r w:rsidR="0023458C" w:rsidRPr="0051290F">
        <w:t>příkazci škoda</w:t>
      </w:r>
      <w:r w:rsidRPr="0051290F">
        <w:t>. Odstoupením</w:t>
      </w:r>
      <w:r w:rsidR="004739CE" w:rsidRPr="0051290F">
        <w:t xml:space="preserve"> od </w:t>
      </w:r>
      <w:r w:rsidR="009447E1" w:rsidRPr="0051290F">
        <w:t>této smlouvy</w:t>
      </w:r>
      <w:r w:rsidR="004739CE" w:rsidRPr="0051290F">
        <w:t xml:space="preserve"> smluvní vztah</w:t>
      </w:r>
      <w:r w:rsidRPr="0051290F">
        <w:t xml:space="preserve"> zaniká ke dni účinnosti odstoupení, nikoliv od počátku.</w:t>
      </w:r>
    </w:p>
    <w:p w14:paraId="210DFC76" w14:textId="77777777" w:rsidR="0023410B" w:rsidRPr="0051290F" w:rsidRDefault="00AF4309" w:rsidP="00AB0339">
      <w:pPr>
        <w:pStyle w:val="KUsmlouva-2rove"/>
      </w:pPr>
      <w:r w:rsidRPr="0051290F">
        <w:t>V případě odstoupení má p</w:t>
      </w:r>
      <w:r w:rsidR="0078246D" w:rsidRPr="0051290F">
        <w:t>říkazník</w:t>
      </w:r>
      <w:r w:rsidR="00333BD3" w:rsidRPr="0051290F">
        <w:t xml:space="preserve"> </w:t>
      </w:r>
      <w:r w:rsidR="00535EB1" w:rsidRPr="0051290F">
        <w:t xml:space="preserve">nárok na </w:t>
      </w:r>
      <w:r w:rsidR="00535EB1" w:rsidRPr="0051290F">
        <w:rPr>
          <w:rStyle w:val="KUTun"/>
        </w:rPr>
        <w:t>odpovídající část sjednané odměny</w:t>
      </w:r>
      <w:r w:rsidR="00535EB1" w:rsidRPr="0051290F">
        <w:t>, odpovídající řádně provedeným pracím a službám.</w:t>
      </w:r>
    </w:p>
    <w:p w14:paraId="309AFBFB" w14:textId="77777777" w:rsidR="009948B7" w:rsidRPr="0051290F" w:rsidRDefault="00535EB1" w:rsidP="00AB0339">
      <w:pPr>
        <w:pStyle w:val="KUsmlouva-2rove"/>
      </w:pPr>
      <w:r w:rsidRPr="0051290F">
        <w:t xml:space="preserve">V případě jakéhokoliv odstoupení připraví </w:t>
      </w:r>
      <w:r w:rsidR="0078246D" w:rsidRPr="0051290F">
        <w:t>příkazník</w:t>
      </w:r>
      <w:r w:rsidR="00333BD3" w:rsidRPr="0051290F">
        <w:t xml:space="preserve"> </w:t>
      </w:r>
      <w:r w:rsidRPr="0051290F">
        <w:t xml:space="preserve">nejpozději do 5 dnů ode dne účinnosti odstoupení </w:t>
      </w:r>
      <w:r w:rsidRPr="0051290F">
        <w:rPr>
          <w:rStyle w:val="KUTun"/>
        </w:rPr>
        <w:t xml:space="preserve">celkové vyúčtování </w:t>
      </w:r>
      <w:r w:rsidR="00D57175" w:rsidRPr="0051290F">
        <w:rPr>
          <w:rStyle w:val="KUTun"/>
        </w:rPr>
        <w:t>příkazní</w:t>
      </w:r>
      <w:r w:rsidR="00333BD3" w:rsidRPr="0051290F">
        <w:rPr>
          <w:rStyle w:val="KUTun"/>
        </w:rPr>
        <w:t xml:space="preserve"> </w:t>
      </w:r>
      <w:r w:rsidRPr="0051290F">
        <w:rPr>
          <w:rStyle w:val="KUTun"/>
        </w:rPr>
        <w:t>činnost</w:t>
      </w:r>
      <w:r w:rsidR="00333BD3" w:rsidRPr="0051290F">
        <w:rPr>
          <w:rStyle w:val="KUTun"/>
        </w:rPr>
        <w:t>i</w:t>
      </w:r>
      <w:r w:rsidRPr="0051290F">
        <w:t>, včetně všech dokladů,</w:t>
      </w:r>
      <w:r w:rsidR="00333BD3" w:rsidRPr="0051290F">
        <w:t xml:space="preserve"> </w:t>
      </w:r>
      <w:r w:rsidRPr="0051290F">
        <w:t xml:space="preserve">které pro </w:t>
      </w:r>
      <w:r w:rsidR="0078246D" w:rsidRPr="0051290F">
        <w:t>příkazce</w:t>
      </w:r>
      <w:r w:rsidR="00D434CF" w:rsidRPr="0051290F">
        <w:t xml:space="preserve"> </w:t>
      </w:r>
      <w:r w:rsidR="00D57175" w:rsidRPr="0051290F">
        <w:t>obstaral</w:t>
      </w:r>
      <w:r w:rsidRPr="0051290F">
        <w:t xml:space="preserve">. Všechny tyto doklady předá v uvedené lhůtě </w:t>
      </w:r>
      <w:r w:rsidR="00D57175" w:rsidRPr="0051290F">
        <w:t>příkazc</w:t>
      </w:r>
      <w:r w:rsidR="009447E1" w:rsidRPr="0051290F">
        <w:t>i</w:t>
      </w:r>
      <w:r w:rsidRPr="0051290F">
        <w:t>.</w:t>
      </w:r>
    </w:p>
    <w:p w14:paraId="44C1A01A" w14:textId="77777777" w:rsidR="00D71E26" w:rsidRPr="0051290F" w:rsidRDefault="00D71E26" w:rsidP="00AB0339">
      <w:pPr>
        <w:pStyle w:val="KUsmlouva-2rove"/>
      </w:pPr>
      <w:r w:rsidRPr="0051290F">
        <w:t>Odstoupení od smlouvy se nedotýká práva na zaplacení smluvní pokuty nebo úroku z prodlení, pokud již dospěl, práva na náhradu škody vzniklé porušením smluvní povinnosti ani ujednání, které má vzhledem ke své povaze zavazovat strany i po odstoupení od smlouvy, zejména ujednání o způsobu řešení sporů.</w:t>
      </w:r>
    </w:p>
    <w:p w14:paraId="5327F011" w14:textId="77777777" w:rsidR="00535EB1" w:rsidRPr="0051290F" w:rsidRDefault="00535EB1" w:rsidP="00AB0339">
      <w:pPr>
        <w:pStyle w:val="KUsmlouva-1rove"/>
        <w:rPr>
          <w:rFonts w:cs="Arial"/>
        </w:rPr>
      </w:pPr>
      <w:r w:rsidRPr="0051290F">
        <w:rPr>
          <w:rFonts w:cs="Arial"/>
        </w:rPr>
        <w:t>SMLUVNÍ SANKCE</w:t>
      </w:r>
    </w:p>
    <w:p w14:paraId="3E31A839" w14:textId="77777777" w:rsidR="005053DA" w:rsidRPr="0051290F" w:rsidRDefault="00535EB1" w:rsidP="00AB0339">
      <w:pPr>
        <w:pStyle w:val="KUsmlouva-2rove"/>
      </w:pPr>
      <w:r w:rsidRPr="0051290F">
        <w:t>V</w:t>
      </w:r>
      <w:r w:rsidR="00D377E0" w:rsidRPr="0051290F">
        <w:t> </w:t>
      </w:r>
      <w:r w:rsidRPr="0051290F">
        <w:t>případě</w:t>
      </w:r>
      <w:r w:rsidR="00D377E0" w:rsidRPr="0051290F">
        <w:t>, že</w:t>
      </w:r>
      <w:r w:rsidRPr="0051290F">
        <w:t xml:space="preserve"> </w:t>
      </w:r>
      <w:r w:rsidR="0078246D" w:rsidRPr="0051290F">
        <w:t>příkazník</w:t>
      </w:r>
      <w:r w:rsidR="00D377E0" w:rsidRPr="0051290F">
        <w:t xml:space="preserve"> nevykonává</w:t>
      </w:r>
      <w:r w:rsidRPr="0051290F">
        <w:rPr>
          <w:rStyle w:val="KUTun"/>
        </w:rPr>
        <w:t xml:space="preserve"> některé </w:t>
      </w:r>
      <w:r w:rsidR="00D377E0" w:rsidRPr="0051290F">
        <w:rPr>
          <w:rStyle w:val="KUTun"/>
        </w:rPr>
        <w:t>své</w:t>
      </w:r>
      <w:r w:rsidRPr="0051290F">
        <w:rPr>
          <w:rStyle w:val="KUTun"/>
        </w:rPr>
        <w:t xml:space="preserve"> povinnosti</w:t>
      </w:r>
      <w:r w:rsidRPr="0051290F">
        <w:t xml:space="preserve"> dle </w:t>
      </w:r>
      <w:r w:rsidR="00E1186E" w:rsidRPr="0051290F">
        <w:t>této smlouvy</w:t>
      </w:r>
      <w:r w:rsidR="004739CE" w:rsidRPr="0051290F">
        <w:t xml:space="preserve"> </w:t>
      </w:r>
      <w:r w:rsidR="00D377E0" w:rsidRPr="0051290F">
        <w:t xml:space="preserve">řádně </w:t>
      </w:r>
      <w:r w:rsidR="00AE2A1E" w:rsidRPr="0051290F">
        <w:t>nebo</w:t>
      </w:r>
      <w:r w:rsidR="00D377E0" w:rsidRPr="0051290F">
        <w:t xml:space="preserve"> včas, </w:t>
      </w:r>
      <w:r w:rsidR="00AE2A1E" w:rsidRPr="0051290F">
        <w:t>je</w:t>
      </w:r>
      <w:r w:rsidRPr="0051290F">
        <w:t xml:space="preserve"> </w:t>
      </w:r>
      <w:r w:rsidR="0078246D" w:rsidRPr="0051290F">
        <w:t>příkazce</w:t>
      </w:r>
      <w:r w:rsidR="00E1186E" w:rsidRPr="0051290F">
        <w:t xml:space="preserve"> </w:t>
      </w:r>
      <w:r w:rsidRPr="0051290F">
        <w:t>oprávněn požadovat zaplacení smluvní pokuty ve výši</w:t>
      </w:r>
      <w:r w:rsidR="007A2642" w:rsidRPr="0051290F">
        <w:t> </w:t>
      </w:r>
      <w:r w:rsidR="00DD0BE1" w:rsidRPr="0051290F">
        <w:t>2.000</w:t>
      </w:r>
      <w:r w:rsidR="008A5E54" w:rsidRPr="0051290F">
        <w:t>,- Kč</w:t>
      </w:r>
      <w:r w:rsidR="00B35A12" w:rsidRPr="0051290F">
        <w:t xml:space="preserve"> </w:t>
      </w:r>
      <w:r w:rsidRPr="0051290F">
        <w:t>za každý jedno</w:t>
      </w:r>
      <w:r w:rsidR="00AE2A1E" w:rsidRPr="0051290F">
        <w:t>tlivý případ porušení povinnosti</w:t>
      </w:r>
      <w:r w:rsidRPr="0051290F">
        <w:t>.</w:t>
      </w:r>
      <w:r w:rsidR="008A5E54" w:rsidRPr="0051290F">
        <w:t xml:space="preserve"> </w:t>
      </w:r>
    </w:p>
    <w:p w14:paraId="120F69B4" w14:textId="79A2F8E2" w:rsidR="00B168E2" w:rsidRPr="0051290F" w:rsidRDefault="00535EB1" w:rsidP="00AB0339">
      <w:pPr>
        <w:pStyle w:val="KUsmlouva-2rove"/>
      </w:pPr>
      <w:r w:rsidRPr="0051290F">
        <w:t xml:space="preserve">V případě, že </w:t>
      </w:r>
      <w:r w:rsidR="0078246D" w:rsidRPr="0051290F">
        <w:t>příkazník</w:t>
      </w:r>
      <w:r w:rsidR="00333BD3" w:rsidRPr="0051290F">
        <w:t xml:space="preserve"> </w:t>
      </w:r>
      <w:r w:rsidRPr="0051290F">
        <w:rPr>
          <w:rStyle w:val="KUTun"/>
        </w:rPr>
        <w:t xml:space="preserve">nebude vykonávat řádně a včas technický dozor </w:t>
      </w:r>
      <w:r w:rsidR="00A83FEB" w:rsidRPr="0051290F">
        <w:rPr>
          <w:rStyle w:val="KUTun"/>
        </w:rPr>
        <w:t>stavebníka</w:t>
      </w:r>
      <w:r w:rsidRPr="0051290F">
        <w:t xml:space="preserve"> dle </w:t>
      </w:r>
      <w:r w:rsidR="00E1186E" w:rsidRPr="0051290F">
        <w:t>této smlouvy</w:t>
      </w:r>
      <w:r w:rsidR="004739CE" w:rsidRPr="0051290F">
        <w:t xml:space="preserve"> </w:t>
      </w:r>
      <w:r w:rsidRPr="0051290F">
        <w:t>a v p</w:t>
      </w:r>
      <w:r w:rsidR="00AE2A1E" w:rsidRPr="0051290F">
        <w:t>říčinné souvislosti s tím</w:t>
      </w:r>
      <w:r w:rsidRPr="0051290F">
        <w:t xml:space="preserve"> </w:t>
      </w:r>
      <w:r w:rsidR="00A423CC" w:rsidRPr="0051290F">
        <w:t>se zvýší</w:t>
      </w:r>
      <w:r w:rsidRPr="0051290F">
        <w:t xml:space="preserve"> cen</w:t>
      </w:r>
      <w:r w:rsidR="00A423CC" w:rsidRPr="0051290F">
        <w:t>a</w:t>
      </w:r>
      <w:r w:rsidRPr="0051290F">
        <w:t xml:space="preserve"> za dílo </w:t>
      </w:r>
      <w:r w:rsidR="000F1260" w:rsidRPr="0051290F">
        <w:t>(</w:t>
      </w:r>
      <w:r w:rsidRPr="0051290F">
        <w:t>stavbu), oproti ceně uvedené ve smlouvě o</w:t>
      </w:r>
      <w:r w:rsidR="007A2642" w:rsidRPr="0051290F">
        <w:t> </w:t>
      </w:r>
      <w:r w:rsidRPr="0051290F">
        <w:t>dílo s</w:t>
      </w:r>
      <w:r w:rsidR="00333BD3" w:rsidRPr="0051290F">
        <w:t>e zhotovitelem s</w:t>
      </w:r>
      <w:r w:rsidR="00E1186E" w:rsidRPr="0051290F">
        <w:t>tavby, je</w:t>
      </w:r>
      <w:r w:rsidRPr="0051290F">
        <w:t xml:space="preserve"> </w:t>
      </w:r>
      <w:r w:rsidR="0078246D" w:rsidRPr="0051290F">
        <w:t>příkazník</w:t>
      </w:r>
      <w:r w:rsidR="00333BD3" w:rsidRPr="0051290F">
        <w:t xml:space="preserve"> </w:t>
      </w:r>
      <w:r w:rsidRPr="0051290F">
        <w:t xml:space="preserve">povinen uhradit vedle </w:t>
      </w:r>
      <w:r w:rsidR="00A83FEB" w:rsidRPr="0051290F">
        <w:t xml:space="preserve">smluvní </w:t>
      </w:r>
      <w:r w:rsidRPr="0051290F">
        <w:t xml:space="preserve">pokuty dle </w:t>
      </w:r>
      <w:r w:rsidR="00E1186E" w:rsidRPr="0051290F">
        <w:t>odst. 1</w:t>
      </w:r>
      <w:r w:rsidR="00A83FEB" w:rsidRPr="0051290F">
        <w:t xml:space="preserve">0.1. </w:t>
      </w:r>
      <w:ins w:id="232" w:author="Ocelíková Šárka" w:date="2024-01-30T12:17:00Z">
        <w:r w:rsidR="007274C9">
          <w:t xml:space="preserve">této smlouvy </w:t>
        </w:r>
      </w:ins>
      <w:r w:rsidR="00E1186E" w:rsidRPr="0051290F">
        <w:t>smluvní pokutu ve výši</w:t>
      </w:r>
      <w:r w:rsidR="007A2642" w:rsidRPr="0051290F">
        <w:t> </w:t>
      </w:r>
      <w:r w:rsidR="00DD0BE1" w:rsidRPr="0051290F">
        <w:t>2.000</w:t>
      </w:r>
      <w:r w:rsidR="008A5E54" w:rsidRPr="0051290F">
        <w:t>,- Kč</w:t>
      </w:r>
      <w:r w:rsidR="00AE2A1E" w:rsidRPr="0051290F">
        <w:t xml:space="preserve"> </w:t>
      </w:r>
      <w:r w:rsidRPr="0051290F">
        <w:t xml:space="preserve">za každý </w:t>
      </w:r>
      <w:r w:rsidR="003818F6" w:rsidRPr="0051290F">
        <w:t xml:space="preserve">takový </w:t>
      </w:r>
      <w:r w:rsidRPr="0051290F">
        <w:t>jednotlivý případ</w:t>
      </w:r>
      <w:r w:rsidR="00A83FEB" w:rsidRPr="0051290F">
        <w:t xml:space="preserve"> navýšení ceny za dílo</w:t>
      </w:r>
      <w:r w:rsidRPr="0051290F">
        <w:t>.</w:t>
      </w:r>
    </w:p>
    <w:p w14:paraId="7456CD71" w14:textId="77777777" w:rsidR="00B462AC" w:rsidRPr="0051290F" w:rsidRDefault="00355E25" w:rsidP="008F2287">
      <w:pPr>
        <w:pStyle w:val="KUsmlouva-2rove"/>
      </w:pPr>
      <w:r w:rsidRPr="0051290F">
        <w:t xml:space="preserve">V případě, že </w:t>
      </w:r>
      <w:r w:rsidR="0078246D" w:rsidRPr="0051290F">
        <w:t>příkazník</w:t>
      </w:r>
      <w:r w:rsidRPr="0051290F">
        <w:t xml:space="preserve"> provede </w:t>
      </w:r>
      <w:r w:rsidRPr="0051290F">
        <w:rPr>
          <w:rStyle w:val="KUTun"/>
        </w:rPr>
        <w:t xml:space="preserve">nedbalou </w:t>
      </w:r>
      <w:r w:rsidR="00492A4D" w:rsidRPr="0051290F">
        <w:rPr>
          <w:rStyle w:val="KUTun"/>
        </w:rPr>
        <w:t>nebo neúplnou kontrolu faktury nebo</w:t>
      </w:r>
      <w:r w:rsidRPr="0051290F">
        <w:rPr>
          <w:rStyle w:val="KUTun"/>
        </w:rPr>
        <w:t xml:space="preserve"> soupisu provedených prací</w:t>
      </w:r>
      <w:r w:rsidR="00AD1A9C" w:rsidRPr="0051290F">
        <w:rPr>
          <w:rStyle w:val="KUTun"/>
        </w:rPr>
        <w:t xml:space="preserve"> </w:t>
      </w:r>
      <w:r w:rsidRPr="0051290F">
        <w:t>a ty budou obsahovat práce, které nebyly v daném období proveden</w:t>
      </w:r>
      <w:r w:rsidR="00CB7DD3" w:rsidRPr="0051290F">
        <w:t>y</w:t>
      </w:r>
      <w:r w:rsidR="00AE2A1E" w:rsidRPr="0051290F">
        <w:t xml:space="preserve"> vůbec nebo</w:t>
      </w:r>
      <w:r w:rsidRPr="0051290F">
        <w:t xml:space="preserve"> v odpovídajícím množství, zaplatí </w:t>
      </w:r>
      <w:r w:rsidR="00AE2A1E" w:rsidRPr="0051290F">
        <w:t>příkazc</w:t>
      </w:r>
      <w:r w:rsidR="00E1186E" w:rsidRPr="0051290F">
        <w:t>i</w:t>
      </w:r>
      <w:r w:rsidRPr="0051290F">
        <w:t xml:space="preserve"> smluvní pokutu ve výši</w:t>
      </w:r>
      <w:r w:rsidR="007A2642" w:rsidRPr="0051290F">
        <w:t> </w:t>
      </w:r>
      <w:r w:rsidR="00DD0BE1" w:rsidRPr="0051290F">
        <w:t>2.000</w:t>
      </w:r>
      <w:r w:rsidRPr="0051290F">
        <w:t>,- Kč za každou jednotlivou položku prací, která nebyla proveden</w:t>
      </w:r>
      <w:r w:rsidR="00CB7DD3" w:rsidRPr="0051290F">
        <w:t>a</w:t>
      </w:r>
      <w:r w:rsidRPr="0051290F">
        <w:t>.</w:t>
      </w:r>
    </w:p>
    <w:p w14:paraId="41146AF3" w14:textId="10DB8097" w:rsidR="008F2287" w:rsidRPr="0051290F" w:rsidRDefault="002A465E" w:rsidP="008F2287">
      <w:pPr>
        <w:pStyle w:val="KUsmlouva-2rove"/>
      </w:pPr>
      <w:r w:rsidRPr="0051290F">
        <w:t xml:space="preserve">V případě, že </w:t>
      </w:r>
      <w:r w:rsidR="0078246D" w:rsidRPr="0051290F">
        <w:t>příkazník</w:t>
      </w:r>
      <w:r w:rsidRPr="0051290F">
        <w:t xml:space="preserve"> poruší ustanovení odst. </w:t>
      </w:r>
      <w:r w:rsidRPr="0051290F">
        <w:fldChar w:fldCharType="begin"/>
      </w:r>
      <w:r w:rsidRPr="0051290F">
        <w:instrText xml:space="preserve"> REF _Ref309115734 \r \h  \* MERGEFORMAT </w:instrText>
      </w:r>
      <w:r w:rsidRPr="0051290F">
        <w:fldChar w:fldCharType="separate"/>
      </w:r>
      <w:ins w:id="233" w:author="Eva Poláchová" w:date="2024-01-31T09:23:00Z">
        <w:r w:rsidR="007D5460">
          <w:t>3.2.26</w:t>
        </w:r>
      </w:ins>
      <w:del w:id="234" w:author="Eva Poláchová" w:date="2024-01-31T07:57:00Z">
        <w:r w:rsidR="00210CA1" w:rsidDel="002917FD">
          <w:delText>3.3.29</w:delText>
        </w:r>
      </w:del>
      <w:r w:rsidRPr="0051290F">
        <w:fldChar w:fldCharType="end"/>
      </w:r>
      <w:r w:rsidRPr="0051290F">
        <w:t xml:space="preserve">, </w:t>
      </w:r>
      <w:r w:rsidRPr="0051290F">
        <w:fldChar w:fldCharType="begin"/>
      </w:r>
      <w:r w:rsidRPr="0051290F">
        <w:instrText xml:space="preserve"> REF _Ref309115739 \r \h  \* MERGEFORMAT </w:instrText>
      </w:r>
      <w:r w:rsidRPr="0051290F">
        <w:fldChar w:fldCharType="separate"/>
      </w:r>
      <w:ins w:id="235" w:author="Eva Poláchová" w:date="2024-01-31T09:23:00Z">
        <w:r w:rsidR="007D5460">
          <w:rPr>
            <w:b/>
            <w:bCs/>
          </w:rPr>
          <w:t>Chyba! Nenalezen zdroj odkazů.</w:t>
        </w:r>
      </w:ins>
      <w:del w:id="236" w:author="Eva Poláchová" w:date="2024-01-31T07:57:00Z">
        <w:r w:rsidR="00210CA1" w:rsidDel="002917FD">
          <w:delText>3.3.29</w:delText>
        </w:r>
      </w:del>
      <w:r w:rsidRPr="0051290F">
        <w:fldChar w:fldCharType="end"/>
      </w:r>
      <w:r w:rsidR="00DD0BE1" w:rsidRPr="0051290F">
        <w:t>8</w:t>
      </w:r>
      <w:r w:rsidRPr="0051290F">
        <w:t xml:space="preserve">, </w:t>
      </w:r>
      <w:r w:rsidRPr="0051290F">
        <w:fldChar w:fldCharType="begin"/>
      </w:r>
      <w:r w:rsidRPr="0051290F">
        <w:instrText xml:space="preserve"> REF _Ref309115744 \r \h  \* MERGEFORMAT </w:instrText>
      </w:r>
      <w:r w:rsidRPr="0051290F">
        <w:fldChar w:fldCharType="separate"/>
      </w:r>
      <w:ins w:id="237" w:author="Eva Poláchová" w:date="2024-01-31T09:23:00Z">
        <w:r w:rsidR="007D5460">
          <w:t>3.2.28</w:t>
        </w:r>
      </w:ins>
      <w:del w:id="238" w:author="Eva Poláchová" w:date="2024-01-31T07:57:00Z">
        <w:r w:rsidR="00210CA1" w:rsidDel="002917FD">
          <w:delText>3.3.31</w:delText>
        </w:r>
      </w:del>
      <w:r w:rsidRPr="0051290F">
        <w:fldChar w:fldCharType="end"/>
      </w:r>
      <w:r w:rsidRPr="0051290F">
        <w:t xml:space="preserve">, nebo </w:t>
      </w:r>
      <w:r w:rsidRPr="0051290F">
        <w:fldChar w:fldCharType="begin"/>
      </w:r>
      <w:r w:rsidRPr="0051290F">
        <w:instrText xml:space="preserve"> REF _Ref309115751 \r \h  \* MERGEFORMAT </w:instrText>
      </w:r>
      <w:r w:rsidRPr="0051290F">
        <w:fldChar w:fldCharType="separate"/>
      </w:r>
      <w:r w:rsidR="007D5460">
        <w:t>8.7</w:t>
      </w:r>
      <w:r w:rsidRPr="0051290F">
        <w:fldChar w:fldCharType="end"/>
      </w:r>
      <w:r w:rsidRPr="0051290F">
        <w:t xml:space="preserve"> zaplatí </w:t>
      </w:r>
      <w:r w:rsidR="00AE2A1E" w:rsidRPr="0051290F">
        <w:t>příkazc</w:t>
      </w:r>
      <w:r w:rsidRPr="0051290F">
        <w:t>i smluvní pokutu ve výši</w:t>
      </w:r>
      <w:r w:rsidR="007A2642" w:rsidRPr="0051290F">
        <w:t> </w:t>
      </w:r>
      <w:r w:rsidR="000E41A5" w:rsidRPr="0051290F">
        <w:t>1</w:t>
      </w:r>
      <w:r w:rsidR="00DD0BE1" w:rsidRPr="0051290F">
        <w:t>.</w:t>
      </w:r>
      <w:r w:rsidR="000E41A5" w:rsidRPr="0051290F">
        <w:t>000</w:t>
      </w:r>
      <w:r w:rsidR="00147604" w:rsidRPr="0051290F">
        <w:t>,-</w:t>
      </w:r>
      <w:r w:rsidRPr="0051290F">
        <w:t xml:space="preserve"> Kč za každé</w:t>
      </w:r>
      <w:r w:rsidR="005053DA" w:rsidRPr="0051290F">
        <w:t xml:space="preserve"> takové</w:t>
      </w:r>
      <w:r w:rsidRPr="0051290F">
        <w:t xml:space="preserve"> jednotlivé porušení.</w:t>
      </w:r>
    </w:p>
    <w:p w14:paraId="4757D2B4" w14:textId="20DAE4C9" w:rsidR="00596F11" w:rsidRPr="0051290F" w:rsidDel="00470895" w:rsidRDefault="00596F11" w:rsidP="008F2287">
      <w:pPr>
        <w:pStyle w:val="KUsmlouva-2rove"/>
        <w:rPr>
          <w:del w:id="239" w:author="Ocelíková Šárka" w:date="2024-01-30T12:19:00Z"/>
        </w:rPr>
      </w:pPr>
      <w:del w:id="240" w:author="Ocelíková Šárka" w:date="2024-01-30T12:19:00Z">
        <w:r w:rsidRPr="0051290F" w:rsidDel="00470895">
          <w:delText>Příkazce zaplatí příkazníkovi v případě prodlení s úhradou úplné faktury, oprávněně vystavené  po splnění podmínek stanovených touto smlouvou a doručené příkazci, úrok z prodlení ve smyslu ust. § 1970 občanského zákoníku ve výši 0,05% z dlužné částky za každý den prodlení.</w:delText>
        </w:r>
      </w:del>
    </w:p>
    <w:p w14:paraId="0F3B28D9" w14:textId="77777777" w:rsidR="00B168E2" w:rsidRPr="0051290F" w:rsidRDefault="0078246D" w:rsidP="00AB0339">
      <w:pPr>
        <w:pStyle w:val="KUsmlouva-2rove"/>
      </w:pPr>
      <w:r w:rsidRPr="0051290F">
        <w:t>Příkazce</w:t>
      </w:r>
      <w:r w:rsidR="00D434CF" w:rsidRPr="0051290F">
        <w:t xml:space="preserve"> </w:t>
      </w:r>
      <w:r w:rsidR="00535EB1" w:rsidRPr="0051290F">
        <w:t xml:space="preserve">je povinen </w:t>
      </w:r>
      <w:r w:rsidRPr="0051290F">
        <w:t>příkazník</w:t>
      </w:r>
      <w:r w:rsidR="005053DA" w:rsidRPr="0051290F">
        <w:t>a</w:t>
      </w:r>
      <w:r w:rsidR="00333BD3" w:rsidRPr="0051290F">
        <w:t xml:space="preserve"> </w:t>
      </w:r>
      <w:r w:rsidR="00535EB1" w:rsidRPr="0051290F">
        <w:t xml:space="preserve">bez zbytečného odkladu písemně </w:t>
      </w:r>
      <w:r w:rsidR="00535EB1" w:rsidRPr="0051290F">
        <w:rPr>
          <w:rStyle w:val="KUTun"/>
        </w:rPr>
        <w:t>upozornit na porušení</w:t>
      </w:r>
      <w:r w:rsidR="00535EB1" w:rsidRPr="0051290F">
        <w:t xml:space="preserve"> povinností sjednaných </w:t>
      </w:r>
      <w:r w:rsidR="00E1186E" w:rsidRPr="0051290F">
        <w:t>touto smlouvou</w:t>
      </w:r>
      <w:r w:rsidR="00333BD3" w:rsidRPr="0051290F">
        <w:t xml:space="preserve"> </w:t>
      </w:r>
      <w:r w:rsidR="00535EB1" w:rsidRPr="0051290F">
        <w:t xml:space="preserve">s uvedením, v čem spatřuje </w:t>
      </w:r>
      <w:r w:rsidR="005053DA" w:rsidRPr="0051290F">
        <w:t>toto</w:t>
      </w:r>
      <w:r w:rsidR="004739CE" w:rsidRPr="0051290F">
        <w:t xml:space="preserve"> </w:t>
      </w:r>
      <w:r w:rsidR="00B168E2" w:rsidRPr="0051290F">
        <w:t>porušení.</w:t>
      </w:r>
    </w:p>
    <w:p w14:paraId="6B9ABE0F" w14:textId="77777777" w:rsidR="00B168E2" w:rsidRPr="0051290F" w:rsidRDefault="0078246D" w:rsidP="00AB0339">
      <w:pPr>
        <w:pStyle w:val="KUsmlouva-2rove"/>
      </w:pPr>
      <w:r w:rsidRPr="0051290F">
        <w:t>Příkazník</w:t>
      </w:r>
      <w:r w:rsidR="00590DA1" w:rsidRPr="0051290F">
        <w:t xml:space="preserve"> je povinen uhradit vyúčtované smluvní pokuty </w:t>
      </w:r>
      <w:r w:rsidR="00590DA1" w:rsidRPr="0051290F">
        <w:rPr>
          <w:rStyle w:val="KUTun"/>
        </w:rPr>
        <w:t xml:space="preserve">do </w:t>
      </w:r>
      <w:r w:rsidR="00AD1A9C" w:rsidRPr="0051290F">
        <w:rPr>
          <w:rStyle w:val="KUTun"/>
        </w:rPr>
        <w:t>30</w:t>
      </w:r>
      <w:r w:rsidR="00590DA1" w:rsidRPr="0051290F">
        <w:rPr>
          <w:rStyle w:val="KUTun"/>
        </w:rPr>
        <w:t xml:space="preserve"> dnů</w:t>
      </w:r>
      <w:r w:rsidR="00590DA1" w:rsidRPr="0051290F">
        <w:t xml:space="preserve"> ode dne obdržení faktury. </w:t>
      </w:r>
      <w:r w:rsidRPr="0051290F">
        <w:rPr>
          <w:rStyle w:val="KUTun"/>
        </w:rPr>
        <w:t>Příkazce</w:t>
      </w:r>
      <w:r w:rsidR="00590DA1" w:rsidRPr="0051290F">
        <w:rPr>
          <w:rStyle w:val="KUTun"/>
        </w:rPr>
        <w:t xml:space="preserve"> je oprávněn</w:t>
      </w:r>
      <w:r w:rsidR="00590DA1" w:rsidRPr="0051290F">
        <w:t xml:space="preserve"> smluvní pokutu </w:t>
      </w:r>
      <w:r w:rsidR="00590DA1" w:rsidRPr="0051290F">
        <w:rPr>
          <w:rStyle w:val="KUTun"/>
        </w:rPr>
        <w:t>jednostranně započíst</w:t>
      </w:r>
      <w:r w:rsidR="00590DA1" w:rsidRPr="0051290F">
        <w:t xml:space="preserve"> oproti odměně </w:t>
      </w:r>
      <w:r w:rsidRPr="0051290F">
        <w:t>příkazník</w:t>
      </w:r>
      <w:r w:rsidR="005053DA" w:rsidRPr="0051290F">
        <w:t>a</w:t>
      </w:r>
      <w:r w:rsidR="00590DA1" w:rsidRPr="0051290F">
        <w:t>.</w:t>
      </w:r>
    </w:p>
    <w:p w14:paraId="2A7A2C41" w14:textId="77777777" w:rsidR="005B216A" w:rsidRPr="0051290F" w:rsidRDefault="00590DA1" w:rsidP="00AB0339">
      <w:pPr>
        <w:pStyle w:val="KUsmlouva-2rove"/>
      </w:pPr>
      <w:r w:rsidRPr="0051290F">
        <w:t xml:space="preserve">Zaplacením </w:t>
      </w:r>
      <w:r w:rsidR="005053DA" w:rsidRPr="0051290F">
        <w:t xml:space="preserve">jakékoli </w:t>
      </w:r>
      <w:r w:rsidRPr="0051290F">
        <w:t>smluvní pokuty</w:t>
      </w:r>
      <w:r w:rsidR="005053DA" w:rsidRPr="0051290F">
        <w:t xml:space="preserve"> dle této smlouvy</w:t>
      </w:r>
      <w:r w:rsidRPr="0051290F">
        <w:t xml:space="preserve"> </w:t>
      </w:r>
      <w:r w:rsidR="0078246D" w:rsidRPr="0051290F">
        <w:t>příkazník</w:t>
      </w:r>
      <w:r w:rsidR="00E1186E" w:rsidRPr="0051290F">
        <w:t>em</w:t>
      </w:r>
      <w:r w:rsidRPr="0051290F">
        <w:t xml:space="preserve"> není dotčen nárok </w:t>
      </w:r>
      <w:r w:rsidR="0078246D" w:rsidRPr="0051290F">
        <w:t>příkazce</w:t>
      </w:r>
      <w:r w:rsidRPr="0051290F">
        <w:t xml:space="preserve"> na náhradu škody ve výši přesahující smluvní pokutu.</w:t>
      </w:r>
    </w:p>
    <w:p w14:paraId="2C00752F" w14:textId="77777777" w:rsidR="00B168E2" w:rsidRPr="0051290F" w:rsidRDefault="00535EB1" w:rsidP="00AB0339">
      <w:pPr>
        <w:pStyle w:val="KUsmlouva-1rove"/>
        <w:rPr>
          <w:rFonts w:cs="Arial"/>
        </w:rPr>
      </w:pPr>
      <w:r w:rsidRPr="0051290F">
        <w:rPr>
          <w:rFonts w:cs="Arial"/>
        </w:rPr>
        <w:t>SPORY</w:t>
      </w:r>
    </w:p>
    <w:p w14:paraId="289C4F10" w14:textId="77777777" w:rsidR="00535EB1" w:rsidRPr="0051290F" w:rsidRDefault="00535EB1" w:rsidP="00AB0339">
      <w:pPr>
        <w:pStyle w:val="KUsmlouva-2rove"/>
        <w:rPr>
          <w:rStyle w:val="KUTun"/>
        </w:rPr>
      </w:pPr>
      <w:r w:rsidRPr="0051290F">
        <w:t xml:space="preserve">Strany se dohodly, že v případě sporů týkajících se </w:t>
      </w:r>
      <w:r w:rsidR="008B53AA" w:rsidRPr="0051290F">
        <w:t>této smlouvy</w:t>
      </w:r>
      <w:r w:rsidR="00EA046C" w:rsidRPr="0051290F">
        <w:t xml:space="preserve"> </w:t>
      </w:r>
      <w:r w:rsidRPr="0051290F">
        <w:t xml:space="preserve">vyvinou maximální úsilí řešit tyto spory vzájemnou dohodou. Pokud není dosaženo dohody </w:t>
      </w:r>
      <w:r w:rsidRPr="0051290F">
        <w:rPr>
          <w:rStyle w:val="KUTun"/>
        </w:rPr>
        <w:t>do 30 dnů</w:t>
      </w:r>
      <w:r w:rsidRPr="0051290F">
        <w:t xml:space="preserve"> </w:t>
      </w:r>
      <w:r w:rsidR="008B53AA" w:rsidRPr="0051290F">
        <w:t xml:space="preserve">ode dne předložení sporné věci </w:t>
      </w:r>
      <w:r w:rsidRPr="0051290F">
        <w:t xml:space="preserve">statutárním zástupcům smluvních stran, budou tyto spory </w:t>
      </w:r>
      <w:r w:rsidR="00160FFE" w:rsidRPr="0051290F">
        <w:t>projednány a rozhodnuty k tomu věcně a</w:t>
      </w:r>
      <w:r w:rsidR="007A2642" w:rsidRPr="0051290F">
        <w:t> </w:t>
      </w:r>
      <w:r w:rsidR="00160FFE" w:rsidRPr="0051290F">
        <w:t>místně příslušným soudem dle příslušných ustanovení občanského soudního řádu.</w:t>
      </w:r>
    </w:p>
    <w:p w14:paraId="0F91DB21" w14:textId="77777777" w:rsidR="009E5D88" w:rsidRPr="0051290F" w:rsidRDefault="009E5D88" w:rsidP="00AB0339">
      <w:pPr>
        <w:pStyle w:val="KUsmlouva-1rove"/>
        <w:rPr>
          <w:rFonts w:cs="Arial"/>
        </w:rPr>
      </w:pPr>
      <w:r w:rsidRPr="0051290F">
        <w:rPr>
          <w:rFonts w:cs="Arial"/>
        </w:rPr>
        <w:lastRenderedPageBreak/>
        <w:t>VYŠŠÍ MOC</w:t>
      </w:r>
    </w:p>
    <w:p w14:paraId="69902AF2" w14:textId="77777777" w:rsidR="009E5D88" w:rsidRPr="0051290F" w:rsidRDefault="009E5D88" w:rsidP="00AB0339">
      <w:pPr>
        <w:pStyle w:val="KUsmlouva-2rove"/>
      </w:pPr>
      <w:r w:rsidRPr="0051290F">
        <w:t>Za případy vyšší moci jsou považovány takové neobvyklé okolnosti, které brání trvale nebo dočasně plnění smlouvou stanovených povinností, které nastanou po nabytí účinnosti smlouvy a které nemohly být ani objednatelem ani zhotovitelem objektivně předvídány nebo odvráceny. Za případ vyšší moci nejsou považovány klimatické podmínky, jsou-li příznačné pro roční období, ve kterém je dílo nebo jeho příslušná část zhotovováno. V případě sporu, zda se jedná o klimatické podmínky pro příslušné období příznačné, mohou si strany vyžádat stanovisko odborníka v příslušné oblasti, případně odborného institutu. Náklady na odborné posouzení uhradí ta ze smluvních stran, která nepříznivé klimatické podmínky tvrdí.</w:t>
      </w:r>
    </w:p>
    <w:p w14:paraId="5ACC7B53" w14:textId="77777777" w:rsidR="009E5D88" w:rsidRPr="0051290F" w:rsidRDefault="009E5D88" w:rsidP="00AB0339">
      <w:pPr>
        <w:pStyle w:val="KUsmlouva-2rove"/>
      </w:pPr>
      <w:r w:rsidRPr="0051290F">
        <w:t>Smluvní strana, které je tímto znemožněno plnění smluvních povinností, bude neprodleně informovat při vzniku takových okolností druhou smluvní stranu a předloží jí vhodné doklady příp. informace o tom, že tyto okolnosti mají podstatný vliv na plnění smluvních povinností.</w:t>
      </w:r>
    </w:p>
    <w:p w14:paraId="71A41131" w14:textId="77777777" w:rsidR="009E5D88" w:rsidRPr="0051290F" w:rsidRDefault="009E5D88" w:rsidP="00AB0339">
      <w:pPr>
        <w:pStyle w:val="KUsmlouva-2rove"/>
      </w:pPr>
      <w:r w:rsidRPr="0051290F">
        <w:t>V případě, že působení vyšší moci trvá déle než 90 dní, vyjasní si obě smluvní strany další postup provádění díla, resp. změnu smluvních povinností, a uzavřou příslušný dodatek k této smlouvě.</w:t>
      </w:r>
    </w:p>
    <w:p w14:paraId="3E34702C" w14:textId="34E38B1E" w:rsidR="009E5D88" w:rsidRPr="0051290F" w:rsidDel="002028B4" w:rsidRDefault="00900E53" w:rsidP="00AB0339">
      <w:pPr>
        <w:pStyle w:val="KUsmlouva-1rove"/>
        <w:rPr>
          <w:del w:id="241" w:author="Ocelíková Šárka" w:date="2024-01-30T12:21:00Z"/>
          <w:rFonts w:cs="Arial"/>
        </w:rPr>
      </w:pPr>
      <w:del w:id="242" w:author="Ocelíková Šárka" w:date="2024-01-30T12:21:00Z">
        <w:r w:rsidRPr="0051290F" w:rsidDel="002028B4">
          <w:rPr>
            <w:rFonts w:cs="Arial"/>
          </w:rPr>
          <w:delText xml:space="preserve">VYHRAZENÁ ZMĚNA </w:delText>
        </w:r>
        <w:r w:rsidR="00AA1D05" w:rsidRPr="0051290F" w:rsidDel="002028B4">
          <w:rPr>
            <w:rFonts w:cs="Arial"/>
          </w:rPr>
          <w:delText>PRO</w:delText>
        </w:r>
        <w:r w:rsidR="009E5D88" w:rsidRPr="0051290F" w:rsidDel="002028B4">
          <w:rPr>
            <w:rFonts w:cs="Arial"/>
          </w:rPr>
          <w:delText xml:space="preserve"> SARS-CoV-2</w:delText>
        </w:r>
      </w:del>
    </w:p>
    <w:p w14:paraId="7CC02D0F" w14:textId="38B70E35" w:rsidR="00AA1D05" w:rsidRPr="0051290F" w:rsidDel="002028B4" w:rsidRDefault="00AA1D05" w:rsidP="00AA1D05">
      <w:pPr>
        <w:pStyle w:val="KUsmlouva-2rove"/>
        <w:rPr>
          <w:del w:id="243" w:author="Ocelíková Šárka" w:date="2024-01-30T12:21:00Z"/>
        </w:rPr>
      </w:pPr>
      <w:del w:id="244" w:author="Ocelíková Šárka" w:date="2024-01-30T12:21:00Z">
        <w:r w:rsidRPr="0051290F" w:rsidDel="002028B4">
          <w:delText xml:space="preserve">Strany prohlašují, že tuto smlouvu uzavírají a práva a povinnosti dle této smlouvy si ujednávají při plném vědomí a znalosti obsahu a dopadů aktuálních opatřeních orgánů veřejné moci vydaných v souvislosti se šířením zdraví ohrožující nákazy viru s označením SARS-CoV-2 (označovaného jako „koronavirus“), zejména pak s ohledem na mimořádná opatření, ať nařízená Ministerstvem zdravotnictví České republiky podle zákona č. 258/2000 Sb., o ochraně veřejného zdraví a o změně některých souvisejících zákonů, v platném znění, či nařízená Ministerstvem vnitra České republiky podle zákona č. 240/2000 Sb., o krizovém řízení a o změně některých zákonů (krizový zákon), v platném znění, případně nařízená orgány státní správy v oblasti hygieny, platná a účinná během ke dni uzavření této smlouvy. </w:delText>
        </w:r>
      </w:del>
    </w:p>
    <w:p w14:paraId="738D99EC" w14:textId="24540CA1" w:rsidR="00AA1D05" w:rsidRPr="0051290F" w:rsidDel="002028B4" w:rsidRDefault="00AA1D05" w:rsidP="00AA1D05">
      <w:pPr>
        <w:pStyle w:val="KUsmlouva-2rove"/>
        <w:rPr>
          <w:del w:id="245" w:author="Ocelíková Šárka" w:date="2024-01-30T12:21:00Z"/>
        </w:rPr>
      </w:pPr>
      <w:bookmarkStart w:id="246" w:name="_Ref59188312"/>
      <w:del w:id="247" w:author="Ocelíková Šárka" w:date="2024-01-30T12:21:00Z">
        <w:r w:rsidRPr="0051290F" w:rsidDel="002028B4">
          <w:delText>S ohledem na objektivně existující situaci, kdy nelze vyloučit přijímání dalších opatření orgánů veřejné moci vydaných v souvislosti se šířením viru s označením SARS-CoV-2,  jejichž obsah by mohl mít nyní nepředvídatelný dopad na splnitelnost povinností stran dle této smlouvy,  sjednávají si smluvní strany, že pokud dojde k vydání dalších opatření v souvislosti s výše uvedeným stavem nebo ke zvýšení rozsahu opatření stávajících tak, že budou mít za následek podstatnou změnu v možnosti kterékoliv ze stran plnit dle smlouvy (dále jen „zpřísnění opatření“), tyto vyhrazené změny dle ust. § 100 odst. 1 zákona č.134/2016 Sb., o zadávání veřejných zakázek, v platném znění:</w:delText>
        </w:r>
        <w:bookmarkEnd w:id="246"/>
      </w:del>
    </w:p>
    <w:p w14:paraId="1A56EE25" w14:textId="13131D8E" w:rsidR="00AA1D05" w:rsidRPr="0051290F" w:rsidDel="002028B4" w:rsidRDefault="00AA1D05" w:rsidP="00AA1D05">
      <w:pPr>
        <w:widowControl w:val="0"/>
        <w:tabs>
          <w:tab w:val="left" w:pos="0"/>
        </w:tabs>
        <w:adjustRightInd w:val="0"/>
        <w:spacing w:after="200" w:line="276" w:lineRule="auto"/>
        <w:jc w:val="both"/>
        <w:textAlignment w:val="baseline"/>
        <w:outlineLvl w:val="0"/>
        <w:rPr>
          <w:del w:id="248" w:author="Ocelíková Šárka" w:date="2024-01-30T12:21:00Z"/>
          <w:rFonts w:cs="Arial"/>
        </w:rPr>
      </w:pPr>
      <w:del w:id="249" w:author="Ocelíková Šárka" w:date="2024-01-30T12:21:00Z">
        <w:r w:rsidRPr="0051290F" w:rsidDel="002028B4">
          <w:tab/>
          <w:delText>13.2.1</w:delText>
        </w:r>
        <w:r w:rsidRPr="0051290F" w:rsidDel="002028B4">
          <w:tab/>
        </w:r>
        <w:r w:rsidRPr="0051290F" w:rsidDel="002028B4">
          <w:rPr>
            <w:rFonts w:cs="Arial"/>
          </w:rPr>
          <w:delText>Změna termínu plnění:</w:delText>
        </w:r>
      </w:del>
    </w:p>
    <w:p w14:paraId="13FABB37" w14:textId="6B797A0C" w:rsidR="00AA1D05" w:rsidRPr="0051290F" w:rsidDel="002028B4" w:rsidRDefault="00AA1D05" w:rsidP="00AA1D05">
      <w:pPr>
        <w:pStyle w:val="Odstavecseseznamem"/>
        <w:widowControl w:val="0"/>
        <w:tabs>
          <w:tab w:val="left" w:pos="0"/>
        </w:tabs>
        <w:adjustRightInd w:val="0"/>
        <w:ind w:left="1418"/>
        <w:jc w:val="both"/>
        <w:textAlignment w:val="baseline"/>
        <w:outlineLvl w:val="0"/>
        <w:rPr>
          <w:del w:id="250" w:author="Ocelíková Šárka" w:date="2024-01-30T12:21:00Z"/>
          <w:rFonts w:cs="Arial"/>
        </w:rPr>
      </w:pPr>
      <w:del w:id="251" w:author="Ocelíková Šárka" w:date="2024-01-30T12:21:00Z">
        <w:r w:rsidRPr="0051290F" w:rsidDel="002028B4">
          <w:rPr>
            <w:rFonts w:cs="Arial"/>
          </w:rPr>
          <w:delText xml:space="preserve">Lhůta pro realizaci plnění stanovená touto smlouvou může být po nabytí její účinnosti stanovena nově/jinak, a to i opakovaně, z důvodu opakovaného zpřísnění opatření dle odst. </w:delText>
        </w:r>
        <w:r w:rsidRPr="0051290F" w:rsidDel="002028B4">
          <w:rPr>
            <w:rFonts w:cs="Arial"/>
          </w:rPr>
          <w:fldChar w:fldCharType="begin"/>
        </w:r>
        <w:r w:rsidRPr="0051290F" w:rsidDel="002028B4">
          <w:rPr>
            <w:rFonts w:cs="Arial"/>
          </w:rPr>
          <w:delInstrText xml:space="preserve"> REF _Ref59188312 \r \h </w:delInstrText>
        </w:r>
        <w:r w:rsidR="0051290F" w:rsidDel="002028B4">
          <w:rPr>
            <w:rFonts w:cs="Arial"/>
          </w:rPr>
          <w:delInstrText xml:space="preserve"> \* MERGEFORMAT </w:delInstrText>
        </w:r>
        <w:r w:rsidRPr="0051290F" w:rsidDel="002028B4">
          <w:rPr>
            <w:rFonts w:cs="Arial"/>
          </w:rPr>
        </w:r>
        <w:r w:rsidRPr="0051290F" w:rsidDel="002028B4">
          <w:rPr>
            <w:rFonts w:cs="Arial"/>
          </w:rPr>
          <w:fldChar w:fldCharType="separate"/>
        </w:r>
        <w:r w:rsidR="00210CA1" w:rsidDel="002028B4">
          <w:rPr>
            <w:rFonts w:cs="Arial"/>
          </w:rPr>
          <w:delText>13.2</w:delText>
        </w:r>
        <w:r w:rsidRPr="0051290F" w:rsidDel="002028B4">
          <w:rPr>
            <w:rFonts w:cs="Arial"/>
          </w:rPr>
          <w:fldChar w:fldCharType="end"/>
        </w:r>
        <w:r w:rsidRPr="0051290F" w:rsidDel="002028B4">
          <w:rPr>
            <w:rFonts w:cs="Arial"/>
          </w:rPr>
          <w:delText xml:space="preserve"> této smlouvy. Kterákoliv smluvní strana je oprávněna podat návrh na prodloužení doby pro dokončení jednotlivých částí </w:delText>
        </w:r>
        <w:r w:rsidR="00073732" w:rsidRPr="0051290F" w:rsidDel="002028B4">
          <w:rPr>
            <w:rFonts w:cs="Arial"/>
          </w:rPr>
          <w:delText xml:space="preserve"> plnění dle této smlouvy</w:delText>
        </w:r>
        <w:r w:rsidRPr="0051290F" w:rsidDel="002028B4">
          <w:rPr>
            <w:rFonts w:cs="Arial"/>
          </w:rPr>
          <w:delText xml:space="preserve"> v případě, že nastala některá z níže uvedených skutečností:</w:delText>
        </w:r>
      </w:del>
    </w:p>
    <w:p w14:paraId="14ECE22F" w14:textId="24362625" w:rsidR="00AA1D05" w:rsidRPr="0051290F" w:rsidDel="002028B4" w:rsidRDefault="00AA1D05" w:rsidP="00AA1D05">
      <w:pPr>
        <w:pStyle w:val="KUsmlouva-4rove"/>
        <w:ind w:left="2552" w:hanging="851"/>
        <w:rPr>
          <w:del w:id="252" w:author="Ocelíková Šárka" w:date="2024-01-30T12:21:00Z"/>
          <w:szCs w:val="24"/>
        </w:rPr>
      </w:pPr>
      <w:del w:id="253" w:author="Ocelíková Šárka" w:date="2024-01-30T12:21:00Z">
        <w:r w:rsidRPr="0051290F" w:rsidDel="002028B4">
          <w:delText xml:space="preserve">Omezení volného pohybu osob, omezení vstupu do budov či zařízení, jež jsou pro plnění nezbytná či jiné omezení, jehož důvod spočívá ve zpřísnění opatření dle odst. </w:delText>
        </w:r>
        <w:r w:rsidRPr="0051290F" w:rsidDel="002028B4">
          <w:fldChar w:fldCharType="begin"/>
        </w:r>
        <w:r w:rsidRPr="0051290F" w:rsidDel="002028B4">
          <w:delInstrText xml:space="preserve"> REF _Ref59188312 \r \h </w:delInstrText>
        </w:r>
        <w:r w:rsidR="0051290F" w:rsidDel="002028B4">
          <w:delInstrText xml:space="preserve"> \* MERGEFORMAT </w:delInstrText>
        </w:r>
        <w:r w:rsidRPr="0051290F" w:rsidDel="002028B4">
          <w:fldChar w:fldCharType="separate"/>
        </w:r>
        <w:r w:rsidR="00210CA1" w:rsidDel="002028B4">
          <w:delText>13.2</w:delText>
        </w:r>
        <w:r w:rsidRPr="0051290F" w:rsidDel="002028B4">
          <w:fldChar w:fldCharType="end"/>
        </w:r>
        <w:r w:rsidRPr="0051290F" w:rsidDel="002028B4">
          <w:delText xml:space="preserve"> této smlouvy a mající podstatný vliv na nemožnost dodržení časového harmonogramu v rámci realizace díla</w:delText>
        </w:r>
        <w:r w:rsidR="00073732" w:rsidRPr="0051290F" w:rsidDel="002028B4">
          <w:delText xml:space="preserve"> (stavby) a tím i na realizaci předmětu plnění dle této smlouvy</w:delText>
        </w:r>
        <w:r w:rsidRPr="0051290F" w:rsidDel="002028B4">
          <w:delText>.</w:delText>
        </w:r>
      </w:del>
    </w:p>
    <w:p w14:paraId="5EADD733" w14:textId="64FBB8AB" w:rsidR="00AA1D05" w:rsidRPr="0051290F" w:rsidDel="002028B4" w:rsidRDefault="00AA1D05" w:rsidP="00AA1D05">
      <w:pPr>
        <w:pStyle w:val="KUsmlouva-4rove"/>
        <w:ind w:left="2552" w:hanging="851"/>
        <w:rPr>
          <w:del w:id="254" w:author="Ocelíková Šárka" w:date="2024-01-30T12:21:00Z"/>
          <w:szCs w:val="24"/>
        </w:rPr>
      </w:pPr>
      <w:del w:id="255" w:author="Ocelíková Šárka" w:date="2024-01-30T12:21:00Z">
        <w:r w:rsidRPr="0051290F" w:rsidDel="002028B4">
          <w:delText xml:space="preserve">Zastavení lhůty pro realizaci plnění dle této smlouvy ze strany </w:delText>
        </w:r>
        <w:r w:rsidR="00073732" w:rsidRPr="0051290F" w:rsidDel="002028B4">
          <w:delText>příkazce</w:delText>
        </w:r>
        <w:r w:rsidRPr="0051290F" w:rsidDel="002028B4">
          <w:delText xml:space="preserve"> z důvodu zpřísnění opatření (např. karanténní opatření apod.)</w:delText>
        </w:r>
      </w:del>
    </w:p>
    <w:p w14:paraId="4E25AD39" w14:textId="739C055A" w:rsidR="00AA1D05" w:rsidRPr="0051290F" w:rsidDel="002028B4" w:rsidRDefault="00AA1D05" w:rsidP="00AA1D05">
      <w:pPr>
        <w:pStyle w:val="KUsmlouva-4rove"/>
        <w:ind w:left="2552" w:hanging="851"/>
        <w:rPr>
          <w:del w:id="256" w:author="Ocelíková Šárka" w:date="2024-01-30T12:21:00Z"/>
          <w:szCs w:val="24"/>
        </w:rPr>
      </w:pPr>
      <w:del w:id="257" w:author="Ocelíková Šárka" w:date="2024-01-30T12:21:00Z">
        <w:r w:rsidRPr="0051290F" w:rsidDel="002028B4">
          <w:delText xml:space="preserve">Pokyn k přerušení plnění zasílá </w:delText>
        </w:r>
        <w:r w:rsidR="00073732" w:rsidRPr="0051290F" w:rsidDel="002028B4">
          <w:delText xml:space="preserve">příkazníkovi </w:delText>
        </w:r>
        <w:r w:rsidRPr="0051290F" w:rsidDel="002028B4">
          <w:delText xml:space="preserve">zástupce </w:delText>
        </w:r>
        <w:r w:rsidR="00073732" w:rsidRPr="0051290F" w:rsidDel="002028B4">
          <w:delText>příkazce</w:delText>
        </w:r>
        <w:r w:rsidRPr="0051290F" w:rsidDel="002028B4">
          <w:delText xml:space="preserve">. O přerušení prací a stavení lhůty plnění bude učiněn zápis. Po pominutí důvodů přerušení plnění zasílá </w:delText>
        </w:r>
        <w:r w:rsidR="00073732" w:rsidRPr="0051290F" w:rsidDel="002028B4">
          <w:delText>příkazníkov</w:delText>
        </w:r>
        <w:r w:rsidRPr="0051290F" w:rsidDel="002028B4">
          <w:delText xml:space="preserve">i výzvu k opětovnému spuštění prací zástupce </w:delText>
        </w:r>
        <w:r w:rsidR="00073732" w:rsidRPr="0051290F" w:rsidDel="002028B4">
          <w:delText>příkazc</w:delText>
        </w:r>
        <w:r w:rsidRPr="0051290F" w:rsidDel="002028B4">
          <w:delText xml:space="preserve">e ve věcech technických, a to tak, že výzvou stanovený den k opětovnému spuštění prací může nastat nejdříve </w:delText>
        </w:r>
        <w:r w:rsidR="00B429BC" w:rsidRPr="0051290F" w:rsidDel="002028B4">
          <w:delText>5</w:delText>
        </w:r>
        <w:r w:rsidRPr="0051290F" w:rsidDel="002028B4">
          <w:delText xml:space="preserve"> dnů od doručení této výzvy</w:delText>
        </w:r>
        <w:r w:rsidR="00073732" w:rsidRPr="0051290F" w:rsidDel="002028B4">
          <w:delText xml:space="preserve"> příkazce příkazníkovi</w:delText>
        </w:r>
        <w:r w:rsidRPr="0051290F" w:rsidDel="002028B4">
          <w:delText xml:space="preserve">, a nejpozději </w:delText>
        </w:r>
        <w:r w:rsidR="00B429BC" w:rsidRPr="0051290F" w:rsidDel="002028B4">
          <w:delText>14</w:delText>
        </w:r>
        <w:r w:rsidRPr="0051290F" w:rsidDel="002028B4">
          <w:delText xml:space="preserve"> dnů od doručení této výzvy </w:delText>
        </w:r>
        <w:r w:rsidR="00073732" w:rsidRPr="0051290F" w:rsidDel="002028B4">
          <w:delText xml:space="preserve"> příkazce příkazníkovi </w:delText>
        </w:r>
        <w:r w:rsidRPr="0051290F" w:rsidDel="002028B4">
          <w:delText xml:space="preserve">k opětovnému spuštění prací. Počet dnů, po které bude plnění dle tohoto odstavce smlouvy pozastaveno, je následně stejným počtem dnů, o které bude termín plnění posunut při zachování délky realizace </w:delText>
        </w:r>
        <w:r w:rsidR="00073732" w:rsidRPr="0051290F" w:rsidDel="002028B4">
          <w:delText>předmětu plnění.</w:delText>
        </w:r>
      </w:del>
    </w:p>
    <w:p w14:paraId="16733A8D" w14:textId="444E6FFF" w:rsidR="00AA1D05" w:rsidRPr="0051290F" w:rsidDel="002028B4" w:rsidRDefault="00AA1D05" w:rsidP="00AA1D05">
      <w:pPr>
        <w:pStyle w:val="KUsmlouva-2rove"/>
        <w:rPr>
          <w:del w:id="258" w:author="Ocelíková Šárka" w:date="2024-01-30T12:21:00Z"/>
        </w:rPr>
      </w:pPr>
      <w:del w:id="259" w:author="Ocelíková Šárka" w:date="2024-01-30T12:21:00Z">
        <w:r w:rsidRPr="0051290F" w:rsidDel="002028B4">
          <w:lastRenderedPageBreak/>
          <w:delText xml:space="preserve">Každá změna termínu dokončení </w:delText>
        </w:r>
        <w:r w:rsidR="00073732" w:rsidRPr="0051290F" w:rsidDel="002028B4">
          <w:delText>předmětu plnění</w:delText>
        </w:r>
        <w:r w:rsidRPr="0051290F" w:rsidDel="002028B4">
          <w:delText xml:space="preserve"> musí být zohledněna v časovém harmonogramu.</w:delText>
        </w:r>
      </w:del>
    </w:p>
    <w:p w14:paraId="5D99FAB4" w14:textId="7EF0A5DD" w:rsidR="00AA1D05" w:rsidRPr="0051290F" w:rsidDel="002028B4" w:rsidRDefault="00AA1D05" w:rsidP="00AA1D05">
      <w:pPr>
        <w:pStyle w:val="KUsmlouva-2rove"/>
        <w:rPr>
          <w:del w:id="260" w:author="Ocelíková Šárka" w:date="2024-01-30T12:21:00Z"/>
        </w:rPr>
      </w:pPr>
      <w:del w:id="261" w:author="Ocelíková Šárka" w:date="2024-01-30T12:21:00Z">
        <w:r w:rsidRPr="0051290F" w:rsidDel="002028B4">
          <w:delText>Smluvní strana, které zpřísnění opatření brání v řádném a včasném plnění závazků dle této smlouvy, je povinna písemně o této skutečnosti informovat druhou smluvní stranu, a to nejpozději do 7 dnů ode dne jejího vzniku; nedodržení této lhůty má za následek zánik práva postupovat dle tohoto článku smlouvy.). Jestliže zpřísněná opatření vyvolají nutnost změny závazku upraveného touto smlouvou, zavazují se strany o této změně jednat; pro tento případ je smluvní strana, které zpřísněná opatření brání v řádném a včasném plnění, povinna tuto skutečnost druhé straně prokázat a současně navrhnout, která ustanovení smlouvy a jak mají být dle jejího posouzení změněna. Změna závazku pak bude realizována formou písemného dodatku k této smlouvě.</w:delText>
        </w:r>
      </w:del>
    </w:p>
    <w:p w14:paraId="7733B02B" w14:textId="711817E0" w:rsidR="00900E53" w:rsidRPr="0051290F" w:rsidDel="002028B4" w:rsidRDefault="00900E53" w:rsidP="00AA1D05">
      <w:pPr>
        <w:pStyle w:val="KUsmlouva-2rove"/>
        <w:numPr>
          <w:ilvl w:val="0"/>
          <w:numId w:val="0"/>
        </w:numPr>
        <w:ind w:left="567"/>
        <w:rPr>
          <w:del w:id="262" w:author="Ocelíková Šárka" w:date="2024-01-30T12:21:00Z"/>
        </w:rPr>
      </w:pPr>
    </w:p>
    <w:p w14:paraId="14FA473A" w14:textId="77777777" w:rsidR="0067099C" w:rsidRPr="0051290F" w:rsidRDefault="00BA560F" w:rsidP="00AB0339">
      <w:pPr>
        <w:pStyle w:val="KUsmlouva-1rove"/>
        <w:rPr>
          <w:rFonts w:cs="Arial"/>
        </w:rPr>
      </w:pPr>
      <w:r w:rsidRPr="0051290F">
        <w:rPr>
          <w:rFonts w:cs="Arial"/>
        </w:rPr>
        <w:t>ZÁVĚREČNÁ USTANOVENÍ</w:t>
      </w:r>
    </w:p>
    <w:p w14:paraId="608B3B3C" w14:textId="26EBDCA4" w:rsidR="00F47EA1" w:rsidRPr="0051290F" w:rsidRDefault="00F47EA1" w:rsidP="00AB0339">
      <w:pPr>
        <w:pStyle w:val="KUsmlouva-2rove"/>
        <w:rPr>
          <w:rStyle w:val="KUTun"/>
        </w:rPr>
      </w:pPr>
      <w:r w:rsidRPr="0051290F">
        <w:t xml:space="preserve">Smluvní strany se dohodly, že </w:t>
      </w:r>
      <w:del w:id="263" w:author="Ocelíková Šárka" w:date="2024-01-30T12:21:00Z">
        <w:r w:rsidR="00F52C79" w:rsidDel="002028B4">
          <w:delText>ISŠ – COP VM</w:delText>
        </w:r>
      </w:del>
      <w:ins w:id="264" w:author="Ocelíková Šárka" w:date="2024-01-30T12:21:00Z">
        <w:r w:rsidR="002028B4">
          <w:t>příkazce</w:t>
        </w:r>
      </w:ins>
      <w:r w:rsidR="00F52C79">
        <w:t xml:space="preserve"> </w:t>
      </w:r>
      <w:r w:rsidRPr="0051290F">
        <w:t>v zákonné lhůtě odešle smlouvu k řádnému uveřejnění do registru smluv vedeného Ministerstvem vnitra ČR.</w:t>
      </w:r>
    </w:p>
    <w:p w14:paraId="586C4B5B" w14:textId="26E29A37" w:rsidR="003232D3" w:rsidRPr="0051290F" w:rsidRDefault="003232D3" w:rsidP="00AB0339">
      <w:pPr>
        <w:pStyle w:val="KUsmlouva-2rove"/>
        <w:rPr>
          <w:rStyle w:val="KUTun"/>
        </w:rPr>
      </w:pPr>
      <w:r w:rsidRPr="0051290F">
        <w:t>Tato smlouva nabývá platnosti dnem uzavření smlouvy, tj</w:t>
      </w:r>
      <w:r w:rsidR="0048454A" w:rsidRPr="0051290F">
        <w:t>.</w:t>
      </w:r>
      <w:r w:rsidRPr="0051290F">
        <w:t xml:space="preserve"> dnem podpisu obou smluvních stran. </w:t>
      </w:r>
      <w:r w:rsidR="00E01C38" w:rsidRPr="0051290F">
        <w:t xml:space="preserve">Tato smlouva </w:t>
      </w:r>
      <w:r w:rsidRPr="0051290F">
        <w:t>nabývá účinnosti dnem jejího uveřejnění v registru smluv dle § 6 zákona č. 340/2015 Sb.</w:t>
      </w:r>
      <w:r w:rsidR="006F01E2" w:rsidRPr="0051290F">
        <w:t>, o</w:t>
      </w:r>
      <w:r w:rsidR="007A2642" w:rsidRPr="0051290F">
        <w:t> </w:t>
      </w:r>
      <w:r w:rsidR="006F01E2" w:rsidRPr="0051290F">
        <w:t xml:space="preserve">zvláštních podmínkách účinnosti některých smluv, uveřejňování těchto smluv a o registru smluv (dále jen </w:t>
      </w:r>
      <w:ins w:id="265" w:author="Ocelíková Šárka" w:date="2024-01-30T12:22:00Z">
        <w:r w:rsidR="0036202C">
          <w:t>„</w:t>
        </w:r>
      </w:ins>
      <w:r w:rsidR="006F01E2" w:rsidRPr="0051290F">
        <w:t>zákon č. 340/2015 Sb., o registru smluv</w:t>
      </w:r>
      <w:ins w:id="266" w:author="Ocelíková Šárka" w:date="2024-01-30T12:22:00Z">
        <w:r w:rsidR="0036202C">
          <w:t>“</w:t>
        </w:r>
      </w:ins>
      <w:r w:rsidR="006F01E2" w:rsidRPr="0051290F">
        <w:t xml:space="preserve">). </w:t>
      </w:r>
    </w:p>
    <w:p w14:paraId="4D93C4BD" w14:textId="77777777" w:rsidR="00B168E2" w:rsidRPr="0051290F" w:rsidRDefault="00032B8D" w:rsidP="00AB0339">
      <w:pPr>
        <w:pStyle w:val="KUsmlouva-2rove"/>
        <w:rPr>
          <w:rStyle w:val="KUTun"/>
        </w:rPr>
      </w:pPr>
      <w:r w:rsidRPr="0051290F">
        <w:t xml:space="preserve">Tuto smlouvu </w:t>
      </w:r>
      <w:r w:rsidR="004E5381" w:rsidRPr="0051290F">
        <w:t>je možné měnit, doplnit nebo zrušit</w:t>
      </w:r>
      <w:r w:rsidR="001A5E35" w:rsidRPr="0051290F">
        <w:t xml:space="preserve"> některá její ustanovení</w:t>
      </w:r>
      <w:r w:rsidR="004E5381" w:rsidRPr="0051290F">
        <w:t xml:space="preserve"> pouze písemnými </w:t>
      </w:r>
      <w:r w:rsidR="0048454A" w:rsidRPr="0051290F">
        <w:t>průběžně</w:t>
      </w:r>
      <w:r w:rsidR="00DC2639" w:rsidRPr="0051290F">
        <w:t xml:space="preserve"> </w:t>
      </w:r>
      <w:r w:rsidR="004E5381" w:rsidRPr="0051290F">
        <w:t>číslovanými dodatky, jež musí být jako takové označeny a potvrzeny oběma účastníky</w:t>
      </w:r>
      <w:r w:rsidR="001A5E35" w:rsidRPr="0051290F">
        <w:t xml:space="preserve"> této smlouvy</w:t>
      </w:r>
      <w:r w:rsidR="004E5381" w:rsidRPr="0051290F">
        <w:t xml:space="preserve">. Tyto dodatky podléhají témuž smluvnímu režimu jako </w:t>
      </w:r>
      <w:r w:rsidR="006B199F" w:rsidRPr="0051290F">
        <w:t>tato smlouva.</w:t>
      </w:r>
    </w:p>
    <w:p w14:paraId="38EF68F8" w14:textId="77777777" w:rsidR="00B168E2" w:rsidRPr="0051290F" w:rsidRDefault="004E5381" w:rsidP="00AB0339">
      <w:pPr>
        <w:pStyle w:val="KUsmlouva-2rove"/>
        <w:rPr>
          <w:rStyle w:val="KUTun"/>
        </w:rPr>
      </w:pPr>
      <w:r w:rsidRPr="0051290F">
        <w:t xml:space="preserve">Smluvní strany </w:t>
      </w:r>
      <w:r w:rsidR="00210FB1" w:rsidRPr="0051290F">
        <w:t>přistupují k</w:t>
      </w:r>
      <w:r w:rsidR="006438DC" w:rsidRPr="0051290F">
        <w:t> uzavření této smlouvy</w:t>
      </w:r>
      <w:r w:rsidRPr="0051290F">
        <w:t xml:space="preserve"> na základě vlastní, dobrovolné vůle a považují jej</w:t>
      </w:r>
      <w:r w:rsidR="006438DC" w:rsidRPr="0051290F">
        <w:t>í</w:t>
      </w:r>
      <w:r w:rsidRPr="0051290F">
        <w:t xml:space="preserve"> obsah za ujednání v souladu s dobrými mravy a zásadami poctivé obchodní soutěže.</w:t>
      </w:r>
    </w:p>
    <w:p w14:paraId="539AB18F" w14:textId="6FD36A33" w:rsidR="000E000A" w:rsidRPr="0051290F" w:rsidRDefault="000E000A" w:rsidP="00AB0339">
      <w:pPr>
        <w:pStyle w:val="KUsmlouva-2rove"/>
      </w:pPr>
      <w:r w:rsidRPr="0051290F">
        <w:t>Příkazník souhlasí s případným uveřejněním podmínek, za jakých byla smlouva uzavřena v rozsahu dle zákona č. 134/2016 Sb.,</w:t>
      </w:r>
      <w:r w:rsidR="006F01E2" w:rsidRPr="0051290F">
        <w:t xml:space="preserve"> </w:t>
      </w:r>
      <w:r w:rsidR="00A96ED3" w:rsidRPr="0051290F">
        <w:t>o zadávání veřejných zakázek, v</w:t>
      </w:r>
      <w:ins w:id="267" w:author="Ocelíková Šárka" w:date="2024-01-30T12:22:00Z">
        <w:r w:rsidR="0036202C">
          <w:t>e</w:t>
        </w:r>
      </w:ins>
      <w:r w:rsidR="00A96ED3" w:rsidRPr="0051290F">
        <w:t> </w:t>
      </w:r>
      <w:del w:id="268" w:author="Ocelíková Šárka" w:date="2024-01-30T12:22:00Z">
        <w:r w:rsidR="00A96ED3" w:rsidRPr="0051290F" w:rsidDel="0036202C">
          <w:delText>platném</w:delText>
        </w:r>
      </w:del>
      <w:r w:rsidR="00A96ED3" w:rsidRPr="0051290F">
        <w:t xml:space="preserve"> znění</w:t>
      </w:r>
      <w:ins w:id="269" w:author="Ocelíková Šárka" w:date="2024-01-30T12:22:00Z">
        <w:r w:rsidR="0036202C">
          <w:t xml:space="preserve"> pozdějších předpisů</w:t>
        </w:r>
      </w:ins>
      <w:r w:rsidR="00A96ED3" w:rsidRPr="0051290F">
        <w:t xml:space="preserve">, </w:t>
      </w:r>
      <w:r w:rsidRPr="0051290F">
        <w:t>zákona č. 340/2015 Sb.</w:t>
      </w:r>
      <w:r w:rsidR="00A96ED3" w:rsidRPr="0051290F">
        <w:t>, o</w:t>
      </w:r>
      <w:r w:rsidR="007A2642" w:rsidRPr="0051290F">
        <w:t> </w:t>
      </w:r>
      <w:r w:rsidR="00A96ED3" w:rsidRPr="0051290F">
        <w:t>registru smluv, v</w:t>
      </w:r>
      <w:ins w:id="270" w:author="Ocelíková Šárka" w:date="2024-01-30T12:22:00Z">
        <w:r w:rsidR="0036202C">
          <w:t>e</w:t>
        </w:r>
      </w:ins>
      <w:r w:rsidR="00A96ED3" w:rsidRPr="0051290F">
        <w:t> </w:t>
      </w:r>
      <w:del w:id="271" w:author="Ocelíková Šárka" w:date="2024-01-30T12:22:00Z">
        <w:r w:rsidR="00A96ED3" w:rsidRPr="0051290F" w:rsidDel="0036202C">
          <w:delText>platném</w:delText>
        </w:r>
      </w:del>
      <w:r w:rsidR="00A96ED3" w:rsidRPr="0051290F">
        <w:t xml:space="preserve"> znění</w:t>
      </w:r>
      <w:ins w:id="272" w:author="Ocelíková Šárka" w:date="2024-01-30T12:22:00Z">
        <w:r w:rsidR="0036202C">
          <w:t xml:space="preserve"> pozdějších předpisů</w:t>
        </w:r>
      </w:ins>
      <w:r w:rsidR="00A96ED3" w:rsidRPr="0051290F">
        <w:t xml:space="preserve">, </w:t>
      </w:r>
      <w:r w:rsidRPr="0051290F">
        <w:t>a zákona č. 106/1999 Sb.</w:t>
      </w:r>
      <w:r w:rsidR="00A96ED3" w:rsidRPr="0051290F">
        <w:t>, o svobodném přístupu k informacím, v</w:t>
      </w:r>
      <w:ins w:id="273" w:author="Ocelíková Šárka" w:date="2024-01-30T12:22:00Z">
        <w:r w:rsidR="0036202C">
          <w:t>e</w:t>
        </w:r>
      </w:ins>
      <w:r w:rsidR="00A96ED3" w:rsidRPr="0051290F">
        <w:t> </w:t>
      </w:r>
      <w:del w:id="274" w:author="Ocelíková Šárka" w:date="2024-01-30T12:22:00Z">
        <w:r w:rsidR="00A96ED3" w:rsidRPr="0051290F" w:rsidDel="0036202C">
          <w:delText>platném</w:delText>
        </w:r>
      </w:del>
      <w:r w:rsidR="00A96ED3" w:rsidRPr="0051290F">
        <w:t xml:space="preserve"> znění</w:t>
      </w:r>
      <w:ins w:id="275" w:author="Ocelíková Šárka" w:date="2024-01-30T12:22:00Z">
        <w:r w:rsidR="0036202C">
          <w:t xml:space="preserve"> pozdějších předpisů</w:t>
        </w:r>
      </w:ins>
      <w:r w:rsidR="00A96ED3" w:rsidRPr="0051290F">
        <w:t>.</w:t>
      </w:r>
    </w:p>
    <w:p w14:paraId="709A8F04" w14:textId="712B87F0" w:rsidR="000E000A" w:rsidRPr="0051290F" w:rsidRDefault="000E000A" w:rsidP="00AB0339">
      <w:pPr>
        <w:pStyle w:val="KUsmlouva-2rove"/>
      </w:pPr>
      <w:r w:rsidRPr="0051290F">
        <w:t>Smluvní strany prohlašují, že žádná část smlouvy nenaplňuje znaky obchodního tajems</w:t>
      </w:r>
      <w:r w:rsidR="00147CF0" w:rsidRPr="0051290F">
        <w:t>tví dle §</w:t>
      </w:r>
      <w:r w:rsidR="00AB0339" w:rsidRPr="0051290F">
        <w:t> </w:t>
      </w:r>
      <w:r w:rsidR="00147CF0" w:rsidRPr="0051290F">
        <w:t>504 zákona č. 89/2012</w:t>
      </w:r>
      <w:r w:rsidRPr="0051290F">
        <w:t xml:space="preserve"> Sb., občanský zákon</w:t>
      </w:r>
      <w:r w:rsidR="00A96ED3" w:rsidRPr="0051290F">
        <w:t>ík, v</w:t>
      </w:r>
      <w:ins w:id="276" w:author="Ocelíková Šárka" w:date="2024-01-30T12:22:00Z">
        <w:r w:rsidR="0036202C">
          <w:t>e</w:t>
        </w:r>
      </w:ins>
      <w:r w:rsidR="00A96ED3" w:rsidRPr="0051290F">
        <w:t> </w:t>
      </w:r>
      <w:del w:id="277" w:author="Ocelíková Šárka" w:date="2024-01-30T12:22:00Z">
        <w:r w:rsidR="00A96ED3" w:rsidRPr="0051290F" w:rsidDel="0036202C">
          <w:delText>platném</w:delText>
        </w:r>
      </w:del>
      <w:r w:rsidR="00A96ED3" w:rsidRPr="0051290F">
        <w:t xml:space="preserve"> znění</w:t>
      </w:r>
      <w:ins w:id="278" w:author="Ocelíková Šárka" w:date="2024-01-30T12:22:00Z">
        <w:r w:rsidR="0036202C">
          <w:t xml:space="preserve"> pozdějších předpisů</w:t>
        </w:r>
      </w:ins>
      <w:r w:rsidR="00071409" w:rsidRPr="0051290F">
        <w:t xml:space="preserve">, dále jen občanský zákoník. </w:t>
      </w:r>
    </w:p>
    <w:p w14:paraId="746D8503" w14:textId="77777777" w:rsidR="00B168E2" w:rsidRPr="0051290F" w:rsidRDefault="004E5381" w:rsidP="00AB0339">
      <w:pPr>
        <w:pStyle w:val="KUsmlouva-2rove"/>
        <w:rPr>
          <w:rStyle w:val="KUTun"/>
        </w:rPr>
      </w:pPr>
      <w:r w:rsidRPr="0051290F">
        <w:t>S</w:t>
      </w:r>
      <w:r w:rsidR="001A5E35" w:rsidRPr="0051290F">
        <w:t>tyk mezi stranami bude písemný (</w:t>
      </w:r>
      <w:r w:rsidRPr="0051290F">
        <w:t>e-mailem</w:t>
      </w:r>
      <w:r w:rsidR="001A5E35" w:rsidRPr="0051290F">
        <w:t>, dopisem, datovou schránkou</w:t>
      </w:r>
      <w:r w:rsidRPr="0051290F">
        <w:t>) nebo ústní. D</w:t>
      </w:r>
      <w:r w:rsidR="006438DC" w:rsidRPr="0051290F">
        <w:t xml:space="preserve">ůležitá sdělení </w:t>
      </w:r>
      <w:r w:rsidRPr="0051290F">
        <w:t>budou buď osobně doručena</w:t>
      </w:r>
      <w:r w:rsidR="00FC2432" w:rsidRPr="0051290F">
        <w:t>,</w:t>
      </w:r>
      <w:r w:rsidRPr="0051290F">
        <w:t xml:space="preserve"> nebo zaslána doporučeným dopisem. Adresy </w:t>
      </w:r>
      <w:r w:rsidR="0078246D" w:rsidRPr="0051290F">
        <w:t>příkazce</w:t>
      </w:r>
      <w:r w:rsidR="00830AB3" w:rsidRPr="0051290F">
        <w:t xml:space="preserve"> a </w:t>
      </w:r>
      <w:r w:rsidR="0078246D" w:rsidRPr="0051290F">
        <w:t>příkazník</w:t>
      </w:r>
      <w:r w:rsidR="001A5E35" w:rsidRPr="0051290F">
        <w:t>a</w:t>
      </w:r>
      <w:r w:rsidRPr="0051290F">
        <w:t xml:space="preserve"> jsou uvedeny v</w:t>
      </w:r>
      <w:r w:rsidR="00830AB3" w:rsidRPr="0051290F">
        <w:t> čl. 1 této smlouvy</w:t>
      </w:r>
      <w:r w:rsidRPr="0051290F">
        <w:t xml:space="preserve"> a mohou být změněny písemným oznámením, které bude včas zasláno druhé straně. Jako doklad o doručení bude považován podpis na kopii průvodního dopisu při osobním doručení nebo potvrzení pošty o doručení.</w:t>
      </w:r>
    </w:p>
    <w:p w14:paraId="2894A7F9" w14:textId="77777777" w:rsidR="007270EB" w:rsidRPr="0051290F" w:rsidRDefault="007270EB" w:rsidP="00AB0339">
      <w:pPr>
        <w:pStyle w:val="KUsmlouva-2rove"/>
      </w:pPr>
      <w:r w:rsidRPr="0051290F">
        <w:rPr>
          <w:color w:val="000000"/>
        </w:rPr>
        <w:t>Případná neplatnost některého ustanovení této smlouvy nemá za následek neplatnost ostatních ustanovení.</w:t>
      </w:r>
      <w:r w:rsidR="006F1D53" w:rsidRPr="0051290F">
        <w:t xml:space="preserve"> V případě, že kterékoliv ustanovení této smlouvy se stane neúčinným nebo neplatným, smluvní strany se zavazují bez zbytečného odkladu nahradit takové ustanovení novým, které svým obsahem a smyslem odpovídá nejlépe obsahu a smyslu ustanovení původního.</w:t>
      </w:r>
    </w:p>
    <w:p w14:paraId="69FCB3E0" w14:textId="77777777" w:rsidR="008020D6" w:rsidRPr="0051290F" w:rsidRDefault="008020D6" w:rsidP="00AB0339">
      <w:pPr>
        <w:pStyle w:val="KUsmlouva-2rove"/>
        <w:rPr>
          <w:rStyle w:val="KUTun"/>
        </w:rPr>
      </w:pPr>
      <w:r w:rsidRPr="0051290F">
        <w:t xml:space="preserve">V souladu s § 1801 </w:t>
      </w:r>
      <w:r w:rsidR="00071409" w:rsidRPr="0051290F">
        <w:t>občanského zákoníku</w:t>
      </w:r>
      <w:r w:rsidRPr="0051290F">
        <w:t xml:space="preserve">, se ve smluvním vztahu založeném touto smlouvou vylučuje použití § 1799 a § 1800 </w:t>
      </w:r>
      <w:r w:rsidR="00071409" w:rsidRPr="0051290F">
        <w:t xml:space="preserve">občanského zákoníku. </w:t>
      </w:r>
    </w:p>
    <w:p w14:paraId="1E8D8FF7" w14:textId="4157BD17" w:rsidR="004E237C" w:rsidRPr="0051290F" w:rsidRDefault="003232D3" w:rsidP="00AB0339">
      <w:pPr>
        <w:pStyle w:val="KUsmlouva-2rove"/>
      </w:pPr>
      <w:r w:rsidRPr="0051290F">
        <w:t>Příkazník podpisem smlouvy prohlašuje, že není</w:t>
      </w:r>
      <w:r w:rsidR="004E237C" w:rsidRPr="0051290F">
        <w:t xml:space="preserve"> dodavatelem stavby ani osobou s dodavatelem stavby </w:t>
      </w:r>
      <w:ins w:id="279" w:author="Ocelíková Šárka" w:date="2024-01-30T12:24:00Z">
        <w:r w:rsidR="00560097">
          <w:t xml:space="preserve">osobou </w:t>
        </w:r>
      </w:ins>
      <w:r w:rsidR="004E237C" w:rsidRPr="0051290F">
        <w:t xml:space="preserve">propojenou ve smyslu </w:t>
      </w:r>
      <w:del w:id="280" w:author="Ocelíková Šárka" w:date="2024-01-30T12:24:00Z">
        <w:r w:rsidR="004E237C" w:rsidRPr="0051290F" w:rsidDel="00560097">
          <w:delText xml:space="preserve">§ </w:delText>
        </w:r>
        <w:r w:rsidR="001A5E35" w:rsidRPr="0051290F" w:rsidDel="00560097">
          <w:delText>318 a n.</w:delText>
        </w:r>
        <w:r w:rsidR="004E237C" w:rsidRPr="0051290F" w:rsidDel="00560097">
          <w:delText xml:space="preserve"> </w:delText>
        </w:r>
      </w:del>
      <w:r w:rsidR="004E237C" w:rsidRPr="0051290F">
        <w:t xml:space="preserve">zákona č. </w:t>
      </w:r>
      <w:r w:rsidR="001A5E35" w:rsidRPr="0051290F">
        <w:t>90/2012</w:t>
      </w:r>
      <w:r w:rsidR="004E237C" w:rsidRPr="0051290F">
        <w:t xml:space="preserve"> Sb., </w:t>
      </w:r>
      <w:r w:rsidR="001A5E35" w:rsidRPr="0051290F">
        <w:t>o obchodních společnostech a družstvech (zákon o obchodních korporacích)</w:t>
      </w:r>
      <w:r w:rsidR="004E237C" w:rsidRPr="0051290F">
        <w:t>.</w:t>
      </w:r>
    </w:p>
    <w:p w14:paraId="37D8A650" w14:textId="37208466" w:rsidR="00B168E2" w:rsidRPr="00AF30B6" w:rsidDel="00AF30B6" w:rsidRDefault="007D4045">
      <w:pPr>
        <w:pStyle w:val="KUsmlouva-2rove"/>
        <w:rPr>
          <w:del w:id="281" w:author="Eva Poláchová" w:date="2024-01-31T07:55:00Z"/>
          <w:b/>
          <w:rPrChange w:id="282" w:author="Eva Poláchová" w:date="2024-01-31T09:12:00Z">
            <w:rPr>
              <w:del w:id="283" w:author="Eva Poláchová" w:date="2024-01-31T07:55:00Z"/>
            </w:rPr>
          </w:rPrChange>
        </w:rPr>
        <w:pPrChange w:id="284" w:author="Eva Poláchová" w:date="2024-01-31T07:55:00Z">
          <w:pPr/>
        </w:pPrChange>
      </w:pPr>
      <w:r w:rsidRPr="0051290F">
        <w:t>Tato smlouva se vyhotovuje</w:t>
      </w:r>
      <w:r w:rsidR="004E5381" w:rsidRPr="0051290F">
        <w:t xml:space="preserve"> v </w:t>
      </w:r>
      <w:r w:rsidR="005A1B9F" w:rsidRPr="0051290F">
        <w:rPr>
          <w:rStyle w:val="KUTun"/>
        </w:rPr>
        <w:t>5</w:t>
      </w:r>
      <w:r w:rsidR="004E5381" w:rsidRPr="0051290F">
        <w:rPr>
          <w:rStyle w:val="KUTun"/>
        </w:rPr>
        <w:t xml:space="preserve"> vyhotoveních</w:t>
      </w:r>
      <w:r w:rsidR="004E5381" w:rsidRPr="0051290F">
        <w:t xml:space="preserve"> v české verzi, z nichž </w:t>
      </w:r>
      <w:r w:rsidR="0078246D" w:rsidRPr="0051290F">
        <w:t>příkazce</w:t>
      </w:r>
      <w:r w:rsidRPr="0051290F">
        <w:t xml:space="preserve"> </w:t>
      </w:r>
      <w:r w:rsidR="004E5381" w:rsidRPr="0051290F">
        <w:t xml:space="preserve">obdrží </w:t>
      </w:r>
      <w:r w:rsidR="005A1B9F" w:rsidRPr="0051290F">
        <w:t>3</w:t>
      </w:r>
      <w:r w:rsidR="004E5381" w:rsidRPr="0051290F">
        <w:t xml:space="preserve"> stejnopisy a</w:t>
      </w:r>
      <w:r w:rsidR="007A2642" w:rsidRPr="0051290F">
        <w:t> </w:t>
      </w:r>
      <w:r w:rsidR="0078246D" w:rsidRPr="0051290F">
        <w:t>příkazník</w:t>
      </w:r>
      <w:r w:rsidR="004E5381" w:rsidRPr="0051290F">
        <w:t xml:space="preserve"> </w:t>
      </w:r>
      <w:r w:rsidR="005A1B9F" w:rsidRPr="0051290F">
        <w:t>2</w:t>
      </w:r>
      <w:r w:rsidR="004E5381" w:rsidRPr="0051290F">
        <w:t xml:space="preserve"> stejnopis.</w:t>
      </w:r>
    </w:p>
    <w:p w14:paraId="75841072" w14:textId="77777777" w:rsidR="00AF30B6" w:rsidRPr="0051290F" w:rsidRDefault="00AF30B6" w:rsidP="00AB0339">
      <w:pPr>
        <w:pStyle w:val="KUsmlouva-2rove"/>
        <w:rPr>
          <w:ins w:id="285" w:author="Eva Poláchová" w:date="2024-01-31T09:12:00Z"/>
          <w:rStyle w:val="KUTun"/>
        </w:rPr>
      </w:pPr>
    </w:p>
    <w:p w14:paraId="64CA798C" w14:textId="7CBB89F3" w:rsidR="00AF30B6" w:rsidRPr="0051290F" w:rsidRDefault="00AF30B6" w:rsidP="00AF30B6">
      <w:pPr>
        <w:pStyle w:val="KUsmlouva-2rove"/>
        <w:rPr>
          <w:ins w:id="286" w:author="Eva Poláchová" w:date="2024-01-31T09:12:00Z"/>
          <w:rStyle w:val="KUTun"/>
        </w:rPr>
      </w:pPr>
      <w:ins w:id="287" w:author="Eva Poláchová" w:date="2024-01-31T09:12:00Z">
        <w:r w:rsidRPr="0051290F">
          <w:t xml:space="preserve">Nedílnou součást této smlouvy tvoří </w:t>
        </w:r>
        <w:r>
          <w:rPr>
            <w:rStyle w:val="KUTun"/>
          </w:rPr>
          <w:t>přílohy</w:t>
        </w:r>
        <w:r w:rsidRPr="0051290F">
          <w:rPr>
            <w:rStyle w:val="KUTun"/>
          </w:rPr>
          <w:t>:</w:t>
        </w:r>
      </w:ins>
    </w:p>
    <w:p w14:paraId="0D710BA7" w14:textId="000E75B1" w:rsidR="004E5381" w:rsidRPr="0051290F" w:rsidDel="002917FD" w:rsidRDefault="00AF30B6">
      <w:pPr>
        <w:pStyle w:val="KUsmlouva-2rove"/>
        <w:numPr>
          <w:ilvl w:val="0"/>
          <w:numId w:val="0"/>
        </w:numPr>
        <w:rPr>
          <w:del w:id="288" w:author="Eva Poláchová" w:date="2024-01-31T07:55:00Z"/>
          <w:rStyle w:val="KUTun"/>
        </w:rPr>
        <w:pPrChange w:id="289" w:author="Eva Poláchová" w:date="2024-01-31T09:12:00Z">
          <w:pPr>
            <w:pStyle w:val="KUsmlouva-2rove"/>
          </w:pPr>
        </w:pPrChange>
      </w:pPr>
      <w:ins w:id="290" w:author="Eva Poláchová" w:date="2024-01-31T09:12:00Z">
        <w:r>
          <w:t xml:space="preserve">          </w:t>
        </w:r>
        <w:r w:rsidRPr="0051290F">
          <w:t>Přílo</w:t>
        </w:r>
        <w:r>
          <w:t>ha č. 1</w:t>
        </w:r>
        <w:r w:rsidRPr="0051290F">
          <w:t xml:space="preserve"> – Realizační tým</w:t>
        </w:r>
      </w:ins>
      <w:del w:id="291" w:author="Eva Poláchová" w:date="2024-01-31T07:55:00Z">
        <w:r w:rsidR="004E5381" w:rsidRPr="0051290F" w:rsidDel="002917FD">
          <w:delText xml:space="preserve">Nedílnou součást </w:delText>
        </w:r>
        <w:r w:rsidR="007D4045" w:rsidRPr="0051290F" w:rsidDel="002917FD">
          <w:delText>této smlouvy</w:delText>
        </w:r>
        <w:r w:rsidR="004E5381" w:rsidRPr="0051290F" w:rsidDel="002917FD">
          <w:delText xml:space="preserve"> tvoří </w:delText>
        </w:r>
        <w:r w:rsidR="00147604" w:rsidRPr="0051290F" w:rsidDel="002917FD">
          <w:rPr>
            <w:rStyle w:val="KUTun"/>
          </w:rPr>
          <w:delText>přílohy:</w:delText>
        </w:r>
      </w:del>
    </w:p>
    <w:p w14:paraId="44D8CF2C" w14:textId="3F61E697" w:rsidR="003B2B86" w:rsidRPr="0051290F" w:rsidDel="002917FD" w:rsidRDefault="00795C13">
      <w:pPr>
        <w:pStyle w:val="KUsmlouva-2rove"/>
        <w:numPr>
          <w:ilvl w:val="0"/>
          <w:numId w:val="0"/>
        </w:numPr>
        <w:rPr>
          <w:del w:id="292" w:author="Eva Poláchová" w:date="2024-01-31T07:55:00Z"/>
        </w:rPr>
        <w:pPrChange w:id="293" w:author="Eva Poláchová" w:date="2024-01-31T09:12:00Z">
          <w:pPr/>
        </w:pPrChange>
      </w:pPr>
      <w:del w:id="294" w:author="Eva Poláchová" w:date="2024-01-31T07:55:00Z">
        <w:r w:rsidRPr="0051290F" w:rsidDel="002917FD">
          <w:lastRenderedPageBreak/>
          <w:delText xml:space="preserve">Příloha č. </w:delText>
        </w:r>
        <w:r w:rsidR="00107050" w:rsidRPr="0051290F" w:rsidDel="002917FD">
          <w:delText>1</w:delText>
        </w:r>
        <w:r w:rsidR="00397111" w:rsidRPr="0051290F" w:rsidDel="002917FD">
          <w:delText xml:space="preserve"> - Plná moc</w:delText>
        </w:r>
      </w:del>
    </w:p>
    <w:p w14:paraId="4C90AC17" w14:textId="29D808D9" w:rsidR="00AB0339" w:rsidRDefault="00795C13">
      <w:pPr>
        <w:pStyle w:val="KUsmlouva-2rove"/>
        <w:numPr>
          <w:ilvl w:val="0"/>
          <w:numId w:val="0"/>
        </w:numPr>
        <w:pPrChange w:id="295" w:author="Eva Poláchová" w:date="2024-01-31T09:12:00Z">
          <w:pPr/>
        </w:pPrChange>
      </w:pPr>
      <w:del w:id="296" w:author="Eva Poláchová" w:date="2024-01-31T07:55:00Z">
        <w:r w:rsidRPr="0051290F" w:rsidDel="002917FD">
          <w:delText>Příloha č. 2 – Realizační tým</w:delText>
        </w:r>
      </w:del>
      <w:r w:rsidR="00F52C79" w:rsidRPr="0051290F">
        <w:tab/>
      </w:r>
    </w:p>
    <w:p w14:paraId="6526D7C7" w14:textId="77777777" w:rsidR="00F52C79" w:rsidRDefault="00F52C79" w:rsidP="00F52C79">
      <w:pPr>
        <w:rPr>
          <w:rFonts w:cs="Arial"/>
        </w:rPr>
      </w:pPr>
    </w:p>
    <w:tbl>
      <w:tblPr>
        <w:tblW w:w="9884" w:type="dxa"/>
        <w:tblInd w:w="250" w:type="dxa"/>
        <w:tblLook w:val="04A0" w:firstRow="1" w:lastRow="0" w:firstColumn="1" w:lastColumn="0" w:noHBand="0" w:noVBand="1"/>
        <w:tblPrChange w:id="297" w:author="Eva Poláchová" w:date="2024-01-31T07:55:00Z">
          <w:tblPr>
            <w:tblW w:w="9310" w:type="dxa"/>
            <w:tblInd w:w="250" w:type="dxa"/>
            <w:tblLook w:val="04A0" w:firstRow="1" w:lastRow="0" w:firstColumn="1" w:lastColumn="0" w:noHBand="0" w:noVBand="1"/>
          </w:tblPr>
        </w:tblPrChange>
      </w:tblPr>
      <w:tblGrid>
        <w:gridCol w:w="5152"/>
        <w:gridCol w:w="4732"/>
        <w:tblGridChange w:id="298">
          <w:tblGrid>
            <w:gridCol w:w="4853"/>
            <w:gridCol w:w="4457"/>
          </w:tblGrid>
        </w:tblGridChange>
      </w:tblGrid>
      <w:tr w:rsidR="00F52C79" w:rsidRPr="00F52C79" w14:paraId="238D5EC1" w14:textId="77777777" w:rsidTr="002917FD">
        <w:trPr>
          <w:trHeight w:val="781"/>
          <w:trPrChange w:id="299" w:author="Eva Poláchová" w:date="2024-01-31T07:55:00Z">
            <w:trPr>
              <w:trHeight w:val="323"/>
            </w:trPr>
          </w:trPrChange>
        </w:trPr>
        <w:tc>
          <w:tcPr>
            <w:tcW w:w="5152" w:type="dxa"/>
            <w:vAlign w:val="center"/>
            <w:tcPrChange w:id="300" w:author="Eva Poláchová" w:date="2024-01-31T07:55:00Z">
              <w:tcPr>
                <w:tcW w:w="4853" w:type="dxa"/>
                <w:vAlign w:val="center"/>
              </w:tcPr>
            </w:tcPrChange>
          </w:tcPr>
          <w:p w14:paraId="1E30DCF0" w14:textId="77777777" w:rsidR="00F52C79" w:rsidRPr="00F52C79" w:rsidRDefault="00F52C79" w:rsidP="00F52C79">
            <w:pPr>
              <w:tabs>
                <w:tab w:val="center" w:pos="1985"/>
                <w:tab w:val="center" w:pos="7371"/>
              </w:tabs>
              <w:spacing w:after="0"/>
              <w:rPr>
                <w:rFonts w:cs="Arial"/>
                <w:b/>
                <w:szCs w:val="20"/>
              </w:rPr>
            </w:pPr>
            <w:r w:rsidRPr="00F52C79">
              <w:rPr>
                <w:rFonts w:cs="Arial"/>
                <w:b/>
                <w:szCs w:val="20"/>
              </w:rPr>
              <w:t>Za příkazce:</w:t>
            </w:r>
          </w:p>
        </w:tc>
        <w:tc>
          <w:tcPr>
            <w:tcW w:w="4732" w:type="dxa"/>
            <w:vAlign w:val="center"/>
            <w:tcPrChange w:id="301" w:author="Eva Poláchová" w:date="2024-01-31T07:55:00Z">
              <w:tcPr>
                <w:tcW w:w="4457" w:type="dxa"/>
                <w:vAlign w:val="center"/>
              </w:tcPr>
            </w:tcPrChange>
          </w:tcPr>
          <w:p w14:paraId="5398AF64" w14:textId="77777777" w:rsidR="00F52C79" w:rsidRPr="00F52C79" w:rsidRDefault="00F52C79" w:rsidP="00F52C79">
            <w:pPr>
              <w:tabs>
                <w:tab w:val="center" w:pos="1985"/>
                <w:tab w:val="center" w:pos="7371"/>
              </w:tabs>
              <w:spacing w:after="0"/>
              <w:rPr>
                <w:rFonts w:cs="Arial"/>
                <w:b/>
                <w:szCs w:val="20"/>
              </w:rPr>
            </w:pPr>
            <w:r w:rsidRPr="00F52C79">
              <w:rPr>
                <w:rFonts w:cs="Arial"/>
                <w:b/>
                <w:szCs w:val="20"/>
              </w:rPr>
              <w:t>Za příkazníka:</w:t>
            </w:r>
          </w:p>
        </w:tc>
      </w:tr>
      <w:tr w:rsidR="00F52C79" w:rsidRPr="00F52C79" w14:paraId="6A1B5541" w14:textId="77777777" w:rsidTr="002917FD">
        <w:trPr>
          <w:trHeight w:val="660"/>
          <w:trPrChange w:id="302" w:author="Eva Poláchová" w:date="2024-01-31T07:55:00Z">
            <w:trPr>
              <w:trHeight w:val="273"/>
            </w:trPr>
          </w:trPrChange>
        </w:trPr>
        <w:tc>
          <w:tcPr>
            <w:tcW w:w="5152" w:type="dxa"/>
            <w:vAlign w:val="center"/>
            <w:tcPrChange w:id="303" w:author="Eva Poláchová" w:date="2024-01-31T07:55:00Z">
              <w:tcPr>
                <w:tcW w:w="4853" w:type="dxa"/>
                <w:vAlign w:val="center"/>
              </w:tcPr>
            </w:tcPrChange>
          </w:tcPr>
          <w:p w14:paraId="0178DA46" w14:textId="3A09075D" w:rsidR="00F52C79" w:rsidRPr="00F52C79" w:rsidRDefault="00F52C79" w:rsidP="00F52C79">
            <w:pPr>
              <w:tabs>
                <w:tab w:val="center" w:pos="1985"/>
                <w:tab w:val="center" w:pos="7371"/>
              </w:tabs>
              <w:spacing w:after="0"/>
              <w:rPr>
                <w:rFonts w:cs="Arial"/>
                <w:szCs w:val="20"/>
              </w:rPr>
            </w:pPr>
            <w:r w:rsidRPr="00F52C79">
              <w:rPr>
                <w:rFonts w:cs="Arial"/>
                <w:szCs w:val="20"/>
              </w:rPr>
              <w:t xml:space="preserve">Ve Valašském Meziříčí dne </w:t>
            </w:r>
            <w:ins w:id="304" w:author="Eva Poláchová" w:date="2024-01-31T12:11:00Z">
              <w:r w:rsidR="00DA759C">
                <w:rPr>
                  <w:rFonts w:cs="Arial"/>
                  <w:szCs w:val="20"/>
                </w:rPr>
                <w:t>31. 01. 2024</w:t>
              </w:r>
            </w:ins>
          </w:p>
        </w:tc>
        <w:tc>
          <w:tcPr>
            <w:tcW w:w="4732" w:type="dxa"/>
            <w:vAlign w:val="center"/>
            <w:tcPrChange w:id="305" w:author="Eva Poláchová" w:date="2024-01-31T07:55:00Z">
              <w:tcPr>
                <w:tcW w:w="4457" w:type="dxa"/>
                <w:vAlign w:val="center"/>
              </w:tcPr>
            </w:tcPrChange>
          </w:tcPr>
          <w:p w14:paraId="145A5FD6" w14:textId="650B98D7" w:rsidR="00F52C79" w:rsidRPr="00F52C79" w:rsidRDefault="00F52C79">
            <w:pPr>
              <w:tabs>
                <w:tab w:val="center" w:pos="1985"/>
                <w:tab w:val="center" w:pos="7371"/>
              </w:tabs>
              <w:spacing w:after="0"/>
              <w:rPr>
                <w:rFonts w:cs="Arial"/>
                <w:szCs w:val="20"/>
              </w:rPr>
            </w:pPr>
            <w:r w:rsidRPr="00F52C79">
              <w:rPr>
                <w:rFonts w:cs="Arial"/>
                <w:szCs w:val="20"/>
              </w:rPr>
              <w:t>V </w:t>
            </w:r>
            <w:r>
              <w:rPr>
                <w:rFonts w:cs="Arial"/>
                <w:szCs w:val="20"/>
              </w:rPr>
              <w:t>Střebořicích</w:t>
            </w:r>
            <w:r w:rsidRPr="00F52C79">
              <w:rPr>
                <w:rFonts w:cs="Arial"/>
                <w:szCs w:val="20"/>
              </w:rPr>
              <w:t xml:space="preserve"> dne</w:t>
            </w:r>
            <w:ins w:id="306" w:author="Eva Poláchová" w:date="2024-01-31T12:11:00Z">
              <w:r w:rsidR="00DA759C">
                <w:rPr>
                  <w:rFonts w:cs="Arial"/>
                  <w:szCs w:val="20"/>
                </w:rPr>
                <w:t xml:space="preserve"> 31. 01. 2024</w:t>
              </w:r>
            </w:ins>
          </w:p>
        </w:tc>
      </w:tr>
      <w:tr w:rsidR="00F52C79" w:rsidRPr="00F52C79" w14:paraId="3C5EF642" w14:textId="77777777" w:rsidTr="002917FD">
        <w:trPr>
          <w:trHeight w:val="1698"/>
          <w:trPrChange w:id="307" w:author="Eva Poláchová" w:date="2024-01-31T07:55:00Z">
            <w:trPr>
              <w:trHeight w:val="702"/>
            </w:trPr>
          </w:trPrChange>
        </w:trPr>
        <w:tc>
          <w:tcPr>
            <w:tcW w:w="5152" w:type="dxa"/>
            <w:vAlign w:val="bottom"/>
            <w:tcPrChange w:id="308" w:author="Eva Poláchová" w:date="2024-01-31T07:55:00Z">
              <w:tcPr>
                <w:tcW w:w="4853" w:type="dxa"/>
                <w:vAlign w:val="bottom"/>
              </w:tcPr>
            </w:tcPrChange>
          </w:tcPr>
          <w:p w14:paraId="35A29304" w14:textId="77777777" w:rsidR="00F52C79" w:rsidRPr="00F52C79" w:rsidRDefault="00F52C79" w:rsidP="00F52C79">
            <w:pPr>
              <w:tabs>
                <w:tab w:val="center" w:pos="1985"/>
                <w:tab w:val="center" w:pos="7371"/>
              </w:tabs>
              <w:spacing w:after="0"/>
              <w:rPr>
                <w:rFonts w:ascii="Calibri" w:hAnsi="Calibri"/>
                <w:sz w:val="24"/>
              </w:rPr>
            </w:pPr>
          </w:p>
        </w:tc>
        <w:tc>
          <w:tcPr>
            <w:tcW w:w="4732" w:type="dxa"/>
            <w:vAlign w:val="bottom"/>
            <w:tcPrChange w:id="309" w:author="Eva Poláchová" w:date="2024-01-31T07:55:00Z">
              <w:tcPr>
                <w:tcW w:w="4457" w:type="dxa"/>
                <w:vAlign w:val="bottom"/>
              </w:tcPr>
            </w:tcPrChange>
          </w:tcPr>
          <w:p w14:paraId="38EECDEE" w14:textId="77777777" w:rsidR="00F52C79" w:rsidRPr="00F52C79" w:rsidRDefault="00F52C79" w:rsidP="00F52C79">
            <w:pPr>
              <w:tabs>
                <w:tab w:val="center" w:pos="1985"/>
                <w:tab w:val="center" w:pos="7371"/>
              </w:tabs>
              <w:spacing w:after="0"/>
              <w:rPr>
                <w:rFonts w:ascii="Calibri" w:hAnsi="Calibri"/>
                <w:sz w:val="24"/>
              </w:rPr>
            </w:pPr>
          </w:p>
        </w:tc>
      </w:tr>
      <w:tr w:rsidR="00F52C79" w:rsidRPr="00F52C79" w14:paraId="665DE30B" w14:textId="77777777" w:rsidTr="002917FD">
        <w:trPr>
          <w:trHeight w:val="1119"/>
          <w:trPrChange w:id="310" w:author="Eva Poláchová" w:date="2024-01-31T07:55:00Z">
            <w:trPr>
              <w:trHeight w:val="463"/>
            </w:trPr>
          </w:trPrChange>
        </w:trPr>
        <w:tc>
          <w:tcPr>
            <w:tcW w:w="5152" w:type="dxa"/>
            <w:vAlign w:val="center"/>
            <w:tcPrChange w:id="311" w:author="Eva Poláchová" w:date="2024-01-31T07:55:00Z">
              <w:tcPr>
                <w:tcW w:w="4853" w:type="dxa"/>
                <w:vAlign w:val="center"/>
              </w:tcPr>
            </w:tcPrChange>
          </w:tcPr>
          <w:p w14:paraId="221A10CE" w14:textId="77777777" w:rsidR="00F52C79" w:rsidRPr="00F52C79" w:rsidRDefault="00F52C79" w:rsidP="00F52C79">
            <w:pPr>
              <w:tabs>
                <w:tab w:val="center" w:pos="1985"/>
                <w:tab w:val="center" w:pos="7371"/>
              </w:tabs>
              <w:spacing w:after="0"/>
              <w:rPr>
                <w:rFonts w:cs="Arial"/>
                <w:b/>
                <w:szCs w:val="20"/>
              </w:rPr>
            </w:pPr>
            <w:r w:rsidRPr="00F52C79">
              <w:rPr>
                <w:rFonts w:ascii="Calibri" w:hAnsi="Calibri"/>
                <w:sz w:val="24"/>
              </w:rPr>
              <w:t>…………………………………….</w:t>
            </w:r>
          </w:p>
        </w:tc>
        <w:tc>
          <w:tcPr>
            <w:tcW w:w="4732" w:type="dxa"/>
            <w:vAlign w:val="center"/>
            <w:tcPrChange w:id="312" w:author="Eva Poláchová" w:date="2024-01-31T07:55:00Z">
              <w:tcPr>
                <w:tcW w:w="4457" w:type="dxa"/>
                <w:vAlign w:val="center"/>
              </w:tcPr>
            </w:tcPrChange>
          </w:tcPr>
          <w:p w14:paraId="5D03659B" w14:textId="77777777" w:rsidR="00F52C79" w:rsidRPr="00F52C79" w:rsidRDefault="00F52C79" w:rsidP="00F52C79">
            <w:pPr>
              <w:tabs>
                <w:tab w:val="center" w:pos="1985"/>
                <w:tab w:val="center" w:pos="7371"/>
              </w:tabs>
              <w:spacing w:after="0"/>
              <w:rPr>
                <w:rFonts w:cs="Arial"/>
                <w:b/>
                <w:szCs w:val="20"/>
              </w:rPr>
            </w:pPr>
            <w:r w:rsidRPr="00F52C79">
              <w:rPr>
                <w:rFonts w:ascii="Calibri" w:hAnsi="Calibri"/>
                <w:sz w:val="24"/>
              </w:rPr>
              <w:t>……………………………….</w:t>
            </w:r>
          </w:p>
        </w:tc>
      </w:tr>
      <w:tr w:rsidR="00F52C79" w:rsidRPr="00F52C79" w14:paraId="024AC640" w14:textId="77777777" w:rsidTr="002917FD">
        <w:trPr>
          <w:trHeight w:val="1119"/>
          <w:trPrChange w:id="313" w:author="Eva Poláchová" w:date="2024-01-31T07:55:00Z">
            <w:trPr>
              <w:trHeight w:val="463"/>
            </w:trPr>
          </w:trPrChange>
        </w:trPr>
        <w:tc>
          <w:tcPr>
            <w:tcW w:w="5152" w:type="dxa"/>
            <w:vAlign w:val="center"/>
            <w:tcPrChange w:id="314" w:author="Eva Poláchová" w:date="2024-01-31T07:55:00Z">
              <w:tcPr>
                <w:tcW w:w="4853" w:type="dxa"/>
                <w:vAlign w:val="center"/>
              </w:tcPr>
            </w:tcPrChange>
          </w:tcPr>
          <w:p w14:paraId="3ADC00E0" w14:textId="77777777" w:rsidR="00F52C79" w:rsidRPr="00F52C79" w:rsidRDefault="00F52C79" w:rsidP="00F52C79">
            <w:pPr>
              <w:tabs>
                <w:tab w:val="center" w:pos="1985"/>
                <w:tab w:val="center" w:pos="7371"/>
              </w:tabs>
              <w:spacing w:after="0"/>
              <w:rPr>
                <w:rFonts w:ascii="Calibri" w:hAnsi="Calibri"/>
                <w:sz w:val="24"/>
              </w:rPr>
            </w:pPr>
            <w:r w:rsidRPr="00F52C79">
              <w:rPr>
                <w:rFonts w:cs="Arial"/>
                <w:b/>
                <w:szCs w:val="20"/>
              </w:rPr>
              <w:t>Mgr. Petr Pavlůsek</w:t>
            </w:r>
          </w:p>
        </w:tc>
        <w:tc>
          <w:tcPr>
            <w:tcW w:w="4732" w:type="dxa"/>
            <w:vAlign w:val="center"/>
            <w:tcPrChange w:id="315" w:author="Eva Poláchová" w:date="2024-01-31T07:55:00Z">
              <w:tcPr>
                <w:tcW w:w="4457" w:type="dxa"/>
                <w:vAlign w:val="center"/>
              </w:tcPr>
            </w:tcPrChange>
          </w:tcPr>
          <w:p w14:paraId="251A7016" w14:textId="77777777" w:rsidR="00F52C79" w:rsidRPr="00F52C79" w:rsidRDefault="00F52C79" w:rsidP="00F52C79">
            <w:pPr>
              <w:tabs>
                <w:tab w:val="center" w:pos="1985"/>
                <w:tab w:val="center" w:pos="7371"/>
              </w:tabs>
              <w:spacing w:after="0"/>
              <w:rPr>
                <w:rFonts w:ascii="Calibri" w:hAnsi="Calibri"/>
                <w:sz w:val="24"/>
              </w:rPr>
            </w:pPr>
            <w:r w:rsidRPr="00F52C79">
              <w:rPr>
                <w:rFonts w:cs="Arial"/>
                <w:b/>
                <w:szCs w:val="20"/>
              </w:rPr>
              <w:t>Pavel Volek</w:t>
            </w:r>
          </w:p>
        </w:tc>
      </w:tr>
    </w:tbl>
    <w:p w14:paraId="09A438F4" w14:textId="77777777" w:rsidR="00F52C79" w:rsidRPr="0051290F" w:rsidDel="00AF30B6" w:rsidRDefault="00F52C79" w:rsidP="00F52C79">
      <w:pPr>
        <w:rPr>
          <w:del w:id="316" w:author="Eva Poláchová" w:date="2024-01-31T09:17:00Z"/>
          <w:rFonts w:cs="Arial"/>
        </w:rPr>
      </w:pPr>
    </w:p>
    <w:p w14:paraId="7C29A8DA" w14:textId="77777777" w:rsidR="00AB0339" w:rsidRPr="0051290F" w:rsidDel="00AF30B6" w:rsidRDefault="00AB0339" w:rsidP="00435E94">
      <w:pPr>
        <w:pStyle w:val="Zkladntext"/>
        <w:tabs>
          <w:tab w:val="left" w:pos="5220"/>
        </w:tabs>
        <w:jc w:val="left"/>
        <w:rPr>
          <w:del w:id="317" w:author="Eva Poláchová" w:date="2024-01-31T09:17:00Z"/>
          <w:rFonts w:cs="Arial"/>
        </w:rPr>
      </w:pPr>
    </w:p>
    <w:p w14:paraId="653FBD94" w14:textId="77777777" w:rsidR="00210CA1" w:rsidDel="00AF30B6" w:rsidRDefault="00210CA1" w:rsidP="00210CA1">
      <w:pPr>
        <w:rPr>
          <w:del w:id="318" w:author="Eva Poláchová" w:date="2024-01-31T09:17:00Z"/>
          <w:rFonts w:cs="Arial"/>
          <w:b/>
          <w:sz w:val="36"/>
          <w:u w:val="single"/>
        </w:rPr>
      </w:pPr>
    </w:p>
    <w:p w14:paraId="709895C3" w14:textId="77777777" w:rsidR="00AF30B6" w:rsidRPr="0051290F" w:rsidRDefault="00AF30B6" w:rsidP="00AF30B6">
      <w:pPr>
        <w:pStyle w:val="Zkladntext"/>
        <w:tabs>
          <w:tab w:val="left" w:pos="5220"/>
        </w:tabs>
        <w:jc w:val="left"/>
        <w:rPr>
          <w:ins w:id="319" w:author="Eva Poláchová" w:date="2024-01-31T09:11:00Z"/>
          <w:rFonts w:cs="Arial"/>
        </w:rPr>
      </w:pPr>
    </w:p>
    <w:p w14:paraId="28B65240" w14:textId="49D51A6E" w:rsidR="00AF30B6" w:rsidRPr="0051290F" w:rsidRDefault="00AF30B6" w:rsidP="00AF30B6">
      <w:pPr>
        <w:pStyle w:val="Zkladntext"/>
        <w:tabs>
          <w:tab w:val="left" w:pos="5220"/>
        </w:tabs>
        <w:jc w:val="left"/>
        <w:rPr>
          <w:ins w:id="320" w:author="Eva Poláchová" w:date="2024-01-31T09:11:00Z"/>
          <w:rFonts w:cs="Arial"/>
        </w:rPr>
      </w:pPr>
      <w:ins w:id="321" w:author="Eva Poláchová" w:date="2024-01-31T09:11:00Z">
        <w:r>
          <w:rPr>
            <w:rFonts w:cs="Arial"/>
          </w:rPr>
          <w:t>Příloha č.1</w:t>
        </w:r>
        <w:r w:rsidRPr="0051290F">
          <w:rPr>
            <w:rFonts w:cs="Arial"/>
          </w:rPr>
          <w:t xml:space="preserve"> – Realizační tým</w:t>
        </w:r>
      </w:ins>
    </w:p>
    <w:p w14:paraId="757E3731" w14:textId="77777777" w:rsidR="00AF30B6" w:rsidRPr="0051290F" w:rsidRDefault="00AF30B6" w:rsidP="00AF30B6">
      <w:pPr>
        <w:pStyle w:val="Zkladntext"/>
        <w:tabs>
          <w:tab w:val="left" w:pos="5220"/>
        </w:tabs>
        <w:jc w:val="left"/>
        <w:rPr>
          <w:ins w:id="322" w:author="Eva Poláchová" w:date="2024-01-31T09:11:00Z"/>
          <w:rFonts w:cs="Arial"/>
        </w:rPr>
      </w:pPr>
    </w:p>
    <w:p w14:paraId="061839C2" w14:textId="77777777" w:rsidR="00AF30B6" w:rsidRPr="0051290F" w:rsidRDefault="00AF30B6" w:rsidP="00AF30B6">
      <w:pPr>
        <w:pStyle w:val="Zkladntext"/>
        <w:tabs>
          <w:tab w:val="left" w:pos="5220"/>
        </w:tabs>
        <w:jc w:val="left"/>
        <w:rPr>
          <w:ins w:id="323" w:author="Eva Poláchová" w:date="2024-01-31T09:11:00Z"/>
          <w:rFonts w:cs="Arial"/>
          <w:u w:val="single"/>
        </w:rPr>
      </w:pPr>
      <w:ins w:id="324" w:author="Eva Poláchová" w:date="2024-01-31T09:11:00Z">
        <w:r w:rsidRPr="0051290F">
          <w:rPr>
            <w:rFonts w:cs="Arial"/>
            <w:u w:val="single"/>
          </w:rPr>
          <w:t>Osoba vykonávající funkci Technický dozor stavebníka (TDS)</w:t>
        </w:r>
      </w:ins>
    </w:p>
    <w:p w14:paraId="6A6C6AC4" w14:textId="6AC37EE7" w:rsidR="00AF30B6" w:rsidRPr="0051290F" w:rsidRDefault="00AF30B6" w:rsidP="00AF30B6">
      <w:pPr>
        <w:pStyle w:val="Zkladntext"/>
        <w:tabs>
          <w:tab w:val="left" w:pos="5220"/>
        </w:tabs>
        <w:jc w:val="left"/>
        <w:rPr>
          <w:ins w:id="325" w:author="Eva Poláchová" w:date="2024-01-31T09:11:00Z"/>
          <w:rFonts w:cs="Arial"/>
        </w:rPr>
      </w:pPr>
      <w:ins w:id="326" w:author="Eva Poláchová" w:date="2024-01-31T09:11:00Z">
        <w:r w:rsidRPr="0051290F">
          <w:rPr>
            <w:rFonts w:cs="Arial"/>
          </w:rPr>
          <w:t xml:space="preserve">Jméno a příjmení, titul: </w:t>
        </w:r>
      </w:ins>
    </w:p>
    <w:p w14:paraId="5C48D03F" w14:textId="7F1DC2AF" w:rsidR="00AF30B6" w:rsidRPr="0051290F" w:rsidRDefault="00AF30B6" w:rsidP="00AF30B6">
      <w:pPr>
        <w:pStyle w:val="Zkladntext"/>
        <w:tabs>
          <w:tab w:val="left" w:pos="2127"/>
        </w:tabs>
        <w:ind w:left="567" w:hanging="567"/>
        <w:jc w:val="left"/>
        <w:rPr>
          <w:ins w:id="327" w:author="Eva Poláchová" w:date="2024-01-31T09:11:00Z"/>
          <w:rFonts w:cs="Arial"/>
        </w:rPr>
      </w:pPr>
      <w:ins w:id="328" w:author="Eva Poláchová" w:date="2024-01-31T09:11:00Z">
        <w:r w:rsidRPr="0051290F">
          <w:rPr>
            <w:rFonts w:cs="Arial"/>
          </w:rPr>
          <w:t xml:space="preserve">Tel: </w:t>
        </w:r>
        <w:r w:rsidRPr="0051290F">
          <w:rPr>
            <w:rFonts w:cs="Arial"/>
          </w:rPr>
          <w:tab/>
        </w:r>
        <w:r w:rsidRPr="0051290F">
          <w:rPr>
            <w:rFonts w:cs="Arial"/>
          </w:rPr>
          <w:tab/>
        </w:r>
      </w:ins>
    </w:p>
    <w:p w14:paraId="7069E211" w14:textId="2636B26E" w:rsidR="00AF30B6" w:rsidRPr="0051290F" w:rsidRDefault="00AF30B6" w:rsidP="00AF30B6">
      <w:pPr>
        <w:pStyle w:val="Zkladntext"/>
        <w:jc w:val="left"/>
        <w:rPr>
          <w:ins w:id="329" w:author="Eva Poláchová" w:date="2024-01-31T09:11:00Z"/>
          <w:rFonts w:cs="Arial"/>
        </w:rPr>
      </w:pPr>
      <w:ins w:id="330" w:author="Eva Poláchová" w:date="2024-01-31T09:11:00Z">
        <w:r w:rsidRPr="0051290F">
          <w:rPr>
            <w:rFonts w:cs="Arial"/>
          </w:rPr>
          <w:t xml:space="preserve">E-mail: </w:t>
        </w:r>
        <w:r w:rsidRPr="0051290F">
          <w:rPr>
            <w:rFonts w:cs="Arial"/>
          </w:rPr>
          <w:tab/>
          <w:t xml:space="preserve">                          </w:t>
        </w:r>
      </w:ins>
      <w:ins w:id="331" w:author="Eva Poláchová" w:date="2024-01-31T09:14:00Z">
        <w:r w:rsidRPr="00F32C2A">
          <w:rPr>
            <w:rFonts w:eastAsia="Calibri" w:cs="Arial"/>
            <w:sz w:val="18"/>
            <w:szCs w:val="18"/>
          </w:rPr>
          <w:t>i</w:t>
        </w:r>
      </w:ins>
    </w:p>
    <w:p w14:paraId="29129692" w14:textId="77777777" w:rsidR="00AF30B6" w:rsidRPr="0051290F" w:rsidRDefault="00AF30B6" w:rsidP="00AF30B6">
      <w:pPr>
        <w:pStyle w:val="Zkladntext"/>
        <w:tabs>
          <w:tab w:val="left" w:pos="5220"/>
        </w:tabs>
        <w:jc w:val="left"/>
        <w:rPr>
          <w:ins w:id="332" w:author="Eva Poláchová" w:date="2024-01-31T09:11:00Z"/>
          <w:rFonts w:cs="Arial"/>
        </w:rPr>
      </w:pPr>
    </w:p>
    <w:p w14:paraId="49272433" w14:textId="77777777" w:rsidR="00AF30B6" w:rsidRPr="0051290F" w:rsidRDefault="00AF30B6" w:rsidP="00AF30B6">
      <w:pPr>
        <w:pStyle w:val="Zkladntext"/>
        <w:tabs>
          <w:tab w:val="left" w:pos="5220"/>
        </w:tabs>
        <w:jc w:val="left"/>
        <w:rPr>
          <w:ins w:id="333" w:author="Eva Poláchová" w:date="2024-01-31T09:11:00Z"/>
          <w:rFonts w:cs="Arial"/>
        </w:rPr>
      </w:pPr>
      <w:ins w:id="334" w:author="Eva Poláchová" w:date="2024-01-31T09:11:00Z">
        <w:r w:rsidRPr="0051290F">
          <w:rPr>
            <w:rFonts w:cs="Arial"/>
          </w:rPr>
          <w:t>Osoba vykonávající funkci Koordinátor BOZP</w:t>
        </w:r>
      </w:ins>
    </w:p>
    <w:p w14:paraId="7DA4851A" w14:textId="7ECA830C" w:rsidR="00AF30B6" w:rsidRPr="0051290F" w:rsidRDefault="00AF30B6" w:rsidP="00AF30B6">
      <w:pPr>
        <w:pStyle w:val="Zkladntext"/>
        <w:tabs>
          <w:tab w:val="left" w:pos="5220"/>
        </w:tabs>
        <w:jc w:val="left"/>
        <w:rPr>
          <w:ins w:id="335" w:author="Eva Poláchová" w:date="2024-01-31T09:11:00Z"/>
          <w:rFonts w:cs="Arial"/>
        </w:rPr>
      </w:pPr>
      <w:ins w:id="336" w:author="Eva Poláchová" w:date="2024-01-31T09:11:00Z">
        <w:r w:rsidRPr="0051290F">
          <w:rPr>
            <w:rFonts w:cs="Arial"/>
          </w:rPr>
          <w:t xml:space="preserve">Jméno a příjmení, titul: </w:t>
        </w:r>
      </w:ins>
    </w:p>
    <w:p w14:paraId="2B9328B6" w14:textId="7BD3A809" w:rsidR="00AF30B6" w:rsidRPr="0051290F" w:rsidRDefault="00AF30B6" w:rsidP="00AF30B6">
      <w:pPr>
        <w:pStyle w:val="Zkladntext"/>
        <w:tabs>
          <w:tab w:val="left" w:pos="5220"/>
        </w:tabs>
        <w:jc w:val="left"/>
        <w:rPr>
          <w:ins w:id="337" w:author="Eva Poláchová" w:date="2024-01-31T09:11:00Z"/>
          <w:rFonts w:cs="Arial"/>
        </w:rPr>
      </w:pPr>
      <w:ins w:id="338" w:author="Eva Poláchová" w:date="2024-01-31T09:11:00Z">
        <w:r w:rsidRPr="0051290F">
          <w:rPr>
            <w:rFonts w:cs="Arial"/>
          </w:rPr>
          <w:t xml:space="preserve">Tel:                               </w:t>
        </w:r>
      </w:ins>
    </w:p>
    <w:p w14:paraId="478DA81B" w14:textId="2EE839CB" w:rsidR="00AF30B6" w:rsidRDefault="00AF30B6" w:rsidP="00AF30B6">
      <w:pPr>
        <w:pStyle w:val="Zkladntext"/>
        <w:tabs>
          <w:tab w:val="left" w:pos="5220"/>
        </w:tabs>
        <w:jc w:val="left"/>
        <w:rPr>
          <w:ins w:id="339" w:author="Eva Poláchová" w:date="2024-01-31T09:11:00Z"/>
          <w:rFonts w:cs="Arial"/>
        </w:rPr>
      </w:pPr>
      <w:ins w:id="340" w:author="Eva Poláchová" w:date="2024-01-31T09:11:00Z">
        <w:r w:rsidRPr="0051290F">
          <w:rPr>
            <w:rFonts w:cs="Arial"/>
          </w:rPr>
          <w:t xml:space="preserve">E-mail:      </w:t>
        </w:r>
        <w:bookmarkStart w:id="341" w:name="_GoBack"/>
        <w:bookmarkEnd w:id="341"/>
        <w:r w:rsidRPr="0051290F">
          <w:rPr>
            <w:rFonts w:cs="Arial"/>
          </w:rPr>
          <w:t xml:space="preserve">                    </w:t>
        </w:r>
      </w:ins>
    </w:p>
    <w:p w14:paraId="634B51A0" w14:textId="77777777" w:rsidR="002917FD" w:rsidRDefault="002917FD" w:rsidP="00210CA1">
      <w:pPr>
        <w:jc w:val="center"/>
        <w:rPr>
          <w:ins w:id="342" w:author="Eva Poláchová" w:date="2024-01-31T07:35:00Z"/>
          <w:rFonts w:cs="Arial"/>
          <w:b/>
          <w:sz w:val="36"/>
          <w:u w:val="single"/>
        </w:rPr>
      </w:pPr>
    </w:p>
    <w:p w14:paraId="5958B433" w14:textId="07727AAB" w:rsidR="00210CA1" w:rsidDel="002917FD" w:rsidRDefault="00210CA1">
      <w:pPr>
        <w:rPr>
          <w:del w:id="343" w:author="Eva Poláchová" w:date="2024-01-31T07:54:00Z"/>
          <w:rFonts w:cs="Arial"/>
          <w:b/>
          <w:sz w:val="36"/>
          <w:u w:val="single"/>
        </w:rPr>
        <w:pPrChange w:id="344" w:author="Eva Poláchová" w:date="2024-01-31T07:54:00Z">
          <w:pPr>
            <w:jc w:val="center"/>
          </w:pPr>
        </w:pPrChange>
      </w:pPr>
      <w:del w:id="345" w:author="Eva Poláchová" w:date="2024-01-31T07:54:00Z">
        <w:r w:rsidDel="002917FD">
          <w:rPr>
            <w:rFonts w:cs="Arial"/>
            <w:b/>
            <w:sz w:val="36"/>
            <w:u w:val="single"/>
          </w:rPr>
          <w:delText>PLNÁ MOC</w:delText>
        </w:r>
      </w:del>
    </w:p>
    <w:p w14:paraId="3B05F5C6" w14:textId="3C69114E" w:rsidR="00210CA1" w:rsidDel="002917FD" w:rsidRDefault="00210CA1" w:rsidP="002917FD">
      <w:pPr>
        <w:contextualSpacing/>
        <w:rPr>
          <w:del w:id="346" w:author="Eva Poláchová" w:date="2024-01-31T07:54:00Z"/>
          <w:rFonts w:cs="Arial"/>
          <w:b/>
        </w:rPr>
      </w:pPr>
    </w:p>
    <w:p w14:paraId="6EB28053" w14:textId="4756E194" w:rsidR="00210CA1" w:rsidRPr="00210CA1" w:rsidDel="002917FD" w:rsidRDefault="00210CA1">
      <w:pPr>
        <w:contextualSpacing/>
        <w:rPr>
          <w:del w:id="347" w:author="Eva Poláchová" w:date="2024-01-31T07:54:00Z"/>
          <w:rFonts w:cs="Arial"/>
          <w:sz w:val="22"/>
        </w:rPr>
        <w:pPrChange w:id="348" w:author="Eva Poláchová" w:date="2024-01-31T07:54:00Z">
          <w:pPr>
            <w:contextualSpacing/>
            <w:jc w:val="center"/>
          </w:pPr>
        </w:pPrChange>
      </w:pPr>
      <w:del w:id="349" w:author="Eva Poláchová" w:date="2024-01-31T07:54:00Z">
        <w:r w:rsidDel="002917FD">
          <w:rPr>
            <w:rFonts w:cs="Arial"/>
            <w:sz w:val="22"/>
          </w:rPr>
          <w:delText>v souladu s ust. § 441 a násl. zák. č.89/2012 Sb., občanský zákoník, v platném znění</w:delText>
        </w:r>
      </w:del>
    </w:p>
    <w:p w14:paraId="50F1D05C" w14:textId="6B18CA39" w:rsidR="00210CA1" w:rsidDel="002917FD" w:rsidRDefault="00210CA1" w:rsidP="002917FD">
      <w:pPr>
        <w:rPr>
          <w:del w:id="350" w:author="Eva Poláchová" w:date="2024-01-31T07:54:00Z"/>
          <w:rFonts w:cs="Arial"/>
          <w:b/>
          <w:sz w:val="22"/>
        </w:rPr>
      </w:pPr>
    </w:p>
    <w:p w14:paraId="67D33BF3" w14:textId="0E6189B6" w:rsidR="00F52C79" w:rsidDel="002917FD" w:rsidRDefault="00F52C79">
      <w:pPr>
        <w:rPr>
          <w:del w:id="351" w:author="Eva Poláchová" w:date="2024-01-31T07:54:00Z"/>
          <w:rFonts w:cs="Arial"/>
          <w:b/>
          <w:sz w:val="22"/>
        </w:rPr>
      </w:pPr>
      <w:del w:id="352" w:author="Eva Poláchová" w:date="2024-01-31T07:54:00Z">
        <w:r w:rsidRPr="00F52C79" w:rsidDel="002917FD">
          <w:rPr>
            <w:rFonts w:cs="Arial"/>
            <w:b/>
            <w:sz w:val="22"/>
          </w:rPr>
          <w:delText>Integrovaná střední škola – Centrum odborné přípravy a Jazyková škola s právem státní jazykové zkoušky Valašské Meziříčí</w:delText>
        </w:r>
      </w:del>
    </w:p>
    <w:p w14:paraId="2DAFD403" w14:textId="7F384E55" w:rsidR="00210CA1" w:rsidDel="002917FD" w:rsidRDefault="00F52C79">
      <w:pPr>
        <w:rPr>
          <w:del w:id="353" w:author="Eva Poláchová" w:date="2024-01-31T07:54:00Z"/>
          <w:rFonts w:cs="Arial"/>
          <w:sz w:val="22"/>
        </w:rPr>
      </w:pPr>
      <w:del w:id="354" w:author="Eva Poláchová" w:date="2024-01-31T07:54:00Z">
        <w:r w:rsidDel="002917FD">
          <w:rPr>
            <w:rFonts w:cs="Arial"/>
            <w:sz w:val="22"/>
          </w:rPr>
          <w:delText>Palackého 239/49, 757 01 Valašské Meziříčí</w:delText>
        </w:r>
        <w:r w:rsidR="00210CA1" w:rsidDel="002917FD">
          <w:rPr>
            <w:rFonts w:cs="Arial"/>
            <w:sz w:val="22"/>
          </w:rPr>
          <w:delText xml:space="preserve">, </w:delText>
        </w:r>
      </w:del>
    </w:p>
    <w:p w14:paraId="4D653ECC" w14:textId="6BB044E5" w:rsidR="00210CA1" w:rsidDel="002917FD" w:rsidRDefault="00F52C79">
      <w:pPr>
        <w:rPr>
          <w:del w:id="355" w:author="Eva Poláchová" w:date="2024-01-31T07:54:00Z"/>
          <w:rFonts w:cs="Arial"/>
          <w:sz w:val="22"/>
        </w:rPr>
      </w:pPr>
      <w:del w:id="356" w:author="Eva Poláchová" w:date="2024-01-31T07:54:00Z">
        <w:r w:rsidDel="002917FD">
          <w:rPr>
            <w:rFonts w:cs="Arial"/>
            <w:sz w:val="22"/>
          </w:rPr>
          <w:delText>IČO 00851574</w:delText>
        </w:r>
      </w:del>
    </w:p>
    <w:p w14:paraId="4026EB6E" w14:textId="12EE2DC5" w:rsidR="00210CA1" w:rsidDel="002917FD" w:rsidRDefault="00210CA1">
      <w:pPr>
        <w:rPr>
          <w:del w:id="357" w:author="Eva Poláchová" w:date="2024-01-31T07:54:00Z"/>
        </w:rPr>
      </w:pPr>
      <w:del w:id="358" w:author="Eva Poláchová" w:date="2024-01-31T07:54:00Z">
        <w:r w:rsidDel="002917FD">
          <w:rPr>
            <w:rFonts w:cs="Arial"/>
            <w:sz w:val="22"/>
          </w:rPr>
          <w:delText xml:space="preserve">zastoupený </w:delText>
        </w:r>
        <w:r w:rsidR="00F52C79" w:rsidDel="002917FD">
          <w:rPr>
            <w:rFonts w:cs="Arial"/>
            <w:sz w:val="22"/>
          </w:rPr>
          <w:delText>Mgr. Petrem Pavlůskem, ředitelem školy</w:delText>
        </w:r>
      </w:del>
    </w:p>
    <w:p w14:paraId="3022B434" w14:textId="04074DD4" w:rsidR="00210CA1" w:rsidDel="002917FD" w:rsidRDefault="00210CA1">
      <w:pPr>
        <w:rPr>
          <w:del w:id="359" w:author="Eva Poláchová" w:date="2024-01-31T07:54:00Z"/>
          <w:rFonts w:cs="Arial"/>
          <w:i/>
          <w:sz w:val="22"/>
        </w:rPr>
      </w:pPr>
      <w:del w:id="360" w:author="Eva Poláchová" w:date="2024-01-31T07:54:00Z">
        <w:r w:rsidDel="002917FD">
          <w:rPr>
            <w:rFonts w:cs="Arial"/>
            <w:i/>
            <w:sz w:val="22"/>
          </w:rPr>
          <w:delText>(dále jen „zmocnitel“)</w:delText>
        </w:r>
      </w:del>
    </w:p>
    <w:p w14:paraId="3E67EF2E" w14:textId="274174CA" w:rsidR="00210CA1" w:rsidDel="002917FD" w:rsidRDefault="00210CA1">
      <w:pPr>
        <w:rPr>
          <w:del w:id="361" w:author="Eva Poláchová" w:date="2024-01-31T07:54:00Z"/>
          <w:rFonts w:cs="Arial"/>
          <w:b/>
          <w:sz w:val="22"/>
        </w:rPr>
      </w:pPr>
    </w:p>
    <w:p w14:paraId="344F8BB5" w14:textId="101CE1FF" w:rsidR="00210CA1" w:rsidDel="002917FD" w:rsidRDefault="00210CA1">
      <w:pPr>
        <w:contextualSpacing/>
        <w:rPr>
          <w:del w:id="362" w:author="Eva Poláchová" w:date="2024-01-31T07:54:00Z"/>
          <w:rFonts w:cs="Arial"/>
          <w:sz w:val="22"/>
        </w:rPr>
      </w:pPr>
      <w:del w:id="363" w:author="Eva Poláchová" w:date="2024-01-31T07:54:00Z">
        <w:r w:rsidDel="002917FD">
          <w:rPr>
            <w:rFonts w:cs="Arial"/>
            <w:b/>
            <w:sz w:val="22"/>
          </w:rPr>
          <w:delText xml:space="preserve">tímto uděluje plnou moc </w:delText>
        </w:r>
      </w:del>
    </w:p>
    <w:p w14:paraId="6AAF69FB" w14:textId="6E6636A8" w:rsidR="00210CA1" w:rsidDel="002917FD" w:rsidRDefault="00210CA1">
      <w:pPr>
        <w:rPr>
          <w:del w:id="364" w:author="Eva Poláchová" w:date="2024-01-31T07:54:00Z"/>
          <w:rFonts w:cs="Arial"/>
          <w:b/>
          <w:sz w:val="22"/>
        </w:rPr>
      </w:pPr>
    </w:p>
    <w:p w14:paraId="6681AA1B" w14:textId="0C767FF3" w:rsidR="00210CA1" w:rsidDel="002917FD" w:rsidRDefault="00210CA1">
      <w:pPr>
        <w:tabs>
          <w:tab w:val="left" w:pos="2265"/>
        </w:tabs>
        <w:rPr>
          <w:del w:id="365" w:author="Eva Poláchová" w:date="2024-01-31T07:54:00Z"/>
          <w:rFonts w:cs="Arial"/>
          <w:b/>
          <w:sz w:val="22"/>
        </w:rPr>
      </w:pPr>
      <w:del w:id="366" w:author="Eva Poláchová" w:date="2024-01-31T07:54:00Z">
        <w:r w:rsidDel="002917FD">
          <w:rPr>
            <w:rFonts w:cs="Arial"/>
            <w:b/>
            <w:sz w:val="22"/>
          </w:rPr>
          <w:delText>Pavlu Volkovi</w:delText>
        </w:r>
      </w:del>
    </w:p>
    <w:p w14:paraId="1767CB8B" w14:textId="019014DC" w:rsidR="00210CA1" w:rsidDel="002917FD" w:rsidRDefault="00210CA1">
      <w:pPr>
        <w:tabs>
          <w:tab w:val="left" w:pos="2265"/>
        </w:tabs>
        <w:rPr>
          <w:del w:id="367" w:author="Eva Poláchová" w:date="2024-01-31T07:54:00Z"/>
        </w:rPr>
      </w:pPr>
      <w:del w:id="368" w:author="Eva Poláchová" w:date="2024-01-31T07:54:00Z">
        <w:r w:rsidDel="002917FD">
          <w:rPr>
            <w:rFonts w:cs="Arial"/>
            <w:b/>
            <w:sz w:val="22"/>
          </w:rPr>
          <w:delText>Sídlo</w:delText>
        </w:r>
        <w:r w:rsidR="00F52C79" w:rsidDel="002917FD">
          <w:rPr>
            <w:rFonts w:cs="Arial"/>
            <w:sz w:val="22"/>
          </w:rPr>
          <w:delText>: Střebořice 234</w:delText>
        </w:r>
        <w:r w:rsidDel="002917FD">
          <w:rPr>
            <w:rFonts w:cs="Arial"/>
            <w:sz w:val="22"/>
          </w:rPr>
          <w:delText>, Stěbořice, 747 51</w:delText>
        </w:r>
      </w:del>
    </w:p>
    <w:p w14:paraId="03F83F09" w14:textId="48C1F92A" w:rsidR="00210CA1" w:rsidDel="002917FD" w:rsidRDefault="00210CA1">
      <w:pPr>
        <w:tabs>
          <w:tab w:val="left" w:pos="2265"/>
        </w:tabs>
        <w:rPr>
          <w:del w:id="369" w:author="Eva Poláchová" w:date="2024-01-31T07:54:00Z"/>
          <w:rFonts w:cs="Arial"/>
          <w:sz w:val="22"/>
        </w:rPr>
      </w:pPr>
      <w:del w:id="370" w:author="Eva Poláchová" w:date="2024-01-31T07:54:00Z">
        <w:r w:rsidDel="002917FD">
          <w:rPr>
            <w:rFonts w:cs="Arial"/>
            <w:sz w:val="22"/>
          </w:rPr>
          <w:delText>Zapsán v živnostenském rejstříku v Opavě pod sp. zn. 21637/2011/ZIVN</w:delText>
        </w:r>
      </w:del>
    </w:p>
    <w:p w14:paraId="6596DDD6" w14:textId="65D6A4F1" w:rsidR="00210CA1" w:rsidDel="002917FD" w:rsidRDefault="00210CA1">
      <w:pPr>
        <w:tabs>
          <w:tab w:val="left" w:pos="2265"/>
        </w:tabs>
        <w:rPr>
          <w:del w:id="371" w:author="Eva Poláchová" w:date="2024-01-31T07:54:00Z"/>
          <w:rFonts w:cs="Arial"/>
          <w:sz w:val="22"/>
        </w:rPr>
      </w:pPr>
      <w:del w:id="372" w:author="Eva Poláchová" w:date="2024-01-31T07:54:00Z">
        <w:r w:rsidDel="002917FD">
          <w:rPr>
            <w:rFonts w:cs="Arial"/>
            <w:sz w:val="22"/>
          </w:rPr>
          <w:delText>IČO  88112799</w:delText>
        </w:r>
      </w:del>
    </w:p>
    <w:p w14:paraId="67C942F7" w14:textId="03359CCF" w:rsidR="00210CA1" w:rsidRPr="00210CA1" w:rsidDel="002917FD" w:rsidRDefault="00210CA1">
      <w:pPr>
        <w:rPr>
          <w:del w:id="373" w:author="Eva Poláchová" w:date="2024-01-31T07:54:00Z"/>
        </w:rPr>
      </w:pPr>
      <w:del w:id="374" w:author="Eva Poláchová" w:date="2024-01-31T07:54:00Z">
        <w:r w:rsidDel="002917FD">
          <w:rPr>
            <w:rFonts w:cs="Arial"/>
            <w:i/>
            <w:sz w:val="22"/>
          </w:rPr>
          <w:delText>(dále jen „zmocněnec“)</w:delText>
        </w:r>
        <w:r w:rsidDel="002917FD">
          <w:rPr>
            <w:rFonts w:cs="Arial"/>
            <w:b/>
            <w:i/>
            <w:sz w:val="22"/>
          </w:rPr>
          <w:delText xml:space="preserve">  </w:delText>
        </w:r>
      </w:del>
    </w:p>
    <w:p w14:paraId="2F1AF0F9" w14:textId="748233AF" w:rsidR="00210CA1" w:rsidDel="002917FD" w:rsidRDefault="00210CA1">
      <w:pPr>
        <w:rPr>
          <w:del w:id="375" w:author="Eva Poláchová" w:date="2024-01-31T07:54:00Z"/>
          <w:rFonts w:cs="Arial"/>
          <w:b/>
          <w:sz w:val="22"/>
        </w:rPr>
        <w:pPrChange w:id="376" w:author="Eva Poláchová" w:date="2024-01-31T07:54:00Z">
          <w:pPr>
            <w:jc w:val="center"/>
          </w:pPr>
        </w:pPrChange>
      </w:pPr>
      <w:del w:id="377" w:author="Eva Poláchová" w:date="2024-01-31T07:54:00Z">
        <w:r w:rsidDel="002917FD">
          <w:rPr>
            <w:rFonts w:cs="Arial"/>
            <w:b/>
            <w:sz w:val="22"/>
          </w:rPr>
          <w:delText>I.</w:delText>
        </w:r>
      </w:del>
    </w:p>
    <w:p w14:paraId="379B41DF" w14:textId="4205AFB1" w:rsidR="00210CA1" w:rsidDel="002917FD" w:rsidRDefault="00210CA1">
      <w:pPr>
        <w:rPr>
          <w:del w:id="378" w:author="Eva Poláchová" w:date="2024-01-31T07:54:00Z"/>
          <w:rFonts w:cs="Arial"/>
          <w:b/>
          <w:sz w:val="22"/>
        </w:rPr>
        <w:pPrChange w:id="379" w:author="Eva Poláchová" w:date="2024-01-31T07:54:00Z">
          <w:pPr>
            <w:jc w:val="center"/>
          </w:pPr>
        </w:pPrChange>
      </w:pPr>
    </w:p>
    <w:p w14:paraId="5A3AD171" w14:textId="1809020E" w:rsidR="00210CA1" w:rsidDel="002917FD" w:rsidRDefault="00210CA1">
      <w:pPr>
        <w:rPr>
          <w:del w:id="380" w:author="Eva Poláchová" w:date="2024-01-31T07:54:00Z"/>
          <w:rFonts w:cs="Arial"/>
          <w:sz w:val="22"/>
          <w:u w:val="single"/>
        </w:rPr>
        <w:pPrChange w:id="381" w:author="Eva Poláchová" w:date="2024-01-31T07:54:00Z">
          <w:pPr>
            <w:jc w:val="both"/>
          </w:pPr>
        </w:pPrChange>
      </w:pPr>
      <w:del w:id="382" w:author="Eva Poláchová" w:date="2024-01-31T07:54:00Z">
        <w:r w:rsidDel="002917FD">
          <w:rPr>
            <w:rFonts w:cs="Arial"/>
            <w:b/>
            <w:sz w:val="22"/>
          </w:rPr>
          <w:delText xml:space="preserve">k tomu, aby </w:delText>
        </w:r>
        <w:r w:rsidDel="002917FD">
          <w:rPr>
            <w:rFonts w:cs="Arial"/>
            <w:sz w:val="22"/>
          </w:rPr>
          <w:delText>jednal jménem a na účet zmocnitele při vykonávání technického dozoru stavebníka při realizaci akce:</w:delText>
        </w:r>
      </w:del>
    </w:p>
    <w:p w14:paraId="1D81B631" w14:textId="2531B5AB" w:rsidR="00210CA1" w:rsidDel="002917FD" w:rsidRDefault="00050ABD">
      <w:pPr>
        <w:rPr>
          <w:del w:id="383" w:author="Eva Poláchová" w:date="2024-01-31T07:54:00Z"/>
          <w:rFonts w:cs="Arial"/>
          <w:b/>
          <w:bCs/>
          <w:sz w:val="22"/>
        </w:rPr>
        <w:pPrChange w:id="384" w:author="Eva Poláchová" w:date="2024-01-31T07:54:00Z">
          <w:pPr>
            <w:jc w:val="center"/>
          </w:pPr>
        </w:pPrChange>
      </w:pPr>
      <w:del w:id="385" w:author="Eva Poláchová" w:date="2024-01-31T07:54:00Z">
        <w:r w:rsidRPr="00050ABD" w:rsidDel="002917FD">
          <w:rPr>
            <w:rFonts w:cs="Arial"/>
            <w:b/>
            <w:bCs/>
            <w:sz w:val="22"/>
          </w:rPr>
          <w:delText>ISŠ-COP a JŠ Valašské Meziříčí – rekonstrukce laboratoře č. 1 a ROBOTIKA</w:delText>
        </w:r>
      </w:del>
    </w:p>
    <w:p w14:paraId="14373CFC" w14:textId="1C4049C7" w:rsidR="00210CA1" w:rsidDel="002917FD" w:rsidRDefault="00210CA1">
      <w:pPr>
        <w:outlineLvl w:val="0"/>
        <w:rPr>
          <w:del w:id="386" w:author="Eva Poláchová" w:date="2024-01-31T07:54:00Z"/>
          <w:rFonts w:cs="Arial"/>
          <w:sz w:val="22"/>
        </w:rPr>
        <w:pPrChange w:id="387" w:author="Eva Poláchová" w:date="2024-01-31T07:54:00Z">
          <w:pPr>
            <w:jc w:val="center"/>
            <w:outlineLvl w:val="0"/>
          </w:pPr>
        </w:pPrChange>
      </w:pPr>
      <w:del w:id="388" w:author="Eva Poláchová" w:date="2024-01-31T07:54:00Z">
        <w:r w:rsidDel="002917FD">
          <w:rPr>
            <w:rFonts w:cs="Arial"/>
            <w:b/>
            <w:sz w:val="22"/>
          </w:rPr>
          <w:delText>II.</w:delText>
        </w:r>
      </w:del>
    </w:p>
    <w:p w14:paraId="262B5874" w14:textId="4BDDD431" w:rsidR="00210CA1" w:rsidDel="002917FD" w:rsidRDefault="00210CA1">
      <w:pPr>
        <w:rPr>
          <w:del w:id="389" w:author="Eva Poláchová" w:date="2024-01-31T07:54:00Z"/>
          <w:rFonts w:cs="Arial"/>
          <w:sz w:val="22"/>
        </w:rPr>
        <w:pPrChange w:id="390" w:author="Eva Poláchová" w:date="2024-01-31T07:54:00Z">
          <w:pPr>
            <w:jc w:val="both"/>
          </w:pPr>
        </w:pPrChange>
      </w:pPr>
      <w:del w:id="391" w:author="Eva Poláchová" w:date="2024-01-31T07:54:00Z">
        <w:r w:rsidDel="002917FD">
          <w:rPr>
            <w:rFonts w:cs="Arial"/>
            <w:sz w:val="22"/>
          </w:rPr>
          <w:delText>Zmocněnec je oprávněn zastupovat zmocnitele ve všech správních řízeních před správními orgány a vykonávat činnosti vedoucí k vydání potřebných povolení a rozhodnutí, podání žádostí, návrhů a ohlášení jménem zmocnitele souvisejících s realizací a kolaudací výše uvedené akce.</w:delText>
        </w:r>
      </w:del>
    </w:p>
    <w:p w14:paraId="67ED29DD" w14:textId="18222F6C" w:rsidR="00210CA1" w:rsidDel="002917FD" w:rsidRDefault="00210CA1">
      <w:pPr>
        <w:rPr>
          <w:del w:id="392" w:author="Eva Poláchová" w:date="2024-01-31T07:54:00Z"/>
          <w:rFonts w:cs="Arial"/>
          <w:sz w:val="22"/>
        </w:rPr>
        <w:pPrChange w:id="393" w:author="Eva Poláchová" w:date="2024-01-31T07:54:00Z">
          <w:pPr>
            <w:jc w:val="both"/>
          </w:pPr>
        </w:pPrChange>
      </w:pPr>
    </w:p>
    <w:p w14:paraId="106BE751" w14:textId="02D269B8" w:rsidR="00210CA1" w:rsidDel="002917FD" w:rsidRDefault="00210CA1">
      <w:pPr>
        <w:outlineLvl w:val="0"/>
        <w:rPr>
          <w:del w:id="394" w:author="Eva Poláchová" w:date="2024-01-31T07:54:00Z"/>
          <w:rFonts w:cs="Arial"/>
          <w:b/>
          <w:sz w:val="22"/>
        </w:rPr>
        <w:pPrChange w:id="395" w:author="Eva Poláchová" w:date="2024-01-31T07:54:00Z">
          <w:pPr>
            <w:jc w:val="center"/>
            <w:outlineLvl w:val="0"/>
          </w:pPr>
        </w:pPrChange>
      </w:pPr>
      <w:del w:id="396" w:author="Eva Poláchová" w:date="2024-01-31T07:54:00Z">
        <w:r w:rsidDel="002917FD">
          <w:rPr>
            <w:rFonts w:cs="Arial"/>
            <w:b/>
            <w:sz w:val="22"/>
          </w:rPr>
          <w:delText>III.</w:delText>
        </w:r>
      </w:del>
    </w:p>
    <w:p w14:paraId="1695D4B6" w14:textId="5C6B99A9" w:rsidR="00210CA1" w:rsidDel="002917FD" w:rsidRDefault="00210CA1">
      <w:pPr>
        <w:outlineLvl w:val="0"/>
        <w:rPr>
          <w:del w:id="397" w:author="Eva Poláchová" w:date="2024-01-31T07:54:00Z"/>
          <w:rFonts w:cs="Arial"/>
          <w:b/>
          <w:sz w:val="22"/>
        </w:rPr>
        <w:pPrChange w:id="398" w:author="Eva Poláchová" w:date="2024-01-31T07:54:00Z">
          <w:pPr>
            <w:jc w:val="center"/>
            <w:outlineLvl w:val="0"/>
          </w:pPr>
        </w:pPrChange>
      </w:pPr>
    </w:p>
    <w:p w14:paraId="0D0E0C22" w14:textId="188FBA24" w:rsidR="00210CA1" w:rsidDel="002917FD" w:rsidRDefault="00210CA1">
      <w:pPr>
        <w:outlineLvl w:val="0"/>
        <w:rPr>
          <w:del w:id="399" w:author="Eva Poláchová" w:date="2024-01-31T07:54:00Z"/>
        </w:rPr>
        <w:pPrChange w:id="400" w:author="Eva Poláchová" w:date="2024-01-31T07:54:00Z">
          <w:pPr>
            <w:jc w:val="both"/>
            <w:outlineLvl w:val="0"/>
          </w:pPr>
        </w:pPrChange>
      </w:pPr>
      <w:del w:id="401" w:author="Eva Poláchová" w:date="2024-01-31T07:54:00Z">
        <w:r w:rsidDel="002917FD">
          <w:rPr>
            <w:rFonts w:cs="Arial"/>
            <w:sz w:val="22"/>
            <w:u w:val="single"/>
          </w:rPr>
          <w:delText xml:space="preserve">Zmocněnec je na základě této plné moci </w:delText>
        </w:r>
        <w:r w:rsidDel="002917FD">
          <w:rPr>
            <w:rFonts w:cs="Arial"/>
            <w:b/>
            <w:sz w:val="22"/>
            <w:u w:val="single"/>
          </w:rPr>
          <w:delText>oprávněn</w:delText>
        </w:r>
        <w:r w:rsidDel="002917FD">
          <w:rPr>
            <w:rFonts w:cs="Arial"/>
            <w:sz w:val="22"/>
            <w:u w:val="single"/>
          </w:rPr>
          <w:delText xml:space="preserve"> činit zejména tato právní jednání</w:delText>
        </w:r>
        <w:r w:rsidDel="002917FD">
          <w:rPr>
            <w:rFonts w:cs="Arial"/>
            <w:sz w:val="22"/>
          </w:rPr>
          <w:delText>:</w:delText>
        </w:r>
      </w:del>
    </w:p>
    <w:p w14:paraId="6EF428CD" w14:textId="5CE4A6E2" w:rsidR="00210CA1" w:rsidDel="002917FD" w:rsidRDefault="00210CA1">
      <w:pPr>
        <w:rPr>
          <w:del w:id="402" w:author="Eva Poláchová" w:date="2024-01-31T07:54:00Z"/>
          <w:rFonts w:cs="Arial"/>
          <w:sz w:val="22"/>
        </w:rPr>
        <w:pPrChange w:id="403" w:author="Eva Poláchová" w:date="2024-01-31T07:54:00Z">
          <w:pPr>
            <w:jc w:val="both"/>
          </w:pPr>
        </w:pPrChange>
      </w:pPr>
    </w:p>
    <w:p w14:paraId="27CE2002" w14:textId="65522670" w:rsidR="00210CA1" w:rsidDel="002917FD" w:rsidRDefault="00210CA1">
      <w:pPr>
        <w:numPr>
          <w:ilvl w:val="0"/>
          <w:numId w:val="10"/>
        </w:numPr>
        <w:spacing w:after="0"/>
        <w:rPr>
          <w:del w:id="404" w:author="Eva Poláchová" w:date="2024-01-31T07:54:00Z"/>
        </w:rPr>
        <w:pPrChange w:id="405" w:author="Eva Poláchová" w:date="2024-01-31T07:54:00Z">
          <w:pPr>
            <w:numPr>
              <w:numId w:val="10"/>
            </w:numPr>
            <w:spacing w:after="0"/>
            <w:ind w:left="360" w:hanging="360"/>
            <w:jc w:val="both"/>
          </w:pPr>
        </w:pPrChange>
      </w:pPr>
      <w:del w:id="406" w:author="Eva Poláchová" w:date="2024-01-31T07:54:00Z">
        <w:r w:rsidDel="002917FD">
          <w:rPr>
            <w:rFonts w:cs="Arial"/>
            <w:sz w:val="22"/>
          </w:rPr>
          <w:delText>Vést veškerá jednání s dotčenými správními orgány za účelem získání jejich stanovisek, vyjádření a souhlasů v souvislosti s výše uvedenou akcí.</w:delText>
        </w:r>
      </w:del>
    </w:p>
    <w:p w14:paraId="29AEB6FB" w14:textId="1B99758D" w:rsidR="00210CA1" w:rsidDel="002917FD" w:rsidRDefault="00210CA1">
      <w:pPr>
        <w:ind w:left="360"/>
        <w:rPr>
          <w:del w:id="407" w:author="Eva Poláchová" w:date="2024-01-31T07:54:00Z"/>
          <w:rFonts w:cs="Arial"/>
          <w:sz w:val="22"/>
        </w:rPr>
        <w:pPrChange w:id="408" w:author="Eva Poláchová" w:date="2024-01-31T07:54:00Z">
          <w:pPr>
            <w:ind w:left="360"/>
            <w:jc w:val="both"/>
          </w:pPr>
        </w:pPrChange>
      </w:pPr>
    </w:p>
    <w:p w14:paraId="2EAE9540" w14:textId="5AF4BECD" w:rsidR="00210CA1" w:rsidDel="002917FD" w:rsidRDefault="00210CA1">
      <w:pPr>
        <w:numPr>
          <w:ilvl w:val="0"/>
          <w:numId w:val="10"/>
        </w:numPr>
        <w:spacing w:after="0"/>
        <w:rPr>
          <w:del w:id="409" w:author="Eva Poláchová" w:date="2024-01-31T07:54:00Z"/>
          <w:rFonts w:cs="Arial"/>
          <w:sz w:val="22"/>
        </w:rPr>
        <w:pPrChange w:id="410" w:author="Eva Poláchová" w:date="2024-01-31T07:54:00Z">
          <w:pPr>
            <w:numPr>
              <w:numId w:val="10"/>
            </w:numPr>
            <w:spacing w:after="0"/>
            <w:ind w:left="360" w:hanging="360"/>
            <w:jc w:val="both"/>
          </w:pPr>
        </w:pPrChange>
      </w:pPr>
      <w:del w:id="411" w:author="Eva Poláchová" w:date="2024-01-31T07:54:00Z">
        <w:r w:rsidDel="002917FD">
          <w:rPr>
            <w:rFonts w:cs="Arial"/>
            <w:sz w:val="22"/>
          </w:rPr>
          <w:delText>Zmocněnec má právo v souvislosti s výše uvedenou akcí vystupovat jménem zmocnitele ve správním řízení, podávat návrhy nebo vyjádření ke správním či jiným orgánům, podávat a přijímat písemnosti a provádět jiné nutné administrativní úkony, včetně písemných úkonů.</w:delText>
        </w:r>
      </w:del>
    </w:p>
    <w:p w14:paraId="7AA07876" w14:textId="7A48B515" w:rsidR="00210CA1" w:rsidDel="002917FD" w:rsidRDefault="00210CA1" w:rsidP="002917FD">
      <w:pPr>
        <w:pStyle w:val="Odstavecseseznamem"/>
        <w:rPr>
          <w:del w:id="412" w:author="Eva Poláchová" w:date="2024-01-31T07:54:00Z"/>
          <w:rFonts w:cs="Arial"/>
          <w:sz w:val="22"/>
        </w:rPr>
      </w:pPr>
    </w:p>
    <w:p w14:paraId="793A3A41" w14:textId="2AB0B97D" w:rsidR="00210CA1" w:rsidDel="002917FD" w:rsidRDefault="00210CA1">
      <w:pPr>
        <w:numPr>
          <w:ilvl w:val="0"/>
          <w:numId w:val="10"/>
        </w:numPr>
        <w:spacing w:after="0"/>
        <w:rPr>
          <w:del w:id="413" w:author="Eva Poláchová" w:date="2024-01-31T07:54:00Z"/>
          <w:rFonts w:cs="Arial"/>
          <w:sz w:val="22"/>
          <w:szCs w:val="22"/>
        </w:rPr>
        <w:pPrChange w:id="414" w:author="Eva Poláchová" w:date="2024-01-31T07:54:00Z">
          <w:pPr>
            <w:numPr>
              <w:numId w:val="10"/>
            </w:numPr>
            <w:spacing w:after="0"/>
            <w:ind w:left="360" w:hanging="360"/>
            <w:jc w:val="both"/>
          </w:pPr>
        </w:pPrChange>
      </w:pPr>
      <w:del w:id="415" w:author="Eva Poláchová" w:date="2024-01-31T07:54:00Z">
        <w:r w:rsidDel="002917FD">
          <w:rPr>
            <w:rFonts w:cs="Arial"/>
            <w:sz w:val="22"/>
            <w:szCs w:val="22"/>
          </w:rPr>
          <w:delText>Zmocněnec má právo v souvislosti s výše uvedenou akcí vystupovat jménem zmocnitele při jednáních s uživatelem objektu ve věcech týkajících se potřebné součinnosti uživatele při realizaci akce</w:delText>
        </w:r>
      </w:del>
      <w:ins w:id="416" w:author="Ocelíková Šárka" w:date="2024-01-30T12:26:00Z">
        <w:del w:id="417" w:author="Eva Poláchová" w:date="2024-01-31T07:54:00Z">
          <w:r w:rsidR="00AB3FE4" w:rsidDel="002917FD">
            <w:rPr>
              <w:rFonts w:cs="Arial"/>
              <w:sz w:val="22"/>
              <w:szCs w:val="22"/>
            </w:rPr>
            <w:delText>.</w:delText>
          </w:r>
        </w:del>
      </w:ins>
    </w:p>
    <w:p w14:paraId="49D9C553" w14:textId="58C8B38B" w:rsidR="00210CA1" w:rsidDel="002917FD" w:rsidRDefault="00210CA1">
      <w:pPr>
        <w:rPr>
          <w:del w:id="418" w:author="Eva Poláchová" w:date="2024-01-31T07:54:00Z"/>
          <w:rFonts w:cs="Arial"/>
          <w:sz w:val="22"/>
        </w:rPr>
        <w:pPrChange w:id="419" w:author="Eva Poláchová" w:date="2024-01-31T07:54:00Z">
          <w:pPr>
            <w:jc w:val="both"/>
          </w:pPr>
        </w:pPrChange>
      </w:pPr>
    </w:p>
    <w:p w14:paraId="4273E8C7" w14:textId="69354440" w:rsidR="00210CA1" w:rsidDel="002917FD" w:rsidRDefault="00210CA1">
      <w:pPr>
        <w:outlineLvl w:val="0"/>
        <w:rPr>
          <w:del w:id="420" w:author="Eva Poláchová" w:date="2024-01-31T07:54:00Z"/>
          <w:rFonts w:cs="Arial"/>
          <w:b/>
          <w:sz w:val="22"/>
        </w:rPr>
        <w:pPrChange w:id="421" w:author="Eva Poláchová" w:date="2024-01-31T07:54:00Z">
          <w:pPr>
            <w:jc w:val="center"/>
            <w:outlineLvl w:val="0"/>
          </w:pPr>
        </w:pPrChange>
      </w:pPr>
      <w:del w:id="422" w:author="Eva Poláchová" w:date="2024-01-31T07:54:00Z">
        <w:r w:rsidDel="002917FD">
          <w:rPr>
            <w:rFonts w:cs="Arial"/>
            <w:b/>
            <w:sz w:val="22"/>
          </w:rPr>
          <w:delText>IV.</w:delText>
        </w:r>
      </w:del>
    </w:p>
    <w:p w14:paraId="73B5FC26" w14:textId="77777777" w:rsidR="00210CA1" w:rsidRDefault="00210CA1">
      <w:pPr>
        <w:outlineLvl w:val="0"/>
        <w:rPr>
          <w:rFonts w:cs="Arial"/>
          <w:b/>
          <w:sz w:val="22"/>
        </w:rPr>
        <w:pPrChange w:id="423" w:author="Eva Poláchová" w:date="2024-01-31T07:54:00Z">
          <w:pPr>
            <w:jc w:val="center"/>
            <w:outlineLvl w:val="0"/>
          </w:pPr>
        </w:pPrChange>
      </w:pPr>
    </w:p>
    <w:p w14:paraId="27972030" w14:textId="2C267D23" w:rsidR="00210CA1" w:rsidRPr="00210CA1" w:rsidDel="002917FD" w:rsidRDefault="00210CA1" w:rsidP="00210CA1">
      <w:pPr>
        <w:jc w:val="both"/>
        <w:rPr>
          <w:del w:id="424" w:author="Eva Poláchová" w:date="2024-01-31T07:54:00Z"/>
        </w:rPr>
      </w:pPr>
      <w:del w:id="425" w:author="Eva Poláchová" w:date="2024-01-31T07:54:00Z">
        <w:r w:rsidDel="002917FD">
          <w:rPr>
            <w:rFonts w:cs="Arial"/>
            <w:sz w:val="22"/>
          </w:rPr>
          <w:delText xml:space="preserve">Zmocněnec </w:delText>
        </w:r>
        <w:r w:rsidDel="002917FD">
          <w:rPr>
            <w:rFonts w:cs="Arial"/>
            <w:b/>
            <w:sz w:val="22"/>
          </w:rPr>
          <w:delText>není oprávněn</w:delText>
        </w:r>
        <w:r w:rsidDel="002917FD">
          <w:rPr>
            <w:rFonts w:cs="Arial"/>
            <w:sz w:val="22"/>
          </w:rPr>
          <w:delText xml:space="preserve"> vstupovat do žádných závazkových právních vztahů s účinky pro zmocnitele, ani není oprávněn vzdát se práva odvolání ve správních řízeních vedených v souvislosti se shora uvedenou akcí.</w:delText>
        </w:r>
      </w:del>
    </w:p>
    <w:p w14:paraId="6BBA97F1" w14:textId="7405E173" w:rsidR="00210CA1" w:rsidDel="002917FD" w:rsidRDefault="00210CA1" w:rsidP="00210CA1">
      <w:pPr>
        <w:jc w:val="center"/>
        <w:outlineLvl w:val="0"/>
        <w:rPr>
          <w:del w:id="426" w:author="Eva Poláchová" w:date="2024-01-31T07:54:00Z"/>
          <w:rFonts w:cs="Arial"/>
          <w:b/>
          <w:sz w:val="22"/>
        </w:rPr>
      </w:pPr>
      <w:del w:id="427" w:author="Eva Poláchová" w:date="2024-01-31T07:54:00Z">
        <w:r w:rsidDel="002917FD">
          <w:rPr>
            <w:rFonts w:cs="Arial"/>
            <w:b/>
            <w:sz w:val="22"/>
          </w:rPr>
          <w:delText>V.</w:delText>
        </w:r>
      </w:del>
    </w:p>
    <w:p w14:paraId="7063F5D4" w14:textId="20A6F3E3" w:rsidR="00210CA1" w:rsidDel="002917FD" w:rsidRDefault="00210CA1" w:rsidP="00210CA1">
      <w:pPr>
        <w:jc w:val="center"/>
        <w:outlineLvl w:val="0"/>
        <w:rPr>
          <w:del w:id="428" w:author="Eva Poláchová" w:date="2024-01-31T07:54:00Z"/>
          <w:rFonts w:cs="Arial"/>
          <w:b/>
          <w:sz w:val="22"/>
        </w:rPr>
      </w:pPr>
    </w:p>
    <w:p w14:paraId="45DABAD4" w14:textId="1E531842" w:rsidR="00210CA1" w:rsidDel="002917FD" w:rsidRDefault="00210CA1" w:rsidP="00210CA1">
      <w:pPr>
        <w:spacing w:after="120"/>
        <w:jc w:val="both"/>
        <w:rPr>
          <w:del w:id="429" w:author="Eva Poláchová" w:date="2024-01-31T07:54:00Z"/>
          <w:rFonts w:cs="Arial"/>
          <w:sz w:val="22"/>
        </w:rPr>
      </w:pPr>
      <w:del w:id="430" w:author="Eva Poláchová" w:date="2024-01-31T07:54:00Z">
        <w:r w:rsidDel="002917FD">
          <w:rPr>
            <w:rFonts w:cs="Arial"/>
            <w:sz w:val="22"/>
          </w:rPr>
          <w:delText xml:space="preserve">Výkon inženýrské činnosti vykonává zmocněnec osobně. </w:delText>
        </w:r>
      </w:del>
    </w:p>
    <w:p w14:paraId="733E37BF" w14:textId="74D64C9A" w:rsidR="00210CA1" w:rsidDel="002917FD" w:rsidRDefault="00210CA1" w:rsidP="00210CA1">
      <w:pPr>
        <w:jc w:val="both"/>
        <w:rPr>
          <w:del w:id="431" w:author="Eva Poláchová" w:date="2024-01-31T07:54:00Z"/>
          <w:rFonts w:cs="Arial"/>
          <w:b/>
          <w:i/>
          <w:sz w:val="22"/>
        </w:rPr>
      </w:pPr>
    </w:p>
    <w:p w14:paraId="34ED8755" w14:textId="77D9DB1B" w:rsidR="00210CA1" w:rsidDel="002917FD" w:rsidRDefault="00210CA1" w:rsidP="00210CA1">
      <w:pPr>
        <w:jc w:val="center"/>
        <w:outlineLvl w:val="0"/>
        <w:rPr>
          <w:del w:id="432" w:author="Eva Poláchová" w:date="2024-01-31T07:54:00Z"/>
          <w:rFonts w:cs="Arial"/>
          <w:b/>
          <w:sz w:val="22"/>
        </w:rPr>
      </w:pPr>
      <w:del w:id="433" w:author="Eva Poláchová" w:date="2024-01-31T07:54:00Z">
        <w:r w:rsidDel="002917FD">
          <w:rPr>
            <w:rFonts w:cs="Arial"/>
            <w:b/>
            <w:sz w:val="22"/>
          </w:rPr>
          <w:delText>VI.</w:delText>
        </w:r>
      </w:del>
    </w:p>
    <w:p w14:paraId="176DA5EB" w14:textId="7BB78128" w:rsidR="00210CA1" w:rsidDel="002917FD" w:rsidRDefault="00210CA1" w:rsidP="00210CA1">
      <w:pPr>
        <w:jc w:val="center"/>
        <w:outlineLvl w:val="0"/>
        <w:rPr>
          <w:del w:id="434" w:author="Eva Poláchová" w:date="2024-01-31T07:54:00Z"/>
          <w:rFonts w:cs="Arial"/>
          <w:b/>
          <w:sz w:val="22"/>
        </w:rPr>
      </w:pPr>
    </w:p>
    <w:p w14:paraId="6482DA45" w14:textId="6A30A700" w:rsidR="00210CA1" w:rsidDel="002917FD" w:rsidRDefault="00210CA1" w:rsidP="00210CA1">
      <w:pPr>
        <w:jc w:val="both"/>
        <w:rPr>
          <w:del w:id="435" w:author="Eva Poláchová" w:date="2024-01-31T07:54:00Z"/>
          <w:rFonts w:cs="Arial"/>
          <w:sz w:val="22"/>
          <w:u w:val="single"/>
        </w:rPr>
      </w:pPr>
      <w:del w:id="436" w:author="Eva Poláchová" w:date="2024-01-31T07:54:00Z">
        <w:r w:rsidDel="002917FD">
          <w:rPr>
            <w:rFonts w:cs="Arial"/>
            <w:sz w:val="22"/>
          </w:rPr>
          <w:delText>Tato plná moc se řídí právním řádem České republiky a je možné ji kdykoli odvolat.</w:delText>
        </w:r>
      </w:del>
    </w:p>
    <w:p w14:paraId="0AFC8839" w14:textId="6783A0B6" w:rsidR="00210CA1" w:rsidDel="002917FD" w:rsidRDefault="00210CA1" w:rsidP="00050ABD">
      <w:pPr>
        <w:rPr>
          <w:del w:id="437" w:author="Eva Poláchová" w:date="2024-01-31T07:54:00Z"/>
          <w:rFonts w:cs="Arial"/>
          <w:sz w:val="22"/>
          <w:u w:val="single"/>
        </w:rPr>
      </w:pPr>
    </w:p>
    <w:p w14:paraId="1502AF8D" w14:textId="3FB94DAB" w:rsidR="00050ABD" w:rsidRPr="00050ABD" w:rsidDel="002917FD" w:rsidRDefault="00050ABD" w:rsidP="00050ABD">
      <w:pPr>
        <w:rPr>
          <w:del w:id="438" w:author="Eva Poláchová" w:date="2024-01-31T07:54:00Z"/>
          <w:rFonts w:cs="Arial"/>
          <w:sz w:val="22"/>
        </w:rPr>
      </w:pPr>
    </w:p>
    <w:p w14:paraId="23157A95" w14:textId="5D3F387D" w:rsidR="00210CA1" w:rsidDel="002917FD" w:rsidRDefault="00050ABD" w:rsidP="00210CA1">
      <w:pPr>
        <w:rPr>
          <w:del w:id="439" w:author="Eva Poláchová" w:date="2024-01-31T07:54:00Z"/>
          <w:rFonts w:cs="Arial"/>
          <w:sz w:val="22"/>
        </w:rPr>
      </w:pPr>
      <w:del w:id="440" w:author="Eva Poláchová" w:date="2024-01-31T07:54:00Z">
        <w:r w:rsidDel="002917FD">
          <w:rPr>
            <w:rFonts w:cs="Arial"/>
            <w:sz w:val="22"/>
          </w:rPr>
          <w:delText>Ve Valašském Meziříčí</w:delText>
        </w:r>
        <w:r w:rsidR="00210CA1" w:rsidDel="002917FD">
          <w:rPr>
            <w:rFonts w:cs="Arial"/>
            <w:sz w:val="22"/>
          </w:rPr>
          <w:delText xml:space="preserve"> dne: ……………….</w:delText>
        </w:r>
      </w:del>
    </w:p>
    <w:p w14:paraId="0A0C6F1D" w14:textId="5D670D51" w:rsidR="00210CA1" w:rsidDel="002917FD" w:rsidRDefault="00210CA1" w:rsidP="00210CA1">
      <w:pPr>
        <w:rPr>
          <w:del w:id="441" w:author="Eva Poláchová" w:date="2024-01-31T07:54:00Z"/>
          <w:rFonts w:cs="Arial"/>
          <w:sz w:val="22"/>
        </w:rPr>
      </w:pPr>
    </w:p>
    <w:p w14:paraId="1A0F5BDE" w14:textId="49461D54" w:rsidR="00210CA1" w:rsidDel="002917FD" w:rsidRDefault="00210CA1" w:rsidP="00210CA1">
      <w:pPr>
        <w:tabs>
          <w:tab w:val="left" w:pos="4253"/>
        </w:tabs>
        <w:ind w:left="1416" w:firstLine="708"/>
        <w:rPr>
          <w:del w:id="442" w:author="Eva Poláchová" w:date="2024-01-31T07:54:00Z"/>
          <w:rFonts w:cs="Arial"/>
          <w:sz w:val="22"/>
        </w:rPr>
      </w:pPr>
      <w:del w:id="443" w:author="Eva Poláchová" w:date="2024-01-31T07:54:00Z">
        <w:r w:rsidDel="002917FD">
          <w:rPr>
            <w:rFonts w:cs="Arial"/>
            <w:sz w:val="22"/>
          </w:rPr>
          <w:tab/>
          <w:delText>………………………………….</w:delText>
        </w:r>
      </w:del>
    </w:p>
    <w:p w14:paraId="5A440D31" w14:textId="24CD7ED2" w:rsidR="00210CA1" w:rsidDel="002917FD" w:rsidRDefault="00210CA1" w:rsidP="00210CA1">
      <w:pPr>
        <w:tabs>
          <w:tab w:val="left" w:pos="709"/>
        </w:tabs>
        <w:rPr>
          <w:del w:id="444" w:author="Eva Poláchová" w:date="2024-01-31T07:54:00Z"/>
          <w:rFonts w:cs="Arial"/>
          <w:sz w:val="22"/>
        </w:rPr>
      </w:pPr>
      <w:del w:id="445" w:author="Eva Poláchová" w:date="2024-01-31T07:54:00Z">
        <w:r w:rsidDel="002917FD">
          <w:rPr>
            <w:rFonts w:eastAsia="Arial" w:cs="Arial"/>
            <w:sz w:val="22"/>
          </w:rPr>
          <w:delText xml:space="preserve">      </w:delText>
        </w:r>
        <w:r w:rsidDel="002917FD">
          <w:rPr>
            <w:rFonts w:cs="Arial"/>
            <w:sz w:val="22"/>
          </w:rPr>
          <w:tab/>
        </w:r>
        <w:r w:rsidDel="002917FD">
          <w:rPr>
            <w:rFonts w:cs="Arial"/>
            <w:sz w:val="22"/>
          </w:rPr>
          <w:tab/>
        </w:r>
        <w:r w:rsidDel="002917FD">
          <w:rPr>
            <w:rFonts w:cs="Arial"/>
            <w:sz w:val="22"/>
          </w:rPr>
          <w:tab/>
          <w:delText xml:space="preserve">      </w:delText>
        </w:r>
        <w:r w:rsidDel="002917FD">
          <w:rPr>
            <w:rFonts w:cs="Arial"/>
            <w:sz w:val="22"/>
          </w:rPr>
          <w:tab/>
        </w:r>
        <w:r w:rsidDel="002917FD">
          <w:rPr>
            <w:rFonts w:cs="Arial"/>
            <w:sz w:val="22"/>
          </w:rPr>
          <w:tab/>
        </w:r>
        <w:r w:rsidDel="002917FD">
          <w:rPr>
            <w:rFonts w:cs="Arial"/>
            <w:sz w:val="22"/>
          </w:rPr>
          <w:tab/>
        </w:r>
        <w:r w:rsidR="00050ABD" w:rsidDel="002917FD">
          <w:rPr>
            <w:rFonts w:cs="Arial"/>
            <w:sz w:val="22"/>
          </w:rPr>
          <w:delText>Mgr. Petr Pavlůsek</w:delText>
        </w:r>
      </w:del>
    </w:p>
    <w:p w14:paraId="7FBAFDD1" w14:textId="76FEF8F6" w:rsidR="00210CA1" w:rsidDel="002917FD" w:rsidRDefault="00210CA1" w:rsidP="00210CA1">
      <w:pPr>
        <w:rPr>
          <w:del w:id="446" w:author="Eva Poláchová" w:date="2024-01-31T07:54:00Z"/>
          <w:rFonts w:cs="Arial"/>
          <w:sz w:val="22"/>
        </w:rPr>
      </w:pPr>
      <w:del w:id="447" w:author="Eva Poláchová" w:date="2024-01-31T07:54:00Z">
        <w:r w:rsidDel="002917FD">
          <w:rPr>
            <w:rFonts w:eastAsia="Arial" w:cs="Arial"/>
            <w:sz w:val="22"/>
          </w:rPr>
          <w:delText xml:space="preserve">     </w:delText>
        </w:r>
        <w:r w:rsidDel="002917FD">
          <w:rPr>
            <w:rFonts w:cs="Arial"/>
            <w:sz w:val="22"/>
          </w:rPr>
          <w:tab/>
        </w:r>
        <w:r w:rsidDel="002917FD">
          <w:rPr>
            <w:rFonts w:cs="Arial"/>
            <w:sz w:val="22"/>
          </w:rPr>
          <w:tab/>
        </w:r>
        <w:r w:rsidDel="002917FD">
          <w:rPr>
            <w:rFonts w:cs="Arial"/>
            <w:sz w:val="22"/>
          </w:rPr>
          <w:tab/>
          <w:delText xml:space="preserve">     </w:delText>
        </w:r>
        <w:r w:rsidDel="002917FD">
          <w:rPr>
            <w:rFonts w:cs="Arial"/>
            <w:sz w:val="22"/>
          </w:rPr>
          <w:tab/>
        </w:r>
        <w:r w:rsidDel="002917FD">
          <w:rPr>
            <w:rFonts w:cs="Arial"/>
            <w:sz w:val="22"/>
          </w:rPr>
          <w:tab/>
        </w:r>
        <w:r w:rsidDel="002917FD">
          <w:rPr>
            <w:rFonts w:cs="Arial"/>
            <w:sz w:val="22"/>
          </w:rPr>
          <w:tab/>
        </w:r>
        <w:r w:rsidR="00050ABD" w:rsidDel="002917FD">
          <w:rPr>
            <w:rFonts w:cs="Arial"/>
            <w:sz w:val="22"/>
          </w:rPr>
          <w:delText>Ředitel ISŠ – COP Valašské Meziříčí</w:delText>
        </w:r>
      </w:del>
    </w:p>
    <w:p w14:paraId="43A84625" w14:textId="2EA1E696" w:rsidR="00210CA1" w:rsidDel="002917FD" w:rsidRDefault="00210CA1" w:rsidP="00210CA1">
      <w:pPr>
        <w:rPr>
          <w:del w:id="448" w:author="Eva Poláchová" w:date="2024-01-31T07:54:00Z"/>
          <w:rFonts w:cs="Arial"/>
          <w:sz w:val="22"/>
        </w:rPr>
      </w:pPr>
    </w:p>
    <w:p w14:paraId="2997BFCD" w14:textId="1417CDA7" w:rsidR="00210CA1" w:rsidDel="002917FD" w:rsidRDefault="00210CA1" w:rsidP="00210CA1">
      <w:pPr>
        <w:rPr>
          <w:del w:id="449" w:author="Eva Poláchová" w:date="2024-01-31T07:54:00Z"/>
          <w:rFonts w:cs="Arial"/>
          <w:sz w:val="22"/>
        </w:rPr>
      </w:pPr>
    </w:p>
    <w:p w14:paraId="3DA5E474" w14:textId="612ED8CA" w:rsidR="00210CA1" w:rsidDel="002917FD" w:rsidRDefault="00210CA1" w:rsidP="00210CA1">
      <w:pPr>
        <w:rPr>
          <w:del w:id="450" w:author="Eva Poláchová" w:date="2024-01-31T07:54:00Z"/>
        </w:rPr>
      </w:pPr>
      <w:del w:id="451" w:author="Eva Poláchová" w:date="2024-01-31T07:54:00Z">
        <w:r w:rsidDel="002917FD">
          <w:rPr>
            <w:rFonts w:cs="Arial"/>
            <w:sz w:val="22"/>
          </w:rPr>
          <w:delText>Ve Stěbořicích dne: ……………..</w:delText>
        </w:r>
      </w:del>
    </w:p>
    <w:p w14:paraId="203A0CD6" w14:textId="5D3F975F" w:rsidR="00210CA1" w:rsidDel="002917FD" w:rsidRDefault="00210CA1" w:rsidP="00210CA1">
      <w:pPr>
        <w:rPr>
          <w:del w:id="452" w:author="Eva Poláchová" w:date="2024-01-31T07:54:00Z"/>
          <w:rFonts w:cs="Arial"/>
          <w:sz w:val="22"/>
        </w:rPr>
      </w:pPr>
    </w:p>
    <w:p w14:paraId="6E0B2749" w14:textId="6B9EF71E" w:rsidR="00210CA1" w:rsidDel="002917FD" w:rsidRDefault="00210CA1" w:rsidP="00210CA1">
      <w:pPr>
        <w:rPr>
          <w:del w:id="453" w:author="Eva Poláchová" w:date="2024-01-31T07:54:00Z"/>
          <w:rFonts w:cs="Arial"/>
          <w:sz w:val="22"/>
        </w:rPr>
      </w:pPr>
    </w:p>
    <w:p w14:paraId="3CEF088A" w14:textId="2D235832" w:rsidR="00210CA1" w:rsidDel="002917FD" w:rsidRDefault="00210CA1" w:rsidP="00210CA1">
      <w:pPr>
        <w:tabs>
          <w:tab w:val="left" w:pos="4253"/>
        </w:tabs>
        <w:rPr>
          <w:del w:id="454" w:author="Eva Poláchová" w:date="2024-01-31T07:54:00Z"/>
          <w:rFonts w:cs="Arial"/>
          <w:sz w:val="22"/>
        </w:rPr>
      </w:pPr>
      <w:del w:id="455" w:author="Eva Poláchová" w:date="2024-01-31T07:54:00Z">
        <w:r w:rsidDel="002917FD">
          <w:rPr>
            <w:rFonts w:cs="Arial"/>
            <w:sz w:val="22"/>
          </w:rPr>
          <w:delText xml:space="preserve">Tuto plnou moc přijímám                </w:delText>
        </w:r>
        <w:r w:rsidDel="002917FD">
          <w:rPr>
            <w:rFonts w:cs="Arial"/>
            <w:sz w:val="22"/>
          </w:rPr>
          <w:tab/>
          <w:delText xml:space="preserve">  ………………………………….</w:delText>
        </w:r>
      </w:del>
    </w:p>
    <w:p w14:paraId="39277B10" w14:textId="67F9ED52" w:rsidR="00210CA1" w:rsidDel="002917FD" w:rsidRDefault="00210CA1" w:rsidP="00210CA1">
      <w:pPr>
        <w:rPr>
          <w:del w:id="456" w:author="Eva Poláchová" w:date="2024-01-31T07:54:00Z"/>
          <w:rFonts w:cs="Arial"/>
        </w:rPr>
      </w:pPr>
      <w:del w:id="457" w:author="Eva Poláchová" w:date="2024-01-31T07:54:00Z">
        <w:r w:rsidDel="002917FD">
          <w:rPr>
            <w:rFonts w:eastAsia="Arial" w:cs="Arial"/>
            <w:sz w:val="22"/>
          </w:rPr>
          <w:delText xml:space="preserve">      </w:delText>
        </w:r>
        <w:r w:rsidDel="002917FD">
          <w:rPr>
            <w:rFonts w:cs="Arial"/>
            <w:sz w:val="22"/>
          </w:rPr>
          <w:tab/>
        </w:r>
        <w:r w:rsidDel="002917FD">
          <w:rPr>
            <w:rFonts w:cs="Arial"/>
            <w:sz w:val="22"/>
          </w:rPr>
          <w:tab/>
        </w:r>
        <w:r w:rsidDel="002917FD">
          <w:rPr>
            <w:rFonts w:cs="Arial"/>
            <w:sz w:val="22"/>
          </w:rPr>
          <w:tab/>
          <w:delText xml:space="preserve">      </w:delText>
        </w:r>
        <w:r w:rsidDel="002917FD">
          <w:rPr>
            <w:rFonts w:cs="Arial"/>
            <w:sz w:val="22"/>
          </w:rPr>
          <w:tab/>
        </w:r>
        <w:r w:rsidDel="002917FD">
          <w:rPr>
            <w:rFonts w:cs="Arial"/>
            <w:sz w:val="22"/>
          </w:rPr>
          <w:tab/>
        </w:r>
        <w:r w:rsidDel="002917FD">
          <w:rPr>
            <w:rFonts w:cs="Arial"/>
            <w:sz w:val="22"/>
          </w:rPr>
          <w:tab/>
          <w:delText xml:space="preserve">   Zmocněnec - Pavel Volek</w:delText>
        </w:r>
      </w:del>
    </w:p>
    <w:p w14:paraId="3AA8E1FD" w14:textId="7A125D4B" w:rsidR="008E2DA3" w:rsidRPr="0051290F" w:rsidDel="002917FD" w:rsidRDefault="008E2DA3" w:rsidP="00435E94">
      <w:pPr>
        <w:pStyle w:val="Zkladntext"/>
        <w:tabs>
          <w:tab w:val="left" w:pos="5220"/>
        </w:tabs>
        <w:jc w:val="left"/>
        <w:rPr>
          <w:del w:id="458" w:author="Eva Poláchová" w:date="2024-01-31T07:54:00Z"/>
          <w:rFonts w:cs="Arial"/>
        </w:rPr>
      </w:pPr>
    </w:p>
    <w:p w14:paraId="7BF28431" w14:textId="2D9205C7" w:rsidR="008E2DA3" w:rsidRPr="0051290F" w:rsidDel="002917FD" w:rsidRDefault="008E2DA3" w:rsidP="00435E94">
      <w:pPr>
        <w:pStyle w:val="Zkladntext"/>
        <w:tabs>
          <w:tab w:val="left" w:pos="5220"/>
        </w:tabs>
        <w:jc w:val="left"/>
        <w:rPr>
          <w:del w:id="459" w:author="Eva Poláchová" w:date="2024-01-31T07:54:00Z"/>
          <w:rFonts w:cs="Arial"/>
        </w:rPr>
      </w:pPr>
    </w:p>
    <w:p w14:paraId="21C6517A" w14:textId="40DCE586" w:rsidR="008E2DA3" w:rsidRPr="0051290F" w:rsidDel="002917FD" w:rsidRDefault="008E2DA3" w:rsidP="00435E94">
      <w:pPr>
        <w:pStyle w:val="Zkladntext"/>
        <w:tabs>
          <w:tab w:val="left" w:pos="5220"/>
        </w:tabs>
        <w:jc w:val="left"/>
        <w:rPr>
          <w:del w:id="460" w:author="Eva Poláchová" w:date="2024-01-31T07:53:00Z"/>
          <w:rFonts w:cs="Arial"/>
        </w:rPr>
      </w:pPr>
      <w:del w:id="461" w:author="Eva Poláchová" w:date="2024-01-31T07:53:00Z">
        <w:r w:rsidRPr="0051290F" w:rsidDel="002917FD">
          <w:rPr>
            <w:rFonts w:cs="Arial"/>
          </w:rPr>
          <w:delText>Příloha č.2 – Realizační tým</w:delText>
        </w:r>
      </w:del>
    </w:p>
    <w:p w14:paraId="50306A98" w14:textId="755E0D75" w:rsidR="008E2DA3" w:rsidRPr="0051290F" w:rsidDel="002917FD" w:rsidRDefault="008E2DA3" w:rsidP="00435E94">
      <w:pPr>
        <w:pStyle w:val="Zkladntext"/>
        <w:tabs>
          <w:tab w:val="left" w:pos="5220"/>
        </w:tabs>
        <w:jc w:val="left"/>
        <w:rPr>
          <w:del w:id="462" w:author="Eva Poláchová" w:date="2024-01-31T07:53:00Z"/>
          <w:rFonts w:cs="Arial"/>
        </w:rPr>
      </w:pPr>
    </w:p>
    <w:p w14:paraId="6C7628AD" w14:textId="456E2034" w:rsidR="008E2DA3" w:rsidRPr="0051290F" w:rsidDel="002917FD" w:rsidRDefault="008E2DA3" w:rsidP="00435E94">
      <w:pPr>
        <w:pStyle w:val="Zkladntext"/>
        <w:tabs>
          <w:tab w:val="left" w:pos="5220"/>
        </w:tabs>
        <w:jc w:val="left"/>
        <w:rPr>
          <w:del w:id="463" w:author="Eva Poláchová" w:date="2024-01-31T07:53:00Z"/>
          <w:rFonts w:cs="Arial"/>
          <w:u w:val="single"/>
        </w:rPr>
      </w:pPr>
      <w:del w:id="464" w:author="Eva Poláchová" w:date="2024-01-31T07:53:00Z">
        <w:r w:rsidRPr="0051290F" w:rsidDel="002917FD">
          <w:rPr>
            <w:rFonts w:cs="Arial"/>
            <w:u w:val="single"/>
          </w:rPr>
          <w:delText>Osoba vykonávající funkci Technický dozor stavebníka (TDS)</w:delText>
        </w:r>
      </w:del>
    </w:p>
    <w:p w14:paraId="0C035E6D" w14:textId="348746C1" w:rsidR="008E2DA3" w:rsidRPr="0051290F" w:rsidDel="002917FD" w:rsidRDefault="008E2DA3" w:rsidP="00435E94">
      <w:pPr>
        <w:pStyle w:val="Zkladntext"/>
        <w:tabs>
          <w:tab w:val="left" w:pos="5220"/>
        </w:tabs>
        <w:jc w:val="left"/>
        <w:rPr>
          <w:del w:id="465" w:author="Eva Poláchová" w:date="2024-01-31T07:53:00Z"/>
          <w:rFonts w:cs="Arial"/>
        </w:rPr>
      </w:pPr>
      <w:del w:id="466" w:author="Eva Poláchová" w:date="2024-01-31T07:53:00Z">
        <w:r w:rsidRPr="0051290F" w:rsidDel="002917FD">
          <w:rPr>
            <w:rFonts w:cs="Arial"/>
          </w:rPr>
          <w:delText xml:space="preserve">Jméno a příjmení, titul: </w:delText>
        </w:r>
        <w:r w:rsidR="009940E9" w:rsidRPr="0051290F" w:rsidDel="002917FD">
          <w:rPr>
            <w:rFonts w:cs="Arial"/>
          </w:rPr>
          <w:delText xml:space="preserve"> </w:delText>
        </w:r>
        <w:r w:rsidR="003F29BA" w:rsidDel="002917FD">
          <w:rPr>
            <w:rFonts w:cs="Arial"/>
          </w:rPr>
          <w:delText>xxx</w:delText>
        </w:r>
      </w:del>
    </w:p>
    <w:p w14:paraId="784A2C86" w14:textId="532792B4" w:rsidR="008E2DA3" w:rsidRPr="0051290F" w:rsidDel="002917FD" w:rsidRDefault="009940E9" w:rsidP="009940E9">
      <w:pPr>
        <w:pStyle w:val="Zkladntext"/>
        <w:tabs>
          <w:tab w:val="left" w:pos="2127"/>
        </w:tabs>
        <w:ind w:left="567" w:hanging="567"/>
        <w:jc w:val="left"/>
        <w:rPr>
          <w:del w:id="467" w:author="Eva Poláchová" w:date="2024-01-31T07:53:00Z"/>
          <w:rFonts w:cs="Arial"/>
        </w:rPr>
      </w:pPr>
      <w:del w:id="468" w:author="Eva Poláchová" w:date="2024-01-31T07:53:00Z">
        <w:r w:rsidRPr="0051290F" w:rsidDel="002917FD">
          <w:rPr>
            <w:rFonts w:cs="Arial"/>
          </w:rPr>
          <w:delText xml:space="preserve">Tel: </w:delText>
        </w:r>
        <w:r w:rsidRPr="0051290F" w:rsidDel="002917FD">
          <w:rPr>
            <w:rFonts w:cs="Arial"/>
          </w:rPr>
          <w:tab/>
        </w:r>
        <w:r w:rsidRPr="0051290F" w:rsidDel="002917FD">
          <w:rPr>
            <w:rFonts w:cs="Arial"/>
          </w:rPr>
          <w:tab/>
        </w:r>
        <w:r w:rsidR="003F29BA" w:rsidDel="002917FD">
          <w:rPr>
            <w:rFonts w:cs="Arial"/>
          </w:rPr>
          <w:delText>xxx</w:delText>
        </w:r>
      </w:del>
    </w:p>
    <w:p w14:paraId="509B01F8" w14:textId="35F9E647" w:rsidR="008E2DA3" w:rsidRPr="0051290F" w:rsidDel="002917FD" w:rsidRDefault="008E2DA3" w:rsidP="009940E9">
      <w:pPr>
        <w:pStyle w:val="Zkladntext"/>
        <w:jc w:val="left"/>
        <w:rPr>
          <w:del w:id="469" w:author="Eva Poláchová" w:date="2024-01-31T07:53:00Z"/>
          <w:rFonts w:cs="Arial"/>
        </w:rPr>
      </w:pPr>
      <w:del w:id="470" w:author="Eva Poláchová" w:date="2024-01-31T07:53:00Z">
        <w:r w:rsidRPr="0051290F" w:rsidDel="002917FD">
          <w:rPr>
            <w:rFonts w:cs="Arial"/>
          </w:rPr>
          <w:delText xml:space="preserve">E-mail: </w:delText>
        </w:r>
        <w:r w:rsidR="009940E9" w:rsidRPr="0051290F" w:rsidDel="002917FD">
          <w:rPr>
            <w:rFonts w:cs="Arial"/>
          </w:rPr>
          <w:tab/>
          <w:delText xml:space="preserve">                          </w:delText>
        </w:r>
        <w:r w:rsidR="002917FD" w:rsidDel="002917FD">
          <w:fldChar w:fldCharType="begin"/>
        </w:r>
        <w:r w:rsidR="002917FD" w:rsidDel="002917FD">
          <w:delInstrText xml:space="preserve"> HYPERLINK "mailto:info@volek-dozor.cz" </w:delInstrText>
        </w:r>
        <w:r w:rsidR="002917FD" w:rsidDel="002917FD">
          <w:fldChar w:fldCharType="separate"/>
        </w:r>
        <w:r w:rsidR="003F29BA" w:rsidDel="002917FD">
          <w:rPr>
            <w:rStyle w:val="Hypertextovodkaz"/>
            <w:rFonts w:cs="Arial"/>
          </w:rPr>
          <w:delText>xxx</w:delText>
        </w:r>
        <w:r w:rsidR="002917FD" w:rsidDel="002917FD">
          <w:rPr>
            <w:rStyle w:val="Hypertextovodkaz"/>
            <w:rFonts w:cs="Arial"/>
          </w:rPr>
          <w:fldChar w:fldCharType="end"/>
        </w:r>
      </w:del>
    </w:p>
    <w:p w14:paraId="65A77982" w14:textId="4F0404E3" w:rsidR="008E2DA3" w:rsidRPr="0051290F" w:rsidDel="002917FD" w:rsidRDefault="008E2DA3" w:rsidP="00435E94">
      <w:pPr>
        <w:pStyle w:val="Zkladntext"/>
        <w:tabs>
          <w:tab w:val="left" w:pos="5220"/>
        </w:tabs>
        <w:jc w:val="left"/>
        <w:rPr>
          <w:del w:id="471" w:author="Eva Poláchová" w:date="2024-01-31T07:53:00Z"/>
          <w:rFonts w:cs="Arial"/>
        </w:rPr>
      </w:pPr>
    </w:p>
    <w:p w14:paraId="64ED5813" w14:textId="6FB50EE8" w:rsidR="008E2DA3" w:rsidRPr="0051290F" w:rsidDel="002917FD" w:rsidRDefault="008E2DA3" w:rsidP="00435E94">
      <w:pPr>
        <w:pStyle w:val="Zkladntext"/>
        <w:tabs>
          <w:tab w:val="left" w:pos="5220"/>
        </w:tabs>
        <w:jc w:val="left"/>
        <w:rPr>
          <w:del w:id="472" w:author="Eva Poláchová" w:date="2024-01-31T07:53:00Z"/>
          <w:rFonts w:cs="Arial"/>
        </w:rPr>
      </w:pPr>
      <w:del w:id="473" w:author="Eva Poláchová" w:date="2024-01-31T07:53:00Z">
        <w:r w:rsidRPr="0051290F" w:rsidDel="002917FD">
          <w:rPr>
            <w:rFonts w:cs="Arial"/>
          </w:rPr>
          <w:delText>Osoba vykonávající funkci Koordinátor BOZP</w:delText>
        </w:r>
      </w:del>
    </w:p>
    <w:p w14:paraId="0058C7AB" w14:textId="12D3EC25" w:rsidR="008E2DA3" w:rsidRPr="0051290F" w:rsidDel="002917FD" w:rsidRDefault="008E2DA3" w:rsidP="008E2DA3">
      <w:pPr>
        <w:pStyle w:val="Zkladntext"/>
        <w:tabs>
          <w:tab w:val="left" w:pos="5220"/>
        </w:tabs>
        <w:jc w:val="left"/>
        <w:rPr>
          <w:del w:id="474" w:author="Eva Poláchová" w:date="2024-01-31T07:53:00Z"/>
          <w:rFonts w:cs="Arial"/>
        </w:rPr>
      </w:pPr>
      <w:del w:id="475" w:author="Eva Poláchová" w:date="2024-01-31T07:53:00Z">
        <w:r w:rsidRPr="0051290F" w:rsidDel="002917FD">
          <w:rPr>
            <w:rFonts w:cs="Arial"/>
          </w:rPr>
          <w:delText xml:space="preserve">Jméno a příjmení, titul: </w:delText>
        </w:r>
        <w:r w:rsidR="003F29BA" w:rsidDel="002917FD">
          <w:rPr>
            <w:rFonts w:cs="Arial"/>
          </w:rPr>
          <w:delText>xxx</w:delText>
        </w:r>
      </w:del>
    </w:p>
    <w:p w14:paraId="68F09AC6" w14:textId="00A5EBEA" w:rsidR="008E2DA3" w:rsidRPr="0051290F" w:rsidDel="002917FD" w:rsidRDefault="008E2DA3" w:rsidP="008E2DA3">
      <w:pPr>
        <w:pStyle w:val="Zkladntext"/>
        <w:tabs>
          <w:tab w:val="left" w:pos="5220"/>
        </w:tabs>
        <w:jc w:val="left"/>
        <w:rPr>
          <w:del w:id="476" w:author="Eva Poláchová" w:date="2024-01-31T07:53:00Z"/>
          <w:rFonts w:cs="Arial"/>
        </w:rPr>
      </w:pPr>
      <w:del w:id="477" w:author="Eva Poláchová" w:date="2024-01-31T07:53:00Z">
        <w:r w:rsidRPr="0051290F" w:rsidDel="002917FD">
          <w:rPr>
            <w:rFonts w:cs="Arial"/>
          </w:rPr>
          <w:delText>Tel:</w:delText>
        </w:r>
        <w:r w:rsidR="009940E9" w:rsidRPr="0051290F" w:rsidDel="002917FD">
          <w:rPr>
            <w:rFonts w:cs="Arial"/>
          </w:rPr>
          <w:delText xml:space="preserve">                                </w:delText>
        </w:r>
        <w:r w:rsidR="003F29BA" w:rsidDel="002917FD">
          <w:rPr>
            <w:rFonts w:cs="Arial"/>
          </w:rPr>
          <w:delText>xxx</w:delText>
        </w:r>
      </w:del>
    </w:p>
    <w:p w14:paraId="716E8BD9" w14:textId="2351522D" w:rsidR="008E2DA3" w:rsidDel="002917FD" w:rsidRDefault="008E2DA3" w:rsidP="008E2DA3">
      <w:pPr>
        <w:pStyle w:val="Zkladntext"/>
        <w:tabs>
          <w:tab w:val="left" w:pos="5220"/>
        </w:tabs>
        <w:jc w:val="left"/>
        <w:rPr>
          <w:del w:id="478" w:author="Eva Poláchová" w:date="2024-01-31T07:53:00Z"/>
          <w:rFonts w:cs="Arial"/>
        </w:rPr>
      </w:pPr>
      <w:del w:id="479" w:author="Eva Poláchová" w:date="2024-01-31T07:53:00Z">
        <w:r w:rsidRPr="0051290F" w:rsidDel="002917FD">
          <w:rPr>
            <w:rFonts w:cs="Arial"/>
          </w:rPr>
          <w:delText xml:space="preserve">E-mail: </w:delText>
        </w:r>
        <w:r w:rsidR="009940E9" w:rsidRPr="0051290F" w:rsidDel="002917FD">
          <w:rPr>
            <w:rFonts w:cs="Arial"/>
          </w:rPr>
          <w:delText xml:space="preserve">                          </w:delText>
        </w:r>
        <w:r w:rsidR="003F29BA" w:rsidDel="002917FD">
          <w:rPr>
            <w:rFonts w:cs="Arial"/>
          </w:rPr>
          <w:delText>xxx</w:delText>
        </w:r>
      </w:del>
    </w:p>
    <w:p w14:paraId="38F7FDF7" w14:textId="77777777" w:rsidR="008E2DA3" w:rsidRPr="00184D69" w:rsidRDefault="008E2DA3" w:rsidP="00435E94">
      <w:pPr>
        <w:pStyle w:val="Zkladntext"/>
        <w:tabs>
          <w:tab w:val="left" w:pos="5220"/>
        </w:tabs>
        <w:jc w:val="left"/>
        <w:rPr>
          <w:rFonts w:cs="Arial"/>
        </w:rPr>
      </w:pPr>
    </w:p>
    <w:sectPr w:rsidR="008E2DA3" w:rsidRPr="00184D69" w:rsidSect="002266DC">
      <w:headerReference w:type="default" r:id="rId9"/>
      <w:footerReference w:type="default" r:id="rId10"/>
      <w:headerReference w:type="first" r:id="rId11"/>
      <w:pgSz w:w="11906" w:h="16838"/>
      <w:pgMar w:top="1304" w:right="1134" w:bottom="1418" w:left="96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1B314B1" w16cex:dateUtc="2024-01-30T08:17:00Z"/>
  <w16cex:commentExtensible w16cex:durableId="66343CCA" w16cex:dateUtc="2024-01-30T08:33:00Z"/>
  <w16cex:commentExtensible w16cex:durableId="4CA8A70D" w16cex:dateUtc="2024-01-30T08:48:00Z"/>
  <w16cex:commentExtensible w16cex:durableId="598AAC8D" w16cex:dateUtc="2024-01-30T08:48:00Z"/>
  <w16cex:commentExtensible w16cex:durableId="79B6F61C" w16cex:dateUtc="2024-01-30T08:50:00Z"/>
  <w16cex:commentExtensible w16cex:durableId="17285967" w16cex:dateUtc="2024-01-30T08:52:00Z"/>
  <w16cex:commentExtensible w16cex:durableId="4C1FC7D0" w16cex:dateUtc="2024-01-30T08:53:00Z"/>
  <w16cex:commentExtensible w16cex:durableId="418BCA46" w16cex:dateUtc="2024-01-30T09:51:00Z"/>
  <w16cex:commentExtensible w16cex:durableId="70D7E5DD" w16cex:dateUtc="2024-01-30T10:56:00Z"/>
  <w16cex:commentExtensible w16cex:durableId="3C1DA5E5" w16cex:dateUtc="2024-01-30T10:59:00Z"/>
  <w16cex:commentExtensible w16cex:durableId="7CA9A244" w16cex:dateUtc="2024-01-30T10:59:00Z"/>
  <w16cex:commentExtensible w16cex:durableId="6507AEAD" w16cex:dateUtc="2024-01-30T11:00:00Z"/>
  <w16cex:commentExtensible w16cex:durableId="5D828A4D" w16cex:dateUtc="2024-01-30T11:02:00Z"/>
  <w16cex:commentExtensible w16cex:durableId="04121184" w16cex:dateUtc="2024-01-30T11:18:00Z"/>
  <w16cex:commentExtensible w16cex:durableId="0BA10FAF" w16cex:dateUtc="2024-01-30T11:19:00Z"/>
  <w16cex:commentExtensible w16cex:durableId="77E1B9D4" w16cex:dateUtc="2024-01-30T11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7557AE" w16cid:durableId="71B314B1"/>
  <w16cid:commentId w16cid:paraId="4E3DD7E8" w16cid:durableId="66343CCA"/>
  <w16cid:commentId w16cid:paraId="4FC83C0D" w16cid:durableId="4CA8A70D"/>
  <w16cid:commentId w16cid:paraId="054BC3A2" w16cid:durableId="598AAC8D"/>
  <w16cid:commentId w16cid:paraId="2C6350D9" w16cid:durableId="79B6F61C"/>
  <w16cid:commentId w16cid:paraId="7C52D1B5" w16cid:durableId="17285967"/>
  <w16cid:commentId w16cid:paraId="78CAF70E" w16cid:durableId="4C1FC7D0"/>
  <w16cid:commentId w16cid:paraId="372AF1B1" w16cid:durableId="418BCA46"/>
  <w16cid:commentId w16cid:paraId="66D3A4C2" w16cid:durableId="70D7E5DD"/>
  <w16cid:commentId w16cid:paraId="5D14ADD1" w16cid:durableId="3C1DA5E5"/>
  <w16cid:commentId w16cid:paraId="00679FD9" w16cid:durableId="7CA9A244"/>
  <w16cid:commentId w16cid:paraId="3F8BD15A" w16cid:durableId="6507AEAD"/>
  <w16cid:commentId w16cid:paraId="7AE37F3D" w16cid:durableId="5D828A4D"/>
  <w16cid:commentId w16cid:paraId="31A98E96" w16cid:durableId="04121184"/>
  <w16cid:commentId w16cid:paraId="1192AD97" w16cid:durableId="0BA10FAF"/>
  <w16cid:commentId w16cid:paraId="66147501" w16cid:durableId="77E1B9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50111" w14:textId="77777777" w:rsidR="002917FD" w:rsidRDefault="002917FD">
      <w:r>
        <w:separator/>
      </w:r>
    </w:p>
  </w:endnote>
  <w:endnote w:type="continuationSeparator" w:id="0">
    <w:p w14:paraId="5616AD22" w14:textId="77777777" w:rsidR="002917FD" w:rsidRDefault="0029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3B4A3" w14:textId="6A4DD91A" w:rsidR="002917FD" w:rsidRPr="005904C3" w:rsidRDefault="002917FD" w:rsidP="00BF146B">
    <w:pPr>
      <w:pStyle w:val="Zpat"/>
      <w:jc w:val="right"/>
      <w:rPr>
        <w:rStyle w:val="slostrnky"/>
        <w:color w:val="000000"/>
      </w:rPr>
    </w:pPr>
    <w:r w:rsidRPr="005904C3">
      <w:rPr>
        <w:rStyle w:val="slostrnky"/>
        <w:color w:val="000000"/>
      </w:rPr>
      <w:t xml:space="preserve">Strana </w:t>
    </w:r>
    <w:r w:rsidRPr="005904C3">
      <w:rPr>
        <w:rStyle w:val="slostrnky"/>
        <w:color w:val="000000"/>
      </w:rPr>
      <w:fldChar w:fldCharType="begin"/>
    </w:r>
    <w:r w:rsidRPr="005904C3">
      <w:rPr>
        <w:rStyle w:val="slostrnky"/>
        <w:color w:val="000000"/>
      </w:rPr>
      <w:instrText xml:space="preserve"> PAGE </w:instrText>
    </w:r>
    <w:r w:rsidRPr="005904C3">
      <w:rPr>
        <w:rStyle w:val="slostrnky"/>
        <w:color w:val="000000"/>
      </w:rPr>
      <w:fldChar w:fldCharType="separate"/>
    </w:r>
    <w:r w:rsidR="00100DB0">
      <w:rPr>
        <w:rStyle w:val="slostrnky"/>
        <w:noProof/>
        <w:color w:val="000000"/>
      </w:rPr>
      <w:t>13</w:t>
    </w:r>
    <w:r w:rsidRPr="005904C3">
      <w:rPr>
        <w:rStyle w:val="slostrnky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762E3" w14:textId="77777777" w:rsidR="002917FD" w:rsidRDefault="002917FD">
      <w:r>
        <w:separator/>
      </w:r>
    </w:p>
  </w:footnote>
  <w:footnote w:type="continuationSeparator" w:id="0">
    <w:p w14:paraId="6AE961AC" w14:textId="77777777" w:rsidR="002917FD" w:rsidRDefault="0029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F9B89" w14:textId="77777777" w:rsidR="002917FD" w:rsidRDefault="002917FD">
    <w:pPr>
      <w:pStyle w:val="Zhlav"/>
      <w:tabs>
        <w:tab w:val="clear" w:pos="4536"/>
        <w:tab w:val="center" w:pos="4253"/>
      </w:tabs>
      <w:jc w:val="right"/>
    </w:pPr>
    <w:r>
      <w:rPr>
        <w:noProof/>
      </w:rPr>
      <w:drawing>
        <wp:inline distT="0" distB="0" distL="0" distR="0" wp14:anchorId="61D4E2FC" wp14:editId="7175D259">
          <wp:extent cx="662940" cy="494621"/>
          <wp:effectExtent l="0" t="0" r="381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- isscopv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963" cy="495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1E052" w14:textId="77777777" w:rsidR="002917FD" w:rsidRDefault="002917FD">
    <w:pPr>
      <w:pStyle w:val="Zhlav"/>
      <w:jc w:val="right"/>
    </w:pPr>
    <w:r w:rsidRPr="003F5C75">
      <w:rPr>
        <w:rFonts w:cs="Arial"/>
        <w:noProof/>
      </w:rPr>
      <w:drawing>
        <wp:inline distT="0" distB="0" distL="0" distR="0" wp14:anchorId="6E0C4C91" wp14:editId="68E24019">
          <wp:extent cx="1438275" cy="428625"/>
          <wp:effectExtent l="0" t="0" r="0" b="0"/>
          <wp:docPr id="1" name="obrázek 2" descr="logo-z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-z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2A0"/>
    <w:multiLevelType w:val="multilevel"/>
    <w:tmpl w:val="559C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67B1B18"/>
    <w:multiLevelType w:val="multilevel"/>
    <w:tmpl w:val="FA80B0B8"/>
    <w:lvl w:ilvl="0">
      <w:start w:val="1"/>
      <w:numFmt w:val="decimal"/>
      <w:pStyle w:val="KUsmlouva-1rove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Usmlouva-2rove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pStyle w:val="KUsmlouva-3rove"/>
      <w:lvlText w:val="%1.%2.%3."/>
      <w:lvlJc w:val="left"/>
      <w:pPr>
        <w:ind w:left="1361" w:hanging="794"/>
      </w:pPr>
      <w:rPr>
        <w:rFonts w:hint="default"/>
        <w:b w:val="0"/>
      </w:rPr>
    </w:lvl>
    <w:lvl w:ilvl="3">
      <w:start w:val="1"/>
      <w:numFmt w:val="decimal"/>
      <w:pStyle w:val="KUsmlouva-4rove"/>
      <w:lvlText w:val="%1.%2.%3.%4"/>
      <w:lvlJc w:val="left"/>
      <w:pPr>
        <w:ind w:left="2438" w:hanging="737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D046660"/>
    <w:multiLevelType w:val="multilevel"/>
    <w:tmpl w:val="C1F0CB54"/>
    <w:lvl w:ilvl="0">
      <w:start w:val="9"/>
      <w:numFmt w:val="decimal"/>
      <w:pStyle w:val="Nadpis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2B24A52"/>
    <w:multiLevelType w:val="singleLevel"/>
    <w:tmpl w:val="49884E7A"/>
    <w:lvl w:ilvl="0">
      <w:start w:val="1"/>
      <w:numFmt w:val="upperRoman"/>
      <w:pStyle w:val="Nadpis3"/>
      <w:lvlText w:val="%1."/>
      <w:lvlJc w:val="left"/>
      <w:pPr>
        <w:tabs>
          <w:tab w:val="num" w:pos="1064"/>
        </w:tabs>
        <w:ind w:left="1064" w:hanging="720"/>
      </w:pPr>
      <w:rPr>
        <w:rFonts w:hint="default"/>
      </w:rPr>
    </w:lvl>
  </w:abstractNum>
  <w:abstractNum w:abstractNumId="4">
    <w:nsid w:val="53924A56"/>
    <w:multiLevelType w:val="multilevel"/>
    <w:tmpl w:val="FA16AE6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9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hint="default"/>
        <w:b w:val="0"/>
      </w:rPr>
    </w:lvl>
    <w:lvl w:ilvl="3">
      <w:start w:val="2"/>
      <w:numFmt w:val="decimal"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  <w:b w:val="0"/>
      </w:rPr>
    </w:lvl>
  </w:abstractNum>
  <w:abstractNum w:abstractNumId="5">
    <w:nsid w:val="7D185CCD"/>
    <w:multiLevelType w:val="multilevel"/>
    <w:tmpl w:val="FA4CDA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1"/>
  </w:num>
  <w:num w:numId="10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va Poláchová">
    <w15:presenceInfo w15:providerId="None" w15:userId="Eva Poláchová"/>
  </w15:person>
  <w15:person w15:author="Ocelíková Šárka">
    <w15:presenceInfo w15:providerId="AD" w15:userId="S::sarka.ocelikova@zlinskykraj.cz::63337e88-5c21-44a8-bbe6-66eac0db70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7C"/>
    <w:rsid w:val="0000190A"/>
    <w:rsid w:val="00010568"/>
    <w:rsid w:val="00011773"/>
    <w:rsid w:val="00015707"/>
    <w:rsid w:val="0001608B"/>
    <w:rsid w:val="0001659F"/>
    <w:rsid w:val="000206FF"/>
    <w:rsid w:val="00022618"/>
    <w:rsid w:val="0002310B"/>
    <w:rsid w:val="00026C91"/>
    <w:rsid w:val="00032B8D"/>
    <w:rsid w:val="00033D49"/>
    <w:rsid w:val="00043E4C"/>
    <w:rsid w:val="00047D6C"/>
    <w:rsid w:val="00050ABD"/>
    <w:rsid w:val="000510D6"/>
    <w:rsid w:val="000560E1"/>
    <w:rsid w:val="00057C11"/>
    <w:rsid w:val="00061603"/>
    <w:rsid w:val="00062B29"/>
    <w:rsid w:val="00063EAA"/>
    <w:rsid w:val="00064E29"/>
    <w:rsid w:val="00065376"/>
    <w:rsid w:val="000670E6"/>
    <w:rsid w:val="000675C2"/>
    <w:rsid w:val="00070B4C"/>
    <w:rsid w:val="00071409"/>
    <w:rsid w:val="00073732"/>
    <w:rsid w:val="00073B31"/>
    <w:rsid w:val="0007731B"/>
    <w:rsid w:val="000776F2"/>
    <w:rsid w:val="00077CB4"/>
    <w:rsid w:val="00080E95"/>
    <w:rsid w:val="00081059"/>
    <w:rsid w:val="00082D4E"/>
    <w:rsid w:val="00084203"/>
    <w:rsid w:val="00092070"/>
    <w:rsid w:val="000948EE"/>
    <w:rsid w:val="00094E13"/>
    <w:rsid w:val="000A0802"/>
    <w:rsid w:val="000A6072"/>
    <w:rsid w:val="000B1E0D"/>
    <w:rsid w:val="000B358E"/>
    <w:rsid w:val="000B6A12"/>
    <w:rsid w:val="000C1474"/>
    <w:rsid w:val="000C242B"/>
    <w:rsid w:val="000C349D"/>
    <w:rsid w:val="000C6070"/>
    <w:rsid w:val="000D051D"/>
    <w:rsid w:val="000D3A6C"/>
    <w:rsid w:val="000E000A"/>
    <w:rsid w:val="000E2B45"/>
    <w:rsid w:val="000E41A5"/>
    <w:rsid w:val="000E7275"/>
    <w:rsid w:val="000F06FE"/>
    <w:rsid w:val="000F1260"/>
    <w:rsid w:val="000F2B15"/>
    <w:rsid w:val="000F3590"/>
    <w:rsid w:val="000F3ED5"/>
    <w:rsid w:val="000F4C39"/>
    <w:rsid w:val="000F5876"/>
    <w:rsid w:val="00100744"/>
    <w:rsid w:val="00100DB0"/>
    <w:rsid w:val="001014DF"/>
    <w:rsid w:val="001028B2"/>
    <w:rsid w:val="001045FD"/>
    <w:rsid w:val="00107050"/>
    <w:rsid w:val="00107EF9"/>
    <w:rsid w:val="00107F14"/>
    <w:rsid w:val="00110BD1"/>
    <w:rsid w:val="001128CA"/>
    <w:rsid w:val="001237E3"/>
    <w:rsid w:val="001244F6"/>
    <w:rsid w:val="00125443"/>
    <w:rsid w:val="00126D6C"/>
    <w:rsid w:val="0013436A"/>
    <w:rsid w:val="00135993"/>
    <w:rsid w:val="00136B8E"/>
    <w:rsid w:val="001370E1"/>
    <w:rsid w:val="001410FF"/>
    <w:rsid w:val="00144584"/>
    <w:rsid w:val="001446E8"/>
    <w:rsid w:val="00146D2A"/>
    <w:rsid w:val="001470F9"/>
    <w:rsid w:val="00147604"/>
    <w:rsid w:val="00147CF0"/>
    <w:rsid w:val="001500C0"/>
    <w:rsid w:val="001509C2"/>
    <w:rsid w:val="00151432"/>
    <w:rsid w:val="00152288"/>
    <w:rsid w:val="0015248F"/>
    <w:rsid w:val="00155873"/>
    <w:rsid w:val="00156104"/>
    <w:rsid w:val="00160FFE"/>
    <w:rsid w:val="001612E8"/>
    <w:rsid w:val="001619D8"/>
    <w:rsid w:val="00163A73"/>
    <w:rsid w:val="00165444"/>
    <w:rsid w:val="0016573D"/>
    <w:rsid w:val="00167D7C"/>
    <w:rsid w:val="00171FCF"/>
    <w:rsid w:val="001733E3"/>
    <w:rsid w:val="00173D33"/>
    <w:rsid w:val="0017672D"/>
    <w:rsid w:val="001804AF"/>
    <w:rsid w:val="00180585"/>
    <w:rsid w:val="00181204"/>
    <w:rsid w:val="0018250F"/>
    <w:rsid w:val="00183895"/>
    <w:rsid w:val="00184763"/>
    <w:rsid w:val="00184D69"/>
    <w:rsid w:val="00185B98"/>
    <w:rsid w:val="00185F35"/>
    <w:rsid w:val="0019129F"/>
    <w:rsid w:val="00191520"/>
    <w:rsid w:val="00191EC1"/>
    <w:rsid w:val="00194254"/>
    <w:rsid w:val="00196544"/>
    <w:rsid w:val="00197D8D"/>
    <w:rsid w:val="001A09D9"/>
    <w:rsid w:val="001A3FD6"/>
    <w:rsid w:val="001A4C6A"/>
    <w:rsid w:val="001A5E35"/>
    <w:rsid w:val="001A66F2"/>
    <w:rsid w:val="001B15C3"/>
    <w:rsid w:val="001B2B2E"/>
    <w:rsid w:val="001B344A"/>
    <w:rsid w:val="001C19D2"/>
    <w:rsid w:val="001C506D"/>
    <w:rsid w:val="001C7A5D"/>
    <w:rsid w:val="001D0EAC"/>
    <w:rsid w:val="001E041F"/>
    <w:rsid w:val="001E2A0D"/>
    <w:rsid w:val="001E2EC9"/>
    <w:rsid w:val="001E48F2"/>
    <w:rsid w:val="001E5E3A"/>
    <w:rsid w:val="001F6629"/>
    <w:rsid w:val="001F6B87"/>
    <w:rsid w:val="002028B4"/>
    <w:rsid w:val="00203C71"/>
    <w:rsid w:val="002055FB"/>
    <w:rsid w:val="00206A4C"/>
    <w:rsid w:val="00207F4C"/>
    <w:rsid w:val="002100F7"/>
    <w:rsid w:val="00210CA1"/>
    <w:rsid w:val="00210FB1"/>
    <w:rsid w:val="00217441"/>
    <w:rsid w:val="00221990"/>
    <w:rsid w:val="00222562"/>
    <w:rsid w:val="0022412E"/>
    <w:rsid w:val="00224794"/>
    <w:rsid w:val="00225062"/>
    <w:rsid w:val="002253A0"/>
    <w:rsid w:val="002266DC"/>
    <w:rsid w:val="002278B3"/>
    <w:rsid w:val="00227C0C"/>
    <w:rsid w:val="00233023"/>
    <w:rsid w:val="00234033"/>
    <w:rsid w:val="0023410B"/>
    <w:rsid w:val="0023458C"/>
    <w:rsid w:val="0023727D"/>
    <w:rsid w:val="00241C39"/>
    <w:rsid w:val="00243C92"/>
    <w:rsid w:val="00243C9C"/>
    <w:rsid w:val="00243EEF"/>
    <w:rsid w:val="00244D35"/>
    <w:rsid w:val="00245A0E"/>
    <w:rsid w:val="0025255C"/>
    <w:rsid w:val="0025580D"/>
    <w:rsid w:val="00255ACF"/>
    <w:rsid w:val="00257A28"/>
    <w:rsid w:val="00261FC4"/>
    <w:rsid w:val="002705CB"/>
    <w:rsid w:val="00273C2E"/>
    <w:rsid w:val="00274A3C"/>
    <w:rsid w:val="00276AB6"/>
    <w:rsid w:val="002820C4"/>
    <w:rsid w:val="00282BF9"/>
    <w:rsid w:val="002917FD"/>
    <w:rsid w:val="00293840"/>
    <w:rsid w:val="00293BA7"/>
    <w:rsid w:val="00294A21"/>
    <w:rsid w:val="00295AF1"/>
    <w:rsid w:val="002A0B85"/>
    <w:rsid w:val="002A427A"/>
    <w:rsid w:val="002A42F2"/>
    <w:rsid w:val="002A465E"/>
    <w:rsid w:val="002A5CA5"/>
    <w:rsid w:val="002A6716"/>
    <w:rsid w:val="002B1A37"/>
    <w:rsid w:val="002B319D"/>
    <w:rsid w:val="002B5541"/>
    <w:rsid w:val="002B5B4C"/>
    <w:rsid w:val="002C288E"/>
    <w:rsid w:val="002C53E5"/>
    <w:rsid w:val="002D396A"/>
    <w:rsid w:val="002D4B56"/>
    <w:rsid w:val="002E3373"/>
    <w:rsid w:val="002E346B"/>
    <w:rsid w:val="002E51B6"/>
    <w:rsid w:val="002E6A6C"/>
    <w:rsid w:val="002E73F0"/>
    <w:rsid w:val="002F0AA7"/>
    <w:rsid w:val="002F2B18"/>
    <w:rsid w:val="00303E24"/>
    <w:rsid w:val="003040BA"/>
    <w:rsid w:val="00305AA1"/>
    <w:rsid w:val="00306830"/>
    <w:rsid w:val="003072E5"/>
    <w:rsid w:val="00307E93"/>
    <w:rsid w:val="0031118D"/>
    <w:rsid w:val="003122BF"/>
    <w:rsid w:val="00315D4E"/>
    <w:rsid w:val="003212CD"/>
    <w:rsid w:val="00321832"/>
    <w:rsid w:val="003232D3"/>
    <w:rsid w:val="003275E6"/>
    <w:rsid w:val="003328BC"/>
    <w:rsid w:val="00333BD3"/>
    <w:rsid w:val="00335A05"/>
    <w:rsid w:val="00336210"/>
    <w:rsid w:val="00337582"/>
    <w:rsid w:val="00337AE1"/>
    <w:rsid w:val="003405DD"/>
    <w:rsid w:val="00346E64"/>
    <w:rsid w:val="00352368"/>
    <w:rsid w:val="003526CD"/>
    <w:rsid w:val="0035497C"/>
    <w:rsid w:val="00355E25"/>
    <w:rsid w:val="0035661E"/>
    <w:rsid w:val="00360B9B"/>
    <w:rsid w:val="0036202C"/>
    <w:rsid w:val="00362C1E"/>
    <w:rsid w:val="0036746F"/>
    <w:rsid w:val="00370804"/>
    <w:rsid w:val="0037175B"/>
    <w:rsid w:val="003720AE"/>
    <w:rsid w:val="0037272A"/>
    <w:rsid w:val="00373924"/>
    <w:rsid w:val="00374D37"/>
    <w:rsid w:val="003760A8"/>
    <w:rsid w:val="003768E5"/>
    <w:rsid w:val="00377C5D"/>
    <w:rsid w:val="00377D91"/>
    <w:rsid w:val="003810CA"/>
    <w:rsid w:val="003818F6"/>
    <w:rsid w:val="003823F3"/>
    <w:rsid w:val="003840C7"/>
    <w:rsid w:val="0038583B"/>
    <w:rsid w:val="00386685"/>
    <w:rsid w:val="003869FA"/>
    <w:rsid w:val="0039007C"/>
    <w:rsid w:val="003911DB"/>
    <w:rsid w:val="0039398C"/>
    <w:rsid w:val="00394F92"/>
    <w:rsid w:val="00396D73"/>
    <w:rsid w:val="00397111"/>
    <w:rsid w:val="00397A83"/>
    <w:rsid w:val="003A2129"/>
    <w:rsid w:val="003A5C1B"/>
    <w:rsid w:val="003B2B86"/>
    <w:rsid w:val="003B354B"/>
    <w:rsid w:val="003B64B7"/>
    <w:rsid w:val="003C6E65"/>
    <w:rsid w:val="003C77C5"/>
    <w:rsid w:val="003D0648"/>
    <w:rsid w:val="003D23ED"/>
    <w:rsid w:val="003D2730"/>
    <w:rsid w:val="003D77A1"/>
    <w:rsid w:val="003E0F3F"/>
    <w:rsid w:val="003E0FEB"/>
    <w:rsid w:val="003F0915"/>
    <w:rsid w:val="003F0E06"/>
    <w:rsid w:val="003F0FF1"/>
    <w:rsid w:val="003F29BA"/>
    <w:rsid w:val="003F5498"/>
    <w:rsid w:val="003F5C75"/>
    <w:rsid w:val="00402650"/>
    <w:rsid w:val="00403E70"/>
    <w:rsid w:val="00411AD1"/>
    <w:rsid w:val="004167FF"/>
    <w:rsid w:val="00416EB6"/>
    <w:rsid w:val="004175FE"/>
    <w:rsid w:val="00422A82"/>
    <w:rsid w:val="004236A4"/>
    <w:rsid w:val="0042506F"/>
    <w:rsid w:val="00431459"/>
    <w:rsid w:val="0043238A"/>
    <w:rsid w:val="00433A76"/>
    <w:rsid w:val="00435E94"/>
    <w:rsid w:val="0043781F"/>
    <w:rsid w:val="0044220B"/>
    <w:rsid w:val="004436E3"/>
    <w:rsid w:val="00443E75"/>
    <w:rsid w:val="004469FB"/>
    <w:rsid w:val="00450FD8"/>
    <w:rsid w:val="0045208A"/>
    <w:rsid w:val="0045670E"/>
    <w:rsid w:val="004575AC"/>
    <w:rsid w:val="00457B9B"/>
    <w:rsid w:val="00460740"/>
    <w:rsid w:val="00461D12"/>
    <w:rsid w:val="0046598C"/>
    <w:rsid w:val="00467054"/>
    <w:rsid w:val="00470895"/>
    <w:rsid w:val="00471284"/>
    <w:rsid w:val="0047150B"/>
    <w:rsid w:val="004715D8"/>
    <w:rsid w:val="00471CBA"/>
    <w:rsid w:val="00472F03"/>
    <w:rsid w:val="004737DD"/>
    <w:rsid w:val="004739CE"/>
    <w:rsid w:val="00477097"/>
    <w:rsid w:val="00477C04"/>
    <w:rsid w:val="00482BAA"/>
    <w:rsid w:val="0048454A"/>
    <w:rsid w:val="0048527E"/>
    <w:rsid w:val="00485F53"/>
    <w:rsid w:val="00486571"/>
    <w:rsid w:val="004866FA"/>
    <w:rsid w:val="00492A4D"/>
    <w:rsid w:val="0049324F"/>
    <w:rsid w:val="004966F6"/>
    <w:rsid w:val="00497089"/>
    <w:rsid w:val="004A384F"/>
    <w:rsid w:val="004A575D"/>
    <w:rsid w:val="004A6800"/>
    <w:rsid w:val="004B137C"/>
    <w:rsid w:val="004B3075"/>
    <w:rsid w:val="004B31B2"/>
    <w:rsid w:val="004B3C49"/>
    <w:rsid w:val="004B6424"/>
    <w:rsid w:val="004B6CE1"/>
    <w:rsid w:val="004C04E5"/>
    <w:rsid w:val="004C0B3C"/>
    <w:rsid w:val="004C2A06"/>
    <w:rsid w:val="004C401E"/>
    <w:rsid w:val="004C68DB"/>
    <w:rsid w:val="004D0766"/>
    <w:rsid w:val="004D12F8"/>
    <w:rsid w:val="004D16CF"/>
    <w:rsid w:val="004D24D1"/>
    <w:rsid w:val="004D31C9"/>
    <w:rsid w:val="004D482C"/>
    <w:rsid w:val="004D4C83"/>
    <w:rsid w:val="004D5447"/>
    <w:rsid w:val="004E0FD3"/>
    <w:rsid w:val="004E12CC"/>
    <w:rsid w:val="004E1D39"/>
    <w:rsid w:val="004E1EA8"/>
    <w:rsid w:val="004E237C"/>
    <w:rsid w:val="004E46B3"/>
    <w:rsid w:val="004E5381"/>
    <w:rsid w:val="004F03FE"/>
    <w:rsid w:val="004F07E5"/>
    <w:rsid w:val="004F3331"/>
    <w:rsid w:val="004F5B81"/>
    <w:rsid w:val="004F729A"/>
    <w:rsid w:val="004F7A78"/>
    <w:rsid w:val="004F7DC9"/>
    <w:rsid w:val="00500027"/>
    <w:rsid w:val="00501802"/>
    <w:rsid w:val="00503E02"/>
    <w:rsid w:val="005053DA"/>
    <w:rsid w:val="00506799"/>
    <w:rsid w:val="0051290F"/>
    <w:rsid w:val="0051340D"/>
    <w:rsid w:val="00521844"/>
    <w:rsid w:val="00522BE5"/>
    <w:rsid w:val="00522CFD"/>
    <w:rsid w:val="00522F7B"/>
    <w:rsid w:val="00523699"/>
    <w:rsid w:val="00525D20"/>
    <w:rsid w:val="00526DF9"/>
    <w:rsid w:val="00532425"/>
    <w:rsid w:val="00535EB1"/>
    <w:rsid w:val="00537B4F"/>
    <w:rsid w:val="0054143E"/>
    <w:rsid w:val="00541859"/>
    <w:rsid w:val="00541F3C"/>
    <w:rsid w:val="00543F28"/>
    <w:rsid w:val="00544EB6"/>
    <w:rsid w:val="00551BE0"/>
    <w:rsid w:val="00554E6A"/>
    <w:rsid w:val="00560097"/>
    <w:rsid w:val="0056038F"/>
    <w:rsid w:val="00566183"/>
    <w:rsid w:val="005700EC"/>
    <w:rsid w:val="00572800"/>
    <w:rsid w:val="0057330C"/>
    <w:rsid w:val="00582C42"/>
    <w:rsid w:val="005840CF"/>
    <w:rsid w:val="00585B60"/>
    <w:rsid w:val="005876C0"/>
    <w:rsid w:val="00587A40"/>
    <w:rsid w:val="005904C3"/>
    <w:rsid w:val="00590DA1"/>
    <w:rsid w:val="00596F11"/>
    <w:rsid w:val="00597CBA"/>
    <w:rsid w:val="005A1B9F"/>
    <w:rsid w:val="005A3272"/>
    <w:rsid w:val="005A5554"/>
    <w:rsid w:val="005B216A"/>
    <w:rsid w:val="005C28C5"/>
    <w:rsid w:val="005C3294"/>
    <w:rsid w:val="005C49B6"/>
    <w:rsid w:val="005C6041"/>
    <w:rsid w:val="005C606A"/>
    <w:rsid w:val="005D1C3B"/>
    <w:rsid w:val="005D332F"/>
    <w:rsid w:val="005D490C"/>
    <w:rsid w:val="005D647E"/>
    <w:rsid w:val="005D6D0C"/>
    <w:rsid w:val="005D6F30"/>
    <w:rsid w:val="005E19FE"/>
    <w:rsid w:val="005E3470"/>
    <w:rsid w:val="005E4C4B"/>
    <w:rsid w:val="005E6D04"/>
    <w:rsid w:val="005E73F8"/>
    <w:rsid w:val="005E7A1A"/>
    <w:rsid w:val="005F2593"/>
    <w:rsid w:val="005F3CC8"/>
    <w:rsid w:val="005F69E0"/>
    <w:rsid w:val="005F7379"/>
    <w:rsid w:val="0060320D"/>
    <w:rsid w:val="00607F08"/>
    <w:rsid w:val="0061054B"/>
    <w:rsid w:val="006107A2"/>
    <w:rsid w:val="00612B0D"/>
    <w:rsid w:val="0061469F"/>
    <w:rsid w:val="00616B9E"/>
    <w:rsid w:val="00620450"/>
    <w:rsid w:val="00621D86"/>
    <w:rsid w:val="006276BA"/>
    <w:rsid w:val="00641A10"/>
    <w:rsid w:val="006438DC"/>
    <w:rsid w:val="006504E2"/>
    <w:rsid w:val="00651F98"/>
    <w:rsid w:val="00655612"/>
    <w:rsid w:val="0067099C"/>
    <w:rsid w:val="006711C3"/>
    <w:rsid w:val="00674AC1"/>
    <w:rsid w:val="006757B1"/>
    <w:rsid w:val="00675F66"/>
    <w:rsid w:val="00682BA3"/>
    <w:rsid w:val="006849D3"/>
    <w:rsid w:val="0068759D"/>
    <w:rsid w:val="00691D36"/>
    <w:rsid w:val="00692396"/>
    <w:rsid w:val="00695383"/>
    <w:rsid w:val="00695865"/>
    <w:rsid w:val="006969C6"/>
    <w:rsid w:val="006A25C0"/>
    <w:rsid w:val="006B199F"/>
    <w:rsid w:val="006B2767"/>
    <w:rsid w:val="006B6B4F"/>
    <w:rsid w:val="006C3284"/>
    <w:rsid w:val="006C5765"/>
    <w:rsid w:val="006C6061"/>
    <w:rsid w:val="006C6399"/>
    <w:rsid w:val="006C6BC3"/>
    <w:rsid w:val="006D17E7"/>
    <w:rsid w:val="006D1955"/>
    <w:rsid w:val="006D3F64"/>
    <w:rsid w:val="006D4C93"/>
    <w:rsid w:val="006D5D5B"/>
    <w:rsid w:val="006D6F70"/>
    <w:rsid w:val="006D7099"/>
    <w:rsid w:val="006D7C26"/>
    <w:rsid w:val="006E1651"/>
    <w:rsid w:val="006E1922"/>
    <w:rsid w:val="006E2155"/>
    <w:rsid w:val="006E2E83"/>
    <w:rsid w:val="006E4346"/>
    <w:rsid w:val="006E5078"/>
    <w:rsid w:val="006F01E2"/>
    <w:rsid w:val="006F1D53"/>
    <w:rsid w:val="006F2189"/>
    <w:rsid w:val="006F3403"/>
    <w:rsid w:val="006F36D2"/>
    <w:rsid w:val="006F5A9B"/>
    <w:rsid w:val="006F6060"/>
    <w:rsid w:val="007011F3"/>
    <w:rsid w:val="00703D79"/>
    <w:rsid w:val="0070416A"/>
    <w:rsid w:val="00705B45"/>
    <w:rsid w:val="00705E76"/>
    <w:rsid w:val="00707020"/>
    <w:rsid w:val="00712A93"/>
    <w:rsid w:val="00712E97"/>
    <w:rsid w:val="00714D48"/>
    <w:rsid w:val="00720F6F"/>
    <w:rsid w:val="00720F9C"/>
    <w:rsid w:val="00725911"/>
    <w:rsid w:val="007270EB"/>
    <w:rsid w:val="007274C9"/>
    <w:rsid w:val="007279FC"/>
    <w:rsid w:val="007329F4"/>
    <w:rsid w:val="00740ED0"/>
    <w:rsid w:val="00743AA8"/>
    <w:rsid w:val="007506F2"/>
    <w:rsid w:val="00753089"/>
    <w:rsid w:val="00756FA8"/>
    <w:rsid w:val="00761398"/>
    <w:rsid w:val="00764EAF"/>
    <w:rsid w:val="0076784B"/>
    <w:rsid w:val="007732D9"/>
    <w:rsid w:val="00774A14"/>
    <w:rsid w:val="00777B67"/>
    <w:rsid w:val="0078246D"/>
    <w:rsid w:val="00782568"/>
    <w:rsid w:val="00782855"/>
    <w:rsid w:val="00786C37"/>
    <w:rsid w:val="00786D5A"/>
    <w:rsid w:val="00790BD9"/>
    <w:rsid w:val="00791A55"/>
    <w:rsid w:val="007932EF"/>
    <w:rsid w:val="0079588E"/>
    <w:rsid w:val="00795C13"/>
    <w:rsid w:val="007A0964"/>
    <w:rsid w:val="007A09BC"/>
    <w:rsid w:val="007A2642"/>
    <w:rsid w:val="007A7A9E"/>
    <w:rsid w:val="007B0750"/>
    <w:rsid w:val="007B22BD"/>
    <w:rsid w:val="007B2305"/>
    <w:rsid w:val="007B4766"/>
    <w:rsid w:val="007B4EFF"/>
    <w:rsid w:val="007C1310"/>
    <w:rsid w:val="007C1DD4"/>
    <w:rsid w:val="007C4A82"/>
    <w:rsid w:val="007C52DE"/>
    <w:rsid w:val="007D2DF7"/>
    <w:rsid w:val="007D3B1C"/>
    <w:rsid w:val="007D3F66"/>
    <w:rsid w:val="007D4045"/>
    <w:rsid w:val="007D40F7"/>
    <w:rsid w:val="007D4ADB"/>
    <w:rsid w:val="007D5460"/>
    <w:rsid w:val="007E2286"/>
    <w:rsid w:val="007E3110"/>
    <w:rsid w:val="007E32F3"/>
    <w:rsid w:val="007F0883"/>
    <w:rsid w:val="007F3332"/>
    <w:rsid w:val="007F35FC"/>
    <w:rsid w:val="007F3CD9"/>
    <w:rsid w:val="007F3EFA"/>
    <w:rsid w:val="007F5CB6"/>
    <w:rsid w:val="007F73BA"/>
    <w:rsid w:val="007F7504"/>
    <w:rsid w:val="007F7873"/>
    <w:rsid w:val="008020D6"/>
    <w:rsid w:val="00804395"/>
    <w:rsid w:val="00805DB4"/>
    <w:rsid w:val="0081120E"/>
    <w:rsid w:val="008129CA"/>
    <w:rsid w:val="00812C0B"/>
    <w:rsid w:val="008154DD"/>
    <w:rsid w:val="00816360"/>
    <w:rsid w:val="00820BB0"/>
    <w:rsid w:val="00830AB3"/>
    <w:rsid w:val="00830E81"/>
    <w:rsid w:val="0083142C"/>
    <w:rsid w:val="00832434"/>
    <w:rsid w:val="00832ACA"/>
    <w:rsid w:val="00833B1F"/>
    <w:rsid w:val="00846915"/>
    <w:rsid w:val="00847B5D"/>
    <w:rsid w:val="00853194"/>
    <w:rsid w:val="00853F43"/>
    <w:rsid w:val="00855B45"/>
    <w:rsid w:val="00862584"/>
    <w:rsid w:val="00862659"/>
    <w:rsid w:val="00863397"/>
    <w:rsid w:val="00864578"/>
    <w:rsid w:val="00866C10"/>
    <w:rsid w:val="00867AC9"/>
    <w:rsid w:val="00867FB2"/>
    <w:rsid w:val="00870D2F"/>
    <w:rsid w:val="0087227A"/>
    <w:rsid w:val="00872C3C"/>
    <w:rsid w:val="00875584"/>
    <w:rsid w:val="00883C49"/>
    <w:rsid w:val="00883C77"/>
    <w:rsid w:val="00883F98"/>
    <w:rsid w:val="0088771D"/>
    <w:rsid w:val="00895537"/>
    <w:rsid w:val="00895E1F"/>
    <w:rsid w:val="008961EA"/>
    <w:rsid w:val="00897FA3"/>
    <w:rsid w:val="008A0391"/>
    <w:rsid w:val="008A3098"/>
    <w:rsid w:val="008A5E54"/>
    <w:rsid w:val="008A5FFF"/>
    <w:rsid w:val="008A7242"/>
    <w:rsid w:val="008B28DC"/>
    <w:rsid w:val="008B53AA"/>
    <w:rsid w:val="008C11CD"/>
    <w:rsid w:val="008C2BDD"/>
    <w:rsid w:val="008C4315"/>
    <w:rsid w:val="008C72B7"/>
    <w:rsid w:val="008C7C29"/>
    <w:rsid w:val="008D0274"/>
    <w:rsid w:val="008D2415"/>
    <w:rsid w:val="008D4C6F"/>
    <w:rsid w:val="008D5AC8"/>
    <w:rsid w:val="008D60CA"/>
    <w:rsid w:val="008D74A2"/>
    <w:rsid w:val="008E0006"/>
    <w:rsid w:val="008E1C46"/>
    <w:rsid w:val="008E2DA3"/>
    <w:rsid w:val="008E59E9"/>
    <w:rsid w:val="008F0F1F"/>
    <w:rsid w:val="008F1113"/>
    <w:rsid w:val="008F2287"/>
    <w:rsid w:val="008F383E"/>
    <w:rsid w:val="008F6303"/>
    <w:rsid w:val="008F64EC"/>
    <w:rsid w:val="008F671B"/>
    <w:rsid w:val="00900E53"/>
    <w:rsid w:val="00901F84"/>
    <w:rsid w:val="00903517"/>
    <w:rsid w:val="009037C2"/>
    <w:rsid w:val="0090597D"/>
    <w:rsid w:val="009071AA"/>
    <w:rsid w:val="0091532E"/>
    <w:rsid w:val="009166A1"/>
    <w:rsid w:val="00916F76"/>
    <w:rsid w:val="00917566"/>
    <w:rsid w:val="00917C11"/>
    <w:rsid w:val="00924434"/>
    <w:rsid w:val="0092579D"/>
    <w:rsid w:val="00933C83"/>
    <w:rsid w:val="00933E17"/>
    <w:rsid w:val="00935AB4"/>
    <w:rsid w:val="009365AF"/>
    <w:rsid w:val="00942B33"/>
    <w:rsid w:val="00943170"/>
    <w:rsid w:val="009447E1"/>
    <w:rsid w:val="00944E64"/>
    <w:rsid w:val="009466E7"/>
    <w:rsid w:val="00951584"/>
    <w:rsid w:val="009520FF"/>
    <w:rsid w:val="009554F3"/>
    <w:rsid w:val="009555F3"/>
    <w:rsid w:val="009570B3"/>
    <w:rsid w:val="00962D5C"/>
    <w:rsid w:val="00962E82"/>
    <w:rsid w:val="0096431B"/>
    <w:rsid w:val="0096442B"/>
    <w:rsid w:val="00964FD0"/>
    <w:rsid w:val="00970534"/>
    <w:rsid w:val="00972D2E"/>
    <w:rsid w:val="0097331C"/>
    <w:rsid w:val="00975CB5"/>
    <w:rsid w:val="00977A00"/>
    <w:rsid w:val="00983828"/>
    <w:rsid w:val="009841B9"/>
    <w:rsid w:val="0098455B"/>
    <w:rsid w:val="00987B2D"/>
    <w:rsid w:val="00990E19"/>
    <w:rsid w:val="0099196F"/>
    <w:rsid w:val="009921C9"/>
    <w:rsid w:val="009925F5"/>
    <w:rsid w:val="00992869"/>
    <w:rsid w:val="00993F0E"/>
    <w:rsid w:val="009940E9"/>
    <w:rsid w:val="009942F9"/>
    <w:rsid w:val="0099461A"/>
    <w:rsid w:val="00994756"/>
    <w:rsid w:val="009948B7"/>
    <w:rsid w:val="00994F23"/>
    <w:rsid w:val="009A15D2"/>
    <w:rsid w:val="009A3624"/>
    <w:rsid w:val="009A5B45"/>
    <w:rsid w:val="009A788D"/>
    <w:rsid w:val="009A78B1"/>
    <w:rsid w:val="009B0013"/>
    <w:rsid w:val="009B01E0"/>
    <w:rsid w:val="009B0393"/>
    <w:rsid w:val="009B0C5E"/>
    <w:rsid w:val="009B2913"/>
    <w:rsid w:val="009B30A9"/>
    <w:rsid w:val="009B363B"/>
    <w:rsid w:val="009B38AE"/>
    <w:rsid w:val="009B5D27"/>
    <w:rsid w:val="009B5EF4"/>
    <w:rsid w:val="009C12E6"/>
    <w:rsid w:val="009C1A57"/>
    <w:rsid w:val="009C4C22"/>
    <w:rsid w:val="009C6717"/>
    <w:rsid w:val="009D0BAF"/>
    <w:rsid w:val="009D212A"/>
    <w:rsid w:val="009D3512"/>
    <w:rsid w:val="009D587F"/>
    <w:rsid w:val="009E015D"/>
    <w:rsid w:val="009E0FF1"/>
    <w:rsid w:val="009E257E"/>
    <w:rsid w:val="009E2EFF"/>
    <w:rsid w:val="009E5D88"/>
    <w:rsid w:val="009E7A39"/>
    <w:rsid w:val="009F6CCE"/>
    <w:rsid w:val="009F6FCA"/>
    <w:rsid w:val="009F71F3"/>
    <w:rsid w:val="00A000E9"/>
    <w:rsid w:val="00A01377"/>
    <w:rsid w:val="00A01C0B"/>
    <w:rsid w:val="00A01FA2"/>
    <w:rsid w:val="00A06278"/>
    <w:rsid w:val="00A07730"/>
    <w:rsid w:val="00A10542"/>
    <w:rsid w:val="00A10AC9"/>
    <w:rsid w:val="00A12BD2"/>
    <w:rsid w:val="00A16289"/>
    <w:rsid w:val="00A1780B"/>
    <w:rsid w:val="00A2236F"/>
    <w:rsid w:val="00A3120E"/>
    <w:rsid w:val="00A33330"/>
    <w:rsid w:val="00A34930"/>
    <w:rsid w:val="00A36235"/>
    <w:rsid w:val="00A423CC"/>
    <w:rsid w:val="00A439B0"/>
    <w:rsid w:val="00A45ACA"/>
    <w:rsid w:val="00A46461"/>
    <w:rsid w:val="00A50BC8"/>
    <w:rsid w:val="00A50EBA"/>
    <w:rsid w:val="00A520F7"/>
    <w:rsid w:val="00A526EC"/>
    <w:rsid w:val="00A604DC"/>
    <w:rsid w:val="00A60E4E"/>
    <w:rsid w:val="00A61412"/>
    <w:rsid w:val="00A61EEC"/>
    <w:rsid w:val="00A623AF"/>
    <w:rsid w:val="00A6535C"/>
    <w:rsid w:val="00A6624C"/>
    <w:rsid w:val="00A70A4D"/>
    <w:rsid w:val="00A71E91"/>
    <w:rsid w:val="00A73398"/>
    <w:rsid w:val="00A7534E"/>
    <w:rsid w:val="00A75FAA"/>
    <w:rsid w:val="00A7752F"/>
    <w:rsid w:val="00A80137"/>
    <w:rsid w:val="00A80DE8"/>
    <w:rsid w:val="00A83FEB"/>
    <w:rsid w:val="00A848FC"/>
    <w:rsid w:val="00A91242"/>
    <w:rsid w:val="00A917B3"/>
    <w:rsid w:val="00A91A89"/>
    <w:rsid w:val="00A91F38"/>
    <w:rsid w:val="00A92A4E"/>
    <w:rsid w:val="00A9564B"/>
    <w:rsid w:val="00A96ED3"/>
    <w:rsid w:val="00A97B0C"/>
    <w:rsid w:val="00AA0010"/>
    <w:rsid w:val="00AA022C"/>
    <w:rsid w:val="00AA09B9"/>
    <w:rsid w:val="00AA0D72"/>
    <w:rsid w:val="00AA1D05"/>
    <w:rsid w:val="00AA3E61"/>
    <w:rsid w:val="00AA69FD"/>
    <w:rsid w:val="00AA7850"/>
    <w:rsid w:val="00AB0339"/>
    <w:rsid w:val="00AB3ECD"/>
    <w:rsid w:val="00AB3FE4"/>
    <w:rsid w:val="00AB5DA8"/>
    <w:rsid w:val="00AB7C77"/>
    <w:rsid w:val="00AC56FB"/>
    <w:rsid w:val="00AC5BC4"/>
    <w:rsid w:val="00AC6130"/>
    <w:rsid w:val="00AD1A9C"/>
    <w:rsid w:val="00AD2222"/>
    <w:rsid w:val="00AD2D24"/>
    <w:rsid w:val="00AD2EA8"/>
    <w:rsid w:val="00AD4817"/>
    <w:rsid w:val="00AD4B82"/>
    <w:rsid w:val="00AD79A4"/>
    <w:rsid w:val="00AE0281"/>
    <w:rsid w:val="00AE04BB"/>
    <w:rsid w:val="00AE2A1E"/>
    <w:rsid w:val="00AE53B1"/>
    <w:rsid w:val="00AE74C1"/>
    <w:rsid w:val="00AE7571"/>
    <w:rsid w:val="00AF00F0"/>
    <w:rsid w:val="00AF30B6"/>
    <w:rsid w:val="00AF4309"/>
    <w:rsid w:val="00B11159"/>
    <w:rsid w:val="00B13BD6"/>
    <w:rsid w:val="00B14F26"/>
    <w:rsid w:val="00B1596C"/>
    <w:rsid w:val="00B16362"/>
    <w:rsid w:val="00B1673F"/>
    <w:rsid w:val="00B168E2"/>
    <w:rsid w:val="00B213F0"/>
    <w:rsid w:val="00B22135"/>
    <w:rsid w:val="00B23576"/>
    <w:rsid w:val="00B24EFB"/>
    <w:rsid w:val="00B26617"/>
    <w:rsid w:val="00B272BC"/>
    <w:rsid w:val="00B304AF"/>
    <w:rsid w:val="00B35A12"/>
    <w:rsid w:val="00B35BBD"/>
    <w:rsid w:val="00B35E28"/>
    <w:rsid w:val="00B364F7"/>
    <w:rsid w:val="00B4135F"/>
    <w:rsid w:val="00B41B18"/>
    <w:rsid w:val="00B429BC"/>
    <w:rsid w:val="00B43209"/>
    <w:rsid w:val="00B43604"/>
    <w:rsid w:val="00B4433D"/>
    <w:rsid w:val="00B4576D"/>
    <w:rsid w:val="00B462AC"/>
    <w:rsid w:val="00B47812"/>
    <w:rsid w:val="00B50C6A"/>
    <w:rsid w:val="00B510C7"/>
    <w:rsid w:val="00B51A53"/>
    <w:rsid w:val="00B525B7"/>
    <w:rsid w:val="00B54361"/>
    <w:rsid w:val="00B544EA"/>
    <w:rsid w:val="00B6171F"/>
    <w:rsid w:val="00B61BAB"/>
    <w:rsid w:val="00B6287E"/>
    <w:rsid w:val="00B62AF4"/>
    <w:rsid w:val="00B65DF0"/>
    <w:rsid w:val="00B65F81"/>
    <w:rsid w:val="00B725CF"/>
    <w:rsid w:val="00B73365"/>
    <w:rsid w:val="00B757A0"/>
    <w:rsid w:val="00B76D2D"/>
    <w:rsid w:val="00B8114A"/>
    <w:rsid w:val="00B93CDF"/>
    <w:rsid w:val="00B9512A"/>
    <w:rsid w:val="00BA3B72"/>
    <w:rsid w:val="00BA560F"/>
    <w:rsid w:val="00BA7D4A"/>
    <w:rsid w:val="00BB2795"/>
    <w:rsid w:val="00BB2FD9"/>
    <w:rsid w:val="00BB3250"/>
    <w:rsid w:val="00BB7900"/>
    <w:rsid w:val="00BB7D83"/>
    <w:rsid w:val="00BC344F"/>
    <w:rsid w:val="00BD0CC4"/>
    <w:rsid w:val="00BD2784"/>
    <w:rsid w:val="00BE4FA5"/>
    <w:rsid w:val="00BE6410"/>
    <w:rsid w:val="00BF146B"/>
    <w:rsid w:val="00BF1673"/>
    <w:rsid w:val="00BF1EAC"/>
    <w:rsid w:val="00BF3F4F"/>
    <w:rsid w:val="00BF4BCD"/>
    <w:rsid w:val="00C0050B"/>
    <w:rsid w:val="00C00AD3"/>
    <w:rsid w:val="00C00FF2"/>
    <w:rsid w:val="00C0453C"/>
    <w:rsid w:val="00C050B3"/>
    <w:rsid w:val="00C06E26"/>
    <w:rsid w:val="00C12C85"/>
    <w:rsid w:val="00C146FA"/>
    <w:rsid w:val="00C15E87"/>
    <w:rsid w:val="00C2036E"/>
    <w:rsid w:val="00C203BA"/>
    <w:rsid w:val="00C20521"/>
    <w:rsid w:val="00C20B7F"/>
    <w:rsid w:val="00C22713"/>
    <w:rsid w:val="00C229A9"/>
    <w:rsid w:val="00C2676E"/>
    <w:rsid w:val="00C27BF1"/>
    <w:rsid w:val="00C315CF"/>
    <w:rsid w:val="00C31C04"/>
    <w:rsid w:val="00C32356"/>
    <w:rsid w:val="00C32950"/>
    <w:rsid w:val="00C349C3"/>
    <w:rsid w:val="00C35CDF"/>
    <w:rsid w:val="00C36365"/>
    <w:rsid w:val="00C41974"/>
    <w:rsid w:val="00C42EDA"/>
    <w:rsid w:val="00C455AD"/>
    <w:rsid w:val="00C4593E"/>
    <w:rsid w:val="00C45B35"/>
    <w:rsid w:val="00C46616"/>
    <w:rsid w:val="00C46800"/>
    <w:rsid w:val="00C4776D"/>
    <w:rsid w:val="00C47895"/>
    <w:rsid w:val="00C50806"/>
    <w:rsid w:val="00C51117"/>
    <w:rsid w:val="00C523DC"/>
    <w:rsid w:val="00C56A88"/>
    <w:rsid w:val="00C57148"/>
    <w:rsid w:val="00C620EE"/>
    <w:rsid w:val="00C624DD"/>
    <w:rsid w:val="00C636E6"/>
    <w:rsid w:val="00C64682"/>
    <w:rsid w:val="00C67677"/>
    <w:rsid w:val="00C701C1"/>
    <w:rsid w:val="00C71C94"/>
    <w:rsid w:val="00C7291B"/>
    <w:rsid w:val="00C8211E"/>
    <w:rsid w:val="00C865F0"/>
    <w:rsid w:val="00C86C9A"/>
    <w:rsid w:val="00C877E7"/>
    <w:rsid w:val="00C91364"/>
    <w:rsid w:val="00C918BB"/>
    <w:rsid w:val="00C948F2"/>
    <w:rsid w:val="00C94BBB"/>
    <w:rsid w:val="00C95657"/>
    <w:rsid w:val="00C978D4"/>
    <w:rsid w:val="00C97B23"/>
    <w:rsid w:val="00CA0E71"/>
    <w:rsid w:val="00CA17C7"/>
    <w:rsid w:val="00CA1A9F"/>
    <w:rsid w:val="00CA38B4"/>
    <w:rsid w:val="00CB1BCE"/>
    <w:rsid w:val="00CB34F3"/>
    <w:rsid w:val="00CB5A84"/>
    <w:rsid w:val="00CB71C3"/>
    <w:rsid w:val="00CB7DD3"/>
    <w:rsid w:val="00CC1DEB"/>
    <w:rsid w:val="00CC22B9"/>
    <w:rsid w:val="00CC2D1C"/>
    <w:rsid w:val="00CC5B98"/>
    <w:rsid w:val="00CC5F66"/>
    <w:rsid w:val="00CC64BB"/>
    <w:rsid w:val="00CC788E"/>
    <w:rsid w:val="00CD018C"/>
    <w:rsid w:val="00CD6261"/>
    <w:rsid w:val="00CD6D7F"/>
    <w:rsid w:val="00CE17E0"/>
    <w:rsid w:val="00CE28E2"/>
    <w:rsid w:val="00CE39D3"/>
    <w:rsid w:val="00CE493E"/>
    <w:rsid w:val="00CE5A82"/>
    <w:rsid w:val="00CE6C8B"/>
    <w:rsid w:val="00CE7FAA"/>
    <w:rsid w:val="00CF002D"/>
    <w:rsid w:val="00CF0382"/>
    <w:rsid w:val="00CF3CB8"/>
    <w:rsid w:val="00CF54C5"/>
    <w:rsid w:val="00D02084"/>
    <w:rsid w:val="00D054BE"/>
    <w:rsid w:val="00D0584D"/>
    <w:rsid w:val="00D05BD0"/>
    <w:rsid w:val="00D145D0"/>
    <w:rsid w:val="00D14991"/>
    <w:rsid w:val="00D1686F"/>
    <w:rsid w:val="00D215DC"/>
    <w:rsid w:val="00D23D9D"/>
    <w:rsid w:val="00D2535E"/>
    <w:rsid w:val="00D27A2F"/>
    <w:rsid w:val="00D31074"/>
    <w:rsid w:val="00D3180D"/>
    <w:rsid w:val="00D364D4"/>
    <w:rsid w:val="00D377E0"/>
    <w:rsid w:val="00D40358"/>
    <w:rsid w:val="00D42D23"/>
    <w:rsid w:val="00D42E50"/>
    <w:rsid w:val="00D434CF"/>
    <w:rsid w:val="00D439A5"/>
    <w:rsid w:val="00D45C97"/>
    <w:rsid w:val="00D51D58"/>
    <w:rsid w:val="00D52096"/>
    <w:rsid w:val="00D531C8"/>
    <w:rsid w:val="00D5573C"/>
    <w:rsid w:val="00D57175"/>
    <w:rsid w:val="00D574A6"/>
    <w:rsid w:val="00D57D3E"/>
    <w:rsid w:val="00D60189"/>
    <w:rsid w:val="00D615E2"/>
    <w:rsid w:val="00D65CB3"/>
    <w:rsid w:val="00D67D5D"/>
    <w:rsid w:val="00D67E20"/>
    <w:rsid w:val="00D71A35"/>
    <w:rsid w:val="00D71E26"/>
    <w:rsid w:val="00D723D5"/>
    <w:rsid w:val="00D72C57"/>
    <w:rsid w:val="00D73440"/>
    <w:rsid w:val="00D74388"/>
    <w:rsid w:val="00D76CAA"/>
    <w:rsid w:val="00D81776"/>
    <w:rsid w:val="00D8214B"/>
    <w:rsid w:val="00D872C8"/>
    <w:rsid w:val="00D87903"/>
    <w:rsid w:val="00D91628"/>
    <w:rsid w:val="00D95274"/>
    <w:rsid w:val="00D97ED1"/>
    <w:rsid w:val="00DA6553"/>
    <w:rsid w:val="00DA74C9"/>
    <w:rsid w:val="00DA759C"/>
    <w:rsid w:val="00DB032E"/>
    <w:rsid w:val="00DB1F43"/>
    <w:rsid w:val="00DB2844"/>
    <w:rsid w:val="00DB341D"/>
    <w:rsid w:val="00DC2639"/>
    <w:rsid w:val="00DC34C6"/>
    <w:rsid w:val="00DD0ACB"/>
    <w:rsid w:val="00DD0B7A"/>
    <w:rsid w:val="00DD0BE1"/>
    <w:rsid w:val="00DD12C8"/>
    <w:rsid w:val="00DD148A"/>
    <w:rsid w:val="00DD1B59"/>
    <w:rsid w:val="00DD2E56"/>
    <w:rsid w:val="00DD3F91"/>
    <w:rsid w:val="00DD4D88"/>
    <w:rsid w:val="00DD6F38"/>
    <w:rsid w:val="00DD776B"/>
    <w:rsid w:val="00DF1B5A"/>
    <w:rsid w:val="00DF3A8B"/>
    <w:rsid w:val="00DF4264"/>
    <w:rsid w:val="00E00087"/>
    <w:rsid w:val="00E00445"/>
    <w:rsid w:val="00E01C38"/>
    <w:rsid w:val="00E031A5"/>
    <w:rsid w:val="00E0603B"/>
    <w:rsid w:val="00E06D2A"/>
    <w:rsid w:val="00E1186E"/>
    <w:rsid w:val="00E1740C"/>
    <w:rsid w:val="00E17FA5"/>
    <w:rsid w:val="00E2104F"/>
    <w:rsid w:val="00E22CF9"/>
    <w:rsid w:val="00E247D7"/>
    <w:rsid w:val="00E250EE"/>
    <w:rsid w:val="00E25D14"/>
    <w:rsid w:val="00E30CE6"/>
    <w:rsid w:val="00E30CFE"/>
    <w:rsid w:val="00E361B2"/>
    <w:rsid w:val="00E36AD8"/>
    <w:rsid w:val="00E40239"/>
    <w:rsid w:val="00E40B13"/>
    <w:rsid w:val="00E41444"/>
    <w:rsid w:val="00E42EB4"/>
    <w:rsid w:val="00E5058A"/>
    <w:rsid w:val="00E5143F"/>
    <w:rsid w:val="00E54689"/>
    <w:rsid w:val="00E600A0"/>
    <w:rsid w:val="00E63ABA"/>
    <w:rsid w:val="00E667FF"/>
    <w:rsid w:val="00E7002C"/>
    <w:rsid w:val="00E71FF0"/>
    <w:rsid w:val="00E76131"/>
    <w:rsid w:val="00E76316"/>
    <w:rsid w:val="00E800F9"/>
    <w:rsid w:val="00E806D8"/>
    <w:rsid w:val="00E80E81"/>
    <w:rsid w:val="00E81B71"/>
    <w:rsid w:val="00E81D73"/>
    <w:rsid w:val="00E85FF2"/>
    <w:rsid w:val="00E900F2"/>
    <w:rsid w:val="00E90975"/>
    <w:rsid w:val="00E92C6C"/>
    <w:rsid w:val="00E93393"/>
    <w:rsid w:val="00E9791D"/>
    <w:rsid w:val="00E97D2D"/>
    <w:rsid w:val="00EA046C"/>
    <w:rsid w:val="00EA191F"/>
    <w:rsid w:val="00EA3B38"/>
    <w:rsid w:val="00EA539F"/>
    <w:rsid w:val="00EA59F3"/>
    <w:rsid w:val="00EA64C6"/>
    <w:rsid w:val="00EA6912"/>
    <w:rsid w:val="00EA7317"/>
    <w:rsid w:val="00EA7AE8"/>
    <w:rsid w:val="00EB0921"/>
    <w:rsid w:val="00EB13D8"/>
    <w:rsid w:val="00EB28F5"/>
    <w:rsid w:val="00EB2E78"/>
    <w:rsid w:val="00EB4AF0"/>
    <w:rsid w:val="00EB609A"/>
    <w:rsid w:val="00EB7100"/>
    <w:rsid w:val="00EC115A"/>
    <w:rsid w:val="00EC213E"/>
    <w:rsid w:val="00EC4167"/>
    <w:rsid w:val="00EC7A50"/>
    <w:rsid w:val="00EC7BC5"/>
    <w:rsid w:val="00ED26DA"/>
    <w:rsid w:val="00ED4D30"/>
    <w:rsid w:val="00ED543B"/>
    <w:rsid w:val="00ED757C"/>
    <w:rsid w:val="00ED7B22"/>
    <w:rsid w:val="00EE0DC3"/>
    <w:rsid w:val="00EE7B68"/>
    <w:rsid w:val="00EF063B"/>
    <w:rsid w:val="00EF0C2E"/>
    <w:rsid w:val="00EF1D01"/>
    <w:rsid w:val="00EF5EDB"/>
    <w:rsid w:val="00EF7EF9"/>
    <w:rsid w:val="00F0171D"/>
    <w:rsid w:val="00F03183"/>
    <w:rsid w:val="00F03380"/>
    <w:rsid w:val="00F0432E"/>
    <w:rsid w:val="00F05050"/>
    <w:rsid w:val="00F05593"/>
    <w:rsid w:val="00F06228"/>
    <w:rsid w:val="00F06793"/>
    <w:rsid w:val="00F07F51"/>
    <w:rsid w:val="00F10264"/>
    <w:rsid w:val="00F11ACA"/>
    <w:rsid w:val="00F1232B"/>
    <w:rsid w:val="00F12CD9"/>
    <w:rsid w:val="00F17132"/>
    <w:rsid w:val="00F21F05"/>
    <w:rsid w:val="00F225E1"/>
    <w:rsid w:val="00F255DC"/>
    <w:rsid w:val="00F263EA"/>
    <w:rsid w:val="00F269C3"/>
    <w:rsid w:val="00F32C2A"/>
    <w:rsid w:val="00F32C66"/>
    <w:rsid w:val="00F32D17"/>
    <w:rsid w:val="00F42A29"/>
    <w:rsid w:val="00F44990"/>
    <w:rsid w:val="00F44C1B"/>
    <w:rsid w:val="00F47EA1"/>
    <w:rsid w:val="00F50786"/>
    <w:rsid w:val="00F52C79"/>
    <w:rsid w:val="00F557C0"/>
    <w:rsid w:val="00F60A46"/>
    <w:rsid w:val="00F628D3"/>
    <w:rsid w:val="00F631DA"/>
    <w:rsid w:val="00F63FBC"/>
    <w:rsid w:val="00F6553E"/>
    <w:rsid w:val="00F65846"/>
    <w:rsid w:val="00F66288"/>
    <w:rsid w:val="00F707D4"/>
    <w:rsid w:val="00F712F0"/>
    <w:rsid w:val="00F7190F"/>
    <w:rsid w:val="00F728E7"/>
    <w:rsid w:val="00F73F74"/>
    <w:rsid w:val="00F76C28"/>
    <w:rsid w:val="00F809BB"/>
    <w:rsid w:val="00F812F7"/>
    <w:rsid w:val="00F877E6"/>
    <w:rsid w:val="00F94D31"/>
    <w:rsid w:val="00F97072"/>
    <w:rsid w:val="00FA4EE8"/>
    <w:rsid w:val="00FA4FFC"/>
    <w:rsid w:val="00FA62DA"/>
    <w:rsid w:val="00FB1E8E"/>
    <w:rsid w:val="00FB4CAB"/>
    <w:rsid w:val="00FB66A3"/>
    <w:rsid w:val="00FC016D"/>
    <w:rsid w:val="00FC0758"/>
    <w:rsid w:val="00FC093F"/>
    <w:rsid w:val="00FC09DF"/>
    <w:rsid w:val="00FC1985"/>
    <w:rsid w:val="00FC2432"/>
    <w:rsid w:val="00FC2EDE"/>
    <w:rsid w:val="00FC37AB"/>
    <w:rsid w:val="00FC3BCA"/>
    <w:rsid w:val="00FC60A2"/>
    <w:rsid w:val="00FD0F47"/>
    <w:rsid w:val="00FD60AE"/>
    <w:rsid w:val="00FD636F"/>
    <w:rsid w:val="00FE204C"/>
    <w:rsid w:val="00FE3050"/>
    <w:rsid w:val="00FE6EBD"/>
    <w:rsid w:val="00FE721E"/>
    <w:rsid w:val="00FE7BFF"/>
    <w:rsid w:val="00FF1F50"/>
    <w:rsid w:val="00FF28E9"/>
    <w:rsid w:val="00FF60A9"/>
    <w:rsid w:val="00FF7A64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9A64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7331C"/>
    <w:pPr>
      <w:spacing w:after="160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uiPriority w:val="9"/>
    <w:qFormat/>
    <w:rsid w:val="00337582"/>
    <w:pPr>
      <w:keepNext/>
      <w:outlineLvl w:val="0"/>
    </w:pPr>
    <w:rPr>
      <w:b/>
      <w:caps/>
    </w:rPr>
  </w:style>
  <w:style w:type="paragraph" w:styleId="Nadpis2">
    <w:name w:val="heading 2"/>
    <w:basedOn w:val="Normln"/>
    <w:next w:val="Normln"/>
    <w:qFormat/>
    <w:rsid w:val="00337582"/>
    <w:pPr>
      <w:keepNext/>
      <w:jc w:val="center"/>
      <w:outlineLvl w:val="1"/>
    </w:pPr>
    <w:rPr>
      <w:b/>
      <w:sz w:val="36"/>
      <w:szCs w:val="20"/>
    </w:rPr>
  </w:style>
  <w:style w:type="paragraph" w:styleId="Nadpis3">
    <w:name w:val="heading 3"/>
    <w:basedOn w:val="Normln"/>
    <w:next w:val="Normln"/>
    <w:qFormat/>
    <w:rsid w:val="00337582"/>
    <w:pPr>
      <w:keepNext/>
      <w:numPr>
        <w:numId w:val="1"/>
      </w:numPr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337582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337582"/>
    <w:pPr>
      <w:keepNext/>
      <w:widowControl w:val="0"/>
      <w:numPr>
        <w:numId w:val="2"/>
      </w:numPr>
      <w:tabs>
        <w:tab w:val="left" w:pos="708"/>
      </w:tabs>
      <w:adjustRightInd w:val="0"/>
      <w:spacing w:line="360" w:lineRule="atLeast"/>
      <w:jc w:val="center"/>
      <w:textAlignment w:val="baseline"/>
      <w:outlineLvl w:val="4"/>
    </w:pPr>
    <w:rPr>
      <w:rFonts w:cs="Arial"/>
      <w:b/>
      <w:caps/>
      <w:sz w:val="22"/>
      <w:szCs w:val="22"/>
    </w:rPr>
  </w:style>
  <w:style w:type="paragraph" w:styleId="Nadpis6">
    <w:name w:val="heading 6"/>
    <w:basedOn w:val="Normln"/>
    <w:next w:val="Normln"/>
    <w:uiPriority w:val="9"/>
    <w:qFormat/>
    <w:rsid w:val="00337582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5"/>
    </w:pPr>
    <w:rPr>
      <w:rFonts w:cs="Arial"/>
      <w:b/>
      <w:szCs w:val="22"/>
    </w:rPr>
  </w:style>
  <w:style w:type="paragraph" w:styleId="Nadpis7">
    <w:name w:val="heading 7"/>
    <w:basedOn w:val="Zkladntext"/>
    <w:next w:val="Normln"/>
    <w:link w:val="Nadpis7Char"/>
    <w:uiPriority w:val="9"/>
    <w:unhideWhenUsed/>
    <w:qFormat/>
    <w:rsid w:val="006F1D53"/>
    <w:pPr>
      <w:spacing w:before="100"/>
      <w:ind w:left="1728" w:hanging="648"/>
      <w:jc w:val="both"/>
      <w:outlineLvl w:val="6"/>
    </w:pPr>
    <w:rPr>
      <w:rFonts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37582"/>
    <w:pPr>
      <w:jc w:val="center"/>
    </w:pPr>
    <w:rPr>
      <w:szCs w:val="20"/>
    </w:rPr>
  </w:style>
  <w:style w:type="character" w:customStyle="1" w:styleId="Nadpis7Char">
    <w:name w:val="Nadpis 7 Char"/>
    <w:link w:val="Nadpis7"/>
    <w:uiPriority w:val="9"/>
    <w:rsid w:val="006F1D53"/>
    <w:rPr>
      <w:rFonts w:ascii="Arial" w:hAnsi="Arial" w:cs="Arial"/>
    </w:rPr>
  </w:style>
  <w:style w:type="paragraph" w:styleId="Zhlav">
    <w:name w:val="header"/>
    <w:basedOn w:val="Normln"/>
    <w:rsid w:val="00337582"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rsid w:val="00CC2D1C"/>
    <w:pPr>
      <w:tabs>
        <w:tab w:val="center" w:pos="4536"/>
        <w:tab w:val="right" w:pos="9072"/>
      </w:tabs>
      <w:spacing w:before="120"/>
    </w:pPr>
  </w:style>
  <w:style w:type="paragraph" w:styleId="Textvbloku">
    <w:name w:val="Block Text"/>
    <w:basedOn w:val="Normln"/>
    <w:rsid w:val="00337582"/>
    <w:pPr>
      <w:ind w:right="-92"/>
      <w:jc w:val="both"/>
    </w:pPr>
    <w:rPr>
      <w:szCs w:val="20"/>
    </w:rPr>
  </w:style>
  <w:style w:type="paragraph" w:customStyle="1" w:styleId="KUsmlouva-1rove">
    <w:name w:val="KU smlouva - 1. úroveň"/>
    <w:basedOn w:val="Odstavecseseznamem"/>
    <w:qFormat/>
    <w:rsid w:val="009B363B"/>
    <w:pPr>
      <w:keepNext/>
      <w:numPr>
        <w:numId w:val="4"/>
      </w:numPr>
      <w:spacing w:before="360" w:after="120"/>
      <w:jc w:val="center"/>
      <w:outlineLvl w:val="0"/>
    </w:pPr>
    <w:rPr>
      <w:b/>
      <w:caps/>
      <w:szCs w:val="20"/>
    </w:rPr>
  </w:style>
  <w:style w:type="paragraph" w:styleId="Odstavecseseznamem">
    <w:name w:val="List Paragraph"/>
    <w:aliases w:val="Nad,List Paragraph,Odstavec cíl se seznamem,Odstavec se seznamem5,Odstavec_muj,Odstavec se seznamem a odrážkou,1 úroveň Odstavec se seznamem,List Paragraph (Czech Tourism)"/>
    <w:basedOn w:val="Normln"/>
    <w:link w:val="OdstavecseseznamemChar"/>
    <w:qFormat/>
    <w:rsid w:val="003B2B86"/>
    <w:pPr>
      <w:ind w:left="720"/>
      <w:contextualSpacing/>
    </w:pPr>
  </w:style>
  <w:style w:type="paragraph" w:styleId="Zkladntextodsazen2">
    <w:name w:val="Body Text Indent 2"/>
    <w:basedOn w:val="Normln"/>
    <w:rsid w:val="00337582"/>
    <w:pPr>
      <w:widowControl w:val="0"/>
      <w:ind w:left="1560" w:hanging="709"/>
      <w:jc w:val="both"/>
    </w:pPr>
    <w:rPr>
      <w:snapToGrid w:val="0"/>
      <w:szCs w:val="20"/>
    </w:rPr>
  </w:style>
  <w:style w:type="character" w:styleId="slostrnky">
    <w:name w:val="page number"/>
    <w:basedOn w:val="Standardnpsmoodstavce"/>
    <w:rsid w:val="00337582"/>
  </w:style>
  <w:style w:type="paragraph" w:styleId="Zkladntext2">
    <w:name w:val="Body Text 2"/>
    <w:basedOn w:val="Normln"/>
    <w:rsid w:val="00337582"/>
    <w:pPr>
      <w:jc w:val="both"/>
    </w:pPr>
    <w:rPr>
      <w:szCs w:val="20"/>
    </w:rPr>
  </w:style>
  <w:style w:type="paragraph" w:styleId="Zkladntextodsazen3">
    <w:name w:val="Body Text Indent 3"/>
    <w:basedOn w:val="Normln"/>
    <w:rsid w:val="00337582"/>
    <w:pPr>
      <w:ind w:left="283"/>
      <w:jc w:val="both"/>
    </w:pPr>
    <w:rPr>
      <w:szCs w:val="20"/>
    </w:rPr>
  </w:style>
  <w:style w:type="paragraph" w:styleId="Zkladntextodsazen">
    <w:name w:val="Body Text Indent"/>
    <w:basedOn w:val="Normln"/>
    <w:rsid w:val="00337582"/>
    <w:pPr>
      <w:numPr>
        <w:ilvl w:val="12"/>
      </w:numPr>
      <w:ind w:left="851"/>
    </w:pPr>
    <w:rPr>
      <w:b/>
      <w:i/>
      <w:color w:val="0000FF"/>
      <w:szCs w:val="20"/>
    </w:rPr>
  </w:style>
  <w:style w:type="paragraph" w:styleId="Textbubliny">
    <w:name w:val="Balloon Text"/>
    <w:basedOn w:val="Normln"/>
    <w:semiHidden/>
    <w:rsid w:val="0033758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3375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37582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757A0"/>
  </w:style>
  <w:style w:type="paragraph" w:styleId="Pedmtkomente">
    <w:name w:val="annotation subject"/>
    <w:basedOn w:val="Textkomente"/>
    <w:next w:val="Textkomente"/>
    <w:semiHidden/>
    <w:rsid w:val="00337582"/>
    <w:rPr>
      <w:b/>
      <w:bCs/>
    </w:rPr>
  </w:style>
  <w:style w:type="character" w:styleId="Hypertextovodkaz">
    <w:name w:val="Hyperlink"/>
    <w:rsid w:val="009F6FCA"/>
    <w:rPr>
      <w:color w:val="0000FF"/>
      <w:u w:val="single"/>
    </w:rPr>
  </w:style>
  <w:style w:type="paragraph" w:customStyle="1" w:styleId="Odsazen">
    <w:name w:val="Odsazený"/>
    <w:basedOn w:val="Normln"/>
    <w:rsid w:val="00A73398"/>
    <w:pPr>
      <w:widowControl w:val="0"/>
      <w:spacing w:after="60"/>
      <w:ind w:left="851"/>
      <w:jc w:val="both"/>
    </w:pPr>
    <w:rPr>
      <w:snapToGrid w:val="0"/>
      <w:sz w:val="22"/>
      <w:szCs w:val="20"/>
    </w:rPr>
  </w:style>
  <w:style w:type="paragraph" w:customStyle="1" w:styleId="KUsmlouva-2rove">
    <w:name w:val="KU smlouva - 2. úroveň"/>
    <w:basedOn w:val="Odstavecseseznamem"/>
    <w:qFormat/>
    <w:rsid w:val="009B363B"/>
    <w:pPr>
      <w:numPr>
        <w:ilvl w:val="1"/>
        <w:numId w:val="4"/>
      </w:numPr>
      <w:spacing w:before="120" w:after="120"/>
      <w:contextualSpacing w:val="0"/>
      <w:jc w:val="both"/>
      <w:outlineLvl w:val="1"/>
    </w:pPr>
    <w:rPr>
      <w:rFonts w:cs="Arial"/>
      <w:szCs w:val="20"/>
    </w:rPr>
  </w:style>
  <w:style w:type="paragraph" w:styleId="Revize">
    <w:name w:val="Revision"/>
    <w:hidden/>
    <w:uiPriority w:val="99"/>
    <w:semiHidden/>
    <w:rsid w:val="00B14F26"/>
    <w:rPr>
      <w:sz w:val="24"/>
      <w:szCs w:val="24"/>
    </w:rPr>
  </w:style>
  <w:style w:type="table" w:styleId="Mkatabulky">
    <w:name w:val="Table Grid"/>
    <w:basedOn w:val="Normlntabulka"/>
    <w:rsid w:val="000E2B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smlouva-3rove">
    <w:name w:val="KU smlouva - 3. úroveň"/>
    <w:basedOn w:val="Normln"/>
    <w:qFormat/>
    <w:rsid w:val="009B363B"/>
    <w:pPr>
      <w:numPr>
        <w:ilvl w:val="2"/>
        <w:numId w:val="4"/>
      </w:numPr>
      <w:spacing w:after="60"/>
      <w:jc w:val="both"/>
      <w:outlineLvl w:val="2"/>
    </w:pPr>
    <w:rPr>
      <w:rFonts w:cs="Arial"/>
      <w:szCs w:val="20"/>
    </w:rPr>
  </w:style>
  <w:style w:type="paragraph" w:customStyle="1" w:styleId="KUsmlouva-4rove">
    <w:name w:val="KU smlouva - 4. úroveň"/>
    <w:basedOn w:val="Normln"/>
    <w:qFormat/>
    <w:rsid w:val="009B363B"/>
    <w:pPr>
      <w:numPr>
        <w:ilvl w:val="3"/>
        <w:numId w:val="4"/>
      </w:numPr>
      <w:spacing w:after="0"/>
      <w:jc w:val="both"/>
      <w:outlineLvl w:val="3"/>
    </w:pPr>
    <w:rPr>
      <w:rFonts w:cs="Arial"/>
      <w:szCs w:val="20"/>
    </w:rPr>
  </w:style>
  <w:style w:type="character" w:customStyle="1" w:styleId="KUTun">
    <w:name w:val="KU Tučně"/>
    <w:uiPriority w:val="1"/>
    <w:qFormat/>
    <w:rsid w:val="009B363B"/>
    <w:rPr>
      <w:b/>
    </w:rPr>
  </w:style>
  <w:style w:type="paragraph" w:customStyle="1" w:styleId="KUVerze">
    <w:name w:val="KU Verze"/>
    <w:basedOn w:val="Zpat"/>
    <w:qFormat/>
    <w:rsid w:val="0097331C"/>
    <w:pPr>
      <w:spacing w:after="0"/>
      <w:jc w:val="right"/>
    </w:pPr>
    <w:rPr>
      <w:sz w:val="22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stavec se seznamem a odrážkou Char,1 úroveň Odstavec se seznamem Char,List Paragraph (Czech Tourism) Char"/>
    <w:link w:val="Odstavecseseznamem"/>
    <w:uiPriority w:val="34"/>
    <w:locked/>
    <w:rsid w:val="00AA1D05"/>
    <w:rPr>
      <w:rFonts w:ascii="Arial" w:hAnsi="Arial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F30B6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7331C"/>
    <w:pPr>
      <w:spacing w:after="160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uiPriority w:val="9"/>
    <w:qFormat/>
    <w:rsid w:val="00337582"/>
    <w:pPr>
      <w:keepNext/>
      <w:outlineLvl w:val="0"/>
    </w:pPr>
    <w:rPr>
      <w:b/>
      <w:caps/>
    </w:rPr>
  </w:style>
  <w:style w:type="paragraph" w:styleId="Nadpis2">
    <w:name w:val="heading 2"/>
    <w:basedOn w:val="Normln"/>
    <w:next w:val="Normln"/>
    <w:qFormat/>
    <w:rsid w:val="00337582"/>
    <w:pPr>
      <w:keepNext/>
      <w:jc w:val="center"/>
      <w:outlineLvl w:val="1"/>
    </w:pPr>
    <w:rPr>
      <w:b/>
      <w:sz w:val="36"/>
      <w:szCs w:val="20"/>
    </w:rPr>
  </w:style>
  <w:style w:type="paragraph" w:styleId="Nadpis3">
    <w:name w:val="heading 3"/>
    <w:basedOn w:val="Normln"/>
    <w:next w:val="Normln"/>
    <w:qFormat/>
    <w:rsid w:val="00337582"/>
    <w:pPr>
      <w:keepNext/>
      <w:numPr>
        <w:numId w:val="1"/>
      </w:numPr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337582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337582"/>
    <w:pPr>
      <w:keepNext/>
      <w:widowControl w:val="0"/>
      <w:numPr>
        <w:numId w:val="2"/>
      </w:numPr>
      <w:tabs>
        <w:tab w:val="left" w:pos="708"/>
      </w:tabs>
      <w:adjustRightInd w:val="0"/>
      <w:spacing w:line="360" w:lineRule="atLeast"/>
      <w:jc w:val="center"/>
      <w:textAlignment w:val="baseline"/>
      <w:outlineLvl w:val="4"/>
    </w:pPr>
    <w:rPr>
      <w:rFonts w:cs="Arial"/>
      <w:b/>
      <w:caps/>
      <w:sz w:val="22"/>
      <w:szCs w:val="22"/>
    </w:rPr>
  </w:style>
  <w:style w:type="paragraph" w:styleId="Nadpis6">
    <w:name w:val="heading 6"/>
    <w:basedOn w:val="Normln"/>
    <w:next w:val="Normln"/>
    <w:uiPriority w:val="9"/>
    <w:qFormat/>
    <w:rsid w:val="00337582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5"/>
    </w:pPr>
    <w:rPr>
      <w:rFonts w:cs="Arial"/>
      <w:b/>
      <w:szCs w:val="22"/>
    </w:rPr>
  </w:style>
  <w:style w:type="paragraph" w:styleId="Nadpis7">
    <w:name w:val="heading 7"/>
    <w:basedOn w:val="Zkladntext"/>
    <w:next w:val="Normln"/>
    <w:link w:val="Nadpis7Char"/>
    <w:uiPriority w:val="9"/>
    <w:unhideWhenUsed/>
    <w:qFormat/>
    <w:rsid w:val="006F1D53"/>
    <w:pPr>
      <w:spacing w:before="100"/>
      <w:ind w:left="1728" w:hanging="648"/>
      <w:jc w:val="both"/>
      <w:outlineLvl w:val="6"/>
    </w:pPr>
    <w:rPr>
      <w:rFonts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37582"/>
    <w:pPr>
      <w:jc w:val="center"/>
    </w:pPr>
    <w:rPr>
      <w:szCs w:val="20"/>
    </w:rPr>
  </w:style>
  <w:style w:type="character" w:customStyle="1" w:styleId="Nadpis7Char">
    <w:name w:val="Nadpis 7 Char"/>
    <w:link w:val="Nadpis7"/>
    <w:uiPriority w:val="9"/>
    <w:rsid w:val="006F1D53"/>
    <w:rPr>
      <w:rFonts w:ascii="Arial" w:hAnsi="Arial" w:cs="Arial"/>
    </w:rPr>
  </w:style>
  <w:style w:type="paragraph" w:styleId="Zhlav">
    <w:name w:val="header"/>
    <w:basedOn w:val="Normln"/>
    <w:rsid w:val="00337582"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rsid w:val="00CC2D1C"/>
    <w:pPr>
      <w:tabs>
        <w:tab w:val="center" w:pos="4536"/>
        <w:tab w:val="right" w:pos="9072"/>
      </w:tabs>
      <w:spacing w:before="120"/>
    </w:pPr>
  </w:style>
  <w:style w:type="paragraph" w:styleId="Textvbloku">
    <w:name w:val="Block Text"/>
    <w:basedOn w:val="Normln"/>
    <w:rsid w:val="00337582"/>
    <w:pPr>
      <w:ind w:right="-92"/>
      <w:jc w:val="both"/>
    </w:pPr>
    <w:rPr>
      <w:szCs w:val="20"/>
    </w:rPr>
  </w:style>
  <w:style w:type="paragraph" w:customStyle="1" w:styleId="KUsmlouva-1rove">
    <w:name w:val="KU smlouva - 1. úroveň"/>
    <w:basedOn w:val="Odstavecseseznamem"/>
    <w:qFormat/>
    <w:rsid w:val="009B363B"/>
    <w:pPr>
      <w:keepNext/>
      <w:numPr>
        <w:numId w:val="4"/>
      </w:numPr>
      <w:spacing w:before="360" w:after="120"/>
      <w:jc w:val="center"/>
      <w:outlineLvl w:val="0"/>
    </w:pPr>
    <w:rPr>
      <w:b/>
      <w:caps/>
      <w:szCs w:val="20"/>
    </w:rPr>
  </w:style>
  <w:style w:type="paragraph" w:styleId="Odstavecseseznamem">
    <w:name w:val="List Paragraph"/>
    <w:aliases w:val="Nad,List Paragraph,Odstavec cíl se seznamem,Odstavec se seznamem5,Odstavec_muj,Odstavec se seznamem a odrážkou,1 úroveň Odstavec se seznamem,List Paragraph (Czech Tourism)"/>
    <w:basedOn w:val="Normln"/>
    <w:link w:val="OdstavecseseznamemChar"/>
    <w:qFormat/>
    <w:rsid w:val="003B2B86"/>
    <w:pPr>
      <w:ind w:left="720"/>
      <w:contextualSpacing/>
    </w:pPr>
  </w:style>
  <w:style w:type="paragraph" w:styleId="Zkladntextodsazen2">
    <w:name w:val="Body Text Indent 2"/>
    <w:basedOn w:val="Normln"/>
    <w:rsid w:val="00337582"/>
    <w:pPr>
      <w:widowControl w:val="0"/>
      <w:ind w:left="1560" w:hanging="709"/>
      <w:jc w:val="both"/>
    </w:pPr>
    <w:rPr>
      <w:snapToGrid w:val="0"/>
      <w:szCs w:val="20"/>
    </w:rPr>
  </w:style>
  <w:style w:type="character" w:styleId="slostrnky">
    <w:name w:val="page number"/>
    <w:basedOn w:val="Standardnpsmoodstavce"/>
    <w:rsid w:val="00337582"/>
  </w:style>
  <w:style w:type="paragraph" w:styleId="Zkladntext2">
    <w:name w:val="Body Text 2"/>
    <w:basedOn w:val="Normln"/>
    <w:rsid w:val="00337582"/>
    <w:pPr>
      <w:jc w:val="both"/>
    </w:pPr>
    <w:rPr>
      <w:szCs w:val="20"/>
    </w:rPr>
  </w:style>
  <w:style w:type="paragraph" w:styleId="Zkladntextodsazen3">
    <w:name w:val="Body Text Indent 3"/>
    <w:basedOn w:val="Normln"/>
    <w:rsid w:val="00337582"/>
    <w:pPr>
      <w:ind w:left="283"/>
      <w:jc w:val="both"/>
    </w:pPr>
    <w:rPr>
      <w:szCs w:val="20"/>
    </w:rPr>
  </w:style>
  <w:style w:type="paragraph" w:styleId="Zkladntextodsazen">
    <w:name w:val="Body Text Indent"/>
    <w:basedOn w:val="Normln"/>
    <w:rsid w:val="00337582"/>
    <w:pPr>
      <w:numPr>
        <w:ilvl w:val="12"/>
      </w:numPr>
      <w:ind w:left="851"/>
    </w:pPr>
    <w:rPr>
      <w:b/>
      <w:i/>
      <w:color w:val="0000FF"/>
      <w:szCs w:val="20"/>
    </w:rPr>
  </w:style>
  <w:style w:type="paragraph" w:styleId="Textbubliny">
    <w:name w:val="Balloon Text"/>
    <w:basedOn w:val="Normln"/>
    <w:semiHidden/>
    <w:rsid w:val="0033758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3375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37582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757A0"/>
  </w:style>
  <w:style w:type="paragraph" w:styleId="Pedmtkomente">
    <w:name w:val="annotation subject"/>
    <w:basedOn w:val="Textkomente"/>
    <w:next w:val="Textkomente"/>
    <w:semiHidden/>
    <w:rsid w:val="00337582"/>
    <w:rPr>
      <w:b/>
      <w:bCs/>
    </w:rPr>
  </w:style>
  <w:style w:type="character" w:styleId="Hypertextovodkaz">
    <w:name w:val="Hyperlink"/>
    <w:rsid w:val="009F6FCA"/>
    <w:rPr>
      <w:color w:val="0000FF"/>
      <w:u w:val="single"/>
    </w:rPr>
  </w:style>
  <w:style w:type="paragraph" w:customStyle="1" w:styleId="Odsazen">
    <w:name w:val="Odsazený"/>
    <w:basedOn w:val="Normln"/>
    <w:rsid w:val="00A73398"/>
    <w:pPr>
      <w:widowControl w:val="0"/>
      <w:spacing w:after="60"/>
      <w:ind w:left="851"/>
      <w:jc w:val="both"/>
    </w:pPr>
    <w:rPr>
      <w:snapToGrid w:val="0"/>
      <w:sz w:val="22"/>
      <w:szCs w:val="20"/>
    </w:rPr>
  </w:style>
  <w:style w:type="paragraph" w:customStyle="1" w:styleId="KUsmlouva-2rove">
    <w:name w:val="KU smlouva - 2. úroveň"/>
    <w:basedOn w:val="Odstavecseseznamem"/>
    <w:qFormat/>
    <w:rsid w:val="009B363B"/>
    <w:pPr>
      <w:numPr>
        <w:ilvl w:val="1"/>
        <w:numId w:val="4"/>
      </w:numPr>
      <w:spacing w:before="120" w:after="120"/>
      <w:contextualSpacing w:val="0"/>
      <w:jc w:val="both"/>
      <w:outlineLvl w:val="1"/>
    </w:pPr>
    <w:rPr>
      <w:rFonts w:cs="Arial"/>
      <w:szCs w:val="20"/>
    </w:rPr>
  </w:style>
  <w:style w:type="paragraph" w:styleId="Revize">
    <w:name w:val="Revision"/>
    <w:hidden/>
    <w:uiPriority w:val="99"/>
    <w:semiHidden/>
    <w:rsid w:val="00B14F26"/>
    <w:rPr>
      <w:sz w:val="24"/>
      <w:szCs w:val="24"/>
    </w:rPr>
  </w:style>
  <w:style w:type="table" w:styleId="Mkatabulky">
    <w:name w:val="Table Grid"/>
    <w:basedOn w:val="Normlntabulka"/>
    <w:rsid w:val="000E2B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smlouva-3rove">
    <w:name w:val="KU smlouva - 3. úroveň"/>
    <w:basedOn w:val="Normln"/>
    <w:qFormat/>
    <w:rsid w:val="009B363B"/>
    <w:pPr>
      <w:numPr>
        <w:ilvl w:val="2"/>
        <w:numId w:val="4"/>
      </w:numPr>
      <w:spacing w:after="60"/>
      <w:jc w:val="both"/>
      <w:outlineLvl w:val="2"/>
    </w:pPr>
    <w:rPr>
      <w:rFonts w:cs="Arial"/>
      <w:szCs w:val="20"/>
    </w:rPr>
  </w:style>
  <w:style w:type="paragraph" w:customStyle="1" w:styleId="KUsmlouva-4rove">
    <w:name w:val="KU smlouva - 4. úroveň"/>
    <w:basedOn w:val="Normln"/>
    <w:qFormat/>
    <w:rsid w:val="009B363B"/>
    <w:pPr>
      <w:numPr>
        <w:ilvl w:val="3"/>
        <w:numId w:val="4"/>
      </w:numPr>
      <w:spacing w:after="0"/>
      <w:jc w:val="both"/>
      <w:outlineLvl w:val="3"/>
    </w:pPr>
    <w:rPr>
      <w:rFonts w:cs="Arial"/>
      <w:szCs w:val="20"/>
    </w:rPr>
  </w:style>
  <w:style w:type="character" w:customStyle="1" w:styleId="KUTun">
    <w:name w:val="KU Tučně"/>
    <w:uiPriority w:val="1"/>
    <w:qFormat/>
    <w:rsid w:val="009B363B"/>
    <w:rPr>
      <w:b/>
    </w:rPr>
  </w:style>
  <w:style w:type="paragraph" w:customStyle="1" w:styleId="KUVerze">
    <w:name w:val="KU Verze"/>
    <w:basedOn w:val="Zpat"/>
    <w:qFormat/>
    <w:rsid w:val="0097331C"/>
    <w:pPr>
      <w:spacing w:after="0"/>
      <w:jc w:val="right"/>
    </w:pPr>
    <w:rPr>
      <w:sz w:val="22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stavec se seznamem a odrážkou Char,1 úroveň Odstavec se seznamem Char,List Paragraph (Czech Tourism) Char"/>
    <w:link w:val="Odstavecseseznamem"/>
    <w:uiPriority w:val="34"/>
    <w:locked/>
    <w:rsid w:val="00AA1D05"/>
    <w:rPr>
      <w:rFonts w:ascii="Arial" w:hAnsi="Arial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F30B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8534-6DEE-4001-928C-574BAC05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5629</Words>
  <Characters>41809</Characters>
  <Application>Microsoft Office Word</Application>
  <DocSecurity>0</DocSecurity>
  <Lines>348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MANDÁTNÍ TDI</vt:lpstr>
    </vt:vector>
  </TitlesOfParts>
  <Company>Krajský úřad Zlínského kraje</Company>
  <LinksUpToDate>false</LinksUpToDate>
  <CharactersWithSpaces>47344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MANDÁTNÍ TDI</dc:title>
  <dc:creator>Ruber</dc:creator>
  <cp:lastModifiedBy>Hana Koldová</cp:lastModifiedBy>
  <cp:revision>8</cp:revision>
  <cp:lastPrinted>2024-01-31T08:23:00Z</cp:lastPrinted>
  <dcterms:created xsi:type="dcterms:W3CDTF">2024-02-01T08:16:00Z</dcterms:created>
  <dcterms:modified xsi:type="dcterms:W3CDTF">2024-02-01T08:57:00Z</dcterms:modified>
</cp:coreProperties>
</file>