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4E1D" w14:textId="77777777" w:rsidR="00E122F2" w:rsidRPr="00087802" w:rsidRDefault="002C0FF3" w:rsidP="00E122F2">
      <w:pPr>
        <w:pStyle w:val="Nadpis1"/>
        <w:jc w:val="center"/>
        <w:rPr>
          <w:rFonts w:cs="Arial"/>
          <w:szCs w:val="28"/>
        </w:rPr>
      </w:pPr>
      <w:r>
        <w:rPr>
          <w:rFonts w:cs="Arial"/>
          <w:szCs w:val="28"/>
        </w:rPr>
        <w:t>SMLOUVA O UBYTOVÁNÍ</w:t>
      </w:r>
    </w:p>
    <w:p w14:paraId="770E8E84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14:paraId="047E51F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7D1A6B48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Smluvní strany: </w:t>
      </w:r>
    </w:p>
    <w:p w14:paraId="79929619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0795417C" w14:textId="77777777" w:rsidR="00E122F2" w:rsidRPr="00411338" w:rsidRDefault="00E122F2" w:rsidP="00E122F2">
      <w:pPr>
        <w:ind w:left="540" w:hanging="540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Západočeská univerzita v Plzni</w:t>
      </w:r>
    </w:p>
    <w:p w14:paraId="03FDE407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se sídlem: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 xml:space="preserve">Univerzitní </w:t>
      </w:r>
      <w:r w:rsidR="002C0FF3">
        <w:rPr>
          <w:rFonts w:ascii="Arial" w:hAnsi="Arial" w:cs="Arial"/>
          <w:sz w:val="22"/>
          <w:szCs w:val="22"/>
        </w:rPr>
        <w:t>2732/</w:t>
      </w:r>
      <w:r w:rsidRPr="00411338">
        <w:rPr>
          <w:rFonts w:ascii="Arial" w:hAnsi="Arial" w:cs="Arial"/>
          <w:sz w:val="22"/>
          <w:szCs w:val="22"/>
        </w:rPr>
        <w:t>8, 30</w:t>
      </w:r>
      <w:r w:rsidR="002C0FF3">
        <w:rPr>
          <w:rFonts w:ascii="Arial" w:hAnsi="Arial" w:cs="Arial"/>
          <w:sz w:val="22"/>
          <w:szCs w:val="22"/>
        </w:rPr>
        <w:t>1 00</w:t>
      </w:r>
      <w:r w:rsidRPr="00411338">
        <w:rPr>
          <w:rFonts w:ascii="Arial" w:hAnsi="Arial" w:cs="Arial"/>
          <w:sz w:val="22"/>
          <w:szCs w:val="22"/>
        </w:rPr>
        <w:t xml:space="preserve"> Plzeň </w:t>
      </w:r>
    </w:p>
    <w:p w14:paraId="3E2199F0" w14:textId="0866C4CC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IČ</w:t>
      </w:r>
      <w:r w:rsidR="00F16DFB">
        <w:rPr>
          <w:rFonts w:ascii="Arial" w:hAnsi="Arial" w:cs="Arial"/>
          <w:sz w:val="22"/>
          <w:szCs w:val="22"/>
        </w:rPr>
        <w:t>O</w:t>
      </w:r>
      <w:r w:rsidRPr="00411338">
        <w:rPr>
          <w:rFonts w:ascii="Arial" w:hAnsi="Arial" w:cs="Arial"/>
          <w:sz w:val="22"/>
          <w:szCs w:val="22"/>
        </w:rPr>
        <w:t xml:space="preserve">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49777513</w:t>
      </w:r>
    </w:p>
    <w:p w14:paraId="2A1B6B46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DIČ: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CZ49777513</w:t>
      </w:r>
    </w:p>
    <w:p w14:paraId="78EF2329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zřízena zákonem </w:t>
      </w:r>
      <w:r w:rsidRPr="00411338">
        <w:rPr>
          <w:rFonts w:ascii="Arial" w:hAnsi="Arial" w:cs="Arial"/>
          <w:sz w:val="22"/>
          <w:szCs w:val="22"/>
        </w:rPr>
        <w:tab/>
        <w:t>č. 314/1991 Sb.</w:t>
      </w:r>
    </w:p>
    <w:p w14:paraId="0924C7B8" w14:textId="61DC9272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zastoupená: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2C0FF3">
        <w:rPr>
          <w:rFonts w:ascii="Arial" w:hAnsi="Arial" w:cs="Arial"/>
          <w:sz w:val="22"/>
          <w:szCs w:val="22"/>
        </w:rPr>
        <w:t xml:space="preserve">Ing. Petrem </w:t>
      </w:r>
      <w:r w:rsidR="00D857B5">
        <w:rPr>
          <w:rFonts w:ascii="Arial" w:hAnsi="Arial" w:cs="Arial"/>
          <w:sz w:val="22"/>
          <w:szCs w:val="22"/>
        </w:rPr>
        <w:t>Benešem</w:t>
      </w:r>
      <w:r w:rsidRPr="00411338">
        <w:rPr>
          <w:rFonts w:ascii="Arial" w:hAnsi="Arial" w:cs="Arial"/>
          <w:sz w:val="22"/>
          <w:szCs w:val="22"/>
        </w:rPr>
        <w:t>, kvestorem</w:t>
      </w:r>
    </w:p>
    <w:p w14:paraId="630EA001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bankovní spojení: </w:t>
      </w:r>
      <w:r w:rsidRPr="00411338">
        <w:rPr>
          <w:rFonts w:ascii="Arial" w:hAnsi="Arial" w:cs="Arial"/>
          <w:sz w:val="22"/>
          <w:szCs w:val="22"/>
        </w:rPr>
        <w:tab/>
        <w:t>Komerční banka, a.s., Plzeň - město</w:t>
      </w:r>
    </w:p>
    <w:p w14:paraId="431D2F1D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číslo účtu.: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4811530257/0100</w:t>
      </w:r>
    </w:p>
    <w:p w14:paraId="51A542D3" w14:textId="77777777" w:rsidR="00E122F2" w:rsidRPr="00411338" w:rsidRDefault="00E122F2" w:rsidP="00E122F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C0189F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ubytovatel“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14:paraId="7215D4F7" w14:textId="41FB2832" w:rsidR="00E122F2" w:rsidRDefault="00E84ED6" w:rsidP="00E122F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1E6D6C37" w14:textId="77777777" w:rsidR="00E84ED6" w:rsidRPr="00E84ED6" w:rsidRDefault="00E84ED6" w:rsidP="00E122F2">
      <w:pPr>
        <w:jc w:val="both"/>
        <w:rPr>
          <w:rFonts w:ascii="Arial" w:hAnsi="Arial" w:cs="Arial"/>
          <w:bCs/>
          <w:sz w:val="22"/>
          <w:szCs w:val="22"/>
        </w:rPr>
      </w:pPr>
    </w:p>
    <w:p w14:paraId="4A97EF95" w14:textId="5DC189E0" w:rsidR="00E122F2" w:rsidRPr="00411338" w:rsidRDefault="00C8718E" w:rsidP="00E122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škola Karlovy Vary</w:t>
      </w:r>
      <w:r w:rsidR="000E40CE">
        <w:rPr>
          <w:rFonts w:ascii="Arial" w:hAnsi="Arial" w:cs="Arial"/>
          <w:b/>
          <w:sz w:val="22"/>
          <w:szCs w:val="22"/>
        </w:rPr>
        <w:t>, Truhlářská 19, příspěvková organizace,</w:t>
      </w:r>
    </w:p>
    <w:p w14:paraId="5F9F0D36" w14:textId="6E91F7F3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>se sídlem:</w:t>
      </w:r>
      <w:r w:rsidR="000E4CF8">
        <w:rPr>
          <w:rFonts w:ascii="Arial" w:hAnsi="Arial" w:cs="Arial"/>
          <w:sz w:val="22"/>
          <w:szCs w:val="22"/>
        </w:rPr>
        <w:t xml:space="preserve"> Truhlářská 681/19,</w:t>
      </w:r>
      <w:r w:rsidR="00C2461B">
        <w:rPr>
          <w:rFonts w:ascii="Arial" w:hAnsi="Arial" w:cs="Arial"/>
          <w:sz w:val="22"/>
          <w:szCs w:val="22"/>
        </w:rPr>
        <w:t xml:space="preserve"> 360 17 Karlovy Vary</w:t>
      </w:r>
      <w:r w:rsidR="000E4CF8">
        <w:rPr>
          <w:rFonts w:ascii="Arial" w:hAnsi="Arial" w:cs="Arial"/>
          <w:sz w:val="22"/>
          <w:szCs w:val="22"/>
        </w:rPr>
        <w:t xml:space="preserve"> </w:t>
      </w:r>
    </w:p>
    <w:p w14:paraId="73CAB970" w14:textId="297CA564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F16DFB">
        <w:rPr>
          <w:rFonts w:ascii="Arial" w:hAnsi="Arial" w:cs="Arial"/>
          <w:sz w:val="22"/>
          <w:szCs w:val="22"/>
        </w:rPr>
        <w:t>:</w:t>
      </w:r>
      <w:r w:rsidR="000F4193">
        <w:rPr>
          <w:rFonts w:ascii="Arial" w:hAnsi="Arial" w:cs="Arial"/>
          <w:sz w:val="22"/>
          <w:szCs w:val="22"/>
        </w:rPr>
        <w:t xml:space="preserve"> </w:t>
      </w:r>
      <w:r w:rsidR="000560AF">
        <w:t>49751751</w:t>
      </w:r>
      <w:r w:rsidRPr="00F16DFB">
        <w:rPr>
          <w:rFonts w:ascii="Arial" w:hAnsi="Arial" w:cs="Arial"/>
          <w:sz w:val="22"/>
          <w:szCs w:val="22"/>
        </w:rPr>
        <w:tab/>
      </w:r>
    </w:p>
    <w:p w14:paraId="43390250" w14:textId="33829181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zastoupená: </w:t>
      </w:r>
      <w:proofErr w:type="spellStart"/>
      <w:ins w:id="0" w:author="Blanka Grebeňová" w:date="2024-01-30T09:44:00Z">
        <w:r w:rsidR="005757FD">
          <w:rPr>
            <w:rFonts w:ascii="Arial" w:hAnsi="Arial" w:cs="Arial"/>
            <w:sz w:val="22"/>
            <w:szCs w:val="22"/>
          </w:rPr>
          <w:t>xxxxxxx</w:t>
        </w:r>
      </w:ins>
      <w:proofErr w:type="spellEnd"/>
    </w:p>
    <w:p w14:paraId="7D1A7E04" w14:textId="5A0540D4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                                   </w:t>
      </w:r>
      <w:r w:rsidRPr="00F16DFB">
        <w:rPr>
          <w:rFonts w:ascii="Arial" w:hAnsi="Arial" w:cs="Arial"/>
          <w:sz w:val="22"/>
          <w:szCs w:val="22"/>
        </w:rPr>
        <w:tab/>
      </w:r>
    </w:p>
    <w:p w14:paraId="7C61602D" w14:textId="07C0F320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bankovní spojení: </w:t>
      </w:r>
      <w:r w:rsidR="00113303">
        <w:rPr>
          <w:rFonts w:ascii="Arial" w:hAnsi="Arial" w:cs="Arial"/>
          <w:sz w:val="22"/>
          <w:szCs w:val="22"/>
        </w:rPr>
        <w:t>Komerční banka</w:t>
      </w:r>
      <w:r w:rsidR="00103BD1">
        <w:rPr>
          <w:rFonts w:ascii="Arial" w:hAnsi="Arial" w:cs="Arial"/>
          <w:sz w:val="22"/>
          <w:szCs w:val="22"/>
        </w:rPr>
        <w:t xml:space="preserve"> </w:t>
      </w:r>
    </w:p>
    <w:p w14:paraId="79A00748" w14:textId="1F7C1681" w:rsidR="00E122F2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číslo účtu: </w:t>
      </w:r>
      <w:r w:rsidR="00C25809">
        <w:t>27</w:t>
      </w:r>
      <w:r w:rsidR="00EA556B">
        <w:t>-1593310227/0100</w:t>
      </w:r>
    </w:p>
    <w:p w14:paraId="01ED3EF5" w14:textId="77777777" w:rsidR="00F16DFB" w:rsidRPr="00411338" w:rsidRDefault="00F16DFB" w:rsidP="00F16DFB">
      <w:pPr>
        <w:jc w:val="both"/>
        <w:rPr>
          <w:rFonts w:ascii="Arial" w:hAnsi="Arial" w:cs="Arial"/>
          <w:sz w:val="22"/>
          <w:szCs w:val="22"/>
        </w:rPr>
      </w:pPr>
    </w:p>
    <w:p w14:paraId="0B445177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objednatel“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14:paraId="56F602E4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36D9DBAA" w14:textId="6AD603D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uzavřely podle ust. § 2326 a násl. zákona č. 89/2012 Sb., občanský zákoník, v platném znění </w:t>
      </w:r>
      <w:r w:rsidR="006E4AFD">
        <w:rPr>
          <w:rFonts w:ascii="Arial" w:hAnsi="Arial" w:cs="Arial"/>
          <w:sz w:val="22"/>
          <w:szCs w:val="22"/>
        </w:rPr>
        <w:t>(dále jen „</w:t>
      </w:r>
      <w:r w:rsidR="006E4AFD" w:rsidRPr="006E4AFD">
        <w:rPr>
          <w:rFonts w:ascii="Arial" w:hAnsi="Arial" w:cs="Arial"/>
          <w:b/>
          <w:sz w:val="22"/>
          <w:szCs w:val="22"/>
        </w:rPr>
        <w:t>občanský zákoník</w:t>
      </w:r>
      <w:r w:rsidR="006E4AFD">
        <w:rPr>
          <w:rFonts w:ascii="Arial" w:hAnsi="Arial" w:cs="Arial"/>
          <w:sz w:val="22"/>
          <w:szCs w:val="22"/>
        </w:rPr>
        <w:t>“)</w:t>
      </w:r>
      <w:r w:rsidR="001C649F">
        <w:rPr>
          <w:rFonts w:ascii="Arial" w:hAnsi="Arial" w:cs="Arial"/>
          <w:sz w:val="22"/>
          <w:szCs w:val="22"/>
        </w:rPr>
        <w:t>,</w:t>
      </w:r>
      <w:r w:rsidR="006E4AFD">
        <w:rPr>
          <w:rFonts w:ascii="Arial" w:hAnsi="Arial" w:cs="Arial"/>
          <w:sz w:val="22"/>
          <w:szCs w:val="22"/>
        </w:rPr>
        <w:t xml:space="preserve"> </w:t>
      </w:r>
      <w:r w:rsidRPr="00411338">
        <w:rPr>
          <w:rFonts w:ascii="Arial" w:hAnsi="Arial" w:cs="Arial"/>
          <w:sz w:val="22"/>
          <w:szCs w:val="22"/>
        </w:rPr>
        <w:t>níže uvedeného dne, měsíce a roku tuto</w:t>
      </w:r>
    </w:p>
    <w:p w14:paraId="5ECCE5BE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759693D2" w14:textId="77777777" w:rsidR="00E122F2" w:rsidRDefault="00E122F2" w:rsidP="00E122F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1338">
        <w:rPr>
          <w:rFonts w:ascii="Arial" w:hAnsi="Arial" w:cs="Arial"/>
          <w:b/>
          <w:i/>
          <w:sz w:val="22"/>
          <w:szCs w:val="22"/>
        </w:rPr>
        <w:t>Smlouvu o ubytování</w:t>
      </w:r>
    </w:p>
    <w:p w14:paraId="2CB1CB69" w14:textId="77777777" w:rsidR="00480441" w:rsidRPr="00411338" w:rsidRDefault="00480441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3BD5592E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I</w:t>
      </w:r>
      <w:r w:rsidRPr="00411338">
        <w:rPr>
          <w:rFonts w:ascii="Arial" w:hAnsi="Arial" w:cs="Arial"/>
          <w:sz w:val="22"/>
          <w:szCs w:val="22"/>
        </w:rPr>
        <w:t>.</w:t>
      </w:r>
    </w:p>
    <w:p w14:paraId="02CB11FB" w14:textId="103BB125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 xml:space="preserve">Předmět </w:t>
      </w:r>
      <w:r w:rsidR="00964160">
        <w:rPr>
          <w:rFonts w:ascii="Arial" w:hAnsi="Arial" w:cs="Arial"/>
          <w:b/>
          <w:sz w:val="22"/>
          <w:szCs w:val="22"/>
        </w:rPr>
        <w:t>smlouvy</w:t>
      </w:r>
    </w:p>
    <w:p w14:paraId="437D7C9C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40224FE1" w14:textId="77777777"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prohlašuje, že je vlastníkem </w:t>
      </w:r>
      <w:r>
        <w:rPr>
          <w:rFonts w:ascii="Arial" w:hAnsi="Arial" w:cs="Arial"/>
          <w:sz w:val="22"/>
          <w:szCs w:val="22"/>
        </w:rPr>
        <w:t>Školícího a ubytovacího zařízení</w:t>
      </w:r>
      <w:r w:rsidRPr="00411338">
        <w:rPr>
          <w:rFonts w:ascii="Arial" w:hAnsi="Arial" w:cs="Arial"/>
          <w:sz w:val="22"/>
          <w:szCs w:val="22"/>
        </w:rPr>
        <w:t xml:space="preserve"> </w:t>
      </w:r>
      <w:r w:rsidR="00B72A1E">
        <w:rPr>
          <w:rFonts w:ascii="Arial" w:hAnsi="Arial" w:cs="Arial"/>
          <w:sz w:val="22"/>
          <w:szCs w:val="22"/>
        </w:rPr>
        <w:t>z</w:t>
      </w:r>
      <w:r w:rsidRPr="00411338">
        <w:rPr>
          <w:rFonts w:ascii="Arial" w:hAnsi="Arial" w:cs="Arial"/>
          <w:sz w:val="22"/>
          <w:szCs w:val="22"/>
        </w:rPr>
        <w:t>ámek Nečtiny na adrese Hrad Nečtiny 1, 331 6</w:t>
      </w:r>
      <w:r w:rsidR="00BB1F7D">
        <w:rPr>
          <w:rFonts w:ascii="Arial" w:hAnsi="Arial" w:cs="Arial"/>
          <w:sz w:val="22"/>
          <w:szCs w:val="22"/>
        </w:rPr>
        <w:t>2</w:t>
      </w:r>
      <w:r w:rsidRPr="00411338">
        <w:rPr>
          <w:rFonts w:ascii="Arial" w:hAnsi="Arial" w:cs="Arial"/>
          <w:sz w:val="22"/>
          <w:szCs w:val="22"/>
        </w:rPr>
        <w:t xml:space="preserve"> Nečtiny (dále jen „ubytovací zařízení“).</w:t>
      </w:r>
    </w:p>
    <w:p w14:paraId="7F5F4818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055DCD5D" w14:textId="77777777"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dále prohlašuje, že je oprávněn v ubytovacím zařízení poskytovat ubytovací služby v rámci své podnikatelské činnosti. </w:t>
      </w:r>
    </w:p>
    <w:p w14:paraId="7A9C1A03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16855B3D" w14:textId="30680B02" w:rsidR="00F16DFB" w:rsidRDefault="00E122F2" w:rsidP="00F16D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</w:t>
      </w:r>
      <w:r w:rsidR="00136760">
        <w:rPr>
          <w:rFonts w:ascii="Arial" w:hAnsi="Arial" w:cs="Arial"/>
          <w:sz w:val="22"/>
          <w:szCs w:val="22"/>
        </w:rPr>
        <w:t xml:space="preserve"> poskytnutí níže uvedené služby</w:t>
      </w:r>
      <w:r w:rsidR="007D430A">
        <w:rPr>
          <w:rFonts w:ascii="Arial" w:hAnsi="Arial" w:cs="Arial"/>
          <w:sz w:val="22"/>
          <w:szCs w:val="22"/>
        </w:rPr>
        <w:t xml:space="preserve">, </w:t>
      </w:r>
      <w:r w:rsidR="00D800E0" w:rsidRPr="00FE7379">
        <w:rPr>
          <w:rFonts w:ascii="Arial" w:hAnsi="Arial" w:cs="Arial"/>
          <w:sz w:val="22"/>
          <w:szCs w:val="22"/>
        </w:rPr>
        <w:t xml:space="preserve">v rámci akce </w:t>
      </w:r>
      <w:r w:rsidRPr="00FE7379">
        <w:rPr>
          <w:rFonts w:ascii="Arial" w:hAnsi="Arial" w:cs="Arial"/>
          <w:sz w:val="22"/>
          <w:szCs w:val="22"/>
        </w:rPr>
        <w:t>:</w:t>
      </w:r>
    </w:p>
    <w:p w14:paraId="32307CA2" w14:textId="4DDF9C8B" w:rsidR="00F16DFB" w:rsidRPr="00F16DFB" w:rsidRDefault="00F16DFB" w:rsidP="00F16DF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>Ubytování v ubytovacím zařízení</w:t>
      </w:r>
    </w:p>
    <w:p w14:paraId="092A1BAF" w14:textId="050CF1F9" w:rsidR="00F16DFB" w:rsidRPr="00F16DFB" w:rsidRDefault="00F16DFB" w:rsidP="00F16DF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Stravování </w:t>
      </w:r>
      <w:r w:rsidR="005101EF">
        <w:rPr>
          <w:rFonts w:ascii="Arial" w:hAnsi="Arial" w:cs="Arial"/>
          <w:sz w:val="22"/>
          <w:szCs w:val="22"/>
        </w:rPr>
        <w:t>5</w:t>
      </w:r>
      <w:r w:rsidRPr="00F16DFB">
        <w:rPr>
          <w:rFonts w:ascii="Arial" w:hAnsi="Arial" w:cs="Arial"/>
          <w:sz w:val="22"/>
          <w:szCs w:val="22"/>
        </w:rPr>
        <w:t xml:space="preserve">x denně s celodenním pitným režimem v ubytovacím zařízení. Stravování začíná </w:t>
      </w:r>
      <w:r w:rsidR="00694D6A">
        <w:rPr>
          <w:rFonts w:ascii="Arial" w:hAnsi="Arial" w:cs="Arial"/>
          <w:sz w:val="22"/>
          <w:szCs w:val="22"/>
        </w:rPr>
        <w:t>obědem</w:t>
      </w:r>
      <w:r w:rsidRPr="00F16DFB">
        <w:rPr>
          <w:rFonts w:ascii="Arial" w:hAnsi="Arial" w:cs="Arial"/>
          <w:sz w:val="22"/>
          <w:szCs w:val="22"/>
        </w:rPr>
        <w:t xml:space="preserve"> v den příjezdu a končí </w:t>
      </w:r>
      <w:r w:rsidR="005101EF">
        <w:rPr>
          <w:rFonts w:ascii="Arial" w:hAnsi="Arial" w:cs="Arial"/>
          <w:sz w:val="22"/>
          <w:szCs w:val="22"/>
        </w:rPr>
        <w:t>snídaní</w:t>
      </w:r>
      <w:r w:rsidRPr="00F16DFB">
        <w:rPr>
          <w:rFonts w:ascii="Arial" w:hAnsi="Arial" w:cs="Arial"/>
          <w:sz w:val="22"/>
          <w:szCs w:val="22"/>
        </w:rPr>
        <w:t xml:space="preserve"> v den odjezdu</w:t>
      </w:r>
      <w:r w:rsidR="00287BCE">
        <w:rPr>
          <w:rFonts w:ascii="Arial" w:hAnsi="Arial" w:cs="Arial"/>
          <w:sz w:val="22"/>
          <w:szCs w:val="22"/>
        </w:rPr>
        <w:t>.</w:t>
      </w:r>
    </w:p>
    <w:p w14:paraId="2F74D155" w14:textId="796265F2" w:rsidR="00F16DFB" w:rsidRPr="00F16DFB" w:rsidRDefault="00F16DFB" w:rsidP="002E3C88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342D1954" w14:textId="77777777" w:rsidR="00E122F2" w:rsidRPr="00FE7379" w:rsidRDefault="00E122F2" w:rsidP="00E122F2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</w:p>
    <w:p w14:paraId="41317BD7" w14:textId="58B9633C" w:rsidR="00E122F2" w:rsidRPr="00FE7379" w:rsidRDefault="00E122F2" w:rsidP="00E3270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E7379">
        <w:rPr>
          <w:rFonts w:ascii="Arial" w:hAnsi="Arial" w:cs="Arial"/>
          <w:sz w:val="22"/>
          <w:szCs w:val="22"/>
        </w:rPr>
        <w:t>V</w:t>
      </w:r>
      <w:r w:rsidR="006D134E" w:rsidRPr="00FE7379">
        <w:rPr>
          <w:rFonts w:ascii="Arial" w:hAnsi="Arial" w:cs="Arial"/>
          <w:sz w:val="22"/>
          <w:szCs w:val="22"/>
        </w:rPr>
        <w:t xml:space="preserve">še pro </w:t>
      </w:r>
      <w:r w:rsidR="00E32701" w:rsidRPr="00FE7379">
        <w:rPr>
          <w:rFonts w:ascii="Arial" w:hAnsi="Arial" w:cs="Arial"/>
          <w:sz w:val="22"/>
          <w:szCs w:val="22"/>
        </w:rPr>
        <w:t>akci „</w:t>
      </w:r>
      <w:r w:rsidR="000F24D4">
        <w:rPr>
          <w:rFonts w:ascii="Arial" w:hAnsi="Arial" w:cs="Arial"/>
          <w:sz w:val="22"/>
          <w:szCs w:val="22"/>
        </w:rPr>
        <w:t>Škola v přírodě</w:t>
      </w:r>
      <w:r w:rsidR="00E32701" w:rsidRPr="00FE7379">
        <w:rPr>
          <w:rFonts w:ascii="Arial" w:hAnsi="Arial" w:cs="Arial"/>
          <w:sz w:val="22"/>
          <w:szCs w:val="22"/>
        </w:rPr>
        <w:t xml:space="preserve">“ </w:t>
      </w:r>
      <w:r w:rsidRPr="00FE7379">
        <w:rPr>
          <w:rFonts w:ascii="Arial" w:hAnsi="Arial" w:cs="Arial"/>
          <w:sz w:val="22"/>
          <w:szCs w:val="22"/>
        </w:rPr>
        <w:t>s pře</w:t>
      </w:r>
      <w:r w:rsidR="006D134E" w:rsidRPr="00FE7379">
        <w:rPr>
          <w:rFonts w:ascii="Arial" w:hAnsi="Arial" w:cs="Arial"/>
          <w:sz w:val="22"/>
          <w:szCs w:val="22"/>
        </w:rPr>
        <w:t xml:space="preserve">dpokládaným maximálním počtem </w:t>
      </w:r>
      <w:r w:rsidR="009540A6">
        <w:rPr>
          <w:rFonts w:ascii="Arial" w:hAnsi="Arial" w:cs="Arial"/>
          <w:sz w:val="22"/>
          <w:szCs w:val="22"/>
        </w:rPr>
        <w:t>106</w:t>
      </w:r>
      <w:r w:rsidR="00F16DFB">
        <w:rPr>
          <w:rFonts w:ascii="Arial" w:hAnsi="Arial" w:cs="Arial"/>
          <w:sz w:val="22"/>
          <w:szCs w:val="22"/>
        </w:rPr>
        <w:t xml:space="preserve"> osob, z toho dětí </w:t>
      </w:r>
      <w:r w:rsidR="009A60AA">
        <w:rPr>
          <w:rFonts w:ascii="Arial" w:hAnsi="Arial" w:cs="Arial"/>
          <w:sz w:val="22"/>
          <w:szCs w:val="22"/>
        </w:rPr>
        <w:t>94</w:t>
      </w:r>
      <w:r w:rsidR="004B3903">
        <w:rPr>
          <w:rFonts w:ascii="Arial" w:hAnsi="Arial" w:cs="Arial"/>
          <w:sz w:val="22"/>
          <w:szCs w:val="22"/>
        </w:rPr>
        <w:t xml:space="preserve">, </w:t>
      </w:r>
      <w:r w:rsidR="00F16DFB">
        <w:rPr>
          <w:rFonts w:ascii="Arial" w:hAnsi="Arial" w:cs="Arial"/>
          <w:sz w:val="22"/>
          <w:szCs w:val="22"/>
        </w:rPr>
        <w:t xml:space="preserve"> </w:t>
      </w:r>
      <w:r w:rsidR="001D5796">
        <w:rPr>
          <w:rFonts w:ascii="Arial" w:hAnsi="Arial" w:cs="Arial"/>
          <w:sz w:val="22"/>
          <w:szCs w:val="22"/>
        </w:rPr>
        <w:t>I</w:t>
      </w:r>
      <w:r w:rsidR="009B6C22">
        <w:rPr>
          <w:rFonts w:ascii="Arial" w:hAnsi="Arial" w:cs="Arial"/>
          <w:sz w:val="22"/>
          <w:szCs w:val="22"/>
        </w:rPr>
        <w:t>. stupeň Z</w:t>
      </w:r>
      <w:r w:rsidR="00103472">
        <w:rPr>
          <w:rFonts w:ascii="Arial" w:hAnsi="Arial" w:cs="Arial"/>
          <w:sz w:val="22"/>
          <w:szCs w:val="22"/>
        </w:rPr>
        <w:t>Š</w:t>
      </w:r>
      <w:r w:rsidR="004121BE">
        <w:rPr>
          <w:rFonts w:ascii="Arial" w:hAnsi="Arial" w:cs="Arial"/>
          <w:sz w:val="22"/>
          <w:szCs w:val="22"/>
        </w:rPr>
        <w:t xml:space="preserve"> </w:t>
      </w:r>
      <w:r w:rsidR="00431E2D">
        <w:rPr>
          <w:rFonts w:ascii="Arial" w:hAnsi="Arial" w:cs="Arial"/>
          <w:sz w:val="22"/>
          <w:szCs w:val="22"/>
        </w:rPr>
        <w:t xml:space="preserve"> </w:t>
      </w:r>
      <w:r w:rsidR="00F16DFB">
        <w:rPr>
          <w:rFonts w:ascii="Arial" w:hAnsi="Arial" w:cs="Arial"/>
          <w:sz w:val="22"/>
          <w:szCs w:val="22"/>
        </w:rPr>
        <w:t xml:space="preserve">a </w:t>
      </w:r>
      <w:r w:rsidR="009A60AA">
        <w:rPr>
          <w:rFonts w:ascii="Arial" w:hAnsi="Arial" w:cs="Arial"/>
          <w:sz w:val="22"/>
          <w:szCs w:val="22"/>
        </w:rPr>
        <w:t>12</w:t>
      </w:r>
      <w:r w:rsidR="00431E2D">
        <w:rPr>
          <w:rFonts w:ascii="Arial" w:hAnsi="Arial" w:cs="Arial"/>
          <w:sz w:val="22"/>
          <w:szCs w:val="22"/>
        </w:rPr>
        <w:t xml:space="preserve"> </w:t>
      </w:r>
      <w:r w:rsidR="00F16DFB">
        <w:rPr>
          <w:rFonts w:ascii="Arial" w:hAnsi="Arial" w:cs="Arial"/>
          <w:sz w:val="22"/>
          <w:szCs w:val="22"/>
        </w:rPr>
        <w:t xml:space="preserve">osob pedagogického dozoru v termínu od </w:t>
      </w:r>
      <w:r w:rsidR="00D12697">
        <w:rPr>
          <w:rFonts w:ascii="Arial" w:hAnsi="Arial" w:cs="Arial"/>
          <w:sz w:val="22"/>
          <w:szCs w:val="22"/>
        </w:rPr>
        <w:t>10. 6</w:t>
      </w:r>
      <w:r w:rsidR="001D5796">
        <w:rPr>
          <w:rFonts w:ascii="Arial" w:hAnsi="Arial" w:cs="Arial"/>
          <w:sz w:val="22"/>
          <w:szCs w:val="22"/>
        </w:rPr>
        <w:t xml:space="preserve">. </w:t>
      </w:r>
      <w:r w:rsidR="00F850B1">
        <w:rPr>
          <w:rFonts w:ascii="Arial" w:hAnsi="Arial" w:cs="Arial"/>
          <w:sz w:val="22"/>
          <w:szCs w:val="22"/>
        </w:rPr>
        <w:t xml:space="preserve"> </w:t>
      </w:r>
      <w:r w:rsidR="008A6FDB">
        <w:rPr>
          <w:rFonts w:ascii="Arial" w:hAnsi="Arial" w:cs="Arial"/>
          <w:sz w:val="22"/>
          <w:szCs w:val="22"/>
        </w:rPr>
        <w:t xml:space="preserve"> 202</w:t>
      </w:r>
      <w:r w:rsidR="00A52A02">
        <w:rPr>
          <w:rFonts w:ascii="Arial" w:hAnsi="Arial" w:cs="Arial"/>
          <w:sz w:val="22"/>
          <w:szCs w:val="22"/>
        </w:rPr>
        <w:t>4</w:t>
      </w:r>
      <w:r w:rsidR="00F16DFB">
        <w:rPr>
          <w:rFonts w:ascii="Arial" w:hAnsi="Arial" w:cs="Arial"/>
          <w:sz w:val="22"/>
          <w:szCs w:val="22"/>
        </w:rPr>
        <w:t xml:space="preserve"> do </w:t>
      </w:r>
      <w:r w:rsidR="00A52A02">
        <w:rPr>
          <w:rFonts w:ascii="Arial" w:hAnsi="Arial" w:cs="Arial"/>
          <w:sz w:val="22"/>
          <w:szCs w:val="22"/>
        </w:rPr>
        <w:t>14. 6.</w:t>
      </w:r>
      <w:r w:rsidR="00CA716F">
        <w:rPr>
          <w:rFonts w:ascii="Arial" w:hAnsi="Arial" w:cs="Arial"/>
          <w:sz w:val="22"/>
          <w:szCs w:val="22"/>
        </w:rPr>
        <w:t xml:space="preserve"> </w:t>
      </w:r>
      <w:r w:rsidR="00F850B1">
        <w:rPr>
          <w:rFonts w:ascii="Arial" w:hAnsi="Arial" w:cs="Arial"/>
          <w:sz w:val="22"/>
          <w:szCs w:val="22"/>
        </w:rPr>
        <w:t xml:space="preserve"> </w:t>
      </w:r>
      <w:r w:rsidR="004F7324">
        <w:rPr>
          <w:rFonts w:ascii="Arial" w:hAnsi="Arial" w:cs="Arial"/>
          <w:sz w:val="22"/>
          <w:szCs w:val="22"/>
        </w:rPr>
        <w:t xml:space="preserve"> 202</w:t>
      </w:r>
      <w:r w:rsidR="00A52A02">
        <w:rPr>
          <w:rFonts w:ascii="Arial" w:hAnsi="Arial" w:cs="Arial"/>
          <w:sz w:val="22"/>
          <w:szCs w:val="22"/>
        </w:rPr>
        <w:t>4</w:t>
      </w:r>
      <w:r w:rsidR="00F16DFB">
        <w:rPr>
          <w:rFonts w:ascii="Arial" w:hAnsi="Arial" w:cs="Arial"/>
          <w:sz w:val="22"/>
          <w:szCs w:val="22"/>
        </w:rPr>
        <w:t xml:space="preserve">  (celkem </w:t>
      </w:r>
      <w:r w:rsidR="00A52A02">
        <w:rPr>
          <w:rFonts w:ascii="Arial" w:hAnsi="Arial" w:cs="Arial"/>
          <w:sz w:val="22"/>
          <w:szCs w:val="22"/>
        </w:rPr>
        <w:t>4</w:t>
      </w:r>
      <w:r w:rsidR="00431E2D">
        <w:rPr>
          <w:rFonts w:ascii="Arial" w:hAnsi="Arial" w:cs="Arial"/>
          <w:sz w:val="22"/>
          <w:szCs w:val="22"/>
        </w:rPr>
        <w:t xml:space="preserve"> noci</w:t>
      </w:r>
      <w:r w:rsidR="00F16DFB">
        <w:rPr>
          <w:rFonts w:ascii="Arial" w:hAnsi="Arial" w:cs="Arial"/>
          <w:sz w:val="22"/>
          <w:szCs w:val="22"/>
        </w:rPr>
        <w:t xml:space="preserve">). Závazný počet účastníků akce je objednatel povinen písemně sdělit ubytovateli do </w:t>
      </w:r>
      <w:r w:rsidR="00BC777D">
        <w:rPr>
          <w:rFonts w:ascii="Arial" w:hAnsi="Arial" w:cs="Arial"/>
          <w:sz w:val="22"/>
          <w:szCs w:val="22"/>
        </w:rPr>
        <w:t>3. 6. 2024</w:t>
      </w:r>
      <w:r w:rsidR="00480441" w:rsidRPr="00FE7379">
        <w:rPr>
          <w:rFonts w:ascii="Arial" w:hAnsi="Arial" w:cs="Arial"/>
          <w:sz w:val="22"/>
          <w:szCs w:val="22"/>
        </w:rPr>
        <w:t xml:space="preserve">, a to prostřednictvím emailu zaslaného na </w:t>
      </w:r>
      <w:hyperlink r:id="rId6" w:history="1">
        <w:r w:rsidR="00B14D9A" w:rsidRPr="00FE7379">
          <w:rPr>
            <w:rStyle w:val="Hypertextovodkaz"/>
            <w:rFonts w:ascii="Arial" w:hAnsi="Arial" w:cs="Arial"/>
            <w:sz w:val="22"/>
            <w:szCs w:val="22"/>
          </w:rPr>
          <w:t>suzinfo@suz.zcu.cz</w:t>
        </w:r>
      </w:hyperlink>
      <w:r w:rsidR="00B14D9A" w:rsidRPr="00FE7379">
        <w:rPr>
          <w:rFonts w:ascii="Arial" w:hAnsi="Arial" w:cs="Arial"/>
          <w:sz w:val="22"/>
          <w:szCs w:val="22"/>
        </w:rPr>
        <w:t>.</w:t>
      </w:r>
    </w:p>
    <w:p w14:paraId="2268B628" w14:textId="77777777" w:rsidR="00480441" w:rsidRDefault="00480441" w:rsidP="00676088">
      <w:pPr>
        <w:ind w:left="708"/>
        <w:rPr>
          <w:rFonts w:ascii="Arial" w:hAnsi="Arial" w:cs="Arial"/>
          <w:sz w:val="22"/>
          <w:szCs w:val="22"/>
        </w:rPr>
      </w:pPr>
    </w:p>
    <w:p w14:paraId="2620E836" w14:textId="77777777" w:rsidR="00E122F2" w:rsidRPr="00E122F2" w:rsidRDefault="00E122F2" w:rsidP="00BB1F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22F2">
        <w:rPr>
          <w:rFonts w:ascii="Arial" w:hAnsi="Arial" w:cs="Arial"/>
          <w:sz w:val="22"/>
          <w:szCs w:val="22"/>
        </w:rPr>
        <w:t xml:space="preserve">Objednatel má právo na užívání pokojů vyhrazených </w:t>
      </w:r>
      <w:r>
        <w:rPr>
          <w:rFonts w:ascii="Arial" w:hAnsi="Arial" w:cs="Arial"/>
          <w:sz w:val="22"/>
          <w:szCs w:val="22"/>
        </w:rPr>
        <w:t>mu k ubytování, a dále právo na </w:t>
      </w:r>
      <w:r w:rsidRPr="00E122F2">
        <w:rPr>
          <w:rFonts w:ascii="Arial" w:hAnsi="Arial" w:cs="Arial"/>
          <w:sz w:val="22"/>
          <w:szCs w:val="22"/>
        </w:rPr>
        <w:t xml:space="preserve">užívání společných prostor a používání všech služeb, jejichž poskytování je s ubytováním spojeno. </w:t>
      </w:r>
    </w:p>
    <w:p w14:paraId="577924A0" w14:textId="77777777" w:rsidR="00E122F2" w:rsidRPr="00E122F2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5D7EF320" w14:textId="753B3AAA" w:rsidR="00E122F2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se zavazuje předat </w:t>
      </w:r>
      <w:r w:rsidR="00E572AB">
        <w:rPr>
          <w:rFonts w:ascii="Arial" w:hAnsi="Arial" w:cs="Arial"/>
          <w:sz w:val="22"/>
          <w:szCs w:val="22"/>
        </w:rPr>
        <w:t>o</w:t>
      </w:r>
      <w:r w:rsidRPr="00411338">
        <w:rPr>
          <w:rFonts w:ascii="Arial" w:hAnsi="Arial" w:cs="Arial"/>
          <w:sz w:val="22"/>
          <w:szCs w:val="22"/>
        </w:rPr>
        <w:t>bjednateli prostory vyhrazené mu k ubytová</w:t>
      </w:r>
      <w:r>
        <w:rPr>
          <w:rFonts w:ascii="Arial" w:hAnsi="Arial" w:cs="Arial"/>
          <w:sz w:val="22"/>
          <w:szCs w:val="22"/>
        </w:rPr>
        <w:t>ní</w:t>
      </w:r>
      <w:r w:rsidRPr="00411338">
        <w:rPr>
          <w:rFonts w:ascii="Arial" w:hAnsi="Arial" w:cs="Arial"/>
          <w:sz w:val="22"/>
          <w:szCs w:val="22"/>
        </w:rPr>
        <w:t xml:space="preserve"> ve stavu, který je způsobilý pro jeho řádné užívání.</w:t>
      </w:r>
    </w:p>
    <w:p w14:paraId="39DE8941" w14:textId="77777777" w:rsidR="00A01FA9" w:rsidRDefault="00A01FA9" w:rsidP="006D6D8E">
      <w:pPr>
        <w:pStyle w:val="Odstavecseseznamem"/>
        <w:rPr>
          <w:rFonts w:ascii="Arial" w:hAnsi="Arial" w:cs="Arial"/>
          <w:sz w:val="22"/>
          <w:szCs w:val="22"/>
        </w:rPr>
      </w:pPr>
    </w:p>
    <w:p w14:paraId="7C468EBB" w14:textId="77777777" w:rsidR="00A01FA9" w:rsidRDefault="00A01FA9" w:rsidP="006D6D8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E1C61F4" w14:textId="77777777" w:rsidR="003D0CB1" w:rsidRDefault="003D0CB1" w:rsidP="006047C8">
      <w:pPr>
        <w:jc w:val="center"/>
        <w:rPr>
          <w:rFonts w:ascii="Arial" w:hAnsi="Arial" w:cs="Arial"/>
          <w:b/>
          <w:sz w:val="22"/>
          <w:szCs w:val="22"/>
        </w:rPr>
      </w:pPr>
    </w:p>
    <w:p w14:paraId="6A420D21" w14:textId="22D630D7" w:rsidR="00BB1F7D" w:rsidRDefault="006047C8" w:rsidP="006047C8">
      <w:pPr>
        <w:jc w:val="center"/>
        <w:rPr>
          <w:rFonts w:ascii="Arial" w:hAnsi="Arial" w:cs="Arial"/>
          <w:b/>
          <w:sz w:val="22"/>
          <w:szCs w:val="22"/>
        </w:rPr>
      </w:pPr>
      <w:r w:rsidRPr="006047C8">
        <w:rPr>
          <w:rFonts w:ascii="Arial" w:hAnsi="Arial" w:cs="Arial"/>
          <w:b/>
          <w:sz w:val="22"/>
          <w:szCs w:val="22"/>
        </w:rPr>
        <w:t>II.</w:t>
      </w:r>
    </w:p>
    <w:p w14:paraId="02416A56" w14:textId="23689012" w:rsidR="00E122F2" w:rsidRPr="00411338" w:rsidRDefault="006047C8" w:rsidP="00E122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podmínky</w:t>
      </w:r>
    </w:p>
    <w:p w14:paraId="229920D0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14:paraId="678C8E8C" w14:textId="2B51A52D" w:rsidR="000946F9" w:rsidRDefault="000946F9" w:rsidP="00C01F71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</w:t>
      </w:r>
      <w:r w:rsidR="00E122F2" w:rsidRPr="00F83D73">
        <w:rPr>
          <w:rFonts w:ascii="Arial" w:hAnsi="Arial" w:cs="Arial"/>
          <w:sz w:val="22"/>
          <w:szCs w:val="22"/>
        </w:rPr>
        <w:t>ubytování a stravování</w:t>
      </w:r>
      <w:r>
        <w:rPr>
          <w:rFonts w:ascii="Arial" w:hAnsi="Arial" w:cs="Arial"/>
          <w:sz w:val="22"/>
          <w:szCs w:val="22"/>
        </w:rPr>
        <w:t xml:space="preserve"> za každou noc</w:t>
      </w:r>
      <w:r w:rsidR="00E122F2" w:rsidRPr="00F83D73">
        <w:rPr>
          <w:rFonts w:ascii="Arial" w:hAnsi="Arial" w:cs="Arial"/>
          <w:sz w:val="22"/>
          <w:szCs w:val="22"/>
        </w:rPr>
        <w:t xml:space="preserve"> </w:t>
      </w:r>
      <w:r w:rsidR="00C90EDE">
        <w:rPr>
          <w:rFonts w:ascii="Arial" w:hAnsi="Arial" w:cs="Arial"/>
          <w:sz w:val="22"/>
          <w:szCs w:val="22"/>
        </w:rPr>
        <w:t xml:space="preserve">pro jednu osobu </w:t>
      </w:r>
      <w:r w:rsidR="00F83D73" w:rsidRPr="00F83D73">
        <w:rPr>
          <w:rFonts w:ascii="Arial" w:hAnsi="Arial" w:cs="Arial"/>
          <w:sz w:val="22"/>
          <w:szCs w:val="22"/>
        </w:rPr>
        <w:t>činí</w:t>
      </w:r>
      <w:r>
        <w:rPr>
          <w:rFonts w:ascii="Arial" w:hAnsi="Arial" w:cs="Arial"/>
          <w:sz w:val="22"/>
          <w:szCs w:val="22"/>
        </w:rPr>
        <w:t>:</w:t>
      </w:r>
    </w:p>
    <w:p w14:paraId="1645908A" w14:textId="77777777" w:rsidR="000946F9" w:rsidRDefault="000946F9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2"/>
        <w:gridCol w:w="4376"/>
      </w:tblGrid>
      <w:tr w:rsidR="00F16DFB" w:rsidRPr="001E5606" w14:paraId="57F75F7E" w14:textId="77777777" w:rsidTr="00F16DFB">
        <w:tc>
          <w:tcPr>
            <w:tcW w:w="4402" w:type="dxa"/>
          </w:tcPr>
          <w:p w14:paraId="05C6C565" w14:textId="528BF9B7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 děti ve věku </w:t>
            </w:r>
            <w:r w:rsidR="00741CB9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="00BB74A6">
              <w:rPr>
                <w:rFonts w:ascii="Arial" w:hAnsi="Arial" w:cs="Arial"/>
                <w:sz w:val="22"/>
                <w:szCs w:val="22"/>
                <w:lang w:eastAsia="en-US"/>
              </w:rPr>
              <w:t>. stupe</w:t>
            </w:r>
            <w:r w:rsidR="00473CD6">
              <w:rPr>
                <w:rFonts w:ascii="Arial" w:hAnsi="Arial" w:cs="Arial"/>
                <w:sz w:val="22"/>
                <w:szCs w:val="22"/>
                <w:lang w:eastAsia="en-US"/>
              </w:rPr>
              <w:t>ň ZŠ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dítě </w:t>
            </w:r>
            <w:r w:rsidR="00A01FA9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01FA9">
              <w:rPr>
                <w:rFonts w:ascii="Arial" w:hAnsi="Arial" w:cs="Arial"/>
                <w:sz w:val="22"/>
                <w:szCs w:val="22"/>
                <w:lang w:eastAsia="en-US"/>
              </w:rPr>
              <w:t>noc</w:t>
            </w:r>
          </w:p>
        </w:tc>
        <w:tc>
          <w:tcPr>
            <w:tcW w:w="4376" w:type="dxa"/>
          </w:tcPr>
          <w:p w14:paraId="358F5D34" w14:textId="2163CCF9" w:rsidR="00F16DFB" w:rsidRPr="001E5606" w:rsidRDefault="00960C41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655</w:t>
            </w:r>
            <w:r w:rsidR="00F81B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E2D">
              <w:rPr>
                <w:rFonts w:ascii="Arial" w:hAnsi="Arial" w:cs="Arial"/>
                <w:sz w:val="22"/>
                <w:szCs w:val="22"/>
              </w:rPr>
              <w:t xml:space="preserve">Kč     </w:t>
            </w:r>
          </w:p>
        </w:tc>
      </w:tr>
      <w:tr w:rsidR="00F16DFB" w:rsidRPr="001E5606" w14:paraId="78E51228" w14:textId="77777777" w:rsidTr="00F16DFB">
        <w:tc>
          <w:tcPr>
            <w:tcW w:w="4402" w:type="dxa"/>
          </w:tcPr>
          <w:p w14:paraId="2FFB4942" w14:textId="7B8E62FD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pedagogický dozor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osoba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noc</w:t>
            </w:r>
          </w:p>
        </w:tc>
        <w:tc>
          <w:tcPr>
            <w:tcW w:w="4376" w:type="dxa"/>
          </w:tcPr>
          <w:p w14:paraId="563636E7" w14:textId="70402E78" w:rsidR="00F16DFB" w:rsidRPr="001E5606" w:rsidRDefault="00960C41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E146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278,5</w:t>
            </w:r>
            <w:r w:rsidR="00953CE8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F16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 </w:t>
            </w:r>
            <w:r w:rsidR="00BF13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16DFB" w:rsidRPr="001E5606" w14:paraId="1442EE67" w14:textId="77777777" w:rsidTr="00F16DFB">
        <w:tc>
          <w:tcPr>
            <w:tcW w:w="4402" w:type="dxa"/>
          </w:tcPr>
          <w:p w14:paraId="06F68B5C" w14:textId="2E46BA0C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pedagogický dozor po slevě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osoba 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>/ noc</w:t>
            </w:r>
          </w:p>
        </w:tc>
        <w:tc>
          <w:tcPr>
            <w:tcW w:w="4376" w:type="dxa"/>
          </w:tcPr>
          <w:p w14:paraId="3B4D0198" w14:textId="04B8E37D" w:rsidR="00F16DFB" w:rsidRPr="001E5606" w:rsidRDefault="00287F86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546,25</w:t>
            </w:r>
            <w:r w:rsidR="00F16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</w:t>
            </w:r>
          </w:p>
        </w:tc>
      </w:tr>
    </w:tbl>
    <w:p w14:paraId="33164C7D" w14:textId="77777777" w:rsidR="000946F9" w:rsidRPr="001E5606" w:rsidRDefault="000946F9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F8C06F2" w14:textId="01E611E8" w:rsidR="00CE1E07" w:rsidRPr="001E5606" w:rsidRDefault="00CE1E07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 xml:space="preserve">Všechny ceny jsou uvedeny vč. DPH dle platných právních předpisů. </w:t>
      </w:r>
    </w:p>
    <w:p w14:paraId="7249ABCC" w14:textId="77777777" w:rsidR="003C3E0E" w:rsidRPr="001E5606" w:rsidRDefault="003C3E0E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650D971" w14:textId="72C4FC46" w:rsidR="003C3E0E" w:rsidRPr="001E5606" w:rsidRDefault="003C3E0E" w:rsidP="00334C2F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>Celková částka</w:t>
      </w:r>
      <w:r w:rsidR="00F81B6F">
        <w:rPr>
          <w:rFonts w:ascii="Arial" w:hAnsi="Arial" w:cs="Arial"/>
          <w:sz w:val="22"/>
          <w:szCs w:val="22"/>
        </w:rPr>
        <w:t xml:space="preserve"> za pobyt</w:t>
      </w:r>
      <w:r w:rsidRPr="001E5606">
        <w:rPr>
          <w:rFonts w:ascii="Arial" w:hAnsi="Arial" w:cs="Arial"/>
          <w:sz w:val="22"/>
          <w:szCs w:val="22"/>
        </w:rPr>
        <w:t xml:space="preserve"> „</w:t>
      </w:r>
      <w:r w:rsidR="00B32236">
        <w:rPr>
          <w:rFonts w:ascii="Arial" w:hAnsi="Arial" w:cs="Arial"/>
          <w:sz w:val="22"/>
          <w:szCs w:val="22"/>
        </w:rPr>
        <w:t>Škola v přírodě</w:t>
      </w:r>
      <w:r w:rsidRPr="001E5606">
        <w:rPr>
          <w:rFonts w:ascii="Arial" w:hAnsi="Arial" w:cs="Arial"/>
          <w:sz w:val="22"/>
          <w:szCs w:val="22"/>
        </w:rPr>
        <w:t>“ v rozsahu uvedeném ve čl. I odst. 4 činí: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2"/>
        <w:gridCol w:w="4376"/>
      </w:tblGrid>
      <w:tr w:rsidR="00F16DFB" w:rsidRPr="001E5606" w14:paraId="72B99ECE" w14:textId="77777777" w:rsidTr="003C3E0E">
        <w:tc>
          <w:tcPr>
            <w:tcW w:w="4402" w:type="dxa"/>
          </w:tcPr>
          <w:p w14:paraId="141404B7" w14:textId="6FA412FC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Celková částka za stravu a pobyt pro </w:t>
            </w:r>
            <w:r w:rsidR="00402A9D">
              <w:rPr>
                <w:rFonts w:ascii="Arial" w:hAnsi="Arial" w:cs="Arial"/>
                <w:sz w:val="22"/>
                <w:szCs w:val="22"/>
                <w:lang w:eastAsia="en-US"/>
              </w:rPr>
              <w:t>94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dětí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r w:rsidR="00402A9D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noci</w:t>
            </w:r>
          </w:p>
        </w:tc>
        <w:tc>
          <w:tcPr>
            <w:tcW w:w="4376" w:type="dxa"/>
          </w:tcPr>
          <w:p w14:paraId="5F058B30" w14:textId="5CD32E77" w:rsidR="00F16DFB" w:rsidRPr="001E5606" w:rsidRDefault="000C06F9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246</w:t>
            </w:r>
            <w:r w:rsidR="008D3298">
              <w:rPr>
                <w:rFonts w:ascii="Arial" w:hAnsi="Arial" w:cs="Arial"/>
                <w:sz w:val="22"/>
                <w:szCs w:val="22"/>
                <w:lang w:eastAsia="en-US"/>
              </w:rPr>
              <w:t>.280</w:t>
            </w:r>
            <w:r w:rsidR="00097CA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42309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F16DFB" w:rsidRPr="001E5606" w14:paraId="442B616B" w14:textId="77777777" w:rsidTr="00334C2F">
        <w:tc>
          <w:tcPr>
            <w:tcW w:w="4402" w:type="dxa"/>
          </w:tcPr>
          <w:p w14:paraId="64B42390" w14:textId="20943BA1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Celková částka za stravu a pobyt pro </w:t>
            </w:r>
            <w:r w:rsidR="008D3298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osob pedagogického dozoru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r w:rsidR="008D329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noci</w:t>
            </w:r>
          </w:p>
        </w:tc>
        <w:tc>
          <w:tcPr>
            <w:tcW w:w="4376" w:type="dxa"/>
          </w:tcPr>
          <w:p w14:paraId="6DC5466B" w14:textId="2CAA65AC" w:rsidR="00F16DFB" w:rsidRPr="001E5606" w:rsidRDefault="009F1CA2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26.220</w:t>
            </w:r>
            <w:r w:rsidR="00097CA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8F16F3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  <w:r w:rsidR="00F16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3AFDE86" w14:textId="77777777" w:rsidR="003C3E0E" w:rsidRPr="00334C2F" w:rsidRDefault="003C3E0E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4E31BFF" w14:textId="78098D12" w:rsidR="003C3E0E" w:rsidRDefault="003C3E0E" w:rsidP="003C3E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Všechny ceny jsou uvedeny vč. DPH dle platných právních předpisů. </w:t>
      </w:r>
      <w:r w:rsidR="009C3DE4">
        <w:rPr>
          <w:rFonts w:ascii="Arial" w:hAnsi="Arial" w:cs="Arial"/>
          <w:sz w:val="22"/>
          <w:szCs w:val="22"/>
        </w:rPr>
        <w:t>Objednatel bere na vědomí, že v případě změny počtu účastníků „</w:t>
      </w:r>
      <w:r w:rsidR="009F1CA2">
        <w:rPr>
          <w:rFonts w:ascii="Arial" w:hAnsi="Arial" w:cs="Arial"/>
          <w:sz w:val="22"/>
          <w:szCs w:val="22"/>
        </w:rPr>
        <w:t>Škola v přírodě</w:t>
      </w:r>
      <w:r w:rsidR="009C3DE4">
        <w:rPr>
          <w:rFonts w:ascii="Arial" w:hAnsi="Arial" w:cs="Arial"/>
          <w:sz w:val="22"/>
          <w:szCs w:val="22"/>
        </w:rPr>
        <w:t>“ dojde i ke změně celkové částky.</w:t>
      </w:r>
    </w:p>
    <w:p w14:paraId="141733F5" w14:textId="53EED93E" w:rsidR="00F83D73" w:rsidRPr="00F83D73" w:rsidRDefault="00F83D73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93107A9" w14:textId="47171559" w:rsidR="006507CA" w:rsidRDefault="006507CA" w:rsidP="006507CA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24F57">
        <w:rPr>
          <w:rFonts w:ascii="Arial" w:hAnsi="Arial" w:cs="Arial"/>
          <w:sz w:val="22"/>
          <w:szCs w:val="22"/>
        </w:rPr>
        <w:t xml:space="preserve">Objednatel se zavazuje </w:t>
      </w:r>
      <w:r w:rsidR="001C649F">
        <w:rPr>
          <w:rFonts w:ascii="Arial" w:hAnsi="Arial" w:cs="Arial"/>
          <w:sz w:val="22"/>
          <w:szCs w:val="22"/>
        </w:rPr>
        <w:t>c</w:t>
      </w:r>
      <w:r w:rsidR="00C90EDE">
        <w:rPr>
          <w:rFonts w:ascii="Arial" w:hAnsi="Arial" w:cs="Arial"/>
          <w:sz w:val="22"/>
          <w:szCs w:val="22"/>
        </w:rPr>
        <w:t>elkovou částku za „</w:t>
      </w:r>
      <w:r w:rsidR="009F1CA2">
        <w:rPr>
          <w:rFonts w:ascii="Arial" w:hAnsi="Arial" w:cs="Arial"/>
          <w:sz w:val="22"/>
          <w:szCs w:val="22"/>
        </w:rPr>
        <w:t xml:space="preserve">Škola v </w:t>
      </w:r>
      <w:r w:rsidR="0010723B">
        <w:rPr>
          <w:rFonts w:ascii="Arial" w:hAnsi="Arial" w:cs="Arial"/>
          <w:sz w:val="22"/>
          <w:szCs w:val="22"/>
        </w:rPr>
        <w:t>přírodě</w:t>
      </w:r>
      <w:r w:rsidR="00C90EDE">
        <w:rPr>
          <w:rFonts w:ascii="Arial" w:hAnsi="Arial" w:cs="Arial"/>
          <w:sz w:val="22"/>
          <w:szCs w:val="22"/>
        </w:rPr>
        <w:t>“ dle předchozího odstavce</w:t>
      </w:r>
      <w:r w:rsidR="00F81B6F">
        <w:rPr>
          <w:rFonts w:ascii="Arial" w:hAnsi="Arial" w:cs="Arial"/>
          <w:sz w:val="22"/>
          <w:szCs w:val="22"/>
        </w:rPr>
        <w:t xml:space="preserve"> </w:t>
      </w:r>
      <w:r w:rsidRPr="00C24F57">
        <w:rPr>
          <w:rFonts w:ascii="Arial" w:hAnsi="Arial" w:cs="Arial"/>
          <w:sz w:val="22"/>
          <w:szCs w:val="22"/>
        </w:rPr>
        <w:t>uhradit následujícím způsobem:</w:t>
      </w:r>
    </w:p>
    <w:p w14:paraId="48FFBE14" w14:textId="77777777" w:rsidR="006507CA" w:rsidRPr="00F83D73" w:rsidRDefault="006507CA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BD8C375" w14:textId="77777777" w:rsidR="00A06A20" w:rsidRPr="00A06A20" w:rsidRDefault="00A06A20" w:rsidP="00A06A2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>Konečné vyúčtování za plnění uhradí objednatel ubytovateli na základě</w:t>
      </w:r>
      <w:r w:rsidRPr="001E5606">
        <w:rPr>
          <w:rFonts w:ascii="Arial" w:hAnsi="Arial" w:cs="Arial"/>
          <w:b/>
          <w:sz w:val="22"/>
          <w:szCs w:val="22"/>
        </w:rPr>
        <w:t xml:space="preserve"> </w:t>
      </w:r>
      <w:r w:rsidRPr="001E5606">
        <w:rPr>
          <w:rFonts w:ascii="Arial" w:hAnsi="Arial" w:cs="Arial"/>
          <w:sz w:val="22"/>
          <w:szCs w:val="22"/>
        </w:rPr>
        <w:t>faktury – daňového dokladu, který bude vystaven</w:t>
      </w:r>
      <w:r w:rsidRPr="00A06A20">
        <w:rPr>
          <w:rFonts w:ascii="Arial" w:hAnsi="Arial" w:cs="Arial"/>
          <w:sz w:val="22"/>
          <w:szCs w:val="22"/>
        </w:rPr>
        <w:t xml:space="preserve"> do 3 pracovních dnů od ukončení pobytu.  </w:t>
      </w:r>
    </w:p>
    <w:p w14:paraId="35CF2497" w14:textId="0E835C5C" w:rsidR="00A06A20" w:rsidRPr="00A06A20" w:rsidRDefault="00A06A20" w:rsidP="00A06A2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 xml:space="preserve">Splatnost </w:t>
      </w:r>
      <w:r w:rsidR="0068067B">
        <w:rPr>
          <w:rFonts w:ascii="Arial" w:hAnsi="Arial" w:cs="Arial"/>
          <w:sz w:val="22"/>
          <w:szCs w:val="22"/>
        </w:rPr>
        <w:t xml:space="preserve">konečné </w:t>
      </w:r>
      <w:r w:rsidRPr="00A06A20">
        <w:rPr>
          <w:rFonts w:ascii="Arial" w:hAnsi="Arial" w:cs="Arial"/>
          <w:sz w:val="22"/>
          <w:szCs w:val="22"/>
        </w:rPr>
        <w:t>faktury se sjednává na 14 dní.</w:t>
      </w:r>
    </w:p>
    <w:p w14:paraId="66BB7A76" w14:textId="721A5C45" w:rsidR="00A06A20" w:rsidRPr="00A06A20" w:rsidRDefault="00A06A20" w:rsidP="00A06A2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>V případě prodlení objednatele s úhradou faktury, je povinen uhradit ubytovateli smluvní pokutu ve výši 0,05</w:t>
      </w:r>
      <w:r w:rsidR="00C14C2B">
        <w:rPr>
          <w:rFonts w:ascii="Arial" w:hAnsi="Arial" w:cs="Arial"/>
          <w:sz w:val="22"/>
          <w:szCs w:val="22"/>
        </w:rPr>
        <w:t xml:space="preserve"> </w:t>
      </w:r>
      <w:r w:rsidRPr="00A06A20">
        <w:rPr>
          <w:rFonts w:ascii="Arial" w:hAnsi="Arial" w:cs="Arial"/>
          <w:sz w:val="22"/>
          <w:szCs w:val="22"/>
        </w:rPr>
        <w:t xml:space="preserve">% z dlužné částky </w:t>
      </w:r>
      <w:r w:rsidR="00861003">
        <w:rPr>
          <w:rFonts w:ascii="Arial" w:hAnsi="Arial" w:cs="Arial"/>
          <w:sz w:val="22"/>
          <w:szCs w:val="22"/>
        </w:rPr>
        <w:t xml:space="preserve">bez DPH </w:t>
      </w:r>
      <w:r w:rsidRPr="00A06A20">
        <w:rPr>
          <w:rFonts w:ascii="Arial" w:hAnsi="Arial" w:cs="Arial"/>
          <w:sz w:val="22"/>
          <w:szCs w:val="22"/>
        </w:rPr>
        <w:t xml:space="preserve">za každý </w:t>
      </w:r>
      <w:r w:rsidR="00861003">
        <w:rPr>
          <w:rFonts w:ascii="Arial" w:hAnsi="Arial" w:cs="Arial"/>
          <w:sz w:val="22"/>
          <w:szCs w:val="22"/>
        </w:rPr>
        <w:t xml:space="preserve">i započatý </w:t>
      </w:r>
      <w:r w:rsidRPr="00A06A20">
        <w:rPr>
          <w:rFonts w:ascii="Arial" w:hAnsi="Arial" w:cs="Arial"/>
          <w:sz w:val="22"/>
          <w:szCs w:val="22"/>
        </w:rPr>
        <w:t>den prodlení. Ujednání o smluvní pokutě nemá vliv na nárok na náhradu škody</w:t>
      </w:r>
      <w:r w:rsidR="0008706C">
        <w:rPr>
          <w:rFonts w:ascii="Arial" w:hAnsi="Arial" w:cs="Arial"/>
          <w:sz w:val="22"/>
          <w:szCs w:val="22"/>
        </w:rPr>
        <w:t xml:space="preserve"> v plné výši</w:t>
      </w:r>
      <w:r w:rsidRPr="00A06A20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                           </w:t>
      </w:r>
    </w:p>
    <w:p w14:paraId="4155F741" w14:textId="77777777" w:rsidR="00E122F2" w:rsidRPr="00A06A20" w:rsidRDefault="00E122F2" w:rsidP="00A06A2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3E15CDF3" w14:textId="5BDD40D5" w:rsidR="00964160" w:rsidRDefault="00E122F2" w:rsidP="00964160">
      <w:pPr>
        <w:jc w:val="both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63695D84" w14:textId="2AC407C4" w:rsidR="00964160" w:rsidRPr="00411338" w:rsidRDefault="00964160" w:rsidP="009641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84ED6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.</w:t>
      </w:r>
    </w:p>
    <w:p w14:paraId="577A4663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Odstoupení od smlouvy</w:t>
      </w:r>
    </w:p>
    <w:p w14:paraId="08EB370F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7250F4F7" w14:textId="59D963D8" w:rsidR="006D6D8E" w:rsidRPr="008C5841" w:rsidRDefault="00E122F2" w:rsidP="006D6D8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D6D8E">
        <w:rPr>
          <w:rFonts w:ascii="Arial" w:hAnsi="Arial" w:cs="Arial"/>
          <w:sz w:val="22"/>
          <w:szCs w:val="22"/>
        </w:rPr>
        <w:t xml:space="preserve">Ubytovatel je oprávněn od smlouvy odstoupit v případě, že objednatel poruší </w:t>
      </w:r>
      <w:r w:rsidR="00861003" w:rsidRPr="006D6D8E">
        <w:rPr>
          <w:rFonts w:ascii="Arial" w:hAnsi="Arial" w:cs="Arial"/>
          <w:sz w:val="22"/>
          <w:szCs w:val="22"/>
        </w:rPr>
        <w:t xml:space="preserve">některou z </w:t>
      </w:r>
      <w:r w:rsidRPr="006D6D8E">
        <w:rPr>
          <w:rFonts w:ascii="Arial" w:hAnsi="Arial" w:cs="Arial"/>
          <w:sz w:val="22"/>
          <w:szCs w:val="22"/>
        </w:rPr>
        <w:t>povinnost</w:t>
      </w:r>
      <w:r w:rsidR="00861003" w:rsidRPr="006D6D8E">
        <w:rPr>
          <w:rFonts w:ascii="Arial" w:hAnsi="Arial" w:cs="Arial"/>
          <w:sz w:val="22"/>
          <w:szCs w:val="22"/>
        </w:rPr>
        <w:t>í</w:t>
      </w:r>
      <w:r w:rsidRPr="006D6D8E">
        <w:rPr>
          <w:rFonts w:ascii="Arial" w:hAnsi="Arial" w:cs="Arial"/>
          <w:sz w:val="22"/>
          <w:szCs w:val="22"/>
        </w:rPr>
        <w:t xml:space="preserve"> </w:t>
      </w:r>
      <w:r w:rsidR="00F302D5" w:rsidRPr="006D6D8E">
        <w:rPr>
          <w:rFonts w:ascii="Arial" w:hAnsi="Arial" w:cs="Arial"/>
          <w:sz w:val="22"/>
          <w:szCs w:val="22"/>
        </w:rPr>
        <w:t xml:space="preserve">stanovených v </w:t>
      </w:r>
      <w:r w:rsidRPr="006D6D8E">
        <w:rPr>
          <w:rFonts w:ascii="Arial" w:hAnsi="Arial" w:cs="Arial"/>
          <w:sz w:val="22"/>
          <w:szCs w:val="22"/>
        </w:rPr>
        <w:t>této smlouv</w:t>
      </w:r>
      <w:r w:rsidR="00F302D5" w:rsidRPr="006D6D8E">
        <w:rPr>
          <w:rFonts w:ascii="Arial" w:hAnsi="Arial" w:cs="Arial"/>
          <w:sz w:val="22"/>
          <w:szCs w:val="22"/>
        </w:rPr>
        <w:t>ě</w:t>
      </w:r>
      <w:r w:rsidRPr="006D6D8E">
        <w:rPr>
          <w:rFonts w:ascii="Arial" w:hAnsi="Arial" w:cs="Arial"/>
          <w:sz w:val="22"/>
          <w:szCs w:val="22"/>
        </w:rPr>
        <w:t xml:space="preserve">. </w:t>
      </w:r>
      <w:r w:rsidR="00915EFD" w:rsidRPr="006D6D8E">
        <w:rPr>
          <w:rFonts w:ascii="Arial" w:hAnsi="Arial" w:cs="Arial"/>
          <w:sz w:val="22"/>
          <w:szCs w:val="22"/>
        </w:rPr>
        <w:t xml:space="preserve">V takovém </w:t>
      </w:r>
      <w:r w:rsidR="008C5841" w:rsidRPr="006D6D8E">
        <w:rPr>
          <w:rFonts w:ascii="Arial" w:hAnsi="Arial" w:cs="Arial"/>
          <w:sz w:val="22"/>
          <w:szCs w:val="22"/>
        </w:rPr>
        <w:t>případě uhradí objednatel</w:t>
      </w:r>
      <w:r w:rsidR="00915EFD" w:rsidRPr="006D6D8E">
        <w:rPr>
          <w:rFonts w:ascii="Arial" w:hAnsi="Arial" w:cs="Arial"/>
          <w:sz w:val="22"/>
          <w:szCs w:val="22"/>
        </w:rPr>
        <w:t xml:space="preserve"> ubytovateli poměrn</w:t>
      </w:r>
      <w:r w:rsidR="008C5841" w:rsidRPr="006D6D8E">
        <w:rPr>
          <w:rFonts w:ascii="Arial" w:hAnsi="Arial" w:cs="Arial"/>
          <w:sz w:val="22"/>
          <w:szCs w:val="22"/>
        </w:rPr>
        <w:t>ou</w:t>
      </w:r>
      <w:r w:rsidR="00915EFD" w:rsidRPr="006D6D8E">
        <w:rPr>
          <w:rFonts w:ascii="Arial" w:hAnsi="Arial" w:cs="Arial"/>
          <w:sz w:val="22"/>
          <w:szCs w:val="22"/>
        </w:rPr>
        <w:t xml:space="preserve"> část nákladů </w:t>
      </w:r>
      <w:r w:rsidR="008C5841" w:rsidRPr="006D6D8E">
        <w:rPr>
          <w:rFonts w:ascii="Arial" w:hAnsi="Arial" w:cs="Arial"/>
          <w:sz w:val="22"/>
          <w:szCs w:val="22"/>
        </w:rPr>
        <w:t xml:space="preserve">za </w:t>
      </w:r>
      <w:r w:rsidR="001C649F" w:rsidRPr="006D6D8E">
        <w:rPr>
          <w:rFonts w:ascii="Arial" w:hAnsi="Arial" w:cs="Arial"/>
          <w:sz w:val="22"/>
          <w:szCs w:val="22"/>
        </w:rPr>
        <w:t xml:space="preserve">poskytnuté </w:t>
      </w:r>
      <w:r w:rsidR="008C5841" w:rsidRPr="006D6D8E">
        <w:rPr>
          <w:rFonts w:ascii="Arial" w:hAnsi="Arial" w:cs="Arial"/>
          <w:sz w:val="22"/>
          <w:szCs w:val="22"/>
        </w:rPr>
        <w:t>ubytování a stravu</w:t>
      </w:r>
      <w:r w:rsidR="001C649F" w:rsidRPr="006D6D8E">
        <w:rPr>
          <w:rFonts w:ascii="Arial" w:hAnsi="Arial" w:cs="Arial"/>
          <w:sz w:val="22"/>
          <w:szCs w:val="22"/>
        </w:rPr>
        <w:t xml:space="preserve">. </w:t>
      </w:r>
      <w:r w:rsidR="008C5841" w:rsidRPr="006D6D8E">
        <w:rPr>
          <w:rFonts w:ascii="Arial" w:hAnsi="Arial" w:cs="Arial"/>
          <w:sz w:val="22"/>
          <w:szCs w:val="22"/>
        </w:rPr>
        <w:t xml:space="preserve">Pokud na straně ubytovatele vyvstanou </w:t>
      </w:r>
      <w:r w:rsidR="00A5687B" w:rsidRPr="006D6D8E">
        <w:rPr>
          <w:rFonts w:ascii="Arial" w:hAnsi="Arial" w:cs="Arial"/>
          <w:sz w:val="22"/>
          <w:szCs w:val="22"/>
        </w:rPr>
        <w:t>nepředvídatelné okolnosti, v</w:t>
      </w:r>
      <w:r w:rsidR="001C649F" w:rsidRPr="006D6D8E">
        <w:rPr>
          <w:rFonts w:ascii="Arial" w:hAnsi="Arial" w:cs="Arial"/>
          <w:sz w:val="22"/>
          <w:szCs w:val="22"/>
        </w:rPr>
        <w:t xml:space="preserve"> jejichž důsledku nebude </w:t>
      </w:r>
      <w:r w:rsidR="00A5687B" w:rsidRPr="006D6D8E">
        <w:rPr>
          <w:rFonts w:ascii="Arial" w:hAnsi="Arial" w:cs="Arial"/>
          <w:sz w:val="22"/>
          <w:szCs w:val="22"/>
        </w:rPr>
        <w:t xml:space="preserve">schopen poskytnout ubytovací </w:t>
      </w:r>
      <w:r w:rsidR="001C649F" w:rsidRPr="006D6D8E">
        <w:rPr>
          <w:rFonts w:ascii="Arial" w:hAnsi="Arial" w:cs="Arial"/>
          <w:sz w:val="22"/>
          <w:szCs w:val="22"/>
        </w:rPr>
        <w:t xml:space="preserve">a stravovací </w:t>
      </w:r>
      <w:r w:rsidR="00A5687B" w:rsidRPr="006D6D8E">
        <w:rPr>
          <w:rFonts w:ascii="Arial" w:hAnsi="Arial" w:cs="Arial"/>
          <w:sz w:val="22"/>
          <w:szCs w:val="22"/>
        </w:rPr>
        <w:t>služby dle této smlouvy</w:t>
      </w:r>
      <w:r w:rsidR="001C649F" w:rsidRPr="006D6D8E">
        <w:rPr>
          <w:rFonts w:ascii="Arial" w:hAnsi="Arial" w:cs="Arial"/>
          <w:sz w:val="22"/>
          <w:szCs w:val="22"/>
        </w:rPr>
        <w:t xml:space="preserve">, </w:t>
      </w:r>
      <w:r w:rsidR="00A5687B" w:rsidRPr="006D6D8E">
        <w:rPr>
          <w:rFonts w:ascii="Arial" w:hAnsi="Arial" w:cs="Arial"/>
          <w:sz w:val="22"/>
          <w:szCs w:val="22"/>
        </w:rPr>
        <w:t>je u</w:t>
      </w:r>
      <w:r w:rsidR="00987F47" w:rsidRPr="006D6D8E">
        <w:rPr>
          <w:rFonts w:ascii="Arial" w:hAnsi="Arial" w:cs="Arial"/>
          <w:sz w:val="22"/>
          <w:szCs w:val="22"/>
        </w:rPr>
        <w:t>bytovatel oprávněn odstoupit od smlouvy</w:t>
      </w:r>
      <w:r w:rsidR="006D6D8E" w:rsidRPr="006D6D8E">
        <w:rPr>
          <w:rFonts w:ascii="Arial" w:hAnsi="Arial" w:cs="Arial"/>
          <w:sz w:val="22"/>
          <w:szCs w:val="22"/>
        </w:rPr>
        <w:t>.</w:t>
      </w:r>
      <w:r w:rsidR="00987F47" w:rsidRPr="006D6D8E">
        <w:rPr>
          <w:rFonts w:ascii="Arial" w:hAnsi="Arial" w:cs="Arial"/>
          <w:sz w:val="22"/>
          <w:szCs w:val="22"/>
        </w:rPr>
        <w:t xml:space="preserve"> </w:t>
      </w:r>
    </w:p>
    <w:p w14:paraId="420E53E9" w14:textId="77777777" w:rsidR="00F302D5" w:rsidRPr="006D6D8E" w:rsidRDefault="00F302D5" w:rsidP="006D6D8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D36EC5" w14:textId="6F0C34DA" w:rsidR="00E122F2" w:rsidRDefault="00E122F2" w:rsidP="003A6AFB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</w:t>
      </w:r>
      <w:r w:rsidR="00134D5A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no </w:t>
      </w:r>
      <w:r w:rsidR="00987F47">
        <w:rPr>
          <w:rFonts w:ascii="Arial" w:hAnsi="Arial" w:cs="Arial"/>
          <w:sz w:val="22"/>
          <w:szCs w:val="22"/>
        </w:rPr>
        <w:t xml:space="preserve">poplatky </w:t>
      </w:r>
      <w:r w:rsidR="00861003">
        <w:rPr>
          <w:rFonts w:ascii="Arial" w:hAnsi="Arial" w:cs="Arial"/>
          <w:sz w:val="22"/>
          <w:szCs w:val="22"/>
        </w:rPr>
        <w:t>při zrušení ubytování objednatelem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7"/>
        <w:gridCol w:w="163"/>
      </w:tblGrid>
      <w:tr w:rsidR="00E122F2" w:rsidRPr="00672B54" w14:paraId="278BE830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54F5" w14:textId="53EC5A56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90 – 60 dní včetně před realizací ubytování a stravování – ve výši 10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z 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93B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14:paraId="580ED464" w14:textId="77777777" w:rsidTr="0078625E">
        <w:trPr>
          <w:trHeight w:val="26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456A" w14:textId="75A6B25D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59 – 30 dní včetně před realizací ubytování a stravování – ve výši 30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</w:tr>
      <w:tr w:rsidR="00E122F2" w:rsidRPr="00672B54" w14:paraId="41453966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D4D9" w14:textId="49B310A9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29 – 15 dní včetně před realizací ubytování a stravování – ve výši 50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5E79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14:paraId="02E7FD9C" w14:textId="77777777" w:rsidTr="0078625E">
        <w:trPr>
          <w:trHeight w:val="26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7D80C" w14:textId="08EE44B4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14 – 2 dny včetně před realizací ubytování a stravování – ve výši 80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</w:tr>
      <w:tr w:rsidR="00E122F2" w:rsidRPr="00672B54" w14:paraId="2D56387A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F475" w14:textId="00947476" w:rsidR="00E122F2" w:rsidRDefault="00E122F2" w:rsidP="006A13B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 xml:space="preserve">1 den </w:t>
            </w:r>
            <w:r w:rsidR="00504018">
              <w:rPr>
                <w:rFonts w:ascii="Arial" w:hAnsi="Arial" w:cs="Arial"/>
                <w:sz w:val="22"/>
                <w:szCs w:val="22"/>
              </w:rPr>
              <w:t xml:space="preserve">a méně </w:t>
            </w:r>
            <w:r w:rsidRPr="00320EE2">
              <w:rPr>
                <w:rFonts w:ascii="Arial" w:hAnsi="Arial" w:cs="Arial"/>
                <w:sz w:val="22"/>
                <w:szCs w:val="22"/>
              </w:rPr>
              <w:t>před realizací ubytování a stravování – ve výši 100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 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  <w:p w14:paraId="21C6FB7C" w14:textId="77777777" w:rsidR="006A13B9" w:rsidRDefault="006A13B9" w:rsidP="006A13B9">
            <w:pPr>
              <w:ind w:left="3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A7965" w14:textId="5B9AE4A7" w:rsidR="00134D5A" w:rsidRDefault="00134D5A" w:rsidP="009E7135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t xml:space="preserve">Storno poplatky </w:t>
            </w:r>
            <w:r w:rsidR="00D800E0">
              <w:rPr>
                <w:rFonts w:ascii="Arial" w:hAnsi="Arial" w:cs="Arial"/>
                <w:sz w:val="22"/>
                <w:szCs w:val="22"/>
              </w:rPr>
              <w:t xml:space="preserve">za zrušení akce </w:t>
            </w:r>
            <w:r w:rsidR="00D800E0" w:rsidRPr="001E5606">
              <w:rPr>
                <w:rFonts w:ascii="Arial" w:hAnsi="Arial" w:cs="Arial"/>
                <w:sz w:val="22"/>
                <w:szCs w:val="22"/>
              </w:rPr>
              <w:t>„</w:t>
            </w:r>
            <w:r w:rsidR="0010723B">
              <w:rPr>
                <w:rFonts w:ascii="Arial" w:hAnsi="Arial" w:cs="Arial"/>
                <w:sz w:val="22"/>
                <w:szCs w:val="22"/>
              </w:rPr>
              <w:t>Škola v přírodě</w:t>
            </w:r>
            <w:r w:rsidRPr="001E5606">
              <w:rPr>
                <w:rFonts w:ascii="Arial" w:hAnsi="Arial" w:cs="Arial"/>
                <w:sz w:val="22"/>
                <w:szCs w:val="22"/>
              </w:rPr>
              <w:t>“</w:t>
            </w:r>
            <w:r w:rsidRPr="0016059E">
              <w:rPr>
                <w:rFonts w:ascii="Arial" w:hAnsi="Arial" w:cs="Arial"/>
                <w:sz w:val="22"/>
                <w:szCs w:val="22"/>
              </w:rPr>
              <w:t xml:space="preserve"> se neplatí v</w:t>
            </w:r>
            <w:r w:rsidR="00E32D92">
              <w:rPr>
                <w:rFonts w:ascii="Arial" w:hAnsi="Arial" w:cs="Arial"/>
                <w:sz w:val="22"/>
                <w:szCs w:val="22"/>
              </w:rPr>
              <w:t> </w:t>
            </w:r>
            <w:r w:rsidRPr="0016059E">
              <w:rPr>
                <w:rFonts w:ascii="Arial" w:hAnsi="Arial" w:cs="Arial"/>
                <w:sz w:val="22"/>
                <w:szCs w:val="22"/>
              </w:rPr>
              <w:t>případě</w:t>
            </w:r>
            <w:r w:rsidR="00E32D92">
              <w:rPr>
                <w:rFonts w:ascii="Arial" w:hAnsi="Arial" w:cs="Arial"/>
                <w:sz w:val="22"/>
                <w:szCs w:val="22"/>
              </w:rPr>
              <w:t xml:space="preserve">, pokud na straně objednatele nastane </w:t>
            </w:r>
            <w:r w:rsidR="003F1C92">
              <w:rPr>
                <w:rFonts w:ascii="Arial" w:hAnsi="Arial" w:cs="Arial"/>
                <w:sz w:val="22"/>
                <w:szCs w:val="22"/>
              </w:rPr>
              <w:t xml:space="preserve">mimořádná </w:t>
            </w:r>
            <w:r w:rsidR="0055109D">
              <w:rPr>
                <w:rFonts w:ascii="Arial" w:hAnsi="Arial" w:cs="Arial"/>
                <w:sz w:val="22"/>
                <w:szCs w:val="22"/>
              </w:rPr>
              <w:t xml:space="preserve">nepředvídatelná </w:t>
            </w:r>
            <w:r w:rsidR="00A6473D">
              <w:rPr>
                <w:rFonts w:ascii="Arial" w:hAnsi="Arial" w:cs="Arial"/>
                <w:sz w:val="22"/>
                <w:szCs w:val="22"/>
              </w:rPr>
              <w:t>událost</w:t>
            </w:r>
            <w:r w:rsidR="00551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C92">
              <w:rPr>
                <w:rFonts w:ascii="Arial" w:hAnsi="Arial" w:cs="Arial"/>
                <w:sz w:val="22"/>
                <w:szCs w:val="22"/>
              </w:rPr>
              <w:t>dle § 2913 odst. 2 občanského zákoníku.</w:t>
            </w:r>
          </w:p>
          <w:p w14:paraId="74E5084F" w14:textId="77777777" w:rsidR="00A6473D" w:rsidRPr="006A13B9" w:rsidRDefault="00A6473D" w:rsidP="00786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4AA5A" w14:textId="6729B741" w:rsidR="00134D5A" w:rsidRDefault="00134D5A" w:rsidP="009E7135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lastRenderedPageBreak/>
              <w:t xml:space="preserve">Pokud </w:t>
            </w:r>
            <w:r w:rsidR="00E572AB">
              <w:rPr>
                <w:rFonts w:ascii="Arial" w:hAnsi="Arial" w:cs="Arial"/>
                <w:sz w:val="22"/>
                <w:szCs w:val="22"/>
              </w:rPr>
              <w:t>ubytovaná osoba</w:t>
            </w:r>
            <w:r w:rsidR="00E572AB" w:rsidRPr="00160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59E">
              <w:rPr>
                <w:rFonts w:ascii="Arial" w:hAnsi="Arial" w:cs="Arial"/>
                <w:sz w:val="22"/>
                <w:szCs w:val="22"/>
              </w:rPr>
              <w:t xml:space="preserve">onemocní před odjezdem a nejpozději v den odjezdu doloží lékařské potvrzení o nemoci, nebude </w:t>
            </w:r>
            <w:r w:rsidR="00E4119F">
              <w:rPr>
                <w:rFonts w:ascii="Arial" w:hAnsi="Arial" w:cs="Arial"/>
                <w:sz w:val="22"/>
                <w:szCs w:val="22"/>
              </w:rPr>
              <w:t xml:space="preserve">objednateli za </w:t>
            </w:r>
            <w:r w:rsidR="00A5687B">
              <w:rPr>
                <w:rFonts w:ascii="Arial" w:hAnsi="Arial" w:cs="Arial"/>
                <w:sz w:val="22"/>
                <w:szCs w:val="22"/>
              </w:rPr>
              <w:t xml:space="preserve">snížení počtu ubytovaných osob </w:t>
            </w:r>
            <w:r w:rsidRPr="0016059E">
              <w:rPr>
                <w:rFonts w:ascii="Arial" w:hAnsi="Arial" w:cs="Arial"/>
                <w:sz w:val="22"/>
                <w:szCs w:val="22"/>
              </w:rPr>
              <w:t>účtován storno poplatek.</w:t>
            </w:r>
          </w:p>
          <w:p w14:paraId="31C8164A" w14:textId="77777777" w:rsidR="006A13B9" w:rsidRPr="006A13B9" w:rsidRDefault="006A13B9" w:rsidP="0078625E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0BD552" w14:textId="4668336C" w:rsidR="00134D5A" w:rsidRPr="00492821" w:rsidRDefault="00134D5A" w:rsidP="003A6AFB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Pokud </w:t>
            </w:r>
            <w:r w:rsidR="00E4119F">
              <w:rPr>
                <w:rFonts w:ascii="Arial" w:hAnsi="Arial" w:cs="Arial"/>
                <w:sz w:val="22"/>
                <w:szCs w:val="22"/>
              </w:rPr>
              <w:t>objednatel</w:t>
            </w:r>
            <w:r>
              <w:rPr>
                <w:rFonts w:ascii="Arial" w:hAnsi="Arial" w:cs="Arial"/>
                <w:sz w:val="22"/>
                <w:szCs w:val="22"/>
              </w:rPr>
              <w:t xml:space="preserve"> předčasně ukončí pobyt</w:t>
            </w:r>
            <w:r w:rsidR="00600256">
              <w:rPr>
                <w:rFonts w:ascii="Arial" w:hAnsi="Arial" w:cs="Arial"/>
                <w:sz w:val="22"/>
                <w:szCs w:val="22"/>
              </w:rPr>
              <w:t xml:space="preserve"> v ubytovacím zařízení </w:t>
            </w:r>
            <w:r w:rsidR="00E572AB">
              <w:rPr>
                <w:rFonts w:ascii="Arial" w:hAnsi="Arial" w:cs="Arial"/>
                <w:sz w:val="22"/>
                <w:szCs w:val="22"/>
              </w:rPr>
              <w:t xml:space="preserve">(některého z ubytovaných nebo ubytované skupiny jako celku) </w:t>
            </w:r>
            <w:r w:rsidR="00600256">
              <w:rPr>
                <w:rFonts w:ascii="Arial" w:hAnsi="Arial" w:cs="Arial"/>
                <w:sz w:val="22"/>
                <w:szCs w:val="22"/>
              </w:rPr>
              <w:t>z důvodu nemoci nebo zranění</w:t>
            </w:r>
            <w:r w:rsidR="00987F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2AB">
              <w:rPr>
                <w:rFonts w:ascii="Arial" w:hAnsi="Arial" w:cs="Arial"/>
                <w:sz w:val="22"/>
                <w:szCs w:val="22"/>
              </w:rPr>
              <w:t>ubytovaného</w:t>
            </w:r>
            <w:r w:rsidR="00E41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7F47">
              <w:rPr>
                <w:rFonts w:ascii="Arial" w:hAnsi="Arial" w:cs="Arial"/>
                <w:sz w:val="22"/>
                <w:szCs w:val="22"/>
              </w:rPr>
              <w:t xml:space="preserve">(popř. </w:t>
            </w:r>
            <w:r w:rsidR="00E572AB">
              <w:rPr>
                <w:rFonts w:ascii="Arial" w:hAnsi="Arial" w:cs="Arial"/>
                <w:sz w:val="22"/>
                <w:szCs w:val="22"/>
              </w:rPr>
              <w:t xml:space="preserve">z důvodu </w:t>
            </w:r>
            <w:r w:rsidR="00987F47">
              <w:rPr>
                <w:rFonts w:ascii="Arial" w:hAnsi="Arial" w:cs="Arial"/>
                <w:sz w:val="22"/>
                <w:szCs w:val="22"/>
              </w:rPr>
              <w:t>jiné nepředvídatelné události)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0256">
              <w:rPr>
                <w:rFonts w:ascii="Arial" w:hAnsi="Arial" w:cs="Arial"/>
                <w:sz w:val="22"/>
                <w:szCs w:val="22"/>
              </w:rPr>
              <w:t>nemá nárok na vrácení</w:t>
            </w:r>
            <w:r w:rsidR="00B3181D">
              <w:rPr>
                <w:rFonts w:ascii="Arial" w:hAnsi="Arial" w:cs="Arial"/>
                <w:sz w:val="22"/>
                <w:szCs w:val="22"/>
              </w:rPr>
              <w:t xml:space="preserve"> ani poměrné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část</w:t>
            </w:r>
            <w:r w:rsidR="006E2179">
              <w:rPr>
                <w:rFonts w:ascii="Arial" w:hAnsi="Arial" w:cs="Arial"/>
                <w:sz w:val="22"/>
                <w:szCs w:val="22"/>
              </w:rPr>
              <w:t>i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nákladů </w:t>
            </w:r>
            <w:r w:rsidR="00A67852">
              <w:rPr>
                <w:rFonts w:ascii="Arial" w:hAnsi="Arial" w:cs="Arial"/>
                <w:sz w:val="22"/>
                <w:szCs w:val="22"/>
              </w:rPr>
              <w:t>za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256">
              <w:rPr>
                <w:rFonts w:ascii="Arial" w:hAnsi="Arial" w:cs="Arial"/>
                <w:sz w:val="22"/>
                <w:szCs w:val="22"/>
              </w:rPr>
              <w:t xml:space="preserve">pobyt a 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stravu za </w:t>
            </w:r>
            <w:r w:rsidR="00A67852">
              <w:rPr>
                <w:rFonts w:ascii="Arial" w:hAnsi="Arial" w:cs="Arial"/>
                <w:sz w:val="22"/>
                <w:szCs w:val="22"/>
              </w:rPr>
              <w:t>zbývající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část pobytu</w:t>
            </w:r>
            <w:r w:rsidR="006002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038CB9" w14:textId="77777777" w:rsidR="00134D5A" w:rsidRPr="00320EE2" w:rsidRDefault="00134D5A" w:rsidP="006A13B9">
            <w:pPr>
              <w:ind w:left="6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5831" w14:textId="77777777" w:rsidR="00E122F2" w:rsidRPr="00672B54" w:rsidRDefault="00E122F2" w:rsidP="006A13B9">
            <w:pPr>
              <w:jc w:val="both"/>
              <w:rPr>
                <w:rFonts w:ascii="Arial" w:hAnsi="Arial" w:cs="Arial"/>
              </w:rPr>
            </w:pPr>
          </w:p>
        </w:tc>
      </w:tr>
      <w:tr w:rsidR="00E122F2" w:rsidRPr="00672B54" w14:paraId="189633F4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3C4D" w14:textId="77777777" w:rsidR="008C5841" w:rsidRDefault="008C5841" w:rsidP="002E5C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170A4" w14:textId="5AF328E8" w:rsidR="008C5841" w:rsidRPr="00320EE2" w:rsidRDefault="008C5841" w:rsidP="002E5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8FE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</w:tbl>
    <w:p w14:paraId="5553DCA6" w14:textId="710805DB" w:rsidR="00E122F2" w:rsidRPr="00411338" w:rsidRDefault="00E84ED6" w:rsidP="006D6D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122F2" w:rsidRPr="00411338">
        <w:rPr>
          <w:rFonts w:ascii="Arial" w:hAnsi="Arial" w:cs="Arial"/>
          <w:b/>
          <w:sz w:val="22"/>
          <w:szCs w:val="22"/>
        </w:rPr>
        <w:t>V.</w:t>
      </w:r>
    </w:p>
    <w:p w14:paraId="0D44B150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Ostatní ujednání</w:t>
      </w:r>
    </w:p>
    <w:p w14:paraId="1F52F7D9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4CFAF2A2" w14:textId="715E2BC2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užívat prostory</w:t>
      </w:r>
      <w:r w:rsidR="00986042">
        <w:rPr>
          <w:rFonts w:ascii="Arial" w:hAnsi="Arial" w:cs="Arial"/>
          <w:sz w:val="22"/>
          <w:szCs w:val="22"/>
        </w:rPr>
        <w:t>, které jsou předmětem této smlouvy</w:t>
      </w:r>
      <w:r w:rsidR="00861003">
        <w:rPr>
          <w:rFonts w:ascii="Arial" w:hAnsi="Arial" w:cs="Arial"/>
          <w:sz w:val="22"/>
          <w:szCs w:val="22"/>
        </w:rPr>
        <w:t>,</w:t>
      </w:r>
      <w:r w:rsidR="008111A6">
        <w:rPr>
          <w:rFonts w:ascii="Arial" w:hAnsi="Arial" w:cs="Arial"/>
          <w:sz w:val="22"/>
          <w:szCs w:val="22"/>
        </w:rPr>
        <w:t xml:space="preserve"> </w:t>
      </w:r>
      <w:r w:rsidRPr="00411338">
        <w:rPr>
          <w:rFonts w:ascii="Arial" w:hAnsi="Arial" w:cs="Arial"/>
          <w:sz w:val="22"/>
          <w:szCs w:val="22"/>
        </w:rPr>
        <w:t>řádně</w:t>
      </w:r>
      <w:r w:rsidR="00861003">
        <w:rPr>
          <w:rFonts w:ascii="Arial" w:hAnsi="Arial" w:cs="Arial"/>
          <w:sz w:val="22"/>
          <w:szCs w:val="22"/>
        </w:rPr>
        <w:t xml:space="preserve"> a v souladu s touto smlouvou</w:t>
      </w:r>
      <w:r w:rsidRPr="00411338">
        <w:rPr>
          <w:rFonts w:ascii="Arial" w:hAnsi="Arial" w:cs="Arial"/>
          <w:sz w:val="22"/>
          <w:szCs w:val="22"/>
        </w:rPr>
        <w:t>; v těchto prostorách nesmí objednatel bez souhlasu ubytovatele provádět žádné podstatné změny.</w:t>
      </w:r>
    </w:p>
    <w:p w14:paraId="523B1089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3EF62FE3" w14:textId="77777777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Objednatel je povinen veškeré zjištěné závady v rekreačním objektu neprodleně nahlásit ubytovateli. </w:t>
      </w:r>
    </w:p>
    <w:p w14:paraId="0597E25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2ED228E0" w14:textId="77777777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dbát všech platných nařízení o bezpečnostních předpisech a</w:t>
      </w:r>
      <w:r w:rsidR="005F0D93">
        <w:rPr>
          <w:rFonts w:ascii="Arial" w:hAnsi="Arial" w:cs="Arial"/>
          <w:sz w:val="22"/>
          <w:szCs w:val="22"/>
        </w:rPr>
        <w:t> </w:t>
      </w:r>
      <w:r w:rsidRPr="00411338">
        <w:rPr>
          <w:rFonts w:ascii="Arial" w:hAnsi="Arial" w:cs="Arial"/>
          <w:sz w:val="22"/>
          <w:szCs w:val="22"/>
        </w:rPr>
        <w:t>opatřeních s tím souvisejících</w:t>
      </w:r>
      <w:r w:rsidR="006A13B9">
        <w:rPr>
          <w:rFonts w:ascii="Arial" w:hAnsi="Arial" w:cs="Arial"/>
          <w:sz w:val="22"/>
          <w:szCs w:val="22"/>
        </w:rPr>
        <w:t>.</w:t>
      </w:r>
    </w:p>
    <w:p w14:paraId="4F76DEFC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1E553993" w14:textId="6011E21B" w:rsidR="00E122F2" w:rsidRDefault="00E122F2" w:rsidP="0073604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</w:t>
      </w:r>
      <w:r w:rsidR="006A13B9">
        <w:rPr>
          <w:rFonts w:ascii="Arial" w:hAnsi="Arial" w:cs="Arial"/>
          <w:sz w:val="22"/>
          <w:szCs w:val="22"/>
        </w:rPr>
        <w:t xml:space="preserve">bjednatel je povinen dodržovat </w:t>
      </w:r>
      <w:r w:rsidR="00C47539">
        <w:rPr>
          <w:rFonts w:ascii="Arial" w:hAnsi="Arial" w:cs="Arial"/>
          <w:sz w:val="22"/>
          <w:szCs w:val="22"/>
        </w:rPr>
        <w:t>vydané předpisy</w:t>
      </w:r>
      <w:r w:rsidR="00736046">
        <w:rPr>
          <w:rFonts w:ascii="Arial" w:hAnsi="Arial" w:cs="Arial"/>
          <w:sz w:val="22"/>
          <w:szCs w:val="22"/>
        </w:rPr>
        <w:t xml:space="preserve"> ubytovatele</w:t>
      </w:r>
      <w:r w:rsidR="00C47539">
        <w:rPr>
          <w:rFonts w:ascii="Arial" w:hAnsi="Arial" w:cs="Arial"/>
          <w:sz w:val="22"/>
          <w:szCs w:val="22"/>
        </w:rPr>
        <w:t xml:space="preserve">, a to </w:t>
      </w:r>
      <w:r w:rsidR="006A13B9" w:rsidRPr="006A13B9">
        <w:rPr>
          <w:rFonts w:ascii="Arial" w:hAnsi="Arial" w:cs="Arial"/>
          <w:i/>
          <w:sz w:val="22"/>
          <w:szCs w:val="22"/>
        </w:rPr>
        <w:t>U</w:t>
      </w:r>
      <w:r w:rsidRPr="006A13B9">
        <w:rPr>
          <w:rFonts w:ascii="Arial" w:hAnsi="Arial" w:cs="Arial"/>
          <w:i/>
          <w:sz w:val="22"/>
          <w:szCs w:val="22"/>
        </w:rPr>
        <w:t xml:space="preserve">bytovací řád </w:t>
      </w:r>
      <w:r w:rsidR="006A13B9" w:rsidRPr="006A13B9">
        <w:rPr>
          <w:rFonts w:ascii="Arial" w:hAnsi="Arial" w:cs="Arial"/>
          <w:i/>
          <w:sz w:val="22"/>
          <w:szCs w:val="22"/>
        </w:rPr>
        <w:t>zámek Nečtiny</w:t>
      </w:r>
      <w:r w:rsidRPr="00411338">
        <w:rPr>
          <w:rFonts w:ascii="Arial" w:hAnsi="Arial" w:cs="Arial"/>
          <w:sz w:val="22"/>
          <w:szCs w:val="22"/>
        </w:rPr>
        <w:t xml:space="preserve"> </w:t>
      </w:r>
      <w:r w:rsidR="00C47539">
        <w:rPr>
          <w:rFonts w:ascii="Arial" w:hAnsi="Arial" w:cs="Arial"/>
          <w:sz w:val="22"/>
          <w:szCs w:val="22"/>
        </w:rPr>
        <w:t xml:space="preserve">a </w:t>
      </w:r>
      <w:r w:rsidR="00C47539" w:rsidRPr="00C47539">
        <w:rPr>
          <w:rFonts w:ascii="Arial" w:hAnsi="Arial" w:cs="Arial"/>
          <w:i/>
          <w:sz w:val="22"/>
          <w:szCs w:val="22"/>
        </w:rPr>
        <w:t>Provozní a návštěvní řád parku zámek Nečtiny</w:t>
      </w:r>
      <w:r w:rsidR="00736046">
        <w:rPr>
          <w:rFonts w:ascii="Arial" w:hAnsi="Arial" w:cs="Arial"/>
          <w:sz w:val="22"/>
          <w:szCs w:val="22"/>
        </w:rPr>
        <w:t xml:space="preserve">, které jsou volně dostupné na internetových stránkách ubytovatele: </w:t>
      </w:r>
      <w:hyperlink r:id="rId7" w:history="1">
        <w:r w:rsidR="00736046" w:rsidRPr="00DC4CA7">
          <w:rPr>
            <w:rStyle w:val="Hypertextovodkaz"/>
            <w:rFonts w:ascii="Arial" w:hAnsi="Arial" w:cs="Arial"/>
            <w:sz w:val="22"/>
            <w:szCs w:val="22"/>
          </w:rPr>
          <w:t>https://zameknectiny.cz/provozni-a-ubytovaci-rad</w:t>
        </w:r>
      </w:hyperlink>
      <w:r w:rsidR="00736046">
        <w:rPr>
          <w:rFonts w:ascii="Arial" w:hAnsi="Arial" w:cs="Arial"/>
          <w:sz w:val="22"/>
          <w:szCs w:val="22"/>
        </w:rPr>
        <w:t xml:space="preserve"> a objednatel je povinen se s těmito předpisy seznámit před nástupem na pobyt</w:t>
      </w:r>
      <w:r w:rsidR="006D6D8E">
        <w:rPr>
          <w:rFonts w:ascii="Arial" w:hAnsi="Arial" w:cs="Arial"/>
          <w:sz w:val="22"/>
          <w:szCs w:val="22"/>
        </w:rPr>
        <w:t xml:space="preserve"> v ubytovacím zařízení</w:t>
      </w:r>
      <w:r w:rsidR="00736046">
        <w:rPr>
          <w:rFonts w:ascii="Arial" w:hAnsi="Arial" w:cs="Arial"/>
          <w:sz w:val="22"/>
          <w:szCs w:val="22"/>
        </w:rPr>
        <w:t xml:space="preserve">.  </w:t>
      </w:r>
      <w:r w:rsidR="006D6D8E">
        <w:rPr>
          <w:rFonts w:ascii="Arial" w:hAnsi="Arial" w:cs="Arial"/>
          <w:sz w:val="22"/>
          <w:szCs w:val="22"/>
        </w:rPr>
        <w:t>O</w:t>
      </w:r>
      <w:r w:rsidR="00736046">
        <w:rPr>
          <w:rFonts w:ascii="Arial" w:hAnsi="Arial" w:cs="Arial"/>
          <w:sz w:val="22"/>
          <w:szCs w:val="22"/>
        </w:rPr>
        <w:t>bjednatel</w:t>
      </w:r>
      <w:r w:rsidR="006D6D8E">
        <w:rPr>
          <w:rFonts w:ascii="Arial" w:hAnsi="Arial" w:cs="Arial"/>
          <w:sz w:val="22"/>
          <w:szCs w:val="22"/>
        </w:rPr>
        <w:t xml:space="preserve"> je též</w:t>
      </w:r>
      <w:r w:rsidR="00736046">
        <w:rPr>
          <w:rFonts w:ascii="Arial" w:hAnsi="Arial" w:cs="Arial"/>
          <w:sz w:val="22"/>
          <w:szCs w:val="22"/>
        </w:rPr>
        <w:t xml:space="preserve"> povinen seznámit s těmito předpisy všechny účastníky „</w:t>
      </w:r>
      <w:r w:rsidR="00B4436C">
        <w:rPr>
          <w:rFonts w:ascii="Arial" w:hAnsi="Arial" w:cs="Arial"/>
          <w:sz w:val="22"/>
          <w:szCs w:val="22"/>
        </w:rPr>
        <w:t>Školy v přírodě</w:t>
      </w:r>
      <w:r w:rsidR="00736046">
        <w:rPr>
          <w:rFonts w:ascii="Arial" w:hAnsi="Arial" w:cs="Arial"/>
          <w:sz w:val="22"/>
          <w:szCs w:val="22"/>
        </w:rPr>
        <w:t xml:space="preserve">“ </w:t>
      </w:r>
      <w:r w:rsidRPr="00411338">
        <w:rPr>
          <w:rFonts w:ascii="Arial" w:hAnsi="Arial" w:cs="Arial"/>
          <w:sz w:val="22"/>
          <w:szCs w:val="22"/>
        </w:rPr>
        <w:t>a</w:t>
      </w:r>
      <w:r w:rsidR="005F0D93">
        <w:rPr>
          <w:rFonts w:ascii="Arial" w:hAnsi="Arial" w:cs="Arial"/>
          <w:sz w:val="22"/>
          <w:szCs w:val="22"/>
        </w:rPr>
        <w:t xml:space="preserve"> dbát na to, aby </w:t>
      </w:r>
      <w:r w:rsidR="00F214D1">
        <w:rPr>
          <w:rFonts w:ascii="Arial" w:hAnsi="Arial" w:cs="Arial"/>
          <w:sz w:val="22"/>
          <w:szCs w:val="22"/>
        </w:rPr>
        <w:t xml:space="preserve">byly </w:t>
      </w:r>
      <w:r w:rsidR="005406D1">
        <w:rPr>
          <w:rFonts w:ascii="Arial" w:hAnsi="Arial" w:cs="Arial"/>
          <w:sz w:val="22"/>
          <w:szCs w:val="22"/>
        </w:rPr>
        <w:t>uvedené předpisy</w:t>
      </w:r>
      <w:r w:rsidR="00F214D1">
        <w:rPr>
          <w:rFonts w:ascii="Arial" w:hAnsi="Arial" w:cs="Arial"/>
          <w:sz w:val="22"/>
          <w:szCs w:val="22"/>
        </w:rPr>
        <w:t xml:space="preserve"> těmito účastníky</w:t>
      </w:r>
      <w:r w:rsidR="005406D1">
        <w:rPr>
          <w:rFonts w:ascii="Arial" w:hAnsi="Arial" w:cs="Arial"/>
          <w:sz w:val="22"/>
          <w:szCs w:val="22"/>
        </w:rPr>
        <w:t xml:space="preserve"> dodržovány a </w:t>
      </w:r>
      <w:r w:rsidRPr="00411338">
        <w:rPr>
          <w:rFonts w:ascii="Arial" w:hAnsi="Arial" w:cs="Arial"/>
          <w:sz w:val="22"/>
          <w:szCs w:val="22"/>
        </w:rPr>
        <w:t>nebyl narušován veřejný pořádek. Objednatel je povinen chránit majetek ubytovatele proti poškození a zcizení. Případn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způsob</w:t>
      </w:r>
      <w:r>
        <w:rPr>
          <w:rFonts w:ascii="Arial" w:hAnsi="Arial" w:cs="Arial"/>
          <w:sz w:val="22"/>
          <w:szCs w:val="22"/>
        </w:rPr>
        <w:t>e</w:t>
      </w:r>
      <w:r w:rsidRPr="0041133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škod</w:t>
      </w:r>
      <w:r>
        <w:rPr>
          <w:rFonts w:ascii="Arial" w:hAnsi="Arial" w:cs="Arial"/>
          <w:sz w:val="22"/>
          <w:szCs w:val="22"/>
        </w:rPr>
        <w:t>u</w:t>
      </w:r>
      <w:r w:rsidRPr="00411338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411338">
        <w:rPr>
          <w:rFonts w:ascii="Arial" w:hAnsi="Arial" w:cs="Arial"/>
          <w:sz w:val="22"/>
          <w:szCs w:val="22"/>
        </w:rPr>
        <w:t>povinen uhradit.</w:t>
      </w:r>
    </w:p>
    <w:p w14:paraId="61FE9C6F" w14:textId="77777777" w:rsidR="005406D1" w:rsidRDefault="005406D1" w:rsidP="006D6D8E">
      <w:pPr>
        <w:jc w:val="both"/>
        <w:rPr>
          <w:rFonts w:ascii="Arial" w:hAnsi="Arial" w:cs="Arial"/>
          <w:sz w:val="22"/>
          <w:szCs w:val="22"/>
        </w:rPr>
      </w:pPr>
    </w:p>
    <w:p w14:paraId="468E6F94" w14:textId="77777777" w:rsidR="00A33E39" w:rsidRDefault="00A33E39" w:rsidP="00A33E39">
      <w:pPr>
        <w:pStyle w:val="Odstavecseseznamem"/>
        <w:rPr>
          <w:rFonts w:ascii="Arial" w:hAnsi="Arial" w:cs="Arial"/>
          <w:sz w:val="22"/>
          <w:szCs w:val="22"/>
        </w:rPr>
      </w:pPr>
    </w:p>
    <w:p w14:paraId="615B5CED" w14:textId="77777777" w:rsidR="00A33E39" w:rsidRPr="00A33E39" w:rsidRDefault="00A33E39" w:rsidP="00A33E3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sz w:val="22"/>
          <w:szCs w:val="22"/>
        </w:rPr>
        <w:t>Nejbližší lékařskou péči poskytuje.</w:t>
      </w:r>
    </w:p>
    <w:p w14:paraId="0908D9FA" w14:textId="77777777" w:rsidR="00A33E39" w:rsidRDefault="00A33E39" w:rsidP="00A33E39">
      <w:pPr>
        <w:pStyle w:val="Odstavecseseznamem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3E39" w:rsidRPr="00C5451F" w14:paraId="53B7B8AE" w14:textId="77777777" w:rsidTr="009F2D90">
        <w:tc>
          <w:tcPr>
            <w:tcW w:w="4531" w:type="dxa"/>
          </w:tcPr>
          <w:p w14:paraId="339EF22F" w14:textId="77777777" w:rsidR="00A33E39" w:rsidRPr="00C5451F" w:rsidRDefault="00A33E39" w:rsidP="009F2D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451F">
              <w:rPr>
                <w:rFonts w:ascii="Arial" w:hAnsi="Arial" w:cs="Arial"/>
                <w:i/>
                <w:sz w:val="22"/>
                <w:szCs w:val="22"/>
              </w:rPr>
              <w:t>Pohotovost pro děti</w:t>
            </w:r>
          </w:p>
        </w:tc>
        <w:tc>
          <w:tcPr>
            <w:tcW w:w="4531" w:type="dxa"/>
          </w:tcPr>
          <w:p w14:paraId="73BDCEE9" w14:textId="77777777" w:rsidR="00A33E39" w:rsidRPr="00C5451F" w:rsidRDefault="00A33E39" w:rsidP="009F2D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451F">
              <w:rPr>
                <w:rFonts w:ascii="Arial" w:hAnsi="Arial" w:cs="Arial"/>
                <w:i/>
                <w:sz w:val="22"/>
                <w:szCs w:val="22"/>
              </w:rPr>
              <w:t>Pohotovost pro dospělé</w:t>
            </w:r>
          </w:p>
        </w:tc>
      </w:tr>
      <w:tr w:rsidR="00A33E39" w14:paraId="1B573585" w14:textId="77777777" w:rsidTr="009F2D90">
        <w:tc>
          <w:tcPr>
            <w:tcW w:w="4531" w:type="dxa"/>
          </w:tcPr>
          <w:p w14:paraId="4A34C4C0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Fakultní nemocnice Plzeň</w:t>
            </w:r>
          </w:p>
        </w:tc>
        <w:tc>
          <w:tcPr>
            <w:tcW w:w="4531" w:type="dxa"/>
          </w:tcPr>
          <w:p w14:paraId="656CD5E9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EUC Klinika Plzeň, s. r. o.</w:t>
            </w:r>
          </w:p>
        </w:tc>
      </w:tr>
      <w:tr w:rsidR="00A33E39" w14:paraId="38EFBD46" w14:textId="77777777" w:rsidTr="009F2D90">
        <w:tc>
          <w:tcPr>
            <w:tcW w:w="4531" w:type="dxa"/>
          </w:tcPr>
          <w:p w14:paraId="7BACFC0A" w14:textId="77777777" w:rsidR="00A33E39" w:rsidRPr="00C5451F" w:rsidRDefault="00A33E39" w:rsidP="009F2D90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Edvarda Beneše</w:t>
            </w:r>
            <w:r>
              <w:rPr>
                <w:rFonts w:ascii="Arial" w:hAnsi="Arial" w:cs="Arial"/>
                <w:sz w:val="22"/>
                <w:szCs w:val="22"/>
              </w:rPr>
              <w:t xml:space="preserve"> 1128/13</w:t>
            </w:r>
            <w:r>
              <w:rPr>
                <w:rFonts w:ascii="Arial" w:hAnsi="Arial" w:cs="Arial"/>
                <w:sz w:val="22"/>
                <w:szCs w:val="22"/>
              </w:rPr>
              <w:br/>
              <w:t>305 99 Plzeň-Bory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+420 </w:t>
            </w:r>
            <w:r w:rsidRPr="00C5451F">
              <w:rPr>
                <w:rFonts w:ascii="Arial" w:hAnsi="Arial" w:cs="Arial"/>
                <w:sz w:val="22"/>
                <w:szCs w:val="22"/>
              </w:rPr>
              <w:t>377 401 111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  <w:t xml:space="preserve">alej Svobody 80 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  <w:t xml:space="preserve">304 60 Plzeň-Lochotín 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+420</w:t>
            </w:r>
            <w:r w:rsidRPr="00C5451F">
              <w:rPr>
                <w:rFonts w:ascii="Arial" w:hAnsi="Arial" w:cs="Arial"/>
                <w:sz w:val="22"/>
                <w:szCs w:val="22"/>
              </w:rPr>
              <w:t xml:space="preserve"> 377 103 111 </w:t>
            </w:r>
          </w:p>
        </w:tc>
        <w:tc>
          <w:tcPr>
            <w:tcW w:w="4531" w:type="dxa"/>
          </w:tcPr>
          <w:p w14:paraId="364E0BD6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BB1F7D">
              <w:rPr>
                <w:rFonts w:ascii="Arial" w:hAnsi="Arial" w:cs="Arial"/>
                <w:sz w:val="22"/>
                <w:szCs w:val="22"/>
              </w:rPr>
              <w:t>Denisovo nábřeží 4</w:t>
            </w:r>
          </w:p>
          <w:p w14:paraId="6B28E27D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305 94 Plzeň</w:t>
            </w:r>
            <w:r w:rsidRPr="00BB1F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85B5C5" w14:textId="77777777" w:rsidR="00A33E39" w:rsidRPr="00C5451F" w:rsidRDefault="00A33E39" w:rsidP="009F2D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451F">
              <w:rPr>
                <w:rFonts w:ascii="Arial" w:hAnsi="Arial" w:cs="Arial"/>
                <w:bCs/>
                <w:sz w:val="22"/>
                <w:szCs w:val="22"/>
              </w:rPr>
              <w:t>+420 378 218 300</w:t>
            </w:r>
          </w:p>
          <w:p w14:paraId="169B10D3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bCs/>
                <w:sz w:val="22"/>
                <w:szCs w:val="22"/>
              </w:rPr>
              <w:t>+420 378 218 111</w:t>
            </w:r>
          </w:p>
          <w:p w14:paraId="55E1225A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CF374" w14:textId="77777777" w:rsidR="00E122F2" w:rsidRDefault="00E122F2" w:rsidP="00E122F2">
      <w:pPr>
        <w:rPr>
          <w:rFonts w:ascii="Arial" w:hAnsi="Arial" w:cs="Arial"/>
          <w:sz w:val="22"/>
          <w:szCs w:val="22"/>
        </w:rPr>
      </w:pPr>
    </w:p>
    <w:p w14:paraId="1D549EDB" w14:textId="6F6A5796" w:rsidR="0004235E" w:rsidRDefault="0004235E" w:rsidP="00E122F2">
      <w:pPr>
        <w:rPr>
          <w:rFonts w:ascii="Arial" w:hAnsi="Arial" w:cs="Arial"/>
          <w:sz w:val="22"/>
          <w:szCs w:val="22"/>
        </w:rPr>
      </w:pPr>
    </w:p>
    <w:p w14:paraId="5DAEF686" w14:textId="77777777" w:rsidR="006D6D8E" w:rsidRPr="00411338" w:rsidRDefault="006D6D8E" w:rsidP="00E122F2">
      <w:pPr>
        <w:rPr>
          <w:rFonts w:ascii="Arial" w:hAnsi="Arial" w:cs="Arial"/>
          <w:sz w:val="22"/>
          <w:szCs w:val="22"/>
        </w:rPr>
      </w:pPr>
    </w:p>
    <w:p w14:paraId="525EF8BF" w14:textId="5BD58E61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V.</w:t>
      </w:r>
    </w:p>
    <w:p w14:paraId="20799247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Závěrečná ustanovení</w:t>
      </w:r>
    </w:p>
    <w:p w14:paraId="72ED6DEE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199F2FE3" w14:textId="77777777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Právní vztahy touto smlouvou výslovně neupravené se řídí příslušnými ustanoveními Občanského zákoníku.</w:t>
      </w:r>
    </w:p>
    <w:p w14:paraId="0AFCC4A6" w14:textId="77777777" w:rsidR="007847E5" w:rsidRPr="00411338" w:rsidRDefault="007847E5" w:rsidP="007847E5">
      <w:pPr>
        <w:jc w:val="both"/>
        <w:rPr>
          <w:rFonts w:ascii="Arial" w:hAnsi="Arial" w:cs="Arial"/>
          <w:sz w:val="22"/>
          <w:szCs w:val="22"/>
        </w:rPr>
      </w:pPr>
    </w:p>
    <w:p w14:paraId="1E10DC17" w14:textId="268984E9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Tato smlouva je vyhotovena ve dvou </w:t>
      </w:r>
      <w:r w:rsidR="00CC1CD4">
        <w:rPr>
          <w:rFonts w:ascii="Arial" w:hAnsi="Arial" w:cs="Arial"/>
          <w:sz w:val="22"/>
          <w:szCs w:val="22"/>
        </w:rPr>
        <w:t>stejnopisech</w:t>
      </w:r>
      <w:r w:rsidRPr="00411338">
        <w:rPr>
          <w:rFonts w:ascii="Arial" w:hAnsi="Arial" w:cs="Arial"/>
          <w:sz w:val="22"/>
          <w:szCs w:val="22"/>
        </w:rPr>
        <w:t>, přičemž každá ze smluvních stran obdrží po jednom.</w:t>
      </w:r>
    </w:p>
    <w:p w14:paraId="07D81249" w14:textId="77777777" w:rsidR="007847E5" w:rsidRDefault="007847E5" w:rsidP="007847E5">
      <w:pPr>
        <w:pStyle w:val="Odstavecseseznamem"/>
        <w:rPr>
          <w:rFonts w:ascii="Arial" w:hAnsi="Arial" w:cs="Arial"/>
          <w:sz w:val="22"/>
          <w:szCs w:val="22"/>
        </w:rPr>
      </w:pPr>
    </w:p>
    <w:p w14:paraId="07422947" w14:textId="04BCADD9"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 bere na vědomí, že ubyto</w:t>
      </w:r>
      <w:r w:rsidRPr="00411338">
        <w:rPr>
          <w:rFonts w:ascii="Arial" w:hAnsi="Arial" w:cs="Arial"/>
          <w:sz w:val="22"/>
          <w:szCs w:val="22"/>
        </w:rPr>
        <w:t xml:space="preserve">vatel je subjektem povinným zveřejňovat smlouvy dle zákona č. 340/2015 Sb., a pokud tato smlouva splňuje podmínky pro uveřejnění dané zákonem, </w:t>
      </w:r>
      <w:r w:rsidR="00A1265D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 xml:space="preserve"> tuto smlouvu uveřejnění v registru smluv.</w:t>
      </w:r>
    </w:p>
    <w:p w14:paraId="10364976" w14:textId="77777777"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Smlouva nabývá platnosti dnem jejího uzavření, tj. dnem podpisu smlouvy oprávněnými zástupci obou smluvních stran. Smlouva nabývá účinnosti</w:t>
      </w:r>
      <w:r w:rsidR="005F0D93">
        <w:rPr>
          <w:rFonts w:ascii="Arial" w:hAnsi="Arial" w:cs="Arial"/>
          <w:sz w:val="22"/>
          <w:szCs w:val="22"/>
        </w:rPr>
        <w:t xml:space="preserve"> dnem jejího uzavření, jde-li o </w:t>
      </w:r>
      <w:r w:rsidRPr="00411338">
        <w:rPr>
          <w:rFonts w:ascii="Arial" w:hAnsi="Arial" w:cs="Arial"/>
          <w:sz w:val="22"/>
          <w:szCs w:val="22"/>
        </w:rPr>
        <w:t xml:space="preserve">smlouvu podléhající zveřejnění v registru smluv </w:t>
      </w:r>
      <w:r w:rsidR="005F0D93">
        <w:rPr>
          <w:rFonts w:ascii="Arial" w:hAnsi="Arial" w:cs="Arial"/>
          <w:sz w:val="22"/>
          <w:szCs w:val="22"/>
        </w:rPr>
        <w:t>dle zákona č. 340/2015 Sb., pak </w:t>
      </w:r>
      <w:r w:rsidRPr="00411338">
        <w:rPr>
          <w:rFonts w:ascii="Arial" w:hAnsi="Arial" w:cs="Arial"/>
          <w:sz w:val="22"/>
          <w:szCs w:val="22"/>
        </w:rPr>
        <w:t>nabývá účinnosti teprve dnem zveřejnění v registru smluv.</w:t>
      </w:r>
    </w:p>
    <w:p w14:paraId="0DACDDFB" w14:textId="77777777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lastRenderedPageBreak/>
        <w:t>Smlouva byla uzavřena ze svobodné vůle obou smluvních stran, nebyla uzavřena v tísni ani za nápadně nevýhodných podmínek, což smluvní strany výslovně potvrzují, na důkaz toho připojují své podpisy.</w:t>
      </w:r>
    </w:p>
    <w:p w14:paraId="3BCC9CCF" w14:textId="77777777" w:rsidR="002B3AB3" w:rsidRPr="00411338" w:rsidRDefault="002B3AB3" w:rsidP="002B3AB3">
      <w:pPr>
        <w:jc w:val="both"/>
        <w:rPr>
          <w:rFonts w:ascii="Arial" w:hAnsi="Arial" w:cs="Arial"/>
          <w:sz w:val="22"/>
          <w:szCs w:val="22"/>
        </w:rPr>
      </w:pPr>
    </w:p>
    <w:p w14:paraId="06C1417A" w14:textId="77777777" w:rsidR="008C5841" w:rsidRDefault="008C5841" w:rsidP="00E122F2">
      <w:pPr>
        <w:rPr>
          <w:rFonts w:ascii="Arial" w:hAnsi="Arial" w:cs="Arial"/>
          <w:sz w:val="22"/>
          <w:szCs w:val="22"/>
        </w:rPr>
      </w:pPr>
    </w:p>
    <w:p w14:paraId="76086C6A" w14:textId="1670F705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V ……………. dne…………</w:t>
      </w:r>
      <w:r w:rsidR="002B3AB3">
        <w:rPr>
          <w:rFonts w:ascii="Arial" w:hAnsi="Arial" w:cs="Arial"/>
          <w:sz w:val="22"/>
          <w:szCs w:val="22"/>
        </w:rPr>
        <w:t>….</w:t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 xml:space="preserve">V ……………… dne </w:t>
      </w:r>
      <w:r w:rsidR="002B3AB3" w:rsidRPr="00411338">
        <w:rPr>
          <w:rFonts w:ascii="Arial" w:hAnsi="Arial" w:cs="Arial"/>
          <w:sz w:val="22"/>
          <w:szCs w:val="22"/>
        </w:rPr>
        <w:t>…………</w:t>
      </w:r>
      <w:r w:rsidR="002B3AB3">
        <w:rPr>
          <w:rFonts w:ascii="Arial" w:hAnsi="Arial" w:cs="Arial"/>
          <w:sz w:val="22"/>
          <w:szCs w:val="22"/>
        </w:rPr>
        <w:t>….</w:t>
      </w:r>
    </w:p>
    <w:p w14:paraId="3C34162B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217FCDDA" w14:textId="77777777" w:rsidR="008C5841" w:rsidRPr="00411338" w:rsidRDefault="008C5841" w:rsidP="00E122F2">
      <w:pPr>
        <w:rPr>
          <w:rFonts w:ascii="Arial" w:hAnsi="Arial" w:cs="Arial"/>
          <w:sz w:val="22"/>
          <w:szCs w:val="22"/>
        </w:rPr>
      </w:pPr>
    </w:p>
    <w:p w14:paraId="7562A563" w14:textId="77777777" w:rsidR="008C5841" w:rsidRDefault="008C5841" w:rsidP="00E122F2">
      <w:pPr>
        <w:rPr>
          <w:rFonts w:ascii="Arial" w:hAnsi="Arial" w:cs="Arial"/>
          <w:sz w:val="22"/>
          <w:szCs w:val="22"/>
        </w:rPr>
      </w:pPr>
    </w:p>
    <w:p w14:paraId="097CB7EF" w14:textId="5C3EEEF9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………………………………</w:t>
      </w:r>
      <w:r w:rsidR="002B3AB3">
        <w:rPr>
          <w:rFonts w:ascii="Arial" w:hAnsi="Arial" w:cs="Arial"/>
          <w:sz w:val="22"/>
          <w:szCs w:val="22"/>
        </w:rPr>
        <w:t>…</w:t>
      </w:r>
      <w:r w:rsidRPr="00411338">
        <w:rPr>
          <w:rFonts w:ascii="Arial" w:hAnsi="Arial" w:cs="Arial"/>
          <w:sz w:val="22"/>
          <w:szCs w:val="22"/>
        </w:rPr>
        <w:t>.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5F0D93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2B3AB3" w:rsidRPr="00411338">
        <w:rPr>
          <w:rFonts w:ascii="Arial" w:hAnsi="Arial" w:cs="Arial"/>
          <w:sz w:val="22"/>
          <w:szCs w:val="22"/>
        </w:rPr>
        <w:t>………………………………</w:t>
      </w:r>
      <w:r w:rsidR="002B3AB3">
        <w:rPr>
          <w:rFonts w:ascii="Arial" w:hAnsi="Arial" w:cs="Arial"/>
          <w:sz w:val="22"/>
          <w:szCs w:val="22"/>
        </w:rPr>
        <w:t>…</w:t>
      </w:r>
      <w:r w:rsidR="002B3AB3" w:rsidRPr="00411338">
        <w:rPr>
          <w:rFonts w:ascii="Arial" w:hAnsi="Arial" w:cs="Arial"/>
          <w:sz w:val="22"/>
          <w:szCs w:val="22"/>
        </w:rPr>
        <w:t>.</w:t>
      </w:r>
    </w:p>
    <w:p w14:paraId="10A90380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Objednatel</w:t>
      </w:r>
    </w:p>
    <w:p w14:paraId="3EF7F767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49DB0335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7216EB75" w14:textId="77777777" w:rsidR="009508B8" w:rsidRDefault="009508B8"/>
    <w:sectPr w:rsidR="009508B8" w:rsidSect="00F81FA3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8CC"/>
    <w:multiLevelType w:val="hybridMultilevel"/>
    <w:tmpl w:val="6C1605C6"/>
    <w:lvl w:ilvl="0" w:tplc="1E702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15562"/>
    <w:multiLevelType w:val="hybridMultilevel"/>
    <w:tmpl w:val="5568CE84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360164"/>
    <w:multiLevelType w:val="hybridMultilevel"/>
    <w:tmpl w:val="555AEA56"/>
    <w:lvl w:ilvl="0" w:tplc="84788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3E5"/>
    <w:multiLevelType w:val="multilevel"/>
    <w:tmpl w:val="B544A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FC75E79"/>
    <w:multiLevelType w:val="hybridMultilevel"/>
    <w:tmpl w:val="20AA8C34"/>
    <w:lvl w:ilvl="0" w:tplc="397A7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6656"/>
    <w:multiLevelType w:val="hybridMultilevel"/>
    <w:tmpl w:val="F97489E4"/>
    <w:lvl w:ilvl="0" w:tplc="232CB9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C0E55"/>
    <w:multiLevelType w:val="hybridMultilevel"/>
    <w:tmpl w:val="FDD68E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244C"/>
    <w:multiLevelType w:val="hybridMultilevel"/>
    <w:tmpl w:val="7CB815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3FFD"/>
    <w:multiLevelType w:val="hybridMultilevel"/>
    <w:tmpl w:val="54966980"/>
    <w:lvl w:ilvl="0" w:tplc="E41E115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C6B39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694D8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3BA44BE5"/>
    <w:multiLevelType w:val="hybridMultilevel"/>
    <w:tmpl w:val="2BDE2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55B0"/>
    <w:multiLevelType w:val="hybridMultilevel"/>
    <w:tmpl w:val="F56A9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A2023C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F518E2"/>
    <w:multiLevelType w:val="hybridMultilevel"/>
    <w:tmpl w:val="1A0CC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F7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9307B8"/>
    <w:multiLevelType w:val="hybridMultilevel"/>
    <w:tmpl w:val="AB30F7C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880620"/>
    <w:multiLevelType w:val="hybridMultilevel"/>
    <w:tmpl w:val="386ABB96"/>
    <w:lvl w:ilvl="0" w:tplc="23B2AF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352A"/>
    <w:multiLevelType w:val="hybridMultilevel"/>
    <w:tmpl w:val="E5EC37A0"/>
    <w:lvl w:ilvl="0" w:tplc="A76A276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75CE40C9"/>
    <w:multiLevelType w:val="hybridMultilevel"/>
    <w:tmpl w:val="8BA480E0"/>
    <w:lvl w:ilvl="0" w:tplc="D3924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544EC1"/>
    <w:multiLevelType w:val="hybridMultilevel"/>
    <w:tmpl w:val="90743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81636"/>
    <w:multiLevelType w:val="singleLevel"/>
    <w:tmpl w:val="E0DE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922304319">
    <w:abstractNumId w:val="10"/>
  </w:num>
  <w:num w:numId="2" w16cid:durableId="587233235">
    <w:abstractNumId w:val="21"/>
  </w:num>
  <w:num w:numId="3" w16cid:durableId="937252993">
    <w:abstractNumId w:val="15"/>
  </w:num>
  <w:num w:numId="4" w16cid:durableId="1013919819">
    <w:abstractNumId w:val="12"/>
  </w:num>
  <w:num w:numId="5" w16cid:durableId="1787308398">
    <w:abstractNumId w:val="13"/>
  </w:num>
  <w:num w:numId="6" w16cid:durableId="2051609960">
    <w:abstractNumId w:val="5"/>
  </w:num>
  <w:num w:numId="7" w16cid:durableId="665402291">
    <w:abstractNumId w:val="2"/>
  </w:num>
  <w:num w:numId="8" w16cid:durableId="1358579921">
    <w:abstractNumId w:val="18"/>
  </w:num>
  <w:num w:numId="9" w16cid:durableId="835846525">
    <w:abstractNumId w:val="16"/>
  </w:num>
  <w:num w:numId="10" w16cid:durableId="315956020">
    <w:abstractNumId w:val="1"/>
  </w:num>
  <w:num w:numId="11" w16cid:durableId="2031641323">
    <w:abstractNumId w:val="3"/>
  </w:num>
  <w:num w:numId="12" w16cid:durableId="254484271">
    <w:abstractNumId w:val="0"/>
  </w:num>
  <w:num w:numId="13" w16cid:durableId="2010480392">
    <w:abstractNumId w:val="8"/>
  </w:num>
  <w:num w:numId="14" w16cid:durableId="1185171399">
    <w:abstractNumId w:val="20"/>
  </w:num>
  <w:num w:numId="15" w16cid:durableId="208299145">
    <w:abstractNumId w:val="7"/>
  </w:num>
  <w:num w:numId="16" w16cid:durableId="97915318">
    <w:abstractNumId w:val="14"/>
  </w:num>
  <w:num w:numId="17" w16cid:durableId="218828573">
    <w:abstractNumId w:val="4"/>
  </w:num>
  <w:num w:numId="18" w16cid:durableId="143162196">
    <w:abstractNumId w:val="11"/>
  </w:num>
  <w:num w:numId="19" w16cid:durableId="1124077627">
    <w:abstractNumId w:val="9"/>
  </w:num>
  <w:num w:numId="20" w16cid:durableId="1377967506">
    <w:abstractNumId w:val="17"/>
  </w:num>
  <w:num w:numId="21" w16cid:durableId="1192063525">
    <w:abstractNumId w:val="19"/>
  </w:num>
  <w:num w:numId="22" w16cid:durableId="12236406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nka Grebeňová">
    <w15:presenceInfo w15:providerId="AD" w15:userId="S-1-5-21-814679447-739224277-2656530034-24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F2"/>
    <w:rsid w:val="00000324"/>
    <w:rsid w:val="00012F59"/>
    <w:rsid w:val="0001301E"/>
    <w:rsid w:val="00015CD1"/>
    <w:rsid w:val="00022EEB"/>
    <w:rsid w:val="00026568"/>
    <w:rsid w:val="00026C19"/>
    <w:rsid w:val="0003300E"/>
    <w:rsid w:val="00042242"/>
    <w:rsid w:val="0004235E"/>
    <w:rsid w:val="00045FF8"/>
    <w:rsid w:val="00047E92"/>
    <w:rsid w:val="00054BE8"/>
    <w:rsid w:val="000560AF"/>
    <w:rsid w:val="000638DB"/>
    <w:rsid w:val="00064AA4"/>
    <w:rsid w:val="000703DE"/>
    <w:rsid w:val="00072323"/>
    <w:rsid w:val="00072800"/>
    <w:rsid w:val="00074F97"/>
    <w:rsid w:val="00080CAB"/>
    <w:rsid w:val="0008556A"/>
    <w:rsid w:val="00086A54"/>
    <w:rsid w:val="00086CE9"/>
    <w:rsid w:val="0008706C"/>
    <w:rsid w:val="000936AC"/>
    <w:rsid w:val="000946F9"/>
    <w:rsid w:val="00097CA7"/>
    <w:rsid w:val="000A5CEE"/>
    <w:rsid w:val="000B227D"/>
    <w:rsid w:val="000B4926"/>
    <w:rsid w:val="000C06F9"/>
    <w:rsid w:val="000C3A52"/>
    <w:rsid w:val="000E23C0"/>
    <w:rsid w:val="000E407D"/>
    <w:rsid w:val="000E40CE"/>
    <w:rsid w:val="000E46E3"/>
    <w:rsid w:val="000E4CF8"/>
    <w:rsid w:val="000F24D4"/>
    <w:rsid w:val="000F4193"/>
    <w:rsid w:val="000F49DE"/>
    <w:rsid w:val="00103472"/>
    <w:rsid w:val="00103BD1"/>
    <w:rsid w:val="001041E6"/>
    <w:rsid w:val="0010723B"/>
    <w:rsid w:val="00112790"/>
    <w:rsid w:val="00113303"/>
    <w:rsid w:val="0011597D"/>
    <w:rsid w:val="001167A7"/>
    <w:rsid w:val="00131486"/>
    <w:rsid w:val="00134D5A"/>
    <w:rsid w:val="00136760"/>
    <w:rsid w:val="00137584"/>
    <w:rsid w:val="00142309"/>
    <w:rsid w:val="0014251B"/>
    <w:rsid w:val="0016384F"/>
    <w:rsid w:val="00164351"/>
    <w:rsid w:val="00166B2B"/>
    <w:rsid w:val="00172256"/>
    <w:rsid w:val="00177443"/>
    <w:rsid w:val="001834D6"/>
    <w:rsid w:val="001A0EDE"/>
    <w:rsid w:val="001A4F09"/>
    <w:rsid w:val="001A5CAD"/>
    <w:rsid w:val="001C0611"/>
    <w:rsid w:val="001C352D"/>
    <w:rsid w:val="001C4636"/>
    <w:rsid w:val="001C649F"/>
    <w:rsid w:val="001D5796"/>
    <w:rsid w:val="001E5606"/>
    <w:rsid w:val="001F1AD2"/>
    <w:rsid w:val="001F208E"/>
    <w:rsid w:val="002017EB"/>
    <w:rsid w:val="00202BE4"/>
    <w:rsid w:val="00206731"/>
    <w:rsid w:val="0021035F"/>
    <w:rsid w:val="002209F3"/>
    <w:rsid w:val="0023746A"/>
    <w:rsid w:val="00250607"/>
    <w:rsid w:val="00260247"/>
    <w:rsid w:val="00261E81"/>
    <w:rsid w:val="00262177"/>
    <w:rsid w:val="00264F69"/>
    <w:rsid w:val="00265461"/>
    <w:rsid w:val="00266579"/>
    <w:rsid w:val="0027134D"/>
    <w:rsid w:val="002714C6"/>
    <w:rsid w:val="002800ED"/>
    <w:rsid w:val="0028521F"/>
    <w:rsid w:val="00285469"/>
    <w:rsid w:val="00285B8C"/>
    <w:rsid w:val="00287A2B"/>
    <w:rsid w:val="00287BCE"/>
    <w:rsid w:val="00287F86"/>
    <w:rsid w:val="00297275"/>
    <w:rsid w:val="002B3AB3"/>
    <w:rsid w:val="002C0FF3"/>
    <w:rsid w:val="002D255A"/>
    <w:rsid w:val="002E3C88"/>
    <w:rsid w:val="002E62BE"/>
    <w:rsid w:val="002F1EB6"/>
    <w:rsid w:val="00334C2F"/>
    <w:rsid w:val="003364CE"/>
    <w:rsid w:val="00342F88"/>
    <w:rsid w:val="00344E70"/>
    <w:rsid w:val="00350C64"/>
    <w:rsid w:val="0035153F"/>
    <w:rsid w:val="00352A2D"/>
    <w:rsid w:val="003562D3"/>
    <w:rsid w:val="0036072D"/>
    <w:rsid w:val="0036604F"/>
    <w:rsid w:val="0038339E"/>
    <w:rsid w:val="00383CBF"/>
    <w:rsid w:val="0038524F"/>
    <w:rsid w:val="0038545C"/>
    <w:rsid w:val="00385CF1"/>
    <w:rsid w:val="0038601C"/>
    <w:rsid w:val="003A2FB8"/>
    <w:rsid w:val="003A6AFB"/>
    <w:rsid w:val="003B55A8"/>
    <w:rsid w:val="003C3E0E"/>
    <w:rsid w:val="003C42FF"/>
    <w:rsid w:val="003C7427"/>
    <w:rsid w:val="003D0CB1"/>
    <w:rsid w:val="003E2F37"/>
    <w:rsid w:val="003E474D"/>
    <w:rsid w:val="003F1C92"/>
    <w:rsid w:val="003F2B65"/>
    <w:rsid w:val="003F55DA"/>
    <w:rsid w:val="003F56F4"/>
    <w:rsid w:val="003F6F31"/>
    <w:rsid w:val="003F7956"/>
    <w:rsid w:val="00401297"/>
    <w:rsid w:val="00402A9D"/>
    <w:rsid w:val="0040366C"/>
    <w:rsid w:val="00411B86"/>
    <w:rsid w:val="004121BE"/>
    <w:rsid w:val="00415F5E"/>
    <w:rsid w:val="00417A26"/>
    <w:rsid w:val="00425037"/>
    <w:rsid w:val="00431C8C"/>
    <w:rsid w:val="00431E2D"/>
    <w:rsid w:val="00432941"/>
    <w:rsid w:val="004343B1"/>
    <w:rsid w:val="004371B2"/>
    <w:rsid w:val="004410B6"/>
    <w:rsid w:val="0044304B"/>
    <w:rsid w:val="0045115E"/>
    <w:rsid w:val="00453C29"/>
    <w:rsid w:val="0045621F"/>
    <w:rsid w:val="00473CD6"/>
    <w:rsid w:val="00480441"/>
    <w:rsid w:val="00480BBC"/>
    <w:rsid w:val="00493840"/>
    <w:rsid w:val="004B2614"/>
    <w:rsid w:val="004B3903"/>
    <w:rsid w:val="004C088B"/>
    <w:rsid w:val="004C3215"/>
    <w:rsid w:val="004C64CF"/>
    <w:rsid w:val="004D342D"/>
    <w:rsid w:val="004E4422"/>
    <w:rsid w:val="004E7995"/>
    <w:rsid w:val="004F7324"/>
    <w:rsid w:val="005019DE"/>
    <w:rsid w:val="00504018"/>
    <w:rsid w:val="00507435"/>
    <w:rsid w:val="005101EF"/>
    <w:rsid w:val="00516E6E"/>
    <w:rsid w:val="005406D1"/>
    <w:rsid w:val="00543ECB"/>
    <w:rsid w:val="00545215"/>
    <w:rsid w:val="005474FF"/>
    <w:rsid w:val="0055109D"/>
    <w:rsid w:val="00552127"/>
    <w:rsid w:val="00554713"/>
    <w:rsid w:val="00564E13"/>
    <w:rsid w:val="00571EB0"/>
    <w:rsid w:val="00574DCB"/>
    <w:rsid w:val="005757FD"/>
    <w:rsid w:val="005778DA"/>
    <w:rsid w:val="0057793E"/>
    <w:rsid w:val="0058080C"/>
    <w:rsid w:val="005A2A9F"/>
    <w:rsid w:val="005A5A44"/>
    <w:rsid w:val="005B251C"/>
    <w:rsid w:val="005B57BF"/>
    <w:rsid w:val="005C764D"/>
    <w:rsid w:val="005D4EAD"/>
    <w:rsid w:val="005E4A72"/>
    <w:rsid w:val="005F04CC"/>
    <w:rsid w:val="005F0D93"/>
    <w:rsid w:val="005F1021"/>
    <w:rsid w:val="00600256"/>
    <w:rsid w:val="00602151"/>
    <w:rsid w:val="006047C8"/>
    <w:rsid w:val="00616265"/>
    <w:rsid w:val="00623C7F"/>
    <w:rsid w:val="0062421B"/>
    <w:rsid w:val="00625F95"/>
    <w:rsid w:val="00631325"/>
    <w:rsid w:val="006507CA"/>
    <w:rsid w:val="0065584E"/>
    <w:rsid w:val="00665A4B"/>
    <w:rsid w:val="00672443"/>
    <w:rsid w:val="00676088"/>
    <w:rsid w:val="0068067B"/>
    <w:rsid w:val="00681CC0"/>
    <w:rsid w:val="0068476F"/>
    <w:rsid w:val="00684B0C"/>
    <w:rsid w:val="006859DC"/>
    <w:rsid w:val="00685BBC"/>
    <w:rsid w:val="00687BA7"/>
    <w:rsid w:val="00694936"/>
    <w:rsid w:val="00694D6A"/>
    <w:rsid w:val="006A117A"/>
    <w:rsid w:val="006A13B9"/>
    <w:rsid w:val="006B5C98"/>
    <w:rsid w:val="006D134E"/>
    <w:rsid w:val="006D6D8E"/>
    <w:rsid w:val="006D7895"/>
    <w:rsid w:val="006E2179"/>
    <w:rsid w:val="006E4AFD"/>
    <w:rsid w:val="006E79A6"/>
    <w:rsid w:val="006F4120"/>
    <w:rsid w:val="0070479C"/>
    <w:rsid w:val="0070543B"/>
    <w:rsid w:val="00706D78"/>
    <w:rsid w:val="00711862"/>
    <w:rsid w:val="007166B8"/>
    <w:rsid w:val="007177C2"/>
    <w:rsid w:val="00720833"/>
    <w:rsid w:val="00720999"/>
    <w:rsid w:val="00722DCD"/>
    <w:rsid w:val="007258C5"/>
    <w:rsid w:val="007312CF"/>
    <w:rsid w:val="00736046"/>
    <w:rsid w:val="00737CF0"/>
    <w:rsid w:val="0074166E"/>
    <w:rsid w:val="00741CB9"/>
    <w:rsid w:val="00746A10"/>
    <w:rsid w:val="007550EC"/>
    <w:rsid w:val="00755F22"/>
    <w:rsid w:val="00765963"/>
    <w:rsid w:val="00772AE1"/>
    <w:rsid w:val="00776A14"/>
    <w:rsid w:val="007847E5"/>
    <w:rsid w:val="00785061"/>
    <w:rsid w:val="0078625E"/>
    <w:rsid w:val="00790609"/>
    <w:rsid w:val="00795A3D"/>
    <w:rsid w:val="00796241"/>
    <w:rsid w:val="007B592C"/>
    <w:rsid w:val="007C16E7"/>
    <w:rsid w:val="007C3AC2"/>
    <w:rsid w:val="007C4B44"/>
    <w:rsid w:val="007D430A"/>
    <w:rsid w:val="007D4BDF"/>
    <w:rsid w:val="007E162F"/>
    <w:rsid w:val="007F6F83"/>
    <w:rsid w:val="0080015C"/>
    <w:rsid w:val="008111A6"/>
    <w:rsid w:val="00811BD3"/>
    <w:rsid w:val="0081355D"/>
    <w:rsid w:val="00817DD1"/>
    <w:rsid w:val="008205FA"/>
    <w:rsid w:val="00840969"/>
    <w:rsid w:val="008538D7"/>
    <w:rsid w:val="00861003"/>
    <w:rsid w:val="00866097"/>
    <w:rsid w:val="00867FC1"/>
    <w:rsid w:val="00876497"/>
    <w:rsid w:val="00883FBA"/>
    <w:rsid w:val="00884542"/>
    <w:rsid w:val="00896480"/>
    <w:rsid w:val="008A6FDB"/>
    <w:rsid w:val="008B484C"/>
    <w:rsid w:val="008C1362"/>
    <w:rsid w:val="008C4A7A"/>
    <w:rsid w:val="008C5841"/>
    <w:rsid w:val="008D3298"/>
    <w:rsid w:val="008E4656"/>
    <w:rsid w:val="008F16F3"/>
    <w:rsid w:val="00901D2F"/>
    <w:rsid w:val="0091057A"/>
    <w:rsid w:val="00911EF8"/>
    <w:rsid w:val="00915EFD"/>
    <w:rsid w:val="009303D1"/>
    <w:rsid w:val="0094165D"/>
    <w:rsid w:val="009427E6"/>
    <w:rsid w:val="009508B8"/>
    <w:rsid w:val="00953CE8"/>
    <w:rsid w:val="009540A6"/>
    <w:rsid w:val="00954906"/>
    <w:rsid w:val="00955B76"/>
    <w:rsid w:val="00960C41"/>
    <w:rsid w:val="00964160"/>
    <w:rsid w:val="0097141A"/>
    <w:rsid w:val="00975320"/>
    <w:rsid w:val="0098547F"/>
    <w:rsid w:val="00986042"/>
    <w:rsid w:val="00987F47"/>
    <w:rsid w:val="00994FCD"/>
    <w:rsid w:val="009A5829"/>
    <w:rsid w:val="009A60AA"/>
    <w:rsid w:val="009B5307"/>
    <w:rsid w:val="009B5591"/>
    <w:rsid w:val="009B6C22"/>
    <w:rsid w:val="009C3DE4"/>
    <w:rsid w:val="009C48A6"/>
    <w:rsid w:val="009C4FFD"/>
    <w:rsid w:val="009D12C5"/>
    <w:rsid w:val="009E4B63"/>
    <w:rsid w:val="009E7135"/>
    <w:rsid w:val="009F1CA2"/>
    <w:rsid w:val="009F5C41"/>
    <w:rsid w:val="00A01EC2"/>
    <w:rsid w:val="00A01FA9"/>
    <w:rsid w:val="00A0241A"/>
    <w:rsid w:val="00A06A20"/>
    <w:rsid w:val="00A1138B"/>
    <w:rsid w:val="00A1265D"/>
    <w:rsid w:val="00A139A2"/>
    <w:rsid w:val="00A240CD"/>
    <w:rsid w:val="00A32CA8"/>
    <w:rsid w:val="00A33E39"/>
    <w:rsid w:val="00A4077E"/>
    <w:rsid w:val="00A518B0"/>
    <w:rsid w:val="00A52A02"/>
    <w:rsid w:val="00A55E1C"/>
    <w:rsid w:val="00A5687B"/>
    <w:rsid w:val="00A6473D"/>
    <w:rsid w:val="00A6567A"/>
    <w:rsid w:val="00A67852"/>
    <w:rsid w:val="00A761F9"/>
    <w:rsid w:val="00A80827"/>
    <w:rsid w:val="00A82C54"/>
    <w:rsid w:val="00AA1156"/>
    <w:rsid w:val="00AA32FC"/>
    <w:rsid w:val="00AF3661"/>
    <w:rsid w:val="00B14D9A"/>
    <w:rsid w:val="00B239C4"/>
    <w:rsid w:val="00B3083C"/>
    <w:rsid w:val="00B3181D"/>
    <w:rsid w:val="00B32236"/>
    <w:rsid w:val="00B36173"/>
    <w:rsid w:val="00B43AE3"/>
    <w:rsid w:val="00B4436C"/>
    <w:rsid w:val="00B4620B"/>
    <w:rsid w:val="00B5069A"/>
    <w:rsid w:val="00B65B93"/>
    <w:rsid w:val="00B71EED"/>
    <w:rsid w:val="00B72A1E"/>
    <w:rsid w:val="00B802D5"/>
    <w:rsid w:val="00B8168C"/>
    <w:rsid w:val="00B904B1"/>
    <w:rsid w:val="00B9065D"/>
    <w:rsid w:val="00B91BF3"/>
    <w:rsid w:val="00B9594E"/>
    <w:rsid w:val="00B96494"/>
    <w:rsid w:val="00BA26B5"/>
    <w:rsid w:val="00BA6966"/>
    <w:rsid w:val="00BB1F7D"/>
    <w:rsid w:val="00BB74A6"/>
    <w:rsid w:val="00BC6DBC"/>
    <w:rsid w:val="00BC777D"/>
    <w:rsid w:val="00BD3DF0"/>
    <w:rsid w:val="00BF1343"/>
    <w:rsid w:val="00BF1CC2"/>
    <w:rsid w:val="00C006CD"/>
    <w:rsid w:val="00C0291A"/>
    <w:rsid w:val="00C02BF0"/>
    <w:rsid w:val="00C0333E"/>
    <w:rsid w:val="00C14C2B"/>
    <w:rsid w:val="00C2461B"/>
    <w:rsid w:val="00C24F57"/>
    <w:rsid w:val="00C25809"/>
    <w:rsid w:val="00C30943"/>
    <w:rsid w:val="00C32FFA"/>
    <w:rsid w:val="00C352FB"/>
    <w:rsid w:val="00C35306"/>
    <w:rsid w:val="00C429F3"/>
    <w:rsid w:val="00C42C18"/>
    <w:rsid w:val="00C453C1"/>
    <w:rsid w:val="00C47539"/>
    <w:rsid w:val="00C5451F"/>
    <w:rsid w:val="00C60DE0"/>
    <w:rsid w:val="00C6551D"/>
    <w:rsid w:val="00C660C4"/>
    <w:rsid w:val="00C82469"/>
    <w:rsid w:val="00C870AB"/>
    <w:rsid w:val="00C8718E"/>
    <w:rsid w:val="00C90EDE"/>
    <w:rsid w:val="00CA716F"/>
    <w:rsid w:val="00CB6457"/>
    <w:rsid w:val="00CC1CD4"/>
    <w:rsid w:val="00CD20BF"/>
    <w:rsid w:val="00CD5B82"/>
    <w:rsid w:val="00CD6285"/>
    <w:rsid w:val="00CD7C51"/>
    <w:rsid w:val="00CE1E07"/>
    <w:rsid w:val="00D12697"/>
    <w:rsid w:val="00D205E3"/>
    <w:rsid w:val="00D25AD2"/>
    <w:rsid w:val="00D2633C"/>
    <w:rsid w:val="00D33DF3"/>
    <w:rsid w:val="00D415BE"/>
    <w:rsid w:val="00D625D2"/>
    <w:rsid w:val="00D64840"/>
    <w:rsid w:val="00D64A9D"/>
    <w:rsid w:val="00D743BF"/>
    <w:rsid w:val="00D75893"/>
    <w:rsid w:val="00D8003A"/>
    <w:rsid w:val="00D800E0"/>
    <w:rsid w:val="00D828CB"/>
    <w:rsid w:val="00D83F07"/>
    <w:rsid w:val="00D857B5"/>
    <w:rsid w:val="00D9257F"/>
    <w:rsid w:val="00DA0B37"/>
    <w:rsid w:val="00DA108B"/>
    <w:rsid w:val="00DA1ACD"/>
    <w:rsid w:val="00DB2A68"/>
    <w:rsid w:val="00DC0F70"/>
    <w:rsid w:val="00DC7BBF"/>
    <w:rsid w:val="00DD1D32"/>
    <w:rsid w:val="00DD5243"/>
    <w:rsid w:val="00DE79AA"/>
    <w:rsid w:val="00DF0319"/>
    <w:rsid w:val="00DF6BB6"/>
    <w:rsid w:val="00E0143D"/>
    <w:rsid w:val="00E11097"/>
    <w:rsid w:val="00E122F2"/>
    <w:rsid w:val="00E27A52"/>
    <w:rsid w:val="00E30321"/>
    <w:rsid w:val="00E32701"/>
    <w:rsid w:val="00E32D92"/>
    <w:rsid w:val="00E4119F"/>
    <w:rsid w:val="00E41643"/>
    <w:rsid w:val="00E435F3"/>
    <w:rsid w:val="00E45DA2"/>
    <w:rsid w:val="00E50893"/>
    <w:rsid w:val="00E54F1D"/>
    <w:rsid w:val="00E572AB"/>
    <w:rsid w:val="00E80F1C"/>
    <w:rsid w:val="00E84ED6"/>
    <w:rsid w:val="00E93662"/>
    <w:rsid w:val="00EA505B"/>
    <w:rsid w:val="00EA556B"/>
    <w:rsid w:val="00EB42D7"/>
    <w:rsid w:val="00EB5691"/>
    <w:rsid w:val="00EB6559"/>
    <w:rsid w:val="00EB6A18"/>
    <w:rsid w:val="00EE12FF"/>
    <w:rsid w:val="00EE1A09"/>
    <w:rsid w:val="00F0611B"/>
    <w:rsid w:val="00F14974"/>
    <w:rsid w:val="00F16DFB"/>
    <w:rsid w:val="00F214D1"/>
    <w:rsid w:val="00F23325"/>
    <w:rsid w:val="00F26037"/>
    <w:rsid w:val="00F302D5"/>
    <w:rsid w:val="00F32AF0"/>
    <w:rsid w:val="00F3562B"/>
    <w:rsid w:val="00F40B55"/>
    <w:rsid w:val="00F50E20"/>
    <w:rsid w:val="00F64506"/>
    <w:rsid w:val="00F71456"/>
    <w:rsid w:val="00F81B6F"/>
    <w:rsid w:val="00F81FA3"/>
    <w:rsid w:val="00F83D73"/>
    <w:rsid w:val="00F850B1"/>
    <w:rsid w:val="00FA0008"/>
    <w:rsid w:val="00FB581F"/>
    <w:rsid w:val="00FC1C04"/>
    <w:rsid w:val="00FD29DC"/>
    <w:rsid w:val="00FE1437"/>
    <w:rsid w:val="00FE1461"/>
    <w:rsid w:val="00FE60B6"/>
    <w:rsid w:val="00FE6DF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C10C"/>
  <w15:docId w15:val="{A9253BD5-738A-42DE-8BF7-EF31487F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2F2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2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E4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E474D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link w:val="Nadpis6Char"/>
    <w:qFormat/>
    <w:rsid w:val="003E474D"/>
    <w:pPr>
      <w:keepNext/>
      <w:jc w:val="center"/>
      <w:outlineLvl w:val="5"/>
    </w:pPr>
    <w:rPr>
      <w:b/>
      <w:bCs/>
      <w:sz w:val="36"/>
      <w:u w:val="single"/>
    </w:rPr>
  </w:style>
  <w:style w:type="paragraph" w:styleId="Nadpis9">
    <w:name w:val="heading 9"/>
    <w:basedOn w:val="Normln"/>
    <w:next w:val="Normln"/>
    <w:link w:val="Nadpis9Char"/>
    <w:qFormat/>
    <w:rsid w:val="003E474D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E474D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E474D"/>
    <w:rPr>
      <w:b/>
      <w:bCs/>
      <w:sz w:val="40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3E474D"/>
    <w:rPr>
      <w:b/>
      <w:bCs/>
      <w:sz w:val="36"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3E474D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47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22F2"/>
    <w:rPr>
      <w:rFonts w:ascii="Arial" w:hAnsi="Arial"/>
      <w:b/>
      <w:kern w:val="28"/>
      <w:sz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4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5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50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506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0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044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B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B1F7D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Standardnpsmoodstavce"/>
    <w:rsid w:val="00BB1F7D"/>
  </w:style>
  <w:style w:type="character" w:customStyle="1" w:styleId="locality">
    <w:name w:val="locality"/>
    <w:basedOn w:val="Standardnpsmoodstavce"/>
    <w:rsid w:val="00BB1F7D"/>
  </w:style>
  <w:style w:type="character" w:styleId="Siln">
    <w:name w:val="Strong"/>
    <w:basedOn w:val="Standardnpsmoodstavce"/>
    <w:uiPriority w:val="22"/>
    <w:qFormat/>
    <w:rsid w:val="00BB1F7D"/>
    <w:rPr>
      <w:b/>
      <w:bCs/>
    </w:rPr>
  </w:style>
  <w:style w:type="paragraph" w:styleId="Revize">
    <w:name w:val="Revision"/>
    <w:hidden/>
    <w:uiPriority w:val="99"/>
    <w:semiHidden/>
    <w:rsid w:val="006D789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meknectiny.cz/provozni-a-ubytovaci-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zinfo@suz.zcu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81BF-6AD5-43EA-918A-128A8597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Miluše</dc:creator>
  <cp:lastModifiedBy>Blanka Grebeňová</cp:lastModifiedBy>
  <cp:revision>3</cp:revision>
  <cp:lastPrinted>2024-01-18T14:26:00Z</cp:lastPrinted>
  <dcterms:created xsi:type="dcterms:W3CDTF">2024-01-30T08:45:00Z</dcterms:created>
  <dcterms:modified xsi:type="dcterms:W3CDTF">2024-01-30T08:45:00Z</dcterms:modified>
</cp:coreProperties>
</file>