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64AA7" w14:textId="769FC641" w:rsidR="00951D96" w:rsidRPr="005421BC" w:rsidRDefault="00951D96" w:rsidP="001F0A28">
      <w:pPr>
        <w:ind w:left="4248" w:firstLine="708"/>
        <w:jc w:val="both"/>
        <w:rPr>
          <w:rFonts w:ascii="Arial" w:hAnsi="Arial" w:cs="Arial"/>
          <w:sz w:val="20"/>
          <w:szCs w:val="20"/>
        </w:rPr>
      </w:pPr>
      <w:r w:rsidRPr="005421BC">
        <w:rPr>
          <w:rFonts w:ascii="Arial" w:hAnsi="Arial" w:cs="Arial"/>
          <w:sz w:val="20"/>
          <w:szCs w:val="20"/>
        </w:rPr>
        <w:t>Číslo smlouvy objednatele:</w:t>
      </w:r>
      <w:r w:rsidR="00251A40">
        <w:rPr>
          <w:rFonts w:ascii="Arial" w:hAnsi="Arial" w:cs="Arial"/>
          <w:sz w:val="20"/>
          <w:szCs w:val="20"/>
        </w:rPr>
        <w:t xml:space="preserve"> </w:t>
      </w:r>
      <w:r w:rsidR="00EF5438">
        <w:rPr>
          <w:rFonts w:ascii="Arial" w:hAnsi="Arial" w:cs="Arial"/>
          <w:sz w:val="20"/>
          <w:szCs w:val="20"/>
        </w:rPr>
        <w:t>D/0251/2024/ŘDP</w:t>
      </w:r>
    </w:p>
    <w:p w14:paraId="3E7AB372" w14:textId="0C5A50CB" w:rsidR="00951D96" w:rsidRDefault="00951D96" w:rsidP="001F0A28">
      <w:pPr>
        <w:ind w:left="4248" w:firstLine="708"/>
        <w:jc w:val="both"/>
        <w:rPr>
          <w:rFonts w:ascii="Arial" w:hAnsi="Arial" w:cs="Arial"/>
          <w:sz w:val="20"/>
          <w:szCs w:val="20"/>
        </w:rPr>
      </w:pPr>
      <w:r w:rsidRPr="005421BC">
        <w:rPr>
          <w:rFonts w:ascii="Arial" w:hAnsi="Arial" w:cs="Arial"/>
          <w:sz w:val="20"/>
          <w:szCs w:val="20"/>
        </w:rPr>
        <w:t xml:space="preserve">Číslo smlouvy </w:t>
      </w:r>
      <w:r w:rsidRPr="004E1470">
        <w:rPr>
          <w:rFonts w:ascii="Arial" w:hAnsi="Arial" w:cs="Arial"/>
          <w:sz w:val="20"/>
          <w:szCs w:val="20"/>
        </w:rPr>
        <w:t>zhotovitele:</w:t>
      </w:r>
      <w:r w:rsidR="00AE0DE7" w:rsidRPr="004E1470">
        <w:t xml:space="preserve"> </w:t>
      </w:r>
    </w:p>
    <w:p w14:paraId="044300E6" w14:textId="77777777" w:rsidR="004C24C7" w:rsidRPr="005421BC" w:rsidRDefault="004C24C7" w:rsidP="001F0A28">
      <w:pPr>
        <w:ind w:left="4248" w:firstLine="708"/>
        <w:jc w:val="both"/>
        <w:rPr>
          <w:rFonts w:ascii="Arial" w:hAnsi="Arial" w:cs="Arial"/>
          <w:sz w:val="20"/>
          <w:szCs w:val="20"/>
        </w:rPr>
      </w:pPr>
    </w:p>
    <w:p w14:paraId="19861AEC" w14:textId="77777777" w:rsidR="00951D96" w:rsidRPr="00D40B28" w:rsidRDefault="00951D96">
      <w:pPr>
        <w:jc w:val="both"/>
        <w:rPr>
          <w:rFonts w:ascii="Arial" w:hAnsi="Arial" w:cs="Arial"/>
          <w:sz w:val="22"/>
          <w:szCs w:val="22"/>
        </w:rPr>
      </w:pP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951D96" w:rsidRPr="00D40B28" w14:paraId="278355AA" w14:textId="77777777" w:rsidTr="00045A3C">
        <w:trPr>
          <w:cantSplit/>
          <w:trHeight w:val="70"/>
        </w:trPr>
        <w:tc>
          <w:tcPr>
            <w:tcW w:w="9180" w:type="dxa"/>
            <w:tcBorders>
              <w:top w:val="single" w:sz="4" w:space="0" w:color="auto"/>
              <w:left w:val="single" w:sz="4" w:space="0" w:color="auto"/>
              <w:bottom w:val="single" w:sz="4" w:space="0" w:color="auto"/>
              <w:right w:val="single" w:sz="4" w:space="0" w:color="auto"/>
            </w:tcBorders>
          </w:tcPr>
          <w:p w14:paraId="48C39F62" w14:textId="77777777"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14:paraId="13C64FAA" w14:textId="77777777" w:rsidR="00E55A82" w:rsidRDefault="009B3AD1" w:rsidP="00E55A82">
            <w:pPr>
              <w:jc w:val="center"/>
              <w:rPr>
                <w:rFonts w:ascii="Arial" w:hAnsi="Arial" w:cs="Arial"/>
              </w:rPr>
            </w:pPr>
            <w:r>
              <w:rPr>
                <w:rFonts w:ascii="Arial" w:hAnsi="Arial" w:cs="Arial"/>
              </w:rPr>
              <w:t>na</w:t>
            </w:r>
            <w:r w:rsidR="00E55A82" w:rsidRPr="00E55A82">
              <w:rPr>
                <w:rFonts w:ascii="Arial" w:hAnsi="Arial" w:cs="Arial"/>
              </w:rPr>
              <w:t xml:space="preserve"> zhotovení </w:t>
            </w:r>
            <w:r w:rsidR="00860CD6">
              <w:rPr>
                <w:rFonts w:ascii="Arial" w:hAnsi="Arial" w:cs="Arial"/>
              </w:rPr>
              <w:t>S</w:t>
            </w:r>
            <w:r w:rsidR="00323424">
              <w:rPr>
                <w:rFonts w:ascii="Arial" w:hAnsi="Arial" w:cs="Arial"/>
              </w:rPr>
              <w:t>tudie proveditelnosti</w:t>
            </w:r>
            <w:r w:rsidR="00E55A82" w:rsidRPr="00E55A82">
              <w:rPr>
                <w:rFonts w:ascii="Arial" w:hAnsi="Arial" w:cs="Arial"/>
              </w:rPr>
              <w:t xml:space="preserve"> </w:t>
            </w:r>
            <w:r w:rsidR="00C85203">
              <w:rPr>
                <w:rFonts w:ascii="Arial" w:hAnsi="Arial" w:cs="Arial"/>
              </w:rPr>
              <w:t xml:space="preserve">a zpracování </w:t>
            </w:r>
            <w:r w:rsidR="00860CD6">
              <w:rPr>
                <w:rFonts w:ascii="Arial" w:hAnsi="Arial" w:cs="Arial"/>
              </w:rPr>
              <w:t>Ž</w:t>
            </w:r>
            <w:r w:rsidR="00C85203">
              <w:rPr>
                <w:rFonts w:ascii="Arial" w:hAnsi="Arial" w:cs="Arial"/>
              </w:rPr>
              <w:t>ádosti</w:t>
            </w:r>
            <w:r w:rsidR="001731DC">
              <w:rPr>
                <w:rFonts w:ascii="Arial" w:hAnsi="Arial" w:cs="Arial"/>
              </w:rPr>
              <w:t xml:space="preserve"> o podporu</w:t>
            </w:r>
          </w:p>
          <w:p w14:paraId="39EAF72A" w14:textId="77777777" w:rsidR="00EF6B0E" w:rsidRPr="00E55A82" w:rsidRDefault="00C242A2" w:rsidP="00E55A82">
            <w:pPr>
              <w:jc w:val="center"/>
              <w:rPr>
                <w:rFonts w:ascii="Arial" w:hAnsi="Arial" w:cs="Arial"/>
              </w:rPr>
            </w:pPr>
            <w:r>
              <w:rPr>
                <w:rFonts w:ascii="Arial" w:hAnsi="Arial" w:cs="Arial"/>
              </w:rPr>
              <w:t>na akci</w:t>
            </w:r>
          </w:p>
          <w:p w14:paraId="0618C7E6" w14:textId="34FC992C" w:rsidR="00D40B96" w:rsidRDefault="00EF6B0E" w:rsidP="00D40B96">
            <w:pPr>
              <w:ind w:left="2124" w:hanging="2124"/>
              <w:jc w:val="center"/>
              <w:rPr>
                <w:rFonts w:ascii="Arial" w:hAnsi="Arial"/>
                <w:b/>
                <w:sz w:val="20"/>
              </w:rPr>
            </w:pPr>
            <w:r w:rsidRPr="00F36BE7">
              <w:rPr>
                <w:rFonts w:ascii="Arial" w:hAnsi="Arial"/>
                <w:b/>
              </w:rPr>
              <w:t>„</w:t>
            </w:r>
            <w:r w:rsidR="00F36BE7" w:rsidRPr="00F36BE7">
              <w:rPr>
                <w:rFonts w:ascii="Arial" w:hAnsi="Arial"/>
                <w:b/>
              </w:rPr>
              <w:t>Centrum Áčko, p.o. – pobytová odlehčovací služba</w:t>
            </w:r>
            <w:r w:rsidRPr="00F36BE7">
              <w:rPr>
                <w:rFonts w:ascii="Arial" w:hAnsi="Arial"/>
                <w:b/>
              </w:rPr>
              <w:t>“</w:t>
            </w:r>
          </w:p>
          <w:p w14:paraId="7FB97A86" w14:textId="77777777" w:rsidR="00951D96" w:rsidRPr="00D40B28" w:rsidRDefault="00951D96">
            <w:pPr>
              <w:jc w:val="center"/>
              <w:rPr>
                <w:rFonts w:ascii="Arial" w:hAnsi="Arial" w:cs="Arial"/>
                <w:sz w:val="20"/>
              </w:rPr>
            </w:pPr>
          </w:p>
          <w:p w14:paraId="099E5AD2" w14:textId="77777777" w:rsidR="00951D96" w:rsidRPr="00D40B28" w:rsidRDefault="00485B9A">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ve znění pozdějších předpisů </w:t>
            </w:r>
            <w:r w:rsidR="006A34BE">
              <w:rPr>
                <w:rFonts w:ascii="Arial" w:hAnsi="Arial" w:cs="Arial"/>
                <w:sz w:val="20"/>
                <w:szCs w:val="22"/>
              </w:rPr>
              <w:t>(dále jen „</w:t>
            </w:r>
            <w:r w:rsidR="006A34BE" w:rsidRPr="00AD40A8">
              <w:rPr>
                <w:rFonts w:ascii="Arial" w:hAnsi="Arial" w:cs="Arial"/>
                <w:b/>
                <w:sz w:val="20"/>
                <w:szCs w:val="22"/>
              </w:rPr>
              <w:t>OZ</w:t>
            </w:r>
            <w:r w:rsidR="006A34BE">
              <w:rPr>
                <w:rFonts w:ascii="Arial" w:hAnsi="Arial" w:cs="Arial"/>
                <w:sz w:val="20"/>
                <w:szCs w:val="22"/>
              </w:rPr>
              <w:t>“)</w:t>
            </w:r>
          </w:p>
          <w:p w14:paraId="1B0EF2BF" w14:textId="77777777" w:rsidR="00951D96" w:rsidRPr="00D40B28" w:rsidRDefault="00951D96">
            <w:pPr>
              <w:pStyle w:val="Nadpis2"/>
              <w:rPr>
                <w:rFonts w:ascii="Arial" w:hAnsi="Arial" w:cs="Arial"/>
                <w:b w:val="0"/>
                <w:bCs/>
                <w:sz w:val="20"/>
              </w:rPr>
            </w:pPr>
          </w:p>
        </w:tc>
      </w:tr>
    </w:tbl>
    <w:p w14:paraId="747A3126" w14:textId="77777777" w:rsidR="00951D96" w:rsidRPr="00D40B28" w:rsidRDefault="00951D96">
      <w:pPr>
        <w:jc w:val="both"/>
        <w:rPr>
          <w:rFonts w:ascii="Arial" w:hAnsi="Arial" w:cs="Arial"/>
          <w:b/>
          <w:sz w:val="22"/>
          <w:szCs w:val="22"/>
        </w:rPr>
      </w:pPr>
    </w:p>
    <w:p w14:paraId="0EBC6935" w14:textId="77777777" w:rsidR="00951D96" w:rsidRPr="00D40B28" w:rsidRDefault="00951D96">
      <w:pPr>
        <w:jc w:val="both"/>
        <w:rPr>
          <w:rFonts w:ascii="Arial" w:hAnsi="Arial" w:cs="Arial"/>
          <w:b/>
          <w:sz w:val="22"/>
          <w:szCs w:val="22"/>
        </w:rPr>
      </w:pPr>
    </w:p>
    <w:p w14:paraId="6D1CC708" w14:textId="77777777" w:rsidR="00951D96" w:rsidRPr="00D40B28" w:rsidRDefault="00951D96" w:rsidP="00C87EF5">
      <w:pPr>
        <w:numPr>
          <w:ilvl w:val="0"/>
          <w:numId w:val="7"/>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14:paraId="040C6144" w14:textId="77777777" w:rsidR="00951D96" w:rsidRPr="00D40B28" w:rsidRDefault="00951D96">
      <w:pPr>
        <w:jc w:val="both"/>
        <w:rPr>
          <w:rFonts w:ascii="Arial" w:hAnsi="Arial" w:cs="Arial"/>
          <w:sz w:val="20"/>
          <w:szCs w:val="22"/>
          <w:u w:val="single"/>
        </w:rPr>
      </w:pPr>
    </w:p>
    <w:p w14:paraId="69FC1BC8" w14:textId="5B3B3B67" w:rsidR="00951D96" w:rsidRPr="00D40B28" w:rsidRDefault="00951D96" w:rsidP="00C87EF5">
      <w:pPr>
        <w:pStyle w:val="Textvbloku"/>
        <w:numPr>
          <w:ilvl w:val="1"/>
          <w:numId w:val="8"/>
        </w:numPr>
        <w:spacing w:after="120"/>
        <w:ind w:left="357" w:right="0" w:hanging="357"/>
        <w:jc w:val="left"/>
        <w:rPr>
          <w:rFonts w:ascii="Arial" w:hAnsi="Arial" w:cs="Arial"/>
          <w:b/>
          <w:sz w:val="20"/>
        </w:rPr>
      </w:pPr>
      <w:r w:rsidRPr="00D40B28">
        <w:rPr>
          <w:rFonts w:ascii="Arial" w:hAnsi="Arial" w:cs="Arial"/>
          <w:b/>
          <w:sz w:val="20"/>
          <w:u w:val="single"/>
        </w:rPr>
        <w:t>Objednatel</w:t>
      </w:r>
      <w:r w:rsidR="009473DA" w:rsidRPr="00D40B28">
        <w:rPr>
          <w:rFonts w:ascii="Arial" w:hAnsi="Arial" w:cs="Arial"/>
          <w:sz w:val="20"/>
        </w:rPr>
        <w:tab/>
      </w:r>
      <w:r w:rsidR="009473DA" w:rsidRPr="00D40B28">
        <w:rPr>
          <w:rFonts w:ascii="Arial" w:hAnsi="Arial" w:cs="Arial"/>
          <w:sz w:val="20"/>
        </w:rPr>
        <w:tab/>
      </w:r>
      <w:r w:rsidR="009473DA" w:rsidRPr="00D40B28">
        <w:rPr>
          <w:rFonts w:ascii="Arial" w:hAnsi="Arial" w:cs="Arial"/>
          <w:sz w:val="20"/>
        </w:rPr>
        <w:tab/>
        <w:t xml:space="preserve">          </w:t>
      </w:r>
      <w:r w:rsidR="00C242A2">
        <w:rPr>
          <w:rFonts w:ascii="Arial" w:hAnsi="Arial" w:cs="Arial"/>
          <w:sz w:val="20"/>
        </w:rPr>
        <w:t>:</w:t>
      </w:r>
      <w:r w:rsidR="00C242A2">
        <w:rPr>
          <w:rFonts w:ascii="Arial" w:hAnsi="Arial" w:cs="Arial"/>
          <w:sz w:val="20"/>
        </w:rPr>
        <w:tab/>
      </w:r>
      <w:r w:rsidR="006A34BE">
        <w:rPr>
          <w:rFonts w:ascii="Arial" w:hAnsi="Arial" w:cs="Arial"/>
          <w:sz w:val="20"/>
        </w:rPr>
        <w:t xml:space="preserve">  </w:t>
      </w:r>
      <w:r w:rsidR="003E1FD1" w:rsidRPr="005A1A4F">
        <w:rPr>
          <w:rFonts w:ascii="Arial" w:hAnsi="Arial" w:cs="Arial"/>
          <w:b/>
          <w:sz w:val="20"/>
        </w:rPr>
        <w:t>Zlínský kraj</w:t>
      </w:r>
    </w:p>
    <w:p w14:paraId="07C2BCB3" w14:textId="20FE0D8C" w:rsidR="00951D96" w:rsidRPr="00D40B28" w:rsidRDefault="00C242A2">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r>
      <w:r w:rsidR="003E1FD1" w:rsidRPr="009B6DE1">
        <w:rPr>
          <w:rFonts w:ascii="Arial" w:hAnsi="Arial" w:cs="Arial"/>
          <w:sz w:val="20"/>
        </w:rPr>
        <w:t>třída Tomáše Bati 21, 761 90 Zlín</w:t>
      </w:r>
    </w:p>
    <w:p w14:paraId="54CDC7DD" w14:textId="4F4C8D6E" w:rsidR="00953C74" w:rsidRDefault="00C242A2" w:rsidP="005A1A4F">
      <w:pPr>
        <w:pStyle w:val="Textvbloku"/>
        <w:tabs>
          <w:tab w:val="left" w:pos="3402"/>
          <w:tab w:val="left" w:pos="3686"/>
          <w:tab w:val="left" w:pos="3969"/>
        </w:tabs>
        <w:ind w:left="3686" w:right="0" w:hanging="3686"/>
        <w:jc w:val="left"/>
        <w:rPr>
          <w:rFonts w:ascii="Arial" w:hAnsi="Arial" w:cs="Arial"/>
          <w:sz w:val="20"/>
        </w:rPr>
      </w:pPr>
      <w:r>
        <w:rPr>
          <w:rFonts w:ascii="Arial" w:hAnsi="Arial" w:cs="Arial"/>
          <w:sz w:val="20"/>
        </w:rPr>
        <w:t>Jednající</w:t>
      </w:r>
      <w:r>
        <w:rPr>
          <w:rFonts w:ascii="Arial" w:hAnsi="Arial" w:cs="Arial"/>
          <w:sz w:val="20"/>
        </w:rPr>
        <w:tab/>
        <w:t>:</w:t>
      </w:r>
      <w:r w:rsidR="00951D96" w:rsidRPr="00D40B28">
        <w:rPr>
          <w:rFonts w:ascii="Arial" w:hAnsi="Arial" w:cs="Arial"/>
          <w:sz w:val="20"/>
        </w:rPr>
        <w:tab/>
      </w:r>
      <w:r w:rsidR="008873AA">
        <w:rPr>
          <w:rFonts w:ascii="Arial" w:hAnsi="Arial" w:cs="Arial"/>
          <w:sz w:val="20"/>
        </w:rPr>
        <w:t>xxxx</w:t>
      </w:r>
      <w:r w:rsidR="003E1FD1">
        <w:rPr>
          <w:rFonts w:ascii="Arial" w:hAnsi="Arial" w:cs="Arial"/>
          <w:sz w:val="20"/>
        </w:rPr>
        <w:t>, vedoucí odboru řízení dotačních projektů</w:t>
      </w:r>
    </w:p>
    <w:p w14:paraId="480854AF" w14:textId="77777777"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 xml:space="preserve">Osoby </w:t>
      </w:r>
      <w:r w:rsidR="006B72EB">
        <w:rPr>
          <w:rFonts w:ascii="Arial" w:hAnsi="Arial" w:cs="Arial"/>
          <w:sz w:val="20"/>
        </w:rPr>
        <w:t xml:space="preserve">(kontaktní) </w:t>
      </w:r>
      <w:r w:rsidRPr="00D40B28">
        <w:rPr>
          <w:rFonts w:ascii="Arial" w:hAnsi="Arial" w:cs="Arial"/>
          <w:sz w:val="20"/>
        </w:rPr>
        <w:t>oprávněné jednat</w:t>
      </w:r>
    </w:p>
    <w:p w14:paraId="277A7A7D" w14:textId="5CB2CAA7" w:rsidR="00953C74" w:rsidRPr="00D40B28" w:rsidRDefault="00951D96" w:rsidP="00CA3ADD">
      <w:pPr>
        <w:pStyle w:val="Textvbloku"/>
        <w:tabs>
          <w:tab w:val="left" w:pos="3402"/>
          <w:tab w:val="left" w:pos="3686"/>
          <w:tab w:val="left" w:pos="3969"/>
        </w:tabs>
        <w:ind w:left="3686" w:right="0" w:hanging="3686"/>
        <w:jc w:val="left"/>
        <w:rPr>
          <w:rFonts w:ascii="Arial" w:hAnsi="Arial" w:cs="Arial"/>
          <w:sz w:val="20"/>
        </w:rPr>
      </w:pPr>
      <w:r w:rsidRPr="00D40B28">
        <w:rPr>
          <w:rFonts w:ascii="Arial" w:hAnsi="Arial" w:cs="Arial"/>
          <w:sz w:val="20"/>
        </w:rPr>
        <w:t>a) ve věcech smluvních</w:t>
      </w:r>
      <w:r w:rsidRPr="00D40B28">
        <w:rPr>
          <w:rFonts w:ascii="Arial" w:hAnsi="Arial" w:cs="Arial"/>
          <w:sz w:val="20"/>
        </w:rPr>
        <w:tab/>
        <w:t>:</w:t>
      </w:r>
      <w:r w:rsidRPr="00D40B28">
        <w:rPr>
          <w:rFonts w:ascii="Arial" w:hAnsi="Arial" w:cs="Arial"/>
          <w:sz w:val="20"/>
        </w:rPr>
        <w:tab/>
      </w:r>
      <w:r w:rsidR="008873AA">
        <w:rPr>
          <w:rFonts w:ascii="Arial" w:hAnsi="Arial" w:cs="Arial"/>
          <w:sz w:val="20"/>
        </w:rPr>
        <w:t>xxxx</w:t>
      </w:r>
      <w:r w:rsidR="003E1FD1">
        <w:rPr>
          <w:rFonts w:ascii="Arial" w:hAnsi="Arial" w:cs="Arial"/>
          <w:sz w:val="20"/>
        </w:rPr>
        <w:t>, vedoucí odboru řízení dotačních projektů</w:t>
      </w:r>
    </w:p>
    <w:p w14:paraId="20B9DF9C" w14:textId="79ABF6CC"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 ve věcech technických</w:t>
      </w:r>
      <w:r w:rsidRPr="00D40B28">
        <w:rPr>
          <w:rFonts w:ascii="Arial" w:hAnsi="Arial" w:cs="Arial"/>
          <w:sz w:val="20"/>
        </w:rPr>
        <w:tab/>
        <w:t>:</w:t>
      </w:r>
      <w:r w:rsidRPr="00D40B28">
        <w:rPr>
          <w:rFonts w:ascii="Arial" w:hAnsi="Arial" w:cs="Arial"/>
          <w:sz w:val="20"/>
        </w:rPr>
        <w:tab/>
      </w:r>
      <w:r w:rsidR="008873AA">
        <w:rPr>
          <w:rFonts w:ascii="Arial" w:hAnsi="Arial" w:cs="Arial"/>
          <w:sz w:val="20"/>
        </w:rPr>
        <w:t>xxxx</w:t>
      </w:r>
      <w:r w:rsidR="003E1FD1">
        <w:rPr>
          <w:rFonts w:ascii="Arial" w:hAnsi="Arial" w:cs="Arial"/>
          <w:sz w:val="20"/>
        </w:rPr>
        <w:t>, projektový manažer</w:t>
      </w:r>
    </w:p>
    <w:p w14:paraId="15C4381E" w14:textId="6C0824B6"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IČ</w:t>
      </w:r>
      <w:r w:rsidR="00E51967">
        <w:rPr>
          <w:rFonts w:ascii="Arial" w:hAnsi="Arial" w:cs="Arial"/>
          <w:sz w:val="20"/>
        </w:rPr>
        <w:t>O</w:t>
      </w:r>
      <w:r w:rsidRPr="00D40B28">
        <w:rPr>
          <w:rFonts w:ascii="Arial" w:hAnsi="Arial" w:cs="Arial"/>
          <w:sz w:val="20"/>
        </w:rPr>
        <w:tab/>
        <w:t>:</w:t>
      </w:r>
      <w:r w:rsidRPr="00D40B28">
        <w:rPr>
          <w:rFonts w:ascii="Arial" w:hAnsi="Arial" w:cs="Arial"/>
          <w:sz w:val="20"/>
        </w:rPr>
        <w:tab/>
      </w:r>
      <w:r w:rsidR="00F36BE7" w:rsidRPr="002529EB">
        <w:rPr>
          <w:rFonts w:ascii="Arial" w:eastAsia="Calibri" w:hAnsi="Arial" w:cs="Arial"/>
          <w:sz w:val="20"/>
        </w:rPr>
        <w:t>70891320</w:t>
      </w:r>
    </w:p>
    <w:p w14:paraId="23A9A593" w14:textId="2B85C97C" w:rsidR="00951D96" w:rsidRPr="00D40B28" w:rsidRDefault="00951D96">
      <w:pPr>
        <w:pStyle w:val="Textvbloku"/>
        <w:tabs>
          <w:tab w:val="left" w:pos="3402"/>
          <w:tab w:val="left" w:pos="3686"/>
          <w:tab w:val="left" w:pos="3969"/>
        </w:tabs>
        <w:ind w:right="0"/>
        <w:jc w:val="left"/>
        <w:rPr>
          <w:rFonts w:ascii="Arial" w:hAnsi="Arial" w:cs="Arial"/>
          <w:b/>
          <w:bCs/>
          <w:sz w:val="20"/>
        </w:rPr>
      </w:pPr>
      <w:r w:rsidRPr="00D40B28">
        <w:rPr>
          <w:rFonts w:ascii="Arial" w:hAnsi="Arial" w:cs="Arial"/>
          <w:sz w:val="20"/>
        </w:rPr>
        <w:t>DIČ</w:t>
      </w:r>
      <w:r w:rsidRPr="00D40B28">
        <w:rPr>
          <w:rFonts w:ascii="Arial" w:hAnsi="Arial" w:cs="Arial"/>
          <w:sz w:val="20"/>
        </w:rPr>
        <w:tab/>
        <w:t>:</w:t>
      </w:r>
      <w:r w:rsidRPr="00D40B28">
        <w:rPr>
          <w:rFonts w:ascii="Arial" w:hAnsi="Arial" w:cs="Arial"/>
          <w:sz w:val="20"/>
        </w:rPr>
        <w:tab/>
      </w:r>
      <w:r w:rsidR="00F36BE7">
        <w:rPr>
          <w:rFonts w:ascii="Arial" w:hAnsi="Arial" w:cs="Arial"/>
          <w:sz w:val="20"/>
        </w:rPr>
        <w:t>CZ</w:t>
      </w:r>
      <w:r w:rsidR="00F36BE7" w:rsidRPr="002529EB">
        <w:rPr>
          <w:rFonts w:ascii="Arial" w:eastAsia="Calibri" w:hAnsi="Arial" w:cs="Arial"/>
          <w:sz w:val="20"/>
        </w:rPr>
        <w:t>70891320</w:t>
      </w:r>
    </w:p>
    <w:p w14:paraId="3E41C79A" w14:textId="7227249A"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Bankovní ústav</w:t>
      </w:r>
      <w:r w:rsidRPr="00D40B28">
        <w:rPr>
          <w:rFonts w:ascii="Arial" w:hAnsi="Arial" w:cs="Arial"/>
          <w:sz w:val="20"/>
        </w:rPr>
        <w:tab/>
        <w:t>:</w:t>
      </w:r>
      <w:r w:rsidRPr="00D40B28">
        <w:rPr>
          <w:rFonts w:ascii="Arial" w:hAnsi="Arial" w:cs="Arial"/>
          <w:sz w:val="20"/>
        </w:rPr>
        <w:tab/>
      </w:r>
      <w:r w:rsidR="00983ECC" w:rsidRPr="00983ECC">
        <w:rPr>
          <w:rFonts w:ascii="Arial" w:hAnsi="Arial" w:cs="Arial"/>
          <w:sz w:val="20"/>
        </w:rPr>
        <w:t>Česká spořitelna, a.s.</w:t>
      </w:r>
    </w:p>
    <w:p w14:paraId="7C93388E" w14:textId="1BBED4CD" w:rsidR="00951D96"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Číslo účtu</w:t>
      </w:r>
      <w:r w:rsidRPr="00D40B28">
        <w:rPr>
          <w:rFonts w:ascii="Arial" w:hAnsi="Arial" w:cs="Arial"/>
          <w:sz w:val="20"/>
        </w:rPr>
        <w:tab/>
        <w:t>:</w:t>
      </w:r>
      <w:r w:rsidRPr="00D40B28">
        <w:rPr>
          <w:rFonts w:ascii="Arial" w:hAnsi="Arial" w:cs="Arial"/>
          <w:sz w:val="20"/>
        </w:rPr>
        <w:tab/>
      </w:r>
      <w:r w:rsidR="00983ECC" w:rsidRPr="00983ECC">
        <w:rPr>
          <w:rFonts w:ascii="Arial" w:hAnsi="Arial" w:cs="Arial"/>
          <w:sz w:val="20"/>
        </w:rPr>
        <w:t>1827552/0800</w:t>
      </w:r>
    </w:p>
    <w:p w14:paraId="36EDA915" w14:textId="5CD73C67" w:rsidR="004A3C2D" w:rsidRPr="00D40B28" w:rsidRDefault="00951D96">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Tel.</w:t>
      </w:r>
      <w:r w:rsidRPr="00D40B28">
        <w:rPr>
          <w:rFonts w:ascii="Arial" w:hAnsi="Arial" w:cs="Arial"/>
          <w:sz w:val="20"/>
        </w:rPr>
        <w:tab/>
        <w:t>:</w:t>
      </w:r>
      <w:r w:rsidRPr="00D40B28">
        <w:rPr>
          <w:rFonts w:ascii="Arial" w:hAnsi="Arial" w:cs="Arial"/>
          <w:sz w:val="20"/>
        </w:rPr>
        <w:tab/>
      </w:r>
      <w:r w:rsidR="008873AA">
        <w:rPr>
          <w:rFonts w:ascii="Arial" w:hAnsi="Arial" w:cs="Arial"/>
          <w:sz w:val="20"/>
        </w:rPr>
        <w:t>xxxx</w:t>
      </w:r>
    </w:p>
    <w:p w14:paraId="79334EC9" w14:textId="4A9C542B" w:rsidR="00951D96" w:rsidRPr="00690ABF" w:rsidRDefault="00951D96" w:rsidP="000E70C9">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E-mail</w:t>
      </w:r>
      <w:r w:rsidRPr="00D40B28">
        <w:rPr>
          <w:rFonts w:ascii="Arial" w:hAnsi="Arial" w:cs="Arial"/>
          <w:sz w:val="20"/>
        </w:rPr>
        <w:tab/>
        <w:t>:</w:t>
      </w:r>
      <w:r w:rsidRPr="00D40B28">
        <w:rPr>
          <w:rFonts w:ascii="Arial" w:hAnsi="Arial" w:cs="Arial"/>
          <w:sz w:val="20"/>
        </w:rPr>
        <w:tab/>
      </w:r>
      <w:r w:rsidR="008873AA">
        <w:rPr>
          <w:rFonts w:ascii="Arial" w:hAnsi="Arial" w:cs="Arial"/>
          <w:sz w:val="20"/>
        </w:rPr>
        <w:t>xxxx</w:t>
      </w:r>
    </w:p>
    <w:p w14:paraId="40626D94" w14:textId="73CD3C22" w:rsidR="00F4216B" w:rsidRDefault="003E1FD1">
      <w:pPr>
        <w:pStyle w:val="Textvbloku"/>
        <w:rPr>
          <w:rFonts w:ascii="Arial" w:hAnsi="Arial" w:cs="Arial"/>
          <w:sz w:val="20"/>
        </w:rPr>
      </w:pPr>
      <w:r>
        <w:rPr>
          <w:rFonts w:ascii="Arial" w:hAnsi="Arial" w:cs="Arial"/>
          <w:sz w:val="20"/>
        </w:rPr>
        <w:t>(dále jen „</w:t>
      </w:r>
      <w:r w:rsidRPr="005A1A4F">
        <w:rPr>
          <w:rFonts w:ascii="Arial" w:hAnsi="Arial" w:cs="Arial"/>
          <w:b/>
          <w:sz w:val="20"/>
        </w:rPr>
        <w:t>Objednatel</w:t>
      </w:r>
      <w:r>
        <w:rPr>
          <w:rFonts w:ascii="Arial" w:hAnsi="Arial" w:cs="Arial"/>
          <w:sz w:val="20"/>
        </w:rPr>
        <w:t>“)</w:t>
      </w:r>
    </w:p>
    <w:p w14:paraId="48D37BFE" w14:textId="77777777" w:rsidR="003E1FD1" w:rsidRPr="00D40B28" w:rsidRDefault="003E1FD1">
      <w:pPr>
        <w:pStyle w:val="Textvbloku"/>
        <w:rPr>
          <w:rFonts w:ascii="Arial" w:hAnsi="Arial" w:cs="Arial"/>
          <w:sz w:val="20"/>
        </w:rPr>
      </w:pPr>
    </w:p>
    <w:p w14:paraId="1B12AAA6" w14:textId="66F6BE19" w:rsidR="00DC33BA" w:rsidRPr="00953C74" w:rsidRDefault="00DC33BA" w:rsidP="00C87EF5">
      <w:pPr>
        <w:pStyle w:val="Textvbloku"/>
        <w:numPr>
          <w:ilvl w:val="1"/>
          <w:numId w:val="8"/>
        </w:numPr>
        <w:tabs>
          <w:tab w:val="left" w:pos="3402"/>
          <w:tab w:val="left" w:pos="3686"/>
        </w:tabs>
        <w:spacing w:after="120"/>
        <w:ind w:left="357" w:right="0" w:hanging="357"/>
        <w:jc w:val="left"/>
        <w:rPr>
          <w:rFonts w:ascii="Arial" w:hAnsi="Arial" w:cs="Arial"/>
          <w:sz w:val="20"/>
        </w:rPr>
      </w:pPr>
      <w:r w:rsidRPr="00953C74">
        <w:rPr>
          <w:rFonts w:ascii="Arial" w:hAnsi="Arial" w:cs="Arial"/>
          <w:b/>
          <w:sz w:val="20"/>
          <w:u w:val="single"/>
        </w:rPr>
        <w:t>Zhotovitel</w:t>
      </w:r>
      <w:r w:rsidR="00953C74">
        <w:rPr>
          <w:rFonts w:ascii="Arial" w:hAnsi="Arial" w:cs="Arial"/>
          <w:sz w:val="20"/>
        </w:rPr>
        <w:tab/>
      </w:r>
      <w:r w:rsidRPr="00953C74">
        <w:rPr>
          <w:rFonts w:ascii="Arial" w:hAnsi="Arial" w:cs="Arial"/>
          <w:sz w:val="20"/>
        </w:rPr>
        <w:t>:</w:t>
      </w:r>
      <w:r w:rsidRPr="00953C74">
        <w:rPr>
          <w:rFonts w:ascii="Arial" w:hAnsi="Arial" w:cs="Arial"/>
          <w:sz w:val="20"/>
        </w:rPr>
        <w:tab/>
      </w:r>
      <w:r w:rsidR="003E1FD1" w:rsidRPr="00F36BE7">
        <w:rPr>
          <w:rFonts w:ascii="Arial" w:hAnsi="Arial" w:cs="Arial"/>
          <w:b/>
          <w:sz w:val="20"/>
        </w:rPr>
        <w:t>Energy Benefit Centre a.s.</w:t>
      </w:r>
    </w:p>
    <w:p w14:paraId="36295AA7" w14:textId="24F54978" w:rsidR="00DC33BA" w:rsidRPr="00953C74" w:rsidRDefault="00DC33BA"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Sídlo</w:t>
      </w:r>
      <w:r w:rsidRPr="00953C74">
        <w:rPr>
          <w:rFonts w:ascii="Arial" w:hAnsi="Arial" w:cs="Arial"/>
          <w:sz w:val="20"/>
        </w:rPr>
        <w:tab/>
        <w:t>:</w:t>
      </w:r>
      <w:r w:rsidR="00953C74">
        <w:rPr>
          <w:rFonts w:ascii="Arial" w:hAnsi="Arial" w:cs="Arial"/>
          <w:sz w:val="20"/>
        </w:rPr>
        <w:tab/>
      </w:r>
      <w:r w:rsidR="003E1FD1">
        <w:rPr>
          <w:rFonts w:ascii="Arial" w:hAnsi="Arial" w:cs="Arial"/>
          <w:sz w:val="20"/>
        </w:rPr>
        <w:t>Křenova 438/3, 162 00 Praha 6</w:t>
      </w:r>
      <w:r w:rsidRPr="00953C74">
        <w:rPr>
          <w:rFonts w:ascii="Arial" w:hAnsi="Arial" w:cs="Arial"/>
          <w:sz w:val="20"/>
        </w:rPr>
        <w:tab/>
      </w:r>
    </w:p>
    <w:p w14:paraId="6B8782EB" w14:textId="778BA838" w:rsidR="00DC33BA" w:rsidRPr="00953C74" w:rsidRDefault="00C912D8" w:rsidP="00DC33BA">
      <w:pPr>
        <w:pStyle w:val="Textvbloku"/>
        <w:tabs>
          <w:tab w:val="left" w:pos="3402"/>
          <w:tab w:val="left" w:pos="3686"/>
          <w:tab w:val="left" w:pos="3969"/>
        </w:tabs>
        <w:ind w:right="0"/>
        <w:jc w:val="left"/>
        <w:rPr>
          <w:rFonts w:ascii="Arial" w:hAnsi="Arial" w:cs="Arial"/>
          <w:sz w:val="20"/>
        </w:rPr>
      </w:pPr>
      <w:r w:rsidRPr="00953C74">
        <w:rPr>
          <w:rFonts w:ascii="Arial" w:hAnsi="Arial" w:cs="Arial"/>
          <w:sz w:val="20"/>
        </w:rPr>
        <w:t>Statutární orgán</w:t>
      </w:r>
      <w:r w:rsidRPr="00953C74">
        <w:rPr>
          <w:rFonts w:ascii="Arial" w:hAnsi="Arial" w:cs="Arial"/>
          <w:sz w:val="20"/>
        </w:rPr>
        <w:tab/>
        <w:t>:</w:t>
      </w:r>
      <w:r w:rsidRPr="00953C74">
        <w:rPr>
          <w:rFonts w:ascii="Arial" w:hAnsi="Arial" w:cs="Arial"/>
          <w:sz w:val="20"/>
        </w:rPr>
        <w:tab/>
      </w:r>
      <w:r w:rsidR="008873AA">
        <w:rPr>
          <w:rFonts w:ascii="Arial" w:hAnsi="Arial" w:cs="Arial"/>
          <w:sz w:val="20"/>
        </w:rPr>
        <w:t>xxxx</w:t>
      </w:r>
      <w:r w:rsidR="00F36BE7" w:rsidRPr="00F36BE7">
        <w:rPr>
          <w:rFonts w:ascii="Arial" w:hAnsi="Arial" w:cs="Arial"/>
          <w:sz w:val="20"/>
        </w:rPr>
        <w:t>, předseda představenstva</w:t>
      </w:r>
    </w:p>
    <w:p w14:paraId="48B671CC" w14:textId="12F7A072" w:rsidR="00DC33BA" w:rsidRPr="00B16C26" w:rsidRDefault="00DC33BA" w:rsidP="008E1C95">
      <w:pPr>
        <w:pStyle w:val="Textvbloku"/>
        <w:tabs>
          <w:tab w:val="left" w:pos="3402"/>
          <w:tab w:val="left" w:pos="3686"/>
          <w:tab w:val="left" w:pos="3969"/>
        </w:tabs>
        <w:ind w:left="3686" w:right="0" w:hanging="3405"/>
        <w:jc w:val="left"/>
        <w:rPr>
          <w:rFonts w:ascii="Arial" w:hAnsi="Arial" w:cs="Arial"/>
          <w:sz w:val="20"/>
        </w:rPr>
      </w:pPr>
      <w:r w:rsidRPr="00953C74">
        <w:rPr>
          <w:rFonts w:ascii="Arial" w:hAnsi="Arial" w:cs="Arial"/>
          <w:sz w:val="20"/>
        </w:rPr>
        <w:t>Zapsán v obchodním rejstříku</w:t>
      </w:r>
      <w:r w:rsidRPr="00953C74">
        <w:rPr>
          <w:rFonts w:ascii="Arial" w:hAnsi="Arial" w:cs="Arial"/>
          <w:sz w:val="20"/>
        </w:rPr>
        <w:tab/>
        <w:t>:</w:t>
      </w:r>
      <w:r w:rsidRPr="00953C74">
        <w:rPr>
          <w:rFonts w:ascii="Arial" w:hAnsi="Arial" w:cs="Arial"/>
          <w:sz w:val="20"/>
        </w:rPr>
        <w:tab/>
      </w:r>
      <w:r w:rsidR="00983ECC" w:rsidRPr="00983ECC">
        <w:rPr>
          <w:rFonts w:ascii="Arial" w:hAnsi="Arial" w:cs="Arial"/>
          <w:sz w:val="20"/>
        </w:rPr>
        <w:t xml:space="preserve">Společnost je zapsána v obchodním rejstříku vedeném </w:t>
      </w:r>
      <w:r w:rsidR="006B2494">
        <w:rPr>
          <w:rFonts w:ascii="Arial" w:hAnsi="Arial" w:cs="Arial"/>
          <w:sz w:val="20"/>
        </w:rPr>
        <w:t xml:space="preserve">     </w:t>
      </w:r>
      <w:r w:rsidR="00983ECC" w:rsidRPr="00B16C26">
        <w:rPr>
          <w:rFonts w:ascii="Arial" w:hAnsi="Arial" w:cs="Arial"/>
          <w:sz w:val="20"/>
        </w:rPr>
        <w:t>Městským soudem v Praze, oddíl B, vložka 15915.</w:t>
      </w:r>
    </w:p>
    <w:p w14:paraId="1A3885D7" w14:textId="77777777" w:rsidR="00DC33BA" w:rsidRPr="00B16C26" w:rsidRDefault="00DC33BA" w:rsidP="00DC33BA">
      <w:pPr>
        <w:pStyle w:val="Textvbloku"/>
        <w:tabs>
          <w:tab w:val="left" w:pos="3402"/>
          <w:tab w:val="left" w:pos="3686"/>
          <w:tab w:val="left" w:pos="3969"/>
        </w:tabs>
        <w:ind w:right="0"/>
        <w:jc w:val="left"/>
        <w:rPr>
          <w:rFonts w:ascii="Arial" w:hAnsi="Arial" w:cs="Arial"/>
          <w:sz w:val="20"/>
        </w:rPr>
      </w:pPr>
      <w:r w:rsidRPr="00B16C26">
        <w:rPr>
          <w:rFonts w:ascii="Arial" w:hAnsi="Arial" w:cs="Arial"/>
          <w:sz w:val="20"/>
        </w:rPr>
        <w:t xml:space="preserve">Osoby </w:t>
      </w:r>
      <w:r w:rsidR="006B72EB" w:rsidRPr="00B16C26">
        <w:rPr>
          <w:rFonts w:ascii="Arial" w:hAnsi="Arial" w:cs="Arial"/>
          <w:sz w:val="20"/>
        </w:rPr>
        <w:t xml:space="preserve">(kontaktní) </w:t>
      </w:r>
      <w:r w:rsidRPr="00B16C26">
        <w:rPr>
          <w:rFonts w:ascii="Arial" w:hAnsi="Arial" w:cs="Arial"/>
          <w:sz w:val="20"/>
        </w:rPr>
        <w:t>oprávněné jednat</w:t>
      </w:r>
    </w:p>
    <w:p w14:paraId="05733DB6" w14:textId="7F44900B" w:rsidR="00DC33BA" w:rsidRPr="00B16C26" w:rsidRDefault="00DC33BA" w:rsidP="00DC33BA">
      <w:pPr>
        <w:pStyle w:val="Textvbloku"/>
        <w:tabs>
          <w:tab w:val="left" w:pos="3402"/>
          <w:tab w:val="left" w:pos="3686"/>
          <w:tab w:val="left" w:pos="3969"/>
        </w:tabs>
        <w:ind w:right="0"/>
        <w:jc w:val="left"/>
        <w:rPr>
          <w:rFonts w:ascii="Arial" w:hAnsi="Arial" w:cs="Arial"/>
          <w:sz w:val="20"/>
        </w:rPr>
      </w:pPr>
      <w:r w:rsidRPr="00B16C26">
        <w:rPr>
          <w:rFonts w:ascii="Arial" w:hAnsi="Arial" w:cs="Arial"/>
          <w:sz w:val="20"/>
        </w:rPr>
        <w:t xml:space="preserve">a) ve věcech smluvních </w:t>
      </w:r>
      <w:r w:rsidR="00953C74" w:rsidRPr="00B16C26">
        <w:rPr>
          <w:rFonts w:ascii="Arial" w:hAnsi="Arial" w:cs="Arial"/>
          <w:sz w:val="20"/>
        </w:rPr>
        <w:tab/>
      </w:r>
      <w:r w:rsidRPr="00B16C26">
        <w:rPr>
          <w:rFonts w:ascii="Arial" w:hAnsi="Arial" w:cs="Arial"/>
          <w:sz w:val="20"/>
        </w:rPr>
        <w:t>:</w:t>
      </w:r>
      <w:r w:rsidRPr="00B16C26">
        <w:rPr>
          <w:rFonts w:ascii="Arial" w:hAnsi="Arial" w:cs="Arial"/>
          <w:sz w:val="20"/>
        </w:rPr>
        <w:tab/>
      </w:r>
      <w:r w:rsidR="008873AA">
        <w:rPr>
          <w:rFonts w:ascii="Arial" w:hAnsi="Arial" w:cs="Arial"/>
          <w:sz w:val="20"/>
        </w:rPr>
        <w:t>xxxx</w:t>
      </w:r>
      <w:r w:rsidR="008E1C95" w:rsidRPr="00B16C26">
        <w:rPr>
          <w:rFonts w:ascii="Arial" w:hAnsi="Arial" w:cs="Arial"/>
          <w:sz w:val="20"/>
        </w:rPr>
        <w:t>, ředitel pobočky Ostrava</w:t>
      </w:r>
    </w:p>
    <w:p w14:paraId="31130FDD" w14:textId="0642FFC6" w:rsidR="00DC33BA" w:rsidRPr="00B16C26" w:rsidRDefault="00DC33BA" w:rsidP="00DC33BA">
      <w:pPr>
        <w:pStyle w:val="Textvbloku"/>
        <w:tabs>
          <w:tab w:val="left" w:pos="3402"/>
          <w:tab w:val="left" w:pos="3686"/>
          <w:tab w:val="left" w:pos="3969"/>
        </w:tabs>
        <w:ind w:right="0"/>
        <w:jc w:val="left"/>
        <w:rPr>
          <w:rFonts w:ascii="Arial" w:hAnsi="Arial" w:cs="Arial"/>
          <w:sz w:val="20"/>
        </w:rPr>
      </w:pPr>
      <w:r w:rsidRPr="00B16C26">
        <w:rPr>
          <w:rFonts w:ascii="Arial" w:hAnsi="Arial" w:cs="Arial"/>
          <w:sz w:val="20"/>
        </w:rPr>
        <w:t>b) ve věcech technických</w:t>
      </w:r>
      <w:r w:rsidRPr="00B16C26">
        <w:rPr>
          <w:rFonts w:ascii="Arial" w:hAnsi="Arial" w:cs="Arial"/>
          <w:sz w:val="20"/>
        </w:rPr>
        <w:tab/>
        <w:t>:</w:t>
      </w:r>
      <w:r w:rsidRPr="00B16C26">
        <w:rPr>
          <w:rFonts w:ascii="Arial" w:hAnsi="Arial" w:cs="Arial"/>
          <w:sz w:val="20"/>
        </w:rPr>
        <w:tab/>
      </w:r>
      <w:r w:rsidR="008873AA">
        <w:rPr>
          <w:rFonts w:ascii="Arial" w:hAnsi="Arial" w:cs="Arial"/>
          <w:sz w:val="20"/>
        </w:rPr>
        <w:t>xxxx</w:t>
      </w:r>
      <w:r w:rsidR="008E1C95" w:rsidRPr="00B16C26">
        <w:rPr>
          <w:rFonts w:ascii="Arial" w:hAnsi="Arial" w:cs="Arial"/>
          <w:sz w:val="20"/>
        </w:rPr>
        <w:t>, projektový manažer</w:t>
      </w:r>
    </w:p>
    <w:p w14:paraId="43545339" w14:textId="77777777" w:rsidR="00DC33BA" w:rsidRPr="00B16C26" w:rsidRDefault="00DC33BA" w:rsidP="00DC33BA">
      <w:pPr>
        <w:pStyle w:val="Textvbloku"/>
        <w:tabs>
          <w:tab w:val="left" w:pos="3402"/>
          <w:tab w:val="left" w:pos="3686"/>
          <w:tab w:val="left" w:pos="3969"/>
        </w:tabs>
        <w:ind w:right="0"/>
        <w:jc w:val="left"/>
        <w:rPr>
          <w:rFonts w:ascii="Arial" w:hAnsi="Arial" w:cs="Arial"/>
          <w:sz w:val="20"/>
        </w:rPr>
      </w:pPr>
      <w:r w:rsidRPr="00B16C26">
        <w:rPr>
          <w:rFonts w:ascii="Arial" w:hAnsi="Arial" w:cs="Arial"/>
          <w:sz w:val="20"/>
        </w:rPr>
        <w:tab/>
      </w:r>
      <w:r w:rsidRPr="00B16C26">
        <w:rPr>
          <w:rFonts w:ascii="Arial" w:hAnsi="Arial" w:cs="Arial"/>
          <w:sz w:val="20"/>
        </w:rPr>
        <w:tab/>
      </w:r>
    </w:p>
    <w:p w14:paraId="1509858E" w14:textId="7E1F9E98" w:rsidR="00DC33BA" w:rsidRPr="00B16C26" w:rsidRDefault="00DC33BA" w:rsidP="00DC33BA">
      <w:pPr>
        <w:pStyle w:val="Textvbloku"/>
        <w:tabs>
          <w:tab w:val="left" w:pos="3402"/>
          <w:tab w:val="left" w:pos="3686"/>
          <w:tab w:val="left" w:pos="3969"/>
        </w:tabs>
        <w:ind w:right="0"/>
        <w:jc w:val="left"/>
        <w:rPr>
          <w:rFonts w:ascii="Arial" w:hAnsi="Arial" w:cs="Arial"/>
          <w:sz w:val="20"/>
        </w:rPr>
      </w:pPr>
      <w:r w:rsidRPr="00B16C26">
        <w:rPr>
          <w:rFonts w:ascii="Arial" w:hAnsi="Arial" w:cs="Arial"/>
          <w:sz w:val="20"/>
        </w:rPr>
        <w:t>IČ</w:t>
      </w:r>
      <w:r w:rsidR="004F3522" w:rsidRPr="00B16C26">
        <w:rPr>
          <w:rFonts w:ascii="Arial" w:hAnsi="Arial" w:cs="Arial"/>
          <w:sz w:val="20"/>
        </w:rPr>
        <w:t>O</w:t>
      </w:r>
      <w:r w:rsidRPr="00B16C26">
        <w:rPr>
          <w:rFonts w:ascii="Arial" w:hAnsi="Arial" w:cs="Arial"/>
          <w:sz w:val="20"/>
        </w:rPr>
        <w:tab/>
        <w:t>:</w:t>
      </w:r>
      <w:r w:rsidRPr="00B16C26">
        <w:rPr>
          <w:rFonts w:ascii="Arial" w:hAnsi="Arial" w:cs="Arial"/>
          <w:sz w:val="20"/>
        </w:rPr>
        <w:tab/>
      </w:r>
      <w:r w:rsidR="00983ECC" w:rsidRPr="00B16C26">
        <w:rPr>
          <w:rFonts w:ascii="Arial" w:hAnsi="Arial" w:cs="Arial"/>
          <w:sz w:val="20"/>
        </w:rPr>
        <w:t>29029210</w:t>
      </w:r>
    </w:p>
    <w:p w14:paraId="295555E1" w14:textId="6670D417" w:rsidR="00DC33BA" w:rsidRPr="00B16C26" w:rsidRDefault="00DC33BA" w:rsidP="00DC33BA">
      <w:pPr>
        <w:pStyle w:val="Textvbloku"/>
        <w:tabs>
          <w:tab w:val="left" w:pos="3402"/>
          <w:tab w:val="left" w:pos="3686"/>
          <w:tab w:val="left" w:pos="3969"/>
        </w:tabs>
        <w:ind w:right="0"/>
        <w:jc w:val="left"/>
        <w:rPr>
          <w:rFonts w:ascii="Arial" w:hAnsi="Arial" w:cs="Arial"/>
          <w:sz w:val="20"/>
        </w:rPr>
      </w:pPr>
      <w:r w:rsidRPr="00B16C26">
        <w:rPr>
          <w:rFonts w:ascii="Arial" w:hAnsi="Arial" w:cs="Arial"/>
          <w:sz w:val="20"/>
        </w:rPr>
        <w:t>DIČ</w:t>
      </w:r>
      <w:r w:rsidRPr="00B16C26">
        <w:rPr>
          <w:rFonts w:ascii="Arial" w:hAnsi="Arial" w:cs="Arial"/>
          <w:sz w:val="20"/>
        </w:rPr>
        <w:tab/>
        <w:t>:</w:t>
      </w:r>
      <w:r w:rsidRPr="00B16C26">
        <w:rPr>
          <w:rFonts w:ascii="Arial" w:hAnsi="Arial" w:cs="Arial"/>
          <w:sz w:val="20"/>
        </w:rPr>
        <w:tab/>
      </w:r>
      <w:r w:rsidR="00983ECC" w:rsidRPr="00B16C26">
        <w:rPr>
          <w:rFonts w:ascii="Arial" w:hAnsi="Arial" w:cs="Arial"/>
          <w:sz w:val="20"/>
        </w:rPr>
        <w:t>CZ</w:t>
      </w:r>
      <w:r w:rsidR="00983ECC" w:rsidRPr="00B16C26">
        <w:rPr>
          <w:rFonts w:ascii="Arial" w:eastAsia="Calibri" w:hAnsi="Arial" w:cs="Arial"/>
          <w:sz w:val="20"/>
          <w:lang w:eastAsia="en-US"/>
        </w:rPr>
        <w:t>29029210</w:t>
      </w:r>
    </w:p>
    <w:p w14:paraId="49CC628B" w14:textId="04BBE635" w:rsidR="00257C46" w:rsidRPr="00B16C26" w:rsidRDefault="00DC33BA" w:rsidP="00DC33BA">
      <w:pPr>
        <w:pStyle w:val="Textvbloku"/>
        <w:tabs>
          <w:tab w:val="left" w:pos="3402"/>
          <w:tab w:val="left" w:pos="3686"/>
          <w:tab w:val="left" w:pos="3969"/>
        </w:tabs>
        <w:ind w:right="0"/>
        <w:jc w:val="left"/>
        <w:rPr>
          <w:rFonts w:ascii="Arial" w:hAnsi="Arial" w:cs="Arial"/>
          <w:sz w:val="20"/>
        </w:rPr>
      </w:pPr>
      <w:r w:rsidRPr="00B16C26">
        <w:rPr>
          <w:rFonts w:ascii="Arial" w:hAnsi="Arial" w:cs="Arial"/>
          <w:sz w:val="20"/>
        </w:rPr>
        <w:t>Bankovní ústav</w:t>
      </w:r>
      <w:r w:rsidRPr="00B16C26">
        <w:rPr>
          <w:rFonts w:ascii="Arial" w:hAnsi="Arial" w:cs="Arial"/>
          <w:sz w:val="20"/>
        </w:rPr>
        <w:tab/>
        <w:t>:</w:t>
      </w:r>
      <w:r w:rsidRPr="00B16C26">
        <w:rPr>
          <w:rFonts w:ascii="Arial" w:hAnsi="Arial" w:cs="Arial"/>
          <w:sz w:val="20"/>
        </w:rPr>
        <w:tab/>
      </w:r>
      <w:r w:rsidR="00983ECC" w:rsidRPr="00B16C26">
        <w:rPr>
          <w:rFonts w:ascii="Arial" w:hAnsi="Arial" w:cs="Arial"/>
          <w:sz w:val="20"/>
        </w:rPr>
        <w:t>Komerční Banka a.s.</w:t>
      </w:r>
    </w:p>
    <w:p w14:paraId="40ED451D" w14:textId="383903B9" w:rsidR="00DC33BA" w:rsidRPr="00B16C26" w:rsidRDefault="00DC33BA" w:rsidP="00DC33BA">
      <w:pPr>
        <w:pStyle w:val="Textvbloku"/>
        <w:tabs>
          <w:tab w:val="left" w:pos="3402"/>
          <w:tab w:val="left" w:pos="3686"/>
          <w:tab w:val="left" w:pos="3969"/>
        </w:tabs>
        <w:ind w:right="0"/>
        <w:jc w:val="left"/>
        <w:rPr>
          <w:rFonts w:ascii="Arial" w:hAnsi="Arial" w:cs="Arial"/>
          <w:sz w:val="20"/>
        </w:rPr>
      </w:pPr>
      <w:r w:rsidRPr="00B16C26">
        <w:rPr>
          <w:rFonts w:ascii="Arial" w:hAnsi="Arial" w:cs="Arial"/>
          <w:sz w:val="20"/>
        </w:rPr>
        <w:t>Číslo účtu</w:t>
      </w:r>
      <w:r w:rsidR="00CC1714" w:rsidRPr="00B16C26">
        <w:rPr>
          <w:rStyle w:val="Znakapoznpodarou"/>
          <w:rFonts w:ascii="Arial" w:hAnsi="Arial" w:cs="Arial"/>
          <w:sz w:val="20"/>
        </w:rPr>
        <w:footnoteReference w:id="1"/>
      </w:r>
      <w:r w:rsidRPr="00B16C26">
        <w:rPr>
          <w:rFonts w:ascii="Arial" w:hAnsi="Arial" w:cs="Arial"/>
          <w:sz w:val="20"/>
        </w:rPr>
        <w:tab/>
        <w:t>:</w:t>
      </w:r>
      <w:r w:rsidRPr="00B16C26">
        <w:rPr>
          <w:rFonts w:ascii="Arial" w:hAnsi="Arial" w:cs="Arial"/>
          <w:sz w:val="20"/>
        </w:rPr>
        <w:tab/>
      </w:r>
      <w:r w:rsidR="00983ECC" w:rsidRPr="00B16C26">
        <w:rPr>
          <w:rFonts w:ascii="Arial" w:hAnsi="Arial" w:cs="Arial"/>
          <w:sz w:val="20"/>
        </w:rPr>
        <w:t>43-6354140227/0100</w:t>
      </w:r>
    </w:p>
    <w:p w14:paraId="1EE00D1A" w14:textId="0BDB7E21" w:rsidR="00DC33BA" w:rsidRPr="00B16C26" w:rsidRDefault="00DC33BA" w:rsidP="00DC33BA">
      <w:pPr>
        <w:pStyle w:val="Textvbloku"/>
        <w:tabs>
          <w:tab w:val="left" w:pos="3402"/>
          <w:tab w:val="left" w:pos="3686"/>
          <w:tab w:val="left" w:pos="3969"/>
        </w:tabs>
        <w:ind w:right="0"/>
        <w:jc w:val="left"/>
        <w:rPr>
          <w:rFonts w:ascii="Arial" w:hAnsi="Arial" w:cs="Arial"/>
          <w:sz w:val="20"/>
        </w:rPr>
      </w:pPr>
      <w:r w:rsidRPr="00B16C26">
        <w:rPr>
          <w:rFonts w:ascii="Arial" w:hAnsi="Arial" w:cs="Arial"/>
          <w:sz w:val="20"/>
        </w:rPr>
        <w:t>Tel.</w:t>
      </w:r>
      <w:r w:rsidRPr="00B16C26">
        <w:rPr>
          <w:rFonts w:ascii="Arial" w:hAnsi="Arial" w:cs="Arial"/>
          <w:sz w:val="20"/>
        </w:rPr>
        <w:tab/>
        <w:t>:</w:t>
      </w:r>
      <w:r w:rsidRPr="00B16C26">
        <w:rPr>
          <w:rFonts w:ascii="Arial" w:hAnsi="Arial" w:cs="Arial"/>
          <w:sz w:val="20"/>
        </w:rPr>
        <w:tab/>
      </w:r>
      <w:r w:rsidR="008873AA">
        <w:rPr>
          <w:rFonts w:ascii="Arial" w:hAnsi="Arial" w:cs="Arial"/>
          <w:sz w:val="20"/>
        </w:rPr>
        <w:t>xxxx</w:t>
      </w:r>
    </w:p>
    <w:p w14:paraId="14635C90" w14:textId="6580FCA6" w:rsidR="00DC33BA" w:rsidRPr="00D40B28" w:rsidRDefault="00DC33BA" w:rsidP="00DC33BA">
      <w:pPr>
        <w:pStyle w:val="Textvbloku"/>
        <w:tabs>
          <w:tab w:val="left" w:pos="3402"/>
          <w:tab w:val="left" w:pos="3686"/>
          <w:tab w:val="left" w:pos="3969"/>
        </w:tabs>
        <w:ind w:right="0"/>
        <w:jc w:val="left"/>
        <w:rPr>
          <w:rFonts w:ascii="Arial" w:hAnsi="Arial" w:cs="Arial"/>
          <w:sz w:val="20"/>
        </w:rPr>
      </w:pPr>
      <w:r w:rsidRPr="00B16C26">
        <w:rPr>
          <w:rFonts w:ascii="Arial" w:hAnsi="Arial" w:cs="Arial"/>
          <w:sz w:val="20"/>
        </w:rPr>
        <w:t>E-mail</w:t>
      </w:r>
      <w:r w:rsidRPr="00B16C26">
        <w:rPr>
          <w:rFonts w:ascii="Arial" w:hAnsi="Arial" w:cs="Arial"/>
          <w:sz w:val="20"/>
        </w:rPr>
        <w:tab/>
        <w:t>:</w:t>
      </w:r>
      <w:r w:rsidRPr="00B16C26">
        <w:rPr>
          <w:rFonts w:ascii="Arial" w:hAnsi="Arial" w:cs="Arial"/>
          <w:sz w:val="20"/>
        </w:rPr>
        <w:tab/>
      </w:r>
      <w:r w:rsidR="008873AA">
        <w:rPr>
          <w:rFonts w:ascii="Arial" w:hAnsi="Arial" w:cs="Arial"/>
          <w:sz w:val="20"/>
        </w:rPr>
        <w:t>xxxx</w:t>
      </w:r>
      <w:r w:rsidR="00EF4121">
        <w:rPr>
          <w:rFonts w:ascii="Arial" w:hAnsi="Arial" w:cs="Arial"/>
          <w:color w:val="0000FF"/>
          <w:sz w:val="20"/>
        </w:rPr>
        <w:t xml:space="preserve"> </w:t>
      </w:r>
    </w:p>
    <w:p w14:paraId="42E2CA0B" w14:textId="7A869370" w:rsidR="00951D96" w:rsidRPr="005A1A4F" w:rsidRDefault="003E1FD1">
      <w:pPr>
        <w:jc w:val="both"/>
        <w:rPr>
          <w:rFonts w:ascii="Arial" w:hAnsi="Arial" w:cs="Arial"/>
          <w:sz w:val="20"/>
          <w:szCs w:val="22"/>
        </w:rPr>
      </w:pPr>
      <w:r w:rsidRPr="005A1A4F">
        <w:rPr>
          <w:rFonts w:ascii="Arial" w:hAnsi="Arial" w:cs="Arial"/>
          <w:sz w:val="20"/>
          <w:szCs w:val="22"/>
        </w:rPr>
        <w:t>(dále jen „</w:t>
      </w:r>
      <w:r w:rsidRPr="003E1FD1">
        <w:rPr>
          <w:rFonts w:ascii="Arial" w:hAnsi="Arial" w:cs="Arial"/>
          <w:b/>
          <w:sz w:val="20"/>
          <w:szCs w:val="22"/>
        </w:rPr>
        <w:t>Zhotovitel</w:t>
      </w:r>
      <w:r w:rsidRPr="005A1A4F">
        <w:rPr>
          <w:rFonts w:ascii="Arial" w:hAnsi="Arial" w:cs="Arial"/>
          <w:sz w:val="20"/>
          <w:szCs w:val="22"/>
        </w:rPr>
        <w:t>“)</w:t>
      </w:r>
    </w:p>
    <w:p w14:paraId="116DD7A6" w14:textId="77777777" w:rsidR="00951D96" w:rsidRPr="00D40B28" w:rsidRDefault="00951D96">
      <w:pPr>
        <w:jc w:val="both"/>
        <w:rPr>
          <w:rFonts w:ascii="Arial" w:hAnsi="Arial" w:cs="Arial"/>
          <w:b/>
          <w:sz w:val="20"/>
          <w:szCs w:val="22"/>
        </w:rPr>
      </w:pPr>
    </w:p>
    <w:p w14:paraId="3DF6B201" w14:textId="77777777" w:rsidR="00951D96" w:rsidRPr="00D40B28" w:rsidRDefault="00AA7CC7" w:rsidP="00C87EF5">
      <w:pPr>
        <w:numPr>
          <w:ilvl w:val="0"/>
          <w:numId w:val="7"/>
        </w:numPr>
        <w:jc w:val="center"/>
        <w:rPr>
          <w:rFonts w:ascii="Arial" w:hAnsi="Arial" w:cs="Arial"/>
          <w:sz w:val="20"/>
          <w:szCs w:val="22"/>
        </w:rPr>
      </w:pPr>
      <w:bookmarkStart w:id="1" w:name="_Ref289089128"/>
      <w:r w:rsidRPr="00D40B28">
        <w:rPr>
          <w:rFonts w:ascii="Arial" w:hAnsi="Arial" w:cs="Arial"/>
          <w:b/>
          <w:caps/>
          <w:sz w:val="20"/>
          <w:szCs w:val="22"/>
        </w:rPr>
        <w:br w:type="page"/>
      </w:r>
      <w:r w:rsidR="00951D96" w:rsidRPr="00D40B28">
        <w:rPr>
          <w:rFonts w:ascii="Arial" w:hAnsi="Arial" w:cs="Arial"/>
          <w:b/>
          <w:caps/>
          <w:sz w:val="20"/>
          <w:szCs w:val="22"/>
        </w:rPr>
        <w:lastRenderedPageBreak/>
        <w:t>Předmět SMLOUVY</w:t>
      </w:r>
      <w:bookmarkEnd w:id="1"/>
      <w:r w:rsidR="00951D96" w:rsidRPr="00D40B28">
        <w:rPr>
          <w:rFonts w:ascii="Arial" w:hAnsi="Arial" w:cs="Arial"/>
          <w:b/>
          <w:caps/>
          <w:sz w:val="20"/>
          <w:szCs w:val="22"/>
        </w:rPr>
        <w:t xml:space="preserve"> </w:t>
      </w:r>
    </w:p>
    <w:p w14:paraId="3C179AC5" w14:textId="77777777" w:rsidR="00C912D8" w:rsidRPr="00D40B28" w:rsidRDefault="00C912D8" w:rsidP="00480F8F">
      <w:pPr>
        <w:widowControl w:val="0"/>
        <w:tabs>
          <w:tab w:val="left" w:pos="708"/>
        </w:tabs>
        <w:adjustRightInd w:val="0"/>
        <w:spacing w:line="360" w:lineRule="atLeast"/>
        <w:textAlignment w:val="baseline"/>
        <w:outlineLvl w:val="0"/>
        <w:rPr>
          <w:rFonts w:ascii="Arial" w:hAnsi="Arial" w:cs="Arial"/>
          <w:sz w:val="20"/>
          <w:szCs w:val="22"/>
        </w:rPr>
      </w:pPr>
    </w:p>
    <w:p w14:paraId="70993933" w14:textId="490485F6" w:rsidR="00951D96" w:rsidRPr="00D40B28" w:rsidRDefault="00953C74" w:rsidP="00CA7D44">
      <w:pPr>
        <w:ind w:left="567" w:hanging="567"/>
        <w:jc w:val="both"/>
        <w:rPr>
          <w:rFonts w:ascii="Arial" w:hAnsi="Arial" w:cs="Arial"/>
          <w:sz w:val="20"/>
        </w:rPr>
      </w:pPr>
      <w:r>
        <w:rPr>
          <w:rFonts w:ascii="Arial" w:hAnsi="Arial" w:cs="Arial"/>
          <w:sz w:val="20"/>
          <w:szCs w:val="22"/>
        </w:rPr>
        <w:t>2.1.</w:t>
      </w:r>
      <w:r>
        <w:rPr>
          <w:rFonts w:ascii="Arial" w:hAnsi="Arial" w:cs="Arial"/>
          <w:sz w:val="20"/>
          <w:szCs w:val="22"/>
        </w:rPr>
        <w:tab/>
      </w:r>
      <w:r w:rsidR="00951D96" w:rsidRPr="00D40B28">
        <w:rPr>
          <w:rFonts w:ascii="Arial" w:hAnsi="Arial" w:cs="Arial"/>
          <w:sz w:val="20"/>
          <w:szCs w:val="22"/>
        </w:rPr>
        <w:t>Zhotovitel se zavazuje</w:t>
      </w:r>
      <w:r w:rsidR="00E7560E">
        <w:rPr>
          <w:rFonts w:ascii="Arial" w:hAnsi="Arial" w:cs="Arial"/>
          <w:sz w:val="20"/>
          <w:szCs w:val="22"/>
        </w:rPr>
        <w:t xml:space="preserve">, že pro </w:t>
      </w:r>
      <w:r w:rsidR="003E1FD1">
        <w:rPr>
          <w:rFonts w:ascii="Arial" w:hAnsi="Arial" w:cs="Arial"/>
          <w:sz w:val="20"/>
          <w:szCs w:val="22"/>
        </w:rPr>
        <w:t>O</w:t>
      </w:r>
      <w:r w:rsidR="00E7560E">
        <w:rPr>
          <w:rFonts w:ascii="Arial" w:hAnsi="Arial" w:cs="Arial"/>
          <w:sz w:val="20"/>
          <w:szCs w:val="22"/>
        </w:rPr>
        <w:t xml:space="preserve">bjednatele na svůj náklad a nebezpečí </w:t>
      </w:r>
      <w:r w:rsidR="00951D96" w:rsidRPr="00D40B28">
        <w:rPr>
          <w:rFonts w:ascii="Arial" w:hAnsi="Arial" w:cs="Arial"/>
          <w:sz w:val="20"/>
          <w:szCs w:val="22"/>
        </w:rPr>
        <w:t xml:space="preserve">za podmínek dohodnutých v této smlouvě </w:t>
      </w:r>
      <w:r w:rsidR="006B7612" w:rsidRPr="00D40B28">
        <w:rPr>
          <w:rFonts w:ascii="Arial" w:hAnsi="Arial" w:cs="Arial"/>
          <w:sz w:val="20"/>
          <w:szCs w:val="22"/>
        </w:rPr>
        <w:t xml:space="preserve">a v souladu s příslušnými právními předpisy </w:t>
      </w:r>
      <w:r w:rsidR="00E7560E">
        <w:rPr>
          <w:rFonts w:ascii="Arial" w:hAnsi="Arial" w:cs="Arial"/>
          <w:sz w:val="20"/>
          <w:szCs w:val="22"/>
        </w:rPr>
        <w:t xml:space="preserve">provede dílo, kterým je </w:t>
      </w:r>
      <w:r w:rsidR="006B7612" w:rsidRPr="00D40B28">
        <w:rPr>
          <w:rFonts w:ascii="Arial" w:hAnsi="Arial" w:cs="Arial"/>
          <w:sz w:val="20"/>
          <w:szCs w:val="22"/>
        </w:rPr>
        <w:t>zpracov</w:t>
      </w:r>
      <w:r w:rsidR="00E7560E">
        <w:rPr>
          <w:rFonts w:ascii="Arial" w:hAnsi="Arial" w:cs="Arial"/>
          <w:sz w:val="20"/>
          <w:szCs w:val="22"/>
        </w:rPr>
        <w:t xml:space="preserve">ání </w:t>
      </w:r>
      <w:r w:rsidR="006B7612" w:rsidRPr="00D40B28">
        <w:rPr>
          <w:rFonts w:ascii="Arial" w:hAnsi="Arial" w:cs="Arial"/>
          <w:sz w:val="20"/>
          <w:szCs w:val="22"/>
        </w:rPr>
        <w:t xml:space="preserve"> </w:t>
      </w:r>
      <w:r w:rsidR="00951D96" w:rsidRPr="00D40B28">
        <w:rPr>
          <w:rFonts w:ascii="Arial" w:hAnsi="Arial" w:cs="Arial"/>
          <w:sz w:val="20"/>
          <w:szCs w:val="22"/>
        </w:rPr>
        <w:t>a před</w:t>
      </w:r>
      <w:r w:rsidR="00E7560E">
        <w:rPr>
          <w:rFonts w:ascii="Arial" w:hAnsi="Arial" w:cs="Arial"/>
          <w:sz w:val="20"/>
          <w:szCs w:val="22"/>
        </w:rPr>
        <w:t>ání</w:t>
      </w:r>
      <w:r w:rsidR="00951D96" w:rsidRPr="00D40B28">
        <w:rPr>
          <w:rFonts w:ascii="Arial" w:hAnsi="Arial" w:cs="Arial"/>
          <w:sz w:val="20"/>
          <w:szCs w:val="22"/>
        </w:rPr>
        <w:t xml:space="preserve"> </w:t>
      </w:r>
      <w:r w:rsidR="00B316AB">
        <w:rPr>
          <w:rFonts w:ascii="Arial" w:hAnsi="Arial" w:cs="Arial"/>
          <w:b/>
          <w:sz w:val="20"/>
          <w:szCs w:val="22"/>
        </w:rPr>
        <w:t>S</w:t>
      </w:r>
      <w:r w:rsidR="00323424" w:rsidRPr="00C85203">
        <w:rPr>
          <w:rFonts w:ascii="Arial" w:hAnsi="Arial" w:cs="Arial"/>
          <w:b/>
          <w:sz w:val="20"/>
          <w:szCs w:val="22"/>
        </w:rPr>
        <w:t>tudi</w:t>
      </w:r>
      <w:r w:rsidR="00E7560E">
        <w:rPr>
          <w:rFonts w:ascii="Arial" w:hAnsi="Arial" w:cs="Arial"/>
          <w:b/>
          <w:sz w:val="20"/>
          <w:szCs w:val="22"/>
        </w:rPr>
        <w:t>e</w:t>
      </w:r>
      <w:r w:rsidR="00323424" w:rsidRPr="00C85203">
        <w:rPr>
          <w:rFonts w:ascii="Arial" w:hAnsi="Arial" w:cs="Arial"/>
          <w:b/>
          <w:sz w:val="20"/>
          <w:szCs w:val="22"/>
        </w:rPr>
        <w:t xml:space="preserve"> proveditelnosti</w:t>
      </w:r>
      <w:r w:rsidR="00323424">
        <w:rPr>
          <w:rFonts w:ascii="Arial" w:hAnsi="Arial" w:cs="Arial"/>
          <w:sz w:val="20"/>
          <w:szCs w:val="22"/>
        </w:rPr>
        <w:t xml:space="preserve"> </w:t>
      </w:r>
      <w:r w:rsidR="00C85203">
        <w:rPr>
          <w:rFonts w:ascii="Arial" w:eastAsia="Arial" w:hAnsi="Arial" w:cs="Arial"/>
          <w:b/>
          <w:sz w:val="20"/>
          <w:szCs w:val="20"/>
        </w:rPr>
        <w:t xml:space="preserve">a </w:t>
      </w:r>
      <w:r w:rsidR="00B316AB">
        <w:rPr>
          <w:rFonts w:ascii="Arial" w:eastAsia="Arial" w:hAnsi="Arial" w:cs="Arial"/>
          <w:b/>
          <w:sz w:val="20"/>
          <w:szCs w:val="20"/>
        </w:rPr>
        <w:t>Ž</w:t>
      </w:r>
      <w:r w:rsidR="00C85203" w:rsidRPr="002D4257">
        <w:rPr>
          <w:rFonts w:ascii="Arial" w:eastAsia="Arial" w:hAnsi="Arial" w:cs="Arial"/>
          <w:b/>
          <w:sz w:val="20"/>
          <w:szCs w:val="20"/>
        </w:rPr>
        <w:t>ádost</w:t>
      </w:r>
      <w:r w:rsidR="00E7560E">
        <w:rPr>
          <w:rFonts w:ascii="Arial" w:eastAsia="Arial" w:hAnsi="Arial" w:cs="Arial"/>
          <w:b/>
          <w:sz w:val="20"/>
          <w:szCs w:val="20"/>
        </w:rPr>
        <w:t>i</w:t>
      </w:r>
      <w:r w:rsidR="00C85203" w:rsidRPr="002D4257">
        <w:rPr>
          <w:rFonts w:ascii="Arial" w:eastAsia="Arial" w:hAnsi="Arial" w:cs="Arial"/>
          <w:b/>
          <w:sz w:val="20"/>
          <w:szCs w:val="20"/>
        </w:rPr>
        <w:t xml:space="preserve"> </w:t>
      </w:r>
      <w:r w:rsidR="00620061">
        <w:rPr>
          <w:rFonts w:ascii="Arial" w:eastAsia="Arial" w:hAnsi="Arial" w:cs="Arial"/>
          <w:b/>
          <w:sz w:val="20"/>
          <w:szCs w:val="20"/>
        </w:rPr>
        <w:t xml:space="preserve">o podporu </w:t>
      </w:r>
      <w:r w:rsidR="00C85203" w:rsidRPr="002D4257">
        <w:rPr>
          <w:rFonts w:ascii="Arial" w:eastAsia="Arial" w:hAnsi="Arial" w:cs="Arial"/>
          <w:b/>
          <w:sz w:val="20"/>
          <w:szCs w:val="20"/>
        </w:rPr>
        <w:t>na projekt</w:t>
      </w:r>
      <w:r w:rsidR="004C35A3" w:rsidRPr="00D40B28">
        <w:rPr>
          <w:rFonts w:ascii="Arial" w:hAnsi="Arial" w:cs="Arial"/>
          <w:sz w:val="20"/>
        </w:rPr>
        <w:t>:</w:t>
      </w:r>
      <w:r w:rsidR="00951D96" w:rsidRPr="00D40B28">
        <w:rPr>
          <w:rFonts w:ascii="Arial" w:hAnsi="Arial" w:cs="Arial"/>
          <w:sz w:val="20"/>
        </w:rPr>
        <w:t xml:space="preserve"> </w:t>
      </w:r>
    </w:p>
    <w:p w14:paraId="41345E3A" w14:textId="3C80D3D3" w:rsidR="001E54C7" w:rsidRDefault="00C15DCF" w:rsidP="00480F8F">
      <w:pPr>
        <w:jc w:val="center"/>
        <w:rPr>
          <w:rFonts w:ascii="Arial" w:hAnsi="Arial"/>
          <w:b/>
        </w:rPr>
      </w:pPr>
      <w:bookmarkStart w:id="2" w:name="_Ref205861201"/>
      <w:r>
        <w:rPr>
          <w:rFonts w:ascii="Arial" w:hAnsi="Arial"/>
          <w:b/>
        </w:rPr>
        <w:t>„</w:t>
      </w:r>
      <w:r w:rsidRPr="00C15DCF">
        <w:rPr>
          <w:rFonts w:ascii="Arial" w:hAnsi="Arial"/>
          <w:b/>
        </w:rPr>
        <w:t>Centrum Áčko, p.o. – pobytová odlehčovací služba</w:t>
      </w:r>
      <w:r w:rsidR="00EF6B0E" w:rsidRPr="00C15DCF">
        <w:rPr>
          <w:rFonts w:ascii="Arial" w:hAnsi="Arial"/>
          <w:b/>
        </w:rPr>
        <w:t>“</w:t>
      </w:r>
    </w:p>
    <w:p w14:paraId="110FA4ED" w14:textId="3486AA88" w:rsidR="006D17AC" w:rsidRPr="006D17AC" w:rsidRDefault="006D17AC" w:rsidP="00480F8F">
      <w:pPr>
        <w:jc w:val="center"/>
        <w:rPr>
          <w:rFonts w:ascii="Arial" w:hAnsi="Arial" w:cs="Arial"/>
          <w:sz w:val="20"/>
          <w:szCs w:val="22"/>
        </w:rPr>
      </w:pPr>
      <w:r w:rsidRPr="006D17AC">
        <w:rPr>
          <w:rFonts w:ascii="Arial" w:hAnsi="Arial" w:cs="Arial"/>
          <w:sz w:val="20"/>
          <w:szCs w:val="22"/>
        </w:rPr>
        <w:t>(dále jen „</w:t>
      </w:r>
      <w:r w:rsidRPr="006D17AC">
        <w:rPr>
          <w:rFonts w:ascii="Arial" w:hAnsi="Arial" w:cs="Arial"/>
          <w:b/>
          <w:sz w:val="20"/>
          <w:szCs w:val="22"/>
        </w:rPr>
        <w:t>projekt</w:t>
      </w:r>
      <w:r w:rsidRPr="006D17AC">
        <w:rPr>
          <w:rFonts w:ascii="Arial" w:hAnsi="Arial" w:cs="Arial"/>
          <w:sz w:val="20"/>
          <w:szCs w:val="22"/>
        </w:rPr>
        <w:t>“)</w:t>
      </w:r>
    </w:p>
    <w:p w14:paraId="2036C103" w14:textId="77777777" w:rsidR="00B63EC7" w:rsidRPr="00CA7D44" w:rsidRDefault="00E7560E" w:rsidP="00CA7D44">
      <w:pPr>
        <w:ind w:left="495"/>
        <w:jc w:val="both"/>
        <w:rPr>
          <w:rFonts w:ascii="Arial" w:hAnsi="Arial" w:cs="Arial"/>
          <w:sz w:val="20"/>
          <w:szCs w:val="20"/>
        </w:rPr>
      </w:pPr>
      <w:bookmarkStart w:id="3" w:name="_Ref215024132"/>
      <w:bookmarkStart w:id="4" w:name="_Ref302995171"/>
      <w:bookmarkEnd w:id="2"/>
      <w:r w:rsidRPr="00CA7D44">
        <w:rPr>
          <w:rFonts w:ascii="Arial" w:hAnsi="Arial" w:cs="Arial"/>
          <w:sz w:val="20"/>
          <w:szCs w:val="20"/>
        </w:rPr>
        <w:t xml:space="preserve">Dílo se dělí na dvě části (1. částí je Studie proveditelnosti, 2. částí je </w:t>
      </w:r>
      <w:r w:rsidR="00CA7D44" w:rsidRPr="00CA7D44">
        <w:rPr>
          <w:rFonts w:ascii="Arial" w:hAnsi="Arial" w:cs="Arial"/>
          <w:sz w:val="20"/>
          <w:szCs w:val="20"/>
        </w:rPr>
        <w:t>Ž</w:t>
      </w:r>
      <w:r w:rsidRPr="00CA7D44">
        <w:rPr>
          <w:rFonts w:ascii="Arial" w:hAnsi="Arial" w:cs="Arial"/>
          <w:sz w:val="20"/>
          <w:szCs w:val="20"/>
        </w:rPr>
        <w:t>ádost o podporu na projekt).</w:t>
      </w:r>
    </w:p>
    <w:bookmarkEnd w:id="3"/>
    <w:bookmarkEnd w:id="4"/>
    <w:p w14:paraId="6F974A4E" w14:textId="4117816E" w:rsidR="0018059C" w:rsidRDefault="00953C74" w:rsidP="00AE4056">
      <w:pPr>
        <w:ind w:left="495" w:hanging="495"/>
        <w:jc w:val="both"/>
        <w:rPr>
          <w:rFonts w:ascii="Arial" w:hAnsi="Arial" w:cs="Arial"/>
          <w:sz w:val="20"/>
          <w:szCs w:val="22"/>
        </w:rPr>
      </w:pPr>
      <w:r>
        <w:rPr>
          <w:rFonts w:ascii="Arial" w:hAnsi="Arial" w:cs="Arial"/>
          <w:sz w:val="20"/>
          <w:szCs w:val="20"/>
        </w:rPr>
        <w:t>2.2.</w:t>
      </w:r>
      <w:r>
        <w:rPr>
          <w:rFonts w:ascii="Arial" w:hAnsi="Arial" w:cs="Arial"/>
          <w:sz w:val="20"/>
          <w:szCs w:val="20"/>
        </w:rPr>
        <w:tab/>
      </w:r>
      <w:r w:rsidR="0018059C" w:rsidRPr="0018059C">
        <w:rPr>
          <w:rFonts w:ascii="Arial" w:hAnsi="Arial" w:cs="Arial"/>
          <w:sz w:val="20"/>
          <w:szCs w:val="20"/>
        </w:rPr>
        <w:t>Předmět plnění</w:t>
      </w:r>
      <w:r w:rsidR="00E7560E">
        <w:rPr>
          <w:rFonts w:ascii="Arial" w:hAnsi="Arial" w:cs="Arial"/>
          <w:sz w:val="20"/>
          <w:szCs w:val="20"/>
        </w:rPr>
        <w:t xml:space="preserve"> </w:t>
      </w:r>
      <w:r w:rsidR="00E7560E" w:rsidRPr="003E5519">
        <w:rPr>
          <w:rFonts w:ascii="Arial" w:hAnsi="Arial" w:cs="Arial"/>
          <w:sz w:val="20"/>
          <w:szCs w:val="20"/>
        </w:rPr>
        <w:t xml:space="preserve">této smlouvy, resp. </w:t>
      </w:r>
      <w:r w:rsidR="00CA7D44" w:rsidRPr="003E5519">
        <w:rPr>
          <w:rFonts w:ascii="Arial" w:hAnsi="Arial" w:cs="Arial"/>
          <w:sz w:val="20"/>
          <w:szCs w:val="20"/>
        </w:rPr>
        <w:t>d</w:t>
      </w:r>
      <w:r w:rsidR="00E7560E" w:rsidRPr="003E5519">
        <w:rPr>
          <w:rFonts w:ascii="Arial" w:hAnsi="Arial" w:cs="Arial"/>
          <w:sz w:val="20"/>
          <w:szCs w:val="20"/>
        </w:rPr>
        <w:t xml:space="preserve">ílo, </w:t>
      </w:r>
      <w:r w:rsidR="0018059C" w:rsidRPr="003E5519">
        <w:rPr>
          <w:rFonts w:ascii="Arial" w:hAnsi="Arial" w:cs="Arial"/>
          <w:sz w:val="20"/>
          <w:szCs w:val="20"/>
        </w:rPr>
        <w:t>je zadáván</w:t>
      </w:r>
      <w:r w:rsidR="00E7560E" w:rsidRPr="003E5519">
        <w:rPr>
          <w:rFonts w:ascii="Arial" w:hAnsi="Arial" w:cs="Arial"/>
          <w:sz w:val="20"/>
          <w:szCs w:val="20"/>
        </w:rPr>
        <w:t>o</w:t>
      </w:r>
      <w:r w:rsidR="0018059C" w:rsidRPr="003E5519">
        <w:rPr>
          <w:rFonts w:ascii="Arial" w:hAnsi="Arial" w:cs="Arial"/>
          <w:sz w:val="20"/>
          <w:szCs w:val="20"/>
        </w:rPr>
        <w:t xml:space="preserve"> za účelem předložení žádosti </w:t>
      </w:r>
      <w:r w:rsidR="00620061" w:rsidRPr="003E5519">
        <w:rPr>
          <w:rFonts w:ascii="Arial" w:hAnsi="Arial" w:cs="Arial"/>
          <w:sz w:val="20"/>
          <w:szCs w:val="20"/>
        </w:rPr>
        <w:t xml:space="preserve">o podporu </w:t>
      </w:r>
      <w:r w:rsidR="0018059C" w:rsidRPr="003E5519">
        <w:rPr>
          <w:rFonts w:ascii="Arial" w:hAnsi="Arial" w:cs="Arial"/>
          <w:sz w:val="20"/>
          <w:szCs w:val="20"/>
        </w:rPr>
        <w:t xml:space="preserve">do </w:t>
      </w:r>
      <w:r w:rsidR="003E5519" w:rsidRPr="003E5519">
        <w:rPr>
          <w:rFonts w:ascii="Arial" w:hAnsi="Arial" w:cs="Arial"/>
          <w:sz w:val="20"/>
          <w:szCs w:val="20"/>
        </w:rPr>
        <w:t>v</w:t>
      </w:r>
      <w:r w:rsidR="00045A3C" w:rsidRPr="003E5519">
        <w:rPr>
          <w:rFonts w:ascii="Arial" w:hAnsi="Arial" w:cs="Arial"/>
          <w:sz w:val="20"/>
        </w:rPr>
        <w:t>ýzvy</w:t>
      </w:r>
      <w:r w:rsidR="003E5519" w:rsidRPr="003E5519">
        <w:rPr>
          <w:rFonts w:ascii="Arial" w:hAnsi="Arial" w:cs="Arial"/>
          <w:sz w:val="20"/>
        </w:rPr>
        <w:t xml:space="preserve"> Modernizace a rozvoj pobytových služeb sociální péče č. 31_22_044</w:t>
      </w:r>
      <w:r w:rsidR="001F085D" w:rsidRPr="003E5519">
        <w:rPr>
          <w:rFonts w:ascii="Arial" w:hAnsi="Arial" w:cs="Arial"/>
          <w:sz w:val="20"/>
        </w:rPr>
        <w:t xml:space="preserve"> (dále jen „</w:t>
      </w:r>
      <w:r w:rsidR="001F085D" w:rsidRPr="003E5519">
        <w:rPr>
          <w:rFonts w:ascii="Arial" w:hAnsi="Arial" w:cs="Arial"/>
          <w:b/>
          <w:sz w:val="20"/>
        </w:rPr>
        <w:t xml:space="preserve">Výzva č. </w:t>
      </w:r>
      <w:r w:rsidR="003E5519" w:rsidRPr="003E5519">
        <w:rPr>
          <w:rFonts w:ascii="Arial" w:hAnsi="Arial" w:cs="Arial"/>
          <w:b/>
          <w:sz w:val="20"/>
        </w:rPr>
        <w:t>044</w:t>
      </w:r>
      <w:r w:rsidR="001F085D" w:rsidRPr="003E5519">
        <w:rPr>
          <w:rFonts w:ascii="Arial" w:hAnsi="Arial" w:cs="Arial"/>
          <w:sz w:val="20"/>
        </w:rPr>
        <w:t>“)</w:t>
      </w:r>
      <w:r w:rsidR="00045A3C" w:rsidRPr="003E5519">
        <w:rPr>
          <w:rFonts w:ascii="Arial" w:hAnsi="Arial" w:cs="Arial"/>
          <w:sz w:val="20"/>
        </w:rPr>
        <w:t xml:space="preserve"> z </w:t>
      </w:r>
      <w:r w:rsidR="003E5519" w:rsidRPr="003E5519">
        <w:rPr>
          <w:rFonts w:ascii="Arial" w:hAnsi="Arial" w:cs="Arial"/>
          <w:sz w:val="20"/>
        </w:rPr>
        <w:t xml:space="preserve">Národního plánu obnovy </w:t>
      </w:r>
      <w:r w:rsidR="00045A3C" w:rsidRPr="003E5519">
        <w:rPr>
          <w:rFonts w:ascii="Arial" w:hAnsi="Arial" w:cs="Arial"/>
          <w:sz w:val="20"/>
        </w:rPr>
        <w:t>(</w:t>
      </w:r>
      <w:r w:rsidRPr="003E5519">
        <w:rPr>
          <w:rFonts w:ascii="Arial" w:hAnsi="Arial" w:cs="Arial"/>
          <w:sz w:val="20"/>
        </w:rPr>
        <w:t>dále jen „</w:t>
      </w:r>
      <w:r w:rsidR="003E5519" w:rsidRPr="003E5519">
        <w:rPr>
          <w:rFonts w:ascii="Arial" w:hAnsi="Arial" w:cs="Arial"/>
          <w:b/>
          <w:sz w:val="20"/>
        </w:rPr>
        <w:t>NPO</w:t>
      </w:r>
      <w:r w:rsidRPr="003E5519">
        <w:rPr>
          <w:rFonts w:ascii="Arial" w:hAnsi="Arial" w:cs="Arial"/>
          <w:sz w:val="20"/>
        </w:rPr>
        <w:t>“</w:t>
      </w:r>
      <w:r w:rsidR="00045A3C" w:rsidRPr="003E5519">
        <w:rPr>
          <w:rFonts w:ascii="Arial" w:hAnsi="Arial" w:cs="Arial"/>
          <w:sz w:val="20"/>
        </w:rPr>
        <w:t>),</w:t>
      </w:r>
      <w:r w:rsidR="0018059C" w:rsidRPr="003E5519">
        <w:rPr>
          <w:rFonts w:ascii="Arial" w:hAnsi="Arial" w:cs="Arial"/>
          <w:sz w:val="20"/>
          <w:szCs w:val="20"/>
        </w:rPr>
        <w:t xml:space="preserve"> a musí být vypracován</w:t>
      </w:r>
      <w:r w:rsidR="00E7560E" w:rsidRPr="003E5519">
        <w:rPr>
          <w:rFonts w:ascii="Arial" w:hAnsi="Arial" w:cs="Arial"/>
          <w:sz w:val="20"/>
          <w:szCs w:val="20"/>
        </w:rPr>
        <w:t>o</w:t>
      </w:r>
      <w:r w:rsidR="0018059C" w:rsidRPr="003E5519">
        <w:rPr>
          <w:rFonts w:ascii="Arial" w:hAnsi="Arial" w:cs="Arial"/>
          <w:sz w:val="20"/>
          <w:szCs w:val="20"/>
        </w:rPr>
        <w:t xml:space="preserve"> v</w:t>
      </w:r>
      <w:r w:rsidR="00C85203" w:rsidRPr="003E5519">
        <w:rPr>
          <w:rFonts w:ascii="Arial" w:hAnsi="Arial" w:cs="Arial"/>
          <w:sz w:val="20"/>
          <w:szCs w:val="20"/>
        </w:rPr>
        <w:t> </w:t>
      </w:r>
      <w:r w:rsidR="0018059C" w:rsidRPr="003E5519">
        <w:rPr>
          <w:rFonts w:ascii="Arial" w:hAnsi="Arial" w:cs="Arial"/>
          <w:sz w:val="20"/>
          <w:szCs w:val="20"/>
        </w:rPr>
        <w:t>souladu</w:t>
      </w:r>
      <w:r w:rsidR="00C85203" w:rsidRPr="003E5519">
        <w:rPr>
          <w:rFonts w:ascii="Arial" w:hAnsi="Arial" w:cs="Arial"/>
          <w:sz w:val="20"/>
          <w:szCs w:val="20"/>
        </w:rPr>
        <w:t xml:space="preserve"> s podmínkami Výzvy č. </w:t>
      </w:r>
      <w:r w:rsidR="003E5519" w:rsidRPr="003E5519">
        <w:rPr>
          <w:rFonts w:ascii="Arial" w:hAnsi="Arial" w:cs="Arial"/>
          <w:sz w:val="20"/>
          <w:szCs w:val="20"/>
        </w:rPr>
        <w:t>044</w:t>
      </w:r>
      <w:r w:rsidR="00AE4056" w:rsidRPr="003E5519">
        <w:rPr>
          <w:rFonts w:ascii="Arial" w:hAnsi="Arial" w:cs="Arial"/>
          <w:sz w:val="20"/>
          <w:szCs w:val="20"/>
        </w:rPr>
        <w:t xml:space="preserve"> </w:t>
      </w:r>
      <w:r w:rsidR="00C85203" w:rsidRPr="003E5519">
        <w:rPr>
          <w:rFonts w:ascii="Arial" w:hAnsi="Arial" w:cs="Arial"/>
          <w:sz w:val="20"/>
          <w:szCs w:val="20"/>
        </w:rPr>
        <w:t xml:space="preserve">a Obecnými pravidly pro žadatele a příjemce </w:t>
      </w:r>
      <w:r w:rsidR="003E5519" w:rsidRPr="003E5519">
        <w:rPr>
          <w:rFonts w:ascii="Arial" w:hAnsi="Arial" w:cs="Arial"/>
          <w:sz w:val="20"/>
          <w:szCs w:val="20"/>
        </w:rPr>
        <w:t>NPO, komponenta 3.3: Modernizace služeb zaměstnanosti a rozvoj trhu práce,</w:t>
      </w:r>
      <w:r w:rsidR="00C85203" w:rsidRPr="003E5519">
        <w:rPr>
          <w:rFonts w:ascii="Arial" w:hAnsi="Arial" w:cs="Arial"/>
          <w:sz w:val="20"/>
          <w:szCs w:val="20"/>
        </w:rPr>
        <w:t xml:space="preserve"> </w:t>
      </w:r>
      <w:r w:rsidR="0072013E">
        <w:rPr>
          <w:rFonts w:ascii="Arial" w:hAnsi="Arial" w:cs="Arial"/>
          <w:sz w:val="20"/>
          <w:szCs w:val="20"/>
        </w:rPr>
        <w:t xml:space="preserve">včetně jejích příloh, </w:t>
      </w:r>
      <w:r w:rsidR="006B72EB" w:rsidRPr="003E5519">
        <w:rPr>
          <w:rFonts w:ascii="Arial" w:hAnsi="Arial" w:cs="Arial"/>
          <w:sz w:val="20"/>
          <w:szCs w:val="20"/>
        </w:rPr>
        <w:t xml:space="preserve">v platném znění </w:t>
      </w:r>
      <w:r w:rsidR="00AE4056" w:rsidRPr="003E5519">
        <w:rPr>
          <w:rFonts w:ascii="Arial" w:hAnsi="Arial" w:cs="Arial"/>
          <w:sz w:val="20"/>
          <w:szCs w:val="20"/>
        </w:rPr>
        <w:t>(dále jen „</w:t>
      </w:r>
      <w:r w:rsidR="00AE4056" w:rsidRPr="003E5519">
        <w:rPr>
          <w:rFonts w:ascii="Arial" w:hAnsi="Arial" w:cs="Arial"/>
          <w:b/>
          <w:sz w:val="20"/>
          <w:szCs w:val="20"/>
        </w:rPr>
        <w:t>Obecná pravidla</w:t>
      </w:r>
      <w:r w:rsidR="00AE4056" w:rsidRPr="003E5519">
        <w:rPr>
          <w:rFonts w:ascii="Arial" w:hAnsi="Arial" w:cs="Arial"/>
          <w:sz w:val="20"/>
          <w:szCs w:val="20"/>
        </w:rPr>
        <w:t xml:space="preserve">“) </w:t>
      </w:r>
      <w:r w:rsidR="00C85203" w:rsidRPr="003E5519">
        <w:rPr>
          <w:rFonts w:ascii="Arial" w:hAnsi="Arial" w:cs="Arial"/>
          <w:sz w:val="20"/>
          <w:szCs w:val="20"/>
        </w:rPr>
        <w:t>a</w:t>
      </w:r>
      <w:r w:rsidR="0018059C" w:rsidRPr="003E5519">
        <w:rPr>
          <w:rFonts w:ascii="Arial" w:hAnsi="Arial" w:cs="Arial"/>
          <w:sz w:val="20"/>
          <w:szCs w:val="20"/>
        </w:rPr>
        <w:t xml:space="preserve"> Specifickými pravidly pro žadatele a </w:t>
      </w:r>
      <w:r w:rsidR="00C85203" w:rsidRPr="003E5519">
        <w:rPr>
          <w:rFonts w:ascii="Arial" w:hAnsi="Arial" w:cs="Arial"/>
          <w:sz w:val="20"/>
          <w:szCs w:val="20"/>
        </w:rPr>
        <w:t xml:space="preserve">příjemce </w:t>
      </w:r>
      <w:r w:rsidR="003E5519" w:rsidRPr="003E5519">
        <w:rPr>
          <w:rFonts w:ascii="Arial" w:hAnsi="Arial" w:cs="Arial"/>
          <w:sz w:val="20"/>
          <w:szCs w:val="20"/>
        </w:rPr>
        <w:t>pro Výzvu č. 31_22_044,</w:t>
      </w:r>
      <w:r w:rsidR="006B72EB" w:rsidRPr="003E5519">
        <w:rPr>
          <w:rFonts w:ascii="Arial" w:hAnsi="Arial" w:cs="Arial"/>
          <w:sz w:val="20"/>
          <w:szCs w:val="20"/>
        </w:rPr>
        <w:t xml:space="preserve"> </w:t>
      </w:r>
      <w:r w:rsidR="0072013E">
        <w:rPr>
          <w:rFonts w:ascii="Arial" w:hAnsi="Arial" w:cs="Arial"/>
          <w:sz w:val="20"/>
          <w:szCs w:val="20"/>
        </w:rPr>
        <w:t xml:space="preserve">včetně jejích příloh, </w:t>
      </w:r>
      <w:r w:rsidR="006B72EB" w:rsidRPr="003E5519">
        <w:rPr>
          <w:rFonts w:ascii="Arial" w:hAnsi="Arial" w:cs="Arial"/>
          <w:sz w:val="20"/>
          <w:szCs w:val="20"/>
        </w:rPr>
        <w:t>v platném znění</w:t>
      </w:r>
      <w:r w:rsidR="00AE4056" w:rsidRPr="003E5519">
        <w:rPr>
          <w:rFonts w:ascii="Arial" w:hAnsi="Arial" w:cs="Arial"/>
          <w:sz w:val="20"/>
          <w:szCs w:val="20"/>
        </w:rPr>
        <w:t xml:space="preserve"> (dále jen „</w:t>
      </w:r>
      <w:r w:rsidR="00AE4056" w:rsidRPr="003E5519">
        <w:rPr>
          <w:rFonts w:ascii="Arial" w:hAnsi="Arial" w:cs="Arial"/>
          <w:b/>
          <w:sz w:val="20"/>
          <w:szCs w:val="20"/>
        </w:rPr>
        <w:t>Specifická pravidla</w:t>
      </w:r>
      <w:r w:rsidR="00AE4056" w:rsidRPr="003E5519">
        <w:rPr>
          <w:rFonts w:ascii="Arial" w:hAnsi="Arial" w:cs="Arial"/>
          <w:sz w:val="20"/>
          <w:szCs w:val="20"/>
        </w:rPr>
        <w:t>“)</w:t>
      </w:r>
      <w:r w:rsidR="00CA035A" w:rsidRPr="003E5519">
        <w:rPr>
          <w:rFonts w:ascii="Arial" w:hAnsi="Arial" w:cs="Arial"/>
          <w:sz w:val="20"/>
          <w:szCs w:val="20"/>
        </w:rPr>
        <w:t xml:space="preserve">. </w:t>
      </w:r>
      <w:r w:rsidR="001F085D" w:rsidRPr="003E5519">
        <w:rPr>
          <w:rFonts w:ascii="Arial" w:hAnsi="Arial" w:cs="Arial"/>
          <w:sz w:val="20"/>
          <w:szCs w:val="20"/>
        </w:rPr>
        <w:t>O</w:t>
      </w:r>
      <w:r w:rsidR="001F085D" w:rsidRPr="003E5519">
        <w:rPr>
          <w:rFonts w:ascii="Arial" w:hAnsi="Arial" w:cs="Arial"/>
          <w:sz w:val="20"/>
          <w:szCs w:val="22"/>
        </w:rPr>
        <w:t xml:space="preserve">snova </w:t>
      </w:r>
      <w:r w:rsidR="00B316AB">
        <w:rPr>
          <w:rFonts w:ascii="Arial" w:hAnsi="Arial" w:cs="Arial"/>
          <w:sz w:val="20"/>
          <w:szCs w:val="22"/>
        </w:rPr>
        <w:t>S</w:t>
      </w:r>
      <w:r w:rsidR="001F085D" w:rsidRPr="003E5519">
        <w:rPr>
          <w:rFonts w:ascii="Arial" w:hAnsi="Arial" w:cs="Arial"/>
          <w:sz w:val="20"/>
          <w:szCs w:val="22"/>
        </w:rPr>
        <w:t xml:space="preserve">tudie proveditelnosti je přílohou č. </w:t>
      </w:r>
      <w:r w:rsidR="003E5519" w:rsidRPr="003E5519">
        <w:rPr>
          <w:rFonts w:ascii="Arial" w:hAnsi="Arial" w:cs="Arial"/>
          <w:sz w:val="20"/>
          <w:szCs w:val="22"/>
        </w:rPr>
        <w:t>4</w:t>
      </w:r>
      <w:r w:rsidR="001F085D" w:rsidRPr="003E5519">
        <w:rPr>
          <w:rFonts w:ascii="Arial" w:hAnsi="Arial" w:cs="Arial"/>
          <w:sz w:val="20"/>
          <w:szCs w:val="22"/>
        </w:rPr>
        <w:t xml:space="preserve"> </w:t>
      </w:r>
      <w:r w:rsidR="003E5519" w:rsidRPr="003E5519">
        <w:rPr>
          <w:rFonts w:ascii="Arial" w:hAnsi="Arial" w:cs="Arial"/>
          <w:sz w:val="20"/>
          <w:szCs w:val="22"/>
        </w:rPr>
        <w:t>Výzvy č. 044</w:t>
      </w:r>
      <w:r w:rsidR="001F085D" w:rsidRPr="003E5519">
        <w:rPr>
          <w:rFonts w:ascii="Arial" w:hAnsi="Arial" w:cs="Arial"/>
          <w:sz w:val="20"/>
          <w:szCs w:val="22"/>
        </w:rPr>
        <w:t>.</w:t>
      </w:r>
    </w:p>
    <w:p w14:paraId="1A0A97B6" w14:textId="3DCD2683" w:rsidR="00605237" w:rsidRDefault="00605237" w:rsidP="00AE4056">
      <w:pPr>
        <w:ind w:left="495" w:hanging="495"/>
        <w:jc w:val="both"/>
        <w:rPr>
          <w:rFonts w:ascii="Arial" w:hAnsi="Arial" w:cs="Arial"/>
          <w:sz w:val="20"/>
          <w:szCs w:val="20"/>
        </w:rPr>
      </w:pPr>
      <w:r>
        <w:rPr>
          <w:rFonts w:ascii="Arial" w:hAnsi="Arial" w:cs="Arial"/>
          <w:sz w:val="20"/>
          <w:szCs w:val="20"/>
        </w:rPr>
        <w:t>2.3.</w:t>
      </w:r>
      <w:r w:rsidR="009011E5">
        <w:rPr>
          <w:rFonts w:ascii="Arial" w:hAnsi="Arial" w:cs="Arial"/>
          <w:sz w:val="20"/>
          <w:szCs w:val="20"/>
        </w:rPr>
        <w:tab/>
      </w:r>
      <w:r>
        <w:rPr>
          <w:rFonts w:ascii="Arial" w:hAnsi="Arial" w:cs="Arial"/>
          <w:sz w:val="20"/>
          <w:szCs w:val="20"/>
        </w:rPr>
        <w:t xml:space="preserve">Pokud se týče Žádosti o podporu na projekt je </w:t>
      </w:r>
      <w:r w:rsidR="003E1FD1">
        <w:rPr>
          <w:rFonts w:ascii="Arial" w:hAnsi="Arial" w:cs="Arial"/>
          <w:sz w:val="20"/>
          <w:szCs w:val="20"/>
        </w:rPr>
        <w:t>Z</w:t>
      </w:r>
      <w:r w:rsidR="001A3D8E">
        <w:rPr>
          <w:rFonts w:ascii="Arial" w:hAnsi="Arial" w:cs="Arial"/>
          <w:sz w:val="20"/>
          <w:szCs w:val="20"/>
        </w:rPr>
        <w:t>hotovitel</w:t>
      </w:r>
      <w:r>
        <w:rPr>
          <w:rFonts w:ascii="Arial" w:hAnsi="Arial" w:cs="Arial"/>
          <w:sz w:val="20"/>
          <w:szCs w:val="20"/>
        </w:rPr>
        <w:t xml:space="preserve"> povinen kromě povinností uvedených dále v této smlouvě rovněž:</w:t>
      </w:r>
    </w:p>
    <w:p w14:paraId="236AE0E2" w14:textId="048B09E9" w:rsidR="00605237" w:rsidRDefault="00605237" w:rsidP="009011E5">
      <w:pPr>
        <w:ind w:left="495"/>
        <w:jc w:val="both"/>
        <w:rPr>
          <w:rFonts w:ascii="Arial" w:hAnsi="Arial" w:cs="Arial"/>
          <w:sz w:val="20"/>
          <w:szCs w:val="20"/>
        </w:rPr>
      </w:pPr>
      <w:r>
        <w:rPr>
          <w:rFonts w:ascii="Arial" w:hAnsi="Arial" w:cs="Arial"/>
          <w:sz w:val="20"/>
          <w:szCs w:val="20"/>
        </w:rPr>
        <w:t>a)</w:t>
      </w:r>
      <w:r>
        <w:rPr>
          <w:rFonts w:ascii="Arial" w:hAnsi="Arial" w:cs="Arial"/>
          <w:sz w:val="20"/>
          <w:szCs w:val="20"/>
        </w:rPr>
        <w:tab/>
        <w:t>zpracovat Žádost o podporu na projekt v MS20</w:t>
      </w:r>
      <w:r w:rsidR="003E5519">
        <w:rPr>
          <w:rFonts w:ascii="Arial" w:hAnsi="Arial" w:cs="Arial"/>
          <w:sz w:val="20"/>
          <w:szCs w:val="20"/>
        </w:rPr>
        <w:t>14</w:t>
      </w:r>
      <w:r>
        <w:rPr>
          <w:rFonts w:ascii="Arial" w:hAnsi="Arial" w:cs="Arial"/>
          <w:sz w:val="20"/>
          <w:szCs w:val="20"/>
        </w:rPr>
        <w:t>+</w:t>
      </w:r>
      <w:r w:rsidR="006C41A3">
        <w:rPr>
          <w:rFonts w:ascii="Arial" w:hAnsi="Arial" w:cs="Arial"/>
          <w:sz w:val="20"/>
          <w:szCs w:val="20"/>
        </w:rPr>
        <w:t xml:space="preserve"> včetně všech povinných příloh</w:t>
      </w:r>
      <w:r w:rsidR="002736D8">
        <w:rPr>
          <w:rStyle w:val="Znakapoznpodarou"/>
          <w:rFonts w:ascii="Arial" w:hAnsi="Arial" w:cs="Arial"/>
          <w:sz w:val="20"/>
          <w:szCs w:val="20"/>
        </w:rPr>
        <w:footnoteReference w:id="2"/>
      </w:r>
      <w:r w:rsidR="001A3D8E">
        <w:rPr>
          <w:rFonts w:ascii="Arial" w:hAnsi="Arial" w:cs="Arial"/>
          <w:sz w:val="20"/>
          <w:szCs w:val="20"/>
        </w:rPr>
        <w:t>,</w:t>
      </w:r>
    </w:p>
    <w:p w14:paraId="3E2D8649" w14:textId="59DA2DB0" w:rsidR="00605237" w:rsidRDefault="00F62DCD" w:rsidP="009011E5">
      <w:pPr>
        <w:ind w:left="495"/>
        <w:jc w:val="both"/>
        <w:rPr>
          <w:rFonts w:ascii="Arial" w:hAnsi="Arial" w:cs="Arial"/>
          <w:sz w:val="20"/>
          <w:szCs w:val="20"/>
        </w:rPr>
      </w:pPr>
      <w:r>
        <w:rPr>
          <w:rFonts w:ascii="Arial" w:hAnsi="Arial" w:cs="Arial"/>
          <w:sz w:val="20"/>
          <w:szCs w:val="20"/>
        </w:rPr>
        <w:t>b</w:t>
      </w:r>
      <w:r w:rsidR="00605237">
        <w:rPr>
          <w:rFonts w:ascii="Arial" w:hAnsi="Arial" w:cs="Arial"/>
          <w:sz w:val="20"/>
          <w:szCs w:val="20"/>
        </w:rPr>
        <w:t>)</w:t>
      </w:r>
      <w:r w:rsidR="00605237">
        <w:rPr>
          <w:rFonts w:ascii="Arial" w:hAnsi="Arial" w:cs="Arial"/>
          <w:sz w:val="20"/>
          <w:szCs w:val="20"/>
        </w:rPr>
        <w:tab/>
        <w:t>koordinovat a kompletovat přípravy záměru do doby zaregistrování Žádosti o podporu na projekt</w:t>
      </w:r>
      <w:r w:rsidR="001A3D8E">
        <w:rPr>
          <w:rFonts w:ascii="Arial" w:hAnsi="Arial" w:cs="Arial"/>
          <w:sz w:val="20"/>
          <w:szCs w:val="20"/>
        </w:rPr>
        <w:t xml:space="preserve">, </w:t>
      </w:r>
    </w:p>
    <w:p w14:paraId="738583D2" w14:textId="4D84715B" w:rsidR="001A3D8E" w:rsidRDefault="00F62DCD" w:rsidP="009011E5">
      <w:pPr>
        <w:ind w:left="495"/>
        <w:jc w:val="both"/>
        <w:rPr>
          <w:rFonts w:ascii="Arial" w:hAnsi="Arial" w:cs="Arial"/>
          <w:sz w:val="20"/>
          <w:szCs w:val="20"/>
        </w:rPr>
      </w:pPr>
      <w:r>
        <w:rPr>
          <w:rFonts w:ascii="Arial" w:hAnsi="Arial" w:cs="Arial"/>
          <w:sz w:val="20"/>
          <w:szCs w:val="20"/>
        </w:rPr>
        <w:t>c</w:t>
      </w:r>
      <w:r w:rsidR="001A3D8E">
        <w:rPr>
          <w:rFonts w:ascii="Arial" w:hAnsi="Arial" w:cs="Arial"/>
          <w:sz w:val="20"/>
          <w:szCs w:val="20"/>
        </w:rPr>
        <w:t>)</w:t>
      </w:r>
      <w:r w:rsidR="001A3D8E">
        <w:rPr>
          <w:rFonts w:ascii="Arial" w:hAnsi="Arial" w:cs="Arial"/>
          <w:sz w:val="20"/>
          <w:szCs w:val="20"/>
        </w:rPr>
        <w:tab/>
        <w:t xml:space="preserve">koordinovat vhodné způsobilé výdaje k řádnému dosažení nastavených cílů Výzvy č. </w:t>
      </w:r>
      <w:r>
        <w:rPr>
          <w:rFonts w:ascii="Arial" w:hAnsi="Arial" w:cs="Arial"/>
          <w:sz w:val="20"/>
          <w:szCs w:val="20"/>
        </w:rPr>
        <w:t>044</w:t>
      </w:r>
      <w:r w:rsidR="001A3D8E">
        <w:rPr>
          <w:rFonts w:ascii="Arial" w:hAnsi="Arial" w:cs="Arial"/>
          <w:sz w:val="20"/>
          <w:szCs w:val="20"/>
        </w:rPr>
        <w:t xml:space="preserve"> a Obecných </w:t>
      </w:r>
      <w:r w:rsidR="00FA54CD">
        <w:rPr>
          <w:rFonts w:ascii="Arial" w:hAnsi="Arial" w:cs="Arial"/>
          <w:sz w:val="20"/>
          <w:szCs w:val="20"/>
        </w:rPr>
        <w:t xml:space="preserve">pravidel </w:t>
      </w:r>
      <w:r w:rsidR="001A3D8E">
        <w:rPr>
          <w:rFonts w:ascii="Arial" w:hAnsi="Arial" w:cs="Arial"/>
          <w:sz w:val="20"/>
          <w:szCs w:val="20"/>
        </w:rPr>
        <w:t>a Specifických pravidel.</w:t>
      </w:r>
    </w:p>
    <w:p w14:paraId="641EFF4E" w14:textId="77777777" w:rsidR="00953C74" w:rsidRPr="001A539D" w:rsidRDefault="00953C74" w:rsidP="00AD40A8">
      <w:pPr>
        <w:ind w:left="495" w:hanging="495"/>
        <w:jc w:val="both"/>
        <w:rPr>
          <w:rFonts w:ascii="Arial" w:hAnsi="Arial" w:cs="Arial"/>
          <w:sz w:val="20"/>
          <w:szCs w:val="20"/>
        </w:rPr>
      </w:pPr>
      <w:r>
        <w:rPr>
          <w:rFonts w:ascii="Arial" w:hAnsi="Arial" w:cs="Arial"/>
          <w:sz w:val="20"/>
          <w:szCs w:val="20"/>
        </w:rPr>
        <w:t>2.</w:t>
      </w:r>
      <w:r w:rsidR="00605237">
        <w:rPr>
          <w:rFonts w:ascii="Arial" w:hAnsi="Arial" w:cs="Arial"/>
          <w:sz w:val="20"/>
          <w:szCs w:val="20"/>
        </w:rPr>
        <w:t>4</w:t>
      </w:r>
      <w:r>
        <w:rPr>
          <w:rFonts w:ascii="Arial" w:hAnsi="Arial" w:cs="Arial"/>
          <w:sz w:val="20"/>
          <w:szCs w:val="20"/>
        </w:rPr>
        <w:t>.</w:t>
      </w:r>
      <w:r>
        <w:rPr>
          <w:rFonts w:ascii="Arial" w:hAnsi="Arial" w:cs="Arial"/>
          <w:sz w:val="20"/>
          <w:szCs w:val="20"/>
        </w:rPr>
        <w:tab/>
      </w:r>
      <w:r w:rsidR="00E7560E" w:rsidRPr="00DF5DDA">
        <w:rPr>
          <w:rFonts w:ascii="Arial" w:hAnsi="Arial" w:cs="Arial"/>
          <w:sz w:val="20"/>
          <w:szCs w:val="20"/>
        </w:rPr>
        <w:t xml:space="preserve">Objednatel se zavazuje, že provedené </w:t>
      </w:r>
      <w:r w:rsidR="00E7560E">
        <w:rPr>
          <w:rFonts w:ascii="Arial" w:hAnsi="Arial" w:cs="Arial"/>
          <w:sz w:val="20"/>
          <w:szCs w:val="20"/>
        </w:rPr>
        <w:t xml:space="preserve">(tj. dokončené a předané) </w:t>
      </w:r>
      <w:r w:rsidR="00D4196D">
        <w:rPr>
          <w:rFonts w:ascii="Arial" w:hAnsi="Arial" w:cs="Arial"/>
          <w:sz w:val="20"/>
          <w:szCs w:val="20"/>
        </w:rPr>
        <w:t>d</w:t>
      </w:r>
      <w:r w:rsidR="00E7560E" w:rsidRPr="00DF5DDA">
        <w:rPr>
          <w:rFonts w:ascii="Arial" w:hAnsi="Arial" w:cs="Arial"/>
          <w:sz w:val="20"/>
          <w:szCs w:val="20"/>
        </w:rPr>
        <w:t>ílo převezme a zaplatí za ně dohodnutou cenu, to vše za podmínek dále uvedených</w:t>
      </w:r>
      <w:r w:rsidR="00E7560E">
        <w:rPr>
          <w:rFonts w:ascii="Arial" w:hAnsi="Arial" w:cs="Arial"/>
          <w:sz w:val="20"/>
          <w:szCs w:val="20"/>
        </w:rPr>
        <w:t>.</w:t>
      </w:r>
    </w:p>
    <w:p w14:paraId="14354275" w14:textId="77777777" w:rsidR="00B17616" w:rsidRPr="00A03070" w:rsidRDefault="00B17616" w:rsidP="0091132B">
      <w:pPr>
        <w:pStyle w:val="Odstavecseseznamem"/>
        <w:widowControl w:val="0"/>
        <w:tabs>
          <w:tab w:val="left" w:pos="708"/>
        </w:tabs>
        <w:adjustRightInd w:val="0"/>
        <w:spacing w:after="0" w:line="360" w:lineRule="atLeast"/>
        <w:ind w:left="495"/>
        <w:contextualSpacing w:val="0"/>
        <w:textAlignment w:val="baseline"/>
        <w:outlineLvl w:val="0"/>
        <w:rPr>
          <w:rFonts w:ascii="Arial" w:eastAsia="Times New Roman" w:hAnsi="Arial" w:cs="Arial"/>
          <w:b/>
          <w:caps/>
          <w:vanish/>
          <w:sz w:val="20"/>
          <w:lang w:eastAsia="cs-CZ"/>
        </w:rPr>
      </w:pPr>
    </w:p>
    <w:p w14:paraId="5A43444A" w14:textId="77777777" w:rsidR="00951D96" w:rsidRPr="002216FF" w:rsidRDefault="00951D96" w:rsidP="00C87EF5">
      <w:pPr>
        <w:widowControl w:val="0"/>
        <w:numPr>
          <w:ilvl w:val="0"/>
          <w:numId w:val="4"/>
        </w:numPr>
        <w:tabs>
          <w:tab w:val="left" w:pos="708"/>
        </w:tabs>
        <w:adjustRightInd w:val="0"/>
        <w:spacing w:line="360" w:lineRule="atLeast"/>
        <w:jc w:val="center"/>
        <w:textAlignment w:val="baseline"/>
        <w:outlineLvl w:val="0"/>
        <w:rPr>
          <w:rFonts w:ascii="Arial" w:hAnsi="Arial" w:cs="Arial"/>
          <w:b/>
          <w:caps/>
          <w:sz w:val="20"/>
          <w:szCs w:val="22"/>
        </w:rPr>
      </w:pPr>
      <w:r w:rsidRPr="002216FF">
        <w:rPr>
          <w:rFonts w:ascii="Arial" w:hAnsi="Arial" w:cs="Arial"/>
          <w:b/>
          <w:caps/>
          <w:sz w:val="20"/>
          <w:szCs w:val="22"/>
        </w:rPr>
        <w:t xml:space="preserve">TermínY A MÍSTO PLNĚNÍ </w:t>
      </w:r>
    </w:p>
    <w:p w14:paraId="619FB727" w14:textId="77777777" w:rsidR="00951D96" w:rsidRPr="002216FF" w:rsidRDefault="00951D96" w:rsidP="00480F8F">
      <w:pPr>
        <w:widowControl w:val="0"/>
        <w:adjustRightInd w:val="0"/>
        <w:textAlignment w:val="baseline"/>
        <w:outlineLvl w:val="0"/>
        <w:rPr>
          <w:rFonts w:ascii="Arial" w:hAnsi="Arial" w:cs="Arial"/>
          <w:sz w:val="20"/>
        </w:rPr>
      </w:pPr>
    </w:p>
    <w:p w14:paraId="47423F11" w14:textId="77777777" w:rsidR="00AF301B" w:rsidRPr="002216FF" w:rsidRDefault="00AF301B"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2216FF">
        <w:rPr>
          <w:rFonts w:ascii="Arial" w:hAnsi="Arial" w:cs="Arial"/>
          <w:sz w:val="20"/>
          <w:szCs w:val="20"/>
        </w:rPr>
        <w:t>Zhotovitel se zavazuje, že dílo provede, tj. zhotoví, dokončí a předá</w:t>
      </w:r>
      <w:r w:rsidR="00CA7D44">
        <w:rPr>
          <w:rFonts w:ascii="Arial" w:hAnsi="Arial" w:cs="Arial"/>
          <w:sz w:val="20"/>
          <w:szCs w:val="20"/>
        </w:rPr>
        <w:t>,</w:t>
      </w:r>
      <w:r w:rsidRPr="002216FF">
        <w:rPr>
          <w:rFonts w:ascii="Arial" w:hAnsi="Arial" w:cs="Arial"/>
          <w:sz w:val="20"/>
          <w:szCs w:val="20"/>
        </w:rPr>
        <w:t xml:space="preserve"> takto: </w:t>
      </w:r>
    </w:p>
    <w:p w14:paraId="537A383B" w14:textId="605A3DC1" w:rsidR="00045A3C" w:rsidRPr="002216FF" w:rsidRDefault="00AF301B" w:rsidP="002216FF">
      <w:pPr>
        <w:widowControl w:val="0"/>
        <w:adjustRightInd w:val="0"/>
        <w:ind w:left="1418" w:hanging="879"/>
        <w:jc w:val="both"/>
        <w:textAlignment w:val="baseline"/>
        <w:outlineLvl w:val="0"/>
        <w:rPr>
          <w:rFonts w:ascii="Arial" w:hAnsi="Arial" w:cs="Arial"/>
          <w:sz w:val="20"/>
          <w:szCs w:val="22"/>
        </w:rPr>
      </w:pPr>
      <w:r w:rsidRPr="002216FF">
        <w:rPr>
          <w:rFonts w:ascii="Arial" w:hAnsi="Arial" w:cs="Arial"/>
          <w:sz w:val="20"/>
          <w:szCs w:val="20"/>
        </w:rPr>
        <w:t>a)</w:t>
      </w:r>
      <w:r w:rsidRPr="002216FF">
        <w:rPr>
          <w:rFonts w:ascii="Arial" w:hAnsi="Arial" w:cs="Arial"/>
          <w:sz w:val="20"/>
          <w:szCs w:val="20"/>
        </w:rPr>
        <w:tab/>
      </w:r>
      <w:r w:rsidR="007170AA" w:rsidRPr="002216FF">
        <w:rPr>
          <w:rFonts w:ascii="Arial" w:hAnsi="Arial" w:cs="Arial"/>
          <w:sz w:val="20"/>
          <w:szCs w:val="20"/>
          <w:u w:val="single"/>
        </w:rPr>
        <w:t>1. část</w:t>
      </w:r>
      <w:r w:rsidR="00C85203" w:rsidRPr="002216FF">
        <w:rPr>
          <w:rFonts w:ascii="Arial" w:hAnsi="Arial" w:cs="Arial"/>
          <w:sz w:val="20"/>
          <w:szCs w:val="20"/>
          <w:u w:val="single"/>
        </w:rPr>
        <w:t xml:space="preserve"> díla</w:t>
      </w:r>
      <w:r w:rsidR="00C85203" w:rsidRPr="002216FF">
        <w:rPr>
          <w:rFonts w:ascii="Arial" w:hAnsi="Arial" w:cs="Arial"/>
          <w:sz w:val="20"/>
          <w:szCs w:val="20"/>
        </w:rPr>
        <w:t xml:space="preserve">, tj. </w:t>
      </w:r>
      <w:r w:rsidR="00323424" w:rsidRPr="002216FF">
        <w:rPr>
          <w:rFonts w:ascii="Arial" w:hAnsi="Arial" w:cs="Arial"/>
          <w:sz w:val="20"/>
          <w:szCs w:val="20"/>
        </w:rPr>
        <w:t>Studi</w:t>
      </w:r>
      <w:r w:rsidRPr="002216FF">
        <w:rPr>
          <w:rFonts w:ascii="Arial" w:hAnsi="Arial" w:cs="Arial"/>
          <w:sz w:val="20"/>
          <w:szCs w:val="20"/>
        </w:rPr>
        <w:t>i</w:t>
      </w:r>
      <w:r w:rsidR="00323424" w:rsidRPr="002216FF">
        <w:rPr>
          <w:rFonts w:ascii="Arial" w:hAnsi="Arial" w:cs="Arial"/>
          <w:sz w:val="20"/>
          <w:szCs w:val="22"/>
        </w:rPr>
        <w:t xml:space="preserve"> proveditelnosti</w:t>
      </w:r>
      <w:r w:rsidRPr="002216FF">
        <w:rPr>
          <w:rFonts w:ascii="Arial" w:hAnsi="Arial" w:cs="Arial"/>
          <w:sz w:val="20"/>
          <w:szCs w:val="22"/>
        </w:rPr>
        <w:t>,</w:t>
      </w:r>
      <w:r w:rsidR="00045A3C" w:rsidRPr="002216FF">
        <w:rPr>
          <w:rFonts w:ascii="Arial" w:hAnsi="Arial" w:cs="Arial"/>
          <w:sz w:val="20"/>
          <w:szCs w:val="22"/>
        </w:rPr>
        <w:t xml:space="preserve"> v </w:t>
      </w:r>
      <w:r w:rsidR="00045A3C" w:rsidRPr="002A03D6">
        <w:rPr>
          <w:rFonts w:ascii="Arial" w:hAnsi="Arial" w:cs="Arial"/>
          <w:sz w:val="20"/>
          <w:szCs w:val="22"/>
        </w:rPr>
        <w:t xml:space="preserve">termínu </w:t>
      </w:r>
      <w:r w:rsidR="00045A3C" w:rsidRPr="003D6C28">
        <w:rPr>
          <w:rFonts w:ascii="Arial" w:hAnsi="Arial" w:cs="Arial"/>
          <w:b/>
          <w:sz w:val="20"/>
          <w:szCs w:val="22"/>
        </w:rPr>
        <w:t>do</w:t>
      </w:r>
      <w:r w:rsidR="002A03D6" w:rsidRPr="003D6C28">
        <w:rPr>
          <w:rFonts w:ascii="Arial" w:hAnsi="Arial" w:cs="Arial"/>
          <w:b/>
          <w:sz w:val="20"/>
          <w:szCs w:val="22"/>
        </w:rPr>
        <w:t xml:space="preserve"> </w:t>
      </w:r>
      <w:r w:rsidR="003F2AF3">
        <w:rPr>
          <w:rFonts w:ascii="Arial" w:hAnsi="Arial" w:cs="Arial"/>
          <w:b/>
          <w:sz w:val="20"/>
          <w:szCs w:val="22"/>
        </w:rPr>
        <w:t>9.2</w:t>
      </w:r>
      <w:r w:rsidR="003D6C28" w:rsidRPr="003D6C28">
        <w:rPr>
          <w:rFonts w:ascii="Arial" w:hAnsi="Arial" w:cs="Arial"/>
          <w:b/>
          <w:sz w:val="20"/>
          <w:szCs w:val="22"/>
        </w:rPr>
        <w:t>.2024</w:t>
      </w:r>
      <w:r w:rsidRPr="002A03D6">
        <w:rPr>
          <w:rFonts w:ascii="Arial" w:hAnsi="Arial" w:cs="Arial"/>
          <w:sz w:val="20"/>
          <w:szCs w:val="22"/>
        </w:rPr>
        <w:t>,</w:t>
      </w:r>
    </w:p>
    <w:p w14:paraId="12CC0D19" w14:textId="17F1A6F3" w:rsidR="009D7538" w:rsidRPr="002216FF" w:rsidRDefault="00AF301B" w:rsidP="002216FF">
      <w:pPr>
        <w:widowControl w:val="0"/>
        <w:adjustRightInd w:val="0"/>
        <w:ind w:left="1418" w:hanging="879"/>
        <w:jc w:val="both"/>
        <w:textAlignment w:val="baseline"/>
        <w:outlineLvl w:val="0"/>
        <w:rPr>
          <w:rFonts w:ascii="Arial" w:hAnsi="Arial" w:cs="Arial"/>
          <w:sz w:val="20"/>
          <w:szCs w:val="22"/>
        </w:rPr>
      </w:pPr>
      <w:r w:rsidRPr="002216FF">
        <w:rPr>
          <w:rFonts w:ascii="Arial" w:hAnsi="Arial" w:cs="Arial"/>
          <w:sz w:val="20"/>
          <w:szCs w:val="22"/>
        </w:rPr>
        <w:t>b)</w:t>
      </w:r>
      <w:r w:rsidRPr="002216FF">
        <w:rPr>
          <w:rFonts w:ascii="Arial" w:hAnsi="Arial" w:cs="Arial"/>
          <w:sz w:val="20"/>
          <w:szCs w:val="22"/>
        </w:rPr>
        <w:tab/>
      </w:r>
      <w:r w:rsidRPr="002216FF">
        <w:rPr>
          <w:rFonts w:ascii="Arial" w:hAnsi="Arial" w:cs="Arial"/>
          <w:sz w:val="20"/>
          <w:szCs w:val="22"/>
          <w:u w:val="single"/>
        </w:rPr>
        <w:t xml:space="preserve">2. </w:t>
      </w:r>
      <w:r w:rsidR="007170AA" w:rsidRPr="002216FF">
        <w:rPr>
          <w:rFonts w:ascii="Arial" w:hAnsi="Arial" w:cs="Arial"/>
          <w:sz w:val="20"/>
          <w:szCs w:val="22"/>
          <w:u w:val="single"/>
        </w:rPr>
        <w:t>část díla</w:t>
      </w:r>
      <w:r w:rsidR="007170AA" w:rsidRPr="002216FF">
        <w:rPr>
          <w:rFonts w:ascii="Arial" w:hAnsi="Arial" w:cs="Arial"/>
          <w:sz w:val="20"/>
          <w:szCs w:val="22"/>
        </w:rPr>
        <w:t xml:space="preserve">, tj. </w:t>
      </w:r>
      <w:r w:rsidR="00CA7D44">
        <w:rPr>
          <w:rFonts w:ascii="Arial" w:hAnsi="Arial" w:cs="Arial"/>
          <w:sz w:val="20"/>
          <w:szCs w:val="22"/>
        </w:rPr>
        <w:t>Ž</w:t>
      </w:r>
      <w:r w:rsidR="00C85203" w:rsidRPr="002216FF">
        <w:rPr>
          <w:rFonts w:ascii="Arial" w:hAnsi="Arial" w:cs="Arial"/>
          <w:sz w:val="20"/>
          <w:szCs w:val="22"/>
        </w:rPr>
        <w:t>ádost o podporu</w:t>
      </w:r>
      <w:r w:rsidR="00323424" w:rsidRPr="002216FF">
        <w:rPr>
          <w:rFonts w:ascii="Arial" w:hAnsi="Arial" w:cs="Arial"/>
          <w:sz w:val="20"/>
          <w:szCs w:val="22"/>
        </w:rPr>
        <w:t xml:space="preserve"> </w:t>
      </w:r>
      <w:r w:rsidR="00E7560E" w:rsidRPr="002216FF">
        <w:rPr>
          <w:rFonts w:ascii="Arial" w:hAnsi="Arial" w:cs="Arial"/>
          <w:sz w:val="20"/>
          <w:szCs w:val="22"/>
        </w:rPr>
        <w:t>na projekt</w:t>
      </w:r>
      <w:r w:rsidRPr="002216FF">
        <w:rPr>
          <w:rFonts w:ascii="Arial" w:hAnsi="Arial" w:cs="Arial"/>
          <w:sz w:val="20"/>
          <w:szCs w:val="22"/>
        </w:rPr>
        <w:t>,</w:t>
      </w:r>
      <w:r w:rsidR="00E7560E" w:rsidRPr="002216FF">
        <w:rPr>
          <w:rFonts w:ascii="Arial" w:hAnsi="Arial" w:cs="Arial"/>
          <w:sz w:val="20"/>
          <w:szCs w:val="22"/>
        </w:rPr>
        <w:t xml:space="preserve"> </w:t>
      </w:r>
      <w:r w:rsidR="00AE3E79" w:rsidRPr="002216FF">
        <w:rPr>
          <w:rFonts w:ascii="Arial" w:hAnsi="Arial" w:cs="Arial"/>
          <w:sz w:val="20"/>
          <w:szCs w:val="22"/>
        </w:rPr>
        <w:t xml:space="preserve">v termínu </w:t>
      </w:r>
      <w:r w:rsidR="00215818">
        <w:rPr>
          <w:rFonts w:ascii="Arial" w:hAnsi="Arial" w:cs="Arial"/>
          <w:sz w:val="20"/>
          <w:szCs w:val="22"/>
        </w:rPr>
        <w:t xml:space="preserve">nejpozději </w:t>
      </w:r>
      <w:r w:rsidR="00187414" w:rsidRPr="003D6C28">
        <w:rPr>
          <w:rFonts w:ascii="Arial" w:hAnsi="Arial" w:cs="Arial"/>
          <w:b/>
          <w:sz w:val="20"/>
          <w:szCs w:val="20"/>
        </w:rPr>
        <w:t xml:space="preserve">do </w:t>
      </w:r>
      <w:r w:rsidR="003F2AF3">
        <w:rPr>
          <w:rFonts w:ascii="Arial" w:hAnsi="Arial" w:cs="Arial"/>
          <w:b/>
          <w:sz w:val="20"/>
          <w:szCs w:val="20"/>
        </w:rPr>
        <w:t>9</w:t>
      </w:r>
      <w:r w:rsidR="003D6C28" w:rsidRPr="003D6C28">
        <w:rPr>
          <w:rFonts w:ascii="Arial" w:hAnsi="Arial" w:cs="Arial"/>
          <w:b/>
          <w:sz w:val="20"/>
          <w:szCs w:val="20"/>
        </w:rPr>
        <w:t>.2.2024</w:t>
      </w:r>
      <w:r w:rsidR="00981E5C">
        <w:rPr>
          <w:rFonts w:ascii="Arial" w:hAnsi="Arial" w:cs="Arial"/>
          <w:sz w:val="20"/>
          <w:szCs w:val="20"/>
        </w:rPr>
        <w:t xml:space="preserve"> (tj. dle podmínek </w:t>
      </w:r>
      <w:r w:rsidR="006F6DC8">
        <w:rPr>
          <w:rFonts w:ascii="Arial" w:hAnsi="Arial" w:cs="Arial"/>
          <w:sz w:val="20"/>
          <w:szCs w:val="20"/>
        </w:rPr>
        <w:t>V</w:t>
      </w:r>
      <w:r w:rsidR="00981E5C">
        <w:rPr>
          <w:rFonts w:ascii="Arial" w:hAnsi="Arial" w:cs="Arial"/>
          <w:sz w:val="20"/>
          <w:szCs w:val="20"/>
        </w:rPr>
        <w:t>ýzvy</w:t>
      </w:r>
      <w:r w:rsidR="006F6DC8">
        <w:rPr>
          <w:rFonts w:ascii="Arial" w:hAnsi="Arial" w:cs="Arial"/>
          <w:sz w:val="20"/>
          <w:szCs w:val="20"/>
        </w:rPr>
        <w:t xml:space="preserve"> č. </w:t>
      </w:r>
      <w:r w:rsidR="00F31A5C">
        <w:rPr>
          <w:rFonts w:ascii="Arial" w:hAnsi="Arial" w:cs="Arial"/>
          <w:sz w:val="20"/>
          <w:szCs w:val="20"/>
        </w:rPr>
        <w:t>044</w:t>
      </w:r>
      <w:r w:rsidR="00981E5C">
        <w:rPr>
          <w:rFonts w:ascii="Arial" w:hAnsi="Arial" w:cs="Arial"/>
          <w:sz w:val="20"/>
          <w:szCs w:val="20"/>
        </w:rPr>
        <w:t>)</w:t>
      </w:r>
      <w:r w:rsidR="007170AA" w:rsidRPr="009011E5">
        <w:rPr>
          <w:rFonts w:ascii="Arial" w:hAnsi="Arial" w:cs="Arial"/>
          <w:sz w:val="20"/>
          <w:szCs w:val="20"/>
        </w:rPr>
        <w:t>.</w:t>
      </w:r>
      <w:r w:rsidR="007170AA" w:rsidRPr="002216FF">
        <w:rPr>
          <w:rFonts w:ascii="Arial" w:hAnsi="Arial" w:cs="Arial"/>
          <w:sz w:val="20"/>
          <w:szCs w:val="20"/>
        </w:rPr>
        <w:t xml:space="preserve"> </w:t>
      </w:r>
    </w:p>
    <w:p w14:paraId="391F2D82" w14:textId="0F6EDCB8" w:rsidR="00AE3E79" w:rsidRPr="006B72EB" w:rsidRDefault="00AF301B"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2216FF">
        <w:rPr>
          <w:rFonts w:ascii="Arial" w:hAnsi="Arial" w:cs="Arial"/>
          <w:sz w:val="20"/>
          <w:szCs w:val="20"/>
        </w:rPr>
        <w:t xml:space="preserve">Závazek </w:t>
      </w:r>
      <w:r w:rsidR="003E1FD1">
        <w:rPr>
          <w:rFonts w:ascii="Arial" w:hAnsi="Arial" w:cs="Arial"/>
          <w:sz w:val="20"/>
          <w:szCs w:val="20"/>
        </w:rPr>
        <w:t>Z</w:t>
      </w:r>
      <w:r w:rsidRPr="002216FF">
        <w:rPr>
          <w:rFonts w:ascii="Arial" w:hAnsi="Arial" w:cs="Arial"/>
          <w:sz w:val="20"/>
          <w:szCs w:val="20"/>
        </w:rPr>
        <w:t xml:space="preserve">hotovitele plynoucí z této smlouvy bude splněn provedením díla, tj. řádným a včasným dokončením a předáním díla, to vše v souladu s podmínkami Výzvy č. </w:t>
      </w:r>
      <w:r w:rsidR="003D6C28">
        <w:rPr>
          <w:rFonts w:ascii="Arial" w:hAnsi="Arial" w:cs="Arial"/>
          <w:sz w:val="20"/>
          <w:szCs w:val="20"/>
        </w:rPr>
        <w:t>044</w:t>
      </w:r>
      <w:r w:rsidRPr="002216FF">
        <w:rPr>
          <w:rFonts w:ascii="Arial" w:hAnsi="Arial" w:cs="Arial"/>
          <w:sz w:val="20"/>
          <w:szCs w:val="20"/>
        </w:rPr>
        <w:t xml:space="preserve"> </w:t>
      </w:r>
      <w:r w:rsidR="003D6C28">
        <w:rPr>
          <w:rFonts w:ascii="Arial" w:hAnsi="Arial" w:cs="Arial"/>
          <w:sz w:val="20"/>
          <w:szCs w:val="20"/>
        </w:rPr>
        <w:t>NPO</w:t>
      </w:r>
      <w:r w:rsidRPr="002216FF">
        <w:rPr>
          <w:rFonts w:ascii="Arial" w:hAnsi="Arial" w:cs="Arial"/>
          <w:sz w:val="20"/>
          <w:szCs w:val="20"/>
        </w:rPr>
        <w:t xml:space="preserve"> a Obecnými pravidly a Specifickými pravidly.</w:t>
      </w:r>
    </w:p>
    <w:p w14:paraId="7C219B41" w14:textId="4DBCE5B9" w:rsidR="005134BD" w:rsidRPr="005134BD" w:rsidRDefault="006B72EB" w:rsidP="00C87EF5">
      <w:pPr>
        <w:widowControl w:val="0"/>
        <w:numPr>
          <w:ilvl w:val="1"/>
          <w:numId w:val="5"/>
        </w:numPr>
        <w:adjustRightInd w:val="0"/>
        <w:ind w:left="539" w:hanging="539"/>
        <w:jc w:val="both"/>
        <w:textAlignment w:val="baseline"/>
        <w:outlineLvl w:val="0"/>
        <w:rPr>
          <w:rFonts w:ascii="Arial" w:hAnsi="Arial" w:cs="Arial"/>
          <w:sz w:val="20"/>
          <w:szCs w:val="22"/>
        </w:rPr>
      </w:pPr>
      <w:r>
        <w:rPr>
          <w:rFonts w:ascii="Arial" w:hAnsi="Arial" w:cs="Arial"/>
          <w:sz w:val="20"/>
          <w:szCs w:val="20"/>
        </w:rPr>
        <w:t xml:space="preserve">Smluvní strany se dohodly, že </w:t>
      </w:r>
      <w:r w:rsidR="002B10DC">
        <w:rPr>
          <w:rFonts w:ascii="Arial" w:hAnsi="Arial" w:cs="Arial"/>
          <w:sz w:val="20"/>
          <w:szCs w:val="20"/>
        </w:rPr>
        <w:t>Z</w:t>
      </w:r>
      <w:r>
        <w:rPr>
          <w:rFonts w:ascii="Arial" w:hAnsi="Arial" w:cs="Arial"/>
          <w:sz w:val="20"/>
          <w:szCs w:val="20"/>
        </w:rPr>
        <w:t xml:space="preserve">hotovitel je povinen </w:t>
      </w:r>
      <w:r w:rsidRPr="002B49C1">
        <w:rPr>
          <w:rFonts w:ascii="Arial" w:hAnsi="Arial" w:cs="Arial"/>
          <w:sz w:val="20"/>
          <w:szCs w:val="20"/>
        </w:rPr>
        <w:t>spolupracova</w:t>
      </w:r>
      <w:r>
        <w:rPr>
          <w:rFonts w:ascii="Arial" w:hAnsi="Arial" w:cs="Arial"/>
          <w:sz w:val="20"/>
          <w:szCs w:val="20"/>
        </w:rPr>
        <w:t>t</w:t>
      </w:r>
      <w:r w:rsidRPr="002B49C1">
        <w:rPr>
          <w:rFonts w:ascii="Arial" w:hAnsi="Arial" w:cs="Arial"/>
          <w:sz w:val="20"/>
          <w:szCs w:val="20"/>
        </w:rPr>
        <w:t xml:space="preserve"> s</w:t>
      </w:r>
      <w:r w:rsidR="00817238">
        <w:rPr>
          <w:rFonts w:ascii="Arial" w:hAnsi="Arial" w:cs="Arial"/>
          <w:sz w:val="20"/>
          <w:szCs w:val="20"/>
        </w:rPr>
        <w:t xml:space="preserve">e zástupci </w:t>
      </w:r>
      <w:r w:rsidR="001C3EB9">
        <w:rPr>
          <w:rFonts w:ascii="Arial" w:hAnsi="Arial" w:cs="Arial"/>
          <w:sz w:val="20"/>
          <w:szCs w:val="20"/>
        </w:rPr>
        <w:t>O</w:t>
      </w:r>
      <w:r>
        <w:rPr>
          <w:rFonts w:ascii="Arial" w:hAnsi="Arial" w:cs="Arial"/>
          <w:sz w:val="20"/>
          <w:szCs w:val="20"/>
        </w:rPr>
        <w:t xml:space="preserve">bjednatele </w:t>
      </w:r>
      <w:r w:rsidRPr="002B49C1">
        <w:rPr>
          <w:rFonts w:ascii="Arial" w:hAnsi="Arial" w:cs="Arial"/>
          <w:sz w:val="20"/>
          <w:szCs w:val="20"/>
        </w:rPr>
        <w:t xml:space="preserve">v rámci celého </w:t>
      </w:r>
      <w:r>
        <w:rPr>
          <w:rFonts w:ascii="Arial" w:hAnsi="Arial" w:cs="Arial"/>
          <w:sz w:val="20"/>
          <w:szCs w:val="20"/>
        </w:rPr>
        <w:t xml:space="preserve">průběhu </w:t>
      </w:r>
      <w:r w:rsidRPr="002B49C1">
        <w:rPr>
          <w:rFonts w:ascii="Arial" w:hAnsi="Arial" w:cs="Arial"/>
          <w:sz w:val="20"/>
          <w:szCs w:val="20"/>
        </w:rPr>
        <w:t xml:space="preserve">plnění </w:t>
      </w:r>
      <w:r>
        <w:rPr>
          <w:rFonts w:ascii="Arial" w:hAnsi="Arial" w:cs="Arial"/>
          <w:sz w:val="20"/>
          <w:szCs w:val="20"/>
        </w:rPr>
        <w:t xml:space="preserve">díla a na žádost </w:t>
      </w:r>
      <w:r w:rsidR="001C3EB9">
        <w:rPr>
          <w:rFonts w:ascii="Arial" w:hAnsi="Arial" w:cs="Arial"/>
          <w:sz w:val="20"/>
          <w:szCs w:val="20"/>
        </w:rPr>
        <w:t>O</w:t>
      </w:r>
      <w:r>
        <w:rPr>
          <w:rFonts w:ascii="Arial" w:hAnsi="Arial" w:cs="Arial"/>
          <w:sz w:val="20"/>
          <w:szCs w:val="20"/>
        </w:rPr>
        <w:t xml:space="preserve">bjednatele nebo žádost svou se dostavit </w:t>
      </w:r>
      <w:r w:rsidR="00817238">
        <w:rPr>
          <w:rFonts w:ascii="Arial" w:hAnsi="Arial" w:cs="Arial"/>
          <w:sz w:val="20"/>
          <w:szCs w:val="20"/>
        </w:rPr>
        <w:t xml:space="preserve">do sídla </w:t>
      </w:r>
      <w:r w:rsidR="001C3EB9">
        <w:rPr>
          <w:rFonts w:ascii="Arial" w:hAnsi="Arial" w:cs="Arial"/>
          <w:sz w:val="20"/>
          <w:szCs w:val="20"/>
        </w:rPr>
        <w:t>O</w:t>
      </w:r>
      <w:r w:rsidR="00817238">
        <w:rPr>
          <w:rFonts w:ascii="Arial" w:hAnsi="Arial" w:cs="Arial"/>
          <w:sz w:val="20"/>
          <w:szCs w:val="20"/>
        </w:rPr>
        <w:t>bjednatele</w:t>
      </w:r>
      <w:r w:rsidR="000F44C2">
        <w:rPr>
          <w:rFonts w:ascii="Arial" w:hAnsi="Arial" w:cs="Arial"/>
          <w:sz w:val="20"/>
          <w:szCs w:val="20"/>
        </w:rPr>
        <w:t xml:space="preserve"> (případně využít telekonferenční hovor, pokud se smluvní strany na něm dohodnou) </w:t>
      </w:r>
      <w:r w:rsidR="00817238">
        <w:rPr>
          <w:rFonts w:ascii="Arial" w:hAnsi="Arial" w:cs="Arial"/>
          <w:sz w:val="20"/>
          <w:szCs w:val="20"/>
        </w:rPr>
        <w:t xml:space="preserve"> </w:t>
      </w:r>
      <w:r>
        <w:rPr>
          <w:rFonts w:ascii="Arial" w:hAnsi="Arial" w:cs="Arial"/>
          <w:sz w:val="20"/>
          <w:szCs w:val="20"/>
        </w:rPr>
        <w:t xml:space="preserve">k průběžným jednáním (konzultacím) a zapracovat případné průběžné připomínky </w:t>
      </w:r>
      <w:r w:rsidR="001C3EB9">
        <w:rPr>
          <w:rFonts w:ascii="Arial" w:hAnsi="Arial" w:cs="Arial"/>
          <w:sz w:val="20"/>
          <w:szCs w:val="20"/>
        </w:rPr>
        <w:t>O</w:t>
      </w:r>
      <w:r>
        <w:rPr>
          <w:rFonts w:ascii="Arial" w:hAnsi="Arial" w:cs="Arial"/>
          <w:sz w:val="20"/>
          <w:szCs w:val="20"/>
        </w:rPr>
        <w:t>bjednatele</w:t>
      </w:r>
      <w:r w:rsidRPr="002B49C1">
        <w:rPr>
          <w:rFonts w:ascii="Arial" w:hAnsi="Arial" w:cs="Arial"/>
          <w:sz w:val="20"/>
          <w:szCs w:val="20"/>
        </w:rPr>
        <w:t xml:space="preserve">. Veškeré postupy, výstupy podléhají schválení </w:t>
      </w:r>
      <w:r w:rsidR="001C3EB9">
        <w:rPr>
          <w:rFonts w:ascii="Arial" w:hAnsi="Arial" w:cs="Arial"/>
          <w:sz w:val="20"/>
          <w:szCs w:val="20"/>
        </w:rPr>
        <w:t>O</w:t>
      </w:r>
      <w:r w:rsidRPr="002B49C1">
        <w:rPr>
          <w:rFonts w:ascii="Arial" w:hAnsi="Arial" w:cs="Arial"/>
          <w:sz w:val="20"/>
          <w:szCs w:val="20"/>
        </w:rPr>
        <w:t xml:space="preserve">bjednatelem. </w:t>
      </w:r>
      <w:r>
        <w:rPr>
          <w:rFonts w:ascii="Arial" w:hAnsi="Arial" w:cs="Arial"/>
          <w:sz w:val="20"/>
          <w:szCs w:val="20"/>
        </w:rPr>
        <w:t>Zhotovitel je povinen projednat s</w:t>
      </w:r>
      <w:r w:rsidR="005134BD">
        <w:rPr>
          <w:rFonts w:ascii="Arial" w:hAnsi="Arial" w:cs="Arial"/>
          <w:sz w:val="20"/>
          <w:szCs w:val="20"/>
        </w:rPr>
        <w:t> </w:t>
      </w:r>
      <w:r w:rsidR="001C3EB9">
        <w:rPr>
          <w:rFonts w:ascii="Arial" w:hAnsi="Arial" w:cs="Arial"/>
          <w:sz w:val="20"/>
          <w:szCs w:val="20"/>
        </w:rPr>
        <w:t>O</w:t>
      </w:r>
      <w:r w:rsidRPr="002B49C1">
        <w:rPr>
          <w:rFonts w:ascii="Arial" w:hAnsi="Arial" w:cs="Arial"/>
          <w:sz w:val="20"/>
          <w:szCs w:val="20"/>
        </w:rPr>
        <w:t>bjednatel</w:t>
      </w:r>
      <w:r>
        <w:rPr>
          <w:rFonts w:ascii="Arial" w:hAnsi="Arial" w:cs="Arial"/>
          <w:sz w:val="20"/>
          <w:szCs w:val="20"/>
        </w:rPr>
        <w:t>em</w:t>
      </w:r>
      <w:r w:rsidR="005134BD">
        <w:rPr>
          <w:rFonts w:ascii="Arial" w:hAnsi="Arial" w:cs="Arial"/>
          <w:sz w:val="20"/>
          <w:szCs w:val="20"/>
        </w:rPr>
        <w:t>:</w:t>
      </w:r>
    </w:p>
    <w:p w14:paraId="304E144F" w14:textId="631326F3" w:rsidR="005134BD" w:rsidRDefault="005134BD" w:rsidP="00485EDF">
      <w:pPr>
        <w:widowControl w:val="0"/>
        <w:adjustRightInd w:val="0"/>
        <w:ind w:left="1418" w:hanging="879"/>
        <w:jc w:val="both"/>
        <w:textAlignment w:val="baseline"/>
        <w:outlineLvl w:val="0"/>
        <w:rPr>
          <w:rFonts w:ascii="Arial" w:hAnsi="Arial" w:cs="Arial"/>
          <w:sz w:val="20"/>
          <w:szCs w:val="20"/>
        </w:rPr>
      </w:pPr>
      <w:r>
        <w:rPr>
          <w:rFonts w:ascii="Arial" w:hAnsi="Arial" w:cs="Arial"/>
          <w:sz w:val="20"/>
          <w:szCs w:val="20"/>
        </w:rPr>
        <w:t>a)</w:t>
      </w:r>
      <w:r>
        <w:rPr>
          <w:rFonts w:ascii="Arial" w:hAnsi="Arial" w:cs="Arial"/>
          <w:sz w:val="20"/>
          <w:szCs w:val="20"/>
        </w:rPr>
        <w:tab/>
      </w:r>
      <w:r w:rsidR="006B72EB">
        <w:rPr>
          <w:rFonts w:ascii="Arial" w:hAnsi="Arial" w:cs="Arial"/>
          <w:sz w:val="20"/>
          <w:szCs w:val="20"/>
        </w:rPr>
        <w:t xml:space="preserve">návrh výsledné </w:t>
      </w:r>
      <w:r>
        <w:rPr>
          <w:rFonts w:ascii="Arial" w:hAnsi="Arial" w:cs="Arial"/>
          <w:sz w:val="20"/>
          <w:szCs w:val="20"/>
        </w:rPr>
        <w:t xml:space="preserve">(finální) </w:t>
      </w:r>
      <w:r w:rsidR="006B72EB">
        <w:rPr>
          <w:rFonts w:ascii="Arial" w:hAnsi="Arial" w:cs="Arial"/>
          <w:sz w:val="20"/>
          <w:szCs w:val="20"/>
        </w:rPr>
        <w:t>podoby Studie proveditelnosti</w:t>
      </w:r>
      <w:r w:rsidR="00817238">
        <w:rPr>
          <w:rFonts w:ascii="Arial" w:hAnsi="Arial" w:cs="Arial"/>
          <w:sz w:val="20"/>
          <w:szCs w:val="20"/>
        </w:rPr>
        <w:t xml:space="preserve">, a to tak, aby měl </w:t>
      </w:r>
      <w:r w:rsidR="001C3EB9">
        <w:rPr>
          <w:rFonts w:ascii="Arial" w:hAnsi="Arial" w:cs="Arial"/>
          <w:sz w:val="20"/>
          <w:szCs w:val="20"/>
        </w:rPr>
        <w:t>O</w:t>
      </w:r>
      <w:r w:rsidR="00817238">
        <w:rPr>
          <w:rFonts w:ascii="Arial" w:hAnsi="Arial" w:cs="Arial"/>
          <w:sz w:val="20"/>
          <w:szCs w:val="20"/>
        </w:rPr>
        <w:t xml:space="preserve">bjednatel </w:t>
      </w:r>
      <w:r w:rsidR="00817238" w:rsidRPr="004E1470">
        <w:rPr>
          <w:rFonts w:ascii="Arial" w:hAnsi="Arial" w:cs="Arial"/>
          <w:sz w:val="20"/>
          <w:szCs w:val="20"/>
        </w:rPr>
        <w:t xml:space="preserve">minimálně </w:t>
      </w:r>
      <w:r w:rsidR="0021783A">
        <w:rPr>
          <w:rFonts w:ascii="Arial" w:hAnsi="Arial" w:cs="Arial"/>
          <w:b/>
          <w:sz w:val="20"/>
          <w:szCs w:val="20"/>
        </w:rPr>
        <w:t>5</w:t>
      </w:r>
      <w:r w:rsidR="00817238" w:rsidRPr="004E1470">
        <w:rPr>
          <w:rFonts w:ascii="Arial" w:hAnsi="Arial" w:cs="Arial"/>
          <w:b/>
          <w:sz w:val="20"/>
          <w:szCs w:val="20"/>
        </w:rPr>
        <w:t xml:space="preserve"> pracovní</w:t>
      </w:r>
      <w:r w:rsidR="0021783A">
        <w:rPr>
          <w:rFonts w:ascii="Arial" w:hAnsi="Arial" w:cs="Arial"/>
          <w:b/>
          <w:sz w:val="20"/>
          <w:szCs w:val="20"/>
        </w:rPr>
        <w:t>ch</w:t>
      </w:r>
      <w:r w:rsidR="00817238" w:rsidRPr="004E1470">
        <w:rPr>
          <w:rFonts w:ascii="Arial" w:hAnsi="Arial" w:cs="Arial"/>
          <w:b/>
          <w:sz w:val="20"/>
          <w:szCs w:val="20"/>
        </w:rPr>
        <w:t xml:space="preserve"> dn</w:t>
      </w:r>
      <w:r w:rsidR="0021783A">
        <w:rPr>
          <w:rFonts w:ascii="Arial" w:hAnsi="Arial" w:cs="Arial"/>
          <w:b/>
          <w:sz w:val="20"/>
          <w:szCs w:val="20"/>
        </w:rPr>
        <w:t>ů</w:t>
      </w:r>
      <w:r w:rsidR="00817238">
        <w:rPr>
          <w:rFonts w:ascii="Arial" w:hAnsi="Arial" w:cs="Arial"/>
          <w:sz w:val="20"/>
          <w:szCs w:val="20"/>
        </w:rPr>
        <w:t xml:space="preserve"> na </w:t>
      </w:r>
      <w:r>
        <w:rPr>
          <w:rFonts w:ascii="Arial" w:hAnsi="Arial" w:cs="Arial"/>
          <w:sz w:val="20"/>
          <w:szCs w:val="20"/>
        </w:rPr>
        <w:t xml:space="preserve">studium a sepsání </w:t>
      </w:r>
      <w:r w:rsidR="00817238">
        <w:rPr>
          <w:rFonts w:ascii="Arial" w:hAnsi="Arial" w:cs="Arial"/>
          <w:sz w:val="20"/>
          <w:szCs w:val="20"/>
        </w:rPr>
        <w:t>případných př</w:t>
      </w:r>
      <w:r>
        <w:rPr>
          <w:rFonts w:ascii="Arial" w:hAnsi="Arial" w:cs="Arial"/>
          <w:sz w:val="20"/>
          <w:szCs w:val="20"/>
        </w:rPr>
        <w:t>i</w:t>
      </w:r>
      <w:r w:rsidR="00817238">
        <w:rPr>
          <w:rFonts w:ascii="Arial" w:hAnsi="Arial" w:cs="Arial"/>
          <w:sz w:val="20"/>
          <w:szCs w:val="20"/>
        </w:rPr>
        <w:t xml:space="preserve">pomínek </w:t>
      </w:r>
      <w:r>
        <w:rPr>
          <w:rFonts w:ascii="Arial" w:hAnsi="Arial" w:cs="Arial"/>
          <w:sz w:val="20"/>
          <w:szCs w:val="20"/>
        </w:rPr>
        <w:t xml:space="preserve">k výsledné (finální) podobě Studie proveditelnosti. Poté je povinen </w:t>
      </w:r>
      <w:r w:rsidR="002B10DC">
        <w:rPr>
          <w:rFonts w:ascii="Arial" w:hAnsi="Arial" w:cs="Arial"/>
          <w:sz w:val="20"/>
          <w:szCs w:val="20"/>
        </w:rPr>
        <w:t>Z</w:t>
      </w:r>
      <w:r>
        <w:rPr>
          <w:rFonts w:ascii="Arial" w:hAnsi="Arial" w:cs="Arial"/>
          <w:sz w:val="20"/>
          <w:szCs w:val="20"/>
        </w:rPr>
        <w:t xml:space="preserve">hotovitel zapracovat případné připomínky </w:t>
      </w:r>
      <w:r w:rsidR="001C3EB9">
        <w:rPr>
          <w:rFonts w:ascii="Arial" w:hAnsi="Arial" w:cs="Arial"/>
          <w:sz w:val="20"/>
          <w:szCs w:val="20"/>
        </w:rPr>
        <w:t>O</w:t>
      </w:r>
      <w:r>
        <w:rPr>
          <w:rFonts w:ascii="Arial" w:hAnsi="Arial" w:cs="Arial"/>
          <w:sz w:val="20"/>
          <w:szCs w:val="20"/>
        </w:rPr>
        <w:t xml:space="preserve">bjednatele k výsledné podobě Studie proveditelnosti a kompletní výslednou podobu Studie proveditelnosti předat </w:t>
      </w:r>
      <w:r w:rsidR="001C3EB9">
        <w:rPr>
          <w:rFonts w:ascii="Arial" w:hAnsi="Arial" w:cs="Arial"/>
          <w:sz w:val="20"/>
          <w:szCs w:val="20"/>
        </w:rPr>
        <w:t>O</w:t>
      </w:r>
      <w:r>
        <w:rPr>
          <w:rFonts w:ascii="Arial" w:hAnsi="Arial" w:cs="Arial"/>
          <w:sz w:val="20"/>
          <w:szCs w:val="20"/>
        </w:rPr>
        <w:t>bjednateli zejména v souladu s písmenem a) odst. 3.1, odst. 4.3</w:t>
      </w:r>
      <w:r w:rsidRPr="00283D2B">
        <w:rPr>
          <w:rFonts w:ascii="Arial" w:hAnsi="Arial" w:cs="Arial"/>
          <w:sz w:val="20"/>
          <w:szCs w:val="20"/>
        </w:rPr>
        <w:t>. a odst. 8.2. této smlouvy,</w:t>
      </w:r>
    </w:p>
    <w:p w14:paraId="3E6DF2BE" w14:textId="42BC20C4" w:rsidR="001429D7" w:rsidRDefault="005134BD" w:rsidP="00485EDF">
      <w:pPr>
        <w:widowControl w:val="0"/>
        <w:adjustRightInd w:val="0"/>
        <w:ind w:left="1418" w:hanging="879"/>
        <w:jc w:val="both"/>
        <w:textAlignment w:val="baseline"/>
        <w:outlineLvl w:val="0"/>
        <w:rPr>
          <w:rFonts w:ascii="Arial" w:hAnsi="Arial" w:cs="Arial"/>
          <w:sz w:val="20"/>
          <w:szCs w:val="20"/>
        </w:rPr>
      </w:pPr>
      <w:r>
        <w:rPr>
          <w:rFonts w:ascii="Arial" w:hAnsi="Arial" w:cs="Arial"/>
          <w:sz w:val="20"/>
          <w:szCs w:val="20"/>
        </w:rPr>
        <w:t>b)</w:t>
      </w:r>
      <w:r>
        <w:rPr>
          <w:rFonts w:ascii="Arial" w:hAnsi="Arial" w:cs="Arial"/>
          <w:sz w:val="20"/>
          <w:szCs w:val="20"/>
        </w:rPr>
        <w:tab/>
        <w:t xml:space="preserve">návrh výsledné (finální) podoby Žádosti o podporu na projekt, a to tak, aby měl </w:t>
      </w:r>
      <w:r w:rsidR="001C3EB9">
        <w:rPr>
          <w:rFonts w:ascii="Arial" w:hAnsi="Arial" w:cs="Arial"/>
          <w:sz w:val="20"/>
          <w:szCs w:val="20"/>
        </w:rPr>
        <w:t>O</w:t>
      </w:r>
      <w:r>
        <w:rPr>
          <w:rFonts w:ascii="Arial" w:hAnsi="Arial" w:cs="Arial"/>
          <w:sz w:val="20"/>
          <w:szCs w:val="20"/>
        </w:rPr>
        <w:t xml:space="preserve">bjednatel minimálně </w:t>
      </w:r>
      <w:r w:rsidR="00D54233">
        <w:rPr>
          <w:rFonts w:ascii="Arial" w:hAnsi="Arial" w:cs="Arial"/>
          <w:b/>
          <w:sz w:val="20"/>
          <w:szCs w:val="20"/>
        </w:rPr>
        <w:t>5</w:t>
      </w:r>
      <w:r w:rsidRPr="009110EA">
        <w:rPr>
          <w:rFonts w:ascii="Arial" w:hAnsi="Arial" w:cs="Arial"/>
          <w:b/>
          <w:sz w:val="20"/>
          <w:szCs w:val="20"/>
        </w:rPr>
        <w:t xml:space="preserve"> pracovní</w:t>
      </w:r>
      <w:r w:rsidR="00D54233">
        <w:rPr>
          <w:rFonts w:ascii="Arial" w:hAnsi="Arial" w:cs="Arial"/>
          <w:b/>
          <w:sz w:val="20"/>
          <w:szCs w:val="20"/>
        </w:rPr>
        <w:t>ch</w:t>
      </w:r>
      <w:r w:rsidRPr="00795EC6">
        <w:rPr>
          <w:rFonts w:ascii="Arial" w:hAnsi="Arial" w:cs="Arial"/>
          <w:b/>
          <w:sz w:val="20"/>
          <w:szCs w:val="20"/>
        </w:rPr>
        <w:t xml:space="preserve"> dn</w:t>
      </w:r>
      <w:r w:rsidR="00D54233">
        <w:rPr>
          <w:rFonts w:ascii="Arial" w:hAnsi="Arial" w:cs="Arial"/>
          <w:b/>
          <w:sz w:val="20"/>
          <w:szCs w:val="20"/>
        </w:rPr>
        <w:t>ů</w:t>
      </w:r>
      <w:r>
        <w:rPr>
          <w:rFonts w:ascii="Arial" w:hAnsi="Arial" w:cs="Arial"/>
          <w:sz w:val="20"/>
          <w:szCs w:val="20"/>
        </w:rPr>
        <w:t xml:space="preserve"> na studium a sepsání případných připomínek k výsledné (finální) podobě Žádosti o podporu na projekt. Poté je povinen </w:t>
      </w:r>
      <w:r w:rsidR="002B10DC">
        <w:rPr>
          <w:rFonts w:ascii="Arial" w:hAnsi="Arial" w:cs="Arial"/>
          <w:sz w:val="20"/>
          <w:szCs w:val="20"/>
        </w:rPr>
        <w:t>Z</w:t>
      </w:r>
      <w:r>
        <w:rPr>
          <w:rFonts w:ascii="Arial" w:hAnsi="Arial" w:cs="Arial"/>
          <w:sz w:val="20"/>
          <w:szCs w:val="20"/>
        </w:rPr>
        <w:t xml:space="preserve">hotovitel zapracovat případné připomínky </w:t>
      </w:r>
      <w:r w:rsidR="001C3EB9">
        <w:rPr>
          <w:rFonts w:ascii="Arial" w:hAnsi="Arial" w:cs="Arial"/>
          <w:sz w:val="20"/>
          <w:szCs w:val="20"/>
        </w:rPr>
        <w:t>O</w:t>
      </w:r>
      <w:r>
        <w:rPr>
          <w:rFonts w:ascii="Arial" w:hAnsi="Arial" w:cs="Arial"/>
          <w:sz w:val="20"/>
          <w:szCs w:val="20"/>
        </w:rPr>
        <w:t xml:space="preserve">bjednatele k výsledné podobě Žádosti o podporu na projekt a kompletní výslednou podobu Žádosti o podporu na projekt předat </w:t>
      </w:r>
      <w:r w:rsidR="001C3EB9">
        <w:rPr>
          <w:rFonts w:ascii="Arial" w:hAnsi="Arial" w:cs="Arial"/>
          <w:sz w:val="20"/>
          <w:szCs w:val="20"/>
        </w:rPr>
        <w:t>O</w:t>
      </w:r>
      <w:r>
        <w:rPr>
          <w:rFonts w:ascii="Arial" w:hAnsi="Arial" w:cs="Arial"/>
          <w:sz w:val="20"/>
          <w:szCs w:val="20"/>
        </w:rPr>
        <w:t>bjednateli zejména v souladu s písmenem b) odst. 3.1, odst. 4.3. a odst. 8.2. této smlouvy</w:t>
      </w:r>
      <w:r w:rsidR="001429D7">
        <w:rPr>
          <w:rFonts w:ascii="Arial" w:hAnsi="Arial" w:cs="Arial"/>
          <w:sz w:val="20"/>
          <w:szCs w:val="20"/>
        </w:rPr>
        <w:t>.</w:t>
      </w:r>
    </w:p>
    <w:p w14:paraId="1B0626E9" w14:textId="77777777" w:rsidR="006B72EB" w:rsidRPr="00CD7A23" w:rsidRDefault="005134BD" w:rsidP="00485EDF">
      <w:pPr>
        <w:widowControl w:val="0"/>
        <w:adjustRightInd w:val="0"/>
        <w:ind w:left="567" w:hanging="28"/>
        <w:jc w:val="both"/>
        <w:textAlignment w:val="baseline"/>
        <w:outlineLvl w:val="0"/>
        <w:rPr>
          <w:rFonts w:ascii="Arial" w:hAnsi="Arial" w:cs="Arial"/>
          <w:sz w:val="20"/>
          <w:szCs w:val="22"/>
        </w:rPr>
      </w:pPr>
      <w:r>
        <w:rPr>
          <w:rFonts w:ascii="Arial" w:hAnsi="Arial" w:cs="Arial"/>
          <w:sz w:val="20"/>
          <w:szCs w:val="20"/>
        </w:rPr>
        <w:t xml:space="preserve">Za smluvní strany jsou oprávněny jednat v záležitostech uvedených v tomto odst. 3.3 </w:t>
      </w:r>
      <w:r w:rsidR="00817238">
        <w:rPr>
          <w:rFonts w:ascii="Arial" w:hAnsi="Arial" w:cs="Arial"/>
          <w:sz w:val="20"/>
          <w:szCs w:val="20"/>
        </w:rPr>
        <w:t xml:space="preserve">kontaktní </w:t>
      </w:r>
      <w:r w:rsidR="00817238">
        <w:rPr>
          <w:rFonts w:ascii="Arial" w:hAnsi="Arial" w:cs="Arial"/>
          <w:sz w:val="20"/>
          <w:szCs w:val="20"/>
        </w:rPr>
        <w:lastRenderedPageBreak/>
        <w:t>osob</w:t>
      </w:r>
      <w:r>
        <w:rPr>
          <w:rFonts w:ascii="Arial" w:hAnsi="Arial" w:cs="Arial"/>
          <w:sz w:val="20"/>
          <w:szCs w:val="20"/>
        </w:rPr>
        <w:t>y</w:t>
      </w:r>
      <w:r w:rsidR="00817238">
        <w:rPr>
          <w:rFonts w:ascii="Arial" w:hAnsi="Arial" w:cs="Arial"/>
          <w:sz w:val="20"/>
          <w:szCs w:val="20"/>
        </w:rPr>
        <w:t xml:space="preserve"> ve </w:t>
      </w:r>
      <w:r w:rsidR="00817238" w:rsidRPr="00CD7A23">
        <w:rPr>
          <w:rFonts w:ascii="Arial" w:hAnsi="Arial" w:cs="Arial"/>
          <w:sz w:val="20"/>
          <w:szCs w:val="20"/>
        </w:rPr>
        <w:t>věcech technických nebo smluvních</w:t>
      </w:r>
      <w:r w:rsidR="006B72EB" w:rsidRPr="00CD7A23">
        <w:rPr>
          <w:rFonts w:ascii="Arial" w:hAnsi="Arial" w:cs="Arial"/>
          <w:sz w:val="20"/>
          <w:szCs w:val="20"/>
        </w:rPr>
        <w:t>.</w:t>
      </w:r>
    </w:p>
    <w:p w14:paraId="560F81D9" w14:textId="0156262A" w:rsidR="007170AA" w:rsidRPr="00CD7A23" w:rsidRDefault="007170AA" w:rsidP="00C87EF5">
      <w:pPr>
        <w:widowControl w:val="0"/>
        <w:numPr>
          <w:ilvl w:val="1"/>
          <w:numId w:val="5"/>
        </w:numPr>
        <w:adjustRightInd w:val="0"/>
        <w:ind w:left="539" w:hanging="539"/>
        <w:jc w:val="both"/>
        <w:textAlignment w:val="baseline"/>
        <w:outlineLvl w:val="0"/>
        <w:rPr>
          <w:rFonts w:ascii="Arial" w:hAnsi="Arial" w:cs="Arial"/>
          <w:sz w:val="20"/>
          <w:szCs w:val="22"/>
        </w:rPr>
      </w:pPr>
      <w:r w:rsidRPr="00CD7A23">
        <w:rPr>
          <w:rFonts w:ascii="Arial" w:hAnsi="Arial" w:cs="Arial"/>
          <w:sz w:val="20"/>
        </w:rPr>
        <w:t xml:space="preserve">Místem plnění je sídlo </w:t>
      </w:r>
      <w:r w:rsidR="002B10DC">
        <w:rPr>
          <w:rFonts w:ascii="Arial" w:hAnsi="Arial" w:cs="Arial"/>
          <w:sz w:val="20"/>
        </w:rPr>
        <w:t>Z</w:t>
      </w:r>
      <w:r w:rsidR="0002473B" w:rsidRPr="00CD7A23">
        <w:rPr>
          <w:rFonts w:ascii="Arial" w:hAnsi="Arial" w:cs="Arial"/>
          <w:sz w:val="20"/>
        </w:rPr>
        <w:t xml:space="preserve">hotovitele a </w:t>
      </w:r>
      <w:r w:rsidR="002B10DC">
        <w:rPr>
          <w:rFonts w:ascii="Arial" w:hAnsi="Arial" w:cs="Arial"/>
          <w:sz w:val="20"/>
        </w:rPr>
        <w:t>O</w:t>
      </w:r>
      <w:r w:rsidRPr="00CD7A23">
        <w:rPr>
          <w:rFonts w:ascii="Arial" w:hAnsi="Arial" w:cs="Arial"/>
          <w:sz w:val="20"/>
        </w:rPr>
        <w:t>bjednatele</w:t>
      </w:r>
      <w:r w:rsidR="0002473B" w:rsidRPr="00CD7A23">
        <w:rPr>
          <w:rFonts w:ascii="Arial" w:hAnsi="Arial" w:cs="Arial"/>
          <w:sz w:val="20"/>
        </w:rPr>
        <w:t xml:space="preserve">. Místem předání díla je sídlo </w:t>
      </w:r>
      <w:r w:rsidR="001C3EB9">
        <w:rPr>
          <w:rFonts w:ascii="Arial" w:hAnsi="Arial" w:cs="Arial"/>
          <w:sz w:val="20"/>
        </w:rPr>
        <w:t>O</w:t>
      </w:r>
      <w:r w:rsidR="0002473B" w:rsidRPr="00CD7A23">
        <w:rPr>
          <w:rFonts w:ascii="Arial" w:hAnsi="Arial" w:cs="Arial"/>
          <w:sz w:val="20"/>
        </w:rPr>
        <w:t>bjednatele</w:t>
      </w:r>
      <w:r w:rsidRPr="00CD7A23">
        <w:rPr>
          <w:rFonts w:ascii="Arial" w:hAnsi="Arial" w:cs="Arial"/>
          <w:sz w:val="20"/>
        </w:rPr>
        <w:t xml:space="preserve">: </w:t>
      </w:r>
      <w:r w:rsidR="00CD7A23" w:rsidRPr="00CD7A23">
        <w:rPr>
          <w:rFonts w:ascii="Arial" w:hAnsi="Arial" w:cs="Arial"/>
          <w:sz w:val="20"/>
        </w:rPr>
        <w:t>třída Tomáše Bati 21, 761 90 Zlín</w:t>
      </w:r>
      <w:r w:rsidR="006870A7" w:rsidRPr="00CD7A23">
        <w:rPr>
          <w:rFonts w:ascii="Arial" w:hAnsi="Arial" w:cs="Arial"/>
          <w:sz w:val="20"/>
        </w:rPr>
        <w:t>.</w:t>
      </w:r>
    </w:p>
    <w:p w14:paraId="2BF54D6E" w14:textId="77777777" w:rsidR="00AD192E" w:rsidRDefault="00F50536" w:rsidP="007170AA">
      <w:pPr>
        <w:ind w:left="540" w:hanging="540"/>
        <w:jc w:val="both"/>
        <w:rPr>
          <w:rFonts w:ascii="Arial" w:hAnsi="Arial" w:cs="Arial"/>
          <w:sz w:val="20"/>
        </w:rPr>
      </w:pPr>
      <w:r w:rsidRPr="00A03070">
        <w:rPr>
          <w:rFonts w:ascii="Arial" w:hAnsi="Arial" w:cs="Arial"/>
          <w:sz w:val="20"/>
        </w:rPr>
        <w:t xml:space="preserve"> </w:t>
      </w:r>
    </w:p>
    <w:p w14:paraId="7CA84881" w14:textId="77777777" w:rsidR="004C24C7" w:rsidRDefault="004C24C7" w:rsidP="007170AA">
      <w:pPr>
        <w:ind w:left="540" w:hanging="540"/>
        <w:jc w:val="both"/>
        <w:rPr>
          <w:rFonts w:ascii="Arial" w:hAnsi="Arial" w:cs="Arial"/>
          <w:sz w:val="20"/>
        </w:rPr>
      </w:pPr>
    </w:p>
    <w:p w14:paraId="5EF26B02" w14:textId="77777777" w:rsidR="004C24C7" w:rsidRPr="007170AA" w:rsidRDefault="004C24C7" w:rsidP="007170AA">
      <w:pPr>
        <w:ind w:left="540" w:hanging="540"/>
        <w:jc w:val="both"/>
        <w:rPr>
          <w:rFonts w:ascii="Arial" w:hAnsi="Arial" w:cs="Arial"/>
          <w:sz w:val="20"/>
        </w:rPr>
      </w:pPr>
    </w:p>
    <w:p w14:paraId="1500062B" w14:textId="77777777" w:rsidR="00025830" w:rsidRPr="00D40B28" w:rsidRDefault="00025830" w:rsidP="00C87EF5">
      <w:pPr>
        <w:widowControl w:val="0"/>
        <w:numPr>
          <w:ilvl w:val="0"/>
          <w:numId w:val="5"/>
        </w:numPr>
        <w:tabs>
          <w:tab w:val="left" w:pos="708"/>
        </w:tabs>
        <w:adjustRightInd w:val="0"/>
        <w:spacing w:line="360" w:lineRule="atLeast"/>
        <w:jc w:val="center"/>
        <w:textAlignment w:val="baseline"/>
        <w:outlineLvl w:val="0"/>
        <w:rPr>
          <w:rFonts w:ascii="Arial" w:hAnsi="Arial" w:cs="Arial"/>
          <w:sz w:val="20"/>
          <w:szCs w:val="22"/>
        </w:rPr>
      </w:pPr>
      <w:r w:rsidRPr="00D40B28">
        <w:rPr>
          <w:rFonts w:ascii="Arial" w:hAnsi="Arial" w:cs="Arial"/>
          <w:b/>
          <w:caps/>
          <w:sz w:val="20"/>
          <w:szCs w:val="22"/>
        </w:rPr>
        <w:t>Cena díla</w:t>
      </w:r>
    </w:p>
    <w:p w14:paraId="3CF95C50" w14:textId="77777777" w:rsidR="0098231E" w:rsidRPr="00D40B28" w:rsidRDefault="0098231E" w:rsidP="00025830">
      <w:pPr>
        <w:pStyle w:val="Zkladntext"/>
        <w:jc w:val="left"/>
        <w:rPr>
          <w:rFonts w:ascii="Arial" w:hAnsi="Arial" w:cs="Arial"/>
          <w:sz w:val="20"/>
          <w:szCs w:val="22"/>
        </w:rPr>
      </w:pPr>
    </w:p>
    <w:p w14:paraId="455747D9" w14:textId="77777777" w:rsidR="00395BD8" w:rsidRPr="00D40B28" w:rsidRDefault="00025830" w:rsidP="00C87EF5">
      <w:pPr>
        <w:widowControl w:val="0"/>
        <w:numPr>
          <w:ilvl w:val="1"/>
          <w:numId w:val="2"/>
        </w:numPr>
        <w:tabs>
          <w:tab w:val="clear" w:pos="360"/>
        </w:tabs>
        <w:adjustRightInd w:val="0"/>
        <w:ind w:left="540" w:hanging="540"/>
        <w:jc w:val="both"/>
        <w:textAlignment w:val="baseline"/>
        <w:outlineLvl w:val="0"/>
        <w:rPr>
          <w:rFonts w:ascii="Arial" w:hAnsi="Arial" w:cs="Arial"/>
          <w:sz w:val="20"/>
          <w:szCs w:val="22"/>
        </w:rPr>
      </w:pPr>
      <w:r w:rsidRPr="00D40B28">
        <w:rPr>
          <w:rFonts w:ascii="Arial" w:hAnsi="Arial" w:cs="Arial"/>
          <w:sz w:val="20"/>
          <w:szCs w:val="22"/>
        </w:rPr>
        <w:t xml:space="preserve">Cena za řádně </w:t>
      </w:r>
      <w:r w:rsidR="0002473B">
        <w:rPr>
          <w:rFonts w:ascii="Arial" w:hAnsi="Arial" w:cs="Arial"/>
          <w:sz w:val="20"/>
          <w:szCs w:val="22"/>
        </w:rPr>
        <w:t>dokončené</w:t>
      </w:r>
      <w:r w:rsidRPr="00D40B28">
        <w:rPr>
          <w:rFonts w:ascii="Arial" w:hAnsi="Arial" w:cs="Arial"/>
          <w:sz w:val="20"/>
          <w:szCs w:val="22"/>
        </w:rPr>
        <w:t xml:space="preserve"> a předané dílo dle této smlouvy a činnosti s tím související, je cenou dohodnutou s</w:t>
      </w:r>
      <w:r w:rsidR="0031216E" w:rsidRPr="00D40B28">
        <w:rPr>
          <w:rFonts w:ascii="Arial" w:hAnsi="Arial" w:cs="Arial"/>
          <w:sz w:val="20"/>
          <w:szCs w:val="22"/>
        </w:rPr>
        <w:t>mluvními stranami ve smyslu zákona</w:t>
      </w:r>
      <w:r w:rsidRPr="00D40B28">
        <w:rPr>
          <w:rFonts w:ascii="Arial" w:hAnsi="Arial" w:cs="Arial"/>
          <w:sz w:val="20"/>
          <w:szCs w:val="22"/>
        </w:rPr>
        <w:t xml:space="preserve"> č. 526/1990 Sb.</w:t>
      </w:r>
      <w:r w:rsidR="0098231E" w:rsidRPr="00D40B28">
        <w:rPr>
          <w:rFonts w:ascii="Arial" w:hAnsi="Arial" w:cs="Arial"/>
          <w:sz w:val="20"/>
          <w:szCs w:val="22"/>
        </w:rPr>
        <w:t>,</w:t>
      </w:r>
      <w:r w:rsidRPr="00D40B28">
        <w:rPr>
          <w:rFonts w:ascii="Arial" w:hAnsi="Arial" w:cs="Arial"/>
          <w:sz w:val="20"/>
          <w:szCs w:val="22"/>
        </w:rPr>
        <w:t xml:space="preserve"> o cenách, jako cena pevná a činí: </w:t>
      </w:r>
    </w:p>
    <w:p w14:paraId="406C210E" w14:textId="77777777" w:rsidR="00395BD8" w:rsidRPr="00D40B28" w:rsidRDefault="00395BD8" w:rsidP="00395BD8">
      <w:pPr>
        <w:pStyle w:val="Zkladntext"/>
        <w:rPr>
          <w:rFonts w:ascii="Arial" w:hAnsi="Arial" w:cs="Arial"/>
          <w:sz w:val="20"/>
          <w:szCs w:val="22"/>
        </w:rPr>
      </w:pPr>
    </w:p>
    <w:p w14:paraId="0F3CEC08" w14:textId="77777777" w:rsidR="00250999" w:rsidRDefault="00250999" w:rsidP="00250999">
      <w:pPr>
        <w:ind w:left="539"/>
        <w:rPr>
          <w:rFonts w:ascii="Arial" w:eastAsia="Arial" w:hAnsi="Arial" w:cs="Arial"/>
          <w:b/>
          <w:sz w:val="20"/>
          <w:szCs w:val="20"/>
        </w:rPr>
      </w:pPr>
      <w:r w:rsidRPr="0002473B">
        <w:rPr>
          <w:rFonts w:ascii="Arial" w:eastAsia="Arial" w:hAnsi="Arial" w:cs="Arial"/>
          <w:b/>
          <w:sz w:val="20"/>
          <w:szCs w:val="20"/>
        </w:rPr>
        <w:t>Celková cena díla</w:t>
      </w:r>
      <w:r w:rsidR="0002473B">
        <w:rPr>
          <w:rFonts w:ascii="Arial" w:eastAsia="Arial" w:hAnsi="Arial" w:cs="Arial"/>
          <w:b/>
          <w:sz w:val="20"/>
          <w:szCs w:val="20"/>
        </w:rPr>
        <w:t>:</w:t>
      </w:r>
    </w:p>
    <w:p w14:paraId="2F37AF7F" w14:textId="77777777" w:rsidR="00CA7D44" w:rsidRPr="0002473B" w:rsidRDefault="00CA7D44" w:rsidP="00250999">
      <w:pPr>
        <w:ind w:left="539"/>
        <w:rPr>
          <w:rFonts w:ascii="Arial" w:eastAsia="Arial" w:hAnsi="Arial" w:cs="Arial"/>
          <w:b/>
          <w:sz w:val="20"/>
          <w:szCs w:val="20"/>
        </w:rPr>
      </w:pPr>
    </w:p>
    <w:p w14:paraId="065464A5" w14:textId="66E8B162" w:rsidR="00250999" w:rsidRDefault="00250999" w:rsidP="00250999">
      <w:pPr>
        <w:ind w:left="539"/>
        <w:rPr>
          <w:rFonts w:ascii="Arial" w:eastAsia="Arial" w:hAnsi="Arial" w:cs="Arial"/>
          <w:sz w:val="20"/>
          <w:szCs w:val="20"/>
        </w:rPr>
      </w:pPr>
      <w:r w:rsidRPr="0002473B">
        <w:rPr>
          <w:rFonts w:ascii="Arial" w:eastAsia="Arial" w:hAnsi="Arial" w:cs="Arial"/>
          <w:b/>
          <w:sz w:val="20"/>
          <w:szCs w:val="20"/>
        </w:rPr>
        <w:t>Cena díla bez DPH:</w:t>
      </w:r>
      <w:r w:rsidR="008A6BCE">
        <w:rPr>
          <w:rFonts w:ascii="Arial" w:eastAsia="Arial" w:hAnsi="Arial" w:cs="Arial"/>
          <w:b/>
          <w:sz w:val="20"/>
          <w:szCs w:val="20"/>
        </w:rPr>
        <w:tab/>
      </w:r>
      <w:r w:rsidR="008A6BCE">
        <w:rPr>
          <w:rFonts w:ascii="Arial" w:eastAsia="Arial" w:hAnsi="Arial" w:cs="Arial"/>
          <w:b/>
          <w:sz w:val="20"/>
          <w:szCs w:val="20"/>
        </w:rPr>
        <w:tab/>
      </w:r>
      <w:r w:rsidR="008A6BCE">
        <w:rPr>
          <w:rFonts w:ascii="Arial" w:eastAsia="Arial" w:hAnsi="Arial" w:cs="Arial"/>
          <w:b/>
          <w:sz w:val="20"/>
          <w:szCs w:val="20"/>
        </w:rPr>
        <w:tab/>
      </w:r>
      <w:r w:rsidR="00572EAE">
        <w:rPr>
          <w:rFonts w:ascii="Arial" w:eastAsia="Arial" w:hAnsi="Arial" w:cs="Arial"/>
          <w:b/>
          <w:sz w:val="20"/>
          <w:szCs w:val="20"/>
        </w:rPr>
        <w:t>105 000</w:t>
      </w:r>
      <w:r w:rsidR="00EF4121">
        <w:rPr>
          <w:rFonts w:ascii="Arial" w:hAnsi="Arial" w:cs="Arial"/>
          <w:b/>
          <w:bCs/>
          <w:sz w:val="20"/>
          <w:szCs w:val="20"/>
        </w:rPr>
        <w:t xml:space="preserve"> K</w:t>
      </w:r>
      <w:r w:rsidR="00EF4121">
        <w:rPr>
          <w:rFonts w:ascii="Arial,Bold" w:hAnsi="Arial,Bold" w:cs="Arial,Bold"/>
          <w:b/>
          <w:bCs/>
          <w:sz w:val="20"/>
          <w:szCs w:val="20"/>
        </w:rPr>
        <w:t>č</w:t>
      </w:r>
      <w:r>
        <w:rPr>
          <w:rFonts w:ascii="Arial" w:eastAsia="Arial" w:hAnsi="Arial" w:cs="Arial"/>
          <w:sz w:val="20"/>
          <w:szCs w:val="20"/>
        </w:rPr>
        <w:t xml:space="preserve">   </w:t>
      </w:r>
    </w:p>
    <w:p w14:paraId="6EA5C8AF" w14:textId="4669BDA6" w:rsidR="00250999" w:rsidRDefault="00250999" w:rsidP="00250999">
      <w:pPr>
        <w:ind w:left="539"/>
      </w:pPr>
      <w:r>
        <w:rPr>
          <w:rFonts w:ascii="Arial" w:eastAsia="Arial" w:hAnsi="Arial" w:cs="Arial"/>
          <w:b/>
          <w:sz w:val="20"/>
          <w:szCs w:val="20"/>
        </w:rPr>
        <w:t>DPH: (ve výši 21%)</w:t>
      </w:r>
      <w:r w:rsidR="008A6BCE">
        <w:rPr>
          <w:rFonts w:ascii="Arial" w:eastAsia="Arial" w:hAnsi="Arial" w:cs="Arial"/>
          <w:b/>
          <w:sz w:val="20"/>
          <w:szCs w:val="20"/>
        </w:rPr>
        <w:tab/>
      </w:r>
      <w:r w:rsidR="008A6BCE">
        <w:rPr>
          <w:rFonts w:ascii="Arial" w:eastAsia="Arial" w:hAnsi="Arial" w:cs="Arial"/>
          <w:b/>
          <w:sz w:val="20"/>
          <w:szCs w:val="20"/>
        </w:rPr>
        <w:tab/>
      </w:r>
      <w:r w:rsidR="008A6BCE">
        <w:rPr>
          <w:rFonts w:ascii="Arial" w:eastAsia="Arial" w:hAnsi="Arial" w:cs="Arial"/>
          <w:b/>
          <w:sz w:val="20"/>
          <w:szCs w:val="20"/>
        </w:rPr>
        <w:tab/>
      </w:r>
      <w:r w:rsidR="00572EAE">
        <w:rPr>
          <w:rFonts w:ascii="Arial" w:eastAsia="Arial" w:hAnsi="Arial" w:cs="Arial"/>
          <w:b/>
          <w:sz w:val="20"/>
          <w:szCs w:val="20"/>
        </w:rPr>
        <w:t>22 050</w:t>
      </w:r>
      <w:r w:rsidR="00EB62BB">
        <w:rPr>
          <w:rFonts w:ascii="Arial" w:eastAsia="Arial" w:hAnsi="Arial" w:cs="Arial"/>
          <w:b/>
          <w:sz w:val="20"/>
          <w:szCs w:val="20"/>
        </w:rPr>
        <w:t xml:space="preserve"> </w:t>
      </w:r>
      <w:r>
        <w:rPr>
          <w:rFonts w:ascii="Arial" w:eastAsia="Arial" w:hAnsi="Arial" w:cs="Arial"/>
          <w:b/>
          <w:sz w:val="20"/>
          <w:szCs w:val="20"/>
        </w:rPr>
        <w:t xml:space="preserve">Kč </w:t>
      </w:r>
    </w:p>
    <w:p w14:paraId="6910CAFF" w14:textId="1A275368" w:rsidR="00250999" w:rsidRDefault="00250999" w:rsidP="00250999">
      <w:pPr>
        <w:ind w:left="539"/>
      </w:pPr>
      <w:r>
        <w:rPr>
          <w:rFonts w:ascii="Arial" w:eastAsia="Arial" w:hAnsi="Arial" w:cs="Arial"/>
          <w:b/>
          <w:sz w:val="20"/>
          <w:szCs w:val="20"/>
        </w:rPr>
        <w:t>Cena díla včetně DPH:</w:t>
      </w:r>
      <w:r w:rsidR="008A6BCE">
        <w:rPr>
          <w:rFonts w:ascii="Arial" w:eastAsia="Arial" w:hAnsi="Arial" w:cs="Arial"/>
          <w:b/>
          <w:sz w:val="20"/>
          <w:szCs w:val="20"/>
        </w:rPr>
        <w:tab/>
      </w:r>
      <w:r w:rsidR="008A6BCE">
        <w:rPr>
          <w:rFonts w:ascii="Arial" w:eastAsia="Arial" w:hAnsi="Arial" w:cs="Arial"/>
          <w:b/>
          <w:sz w:val="20"/>
          <w:szCs w:val="20"/>
        </w:rPr>
        <w:tab/>
      </w:r>
      <w:r w:rsidR="008A6BCE">
        <w:rPr>
          <w:rFonts w:ascii="Arial" w:eastAsia="Arial" w:hAnsi="Arial" w:cs="Arial"/>
          <w:b/>
          <w:sz w:val="20"/>
          <w:szCs w:val="20"/>
        </w:rPr>
        <w:tab/>
      </w:r>
      <w:r w:rsidR="00572EAE">
        <w:rPr>
          <w:rFonts w:ascii="Arial" w:eastAsia="Arial" w:hAnsi="Arial" w:cs="Arial"/>
          <w:b/>
          <w:sz w:val="20"/>
          <w:szCs w:val="20"/>
        </w:rPr>
        <w:t>127 050</w:t>
      </w:r>
      <w:r w:rsidR="00EB62BB">
        <w:rPr>
          <w:rFonts w:ascii="Arial" w:eastAsia="Arial" w:hAnsi="Arial" w:cs="Arial"/>
          <w:b/>
          <w:sz w:val="20"/>
          <w:szCs w:val="20"/>
        </w:rPr>
        <w:t>.</w:t>
      </w:r>
      <w:r>
        <w:rPr>
          <w:rFonts w:ascii="Arial" w:eastAsia="Arial" w:hAnsi="Arial" w:cs="Arial"/>
          <w:b/>
          <w:sz w:val="20"/>
          <w:szCs w:val="20"/>
        </w:rPr>
        <w:t xml:space="preserve"> Kč </w:t>
      </w:r>
    </w:p>
    <w:p w14:paraId="4448885B" w14:textId="77777777" w:rsidR="00250999" w:rsidRPr="00250999" w:rsidRDefault="00250999" w:rsidP="00250999">
      <w:pPr>
        <w:ind w:left="539"/>
        <w:rPr>
          <w:rFonts w:ascii="Arial" w:eastAsia="Arial" w:hAnsi="Arial" w:cs="Arial"/>
          <w:sz w:val="10"/>
          <w:szCs w:val="10"/>
        </w:rPr>
      </w:pPr>
    </w:p>
    <w:p w14:paraId="2DA3DE3B" w14:textId="438C6CF4" w:rsidR="00250999" w:rsidRDefault="00EF4121" w:rsidP="00250999">
      <w:pPr>
        <w:ind w:left="539"/>
      </w:pPr>
      <w:r>
        <w:rPr>
          <w:rFonts w:ascii="Arial" w:eastAsia="Arial" w:hAnsi="Arial" w:cs="Arial"/>
          <w:sz w:val="20"/>
          <w:szCs w:val="20"/>
        </w:rPr>
        <w:t>S</w:t>
      </w:r>
      <w:r w:rsidR="00250999">
        <w:rPr>
          <w:rFonts w:ascii="Arial" w:eastAsia="Arial" w:hAnsi="Arial" w:cs="Arial"/>
          <w:sz w:val="20"/>
          <w:szCs w:val="20"/>
        </w:rPr>
        <w:t>lovy</w:t>
      </w:r>
      <w:r>
        <w:rPr>
          <w:rFonts w:ascii="Arial" w:eastAsia="Arial" w:hAnsi="Arial" w:cs="Arial"/>
          <w:sz w:val="20"/>
          <w:szCs w:val="20"/>
        </w:rPr>
        <w:t xml:space="preserve">: </w:t>
      </w:r>
      <w:r w:rsidR="00572EAE">
        <w:rPr>
          <w:rFonts w:ascii="Arial" w:hAnsi="Arial" w:cs="Arial"/>
          <w:b/>
          <w:bCs/>
          <w:sz w:val="20"/>
          <w:szCs w:val="20"/>
        </w:rPr>
        <w:t>jednostodvacetsedmtisícpadesát</w:t>
      </w:r>
    </w:p>
    <w:p w14:paraId="029148BE" w14:textId="77777777" w:rsidR="00250999" w:rsidRDefault="00250999" w:rsidP="00250999">
      <w:pPr>
        <w:ind w:left="539"/>
        <w:rPr>
          <w:rFonts w:ascii="Arial" w:eastAsia="Arial" w:hAnsi="Arial" w:cs="Arial"/>
          <w:b/>
          <w:sz w:val="20"/>
          <w:szCs w:val="20"/>
        </w:rPr>
      </w:pPr>
    </w:p>
    <w:p w14:paraId="1AA04331" w14:textId="77777777" w:rsidR="00250999" w:rsidRPr="00652DEC" w:rsidRDefault="00250999" w:rsidP="002216FF">
      <w:pPr>
        <w:ind w:left="1248" w:firstLine="170"/>
        <w:rPr>
          <w:rFonts w:ascii="Arial" w:eastAsia="Arial" w:hAnsi="Arial" w:cs="Arial"/>
          <w:b/>
          <w:sz w:val="20"/>
          <w:szCs w:val="20"/>
        </w:rPr>
      </w:pPr>
      <w:r w:rsidRPr="00506D16">
        <w:rPr>
          <w:rFonts w:ascii="Arial" w:eastAsia="Arial" w:hAnsi="Arial" w:cs="Arial"/>
          <w:b/>
          <w:sz w:val="20"/>
          <w:szCs w:val="20"/>
        </w:rPr>
        <w:t>z toho:</w:t>
      </w:r>
    </w:p>
    <w:p w14:paraId="113E820D" w14:textId="7740DD99" w:rsidR="00250999" w:rsidRDefault="000F44C2" w:rsidP="00250999">
      <w:pPr>
        <w:ind w:left="539"/>
        <w:rPr>
          <w:rFonts w:ascii="Arial" w:eastAsia="Arial" w:hAnsi="Arial" w:cs="Arial"/>
          <w:b/>
          <w:sz w:val="20"/>
          <w:szCs w:val="20"/>
        </w:rPr>
      </w:pPr>
      <w:r>
        <w:rPr>
          <w:rFonts w:ascii="Arial" w:eastAsia="Arial" w:hAnsi="Arial" w:cs="Arial"/>
          <w:b/>
          <w:sz w:val="20"/>
          <w:szCs w:val="20"/>
        </w:rPr>
        <w:t>A)</w:t>
      </w:r>
    </w:p>
    <w:p w14:paraId="260FEFA3" w14:textId="0639DED2" w:rsidR="00250999" w:rsidRDefault="00250999" w:rsidP="002216FF">
      <w:pPr>
        <w:ind w:left="1078" w:firstLine="340"/>
        <w:rPr>
          <w:rFonts w:ascii="Arial" w:eastAsia="Arial" w:hAnsi="Arial" w:cs="Arial"/>
          <w:b/>
          <w:sz w:val="20"/>
          <w:szCs w:val="20"/>
        </w:rPr>
      </w:pPr>
      <w:r>
        <w:rPr>
          <w:rFonts w:ascii="Arial" w:eastAsia="Arial" w:hAnsi="Arial" w:cs="Arial"/>
          <w:b/>
          <w:sz w:val="20"/>
          <w:szCs w:val="20"/>
        </w:rPr>
        <w:t xml:space="preserve">Cena za zhotovení </w:t>
      </w:r>
      <w:r w:rsidR="00DA1563">
        <w:rPr>
          <w:rFonts w:ascii="Arial" w:eastAsia="Arial" w:hAnsi="Arial" w:cs="Arial"/>
          <w:b/>
          <w:sz w:val="20"/>
          <w:szCs w:val="20"/>
        </w:rPr>
        <w:t>S</w:t>
      </w:r>
      <w:r>
        <w:rPr>
          <w:rFonts w:ascii="Arial" w:eastAsia="Arial" w:hAnsi="Arial" w:cs="Arial"/>
          <w:b/>
          <w:sz w:val="20"/>
          <w:szCs w:val="20"/>
        </w:rPr>
        <w:t>tudie proveditelnosti</w:t>
      </w:r>
      <w:r w:rsidR="0002473B">
        <w:rPr>
          <w:rFonts w:ascii="Arial" w:eastAsia="Arial" w:hAnsi="Arial" w:cs="Arial"/>
          <w:b/>
          <w:sz w:val="20"/>
          <w:szCs w:val="20"/>
        </w:rPr>
        <w:t>:</w:t>
      </w:r>
      <w:r>
        <w:rPr>
          <w:rFonts w:ascii="Arial" w:eastAsia="Arial" w:hAnsi="Arial" w:cs="Arial"/>
          <w:b/>
          <w:sz w:val="20"/>
          <w:szCs w:val="20"/>
        </w:rPr>
        <w:t xml:space="preserve"> </w:t>
      </w:r>
    </w:p>
    <w:p w14:paraId="4C68FB8F" w14:textId="77777777" w:rsidR="00250999" w:rsidRPr="00250999" w:rsidRDefault="00250999" w:rsidP="00250999">
      <w:pPr>
        <w:ind w:left="539"/>
        <w:rPr>
          <w:sz w:val="10"/>
          <w:szCs w:val="10"/>
        </w:rPr>
      </w:pPr>
    </w:p>
    <w:p w14:paraId="72877164" w14:textId="5073E64F" w:rsidR="00250999" w:rsidRDefault="00250999" w:rsidP="002216FF">
      <w:pPr>
        <w:ind w:left="908" w:firstLine="510"/>
        <w:rPr>
          <w:rFonts w:ascii="Arial" w:eastAsia="Arial" w:hAnsi="Arial" w:cs="Arial"/>
          <w:sz w:val="20"/>
          <w:szCs w:val="20"/>
        </w:rPr>
      </w:pPr>
      <w:r w:rsidRPr="002216FF">
        <w:rPr>
          <w:rFonts w:ascii="Arial" w:eastAsia="Arial" w:hAnsi="Arial" w:cs="Arial"/>
          <w:b/>
          <w:sz w:val="20"/>
          <w:szCs w:val="20"/>
        </w:rPr>
        <w:t>Cena bez DPH:</w:t>
      </w:r>
      <w:r w:rsidRPr="002216FF">
        <w:rPr>
          <w:rFonts w:ascii="Arial" w:eastAsia="Arial" w:hAnsi="Arial" w:cs="Arial"/>
          <w:b/>
          <w:sz w:val="20"/>
          <w:szCs w:val="20"/>
        </w:rPr>
        <w:tab/>
      </w:r>
      <w:r w:rsidRPr="002216FF">
        <w:rPr>
          <w:rFonts w:ascii="Arial" w:eastAsia="Arial" w:hAnsi="Arial" w:cs="Arial"/>
          <w:b/>
          <w:sz w:val="20"/>
          <w:szCs w:val="20"/>
        </w:rPr>
        <w:tab/>
      </w:r>
      <w:r w:rsidR="00572EAE">
        <w:rPr>
          <w:rFonts w:ascii="Arial" w:eastAsia="Arial" w:hAnsi="Arial" w:cs="Arial"/>
          <w:b/>
          <w:sz w:val="20"/>
          <w:szCs w:val="20"/>
        </w:rPr>
        <w:t>90 000</w:t>
      </w:r>
      <w:r w:rsidR="00EF4121">
        <w:rPr>
          <w:rFonts w:ascii="Arial" w:hAnsi="Arial" w:cs="Arial"/>
          <w:b/>
          <w:bCs/>
          <w:sz w:val="20"/>
          <w:szCs w:val="20"/>
        </w:rPr>
        <w:t xml:space="preserve"> K</w:t>
      </w:r>
      <w:r w:rsidR="00EF4121">
        <w:rPr>
          <w:rFonts w:ascii="Arial,Bold" w:hAnsi="Arial,Bold" w:cs="Arial,Bold"/>
          <w:b/>
          <w:bCs/>
          <w:sz w:val="20"/>
          <w:szCs w:val="20"/>
        </w:rPr>
        <w:t>č</w:t>
      </w:r>
      <w:r>
        <w:rPr>
          <w:rFonts w:ascii="Arial" w:eastAsia="Arial" w:hAnsi="Arial" w:cs="Arial"/>
          <w:sz w:val="20"/>
          <w:szCs w:val="20"/>
        </w:rPr>
        <w:t xml:space="preserve">   </w:t>
      </w:r>
    </w:p>
    <w:p w14:paraId="5115FE5E" w14:textId="50DA04EF" w:rsidR="00250999" w:rsidRDefault="0056520C" w:rsidP="002216FF">
      <w:pPr>
        <w:ind w:left="738" w:firstLine="680"/>
      </w:pPr>
      <w:r>
        <w:rPr>
          <w:rFonts w:ascii="Arial" w:eastAsia="Arial" w:hAnsi="Arial" w:cs="Arial"/>
          <w:b/>
          <w:sz w:val="20"/>
          <w:szCs w:val="20"/>
        </w:rPr>
        <w:t>DPH: (ve výši 21%)</w:t>
      </w:r>
      <w:r>
        <w:rPr>
          <w:rFonts w:ascii="Arial" w:eastAsia="Arial" w:hAnsi="Arial" w:cs="Arial"/>
          <w:b/>
          <w:sz w:val="20"/>
          <w:szCs w:val="20"/>
        </w:rPr>
        <w:tab/>
      </w:r>
      <w:r>
        <w:rPr>
          <w:rFonts w:ascii="Arial" w:eastAsia="Arial" w:hAnsi="Arial" w:cs="Arial"/>
          <w:b/>
          <w:sz w:val="20"/>
          <w:szCs w:val="20"/>
        </w:rPr>
        <w:tab/>
      </w:r>
      <w:r w:rsidR="00572EAE">
        <w:rPr>
          <w:rFonts w:ascii="Arial" w:eastAsia="Arial" w:hAnsi="Arial" w:cs="Arial"/>
          <w:b/>
          <w:sz w:val="20"/>
          <w:szCs w:val="20"/>
        </w:rPr>
        <w:t>18 900</w:t>
      </w:r>
      <w:r>
        <w:rPr>
          <w:rFonts w:ascii="Arial" w:eastAsia="Arial" w:hAnsi="Arial" w:cs="Arial"/>
          <w:b/>
          <w:sz w:val="20"/>
          <w:szCs w:val="20"/>
        </w:rPr>
        <w:t xml:space="preserve"> Kč</w:t>
      </w:r>
      <w:r w:rsidR="00250999">
        <w:rPr>
          <w:rFonts w:ascii="Arial" w:eastAsia="Arial" w:hAnsi="Arial" w:cs="Arial"/>
          <w:b/>
          <w:sz w:val="20"/>
          <w:szCs w:val="20"/>
        </w:rPr>
        <w:t xml:space="preserve"> </w:t>
      </w:r>
    </w:p>
    <w:p w14:paraId="53CC2B7F" w14:textId="1BB19FEF" w:rsidR="00250999" w:rsidRDefault="0056520C" w:rsidP="002216FF">
      <w:pPr>
        <w:ind w:left="1248" w:firstLine="170"/>
        <w:rPr>
          <w:rFonts w:ascii="Arial" w:eastAsia="Arial" w:hAnsi="Arial" w:cs="Arial"/>
          <w:b/>
          <w:sz w:val="20"/>
          <w:szCs w:val="20"/>
        </w:rPr>
      </w:pPr>
      <w:r>
        <w:rPr>
          <w:rFonts w:ascii="Arial" w:eastAsia="Arial" w:hAnsi="Arial" w:cs="Arial"/>
          <w:b/>
          <w:sz w:val="20"/>
          <w:szCs w:val="20"/>
        </w:rPr>
        <w:t>Cena včetně DPH:</w:t>
      </w:r>
      <w:r>
        <w:rPr>
          <w:rFonts w:ascii="Arial" w:eastAsia="Arial" w:hAnsi="Arial" w:cs="Arial"/>
          <w:b/>
          <w:sz w:val="20"/>
          <w:szCs w:val="20"/>
        </w:rPr>
        <w:tab/>
      </w:r>
      <w:r>
        <w:rPr>
          <w:rFonts w:ascii="Arial" w:eastAsia="Arial" w:hAnsi="Arial" w:cs="Arial"/>
          <w:b/>
          <w:sz w:val="20"/>
          <w:szCs w:val="20"/>
        </w:rPr>
        <w:tab/>
      </w:r>
      <w:r w:rsidR="00572EAE">
        <w:rPr>
          <w:rFonts w:ascii="Arial" w:eastAsia="Arial" w:hAnsi="Arial" w:cs="Arial"/>
          <w:b/>
          <w:sz w:val="20"/>
          <w:szCs w:val="20"/>
        </w:rPr>
        <w:t>108 900</w:t>
      </w:r>
      <w:r w:rsidR="00250999">
        <w:rPr>
          <w:rFonts w:ascii="Arial" w:eastAsia="Arial" w:hAnsi="Arial" w:cs="Arial"/>
          <w:b/>
          <w:sz w:val="20"/>
          <w:szCs w:val="20"/>
        </w:rPr>
        <w:t xml:space="preserve"> Kč</w:t>
      </w:r>
    </w:p>
    <w:p w14:paraId="5AAD8EB0" w14:textId="77777777" w:rsidR="00250999" w:rsidRPr="00250999" w:rsidRDefault="00250999" w:rsidP="00250999">
      <w:pPr>
        <w:ind w:left="539"/>
        <w:rPr>
          <w:sz w:val="10"/>
          <w:szCs w:val="10"/>
        </w:rPr>
      </w:pPr>
    </w:p>
    <w:p w14:paraId="4F47D0D3" w14:textId="75B19D1C" w:rsidR="00250999" w:rsidRPr="0038567D" w:rsidRDefault="00250999" w:rsidP="002216FF">
      <w:pPr>
        <w:ind w:left="1078" w:firstLine="340"/>
        <w:rPr>
          <w:b/>
        </w:rPr>
      </w:pPr>
      <w:r>
        <w:rPr>
          <w:rFonts w:ascii="Arial" w:eastAsia="Arial" w:hAnsi="Arial" w:cs="Arial"/>
          <w:sz w:val="20"/>
          <w:szCs w:val="20"/>
        </w:rPr>
        <w:t>slovy</w:t>
      </w:r>
      <w:r w:rsidRPr="00EF4121">
        <w:rPr>
          <w:rFonts w:ascii="Arial" w:eastAsia="Arial" w:hAnsi="Arial" w:cs="Arial"/>
          <w:sz w:val="20"/>
          <w:szCs w:val="20"/>
        </w:rPr>
        <w:t>:</w:t>
      </w:r>
      <w:r w:rsidR="0038567D">
        <w:rPr>
          <w:rFonts w:ascii="Arial" w:eastAsia="Arial" w:hAnsi="Arial" w:cs="Arial"/>
          <w:sz w:val="20"/>
          <w:szCs w:val="20"/>
        </w:rPr>
        <w:t xml:space="preserve"> </w:t>
      </w:r>
      <w:r w:rsidR="00572EAE">
        <w:rPr>
          <w:rFonts w:ascii="Arial" w:eastAsia="Arial" w:hAnsi="Arial" w:cs="Arial"/>
          <w:sz w:val="20"/>
          <w:szCs w:val="20"/>
        </w:rPr>
        <w:t>jednostoosmtisícdevětset</w:t>
      </w:r>
    </w:p>
    <w:p w14:paraId="11231528" w14:textId="77777777" w:rsidR="00250999" w:rsidRDefault="00250999" w:rsidP="00250999">
      <w:pPr>
        <w:widowControl w:val="0"/>
        <w:ind w:left="539"/>
        <w:jc w:val="both"/>
      </w:pPr>
    </w:p>
    <w:p w14:paraId="09EF6598" w14:textId="77777777" w:rsidR="0002473B" w:rsidRDefault="0002473B" w:rsidP="002216FF">
      <w:pPr>
        <w:widowControl w:val="0"/>
        <w:ind w:left="908" w:firstLine="510"/>
        <w:jc w:val="both"/>
      </w:pPr>
      <w:r>
        <w:t>a</w:t>
      </w:r>
    </w:p>
    <w:p w14:paraId="40192553" w14:textId="0FE6C4C8" w:rsidR="0002473B" w:rsidRDefault="000F44C2" w:rsidP="0002473B">
      <w:pPr>
        <w:ind w:left="539"/>
        <w:rPr>
          <w:rFonts w:ascii="Arial" w:eastAsia="Arial" w:hAnsi="Arial" w:cs="Arial"/>
          <w:b/>
          <w:sz w:val="20"/>
          <w:szCs w:val="20"/>
        </w:rPr>
      </w:pPr>
      <w:r>
        <w:rPr>
          <w:rFonts w:ascii="Arial" w:eastAsia="Arial" w:hAnsi="Arial" w:cs="Arial"/>
          <w:b/>
          <w:sz w:val="20"/>
          <w:szCs w:val="20"/>
        </w:rPr>
        <w:t>B)</w:t>
      </w:r>
    </w:p>
    <w:p w14:paraId="1FB9C855" w14:textId="7525BFEE" w:rsidR="00250999" w:rsidRDefault="00250999" w:rsidP="002216FF">
      <w:pPr>
        <w:ind w:left="738" w:firstLine="680"/>
        <w:rPr>
          <w:rFonts w:ascii="Arial" w:eastAsia="Arial" w:hAnsi="Arial" w:cs="Arial"/>
          <w:b/>
          <w:sz w:val="20"/>
          <w:szCs w:val="20"/>
        </w:rPr>
      </w:pPr>
      <w:r>
        <w:rPr>
          <w:rFonts w:ascii="Arial" w:eastAsia="Arial" w:hAnsi="Arial" w:cs="Arial"/>
          <w:b/>
          <w:sz w:val="20"/>
          <w:szCs w:val="20"/>
        </w:rPr>
        <w:t xml:space="preserve">Cena za zhotovení </w:t>
      </w:r>
      <w:r w:rsidR="00DA1563">
        <w:rPr>
          <w:rFonts w:ascii="Arial" w:eastAsia="Arial" w:hAnsi="Arial" w:cs="Arial"/>
          <w:b/>
          <w:sz w:val="20"/>
          <w:szCs w:val="20"/>
        </w:rPr>
        <w:t>Ž</w:t>
      </w:r>
      <w:r>
        <w:rPr>
          <w:rFonts w:ascii="Arial" w:eastAsia="Arial" w:hAnsi="Arial" w:cs="Arial"/>
          <w:b/>
          <w:sz w:val="20"/>
          <w:szCs w:val="20"/>
        </w:rPr>
        <w:t>ádosti</w:t>
      </w:r>
      <w:r w:rsidR="00845C26">
        <w:rPr>
          <w:rFonts w:ascii="Arial" w:eastAsia="Arial" w:hAnsi="Arial" w:cs="Arial"/>
          <w:b/>
          <w:sz w:val="20"/>
          <w:szCs w:val="20"/>
        </w:rPr>
        <w:t xml:space="preserve"> o podporu</w:t>
      </w:r>
      <w:r w:rsidR="008D56F1">
        <w:rPr>
          <w:rFonts w:ascii="Arial" w:eastAsia="Arial" w:hAnsi="Arial" w:cs="Arial"/>
          <w:b/>
          <w:sz w:val="20"/>
          <w:szCs w:val="20"/>
        </w:rPr>
        <w:t xml:space="preserve"> na projekt</w:t>
      </w:r>
      <w:r w:rsidR="0002473B">
        <w:rPr>
          <w:rFonts w:ascii="Arial" w:eastAsia="Arial" w:hAnsi="Arial" w:cs="Arial"/>
          <w:b/>
          <w:sz w:val="20"/>
          <w:szCs w:val="20"/>
        </w:rPr>
        <w:t>:</w:t>
      </w:r>
      <w:r>
        <w:rPr>
          <w:rFonts w:ascii="Arial" w:eastAsia="Arial" w:hAnsi="Arial" w:cs="Arial"/>
          <w:b/>
          <w:sz w:val="20"/>
          <w:szCs w:val="20"/>
        </w:rPr>
        <w:t xml:space="preserve"> </w:t>
      </w:r>
    </w:p>
    <w:p w14:paraId="35471CED" w14:textId="77777777" w:rsidR="00CA7D44" w:rsidRDefault="00CA7D44" w:rsidP="002216FF">
      <w:pPr>
        <w:ind w:left="738" w:firstLine="680"/>
      </w:pPr>
    </w:p>
    <w:p w14:paraId="042D84D8" w14:textId="442E4635" w:rsidR="00250999" w:rsidRDefault="00250999" w:rsidP="002216FF">
      <w:pPr>
        <w:ind w:left="1248" w:firstLine="170"/>
        <w:rPr>
          <w:rFonts w:ascii="Arial" w:eastAsia="Arial" w:hAnsi="Arial" w:cs="Arial"/>
          <w:sz w:val="20"/>
          <w:szCs w:val="20"/>
        </w:rPr>
      </w:pPr>
      <w:r w:rsidRPr="002216FF">
        <w:rPr>
          <w:rFonts w:ascii="Arial" w:eastAsia="Arial" w:hAnsi="Arial" w:cs="Arial"/>
          <w:b/>
          <w:sz w:val="20"/>
          <w:szCs w:val="20"/>
        </w:rPr>
        <w:t>Cena bez DPH:</w:t>
      </w:r>
      <w:r w:rsidR="0038567D">
        <w:rPr>
          <w:rFonts w:ascii="Arial" w:eastAsia="Arial" w:hAnsi="Arial" w:cs="Arial"/>
          <w:b/>
          <w:sz w:val="20"/>
          <w:szCs w:val="20"/>
        </w:rPr>
        <w:tab/>
      </w:r>
      <w:r w:rsidR="0038567D">
        <w:rPr>
          <w:rFonts w:ascii="Arial" w:eastAsia="Arial" w:hAnsi="Arial" w:cs="Arial"/>
          <w:b/>
          <w:sz w:val="20"/>
          <w:szCs w:val="20"/>
        </w:rPr>
        <w:tab/>
        <w:t xml:space="preserve">  </w:t>
      </w:r>
      <w:r w:rsidR="00572EAE">
        <w:rPr>
          <w:rFonts w:ascii="Arial" w:eastAsia="Arial" w:hAnsi="Arial" w:cs="Arial"/>
          <w:b/>
          <w:sz w:val="20"/>
          <w:szCs w:val="20"/>
        </w:rPr>
        <w:t>15 000</w:t>
      </w:r>
      <w:r w:rsidR="00F71B5A">
        <w:rPr>
          <w:rFonts w:ascii="Arial" w:eastAsia="Arial" w:hAnsi="Arial" w:cs="Arial"/>
          <w:b/>
          <w:sz w:val="20"/>
          <w:szCs w:val="20"/>
        </w:rPr>
        <w:t xml:space="preserve"> </w:t>
      </w:r>
      <w:r w:rsidR="0038567D">
        <w:rPr>
          <w:rFonts w:ascii="Arial" w:eastAsia="Arial" w:hAnsi="Arial" w:cs="Arial"/>
          <w:b/>
          <w:sz w:val="20"/>
          <w:szCs w:val="20"/>
        </w:rPr>
        <w:t>Kč</w:t>
      </w:r>
      <w:r>
        <w:rPr>
          <w:rFonts w:ascii="Arial" w:eastAsia="Arial" w:hAnsi="Arial" w:cs="Arial"/>
          <w:sz w:val="20"/>
          <w:szCs w:val="20"/>
        </w:rPr>
        <w:t xml:space="preserve">   </w:t>
      </w:r>
    </w:p>
    <w:p w14:paraId="614E16A7" w14:textId="4BD87B7E" w:rsidR="00250999" w:rsidRDefault="00250999" w:rsidP="002216FF">
      <w:pPr>
        <w:ind w:left="1078" w:firstLine="340"/>
      </w:pPr>
      <w:r>
        <w:rPr>
          <w:rFonts w:ascii="Arial" w:eastAsia="Arial" w:hAnsi="Arial" w:cs="Arial"/>
          <w:b/>
          <w:sz w:val="20"/>
          <w:szCs w:val="20"/>
        </w:rPr>
        <w:t>DPH: (ve výši 21%)</w:t>
      </w:r>
      <w:r w:rsidR="0038567D">
        <w:rPr>
          <w:rFonts w:ascii="Arial" w:eastAsia="Arial" w:hAnsi="Arial" w:cs="Arial"/>
          <w:b/>
          <w:sz w:val="20"/>
          <w:szCs w:val="20"/>
        </w:rPr>
        <w:tab/>
      </w:r>
      <w:r w:rsidR="0038567D">
        <w:rPr>
          <w:rFonts w:ascii="Arial" w:eastAsia="Arial" w:hAnsi="Arial" w:cs="Arial"/>
          <w:b/>
          <w:sz w:val="20"/>
          <w:szCs w:val="20"/>
        </w:rPr>
        <w:tab/>
        <w:t xml:space="preserve">  </w:t>
      </w:r>
      <w:r w:rsidR="00572EAE">
        <w:rPr>
          <w:rFonts w:ascii="Arial" w:eastAsia="Arial" w:hAnsi="Arial" w:cs="Arial"/>
          <w:b/>
          <w:sz w:val="20"/>
          <w:szCs w:val="20"/>
        </w:rPr>
        <w:t xml:space="preserve">3 150 </w:t>
      </w:r>
      <w:r w:rsidR="0038567D">
        <w:rPr>
          <w:rFonts w:ascii="Arial" w:eastAsia="Arial" w:hAnsi="Arial" w:cs="Arial"/>
          <w:b/>
          <w:sz w:val="20"/>
          <w:szCs w:val="20"/>
        </w:rPr>
        <w:t>Kč</w:t>
      </w:r>
      <w:r>
        <w:rPr>
          <w:rFonts w:ascii="Arial" w:eastAsia="Arial" w:hAnsi="Arial" w:cs="Arial"/>
          <w:b/>
          <w:sz w:val="20"/>
          <w:szCs w:val="20"/>
        </w:rPr>
        <w:t xml:space="preserve"> </w:t>
      </w:r>
    </w:p>
    <w:p w14:paraId="0BC7E9C0" w14:textId="0A033DA4" w:rsidR="00250999" w:rsidRDefault="00250999" w:rsidP="002216FF">
      <w:pPr>
        <w:ind w:left="908" w:firstLine="510"/>
        <w:rPr>
          <w:rFonts w:ascii="Arial" w:eastAsia="Arial" w:hAnsi="Arial" w:cs="Arial"/>
          <w:b/>
          <w:sz w:val="20"/>
          <w:szCs w:val="20"/>
        </w:rPr>
      </w:pPr>
      <w:r>
        <w:rPr>
          <w:rFonts w:ascii="Arial" w:eastAsia="Arial" w:hAnsi="Arial" w:cs="Arial"/>
          <w:b/>
          <w:sz w:val="20"/>
          <w:szCs w:val="20"/>
        </w:rPr>
        <w:t>Cena včetně DPH:</w:t>
      </w:r>
      <w:r w:rsidR="0038567D">
        <w:rPr>
          <w:rFonts w:ascii="Arial" w:eastAsia="Arial" w:hAnsi="Arial" w:cs="Arial"/>
          <w:b/>
          <w:sz w:val="20"/>
          <w:szCs w:val="20"/>
        </w:rPr>
        <w:tab/>
      </w:r>
      <w:r w:rsidR="0038567D">
        <w:rPr>
          <w:rFonts w:ascii="Arial" w:eastAsia="Arial" w:hAnsi="Arial" w:cs="Arial"/>
          <w:b/>
          <w:sz w:val="20"/>
          <w:szCs w:val="20"/>
        </w:rPr>
        <w:tab/>
        <w:t xml:space="preserve">  </w:t>
      </w:r>
      <w:r w:rsidR="00572EAE">
        <w:rPr>
          <w:rFonts w:ascii="Arial" w:eastAsia="Arial" w:hAnsi="Arial" w:cs="Arial"/>
          <w:b/>
          <w:sz w:val="20"/>
          <w:szCs w:val="20"/>
        </w:rPr>
        <w:t>18 150</w:t>
      </w:r>
      <w:r w:rsidR="0038567D">
        <w:rPr>
          <w:rFonts w:ascii="Arial" w:eastAsia="Arial" w:hAnsi="Arial" w:cs="Arial"/>
          <w:b/>
          <w:sz w:val="20"/>
          <w:szCs w:val="20"/>
        </w:rPr>
        <w:t xml:space="preserve"> Kč</w:t>
      </w:r>
    </w:p>
    <w:p w14:paraId="0F5F1F81" w14:textId="77777777" w:rsidR="00250999" w:rsidRPr="00250999" w:rsidRDefault="00250999" w:rsidP="00250999">
      <w:pPr>
        <w:ind w:left="539"/>
        <w:rPr>
          <w:rFonts w:ascii="Arial" w:eastAsia="Arial" w:hAnsi="Arial" w:cs="Arial"/>
          <w:sz w:val="10"/>
          <w:szCs w:val="10"/>
        </w:rPr>
      </w:pPr>
    </w:p>
    <w:p w14:paraId="4F48468B" w14:textId="0B08D0B4" w:rsidR="00025830" w:rsidRPr="00250999" w:rsidRDefault="00250999" w:rsidP="002216FF">
      <w:pPr>
        <w:ind w:left="738" w:firstLine="680"/>
      </w:pPr>
      <w:r>
        <w:rPr>
          <w:rFonts w:ascii="Arial" w:eastAsia="Arial" w:hAnsi="Arial" w:cs="Arial"/>
          <w:sz w:val="20"/>
          <w:szCs w:val="20"/>
        </w:rPr>
        <w:t>slovy:</w:t>
      </w:r>
      <w:r w:rsidR="0002473B" w:rsidRPr="00EF4121">
        <w:rPr>
          <w:rFonts w:ascii="Arial" w:eastAsia="Arial" w:hAnsi="Arial" w:cs="Arial"/>
          <w:b/>
          <w:sz w:val="20"/>
          <w:szCs w:val="20"/>
        </w:rPr>
        <w:t xml:space="preserve"> </w:t>
      </w:r>
      <w:r w:rsidR="00572EAE" w:rsidRPr="00572EAE">
        <w:rPr>
          <w:rFonts w:ascii="Arial" w:eastAsia="Arial" w:hAnsi="Arial" w:cs="Arial"/>
          <w:sz w:val="20"/>
          <w:szCs w:val="20"/>
        </w:rPr>
        <w:t>osmnácttisícstopadesát</w:t>
      </w:r>
    </w:p>
    <w:p w14:paraId="22C7228E" w14:textId="4266E620" w:rsidR="00250999" w:rsidRDefault="00250999" w:rsidP="00C87EF5">
      <w:pPr>
        <w:widowControl w:val="0"/>
        <w:numPr>
          <w:ilvl w:val="1"/>
          <w:numId w:val="2"/>
        </w:numPr>
        <w:tabs>
          <w:tab w:val="clear" w:pos="360"/>
          <w:tab w:val="num" w:pos="0"/>
        </w:tabs>
        <w:spacing w:before="120"/>
        <w:ind w:left="426" w:hanging="426"/>
        <w:jc w:val="both"/>
      </w:pPr>
      <w:r>
        <w:rPr>
          <w:rFonts w:ascii="Arial" w:eastAsia="Arial" w:hAnsi="Arial" w:cs="Arial"/>
          <w:sz w:val="20"/>
          <w:szCs w:val="20"/>
        </w:rPr>
        <w:t xml:space="preserve">Příslušná platná sazba DPH bude účtována </w:t>
      </w:r>
      <w:r w:rsidR="002B10DC">
        <w:rPr>
          <w:rFonts w:ascii="Arial" w:eastAsia="Arial" w:hAnsi="Arial" w:cs="Arial"/>
          <w:sz w:val="20"/>
          <w:szCs w:val="20"/>
        </w:rPr>
        <w:t>Z</w:t>
      </w:r>
      <w:r>
        <w:rPr>
          <w:rFonts w:ascii="Arial" w:eastAsia="Arial" w:hAnsi="Arial" w:cs="Arial"/>
          <w:sz w:val="20"/>
          <w:szCs w:val="20"/>
        </w:rPr>
        <w:t xml:space="preserve">hotovitelem dle předpisů platných v době zdanitelného plnění. Za správnost stanovení sazby DPH nese odpovědnost </w:t>
      </w:r>
      <w:r w:rsidR="002B10DC">
        <w:rPr>
          <w:rFonts w:ascii="Arial" w:eastAsia="Arial" w:hAnsi="Arial" w:cs="Arial"/>
          <w:sz w:val="20"/>
          <w:szCs w:val="20"/>
        </w:rPr>
        <w:t>Z</w:t>
      </w:r>
      <w:r>
        <w:rPr>
          <w:rFonts w:ascii="Arial" w:eastAsia="Arial" w:hAnsi="Arial" w:cs="Arial"/>
          <w:sz w:val="20"/>
          <w:szCs w:val="20"/>
        </w:rPr>
        <w:t>hotovitel.</w:t>
      </w:r>
    </w:p>
    <w:p w14:paraId="4C85762E" w14:textId="45D4746D" w:rsidR="00250999" w:rsidRDefault="00250999" w:rsidP="00C87EF5">
      <w:pPr>
        <w:widowControl w:val="0"/>
        <w:numPr>
          <w:ilvl w:val="1"/>
          <w:numId w:val="2"/>
        </w:numPr>
        <w:tabs>
          <w:tab w:val="clear" w:pos="360"/>
          <w:tab w:val="num" w:pos="0"/>
        </w:tabs>
        <w:ind w:left="426" w:hanging="426"/>
        <w:jc w:val="both"/>
      </w:pPr>
      <w:r>
        <w:rPr>
          <w:rFonts w:ascii="Arial" w:eastAsia="Arial" w:hAnsi="Arial" w:cs="Arial"/>
          <w:b/>
          <w:sz w:val="20"/>
          <w:szCs w:val="20"/>
        </w:rPr>
        <w:t xml:space="preserve">V ceně </w:t>
      </w:r>
      <w:r w:rsidR="0002473B">
        <w:rPr>
          <w:rFonts w:ascii="Arial" w:eastAsia="Arial" w:hAnsi="Arial" w:cs="Arial"/>
          <w:b/>
          <w:sz w:val="20"/>
          <w:szCs w:val="20"/>
        </w:rPr>
        <w:t xml:space="preserve">díla </w:t>
      </w:r>
      <w:r>
        <w:rPr>
          <w:rFonts w:ascii="Arial" w:eastAsia="Arial" w:hAnsi="Arial" w:cs="Arial"/>
          <w:b/>
          <w:sz w:val="20"/>
          <w:szCs w:val="20"/>
        </w:rPr>
        <w:t>je zahrnuto vyhotovení</w:t>
      </w:r>
      <w:r>
        <w:rPr>
          <w:rFonts w:ascii="Arial" w:eastAsia="Arial" w:hAnsi="Arial" w:cs="Arial"/>
          <w:sz w:val="20"/>
          <w:szCs w:val="20"/>
        </w:rPr>
        <w:t xml:space="preserve"> kompletní </w:t>
      </w:r>
      <w:r w:rsidR="00CA7D44">
        <w:rPr>
          <w:rFonts w:ascii="Arial" w:eastAsia="Arial" w:hAnsi="Arial" w:cs="Arial"/>
          <w:sz w:val="20"/>
          <w:szCs w:val="20"/>
        </w:rPr>
        <w:t>S</w:t>
      </w:r>
      <w:r>
        <w:rPr>
          <w:rFonts w:ascii="Arial" w:eastAsia="Arial" w:hAnsi="Arial" w:cs="Arial"/>
          <w:sz w:val="20"/>
          <w:szCs w:val="20"/>
        </w:rPr>
        <w:t xml:space="preserve">tudie proveditelnosti a </w:t>
      </w:r>
      <w:r w:rsidR="00CA7D44">
        <w:rPr>
          <w:rFonts w:ascii="Arial" w:eastAsia="Arial" w:hAnsi="Arial" w:cs="Arial"/>
          <w:sz w:val="20"/>
          <w:szCs w:val="20"/>
        </w:rPr>
        <w:t>Ž</w:t>
      </w:r>
      <w:r>
        <w:rPr>
          <w:rFonts w:ascii="Arial" w:eastAsia="Arial" w:hAnsi="Arial" w:cs="Arial"/>
          <w:sz w:val="20"/>
          <w:szCs w:val="20"/>
        </w:rPr>
        <w:t xml:space="preserve">ádosti </w:t>
      </w:r>
      <w:r w:rsidR="00845C26">
        <w:rPr>
          <w:rFonts w:ascii="Arial" w:eastAsia="Arial" w:hAnsi="Arial" w:cs="Arial"/>
          <w:sz w:val="20"/>
          <w:szCs w:val="20"/>
        </w:rPr>
        <w:t xml:space="preserve">o podporu </w:t>
      </w:r>
      <w:r>
        <w:rPr>
          <w:rFonts w:ascii="Arial" w:eastAsia="Arial" w:hAnsi="Arial" w:cs="Arial"/>
          <w:sz w:val="20"/>
          <w:szCs w:val="20"/>
        </w:rPr>
        <w:t xml:space="preserve">dle článku 2, a to </w:t>
      </w:r>
      <w:r w:rsidR="008D6761">
        <w:rPr>
          <w:rFonts w:ascii="Arial" w:eastAsia="Arial" w:hAnsi="Arial" w:cs="Arial"/>
          <w:sz w:val="20"/>
          <w:szCs w:val="20"/>
        </w:rPr>
        <w:t>1</w:t>
      </w:r>
      <w:r>
        <w:rPr>
          <w:rFonts w:ascii="Arial" w:eastAsia="Arial" w:hAnsi="Arial" w:cs="Arial"/>
          <w:sz w:val="20"/>
          <w:szCs w:val="20"/>
        </w:rPr>
        <w:t> x v tištěné formě a 2 x v digitální formě, z toho 1 x ve formátu *pdf a 1 x v editovatelném formátu *dwg,*dgn,*doc,*XML,*xlsx,*xls</w:t>
      </w:r>
      <w:r w:rsidR="00900FC1">
        <w:rPr>
          <w:rFonts w:ascii="Arial" w:eastAsia="Arial" w:hAnsi="Arial" w:cs="Arial"/>
          <w:sz w:val="20"/>
          <w:szCs w:val="20"/>
        </w:rPr>
        <w:t>,</w:t>
      </w:r>
      <w:r>
        <w:rPr>
          <w:rFonts w:ascii="Arial" w:eastAsia="Arial" w:hAnsi="Arial" w:cs="Arial"/>
          <w:sz w:val="20"/>
          <w:szCs w:val="20"/>
        </w:rPr>
        <w:t xml:space="preserve"> apod. </w:t>
      </w:r>
    </w:p>
    <w:p w14:paraId="37139F53" w14:textId="02834CC6" w:rsidR="00951D96" w:rsidRPr="00250999" w:rsidRDefault="00250999" w:rsidP="00C87EF5">
      <w:pPr>
        <w:widowControl w:val="0"/>
        <w:numPr>
          <w:ilvl w:val="1"/>
          <w:numId w:val="2"/>
        </w:numPr>
        <w:tabs>
          <w:tab w:val="clear" w:pos="360"/>
          <w:tab w:val="num" w:pos="0"/>
        </w:tabs>
        <w:ind w:left="426" w:hanging="426"/>
        <w:jc w:val="both"/>
      </w:pPr>
      <w:r>
        <w:rPr>
          <w:rFonts w:ascii="Arial" w:eastAsia="Arial" w:hAnsi="Arial" w:cs="Arial"/>
          <w:sz w:val="20"/>
          <w:szCs w:val="20"/>
        </w:rPr>
        <w:t xml:space="preserve">Dohodnutá cena </w:t>
      </w:r>
      <w:r w:rsidR="0002473B">
        <w:rPr>
          <w:rFonts w:ascii="Arial" w:eastAsia="Arial" w:hAnsi="Arial" w:cs="Arial"/>
          <w:sz w:val="20"/>
          <w:szCs w:val="20"/>
        </w:rPr>
        <w:t xml:space="preserve">díla </w:t>
      </w:r>
      <w:r>
        <w:rPr>
          <w:rFonts w:ascii="Arial" w:eastAsia="Arial" w:hAnsi="Arial" w:cs="Arial"/>
          <w:sz w:val="20"/>
          <w:szCs w:val="20"/>
        </w:rPr>
        <w:t xml:space="preserve">zahrnuje </w:t>
      </w:r>
      <w:r>
        <w:rPr>
          <w:rFonts w:ascii="Arial" w:eastAsia="Arial" w:hAnsi="Arial" w:cs="Arial"/>
          <w:b/>
          <w:sz w:val="20"/>
          <w:szCs w:val="20"/>
        </w:rPr>
        <w:t>veškeré</w:t>
      </w:r>
      <w:r>
        <w:rPr>
          <w:rFonts w:ascii="Arial" w:eastAsia="Arial" w:hAnsi="Arial" w:cs="Arial"/>
          <w:sz w:val="20"/>
          <w:szCs w:val="20"/>
        </w:rPr>
        <w:t xml:space="preserve"> </w:t>
      </w:r>
      <w:r>
        <w:rPr>
          <w:rFonts w:ascii="Arial" w:eastAsia="Arial" w:hAnsi="Arial" w:cs="Arial"/>
          <w:b/>
          <w:sz w:val="20"/>
          <w:szCs w:val="20"/>
        </w:rPr>
        <w:t>náklady</w:t>
      </w:r>
      <w:r>
        <w:rPr>
          <w:rFonts w:ascii="Arial" w:eastAsia="Arial" w:hAnsi="Arial" w:cs="Arial"/>
          <w:sz w:val="20"/>
          <w:szCs w:val="20"/>
        </w:rPr>
        <w:t xml:space="preserve"> </w:t>
      </w:r>
      <w:r w:rsidR="002B10DC">
        <w:rPr>
          <w:rFonts w:ascii="Arial" w:eastAsia="Arial" w:hAnsi="Arial" w:cs="Arial"/>
          <w:sz w:val="20"/>
          <w:szCs w:val="20"/>
        </w:rPr>
        <w:t>Z</w:t>
      </w:r>
      <w:r>
        <w:rPr>
          <w:rFonts w:ascii="Arial" w:eastAsia="Arial" w:hAnsi="Arial" w:cs="Arial"/>
          <w:sz w:val="20"/>
          <w:szCs w:val="20"/>
        </w:rPr>
        <w:t>hotovitele spojené s pořízením (přípravou a provedením) díla dle této smlouvy.</w:t>
      </w:r>
      <w:r w:rsidR="0002473B" w:rsidRPr="0002473B">
        <w:rPr>
          <w:rFonts w:ascii="Arial" w:hAnsi="Arial" w:cs="Arial"/>
          <w:sz w:val="20"/>
          <w:szCs w:val="20"/>
        </w:rPr>
        <w:t xml:space="preserve"> </w:t>
      </w:r>
    </w:p>
    <w:p w14:paraId="06D3FA1D" w14:textId="4A75F451" w:rsidR="00FE3CF0" w:rsidRPr="00DA5302" w:rsidRDefault="00951D96" w:rsidP="00C87EF5">
      <w:pPr>
        <w:widowControl w:val="0"/>
        <w:numPr>
          <w:ilvl w:val="1"/>
          <w:numId w:val="2"/>
        </w:numPr>
        <w:tabs>
          <w:tab w:val="clear" w:pos="360"/>
          <w:tab w:val="num" w:pos="567"/>
        </w:tabs>
        <w:adjustRightInd w:val="0"/>
        <w:ind w:left="426" w:hanging="426"/>
        <w:jc w:val="both"/>
        <w:textAlignment w:val="baseline"/>
        <w:outlineLvl w:val="0"/>
        <w:rPr>
          <w:rFonts w:ascii="Arial" w:hAnsi="Arial" w:cs="Arial"/>
          <w:bCs/>
          <w:sz w:val="20"/>
          <w:lang w:val="sk-SK"/>
        </w:rPr>
      </w:pPr>
      <w:r w:rsidRPr="000B3A27">
        <w:rPr>
          <w:rFonts w:ascii="Arial" w:hAnsi="Arial" w:cs="Arial"/>
          <w:b/>
          <w:sz w:val="20"/>
          <w:szCs w:val="22"/>
        </w:rPr>
        <w:t>Změna dohodnuté ceny</w:t>
      </w:r>
      <w:r w:rsidRPr="000B3A27">
        <w:rPr>
          <w:rFonts w:ascii="Arial" w:hAnsi="Arial" w:cs="Arial"/>
          <w:sz w:val="20"/>
          <w:szCs w:val="22"/>
        </w:rPr>
        <w:t xml:space="preserve"> je možná pouze v případě, že dojde ke změně věcného rozsahu díla vymezeného touto smlouvou z důvodů ležících na straně </w:t>
      </w:r>
      <w:r w:rsidR="001C3EB9">
        <w:rPr>
          <w:rFonts w:ascii="Arial" w:hAnsi="Arial" w:cs="Arial"/>
          <w:sz w:val="20"/>
          <w:szCs w:val="22"/>
        </w:rPr>
        <w:t>O</w:t>
      </w:r>
      <w:r w:rsidRPr="000B3A27">
        <w:rPr>
          <w:rFonts w:ascii="Arial" w:hAnsi="Arial" w:cs="Arial"/>
          <w:sz w:val="20"/>
          <w:szCs w:val="22"/>
        </w:rPr>
        <w:t xml:space="preserve">bjednatele. Úprava se provede písemným dodatkem k této smlouvě. V případě rozšíření rozsahu prací musí být dodatek uzavřen před zahájením prací </w:t>
      </w:r>
      <w:r w:rsidR="002B10DC">
        <w:rPr>
          <w:rFonts w:ascii="Arial" w:hAnsi="Arial" w:cs="Arial"/>
          <w:sz w:val="20"/>
          <w:szCs w:val="22"/>
        </w:rPr>
        <w:t>Z</w:t>
      </w:r>
      <w:r w:rsidRPr="000B3A27">
        <w:rPr>
          <w:rFonts w:ascii="Arial" w:hAnsi="Arial" w:cs="Arial"/>
          <w:sz w:val="20"/>
          <w:szCs w:val="22"/>
        </w:rPr>
        <w:t xml:space="preserve">hotovitelem. V případě omezení rozsahu prací požadovaných </w:t>
      </w:r>
      <w:r w:rsidR="001C3EB9">
        <w:rPr>
          <w:rFonts w:ascii="Arial" w:hAnsi="Arial" w:cs="Arial"/>
          <w:sz w:val="20"/>
          <w:szCs w:val="22"/>
        </w:rPr>
        <w:t>O</w:t>
      </w:r>
      <w:r w:rsidRPr="000B3A27">
        <w:rPr>
          <w:rFonts w:ascii="Arial" w:hAnsi="Arial" w:cs="Arial"/>
          <w:sz w:val="20"/>
          <w:szCs w:val="22"/>
        </w:rPr>
        <w:t xml:space="preserve">bjednatelem, se sníží cena díla za předpokladu, že zúžení předmětu díla bylo </w:t>
      </w:r>
      <w:r w:rsidR="002B10DC">
        <w:rPr>
          <w:rFonts w:ascii="Arial" w:hAnsi="Arial" w:cs="Arial"/>
          <w:sz w:val="20"/>
          <w:szCs w:val="22"/>
        </w:rPr>
        <w:t>O</w:t>
      </w:r>
      <w:r w:rsidRPr="000B3A27">
        <w:rPr>
          <w:rFonts w:ascii="Arial" w:hAnsi="Arial" w:cs="Arial"/>
          <w:sz w:val="20"/>
          <w:szCs w:val="22"/>
        </w:rPr>
        <w:t xml:space="preserve">bjednatelem uplatněno včas, tj. před zahájením prací na omezeném rozsahu části díla. Jinak má </w:t>
      </w:r>
      <w:r w:rsidR="002B10DC">
        <w:rPr>
          <w:rFonts w:ascii="Arial" w:hAnsi="Arial" w:cs="Arial"/>
          <w:sz w:val="20"/>
          <w:szCs w:val="22"/>
        </w:rPr>
        <w:t>Z</w:t>
      </w:r>
      <w:r w:rsidRPr="000B3A27">
        <w:rPr>
          <w:rFonts w:ascii="Arial" w:hAnsi="Arial" w:cs="Arial"/>
          <w:sz w:val="20"/>
          <w:szCs w:val="22"/>
        </w:rPr>
        <w:t>hotovitel právo i na úhradu účelně vynaložených nákladů na již provedené práce nebo činnosti.</w:t>
      </w:r>
      <w:r w:rsidR="00133AFE" w:rsidRPr="001A539D">
        <w:rPr>
          <w:rFonts w:ascii="Arial" w:hAnsi="Arial" w:cs="Arial"/>
          <w:sz w:val="20"/>
          <w:szCs w:val="20"/>
        </w:rPr>
        <w:t xml:space="preserve"> </w:t>
      </w:r>
      <w:r w:rsidR="00AE4056" w:rsidRPr="00E7146D">
        <w:rPr>
          <w:rFonts w:ascii="Arial" w:hAnsi="Arial" w:cs="Arial"/>
          <w:sz w:val="20"/>
          <w:szCs w:val="20"/>
        </w:rPr>
        <w:t xml:space="preserve">Změna ceny je přípustná </w:t>
      </w:r>
      <w:r w:rsidR="00AE4056">
        <w:rPr>
          <w:rFonts w:ascii="Arial" w:hAnsi="Arial" w:cs="Arial"/>
          <w:sz w:val="20"/>
          <w:szCs w:val="20"/>
        </w:rPr>
        <w:t xml:space="preserve">rovněž </w:t>
      </w:r>
      <w:r w:rsidR="00AE4056" w:rsidRPr="00E7146D">
        <w:rPr>
          <w:rFonts w:ascii="Arial" w:hAnsi="Arial" w:cs="Arial"/>
          <w:sz w:val="20"/>
          <w:szCs w:val="20"/>
        </w:rPr>
        <w:t xml:space="preserve">v případě změny zákonné sazby </w:t>
      </w:r>
      <w:r w:rsidR="00AE4056">
        <w:rPr>
          <w:rFonts w:ascii="Arial" w:hAnsi="Arial" w:cs="Arial"/>
          <w:sz w:val="20"/>
          <w:szCs w:val="20"/>
        </w:rPr>
        <w:t>daně z přidané hodnoty (dále jen „</w:t>
      </w:r>
      <w:r w:rsidR="00AE4056" w:rsidRPr="003A3B1A">
        <w:rPr>
          <w:rFonts w:ascii="Arial" w:hAnsi="Arial" w:cs="Arial"/>
          <w:b/>
          <w:sz w:val="20"/>
          <w:szCs w:val="20"/>
        </w:rPr>
        <w:t>DPH</w:t>
      </w:r>
      <w:r w:rsidR="00AE4056">
        <w:rPr>
          <w:rFonts w:ascii="Arial" w:hAnsi="Arial" w:cs="Arial"/>
          <w:sz w:val="20"/>
          <w:szCs w:val="20"/>
        </w:rPr>
        <w:t>“)</w:t>
      </w:r>
      <w:r w:rsidR="00AE4056" w:rsidRPr="00E7146D">
        <w:rPr>
          <w:rFonts w:ascii="Arial" w:hAnsi="Arial" w:cs="Arial"/>
          <w:sz w:val="20"/>
          <w:szCs w:val="20"/>
        </w:rPr>
        <w:t>. V případě zákonné změny sazby DPH není třeba uzavírat dodatek k této smlouvě</w:t>
      </w:r>
      <w:r w:rsidR="00AE4056">
        <w:rPr>
          <w:rFonts w:ascii="Arial" w:hAnsi="Arial" w:cs="Arial"/>
          <w:sz w:val="20"/>
          <w:szCs w:val="20"/>
        </w:rPr>
        <w:t>.</w:t>
      </w:r>
    </w:p>
    <w:p w14:paraId="5A1C09DB" w14:textId="7233C36D" w:rsidR="00081FC5" w:rsidRDefault="00081FC5" w:rsidP="00DA5302">
      <w:pPr>
        <w:widowControl w:val="0"/>
        <w:adjustRightInd w:val="0"/>
        <w:ind w:left="426"/>
        <w:jc w:val="both"/>
        <w:textAlignment w:val="baseline"/>
        <w:outlineLvl w:val="0"/>
        <w:rPr>
          <w:rFonts w:ascii="Arial" w:hAnsi="Arial" w:cs="Arial"/>
          <w:bCs/>
          <w:sz w:val="20"/>
          <w:lang w:val="sk-SK"/>
        </w:rPr>
      </w:pPr>
    </w:p>
    <w:p w14:paraId="46DD3112" w14:textId="11A73ADF" w:rsidR="00A64AFB" w:rsidRDefault="00A64AFB" w:rsidP="00DA5302">
      <w:pPr>
        <w:widowControl w:val="0"/>
        <w:adjustRightInd w:val="0"/>
        <w:ind w:left="426"/>
        <w:jc w:val="both"/>
        <w:textAlignment w:val="baseline"/>
        <w:outlineLvl w:val="0"/>
        <w:rPr>
          <w:rFonts w:ascii="Arial" w:hAnsi="Arial" w:cs="Arial"/>
          <w:bCs/>
          <w:sz w:val="20"/>
          <w:lang w:val="sk-SK"/>
        </w:rPr>
      </w:pPr>
    </w:p>
    <w:p w14:paraId="578A3894" w14:textId="35C5B738" w:rsidR="00A64AFB" w:rsidRDefault="00A64AFB" w:rsidP="00DA5302">
      <w:pPr>
        <w:widowControl w:val="0"/>
        <w:adjustRightInd w:val="0"/>
        <w:ind w:left="426"/>
        <w:jc w:val="both"/>
        <w:textAlignment w:val="baseline"/>
        <w:outlineLvl w:val="0"/>
        <w:rPr>
          <w:rFonts w:ascii="Arial" w:hAnsi="Arial" w:cs="Arial"/>
          <w:bCs/>
          <w:sz w:val="20"/>
          <w:lang w:val="sk-SK"/>
        </w:rPr>
      </w:pPr>
    </w:p>
    <w:p w14:paraId="7D129E81" w14:textId="77777777" w:rsidR="00A64AFB" w:rsidRPr="000B3A27" w:rsidRDefault="00A64AFB" w:rsidP="00DA5302">
      <w:pPr>
        <w:widowControl w:val="0"/>
        <w:adjustRightInd w:val="0"/>
        <w:ind w:left="426"/>
        <w:jc w:val="both"/>
        <w:textAlignment w:val="baseline"/>
        <w:outlineLvl w:val="0"/>
        <w:rPr>
          <w:rFonts w:ascii="Arial" w:hAnsi="Arial" w:cs="Arial"/>
          <w:bCs/>
          <w:sz w:val="20"/>
          <w:lang w:val="sk-SK"/>
        </w:rPr>
      </w:pPr>
    </w:p>
    <w:p w14:paraId="00B2F978" w14:textId="77777777" w:rsidR="00951D96" w:rsidRPr="00A03070" w:rsidRDefault="00951D96" w:rsidP="00C87EF5">
      <w:pPr>
        <w:widowControl w:val="0"/>
        <w:numPr>
          <w:ilvl w:val="0"/>
          <w:numId w:val="2"/>
        </w:numPr>
        <w:tabs>
          <w:tab w:val="left" w:pos="708"/>
        </w:tabs>
        <w:adjustRightInd w:val="0"/>
        <w:spacing w:line="360" w:lineRule="atLeast"/>
        <w:jc w:val="center"/>
        <w:textAlignment w:val="baseline"/>
        <w:outlineLvl w:val="0"/>
        <w:rPr>
          <w:rFonts w:ascii="Arial" w:hAnsi="Arial" w:cs="Arial"/>
          <w:b/>
          <w:sz w:val="20"/>
          <w:szCs w:val="22"/>
        </w:rPr>
      </w:pPr>
      <w:r w:rsidRPr="00A03070">
        <w:rPr>
          <w:rFonts w:ascii="Arial" w:hAnsi="Arial" w:cs="Arial"/>
          <w:b/>
          <w:caps/>
          <w:sz w:val="20"/>
          <w:szCs w:val="22"/>
        </w:rPr>
        <w:lastRenderedPageBreak/>
        <w:t>Platební podmínky</w:t>
      </w:r>
    </w:p>
    <w:p w14:paraId="6D191B13" w14:textId="77777777" w:rsidR="00D6386E" w:rsidRPr="00A03070" w:rsidRDefault="00D6386E" w:rsidP="00A03070">
      <w:pPr>
        <w:rPr>
          <w:rFonts w:ascii="Arial" w:hAnsi="Arial" w:cs="Arial"/>
          <w:bCs/>
          <w:sz w:val="20"/>
          <w:lang w:val="sk-SK"/>
        </w:rPr>
      </w:pPr>
    </w:p>
    <w:p w14:paraId="7730A7BA" w14:textId="77777777" w:rsidR="00951D96" w:rsidRDefault="00951D96" w:rsidP="00C87EF5">
      <w:pPr>
        <w:widowControl w:val="0"/>
        <w:numPr>
          <w:ilvl w:val="1"/>
          <w:numId w:val="2"/>
        </w:numPr>
        <w:tabs>
          <w:tab w:val="clear" w:pos="360"/>
          <w:tab w:val="left" w:pos="-3060"/>
        </w:tabs>
        <w:adjustRightInd w:val="0"/>
        <w:ind w:left="426" w:hanging="426"/>
        <w:jc w:val="both"/>
        <w:textAlignment w:val="baseline"/>
        <w:outlineLvl w:val="0"/>
        <w:rPr>
          <w:rFonts w:ascii="Arial" w:hAnsi="Arial" w:cs="Arial"/>
          <w:sz w:val="20"/>
          <w:szCs w:val="22"/>
        </w:rPr>
      </w:pPr>
      <w:r w:rsidRPr="00A03070">
        <w:rPr>
          <w:rFonts w:ascii="Arial" w:hAnsi="Arial" w:cs="Arial"/>
          <w:sz w:val="20"/>
          <w:szCs w:val="22"/>
        </w:rPr>
        <w:t xml:space="preserve">Objednatel </w:t>
      </w:r>
      <w:r w:rsidRPr="00A03070">
        <w:rPr>
          <w:rFonts w:ascii="Arial" w:hAnsi="Arial" w:cs="Arial"/>
          <w:b/>
          <w:sz w:val="20"/>
          <w:szCs w:val="22"/>
        </w:rPr>
        <w:t>neposkytuje zálohy</w:t>
      </w:r>
      <w:r w:rsidRPr="00A03070">
        <w:rPr>
          <w:rFonts w:ascii="Arial" w:hAnsi="Arial" w:cs="Arial"/>
          <w:sz w:val="20"/>
          <w:szCs w:val="22"/>
        </w:rPr>
        <w:t>.</w:t>
      </w:r>
    </w:p>
    <w:p w14:paraId="209F91AB" w14:textId="656C516B" w:rsidR="00AE4056" w:rsidRPr="002216FF" w:rsidRDefault="00AE4056" w:rsidP="00C87EF5">
      <w:pPr>
        <w:widowControl w:val="0"/>
        <w:numPr>
          <w:ilvl w:val="1"/>
          <w:numId w:val="2"/>
        </w:numPr>
        <w:tabs>
          <w:tab w:val="clear" w:pos="360"/>
          <w:tab w:val="left" w:pos="-3060"/>
        </w:tabs>
        <w:adjustRightInd w:val="0"/>
        <w:ind w:left="426" w:hanging="426"/>
        <w:jc w:val="both"/>
        <w:textAlignment w:val="baseline"/>
        <w:outlineLvl w:val="0"/>
        <w:rPr>
          <w:rFonts w:ascii="Arial" w:hAnsi="Arial" w:cs="Arial"/>
          <w:sz w:val="20"/>
          <w:szCs w:val="22"/>
        </w:rPr>
      </w:pPr>
      <w:r w:rsidRPr="002216FF">
        <w:rPr>
          <w:rFonts w:ascii="Arial" w:hAnsi="Arial" w:cs="Arial"/>
          <w:sz w:val="20"/>
          <w:szCs w:val="20"/>
        </w:rPr>
        <w:t xml:space="preserve">Zhotovitel je oprávněn fakturovat </w:t>
      </w:r>
      <w:r w:rsidR="000F44C2">
        <w:rPr>
          <w:rFonts w:ascii="Arial" w:hAnsi="Arial" w:cs="Arial"/>
          <w:sz w:val="20"/>
          <w:szCs w:val="20"/>
        </w:rPr>
        <w:t xml:space="preserve">cenu části díla včetně DPH uvedenou pod písm. A) odst. 4.1 článku 4 této smlouvy </w:t>
      </w:r>
      <w:r w:rsidRPr="002216FF">
        <w:rPr>
          <w:rFonts w:ascii="Arial" w:hAnsi="Arial" w:cs="Arial"/>
          <w:sz w:val="20"/>
          <w:szCs w:val="20"/>
        </w:rPr>
        <w:t>až:</w:t>
      </w:r>
    </w:p>
    <w:p w14:paraId="24A413C8" w14:textId="2541DC9A" w:rsidR="00D4196D" w:rsidRDefault="00AE4056" w:rsidP="00C87EF5">
      <w:pPr>
        <w:pStyle w:val="Odstavecseseznamem"/>
        <w:numPr>
          <w:ilvl w:val="0"/>
          <w:numId w:val="12"/>
        </w:numPr>
        <w:tabs>
          <w:tab w:val="left" w:pos="426"/>
        </w:tabs>
        <w:spacing w:after="120" w:line="240" w:lineRule="auto"/>
        <w:ind w:left="709" w:hanging="283"/>
        <w:jc w:val="both"/>
        <w:rPr>
          <w:rFonts w:ascii="Arial" w:hAnsi="Arial" w:cs="Arial"/>
          <w:sz w:val="20"/>
          <w:szCs w:val="20"/>
        </w:rPr>
      </w:pPr>
      <w:r w:rsidRPr="009B67F6">
        <w:rPr>
          <w:rFonts w:ascii="Arial" w:hAnsi="Arial" w:cs="Arial"/>
          <w:sz w:val="20"/>
          <w:szCs w:val="20"/>
        </w:rPr>
        <w:t xml:space="preserve">po řádném provedení </w:t>
      </w:r>
      <w:r w:rsidR="000F44C2">
        <w:rPr>
          <w:rFonts w:ascii="Arial" w:hAnsi="Arial" w:cs="Arial"/>
          <w:sz w:val="20"/>
          <w:szCs w:val="20"/>
        </w:rPr>
        <w:t xml:space="preserve">1. </w:t>
      </w:r>
      <w:r w:rsidR="000F44C2" w:rsidRPr="00A2551A">
        <w:rPr>
          <w:rFonts w:ascii="Arial" w:eastAsia="Times New Roman" w:hAnsi="Arial" w:cs="Arial"/>
          <w:sz w:val="20"/>
          <w:szCs w:val="20"/>
          <w:lang w:eastAsia="cs-CZ"/>
        </w:rPr>
        <w:t xml:space="preserve">části </w:t>
      </w:r>
      <w:r w:rsidR="004C5D9C">
        <w:rPr>
          <w:rFonts w:ascii="Arial" w:eastAsia="Times New Roman" w:hAnsi="Arial" w:cs="Arial"/>
          <w:sz w:val="20"/>
          <w:szCs w:val="20"/>
          <w:lang w:eastAsia="cs-CZ"/>
        </w:rPr>
        <w:t xml:space="preserve">díla </w:t>
      </w:r>
      <w:r w:rsidR="000F44C2">
        <w:rPr>
          <w:rFonts w:ascii="Arial" w:eastAsia="Times New Roman" w:hAnsi="Arial" w:cs="Arial"/>
          <w:sz w:val="20"/>
          <w:szCs w:val="20"/>
          <w:lang w:eastAsia="cs-CZ"/>
        </w:rPr>
        <w:t>(tj. Studi</w:t>
      </w:r>
      <w:r w:rsidR="004C5D9C">
        <w:rPr>
          <w:rFonts w:ascii="Arial" w:eastAsia="Times New Roman" w:hAnsi="Arial" w:cs="Arial"/>
          <w:sz w:val="20"/>
          <w:szCs w:val="20"/>
          <w:lang w:eastAsia="cs-CZ"/>
        </w:rPr>
        <w:t>e</w:t>
      </w:r>
      <w:r w:rsidR="000F44C2">
        <w:rPr>
          <w:rFonts w:ascii="Arial" w:eastAsia="Times New Roman" w:hAnsi="Arial" w:cs="Arial"/>
          <w:sz w:val="20"/>
          <w:szCs w:val="20"/>
          <w:lang w:eastAsia="cs-CZ"/>
        </w:rPr>
        <w:t xml:space="preserve"> proveditelnosti) </w:t>
      </w:r>
      <w:r w:rsidRPr="009B67F6">
        <w:rPr>
          <w:rFonts w:ascii="Arial" w:hAnsi="Arial" w:cs="Arial"/>
          <w:sz w:val="20"/>
          <w:szCs w:val="20"/>
        </w:rPr>
        <w:t xml:space="preserve">tzn. po odstranění všech případných (i drobných) vad a nedodělků (tj. bránících i nebránících převzetí či užití </w:t>
      </w:r>
      <w:r w:rsidR="000F44C2">
        <w:rPr>
          <w:rFonts w:ascii="Arial" w:hAnsi="Arial" w:cs="Arial"/>
          <w:sz w:val="20"/>
          <w:szCs w:val="20"/>
        </w:rPr>
        <w:t xml:space="preserve">této části </w:t>
      </w:r>
      <w:r w:rsidRPr="009B67F6">
        <w:rPr>
          <w:rFonts w:ascii="Arial" w:hAnsi="Arial" w:cs="Arial"/>
          <w:sz w:val="20"/>
          <w:szCs w:val="20"/>
        </w:rPr>
        <w:t>díla</w:t>
      </w:r>
      <w:r>
        <w:rPr>
          <w:rFonts w:ascii="Arial" w:hAnsi="Arial" w:cs="Arial"/>
          <w:sz w:val="20"/>
          <w:szCs w:val="20"/>
        </w:rPr>
        <w:t>,</w:t>
      </w:r>
      <w:r w:rsidRPr="009B67F6">
        <w:rPr>
          <w:rFonts w:ascii="Arial" w:hAnsi="Arial" w:cs="Arial"/>
          <w:sz w:val="20"/>
          <w:szCs w:val="20"/>
        </w:rPr>
        <w:t xml:space="preserve"> nebo způsobilosti </w:t>
      </w:r>
      <w:r w:rsidR="000F44C2">
        <w:rPr>
          <w:rFonts w:ascii="Arial" w:hAnsi="Arial" w:cs="Arial"/>
          <w:sz w:val="20"/>
          <w:szCs w:val="20"/>
        </w:rPr>
        <w:t xml:space="preserve">této části </w:t>
      </w:r>
      <w:r w:rsidRPr="009B67F6">
        <w:rPr>
          <w:rFonts w:ascii="Arial" w:hAnsi="Arial" w:cs="Arial"/>
          <w:sz w:val="20"/>
          <w:szCs w:val="20"/>
        </w:rPr>
        <w:t xml:space="preserve">díla sloužit svému účelu) </w:t>
      </w:r>
    </w:p>
    <w:p w14:paraId="45979E25" w14:textId="48BD25B0" w:rsidR="00AE4056" w:rsidRDefault="00AE4056" w:rsidP="002216FF">
      <w:pPr>
        <w:tabs>
          <w:tab w:val="left" w:pos="426"/>
        </w:tabs>
        <w:spacing w:after="120"/>
        <w:ind w:left="426"/>
        <w:jc w:val="both"/>
        <w:rPr>
          <w:rFonts w:ascii="Arial" w:hAnsi="Arial" w:cs="Arial"/>
          <w:sz w:val="20"/>
          <w:szCs w:val="20"/>
        </w:rPr>
      </w:pPr>
      <w:r w:rsidRPr="002216FF">
        <w:rPr>
          <w:rFonts w:ascii="Arial" w:hAnsi="Arial" w:cs="Arial"/>
          <w:sz w:val="20"/>
          <w:szCs w:val="20"/>
        </w:rPr>
        <w:t>a</w:t>
      </w:r>
      <w:r w:rsidR="00D4196D">
        <w:rPr>
          <w:rFonts w:ascii="Arial" w:hAnsi="Arial" w:cs="Arial"/>
          <w:sz w:val="20"/>
          <w:szCs w:val="20"/>
        </w:rPr>
        <w:t xml:space="preserve"> </w:t>
      </w:r>
      <w:r w:rsidR="000F44C2">
        <w:rPr>
          <w:rFonts w:ascii="Arial" w:hAnsi="Arial" w:cs="Arial"/>
          <w:sz w:val="20"/>
          <w:szCs w:val="20"/>
        </w:rPr>
        <w:t>cenu části díla uvedenou pod písm. B) odst. 4.1 článku 4 této smlouvy</w:t>
      </w:r>
      <w:r w:rsidR="00D4196D">
        <w:rPr>
          <w:rFonts w:ascii="Arial" w:hAnsi="Arial" w:cs="Arial"/>
          <w:sz w:val="20"/>
          <w:szCs w:val="20"/>
        </w:rPr>
        <w:t xml:space="preserve"> až:</w:t>
      </w:r>
    </w:p>
    <w:p w14:paraId="649ADE03" w14:textId="3314AC56" w:rsidR="00D4196D" w:rsidRPr="00416E91" w:rsidRDefault="00D4196D" w:rsidP="00C87EF5">
      <w:pPr>
        <w:pStyle w:val="Odstavecseseznamem"/>
        <w:numPr>
          <w:ilvl w:val="0"/>
          <w:numId w:val="12"/>
        </w:numPr>
        <w:spacing w:after="120" w:line="240" w:lineRule="auto"/>
        <w:ind w:left="709" w:hanging="283"/>
        <w:jc w:val="both"/>
        <w:rPr>
          <w:rFonts w:ascii="Arial" w:hAnsi="Arial" w:cs="Arial"/>
          <w:sz w:val="20"/>
          <w:szCs w:val="20"/>
        </w:rPr>
      </w:pPr>
      <w:r w:rsidRPr="009B67F6">
        <w:rPr>
          <w:rFonts w:ascii="Arial" w:hAnsi="Arial" w:cs="Arial"/>
          <w:sz w:val="20"/>
          <w:szCs w:val="20"/>
        </w:rPr>
        <w:t xml:space="preserve">po řádném provedení </w:t>
      </w:r>
      <w:r w:rsidR="004C5D9C">
        <w:rPr>
          <w:rFonts w:ascii="Arial" w:hAnsi="Arial" w:cs="Arial"/>
          <w:sz w:val="20"/>
          <w:szCs w:val="20"/>
        </w:rPr>
        <w:t>2.</w:t>
      </w:r>
      <w:r>
        <w:rPr>
          <w:rFonts w:ascii="Arial" w:hAnsi="Arial" w:cs="Arial"/>
          <w:sz w:val="20"/>
          <w:szCs w:val="20"/>
        </w:rPr>
        <w:t xml:space="preserve"> část</w:t>
      </w:r>
      <w:r w:rsidR="004C5D9C">
        <w:rPr>
          <w:rFonts w:ascii="Arial" w:hAnsi="Arial" w:cs="Arial"/>
          <w:sz w:val="20"/>
          <w:szCs w:val="20"/>
        </w:rPr>
        <w:t>i</w:t>
      </w:r>
      <w:r>
        <w:rPr>
          <w:rFonts w:ascii="Arial" w:hAnsi="Arial" w:cs="Arial"/>
          <w:sz w:val="20"/>
          <w:szCs w:val="20"/>
        </w:rPr>
        <w:t xml:space="preserve"> </w:t>
      </w:r>
      <w:r w:rsidRPr="009B67F6">
        <w:rPr>
          <w:rFonts w:ascii="Arial" w:hAnsi="Arial" w:cs="Arial"/>
          <w:sz w:val="20"/>
          <w:szCs w:val="20"/>
        </w:rPr>
        <w:t>díla</w:t>
      </w:r>
      <w:r w:rsidR="004C5D9C">
        <w:rPr>
          <w:rFonts w:ascii="Arial" w:hAnsi="Arial" w:cs="Arial"/>
          <w:sz w:val="20"/>
          <w:szCs w:val="20"/>
        </w:rPr>
        <w:t xml:space="preserve"> (tj. Žádosti o podporu</w:t>
      </w:r>
      <w:r w:rsidR="002736D8">
        <w:rPr>
          <w:rFonts w:ascii="Arial" w:hAnsi="Arial" w:cs="Arial"/>
          <w:sz w:val="20"/>
          <w:szCs w:val="20"/>
        </w:rPr>
        <w:t xml:space="preserve"> na projekt</w:t>
      </w:r>
      <w:r w:rsidR="004C5D9C">
        <w:rPr>
          <w:rFonts w:ascii="Arial" w:hAnsi="Arial" w:cs="Arial"/>
          <w:sz w:val="20"/>
          <w:szCs w:val="20"/>
        </w:rPr>
        <w:t>)</w:t>
      </w:r>
      <w:r w:rsidRPr="009B67F6">
        <w:rPr>
          <w:rFonts w:ascii="Arial" w:hAnsi="Arial" w:cs="Arial"/>
          <w:sz w:val="20"/>
          <w:szCs w:val="20"/>
        </w:rPr>
        <w:t xml:space="preserve">, tzn. po odstranění všech případných (i drobných) vad a nedodělků (tj. bránících i nebránících převzetí či užití </w:t>
      </w:r>
      <w:r w:rsidR="004C5D9C">
        <w:rPr>
          <w:rFonts w:ascii="Arial" w:hAnsi="Arial" w:cs="Arial"/>
          <w:sz w:val="20"/>
          <w:szCs w:val="20"/>
        </w:rPr>
        <w:t xml:space="preserve">této </w:t>
      </w:r>
      <w:r w:rsidRPr="009B67F6">
        <w:rPr>
          <w:rFonts w:ascii="Arial" w:hAnsi="Arial" w:cs="Arial"/>
          <w:sz w:val="20"/>
          <w:szCs w:val="20"/>
        </w:rPr>
        <w:t>díla</w:t>
      </w:r>
      <w:r>
        <w:rPr>
          <w:rFonts w:ascii="Arial" w:hAnsi="Arial" w:cs="Arial"/>
          <w:sz w:val="20"/>
          <w:szCs w:val="20"/>
        </w:rPr>
        <w:t xml:space="preserve">, </w:t>
      </w:r>
      <w:r w:rsidRPr="009B67F6">
        <w:rPr>
          <w:rFonts w:ascii="Arial" w:hAnsi="Arial" w:cs="Arial"/>
          <w:sz w:val="20"/>
          <w:szCs w:val="20"/>
        </w:rPr>
        <w:t xml:space="preserve"> nebo způsobilosti </w:t>
      </w:r>
      <w:r w:rsidR="004C5D9C">
        <w:rPr>
          <w:rFonts w:ascii="Arial" w:hAnsi="Arial" w:cs="Arial"/>
          <w:sz w:val="20"/>
          <w:szCs w:val="20"/>
        </w:rPr>
        <w:t xml:space="preserve">této části </w:t>
      </w:r>
      <w:r w:rsidRPr="009B67F6">
        <w:rPr>
          <w:rFonts w:ascii="Arial" w:hAnsi="Arial" w:cs="Arial"/>
          <w:sz w:val="20"/>
          <w:szCs w:val="20"/>
        </w:rPr>
        <w:t>díla sloužit svému účelu)</w:t>
      </w:r>
      <w:r w:rsidR="004C5D9C">
        <w:rPr>
          <w:rFonts w:ascii="Arial" w:hAnsi="Arial" w:cs="Arial"/>
          <w:sz w:val="20"/>
          <w:szCs w:val="20"/>
        </w:rPr>
        <w:t>.</w:t>
      </w:r>
    </w:p>
    <w:p w14:paraId="3210F919" w14:textId="77777777" w:rsidR="004C5D9C" w:rsidRPr="00416E91" w:rsidRDefault="004C5D9C" w:rsidP="00416E91">
      <w:pPr>
        <w:pStyle w:val="Odstavecseseznamem"/>
        <w:spacing w:after="120" w:line="240" w:lineRule="auto"/>
        <w:ind w:left="709"/>
        <w:jc w:val="both"/>
        <w:rPr>
          <w:rFonts w:ascii="Arial" w:hAnsi="Arial" w:cs="Arial"/>
          <w:sz w:val="20"/>
          <w:szCs w:val="20"/>
        </w:rPr>
      </w:pPr>
    </w:p>
    <w:p w14:paraId="4B6F4665" w14:textId="63752787" w:rsidR="004C5D9C" w:rsidRDefault="004C5D9C" w:rsidP="00CA3ADD">
      <w:pPr>
        <w:pStyle w:val="Odstavecseseznamem"/>
        <w:spacing w:after="0" w:line="240" w:lineRule="auto"/>
        <w:ind w:left="425"/>
        <w:jc w:val="both"/>
        <w:rPr>
          <w:rFonts w:ascii="Arial" w:hAnsi="Arial" w:cs="Arial"/>
          <w:sz w:val="20"/>
          <w:szCs w:val="20"/>
        </w:rPr>
      </w:pPr>
      <w:r w:rsidRPr="00A2551A">
        <w:rPr>
          <w:rFonts w:ascii="Arial" w:eastAsia="Times New Roman" w:hAnsi="Arial" w:cs="Arial"/>
          <w:sz w:val="20"/>
          <w:szCs w:val="20"/>
          <w:lang w:eastAsia="cs-CZ"/>
        </w:rPr>
        <w:t xml:space="preserve">Objednatel </w:t>
      </w:r>
      <w:r w:rsidRPr="007912B7">
        <w:rPr>
          <w:rFonts w:ascii="Arial" w:eastAsia="Times New Roman" w:hAnsi="Arial" w:cs="Arial"/>
          <w:sz w:val="20"/>
          <w:szCs w:val="20"/>
          <w:lang w:eastAsia="cs-CZ"/>
        </w:rPr>
        <w:t xml:space="preserve">však upozorňuje </w:t>
      </w:r>
      <w:r w:rsidR="002B10DC">
        <w:rPr>
          <w:rFonts w:ascii="Arial" w:eastAsia="Times New Roman" w:hAnsi="Arial" w:cs="Arial"/>
          <w:sz w:val="20"/>
          <w:szCs w:val="20"/>
          <w:lang w:eastAsia="cs-CZ"/>
        </w:rPr>
        <w:t>Z</w:t>
      </w:r>
      <w:r w:rsidRPr="007912B7">
        <w:rPr>
          <w:rFonts w:ascii="Arial" w:eastAsia="Times New Roman" w:hAnsi="Arial" w:cs="Arial"/>
          <w:sz w:val="20"/>
          <w:szCs w:val="20"/>
          <w:lang w:eastAsia="cs-CZ"/>
        </w:rPr>
        <w:t xml:space="preserve">hotovitele na to, že i když na základě protokolu písemně potvrdí, že </w:t>
      </w:r>
      <w:r>
        <w:rPr>
          <w:rFonts w:ascii="Arial" w:eastAsia="Times New Roman" w:hAnsi="Arial" w:cs="Arial"/>
          <w:sz w:val="20"/>
          <w:szCs w:val="20"/>
          <w:lang w:eastAsia="cs-CZ"/>
        </w:rPr>
        <w:t xml:space="preserve">příslušná </w:t>
      </w:r>
      <w:r w:rsidRPr="007912B7">
        <w:rPr>
          <w:rFonts w:ascii="Arial" w:eastAsia="Times New Roman" w:hAnsi="Arial" w:cs="Arial"/>
          <w:sz w:val="20"/>
          <w:szCs w:val="20"/>
          <w:lang w:eastAsia="cs-CZ"/>
        </w:rPr>
        <w:t>část díla byla provedena řádně, není v jeho odborné kompetenci posoudit, zda zároveň t</w:t>
      </w:r>
      <w:r>
        <w:rPr>
          <w:rFonts w:ascii="Arial" w:eastAsia="Times New Roman" w:hAnsi="Arial" w:cs="Arial"/>
          <w:sz w:val="20"/>
          <w:szCs w:val="20"/>
          <w:lang w:eastAsia="cs-CZ"/>
        </w:rPr>
        <w:t xml:space="preserve">ato </w:t>
      </w:r>
      <w:r w:rsidRPr="007912B7">
        <w:rPr>
          <w:rFonts w:ascii="Arial" w:eastAsia="Times New Roman" w:hAnsi="Arial" w:cs="Arial"/>
          <w:sz w:val="20"/>
          <w:szCs w:val="20"/>
          <w:lang w:eastAsia="cs-CZ"/>
        </w:rPr>
        <w:t xml:space="preserve">část díla </w:t>
      </w:r>
      <w:r>
        <w:rPr>
          <w:rFonts w:ascii="Arial" w:hAnsi="Arial" w:cs="Arial"/>
          <w:sz w:val="20"/>
          <w:szCs w:val="20"/>
        </w:rPr>
        <w:t>je</w:t>
      </w:r>
      <w:r w:rsidRPr="00A2551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 </w:t>
      </w:r>
      <w:r w:rsidRPr="00A2551A">
        <w:rPr>
          <w:rFonts w:ascii="Arial" w:eastAsia="Times New Roman" w:hAnsi="Arial" w:cs="Arial"/>
          <w:sz w:val="20"/>
          <w:szCs w:val="20"/>
          <w:lang w:eastAsia="cs-CZ"/>
        </w:rPr>
        <w:t>soulad</w:t>
      </w:r>
      <w:r>
        <w:rPr>
          <w:rFonts w:ascii="Arial" w:eastAsia="Times New Roman" w:hAnsi="Arial" w:cs="Arial"/>
          <w:sz w:val="20"/>
          <w:szCs w:val="20"/>
          <w:lang w:eastAsia="cs-CZ"/>
        </w:rPr>
        <w:t>u</w:t>
      </w:r>
      <w:r w:rsidRPr="00A2551A">
        <w:rPr>
          <w:rFonts w:ascii="Arial" w:eastAsia="Times New Roman" w:hAnsi="Arial" w:cs="Arial"/>
          <w:sz w:val="20"/>
          <w:szCs w:val="20"/>
          <w:lang w:eastAsia="cs-CZ"/>
        </w:rPr>
        <w:t xml:space="preserve"> s podmínkami </w:t>
      </w:r>
      <w:r>
        <w:rPr>
          <w:rFonts w:ascii="Arial" w:eastAsia="Times New Roman" w:hAnsi="Arial" w:cs="Arial"/>
          <w:sz w:val="20"/>
          <w:szCs w:val="20"/>
          <w:lang w:eastAsia="cs-CZ"/>
        </w:rPr>
        <w:t>V</w:t>
      </w:r>
      <w:r w:rsidRPr="00A2551A">
        <w:rPr>
          <w:rFonts w:ascii="Arial" w:hAnsi="Arial" w:cs="Arial"/>
          <w:sz w:val="20"/>
          <w:szCs w:val="20"/>
        </w:rPr>
        <w:t xml:space="preserve">ýzvy </w:t>
      </w:r>
      <w:r>
        <w:rPr>
          <w:rFonts w:ascii="Arial" w:hAnsi="Arial" w:cs="Arial"/>
          <w:sz w:val="20"/>
          <w:szCs w:val="20"/>
        </w:rPr>
        <w:t xml:space="preserve">č. </w:t>
      </w:r>
      <w:r w:rsidR="008105B7">
        <w:rPr>
          <w:rFonts w:ascii="Arial" w:hAnsi="Arial" w:cs="Arial"/>
          <w:sz w:val="20"/>
          <w:szCs w:val="20"/>
        </w:rPr>
        <w:t>044</w:t>
      </w:r>
      <w:r>
        <w:rPr>
          <w:rFonts w:ascii="Arial" w:hAnsi="Arial" w:cs="Arial"/>
          <w:sz w:val="20"/>
          <w:szCs w:val="20"/>
        </w:rPr>
        <w:t xml:space="preserve"> </w:t>
      </w:r>
      <w:r w:rsidR="008105B7">
        <w:rPr>
          <w:rFonts w:ascii="Arial" w:hAnsi="Arial" w:cs="Arial"/>
          <w:sz w:val="20"/>
          <w:szCs w:val="20"/>
        </w:rPr>
        <w:t>NPO</w:t>
      </w:r>
      <w:r>
        <w:rPr>
          <w:rFonts w:ascii="Arial" w:hAnsi="Arial" w:cs="Arial"/>
          <w:sz w:val="20"/>
          <w:szCs w:val="20"/>
        </w:rPr>
        <w:t xml:space="preserve"> a Obecnými </w:t>
      </w:r>
      <w:r w:rsidR="002736D8">
        <w:rPr>
          <w:rFonts w:ascii="Arial" w:hAnsi="Arial" w:cs="Arial"/>
          <w:sz w:val="20"/>
          <w:szCs w:val="20"/>
        </w:rPr>
        <w:t xml:space="preserve">pravidly </w:t>
      </w:r>
      <w:r>
        <w:rPr>
          <w:rFonts w:ascii="Arial" w:hAnsi="Arial" w:cs="Arial"/>
          <w:sz w:val="20"/>
          <w:szCs w:val="20"/>
        </w:rPr>
        <w:t xml:space="preserve">a Specifickými pravidly. Toto může posoudit a potvrdit pouze řídící orgán </w:t>
      </w:r>
      <w:r w:rsidR="008105B7">
        <w:rPr>
          <w:rFonts w:ascii="Arial" w:hAnsi="Arial" w:cs="Arial"/>
          <w:sz w:val="20"/>
          <w:szCs w:val="20"/>
        </w:rPr>
        <w:t>NPO</w:t>
      </w:r>
      <w:r>
        <w:rPr>
          <w:rFonts w:ascii="Arial" w:hAnsi="Arial" w:cs="Arial"/>
          <w:sz w:val="20"/>
          <w:szCs w:val="20"/>
        </w:rPr>
        <w:t xml:space="preserve"> (poskytovatel dotace).</w:t>
      </w:r>
      <w:r w:rsidRPr="00A2551A">
        <w:rPr>
          <w:rFonts w:ascii="Arial" w:eastAsia="Times New Roman" w:hAnsi="Arial" w:cs="Arial"/>
          <w:sz w:val="20"/>
          <w:szCs w:val="20"/>
          <w:lang w:eastAsia="cs-CZ"/>
        </w:rPr>
        <w:t xml:space="preserve"> Objednatel je povinen vydat </w:t>
      </w:r>
      <w:r w:rsidR="002B10DC">
        <w:rPr>
          <w:rFonts w:ascii="Arial" w:eastAsia="Times New Roman" w:hAnsi="Arial" w:cs="Arial"/>
          <w:sz w:val="20"/>
          <w:szCs w:val="20"/>
          <w:lang w:eastAsia="cs-CZ"/>
        </w:rPr>
        <w:t>Z</w:t>
      </w:r>
      <w:r w:rsidRPr="00A2551A">
        <w:rPr>
          <w:rFonts w:ascii="Arial" w:eastAsia="Times New Roman" w:hAnsi="Arial" w:cs="Arial"/>
          <w:sz w:val="20"/>
          <w:szCs w:val="20"/>
          <w:lang w:eastAsia="cs-CZ"/>
        </w:rPr>
        <w:t xml:space="preserve">hotoviteli písemné potvrzení </w:t>
      </w:r>
      <w:r>
        <w:rPr>
          <w:rFonts w:ascii="Arial" w:eastAsia="Times New Roman" w:hAnsi="Arial" w:cs="Arial"/>
          <w:sz w:val="20"/>
          <w:szCs w:val="20"/>
          <w:lang w:eastAsia="cs-CZ"/>
        </w:rPr>
        <w:t>(postačí e-mailem prostřednictvím kontaktních osob ve věcech smluvních</w:t>
      </w:r>
      <w:r w:rsidR="002736D8">
        <w:rPr>
          <w:rFonts w:ascii="Arial" w:eastAsia="Times New Roman" w:hAnsi="Arial" w:cs="Arial"/>
          <w:sz w:val="20"/>
          <w:szCs w:val="20"/>
          <w:lang w:eastAsia="cs-CZ"/>
        </w:rPr>
        <w:t xml:space="preserve"> nebo technických</w:t>
      </w:r>
      <w:r>
        <w:rPr>
          <w:rFonts w:ascii="Arial" w:eastAsia="Times New Roman" w:hAnsi="Arial" w:cs="Arial"/>
          <w:sz w:val="20"/>
          <w:szCs w:val="20"/>
          <w:lang w:eastAsia="cs-CZ"/>
        </w:rPr>
        <w:t xml:space="preserve">) o tom, že Žádost o podporu na projekt, jejíž součásti je Studie proveditelnosti, </w:t>
      </w:r>
      <w:r w:rsidRPr="00416E91">
        <w:rPr>
          <w:rFonts w:ascii="Arial" w:eastAsia="Times New Roman" w:hAnsi="Arial" w:cs="Arial"/>
          <w:sz w:val="20"/>
          <w:szCs w:val="20"/>
          <w:u w:val="single"/>
          <w:lang w:eastAsia="cs-CZ"/>
        </w:rPr>
        <w:t>splnila formální náležitostí a podmínky přijatelnosti</w:t>
      </w:r>
      <w:r>
        <w:rPr>
          <w:rFonts w:ascii="Arial" w:eastAsia="Times New Roman" w:hAnsi="Arial" w:cs="Arial"/>
          <w:sz w:val="20"/>
          <w:szCs w:val="20"/>
          <w:lang w:eastAsia="cs-CZ"/>
        </w:rPr>
        <w:t xml:space="preserve"> </w:t>
      </w:r>
      <w:r w:rsidRPr="00A2551A">
        <w:rPr>
          <w:rFonts w:ascii="Arial" w:eastAsia="Times New Roman" w:hAnsi="Arial" w:cs="Arial"/>
          <w:sz w:val="20"/>
          <w:szCs w:val="20"/>
          <w:lang w:eastAsia="cs-CZ"/>
        </w:rPr>
        <w:t xml:space="preserve">bez zbytečného odkladu poté, co se od poskytovatele dotace </w:t>
      </w:r>
      <w:r>
        <w:rPr>
          <w:rFonts w:ascii="Arial" w:eastAsia="Times New Roman" w:hAnsi="Arial" w:cs="Arial"/>
          <w:sz w:val="20"/>
          <w:szCs w:val="20"/>
          <w:lang w:eastAsia="cs-CZ"/>
        </w:rPr>
        <w:t xml:space="preserve">(řídícího orgánu </w:t>
      </w:r>
      <w:r w:rsidR="008105B7">
        <w:rPr>
          <w:rFonts w:ascii="Arial" w:eastAsia="Times New Roman" w:hAnsi="Arial" w:cs="Arial"/>
          <w:sz w:val="20"/>
          <w:szCs w:val="20"/>
          <w:lang w:eastAsia="cs-CZ"/>
        </w:rPr>
        <w:t>NPO</w:t>
      </w:r>
      <w:r>
        <w:rPr>
          <w:rFonts w:ascii="Arial" w:eastAsia="Times New Roman" w:hAnsi="Arial" w:cs="Arial"/>
          <w:sz w:val="20"/>
          <w:szCs w:val="20"/>
          <w:lang w:eastAsia="cs-CZ"/>
        </w:rPr>
        <w:t>) dozví, že Ž</w:t>
      </w:r>
      <w:r w:rsidRPr="00A2551A">
        <w:rPr>
          <w:rFonts w:ascii="Arial" w:eastAsia="Times New Roman" w:hAnsi="Arial" w:cs="Arial"/>
          <w:sz w:val="20"/>
          <w:szCs w:val="20"/>
          <w:lang w:eastAsia="cs-CZ"/>
        </w:rPr>
        <w:t>ádost o podporu na </w:t>
      </w:r>
      <w:r>
        <w:rPr>
          <w:rFonts w:ascii="Arial" w:eastAsia="Times New Roman" w:hAnsi="Arial" w:cs="Arial"/>
          <w:sz w:val="20"/>
          <w:szCs w:val="20"/>
          <w:lang w:eastAsia="cs-CZ"/>
        </w:rPr>
        <w:t>p</w:t>
      </w:r>
      <w:r w:rsidRPr="00A2551A">
        <w:rPr>
          <w:rFonts w:ascii="Arial" w:eastAsia="Times New Roman" w:hAnsi="Arial" w:cs="Arial"/>
          <w:sz w:val="20"/>
          <w:szCs w:val="20"/>
          <w:lang w:eastAsia="cs-CZ"/>
        </w:rPr>
        <w:t xml:space="preserve">rojekt, jejíž součástí je </w:t>
      </w:r>
      <w:r>
        <w:rPr>
          <w:rFonts w:ascii="Arial" w:eastAsia="Times New Roman" w:hAnsi="Arial" w:cs="Arial"/>
          <w:sz w:val="20"/>
          <w:szCs w:val="20"/>
          <w:lang w:eastAsia="cs-CZ"/>
        </w:rPr>
        <w:t>předmětná S</w:t>
      </w:r>
      <w:r w:rsidRPr="00A2551A">
        <w:rPr>
          <w:rFonts w:ascii="Arial" w:eastAsia="Times New Roman" w:hAnsi="Arial" w:cs="Arial"/>
          <w:sz w:val="20"/>
          <w:szCs w:val="20"/>
          <w:lang w:eastAsia="cs-CZ"/>
        </w:rPr>
        <w:t xml:space="preserve">tudie proveditelnosti, splnila formální náležitosti a podmínky přijatelnosti. V případě, že </w:t>
      </w:r>
      <w:r>
        <w:rPr>
          <w:rFonts w:ascii="Arial" w:eastAsia="Times New Roman" w:hAnsi="Arial" w:cs="Arial"/>
          <w:sz w:val="20"/>
          <w:szCs w:val="20"/>
          <w:lang w:eastAsia="cs-CZ"/>
        </w:rPr>
        <w:t>Ž</w:t>
      </w:r>
      <w:r w:rsidRPr="00A2551A">
        <w:rPr>
          <w:rFonts w:ascii="Arial" w:eastAsia="Times New Roman" w:hAnsi="Arial" w:cs="Arial"/>
          <w:sz w:val="20"/>
          <w:szCs w:val="20"/>
          <w:lang w:eastAsia="cs-CZ"/>
        </w:rPr>
        <w:t xml:space="preserve">ádost o podporu na </w:t>
      </w:r>
      <w:r>
        <w:rPr>
          <w:rFonts w:ascii="Arial" w:eastAsia="Times New Roman" w:hAnsi="Arial" w:cs="Arial"/>
          <w:sz w:val="20"/>
          <w:szCs w:val="20"/>
          <w:lang w:eastAsia="cs-CZ"/>
        </w:rPr>
        <w:t>p</w:t>
      </w:r>
      <w:r w:rsidRPr="00A2551A">
        <w:rPr>
          <w:rFonts w:ascii="Arial" w:eastAsia="Times New Roman" w:hAnsi="Arial" w:cs="Arial"/>
          <w:sz w:val="20"/>
          <w:szCs w:val="20"/>
          <w:lang w:eastAsia="cs-CZ"/>
        </w:rPr>
        <w:t xml:space="preserve">rojekt nebude </w:t>
      </w:r>
      <w:r>
        <w:rPr>
          <w:rFonts w:ascii="Arial" w:eastAsia="Times New Roman" w:hAnsi="Arial" w:cs="Arial"/>
          <w:sz w:val="20"/>
          <w:szCs w:val="20"/>
          <w:lang w:eastAsia="cs-CZ"/>
        </w:rPr>
        <w:t xml:space="preserve">řídícím orgánem </w:t>
      </w:r>
      <w:r w:rsidR="008105B7">
        <w:rPr>
          <w:rFonts w:ascii="Arial" w:eastAsia="Times New Roman" w:hAnsi="Arial" w:cs="Arial"/>
          <w:sz w:val="20"/>
          <w:szCs w:val="20"/>
          <w:lang w:eastAsia="cs-CZ"/>
        </w:rPr>
        <w:t>NPO</w:t>
      </w:r>
      <w:r>
        <w:rPr>
          <w:rFonts w:ascii="Arial" w:eastAsia="Times New Roman" w:hAnsi="Arial" w:cs="Arial"/>
          <w:sz w:val="20"/>
          <w:szCs w:val="20"/>
          <w:lang w:eastAsia="cs-CZ"/>
        </w:rPr>
        <w:t xml:space="preserve"> (poskytovatelem dotace) </w:t>
      </w:r>
      <w:r w:rsidRPr="00A2551A">
        <w:rPr>
          <w:rFonts w:ascii="Arial" w:eastAsia="Times New Roman" w:hAnsi="Arial" w:cs="Arial"/>
          <w:sz w:val="20"/>
          <w:szCs w:val="20"/>
          <w:lang w:eastAsia="cs-CZ"/>
        </w:rPr>
        <w:t xml:space="preserve">schválena (nesplnění formálních náležitostí a podmínek přijatelnosti), </w:t>
      </w:r>
      <w:r w:rsidRPr="00A2551A">
        <w:rPr>
          <w:rFonts w:ascii="Arial" w:hAnsi="Arial" w:cs="Arial"/>
          <w:sz w:val="20"/>
          <w:szCs w:val="20"/>
        </w:rPr>
        <w:t>z důvodu chyb (vad) plynoucích z</w:t>
      </w:r>
      <w:r>
        <w:rPr>
          <w:rFonts w:ascii="Arial" w:hAnsi="Arial" w:cs="Arial"/>
          <w:sz w:val="20"/>
          <w:szCs w:val="20"/>
        </w:rPr>
        <w:t>e</w:t>
      </w:r>
      <w:r w:rsidRPr="00A2551A">
        <w:rPr>
          <w:rFonts w:ascii="Arial" w:hAnsi="Arial" w:cs="Arial"/>
          <w:sz w:val="20"/>
          <w:szCs w:val="20"/>
        </w:rPr>
        <w:t xml:space="preserve"> </w:t>
      </w:r>
      <w:r w:rsidR="00BE2BC3">
        <w:rPr>
          <w:rFonts w:ascii="Arial" w:hAnsi="Arial" w:cs="Arial"/>
          <w:sz w:val="20"/>
          <w:szCs w:val="20"/>
        </w:rPr>
        <w:t>S</w:t>
      </w:r>
      <w:r w:rsidRPr="00A2551A">
        <w:rPr>
          <w:rFonts w:ascii="Arial" w:hAnsi="Arial" w:cs="Arial"/>
          <w:sz w:val="20"/>
          <w:szCs w:val="20"/>
        </w:rPr>
        <w:t>tudie proveditelnosti</w:t>
      </w:r>
      <w:r>
        <w:rPr>
          <w:rFonts w:ascii="Arial" w:hAnsi="Arial" w:cs="Arial"/>
          <w:sz w:val="20"/>
          <w:szCs w:val="20"/>
        </w:rPr>
        <w:t xml:space="preserve"> nebo z </w:t>
      </w:r>
      <w:r w:rsidR="00BE2BC3">
        <w:rPr>
          <w:rFonts w:ascii="Arial" w:hAnsi="Arial" w:cs="Arial"/>
          <w:sz w:val="20"/>
          <w:szCs w:val="20"/>
        </w:rPr>
        <w:t>Ž</w:t>
      </w:r>
      <w:r>
        <w:rPr>
          <w:rFonts w:ascii="Arial" w:hAnsi="Arial" w:cs="Arial"/>
          <w:sz w:val="20"/>
          <w:szCs w:val="20"/>
        </w:rPr>
        <w:t xml:space="preserve">ádosti o podporu na </w:t>
      </w:r>
      <w:r w:rsidR="00BE2BC3">
        <w:rPr>
          <w:rFonts w:ascii="Arial" w:hAnsi="Arial" w:cs="Arial"/>
          <w:sz w:val="20"/>
          <w:szCs w:val="20"/>
        </w:rPr>
        <w:t>p</w:t>
      </w:r>
      <w:r>
        <w:rPr>
          <w:rFonts w:ascii="Arial" w:hAnsi="Arial" w:cs="Arial"/>
          <w:sz w:val="20"/>
          <w:szCs w:val="20"/>
        </w:rPr>
        <w:t>rojekt</w:t>
      </w:r>
      <w:r w:rsidR="00BE2BC3">
        <w:rPr>
          <w:rFonts w:ascii="Arial" w:hAnsi="Arial" w:cs="Arial"/>
          <w:sz w:val="20"/>
          <w:szCs w:val="20"/>
        </w:rPr>
        <w:t xml:space="preserve"> (případně z důvodu, že tyto části díla jsou nesouladné s podmínkami Výzvy č. </w:t>
      </w:r>
      <w:r w:rsidR="008105B7">
        <w:rPr>
          <w:rFonts w:ascii="Arial" w:hAnsi="Arial" w:cs="Arial"/>
          <w:sz w:val="20"/>
          <w:szCs w:val="20"/>
        </w:rPr>
        <w:t>044</w:t>
      </w:r>
      <w:r w:rsidR="00BE2BC3">
        <w:rPr>
          <w:rFonts w:ascii="Arial" w:hAnsi="Arial" w:cs="Arial"/>
          <w:sz w:val="20"/>
          <w:szCs w:val="20"/>
        </w:rPr>
        <w:t xml:space="preserve"> </w:t>
      </w:r>
      <w:r w:rsidR="008105B7">
        <w:rPr>
          <w:rFonts w:ascii="Arial" w:hAnsi="Arial" w:cs="Arial"/>
          <w:sz w:val="20"/>
          <w:szCs w:val="20"/>
        </w:rPr>
        <w:t>NPO</w:t>
      </w:r>
      <w:r w:rsidR="00BE2BC3">
        <w:rPr>
          <w:rFonts w:ascii="Arial" w:hAnsi="Arial" w:cs="Arial"/>
          <w:sz w:val="20"/>
          <w:szCs w:val="20"/>
        </w:rPr>
        <w:t xml:space="preserve"> nebo Obecnými pravidly či Specifickými pravidly)</w:t>
      </w:r>
      <w:r w:rsidRPr="00A2551A">
        <w:rPr>
          <w:rFonts w:ascii="Arial" w:hAnsi="Arial" w:cs="Arial"/>
          <w:sz w:val="20"/>
          <w:szCs w:val="20"/>
        </w:rPr>
        <w:t xml:space="preserve">, </w:t>
      </w:r>
      <w:r>
        <w:rPr>
          <w:rFonts w:ascii="Arial" w:hAnsi="Arial" w:cs="Arial"/>
          <w:sz w:val="20"/>
          <w:szCs w:val="20"/>
        </w:rPr>
        <w:t xml:space="preserve">berou smluvní strany na vědomí, že </w:t>
      </w:r>
      <w:r>
        <w:rPr>
          <w:rFonts w:ascii="Arial" w:eastAsia="Times New Roman" w:hAnsi="Arial" w:cs="Arial"/>
          <w:sz w:val="20"/>
          <w:szCs w:val="20"/>
          <w:lang w:eastAsia="cs-CZ"/>
        </w:rPr>
        <w:t xml:space="preserve">příslušné chyby (vady) jsou vadami, které mělo dílo, resp. jeho příslušná část, v době jeho/jejího předání a převzetí (vady zjistitelné </w:t>
      </w:r>
      <w:r w:rsidRPr="00447E2C">
        <w:rPr>
          <w:rFonts w:ascii="Arial" w:hAnsi="Arial" w:cs="Arial"/>
          <w:sz w:val="20"/>
        </w:rPr>
        <w:t>při běžné prohlídce a vady skryté</w:t>
      </w:r>
      <w:r>
        <w:rPr>
          <w:rFonts w:ascii="Arial" w:hAnsi="Arial" w:cs="Arial"/>
          <w:sz w:val="20"/>
        </w:rPr>
        <w:t>)</w:t>
      </w:r>
      <w:r>
        <w:rPr>
          <w:rFonts w:ascii="Arial" w:eastAsia="Times New Roman" w:hAnsi="Arial" w:cs="Arial"/>
          <w:sz w:val="20"/>
          <w:szCs w:val="20"/>
          <w:lang w:eastAsia="cs-CZ"/>
        </w:rPr>
        <w:t xml:space="preserve"> a v tom případě bude</w:t>
      </w:r>
      <w:r w:rsidRPr="00A2551A">
        <w:rPr>
          <w:rFonts w:ascii="Arial" w:eastAsia="Times New Roman" w:hAnsi="Arial" w:cs="Arial"/>
          <w:sz w:val="20"/>
          <w:szCs w:val="20"/>
          <w:lang w:eastAsia="cs-CZ"/>
        </w:rPr>
        <w:t xml:space="preserve"> postupováno dle odst. 8.8. článku 8. této smlouvy, a po odstranění vad </w:t>
      </w:r>
      <w:r>
        <w:rPr>
          <w:rFonts w:ascii="Arial" w:eastAsia="Times New Roman" w:hAnsi="Arial" w:cs="Arial"/>
          <w:sz w:val="20"/>
          <w:szCs w:val="20"/>
          <w:lang w:eastAsia="cs-CZ"/>
        </w:rPr>
        <w:t xml:space="preserve">předmětné </w:t>
      </w:r>
      <w:r w:rsidR="00BE2BC3">
        <w:rPr>
          <w:rFonts w:ascii="Arial" w:eastAsia="Times New Roman" w:hAnsi="Arial" w:cs="Arial"/>
          <w:sz w:val="20"/>
          <w:szCs w:val="20"/>
          <w:lang w:eastAsia="cs-CZ"/>
        </w:rPr>
        <w:t>S</w:t>
      </w:r>
      <w:r w:rsidRPr="00A2551A">
        <w:rPr>
          <w:rFonts w:ascii="Arial" w:eastAsia="Times New Roman" w:hAnsi="Arial" w:cs="Arial"/>
          <w:sz w:val="20"/>
          <w:szCs w:val="20"/>
          <w:lang w:eastAsia="cs-CZ"/>
        </w:rPr>
        <w:t>tudie proveditelnosti</w:t>
      </w:r>
      <w:r>
        <w:rPr>
          <w:rFonts w:ascii="Arial" w:eastAsia="Times New Roman" w:hAnsi="Arial" w:cs="Arial"/>
          <w:sz w:val="20"/>
          <w:szCs w:val="20"/>
          <w:lang w:eastAsia="cs-CZ"/>
        </w:rPr>
        <w:t xml:space="preserve">, případně </w:t>
      </w:r>
      <w:r w:rsidR="00BE2BC3">
        <w:rPr>
          <w:rFonts w:ascii="Arial" w:eastAsia="Times New Roman" w:hAnsi="Arial" w:cs="Arial"/>
          <w:sz w:val="20"/>
          <w:szCs w:val="20"/>
          <w:lang w:eastAsia="cs-CZ"/>
        </w:rPr>
        <w:t>Ž</w:t>
      </w:r>
      <w:r>
        <w:rPr>
          <w:rFonts w:ascii="Arial" w:eastAsia="Times New Roman" w:hAnsi="Arial" w:cs="Arial"/>
          <w:sz w:val="20"/>
          <w:szCs w:val="20"/>
          <w:lang w:eastAsia="cs-CZ"/>
        </w:rPr>
        <w:t xml:space="preserve">ádosti o podporu na </w:t>
      </w:r>
      <w:r w:rsidR="00BE2BC3">
        <w:rPr>
          <w:rFonts w:ascii="Arial" w:eastAsia="Times New Roman" w:hAnsi="Arial" w:cs="Arial"/>
          <w:sz w:val="20"/>
          <w:szCs w:val="20"/>
          <w:lang w:eastAsia="cs-CZ"/>
        </w:rPr>
        <w:t>p</w:t>
      </w:r>
      <w:r>
        <w:rPr>
          <w:rFonts w:ascii="Arial" w:eastAsia="Times New Roman" w:hAnsi="Arial" w:cs="Arial"/>
          <w:sz w:val="20"/>
          <w:szCs w:val="20"/>
          <w:lang w:eastAsia="cs-CZ"/>
        </w:rPr>
        <w:t xml:space="preserve">rojekt </w:t>
      </w:r>
      <w:r w:rsidR="002B10DC">
        <w:rPr>
          <w:rFonts w:ascii="Arial" w:eastAsia="Times New Roman" w:hAnsi="Arial" w:cs="Arial"/>
          <w:sz w:val="20"/>
          <w:szCs w:val="20"/>
          <w:lang w:eastAsia="cs-CZ"/>
        </w:rPr>
        <w:t>Z</w:t>
      </w:r>
      <w:r w:rsidRPr="00A2551A">
        <w:rPr>
          <w:rFonts w:ascii="Arial" w:eastAsia="Times New Roman" w:hAnsi="Arial" w:cs="Arial"/>
          <w:sz w:val="20"/>
          <w:szCs w:val="20"/>
          <w:lang w:eastAsia="cs-CZ"/>
        </w:rPr>
        <w:t xml:space="preserve">hotovitelem předloží </w:t>
      </w:r>
      <w:r>
        <w:rPr>
          <w:rFonts w:ascii="Arial" w:eastAsia="Times New Roman" w:hAnsi="Arial" w:cs="Arial"/>
          <w:sz w:val="20"/>
          <w:szCs w:val="20"/>
          <w:lang w:eastAsia="cs-CZ"/>
        </w:rPr>
        <w:t xml:space="preserve">(za předpokladu, že to bude ještě časově možné z hlediska úspěšnosti obdržení dotace, resp. vydání Rozhodnutí o poskytnutí dotace </w:t>
      </w:r>
      <w:r w:rsidR="001C3EB9">
        <w:rPr>
          <w:rFonts w:ascii="Arial" w:eastAsia="Times New Roman" w:hAnsi="Arial" w:cs="Arial"/>
          <w:sz w:val="20"/>
          <w:szCs w:val="20"/>
          <w:lang w:eastAsia="cs-CZ"/>
        </w:rPr>
        <w:t>O</w:t>
      </w:r>
      <w:r>
        <w:rPr>
          <w:rFonts w:ascii="Arial" w:eastAsia="Times New Roman" w:hAnsi="Arial" w:cs="Arial"/>
          <w:sz w:val="20"/>
          <w:szCs w:val="20"/>
          <w:lang w:eastAsia="cs-CZ"/>
        </w:rPr>
        <w:t xml:space="preserve">bjednateli na </w:t>
      </w:r>
      <w:r w:rsidR="00BE2BC3">
        <w:rPr>
          <w:rFonts w:ascii="Arial" w:eastAsia="Times New Roman" w:hAnsi="Arial" w:cs="Arial"/>
          <w:sz w:val="20"/>
          <w:szCs w:val="20"/>
          <w:lang w:eastAsia="cs-CZ"/>
        </w:rPr>
        <w:t>p</w:t>
      </w:r>
      <w:r>
        <w:rPr>
          <w:rFonts w:ascii="Arial" w:eastAsia="Times New Roman" w:hAnsi="Arial" w:cs="Arial"/>
          <w:sz w:val="20"/>
          <w:szCs w:val="20"/>
          <w:lang w:eastAsia="cs-CZ"/>
        </w:rPr>
        <w:t xml:space="preserve">rojekt) </w:t>
      </w:r>
      <w:r w:rsidR="001C3EB9">
        <w:rPr>
          <w:rFonts w:ascii="Arial" w:eastAsia="Times New Roman" w:hAnsi="Arial" w:cs="Arial"/>
          <w:sz w:val="20"/>
          <w:szCs w:val="20"/>
          <w:lang w:eastAsia="cs-CZ"/>
        </w:rPr>
        <w:t>O</w:t>
      </w:r>
      <w:r w:rsidRPr="00A2551A">
        <w:rPr>
          <w:rFonts w:ascii="Arial" w:eastAsia="Times New Roman" w:hAnsi="Arial" w:cs="Arial"/>
          <w:sz w:val="20"/>
          <w:szCs w:val="20"/>
          <w:lang w:eastAsia="cs-CZ"/>
        </w:rPr>
        <w:t xml:space="preserve">bjednatel znovu </w:t>
      </w:r>
      <w:r>
        <w:rPr>
          <w:rFonts w:ascii="Arial" w:eastAsia="Times New Roman" w:hAnsi="Arial" w:cs="Arial"/>
          <w:sz w:val="20"/>
          <w:szCs w:val="20"/>
          <w:lang w:eastAsia="cs-CZ"/>
        </w:rPr>
        <w:t xml:space="preserve">(opravenou) </w:t>
      </w:r>
      <w:r w:rsidR="00BE2BC3">
        <w:rPr>
          <w:rFonts w:ascii="Arial" w:eastAsia="Times New Roman" w:hAnsi="Arial" w:cs="Arial"/>
          <w:sz w:val="20"/>
          <w:szCs w:val="20"/>
          <w:lang w:eastAsia="cs-CZ"/>
        </w:rPr>
        <w:t>Ž</w:t>
      </w:r>
      <w:r w:rsidRPr="00A2551A">
        <w:rPr>
          <w:rFonts w:ascii="Arial" w:eastAsia="Times New Roman" w:hAnsi="Arial" w:cs="Arial"/>
          <w:sz w:val="20"/>
          <w:szCs w:val="20"/>
          <w:lang w:eastAsia="cs-CZ"/>
        </w:rPr>
        <w:t xml:space="preserve">ádost o podporu na </w:t>
      </w:r>
      <w:r w:rsidR="00BE2BC3">
        <w:rPr>
          <w:rFonts w:ascii="Arial" w:eastAsia="Times New Roman" w:hAnsi="Arial" w:cs="Arial"/>
          <w:sz w:val="20"/>
          <w:szCs w:val="20"/>
          <w:lang w:eastAsia="cs-CZ"/>
        </w:rPr>
        <w:t>p</w:t>
      </w:r>
      <w:r w:rsidRPr="00A2551A">
        <w:rPr>
          <w:rFonts w:ascii="Arial" w:eastAsia="Times New Roman" w:hAnsi="Arial" w:cs="Arial"/>
          <w:sz w:val="20"/>
          <w:szCs w:val="20"/>
          <w:lang w:eastAsia="cs-CZ"/>
        </w:rPr>
        <w:t xml:space="preserve">rojekt, jejíž součástí bude </w:t>
      </w:r>
      <w:r>
        <w:rPr>
          <w:rFonts w:ascii="Arial" w:eastAsia="Times New Roman" w:hAnsi="Arial" w:cs="Arial"/>
          <w:sz w:val="20"/>
          <w:szCs w:val="20"/>
          <w:lang w:eastAsia="cs-CZ"/>
        </w:rPr>
        <w:t xml:space="preserve">(opravená) </w:t>
      </w:r>
      <w:r w:rsidRPr="00A2551A">
        <w:rPr>
          <w:rFonts w:ascii="Arial" w:eastAsia="Times New Roman" w:hAnsi="Arial" w:cs="Arial"/>
          <w:sz w:val="20"/>
          <w:szCs w:val="20"/>
          <w:lang w:eastAsia="cs-CZ"/>
        </w:rPr>
        <w:t xml:space="preserve">předmětná </w:t>
      </w:r>
      <w:r w:rsidR="00BE2BC3">
        <w:rPr>
          <w:rFonts w:ascii="Arial" w:eastAsia="Times New Roman" w:hAnsi="Arial" w:cs="Arial"/>
          <w:sz w:val="20"/>
          <w:szCs w:val="20"/>
          <w:lang w:eastAsia="cs-CZ"/>
        </w:rPr>
        <w:t>S</w:t>
      </w:r>
      <w:r w:rsidRPr="00A2551A">
        <w:rPr>
          <w:rFonts w:ascii="Arial" w:eastAsia="Times New Roman" w:hAnsi="Arial" w:cs="Arial"/>
          <w:sz w:val="20"/>
          <w:szCs w:val="20"/>
          <w:lang w:eastAsia="cs-CZ"/>
        </w:rPr>
        <w:t xml:space="preserve">tudie proveditelnosti, poskytovateli dotace </w:t>
      </w:r>
      <w:r>
        <w:rPr>
          <w:rFonts w:ascii="Arial" w:eastAsia="Times New Roman" w:hAnsi="Arial" w:cs="Arial"/>
          <w:sz w:val="20"/>
          <w:szCs w:val="20"/>
          <w:lang w:eastAsia="cs-CZ"/>
        </w:rPr>
        <w:t xml:space="preserve">(řídícímu orgánu </w:t>
      </w:r>
      <w:r w:rsidR="008105B7">
        <w:rPr>
          <w:rFonts w:ascii="Arial" w:eastAsia="Times New Roman" w:hAnsi="Arial" w:cs="Arial"/>
          <w:sz w:val="20"/>
          <w:szCs w:val="20"/>
          <w:lang w:eastAsia="cs-CZ"/>
        </w:rPr>
        <w:t>NPO</w:t>
      </w:r>
      <w:r>
        <w:rPr>
          <w:rFonts w:ascii="Arial" w:eastAsia="Times New Roman" w:hAnsi="Arial" w:cs="Arial"/>
          <w:sz w:val="20"/>
          <w:szCs w:val="20"/>
          <w:lang w:eastAsia="cs-CZ"/>
        </w:rPr>
        <w:t xml:space="preserve">) </w:t>
      </w:r>
      <w:r w:rsidRPr="00A2551A">
        <w:rPr>
          <w:rFonts w:ascii="Arial" w:eastAsia="Times New Roman" w:hAnsi="Arial" w:cs="Arial"/>
          <w:sz w:val="20"/>
          <w:szCs w:val="20"/>
          <w:lang w:eastAsia="cs-CZ"/>
        </w:rPr>
        <w:t>ke schválení</w:t>
      </w:r>
      <w:r w:rsidR="00BE2BC3">
        <w:rPr>
          <w:rFonts w:ascii="Arial" w:eastAsia="Times New Roman" w:hAnsi="Arial" w:cs="Arial"/>
          <w:sz w:val="20"/>
          <w:szCs w:val="20"/>
          <w:lang w:eastAsia="cs-CZ"/>
        </w:rPr>
        <w:t>.</w:t>
      </w:r>
    </w:p>
    <w:p w14:paraId="5EEDB912" w14:textId="349D695A" w:rsidR="002216FF" w:rsidRPr="002216FF" w:rsidRDefault="00AE4056" w:rsidP="00CA3ADD">
      <w:pPr>
        <w:widowControl w:val="0"/>
        <w:numPr>
          <w:ilvl w:val="1"/>
          <w:numId w:val="2"/>
        </w:numPr>
        <w:tabs>
          <w:tab w:val="clear" w:pos="360"/>
          <w:tab w:val="left" w:pos="-3060"/>
        </w:tabs>
        <w:adjustRightInd w:val="0"/>
        <w:ind w:left="425" w:hanging="426"/>
        <w:jc w:val="both"/>
        <w:textAlignment w:val="baseline"/>
        <w:outlineLvl w:val="0"/>
        <w:rPr>
          <w:rFonts w:ascii="Arial" w:hAnsi="Arial" w:cs="Arial"/>
          <w:sz w:val="20"/>
          <w:szCs w:val="22"/>
        </w:rPr>
      </w:pPr>
      <w:r w:rsidRPr="002216FF">
        <w:rPr>
          <w:rFonts w:ascii="Arial" w:hAnsi="Arial" w:cs="Arial"/>
          <w:b/>
          <w:sz w:val="20"/>
          <w:szCs w:val="20"/>
        </w:rPr>
        <w:t xml:space="preserve">Přílohou </w:t>
      </w:r>
      <w:r w:rsidR="00AF2D0E">
        <w:rPr>
          <w:rFonts w:ascii="Arial" w:hAnsi="Arial" w:cs="Arial"/>
          <w:b/>
          <w:sz w:val="20"/>
          <w:szCs w:val="20"/>
        </w:rPr>
        <w:t xml:space="preserve">každé </w:t>
      </w:r>
      <w:r w:rsidRPr="002216FF">
        <w:rPr>
          <w:rFonts w:ascii="Arial" w:hAnsi="Arial" w:cs="Arial"/>
          <w:b/>
          <w:sz w:val="20"/>
          <w:szCs w:val="20"/>
        </w:rPr>
        <w:t>faktury</w:t>
      </w:r>
      <w:r w:rsidRPr="002216FF">
        <w:rPr>
          <w:rFonts w:ascii="Arial" w:hAnsi="Arial" w:cs="Arial"/>
          <w:sz w:val="20"/>
          <w:szCs w:val="20"/>
        </w:rPr>
        <w:t xml:space="preserve"> </w:t>
      </w:r>
      <w:r w:rsidR="00937761" w:rsidRPr="002216FF">
        <w:rPr>
          <w:rFonts w:ascii="Arial" w:hAnsi="Arial" w:cs="Arial"/>
          <w:sz w:val="20"/>
          <w:szCs w:val="20"/>
        </w:rPr>
        <w:t xml:space="preserve">vystavené </w:t>
      </w:r>
      <w:r w:rsidR="00DA1563">
        <w:rPr>
          <w:rFonts w:ascii="Arial" w:hAnsi="Arial" w:cs="Arial"/>
          <w:sz w:val="20"/>
          <w:szCs w:val="20"/>
        </w:rPr>
        <w:t xml:space="preserve">za provedení příslušné části díla </w:t>
      </w:r>
      <w:r w:rsidRPr="002216FF">
        <w:rPr>
          <w:rFonts w:ascii="Arial" w:hAnsi="Arial" w:cs="Arial"/>
          <w:b/>
          <w:sz w:val="20"/>
          <w:szCs w:val="20"/>
        </w:rPr>
        <w:t>musí být</w:t>
      </w:r>
      <w:r w:rsidRPr="002216FF">
        <w:rPr>
          <w:rFonts w:ascii="Arial" w:hAnsi="Arial" w:cs="Arial"/>
          <w:sz w:val="20"/>
          <w:szCs w:val="20"/>
        </w:rPr>
        <w:t xml:space="preserve"> protokol </w:t>
      </w:r>
      <w:r w:rsidR="002736D8">
        <w:rPr>
          <w:rFonts w:ascii="Arial" w:hAnsi="Arial" w:cs="Arial"/>
          <w:sz w:val="20"/>
          <w:szCs w:val="20"/>
        </w:rPr>
        <w:t xml:space="preserve">(postačí jeho kopie) </w:t>
      </w:r>
      <w:r w:rsidRPr="002216FF">
        <w:rPr>
          <w:rFonts w:ascii="Arial" w:hAnsi="Arial" w:cs="Arial"/>
          <w:sz w:val="20"/>
          <w:szCs w:val="20"/>
        </w:rPr>
        <w:t xml:space="preserve">o předání </w:t>
      </w:r>
      <w:r w:rsidR="00DA1563">
        <w:rPr>
          <w:rFonts w:ascii="Arial" w:hAnsi="Arial" w:cs="Arial"/>
          <w:sz w:val="20"/>
          <w:szCs w:val="20"/>
        </w:rPr>
        <w:t xml:space="preserve">této </w:t>
      </w:r>
      <w:r w:rsidR="00D4196D" w:rsidRPr="002216FF">
        <w:rPr>
          <w:rFonts w:ascii="Arial" w:hAnsi="Arial" w:cs="Arial"/>
          <w:sz w:val="20"/>
          <w:szCs w:val="20"/>
        </w:rPr>
        <w:t>část</w:t>
      </w:r>
      <w:r w:rsidR="00DA1563">
        <w:rPr>
          <w:rFonts w:ascii="Arial" w:hAnsi="Arial" w:cs="Arial"/>
          <w:sz w:val="20"/>
          <w:szCs w:val="20"/>
        </w:rPr>
        <w:t>i díla</w:t>
      </w:r>
      <w:r w:rsidR="00D4196D" w:rsidRPr="002216FF">
        <w:rPr>
          <w:rFonts w:ascii="Arial" w:hAnsi="Arial" w:cs="Arial"/>
          <w:sz w:val="20"/>
          <w:szCs w:val="20"/>
        </w:rPr>
        <w:t>,</w:t>
      </w:r>
      <w:r w:rsidRPr="002216FF">
        <w:rPr>
          <w:rFonts w:ascii="Arial" w:hAnsi="Arial" w:cs="Arial"/>
          <w:sz w:val="20"/>
          <w:szCs w:val="20"/>
        </w:rPr>
        <w:t xml:space="preserve"> podepsaný oběma smluvními stranami, ze kterého musí být patrné, že </w:t>
      </w:r>
      <w:r w:rsidR="00DA1563">
        <w:rPr>
          <w:rFonts w:ascii="Arial" w:hAnsi="Arial" w:cs="Arial"/>
          <w:sz w:val="20"/>
          <w:szCs w:val="20"/>
        </w:rPr>
        <w:t xml:space="preserve">příslušná část </w:t>
      </w:r>
      <w:r w:rsidRPr="002216FF">
        <w:rPr>
          <w:rFonts w:ascii="Arial" w:hAnsi="Arial" w:cs="Arial"/>
          <w:sz w:val="20"/>
          <w:szCs w:val="20"/>
        </w:rPr>
        <w:t>díl</w:t>
      </w:r>
      <w:r w:rsidR="00DA1563">
        <w:rPr>
          <w:rFonts w:ascii="Arial" w:hAnsi="Arial" w:cs="Arial"/>
          <w:sz w:val="20"/>
          <w:szCs w:val="20"/>
        </w:rPr>
        <w:t>a</w:t>
      </w:r>
      <w:r w:rsidR="00D4196D" w:rsidRPr="002216FF">
        <w:rPr>
          <w:rFonts w:ascii="Arial" w:hAnsi="Arial" w:cs="Arial"/>
          <w:sz w:val="20"/>
          <w:szCs w:val="20"/>
        </w:rPr>
        <w:t xml:space="preserve">, </w:t>
      </w:r>
      <w:r w:rsidRPr="002216FF">
        <w:rPr>
          <w:rFonts w:ascii="Arial" w:hAnsi="Arial" w:cs="Arial"/>
          <w:sz w:val="20"/>
          <w:szCs w:val="20"/>
        </w:rPr>
        <w:t>byl</w:t>
      </w:r>
      <w:r w:rsidR="00DA1563">
        <w:rPr>
          <w:rFonts w:ascii="Arial" w:hAnsi="Arial" w:cs="Arial"/>
          <w:sz w:val="20"/>
          <w:szCs w:val="20"/>
        </w:rPr>
        <w:t>a</w:t>
      </w:r>
      <w:r w:rsidRPr="002216FF">
        <w:rPr>
          <w:rFonts w:ascii="Arial" w:hAnsi="Arial" w:cs="Arial"/>
          <w:sz w:val="20"/>
          <w:szCs w:val="20"/>
        </w:rPr>
        <w:t xml:space="preserve"> dokončen</w:t>
      </w:r>
      <w:r w:rsidR="00DA1563">
        <w:rPr>
          <w:rFonts w:ascii="Arial" w:hAnsi="Arial" w:cs="Arial"/>
          <w:sz w:val="20"/>
          <w:szCs w:val="20"/>
        </w:rPr>
        <w:t>a</w:t>
      </w:r>
      <w:r w:rsidRPr="002216FF">
        <w:rPr>
          <w:rFonts w:ascii="Arial" w:hAnsi="Arial" w:cs="Arial"/>
          <w:sz w:val="20"/>
          <w:szCs w:val="20"/>
        </w:rPr>
        <w:t>, předán</w:t>
      </w:r>
      <w:r w:rsidR="00DA1563">
        <w:rPr>
          <w:rFonts w:ascii="Arial" w:hAnsi="Arial" w:cs="Arial"/>
          <w:sz w:val="20"/>
          <w:szCs w:val="20"/>
        </w:rPr>
        <w:t>a</w:t>
      </w:r>
      <w:r w:rsidRPr="002216FF">
        <w:rPr>
          <w:rFonts w:ascii="Arial" w:hAnsi="Arial" w:cs="Arial"/>
          <w:sz w:val="20"/>
          <w:szCs w:val="20"/>
        </w:rPr>
        <w:t xml:space="preserve"> a převzat</w:t>
      </w:r>
      <w:r w:rsidR="00DA1563">
        <w:rPr>
          <w:rFonts w:ascii="Arial" w:hAnsi="Arial" w:cs="Arial"/>
          <w:sz w:val="20"/>
          <w:szCs w:val="20"/>
        </w:rPr>
        <w:t>a</w:t>
      </w:r>
      <w:r w:rsidRPr="002216FF">
        <w:rPr>
          <w:rFonts w:ascii="Arial" w:hAnsi="Arial" w:cs="Arial"/>
          <w:sz w:val="20"/>
          <w:szCs w:val="20"/>
        </w:rPr>
        <w:t xml:space="preserve"> řádně, tj. bez veškerých vad a nedodělků</w:t>
      </w:r>
      <w:r w:rsidR="00DA1563">
        <w:rPr>
          <w:rFonts w:ascii="Arial" w:hAnsi="Arial" w:cs="Arial"/>
          <w:sz w:val="20"/>
          <w:szCs w:val="20"/>
        </w:rPr>
        <w:t>.</w:t>
      </w:r>
      <w:r w:rsidRPr="002216FF">
        <w:rPr>
          <w:rFonts w:ascii="Arial" w:hAnsi="Arial" w:cs="Arial"/>
          <w:sz w:val="20"/>
          <w:szCs w:val="20"/>
        </w:rPr>
        <w:t xml:space="preserve"> </w:t>
      </w:r>
      <w:r w:rsidR="00545637" w:rsidRPr="002216FF">
        <w:rPr>
          <w:rFonts w:ascii="Arial" w:hAnsi="Arial" w:cs="Arial"/>
          <w:sz w:val="20"/>
          <w:szCs w:val="20"/>
        </w:rPr>
        <w:t xml:space="preserve">Pro </w:t>
      </w:r>
      <w:r w:rsidR="00DA1563">
        <w:rPr>
          <w:rFonts w:ascii="Arial" w:hAnsi="Arial" w:cs="Arial"/>
          <w:sz w:val="20"/>
          <w:szCs w:val="20"/>
        </w:rPr>
        <w:t xml:space="preserve">každou </w:t>
      </w:r>
      <w:r w:rsidR="00545637" w:rsidRPr="002216FF">
        <w:rPr>
          <w:rFonts w:ascii="Arial" w:hAnsi="Arial" w:cs="Arial"/>
          <w:sz w:val="20"/>
          <w:szCs w:val="20"/>
        </w:rPr>
        <w:t>faktur</w:t>
      </w:r>
      <w:r w:rsidR="00DA1563">
        <w:rPr>
          <w:rFonts w:ascii="Arial" w:hAnsi="Arial" w:cs="Arial"/>
          <w:sz w:val="20"/>
          <w:szCs w:val="20"/>
        </w:rPr>
        <w:t>u</w:t>
      </w:r>
      <w:r w:rsidR="00545637" w:rsidRPr="002216FF">
        <w:rPr>
          <w:rFonts w:ascii="Arial" w:hAnsi="Arial" w:cs="Arial"/>
          <w:sz w:val="20"/>
          <w:szCs w:val="20"/>
        </w:rPr>
        <w:t xml:space="preserve"> dále platí, že m</w:t>
      </w:r>
      <w:r w:rsidRPr="002216FF">
        <w:rPr>
          <w:rFonts w:ascii="Arial" w:hAnsi="Arial" w:cs="Arial"/>
          <w:sz w:val="20"/>
          <w:szCs w:val="20"/>
        </w:rPr>
        <w:t>ěl</w:t>
      </w:r>
      <w:r w:rsidR="00DA1563">
        <w:rPr>
          <w:rFonts w:ascii="Arial" w:hAnsi="Arial" w:cs="Arial"/>
          <w:sz w:val="20"/>
          <w:szCs w:val="20"/>
        </w:rPr>
        <w:t>a</w:t>
      </w:r>
      <w:r w:rsidRPr="002216FF">
        <w:rPr>
          <w:rFonts w:ascii="Arial" w:hAnsi="Arial" w:cs="Arial"/>
          <w:sz w:val="20"/>
          <w:szCs w:val="20"/>
        </w:rPr>
        <w:t xml:space="preserve">-li </w:t>
      </w:r>
      <w:r w:rsidR="00DA1563">
        <w:rPr>
          <w:rFonts w:ascii="Arial" w:hAnsi="Arial" w:cs="Arial"/>
          <w:sz w:val="20"/>
          <w:szCs w:val="20"/>
        </w:rPr>
        <w:t xml:space="preserve">příslušná část </w:t>
      </w:r>
      <w:r w:rsidRPr="002216FF">
        <w:rPr>
          <w:rFonts w:ascii="Arial" w:hAnsi="Arial" w:cs="Arial"/>
          <w:sz w:val="20"/>
          <w:szCs w:val="20"/>
        </w:rPr>
        <w:t>díl</w:t>
      </w:r>
      <w:r w:rsidR="00DA1563">
        <w:rPr>
          <w:rFonts w:ascii="Arial" w:hAnsi="Arial" w:cs="Arial"/>
          <w:sz w:val="20"/>
          <w:szCs w:val="20"/>
        </w:rPr>
        <w:t>a</w:t>
      </w:r>
      <w:r w:rsidRPr="002216FF">
        <w:rPr>
          <w:rFonts w:ascii="Arial" w:hAnsi="Arial" w:cs="Arial"/>
          <w:sz w:val="20"/>
          <w:szCs w:val="20"/>
        </w:rPr>
        <w:t xml:space="preserve"> </w:t>
      </w:r>
      <w:r w:rsidR="00BF30FD" w:rsidRPr="002216FF">
        <w:rPr>
          <w:rFonts w:ascii="Arial" w:hAnsi="Arial" w:cs="Arial"/>
          <w:sz w:val="20"/>
          <w:szCs w:val="20"/>
        </w:rPr>
        <w:t xml:space="preserve"> </w:t>
      </w:r>
      <w:r w:rsidRPr="002216FF">
        <w:rPr>
          <w:rFonts w:ascii="Arial" w:hAnsi="Arial" w:cs="Arial"/>
          <w:sz w:val="20"/>
          <w:szCs w:val="20"/>
        </w:rPr>
        <w:t xml:space="preserve">jakékoliv (i drobné) vady či nedodělky, musí být přílohou </w:t>
      </w:r>
      <w:r w:rsidR="00937761" w:rsidRPr="002216FF">
        <w:rPr>
          <w:rFonts w:ascii="Arial" w:hAnsi="Arial" w:cs="Arial"/>
          <w:sz w:val="20"/>
          <w:szCs w:val="20"/>
        </w:rPr>
        <w:t xml:space="preserve">příslušné </w:t>
      </w:r>
      <w:r w:rsidRPr="002216FF">
        <w:rPr>
          <w:rFonts w:ascii="Arial" w:hAnsi="Arial" w:cs="Arial"/>
          <w:sz w:val="20"/>
          <w:szCs w:val="20"/>
        </w:rPr>
        <w:t>faktury protokol svědčící o jejich odstranění, podepsaný oběma smluvními stranami</w:t>
      </w:r>
      <w:r w:rsidR="00D4196D" w:rsidRPr="002216FF">
        <w:rPr>
          <w:rFonts w:ascii="Arial" w:hAnsi="Arial" w:cs="Arial"/>
          <w:sz w:val="20"/>
          <w:szCs w:val="20"/>
        </w:rPr>
        <w:t>.</w:t>
      </w:r>
      <w:r w:rsidR="002216FF" w:rsidRPr="002216FF">
        <w:rPr>
          <w:rFonts w:ascii="Arial" w:hAnsi="Arial" w:cs="Arial"/>
          <w:sz w:val="20"/>
          <w:szCs w:val="20"/>
        </w:rPr>
        <w:t xml:space="preserve"> </w:t>
      </w:r>
    </w:p>
    <w:p w14:paraId="60E1C6B2" w14:textId="207A62F3" w:rsidR="00951D96" w:rsidRPr="00A03070" w:rsidRDefault="00951D96" w:rsidP="00C87EF5">
      <w:pPr>
        <w:widowControl w:val="0"/>
        <w:numPr>
          <w:ilvl w:val="1"/>
          <w:numId w:val="2"/>
        </w:numPr>
        <w:tabs>
          <w:tab w:val="left" w:pos="-3060"/>
        </w:tabs>
        <w:adjustRightInd w:val="0"/>
        <w:jc w:val="both"/>
        <w:textAlignment w:val="baseline"/>
        <w:outlineLvl w:val="0"/>
        <w:rPr>
          <w:rFonts w:ascii="Arial" w:hAnsi="Arial" w:cs="Arial"/>
          <w:sz w:val="20"/>
          <w:szCs w:val="22"/>
        </w:rPr>
      </w:pPr>
      <w:bookmarkStart w:id="5" w:name="_Ref289152088"/>
      <w:r w:rsidRPr="00A03070">
        <w:rPr>
          <w:rFonts w:ascii="Arial" w:hAnsi="Arial" w:cs="Arial"/>
          <w:sz w:val="20"/>
          <w:szCs w:val="22"/>
        </w:rPr>
        <w:t>Splatnost faktur</w:t>
      </w:r>
      <w:r w:rsidR="00C95970">
        <w:rPr>
          <w:rFonts w:ascii="Arial" w:hAnsi="Arial" w:cs="Arial"/>
          <w:sz w:val="20"/>
          <w:szCs w:val="22"/>
        </w:rPr>
        <w:t>y</w:t>
      </w:r>
      <w:r w:rsidRPr="00A03070">
        <w:rPr>
          <w:rFonts w:ascii="Arial" w:hAnsi="Arial" w:cs="Arial"/>
          <w:sz w:val="20"/>
          <w:szCs w:val="22"/>
        </w:rPr>
        <w:t xml:space="preserve"> je </w:t>
      </w:r>
      <w:r w:rsidR="00B752EA" w:rsidRPr="00A03070">
        <w:rPr>
          <w:rFonts w:ascii="Arial" w:hAnsi="Arial" w:cs="Arial"/>
          <w:b/>
          <w:sz w:val="20"/>
        </w:rPr>
        <w:t xml:space="preserve">30 </w:t>
      </w:r>
      <w:r w:rsidRPr="00A03070">
        <w:rPr>
          <w:rFonts w:ascii="Arial" w:hAnsi="Arial" w:cs="Arial"/>
          <w:b/>
          <w:sz w:val="20"/>
          <w:szCs w:val="22"/>
        </w:rPr>
        <w:t>dnů</w:t>
      </w:r>
      <w:r w:rsidRPr="00A03070">
        <w:rPr>
          <w:rFonts w:ascii="Arial" w:hAnsi="Arial" w:cs="Arial"/>
          <w:sz w:val="20"/>
          <w:szCs w:val="22"/>
        </w:rPr>
        <w:t xml:space="preserve"> od data </w:t>
      </w:r>
      <w:r w:rsidR="000E5E4E">
        <w:rPr>
          <w:rFonts w:ascii="Arial" w:hAnsi="Arial" w:cs="Arial"/>
          <w:sz w:val="20"/>
          <w:szCs w:val="22"/>
        </w:rPr>
        <w:t xml:space="preserve">jejího </w:t>
      </w:r>
      <w:r w:rsidRPr="00A03070">
        <w:rPr>
          <w:rFonts w:ascii="Arial" w:hAnsi="Arial" w:cs="Arial"/>
          <w:sz w:val="20"/>
          <w:szCs w:val="22"/>
        </w:rPr>
        <w:t xml:space="preserve">doručení (doporučeně) do sídla </w:t>
      </w:r>
      <w:r w:rsidR="001C3EB9">
        <w:rPr>
          <w:rFonts w:ascii="Arial" w:hAnsi="Arial" w:cs="Arial"/>
          <w:sz w:val="20"/>
          <w:szCs w:val="22"/>
        </w:rPr>
        <w:t>O</w:t>
      </w:r>
      <w:r w:rsidRPr="00A03070">
        <w:rPr>
          <w:rFonts w:ascii="Arial" w:hAnsi="Arial" w:cs="Arial"/>
          <w:sz w:val="20"/>
          <w:szCs w:val="22"/>
        </w:rPr>
        <w:t xml:space="preserve">bjednatele. </w:t>
      </w:r>
      <w:bookmarkEnd w:id="5"/>
      <w:r w:rsidR="000E5E4E" w:rsidRPr="00192B65">
        <w:rPr>
          <w:rFonts w:ascii="Arial" w:hAnsi="Arial" w:cs="Arial"/>
          <w:sz w:val="20"/>
          <w:szCs w:val="20"/>
        </w:rPr>
        <w:t xml:space="preserve">Na faktuře budou uvedeny jednotlivé položky, za něž je fakturováno. </w:t>
      </w:r>
    </w:p>
    <w:p w14:paraId="50908EBA" w14:textId="76042D99" w:rsidR="00FE3CF0" w:rsidRPr="00A03070" w:rsidRDefault="00951D96" w:rsidP="00C87EF5">
      <w:pPr>
        <w:widowControl w:val="0"/>
        <w:numPr>
          <w:ilvl w:val="1"/>
          <w:numId w:val="2"/>
        </w:numPr>
        <w:tabs>
          <w:tab w:val="left" w:pos="-3060"/>
        </w:tabs>
        <w:adjustRightInd w:val="0"/>
        <w:jc w:val="both"/>
        <w:textAlignment w:val="baseline"/>
        <w:outlineLvl w:val="0"/>
        <w:rPr>
          <w:rFonts w:ascii="Arial" w:hAnsi="Arial" w:cs="Arial"/>
          <w:sz w:val="20"/>
          <w:szCs w:val="22"/>
        </w:rPr>
      </w:pPr>
      <w:r w:rsidRPr="00A03070">
        <w:rPr>
          <w:rFonts w:ascii="Arial" w:hAnsi="Arial" w:cs="Arial"/>
          <w:sz w:val="20"/>
          <w:szCs w:val="22"/>
        </w:rPr>
        <w:t xml:space="preserve">Faktura je uhrazena dnem odepsání fakturované částky z účtu </w:t>
      </w:r>
      <w:r w:rsidR="001C3EB9">
        <w:rPr>
          <w:rFonts w:ascii="Arial" w:hAnsi="Arial" w:cs="Arial"/>
          <w:sz w:val="20"/>
          <w:szCs w:val="22"/>
        </w:rPr>
        <w:t>O</w:t>
      </w:r>
      <w:r w:rsidRPr="00A03070">
        <w:rPr>
          <w:rFonts w:ascii="Arial" w:hAnsi="Arial" w:cs="Arial"/>
          <w:sz w:val="20"/>
          <w:szCs w:val="22"/>
        </w:rPr>
        <w:t>bjednatele</w:t>
      </w:r>
      <w:r w:rsidR="00095518" w:rsidRPr="00A03070">
        <w:rPr>
          <w:rFonts w:ascii="Arial" w:hAnsi="Arial" w:cs="Arial"/>
          <w:sz w:val="20"/>
          <w:szCs w:val="22"/>
        </w:rPr>
        <w:t xml:space="preserve"> ve prospěch účtu </w:t>
      </w:r>
      <w:r w:rsidR="002B10DC">
        <w:rPr>
          <w:rFonts w:ascii="Arial" w:hAnsi="Arial" w:cs="Arial"/>
          <w:sz w:val="20"/>
          <w:szCs w:val="22"/>
        </w:rPr>
        <w:t>Z</w:t>
      </w:r>
      <w:r w:rsidR="00095518" w:rsidRPr="00A03070">
        <w:rPr>
          <w:rFonts w:ascii="Arial" w:hAnsi="Arial" w:cs="Arial"/>
          <w:sz w:val="20"/>
          <w:szCs w:val="22"/>
        </w:rPr>
        <w:t>hotovitele</w:t>
      </w:r>
      <w:r w:rsidR="00FE3CF0" w:rsidRPr="00A03070">
        <w:rPr>
          <w:rFonts w:ascii="Arial" w:hAnsi="Arial" w:cs="Arial"/>
          <w:sz w:val="20"/>
          <w:szCs w:val="22"/>
        </w:rPr>
        <w:t>.</w:t>
      </w:r>
      <w:r w:rsidRPr="00A03070">
        <w:rPr>
          <w:rFonts w:ascii="Arial" w:hAnsi="Arial" w:cs="Arial"/>
          <w:sz w:val="20"/>
          <w:szCs w:val="22"/>
        </w:rPr>
        <w:t xml:space="preserve"> </w:t>
      </w:r>
    </w:p>
    <w:p w14:paraId="54C05D45" w14:textId="195648F6" w:rsidR="002B25FB" w:rsidRDefault="00951D96" w:rsidP="00C87EF5">
      <w:pPr>
        <w:widowControl w:val="0"/>
        <w:numPr>
          <w:ilvl w:val="1"/>
          <w:numId w:val="2"/>
        </w:numPr>
        <w:tabs>
          <w:tab w:val="left" w:pos="-3060"/>
        </w:tabs>
        <w:adjustRightInd w:val="0"/>
        <w:jc w:val="both"/>
        <w:textAlignment w:val="baseline"/>
        <w:outlineLvl w:val="0"/>
        <w:rPr>
          <w:rFonts w:ascii="Arial" w:hAnsi="Arial" w:cs="Arial"/>
          <w:sz w:val="20"/>
          <w:szCs w:val="22"/>
        </w:rPr>
      </w:pPr>
      <w:r w:rsidRPr="00A03070">
        <w:rPr>
          <w:rFonts w:ascii="Arial" w:hAnsi="Arial" w:cs="Arial"/>
          <w:sz w:val="20"/>
          <w:szCs w:val="22"/>
        </w:rPr>
        <w:t xml:space="preserve">Faktura </w:t>
      </w:r>
      <w:r w:rsidR="002B10DC">
        <w:rPr>
          <w:rFonts w:ascii="Arial" w:hAnsi="Arial" w:cs="Arial"/>
          <w:sz w:val="20"/>
          <w:szCs w:val="22"/>
        </w:rPr>
        <w:t>Z</w:t>
      </w:r>
      <w:r w:rsidRPr="00A03070">
        <w:rPr>
          <w:rFonts w:ascii="Arial" w:hAnsi="Arial" w:cs="Arial"/>
          <w:sz w:val="20"/>
          <w:szCs w:val="22"/>
        </w:rPr>
        <w:t>hotovitele musí obsahovat náležitosti vyplývající z obecně závazných předpisů, tj. zákona č. 563/1991 Sb.</w:t>
      </w:r>
      <w:r w:rsidR="00BE4216" w:rsidRPr="00A03070">
        <w:rPr>
          <w:rFonts w:ascii="Arial" w:hAnsi="Arial" w:cs="Arial"/>
          <w:sz w:val="20"/>
          <w:szCs w:val="22"/>
        </w:rPr>
        <w:t>,</w:t>
      </w:r>
      <w:r w:rsidRPr="00A03070">
        <w:rPr>
          <w:rFonts w:ascii="Arial" w:hAnsi="Arial" w:cs="Arial"/>
          <w:sz w:val="20"/>
          <w:szCs w:val="22"/>
        </w:rPr>
        <w:t xml:space="preserve"> o účetnictví</w:t>
      </w:r>
      <w:r w:rsidR="00BE4216" w:rsidRPr="00A03070">
        <w:rPr>
          <w:rFonts w:ascii="Arial" w:hAnsi="Arial" w:cs="Arial"/>
          <w:sz w:val="20"/>
          <w:szCs w:val="22"/>
        </w:rPr>
        <w:t>,</w:t>
      </w:r>
      <w:r w:rsidR="000E5E4E">
        <w:rPr>
          <w:rFonts w:ascii="Arial" w:hAnsi="Arial" w:cs="Arial"/>
          <w:sz w:val="20"/>
          <w:szCs w:val="22"/>
        </w:rPr>
        <w:t xml:space="preserve"> ve znění pozdějších předpisů,</w:t>
      </w:r>
      <w:r w:rsidRPr="00A03070">
        <w:rPr>
          <w:rFonts w:ascii="Arial" w:hAnsi="Arial" w:cs="Arial"/>
          <w:sz w:val="20"/>
          <w:szCs w:val="22"/>
        </w:rPr>
        <w:t xml:space="preserve"> a zákona č. 235/2004 Sb.</w:t>
      </w:r>
      <w:r w:rsidR="00BE4216" w:rsidRPr="00A03070">
        <w:rPr>
          <w:rFonts w:ascii="Arial" w:hAnsi="Arial" w:cs="Arial"/>
          <w:sz w:val="20"/>
          <w:szCs w:val="22"/>
        </w:rPr>
        <w:t>, o dani z přidané hodnoty,</w:t>
      </w:r>
      <w:r w:rsidRPr="00A03070">
        <w:rPr>
          <w:rFonts w:ascii="Arial" w:hAnsi="Arial" w:cs="Arial"/>
          <w:sz w:val="20"/>
          <w:szCs w:val="22"/>
        </w:rPr>
        <w:t xml:space="preserve"> ve znění pozdějších předpisů</w:t>
      </w:r>
      <w:r w:rsidR="00BE4216" w:rsidRPr="00A03070">
        <w:rPr>
          <w:rFonts w:ascii="Arial" w:hAnsi="Arial" w:cs="Arial"/>
          <w:sz w:val="20"/>
          <w:szCs w:val="22"/>
        </w:rPr>
        <w:t>. S</w:t>
      </w:r>
      <w:r w:rsidRPr="00A03070">
        <w:rPr>
          <w:rFonts w:ascii="Arial" w:hAnsi="Arial" w:cs="Arial"/>
          <w:sz w:val="20"/>
          <w:szCs w:val="22"/>
        </w:rPr>
        <w:t xml:space="preserve">oučástí faktury bude </w:t>
      </w:r>
      <w:r w:rsidR="000E5E4E">
        <w:rPr>
          <w:rFonts w:ascii="Arial" w:hAnsi="Arial" w:cs="Arial"/>
          <w:sz w:val="20"/>
          <w:szCs w:val="22"/>
        </w:rPr>
        <w:t xml:space="preserve">jako příloha </w:t>
      </w:r>
      <w:r w:rsidR="00BD2D6E" w:rsidRPr="00A03070">
        <w:rPr>
          <w:rFonts w:ascii="Arial" w:hAnsi="Arial" w:cs="Arial"/>
          <w:sz w:val="20"/>
          <w:szCs w:val="22"/>
        </w:rPr>
        <w:t xml:space="preserve">vždy </w:t>
      </w:r>
      <w:r w:rsidR="00BE4216" w:rsidRPr="00A03070">
        <w:rPr>
          <w:rFonts w:ascii="Arial" w:hAnsi="Arial" w:cs="Arial"/>
          <w:sz w:val="20"/>
          <w:szCs w:val="22"/>
        </w:rPr>
        <w:t xml:space="preserve">buď </w:t>
      </w:r>
      <w:r w:rsidRPr="00A03070">
        <w:rPr>
          <w:rFonts w:ascii="Arial" w:hAnsi="Arial" w:cs="Arial"/>
          <w:sz w:val="20"/>
          <w:szCs w:val="22"/>
        </w:rPr>
        <w:t xml:space="preserve">kopie podepsaného protokolu </w:t>
      </w:r>
      <w:r w:rsidR="00292B22" w:rsidRPr="00A03070">
        <w:rPr>
          <w:rFonts w:ascii="Arial" w:hAnsi="Arial" w:cs="Arial"/>
          <w:sz w:val="20"/>
          <w:szCs w:val="22"/>
        </w:rPr>
        <w:t>o</w:t>
      </w:r>
      <w:r w:rsidRPr="00A03070">
        <w:rPr>
          <w:rFonts w:ascii="Arial" w:hAnsi="Arial" w:cs="Arial"/>
          <w:sz w:val="20"/>
          <w:szCs w:val="22"/>
        </w:rPr>
        <w:t xml:space="preserve"> předání a převzetí </w:t>
      </w:r>
      <w:r w:rsidR="00C95970">
        <w:rPr>
          <w:rFonts w:ascii="Arial" w:hAnsi="Arial" w:cs="Arial"/>
          <w:sz w:val="20"/>
          <w:szCs w:val="22"/>
        </w:rPr>
        <w:t xml:space="preserve">příslušné části </w:t>
      </w:r>
      <w:r w:rsidRPr="00A03070">
        <w:rPr>
          <w:rFonts w:ascii="Arial" w:hAnsi="Arial" w:cs="Arial"/>
          <w:sz w:val="20"/>
          <w:szCs w:val="22"/>
        </w:rPr>
        <w:t>díla</w:t>
      </w:r>
      <w:r w:rsidR="00BE4216" w:rsidRPr="00A03070">
        <w:rPr>
          <w:rFonts w:ascii="Arial" w:hAnsi="Arial" w:cs="Arial"/>
          <w:sz w:val="20"/>
          <w:szCs w:val="22"/>
        </w:rPr>
        <w:t xml:space="preserve">, </w:t>
      </w:r>
      <w:r w:rsidR="000E5E4E">
        <w:rPr>
          <w:rFonts w:ascii="Arial" w:hAnsi="Arial" w:cs="Arial"/>
          <w:sz w:val="20"/>
          <w:szCs w:val="22"/>
        </w:rPr>
        <w:t xml:space="preserve">případně </w:t>
      </w:r>
      <w:r w:rsidRPr="00A03070">
        <w:rPr>
          <w:rFonts w:ascii="Arial" w:hAnsi="Arial" w:cs="Arial"/>
          <w:sz w:val="20"/>
          <w:szCs w:val="22"/>
        </w:rPr>
        <w:t>protokol</w:t>
      </w:r>
      <w:r w:rsidR="002736D8">
        <w:rPr>
          <w:rFonts w:ascii="Arial" w:hAnsi="Arial" w:cs="Arial"/>
          <w:sz w:val="20"/>
          <w:szCs w:val="22"/>
        </w:rPr>
        <w:t>u</w:t>
      </w:r>
      <w:r w:rsidRPr="00A03070">
        <w:rPr>
          <w:rFonts w:ascii="Arial" w:hAnsi="Arial" w:cs="Arial"/>
          <w:sz w:val="20"/>
          <w:szCs w:val="22"/>
        </w:rPr>
        <w:t xml:space="preserve"> o odstranění vad a nedodělků prokazující</w:t>
      </w:r>
      <w:r w:rsidR="00BE4216" w:rsidRPr="00A03070">
        <w:rPr>
          <w:rFonts w:ascii="Arial" w:hAnsi="Arial" w:cs="Arial"/>
          <w:sz w:val="20"/>
          <w:szCs w:val="22"/>
        </w:rPr>
        <w:t>,</w:t>
      </w:r>
      <w:r w:rsidRPr="00A03070">
        <w:rPr>
          <w:rFonts w:ascii="Arial" w:hAnsi="Arial" w:cs="Arial"/>
          <w:sz w:val="20"/>
          <w:szCs w:val="22"/>
        </w:rPr>
        <w:t xml:space="preserve"> že </w:t>
      </w:r>
      <w:r w:rsidR="00C95970">
        <w:rPr>
          <w:rFonts w:ascii="Arial" w:hAnsi="Arial" w:cs="Arial"/>
          <w:sz w:val="20"/>
          <w:szCs w:val="22"/>
        </w:rPr>
        <w:t xml:space="preserve">příslušná část </w:t>
      </w:r>
      <w:r w:rsidRPr="00A03070">
        <w:rPr>
          <w:rFonts w:ascii="Arial" w:hAnsi="Arial" w:cs="Arial"/>
          <w:sz w:val="20"/>
          <w:szCs w:val="22"/>
        </w:rPr>
        <w:t>díl</w:t>
      </w:r>
      <w:r w:rsidR="00C95970">
        <w:rPr>
          <w:rFonts w:ascii="Arial" w:hAnsi="Arial" w:cs="Arial"/>
          <w:sz w:val="20"/>
          <w:szCs w:val="22"/>
        </w:rPr>
        <w:t>a</w:t>
      </w:r>
      <w:r w:rsidRPr="00A03070">
        <w:rPr>
          <w:rFonts w:ascii="Arial" w:hAnsi="Arial" w:cs="Arial"/>
          <w:sz w:val="20"/>
          <w:szCs w:val="22"/>
        </w:rPr>
        <w:t xml:space="preserve"> byl</w:t>
      </w:r>
      <w:r w:rsidR="00C95970">
        <w:rPr>
          <w:rFonts w:ascii="Arial" w:hAnsi="Arial" w:cs="Arial"/>
          <w:sz w:val="20"/>
          <w:szCs w:val="22"/>
        </w:rPr>
        <w:t>a</w:t>
      </w:r>
      <w:r w:rsidRPr="00A03070">
        <w:rPr>
          <w:rFonts w:ascii="Arial" w:hAnsi="Arial" w:cs="Arial"/>
          <w:sz w:val="20"/>
          <w:szCs w:val="22"/>
        </w:rPr>
        <w:t xml:space="preserve"> předán</w:t>
      </w:r>
      <w:r w:rsidR="00C95970">
        <w:rPr>
          <w:rFonts w:ascii="Arial" w:hAnsi="Arial" w:cs="Arial"/>
          <w:sz w:val="20"/>
          <w:szCs w:val="22"/>
        </w:rPr>
        <w:t>a</w:t>
      </w:r>
      <w:r w:rsidRPr="00A03070">
        <w:rPr>
          <w:rFonts w:ascii="Arial" w:hAnsi="Arial" w:cs="Arial"/>
          <w:sz w:val="20"/>
          <w:szCs w:val="22"/>
        </w:rPr>
        <w:t xml:space="preserve"> bez vad a nedodělků. </w:t>
      </w:r>
    </w:p>
    <w:p w14:paraId="72C708E3" w14:textId="667AE42A" w:rsidR="002B25FB" w:rsidRPr="00485EDF" w:rsidRDefault="002B25FB" w:rsidP="00C32723">
      <w:pPr>
        <w:widowControl w:val="0"/>
        <w:numPr>
          <w:ilvl w:val="1"/>
          <w:numId w:val="2"/>
        </w:numPr>
        <w:tabs>
          <w:tab w:val="left" w:pos="-3060"/>
        </w:tabs>
        <w:jc w:val="both"/>
      </w:pPr>
      <w:r w:rsidRPr="00343A10">
        <w:rPr>
          <w:rFonts w:ascii="Arial" w:hAnsi="Arial" w:cs="Arial"/>
          <w:b/>
          <w:sz w:val="20"/>
          <w:szCs w:val="22"/>
        </w:rPr>
        <w:t xml:space="preserve">Faktura bude označena </w:t>
      </w:r>
      <w:r w:rsidR="00A16702">
        <w:rPr>
          <w:rFonts w:ascii="Arial" w:hAnsi="Arial" w:cs="Arial"/>
          <w:b/>
          <w:sz w:val="20"/>
          <w:szCs w:val="22"/>
        </w:rPr>
        <w:t xml:space="preserve">registračním </w:t>
      </w:r>
      <w:r w:rsidRPr="00343A10">
        <w:rPr>
          <w:rFonts w:ascii="Arial" w:hAnsi="Arial" w:cs="Arial"/>
          <w:b/>
          <w:sz w:val="20"/>
          <w:szCs w:val="22"/>
        </w:rPr>
        <w:t>číslem projektu</w:t>
      </w:r>
      <w:r>
        <w:rPr>
          <w:rFonts w:ascii="Arial" w:hAnsi="Arial" w:cs="Arial"/>
          <w:sz w:val="20"/>
          <w:szCs w:val="22"/>
        </w:rPr>
        <w:t xml:space="preserve"> (pokud bude v době vystavení faktury číslo projektu přiděleno)</w:t>
      </w:r>
      <w:r w:rsidR="001D181F">
        <w:rPr>
          <w:rFonts w:ascii="Arial" w:hAnsi="Arial" w:cs="Arial"/>
          <w:sz w:val="20"/>
          <w:szCs w:val="22"/>
        </w:rPr>
        <w:t xml:space="preserve"> </w:t>
      </w:r>
      <w:r w:rsidR="001D181F" w:rsidRPr="001D181F">
        <w:rPr>
          <w:rFonts w:ascii="Arial" w:hAnsi="Arial" w:cs="Arial"/>
          <w:b/>
          <w:sz w:val="20"/>
          <w:szCs w:val="22"/>
        </w:rPr>
        <w:t>a názvem projektu</w:t>
      </w:r>
      <w:r w:rsidR="001D181F">
        <w:rPr>
          <w:rFonts w:ascii="Arial" w:hAnsi="Arial" w:cs="Arial"/>
          <w:sz w:val="20"/>
          <w:szCs w:val="22"/>
        </w:rPr>
        <w:t xml:space="preserve"> „</w:t>
      </w:r>
      <w:r w:rsidR="00AA37F8">
        <w:rPr>
          <w:rFonts w:ascii="Arial" w:hAnsi="Arial" w:cs="Arial"/>
          <w:sz w:val="20"/>
          <w:szCs w:val="22"/>
        </w:rPr>
        <w:t xml:space="preserve"> </w:t>
      </w:r>
      <w:r w:rsidR="00C32723" w:rsidRPr="00C32723">
        <w:rPr>
          <w:rFonts w:ascii="Arial" w:hAnsi="Arial" w:cs="Arial"/>
          <w:sz w:val="20"/>
          <w:szCs w:val="22"/>
        </w:rPr>
        <w:t>Centrum Áčko, p.o. – pobytová odlehčovací služba</w:t>
      </w:r>
      <w:r w:rsidR="001D181F">
        <w:rPr>
          <w:rFonts w:ascii="Arial" w:hAnsi="Arial" w:cs="Arial"/>
          <w:sz w:val="20"/>
          <w:szCs w:val="22"/>
        </w:rPr>
        <w:t>“</w:t>
      </w:r>
      <w:r>
        <w:rPr>
          <w:rFonts w:ascii="Arial" w:hAnsi="Arial" w:cs="Arial"/>
          <w:sz w:val="20"/>
          <w:szCs w:val="22"/>
        </w:rPr>
        <w:t>.</w:t>
      </w:r>
    </w:p>
    <w:p w14:paraId="58ACF116" w14:textId="27C58485" w:rsidR="001032CD" w:rsidRPr="002216FF" w:rsidRDefault="001032CD" w:rsidP="00C87EF5">
      <w:pPr>
        <w:widowControl w:val="0"/>
        <w:numPr>
          <w:ilvl w:val="1"/>
          <w:numId w:val="2"/>
        </w:numPr>
        <w:tabs>
          <w:tab w:val="left" w:pos="-3060"/>
        </w:tabs>
        <w:jc w:val="both"/>
      </w:pPr>
      <w:r w:rsidRPr="00E7146D">
        <w:rPr>
          <w:rFonts w:ascii="Arial" w:hAnsi="Arial" w:cs="Arial"/>
          <w:sz w:val="20"/>
          <w:szCs w:val="20"/>
        </w:rPr>
        <w:t>Faktura, která neobsahuje veškeré požadované náležitosti</w:t>
      </w:r>
      <w:r>
        <w:rPr>
          <w:rFonts w:ascii="Arial" w:hAnsi="Arial" w:cs="Arial"/>
          <w:sz w:val="20"/>
          <w:szCs w:val="20"/>
        </w:rPr>
        <w:t xml:space="preserve"> a přílohy</w:t>
      </w:r>
      <w:r w:rsidRPr="00E7146D">
        <w:rPr>
          <w:rFonts w:ascii="Arial" w:hAnsi="Arial" w:cs="Arial"/>
          <w:sz w:val="20"/>
          <w:szCs w:val="20"/>
        </w:rPr>
        <w:t xml:space="preserve">, bude vrácena </w:t>
      </w:r>
      <w:r w:rsidR="002B10DC">
        <w:rPr>
          <w:rFonts w:ascii="Arial" w:hAnsi="Arial" w:cs="Arial"/>
          <w:sz w:val="20"/>
          <w:szCs w:val="20"/>
        </w:rPr>
        <w:t>Z</w:t>
      </w:r>
      <w:r>
        <w:rPr>
          <w:rFonts w:ascii="Arial" w:hAnsi="Arial" w:cs="Arial"/>
          <w:sz w:val="20"/>
          <w:szCs w:val="20"/>
        </w:rPr>
        <w:t>hotoviteli</w:t>
      </w:r>
      <w:r w:rsidRPr="00E7146D">
        <w:rPr>
          <w:rFonts w:ascii="Arial" w:hAnsi="Arial" w:cs="Arial"/>
          <w:sz w:val="20"/>
          <w:szCs w:val="20"/>
        </w:rPr>
        <w:t xml:space="preserve"> k</w:t>
      </w:r>
      <w:r>
        <w:rPr>
          <w:rFonts w:ascii="Arial" w:hAnsi="Arial" w:cs="Arial"/>
          <w:sz w:val="20"/>
          <w:szCs w:val="20"/>
        </w:rPr>
        <w:t xml:space="preserve"> doplnění či </w:t>
      </w:r>
      <w:r w:rsidRPr="00E7146D">
        <w:rPr>
          <w:rFonts w:ascii="Arial" w:hAnsi="Arial" w:cs="Arial"/>
          <w:sz w:val="20"/>
          <w:szCs w:val="20"/>
        </w:rPr>
        <w:t xml:space="preserve">opravě. Od doručení opravené faktury </w:t>
      </w:r>
      <w:r w:rsidR="001C3EB9">
        <w:rPr>
          <w:rFonts w:ascii="Arial" w:hAnsi="Arial" w:cs="Arial"/>
          <w:sz w:val="20"/>
          <w:szCs w:val="20"/>
        </w:rPr>
        <w:t>O</w:t>
      </w:r>
      <w:r w:rsidRPr="00E7146D">
        <w:rPr>
          <w:rFonts w:ascii="Arial" w:hAnsi="Arial" w:cs="Arial"/>
          <w:sz w:val="20"/>
          <w:szCs w:val="20"/>
        </w:rPr>
        <w:t xml:space="preserve">bjednateli běží nová třicetidenní lhůta splatnosti. </w:t>
      </w:r>
    </w:p>
    <w:p w14:paraId="7DA9C64F" w14:textId="47C54C44" w:rsidR="00CA035A" w:rsidRPr="002B25FB" w:rsidRDefault="00CA035A" w:rsidP="00C87EF5">
      <w:pPr>
        <w:widowControl w:val="0"/>
        <w:numPr>
          <w:ilvl w:val="1"/>
          <w:numId w:val="2"/>
        </w:numPr>
        <w:tabs>
          <w:tab w:val="left" w:pos="-3060"/>
        </w:tabs>
        <w:jc w:val="both"/>
      </w:pPr>
      <w:r w:rsidRPr="00E7146D">
        <w:rPr>
          <w:rFonts w:ascii="Arial" w:hAnsi="Arial" w:cs="Arial"/>
          <w:sz w:val="20"/>
          <w:szCs w:val="20"/>
        </w:rPr>
        <w:t xml:space="preserve">Objednatel je oprávněn během realizace této smlouvy nebo i po jejím ukončení jednostranně započítat svou pohledávku vůči </w:t>
      </w:r>
      <w:r w:rsidR="002B10DC">
        <w:rPr>
          <w:rFonts w:ascii="Arial" w:hAnsi="Arial" w:cs="Arial"/>
          <w:sz w:val="20"/>
          <w:szCs w:val="20"/>
        </w:rPr>
        <w:t>Z</w:t>
      </w:r>
      <w:r>
        <w:rPr>
          <w:rFonts w:ascii="Arial" w:hAnsi="Arial" w:cs="Arial"/>
          <w:sz w:val="20"/>
          <w:szCs w:val="20"/>
        </w:rPr>
        <w:t>hotoviteli</w:t>
      </w:r>
      <w:r w:rsidRPr="00E7146D">
        <w:rPr>
          <w:rFonts w:ascii="Arial" w:hAnsi="Arial" w:cs="Arial"/>
          <w:sz w:val="20"/>
          <w:szCs w:val="20"/>
        </w:rPr>
        <w:t xml:space="preserve"> proti pohledávce </w:t>
      </w:r>
      <w:r w:rsidR="002B10DC">
        <w:rPr>
          <w:rFonts w:ascii="Arial" w:hAnsi="Arial" w:cs="Arial"/>
          <w:sz w:val="20"/>
          <w:szCs w:val="20"/>
        </w:rPr>
        <w:t>Z</w:t>
      </w:r>
      <w:r>
        <w:rPr>
          <w:rFonts w:ascii="Arial" w:hAnsi="Arial" w:cs="Arial"/>
          <w:sz w:val="20"/>
          <w:szCs w:val="20"/>
        </w:rPr>
        <w:t xml:space="preserve">hotovitele </w:t>
      </w:r>
      <w:r w:rsidRPr="00E7146D">
        <w:rPr>
          <w:rFonts w:ascii="Arial" w:hAnsi="Arial" w:cs="Arial"/>
          <w:sz w:val="20"/>
          <w:szCs w:val="20"/>
        </w:rPr>
        <w:t xml:space="preserve">za </w:t>
      </w:r>
      <w:r w:rsidR="002B10DC">
        <w:rPr>
          <w:rFonts w:ascii="Arial" w:hAnsi="Arial" w:cs="Arial"/>
          <w:sz w:val="20"/>
          <w:szCs w:val="20"/>
        </w:rPr>
        <w:t>O</w:t>
      </w:r>
      <w:r w:rsidRPr="00E7146D">
        <w:rPr>
          <w:rFonts w:ascii="Arial" w:hAnsi="Arial" w:cs="Arial"/>
          <w:sz w:val="20"/>
          <w:szCs w:val="20"/>
        </w:rPr>
        <w:t>bjednatelem plynoucí z této smlouvy</w:t>
      </w:r>
      <w:r w:rsidR="001032CD">
        <w:rPr>
          <w:rFonts w:ascii="Arial" w:hAnsi="Arial" w:cs="Arial"/>
          <w:sz w:val="20"/>
          <w:szCs w:val="20"/>
        </w:rPr>
        <w:t>.</w:t>
      </w:r>
    </w:p>
    <w:p w14:paraId="7529C56C" w14:textId="77777777" w:rsidR="00553673" w:rsidRPr="00553673" w:rsidRDefault="00553673" w:rsidP="002216FF">
      <w:pPr>
        <w:widowControl w:val="0"/>
        <w:tabs>
          <w:tab w:val="left" w:pos="-3060"/>
        </w:tabs>
        <w:adjustRightInd w:val="0"/>
        <w:ind w:left="360"/>
        <w:jc w:val="both"/>
        <w:textAlignment w:val="baseline"/>
        <w:outlineLvl w:val="0"/>
        <w:rPr>
          <w:rFonts w:ascii="Arial" w:hAnsi="Arial" w:cs="Arial"/>
          <w:sz w:val="20"/>
          <w:szCs w:val="22"/>
        </w:rPr>
      </w:pPr>
    </w:p>
    <w:p w14:paraId="5E87C2D5" w14:textId="77777777" w:rsidR="001D6E31" w:rsidRDefault="001D6E31" w:rsidP="001D6E31">
      <w:pPr>
        <w:pStyle w:val="Zkladntext"/>
        <w:ind w:left="862"/>
        <w:jc w:val="both"/>
        <w:rPr>
          <w:rFonts w:ascii="Arial" w:hAnsi="Arial" w:cs="Arial"/>
          <w:sz w:val="20"/>
        </w:rPr>
      </w:pPr>
    </w:p>
    <w:p w14:paraId="194A564C" w14:textId="77777777" w:rsidR="001D6E31" w:rsidRPr="00CA0850" w:rsidRDefault="001D6E31" w:rsidP="002B25FB">
      <w:pPr>
        <w:pStyle w:val="Zkladntext"/>
        <w:jc w:val="both"/>
        <w:rPr>
          <w:rFonts w:ascii="Arial" w:hAnsi="Arial" w:cs="Arial"/>
          <w:sz w:val="20"/>
        </w:rPr>
      </w:pPr>
    </w:p>
    <w:p w14:paraId="53DD712F" w14:textId="77777777" w:rsidR="00951D96" w:rsidRPr="00A03070" w:rsidRDefault="00892721" w:rsidP="00C87EF5">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A03070">
        <w:rPr>
          <w:rFonts w:ascii="Arial" w:hAnsi="Arial" w:cs="Arial"/>
          <w:b/>
          <w:caps/>
          <w:sz w:val="20"/>
          <w:szCs w:val="22"/>
        </w:rPr>
        <w:t>Podmínky provádě</w:t>
      </w:r>
      <w:r w:rsidR="00951D96" w:rsidRPr="00A03070">
        <w:rPr>
          <w:rFonts w:ascii="Arial" w:hAnsi="Arial" w:cs="Arial"/>
          <w:b/>
          <w:caps/>
          <w:sz w:val="20"/>
          <w:szCs w:val="22"/>
        </w:rPr>
        <w:t>ní díla</w:t>
      </w:r>
      <w:r w:rsidR="001F085D">
        <w:rPr>
          <w:rFonts w:ascii="Arial" w:hAnsi="Arial" w:cs="Arial"/>
          <w:b/>
          <w:caps/>
          <w:sz w:val="20"/>
          <w:szCs w:val="22"/>
        </w:rPr>
        <w:t xml:space="preserve"> a JINÁ UJEDNÁNÍ</w:t>
      </w:r>
    </w:p>
    <w:p w14:paraId="714BEE2A" w14:textId="77777777" w:rsidR="005A58CC" w:rsidRPr="00A03070" w:rsidRDefault="005A58CC" w:rsidP="00A03070">
      <w:pPr>
        <w:rPr>
          <w:rFonts w:ascii="Arial" w:hAnsi="Arial" w:cs="Arial"/>
          <w:bCs/>
          <w:sz w:val="20"/>
          <w:lang w:val="sk-SK"/>
        </w:rPr>
      </w:pPr>
    </w:p>
    <w:p w14:paraId="08FCB626" w14:textId="77777777" w:rsidR="00951D96" w:rsidRPr="00A03070" w:rsidRDefault="00951D96" w:rsidP="002216FF">
      <w:pPr>
        <w:widowControl w:val="0"/>
        <w:adjustRightInd w:val="0"/>
        <w:jc w:val="both"/>
        <w:textAlignment w:val="baseline"/>
        <w:outlineLvl w:val="0"/>
        <w:rPr>
          <w:rFonts w:ascii="Arial" w:hAnsi="Arial" w:cs="Arial"/>
          <w:sz w:val="20"/>
          <w:szCs w:val="22"/>
        </w:rPr>
      </w:pPr>
    </w:p>
    <w:p w14:paraId="61E49111" w14:textId="0ADB8520" w:rsidR="008F1DE0" w:rsidRPr="00A03070" w:rsidRDefault="00480F8F" w:rsidP="00C87EF5">
      <w:pPr>
        <w:numPr>
          <w:ilvl w:val="1"/>
          <w:numId w:val="2"/>
        </w:numPr>
        <w:jc w:val="both"/>
        <w:rPr>
          <w:rFonts w:ascii="Arial" w:hAnsi="Arial" w:cs="Arial"/>
          <w:sz w:val="20"/>
        </w:rPr>
      </w:pPr>
      <w:r w:rsidRPr="00A03070">
        <w:rPr>
          <w:rFonts w:ascii="Arial" w:hAnsi="Arial" w:cs="Arial"/>
          <w:sz w:val="20"/>
        </w:rPr>
        <w:t xml:space="preserve">Pokud se jedná o </w:t>
      </w:r>
      <w:r w:rsidRPr="00A03070">
        <w:rPr>
          <w:rFonts w:ascii="Arial" w:hAnsi="Arial" w:cs="Arial"/>
          <w:b/>
          <w:sz w:val="20"/>
        </w:rPr>
        <w:t xml:space="preserve">další pokyny </w:t>
      </w:r>
      <w:r w:rsidR="001C3EB9">
        <w:rPr>
          <w:rFonts w:ascii="Arial" w:hAnsi="Arial" w:cs="Arial"/>
          <w:b/>
          <w:sz w:val="20"/>
        </w:rPr>
        <w:t>O</w:t>
      </w:r>
      <w:r w:rsidRPr="00A03070">
        <w:rPr>
          <w:rFonts w:ascii="Arial" w:hAnsi="Arial" w:cs="Arial"/>
          <w:b/>
          <w:sz w:val="20"/>
        </w:rPr>
        <w:t>bjednatele</w:t>
      </w:r>
      <w:r w:rsidRPr="00A03070">
        <w:rPr>
          <w:rStyle w:val="Odkaznakoment"/>
          <w:rFonts w:ascii="Arial" w:hAnsi="Arial" w:cs="Arial"/>
          <w:sz w:val="20"/>
          <w:szCs w:val="20"/>
        </w:rPr>
        <w:t xml:space="preserve"> u</w:t>
      </w:r>
      <w:r w:rsidRPr="00A03070">
        <w:rPr>
          <w:rFonts w:ascii="Arial" w:hAnsi="Arial" w:cs="Arial"/>
          <w:sz w:val="20"/>
          <w:szCs w:val="20"/>
        </w:rPr>
        <w:t>činěné</w:t>
      </w:r>
      <w:r w:rsidRPr="00A03070">
        <w:rPr>
          <w:rFonts w:ascii="Arial" w:hAnsi="Arial" w:cs="Arial"/>
          <w:sz w:val="20"/>
        </w:rPr>
        <w:t xml:space="preserve"> po uzavření smlouvy, bude je </w:t>
      </w:r>
      <w:r w:rsidR="002B10DC">
        <w:rPr>
          <w:rFonts w:ascii="Arial" w:hAnsi="Arial" w:cs="Arial"/>
          <w:sz w:val="20"/>
        </w:rPr>
        <w:t>Z</w:t>
      </w:r>
      <w:r w:rsidRPr="00A03070">
        <w:rPr>
          <w:rFonts w:ascii="Arial" w:hAnsi="Arial" w:cs="Arial"/>
          <w:sz w:val="20"/>
        </w:rPr>
        <w:t xml:space="preserve">hotovitel respektovat v případě, že budou směřovat k upřesnění zadání a věcného rozsahu, nebudou však na újmu kvality a odborné úrovně </w:t>
      </w:r>
      <w:r w:rsidR="00553673">
        <w:rPr>
          <w:rFonts w:ascii="Arial" w:hAnsi="Arial" w:cs="Arial"/>
          <w:sz w:val="20"/>
        </w:rPr>
        <w:t>díla</w:t>
      </w:r>
      <w:r w:rsidRPr="00A03070">
        <w:rPr>
          <w:rFonts w:ascii="Arial" w:hAnsi="Arial" w:cs="Arial"/>
          <w:sz w:val="20"/>
        </w:rPr>
        <w:t xml:space="preserve">. </w:t>
      </w:r>
    </w:p>
    <w:p w14:paraId="189E1B09" w14:textId="139B2E0B" w:rsidR="00480F8F" w:rsidRPr="00A03070" w:rsidRDefault="008F1DE0" w:rsidP="00C87EF5">
      <w:pPr>
        <w:numPr>
          <w:ilvl w:val="1"/>
          <w:numId w:val="2"/>
        </w:numPr>
        <w:jc w:val="both"/>
        <w:rPr>
          <w:rFonts w:ascii="Arial" w:hAnsi="Arial" w:cs="Arial"/>
          <w:sz w:val="20"/>
          <w:szCs w:val="20"/>
        </w:rPr>
      </w:pPr>
      <w:r w:rsidRPr="00A03070">
        <w:rPr>
          <w:rFonts w:ascii="Arial" w:hAnsi="Arial" w:cs="Arial"/>
          <w:sz w:val="20"/>
          <w:szCs w:val="20"/>
        </w:rPr>
        <w:t xml:space="preserve">Objednatel je oprávněn doplnit pokyny dle požadavků Výzvy </w:t>
      </w:r>
      <w:r w:rsidR="001032CD">
        <w:rPr>
          <w:rFonts w:ascii="Arial" w:hAnsi="Arial" w:cs="Arial"/>
          <w:sz w:val="20"/>
          <w:szCs w:val="20"/>
        </w:rPr>
        <w:t xml:space="preserve">č. </w:t>
      </w:r>
      <w:r w:rsidR="00DC31A9">
        <w:rPr>
          <w:rFonts w:ascii="Arial" w:hAnsi="Arial" w:cs="Arial"/>
          <w:sz w:val="20"/>
          <w:szCs w:val="20"/>
        </w:rPr>
        <w:t>044</w:t>
      </w:r>
      <w:r w:rsidR="001032CD">
        <w:rPr>
          <w:rFonts w:ascii="Arial" w:hAnsi="Arial" w:cs="Arial"/>
          <w:sz w:val="20"/>
          <w:szCs w:val="20"/>
        </w:rPr>
        <w:t xml:space="preserve"> </w:t>
      </w:r>
      <w:r w:rsidRPr="00A03070">
        <w:rPr>
          <w:rFonts w:ascii="Arial" w:hAnsi="Arial" w:cs="Arial"/>
          <w:sz w:val="20"/>
          <w:szCs w:val="20"/>
        </w:rPr>
        <w:t xml:space="preserve">dotačního programu </w:t>
      </w:r>
      <w:r w:rsidR="00DC31A9">
        <w:rPr>
          <w:rFonts w:ascii="Arial" w:hAnsi="Arial" w:cs="Arial"/>
          <w:sz w:val="20"/>
          <w:szCs w:val="20"/>
        </w:rPr>
        <w:t>NPO</w:t>
      </w:r>
      <w:r w:rsidR="000F61E3" w:rsidRPr="00A03070">
        <w:rPr>
          <w:rFonts w:ascii="Arial" w:hAnsi="Arial" w:cs="Arial"/>
          <w:sz w:val="20"/>
          <w:szCs w:val="20"/>
        </w:rPr>
        <w:t>.</w:t>
      </w:r>
      <w:r w:rsidRPr="00A03070">
        <w:rPr>
          <w:rFonts w:ascii="Arial" w:hAnsi="Arial" w:cs="Arial"/>
          <w:sz w:val="20"/>
          <w:szCs w:val="20"/>
        </w:rPr>
        <w:t xml:space="preserve"> </w:t>
      </w:r>
    </w:p>
    <w:p w14:paraId="047FE44B" w14:textId="228EC3E4" w:rsidR="00951D96" w:rsidRDefault="00951D96" w:rsidP="00C87EF5">
      <w:pPr>
        <w:numPr>
          <w:ilvl w:val="1"/>
          <w:numId w:val="2"/>
        </w:numPr>
        <w:ind w:left="357" w:hanging="357"/>
        <w:jc w:val="both"/>
        <w:rPr>
          <w:rFonts w:ascii="Arial" w:hAnsi="Arial" w:cs="Arial"/>
          <w:sz w:val="20"/>
        </w:rPr>
      </w:pPr>
      <w:r w:rsidRPr="00A03070">
        <w:rPr>
          <w:rFonts w:ascii="Arial" w:hAnsi="Arial" w:cs="Arial"/>
          <w:sz w:val="20"/>
        </w:rPr>
        <w:t xml:space="preserve">Důsledky využití pokynů uplatněných </w:t>
      </w:r>
      <w:r w:rsidR="001C3EB9">
        <w:rPr>
          <w:rFonts w:ascii="Arial" w:hAnsi="Arial" w:cs="Arial"/>
          <w:sz w:val="20"/>
        </w:rPr>
        <w:t>O</w:t>
      </w:r>
      <w:r w:rsidRPr="00A03070">
        <w:rPr>
          <w:rFonts w:ascii="Arial" w:hAnsi="Arial" w:cs="Arial"/>
          <w:sz w:val="20"/>
        </w:rPr>
        <w:t>bjednatelem po uzavření smlouvy na termín plnění a cenu prací řeší další ustanovení smlouvy.</w:t>
      </w:r>
    </w:p>
    <w:p w14:paraId="3965B151" w14:textId="77777777" w:rsidR="00F26BC9" w:rsidRDefault="00F26BC9" w:rsidP="00C87EF5">
      <w:pPr>
        <w:numPr>
          <w:ilvl w:val="1"/>
          <w:numId w:val="2"/>
        </w:numPr>
        <w:ind w:left="357" w:hanging="357"/>
        <w:jc w:val="both"/>
        <w:rPr>
          <w:rFonts w:ascii="Arial" w:hAnsi="Arial" w:cs="Arial"/>
          <w:sz w:val="20"/>
        </w:rPr>
      </w:pPr>
      <w:r>
        <w:rPr>
          <w:rFonts w:ascii="Arial" w:hAnsi="Arial" w:cs="Arial"/>
          <w:sz w:val="20"/>
        </w:rPr>
        <w:t xml:space="preserve">Zhotovitel je oprávněn komunikovat za účelem řádného plnění díla s poskytovatelem dotace. </w:t>
      </w:r>
    </w:p>
    <w:p w14:paraId="0D504061" w14:textId="77777777" w:rsidR="001F085D" w:rsidRPr="00834553" w:rsidRDefault="001F085D" w:rsidP="00C87EF5">
      <w:pPr>
        <w:numPr>
          <w:ilvl w:val="1"/>
          <w:numId w:val="2"/>
        </w:numPr>
        <w:ind w:left="357" w:hanging="357"/>
        <w:jc w:val="both"/>
        <w:rPr>
          <w:rFonts w:ascii="Arial" w:hAnsi="Arial" w:cs="Arial"/>
          <w:sz w:val="20"/>
        </w:rPr>
      </w:pPr>
      <w:r w:rsidRPr="00834553">
        <w:rPr>
          <w:rFonts w:ascii="Arial" w:hAnsi="Arial" w:cs="Arial"/>
          <w:sz w:val="20"/>
        </w:rPr>
        <w:t>Nastanou-li u některé ze smluvních stran skutečnosti bránící řádnému plnění této smlouvy, je povinna to ihned bez zbytečného odkladu oznámit druhé straně a vyvolat jednání zástupců oprávněných k podpisu smlouvy či kontaktních osob ve věcech smluvních.</w:t>
      </w:r>
    </w:p>
    <w:p w14:paraId="5AC27572" w14:textId="77777777" w:rsidR="001F085D" w:rsidRPr="00834553" w:rsidRDefault="001F085D" w:rsidP="00C87EF5">
      <w:pPr>
        <w:numPr>
          <w:ilvl w:val="1"/>
          <w:numId w:val="2"/>
        </w:numPr>
        <w:ind w:left="357" w:hanging="357"/>
        <w:jc w:val="both"/>
        <w:rPr>
          <w:rFonts w:ascii="Arial" w:hAnsi="Arial" w:cs="Arial"/>
          <w:sz w:val="20"/>
        </w:rPr>
      </w:pPr>
      <w:r w:rsidRPr="00834553">
        <w:rPr>
          <w:rFonts w:ascii="Arial" w:hAnsi="Arial" w:cs="Arial"/>
          <w:sz w:val="20"/>
          <w:szCs w:val="20"/>
        </w:rPr>
        <w:t>Obě smluvní strany se zavazují, že obchodní a technické informace, které jim byly svěřeny druhou stranou, nezpřístupní třetím osobám bez písemného souhlasu druhé strany a nepoužijí tyto informace k jiným účelům, než je k plnění podmínek smlouvy. Ustanovení zákona č. 106/1999 Sb., o svobodném přístupu k informacím, ve znění pozdějších předpisů nejsou tímto dotčena.</w:t>
      </w:r>
    </w:p>
    <w:p w14:paraId="712076B2" w14:textId="1B803288" w:rsidR="001F085D" w:rsidRPr="00CD41F5" w:rsidRDefault="001F085D" w:rsidP="00C87EF5">
      <w:pPr>
        <w:numPr>
          <w:ilvl w:val="1"/>
          <w:numId w:val="2"/>
        </w:numPr>
        <w:ind w:left="357" w:hanging="357"/>
        <w:jc w:val="both"/>
        <w:rPr>
          <w:rFonts w:ascii="Arial" w:hAnsi="Arial" w:cs="Arial"/>
          <w:sz w:val="20"/>
        </w:rPr>
      </w:pPr>
      <w:r w:rsidRPr="00834553">
        <w:rPr>
          <w:rFonts w:ascii="Arial" w:hAnsi="Arial" w:cs="Arial"/>
          <w:sz w:val="20"/>
          <w:szCs w:val="20"/>
        </w:rPr>
        <w:t xml:space="preserve">Zhotovitel podpisem této smlouvy poskytuje </w:t>
      </w:r>
      <w:r w:rsidR="001C3EB9">
        <w:rPr>
          <w:rFonts w:ascii="Arial" w:hAnsi="Arial" w:cs="Arial"/>
          <w:sz w:val="20"/>
          <w:szCs w:val="20"/>
        </w:rPr>
        <w:t>O</w:t>
      </w:r>
      <w:r w:rsidRPr="00834553">
        <w:rPr>
          <w:rFonts w:ascii="Arial" w:hAnsi="Arial" w:cs="Arial"/>
          <w:sz w:val="20"/>
          <w:szCs w:val="20"/>
        </w:rPr>
        <w:t>bjednateli výhradní</w:t>
      </w:r>
      <w:r w:rsidR="00CD41F5">
        <w:rPr>
          <w:rFonts w:ascii="Arial" w:hAnsi="Arial" w:cs="Arial"/>
          <w:sz w:val="20"/>
          <w:szCs w:val="20"/>
        </w:rPr>
        <w:t xml:space="preserve"> (resp. modifikovanou ustanovením odst. 6.8 této smlouvy)</w:t>
      </w:r>
      <w:r w:rsidRPr="00834553">
        <w:rPr>
          <w:rFonts w:ascii="Arial" w:hAnsi="Arial" w:cs="Arial"/>
          <w:sz w:val="20"/>
          <w:szCs w:val="20"/>
        </w:rPr>
        <w:t>, časově, množstevně a územně neomezenou licenci, tj. oprávnění k výkonu práva užit jakékoliv dílo, které má charakter autorského díla ve smyslu zákona č. 121/2000 Sb., autorský zákon, ve znění pozdějších předpisů (dále jen „</w:t>
      </w:r>
      <w:r w:rsidRPr="00834553">
        <w:rPr>
          <w:rFonts w:ascii="Arial" w:hAnsi="Arial" w:cs="Arial"/>
          <w:b/>
          <w:sz w:val="20"/>
          <w:szCs w:val="20"/>
        </w:rPr>
        <w:t>autorský zákon</w:t>
      </w:r>
      <w:r w:rsidRPr="00834553">
        <w:rPr>
          <w:rFonts w:ascii="Arial" w:hAnsi="Arial" w:cs="Arial"/>
          <w:sz w:val="20"/>
          <w:szCs w:val="20"/>
        </w:rPr>
        <w:t xml:space="preserve">“), které bylo vytvořeno </w:t>
      </w:r>
      <w:r w:rsidR="002B10DC">
        <w:rPr>
          <w:rFonts w:ascii="Arial" w:hAnsi="Arial" w:cs="Arial"/>
          <w:sz w:val="20"/>
          <w:szCs w:val="20"/>
        </w:rPr>
        <w:t>Z</w:t>
      </w:r>
      <w:r w:rsidRPr="00834553">
        <w:rPr>
          <w:rFonts w:ascii="Arial" w:hAnsi="Arial" w:cs="Arial"/>
          <w:sz w:val="20"/>
          <w:szCs w:val="20"/>
        </w:rPr>
        <w:t xml:space="preserve">hotovitelem na základě této smlouvy nebo v souvislosti s ní (zejména k </w:t>
      </w:r>
      <w:r w:rsidR="002B10DC">
        <w:rPr>
          <w:rFonts w:ascii="Arial" w:hAnsi="Arial" w:cs="Arial"/>
          <w:sz w:val="20"/>
          <w:szCs w:val="20"/>
        </w:rPr>
        <w:t>Z</w:t>
      </w:r>
      <w:r w:rsidRPr="00834553">
        <w:rPr>
          <w:rFonts w:ascii="Arial" w:hAnsi="Arial" w:cs="Arial"/>
          <w:sz w:val="20"/>
          <w:szCs w:val="20"/>
        </w:rPr>
        <w:t xml:space="preserve">hotovitelem vytvořené </w:t>
      </w:r>
      <w:r w:rsidR="001032CD">
        <w:rPr>
          <w:rFonts w:ascii="Arial" w:hAnsi="Arial" w:cs="Arial"/>
          <w:sz w:val="20"/>
          <w:szCs w:val="20"/>
        </w:rPr>
        <w:t>S</w:t>
      </w:r>
      <w:r w:rsidRPr="00834553">
        <w:rPr>
          <w:rFonts w:ascii="Arial" w:hAnsi="Arial" w:cs="Arial"/>
          <w:sz w:val="20"/>
          <w:szCs w:val="20"/>
        </w:rPr>
        <w:t xml:space="preserve">tudii proveditelnosti dle odst. 2.1 článku 2 této smlouvy), a to ke všem způsobům užití autorského díla ve smyslu autorského zákona. Objednatel je oprávněn bezplatně oprávnění tvořící součást licence zcela nebo zčásti poskytnout třetí osobě (podlicence), k čemuž </w:t>
      </w:r>
      <w:r w:rsidR="002B10DC">
        <w:rPr>
          <w:rFonts w:ascii="Arial" w:hAnsi="Arial" w:cs="Arial"/>
          <w:sz w:val="20"/>
          <w:szCs w:val="20"/>
        </w:rPr>
        <w:t>Z</w:t>
      </w:r>
      <w:r w:rsidRPr="00834553">
        <w:rPr>
          <w:rFonts w:ascii="Arial" w:hAnsi="Arial" w:cs="Arial"/>
          <w:sz w:val="20"/>
          <w:szCs w:val="20"/>
        </w:rPr>
        <w:t>hotovitel</w:t>
      </w:r>
      <w:r w:rsidRPr="00834553" w:rsidDel="00320E92">
        <w:rPr>
          <w:rFonts w:ascii="Arial" w:hAnsi="Arial" w:cs="Arial"/>
          <w:sz w:val="20"/>
          <w:szCs w:val="20"/>
        </w:rPr>
        <w:t xml:space="preserve"> </w:t>
      </w:r>
      <w:r w:rsidRPr="00834553">
        <w:rPr>
          <w:rFonts w:ascii="Arial" w:hAnsi="Arial" w:cs="Arial"/>
          <w:sz w:val="20"/>
          <w:szCs w:val="20"/>
        </w:rPr>
        <w:t xml:space="preserve">(autor) uděluje tímto výslovný souhlas. Objednatel je oprávněn taktéž bezplatně oprávnění tvořící součást licence postoupit jakýmkoliv třetím osobám, k čemuž </w:t>
      </w:r>
      <w:r w:rsidR="002B10DC">
        <w:rPr>
          <w:rFonts w:ascii="Arial" w:hAnsi="Arial" w:cs="Arial"/>
          <w:sz w:val="20"/>
          <w:szCs w:val="20"/>
        </w:rPr>
        <w:t>Z</w:t>
      </w:r>
      <w:r w:rsidRPr="00834553">
        <w:rPr>
          <w:rFonts w:ascii="Arial" w:hAnsi="Arial" w:cs="Arial"/>
          <w:sz w:val="20"/>
          <w:szCs w:val="20"/>
        </w:rPr>
        <w:t xml:space="preserve">hotovitel (autor) uděluje tímto výslovný souhlas. V případě postoupení licence je </w:t>
      </w:r>
      <w:r w:rsidR="001C3EB9">
        <w:rPr>
          <w:rFonts w:ascii="Arial" w:hAnsi="Arial" w:cs="Arial"/>
          <w:sz w:val="20"/>
          <w:szCs w:val="20"/>
        </w:rPr>
        <w:t>O</w:t>
      </w:r>
      <w:r w:rsidRPr="00834553">
        <w:rPr>
          <w:rFonts w:ascii="Arial" w:hAnsi="Arial" w:cs="Arial"/>
          <w:sz w:val="20"/>
          <w:szCs w:val="20"/>
        </w:rPr>
        <w:t xml:space="preserve">bjednatel povinen informovat </w:t>
      </w:r>
      <w:r w:rsidR="002B10DC">
        <w:rPr>
          <w:rFonts w:ascii="Arial" w:hAnsi="Arial" w:cs="Arial"/>
          <w:sz w:val="20"/>
          <w:szCs w:val="20"/>
        </w:rPr>
        <w:t>Z</w:t>
      </w:r>
      <w:r w:rsidRPr="00834553">
        <w:rPr>
          <w:rFonts w:ascii="Arial" w:hAnsi="Arial" w:cs="Arial"/>
          <w:sz w:val="20"/>
          <w:szCs w:val="20"/>
        </w:rPr>
        <w:t>hotovitele (autora) o osobě postupníka bez zbytečného odkladu. Licence dle tohoto odstavce se sjednává jako bezúplatná.</w:t>
      </w:r>
      <w:r w:rsidR="002D082C" w:rsidRPr="00834553">
        <w:rPr>
          <w:rFonts w:ascii="Arial" w:hAnsi="Arial" w:cs="Arial"/>
          <w:sz w:val="20"/>
          <w:szCs w:val="20"/>
        </w:rPr>
        <w:t xml:space="preserve"> Zhotovitel je povinen uspořádat si své právní vztahy s autory autorských děl tak, aby poskytnutí práv nebránily žádné právní překážky. Zhotovitel není oprávněn k provedení jakýchkoliv právních úkonů omezujících užití díla </w:t>
      </w:r>
      <w:r w:rsidR="001C3EB9">
        <w:rPr>
          <w:rFonts w:ascii="Arial" w:hAnsi="Arial" w:cs="Arial"/>
          <w:sz w:val="20"/>
          <w:szCs w:val="20"/>
        </w:rPr>
        <w:t>O</w:t>
      </w:r>
      <w:r w:rsidR="002D082C" w:rsidRPr="00834553">
        <w:rPr>
          <w:rFonts w:ascii="Arial" w:hAnsi="Arial" w:cs="Arial"/>
          <w:sz w:val="20"/>
          <w:szCs w:val="20"/>
        </w:rPr>
        <w:t xml:space="preserve">bjednatelem nebo zakládajících jakékoliv jiné nároky </w:t>
      </w:r>
      <w:r w:rsidR="002B10DC">
        <w:rPr>
          <w:rFonts w:ascii="Arial" w:hAnsi="Arial" w:cs="Arial"/>
          <w:sz w:val="20"/>
          <w:szCs w:val="20"/>
        </w:rPr>
        <w:t>Z</w:t>
      </w:r>
      <w:r w:rsidR="002D082C" w:rsidRPr="00834553">
        <w:rPr>
          <w:rFonts w:ascii="Arial" w:hAnsi="Arial" w:cs="Arial"/>
          <w:sz w:val="20"/>
          <w:szCs w:val="20"/>
        </w:rPr>
        <w:t>hotovitele nebo třetích osob než jaké jsou stanoveny touto smlouvou.</w:t>
      </w:r>
    </w:p>
    <w:p w14:paraId="4496D829" w14:textId="75BF9C84" w:rsidR="00CD41F5" w:rsidRPr="00CA3ADD" w:rsidRDefault="00CD41F5" w:rsidP="00CA3ADD">
      <w:pPr>
        <w:numPr>
          <w:ilvl w:val="1"/>
          <w:numId w:val="2"/>
        </w:numPr>
        <w:ind w:left="357" w:hanging="357"/>
        <w:jc w:val="both"/>
        <w:rPr>
          <w:rFonts w:ascii="Arial" w:hAnsi="Arial" w:cs="Arial"/>
          <w:sz w:val="20"/>
          <w:szCs w:val="20"/>
        </w:rPr>
      </w:pPr>
      <w:r w:rsidRPr="00CA3ADD">
        <w:rPr>
          <w:rFonts w:ascii="Arial" w:hAnsi="Arial" w:cs="Arial"/>
          <w:sz w:val="20"/>
          <w:szCs w:val="20"/>
        </w:rPr>
        <w:t>Zhotovitel nesmí použít výstupy dle této smlouvy pro potřeby žádné třetí osoby a ani pro vlastní podnikání (s výjimkou vlastní propagace, při níž však musí chránit zájmy Objednatele).</w:t>
      </w:r>
      <w:r w:rsidR="008A5EE7" w:rsidRPr="00CA3ADD">
        <w:rPr>
          <w:rFonts w:ascii="Arial" w:hAnsi="Arial" w:cs="Arial"/>
          <w:sz w:val="20"/>
          <w:szCs w:val="20"/>
        </w:rPr>
        <w:t xml:space="preserve"> </w:t>
      </w:r>
    </w:p>
    <w:p w14:paraId="0576742B" w14:textId="5EBD823A" w:rsidR="001F085D" w:rsidRPr="00834553" w:rsidRDefault="001F085D" w:rsidP="00C87EF5">
      <w:pPr>
        <w:numPr>
          <w:ilvl w:val="1"/>
          <w:numId w:val="2"/>
        </w:numPr>
        <w:ind w:left="357" w:hanging="357"/>
        <w:jc w:val="both"/>
        <w:rPr>
          <w:rFonts w:ascii="Arial" w:hAnsi="Arial" w:cs="Arial"/>
          <w:sz w:val="20"/>
        </w:rPr>
      </w:pPr>
      <w:r w:rsidRPr="00834553">
        <w:rPr>
          <w:rFonts w:ascii="Arial" w:hAnsi="Arial" w:cs="Arial"/>
          <w:sz w:val="20"/>
          <w:szCs w:val="20"/>
        </w:rPr>
        <w:t xml:space="preserve">Zhotovitel je povinen uchovávat veškerou dokumentaci související s realizací projektu včetně účetních dokladů minimálně do </w:t>
      </w:r>
      <w:r w:rsidR="009549EC">
        <w:rPr>
          <w:rFonts w:ascii="Arial" w:hAnsi="Arial" w:cs="Arial"/>
          <w:sz w:val="20"/>
          <w:szCs w:val="20"/>
        </w:rPr>
        <w:t>31. 12. 203</w:t>
      </w:r>
      <w:r w:rsidR="00DC31A9">
        <w:rPr>
          <w:rFonts w:ascii="Arial" w:hAnsi="Arial" w:cs="Arial"/>
          <w:sz w:val="20"/>
          <w:szCs w:val="20"/>
        </w:rPr>
        <w:t>6</w:t>
      </w:r>
      <w:r w:rsidRPr="00834553">
        <w:rPr>
          <w:rFonts w:ascii="Arial" w:hAnsi="Arial" w:cs="Arial"/>
          <w:sz w:val="20"/>
          <w:szCs w:val="20"/>
        </w:rPr>
        <w:t xml:space="preserve">. Pokud je v českých právních předpisech stanovena lhůta delší, musí ji </w:t>
      </w:r>
      <w:r w:rsidR="002B10DC">
        <w:rPr>
          <w:rFonts w:ascii="Arial" w:hAnsi="Arial" w:cs="Arial"/>
          <w:sz w:val="20"/>
          <w:szCs w:val="20"/>
        </w:rPr>
        <w:t>Z</w:t>
      </w:r>
      <w:r w:rsidRPr="00834553">
        <w:rPr>
          <w:rFonts w:ascii="Arial" w:hAnsi="Arial" w:cs="Arial"/>
          <w:sz w:val="20"/>
          <w:szCs w:val="20"/>
        </w:rPr>
        <w:t xml:space="preserve">hotovitel </w:t>
      </w:r>
      <w:r w:rsidR="001032CD">
        <w:rPr>
          <w:rFonts w:ascii="Arial" w:hAnsi="Arial" w:cs="Arial"/>
          <w:sz w:val="20"/>
          <w:szCs w:val="20"/>
        </w:rPr>
        <w:t>dodržet</w:t>
      </w:r>
      <w:r w:rsidRPr="00834553">
        <w:rPr>
          <w:rFonts w:ascii="Arial" w:hAnsi="Arial" w:cs="Arial"/>
          <w:sz w:val="20"/>
          <w:szCs w:val="20"/>
        </w:rPr>
        <w:t>.</w:t>
      </w:r>
    </w:p>
    <w:p w14:paraId="2C533F82" w14:textId="2739CECD" w:rsidR="001F085D" w:rsidRPr="00834553" w:rsidRDefault="001F085D" w:rsidP="00DC31A9">
      <w:pPr>
        <w:numPr>
          <w:ilvl w:val="1"/>
          <w:numId w:val="2"/>
        </w:numPr>
        <w:jc w:val="both"/>
        <w:rPr>
          <w:rFonts w:ascii="Arial" w:hAnsi="Arial" w:cs="Arial"/>
          <w:sz w:val="20"/>
        </w:rPr>
      </w:pPr>
      <w:r w:rsidRPr="00834553">
        <w:rPr>
          <w:rFonts w:ascii="Arial" w:hAnsi="Arial" w:cs="Arial"/>
          <w:sz w:val="20"/>
          <w:szCs w:val="20"/>
        </w:rPr>
        <w:t xml:space="preserve">Zhotovitel je povinen minimálně do </w:t>
      </w:r>
      <w:r w:rsidR="009549EC">
        <w:rPr>
          <w:rFonts w:ascii="Arial" w:hAnsi="Arial" w:cs="Arial"/>
          <w:sz w:val="20"/>
          <w:szCs w:val="20"/>
        </w:rPr>
        <w:t>31. 12. 203</w:t>
      </w:r>
      <w:r w:rsidR="00DC31A9">
        <w:rPr>
          <w:rFonts w:ascii="Arial" w:hAnsi="Arial" w:cs="Arial"/>
          <w:sz w:val="20"/>
          <w:szCs w:val="20"/>
        </w:rPr>
        <w:t>6</w:t>
      </w:r>
      <w:r w:rsidRPr="00834553">
        <w:rPr>
          <w:rFonts w:ascii="Arial" w:hAnsi="Arial" w:cs="Arial"/>
          <w:sz w:val="20"/>
          <w:szCs w:val="20"/>
        </w:rPr>
        <w:t xml:space="preserve"> poskytovat požadované informace a dokumentaci související s realizací projektu zaměstnancům nebo zmocněncům pověřených orgánů (</w:t>
      </w:r>
      <w:r w:rsidR="00DC31A9" w:rsidRPr="00DC31A9">
        <w:rPr>
          <w:rFonts w:ascii="Arial" w:hAnsi="Arial" w:cs="Arial"/>
          <w:sz w:val="20"/>
          <w:szCs w:val="20"/>
        </w:rPr>
        <w:t>M</w:t>
      </w:r>
      <w:r w:rsidR="0072013E">
        <w:rPr>
          <w:rFonts w:ascii="Arial" w:hAnsi="Arial" w:cs="Arial"/>
          <w:sz w:val="20"/>
          <w:szCs w:val="20"/>
        </w:rPr>
        <w:t>inisterstva práce a sociálních věcí</w:t>
      </w:r>
      <w:r w:rsidR="00DC31A9" w:rsidRPr="00DC31A9">
        <w:rPr>
          <w:rFonts w:ascii="Arial" w:hAnsi="Arial" w:cs="Arial"/>
          <w:sz w:val="20"/>
          <w:szCs w:val="20"/>
        </w:rPr>
        <w:t>, Ministerstva průmyslu a obchodu, Ministerstva financí, Evropské komise, Evropského účetního dvora, Nejvyššího kontrolního úřadu, příslušného orgánu finanční správy (dále jen OFS) a dalších oprávněných orgánů státní správy</w:t>
      </w:r>
      <w:r w:rsidRPr="00834553">
        <w:rPr>
          <w:rFonts w:ascii="Arial" w:hAnsi="Arial" w:cs="Arial"/>
          <w:sz w:val="20"/>
          <w:szCs w:val="20"/>
        </w:rPr>
        <w:t>) a je povinen vytvořit výše uvedeným osobám podmínky k provedení kontroly vztahující se k realizaci projektu a poskytnout jim př</w:t>
      </w:r>
      <w:r w:rsidR="00DC31A9">
        <w:rPr>
          <w:rFonts w:ascii="Arial" w:hAnsi="Arial" w:cs="Arial"/>
          <w:sz w:val="20"/>
          <w:szCs w:val="20"/>
        </w:rPr>
        <w:t>i provádění kontroly součinnost</w:t>
      </w:r>
      <w:r w:rsidRPr="00834553">
        <w:rPr>
          <w:rFonts w:ascii="Arial" w:hAnsi="Arial" w:cs="Arial"/>
          <w:sz w:val="20"/>
          <w:szCs w:val="20"/>
        </w:rPr>
        <w:t>.</w:t>
      </w:r>
    </w:p>
    <w:p w14:paraId="10B82650" w14:textId="6FBF5F3E" w:rsidR="001F085D" w:rsidRPr="00834553" w:rsidRDefault="001F085D" w:rsidP="00CA3ADD">
      <w:pPr>
        <w:numPr>
          <w:ilvl w:val="1"/>
          <w:numId w:val="2"/>
        </w:numPr>
        <w:ind w:left="357" w:hanging="357"/>
        <w:jc w:val="both"/>
        <w:rPr>
          <w:rFonts w:ascii="Arial" w:hAnsi="Arial" w:cs="Arial"/>
          <w:sz w:val="20"/>
        </w:rPr>
      </w:pPr>
      <w:r w:rsidRPr="00834553">
        <w:rPr>
          <w:rFonts w:ascii="Arial" w:hAnsi="Arial" w:cs="Arial"/>
          <w:sz w:val="20"/>
          <w:szCs w:val="20"/>
        </w:rPr>
        <w:t xml:space="preserve">V případě, že je </w:t>
      </w:r>
      <w:r w:rsidR="002B10DC">
        <w:rPr>
          <w:rFonts w:ascii="Arial" w:hAnsi="Arial" w:cs="Arial"/>
          <w:sz w:val="20"/>
          <w:szCs w:val="20"/>
        </w:rPr>
        <w:t>Z</w:t>
      </w:r>
      <w:r w:rsidRPr="00834553">
        <w:rPr>
          <w:rFonts w:ascii="Arial" w:hAnsi="Arial" w:cs="Arial"/>
          <w:sz w:val="20"/>
          <w:szCs w:val="20"/>
        </w:rPr>
        <w:t>hotovitel plátcem DPH, pak podpisem této smlouvy výslovně prohlašuje, že:</w:t>
      </w:r>
    </w:p>
    <w:p w14:paraId="03A27480" w14:textId="77777777" w:rsidR="001F085D" w:rsidRPr="00834553" w:rsidRDefault="001F085D" w:rsidP="00CA3ADD">
      <w:pPr>
        <w:pStyle w:val="odrkyChar"/>
        <w:numPr>
          <w:ilvl w:val="0"/>
          <w:numId w:val="13"/>
        </w:numPr>
        <w:tabs>
          <w:tab w:val="left" w:pos="709"/>
        </w:tabs>
        <w:spacing w:before="0" w:after="0"/>
        <w:ind w:left="709" w:hanging="283"/>
        <w:rPr>
          <w:sz w:val="20"/>
          <w:szCs w:val="20"/>
        </w:rPr>
      </w:pPr>
      <w:r w:rsidRPr="00834553">
        <w:rPr>
          <w:sz w:val="20"/>
          <w:szCs w:val="20"/>
        </w:rPr>
        <w:t>nemá v úmyslu nezaplatit daň z přidané hodnoty u zdanitelného plnění podle této smlouvy (dále jen „</w:t>
      </w:r>
      <w:r w:rsidRPr="00834553">
        <w:rPr>
          <w:b/>
          <w:sz w:val="20"/>
          <w:szCs w:val="20"/>
        </w:rPr>
        <w:t>daň</w:t>
      </w:r>
      <w:r w:rsidRPr="00834553">
        <w:rPr>
          <w:sz w:val="20"/>
          <w:szCs w:val="20"/>
        </w:rPr>
        <w:t>“),</w:t>
      </w:r>
    </w:p>
    <w:p w14:paraId="0A5C1723" w14:textId="77777777" w:rsidR="001F085D" w:rsidRPr="00834553" w:rsidRDefault="001F085D" w:rsidP="00CA3ADD">
      <w:pPr>
        <w:pStyle w:val="odrkyChar"/>
        <w:numPr>
          <w:ilvl w:val="0"/>
          <w:numId w:val="13"/>
        </w:numPr>
        <w:tabs>
          <w:tab w:val="left" w:pos="709"/>
        </w:tabs>
        <w:spacing w:before="0" w:after="0"/>
        <w:ind w:left="709" w:hanging="283"/>
        <w:rPr>
          <w:sz w:val="20"/>
          <w:szCs w:val="20"/>
        </w:rPr>
      </w:pPr>
      <w:r w:rsidRPr="00834553">
        <w:rPr>
          <w:sz w:val="20"/>
          <w:szCs w:val="20"/>
        </w:rPr>
        <w:t>mu nejsou známy skutečnosti, nasvědčující tomu, že se dostane do postavení, kdy nemůže daň zaplatit a ani se ke dni podpisu této smlouvy v takovém postavení nenachází,</w:t>
      </w:r>
    </w:p>
    <w:p w14:paraId="09F05BE1" w14:textId="77777777" w:rsidR="001F085D" w:rsidRPr="00834553" w:rsidRDefault="001F085D" w:rsidP="00CA3ADD">
      <w:pPr>
        <w:pStyle w:val="odrkyChar"/>
        <w:numPr>
          <w:ilvl w:val="0"/>
          <w:numId w:val="13"/>
        </w:numPr>
        <w:tabs>
          <w:tab w:val="left" w:pos="709"/>
        </w:tabs>
        <w:spacing w:before="0" w:after="0"/>
        <w:ind w:left="709" w:hanging="283"/>
        <w:rPr>
          <w:sz w:val="20"/>
          <w:szCs w:val="20"/>
        </w:rPr>
      </w:pPr>
      <w:r w:rsidRPr="00834553">
        <w:rPr>
          <w:sz w:val="20"/>
          <w:szCs w:val="20"/>
        </w:rPr>
        <w:t>nezkrátí daň nebo nevyláká daňovou výhodu,</w:t>
      </w:r>
    </w:p>
    <w:p w14:paraId="6501891F" w14:textId="77777777" w:rsidR="001F085D" w:rsidRPr="00834553" w:rsidRDefault="001F085D" w:rsidP="00CA3ADD">
      <w:pPr>
        <w:pStyle w:val="odrkyChar"/>
        <w:numPr>
          <w:ilvl w:val="0"/>
          <w:numId w:val="13"/>
        </w:numPr>
        <w:tabs>
          <w:tab w:val="left" w:pos="709"/>
        </w:tabs>
        <w:spacing w:before="0" w:after="0"/>
        <w:ind w:left="709" w:hanging="283"/>
        <w:rPr>
          <w:sz w:val="20"/>
          <w:szCs w:val="20"/>
        </w:rPr>
      </w:pPr>
      <w:r w:rsidRPr="00834553">
        <w:rPr>
          <w:sz w:val="20"/>
          <w:szCs w:val="20"/>
        </w:rPr>
        <w:t>úplata za plnění dle této smlouvy není odchylná od obvyklé ceny,</w:t>
      </w:r>
    </w:p>
    <w:p w14:paraId="06F667EC" w14:textId="77777777" w:rsidR="001F085D" w:rsidRPr="00834553" w:rsidRDefault="001F085D" w:rsidP="00CA3ADD">
      <w:pPr>
        <w:pStyle w:val="odrkyChar"/>
        <w:numPr>
          <w:ilvl w:val="0"/>
          <w:numId w:val="13"/>
        </w:numPr>
        <w:tabs>
          <w:tab w:val="left" w:pos="709"/>
        </w:tabs>
        <w:spacing w:before="0" w:after="0"/>
        <w:ind w:left="709" w:hanging="283"/>
        <w:rPr>
          <w:sz w:val="20"/>
          <w:szCs w:val="20"/>
        </w:rPr>
      </w:pPr>
      <w:r w:rsidRPr="00834553">
        <w:rPr>
          <w:sz w:val="20"/>
          <w:szCs w:val="20"/>
        </w:rPr>
        <w:t>úplata za plnění dle této smlouvy nebude poskytnuta zcela nebo zčásti bezhotovostním převodem na účet vedený poskytovatelem platebních služeb mimo tuzemsko,</w:t>
      </w:r>
    </w:p>
    <w:p w14:paraId="35FD6D4D" w14:textId="77777777" w:rsidR="001F085D" w:rsidRPr="00834553" w:rsidRDefault="001F085D" w:rsidP="00CA3ADD">
      <w:pPr>
        <w:pStyle w:val="odrkyChar"/>
        <w:numPr>
          <w:ilvl w:val="0"/>
          <w:numId w:val="13"/>
        </w:numPr>
        <w:tabs>
          <w:tab w:val="left" w:pos="709"/>
        </w:tabs>
        <w:spacing w:before="0" w:after="0"/>
        <w:ind w:left="709" w:hanging="283"/>
        <w:rPr>
          <w:sz w:val="20"/>
          <w:szCs w:val="20"/>
        </w:rPr>
      </w:pPr>
      <w:r w:rsidRPr="00834553">
        <w:rPr>
          <w:sz w:val="20"/>
          <w:szCs w:val="20"/>
        </w:rPr>
        <w:t>nebude nespolehlivým plátcem,</w:t>
      </w:r>
    </w:p>
    <w:p w14:paraId="5656EF06" w14:textId="77777777" w:rsidR="001F085D" w:rsidRPr="00834553" w:rsidRDefault="001F085D" w:rsidP="00CA3ADD">
      <w:pPr>
        <w:pStyle w:val="odrkyChar"/>
        <w:numPr>
          <w:ilvl w:val="0"/>
          <w:numId w:val="13"/>
        </w:numPr>
        <w:tabs>
          <w:tab w:val="left" w:pos="709"/>
        </w:tabs>
        <w:spacing w:before="0" w:after="0"/>
        <w:ind w:left="709" w:hanging="283"/>
        <w:rPr>
          <w:sz w:val="20"/>
          <w:szCs w:val="20"/>
        </w:rPr>
      </w:pPr>
      <w:r w:rsidRPr="00834553">
        <w:rPr>
          <w:sz w:val="20"/>
          <w:szCs w:val="20"/>
        </w:rPr>
        <w:t>bude mít u správce daně registrován bankovní účet používaný pro ekonomickou činnost,</w:t>
      </w:r>
    </w:p>
    <w:p w14:paraId="601CA107" w14:textId="524FA0F7" w:rsidR="001F085D" w:rsidRPr="00834553" w:rsidRDefault="001F085D" w:rsidP="00CA3ADD">
      <w:pPr>
        <w:pStyle w:val="odrkyChar"/>
        <w:numPr>
          <w:ilvl w:val="0"/>
          <w:numId w:val="13"/>
        </w:numPr>
        <w:tabs>
          <w:tab w:val="left" w:pos="709"/>
        </w:tabs>
        <w:spacing w:before="0" w:after="0"/>
        <w:ind w:left="709" w:hanging="283"/>
        <w:rPr>
          <w:sz w:val="20"/>
          <w:szCs w:val="20"/>
        </w:rPr>
      </w:pPr>
      <w:r w:rsidRPr="00834553">
        <w:rPr>
          <w:sz w:val="20"/>
          <w:szCs w:val="20"/>
        </w:rPr>
        <w:lastRenderedPageBreak/>
        <w:t xml:space="preserve">souhlasí s tím, že pokud ke dni uskutečnění zdanitelného plnění nebo k okamžiku poskytnutí úplaty na plnění, bude o </w:t>
      </w:r>
      <w:r w:rsidR="002B10DC">
        <w:rPr>
          <w:sz w:val="20"/>
          <w:szCs w:val="20"/>
        </w:rPr>
        <w:t>Z</w:t>
      </w:r>
      <w:r w:rsidRPr="00834553">
        <w:rPr>
          <w:sz w:val="20"/>
          <w:szCs w:val="20"/>
        </w:rPr>
        <w:t xml:space="preserve">hotoviteli zveřejněna správcem daně skutečnost, že </w:t>
      </w:r>
      <w:r w:rsidR="002B10DC">
        <w:rPr>
          <w:sz w:val="20"/>
          <w:szCs w:val="20"/>
        </w:rPr>
        <w:t>Z</w:t>
      </w:r>
      <w:r w:rsidRPr="00834553">
        <w:rPr>
          <w:sz w:val="20"/>
          <w:szCs w:val="20"/>
        </w:rPr>
        <w:t xml:space="preserve">hotovitel je nespolehlivým plátcem, uhradí </w:t>
      </w:r>
      <w:r w:rsidR="001C3EB9">
        <w:rPr>
          <w:sz w:val="20"/>
          <w:szCs w:val="20"/>
        </w:rPr>
        <w:t>O</w:t>
      </w:r>
      <w:r w:rsidRPr="00834553">
        <w:rPr>
          <w:sz w:val="20"/>
          <w:szCs w:val="20"/>
        </w:rPr>
        <w:t>bjednatel daň z přidané hodnoty z přijatého zdanitelného plnění příslušnému správci daně,</w:t>
      </w:r>
    </w:p>
    <w:p w14:paraId="455A804E" w14:textId="2D73330C" w:rsidR="001F085D" w:rsidRDefault="001F085D" w:rsidP="00CA3ADD">
      <w:pPr>
        <w:pStyle w:val="odrkyChar"/>
        <w:numPr>
          <w:ilvl w:val="0"/>
          <w:numId w:val="13"/>
        </w:numPr>
        <w:tabs>
          <w:tab w:val="left" w:pos="709"/>
        </w:tabs>
        <w:spacing w:before="0" w:after="0"/>
        <w:ind w:left="709" w:hanging="283"/>
        <w:rPr>
          <w:sz w:val="20"/>
          <w:szCs w:val="20"/>
        </w:rPr>
      </w:pPr>
      <w:r w:rsidRPr="00834553">
        <w:rPr>
          <w:sz w:val="20"/>
          <w:szCs w:val="20"/>
        </w:rPr>
        <w:t xml:space="preserve">souhlasí s tím, že pokud ke dni uskutečnění zdanitelného plnění nebo k okamžiku poskytnutí úplaty na plnění, bude zjištěna nesrovnalost v registraci bankovního účtu </w:t>
      </w:r>
      <w:r w:rsidR="002B10DC">
        <w:rPr>
          <w:sz w:val="20"/>
          <w:szCs w:val="20"/>
        </w:rPr>
        <w:t>Z</w:t>
      </w:r>
      <w:r w:rsidRPr="00834553">
        <w:rPr>
          <w:sz w:val="20"/>
          <w:szCs w:val="20"/>
        </w:rPr>
        <w:t xml:space="preserve">hotovitele určeného pro ekonomickou činnost správcem daně, uhradí </w:t>
      </w:r>
      <w:r w:rsidR="001C3EB9">
        <w:rPr>
          <w:sz w:val="20"/>
          <w:szCs w:val="20"/>
        </w:rPr>
        <w:t>O</w:t>
      </w:r>
      <w:r w:rsidRPr="00834553">
        <w:rPr>
          <w:sz w:val="20"/>
          <w:szCs w:val="20"/>
        </w:rPr>
        <w:t>bjednatel daň z přidané hodnoty z přijatého zdanitelného plnění příslušnému správci daně</w:t>
      </w:r>
      <w:r w:rsidR="001032CD">
        <w:rPr>
          <w:sz w:val="20"/>
          <w:szCs w:val="20"/>
        </w:rPr>
        <w:t>.</w:t>
      </w:r>
    </w:p>
    <w:p w14:paraId="4764BFC4" w14:textId="377A252F" w:rsidR="00610E90" w:rsidRDefault="00610E90" w:rsidP="00CA3ADD">
      <w:pPr>
        <w:numPr>
          <w:ilvl w:val="1"/>
          <w:numId w:val="2"/>
        </w:numPr>
        <w:ind w:left="357" w:hanging="357"/>
        <w:jc w:val="both"/>
        <w:rPr>
          <w:rFonts w:ascii="Arial" w:hAnsi="Arial" w:cs="Arial"/>
          <w:sz w:val="20"/>
          <w:szCs w:val="20"/>
        </w:rPr>
      </w:pPr>
      <w:r w:rsidRPr="00770C04">
        <w:rPr>
          <w:rFonts w:ascii="Arial" w:hAnsi="Arial" w:cs="Arial"/>
          <w:sz w:val="20"/>
          <w:szCs w:val="20"/>
        </w:rPr>
        <w:t xml:space="preserve">V případě, že je tato smlouva uzavřena na dobu delší než 6 měsíců, předá </w:t>
      </w:r>
      <w:r w:rsidR="002B10DC">
        <w:rPr>
          <w:rFonts w:ascii="Arial" w:hAnsi="Arial" w:cs="Arial"/>
          <w:sz w:val="20"/>
          <w:szCs w:val="20"/>
        </w:rPr>
        <w:t>Z</w:t>
      </w:r>
      <w:r w:rsidRPr="00770C04">
        <w:rPr>
          <w:rFonts w:ascii="Arial" w:hAnsi="Arial" w:cs="Arial"/>
          <w:sz w:val="20"/>
          <w:szCs w:val="20"/>
        </w:rPr>
        <w:t>hotovitel Objednateli po uplynutí této doby nové prohlášení ve znění dle předchozího odstavce 6.11, a to i opakovaně po uplynutí dalších 6 měsíců od předání posledního takového prohlášení.</w:t>
      </w:r>
    </w:p>
    <w:p w14:paraId="1D2C1FE2" w14:textId="21386306" w:rsidR="0072013E" w:rsidRDefault="0072013E" w:rsidP="00CA3ADD">
      <w:pPr>
        <w:numPr>
          <w:ilvl w:val="1"/>
          <w:numId w:val="2"/>
        </w:numPr>
        <w:ind w:left="357" w:hanging="357"/>
        <w:jc w:val="both"/>
        <w:rPr>
          <w:rFonts w:ascii="Arial" w:hAnsi="Arial" w:cs="Arial"/>
          <w:sz w:val="20"/>
          <w:szCs w:val="20"/>
        </w:rPr>
      </w:pPr>
      <w:r>
        <w:rPr>
          <w:rFonts w:ascii="Arial" w:hAnsi="Arial" w:cs="Arial"/>
          <w:sz w:val="20"/>
          <w:szCs w:val="20"/>
        </w:rPr>
        <w:t xml:space="preserve">Zhotovitel je povinen dodržovat zásadu DNSH (Do No Significant Harm), tj. „významně nepoškozovat environmentální cíle“ blíže specifikovanou zejména ve  Specifických pravidlech a Obecných pravidlech. </w:t>
      </w:r>
    </w:p>
    <w:p w14:paraId="488B16C2" w14:textId="77777777" w:rsidR="00610E90" w:rsidRDefault="00610E90" w:rsidP="00770C04">
      <w:pPr>
        <w:ind w:left="357"/>
        <w:jc w:val="both"/>
        <w:rPr>
          <w:rFonts w:ascii="Arial" w:hAnsi="Arial" w:cs="Arial"/>
          <w:sz w:val="20"/>
          <w:szCs w:val="20"/>
        </w:rPr>
      </w:pPr>
    </w:p>
    <w:p w14:paraId="7620CE3B" w14:textId="77777777" w:rsidR="00610E90" w:rsidRPr="00770C04" w:rsidRDefault="00610E90" w:rsidP="00770C04">
      <w:pPr>
        <w:ind w:left="357"/>
        <w:jc w:val="both"/>
        <w:rPr>
          <w:rFonts w:ascii="Arial" w:hAnsi="Arial" w:cs="Arial"/>
          <w:sz w:val="20"/>
          <w:szCs w:val="20"/>
        </w:rPr>
      </w:pPr>
    </w:p>
    <w:p w14:paraId="5B75989D" w14:textId="77777777" w:rsidR="00A35C46" w:rsidRPr="001D6E31" w:rsidRDefault="00951D96" w:rsidP="00C87EF5">
      <w:pPr>
        <w:pStyle w:val="Odstavecseseznamem"/>
        <w:widowControl w:val="0"/>
        <w:numPr>
          <w:ilvl w:val="0"/>
          <w:numId w:val="9"/>
        </w:numPr>
        <w:adjustRightInd w:val="0"/>
        <w:spacing w:line="360" w:lineRule="atLeast"/>
        <w:jc w:val="center"/>
        <w:textAlignment w:val="baseline"/>
        <w:outlineLvl w:val="0"/>
        <w:rPr>
          <w:rFonts w:ascii="Arial" w:hAnsi="Arial" w:cs="Arial"/>
          <w:b/>
          <w:caps/>
          <w:sz w:val="20"/>
        </w:rPr>
      </w:pPr>
      <w:r w:rsidRPr="001D6E31">
        <w:rPr>
          <w:rFonts w:ascii="Arial" w:hAnsi="Arial" w:cs="Arial"/>
          <w:b/>
          <w:caps/>
          <w:sz w:val="20"/>
        </w:rPr>
        <w:t>Spolupůsobení objednatele, výchozí podklady</w:t>
      </w:r>
    </w:p>
    <w:p w14:paraId="496CAAC8" w14:textId="0C195B31" w:rsidR="001E50A4" w:rsidRPr="00480F8F" w:rsidRDefault="00951D96" w:rsidP="00C87EF5">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Objednatel se zavazuje být v průběhu prací na díle v</w:t>
      </w:r>
      <w:r w:rsidR="001032CD">
        <w:rPr>
          <w:rFonts w:ascii="Arial" w:hAnsi="Arial" w:cs="Arial"/>
          <w:sz w:val="20"/>
          <w:szCs w:val="22"/>
        </w:rPr>
        <w:t xml:space="preserve"> průběžném</w:t>
      </w:r>
      <w:r w:rsidRPr="00480F8F">
        <w:rPr>
          <w:rFonts w:ascii="Arial" w:hAnsi="Arial" w:cs="Arial"/>
          <w:sz w:val="20"/>
          <w:szCs w:val="22"/>
        </w:rPr>
        <w:t xml:space="preserve"> styku se </w:t>
      </w:r>
      <w:r w:rsidR="002B10DC">
        <w:rPr>
          <w:rFonts w:ascii="Arial" w:hAnsi="Arial" w:cs="Arial"/>
          <w:sz w:val="20"/>
          <w:szCs w:val="22"/>
        </w:rPr>
        <w:t>Z</w:t>
      </w:r>
      <w:r w:rsidRPr="00480F8F">
        <w:rPr>
          <w:rFonts w:ascii="Arial" w:hAnsi="Arial" w:cs="Arial"/>
          <w:sz w:val="20"/>
          <w:szCs w:val="22"/>
        </w:rPr>
        <w:t xml:space="preserve">hotovitelem a projednat s ním na jeho vyzvání koncepci řešení. Dále se </w:t>
      </w:r>
      <w:r w:rsidR="001C3EB9">
        <w:rPr>
          <w:rFonts w:ascii="Arial" w:hAnsi="Arial" w:cs="Arial"/>
          <w:sz w:val="20"/>
          <w:szCs w:val="22"/>
        </w:rPr>
        <w:t>O</w:t>
      </w:r>
      <w:r w:rsidRPr="00480F8F">
        <w:rPr>
          <w:rFonts w:ascii="Arial" w:hAnsi="Arial" w:cs="Arial"/>
          <w:sz w:val="20"/>
          <w:szCs w:val="22"/>
        </w:rPr>
        <w:t xml:space="preserve">bjednatel zavazuje poskytnout </w:t>
      </w:r>
      <w:r w:rsidR="002B10DC">
        <w:rPr>
          <w:rFonts w:ascii="Arial" w:hAnsi="Arial" w:cs="Arial"/>
          <w:sz w:val="20"/>
          <w:szCs w:val="22"/>
        </w:rPr>
        <w:t>Z</w:t>
      </w:r>
      <w:r w:rsidRPr="00480F8F">
        <w:rPr>
          <w:rFonts w:ascii="Arial" w:hAnsi="Arial" w:cs="Arial"/>
          <w:sz w:val="20"/>
          <w:szCs w:val="22"/>
        </w:rPr>
        <w:t xml:space="preserve">hotoviteli pro vytvoření díla další nezbytnou součinnost, kterou lze po něm spravedlivě požadovat a to na základě důvodného požadavku </w:t>
      </w:r>
      <w:r w:rsidR="002B10DC">
        <w:rPr>
          <w:rFonts w:ascii="Arial" w:hAnsi="Arial" w:cs="Arial"/>
          <w:sz w:val="20"/>
          <w:szCs w:val="22"/>
        </w:rPr>
        <w:t>Z</w:t>
      </w:r>
      <w:r w:rsidRPr="00480F8F">
        <w:rPr>
          <w:rFonts w:ascii="Arial" w:hAnsi="Arial" w:cs="Arial"/>
          <w:sz w:val="20"/>
          <w:szCs w:val="22"/>
        </w:rPr>
        <w:t xml:space="preserve">hotovitele doručeného v přiměřeném předstihu </w:t>
      </w:r>
      <w:r w:rsidR="001C3EB9">
        <w:rPr>
          <w:rFonts w:ascii="Arial" w:hAnsi="Arial" w:cs="Arial"/>
          <w:sz w:val="20"/>
          <w:szCs w:val="22"/>
        </w:rPr>
        <w:t>O</w:t>
      </w:r>
      <w:r w:rsidRPr="00480F8F">
        <w:rPr>
          <w:rFonts w:ascii="Arial" w:hAnsi="Arial" w:cs="Arial"/>
          <w:sz w:val="20"/>
          <w:szCs w:val="22"/>
        </w:rPr>
        <w:t>bjednateli.</w:t>
      </w:r>
    </w:p>
    <w:p w14:paraId="68E09C23" w14:textId="2F2E4070" w:rsidR="00521200" w:rsidRPr="001D6E31" w:rsidRDefault="00951D96" w:rsidP="00C87EF5">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 xml:space="preserve">Objednatel se zavazuje </w:t>
      </w:r>
      <w:r w:rsidR="002B10DC">
        <w:rPr>
          <w:rFonts w:ascii="Arial" w:hAnsi="Arial" w:cs="Arial"/>
          <w:sz w:val="20"/>
          <w:szCs w:val="22"/>
        </w:rPr>
        <w:t>Z</w:t>
      </w:r>
      <w:r w:rsidRPr="00480F8F">
        <w:rPr>
          <w:rFonts w:ascii="Arial" w:hAnsi="Arial" w:cs="Arial"/>
          <w:sz w:val="20"/>
          <w:szCs w:val="22"/>
        </w:rPr>
        <w:t xml:space="preserve">hotoviteli předat podklady pro </w:t>
      </w:r>
      <w:r w:rsidR="00C1107A" w:rsidRPr="00480F8F">
        <w:rPr>
          <w:rFonts w:ascii="Arial" w:hAnsi="Arial" w:cs="Arial"/>
          <w:sz w:val="20"/>
          <w:szCs w:val="22"/>
        </w:rPr>
        <w:t>řádné a včasné zhotovení díla</w:t>
      </w:r>
      <w:r w:rsidR="00CA3ADD">
        <w:rPr>
          <w:rFonts w:ascii="Arial" w:hAnsi="Arial" w:cs="Arial"/>
          <w:sz w:val="20"/>
          <w:szCs w:val="22"/>
        </w:rPr>
        <w:t xml:space="preserve"> uvedené v odstavci 7.3, a to nejpozději do dvou dnů od nabytí účinnosti této smlouvy</w:t>
      </w:r>
      <w:r w:rsidR="00834553">
        <w:rPr>
          <w:rFonts w:ascii="Arial" w:hAnsi="Arial" w:cs="Arial"/>
          <w:sz w:val="20"/>
          <w:szCs w:val="22"/>
        </w:rPr>
        <w:t>.</w:t>
      </w:r>
      <w:r w:rsidR="001E50A4" w:rsidRPr="00480F8F">
        <w:rPr>
          <w:rFonts w:ascii="Arial" w:hAnsi="Arial" w:cs="Arial"/>
          <w:sz w:val="20"/>
          <w:szCs w:val="22"/>
        </w:rPr>
        <w:t xml:space="preserve"> </w:t>
      </w:r>
      <w:bookmarkStart w:id="6" w:name="_Ref289153339"/>
      <w:bookmarkStart w:id="7" w:name="_Ref312075981"/>
      <w:r w:rsidR="00CA3ADD">
        <w:rPr>
          <w:rFonts w:ascii="Arial" w:hAnsi="Arial" w:cs="Arial"/>
          <w:sz w:val="20"/>
          <w:szCs w:val="22"/>
        </w:rPr>
        <w:t>V případě, že Zhotovitel nebude mít k dispozici předmětné podklady nejpozději v termínu uvedeném v předchozí větě</w:t>
      </w:r>
      <w:r w:rsidR="001A1B29">
        <w:rPr>
          <w:rFonts w:ascii="Arial" w:hAnsi="Arial" w:cs="Arial"/>
          <w:sz w:val="20"/>
          <w:szCs w:val="22"/>
        </w:rPr>
        <w:t xml:space="preserve">, není v prodlení se zhotovením, dokončením a předáním jednotlivých částí díla v termínech uvedených v odst. 3.1 této smlouvy, resp. prodlužují se jednotlivé termíny pro </w:t>
      </w:r>
      <w:r w:rsidR="001A1B29" w:rsidRPr="002216FF">
        <w:rPr>
          <w:rFonts w:ascii="Arial" w:hAnsi="Arial" w:cs="Arial"/>
          <w:sz w:val="20"/>
          <w:szCs w:val="20"/>
        </w:rPr>
        <w:t>provede</w:t>
      </w:r>
      <w:r w:rsidR="001A1B29">
        <w:rPr>
          <w:rFonts w:ascii="Arial" w:hAnsi="Arial" w:cs="Arial"/>
          <w:sz w:val="20"/>
          <w:szCs w:val="20"/>
        </w:rPr>
        <w:t>ní</w:t>
      </w:r>
      <w:r w:rsidR="001A1B29" w:rsidRPr="002216FF">
        <w:rPr>
          <w:rFonts w:ascii="Arial" w:hAnsi="Arial" w:cs="Arial"/>
          <w:sz w:val="20"/>
          <w:szCs w:val="20"/>
        </w:rPr>
        <w:t>, dokonč</w:t>
      </w:r>
      <w:r w:rsidR="001A1B29">
        <w:rPr>
          <w:rFonts w:ascii="Arial" w:hAnsi="Arial" w:cs="Arial"/>
          <w:sz w:val="20"/>
          <w:szCs w:val="20"/>
        </w:rPr>
        <w:t>ení</w:t>
      </w:r>
      <w:r w:rsidR="001A1B29" w:rsidRPr="002216FF">
        <w:rPr>
          <w:rFonts w:ascii="Arial" w:hAnsi="Arial" w:cs="Arial"/>
          <w:sz w:val="20"/>
          <w:szCs w:val="20"/>
        </w:rPr>
        <w:t xml:space="preserve"> a předá</w:t>
      </w:r>
      <w:r w:rsidR="001A1B29">
        <w:rPr>
          <w:rFonts w:ascii="Arial" w:hAnsi="Arial" w:cs="Arial"/>
          <w:sz w:val="20"/>
          <w:szCs w:val="20"/>
        </w:rPr>
        <w:t>ní jednotlivých částí díla</w:t>
      </w:r>
      <w:r w:rsidR="001A1B29">
        <w:rPr>
          <w:rFonts w:ascii="Arial" w:hAnsi="Arial" w:cs="Arial"/>
          <w:sz w:val="20"/>
          <w:szCs w:val="22"/>
        </w:rPr>
        <w:t xml:space="preserve"> o dobu, ve které byl Objednatel v prodlení s předáním podkladů.</w:t>
      </w:r>
      <w:r w:rsidR="001E50A4" w:rsidRPr="00480F8F">
        <w:rPr>
          <w:rFonts w:ascii="Arial" w:hAnsi="Arial" w:cs="Arial"/>
          <w:sz w:val="20"/>
          <w:szCs w:val="22"/>
        </w:rPr>
        <w:t xml:space="preserve"> </w:t>
      </w:r>
    </w:p>
    <w:p w14:paraId="0BD2D09F" w14:textId="77777777" w:rsidR="0018059C" w:rsidRPr="00D26723" w:rsidRDefault="009945F5" w:rsidP="00C87EF5">
      <w:pPr>
        <w:widowControl w:val="0"/>
        <w:numPr>
          <w:ilvl w:val="1"/>
          <w:numId w:val="9"/>
        </w:numPr>
        <w:adjustRightInd w:val="0"/>
        <w:jc w:val="both"/>
        <w:textAlignment w:val="baseline"/>
        <w:outlineLvl w:val="0"/>
        <w:rPr>
          <w:rFonts w:ascii="Arial" w:hAnsi="Arial" w:cs="Arial"/>
          <w:sz w:val="20"/>
          <w:szCs w:val="20"/>
        </w:rPr>
      </w:pPr>
      <w:r w:rsidRPr="0018059C">
        <w:rPr>
          <w:rFonts w:ascii="Arial" w:hAnsi="Arial" w:cs="Arial"/>
          <w:sz w:val="20"/>
          <w:szCs w:val="20"/>
        </w:rPr>
        <w:t>Seznam poskytovaných podkladů</w:t>
      </w:r>
      <w:bookmarkEnd w:id="6"/>
      <w:r w:rsidR="00D47C3F" w:rsidRPr="0018059C">
        <w:rPr>
          <w:rFonts w:ascii="Arial" w:hAnsi="Arial" w:cs="Arial"/>
          <w:sz w:val="20"/>
          <w:szCs w:val="20"/>
        </w:rPr>
        <w:t>:</w:t>
      </w:r>
      <w:bookmarkEnd w:id="7"/>
      <w:r w:rsidR="0018059C" w:rsidRPr="00D26723">
        <w:rPr>
          <w:rFonts w:ascii="Arial" w:hAnsi="Arial" w:cs="Arial"/>
          <w:b/>
          <w:sz w:val="20"/>
          <w:szCs w:val="22"/>
        </w:rPr>
        <w:t xml:space="preserve"> </w:t>
      </w:r>
    </w:p>
    <w:p w14:paraId="319A1870" w14:textId="531A4D3C" w:rsidR="00D645D1" w:rsidRPr="00FE6334" w:rsidRDefault="00D645D1" w:rsidP="00C87EF5">
      <w:pPr>
        <w:widowControl w:val="0"/>
        <w:numPr>
          <w:ilvl w:val="2"/>
          <w:numId w:val="9"/>
        </w:numPr>
        <w:adjustRightInd w:val="0"/>
        <w:jc w:val="both"/>
        <w:textAlignment w:val="baseline"/>
        <w:outlineLvl w:val="0"/>
        <w:rPr>
          <w:rFonts w:ascii="Arial" w:hAnsi="Arial" w:cs="Arial"/>
          <w:sz w:val="20"/>
          <w:szCs w:val="22"/>
        </w:rPr>
      </w:pPr>
      <w:r w:rsidRPr="00FE6334">
        <w:rPr>
          <w:rFonts w:ascii="Arial" w:hAnsi="Arial" w:cs="Arial"/>
          <w:sz w:val="20"/>
          <w:szCs w:val="22"/>
        </w:rPr>
        <w:t>Projektov</w:t>
      </w:r>
      <w:r w:rsidR="00204753" w:rsidRPr="00FE6334">
        <w:rPr>
          <w:rFonts w:ascii="Arial" w:hAnsi="Arial" w:cs="Arial"/>
          <w:sz w:val="20"/>
          <w:szCs w:val="22"/>
        </w:rPr>
        <w:t>é</w:t>
      </w:r>
      <w:r w:rsidRPr="00FE6334">
        <w:rPr>
          <w:rFonts w:ascii="Arial" w:hAnsi="Arial" w:cs="Arial"/>
          <w:sz w:val="20"/>
          <w:szCs w:val="22"/>
        </w:rPr>
        <w:t xml:space="preserve"> d</w:t>
      </w:r>
      <w:r w:rsidR="00204753" w:rsidRPr="00FE6334">
        <w:rPr>
          <w:rFonts w:ascii="Arial" w:hAnsi="Arial" w:cs="Arial"/>
          <w:sz w:val="20"/>
          <w:szCs w:val="22"/>
        </w:rPr>
        <w:t xml:space="preserve">okumentace </w:t>
      </w:r>
      <w:r w:rsidR="009B6DE1" w:rsidRPr="00FE6334">
        <w:rPr>
          <w:rFonts w:ascii="Arial" w:hAnsi="Arial" w:cs="Arial"/>
          <w:sz w:val="20"/>
          <w:szCs w:val="22"/>
        </w:rPr>
        <w:t>pro výběr zhotovitele interiéru a zhotovitele stavby</w:t>
      </w:r>
      <w:r w:rsidR="00204753" w:rsidRPr="00FE6334">
        <w:rPr>
          <w:rFonts w:ascii="Arial" w:hAnsi="Arial" w:cs="Arial"/>
          <w:sz w:val="20"/>
          <w:szCs w:val="22"/>
        </w:rPr>
        <w:t>.</w:t>
      </w:r>
    </w:p>
    <w:p w14:paraId="7FA84EC2" w14:textId="77777777" w:rsidR="00D645D1" w:rsidRPr="00FE6334" w:rsidRDefault="00D645D1" w:rsidP="00C87EF5">
      <w:pPr>
        <w:widowControl w:val="0"/>
        <w:numPr>
          <w:ilvl w:val="2"/>
          <w:numId w:val="9"/>
        </w:numPr>
        <w:adjustRightInd w:val="0"/>
        <w:jc w:val="both"/>
        <w:textAlignment w:val="baseline"/>
        <w:outlineLvl w:val="0"/>
        <w:rPr>
          <w:rFonts w:ascii="Arial" w:hAnsi="Arial" w:cs="Arial"/>
          <w:sz w:val="20"/>
          <w:szCs w:val="22"/>
        </w:rPr>
      </w:pPr>
      <w:r w:rsidRPr="00FE6334">
        <w:rPr>
          <w:rFonts w:ascii="Arial" w:hAnsi="Arial"/>
          <w:sz w:val="20"/>
          <w:szCs w:val="20"/>
        </w:rPr>
        <w:t xml:space="preserve">Soupis stavebních prací, dodávek a služeb, včetně soupisu prvků interiéru a prací v rozsahu potřebném pro zpracování </w:t>
      </w:r>
      <w:r w:rsidR="001032CD" w:rsidRPr="00FE6334">
        <w:rPr>
          <w:rFonts w:ascii="Arial" w:hAnsi="Arial"/>
          <w:sz w:val="20"/>
          <w:szCs w:val="20"/>
        </w:rPr>
        <w:t>S</w:t>
      </w:r>
      <w:r w:rsidRPr="00FE6334">
        <w:rPr>
          <w:rFonts w:ascii="Arial" w:hAnsi="Arial"/>
          <w:sz w:val="20"/>
          <w:szCs w:val="20"/>
        </w:rPr>
        <w:t>tudie proveditelnosti</w:t>
      </w:r>
      <w:r w:rsidR="00834553" w:rsidRPr="00FE6334">
        <w:rPr>
          <w:rFonts w:ascii="Arial" w:hAnsi="Arial"/>
          <w:sz w:val="20"/>
          <w:szCs w:val="20"/>
        </w:rPr>
        <w:t>.</w:t>
      </w:r>
    </w:p>
    <w:p w14:paraId="68635B1C" w14:textId="3653AF00" w:rsidR="00D26723" w:rsidRPr="00FE6334" w:rsidRDefault="00D26723" w:rsidP="001A1B29">
      <w:pPr>
        <w:widowControl w:val="0"/>
        <w:numPr>
          <w:ilvl w:val="2"/>
          <w:numId w:val="9"/>
        </w:numPr>
        <w:adjustRightInd w:val="0"/>
        <w:jc w:val="both"/>
        <w:textAlignment w:val="baseline"/>
        <w:outlineLvl w:val="0"/>
        <w:rPr>
          <w:rFonts w:ascii="Arial" w:hAnsi="Arial" w:cs="Arial"/>
          <w:sz w:val="20"/>
          <w:szCs w:val="20"/>
        </w:rPr>
      </w:pPr>
      <w:r w:rsidRPr="00FE6334">
        <w:rPr>
          <w:rFonts w:ascii="Arial" w:hAnsi="Arial" w:cs="Arial"/>
          <w:sz w:val="20"/>
          <w:szCs w:val="20"/>
        </w:rPr>
        <w:t>Podmínky Výzvy č</w:t>
      </w:r>
      <w:r w:rsidR="00365171" w:rsidRPr="00FE6334">
        <w:rPr>
          <w:rFonts w:ascii="Arial" w:hAnsi="Arial" w:cs="Arial"/>
          <w:sz w:val="20"/>
          <w:szCs w:val="20"/>
        </w:rPr>
        <w:t>.</w:t>
      </w:r>
      <w:r w:rsidRPr="00FE6334">
        <w:rPr>
          <w:rFonts w:ascii="Arial" w:hAnsi="Arial" w:cs="Arial"/>
          <w:sz w:val="20"/>
          <w:szCs w:val="20"/>
        </w:rPr>
        <w:t xml:space="preserve"> </w:t>
      </w:r>
      <w:r w:rsidR="00095A38" w:rsidRPr="00FE6334">
        <w:rPr>
          <w:rFonts w:ascii="Arial" w:hAnsi="Arial" w:cs="Arial"/>
          <w:sz w:val="20"/>
          <w:szCs w:val="20"/>
        </w:rPr>
        <w:t>0</w:t>
      </w:r>
      <w:r w:rsidR="00A94552" w:rsidRPr="00FE6334">
        <w:rPr>
          <w:rFonts w:ascii="Arial" w:hAnsi="Arial" w:cs="Arial"/>
          <w:sz w:val="20"/>
          <w:szCs w:val="20"/>
        </w:rPr>
        <w:t>4</w:t>
      </w:r>
      <w:r w:rsidR="00095A38" w:rsidRPr="00FE6334">
        <w:rPr>
          <w:rFonts w:ascii="Arial" w:hAnsi="Arial" w:cs="Arial"/>
          <w:sz w:val="20"/>
          <w:szCs w:val="20"/>
        </w:rPr>
        <w:t xml:space="preserve">4 </w:t>
      </w:r>
      <w:r w:rsidR="00CA035A" w:rsidRPr="00FE6334">
        <w:rPr>
          <w:rFonts w:ascii="Arial" w:hAnsi="Arial" w:cs="Arial"/>
          <w:sz w:val="20"/>
          <w:szCs w:val="20"/>
        </w:rPr>
        <w:t xml:space="preserve">včetně Obecných pravidel a Specifických pravidel, které jsou </w:t>
      </w:r>
      <w:r w:rsidR="002B10DC" w:rsidRPr="00FE6334">
        <w:rPr>
          <w:rFonts w:ascii="Arial" w:hAnsi="Arial" w:cs="Arial"/>
          <w:sz w:val="20"/>
          <w:szCs w:val="20"/>
        </w:rPr>
        <w:t>Z</w:t>
      </w:r>
      <w:r w:rsidR="00CA035A" w:rsidRPr="00FE6334">
        <w:rPr>
          <w:rFonts w:ascii="Arial" w:hAnsi="Arial" w:cs="Arial"/>
          <w:sz w:val="20"/>
          <w:szCs w:val="20"/>
        </w:rPr>
        <w:t>hotoviteli poskytovány prostřednictvím t</w:t>
      </w:r>
      <w:r w:rsidR="001A1B29" w:rsidRPr="00FE6334">
        <w:rPr>
          <w:rFonts w:ascii="Arial" w:hAnsi="Arial" w:cs="Arial"/>
          <w:sz w:val="20"/>
          <w:szCs w:val="20"/>
        </w:rPr>
        <w:t xml:space="preserve">ěchto </w:t>
      </w:r>
      <w:r w:rsidR="00CA035A" w:rsidRPr="00FE6334">
        <w:rPr>
          <w:rFonts w:ascii="Arial" w:hAnsi="Arial" w:cs="Arial"/>
          <w:sz w:val="20"/>
          <w:szCs w:val="20"/>
        </w:rPr>
        <w:t>odkaz</w:t>
      </w:r>
      <w:r w:rsidR="001A1B29" w:rsidRPr="00FE6334">
        <w:rPr>
          <w:rFonts w:ascii="Arial" w:hAnsi="Arial" w:cs="Arial"/>
          <w:sz w:val="20"/>
          <w:szCs w:val="20"/>
        </w:rPr>
        <w:t>ů</w:t>
      </w:r>
      <w:r w:rsidR="00CA035A" w:rsidRPr="00FE6334">
        <w:rPr>
          <w:rFonts w:ascii="Arial" w:hAnsi="Arial" w:cs="Arial"/>
          <w:sz w:val="20"/>
          <w:szCs w:val="20"/>
        </w:rPr>
        <w:t>:</w:t>
      </w:r>
    </w:p>
    <w:p w14:paraId="1BC45C19" w14:textId="3A28DCD9" w:rsidR="001A1B29" w:rsidRPr="00FE6334" w:rsidRDefault="008873AA" w:rsidP="00FE6334">
      <w:pPr>
        <w:pStyle w:val="Odstavecseseznamem"/>
        <w:widowControl w:val="0"/>
        <w:adjustRightInd w:val="0"/>
        <w:spacing w:after="0" w:line="240" w:lineRule="auto"/>
        <w:jc w:val="both"/>
        <w:textAlignment w:val="baseline"/>
        <w:outlineLvl w:val="0"/>
        <w:rPr>
          <w:rFonts w:ascii="Arial" w:eastAsia="Times New Roman" w:hAnsi="Arial" w:cs="Arial"/>
          <w:sz w:val="20"/>
          <w:szCs w:val="20"/>
          <w:lang w:eastAsia="cs-CZ"/>
        </w:rPr>
      </w:pPr>
      <w:hyperlink r:id="rId8" w:history="1">
        <w:r w:rsidR="001A1B29" w:rsidRPr="00FE6334">
          <w:rPr>
            <w:rStyle w:val="Hypertextovodkaz"/>
            <w:rFonts w:ascii="Arial" w:eastAsia="Times New Roman" w:hAnsi="Arial" w:cs="Arial"/>
            <w:sz w:val="20"/>
            <w:szCs w:val="20"/>
            <w:lang w:eastAsia="cs-CZ"/>
          </w:rPr>
          <w:t>https://www.mpsv.cz/vyzva-c.-31_22_044-modernizace-a-rozvoj-pobytovych-sluzeb-socialni-pece</w:t>
        </w:r>
      </w:hyperlink>
    </w:p>
    <w:p w14:paraId="508A7EAF" w14:textId="2B7E84FF" w:rsidR="001A1B29" w:rsidRPr="00FE6334" w:rsidRDefault="001A1B29" w:rsidP="00FE6334">
      <w:pPr>
        <w:pStyle w:val="Odstavecseseznamem"/>
        <w:widowControl w:val="0"/>
        <w:adjustRightInd w:val="0"/>
        <w:spacing w:after="0" w:line="240" w:lineRule="auto"/>
        <w:jc w:val="both"/>
        <w:textAlignment w:val="baseline"/>
        <w:outlineLvl w:val="0"/>
        <w:rPr>
          <w:rFonts w:ascii="Arial" w:hAnsi="Arial" w:cs="Arial"/>
          <w:i/>
          <w:sz w:val="20"/>
          <w:szCs w:val="20"/>
        </w:rPr>
      </w:pPr>
      <w:r w:rsidRPr="00FE6334">
        <w:rPr>
          <w:rFonts w:ascii="Arial" w:hAnsi="Arial" w:cs="Arial"/>
          <w:sz w:val="20"/>
          <w:szCs w:val="20"/>
        </w:rPr>
        <w:t>https://www.mpsv.cz/web/cz/obecna-pravidla-pro-zadatele-a-prijemce-a-jejich-prilohy</w:t>
      </w:r>
    </w:p>
    <w:p w14:paraId="46AB2859" w14:textId="52F37870" w:rsidR="00365171" w:rsidRPr="001A1B29" w:rsidRDefault="001A1B29" w:rsidP="00FE6334">
      <w:pPr>
        <w:pStyle w:val="Odstavecseseznamem"/>
        <w:widowControl w:val="0"/>
        <w:adjustRightInd w:val="0"/>
        <w:spacing w:after="0" w:line="240" w:lineRule="auto"/>
        <w:jc w:val="both"/>
        <w:textAlignment w:val="baseline"/>
        <w:outlineLvl w:val="0"/>
        <w:rPr>
          <w:rFonts w:ascii="Arial" w:hAnsi="Arial" w:cs="Arial"/>
          <w:i/>
          <w:sz w:val="20"/>
          <w:szCs w:val="20"/>
        </w:rPr>
      </w:pPr>
      <w:r w:rsidRPr="001A1B29" w:rsidDel="001A1B29">
        <w:rPr>
          <w:rFonts w:ascii="Times New Roman" w:eastAsia="Times New Roman" w:hAnsi="Times New Roman"/>
          <w:sz w:val="24"/>
          <w:szCs w:val="24"/>
          <w:lang w:eastAsia="cs-CZ"/>
        </w:rPr>
        <w:t xml:space="preserve"> </w:t>
      </w:r>
    </w:p>
    <w:p w14:paraId="2F37BCBE" w14:textId="77777777" w:rsidR="001E50A4" w:rsidRPr="00480F8F" w:rsidRDefault="009945F5" w:rsidP="001A1B29">
      <w:pPr>
        <w:widowControl w:val="0"/>
        <w:numPr>
          <w:ilvl w:val="1"/>
          <w:numId w:val="9"/>
        </w:numPr>
        <w:adjustRightInd w:val="0"/>
        <w:jc w:val="both"/>
        <w:textAlignment w:val="baseline"/>
        <w:outlineLvl w:val="0"/>
        <w:rPr>
          <w:rFonts w:ascii="Arial" w:hAnsi="Arial" w:cs="Arial"/>
          <w:sz w:val="20"/>
          <w:szCs w:val="20"/>
        </w:rPr>
      </w:pPr>
      <w:r w:rsidRPr="00480F8F">
        <w:rPr>
          <w:rFonts w:ascii="Arial" w:hAnsi="Arial" w:cs="Arial"/>
          <w:sz w:val="20"/>
          <w:szCs w:val="22"/>
        </w:rPr>
        <w:t>Zhotovitel</w:t>
      </w:r>
      <w:r w:rsidRPr="00480F8F">
        <w:rPr>
          <w:rFonts w:ascii="Arial" w:hAnsi="Arial" w:cs="Arial"/>
          <w:sz w:val="20"/>
          <w:szCs w:val="20"/>
        </w:rPr>
        <w:t xml:space="preserve"> se převzetím podkladů zavazuje k jejich využití pouze pro účely zhotovení </w:t>
      </w:r>
      <w:r w:rsidR="00CA035A">
        <w:rPr>
          <w:rFonts w:ascii="Arial" w:hAnsi="Arial" w:cs="Arial"/>
          <w:sz w:val="20"/>
          <w:szCs w:val="20"/>
        </w:rPr>
        <w:t xml:space="preserve">díla dle této smlouvy </w:t>
      </w:r>
      <w:r w:rsidRPr="00480F8F">
        <w:rPr>
          <w:rFonts w:ascii="Arial" w:hAnsi="Arial" w:cs="Arial"/>
          <w:sz w:val="20"/>
          <w:szCs w:val="20"/>
        </w:rPr>
        <w:t xml:space="preserve">a k tomu, že je nebude šířit dalším subjektům. Důvodem je autorskoprávní ochrana některých součástí těchto podkladů. </w:t>
      </w:r>
    </w:p>
    <w:p w14:paraId="085099C5" w14:textId="61604B89" w:rsidR="009945F5" w:rsidRPr="00480F8F" w:rsidRDefault="00951D96" w:rsidP="00C87EF5">
      <w:pPr>
        <w:widowControl w:val="0"/>
        <w:numPr>
          <w:ilvl w:val="1"/>
          <w:numId w:val="9"/>
        </w:numPr>
        <w:adjustRightInd w:val="0"/>
        <w:jc w:val="both"/>
        <w:textAlignment w:val="baseline"/>
        <w:outlineLvl w:val="0"/>
        <w:rPr>
          <w:rFonts w:ascii="Arial" w:hAnsi="Arial" w:cs="Arial"/>
          <w:sz w:val="20"/>
          <w:szCs w:val="22"/>
        </w:rPr>
      </w:pPr>
      <w:r w:rsidRPr="00480F8F">
        <w:rPr>
          <w:rFonts w:ascii="Arial" w:hAnsi="Arial" w:cs="Arial"/>
          <w:sz w:val="20"/>
          <w:szCs w:val="22"/>
        </w:rPr>
        <w:t xml:space="preserve">Objednatel odpovídá za to, že podklady a doklady, které </w:t>
      </w:r>
      <w:r w:rsidR="002B10DC">
        <w:rPr>
          <w:rFonts w:ascii="Arial" w:hAnsi="Arial" w:cs="Arial"/>
          <w:sz w:val="20"/>
          <w:szCs w:val="22"/>
        </w:rPr>
        <w:t>Z</w:t>
      </w:r>
      <w:r w:rsidRPr="00480F8F">
        <w:rPr>
          <w:rFonts w:ascii="Arial" w:hAnsi="Arial" w:cs="Arial"/>
          <w:sz w:val="20"/>
          <w:szCs w:val="22"/>
        </w:rPr>
        <w:t>hotovit</w:t>
      </w:r>
      <w:r w:rsidR="003126A3" w:rsidRPr="00480F8F">
        <w:rPr>
          <w:rFonts w:ascii="Arial" w:hAnsi="Arial" w:cs="Arial"/>
          <w:sz w:val="20"/>
          <w:szCs w:val="22"/>
        </w:rPr>
        <w:t xml:space="preserve">eli předal nebo předá, jsou bez </w:t>
      </w:r>
      <w:r w:rsidRPr="00480F8F">
        <w:rPr>
          <w:rFonts w:ascii="Arial" w:hAnsi="Arial" w:cs="Arial"/>
          <w:sz w:val="20"/>
          <w:szCs w:val="22"/>
        </w:rPr>
        <w:t>právních vad a neporušují zejména práva třetích osob.</w:t>
      </w:r>
    </w:p>
    <w:p w14:paraId="20B58DF7" w14:textId="77777777" w:rsidR="006E14BC" w:rsidRPr="00834553" w:rsidRDefault="006E14BC" w:rsidP="00A03070">
      <w:pPr>
        <w:rPr>
          <w:rFonts w:ascii="Arial" w:hAnsi="Arial" w:cs="Arial"/>
          <w:bCs/>
          <w:sz w:val="20"/>
          <w:lang w:val="sk-SK"/>
        </w:rPr>
      </w:pPr>
    </w:p>
    <w:p w14:paraId="70141152" w14:textId="77777777" w:rsidR="00951D96" w:rsidRPr="00834553" w:rsidRDefault="00951D96" w:rsidP="00C87EF5">
      <w:pPr>
        <w:widowControl w:val="0"/>
        <w:numPr>
          <w:ilvl w:val="0"/>
          <w:numId w:val="3"/>
        </w:numPr>
        <w:adjustRightInd w:val="0"/>
        <w:spacing w:line="360" w:lineRule="atLeast"/>
        <w:jc w:val="center"/>
        <w:textAlignment w:val="baseline"/>
        <w:outlineLvl w:val="0"/>
        <w:rPr>
          <w:rFonts w:ascii="Arial" w:hAnsi="Arial" w:cs="Arial"/>
        </w:rPr>
      </w:pPr>
      <w:r w:rsidRPr="00834553">
        <w:rPr>
          <w:rFonts w:ascii="Arial" w:hAnsi="Arial" w:cs="Arial"/>
          <w:b/>
          <w:caps/>
          <w:sz w:val="20"/>
          <w:szCs w:val="22"/>
        </w:rPr>
        <w:t xml:space="preserve">Předání </w:t>
      </w:r>
      <w:r w:rsidR="0028701E" w:rsidRPr="00834553">
        <w:rPr>
          <w:rFonts w:ascii="Arial" w:hAnsi="Arial" w:cs="Arial"/>
          <w:b/>
          <w:caps/>
          <w:sz w:val="20"/>
          <w:szCs w:val="22"/>
        </w:rPr>
        <w:t>A PŘEVZETÍ DÍLA</w:t>
      </w:r>
      <w:r w:rsidR="0028701E" w:rsidRPr="00834553">
        <w:rPr>
          <w:rFonts w:ascii="Arial" w:hAnsi="Arial" w:cs="Arial"/>
          <w:b/>
          <w:sz w:val="20"/>
          <w:szCs w:val="20"/>
        </w:rPr>
        <w:t>, ODPOVĚDNOST ZA VADY DÍLA</w:t>
      </w:r>
    </w:p>
    <w:p w14:paraId="4CE979C3" w14:textId="77777777" w:rsidR="00421782" w:rsidRPr="00834553" w:rsidRDefault="00421782" w:rsidP="00A03070">
      <w:pPr>
        <w:rPr>
          <w:rFonts w:ascii="Arial" w:hAnsi="Arial" w:cs="Arial"/>
          <w:bCs/>
          <w:sz w:val="20"/>
          <w:lang w:val="sk-SK"/>
        </w:rPr>
      </w:pPr>
    </w:p>
    <w:p w14:paraId="33F11B29" w14:textId="77777777" w:rsidR="0028701E" w:rsidRPr="00485EDF" w:rsidRDefault="0028701E" w:rsidP="00C87EF5">
      <w:pPr>
        <w:widowControl w:val="0"/>
        <w:numPr>
          <w:ilvl w:val="1"/>
          <w:numId w:val="6"/>
        </w:numPr>
        <w:adjustRightInd w:val="0"/>
        <w:jc w:val="both"/>
        <w:textAlignment w:val="baseline"/>
        <w:outlineLvl w:val="0"/>
        <w:rPr>
          <w:rFonts w:ascii="Arial" w:hAnsi="Arial" w:cs="Arial"/>
          <w:sz w:val="20"/>
          <w:szCs w:val="22"/>
        </w:rPr>
      </w:pPr>
      <w:r w:rsidRPr="00834553">
        <w:rPr>
          <w:rFonts w:ascii="Arial" w:hAnsi="Arial" w:cs="Arial"/>
          <w:sz w:val="20"/>
          <w:szCs w:val="22"/>
        </w:rPr>
        <w:t xml:space="preserve">Dílo má vady, jestliže </w:t>
      </w:r>
      <w:r w:rsidRPr="00485EDF">
        <w:rPr>
          <w:rFonts w:ascii="Arial" w:hAnsi="Arial" w:cs="Arial"/>
          <w:sz w:val="20"/>
          <w:szCs w:val="22"/>
        </w:rPr>
        <w:t>jeho provedení neodpovídá požadavkům stanoveným v této smlouvě.</w:t>
      </w:r>
    </w:p>
    <w:p w14:paraId="43ABCE42" w14:textId="5D46D8B0" w:rsidR="00EB3200" w:rsidRPr="00485EDF" w:rsidRDefault="0028701E" w:rsidP="00C87EF5">
      <w:pPr>
        <w:widowControl w:val="0"/>
        <w:numPr>
          <w:ilvl w:val="1"/>
          <w:numId w:val="6"/>
        </w:numPr>
        <w:adjustRightInd w:val="0"/>
        <w:jc w:val="both"/>
        <w:textAlignment w:val="baseline"/>
        <w:outlineLvl w:val="0"/>
        <w:rPr>
          <w:rFonts w:ascii="Arial" w:hAnsi="Arial" w:cs="Arial"/>
          <w:sz w:val="20"/>
          <w:szCs w:val="22"/>
        </w:rPr>
      </w:pPr>
      <w:r w:rsidRPr="00485EDF">
        <w:rPr>
          <w:rFonts w:ascii="Arial" w:hAnsi="Arial" w:cs="Arial"/>
          <w:sz w:val="20"/>
          <w:szCs w:val="20"/>
        </w:rPr>
        <w:t xml:space="preserve">Dílo bude předáno po jednotlivých částech, a to nejpozději v termínech uvedených v odst. 3.1. této smlouvy. V případě, že předávaná příslušná část díla nebude vykazovat vady a nedostatky (nedodělky), které by bránily převzetí či užití této části díla nebo způsobilosti sloužit svému účelu, bude příslušná část díla předána a převzata na základě </w:t>
      </w:r>
      <w:r w:rsidRPr="00485EDF">
        <w:rPr>
          <w:rFonts w:ascii="Arial" w:hAnsi="Arial" w:cs="Arial"/>
          <w:b/>
          <w:sz w:val="20"/>
          <w:szCs w:val="20"/>
        </w:rPr>
        <w:t>písemného protokolu o předání a převzetí příslušné části díla</w:t>
      </w:r>
      <w:r w:rsidRPr="00485EDF">
        <w:rPr>
          <w:rFonts w:ascii="Arial" w:hAnsi="Arial" w:cs="Arial"/>
          <w:sz w:val="20"/>
          <w:szCs w:val="20"/>
        </w:rPr>
        <w:t xml:space="preserve">, podepsaného oběma smluvními stranami. Nedílnou součástí protokolu o předání a převzetí příslušné části díla je soupis případných vad a nedodělků </w:t>
      </w:r>
      <w:r w:rsidRPr="00485EDF">
        <w:rPr>
          <w:rFonts w:ascii="Arial" w:hAnsi="Arial" w:cs="Arial"/>
          <w:sz w:val="20"/>
          <w:szCs w:val="20"/>
          <w:u w:val="single"/>
        </w:rPr>
        <w:t>nebránících</w:t>
      </w:r>
      <w:r w:rsidRPr="00485EDF">
        <w:rPr>
          <w:rFonts w:ascii="Arial" w:hAnsi="Arial" w:cs="Arial"/>
          <w:sz w:val="20"/>
          <w:szCs w:val="20"/>
        </w:rPr>
        <w:t xml:space="preserve"> převzetí či užití příslušné části díla nebo způsobilosti sloužit svému účelu, které je povinen </w:t>
      </w:r>
      <w:r w:rsidR="002B10DC">
        <w:rPr>
          <w:rFonts w:ascii="Arial" w:hAnsi="Arial" w:cs="Arial"/>
          <w:sz w:val="20"/>
          <w:szCs w:val="20"/>
        </w:rPr>
        <w:t>Z</w:t>
      </w:r>
      <w:r w:rsidRPr="00485EDF">
        <w:rPr>
          <w:rFonts w:ascii="Arial" w:hAnsi="Arial" w:cs="Arial"/>
          <w:sz w:val="20"/>
          <w:szCs w:val="20"/>
        </w:rPr>
        <w:t xml:space="preserve">hotovitel odstranit v náhradní lhůtě dohodnuté smluvními stranami v protokolu, a nebude-li v něm dohodnuta, pak ve lhůtě </w:t>
      </w:r>
      <w:r w:rsidR="003B097F" w:rsidRPr="003B097F">
        <w:rPr>
          <w:rFonts w:ascii="Arial" w:hAnsi="Arial" w:cs="Arial"/>
          <w:b/>
          <w:sz w:val="20"/>
          <w:szCs w:val="20"/>
        </w:rPr>
        <w:t>7</w:t>
      </w:r>
      <w:r w:rsidRPr="003B097F">
        <w:rPr>
          <w:rFonts w:ascii="Arial" w:hAnsi="Arial" w:cs="Arial"/>
          <w:b/>
          <w:sz w:val="20"/>
          <w:szCs w:val="20"/>
        </w:rPr>
        <w:t xml:space="preserve"> </w:t>
      </w:r>
      <w:r w:rsidR="003B097F" w:rsidRPr="003B097F">
        <w:rPr>
          <w:rFonts w:ascii="Arial" w:hAnsi="Arial" w:cs="Arial"/>
          <w:b/>
          <w:sz w:val="20"/>
          <w:szCs w:val="20"/>
        </w:rPr>
        <w:t>kalendářních dnů</w:t>
      </w:r>
      <w:r w:rsidRPr="00485EDF">
        <w:rPr>
          <w:rFonts w:ascii="Arial" w:hAnsi="Arial" w:cs="Arial"/>
          <w:sz w:val="20"/>
          <w:szCs w:val="20"/>
        </w:rPr>
        <w:t xml:space="preserve">. V případě, že </w:t>
      </w:r>
      <w:r w:rsidR="001C3EB9">
        <w:rPr>
          <w:rFonts w:ascii="Arial" w:hAnsi="Arial" w:cs="Arial"/>
          <w:sz w:val="20"/>
          <w:szCs w:val="20"/>
        </w:rPr>
        <w:t>O</w:t>
      </w:r>
      <w:r w:rsidRPr="00485EDF">
        <w:rPr>
          <w:rFonts w:ascii="Arial" w:hAnsi="Arial" w:cs="Arial"/>
          <w:sz w:val="20"/>
          <w:szCs w:val="20"/>
        </w:rPr>
        <w:t xml:space="preserve">bjednatel odmítne předávanou část díla z důvodu její neúplnosti či vad, které </w:t>
      </w:r>
      <w:r w:rsidRPr="00485EDF">
        <w:rPr>
          <w:rFonts w:ascii="Arial" w:hAnsi="Arial" w:cs="Arial"/>
          <w:sz w:val="20"/>
          <w:szCs w:val="20"/>
          <w:u w:val="single"/>
        </w:rPr>
        <w:t>brání</w:t>
      </w:r>
      <w:r w:rsidRPr="00485EDF">
        <w:rPr>
          <w:rFonts w:ascii="Arial" w:hAnsi="Arial" w:cs="Arial"/>
          <w:sz w:val="20"/>
          <w:szCs w:val="20"/>
        </w:rPr>
        <w:t xml:space="preserve"> převzetí či užití příslušné části díla nebo způsobilosti sloužit svému účelu, převzít, je </w:t>
      </w:r>
      <w:r w:rsidR="002B10DC">
        <w:rPr>
          <w:rFonts w:ascii="Arial" w:hAnsi="Arial" w:cs="Arial"/>
          <w:sz w:val="20"/>
          <w:szCs w:val="20"/>
        </w:rPr>
        <w:t>Z</w:t>
      </w:r>
      <w:r w:rsidRPr="00485EDF">
        <w:rPr>
          <w:rFonts w:ascii="Arial" w:hAnsi="Arial" w:cs="Arial"/>
          <w:sz w:val="20"/>
          <w:szCs w:val="20"/>
        </w:rPr>
        <w:t xml:space="preserve">hotovitel povinen tyto nedodělky či vady odstranit v náhradní lhůtě </w:t>
      </w:r>
      <w:r w:rsidR="000D2373">
        <w:rPr>
          <w:rFonts w:ascii="Arial" w:hAnsi="Arial" w:cs="Arial"/>
          <w:sz w:val="20"/>
          <w:szCs w:val="20"/>
        </w:rPr>
        <w:t xml:space="preserve">dohodnuté </w:t>
      </w:r>
      <w:r w:rsidR="000D2373">
        <w:rPr>
          <w:rFonts w:ascii="Arial" w:hAnsi="Arial" w:cs="Arial"/>
          <w:sz w:val="20"/>
          <w:szCs w:val="20"/>
        </w:rPr>
        <w:lastRenderedPageBreak/>
        <w:t xml:space="preserve">smluvními stranami v protokolu, a nedojde-li k dohodě o délce náhradní lhůty, pak ve lhůtě </w:t>
      </w:r>
      <w:r w:rsidR="000D2373" w:rsidRPr="00416E91">
        <w:rPr>
          <w:rFonts w:ascii="Arial" w:hAnsi="Arial" w:cs="Arial"/>
          <w:b/>
          <w:sz w:val="20"/>
          <w:szCs w:val="20"/>
        </w:rPr>
        <w:t>7 kalendářních dnů</w:t>
      </w:r>
      <w:r w:rsidRPr="00485EDF">
        <w:rPr>
          <w:rFonts w:ascii="Arial" w:hAnsi="Arial" w:cs="Arial"/>
          <w:sz w:val="20"/>
          <w:szCs w:val="20"/>
        </w:rPr>
        <w:t xml:space="preserve">. O nepřevzetí příslušné části díla ze shora uvedených důvodů se pořídí písemný zápis (protokol), který smluvní strany podepíší. O odstranění vad a nedodělků (ať už bránících či nebránících převzetí či užití příslušné části díla nebo způsobilosti příslušné části díla sloužit svému účelu) v náhradní lhůtě pořídí smluvní strany písemný zápis (protokol), který je součástí přílohy příslušné faktury a který smluvní strany podepíší. Právo </w:t>
      </w:r>
      <w:r w:rsidR="001C3EB9">
        <w:rPr>
          <w:rFonts w:ascii="Arial" w:hAnsi="Arial" w:cs="Arial"/>
          <w:sz w:val="20"/>
          <w:szCs w:val="20"/>
        </w:rPr>
        <w:t>O</w:t>
      </w:r>
      <w:r w:rsidRPr="00485EDF">
        <w:rPr>
          <w:rFonts w:ascii="Arial" w:hAnsi="Arial" w:cs="Arial"/>
          <w:sz w:val="20"/>
          <w:szCs w:val="20"/>
        </w:rPr>
        <w:t>bjednatele na smluvní pokutu v případě řádného a včasného neprovedení díla</w:t>
      </w:r>
      <w:r w:rsidR="000D74B0" w:rsidRPr="00485EDF">
        <w:rPr>
          <w:rFonts w:ascii="Arial" w:hAnsi="Arial" w:cs="Arial"/>
          <w:sz w:val="20"/>
          <w:szCs w:val="20"/>
        </w:rPr>
        <w:t xml:space="preserve">, resp. jeho příslušné části, </w:t>
      </w:r>
      <w:r w:rsidRPr="00485EDF">
        <w:rPr>
          <w:rFonts w:ascii="Arial" w:hAnsi="Arial" w:cs="Arial"/>
          <w:sz w:val="20"/>
          <w:szCs w:val="20"/>
        </w:rPr>
        <w:t xml:space="preserve">není </w:t>
      </w:r>
      <w:r w:rsidR="000D2373">
        <w:rPr>
          <w:rFonts w:ascii="Arial" w:hAnsi="Arial" w:cs="Arial"/>
          <w:sz w:val="20"/>
          <w:szCs w:val="20"/>
        </w:rPr>
        <w:t>dohodnutím/</w:t>
      </w:r>
      <w:r w:rsidRPr="00485EDF">
        <w:rPr>
          <w:rFonts w:ascii="Arial" w:hAnsi="Arial" w:cs="Arial"/>
          <w:sz w:val="20"/>
          <w:szCs w:val="20"/>
        </w:rPr>
        <w:t xml:space="preserve">stanovením náhradní lhůty pro odstranění vad a nedodělků (ať už bránících či nebránících převzetí či užití </w:t>
      </w:r>
      <w:r w:rsidR="000D74B0" w:rsidRPr="00485EDF">
        <w:rPr>
          <w:rFonts w:ascii="Arial" w:hAnsi="Arial" w:cs="Arial"/>
          <w:sz w:val="20"/>
          <w:szCs w:val="20"/>
        </w:rPr>
        <w:t xml:space="preserve">příslušné části </w:t>
      </w:r>
      <w:r w:rsidRPr="00485EDF">
        <w:rPr>
          <w:rFonts w:ascii="Arial" w:hAnsi="Arial" w:cs="Arial"/>
          <w:sz w:val="20"/>
          <w:szCs w:val="20"/>
        </w:rPr>
        <w:t xml:space="preserve">díla nebo způsobilosti </w:t>
      </w:r>
      <w:r w:rsidR="000D74B0" w:rsidRPr="00485EDF">
        <w:rPr>
          <w:rFonts w:ascii="Arial" w:hAnsi="Arial" w:cs="Arial"/>
          <w:sz w:val="20"/>
          <w:szCs w:val="20"/>
        </w:rPr>
        <w:t xml:space="preserve">příslušné části </w:t>
      </w:r>
      <w:r w:rsidRPr="00485EDF">
        <w:rPr>
          <w:rFonts w:ascii="Arial" w:hAnsi="Arial" w:cs="Arial"/>
          <w:sz w:val="20"/>
          <w:szCs w:val="20"/>
        </w:rPr>
        <w:t>díla sloužit svému účelu) dotčeno, s výjimkou případu uvedeného v</w:t>
      </w:r>
      <w:r w:rsidR="000D74B0" w:rsidRPr="00485EDF">
        <w:rPr>
          <w:rFonts w:ascii="Arial" w:hAnsi="Arial" w:cs="Arial"/>
          <w:sz w:val="20"/>
          <w:szCs w:val="20"/>
        </w:rPr>
        <w:t> článku 9 odst. 9.1</w:t>
      </w:r>
      <w:r w:rsidR="001429D7" w:rsidRPr="00485EDF">
        <w:rPr>
          <w:rFonts w:ascii="Arial" w:hAnsi="Arial" w:cs="Arial"/>
          <w:sz w:val="20"/>
          <w:szCs w:val="20"/>
        </w:rPr>
        <w:t>.</w:t>
      </w:r>
      <w:r w:rsidR="000D74B0" w:rsidRPr="00485EDF">
        <w:rPr>
          <w:rFonts w:ascii="Arial" w:hAnsi="Arial" w:cs="Arial"/>
          <w:sz w:val="20"/>
          <w:szCs w:val="20"/>
        </w:rPr>
        <w:t xml:space="preserve"> </w:t>
      </w:r>
      <w:r w:rsidRPr="00485EDF">
        <w:rPr>
          <w:rFonts w:ascii="Arial" w:hAnsi="Arial" w:cs="Arial"/>
          <w:sz w:val="20"/>
          <w:szCs w:val="20"/>
        </w:rPr>
        <w:t>větě druhé</w:t>
      </w:r>
      <w:r w:rsidR="00485EDF">
        <w:rPr>
          <w:rFonts w:ascii="Arial" w:hAnsi="Arial" w:cs="Arial"/>
          <w:sz w:val="20"/>
          <w:szCs w:val="20"/>
        </w:rPr>
        <w:t xml:space="preserve"> této smlouvy</w:t>
      </w:r>
      <w:r w:rsidR="000D74B0" w:rsidRPr="00485EDF">
        <w:rPr>
          <w:rFonts w:ascii="Arial" w:hAnsi="Arial" w:cs="Arial"/>
          <w:sz w:val="20"/>
          <w:szCs w:val="20"/>
        </w:rPr>
        <w:t>.</w:t>
      </w:r>
      <w:r w:rsidRPr="00485EDF">
        <w:rPr>
          <w:rFonts w:ascii="Arial" w:hAnsi="Arial" w:cs="Arial"/>
          <w:sz w:val="20"/>
          <w:szCs w:val="22"/>
        </w:rPr>
        <w:t xml:space="preserve"> </w:t>
      </w:r>
    </w:p>
    <w:p w14:paraId="31149611" w14:textId="61D4D960" w:rsidR="0028701E" w:rsidRPr="00834553" w:rsidRDefault="0028701E" w:rsidP="00C87EF5">
      <w:pPr>
        <w:widowControl w:val="0"/>
        <w:numPr>
          <w:ilvl w:val="1"/>
          <w:numId w:val="6"/>
        </w:numPr>
        <w:adjustRightInd w:val="0"/>
        <w:jc w:val="both"/>
        <w:textAlignment w:val="baseline"/>
        <w:outlineLvl w:val="0"/>
        <w:rPr>
          <w:rFonts w:ascii="Arial" w:hAnsi="Arial" w:cs="Arial"/>
          <w:sz w:val="20"/>
          <w:szCs w:val="22"/>
        </w:rPr>
      </w:pPr>
      <w:r w:rsidRPr="00485EDF">
        <w:rPr>
          <w:rFonts w:ascii="Arial" w:hAnsi="Arial" w:cs="Arial"/>
          <w:sz w:val="20"/>
          <w:szCs w:val="22"/>
        </w:rPr>
        <w:t>Smluvní strany mohou vyhotovit písemný</w:t>
      </w:r>
      <w:r w:rsidRPr="00834553">
        <w:rPr>
          <w:rFonts w:ascii="Arial" w:hAnsi="Arial" w:cs="Arial"/>
          <w:sz w:val="20"/>
          <w:szCs w:val="22"/>
        </w:rPr>
        <w:t xml:space="preserve"> protokol o předání a převzetí díla jako celku. V případě, že tak</w:t>
      </w:r>
      <w:r w:rsidR="00BF30FD" w:rsidRPr="00834553">
        <w:rPr>
          <w:rFonts w:ascii="Arial" w:hAnsi="Arial" w:cs="Arial"/>
          <w:sz w:val="20"/>
          <w:szCs w:val="22"/>
        </w:rPr>
        <w:t xml:space="preserve"> neučiní, </w:t>
      </w:r>
      <w:r w:rsidR="001F2D03" w:rsidRPr="0098276E">
        <w:rPr>
          <w:rFonts w:ascii="Arial" w:hAnsi="Arial" w:cs="Arial"/>
          <w:sz w:val="20"/>
          <w:szCs w:val="20"/>
        </w:rPr>
        <w:t>berou smluvní strany na vědomí</w:t>
      </w:r>
      <w:r w:rsidRPr="00834553">
        <w:rPr>
          <w:rFonts w:ascii="Arial" w:hAnsi="Arial" w:cs="Arial"/>
          <w:sz w:val="20"/>
          <w:szCs w:val="22"/>
        </w:rPr>
        <w:t xml:space="preserve">, že dílo </w:t>
      </w:r>
      <w:r w:rsidR="00EB3200" w:rsidRPr="00834553">
        <w:rPr>
          <w:rFonts w:ascii="Arial" w:hAnsi="Arial" w:cs="Arial"/>
          <w:sz w:val="20"/>
          <w:szCs w:val="22"/>
        </w:rPr>
        <w:t xml:space="preserve">jako celek </w:t>
      </w:r>
      <w:r w:rsidRPr="00834553">
        <w:rPr>
          <w:rFonts w:ascii="Arial" w:hAnsi="Arial" w:cs="Arial"/>
          <w:sz w:val="20"/>
          <w:szCs w:val="22"/>
        </w:rPr>
        <w:t>je předáno a převzato na základ</w:t>
      </w:r>
      <w:r w:rsidR="00BF30FD" w:rsidRPr="00834553">
        <w:rPr>
          <w:rFonts w:ascii="Arial" w:hAnsi="Arial" w:cs="Arial"/>
          <w:sz w:val="20"/>
          <w:szCs w:val="22"/>
        </w:rPr>
        <w:t xml:space="preserve">ě </w:t>
      </w:r>
      <w:r w:rsidR="00EB3200" w:rsidRPr="00834553">
        <w:rPr>
          <w:rFonts w:ascii="Arial" w:hAnsi="Arial" w:cs="Arial"/>
          <w:sz w:val="20"/>
          <w:szCs w:val="22"/>
        </w:rPr>
        <w:t xml:space="preserve">jednotlivých </w:t>
      </w:r>
      <w:r w:rsidR="00BF30FD" w:rsidRPr="00834553">
        <w:rPr>
          <w:rFonts w:ascii="Arial" w:hAnsi="Arial" w:cs="Arial"/>
          <w:sz w:val="20"/>
          <w:szCs w:val="22"/>
        </w:rPr>
        <w:t xml:space="preserve">písemných protokolů o předání a převzetí </w:t>
      </w:r>
      <w:r w:rsidR="00EB3200" w:rsidRPr="00834553">
        <w:rPr>
          <w:rFonts w:ascii="Arial" w:hAnsi="Arial" w:cs="Arial"/>
          <w:sz w:val="20"/>
          <w:szCs w:val="22"/>
        </w:rPr>
        <w:t xml:space="preserve">příslušných </w:t>
      </w:r>
      <w:r w:rsidR="00BF30FD" w:rsidRPr="00834553">
        <w:rPr>
          <w:rFonts w:ascii="Arial" w:hAnsi="Arial" w:cs="Arial"/>
          <w:sz w:val="20"/>
          <w:szCs w:val="22"/>
        </w:rPr>
        <w:t>část</w:t>
      </w:r>
      <w:r w:rsidR="00EB3200" w:rsidRPr="00834553">
        <w:rPr>
          <w:rFonts w:ascii="Arial" w:hAnsi="Arial" w:cs="Arial"/>
          <w:sz w:val="20"/>
          <w:szCs w:val="22"/>
        </w:rPr>
        <w:t>í</w:t>
      </w:r>
      <w:r w:rsidR="00BF30FD" w:rsidRPr="00834553">
        <w:rPr>
          <w:rFonts w:ascii="Arial" w:hAnsi="Arial" w:cs="Arial"/>
          <w:sz w:val="20"/>
          <w:szCs w:val="22"/>
        </w:rPr>
        <w:t xml:space="preserve"> </w:t>
      </w:r>
      <w:r w:rsidR="00EB3200" w:rsidRPr="00834553">
        <w:rPr>
          <w:rFonts w:ascii="Arial" w:hAnsi="Arial" w:cs="Arial"/>
          <w:sz w:val="20"/>
          <w:szCs w:val="22"/>
        </w:rPr>
        <w:t>(tj. části 1 a části 2)</w:t>
      </w:r>
      <w:r w:rsidR="00BF30FD" w:rsidRPr="00834553">
        <w:rPr>
          <w:rFonts w:ascii="Arial" w:hAnsi="Arial" w:cs="Arial"/>
          <w:sz w:val="20"/>
          <w:szCs w:val="22"/>
        </w:rPr>
        <w:t>, a to dle předání</w:t>
      </w:r>
      <w:r w:rsidR="00EB3200" w:rsidRPr="00834553">
        <w:rPr>
          <w:rFonts w:ascii="Arial" w:hAnsi="Arial" w:cs="Arial"/>
          <w:sz w:val="20"/>
          <w:szCs w:val="22"/>
        </w:rPr>
        <w:t xml:space="preserve"> a převzetí té </w:t>
      </w:r>
      <w:r w:rsidR="00BF30FD" w:rsidRPr="00834553">
        <w:rPr>
          <w:rFonts w:ascii="Arial" w:hAnsi="Arial" w:cs="Arial"/>
          <w:sz w:val="20"/>
          <w:szCs w:val="22"/>
        </w:rPr>
        <w:t>část</w:t>
      </w:r>
      <w:r w:rsidR="00EB3200" w:rsidRPr="00834553">
        <w:rPr>
          <w:rFonts w:ascii="Arial" w:hAnsi="Arial" w:cs="Arial"/>
          <w:sz w:val="20"/>
          <w:szCs w:val="22"/>
        </w:rPr>
        <w:t>i</w:t>
      </w:r>
      <w:r w:rsidR="00BF30FD" w:rsidRPr="00834553">
        <w:rPr>
          <w:rFonts w:ascii="Arial" w:hAnsi="Arial" w:cs="Arial"/>
          <w:sz w:val="20"/>
          <w:szCs w:val="22"/>
        </w:rPr>
        <w:t xml:space="preserve"> díla</w:t>
      </w:r>
      <w:r w:rsidR="001032CD">
        <w:rPr>
          <w:rFonts w:ascii="Arial" w:hAnsi="Arial" w:cs="Arial"/>
          <w:sz w:val="20"/>
          <w:szCs w:val="22"/>
        </w:rPr>
        <w:t>,</w:t>
      </w:r>
      <w:r w:rsidR="00EB3200" w:rsidRPr="00834553">
        <w:rPr>
          <w:rFonts w:ascii="Arial" w:hAnsi="Arial" w:cs="Arial"/>
          <w:sz w:val="20"/>
          <w:szCs w:val="22"/>
        </w:rPr>
        <w:t xml:space="preserve"> která</w:t>
      </w:r>
      <w:r w:rsidR="00BF30FD" w:rsidRPr="00834553">
        <w:rPr>
          <w:rFonts w:ascii="Arial" w:hAnsi="Arial" w:cs="Arial"/>
          <w:sz w:val="20"/>
          <w:szCs w:val="22"/>
        </w:rPr>
        <w:t xml:space="preserve"> byla předána </w:t>
      </w:r>
      <w:r w:rsidR="00EB3200" w:rsidRPr="00834553">
        <w:rPr>
          <w:rFonts w:ascii="Arial" w:hAnsi="Arial" w:cs="Arial"/>
          <w:sz w:val="20"/>
          <w:szCs w:val="22"/>
        </w:rPr>
        <w:t xml:space="preserve">a převzata </w:t>
      </w:r>
      <w:r w:rsidR="00BF30FD" w:rsidRPr="00834553">
        <w:rPr>
          <w:rFonts w:ascii="Arial" w:hAnsi="Arial" w:cs="Arial"/>
          <w:sz w:val="20"/>
          <w:szCs w:val="22"/>
        </w:rPr>
        <w:t>později.</w:t>
      </w:r>
      <w:r w:rsidRPr="00834553">
        <w:rPr>
          <w:rFonts w:ascii="Arial" w:hAnsi="Arial" w:cs="Arial"/>
          <w:sz w:val="20"/>
          <w:szCs w:val="22"/>
        </w:rPr>
        <w:t xml:space="preserve">  </w:t>
      </w:r>
    </w:p>
    <w:p w14:paraId="7DCDC6B7" w14:textId="09E498C1" w:rsidR="00951D96" w:rsidRPr="00834553" w:rsidRDefault="0028701E" w:rsidP="00C87EF5">
      <w:pPr>
        <w:widowControl w:val="0"/>
        <w:numPr>
          <w:ilvl w:val="1"/>
          <w:numId w:val="6"/>
        </w:numPr>
        <w:adjustRightInd w:val="0"/>
        <w:jc w:val="both"/>
        <w:textAlignment w:val="baseline"/>
        <w:outlineLvl w:val="0"/>
        <w:rPr>
          <w:rFonts w:ascii="Arial" w:hAnsi="Arial" w:cs="Arial"/>
          <w:b/>
          <w:sz w:val="20"/>
          <w:szCs w:val="22"/>
        </w:rPr>
      </w:pPr>
      <w:r w:rsidRPr="00834553">
        <w:rPr>
          <w:rFonts w:ascii="Arial" w:hAnsi="Arial" w:cs="Arial"/>
          <w:color w:val="000000"/>
          <w:sz w:val="20"/>
          <w:szCs w:val="20"/>
        </w:rPr>
        <w:t xml:space="preserve">Jestliže je protokol o předání a převzetí příslušné čísti díla řádně podepsán smluvními stranami, </w:t>
      </w:r>
      <w:r w:rsidR="001F2D03">
        <w:rPr>
          <w:rFonts w:ascii="Arial" w:hAnsi="Arial" w:cs="Arial"/>
          <w:color w:val="000000"/>
          <w:sz w:val="20"/>
          <w:szCs w:val="20"/>
        </w:rPr>
        <w:t xml:space="preserve">berou smluvní strany na vědomí, že jsou </w:t>
      </w:r>
      <w:r w:rsidRPr="00834553">
        <w:rPr>
          <w:rFonts w:ascii="Arial" w:hAnsi="Arial" w:cs="Arial"/>
          <w:color w:val="000000"/>
          <w:sz w:val="20"/>
          <w:szCs w:val="20"/>
        </w:rPr>
        <w:t xml:space="preserve">veškeré údaje o opatřeních a lhůtách v protokole uvedené </w:t>
      </w:r>
      <w:r w:rsidR="001F2D03">
        <w:rPr>
          <w:rFonts w:ascii="Arial" w:hAnsi="Arial" w:cs="Arial"/>
          <w:color w:val="000000"/>
          <w:sz w:val="20"/>
          <w:szCs w:val="20"/>
        </w:rPr>
        <w:t>dohodnuty</w:t>
      </w:r>
      <w:r w:rsidRPr="00834553">
        <w:rPr>
          <w:rFonts w:ascii="Arial" w:hAnsi="Arial" w:cs="Arial"/>
          <w:color w:val="000000"/>
          <w:sz w:val="20"/>
          <w:szCs w:val="20"/>
        </w:rPr>
        <w:t xml:space="preserve">, pokud některá ze smluvních stran výslovně v protokole neuvede, že s určitými body protokolu nesouhlasí. Jestliže </w:t>
      </w:r>
      <w:r w:rsidR="001C3EB9">
        <w:rPr>
          <w:rFonts w:ascii="Arial" w:hAnsi="Arial" w:cs="Arial"/>
          <w:color w:val="000000"/>
          <w:sz w:val="20"/>
          <w:szCs w:val="20"/>
        </w:rPr>
        <w:t>O</w:t>
      </w:r>
      <w:r w:rsidRPr="00834553">
        <w:rPr>
          <w:rFonts w:ascii="Arial" w:hAnsi="Arial" w:cs="Arial"/>
          <w:color w:val="000000"/>
          <w:sz w:val="20"/>
          <w:szCs w:val="20"/>
        </w:rPr>
        <w:t xml:space="preserve">bjednatel v protokole popsal vady, nebo uvedl, jak se vady projevují, </w:t>
      </w:r>
      <w:r w:rsidR="001F2D03">
        <w:rPr>
          <w:rFonts w:ascii="Arial" w:hAnsi="Arial" w:cs="Arial"/>
          <w:color w:val="000000"/>
          <w:sz w:val="20"/>
          <w:szCs w:val="20"/>
        </w:rPr>
        <w:t xml:space="preserve">bere </w:t>
      </w:r>
      <w:r w:rsidR="002B10DC">
        <w:rPr>
          <w:rFonts w:ascii="Arial" w:hAnsi="Arial" w:cs="Arial"/>
          <w:color w:val="000000"/>
          <w:sz w:val="20"/>
          <w:szCs w:val="20"/>
        </w:rPr>
        <w:t>Z</w:t>
      </w:r>
      <w:r w:rsidR="001F2D03">
        <w:rPr>
          <w:rFonts w:ascii="Arial" w:hAnsi="Arial" w:cs="Arial"/>
          <w:color w:val="000000"/>
          <w:sz w:val="20"/>
          <w:szCs w:val="20"/>
        </w:rPr>
        <w:t>hotovitel na vědomí</w:t>
      </w:r>
      <w:r w:rsidRPr="00834553">
        <w:rPr>
          <w:rFonts w:ascii="Arial" w:hAnsi="Arial" w:cs="Arial"/>
          <w:color w:val="000000"/>
          <w:sz w:val="20"/>
          <w:szCs w:val="20"/>
        </w:rPr>
        <w:t xml:space="preserve">, že </w:t>
      </w:r>
      <w:r w:rsidR="001F2D03">
        <w:rPr>
          <w:rFonts w:ascii="Arial" w:hAnsi="Arial" w:cs="Arial"/>
          <w:color w:val="000000"/>
          <w:sz w:val="20"/>
          <w:szCs w:val="20"/>
        </w:rPr>
        <w:t xml:space="preserve">je </w:t>
      </w:r>
      <w:r w:rsidRPr="00834553">
        <w:rPr>
          <w:rFonts w:ascii="Arial" w:hAnsi="Arial" w:cs="Arial"/>
          <w:color w:val="000000"/>
          <w:sz w:val="20"/>
          <w:szCs w:val="20"/>
        </w:rPr>
        <w:t xml:space="preserve">současně </w:t>
      </w:r>
      <w:r w:rsidR="001F2D03">
        <w:rPr>
          <w:rFonts w:ascii="Arial" w:hAnsi="Arial" w:cs="Arial"/>
          <w:color w:val="000000"/>
          <w:sz w:val="20"/>
          <w:szCs w:val="20"/>
        </w:rPr>
        <w:t>povinen bezúplatně odstranit takové vady</w:t>
      </w:r>
      <w:r w:rsidRPr="00834553">
        <w:rPr>
          <w:rFonts w:ascii="Arial" w:hAnsi="Arial" w:cs="Arial"/>
          <w:color w:val="000000"/>
          <w:sz w:val="20"/>
          <w:szCs w:val="20"/>
        </w:rPr>
        <w:t xml:space="preserve">, není-li </w:t>
      </w:r>
      <w:r w:rsidR="001F2D03">
        <w:rPr>
          <w:rFonts w:ascii="Arial" w:hAnsi="Arial" w:cs="Arial"/>
          <w:color w:val="000000"/>
          <w:sz w:val="20"/>
          <w:szCs w:val="20"/>
        </w:rPr>
        <w:t xml:space="preserve">v protokolu výslovně </w:t>
      </w:r>
      <w:r w:rsidR="001C3EB9">
        <w:rPr>
          <w:rFonts w:ascii="Arial" w:hAnsi="Arial" w:cs="Arial"/>
          <w:color w:val="000000"/>
          <w:sz w:val="20"/>
          <w:szCs w:val="20"/>
        </w:rPr>
        <w:t>O</w:t>
      </w:r>
      <w:r w:rsidR="001F2D03">
        <w:rPr>
          <w:rFonts w:ascii="Arial" w:hAnsi="Arial" w:cs="Arial"/>
          <w:color w:val="000000"/>
          <w:sz w:val="20"/>
          <w:szCs w:val="20"/>
        </w:rPr>
        <w:t xml:space="preserve">bjednatelem </w:t>
      </w:r>
      <w:r w:rsidRPr="00834553">
        <w:rPr>
          <w:rFonts w:ascii="Arial" w:hAnsi="Arial" w:cs="Arial"/>
          <w:color w:val="000000"/>
          <w:sz w:val="20"/>
          <w:szCs w:val="20"/>
        </w:rPr>
        <w:t>uveden jin</w:t>
      </w:r>
      <w:r w:rsidR="001F2D03">
        <w:rPr>
          <w:rFonts w:ascii="Arial" w:hAnsi="Arial" w:cs="Arial"/>
          <w:color w:val="000000"/>
          <w:sz w:val="20"/>
          <w:szCs w:val="20"/>
        </w:rPr>
        <w:t>ý požadavek</w:t>
      </w:r>
      <w:r w:rsidRPr="00834553">
        <w:rPr>
          <w:rFonts w:ascii="Arial" w:hAnsi="Arial" w:cs="Arial"/>
          <w:color w:val="000000"/>
          <w:sz w:val="20"/>
          <w:szCs w:val="20"/>
        </w:rPr>
        <w:t xml:space="preserve">. </w:t>
      </w:r>
    </w:p>
    <w:p w14:paraId="5A4D51B1" w14:textId="77777777" w:rsidR="00951D96" w:rsidRPr="00834553" w:rsidRDefault="00F86B75" w:rsidP="00C87EF5">
      <w:pPr>
        <w:pStyle w:val="Zkladntext"/>
        <w:numPr>
          <w:ilvl w:val="1"/>
          <w:numId w:val="6"/>
        </w:numPr>
        <w:jc w:val="both"/>
        <w:rPr>
          <w:rFonts w:ascii="Arial" w:hAnsi="Arial" w:cs="Arial"/>
          <w:sz w:val="20"/>
        </w:rPr>
      </w:pPr>
      <w:r w:rsidRPr="00834553">
        <w:rPr>
          <w:rFonts w:ascii="Arial" w:hAnsi="Arial" w:cs="Arial"/>
          <w:sz w:val="20"/>
        </w:rPr>
        <w:t xml:space="preserve">Objednatel je oprávněn převzít </w:t>
      </w:r>
      <w:r w:rsidR="00951D96" w:rsidRPr="00834553">
        <w:rPr>
          <w:rFonts w:ascii="Arial" w:hAnsi="Arial" w:cs="Arial"/>
          <w:sz w:val="20"/>
        </w:rPr>
        <w:t xml:space="preserve">řádně </w:t>
      </w:r>
      <w:r w:rsidR="00D3294C" w:rsidRPr="00834553">
        <w:rPr>
          <w:rFonts w:ascii="Arial" w:hAnsi="Arial" w:cs="Arial"/>
          <w:sz w:val="20"/>
        </w:rPr>
        <w:t xml:space="preserve">provedené </w:t>
      </w:r>
      <w:r w:rsidR="00951D96" w:rsidRPr="00834553">
        <w:rPr>
          <w:rFonts w:ascii="Arial" w:hAnsi="Arial" w:cs="Arial"/>
          <w:sz w:val="20"/>
        </w:rPr>
        <w:t xml:space="preserve">dílo </w:t>
      </w:r>
      <w:r w:rsidR="00D3294C" w:rsidRPr="00834553">
        <w:rPr>
          <w:rFonts w:ascii="Arial" w:hAnsi="Arial" w:cs="Arial"/>
          <w:sz w:val="20"/>
        </w:rPr>
        <w:t xml:space="preserve">či jeho jednotlivé části </w:t>
      </w:r>
      <w:r w:rsidR="00951D96" w:rsidRPr="00834553">
        <w:rPr>
          <w:rFonts w:ascii="Arial" w:hAnsi="Arial" w:cs="Arial"/>
          <w:b/>
          <w:sz w:val="20"/>
        </w:rPr>
        <w:t>i před termínem plnění</w:t>
      </w:r>
      <w:r w:rsidR="00951D96" w:rsidRPr="00834553">
        <w:rPr>
          <w:rFonts w:ascii="Arial" w:hAnsi="Arial" w:cs="Arial"/>
          <w:sz w:val="20"/>
        </w:rPr>
        <w:t>.</w:t>
      </w:r>
    </w:p>
    <w:p w14:paraId="6343CCD7" w14:textId="41232306" w:rsidR="00D3294C" w:rsidRPr="00834553" w:rsidRDefault="00D3294C" w:rsidP="00C87EF5">
      <w:pPr>
        <w:pStyle w:val="Zkladntext"/>
        <w:numPr>
          <w:ilvl w:val="1"/>
          <w:numId w:val="6"/>
        </w:numPr>
        <w:jc w:val="both"/>
        <w:rPr>
          <w:rFonts w:ascii="Arial" w:hAnsi="Arial" w:cs="Arial"/>
          <w:sz w:val="20"/>
        </w:rPr>
      </w:pPr>
      <w:r w:rsidRPr="00834553">
        <w:rPr>
          <w:rFonts w:ascii="Arial" w:hAnsi="Arial" w:cs="Arial"/>
          <w:sz w:val="20"/>
        </w:rPr>
        <w:t>Zhotovitel odpovídá za to, že dílo bude provedeno v souladu a za podmínek stanovených touto smlouvou a právními předpisy, zejména v souladu s</w:t>
      </w:r>
      <w:r>
        <w:rPr>
          <w:rFonts w:ascii="Arial" w:hAnsi="Arial" w:cs="Arial"/>
          <w:sz w:val="20"/>
        </w:rPr>
        <w:t xml:space="preserve"> podmínkami </w:t>
      </w:r>
      <w:r w:rsidRPr="00834553">
        <w:rPr>
          <w:rFonts w:ascii="Arial" w:hAnsi="Arial" w:cs="Arial"/>
          <w:sz w:val="20"/>
        </w:rPr>
        <w:t>Výzv</w:t>
      </w:r>
      <w:r>
        <w:rPr>
          <w:rFonts w:ascii="Arial" w:hAnsi="Arial" w:cs="Arial"/>
          <w:sz w:val="20"/>
        </w:rPr>
        <w:t>y</w:t>
      </w:r>
      <w:r w:rsidRPr="00834553">
        <w:rPr>
          <w:rFonts w:ascii="Arial" w:hAnsi="Arial" w:cs="Arial"/>
          <w:sz w:val="20"/>
        </w:rPr>
        <w:t xml:space="preserve"> č. </w:t>
      </w:r>
      <w:r w:rsidR="001A15A7">
        <w:rPr>
          <w:rFonts w:ascii="Arial" w:hAnsi="Arial" w:cs="Arial"/>
          <w:sz w:val="20"/>
        </w:rPr>
        <w:t>044 NPO</w:t>
      </w:r>
      <w:r w:rsidRPr="00834553">
        <w:rPr>
          <w:rFonts w:ascii="Arial" w:hAnsi="Arial" w:cs="Arial"/>
          <w:sz w:val="20"/>
        </w:rPr>
        <w:t xml:space="preserve"> a </w:t>
      </w:r>
      <w:r>
        <w:rPr>
          <w:rFonts w:ascii="Arial" w:hAnsi="Arial" w:cs="Arial"/>
          <w:sz w:val="20"/>
        </w:rPr>
        <w:t>Obecnými pravidly a Specifickými pravidly</w:t>
      </w:r>
      <w:r w:rsidRPr="00834553">
        <w:rPr>
          <w:rFonts w:ascii="Arial" w:hAnsi="Arial" w:cs="Arial"/>
          <w:sz w:val="20"/>
        </w:rPr>
        <w:t xml:space="preserve">, případně závaznými technickými normami. </w:t>
      </w:r>
      <w:r w:rsidRPr="00834553">
        <w:rPr>
          <w:rFonts w:ascii="Arial" w:hAnsi="Arial" w:cs="Arial"/>
          <w:color w:val="000000"/>
          <w:sz w:val="20"/>
        </w:rPr>
        <w:t>Zhotovitel odpovídá za to, že dílo má v době jeho předání Objednateli vlastnosti stanovené v této smlouvě, popřípadě vlastnosti obvyklé.</w:t>
      </w:r>
    </w:p>
    <w:p w14:paraId="3B163045" w14:textId="72253764" w:rsidR="00D3294C" w:rsidRPr="0029717F" w:rsidRDefault="00D3294C" w:rsidP="00C87EF5">
      <w:pPr>
        <w:pStyle w:val="Zkladntext"/>
        <w:numPr>
          <w:ilvl w:val="1"/>
          <w:numId w:val="6"/>
        </w:numPr>
        <w:jc w:val="both"/>
        <w:rPr>
          <w:rFonts w:ascii="Arial" w:hAnsi="Arial" w:cs="Arial"/>
          <w:sz w:val="20"/>
        </w:rPr>
      </w:pPr>
      <w:r w:rsidRPr="009B67F6">
        <w:rPr>
          <w:rFonts w:ascii="Arial" w:hAnsi="Arial" w:cs="Arial"/>
          <w:color w:val="000000"/>
          <w:sz w:val="20"/>
        </w:rPr>
        <w:t>Zhotovitel odpovídá za vady, které má dílo v době jeho předání a které jsou uvedeny v protokolu o předání a převzetí díla</w:t>
      </w:r>
      <w:r>
        <w:rPr>
          <w:rFonts w:ascii="Arial" w:hAnsi="Arial" w:cs="Arial"/>
          <w:color w:val="000000"/>
          <w:sz w:val="20"/>
        </w:rPr>
        <w:t>, resp. příslušné části díla</w:t>
      </w:r>
      <w:r w:rsidRPr="009B67F6">
        <w:rPr>
          <w:rFonts w:ascii="Arial" w:hAnsi="Arial" w:cs="Arial"/>
          <w:color w:val="000000"/>
          <w:sz w:val="20"/>
        </w:rPr>
        <w:t>, popřípadě v příloze k</w:t>
      </w:r>
      <w:r>
        <w:rPr>
          <w:rFonts w:ascii="Arial" w:hAnsi="Arial" w:cs="Arial"/>
          <w:color w:val="000000"/>
          <w:sz w:val="20"/>
        </w:rPr>
        <w:t> </w:t>
      </w:r>
      <w:r w:rsidRPr="009B67F6">
        <w:rPr>
          <w:rFonts w:ascii="Arial" w:hAnsi="Arial" w:cs="Arial"/>
          <w:color w:val="000000"/>
          <w:sz w:val="20"/>
        </w:rPr>
        <w:t>t</w:t>
      </w:r>
      <w:r>
        <w:rPr>
          <w:rFonts w:ascii="Arial" w:hAnsi="Arial" w:cs="Arial"/>
          <w:color w:val="000000"/>
          <w:sz w:val="20"/>
        </w:rPr>
        <w:t xml:space="preserve">akovému </w:t>
      </w:r>
      <w:r w:rsidRPr="009B67F6">
        <w:rPr>
          <w:rFonts w:ascii="Arial" w:hAnsi="Arial" w:cs="Arial"/>
          <w:color w:val="000000"/>
          <w:sz w:val="20"/>
        </w:rPr>
        <w:t>protokolu (vady zjevné)</w:t>
      </w:r>
      <w:r>
        <w:rPr>
          <w:rFonts w:ascii="Arial" w:hAnsi="Arial" w:cs="Arial"/>
          <w:color w:val="000000"/>
          <w:sz w:val="20"/>
        </w:rPr>
        <w:t>.</w:t>
      </w:r>
    </w:p>
    <w:p w14:paraId="7EA643C7" w14:textId="2AADB251" w:rsidR="00D3294C" w:rsidRPr="0029717F" w:rsidRDefault="00D3294C" w:rsidP="0029717F">
      <w:pPr>
        <w:pStyle w:val="Zkladntext"/>
        <w:numPr>
          <w:ilvl w:val="1"/>
          <w:numId w:val="6"/>
        </w:numPr>
        <w:jc w:val="both"/>
        <w:rPr>
          <w:rFonts w:ascii="Arial" w:hAnsi="Arial" w:cs="Arial"/>
          <w:color w:val="000000"/>
          <w:sz w:val="20"/>
        </w:rPr>
      </w:pPr>
      <w:r w:rsidRPr="0029717F">
        <w:rPr>
          <w:rFonts w:ascii="Arial" w:hAnsi="Arial" w:cs="Arial"/>
          <w:color w:val="000000"/>
          <w:sz w:val="20"/>
        </w:rPr>
        <w:t xml:space="preserve">Zhotovitel dále odpovídá za vady a nedodělky, vzniklé po předání a převzetí díla, které vznikly porušením právních povinností </w:t>
      </w:r>
      <w:r w:rsidR="002B10DC" w:rsidRPr="0029717F">
        <w:rPr>
          <w:rFonts w:ascii="Arial" w:hAnsi="Arial" w:cs="Arial"/>
          <w:color w:val="000000"/>
          <w:sz w:val="20"/>
        </w:rPr>
        <w:t>Z</w:t>
      </w:r>
      <w:r w:rsidRPr="0029717F">
        <w:rPr>
          <w:rFonts w:ascii="Arial" w:hAnsi="Arial" w:cs="Arial"/>
          <w:color w:val="000000"/>
          <w:sz w:val="20"/>
        </w:rPr>
        <w:t>hotovitele, odpovídá též za vady, které mělo dílo v době předání a převzetí, ale které se projevily až po převzetí (vady zjistitelné při běžné prohlídce a vady skryté), a to až do dvou let ode dne předání a převzetí díla. Vadami uvedenými v první větě tohoto odstavce mohou být i vady díla, které vytkne</w:t>
      </w:r>
      <w:r w:rsidR="0029717F" w:rsidRPr="0029717F">
        <w:rPr>
          <w:rFonts w:ascii="Arial" w:hAnsi="Arial" w:cs="Arial"/>
          <w:color w:val="000000"/>
          <w:sz w:val="20"/>
        </w:rPr>
        <w:t xml:space="preserve"> </w:t>
      </w:r>
      <w:r w:rsidRPr="00FE6334">
        <w:rPr>
          <w:rFonts w:ascii="Arial" w:hAnsi="Arial" w:cs="Arial"/>
          <w:color w:val="000000"/>
          <w:sz w:val="20"/>
        </w:rPr>
        <w:t xml:space="preserve">poskytovatel dotace v procesu </w:t>
      </w:r>
      <w:r w:rsidR="001837E8" w:rsidRPr="00FE6334">
        <w:rPr>
          <w:rFonts w:ascii="Arial" w:hAnsi="Arial" w:cs="Arial"/>
          <w:color w:val="000000"/>
          <w:sz w:val="20"/>
        </w:rPr>
        <w:t xml:space="preserve">hodnocení splnění formálních náležitostí a podmínek přijatelnosti </w:t>
      </w:r>
      <w:r w:rsidR="001032CD" w:rsidRPr="00FE6334">
        <w:rPr>
          <w:rFonts w:ascii="Arial" w:hAnsi="Arial" w:cs="Arial"/>
          <w:color w:val="000000"/>
          <w:sz w:val="20"/>
        </w:rPr>
        <w:t>Ž</w:t>
      </w:r>
      <w:r w:rsidRPr="00FE6334">
        <w:rPr>
          <w:rFonts w:ascii="Arial" w:hAnsi="Arial" w:cs="Arial"/>
          <w:color w:val="000000"/>
          <w:sz w:val="20"/>
        </w:rPr>
        <w:t xml:space="preserve">ádosti o podporu </w:t>
      </w:r>
      <w:r w:rsidR="00215D2E" w:rsidRPr="00FE6334">
        <w:rPr>
          <w:rFonts w:ascii="Arial" w:hAnsi="Arial" w:cs="Arial"/>
          <w:color w:val="000000"/>
          <w:sz w:val="20"/>
        </w:rPr>
        <w:t>na</w:t>
      </w:r>
      <w:r w:rsidRPr="00FE6334">
        <w:rPr>
          <w:rFonts w:ascii="Arial" w:hAnsi="Arial" w:cs="Arial"/>
          <w:color w:val="000000"/>
          <w:sz w:val="20"/>
        </w:rPr>
        <w:t xml:space="preserve"> projekt</w:t>
      </w:r>
      <w:r w:rsidR="0029717F" w:rsidRPr="0029717F">
        <w:rPr>
          <w:rFonts w:ascii="Arial" w:hAnsi="Arial" w:cs="Arial"/>
          <w:color w:val="000000"/>
          <w:sz w:val="20"/>
        </w:rPr>
        <w:t>.</w:t>
      </w:r>
      <w:r w:rsidR="0029717F">
        <w:rPr>
          <w:rFonts w:ascii="Arial" w:hAnsi="Arial" w:cs="Arial"/>
          <w:color w:val="000000"/>
          <w:sz w:val="20"/>
        </w:rPr>
        <w:t xml:space="preserve"> </w:t>
      </w:r>
      <w:r w:rsidRPr="00F70635">
        <w:rPr>
          <w:rFonts w:ascii="Arial" w:hAnsi="Arial" w:cs="Arial"/>
          <w:color w:val="000000"/>
          <w:sz w:val="20"/>
        </w:rPr>
        <w:t xml:space="preserve">Na vady a nedodělky, které </w:t>
      </w:r>
      <w:r w:rsidR="001C3EB9">
        <w:rPr>
          <w:rFonts w:ascii="Arial" w:hAnsi="Arial" w:cs="Arial"/>
          <w:color w:val="000000"/>
          <w:sz w:val="20"/>
        </w:rPr>
        <w:t>O</w:t>
      </w:r>
      <w:r w:rsidRPr="00F70635">
        <w:rPr>
          <w:rFonts w:ascii="Arial" w:hAnsi="Arial" w:cs="Arial"/>
          <w:color w:val="000000"/>
          <w:sz w:val="20"/>
        </w:rPr>
        <w:t xml:space="preserve">bjednatel zjistil až po převzetí díla, je povinen </w:t>
      </w:r>
      <w:r w:rsidR="002B10DC">
        <w:rPr>
          <w:rFonts w:ascii="Arial" w:hAnsi="Arial" w:cs="Arial"/>
          <w:color w:val="000000"/>
          <w:sz w:val="20"/>
        </w:rPr>
        <w:t>Z</w:t>
      </w:r>
      <w:r w:rsidRPr="00F70635">
        <w:rPr>
          <w:rFonts w:ascii="Arial" w:hAnsi="Arial" w:cs="Arial"/>
          <w:color w:val="000000"/>
          <w:sz w:val="20"/>
        </w:rPr>
        <w:t xml:space="preserve">hotovitele nejpozději do </w:t>
      </w:r>
      <w:r w:rsidRPr="0029717F">
        <w:rPr>
          <w:rFonts w:ascii="Arial" w:hAnsi="Arial" w:cs="Arial"/>
          <w:color w:val="000000"/>
          <w:sz w:val="20"/>
        </w:rPr>
        <w:t>14 dnů</w:t>
      </w:r>
      <w:r w:rsidRPr="00F70635">
        <w:rPr>
          <w:rFonts w:ascii="Arial" w:hAnsi="Arial" w:cs="Arial"/>
          <w:color w:val="000000"/>
          <w:sz w:val="20"/>
        </w:rPr>
        <w:t xml:space="preserve"> od jejich zjištění písemně upozornit (reklamovat) a vyzvat jej k jejich odstranění. Nebude-li smluvními stranami dohodnuta lhůta delší, zavazuje se </w:t>
      </w:r>
      <w:r w:rsidR="002B10DC">
        <w:rPr>
          <w:rFonts w:ascii="Arial" w:hAnsi="Arial" w:cs="Arial"/>
          <w:color w:val="000000"/>
          <w:sz w:val="20"/>
        </w:rPr>
        <w:t>Z</w:t>
      </w:r>
      <w:r w:rsidRPr="00F70635">
        <w:rPr>
          <w:rFonts w:ascii="Arial" w:hAnsi="Arial" w:cs="Arial"/>
          <w:color w:val="000000"/>
          <w:sz w:val="20"/>
        </w:rPr>
        <w:t xml:space="preserve">hotovitel uplatněné vady a nedodělky odstranit nejpozději do </w:t>
      </w:r>
      <w:r w:rsidRPr="0029717F">
        <w:rPr>
          <w:rFonts w:ascii="Arial" w:hAnsi="Arial" w:cs="Arial"/>
          <w:color w:val="000000"/>
          <w:sz w:val="20"/>
        </w:rPr>
        <w:t>7 dnů</w:t>
      </w:r>
      <w:r w:rsidRPr="00F70635">
        <w:rPr>
          <w:rFonts w:ascii="Arial" w:hAnsi="Arial" w:cs="Arial"/>
          <w:color w:val="000000"/>
          <w:sz w:val="20"/>
        </w:rPr>
        <w:t xml:space="preserve"> od provedeného písemného upozornění v souladu s ustanovením § 2615 OZ</w:t>
      </w:r>
      <w:r>
        <w:rPr>
          <w:rFonts w:ascii="Arial" w:hAnsi="Arial" w:cs="Arial"/>
          <w:color w:val="000000"/>
          <w:sz w:val="20"/>
        </w:rPr>
        <w:t>.</w:t>
      </w:r>
    </w:p>
    <w:p w14:paraId="4B833017" w14:textId="34F9CA96" w:rsidR="00D3294C" w:rsidRPr="00834553" w:rsidRDefault="00D3294C" w:rsidP="00C87EF5">
      <w:pPr>
        <w:pStyle w:val="Zkladntext"/>
        <w:numPr>
          <w:ilvl w:val="1"/>
          <w:numId w:val="6"/>
        </w:numPr>
        <w:jc w:val="both"/>
        <w:rPr>
          <w:rFonts w:ascii="Arial" w:hAnsi="Arial" w:cs="Arial"/>
          <w:sz w:val="20"/>
        </w:rPr>
      </w:pPr>
      <w:r w:rsidRPr="00F70635">
        <w:rPr>
          <w:rFonts w:ascii="Arial" w:hAnsi="Arial" w:cs="Arial"/>
          <w:color w:val="000000"/>
          <w:sz w:val="20"/>
        </w:rPr>
        <w:t xml:space="preserve">Náklady na odstranění vad a nedodělků, za které je odpovědný </w:t>
      </w:r>
      <w:r w:rsidR="002B10DC">
        <w:rPr>
          <w:rFonts w:ascii="Arial" w:hAnsi="Arial" w:cs="Arial"/>
          <w:color w:val="000000"/>
          <w:sz w:val="20"/>
        </w:rPr>
        <w:t>Z</w:t>
      </w:r>
      <w:r>
        <w:rPr>
          <w:rFonts w:ascii="Arial" w:hAnsi="Arial" w:cs="Arial"/>
          <w:color w:val="000000"/>
          <w:sz w:val="20"/>
        </w:rPr>
        <w:t>h</w:t>
      </w:r>
      <w:r w:rsidRPr="00F70635">
        <w:rPr>
          <w:rFonts w:ascii="Arial" w:hAnsi="Arial" w:cs="Arial"/>
          <w:color w:val="000000"/>
          <w:sz w:val="20"/>
        </w:rPr>
        <w:t xml:space="preserve">otovitel, je povinen z titulu své odpovědnosti uhradit </w:t>
      </w:r>
      <w:r w:rsidR="002B10DC">
        <w:rPr>
          <w:rFonts w:ascii="Arial" w:hAnsi="Arial" w:cs="Arial"/>
          <w:color w:val="000000"/>
          <w:sz w:val="20"/>
        </w:rPr>
        <w:t>Z</w:t>
      </w:r>
      <w:r w:rsidRPr="00F70635">
        <w:rPr>
          <w:rFonts w:ascii="Arial" w:hAnsi="Arial" w:cs="Arial"/>
          <w:color w:val="000000"/>
          <w:sz w:val="20"/>
        </w:rPr>
        <w:t>hotovitel</w:t>
      </w:r>
      <w:r>
        <w:rPr>
          <w:rFonts w:ascii="Arial" w:hAnsi="Arial" w:cs="Arial"/>
          <w:color w:val="000000"/>
          <w:sz w:val="20"/>
        </w:rPr>
        <w:t>.</w:t>
      </w:r>
    </w:p>
    <w:p w14:paraId="02D8B382" w14:textId="3C0305D4" w:rsidR="002D082C" w:rsidRPr="00416E91" w:rsidRDefault="002D082C" w:rsidP="00C87EF5">
      <w:pPr>
        <w:pStyle w:val="Zkladntext"/>
        <w:numPr>
          <w:ilvl w:val="1"/>
          <w:numId w:val="6"/>
        </w:numPr>
        <w:jc w:val="both"/>
        <w:rPr>
          <w:rFonts w:ascii="Arial" w:hAnsi="Arial" w:cs="Arial"/>
          <w:sz w:val="20"/>
        </w:rPr>
      </w:pPr>
      <w:r w:rsidRPr="00E8463C">
        <w:rPr>
          <w:rFonts w:ascii="Arial" w:hAnsi="Arial" w:cs="Arial"/>
          <w:color w:val="000000"/>
          <w:sz w:val="20"/>
        </w:rPr>
        <w:t xml:space="preserve">Zhotovitel neodpovídá za vady díla, které vznikly použitím podkladů a věcí poskytnutých </w:t>
      </w:r>
      <w:r w:rsidR="001C3EB9">
        <w:rPr>
          <w:rFonts w:ascii="Arial" w:hAnsi="Arial" w:cs="Arial"/>
          <w:color w:val="000000"/>
          <w:sz w:val="20"/>
        </w:rPr>
        <w:t>O</w:t>
      </w:r>
      <w:r w:rsidRPr="00E8463C">
        <w:rPr>
          <w:rFonts w:ascii="Arial" w:hAnsi="Arial" w:cs="Arial"/>
          <w:color w:val="000000"/>
          <w:sz w:val="20"/>
        </w:rPr>
        <w:t xml:space="preserve">bjednatelem, jestliže </w:t>
      </w:r>
      <w:r w:rsidR="002B10DC">
        <w:rPr>
          <w:rFonts w:ascii="Arial" w:hAnsi="Arial" w:cs="Arial"/>
          <w:color w:val="000000"/>
          <w:sz w:val="20"/>
        </w:rPr>
        <w:t>Z</w:t>
      </w:r>
      <w:r w:rsidRPr="00E8463C">
        <w:rPr>
          <w:rFonts w:ascii="Arial" w:hAnsi="Arial" w:cs="Arial"/>
          <w:color w:val="000000"/>
          <w:sz w:val="20"/>
        </w:rPr>
        <w:t xml:space="preserve">hotovitel nemohl ani při vynaložení veškeré odborné péče zjistit jejich nevhodnost, nebo na jejich nevhodnost </w:t>
      </w:r>
      <w:r w:rsidR="001C3EB9">
        <w:rPr>
          <w:rFonts w:ascii="Arial" w:hAnsi="Arial" w:cs="Arial"/>
          <w:color w:val="000000"/>
          <w:sz w:val="20"/>
        </w:rPr>
        <w:t>O</w:t>
      </w:r>
      <w:r w:rsidRPr="00E8463C">
        <w:rPr>
          <w:rFonts w:ascii="Arial" w:hAnsi="Arial" w:cs="Arial"/>
          <w:color w:val="000000"/>
          <w:sz w:val="20"/>
        </w:rPr>
        <w:t>bjednatele řádně předem upozornil, ale ten na jejich použití trval</w:t>
      </w:r>
      <w:r>
        <w:rPr>
          <w:rFonts w:ascii="Arial" w:hAnsi="Arial" w:cs="Arial"/>
          <w:color w:val="000000"/>
          <w:sz w:val="20"/>
        </w:rPr>
        <w:t>.</w:t>
      </w:r>
    </w:p>
    <w:p w14:paraId="334712E5" w14:textId="77777777" w:rsidR="000D41FF" w:rsidRPr="00480F8F" w:rsidRDefault="000D41FF" w:rsidP="00416E91">
      <w:pPr>
        <w:pStyle w:val="Zkladntext"/>
        <w:ind w:left="360"/>
        <w:jc w:val="both"/>
        <w:rPr>
          <w:rFonts w:ascii="Arial" w:hAnsi="Arial" w:cs="Arial"/>
          <w:sz w:val="20"/>
        </w:rPr>
      </w:pPr>
    </w:p>
    <w:p w14:paraId="00573ED2" w14:textId="77777777" w:rsidR="00951D96" w:rsidRPr="00480F8F" w:rsidRDefault="00951D96" w:rsidP="00C87EF5">
      <w:pPr>
        <w:widowControl w:val="0"/>
        <w:numPr>
          <w:ilvl w:val="0"/>
          <w:numId w:val="1"/>
        </w:numPr>
        <w:tabs>
          <w:tab w:val="left" w:pos="708"/>
        </w:tabs>
        <w:adjustRightInd w:val="0"/>
        <w:spacing w:line="360" w:lineRule="atLeast"/>
        <w:jc w:val="center"/>
        <w:textAlignment w:val="baseline"/>
        <w:outlineLvl w:val="0"/>
        <w:rPr>
          <w:rFonts w:ascii="Arial" w:hAnsi="Arial" w:cs="Arial"/>
          <w:b/>
          <w:caps/>
          <w:sz w:val="20"/>
          <w:szCs w:val="22"/>
        </w:rPr>
      </w:pPr>
      <w:r w:rsidRPr="00480F8F">
        <w:rPr>
          <w:rFonts w:ascii="Arial" w:hAnsi="Arial" w:cs="Arial"/>
          <w:b/>
          <w:caps/>
          <w:sz w:val="20"/>
          <w:szCs w:val="22"/>
        </w:rPr>
        <w:t xml:space="preserve">Smluvní </w:t>
      </w:r>
      <w:r w:rsidR="00834553">
        <w:rPr>
          <w:rFonts w:ascii="Arial" w:hAnsi="Arial" w:cs="Arial"/>
          <w:b/>
          <w:caps/>
          <w:sz w:val="20"/>
          <w:szCs w:val="22"/>
        </w:rPr>
        <w:t>POKUTY, ÚROKY Z PRODLENÍ</w:t>
      </w:r>
    </w:p>
    <w:p w14:paraId="2E11B80F" w14:textId="77777777" w:rsidR="003A551B" w:rsidRPr="00834553" w:rsidRDefault="003A551B" w:rsidP="00A03070">
      <w:pPr>
        <w:rPr>
          <w:rFonts w:ascii="Arial" w:hAnsi="Arial" w:cs="Arial"/>
          <w:bCs/>
          <w:sz w:val="20"/>
          <w:lang w:val="sk-SK"/>
        </w:rPr>
      </w:pPr>
    </w:p>
    <w:p w14:paraId="78CEF303" w14:textId="70250C49" w:rsidR="00E126E6" w:rsidRPr="00834553" w:rsidRDefault="00E126E6"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834553">
        <w:rPr>
          <w:rFonts w:ascii="Arial" w:hAnsi="Arial" w:cs="Arial"/>
          <w:sz w:val="20"/>
          <w:szCs w:val="20"/>
        </w:rPr>
        <w:t xml:space="preserve">Nesplní-li </w:t>
      </w:r>
      <w:r w:rsidR="002B10DC">
        <w:rPr>
          <w:rFonts w:ascii="Arial" w:hAnsi="Arial" w:cs="Arial"/>
          <w:sz w:val="20"/>
          <w:szCs w:val="20"/>
        </w:rPr>
        <w:t>Z</w:t>
      </w:r>
      <w:r w:rsidRPr="00834553">
        <w:rPr>
          <w:rFonts w:ascii="Arial" w:hAnsi="Arial" w:cs="Arial"/>
          <w:sz w:val="20"/>
          <w:szCs w:val="20"/>
        </w:rPr>
        <w:t xml:space="preserve">hotovitel svůj závazek dokončit a předat příslušnou část díla ve sjednaném rozsahu a čase plnění, je </w:t>
      </w:r>
      <w:r w:rsidR="001C3EB9">
        <w:rPr>
          <w:rFonts w:ascii="Arial" w:hAnsi="Arial" w:cs="Arial"/>
          <w:sz w:val="20"/>
          <w:szCs w:val="20"/>
        </w:rPr>
        <w:t>O</w:t>
      </w:r>
      <w:r w:rsidRPr="00834553">
        <w:rPr>
          <w:rFonts w:ascii="Arial" w:hAnsi="Arial" w:cs="Arial"/>
          <w:sz w:val="20"/>
          <w:szCs w:val="20"/>
        </w:rPr>
        <w:t xml:space="preserve">bjednatel oprávněn požadovat po </w:t>
      </w:r>
      <w:r w:rsidR="002B10DC">
        <w:rPr>
          <w:rFonts w:ascii="Arial" w:hAnsi="Arial" w:cs="Arial"/>
          <w:sz w:val="20"/>
          <w:szCs w:val="20"/>
        </w:rPr>
        <w:t>Z</w:t>
      </w:r>
      <w:r w:rsidRPr="00834553">
        <w:rPr>
          <w:rFonts w:ascii="Arial" w:hAnsi="Arial" w:cs="Arial"/>
          <w:sz w:val="20"/>
          <w:szCs w:val="20"/>
        </w:rPr>
        <w:t>hotoviteli zaplacení smluvní pokuty ve výš</w:t>
      </w:r>
      <w:r w:rsidRPr="002A03D6">
        <w:rPr>
          <w:rFonts w:ascii="Arial" w:hAnsi="Arial" w:cs="Arial"/>
          <w:sz w:val="20"/>
          <w:szCs w:val="20"/>
        </w:rPr>
        <w:t xml:space="preserve">i </w:t>
      </w:r>
      <w:r w:rsidRPr="002A03D6">
        <w:rPr>
          <w:rFonts w:ascii="Arial" w:hAnsi="Arial" w:cs="Arial"/>
          <w:b/>
          <w:sz w:val="20"/>
          <w:szCs w:val="20"/>
        </w:rPr>
        <w:t>0,2</w:t>
      </w:r>
      <w:r w:rsidRPr="00834553">
        <w:rPr>
          <w:rFonts w:ascii="Arial" w:hAnsi="Arial" w:cs="Arial"/>
          <w:sz w:val="20"/>
          <w:szCs w:val="20"/>
        </w:rPr>
        <w:t xml:space="preserve"> </w:t>
      </w:r>
      <w:r w:rsidRPr="00834553">
        <w:rPr>
          <w:rFonts w:ascii="Arial" w:hAnsi="Arial" w:cs="Arial"/>
          <w:b/>
          <w:sz w:val="20"/>
          <w:szCs w:val="20"/>
        </w:rPr>
        <w:t>%</w:t>
      </w:r>
      <w:r w:rsidRPr="00834553">
        <w:rPr>
          <w:rFonts w:ascii="Arial" w:hAnsi="Arial" w:cs="Arial"/>
          <w:sz w:val="20"/>
          <w:szCs w:val="20"/>
        </w:rPr>
        <w:t xml:space="preserve"> </w:t>
      </w:r>
      <w:r w:rsidRPr="00834553">
        <w:rPr>
          <w:rFonts w:ascii="Arial" w:hAnsi="Arial" w:cs="Arial"/>
          <w:b/>
          <w:sz w:val="20"/>
          <w:szCs w:val="20"/>
        </w:rPr>
        <w:t>z ceny příslušné části díla včetně DPH</w:t>
      </w:r>
      <w:r w:rsidRPr="00834553">
        <w:rPr>
          <w:rFonts w:ascii="Arial" w:hAnsi="Arial" w:cs="Arial"/>
          <w:sz w:val="20"/>
          <w:szCs w:val="20"/>
        </w:rPr>
        <w:t xml:space="preserve">, a to za každý započatý kalendářní den prodlení, přičemž </w:t>
      </w:r>
      <w:r w:rsidR="002B10DC">
        <w:rPr>
          <w:rFonts w:ascii="Arial" w:hAnsi="Arial" w:cs="Arial"/>
          <w:sz w:val="20"/>
          <w:szCs w:val="20"/>
        </w:rPr>
        <w:t>Z</w:t>
      </w:r>
      <w:r w:rsidRPr="00834553">
        <w:rPr>
          <w:rFonts w:ascii="Arial" w:hAnsi="Arial" w:cs="Arial"/>
          <w:sz w:val="20"/>
          <w:szCs w:val="20"/>
        </w:rPr>
        <w:t xml:space="preserve">hotovitel je povinen v případě uplatnění tohoto práva </w:t>
      </w:r>
      <w:r w:rsidR="001C3EB9">
        <w:rPr>
          <w:rFonts w:ascii="Arial" w:hAnsi="Arial" w:cs="Arial"/>
          <w:sz w:val="20"/>
          <w:szCs w:val="20"/>
        </w:rPr>
        <w:t>O</w:t>
      </w:r>
      <w:r w:rsidRPr="00834553">
        <w:rPr>
          <w:rFonts w:ascii="Arial" w:hAnsi="Arial" w:cs="Arial"/>
          <w:sz w:val="20"/>
          <w:szCs w:val="20"/>
        </w:rPr>
        <w:t>bjednatelem mu takovou smluvní pokutu zaplatit.</w:t>
      </w:r>
      <w:r w:rsidRPr="00834553" w:rsidDel="00927EB3">
        <w:rPr>
          <w:rFonts w:ascii="Arial" w:hAnsi="Arial" w:cs="Arial"/>
          <w:sz w:val="20"/>
          <w:szCs w:val="20"/>
        </w:rPr>
        <w:t xml:space="preserve"> </w:t>
      </w:r>
      <w:r w:rsidRPr="00834553">
        <w:rPr>
          <w:rFonts w:ascii="Arial" w:eastAsia="Calibri" w:hAnsi="Arial" w:cs="Arial"/>
        </w:rPr>
        <w:t xml:space="preserve"> </w:t>
      </w:r>
      <w:r w:rsidRPr="00834553">
        <w:rPr>
          <w:rFonts w:ascii="Arial" w:hAnsi="Arial" w:cs="Arial"/>
          <w:sz w:val="20"/>
          <w:szCs w:val="20"/>
        </w:rPr>
        <w:t>V případě, že příslušná část díl</w:t>
      </w:r>
      <w:r w:rsidR="008021C0">
        <w:rPr>
          <w:rFonts w:ascii="Arial" w:hAnsi="Arial" w:cs="Arial"/>
          <w:sz w:val="20"/>
          <w:szCs w:val="20"/>
        </w:rPr>
        <w:t>a</w:t>
      </w:r>
      <w:r w:rsidRPr="00834553">
        <w:rPr>
          <w:rFonts w:ascii="Arial" w:hAnsi="Arial" w:cs="Arial"/>
          <w:sz w:val="20"/>
          <w:szCs w:val="20"/>
        </w:rPr>
        <w:t xml:space="preserve"> nebude dokončena a předána ve sjednaném rozsahu a čase plnění pouze s ohledem na setrvávající drobné vady a nedodělky (tj. vady a nedodělky </w:t>
      </w:r>
      <w:r w:rsidRPr="00834553">
        <w:rPr>
          <w:rFonts w:ascii="Arial" w:hAnsi="Arial" w:cs="Arial"/>
          <w:sz w:val="20"/>
          <w:szCs w:val="20"/>
          <w:u w:val="single"/>
        </w:rPr>
        <w:t>nebránící</w:t>
      </w:r>
      <w:r w:rsidRPr="00834553">
        <w:rPr>
          <w:rFonts w:ascii="Arial" w:hAnsi="Arial" w:cs="Arial"/>
          <w:sz w:val="20"/>
          <w:szCs w:val="20"/>
        </w:rPr>
        <w:t xml:space="preserve"> převzetí nebo užití příslušné části díla nebo způsobilosti příslušné části díla sloužit svému účelu), které posléze </w:t>
      </w:r>
      <w:r w:rsidR="002B10DC">
        <w:rPr>
          <w:rFonts w:ascii="Arial" w:hAnsi="Arial" w:cs="Arial"/>
          <w:sz w:val="20"/>
          <w:szCs w:val="20"/>
        </w:rPr>
        <w:t>Z</w:t>
      </w:r>
      <w:r w:rsidRPr="00834553">
        <w:rPr>
          <w:rFonts w:ascii="Arial" w:hAnsi="Arial" w:cs="Arial"/>
          <w:sz w:val="20"/>
          <w:szCs w:val="20"/>
        </w:rPr>
        <w:t xml:space="preserve">hotovitel odstraní v protokolu dohodnuté náhradní lhůtě (a není-li dohodnuta v protokolu pak ve lhůtě </w:t>
      </w:r>
      <w:r w:rsidRPr="00834553">
        <w:rPr>
          <w:rFonts w:ascii="Arial" w:hAnsi="Arial" w:cs="Arial"/>
          <w:b/>
          <w:sz w:val="20"/>
          <w:szCs w:val="20"/>
        </w:rPr>
        <w:t>7 kalendářních dnů</w:t>
      </w:r>
      <w:r w:rsidRPr="00834553">
        <w:rPr>
          <w:rFonts w:ascii="Arial" w:hAnsi="Arial" w:cs="Arial"/>
          <w:sz w:val="20"/>
          <w:szCs w:val="20"/>
        </w:rPr>
        <w:t xml:space="preserve">), není povinen </w:t>
      </w:r>
      <w:r w:rsidR="002B10DC">
        <w:rPr>
          <w:rFonts w:ascii="Arial" w:hAnsi="Arial" w:cs="Arial"/>
          <w:sz w:val="20"/>
          <w:szCs w:val="20"/>
        </w:rPr>
        <w:t>Z</w:t>
      </w:r>
      <w:r w:rsidRPr="00834553">
        <w:rPr>
          <w:rFonts w:ascii="Arial" w:hAnsi="Arial" w:cs="Arial"/>
          <w:sz w:val="20"/>
          <w:szCs w:val="20"/>
        </w:rPr>
        <w:t xml:space="preserve">hotovitel zaplatit </w:t>
      </w:r>
      <w:r w:rsidR="001C3EB9">
        <w:rPr>
          <w:rFonts w:ascii="Arial" w:hAnsi="Arial" w:cs="Arial"/>
          <w:sz w:val="20"/>
          <w:szCs w:val="20"/>
        </w:rPr>
        <w:t>O</w:t>
      </w:r>
      <w:r w:rsidRPr="00834553">
        <w:rPr>
          <w:rFonts w:ascii="Arial" w:hAnsi="Arial" w:cs="Arial"/>
          <w:sz w:val="20"/>
          <w:szCs w:val="20"/>
        </w:rPr>
        <w:t xml:space="preserve">bjednateli smluvní pokutu uvedenou ve větě první tohoto odstavce. V případě, že však takové </w:t>
      </w:r>
      <w:r w:rsidRPr="00834553">
        <w:rPr>
          <w:rFonts w:ascii="Arial" w:hAnsi="Arial" w:cs="Arial"/>
          <w:sz w:val="20"/>
          <w:szCs w:val="20"/>
        </w:rPr>
        <w:lastRenderedPageBreak/>
        <w:t xml:space="preserve">drobné vady a nedodělky </w:t>
      </w:r>
      <w:r w:rsidR="002B10DC">
        <w:rPr>
          <w:rFonts w:ascii="Arial" w:hAnsi="Arial" w:cs="Arial"/>
          <w:sz w:val="20"/>
          <w:szCs w:val="20"/>
        </w:rPr>
        <w:t>Z</w:t>
      </w:r>
      <w:r w:rsidRPr="00834553">
        <w:rPr>
          <w:rFonts w:ascii="Arial" w:hAnsi="Arial" w:cs="Arial"/>
          <w:sz w:val="20"/>
          <w:szCs w:val="20"/>
        </w:rPr>
        <w:t xml:space="preserve">hotovitel neodstraní v náhradní lhůtě, je povinen zaplatit </w:t>
      </w:r>
      <w:r w:rsidR="002B10DC">
        <w:rPr>
          <w:rFonts w:ascii="Arial" w:hAnsi="Arial" w:cs="Arial"/>
          <w:sz w:val="20"/>
          <w:szCs w:val="20"/>
        </w:rPr>
        <w:t>O</w:t>
      </w:r>
      <w:r w:rsidRPr="00834553">
        <w:rPr>
          <w:rFonts w:ascii="Arial" w:hAnsi="Arial" w:cs="Arial"/>
          <w:sz w:val="20"/>
          <w:szCs w:val="20"/>
        </w:rPr>
        <w:t xml:space="preserve">bjednateli smluvní pokutu v původní výši, tj. počítáno ode dne, kdy měl dle této smlouvy příslušnou část díla řádně a včas dokončit a předat </w:t>
      </w:r>
      <w:r w:rsidR="001C3EB9">
        <w:rPr>
          <w:rFonts w:ascii="Arial" w:hAnsi="Arial" w:cs="Arial"/>
          <w:sz w:val="20"/>
          <w:szCs w:val="20"/>
        </w:rPr>
        <w:t>O</w:t>
      </w:r>
      <w:r w:rsidRPr="00834553">
        <w:rPr>
          <w:rFonts w:ascii="Arial" w:hAnsi="Arial" w:cs="Arial"/>
          <w:sz w:val="20"/>
          <w:szCs w:val="20"/>
        </w:rPr>
        <w:t xml:space="preserve">bjednateli. </w:t>
      </w:r>
    </w:p>
    <w:p w14:paraId="364DA0F8" w14:textId="5FFEFD26" w:rsidR="00E126E6" w:rsidRPr="00834553" w:rsidRDefault="000D74B0"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834553">
        <w:rPr>
          <w:rFonts w:ascii="Arial" w:hAnsi="Arial" w:cs="Arial"/>
          <w:sz w:val="20"/>
          <w:szCs w:val="20"/>
        </w:rPr>
        <w:t xml:space="preserve">V případě, že </w:t>
      </w:r>
      <w:r w:rsidR="002B10DC">
        <w:rPr>
          <w:rFonts w:ascii="Arial" w:hAnsi="Arial" w:cs="Arial"/>
          <w:sz w:val="20"/>
          <w:szCs w:val="20"/>
        </w:rPr>
        <w:t>Z</w:t>
      </w:r>
      <w:r w:rsidRPr="00834553">
        <w:rPr>
          <w:rFonts w:ascii="Arial" w:hAnsi="Arial" w:cs="Arial"/>
          <w:sz w:val="20"/>
          <w:szCs w:val="20"/>
        </w:rPr>
        <w:t xml:space="preserve">hotovitel neodstraní vady a nedodělky díla uvedené v odstavci 8.8. článku 8. této smlouvy ve lhůtě uvedené v tomtéž odstavci, je oprávněn </w:t>
      </w:r>
      <w:r w:rsidR="001C3EB9">
        <w:rPr>
          <w:rFonts w:ascii="Arial" w:hAnsi="Arial" w:cs="Arial"/>
          <w:sz w:val="20"/>
          <w:szCs w:val="20"/>
        </w:rPr>
        <w:t>O</w:t>
      </w:r>
      <w:r w:rsidRPr="00834553">
        <w:rPr>
          <w:rFonts w:ascii="Arial" w:hAnsi="Arial" w:cs="Arial"/>
          <w:sz w:val="20"/>
          <w:szCs w:val="20"/>
        </w:rPr>
        <w:t xml:space="preserve">bjednatel požadovat po </w:t>
      </w:r>
      <w:r w:rsidR="002B10DC">
        <w:rPr>
          <w:rFonts w:ascii="Arial" w:hAnsi="Arial" w:cs="Arial"/>
          <w:sz w:val="20"/>
          <w:szCs w:val="20"/>
        </w:rPr>
        <w:t>Z</w:t>
      </w:r>
      <w:r w:rsidRPr="00834553">
        <w:rPr>
          <w:rFonts w:ascii="Arial" w:hAnsi="Arial" w:cs="Arial"/>
          <w:sz w:val="20"/>
          <w:szCs w:val="20"/>
        </w:rPr>
        <w:t xml:space="preserve">hotoviteli smluvní pokutu ve výši </w:t>
      </w:r>
      <w:r w:rsidRPr="00834553">
        <w:rPr>
          <w:rFonts w:ascii="Arial" w:hAnsi="Arial" w:cs="Arial"/>
          <w:b/>
          <w:sz w:val="20"/>
          <w:szCs w:val="20"/>
        </w:rPr>
        <w:t>0,05 %</w:t>
      </w:r>
      <w:r w:rsidRPr="00834553">
        <w:rPr>
          <w:rFonts w:ascii="Arial" w:hAnsi="Arial" w:cs="Arial"/>
          <w:sz w:val="20"/>
          <w:szCs w:val="20"/>
        </w:rPr>
        <w:t xml:space="preserve"> </w:t>
      </w:r>
      <w:r w:rsidRPr="00834553">
        <w:rPr>
          <w:rFonts w:ascii="Arial" w:hAnsi="Arial" w:cs="Arial"/>
          <w:b/>
          <w:sz w:val="20"/>
          <w:szCs w:val="20"/>
        </w:rPr>
        <w:t>z celkové ceny díla včetně DPH</w:t>
      </w:r>
      <w:r w:rsidRPr="00834553">
        <w:rPr>
          <w:rFonts w:ascii="Arial" w:hAnsi="Arial" w:cs="Arial"/>
          <w:sz w:val="20"/>
          <w:szCs w:val="20"/>
        </w:rPr>
        <w:t xml:space="preserve">, a to za každý započatý kalendářní den prodlení, přičemž </w:t>
      </w:r>
      <w:r w:rsidR="002B10DC">
        <w:rPr>
          <w:rFonts w:ascii="Arial" w:hAnsi="Arial" w:cs="Arial"/>
          <w:sz w:val="20"/>
          <w:szCs w:val="20"/>
        </w:rPr>
        <w:t>Z</w:t>
      </w:r>
      <w:r w:rsidRPr="00834553">
        <w:rPr>
          <w:rFonts w:ascii="Arial" w:hAnsi="Arial" w:cs="Arial"/>
          <w:sz w:val="20"/>
          <w:szCs w:val="20"/>
        </w:rPr>
        <w:t xml:space="preserve">hotovitel je povinen v případě uplatnění tohoto práva </w:t>
      </w:r>
      <w:r w:rsidR="002B10DC">
        <w:rPr>
          <w:rFonts w:ascii="Arial" w:hAnsi="Arial" w:cs="Arial"/>
          <w:sz w:val="20"/>
          <w:szCs w:val="20"/>
        </w:rPr>
        <w:t>O</w:t>
      </w:r>
      <w:r w:rsidRPr="00834553">
        <w:rPr>
          <w:rFonts w:ascii="Arial" w:hAnsi="Arial" w:cs="Arial"/>
          <w:sz w:val="20"/>
          <w:szCs w:val="20"/>
        </w:rPr>
        <w:t>bjednatelem mu takovou smluvní pokutu zaplatit.</w:t>
      </w:r>
    </w:p>
    <w:p w14:paraId="5CE11E10" w14:textId="0CD291DD" w:rsidR="000D5538" w:rsidRPr="000D5538" w:rsidRDefault="000D5538"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C6612F">
        <w:rPr>
          <w:rFonts w:ascii="Arial" w:hAnsi="Arial" w:cs="Arial"/>
          <w:sz w:val="20"/>
        </w:rPr>
        <w:t xml:space="preserve">V případě, že </w:t>
      </w:r>
      <w:r w:rsidR="002B10DC">
        <w:rPr>
          <w:rFonts w:ascii="Arial" w:hAnsi="Arial" w:cs="Arial"/>
          <w:sz w:val="20"/>
        </w:rPr>
        <w:t>Z</w:t>
      </w:r>
      <w:r w:rsidRPr="00C6612F">
        <w:rPr>
          <w:rFonts w:ascii="Arial" w:hAnsi="Arial" w:cs="Arial"/>
          <w:sz w:val="20"/>
        </w:rPr>
        <w:t>h</w:t>
      </w:r>
      <w:r w:rsidRPr="0018378E">
        <w:rPr>
          <w:rFonts w:ascii="Arial" w:hAnsi="Arial" w:cs="Arial"/>
          <w:sz w:val="20"/>
        </w:rPr>
        <w:t xml:space="preserve">otovitel (jeho pracovník, zástupce či poddodavatel) nesplní svým zaviněním, své závazky uvedené v článku 1 této smlouvy nebo vyplyne, že zaviněním </w:t>
      </w:r>
      <w:r w:rsidR="002B10DC">
        <w:rPr>
          <w:rFonts w:ascii="Arial" w:hAnsi="Arial" w:cs="Arial"/>
          <w:sz w:val="20"/>
        </w:rPr>
        <w:t>Z</w:t>
      </w:r>
      <w:r w:rsidRPr="0018378E">
        <w:rPr>
          <w:rFonts w:ascii="Arial" w:hAnsi="Arial" w:cs="Arial"/>
          <w:sz w:val="20"/>
        </w:rPr>
        <w:t xml:space="preserve">hotovitele </w:t>
      </w:r>
      <w:r>
        <w:rPr>
          <w:rFonts w:ascii="Arial" w:hAnsi="Arial" w:cs="Arial"/>
          <w:sz w:val="20"/>
        </w:rPr>
        <w:t>Ž</w:t>
      </w:r>
      <w:r w:rsidRPr="0018378E">
        <w:rPr>
          <w:rFonts w:ascii="Arial" w:hAnsi="Arial" w:cs="Arial"/>
          <w:sz w:val="20"/>
        </w:rPr>
        <w:t xml:space="preserve">ádost o podporu na </w:t>
      </w:r>
      <w:r>
        <w:rPr>
          <w:rFonts w:ascii="Arial" w:hAnsi="Arial" w:cs="Arial"/>
          <w:sz w:val="20"/>
        </w:rPr>
        <w:t>p</w:t>
      </w:r>
      <w:r w:rsidRPr="0018378E">
        <w:rPr>
          <w:rFonts w:ascii="Arial" w:hAnsi="Arial" w:cs="Arial"/>
          <w:sz w:val="20"/>
        </w:rPr>
        <w:t xml:space="preserve">rojekt, jejíž součástí je </w:t>
      </w:r>
      <w:r>
        <w:rPr>
          <w:rFonts w:ascii="Arial" w:hAnsi="Arial" w:cs="Arial"/>
          <w:sz w:val="20"/>
        </w:rPr>
        <w:t>S</w:t>
      </w:r>
      <w:r w:rsidRPr="00A47219">
        <w:rPr>
          <w:rFonts w:ascii="Arial" w:hAnsi="Arial" w:cs="Arial"/>
          <w:sz w:val="20"/>
        </w:rPr>
        <w:t xml:space="preserve">tudie proveditelnosti </w:t>
      </w:r>
      <w:r>
        <w:rPr>
          <w:rFonts w:ascii="Arial" w:hAnsi="Arial" w:cs="Arial"/>
          <w:sz w:val="20"/>
        </w:rPr>
        <w:t xml:space="preserve">trpí vadami pro které nesplnila </w:t>
      </w:r>
      <w:r w:rsidRPr="0018378E">
        <w:rPr>
          <w:rFonts w:ascii="Arial" w:hAnsi="Arial" w:cs="Arial"/>
          <w:sz w:val="20"/>
        </w:rPr>
        <w:t xml:space="preserve">formální náležitosti a podmínky přijatelnosti, a zároveň nebude možné ani po případné opravě vady </w:t>
      </w:r>
      <w:r>
        <w:rPr>
          <w:rFonts w:ascii="Arial" w:hAnsi="Arial" w:cs="Arial"/>
          <w:sz w:val="20"/>
        </w:rPr>
        <w:t xml:space="preserve">(nebo poskytnutí náhradní lhůty k její opravě ve smyslu odst. 8.2. této smlouvy) vady Studie proveditelnosti </w:t>
      </w:r>
      <w:r w:rsidRPr="0018378E">
        <w:rPr>
          <w:rFonts w:ascii="Arial" w:hAnsi="Arial" w:cs="Arial"/>
          <w:sz w:val="20"/>
        </w:rPr>
        <w:t xml:space="preserve">zhojit, ať už z časových nebo jiných důvodů, následkem čehož </w:t>
      </w:r>
      <w:r w:rsidR="001C3EB9">
        <w:rPr>
          <w:rFonts w:ascii="Arial" w:hAnsi="Arial" w:cs="Arial"/>
          <w:sz w:val="20"/>
        </w:rPr>
        <w:t>O</w:t>
      </w:r>
      <w:r w:rsidRPr="0018378E">
        <w:rPr>
          <w:rFonts w:ascii="Arial" w:hAnsi="Arial" w:cs="Arial"/>
          <w:sz w:val="20"/>
        </w:rPr>
        <w:t xml:space="preserve">bjednatel neobdrží dotaci na </w:t>
      </w:r>
      <w:r>
        <w:rPr>
          <w:rFonts w:ascii="Arial" w:hAnsi="Arial" w:cs="Arial"/>
          <w:sz w:val="20"/>
        </w:rPr>
        <w:t>p</w:t>
      </w:r>
      <w:r w:rsidRPr="0018378E">
        <w:rPr>
          <w:rFonts w:ascii="Arial" w:hAnsi="Arial" w:cs="Arial"/>
          <w:sz w:val="20"/>
        </w:rPr>
        <w:t xml:space="preserve">rojekt (resp. nebude vydáno příslušné Rozhodnutí o poskytnutí dotace </w:t>
      </w:r>
      <w:r w:rsidR="002B10DC">
        <w:rPr>
          <w:rFonts w:ascii="Arial" w:hAnsi="Arial" w:cs="Arial"/>
          <w:sz w:val="20"/>
        </w:rPr>
        <w:t>O</w:t>
      </w:r>
      <w:r w:rsidRPr="0018378E">
        <w:rPr>
          <w:rFonts w:ascii="Arial" w:hAnsi="Arial" w:cs="Arial"/>
          <w:sz w:val="20"/>
        </w:rPr>
        <w:t xml:space="preserve">bjednateli na </w:t>
      </w:r>
      <w:r>
        <w:rPr>
          <w:rFonts w:ascii="Arial" w:hAnsi="Arial" w:cs="Arial"/>
          <w:sz w:val="20"/>
        </w:rPr>
        <w:t>p</w:t>
      </w:r>
      <w:r w:rsidRPr="0018378E">
        <w:rPr>
          <w:rFonts w:ascii="Arial" w:hAnsi="Arial" w:cs="Arial"/>
          <w:sz w:val="20"/>
        </w:rPr>
        <w:t xml:space="preserve">rojekt), je </w:t>
      </w:r>
      <w:r w:rsidR="001C3EB9">
        <w:rPr>
          <w:rFonts w:ascii="Arial" w:hAnsi="Arial" w:cs="Arial"/>
          <w:sz w:val="20"/>
        </w:rPr>
        <w:t>O</w:t>
      </w:r>
      <w:r w:rsidRPr="0018378E">
        <w:rPr>
          <w:rFonts w:ascii="Arial" w:hAnsi="Arial" w:cs="Arial"/>
          <w:sz w:val="20"/>
        </w:rPr>
        <w:t xml:space="preserve">bjednatel oprávněn požadovat po </w:t>
      </w:r>
      <w:r w:rsidR="002B10DC">
        <w:rPr>
          <w:rFonts w:ascii="Arial" w:hAnsi="Arial" w:cs="Arial"/>
          <w:sz w:val="20"/>
        </w:rPr>
        <w:t>Z</w:t>
      </w:r>
      <w:r w:rsidRPr="0018378E">
        <w:rPr>
          <w:rFonts w:ascii="Arial" w:hAnsi="Arial" w:cs="Arial"/>
          <w:sz w:val="20"/>
        </w:rPr>
        <w:t xml:space="preserve">hotoviteli smluvní pokutu ve výši </w:t>
      </w:r>
      <w:r w:rsidRPr="009F62A8">
        <w:rPr>
          <w:rFonts w:ascii="Arial" w:hAnsi="Arial" w:cs="Arial"/>
          <w:b/>
          <w:sz w:val="20"/>
        </w:rPr>
        <w:t>50% celkové ceny díla včetně DPH</w:t>
      </w:r>
      <w:r>
        <w:rPr>
          <w:rFonts w:ascii="Arial" w:hAnsi="Arial" w:cs="Arial"/>
          <w:sz w:val="20"/>
        </w:rPr>
        <w:t xml:space="preserve">, </w:t>
      </w:r>
      <w:r w:rsidRPr="0018378E">
        <w:rPr>
          <w:rFonts w:ascii="Arial" w:hAnsi="Arial" w:cs="Arial"/>
          <w:sz w:val="20"/>
        </w:rPr>
        <w:t>a to z důvodu, že předmět plnění této smlouvy pro něj ztratil hodnotu a předmět plnění proto není schopen upotřebit pro sledovaný účel (zájem</w:t>
      </w:r>
      <w:r>
        <w:rPr>
          <w:rFonts w:ascii="Arial" w:hAnsi="Arial" w:cs="Arial"/>
          <w:sz w:val="20"/>
        </w:rPr>
        <w:t>)</w:t>
      </w:r>
      <w:r w:rsidR="00F94C18">
        <w:rPr>
          <w:rFonts w:ascii="Arial" w:hAnsi="Arial" w:cs="Arial"/>
          <w:sz w:val="20"/>
        </w:rPr>
        <w:t>, jímž je vydání Rozhodnutí o poskytnutí dotace na projekt</w:t>
      </w:r>
      <w:r>
        <w:rPr>
          <w:rFonts w:ascii="Arial" w:hAnsi="Arial" w:cs="Arial"/>
          <w:sz w:val="20"/>
        </w:rPr>
        <w:t>.</w:t>
      </w:r>
    </w:p>
    <w:p w14:paraId="0550B9B4" w14:textId="2F51BC68" w:rsidR="00632740" w:rsidRPr="00632740" w:rsidRDefault="00632740"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024166">
        <w:rPr>
          <w:rFonts w:ascii="Arial" w:hAnsi="Arial" w:cs="Arial"/>
          <w:sz w:val="20"/>
        </w:rPr>
        <w:t>Smluvní strany souhlasně prohlašují, že veškeré smluvní pokuty uvedené v této smlouvě, nepovažují za nepřiměřené vysoké či odporující dobrým mravům</w:t>
      </w:r>
      <w:r w:rsidRPr="00F94C18">
        <w:rPr>
          <w:rFonts w:ascii="Arial" w:hAnsi="Arial" w:cs="Arial"/>
          <w:sz w:val="20"/>
        </w:rPr>
        <w:t>, přičemž tyto jsou adekvátní hrozícím rizikům nenaplnění účelu</w:t>
      </w:r>
      <w:r w:rsidR="00F94C18" w:rsidRPr="00F94C18">
        <w:rPr>
          <w:rFonts w:ascii="Arial" w:hAnsi="Arial" w:cs="Arial"/>
          <w:sz w:val="20"/>
        </w:rPr>
        <w:t xml:space="preserve"> (záj</w:t>
      </w:r>
      <w:r w:rsidR="00F94C18" w:rsidRPr="00E17B1C">
        <w:rPr>
          <w:rFonts w:ascii="Arial" w:hAnsi="Arial" w:cs="Arial"/>
          <w:sz w:val="20"/>
        </w:rPr>
        <w:t>mu) uvedeného v odst. 9.3 t</w:t>
      </w:r>
      <w:r w:rsidR="00F94C18">
        <w:rPr>
          <w:rFonts w:ascii="Arial" w:hAnsi="Arial" w:cs="Arial"/>
          <w:sz w:val="20"/>
        </w:rPr>
        <w:t>éto smlouvy</w:t>
      </w:r>
      <w:r>
        <w:rPr>
          <w:rFonts w:ascii="Arial" w:hAnsi="Arial" w:cs="Arial"/>
          <w:sz w:val="20"/>
        </w:rPr>
        <w:t>.</w:t>
      </w:r>
    </w:p>
    <w:p w14:paraId="37654197" w14:textId="385D8E85" w:rsidR="000D74B0" w:rsidRPr="00834553" w:rsidRDefault="000D74B0"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2"/>
        </w:rPr>
      </w:pPr>
      <w:r w:rsidRPr="00834553">
        <w:rPr>
          <w:rFonts w:ascii="Arial" w:hAnsi="Arial" w:cs="Arial"/>
          <w:sz w:val="20"/>
          <w:szCs w:val="20"/>
        </w:rPr>
        <w:t xml:space="preserve">Částky smluvní pokuty uložené v souladu s touto smlouvou je </w:t>
      </w:r>
      <w:r w:rsidR="002B10DC">
        <w:rPr>
          <w:rFonts w:ascii="Arial" w:hAnsi="Arial" w:cs="Arial"/>
          <w:sz w:val="20"/>
          <w:szCs w:val="20"/>
        </w:rPr>
        <w:t>O</w:t>
      </w:r>
      <w:r w:rsidRPr="00834553">
        <w:rPr>
          <w:rFonts w:ascii="Arial" w:hAnsi="Arial" w:cs="Arial"/>
          <w:sz w:val="20"/>
          <w:szCs w:val="20"/>
        </w:rPr>
        <w:t xml:space="preserve">bjednatel oprávněn odečíst od </w:t>
      </w:r>
      <w:r w:rsidR="002B10DC">
        <w:rPr>
          <w:rFonts w:ascii="Arial" w:hAnsi="Arial" w:cs="Arial"/>
          <w:sz w:val="20"/>
          <w:szCs w:val="20"/>
        </w:rPr>
        <w:t>Z</w:t>
      </w:r>
      <w:r w:rsidRPr="00834553">
        <w:rPr>
          <w:rFonts w:ascii="Arial" w:hAnsi="Arial" w:cs="Arial"/>
          <w:sz w:val="20"/>
          <w:szCs w:val="20"/>
        </w:rPr>
        <w:t xml:space="preserve">hotovitelem fakturovaných částek (tj. započítat proti pohledávkám </w:t>
      </w:r>
      <w:r w:rsidR="002B10DC">
        <w:rPr>
          <w:rFonts w:ascii="Arial" w:hAnsi="Arial" w:cs="Arial"/>
          <w:sz w:val="20"/>
          <w:szCs w:val="20"/>
        </w:rPr>
        <w:t>Z</w:t>
      </w:r>
      <w:r w:rsidRPr="00834553">
        <w:rPr>
          <w:rFonts w:ascii="Arial" w:hAnsi="Arial" w:cs="Arial"/>
          <w:sz w:val="20"/>
          <w:szCs w:val="20"/>
        </w:rPr>
        <w:t xml:space="preserve">hotovitele na zaplacení ceny za plnění předmětu této smlouvy). </w:t>
      </w:r>
    </w:p>
    <w:p w14:paraId="4291FC6C" w14:textId="43A7CF4B" w:rsidR="0057598A" w:rsidRPr="00834553" w:rsidRDefault="0057598A"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0"/>
        </w:rPr>
      </w:pPr>
      <w:r w:rsidRPr="00834553">
        <w:rPr>
          <w:rFonts w:ascii="Arial" w:hAnsi="Arial" w:cs="Arial"/>
          <w:sz w:val="20"/>
          <w:szCs w:val="20"/>
        </w:rPr>
        <w:t xml:space="preserve">V případě prodlení </w:t>
      </w:r>
      <w:r w:rsidR="002B10DC">
        <w:rPr>
          <w:rFonts w:ascii="Arial" w:hAnsi="Arial" w:cs="Arial"/>
          <w:sz w:val="20"/>
          <w:szCs w:val="20"/>
        </w:rPr>
        <w:t>O</w:t>
      </w:r>
      <w:r w:rsidRPr="00834553">
        <w:rPr>
          <w:rFonts w:ascii="Arial" w:hAnsi="Arial" w:cs="Arial"/>
          <w:sz w:val="20"/>
          <w:szCs w:val="20"/>
        </w:rPr>
        <w:t>bjednatele s úhradou ceny díla dle faktury, oprávněn</w:t>
      </w:r>
      <w:r w:rsidR="00CB05D0">
        <w:rPr>
          <w:rFonts w:ascii="Arial" w:hAnsi="Arial" w:cs="Arial"/>
          <w:sz w:val="20"/>
          <w:szCs w:val="20"/>
        </w:rPr>
        <w:t>ě</w:t>
      </w:r>
      <w:r w:rsidRPr="00834553">
        <w:rPr>
          <w:rFonts w:ascii="Arial" w:hAnsi="Arial" w:cs="Arial"/>
          <w:sz w:val="20"/>
          <w:szCs w:val="20"/>
        </w:rPr>
        <w:t xml:space="preserve"> vystavené po splnění podmínek uvedených v této smlouvě a doručené </w:t>
      </w:r>
      <w:r w:rsidR="002B10DC">
        <w:rPr>
          <w:rFonts w:ascii="Arial" w:hAnsi="Arial" w:cs="Arial"/>
          <w:sz w:val="20"/>
          <w:szCs w:val="20"/>
        </w:rPr>
        <w:t>O</w:t>
      </w:r>
      <w:r w:rsidRPr="00834553">
        <w:rPr>
          <w:rFonts w:ascii="Arial" w:hAnsi="Arial" w:cs="Arial"/>
          <w:sz w:val="20"/>
          <w:szCs w:val="20"/>
        </w:rPr>
        <w:t xml:space="preserve">bjednateli, je </w:t>
      </w:r>
      <w:r w:rsidR="002B10DC">
        <w:rPr>
          <w:rFonts w:ascii="Arial" w:hAnsi="Arial" w:cs="Arial"/>
          <w:sz w:val="20"/>
          <w:szCs w:val="20"/>
        </w:rPr>
        <w:t>Z</w:t>
      </w:r>
      <w:r w:rsidRPr="00834553">
        <w:rPr>
          <w:rFonts w:ascii="Arial" w:hAnsi="Arial" w:cs="Arial"/>
          <w:sz w:val="20"/>
          <w:szCs w:val="20"/>
        </w:rPr>
        <w:t xml:space="preserve">hotovitel oprávněn účtovat </w:t>
      </w:r>
      <w:r w:rsidR="001C3EB9">
        <w:rPr>
          <w:rFonts w:ascii="Arial" w:hAnsi="Arial" w:cs="Arial"/>
          <w:sz w:val="20"/>
          <w:szCs w:val="20"/>
        </w:rPr>
        <w:t>O</w:t>
      </w:r>
      <w:r w:rsidRPr="00834553">
        <w:rPr>
          <w:rFonts w:ascii="Arial" w:hAnsi="Arial" w:cs="Arial"/>
          <w:sz w:val="20"/>
          <w:szCs w:val="20"/>
        </w:rPr>
        <w:t xml:space="preserve">bjednateli </w:t>
      </w:r>
      <w:r w:rsidRPr="00834553">
        <w:rPr>
          <w:rFonts w:ascii="Arial" w:hAnsi="Arial" w:cs="Arial"/>
          <w:b/>
          <w:sz w:val="20"/>
          <w:szCs w:val="20"/>
        </w:rPr>
        <w:t>úrok z prodlení</w:t>
      </w:r>
      <w:r w:rsidRPr="00834553">
        <w:rPr>
          <w:rFonts w:ascii="Arial" w:hAnsi="Arial" w:cs="Arial"/>
          <w:sz w:val="20"/>
          <w:szCs w:val="20"/>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632740" w:rsidRPr="00632740">
        <w:rPr>
          <w:rFonts w:ascii="Arial" w:hAnsi="Arial" w:cs="Arial"/>
          <w:sz w:val="20"/>
        </w:rPr>
        <w:t xml:space="preserve"> </w:t>
      </w:r>
      <w:r w:rsidR="00632740">
        <w:rPr>
          <w:rFonts w:ascii="Arial" w:hAnsi="Arial" w:cs="Arial"/>
          <w:sz w:val="20"/>
        </w:rPr>
        <w:t>a evidence svěřeneckých fondů a evidence údajů o skutečných majitelích</w:t>
      </w:r>
      <w:r w:rsidRPr="00834553">
        <w:rPr>
          <w:rFonts w:ascii="Arial" w:hAnsi="Arial" w:cs="Arial"/>
          <w:sz w:val="20"/>
          <w:szCs w:val="20"/>
        </w:rPr>
        <w:t xml:space="preserve">, ve znění pozdějších předpisů, a </w:t>
      </w:r>
      <w:r w:rsidR="001C3EB9">
        <w:rPr>
          <w:rFonts w:ascii="Arial" w:hAnsi="Arial" w:cs="Arial"/>
          <w:sz w:val="20"/>
          <w:szCs w:val="20"/>
        </w:rPr>
        <w:t>O</w:t>
      </w:r>
      <w:r w:rsidRPr="00834553">
        <w:rPr>
          <w:rFonts w:ascii="Arial" w:hAnsi="Arial" w:cs="Arial"/>
          <w:sz w:val="20"/>
          <w:szCs w:val="20"/>
        </w:rPr>
        <w:t xml:space="preserve">bjednatel je v případě uplatnění tohoto práva úrok z prodlení </w:t>
      </w:r>
      <w:r w:rsidR="002B10DC">
        <w:rPr>
          <w:rFonts w:ascii="Arial" w:hAnsi="Arial" w:cs="Arial"/>
          <w:sz w:val="20"/>
          <w:szCs w:val="20"/>
        </w:rPr>
        <w:t>Z</w:t>
      </w:r>
      <w:r w:rsidRPr="00834553">
        <w:rPr>
          <w:rFonts w:ascii="Arial" w:hAnsi="Arial" w:cs="Arial"/>
          <w:sz w:val="20"/>
          <w:szCs w:val="20"/>
        </w:rPr>
        <w:t>hotoviteli zaplatit.</w:t>
      </w:r>
    </w:p>
    <w:p w14:paraId="758D8868" w14:textId="77777777" w:rsidR="00521200" w:rsidRPr="00834553" w:rsidRDefault="00951D96"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0"/>
        </w:rPr>
      </w:pPr>
      <w:r w:rsidRPr="00834553">
        <w:rPr>
          <w:rFonts w:ascii="Arial" w:hAnsi="Arial" w:cs="Arial"/>
          <w:sz w:val="20"/>
          <w:szCs w:val="22"/>
        </w:rPr>
        <w:t xml:space="preserve">Splatnost smluvních pokut se sjednává na </w:t>
      </w:r>
      <w:r w:rsidR="00244E1C" w:rsidRPr="00834553">
        <w:rPr>
          <w:rFonts w:ascii="Arial" w:hAnsi="Arial" w:cs="Arial"/>
          <w:sz w:val="20"/>
          <w:szCs w:val="22"/>
        </w:rPr>
        <w:t>30</w:t>
      </w:r>
      <w:r w:rsidRPr="00834553">
        <w:rPr>
          <w:rFonts w:ascii="Arial" w:hAnsi="Arial" w:cs="Arial"/>
          <w:sz w:val="20"/>
          <w:szCs w:val="22"/>
        </w:rPr>
        <w:t xml:space="preserve"> kalendářních dnů ode dne doručení jejich vyúčtování.</w:t>
      </w:r>
    </w:p>
    <w:p w14:paraId="74BEB857" w14:textId="17C856FA" w:rsidR="00FB2FE9" w:rsidRPr="00553673" w:rsidRDefault="00951D96" w:rsidP="00C87EF5">
      <w:pPr>
        <w:widowControl w:val="0"/>
        <w:numPr>
          <w:ilvl w:val="1"/>
          <w:numId w:val="1"/>
        </w:numPr>
        <w:tabs>
          <w:tab w:val="clear" w:pos="495"/>
        </w:tabs>
        <w:adjustRightInd w:val="0"/>
        <w:spacing w:line="0" w:lineRule="atLeast"/>
        <w:ind w:left="426" w:hanging="426"/>
        <w:jc w:val="both"/>
        <w:textAlignment w:val="baseline"/>
        <w:outlineLvl w:val="0"/>
        <w:rPr>
          <w:rFonts w:ascii="Arial" w:hAnsi="Arial" w:cs="Arial"/>
          <w:sz w:val="20"/>
          <w:szCs w:val="20"/>
        </w:rPr>
      </w:pPr>
      <w:r w:rsidRPr="00834553">
        <w:rPr>
          <w:rFonts w:ascii="Arial" w:hAnsi="Arial" w:cs="Arial"/>
          <w:sz w:val="20"/>
          <w:szCs w:val="22"/>
        </w:rPr>
        <w:t>Zaplacení</w:t>
      </w:r>
      <w:r w:rsidR="00182C85" w:rsidRPr="00834553">
        <w:rPr>
          <w:rFonts w:ascii="Arial" w:hAnsi="Arial" w:cs="Arial"/>
          <w:sz w:val="20"/>
          <w:szCs w:val="22"/>
        </w:rPr>
        <w:t>m</w:t>
      </w:r>
      <w:r w:rsidRPr="00834553">
        <w:rPr>
          <w:rFonts w:ascii="Arial" w:hAnsi="Arial" w:cs="Arial"/>
          <w:sz w:val="20"/>
          <w:szCs w:val="22"/>
        </w:rPr>
        <w:t xml:space="preserve"> smluvní pokuty </w:t>
      </w:r>
      <w:r w:rsidR="00182C85" w:rsidRPr="00834553">
        <w:rPr>
          <w:rFonts w:ascii="Arial" w:hAnsi="Arial" w:cs="Arial"/>
          <w:sz w:val="20"/>
          <w:szCs w:val="22"/>
        </w:rPr>
        <w:t xml:space="preserve">není dotčeno právo </w:t>
      </w:r>
      <w:r w:rsidR="001C3EB9">
        <w:rPr>
          <w:rFonts w:ascii="Arial" w:hAnsi="Arial" w:cs="Arial"/>
          <w:sz w:val="20"/>
          <w:szCs w:val="22"/>
        </w:rPr>
        <w:t>O</w:t>
      </w:r>
      <w:r w:rsidR="00182C85" w:rsidRPr="00834553">
        <w:rPr>
          <w:rFonts w:ascii="Arial" w:hAnsi="Arial" w:cs="Arial"/>
          <w:sz w:val="20"/>
          <w:szCs w:val="22"/>
        </w:rPr>
        <w:t>bjednatele</w:t>
      </w:r>
      <w:r w:rsidR="00182C85" w:rsidRPr="00521200">
        <w:rPr>
          <w:rFonts w:ascii="Arial" w:hAnsi="Arial" w:cs="Arial"/>
          <w:sz w:val="20"/>
          <w:szCs w:val="22"/>
        </w:rPr>
        <w:t xml:space="preserve"> na náhradu</w:t>
      </w:r>
      <w:r w:rsidR="00DA5302">
        <w:rPr>
          <w:rFonts w:ascii="Arial" w:hAnsi="Arial" w:cs="Arial"/>
          <w:sz w:val="20"/>
          <w:szCs w:val="22"/>
        </w:rPr>
        <w:t xml:space="preserve"> škody</w:t>
      </w:r>
      <w:r w:rsidR="00423D02">
        <w:rPr>
          <w:rFonts w:ascii="Arial" w:hAnsi="Arial" w:cs="Arial"/>
          <w:sz w:val="20"/>
          <w:szCs w:val="22"/>
        </w:rPr>
        <w:t xml:space="preserve"> či její výši</w:t>
      </w:r>
      <w:r w:rsidR="00DA5302">
        <w:rPr>
          <w:rFonts w:ascii="Arial" w:hAnsi="Arial" w:cs="Arial"/>
          <w:sz w:val="20"/>
          <w:szCs w:val="22"/>
        </w:rPr>
        <w:t>.</w:t>
      </w:r>
    </w:p>
    <w:p w14:paraId="53B2EA93" w14:textId="77777777" w:rsidR="00553673" w:rsidRPr="00DA5302" w:rsidRDefault="00553673" w:rsidP="00553673">
      <w:pPr>
        <w:widowControl w:val="0"/>
        <w:adjustRightInd w:val="0"/>
        <w:spacing w:line="0" w:lineRule="atLeast"/>
        <w:ind w:left="720"/>
        <w:jc w:val="both"/>
        <w:textAlignment w:val="baseline"/>
        <w:outlineLvl w:val="0"/>
        <w:rPr>
          <w:rFonts w:ascii="Arial" w:hAnsi="Arial" w:cs="Arial"/>
          <w:sz w:val="20"/>
          <w:szCs w:val="20"/>
        </w:rPr>
      </w:pPr>
    </w:p>
    <w:p w14:paraId="11DDE4BE" w14:textId="5AE17967" w:rsidR="00951D96" w:rsidRPr="00834553" w:rsidRDefault="009E60BC" w:rsidP="00C87EF5">
      <w:pPr>
        <w:widowControl w:val="0"/>
        <w:numPr>
          <w:ilvl w:val="0"/>
          <w:numId w:val="1"/>
        </w:numPr>
        <w:tabs>
          <w:tab w:val="left" w:pos="708"/>
        </w:tabs>
        <w:adjustRightInd w:val="0"/>
        <w:spacing w:line="360" w:lineRule="atLeast"/>
        <w:jc w:val="center"/>
        <w:textAlignment w:val="baseline"/>
        <w:outlineLvl w:val="0"/>
        <w:rPr>
          <w:rFonts w:ascii="Arial" w:hAnsi="Arial" w:cs="Arial"/>
        </w:rPr>
      </w:pPr>
      <w:r w:rsidRPr="00834553">
        <w:rPr>
          <w:rFonts w:ascii="Arial" w:hAnsi="Arial" w:cs="Arial"/>
          <w:b/>
          <w:sz w:val="20"/>
          <w:szCs w:val="22"/>
        </w:rPr>
        <w:t>O</w:t>
      </w:r>
      <w:r w:rsidR="00951D96" w:rsidRPr="00834553">
        <w:rPr>
          <w:rFonts w:ascii="Arial" w:hAnsi="Arial" w:cs="Arial"/>
          <w:b/>
          <w:sz w:val="20"/>
          <w:szCs w:val="22"/>
        </w:rPr>
        <w:t>DSTOUPENÍ OD SMLOUVY</w:t>
      </w:r>
      <w:r w:rsidRPr="00834553">
        <w:rPr>
          <w:rFonts w:ascii="Arial" w:hAnsi="Arial" w:cs="Arial"/>
          <w:b/>
          <w:sz w:val="20"/>
          <w:szCs w:val="22"/>
        </w:rPr>
        <w:t xml:space="preserve"> A VÝPOVĚĎ</w:t>
      </w:r>
    </w:p>
    <w:p w14:paraId="089D109D" w14:textId="77777777" w:rsidR="00384526" w:rsidRPr="00834553" w:rsidRDefault="00384526" w:rsidP="00384526">
      <w:pPr>
        <w:rPr>
          <w:rFonts w:ascii="Arial" w:hAnsi="Arial" w:cs="Arial"/>
          <w:bCs/>
          <w:sz w:val="20"/>
          <w:lang w:val="sk-SK"/>
        </w:rPr>
      </w:pPr>
    </w:p>
    <w:p w14:paraId="7F1B5FDD" w14:textId="3C9E6F65" w:rsidR="00951D96" w:rsidRPr="00834553" w:rsidRDefault="009E60BC" w:rsidP="00C87EF5">
      <w:pPr>
        <w:widowControl w:val="0"/>
        <w:numPr>
          <w:ilvl w:val="1"/>
          <w:numId w:val="1"/>
        </w:numPr>
        <w:adjustRightInd w:val="0"/>
        <w:jc w:val="both"/>
        <w:textAlignment w:val="baseline"/>
        <w:outlineLvl w:val="0"/>
        <w:rPr>
          <w:rFonts w:ascii="Arial" w:hAnsi="Arial" w:cs="Arial"/>
          <w:sz w:val="20"/>
          <w:szCs w:val="22"/>
        </w:rPr>
      </w:pPr>
      <w:r w:rsidRPr="00834553">
        <w:rPr>
          <w:rFonts w:ascii="Arial" w:hAnsi="Arial" w:cs="Arial"/>
          <w:sz w:val="20"/>
          <w:szCs w:val="20"/>
        </w:rPr>
        <w:t>Není-li v této smlouvě uvedeno jinak, budou případná práva a povinnosti smluvních stran plynoucích z odstoupení od této smlouvy řešena podle příslušných ustanovení OZ a ostatních právních předpisů</w:t>
      </w:r>
      <w:r w:rsidR="00951D96" w:rsidRPr="00834553">
        <w:rPr>
          <w:rFonts w:ascii="Arial" w:hAnsi="Arial" w:cs="Arial"/>
          <w:sz w:val="20"/>
          <w:szCs w:val="22"/>
        </w:rPr>
        <w:t>.</w:t>
      </w:r>
    </w:p>
    <w:p w14:paraId="583999B2" w14:textId="21DF5213" w:rsidR="00951D96" w:rsidRPr="00834553" w:rsidRDefault="009E60BC" w:rsidP="00C87EF5">
      <w:pPr>
        <w:numPr>
          <w:ilvl w:val="1"/>
          <w:numId w:val="1"/>
        </w:numPr>
        <w:jc w:val="both"/>
        <w:rPr>
          <w:rFonts w:ascii="Arial" w:hAnsi="Arial" w:cs="Arial"/>
          <w:sz w:val="20"/>
          <w:szCs w:val="22"/>
        </w:rPr>
      </w:pPr>
      <w:r w:rsidRPr="00834553">
        <w:rPr>
          <w:rFonts w:ascii="Arial" w:hAnsi="Arial" w:cs="Arial"/>
          <w:sz w:val="20"/>
          <w:szCs w:val="20"/>
        </w:rPr>
        <w:t>Při podstatném porušení smluvních povinností lze od smlouvy odstoupit. Odstoupení od smlouvy je účinné dnem následujícím po doručení oznámení o odstoupení druhé smluvní straně, přičemž jednotlivé smluvní závazky plynoucí z této smlouvy se zrušují od počátku s výjimkou těch, které se dle OZ nezrušují (např. právo na náhradu škody, právo na zaplacení smluvní pokuty nebo úroku z</w:t>
      </w:r>
      <w:r w:rsidR="008958E6">
        <w:rPr>
          <w:rFonts w:ascii="Arial" w:hAnsi="Arial" w:cs="Arial"/>
          <w:sz w:val="20"/>
          <w:szCs w:val="20"/>
        </w:rPr>
        <w:t> </w:t>
      </w:r>
      <w:r w:rsidRPr="00834553">
        <w:rPr>
          <w:rFonts w:ascii="Arial" w:hAnsi="Arial" w:cs="Arial"/>
          <w:sz w:val="20"/>
          <w:szCs w:val="20"/>
        </w:rPr>
        <w:t>prodlení</w:t>
      </w:r>
      <w:r w:rsidR="008958E6">
        <w:rPr>
          <w:rFonts w:ascii="Arial" w:hAnsi="Arial" w:cs="Arial"/>
          <w:sz w:val="20"/>
          <w:szCs w:val="20"/>
        </w:rPr>
        <w:t>)</w:t>
      </w:r>
      <w:r w:rsidR="00951D96" w:rsidRPr="00834553">
        <w:rPr>
          <w:rFonts w:ascii="Arial" w:hAnsi="Arial" w:cs="Arial"/>
          <w:sz w:val="20"/>
          <w:szCs w:val="22"/>
        </w:rPr>
        <w:t>.</w:t>
      </w:r>
    </w:p>
    <w:p w14:paraId="34CA179C" w14:textId="21C68DAF" w:rsidR="008F2A9D" w:rsidRPr="00834553" w:rsidRDefault="008958E6" w:rsidP="00C87EF5">
      <w:pPr>
        <w:numPr>
          <w:ilvl w:val="1"/>
          <w:numId w:val="1"/>
        </w:numPr>
        <w:jc w:val="both"/>
        <w:rPr>
          <w:rFonts w:ascii="Arial" w:hAnsi="Arial" w:cs="Arial"/>
          <w:sz w:val="20"/>
          <w:szCs w:val="22"/>
        </w:rPr>
      </w:pPr>
      <w:r>
        <w:rPr>
          <w:rFonts w:ascii="Arial" w:hAnsi="Arial" w:cs="Arial"/>
          <w:sz w:val="20"/>
          <w:szCs w:val="20"/>
        </w:rPr>
        <w:t xml:space="preserve">Smluvní strany se dohodly, že </w:t>
      </w:r>
      <w:r w:rsidR="009E60BC" w:rsidRPr="00834553">
        <w:rPr>
          <w:rFonts w:ascii="Arial" w:hAnsi="Arial" w:cs="Arial"/>
          <w:sz w:val="20"/>
          <w:szCs w:val="20"/>
        </w:rPr>
        <w:t>podstatn</w:t>
      </w:r>
      <w:r>
        <w:rPr>
          <w:rFonts w:ascii="Arial" w:hAnsi="Arial" w:cs="Arial"/>
          <w:sz w:val="20"/>
          <w:szCs w:val="20"/>
        </w:rPr>
        <w:t>ým</w:t>
      </w:r>
      <w:r w:rsidR="009E60BC" w:rsidRPr="00834553">
        <w:rPr>
          <w:rFonts w:ascii="Arial" w:hAnsi="Arial" w:cs="Arial"/>
          <w:sz w:val="20"/>
          <w:szCs w:val="20"/>
        </w:rPr>
        <w:t xml:space="preserve"> porušení</w:t>
      </w:r>
      <w:r>
        <w:rPr>
          <w:rFonts w:ascii="Arial" w:hAnsi="Arial" w:cs="Arial"/>
          <w:sz w:val="20"/>
          <w:szCs w:val="20"/>
        </w:rPr>
        <w:t>m</w:t>
      </w:r>
      <w:r w:rsidR="009E60BC" w:rsidRPr="00834553">
        <w:rPr>
          <w:rFonts w:ascii="Arial" w:hAnsi="Arial" w:cs="Arial"/>
          <w:sz w:val="20"/>
          <w:szCs w:val="20"/>
        </w:rPr>
        <w:t xml:space="preserve"> smluvních povinností </w:t>
      </w:r>
      <w:r w:rsidR="002B10DC">
        <w:rPr>
          <w:rFonts w:ascii="Arial" w:hAnsi="Arial" w:cs="Arial"/>
          <w:sz w:val="20"/>
          <w:szCs w:val="20"/>
        </w:rPr>
        <w:t>Z</w:t>
      </w:r>
      <w:r w:rsidR="009E60BC" w:rsidRPr="00834553">
        <w:rPr>
          <w:rFonts w:ascii="Arial" w:hAnsi="Arial" w:cs="Arial"/>
          <w:sz w:val="20"/>
          <w:szCs w:val="20"/>
        </w:rPr>
        <w:t xml:space="preserve">hotovitele </w:t>
      </w:r>
      <w:r>
        <w:rPr>
          <w:rFonts w:ascii="Arial" w:hAnsi="Arial" w:cs="Arial"/>
          <w:sz w:val="20"/>
          <w:szCs w:val="20"/>
        </w:rPr>
        <w:t xml:space="preserve">je </w:t>
      </w:r>
      <w:r w:rsidR="009E60BC" w:rsidRPr="00834553">
        <w:rPr>
          <w:rFonts w:ascii="Arial" w:hAnsi="Arial" w:cs="Arial"/>
          <w:sz w:val="20"/>
          <w:szCs w:val="20"/>
        </w:rPr>
        <w:t xml:space="preserve">zejména to, když </w:t>
      </w:r>
      <w:r w:rsidR="002F789B">
        <w:rPr>
          <w:rFonts w:ascii="Arial" w:hAnsi="Arial" w:cs="Arial"/>
          <w:sz w:val="20"/>
          <w:szCs w:val="20"/>
        </w:rPr>
        <w:t xml:space="preserve">je </w:t>
      </w:r>
      <w:r w:rsidR="002B10DC">
        <w:rPr>
          <w:rFonts w:ascii="Arial" w:hAnsi="Arial" w:cs="Arial"/>
          <w:sz w:val="20"/>
          <w:szCs w:val="20"/>
        </w:rPr>
        <w:t>Z</w:t>
      </w:r>
      <w:r w:rsidR="009E60BC" w:rsidRPr="00834553">
        <w:rPr>
          <w:rFonts w:ascii="Arial" w:hAnsi="Arial" w:cs="Arial"/>
          <w:sz w:val="20"/>
          <w:szCs w:val="20"/>
        </w:rPr>
        <w:t>hotovitel v prodlení s odevzdáním díla nebo jeho příslušné části po dobu delší než</w:t>
      </w:r>
      <w:r w:rsidR="009E60BC" w:rsidRPr="00834553">
        <w:rPr>
          <w:rFonts w:ascii="Arial" w:hAnsi="Arial" w:cs="Arial"/>
          <w:b/>
          <w:sz w:val="20"/>
          <w:szCs w:val="20"/>
        </w:rPr>
        <w:t xml:space="preserve"> 14 dnů nebo </w:t>
      </w:r>
      <w:r w:rsidR="009E60BC" w:rsidRPr="00834553">
        <w:rPr>
          <w:rFonts w:ascii="Arial" w:hAnsi="Arial" w:cs="Arial"/>
          <w:sz w:val="20"/>
          <w:szCs w:val="20"/>
        </w:rPr>
        <w:t xml:space="preserve">nerespektování pokynů </w:t>
      </w:r>
      <w:r w:rsidR="002B10DC">
        <w:rPr>
          <w:rFonts w:ascii="Arial" w:hAnsi="Arial" w:cs="Arial"/>
          <w:sz w:val="20"/>
          <w:szCs w:val="20"/>
        </w:rPr>
        <w:t>O</w:t>
      </w:r>
      <w:r w:rsidR="009E60BC" w:rsidRPr="00834553">
        <w:rPr>
          <w:rFonts w:ascii="Arial" w:hAnsi="Arial" w:cs="Arial"/>
          <w:sz w:val="20"/>
          <w:szCs w:val="20"/>
        </w:rPr>
        <w:t>bjednatele vedoucí</w:t>
      </w:r>
      <w:r w:rsidR="009E60BC" w:rsidRPr="00834553">
        <w:rPr>
          <w:rFonts w:ascii="Arial" w:hAnsi="Arial" w:cs="Arial"/>
          <w:b/>
          <w:sz w:val="20"/>
          <w:szCs w:val="20"/>
        </w:rPr>
        <w:t xml:space="preserve"> </w:t>
      </w:r>
      <w:r w:rsidR="00B31F15" w:rsidRPr="00834553">
        <w:rPr>
          <w:rFonts w:ascii="Arial" w:hAnsi="Arial" w:cs="Arial"/>
          <w:sz w:val="20"/>
          <w:szCs w:val="22"/>
        </w:rPr>
        <w:t>k upřesnění investorského zadání a nezhoršujících kvalitu díla</w:t>
      </w:r>
      <w:r w:rsidR="002F789B">
        <w:rPr>
          <w:rFonts w:ascii="Arial" w:hAnsi="Arial" w:cs="Arial"/>
          <w:sz w:val="20"/>
          <w:szCs w:val="22"/>
        </w:rPr>
        <w:t>.</w:t>
      </w:r>
    </w:p>
    <w:p w14:paraId="47F87C43" w14:textId="5800B45E" w:rsidR="008F2A9D" w:rsidRDefault="008958E6" w:rsidP="00C87EF5">
      <w:pPr>
        <w:numPr>
          <w:ilvl w:val="1"/>
          <w:numId w:val="1"/>
        </w:numPr>
        <w:tabs>
          <w:tab w:val="clear" w:pos="495"/>
        </w:tabs>
        <w:ind w:left="567" w:hanging="567"/>
        <w:jc w:val="both"/>
        <w:rPr>
          <w:rFonts w:ascii="Arial" w:hAnsi="Arial" w:cs="Arial"/>
          <w:sz w:val="20"/>
          <w:szCs w:val="22"/>
        </w:rPr>
      </w:pPr>
      <w:r>
        <w:rPr>
          <w:rFonts w:ascii="Arial" w:hAnsi="Arial" w:cs="Arial"/>
          <w:sz w:val="20"/>
          <w:szCs w:val="22"/>
        </w:rPr>
        <w:t xml:space="preserve">Smluvní strany se dohodly, že </w:t>
      </w:r>
      <w:r w:rsidR="008F2A9D" w:rsidRPr="00834553">
        <w:rPr>
          <w:rFonts w:ascii="Arial" w:hAnsi="Arial" w:cs="Arial"/>
          <w:sz w:val="20"/>
          <w:szCs w:val="22"/>
        </w:rPr>
        <w:t>podstatn</w:t>
      </w:r>
      <w:r>
        <w:rPr>
          <w:rFonts w:ascii="Arial" w:hAnsi="Arial" w:cs="Arial"/>
          <w:sz w:val="20"/>
          <w:szCs w:val="22"/>
        </w:rPr>
        <w:t>ým</w:t>
      </w:r>
      <w:r w:rsidR="008F2A9D" w:rsidRPr="00834553">
        <w:rPr>
          <w:rFonts w:ascii="Arial" w:hAnsi="Arial" w:cs="Arial"/>
          <w:sz w:val="20"/>
          <w:szCs w:val="22"/>
        </w:rPr>
        <w:t xml:space="preserve"> porušení</w:t>
      </w:r>
      <w:r>
        <w:rPr>
          <w:rFonts w:ascii="Arial" w:hAnsi="Arial" w:cs="Arial"/>
          <w:sz w:val="20"/>
          <w:szCs w:val="22"/>
        </w:rPr>
        <w:t>m</w:t>
      </w:r>
      <w:r w:rsidR="008F2A9D" w:rsidRPr="00834553">
        <w:rPr>
          <w:rFonts w:ascii="Arial" w:hAnsi="Arial" w:cs="Arial"/>
          <w:sz w:val="20"/>
          <w:szCs w:val="22"/>
        </w:rPr>
        <w:t xml:space="preserve"> </w:t>
      </w:r>
      <w:r>
        <w:rPr>
          <w:rFonts w:ascii="Arial" w:hAnsi="Arial" w:cs="Arial"/>
          <w:sz w:val="20"/>
          <w:szCs w:val="22"/>
        </w:rPr>
        <w:t xml:space="preserve">smluvních povinností </w:t>
      </w:r>
      <w:r w:rsidR="002B10DC">
        <w:rPr>
          <w:rFonts w:ascii="Arial" w:hAnsi="Arial" w:cs="Arial"/>
          <w:sz w:val="20"/>
          <w:szCs w:val="22"/>
        </w:rPr>
        <w:t>O</w:t>
      </w:r>
      <w:r>
        <w:rPr>
          <w:rFonts w:ascii="Arial" w:hAnsi="Arial" w:cs="Arial"/>
          <w:sz w:val="20"/>
          <w:szCs w:val="22"/>
        </w:rPr>
        <w:t xml:space="preserve">bjednatele je zejména to, když </w:t>
      </w:r>
      <w:r w:rsidR="002B10DC">
        <w:rPr>
          <w:rFonts w:ascii="Arial" w:hAnsi="Arial" w:cs="Arial"/>
          <w:sz w:val="20"/>
          <w:szCs w:val="22"/>
        </w:rPr>
        <w:t>O</w:t>
      </w:r>
      <w:r>
        <w:rPr>
          <w:rFonts w:ascii="Arial" w:hAnsi="Arial" w:cs="Arial"/>
          <w:sz w:val="20"/>
          <w:szCs w:val="22"/>
        </w:rPr>
        <w:t xml:space="preserve">bjednatel nepředá </w:t>
      </w:r>
      <w:r w:rsidR="002B10DC">
        <w:rPr>
          <w:rFonts w:ascii="Arial" w:hAnsi="Arial" w:cs="Arial"/>
          <w:sz w:val="20"/>
          <w:szCs w:val="22"/>
        </w:rPr>
        <w:t>Z</w:t>
      </w:r>
      <w:r>
        <w:rPr>
          <w:rFonts w:ascii="Arial" w:hAnsi="Arial" w:cs="Arial"/>
          <w:sz w:val="20"/>
          <w:szCs w:val="22"/>
        </w:rPr>
        <w:t xml:space="preserve">hotoviteli </w:t>
      </w:r>
      <w:r w:rsidR="00B31F15" w:rsidRPr="00834553">
        <w:rPr>
          <w:rFonts w:ascii="Arial" w:hAnsi="Arial" w:cs="Arial"/>
          <w:sz w:val="20"/>
          <w:szCs w:val="22"/>
        </w:rPr>
        <w:t>podklad</w:t>
      </w:r>
      <w:r>
        <w:rPr>
          <w:rFonts w:ascii="Arial" w:hAnsi="Arial" w:cs="Arial"/>
          <w:sz w:val="20"/>
          <w:szCs w:val="22"/>
        </w:rPr>
        <w:t>y</w:t>
      </w:r>
      <w:r w:rsidR="00B31F15" w:rsidRPr="00834553">
        <w:rPr>
          <w:rFonts w:ascii="Arial" w:hAnsi="Arial" w:cs="Arial"/>
          <w:sz w:val="20"/>
          <w:szCs w:val="22"/>
        </w:rPr>
        <w:t xml:space="preserve"> </w:t>
      </w:r>
      <w:r>
        <w:rPr>
          <w:rFonts w:ascii="Arial" w:hAnsi="Arial" w:cs="Arial"/>
          <w:sz w:val="20"/>
          <w:szCs w:val="22"/>
        </w:rPr>
        <w:t xml:space="preserve">uvedené v odst. 7.3 této smlouvy ani </w:t>
      </w:r>
      <w:r w:rsidR="00B31F15" w:rsidRPr="00834553">
        <w:rPr>
          <w:rFonts w:ascii="Arial" w:hAnsi="Arial" w:cs="Arial"/>
          <w:sz w:val="20"/>
          <w:szCs w:val="22"/>
        </w:rPr>
        <w:t xml:space="preserve">do </w:t>
      </w:r>
      <w:r w:rsidR="00B31F15" w:rsidRPr="004C1EF9">
        <w:rPr>
          <w:rFonts w:ascii="Arial" w:hAnsi="Arial" w:cs="Arial"/>
          <w:b/>
          <w:sz w:val="20"/>
          <w:szCs w:val="22"/>
        </w:rPr>
        <w:t>14 dnů</w:t>
      </w:r>
      <w:r w:rsidR="00B31F15" w:rsidRPr="00834553">
        <w:rPr>
          <w:rFonts w:ascii="Arial" w:hAnsi="Arial" w:cs="Arial"/>
          <w:sz w:val="20"/>
          <w:szCs w:val="22"/>
        </w:rPr>
        <w:t xml:space="preserve"> po stanoveném termínu </w:t>
      </w:r>
      <w:r w:rsidR="009E60BC" w:rsidRPr="004C1EF9">
        <w:rPr>
          <w:rFonts w:ascii="Arial" w:hAnsi="Arial" w:cs="Arial"/>
          <w:b/>
          <w:sz w:val="20"/>
          <w:szCs w:val="22"/>
        </w:rPr>
        <w:t>nebo</w:t>
      </w:r>
      <w:r w:rsidR="009E60BC" w:rsidRPr="00834553">
        <w:rPr>
          <w:rFonts w:ascii="Arial" w:hAnsi="Arial" w:cs="Arial"/>
          <w:sz w:val="20"/>
          <w:szCs w:val="22"/>
        </w:rPr>
        <w:t xml:space="preserve"> </w:t>
      </w:r>
      <w:r>
        <w:rPr>
          <w:rFonts w:ascii="Arial" w:hAnsi="Arial" w:cs="Arial"/>
          <w:sz w:val="20"/>
          <w:szCs w:val="22"/>
        </w:rPr>
        <w:t xml:space="preserve">když </w:t>
      </w:r>
      <w:r w:rsidR="001C3EB9">
        <w:rPr>
          <w:rFonts w:ascii="Arial" w:hAnsi="Arial" w:cs="Arial"/>
          <w:sz w:val="20"/>
          <w:szCs w:val="22"/>
        </w:rPr>
        <w:t>O</w:t>
      </w:r>
      <w:r>
        <w:rPr>
          <w:rFonts w:ascii="Arial" w:hAnsi="Arial" w:cs="Arial"/>
          <w:sz w:val="20"/>
          <w:szCs w:val="22"/>
        </w:rPr>
        <w:t xml:space="preserve">bjednatel trvá i po opakovaném upozornění </w:t>
      </w:r>
      <w:r w:rsidR="002B10DC">
        <w:rPr>
          <w:rFonts w:ascii="Arial" w:hAnsi="Arial" w:cs="Arial"/>
          <w:sz w:val="20"/>
          <w:szCs w:val="22"/>
        </w:rPr>
        <w:t>Z</w:t>
      </w:r>
      <w:r>
        <w:rPr>
          <w:rFonts w:ascii="Arial" w:hAnsi="Arial" w:cs="Arial"/>
          <w:sz w:val="20"/>
          <w:szCs w:val="22"/>
        </w:rPr>
        <w:t xml:space="preserve">hotovitele na </w:t>
      </w:r>
      <w:r w:rsidR="009E60BC" w:rsidRPr="00834553">
        <w:rPr>
          <w:rFonts w:ascii="Arial" w:hAnsi="Arial" w:cs="Arial"/>
          <w:sz w:val="20"/>
          <w:szCs w:val="22"/>
        </w:rPr>
        <w:t>n</w:t>
      </w:r>
      <w:r w:rsidR="00310CC0" w:rsidRPr="00834553">
        <w:rPr>
          <w:rFonts w:ascii="Arial" w:hAnsi="Arial" w:cs="Arial"/>
          <w:sz w:val="20"/>
          <w:szCs w:val="22"/>
        </w:rPr>
        <w:t>evhodn</w:t>
      </w:r>
      <w:r>
        <w:rPr>
          <w:rFonts w:ascii="Arial" w:hAnsi="Arial" w:cs="Arial"/>
          <w:sz w:val="20"/>
          <w:szCs w:val="22"/>
        </w:rPr>
        <w:t>ých</w:t>
      </w:r>
      <w:r w:rsidR="00310CC0" w:rsidRPr="00834553">
        <w:rPr>
          <w:rFonts w:ascii="Arial" w:hAnsi="Arial" w:cs="Arial"/>
          <w:sz w:val="20"/>
          <w:szCs w:val="22"/>
        </w:rPr>
        <w:t xml:space="preserve"> pokyn</w:t>
      </w:r>
      <w:r>
        <w:rPr>
          <w:rFonts w:ascii="Arial" w:hAnsi="Arial" w:cs="Arial"/>
          <w:sz w:val="20"/>
          <w:szCs w:val="22"/>
        </w:rPr>
        <w:t>ech</w:t>
      </w:r>
      <w:r w:rsidR="00310CC0" w:rsidRPr="00834553">
        <w:rPr>
          <w:rFonts w:ascii="Arial" w:hAnsi="Arial" w:cs="Arial"/>
          <w:sz w:val="20"/>
          <w:szCs w:val="22"/>
        </w:rPr>
        <w:t xml:space="preserve"> vedoucí</w:t>
      </w:r>
      <w:r>
        <w:rPr>
          <w:rFonts w:ascii="Arial" w:hAnsi="Arial" w:cs="Arial"/>
          <w:sz w:val="20"/>
          <w:szCs w:val="22"/>
        </w:rPr>
        <w:t>ch</w:t>
      </w:r>
      <w:r w:rsidR="00310CC0" w:rsidRPr="00834553">
        <w:rPr>
          <w:rFonts w:ascii="Arial" w:hAnsi="Arial" w:cs="Arial"/>
          <w:sz w:val="20"/>
          <w:szCs w:val="22"/>
        </w:rPr>
        <w:t xml:space="preserve"> ke zhoršení kvality díla</w:t>
      </w:r>
      <w:r w:rsidR="00BC42E4" w:rsidRPr="00834553">
        <w:rPr>
          <w:rFonts w:ascii="Arial" w:hAnsi="Arial" w:cs="Arial"/>
          <w:sz w:val="20"/>
          <w:szCs w:val="22"/>
        </w:rPr>
        <w:t>.</w:t>
      </w:r>
    </w:p>
    <w:p w14:paraId="4F6F4293" w14:textId="31806E7E" w:rsidR="00951D96" w:rsidRPr="00834553" w:rsidRDefault="00E96DAA" w:rsidP="00C87EF5">
      <w:pPr>
        <w:numPr>
          <w:ilvl w:val="1"/>
          <w:numId w:val="1"/>
        </w:numPr>
        <w:jc w:val="both"/>
        <w:rPr>
          <w:rFonts w:ascii="Arial" w:hAnsi="Arial" w:cs="Arial"/>
          <w:sz w:val="20"/>
          <w:szCs w:val="22"/>
        </w:rPr>
      </w:pPr>
      <w:r w:rsidRPr="00834553">
        <w:rPr>
          <w:rFonts w:ascii="Arial" w:hAnsi="Arial" w:cs="Arial"/>
          <w:sz w:val="20"/>
          <w:szCs w:val="20"/>
        </w:rPr>
        <w:t xml:space="preserve">Zhotovitel je oprávněn vypovědět tuto smlouvu, jestliže je </w:t>
      </w:r>
      <w:r w:rsidR="002B10DC">
        <w:rPr>
          <w:rFonts w:ascii="Arial" w:hAnsi="Arial" w:cs="Arial"/>
          <w:sz w:val="20"/>
          <w:szCs w:val="20"/>
        </w:rPr>
        <w:t>O</w:t>
      </w:r>
      <w:r w:rsidRPr="00834553">
        <w:rPr>
          <w:rFonts w:ascii="Arial" w:hAnsi="Arial" w:cs="Arial"/>
          <w:sz w:val="20"/>
          <w:szCs w:val="20"/>
        </w:rPr>
        <w:t xml:space="preserve">bjednatel i přes písemnou urgenci </w:t>
      </w:r>
      <w:r w:rsidR="002B10DC">
        <w:rPr>
          <w:rFonts w:ascii="Arial" w:hAnsi="Arial" w:cs="Arial"/>
          <w:sz w:val="20"/>
          <w:szCs w:val="20"/>
        </w:rPr>
        <w:t>Z</w:t>
      </w:r>
      <w:r w:rsidRPr="00834553">
        <w:rPr>
          <w:rFonts w:ascii="Arial" w:hAnsi="Arial" w:cs="Arial"/>
          <w:sz w:val="20"/>
          <w:szCs w:val="20"/>
        </w:rPr>
        <w:t xml:space="preserve">hotovitele doručenou </w:t>
      </w:r>
      <w:r w:rsidR="002B10DC">
        <w:rPr>
          <w:rFonts w:ascii="Arial" w:hAnsi="Arial" w:cs="Arial"/>
          <w:sz w:val="20"/>
          <w:szCs w:val="20"/>
        </w:rPr>
        <w:t>O</w:t>
      </w:r>
      <w:r w:rsidRPr="00834553">
        <w:rPr>
          <w:rFonts w:ascii="Arial" w:hAnsi="Arial" w:cs="Arial"/>
          <w:sz w:val="20"/>
          <w:szCs w:val="20"/>
        </w:rPr>
        <w:t xml:space="preserve">bjednateli v prodlení s úhradou faktury </w:t>
      </w:r>
      <w:r w:rsidR="00E17B1C">
        <w:rPr>
          <w:rFonts w:ascii="Arial" w:hAnsi="Arial" w:cs="Arial"/>
          <w:sz w:val="20"/>
          <w:szCs w:val="20"/>
        </w:rPr>
        <w:t xml:space="preserve">(vystavenou řádně dle této smlouvy) </w:t>
      </w:r>
      <w:r w:rsidRPr="00834553">
        <w:rPr>
          <w:rFonts w:ascii="Arial" w:hAnsi="Arial" w:cs="Arial"/>
          <w:sz w:val="20"/>
          <w:szCs w:val="20"/>
        </w:rPr>
        <w:t xml:space="preserve">trvající déle než </w:t>
      </w:r>
      <w:r w:rsidRPr="00834553">
        <w:rPr>
          <w:rFonts w:ascii="Arial" w:hAnsi="Arial" w:cs="Arial"/>
          <w:b/>
          <w:sz w:val="20"/>
          <w:szCs w:val="20"/>
        </w:rPr>
        <w:t>30 dnů</w:t>
      </w:r>
      <w:r w:rsidRPr="00834553">
        <w:rPr>
          <w:rFonts w:ascii="Arial" w:hAnsi="Arial" w:cs="Arial"/>
          <w:sz w:val="20"/>
          <w:szCs w:val="20"/>
        </w:rPr>
        <w:t>.</w:t>
      </w:r>
      <w:r w:rsidRPr="00834553">
        <w:rPr>
          <w:rFonts w:ascii="Arial" w:hAnsi="Arial" w:cs="Arial"/>
          <w:bCs/>
          <w:sz w:val="20"/>
          <w:szCs w:val="20"/>
        </w:rPr>
        <w:t xml:space="preserve"> Výpovědní lhůta činí </w:t>
      </w:r>
      <w:r w:rsidRPr="00834553">
        <w:rPr>
          <w:rFonts w:ascii="Arial" w:hAnsi="Arial" w:cs="Arial"/>
          <w:b/>
          <w:bCs/>
          <w:sz w:val="20"/>
          <w:szCs w:val="20"/>
        </w:rPr>
        <w:t>5 dní</w:t>
      </w:r>
      <w:r w:rsidRPr="00834553">
        <w:rPr>
          <w:rFonts w:ascii="Arial" w:hAnsi="Arial" w:cs="Arial"/>
          <w:bCs/>
          <w:sz w:val="20"/>
          <w:szCs w:val="20"/>
        </w:rPr>
        <w:t xml:space="preserve"> a plyne dnem následujícím po doručení výpovědi </w:t>
      </w:r>
      <w:r w:rsidR="002B10DC">
        <w:rPr>
          <w:rFonts w:ascii="Arial" w:hAnsi="Arial" w:cs="Arial"/>
          <w:bCs/>
          <w:sz w:val="20"/>
          <w:szCs w:val="20"/>
        </w:rPr>
        <w:t>O</w:t>
      </w:r>
      <w:r w:rsidRPr="00834553">
        <w:rPr>
          <w:rFonts w:ascii="Arial" w:hAnsi="Arial" w:cs="Arial"/>
          <w:bCs/>
          <w:sz w:val="20"/>
          <w:szCs w:val="20"/>
        </w:rPr>
        <w:t>bjednateli</w:t>
      </w:r>
      <w:r w:rsidR="002F789B">
        <w:rPr>
          <w:rFonts w:ascii="Arial" w:hAnsi="Arial" w:cs="Arial"/>
          <w:sz w:val="20"/>
          <w:szCs w:val="22"/>
        </w:rPr>
        <w:t>.</w:t>
      </w:r>
    </w:p>
    <w:p w14:paraId="7A59EAD3" w14:textId="6B1255DF" w:rsidR="00951D96" w:rsidRPr="00834553" w:rsidRDefault="00E96DAA" w:rsidP="00C87EF5">
      <w:pPr>
        <w:numPr>
          <w:ilvl w:val="1"/>
          <w:numId w:val="1"/>
        </w:numPr>
        <w:jc w:val="both"/>
        <w:rPr>
          <w:rFonts w:ascii="Arial" w:hAnsi="Arial" w:cs="Arial"/>
          <w:sz w:val="20"/>
          <w:szCs w:val="22"/>
        </w:rPr>
      </w:pPr>
      <w:r w:rsidRPr="00834553">
        <w:rPr>
          <w:rFonts w:ascii="Arial" w:hAnsi="Arial" w:cs="Arial"/>
          <w:bCs/>
          <w:sz w:val="20"/>
          <w:szCs w:val="20"/>
        </w:rPr>
        <w:lastRenderedPageBreak/>
        <w:t xml:space="preserve">Objednatel je oprávněn vypovědět tuto smlouvu v případě, že byly zjištěny opakované nedostatky </w:t>
      </w:r>
      <w:r w:rsidR="002B10DC">
        <w:rPr>
          <w:rFonts w:ascii="Arial" w:hAnsi="Arial" w:cs="Arial"/>
          <w:bCs/>
          <w:sz w:val="20"/>
          <w:szCs w:val="20"/>
        </w:rPr>
        <w:t>Z</w:t>
      </w:r>
      <w:r w:rsidRPr="00834553">
        <w:rPr>
          <w:rFonts w:ascii="Arial" w:hAnsi="Arial" w:cs="Arial"/>
          <w:sz w:val="20"/>
          <w:szCs w:val="20"/>
        </w:rPr>
        <w:t>hotovitele</w:t>
      </w:r>
      <w:r w:rsidRPr="00834553">
        <w:rPr>
          <w:rFonts w:ascii="Arial" w:hAnsi="Arial" w:cs="Arial"/>
          <w:bCs/>
          <w:sz w:val="20"/>
          <w:szCs w:val="20"/>
        </w:rPr>
        <w:t xml:space="preserve"> spočívající v realizaci díla dle této smlouvy. V tomto případě činí výpovědní lhůta </w:t>
      </w:r>
      <w:r w:rsidRPr="00834553">
        <w:rPr>
          <w:rFonts w:ascii="Arial" w:hAnsi="Arial" w:cs="Arial"/>
          <w:b/>
          <w:bCs/>
          <w:sz w:val="20"/>
          <w:szCs w:val="20"/>
        </w:rPr>
        <w:t>5 dní</w:t>
      </w:r>
      <w:r w:rsidRPr="00834553">
        <w:rPr>
          <w:rFonts w:ascii="Arial" w:hAnsi="Arial" w:cs="Arial"/>
          <w:bCs/>
          <w:sz w:val="20"/>
          <w:szCs w:val="20"/>
        </w:rPr>
        <w:t xml:space="preserve"> a plyne dnem následujícím po doručení výpovědi </w:t>
      </w:r>
      <w:r w:rsidR="002B10DC">
        <w:rPr>
          <w:rFonts w:ascii="Arial" w:hAnsi="Arial" w:cs="Arial"/>
          <w:bCs/>
          <w:sz w:val="20"/>
          <w:szCs w:val="20"/>
        </w:rPr>
        <w:t>Z</w:t>
      </w:r>
      <w:r w:rsidRPr="00834553">
        <w:rPr>
          <w:rFonts w:ascii="Arial" w:hAnsi="Arial" w:cs="Arial"/>
          <w:sz w:val="20"/>
          <w:szCs w:val="20"/>
        </w:rPr>
        <w:t>hotoviteli.</w:t>
      </w:r>
    </w:p>
    <w:p w14:paraId="6692904B" w14:textId="2FFD51C0" w:rsidR="00BE61D8" w:rsidRPr="00834553" w:rsidRDefault="00E96DAA" w:rsidP="00C87EF5">
      <w:pPr>
        <w:numPr>
          <w:ilvl w:val="1"/>
          <w:numId w:val="1"/>
        </w:numPr>
        <w:jc w:val="both"/>
        <w:rPr>
          <w:rFonts w:ascii="Arial" w:hAnsi="Arial" w:cs="Arial"/>
          <w:sz w:val="20"/>
          <w:szCs w:val="22"/>
        </w:rPr>
      </w:pPr>
      <w:r w:rsidRPr="00834553">
        <w:rPr>
          <w:rFonts w:ascii="Arial" w:hAnsi="Arial" w:cs="Arial"/>
          <w:bCs/>
          <w:sz w:val="20"/>
          <w:szCs w:val="20"/>
        </w:rPr>
        <w:t xml:space="preserve">Předčasným ukončením smlouvy není dotčeno právo </w:t>
      </w:r>
      <w:r w:rsidR="002B10DC">
        <w:rPr>
          <w:rFonts w:ascii="Arial" w:hAnsi="Arial" w:cs="Arial"/>
          <w:bCs/>
          <w:sz w:val="20"/>
          <w:szCs w:val="20"/>
        </w:rPr>
        <w:t>Z</w:t>
      </w:r>
      <w:r w:rsidRPr="00834553">
        <w:rPr>
          <w:rFonts w:ascii="Arial" w:hAnsi="Arial" w:cs="Arial"/>
          <w:bCs/>
          <w:sz w:val="20"/>
          <w:szCs w:val="20"/>
        </w:rPr>
        <w:t xml:space="preserve">hotovitele na úhradu poměrné části ceny díla, které je již </w:t>
      </w:r>
      <w:r w:rsidR="002B10DC">
        <w:rPr>
          <w:rFonts w:ascii="Arial" w:hAnsi="Arial" w:cs="Arial"/>
          <w:bCs/>
          <w:sz w:val="20"/>
          <w:szCs w:val="20"/>
        </w:rPr>
        <w:t>Z</w:t>
      </w:r>
      <w:r w:rsidRPr="00834553">
        <w:rPr>
          <w:rFonts w:ascii="Arial" w:hAnsi="Arial" w:cs="Arial"/>
          <w:bCs/>
          <w:sz w:val="20"/>
          <w:szCs w:val="20"/>
        </w:rPr>
        <w:t xml:space="preserve">hotovitelem zpracováno a je pro </w:t>
      </w:r>
      <w:r w:rsidR="002B10DC">
        <w:rPr>
          <w:rFonts w:ascii="Arial" w:hAnsi="Arial" w:cs="Arial"/>
          <w:bCs/>
          <w:sz w:val="20"/>
          <w:szCs w:val="20"/>
        </w:rPr>
        <w:t>O</w:t>
      </w:r>
      <w:r w:rsidRPr="00834553">
        <w:rPr>
          <w:rFonts w:ascii="Arial" w:hAnsi="Arial" w:cs="Arial"/>
          <w:bCs/>
          <w:sz w:val="20"/>
          <w:szCs w:val="20"/>
        </w:rPr>
        <w:t>bjednatele využitelné. Dojde-li k předčasnému ukončení této smlouvy, jsou povinny smluvní strany vypořádat své závazky z této smlouvy</w:t>
      </w:r>
      <w:r w:rsidR="00951D96" w:rsidRPr="00834553">
        <w:rPr>
          <w:rFonts w:ascii="Arial" w:hAnsi="Arial" w:cs="Arial"/>
          <w:sz w:val="20"/>
          <w:szCs w:val="22"/>
        </w:rPr>
        <w:t>.</w:t>
      </w:r>
    </w:p>
    <w:p w14:paraId="1FB67FF7" w14:textId="77777777" w:rsidR="00C11B6C" w:rsidRPr="00834553" w:rsidRDefault="00C11B6C" w:rsidP="000C23F1">
      <w:pPr>
        <w:jc w:val="both"/>
        <w:rPr>
          <w:rFonts w:ascii="Arial" w:hAnsi="Arial" w:cs="Arial"/>
          <w:sz w:val="20"/>
          <w:szCs w:val="22"/>
        </w:rPr>
      </w:pPr>
    </w:p>
    <w:p w14:paraId="3757DDBB" w14:textId="77777777" w:rsidR="00951D96" w:rsidRPr="00D40B28" w:rsidRDefault="00834553" w:rsidP="00C87EF5">
      <w:pPr>
        <w:widowControl w:val="0"/>
        <w:numPr>
          <w:ilvl w:val="0"/>
          <w:numId w:val="1"/>
        </w:numPr>
        <w:tabs>
          <w:tab w:val="left" w:pos="708"/>
        </w:tabs>
        <w:adjustRightInd w:val="0"/>
        <w:spacing w:line="360" w:lineRule="atLeast"/>
        <w:jc w:val="center"/>
        <w:textAlignment w:val="baseline"/>
        <w:outlineLvl w:val="0"/>
        <w:rPr>
          <w:rFonts w:ascii="Arial" w:hAnsi="Arial" w:cs="Arial"/>
          <w:sz w:val="20"/>
          <w:szCs w:val="22"/>
        </w:rPr>
      </w:pPr>
      <w:bookmarkStart w:id="8" w:name="_Ref374950358"/>
      <w:r>
        <w:rPr>
          <w:rFonts w:ascii="Arial" w:hAnsi="Arial" w:cs="Arial"/>
          <w:b/>
          <w:sz w:val="20"/>
          <w:szCs w:val="22"/>
        </w:rPr>
        <w:t>ZMĚNY A ZÁNIK SMLOUVY, JEDNÁNÍ KONTAKTNÍCH OSOB</w:t>
      </w:r>
      <w:bookmarkEnd w:id="8"/>
    </w:p>
    <w:p w14:paraId="40E20ED9" w14:textId="77777777" w:rsidR="00E96DAA" w:rsidRPr="00513620" w:rsidRDefault="00E96DAA" w:rsidP="00834553">
      <w:pPr>
        <w:spacing w:after="120"/>
        <w:ind w:left="495"/>
        <w:jc w:val="both"/>
        <w:rPr>
          <w:rFonts w:ascii="Arial" w:hAnsi="Arial" w:cs="Arial"/>
          <w:sz w:val="20"/>
          <w:szCs w:val="20"/>
        </w:rPr>
      </w:pPr>
    </w:p>
    <w:p w14:paraId="3B607259" w14:textId="27527B42" w:rsidR="00E96DAA" w:rsidRPr="00485EDF" w:rsidRDefault="00C4271D" w:rsidP="00A5391F">
      <w:pPr>
        <w:numPr>
          <w:ilvl w:val="1"/>
          <w:numId w:val="1"/>
        </w:numPr>
        <w:ind w:left="493" w:hanging="493"/>
        <w:jc w:val="both"/>
        <w:rPr>
          <w:rFonts w:ascii="Arial" w:hAnsi="Arial" w:cs="Arial"/>
          <w:sz w:val="20"/>
          <w:szCs w:val="22"/>
        </w:rPr>
      </w:pPr>
      <w:r>
        <w:rPr>
          <w:rFonts w:ascii="Arial" w:hAnsi="Arial" w:cs="Arial"/>
          <w:sz w:val="20"/>
        </w:rPr>
        <w:t xml:space="preserve">Tuto smlouvu je možné měnit, doplnit nebo zrušit některá její ustanovení pouze písemnými vzestupně číslovanými dodatky, jež musí být jako takové označeny, a které budou podepsány oběma smluvními stranami, nestanoví-li se v této smlouvě výslovně jinak. </w:t>
      </w:r>
      <w:r w:rsidR="00E96DAA" w:rsidRPr="00B06470">
        <w:rPr>
          <w:rFonts w:ascii="Arial" w:hAnsi="Arial" w:cs="Arial"/>
          <w:bCs/>
          <w:sz w:val="20"/>
          <w:szCs w:val="20"/>
        </w:rPr>
        <w:t xml:space="preserve">Smluvní strany se </w:t>
      </w:r>
      <w:r w:rsidR="00E96DAA" w:rsidRPr="00513620">
        <w:rPr>
          <w:rFonts w:ascii="Arial" w:hAnsi="Arial" w:cs="Arial"/>
          <w:bCs/>
          <w:sz w:val="20"/>
          <w:szCs w:val="20"/>
        </w:rPr>
        <w:t>dohodly, že tato smlouva zaniká též písemnou dohodou obou stran, písemným odstoupením smluvní strany od smlouvy nebo výpovědí v souladu s </w:t>
      </w:r>
      <w:r w:rsidR="00E96DAA" w:rsidRPr="00485EDF">
        <w:rPr>
          <w:rFonts w:ascii="Arial" w:hAnsi="Arial" w:cs="Arial"/>
          <w:bCs/>
          <w:sz w:val="20"/>
          <w:szCs w:val="20"/>
        </w:rPr>
        <w:t xml:space="preserve">článkem </w:t>
      </w:r>
      <w:r w:rsidR="00834553" w:rsidRPr="00485EDF">
        <w:rPr>
          <w:rFonts w:ascii="Arial" w:hAnsi="Arial" w:cs="Arial"/>
          <w:bCs/>
          <w:sz w:val="20"/>
          <w:szCs w:val="20"/>
        </w:rPr>
        <w:t>10</w:t>
      </w:r>
      <w:r w:rsidR="00E96DAA" w:rsidRPr="00485EDF">
        <w:rPr>
          <w:rFonts w:ascii="Arial" w:hAnsi="Arial" w:cs="Arial"/>
          <w:bCs/>
          <w:sz w:val="20"/>
          <w:szCs w:val="20"/>
        </w:rPr>
        <w:t>. této smlouvy.</w:t>
      </w:r>
    </w:p>
    <w:p w14:paraId="7E0FA029" w14:textId="29055524" w:rsidR="00E96DAA" w:rsidRPr="00416E91" w:rsidRDefault="00E96DAA" w:rsidP="00A5391F">
      <w:pPr>
        <w:numPr>
          <w:ilvl w:val="1"/>
          <w:numId w:val="1"/>
        </w:numPr>
        <w:ind w:left="493" w:hanging="493"/>
        <w:jc w:val="both"/>
        <w:rPr>
          <w:rFonts w:ascii="Arial" w:hAnsi="Arial" w:cs="Arial"/>
          <w:sz w:val="20"/>
          <w:szCs w:val="22"/>
        </w:rPr>
      </w:pPr>
      <w:r w:rsidRPr="00485EDF">
        <w:rPr>
          <w:rFonts w:ascii="Arial" w:hAnsi="Arial" w:cs="Arial"/>
          <w:bCs/>
          <w:sz w:val="20"/>
          <w:szCs w:val="20"/>
        </w:rPr>
        <w:t xml:space="preserve">Za smluvní strany jsou v záležitostech uvedených v článku 3 odst. 3.3, v článku </w:t>
      </w:r>
      <w:r w:rsidR="004863C4" w:rsidRPr="00485EDF">
        <w:rPr>
          <w:rFonts w:ascii="Arial" w:hAnsi="Arial" w:cs="Arial"/>
          <w:bCs/>
          <w:sz w:val="20"/>
          <w:szCs w:val="20"/>
        </w:rPr>
        <w:t>8</w:t>
      </w:r>
      <w:r w:rsidRPr="00485EDF">
        <w:rPr>
          <w:rFonts w:ascii="Arial" w:hAnsi="Arial" w:cs="Arial"/>
          <w:bCs/>
          <w:sz w:val="20"/>
          <w:szCs w:val="20"/>
        </w:rPr>
        <w:t xml:space="preserve">. této smlouvy jednat a podepisovat kontaktní osoby ve věcech </w:t>
      </w:r>
      <w:r w:rsidR="006B72EB" w:rsidRPr="00485EDF">
        <w:rPr>
          <w:rFonts w:ascii="Arial" w:hAnsi="Arial" w:cs="Arial"/>
          <w:bCs/>
          <w:sz w:val="20"/>
          <w:szCs w:val="20"/>
        </w:rPr>
        <w:t>technických</w:t>
      </w:r>
      <w:r w:rsidRPr="00485EDF">
        <w:rPr>
          <w:rFonts w:ascii="Arial" w:hAnsi="Arial" w:cs="Arial"/>
          <w:bCs/>
          <w:sz w:val="20"/>
          <w:szCs w:val="20"/>
        </w:rPr>
        <w:t xml:space="preserve"> nebo smluvních, tzn. tyto jsou zejména oprávněny</w:t>
      </w:r>
      <w:r w:rsidR="001429D7" w:rsidRPr="00485EDF">
        <w:rPr>
          <w:rFonts w:ascii="Arial" w:hAnsi="Arial" w:cs="Arial"/>
          <w:bCs/>
          <w:sz w:val="20"/>
          <w:szCs w:val="20"/>
        </w:rPr>
        <w:t xml:space="preserve"> připomínkovat Studii proveditelnosti a Žádost o podporu</w:t>
      </w:r>
      <w:r w:rsidR="001429D7">
        <w:rPr>
          <w:rFonts w:ascii="Arial" w:hAnsi="Arial" w:cs="Arial"/>
          <w:bCs/>
          <w:sz w:val="20"/>
          <w:szCs w:val="20"/>
        </w:rPr>
        <w:t xml:space="preserve"> </w:t>
      </w:r>
      <w:r w:rsidR="00215D2E">
        <w:rPr>
          <w:rFonts w:ascii="Arial" w:hAnsi="Arial" w:cs="Arial"/>
          <w:bCs/>
          <w:sz w:val="20"/>
          <w:szCs w:val="20"/>
        </w:rPr>
        <w:t>na</w:t>
      </w:r>
      <w:r w:rsidR="001429D7">
        <w:rPr>
          <w:rFonts w:ascii="Arial" w:hAnsi="Arial" w:cs="Arial"/>
          <w:bCs/>
          <w:sz w:val="20"/>
          <w:szCs w:val="20"/>
        </w:rPr>
        <w:t> projek</w:t>
      </w:r>
      <w:r w:rsidR="00215D2E">
        <w:rPr>
          <w:rFonts w:ascii="Arial" w:hAnsi="Arial" w:cs="Arial"/>
          <w:bCs/>
          <w:sz w:val="20"/>
          <w:szCs w:val="20"/>
        </w:rPr>
        <w:t>t</w:t>
      </w:r>
      <w:r w:rsidR="001429D7">
        <w:rPr>
          <w:rFonts w:ascii="Arial" w:hAnsi="Arial" w:cs="Arial"/>
          <w:bCs/>
          <w:sz w:val="20"/>
          <w:szCs w:val="20"/>
        </w:rPr>
        <w:t>,</w:t>
      </w:r>
      <w:r w:rsidRPr="00834553">
        <w:rPr>
          <w:rFonts w:ascii="Arial" w:hAnsi="Arial" w:cs="Arial"/>
          <w:bCs/>
          <w:sz w:val="20"/>
          <w:szCs w:val="20"/>
        </w:rPr>
        <w:t xml:space="preserve"> podepisovat protokol o předání a převzetí díla</w:t>
      </w:r>
      <w:r w:rsidR="004863C4">
        <w:rPr>
          <w:rFonts w:ascii="Arial" w:hAnsi="Arial" w:cs="Arial"/>
          <w:bCs/>
          <w:sz w:val="20"/>
          <w:szCs w:val="20"/>
        </w:rPr>
        <w:t xml:space="preserve"> (části díla)</w:t>
      </w:r>
      <w:r w:rsidRPr="00834553">
        <w:rPr>
          <w:rFonts w:ascii="Arial" w:hAnsi="Arial" w:cs="Arial"/>
          <w:bCs/>
          <w:sz w:val="20"/>
          <w:szCs w:val="20"/>
        </w:rPr>
        <w:t>, protokol o odstranění vad a nedodělků, protokol o nepřevzetí díla</w:t>
      </w:r>
      <w:r w:rsidR="004863C4">
        <w:rPr>
          <w:rFonts w:ascii="Arial" w:hAnsi="Arial" w:cs="Arial"/>
          <w:bCs/>
          <w:sz w:val="20"/>
          <w:szCs w:val="20"/>
        </w:rPr>
        <w:t xml:space="preserve"> (části díla</w:t>
      </w:r>
      <w:r w:rsidR="004863C4" w:rsidRPr="00834553">
        <w:rPr>
          <w:rFonts w:ascii="Arial" w:hAnsi="Arial" w:cs="Arial"/>
          <w:bCs/>
          <w:sz w:val="20"/>
          <w:szCs w:val="20"/>
        </w:rPr>
        <w:t>)</w:t>
      </w:r>
      <w:r w:rsidRPr="00834553">
        <w:rPr>
          <w:rFonts w:ascii="Arial" w:hAnsi="Arial" w:cs="Arial"/>
          <w:bCs/>
          <w:sz w:val="20"/>
          <w:szCs w:val="20"/>
        </w:rPr>
        <w:t xml:space="preserve">, reklamace a výzvy k odstranění vad, písemné potvrzení o tom, že </w:t>
      </w:r>
      <w:r w:rsidR="004863C4" w:rsidRPr="00834553">
        <w:rPr>
          <w:rFonts w:ascii="Arial" w:hAnsi="Arial" w:cs="Arial"/>
          <w:sz w:val="20"/>
          <w:szCs w:val="20"/>
        </w:rPr>
        <w:t>v dílo je souladu s</w:t>
      </w:r>
      <w:r w:rsidR="004863C4" w:rsidRPr="00834553">
        <w:rPr>
          <w:rFonts w:ascii="Arial" w:hAnsi="Arial" w:cs="Arial"/>
          <w:sz w:val="20"/>
        </w:rPr>
        <w:t xml:space="preserve"> podmínkami </w:t>
      </w:r>
      <w:r w:rsidR="004863C4" w:rsidRPr="00834553">
        <w:rPr>
          <w:rFonts w:ascii="Arial" w:hAnsi="Arial" w:cs="Arial"/>
          <w:sz w:val="20"/>
          <w:szCs w:val="20"/>
        </w:rPr>
        <w:t>Výzv</w:t>
      </w:r>
      <w:r w:rsidR="004863C4" w:rsidRPr="00834553">
        <w:rPr>
          <w:rFonts w:ascii="Arial" w:hAnsi="Arial" w:cs="Arial"/>
          <w:sz w:val="20"/>
        </w:rPr>
        <w:t>y</w:t>
      </w:r>
      <w:r w:rsidR="004863C4" w:rsidRPr="00834553">
        <w:rPr>
          <w:rFonts w:ascii="Arial" w:hAnsi="Arial" w:cs="Arial"/>
          <w:sz w:val="20"/>
          <w:szCs w:val="20"/>
        </w:rPr>
        <w:t xml:space="preserve"> č. </w:t>
      </w:r>
      <w:r w:rsidR="0045312E">
        <w:rPr>
          <w:rFonts w:ascii="Arial" w:hAnsi="Arial" w:cs="Arial"/>
          <w:sz w:val="20"/>
          <w:szCs w:val="20"/>
        </w:rPr>
        <w:t>044</w:t>
      </w:r>
      <w:r w:rsidR="004863C4" w:rsidRPr="00834553">
        <w:rPr>
          <w:rFonts w:ascii="Arial" w:hAnsi="Arial" w:cs="Arial"/>
          <w:sz w:val="20"/>
        </w:rPr>
        <w:t xml:space="preserve"> </w:t>
      </w:r>
      <w:r w:rsidR="0045312E">
        <w:rPr>
          <w:rFonts w:ascii="Arial" w:hAnsi="Arial" w:cs="Arial"/>
          <w:sz w:val="20"/>
        </w:rPr>
        <w:t>NPO</w:t>
      </w:r>
      <w:r w:rsidR="004863C4" w:rsidRPr="00834553">
        <w:rPr>
          <w:rFonts w:ascii="Arial" w:hAnsi="Arial" w:cs="Arial"/>
          <w:sz w:val="20"/>
          <w:szCs w:val="20"/>
        </w:rPr>
        <w:t xml:space="preserve"> a </w:t>
      </w:r>
      <w:r w:rsidR="004863C4" w:rsidRPr="00834553">
        <w:rPr>
          <w:rFonts w:ascii="Arial" w:hAnsi="Arial" w:cs="Arial"/>
          <w:sz w:val="20"/>
        </w:rPr>
        <w:t>Obecnými pravidly a Specifickými pravidly</w:t>
      </w:r>
      <w:r w:rsidR="00E17B1C">
        <w:rPr>
          <w:rFonts w:ascii="Arial" w:hAnsi="Arial" w:cs="Arial"/>
          <w:sz w:val="20"/>
        </w:rPr>
        <w:t xml:space="preserve">, resp. Žádost o podporu na projekt </w:t>
      </w:r>
      <w:r w:rsidR="00E17B1C" w:rsidRPr="00341FE5">
        <w:rPr>
          <w:rFonts w:ascii="Arial" w:hAnsi="Arial" w:cs="Arial"/>
          <w:sz w:val="20"/>
          <w:szCs w:val="20"/>
          <w:u w:val="single"/>
        </w:rPr>
        <w:t>splnila formální náležitostí a podmínky přijatelnost</w:t>
      </w:r>
      <w:r w:rsidR="00E17B1C">
        <w:rPr>
          <w:rFonts w:ascii="Arial" w:hAnsi="Arial" w:cs="Arial"/>
          <w:sz w:val="20"/>
          <w:szCs w:val="20"/>
          <w:u w:val="single"/>
        </w:rPr>
        <w:t>i</w:t>
      </w:r>
      <w:r w:rsidRPr="00834553">
        <w:rPr>
          <w:rFonts w:ascii="Arial" w:hAnsi="Arial" w:cs="Arial"/>
          <w:bCs/>
          <w:sz w:val="20"/>
          <w:szCs w:val="20"/>
        </w:rPr>
        <w:t>.</w:t>
      </w:r>
      <w:r w:rsidR="00E17B1C" w:rsidRPr="00E17B1C">
        <w:rPr>
          <w:rFonts w:ascii="Arial" w:hAnsi="Arial" w:cs="Arial"/>
          <w:sz w:val="20"/>
        </w:rPr>
        <w:t xml:space="preserve"> </w:t>
      </w:r>
      <w:r w:rsidR="00E17B1C">
        <w:rPr>
          <w:rFonts w:ascii="Arial" w:hAnsi="Arial" w:cs="Arial"/>
          <w:sz w:val="20"/>
        </w:rPr>
        <w:t>Za smluvní strany jsou v záležitostech uplatňování smluvních pokut a úroků z prodlení dle článku 9 této smlouvy oprávněny jednat a podepisovat jednající osoby.</w:t>
      </w:r>
    </w:p>
    <w:p w14:paraId="183AE046" w14:textId="77777777" w:rsidR="00416E91" w:rsidRPr="00834553" w:rsidRDefault="00416E91" w:rsidP="00416E91">
      <w:pPr>
        <w:ind w:left="493"/>
        <w:jc w:val="both"/>
        <w:rPr>
          <w:rFonts w:ascii="Arial" w:hAnsi="Arial" w:cs="Arial"/>
          <w:sz w:val="20"/>
          <w:szCs w:val="22"/>
        </w:rPr>
      </w:pPr>
    </w:p>
    <w:p w14:paraId="3C6901EC" w14:textId="77777777" w:rsidR="00951D96" w:rsidRPr="00834553" w:rsidRDefault="00B47DCD" w:rsidP="00C87EF5">
      <w:pPr>
        <w:widowControl w:val="0"/>
        <w:numPr>
          <w:ilvl w:val="0"/>
          <w:numId w:val="1"/>
        </w:numPr>
        <w:tabs>
          <w:tab w:val="left" w:pos="708"/>
        </w:tabs>
        <w:adjustRightInd w:val="0"/>
        <w:spacing w:line="360" w:lineRule="atLeast"/>
        <w:jc w:val="center"/>
        <w:textAlignment w:val="baseline"/>
        <w:outlineLvl w:val="0"/>
        <w:rPr>
          <w:rFonts w:ascii="Arial" w:hAnsi="Arial" w:cs="Arial"/>
          <w:b/>
          <w:sz w:val="20"/>
          <w:szCs w:val="22"/>
        </w:rPr>
      </w:pPr>
      <w:r>
        <w:rPr>
          <w:rFonts w:ascii="Arial" w:hAnsi="Arial" w:cs="Arial"/>
          <w:b/>
          <w:sz w:val="20"/>
          <w:szCs w:val="22"/>
        </w:rPr>
        <w:t>ZÁVĚREČNÁ USTANOVENÍ</w:t>
      </w:r>
    </w:p>
    <w:p w14:paraId="237B88A9" w14:textId="77777777" w:rsidR="00B56589" w:rsidRPr="00834553" w:rsidRDefault="00B56589" w:rsidP="00834553">
      <w:pPr>
        <w:widowControl w:val="0"/>
        <w:tabs>
          <w:tab w:val="left" w:pos="-2880"/>
          <w:tab w:val="num" w:pos="540"/>
        </w:tabs>
        <w:adjustRightInd w:val="0"/>
        <w:ind w:left="539"/>
        <w:jc w:val="both"/>
        <w:textAlignment w:val="baseline"/>
        <w:outlineLvl w:val="0"/>
        <w:rPr>
          <w:rFonts w:ascii="Arial" w:hAnsi="Arial" w:cs="Arial"/>
          <w:sz w:val="20"/>
          <w:szCs w:val="22"/>
        </w:rPr>
      </w:pPr>
    </w:p>
    <w:p w14:paraId="553691A3" w14:textId="07EB28E1" w:rsidR="00A67B0B" w:rsidRPr="004C1EF9" w:rsidRDefault="00950E02" w:rsidP="00A5391F">
      <w:pPr>
        <w:numPr>
          <w:ilvl w:val="1"/>
          <w:numId w:val="1"/>
        </w:numPr>
        <w:ind w:left="493" w:hanging="493"/>
        <w:jc w:val="both"/>
        <w:rPr>
          <w:rFonts w:ascii="Arial" w:hAnsi="Arial" w:cs="Arial"/>
          <w:bCs/>
          <w:sz w:val="20"/>
          <w:szCs w:val="20"/>
        </w:rPr>
      </w:pPr>
      <w:r w:rsidRPr="004C1EF9">
        <w:rPr>
          <w:rFonts w:ascii="Arial" w:hAnsi="Arial" w:cs="Arial"/>
          <w:bCs/>
          <w:sz w:val="20"/>
          <w:szCs w:val="20"/>
        </w:rPr>
        <w:t xml:space="preserve">Smluvní strany se dohodly, že </w:t>
      </w:r>
      <w:r w:rsidR="001C3EB9">
        <w:rPr>
          <w:rFonts w:ascii="Arial" w:hAnsi="Arial" w:cs="Arial"/>
          <w:bCs/>
          <w:sz w:val="20"/>
          <w:szCs w:val="20"/>
        </w:rPr>
        <w:t>O</w:t>
      </w:r>
      <w:r w:rsidRPr="004C1EF9">
        <w:rPr>
          <w:rFonts w:ascii="Arial" w:hAnsi="Arial" w:cs="Arial"/>
          <w:bCs/>
          <w:sz w:val="20"/>
          <w:szCs w:val="20"/>
        </w:rPr>
        <w:t xml:space="preserve">bjednatel v zákonné lhůtě odešle smlouvu k řádnému uveřejnění do registru smluv dle zákona č. 340/2015 Sb., o zvláštních podmínkách účinnosti některých smluv, uveřejňování těchto smluv a o registru smluv (zákon o registru smluv). O uveřejnění smlouvy </w:t>
      </w:r>
      <w:r w:rsidR="003820CB">
        <w:rPr>
          <w:rFonts w:ascii="Arial" w:hAnsi="Arial" w:cs="Arial"/>
          <w:bCs/>
          <w:sz w:val="20"/>
          <w:szCs w:val="20"/>
        </w:rPr>
        <w:t>O</w:t>
      </w:r>
      <w:r w:rsidRPr="004C1EF9">
        <w:rPr>
          <w:rFonts w:ascii="Arial" w:hAnsi="Arial" w:cs="Arial"/>
          <w:bCs/>
          <w:sz w:val="20"/>
          <w:szCs w:val="20"/>
        </w:rPr>
        <w:t xml:space="preserve">bjednatel bude bezodkladně informovat </w:t>
      </w:r>
      <w:r w:rsidR="003820CB">
        <w:rPr>
          <w:rFonts w:ascii="Arial" w:hAnsi="Arial" w:cs="Arial"/>
          <w:bCs/>
          <w:sz w:val="20"/>
          <w:szCs w:val="20"/>
        </w:rPr>
        <w:t>Z</w:t>
      </w:r>
      <w:r w:rsidRPr="004C1EF9">
        <w:rPr>
          <w:rFonts w:ascii="Arial" w:hAnsi="Arial" w:cs="Arial"/>
          <w:bCs/>
          <w:sz w:val="20"/>
          <w:szCs w:val="20"/>
        </w:rPr>
        <w:t>hotovitele e-mailem.</w:t>
      </w:r>
      <w:r w:rsidR="00A67B0B" w:rsidRPr="004C1EF9">
        <w:rPr>
          <w:rFonts w:ascii="Arial" w:hAnsi="Arial" w:cs="Arial"/>
          <w:bCs/>
          <w:sz w:val="20"/>
          <w:szCs w:val="20"/>
        </w:rPr>
        <w:t xml:space="preserve"> </w:t>
      </w:r>
    </w:p>
    <w:p w14:paraId="297DF6AE" w14:textId="3383D8D3" w:rsidR="004863C4" w:rsidRDefault="00A67B0B" w:rsidP="00A5391F">
      <w:pPr>
        <w:numPr>
          <w:ilvl w:val="1"/>
          <w:numId w:val="1"/>
        </w:numPr>
        <w:tabs>
          <w:tab w:val="num" w:pos="540"/>
        </w:tabs>
        <w:ind w:left="493" w:hanging="493"/>
        <w:jc w:val="both"/>
        <w:rPr>
          <w:rFonts w:ascii="Arial" w:hAnsi="Arial" w:cs="Arial"/>
          <w:bCs/>
          <w:sz w:val="20"/>
          <w:szCs w:val="20"/>
        </w:rPr>
      </w:pPr>
      <w:r w:rsidRPr="004C1EF9">
        <w:rPr>
          <w:rFonts w:ascii="Arial" w:hAnsi="Arial" w:cs="Arial"/>
          <w:bCs/>
          <w:sz w:val="20"/>
          <w:szCs w:val="20"/>
        </w:rPr>
        <w:t xml:space="preserve">Tato smlouva nabývá platnosti dnem </w:t>
      </w:r>
      <w:r w:rsidR="002F789B">
        <w:rPr>
          <w:rFonts w:ascii="Arial" w:hAnsi="Arial" w:cs="Arial"/>
          <w:bCs/>
          <w:sz w:val="20"/>
          <w:szCs w:val="20"/>
        </w:rPr>
        <w:t xml:space="preserve">jejího </w:t>
      </w:r>
      <w:r w:rsidRPr="004C1EF9">
        <w:rPr>
          <w:rFonts w:ascii="Arial" w:hAnsi="Arial" w:cs="Arial"/>
          <w:bCs/>
          <w:sz w:val="20"/>
          <w:szCs w:val="20"/>
        </w:rPr>
        <w:t>podpisu ob</w:t>
      </w:r>
      <w:r w:rsidR="002F789B">
        <w:rPr>
          <w:rFonts w:ascii="Arial" w:hAnsi="Arial" w:cs="Arial"/>
          <w:bCs/>
          <w:sz w:val="20"/>
          <w:szCs w:val="20"/>
        </w:rPr>
        <w:t xml:space="preserve">ěma </w:t>
      </w:r>
      <w:r w:rsidRPr="004C1EF9">
        <w:rPr>
          <w:rFonts w:ascii="Arial" w:hAnsi="Arial" w:cs="Arial"/>
          <w:bCs/>
          <w:sz w:val="20"/>
          <w:szCs w:val="20"/>
        </w:rPr>
        <w:t>smluvní</w:t>
      </w:r>
      <w:r w:rsidR="002F789B">
        <w:rPr>
          <w:rFonts w:ascii="Arial" w:hAnsi="Arial" w:cs="Arial"/>
          <w:bCs/>
          <w:sz w:val="20"/>
          <w:szCs w:val="20"/>
        </w:rPr>
        <w:t xml:space="preserve">mi </w:t>
      </w:r>
      <w:r w:rsidRPr="004C1EF9">
        <w:rPr>
          <w:rFonts w:ascii="Arial" w:hAnsi="Arial" w:cs="Arial"/>
          <w:bCs/>
          <w:sz w:val="20"/>
          <w:szCs w:val="20"/>
        </w:rPr>
        <w:t>stran</w:t>
      </w:r>
      <w:r w:rsidR="002F789B">
        <w:rPr>
          <w:rFonts w:ascii="Arial" w:hAnsi="Arial" w:cs="Arial"/>
          <w:bCs/>
          <w:sz w:val="20"/>
          <w:szCs w:val="20"/>
        </w:rPr>
        <w:t>ami</w:t>
      </w:r>
      <w:r w:rsidRPr="004C1EF9">
        <w:rPr>
          <w:rFonts w:ascii="Arial" w:hAnsi="Arial" w:cs="Arial"/>
          <w:bCs/>
          <w:sz w:val="20"/>
          <w:szCs w:val="20"/>
        </w:rPr>
        <w:t xml:space="preserve">. Tato smlouva nabývá účinnosti dnem jejího uveřejnění prostřednictvím registru smluv dle § 6 zákona č. 340/2015 Sb. </w:t>
      </w:r>
    </w:p>
    <w:p w14:paraId="606D2A3B" w14:textId="6421D3A4" w:rsidR="00FA54CD" w:rsidRDefault="00FA54CD" w:rsidP="00FA54CD">
      <w:pPr>
        <w:numPr>
          <w:ilvl w:val="1"/>
          <w:numId w:val="1"/>
        </w:numPr>
        <w:tabs>
          <w:tab w:val="num" w:pos="540"/>
        </w:tabs>
        <w:ind w:left="493" w:hanging="493"/>
        <w:jc w:val="both"/>
        <w:rPr>
          <w:rFonts w:ascii="Arial" w:hAnsi="Arial" w:cs="Arial"/>
          <w:bCs/>
          <w:sz w:val="20"/>
          <w:szCs w:val="20"/>
        </w:rPr>
      </w:pPr>
      <w:r w:rsidRPr="00FA54CD">
        <w:rPr>
          <w:rFonts w:ascii="Arial" w:hAnsi="Arial" w:cs="Arial"/>
          <w:bCs/>
          <w:sz w:val="20"/>
          <w:szCs w:val="20"/>
        </w:rPr>
        <w:t>V případě, že ihned po podpisu této smlouvy není jednou ze smluvních stran oznámeno písemně druhé smluvní straně (postačí e-mailem prostřednictvím kontaktní osoby), že smlouva či jakákoliv jej</w:t>
      </w:r>
      <w:r>
        <w:rPr>
          <w:rFonts w:ascii="Arial" w:hAnsi="Arial" w:cs="Arial"/>
          <w:bCs/>
          <w:sz w:val="20"/>
          <w:szCs w:val="20"/>
        </w:rPr>
        <w:t>í</w:t>
      </w:r>
      <w:r w:rsidRPr="00FA54CD">
        <w:rPr>
          <w:rFonts w:ascii="Arial" w:hAnsi="Arial" w:cs="Arial"/>
          <w:bCs/>
          <w:sz w:val="20"/>
          <w:szCs w:val="20"/>
        </w:rPr>
        <w:t xml:space="preserve"> část obsahuje obchodní tajemství ve smyslu § 504 OZ, </w:t>
      </w:r>
      <w:r w:rsidR="00D44469">
        <w:rPr>
          <w:rFonts w:ascii="Arial" w:hAnsi="Arial" w:cs="Arial"/>
          <w:bCs/>
          <w:sz w:val="20"/>
          <w:szCs w:val="20"/>
        </w:rPr>
        <w:t>berou smluvní strany na vědomí</w:t>
      </w:r>
      <w:r w:rsidRPr="00FA54CD">
        <w:rPr>
          <w:rFonts w:ascii="Arial" w:hAnsi="Arial" w:cs="Arial"/>
          <w:bCs/>
          <w:sz w:val="20"/>
          <w:szCs w:val="20"/>
        </w:rPr>
        <w:t>, že tato smlouva či jakákoliv jejich část neobsahuje obchodní tajemství.</w:t>
      </w:r>
    </w:p>
    <w:p w14:paraId="15756B1B" w14:textId="5430B4BD" w:rsidR="00D44469" w:rsidRPr="0057235B" w:rsidRDefault="0057235B" w:rsidP="00FA54CD">
      <w:pPr>
        <w:numPr>
          <w:ilvl w:val="1"/>
          <w:numId w:val="1"/>
        </w:numPr>
        <w:tabs>
          <w:tab w:val="num" w:pos="540"/>
        </w:tabs>
        <w:ind w:left="493" w:hanging="493"/>
        <w:jc w:val="both"/>
        <w:rPr>
          <w:rFonts w:ascii="Arial" w:hAnsi="Arial" w:cs="Arial"/>
          <w:bCs/>
          <w:sz w:val="20"/>
          <w:szCs w:val="20"/>
        </w:rPr>
      </w:pPr>
      <w:r w:rsidRPr="00CF58A9">
        <w:rPr>
          <w:rFonts w:ascii="Arial" w:hAnsi="Arial" w:cs="Arial"/>
          <w:bCs/>
          <w:sz w:val="20"/>
          <w:szCs w:val="20"/>
        </w:rPr>
        <w:t xml:space="preserve">Zhotovitel prohlašuje, že si je vědom skutečnosti, že </w:t>
      </w:r>
      <w:r>
        <w:rPr>
          <w:rFonts w:ascii="Arial" w:hAnsi="Arial" w:cs="Arial"/>
          <w:bCs/>
          <w:sz w:val="20"/>
          <w:szCs w:val="20"/>
        </w:rPr>
        <w:t>O</w:t>
      </w:r>
      <w:r w:rsidRPr="00CF58A9">
        <w:rPr>
          <w:rFonts w:ascii="Arial" w:hAnsi="Arial" w:cs="Arial"/>
          <w:bCs/>
          <w:sz w:val="20"/>
          <w:szCs w:val="20"/>
        </w:rPr>
        <w:t xml:space="preserve">bjednatel má zájem na realizaci veřejné zakázky (resp. plnění předmětu této </w:t>
      </w:r>
      <w:r>
        <w:rPr>
          <w:rFonts w:ascii="Arial" w:hAnsi="Arial" w:cs="Arial"/>
          <w:bCs/>
          <w:sz w:val="20"/>
          <w:szCs w:val="20"/>
        </w:rPr>
        <w:t>s</w:t>
      </w:r>
      <w:r w:rsidRPr="00CF58A9">
        <w:rPr>
          <w:rFonts w:ascii="Arial" w:hAnsi="Arial" w:cs="Arial"/>
          <w:bCs/>
          <w:sz w:val="20"/>
          <w:szCs w:val="20"/>
        </w:rPr>
        <w:t xml:space="preserve">mlouvy) v souladu se zásadami společensky odpovědného zadávání veřejných zakázek. Zhotovitel se zavazuje po celou dobu trvání smluvního poměru založeného touto </w:t>
      </w:r>
      <w:r>
        <w:rPr>
          <w:rFonts w:ascii="Arial" w:hAnsi="Arial" w:cs="Arial"/>
          <w:bCs/>
          <w:sz w:val="20"/>
          <w:szCs w:val="20"/>
        </w:rPr>
        <w:t>s</w:t>
      </w:r>
      <w:r w:rsidRPr="00CF58A9">
        <w:rPr>
          <w:rFonts w:ascii="Arial" w:hAnsi="Arial" w:cs="Arial"/>
          <w:bCs/>
          <w:sz w:val="20"/>
          <w:szCs w:val="20"/>
        </w:rPr>
        <w:t xml:space="preserve">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435/2004 Sb., o zaměstnanosti, ve znění pozdějších předpisů a zákona 262/2006 Sb., zákoníku práce, ve znění pozdějších předpisů, a to vůči všem osobám, které se na plnění zakázky, resp. plnění předmětu této </w:t>
      </w:r>
      <w:r>
        <w:rPr>
          <w:rFonts w:ascii="Arial" w:hAnsi="Arial" w:cs="Arial"/>
          <w:bCs/>
          <w:sz w:val="20"/>
          <w:szCs w:val="20"/>
        </w:rPr>
        <w:t>s</w:t>
      </w:r>
      <w:r w:rsidRPr="00CF58A9">
        <w:rPr>
          <w:rFonts w:ascii="Arial" w:hAnsi="Arial" w:cs="Arial"/>
          <w:bCs/>
          <w:sz w:val="20"/>
          <w:szCs w:val="20"/>
        </w:rPr>
        <w:t xml:space="preserve">mlouvy, podílejí a bez ohledu na to, zda budou činnosti prováděné v rámci realizace plnění předmětu </w:t>
      </w:r>
      <w:r>
        <w:rPr>
          <w:rFonts w:ascii="Arial" w:hAnsi="Arial" w:cs="Arial"/>
          <w:bCs/>
          <w:sz w:val="20"/>
          <w:szCs w:val="20"/>
        </w:rPr>
        <w:t>s</w:t>
      </w:r>
      <w:r w:rsidRPr="00CF58A9">
        <w:rPr>
          <w:rFonts w:ascii="Arial" w:hAnsi="Arial" w:cs="Arial"/>
          <w:bCs/>
          <w:sz w:val="20"/>
          <w:szCs w:val="20"/>
        </w:rPr>
        <w:t xml:space="preserve">mlouvy prováděny </w:t>
      </w:r>
      <w:r>
        <w:rPr>
          <w:rFonts w:ascii="Arial" w:hAnsi="Arial" w:cs="Arial"/>
          <w:bCs/>
          <w:sz w:val="20"/>
          <w:szCs w:val="20"/>
        </w:rPr>
        <w:t>Z</w:t>
      </w:r>
      <w:r w:rsidRPr="00CF58A9">
        <w:rPr>
          <w:rFonts w:ascii="Arial" w:hAnsi="Arial" w:cs="Arial"/>
          <w:bCs/>
          <w:sz w:val="20"/>
          <w:szCs w:val="20"/>
        </w:rPr>
        <w:t xml:space="preserve">hotovitelem či jeho poddodavatelem. Dále se zavazuje, že při plnění této </w:t>
      </w:r>
      <w:r>
        <w:rPr>
          <w:rFonts w:ascii="Arial" w:hAnsi="Arial" w:cs="Arial"/>
          <w:bCs/>
          <w:sz w:val="20"/>
          <w:szCs w:val="20"/>
        </w:rPr>
        <w:t>s</w:t>
      </w:r>
      <w:r w:rsidRPr="00CF58A9">
        <w:rPr>
          <w:rFonts w:ascii="Arial" w:hAnsi="Arial" w:cs="Arial"/>
          <w:bCs/>
          <w:sz w:val="20"/>
          <w:szCs w:val="20"/>
        </w:rPr>
        <w:t xml:space="preserve">mlouvy bude v míře, kterou připouští řádné plnění předmětu této smlouvy, využívat pro komunikaci a korespondenci prostředky elektronické komunikace, bude minimalizovat spotřebu kancelářského materiálu, a pokud není uvedené v této </w:t>
      </w:r>
      <w:r>
        <w:rPr>
          <w:rFonts w:ascii="Arial" w:hAnsi="Arial" w:cs="Arial"/>
          <w:bCs/>
          <w:sz w:val="20"/>
          <w:szCs w:val="20"/>
        </w:rPr>
        <w:t>s</w:t>
      </w:r>
      <w:r w:rsidRPr="00CF58A9">
        <w:rPr>
          <w:rFonts w:ascii="Arial" w:hAnsi="Arial" w:cs="Arial"/>
          <w:bCs/>
          <w:sz w:val="20"/>
          <w:szCs w:val="20"/>
        </w:rPr>
        <w:t>mlouvě či jejích přílohách jinak se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r w:rsidR="00D44469" w:rsidRPr="00416E91">
        <w:rPr>
          <w:rFonts w:ascii="Arial" w:hAnsi="Arial" w:cs="Arial"/>
          <w:sz w:val="20"/>
        </w:rPr>
        <w:t>.</w:t>
      </w:r>
    </w:p>
    <w:p w14:paraId="537623C6" w14:textId="6B92A374" w:rsidR="0057235B" w:rsidRPr="006516D3" w:rsidRDefault="0057235B" w:rsidP="00CF58A9">
      <w:pPr>
        <w:numPr>
          <w:ilvl w:val="1"/>
          <w:numId w:val="1"/>
        </w:numPr>
        <w:tabs>
          <w:tab w:val="num" w:pos="540"/>
        </w:tabs>
        <w:ind w:left="493" w:hanging="493"/>
        <w:jc w:val="both"/>
        <w:rPr>
          <w:rFonts w:cs="Arial"/>
          <w:szCs w:val="20"/>
        </w:rPr>
      </w:pPr>
      <w:r w:rsidRPr="00CF58A9">
        <w:rPr>
          <w:rFonts w:ascii="Arial" w:hAnsi="Arial" w:cs="Arial"/>
          <w:sz w:val="20"/>
          <w:szCs w:val="20"/>
        </w:rPr>
        <w:t xml:space="preserve">Zhotovitel tímto ve vztahu k předmětu plnění této smlouvy prohlašuje, že </w:t>
      </w:r>
      <w:r w:rsidRPr="00CF58A9">
        <w:rPr>
          <w:rFonts w:ascii="Arial" w:eastAsia="Arial" w:hAnsi="Arial" w:cs="Arial"/>
          <w:bCs/>
          <w:sz w:val="20"/>
          <w:szCs w:val="20"/>
        </w:rPr>
        <w:t>ve smyslu nařízení Rady (EU) č. 2022/576 ze dne 8. dubna 2022,</w:t>
      </w:r>
      <w:r w:rsidRPr="00CF58A9">
        <w:rPr>
          <w:rFonts w:ascii="Arial" w:hAnsi="Arial" w:cs="Arial"/>
          <w:sz w:val="20"/>
          <w:szCs w:val="20"/>
        </w:rPr>
        <w:t xml:space="preserve"> kterým se mění nařízení (EU) č. 833/2014 o omezujících opatřeních vzhledem k činnostem Ruska destabilizujícím situaci na Ukrajině, (dále jen „</w:t>
      </w:r>
      <w:r w:rsidRPr="00CF58A9">
        <w:rPr>
          <w:rFonts w:ascii="Arial" w:hAnsi="Arial" w:cs="Arial"/>
          <w:b/>
          <w:sz w:val="20"/>
          <w:szCs w:val="20"/>
        </w:rPr>
        <w:t>nařízení Rady (EU) č. 2022/576</w:t>
      </w:r>
      <w:r w:rsidRPr="00CF58A9">
        <w:rPr>
          <w:rFonts w:ascii="Arial" w:hAnsi="Arial" w:cs="Arial"/>
          <w:sz w:val="20"/>
          <w:szCs w:val="20"/>
        </w:rPr>
        <w:t>“):</w:t>
      </w:r>
    </w:p>
    <w:p w14:paraId="76474442" w14:textId="03EDB659" w:rsidR="0057235B" w:rsidRPr="00B74B86" w:rsidRDefault="0057235B" w:rsidP="0057235B">
      <w:pPr>
        <w:pStyle w:val="odrkyChar"/>
        <w:numPr>
          <w:ilvl w:val="0"/>
          <w:numId w:val="21"/>
        </w:numPr>
        <w:ind w:left="709" w:hanging="283"/>
        <w:rPr>
          <w:sz w:val="20"/>
          <w:szCs w:val="20"/>
        </w:rPr>
      </w:pPr>
      <w:r w:rsidRPr="00B74B86">
        <w:rPr>
          <w:sz w:val="20"/>
          <w:szCs w:val="20"/>
        </w:rPr>
        <w:lastRenderedPageBreak/>
        <w:t xml:space="preserve">on ani (i) kterýkoli z jeho poddodavatelů či jiných osob </w:t>
      </w:r>
      <w:r>
        <w:rPr>
          <w:sz w:val="20"/>
          <w:szCs w:val="20"/>
        </w:rPr>
        <w:t xml:space="preserve">v analogii </w:t>
      </w:r>
      <w:r w:rsidRPr="00B74B86">
        <w:rPr>
          <w:sz w:val="20"/>
          <w:szCs w:val="20"/>
        </w:rPr>
        <w:t xml:space="preserve">dle § 83 zákona č. 134/2016 Sb., o zadávání veřejných zakázek, ve znění pozdějších předpisů, který se bude podílet na plnění </w:t>
      </w:r>
      <w:r>
        <w:rPr>
          <w:sz w:val="20"/>
          <w:szCs w:val="20"/>
        </w:rPr>
        <w:t>předmětu této smlouvy</w:t>
      </w:r>
      <w:r w:rsidRPr="00B74B86">
        <w:rPr>
          <w:sz w:val="20"/>
          <w:szCs w:val="20"/>
        </w:rPr>
        <w:t xml:space="preserve"> nebo (ii) kterákoli z osob, jejichž </w:t>
      </w:r>
      <w:r w:rsidRPr="00A27AA0">
        <w:rPr>
          <w:sz w:val="20"/>
          <w:szCs w:val="20"/>
        </w:rPr>
        <w:t xml:space="preserve">kapacity bude </w:t>
      </w:r>
      <w:r>
        <w:rPr>
          <w:sz w:val="20"/>
          <w:szCs w:val="20"/>
        </w:rPr>
        <w:t>Z</w:t>
      </w:r>
      <w:r w:rsidRPr="00A27AA0">
        <w:rPr>
          <w:sz w:val="20"/>
          <w:szCs w:val="20"/>
        </w:rPr>
        <w:t xml:space="preserve">hotovitel využívat, a to v rozsahu více než 10 % celkové ceny </w:t>
      </w:r>
      <w:r>
        <w:rPr>
          <w:sz w:val="20"/>
          <w:szCs w:val="20"/>
        </w:rPr>
        <w:t xml:space="preserve">díla </w:t>
      </w:r>
      <w:r w:rsidRPr="00A27AA0">
        <w:rPr>
          <w:sz w:val="20"/>
          <w:szCs w:val="20"/>
        </w:rPr>
        <w:t xml:space="preserve">uvedené v článku </w:t>
      </w:r>
      <w:r>
        <w:rPr>
          <w:sz w:val="20"/>
          <w:szCs w:val="20"/>
        </w:rPr>
        <w:t>4</w:t>
      </w:r>
      <w:r w:rsidRPr="00A27AA0">
        <w:rPr>
          <w:sz w:val="20"/>
          <w:szCs w:val="20"/>
        </w:rPr>
        <w:t xml:space="preserve">. odst. </w:t>
      </w:r>
      <w:r>
        <w:rPr>
          <w:sz w:val="20"/>
          <w:szCs w:val="20"/>
        </w:rPr>
        <w:t>4</w:t>
      </w:r>
      <w:r w:rsidRPr="00A27AA0">
        <w:rPr>
          <w:sz w:val="20"/>
          <w:szCs w:val="20"/>
        </w:rPr>
        <w:t>.</w:t>
      </w:r>
      <w:r>
        <w:rPr>
          <w:sz w:val="20"/>
          <w:szCs w:val="20"/>
        </w:rPr>
        <w:t>1</w:t>
      </w:r>
      <w:r w:rsidRPr="00A27AA0">
        <w:rPr>
          <w:sz w:val="20"/>
          <w:szCs w:val="20"/>
        </w:rPr>
        <w:t xml:space="preserve"> této </w:t>
      </w:r>
      <w:r>
        <w:rPr>
          <w:sz w:val="20"/>
          <w:szCs w:val="20"/>
        </w:rPr>
        <w:t>s</w:t>
      </w:r>
      <w:r w:rsidRPr="00A27AA0">
        <w:rPr>
          <w:sz w:val="20"/>
          <w:szCs w:val="20"/>
        </w:rPr>
        <w:t>mlouvy</w:t>
      </w:r>
      <w:r>
        <w:rPr>
          <w:sz w:val="20"/>
          <w:szCs w:val="20"/>
        </w:rPr>
        <w:t>:</w:t>
      </w:r>
    </w:p>
    <w:p w14:paraId="2712964F" w14:textId="77777777" w:rsidR="0057235B" w:rsidRPr="00B74B86" w:rsidRDefault="0057235B" w:rsidP="0057235B">
      <w:pPr>
        <w:pStyle w:val="odrkyChar"/>
        <w:ind w:left="1416" w:hanging="630"/>
        <w:rPr>
          <w:sz w:val="20"/>
          <w:szCs w:val="20"/>
        </w:rPr>
      </w:pPr>
      <w:r>
        <w:rPr>
          <w:sz w:val="20"/>
          <w:szCs w:val="20"/>
        </w:rPr>
        <w:t>aa)</w:t>
      </w:r>
      <w:r>
        <w:rPr>
          <w:sz w:val="20"/>
          <w:szCs w:val="20"/>
        </w:rPr>
        <w:tab/>
      </w:r>
      <w:r w:rsidRPr="00B74B86">
        <w:rPr>
          <w:sz w:val="20"/>
          <w:szCs w:val="20"/>
        </w:rPr>
        <w:t>není ruským státním příslušníkem, fyzickou či právnickou osobou nebo subjektem či orgánem se sídlem v Rusku,</w:t>
      </w:r>
    </w:p>
    <w:p w14:paraId="0F1D11C5" w14:textId="77777777" w:rsidR="0057235B" w:rsidRPr="00B74B86" w:rsidRDefault="0057235B" w:rsidP="0057235B">
      <w:pPr>
        <w:pStyle w:val="odrkyChar"/>
        <w:ind w:left="1416" w:hanging="630"/>
        <w:rPr>
          <w:sz w:val="20"/>
          <w:szCs w:val="20"/>
        </w:rPr>
      </w:pPr>
      <w:r>
        <w:rPr>
          <w:sz w:val="20"/>
          <w:szCs w:val="20"/>
        </w:rPr>
        <w:t>ab)</w:t>
      </w:r>
      <w:r>
        <w:rPr>
          <w:sz w:val="20"/>
          <w:szCs w:val="20"/>
        </w:rPr>
        <w:tab/>
      </w:r>
      <w:r w:rsidRPr="00B74B86">
        <w:rPr>
          <w:sz w:val="20"/>
          <w:szCs w:val="20"/>
        </w:rPr>
        <w:t>není z více než 50 % přímo či nepřímo vlastněn některým ze subjektů uvedených v písmeni a</w:t>
      </w:r>
      <w:r>
        <w:rPr>
          <w:sz w:val="20"/>
          <w:szCs w:val="20"/>
        </w:rPr>
        <w:t>a</w:t>
      </w:r>
      <w:r w:rsidRPr="00B74B86">
        <w:rPr>
          <w:sz w:val="20"/>
          <w:szCs w:val="20"/>
        </w:rPr>
        <w:t>), ani</w:t>
      </w:r>
    </w:p>
    <w:p w14:paraId="693F6777" w14:textId="77777777" w:rsidR="0057235B" w:rsidRPr="00B74B86" w:rsidRDefault="0057235B" w:rsidP="0057235B">
      <w:pPr>
        <w:pStyle w:val="odrkyChar"/>
        <w:ind w:left="1416" w:hanging="630"/>
        <w:rPr>
          <w:sz w:val="20"/>
          <w:szCs w:val="20"/>
        </w:rPr>
      </w:pPr>
      <w:r>
        <w:rPr>
          <w:sz w:val="20"/>
          <w:szCs w:val="20"/>
        </w:rPr>
        <w:t>ac)</w:t>
      </w:r>
      <w:r>
        <w:rPr>
          <w:sz w:val="20"/>
          <w:szCs w:val="20"/>
        </w:rPr>
        <w:tab/>
      </w:r>
      <w:r w:rsidRPr="00B74B86">
        <w:rPr>
          <w:sz w:val="20"/>
          <w:szCs w:val="20"/>
        </w:rPr>
        <w:t>nejedná jménem nebo na pokyn některého ze subjektů uvedených v písmeni a</w:t>
      </w:r>
      <w:r>
        <w:rPr>
          <w:sz w:val="20"/>
          <w:szCs w:val="20"/>
        </w:rPr>
        <w:t>a</w:t>
      </w:r>
      <w:r w:rsidRPr="00B74B86">
        <w:rPr>
          <w:sz w:val="20"/>
          <w:szCs w:val="20"/>
        </w:rPr>
        <w:t xml:space="preserve">) nebo </w:t>
      </w:r>
      <w:r>
        <w:rPr>
          <w:sz w:val="20"/>
          <w:szCs w:val="20"/>
        </w:rPr>
        <w:t>a</w:t>
      </w:r>
      <w:r w:rsidRPr="00B74B86">
        <w:rPr>
          <w:sz w:val="20"/>
          <w:szCs w:val="20"/>
        </w:rPr>
        <w:t>b);</w:t>
      </w:r>
    </w:p>
    <w:p w14:paraId="40712336" w14:textId="77777777" w:rsidR="0057235B" w:rsidRPr="00B74B86" w:rsidRDefault="0057235B" w:rsidP="0057235B">
      <w:pPr>
        <w:pStyle w:val="odrkyChar"/>
        <w:numPr>
          <w:ilvl w:val="0"/>
          <w:numId w:val="20"/>
        </w:numPr>
        <w:ind w:left="709" w:hanging="283"/>
        <w:rPr>
          <w:sz w:val="20"/>
          <w:szCs w:val="20"/>
        </w:rPr>
      </w:pPr>
      <w:r w:rsidRPr="00B74B86">
        <w:rPr>
          <w:sz w:val="20"/>
          <w:szCs w:val="20"/>
        </w:rPr>
        <w:t xml:space="preserve">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w:t>
      </w:r>
      <w:r>
        <w:rPr>
          <w:sz w:val="20"/>
          <w:szCs w:val="20"/>
        </w:rPr>
        <w:t>(dále jen „</w:t>
      </w:r>
      <w:r w:rsidRPr="00B35172">
        <w:rPr>
          <w:b/>
          <w:sz w:val="20"/>
          <w:szCs w:val="20"/>
        </w:rPr>
        <w:t>nařízení Rady (EU) č. 269/2014</w:t>
      </w:r>
      <w:r>
        <w:rPr>
          <w:sz w:val="20"/>
          <w:szCs w:val="20"/>
        </w:rPr>
        <w:t xml:space="preserve">“) </w:t>
      </w:r>
      <w:r w:rsidRPr="00B74B86">
        <w:rPr>
          <w:sz w:val="20"/>
          <w:szCs w:val="20"/>
        </w:rPr>
        <w:t>nebo nařízení Rady (ES) č. 765/2006 ze dne 18. května 2006 o omezujících opatřeních vůči prezidentu Lukašenkovi a některým představitelům Běloruska (ve znění pozdějších aktualizací)</w:t>
      </w:r>
      <w:r w:rsidRPr="00EA5350">
        <w:rPr>
          <w:rStyle w:val="Znakapoznpodarou"/>
        </w:rPr>
        <w:footnoteReference w:id="3"/>
      </w:r>
      <w:r>
        <w:rPr>
          <w:sz w:val="20"/>
          <w:szCs w:val="20"/>
        </w:rPr>
        <w:t xml:space="preserve"> (dále jen „</w:t>
      </w:r>
      <w:r w:rsidRPr="00B35172">
        <w:rPr>
          <w:b/>
          <w:sz w:val="20"/>
          <w:szCs w:val="20"/>
        </w:rPr>
        <w:t>nařízení Rady (ES) č. 765/2006</w:t>
      </w:r>
      <w:r>
        <w:rPr>
          <w:sz w:val="20"/>
          <w:szCs w:val="20"/>
        </w:rPr>
        <w:t xml:space="preserve">“) nebo nařízení Rady (EU) č. 208/2014 ze dne 5. března 2014, </w:t>
      </w:r>
      <w:r w:rsidRPr="00B35172">
        <w:rPr>
          <w:sz w:val="20"/>
          <w:szCs w:val="20"/>
        </w:rPr>
        <w:t>o omezujících opatřeních vůči některým osobám, subjektům a orgánům vzhledem k situaci na Ukrajině ze dne 5. března 2014 o omezujících opatřeních vůči některým osobám, subjektům a orgánům vzhledem k situaci na Ukrajině (ve znění pozdějších aktualizací) (dále jen „</w:t>
      </w:r>
      <w:r w:rsidRPr="00B35172">
        <w:rPr>
          <w:b/>
          <w:sz w:val="20"/>
          <w:szCs w:val="20"/>
        </w:rPr>
        <w:t>nařízení Rady (EU) č.  208/2014</w:t>
      </w:r>
      <w:r w:rsidRPr="00B35172">
        <w:rPr>
          <w:sz w:val="20"/>
          <w:szCs w:val="20"/>
        </w:rPr>
        <w:t>“)</w:t>
      </w:r>
      <w:r>
        <w:rPr>
          <w:sz w:val="20"/>
          <w:szCs w:val="20"/>
        </w:rPr>
        <w:t>;</w:t>
      </w:r>
    </w:p>
    <w:p w14:paraId="4F60A66F" w14:textId="1FC76F2A" w:rsidR="0057235B" w:rsidRDefault="0057235B" w:rsidP="0057235B">
      <w:pPr>
        <w:pStyle w:val="odrkyChar"/>
        <w:numPr>
          <w:ilvl w:val="0"/>
          <w:numId w:val="20"/>
        </w:numPr>
        <w:ind w:left="709" w:hanging="283"/>
        <w:rPr>
          <w:sz w:val="20"/>
          <w:szCs w:val="20"/>
        </w:rPr>
      </w:pPr>
      <w:r w:rsidRPr="00B74B86">
        <w:rPr>
          <w:sz w:val="20"/>
          <w:szCs w:val="20"/>
        </w:rPr>
        <w:t xml:space="preserve">žádné finanční prostředky, které obdrží za plnění </w:t>
      </w:r>
      <w:r>
        <w:rPr>
          <w:sz w:val="20"/>
          <w:szCs w:val="20"/>
        </w:rPr>
        <w:t>předmětu této smlouvy</w:t>
      </w:r>
      <w:r w:rsidRPr="00B74B86">
        <w:rPr>
          <w:sz w:val="20"/>
          <w:szCs w:val="20"/>
        </w:rPr>
        <w:t xml:space="preserve">, přímo ani nepřímo nezpřístupní fyzickým nebo </w:t>
      </w:r>
      <w:r w:rsidRPr="00C561AD">
        <w:rPr>
          <w:sz w:val="20"/>
          <w:szCs w:val="20"/>
        </w:rPr>
        <w:t xml:space="preserve">právnickým osobám, subjektům či orgánům s nimi spojeným nebo v jejich prospěch uvedeným v sankčním seznamu v příloze nařízení Rady (EU) č. 269/2014  </w:t>
      </w:r>
      <w:r w:rsidRPr="00C561AD">
        <w:rPr>
          <w:rFonts w:eastAsia="Arial"/>
          <w:sz w:val="20"/>
          <w:szCs w:val="20"/>
        </w:rPr>
        <w:t xml:space="preserve">ve spojení s prováděcím nařízením Rady (EU) č. 2022/581 ze dne 8. dubna 2022, </w:t>
      </w:r>
      <w:r w:rsidRPr="00C561AD">
        <w:rPr>
          <w:bCs/>
          <w:color w:val="000000"/>
          <w:sz w:val="20"/>
          <w:szCs w:val="20"/>
          <w:shd w:val="clear" w:color="auto" w:fill="FFFFFF"/>
        </w:rPr>
        <w:t>kterým se provádí nařízení (EU) č. 269/2014 o omezujících opatřeních vzhledem k činnostem narušujícím nebo ohrožujícím územní celistvost, svrchovanost a nezávislost Ukrajiny (dále jen „</w:t>
      </w:r>
      <w:r w:rsidRPr="00C561AD">
        <w:rPr>
          <w:b/>
          <w:bCs/>
          <w:color w:val="000000"/>
          <w:sz w:val="20"/>
          <w:szCs w:val="20"/>
          <w:shd w:val="clear" w:color="auto" w:fill="FFFFFF"/>
        </w:rPr>
        <w:t>prováděcí nařízení Rady (EU) č. 2022/581</w:t>
      </w:r>
      <w:r w:rsidRPr="00C561AD">
        <w:rPr>
          <w:bCs/>
          <w:color w:val="000000"/>
          <w:sz w:val="20"/>
          <w:szCs w:val="20"/>
          <w:shd w:val="clear" w:color="auto" w:fill="FFFFFF"/>
        </w:rPr>
        <w:t>“)</w:t>
      </w:r>
      <w:r w:rsidRPr="00C561AD">
        <w:rPr>
          <w:bCs/>
          <w:i/>
          <w:color w:val="000000"/>
          <w:sz w:val="20"/>
          <w:szCs w:val="20"/>
          <w:shd w:val="clear" w:color="auto" w:fill="FFFFFF"/>
        </w:rPr>
        <w:t xml:space="preserve">, </w:t>
      </w:r>
      <w:r w:rsidRPr="00C561AD">
        <w:rPr>
          <w:rFonts w:eastAsia="Arial"/>
          <w:sz w:val="20"/>
          <w:szCs w:val="20"/>
        </w:rPr>
        <w:t xml:space="preserve">nařízení Rady (EU) č. 208/2014 </w:t>
      </w:r>
      <w:r w:rsidRPr="00C561AD">
        <w:rPr>
          <w:sz w:val="20"/>
          <w:szCs w:val="20"/>
        </w:rPr>
        <w:t>nebo nařízení Rady (ES) č. 765/2006.</w:t>
      </w:r>
    </w:p>
    <w:p w14:paraId="49DDC5AB" w14:textId="6F9DCD0C" w:rsidR="0057235B" w:rsidRPr="00C561AD" w:rsidRDefault="0057235B" w:rsidP="0057235B">
      <w:pPr>
        <w:pStyle w:val="odrkyChar"/>
        <w:numPr>
          <w:ilvl w:val="0"/>
          <w:numId w:val="20"/>
        </w:numPr>
        <w:ind w:left="709" w:hanging="283"/>
        <w:rPr>
          <w:sz w:val="20"/>
          <w:szCs w:val="20"/>
        </w:rPr>
      </w:pPr>
      <w:r w:rsidRPr="034993E7">
        <w:rPr>
          <w:rFonts w:eastAsia="Arial"/>
          <w:sz w:val="20"/>
        </w:rPr>
        <w:t>že neobchoduj</w:t>
      </w:r>
      <w:r>
        <w:rPr>
          <w:rFonts w:eastAsia="Arial"/>
          <w:sz w:val="20"/>
        </w:rPr>
        <w:t>e</w:t>
      </w:r>
      <w:r w:rsidRPr="034993E7">
        <w:rPr>
          <w:rFonts w:eastAsia="Arial"/>
          <w:sz w:val="20"/>
        </w:rPr>
        <w:t xml:space="preserve"> se sankcionovaným zbožím, které se nachází v Rusku nebo Bělorusku či z Ruska nebo Běloruska pochází a nenabízí takové zboží v rámci plnění veřejných zakázek</w:t>
      </w:r>
      <w:r>
        <w:rPr>
          <w:rFonts w:eastAsia="Arial"/>
          <w:sz w:val="20"/>
        </w:rPr>
        <w:t xml:space="preserve"> (potažmo plnění předmětu této smlouvy);</w:t>
      </w:r>
    </w:p>
    <w:p w14:paraId="5BF506B0" w14:textId="776C45B3" w:rsidR="0057235B" w:rsidRPr="00A27AA0" w:rsidRDefault="0057235B" w:rsidP="0057235B">
      <w:pPr>
        <w:pStyle w:val="odrkyChar"/>
        <w:numPr>
          <w:ilvl w:val="0"/>
          <w:numId w:val="20"/>
        </w:numPr>
        <w:ind w:left="709" w:hanging="283"/>
        <w:rPr>
          <w:sz w:val="20"/>
          <w:szCs w:val="20"/>
        </w:rPr>
      </w:pPr>
      <w:r w:rsidRPr="00C561AD">
        <w:rPr>
          <w:rFonts w:eastAsia="Arial"/>
          <w:sz w:val="20"/>
        </w:rPr>
        <w:t>s ohledem na výše uvedené se zavazuj</w:t>
      </w:r>
      <w:r>
        <w:rPr>
          <w:rFonts w:eastAsia="Arial"/>
          <w:sz w:val="20"/>
        </w:rPr>
        <w:t>e</w:t>
      </w:r>
      <w:r w:rsidRPr="00C561AD">
        <w:rPr>
          <w:rFonts w:eastAsia="Arial"/>
          <w:sz w:val="20"/>
        </w:rPr>
        <w:t xml:space="preserve"> dodržovat mezinárodní sankce Evropské unie, přijaté v souvislosti s ruskou agresí na území Ukrajiny vůči Rusku a Bělorusku, zejména nařízení Rady EU č. 2022/576, </w:t>
      </w:r>
      <w:r w:rsidRPr="00A27AA0">
        <w:rPr>
          <w:rFonts w:eastAsia="Arial"/>
          <w:sz w:val="20"/>
        </w:rPr>
        <w:t>nařízení Rady (EU) č. 269/2014 ve spojení s prováděcím nařízením Rady (EU) č. 2022/581, nařízení Rady (EU) č. 208/2014 a nařízení Rady (ES) č. 765/2006.</w:t>
      </w:r>
    </w:p>
    <w:p w14:paraId="787558AE" w14:textId="46538F01" w:rsidR="0057235B" w:rsidRPr="0057235B" w:rsidRDefault="0057235B" w:rsidP="0057235B">
      <w:pPr>
        <w:numPr>
          <w:ilvl w:val="1"/>
          <w:numId w:val="1"/>
        </w:numPr>
        <w:tabs>
          <w:tab w:val="num" w:pos="540"/>
        </w:tabs>
        <w:ind w:left="493" w:hanging="493"/>
        <w:jc w:val="both"/>
        <w:rPr>
          <w:rFonts w:ascii="Arial" w:hAnsi="Arial" w:cs="Arial"/>
          <w:bCs/>
          <w:sz w:val="20"/>
          <w:szCs w:val="20"/>
        </w:rPr>
      </w:pPr>
      <w:r w:rsidRPr="00CF58A9">
        <w:rPr>
          <w:rFonts w:ascii="Arial" w:hAnsi="Arial" w:cs="Arial"/>
          <w:sz w:val="20"/>
          <w:szCs w:val="20"/>
        </w:rPr>
        <w:t>V případě změny skutečností uvedených v odstavci 12.5 tohoto článku se Zhotovitel zavazuje o těchto změnách Objednatele neprodleně informovat. Zhotovitel se rovněž zavazuje nevyužít pro plnění předmětu této smlouvy osoby nebo poddodavatele, na které se vztahují mezinárodní sankce uvedené pod písmenem e) odstavce 12.5 tohoto článku.</w:t>
      </w:r>
    </w:p>
    <w:p w14:paraId="56F9FC0A" w14:textId="5457CB08" w:rsidR="00F26BC9" w:rsidRPr="006516D3" w:rsidRDefault="00F26BC9" w:rsidP="00FA54CD">
      <w:pPr>
        <w:numPr>
          <w:ilvl w:val="1"/>
          <w:numId w:val="1"/>
        </w:numPr>
        <w:tabs>
          <w:tab w:val="num" w:pos="540"/>
        </w:tabs>
        <w:ind w:left="493" w:hanging="493"/>
        <w:jc w:val="both"/>
        <w:rPr>
          <w:rFonts w:ascii="Arial" w:hAnsi="Arial" w:cs="Arial"/>
          <w:bCs/>
          <w:sz w:val="20"/>
          <w:szCs w:val="20"/>
        </w:rPr>
      </w:pPr>
      <w:r w:rsidRPr="00416E91">
        <w:rPr>
          <w:rFonts w:ascii="Arial" w:hAnsi="Arial" w:cs="Arial"/>
          <w:sz w:val="20"/>
          <w:szCs w:val="20"/>
        </w:rPr>
        <w:t xml:space="preserve">Zhotovitel bere na vědomí, že osobní údaje uvedené ve smlouvě </w:t>
      </w:r>
      <w:r w:rsidR="001C3EB9">
        <w:rPr>
          <w:rFonts w:ascii="Arial" w:hAnsi="Arial" w:cs="Arial"/>
          <w:sz w:val="20"/>
          <w:szCs w:val="20"/>
        </w:rPr>
        <w:t>O</w:t>
      </w:r>
      <w:r w:rsidRPr="00416E91">
        <w:rPr>
          <w:rFonts w:ascii="Arial" w:hAnsi="Arial" w:cs="Arial"/>
          <w:sz w:val="20"/>
          <w:szCs w:val="20"/>
        </w:rPr>
        <w:t xml:space="preserve">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w:t>
      </w:r>
      <w:r w:rsidRPr="00416E91">
        <w:rPr>
          <w:rFonts w:ascii="Arial" w:hAnsi="Arial" w:cs="Arial"/>
          <w:sz w:val="20"/>
        </w:rPr>
        <w:t xml:space="preserve">Osobní údaje budou správcem uloženy po dobu stanovenou jeho spisovým a skartačním plánem. Kontaktní údaje </w:t>
      </w:r>
      <w:r w:rsidR="001C3EB9">
        <w:rPr>
          <w:rFonts w:ascii="Arial" w:hAnsi="Arial" w:cs="Arial"/>
          <w:sz w:val="20"/>
        </w:rPr>
        <w:t>O</w:t>
      </w:r>
      <w:r w:rsidR="00416E91" w:rsidRPr="00416E91">
        <w:rPr>
          <w:rFonts w:ascii="Arial" w:hAnsi="Arial" w:cs="Arial"/>
          <w:sz w:val="20"/>
        </w:rPr>
        <w:t xml:space="preserve">bjednatele jakožto </w:t>
      </w:r>
      <w:r w:rsidRPr="00416E91">
        <w:rPr>
          <w:rFonts w:ascii="Arial" w:hAnsi="Arial" w:cs="Arial"/>
          <w:sz w:val="20"/>
        </w:rPr>
        <w:t xml:space="preserve">správce, pověřence pro ochranu osobních údajů, informace o právech subjektu údajů a další informace ke zpracování osobních údajů jsou dostupné na webových stránkách Zlínského kraje </w:t>
      </w:r>
      <w:hyperlink r:id="rId9" w:history="1">
        <w:r w:rsidR="00416E91" w:rsidRPr="00416E91">
          <w:rPr>
            <w:rStyle w:val="Hypertextovodkaz"/>
            <w:rFonts w:ascii="Arial" w:hAnsi="Arial" w:cs="Arial"/>
            <w:sz w:val="20"/>
          </w:rPr>
          <w:t>www.zlínskykraj.cz</w:t>
        </w:r>
      </w:hyperlink>
      <w:r w:rsidRPr="00416E91">
        <w:rPr>
          <w:rFonts w:ascii="Arial" w:hAnsi="Arial" w:cs="Arial"/>
          <w:sz w:val="20"/>
        </w:rPr>
        <w:t>.</w:t>
      </w:r>
    </w:p>
    <w:p w14:paraId="2FE3EAC4" w14:textId="0E6C2E59" w:rsidR="006516D3" w:rsidRDefault="006516D3" w:rsidP="00FA54CD">
      <w:pPr>
        <w:numPr>
          <w:ilvl w:val="1"/>
          <w:numId w:val="1"/>
        </w:numPr>
        <w:tabs>
          <w:tab w:val="num" w:pos="540"/>
        </w:tabs>
        <w:ind w:left="493" w:hanging="493"/>
        <w:jc w:val="both"/>
        <w:rPr>
          <w:rFonts w:ascii="Arial" w:hAnsi="Arial" w:cs="Arial"/>
          <w:sz w:val="20"/>
          <w:szCs w:val="20"/>
        </w:rPr>
      </w:pPr>
      <w:r w:rsidRPr="0072013E">
        <w:rPr>
          <w:rFonts w:ascii="Arial" w:hAnsi="Arial" w:cs="Arial"/>
          <w:sz w:val="20"/>
          <w:szCs w:val="20"/>
        </w:rPr>
        <w:t xml:space="preserve">Zhotovitel je povinen v rámci plnění předmětu této smlouvy poskytnout Objednateli či poskytovateli dotace k projektu informaci o všech skutečných majitelích Zhotovitele a případně o všech </w:t>
      </w:r>
      <w:r w:rsidRPr="0072013E">
        <w:rPr>
          <w:rFonts w:ascii="Arial" w:hAnsi="Arial" w:cs="Arial"/>
          <w:sz w:val="20"/>
          <w:szCs w:val="20"/>
        </w:rPr>
        <w:lastRenderedPageBreak/>
        <w:t>skutečných majitelích poddodavatelů, pokud Zhotovitel prokazoval jejich prostřednictvím kvalifikaci v rámci zadávacího/výběrového/poptávkového řízení předcházejícího a týkajícího se uzavření této smlouvy, to vše ve smyslu čl. 3 bodu 6 směrnice (EU) 2015/849, resp. § 2 písm. e) zákona č. 37/2021 Sb., o evidenci skutečných majitelů, ve znění pozdějších předpisů, a sice jméno (jména) a příjmení, datum narození a identifikační číslo (čísla) pro účely DPH nebo daňové identifikační číslo (čísla) těchto skutečných majitelů. Dále je povinen Zhotovitel poskytnout Objednateli či příslušnému poskytovateli dotace bez zbytečného odkladu informace o změnách v osobách skutečných majitelů Zhotovitele a poddodavatelů uvedených ve větě první tohoto odstavce.</w:t>
      </w:r>
    </w:p>
    <w:p w14:paraId="673AD59C" w14:textId="6F6AB7DF" w:rsidR="0025224B" w:rsidRPr="006516D3" w:rsidRDefault="0025224B" w:rsidP="00FA54CD">
      <w:pPr>
        <w:numPr>
          <w:ilvl w:val="1"/>
          <w:numId w:val="1"/>
        </w:numPr>
        <w:tabs>
          <w:tab w:val="num" w:pos="540"/>
        </w:tabs>
        <w:ind w:left="493" w:hanging="493"/>
        <w:jc w:val="both"/>
        <w:rPr>
          <w:rFonts w:ascii="Arial" w:hAnsi="Arial" w:cs="Arial"/>
          <w:sz w:val="20"/>
          <w:szCs w:val="20"/>
        </w:rPr>
      </w:pPr>
      <w:r w:rsidRPr="00CF58A9">
        <w:rPr>
          <w:rFonts w:ascii="Arial" w:hAnsi="Arial" w:cs="Arial"/>
          <w:sz w:val="20"/>
          <w:szCs w:val="20"/>
        </w:rPr>
        <w:t>V souladu s § 2 písm. e) zákona č. 320/2001 Sb., o finanční kontrole, ve znění pozdějších předpisů je Zhotovitel povinen poskytnout kontrolním orgánům a Objednateli veškerou potřebnou součinnost při výkonu finanční kontroly a obdobně zavázat i své případné poddodavatele.</w:t>
      </w:r>
    </w:p>
    <w:p w14:paraId="4F46E6F8" w14:textId="77777777" w:rsidR="00951D96" w:rsidRPr="004C1EF9" w:rsidRDefault="004863C4" w:rsidP="00A5391F">
      <w:pPr>
        <w:numPr>
          <w:ilvl w:val="1"/>
          <w:numId w:val="1"/>
        </w:numPr>
        <w:ind w:left="493" w:hanging="493"/>
        <w:jc w:val="both"/>
        <w:rPr>
          <w:rFonts w:ascii="Arial" w:hAnsi="Arial" w:cs="Arial"/>
          <w:bCs/>
          <w:sz w:val="20"/>
          <w:szCs w:val="20"/>
        </w:rPr>
      </w:pPr>
      <w:r w:rsidRPr="004C1EF9">
        <w:rPr>
          <w:rFonts w:ascii="Arial" w:hAnsi="Arial" w:cs="Arial"/>
          <w:bCs/>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6E17A20A" w14:textId="77777777" w:rsidR="004863C4" w:rsidRPr="004C1EF9" w:rsidRDefault="004863C4" w:rsidP="00A5391F">
      <w:pPr>
        <w:numPr>
          <w:ilvl w:val="1"/>
          <w:numId w:val="1"/>
        </w:numPr>
        <w:tabs>
          <w:tab w:val="num" w:pos="540"/>
        </w:tabs>
        <w:ind w:left="493" w:hanging="493"/>
        <w:jc w:val="both"/>
        <w:rPr>
          <w:rFonts w:ascii="Arial" w:hAnsi="Arial" w:cs="Arial"/>
          <w:bCs/>
          <w:sz w:val="20"/>
          <w:szCs w:val="20"/>
        </w:rPr>
      </w:pPr>
      <w:r w:rsidRPr="004C1EF9">
        <w:rPr>
          <w:rFonts w:ascii="Arial" w:hAnsi="Arial" w:cs="Arial"/>
          <w:bCs/>
          <w:sz w:val="20"/>
          <w:szCs w:val="20"/>
        </w:rPr>
        <w:t>Práva a povinnosti smluvních stran výslovně v této smlouvě neupravené se řídí příslušnými ustanoveními OZ, zejména § 2586 a násl.</w:t>
      </w:r>
    </w:p>
    <w:p w14:paraId="1BB053B2" w14:textId="68B1BD7D" w:rsidR="00951D96" w:rsidRPr="004C1EF9" w:rsidRDefault="006212F5" w:rsidP="006212F5">
      <w:pPr>
        <w:numPr>
          <w:ilvl w:val="1"/>
          <w:numId w:val="1"/>
        </w:numPr>
        <w:ind w:left="493" w:hanging="493"/>
        <w:jc w:val="both"/>
        <w:rPr>
          <w:rFonts w:ascii="Arial" w:hAnsi="Arial" w:cs="Arial"/>
          <w:bCs/>
          <w:sz w:val="20"/>
          <w:szCs w:val="20"/>
        </w:rPr>
      </w:pPr>
      <w:r>
        <w:rPr>
          <w:rFonts w:ascii="Arial" w:hAnsi="Arial" w:cs="Arial"/>
          <w:sz w:val="20"/>
        </w:rPr>
        <w:t xml:space="preserve">V případě, že tato smlouva bude vyhotovena a podepsána v analogové formě, bude vyhotovena ve dvou stejnopisech, z nichž každá smluvní strana obdrží po jednom. V případě, že tato smlouva bude </w:t>
      </w:r>
      <w:r w:rsidRPr="001C1320">
        <w:rPr>
          <w:rFonts w:ascii="Arial" w:hAnsi="Arial" w:cs="Arial"/>
          <w:sz w:val="20"/>
        </w:rPr>
        <w:t>vyhotovena a podepsána v elektronické/digitální podobě, každá smluvní strana ji bude mít k dispozici, a to po jejím podepsání příslušnými elektronickými podpisy oběma smluvními</w:t>
      </w:r>
      <w:r>
        <w:rPr>
          <w:rFonts w:ascii="Arial" w:hAnsi="Arial" w:cs="Arial"/>
          <w:sz w:val="20"/>
        </w:rPr>
        <w:t xml:space="preserve"> stranami-</w:t>
      </w:r>
    </w:p>
    <w:p w14:paraId="56878318" w14:textId="1EFF92B0" w:rsidR="004863C4" w:rsidRPr="004C1EF9" w:rsidRDefault="004863C4" w:rsidP="006212F5">
      <w:pPr>
        <w:numPr>
          <w:ilvl w:val="1"/>
          <w:numId w:val="1"/>
        </w:numPr>
        <w:ind w:left="493" w:hanging="493"/>
        <w:jc w:val="both"/>
        <w:rPr>
          <w:rFonts w:ascii="Arial" w:hAnsi="Arial" w:cs="Arial"/>
          <w:bCs/>
          <w:sz w:val="20"/>
          <w:szCs w:val="20"/>
        </w:rPr>
      </w:pPr>
      <w:r w:rsidRPr="004C1EF9">
        <w:rPr>
          <w:rFonts w:ascii="Arial" w:hAnsi="Arial" w:cs="Arial"/>
          <w:bCs/>
          <w:sz w:val="20"/>
          <w:szCs w:val="20"/>
        </w:rPr>
        <w:t>Smluvní strany prohlašují, že si tuto smlouvu přečetly, jejímu obsahu porozuměly a souhlasí s ní, a na důkaz toho ji podepisují na základě své vlastní, vážné a svobodné vůle prosté omylu, a nikoli v tísni ani za nápadně nevýhodných podmínek</w:t>
      </w:r>
      <w:r w:rsidR="00B912FF">
        <w:rPr>
          <w:rFonts w:ascii="Arial" w:hAnsi="Arial" w:cs="Arial"/>
          <w:bCs/>
          <w:sz w:val="20"/>
          <w:szCs w:val="20"/>
        </w:rPr>
        <w:t>.</w:t>
      </w:r>
    </w:p>
    <w:p w14:paraId="27BD08BC" w14:textId="77777777" w:rsidR="008F1DE0" w:rsidRPr="00834553" w:rsidRDefault="008F1DE0" w:rsidP="006212F5">
      <w:pPr>
        <w:pStyle w:val="Zkladntext"/>
        <w:tabs>
          <w:tab w:val="left" w:pos="5220"/>
        </w:tabs>
        <w:jc w:val="both"/>
        <w:rPr>
          <w:rFonts w:ascii="Arial" w:hAnsi="Arial" w:cs="Arial"/>
          <w:color w:val="FF0000"/>
          <w:sz w:val="20"/>
          <w:szCs w:val="22"/>
        </w:rPr>
      </w:pPr>
    </w:p>
    <w:p w14:paraId="1A04E60C" w14:textId="77777777" w:rsidR="00CA0850" w:rsidRDefault="00CA0850" w:rsidP="006212F5">
      <w:pPr>
        <w:pStyle w:val="Zkladntext"/>
        <w:tabs>
          <w:tab w:val="left" w:pos="5220"/>
        </w:tabs>
        <w:jc w:val="both"/>
        <w:rPr>
          <w:rFonts w:ascii="Arial" w:hAnsi="Arial" w:cs="Arial"/>
          <w:sz w:val="20"/>
          <w:szCs w:val="22"/>
        </w:rPr>
      </w:pPr>
    </w:p>
    <w:p w14:paraId="38F86463" w14:textId="77777777" w:rsidR="00C87C03" w:rsidRPr="00834553" w:rsidRDefault="00C87C03" w:rsidP="006212F5">
      <w:pPr>
        <w:pStyle w:val="Zkladntext"/>
        <w:tabs>
          <w:tab w:val="left" w:pos="5220"/>
        </w:tabs>
        <w:jc w:val="both"/>
        <w:rPr>
          <w:rFonts w:ascii="Arial" w:hAnsi="Arial" w:cs="Arial"/>
          <w:sz w:val="20"/>
          <w:szCs w:val="22"/>
        </w:rPr>
      </w:pPr>
    </w:p>
    <w:p w14:paraId="2C2FF26C" w14:textId="031B7899" w:rsidR="008F1DE0" w:rsidRPr="00834553" w:rsidRDefault="00251A40" w:rsidP="006212F5">
      <w:pPr>
        <w:pStyle w:val="Zkladntext"/>
        <w:tabs>
          <w:tab w:val="left" w:pos="5220"/>
        </w:tabs>
        <w:jc w:val="both"/>
        <w:rPr>
          <w:rFonts w:ascii="Arial" w:hAnsi="Arial" w:cs="Arial"/>
          <w:sz w:val="20"/>
          <w:szCs w:val="22"/>
        </w:rPr>
      </w:pPr>
      <w:r>
        <w:rPr>
          <w:rFonts w:ascii="Arial" w:hAnsi="Arial" w:cs="Arial"/>
          <w:sz w:val="20"/>
          <w:szCs w:val="22"/>
        </w:rPr>
        <w:t xml:space="preserve">Za </w:t>
      </w:r>
      <w:r w:rsidR="001C3EB9">
        <w:rPr>
          <w:rFonts w:ascii="Arial" w:hAnsi="Arial" w:cs="Arial"/>
          <w:sz w:val="20"/>
          <w:szCs w:val="22"/>
        </w:rPr>
        <w:t>O</w:t>
      </w:r>
      <w:r>
        <w:rPr>
          <w:rFonts w:ascii="Arial" w:hAnsi="Arial" w:cs="Arial"/>
          <w:sz w:val="20"/>
          <w:szCs w:val="22"/>
        </w:rPr>
        <w:t>bjednatele</w:t>
      </w:r>
      <w:r w:rsidR="001C3EB9">
        <w:rPr>
          <w:rFonts w:ascii="Arial" w:hAnsi="Arial" w:cs="Arial"/>
          <w:sz w:val="20"/>
          <w:szCs w:val="22"/>
        </w:rPr>
        <w:t>:</w:t>
      </w:r>
      <w:r>
        <w:rPr>
          <w:rFonts w:ascii="Arial" w:hAnsi="Arial" w:cs="Arial"/>
          <w:sz w:val="20"/>
          <w:szCs w:val="22"/>
        </w:rPr>
        <w:tab/>
      </w:r>
      <w:r w:rsidR="00DA35FA">
        <w:rPr>
          <w:rFonts w:ascii="Arial" w:hAnsi="Arial" w:cs="Arial"/>
          <w:sz w:val="20"/>
          <w:szCs w:val="22"/>
        </w:rPr>
        <w:tab/>
      </w:r>
      <w:r w:rsidR="004863C4" w:rsidRPr="00834553">
        <w:rPr>
          <w:rFonts w:ascii="Arial" w:hAnsi="Arial" w:cs="Arial"/>
          <w:sz w:val="20"/>
          <w:szCs w:val="22"/>
        </w:rPr>
        <w:t xml:space="preserve">Za </w:t>
      </w:r>
      <w:r w:rsidR="003820CB">
        <w:rPr>
          <w:rFonts w:ascii="Arial" w:hAnsi="Arial" w:cs="Arial"/>
          <w:sz w:val="20"/>
          <w:szCs w:val="22"/>
        </w:rPr>
        <w:t>Z</w:t>
      </w:r>
      <w:r w:rsidR="004863C4" w:rsidRPr="00834553">
        <w:rPr>
          <w:rFonts w:ascii="Arial" w:hAnsi="Arial" w:cs="Arial"/>
          <w:sz w:val="20"/>
          <w:szCs w:val="22"/>
        </w:rPr>
        <w:t>hotovitele</w:t>
      </w:r>
      <w:r w:rsidR="001C3EB9">
        <w:rPr>
          <w:rFonts w:ascii="Arial" w:hAnsi="Arial" w:cs="Arial"/>
          <w:sz w:val="20"/>
          <w:szCs w:val="22"/>
        </w:rPr>
        <w:t>:</w:t>
      </w:r>
    </w:p>
    <w:p w14:paraId="4673E583" w14:textId="77777777" w:rsidR="002F789B" w:rsidRDefault="002F789B" w:rsidP="006212F5">
      <w:pPr>
        <w:pStyle w:val="Zkladntext"/>
        <w:tabs>
          <w:tab w:val="left" w:pos="5220"/>
        </w:tabs>
        <w:jc w:val="both"/>
        <w:rPr>
          <w:rFonts w:ascii="Arial" w:hAnsi="Arial" w:cs="Arial"/>
          <w:sz w:val="20"/>
          <w:szCs w:val="22"/>
        </w:rPr>
      </w:pPr>
    </w:p>
    <w:p w14:paraId="6738A8FB" w14:textId="4671CA71" w:rsidR="00951D96" w:rsidRPr="00834553" w:rsidRDefault="00B3463B" w:rsidP="006212F5">
      <w:pPr>
        <w:pStyle w:val="Zkladntext"/>
        <w:tabs>
          <w:tab w:val="left" w:pos="5220"/>
        </w:tabs>
        <w:jc w:val="both"/>
        <w:rPr>
          <w:rFonts w:ascii="Arial" w:hAnsi="Arial" w:cs="Arial"/>
          <w:sz w:val="20"/>
          <w:szCs w:val="22"/>
        </w:rPr>
      </w:pPr>
      <w:r w:rsidRPr="00834553">
        <w:rPr>
          <w:rFonts w:ascii="Arial" w:hAnsi="Arial" w:cs="Arial"/>
          <w:sz w:val="20"/>
          <w:szCs w:val="22"/>
        </w:rPr>
        <w:t>V</w:t>
      </w:r>
      <w:r w:rsidR="00DF267D">
        <w:rPr>
          <w:rFonts w:ascii="Arial" w:hAnsi="Arial" w:cs="Arial"/>
          <w:sz w:val="20"/>
          <w:szCs w:val="22"/>
        </w:rPr>
        <w:t>………..</w:t>
      </w:r>
      <w:r w:rsidR="00951D96" w:rsidRPr="00834553">
        <w:rPr>
          <w:rFonts w:ascii="Arial" w:hAnsi="Arial" w:cs="Arial"/>
          <w:sz w:val="20"/>
          <w:szCs w:val="22"/>
        </w:rPr>
        <w:t xml:space="preserve"> dne </w:t>
      </w:r>
      <w:r w:rsidRPr="00834553">
        <w:rPr>
          <w:rFonts w:ascii="Arial" w:hAnsi="Arial" w:cs="Arial"/>
          <w:sz w:val="20"/>
        </w:rPr>
        <w:t>…………</w:t>
      </w:r>
      <w:r w:rsidR="00DA35FA">
        <w:rPr>
          <w:rFonts w:ascii="Arial" w:hAnsi="Arial" w:cs="Arial"/>
          <w:sz w:val="20"/>
        </w:rPr>
        <w:t>………….</w:t>
      </w:r>
      <w:r w:rsidR="00EF0FB4" w:rsidRPr="00834553">
        <w:rPr>
          <w:rFonts w:ascii="Arial" w:hAnsi="Arial" w:cs="Arial"/>
          <w:sz w:val="20"/>
          <w:szCs w:val="22"/>
        </w:rPr>
        <w:t xml:space="preserve">                      </w:t>
      </w:r>
      <w:r w:rsidR="00EF4121">
        <w:rPr>
          <w:rFonts w:ascii="Arial" w:hAnsi="Arial" w:cs="Arial"/>
          <w:sz w:val="20"/>
          <w:szCs w:val="22"/>
        </w:rPr>
        <w:tab/>
      </w:r>
      <w:r w:rsidR="00DA35FA">
        <w:rPr>
          <w:rFonts w:ascii="Arial" w:hAnsi="Arial" w:cs="Arial"/>
          <w:sz w:val="20"/>
          <w:szCs w:val="22"/>
        </w:rPr>
        <w:tab/>
      </w:r>
      <w:r w:rsidRPr="00834553">
        <w:rPr>
          <w:rFonts w:ascii="Arial" w:hAnsi="Arial" w:cs="Arial"/>
          <w:sz w:val="20"/>
          <w:szCs w:val="22"/>
        </w:rPr>
        <w:t>V</w:t>
      </w:r>
      <w:r w:rsidR="008E1C95">
        <w:rPr>
          <w:rFonts w:ascii="Arial" w:hAnsi="Arial" w:cs="Arial"/>
          <w:sz w:val="20"/>
          <w:szCs w:val="22"/>
        </w:rPr>
        <w:t xml:space="preserve"> Praze </w:t>
      </w:r>
      <w:r w:rsidR="00951D96" w:rsidRPr="00834553">
        <w:rPr>
          <w:rFonts w:ascii="Arial" w:hAnsi="Arial" w:cs="Arial"/>
          <w:sz w:val="20"/>
          <w:szCs w:val="22"/>
        </w:rPr>
        <w:t xml:space="preserve"> dne </w:t>
      </w:r>
      <w:r w:rsidRPr="00834553">
        <w:rPr>
          <w:rFonts w:ascii="Arial" w:hAnsi="Arial" w:cs="Arial"/>
          <w:sz w:val="20"/>
          <w:szCs w:val="22"/>
        </w:rPr>
        <w:t>…………</w:t>
      </w:r>
      <w:r w:rsidR="00DA35FA">
        <w:rPr>
          <w:rFonts w:ascii="Arial" w:hAnsi="Arial" w:cs="Arial"/>
          <w:sz w:val="20"/>
          <w:szCs w:val="22"/>
        </w:rPr>
        <w:t>…………</w:t>
      </w:r>
      <w:r w:rsidR="00951D96" w:rsidRPr="00834553">
        <w:rPr>
          <w:rFonts w:ascii="Arial" w:hAnsi="Arial" w:cs="Arial"/>
          <w:sz w:val="20"/>
          <w:szCs w:val="22"/>
        </w:rPr>
        <w:t xml:space="preserve"> </w:t>
      </w:r>
    </w:p>
    <w:p w14:paraId="03B78F96" w14:textId="77777777" w:rsidR="004F0074" w:rsidRDefault="004F0074" w:rsidP="006212F5">
      <w:pPr>
        <w:pStyle w:val="Zkladntext"/>
        <w:jc w:val="both"/>
        <w:rPr>
          <w:rFonts w:ascii="Arial" w:hAnsi="Arial" w:cs="Arial"/>
          <w:sz w:val="20"/>
          <w:szCs w:val="22"/>
        </w:rPr>
      </w:pPr>
    </w:p>
    <w:p w14:paraId="340C1E46" w14:textId="77777777" w:rsidR="00A03070" w:rsidRDefault="00A03070" w:rsidP="006212F5">
      <w:pPr>
        <w:pStyle w:val="Zkladntext"/>
        <w:jc w:val="both"/>
        <w:rPr>
          <w:rFonts w:ascii="Arial" w:hAnsi="Arial" w:cs="Arial"/>
          <w:sz w:val="20"/>
          <w:szCs w:val="22"/>
        </w:rPr>
      </w:pPr>
    </w:p>
    <w:p w14:paraId="4FF2206C" w14:textId="77777777" w:rsidR="00A03070" w:rsidRDefault="00A03070" w:rsidP="006212F5">
      <w:pPr>
        <w:pStyle w:val="Zkladntext"/>
        <w:jc w:val="both"/>
        <w:rPr>
          <w:rFonts w:ascii="Arial" w:hAnsi="Arial" w:cs="Arial"/>
          <w:sz w:val="20"/>
          <w:szCs w:val="22"/>
        </w:rPr>
      </w:pPr>
    </w:p>
    <w:p w14:paraId="16D2A388" w14:textId="7FFF821C" w:rsidR="00A03070" w:rsidRDefault="00A03070" w:rsidP="006212F5">
      <w:pPr>
        <w:pStyle w:val="Zkladntext"/>
        <w:jc w:val="both"/>
        <w:rPr>
          <w:rFonts w:ascii="Arial" w:hAnsi="Arial" w:cs="Arial"/>
          <w:sz w:val="20"/>
          <w:szCs w:val="22"/>
        </w:rPr>
      </w:pPr>
    </w:p>
    <w:p w14:paraId="082F69AE" w14:textId="77777777" w:rsidR="00DA35FA" w:rsidRDefault="00DA35FA" w:rsidP="006212F5">
      <w:pPr>
        <w:pStyle w:val="Zkladntext"/>
        <w:jc w:val="both"/>
        <w:rPr>
          <w:rFonts w:ascii="Arial" w:hAnsi="Arial" w:cs="Arial"/>
          <w:sz w:val="20"/>
          <w:szCs w:val="22"/>
        </w:rPr>
      </w:pPr>
    </w:p>
    <w:p w14:paraId="29D85925" w14:textId="77777777" w:rsidR="00CA0850" w:rsidRDefault="00CA0850" w:rsidP="006212F5">
      <w:pPr>
        <w:pStyle w:val="Zkladntext"/>
        <w:jc w:val="both"/>
        <w:rPr>
          <w:rFonts w:ascii="Arial" w:hAnsi="Arial" w:cs="Arial"/>
          <w:sz w:val="20"/>
          <w:szCs w:val="22"/>
        </w:rPr>
      </w:pPr>
    </w:p>
    <w:p w14:paraId="6BE0B7E1" w14:textId="77777777" w:rsidR="00CA0850" w:rsidRDefault="00CA0850" w:rsidP="006212F5">
      <w:pPr>
        <w:pStyle w:val="Zkladntext"/>
        <w:jc w:val="both"/>
        <w:rPr>
          <w:rFonts w:ascii="Arial" w:hAnsi="Arial" w:cs="Arial"/>
          <w:sz w:val="20"/>
          <w:szCs w:val="22"/>
        </w:rPr>
      </w:pPr>
    </w:p>
    <w:p w14:paraId="26FB31F8" w14:textId="77777777" w:rsidR="00A03070" w:rsidRDefault="00A03070" w:rsidP="006212F5">
      <w:pPr>
        <w:pStyle w:val="Zkladntext"/>
        <w:jc w:val="both"/>
        <w:rPr>
          <w:rFonts w:ascii="Arial" w:hAnsi="Arial" w:cs="Arial"/>
          <w:sz w:val="20"/>
          <w:szCs w:val="22"/>
        </w:rPr>
      </w:pPr>
    </w:p>
    <w:p w14:paraId="0DB8BB0F" w14:textId="6B12D9F6" w:rsidR="00951D96" w:rsidRPr="00D40B28" w:rsidRDefault="00B3463B" w:rsidP="006212F5">
      <w:pPr>
        <w:pStyle w:val="Zkladntext"/>
        <w:jc w:val="both"/>
        <w:rPr>
          <w:rFonts w:ascii="Arial" w:hAnsi="Arial" w:cs="Arial"/>
          <w:sz w:val="20"/>
          <w:szCs w:val="22"/>
        </w:rPr>
      </w:pPr>
      <w:r w:rsidRPr="00D40B28">
        <w:rPr>
          <w:rFonts w:ascii="Arial" w:hAnsi="Arial" w:cs="Arial"/>
          <w:sz w:val="20"/>
          <w:szCs w:val="22"/>
        </w:rPr>
        <w:t>________________________</w:t>
      </w:r>
      <w:r w:rsidRPr="00D40B28">
        <w:rPr>
          <w:rFonts w:ascii="Arial" w:hAnsi="Arial" w:cs="Arial"/>
          <w:sz w:val="20"/>
          <w:szCs w:val="22"/>
        </w:rPr>
        <w:tab/>
      </w:r>
      <w:r w:rsidRPr="00D40B28">
        <w:rPr>
          <w:rFonts w:ascii="Arial" w:hAnsi="Arial" w:cs="Arial"/>
          <w:sz w:val="20"/>
          <w:szCs w:val="22"/>
        </w:rPr>
        <w:tab/>
      </w:r>
      <w:r w:rsidRPr="00D40B28">
        <w:rPr>
          <w:rFonts w:ascii="Arial" w:hAnsi="Arial" w:cs="Arial"/>
          <w:sz w:val="20"/>
          <w:szCs w:val="22"/>
        </w:rPr>
        <w:tab/>
      </w:r>
      <w:r w:rsidR="00DC0442">
        <w:rPr>
          <w:rFonts w:ascii="Arial" w:hAnsi="Arial" w:cs="Arial"/>
          <w:sz w:val="20"/>
          <w:szCs w:val="22"/>
        </w:rPr>
        <w:tab/>
      </w:r>
      <w:r w:rsidR="00E3482E">
        <w:rPr>
          <w:rFonts w:ascii="Arial" w:hAnsi="Arial" w:cs="Arial"/>
          <w:sz w:val="20"/>
          <w:szCs w:val="22"/>
        </w:rPr>
        <w:tab/>
      </w:r>
      <w:r w:rsidRPr="00D40B28">
        <w:rPr>
          <w:rFonts w:ascii="Arial" w:hAnsi="Arial" w:cs="Arial"/>
          <w:sz w:val="20"/>
          <w:szCs w:val="22"/>
        </w:rPr>
        <w:t>__________________________</w:t>
      </w:r>
    </w:p>
    <w:p w14:paraId="02ECD843" w14:textId="4B442A97" w:rsidR="00951D96" w:rsidRPr="008E1C95" w:rsidRDefault="008873AA" w:rsidP="00DC0442">
      <w:pPr>
        <w:pStyle w:val="Zkladntext"/>
        <w:tabs>
          <w:tab w:val="left" w:pos="4962"/>
        </w:tabs>
        <w:jc w:val="both"/>
        <w:rPr>
          <w:rFonts w:ascii="Arial" w:hAnsi="Arial" w:cs="Arial"/>
          <w:sz w:val="20"/>
          <w:szCs w:val="22"/>
        </w:rPr>
      </w:pPr>
      <w:r>
        <w:rPr>
          <w:rFonts w:ascii="Arial" w:hAnsi="Arial" w:cs="Arial"/>
          <w:sz w:val="20"/>
        </w:rPr>
        <w:t>xxxx</w:t>
      </w:r>
      <w:r w:rsidR="00DC0442" w:rsidRPr="008E1C95">
        <w:rPr>
          <w:rFonts w:ascii="Arial" w:hAnsi="Arial" w:cs="Arial"/>
          <w:sz w:val="20"/>
          <w:szCs w:val="22"/>
        </w:rPr>
        <w:tab/>
      </w:r>
      <w:r w:rsidR="00DA35FA" w:rsidRPr="008E1C95">
        <w:rPr>
          <w:rFonts w:ascii="Arial" w:hAnsi="Arial" w:cs="Arial"/>
          <w:sz w:val="20"/>
          <w:szCs w:val="22"/>
        </w:rPr>
        <w:tab/>
      </w:r>
      <w:r w:rsidR="00251A40" w:rsidRPr="008E1C95">
        <w:rPr>
          <w:rFonts w:ascii="Arial" w:hAnsi="Arial" w:cs="Arial"/>
          <w:sz w:val="20"/>
          <w:szCs w:val="22"/>
        </w:rPr>
        <w:tab/>
      </w:r>
      <w:r>
        <w:rPr>
          <w:rFonts w:ascii="Arial" w:hAnsi="Arial" w:cs="Arial"/>
          <w:sz w:val="20"/>
          <w:szCs w:val="22"/>
        </w:rPr>
        <w:t>xxxx</w:t>
      </w:r>
      <w:bookmarkStart w:id="10" w:name="_GoBack"/>
      <w:bookmarkEnd w:id="10"/>
    </w:p>
    <w:p w14:paraId="53314374" w14:textId="54D7E97B" w:rsidR="004863C4" w:rsidRDefault="00DA6968" w:rsidP="00DC0442">
      <w:pPr>
        <w:pStyle w:val="Zkladntext"/>
        <w:tabs>
          <w:tab w:val="left" w:pos="4962"/>
        </w:tabs>
        <w:jc w:val="both"/>
        <w:rPr>
          <w:rFonts w:ascii="Arial" w:hAnsi="Arial" w:cs="Arial"/>
          <w:sz w:val="20"/>
          <w:szCs w:val="22"/>
        </w:rPr>
      </w:pPr>
      <w:r>
        <w:rPr>
          <w:rFonts w:ascii="Arial" w:hAnsi="Arial" w:cs="Arial"/>
          <w:sz w:val="20"/>
          <w:szCs w:val="22"/>
        </w:rPr>
        <w:t>Vedoucí odboru řízení dotačních projektů</w:t>
      </w:r>
      <w:r w:rsidR="00EF4121">
        <w:rPr>
          <w:rFonts w:ascii="Arial" w:hAnsi="Arial" w:cs="Arial"/>
          <w:sz w:val="20"/>
          <w:szCs w:val="22"/>
        </w:rPr>
        <w:tab/>
      </w:r>
      <w:r w:rsidR="00DA35FA">
        <w:rPr>
          <w:rFonts w:ascii="Arial" w:hAnsi="Arial" w:cs="Arial"/>
          <w:sz w:val="20"/>
          <w:szCs w:val="22"/>
        </w:rPr>
        <w:tab/>
      </w:r>
      <w:r w:rsidR="00DA35FA">
        <w:rPr>
          <w:rFonts w:ascii="Arial" w:hAnsi="Arial" w:cs="Arial"/>
          <w:sz w:val="20"/>
          <w:szCs w:val="22"/>
        </w:rPr>
        <w:tab/>
      </w:r>
      <w:r w:rsidR="008E1C95">
        <w:rPr>
          <w:rFonts w:ascii="Arial" w:hAnsi="Arial" w:cs="Arial"/>
          <w:sz w:val="20"/>
          <w:szCs w:val="22"/>
        </w:rPr>
        <w:t>předseda představenstva</w:t>
      </w:r>
    </w:p>
    <w:p w14:paraId="7A24EAF9" w14:textId="265656F8" w:rsidR="003B2019" w:rsidRDefault="003B2019" w:rsidP="00DC0442">
      <w:pPr>
        <w:pStyle w:val="Zkladntext"/>
        <w:tabs>
          <w:tab w:val="left" w:pos="4962"/>
        </w:tabs>
        <w:jc w:val="both"/>
        <w:rPr>
          <w:rFonts w:ascii="Arial" w:hAnsi="Arial" w:cs="Arial"/>
          <w:sz w:val="20"/>
          <w:szCs w:val="22"/>
        </w:rPr>
      </w:pPr>
    </w:p>
    <w:p w14:paraId="59532D67" w14:textId="592F941D" w:rsidR="003B2019" w:rsidRDefault="003B2019" w:rsidP="00DC0442">
      <w:pPr>
        <w:pStyle w:val="Zkladntext"/>
        <w:tabs>
          <w:tab w:val="left" w:pos="4962"/>
        </w:tabs>
        <w:jc w:val="both"/>
        <w:rPr>
          <w:rFonts w:ascii="Arial" w:hAnsi="Arial" w:cs="Arial"/>
          <w:sz w:val="20"/>
          <w:szCs w:val="22"/>
        </w:rPr>
      </w:pPr>
    </w:p>
    <w:p w14:paraId="1151EF2F" w14:textId="191FF3FD" w:rsidR="003B2019" w:rsidRDefault="003B2019" w:rsidP="00DC0442">
      <w:pPr>
        <w:pStyle w:val="Zkladntext"/>
        <w:tabs>
          <w:tab w:val="left" w:pos="4962"/>
        </w:tabs>
        <w:jc w:val="both"/>
        <w:rPr>
          <w:rFonts w:ascii="Arial" w:hAnsi="Arial" w:cs="Arial"/>
          <w:sz w:val="20"/>
          <w:szCs w:val="22"/>
        </w:rPr>
      </w:pPr>
    </w:p>
    <w:p w14:paraId="79DFF77D" w14:textId="488CFB2B" w:rsidR="003B2019" w:rsidRDefault="003B2019" w:rsidP="00DC0442">
      <w:pPr>
        <w:pStyle w:val="Zkladntext"/>
        <w:tabs>
          <w:tab w:val="left" w:pos="4962"/>
        </w:tabs>
        <w:jc w:val="both"/>
        <w:rPr>
          <w:rFonts w:ascii="Arial" w:hAnsi="Arial" w:cs="Arial"/>
          <w:sz w:val="20"/>
          <w:szCs w:val="22"/>
        </w:rPr>
      </w:pPr>
    </w:p>
    <w:p w14:paraId="638C7ECE" w14:textId="286138D9" w:rsidR="003B2019" w:rsidRPr="00485B9A" w:rsidRDefault="003B2019" w:rsidP="00DC0442">
      <w:pPr>
        <w:pStyle w:val="Zkladntext"/>
        <w:tabs>
          <w:tab w:val="left" w:pos="4962"/>
        </w:tabs>
        <w:jc w:val="both"/>
        <w:rPr>
          <w:rFonts w:ascii="Arial" w:hAnsi="Arial" w:cs="Arial"/>
          <w:sz w:val="20"/>
          <w:szCs w:val="22"/>
        </w:rPr>
      </w:pPr>
      <w:r>
        <w:rPr>
          <w:rFonts w:ascii="Arial" w:hAnsi="Arial" w:cs="Arial"/>
          <w:sz w:val="20"/>
          <w:szCs w:val="22"/>
        </w:rPr>
        <w:t xml:space="preserve">Zkontroloval: </w:t>
      </w:r>
    </w:p>
    <w:sectPr w:rsidR="003B2019" w:rsidRPr="00485B9A" w:rsidSect="000257A7">
      <w:headerReference w:type="default" r:id="rId10"/>
      <w:footerReference w:type="default" r:id="rId11"/>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504C" w14:textId="77777777" w:rsidR="00AA2A76" w:rsidRDefault="00AA2A76">
      <w:r>
        <w:separator/>
      </w:r>
    </w:p>
  </w:endnote>
  <w:endnote w:type="continuationSeparator" w:id="0">
    <w:p w14:paraId="610B7984" w14:textId="77777777" w:rsidR="00AA2A76" w:rsidRDefault="00AA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7B46" w14:textId="37CA3DB0" w:rsidR="00B316AB" w:rsidRPr="006D49C1" w:rsidRDefault="00B316AB" w:rsidP="004863C4">
    <w:pPr>
      <w:jc w:val="center"/>
      <w:rPr>
        <w:rFonts w:ascii="Arial" w:hAnsi="Arial" w:cs="Arial"/>
        <w:sz w:val="20"/>
        <w:szCs w:val="20"/>
      </w:rPr>
    </w:pPr>
    <w:r w:rsidRPr="006D49C1">
      <w:rPr>
        <w:rFonts w:ascii="Arial" w:hAnsi="Arial" w:cs="Arial"/>
        <w:sz w:val="20"/>
        <w:szCs w:val="20"/>
      </w:rPr>
      <w:t xml:space="preserve">Strana </w:t>
    </w:r>
    <w:r w:rsidRPr="006D49C1">
      <w:rPr>
        <w:rFonts w:ascii="Arial" w:hAnsi="Arial" w:cs="Arial"/>
        <w:sz w:val="20"/>
        <w:szCs w:val="20"/>
      </w:rPr>
      <w:fldChar w:fldCharType="begin"/>
    </w:r>
    <w:r w:rsidRPr="006D49C1">
      <w:rPr>
        <w:rFonts w:ascii="Arial" w:hAnsi="Arial" w:cs="Arial"/>
        <w:sz w:val="20"/>
        <w:szCs w:val="20"/>
      </w:rPr>
      <w:instrText xml:space="preserve"> PAGE </w:instrText>
    </w:r>
    <w:r w:rsidRPr="006D49C1">
      <w:rPr>
        <w:rFonts w:ascii="Arial" w:hAnsi="Arial" w:cs="Arial"/>
        <w:sz w:val="20"/>
        <w:szCs w:val="20"/>
      </w:rPr>
      <w:fldChar w:fldCharType="separate"/>
    </w:r>
    <w:r w:rsidR="008873AA">
      <w:rPr>
        <w:rFonts w:ascii="Arial" w:hAnsi="Arial" w:cs="Arial"/>
        <w:noProof/>
        <w:sz w:val="20"/>
        <w:szCs w:val="20"/>
      </w:rPr>
      <w:t>11</w:t>
    </w:r>
    <w:r w:rsidRPr="006D49C1">
      <w:rPr>
        <w:rFonts w:ascii="Arial" w:hAnsi="Arial" w:cs="Arial"/>
        <w:sz w:val="20"/>
        <w:szCs w:val="20"/>
      </w:rPr>
      <w:fldChar w:fldCharType="end"/>
    </w:r>
    <w:r w:rsidRPr="006D49C1">
      <w:rPr>
        <w:rFonts w:ascii="Arial" w:hAnsi="Arial" w:cs="Arial"/>
        <w:sz w:val="20"/>
        <w:szCs w:val="20"/>
      </w:rPr>
      <w:t xml:space="preserve"> (celkem </w:t>
    </w:r>
    <w:r w:rsidRPr="006D49C1">
      <w:rPr>
        <w:rFonts w:ascii="Arial" w:hAnsi="Arial" w:cs="Arial"/>
        <w:sz w:val="20"/>
        <w:szCs w:val="20"/>
      </w:rPr>
      <w:fldChar w:fldCharType="begin"/>
    </w:r>
    <w:r w:rsidRPr="006D49C1">
      <w:rPr>
        <w:rFonts w:ascii="Arial" w:hAnsi="Arial" w:cs="Arial"/>
        <w:sz w:val="20"/>
        <w:szCs w:val="20"/>
      </w:rPr>
      <w:instrText xml:space="preserve"> NUMPAGES  </w:instrText>
    </w:r>
    <w:r w:rsidRPr="006D49C1">
      <w:rPr>
        <w:rFonts w:ascii="Arial" w:hAnsi="Arial" w:cs="Arial"/>
        <w:sz w:val="20"/>
        <w:szCs w:val="20"/>
      </w:rPr>
      <w:fldChar w:fldCharType="separate"/>
    </w:r>
    <w:r w:rsidR="008873AA">
      <w:rPr>
        <w:rFonts w:ascii="Arial" w:hAnsi="Arial" w:cs="Arial"/>
        <w:noProof/>
        <w:sz w:val="20"/>
        <w:szCs w:val="20"/>
      </w:rPr>
      <w:t>11</w:t>
    </w:r>
    <w:r w:rsidRPr="006D49C1">
      <w:rPr>
        <w:rFonts w:ascii="Arial" w:hAnsi="Arial" w:cs="Arial"/>
        <w:sz w:val="20"/>
        <w:szCs w:val="20"/>
      </w:rPr>
      <w:fldChar w:fldCharType="end"/>
    </w:r>
    <w:r w:rsidRPr="006D49C1">
      <w:rPr>
        <w:rFonts w:ascii="Arial" w:hAnsi="Arial" w:cs="Arial"/>
        <w:sz w:val="20"/>
        <w:szCs w:val="20"/>
      </w:rPr>
      <w:t>)</w:t>
    </w:r>
  </w:p>
  <w:p w14:paraId="5636FE07" w14:textId="77777777" w:rsidR="00B316AB" w:rsidRDefault="00B316AB">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38E53" w14:textId="77777777" w:rsidR="00AA2A76" w:rsidRDefault="00AA2A76">
      <w:r>
        <w:separator/>
      </w:r>
    </w:p>
  </w:footnote>
  <w:footnote w:type="continuationSeparator" w:id="0">
    <w:p w14:paraId="60C8495B" w14:textId="77777777" w:rsidR="00AA2A76" w:rsidRDefault="00AA2A76">
      <w:r>
        <w:continuationSeparator/>
      </w:r>
    </w:p>
  </w:footnote>
  <w:footnote w:id="1">
    <w:p w14:paraId="42DCAF40" w14:textId="77777777" w:rsidR="00B316AB" w:rsidRPr="00CC1714" w:rsidRDefault="00B316AB">
      <w:pPr>
        <w:pStyle w:val="Textpoznpodarou"/>
        <w:rPr>
          <w:lang w:val="cs-CZ"/>
        </w:rPr>
      </w:pPr>
      <w:r>
        <w:rPr>
          <w:rStyle w:val="Znakapoznpodarou"/>
        </w:rPr>
        <w:footnoteRef/>
      </w:r>
      <w:r>
        <w:t xml:space="preserve"> </w:t>
      </w:r>
      <w:r w:rsidRPr="00D018A5">
        <w:rPr>
          <w:sz w:val="18"/>
          <w:szCs w:val="18"/>
        </w:rPr>
        <w:t xml:space="preserve">Bankovní účet se musí shodovat </w:t>
      </w:r>
      <w:r w:rsidRPr="00192B65">
        <w:rPr>
          <w:sz w:val="18"/>
          <w:szCs w:val="18"/>
        </w:rPr>
        <w:t>s </w:t>
      </w:r>
      <w:r w:rsidRPr="00192B65">
        <w:rPr>
          <w:sz w:val="18"/>
          <w:szCs w:val="18"/>
          <w:u w:val="single"/>
        </w:rPr>
        <w:t xml:space="preserve">účtem </w:t>
      </w:r>
      <w:r w:rsidRPr="00192B65">
        <w:rPr>
          <w:rFonts w:cs="Arial"/>
          <w:sz w:val="18"/>
          <w:szCs w:val="18"/>
          <w:u w:val="single"/>
        </w:rPr>
        <w:t>používaným pro ekonomickou činnost</w:t>
      </w:r>
      <w:r w:rsidRPr="00192B65">
        <w:rPr>
          <w:sz w:val="18"/>
          <w:szCs w:val="18"/>
          <w:u w:val="single"/>
        </w:rPr>
        <w:t xml:space="preserve"> registrovaným u </w:t>
      </w:r>
      <w:r w:rsidRPr="00192B65">
        <w:rPr>
          <w:rFonts w:cs="Arial"/>
          <w:sz w:val="18"/>
          <w:szCs w:val="18"/>
          <w:u w:val="single"/>
        </w:rPr>
        <w:t>správce daně</w:t>
      </w:r>
      <w:r w:rsidRPr="00192B65">
        <w:rPr>
          <w:sz w:val="18"/>
          <w:szCs w:val="18"/>
          <w:u w:val="single"/>
        </w:rPr>
        <w:t>.</w:t>
      </w:r>
    </w:p>
  </w:footnote>
  <w:footnote w:id="2">
    <w:p w14:paraId="6507DF4C" w14:textId="7AA7E43E" w:rsidR="002736D8" w:rsidRPr="00AB54CD" w:rsidRDefault="002736D8" w:rsidP="00AB54CD">
      <w:pPr>
        <w:pStyle w:val="Textpoznpodarou"/>
        <w:jc w:val="both"/>
        <w:rPr>
          <w:lang w:val="cs-CZ"/>
        </w:rPr>
      </w:pPr>
      <w:r>
        <w:rPr>
          <w:rStyle w:val="Znakapoznpodarou"/>
        </w:rPr>
        <w:footnoteRef/>
      </w:r>
      <w:r>
        <w:t xml:space="preserve"> </w:t>
      </w:r>
      <w:r w:rsidRPr="00AB54CD">
        <w:rPr>
          <w:sz w:val="18"/>
          <w:szCs w:val="18"/>
          <w:lang w:val="cs-CZ"/>
        </w:rPr>
        <w:t xml:space="preserve">Je-li v této smlouvě hovořeno o Žádosti o podpoře na projekt, mají se </w:t>
      </w:r>
      <w:r>
        <w:rPr>
          <w:sz w:val="18"/>
          <w:szCs w:val="18"/>
          <w:lang w:val="cs-CZ"/>
        </w:rPr>
        <w:t xml:space="preserve">vždy </w:t>
      </w:r>
      <w:r w:rsidRPr="00AB54CD">
        <w:rPr>
          <w:sz w:val="18"/>
          <w:szCs w:val="18"/>
          <w:lang w:val="cs-CZ"/>
        </w:rPr>
        <w:t>na mysli rovněž veškeré její povinné přílohy požadované Výzvou č. 044, Obecnými pravidly, případně Specifickými pravidly.</w:t>
      </w:r>
    </w:p>
  </w:footnote>
  <w:footnote w:id="3">
    <w:p w14:paraId="602E3241" w14:textId="77777777" w:rsidR="0057235B" w:rsidRPr="000434E0" w:rsidRDefault="0057235B" w:rsidP="0057235B">
      <w:pPr>
        <w:pStyle w:val="Textpoznpodarou"/>
        <w:jc w:val="both"/>
        <w:rPr>
          <w:ins w:id="9" w:author="Nuc Radim" w:date="2024-01-03T13:27:00Z"/>
          <w:rFonts w:ascii="Segoe UI" w:hAnsi="Segoe UI" w:cs="Segoe UI"/>
          <w:szCs w:val="16"/>
        </w:rPr>
      </w:pPr>
      <w:r w:rsidRPr="000434E0">
        <w:rPr>
          <w:rStyle w:val="Znakapoznpodarou"/>
          <w:rFonts w:ascii="Segoe UI" w:eastAsia="Arial" w:hAnsi="Segoe UI" w:cs="Segoe UI"/>
          <w:szCs w:val="16"/>
        </w:rPr>
        <w:footnoteRef/>
      </w:r>
      <w:r w:rsidRPr="000434E0">
        <w:rPr>
          <w:rFonts w:ascii="Segoe UI" w:hAnsi="Segoe UI" w:cs="Segoe UI"/>
          <w:szCs w:val="16"/>
        </w:rPr>
        <w:t xml:space="preserve"> </w:t>
      </w:r>
      <w:r w:rsidRPr="00EA5350">
        <w:rPr>
          <w:rFonts w:cs="Arial"/>
          <w:sz w:val="18"/>
          <w:szCs w:val="18"/>
        </w:rPr>
        <w:t xml:space="preserve">Aktualizovaný seznam sankcionovaných osob je uveden například na internetových stránkách Finančního analytického úřadu zde </w:t>
      </w:r>
      <w:hyperlink r:id="rId1" w:history="1">
        <w:r w:rsidRPr="00EA5350">
          <w:rPr>
            <w:rStyle w:val="Hypertextovodkaz"/>
            <w:rFonts w:cs="Arial"/>
            <w:sz w:val="18"/>
            <w:szCs w:val="18"/>
          </w:rPr>
          <w:t>https://www.financnianalytickyurad.cz/blog/zarazeni-dalsich-osob-na-sankcni-seznam-proti-rusku</w:t>
        </w:r>
      </w:hyperlink>
      <w:r w:rsidRPr="00EA5350">
        <w:rPr>
          <w:rFonts w:cs="Arial"/>
          <w:sz w:val="18"/>
          <w:szCs w:val="18"/>
        </w:rPr>
        <w:t>.</w:t>
      </w:r>
      <w:r w:rsidRPr="000434E0">
        <w:rPr>
          <w:rFonts w:ascii="Segoe UI" w:hAnsi="Segoe UI" w:cs="Segoe UI"/>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788" w14:textId="059D3B0B" w:rsidR="00B316AB" w:rsidRDefault="00B316AB" w:rsidP="00045A3C">
    <w:pPr>
      <w:pStyle w:val="Zhlav"/>
      <w:rPr>
        <w:rFonts w:ascii="Arial" w:hAnsi="Arial" w:cs="Arial"/>
        <w:b/>
        <w:sz w:val="32"/>
        <w:szCs w:val="32"/>
      </w:rPr>
    </w:pPr>
  </w:p>
  <w:p w14:paraId="5F04B1B7" w14:textId="77777777" w:rsidR="00B316AB" w:rsidRPr="00E15DD2" w:rsidRDefault="00B316AB" w:rsidP="00045A3C">
    <w:pPr>
      <w:pStyle w:val="Zhlav"/>
      <w:rPr>
        <w:rFonts w:ascii="Arial" w:hAnsi="Arial" w:cs="Arial"/>
        <w:b/>
        <w:szCs w:val="24"/>
      </w:rPr>
    </w:pPr>
    <w:r>
      <w:rPr>
        <w:rFonts w:ascii="Arial" w:hAnsi="Arial" w:cs="Arial"/>
        <w:b/>
        <w:sz w:val="32"/>
        <w:szCs w:val="32"/>
      </w:rPr>
      <w:tab/>
    </w:r>
    <w:r>
      <w:rPr>
        <w:rFonts w:ascii="Arial" w:hAnsi="Arial" w:cs="Arial"/>
        <w:b/>
        <w:sz w:val="32"/>
        <w:szCs w:val="32"/>
      </w:rPr>
      <w:tab/>
    </w:r>
  </w:p>
  <w:p w14:paraId="522293FE" w14:textId="77777777" w:rsidR="00B316AB" w:rsidRDefault="00B316AB" w:rsidP="00045A3C">
    <w:pPr>
      <w:pStyle w:val="Zhlav"/>
      <w:jc w:val="center"/>
    </w:pPr>
    <w:r>
      <w:rPr>
        <w:rFonts w:ascii="Arial" w:hAnsi="Arial" w:cs="Arial"/>
        <w:b/>
        <w:sz w:val="32"/>
        <w:szCs w:val="32"/>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C16A13"/>
    <w:multiLevelType w:val="hybridMultilevel"/>
    <w:tmpl w:val="5866A6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003309"/>
    <w:multiLevelType w:val="hybridMultilevel"/>
    <w:tmpl w:val="6860ADF6"/>
    <w:lvl w:ilvl="0" w:tplc="EC2CDF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4329"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7"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31925955"/>
    <w:multiLevelType w:val="multilevel"/>
    <w:tmpl w:val="1BF28E10"/>
    <w:lvl w:ilvl="0">
      <w:start w:val="1"/>
      <w:numFmt w:val="decimal"/>
      <w:lvlText w:val="%1."/>
      <w:lvlJc w:val="center"/>
      <w:pPr>
        <w:ind w:left="284" w:hanging="142"/>
      </w:pPr>
      <w:rPr>
        <w:rFonts w:ascii="Arial" w:hAnsi="Arial" w:hint="default"/>
        <w:b/>
        <w:i w:val="0"/>
        <w:color w:val="auto"/>
        <w:sz w:val="20"/>
        <w:u w:val="none"/>
      </w:rPr>
    </w:lvl>
    <w:lvl w:ilvl="1">
      <w:start w:val="1"/>
      <w:numFmt w:val="decimal"/>
      <w:lvlText w:val="%1.%2"/>
      <w:lvlJc w:val="left"/>
      <w:pPr>
        <w:ind w:left="-5" w:hanging="142"/>
      </w:pPr>
      <w:rPr>
        <w:rFonts w:ascii="Arial" w:hAnsi="Arial" w:hint="default"/>
        <w:b w:val="0"/>
        <w:i w:val="0"/>
        <w:color w:val="auto"/>
        <w:sz w:val="20"/>
      </w:rPr>
    </w:lvl>
    <w:lvl w:ilvl="2">
      <w:start w:val="1"/>
      <w:numFmt w:val="lowerLetter"/>
      <w:lvlText w:val="%1.%2.%3)"/>
      <w:lvlJc w:val="left"/>
      <w:pPr>
        <w:ind w:left="562" w:hanging="142"/>
      </w:pPr>
      <w:rPr>
        <w:rFonts w:ascii="Arial" w:hAnsi="Arial" w:hint="default"/>
        <w:b w:val="0"/>
        <w:i w:val="0"/>
        <w:color w:val="auto"/>
        <w:sz w:val="20"/>
        <w:u w:val="none"/>
      </w:rPr>
    </w:lvl>
    <w:lvl w:ilvl="3">
      <w:start w:val="1"/>
      <w:numFmt w:val="decimal"/>
      <w:lvlText w:val="%1.%2.%3.%4"/>
      <w:lvlJc w:val="left"/>
      <w:pPr>
        <w:ind w:left="-583" w:hanging="142"/>
      </w:pPr>
      <w:rPr>
        <w:rFonts w:hint="default"/>
      </w:rPr>
    </w:lvl>
    <w:lvl w:ilvl="4">
      <w:start w:val="1"/>
      <w:numFmt w:val="decimal"/>
      <w:lvlText w:val="%1.%2.%3.%4.%5"/>
      <w:lvlJc w:val="left"/>
      <w:pPr>
        <w:ind w:left="-872" w:hanging="142"/>
      </w:pPr>
      <w:rPr>
        <w:rFonts w:hint="default"/>
      </w:rPr>
    </w:lvl>
    <w:lvl w:ilvl="5">
      <w:start w:val="1"/>
      <w:numFmt w:val="decimal"/>
      <w:lvlText w:val="%1.%2.%3.%4.%5.%6"/>
      <w:lvlJc w:val="left"/>
      <w:pPr>
        <w:ind w:left="-1161" w:hanging="142"/>
      </w:pPr>
      <w:rPr>
        <w:rFonts w:hint="default"/>
      </w:rPr>
    </w:lvl>
    <w:lvl w:ilvl="6">
      <w:start w:val="1"/>
      <w:numFmt w:val="decimal"/>
      <w:lvlText w:val="%1.%2.%3.%4.%5.%6.%7"/>
      <w:lvlJc w:val="left"/>
      <w:pPr>
        <w:ind w:left="-1450" w:hanging="142"/>
      </w:pPr>
      <w:rPr>
        <w:rFonts w:hint="default"/>
      </w:rPr>
    </w:lvl>
    <w:lvl w:ilvl="7">
      <w:start w:val="1"/>
      <w:numFmt w:val="decimal"/>
      <w:lvlText w:val="%1.%2.%3.%4.%5.%6.%7.%8"/>
      <w:lvlJc w:val="left"/>
      <w:pPr>
        <w:ind w:left="-1739" w:hanging="142"/>
      </w:pPr>
      <w:rPr>
        <w:rFonts w:hint="default"/>
      </w:rPr>
    </w:lvl>
    <w:lvl w:ilvl="8">
      <w:start w:val="1"/>
      <w:numFmt w:val="decimal"/>
      <w:lvlText w:val="%1.%2.%3.%4.%5.%6.%7.%8.%9"/>
      <w:lvlJc w:val="left"/>
      <w:pPr>
        <w:ind w:left="-2028" w:hanging="142"/>
      </w:pPr>
      <w:rPr>
        <w:rFonts w:hint="default"/>
      </w:rPr>
    </w:lvl>
  </w:abstractNum>
  <w:abstractNum w:abstractNumId="12" w15:restartNumberingAfterBreak="0">
    <w:nsid w:val="347F322D"/>
    <w:multiLevelType w:val="hybridMultilevel"/>
    <w:tmpl w:val="4133A9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802783"/>
    <w:multiLevelType w:val="multilevel"/>
    <w:tmpl w:val="1096AB7E"/>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4531346D"/>
    <w:multiLevelType w:val="hybridMultilevel"/>
    <w:tmpl w:val="762A8C4A"/>
    <w:lvl w:ilvl="0" w:tplc="B752509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5136490D"/>
    <w:multiLevelType w:val="hybridMultilevel"/>
    <w:tmpl w:val="D422936E"/>
    <w:lvl w:ilvl="0" w:tplc="6352B3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2548AE4"/>
    <w:multiLevelType w:val="hybridMultilevel"/>
    <w:tmpl w:val="779190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F394BB9"/>
    <w:multiLevelType w:val="hybridMultilevel"/>
    <w:tmpl w:val="57CE0536"/>
    <w:lvl w:ilvl="0" w:tplc="2DCE83C4">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D9F1CBC"/>
    <w:multiLevelType w:val="hybridMultilevel"/>
    <w:tmpl w:val="89E21320"/>
    <w:lvl w:ilvl="0" w:tplc="339E8602">
      <w:start w:val="1"/>
      <w:numFmt w:val="lowerLetter"/>
      <w:lvlText w:val="%1)"/>
      <w:lvlJc w:val="left"/>
      <w:pPr>
        <w:ind w:left="2196" w:hanging="17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3"/>
  </w:num>
  <w:num w:numId="2">
    <w:abstractNumId w:val="17"/>
  </w:num>
  <w:num w:numId="3">
    <w:abstractNumId w:val="8"/>
  </w:num>
  <w:num w:numId="4">
    <w:abstractNumId w:val="14"/>
  </w:num>
  <w:num w:numId="5">
    <w:abstractNumId w:val="7"/>
  </w:num>
  <w:num w:numId="6">
    <w:abstractNumId w:val="9"/>
  </w:num>
  <w:num w:numId="7">
    <w:abstractNumId w:val="5"/>
  </w:num>
  <w:num w:numId="8">
    <w:abstractNumId w:val="6"/>
  </w:num>
  <w:num w:numId="9">
    <w:abstractNumId w:val="19"/>
  </w:num>
  <w:num w:numId="10">
    <w:abstractNumId w:val="1"/>
  </w:num>
  <w:num w:numId="11">
    <w:abstractNumId w:val="3"/>
  </w:num>
  <w:num w:numId="12">
    <w:abstractNumId w:val="21"/>
  </w:num>
  <w:num w:numId="13">
    <w:abstractNumId w:val="10"/>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1"/>
  </w:num>
  <w:num w:numId="20">
    <w:abstractNumId w:val="15"/>
  </w:num>
  <w:num w:numId="21">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c Radim">
    <w15:presenceInfo w15:providerId="AD" w15:userId="S-1-5-21-240127028-979645192-923749875-9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E"/>
    <w:rsid w:val="000008C0"/>
    <w:rsid w:val="000012EA"/>
    <w:rsid w:val="000013C7"/>
    <w:rsid w:val="0000359B"/>
    <w:rsid w:val="00006D17"/>
    <w:rsid w:val="00007A62"/>
    <w:rsid w:val="00007F56"/>
    <w:rsid w:val="000118D9"/>
    <w:rsid w:val="00020AEE"/>
    <w:rsid w:val="0002470B"/>
    <w:rsid w:val="0002473B"/>
    <w:rsid w:val="00024791"/>
    <w:rsid w:val="000251D7"/>
    <w:rsid w:val="000257A7"/>
    <w:rsid w:val="00025830"/>
    <w:rsid w:val="000273B1"/>
    <w:rsid w:val="00027928"/>
    <w:rsid w:val="00040D10"/>
    <w:rsid w:val="0004158C"/>
    <w:rsid w:val="00045A3C"/>
    <w:rsid w:val="000474DA"/>
    <w:rsid w:val="00050989"/>
    <w:rsid w:val="00050D3D"/>
    <w:rsid w:val="0005146A"/>
    <w:rsid w:val="00054AD1"/>
    <w:rsid w:val="00060E25"/>
    <w:rsid w:val="00061298"/>
    <w:rsid w:val="000625E9"/>
    <w:rsid w:val="000638B8"/>
    <w:rsid w:val="00064481"/>
    <w:rsid w:val="000653B6"/>
    <w:rsid w:val="000658A1"/>
    <w:rsid w:val="00066571"/>
    <w:rsid w:val="00066BF9"/>
    <w:rsid w:val="0006713C"/>
    <w:rsid w:val="000721A8"/>
    <w:rsid w:val="00074D50"/>
    <w:rsid w:val="00081FC5"/>
    <w:rsid w:val="00083AFC"/>
    <w:rsid w:val="000841DC"/>
    <w:rsid w:val="00085467"/>
    <w:rsid w:val="00090E7E"/>
    <w:rsid w:val="0009277E"/>
    <w:rsid w:val="00093E0F"/>
    <w:rsid w:val="00095518"/>
    <w:rsid w:val="00095A38"/>
    <w:rsid w:val="00096815"/>
    <w:rsid w:val="00096A4E"/>
    <w:rsid w:val="00097A1F"/>
    <w:rsid w:val="000A0DC5"/>
    <w:rsid w:val="000A32E0"/>
    <w:rsid w:val="000A4C51"/>
    <w:rsid w:val="000A75A2"/>
    <w:rsid w:val="000B0B71"/>
    <w:rsid w:val="000B0F62"/>
    <w:rsid w:val="000B1082"/>
    <w:rsid w:val="000B1582"/>
    <w:rsid w:val="000B2727"/>
    <w:rsid w:val="000B2F83"/>
    <w:rsid w:val="000B301C"/>
    <w:rsid w:val="000B3A27"/>
    <w:rsid w:val="000B6000"/>
    <w:rsid w:val="000B70C9"/>
    <w:rsid w:val="000C14BB"/>
    <w:rsid w:val="000C23F1"/>
    <w:rsid w:val="000C521A"/>
    <w:rsid w:val="000D0CB4"/>
    <w:rsid w:val="000D14F2"/>
    <w:rsid w:val="000D2373"/>
    <w:rsid w:val="000D41FF"/>
    <w:rsid w:val="000D5538"/>
    <w:rsid w:val="000D634E"/>
    <w:rsid w:val="000D74B0"/>
    <w:rsid w:val="000E4581"/>
    <w:rsid w:val="000E5E4E"/>
    <w:rsid w:val="000E70C9"/>
    <w:rsid w:val="000F148B"/>
    <w:rsid w:val="000F171D"/>
    <w:rsid w:val="000F34CD"/>
    <w:rsid w:val="000F44C2"/>
    <w:rsid w:val="000F5719"/>
    <w:rsid w:val="000F61E3"/>
    <w:rsid w:val="001008BD"/>
    <w:rsid w:val="001019DF"/>
    <w:rsid w:val="001025F9"/>
    <w:rsid w:val="00102CC6"/>
    <w:rsid w:val="001032CD"/>
    <w:rsid w:val="001108CE"/>
    <w:rsid w:val="0011102C"/>
    <w:rsid w:val="001201D0"/>
    <w:rsid w:val="0012129A"/>
    <w:rsid w:val="001232CF"/>
    <w:rsid w:val="00123D30"/>
    <w:rsid w:val="00123D4C"/>
    <w:rsid w:val="0012431A"/>
    <w:rsid w:val="00126991"/>
    <w:rsid w:val="00133AFE"/>
    <w:rsid w:val="00135AD6"/>
    <w:rsid w:val="00135C74"/>
    <w:rsid w:val="00136C90"/>
    <w:rsid w:val="00140A72"/>
    <w:rsid w:val="001429D7"/>
    <w:rsid w:val="00142DFD"/>
    <w:rsid w:val="00150660"/>
    <w:rsid w:val="00150754"/>
    <w:rsid w:val="001508F2"/>
    <w:rsid w:val="00150E60"/>
    <w:rsid w:val="00152EE2"/>
    <w:rsid w:val="0016126D"/>
    <w:rsid w:val="001674FC"/>
    <w:rsid w:val="00167751"/>
    <w:rsid w:val="001731DC"/>
    <w:rsid w:val="001756C7"/>
    <w:rsid w:val="00177CEC"/>
    <w:rsid w:val="0018059C"/>
    <w:rsid w:val="00180A3D"/>
    <w:rsid w:val="00182C85"/>
    <w:rsid w:val="001837E8"/>
    <w:rsid w:val="00184849"/>
    <w:rsid w:val="00187414"/>
    <w:rsid w:val="00191F86"/>
    <w:rsid w:val="00192D46"/>
    <w:rsid w:val="0019436B"/>
    <w:rsid w:val="00195E9C"/>
    <w:rsid w:val="001966BC"/>
    <w:rsid w:val="001A15A7"/>
    <w:rsid w:val="001A1B29"/>
    <w:rsid w:val="001A1D67"/>
    <w:rsid w:val="001A324E"/>
    <w:rsid w:val="001A3CD4"/>
    <w:rsid w:val="001A3D8E"/>
    <w:rsid w:val="001A539D"/>
    <w:rsid w:val="001A729B"/>
    <w:rsid w:val="001A7812"/>
    <w:rsid w:val="001B115F"/>
    <w:rsid w:val="001B3BB1"/>
    <w:rsid w:val="001C141A"/>
    <w:rsid w:val="001C290D"/>
    <w:rsid w:val="001C3EB9"/>
    <w:rsid w:val="001D181F"/>
    <w:rsid w:val="001D405A"/>
    <w:rsid w:val="001D4BF6"/>
    <w:rsid w:val="001D6E31"/>
    <w:rsid w:val="001E2FC1"/>
    <w:rsid w:val="001E50A4"/>
    <w:rsid w:val="001E54C7"/>
    <w:rsid w:val="001E5516"/>
    <w:rsid w:val="001E7C3A"/>
    <w:rsid w:val="001F085D"/>
    <w:rsid w:val="001F0A28"/>
    <w:rsid w:val="001F1F7C"/>
    <w:rsid w:val="001F203E"/>
    <w:rsid w:val="001F274D"/>
    <w:rsid w:val="001F2D03"/>
    <w:rsid w:val="001F6D6F"/>
    <w:rsid w:val="00201ABE"/>
    <w:rsid w:val="00202F43"/>
    <w:rsid w:val="00203AA9"/>
    <w:rsid w:val="00204753"/>
    <w:rsid w:val="00207513"/>
    <w:rsid w:val="00211507"/>
    <w:rsid w:val="0021219E"/>
    <w:rsid w:val="002126EC"/>
    <w:rsid w:val="00214491"/>
    <w:rsid w:val="00215818"/>
    <w:rsid w:val="00215D2E"/>
    <w:rsid w:val="0021783A"/>
    <w:rsid w:val="002216FF"/>
    <w:rsid w:val="002228B7"/>
    <w:rsid w:val="00222C9E"/>
    <w:rsid w:val="0023148B"/>
    <w:rsid w:val="00231585"/>
    <w:rsid w:val="0023393E"/>
    <w:rsid w:val="00234E25"/>
    <w:rsid w:val="00235746"/>
    <w:rsid w:val="0023611F"/>
    <w:rsid w:val="00237743"/>
    <w:rsid w:val="0024164D"/>
    <w:rsid w:val="00242A08"/>
    <w:rsid w:val="00243111"/>
    <w:rsid w:val="0024378C"/>
    <w:rsid w:val="00244E1C"/>
    <w:rsid w:val="00250999"/>
    <w:rsid w:val="0025114E"/>
    <w:rsid w:val="00251A40"/>
    <w:rsid w:val="0025224B"/>
    <w:rsid w:val="0025423F"/>
    <w:rsid w:val="00256A73"/>
    <w:rsid w:val="00257C46"/>
    <w:rsid w:val="0026513C"/>
    <w:rsid w:val="00266010"/>
    <w:rsid w:val="002736D8"/>
    <w:rsid w:val="002738E4"/>
    <w:rsid w:val="0027504D"/>
    <w:rsid w:val="00276A72"/>
    <w:rsid w:val="00281696"/>
    <w:rsid w:val="00281D96"/>
    <w:rsid w:val="002824B4"/>
    <w:rsid w:val="00282A1B"/>
    <w:rsid w:val="00283D2B"/>
    <w:rsid w:val="0028701E"/>
    <w:rsid w:val="00290B11"/>
    <w:rsid w:val="00292B22"/>
    <w:rsid w:val="00293636"/>
    <w:rsid w:val="002944EF"/>
    <w:rsid w:val="00294D5F"/>
    <w:rsid w:val="002957E4"/>
    <w:rsid w:val="002961EE"/>
    <w:rsid w:val="0029717F"/>
    <w:rsid w:val="002A03D6"/>
    <w:rsid w:val="002A07B4"/>
    <w:rsid w:val="002A4458"/>
    <w:rsid w:val="002A5687"/>
    <w:rsid w:val="002A74B6"/>
    <w:rsid w:val="002B10DC"/>
    <w:rsid w:val="002B25FB"/>
    <w:rsid w:val="002B2967"/>
    <w:rsid w:val="002B2BF7"/>
    <w:rsid w:val="002B3A31"/>
    <w:rsid w:val="002B416A"/>
    <w:rsid w:val="002B5397"/>
    <w:rsid w:val="002B6F6A"/>
    <w:rsid w:val="002C3867"/>
    <w:rsid w:val="002C3A89"/>
    <w:rsid w:val="002D082C"/>
    <w:rsid w:val="002D0F49"/>
    <w:rsid w:val="002D1C40"/>
    <w:rsid w:val="002E36EF"/>
    <w:rsid w:val="002E4727"/>
    <w:rsid w:val="002E6346"/>
    <w:rsid w:val="002F0BBD"/>
    <w:rsid w:val="002F18E2"/>
    <w:rsid w:val="002F298F"/>
    <w:rsid w:val="002F4F78"/>
    <w:rsid w:val="002F6251"/>
    <w:rsid w:val="002F6456"/>
    <w:rsid w:val="002F789B"/>
    <w:rsid w:val="00300CF5"/>
    <w:rsid w:val="00301D8D"/>
    <w:rsid w:val="00310CC0"/>
    <w:rsid w:val="0031216E"/>
    <w:rsid w:val="003126A3"/>
    <w:rsid w:val="003147A2"/>
    <w:rsid w:val="0031590E"/>
    <w:rsid w:val="00317045"/>
    <w:rsid w:val="00320A99"/>
    <w:rsid w:val="00322348"/>
    <w:rsid w:val="00323424"/>
    <w:rsid w:val="00327D46"/>
    <w:rsid w:val="0033001D"/>
    <w:rsid w:val="00332233"/>
    <w:rsid w:val="0033427F"/>
    <w:rsid w:val="00335477"/>
    <w:rsid w:val="003355FF"/>
    <w:rsid w:val="00337ED4"/>
    <w:rsid w:val="00342DED"/>
    <w:rsid w:val="00343A10"/>
    <w:rsid w:val="00344387"/>
    <w:rsid w:val="003444C7"/>
    <w:rsid w:val="00346B78"/>
    <w:rsid w:val="0034719C"/>
    <w:rsid w:val="00350A13"/>
    <w:rsid w:val="00350C09"/>
    <w:rsid w:val="00354D7C"/>
    <w:rsid w:val="0035544A"/>
    <w:rsid w:val="003611DD"/>
    <w:rsid w:val="00363487"/>
    <w:rsid w:val="00363564"/>
    <w:rsid w:val="00365171"/>
    <w:rsid w:val="00365CAD"/>
    <w:rsid w:val="00372FA9"/>
    <w:rsid w:val="0037318D"/>
    <w:rsid w:val="00376B85"/>
    <w:rsid w:val="00376E7D"/>
    <w:rsid w:val="00377ADF"/>
    <w:rsid w:val="003806DD"/>
    <w:rsid w:val="00380F2D"/>
    <w:rsid w:val="00380F9F"/>
    <w:rsid w:val="00381AD4"/>
    <w:rsid w:val="003820CB"/>
    <w:rsid w:val="0038296E"/>
    <w:rsid w:val="00384526"/>
    <w:rsid w:val="0038567D"/>
    <w:rsid w:val="003900B7"/>
    <w:rsid w:val="00390486"/>
    <w:rsid w:val="00390BF1"/>
    <w:rsid w:val="00393AC7"/>
    <w:rsid w:val="003941C3"/>
    <w:rsid w:val="00395BD8"/>
    <w:rsid w:val="00397CF7"/>
    <w:rsid w:val="003A15CF"/>
    <w:rsid w:val="003A47AD"/>
    <w:rsid w:val="003A551B"/>
    <w:rsid w:val="003A6E2C"/>
    <w:rsid w:val="003A70DD"/>
    <w:rsid w:val="003B0403"/>
    <w:rsid w:val="003B097F"/>
    <w:rsid w:val="003B1B73"/>
    <w:rsid w:val="003B2019"/>
    <w:rsid w:val="003B44EA"/>
    <w:rsid w:val="003B4A2E"/>
    <w:rsid w:val="003B5C1A"/>
    <w:rsid w:val="003B5F4D"/>
    <w:rsid w:val="003B7238"/>
    <w:rsid w:val="003B7D00"/>
    <w:rsid w:val="003C13D0"/>
    <w:rsid w:val="003C3387"/>
    <w:rsid w:val="003C4A68"/>
    <w:rsid w:val="003C59D4"/>
    <w:rsid w:val="003C68E2"/>
    <w:rsid w:val="003D4828"/>
    <w:rsid w:val="003D4B41"/>
    <w:rsid w:val="003D6C28"/>
    <w:rsid w:val="003E0918"/>
    <w:rsid w:val="003E1FD1"/>
    <w:rsid w:val="003E3692"/>
    <w:rsid w:val="003E5519"/>
    <w:rsid w:val="003E7DA2"/>
    <w:rsid w:val="003F0001"/>
    <w:rsid w:val="003F2AF3"/>
    <w:rsid w:val="003F4B2C"/>
    <w:rsid w:val="003F7C03"/>
    <w:rsid w:val="004008A1"/>
    <w:rsid w:val="0040146D"/>
    <w:rsid w:val="00403A99"/>
    <w:rsid w:val="00404A28"/>
    <w:rsid w:val="00406120"/>
    <w:rsid w:val="00414D77"/>
    <w:rsid w:val="00416E91"/>
    <w:rsid w:val="00421782"/>
    <w:rsid w:val="004220AF"/>
    <w:rsid w:val="0042394B"/>
    <w:rsid w:val="00423D02"/>
    <w:rsid w:val="00423ED5"/>
    <w:rsid w:val="00425858"/>
    <w:rsid w:val="00425AC5"/>
    <w:rsid w:val="00425AE9"/>
    <w:rsid w:val="00430B14"/>
    <w:rsid w:val="004314E6"/>
    <w:rsid w:val="00432F45"/>
    <w:rsid w:val="004331E6"/>
    <w:rsid w:val="00433394"/>
    <w:rsid w:val="00435127"/>
    <w:rsid w:val="00435669"/>
    <w:rsid w:val="0043671B"/>
    <w:rsid w:val="0044154E"/>
    <w:rsid w:val="00443923"/>
    <w:rsid w:val="004508E3"/>
    <w:rsid w:val="00452244"/>
    <w:rsid w:val="0045312E"/>
    <w:rsid w:val="00456E42"/>
    <w:rsid w:val="004607EC"/>
    <w:rsid w:val="0046610A"/>
    <w:rsid w:val="00466EB6"/>
    <w:rsid w:val="0047083D"/>
    <w:rsid w:val="0047561D"/>
    <w:rsid w:val="00476E5A"/>
    <w:rsid w:val="00480F8F"/>
    <w:rsid w:val="004817D2"/>
    <w:rsid w:val="00482E29"/>
    <w:rsid w:val="00483FEC"/>
    <w:rsid w:val="00485B9A"/>
    <w:rsid w:val="00485EDF"/>
    <w:rsid w:val="004863C4"/>
    <w:rsid w:val="00494380"/>
    <w:rsid w:val="00494824"/>
    <w:rsid w:val="00496D40"/>
    <w:rsid w:val="004A3C2D"/>
    <w:rsid w:val="004A3DB1"/>
    <w:rsid w:val="004A583D"/>
    <w:rsid w:val="004A6254"/>
    <w:rsid w:val="004B65CD"/>
    <w:rsid w:val="004B7253"/>
    <w:rsid w:val="004C1EF9"/>
    <w:rsid w:val="004C24C7"/>
    <w:rsid w:val="004C35A3"/>
    <w:rsid w:val="004C5D9C"/>
    <w:rsid w:val="004D14D8"/>
    <w:rsid w:val="004D2363"/>
    <w:rsid w:val="004D4714"/>
    <w:rsid w:val="004D5E98"/>
    <w:rsid w:val="004E0F7D"/>
    <w:rsid w:val="004E1470"/>
    <w:rsid w:val="004E2587"/>
    <w:rsid w:val="004E39FC"/>
    <w:rsid w:val="004E42A0"/>
    <w:rsid w:val="004E5E4E"/>
    <w:rsid w:val="004F0074"/>
    <w:rsid w:val="004F3522"/>
    <w:rsid w:val="004F3879"/>
    <w:rsid w:val="00501D81"/>
    <w:rsid w:val="00503712"/>
    <w:rsid w:val="00504F12"/>
    <w:rsid w:val="00504FC1"/>
    <w:rsid w:val="00506B9E"/>
    <w:rsid w:val="00512C0C"/>
    <w:rsid w:val="005134BD"/>
    <w:rsid w:val="00515A9C"/>
    <w:rsid w:val="005210F8"/>
    <w:rsid w:val="00521200"/>
    <w:rsid w:val="005215BA"/>
    <w:rsid w:val="00522D58"/>
    <w:rsid w:val="00531386"/>
    <w:rsid w:val="005317BB"/>
    <w:rsid w:val="005347E7"/>
    <w:rsid w:val="0054074E"/>
    <w:rsid w:val="00541066"/>
    <w:rsid w:val="005421BC"/>
    <w:rsid w:val="00545637"/>
    <w:rsid w:val="00553673"/>
    <w:rsid w:val="00554D86"/>
    <w:rsid w:val="00556215"/>
    <w:rsid w:val="005569E0"/>
    <w:rsid w:val="005641E2"/>
    <w:rsid w:val="0056520C"/>
    <w:rsid w:val="0056528A"/>
    <w:rsid w:val="0057235B"/>
    <w:rsid w:val="00572405"/>
    <w:rsid w:val="00572EAE"/>
    <w:rsid w:val="00573585"/>
    <w:rsid w:val="00573D3A"/>
    <w:rsid w:val="00573EEC"/>
    <w:rsid w:val="0057598A"/>
    <w:rsid w:val="00580059"/>
    <w:rsid w:val="0058187F"/>
    <w:rsid w:val="00581AE8"/>
    <w:rsid w:val="00583DFB"/>
    <w:rsid w:val="00585541"/>
    <w:rsid w:val="00585D2C"/>
    <w:rsid w:val="00590623"/>
    <w:rsid w:val="0059208A"/>
    <w:rsid w:val="00592F27"/>
    <w:rsid w:val="0059364F"/>
    <w:rsid w:val="00593FC9"/>
    <w:rsid w:val="005A1A4F"/>
    <w:rsid w:val="005A1CD6"/>
    <w:rsid w:val="005A3D38"/>
    <w:rsid w:val="005A4CAD"/>
    <w:rsid w:val="005A4D96"/>
    <w:rsid w:val="005A58CC"/>
    <w:rsid w:val="005A6B9A"/>
    <w:rsid w:val="005B04B4"/>
    <w:rsid w:val="005C1AA9"/>
    <w:rsid w:val="005C22A5"/>
    <w:rsid w:val="005C38E2"/>
    <w:rsid w:val="005C67EB"/>
    <w:rsid w:val="005C6BB8"/>
    <w:rsid w:val="005D61D3"/>
    <w:rsid w:val="005D7BF6"/>
    <w:rsid w:val="005D7D3F"/>
    <w:rsid w:val="005D7FE9"/>
    <w:rsid w:val="005F199C"/>
    <w:rsid w:val="005F2527"/>
    <w:rsid w:val="005F59DB"/>
    <w:rsid w:val="00601296"/>
    <w:rsid w:val="006038F1"/>
    <w:rsid w:val="006045E2"/>
    <w:rsid w:val="00605237"/>
    <w:rsid w:val="00610585"/>
    <w:rsid w:val="00610E90"/>
    <w:rsid w:val="0061184C"/>
    <w:rsid w:val="00612D9A"/>
    <w:rsid w:val="00615508"/>
    <w:rsid w:val="0061723D"/>
    <w:rsid w:val="00617E01"/>
    <w:rsid w:val="00620061"/>
    <w:rsid w:val="006212F5"/>
    <w:rsid w:val="00625BCC"/>
    <w:rsid w:val="00632740"/>
    <w:rsid w:val="00637ADF"/>
    <w:rsid w:val="00640B48"/>
    <w:rsid w:val="00640C32"/>
    <w:rsid w:val="00641C72"/>
    <w:rsid w:val="006429F5"/>
    <w:rsid w:val="00643502"/>
    <w:rsid w:val="006439F6"/>
    <w:rsid w:val="00645D10"/>
    <w:rsid w:val="00646B58"/>
    <w:rsid w:val="0064732C"/>
    <w:rsid w:val="006516D3"/>
    <w:rsid w:val="006524B3"/>
    <w:rsid w:val="006546A6"/>
    <w:rsid w:val="00654C69"/>
    <w:rsid w:val="00655313"/>
    <w:rsid w:val="00661835"/>
    <w:rsid w:val="006632D1"/>
    <w:rsid w:val="006673EB"/>
    <w:rsid w:val="006701AA"/>
    <w:rsid w:val="006736BA"/>
    <w:rsid w:val="006739F4"/>
    <w:rsid w:val="006769B1"/>
    <w:rsid w:val="00677144"/>
    <w:rsid w:val="006771D9"/>
    <w:rsid w:val="0068440C"/>
    <w:rsid w:val="00685652"/>
    <w:rsid w:val="006870A7"/>
    <w:rsid w:val="006871AB"/>
    <w:rsid w:val="00690ABF"/>
    <w:rsid w:val="00690E89"/>
    <w:rsid w:val="00691C39"/>
    <w:rsid w:val="00692820"/>
    <w:rsid w:val="006944FC"/>
    <w:rsid w:val="00694AAC"/>
    <w:rsid w:val="00696144"/>
    <w:rsid w:val="006A1629"/>
    <w:rsid w:val="006A184D"/>
    <w:rsid w:val="006A34BE"/>
    <w:rsid w:val="006A4A16"/>
    <w:rsid w:val="006A5CCF"/>
    <w:rsid w:val="006A6FC7"/>
    <w:rsid w:val="006A7794"/>
    <w:rsid w:val="006B0F7C"/>
    <w:rsid w:val="006B20B1"/>
    <w:rsid w:val="006B2494"/>
    <w:rsid w:val="006B6AA1"/>
    <w:rsid w:val="006B72EB"/>
    <w:rsid w:val="006B7612"/>
    <w:rsid w:val="006C3963"/>
    <w:rsid w:val="006C41A3"/>
    <w:rsid w:val="006C53BA"/>
    <w:rsid w:val="006D03BE"/>
    <w:rsid w:val="006D03F0"/>
    <w:rsid w:val="006D17AC"/>
    <w:rsid w:val="006D2165"/>
    <w:rsid w:val="006D77EC"/>
    <w:rsid w:val="006D7BC6"/>
    <w:rsid w:val="006E019E"/>
    <w:rsid w:val="006E14BC"/>
    <w:rsid w:val="006E1886"/>
    <w:rsid w:val="006E3B65"/>
    <w:rsid w:val="006E6530"/>
    <w:rsid w:val="006E6AD1"/>
    <w:rsid w:val="006F0638"/>
    <w:rsid w:val="006F2313"/>
    <w:rsid w:val="006F49F9"/>
    <w:rsid w:val="006F4DCB"/>
    <w:rsid w:val="006F5682"/>
    <w:rsid w:val="006F6DC8"/>
    <w:rsid w:val="00701440"/>
    <w:rsid w:val="00704A8B"/>
    <w:rsid w:val="007062DF"/>
    <w:rsid w:val="00706E0E"/>
    <w:rsid w:val="00707BBD"/>
    <w:rsid w:val="00710D20"/>
    <w:rsid w:val="0071112C"/>
    <w:rsid w:val="00711DA7"/>
    <w:rsid w:val="007170AA"/>
    <w:rsid w:val="0072013E"/>
    <w:rsid w:val="00724635"/>
    <w:rsid w:val="00725D67"/>
    <w:rsid w:val="00727F82"/>
    <w:rsid w:val="00731CB0"/>
    <w:rsid w:val="00733959"/>
    <w:rsid w:val="00736299"/>
    <w:rsid w:val="0073775C"/>
    <w:rsid w:val="00745B30"/>
    <w:rsid w:val="00745B9C"/>
    <w:rsid w:val="007462A5"/>
    <w:rsid w:val="00750306"/>
    <w:rsid w:val="007521AB"/>
    <w:rsid w:val="00760531"/>
    <w:rsid w:val="00760698"/>
    <w:rsid w:val="00761A8E"/>
    <w:rsid w:val="00762743"/>
    <w:rsid w:val="00770C04"/>
    <w:rsid w:val="00772009"/>
    <w:rsid w:val="0077427E"/>
    <w:rsid w:val="00777E48"/>
    <w:rsid w:val="0078108A"/>
    <w:rsid w:val="007823DA"/>
    <w:rsid w:val="007825B2"/>
    <w:rsid w:val="00784934"/>
    <w:rsid w:val="00791269"/>
    <w:rsid w:val="00792684"/>
    <w:rsid w:val="00792B5E"/>
    <w:rsid w:val="00792BD3"/>
    <w:rsid w:val="00792CE3"/>
    <w:rsid w:val="00792FCA"/>
    <w:rsid w:val="007964A7"/>
    <w:rsid w:val="007973A9"/>
    <w:rsid w:val="007A3025"/>
    <w:rsid w:val="007B0F18"/>
    <w:rsid w:val="007B56B2"/>
    <w:rsid w:val="007B7F7D"/>
    <w:rsid w:val="007C1DAE"/>
    <w:rsid w:val="007C1F4A"/>
    <w:rsid w:val="007C1F76"/>
    <w:rsid w:val="007C5B4A"/>
    <w:rsid w:val="007D5E82"/>
    <w:rsid w:val="007D73E5"/>
    <w:rsid w:val="007E0031"/>
    <w:rsid w:val="007E09B2"/>
    <w:rsid w:val="007E593A"/>
    <w:rsid w:val="007F0FB4"/>
    <w:rsid w:val="007F65ED"/>
    <w:rsid w:val="0080043F"/>
    <w:rsid w:val="008004EB"/>
    <w:rsid w:val="008012F7"/>
    <w:rsid w:val="00801DAD"/>
    <w:rsid w:val="008021C0"/>
    <w:rsid w:val="00803F13"/>
    <w:rsid w:val="00805008"/>
    <w:rsid w:val="00807631"/>
    <w:rsid w:val="008105B7"/>
    <w:rsid w:val="00810D07"/>
    <w:rsid w:val="00811A42"/>
    <w:rsid w:val="008139CC"/>
    <w:rsid w:val="00817238"/>
    <w:rsid w:val="008202FA"/>
    <w:rsid w:val="00821741"/>
    <w:rsid w:val="00821E95"/>
    <w:rsid w:val="0082464F"/>
    <w:rsid w:val="008248E7"/>
    <w:rsid w:val="008253F2"/>
    <w:rsid w:val="008275FB"/>
    <w:rsid w:val="00827F50"/>
    <w:rsid w:val="00831D4D"/>
    <w:rsid w:val="00832FBC"/>
    <w:rsid w:val="00834553"/>
    <w:rsid w:val="0083494C"/>
    <w:rsid w:val="00837675"/>
    <w:rsid w:val="00845C26"/>
    <w:rsid w:val="00846B9D"/>
    <w:rsid w:val="0084786E"/>
    <w:rsid w:val="008501DF"/>
    <w:rsid w:val="008506CD"/>
    <w:rsid w:val="008513BE"/>
    <w:rsid w:val="00851B5C"/>
    <w:rsid w:val="00852AC6"/>
    <w:rsid w:val="008542EE"/>
    <w:rsid w:val="008542F7"/>
    <w:rsid w:val="0085634E"/>
    <w:rsid w:val="00860CD6"/>
    <w:rsid w:val="00862CE0"/>
    <w:rsid w:val="00865467"/>
    <w:rsid w:val="0087041B"/>
    <w:rsid w:val="00874B59"/>
    <w:rsid w:val="00876332"/>
    <w:rsid w:val="00880CAD"/>
    <w:rsid w:val="00884A04"/>
    <w:rsid w:val="0088581F"/>
    <w:rsid w:val="00885B3D"/>
    <w:rsid w:val="008873AA"/>
    <w:rsid w:val="00892721"/>
    <w:rsid w:val="0089305F"/>
    <w:rsid w:val="00893CA3"/>
    <w:rsid w:val="008958E6"/>
    <w:rsid w:val="008A2164"/>
    <w:rsid w:val="008A5EE7"/>
    <w:rsid w:val="008A6BCE"/>
    <w:rsid w:val="008B0234"/>
    <w:rsid w:val="008B2060"/>
    <w:rsid w:val="008B2426"/>
    <w:rsid w:val="008B7081"/>
    <w:rsid w:val="008B7278"/>
    <w:rsid w:val="008B7CD8"/>
    <w:rsid w:val="008C1B39"/>
    <w:rsid w:val="008C504B"/>
    <w:rsid w:val="008D16E2"/>
    <w:rsid w:val="008D1B68"/>
    <w:rsid w:val="008D56F1"/>
    <w:rsid w:val="008D6761"/>
    <w:rsid w:val="008D7442"/>
    <w:rsid w:val="008E0D29"/>
    <w:rsid w:val="008E1C95"/>
    <w:rsid w:val="008E5428"/>
    <w:rsid w:val="008E5A4B"/>
    <w:rsid w:val="008E795E"/>
    <w:rsid w:val="008F1B6D"/>
    <w:rsid w:val="008F1DE0"/>
    <w:rsid w:val="008F2A9D"/>
    <w:rsid w:val="008F2B1C"/>
    <w:rsid w:val="008F58E3"/>
    <w:rsid w:val="008F62E7"/>
    <w:rsid w:val="008F68C3"/>
    <w:rsid w:val="008F7E4F"/>
    <w:rsid w:val="008F7F41"/>
    <w:rsid w:val="00900FC1"/>
    <w:rsid w:val="009011E5"/>
    <w:rsid w:val="0090337C"/>
    <w:rsid w:val="009035EE"/>
    <w:rsid w:val="00907E4D"/>
    <w:rsid w:val="009110EA"/>
    <w:rsid w:val="0091132B"/>
    <w:rsid w:val="00913E93"/>
    <w:rsid w:val="00915D94"/>
    <w:rsid w:val="00930E2B"/>
    <w:rsid w:val="009326D7"/>
    <w:rsid w:val="00935F57"/>
    <w:rsid w:val="00936A2A"/>
    <w:rsid w:val="00937761"/>
    <w:rsid w:val="00946C42"/>
    <w:rsid w:val="009473DA"/>
    <w:rsid w:val="00950E02"/>
    <w:rsid w:val="00951D96"/>
    <w:rsid w:val="00953350"/>
    <w:rsid w:val="00953C74"/>
    <w:rsid w:val="009549EC"/>
    <w:rsid w:val="00954C1B"/>
    <w:rsid w:val="00960584"/>
    <w:rsid w:val="00961795"/>
    <w:rsid w:val="00962216"/>
    <w:rsid w:val="0096399E"/>
    <w:rsid w:val="0096492E"/>
    <w:rsid w:val="00966F90"/>
    <w:rsid w:val="0097181E"/>
    <w:rsid w:val="00972885"/>
    <w:rsid w:val="00974606"/>
    <w:rsid w:val="009805AA"/>
    <w:rsid w:val="009819EF"/>
    <w:rsid w:val="00981E5C"/>
    <w:rsid w:val="0098231E"/>
    <w:rsid w:val="0098243F"/>
    <w:rsid w:val="00983ECC"/>
    <w:rsid w:val="00984B75"/>
    <w:rsid w:val="009859B2"/>
    <w:rsid w:val="0099337C"/>
    <w:rsid w:val="00993B62"/>
    <w:rsid w:val="009945F5"/>
    <w:rsid w:val="009A058A"/>
    <w:rsid w:val="009A233E"/>
    <w:rsid w:val="009A2BD6"/>
    <w:rsid w:val="009A4CBA"/>
    <w:rsid w:val="009A4EFE"/>
    <w:rsid w:val="009A7CD4"/>
    <w:rsid w:val="009B0764"/>
    <w:rsid w:val="009B1520"/>
    <w:rsid w:val="009B175A"/>
    <w:rsid w:val="009B272E"/>
    <w:rsid w:val="009B3AD1"/>
    <w:rsid w:val="009B3EDF"/>
    <w:rsid w:val="009B6DE1"/>
    <w:rsid w:val="009C032D"/>
    <w:rsid w:val="009C0E48"/>
    <w:rsid w:val="009C71C5"/>
    <w:rsid w:val="009D0948"/>
    <w:rsid w:val="009D274E"/>
    <w:rsid w:val="009D3BD4"/>
    <w:rsid w:val="009D4D0C"/>
    <w:rsid w:val="009D7538"/>
    <w:rsid w:val="009D7AE3"/>
    <w:rsid w:val="009E1900"/>
    <w:rsid w:val="009E4E78"/>
    <w:rsid w:val="009E60BC"/>
    <w:rsid w:val="009E6BB1"/>
    <w:rsid w:val="009F1C7D"/>
    <w:rsid w:val="009F2166"/>
    <w:rsid w:val="009F79A9"/>
    <w:rsid w:val="00A01C6F"/>
    <w:rsid w:val="00A03070"/>
    <w:rsid w:val="00A10B6C"/>
    <w:rsid w:val="00A10E15"/>
    <w:rsid w:val="00A121B5"/>
    <w:rsid w:val="00A13406"/>
    <w:rsid w:val="00A13D36"/>
    <w:rsid w:val="00A14A0C"/>
    <w:rsid w:val="00A15819"/>
    <w:rsid w:val="00A16702"/>
    <w:rsid w:val="00A16B3A"/>
    <w:rsid w:val="00A20525"/>
    <w:rsid w:val="00A20960"/>
    <w:rsid w:val="00A216A7"/>
    <w:rsid w:val="00A2407B"/>
    <w:rsid w:val="00A26864"/>
    <w:rsid w:val="00A269A3"/>
    <w:rsid w:val="00A32966"/>
    <w:rsid w:val="00A329CA"/>
    <w:rsid w:val="00A33140"/>
    <w:rsid w:val="00A3441E"/>
    <w:rsid w:val="00A347E4"/>
    <w:rsid w:val="00A356CC"/>
    <w:rsid w:val="00A35C46"/>
    <w:rsid w:val="00A360D4"/>
    <w:rsid w:val="00A372C6"/>
    <w:rsid w:val="00A40463"/>
    <w:rsid w:val="00A40FFA"/>
    <w:rsid w:val="00A41487"/>
    <w:rsid w:val="00A42271"/>
    <w:rsid w:val="00A4262B"/>
    <w:rsid w:val="00A449C0"/>
    <w:rsid w:val="00A47F63"/>
    <w:rsid w:val="00A5097B"/>
    <w:rsid w:val="00A50FE1"/>
    <w:rsid w:val="00A52080"/>
    <w:rsid w:val="00A53347"/>
    <w:rsid w:val="00A5339A"/>
    <w:rsid w:val="00A5391F"/>
    <w:rsid w:val="00A53E2E"/>
    <w:rsid w:val="00A5422E"/>
    <w:rsid w:val="00A549A9"/>
    <w:rsid w:val="00A55CE1"/>
    <w:rsid w:val="00A55E91"/>
    <w:rsid w:val="00A5611F"/>
    <w:rsid w:val="00A60C1A"/>
    <w:rsid w:val="00A6381E"/>
    <w:rsid w:val="00A642EA"/>
    <w:rsid w:val="00A64A76"/>
    <w:rsid w:val="00A64AFB"/>
    <w:rsid w:val="00A651F8"/>
    <w:rsid w:val="00A6617A"/>
    <w:rsid w:val="00A67B0B"/>
    <w:rsid w:val="00A70D0D"/>
    <w:rsid w:val="00A771EB"/>
    <w:rsid w:val="00A779B3"/>
    <w:rsid w:val="00A80DBD"/>
    <w:rsid w:val="00A816E1"/>
    <w:rsid w:val="00A83186"/>
    <w:rsid w:val="00A85FFB"/>
    <w:rsid w:val="00A861C6"/>
    <w:rsid w:val="00A901C3"/>
    <w:rsid w:val="00A906A5"/>
    <w:rsid w:val="00A92864"/>
    <w:rsid w:val="00A94552"/>
    <w:rsid w:val="00A949C1"/>
    <w:rsid w:val="00AA1FDE"/>
    <w:rsid w:val="00AA2A76"/>
    <w:rsid w:val="00AA37F8"/>
    <w:rsid w:val="00AA4F62"/>
    <w:rsid w:val="00AA5350"/>
    <w:rsid w:val="00AA7659"/>
    <w:rsid w:val="00AA7CC7"/>
    <w:rsid w:val="00AA7EFA"/>
    <w:rsid w:val="00AB54CD"/>
    <w:rsid w:val="00AB7790"/>
    <w:rsid w:val="00AC2440"/>
    <w:rsid w:val="00AC2952"/>
    <w:rsid w:val="00AC2FE3"/>
    <w:rsid w:val="00AC5DC4"/>
    <w:rsid w:val="00AD192E"/>
    <w:rsid w:val="00AD40A8"/>
    <w:rsid w:val="00AD59E8"/>
    <w:rsid w:val="00AD68B6"/>
    <w:rsid w:val="00AE0DE7"/>
    <w:rsid w:val="00AE2E73"/>
    <w:rsid w:val="00AE3E79"/>
    <w:rsid w:val="00AE4056"/>
    <w:rsid w:val="00AE547C"/>
    <w:rsid w:val="00AF0DFD"/>
    <w:rsid w:val="00AF187C"/>
    <w:rsid w:val="00AF2D0E"/>
    <w:rsid w:val="00AF301B"/>
    <w:rsid w:val="00AF327A"/>
    <w:rsid w:val="00AF3667"/>
    <w:rsid w:val="00AF5381"/>
    <w:rsid w:val="00AF5BCF"/>
    <w:rsid w:val="00AF6294"/>
    <w:rsid w:val="00B05654"/>
    <w:rsid w:val="00B06740"/>
    <w:rsid w:val="00B073CA"/>
    <w:rsid w:val="00B07B4C"/>
    <w:rsid w:val="00B158C0"/>
    <w:rsid w:val="00B16C26"/>
    <w:rsid w:val="00B17616"/>
    <w:rsid w:val="00B24022"/>
    <w:rsid w:val="00B26A40"/>
    <w:rsid w:val="00B3038A"/>
    <w:rsid w:val="00B316AB"/>
    <w:rsid w:val="00B31F15"/>
    <w:rsid w:val="00B3307F"/>
    <w:rsid w:val="00B335E5"/>
    <w:rsid w:val="00B3463B"/>
    <w:rsid w:val="00B40BE2"/>
    <w:rsid w:val="00B43FAA"/>
    <w:rsid w:val="00B449F1"/>
    <w:rsid w:val="00B459B8"/>
    <w:rsid w:val="00B45F56"/>
    <w:rsid w:val="00B47B44"/>
    <w:rsid w:val="00B47DCD"/>
    <w:rsid w:val="00B54011"/>
    <w:rsid w:val="00B545B6"/>
    <w:rsid w:val="00B56525"/>
    <w:rsid w:val="00B56589"/>
    <w:rsid w:val="00B565F5"/>
    <w:rsid w:val="00B57EE6"/>
    <w:rsid w:val="00B6093C"/>
    <w:rsid w:val="00B63EC7"/>
    <w:rsid w:val="00B7025A"/>
    <w:rsid w:val="00B70E95"/>
    <w:rsid w:val="00B71A81"/>
    <w:rsid w:val="00B752EA"/>
    <w:rsid w:val="00B7590B"/>
    <w:rsid w:val="00B8398A"/>
    <w:rsid w:val="00B84B17"/>
    <w:rsid w:val="00B8528B"/>
    <w:rsid w:val="00B912FF"/>
    <w:rsid w:val="00B942F8"/>
    <w:rsid w:val="00B97D42"/>
    <w:rsid w:val="00BA294A"/>
    <w:rsid w:val="00BA3DFD"/>
    <w:rsid w:val="00BA6F55"/>
    <w:rsid w:val="00BB59AB"/>
    <w:rsid w:val="00BB5D4F"/>
    <w:rsid w:val="00BB6155"/>
    <w:rsid w:val="00BB78D6"/>
    <w:rsid w:val="00BC1BE9"/>
    <w:rsid w:val="00BC42E4"/>
    <w:rsid w:val="00BC4D45"/>
    <w:rsid w:val="00BD1B94"/>
    <w:rsid w:val="00BD2D6E"/>
    <w:rsid w:val="00BD4A29"/>
    <w:rsid w:val="00BE1B5E"/>
    <w:rsid w:val="00BE2BC3"/>
    <w:rsid w:val="00BE348E"/>
    <w:rsid w:val="00BE4037"/>
    <w:rsid w:val="00BE4216"/>
    <w:rsid w:val="00BE61D8"/>
    <w:rsid w:val="00BF00C1"/>
    <w:rsid w:val="00BF30FD"/>
    <w:rsid w:val="00BF41C9"/>
    <w:rsid w:val="00BF53EB"/>
    <w:rsid w:val="00BF64E7"/>
    <w:rsid w:val="00BF79B4"/>
    <w:rsid w:val="00C00110"/>
    <w:rsid w:val="00C00A20"/>
    <w:rsid w:val="00C026D8"/>
    <w:rsid w:val="00C02820"/>
    <w:rsid w:val="00C035DC"/>
    <w:rsid w:val="00C1107A"/>
    <w:rsid w:val="00C11997"/>
    <w:rsid w:val="00C11B6C"/>
    <w:rsid w:val="00C11E02"/>
    <w:rsid w:val="00C13D0B"/>
    <w:rsid w:val="00C15BBB"/>
    <w:rsid w:val="00C15DCF"/>
    <w:rsid w:val="00C15F15"/>
    <w:rsid w:val="00C176EE"/>
    <w:rsid w:val="00C205D2"/>
    <w:rsid w:val="00C215E4"/>
    <w:rsid w:val="00C215F4"/>
    <w:rsid w:val="00C242A2"/>
    <w:rsid w:val="00C2705E"/>
    <w:rsid w:val="00C275B8"/>
    <w:rsid w:val="00C3015D"/>
    <w:rsid w:val="00C30508"/>
    <w:rsid w:val="00C32723"/>
    <w:rsid w:val="00C35A0E"/>
    <w:rsid w:val="00C35EFD"/>
    <w:rsid w:val="00C37A1A"/>
    <w:rsid w:val="00C4271D"/>
    <w:rsid w:val="00C4384D"/>
    <w:rsid w:val="00C43FBF"/>
    <w:rsid w:val="00C44960"/>
    <w:rsid w:val="00C46B69"/>
    <w:rsid w:val="00C53BD1"/>
    <w:rsid w:val="00C54864"/>
    <w:rsid w:val="00C54866"/>
    <w:rsid w:val="00C55C30"/>
    <w:rsid w:val="00C570A5"/>
    <w:rsid w:val="00C602C1"/>
    <w:rsid w:val="00C648FA"/>
    <w:rsid w:val="00C65044"/>
    <w:rsid w:val="00C65E56"/>
    <w:rsid w:val="00C668B6"/>
    <w:rsid w:val="00C70965"/>
    <w:rsid w:val="00C7302A"/>
    <w:rsid w:val="00C75100"/>
    <w:rsid w:val="00C75543"/>
    <w:rsid w:val="00C75AA3"/>
    <w:rsid w:val="00C8079A"/>
    <w:rsid w:val="00C8091F"/>
    <w:rsid w:val="00C82895"/>
    <w:rsid w:val="00C83307"/>
    <w:rsid w:val="00C838CD"/>
    <w:rsid w:val="00C83BD5"/>
    <w:rsid w:val="00C85203"/>
    <w:rsid w:val="00C85CCB"/>
    <w:rsid w:val="00C867FD"/>
    <w:rsid w:val="00C87C03"/>
    <w:rsid w:val="00C87EF5"/>
    <w:rsid w:val="00C912D8"/>
    <w:rsid w:val="00C93220"/>
    <w:rsid w:val="00C93620"/>
    <w:rsid w:val="00C95626"/>
    <w:rsid w:val="00C95970"/>
    <w:rsid w:val="00CA035A"/>
    <w:rsid w:val="00CA0850"/>
    <w:rsid w:val="00CA2D7B"/>
    <w:rsid w:val="00CA3ADD"/>
    <w:rsid w:val="00CA724D"/>
    <w:rsid w:val="00CA7D44"/>
    <w:rsid w:val="00CB05D0"/>
    <w:rsid w:val="00CB06F4"/>
    <w:rsid w:val="00CC1714"/>
    <w:rsid w:val="00CC1F6D"/>
    <w:rsid w:val="00CC2B82"/>
    <w:rsid w:val="00CC3377"/>
    <w:rsid w:val="00CC3EB4"/>
    <w:rsid w:val="00CC547B"/>
    <w:rsid w:val="00CC5B0E"/>
    <w:rsid w:val="00CC60FA"/>
    <w:rsid w:val="00CD0047"/>
    <w:rsid w:val="00CD0069"/>
    <w:rsid w:val="00CD41F5"/>
    <w:rsid w:val="00CD69A7"/>
    <w:rsid w:val="00CD7A23"/>
    <w:rsid w:val="00CE4067"/>
    <w:rsid w:val="00CE40A5"/>
    <w:rsid w:val="00CE602F"/>
    <w:rsid w:val="00CF1C47"/>
    <w:rsid w:val="00CF2D0E"/>
    <w:rsid w:val="00CF32FE"/>
    <w:rsid w:val="00CF3EA6"/>
    <w:rsid w:val="00CF58A9"/>
    <w:rsid w:val="00D0096D"/>
    <w:rsid w:val="00D010C1"/>
    <w:rsid w:val="00D0233A"/>
    <w:rsid w:val="00D02E7B"/>
    <w:rsid w:val="00D11C9D"/>
    <w:rsid w:val="00D122D4"/>
    <w:rsid w:val="00D16458"/>
    <w:rsid w:val="00D237E9"/>
    <w:rsid w:val="00D23A62"/>
    <w:rsid w:val="00D24146"/>
    <w:rsid w:val="00D2530F"/>
    <w:rsid w:val="00D26601"/>
    <w:rsid w:val="00D26723"/>
    <w:rsid w:val="00D2733E"/>
    <w:rsid w:val="00D309B1"/>
    <w:rsid w:val="00D3139E"/>
    <w:rsid w:val="00D313D9"/>
    <w:rsid w:val="00D3294C"/>
    <w:rsid w:val="00D333E0"/>
    <w:rsid w:val="00D3628B"/>
    <w:rsid w:val="00D40B28"/>
    <w:rsid w:val="00D40B96"/>
    <w:rsid w:val="00D41156"/>
    <w:rsid w:val="00D4196D"/>
    <w:rsid w:val="00D44469"/>
    <w:rsid w:val="00D44EB7"/>
    <w:rsid w:val="00D47C3F"/>
    <w:rsid w:val="00D54233"/>
    <w:rsid w:val="00D566E5"/>
    <w:rsid w:val="00D57E61"/>
    <w:rsid w:val="00D6386E"/>
    <w:rsid w:val="00D645D1"/>
    <w:rsid w:val="00D66B1D"/>
    <w:rsid w:val="00D679BA"/>
    <w:rsid w:val="00D67D45"/>
    <w:rsid w:val="00D768EF"/>
    <w:rsid w:val="00D77804"/>
    <w:rsid w:val="00D77AE8"/>
    <w:rsid w:val="00D80722"/>
    <w:rsid w:val="00D90113"/>
    <w:rsid w:val="00D977E8"/>
    <w:rsid w:val="00DA1563"/>
    <w:rsid w:val="00DA260A"/>
    <w:rsid w:val="00DA35FA"/>
    <w:rsid w:val="00DA3E63"/>
    <w:rsid w:val="00DA5302"/>
    <w:rsid w:val="00DA6968"/>
    <w:rsid w:val="00DB685B"/>
    <w:rsid w:val="00DC0442"/>
    <w:rsid w:val="00DC31A9"/>
    <w:rsid w:val="00DC33BA"/>
    <w:rsid w:val="00DC3829"/>
    <w:rsid w:val="00DC6C08"/>
    <w:rsid w:val="00DD0096"/>
    <w:rsid w:val="00DD15D6"/>
    <w:rsid w:val="00DD43C6"/>
    <w:rsid w:val="00DD7060"/>
    <w:rsid w:val="00DD7A78"/>
    <w:rsid w:val="00DE0A87"/>
    <w:rsid w:val="00DE4CD9"/>
    <w:rsid w:val="00DE75AA"/>
    <w:rsid w:val="00DF07CF"/>
    <w:rsid w:val="00DF171B"/>
    <w:rsid w:val="00DF1F07"/>
    <w:rsid w:val="00DF267D"/>
    <w:rsid w:val="00DF2872"/>
    <w:rsid w:val="00DF36AD"/>
    <w:rsid w:val="00DF62F0"/>
    <w:rsid w:val="00E01614"/>
    <w:rsid w:val="00E106C5"/>
    <w:rsid w:val="00E11E6B"/>
    <w:rsid w:val="00E124A0"/>
    <w:rsid w:val="00E126E6"/>
    <w:rsid w:val="00E13E82"/>
    <w:rsid w:val="00E14C2B"/>
    <w:rsid w:val="00E15DD2"/>
    <w:rsid w:val="00E17B1C"/>
    <w:rsid w:val="00E225CB"/>
    <w:rsid w:val="00E227E1"/>
    <w:rsid w:val="00E255F8"/>
    <w:rsid w:val="00E3482E"/>
    <w:rsid w:val="00E34F1E"/>
    <w:rsid w:val="00E3526F"/>
    <w:rsid w:val="00E35A17"/>
    <w:rsid w:val="00E35AB5"/>
    <w:rsid w:val="00E37EE4"/>
    <w:rsid w:val="00E42BC6"/>
    <w:rsid w:val="00E43CCA"/>
    <w:rsid w:val="00E447BE"/>
    <w:rsid w:val="00E4527A"/>
    <w:rsid w:val="00E45B60"/>
    <w:rsid w:val="00E51967"/>
    <w:rsid w:val="00E51A03"/>
    <w:rsid w:val="00E51D98"/>
    <w:rsid w:val="00E530CB"/>
    <w:rsid w:val="00E53989"/>
    <w:rsid w:val="00E5491B"/>
    <w:rsid w:val="00E55A82"/>
    <w:rsid w:val="00E56ACD"/>
    <w:rsid w:val="00E6317A"/>
    <w:rsid w:val="00E632DB"/>
    <w:rsid w:val="00E64D10"/>
    <w:rsid w:val="00E66008"/>
    <w:rsid w:val="00E66472"/>
    <w:rsid w:val="00E66C75"/>
    <w:rsid w:val="00E675E5"/>
    <w:rsid w:val="00E70C58"/>
    <w:rsid w:val="00E742E3"/>
    <w:rsid w:val="00E7456E"/>
    <w:rsid w:val="00E749A5"/>
    <w:rsid w:val="00E74F3B"/>
    <w:rsid w:val="00E7560E"/>
    <w:rsid w:val="00E758D0"/>
    <w:rsid w:val="00E82BC6"/>
    <w:rsid w:val="00E86C08"/>
    <w:rsid w:val="00E937E8"/>
    <w:rsid w:val="00E969B4"/>
    <w:rsid w:val="00E96DAA"/>
    <w:rsid w:val="00E97243"/>
    <w:rsid w:val="00EA02AC"/>
    <w:rsid w:val="00EA02C1"/>
    <w:rsid w:val="00EA231D"/>
    <w:rsid w:val="00EA35A7"/>
    <w:rsid w:val="00EA37FD"/>
    <w:rsid w:val="00EA4182"/>
    <w:rsid w:val="00EA79D8"/>
    <w:rsid w:val="00EB3200"/>
    <w:rsid w:val="00EB3366"/>
    <w:rsid w:val="00EB5264"/>
    <w:rsid w:val="00EB62BB"/>
    <w:rsid w:val="00EB6DE0"/>
    <w:rsid w:val="00EC1E1A"/>
    <w:rsid w:val="00EC5694"/>
    <w:rsid w:val="00EC5E1C"/>
    <w:rsid w:val="00ED0D17"/>
    <w:rsid w:val="00ED21C8"/>
    <w:rsid w:val="00ED62C7"/>
    <w:rsid w:val="00ED65C6"/>
    <w:rsid w:val="00ED7880"/>
    <w:rsid w:val="00EE2702"/>
    <w:rsid w:val="00EE7642"/>
    <w:rsid w:val="00EF0E13"/>
    <w:rsid w:val="00EF0FB4"/>
    <w:rsid w:val="00EF248B"/>
    <w:rsid w:val="00EF32CC"/>
    <w:rsid w:val="00EF4121"/>
    <w:rsid w:val="00EF4C72"/>
    <w:rsid w:val="00EF4CF3"/>
    <w:rsid w:val="00EF4DF8"/>
    <w:rsid w:val="00EF5438"/>
    <w:rsid w:val="00EF64CC"/>
    <w:rsid w:val="00EF6B0E"/>
    <w:rsid w:val="00EF6E32"/>
    <w:rsid w:val="00F042C8"/>
    <w:rsid w:val="00F060F9"/>
    <w:rsid w:val="00F10AE4"/>
    <w:rsid w:val="00F11181"/>
    <w:rsid w:val="00F114A4"/>
    <w:rsid w:val="00F13F13"/>
    <w:rsid w:val="00F15C2A"/>
    <w:rsid w:val="00F15CB9"/>
    <w:rsid w:val="00F170DA"/>
    <w:rsid w:val="00F20203"/>
    <w:rsid w:val="00F206FD"/>
    <w:rsid w:val="00F26BC9"/>
    <w:rsid w:val="00F30FA7"/>
    <w:rsid w:val="00F31A5C"/>
    <w:rsid w:val="00F3301D"/>
    <w:rsid w:val="00F368AD"/>
    <w:rsid w:val="00F36BE7"/>
    <w:rsid w:val="00F3786B"/>
    <w:rsid w:val="00F37B05"/>
    <w:rsid w:val="00F4131E"/>
    <w:rsid w:val="00F4216B"/>
    <w:rsid w:val="00F4311C"/>
    <w:rsid w:val="00F44E07"/>
    <w:rsid w:val="00F44F69"/>
    <w:rsid w:val="00F45162"/>
    <w:rsid w:val="00F453E6"/>
    <w:rsid w:val="00F45D83"/>
    <w:rsid w:val="00F50536"/>
    <w:rsid w:val="00F5112E"/>
    <w:rsid w:val="00F5530C"/>
    <w:rsid w:val="00F57785"/>
    <w:rsid w:val="00F601E1"/>
    <w:rsid w:val="00F60449"/>
    <w:rsid w:val="00F61871"/>
    <w:rsid w:val="00F62DCD"/>
    <w:rsid w:val="00F6519D"/>
    <w:rsid w:val="00F655BC"/>
    <w:rsid w:val="00F65FA6"/>
    <w:rsid w:val="00F67DA0"/>
    <w:rsid w:val="00F71B5A"/>
    <w:rsid w:val="00F7357B"/>
    <w:rsid w:val="00F74520"/>
    <w:rsid w:val="00F74DFA"/>
    <w:rsid w:val="00F7512D"/>
    <w:rsid w:val="00F758D3"/>
    <w:rsid w:val="00F76E32"/>
    <w:rsid w:val="00F8192C"/>
    <w:rsid w:val="00F827F4"/>
    <w:rsid w:val="00F83613"/>
    <w:rsid w:val="00F86923"/>
    <w:rsid w:val="00F86B75"/>
    <w:rsid w:val="00F86E4C"/>
    <w:rsid w:val="00F92AFE"/>
    <w:rsid w:val="00F94C18"/>
    <w:rsid w:val="00F975E3"/>
    <w:rsid w:val="00FA1011"/>
    <w:rsid w:val="00FA2687"/>
    <w:rsid w:val="00FA4DB6"/>
    <w:rsid w:val="00FA54CD"/>
    <w:rsid w:val="00FA7CAA"/>
    <w:rsid w:val="00FB2FE9"/>
    <w:rsid w:val="00FB4A33"/>
    <w:rsid w:val="00FC0C29"/>
    <w:rsid w:val="00FC27FF"/>
    <w:rsid w:val="00FC51AA"/>
    <w:rsid w:val="00FC7A61"/>
    <w:rsid w:val="00FD3A2C"/>
    <w:rsid w:val="00FD4F5A"/>
    <w:rsid w:val="00FD62F8"/>
    <w:rsid w:val="00FD68BA"/>
    <w:rsid w:val="00FE2DB3"/>
    <w:rsid w:val="00FE3CF0"/>
    <w:rsid w:val="00FE5724"/>
    <w:rsid w:val="00FE59BA"/>
    <w:rsid w:val="00FE5E29"/>
    <w:rsid w:val="00FE6334"/>
    <w:rsid w:val="00FF2C9E"/>
    <w:rsid w:val="00FF4467"/>
    <w:rsid w:val="00FF4536"/>
    <w:rsid w:val="00FF4A4B"/>
    <w:rsid w:val="00FF4B5E"/>
    <w:rsid w:val="00FF53BD"/>
    <w:rsid w:val="00FF7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E8043"/>
  <w15:docId w15:val="{7E06805D-B322-49DA-B708-291FAEE9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35A7"/>
    <w:rPr>
      <w:sz w:val="24"/>
      <w:szCs w:val="24"/>
    </w:rPr>
  </w:style>
  <w:style w:type="paragraph" w:styleId="Nadpis1">
    <w:name w:val="heading 1"/>
    <w:aliases w:val="Nadpis článku smlouvy"/>
    <w:basedOn w:val="Normln"/>
    <w:next w:val="Normln"/>
    <w:qFormat/>
    <w:rsid w:val="000257A7"/>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0257A7"/>
    <w:pPr>
      <w:keepNext/>
      <w:jc w:val="center"/>
      <w:outlineLvl w:val="1"/>
    </w:pPr>
    <w:rPr>
      <w:b/>
      <w:sz w:val="36"/>
      <w:szCs w:val="20"/>
    </w:rPr>
  </w:style>
  <w:style w:type="paragraph" w:styleId="Nadpis3">
    <w:name w:val="heading 3"/>
    <w:basedOn w:val="Normln"/>
    <w:next w:val="Normln"/>
    <w:link w:val="Nadpis3Char"/>
    <w:qFormat/>
    <w:rsid w:val="000257A7"/>
    <w:pPr>
      <w:keepNext/>
      <w:jc w:val="both"/>
      <w:outlineLvl w:val="2"/>
    </w:pPr>
    <w:rPr>
      <w:rFonts w:ascii="Arial" w:hAnsi="Arial" w:cs="Arial"/>
      <w:bCs/>
      <w:sz w:val="22"/>
      <w:lang w:val="sk-SK"/>
    </w:rPr>
  </w:style>
  <w:style w:type="paragraph" w:styleId="Nadpis4">
    <w:name w:val="heading 4"/>
    <w:basedOn w:val="Normln"/>
    <w:next w:val="Normln"/>
    <w:qFormat/>
    <w:rsid w:val="000257A7"/>
    <w:pPr>
      <w:keepNext/>
      <w:jc w:val="center"/>
      <w:outlineLvl w:val="3"/>
    </w:pPr>
    <w:rPr>
      <w:rFonts w:ascii="Arial" w:hAnsi="Arial" w:cs="Arial"/>
      <w:b/>
      <w:caps/>
      <w:sz w:val="20"/>
      <w:szCs w:val="22"/>
    </w:rPr>
  </w:style>
  <w:style w:type="paragraph" w:styleId="Nadpis5">
    <w:name w:val="heading 5"/>
    <w:basedOn w:val="Normln"/>
    <w:next w:val="Normln"/>
    <w:qFormat/>
    <w:rsid w:val="000257A7"/>
    <w:pPr>
      <w:keepNext/>
      <w:jc w:val="center"/>
      <w:outlineLvl w:val="4"/>
    </w:pPr>
    <w:rPr>
      <w:rFonts w:ascii="Arial Black" w:hAnsi="Arial Black"/>
      <w:caps/>
      <w:sz w:val="44"/>
    </w:rPr>
  </w:style>
  <w:style w:type="paragraph" w:styleId="Nadpis6">
    <w:name w:val="heading 6"/>
    <w:basedOn w:val="Normln"/>
    <w:next w:val="Normln"/>
    <w:qFormat/>
    <w:rsid w:val="000257A7"/>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0257A7"/>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57A7"/>
    <w:pPr>
      <w:tabs>
        <w:tab w:val="center" w:pos="4536"/>
        <w:tab w:val="right" w:pos="9072"/>
      </w:tabs>
    </w:pPr>
    <w:rPr>
      <w:szCs w:val="20"/>
    </w:rPr>
  </w:style>
  <w:style w:type="paragraph" w:styleId="Zpat">
    <w:name w:val="footer"/>
    <w:basedOn w:val="Normln"/>
    <w:rsid w:val="000257A7"/>
    <w:pPr>
      <w:tabs>
        <w:tab w:val="center" w:pos="4536"/>
        <w:tab w:val="right" w:pos="9072"/>
      </w:tabs>
    </w:pPr>
  </w:style>
  <w:style w:type="paragraph" w:styleId="Zkladntext">
    <w:name w:val="Body Text"/>
    <w:basedOn w:val="Normln"/>
    <w:link w:val="ZkladntextChar"/>
    <w:rsid w:val="000257A7"/>
    <w:pPr>
      <w:jc w:val="center"/>
    </w:pPr>
    <w:rPr>
      <w:szCs w:val="20"/>
    </w:rPr>
  </w:style>
  <w:style w:type="paragraph" w:styleId="Textvbloku">
    <w:name w:val="Block Text"/>
    <w:basedOn w:val="Normln"/>
    <w:rsid w:val="000257A7"/>
    <w:pPr>
      <w:ind w:right="-92"/>
      <w:jc w:val="both"/>
    </w:pPr>
    <w:rPr>
      <w:szCs w:val="20"/>
    </w:rPr>
  </w:style>
  <w:style w:type="paragraph" w:customStyle="1" w:styleId="Textvbloku1">
    <w:name w:val="Text v bloku1"/>
    <w:basedOn w:val="Normln"/>
    <w:rsid w:val="000257A7"/>
    <w:pPr>
      <w:widowControl w:val="0"/>
      <w:ind w:right="-92"/>
      <w:jc w:val="both"/>
    </w:pPr>
    <w:rPr>
      <w:szCs w:val="20"/>
    </w:rPr>
  </w:style>
  <w:style w:type="paragraph" w:styleId="Zkladntextodsazen2">
    <w:name w:val="Body Text Indent 2"/>
    <w:basedOn w:val="Normln"/>
    <w:rsid w:val="000257A7"/>
    <w:pPr>
      <w:widowControl w:val="0"/>
      <w:ind w:left="1560" w:hanging="709"/>
      <w:jc w:val="both"/>
    </w:pPr>
    <w:rPr>
      <w:snapToGrid w:val="0"/>
      <w:szCs w:val="20"/>
    </w:rPr>
  </w:style>
  <w:style w:type="character" w:styleId="slostrnky">
    <w:name w:val="page number"/>
    <w:basedOn w:val="Standardnpsmoodstavce"/>
    <w:rsid w:val="000257A7"/>
  </w:style>
  <w:style w:type="paragraph" w:styleId="Zkladntextodsazen">
    <w:name w:val="Body Text Indent"/>
    <w:basedOn w:val="Normln"/>
    <w:rsid w:val="000257A7"/>
    <w:pPr>
      <w:ind w:left="284" w:hanging="284"/>
      <w:jc w:val="both"/>
    </w:pPr>
  </w:style>
  <w:style w:type="paragraph" w:styleId="Zkladntext2">
    <w:name w:val="Body Text 2"/>
    <w:basedOn w:val="Normln"/>
    <w:rsid w:val="000257A7"/>
    <w:pPr>
      <w:tabs>
        <w:tab w:val="left" w:pos="5103"/>
      </w:tabs>
      <w:jc w:val="both"/>
    </w:pPr>
  </w:style>
  <w:style w:type="paragraph" w:customStyle="1" w:styleId="Normal01">
    <w:name w:val="Normal 01"/>
    <w:basedOn w:val="Normln"/>
    <w:rsid w:val="000257A7"/>
    <w:pPr>
      <w:widowControl w:val="0"/>
    </w:pPr>
    <w:rPr>
      <w:rFonts w:ascii="Arial" w:hAnsi="Arial"/>
      <w:sz w:val="17"/>
    </w:rPr>
  </w:style>
  <w:style w:type="paragraph" w:styleId="Textbubliny">
    <w:name w:val="Balloon Text"/>
    <w:basedOn w:val="Normln"/>
    <w:semiHidden/>
    <w:rsid w:val="000257A7"/>
    <w:rPr>
      <w:rFonts w:ascii="Tahoma" w:hAnsi="Tahoma" w:cs="Tahoma"/>
      <w:sz w:val="16"/>
      <w:szCs w:val="16"/>
    </w:rPr>
  </w:style>
  <w:style w:type="character" w:styleId="Odkaznakoment">
    <w:name w:val="annotation reference"/>
    <w:semiHidden/>
    <w:rsid w:val="000257A7"/>
    <w:rPr>
      <w:sz w:val="16"/>
      <w:szCs w:val="16"/>
    </w:rPr>
  </w:style>
  <w:style w:type="paragraph" w:styleId="Textkomente">
    <w:name w:val="annotation text"/>
    <w:basedOn w:val="Normln"/>
    <w:link w:val="TextkomenteChar"/>
    <w:semiHidden/>
    <w:rsid w:val="000257A7"/>
    <w:rPr>
      <w:sz w:val="20"/>
      <w:szCs w:val="20"/>
    </w:rPr>
  </w:style>
  <w:style w:type="paragraph" w:styleId="Pedmtkomente">
    <w:name w:val="annotation subject"/>
    <w:basedOn w:val="Textkomente"/>
    <w:next w:val="Textkomente"/>
    <w:semiHidden/>
    <w:rsid w:val="000257A7"/>
    <w:rPr>
      <w:b/>
      <w:bCs/>
    </w:rPr>
  </w:style>
  <w:style w:type="paragraph" w:customStyle="1" w:styleId="Zkladntext31">
    <w:name w:val="Základní text 31"/>
    <w:basedOn w:val="Normln"/>
    <w:rsid w:val="000257A7"/>
    <w:pPr>
      <w:suppressAutoHyphens/>
      <w:spacing w:line="360" w:lineRule="auto"/>
      <w:jc w:val="both"/>
    </w:pPr>
    <w:rPr>
      <w:b/>
      <w:szCs w:val="20"/>
      <w:lang w:eastAsia="ar-SA"/>
    </w:rPr>
  </w:style>
  <w:style w:type="paragraph" w:customStyle="1" w:styleId="Odstavec">
    <w:name w:val="Odstavec"/>
    <w:basedOn w:val="Zkladntext"/>
    <w:rsid w:val="000257A7"/>
    <w:pPr>
      <w:widowControl w:val="0"/>
      <w:spacing w:after="115"/>
      <w:ind w:firstLine="480"/>
      <w:jc w:val="left"/>
    </w:pPr>
    <w:rPr>
      <w:b/>
      <w:noProof/>
      <w:color w:val="000000"/>
      <w:u w:val="single"/>
    </w:rPr>
  </w:style>
  <w:style w:type="paragraph" w:styleId="Zkladntext3">
    <w:name w:val="Body Text 3"/>
    <w:basedOn w:val="Normln"/>
    <w:rsid w:val="000257A7"/>
    <w:pPr>
      <w:jc w:val="both"/>
    </w:pPr>
    <w:rPr>
      <w:rFonts w:ascii="Arial" w:hAnsi="Arial" w:cs="Arial"/>
      <w:sz w:val="22"/>
    </w:rPr>
  </w:style>
  <w:style w:type="paragraph" w:styleId="Zkladntextodsazen3">
    <w:name w:val="Body Text Indent 3"/>
    <w:basedOn w:val="Normln"/>
    <w:rsid w:val="000257A7"/>
    <w:pPr>
      <w:ind w:left="540" w:hanging="540"/>
      <w:jc w:val="both"/>
    </w:pPr>
    <w:rPr>
      <w:rFonts w:ascii="Arial" w:hAnsi="Arial" w:cs="Arial"/>
      <w:sz w:val="22"/>
      <w:szCs w:val="22"/>
    </w:rPr>
  </w:style>
  <w:style w:type="paragraph" w:styleId="Rozloendokumentu">
    <w:name w:val="Document Map"/>
    <w:basedOn w:val="Normln"/>
    <w:semiHidden/>
    <w:rsid w:val="000257A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0257A7"/>
    <w:pPr>
      <w:spacing w:before="100" w:beforeAutospacing="1" w:after="100" w:afterAutospacing="1"/>
    </w:pPr>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34"/>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ZhlavChar">
    <w:name w:val="Záhlaví Char"/>
    <w:basedOn w:val="Standardnpsmoodstavce"/>
    <w:link w:val="Zhlav"/>
    <w:uiPriority w:val="99"/>
    <w:rsid w:val="000E4581"/>
    <w:rPr>
      <w:sz w:val="24"/>
    </w:rPr>
  </w:style>
  <w:style w:type="character" w:customStyle="1" w:styleId="TextkomenteChar">
    <w:name w:val="Text komentáře Char"/>
    <w:basedOn w:val="Standardnpsmoodstavce"/>
    <w:link w:val="Textkomente"/>
    <w:semiHidden/>
    <w:rsid w:val="00F60449"/>
  </w:style>
  <w:style w:type="character" w:customStyle="1" w:styleId="ZkladntextChar">
    <w:name w:val="Základní text Char"/>
    <w:basedOn w:val="Standardnpsmoodstavce"/>
    <w:link w:val="Zkladntext"/>
    <w:rsid w:val="00C11B6C"/>
    <w:rPr>
      <w:sz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rsid w:val="00AE4056"/>
    <w:rPr>
      <w:rFonts w:ascii="Calibri" w:eastAsia="Calibri" w:hAnsi="Calibri"/>
      <w:sz w:val="22"/>
      <w:szCs w:val="22"/>
      <w:lang w:eastAsia="en-US"/>
    </w:rPr>
  </w:style>
  <w:style w:type="paragraph" w:customStyle="1" w:styleId="Nadpis">
    <w:name w:val="Nadpis"/>
    <w:basedOn w:val="Normln"/>
    <w:next w:val="Normln"/>
    <w:rsid w:val="00AE4056"/>
    <w:pPr>
      <w:numPr>
        <w:numId w:val="11"/>
      </w:numPr>
    </w:pPr>
    <w:rPr>
      <w:b/>
      <w:sz w:val="28"/>
      <w:szCs w:val="28"/>
    </w:rPr>
  </w:style>
  <w:style w:type="paragraph" w:styleId="Textpoznpodarou">
    <w:name w:val="footnote text"/>
    <w:aliases w:val="Footnote,Text poznámky pod čiarou 007,Schriftart: 9 pt,Schriftart: 10 pt,Schriftart: 8 pt,pozn. pod čarou,Fußnotentextf,Geneva 9,Font: Geneva 9,Boston 10,f,Podrozdział,Podrozdzia3,Char1,Text pozn. pod čarou1,Char Char Char1,o"/>
    <w:basedOn w:val="Normln"/>
    <w:link w:val="TextpoznpodarouChar"/>
    <w:uiPriority w:val="99"/>
    <w:qFormat/>
    <w:rsid w:val="001F085D"/>
    <w:rPr>
      <w:rFonts w:ascii="Arial" w:hAnsi="Arial"/>
      <w:sz w:val="20"/>
      <w:szCs w:val="20"/>
      <w:lang w:val="x-none" w:eastAsia="x-none"/>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1F085D"/>
    <w:rPr>
      <w:rFonts w:ascii="Arial" w:hAnsi="Arial"/>
      <w:lang w:val="x-none" w:eastAsia="x-none"/>
    </w:rPr>
  </w:style>
  <w:style w:type="character" w:customStyle="1" w:styleId="Nadpis3Char">
    <w:name w:val="Nadpis 3 Char"/>
    <w:basedOn w:val="Standardnpsmoodstavce"/>
    <w:link w:val="Nadpis3"/>
    <w:rsid w:val="00D3294C"/>
    <w:rPr>
      <w:rFonts w:ascii="Arial" w:hAnsi="Arial" w:cs="Arial"/>
      <w:bCs/>
      <w:sz w:val="22"/>
      <w:szCs w:val="24"/>
      <w:lang w:val="sk-SK"/>
    </w:rPr>
  </w:style>
  <w:style w:type="paragraph" w:customStyle="1" w:styleId="Default">
    <w:name w:val="Default"/>
    <w:link w:val="DefaultChar"/>
    <w:rsid w:val="00E96DAA"/>
    <w:pPr>
      <w:widowControl w:val="0"/>
      <w:autoSpaceDE w:val="0"/>
      <w:autoSpaceDN w:val="0"/>
      <w:adjustRightInd w:val="0"/>
    </w:pPr>
    <w:rPr>
      <w:color w:val="000000"/>
      <w:sz w:val="24"/>
      <w:szCs w:val="24"/>
    </w:rPr>
  </w:style>
  <w:style w:type="character" w:customStyle="1" w:styleId="DefaultChar">
    <w:name w:val="Default Char"/>
    <w:link w:val="Default"/>
    <w:rsid w:val="00E96DAA"/>
    <w:rPr>
      <w:color w:val="000000"/>
      <w:sz w:val="24"/>
      <w:szCs w:val="24"/>
    </w:rPr>
  </w:style>
  <w:style w:type="character" w:styleId="Sledovanodkaz">
    <w:name w:val="FollowedHyperlink"/>
    <w:basedOn w:val="Standardnpsmoodstavce"/>
    <w:semiHidden/>
    <w:unhideWhenUsed/>
    <w:rsid w:val="00834553"/>
    <w:rPr>
      <w:color w:val="800080" w:themeColor="followedHyperlink"/>
      <w:u w:val="singl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CC1714"/>
    <w:rPr>
      <w:vertAlign w:val="superscript"/>
    </w:rPr>
  </w:style>
  <w:style w:type="paragraph" w:customStyle="1" w:styleId="Hlavntextlnksmlouvy">
    <w:name w:val="Hlavní text článků smlouvy"/>
    <w:basedOn w:val="Normln"/>
    <w:uiPriority w:val="1"/>
    <w:qFormat/>
    <w:rsid w:val="0057235B"/>
    <w:pPr>
      <w:spacing w:after="160" w:line="259" w:lineRule="auto"/>
      <w:ind w:left="-5" w:hanging="142"/>
      <w:jc w:val="both"/>
    </w:pPr>
    <w:rPr>
      <w:rFonts w:ascii="Arial" w:eastAsiaTheme="minorHAnsi" w:hAnsi="Arial" w:cstheme="minorBidi"/>
      <w:sz w:val="20"/>
      <w:szCs w:val="22"/>
      <w:lang w:eastAsia="en-US"/>
    </w:rPr>
  </w:style>
  <w:style w:type="paragraph" w:customStyle="1" w:styleId="Textpodrovnlnk">
    <w:name w:val="Text podúrovní článků"/>
    <w:basedOn w:val="Hlavntextlnksmlouvy"/>
    <w:uiPriority w:val="2"/>
    <w:qFormat/>
    <w:rsid w:val="0057235B"/>
    <w:pPr>
      <w:ind w:left="5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953250149">
      <w:bodyDiv w:val="1"/>
      <w:marLeft w:val="0"/>
      <w:marRight w:val="0"/>
      <w:marTop w:val="0"/>
      <w:marBottom w:val="0"/>
      <w:divBdr>
        <w:top w:val="none" w:sz="0" w:space="0" w:color="auto"/>
        <w:left w:val="none" w:sz="0" w:space="0" w:color="auto"/>
        <w:bottom w:val="none" w:sz="0" w:space="0" w:color="auto"/>
        <w:right w:val="none" w:sz="0" w:space="0" w:color="auto"/>
      </w:divBdr>
      <w:divsChild>
        <w:div w:id="1639535546">
          <w:marLeft w:val="0"/>
          <w:marRight w:val="0"/>
          <w:marTop w:val="0"/>
          <w:marBottom w:val="0"/>
          <w:divBdr>
            <w:top w:val="none" w:sz="0" w:space="0" w:color="auto"/>
            <w:left w:val="none" w:sz="0" w:space="0" w:color="auto"/>
            <w:bottom w:val="none" w:sz="0" w:space="0" w:color="auto"/>
            <w:right w:val="none" w:sz="0" w:space="0" w:color="auto"/>
          </w:divBdr>
          <w:divsChild>
            <w:div w:id="218637200">
              <w:marLeft w:val="0"/>
              <w:marRight w:val="0"/>
              <w:marTop w:val="0"/>
              <w:marBottom w:val="0"/>
              <w:divBdr>
                <w:top w:val="none" w:sz="0" w:space="0" w:color="auto"/>
                <w:left w:val="none" w:sz="0" w:space="0" w:color="auto"/>
                <w:bottom w:val="none" w:sz="0" w:space="0" w:color="auto"/>
                <w:right w:val="none" w:sz="0" w:space="0" w:color="auto"/>
              </w:divBdr>
              <w:divsChild>
                <w:div w:id="1252085546">
                  <w:marLeft w:val="0"/>
                  <w:marRight w:val="0"/>
                  <w:marTop w:val="0"/>
                  <w:marBottom w:val="0"/>
                  <w:divBdr>
                    <w:top w:val="none" w:sz="0" w:space="0" w:color="auto"/>
                    <w:left w:val="none" w:sz="0" w:space="0" w:color="auto"/>
                    <w:bottom w:val="none" w:sz="0" w:space="0" w:color="auto"/>
                    <w:right w:val="none" w:sz="0" w:space="0" w:color="auto"/>
                  </w:divBdr>
                  <w:divsChild>
                    <w:div w:id="1924490165">
                      <w:marLeft w:val="0"/>
                      <w:marRight w:val="0"/>
                      <w:marTop w:val="0"/>
                      <w:marBottom w:val="0"/>
                      <w:divBdr>
                        <w:top w:val="none" w:sz="0" w:space="0" w:color="auto"/>
                        <w:left w:val="none" w:sz="0" w:space="0" w:color="auto"/>
                        <w:bottom w:val="none" w:sz="0" w:space="0" w:color="auto"/>
                        <w:right w:val="none" w:sz="0" w:space="0" w:color="auto"/>
                      </w:divBdr>
                      <w:divsChild>
                        <w:div w:id="500505415">
                          <w:marLeft w:val="0"/>
                          <w:marRight w:val="0"/>
                          <w:marTop w:val="0"/>
                          <w:marBottom w:val="0"/>
                          <w:divBdr>
                            <w:top w:val="none" w:sz="0" w:space="0" w:color="auto"/>
                            <w:left w:val="none" w:sz="0" w:space="0" w:color="auto"/>
                            <w:bottom w:val="none" w:sz="0" w:space="0" w:color="auto"/>
                            <w:right w:val="none" w:sz="0" w:space="0" w:color="auto"/>
                          </w:divBdr>
                          <w:divsChild>
                            <w:div w:id="1379354967">
                              <w:marLeft w:val="0"/>
                              <w:marRight w:val="0"/>
                              <w:marTop w:val="0"/>
                              <w:marBottom w:val="0"/>
                              <w:divBdr>
                                <w:top w:val="none" w:sz="0" w:space="0" w:color="auto"/>
                                <w:left w:val="none" w:sz="0" w:space="0" w:color="auto"/>
                                <w:bottom w:val="none" w:sz="0" w:space="0" w:color="auto"/>
                                <w:right w:val="none" w:sz="0" w:space="0" w:color="auto"/>
                              </w:divBdr>
                              <w:divsChild>
                                <w:div w:id="307592336">
                                  <w:marLeft w:val="0"/>
                                  <w:marRight w:val="0"/>
                                  <w:marTop w:val="0"/>
                                  <w:marBottom w:val="0"/>
                                  <w:divBdr>
                                    <w:top w:val="none" w:sz="0" w:space="0" w:color="auto"/>
                                    <w:left w:val="none" w:sz="0" w:space="0" w:color="auto"/>
                                    <w:bottom w:val="none" w:sz="0" w:space="0" w:color="auto"/>
                                    <w:right w:val="none" w:sz="0" w:space="0" w:color="auto"/>
                                  </w:divBdr>
                                  <w:divsChild>
                                    <w:div w:id="1706833133">
                                      <w:marLeft w:val="0"/>
                                      <w:marRight w:val="0"/>
                                      <w:marTop w:val="0"/>
                                      <w:marBottom w:val="0"/>
                                      <w:divBdr>
                                        <w:top w:val="none" w:sz="0" w:space="0" w:color="auto"/>
                                        <w:left w:val="none" w:sz="0" w:space="0" w:color="auto"/>
                                        <w:bottom w:val="none" w:sz="0" w:space="0" w:color="auto"/>
                                        <w:right w:val="none" w:sz="0" w:space="0" w:color="auto"/>
                                      </w:divBdr>
                                      <w:divsChild>
                                        <w:div w:id="1449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1612282641">
      <w:bodyDiv w:val="1"/>
      <w:marLeft w:val="0"/>
      <w:marRight w:val="0"/>
      <w:marTop w:val="0"/>
      <w:marBottom w:val="0"/>
      <w:divBdr>
        <w:top w:val="none" w:sz="0" w:space="0" w:color="auto"/>
        <w:left w:val="none" w:sz="0" w:space="0" w:color="auto"/>
        <w:bottom w:val="none" w:sz="0" w:space="0" w:color="auto"/>
        <w:right w:val="none" w:sz="0" w:space="0" w:color="auto"/>
      </w:divBdr>
    </w:div>
    <w:div w:id="20174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vyzva-c.-31_22_044-modernizace-a-rozvoj-pobytovych-sluzeb-socialni-pec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l&#237;nskykraj.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blog/zarazeni-dalsich-osob-na-sankcni-seznam-proti-rusk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A1E3-15FA-4A96-809E-3A4F8405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5983</Words>
  <Characters>35304</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41205</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Nuc Radim</dc:creator>
  <cp:lastModifiedBy>Duchoňová Silvia</cp:lastModifiedBy>
  <cp:revision>3</cp:revision>
  <cp:lastPrinted>2019-08-26T12:47:00Z</cp:lastPrinted>
  <dcterms:created xsi:type="dcterms:W3CDTF">2024-01-30T07:38:00Z</dcterms:created>
  <dcterms:modified xsi:type="dcterms:W3CDTF">2024-01-30T07:40:00Z</dcterms:modified>
</cp:coreProperties>
</file>