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06150" w14:textId="77777777" w:rsidR="009739C8" w:rsidRDefault="00150CA6">
      <w:pPr>
        <w:pStyle w:val="Standard"/>
        <w:spacing w:line="312" w:lineRule="auto"/>
        <w:jc w:val="both"/>
        <w:rPr>
          <w:rFonts w:ascii="Times New Roman" w:hAnsi="Times New Roman" w:cs="Times New Roman"/>
          <w:b/>
          <w:bCs/>
          <w:shd w:val="clear" w:color="auto" w:fill="FFFFFF"/>
        </w:rPr>
      </w:pPr>
      <w:r>
        <w:rPr>
          <w:rFonts w:ascii="Times New Roman" w:hAnsi="Times New Roman" w:cs="Times New Roman"/>
          <w:b/>
          <w:bCs/>
          <w:shd w:val="clear" w:color="auto" w:fill="FFFFFF"/>
        </w:rPr>
        <w:t>Střední průmyslová škola elektrotechniky a informatiky, Ostrava, příspěvková organizace</w:t>
      </w:r>
    </w:p>
    <w:p w14:paraId="743207C3" w14:textId="77777777" w:rsidR="009739C8" w:rsidRDefault="00150CA6">
      <w:pPr>
        <w:pStyle w:val="Standard"/>
        <w:spacing w:line="312" w:lineRule="auto"/>
        <w:jc w:val="both"/>
        <w:rPr>
          <w:rFonts w:ascii="Times New Roman" w:hAnsi="Times New Roman" w:cs="Times New Roman"/>
        </w:rPr>
      </w:pPr>
      <w:r>
        <w:rPr>
          <w:rFonts w:ascii="Times New Roman" w:hAnsi="Times New Roman" w:cs="Times New Roman"/>
        </w:rPr>
        <w:t>IČO: 006 02 132</w:t>
      </w:r>
    </w:p>
    <w:p w14:paraId="3E60AB8B" w14:textId="77777777" w:rsidR="009739C8" w:rsidRDefault="00150CA6">
      <w:pPr>
        <w:pStyle w:val="Standard"/>
        <w:spacing w:line="312" w:lineRule="auto"/>
        <w:jc w:val="both"/>
        <w:rPr>
          <w:rFonts w:ascii="Times New Roman" w:hAnsi="Times New Roman" w:cs="Times New Roman"/>
        </w:rPr>
      </w:pPr>
      <w:r>
        <w:rPr>
          <w:rFonts w:ascii="Times New Roman" w:hAnsi="Times New Roman" w:cs="Times New Roman"/>
        </w:rPr>
        <w:t>se sídlem Kratochvílova 1490/7, PSČ 702 00 Ostrava - Moravská Ostrava</w:t>
      </w:r>
    </w:p>
    <w:p w14:paraId="1DA1B5F6" w14:textId="77777777" w:rsidR="009739C8" w:rsidRDefault="00150CA6">
      <w:pPr>
        <w:pStyle w:val="Standard"/>
        <w:spacing w:line="312" w:lineRule="auto"/>
        <w:jc w:val="both"/>
        <w:rPr>
          <w:rFonts w:ascii="Times New Roman" w:hAnsi="Times New Roman" w:cs="Times New Roman"/>
        </w:rPr>
      </w:pPr>
      <w:r>
        <w:rPr>
          <w:rFonts w:ascii="Times New Roman" w:hAnsi="Times New Roman" w:cs="Times New Roman"/>
        </w:rPr>
        <w:t>číslo účtu: 9733761/0100</w:t>
      </w:r>
    </w:p>
    <w:p w14:paraId="5FCE5643" w14:textId="41DFC4A3" w:rsidR="009739C8" w:rsidRDefault="00150CA6">
      <w:pPr>
        <w:pStyle w:val="Standard"/>
        <w:spacing w:line="312" w:lineRule="auto"/>
        <w:jc w:val="both"/>
        <w:rPr>
          <w:rFonts w:ascii="Times New Roman" w:hAnsi="Times New Roman" w:cs="Times New Roman"/>
        </w:rPr>
      </w:pPr>
      <w:r>
        <w:rPr>
          <w:rFonts w:ascii="Times New Roman" w:hAnsi="Times New Roman" w:cs="Times New Roman"/>
        </w:rPr>
        <w:t>zastoupen</w:t>
      </w:r>
      <w:r w:rsidR="007932AA">
        <w:rPr>
          <w:rFonts w:ascii="Times New Roman" w:hAnsi="Times New Roman" w:cs="Times New Roman"/>
        </w:rPr>
        <w:t>a</w:t>
      </w:r>
      <w:r>
        <w:rPr>
          <w:rFonts w:ascii="Times New Roman" w:hAnsi="Times New Roman" w:cs="Times New Roman"/>
        </w:rPr>
        <w:t>: Ing. Zbyněk Pospěch, ředitel školy</w:t>
      </w:r>
    </w:p>
    <w:p w14:paraId="09D03584" w14:textId="77777777" w:rsidR="009739C8" w:rsidRDefault="00150CA6">
      <w:pPr>
        <w:pStyle w:val="Standard"/>
        <w:spacing w:line="312" w:lineRule="auto"/>
        <w:jc w:val="both"/>
      </w:pPr>
      <w:r>
        <w:rPr>
          <w:rFonts w:ascii="Times New Roman" w:hAnsi="Times New Roman" w:cs="Times New Roman"/>
        </w:rPr>
        <w:t xml:space="preserve">(dále také jen </w:t>
      </w:r>
      <w:r>
        <w:rPr>
          <w:rFonts w:ascii="Times New Roman" w:hAnsi="Times New Roman" w:cs="Times New Roman"/>
          <w:i/>
        </w:rPr>
        <w:t>střední škola)</w:t>
      </w:r>
    </w:p>
    <w:p w14:paraId="13A1AF05" w14:textId="77777777" w:rsidR="009739C8" w:rsidRDefault="009739C8">
      <w:pPr>
        <w:pStyle w:val="Standard"/>
        <w:spacing w:line="312" w:lineRule="auto"/>
        <w:jc w:val="both"/>
        <w:rPr>
          <w:rFonts w:ascii="Times New Roman" w:hAnsi="Times New Roman" w:cs="Times New Roman"/>
        </w:rPr>
      </w:pPr>
    </w:p>
    <w:p w14:paraId="3CC410C8" w14:textId="77777777" w:rsidR="009739C8" w:rsidRDefault="00150CA6">
      <w:pPr>
        <w:pStyle w:val="Standard"/>
        <w:spacing w:line="312" w:lineRule="auto"/>
        <w:jc w:val="both"/>
        <w:rPr>
          <w:rFonts w:ascii="Times New Roman" w:hAnsi="Times New Roman" w:cs="Times New Roman"/>
        </w:rPr>
      </w:pPr>
      <w:r>
        <w:rPr>
          <w:rFonts w:ascii="Times New Roman" w:hAnsi="Times New Roman" w:cs="Times New Roman"/>
        </w:rPr>
        <w:t>a</w:t>
      </w:r>
    </w:p>
    <w:p w14:paraId="48C4AAD0" w14:textId="77777777" w:rsidR="009739C8" w:rsidRDefault="00150CA6">
      <w:pPr>
        <w:pStyle w:val="Standard"/>
        <w:spacing w:line="312" w:lineRule="auto"/>
        <w:jc w:val="both"/>
      </w:pPr>
      <w:r>
        <w:rPr>
          <w:rFonts w:ascii="Times New Roman" w:hAnsi="Times New Roman" w:cs="Times New Roman"/>
        </w:rPr>
        <w:br/>
      </w:r>
      <w:r>
        <w:rPr>
          <w:rFonts w:ascii="Times New Roman" w:hAnsi="Times New Roman" w:cs="Times New Roman"/>
          <w:b/>
        </w:rPr>
        <w:t>Unicorn Systems a.s.</w:t>
      </w:r>
    </w:p>
    <w:p w14:paraId="3BD9C574" w14:textId="77777777" w:rsidR="009739C8" w:rsidRDefault="00150CA6">
      <w:pPr>
        <w:pStyle w:val="Standard"/>
        <w:spacing w:line="312" w:lineRule="auto"/>
        <w:jc w:val="both"/>
        <w:rPr>
          <w:rFonts w:ascii="Times New Roman" w:hAnsi="Times New Roman" w:cs="Times New Roman"/>
        </w:rPr>
      </w:pPr>
      <w:r>
        <w:rPr>
          <w:rFonts w:ascii="Times New Roman" w:hAnsi="Times New Roman" w:cs="Times New Roman"/>
        </w:rPr>
        <w:t>IČO: 251 10 853, DIČ: CZ699004029</w:t>
      </w:r>
    </w:p>
    <w:p w14:paraId="2C78CF74" w14:textId="77777777" w:rsidR="009739C8" w:rsidRDefault="00150CA6">
      <w:pPr>
        <w:pStyle w:val="Standard"/>
        <w:spacing w:line="312" w:lineRule="auto"/>
        <w:jc w:val="both"/>
      </w:pPr>
      <w:r>
        <w:rPr>
          <w:rFonts w:ascii="Times New Roman" w:hAnsi="Times New Roman" w:cs="Times New Roman"/>
        </w:rPr>
        <w:t xml:space="preserve">zapsána v obchodním rejstříku </w:t>
      </w:r>
      <w:r>
        <w:rPr>
          <w:rFonts w:ascii="Times New Roman" w:hAnsi="Times New Roman" w:cs="Times New Roman"/>
          <w:color w:val="00000A"/>
        </w:rPr>
        <w:t xml:space="preserve">vedeném </w:t>
      </w:r>
      <w:r>
        <w:rPr>
          <w:rFonts w:ascii="Times New Roman" w:hAnsi="Times New Roman" w:cs="Times New Roman"/>
          <w:color w:val="00000A"/>
          <w:shd w:val="clear" w:color="auto" w:fill="FFFFFF"/>
        </w:rPr>
        <w:t>u Městského soudu v Praze oddíl B, vložka 4579</w:t>
      </w:r>
    </w:p>
    <w:p w14:paraId="31BB6697" w14:textId="77777777" w:rsidR="009739C8" w:rsidRDefault="00150CA6">
      <w:pPr>
        <w:pStyle w:val="Standard"/>
        <w:spacing w:line="312" w:lineRule="auto"/>
        <w:rPr>
          <w:rFonts w:ascii="Times New Roman" w:hAnsi="Times New Roman" w:cs="Times New Roman"/>
          <w:color w:val="00000A"/>
        </w:rPr>
      </w:pPr>
      <w:r>
        <w:rPr>
          <w:rFonts w:ascii="Times New Roman" w:hAnsi="Times New Roman" w:cs="Times New Roman"/>
          <w:color w:val="00000A"/>
        </w:rPr>
        <w:t>se sídlem V Kapslovně 2767/2, 130 00 Praha 3</w:t>
      </w:r>
      <w:r>
        <w:rPr>
          <w:rFonts w:ascii="Times New Roman" w:hAnsi="Times New Roman" w:cs="Times New Roman"/>
          <w:color w:val="00000A"/>
        </w:rPr>
        <w:br/>
        <w:t>zastoupena Ing. Janem Jarošem, předsedou představenstva a Mgr. Lukášem Zrzavým, členem představenstva</w:t>
      </w:r>
    </w:p>
    <w:p w14:paraId="7D5B7356" w14:textId="77777777" w:rsidR="009739C8" w:rsidRDefault="00150CA6">
      <w:pPr>
        <w:pStyle w:val="Standard"/>
        <w:spacing w:line="312" w:lineRule="auto"/>
        <w:jc w:val="both"/>
      </w:pPr>
      <w:r>
        <w:rPr>
          <w:rFonts w:ascii="Times New Roman" w:hAnsi="Times New Roman" w:cs="Times New Roman"/>
          <w:color w:val="00000A"/>
        </w:rPr>
        <w:t xml:space="preserve">(dále také jen </w:t>
      </w:r>
      <w:r>
        <w:rPr>
          <w:rFonts w:ascii="Times New Roman" w:hAnsi="Times New Roman" w:cs="Times New Roman"/>
          <w:i/>
          <w:color w:val="00000A"/>
        </w:rPr>
        <w:t>Partner)</w:t>
      </w:r>
    </w:p>
    <w:p w14:paraId="3864AB32" w14:textId="77777777" w:rsidR="009739C8" w:rsidRDefault="009739C8">
      <w:pPr>
        <w:pStyle w:val="Standard"/>
        <w:spacing w:line="312" w:lineRule="auto"/>
        <w:jc w:val="both"/>
        <w:rPr>
          <w:rFonts w:ascii="Times New Roman" w:hAnsi="Times New Roman" w:cs="Times New Roman"/>
        </w:rPr>
      </w:pPr>
    </w:p>
    <w:p w14:paraId="090867DF" w14:textId="77777777" w:rsidR="009739C8" w:rsidRDefault="00150CA6">
      <w:pPr>
        <w:pStyle w:val="Standard"/>
        <w:spacing w:line="312" w:lineRule="auto"/>
        <w:jc w:val="both"/>
      </w:pPr>
      <w:r>
        <w:rPr>
          <w:rFonts w:ascii="Times New Roman" w:hAnsi="Times New Roman" w:cs="Times New Roman"/>
        </w:rPr>
        <w:t xml:space="preserve">(dále také jako </w:t>
      </w:r>
      <w:r>
        <w:rPr>
          <w:rFonts w:ascii="Times New Roman" w:hAnsi="Times New Roman" w:cs="Times New Roman"/>
          <w:i/>
        </w:rPr>
        <w:t>smluvní strany/smluvní strana</w:t>
      </w:r>
      <w:r>
        <w:rPr>
          <w:rFonts w:ascii="Times New Roman" w:hAnsi="Times New Roman" w:cs="Times New Roman"/>
        </w:rPr>
        <w:t>)</w:t>
      </w:r>
    </w:p>
    <w:p w14:paraId="22858D29" w14:textId="77777777" w:rsidR="009739C8" w:rsidRDefault="009739C8">
      <w:pPr>
        <w:pStyle w:val="Standard"/>
        <w:spacing w:line="312" w:lineRule="auto"/>
        <w:jc w:val="both"/>
        <w:rPr>
          <w:rFonts w:ascii="Times New Roman" w:hAnsi="Times New Roman" w:cs="Times New Roman"/>
        </w:rPr>
      </w:pPr>
    </w:p>
    <w:p w14:paraId="78852BBE" w14:textId="77777777" w:rsidR="009739C8" w:rsidRDefault="00150CA6">
      <w:pPr>
        <w:pStyle w:val="Standard"/>
        <w:spacing w:line="312" w:lineRule="auto"/>
        <w:jc w:val="both"/>
        <w:rPr>
          <w:rFonts w:ascii="Times New Roman" w:hAnsi="Times New Roman" w:cs="Times New Roman"/>
        </w:rPr>
      </w:pPr>
      <w:r>
        <w:rPr>
          <w:rFonts w:ascii="Times New Roman" w:hAnsi="Times New Roman" w:cs="Times New Roman"/>
        </w:rPr>
        <w:t>uzavírají níže uvedeného dne, měsíce a roku tuto</w:t>
      </w:r>
    </w:p>
    <w:p w14:paraId="27EC0DAA" w14:textId="77777777" w:rsidR="009739C8" w:rsidRDefault="009739C8">
      <w:pPr>
        <w:pStyle w:val="Standard"/>
        <w:spacing w:line="312" w:lineRule="auto"/>
        <w:jc w:val="both"/>
        <w:rPr>
          <w:rFonts w:ascii="Times New Roman" w:hAnsi="Times New Roman" w:cs="Times New Roman"/>
        </w:rPr>
      </w:pPr>
    </w:p>
    <w:p w14:paraId="25D4ED21" w14:textId="77777777" w:rsidR="009739C8" w:rsidRDefault="00150CA6">
      <w:pPr>
        <w:pStyle w:val="Standard"/>
        <w:spacing w:line="312" w:lineRule="auto"/>
        <w:jc w:val="center"/>
        <w:rPr>
          <w:rFonts w:ascii="Times New Roman" w:hAnsi="Times New Roman" w:cs="Times New Roman"/>
          <w:b/>
          <w:sz w:val="28"/>
          <w:szCs w:val="28"/>
        </w:rPr>
      </w:pPr>
      <w:r>
        <w:rPr>
          <w:rFonts w:ascii="Times New Roman" w:hAnsi="Times New Roman" w:cs="Times New Roman"/>
          <w:b/>
          <w:sz w:val="28"/>
          <w:szCs w:val="28"/>
        </w:rPr>
        <w:t>Smlouvu o partnerství a spolupráci</w:t>
      </w:r>
    </w:p>
    <w:p w14:paraId="7499D191" w14:textId="77777777" w:rsidR="009739C8" w:rsidRDefault="00150CA6">
      <w:pPr>
        <w:pStyle w:val="Standard"/>
        <w:spacing w:line="312" w:lineRule="auto"/>
        <w:jc w:val="center"/>
        <w:rPr>
          <w:rFonts w:ascii="Times New Roman" w:hAnsi="Times New Roman" w:cs="Times New Roman"/>
        </w:rPr>
      </w:pPr>
      <w:r>
        <w:rPr>
          <w:rFonts w:ascii="Times New Roman" w:hAnsi="Times New Roman" w:cs="Times New Roman"/>
        </w:rPr>
        <w:t>(dále také jen smlouva)</w:t>
      </w:r>
    </w:p>
    <w:p w14:paraId="4C09ABEC" w14:textId="77777777" w:rsidR="009739C8" w:rsidRDefault="009739C8">
      <w:pPr>
        <w:pStyle w:val="Standard"/>
        <w:spacing w:line="312" w:lineRule="auto"/>
        <w:jc w:val="both"/>
        <w:rPr>
          <w:rFonts w:ascii="Times New Roman" w:hAnsi="Times New Roman" w:cs="Times New Roman"/>
        </w:rPr>
      </w:pPr>
    </w:p>
    <w:p w14:paraId="2A156D81" w14:textId="77777777" w:rsidR="009739C8" w:rsidRDefault="00150CA6">
      <w:pPr>
        <w:pStyle w:val="Standard"/>
        <w:numPr>
          <w:ilvl w:val="0"/>
          <w:numId w:val="4"/>
        </w:numPr>
        <w:spacing w:line="312" w:lineRule="auto"/>
        <w:ind w:hanging="360"/>
        <w:contextualSpacing/>
        <w:jc w:val="both"/>
        <w:rPr>
          <w:rFonts w:ascii="Times New Roman" w:hAnsi="Times New Roman" w:cs="Times New Roman"/>
          <w:b/>
        </w:rPr>
      </w:pPr>
      <w:r>
        <w:rPr>
          <w:rFonts w:ascii="Times New Roman" w:hAnsi="Times New Roman" w:cs="Times New Roman"/>
          <w:b/>
        </w:rPr>
        <w:t>Úvodní ustanovení</w:t>
      </w:r>
    </w:p>
    <w:p w14:paraId="1316AF81" w14:textId="77777777" w:rsidR="009739C8" w:rsidRDefault="00150CA6">
      <w:pPr>
        <w:pStyle w:val="Standard"/>
        <w:numPr>
          <w:ilvl w:val="1"/>
          <w:numId w:val="5"/>
        </w:numPr>
        <w:spacing w:line="312" w:lineRule="auto"/>
        <w:ind w:hanging="360"/>
        <w:contextualSpacing/>
        <w:jc w:val="both"/>
        <w:rPr>
          <w:rFonts w:ascii="Times New Roman" w:hAnsi="Times New Roman" w:cs="Times New Roman"/>
        </w:rPr>
      </w:pPr>
      <w:r>
        <w:rPr>
          <w:rFonts w:ascii="Times New Roman" w:hAnsi="Times New Roman" w:cs="Times New Roman"/>
        </w:rPr>
        <w:t>Střední škola je střední školou, která vychovává a vzdělává studenty v oborech podle Školních vzdělávacích programů zakončených maturitní zkouškou.</w:t>
      </w:r>
    </w:p>
    <w:p w14:paraId="68579FD5" w14:textId="77777777" w:rsidR="009739C8" w:rsidRDefault="00150CA6">
      <w:pPr>
        <w:pStyle w:val="Standard"/>
        <w:numPr>
          <w:ilvl w:val="1"/>
          <w:numId w:val="6"/>
        </w:numPr>
        <w:spacing w:line="312" w:lineRule="auto"/>
        <w:ind w:hanging="360"/>
        <w:contextualSpacing/>
        <w:jc w:val="both"/>
        <w:rPr>
          <w:rFonts w:ascii="Times New Roman" w:hAnsi="Times New Roman" w:cs="Times New Roman"/>
        </w:rPr>
      </w:pPr>
      <w:r>
        <w:rPr>
          <w:rFonts w:ascii="Times New Roman" w:hAnsi="Times New Roman" w:cs="Times New Roman"/>
        </w:rPr>
        <w:t>Partner je právnickou osobou, která má zájem zaměstnávat kvalitní a vhodně vyprofilované absolventy, inovovat své služby a produkty na základě výzkumu, a zároveň disponuje odborným zázemím, znalostmi a prostředky, kterými může a chce střední školu podporovat.</w:t>
      </w:r>
    </w:p>
    <w:p w14:paraId="049BA286" w14:textId="77777777" w:rsidR="009739C8" w:rsidRDefault="00150CA6">
      <w:pPr>
        <w:pStyle w:val="Standard"/>
        <w:numPr>
          <w:ilvl w:val="1"/>
          <w:numId w:val="7"/>
        </w:numPr>
        <w:spacing w:line="312" w:lineRule="auto"/>
        <w:ind w:hanging="360"/>
        <w:contextualSpacing/>
        <w:jc w:val="both"/>
        <w:rPr>
          <w:rFonts w:ascii="Times New Roman" w:hAnsi="Times New Roman" w:cs="Times New Roman"/>
        </w:rPr>
      </w:pPr>
      <w:r>
        <w:rPr>
          <w:rFonts w:ascii="Times New Roman" w:hAnsi="Times New Roman" w:cs="Times New Roman"/>
        </w:rPr>
        <w:t>Střední škola a Partner mají zájem o partnerství a vzájemnou spolupráci s cílem lepšího profilování studentů a realizaci dalších oboustranně přínosných aktivit a akcí.</w:t>
      </w:r>
    </w:p>
    <w:p w14:paraId="61B6909F" w14:textId="77777777" w:rsidR="009739C8" w:rsidRDefault="00150CA6">
      <w:pPr>
        <w:pStyle w:val="Standard"/>
        <w:numPr>
          <w:ilvl w:val="1"/>
          <w:numId w:val="8"/>
        </w:numPr>
        <w:spacing w:line="312" w:lineRule="auto"/>
        <w:ind w:hanging="360"/>
        <w:contextualSpacing/>
        <w:jc w:val="both"/>
        <w:rPr>
          <w:rFonts w:ascii="Times New Roman" w:hAnsi="Times New Roman" w:cs="Times New Roman"/>
        </w:rPr>
      </w:pPr>
      <w:r>
        <w:rPr>
          <w:rFonts w:ascii="Times New Roman" w:hAnsi="Times New Roman" w:cs="Times New Roman"/>
        </w:rPr>
        <w:t>Předmětem této smlouvy je dohodnout a realizovat oboustranně prospěšné partnerství v oblasti pracovního uplatnění, praxí a stáží pro studenty střední školy a současné propagace Partnera, a na jejím základě udržovat vzájemně podporující vztahy.</w:t>
      </w:r>
    </w:p>
    <w:p w14:paraId="33D70877" w14:textId="77777777" w:rsidR="009739C8" w:rsidRDefault="009739C8">
      <w:pPr>
        <w:pStyle w:val="Standard"/>
        <w:spacing w:line="312" w:lineRule="auto"/>
        <w:jc w:val="both"/>
        <w:rPr>
          <w:rFonts w:ascii="Times New Roman" w:hAnsi="Times New Roman" w:cs="Times New Roman"/>
        </w:rPr>
      </w:pPr>
    </w:p>
    <w:p w14:paraId="5B6C9BDD" w14:textId="77777777" w:rsidR="009739C8" w:rsidRDefault="00150CA6">
      <w:pPr>
        <w:pStyle w:val="Standard"/>
        <w:numPr>
          <w:ilvl w:val="0"/>
          <w:numId w:val="9"/>
        </w:numPr>
        <w:spacing w:line="312" w:lineRule="auto"/>
        <w:ind w:hanging="360"/>
        <w:contextualSpacing/>
        <w:jc w:val="both"/>
        <w:rPr>
          <w:rFonts w:ascii="Times New Roman" w:hAnsi="Times New Roman" w:cs="Times New Roman"/>
          <w:b/>
        </w:rPr>
      </w:pPr>
      <w:r>
        <w:rPr>
          <w:rFonts w:ascii="Times New Roman" w:hAnsi="Times New Roman" w:cs="Times New Roman"/>
          <w:b/>
        </w:rPr>
        <w:t>Práva a povinnosti smluvních stran</w:t>
      </w:r>
    </w:p>
    <w:p w14:paraId="70A456EE" w14:textId="77777777" w:rsidR="009739C8" w:rsidRDefault="00150CA6">
      <w:pPr>
        <w:pStyle w:val="Standard"/>
        <w:numPr>
          <w:ilvl w:val="1"/>
          <w:numId w:val="10"/>
        </w:numPr>
        <w:spacing w:line="312" w:lineRule="auto"/>
        <w:ind w:hanging="360"/>
        <w:contextualSpacing/>
        <w:jc w:val="both"/>
        <w:rPr>
          <w:rFonts w:ascii="Times New Roman" w:hAnsi="Times New Roman" w:cs="Times New Roman"/>
        </w:rPr>
      </w:pPr>
      <w:r>
        <w:rPr>
          <w:rFonts w:ascii="Times New Roman" w:hAnsi="Times New Roman" w:cs="Times New Roman"/>
        </w:rPr>
        <w:t>Střední škola se zavazuje po dobu účinnosti této smlouvy provádět pro Partnera tyto činnosti:</w:t>
      </w:r>
    </w:p>
    <w:p w14:paraId="6BA7ED02" w14:textId="77777777" w:rsidR="009739C8" w:rsidRDefault="00150CA6">
      <w:pPr>
        <w:pStyle w:val="Standard"/>
        <w:numPr>
          <w:ilvl w:val="2"/>
          <w:numId w:val="11"/>
        </w:numPr>
        <w:spacing w:line="312" w:lineRule="auto"/>
        <w:ind w:left="1985" w:hanging="567"/>
        <w:contextualSpacing/>
        <w:jc w:val="both"/>
        <w:rPr>
          <w:rFonts w:ascii="Times New Roman" w:hAnsi="Times New Roman" w:cs="Times New Roman"/>
        </w:rPr>
      </w:pPr>
      <w:r>
        <w:rPr>
          <w:rFonts w:ascii="Times New Roman" w:hAnsi="Times New Roman" w:cs="Times New Roman"/>
        </w:rPr>
        <w:t>Zdarma zveřejňovat nabídku práce a praxe u Partnera na webových stránkách střední školy a na interním serveru a Facebookové skupině střední školy.</w:t>
      </w:r>
    </w:p>
    <w:p w14:paraId="243C4C01" w14:textId="77777777" w:rsidR="009739C8" w:rsidRDefault="00150CA6">
      <w:pPr>
        <w:pStyle w:val="Standard"/>
        <w:numPr>
          <w:ilvl w:val="2"/>
          <w:numId w:val="12"/>
        </w:numPr>
        <w:spacing w:line="312" w:lineRule="auto"/>
        <w:ind w:left="1985" w:hanging="567"/>
        <w:contextualSpacing/>
        <w:jc w:val="both"/>
        <w:rPr>
          <w:rFonts w:ascii="Times New Roman" w:hAnsi="Times New Roman" w:cs="Times New Roman"/>
        </w:rPr>
      </w:pPr>
      <w:r>
        <w:rPr>
          <w:rFonts w:ascii="Times New Roman" w:hAnsi="Times New Roman" w:cs="Times New Roman"/>
        </w:rPr>
        <w:lastRenderedPageBreak/>
        <w:t>Prezentovat Partnera na školních akcí střední školy vztahující se k výběru budoucího povolání nebo budoucí vysoké školy.</w:t>
      </w:r>
    </w:p>
    <w:p w14:paraId="383C99F5" w14:textId="77777777" w:rsidR="009739C8" w:rsidRDefault="00150CA6">
      <w:pPr>
        <w:pStyle w:val="Standard"/>
        <w:numPr>
          <w:ilvl w:val="2"/>
          <w:numId w:val="13"/>
        </w:numPr>
        <w:spacing w:line="312" w:lineRule="auto"/>
        <w:ind w:left="1985" w:hanging="567"/>
        <w:contextualSpacing/>
        <w:jc w:val="both"/>
        <w:rPr>
          <w:rFonts w:ascii="Times New Roman" w:hAnsi="Times New Roman" w:cs="Times New Roman"/>
        </w:rPr>
      </w:pPr>
      <w:r>
        <w:rPr>
          <w:rFonts w:ascii="Times New Roman" w:hAnsi="Times New Roman" w:cs="Times New Roman"/>
        </w:rPr>
        <w:t>Umožnění zapojení Partnera formou externích přednášek či projektů střední školy na základě domluvy s daným vyučujícím.</w:t>
      </w:r>
    </w:p>
    <w:p w14:paraId="07EB0C72" w14:textId="77777777" w:rsidR="009739C8" w:rsidRDefault="00150CA6">
      <w:pPr>
        <w:pStyle w:val="Standard"/>
        <w:numPr>
          <w:ilvl w:val="2"/>
          <w:numId w:val="14"/>
        </w:numPr>
        <w:spacing w:line="312" w:lineRule="auto"/>
        <w:ind w:left="1985" w:hanging="567"/>
        <w:contextualSpacing/>
        <w:jc w:val="both"/>
        <w:rPr>
          <w:rFonts w:ascii="Times New Roman" w:hAnsi="Times New Roman" w:cs="Times New Roman"/>
        </w:rPr>
      </w:pPr>
      <w:r>
        <w:rPr>
          <w:rFonts w:ascii="Times New Roman" w:hAnsi="Times New Roman" w:cs="Times New Roman"/>
        </w:rPr>
        <w:t>Umístit logo Partnera na webové stránky střední školy.</w:t>
      </w:r>
    </w:p>
    <w:p w14:paraId="5F492CFB" w14:textId="77777777" w:rsidR="009739C8" w:rsidRDefault="00150CA6">
      <w:pPr>
        <w:pStyle w:val="Standard"/>
        <w:numPr>
          <w:ilvl w:val="2"/>
          <w:numId w:val="15"/>
        </w:numPr>
        <w:spacing w:line="312" w:lineRule="auto"/>
        <w:ind w:left="1985" w:hanging="567"/>
        <w:contextualSpacing/>
        <w:jc w:val="both"/>
        <w:rPr>
          <w:rFonts w:ascii="Times New Roman" w:hAnsi="Times New Roman" w:cs="Times New Roman"/>
        </w:rPr>
      </w:pPr>
      <w:r>
        <w:rPr>
          <w:rFonts w:ascii="Times New Roman" w:hAnsi="Times New Roman" w:cs="Times New Roman"/>
        </w:rPr>
        <w:t>Umístit logo Partnera na partnerskou tabuli v budově střední školy.</w:t>
      </w:r>
    </w:p>
    <w:p w14:paraId="154F8289" w14:textId="77777777" w:rsidR="009739C8" w:rsidRDefault="00150CA6">
      <w:pPr>
        <w:pStyle w:val="Standard"/>
        <w:numPr>
          <w:ilvl w:val="2"/>
          <w:numId w:val="16"/>
        </w:numPr>
        <w:spacing w:line="312" w:lineRule="auto"/>
        <w:ind w:left="1985" w:hanging="567"/>
        <w:contextualSpacing/>
        <w:jc w:val="both"/>
        <w:rPr>
          <w:rFonts w:ascii="Times New Roman" w:hAnsi="Times New Roman" w:cs="Times New Roman"/>
        </w:rPr>
      </w:pPr>
      <w:r>
        <w:rPr>
          <w:rFonts w:ascii="Times New Roman" w:hAnsi="Times New Roman" w:cs="Times New Roman"/>
        </w:rPr>
        <w:t>Inzerovat speciální akce Partnera či pracovní nabídky na Facebooku střední školy – 2x ročně.</w:t>
      </w:r>
    </w:p>
    <w:p w14:paraId="264F8415" w14:textId="77777777" w:rsidR="009739C8" w:rsidRDefault="00150CA6">
      <w:pPr>
        <w:pStyle w:val="Standard"/>
        <w:numPr>
          <w:ilvl w:val="2"/>
          <w:numId w:val="17"/>
        </w:numPr>
        <w:spacing w:line="312" w:lineRule="auto"/>
        <w:ind w:left="1985" w:hanging="567"/>
        <w:contextualSpacing/>
        <w:jc w:val="both"/>
        <w:rPr>
          <w:rFonts w:ascii="Times New Roman" w:hAnsi="Times New Roman" w:cs="Times New Roman"/>
        </w:rPr>
      </w:pPr>
      <w:r>
        <w:rPr>
          <w:rFonts w:ascii="Times New Roman" w:hAnsi="Times New Roman" w:cs="Times New Roman"/>
        </w:rPr>
        <w:t>Doručit Partnerovi pozvánku na oficiální akce střední školy.</w:t>
      </w:r>
    </w:p>
    <w:p w14:paraId="538AE9F3" w14:textId="77777777" w:rsidR="009739C8" w:rsidRDefault="00150CA6">
      <w:pPr>
        <w:pStyle w:val="Standard"/>
        <w:numPr>
          <w:ilvl w:val="2"/>
          <w:numId w:val="18"/>
        </w:numPr>
        <w:spacing w:line="312" w:lineRule="auto"/>
        <w:ind w:left="1985" w:hanging="567"/>
        <w:contextualSpacing/>
        <w:jc w:val="both"/>
        <w:rPr>
          <w:rFonts w:ascii="Times New Roman" w:hAnsi="Times New Roman" w:cs="Times New Roman"/>
        </w:rPr>
      </w:pPr>
      <w:r>
        <w:rPr>
          <w:rFonts w:ascii="Times New Roman" w:hAnsi="Times New Roman" w:cs="Times New Roman"/>
        </w:rPr>
        <w:t>Možnost uspořádat workshop pro studenty střední školy, součástí je i pronájem učebny zdarma a propagace workshopu.</w:t>
      </w:r>
    </w:p>
    <w:p w14:paraId="133E04B1" w14:textId="77777777" w:rsidR="009739C8" w:rsidRDefault="00150CA6">
      <w:pPr>
        <w:pStyle w:val="Standard"/>
        <w:numPr>
          <w:ilvl w:val="2"/>
          <w:numId w:val="19"/>
        </w:numPr>
        <w:spacing w:line="312" w:lineRule="auto"/>
        <w:ind w:left="1985" w:hanging="567"/>
        <w:contextualSpacing/>
        <w:jc w:val="both"/>
        <w:rPr>
          <w:rFonts w:ascii="Times New Roman" w:hAnsi="Times New Roman" w:cs="Times New Roman"/>
        </w:rPr>
      </w:pPr>
      <w:r>
        <w:rPr>
          <w:rFonts w:ascii="Times New Roman" w:hAnsi="Times New Roman" w:cs="Times New Roman"/>
        </w:rPr>
        <w:t>Spolupracovat při řešení témat zadávaných Partnerem v rámci studentských projektů a závěrečných prací.</w:t>
      </w:r>
    </w:p>
    <w:p w14:paraId="4D46C5FA" w14:textId="77777777" w:rsidR="009739C8" w:rsidRDefault="00150CA6">
      <w:pPr>
        <w:pStyle w:val="Standard"/>
        <w:numPr>
          <w:ilvl w:val="1"/>
          <w:numId w:val="20"/>
        </w:numPr>
        <w:spacing w:line="312" w:lineRule="auto"/>
        <w:ind w:hanging="360"/>
        <w:contextualSpacing/>
        <w:jc w:val="both"/>
        <w:rPr>
          <w:rFonts w:ascii="Times New Roman" w:hAnsi="Times New Roman" w:cs="Times New Roman"/>
        </w:rPr>
      </w:pPr>
      <w:r>
        <w:rPr>
          <w:rFonts w:ascii="Times New Roman" w:hAnsi="Times New Roman" w:cs="Times New Roman"/>
        </w:rPr>
        <w:t>Partner se zavazuje za účelem naplnění této smlouvy provádět s náležitou odbornou péčí v souladu se zájmy střední školy tyto činnosti:</w:t>
      </w:r>
    </w:p>
    <w:p w14:paraId="2F25F332" w14:textId="77777777" w:rsidR="009739C8" w:rsidRDefault="00150CA6">
      <w:pPr>
        <w:pStyle w:val="Standard"/>
        <w:numPr>
          <w:ilvl w:val="2"/>
          <w:numId w:val="21"/>
        </w:numPr>
        <w:spacing w:line="312" w:lineRule="auto"/>
        <w:ind w:left="1985" w:hanging="567"/>
        <w:contextualSpacing/>
        <w:jc w:val="both"/>
        <w:rPr>
          <w:rFonts w:ascii="Times New Roman" w:hAnsi="Times New Roman" w:cs="Times New Roman"/>
        </w:rPr>
      </w:pPr>
      <w:r>
        <w:rPr>
          <w:rFonts w:ascii="Times New Roman" w:hAnsi="Times New Roman" w:cs="Times New Roman"/>
        </w:rPr>
        <w:t>Předat logo a další materiály střední škole tak, aby střední škola mohla splnit své závazky dle čl. 2.1. této smlouvy.</w:t>
      </w:r>
    </w:p>
    <w:p w14:paraId="5DEF83CD" w14:textId="77777777" w:rsidR="009739C8" w:rsidRDefault="00150CA6">
      <w:pPr>
        <w:pStyle w:val="Standard"/>
        <w:numPr>
          <w:ilvl w:val="2"/>
          <w:numId w:val="22"/>
        </w:numPr>
        <w:spacing w:line="312" w:lineRule="auto"/>
        <w:ind w:left="1985" w:hanging="567"/>
        <w:contextualSpacing/>
        <w:jc w:val="both"/>
        <w:rPr>
          <w:rFonts w:ascii="Times New Roman" w:hAnsi="Times New Roman" w:cs="Times New Roman"/>
        </w:rPr>
      </w:pPr>
      <w:r>
        <w:rPr>
          <w:rFonts w:ascii="Times New Roman" w:hAnsi="Times New Roman" w:cs="Times New Roman"/>
        </w:rPr>
        <w:t>Poskytovat součinnost střední škole při zadávání a řešení studentských projektů a závěrečných prací.</w:t>
      </w:r>
    </w:p>
    <w:p w14:paraId="48A049FB" w14:textId="63E118EE" w:rsidR="009739C8" w:rsidRDefault="00150CA6">
      <w:pPr>
        <w:pStyle w:val="Standard"/>
        <w:numPr>
          <w:ilvl w:val="1"/>
          <w:numId w:val="23"/>
        </w:numPr>
        <w:spacing w:line="312" w:lineRule="auto"/>
        <w:ind w:hanging="360"/>
        <w:contextualSpacing/>
        <w:jc w:val="both"/>
        <w:rPr>
          <w:rFonts w:ascii="Times New Roman" w:hAnsi="Times New Roman" w:cs="Times New Roman"/>
        </w:rPr>
      </w:pPr>
      <w:r>
        <w:rPr>
          <w:rFonts w:ascii="Times New Roman" w:hAnsi="Times New Roman" w:cs="Times New Roman"/>
        </w:rPr>
        <w:t>Smluvní strany jsou povinny si bez zbytečného odkladu sdělovat všechny okolnosti důležité pro plnění povinností dle této smlouvy.</w:t>
      </w:r>
    </w:p>
    <w:p w14:paraId="4842FB59" w14:textId="77777777" w:rsidR="009739C8" w:rsidRDefault="00150CA6">
      <w:pPr>
        <w:pStyle w:val="Standard"/>
        <w:numPr>
          <w:ilvl w:val="1"/>
          <w:numId w:val="24"/>
        </w:numPr>
        <w:spacing w:line="312" w:lineRule="auto"/>
        <w:ind w:hanging="360"/>
        <w:contextualSpacing/>
        <w:jc w:val="both"/>
      </w:pPr>
      <w:r>
        <w:rPr>
          <w:rFonts w:ascii="Times New Roman" w:hAnsi="Times New Roman" w:cs="Times New Roman"/>
        </w:rPr>
        <w:t>Smluvní strany se zavazují pravidelně se informovat o případných změnách či jiných skutečnostech, které mají souvislost a dopad na partnerství dle této smlouvy a dále konzultovat své budoucí kroky, které se týkají plnění dle této smlouvy.</w:t>
      </w:r>
      <w:r>
        <w:rPr>
          <w:rFonts w:ascii="Verdana" w:eastAsia="Arial Unicode MS" w:hAnsi="Verdana" w:cs="Arial Unicode MS"/>
          <w:sz w:val="20"/>
          <w:szCs w:val="20"/>
        </w:rPr>
        <w:t xml:space="preserve"> </w:t>
      </w:r>
    </w:p>
    <w:p w14:paraId="4CB16504" w14:textId="77777777" w:rsidR="009739C8" w:rsidRDefault="00150CA6">
      <w:pPr>
        <w:pStyle w:val="Standard"/>
        <w:numPr>
          <w:ilvl w:val="1"/>
          <w:numId w:val="25"/>
        </w:numPr>
        <w:spacing w:line="312" w:lineRule="auto"/>
        <w:ind w:hanging="360"/>
        <w:contextualSpacing/>
        <w:jc w:val="both"/>
      </w:pPr>
      <w:r>
        <w:rPr>
          <w:rFonts w:ascii="Times New Roman" w:hAnsi="Times New Roman" w:cs="Times New Roman"/>
        </w:rPr>
        <w:t>Každá ze smluvních stran je povinna zdržet se jakékoliv činnosti, která by mohla znemožnit nebo ztížit dosažení účelu této smlouvy. Dále jsou obě smluvní strany povinny zdržet se jakéhokoliv jednání, které by mohlo být v rozporu se zájmy druhé smluvní strany.</w:t>
      </w:r>
      <w:r>
        <w:rPr>
          <w:rFonts w:ascii="Times New Roman" w:hAnsi="Times New Roman" w:cs="Times New Roman"/>
          <w:lang w:val="en-US"/>
        </w:rPr>
        <w:t xml:space="preserve"> </w:t>
      </w:r>
    </w:p>
    <w:p w14:paraId="4C7D2292" w14:textId="77777777" w:rsidR="009739C8" w:rsidRDefault="00150CA6" w:rsidP="00F00DB5">
      <w:pPr>
        <w:pStyle w:val="Standard"/>
        <w:numPr>
          <w:ilvl w:val="1"/>
          <w:numId w:val="26"/>
        </w:numPr>
        <w:spacing w:line="312" w:lineRule="auto"/>
        <w:ind w:left="1418" w:hanging="360"/>
        <w:contextualSpacing/>
        <w:jc w:val="both"/>
      </w:pPr>
      <w:r>
        <w:rPr>
          <w:rFonts w:ascii="Times New Roman" w:hAnsi="Times New Roman" w:cs="Times New Roman"/>
        </w:rPr>
        <w:t>Partner má právo během trvání této smlouvy bezplatně užívat logo střední školy na svých materiálech s dovětkem „</w:t>
      </w:r>
      <w:r>
        <w:rPr>
          <w:rFonts w:ascii="Times New Roman" w:hAnsi="Times New Roman" w:cs="Times New Roman"/>
          <w:i/>
        </w:rPr>
        <w:t xml:space="preserve">Partner </w:t>
      </w:r>
      <w:r>
        <w:rPr>
          <w:rFonts w:ascii="Times New Roman" w:hAnsi="Times New Roman" w:cs="Times New Roman"/>
          <w:bCs/>
          <w:i/>
        </w:rPr>
        <w:t>Střední průmyslové školy elektrotechniky a informatiky v Ostravě“.</w:t>
      </w:r>
    </w:p>
    <w:p w14:paraId="77A405E4" w14:textId="77777777" w:rsidR="009739C8" w:rsidRDefault="009739C8">
      <w:pPr>
        <w:pStyle w:val="Standard"/>
        <w:spacing w:line="312" w:lineRule="auto"/>
        <w:jc w:val="both"/>
        <w:rPr>
          <w:rFonts w:ascii="Times New Roman" w:hAnsi="Times New Roman" w:cs="Times New Roman"/>
        </w:rPr>
      </w:pPr>
    </w:p>
    <w:p w14:paraId="6A82E746" w14:textId="77777777" w:rsidR="009739C8" w:rsidRDefault="00150CA6">
      <w:pPr>
        <w:pStyle w:val="Standard"/>
        <w:numPr>
          <w:ilvl w:val="0"/>
          <w:numId w:val="27"/>
        </w:numPr>
        <w:spacing w:line="312" w:lineRule="auto"/>
        <w:ind w:hanging="360"/>
        <w:contextualSpacing/>
        <w:jc w:val="both"/>
        <w:rPr>
          <w:rFonts w:ascii="Times New Roman" w:hAnsi="Times New Roman" w:cs="Times New Roman"/>
          <w:b/>
        </w:rPr>
      </w:pPr>
      <w:r>
        <w:rPr>
          <w:rFonts w:ascii="Times New Roman" w:hAnsi="Times New Roman" w:cs="Times New Roman"/>
          <w:b/>
        </w:rPr>
        <w:t>Finanční dar</w:t>
      </w:r>
    </w:p>
    <w:p w14:paraId="3AEF548D" w14:textId="7E60778D" w:rsidR="009739C8" w:rsidRDefault="00150CA6">
      <w:pPr>
        <w:pStyle w:val="Standard"/>
        <w:numPr>
          <w:ilvl w:val="1"/>
          <w:numId w:val="28"/>
        </w:numPr>
        <w:spacing w:line="312" w:lineRule="auto"/>
        <w:ind w:hanging="360"/>
        <w:contextualSpacing/>
        <w:jc w:val="both"/>
      </w:pPr>
      <w:r>
        <w:rPr>
          <w:rFonts w:ascii="Times New Roman" w:hAnsi="Times New Roman" w:cs="Times New Roman"/>
        </w:rPr>
        <w:t>Nad rámec výše uvedeného partnerství se Partner zavazuje poskytnout střední škole finanční dar v hodnotě 60 000,- Kč (slovy: šedesát</w:t>
      </w:r>
      <w:ins w:id="0" w:author="Barbora Poláková" w:date="2023-11-20T16:12:00Z">
        <w:r w:rsidR="007932AA">
          <w:rPr>
            <w:rFonts w:ascii="Times New Roman" w:hAnsi="Times New Roman" w:cs="Times New Roman"/>
          </w:rPr>
          <w:t xml:space="preserve"> </w:t>
        </w:r>
      </w:ins>
      <w:r>
        <w:rPr>
          <w:rFonts w:ascii="Times New Roman" w:hAnsi="Times New Roman" w:cs="Times New Roman"/>
        </w:rPr>
        <w:t>tisíc korun českých) na bankovní účet č. 9733761/0100 vedený u Komerční banky, a to do 31.1.202</w:t>
      </w:r>
      <w:r w:rsidR="003A3713">
        <w:rPr>
          <w:rFonts w:ascii="Times New Roman" w:hAnsi="Times New Roman" w:cs="Times New Roman"/>
        </w:rPr>
        <w:t>4</w:t>
      </w:r>
      <w:r>
        <w:rPr>
          <w:rFonts w:ascii="Times New Roman" w:hAnsi="Times New Roman" w:cs="Times New Roman"/>
        </w:rPr>
        <w:t>.</w:t>
      </w:r>
      <w:r w:rsidR="00383459">
        <w:rPr>
          <w:rFonts w:ascii="Times New Roman" w:hAnsi="Times New Roman" w:cs="Times New Roman"/>
        </w:rPr>
        <w:t xml:space="preserve"> V případě automatické prolongace dle bodu 4.2. smlouvy bude dar ve shora uvedené výši poskytován za každý další rok trvání smlouvy vždy do 31.1. daného roku. </w:t>
      </w:r>
    </w:p>
    <w:p w14:paraId="084132CB" w14:textId="379BBE84" w:rsidR="00E44E64" w:rsidRPr="00F00DB5" w:rsidRDefault="00150CA6" w:rsidP="00E44E64">
      <w:pPr>
        <w:pStyle w:val="Standard"/>
        <w:numPr>
          <w:ilvl w:val="1"/>
          <w:numId w:val="30"/>
        </w:numPr>
        <w:spacing w:line="312" w:lineRule="auto"/>
        <w:ind w:hanging="360"/>
        <w:contextualSpacing/>
        <w:jc w:val="both"/>
      </w:pPr>
      <w:r w:rsidRPr="00E44E64">
        <w:rPr>
          <w:rFonts w:ascii="Times New Roman" w:hAnsi="Times New Roman" w:cs="Times New Roman"/>
        </w:rPr>
        <w:t>Střední škola tímto finanční dar přijímá</w:t>
      </w:r>
      <w:r w:rsidR="00E44E64">
        <w:t xml:space="preserve">, </w:t>
      </w:r>
      <w:r w:rsidR="00E44E64" w:rsidRPr="00E44E64">
        <w:rPr>
          <w:rFonts w:ascii="Times New Roman" w:hAnsi="Times New Roman" w:cs="Times New Roman"/>
        </w:rPr>
        <w:t xml:space="preserve">přičemž dle zřizovací listiny střední škola nabývá movitý majetek a finanční dary pro svého zřizovatele, kterým je Moravskoslezský kraj, a to v souladu s ustanovením </w:t>
      </w:r>
      <w:r w:rsidR="00E44E64">
        <w:rPr>
          <w:rFonts w:ascii="Calibri" w:hAnsi="Calibri" w:cs="Calibri"/>
        </w:rPr>
        <w:t>§</w:t>
      </w:r>
      <w:r w:rsidR="00E44E64" w:rsidRPr="00E44E64">
        <w:rPr>
          <w:rFonts w:ascii="Times New Roman" w:hAnsi="Times New Roman" w:cs="Times New Roman"/>
        </w:rPr>
        <w:t xml:space="preserve"> 27 odst.</w:t>
      </w:r>
      <w:r w:rsidR="00E44E64">
        <w:rPr>
          <w:rFonts w:ascii="Times New Roman" w:hAnsi="Times New Roman" w:cs="Times New Roman"/>
        </w:rPr>
        <w:t xml:space="preserve"> </w:t>
      </w:r>
      <w:r w:rsidR="00E44E64" w:rsidRPr="00E44E64">
        <w:rPr>
          <w:rFonts w:ascii="Times New Roman" w:hAnsi="Times New Roman" w:cs="Times New Roman"/>
        </w:rPr>
        <w:t>6 zákona</w:t>
      </w:r>
      <w:r w:rsidR="00E44E64">
        <w:rPr>
          <w:rFonts w:ascii="Times New Roman" w:hAnsi="Times New Roman" w:cs="Times New Roman"/>
        </w:rPr>
        <w:t xml:space="preserve"> </w:t>
      </w:r>
      <w:r w:rsidR="00E44E64" w:rsidRPr="00E44E64">
        <w:rPr>
          <w:rFonts w:ascii="Times New Roman" w:hAnsi="Times New Roman" w:cs="Times New Roman"/>
        </w:rPr>
        <w:t>č.250/2000Sb., o rozpočtových pravidlech územních rozpočtů.</w:t>
      </w:r>
    </w:p>
    <w:p w14:paraId="74B72E61" w14:textId="34344D97" w:rsidR="00F00DB5" w:rsidRDefault="00F00DB5" w:rsidP="00F00DB5">
      <w:pPr>
        <w:pStyle w:val="Standard"/>
        <w:numPr>
          <w:ilvl w:val="1"/>
          <w:numId w:val="30"/>
        </w:numPr>
        <w:spacing w:line="312" w:lineRule="auto"/>
        <w:ind w:hanging="360"/>
        <w:contextualSpacing/>
        <w:jc w:val="both"/>
      </w:pPr>
      <w:r w:rsidRPr="00F00DB5">
        <w:rPr>
          <w:rFonts w:ascii="Times New Roman" w:hAnsi="Times New Roman" w:cs="Times New Roman"/>
        </w:rPr>
        <w:lastRenderedPageBreak/>
        <w:t xml:space="preserve">Střední škola </w:t>
      </w:r>
      <w:r>
        <w:rPr>
          <w:rFonts w:ascii="Times New Roman" w:hAnsi="Times New Roman" w:cs="Times New Roman"/>
        </w:rPr>
        <w:t xml:space="preserve">se </w:t>
      </w:r>
      <w:r w:rsidRPr="00F00DB5">
        <w:rPr>
          <w:rFonts w:ascii="Times New Roman" w:hAnsi="Times New Roman" w:cs="Times New Roman"/>
        </w:rPr>
        <w:t xml:space="preserve">zavazuje </w:t>
      </w:r>
      <w:r>
        <w:rPr>
          <w:rFonts w:ascii="Times New Roman" w:hAnsi="Times New Roman" w:cs="Times New Roman"/>
        </w:rPr>
        <w:t>finanční</w:t>
      </w:r>
      <w:r w:rsidRPr="00F00DB5">
        <w:rPr>
          <w:rFonts w:ascii="Times New Roman" w:hAnsi="Times New Roman" w:cs="Times New Roman"/>
        </w:rPr>
        <w:t xml:space="preserve"> dar využít v souladu s čl. 3 odst.</w:t>
      </w:r>
      <w:r>
        <w:rPr>
          <w:rFonts w:ascii="Times New Roman" w:hAnsi="Times New Roman" w:cs="Times New Roman"/>
        </w:rPr>
        <w:t xml:space="preserve"> 3.4. t</w:t>
      </w:r>
      <w:r w:rsidRPr="00F00DB5">
        <w:rPr>
          <w:rFonts w:ascii="Times New Roman" w:hAnsi="Times New Roman" w:cs="Times New Roman"/>
        </w:rPr>
        <w:t>éto smlouvy.</w:t>
      </w:r>
      <w:r>
        <w:rPr>
          <w:rFonts w:ascii="Times New Roman" w:hAnsi="Times New Roman" w:cs="Times New Roman"/>
        </w:rPr>
        <w:t xml:space="preserve"> Na základě žádosti Partnera je střední škola povinna prokázat Partnerovi, že dar byl využit v souladu s čl. 3odst. 3.4. této smlouvy.</w:t>
      </w:r>
    </w:p>
    <w:p w14:paraId="25347360" w14:textId="0B5CF575" w:rsidR="009739C8" w:rsidRDefault="00150CA6" w:rsidP="00E44E64">
      <w:pPr>
        <w:pStyle w:val="Standard"/>
        <w:numPr>
          <w:ilvl w:val="1"/>
          <w:numId w:val="30"/>
        </w:numPr>
        <w:spacing w:line="312" w:lineRule="auto"/>
        <w:ind w:hanging="360"/>
        <w:contextualSpacing/>
        <w:jc w:val="both"/>
      </w:pPr>
      <w:r w:rsidRPr="00E44E64">
        <w:rPr>
          <w:rFonts w:ascii="Times New Roman" w:hAnsi="Times New Roman" w:cs="Times New Roman"/>
        </w:rPr>
        <w:t>Finanční dar střední škola využije dle svých potřeb a svého uvážení na zajištění akcí podporující odborné vzdělávání žáků, na propagaci střední školy, na aktivity spojené se školním i mimoškolním vzděláváním žáků a další obdobné aktivity střední školy.</w:t>
      </w:r>
    </w:p>
    <w:p w14:paraId="683AE06C" w14:textId="77777777" w:rsidR="009739C8" w:rsidRDefault="00150CA6">
      <w:pPr>
        <w:pStyle w:val="Standard"/>
        <w:numPr>
          <w:ilvl w:val="1"/>
          <w:numId w:val="31"/>
        </w:numPr>
        <w:spacing w:line="312" w:lineRule="auto"/>
        <w:ind w:hanging="360"/>
        <w:contextualSpacing/>
        <w:jc w:val="both"/>
        <w:rPr>
          <w:rFonts w:ascii="Times New Roman" w:hAnsi="Times New Roman" w:cs="Times New Roman"/>
        </w:rPr>
      </w:pPr>
      <w:r>
        <w:rPr>
          <w:rFonts w:ascii="Times New Roman" w:hAnsi="Times New Roman" w:cs="Times New Roman"/>
        </w:rPr>
        <w:t xml:space="preserve">Pokud Partner požádá střední školu o vystavení dokladu, který bude osvědčovat poskytnutí daru pro účely daňového řízení, tak střední škola tento doklad bez zbytečných průtahů vystaví a v případě dotazu příslušného Finančního úřadu poskytnutí daru Partnerem </w:t>
      </w:r>
      <w:proofErr w:type="gramStart"/>
      <w:r>
        <w:rPr>
          <w:rFonts w:ascii="Times New Roman" w:hAnsi="Times New Roman" w:cs="Times New Roman"/>
        </w:rPr>
        <w:t>osvědčí</w:t>
      </w:r>
      <w:proofErr w:type="gramEnd"/>
      <w:r>
        <w:rPr>
          <w:rFonts w:ascii="Times New Roman" w:hAnsi="Times New Roman" w:cs="Times New Roman"/>
        </w:rPr>
        <w:t>.</w:t>
      </w:r>
    </w:p>
    <w:p w14:paraId="35C07211" w14:textId="77777777" w:rsidR="009739C8" w:rsidRDefault="009739C8">
      <w:pPr>
        <w:pStyle w:val="Standard"/>
        <w:spacing w:line="312" w:lineRule="auto"/>
        <w:ind w:left="1440"/>
        <w:contextualSpacing/>
        <w:jc w:val="both"/>
      </w:pPr>
    </w:p>
    <w:p w14:paraId="32E4C00E" w14:textId="77777777" w:rsidR="009739C8" w:rsidRDefault="009739C8">
      <w:pPr>
        <w:pStyle w:val="Standard"/>
        <w:spacing w:line="312" w:lineRule="auto"/>
        <w:jc w:val="both"/>
        <w:rPr>
          <w:rFonts w:ascii="Times New Roman" w:hAnsi="Times New Roman" w:cs="Times New Roman"/>
        </w:rPr>
      </w:pPr>
    </w:p>
    <w:p w14:paraId="0CA8B6AD" w14:textId="77777777" w:rsidR="009739C8" w:rsidRDefault="00150CA6">
      <w:pPr>
        <w:pStyle w:val="Standard"/>
        <w:numPr>
          <w:ilvl w:val="0"/>
          <w:numId w:val="32"/>
        </w:numPr>
        <w:spacing w:line="312" w:lineRule="auto"/>
        <w:ind w:hanging="360"/>
        <w:contextualSpacing/>
        <w:jc w:val="both"/>
        <w:rPr>
          <w:rFonts w:ascii="Times New Roman" w:hAnsi="Times New Roman" w:cs="Times New Roman"/>
          <w:b/>
        </w:rPr>
      </w:pPr>
      <w:r>
        <w:rPr>
          <w:rFonts w:ascii="Times New Roman" w:hAnsi="Times New Roman" w:cs="Times New Roman"/>
          <w:b/>
        </w:rPr>
        <w:t>Doba trvání smlouvy a způsoby jejího ukončení</w:t>
      </w:r>
    </w:p>
    <w:p w14:paraId="7BF5B07C" w14:textId="77777777" w:rsidR="009739C8" w:rsidRDefault="00150CA6">
      <w:pPr>
        <w:pStyle w:val="Standard"/>
        <w:numPr>
          <w:ilvl w:val="1"/>
          <w:numId w:val="34"/>
        </w:numPr>
        <w:spacing w:line="312" w:lineRule="auto"/>
        <w:ind w:hanging="360"/>
        <w:contextualSpacing/>
        <w:jc w:val="both"/>
        <w:rPr>
          <w:rFonts w:ascii="Times New Roman" w:hAnsi="Times New Roman" w:cs="Times New Roman"/>
        </w:rPr>
      </w:pPr>
      <w:r>
        <w:rPr>
          <w:rFonts w:ascii="Times New Roman" w:hAnsi="Times New Roman" w:cs="Times New Roman"/>
        </w:rPr>
        <w:t>Smlouva se sjednává na dobu jednoho roku ode dne jejího podpisu.</w:t>
      </w:r>
    </w:p>
    <w:p w14:paraId="446CEF3D" w14:textId="34C26F03" w:rsidR="00F00DB5" w:rsidRPr="00061595" w:rsidRDefault="007538E2" w:rsidP="00F00DB5">
      <w:pPr>
        <w:widowControl/>
        <w:numPr>
          <w:ilvl w:val="1"/>
          <w:numId w:val="34"/>
        </w:numPr>
        <w:suppressAutoHyphens w:val="0"/>
        <w:spacing w:line="312" w:lineRule="auto"/>
        <w:ind w:hanging="306"/>
        <w:contextualSpacing/>
        <w:jc w:val="both"/>
        <w:textAlignment w:val="auto"/>
        <w:rPr>
          <w:rFonts w:ascii="Times New Roman" w:hAnsi="Times New Roman" w:cs="Times New Roman"/>
        </w:rPr>
      </w:pPr>
      <w:r>
        <w:rPr>
          <w:rFonts w:ascii="Times New Roman" w:hAnsi="Times New Roman" w:cs="Times New Roman"/>
        </w:rPr>
        <w:t xml:space="preserve">Trvání smlouvy se prodlužuje vždy o jeden další rok v případě, že si smluvní strany písemně, buď na adresy uvedené v záhlaví této smlouvy nebo prostřednictvím datové schránky, potvrdí nejpozději do 31. 12. svou vůli, že chtějí v partnerství pokračovat i v dalším roce. </w:t>
      </w:r>
    </w:p>
    <w:p w14:paraId="1B808C5F" w14:textId="77777777" w:rsidR="009739C8" w:rsidRDefault="00150CA6">
      <w:pPr>
        <w:pStyle w:val="Standard"/>
        <w:numPr>
          <w:ilvl w:val="1"/>
          <w:numId w:val="35"/>
        </w:numPr>
        <w:spacing w:line="312" w:lineRule="auto"/>
        <w:ind w:hanging="360"/>
        <w:contextualSpacing/>
        <w:jc w:val="both"/>
      </w:pPr>
      <w:r>
        <w:rPr>
          <w:rFonts w:ascii="Times New Roman" w:hAnsi="Times New Roman" w:cs="Times New Roman"/>
        </w:rPr>
        <w:t>Tuto smlouvu mohou smluvní strany ukončit vzájemnou dohodou. Dohoda musí být učiněna písemně a podepsána zástupci obou smluvních stran.</w:t>
      </w:r>
    </w:p>
    <w:p w14:paraId="2D95CDCA" w14:textId="77777777" w:rsidR="009739C8" w:rsidRDefault="009739C8">
      <w:pPr>
        <w:pStyle w:val="Standard"/>
        <w:spacing w:line="312" w:lineRule="auto"/>
        <w:jc w:val="both"/>
        <w:rPr>
          <w:rFonts w:ascii="Times New Roman" w:hAnsi="Times New Roman" w:cs="Times New Roman"/>
        </w:rPr>
      </w:pPr>
    </w:p>
    <w:p w14:paraId="6704777A" w14:textId="77777777" w:rsidR="009739C8" w:rsidRDefault="00150CA6">
      <w:pPr>
        <w:pStyle w:val="Standard"/>
        <w:numPr>
          <w:ilvl w:val="0"/>
          <w:numId w:val="36"/>
        </w:numPr>
        <w:spacing w:line="312" w:lineRule="auto"/>
        <w:ind w:hanging="360"/>
        <w:contextualSpacing/>
        <w:jc w:val="both"/>
        <w:rPr>
          <w:rFonts w:ascii="Times New Roman" w:hAnsi="Times New Roman" w:cs="Times New Roman"/>
          <w:b/>
        </w:rPr>
      </w:pPr>
      <w:r>
        <w:rPr>
          <w:rFonts w:ascii="Times New Roman" w:hAnsi="Times New Roman" w:cs="Times New Roman"/>
          <w:b/>
        </w:rPr>
        <w:t>Závěrečná ustanovení</w:t>
      </w:r>
    </w:p>
    <w:p w14:paraId="31686CE5" w14:textId="77777777" w:rsidR="009739C8" w:rsidRDefault="00150CA6">
      <w:pPr>
        <w:pStyle w:val="Standard"/>
        <w:numPr>
          <w:ilvl w:val="1"/>
          <w:numId w:val="37"/>
        </w:numPr>
        <w:spacing w:line="312" w:lineRule="auto"/>
        <w:ind w:hanging="360"/>
        <w:contextualSpacing/>
        <w:jc w:val="both"/>
        <w:rPr>
          <w:rFonts w:ascii="Times New Roman" w:hAnsi="Times New Roman" w:cs="Times New Roman"/>
        </w:rPr>
      </w:pPr>
      <w:r>
        <w:rPr>
          <w:rFonts w:ascii="Times New Roman" w:hAnsi="Times New Roman" w:cs="Times New Roman"/>
        </w:rPr>
        <w:t>Práva a povinnosti smluvních stran se řídí touto smlouvou, zákonem č. 89/2012 Sb., občanský zákoník a ostatními obecně závaznými právními předpisy České republiky.</w:t>
      </w:r>
    </w:p>
    <w:p w14:paraId="0E266469" w14:textId="77777777" w:rsidR="009739C8" w:rsidRDefault="00150CA6">
      <w:pPr>
        <w:pStyle w:val="Standard"/>
        <w:numPr>
          <w:ilvl w:val="1"/>
          <w:numId w:val="38"/>
        </w:numPr>
        <w:spacing w:line="312" w:lineRule="auto"/>
        <w:ind w:hanging="360"/>
        <w:contextualSpacing/>
        <w:jc w:val="both"/>
        <w:rPr>
          <w:rFonts w:ascii="Times New Roman" w:hAnsi="Times New Roman" w:cs="Times New Roman"/>
        </w:rPr>
      </w:pPr>
      <w:r>
        <w:rPr>
          <w:rFonts w:ascii="Times New Roman" w:hAnsi="Times New Roman" w:cs="Times New Roman"/>
        </w:rPr>
        <w:t>Veškeré změny a doplňky této smlouvy mohou být provedeny pouze se souhlasem obou smluvních stran písemnou formou.</w:t>
      </w:r>
    </w:p>
    <w:p w14:paraId="71E6D41A" w14:textId="77777777" w:rsidR="009739C8" w:rsidRDefault="00150CA6">
      <w:pPr>
        <w:pStyle w:val="Standard"/>
        <w:numPr>
          <w:ilvl w:val="1"/>
          <w:numId w:val="39"/>
        </w:numPr>
        <w:spacing w:line="312" w:lineRule="auto"/>
        <w:ind w:hanging="360"/>
        <w:contextualSpacing/>
        <w:jc w:val="both"/>
        <w:rPr>
          <w:rFonts w:ascii="Times New Roman" w:hAnsi="Times New Roman" w:cs="Times New Roman"/>
        </w:rPr>
      </w:pPr>
      <w:r>
        <w:rPr>
          <w:rFonts w:ascii="Times New Roman" w:hAnsi="Times New Roman" w:cs="Times New Roman"/>
        </w:rPr>
        <w:t>Je-li nebo stane-li se jakékoliv ustanovení této smlouvy neplatným, odporovatelným nebo nevynutitelným, nebude to mít vliv na platnost a vynutitelnost dalších ustanovení smlouvy, lze-li toto ustanovení oddělit od smlouvy jako celku. Smluvní strany jsou povinny dohodou nahradit neplatná ustanovení novými platnými ustanoveními, která nejlépe odpovídají původně zamýšlenému účelu neplatných ustanovení této smlouvy.</w:t>
      </w:r>
    </w:p>
    <w:p w14:paraId="3F63DFFB" w14:textId="77777777" w:rsidR="009739C8" w:rsidRDefault="00150CA6">
      <w:pPr>
        <w:pStyle w:val="Standard"/>
        <w:numPr>
          <w:ilvl w:val="1"/>
          <w:numId w:val="40"/>
        </w:numPr>
        <w:spacing w:line="312" w:lineRule="auto"/>
        <w:ind w:hanging="360"/>
        <w:contextualSpacing/>
        <w:jc w:val="both"/>
        <w:rPr>
          <w:rFonts w:ascii="Times New Roman" w:hAnsi="Times New Roman" w:cs="Times New Roman"/>
        </w:rPr>
      </w:pPr>
      <w:r>
        <w:rPr>
          <w:rFonts w:ascii="Times New Roman" w:hAnsi="Times New Roman" w:cs="Times New Roman"/>
        </w:rPr>
        <w:t>Smluvní strany jsou povinny řešit případné spory vzniklé z této smlouvy vždy nejprve vzájemným jednáním. Pro rozhodování sporů jsou příslušné obecné soudy České republiky.</w:t>
      </w:r>
    </w:p>
    <w:p w14:paraId="759487CE" w14:textId="158ADB63" w:rsidR="006F2441" w:rsidRDefault="00150CA6" w:rsidP="00F00DB5">
      <w:pPr>
        <w:pStyle w:val="Standard"/>
        <w:numPr>
          <w:ilvl w:val="1"/>
          <w:numId w:val="40"/>
        </w:numPr>
        <w:spacing w:line="312" w:lineRule="auto"/>
        <w:ind w:hanging="360"/>
        <w:contextualSpacing/>
        <w:jc w:val="both"/>
        <w:rPr>
          <w:rFonts w:ascii="Times New Roman" w:hAnsi="Times New Roman" w:cs="Times New Roman"/>
        </w:rPr>
      </w:pPr>
      <w:r w:rsidRPr="00F00DB5">
        <w:rPr>
          <w:rFonts w:ascii="Times New Roman" w:hAnsi="Times New Roman" w:cs="Times New Roman"/>
        </w:rPr>
        <w:t xml:space="preserve">Tato smlouva je sepsána ve dvou stejnopisech s platností originálu, přičemž každá smluvní strana </w:t>
      </w:r>
      <w:proofErr w:type="gramStart"/>
      <w:r w:rsidRPr="00F00DB5">
        <w:rPr>
          <w:rFonts w:ascii="Times New Roman" w:hAnsi="Times New Roman" w:cs="Times New Roman"/>
        </w:rPr>
        <w:t>obdrží</w:t>
      </w:r>
      <w:proofErr w:type="gramEnd"/>
      <w:r w:rsidRPr="00F00DB5">
        <w:rPr>
          <w:rFonts w:ascii="Times New Roman" w:hAnsi="Times New Roman" w:cs="Times New Roman"/>
        </w:rPr>
        <w:t xml:space="preserve"> po jednom stejnopisu.</w:t>
      </w:r>
    </w:p>
    <w:p w14:paraId="5E2AF20E" w14:textId="3F23A0B3" w:rsidR="009739C8" w:rsidRDefault="00150CA6" w:rsidP="00F00DB5">
      <w:pPr>
        <w:pStyle w:val="Standard"/>
        <w:numPr>
          <w:ilvl w:val="1"/>
          <w:numId w:val="40"/>
        </w:numPr>
        <w:spacing w:line="312" w:lineRule="auto"/>
        <w:ind w:hanging="360"/>
        <w:contextualSpacing/>
        <w:jc w:val="both"/>
        <w:rPr>
          <w:rFonts w:ascii="Times New Roman" w:hAnsi="Times New Roman" w:cs="Times New Roman"/>
        </w:rPr>
      </w:pPr>
      <w:r w:rsidRPr="00F00DB5">
        <w:rPr>
          <w:rFonts w:ascii="Times New Roman" w:hAnsi="Times New Roman" w:cs="Times New Roman"/>
        </w:rPr>
        <w:t>Strany po přečtení této smlouvy prohlašují, že souhlasí s jejím obsahem, že tato smlouva byla sepsána vážně, určitě, srozumitelně a na základě jejich pravé a svobodné vůle, na důkaz čehož níže připojují své podpisy.</w:t>
      </w:r>
    </w:p>
    <w:p w14:paraId="2E3E7823" w14:textId="6BB4A540" w:rsidR="00F00DB5" w:rsidRPr="00F00DB5" w:rsidRDefault="00F00DB5" w:rsidP="00F00DB5">
      <w:pPr>
        <w:pStyle w:val="Standard"/>
        <w:numPr>
          <w:ilvl w:val="1"/>
          <w:numId w:val="40"/>
        </w:numPr>
        <w:spacing w:line="312" w:lineRule="auto"/>
        <w:ind w:hanging="360"/>
        <w:contextualSpacing/>
        <w:jc w:val="both"/>
        <w:rPr>
          <w:rFonts w:ascii="Times New Roman" w:hAnsi="Times New Roman" w:cs="Times New Roman"/>
        </w:rPr>
      </w:pPr>
      <w:r>
        <w:rPr>
          <w:rFonts w:ascii="Times New Roman" w:hAnsi="Times New Roman" w:cs="Times New Roman"/>
        </w:rPr>
        <w:t>Tato smlouva nabývá platnosti dnem podepsání oběma stranami a účinností zveřejněním v</w:t>
      </w:r>
      <w:r w:rsidR="008A20EE">
        <w:rPr>
          <w:rFonts w:ascii="Times New Roman" w:hAnsi="Times New Roman" w:cs="Times New Roman"/>
        </w:rPr>
        <w:t> </w:t>
      </w:r>
      <w:r>
        <w:rPr>
          <w:rFonts w:ascii="Times New Roman" w:hAnsi="Times New Roman" w:cs="Times New Roman"/>
        </w:rPr>
        <w:t>Registru</w:t>
      </w:r>
      <w:r w:rsidR="008A20EE">
        <w:rPr>
          <w:rFonts w:ascii="Times New Roman" w:hAnsi="Times New Roman" w:cs="Times New Roman"/>
        </w:rPr>
        <w:t xml:space="preserve"> smluv, který provede střední škola.</w:t>
      </w:r>
    </w:p>
    <w:p w14:paraId="3094E59E" w14:textId="77777777" w:rsidR="009739C8" w:rsidRDefault="009739C8">
      <w:pPr>
        <w:pStyle w:val="Standard"/>
        <w:spacing w:line="312" w:lineRule="auto"/>
        <w:ind w:left="1080"/>
        <w:contextualSpacing/>
        <w:jc w:val="both"/>
      </w:pPr>
    </w:p>
    <w:p w14:paraId="5B39B2C4" w14:textId="77777777" w:rsidR="009739C8" w:rsidRDefault="009739C8">
      <w:pPr>
        <w:pStyle w:val="Standard"/>
        <w:spacing w:line="312" w:lineRule="auto"/>
        <w:jc w:val="both"/>
        <w:rPr>
          <w:rFonts w:ascii="Times New Roman" w:hAnsi="Times New Roman" w:cs="Times New Roman"/>
        </w:rPr>
      </w:pPr>
    </w:p>
    <w:p w14:paraId="4F8BF746" w14:textId="77777777" w:rsidR="009739C8" w:rsidRDefault="00150CA6">
      <w:pPr>
        <w:pStyle w:val="Standard"/>
        <w:spacing w:line="312" w:lineRule="auto"/>
        <w:jc w:val="both"/>
      </w:pPr>
      <w:r>
        <w:rPr>
          <w:rFonts w:ascii="Times New Roman" w:hAnsi="Times New Roman" w:cs="Times New Roman"/>
        </w:rPr>
        <w:t>V</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dne ____________________</w:t>
      </w:r>
      <w:r>
        <w:rPr>
          <w:rFonts w:ascii="Times New Roman" w:hAnsi="Times New Roman" w:cs="Times New Roman"/>
        </w:rPr>
        <w:tab/>
      </w:r>
      <w:r>
        <w:rPr>
          <w:rFonts w:ascii="Times New Roman" w:hAnsi="Times New Roman" w:cs="Times New Roman"/>
        </w:rPr>
        <w:tab/>
        <w:t xml:space="preserve">V Praze dne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79A0BC0" w14:textId="77777777" w:rsidR="009739C8" w:rsidRDefault="009739C8">
      <w:pPr>
        <w:pStyle w:val="Standard"/>
        <w:spacing w:line="312" w:lineRule="auto"/>
        <w:jc w:val="both"/>
        <w:rPr>
          <w:rFonts w:ascii="Times New Roman" w:hAnsi="Times New Roman" w:cs="Times New Roman"/>
        </w:rPr>
      </w:pPr>
    </w:p>
    <w:p w14:paraId="30C514D7" w14:textId="21DD5299" w:rsidR="006F2441" w:rsidRDefault="00150CA6">
      <w:pPr>
        <w:pStyle w:val="Standard"/>
        <w:spacing w:line="312" w:lineRule="auto"/>
        <w:ind w:left="1418"/>
        <w:jc w:val="both"/>
      </w:pPr>
      <w:r>
        <w:rPr>
          <w:rFonts w:ascii="Times New Roman" w:hAnsi="Times New Roman" w:cs="Times New Roman"/>
          <w:b/>
        </w:rPr>
        <w:t>Střední škola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Partner</w:t>
      </w:r>
    </w:p>
    <w:p w14:paraId="4DD6D990" w14:textId="77777777" w:rsidR="009739C8" w:rsidRDefault="009739C8">
      <w:pPr>
        <w:pStyle w:val="Standard"/>
        <w:spacing w:line="312" w:lineRule="auto"/>
        <w:ind w:left="1440" w:firstLine="720"/>
        <w:jc w:val="both"/>
        <w:rPr>
          <w:rFonts w:ascii="Times New Roman" w:hAnsi="Times New Roman" w:cs="Times New Roman"/>
        </w:rPr>
      </w:pPr>
    </w:p>
    <w:tbl>
      <w:tblPr>
        <w:tblW w:w="9025" w:type="dxa"/>
        <w:tblInd w:w="100" w:type="dxa"/>
        <w:tblLayout w:type="fixed"/>
        <w:tblCellMar>
          <w:top w:w="100" w:type="dxa"/>
          <w:left w:w="100" w:type="dxa"/>
          <w:bottom w:w="100" w:type="dxa"/>
          <w:right w:w="100" w:type="dxa"/>
        </w:tblCellMar>
        <w:tblLook w:val="0000" w:firstRow="0" w:lastRow="0" w:firstColumn="0" w:lastColumn="0" w:noHBand="0" w:noVBand="0"/>
      </w:tblPr>
      <w:tblGrid>
        <w:gridCol w:w="4512"/>
        <w:gridCol w:w="4513"/>
      </w:tblGrid>
      <w:tr w:rsidR="009739C8" w14:paraId="7E1BA1CD" w14:textId="77777777">
        <w:tc>
          <w:tcPr>
            <w:tcW w:w="4512" w:type="dxa"/>
          </w:tcPr>
          <w:p w14:paraId="46653D75" w14:textId="77777777" w:rsidR="009739C8" w:rsidRDefault="00150CA6">
            <w:pPr>
              <w:pStyle w:val="Standard"/>
              <w:widowControl w:val="0"/>
              <w:spacing w:line="312" w:lineRule="auto"/>
              <w:jc w:val="both"/>
              <w:rPr>
                <w:rFonts w:ascii="Times New Roman" w:hAnsi="Times New Roman" w:cs="Times New Roman"/>
              </w:rPr>
            </w:pPr>
            <w:r>
              <w:rPr>
                <w:rFonts w:ascii="Times New Roman" w:hAnsi="Times New Roman" w:cs="Times New Roman"/>
              </w:rPr>
              <w:t xml:space="preserve">  __________________________________</w:t>
            </w:r>
          </w:p>
        </w:tc>
        <w:tc>
          <w:tcPr>
            <w:tcW w:w="4513" w:type="dxa"/>
          </w:tcPr>
          <w:p w14:paraId="34F38AAB" w14:textId="77777777" w:rsidR="009739C8" w:rsidRDefault="00150CA6">
            <w:pPr>
              <w:pStyle w:val="Standard"/>
              <w:widowControl w:val="0"/>
              <w:spacing w:line="312" w:lineRule="auto"/>
              <w:jc w:val="both"/>
              <w:rPr>
                <w:rFonts w:ascii="Times New Roman" w:hAnsi="Times New Roman" w:cs="Times New Roman"/>
              </w:rPr>
            </w:pPr>
            <w:r>
              <w:rPr>
                <w:rFonts w:ascii="Times New Roman" w:hAnsi="Times New Roman" w:cs="Times New Roman"/>
              </w:rPr>
              <w:t xml:space="preserve">    __________________________________</w:t>
            </w:r>
          </w:p>
        </w:tc>
      </w:tr>
      <w:tr w:rsidR="009739C8" w14:paraId="69D62243" w14:textId="77777777">
        <w:tc>
          <w:tcPr>
            <w:tcW w:w="4512" w:type="dxa"/>
          </w:tcPr>
          <w:p w14:paraId="051B33F5" w14:textId="77777777" w:rsidR="009739C8" w:rsidRDefault="00150CA6">
            <w:pPr>
              <w:pStyle w:val="Standard"/>
              <w:widowControl w:val="0"/>
              <w:spacing w:line="312" w:lineRule="auto"/>
              <w:ind w:left="-479"/>
              <w:jc w:val="center"/>
              <w:rPr>
                <w:rFonts w:ascii="Times New Roman" w:hAnsi="Times New Roman" w:cs="Times New Roman"/>
              </w:rPr>
            </w:pPr>
            <w:r>
              <w:rPr>
                <w:rFonts w:ascii="Times New Roman" w:hAnsi="Times New Roman" w:cs="Times New Roman"/>
              </w:rPr>
              <w:t>Ing. Zbyněk Pospěch,</w:t>
            </w:r>
          </w:p>
          <w:p w14:paraId="7FA4E27E" w14:textId="77777777" w:rsidR="009739C8" w:rsidRDefault="00150CA6">
            <w:pPr>
              <w:pStyle w:val="Standard"/>
              <w:widowControl w:val="0"/>
              <w:spacing w:line="312" w:lineRule="auto"/>
              <w:rPr>
                <w:rFonts w:ascii="Times New Roman" w:hAnsi="Times New Roman" w:cs="Times New Roman"/>
              </w:rPr>
            </w:pPr>
            <w:r>
              <w:rPr>
                <w:rFonts w:ascii="Times New Roman" w:hAnsi="Times New Roman" w:cs="Times New Roman"/>
              </w:rPr>
              <w:t xml:space="preserve">                     ředitel školy</w:t>
            </w:r>
          </w:p>
        </w:tc>
        <w:tc>
          <w:tcPr>
            <w:tcW w:w="4513" w:type="dxa"/>
          </w:tcPr>
          <w:p w14:paraId="7391E738" w14:textId="77777777" w:rsidR="009739C8" w:rsidRDefault="00150CA6">
            <w:pPr>
              <w:pStyle w:val="Standard"/>
              <w:widowControl w:val="0"/>
              <w:jc w:val="center"/>
              <w:rPr>
                <w:rFonts w:ascii="Times New Roman" w:hAnsi="Times New Roman" w:cs="Times New Roman"/>
              </w:rPr>
            </w:pPr>
            <w:r>
              <w:rPr>
                <w:rFonts w:ascii="Times New Roman" w:hAnsi="Times New Roman" w:cs="Times New Roman"/>
              </w:rPr>
              <w:t xml:space="preserve">Ing. Jan Jaroš </w:t>
            </w:r>
            <w:r>
              <w:rPr>
                <w:rFonts w:ascii="Times New Roman" w:hAnsi="Times New Roman" w:cs="Times New Roman"/>
              </w:rPr>
              <w:br/>
            </w:r>
            <w:r>
              <w:rPr>
                <w:rFonts w:ascii="Times New Roman" w:hAnsi="Times New Roman" w:cs="Times New Roman"/>
                <w:color w:val="00000A"/>
              </w:rPr>
              <w:t>Předseda představenstva</w:t>
            </w:r>
          </w:p>
          <w:p w14:paraId="3F603B77" w14:textId="77777777" w:rsidR="009739C8" w:rsidRDefault="00150CA6">
            <w:pPr>
              <w:pStyle w:val="Standard"/>
              <w:widowControl w:val="0"/>
              <w:spacing w:line="312" w:lineRule="auto"/>
              <w:rPr>
                <w:rFonts w:ascii="Times New Roman" w:hAnsi="Times New Roman" w:cs="Times New Roman"/>
              </w:rPr>
            </w:pPr>
            <w:r>
              <w:rPr>
                <w:rFonts w:ascii="Times New Roman" w:hAnsi="Times New Roman" w:cs="Times New Roman"/>
              </w:rPr>
              <w:br/>
            </w:r>
          </w:p>
        </w:tc>
      </w:tr>
    </w:tbl>
    <w:p w14:paraId="56ED62F8" w14:textId="77777777" w:rsidR="009739C8" w:rsidRDefault="00150CA6">
      <w:pPr>
        <w:pStyle w:val="Standard"/>
        <w:spacing w:line="312" w:lineRule="auto"/>
        <w:ind w:left="1440" w:firstLine="72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Partner</w:t>
      </w:r>
    </w:p>
    <w:p w14:paraId="6BFA9CE2" w14:textId="77777777" w:rsidR="009739C8" w:rsidRDefault="009739C8">
      <w:pPr>
        <w:pStyle w:val="Standard"/>
        <w:spacing w:line="312" w:lineRule="auto"/>
        <w:ind w:left="1440" w:firstLine="720"/>
        <w:jc w:val="both"/>
        <w:rPr>
          <w:rFonts w:ascii="Times New Roman" w:hAnsi="Times New Roman" w:cs="Times New Roman"/>
          <w:b/>
        </w:rPr>
      </w:pPr>
    </w:p>
    <w:p w14:paraId="08616D4F" w14:textId="77777777" w:rsidR="009739C8" w:rsidRDefault="009739C8">
      <w:pPr>
        <w:pStyle w:val="Standard"/>
        <w:spacing w:line="312" w:lineRule="auto"/>
        <w:ind w:left="1440" w:firstLine="720"/>
        <w:jc w:val="both"/>
        <w:rPr>
          <w:rFonts w:ascii="Times New Roman" w:hAnsi="Times New Roman" w:cs="Times New Roman"/>
          <w:b/>
        </w:rPr>
      </w:pPr>
    </w:p>
    <w:tbl>
      <w:tblPr>
        <w:tblW w:w="8846" w:type="dxa"/>
        <w:tblInd w:w="279" w:type="dxa"/>
        <w:tblLayout w:type="fixed"/>
        <w:tblCellMar>
          <w:top w:w="100" w:type="dxa"/>
          <w:left w:w="100" w:type="dxa"/>
          <w:bottom w:w="100" w:type="dxa"/>
          <w:right w:w="100" w:type="dxa"/>
        </w:tblCellMar>
        <w:tblLook w:val="0000" w:firstRow="0" w:lastRow="0" w:firstColumn="0" w:lastColumn="0" w:noHBand="0" w:noVBand="0"/>
      </w:tblPr>
      <w:tblGrid>
        <w:gridCol w:w="8846"/>
      </w:tblGrid>
      <w:tr w:rsidR="009739C8" w14:paraId="6F45A66D" w14:textId="77777777">
        <w:tc>
          <w:tcPr>
            <w:tcW w:w="8846" w:type="dxa"/>
          </w:tcPr>
          <w:p w14:paraId="1CAB360F" w14:textId="77777777" w:rsidR="009739C8" w:rsidRDefault="00150CA6">
            <w:pPr>
              <w:pStyle w:val="Standard"/>
              <w:widowControl w:val="0"/>
              <w:spacing w:line="312" w:lineRule="auto"/>
              <w:ind w:left="4320"/>
              <w:jc w:val="both"/>
              <w:rPr>
                <w:rFonts w:ascii="Times New Roman" w:hAnsi="Times New Roman" w:cs="Times New Roman"/>
              </w:rPr>
            </w:pPr>
            <w:r>
              <w:rPr>
                <w:rFonts w:ascii="Times New Roman" w:hAnsi="Times New Roman" w:cs="Times New Roman"/>
              </w:rPr>
              <w:t xml:space="preserve">    __________________________________</w:t>
            </w:r>
          </w:p>
        </w:tc>
      </w:tr>
      <w:tr w:rsidR="009739C8" w14:paraId="1DAA024C" w14:textId="77777777">
        <w:trPr>
          <w:trHeight w:val="15"/>
        </w:trPr>
        <w:tc>
          <w:tcPr>
            <w:tcW w:w="8846" w:type="dxa"/>
          </w:tcPr>
          <w:p w14:paraId="5E0EA0A7" w14:textId="77777777" w:rsidR="009739C8" w:rsidRDefault="00150CA6">
            <w:pPr>
              <w:pStyle w:val="Standard"/>
              <w:widowControl w:val="0"/>
              <w:ind w:left="5040"/>
              <w:rPr>
                <w:rFonts w:ascii="Times New Roman" w:hAnsi="Times New Roman" w:cs="Times New Roman"/>
              </w:rPr>
            </w:pPr>
            <w:r>
              <w:rPr>
                <w:rFonts w:ascii="Times New Roman" w:hAnsi="Times New Roman" w:cs="Times New Roman"/>
              </w:rPr>
              <w:t xml:space="preserve">            Mgr. Lukáš Zrzavý</w:t>
            </w:r>
            <w:r>
              <w:rPr>
                <w:rFonts w:ascii="Times New Roman" w:hAnsi="Times New Roman" w:cs="Times New Roman"/>
              </w:rPr>
              <w:br/>
              <w:t xml:space="preserve">          Člen představenstva</w:t>
            </w:r>
          </w:p>
          <w:p w14:paraId="723606A6" w14:textId="77777777" w:rsidR="009739C8" w:rsidRDefault="009739C8">
            <w:pPr>
              <w:pStyle w:val="Standard"/>
              <w:widowControl w:val="0"/>
              <w:spacing w:line="312" w:lineRule="auto"/>
              <w:jc w:val="both"/>
              <w:rPr>
                <w:rFonts w:ascii="Times New Roman" w:hAnsi="Times New Roman" w:cs="Times New Roman"/>
              </w:rPr>
            </w:pPr>
          </w:p>
        </w:tc>
      </w:tr>
    </w:tbl>
    <w:p w14:paraId="1E26D7FB" w14:textId="77777777" w:rsidR="009739C8" w:rsidRDefault="009739C8">
      <w:pPr>
        <w:pStyle w:val="Standard"/>
        <w:spacing w:line="312" w:lineRule="auto"/>
      </w:pPr>
    </w:p>
    <w:sectPr w:rsidR="009739C8">
      <w:headerReference w:type="default" r:id="rId8"/>
      <w:footerReference w:type="default" r:id="rId9"/>
      <w:pgSz w:w="11906" w:h="16838"/>
      <w:pgMar w:top="1440" w:right="1440" w:bottom="1440" w:left="1440" w:header="0" w:footer="708" w:gutter="0"/>
      <w:pgNumType w:start="1"/>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CBD0" w14:textId="77777777" w:rsidR="000933AA" w:rsidRDefault="000933AA">
      <w:r>
        <w:separator/>
      </w:r>
    </w:p>
  </w:endnote>
  <w:endnote w:type="continuationSeparator" w:id="0">
    <w:p w14:paraId="78E21F28" w14:textId="77777777" w:rsidR="000933AA" w:rsidRDefault="0009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93AE" w14:textId="77777777" w:rsidR="009739C8" w:rsidRDefault="00150CA6">
    <w:pPr>
      <w:pStyle w:val="Zpat1"/>
      <w:jc w:val="right"/>
    </w:pPr>
    <w:r>
      <w:fldChar w:fldCharType="begin"/>
    </w:r>
    <w:r>
      <w:instrText>PAGE</w:instrText>
    </w:r>
    <w:r>
      <w:fldChar w:fldCharType="separate"/>
    </w:r>
    <w:r>
      <w:t>4</w:t>
    </w:r>
    <w:r>
      <w:fldChar w:fldCharType="end"/>
    </w:r>
  </w:p>
  <w:p w14:paraId="02FF4D76" w14:textId="77777777" w:rsidR="009739C8" w:rsidRDefault="009739C8">
    <w:pPr>
      <w:pStyle w:val="Zpa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8E521" w14:textId="77777777" w:rsidR="000933AA" w:rsidRDefault="000933AA">
      <w:r>
        <w:separator/>
      </w:r>
    </w:p>
  </w:footnote>
  <w:footnote w:type="continuationSeparator" w:id="0">
    <w:p w14:paraId="74E222AF" w14:textId="77777777" w:rsidR="000933AA" w:rsidRDefault="00093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8086" w14:textId="77777777" w:rsidR="009739C8" w:rsidRDefault="009739C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A94"/>
    <w:multiLevelType w:val="multilevel"/>
    <w:tmpl w:val="4C98F83C"/>
    <w:lvl w:ilvl="0">
      <w:start w:val="1"/>
      <w:numFmt w:val="decimal"/>
      <w:lvlText w:val="%1."/>
      <w:lvlJc w:val="right"/>
      <w:pPr>
        <w:ind w:left="720" w:firstLine="360"/>
      </w:pPr>
      <w:rPr>
        <w:b/>
        <w:u w:val="none"/>
      </w:rPr>
    </w:lvl>
    <w:lvl w:ilvl="1">
      <w:start w:val="1"/>
      <w:numFmt w:val="decimal"/>
      <w:lvlText w:val="%1.%2."/>
      <w:lvlJc w:val="right"/>
      <w:pPr>
        <w:ind w:left="1440" w:firstLine="1080"/>
      </w:pPr>
      <w:rPr>
        <w:u w:val="none"/>
      </w:rPr>
    </w:lvl>
    <w:lvl w:ilvl="2">
      <w:start w:val="1"/>
      <w:numFmt w:val="lowerLetter"/>
      <w:lvlText w:val="%3)"/>
      <w:lvlJc w:val="lef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15:restartNumberingAfterBreak="0">
    <w:nsid w:val="280D2B2F"/>
    <w:multiLevelType w:val="multilevel"/>
    <w:tmpl w:val="D8CCACCC"/>
    <w:lvl w:ilvl="0">
      <w:start w:val="1"/>
      <w:numFmt w:val="decimal"/>
      <w:lvlText w:val="%1"/>
      <w:lvlJc w:val="right"/>
      <w:pPr>
        <w:tabs>
          <w:tab w:val="num" w:pos="0"/>
        </w:tabs>
        <w:ind w:left="720" w:firstLine="360"/>
      </w:pPr>
      <w:rPr>
        <w:b/>
        <w:u w:val="none"/>
      </w:rPr>
    </w:lvl>
    <w:lvl w:ilvl="1">
      <w:start w:val="1"/>
      <w:numFmt w:val="decimal"/>
      <w:lvlText w:val="%1.%2"/>
      <w:lvlJc w:val="right"/>
      <w:pPr>
        <w:tabs>
          <w:tab w:val="num" w:pos="0"/>
        </w:tabs>
        <w:ind w:left="1440" w:firstLine="1080"/>
      </w:pPr>
      <w:rPr>
        <w:u w:val="none"/>
      </w:rPr>
    </w:lvl>
    <w:lvl w:ilvl="2">
      <w:start w:val="1"/>
      <w:numFmt w:val="lowerLetter"/>
      <w:lvlText w:val="%1.%2.%3"/>
      <w:lvlJc w:val="left"/>
      <w:pPr>
        <w:tabs>
          <w:tab w:val="num" w:pos="0"/>
        </w:tabs>
        <w:ind w:left="2160" w:firstLine="1800"/>
      </w:pPr>
      <w:rPr>
        <w:u w:val="none"/>
      </w:rPr>
    </w:lvl>
    <w:lvl w:ilvl="3">
      <w:start w:val="1"/>
      <w:numFmt w:val="decimal"/>
      <w:lvlText w:val="%1.%2.%3.%4"/>
      <w:lvlJc w:val="right"/>
      <w:pPr>
        <w:tabs>
          <w:tab w:val="num" w:pos="0"/>
        </w:tabs>
        <w:ind w:left="2880" w:firstLine="2520"/>
      </w:pPr>
      <w:rPr>
        <w:u w:val="none"/>
      </w:rPr>
    </w:lvl>
    <w:lvl w:ilvl="4">
      <w:start w:val="1"/>
      <w:numFmt w:val="decimal"/>
      <w:lvlText w:val="%1.%2.%3.%4.%5"/>
      <w:lvlJc w:val="right"/>
      <w:pPr>
        <w:tabs>
          <w:tab w:val="num" w:pos="0"/>
        </w:tabs>
        <w:ind w:left="3600" w:firstLine="3240"/>
      </w:pPr>
      <w:rPr>
        <w:u w:val="none"/>
      </w:rPr>
    </w:lvl>
    <w:lvl w:ilvl="5">
      <w:start w:val="1"/>
      <w:numFmt w:val="decimal"/>
      <w:lvlText w:val="%1.%2.%3.%4.%5.%6"/>
      <w:lvlJc w:val="right"/>
      <w:pPr>
        <w:tabs>
          <w:tab w:val="num" w:pos="0"/>
        </w:tabs>
        <w:ind w:left="4320" w:firstLine="3960"/>
      </w:pPr>
      <w:rPr>
        <w:u w:val="none"/>
      </w:rPr>
    </w:lvl>
    <w:lvl w:ilvl="6">
      <w:start w:val="1"/>
      <w:numFmt w:val="decimal"/>
      <w:lvlText w:val="%1.%2.%3.%4.%5.%6.%7"/>
      <w:lvlJc w:val="right"/>
      <w:pPr>
        <w:tabs>
          <w:tab w:val="num" w:pos="0"/>
        </w:tabs>
        <w:ind w:left="5040" w:firstLine="4680"/>
      </w:pPr>
      <w:rPr>
        <w:u w:val="none"/>
      </w:rPr>
    </w:lvl>
    <w:lvl w:ilvl="7">
      <w:start w:val="1"/>
      <w:numFmt w:val="decimal"/>
      <w:lvlText w:val="%1.%2.%3.%4.%5.%6.%7.%8"/>
      <w:lvlJc w:val="right"/>
      <w:pPr>
        <w:tabs>
          <w:tab w:val="num" w:pos="0"/>
        </w:tabs>
        <w:ind w:left="5760" w:firstLine="5400"/>
      </w:pPr>
      <w:rPr>
        <w:u w:val="none"/>
      </w:rPr>
    </w:lvl>
    <w:lvl w:ilvl="8">
      <w:start w:val="1"/>
      <w:numFmt w:val="decimal"/>
      <w:lvlText w:val="%1.%2.%3.%4.%5.%6.%7.%8.%9"/>
      <w:lvlJc w:val="right"/>
      <w:pPr>
        <w:tabs>
          <w:tab w:val="num" w:pos="0"/>
        </w:tabs>
        <w:ind w:left="6480" w:firstLine="6120"/>
      </w:pPr>
      <w:rPr>
        <w:u w:val="none"/>
      </w:rPr>
    </w:lvl>
  </w:abstractNum>
  <w:abstractNum w:abstractNumId="2" w15:restartNumberingAfterBreak="0">
    <w:nsid w:val="4291748A"/>
    <w:multiLevelType w:val="multilevel"/>
    <w:tmpl w:val="5448B1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4562583"/>
    <w:multiLevelType w:val="multilevel"/>
    <w:tmpl w:val="048851BA"/>
    <w:lvl w:ilvl="0">
      <w:start w:val="1"/>
      <w:numFmt w:val="decimal"/>
      <w:lvlText w:val="%1"/>
      <w:lvlJc w:val="right"/>
      <w:pPr>
        <w:tabs>
          <w:tab w:val="num" w:pos="0"/>
        </w:tabs>
        <w:ind w:left="720" w:firstLine="360"/>
      </w:pPr>
      <w:rPr>
        <w:b/>
        <w:u w:val="none"/>
      </w:rPr>
    </w:lvl>
    <w:lvl w:ilvl="1">
      <w:start w:val="1"/>
      <w:numFmt w:val="decimal"/>
      <w:lvlText w:val="%1.%2"/>
      <w:lvlJc w:val="right"/>
      <w:pPr>
        <w:tabs>
          <w:tab w:val="num" w:pos="0"/>
        </w:tabs>
        <w:ind w:left="1440" w:firstLine="1080"/>
      </w:pPr>
      <w:rPr>
        <w:rFonts w:ascii="Times New Roman" w:hAnsi="Times New Roman" w:cs="Times New Roman" w:hint="default"/>
        <w:u w:val="none"/>
      </w:rPr>
    </w:lvl>
    <w:lvl w:ilvl="2">
      <w:start w:val="1"/>
      <w:numFmt w:val="lowerLetter"/>
      <w:lvlText w:val="%1.%2.%3"/>
      <w:lvlJc w:val="left"/>
      <w:pPr>
        <w:tabs>
          <w:tab w:val="num" w:pos="0"/>
        </w:tabs>
        <w:ind w:left="2160" w:firstLine="1800"/>
      </w:pPr>
      <w:rPr>
        <w:u w:val="none"/>
      </w:rPr>
    </w:lvl>
    <w:lvl w:ilvl="3">
      <w:start w:val="1"/>
      <w:numFmt w:val="decimal"/>
      <w:lvlText w:val="%1.%2.%3.%4"/>
      <w:lvlJc w:val="right"/>
      <w:pPr>
        <w:tabs>
          <w:tab w:val="num" w:pos="0"/>
        </w:tabs>
        <w:ind w:left="2880" w:firstLine="2520"/>
      </w:pPr>
      <w:rPr>
        <w:u w:val="none"/>
      </w:rPr>
    </w:lvl>
    <w:lvl w:ilvl="4">
      <w:start w:val="1"/>
      <w:numFmt w:val="decimal"/>
      <w:lvlText w:val="%1.%2.%3.%4.%5"/>
      <w:lvlJc w:val="right"/>
      <w:pPr>
        <w:tabs>
          <w:tab w:val="num" w:pos="0"/>
        </w:tabs>
        <w:ind w:left="3600" w:firstLine="3240"/>
      </w:pPr>
      <w:rPr>
        <w:u w:val="none"/>
      </w:rPr>
    </w:lvl>
    <w:lvl w:ilvl="5">
      <w:start w:val="1"/>
      <w:numFmt w:val="decimal"/>
      <w:lvlText w:val="%1.%2.%3.%4.%5.%6"/>
      <w:lvlJc w:val="right"/>
      <w:pPr>
        <w:tabs>
          <w:tab w:val="num" w:pos="0"/>
        </w:tabs>
        <w:ind w:left="4320" w:firstLine="3960"/>
      </w:pPr>
      <w:rPr>
        <w:u w:val="none"/>
      </w:rPr>
    </w:lvl>
    <w:lvl w:ilvl="6">
      <w:start w:val="1"/>
      <w:numFmt w:val="decimal"/>
      <w:lvlText w:val="%1.%2.%3.%4.%5.%6.%7"/>
      <w:lvlJc w:val="right"/>
      <w:pPr>
        <w:tabs>
          <w:tab w:val="num" w:pos="0"/>
        </w:tabs>
        <w:ind w:left="5040" w:firstLine="4680"/>
      </w:pPr>
      <w:rPr>
        <w:u w:val="none"/>
      </w:rPr>
    </w:lvl>
    <w:lvl w:ilvl="7">
      <w:start w:val="1"/>
      <w:numFmt w:val="decimal"/>
      <w:lvlText w:val="%1.%2.%3.%4.%5.%6.%7.%8"/>
      <w:lvlJc w:val="right"/>
      <w:pPr>
        <w:tabs>
          <w:tab w:val="num" w:pos="0"/>
        </w:tabs>
        <w:ind w:left="5760" w:firstLine="5400"/>
      </w:pPr>
      <w:rPr>
        <w:u w:val="none"/>
      </w:rPr>
    </w:lvl>
    <w:lvl w:ilvl="8">
      <w:start w:val="1"/>
      <w:numFmt w:val="decimal"/>
      <w:lvlText w:val="%1.%2.%3.%4.%5.%6.%7.%8.%9"/>
      <w:lvlJc w:val="right"/>
      <w:pPr>
        <w:tabs>
          <w:tab w:val="num" w:pos="0"/>
        </w:tabs>
        <w:ind w:left="6480" w:firstLine="6120"/>
      </w:pPr>
      <w:rPr>
        <w:u w:val="none"/>
      </w:rPr>
    </w:lvl>
  </w:abstractNum>
  <w:abstractNum w:abstractNumId="4" w15:restartNumberingAfterBreak="0">
    <w:nsid w:val="5D8B7A66"/>
    <w:multiLevelType w:val="multilevel"/>
    <w:tmpl w:val="BDF27EB2"/>
    <w:lvl w:ilvl="0">
      <w:start w:val="1"/>
      <w:numFmt w:val="decimal"/>
      <w:lvlText w:val="%1"/>
      <w:lvlJc w:val="right"/>
      <w:pPr>
        <w:tabs>
          <w:tab w:val="num" w:pos="720"/>
        </w:tabs>
        <w:ind w:left="720" w:hanging="360"/>
      </w:pPr>
      <w:rPr>
        <w:rFonts w:ascii="Times New Roman" w:hAnsi="Times New Roman" w:cs="Times New Roman" w:hint="default"/>
        <w:b/>
      </w:rPr>
    </w:lvl>
    <w:lvl w:ilvl="1">
      <w:start w:val="1"/>
      <w:numFmt w:val="decimal"/>
      <w:lvlText w:val="%1.%2"/>
      <w:lvlJc w:val="right"/>
      <w:pPr>
        <w:tabs>
          <w:tab w:val="num" w:pos="1440"/>
        </w:tabs>
        <w:ind w:left="1440" w:hanging="360"/>
      </w:pPr>
      <w:rPr>
        <w:rFonts w:ascii="Times New Roman" w:hAnsi="Times New Roman" w:cs="Times New Roman" w:hint="default"/>
      </w:rPr>
    </w:lvl>
    <w:lvl w:ilvl="2">
      <w:start w:val="1"/>
      <w:numFmt w:val="lowerLetter"/>
      <w:lvlText w:val="%1.%2.%3"/>
      <w:lvlJc w:val="left"/>
      <w:pPr>
        <w:tabs>
          <w:tab w:val="num" w:pos="2160"/>
        </w:tabs>
        <w:ind w:left="2160" w:hanging="360"/>
      </w:pPr>
      <w:rPr>
        <w:rFonts w:ascii="Times New Roman" w:hAnsi="Times New Roman" w:cs="Times New Roman" w:hint="default"/>
      </w:rPr>
    </w:lvl>
    <w:lvl w:ilvl="3">
      <w:start w:val="1"/>
      <w:numFmt w:val="decimal"/>
      <w:lvlText w:val="%1.%2.%3.%4"/>
      <w:lvlJc w:val="right"/>
      <w:pPr>
        <w:tabs>
          <w:tab w:val="num" w:pos="2880"/>
        </w:tabs>
        <w:ind w:left="2880" w:hanging="360"/>
      </w:pPr>
      <w:rPr>
        <w:rFonts w:ascii="Times New Roman" w:hAnsi="Times New Roman" w:cs="Times New Roman" w:hint="default"/>
      </w:rPr>
    </w:lvl>
    <w:lvl w:ilvl="4">
      <w:start w:val="1"/>
      <w:numFmt w:val="decimal"/>
      <w:lvlText w:val="%1.%2.%3.%4.%5"/>
      <w:lvlJc w:val="right"/>
      <w:pPr>
        <w:tabs>
          <w:tab w:val="num" w:pos="3600"/>
        </w:tabs>
        <w:ind w:left="3600" w:hanging="360"/>
      </w:pPr>
      <w:rPr>
        <w:rFonts w:ascii="Times New Roman" w:hAnsi="Times New Roman" w:cs="Times New Roman" w:hint="default"/>
      </w:rPr>
    </w:lvl>
    <w:lvl w:ilvl="5">
      <w:start w:val="1"/>
      <w:numFmt w:val="decimal"/>
      <w:lvlText w:val="%1.%2.%3.%4.%5.%6"/>
      <w:lvlJc w:val="right"/>
      <w:pPr>
        <w:tabs>
          <w:tab w:val="num" w:pos="4320"/>
        </w:tabs>
        <w:ind w:left="4320" w:hanging="360"/>
      </w:pPr>
      <w:rPr>
        <w:rFonts w:ascii="Times New Roman" w:hAnsi="Times New Roman" w:cs="Times New Roman" w:hint="default"/>
      </w:rPr>
    </w:lvl>
    <w:lvl w:ilvl="6">
      <w:start w:val="1"/>
      <w:numFmt w:val="decimal"/>
      <w:lvlText w:val="%1.%2.%3.%4.%5.%6.%7"/>
      <w:lvlJc w:val="right"/>
      <w:pPr>
        <w:tabs>
          <w:tab w:val="num" w:pos="5040"/>
        </w:tabs>
        <w:ind w:left="5040" w:hanging="360"/>
      </w:pPr>
      <w:rPr>
        <w:rFonts w:ascii="Times New Roman" w:hAnsi="Times New Roman" w:cs="Times New Roman" w:hint="default"/>
      </w:rPr>
    </w:lvl>
    <w:lvl w:ilvl="7">
      <w:start w:val="1"/>
      <w:numFmt w:val="decimal"/>
      <w:lvlText w:val="%1.%2.%3.%4.%5.%6.%7.%8"/>
      <w:lvlJc w:val="right"/>
      <w:pPr>
        <w:tabs>
          <w:tab w:val="num" w:pos="5760"/>
        </w:tabs>
        <w:ind w:left="5760" w:hanging="360"/>
      </w:pPr>
      <w:rPr>
        <w:rFonts w:ascii="Times New Roman" w:hAnsi="Times New Roman" w:cs="Times New Roman" w:hint="default"/>
      </w:rPr>
    </w:lvl>
    <w:lvl w:ilvl="8">
      <w:start w:val="1"/>
      <w:numFmt w:val="decimal"/>
      <w:lvlText w:val="%1.%2.%3.%4.%5.%6.%7.%8.%9"/>
      <w:lvlJc w:val="right"/>
      <w:pPr>
        <w:tabs>
          <w:tab w:val="num" w:pos="6480"/>
        </w:tabs>
        <w:ind w:left="6480" w:hanging="360"/>
      </w:pPr>
      <w:rPr>
        <w:rFonts w:ascii="Times New Roman" w:hAnsi="Times New Roman" w:cs="Times New Roman" w:hint="default"/>
      </w:rPr>
    </w:lvl>
  </w:abstractNum>
  <w:num w:numId="1" w16cid:durableId="1288585054">
    <w:abstractNumId w:val="1"/>
  </w:num>
  <w:num w:numId="2" w16cid:durableId="1256553759">
    <w:abstractNumId w:val="3"/>
  </w:num>
  <w:num w:numId="3" w16cid:durableId="492528186">
    <w:abstractNumId w:val="2"/>
  </w:num>
  <w:num w:numId="4" w16cid:durableId="1267811448">
    <w:abstractNumId w:val="3"/>
    <w:lvlOverride w:ilvl="0">
      <w:startOverride w:val="1"/>
    </w:lvlOverride>
  </w:num>
  <w:num w:numId="5" w16cid:durableId="1686055564">
    <w:abstractNumId w:val="3"/>
  </w:num>
  <w:num w:numId="6" w16cid:durableId="847986772">
    <w:abstractNumId w:val="3"/>
  </w:num>
  <w:num w:numId="7" w16cid:durableId="1860268148">
    <w:abstractNumId w:val="3"/>
  </w:num>
  <w:num w:numId="8" w16cid:durableId="243757493">
    <w:abstractNumId w:val="3"/>
  </w:num>
  <w:num w:numId="9" w16cid:durableId="704450336">
    <w:abstractNumId w:val="3"/>
  </w:num>
  <w:num w:numId="10" w16cid:durableId="2117555120">
    <w:abstractNumId w:val="3"/>
  </w:num>
  <w:num w:numId="11" w16cid:durableId="682127838">
    <w:abstractNumId w:val="3"/>
  </w:num>
  <w:num w:numId="12" w16cid:durableId="450129411">
    <w:abstractNumId w:val="3"/>
  </w:num>
  <w:num w:numId="13" w16cid:durableId="1072191019">
    <w:abstractNumId w:val="3"/>
  </w:num>
  <w:num w:numId="14" w16cid:durableId="1525053680">
    <w:abstractNumId w:val="3"/>
  </w:num>
  <w:num w:numId="15" w16cid:durableId="412514498">
    <w:abstractNumId w:val="3"/>
  </w:num>
  <w:num w:numId="16" w16cid:durableId="2106225722">
    <w:abstractNumId w:val="3"/>
  </w:num>
  <w:num w:numId="17" w16cid:durableId="373313018">
    <w:abstractNumId w:val="3"/>
  </w:num>
  <w:num w:numId="18" w16cid:durableId="1593197569">
    <w:abstractNumId w:val="3"/>
  </w:num>
  <w:num w:numId="19" w16cid:durableId="1051687425">
    <w:abstractNumId w:val="3"/>
  </w:num>
  <w:num w:numId="20" w16cid:durableId="1435204088">
    <w:abstractNumId w:val="3"/>
  </w:num>
  <w:num w:numId="21" w16cid:durableId="1696035628">
    <w:abstractNumId w:val="3"/>
  </w:num>
  <w:num w:numId="22" w16cid:durableId="1564364391">
    <w:abstractNumId w:val="3"/>
  </w:num>
  <w:num w:numId="23" w16cid:durableId="1815487598">
    <w:abstractNumId w:val="3"/>
  </w:num>
  <w:num w:numId="24" w16cid:durableId="1627273987">
    <w:abstractNumId w:val="3"/>
  </w:num>
  <w:num w:numId="25" w16cid:durableId="1281375870">
    <w:abstractNumId w:val="3"/>
  </w:num>
  <w:num w:numId="26" w16cid:durableId="276330992">
    <w:abstractNumId w:val="3"/>
  </w:num>
  <w:num w:numId="27" w16cid:durableId="797258694">
    <w:abstractNumId w:val="3"/>
  </w:num>
  <w:num w:numId="28" w16cid:durableId="248462533">
    <w:abstractNumId w:val="3"/>
  </w:num>
  <w:num w:numId="29" w16cid:durableId="1877157672">
    <w:abstractNumId w:val="3"/>
  </w:num>
  <w:num w:numId="30" w16cid:durableId="103813310">
    <w:abstractNumId w:val="3"/>
  </w:num>
  <w:num w:numId="31" w16cid:durableId="1734280072">
    <w:abstractNumId w:val="3"/>
  </w:num>
  <w:num w:numId="32" w16cid:durableId="176969130">
    <w:abstractNumId w:val="3"/>
  </w:num>
  <w:num w:numId="33" w16cid:durableId="1823231023">
    <w:abstractNumId w:val="3"/>
  </w:num>
  <w:num w:numId="34" w16cid:durableId="460419167">
    <w:abstractNumId w:val="3"/>
  </w:num>
  <w:num w:numId="35" w16cid:durableId="1606882586">
    <w:abstractNumId w:val="3"/>
  </w:num>
  <w:num w:numId="36" w16cid:durableId="1189565231">
    <w:abstractNumId w:val="3"/>
  </w:num>
  <w:num w:numId="37" w16cid:durableId="1186333818">
    <w:abstractNumId w:val="3"/>
  </w:num>
  <w:num w:numId="38" w16cid:durableId="351348157">
    <w:abstractNumId w:val="3"/>
  </w:num>
  <w:num w:numId="39" w16cid:durableId="499929177">
    <w:abstractNumId w:val="3"/>
  </w:num>
  <w:num w:numId="40" w16cid:durableId="1329362890">
    <w:abstractNumId w:val="3"/>
  </w:num>
  <w:num w:numId="41" w16cid:durableId="1975404939">
    <w:abstractNumId w:val="3"/>
  </w:num>
  <w:num w:numId="42" w16cid:durableId="1202400565">
    <w:abstractNumId w:val="3"/>
  </w:num>
  <w:num w:numId="43" w16cid:durableId="835020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014174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ora Poláková">
    <w15:presenceInfo w15:providerId="AD" w15:userId="S::barbora.polakova@unicorncz.onmicrosoft.com::5a0e6004-5974-4e61-a630-bbbbe8aec1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C8"/>
    <w:rsid w:val="00061595"/>
    <w:rsid w:val="000933AA"/>
    <w:rsid w:val="00150CA6"/>
    <w:rsid w:val="001E7579"/>
    <w:rsid w:val="00281C0F"/>
    <w:rsid w:val="00303239"/>
    <w:rsid w:val="00383459"/>
    <w:rsid w:val="003A3713"/>
    <w:rsid w:val="004B19B9"/>
    <w:rsid w:val="005417B1"/>
    <w:rsid w:val="006F2441"/>
    <w:rsid w:val="007538E2"/>
    <w:rsid w:val="007932AA"/>
    <w:rsid w:val="008A20EE"/>
    <w:rsid w:val="008F3471"/>
    <w:rsid w:val="009739C8"/>
    <w:rsid w:val="00AE2B2A"/>
    <w:rsid w:val="00AF2613"/>
    <w:rsid w:val="00BC7DBF"/>
    <w:rsid w:val="00D13604"/>
    <w:rsid w:val="00DB711E"/>
    <w:rsid w:val="00E221AB"/>
    <w:rsid w:val="00E44E64"/>
    <w:rsid w:val="00F00DB5"/>
    <w:rsid w:val="00F039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9823"/>
  <w15:docId w15:val="{9E86DBA1-A0F0-4A15-92B6-84FC685F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qFormat/>
    <w:rPr>
      <w:rFonts w:ascii="Segoe UI" w:eastAsia="Segoe UI" w:hAnsi="Segoe UI" w:cs="Segoe UI"/>
      <w:sz w:val="18"/>
      <w:szCs w:val="18"/>
    </w:rPr>
  </w:style>
  <w:style w:type="character" w:styleId="Odkaznakoment">
    <w:name w:val="annotation reference"/>
    <w:basedOn w:val="Standardnpsmoodstavce"/>
    <w:qFormat/>
    <w:rPr>
      <w:sz w:val="16"/>
      <w:szCs w:val="16"/>
    </w:rPr>
  </w:style>
  <w:style w:type="character" w:customStyle="1" w:styleId="TextkomenteChar">
    <w:name w:val="Text komentáře Char"/>
    <w:basedOn w:val="Standardnpsmoodstavce"/>
    <w:qFormat/>
    <w:rPr>
      <w:sz w:val="20"/>
      <w:szCs w:val="20"/>
    </w:rPr>
  </w:style>
  <w:style w:type="character" w:customStyle="1" w:styleId="PedmtkomenteChar">
    <w:name w:val="Předmět komentáře Char"/>
    <w:basedOn w:val="TextkomenteChar"/>
    <w:qFormat/>
    <w:rPr>
      <w:b/>
      <w:bCs/>
      <w:sz w:val="20"/>
      <w:szCs w:val="20"/>
    </w:rPr>
  </w:style>
  <w:style w:type="character" w:customStyle="1" w:styleId="ZhlavChar">
    <w:name w:val="Záhlaví Char"/>
    <w:basedOn w:val="Standardnpsmoodstavce"/>
    <w:qFormat/>
  </w:style>
  <w:style w:type="character" w:customStyle="1" w:styleId="ZpatChar">
    <w:name w:val="Zápatí Char"/>
    <w:basedOn w:val="Standardnpsmoodstavce"/>
    <w:qFormat/>
  </w:style>
  <w:style w:type="character" w:styleId="Hypertextovodkaz">
    <w:name w:val="Hyperlink"/>
    <w:basedOn w:val="Standardnpsmoodstavce"/>
    <w:qFormat/>
    <w:rPr>
      <w:color w:val="0000FF"/>
      <w:u w:val="single"/>
    </w:rPr>
  </w:style>
  <w:style w:type="character" w:customStyle="1" w:styleId="ZhlavChar1">
    <w:name w:val="Záhlaví Char1"/>
    <w:basedOn w:val="Standardnpsmoodstavce"/>
    <w:qFormat/>
  </w:style>
  <w:style w:type="character" w:customStyle="1" w:styleId="ZpatChar1">
    <w:name w:val="Zápatí Char1"/>
    <w:basedOn w:val="Standardnpsmoodstavce"/>
    <w:qFormat/>
  </w:style>
  <w:style w:type="paragraph" w:customStyle="1" w:styleId="Heading">
    <w:name w:val="Heading"/>
    <w:basedOn w:val="Standard"/>
    <w:next w:val="Textbody"/>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Textbody"/>
    <w:rPr>
      <w:rFonts w:cs="Lucida Sans"/>
    </w:rPr>
  </w:style>
  <w:style w:type="paragraph" w:styleId="Titulek">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Lucida Sans"/>
    </w:rPr>
  </w:style>
  <w:style w:type="paragraph" w:customStyle="1" w:styleId="Standard">
    <w:name w:val="Standard"/>
    <w:qFormat/>
    <w:pPr>
      <w:spacing w:line="276" w:lineRule="auto"/>
      <w:textAlignment w:val="baseline"/>
    </w:pPr>
  </w:style>
  <w:style w:type="paragraph" w:customStyle="1" w:styleId="Textbody">
    <w:name w:val="Text body"/>
    <w:basedOn w:val="Standard"/>
    <w:qFormat/>
    <w:pPr>
      <w:spacing w:after="140" w:line="288" w:lineRule="auto"/>
    </w:pPr>
  </w:style>
  <w:style w:type="paragraph" w:customStyle="1" w:styleId="Nadpis11">
    <w:name w:val="Nadpis 11"/>
    <w:basedOn w:val="Standard"/>
    <w:qFormat/>
    <w:pPr>
      <w:keepNext/>
      <w:keepLines/>
      <w:spacing w:before="400" w:after="120"/>
      <w:contextualSpacing/>
      <w:outlineLvl w:val="0"/>
    </w:pPr>
    <w:rPr>
      <w:sz w:val="40"/>
      <w:szCs w:val="40"/>
    </w:rPr>
  </w:style>
  <w:style w:type="paragraph" w:customStyle="1" w:styleId="Nadpis21">
    <w:name w:val="Nadpis 21"/>
    <w:basedOn w:val="Standard"/>
    <w:qFormat/>
    <w:pPr>
      <w:keepNext/>
      <w:keepLines/>
      <w:spacing w:before="360" w:after="120"/>
      <w:contextualSpacing/>
      <w:outlineLvl w:val="1"/>
    </w:pPr>
    <w:rPr>
      <w:sz w:val="32"/>
      <w:szCs w:val="32"/>
    </w:rPr>
  </w:style>
  <w:style w:type="paragraph" w:customStyle="1" w:styleId="Nadpis31">
    <w:name w:val="Nadpis 31"/>
    <w:basedOn w:val="Standard"/>
    <w:qFormat/>
    <w:pPr>
      <w:keepNext/>
      <w:keepLines/>
      <w:spacing w:before="320" w:after="80"/>
      <w:contextualSpacing/>
      <w:outlineLvl w:val="2"/>
    </w:pPr>
    <w:rPr>
      <w:color w:val="434343"/>
      <w:sz w:val="28"/>
      <w:szCs w:val="28"/>
    </w:rPr>
  </w:style>
  <w:style w:type="paragraph" w:customStyle="1" w:styleId="Nadpis41">
    <w:name w:val="Nadpis 41"/>
    <w:basedOn w:val="Standard"/>
    <w:qFormat/>
    <w:pPr>
      <w:keepNext/>
      <w:keepLines/>
      <w:spacing w:before="280" w:after="80"/>
      <w:contextualSpacing/>
      <w:outlineLvl w:val="3"/>
    </w:pPr>
    <w:rPr>
      <w:color w:val="666666"/>
      <w:sz w:val="24"/>
      <w:szCs w:val="24"/>
    </w:rPr>
  </w:style>
  <w:style w:type="paragraph" w:customStyle="1" w:styleId="Nadpis51">
    <w:name w:val="Nadpis 51"/>
    <w:basedOn w:val="Standard"/>
    <w:qFormat/>
    <w:pPr>
      <w:keepNext/>
      <w:keepLines/>
      <w:spacing w:before="240" w:after="80"/>
      <w:contextualSpacing/>
      <w:outlineLvl w:val="4"/>
    </w:pPr>
    <w:rPr>
      <w:color w:val="666666"/>
    </w:rPr>
  </w:style>
  <w:style w:type="paragraph" w:customStyle="1" w:styleId="Nadpis61">
    <w:name w:val="Nadpis 61"/>
    <w:basedOn w:val="Standard"/>
    <w:qFormat/>
    <w:pPr>
      <w:keepNext/>
      <w:keepLines/>
      <w:spacing w:before="240" w:after="80"/>
      <w:contextualSpacing/>
      <w:outlineLvl w:val="5"/>
    </w:pPr>
    <w:rPr>
      <w:i/>
      <w:color w:val="666666"/>
    </w:rPr>
  </w:style>
  <w:style w:type="paragraph" w:customStyle="1" w:styleId="Titulek1">
    <w:name w:val="Titulek1"/>
    <w:basedOn w:val="Standard"/>
    <w:qFormat/>
    <w:pPr>
      <w:suppressLineNumbers/>
      <w:spacing w:before="120" w:after="120"/>
    </w:pPr>
    <w:rPr>
      <w:rFonts w:cs="Lucida Sans"/>
      <w:i/>
      <w:iCs/>
      <w:sz w:val="24"/>
      <w:szCs w:val="24"/>
    </w:rPr>
  </w:style>
  <w:style w:type="paragraph" w:styleId="Nzev">
    <w:name w:val="Title"/>
    <w:basedOn w:val="Standard"/>
    <w:uiPriority w:val="10"/>
    <w:qFormat/>
    <w:pPr>
      <w:keepNext/>
      <w:keepLines/>
      <w:spacing w:after="60"/>
      <w:contextualSpacing/>
    </w:pPr>
    <w:rPr>
      <w:sz w:val="52"/>
      <w:szCs w:val="52"/>
    </w:rPr>
  </w:style>
  <w:style w:type="paragraph" w:styleId="Podnadpis">
    <w:name w:val="Subtitle"/>
    <w:basedOn w:val="Standard"/>
    <w:uiPriority w:val="11"/>
    <w:qFormat/>
    <w:pPr>
      <w:keepNext/>
      <w:keepLines/>
      <w:spacing w:after="320"/>
      <w:contextualSpacing/>
    </w:pPr>
    <w:rPr>
      <w:color w:val="666666"/>
      <w:sz w:val="30"/>
      <w:szCs w:val="30"/>
    </w:rPr>
  </w:style>
  <w:style w:type="paragraph" w:styleId="Odstavecseseznamem">
    <w:name w:val="List Paragraph"/>
    <w:basedOn w:val="Standard"/>
    <w:qFormat/>
    <w:pPr>
      <w:ind w:left="720"/>
      <w:contextualSpacing/>
    </w:pPr>
  </w:style>
  <w:style w:type="paragraph" w:styleId="Textbubliny">
    <w:name w:val="Balloon Text"/>
    <w:basedOn w:val="Standard"/>
    <w:qFormat/>
    <w:pPr>
      <w:spacing w:line="240" w:lineRule="auto"/>
    </w:pPr>
    <w:rPr>
      <w:rFonts w:ascii="Segoe UI" w:eastAsia="Segoe UI" w:hAnsi="Segoe UI" w:cs="Segoe UI"/>
      <w:sz w:val="18"/>
      <w:szCs w:val="18"/>
    </w:rPr>
  </w:style>
  <w:style w:type="paragraph" w:styleId="Textkomente">
    <w:name w:val="annotation text"/>
    <w:basedOn w:val="Standard"/>
    <w:qFormat/>
    <w:pPr>
      <w:spacing w:line="240" w:lineRule="auto"/>
    </w:pPr>
    <w:rPr>
      <w:sz w:val="20"/>
      <w:szCs w:val="20"/>
    </w:rPr>
  </w:style>
  <w:style w:type="paragraph" w:styleId="Pedmtkomente">
    <w:name w:val="annotation subject"/>
    <w:basedOn w:val="Textkomente"/>
    <w:qFormat/>
    <w:rPr>
      <w:b/>
      <w:bCs/>
    </w:rPr>
  </w:style>
  <w:style w:type="paragraph" w:customStyle="1" w:styleId="Zhlav1">
    <w:name w:val="Záhlaví1"/>
    <w:basedOn w:val="Standard"/>
    <w:qFormat/>
    <w:pPr>
      <w:tabs>
        <w:tab w:val="center" w:pos="4844"/>
        <w:tab w:val="right" w:pos="9689"/>
      </w:tabs>
      <w:spacing w:line="240" w:lineRule="auto"/>
    </w:pPr>
  </w:style>
  <w:style w:type="paragraph" w:customStyle="1" w:styleId="Zpat1">
    <w:name w:val="Zápatí1"/>
    <w:basedOn w:val="Standard"/>
    <w:qFormat/>
    <w:pPr>
      <w:tabs>
        <w:tab w:val="center" w:pos="4844"/>
        <w:tab w:val="right" w:pos="9689"/>
      </w:tabs>
      <w:spacing w:line="240" w:lineRule="auto"/>
    </w:pPr>
  </w:style>
  <w:style w:type="paragraph" w:customStyle="1" w:styleId="HeaderandFooter">
    <w:name w:val="Header and Footer"/>
    <w:basedOn w:val="Standard"/>
    <w:qFormat/>
  </w:style>
  <w:style w:type="paragraph" w:styleId="Zhlav">
    <w:name w:val="header"/>
    <w:basedOn w:val="Standard"/>
    <w:pPr>
      <w:tabs>
        <w:tab w:val="center" w:pos="4536"/>
        <w:tab w:val="right" w:pos="9072"/>
      </w:tabs>
      <w:spacing w:line="240" w:lineRule="auto"/>
    </w:pPr>
  </w:style>
  <w:style w:type="paragraph" w:styleId="Zpat">
    <w:name w:val="footer"/>
    <w:basedOn w:val="Standard"/>
    <w:pPr>
      <w:tabs>
        <w:tab w:val="center" w:pos="4536"/>
        <w:tab w:val="right" w:pos="9072"/>
      </w:tabs>
      <w:spacing w:line="240" w:lineRule="auto"/>
    </w:pPr>
  </w:style>
  <w:style w:type="paragraph" w:styleId="Revize">
    <w:name w:val="Revision"/>
    <w:qFormat/>
    <w:pPr>
      <w:suppressAutoHyphens w:val="0"/>
    </w:pPr>
  </w:style>
  <w:style w:type="paragraph" w:customStyle="1" w:styleId="TableContents">
    <w:name w:val="Table Contents"/>
    <w:basedOn w:val="Normln"/>
    <w:qFormat/>
    <w:pPr>
      <w:suppressLineNumbers/>
    </w:pPr>
  </w:style>
  <w:style w:type="numbering" w:customStyle="1" w:styleId="Bezseznamu1">
    <w:name w:val="Bez seznamu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329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CF30C-1FBA-6247-82DE-A424C1D4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1082</Words>
  <Characters>6389</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Štěpán</dc:creator>
  <cp:keywords/>
  <dc:description/>
  <cp:lastModifiedBy>Gabriela Otrubová</cp:lastModifiedBy>
  <cp:revision>3</cp:revision>
  <dcterms:created xsi:type="dcterms:W3CDTF">2023-11-23T10:39:00Z</dcterms:created>
  <dcterms:modified xsi:type="dcterms:W3CDTF">2023-12-05T13:58:00Z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