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24FB" w14:textId="77777777" w:rsidR="00513E7A" w:rsidRDefault="00513E7A" w:rsidP="00CA6148">
      <w:pPr>
        <w:jc w:val="center"/>
        <w:rPr>
          <w:rFonts w:asciiTheme="minorHAnsi" w:hAnsiTheme="minorHAnsi" w:cstheme="minorHAnsi"/>
          <w:b/>
          <w:color w:val="632423" w:themeColor="accent2" w:themeShade="80"/>
          <w:sz w:val="40"/>
        </w:rPr>
      </w:pPr>
      <w:r w:rsidRPr="00CA6148">
        <w:rPr>
          <w:rFonts w:asciiTheme="minorHAnsi" w:hAnsiTheme="minorHAnsi" w:cstheme="minorHAnsi"/>
          <w:b/>
          <w:color w:val="632423" w:themeColor="accent2" w:themeShade="80"/>
          <w:sz w:val="40"/>
        </w:rPr>
        <w:t>Smlouva o DÍLO</w:t>
      </w:r>
    </w:p>
    <w:p w14:paraId="29AF9810" w14:textId="6864566A" w:rsidR="00513E7A" w:rsidRDefault="00513E7A" w:rsidP="00513E7A">
      <w:pPr>
        <w:jc w:val="center"/>
        <w:rPr>
          <w:rFonts w:asciiTheme="minorHAnsi" w:eastAsiaTheme="minorHAnsi" w:hAnsiTheme="minorHAnsi" w:cs="Calibri,Bold"/>
          <w:b/>
          <w:bCs/>
          <w:sz w:val="16"/>
          <w:szCs w:val="22"/>
          <w:lang w:eastAsia="en-US"/>
        </w:rPr>
      </w:pPr>
    </w:p>
    <w:p w14:paraId="6C540330" w14:textId="77777777" w:rsidR="005D2741" w:rsidRPr="006669AC" w:rsidRDefault="005D2741" w:rsidP="00513E7A">
      <w:pPr>
        <w:jc w:val="center"/>
        <w:rPr>
          <w:rFonts w:asciiTheme="minorHAnsi" w:eastAsiaTheme="minorHAnsi" w:hAnsiTheme="minorHAnsi" w:cs="Calibri,Bold"/>
          <w:b/>
          <w:bCs/>
          <w:sz w:val="16"/>
          <w:szCs w:val="22"/>
          <w:lang w:eastAsia="en-US"/>
        </w:rPr>
      </w:pPr>
    </w:p>
    <w:p w14:paraId="5069606C" w14:textId="77777777" w:rsidR="00513E7A" w:rsidRPr="00513E7A" w:rsidRDefault="00513E7A" w:rsidP="00513E7A">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uzavřená dle ust. § 2586 a násl. zákona č. 89/2012 Sb., občanský zákoník, ve znění pozdějších předpisů</w:t>
      </w:r>
    </w:p>
    <w:p w14:paraId="75A4FB6E" w14:textId="77777777" w:rsidR="00513E7A" w:rsidRPr="009B70E2" w:rsidRDefault="00513E7A" w:rsidP="009B70E2">
      <w:pPr>
        <w:ind w:left="1416" w:firstLine="708"/>
        <w:rPr>
          <w:sz w:val="22"/>
        </w:rPr>
      </w:pPr>
    </w:p>
    <w:p w14:paraId="41F2EB14" w14:textId="7F515E3C" w:rsidR="00702B90" w:rsidRPr="00323372" w:rsidRDefault="00323372" w:rsidP="00323372">
      <w:pPr>
        <w:jc w:val="center"/>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ab/>
      </w:r>
    </w:p>
    <w:p w14:paraId="1F314286" w14:textId="77777777" w:rsidR="00702B90" w:rsidRPr="006669AC" w:rsidRDefault="00702B90" w:rsidP="00485A9C">
      <w:pPr>
        <w:jc w:val="center"/>
        <w:rPr>
          <w:rFonts w:asciiTheme="minorHAnsi" w:hAnsiTheme="minorHAnsi" w:cstheme="minorHAnsi"/>
          <w:b/>
          <w:color w:val="002060"/>
          <w:sz w:val="16"/>
        </w:rPr>
      </w:pPr>
    </w:p>
    <w:p w14:paraId="6D4607DF"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1</w:t>
      </w:r>
    </w:p>
    <w:p w14:paraId="32A8F850"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Smluvní strany</w:t>
      </w:r>
    </w:p>
    <w:p w14:paraId="174AEA1C" w14:textId="77777777" w:rsidR="00230B20" w:rsidRPr="006669AC" w:rsidRDefault="00230B20" w:rsidP="00485A9C">
      <w:pPr>
        <w:jc w:val="center"/>
        <w:rPr>
          <w:rFonts w:asciiTheme="minorHAnsi" w:hAnsiTheme="minorHAnsi" w:cstheme="minorHAnsi"/>
          <w:b/>
          <w:color w:val="002060"/>
          <w:sz w:val="16"/>
          <w:szCs w:val="32"/>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C1410B" w:rsidRPr="00E743FE" w14:paraId="596388E4" w14:textId="77777777" w:rsidTr="00783852">
        <w:trPr>
          <w:trHeight w:val="397"/>
        </w:trPr>
        <w:tc>
          <w:tcPr>
            <w:tcW w:w="4961" w:type="dxa"/>
            <w:vAlign w:val="center"/>
          </w:tcPr>
          <w:p w14:paraId="5516AE06" w14:textId="77777777" w:rsidR="00C1410B" w:rsidRPr="00513E7A" w:rsidRDefault="00C1410B" w:rsidP="00783852">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961" w:type="dxa"/>
            <w:vAlign w:val="center"/>
          </w:tcPr>
          <w:p w14:paraId="621EF9D7" w14:textId="77777777" w:rsidR="00C1410B" w:rsidRPr="00955818" w:rsidRDefault="00C1410B" w:rsidP="00783852">
            <w:pPr>
              <w:spacing w:line="280" w:lineRule="atLeast"/>
              <w:rPr>
                <w:rFonts w:ascii="Calibri" w:hAnsi="Calibri" w:cs="Calibri"/>
                <w:b/>
                <w:sz w:val="22"/>
                <w:szCs w:val="22"/>
              </w:rPr>
            </w:pPr>
            <w:r w:rsidRPr="00964E10">
              <w:rPr>
                <w:rFonts w:ascii="Calibri" w:hAnsi="Calibri" w:cs="Calibri"/>
                <w:b/>
                <w:sz w:val="22"/>
                <w:szCs w:val="22"/>
              </w:rPr>
              <w:t>Integrovaná střední škola - Centrum odborné přípravy a Jazyková škola s právem státní jazykové zkoušky Valašské Meziříčí</w:t>
            </w:r>
          </w:p>
        </w:tc>
      </w:tr>
      <w:tr w:rsidR="00C1410B" w:rsidRPr="00E743FE" w14:paraId="3DC21399" w14:textId="77777777" w:rsidTr="00783852">
        <w:trPr>
          <w:trHeight w:val="397"/>
        </w:trPr>
        <w:tc>
          <w:tcPr>
            <w:tcW w:w="4961" w:type="dxa"/>
            <w:vAlign w:val="center"/>
          </w:tcPr>
          <w:p w14:paraId="5A878039" w14:textId="77777777" w:rsidR="00C1410B" w:rsidRPr="0018769B" w:rsidRDefault="00C1410B" w:rsidP="00783852">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1B4EEC0B" w14:textId="77777777" w:rsidR="00C1410B" w:rsidRPr="00955818" w:rsidRDefault="00C1410B" w:rsidP="00783852">
            <w:pPr>
              <w:spacing w:line="280" w:lineRule="atLeast"/>
              <w:rPr>
                <w:rFonts w:ascii="Calibri" w:hAnsi="Calibri" w:cs="Calibri"/>
                <w:sz w:val="22"/>
                <w:szCs w:val="22"/>
              </w:rPr>
            </w:pPr>
            <w:r w:rsidRPr="00964E10">
              <w:rPr>
                <w:rFonts w:ascii="Calibri" w:hAnsi="Calibri" w:cs="Calibri"/>
                <w:sz w:val="22"/>
                <w:szCs w:val="22"/>
              </w:rPr>
              <w:t>Palackého 239/49, 757 01 Valašské Meziříčí</w:t>
            </w:r>
          </w:p>
        </w:tc>
      </w:tr>
      <w:tr w:rsidR="00C1410B" w:rsidRPr="00E743FE" w14:paraId="380559E5" w14:textId="77777777" w:rsidTr="00783852">
        <w:trPr>
          <w:trHeight w:val="397"/>
        </w:trPr>
        <w:tc>
          <w:tcPr>
            <w:tcW w:w="4961" w:type="dxa"/>
            <w:vAlign w:val="center"/>
          </w:tcPr>
          <w:p w14:paraId="5976B7DC" w14:textId="77777777" w:rsidR="00C1410B" w:rsidRPr="0018769B" w:rsidRDefault="00C1410B" w:rsidP="00783852">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A78669D" w14:textId="77777777" w:rsidR="00C1410B" w:rsidRPr="00955818" w:rsidRDefault="00C1410B" w:rsidP="00783852">
            <w:pPr>
              <w:spacing w:line="280" w:lineRule="atLeast"/>
              <w:rPr>
                <w:rFonts w:ascii="Calibri" w:hAnsi="Calibri" w:cs="Calibri"/>
                <w:sz w:val="22"/>
                <w:szCs w:val="22"/>
              </w:rPr>
            </w:pPr>
            <w:r w:rsidRPr="00964E10">
              <w:rPr>
                <w:rFonts w:ascii="Calibri" w:hAnsi="Calibri" w:cs="Calibri"/>
                <w:sz w:val="22"/>
                <w:szCs w:val="22"/>
              </w:rPr>
              <w:t>00851574</w:t>
            </w:r>
          </w:p>
        </w:tc>
      </w:tr>
      <w:tr w:rsidR="00C1410B" w:rsidRPr="00E743FE" w14:paraId="740FAD33" w14:textId="77777777" w:rsidTr="00783852">
        <w:trPr>
          <w:trHeight w:val="397"/>
        </w:trPr>
        <w:tc>
          <w:tcPr>
            <w:tcW w:w="4961" w:type="dxa"/>
            <w:vAlign w:val="center"/>
          </w:tcPr>
          <w:p w14:paraId="40567D42" w14:textId="77777777" w:rsidR="00C1410B" w:rsidRPr="0018769B" w:rsidRDefault="00C1410B" w:rsidP="00783852">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5110295D" w14:textId="77777777" w:rsidR="00C1410B" w:rsidRPr="00964E10" w:rsidRDefault="00C1410B" w:rsidP="00783852">
            <w:pPr>
              <w:spacing w:line="280" w:lineRule="atLeast"/>
              <w:rPr>
                <w:rFonts w:ascii="Calibri" w:hAnsi="Calibri" w:cs="Calibri"/>
                <w:sz w:val="22"/>
                <w:szCs w:val="22"/>
              </w:rPr>
            </w:pPr>
            <w:r w:rsidRPr="00964E10">
              <w:rPr>
                <w:rFonts w:ascii="Calibri" w:hAnsi="Calibri" w:cs="Calibri"/>
                <w:sz w:val="22"/>
                <w:szCs w:val="22"/>
              </w:rPr>
              <w:t>CZ00851574</w:t>
            </w:r>
          </w:p>
        </w:tc>
      </w:tr>
      <w:tr w:rsidR="00C1410B" w:rsidRPr="00E743FE" w14:paraId="44BAAD34" w14:textId="77777777" w:rsidTr="00783852">
        <w:trPr>
          <w:trHeight w:val="397"/>
        </w:trPr>
        <w:tc>
          <w:tcPr>
            <w:tcW w:w="4961" w:type="dxa"/>
            <w:vAlign w:val="center"/>
          </w:tcPr>
          <w:p w14:paraId="18746442" w14:textId="77777777" w:rsidR="00C1410B" w:rsidRDefault="00C1410B" w:rsidP="00783852">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4436ECA7" w14:textId="77777777" w:rsidR="00C1410B" w:rsidRDefault="00C1410B" w:rsidP="00783852">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p>
        </w:tc>
        <w:tc>
          <w:tcPr>
            <w:tcW w:w="4961" w:type="dxa"/>
            <w:vAlign w:val="center"/>
          </w:tcPr>
          <w:p w14:paraId="0A2190BF" w14:textId="77777777" w:rsidR="00C1410B" w:rsidRDefault="00C1410B" w:rsidP="00783852">
            <w:pPr>
              <w:spacing w:line="280" w:lineRule="atLeast"/>
              <w:rPr>
                <w:rFonts w:asciiTheme="minorHAnsi" w:hAnsiTheme="minorHAnsi" w:cstheme="minorHAnsi"/>
                <w:sz w:val="22"/>
                <w:szCs w:val="22"/>
              </w:rPr>
            </w:pPr>
            <w:r w:rsidRPr="00964E10">
              <w:rPr>
                <w:rFonts w:asciiTheme="minorHAnsi" w:hAnsiTheme="minorHAnsi" w:cstheme="minorHAnsi"/>
                <w:sz w:val="22"/>
                <w:szCs w:val="22"/>
              </w:rPr>
              <w:t>Mgr. Petr Pavlůsek, ředitel školy</w:t>
            </w:r>
          </w:p>
        </w:tc>
      </w:tr>
      <w:tr w:rsidR="00C1410B" w:rsidRPr="00E743FE" w14:paraId="5C594DE6" w14:textId="77777777" w:rsidTr="00783852">
        <w:trPr>
          <w:trHeight w:val="397"/>
        </w:trPr>
        <w:tc>
          <w:tcPr>
            <w:tcW w:w="4961" w:type="dxa"/>
            <w:vAlign w:val="center"/>
          </w:tcPr>
          <w:p w14:paraId="4893781C" w14:textId="77777777" w:rsidR="00C1410B" w:rsidRPr="0018769B" w:rsidRDefault="00C1410B" w:rsidP="00783852">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5C73AA4E" w14:textId="3C4549E1" w:rsidR="00C1410B" w:rsidRPr="00955818" w:rsidRDefault="00C1410B" w:rsidP="00783852">
            <w:pPr>
              <w:spacing w:line="280" w:lineRule="atLeast"/>
              <w:rPr>
                <w:rFonts w:ascii="Calibri" w:hAnsi="Calibri" w:cs="Calibri"/>
                <w:sz w:val="22"/>
                <w:szCs w:val="22"/>
              </w:rPr>
            </w:pPr>
          </w:p>
        </w:tc>
      </w:tr>
      <w:tr w:rsidR="00C1410B" w:rsidRPr="00E743FE" w14:paraId="18611525" w14:textId="77777777" w:rsidTr="00783852">
        <w:trPr>
          <w:trHeight w:val="397"/>
        </w:trPr>
        <w:tc>
          <w:tcPr>
            <w:tcW w:w="4961" w:type="dxa"/>
            <w:vAlign w:val="center"/>
          </w:tcPr>
          <w:p w14:paraId="690E490B" w14:textId="77777777" w:rsidR="00C1410B" w:rsidRPr="0018769B" w:rsidRDefault="00C1410B" w:rsidP="00783852">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961" w:type="dxa"/>
            <w:vAlign w:val="center"/>
          </w:tcPr>
          <w:p w14:paraId="641518B0" w14:textId="49300126" w:rsidR="00C1410B" w:rsidRPr="00955818" w:rsidRDefault="00C1410B" w:rsidP="00783852">
            <w:pPr>
              <w:spacing w:line="280" w:lineRule="atLeast"/>
              <w:rPr>
                <w:rFonts w:ascii="Calibri" w:hAnsi="Calibri" w:cs="Calibri"/>
                <w:sz w:val="22"/>
                <w:szCs w:val="22"/>
              </w:rPr>
            </w:pPr>
          </w:p>
        </w:tc>
      </w:tr>
      <w:tr w:rsidR="00C1410B" w:rsidRPr="00E743FE" w14:paraId="3CAE4C31" w14:textId="77777777" w:rsidTr="00783852">
        <w:trPr>
          <w:trHeight w:val="397"/>
        </w:trPr>
        <w:tc>
          <w:tcPr>
            <w:tcW w:w="4961" w:type="dxa"/>
            <w:vAlign w:val="center"/>
          </w:tcPr>
          <w:p w14:paraId="5F74F3EC" w14:textId="77777777" w:rsidR="00C1410B" w:rsidRPr="0098437A" w:rsidRDefault="00C1410B" w:rsidP="00783852">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961" w:type="dxa"/>
            <w:vAlign w:val="center"/>
          </w:tcPr>
          <w:p w14:paraId="24BE8984" w14:textId="36B1A74D" w:rsidR="00C1410B" w:rsidRPr="006E1086" w:rsidRDefault="00C1410B" w:rsidP="00783852">
            <w:pPr>
              <w:spacing w:line="280" w:lineRule="atLeast"/>
              <w:rPr>
                <w:rFonts w:asciiTheme="minorHAnsi" w:hAnsiTheme="minorHAnsi" w:cstheme="minorHAnsi"/>
                <w:sz w:val="22"/>
                <w:szCs w:val="22"/>
              </w:rPr>
            </w:pPr>
          </w:p>
        </w:tc>
      </w:tr>
      <w:tr w:rsidR="00C1410B" w:rsidRPr="00E743FE" w14:paraId="70619D95" w14:textId="77777777" w:rsidTr="00783852">
        <w:trPr>
          <w:trHeight w:val="397"/>
        </w:trPr>
        <w:tc>
          <w:tcPr>
            <w:tcW w:w="4961" w:type="dxa"/>
            <w:vAlign w:val="center"/>
          </w:tcPr>
          <w:p w14:paraId="05ADD955" w14:textId="77777777" w:rsidR="00C1410B" w:rsidRDefault="00C1410B" w:rsidP="00783852">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79774A12" w14:textId="51A8E26D" w:rsidR="00C1410B" w:rsidRPr="006E1086" w:rsidRDefault="00C1410B" w:rsidP="00783852">
            <w:pPr>
              <w:spacing w:line="280" w:lineRule="atLeast"/>
              <w:rPr>
                <w:rFonts w:asciiTheme="minorHAnsi" w:hAnsiTheme="minorHAnsi" w:cstheme="minorHAnsi"/>
                <w:sz w:val="22"/>
                <w:szCs w:val="22"/>
              </w:rPr>
            </w:pPr>
          </w:p>
        </w:tc>
      </w:tr>
    </w:tbl>
    <w:p w14:paraId="0469A6A7" w14:textId="728D8F60" w:rsidR="00CA6148" w:rsidRDefault="00CA6148" w:rsidP="00513E7A">
      <w:pPr>
        <w:rPr>
          <w:rFonts w:ascii="Calibri" w:eastAsiaTheme="minorHAnsi" w:hAnsi="Calibri" w:cs="Calibri"/>
          <w:sz w:val="16"/>
          <w:szCs w:val="22"/>
          <w:lang w:eastAsia="en-US"/>
        </w:rPr>
      </w:pPr>
    </w:p>
    <w:p w14:paraId="3BC23D80" w14:textId="77777777" w:rsidR="0043129D" w:rsidRPr="006669AC" w:rsidRDefault="0043129D" w:rsidP="00513E7A">
      <w:pPr>
        <w:rPr>
          <w:rFonts w:ascii="Calibri" w:eastAsiaTheme="minorHAnsi" w:hAnsi="Calibri" w:cs="Calibri"/>
          <w:sz w:val="16"/>
          <w:szCs w:val="22"/>
          <w:lang w:eastAsia="en-US"/>
        </w:rPr>
      </w:pPr>
    </w:p>
    <w:p w14:paraId="642B0658" w14:textId="77777777" w:rsidR="00513E7A" w:rsidRDefault="00CA6148" w:rsidP="00513E7A">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619F4837" w14:textId="25BE396F" w:rsidR="00CA6148" w:rsidRDefault="00CA6148" w:rsidP="00513E7A">
      <w:pPr>
        <w:rPr>
          <w:rFonts w:ascii="Calibri" w:eastAsiaTheme="minorHAnsi" w:hAnsi="Calibri" w:cs="Calibri"/>
          <w:sz w:val="16"/>
          <w:szCs w:val="22"/>
          <w:lang w:eastAsia="en-US"/>
        </w:rPr>
      </w:pPr>
    </w:p>
    <w:p w14:paraId="0DAE1A50" w14:textId="77777777" w:rsidR="0043129D" w:rsidRPr="006669AC" w:rsidRDefault="0043129D" w:rsidP="00513E7A">
      <w:pPr>
        <w:rPr>
          <w:rFonts w:ascii="Calibri" w:eastAsiaTheme="minorHAnsi" w:hAnsi="Calibri" w:cs="Calibri"/>
          <w:sz w:val="16"/>
          <w:szCs w:val="22"/>
          <w:lang w:eastAsia="en-US"/>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513E7A" w:rsidRPr="00E743FE" w14:paraId="27C8A70D" w14:textId="77777777" w:rsidTr="001F3990">
        <w:trPr>
          <w:trHeight w:val="397"/>
        </w:trPr>
        <w:tc>
          <w:tcPr>
            <w:tcW w:w="4961" w:type="dxa"/>
            <w:vAlign w:val="center"/>
          </w:tcPr>
          <w:p w14:paraId="36A2558D" w14:textId="77777777" w:rsidR="00513E7A" w:rsidRPr="00513E7A" w:rsidRDefault="00513E7A" w:rsidP="00513E7A">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961" w:type="dxa"/>
            <w:vAlign w:val="center"/>
          </w:tcPr>
          <w:p w14:paraId="0CB8C776" w14:textId="1CFC15D6" w:rsidR="00513E7A" w:rsidRPr="0042320B" w:rsidRDefault="0027301C" w:rsidP="00A957DE">
            <w:pPr>
              <w:spacing w:line="280" w:lineRule="atLeast"/>
              <w:rPr>
                <w:rFonts w:asciiTheme="minorHAnsi" w:hAnsiTheme="minorHAnsi" w:cstheme="minorHAnsi"/>
                <w:b/>
                <w:sz w:val="22"/>
                <w:szCs w:val="22"/>
              </w:rPr>
            </w:pPr>
            <w:r>
              <w:rPr>
                <w:rFonts w:asciiTheme="minorHAnsi" w:hAnsiTheme="minorHAnsi" w:cstheme="minorHAnsi"/>
                <w:b/>
                <w:sz w:val="22"/>
                <w:szCs w:val="22"/>
              </w:rPr>
              <w:t>VAST TERCIA, spol. s r. o.</w:t>
            </w:r>
          </w:p>
        </w:tc>
      </w:tr>
      <w:tr w:rsidR="00BF3846" w:rsidRPr="00E743FE" w14:paraId="4F030D49" w14:textId="77777777" w:rsidTr="001F3990">
        <w:trPr>
          <w:trHeight w:val="397"/>
        </w:trPr>
        <w:tc>
          <w:tcPr>
            <w:tcW w:w="4961" w:type="dxa"/>
            <w:vAlign w:val="center"/>
          </w:tcPr>
          <w:p w14:paraId="57BD6581" w14:textId="77777777" w:rsidR="00BF3846" w:rsidRPr="00BF3846" w:rsidRDefault="00BF3846" w:rsidP="00BF3846">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961" w:type="dxa"/>
            <w:vAlign w:val="center"/>
          </w:tcPr>
          <w:p w14:paraId="17EBE028" w14:textId="656DF6B8" w:rsidR="00BF3846" w:rsidRPr="0027301C" w:rsidRDefault="0027301C" w:rsidP="00A957DE">
            <w:pPr>
              <w:spacing w:line="280" w:lineRule="atLeast"/>
              <w:rPr>
                <w:rFonts w:asciiTheme="minorHAnsi" w:hAnsiTheme="minorHAnsi" w:cstheme="minorHAnsi"/>
                <w:bCs/>
                <w:sz w:val="22"/>
                <w:szCs w:val="22"/>
              </w:rPr>
            </w:pPr>
            <w:r w:rsidRPr="0027301C">
              <w:rPr>
                <w:rFonts w:asciiTheme="minorHAnsi" w:hAnsiTheme="minorHAnsi" w:cstheme="minorHAnsi"/>
                <w:bCs/>
                <w:sz w:val="22"/>
                <w:szCs w:val="22"/>
              </w:rPr>
              <w:t>V Ostravě, oddíl C, vložka 22473</w:t>
            </w:r>
          </w:p>
        </w:tc>
      </w:tr>
      <w:tr w:rsidR="00513E7A" w:rsidRPr="00E743FE" w14:paraId="672C68DD" w14:textId="77777777" w:rsidTr="001F3990">
        <w:trPr>
          <w:trHeight w:val="397"/>
        </w:trPr>
        <w:tc>
          <w:tcPr>
            <w:tcW w:w="4961" w:type="dxa"/>
            <w:vAlign w:val="center"/>
          </w:tcPr>
          <w:p w14:paraId="4321908C"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79B31B54" w14:textId="5ECED74B" w:rsidR="00513E7A" w:rsidRPr="0042320B" w:rsidRDefault="0027301C" w:rsidP="00A957DE">
            <w:pPr>
              <w:spacing w:line="280" w:lineRule="atLeast"/>
              <w:rPr>
                <w:rFonts w:asciiTheme="minorHAnsi" w:hAnsiTheme="minorHAnsi" w:cstheme="minorHAnsi"/>
                <w:sz w:val="22"/>
                <w:szCs w:val="22"/>
              </w:rPr>
            </w:pPr>
            <w:r>
              <w:rPr>
                <w:rFonts w:asciiTheme="minorHAnsi" w:hAnsiTheme="minorHAnsi" w:cstheme="minorHAnsi"/>
                <w:sz w:val="22"/>
                <w:szCs w:val="22"/>
              </w:rPr>
              <w:t>Husova 373/29, 757 01 Valašské Meziříčí</w:t>
            </w:r>
          </w:p>
        </w:tc>
      </w:tr>
      <w:tr w:rsidR="00513E7A" w:rsidRPr="00E743FE" w14:paraId="78F68A99" w14:textId="77777777" w:rsidTr="001F3990">
        <w:trPr>
          <w:trHeight w:val="397"/>
        </w:trPr>
        <w:tc>
          <w:tcPr>
            <w:tcW w:w="4961" w:type="dxa"/>
            <w:vAlign w:val="center"/>
          </w:tcPr>
          <w:p w14:paraId="2DBFD029"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2A1819F" w14:textId="62CFD931" w:rsidR="00513E7A" w:rsidRPr="0042320B" w:rsidRDefault="0027301C" w:rsidP="00A957DE">
            <w:pPr>
              <w:spacing w:line="280" w:lineRule="atLeast"/>
              <w:rPr>
                <w:rFonts w:asciiTheme="minorHAnsi" w:hAnsiTheme="minorHAnsi" w:cstheme="minorHAnsi"/>
                <w:sz w:val="22"/>
                <w:szCs w:val="22"/>
              </w:rPr>
            </w:pPr>
            <w:r>
              <w:rPr>
                <w:rFonts w:asciiTheme="minorHAnsi" w:hAnsiTheme="minorHAnsi" w:cstheme="minorHAnsi"/>
                <w:sz w:val="22"/>
                <w:szCs w:val="22"/>
              </w:rPr>
              <w:t>258 57 541</w:t>
            </w:r>
          </w:p>
        </w:tc>
      </w:tr>
      <w:tr w:rsidR="00AD3044" w:rsidRPr="00E743FE" w14:paraId="2F7EA219" w14:textId="77777777" w:rsidTr="001F3990">
        <w:trPr>
          <w:trHeight w:val="397"/>
        </w:trPr>
        <w:tc>
          <w:tcPr>
            <w:tcW w:w="4961" w:type="dxa"/>
            <w:vAlign w:val="center"/>
          </w:tcPr>
          <w:p w14:paraId="3AA2B11D" w14:textId="08F4A5C5" w:rsidR="00AD3044" w:rsidRPr="0018769B" w:rsidRDefault="00AD3044" w:rsidP="00A957D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0E7166BA" w14:textId="36A999D1" w:rsidR="00AD3044" w:rsidRPr="004E3564" w:rsidRDefault="0027301C" w:rsidP="00A957DE">
            <w:pPr>
              <w:spacing w:line="280" w:lineRule="atLeast"/>
              <w:rPr>
                <w:rFonts w:asciiTheme="minorHAnsi" w:hAnsiTheme="minorHAnsi" w:cstheme="minorHAnsi"/>
                <w:sz w:val="22"/>
                <w:szCs w:val="22"/>
                <w:highlight w:val="yellow"/>
              </w:rPr>
            </w:pPr>
            <w:r w:rsidRPr="0027301C">
              <w:rPr>
                <w:rFonts w:asciiTheme="minorHAnsi" w:hAnsiTheme="minorHAnsi" w:cstheme="minorHAnsi"/>
                <w:sz w:val="22"/>
                <w:szCs w:val="22"/>
              </w:rPr>
              <w:t>CZ25857541</w:t>
            </w:r>
          </w:p>
        </w:tc>
      </w:tr>
      <w:tr w:rsidR="00BF3846" w:rsidRPr="00E743FE" w14:paraId="443A0059" w14:textId="77777777" w:rsidTr="001F3990">
        <w:trPr>
          <w:trHeight w:val="397"/>
        </w:trPr>
        <w:tc>
          <w:tcPr>
            <w:tcW w:w="4961" w:type="dxa"/>
            <w:vAlign w:val="center"/>
          </w:tcPr>
          <w:p w14:paraId="10EBE192" w14:textId="77777777" w:rsidR="00344693" w:rsidRDefault="002F02C7" w:rsidP="00D20077">
            <w:pPr>
              <w:spacing w:line="280" w:lineRule="atLeast"/>
              <w:rPr>
                <w:rFonts w:ascii="Calibri" w:hAnsi="Calibri" w:cs="Calibri"/>
                <w:sz w:val="22"/>
                <w:szCs w:val="22"/>
              </w:rPr>
            </w:pPr>
            <w:r>
              <w:rPr>
                <w:rFonts w:ascii="Calibri" w:hAnsi="Calibri" w:cs="Calibri"/>
                <w:sz w:val="22"/>
                <w:szCs w:val="22"/>
              </w:rPr>
              <w:t>Statutární zástupce/</w:t>
            </w:r>
          </w:p>
          <w:p w14:paraId="2530079E" w14:textId="233705F2" w:rsidR="00BF3846" w:rsidRPr="0018769B" w:rsidRDefault="002F02C7" w:rsidP="00D20077">
            <w:pPr>
              <w:spacing w:line="280" w:lineRule="atLeast"/>
              <w:rPr>
                <w:rFonts w:asciiTheme="minorHAnsi" w:hAnsiTheme="minorHAnsi" w:cstheme="minorHAnsi"/>
                <w:sz w:val="22"/>
                <w:szCs w:val="22"/>
              </w:rPr>
            </w:pPr>
            <w:r>
              <w:rPr>
                <w:rFonts w:ascii="Calibri" w:hAnsi="Calibri" w:cs="Calibri"/>
                <w:sz w:val="22"/>
                <w:szCs w:val="22"/>
              </w:rPr>
              <w:t xml:space="preserve">osoba oprávněná za </w:t>
            </w:r>
            <w:r w:rsidR="00D20077">
              <w:rPr>
                <w:rFonts w:ascii="Calibri" w:hAnsi="Calibri" w:cs="Calibri"/>
                <w:sz w:val="22"/>
                <w:szCs w:val="22"/>
              </w:rPr>
              <w:t>zhotovitele</w:t>
            </w:r>
            <w:r>
              <w:rPr>
                <w:rFonts w:ascii="Calibri" w:hAnsi="Calibri" w:cs="Calibri"/>
                <w:sz w:val="22"/>
                <w:szCs w:val="22"/>
              </w:rPr>
              <w:t xml:space="preserve"> jednat:</w:t>
            </w:r>
          </w:p>
        </w:tc>
        <w:tc>
          <w:tcPr>
            <w:tcW w:w="4961" w:type="dxa"/>
            <w:vAlign w:val="center"/>
          </w:tcPr>
          <w:p w14:paraId="3EA111F0" w14:textId="44BBA4C0" w:rsidR="00BF3846" w:rsidRPr="0042320B" w:rsidRDefault="0027301C" w:rsidP="00A957DE">
            <w:pPr>
              <w:spacing w:line="280" w:lineRule="atLeast"/>
              <w:rPr>
                <w:rFonts w:asciiTheme="minorHAnsi" w:hAnsiTheme="minorHAnsi" w:cstheme="minorHAnsi"/>
                <w:sz w:val="22"/>
                <w:szCs w:val="22"/>
              </w:rPr>
            </w:pPr>
            <w:r>
              <w:rPr>
                <w:rFonts w:asciiTheme="minorHAnsi" w:hAnsiTheme="minorHAnsi" w:cstheme="minorHAnsi"/>
                <w:sz w:val="22"/>
                <w:szCs w:val="22"/>
              </w:rPr>
              <w:t>Ing. Stanislav Sigmund - jednatel</w:t>
            </w:r>
          </w:p>
        </w:tc>
      </w:tr>
      <w:tr w:rsidR="00BF3846" w:rsidRPr="00E743FE" w14:paraId="13C76007" w14:textId="77777777" w:rsidTr="001F3990">
        <w:trPr>
          <w:trHeight w:val="397"/>
        </w:trPr>
        <w:tc>
          <w:tcPr>
            <w:tcW w:w="4961" w:type="dxa"/>
            <w:vAlign w:val="center"/>
          </w:tcPr>
          <w:p w14:paraId="002C4036" w14:textId="10100301" w:rsidR="00BF3846" w:rsidRDefault="00BF3846"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3CA7FDFB" w14:textId="327BB280" w:rsidR="00BF3846" w:rsidRPr="0042320B" w:rsidRDefault="00BF3846" w:rsidP="00A957DE">
            <w:pPr>
              <w:spacing w:line="280" w:lineRule="atLeast"/>
              <w:rPr>
                <w:rFonts w:asciiTheme="minorHAnsi" w:hAnsiTheme="minorHAnsi" w:cstheme="minorHAnsi"/>
                <w:sz w:val="22"/>
                <w:szCs w:val="22"/>
              </w:rPr>
            </w:pPr>
          </w:p>
        </w:tc>
      </w:tr>
      <w:tr w:rsidR="008A61CB" w:rsidRPr="00E743FE" w14:paraId="1DD836BA" w14:textId="77777777" w:rsidTr="001F3990">
        <w:trPr>
          <w:trHeight w:val="397"/>
        </w:trPr>
        <w:tc>
          <w:tcPr>
            <w:tcW w:w="4961" w:type="dxa"/>
            <w:vAlign w:val="center"/>
          </w:tcPr>
          <w:p w14:paraId="62BBA63C" w14:textId="77777777" w:rsidR="008A61CB" w:rsidRPr="0018769B" w:rsidRDefault="008A61CB" w:rsidP="00A957DE">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961" w:type="dxa"/>
            <w:vAlign w:val="center"/>
          </w:tcPr>
          <w:p w14:paraId="53E546C1" w14:textId="4E7BADFE" w:rsidR="008A61CB" w:rsidRPr="0042320B" w:rsidRDefault="008A61CB" w:rsidP="00A957DE">
            <w:pPr>
              <w:spacing w:line="280" w:lineRule="atLeast"/>
              <w:rPr>
                <w:rFonts w:asciiTheme="minorHAnsi" w:hAnsiTheme="minorHAnsi" w:cstheme="minorHAnsi"/>
                <w:sz w:val="22"/>
                <w:szCs w:val="22"/>
              </w:rPr>
            </w:pPr>
          </w:p>
        </w:tc>
      </w:tr>
      <w:tr w:rsidR="00513E7A" w:rsidRPr="00E743FE" w14:paraId="102076DF" w14:textId="77777777" w:rsidTr="001F3990">
        <w:trPr>
          <w:trHeight w:val="397"/>
        </w:trPr>
        <w:tc>
          <w:tcPr>
            <w:tcW w:w="4961" w:type="dxa"/>
            <w:vAlign w:val="center"/>
          </w:tcPr>
          <w:p w14:paraId="0AB84488"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961" w:type="dxa"/>
            <w:vAlign w:val="center"/>
          </w:tcPr>
          <w:p w14:paraId="5A29C968" w14:textId="586C097E" w:rsidR="00513E7A" w:rsidRPr="0042320B" w:rsidRDefault="00513E7A" w:rsidP="00A957DE">
            <w:pPr>
              <w:spacing w:line="280" w:lineRule="atLeast"/>
              <w:rPr>
                <w:rFonts w:asciiTheme="minorHAnsi" w:hAnsiTheme="minorHAnsi" w:cstheme="minorHAnsi"/>
                <w:sz w:val="22"/>
                <w:szCs w:val="22"/>
              </w:rPr>
            </w:pPr>
            <w:bookmarkStart w:id="0" w:name="_GoBack"/>
            <w:bookmarkEnd w:id="0"/>
          </w:p>
        </w:tc>
      </w:tr>
      <w:tr w:rsidR="00513E7A" w:rsidRPr="00E743FE" w14:paraId="77EA20C9" w14:textId="77777777" w:rsidTr="001F3990">
        <w:trPr>
          <w:trHeight w:val="397"/>
        </w:trPr>
        <w:tc>
          <w:tcPr>
            <w:tcW w:w="4961" w:type="dxa"/>
            <w:vAlign w:val="center"/>
          </w:tcPr>
          <w:p w14:paraId="487D058E"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7F4AE96E" w14:textId="0D92D087" w:rsidR="00513E7A" w:rsidRPr="0042320B" w:rsidRDefault="00513E7A" w:rsidP="00A957DE">
            <w:pPr>
              <w:spacing w:line="280" w:lineRule="atLeast"/>
              <w:rPr>
                <w:rFonts w:asciiTheme="minorHAnsi" w:hAnsiTheme="minorHAnsi" w:cstheme="minorHAnsi"/>
                <w:sz w:val="22"/>
                <w:szCs w:val="22"/>
              </w:rPr>
            </w:pPr>
          </w:p>
        </w:tc>
      </w:tr>
      <w:tr w:rsidR="00D20077" w:rsidRPr="00E743FE" w14:paraId="3158D423" w14:textId="77777777" w:rsidTr="00D20077">
        <w:trPr>
          <w:trHeight w:val="397"/>
        </w:trPr>
        <w:tc>
          <w:tcPr>
            <w:tcW w:w="4961" w:type="dxa"/>
            <w:vAlign w:val="center"/>
          </w:tcPr>
          <w:p w14:paraId="6BF8BAB9" w14:textId="77777777" w:rsidR="00D20077" w:rsidRDefault="00D20077" w:rsidP="00D20077">
            <w:pPr>
              <w:spacing w:line="280" w:lineRule="atLeast"/>
              <w:rPr>
                <w:rFonts w:asciiTheme="minorHAnsi" w:hAnsiTheme="minorHAnsi" w:cstheme="minorHAnsi"/>
                <w:sz w:val="22"/>
                <w:szCs w:val="22"/>
              </w:rPr>
            </w:pPr>
            <w:r>
              <w:rPr>
                <w:rFonts w:asciiTheme="minorHAnsi" w:hAnsiTheme="minorHAnsi" w:cstheme="minorHAnsi"/>
                <w:sz w:val="22"/>
                <w:szCs w:val="22"/>
              </w:rPr>
              <w:t>Stavbyvedoucí z</w:t>
            </w:r>
            <w:r w:rsidRPr="00D20077">
              <w:rPr>
                <w:rFonts w:asciiTheme="minorHAnsi" w:hAnsiTheme="minorHAnsi" w:cstheme="minorHAnsi"/>
                <w:sz w:val="22"/>
                <w:szCs w:val="22"/>
              </w:rPr>
              <w:t>hotovitele</w:t>
            </w:r>
            <w:r>
              <w:rPr>
                <w:rFonts w:asciiTheme="minorHAnsi" w:hAnsiTheme="minorHAnsi" w:cstheme="minorHAnsi"/>
                <w:sz w:val="22"/>
                <w:szCs w:val="22"/>
              </w:rPr>
              <w:t>:</w:t>
            </w:r>
          </w:p>
        </w:tc>
        <w:tc>
          <w:tcPr>
            <w:tcW w:w="4961" w:type="dxa"/>
            <w:vAlign w:val="center"/>
          </w:tcPr>
          <w:p w14:paraId="40204737" w14:textId="5456839D" w:rsidR="00D20077" w:rsidRPr="0042320B" w:rsidRDefault="00D20077" w:rsidP="00A957DE">
            <w:pPr>
              <w:spacing w:line="280" w:lineRule="atLeast"/>
              <w:rPr>
                <w:rFonts w:asciiTheme="minorHAnsi" w:hAnsiTheme="minorHAnsi" w:cstheme="minorHAnsi"/>
                <w:sz w:val="22"/>
                <w:szCs w:val="22"/>
              </w:rPr>
            </w:pPr>
          </w:p>
        </w:tc>
      </w:tr>
      <w:tr w:rsidR="00D20077" w:rsidRPr="00E743FE" w14:paraId="02C651F7" w14:textId="77777777" w:rsidTr="00D20077">
        <w:trPr>
          <w:trHeight w:val="397"/>
        </w:trPr>
        <w:tc>
          <w:tcPr>
            <w:tcW w:w="4961" w:type="dxa"/>
            <w:vAlign w:val="center"/>
          </w:tcPr>
          <w:p w14:paraId="37CEFD4F" w14:textId="6B7FF58A" w:rsidR="00D20077" w:rsidRPr="00D20077" w:rsidRDefault="00D20077" w:rsidP="004556B6">
            <w:pPr>
              <w:rPr>
                <w:rFonts w:asciiTheme="minorHAnsi" w:hAnsiTheme="minorHAnsi" w:cstheme="minorHAnsi"/>
                <w:sz w:val="22"/>
                <w:szCs w:val="22"/>
              </w:rPr>
            </w:pPr>
            <w:r w:rsidRPr="00D20077">
              <w:rPr>
                <w:rFonts w:asciiTheme="minorHAnsi" w:hAnsiTheme="minorHAnsi" w:cstheme="minorHAnsi"/>
                <w:sz w:val="22"/>
                <w:szCs w:val="22"/>
              </w:rPr>
              <w:t>Telefon:</w:t>
            </w:r>
          </w:p>
        </w:tc>
        <w:tc>
          <w:tcPr>
            <w:tcW w:w="4961" w:type="dxa"/>
            <w:vAlign w:val="center"/>
          </w:tcPr>
          <w:p w14:paraId="1AD89B30" w14:textId="1603FD32" w:rsidR="00D20077" w:rsidRPr="0042320B" w:rsidRDefault="00D20077" w:rsidP="00A957DE">
            <w:pPr>
              <w:spacing w:line="280" w:lineRule="atLeast"/>
              <w:rPr>
                <w:rFonts w:asciiTheme="minorHAnsi" w:hAnsiTheme="minorHAnsi" w:cstheme="minorHAnsi"/>
                <w:sz w:val="22"/>
                <w:szCs w:val="22"/>
              </w:rPr>
            </w:pPr>
          </w:p>
        </w:tc>
      </w:tr>
      <w:tr w:rsidR="00D20077" w:rsidRPr="00E743FE" w14:paraId="2902C77A" w14:textId="77777777" w:rsidTr="00D20077">
        <w:trPr>
          <w:trHeight w:val="397"/>
        </w:trPr>
        <w:tc>
          <w:tcPr>
            <w:tcW w:w="4961" w:type="dxa"/>
            <w:vAlign w:val="center"/>
          </w:tcPr>
          <w:p w14:paraId="0D4315D3" w14:textId="77777777" w:rsidR="00D20077" w:rsidRPr="00D20077" w:rsidRDefault="00D20077" w:rsidP="00D20077">
            <w:pPr>
              <w:rPr>
                <w:rFonts w:asciiTheme="minorHAnsi" w:hAnsiTheme="minorHAnsi" w:cstheme="minorHAnsi"/>
                <w:sz w:val="22"/>
                <w:szCs w:val="22"/>
              </w:rPr>
            </w:pPr>
            <w:r w:rsidRPr="00D20077">
              <w:rPr>
                <w:rFonts w:asciiTheme="minorHAnsi" w:hAnsiTheme="minorHAnsi" w:cstheme="minorHAnsi"/>
                <w:sz w:val="22"/>
                <w:szCs w:val="22"/>
              </w:rPr>
              <w:t>E-mail:</w:t>
            </w:r>
          </w:p>
        </w:tc>
        <w:tc>
          <w:tcPr>
            <w:tcW w:w="4961" w:type="dxa"/>
            <w:vAlign w:val="center"/>
          </w:tcPr>
          <w:p w14:paraId="61A8EFC2" w14:textId="321534DE" w:rsidR="00D20077" w:rsidRPr="0042320B" w:rsidRDefault="00D20077" w:rsidP="00A957DE">
            <w:pPr>
              <w:spacing w:line="280" w:lineRule="atLeast"/>
              <w:rPr>
                <w:rFonts w:asciiTheme="minorHAnsi" w:hAnsiTheme="minorHAnsi" w:cstheme="minorHAnsi"/>
                <w:sz w:val="22"/>
                <w:szCs w:val="22"/>
              </w:rPr>
            </w:pPr>
          </w:p>
        </w:tc>
      </w:tr>
      <w:tr w:rsidR="00323372" w:rsidRPr="00E743FE" w14:paraId="48DBC55E" w14:textId="77777777" w:rsidTr="00A957DE">
        <w:trPr>
          <w:trHeight w:val="397"/>
        </w:trPr>
        <w:tc>
          <w:tcPr>
            <w:tcW w:w="9922" w:type="dxa"/>
            <w:gridSpan w:val="2"/>
            <w:vAlign w:val="center"/>
          </w:tcPr>
          <w:p w14:paraId="6AAB4DFD" w14:textId="77777777" w:rsidR="00323372" w:rsidRPr="0042320B" w:rsidRDefault="00323372" w:rsidP="00A957DE">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055ACF15" w14:textId="77777777" w:rsidR="00B20EF7" w:rsidRDefault="00B20EF7" w:rsidP="00513E7A">
      <w:pPr>
        <w:jc w:val="center"/>
        <w:rPr>
          <w:rFonts w:asciiTheme="minorHAnsi" w:hAnsiTheme="minorHAnsi" w:cstheme="minorHAnsi"/>
          <w:b/>
          <w:sz w:val="28"/>
          <w:szCs w:val="32"/>
        </w:rPr>
      </w:pPr>
    </w:p>
    <w:p w14:paraId="6197110C"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lastRenderedPageBreak/>
        <w:t>Článek 2</w:t>
      </w:r>
    </w:p>
    <w:p w14:paraId="7B75F2AA"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Předmět smlouvy, popis díla</w:t>
      </w:r>
    </w:p>
    <w:p w14:paraId="76EB66E1" w14:textId="77777777" w:rsidR="00513E7A" w:rsidRPr="002220E3" w:rsidRDefault="00513E7A" w:rsidP="00485A9C">
      <w:pPr>
        <w:jc w:val="center"/>
        <w:rPr>
          <w:rFonts w:asciiTheme="minorHAnsi" w:hAnsiTheme="minorHAnsi" w:cstheme="minorHAnsi"/>
          <w:b/>
          <w:color w:val="002060"/>
          <w:sz w:val="22"/>
          <w:szCs w:val="22"/>
        </w:rPr>
      </w:pPr>
    </w:p>
    <w:p w14:paraId="6D478294" w14:textId="4FCB56D1" w:rsidR="0083778E" w:rsidRPr="00AD3044" w:rsidRDefault="00652B39" w:rsidP="00B20EF7">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AD3044">
        <w:rPr>
          <w:rFonts w:ascii="Calibri" w:eastAsiaTheme="minorHAnsi" w:hAnsi="Calibri" w:cs="Calibri"/>
          <w:sz w:val="22"/>
          <w:szCs w:val="22"/>
          <w:lang w:eastAsia="en-US"/>
        </w:rPr>
        <w:t xml:space="preserve">Zhotovitel se zavazuje provést a objednateli předat v rozsahu, způsobem, v době a za podmínek sjednaných touto smlouvou dílo: </w:t>
      </w:r>
      <w:r w:rsidR="00513E7A" w:rsidRPr="00AD3044">
        <w:rPr>
          <w:rFonts w:ascii="Calibri" w:eastAsiaTheme="minorHAnsi" w:hAnsi="Calibri" w:cs="Calibri"/>
          <w:b/>
          <w:sz w:val="22"/>
          <w:szCs w:val="22"/>
          <w:lang w:eastAsia="en-US"/>
        </w:rPr>
        <w:t>„</w:t>
      </w:r>
      <w:r w:rsidR="00CE3696" w:rsidRPr="00344693">
        <w:rPr>
          <w:rFonts w:ascii="Calibri" w:eastAsiaTheme="minorHAnsi" w:hAnsi="Calibri" w:cs="Calibri"/>
          <w:b/>
          <w:bCs/>
          <w:sz w:val="26"/>
          <w:szCs w:val="26"/>
          <w:lang w:eastAsia="en-US"/>
        </w:rPr>
        <w:t>Rekonstrukce učeben</w:t>
      </w:r>
      <w:r w:rsidR="006669AC" w:rsidRPr="00AD3044">
        <w:rPr>
          <w:rFonts w:ascii="Calibri" w:eastAsiaTheme="minorHAnsi" w:hAnsi="Calibri" w:cs="Calibri"/>
          <w:b/>
          <w:color w:val="000000" w:themeColor="text1"/>
          <w:sz w:val="22"/>
          <w:szCs w:val="22"/>
          <w:lang w:eastAsia="en-US"/>
        </w:rPr>
        <w:t>“</w:t>
      </w:r>
      <w:r w:rsidR="00B2432E" w:rsidRPr="00AD3044">
        <w:rPr>
          <w:rFonts w:ascii="Calibri" w:eastAsiaTheme="minorHAnsi" w:hAnsi="Calibri" w:cs="Calibri"/>
          <w:color w:val="000000" w:themeColor="text1"/>
          <w:sz w:val="22"/>
          <w:szCs w:val="22"/>
          <w:lang w:eastAsia="en-US"/>
        </w:rPr>
        <w:t xml:space="preserve"> </w:t>
      </w:r>
      <w:r w:rsidR="00DF518C" w:rsidRPr="00AD3044">
        <w:rPr>
          <w:rFonts w:ascii="Calibri" w:eastAsiaTheme="minorHAnsi" w:hAnsi="Calibri" w:cs="Calibri"/>
          <w:sz w:val="22"/>
          <w:szCs w:val="22"/>
          <w:lang w:eastAsia="en-US"/>
        </w:rPr>
        <w:t>(dále jen „d</w:t>
      </w:r>
      <w:r w:rsidR="00513E7A" w:rsidRPr="00AD3044">
        <w:rPr>
          <w:rFonts w:ascii="Calibri" w:eastAsiaTheme="minorHAnsi" w:hAnsi="Calibri" w:cs="Calibri"/>
          <w:sz w:val="22"/>
          <w:szCs w:val="22"/>
          <w:lang w:eastAsia="en-US"/>
        </w:rPr>
        <w:t>ílo“)</w:t>
      </w:r>
      <w:r w:rsidR="00B2432E" w:rsidRPr="00AD3044">
        <w:rPr>
          <w:rFonts w:ascii="Calibri" w:eastAsiaTheme="minorHAnsi" w:hAnsi="Calibri" w:cs="Calibri"/>
          <w:sz w:val="22"/>
          <w:szCs w:val="22"/>
          <w:lang w:eastAsia="en-US"/>
        </w:rPr>
        <w:t xml:space="preserve">, </w:t>
      </w:r>
      <w:r w:rsidR="00642F8A" w:rsidRPr="00AD3044">
        <w:rPr>
          <w:rFonts w:ascii="Calibri" w:eastAsiaTheme="minorHAnsi" w:hAnsi="Calibri" w:cs="Calibri"/>
          <w:sz w:val="22"/>
          <w:szCs w:val="22"/>
          <w:lang w:eastAsia="en-US"/>
        </w:rPr>
        <w:t>dle</w:t>
      </w:r>
      <w:r w:rsidR="002D1480" w:rsidRPr="00AD3044">
        <w:rPr>
          <w:rFonts w:ascii="Calibri" w:eastAsiaTheme="minorHAnsi" w:hAnsi="Calibri" w:cs="Calibri"/>
          <w:sz w:val="22"/>
          <w:szCs w:val="22"/>
          <w:lang w:eastAsia="en-US"/>
        </w:rPr>
        <w:t xml:space="preserve"> </w:t>
      </w:r>
      <w:r w:rsidR="00642F8A" w:rsidRPr="00AD3044">
        <w:rPr>
          <w:rFonts w:ascii="Calibri" w:eastAsiaTheme="minorHAnsi" w:hAnsi="Calibri" w:cs="Calibri"/>
          <w:sz w:val="22"/>
          <w:szCs w:val="22"/>
          <w:lang w:eastAsia="en-US"/>
        </w:rPr>
        <w:t xml:space="preserve">příslušné </w:t>
      </w:r>
      <w:r w:rsidR="00B2432E" w:rsidRPr="00AD3044">
        <w:rPr>
          <w:rFonts w:ascii="Calibri" w:eastAsiaTheme="minorHAnsi" w:hAnsi="Calibri" w:cs="Calibri"/>
          <w:sz w:val="22"/>
          <w:szCs w:val="22"/>
          <w:lang w:eastAsia="en-US"/>
        </w:rPr>
        <w:t>projektové</w:t>
      </w:r>
      <w:r w:rsidR="002D1480" w:rsidRPr="00AD3044">
        <w:rPr>
          <w:rFonts w:ascii="Calibri" w:eastAsiaTheme="minorHAnsi" w:hAnsi="Calibri" w:cs="Calibri"/>
          <w:sz w:val="22"/>
          <w:szCs w:val="22"/>
          <w:lang w:eastAsia="en-US"/>
        </w:rPr>
        <w:t xml:space="preserve"> </w:t>
      </w:r>
      <w:r w:rsidR="00642F8A" w:rsidRPr="00AD3044">
        <w:rPr>
          <w:rFonts w:ascii="Calibri" w:eastAsiaTheme="minorHAnsi" w:hAnsi="Calibri" w:cs="Calibri"/>
          <w:sz w:val="22"/>
          <w:szCs w:val="22"/>
          <w:lang w:eastAsia="en-US"/>
        </w:rPr>
        <w:t xml:space="preserve">dokumentace </w:t>
      </w:r>
      <w:r w:rsidR="006C1481" w:rsidRPr="00AD3044">
        <w:rPr>
          <w:rFonts w:ascii="Calibri" w:eastAsiaTheme="minorHAnsi" w:hAnsi="Calibri" w:cs="Calibri"/>
          <w:sz w:val="22"/>
          <w:szCs w:val="22"/>
          <w:lang w:eastAsia="en-US"/>
        </w:rPr>
        <w:t>poskytnuté</w:t>
      </w:r>
      <w:r w:rsidR="00642F8A" w:rsidRPr="00AD3044">
        <w:rPr>
          <w:rFonts w:ascii="Calibri" w:eastAsiaTheme="minorHAnsi" w:hAnsi="Calibri" w:cs="Calibri"/>
          <w:sz w:val="22"/>
          <w:szCs w:val="22"/>
          <w:lang w:eastAsia="en-US"/>
        </w:rPr>
        <w:t xml:space="preserve"> objednatelem</w:t>
      </w:r>
      <w:r w:rsidR="00094F18" w:rsidRPr="00AD3044">
        <w:rPr>
          <w:rFonts w:ascii="Calibri" w:eastAsiaTheme="minorHAnsi" w:hAnsi="Calibri" w:cs="Calibri"/>
          <w:sz w:val="22"/>
          <w:szCs w:val="22"/>
          <w:lang w:eastAsia="en-US"/>
        </w:rPr>
        <w:t>.</w:t>
      </w:r>
      <w:r w:rsidR="0083778E" w:rsidRPr="00AD3044">
        <w:rPr>
          <w:rFonts w:ascii="Calibri" w:eastAsiaTheme="minorHAnsi" w:hAnsi="Calibri" w:cs="Calibri"/>
          <w:sz w:val="22"/>
          <w:szCs w:val="22"/>
          <w:lang w:eastAsia="en-US"/>
        </w:rPr>
        <w:t xml:space="preserve"> </w:t>
      </w:r>
      <w:r w:rsidR="006C1481" w:rsidRPr="00AD3044">
        <w:rPr>
          <w:rFonts w:ascii="Calibri" w:eastAsiaTheme="minorHAnsi" w:hAnsi="Calibri" w:cs="Calibri"/>
          <w:sz w:val="22"/>
          <w:szCs w:val="22"/>
          <w:lang w:eastAsia="en-US"/>
        </w:rPr>
        <w:t>O</w:t>
      </w:r>
      <w:r w:rsidR="0083778E" w:rsidRPr="00AD3044">
        <w:rPr>
          <w:rFonts w:ascii="Calibri" w:eastAsiaTheme="minorHAnsi" w:hAnsi="Calibri" w:cs="Calibri"/>
          <w:sz w:val="22"/>
          <w:szCs w:val="22"/>
          <w:lang w:eastAsia="en-US"/>
        </w:rPr>
        <w:t>bjednatel se zavazuje řádně provedené dílo bez vad a</w:t>
      </w:r>
      <w:r w:rsidR="005D08C4">
        <w:rPr>
          <w:rFonts w:ascii="Calibri" w:eastAsiaTheme="minorHAnsi" w:hAnsi="Calibri" w:cs="Calibri"/>
          <w:sz w:val="22"/>
          <w:szCs w:val="22"/>
          <w:lang w:eastAsia="en-US"/>
        </w:rPr>
        <w:t xml:space="preserve"> </w:t>
      </w:r>
      <w:r w:rsidR="0083778E" w:rsidRPr="00AD3044">
        <w:rPr>
          <w:rFonts w:ascii="Calibri" w:eastAsiaTheme="minorHAnsi" w:hAnsi="Calibri" w:cs="Calibri"/>
          <w:sz w:val="22"/>
          <w:szCs w:val="22"/>
          <w:lang w:eastAsia="en-US"/>
        </w:rPr>
        <w:t>nedodělků převzít a zaplatit za něj zhotoviteli cenu podle smlouvy a podmínek dohodnutých ve smlouvě</w:t>
      </w:r>
      <w:r w:rsidR="00CE3696">
        <w:rPr>
          <w:rFonts w:ascii="Calibri" w:eastAsiaTheme="minorHAnsi" w:hAnsi="Calibri" w:cs="Calibri"/>
          <w:sz w:val="22"/>
          <w:szCs w:val="22"/>
          <w:lang w:eastAsia="en-US"/>
        </w:rPr>
        <w:t>.</w:t>
      </w:r>
    </w:p>
    <w:p w14:paraId="2CBC8893"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57D04AF7" w14:textId="24CD8BC1" w:rsidR="00472FC3" w:rsidRPr="00B85544" w:rsidRDefault="00513E7A" w:rsidP="00642F8A">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642F8A">
        <w:rPr>
          <w:rFonts w:ascii="Calibri" w:eastAsiaTheme="minorHAnsi" w:hAnsi="Calibri" w:cs="Calibri"/>
          <w:sz w:val="22"/>
          <w:szCs w:val="22"/>
          <w:lang w:eastAsia="en-US"/>
        </w:rPr>
        <w:t xml:space="preserve">Dílo </w:t>
      </w:r>
      <w:r w:rsidR="008A4372" w:rsidRPr="00642F8A">
        <w:rPr>
          <w:rFonts w:ascii="Calibri" w:eastAsiaTheme="minorHAnsi" w:hAnsi="Calibri" w:cs="Calibri"/>
          <w:sz w:val="22"/>
          <w:szCs w:val="22"/>
          <w:lang w:eastAsia="en-US"/>
        </w:rPr>
        <w:t xml:space="preserve">bude realizováno v souladu se zadávací dokumentací </w:t>
      </w:r>
      <w:r w:rsidR="00923866">
        <w:rPr>
          <w:rFonts w:ascii="Calibri" w:eastAsiaTheme="minorHAnsi" w:hAnsi="Calibri" w:cs="Calibri"/>
          <w:sz w:val="22"/>
          <w:szCs w:val="22"/>
          <w:lang w:eastAsia="en-US"/>
        </w:rPr>
        <w:t>pro výběr zhotovitele</w:t>
      </w:r>
      <w:r w:rsidR="008F248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Zhotovitel provede práce a dodávky </w:t>
      </w:r>
      <w:r w:rsidR="00F246D1" w:rsidRPr="00923866">
        <w:rPr>
          <w:rFonts w:ascii="Calibri" w:eastAsiaTheme="minorHAnsi" w:hAnsi="Calibri" w:cs="Calibri"/>
          <w:sz w:val="22"/>
          <w:szCs w:val="22"/>
          <w:lang w:eastAsia="en-US"/>
        </w:rPr>
        <w:t xml:space="preserve">specifikované </w:t>
      </w:r>
      <w:r w:rsidR="00923866" w:rsidRPr="00923866">
        <w:rPr>
          <w:rFonts w:ascii="Calibri" w:eastAsiaTheme="minorHAnsi" w:hAnsi="Calibri" w:cs="Calibri"/>
          <w:sz w:val="22"/>
          <w:szCs w:val="22"/>
          <w:lang w:eastAsia="en-US"/>
        </w:rPr>
        <w:t>v</w:t>
      </w:r>
      <w:r w:rsidR="00923866" w:rsidRPr="00923866">
        <w:rPr>
          <w:rFonts w:ascii="Calibri" w:eastAsiaTheme="minorHAnsi" w:hAnsi="Calibri" w:cs="Calibri"/>
          <w:b/>
          <w:sz w:val="22"/>
          <w:szCs w:val="22"/>
          <w:lang w:eastAsia="en-US"/>
        </w:rPr>
        <w:t xml:space="preserve"> projektov</w:t>
      </w:r>
      <w:r w:rsidR="00923866">
        <w:rPr>
          <w:rFonts w:ascii="Calibri" w:eastAsiaTheme="minorHAnsi" w:hAnsi="Calibri" w:cs="Calibri"/>
          <w:b/>
          <w:sz w:val="22"/>
          <w:szCs w:val="22"/>
          <w:lang w:eastAsia="en-US"/>
        </w:rPr>
        <w:t>é</w:t>
      </w:r>
      <w:r w:rsidR="00923866" w:rsidRPr="00642F8A">
        <w:rPr>
          <w:rFonts w:ascii="Calibri" w:eastAsiaTheme="minorHAnsi" w:hAnsi="Calibri" w:cs="Calibri"/>
          <w:b/>
          <w:sz w:val="22"/>
          <w:szCs w:val="22"/>
          <w:lang w:eastAsia="en-US"/>
        </w:rPr>
        <w:t xml:space="preserve"> dokumentac</w:t>
      </w:r>
      <w:r w:rsidR="00923866">
        <w:rPr>
          <w:rFonts w:ascii="Calibri" w:eastAsiaTheme="minorHAnsi" w:hAnsi="Calibri" w:cs="Calibri"/>
          <w:b/>
          <w:sz w:val="22"/>
          <w:szCs w:val="22"/>
          <w:lang w:eastAsia="en-US"/>
        </w:rPr>
        <w:t>i</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která tvoří</w:t>
      </w:r>
      <w:r w:rsidR="00923866" w:rsidRPr="00642F8A">
        <w:rPr>
          <w:rFonts w:ascii="Calibri" w:eastAsiaTheme="minorHAnsi" w:hAnsi="Calibri" w:cs="Calibri"/>
          <w:b/>
          <w:sz w:val="22"/>
          <w:szCs w:val="22"/>
          <w:lang w:eastAsia="en-US"/>
        </w:rPr>
        <w:t xml:space="preserve"> přílohu č. 3 smlouvy</w:t>
      </w:r>
      <w:r w:rsidR="0092386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a </w:t>
      </w:r>
      <w:r w:rsidR="001E3755">
        <w:rPr>
          <w:rFonts w:ascii="Calibri" w:eastAsiaTheme="minorHAnsi" w:hAnsi="Calibri" w:cs="Calibri"/>
          <w:sz w:val="22"/>
          <w:szCs w:val="22"/>
          <w:lang w:eastAsia="en-US"/>
        </w:rPr>
        <w:t xml:space="preserve">dále </w:t>
      </w:r>
      <w:r w:rsidR="00F246D1" w:rsidRPr="00642F8A">
        <w:rPr>
          <w:rFonts w:ascii="Calibri" w:eastAsiaTheme="minorHAnsi" w:hAnsi="Calibri" w:cs="Calibri"/>
          <w:sz w:val="22"/>
          <w:szCs w:val="22"/>
          <w:lang w:eastAsia="en-US"/>
        </w:rPr>
        <w:t>oceněné v</w:t>
      </w:r>
      <w:r w:rsidR="00AD3044">
        <w:rPr>
          <w:rFonts w:ascii="Calibri" w:eastAsiaTheme="minorHAnsi" w:hAnsi="Calibri" w:cs="Calibri"/>
          <w:sz w:val="22"/>
          <w:szCs w:val="22"/>
          <w:lang w:eastAsia="en-US"/>
        </w:rPr>
        <w:t> </w:t>
      </w:r>
      <w:r w:rsidR="00AD3044">
        <w:rPr>
          <w:rFonts w:ascii="Calibri" w:eastAsiaTheme="minorHAnsi" w:hAnsi="Calibri" w:cs="Calibri"/>
          <w:b/>
          <w:sz w:val="22"/>
          <w:szCs w:val="22"/>
          <w:lang w:eastAsia="en-US"/>
        </w:rPr>
        <w:t>soupisu prací</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který tvoří</w:t>
      </w:r>
      <w:r w:rsidR="00923866">
        <w:rPr>
          <w:rFonts w:ascii="Calibri" w:eastAsiaTheme="minorHAnsi" w:hAnsi="Calibri" w:cs="Calibri"/>
          <w:b/>
          <w:sz w:val="22"/>
          <w:szCs w:val="22"/>
          <w:lang w:eastAsia="en-US"/>
        </w:rPr>
        <w:t xml:space="preserve"> </w:t>
      </w:r>
      <w:r w:rsidR="00083F77" w:rsidRPr="00642F8A">
        <w:rPr>
          <w:rFonts w:ascii="Calibri" w:eastAsiaTheme="minorHAnsi" w:hAnsi="Calibri" w:cs="Calibri"/>
          <w:b/>
          <w:sz w:val="22"/>
          <w:szCs w:val="22"/>
          <w:lang w:eastAsia="en-US"/>
        </w:rPr>
        <w:t>p</w:t>
      </w:r>
      <w:r w:rsidR="00F246D1" w:rsidRPr="00642F8A">
        <w:rPr>
          <w:rFonts w:ascii="Calibri" w:eastAsiaTheme="minorHAnsi" w:hAnsi="Calibri" w:cs="Calibri"/>
          <w:b/>
          <w:sz w:val="22"/>
          <w:szCs w:val="22"/>
          <w:lang w:eastAsia="en-US"/>
        </w:rPr>
        <w:t>řílo</w:t>
      </w:r>
      <w:r w:rsidR="0081341C" w:rsidRPr="00642F8A">
        <w:rPr>
          <w:rFonts w:ascii="Calibri" w:eastAsiaTheme="minorHAnsi" w:hAnsi="Calibri" w:cs="Calibri"/>
          <w:b/>
          <w:sz w:val="22"/>
          <w:szCs w:val="22"/>
          <w:lang w:eastAsia="en-US"/>
        </w:rPr>
        <w:t>h</w:t>
      </w:r>
      <w:r w:rsidR="00923866">
        <w:rPr>
          <w:rFonts w:ascii="Calibri" w:eastAsiaTheme="minorHAnsi" w:hAnsi="Calibri" w:cs="Calibri"/>
          <w:b/>
          <w:sz w:val="22"/>
          <w:szCs w:val="22"/>
          <w:lang w:eastAsia="en-US"/>
        </w:rPr>
        <w:t>u</w:t>
      </w:r>
      <w:r w:rsidR="00F246D1" w:rsidRPr="00642F8A">
        <w:rPr>
          <w:rFonts w:ascii="Calibri" w:eastAsiaTheme="minorHAnsi" w:hAnsi="Calibri" w:cs="Calibri"/>
          <w:b/>
          <w:sz w:val="22"/>
          <w:szCs w:val="22"/>
          <w:lang w:eastAsia="en-US"/>
        </w:rPr>
        <w:t xml:space="preserve"> č. </w:t>
      </w:r>
      <w:r w:rsidR="0081341C" w:rsidRPr="00642F8A">
        <w:rPr>
          <w:rFonts w:ascii="Calibri" w:eastAsiaTheme="minorHAnsi" w:hAnsi="Calibri" w:cs="Calibri"/>
          <w:b/>
          <w:sz w:val="22"/>
          <w:szCs w:val="22"/>
          <w:lang w:eastAsia="en-US"/>
        </w:rPr>
        <w:t>2</w:t>
      </w:r>
      <w:r w:rsidR="00F246D1" w:rsidRPr="00642F8A">
        <w:rPr>
          <w:rFonts w:ascii="Calibri" w:eastAsiaTheme="minorHAnsi" w:hAnsi="Calibri" w:cs="Calibri"/>
          <w:b/>
          <w:sz w:val="22"/>
          <w:szCs w:val="22"/>
          <w:lang w:eastAsia="en-US"/>
        </w:rPr>
        <w:t xml:space="preserve"> </w:t>
      </w:r>
      <w:r w:rsidR="00562D2C" w:rsidRPr="00642F8A">
        <w:rPr>
          <w:rFonts w:ascii="Calibri" w:eastAsiaTheme="minorHAnsi" w:hAnsi="Calibri" w:cs="Calibri"/>
          <w:b/>
          <w:sz w:val="22"/>
          <w:szCs w:val="22"/>
          <w:lang w:eastAsia="en-US"/>
        </w:rPr>
        <w:t>smlouvy</w:t>
      </w:r>
      <w:r w:rsidR="00F246D1" w:rsidRPr="00923866">
        <w:rPr>
          <w:rFonts w:ascii="Calibri" w:eastAsiaTheme="minorHAnsi" w:hAnsi="Calibri" w:cs="Calibri"/>
          <w:sz w:val="22"/>
          <w:szCs w:val="22"/>
          <w:lang w:eastAsia="en-US"/>
        </w:rPr>
        <w:t>.</w:t>
      </w:r>
      <w:r w:rsidR="00F246D1" w:rsidRPr="00642F8A">
        <w:rPr>
          <w:rFonts w:ascii="Calibri" w:eastAsiaTheme="minorHAnsi" w:hAnsi="Calibri" w:cs="Calibri"/>
          <w:sz w:val="22"/>
          <w:szCs w:val="22"/>
          <w:lang w:eastAsia="en-US"/>
        </w:rPr>
        <w:t xml:space="preserve"> </w:t>
      </w:r>
      <w:r w:rsidR="00AD3044">
        <w:rPr>
          <w:rFonts w:ascii="Calibri" w:eastAsiaTheme="minorHAnsi" w:hAnsi="Calibri" w:cs="Calibri"/>
          <w:sz w:val="22"/>
          <w:szCs w:val="22"/>
          <w:lang w:eastAsia="en-US"/>
        </w:rPr>
        <w:t>Soupis prací</w:t>
      </w:r>
      <w:r w:rsidR="00642F8A" w:rsidRPr="00642F8A">
        <w:rPr>
          <w:rFonts w:ascii="Calibri" w:eastAsiaTheme="minorHAnsi" w:hAnsi="Calibri" w:cs="Calibri"/>
          <w:sz w:val="22"/>
          <w:szCs w:val="22"/>
          <w:lang w:eastAsia="en-US"/>
        </w:rPr>
        <w:t xml:space="preserve"> je zhotovitelem oceněný soupis stavebních prací dodávek a služeb</w:t>
      </w:r>
      <w:r w:rsidR="00923866">
        <w:rPr>
          <w:rFonts w:ascii="Calibri" w:eastAsiaTheme="minorHAnsi" w:hAnsi="Calibri" w:cs="Calibri"/>
          <w:sz w:val="22"/>
          <w:szCs w:val="22"/>
          <w:lang w:eastAsia="en-US"/>
        </w:rPr>
        <w:t xml:space="preserve"> předložený v nabídce ve výběrovém řízení</w:t>
      </w:r>
      <w:r w:rsidR="00642F8A" w:rsidRPr="00642F8A">
        <w:rPr>
          <w:rFonts w:ascii="Calibri" w:eastAsiaTheme="minorHAnsi" w:hAnsi="Calibri" w:cs="Calibri"/>
          <w:sz w:val="22"/>
          <w:szCs w:val="22"/>
          <w:lang w:eastAsia="en-US"/>
        </w:rPr>
        <w:t>, v němž jsou zhotovitelem uvedeny jednotkové ceny u všech položek stavebních prací</w:t>
      </w:r>
      <w:r w:rsidR="00642F8A">
        <w:rPr>
          <w:rFonts w:ascii="Calibri" w:eastAsiaTheme="minorHAnsi" w:hAnsi="Calibri" w:cs="Calibri"/>
          <w:sz w:val="22"/>
          <w:szCs w:val="22"/>
          <w:lang w:eastAsia="en-US"/>
        </w:rPr>
        <w:t xml:space="preserve">, </w:t>
      </w:r>
      <w:r w:rsidR="00642F8A" w:rsidRPr="00642F8A">
        <w:rPr>
          <w:rFonts w:ascii="Calibri" w:eastAsiaTheme="minorHAnsi" w:hAnsi="Calibri" w:cs="Calibri"/>
          <w:sz w:val="22"/>
          <w:szCs w:val="22"/>
          <w:lang w:eastAsia="en-US"/>
        </w:rPr>
        <w:t>dodávek a sl</w:t>
      </w:r>
      <w:r w:rsidR="00642F8A">
        <w:rPr>
          <w:rFonts w:ascii="Calibri" w:eastAsiaTheme="minorHAnsi" w:hAnsi="Calibri" w:cs="Calibri"/>
          <w:sz w:val="22"/>
          <w:szCs w:val="22"/>
          <w:lang w:eastAsia="en-US"/>
        </w:rPr>
        <w:t xml:space="preserve">užeb a jejich celkové ceny pro objednatelem </w:t>
      </w:r>
      <w:r w:rsidR="00642F8A" w:rsidRPr="00642F8A">
        <w:rPr>
          <w:rFonts w:ascii="Calibri" w:eastAsiaTheme="minorHAnsi" w:hAnsi="Calibri" w:cs="Calibri"/>
          <w:sz w:val="22"/>
          <w:szCs w:val="22"/>
          <w:lang w:eastAsia="en-US"/>
        </w:rPr>
        <w:t xml:space="preserve">vymezené množství. </w:t>
      </w:r>
      <w:r w:rsidR="00EB1773" w:rsidRPr="00642F8A">
        <w:rPr>
          <w:rFonts w:ascii="Calibri" w:eastAsiaTheme="minorHAnsi" w:hAnsi="Calibri" w:cs="Calibri"/>
          <w:sz w:val="22"/>
          <w:szCs w:val="22"/>
          <w:lang w:eastAsia="en-US"/>
        </w:rPr>
        <w:t xml:space="preserve">Dále bude dílo provedeno </w:t>
      </w:r>
      <w:r w:rsidR="002D6836" w:rsidRPr="00642F8A">
        <w:rPr>
          <w:rFonts w:ascii="Calibri" w:eastAsiaTheme="minorHAnsi" w:hAnsi="Calibri" w:cs="Calibri"/>
          <w:sz w:val="22"/>
          <w:szCs w:val="22"/>
          <w:lang w:eastAsia="en-US"/>
        </w:rPr>
        <w:t xml:space="preserve">zhotovitelem </w:t>
      </w:r>
      <w:r w:rsidR="00EB1773" w:rsidRPr="00642F8A">
        <w:rPr>
          <w:rFonts w:ascii="Calibri" w:eastAsiaTheme="minorHAnsi" w:hAnsi="Calibri" w:cs="Calibri"/>
          <w:sz w:val="22"/>
          <w:szCs w:val="22"/>
          <w:lang w:eastAsia="en-US"/>
        </w:rPr>
        <w:t>v</w:t>
      </w:r>
      <w:r w:rsidR="006669AC">
        <w:rPr>
          <w:rFonts w:ascii="Calibri" w:eastAsiaTheme="minorHAnsi" w:hAnsi="Calibri" w:cs="Calibri"/>
          <w:sz w:val="22"/>
          <w:szCs w:val="22"/>
          <w:lang w:eastAsia="en-US"/>
        </w:rPr>
        <w:t> </w:t>
      </w:r>
      <w:r w:rsidR="00EB1773" w:rsidRPr="00B85544">
        <w:rPr>
          <w:rFonts w:ascii="Calibri" w:eastAsiaTheme="minorHAnsi" w:hAnsi="Calibri" w:cs="Calibri"/>
          <w:sz w:val="22"/>
          <w:szCs w:val="22"/>
          <w:lang w:eastAsia="en-US"/>
        </w:rPr>
        <w:t>souladu</w:t>
      </w:r>
      <w:r w:rsidR="006669AC" w:rsidRPr="00B85544">
        <w:rPr>
          <w:rFonts w:ascii="Calibri" w:eastAsiaTheme="minorHAnsi" w:hAnsi="Calibri" w:cs="Calibri"/>
          <w:sz w:val="22"/>
          <w:szCs w:val="22"/>
          <w:lang w:eastAsia="en-US"/>
        </w:rPr>
        <w:t xml:space="preserve"> </w:t>
      </w:r>
      <w:r w:rsidR="00EB1773" w:rsidRPr="00B85544">
        <w:rPr>
          <w:rFonts w:ascii="Calibri" w:eastAsiaTheme="minorHAnsi" w:hAnsi="Calibri" w:cs="Calibri"/>
          <w:sz w:val="22"/>
          <w:szCs w:val="22"/>
          <w:lang w:eastAsia="en-US"/>
        </w:rPr>
        <w:t>s právními a technickými požadavky platnými v době podpisu smlouvy</w:t>
      </w:r>
      <w:r w:rsidR="003A2C24" w:rsidRPr="00B85544">
        <w:rPr>
          <w:rFonts w:ascii="Calibri" w:eastAsiaTheme="minorHAnsi" w:hAnsi="Calibri" w:cs="Calibri"/>
          <w:sz w:val="22"/>
          <w:szCs w:val="22"/>
          <w:lang w:eastAsia="en-US"/>
        </w:rPr>
        <w:t xml:space="preserve"> a v souladu se zákonem č. 183/2006 Sb., stavební zákon, ve znění pozdějších předpisů</w:t>
      </w:r>
      <w:r w:rsidR="002278AB">
        <w:rPr>
          <w:rFonts w:ascii="Calibri" w:eastAsiaTheme="minorHAnsi" w:hAnsi="Calibri" w:cs="Calibri"/>
          <w:sz w:val="22"/>
          <w:szCs w:val="22"/>
          <w:lang w:eastAsia="en-US"/>
        </w:rPr>
        <w:t xml:space="preserve">, </w:t>
      </w:r>
      <w:r w:rsidR="00BC36D3">
        <w:rPr>
          <w:rFonts w:ascii="Calibri" w:eastAsiaTheme="minorHAnsi" w:hAnsi="Calibri" w:cs="Calibri"/>
          <w:sz w:val="22"/>
          <w:szCs w:val="22"/>
          <w:lang w:eastAsia="en-US"/>
        </w:rPr>
        <w:t>či v souladu s právním předpisem tento zákon nahrazujícím</w:t>
      </w:r>
      <w:r w:rsidR="003A2C24" w:rsidRPr="00B85544">
        <w:rPr>
          <w:rFonts w:ascii="Calibri" w:eastAsiaTheme="minorHAnsi" w:hAnsi="Calibri" w:cs="Calibri"/>
          <w:sz w:val="22"/>
          <w:szCs w:val="22"/>
          <w:lang w:eastAsia="en-US"/>
        </w:rPr>
        <w:t>.</w:t>
      </w:r>
      <w:r w:rsidR="000B2D53" w:rsidRPr="00B85544">
        <w:rPr>
          <w:rFonts w:asciiTheme="minorHAnsi" w:hAnsiTheme="minorHAnsi" w:cstheme="minorHAnsi"/>
          <w:sz w:val="22"/>
          <w:szCs w:val="22"/>
        </w:rPr>
        <w:t xml:space="preserve"> </w:t>
      </w:r>
    </w:p>
    <w:p w14:paraId="6CD8BE38" w14:textId="77777777" w:rsidR="0039035B" w:rsidRPr="00D54B5D" w:rsidRDefault="0039035B" w:rsidP="0039035B">
      <w:pPr>
        <w:pStyle w:val="Odstavecseseznamem"/>
        <w:rPr>
          <w:rFonts w:asciiTheme="minorHAnsi" w:hAnsiTheme="minorHAnsi" w:cstheme="minorHAnsi"/>
          <w:sz w:val="8"/>
          <w:szCs w:val="8"/>
        </w:rPr>
      </w:pPr>
    </w:p>
    <w:p w14:paraId="5206580A" w14:textId="38CB9A28" w:rsidR="0039035B" w:rsidRDefault="00EE3863" w:rsidP="0039035B">
      <w:pPr>
        <w:pStyle w:val="Odstavecseseznamem"/>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Zpracovatel projektové dokumentace: </w:t>
      </w:r>
    </w:p>
    <w:p w14:paraId="0304119E" w14:textId="07099A06" w:rsidR="00D43C8F" w:rsidRPr="00D43C8F" w:rsidRDefault="00D43C8F" w:rsidP="00D43C8F">
      <w:pPr>
        <w:pStyle w:val="Odstavecseseznamem"/>
        <w:rPr>
          <w:rFonts w:asciiTheme="minorHAnsi" w:eastAsia="Calibri" w:hAnsiTheme="minorHAnsi" w:cstheme="minorHAnsi"/>
          <w:sz w:val="22"/>
          <w:szCs w:val="22"/>
        </w:rPr>
      </w:pPr>
      <w:r w:rsidRPr="00D43C8F">
        <w:rPr>
          <w:rFonts w:asciiTheme="minorHAnsi" w:eastAsia="Calibri" w:hAnsiTheme="minorHAnsi" w:cstheme="minorHAnsi"/>
          <w:sz w:val="22"/>
          <w:szCs w:val="22"/>
        </w:rPr>
        <w:t>K-ING, projekce a dozor staveb, s.r.o.</w:t>
      </w:r>
      <w:r w:rsidR="00546E11">
        <w:rPr>
          <w:rFonts w:asciiTheme="minorHAnsi" w:eastAsia="Calibri" w:hAnsiTheme="minorHAnsi" w:cstheme="minorHAnsi"/>
          <w:sz w:val="22"/>
          <w:szCs w:val="22"/>
        </w:rPr>
        <w:t xml:space="preserve">, </w:t>
      </w:r>
      <w:r w:rsidRPr="00D43C8F">
        <w:rPr>
          <w:rFonts w:asciiTheme="minorHAnsi" w:eastAsia="Calibri" w:hAnsiTheme="minorHAnsi" w:cstheme="minorHAnsi"/>
          <w:sz w:val="22"/>
          <w:szCs w:val="22"/>
        </w:rPr>
        <w:t>Lesní čtvrť III</w:t>
      </w:r>
      <w:r w:rsidR="001D52B5">
        <w:rPr>
          <w:rFonts w:asciiTheme="minorHAnsi" w:eastAsia="Calibri" w:hAnsiTheme="minorHAnsi" w:cstheme="minorHAnsi"/>
          <w:sz w:val="22"/>
          <w:szCs w:val="22"/>
        </w:rPr>
        <w:t xml:space="preserve"> </w:t>
      </w:r>
      <w:r w:rsidRPr="00D43C8F">
        <w:rPr>
          <w:rFonts w:asciiTheme="minorHAnsi" w:eastAsia="Calibri" w:hAnsiTheme="minorHAnsi" w:cstheme="minorHAnsi"/>
          <w:sz w:val="22"/>
          <w:szCs w:val="22"/>
        </w:rPr>
        <w:t>3726, 760 01 Zlín</w:t>
      </w:r>
      <w:r w:rsidR="00546E11">
        <w:rPr>
          <w:rFonts w:asciiTheme="minorHAnsi" w:eastAsia="Calibri" w:hAnsiTheme="minorHAnsi" w:cstheme="minorHAnsi"/>
          <w:sz w:val="22"/>
          <w:szCs w:val="22"/>
        </w:rPr>
        <w:t xml:space="preserve">, </w:t>
      </w:r>
      <w:r w:rsidRPr="00D43C8F">
        <w:rPr>
          <w:rFonts w:asciiTheme="minorHAnsi" w:eastAsia="Calibri" w:hAnsiTheme="minorHAnsi" w:cstheme="minorHAnsi"/>
          <w:sz w:val="22"/>
          <w:szCs w:val="22"/>
        </w:rPr>
        <w:t>IČ</w:t>
      </w:r>
      <w:r>
        <w:rPr>
          <w:rFonts w:asciiTheme="minorHAnsi" w:eastAsia="Calibri" w:hAnsiTheme="minorHAnsi" w:cstheme="minorHAnsi"/>
          <w:sz w:val="22"/>
          <w:szCs w:val="22"/>
        </w:rPr>
        <w:t>:</w:t>
      </w:r>
      <w:r w:rsidRPr="00D43C8F">
        <w:rPr>
          <w:rFonts w:asciiTheme="minorHAnsi" w:eastAsia="Calibri" w:hAnsiTheme="minorHAnsi" w:cstheme="minorHAnsi"/>
          <w:sz w:val="22"/>
          <w:szCs w:val="22"/>
        </w:rPr>
        <w:t xml:space="preserve"> 25338765</w:t>
      </w:r>
    </w:p>
    <w:p w14:paraId="586C4E79" w14:textId="1C17940D" w:rsidR="008F2486" w:rsidRDefault="00D43C8F" w:rsidP="00D43C8F">
      <w:pPr>
        <w:pStyle w:val="Odstavecseseznamem"/>
        <w:rPr>
          <w:rFonts w:asciiTheme="minorHAnsi" w:eastAsia="Calibri" w:hAnsiTheme="minorHAnsi" w:cstheme="minorHAnsi"/>
          <w:sz w:val="22"/>
          <w:szCs w:val="22"/>
        </w:rPr>
      </w:pPr>
      <w:r>
        <w:rPr>
          <w:rFonts w:asciiTheme="minorHAnsi" w:eastAsia="Calibri" w:hAnsiTheme="minorHAnsi" w:cstheme="minorHAnsi"/>
          <w:sz w:val="22"/>
          <w:szCs w:val="22"/>
        </w:rPr>
        <w:t>H</w:t>
      </w:r>
      <w:r w:rsidRPr="00D43C8F">
        <w:rPr>
          <w:rFonts w:asciiTheme="minorHAnsi" w:eastAsia="Calibri" w:hAnsiTheme="minorHAnsi" w:cstheme="minorHAnsi"/>
          <w:sz w:val="22"/>
          <w:szCs w:val="22"/>
        </w:rPr>
        <w:t>lavní projektant</w:t>
      </w:r>
      <w:r w:rsidR="00546E11">
        <w:rPr>
          <w:rFonts w:asciiTheme="minorHAnsi" w:eastAsia="Calibri" w:hAnsiTheme="minorHAnsi" w:cstheme="minorHAnsi"/>
          <w:sz w:val="22"/>
          <w:szCs w:val="22"/>
        </w:rPr>
        <w:t xml:space="preserve">: </w:t>
      </w:r>
      <w:r w:rsidRPr="00D43C8F">
        <w:rPr>
          <w:rFonts w:asciiTheme="minorHAnsi" w:eastAsia="Calibri" w:hAnsiTheme="minorHAnsi" w:cstheme="minorHAnsi"/>
          <w:sz w:val="22"/>
          <w:szCs w:val="22"/>
        </w:rPr>
        <w:t>Ing. Boris Kovanda</w:t>
      </w:r>
      <w:r>
        <w:rPr>
          <w:rFonts w:asciiTheme="minorHAnsi" w:eastAsia="Calibri" w:hAnsiTheme="minorHAnsi" w:cstheme="minorHAnsi"/>
          <w:sz w:val="22"/>
          <w:szCs w:val="22"/>
        </w:rPr>
        <w:t xml:space="preserve">, </w:t>
      </w:r>
      <w:r w:rsidRPr="00D43C8F">
        <w:rPr>
          <w:rFonts w:asciiTheme="minorHAnsi" w:eastAsia="Calibri" w:hAnsiTheme="minorHAnsi" w:cstheme="minorHAnsi"/>
          <w:sz w:val="22"/>
          <w:szCs w:val="22"/>
        </w:rPr>
        <w:t>ČKAIT</w:t>
      </w:r>
      <w:r>
        <w:rPr>
          <w:rFonts w:asciiTheme="minorHAnsi" w:eastAsia="Calibri" w:hAnsiTheme="minorHAnsi" w:cstheme="minorHAnsi"/>
          <w:sz w:val="22"/>
          <w:szCs w:val="22"/>
        </w:rPr>
        <w:t xml:space="preserve"> č. </w:t>
      </w:r>
      <w:r w:rsidRPr="00D43C8F">
        <w:rPr>
          <w:rFonts w:asciiTheme="minorHAnsi" w:eastAsia="Calibri" w:hAnsiTheme="minorHAnsi" w:cstheme="minorHAnsi"/>
          <w:sz w:val="22"/>
          <w:szCs w:val="22"/>
        </w:rPr>
        <w:t>1302002</w:t>
      </w:r>
      <w:r>
        <w:rPr>
          <w:rFonts w:asciiTheme="minorHAnsi" w:eastAsia="Calibri" w:hAnsiTheme="minorHAnsi" w:cstheme="minorHAnsi"/>
          <w:sz w:val="22"/>
          <w:szCs w:val="22"/>
        </w:rPr>
        <w:t xml:space="preserve"> </w:t>
      </w:r>
      <w:r w:rsidRPr="00D43C8F">
        <w:rPr>
          <w:rFonts w:asciiTheme="minorHAnsi" w:eastAsia="Calibri" w:hAnsiTheme="minorHAnsi" w:cstheme="minorHAnsi"/>
          <w:sz w:val="22"/>
          <w:szCs w:val="22"/>
        </w:rPr>
        <w:t>/ IP00 - pozemní stavby</w:t>
      </w:r>
    </w:p>
    <w:p w14:paraId="1F8AAE28" w14:textId="77777777" w:rsidR="00D43C8F" w:rsidRPr="00B85544" w:rsidRDefault="00D43C8F" w:rsidP="00D43C8F">
      <w:pPr>
        <w:pStyle w:val="Odstavecseseznamem"/>
        <w:rPr>
          <w:rFonts w:asciiTheme="minorHAnsi" w:hAnsiTheme="minorHAnsi" w:cstheme="minorHAnsi"/>
          <w:sz w:val="22"/>
          <w:szCs w:val="22"/>
        </w:rPr>
      </w:pPr>
    </w:p>
    <w:p w14:paraId="248A3A3A" w14:textId="561B6B91" w:rsidR="001D0963" w:rsidRPr="0014047E" w:rsidRDefault="001D0963" w:rsidP="00E018E2">
      <w:pPr>
        <w:pStyle w:val="Odstavecseseznamem"/>
        <w:numPr>
          <w:ilvl w:val="0"/>
          <w:numId w:val="3"/>
        </w:numPr>
        <w:autoSpaceDE w:val="0"/>
        <w:autoSpaceDN w:val="0"/>
        <w:adjustRightInd w:val="0"/>
        <w:spacing w:line="280" w:lineRule="atLeast"/>
        <w:ind w:hanging="720"/>
        <w:jc w:val="both"/>
        <w:rPr>
          <w:rFonts w:ascii="Calibri" w:hAnsi="Calibri" w:cs="Calibri"/>
          <w:sz w:val="22"/>
          <w:szCs w:val="22"/>
        </w:rPr>
      </w:pPr>
      <w:r w:rsidRPr="001D0963">
        <w:rPr>
          <w:rFonts w:ascii="Calibri" w:hAnsi="Calibri" w:cs="Calibri"/>
          <w:sz w:val="22"/>
          <w:szCs w:val="22"/>
        </w:rPr>
        <w:t xml:space="preserve">Veřejná </w:t>
      </w:r>
      <w:r w:rsidRPr="0014047E">
        <w:rPr>
          <w:rFonts w:ascii="Calibri" w:hAnsi="Calibri" w:cs="Calibri"/>
          <w:sz w:val="22"/>
          <w:szCs w:val="22"/>
        </w:rPr>
        <w:t>zakázka je součástí projektu „</w:t>
      </w:r>
      <w:r w:rsidRPr="0014047E">
        <w:rPr>
          <w:rFonts w:ascii="Calibri" w:hAnsi="Calibri" w:cs="Calibri"/>
          <w:b/>
          <w:bCs/>
          <w:sz w:val="22"/>
          <w:szCs w:val="22"/>
        </w:rPr>
        <w:t xml:space="preserve">ISŠ-COP a JŠ Valašské Meziříčí – rekonstrukce laboratoře č. 1 </w:t>
      </w:r>
      <w:r w:rsidR="00403658">
        <w:rPr>
          <w:rFonts w:ascii="Calibri" w:hAnsi="Calibri" w:cs="Calibri"/>
          <w:b/>
          <w:bCs/>
          <w:sz w:val="22"/>
          <w:szCs w:val="22"/>
        </w:rPr>
        <w:br/>
      </w:r>
      <w:r w:rsidRPr="0014047E">
        <w:rPr>
          <w:rFonts w:ascii="Calibri" w:hAnsi="Calibri" w:cs="Calibri"/>
          <w:b/>
          <w:bCs/>
          <w:sz w:val="22"/>
          <w:szCs w:val="22"/>
        </w:rPr>
        <w:t>a ROBOTIKA</w:t>
      </w:r>
      <w:r w:rsidRPr="0014047E">
        <w:rPr>
          <w:rFonts w:ascii="Calibri" w:hAnsi="Calibri" w:cs="Calibri"/>
          <w:sz w:val="22"/>
          <w:szCs w:val="22"/>
        </w:rPr>
        <w:t>“. Projekt bude financován z Evropské unie v rámci IROP – 42. Výzva IROP – Střední školy – SC 4.1 (MRR).</w:t>
      </w:r>
      <w:r w:rsidRPr="0014047E">
        <w:t xml:space="preserve"> </w:t>
      </w:r>
      <w:r w:rsidR="00834F2D" w:rsidRPr="0014047E">
        <w:rPr>
          <w:rFonts w:ascii="Calibri" w:hAnsi="Calibri" w:cs="Calibri"/>
          <w:sz w:val="22"/>
          <w:szCs w:val="22"/>
        </w:rPr>
        <w:t xml:space="preserve">Registrace akce: </w:t>
      </w:r>
      <w:bookmarkStart w:id="1" w:name="_Hlk152247526"/>
      <w:r w:rsidR="00834F2D" w:rsidRPr="0014047E">
        <w:rPr>
          <w:rFonts w:ascii="Calibri" w:hAnsi="Calibri" w:cs="Calibri"/>
          <w:sz w:val="22"/>
          <w:szCs w:val="22"/>
        </w:rPr>
        <w:t>CZ.06.04.01/00/22_042/0002827</w:t>
      </w:r>
      <w:bookmarkEnd w:id="1"/>
    </w:p>
    <w:p w14:paraId="23045FEE" w14:textId="77777777" w:rsidR="001D0963" w:rsidRPr="00D54B5D" w:rsidRDefault="001D0963" w:rsidP="00D54B5D">
      <w:pPr>
        <w:pStyle w:val="Odstavecseseznamem"/>
        <w:autoSpaceDE w:val="0"/>
        <w:autoSpaceDN w:val="0"/>
        <w:adjustRightInd w:val="0"/>
        <w:jc w:val="both"/>
        <w:rPr>
          <w:sz w:val="8"/>
          <w:szCs w:val="8"/>
        </w:rPr>
      </w:pPr>
    </w:p>
    <w:p w14:paraId="58266E1C" w14:textId="65E87CB0" w:rsidR="001D0963" w:rsidRPr="001D0963" w:rsidRDefault="001D0963" w:rsidP="001D0963">
      <w:pPr>
        <w:pStyle w:val="Odstavecseseznamem"/>
        <w:autoSpaceDE w:val="0"/>
        <w:autoSpaceDN w:val="0"/>
        <w:adjustRightInd w:val="0"/>
        <w:spacing w:line="280" w:lineRule="atLeast"/>
        <w:jc w:val="both"/>
        <w:rPr>
          <w:rFonts w:ascii="Calibri" w:hAnsi="Calibri" w:cs="Calibri"/>
          <w:sz w:val="22"/>
          <w:szCs w:val="22"/>
        </w:rPr>
      </w:pPr>
      <w:r w:rsidRPr="001D0963">
        <w:rPr>
          <w:rFonts w:ascii="Calibri" w:hAnsi="Calibri" w:cs="Calibri"/>
          <w:sz w:val="22"/>
          <w:szCs w:val="22"/>
        </w:rPr>
        <w:t>Veřejná zakázka je dále financovaná z prostředků Zlínského kraje.</w:t>
      </w:r>
    </w:p>
    <w:p w14:paraId="5783D667" w14:textId="77777777" w:rsidR="001D0963" w:rsidRPr="00007F2E" w:rsidRDefault="001D0963" w:rsidP="00007F2E">
      <w:pPr>
        <w:pStyle w:val="Odstavecseseznamem"/>
        <w:autoSpaceDE w:val="0"/>
        <w:autoSpaceDN w:val="0"/>
        <w:adjustRightInd w:val="0"/>
        <w:jc w:val="both"/>
        <w:rPr>
          <w:rFonts w:asciiTheme="minorHAnsi" w:hAnsiTheme="minorHAnsi" w:cstheme="minorHAnsi"/>
          <w:sz w:val="22"/>
          <w:szCs w:val="22"/>
        </w:rPr>
      </w:pPr>
    </w:p>
    <w:p w14:paraId="300F691A" w14:textId="7F3A1416" w:rsidR="00121288" w:rsidRPr="00121288" w:rsidRDefault="00121288" w:rsidP="00121288">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Theme="minorHAnsi" w:hAnsiTheme="minorHAnsi" w:cstheme="minorHAnsi"/>
          <w:sz w:val="22"/>
          <w:szCs w:val="22"/>
        </w:rPr>
        <w:t xml:space="preserve">Veškeré materiály a postupy použité při plnění díla musí splňovat požadavky obecně závazných právních předpisů a českých technických norem. </w:t>
      </w:r>
    </w:p>
    <w:p w14:paraId="553B26C1" w14:textId="77777777" w:rsidR="008A4372" w:rsidRPr="00513E7A" w:rsidRDefault="008A4372" w:rsidP="00D70632">
      <w:pPr>
        <w:autoSpaceDE w:val="0"/>
        <w:autoSpaceDN w:val="0"/>
        <w:adjustRightInd w:val="0"/>
        <w:jc w:val="both"/>
        <w:rPr>
          <w:rFonts w:ascii="Calibri" w:eastAsiaTheme="minorHAnsi" w:hAnsi="Calibri" w:cs="Calibri"/>
          <w:sz w:val="22"/>
          <w:szCs w:val="22"/>
          <w:lang w:eastAsia="en-US"/>
        </w:rPr>
      </w:pPr>
    </w:p>
    <w:p w14:paraId="1DC181D0" w14:textId="4CFBD06C" w:rsidR="00513E7A" w:rsidRPr="00A1348A" w:rsidRDefault="00513E7A" w:rsidP="00AF7D50">
      <w:pPr>
        <w:pStyle w:val="Odstavecseseznamem"/>
        <w:numPr>
          <w:ilvl w:val="0"/>
          <w:numId w:val="3"/>
        </w:numPr>
        <w:autoSpaceDE w:val="0"/>
        <w:autoSpaceDN w:val="0"/>
        <w:adjustRightInd w:val="0"/>
        <w:ind w:left="708" w:hanging="720"/>
        <w:jc w:val="both"/>
        <w:rPr>
          <w:rFonts w:ascii="Calibri" w:eastAsiaTheme="minorHAnsi" w:hAnsi="Calibri" w:cs="Calibri"/>
          <w:sz w:val="22"/>
          <w:szCs w:val="22"/>
          <w:lang w:eastAsia="en-US"/>
        </w:rPr>
      </w:pPr>
      <w:r w:rsidRPr="00A1348A">
        <w:rPr>
          <w:rFonts w:ascii="Calibri" w:eastAsiaTheme="minorHAnsi" w:hAnsi="Calibri" w:cs="Calibri"/>
          <w:sz w:val="22"/>
          <w:szCs w:val="22"/>
          <w:lang w:eastAsia="en-US"/>
        </w:rPr>
        <w:t xml:space="preserve">Zhotovitel potvrzuje, že se plně seznámil s rozsahem a povahou </w:t>
      </w:r>
      <w:r w:rsidR="004F7DF6" w:rsidRPr="00A1348A">
        <w:rPr>
          <w:rFonts w:ascii="Calibri" w:eastAsiaTheme="minorHAnsi" w:hAnsi="Calibri" w:cs="Calibri"/>
          <w:sz w:val="22"/>
          <w:szCs w:val="22"/>
          <w:lang w:eastAsia="en-US"/>
        </w:rPr>
        <w:t>d</w:t>
      </w:r>
      <w:r w:rsidRPr="00A1348A">
        <w:rPr>
          <w:rFonts w:ascii="Calibri" w:eastAsiaTheme="minorHAnsi" w:hAnsi="Calibri" w:cs="Calibri"/>
          <w:sz w:val="22"/>
          <w:szCs w:val="22"/>
          <w:lang w:eastAsia="en-US"/>
        </w:rPr>
        <w:t>íla, že jsou mu známy veškeré podmínky</w:t>
      </w:r>
      <w:r w:rsidR="00A1348A" w:rsidRPr="00A1348A">
        <w:rPr>
          <w:rFonts w:ascii="Calibri" w:eastAsiaTheme="minorHAnsi" w:hAnsi="Calibri" w:cs="Calibri"/>
          <w:sz w:val="22"/>
          <w:szCs w:val="22"/>
          <w:lang w:eastAsia="en-US"/>
        </w:rPr>
        <w:t xml:space="preserve"> </w:t>
      </w:r>
      <w:r w:rsidRPr="00A1348A">
        <w:rPr>
          <w:rFonts w:ascii="Calibri" w:eastAsiaTheme="minorHAnsi" w:hAnsi="Calibri" w:cs="Calibri"/>
          <w:sz w:val="22"/>
          <w:szCs w:val="22"/>
          <w:lang w:eastAsia="en-US"/>
        </w:rPr>
        <w:t xml:space="preserve">nezbytné k realizaci </w:t>
      </w:r>
      <w:r w:rsidR="004F7DF6" w:rsidRPr="00A1348A">
        <w:rPr>
          <w:rFonts w:ascii="Calibri" w:eastAsiaTheme="minorHAnsi" w:hAnsi="Calibri" w:cs="Calibri"/>
          <w:sz w:val="22"/>
          <w:szCs w:val="22"/>
          <w:lang w:eastAsia="en-US"/>
        </w:rPr>
        <w:t>d</w:t>
      </w:r>
      <w:r w:rsidRPr="00A1348A">
        <w:rPr>
          <w:rFonts w:ascii="Calibri" w:eastAsiaTheme="minorHAnsi" w:hAnsi="Calibri" w:cs="Calibri"/>
          <w:sz w:val="22"/>
          <w:szCs w:val="22"/>
          <w:lang w:eastAsia="en-US"/>
        </w:rPr>
        <w:t>íla, a to jak dle obecně závazných p</w:t>
      </w:r>
      <w:r w:rsidR="00083F77" w:rsidRPr="00A1348A">
        <w:rPr>
          <w:rFonts w:ascii="Calibri" w:eastAsiaTheme="minorHAnsi" w:hAnsi="Calibri" w:cs="Calibri"/>
          <w:sz w:val="22"/>
          <w:szCs w:val="22"/>
          <w:lang w:eastAsia="en-US"/>
        </w:rPr>
        <w:t>rávních předpisů, tak podmínek o</w:t>
      </w:r>
      <w:r w:rsidRPr="00A1348A">
        <w:rPr>
          <w:rFonts w:ascii="Calibri" w:eastAsiaTheme="minorHAnsi" w:hAnsi="Calibri" w:cs="Calibri"/>
          <w:sz w:val="22"/>
          <w:szCs w:val="22"/>
          <w:lang w:eastAsia="en-US"/>
        </w:rPr>
        <w:t>bjednatele</w:t>
      </w:r>
      <w:r w:rsidR="00D70632" w:rsidRPr="00A1348A">
        <w:rPr>
          <w:rFonts w:ascii="Calibri" w:eastAsiaTheme="minorHAnsi" w:hAnsi="Calibri" w:cs="Calibri"/>
          <w:sz w:val="22"/>
          <w:szCs w:val="22"/>
          <w:lang w:eastAsia="en-US"/>
        </w:rPr>
        <w:t xml:space="preserve"> </w:t>
      </w:r>
      <w:r w:rsidRPr="00A1348A">
        <w:rPr>
          <w:rFonts w:ascii="Calibri" w:eastAsiaTheme="minorHAnsi" w:hAnsi="Calibri" w:cs="Calibri"/>
          <w:sz w:val="22"/>
          <w:szCs w:val="22"/>
          <w:lang w:eastAsia="en-US"/>
        </w:rPr>
        <w:t>jakožto zadavatele ve veřejné zakázce, v rámci které se tato smlouva o dílo uzavírá.</w:t>
      </w:r>
    </w:p>
    <w:p w14:paraId="239DD91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799EEB1F" w14:textId="77777777" w:rsidR="00513E7A" w:rsidRPr="000B35B0" w:rsidRDefault="00513E7A"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potvrzuje, že disponuje takovými kapacitami a odbornými znalostmi, které jsou k provedení </w:t>
      </w:r>
      <w:r w:rsidR="004F7DF6" w:rsidRPr="000B35B0">
        <w:rPr>
          <w:rFonts w:ascii="Calibri" w:eastAsiaTheme="minorHAnsi" w:hAnsi="Calibri" w:cs="Calibri"/>
          <w:sz w:val="22"/>
          <w:szCs w:val="22"/>
          <w:lang w:eastAsia="en-US"/>
        </w:rPr>
        <w:t>d</w:t>
      </w:r>
      <w:r w:rsidRPr="000B35B0">
        <w:rPr>
          <w:rFonts w:ascii="Calibri" w:eastAsiaTheme="minorHAnsi" w:hAnsi="Calibri" w:cs="Calibri"/>
          <w:sz w:val="22"/>
          <w:szCs w:val="22"/>
          <w:lang w:eastAsia="en-US"/>
        </w:rPr>
        <w:t>íla</w:t>
      </w:r>
      <w:r w:rsidR="00D70632" w:rsidRPr="000B35B0">
        <w:rPr>
          <w:rFonts w:ascii="Calibri" w:eastAsiaTheme="minorHAnsi" w:hAnsi="Calibri" w:cs="Calibri"/>
          <w:sz w:val="22"/>
          <w:szCs w:val="22"/>
          <w:lang w:eastAsia="en-US"/>
        </w:rPr>
        <w:t xml:space="preserve"> </w:t>
      </w:r>
      <w:r w:rsidRPr="000B35B0">
        <w:rPr>
          <w:rFonts w:ascii="Calibri" w:eastAsiaTheme="minorHAnsi" w:hAnsi="Calibri" w:cs="Calibri"/>
          <w:sz w:val="22"/>
          <w:szCs w:val="22"/>
          <w:lang w:eastAsia="en-US"/>
        </w:rPr>
        <w:t>nezbytné.</w:t>
      </w:r>
    </w:p>
    <w:p w14:paraId="60AF104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3711468B" w14:textId="77777777" w:rsidR="004C6107" w:rsidRDefault="004C6107"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Zhotovitel se zavazuje, že bez písemného souhlasu objednatele neprovede dílo odchylně od projektové dokumentace, této smlouvy</w:t>
      </w:r>
      <w:r w:rsidR="00D71817" w:rsidRPr="000B35B0">
        <w:rPr>
          <w:rFonts w:ascii="Calibri" w:eastAsiaTheme="minorHAnsi" w:hAnsi="Calibri" w:cs="Calibri"/>
          <w:sz w:val="22"/>
          <w:szCs w:val="22"/>
          <w:lang w:eastAsia="en-US"/>
        </w:rPr>
        <w:t xml:space="preserve"> a</w:t>
      </w:r>
      <w:r w:rsidRPr="000B35B0">
        <w:rPr>
          <w:rFonts w:ascii="Calibri" w:eastAsiaTheme="minorHAnsi" w:hAnsi="Calibri" w:cs="Calibri"/>
          <w:sz w:val="22"/>
          <w:szCs w:val="22"/>
          <w:lang w:eastAsia="en-US"/>
        </w:rPr>
        <w:t xml:space="preserve"> právních předpisů. V opačném případě nemá nárok na zaplacení ceny díla a odpovídá za vzniklou škodu.</w:t>
      </w:r>
    </w:p>
    <w:p w14:paraId="2CCC23E8" w14:textId="77777777" w:rsidR="004C6107" w:rsidRDefault="004C6107" w:rsidP="00D70632">
      <w:pPr>
        <w:autoSpaceDE w:val="0"/>
        <w:autoSpaceDN w:val="0"/>
        <w:adjustRightInd w:val="0"/>
        <w:ind w:left="705" w:hanging="705"/>
        <w:jc w:val="both"/>
        <w:rPr>
          <w:rFonts w:ascii="Calibri" w:eastAsiaTheme="minorHAnsi" w:hAnsi="Calibri" w:cs="Calibri"/>
          <w:sz w:val="22"/>
          <w:szCs w:val="22"/>
          <w:lang w:eastAsia="en-US"/>
        </w:rPr>
      </w:pPr>
    </w:p>
    <w:p w14:paraId="5C4A9DC2" w14:textId="77777777" w:rsidR="00761B26" w:rsidRPr="000B35B0" w:rsidRDefault="00761B26"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Osoba stavbyvedoucího, uvedená v této </w:t>
      </w:r>
      <w:r w:rsidR="00CA6148" w:rsidRPr="000B35B0">
        <w:rPr>
          <w:rFonts w:ascii="Calibri" w:eastAsiaTheme="minorHAnsi" w:hAnsi="Calibri" w:cs="Calibri"/>
          <w:sz w:val="22"/>
          <w:szCs w:val="22"/>
          <w:lang w:eastAsia="en-US"/>
        </w:rPr>
        <w:t>smlouvě</w:t>
      </w:r>
      <w:r w:rsidRPr="000B35B0">
        <w:rPr>
          <w:rFonts w:ascii="Calibri" w:eastAsiaTheme="minorHAnsi" w:hAnsi="Calibri" w:cs="Calibri"/>
          <w:sz w:val="22"/>
          <w:szCs w:val="22"/>
          <w:lang w:eastAsia="en-US"/>
        </w:rPr>
        <w:t xml:space="preserve">, může být měněna pouze po písemném souhlasu objednatele.   </w:t>
      </w:r>
    </w:p>
    <w:p w14:paraId="3593032E" w14:textId="77777777" w:rsidR="00AF778D" w:rsidRPr="00EA0AFA" w:rsidRDefault="00AF778D" w:rsidP="00D70632">
      <w:pPr>
        <w:autoSpaceDE w:val="0"/>
        <w:autoSpaceDN w:val="0"/>
        <w:adjustRightInd w:val="0"/>
        <w:ind w:left="284"/>
        <w:jc w:val="both"/>
        <w:rPr>
          <w:rFonts w:ascii="Calibri" w:eastAsiaTheme="minorHAnsi" w:hAnsi="Calibri" w:cs="Calibri"/>
          <w:sz w:val="22"/>
          <w:szCs w:val="22"/>
          <w:lang w:eastAsia="en-US"/>
        </w:rPr>
      </w:pPr>
    </w:p>
    <w:p w14:paraId="63EDBE2C" w14:textId="5CF24A43" w:rsidR="001F29F1" w:rsidRDefault="001F29F1"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Technický dozor </w:t>
      </w:r>
      <w:r w:rsidR="007B19D9">
        <w:rPr>
          <w:rFonts w:ascii="Calibri" w:eastAsiaTheme="minorHAnsi" w:hAnsi="Calibri" w:cs="Calibri"/>
          <w:sz w:val="22"/>
          <w:szCs w:val="22"/>
          <w:lang w:eastAsia="en-US"/>
        </w:rPr>
        <w:t>stavebníka</w:t>
      </w:r>
      <w:r w:rsidR="007B19D9" w:rsidRPr="000B35B0">
        <w:rPr>
          <w:rFonts w:ascii="Calibri" w:eastAsiaTheme="minorHAnsi" w:hAnsi="Calibri" w:cs="Calibri"/>
          <w:sz w:val="22"/>
          <w:szCs w:val="22"/>
          <w:lang w:eastAsia="en-US"/>
        </w:rPr>
        <w:t xml:space="preserve"> </w:t>
      </w:r>
      <w:r w:rsidRPr="000B35B0">
        <w:rPr>
          <w:rFonts w:ascii="Calibri" w:eastAsiaTheme="minorHAnsi" w:hAnsi="Calibri" w:cs="Calibri"/>
          <w:sz w:val="22"/>
          <w:szCs w:val="22"/>
          <w:lang w:eastAsia="en-US"/>
        </w:rPr>
        <w:t>zajistí objednatel. Technický dozor</w:t>
      </w:r>
      <w:r w:rsidR="007B19D9">
        <w:rPr>
          <w:rFonts w:ascii="Calibri" w:eastAsiaTheme="minorHAnsi" w:hAnsi="Calibri" w:cs="Calibri"/>
          <w:sz w:val="22"/>
          <w:szCs w:val="22"/>
          <w:lang w:eastAsia="en-US"/>
        </w:rPr>
        <w:t xml:space="preserve"> stavebníka</w:t>
      </w:r>
      <w:r w:rsidRPr="000B35B0">
        <w:rPr>
          <w:rFonts w:ascii="Calibri" w:eastAsiaTheme="minorHAnsi" w:hAnsi="Calibri" w:cs="Calibri"/>
          <w:sz w:val="22"/>
          <w:szCs w:val="22"/>
          <w:lang w:eastAsia="en-US"/>
        </w:rPr>
        <w:t xml:space="preserve"> u téže stavby nesmí provádět dodavatel ani osoba s ním propojená.</w:t>
      </w:r>
      <w:r w:rsidR="005F60CD" w:rsidRPr="000B35B0">
        <w:rPr>
          <w:rFonts w:ascii="Calibri" w:eastAsiaTheme="minorHAnsi" w:hAnsi="Calibri" w:cs="Calibri"/>
          <w:sz w:val="22"/>
          <w:szCs w:val="22"/>
          <w:lang w:eastAsia="en-US"/>
        </w:rPr>
        <w:t xml:space="preserve"> Zhotovitel poskytne nezbytnou součinnost pro výkon kontroly technického dozoru</w:t>
      </w:r>
      <w:r w:rsidR="007B19D9">
        <w:rPr>
          <w:rFonts w:ascii="Calibri" w:eastAsiaTheme="minorHAnsi" w:hAnsi="Calibri" w:cs="Calibri"/>
          <w:sz w:val="22"/>
          <w:szCs w:val="22"/>
          <w:lang w:eastAsia="en-US"/>
        </w:rPr>
        <w:t xml:space="preserve"> stavebníka</w:t>
      </w:r>
      <w:r w:rsidR="005F60CD" w:rsidRPr="000B35B0">
        <w:rPr>
          <w:rFonts w:ascii="Calibri" w:eastAsiaTheme="minorHAnsi" w:hAnsi="Calibri" w:cs="Calibri"/>
          <w:sz w:val="22"/>
          <w:szCs w:val="22"/>
          <w:lang w:eastAsia="en-US"/>
        </w:rPr>
        <w:t>.</w:t>
      </w:r>
    </w:p>
    <w:p w14:paraId="28956961" w14:textId="77777777" w:rsidR="007D2DDA" w:rsidRPr="007D2DDA" w:rsidRDefault="007D2DDA" w:rsidP="007D2DDA">
      <w:pPr>
        <w:pStyle w:val="Odstavecseseznamem"/>
        <w:rPr>
          <w:rFonts w:ascii="Calibri" w:eastAsiaTheme="minorHAnsi" w:hAnsi="Calibri" w:cs="Calibri"/>
          <w:sz w:val="22"/>
          <w:szCs w:val="22"/>
          <w:lang w:eastAsia="en-US"/>
        </w:rPr>
      </w:pPr>
    </w:p>
    <w:p w14:paraId="43AEEBB5" w14:textId="4266368D" w:rsidR="007D2DDA" w:rsidRPr="00485214" w:rsidRDefault="007D2DDA" w:rsidP="00EC4581">
      <w:pPr>
        <w:pStyle w:val="Odstavecseseznamem"/>
        <w:numPr>
          <w:ilvl w:val="0"/>
          <w:numId w:val="3"/>
        </w:numPr>
        <w:ind w:hanging="720"/>
        <w:jc w:val="both"/>
        <w:rPr>
          <w:rFonts w:ascii="Calibri" w:eastAsiaTheme="minorHAnsi" w:hAnsi="Calibri" w:cs="Calibri"/>
          <w:color w:val="000000" w:themeColor="text1"/>
          <w:sz w:val="22"/>
          <w:szCs w:val="22"/>
          <w:lang w:eastAsia="en-US"/>
        </w:rPr>
      </w:pPr>
      <w:r w:rsidRPr="00485214">
        <w:rPr>
          <w:rFonts w:ascii="Calibri" w:eastAsiaTheme="minorHAnsi" w:hAnsi="Calibri" w:cs="Calibri"/>
          <w:color w:val="000000" w:themeColor="text1"/>
          <w:sz w:val="22"/>
          <w:szCs w:val="22"/>
          <w:lang w:eastAsia="en-US"/>
        </w:rPr>
        <w:t xml:space="preserve">Zhotovitel poskytne také nezbytnou součinnost pro výkon </w:t>
      </w:r>
      <w:r w:rsidRPr="00EC734D">
        <w:rPr>
          <w:rFonts w:ascii="Calibri" w:eastAsiaTheme="minorHAnsi" w:hAnsi="Calibri" w:cs="Calibri"/>
          <w:color w:val="000000" w:themeColor="text1"/>
          <w:sz w:val="22"/>
          <w:szCs w:val="22"/>
          <w:lang w:eastAsia="en-US"/>
        </w:rPr>
        <w:t>kontroly autorského dozoru</w:t>
      </w:r>
      <w:r w:rsidR="000931DA" w:rsidRPr="00EC734D">
        <w:rPr>
          <w:rFonts w:ascii="Calibri" w:eastAsiaTheme="minorHAnsi" w:hAnsi="Calibri" w:cs="Calibri"/>
          <w:color w:val="000000" w:themeColor="text1"/>
          <w:sz w:val="22"/>
          <w:szCs w:val="22"/>
          <w:lang w:eastAsia="en-US"/>
        </w:rPr>
        <w:t xml:space="preserve"> a</w:t>
      </w:r>
      <w:r w:rsidR="000931DA" w:rsidRPr="00485214">
        <w:rPr>
          <w:rFonts w:ascii="Calibri" w:eastAsiaTheme="minorHAnsi" w:hAnsi="Calibri" w:cs="Calibri"/>
          <w:color w:val="000000" w:themeColor="text1"/>
          <w:sz w:val="22"/>
          <w:szCs w:val="22"/>
          <w:lang w:eastAsia="en-US"/>
        </w:rPr>
        <w:t xml:space="preserve"> pro výkon činnosti koordinátora BOZP</w:t>
      </w:r>
      <w:r w:rsidRPr="00485214">
        <w:rPr>
          <w:rFonts w:ascii="Calibri" w:eastAsiaTheme="minorHAnsi" w:hAnsi="Calibri" w:cs="Calibri"/>
          <w:color w:val="000000" w:themeColor="text1"/>
          <w:sz w:val="22"/>
          <w:szCs w:val="22"/>
          <w:lang w:eastAsia="en-US"/>
        </w:rPr>
        <w:t>.</w:t>
      </w:r>
      <w:r w:rsidR="00EC4581">
        <w:rPr>
          <w:rFonts w:ascii="Calibri" w:eastAsiaTheme="minorHAnsi" w:hAnsi="Calibri" w:cs="Calibri"/>
          <w:color w:val="000000" w:themeColor="text1"/>
          <w:sz w:val="22"/>
          <w:szCs w:val="22"/>
          <w:lang w:eastAsia="en-US"/>
        </w:rPr>
        <w:t xml:space="preserve"> P</w:t>
      </w:r>
      <w:r w:rsidR="00EC4581" w:rsidRPr="00EC4581">
        <w:rPr>
          <w:rFonts w:ascii="Calibri" w:eastAsiaTheme="minorHAnsi" w:hAnsi="Calibri" w:cs="Calibri"/>
          <w:color w:val="000000" w:themeColor="text1"/>
          <w:sz w:val="22"/>
          <w:szCs w:val="22"/>
          <w:lang w:eastAsia="en-US"/>
        </w:rPr>
        <w:t>okud to vyplývá ze zvláštních právních předpisů, jmen</w:t>
      </w:r>
      <w:r w:rsidR="00EC4581">
        <w:rPr>
          <w:rFonts w:ascii="Calibri" w:eastAsiaTheme="minorHAnsi" w:hAnsi="Calibri" w:cs="Calibri"/>
          <w:color w:val="000000" w:themeColor="text1"/>
          <w:sz w:val="22"/>
          <w:szCs w:val="22"/>
          <w:lang w:eastAsia="en-US"/>
        </w:rPr>
        <w:t>uje</w:t>
      </w:r>
      <w:r w:rsidR="00EC4581" w:rsidRPr="00EC4581">
        <w:rPr>
          <w:rFonts w:ascii="Calibri" w:eastAsiaTheme="minorHAnsi" w:hAnsi="Calibri" w:cs="Calibri"/>
          <w:color w:val="000000" w:themeColor="text1"/>
          <w:sz w:val="22"/>
          <w:szCs w:val="22"/>
          <w:lang w:eastAsia="en-US"/>
        </w:rPr>
        <w:t xml:space="preserve"> koordinátora bezpečnosti práce na staveništi</w:t>
      </w:r>
      <w:r w:rsidR="00EC4581">
        <w:rPr>
          <w:rFonts w:ascii="Calibri" w:eastAsiaTheme="minorHAnsi" w:hAnsi="Calibri" w:cs="Calibri"/>
          <w:color w:val="000000" w:themeColor="text1"/>
          <w:sz w:val="22"/>
          <w:szCs w:val="22"/>
          <w:lang w:eastAsia="en-US"/>
        </w:rPr>
        <w:t xml:space="preserve"> objednatel</w:t>
      </w:r>
      <w:r w:rsidR="007B19D9">
        <w:rPr>
          <w:rFonts w:ascii="Calibri" w:eastAsiaTheme="minorHAnsi" w:hAnsi="Calibri" w:cs="Calibri"/>
          <w:color w:val="000000" w:themeColor="text1"/>
          <w:sz w:val="22"/>
          <w:szCs w:val="22"/>
          <w:lang w:eastAsia="en-US"/>
        </w:rPr>
        <w:t>.</w:t>
      </w:r>
    </w:p>
    <w:p w14:paraId="32A57C3F" w14:textId="77777777" w:rsidR="001C3550" w:rsidRDefault="001C3550" w:rsidP="001F29F1">
      <w:pPr>
        <w:autoSpaceDE w:val="0"/>
        <w:autoSpaceDN w:val="0"/>
        <w:adjustRightInd w:val="0"/>
        <w:ind w:left="709" w:hanging="709"/>
        <w:jc w:val="both"/>
        <w:rPr>
          <w:rFonts w:ascii="Calibri" w:eastAsiaTheme="minorHAnsi" w:hAnsi="Calibri" w:cs="Calibri"/>
          <w:sz w:val="22"/>
          <w:szCs w:val="22"/>
          <w:lang w:eastAsia="en-US"/>
        </w:rPr>
      </w:pPr>
    </w:p>
    <w:p w14:paraId="2AEBA078" w14:textId="77777777" w:rsidR="00A1348A" w:rsidRPr="000B35B0" w:rsidRDefault="00A1348A" w:rsidP="00A1348A">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lastRenderedPageBreak/>
        <w:t xml:space="preserve">Rozsah smlouvy je vymezen mimo </w:t>
      </w:r>
      <w:r>
        <w:rPr>
          <w:rFonts w:ascii="Calibri" w:eastAsiaTheme="minorHAnsi" w:hAnsi="Calibri" w:cs="Calibri"/>
          <w:sz w:val="22"/>
          <w:szCs w:val="22"/>
          <w:lang w:eastAsia="en-US"/>
        </w:rPr>
        <w:t>soupis prací</w:t>
      </w:r>
      <w:r w:rsidRPr="000B35B0">
        <w:rPr>
          <w:rFonts w:ascii="Calibri" w:eastAsiaTheme="minorHAnsi" w:hAnsi="Calibri" w:cs="Calibri"/>
          <w:sz w:val="22"/>
          <w:szCs w:val="22"/>
          <w:lang w:eastAsia="en-US"/>
        </w:rPr>
        <w:t xml:space="preserve"> a projektovou dokumentaci i těmito povinnými činnostmi zhotovitele:</w:t>
      </w:r>
    </w:p>
    <w:p w14:paraId="4668BB2D" w14:textId="77777777" w:rsidR="00CE3696" w:rsidRPr="001C3550" w:rsidRDefault="00A1348A"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r>
      <w:r w:rsidR="00CE3696" w:rsidRPr="001C3550">
        <w:rPr>
          <w:rFonts w:ascii="Calibri" w:eastAsiaTheme="minorHAnsi" w:hAnsi="Calibri" w:cs="Calibri"/>
          <w:sz w:val="22"/>
          <w:szCs w:val="22"/>
          <w:lang w:eastAsia="en-US"/>
        </w:rPr>
        <w:t>zajištění vytýčení veškerých inženýrských sítí, odpovědnost za jejich neporušení během výstavby a zpětné předání jejich správcům</w:t>
      </w:r>
      <w:r w:rsidR="00CE3696">
        <w:rPr>
          <w:rFonts w:ascii="Calibri" w:eastAsiaTheme="minorHAnsi" w:hAnsi="Calibri" w:cs="Calibri"/>
          <w:sz w:val="22"/>
          <w:szCs w:val="22"/>
          <w:lang w:eastAsia="en-US"/>
        </w:rPr>
        <w:t>, v případě že byla objednatelem předaná dokumentace o inženýrských sítích vedoucích staveništěm</w:t>
      </w:r>
      <w:r w:rsidR="00CE3696" w:rsidRPr="001C3550">
        <w:rPr>
          <w:rFonts w:ascii="Calibri" w:eastAsiaTheme="minorHAnsi" w:hAnsi="Calibri" w:cs="Calibri"/>
          <w:sz w:val="22"/>
          <w:szCs w:val="22"/>
          <w:lang w:eastAsia="en-US"/>
        </w:rPr>
        <w:t>;</w:t>
      </w:r>
    </w:p>
    <w:p w14:paraId="3AE17EB8"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všech nezbytných průzkumů nutných pro řádné provádění a dokončení díla; </w:t>
      </w:r>
    </w:p>
    <w:p w14:paraId="77C73CB8"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veškeré práce a dodávky související s bezpečnostními opatřeními na ochranu lidí a majetku zajištěním případného dopravního značení k dopravním omezením, jejich údr</w:t>
      </w:r>
      <w:r>
        <w:rPr>
          <w:rFonts w:ascii="Calibri" w:eastAsiaTheme="minorHAnsi" w:hAnsi="Calibri" w:cs="Calibri"/>
          <w:sz w:val="22"/>
          <w:szCs w:val="22"/>
          <w:lang w:eastAsia="en-US"/>
        </w:rPr>
        <w:t>žba, přemisťování a odstranění;</w:t>
      </w:r>
    </w:p>
    <w:p w14:paraId="317163EB"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atestů a dokladů o požadovaných vlastnostech výrobků k datu předání a převzetí díla (i dle zákona č. 22/1997 Sb. – prohlášení o shodě); </w:t>
      </w:r>
    </w:p>
    <w:p w14:paraId="6612F89F"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0D8EC31"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zřízení a odstranění zařízení staveniště včetně napojení na inženýrské sítě;</w:t>
      </w:r>
    </w:p>
    <w:p w14:paraId="1CE9D404"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odvoz a uložení přebytečného výkopku na skládku (obdobně se týká vybouraných hmot a stavební suti) včetně poplatku za uskladnění;</w:t>
      </w:r>
    </w:p>
    <w:p w14:paraId="51776A7B"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uvedení všech povrchů dotčených stavbou do původního stavu; </w:t>
      </w:r>
    </w:p>
    <w:p w14:paraId="6D3CCB88" w14:textId="046BBFBD"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v souladu s platnými rozhodnutími a vyjádřeními oznámit </w:t>
      </w:r>
      <w:r w:rsidR="00246E4D">
        <w:rPr>
          <w:rFonts w:ascii="Calibri" w:eastAsiaTheme="minorHAnsi" w:hAnsi="Calibri" w:cs="Calibri"/>
          <w:sz w:val="22"/>
          <w:szCs w:val="22"/>
          <w:lang w:eastAsia="en-US"/>
        </w:rPr>
        <w:t xml:space="preserve">všem dotčeným subjektům </w:t>
      </w:r>
      <w:r w:rsidRPr="001C3550">
        <w:rPr>
          <w:rFonts w:ascii="Calibri" w:eastAsiaTheme="minorHAnsi" w:hAnsi="Calibri" w:cs="Calibri"/>
          <w:sz w:val="22"/>
          <w:szCs w:val="22"/>
          <w:lang w:eastAsia="en-US"/>
        </w:rPr>
        <w:t>zahájení stavebních prací např. správcům sítí apod.;</w:t>
      </w:r>
    </w:p>
    <w:p w14:paraId="505916A4" w14:textId="77777777" w:rsidR="00CE3696" w:rsidRPr="001C3550"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respektování obecných podmínek daných povoleními k realizaci stavby;</w:t>
      </w:r>
    </w:p>
    <w:p w14:paraId="77643909" w14:textId="04C683B3" w:rsidR="00A1348A" w:rsidRDefault="00CE3696" w:rsidP="00CE3696">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vedení průběžné evidence odpadů </w:t>
      </w:r>
      <w:r>
        <w:rPr>
          <w:rFonts w:ascii="Calibri" w:eastAsiaTheme="minorHAnsi" w:hAnsi="Calibri" w:cs="Calibri"/>
          <w:sz w:val="22"/>
          <w:szCs w:val="22"/>
          <w:lang w:eastAsia="en-US"/>
        </w:rPr>
        <w:t xml:space="preserve">vzniklých při stavební činnosti a </w:t>
      </w:r>
      <w:r w:rsidRPr="001C3550">
        <w:rPr>
          <w:rFonts w:ascii="Calibri" w:eastAsiaTheme="minorHAnsi" w:hAnsi="Calibri" w:cs="Calibri"/>
          <w:sz w:val="22"/>
          <w:szCs w:val="22"/>
          <w:lang w:eastAsia="en-US"/>
        </w:rPr>
        <w:t>předložení dokladů o nezávadném zneškodňování</w:t>
      </w:r>
      <w:r>
        <w:rPr>
          <w:rFonts w:ascii="Calibri" w:eastAsiaTheme="minorHAnsi" w:hAnsi="Calibri" w:cs="Calibri"/>
          <w:sz w:val="22"/>
          <w:szCs w:val="22"/>
          <w:lang w:eastAsia="en-US"/>
        </w:rPr>
        <w:t xml:space="preserve"> odpadů.</w:t>
      </w:r>
    </w:p>
    <w:p w14:paraId="444ACD5F" w14:textId="3E3A7656" w:rsidR="00A33572" w:rsidRDefault="00A33572" w:rsidP="001C3550">
      <w:pPr>
        <w:autoSpaceDE w:val="0"/>
        <w:autoSpaceDN w:val="0"/>
        <w:adjustRightInd w:val="0"/>
        <w:ind w:left="1134" w:hanging="425"/>
        <w:jc w:val="both"/>
        <w:rPr>
          <w:rFonts w:ascii="Calibri" w:eastAsiaTheme="minorHAnsi" w:hAnsi="Calibri" w:cs="Calibri"/>
          <w:sz w:val="22"/>
          <w:szCs w:val="22"/>
          <w:lang w:eastAsia="en-US"/>
        </w:rPr>
      </w:pPr>
    </w:p>
    <w:p w14:paraId="04B5865D" w14:textId="02F1FF48" w:rsidR="00A33572" w:rsidRPr="0034345D" w:rsidRDefault="00AD3044" w:rsidP="00327CA6">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34345D">
        <w:rPr>
          <w:rFonts w:ascii="Calibri" w:eastAsiaTheme="minorHAnsi" w:hAnsi="Calibri" w:cs="Calibri"/>
          <w:sz w:val="22"/>
          <w:szCs w:val="22"/>
          <w:lang w:eastAsia="en-US"/>
        </w:rPr>
        <w:t xml:space="preserve">Zhotovitel je povinen uchovávat veškerou dokumentaci související s realizací projektu včetně účetních dokladů </w:t>
      </w:r>
      <w:r w:rsidR="00327CA6" w:rsidRPr="0034345D">
        <w:rPr>
          <w:rFonts w:ascii="Calibri" w:eastAsiaTheme="minorHAnsi" w:hAnsi="Calibri" w:cs="Calibri"/>
          <w:sz w:val="22"/>
          <w:szCs w:val="22"/>
          <w:lang w:eastAsia="en-US"/>
        </w:rPr>
        <w:t>minimálně do 31. 12. 2035. Lhůtu je ŘO IROP oprávněný prodloužit z důvodu žádosti Evropské komise. Lhůta se prodlouží také z důvodu dalších objektivních překážek (např. zahájené řízení či kontrola jiným správním úřadem, šetření Policií ČR či trestní řízení apod.). Pokud je v českých právních předpisech stanovena lhůta delší, musí být použita pro úschovu delší lhůta</w:t>
      </w:r>
      <w:r w:rsidR="00E1513F" w:rsidRPr="0034345D">
        <w:rPr>
          <w:rFonts w:ascii="Calibri" w:eastAsiaTheme="minorHAnsi" w:hAnsi="Calibri" w:cs="Calibri"/>
          <w:sz w:val="22"/>
          <w:szCs w:val="22"/>
          <w:lang w:eastAsia="en-US"/>
        </w:rPr>
        <w:t>.</w:t>
      </w:r>
    </w:p>
    <w:p w14:paraId="42F050E3" w14:textId="77777777" w:rsidR="00A33572" w:rsidRPr="0034345D" w:rsidRDefault="00A33572" w:rsidP="00941B49">
      <w:pPr>
        <w:autoSpaceDE w:val="0"/>
        <w:autoSpaceDN w:val="0"/>
        <w:adjustRightInd w:val="0"/>
        <w:ind w:left="1134" w:hanging="720"/>
        <w:jc w:val="both"/>
        <w:rPr>
          <w:rFonts w:ascii="Calibri" w:eastAsiaTheme="minorHAnsi" w:hAnsi="Calibri" w:cs="Calibri"/>
          <w:sz w:val="22"/>
          <w:szCs w:val="22"/>
          <w:lang w:eastAsia="en-US"/>
        </w:rPr>
      </w:pPr>
    </w:p>
    <w:p w14:paraId="185BE9A9" w14:textId="6C59C741" w:rsidR="00A33572" w:rsidRPr="0034345D" w:rsidRDefault="00CB4C0E" w:rsidP="00425392">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34345D">
        <w:rPr>
          <w:rFonts w:ascii="Calibri" w:eastAsiaTheme="minorHAnsi" w:hAnsi="Calibri" w:cs="Calibri"/>
          <w:sz w:val="22"/>
          <w:szCs w:val="22"/>
          <w:lang w:eastAsia="en-US"/>
        </w:rPr>
        <w:t>Zhotovitel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7D3936" w:rsidRPr="0034345D">
        <w:rPr>
          <w:rFonts w:ascii="Calibri" w:eastAsiaTheme="minorHAnsi" w:hAnsi="Calibri" w:cs="Calibri"/>
          <w:sz w:val="22"/>
          <w:szCs w:val="22"/>
          <w:lang w:eastAsia="en-US"/>
        </w:rPr>
        <w:t xml:space="preserve"> </w:t>
      </w:r>
      <w:r w:rsidR="00C30BBC" w:rsidRPr="0034345D">
        <w:rPr>
          <w:rFonts w:ascii="Calibri" w:eastAsiaTheme="minorHAnsi" w:hAnsi="Calibri" w:cs="Calibri"/>
          <w:sz w:val="22"/>
          <w:szCs w:val="22"/>
          <w:lang w:eastAsia="en-US"/>
        </w:rPr>
        <w:t>Zhotovitel má také povinnost informovat objednatele o jakýchkoli kontrolách a auditech provedených v souvislosti s projektem a na žádost objednatele či poskytovatele dotace poskytnout veškeré informace o výsledcích a kontrolní protokoly z těchto kontrol a auditů.  Dále je zhotovitel též povinen poskytnout objednateli, po dobu udržitelnosti projektu, bezplatnou součinnost při vypracovávání písemných zpráv a odpovědí na technické dotazy kontrolních orgánů poskytovatele dotace, které souvisí s plněním zhotovitele dle této smlouvy.</w:t>
      </w:r>
    </w:p>
    <w:p w14:paraId="191FC007" w14:textId="77777777" w:rsidR="001E3755" w:rsidRPr="001628DE" w:rsidRDefault="001E3755" w:rsidP="001E3755">
      <w:pPr>
        <w:pStyle w:val="Odstavecseseznamem"/>
        <w:rPr>
          <w:rFonts w:ascii="Calibri" w:eastAsiaTheme="minorHAnsi" w:hAnsi="Calibri" w:cs="Calibri"/>
          <w:sz w:val="22"/>
          <w:szCs w:val="22"/>
          <w:lang w:eastAsia="en-US"/>
        </w:rPr>
      </w:pPr>
    </w:p>
    <w:p w14:paraId="721698E4" w14:textId="11C2EC8E" w:rsidR="001E3755" w:rsidRPr="00485214" w:rsidRDefault="001E3755" w:rsidP="00BE378C">
      <w:pPr>
        <w:pStyle w:val="Odstavecseseznamem"/>
        <w:numPr>
          <w:ilvl w:val="0"/>
          <w:numId w:val="3"/>
        </w:numPr>
        <w:autoSpaceDE w:val="0"/>
        <w:autoSpaceDN w:val="0"/>
        <w:adjustRightInd w:val="0"/>
        <w:ind w:hanging="720"/>
        <w:jc w:val="both"/>
        <w:rPr>
          <w:rFonts w:ascii="Calibri" w:eastAsiaTheme="minorHAnsi" w:hAnsi="Calibri" w:cs="Calibri"/>
          <w:color w:val="000000" w:themeColor="text1"/>
          <w:sz w:val="22"/>
          <w:szCs w:val="22"/>
          <w:lang w:eastAsia="en-US"/>
        </w:rPr>
      </w:pPr>
      <w:r w:rsidRPr="00485214">
        <w:rPr>
          <w:rFonts w:asciiTheme="minorHAnsi" w:hAnsiTheme="minorHAnsi" w:cstheme="minorHAnsi"/>
          <w:color w:val="000000" w:themeColor="text1"/>
          <w:sz w:val="22"/>
          <w:szCs w:val="22"/>
        </w:rPr>
        <w:t xml:space="preserve">Kompletní projektová dokumentace </w:t>
      </w:r>
      <w:r w:rsidRPr="00485214">
        <w:rPr>
          <w:rFonts w:ascii="Calibri" w:eastAsiaTheme="minorHAnsi" w:hAnsi="Calibri" w:cs="Calibri"/>
          <w:color w:val="000000" w:themeColor="text1"/>
          <w:sz w:val="22"/>
          <w:szCs w:val="22"/>
          <w:lang w:eastAsia="en-US"/>
        </w:rPr>
        <w:t>byla předána zhotoviteli v rámci výběrového řízení veřejné zakázky, jako součást zadávací dokumentace.</w:t>
      </w:r>
      <w:r w:rsidR="005D4A3F" w:rsidRPr="00485214">
        <w:rPr>
          <w:rFonts w:ascii="Calibri" w:eastAsiaTheme="minorHAnsi" w:hAnsi="Calibri" w:cs="Calibri"/>
          <w:color w:val="000000" w:themeColor="text1"/>
          <w:sz w:val="22"/>
          <w:szCs w:val="22"/>
          <w:lang w:eastAsia="en-US"/>
        </w:rPr>
        <w:t xml:space="preserve"> Za správnost a úplnost předané příslušné dokumentace odpovídá objednatel</w:t>
      </w:r>
      <w:r w:rsidR="00BE378C" w:rsidRPr="00485214">
        <w:rPr>
          <w:color w:val="000000" w:themeColor="text1"/>
        </w:rPr>
        <w:t xml:space="preserve"> </w:t>
      </w:r>
      <w:r w:rsidR="00BE378C" w:rsidRPr="00485214">
        <w:rPr>
          <w:rFonts w:ascii="Calibri" w:eastAsiaTheme="minorHAnsi" w:hAnsi="Calibri" w:cs="Calibri"/>
          <w:color w:val="000000" w:themeColor="text1"/>
          <w:sz w:val="22"/>
          <w:szCs w:val="22"/>
          <w:lang w:eastAsia="en-US"/>
        </w:rPr>
        <w:t>a nesmí přenášet tuto odpovědnost žádnou formou na zhotovitele.</w:t>
      </w:r>
      <w:r w:rsidR="00E971A5" w:rsidRPr="00485214">
        <w:rPr>
          <w:rFonts w:ascii="Calibri" w:eastAsiaTheme="minorHAnsi" w:hAnsi="Calibri" w:cs="Calibri"/>
          <w:color w:val="000000" w:themeColor="text1"/>
          <w:sz w:val="22"/>
          <w:szCs w:val="22"/>
          <w:lang w:eastAsia="en-US"/>
        </w:rPr>
        <w:t xml:space="preserve"> </w:t>
      </w:r>
      <w:r w:rsidR="007F54B0" w:rsidRPr="00485214">
        <w:rPr>
          <w:rFonts w:ascii="Calibri" w:eastAsiaTheme="minorHAnsi" w:hAnsi="Calibri" w:cs="Calibri"/>
          <w:color w:val="000000" w:themeColor="text1"/>
          <w:sz w:val="22"/>
          <w:szCs w:val="22"/>
          <w:lang w:eastAsia="en-US"/>
        </w:rPr>
        <w:t>Objednatel nesmí požadovat, aby příp</w:t>
      </w:r>
      <w:r w:rsidR="00E971A5" w:rsidRPr="00485214">
        <w:rPr>
          <w:rFonts w:ascii="Calibri" w:eastAsiaTheme="minorHAnsi" w:hAnsi="Calibri" w:cs="Calibri"/>
          <w:color w:val="000000" w:themeColor="text1"/>
          <w:sz w:val="22"/>
          <w:szCs w:val="22"/>
          <w:lang w:eastAsia="en-US"/>
        </w:rPr>
        <w:t xml:space="preserve">adné vady projektové dokumentace </w:t>
      </w:r>
      <w:r w:rsidR="007F54B0" w:rsidRPr="00485214">
        <w:rPr>
          <w:rFonts w:ascii="Calibri" w:eastAsiaTheme="minorHAnsi" w:hAnsi="Calibri" w:cs="Calibri"/>
          <w:color w:val="000000" w:themeColor="text1"/>
          <w:sz w:val="22"/>
          <w:szCs w:val="22"/>
          <w:lang w:eastAsia="en-US"/>
        </w:rPr>
        <w:t xml:space="preserve">zhotovitel </w:t>
      </w:r>
      <w:r w:rsidR="00E971A5" w:rsidRPr="00485214">
        <w:rPr>
          <w:rFonts w:ascii="Calibri" w:eastAsiaTheme="minorHAnsi" w:hAnsi="Calibri" w:cs="Calibri"/>
          <w:color w:val="000000" w:themeColor="text1"/>
          <w:sz w:val="22"/>
          <w:szCs w:val="22"/>
          <w:lang w:eastAsia="en-US"/>
        </w:rPr>
        <w:t>zahrn</w:t>
      </w:r>
      <w:r w:rsidR="007F54B0" w:rsidRPr="00485214">
        <w:rPr>
          <w:rFonts w:ascii="Calibri" w:eastAsiaTheme="minorHAnsi" w:hAnsi="Calibri" w:cs="Calibri"/>
          <w:color w:val="000000" w:themeColor="text1"/>
          <w:sz w:val="22"/>
          <w:szCs w:val="22"/>
          <w:lang w:eastAsia="en-US"/>
        </w:rPr>
        <w:t>ul</w:t>
      </w:r>
      <w:r w:rsidR="00E971A5" w:rsidRPr="00485214">
        <w:rPr>
          <w:rFonts w:ascii="Calibri" w:eastAsiaTheme="minorHAnsi" w:hAnsi="Calibri" w:cs="Calibri"/>
          <w:color w:val="000000" w:themeColor="text1"/>
          <w:sz w:val="22"/>
          <w:szCs w:val="22"/>
          <w:lang w:eastAsia="en-US"/>
        </w:rPr>
        <w:t xml:space="preserve"> </w:t>
      </w:r>
      <w:r w:rsidR="00204EB5" w:rsidRPr="00485214">
        <w:rPr>
          <w:rFonts w:ascii="Calibri" w:eastAsiaTheme="minorHAnsi" w:hAnsi="Calibri" w:cs="Calibri"/>
          <w:color w:val="000000" w:themeColor="text1"/>
          <w:sz w:val="22"/>
          <w:szCs w:val="22"/>
          <w:lang w:eastAsia="en-US"/>
        </w:rPr>
        <w:t xml:space="preserve">do </w:t>
      </w:r>
      <w:r w:rsidR="00E971A5" w:rsidRPr="00485214">
        <w:rPr>
          <w:rFonts w:ascii="Calibri" w:eastAsiaTheme="minorHAnsi" w:hAnsi="Calibri" w:cs="Calibri"/>
          <w:color w:val="000000" w:themeColor="text1"/>
          <w:sz w:val="22"/>
          <w:szCs w:val="22"/>
          <w:lang w:eastAsia="en-US"/>
        </w:rPr>
        <w:t>ceny díla.</w:t>
      </w:r>
    </w:p>
    <w:p w14:paraId="30B264A5" w14:textId="77777777" w:rsidR="00A17882" w:rsidRPr="00A17882" w:rsidRDefault="00A17882" w:rsidP="00A17882">
      <w:pPr>
        <w:pStyle w:val="Odstavecseseznamem"/>
        <w:rPr>
          <w:rFonts w:ascii="Calibri" w:eastAsiaTheme="minorHAnsi" w:hAnsi="Calibri" w:cs="Calibri"/>
          <w:sz w:val="22"/>
          <w:szCs w:val="22"/>
          <w:lang w:eastAsia="en-US"/>
        </w:rPr>
      </w:pPr>
    </w:p>
    <w:p w14:paraId="15288323" w14:textId="508F18CE" w:rsidR="00A17882" w:rsidRDefault="00A17882" w:rsidP="00A17882">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F9415B">
        <w:rPr>
          <w:rFonts w:asciiTheme="minorHAnsi" w:hAnsiTheme="minorHAnsi" w:cstheme="minorHAnsi"/>
          <w:sz w:val="22"/>
          <w:szCs w:val="22"/>
        </w:rPr>
        <w:t xml:space="preserve">Zhotovitel je povinen jako odborně způsobilá osoba zkontrolovat </w:t>
      </w:r>
      <w:r w:rsidR="00F9415B" w:rsidRPr="00F9415B">
        <w:rPr>
          <w:rFonts w:asciiTheme="minorHAnsi" w:hAnsiTheme="minorHAnsi" w:cstheme="minorHAnsi"/>
          <w:sz w:val="22"/>
          <w:szCs w:val="22"/>
        </w:rPr>
        <w:t xml:space="preserve">projektovou dokumentaci a </w:t>
      </w:r>
      <w:r w:rsidR="00037B30">
        <w:rPr>
          <w:rFonts w:asciiTheme="minorHAnsi" w:hAnsiTheme="minorHAnsi" w:cstheme="minorHAnsi"/>
          <w:sz w:val="22"/>
          <w:szCs w:val="22"/>
        </w:rPr>
        <w:t>soupis prací</w:t>
      </w:r>
      <w:r w:rsidR="00F9415B" w:rsidRPr="00F9415B">
        <w:rPr>
          <w:rFonts w:asciiTheme="minorHAnsi" w:hAnsiTheme="minorHAnsi" w:cstheme="minorHAnsi"/>
          <w:sz w:val="22"/>
          <w:szCs w:val="22"/>
        </w:rPr>
        <w:t>,</w:t>
      </w:r>
      <w:r w:rsidRPr="00F9415B">
        <w:rPr>
          <w:rFonts w:asciiTheme="minorHAnsi" w:hAnsiTheme="minorHAnsi" w:cstheme="minorHAnsi"/>
          <w:sz w:val="22"/>
          <w:szCs w:val="22"/>
        </w:rPr>
        <w:t xml:space="preserve"> </w:t>
      </w:r>
      <w:r w:rsidR="00F9415B" w:rsidRPr="00F9415B">
        <w:rPr>
          <w:rFonts w:asciiTheme="minorHAnsi" w:hAnsiTheme="minorHAnsi" w:cstheme="minorHAnsi"/>
          <w:sz w:val="22"/>
          <w:szCs w:val="22"/>
        </w:rPr>
        <w:t xml:space="preserve">a </w:t>
      </w:r>
      <w:r w:rsidRPr="00F9415B">
        <w:rPr>
          <w:rFonts w:asciiTheme="minorHAnsi" w:hAnsiTheme="minorHAnsi" w:cstheme="minorHAnsi"/>
          <w:sz w:val="22"/>
          <w:szCs w:val="22"/>
        </w:rPr>
        <w:t xml:space="preserve">nejpozději před zahájením prací na příslušné části díla upozornit objednatele bez zbytečného odkladu na zjištěné zjevné vady a nedostatky. Touto kontrolou není dotčena odpovědnost objednatele za správnost </w:t>
      </w:r>
      <w:r w:rsidR="00F9415B" w:rsidRPr="00F9415B">
        <w:rPr>
          <w:rFonts w:asciiTheme="minorHAnsi" w:hAnsiTheme="minorHAnsi" w:cstheme="minorHAnsi"/>
          <w:sz w:val="22"/>
          <w:szCs w:val="22"/>
        </w:rPr>
        <w:t>této dokumentace</w:t>
      </w:r>
      <w:r w:rsidRPr="00F9415B">
        <w:rPr>
          <w:rFonts w:asciiTheme="minorHAnsi" w:hAnsiTheme="minorHAnsi" w:cstheme="minorHAnsi"/>
          <w:sz w:val="22"/>
          <w:szCs w:val="22"/>
        </w:rPr>
        <w:t>.</w:t>
      </w:r>
      <w:r w:rsidR="00F9415B" w:rsidRPr="00F9415B">
        <w:rPr>
          <w:rFonts w:asciiTheme="minorHAnsi" w:hAnsiTheme="minorHAnsi" w:cstheme="minorHAnsi"/>
          <w:sz w:val="22"/>
          <w:szCs w:val="22"/>
        </w:rPr>
        <w:t xml:space="preserve"> </w:t>
      </w:r>
      <w:r w:rsidRPr="00F9415B">
        <w:rPr>
          <w:rFonts w:asciiTheme="minorHAnsi" w:hAnsiTheme="minorHAnsi" w:cstheme="minorHAnsi"/>
          <w:sz w:val="22"/>
          <w:szCs w:val="22"/>
        </w:rPr>
        <w:t xml:space="preserve">Případný soupis zjištěných vad a nedostatků včetně návrhů na jejich odstranění a dopadem na cenu díla zhotovitel předá objednateli. </w:t>
      </w:r>
    </w:p>
    <w:p w14:paraId="19A8ECF4" w14:textId="77777777" w:rsidR="00AF596F" w:rsidRPr="00AF596F" w:rsidRDefault="00AF596F" w:rsidP="00AF596F">
      <w:pPr>
        <w:pStyle w:val="Odstavecseseznamem"/>
        <w:rPr>
          <w:rFonts w:asciiTheme="minorHAnsi" w:hAnsiTheme="minorHAnsi" w:cstheme="minorHAnsi"/>
          <w:sz w:val="22"/>
          <w:szCs w:val="22"/>
        </w:rPr>
      </w:pPr>
    </w:p>
    <w:p w14:paraId="2831CD97" w14:textId="36934E6F" w:rsidR="00AF596F" w:rsidRPr="00C6250F" w:rsidRDefault="00AF596F" w:rsidP="00AF596F">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C6250F">
        <w:rPr>
          <w:rFonts w:asciiTheme="minorHAnsi" w:hAnsiTheme="minorHAnsi" w:cstheme="minorHAnsi"/>
          <w:sz w:val="22"/>
          <w:szCs w:val="22"/>
        </w:rPr>
        <w:t>Zhotovitel je povinen k instalovaným zařízením k využívání vody doložit technické listy, stavební certifikáty nebo štítky výrobků v EU s uvedenou spotřebou vody: umyvadlové baterie a kuchyňské baterie budou mít maximální průtok vody 6 litrů/min.</w:t>
      </w:r>
    </w:p>
    <w:p w14:paraId="45517766" w14:textId="77777777" w:rsidR="00AF596F" w:rsidRPr="00C6250F" w:rsidRDefault="00AF596F" w:rsidP="00AF596F">
      <w:pPr>
        <w:pStyle w:val="Odstavecseseznamem"/>
        <w:rPr>
          <w:rFonts w:asciiTheme="minorHAnsi" w:hAnsiTheme="minorHAnsi" w:cstheme="minorHAnsi"/>
          <w:sz w:val="22"/>
          <w:szCs w:val="22"/>
        </w:rPr>
      </w:pPr>
    </w:p>
    <w:p w14:paraId="46F71ED4" w14:textId="7EA060E2" w:rsidR="00AF596F" w:rsidRPr="00C6250F" w:rsidRDefault="00AF596F" w:rsidP="00AF596F">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C6250F">
        <w:rPr>
          <w:rFonts w:asciiTheme="minorHAnsi" w:hAnsiTheme="minorHAnsi" w:cstheme="minorHAnsi"/>
          <w:sz w:val="22"/>
          <w:szCs w:val="22"/>
        </w:rPr>
        <w:t>Zhotovitel je povinen dodržet opatření týkající se předcházení vzniku odpadů a recyklace:</w:t>
      </w:r>
    </w:p>
    <w:p w14:paraId="49E253AA" w14:textId="02A3BF90" w:rsidR="00144A81" w:rsidRPr="00C6250F" w:rsidRDefault="00AF596F" w:rsidP="00144A81">
      <w:pPr>
        <w:pStyle w:val="Odstavecseseznamem"/>
        <w:autoSpaceDE w:val="0"/>
        <w:autoSpaceDN w:val="0"/>
        <w:adjustRightInd w:val="0"/>
        <w:jc w:val="both"/>
        <w:rPr>
          <w:rFonts w:asciiTheme="minorHAnsi" w:hAnsiTheme="minorHAnsi" w:cstheme="minorHAnsi"/>
          <w:sz w:val="22"/>
          <w:szCs w:val="22"/>
        </w:rPr>
      </w:pPr>
      <w:r w:rsidRPr="00C6250F">
        <w:rPr>
          <w:rFonts w:asciiTheme="minorHAnsi" w:hAnsiTheme="minorHAnsi" w:cstheme="minorHAnsi"/>
          <w:sz w:val="22"/>
          <w:szCs w:val="22"/>
        </w:rPr>
        <w:t>Nejméně 70 % (hmotnostních) nikoli nebezpečného stavebního a demoličního odpadu (s výjimkou v přírodě se vyskytujících materiálů uvedených v kategorii 17 05 04 na evropském seznamu odpadů stanoveném rozhodnutím Komise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074C3B93" w14:textId="77777777" w:rsidR="00144A81" w:rsidRPr="00C6250F" w:rsidRDefault="00144A81" w:rsidP="00144A81">
      <w:pPr>
        <w:autoSpaceDE w:val="0"/>
        <w:autoSpaceDN w:val="0"/>
        <w:adjustRightInd w:val="0"/>
        <w:jc w:val="both"/>
        <w:rPr>
          <w:rFonts w:asciiTheme="minorHAnsi" w:hAnsiTheme="minorHAnsi" w:cstheme="minorHAnsi"/>
          <w:sz w:val="22"/>
          <w:szCs w:val="22"/>
        </w:rPr>
      </w:pPr>
    </w:p>
    <w:p w14:paraId="56613934" w14:textId="35B1909E" w:rsidR="00144A81" w:rsidRPr="00C6250F" w:rsidRDefault="00144A81" w:rsidP="00144A81">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C6250F">
        <w:rPr>
          <w:rFonts w:asciiTheme="minorHAnsi" w:hAnsiTheme="minorHAnsi" w:cstheme="minorHAnsi"/>
          <w:sz w:val="22"/>
          <w:szCs w:val="22"/>
        </w:rPr>
        <w:t>Zhotovitel je povinen zajistit, že při realizaci projektu nedojde ke zvýšení emisí znečišťujících látek. Navržené stavební prvky budou v souladu s podmínkami uvedenými v Upozornění – DNSH ve Specifických pravidlech pro žadatele a příjemce:</w:t>
      </w:r>
    </w:p>
    <w:p w14:paraId="1B61B6CA" w14:textId="301CCB98" w:rsidR="00144A81" w:rsidRPr="00C6250F" w:rsidRDefault="00144A81" w:rsidP="00144A81">
      <w:pPr>
        <w:pStyle w:val="Odstavecseseznamem"/>
        <w:autoSpaceDE w:val="0"/>
        <w:autoSpaceDN w:val="0"/>
        <w:adjustRightInd w:val="0"/>
        <w:jc w:val="both"/>
        <w:rPr>
          <w:rFonts w:asciiTheme="minorHAnsi" w:hAnsiTheme="minorHAnsi" w:cstheme="minorHAnsi"/>
          <w:sz w:val="22"/>
          <w:szCs w:val="22"/>
        </w:rPr>
      </w:pPr>
      <w:r w:rsidRPr="00C6250F">
        <w:rPr>
          <w:rFonts w:asciiTheme="minorHAnsi" w:hAnsiTheme="minorHAnsi" w:cstheme="minorHAnsi"/>
          <w:sz w:val="22"/>
          <w:szCs w:val="22"/>
        </w:rPr>
        <w:t>Ze stavebních prvků a materiálů použitých při stavbě, které mohou přijít do styku s uživateli, se při zkouškách v souladu s podmínkami uvedenými v příloze XVII nařízení Evropského parlamentu a Rady (ES) č. 1907/2006 uvolňuje méně než 0,06 mg formaldehydu na m3 materiálu nebo prvku a při zkouškách podle normy CEN/EN 16516 a ISO 16000-3:2011 nebo jiných srovnatelných standardizovaných zkušebních podmínek a metod stanovení méně než̌ 0,001 mg jiných karcinogenních těkavých organických sloučenin kategorie 1A a 1B na m3 materiálu nebo prvku.</w:t>
      </w:r>
    </w:p>
    <w:p w14:paraId="118CC501" w14:textId="77777777" w:rsidR="00DF13EC" w:rsidRDefault="00DF13EC" w:rsidP="00DF13EC">
      <w:pPr>
        <w:autoSpaceDE w:val="0"/>
        <w:autoSpaceDN w:val="0"/>
        <w:adjustRightInd w:val="0"/>
        <w:jc w:val="both"/>
        <w:rPr>
          <w:rFonts w:asciiTheme="minorHAnsi" w:hAnsiTheme="minorHAnsi" w:cstheme="minorHAnsi"/>
          <w:sz w:val="22"/>
          <w:szCs w:val="22"/>
          <w:highlight w:val="green"/>
        </w:rPr>
      </w:pPr>
    </w:p>
    <w:p w14:paraId="2C428F0C" w14:textId="77777777" w:rsidR="00AF596F" w:rsidRPr="00FD6AF0" w:rsidRDefault="00AF596F" w:rsidP="00AF596F">
      <w:pPr>
        <w:autoSpaceDE w:val="0"/>
        <w:autoSpaceDN w:val="0"/>
        <w:adjustRightInd w:val="0"/>
        <w:jc w:val="both"/>
        <w:rPr>
          <w:rFonts w:asciiTheme="minorHAnsi" w:hAnsiTheme="minorHAnsi" w:cstheme="minorHAnsi"/>
          <w:sz w:val="22"/>
          <w:szCs w:val="22"/>
        </w:rPr>
      </w:pPr>
    </w:p>
    <w:p w14:paraId="2BBE66C2" w14:textId="01EB90AA"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3</w:t>
      </w:r>
    </w:p>
    <w:p w14:paraId="4278F811" w14:textId="77777777" w:rsidR="00D70632"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Doba</w:t>
      </w:r>
      <w:r w:rsidR="009449BD">
        <w:rPr>
          <w:rFonts w:asciiTheme="minorHAnsi" w:hAnsiTheme="minorHAnsi" w:cstheme="minorHAnsi"/>
          <w:b/>
          <w:sz w:val="28"/>
          <w:szCs w:val="32"/>
        </w:rPr>
        <w:t xml:space="preserve"> a místo</w:t>
      </w:r>
      <w:r w:rsidRPr="00874291">
        <w:rPr>
          <w:rFonts w:asciiTheme="minorHAnsi" w:hAnsiTheme="minorHAnsi" w:cstheme="minorHAnsi"/>
          <w:b/>
          <w:sz w:val="28"/>
          <w:szCs w:val="32"/>
        </w:rPr>
        <w:t xml:space="preserve"> plnění</w:t>
      </w:r>
    </w:p>
    <w:p w14:paraId="35D18AFA" w14:textId="77777777" w:rsidR="00D70632" w:rsidRDefault="00D70632" w:rsidP="00D70632">
      <w:pPr>
        <w:autoSpaceDE w:val="0"/>
        <w:autoSpaceDN w:val="0"/>
        <w:adjustRightInd w:val="0"/>
        <w:ind w:left="284"/>
        <w:jc w:val="both"/>
        <w:rPr>
          <w:rFonts w:ascii="Calibri" w:eastAsiaTheme="minorHAnsi" w:hAnsi="Calibri" w:cs="Calibri"/>
          <w:sz w:val="22"/>
          <w:szCs w:val="22"/>
          <w:lang w:eastAsia="en-US"/>
        </w:rPr>
      </w:pPr>
    </w:p>
    <w:p w14:paraId="42CD7AC0" w14:textId="1CA57F33" w:rsidR="003F21A6" w:rsidRDefault="003F21A6" w:rsidP="003F21A6">
      <w:pPr>
        <w:pStyle w:val="Odstavecseseznamem"/>
        <w:numPr>
          <w:ilvl w:val="0"/>
          <w:numId w:val="4"/>
        </w:numPr>
        <w:autoSpaceDE w:val="0"/>
        <w:autoSpaceDN w:val="0"/>
        <w:adjustRightInd w:val="0"/>
        <w:ind w:left="709" w:hanging="709"/>
        <w:jc w:val="both"/>
        <w:rPr>
          <w:rFonts w:asciiTheme="minorHAnsi" w:eastAsiaTheme="minorHAnsi" w:hAnsiTheme="minorHAnsi" w:cs="Calibri"/>
          <w:bCs/>
          <w:sz w:val="22"/>
          <w:szCs w:val="22"/>
          <w:lang w:eastAsia="en-US"/>
        </w:rPr>
      </w:pPr>
      <w:r w:rsidRPr="00A1348A">
        <w:rPr>
          <w:rFonts w:asciiTheme="minorHAnsi" w:eastAsiaTheme="minorHAnsi" w:hAnsiTheme="minorHAnsi" w:cs="Calibri"/>
          <w:bCs/>
          <w:sz w:val="22"/>
          <w:szCs w:val="22"/>
          <w:lang w:eastAsia="en-US"/>
        </w:rPr>
        <w:t>Termín realizace díla</w:t>
      </w:r>
      <w:r w:rsidR="004D383B">
        <w:rPr>
          <w:rFonts w:asciiTheme="minorHAnsi" w:eastAsiaTheme="minorHAnsi" w:hAnsiTheme="minorHAnsi" w:cs="Calibri"/>
          <w:bCs/>
          <w:sz w:val="22"/>
          <w:szCs w:val="22"/>
          <w:lang w:eastAsia="en-US"/>
        </w:rPr>
        <w:t>:</w:t>
      </w:r>
    </w:p>
    <w:p w14:paraId="0FF2F4B9" w14:textId="77777777" w:rsidR="00A80640" w:rsidRPr="00A1348A" w:rsidRDefault="00A80640" w:rsidP="00A80640">
      <w:pPr>
        <w:pStyle w:val="Odstavecseseznamem"/>
        <w:autoSpaceDE w:val="0"/>
        <w:autoSpaceDN w:val="0"/>
        <w:adjustRightInd w:val="0"/>
        <w:ind w:left="709"/>
        <w:jc w:val="both"/>
        <w:rPr>
          <w:rFonts w:asciiTheme="minorHAnsi" w:eastAsiaTheme="minorHAnsi" w:hAnsiTheme="minorHAnsi" w:cs="Calibri"/>
          <w:bCs/>
          <w:sz w:val="22"/>
          <w:szCs w:val="22"/>
          <w:lang w:eastAsia="en-US"/>
        </w:rPr>
      </w:pPr>
    </w:p>
    <w:p w14:paraId="48337B87" w14:textId="0E71C496" w:rsidR="004D383B" w:rsidRPr="00DE1227" w:rsidRDefault="004D383B" w:rsidP="00A80640">
      <w:pPr>
        <w:ind w:firstLine="708"/>
        <w:rPr>
          <w:rFonts w:asciiTheme="minorHAnsi" w:eastAsiaTheme="minorHAnsi" w:hAnsiTheme="minorHAnsi"/>
          <w:b/>
          <w:color w:val="000000" w:themeColor="text1"/>
          <w:sz w:val="22"/>
          <w:szCs w:val="22"/>
          <w:lang w:eastAsia="en-US"/>
        </w:rPr>
      </w:pPr>
      <w:r w:rsidRPr="004D383B">
        <w:rPr>
          <w:rFonts w:asciiTheme="minorHAnsi" w:eastAsiaTheme="minorHAnsi" w:hAnsiTheme="minorHAnsi"/>
          <w:b/>
          <w:color w:val="000000" w:themeColor="text1"/>
          <w:sz w:val="22"/>
          <w:szCs w:val="22"/>
          <w:lang w:eastAsia="en-US"/>
        </w:rPr>
        <w:t>Zahájení:</w:t>
      </w:r>
      <w:r w:rsidRPr="004D383B">
        <w:rPr>
          <w:rFonts w:asciiTheme="minorHAnsi" w:eastAsiaTheme="minorHAnsi" w:hAnsiTheme="minorHAnsi"/>
          <w:b/>
          <w:color w:val="000000" w:themeColor="text1"/>
          <w:sz w:val="22"/>
          <w:szCs w:val="22"/>
          <w:lang w:eastAsia="en-US"/>
        </w:rPr>
        <w:tab/>
      </w:r>
      <w:r w:rsidR="00A80640" w:rsidRPr="00DE1227">
        <w:rPr>
          <w:rFonts w:asciiTheme="minorHAnsi" w:eastAsiaTheme="minorHAnsi" w:hAnsiTheme="minorHAnsi"/>
          <w:b/>
          <w:color w:val="000000" w:themeColor="text1"/>
          <w:sz w:val="22"/>
          <w:szCs w:val="22"/>
          <w:lang w:eastAsia="en-US"/>
        </w:rPr>
        <w:t>zahájení realizace je dnem předání staveniště zhotoviteli,</w:t>
      </w:r>
    </w:p>
    <w:p w14:paraId="3648598C" w14:textId="7FD6117A" w:rsidR="00A80640" w:rsidRPr="00DE1227" w:rsidRDefault="00A80640" w:rsidP="00A80640">
      <w:pPr>
        <w:ind w:left="1416" w:firstLine="708"/>
        <w:rPr>
          <w:rFonts w:asciiTheme="minorHAnsi" w:eastAsiaTheme="minorHAnsi" w:hAnsiTheme="minorHAnsi"/>
          <w:b/>
          <w:color w:val="000000" w:themeColor="text1"/>
          <w:sz w:val="22"/>
          <w:szCs w:val="22"/>
          <w:lang w:eastAsia="en-US"/>
        </w:rPr>
      </w:pPr>
      <w:r w:rsidRPr="00DE1227">
        <w:rPr>
          <w:rFonts w:asciiTheme="minorHAnsi" w:eastAsiaTheme="minorHAnsi" w:hAnsiTheme="minorHAnsi"/>
          <w:b/>
          <w:color w:val="000000" w:themeColor="text1"/>
          <w:sz w:val="22"/>
          <w:szCs w:val="22"/>
          <w:lang w:eastAsia="en-US"/>
        </w:rPr>
        <w:t xml:space="preserve">předání staveniště objednatelem je do 5 dnů od </w:t>
      </w:r>
      <w:r w:rsidR="00121D58" w:rsidRPr="00DE1227">
        <w:rPr>
          <w:rFonts w:asciiTheme="minorHAnsi" w:eastAsiaTheme="minorHAnsi" w:hAnsiTheme="minorHAnsi"/>
          <w:b/>
          <w:color w:val="000000" w:themeColor="text1"/>
          <w:sz w:val="22"/>
          <w:szCs w:val="22"/>
          <w:lang w:eastAsia="en-US"/>
        </w:rPr>
        <w:t>uzavření</w:t>
      </w:r>
      <w:r w:rsidRPr="00DE1227">
        <w:rPr>
          <w:rFonts w:asciiTheme="minorHAnsi" w:eastAsiaTheme="minorHAnsi" w:hAnsiTheme="minorHAnsi"/>
          <w:b/>
          <w:color w:val="000000" w:themeColor="text1"/>
          <w:sz w:val="22"/>
          <w:szCs w:val="22"/>
          <w:lang w:eastAsia="en-US"/>
        </w:rPr>
        <w:t xml:space="preserve"> této smlouvy</w:t>
      </w:r>
      <w:r w:rsidR="00121D58" w:rsidRPr="00DE1227">
        <w:rPr>
          <w:rFonts w:asciiTheme="minorHAnsi" w:eastAsiaTheme="minorHAnsi" w:hAnsiTheme="minorHAnsi"/>
          <w:b/>
          <w:color w:val="000000" w:themeColor="text1"/>
          <w:sz w:val="22"/>
          <w:szCs w:val="22"/>
          <w:lang w:eastAsia="en-US"/>
        </w:rPr>
        <w:t xml:space="preserve"> o dílo</w:t>
      </w:r>
    </w:p>
    <w:p w14:paraId="7A16CFDE" w14:textId="77777777" w:rsidR="004D383B" w:rsidRPr="00DE1227" w:rsidRDefault="004D383B" w:rsidP="004D383B">
      <w:pPr>
        <w:ind w:left="2124" w:firstLine="708"/>
        <w:rPr>
          <w:rFonts w:asciiTheme="minorHAnsi" w:eastAsiaTheme="minorHAnsi" w:hAnsiTheme="minorHAnsi"/>
          <w:b/>
          <w:color w:val="000000" w:themeColor="text1"/>
          <w:sz w:val="22"/>
          <w:szCs w:val="22"/>
          <w:lang w:eastAsia="en-US"/>
        </w:rPr>
      </w:pPr>
    </w:p>
    <w:p w14:paraId="0AEACD8A" w14:textId="382E92F7" w:rsidR="0034345D" w:rsidRPr="00EB36F3" w:rsidRDefault="004D383B" w:rsidP="00A80640">
      <w:pPr>
        <w:ind w:firstLine="708"/>
        <w:rPr>
          <w:rFonts w:asciiTheme="minorHAnsi" w:eastAsiaTheme="minorHAnsi" w:hAnsiTheme="minorHAnsi"/>
          <w:b/>
          <w:color w:val="000000" w:themeColor="text1"/>
          <w:sz w:val="22"/>
          <w:szCs w:val="22"/>
          <w:lang w:eastAsia="en-US"/>
        </w:rPr>
      </w:pPr>
      <w:r w:rsidRPr="00DE1227">
        <w:rPr>
          <w:rFonts w:asciiTheme="minorHAnsi" w:eastAsiaTheme="minorHAnsi" w:hAnsiTheme="minorHAnsi"/>
          <w:b/>
          <w:color w:val="000000" w:themeColor="text1"/>
          <w:sz w:val="22"/>
          <w:szCs w:val="22"/>
          <w:lang w:eastAsia="en-US"/>
        </w:rPr>
        <w:t>Ukončení:</w:t>
      </w:r>
      <w:r w:rsidRPr="00DE1227">
        <w:rPr>
          <w:rFonts w:asciiTheme="minorHAnsi" w:eastAsiaTheme="minorHAnsi" w:hAnsiTheme="minorHAnsi"/>
          <w:b/>
          <w:color w:val="000000" w:themeColor="text1"/>
          <w:sz w:val="22"/>
          <w:szCs w:val="22"/>
          <w:lang w:eastAsia="en-US"/>
        </w:rPr>
        <w:tab/>
      </w:r>
      <w:r w:rsidR="00C03EC1" w:rsidRPr="00DE1227">
        <w:rPr>
          <w:rFonts w:asciiTheme="minorHAnsi" w:eastAsiaTheme="minorHAnsi" w:hAnsiTheme="minorHAnsi"/>
          <w:b/>
          <w:color w:val="000000" w:themeColor="text1"/>
          <w:sz w:val="22"/>
          <w:szCs w:val="22"/>
          <w:lang w:eastAsia="en-US"/>
        </w:rPr>
        <w:t xml:space="preserve">do 3  měsíců od </w:t>
      </w:r>
      <w:r w:rsidR="00142AAB" w:rsidRPr="00DE1227">
        <w:rPr>
          <w:rFonts w:asciiTheme="minorHAnsi" w:eastAsiaTheme="minorHAnsi" w:hAnsiTheme="minorHAnsi"/>
          <w:b/>
          <w:color w:val="000000" w:themeColor="text1"/>
          <w:sz w:val="22"/>
          <w:szCs w:val="22"/>
          <w:lang w:eastAsia="en-US"/>
        </w:rPr>
        <w:t>předání staveniště zhotoviteli</w:t>
      </w:r>
    </w:p>
    <w:p w14:paraId="0000700A" w14:textId="5F7D6AC2" w:rsidR="00C727CA" w:rsidRPr="003F471F" w:rsidRDefault="00C727CA" w:rsidP="003F21A6">
      <w:pPr>
        <w:autoSpaceDE w:val="0"/>
        <w:autoSpaceDN w:val="0"/>
        <w:adjustRightInd w:val="0"/>
        <w:ind w:left="705"/>
        <w:jc w:val="both"/>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ab/>
      </w:r>
      <w:r>
        <w:rPr>
          <w:rFonts w:asciiTheme="minorHAnsi" w:eastAsiaTheme="minorHAnsi" w:hAnsiTheme="minorHAnsi" w:cs="Calibri"/>
          <w:b/>
          <w:sz w:val="22"/>
          <w:szCs w:val="22"/>
          <w:lang w:eastAsia="en-US"/>
        </w:rPr>
        <w:tab/>
      </w:r>
    </w:p>
    <w:p w14:paraId="576954D1" w14:textId="1957637D" w:rsidR="00E123E2" w:rsidRPr="00E123E2" w:rsidRDefault="003F21A6" w:rsidP="004D383B">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37864">
        <w:rPr>
          <w:rFonts w:ascii="Calibri" w:eastAsiaTheme="minorHAnsi" w:hAnsi="Calibri" w:cs="Calibri"/>
          <w:sz w:val="22"/>
          <w:szCs w:val="22"/>
          <w:lang w:eastAsia="en-US"/>
        </w:rPr>
        <w:t>Místo plnění:</w:t>
      </w:r>
      <w:r w:rsidR="0034345D">
        <w:rPr>
          <w:rFonts w:ascii="Calibri" w:eastAsiaTheme="minorHAnsi" w:hAnsi="Calibri" w:cs="Calibri"/>
          <w:sz w:val="22"/>
          <w:szCs w:val="22"/>
          <w:lang w:eastAsia="en-US"/>
        </w:rPr>
        <w:tab/>
      </w:r>
      <w:r w:rsidR="004D383B" w:rsidRPr="00D845A1">
        <w:rPr>
          <w:rFonts w:ascii="Calibri" w:eastAsiaTheme="minorHAnsi" w:hAnsi="Calibri" w:cs="Calibri"/>
          <w:b/>
          <w:sz w:val="22"/>
          <w:szCs w:val="22"/>
          <w:lang w:eastAsia="en-US"/>
        </w:rPr>
        <w:t>Integrovaná střední škola - Centrum odborné přípravy a Jazyková škola s</w:t>
      </w:r>
      <w:r w:rsidR="00E123E2">
        <w:rPr>
          <w:rFonts w:ascii="Calibri" w:eastAsiaTheme="minorHAnsi" w:hAnsi="Calibri" w:cs="Calibri"/>
          <w:b/>
          <w:sz w:val="22"/>
          <w:szCs w:val="22"/>
          <w:lang w:eastAsia="en-US"/>
        </w:rPr>
        <w:t> </w:t>
      </w:r>
      <w:r w:rsidR="004D383B" w:rsidRPr="00D845A1">
        <w:rPr>
          <w:rFonts w:ascii="Calibri" w:eastAsiaTheme="minorHAnsi" w:hAnsi="Calibri" w:cs="Calibri"/>
          <w:b/>
          <w:sz w:val="22"/>
          <w:szCs w:val="22"/>
          <w:lang w:eastAsia="en-US"/>
        </w:rPr>
        <w:t>právem</w:t>
      </w:r>
    </w:p>
    <w:p w14:paraId="616A107C" w14:textId="7B7F1BCF" w:rsidR="004D383B" w:rsidRPr="00D845A1" w:rsidRDefault="004D383B" w:rsidP="00E123E2">
      <w:pPr>
        <w:pStyle w:val="Odstavecseseznamem"/>
        <w:autoSpaceDE w:val="0"/>
        <w:autoSpaceDN w:val="0"/>
        <w:adjustRightInd w:val="0"/>
        <w:ind w:left="1416" w:firstLine="707"/>
        <w:jc w:val="both"/>
        <w:rPr>
          <w:rFonts w:ascii="Calibri" w:eastAsiaTheme="minorHAnsi" w:hAnsi="Calibri" w:cs="Calibri"/>
          <w:sz w:val="22"/>
          <w:szCs w:val="22"/>
          <w:lang w:eastAsia="en-US"/>
        </w:rPr>
      </w:pPr>
      <w:r w:rsidRPr="00D845A1">
        <w:rPr>
          <w:rFonts w:ascii="Calibri" w:eastAsiaTheme="minorHAnsi" w:hAnsi="Calibri" w:cs="Calibri"/>
          <w:b/>
          <w:sz w:val="22"/>
          <w:szCs w:val="22"/>
          <w:lang w:eastAsia="en-US"/>
        </w:rPr>
        <w:t>státní jazykové zkoušky Valašské Meziříčí</w:t>
      </w:r>
      <w:r>
        <w:rPr>
          <w:rFonts w:ascii="Calibri" w:eastAsiaTheme="minorHAnsi" w:hAnsi="Calibri" w:cs="Calibri"/>
          <w:b/>
          <w:sz w:val="22"/>
          <w:szCs w:val="22"/>
          <w:lang w:eastAsia="en-US"/>
        </w:rPr>
        <w:t>,</w:t>
      </w:r>
      <w:r w:rsidRPr="0075381F">
        <w:t xml:space="preserve"> </w:t>
      </w:r>
      <w:r w:rsidRPr="0075381F">
        <w:rPr>
          <w:rFonts w:ascii="Calibri" w:eastAsiaTheme="minorHAnsi" w:hAnsi="Calibri" w:cs="Calibri"/>
          <w:b/>
          <w:sz w:val="22"/>
          <w:szCs w:val="22"/>
          <w:lang w:eastAsia="en-US"/>
        </w:rPr>
        <w:t>Palackého 239/49, 757 01 Valašské</w:t>
      </w:r>
      <w:r w:rsidR="00E123E2">
        <w:rPr>
          <w:rFonts w:ascii="Calibri" w:eastAsiaTheme="minorHAnsi" w:hAnsi="Calibri" w:cs="Calibri"/>
          <w:b/>
          <w:sz w:val="22"/>
          <w:szCs w:val="22"/>
          <w:lang w:eastAsia="en-US"/>
        </w:rPr>
        <w:t xml:space="preserve"> </w:t>
      </w:r>
      <w:r w:rsidRPr="0075381F">
        <w:rPr>
          <w:rFonts w:ascii="Calibri" w:eastAsiaTheme="minorHAnsi" w:hAnsi="Calibri" w:cs="Calibri"/>
          <w:b/>
          <w:sz w:val="22"/>
          <w:szCs w:val="22"/>
          <w:lang w:eastAsia="en-US"/>
        </w:rPr>
        <w:t>Meziříčí</w:t>
      </w:r>
      <w:r>
        <w:rPr>
          <w:rFonts w:ascii="Calibri" w:eastAsiaTheme="minorHAnsi" w:hAnsi="Calibri" w:cs="Calibri"/>
          <w:b/>
          <w:sz w:val="22"/>
          <w:szCs w:val="22"/>
          <w:lang w:eastAsia="en-US"/>
        </w:rPr>
        <w:t xml:space="preserve"> </w:t>
      </w:r>
    </w:p>
    <w:p w14:paraId="596E97B0" w14:textId="77777777" w:rsidR="00B94F78" w:rsidRPr="00B94F78" w:rsidRDefault="00B94F78" w:rsidP="00B94F78">
      <w:pPr>
        <w:pStyle w:val="Odstavecseseznamem"/>
        <w:autoSpaceDE w:val="0"/>
        <w:autoSpaceDN w:val="0"/>
        <w:adjustRightInd w:val="0"/>
        <w:ind w:left="1065"/>
        <w:jc w:val="both"/>
        <w:rPr>
          <w:rFonts w:ascii="Calibri" w:eastAsiaTheme="minorHAnsi" w:hAnsi="Calibri" w:cs="Calibri"/>
          <w:sz w:val="22"/>
          <w:szCs w:val="22"/>
          <w:lang w:eastAsia="en-US"/>
        </w:rPr>
      </w:pPr>
    </w:p>
    <w:p w14:paraId="02BE2D22" w14:textId="77777777" w:rsidR="00673D45" w:rsidRDefault="00673D45"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73D45">
        <w:rPr>
          <w:rFonts w:ascii="Calibri" w:eastAsiaTheme="minorHAnsi" w:hAnsi="Calibri" w:cs="Calibri"/>
          <w:sz w:val="22"/>
          <w:szCs w:val="22"/>
          <w:lang w:eastAsia="en-US"/>
        </w:rPr>
        <w:t>Běžné klimatické podmínky či povětrnosti vlivy v průběhu provádění díla nemají vliv na prodloužení termínu plnění zhotovitele.</w:t>
      </w:r>
    </w:p>
    <w:p w14:paraId="54D61DEF" w14:textId="77777777" w:rsidR="00665DA2" w:rsidRPr="00665DA2" w:rsidRDefault="00665DA2" w:rsidP="00665DA2">
      <w:pPr>
        <w:pStyle w:val="Odstavecseseznamem"/>
        <w:rPr>
          <w:rFonts w:ascii="Calibri" w:eastAsiaTheme="minorHAnsi" w:hAnsi="Calibri" w:cs="Calibri"/>
          <w:sz w:val="22"/>
          <w:szCs w:val="22"/>
          <w:lang w:eastAsia="en-US"/>
        </w:rPr>
      </w:pPr>
    </w:p>
    <w:p w14:paraId="35473697" w14:textId="77777777" w:rsidR="00665DA2" w:rsidRDefault="00665DA2"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F9225E">
        <w:rPr>
          <w:rFonts w:asciiTheme="minorHAnsi" w:hAnsiTheme="minorHAnsi"/>
          <w:color w:val="000000" w:themeColor="text1"/>
          <w:sz w:val="22"/>
          <w:szCs w:val="22"/>
        </w:rPr>
        <w:t>Jestliže má objednatel pochybnost o možnosti zhotovitele dodržet termíny a lhůty sjednané ve smlouvě, je zhotovitel povinen bez zbytečného odkladu po obdržení pokynu objednatele a na své náklady zvýšit stav pracovníků, mechanizace, apod., pokud neprokáže, že pochybnosti objednatele jsou nepodložené.</w:t>
      </w:r>
    </w:p>
    <w:p w14:paraId="08060465" w14:textId="77777777" w:rsidR="00673D45" w:rsidRPr="00673D45" w:rsidRDefault="00673D45" w:rsidP="00673D45">
      <w:pPr>
        <w:pStyle w:val="Odstavecseseznamem"/>
        <w:rPr>
          <w:rFonts w:ascii="Calibri" w:eastAsiaTheme="minorHAnsi" w:hAnsi="Calibri" w:cs="Calibri"/>
          <w:sz w:val="22"/>
          <w:szCs w:val="22"/>
          <w:lang w:eastAsia="en-US"/>
        </w:rPr>
      </w:pPr>
    </w:p>
    <w:p w14:paraId="69E33962" w14:textId="77777777" w:rsidR="003B3E82" w:rsidRPr="000B35B0" w:rsidRDefault="003B3E82" w:rsidP="005E44A0">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Objednatel se zavazuje zhotovitelem řádně provedené dílo převzít i před termínem pro ukončení realizace díla, na základě písemné výzvy a zápisu zhotovitele ve stavebním deníku, učiněným nejméně </w:t>
      </w:r>
      <w:r w:rsidR="000F25EB" w:rsidRPr="000F25EB">
        <w:rPr>
          <w:rFonts w:ascii="Calibri" w:eastAsiaTheme="minorHAnsi" w:hAnsi="Calibri" w:cs="Calibri"/>
          <w:b/>
          <w:sz w:val="22"/>
          <w:szCs w:val="22"/>
          <w:lang w:eastAsia="en-US"/>
        </w:rPr>
        <w:t>4</w:t>
      </w:r>
      <w:r w:rsidRPr="000F25EB">
        <w:rPr>
          <w:rFonts w:ascii="Calibri" w:eastAsiaTheme="minorHAnsi" w:hAnsi="Calibri" w:cs="Calibri"/>
          <w:b/>
          <w:sz w:val="22"/>
          <w:szCs w:val="22"/>
          <w:lang w:eastAsia="en-US"/>
        </w:rPr>
        <w:t xml:space="preserve"> dny</w:t>
      </w:r>
      <w:r w:rsidRPr="000B35B0">
        <w:rPr>
          <w:rFonts w:ascii="Calibri" w:eastAsiaTheme="minorHAnsi" w:hAnsi="Calibri" w:cs="Calibri"/>
          <w:sz w:val="22"/>
          <w:szCs w:val="22"/>
          <w:lang w:eastAsia="en-US"/>
        </w:rPr>
        <w:t xml:space="preserve"> před převzetím díla, přičemž platební podmínky, včetně termínů plateb zůstávají nezměněné.</w:t>
      </w:r>
    </w:p>
    <w:p w14:paraId="2EA2A1D8" w14:textId="77777777" w:rsidR="002A46A9" w:rsidRDefault="002A46A9" w:rsidP="00D70632">
      <w:pPr>
        <w:autoSpaceDE w:val="0"/>
        <w:autoSpaceDN w:val="0"/>
        <w:adjustRightInd w:val="0"/>
        <w:ind w:left="284"/>
        <w:jc w:val="both"/>
        <w:rPr>
          <w:rFonts w:ascii="Calibri" w:eastAsiaTheme="minorHAnsi" w:hAnsi="Calibri" w:cs="Calibri"/>
          <w:sz w:val="22"/>
          <w:szCs w:val="22"/>
          <w:lang w:eastAsia="en-US"/>
        </w:rPr>
      </w:pPr>
    </w:p>
    <w:p w14:paraId="27974960" w14:textId="77777777" w:rsidR="005C4410" w:rsidRDefault="005C4410" w:rsidP="00D70632">
      <w:pPr>
        <w:autoSpaceDE w:val="0"/>
        <w:autoSpaceDN w:val="0"/>
        <w:adjustRightInd w:val="0"/>
        <w:ind w:left="284"/>
        <w:jc w:val="both"/>
        <w:rPr>
          <w:ins w:id="2" w:author="Aleš Petržela" w:date="2023-12-12T08:24:00Z"/>
          <w:rFonts w:ascii="Calibri" w:eastAsiaTheme="minorHAnsi" w:hAnsi="Calibri" w:cs="Calibri"/>
          <w:sz w:val="22"/>
          <w:szCs w:val="22"/>
          <w:lang w:eastAsia="en-US"/>
        </w:rPr>
      </w:pPr>
    </w:p>
    <w:p w14:paraId="628D5446" w14:textId="77777777" w:rsidR="001D301B" w:rsidRPr="005C4410" w:rsidRDefault="001D301B" w:rsidP="00D70632">
      <w:pPr>
        <w:autoSpaceDE w:val="0"/>
        <w:autoSpaceDN w:val="0"/>
        <w:adjustRightInd w:val="0"/>
        <w:ind w:left="284"/>
        <w:jc w:val="both"/>
        <w:rPr>
          <w:rFonts w:ascii="Calibri" w:eastAsiaTheme="minorHAnsi" w:hAnsi="Calibri" w:cs="Calibri"/>
          <w:sz w:val="22"/>
          <w:szCs w:val="22"/>
          <w:lang w:eastAsia="en-US"/>
        </w:rPr>
      </w:pPr>
    </w:p>
    <w:p w14:paraId="3C3A1905"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lastRenderedPageBreak/>
        <w:t>Článek 4</w:t>
      </w:r>
    </w:p>
    <w:p w14:paraId="1BDEB627"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Cena za Dílo</w:t>
      </w:r>
    </w:p>
    <w:p w14:paraId="49FEA7C5"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97713D9" w14:textId="77777777" w:rsidR="00874291" w:rsidRPr="000B35B0"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0B35B0">
        <w:rPr>
          <w:rFonts w:asciiTheme="minorHAnsi" w:hAnsiTheme="minorHAnsi" w:cstheme="minorHAnsi"/>
          <w:sz w:val="22"/>
          <w:szCs w:val="22"/>
        </w:rPr>
        <w:t xml:space="preserve">Cena za </w:t>
      </w:r>
      <w:r w:rsidR="005F1946" w:rsidRPr="000B35B0">
        <w:rPr>
          <w:rFonts w:asciiTheme="minorHAnsi" w:hAnsiTheme="minorHAnsi" w:cstheme="minorHAnsi"/>
          <w:sz w:val="22"/>
          <w:szCs w:val="22"/>
        </w:rPr>
        <w:t>d</w:t>
      </w:r>
      <w:r w:rsidRPr="000B35B0">
        <w:rPr>
          <w:rFonts w:asciiTheme="minorHAnsi" w:hAnsiTheme="minorHAnsi" w:cstheme="minorHAnsi"/>
          <w:sz w:val="22"/>
          <w:szCs w:val="22"/>
        </w:rPr>
        <w:t>ílo je oběma smluvními stranami dohodnuta ve výši:</w:t>
      </w:r>
    </w:p>
    <w:p w14:paraId="78413928" w14:textId="77777777" w:rsidR="00874291" w:rsidRPr="00874291" w:rsidRDefault="00874291" w:rsidP="00874291">
      <w:pPr>
        <w:autoSpaceDE w:val="0"/>
        <w:autoSpaceDN w:val="0"/>
        <w:adjustRightInd w:val="0"/>
        <w:jc w:val="both"/>
        <w:rPr>
          <w:rFonts w:asciiTheme="minorHAnsi" w:hAnsiTheme="minorHAnsi" w:cstheme="minorHAnsi"/>
          <w:sz w:val="22"/>
          <w:szCs w:val="22"/>
        </w:rPr>
      </w:pPr>
    </w:p>
    <w:p w14:paraId="793A9EC0" w14:textId="34F40319" w:rsidR="00734168" w:rsidRPr="00C70B8D" w:rsidRDefault="00734168" w:rsidP="00734168">
      <w:pPr>
        <w:autoSpaceDE w:val="0"/>
        <w:autoSpaceDN w:val="0"/>
        <w:adjustRightInd w:val="0"/>
        <w:ind w:firstLine="708"/>
        <w:jc w:val="both"/>
        <w:rPr>
          <w:rFonts w:asciiTheme="minorHAnsi" w:hAnsiTheme="minorHAnsi" w:cstheme="minorHAnsi"/>
          <w:b/>
          <w:sz w:val="22"/>
          <w:szCs w:val="22"/>
        </w:rPr>
      </w:pPr>
      <w:r w:rsidRPr="00C70B8D">
        <w:rPr>
          <w:rFonts w:asciiTheme="minorHAnsi" w:hAnsiTheme="minorHAnsi" w:cstheme="minorHAnsi"/>
          <w:b/>
          <w:sz w:val="22"/>
          <w:szCs w:val="22"/>
        </w:rPr>
        <w:t>Cena za dílo celkem bez DPH</w:t>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sidR="00C8669F">
        <w:rPr>
          <w:rFonts w:asciiTheme="minorHAnsi" w:hAnsiTheme="minorHAnsi" w:cstheme="minorHAnsi"/>
          <w:b/>
          <w:sz w:val="22"/>
          <w:szCs w:val="22"/>
        </w:rPr>
        <w:tab/>
        <w:t>2.229.299,51</w:t>
      </w:r>
      <w:r w:rsidRPr="00C70B8D">
        <w:rPr>
          <w:rFonts w:asciiTheme="minorHAnsi" w:hAnsiTheme="minorHAnsi" w:cstheme="minorHAnsi"/>
          <w:b/>
          <w:sz w:val="22"/>
          <w:szCs w:val="22"/>
        </w:rPr>
        <w:t xml:space="preserve"> Kč</w:t>
      </w:r>
    </w:p>
    <w:p w14:paraId="57832F42" w14:textId="77777777" w:rsidR="00734168" w:rsidRDefault="00734168" w:rsidP="00734168">
      <w:pPr>
        <w:autoSpaceDE w:val="0"/>
        <w:autoSpaceDN w:val="0"/>
        <w:adjustRightInd w:val="0"/>
        <w:ind w:firstLine="708"/>
        <w:jc w:val="both"/>
        <w:rPr>
          <w:rFonts w:asciiTheme="minorHAnsi" w:hAnsiTheme="minorHAnsi" w:cstheme="minorHAnsi"/>
          <w:sz w:val="22"/>
          <w:szCs w:val="22"/>
        </w:rPr>
      </w:pPr>
    </w:p>
    <w:p w14:paraId="5EB8D9F5" w14:textId="3C495DAA"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Výše DPH (</w:t>
      </w:r>
      <w:r w:rsidR="00C8669F">
        <w:rPr>
          <w:rFonts w:asciiTheme="minorHAnsi" w:hAnsiTheme="minorHAnsi" w:cstheme="minorHAnsi"/>
          <w:sz w:val="22"/>
          <w:szCs w:val="22"/>
        </w:rPr>
        <w:t xml:space="preserve">21 </w:t>
      </w:r>
      <w:r w:rsidRPr="00874291">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r w:rsidR="00C8669F">
        <w:rPr>
          <w:rFonts w:asciiTheme="minorHAnsi" w:hAnsiTheme="minorHAnsi" w:cstheme="minorHAnsi"/>
          <w:sz w:val="22"/>
          <w:szCs w:val="22"/>
        </w:rPr>
        <w:tab/>
        <w:t xml:space="preserve">    468.152,90 </w:t>
      </w:r>
      <w:r w:rsidRPr="00874291">
        <w:rPr>
          <w:rFonts w:asciiTheme="minorHAnsi" w:hAnsiTheme="minorHAnsi" w:cstheme="minorHAnsi"/>
          <w:sz w:val="22"/>
          <w:szCs w:val="22"/>
        </w:rPr>
        <w:t>Kč</w:t>
      </w:r>
    </w:p>
    <w:p w14:paraId="748E63D1" w14:textId="77777777" w:rsidR="00734168" w:rsidRPr="00874291" w:rsidRDefault="00734168" w:rsidP="00734168">
      <w:pPr>
        <w:autoSpaceDE w:val="0"/>
        <w:autoSpaceDN w:val="0"/>
        <w:adjustRightInd w:val="0"/>
        <w:ind w:firstLine="708"/>
        <w:jc w:val="both"/>
        <w:rPr>
          <w:rFonts w:asciiTheme="minorHAnsi" w:hAnsiTheme="minorHAnsi" w:cstheme="minorHAnsi"/>
          <w:sz w:val="22"/>
          <w:szCs w:val="22"/>
        </w:rPr>
      </w:pPr>
    </w:p>
    <w:p w14:paraId="159844A3" w14:textId="1D32C381"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 xml:space="preserve">Cena za </w:t>
      </w:r>
      <w:r>
        <w:rPr>
          <w:rFonts w:asciiTheme="minorHAnsi" w:hAnsiTheme="minorHAnsi" w:cstheme="minorHAnsi"/>
          <w:sz w:val="22"/>
          <w:szCs w:val="22"/>
        </w:rPr>
        <w:t>d</w:t>
      </w:r>
      <w:r w:rsidRPr="00874291">
        <w:rPr>
          <w:rFonts w:asciiTheme="minorHAnsi" w:hAnsiTheme="minorHAnsi" w:cstheme="minorHAnsi"/>
          <w:sz w:val="22"/>
          <w:szCs w:val="22"/>
        </w:rPr>
        <w:t>ílo celkem vč</w:t>
      </w:r>
      <w:r>
        <w:rPr>
          <w:rFonts w:asciiTheme="minorHAnsi" w:hAnsiTheme="minorHAnsi" w:cstheme="minorHAnsi"/>
          <w:sz w:val="22"/>
          <w:szCs w:val="22"/>
        </w:rPr>
        <w:t>etně</w:t>
      </w:r>
      <w:r w:rsidRPr="00874291">
        <w:rPr>
          <w:rFonts w:asciiTheme="minorHAnsi" w:hAnsiTheme="minorHAnsi" w:cstheme="minorHAnsi"/>
          <w:sz w:val="22"/>
          <w:szCs w:val="22"/>
        </w:rPr>
        <w:t xml:space="preserve"> DPH</w:t>
      </w:r>
      <w:r>
        <w:rPr>
          <w:rFonts w:asciiTheme="minorHAnsi" w:hAnsiTheme="minorHAnsi" w:cstheme="minorHAnsi"/>
          <w:sz w:val="22"/>
          <w:szCs w:val="22"/>
        </w:rPr>
        <w:tab/>
      </w:r>
      <w:r>
        <w:rPr>
          <w:rFonts w:asciiTheme="minorHAnsi" w:hAnsiTheme="minorHAnsi" w:cstheme="minorHAnsi"/>
          <w:sz w:val="22"/>
          <w:szCs w:val="22"/>
        </w:rPr>
        <w:tab/>
      </w:r>
      <w:r w:rsidR="00C8669F">
        <w:rPr>
          <w:rFonts w:asciiTheme="minorHAnsi" w:hAnsiTheme="minorHAnsi" w:cstheme="minorHAnsi"/>
          <w:sz w:val="22"/>
          <w:szCs w:val="22"/>
        </w:rPr>
        <w:tab/>
        <w:t xml:space="preserve">2.697.452,41 </w:t>
      </w:r>
      <w:r w:rsidRPr="00874291">
        <w:rPr>
          <w:rFonts w:asciiTheme="minorHAnsi" w:hAnsiTheme="minorHAnsi" w:cstheme="minorHAnsi"/>
          <w:sz w:val="22"/>
          <w:szCs w:val="22"/>
        </w:rPr>
        <w:t>Kč</w:t>
      </w:r>
    </w:p>
    <w:p w14:paraId="0D8DD07F" w14:textId="77777777" w:rsidR="003F471F" w:rsidRPr="00874291" w:rsidRDefault="003F471F" w:rsidP="00874291">
      <w:pPr>
        <w:autoSpaceDE w:val="0"/>
        <w:autoSpaceDN w:val="0"/>
        <w:adjustRightInd w:val="0"/>
        <w:ind w:firstLine="708"/>
        <w:jc w:val="both"/>
        <w:rPr>
          <w:rFonts w:asciiTheme="minorHAnsi" w:hAnsiTheme="minorHAnsi" w:cstheme="minorHAnsi"/>
          <w:sz w:val="22"/>
          <w:szCs w:val="22"/>
        </w:rPr>
      </w:pPr>
    </w:p>
    <w:p w14:paraId="35DF0EF8" w14:textId="11D30649" w:rsidR="00874291" w:rsidRDefault="00A0514C" w:rsidP="00A0514C">
      <w:pPr>
        <w:autoSpaceDE w:val="0"/>
        <w:autoSpaceDN w:val="0"/>
        <w:adjustRightInd w:val="0"/>
        <w:ind w:left="708"/>
        <w:jc w:val="both"/>
        <w:rPr>
          <w:rFonts w:asciiTheme="minorHAnsi" w:hAnsiTheme="minorHAnsi" w:cstheme="minorHAnsi"/>
          <w:color w:val="000000" w:themeColor="text1"/>
          <w:sz w:val="22"/>
          <w:szCs w:val="22"/>
        </w:rPr>
      </w:pPr>
      <w:r w:rsidRPr="00A0514C">
        <w:rPr>
          <w:rFonts w:asciiTheme="minorHAnsi" w:hAnsiTheme="minorHAnsi" w:cstheme="minorHAnsi"/>
          <w:color w:val="000000" w:themeColor="text1"/>
          <w:sz w:val="22"/>
          <w:szCs w:val="22"/>
        </w:rPr>
        <w:t>Cena je stanovena jako nejvýše přípustná. Zhotovitel přebírá nebezpečí změny okolností v rámci svého podnikatelského rizika a zavazuje se neuplatnit žádná práva související s navýšeným smluvní ceny, a to z důvodů na kterékoliv straně nebo i z důvodů objektivních.</w:t>
      </w:r>
    </w:p>
    <w:p w14:paraId="67A4E579" w14:textId="77777777" w:rsidR="00A0514C" w:rsidRDefault="00A0514C" w:rsidP="00D70632">
      <w:pPr>
        <w:autoSpaceDE w:val="0"/>
        <w:autoSpaceDN w:val="0"/>
        <w:adjustRightInd w:val="0"/>
        <w:ind w:left="284"/>
        <w:jc w:val="both"/>
        <w:rPr>
          <w:rFonts w:asciiTheme="minorHAnsi" w:hAnsiTheme="minorHAnsi" w:cstheme="minorHAnsi"/>
          <w:sz w:val="22"/>
          <w:szCs w:val="22"/>
        </w:rPr>
      </w:pPr>
    </w:p>
    <w:p w14:paraId="494E1FB4" w14:textId="0B9B9ABD" w:rsidR="00874291" w:rsidRPr="007F54B0" w:rsidRDefault="00874291" w:rsidP="007F54B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7F54B0">
        <w:rPr>
          <w:rFonts w:asciiTheme="minorHAnsi" w:hAnsiTheme="minorHAnsi" w:cstheme="minorHAnsi"/>
          <w:sz w:val="22"/>
          <w:szCs w:val="22"/>
        </w:rPr>
        <w:t xml:space="preserve">Podkladem pro stanovení ceny je zhotovitelem oceněný </w:t>
      </w:r>
      <w:r w:rsidR="00037B30">
        <w:rPr>
          <w:rFonts w:asciiTheme="minorHAnsi" w:hAnsiTheme="minorHAnsi" w:cstheme="minorHAnsi"/>
          <w:b/>
          <w:sz w:val="22"/>
          <w:szCs w:val="22"/>
        </w:rPr>
        <w:t>soupis prací</w:t>
      </w:r>
      <w:r w:rsidR="00FB12FA" w:rsidRPr="007F54B0">
        <w:rPr>
          <w:rFonts w:asciiTheme="minorHAnsi" w:hAnsiTheme="minorHAnsi" w:cstheme="minorHAnsi"/>
          <w:b/>
          <w:sz w:val="22"/>
          <w:szCs w:val="22"/>
        </w:rPr>
        <w:t xml:space="preserve"> - </w:t>
      </w:r>
      <w:r w:rsidR="0081341C" w:rsidRPr="007F54B0">
        <w:rPr>
          <w:rFonts w:asciiTheme="minorHAnsi" w:hAnsiTheme="minorHAnsi" w:cstheme="minorHAnsi"/>
          <w:b/>
          <w:sz w:val="22"/>
          <w:szCs w:val="22"/>
        </w:rPr>
        <w:t>p</w:t>
      </w:r>
      <w:r w:rsidR="00DE7A91" w:rsidRPr="007F54B0">
        <w:rPr>
          <w:rFonts w:asciiTheme="minorHAnsi" w:hAnsiTheme="minorHAnsi" w:cstheme="minorHAnsi"/>
          <w:b/>
          <w:sz w:val="22"/>
          <w:szCs w:val="22"/>
        </w:rPr>
        <w:t xml:space="preserve">říloha č. </w:t>
      </w:r>
      <w:r w:rsidR="0081341C" w:rsidRPr="007F54B0">
        <w:rPr>
          <w:rFonts w:asciiTheme="minorHAnsi" w:hAnsiTheme="minorHAnsi" w:cstheme="minorHAnsi"/>
          <w:b/>
          <w:sz w:val="22"/>
          <w:szCs w:val="22"/>
        </w:rPr>
        <w:t>2</w:t>
      </w:r>
      <w:r w:rsidR="00DE7A91" w:rsidRPr="007F54B0">
        <w:rPr>
          <w:rFonts w:asciiTheme="minorHAnsi" w:hAnsiTheme="minorHAnsi" w:cstheme="minorHAnsi"/>
          <w:b/>
          <w:sz w:val="22"/>
          <w:szCs w:val="22"/>
        </w:rPr>
        <w:t xml:space="preserve"> </w:t>
      </w:r>
      <w:r w:rsidR="00696BE0" w:rsidRPr="007F54B0">
        <w:rPr>
          <w:rFonts w:asciiTheme="minorHAnsi" w:hAnsiTheme="minorHAnsi" w:cstheme="minorHAnsi"/>
          <w:b/>
          <w:sz w:val="22"/>
          <w:szCs w:val="22"/>
        </w:rPr>
        <w:t>smlouvy</w:t>
      </w:r>
      <w:r w:rsidR="007F54B0" w:rsidRPr="007F54B0">
        <w:rPr>
          <w:rFonts w:asciiTheme="minorHAnsi" w:hAnsiTheme="minorHAnsi" w:cstheme="minorHAnsi"/>
          <w:sz w:val="22"/>
          <w:szCs w:val="22"/>
        </w:rPr>
        <w:t>. Ceny uvedené zhotovitelem v</w:t>
      </w:r>
      <w:r w:rsidR="00037B30">
        <w:rPr>
          <w:rFonts w:asciiTheme="minorHAnsi" w:hAnsiTheme="minorHAnsi" w:cstheme="minorHAnsi"/>
          <w:sz w:val="22"/>
          <w:szCs w:val="22"/>
        </w:rPr>
        <w:t> soupisu prací</w:t>
      </w:r>
      <w:r w:rsidR="007F54B0" w:rsidRPr="007F54B0">
        <w:rPr>
          <w:rFonts w:asciiTheme="minorHAnsi" w:hAnsiTheme="minorHAnsi" w:cstheme="minorHAnsi"/>
          <w:sz w:val="22"/>
          <w:szCs w:val="22"/>
        </w:rPr>
        <w:t xml:space="preserve"> musí obsahovat všechny náklady související se zhotovením díla, vedlejší náklady související s umístěním stavby, zařízením staveniště a také ostatní náklady souvisejícími s plněním zadávacích podmínek.</w:t>
      </w:r>
    </w:p>
    <w:p w14:paraId="55230D89" w14:textId="77777777" w:rsidR="00541FDD" w:rsidRDefault="00541FDD" w:rsidP="00541FDD">
      <w:pPr>
        <w:pStyle w:val="Odstavecseseznamem"/>
        <w:autoSpaceDE w:val="0"/>
        <w:autoSpaceDN w:val="0"/>
        <w:adjustRightInd w:val="0"/>
        <w:ind w:left="709"/>
        <w:jc w:val="both"/>
        <w:rPr>
          <w:rFonts w:asciiTheme="minorHAnsi" w:hAnsiTheme="minorHAnsi" w:cstheme="minorHAnsi"/>
          <w:sz w:val="22"/>
          <w:szCs w:val="22"/>
        </w:rPr>
      </w:pPr>
    </w:p>
    <w:p w14:paraId="3CCB361C" w14:textId="77777777" w:rsidR="00874291"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Zhotovitel je zodpovědný za to, že sazba daně z přidané hodnoty je stanovena v souladu s platnými daňovými předpisy.</w:t>
      </w:r>
    </w:p>
    <w:p w14:paraId="5AE794E1" w14:textId="77777777" w:rsidR="00541FDD" w:rsidRPr="00541FDD" w:rsidRDefault="00541FDD" w:rsidP="00541FDD">
      <w:pPr>
        <w:pStyle w:val="Odstavecseseznamem"/>
        <w:rPr>
          <w:rFonts w:asciiTheme="minorHAnsi" w:hAnsiTheme="minorHAnsi" w:cstheme="minorHAnsi"/>
          <w:sz w:val="22"/>
          <w:szCs w:val="22"/>
        </w:rPr>
      </w:pPr>
    </w:p>
    <w:p w14:paraId="01476B3C" w14:textId="77777777" w:rsidR="007F54B0" w:rsidRPr="007F54B0" w:rsidRDefault="003B3E82"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cs="Arial"/>
          <w:sz w:val="22"/>
        </w:rPr>
        <w:t xml:space="preserve">Změna ceny </w:t>
      </w:r>
      <w:r w:rsidR="007F54B0">
        <w:rPr>
          <w:rFonts w:ascii="Calibri" w:hAnsi="Calibri" w:cs="Arial"/>
          <w:sz w:val="22"/>
        </w:rPr>
        <w:t>díla je přípustná jestliže</w:t>
      </w:r>
    </w:p>
    <w:p w14:paraId="2BE99B10"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práce, které nejsou v předmětu díla</w:t>
      </w:r>
    </w:p>
    <w:p w14:paraId="3BEE8C7B"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vypustit některé práce předmětu díla</w:t>
      </w:r>
    </w:p>
    <w:p w14:paraId="49901D97"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které nebyly v době podpisu smlouvy známy, a zhotovitel je nezavinil ani nemohl předvídat a mají vliv na cenu díla</w:t>
      </w:r>
    </w:p>
    <w:p w14:paraId="38CC165A"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odlišné od dokumentace předané objednatelem (neodpovídající geologické údaje apod)</w:t>
      </w:r>
      <w:r>
        <w:rPr>
          <w:rFonts w:asciiTheme="minorHAnsi" w:hAnsiTheme="minorHAnsi" w:cstheme="minorHAnsi"/>
          <w:sz w:val="22"/>
          <w:szCs w:val="22"/>
        </w:rPr>
        <w:t>.</w:t>
      </w:r>
    </w:p>
    <w:p w14:paraId="08825523" w14:textId="77777777" w:rsidR="007F54B0" w:rsidRPr="007F54B0" w:rsidRDefault="007F54B0" w:rsidP="007F54B0">
      <w:pPr>
        <w:pStyle w:val="Odstavecseseznamem"/>
        <w:rPr>
          <w:rFonts w:ascii="Calibri" w:hAnsi="Calibri" w:cs="Arial"/>
          <w:sz w:val="22"/>
        </w:rPr>
      </w:pPr>
    </w:p>
    <w:p w14:paraId="0B08DC69" w14:textId="4DDD2D9D" w:rsidR="003B3E82" w:rsidRPr="00541FDD" w:rsidRDefault="007F54B0" w:rsidP="007F54B0">
      <w:pPr>
        <w:pStyle w:val="Odstavecseseznamem"/>
        <w:autoSpaceDE w:val="0"/>
        <w:autoSpaceDN w:val="0"/>
        <w:adjustRightInd w:val="0"/>
        <w:ind w:left="709"/>
        <w:jc w:val="both"/>
        <w:rPr>
          <w:rFonts w:asciiTheme="minorHAnsi" w:hAnsiTheme="minorHAnsi" w:cstheme="minorHAnsi"/>
          <w:sz w:val="22"/>
          <w:szCs w:val="22"/>
        </w:rPr>
      </w:pPr>
      <w:r>
        <w:rPr>
          <w:rFonts w:ascii="Calibri" w:hAnsi="Calibri" w:cs="Arial"/>
          <w:sz w:val="22"/>
        </w:rPr>
        <w:t>Změna ceny díla</w:t>
      </w:r>
      <w:r w:rsidR="003B3E82" w:rsidRPr="00541FDD">
        <w:rPr>
          <w:rFonts w:ascii="Calibri" w:hAnsi="Calibri" w:cs="Arial"/>
          <w:sz w:val="22"/>
        </w:rPr>
        <w:t xml:space="preserve"> bude provedena na základě vzájemné dohody obou smluvních stran způsobem a formou v souladu s příslušným ustanovením dle článku 11 </w:t>
      </w:r>
      <w:r w:rsidR="003B3E82" w:rsidRPr="00485214">
        <w:rPr>
          <w:rFonts w:ascii="Calibri" w:hAnsi="Calibri" w:cs="Arial"/>
          <w:color w:val="000000" w:themeColor="text1"/>
          <w:sz w:val="22"/>
        </w:rPr>
        <w:t xml:space="preserve">odst. </w:t>
      </w:r>
      <w:r w:rsidR="00131318" w:rsidRPr="00485214">
        <w:rPr>
          <w:rFonts w:ascii="Calibri" w:hAnsi="Calibri" w:cs="Arial"/>
          <w:color w:val="000000" w:themeColor="text1"/>
          <w:sz w:val="22"/>
        </w:rPr>
        <w:t>5. </w:t>
      </w:r>
      <w:r w:rsidR="00C727CA" w:rsidRPr="00485214">
        <w:rPr>
          <w:rFonts w:ascii="Calibri" w:hAnsi="Calibri" w:cs="Arial"/>
          <w:color w:val="000000" w:themeColor="text1"/>
          <w:sz w:val="22"/>
        </w:rPr>
        <w:t xml:space="preserve">této </w:t>
      </w:r>
      <w:r w:rsidR="00C727CA" w:rsidRPr="00541FDD">
        <w:rPr>
          <w:rFonts w:ascii="Calibri" w:hAnsi="Calibri" w:cs="Arial"/>
          <w:sz w:val="22"/>
        </w:rPr>
        <w:t>smlouvy</w:t>
      </w:r>
      <w:r w:rsidR="003B3E82" w:rsidRPr="00541FDD">
        <w:rPr>
          <w:rFonts w:ascii="Calibri" w:hAnsi="Calibri"/>
          <w:sz w:val="22"/>
        </w:rPr>
        <w:t xml:space="preserve">. </w:t>
      </w:r>
    </w:p>
    <w:p w14:paraId="6DFC6090" w14:textId="77777777" w:rsidR="00541FDD" w:rsidRPr="00541FDD" w:rsidRDefault="00541FDD" w:rsidP="00541FDD">
      <w:pPr>
        <w:pStyle w:val="Odstavecseseznamem"/>
        <w:rPr>
          <w:rFonts w:asciiTheme="minorHAnsi" w:hAnsiTheme="minorHAnsi" w:cstheme="minorHAnsi"/>
          <w:sz w:val="22"/>
          <w:szCs w:val="22"/>
        </w:rPr>
      </w:pPr>
    </w:p>
    <w:p w14:paraId="65652C7F" w14:textId="4E438249" w:rsidR="00CE221C" w:rsidRPr="00EC3F3E" w:rsidRDefault="00DF53A3" w:rsidP="00EC3F3E">
      <w:pPr>
        <w:autoSpaceDE w:val="0"/>
        <w:autoSpaceDN w:val="0"/>
        <w:adjustRightInd w:val="0"/>
        <w:ind w:left="708" w:hanging="708"/>
        <w:jc w:val="both"/>
        <w:rPr>
          <w:rFonts w:ascii="Calibri" w:hAnsi="Calibri"/>
          <w:sz w:val="22"/>
        </w:rPr>
      </w:pPr>
      <w:r w:rsidRPr="00EC3F3E">
        <w:rPr>
          <w:rFonts w:ascii="Calibri" w:hAnsi="Calibri"/>
          <w:sz w:val="22"/>
        </w:rPr>
        <w:t xml:space="preserve">5. </w:t>
      </w:r>
      <w:r w:rsidR="00EC3F3E">
        <w:rPr>
          <w:rFonts w:ascii="Calibri" w:hAnsi="Calibri"/>
          <w:sz w:val="22"/>
        </w:rPr>
        <w:tab/>
      </w:r>
      <w:r w:rsidR="00E839B8" w:rsidRPr="00EC3F3E">
        <w:rPr>
          <w:rFonts w:ascii="Calibri" w:hAnsi="Calibri"/>
          <w:sz w:val="22"/>
        </w:rPr>
        <w:t xml:space="preserve">Veškeré </w:t>
      </w:r>
      <w:r w:rsidR="00384283" w:rsidRPr="00EC3F3E">
        <w:rPr>
          <w:rFonts w:ascii="Calibri" w:hAnsi="Calibri"/>
          <w:sz w:val="22"/>
        </w:rPr>
        <w:t xml:space="preserve">vícepráce je zhotovitel oprávněn provést a požadovat jejich úhrady po </w:t>
      </w:r>
      <w:r w:rsidRPr="00EC3F3E">
        <w:rPr>
          <w:rFonts w:ascii="Calibri" w:hAnsi="Calibri"/>
          <w:sz w:val="22"/>
        </w:rPr>
        <w:t>objednateli</w:t>
      </w:r>
      <w:r w:rsidR="00384283" w:rsidRPr="00EC3F3E">
        <w:rPr>
          <w:rFonts w:ascii="Calibri" w:hAnsi="Calibri"/>
          <w:sz w:val="22"/>
        </w:rPr>
        <w:t xml:space="preserve"> jen pokud</w:t>
      </w:r>
      <w:r w:rsidRPr="00EC3F3E">
        <w:rPr>
          <w:rFonts w:ascii="Calibri" w:hAnsi="Calibri"/>
          <w:sz w:val="22"/>
        </w:rPr>
        <w:t xml:space="preserve"> budou provedeny na základě písemného dodatku ke smlouvě podepsaného oprávněnými zástupci obou smluvních stran. </w:t>
      </w:r>
    </w:p>
    <w:p w14:paraId="32EF388C" w14:textId="316168D6" w:rsidR="00131318" w:rsidRDefault="00131318" w:rsidP="008A7147">
      <w:pPr>
        <w:pStyle w:val="Zkladntextodsazen"/>
        <w:suppressAutoHyphens w:val="0"/>
        <w:spacing w:before="0" w:after="0" w:line="240" w:lineRule="auto"/>
        <w:ind w:left="709"/>
        <w:jc w:val="both"/>
        <w:rPr>
          <w:rFonts w:ascii="Calibri" w:hAnsi="Calibri"/>
          <w:sz w:val="22"/>
        </w:rPr>
      </w:pPr>
    </w:p>
    <w:p w14:paraId="69CD70D1" w14:textId="7CEE04E2" w:rsidR="00131318" w:rsidRPr="00485214" w:rsidRDefault="00131318" w:rsidP="008A7147">
      <w:pPr>
        <w:pStyle w:val="Zkladntextodsazen"/>
        <w:spacing w:before="0" w:after="0"/>
        <w:ind w:left="709"/>
        <w:jc w:val="both"/>
        <w:rPr>
          <w:rFonts w:ascii="Calibri" w:hAnsi="Calibri"/>
          <w:color w:val="000000" w:themeColor="text1"/>
          <w:sz w:val="22"/>
        </w:rPr>
      </w:pPr>
      <w:r w:rsidRPr="00485214">
        <w:rPr>
          <w:rFonts w:ascii="Calibri" w:hAnsi="Calibri"/>
          <w:color w:val="000000" w:themeColor="text1"/>
          <w:sz w:val="22"/>
        </w:rPr>
        <w:t>Nastane-li změna rozsahu předmětu díla vyžádána objednatelem, případně vyvolaná změnou technického řešení díla nebo změnou materiálů oproti projektu:</w:t>
      </w:r>
    </w:p>
    <w:p w14:paraId="096DED3A" w14:textId="6282E0BF"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a)</w:t>
      </w:r>
      <w:r w:rsidRPr="00485214">
        <w:rPr>
          <w:rFonts w:ascii="Calibri" w:hAnsi="Calibri"/>
          <w:color w:val="000000" w:themeColor="text1"/>
          <w:sz w:val="22"/>
        </w:rPr>
        <w:tab/>
        <w:t>bude ocenění případných víceprací provedeno soupisem víceprací s použitím položkových cen z</w:t>
      </w:r>
      <w:r w:rsidR="00037B30">
        <w:rPr>
          <w:rFonts w:ascii="Calibri" w:hAnsi="Calibri"/>
          <w:color w:val="000000" w:themeColor="text1"/>
          <w:sz w:val="22"/>
        </w:rPr>
        <w:t>e</w:t>
      </w:r>
      <w:r w:rsidRPr="00485214">
        <w:rPr>
          <w:rFonts w:ascii="Calibri" w:hAnsi="Calibri"/>
          <w:color w:val="000000" w:themeColor="text1"/>
          <w:sz w:val="22"/>
        </w:rPr>
        <w:t xml:space="preserve"> </w:t>
      </w:r>
      <w:r w:rsidR="00037B30" w:rsidRPr="0022711B">
        <w:rPr>
          <w:rFonts w:ascii="Calibri" w:hAnsi="Calibri"/>
          <w:b/>
          <w:color w:val="000000" w:themeColor="text1"/>
          <w:sz w:val="22"/>
        </w:rPr>
        <w:t>soupisu prací</w:t>
      </w:r>
      <w:r w:rsidRPr="00485214">
        <w:rPr>
          <w:rFonts w:ascii="Calibri" w:hAnsi="Calibri"/>
          <w:color w:val="000000" w:themeColor="text1"/>
          <w:sz w:val="22"/>
        </w:rPr>
        <w:t xml:space="preserve"> zhotovitele (</w:t>
      </w:r>
      <w:r w:rsidRPr="0022711B">
        <w:rPr>
          <w:rFonts w:ascii="Calibri" w:hAnsi="Calibri"/>
          <w:b/>
          <w:color w:val="000000" w:themeColor="text1"/>
          <w:sz w:val="22"/>
        </w:rPr>
        <w:t>příloha č. 2 smlouvy o dílo</w:t>
      </w:r>
      <w:r w:rsidRPr="00485214">
        <w:rPr>
          <w:rFonts w:ascii="Calibri" w:hAnsi="Calibri"/>
          <w:color w:val="000000" w:themeColor="text1"/>
          <w:sz w:val="22"/>
        </w:rPr>
        <w:t xml:space="preserve">). </w:t>
      </w:r>
    </w:p>
    <w:p w14:paraId="01A82E4B" w14:textId="7D58DDAE"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c)</w:t>
      </w:r>
      <w:r w:rsidRPr="00485214">
        <w:rPr>
          <w:rFonts w:ascii="Calibri" w:hAnsi="Calibri"/>
          <w:color w:val="000000" w:themeColor="text1"/>
          <w:sz w:val="22"/>
        </w:rPr>
        <w:tab/>
        <w:t>k celkovému součtu nákladů pak bude dopočtena DPH podle předpisů platných v době vzniku zdanitelného plnění</w:t>
      </w:r>
      <w:r w:rsidR="008A7147" w:rsidRPr="00485214">
        <w:rPr>
          <w:rFonts w:ascii="Calibri" w:hAnsi="Calibri"/>
          <w:color w:val="000000" w:themeColor="text1"/>
          <w:sz w:val="22"/>
        </w:rPr>
        <w:t>,</w:t>
      </w:r>
    </w:p>
    <w:p w14:paraId="2C04A5AD" w14:textId="1CA6D7CF"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d)</w:t>
      </w:r>
      <w:r w:rsidRPr="00485214">
        <w:rPr>
          <w:rFonts w:ascii="Calibri" w:hAnsi="Calibri"/>
          <w:color w:val="000000" w:themeColor="text1"/>
          <w:sz w:val="22"/>
        </w:rPr>
        <w:tab/>
        <w:t xml:space="preserve">před vlastním provedením musí být každá vícepráce technicky a cenově specifikována v soupisu víceprací a ten odsouhlasen technickým dozorem </w:t>
      </w:r>
      <w:r w:rsidR="00A81D1D">
        <w:rPr>
          <w:rFonts w:ascii="Calibri" w:hAnsi="Calibri"/>
          <w:color w:val="000000" w:themeColor="text1"/>
          <w:sz w:val="22"/>
        </w:rPr>
        <w:t>stavebníka (</w:t>
      </w:r>
      <w:r w:rsidRPr="00485214">
        <w:rPr>
          <w:rFonts w:ascii="Calibri" w:hAnsi="Calibri"/>
          <w:color w:val="000000" w:themeColor="text1"/>
          <w:sz w:val="22"/>
        </w:rPr>
        <w:t>objednatele</w:t>
      </w:r>
      <w:r w:rsidR="00A81D1D">
        <w:rPr>
          <w:rFonts w:ascii="Calibri" w:hAnsi="Calibri"/>
          <w:color w:val="000000" w:themeColor="text1"/>
          <w:sz w:val="22"/>
        </w:rPr>
        <w:t>)</w:t>
      </w:r>
      <w:r w:rsidRPr="00485214">
        <w:rPr>
          <w:rFonts w:ascii="Calibri" w:hAnsi="Calibri"/>
          <w:color w:val="000000" w:themeColor="text1"/>
          <w:sz w:val="22"/>
        </w:rPr>
        <w:t xml:space="preserve">. Zhotovitel po odsouhlasení víceprací technickým dozorem </w:t>
      </w:r>
      <w:r w:rsidR="000F08C4">
        <w:rPr>
          <w:rFonts w:ascii="Calibri" w:hAnsi="Calibri"/>
          <w:color w:val="000000" w:themeColor="text1"/>
          <w:sz w:val="22"/>
        </w:rPr>
        <w:t>stavebníka (</w:t>
      </w:r>
      <w:r w:rsidRPr="00485214">
        <w:rPr>
          <w:rFonts w:ascii="Calibri" w:hAnsi="Calibri"/>
          <w:color w:val="000000" w:themeColor="text1"/>
          <w:sz w:val="22"/>
        </w:rPr>
        <w:t>objednatele</w:t>
      </w:r>
      <w:r w:rsidR="000F08C4">
        <w:rPr>
          <w:rFonts w:ascii="Calibri" w:hAnsi="Calibri"/>
          <w:color w:val="000000" w:themeColor="text1"/>
          <w:sz w:val="22"/>
        </w:rPr>
        <w:t>)</w:t>
      </w:r>
      <w:r w:rsidRPr="00485214">
        <w:rPr>
          <w:rFonts w:ascii="Calibri" w:hAnsi="Calibri"/>
          <w:color w:val="000000" w:themeColor="text1"/>
          <w:sz w:val="22"/>
        </w:rPr>
        <w:t xml:space="preserve"> předloží návrh dodatku ke smlouvě spolu s odsouhlaseným soupisem víceprací objednateli. Ten, v případě, že vícepráce uzná, se zavazuje předložený návrh dodatku ke smlouvě odsouhlasit co nejdříve od jeho předložení. Zhotoviteli vzniká právo na zvýšení sjednané ceny teprve v případě, že změna bude </w:t>
      </w:r>
      <w:r w:rsidRPr="00485214">
        <w:rPr>
          <w:rFonts w:ascii="Calibri" w:hAnsi="Calibri"/>
          <w:color w:val="000000" w:themeColor="text1"/>
          <w:sz w:val="22"/>
        </w:rPr>
        <w:lastRenderedPageBreak/>
        <w:t xml:space="preserve">odsouhlasena formou </w:t>
      </w:r>
      <w:r w:rsidR="00E4703E">
        <w:rPr>
          <w:rFonts w:ascii="Calibri" w:hAnsi="Calibri"/>
          <w:color w:val="000000" w:themeColor="text1"/>
          <w:sz w:val="22"/>
        </w:rPr>
        <w:t>podepsaného</w:t>
      </w:r>
      <w:r w:rsidR="00E4703E" w:rsidRPr="00485214">
        <w:rPr>
          <w:rFonts w:ascii="Calibri" w:hAnsi="Calibri"/>
          <w:color w:val="000000" w:themeColor="text1"/>
          <w:sz w:val="22"/>
        </w:rPr>
        <w:t xml:space="preserve"> </w:t>
      </w:r>
      <w:r w:rsidRPr="00485214">
        <w:rPr>
          <w:rFonts w:ascii="Calibri" w:hAnsi="Calibri"/>
          <w:color w:val="000000" w:themeColor="text1"/>
          <w:sz w:val="22"/>
        </w:rPr>
        <w:t>dodatku ke smlouvě smluvními stranami. Bez uzavřeného dodatku ke smlouvě o dílo nemá zhotovitel právo na úhradu ceny za vícepráce</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49549AB1" w14:textId="0AB8D302"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e)</w:t>
      </w:r>
      <w:r w:rsidRPr="00485214">
        <w:rPr>
          <w:rFonts w:ascii="Calibri" w:hAnsi="Calibri"/>
          <w:color w:val="000000" w:themeColor="text1"/>
          <w:sz w:val="22"/>
        </w:rPr>
        <w:tab/>
        <w:t xml:space="preserve">dodávky a práce, které nebudou zhotovitelem po odsouhlasení technickým dozorem </w:t>
      </w:r>
      <w:r w:rsidR="00951CA8">
        <w:rPr>
          <w:rFonts w:ascii="Calibri" w:hAnsi="Calibri"/>
          <w:color w:val="000000" w:themeColor="text1"/>
          <w:sz w:val="22"/>
        </w:rPr>
        <w:t>stavebníka (</w:t>
      </w:r>
      <w:r w:rsidRPr="00485214">
        <w:rPr>
          <w:rFonts w:ascii="Calibri" w:hAnsi="Calibri"/>
          <w:color w:val="000000" w:themeColor="text1"/>
          <w:sz w:val="22"/>
        </w:rPr>
        <w:t>objednatele</w:t>
      </w:r>
      <w:r w:rsidR="00951CA8">
        <w:rPr>
          <w:rFonts w:ascii="Calibri" w:hAnsi="Calibri"/>
          <w:color w:val="000000" w:themeColor="text1"/>
          <w:sz w:val="22"/>
        </w:rPr>
        <w:t>)</w:t>
      </w:r>
      <w:r w:rsidRPr="00485214">
        <w:rPr>
          <w:rFonts w:ascii="Calibri" w:hAnsi="Calibri"/>
          <w:color w:val="000000" w:themeColor="text1"/>
          <w:sz w:val="22"/>
        </w:rPr>
        <w:t xml:space="preserve"> provedeny (méněpráce), budou odečteny ve výši součtu veškerých odpovídajících položek a nákladů neprovedených dodávek a prací dle </w:t>
      </w:r>
      <w:r w:rsidR="00037B30">
        <w:rPr>
          <w:rFonts w:ascii="Calibri" w:hAnsi="Calibri"/>
          <w:color w:val="000000" w:themeColor="text1"/>
          <w:sz w:val="22"/>
        </w:rPr>
        <w:t>soupisu prací</w:t>
      </w:r>
      <w:r w:rsidR="007732E1">
        <w:rPr>
          <w:rFonts w:ascii="Calibri" w:hAnsi="Calibri"/>
          <w:color w:val="000000" w:themeColor="text1"/>
          <w:sz w:val="22"/>
        </w:rPr>
        <w:t>, od ceny díla</w:t>
      </w:r>
      <w:r w:rsidRPr="00485214">
        <w:rPr>
          <w:rFonts w:ascii="Calibri" w:hAnsi="Calibri"/>
          <w:color w:val="000000" w:themeColor="text1"/>
          <w:sz w:val="22"/>
        </w:rPr>
        <w:t>. Dále se postupuje obdobně, jako je uvedeno v písm. a) - d) tohoto odstavce</w:t>
      </w:r>
      <w:r w:rsidR="00FC2FCE">
        <w:rPr>
          <w:rFonts w:ascii="Calibri" w:hAnsi="Calibri"/>
          <w:color w:val="000000" w:themeColor="text1"/>
          <w:sz w:val="22"/>
        </w:rPr>
        <w:t>.</w:t>
      </w:r>
    </w:p>
    <w:p w14:paraId="3BA84A16" w14:textId="77777777" w:rsidR="008A7147" w:rsidRPr="00485214" w:rsidRDefault="008A7147" w:rsidP="008A7147">
      <w:pPr>
        <w:pStyle w:val="Zkladntextodsazen"/>
        <w:suppressAutoHyphens w:val="0"/>
        <w:spacing w:before="0" w:after="0" w:line="240" w:lineRule="auto"/>
        <w:ind w:left="709"/>
        <w:jc w:val="both"/>
        <w:rPr>
          <w:rFonts w:ascii="Calibri" w:hAnsi="Calibri"/>
          <w:color w:val="000000" w:themeColor="text1"/>
          <w:sz w:val="22"/>
        </w:rPr>
      </w:pPr>
    </w:p>
    <w:p w14:paraId="00FFACFE" w14:textId="158086B4" w:rsidR="00131318" w:rsidRDefault="00131318" w:rsidP="008A7147">
      <w:pPr>
        <w:pStyle w:val="Zkladntextodsazen"/>
        <w:suppressAutoHyphens w:val="0"/>
        <w:spacing w:before="0" w:after="0" w:line="240" w:lineRule="auto"/>
        <w:ind w:left="709"/>
        <w:jc w:val="both"/>
        <w:rPr>
          <w:rFonts w:ascii="Calibri" w:hAnsi="Calibri"/>
          <w:color w:val="000000" w:themeColor="text1"/>
          <w:sz w:val="22"/>
        </w:rPr>
      </w:pPr>
      <w:r w:rsidRPr="00485214">
        <w:rPr>
          <w:rFonts w:ascii="Calibri" w:hAnsi="Calibri"/>
          <w:color w:val="000000" w:themeColor="text1"/>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w:t>
      </w:r>
      <w:r w:rsidR="00037B30">
        <w:rPr>
          <w:rFonts w:ascii="Calibri" w:hAnsi="Calibri"/>
          <w:color w:val="000000" w:themeColor="text1"/>
          <w:sz w:val="22"/>
        </w:rPr>
        <w:t> soupisu prací</w:t>
      </w:r>
      <w:r w:rsidRPr="00485214">
        <w:rPr>
          <w:rFonts w:ascii="Calibri" w:hAnsi="Calibri"/>
          <w:color w:val="000000" w:themeColor="text1"/>
          <w:sz w:val="22"/>
        </w:rPr>
        <w:t>, pokud jsou tyto chyby důsledkem nepřesného nebo neúplného ocenění soupisu stavebních prací, dodávek a služeb s výkazem výměr.</w:t>
      </w:r>
    </w:p>
    <w:p w14:paraId="430FB1FC" w14:textId="77777777" w:rsidR="00485214" w:rsidRPr="00BC0C53" w:rsidRDefault="00485214" w:rsidP="00CE221C">
      <w:pPr>
        <w:pStyle w:val="Zkladntextodsazen"/>
        <w:suppressAutoHyphens w:val="0"/>
        <w:spacing w:before="0" w:after="0" w:line="240" w:lineRule="auto"/>
        <w:jc w:val="both"/>
        <w:rPr>
          <w:rFonts w:ascii="Calibri" w:hAnsi="Calibri"/>
          <w:sz w:val="22"/>
          <w:szCs w:val="22"/>
        </w:rPr>
      </w:pPr>
    </w:p>
    <w:p w14:paraId="4D3B5188" w14:textId="77777777" w:rsidR="004472EC" w:rsidRPr="00BC0C53" w:rsidRDefault="004472EC" w:rsidP="00CE221C">
      <w:pPr>
        <w:pStyle w:val="Zkladntextodsazen"/>
        <w:suppressAutoHyphens w:val="0"/>
        <w:spacing w:before="0" w:after="0" w:line="240" w:lineRule="auto"/>
        <w:jc w:val="both"/>
        <w:rPr>
          <w:rFonts w:ascii="Calibri" w:hAnsi="Calibri"/>
          <w:sz w:val="22"/>
          <w:szCs w:val="22"/>
        </w:rPr>
      </w:pPr>
    </w:p>
    <w:p w14:paraId="52B4CB1A"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5</w:t>
      </w:r>
    </w:p>
    <w:p w14:paraId="7CE094D6"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Platební podmínky</w:t>
      </w:r>
    </w:p>
    <w:p w14:paraId="4EBAC144" w14:textId="77777777" w:rsidR="00874291" w:rsidRDefault="00874291" w:rsidP="00874291">
      <w:pPr>
        <w:autoSpaceDE w:val="0"/>
        <w:autoSpaceDN w:val="0"/>
        <w:adjustRightInd w:val="0"/>
        <w:jc w:val="both"/>
        <w:rPr>
          <w:rFonts w:asciiTheme="minorHAnsi" w:hAnsiTheme="minorHAnsi" w:cstheme="minorHAnsi"/>
          <w:sz w:val="22"/>
          <w:szCs w:val="22"/>
        </w:rPr>
      </w:pPr>
    </w:p>
    <w:p w14:paraId="6D951A5A" w14:textId="77777777" w:rsidR="00EE5BCA" w:rsidRPr="00C538C3" w:rsidRDefault="00EE5BCA"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Objednatel nebude poskytovat zhotoviteli zálohu.</w:t>
      </w:r>
    </w:p>
    <w:p w14:paraId="0C20E7EF"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0570227C" w14:textId="77777777" w:rsidR="00630872" w:rsidRPr="000B4C33" w:rsidRDefault="00630872" w:rsidP="00630872">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0B4C33">
        <w:rPr>
          <w:rFonts w:asciiTheme="minorHAnsi" w:hAnsiTheme="minorHAnsi" w:cstheme="minorHAnsi"/>
          <w:sz w:val="22"/>
          <w:szCs w:val="22"/>
        </w:rPr>
        <w:t>Cena za dílo bude uhrazena objednatelem na základě daňového dokladu (faktury) vystaveného zhotovitelem po ukončení kompletní realizace díla, tj. po protokolárním předání a převzetí díla.</w:t>
      </w:r>
    </w:p>
    <w:p w14:paraId="581B355E" w14:textId="27AC6ADB"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2281DF60" w14:textId="2B60CC5C" w:rsidR="00334F99" w:rsidRPr="00334F99" w:rsidRDefault="00EE5BCA" w:rsidP="00497D8A">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Daňový doklad (faktura) bude vystaven zhotovitelem </w:t>
      </w:r>
      <w:r w:rsidRPr="00C538C3">
        <w:rPr>
          <w:rFonts w:asciiTheme="minorHAnsi" w:hAnsiTheme="minorHAnsi" w:cstheme="minorHAnsi"/>
          <w:b/>
          <w:sz w:val="22"/>
          <w:szCs w:val="22"/>
        </w:rPr>
        <w:t>do 10 kalendářních dnů</w:t>
      </w:r>
      <w:r w:rsidRPr="00C538C3">
        <w:rPr>
          <w:rFonts w:asciiTheme="minorHAnsi" w:hAnsiTheme="minorHAnsi" w:cstheme="minorHAnsi"/>
          <w:sz w:val="22"/>
          <w:szCs w:val="22"/>
        </w:rPr>
        <w:t xml:space="preserve"> po vzájemném odsouhlasení soupisu prací na základě stavebního deníku</w:t>
      </w:r>
      <w:r w:rsidRPr="00334F99">
        <w:rPr>
          <w:rFonts w:asciiTheme="minorHAnsi" w:hAnsiTheme="minorHAnsi" w:cstheme="minorHAnsi"/>
          <w:sz w:val="22"/>
          <w:szCs w:val="22"/>
        </w:rPr>
        <w:t>.</w:t>
      </w:r>
      <w:r w:rsidR="00334F99" w:rsidRPr="00334F99">
        <w:rPr>
          <w:rFonts w:ascii="Arial" w:hAnsi="Arial" w:cs="Arial"/>
          <w:sz w:val="20"/>
          <w:szCs w:val="20"/>
        </w:rPr>
        <w:t xml:space="preserve"> </w:t>
      </w:r>
    </w:p>
    <w:p w14:paraId="4540458F"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4DB9685F" w14:textId="00CB0265" w:rsidR="00EE5BCA" w:rsidRPr="00C538C3" w:rsidRDefault="00EE5BCA" w:rsidP="00C538C3">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Doba splatnosti daňového dokladu (faktury) je </w:t>
      </w:r>
      <w:r w:rsidRPr="00C538C3">
        <w:rPr>
          <w:rFonts w:asciiTheme="minorHAnsi" w:hAnsiTheme="minorHAnsi" w:cstheme="minorHAnsi"/>
          <w:b/>
          <w:sz w:val="22"/>
          <w:szCs w:val="22"/>
        </w:rPr>
        <w:t>30 dn</w:t>
      </w:r>
      <w:r w:rsidR="00A80640">
        <w:rPr>
          <w:rFonts w:asciiTheme="minorHAnsi" w:hAnsiTheme="minorHAnsi" w:cstheme="minorHAnsi"/>
          <w:b/>
          <w:sz w:val="22"/>
          <w:szCs w:val="22"/>
        </w:rPr>
        <w:t>í</w:t>
      </w:r>
      <w:r w:rsidRPr="00C538C3">
        <w:rPr>
          <w:rFonts w:asciiTheme="minorHAnsi" w:hAnsiTheme="minorHAnsi" w:cstheme="minorHAnsi"/>
          <w:sz w:val="22"/>
          <w:szCs w:val="22"/>
        </w:rPr>
        <w:t xml:space="preserve"> ode dne doručení objednateli.</w:t>
      </w:r>
    </w:p>
    <w:p w14:paraId="5CE5F427"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0AA65D5A" w14:textId="2032880C" w:rsidR="007D2DDA" w:rsidRDefault="00630872" w:rsidP="000F38F3">
      <w:pPr>
        <w:pStyle w:val="Odstavecseseznamem"/>
        <w:numPr>
          <w:ilvl w:val="0"/>
          <w:numId w:val="16"/>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000F38F3" w:rsidRPr="000F38F3">
        <w:rPr>
          <w:rFonts w:asciiTheme="minorHAnsi" w:hAnsiTheme="minorHAnsi" w:cstheme="minorHAnsi"/>
          <w:sz w:val="22"/>
          <w:szCs w:val="22"/>
        </w:rPr>
        <w:t>aňový doklad (faktura) musí obsahovat povinné náležitosti dle zákona č. 235/2004 Sb., o dani z přidané hodnoty, ve znění pozdějších předpisů (dále jen „Zákon o DPH“).</w:t>
      </w:r>
    </w:p>
    <w:p w14:paraId="562E6DF8" w14:textId="77777777" w:rsidR="000F38F3" w:rsidRPr="000F38F3" w:rsidRDefault="000F38F3" w:rsidP="000F38F3">
      <w:pPr>
        <w:rPr>
          <w:rFonts w:asciiTheme="minorHAnsi" w:hAnsiTheme="minorHAnsi" w:cstheme="minorHAnsi"/>
          <w:sz w:val="22"/>
          <w:szCs w:val="22"/>
        </w:rPr>
      </w:pPr>
    </w:p>
    <w:p w14:paraId="4E9D7BE2" w14:textId="2D8AADDB" w:rsidR="007D2DDA" w:rsidRPr="007D2DDA" w:rsidRDefault="007D2DDA" w:rsidP="007D2DDA">
      <w:pPr>
        <w:pStyle w:val="Odstavecseseznamem"/>
        <w:numPr>
          <w:ilvl w:val="0"/>
          <w:numId w:val="16"/>
        </w:numPr>
        <w:ind w:left="709" w:hanging="709"/>
        <w:jc w:val="both"/>
        <w:rPr>
          <w:rFonts w:asciiTheme="minorHAnsi" w:hAnsiTheme="minorHAnsi" w:cstheme="minorHAnsi"/>
          <w:sz w:val="22"/>
          <w:szCs w:val="22"/>
        </w:rPr>
      </w:pPr>
      <w:r w:rsidRPr="007D2DDA">
        <w:rPr>
          <w:rFonts w:asciiTheme="minorHAnsi" w:hAnsiTheme="minorHAnsi" w:cstheme="minorHAnsi"/>
          <w:sz w:val="22"/>
          <w:szCs w:val="22"/>
        </w:rPr>
        <w:t>Bude-li daňový doklad (faktura) obsahovat nesprávné nebo neúplné údaje a náležitosti, je objednatel oprávněn do data splatnosti daňový doklad (fakturu) vrátit zhotoviteli. Po opravě daňového dokladu (faktury) předloží zhotovitel objednateli nový daňový doklad (fakturu) se splatností uvedenou v odst.</w:t>
      </w:r>
      <w:r w:rsidR="0022711B">
        <w:rPr>
          <w:rFonts w:asciiTheme="minorHAnsi" w:hAnsiTheme="minorHAnsi" w:cstheme="minorHAnsi"/>
          <w:sz w:val="22"/>
          <w:szCs w:val="22"/>
        </w:rPr>
        <w:t xml:space="preserve"> 4</w:t>
      </w:r>
      <w:r w:rsidRPr="007D2DDA">
        <w:rPr>
          <w:rFonts w:asciiTheme="minorHAnsi" w:hAnsiTheme="minorHAnsi" w:cstheme="minorHAnsi"/>
          <w:sz w:val="22"/>
          <w:szCs w:val="22"/>
        </w:rPr>
        <w:t xml:space="preserve">. tohoto článku. Rovněž tak zjistí-li objednatel před úhradou daňového dokladu (faktury) u provedených prací vady, je oprávněn zhotoviteli daňový doklad (fakturu) vrátit. Po odstranění vady nebo po jiném zániku odpovědnosti zhotovitele za vadu předloží zhotovitel objednateli nový daňový doklad (fakturu) se splatností uvedenou v odst. </w:t>
      </w:r>
      <w:r w:rsidR="0022711B">
        <w:rPr>
          <w:rFonts w:asciiTheme="minorHAnsi" w:hAnsiTheme="minorHAnsi" w:cstheme="minorHAnsi"/>
          <w:sz w:val="22"/>
          <w:szCs w:val="22"/>
        </w:rPr>
        <w:t>4</w:t>
      </w:r>
      <w:r w:rsidRPr="007D2DDA">
        <w:rPr>
          <w:rFonts w:asciiTheme="minorHAnsi" w:hAnsiTheme="minorHAnsi" w:cstheme="minorHAnsi"/>
          <w:sz w:val="22"/>
          <w:szCs w:val="22"/>
        </w:rPr>
        <w:t>. tohoto článku.</w:t>
      </w:r>
    </w:p>
    <w:p w14:paraId="790C7F1A" w14:textId="77777777" w:rsidR="00334F99" w:rsidRPr="00047A33" w:rsidRDefault="00334F99" w:rsidP="00047A33">
      <w:pPr>
        <w:pStyle w:val="Odstavecseseznamem"/>
        <w:rPr>
          <w:rFonts w:asciiTheme="minorHAnsi" w:hAnsiTheme="minorHAnsi" w:cstheme="minorHAnsi"/>
          <w:sz w:val="22"/>
          <w:szCs w:val="22"/>
        </w:rPr>
      </w:pPr>
    </w:p>
    <w:p w14:paraId="4115847C" w14:textId="77777777" w:rsidR="00BE3290" w:rsidRPr="00BC0C53" w:rsidRDefault="00D6748F" w:rsidP="00851717">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bookmarkStart w:id="3" w:name="_Hlk152247571"/>
      <w:r w:rsidRPr="00BC0C53">
        <w:rPr>
          <w:rFonts w:asciiTheme="minorHAnsi" w:hAnsiTheme="minorHAnsi" w:cstheme="minorHAnsi"/>
          <w:sz w:val="22"/>
          <w:szCs w:val="22"/>
        </w:rPr>
        <w:t>O</w:t>
      </w:r>
      <w:r w:rsidR="00E1513F" w:rsidRPr="00BC0C53">
        <w:rPr>
          <w:rFonts w:asciiTheme="minorHAnsi" w:hAnsiTheme="minorHAnsi" w:cstheme="minorHAnsi"/>
          <w:sz w:val="22"/>
          <w:szCs w:val="22"/>
        </w:rPr>
        <w:t xml:space="preserve">riginální </w:t>
      </w:r>
      <w:r w:rsidR="004F7083" w:rsidRPr="00BC0C53">
        <w:rPr>
          <w:rFonts w:asciiTheme="minorHAnsi" w:hAnsiTheme="minorHAnsi" w:cstheme="minorHAnsi"/>
          <w:sz w:val="22"/>
          <w:szCs w:val="22"/>
        </w:rPr>
        <w:t>daňový doklad (</w:t>
      </w:r>
      <w:r w:rsidR="007F44E5" w:rsidRPr="00BC0C53">
        <w:rPr>
          <w:rFonts w:asciiTheme="minorHAnsi" w:hAnsiTheme="minorHAnsi" w:cstheme="minorHAnsi"/>
          <w:sz w:val="22"/>
          <w:szCs w:val="22"/>
        </w:rPr>
        <w:t>faktura</w:t>
      </w:r>
      <w:r w:rsidR="004F7083" w:rsidRPr="00BC0C53">
        <w:rPr>
          <w:rFonts w:asciiTheme="minorHAnsi" w:hAnsiTheme="minorHAnsi" w:cstheme="minorHAnsi"/>
          <w:sz w:val="22"/>
          <w:szCs w:val="22"/>
        </w:rPr>
        <w:t>)</w:t>
      </w:r>
      <w:r w:rsidR="00B97EE9" w:rsidRPr="00BC0C53">
        <w:rPr>
          <w:rFonts w:asciiTheme="minorHAnsi" w:hAnsiTheme="minorHAnsi" w:cstheme="minorHAnsi"/>
          <w:sz w:val="22"/>
          <w:szCs w:val="22"/>
        </w:rPr>
        <w:t xml:space="preserve"> </w:t>
      </w:r>
      <w:r w:rsidR="00E1513F" w:rsidRPr="00BC0C53">
        <w:rPr>
          <w:rFonts w:asciiTheme="minorHAnsi" w:hAnsiTheme="minorHAnsi" w:cstheme="minorHAnsi"/>
          <w:sz w:val="22"/>
          <w:szCs w:val="22"/>
        </w:rPr>
        <w:t>musí obsahovat</w:t>
      </w:r>
      <w:r w:rsidR="007F44E5" w:rsidRPr="00BC0C53">
        <w:rPr>
          <w:rFonts w:asciiTheme="minorHAnsi" w:hAnsiTheme="minorHAnsi" w:cstheme="minorHAnsi"/>
          <w:sz w:val="22"/>
          <w:szCs w:val="22"/>
        </w:rPr>
        <w:t xml:space="preserve"> </w:t>
      </w:r>
      <w:r w:rsidR="00E1513F" w:rsidRPr="00BC0C53">
        <w:rPr>
          <w:rFonts w:asciiTheme="minorHAnsi" w:hAnsiTheme="minorHAnsi" w:cstheme="minorHAnsi"/>
          <w:sz w:val="22"/>
          <w:szCs w:val="22"/>
        </w:rPr>
        <w:t>registrační</w:t>
      </w:r>
      <w:r w:rsidR="00AA381A" w:rsidRPr="00BC0C53">
        <w:rPr>
          <w:rFonts w:asciiTheme="minorHAnsi" w:hAnsiTheme="minorHAnsi" w:cstheme="minorHAnsi"/>
          <w:sz w:val="22"/>
          <w:szCs w:val="22"/>
        </w:rPr>
        <w:t xml:space="preserve"> </w:t>
      </w:r>
      <w:r w:rsidR="00E1513F" w:rsidRPr="00BC0C53">
        <w:rPr>
          <w:rFonts w:asciiTheme="minorHAnsi" w:hAnsiTheme="minorHAnsi" w:cstheme="minorHAnsi"/>
          <w:sz w:val="22"/>
          <w:szCs w:val="22"/>
        </w:rPr>
        <w:t>číslo</w:t>
      </w:r>
      <w:r w:rsidR="007F44E5" w:rsidRPr="00BC0C53">
        <w:rPr>
          <w:rFonts w:asciiTheme="minorHAnsi" w:hAnsiTheme="minorHAnsi" w:cstheme="minorHAnsi"/>
          <w:sz w:val="22"/>
          <w:szCs w:val="22"/>
        </w:rPr>
        <w:t xml:space="preserve"> projektu</w:t>
      </w:r>
      <w:r w:rsidR="00BE3290" w:rsidRPr="00BC0C53">
        <w:rPr>
          <w:rFonts w:asciiTheme="minorHAnsi" w:hAnsiTheme="minorHAnsi" w:cstheme="minorHAnsi"/>
          <w:sz w:val="22"/>
          <w:szCs w:val="22"/>
        </w:rPr>
        <w:t>:</w:t>
      </w:r>
    </w:p>
    <w:p w14:paraId="784E0E5C" w14:textId="068BB23C" w:rsidR="007F44E5" w:rsidRPr="00BE3290" w:rsidRDefault="00BE3290" w:rsidP="00BE3290">
      <w:pPr>
        <w:autoSpaceDE w:val="0"/>
        <w:autoSpaceDN w:val="0"/>
        <w:adjustRightInd w:val="0"/>
        <w:ind w:firstLine="708"/>
        <w:jc w:val="both"/>
        <w:rPr>
          <w:rFonts w:asciiTheme="minorHAnsi" w:hAnsiTheme="minorHAnsi" w:cstheme="minorHAnsi"/>
          <w:sz w:val="22"/>
          <w:szCs w:val="22"/>
        </w:rPr>
      </w:pPr>
      <w:r w:rsidRPr="00BC0C53">
        <w:rPr>
          <w:rFonts w:asciiTheme="minorHAnsi" w:hAnsiTheme="minorHAnsi" w:cstheme="minorHAnsi"/>
          <w:sz w:val="22"/>
          <w:szCs w:val="22"/>
        </w:rPr>
        <w:t>CZ.06.04.01/00/22_042/0002827</w:t>
      </w:r>
    </w:p>
    <w:bookmarkEnd w:id="3"/>
    <w:p w14:paraId="6589DCA0" w14:textId="77777777" w:rsidR="00EE5BCA" w:rsidRDefault="00EE5BCA" w:rsidP="00C538C3">
      <w:pPr>
        <w:autoSpaceDE w:val="0"/>
        <w:autoSpaceDN w:val="0"/>
        <w:adjustRightInd w:val="0"/>
        <w:ind w:left="709" w:hanging="709"/>
        <w:jc w:val="both"/>
        <w:rPr>
          <w:rFonts w:asciiTheme="minorHAnsi" w:hAnsiTheme="minorHAnsi" w:cstheme="minorHAnsi"/>
          <w:sz w:val="22"/>
          <w:szCs w:val="22"/>
        </w:rPr>
      </w:pPr>
    </w:p>
    <w:p w14:paraId="74E1D40B" w14:textId="03D2CF7D" w:rsidR="00EE5BCA" w:rsidRDefault="007D2DDA" w:rsidP="007D2DDA">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7D2DDA">
        <w:rPr>
          <w:rFonts w:asciiTheme="minorHAnsi" w:hAnsiTheme="minorHAnsi" w:cstheme="minorHAnsi"/>
          <w:sz w:val="22"/>
          <w:szCs w:val="22"/>
        </w:rPr>
        <w:t>Přílohou daňového dokladu (faktury) bude soupis provedených prací a dodávek odsouhlasených vždy technickým dozorem</w:t>
      </w:r>
      <w:r w:rsidR="009724F4">
        <w:rPr>
          <w:rFonts w:asciiTheme="minorHAnsi" w:hAnsiTheme="minorHAnsi" w:cstheme="minorHAnsi"/>
          <w:sz w:val="22"/>
          <w:szCs w:val="22"/>
        </w:rPr>
        <w:t xml:space="preserve"> stavebníka</w:t>
      </w:r>
      <w:r w:rsidRPr="007D2DDA">
        <w:rPr>
          <w:rFonts w:asciiTheme="minorHAnsi" w:hAnsiTheme="minorHAnsi" w:cstheme="minorHAnsi"/>
          <w:sz w:val="22"/>
          <w:szCs w:val="22"/>
        </w:rPr>
        <w:t xml:space="preserve"> a objednatelem. Bez tohoto soupisu je daňový doklad (faktura) neúplný</w:t>
      </w:r>
      <w:r w:rsidR="006352F1" w:rsidRPr="00C538C3">
        <w:rPr>
          <w:rFonts w:asciiTheme="minorHAnsi" w:hAnsiTheme="minorHAnsi" w:cstheme="minorHAnsi"/>
          <w:sz w:val="22"/>
          <w:szCs w:val="22"/>
        </w:rPr>
        <w:t xml:space="preserve">. </w:t>
      </w:r>
    </w:p>
    <w:p w14:paraId="169095BF" w14:textId="77777777" w:rsidR="00B718F5" w:rsidRPr="00BC0C53" w:rsidRDefault="00B718F5" w:rsidP="00541FDD">
      <w:pPr>
        <w:autoSpaceDE w:val="0"/>
        <w:autoSpaceDN w:val="0"/>
        <w:adjustRightInd w:val="0"/>
        <w:ind w:left="709" w:hanging="709"/>
        <w:jc w:val="both"/>
        <w:rPr>
          <w:rFonts w:asciiTheme="minorHAnsi" w:hAnsiTheme="minorHAnsi" w:cstheme="minorHAnsi"/>
          <w:sz w:val="22"/>
          <w:szCs w:val="22"/>
        </w:rPr>
      </w:pPr>
    </w:p>
    <w:p w14:paraId="11ED5BD6" w14:textId="77777777" w:rsidR="004472EC" w:rsidRPr="00BC0C53" w:rsidRDefault="004472EC" w:rsidP="00541FDD">
      <w:pPr>
        <w:autoSpaceDE w:val="0"/>
        <w:autoSpaceDN w:val="0"/>
        <w:adjustRightInd w:val="0"/>
        <w:ind w:left="709" w:hanging="709"/>
        <w:jc w:val="both"/>
        <w:rPr>
          <w:rFonts w:asciiTheme="minorHAnsi" w:hAnsiTheme="minorHAnsi" w:cstheme="minorHAnsi"/>
          <w:sz w:val="22"/>
          <w:szCs w:val="22"/>
        </w:rPr>
      </w:pPr>
    </w:p>
    <w:p w14:paraId="3D0DA982" w14:textId="77777777" w:rsidR="00874291" w:rsidRPr="00C316EC" w:rsidRDefault="00874291" w:rsidP="00874291">
      <w:pPr>
        <w:jc w:val="center"/>
        <w:rPr>
          <w:rFonts w:asciiTheme="minorHAnsi" w:hAnsiTheme="minorHAnsi" w:cstheme="minorHAnsi"/>
          <w:b/>
          <w:sz w:val="28"/>
          <w:szCs w:val="32"/>
        </w:rPr>
      </w:pPr>
      <w:r w:rsidRPr="00C316EC">
        <w:rPr>
          <w:rFonts w:asciiTheme="minorHAnsi" w:hAnsiTheme="minorHAnsi" w:cstheme="minorHAnsi"/>
          <w:b/>
          <w:sz w:val="28"/>
          <w:szCs w:val="32"/>
        </w:rPr>
        <w:t>Článek 6</w:t>
      </w:r>
    </w:p>
    <w:p w14:paraId="502CB306" w14:textId="77777777" w:rsidR="004F6DB1" w:rsidRPr="00C316EC" w:rsidRDefault="00874291" w:rsidP="00874291">
      <w:pPr>
        <w:jc w:val="center"/>
        <w:rPr>
          <w:rFonts w:asciiTheme="minorHAnsi" w:hAnsiTheme="minorHAnsi" w:cstheme="minorHAnsi"/>
          <w:b/>
          <w:sz w:val="28"/>
          <w:szCs w:val="32"/>
        </w:rPr>
      </w:pPr>
      <w:r w:rsidRPr="00C316EC">
        <w:rPr>
          <w:rFonts w:asciiTheme="minorHAnsi" w:hAnsiTheme="minorHAnsi" w:cstheme="minorHAnsi"/>
          <w:b/>
          <w:sz w:val="28"/>
          <w:szCs w:val="32"/>
        </w:rPr>
        <w:t xml:space="preserve">Předání místa plnění, </w:t>
      </w:r>
      <w:r w:rsidR="00505483" w:rsidRPr="00C316EC">
        <w:rPr>
          <w:rFonts w:asciiTheme="minorHAnsi" w:hAnsiTheme="minorHAnsi" w:cstheme="minorHAnsi"/>
          <w:b/>
          <w:sz w:val="28"/>
          <w:szCs w:val="32"/>
        </w:rPr>
        <w:t xml:space="preserve">kontrola, </w:t>
      </w:r>
    </w:p>
    <w:p w14:paraId="5DDCBC01" w14:textId="77777777" w:rsidR="00874291" w:rsidRPr="00C316EC" w:rsidRDefault="00874291" w:rsidP="00874291">
      <w:pPr>
        <w:jc w:val="center"/>
        <w:rPr>
          <w:rFonts w:asciiTheme="minorHAnsi" w:hAnsiTheme="minorHAnsi" w:cstheme="minorHAnsi"/>
          <w:b/>
          <w:sz w:val="28"/>
          <w:szCs w:val="32"/>
        </w:rPr>
      </w:pPr>
      <w:r w:rsidRPr="00C316EC">
        <w:rPr>
          <w:rFonts w:asciiTheme="minorHAnsi" w:hAnsiTheme="minorHAnsi" w:cstheme="minorHAnsi"/>
          <w:b/>
          <w:sz w:val="28"/>
          <w:szCs w:val="32"/>
        </w:rPr>
        <w:t xml:space="preserve">předání a převzetí dokončeného </w:t>
      </w:r>
      <w:r w:rsidR="004F7DF6" w:rsidRPr="00C316EC">
        <w:rPr>
          <w:rFonts w:asciiTheme="minorHAnsi" w:hAnsiTheme="minorHAnsi" w:cstheme="minorHAnsi"/>
          <w:b/>
          <w:sz w:val="28"/>
          <w:szCs w:val="32"/>
        </w:rPr>
        <w:t>d</w:t>
      </w:r>
      <w:r w:rsidRPr="00C316EC">
        <w:rPr>
          <w:rFonts w:asciiTheme="minorHAnsi" w:hAnsiTheme="minorHAnsi" w:cstheme="minorHAnsi"/>
          <w:b/>
          <w:sz w:val="28"/>
          <w:szCs w:val="32"/>
        </w:rPr>
        <w:t>íla</w:t>
      </w:r>
      <w:r w:rsidR="004F6DB1" w:rsidRPr="00C316EC">
        <w:rPr>
          <w:rFonts w:asciiTheme="minorHAnsi" w:hAnsiTheme="minorHAnsi" w:cstheme="minorHAnsi"/>
          <w:b/>
          <w:sz w:val="28"/>
          <w:szCs w:val="32"/>
        </w:rPr>
        <w:t>, zařízení staveniště</w:t>
      </w:r>
    </w:p>
    <w:p w14:paraId="78254F7F" w14:textId="77777777" w:rsidR="00874291" w:rsidRPr="00C316EC" w:rsidRDefault="00874291" w:rsidP="00D70632">
      <w:pPr>
        <w:autoSpaceDE w:val="0"/>
        <w:autoSpaceDN w:val="0"/>
        <w:adjustRightInd w:val="0"/>
        <w:ind w:left="284"/>
        <w:jc w:val="both"/>
        <w:rPr>
          <w:rFonts w:asciiTheme="minorHAnsi" w:hAnsiTheme="minorHAnsi" w:cstheme="minorHAnsi"/>
          <w:sz w:val="22"/>
          <w:szCs w:val="22"/>
        </w:rPr>
      </w:pPr>
    </w:p>
    <w:p w14:paraId="4A67B2DF" w14:textId="0F593D52" w:rsidR="00874291" w:rsidRPr="00C316EC" w:rsidRDefault="00874291" w:rsidP="00541FDD">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C316EC">
        <w:rPr>
          <w:rFonts w:asciiTheme="minorHAnsi" w:hAnsiTheme="minorHAnsi" w:cstheme="minorHAnsi"/>
          <w:sz w:val="22"/>
          <w:szCs w:val="22"/>
        </w:rPr>
        <w:lastRenderedPageBreak/>
        <w:t xml:space="preserve">Zahájení provádění </w:t>
      </w:r>
      <w:r w:rsidR="004F7DF6" w:rsidRPr="00C316EC">
        <w:rPr>
          <w:rFonts w:asciiTheme="minorHAnsi" w:hAnsiTheme="minorHAnsi" w:cstheme="minorHAnsi"/>
          <w:sz w:val="22"/>
          <w:szCs w:val="22"/>
        </w:rPr>
        <w:t>d</w:t>
      </w:r>
      <w:r w:rsidRPr="00C316EC">
        <w:rPr>
          <w:rFonts w:asciiTheme="minorHAnsi" w:hAnsiTheme="minorHAnsi" w:cstheme="minorHAnsi"/>
          <w:sz w:val="22"/>
          <w:szCs w:val="22"/>
        </w:rPr>
        <w:t>íla bude předcházet předání místa plnění, toto bude stvrzeno předávacím protokolem podepsaným oběma smluvními stranami.</w:t>
      </w:r>
      <w:r w:rsidR="0042435C" w:rsidRPr="00C316EC">
        <w:rPr>
          <w:rFonts w:asciiTheme="minorHAnsi" w:hAnsiTheme="minorHAnsi" w:cstheme="minorHAnsi"/>
          <w:sz w:val="22"/>
          <w:szCs w:val="22"/>
        </w:rPr>
        <w:t xml:space="preserve"> Objednatel se zavazuje předat staveniště zhotoviteli </w:t>
      </w:r>
      <w:r w:rsidR="000B35B0" w:rsidRPr="00C316EC">
        <w:rPr>
          <w:rFonts w:asciiTheme="minorHAnsi" w:hAnsiTheme="minorHAnsi" w:cstheme="minorHAnsi"/>
          <w:sz w:val="22"/>
          <w:szCs w:val="22"/>
        </w:rPr>
        <w:t xml:space="preserve">nejpozději </w:t>
      </w:r>
      <w:r w:rsidR="000B35B0" w:rsidRPr="00C316EC">
        <w:rPr>
          <w:rFonts w:asciiTheme="minorHAnsi" w:hAnsiTheme="minorHAnsi" w:cstheme="minorHAnsi"/>
          <w:color w:val="000000" w:themeColor="text1"/>
          <w:sz w:val="22"/>
          <w:szCs w:val="22"/>
        </w:rPr>
        <w:t xml:space="preserve">do </w:t>
      </w:r>
      <w:r w:rsidR="00A80640" w:rsidRPr="00C316EC">
        <w:rPr>
          <w:rFonts w:asciiTheme="minorHAnsi" w:hAnsiTheme="minorHAnsi" w:cstheme="minorHAnsi"/>
          <w:b/>
          <w:bCs/>
          <w:color w:val="000000" w:themeColor="text1"/>
          <w:sz w:val="22"/>
          <w:szCs w:val="22"/>
        </w:rPr>
        <w:t>5 dnů</w:t>
      </w:r>
      <w:r w:rsidR="00A80640" w:rsidRPr="00C316EC">
        <w:rPr>
          <w:rFonts w:asciiTheme="minorHAnsi" w:hAnsiTheme="minorHAnsi" w:cstheme="minorHAnsi"/>
          <w:color w:val="000000" w:themeColor="text1"/>
          <w:sz w:val="22"/>
          <w:szCs w:val="22"/>
        </w:rPr>
        <w:t xml:space="preserve"> od </w:t>
      </w:r>
      <w:r w:rsidR="000310E6">
        <w:rPr>
          <w:rFonts w:asciiTheme="minorHAnsi" w:hAnsiTheme="minorHAnsi" w:cstheme="minorHAnsi"/>
          <w:color w:val="000000" w:themeColor="text1"/>
          <w:sz w:val="22"/>
          <w:szCs w:val="22"/>
        </w:rPr>
        <w:t>uzavření této smlouvy</w:t>
      </w:r>
      <w:r w:rsidR="00A80640" w:rsidRPr="00C316EC">
        <w:rPr>
          <w:rFonts w:asciiTheme="minorHAnsi" w:hAnsiTheme="minorHAnsi" w:cstheme="minorHAnsi"/>
          <w:color w:val="000000" w:themeColor="text1"/>
          <w:sz w:val="22"/>
          <w:szCs w:val="22"/>
        </w:rPr>
        <w:t>.</w:t>
      </w:r>
    </w:p>
    <w:p w14:paraId="7D743F2A" w14:textId="77777777" w:rsidR="00B879BB" w:rsidRPr="00C316EC" w:rsidRDefault="00B879BB" w:rsidP="002E4F25">
      <w:pPr>
        <w:pStyle w:val="Odstavecseseznamem"/>
        <w:autoSpaceDE w:val="0"/>
        <w:autoSpaceDN w:val="0"/>
        <w:adjustRightInd w:val="0"/>
        <w:jc w:val="both"/>
        <w:rPr>
          <w:rFonts w:asciiTheme="minorHAnsi" w:hAnsiTheme="minorHAnsi" w:cstheme="minorHAnsi"/>
          <w:sz w:val="22"/>
          <w:szCs w:val="22"/>
        </w:rPr>
      </w:pPr>
    </w:p>
    <w:p w14:paraId="226FE148" w14:textId="7A866745" w:rsidR="00923866" w:rsidRPr="00923866" w:rsidRDefault="00874291" w:rsidP="0092386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C316EC">
        <w:rPr>
          <w:rFonts w:asciiTheme="minorHAnsi" w:hAnsiTheme="minorHAnsi" w:cstheme="minorHAnsi"/>
          <w:sz w:val="22"/>
          <w:szCs w:val="22"/>
        </w:rPr>
        <w:t>Předání a</w:t>
      </w:r>
      <w:r w:rsidRPr="00541FDD">
        <w:rPr>
          <w:rFonts w:asciiTheme="minorHAnsi" w:hAnsiTheme="minorHAnsi" w:cstheme="minorHAnsi"/>
          <w:sz w:val="22"/>
          <w:szCs w:val="22"/>
        </w:rPr>
        <w:t xml:space="preserve"> převzetí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potvrdí objednatel a zhotovitel závěrečným protokolem o předání a</w:t>
      </w:r>
      <w:r w:rsidR="00E95E55" w:rsidRPr="00541FDD">
        <w:rPr>
          <w:rFonts w:asciiTheme="minorHAnsi" w:hAnsiTheme="minorHAnsi" w:cstheme="minorHAnsi"/>
          <w:sz w:val="22"/>
          <w:szCs w:val="22"/>
        </w:rPr>
        <w:t xml:space="preserve"> </w:t>
      </w:r>
      <w:r w:rsidRPr="00541FDD">
        <w:rPr>
          <w:rFonts w:asciiTheme="minorHAnsi" w:hAnsiTheme="minorHAnsi" w:cstheme="minorHAnsi"/>
          <w:sz w:val="22"/>
          <w:szCs w:val="22"/>
        </w:rPr>
        <w:t xml:space="preserve">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w:t>
      </w:r>
      <w:r w:rsidR="002E4F25">
        <w:rPr>
          <w:rFonts w:asciiTheme="minorHAnsi" w:hAnsiTheme="minorHAnsi" w:cstheme="minorHAnsi"/>
          <w:sz w:val="22"/>
          <w:szCs w:val="22"/>
        </w:rPr>
        <w:t xml:space="preserve"> </w:t>
      </w:r>
      <w:r w:rsidR="00CA4591">
        <w:rPr>
          <w:rFonts w:asciiTheme="minorHAnsi" w:hAnsiTheme="minorHAnsi" w:cstheme="minorHAnsi"/>
          <w:sz w:val="22"/>
          <w:szCs w:val="22"/>
        </w:rPr>
        <w:t xml:space="preserve">Protokol pořizuje objednatel a </w:t>
      </w:r>
      <w:r w:rsidR="002E4F25" w:rsidRPr="002E4F25">
        <w:rPr>
          <w:rFonts w:asciiTheme="minorHAnsi" w:hAnsiTheme="minorHAnsi" w:cstheme="minorHAnsi"/>
          <w:sz w:val="22"/>
          <w:szCs w:val="22"/>
        </w:rPr>
        <w:t>musí obsahovat prohlášení o převzetí nebo nepřevzetí díla a soupis případných vad a nedodělků.</w:t>
      </w:r>
      <w:r w:rsidR="00CA4591">
        <w:rPr>
          <w:rFonts w:asciiTheme="minorHAnsi" w:hAnsiTheme="minorHAnsi" w:cstheme="minorHAnsi"/>
          <w:sz w:val="22"/>
          <w:szCs w:val="22"/>
        </w:rPr>
        <w:t xml:space="preserve"> </w:t>
      </w:r>
      <w:r w:rsidR="002E4F25" w:rsidRPr="002E4F25">
        <w:rPr>
          <w:rFonts w:asciiTheme="minorHAnsi" w:hAnsiTheme="minorHAnsi" w:cstheme="minorHAnsi"/>
          <w:sz w:val="22"/>
          <w:szCs w:val="22"/>
        </w:rPr>
        <w:t>Pře</w:t>
      </w:r>
      <w:r w:rsidR="002E4F25">
        <w:rPr>
          <w:rFonts w:asciiTheme="minorHAnsi" w:hAnsiTheme="minorHAnsi" w:cstheme="minorHAnsi"/>
          <w:sz w:val="22"/>
          <w:szCs w:val="22"/>
        </w:rPr>
        <w:t xml:space="preserve">dání a převzetí díla </w:t>
      </w:r>
      <w:r w:rsidR="002E4F25" w:rsidRPr="002E4F25">
        <w:rPr>
          <w:rFonts w:asciiTheme="minorHAnsi" w:hAnsiTheme="minorHAnsi" w:cstheme="minorHAnsi"/>
          <w:sz w:val="22"/>
          <w:szCs w:val="22"/>
        </w:rPr>
        <w:t>se uskuteční v místě stavby za účasti zhotovitele, objednatele</w:t>
      </w:r>
      <w:r w:rsidR="003F21A6">
        <w:rPr>
          <w:rFonts w:asciiTheme="minorHAnsi" w:hAnsiTheme="minorHAnsi" w:cstheme="minorHAnsi"/>
          <w:sz w:val="22"/>
          <w:szCs w:val="22"/>
        </w:rPr>
        <w:t xml:space="preserve"> a</w:t>
      </w:r>
      <w:r w:rsidR="002E4F25">
        <w:rPr>
          <w:rFonts w:asciiTheme="minorHAnsi" w:hAnsiTheme="minorHAnsi" w:cstheme="minorHAnsi"/>
          <w:sz w:val="22"/>
          <w:szCs w:val="22"/>
        </w:rPr>
        <w:t xml:space="preserve"> osoby vykonávající </w:t>
      </w:r>
      <w:r w:rsidR="00CA4591">
        <w:rPr>
          <w:rFonts w:asciiTheme="minorHAnsi" w:hAnsiTheme="minorHAnsi" w:cstheme="minorHAnsi"/>
          <w:sz w:val="22"/>
          <w:szCs w:val="22"/>
        </w:rPr>
        <w:t>t</w:t>
      </w:r>
      <w:r w:rsidR="002E4F25">
        <w:rPr>
          <w:rFonts w:asciiTheme="minorHAnsi" w:hAnsiTheme="minorHAnsi" w:cstheme="minorHAnsi"/>
          <w:sz w:val="22"/>
          <w:szCs w:val="22"/>
        </w:rPr>
        <w:t xml:space="preserve">echnický dozor </w:t>
      </w:r>
      <w:r w:rsidR="009A73F1">
        <w:rPr>
          <w:rFonts w:asciiTheme="minorHAnsi" w:hAnsiTheme="minorHAnsi" w:cstheme="minorHAnsi"/>
          <w:sz w:val="22"/>
          <w:szCs w:val="22"/>
        </w:rPr>
        <w:t>stavebníka</w:t>
      </w:r>
      <w:r w:rsidR="002E4F25">
        <w:rPr>
          <w:rFonts w:asciiTheme="minorHAnsi" w:hAnsiTheme="minorHAnsi" w:cstheme="minorHAnsi"/>
          <w:sz w:val="22"/>
          <w:szCs w:val="22"/>
        </w:rPr>
        <w:t xml:space="preserve">. </w:t>
      </w:r>
      <w:r w:rsidR="0042435C" w:rsidRPr="00541FDD">
        <w:rPr>
          <w:rFonts w:asciiTheme="minorHAnsi" w:hAnsiTheme="minorHAnsi" w:cstheme="minorHAnsi"/>
          <w:sz w:val="22"/>
          <w:szCs w:val="22"/>
        </w:rPr>
        <w:t xml:space="preserve">Zhotovitel se zavazuje úplně vyklidit staveniště do </w:t>
      </w:r>
      <w:r w:rsidR="0042435C" w:rsidRPr="00541FDD">
        <w:rPr>
          <w:rFonts w:asciiTheme="minorHAnsi" w:hAnsiTheme="minorHAnsi" w:cstheme="minorHAnsi"/>
          <w:b/>
          <w:sz w:val="22"/>
          <w:szCs w:val="22"/>
        </w:rPr>
        <w:t>5 dnů</w:t>
      </w:r>
      <w:r w:rsidR="0042435C" w:rsidRPr="00541FDD">
        <w:rPr>
          <w:rFonts w:asciiTheme="minorHAnsi" w:hAnsiTheme="minorHAnsi" w:cstheme="minorHAnsi"/>
          <w:sz w:val="22"/>
          <w:szCs w:val="22"/>
        </w:rPr>
        <w:t xml:space="preserve"> od předání díla objednateli</w:t>
      </w:r>
      <w:r w:rsidR="00FB13A8" w:rsidRPr="00541FDD">
        <w:rPr>
          <w:rFonts w:asciiTheme="minorHAnsi" w:hAnsiTheme="minorHAnsi" w:cstheme="minorHAnsi"/>
          <w:sz w:val="22"/>
          <w:szCs w:val="22"/>
        </w:rPr>
        <w:t>.</w:t>
      </w:r>
    </w:p>
    <w:p w14:paraId="3922492B" w14:textId="77777777" w:rsidR="00505483" w:rsidRDefault="00505483" w:rsidP="00541FDD">
      <w:pPr>
        <w:autoSpaceDE w:val="0"/>
        <w:autoSpaceDN w:val="0"/>
        <w:adjustRightInd w:val="0"/>
        <w:ind w:left="720" w:hanging="720"/>
        <w:jc w:val="both"/>
        <w:rPr>
          <w:rFonts w:asciiTheme="minorHAnsi" w:hAnsiTheme="minorHAnsi" w:cstheme="minorHAnsi"/>
          <w:sz w:val="22"/>
          <w:szCs w:val="22"/>
        </w:rPr>
      </w:pPr>
    </w:p>
    <w:p w14:paraId="735DD16E" w14:textId="77777777" w:rsidR="00505483"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Objednatel je oprávněn kontrolovat dílo v každé fázi jeho provádění. Zhotovitel je povinen objednateli kontrolu díla umožnit a poskytnout objednateli při kontrole součinnost.</w:t>
      </w:r>
    </w:p>
    <w:p w14:paraId="71386EDB" w14:textId="77777777" w:rsidR="00AD584A" w:rsidRPr="00AD584A" w:rsidRDefault="00AD584A" w:rsidP="00AD584A">
      <w:pPr>
        <w:pStyle w:val="Odstavecseseznamem"/>
        <w:rPr>
          <w:rFonts w:asciiTheme="minorHAnsi" w:hAnsiTheme="minorHAnsi" w:cstheme="minorHAnsi"/>
          <w:sz w:val="22"/>
          <w:szCs w:val="22"/>
        </w:rPr>
      </w:pPr>
    </w:p>
    <w:p w14:paraId="1D01B82E" w14:textId="0CC2FAB2" w:rsidR="00AD584A" w:rsidRDefault="00AD584A" w:rsidP="00AD584A">
      <w:pPr>
        <w:pStyle w:val="Odstavecseseznamem"/>
        <w:numPr>
          <w:ilvl w:val="0"/>
          <w:numId w:val="7"/>
        </w:numPr>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Ohledně částí díla, které mají být dalším postupem prací zakryty nebo se stanou nepřístupnými, je zhotovitel povinen vyzvat objednatele ke kontrole formou zápisu do deníku a současně e-mailem </w:t>
      </w:r>
      <w:r>
        <w:rPr>
          <w:rFonts w:asciiTheme="minorHAnsi" w:hAnsiTheme="minorHAnsi" w:cstheme="minorHAnsi"/>
          <w:sz w:val="22"/>
          <w:szCs w:val="22"/>
        </w:rPr>
        <w:t xml:space="preserve">osobě vykonávající </w:t>
      </w:r>
      <w:r w:rsidR="00CA4591">
        <w:rPr>
          <w:rFonts w:asciiTheme="minorHAnsi" w:hAnsiTheme="minorHAnsi" w:cstheme="minorHAnsi"/>
          <w:sz w:val="22"/>
          <w:szCs w:val="22"/>
        </w:rPr>
        <w:t>t</w:t>
      </w:r>
      <w:r>
        <w:rPr>
          <w:rFonts w:asciiTheme="minorHAnsi" w:hAnsiTheme="minorHAnsi" w:cstheme="minorHAnsi"/>
          <w:sz w:val="22"/>
          <w:szCs w:val="22"/>
        </w:rPr>
        <w:t xml:space="preserve">echnický dozor </w:t>
      </w:r>
      <w:r w:rsidR="00D761DE">
        <w:rPr>
          <w:rFonts w:asciiTheme="minorHAnsi" w:hAnsiTheme="minorHAnsi" w:cstheme="minorHAnsi"/>
          <w:sz w:val="22"/>
          <w:szCs w:val="22"/>
        </w:rPr>
        <w:t>stavebníka</w:t>
      </w:r>
      <w:r w:rsidR="00D761DE" w:rsidRPr="00AD584A">
        <w:rPr>
          <w:rFonts w:asciiTheme="minorHAnsi" w:hAnsiTheme="minorHAnsi" w:cstheme="minorHAnsi"/>
          <w:sz w:val="22"/>
          <w:szCs w:val="22"/>
        </w:rPr>
        <w:t xml:space="preserve"> </w:t>
      </w:r>
      <w:r w:rsidRPr="00AD584A">
        <w:rPr>
          <w:rFonts w:asciiTheme="minorHAnsi" w:hAnsiTheme="minorHAnsi" w:cstheme="minorHAnsi"/>
          <w:sz w:val="22"/>
          <w:szCs w:val="22"/>
        </w:rPr>
        <w:t xml:space="preserve">a objednateli, nejméně však </w:t>
      </w:r>
      <w:r w:rsidRPr="00AD584A">
        <w:rPr>
          <w:rFonts w:asciiTheme="minorHAnsi" w:hAnsiTheme="minorHAnsi" w:cstheme="minorHAnsi"/>
          <w:b/>
          <w:sz w:val="22"/>
          <w:szCs w:val="22"/>
        </w:rPr>
        <w:t>4 dny</w:t>
      </w:r>
      <w:r w:rsidRPr="00AD584A">
        <w:rPr>
          <w:rFonts w:asciiTheme="minorHAnsi" w:hAnsiTheme="minorHAnsi" w:cstheme="minorHAnsi"/>
          <w:sz w:val="22"/>
          <w:szCs w:val="22"/>
        </w:rPr>
        <w:t xml:space="preserve"> předem. Při kontrole zakrývaných prací je objednatel oprávněn žádat předložení nezbytných atestů a protokolů o provedených zkouškách. Porušení těchto povinností zhotovitele zakládá nárok objednatele požadovat odkrytí dotčené části díla na náklady zhotovitele.</w:t>
      </w:r>
    </w:p>
    <w:p w14:paraId="6603707C" w14:textId="77777777" w:rsidR="00AD584A" w:rsidRPr="00AD584A" w:rsidRDefault="00AD584A" w:rsidP="00AD584A">
      <w:pPr>
        <w:rPr>
          <w:rFonts w:asciiTheme="minorHAnsi" w:hAnsiTheme="minorHAnsi" w:cstheme="minorHAnsi"/>
          <w:sz w:val="22"/>
          <w:szCs w:val="22"/>
        </w:rPr>
      </w:pPr>
    </w:p>
    <w:p w14:paraId="2CFF3298" w14:textId="3F03C3AF" w:rsidR="00D850A6" w:rsidRPr="00541FDD"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b/>
          <w:sz w:val="22"/>
          <w:szCs w:val="22"/>
        </w:rPr>
      </w:pPr>
      <w:r w:rsidRPr="00541FDD">
        <w:rPr>
          <w:rFonts w:asciiTheme="minorHAnsi" w:hAnsiTheme="minorHAnsi" w:cstheme="minorHAnsi"/>
          <w:sz w:val="22"/>
          <w:szCs w:val="22"/>
        </w:rPr>
        <w:t>Zhotovitel je povinen vést po celou dobu platnosti této smlouvy stavební deník</w:t>
      </w:r>
      <w:r w:rsidR="00B6640A">
        <w:rPr>
          <w:rFonts w:asciiTheme="minorHAnsi" w:hAnsiTheme="minorHAnsi" w:cstheme="minorHAnsi"/>
          <w:sz w:val="22"/>
          <w:szCs w:val="22"/>
        </w:rPr>
        <w:t>,</w:t>
      </w:r>
      <w:r w:rsidRPr="00541FDD">
        <w:rPr>
          <w:rFonts w:asciiTheme="minorHAnsi" w:hAnsiTheme="minorHAnsi" w:cstheme="minorHAnsi"/>
          <w:sz w:val="22"/>
          <w:szCs w:val="22"/>
        </w:rPr>
        <w:t xml:space="preserve"> a to ode dne převzetí místa plnění do doby předání řádně provedeného díla bez vad a nedodělků. </w:t>
      </w:r>
      <w:r w:rsidR="0049515B">
        <w:rPr>
          <w:rFonts w:asciiTheme="minorHAnsi" w:hAnsiTheme="minorHAnsi" w:cstheme="minorHAnsi"/>
          <w:sz w:val="22"/>
          <w:szCs w:val="22"/>
        </w:rPr>
        <w:t xml:space="preserve">Stavební deník bude v rozsahu daném příslušným právním předpisem (vyhláška ke stavebnímu zákonu). </w:t>
      </w:r>
      <w:r w:rsidRPr="00541FDD">
        <w:rPr>
          <w:rFonts w:asciiTheme="minorHAnsi" w:hAnsiTheme="minorHAnsi" w:cstheme="minorHAnsi"/>
          <w:sz w:val="22"/>
          <w:szCs w:val="22"/>
        </w:rPr>
        <w:t>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 Objednatel a jím pověřené osoby jsou oprávněny stavební deník kontrolovat, k zápisům zhotovitele připojovat své stanovisko a provádět do stavebního deníku zápisy, zejména co se týče lhůt pro plnění díla nebo upozorňovat na vady.</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Nesouhlasí-li zhotovitel se zápisem, který učinil objednatel do stavebního deníku, musí k tomuto zápisu připojit stanovisko nejpozději do 3 pracovních dnů. Po uplynutí této lhůty se má za to, že s uvedeným zápisem souhlasí.</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 xml:space="preserve">Zhotovitel předloží stavební deník objednateli ke kontrole na adrese jeho sídla </w:t>
      </w:r>
      <w:r w:rsidR="00775244" w:rsidRPr="00541FDD">
        <w:rPr>
          <w:rFonts w:asciiTheme="minorHAnsi" w:hAnsiTheme="minorHAnsi" w:cstheme="minorHAnsi"/>
          <w:sz w:val="22"/>
          <w:szCs w:val="22"/>
        </w:rPr>
        <w:t xml:space="preserve">nejméně </w:t>
      </w:r>
      <w:r w:rsidR="00D850A6" w:rsidRPr="00541FDD">
        <w:rPr>
          <w:rFonts w:asciiTheme="minorHAnsi" w:hAnsiTheme="minorHAnsi" w:cstheme="minorHAnsi"/>
          <w:b/>
          <w:sz w:val="22"/>
          <w:szCs w:val="22"/>
        </w:rPr>
        <w:t xml:space="preserve">1 x za </w:t>
      </w:r>
      <w:r w:rsidR="00775244" w:rsidRPr="00541FDD">
        <w:rPr>
          <w:rFonts w:asciiTheme="minorHAnsi" w:hAnsiTheme="minorHAnsi" w:cstheme="minorHAnsi"/>
          <w:b/>
          <w:sz w:val="22"/>
          <w:szCs w:val="22"/>
        </w:rPr>
        <w:t>7</w:t>
      </w:r>
      <w:r w:rsidR="00D850A6" w:rsidRPr="00541FDD">
        <w:rPr>
          <w:rFonts w:asciiTheme="minorHAnsi" w:hAnsiTheme="minorHAnsi" w:cstheme="minorHAnsi"/>
          <w:b/>
          <w:sz w:val="22"/>
          <w:szCs w:val="22"/>
        </w:rPr>
        <w:t xml:space="preserve"> dní.</w:t>
      </w:r>
    </w:p>
    <w:p w14:paraId="5544BA1F"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48A52D59" w14:textId="77777777" w:rsidR="0042435C" w:rsidRPr="0042435C" w:rsidRDefault="0042435C" w:rsidP="005E44A0">
      <w:pPr>
        <w:pStyle w:val="Zkladntextodsazen"/>
        <w:numPr>
          <w:ilvl w:val="0"/>
          <w:numId w:val="7"/>
        </w:numPr>
        <w:suppressAutoHyphens w:val="0"/>
        <w:spacing w:before="0" w:after="0" w:line="240" w:lineRule="auto"/>
        <w:ind w:hanging="720"/>
        <w:jc w:val="both"/>
        <w:rPr>
          <w:rFonts w:ascii="Calibri" w:hAnsi="Calibri" w:cs="Arial"/>
          <w:sz w:val="22"/>
        </w:rPr>
      </w:pPr>
      <w:r w:rsidRPr="00545F78">
        <w:rPr>
          <w:rFonts w:ascii="Calibri" w:hAnsi="Calibri" w:cs="Arial"/>
          <w:sz w:val="22"/>
        </w:rPr>
        <w:t>Zhotovitel odpovídá za to, že veškerá dodaná zařízení a materiály, které jsou předmětem plnění dle smlouvy, případně budou s objednatelem dále dohodnuty, budou nové a dosud nepoužité. Zhotovitel použije pro dílo jen výrobky a materiály, které mají takové vlastnosti, aby po dobu předpokládané existence díla byla při běžné údržbě zaručena platnými předpisy, technickými normami a zákony ČR, požadovaná mechanická pevnost a stabilita, požární bezpečnost, hygienické požadavky, ochrana zdraví</w:t>
      </w:r>
      <w:r>
        <w:rPr>
          <w:rFonts w:ascii="Calibri" w:hAnsi="Calibri" w:cs="Arial"/>
          <w:sz w:val="22"/>
        </w:rPr>
        <w:t xml:space="preserve">, </w:t>
      </w:r>
      <w:r w:rsidRPr="00545F78">
        <w:rPr>
          <w:rFonts w:ascii="Calibri" w:hAnsi="Calibri" w:cs="Arial"/>
          <w:sz w:val="22"/>
        </w:rPr>
        <w:t>životního prostředí, plynulost při běžném provozu</w:t>
      </w:r>
      <w:r>
        <w:rPr>
          <w:rFonts w:ascii="Calibri" w:hAnsi="Calibri" w:cs="Arial"/>
          <w:sz w:val="22"/>
        </w:rPr>
        <w:t xml:space="preserve"> a bezpečnost při užívání.</w:t>
      </w:r>
    </w:p>
    <w:p w14:paraId="03C9935E" w14:textId="77777777" w:rsidR="0042435C" w:rsidRDefault="0042435C" w:rsidP="00541FDD">
      <w:pPr>
        <w:pStyle w:val="Zkladntextodsazen"/>
        <w:suppressAutoHyphens w:val="0"/>
        <w:spacing w:before="0" w:after="0" w:line="240" w:lineRule="auto"/>
        <w:ind w:left="720" w:hanging="720"/>
        <w:jc w:val="both"/>
        <w:rPr>
          <w:rFonts w:ascii="Calibri" w:hAnsi="Calibri" w:cs="Arial"/>
          <w:sz w:val="22"/>
        </w:rPr>
      </w:pPr>
    </w:p>
    <w:p w14:paraId="67271D11" w14:textId="77777777" w:rsidR="0042435C" w:rsidRPr="000919D9" w:rsidRDefault="0042435C" w:rsidP="005E44A0">
      <w:pPr>
        <w:pStyle w:val="Zkladntextodsazen"/>
        <w:numPr>
          <w:ilvl w:val="0"/>
          <w:numId w:val="7"/>
        </w:numPr>
        <w:suppressAutoHyphens w:val="0"/>
        <w:spacing w:before="0" w:after="0" w:line="240" w:lineRule="auto"/>
        <w:ind w:hanging="720"/>
        <w:jc w:val="both"/>
        <w:rPr>
          <w:rFonts w:ascii="Calibri" w:hAnsi="Calibri" w:cs="Arial"/>
          <w:b/>
          <w:szCs w:val="18"/>
        </w:rPr>
      </w:pPr>
      <w:r w:rsidRPr="000919D9">
        <w:rPr>
          <w:rFonts w:ascii="Calibri" w:hAnsi="Calibri" w:cs="Arial"/>
          <w:sz w:val="22"/>
        </w:rPr>
        <w:t xml:space="preserve">Práce, které vykazují již v průběhu jejich provádění nedostatky anebo závady, je zhotovitel povinen na vyzvání objednatele bez zbytečného odkladu napravit. Tímto není dotčeno právo objednatele na případnou náhradu škody vzniklou v důsledku vadně prováděných prací. Objednatel je oprávněn požadovat výměnu vadného, nesprávného, nefunkčního, poškozeného či jinak závadného prvku za nový a bezvadný kdykoliv v průběhu realizace </w:t>
      </w:r>
      <w:r>
        <w:rPr>
          <w:rFonts w:ascii="Calibri" w:hAnsi="Calibri" w:cs="Arial"/>
          <w:sz w:val="22"/>
        </w:rPr>
        <w:t>d</w:t>
      </w:r>
      <w:r w:rsidRPr="000919D9">
        <w:rPr>
          <w:rFonts w:ascii="Calibri" w:hAnsi="Calibri" w:cs="Arial"/>
          <w:sz w:val="22"/>
        </w:rPr>
        <w:t xml:space="preserve">íla, kdy zjistí, že zhotovitel takový závadný prvek v objektu umístil nebo hodlá umístit. Zhotovitel je povinen bez zbytečného odkladu požadavek objednatele splnit. </w:t>
      </w:r>
    </w:p>
    <w:p w14:paraId="6292FD8D"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3C15E509" w14:textId="77777777" w:rsidR="0042435C" w:rsidRPr="002F4177" w:rsidRDefault="0042435C"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V hranicích staveniště zhotovitel zodpovídá za bezpečnost a ochranu zdraví při práci (BOZP) a požární ochranu (PO) svých pracovníků a pracovníků svých </w:t>
      </w:r>
      <w:r w:rsidR="0081341C" w:rsidRPr="002F4177">
        <w:rPr>
          <w:rFonts w:asciiTheme="minorHAnsi" w:hAnsiTheme="minorHAnsi" w:cstheme="minorHAnsi"/>
          <w:sz w:val="22"/>
          <w:szCs w:val="22"/>
        </w:rPr>
        <w:t>pod</w:t>
      </w:r>
      <w:r w:rsidRPr="002F4177">
        <w:rPr>
          <w:rFonts w:asciiTheme="minorHAnsi" w:hAnsiTheme="minorHAnsi" w:cstheme="minorHAnsi"/>
          <w:sz w:val="22"/>
          <w:szCs w:val="22"/>
        </w:rPr>
        <w:t xml:space="preserve">dodavatelů a rovněž za dodržování příslušných právních předpisů. </w:t>
      </w:r>
    </w:p>
    <w:p w14:paraId="2F0069CE" w14:textId="77777777" w:rsidR="0042435C" w:rsidRPr="002F4177" w:rsidRDefault="0042435C" w:rsidP="00541FDD">
      <w:pPr>
        <w:pStyle w:val="Odstavecseseznamem"/>
        <w:autoSpaceDE w:val="0"/>
        <w:autoSpaceDN w:val="0"/>
        <w:adjustRightInd w:val="0"/>
        <w:ind w:hanging="720"/>
        <w:jc w:val="both"/>
        <w:rPr>
          <w:rFonts w:asciiTheme="minorHAnsi" w:hAnsiTheme="minorHAnsi" w:cstheme="minorHAnsi"/>
          <w:sz w:val="22"/>
          <w:szCs w:val="22"/>
        </w:rPr>
      </w:pPr>
    </w:p>
    <w:p w14:paraId="032567A0" w14:textId="57FF4927" w:rsidR="00242B3E" w:rsidRPr="002F4177" w:rsidRDefault="0042435C" w:rsidP="002F4177">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lastRenderedPageBreak/>
        <w:t xml:space="preserve">Smluvní strany se dohodly na pořádání kontrolních dnů. Kontrolní dny budou </w:t>
      </w:r>
      <w:r w:rsidRPr="002F4177">
        <w:rPr>
          <w:rFonts w:asciiTheme="minorHAnsi" w:hAnsiTheme="minorHAnsi" w:cstheme="minorHAnsi"/>
          <w:color w:val="000000" w:themeColor="text1"/>
          <w:sz w:val="22"/>
          <w:szCs w:val="22"/>
        </w:rPr>
        <w:t xml:space="preserve">organizovány </w:t>
      </w:r>
      <w:r w:rsidRPr="002F4177">
        <w:rPr>
          <w:rFonts w:asciiTheme="minorHAnsi" w:hAnsiTheme="minorHAnsi" w:cstheme="minorHAnsi"/>
          <w:b/>
          <w:color w:val="000000" w:themeColor="text1"/>
          <w:sz w:val="22"/>
          <w:szCs w:val="22"/>
        </w:rPr>
        <w:t>1</w:t>
      </w:r>
      <w:r w:rsidR="00E261F1" w:rsidRPr="002F4177">
        <w:rPr>
          <w:rFonts w:asciiTheme="minorHAnsi" w:hAnsiTheme="minorHAnsi" w:cstheme="minorHAnsi"/>
          <w:b/>
          <w:color w:val="000000" w:themeColor="text1"/>
          <w:sz w:val="22"/>
          <w:szCs w:val="22"/>
        </w:rPr>
        <w:t> </w:t>
      </w:r>
      <w:r w:rsidRPr="002F4177">
        <w:rPr>
          <w:rFonts w:asciiTheme="minorHAnsi" w:hAnsiTheme="minorHAnsi" w:cstheme="minorHAnsi"/>
          <w:b/>
          <w:color w:val="000000" w:themeColor="text1"/>
          <w:sz w:val="22"/>
          <w:szCs w:val="22"/>
        </w:rPr>
        <w:t>x</w:t>
      </w:r>
      <w:r w:rsidR="00E261F1" w:rsidRPr="002F4177">
        <w:rPr>
          <w:rFonts w:asciiTheme="minorHAnsi" w:hAnsiTheme="minorHAnsi" w:cstheme="minorHAnsi"/>
          <w:b/>
          <w:color w:val="000000" w:themeColor="text1"/>
          <w:sz w:val="22"/>
          <w:szCs w:val="22"/>
        </w:rPr>
        <w:t> </w:t>
      </w:r>
      <w:r w:rsidR="004C7706">
        <w:rPr>
          <w:rFonts w:asciiTheme="minorHAnsi" w:hAnsiTheme="minorHAnsi" w:cstheme="minorHAnsi"/>
          <w:b/>
          <w:color w:val="000000" w:themeColor="text1"/>
          <w:sz w:val="22"/>
          <w:szCs w:val="22"/>
        </w:rPr>
        <w:t>za 14 dní</w:t>
      </w:r>
      <w:r w:rsidRPr="002F4177">
        <w:rPr>
          <w:rFonts w:asciiTheme="minorHAnsi" w:hAnsiTheme="minorHAnsi" w:cstheme="minorHAnsi"/>
          <w:sz w:val="22"/>
          <w:szCs w:val="22"/>
        </w:rPr>
        <w:t>, se zaměřením na kontrolu kvality a věcného i časového postupu provádění prací. Objednatel je však oprávněn dle potřeby nařídit konání kontrolních dnů i častěji, bude-li to s ohledem na povahu realizace díla považovat za potřebné. Náklady účasti na kontrolních dnech nese každý účastník samostatně.</w:t>
      </w:r>
      <w:r w:rsidR="00242B3E" w:rsidRPr="002F4177">
        <w:rPr>
          <w:rFonts w:asciiTheme="minorHAnsi" w:hAnsiTheme="minorHAnsi" w:cstheme="minorHAnsi"/>
          <w:sz w:val="22"/>
          <w:szCs w:val="22"/>
        </w:rPr>
        <w:t xml:space="preserve"> </w:t>
      </w:r>
    </w:p>
    <w:p w14:paraId="00D7428E" w14:textId="77777777" w:rsidR="004F6DB1" w:rsidRPr="004F6DB1" w:rsidRDefault="004F6DB1" w:rsidP="004F6DB1">
      <w:pPr>
        <w:pStyle w:val="Odstavecseseznamem"/>
        <w:rPr>
          <w:rFonts w:asciiTheme="minorHAnsi" w:hAnsiTheme="minorHAnsi" w:cstheme="minorHAnsi"/>
          <w:sz w:val="22"/>
          <w:szCs w:val="22"/>
        </w:rPr>
      </w:pPr>
    </w:p>
    <w:p w14:paraId="5D20DF8E" w14:textId="14CA7D3A" w:rsidR="004F6DB1" w:rsidRDefault="004F6DB1" w:rsidP="004F6DB1">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AD584A">
        <w:rPr>
          <w:rFonts w:asciiTheme="minorHAnsi" w:hAnsiTheme="minorHAnsi" w:cstheme="minorHAnsi"/>
          <w:sz w:val="22"/>
          <w:szCs w:val="22"/>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w:t>
      </w:r>
      <w:r w:rsidR="004F1237">
        <w:rPr>
          <w:rFonts w:asciiTheme="minorHAnsi" w:hAnsiTheme="minorHAnsi" w:cstheme="minorHAnsi"/>
          <w:sz w:val="22"/>
          <w:szCs w:val="22"/>
        </w:rPr>
        <w:t>,</w:t>
      </w:r>
      <w:r w:rsidRPr="00AD584A">
        <w:rPr>
          <w:rFonts w:asciiTheme="minorHAnsi" w:hAnsiTheme="minorHAnsi" w:cstheme="minorHAnsi"/>
          <w:sz w:val="22"/>
          <w:szCs w:val="22"/>
        </w:rPr>
        <w:t xml:space="preserve"> a to v přiměřeném rozsahu. Lhůta pro odstranění zařízení staveniště a vyklizení staveniště je </w:t>
      </w:r>
      <w:r w:rsidRPr="00AD584A">
        <w:rPr>
          <w:rFonts w:asciiTheme="minorHAnsi" w:hAnsiTheme="minorHAnsi" w:cstheme="minorHAnsi"/>
          <w:b/>
          <w:sz w:val="22"/>
          <w:szCs w:val="22"/>
        </w:rPr>
        <w:t>5 dnů</w:t>
      </w:r>
      <w:r w:rsidRPr="00AD584A">
        <w:rPr>
          <w:rFonts w:asciiTheme="minorHAnsi" w:hAnsiTheme="minorHAnsi" w:cstheme="minorHAnsi"/>
          <w:sz w:val="22"/>
          <w:szCs w:val="22"/>
        </w:rPr>
        <w:t xml:space="preserve"> od data předání a převzetí díla dle odst. 2 tohoto článku.</w:t>
      </w:r>
    </w:p>
    <w:p w14:paraId="309C616A" w14:textId="77777777" w:rsidR="00991223" w:rsidRPr="00BC0C53" w:rsidRDefault="00991223" w:rsidP="00991223">
      <w:pPr>
        <w:pStyle w:val="Odstavecseseznamem"/>
        <w:autoSpaceDE w:val="0"/>
        <w:autoSpaceDN w:val="0"/>
        <w:adjustRightInd w:val="0"/>
        <w:jc w:val="both"/>
        <w:rPr>
          <w:rFonts w:asciiTheme="minorHAnsi" w:hAnsiTheme="minorHAnsi" w:cstheme="minorHAnsi"/>
          <w:sz w:val="22"/>
          <w:szCs w:val="22"/>
        </w:rPr>
      </w:pPr>
    </w:p>
    <w:p w14:paraId="502095B1" w14:textId="77777777" w:rsidR="006F6EFF" w:rsidRPr="00BC0C53" w:rsidRDefault="006F6EFF" w:rsidP="00991223">
      <w:pPr>
        <w:pStyle w:val="Odstavecseseznamem"/>
        <w:autoSpaceDE w:val="0"/>
        <w:autoSpaceDN w:val="0"/>
        <w:adjustRightInd w:val="0"/>
        <w:jc w:val="both"/>
        <w:rPr>
          <w:rFonts w:asciiTheme="minorHAnsi" w:hAnsiTheme="minorHAnsi" w:cstheme="minorHAnsi"/>
          <w:sz w:val="22"/>
          <w:szCs w:val="22"/>
        </w:rPr>
      </w:pPr>
    </w:p>
    <w:p w14:paraId="72A066EE"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7</w:t>
      </w:r>
    </w:p>
    <w:p w14:paraId="0E99A722"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Sankce za porušení smlouvy</w:t>
      </w:r>
    </w:p>
    <w:p w14:paraId="37AD81C5"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395E8FF2" w14:textId="3F2BDD35"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zhotovením díla je objednatel oprávněn požadovat </w:t>
      </w:r>
      <w:r w:rsidR="00605D6F">
        <w:rPr>
          <w:rFonts w:asciiTheme="minorHAnsi" w:hAnsiTheme="minorHAnsi" w:cstheme="minorHAnsi"/>
          <w:sz w:val="22"/>
          <w:szCs w:val="22"/>
        </w:rPr>
        <w:t xml:space="preserve">po zhotoviteli </w:t>
      </w:r>
      <w:r w:rsidRPr="00C538C3">
        <w:rPr>
          <w:rFonts w:asciiTheme="minorHAnsi" w:hAnsiTheme="minorHAnsi" w:cstheme="minorHAnsi"/>
          <w:sz w:val="22"/>
          <w:szCs w:val="22"/>
        </w:rPr>
        <w:t xml:space="preserve">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celkové ceny díla bez DPH za každý započatý den prodlení.</w:t>
      </w:r>
      <w:r w:rsidR="00291CDF">
        <w:rPr>
          <w:rFonts w:asciiTheme="minorHAnsi" w:hAnsiTheme="minorHAnsi" w:cstheme="minorHAnsi"/>
          <w:sz w:val="22"/>
          <w:szCs w:val="22"/>
        </w:rPr>
        <w:t xml:space="preserve"> Za prodlení </w:t>
      </w:r>
      <w:r w:rsidR="0071391D">
        <w:rPr>
          <w:rFonts w:asciiTheme="minorHAnsi" w:hAnsiTheme="minorHAnsi" w:cstheme="minorHAnsi"/>
          <w:sz w:val="22"/>
          <w:szCs w:val="22"/>
        </w:rPr>
        <w:t xml:space="preserve">se zhotovením díla </w:t>
      </w:r>
      <w:r w:rsidR="00291CDF">
        <w:rPr>
          <w:rFonts w:asciiTheme="minorHAnsi" w:hAnsiTheme="minorHAnsi" w:cstheme="minorHAnsi"/>
          <w:sz w:val="22"/>
          <w:szCs w:val="22"/>
        </w:rPr>
        <w:t>není považováno odstranění zařízení staveniště a vyklizení staveniště ve lhůtě uvedené v čl.</w:t>
      </w:r>
      <w:r w:rsidR="0071391D">
        <w:rPr>
          <w:rFonts w:asciiTheme="minorHAnsi" w:hAnsiTheme="minorHAnsi" w:cstheme="minorHAnsi"/>
          <w:sz w:val="22"/>
          <w:szCs w:val="22"/>
        </w:rPr>
        <w:t xml:space="preserve"> </w:t>
      </w:r>
      <w:r w:rsidR="00291CDF">
        <w:rPr>
          <w:rFonts w:asciiTheme="minorHAnsi" w:hAnsiTheme="minorHAnsi" w:cstheme="minorHAnsi"/>
          <w:sz w:val="22"/>
          <w:szCs w:val="22"/>
        </w:rPr>
        <w:t xml:space="preserve">6 odst. </w:t>
      </w:r>
      <w:r w:rsidR="00AB4224">
        <w:rPr>
          <w:rFonts w:asciiTheme="minorHAnsi" w:hAnsiTheme="minorHAnsi" w:cstheme="minorHAnsi"/>
          <w:sz w:val="22"/>
          <w:szCs w:val="22"/>
        </w:rPr>
        <w:t>2</w:t>
      </w:r>
      <w:r w:rsidR="009A0BC4">
        <w:rPr>
          <w:rFonts w:asciiTheme="minorHAnsi" w:hAnsiTheme="minorHAnsi" w:cstheme="minorHAnsi"/>
          <w:sz w:val="22"/>
          <w:szCs w:val="22"/>
        </w:rPr>
        <w:t>.</w:t>
      </w:r>
      <w:r w:rsidR="00291CDF">
        <w:rPr>
          <w:rFonts w:asciiTheme="minorHAnsi" w:hAnsiTheme="minorHAnsi" w:cstheme="minorHAnsi"/>
          <w:sz w:val="22"/>
          <w:szCs w:val="22"/>
        </w:rPr>
        <w:t xml:space="preserve"> této smlouvy.</w:t>
      </w:r>
    </w:p>
    <w:p w14:paraId="7BC5006A" w14:textId="77777777" w:rsidR="000F38F3" w:rsidRDefault="000F38F3" w:rsidP="000F38F3">
      <w:pPr>
        <w:ind w:left="720" w:hanging="720"/>
        <w:rPr>
          <w:rFonts w:asciiTheme="minorHAnsi" w:hAnsiTheme="minorHAnsi" w:cstheme="minorHAnsi"/>
          <w:sz w:val="22"/>
          <w:szCs w:val="22"/>
        </w:rPr>
      </w:pPr>
    </w:p>
    <w:p w14:paraId="4FADE9FA" w14:textId="19745BC2"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objednatele se zaplacením řádně </w:t>
      </w:r>
      <w:r>
        <w:rPr>
          <w:rFonts w:asciiTheme="minorHAnsi" w:hAnsiTheme="minorHAnsi" w:cstheme="minorHAnsi"/>
          <w:sz w:val="22"/>
          <w:szCs w:val="22"/>
        </w:rPr>
        <w:t>vystavené faktury</w:t>
      </w:r>
      <w:r w:rsidRPr="00C538C3">
        <w:rPr>
          <w:rFonts w:asciiTheme="minorHAnsi" w:hAnsiTheme="minorHAnsi" w:cstheme="minorHAnsi"/>
          <w:sz w:val="22"/>
          <w:szCs w:val="22"/>
        </w:rPr>
        <w:t>, je zhotovitel oprávněn požadovat</w:t>
      </w:r>
      <w:r w:rsidR="00605D6F">
        <w:rPr>
          <w:rFonts w:asciiTheme="minorHAnsi" w:hAnsiTheme="minorHAnsi" w:cstheme="minorHAnsi"/>
          <w:sz w:val="22"/>
          <w:szCs w:val="22"/>
        </w:rPr>
        <w:t xml:space="preserve"> po objednateli</w:t>
      </w:r>
      <w:r w:rsidRPr="00C538C3">
        <w:rPr>
          <w:rFonts w:asciiTheme="minorHAnsi" w:hAnsiTheme="minorHAnsi" w:cstheme="minorHAnsi"/>
          <w:sz w:val="22"/>
          <w:szCs w:val="22"/>
        </w:rPr>
        <w:t xml:space="preserve"> zaplacení smluvní pokuty ve výši </w:t>
      </w:r>
      <w:r w:rsidRPr="00C538C3">
        <w:rPr>
          <w:rFonts w:asciiTheme="minorHAnsi" w:hAnsiTheme="minorHAnsi" w:cstheme="minorHAnsi"/>
          <w:b/>
          <w:sz w:val="22"/>
          <w:szCs w:val="22"/>
        </w:rPr>
        <w:t>0,</w:t>
      </w:r>
      <w:r w:rsidR="0071391D">
        <w:rPr>
          <w:rFonts w:asciiTheme="minorHAnsi" w:hAnsiTheme="minorHAnsi" w:cstheme="minorHAnsi"/>
          <w:b/>
          <w:sz w:val="22"/>
          <w:szCs w:val="22"/>
        </w:rPr>
        <w:t>05</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dlužné částky za každý započatý den prodlení.</w:t>
      </w:r>
    </w:p>
    <w:p w14:paraId="5DF6053E" w14:textId="77777777" w:rsidR="000F38F3" w:rsidRPr="0002464F" w:rsidRDefault="000F38F3" w:rsidP="000F38F3">
      <w:pPr>
        <w:pStyle w:val="Odstavecseseznamem"/>
        <w:rPr>
          <w:rFonts w:asciiTheme="minorHAnsi" w:hAnsiTheme="minorHAnsi" w:cstheme="minorHAnsi"/>
          <w:sz w:val="22"/>
          <w:szCs w:val="22"/>
        </w:rPr>
      </w:pPr>
    </w:p>
    <w:p w14:paraId="68333A13" w14:textId="537CB7B1" w:rsidR="000F38F3" w:rsidRPr="00454252" w:rsidRDefault="000F38F3" w:rsidP="000F38F3">
      <w:pPr>
        <w:pStyle w:val="Odstavecseseznamem"/>
        <w:numPr>
          <w:ilvl w:val="0"/>
          <w:numId w:val="18"/>
        </w:numPr>
        <w:ind w:hanging="720"/>
        <w:jc w:val="both"/>
        <w:rPr>
          <w:rFonts w:asciiTheme="minorHAnsi" w:hAnsiTheme="minorHAnsi" w:cstheme="minorHAnsi"/>
          <w:sz w:val="22"/>
          <w:szCs w:val="22"/>
        </w:rPr>
      </w:pPr>
      <w:r w:rsidRPr="00454252">
        <w:rPr>
          <w:rFonts w:asciiTheme="minorHAnsi" w:hAnsiTheme="minorHAnsi" w:cstheme="minorHAnsi"/>
          <w:sz w:val="22"/>
          <w:szCs w:val="22"/>
        </w:rPr>
        <w:t xml:space="preserve">V případě prodlení zhotovitele s ukončením dílčího plnění odsouhlaseného objednatelem a zhotovitelem ve stavebním deníku, je objednatel oprávněn požadovat </w:t>
      </w:r>
      <w:r w:rsidR="000D75FD">
        <w:rPr>
          <w:rFonts w:asciiTheme="minorHAnsi" w:hAnsiTheme="minorHAnsi" w:cstheme="minorHAnsi"/>
          <w:sz w:val="22"/>
          <w:szCs w:val="22"/>
        </w:rPr>
        <w:t xml:space="preserve">po zhotoviteli </w:t>
      </w:r>
      <w:r w:rsidRPr="00454252">
        <w:rPr>
          <w:rFonts w:asciiTheme="minorHAnsi" w:hAnsiTheme="minorHAnsi" w:cstheme="minorHAnsi"/>
          <w:sz w:val="22"/>
          <w:szCs w:val="22"/>
        </w:rPr>
        <w:t xml:space="preserve">zaplacení smluvní pokuty ve výši </w:t>
      </w:r>
      <w:r w:rsidRPr="00454252">
        <w:rPr>
          <w:rFonts w:asciiTheme="minorHAnsi" w:hAnsiTheme="minorHAnsi" w:cstheme="minorHAnsi"/>
          <w:b/>
          <w:sz w:val="22"/>
          <w:szCs w:val="22"/>
        </w:rPr>
        <w:t>0,05 %</w:t>
      </w:r>
      <w:r w:rsidRPr="00454252">
        <w:rPr>
          <w:rFonts w:asciiTheme="minorHAnsi" w:hAnsiTheme="minorHAnsi" w:cstheme="minorHAnsi"/>
          <w:sz w:val="22"/>
          <w:szCs w:val="22"/>
        </w:rPr>
        <w:t xml:space="preserve"> z celkové ceny díla bez DPH za každý započatý den prodlení.</w:t>
      </w:r>
    </w:p>
    <w:p w14:paraId="1047D96D" w14:textId="77777777" w:rsidR="000F38F3" w:rsidRPr="00127A6B" w:rsidRDefault="000F38F3" w:rsidP="000F38F3">
      <w:pPr>
        <w:pStyle w:val="Odstavecseseznamem"/>
        <w:rPr>
          <w:rFonts w:asciiTheme="minorHAnsi" w:hAnsiTheme="minorHAnsi" w:cstheme="minorHAnsi"/>
          <w:sz w:val="22"/>
          <w:szCs w:val="22"/>
        </w:rPr>
      </w:pPr>
    </w:p>
    <w:p w14:paraId="2F44A04D" w14:textId="25A295E3" w:rsidR="004C6226" w:rsidRPr="004C6226" w:rsidRDefault="004C6226" w:rsidP="004C6226">
      <w:pPr>
        <w:pStyle w:val="Odstavecseseznamem"/>
        <w:numPr>
          <w:ilvl w:val="0"/>
          <w:numId w:val="18"/>
        </w:numPr>
        <w:ind w:hanging="720"/>
        <w:jc w:val="both"/>
        <w:rPr>
          <w:rFonts w:asciiTheme="minorHAnsi" w:hAnsiTheme="minorHAnsi" w:cstheme="minorHAnsi"/>
          <w:sz w:val="22"/>
          <w:szCs w:val="22"/>
        </w:rPr>
      </w:pPr>
      <w:r w:rsidRPr="004C6226">
        <w:rPr>
          <w:rFonts w:asciiTheme="minorHAnsi" w:hAnsiTheme="minorHAnsi" w:cstheme="minorHAnsi"/>
          <w:sz w:val="22"/>
          <w:szCs w:val="22"/>
        </w:rPr>
        <w:t>Pokud zhotovitel nesplní některou svou povinnost sjednanou v této smlouvě o dílo a objednatel v důsledku tohoto nesplní podmínky dotace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373C91A9" w14:textId="77777777" w:rsidR="000F38F3" w:rsidRPr="002C17D5" w:rsidRDefault="000F38F3" w:rsidP="000F38F3">
      <w:pPr>
        <w:pStyle w:val="Odstavecseseznamem"/>
        <w:rPr>
          <w:rFonts w:asciiTheme="minorHAnsi" w:hAnsiTheme="minorHAnsi" w:cstheme="minorHAnsi"/>
          <w:sz w:val="22"/>
          <w:szCs w:val="22"/>
        </w:rPr>
      </w:pPr>
    </w:p>
    <w:p w14:paraId="29ACC315" w14:textId="03BDCE9A"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V případě změny poddodavatele</w:t>
      </w:r>
      <w:r>
        <w:rPr>
          <w:rFonts w:asciiTheme="minorHAnsi" w:hAnsiTheme="minorHAnsi" w:cstheme="minorHAnsi"/>
          <w:sz w:val="22"/>
          <w:szCs w:val="22"/>
        </w:rPr>
        <w:t xml:space="preserve"> bez písemného souhlasu objednatele</w:t>
      </w:r>
      <w:r w:rsidRPr="000A3ED8">
        <w:rPr>
          <w:rFonts w:asciiTheme="minorHAnsi" w:hAnsiTheme="minorHAnsi" w:cstheme="minorHAnsi"/>
          <w:sz w:val="22"/>
          <w:szCs w:val="22"/>
        </w:rPr>
        <w:t xml:space="preserve"> či provádění prací neodsouhlaseným poddodavatelem je objednatel oprávněn požadovat zaplacení smluvní pokuty ve výši </w:t>
      </w:r>
      <w:r w:rsidR="00FA26CA">
        <w:rPr>
          <w:rFonts w:asciiTheme="minorHAnsi" w:hAnsiTheme="minorHAnsi" w:cstheme="minorHAnsi"/>
          <w:b/>
          <w:sz w:val="22"/>
          <w:szCs w:val="22"/>
        </w:rPr>
        <w:t>2</w:t>
      </w:r>
      <w:r>
        <w:rPr>
          <w:rFonts w:asciiTheme="minorHAnsi" w:hAnsiTheme="minorHAnsi" w:cstheme="minorHAnsi"/>
          <w:b/>
          <w:sz w:val="22"/>
          <w:szCs w:val="22"/>
        </w:rPr>
        <w:t>0</w:t>
      </w:r>
      <w:r w:rsidRPr="000A3ED8">
        <w:rPr>
          <w:rFonts w:asciiTheme="minorHAnsi" w:hAnsiTheme="minorHAnsi" w:cstheme="minorHAnsi"/>
          <w:b/>
          <w:sz w:val="22"/>
          <w:szCs w:val="22"/>
        </w:rPr>
        <w:t>.000,- Kč</w:t>
      </w:r>
      <w:r w:rsidRPr="000A3ED8">
        <w:rPr>
          <w:rFonts w:asciiTheme="minorHAnsi" w:hAnsiTheme="minorHAnsi" w:cstheme="minorHAnsi"/>
          <w:sz w:val="22"/>
          <w:szCs w:val="22"/>
        </w:rPr>
        <w:t xml:space="preserve"> za každý takový případ.</w:t>
      </w:r>
    </w:p>
    <w:p w14:paraId="63C4C96E" w14:textId="77777777" w:rsidR="000F38F3" w:rsidRDefault="000F38F3" w:rsidP="000F38F3">
      <w:pPr>
        <w:autoSpaceDE w:val="0"/>
        <w:autoSpaceDN w:val="0"/>
        <w:adjustRightInd w:val="0"/>
        <w:ind w:left="720" w:hanging="720"/>
        <w:jc w:val="both"/>
        <w:rPr>
          <w:rFonts w:asciiTheme="minorHAnsi" w:hAnsiTheme="minorHAnsi" w:cstheme="minorHAnsi"/>
          <w:sz w:val="22"/>
          <w:szCs w:val="22"/>
        </w:rPr>
      </w:pPr>
    </w:p>
    <w:p w14:paraId="0F7061C6" w14:textId="77777777" w:rsidR="000F38F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 odstraněním vady či nedodělku z přejímacího řízení díla se sjednává smluvní pokuta ve výši </w:t>
      </w:r>
      <w:r>
        <w:rPr>
          <w:rFonts w:asciiTheme="minorHAnsi" w:hAnsiTheme="minorHAnsi" w:cstheme="minorHAnsi"/>
          <w:b/>
          <w:sz w:val="22"/>
          <w:szCs w:val="22"/>
        </w:rPr>
        <w:t>1</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w:t>
      </w:r>
    </w:p>
    <w:p w14:paraId="6563901D" w14:textId="77777777" w:rsidR="000F38F3" w:rsidRPr="000952BA" w:rsidRDefault="000F38F3" w:rsidP="000F38F3">
      <w:pPr>
        <w:pStyle w:val="Odstavecseseznamem"/>
        <w:rPr>
          <w:rFonts w:asciiTheme="minorHAnsi" w:hAnsiTheme="minorHAnsi" w:cstheme="minorHAnsi"/>
          <w:sz w:val="22"/>
          <w:szCs w:val="22"/>
        </w:rPr>
      </w:pPr>
    </w:p>
    <w:p w14:paraId="379CA8AA" w14:textId="243EF9BE"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V případě prodlení zhotovitele s vyklizením staveniště dle článku 6 odst. 2.</w:t>
      </w:r>
      <w:r w:rsidR="00AB4224">
        <w:rPr>
          <w:rFonts w:asciiTheme="minorHAnsi" w:hAnsiTheme="minorHAnsi" w:cstheme="minorHAnsi"/>
          <w:sz w:val="22"/>
          <w:szCs w:val="22"/>
        </w:rPr>
        <w:t xml:space="preserve"> této smlouvy</w:t>
      </w:r>
      <w:r w:rsidRPr="000A3ED8">
        <w:rPr>
          <w:rFonts w:asciiTheme="minorHAnsi" w:hAnsiTheme="minorHAnsi" w:cstheme="minorHAnsi"/>
          <w:sz w:val="22"/>
          <w:szCs w:val="22"/>
        </w:rPr>
        <w:t xml:space="preserve">, je objednatel oprávněn požadovat </w:t>
      </w:r>
      <w:r w:rsidR="006D45A9">
        <w:rPr>
          <w:rFonts w:asciiTheme="minorHAnsi" w:hAnsiTheme="minorHAnsi" w:cstheme="minorHAnsi"/>
          <w:sz w:val="22"/>
          <w:szCs w:val="22"/>
        </w:rPr>
        <w:t xml:space="preserve">po zhotoviteli </w:t>
      </w:r>
      <w:r w:rsidRPr="000A3ED8">
        <w:rPr>
          <w:rFonts w:asciiTheme="minorHAnsi" w:hAnsiTheme="minorHAnsi" w:cstheme="minorHAnsi"/>
          <w:sz w:val="22"/>
          <w:szCs w:val="22"/>
        </w:rPr>
        <w:t xml:space="preserve">zaplacení smluvní pokuty ve výši </w:t>
      </w:r>
      <w:r w:rsidRPr="000A3ED8">
        <w:rPr>
          <w:rFonts w:asciiTheme="minorHAnsi" w:hAnsiTheme="minorHAnsi" w:cstheme="minorHAnsi"/>
          <w:b/>
          <w:sz w:val="22"/>
          <w:szCs w:val="22"/>
        </w:rPr>
        <w:t>0,05 %</w:t>
      </w:r>
      <w:r w:rsidRPr="000A3ED8">
        <w:rPr>
          <w:rFonts w:asciiTheme="minorHAnsi" w:hAnsiTheme="minorHAnsi" w:cstheme="minorHAnsi"/>
          <w:sz w:val="22"/>
          <w:szCs w:val="22"/>
        </w:rPr>
        <w:t xml:space="preserve"> z celkové ceny díla bez DPH za každý započatý den prodlení.</w:t>
      </w:r>
    </w:p>
    <w:p w14:paraId="0FFF4C77" w14:textId="77777777" w:rsidR="000F38F3" w:rsidRPr="000952BA" w:rsidRDefault="000F38F3" w:rsidP="000F38F3">
      <w:pPr>
        <w:rPr>
          <w:rFonts w:asciiTheme="minorHAnsi" w:hAnsiTheme="minorHAnsi" w:cstheme="minorHAnsi"/>
          <w:sz w:val="22"/>
          <w:szCs w:val="22"/>
        </w:rPr>
      </w:pPr>
    </w:p>
    <w:p w14:paraId="50252861" w14:textId="041B4B85"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zahájením odstraňování vady díla v záruční době se sjednává smluvní pokuta ve výši </w:t>
      </w:r>
      <w:r w:rsidR="00F4437D">
        <w:rPr>
          <w:rFonts w:asciiTheme="minorHAnsi" w:hAnsiTheme="minorHAnsi" w:cstheme="minorHAnsi"/>
          <w:b/>
          <w:sz w:val="22"/>
          <w:szCs w:val="22"/>
        </w:rPr>
        <w:t>1</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 a každý případ.</w:t>
      </w:r>
    </w:p>
    <w:p w14:paraId="3C8ADF17" w14:textId="77777777" w:rsidR="000F38F3" w:rsidRDefault="000F38F3" w:rsidP="000F38F3">
      <w:pPr>
        <w:ind w:left="720" w:hanging="720"/>
        <w:jc w:val="both"/>
        <w:rPr>
          <w:rFonts w:asciiTheme="minorHAnsi" w:hAnsiTheme="minorHAnsi" w:cstheme="minorHAnsi"/>
          <w:sz w:val="22"/>
          <w:szCs w:val="22"/>
        </w:rPr>
      </w:pPr>
    </w:p>
    <w:p w14:paraId="369D44A1" w14:textId="78EF476E" w:rsidR="000F38F3" w:rsidRPr="00C538C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Nenastoupí-li zhotovitel k odstranění reklamované vady do </w:t>
      </w:r>
      <w:r w:rsidRPr="00C538C3">
        <w:rPr>
          <w:rFonts w:asciiTheme="minorHAnsi" w:hAnsiTheme="minorHAnsi" w:cstheme="minorHAnsi"/>
          <w:b/>
          <w:sz w:val="22"/>
          <w:szCs w:val="22"/>
        </w:rPr>
        <w:t>10 pracovních dnů</w:t>
      </w:r>
      <w:r w:rsidRPr="00C538C3">
        <w:rPr>
          <w:rFonts w:asciiTheme="minorHAnsi" w:hAnsiTheme="minorHAnsi" w:cstheme="minorHAnsi"/>
          <w:sz w:val="22"/>
          <w:szCs w:val="22"/>
        </w:rPr>
        <w:t xml:space="preserve"> od jejího nahlášení a </w:t>
      </w:r>
      <w:r w:rsidR="00F4437D">
        <w:rPr>
          <w:rFonts w:asciiTheme="minorHAnsi" w:hAnsiTheme="minorHAnsi" w:cstheme="minorHAnsi"/>
          <w:sz w:val="22"/>
          <w:szCs w:val="22"/>
        </w:rPr>
        <w:t xml:space="preserve">v případě </w:t>
      </w:r>
      <w:r w:rsidRPr="00C538C3">
        <w:rPr>
          <w:rFonts w:asciiTheme="minorHAnsi" w:hAnsiTheme="minorHAnsi" w:cstheme="minorHAnsi"/>
          <w:sz w:val="22"/>
          <w:szCs w:val="22"/>
        </w:rPr>
        <w:t xml:space="preserve">havárie do </w:t>
      </w:r>
      <w:r w:rsidRPr="00C538C3">
        <w:rPr>
          <w:rFonts w:asciiTheme="minorHAnsi" w:hAnsiTheme="minorHAnsi" w:cstheme="minorHAnsi"/>
          <w:b/>
          <w:sz w:val="22"/>
          <w:szCs w:val="22"/>
        </w:rPr>
        <w:t>24 hodin</w:t>
      </w:r>
      <w:r w:rsidRPr="00C538C3">
        <w:rPr>
          <w:rFonts w:asciiTheme="minorHAnsi" w:hAnsiTheme="minorHAnsi" w:cstheme="minorHAnsi"/>
          <w:sz w:val="22"/>
          <w:szCs w:val="22"/>
        </w:rPr>
        <w:t xml:space="preserve"> od jejího nahlášení, je objednatel oprávněn pověřit odstraněním vady nebo havárie třetí osobu na náklady zhotovitele. V tomto případě je zhotovitel povinen uhradit objednateli také </w:t>
      </w:r>
      <w:r w:rsidRPr="00C538C3">
        <w:rPr>
          <w:rFonts w:asciiTheme="minorHAnsi" w:hAnsiTheme="minorHAnsi" w:cstheme="minorHAnsi"/>
          <w:sz w:val="22"/>
          <w:szCs w:val="22"/>
        </w:rPr>
        <w:lastRenderedPageBreak/>
        <w:t xml:space="preserve">smluvní pokutu ve výši </w:t>
      </w:r>
      <w:r w:rsidR="00EA1DDC">
        <w:rPr>
          <w:rFonts w:asciiTheme="minorHAnsi" w:hAnsiTheme="minorHAnsi" w:cstheme="minorHAnsi"/>
          <w:b/>
          <w:sz w:val="22"/>
          <w:szCs w:val="22"/>
        </w:rPr>
        <w:t>1</w:t>
      </w:r>
      <w:r w:rsidRPr="00C538C3">
        <w:rPr>
          <w:rFonts w:asciiTheme="minorHAnsi" w:hAnsiTheme="minorHAnsi" w:cstheme="minorHAnsi"/>
          <w:b/>
          <w:sz w:val="22"/>
          <w:szCs w:val="22"/>
        </w:rPr>
        <w:t>0</w:t>
      </w:r>
      <w:r>
        <w:rPr>
          <w:rFonts w:asciiTheme="minorHAnsi" w:hAnsiTheme="minorHAnsi" w:cstheme="minorHAnsi"/>
          <w:b/>
          <w:sz w:val="22"/>
          <w:szCs w:val="22"/>
        </w:rPr>
        <w:t>.</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takový případ. Zhotovitel je povinen tyto náklady a smluvní pokuty uhradit do </w:t>
      </w:r>
      <w:r w:rsidRPr="00D6748F">
        <w:rPr>
          <w:rFonts w:asciiTheme="minorHAnsi" w:hAnsiTheme="minorHAnsi" w:cstheme="minorHAnsi"/>
          <w:b/>
          <w:bCs/>
          <w:sz w:val="22"/>
          <w:szCs w:val="22"/>
        </w:rPr>
        <w:t>30 dnů</w:t>
      </w:r>
      <w:r w:rsidRPr="00C538C3">
        <w:rPr>
          <w:rFonts w:asciiTheme="minorHAnsi" w:hAnsiTheme="minorHAnsi" w:cstheme="minorHAnsi"/>
          <w:sz w:val="22"/>
          <w:szCs w:val="22"/>
        </w:rPr>
        <w:t xml:space="preserve"> od jejich vyúčtování obdrženého od objednatele. </w:t>
      </w:r>
    </w:p>
    <w:p w14:paraId="4FBD06B0" w14:textId="77777777" w:rsidR="008D1D77" w:rsidRPr="008D1D77" w:rsidRDefault="008D1D77" w:rsidP="00C538C3">
      <w:pPr>
        <w:pStyle w:val="Odstavecseseznamem"/>
        <w:ind w:hanging="720"/>
        <w:jc w:val="both"/>
        <w:rPr>
          <w:rFonts w:asciiTheme="minorHAnsi" w:hAnsiTheme="minorHAnsi" w:cstheme="minorHAnsi"/>
          <w:sz w:val="22"/>
          <w:szCs w:val="22"/>
        </w:rPr>
      </w:pPr>
    </w:p>
    <w:p w14:paraId="21B65C51" w14:textId="77777777" w:rsidR="008D1D77" w:rsidRPr="00C538C3" w:rsidRDefault="008D1D77"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Zaplacením smluvní pokuty není omezeno právo na náhradu škody.</w:t>
      </w:r>
    </w:p>
    <w:p w14:paraId="6439CB76" w14:textId="77777777" w:rsidR="00D80492" w:rsidRPr="00BC0C53" w:rsidRDefault="00D80492" w:rsidP="00F0694F">
      <w:pPr>
        <w:autoSpaceDE w:val="0"/>
        <w:autoSpaceDN w:val="0"/>
        <w:adjustRightInd w:val="0"/>
        <w:ind w:left="705" w:hanging="705"/>
        <w:jc w:val="both"/>
        <w:rPr>
          <w:rFonts w:asciiTheme="minorHAnsi" w:hAnsiTheme="minorHAnsi" w:cstheme="minorHAnsi"/>
          <w:sz w:val="22"/>
          <w:szCs w:val="22"/>
        </w:rPr>
      </w:pPr>
    </w:p>
    <w:p w14:paraId="32DFB9C5" w14:textId="77777777" w:rsidR="006F6EFF" w:rsidRPr="00BC0C53" w:rsidRDefault="006F6EFF" w:rsidP="00F0694F">
      <w:pPr>
        <w:autoSpaceDE w:val="0"/>
        <w:autoSpaceDN w:val="0"/>
        <w:adjustRightInd w:val="0"/>
        <w:ind w:left="705" w:hanging="705"/>
        <w:jc w:val="both"/>
        <w:rPr>
          <w:rFonts w:asciiTheme="minorHAnsi" w:hAnsiTheme="minorHAnsi" w:cstheme="minorHAnsi"/>
          <w:sz w:val="22"/>
          <w:szCs w:val="22"/>
        </w:rPr>
      </w:pPr>
    </w:p>
    <w:p w14:paraId="52942F8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8</w:t>
      </w:r>
    </w:p>
    <w:p w14:paraId="19F1030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Záruka za </w:t>
      </w:r>
      <w:r w:rsidR="004F7DF6">
        <w:rPr>
          <w:rFonts w:asciiTheme="minorHAnsi" w:hAnsiTheme="minorHAnsi" w:cstheme="minorHAnsi"/>
          <w:b/>
          <w:sz w:val="28"/>
          <w:szCs w:val="32"/>
        </w:rPr>
        <w:t>d</w:t>
      </w:r>
      <w:r w:rsidRPr="00F0694F">
        <w:rPr>
          <w:rFonts w:asciiTheme="minorHAnsi" w:hAnsiTheme="minorHAnsi" w:cstheme="minorHAnsi"/>
          <w:b/>
          <w:sz w:val="28"/>
          <w:szCs w:val="32"/>
        </w:rPr>
        <w:t>ílo</w:t>
      </w:r>
    </w:p>
    <w:p w14:paraId="4E0EC07F"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26FB9983" w14:textId="5B23891A" w:rsidR="00F0694F" w:rsidRPr="00541FDD" w:rsidRDefault="00F0694F"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poskytuje objednateli na předmět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bezplatnou záruku. Záruční doba začíná běžet od data předání a 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dle čl</w:t>
      </w:r>
      <w:r w:rsidR="00EC64B1">
        <w:rPr>
          <w:rFonts w:asciiTheme="minorHAnsi" w:hAnsiTheme="minorHAnsi" w:cstheme="minorHAnsi"/>
          <w:sz w:val="22"/>
          <w:szCs w:val="22"/>
        </w:rPr>
        <w:t>ánku</w:t>
      </w:r>
      <w:r w:rsidRPr="00541FDD">
        <w:rPr>
          <w:rFonts w:asciiTheme="minorHAnsi" w:hAnsiTheme="minorHAnsi" w:cstheme="minorHAnsi"/>
          <w:sz w:val="22"/>
          <w:szCs w:val="22"/>
        </w:rPr>
        <w:t xml:space="preserve"> 6 odst. 2 této </w:t>
      </w:r>
      <w:r w:rsidR="006D232A" w:rsidRPr="00541FDD">
        <w:rPr>
          <w:rFonts w:asciiTheme="minorHAnsi" w:hAnsiTheme="minorHAnsi" w:cstheme="minorHAnsi"/>
          <w:sz w:val="22"/>
          <w:szCs w:val="22"/>
        </w:rPr>
        <w:t>s</w:t>
      </w:r>
      <w:r w:rsidRPr="00541FDD">
        <w:rPr>
          <w:rFonts w:asciiTheme="minorHAnsi" w:hAnsiTheme="minorHAnsi" w:cstheme="minorHAnsi"/>
          <w:sz w:val="22"/>
          <w:szCs w:val="22"/>
        </w:rPr>
        <w:t>mlouvy a činí</w:t>
      </w:r>
      <w:r w:rsidR="00725A98" w:rsidRPr="00541FDD">
        <w:rPr>
          <w:rFonts w:asciiTheme="minorHAnsi" w:hAnsiTheme="minorHAnsi" w:cstheme="minorHAnsi"/>
          <w:sz w:val="22"/>
          <w:szCs w:val="22"/>
        </w:rPr>
        <w:t xml:space="preserve"> </w:t>
      </w:r>
      <w:r w:rsidR="00725A98" w:rsidRPr="00541FDD">
        <w:rPr>
          <w:rFonts w:asciiTheme="minorHAnsi" w:hAnsiTheme="minorHAnsi" w:cstheme="minorHAnsi"/>
          <w:b/>
          <w:sz w:val="22"/>
          <w:szCs w:val="22"/>
        </w:rPr>
        <w:t>60</w:t>
      </w:r>
      <w:r w:rsidR="00B37FE3" w:rsidRPr="00541FDD">
        <w:rPr>
          <w:rFonts w:asciiTheme="minorHAnsi" w:hAnsiTheme="minorHAnsi" w:cstheme="minorHAnsi"/>
          <w:b/>
          <w:sz w:val="22"/>
          <w:szCs w:val="22"/>
        </w:rPr>
        <w:t xml:space="preserve"> měsíců</w:t>
      </w:r>
      <w:r w:rsidRPr="00541FDD">
        <w:rPr>
          <w:rFonts w:asciiTheme="minorHAnsi" w:hAnsiTheme="minorHAnsi" w:cstheme="minorHAnsi"/>
          <w:b/>
          <w:sz w:val="22"/>
          <w:szCs w:val="22"/>
        </w:rPr>
        <w:t>.</w:t>
      </w:r>
    </w:p>
    <w:p w14:paraId="1D3CF41C" w14:textId="77777777" w:rsidR="00F0694F" w:rsidRPr="00F0694F" w:rsidRDefault="00F0694F" w:rsidP="00C538C3">
      <w:pPr>
        <w:autoSpaceDE w:val="0"/>
        <w:autoSpaceDN w:val="0"/>
        <w:adjustRightInd w:val="0"/>
        <w:ind w:left="720" w:hanging="720"/>
        <w:jc w:val="both"/>
        <w:rPr>
          <w:rFonts w:asciiTheme="minorHAnsi" w:hAnsiTheme="minorHAnsi" w:cstheme="minorHAnsi"/>
          <w:sz w:val="22"/>
          <w:szCs w:val="22"/>
        </w:rPr>
      </w:pPr>
    </w:p>
    <w:p w14:paraId="466D8E85" w14:textId="298D8AA2" w:rsidR="00D26743" w:rsidRPr="00541FDD" w:rsidRDefault="00D26743"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Práva a povinnosti při uplatňování vad díla se řídí příslušnými ustanoveními zákona č. 89/2012 Sb</w:t>
      </w:r>
      <w:r w:rsidR="00A64DA0" w:rsidRPr="00541FDD">
        <w:rPr>
          <w:rFonts w:asciiTheme="minorHAnsi" w:hAnsiTheme="minorHAnsi" w:cstheme="minorHAnsi"/>
          <w:sz w:val="22"/>
          <w:szCs w:val="22"/>
        </w:rPr>
        <w:t>.</w:t>
      </w:r>
      <w:r w:rsidRPr="00541FDD">
        <w:rPr>
          <w:rFonts w:asciiTheme="minorHAnsi" w:hAnsiTheme="minorHAnsi" w:cstheme="minorHAnsi"/>
          <w:sz w:val="22"/>
          <w:szCs w:val="22"/>
        </w:rPr>
        <w:t>, občanský zákoník.</w:t>
      </w:r>
    </w:p>
    <w:p w14:paraId="74014E9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7130111A" w14:textId="4DB886AD" w:rsidR="00FB13A8" w:rsidRPr="00541FDD" w:rsidRDefault="00FB13A8" w:rsidP="00C538C3">
      <w:pPr>
        <w:pStyle w:val="Odstavecseseznamem"/>
        <w:widowControl w:val="0"/>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Zhotovitel neodpovídá za vady v případě, že prokáže vznik vady vadou projektu či nevhodnými pokyny objednatele, na kterých objednatel trval i přes písemné upozornění zhotovitele.</w:t>
      </w:r>
      <w:r w:rsidR="006D0D57">
        <w:rPr>
          <w:rFonts w:asciiTheme="minorHAnsi" w:hAnsiTheme="minorHAnsi" w:cstheme="minorHAnsi"/>
          <w:sz w:val="22"/>
          <w:szCs w:val="22"/>
        </w:rPr>
        <w:t xml:space="preserve"> </w:t>
      </w:r>
    </w:p>
    <w:p w14:paraId="5C0CF92C" w14:textId="77777777" w:rsidR="00FB13A8" w:rsidRDefault="00FB13A8" w:rsidP="00C538C3">
      <w:pPr>
        <w:ind w:left="720" w:hanging="720"/>
        <w:jc w:val="both"/>
        <w:rPr>
          <w:rFonts w:asciiTheme="minorHAnsi" w:hAnsiTheme="minorHAnsi" w:cstheme="minorHAnsi"/>
          <w:sz w:val="22"/>
          <w:szCs w:val="22"/>
        </w:rPr>
      </w:pPr>
    </w:p>
    <w:p w14:paraId="78BFE805" w14:textId="292CE04C" w:rsidR="00FB13A8" w:rsidRPr="00541FDD" w:rsidRDefault="00FB13A8" w:rsidP="00C538C3">
      <w:pPr>
        <w:pStyle w:val="Odstavecseseznamem"/>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Zjistí-li objednatel během záruční doby, že dílo vykazuje vady nebo neodpovídá podmínkám této smlouvy, vyzve písemně zhotovitele k jejich odstranění. Zhotovitel je povinen písemně se vyjádřit k reklamaci do </w:t>
      </w:r>
      <w:r w:rsidRPr="00C538C3">
        <w:rPr>
          <w:rFonts w:asciiTheme="minorHAnsi" w:hAnsiTheme="minorHAnsi" w:cstheme="minorHAnsi"/>
          <w:b/>
          <w:sz w:val="22"/>
          <w:szCs w:val="22"/>
        </w:rPr>
        <w:t>5</w:t>
      </w:r>
      <w:r w:rsidR="003F21A6">
        <w:rPr>
          <w:rFonts w:asciiTheme="minorHAnsi" w:hAnsiTheme="minorHAnsi" w:cstheme="minorHAnsi"/>
          <w:b/>
          <w:sz w:val="22"/>
          <w:szCs w:val="22"/>
        </w:rPr>
        <w:t> </w:t>
      </w:r>
      <w:r w:rsidRPr="00C538C3">
        <w:rPr>
          <w:rFonts w:asciiTheme="minorHAnsi" w:hAnsiTheme="minorHAnsi" w:cstheme="minorHAnsi"/>
          <w:b/>
          <w:sz w:val="22"/>
          <w:szCs w:val="22"/>
        </w:rPr>
        <w:t>pracovních dnů</w:t>
      </w:r>
      <w:r w:rsidRPr="00541FDD">
        <w:rPr>
          <w:rFonts w:asciiTheme="minorHAnsi" w:hAnsiTheme="minorHAnsi" w:cstheme="minorHAnsi"/>
          <w:sz w:val="22"/>
          <w:szCs w:val="22"/>
        </w:rPr>
        <w:t xml:space="preserve"> od jejího obdržení a do dalších </w:t>
      </w:r>
      <w:r w:rsidRPr="00C538C3">
        <w:rPr>
          <w:rFonts w:asciiTheme="minorHAnsi" w:hAnsiTheme="minorHAnsi" w:cstheme="minorHAnsi"/>
          <w:b/>
          <w:sz w:val="22"/>
          <w:szCs w:val="22"/>
        </w:rPr>
        <w:t>5 pracovních dnů</w:t>
      </w:r>
      <w:r w:rsidRPr="00541FDD">
        <w:rPr>
          <w:rFonts w:asciiTheme="minorHAnsi" w:hAnsiTheme="minorHAnsi" w:cstheme="minorHAnsi"/>
          <w:sz w:val="22"/>
          <w:szCs w:val="22"/>
        </w:rPr>
        <w:t xml:space="preserve"> od tohoto vyjádření zahájit odstranění vad. V případě, že charakter a závažnost vady neumožní zhotoviteli dodržet </w:t>
      </w:r>
      <w:r w:rsidR="000B35E2" w:rsidRPr="00541FDD">
        <w:rPr>
          <w:rFonts w:asciiTheme="minorHAnsi" w:hAnsiTheme="minorHAnsi" w:cstheme="minorHAnsi"/>
          <w:sz w:val="22"/>
          <w:szCs w:val="22"/>
        </w:rPr>
        <w:t>s</w:t>
      </w:r>
      <w:r w:rsidRPr="00541FDD">
        <w:rPr>
          <w:rFonts w:asciiTheme="minorHAnsi" w:hAnsiTheme="minorHAnsi" w:cstheme="minorHAnsi"/>
          <w:sz w:val="22"/>
          <w:szCs w:val="22"/>
        </w:rPr>
        <w:t xml:space="preserve">hora uvedenou lhůtu, dohodnou se strany písemně na lhůtě delší. Zhotovitel se zavazuje nést veškeré náklady s dostavením se na místo a odborným posouzením všech reklamovaných vad. </w:t>
      </w:r>
      <w:r w:rsidR="00F5717C">
        <w:rPr>
          <w:rFonts w:asciiTheme="minorHAnsi" w:hAnsiTheme="minorHAnsi" w:cstheme="minorHAnsi"/>
          <w:sz w:val="22"/>
          <w:szCs w:val="22"/>
        </w:rPr>
        <w:t xml:space="preserve">Zhotovitel je povinen odstranit vady nejpozději do 30 dnů od jejich nahlášení objednatelem, nedohodnou-li se smluvní strany jinak. </w:t>
      </w:r>
      <w:r w:rsidR="006D0D57">
        <w:rPr>
          <w:rFonts w:asciiTheme="minorHAnsi" w:hAnsiTheme="minorHAnsi" w:cstheme="minorHAnsi"/>
          <w:sz w:val="22"/>
          <w:szCs w:val="22"/>
        </w:rPr>
        <w:t>O odstranění reklamované vady sepíší smluvní strany protokol, ve kterém objednatel potvrdí odstranění vady včetně termínu, nebo uvede důvody, pro které odmítá opravu převzít.</w:t>
      </w:r>
    </w:p>
    <w:p w14:paraId="7534FC4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64ACEB4B" w14:textId="77777777" w:rsidR="00694F45" w:rsidRDefault="00056AF3" w:rsidP="00694F45">
      <w:pPr>
        <w:pStyle w:val="Odstavecseseznamem"/>
        <w:numPr>
          <w:ilvl w:val="0"/>
          <w:numId w:val="9"/>
        </w:numPr>
        <w:ind w:hanging="720"/>
        <w:jc w:val="both"/>
        <w:rPr>
          <w:rFonts w:asciiTheme="minorHAnsi" w:hAnsiTheme="minorHAnsi" w:cstheme="minorHAnsi"/>
          <w:sz w:val="22"/>
          <w:szCs w:val="22"/>
        </w:rPr>
      </w:pPr>
      <w:r w:rsidRPr="00694F45">
        <w:rPr>
          <w:rFonts w:asciiTheme="minorHAnsi" w:hAnsiTheme="minorHAnsi" w:cstheme="minorHAnsi"/>
          <w:sz w:val="22"/>
          <w:szCs w:val="22"/>
        </w:rPr>
        <w:t>Zhotovitel je povinen sjednat a udržovat po celou dobu platnosti smlouvy pojištění odpovědnosti za škodu</w:t>
      </w:r>
      <w:r w:rsidR="00A6310D" w:rsidRPr="00694F45">
        <w:rPr>
          <w:rFonts w:asciiTheme="minorHAnsi" w:hAnsiTheme="minorHAnsi" w:cstheme="minorHAnsi"/>
          <w:sz w:val="22"/>
          <w:szCs w:val="22"/>
        </w:rPr>
        <w:t xml:space="preserve"> způsobenou</w:t>
      </w:r>
      <w:r w:rsidR="00EF220E" w:rsidRPr="00694F45">
        <w:rPr>
          <w:rFonts w:asciiTheme="minorHAnsi" w:hAnsiTheme="minorHAnsi" w:cstheme="minorHAnsi"/>
          <w:sz w:val="22"/>
          <w:szCs w:val="22"/>
        </w:rPr>
        <w:t xml:space="preserve"> třetím osobám, tj. pojištěn proti škodám způsobeným jeho činností včetně možných škod způsobených pracovníky zhotovitele, a to ve výši odpovídající možným rizikům ve vztahu k charakteru stavby a jejímu okolí, a to po celou dobu provádění díla. </w:t>
      </w:r>
      <w:r w:rsidR="00694F45" w:rsidRPr="00694F45">
        <w:rPr>
          <w:rFonts w:asciiTheme="minorHAnsi" w:hAnsiTheme="minorHAnsi" w:cstheme="minorHAnsi"/>
          <w:sz w:val="22"/>
          <w:szCs w:val="22"/>
        </w:rPr>
        <w:t>Zhotovitel je povinen tuto pojistnou smlouvu objednateli na vyžádání předložit.</w:t>
      </w:r>
    </w:p>
    <w:p w14:paraId="0DB9A34B" w14:textId="77777777" w:rsidR="00C24E44" w:rsidRPr="004856FB" w:rsidRDefault="00C24E44" w:rsidP="004856FB">
      <w:pPr>
        <w:pStyle w:val="Odstavecseseznamem"/>
        <w:rPr>
          <w:rFonts w:asciiTheme="minorHAnsi" w:hAnsiTheme="minorHAnsi" w:cstheme="minorHAnsi"/>
          <w:sz w:val="22"/>
          <w:szCs w:val="22"/>
        </w:rPr>
      </w:pPr>
    </w:p>
    <w:p w14:paraId="7F8789AD" w14:textId="50B93343" w:rsidR="00C24E44" w:rsidRDefault="00C24E44" w:rsidP="00694F45">
      <w:pPr>
        <w:pStyle w:val="Odstavecseseznamem"/>
        <w:numPr>
          <w:ilvl w:val="0"/>
          <w:numId w:val="9"/>
        </w:numPr>
        <w:ind w:hanging="720"/>
        <w:jc w:val="both"/>
        <w:rPr>
          <w:rFonts w:asciiTheme="minorHAnsi" w:hAnsiTheme="minorHAnsi" w:cstheme="minorHAnsi"/>
          <w:sz w:val="22"/>
          <w:szCs w:val="22"/>
        </w:rPr>
      </w:pPr>
      <w:r w:rsidRPr="004856FB">
        <w:rPr>
          <w:rFonts w:asciiTheme="minorHAnsi" w:hAnsiTheme="minorHAnsi" w:cstheme="minorHAnsi"/>
          <w:sz w:val="22"/>
          <w:szCs w:val="22"/>
        </w:rPr>
        <w:t xml:space="preserve">Jestliže se během záruční doby vyskytnou jakékoli vady dodaného díla nebo jeho části, které vedou, nebo mohou vést k poškození zdraví osob, nebo majetku, jedná se o havarijní stav. Po oznámení havarijního stavu </w:t>
      </w:r>
      <w:r>
        <w:rPr>
          <w:rFonts w:asciiTheme="minorHAnsi" w:hAnsiTheme="minorHAnsi" w:cstheme="minorHAnsi"/>
          <w:sz w:val="22"/>
          <w:szCs w:val="22"/>
        </w:rPr>
        <w:t>objednatelem</w:t>
      </w:r>
      <w:r w:rsidRPr="004856FB">
        <w:rPr>
          <w:rFonts w:asciiTheme="minorHAnsi" w:hAnsiTheme="minorHAnsi" w:cstheme="minorHAnsi"/>
          <w:sz w:val="22"/>
          <w:szCs w:val="22"/>
        </w:rPr>
        <w:t xml:space="preserve"> je zhotovitel povinen započít s odstraňováním havarijního stavu nejpozději do 24 hodin od jeho oznámení a je povinen daný havarijní stav odstranit nejpozději do 48 hodin od jeho oznámení</w:t>
      </w:r>
      <w:r>
        <w:rPr>
          <w:rFonts w:asciiTheme="minorHAnsi" w:hAnsiTheme="minorHAnsi" w:cstheme="minorHAnsi"/>
          <w:sz w:val="22"/>
          <w:szCs w:val="22"/>
        </w:rPr>
        <w:t>.</w:t>
      </w:r>
    </w:p>
    <w:p w14:paraId="32F98AFD" w14:textId="77777777" w:rsidR="006D0D57" w:rsidRPr="00694F45" w:rsidRDefault="006D0D57" w:rsidP="004856FB">
      <w:pPr>
        <w:pStyle w:val="Odstavecseseznamem"/>
        <w:jc w:val="both"/>
        <w:rPr>
          <w:rFonts w:asciiTheme="minorHAnsi" w:hAnsiTheme="minorHAnsi" w:cstheme="minorHAnsi"/>
          <w:sz w:val="22"/>
          <w:szCs w:val="22"/>
        </w:rPr>
      </w:pPr>
    </w:p>
    <w:p w14:paraId="294B9433" w14:textId="77777777" w:rsidR="00ED3075" w:rsidRPr="00BC0C53" w:rsidRDefault="00ED3075" w:rsidP="00EF220E">
      <w:pPr>
        <w:pStyle w:val="Odstavecseseznamem"/>
        <w:ind w:hanging="720"/>
        <w:rPr>
          <w:rFonts w:asciiTheme="minorHAnsi" w:hAnsiTheme="minorHAnsi" w:cstheme="minorHAnsi"/>
          <w:sz w:val="22"/>
          <w:szCs w:val="22"/>
        </w:rPr>
      </w:pPr>
    </w:p>
    <w:p w14:paraId="74A8D812" w14:textId="77777777" w:rsidR="006F6EFF" w:rsidRPr="00BC0C53" w:rsidRDefault="006F6EFF" w:rsidP="00EF220E">
      <w:pPr>
        <w:pStyle w:val="Odstavecseseznamem"/>
        <w:ind w:hanging="720"/>
        <w:rPr>
          <w:rFonts w:asciiTheme="minorHAnsi" w:hAnsiTheme="minorHAnsi" w:cstheme="minorHAnsi"/>
          <w:sz w:val="22"/>
          <w:szCs w:val="22"/>
        </w:rPr>
      </w:pPr>
    </w:p>
    <w:p w14:paraId="535E3972" w14:textId="77777777" w:rsidR="00D26743" w:rsidRPr="00F0694F" w:rsidRDefault="00D26743" w:rsidP="00D26743">
      <w:pPr>
        <w:jc w:val="center"/>
        <w:rPr>
          <w:rFonts w:asciiTheme="minorHAnsi" w:hAnsiTheme="minorHAnsi" w:cstheme="minorHAnsi"/>
          <w:b/>
          <w:sz w:val="28"/>
          <w:szCs w:val="32"/>
        </w:rPr>
      </w:pPr>
      <w:r w:rsidRPr="00F0694F">
        <w:rPr>
          <w:rFonts w:asciiTheme="minorHAnsi" w:hAnsiTheme="minorHAnsi" w:cstheme="minorHAnsi"/>
          <w:b/>
          <w:sz w:val="28"/>
          <w:szCs w:val="32"/>
        </w:rPr>
        <w:t>Článek 9</w:t>
      </w:r>
    </w:p>
    <w:p w14:paraId="60CEB782" w14:textId="77777777" w:rsidR="00D26743" w:rsidRPr="00F0694F" w:rsidRDefault="0081341C" w:rsidP="00D26743">
      <w:pPr>
        <w:jc w:val="center"/>
        <w:rPr>
          <w:rFonts w:asciiTheme="minorHAnsi" w:hAnsiTheme="minorHAnsi" w:cstheme="minorHAnsi"/>
          <w:b/>
          <w:sz w:val="28"/>
          <w:szCs w:val="32"/>
        </w:rPr>
      </w:pPr>
      <w:r>
        <w:rPr>
          <w:rFonts w:asciiTheme="minorHAnsi" w:hAnsiTheme="minorHAnsi" w:cstheme="minorHAnsi"/>
          <w:b/>
          <w:sz w:val="28"/>
          <w:szCs w:val="32"/>
        </w:rPr>
        <w:t>Pod</w:t>
      </w:r>
      <w:r w:rsidR="00D26743">
        <w:rPr>
          <w:rFonts w:asciiTheme="minorHAnsi" w:hAnsiTheme="minorHAnsi" w:cstheme="minorHAnsi"/>
          <w:b/>
          <w:sz w:val="28"/>
          <w:szCs w:val="32"/>
        </w:rPr>
        <w:t>dodavatelé</w:t>
      </w:r>
    </w:p>
    <w:p w14:paraId="7562E20C" w14:textId="77777777" w:rsidR="00D26743" w:rsidRDefault="00D26743" w:rsidP="00F0694F">
      <w:pPr>
        <w:autoSpaceDE w:val="0"/>
        <w:autoSpaceDN w:val="0"/>
        <w:adjustRightInd w:val="0"/>
        <w:jc w:val="both"/>
        <w:rPr>
          <w:rFonts w:asciiTheme="minorHAnsi" w:hAnsiTheme="minorHAnsi" w:cstheme="minorHAnsi"/>
          <w:sz w:val="22"/>
          <w:szCs w:val="22"/>
        </w:rPr>
      </w:pPr>
    </w:p>
    <w:p w14:paraId="6D86CECF" w14:textId="5C9709E5" w:rsidR="00D26743" w:rsidRPr="00541FDD" w:rsidRDefault="00D26743" w:rsidP="005E44A0">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je oprávněn jednotlivé části díla provést pomocí </w:t>
      </w:r>
      <w:r w:rsidR="0081341C">
        <w:rPr>
          <w:rFonts w:asciiTheme="minorHAnsi" w:hAnsiTheme="minorHAnsi" w:cstheme="minorHAnsi"/>
          <w:sz w:val="22"/>
          <w:szCs w:val="22"/>
        </w:rPr>
        <w:t>pod</w:t>
      </w:r>
      <w:r w:rsidRPr="00541FDD">
        <w:rPr>
          <w:rFonts w:asciiTheme="minorHAnsi" w:hAnsiTheme="minorHAnsi" w:cstheme="minorHAnsi"/>
          <w:sz w:val="22"/>
          <w:szCs w:val="22"/>
        </w:rPr>
        <w:t>dodavatelů. Seznam</w:t>
      </w:r>
      <w:r w:rsidR="00365664" w:rsidRPr="00541FDD">
        <w:rPr>
          <w:rFonts w:asciiTheme="minorHAnsi" w:hAnsiTheme="minorHAnsi" w:cstheme="minorHAnsi"/>
          <w:sz w:val="22"/>
          <w:szCs w:val="22"/>
        </w:rPr>
        <w:t xml:space="preserve"> významných</w:t>
      </w:r>
      <w:r w:rsidRPr="00541FDD">
        <w:rPr>
          <w:rFonts w:asciiTheme="minorHAnsi" w:hAnsiTheme="minorHAnsi" w:cstheme="minorHAnsi"/>
          <w:sz w:val="22"/>
          <w:szCs w:val="22"/>
        </w:rPr>
        <w:t xml:space="preserve"> </w:t>
      </w:r>
      <w:r w:rsidR="0081341C">
        <w:rPr>
          <w:rFonts w:asciiTheme="minorHAnsi" w:hAnsiTheme="minorHAnsi" w:cstheme="minorHAnsi"/>
          <w:sz w:val="22"/>
          <w:szCs w:val="22"/>
        </w:rPr>
        <w:t>pod</w:t>
      </w:r>
      <w:r w:rsidRPr="00541FDD">
        <w:rPr>
          <w:rFonts w:asciiTheme="minorHAnsi" w:hAnsiTheme="minorHAnsi" w:cstheme="minorHAnsi"/>
          <w:sz w:val="22"/>
          <w:szCs w:val="22"/>
        </w:rPr>
        <w:t>dodavatelů</w:t>
      </w:r>
      <w:r w:rsidR="00365664" w:rsidRPr="00541FDD">
        <w:rPr>
          <w:rFonts w:asciiTheme="minorHAnsi" w:hAnsiTheme="minorHAnsi" w:cstheme="minorHAnsi"/>
          <w:sz w:val="22"/>
          <w:szCs w:val="22"/>
        </w:rPr>
        <w:t xml:space="preserve">, jímž za plnění </w:t>
      </w:r>
      <w:r w:rsidR="0081341C">
        <w:rPr>
          <w:rFonts w:asciiTheme="minorHAnsi" w:hAnsiTheme="minorHAnsi" w:cstheme="minorHAnsi"/>
          <w:sz w:val="22"/>
          <w:szCs w:val="22"/>
        </w:rPr>
        <w:t>pod</w:t>
      </w:r>
      <w:r w:rsidR="00365664" w:rsidRPr="00541FDD">
        <w:rPr>
          <w:rFonts w:asciiTheme="minorHAnsi" w:hAnsiTheme="minorHAnsi" w:cstheme="minorHAnsi"/>
          <w:sz w:val="22"/>
          <w:szCs w:val="22"/>
        </w:rPr>
        <w:t>dodávky uhrad</w:t>
      </w:r>
      <w:r w:rsidR="00377DC6" w:rsidRPr="00541FDD">
        <w:rPr>
          <w:rFonts w:asciiTheme="minorHAnsi" w:hAnsiTheme="minorHAnsi" w:cstheme="minorHAnsi"/>
          <w:sz w:val="22"/>
          <w:szCs w:val="22"/>
        </w:rPr>
        <w:t>í</w:t>
      </w:r>
      <w:r w:rsidR="00365664" w:rsidRPr="00541FDD">
        <w:rPr>
          <w:rFonts w:asciiTheme="minorHAnsi" w:hAnsiTheme="minorHAnsi" w:cstheme="minorHAnsi"/>
          <w:sz w:val="22"/>
          <w:szCs w:val="22"/>
        </w:rPr>
        <w:t xml:space="preserve"> více než </w:t>
      </w:r>
      <w:r w:rsidR="006B37B7">
        <w:rPr>
          <w:rFonts w:asciiTheme="minorHAnsi" w:hAnsiTheme="minorHAnsi" w:cstheme="minorHAnsi"/>
          <w:b/>
          <w:sz w:val="22"/>
          <w:szCs w:val="22"/>
        </w:rPr>
        <w:t>1</w:t>
      </w:r>
      <w:r w:rsidR="00694F45">
        <w:rPr>
          <w:rFonts w:asciiTheme="minorHAnsi" w:hAnsiTheme="minorHAnsi" w:cstheme="minorHAnsi"/>
          <w:b/>
          <w:sz w:val="22"/>
          <w:szCs w:val="22"/>
        </w:rPr>
        <w:t>0</w:t>
      </w:r>
      <w:r w:rsidR="00365664" w:rsidRPr="00541FDD">
        <w:rPr>
          <w:rFonts w:asciiTheme="minorHAnsi" w:hAnsiTheme="minorHAnsi" w:cstheme="minorHAnsi"/>
          <w:b/>
          <w:sz w:val="22"/>
          <w:szCs w:val="22"/>
        </w:rPr>
        <w:t xml:space="preserve"> %</w:t>
      </w:r>
      <w:r w:rsidR="00365664" w:rsidRPr="00541FDD">
        <w:rPr>
          <w:rFonts w:asciiTheme="minorHAnsi" w:hAnsiTheme="minorHAnsi" w:cstheme="minorHAnsi"/>
          <w:sz w:val="22"/>
          <w:szCs w:val="22"/>
        </w:rPr>
        <w:t xml:space="preserve"> z celkové ceny této zakázky</w:t>
      </w:r>
      <w:r w:rsidR="004856FB">
        <w:rPr>
          <w:rFonts w:asciiTheme="minorHAnsi" w:hAnsiTheme="minorHAnsi" w:cstheme="minorHAnsi"/>
          <w:sz w:val="22"/>
          <w:szCs w:val="22"/>
        </w:rPr>
        <w:t xml:space="preserve"> bez DPH</w:t>
      </w:r>
      <w:r w:rsidR="00365664" w:rsidRPr="00541FDD">
        <w:rPr>
          <w:rFonts w:asciiTheme="minorHAnsi" w:hAnsiTheme="minorHAnsi" w:cstheme="minorHAnsi"/>
          <w:sz w:val="22"/>
          <w:szCs w:val="22"/>
        </w:rPr>
        <w:t>,</w:t>
      </w:r>
      <w:r w:rsidR="00377DC6" w:rsidRPr="00541FDD">
        <w:rPr>
          <w:rFonts w:asciiTheme="minorHAnsi" w:hAnsiTheme="minorHAnsi" w:cstheme="minorHAnsi"/>
          <w:sz w:val="22"/>
          <w:szCs w:val="22"/>
        </w:rPr>
        <w:t xml:space="preserve"> </w:t>
      </w:r>
      <w:r w:rsidR="00DF0D5D" w:rsidRPr="00541FDD">
        <w:rPr>
          <w:rFonts w:asciiTheme="minorHAnsi" w:hAnsiTheme="minorHAnsi" w:cstheme="minorHAnsi"/>
          <w:sz w:val="22"/>
          <w:szCs w:val="22"/>
        </w:rPr>
        <w:t xml:space="preserve">které zhotovitel uvedl ve své nabídce, </w:t>
      </w:r>
      <w:r w:rsidR="00377DC6" w:rsidRPr="00541FDD">
        <w:rPr>
          <w:rFonts w:asciiTheme="minorHAnsi" w:hAnsiTheme="minorHAnsi" w:cstheme="minorHAnsi"/>
          <w:sz w:val="22"/>
          <w:szCs w:val="22"/>
        </w:rPr>
        <w:t xml:space="preserve">tvoří </w:t>
      </w:r>
      <w:r w:rsidR="0081341C">
        <w:rPr>
          <w:rFonts w:asciiTheme="minorHAnsi" w:hAnsiTheme="minorHAnsi" w:cstheme="minorHAnsi"/>
          <w:b/>
          <w:sz w:val="22"/>
          <w:szCs w:val="22"/>
        </w:rPr>
        <w:t>p</w:t>
      </w:r>
      <w:r w:rsidRPr="00453067">
        <w:rPr>
          <w:rFonts w:asciiTheme="minorHAnsi" w:hAnsiTheme="minorHAnsi" w:cstheme="minorHAnsi"/>
          <w:b/>
          <w:sz w:val="22"/>
          <w:szCs w:val="22"/>
        </w:rPr>
        <w:t>řílohu</w:t>
      </w:r>
      <w:r w:rsidR="00377DC6" w:rsidRPr="00453067">
        <w:rPr>
          <w:rFonts w:asciiTheme="minorHAnsi" w:hAnsiTheme="minorHAnsi" w:cstheme="minorHAnsi"/>
          <w:b/>
          <w:sz w:val="22"/>
          <w:szCs w:val="22"/>
        </w:rPr>
        <w:t xml:space="preserve"> č. </w:t>
      </w:r>
      <w:r w:rsidR="0081341C">
        <w:rPr>
          <w:rFonts w:asciiTheme="minorHAnsi" w:hAnsiTheme="minorHAnsi" w:cstheme="minorHAnsi"/>
          <w:b/>
          <w:sz w:val="22"/>
          <w:szCs w:val="22"/>
        </w:rPr>
        <w:t>4</w:t>
      </w:r>
      <w:r w:rsidRPr="00453067">
        <w:rPr>
          <w:rFonts w:asciiTheme="minorHAnsi" w:hAnsiTheme="minorHAnsi" w:cstheme="minorHAnsi"/>
          <w:b/>
          <w:sz w:val="22"/>
          <w:szCs w:val="22"/>
        </w:rPr>
        <w:t xml:space="preserve"> smlouvy</w:t>
      </w:r>
      <w:r w:rsidRPr="00541FDD">
        <w:rPr>
          <w:rFonts w:asciiTheme="minorHAnsi" w:hAnsiTheme="minorHAnsi" w:cstheme="minorHAnsi"/>
          <w:sz w:val="22"/>
          <w:szCs w:val="22"/>
        </w:rPr>
        <w:t>.</w:t>
      </w:r>
    </w:p>
    <w:p w14:paraId="67B8BD21" w14:textId="77777777" w:rsidR="00D26743" w:rsidRPr="00D26743" w:rsidRDefault="00D26743" w:rsidP="00541FDD">
      <w:pPr>
        <w:ind w:left="720" w:hanging="720"/>
      </w:pPr>
    </w:p>
    <w:p w14:paraId="353C846A" w14:textId="77777777" w:rsidR="00E971A5" w:rsidRDefault="00D26743"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lastRenderedPageBreak/>
        <w:t xml:space="preserve">Za výsledek činnosti </w:t>
      </w:r>
      <w:r w:rsidR="0081341C">
        <w:rPr>
          <w:rFonts w:asciiTheme="minorHAnsi" w:hAnsiTheme="minorHAnsi" w:cstheme="minorHAnsi"/>
          <w:sz w:val="22"/>
          <w:szCs w:val="22"/>
        </w:rPr>
        <w:t>pod</w:t>
      </w:r>
      <w:r w:rsidRPr="00541FDD">
        <w:rPr>
          <w:rFonts w:asciiTheme="minorHAnsi" w:hAnsiTheme="minorHAnsi" w:cstheme="minorHAnsi"/>
          <w:sz w:val="22"/>
          <w:szCs w:val="22"/>
        </w:rPr>
        <w:t xml:space="preserve">dodavatelů odpovídá zhotovitel stejně, jako by je provedl sám. Jakákoli smluvní úprava mezi zhotovitelem a jeho </w:t>
      </w:r>
      <w:r w:rsidR="0081341C">
        <w:rPr>
          <w:rFonts w:asciiTheme="minorHAnsi" w:hAnsiTheme="minorHAnsi" w:cstheme="minorHAnsi"/>
          <w:sz w:val="22"/>
          <w:szCs w:val="22"/>
        </w:rPr>
        <w:t>pod</w:t>
      </w:r>
      <w:r w:rsidRPr="00541FDD">
        <w:rPr>
          <w:rFonts w:asciiTheme="minorHAnsi" w:hAnsiTheme="minorHAnsi" w:cstheme="minorHAnsi"/>
          <w:sz w:val="22"/>
          <w:szCs w:val="22"/>
        </w:rPr>
        <w:t>dodavateli nemá žádný vliv na práva a povinnosti zhotovitele podle této smlouvy.</w:t>
      </w:r>
    </w:p>
    <w:p w14:paraId="6DB09FC9" w14:textId="77777777" w:rsidR="00E971A5" w:rsidRPr="00E971A5" w:rsidRDefault="00E971A5" w:rsidP="00E971A5">
      <w:pPr>
        <w:pStyle w:val="Odstavecseseznamem"/>
        <w:rPr>
          <w:rFonts w:asciiTheme="minorHAnsi" w:hAnsiTheme="minorHAnsi" w:cstheme="minorHAnsi"/>
          <w:sz w:val="22"/>
          <w:szCs w:val="22"/>
        </w:rPr>
      </w:pPr>
    </w:p>
    <w:p w14:paraId="2BEED496" w14:textId="16106C74" w:rsidR="00E971A5" w:rsidRPr="00E971A5" w:rsidRDefault="00E971A5"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Pr>
          <w:rFonts w:asciiTheme="minorHAnsi" w:hAnsiTheme="minorHAnsi" w:cstheme="minorHAnsi"/>
          <w:sz w:val="22"/>
          <w:szCs w:val="22"/>
        </w:rPr>
        <w:t xml:space="preserve">Zhotovitel může </w:t>
      </w:r>
      <w:r w:rsidRPr="00E971A5">
        <w:rPr>
          <w:rFonts w:asciiTheme="minorHAnsi" w:hAnsiTheme="minorHAnsi" w:cstheme="minorHAnsi"/>
          <w:sz w:val="22"/>
          <w:szCs w:val="22"/>
        </w:rPr>
        <w:t>měnit poddodavatele jen ve výjimečných případech</w:t>
      </w:r>
      <w:r>
        <w:rPr>
          <w:rFonts w:asciiTheme="minorHAnsi" w:hAnsiTheme="minorHAnsi" w:cstheme="minorHAnsi"/>
          <w:sz w:val="22"/>
          <w:szCs w:val="22"/>
        </w:rPr>
        <w:t>, a to vždy pouze</w:t>
      </w:r>
      <w:r w:rsidRPr="00E971A5">
        <w:rPr>
          <w:rFonts w:asciiTheme="minorHAnsi" w:hAnsiTheme="minorHAnsi" w:cstheme="minorHAnsi"/>
          <w:sz w:val="22"/>
          <w:szCs w:val="22"/>
        </w:rPr>
        <w:t xml:space="preserve"> s</w:t>
      </w:r>
      <w:r w:rsidR="0052598D">
        <w:rPr>
          <w:rFonts w:asciiTheme="minorHAnsi" w:hAnsiTheme="minorHAnsi" w:cstheme="minorHAnsi"/>
          <w:sz w:val="22"/>
          <w:szCs w:val="22"/>
        </w:rPr>
        <w:t xml:space="preserve"> předchozím písemným </w:t>
      </w:r>
      <w:r w:rsidRPr="00E971A5">
        <w:rPr>
          <w:rFonts w:asciiTheme="minorHAnsi" w:hAnsiTheme="minorHAnsi" w:cstheme="minorHAnsi"/>
          <w:sz w:val="22"/>
          <w:szCs w:val="22"/>
        </w:rPr>
        <w:t xml:space="preserve"> souhlasem objednatele. Pokud se jedná o </w:t>
      </w:r>
      <w:r>
        <w:rPr>
          <w:rFonts w:asciiTheme="minorHAnsi" w:hAnsiTheme="minorHAnsi" w:cstheme="minorHAnsi"/>
          <w:sz w:val="22"/>
          <w:szCs w:val="22"/>
        </w:rPr>
        <w:t xml:space="preserve">změnu </w:t>
      </w:r>
      <w:r w:rsidRPr="00E971A5">
        <w:rPr>
          <w:rFonts w:asciiTheme="minorHAnsi" w:hAnsiTheme="minorHAnsi" w:cstheme="minorHAnsi"/>
          <w:sz w:val="22"/>
          <w:szCs w:val="22"/>
        </w:rPr>
        <w:t>poddodavatele, pomocí kterého zhotovitel prokazoval v</w:t>
      </w:r>
      <w:r>
        <w:rPr>
          <w:rFonts w:asciiTheme="minorHAnsi" w:hAnsiTheme="minorHAnsi" w:cstheme="minorHAnsi"/>
          <w:sz w:val="22"/>
          <w:szCs w:val="22"/>
        </w:rPr>
        <w:t>e</w:t>
      </w:r>
      <w:r w:rsidRPr="00E971A5">
        <w:rPr>
          <w:rFonts w:asciiTheme="minorHAnsi" w:hAnsiTheme="minorHAnsi" w:cstheme="minorHAnsi"/>
          <w:sz w:val="22"/>
          <w:szCs w:val="22"/>
        </w:rPr>
        <w:t xml:space="preserve"> </w:t>
      </w:r>
      <w:r>
        <w:rPr>
          <w:rFonts w:asciiTheme="minorHAnsi" w:hAnsiTheme="minorHAnsi" w:cstheme="minorHAnsi"/>
          <w:sz w:val="22"/>
          <w:szCs w:val="22"/>
        </w:rPr>
        <w:t>výběrovém</w:t>
      </w:r>
      <w:r w:rsidRPr="00E971A5">
        <w:rPr>
          <w:rFonts w:asciiTheme="minorHAnsi" w:hAnsiTheme="minorHAnsi" w:cstheme="minorHAnsi"/>
          <w:sz w:val="22"/>
          <w:szCs w:val="22"/>
        </w:rPr>
        <w:t xml:space="preserve"> řízení splnění kvalifikace, musí nový poddodavatel splňovat kvalifikaci minimálně v rozsahu, v jakém byla prokázána v</w:t>
      </w:r>
      <w:r>
        <w:rPr>
          <w:rFonts w:asciiTheme="minorHAnsi" w:hAnsiTheme="minorHAnsi" w:cstheme="minorHAnsi"/>
          <w:sz w:val="22"/>
          <w:szCs w:val="22"/>
        </w:rPr>
        <w:t>e výběrovém</w:t>
      </w:r>
      <w:r w:rsidRPr="00E971A5">
        <w:rPr>
          <w:rFonts w:asciiTheme="minorHAnsi" w:hAnsiTheme="minorHAnsi" w:cstheme="minorHAnsi"/>
          <w:sz w:val="22"/>
          <w:szCs w:val="22"/>
        </w:rPr>
        <w:t xml:space="preserve"> řízení.</w:t>
      </w:r>
      <w:r>
        <w:rPr>
          <w:rFonts w:asciiTheme="minorHAnsi" w:hAnsiTheme="minorHAnsi" w:cstheme="minorHAnsi"/>
          <w:sz w:val="22"/>
          <w:szCs w:val="22"/>
        </w:rPr>
        <w:t xml:space="preserve"> Objednatel nesmí bez závažného důvodu změnu poddodavatele odepřít. </w:t>
      </w:r>
    </w:p>
    <w:p w14:paraId="1862CCEF" w14:textId="77777777" w:rsidR="00CD05AB" w:rsidRPr="00BC0C53" w:rsidRDefault="00CD05AB" w:rsidP="00E971A5">
      <w:pPr>
        <w:pStyle w:val="Odstavecseseznamem"/>
        <w:autoSpaceDE w:val="0"/>
        <w:autoSpaceDN w:val="0"/>
        <w:adjustRightInd w:val="0"/>
        <w:jc w:val="both"/>
        <w:rPr>
          <w:rFonts w:asciiTheme="minorHAnsi" w:hAnsiTheme="minorHAnsi" w:cstheme="minorHAnsi"/>
          <w:sz w:val="22"/>
          <w:szCs w:val="22"/>
        </w:rPr>
      </w:pPr>
    </w:p>
    <w:p w14:paraId="438AC7F6" w14:textId="77777777" w:rsidR="006F6EFF" w:rsidRPr="00BC0C53" w:rsidRDefault="006F6EFF" w:rsidP="00E971A5">
      <w:pPr>
        <w:pStyle w:val="Odstavecseseznamem"/>
        <w:autoSpaceDE w:val="0"/>
        <w:autoSpaceDN w:val="0"/>
        <w:adjustRightInd w:val="0"/>
        <w:jc w:val="both"/>
        <w:rPr>
          <w:rFonts w:asciiTheme="minorHAnsi" w:hAnsiTheme="minorHAnsi" w:cstheme="minorHAnsi"/>
          <w:sz w:val="22"/>
          <w:szCs w:val="22"/>
        </w:rPr>
      </w:pPr>
    </w:p>
    <w:p w14:paraId="23F32148"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Článek </w:t>
      </w:r>
      <w:r w:rsidR="00D26743">
        <w:rPr>
          <w:rFonts w:asciiTheme="minorHAnsi" w:hAnsiTheme="minorHAnsi" w:cstheme="minorHAnsi"/>
          <w:b/>
          <w:sz w:val="28"/>
          <w:szCs w:val="32"/>
        </w:rPr>
        <w:t>10</w:t>
      </w:r>
    </w:p>
    <w:p w14:paraId="4150862C"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Odstoupení od smlouvy</w:t>
      </w:r>
    </w:p>
    <w:p w14:paraId="4938169B"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07C8233C" w14:textId="77777777"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65DB2C91" w14:textId="77777777" w:rsidR="007E67D5" w:rsidRDefault="007E67D5" w:rsidP="007E67D5">
      <w:pPr>
        <w:pStyle w:val="Odstavecseseznamem"/>
        <w:autoSpaceDE w:val="0"/>
        <w:autoSpaceDN w:val="0"/>
        <w:adjustRightInd w:val="0"/>
        <w:jc w:val="both"/>
        <w:rPr>
          <w:rFonts w:asciiTheme="minorHAnsi" w:hAnsiTheme="minorHAnsi" w:cstheme="minorHAnsi"/>
          <w:sz w:val="22"/>
          <w:szCs w:val="22"/>
        </w:rPr>
      </w:pPr>
    </w:p>
    <w:p w14:paraId="1976AB9D" w14:textId="2251EBE6" w:rsidR="007E67D5" w:rsidRPr="007E67D5" w:rsidRDefault="007E67D5" w:rsidP="007E67D5">
      <w:pPr>
        <w:pStyle w:val="Odstavecseseznamem"/>
        <w:numPr>
          <w:ilvl w:val="0"/>
          <w:numId w:val="11"/>
        </w:numPr>
        <w:ind w:hanging="720"/>
        <w:rPr>
          <w:rFonts w:asciiTheme="minorHAnsi" w:hAnsiTheme="minorHAnsi" w:cstheme="minorHAnsi"/>
          <w:sz w:val="22"/>
          <w:szCs w:val="22"/>
        </w:rPr>
      </w:pPr>
      <w:r w:rsidRPr="007E67D5">
        <w:rPr>
          <w:rFonts w:asciiTheme="minorHAnsi" w:hAnsiTheme="minorHAnsi" w:cstheme="minorHAnsi"/>
          <w:sz w:val="22"/>
          <w:szCs w:val="22"/>
        </w:rPr>
        <w:t xml:space="preserve">Smluvní strany se dohodly, že podstatným porušením smlouvy se rozumí zejména prodlení zhotovitele se zahájením provádění díla delší než </w:t>
      </w:r>
      <w:r w:rsidR="00630872">
        <w:rPr>
          <w:rFonts w:asciiTheme="minorHAnsi" w:hAnsiTheme="minorHAnsi" w:cstheme="minorHAnsi"/>
          <w:b/>
          <w:sz w:val="22"/>
          <w:szCs w:val="22"/>
        </w:rPr>
        <w:t>20</w:t>
      </w:r>
      <w:r w:rsidRPr="007E67D5">
        <w:rPr>
          <w:rFonts w:asciiTheme="minorHAnsi" w:hAnsiTheme="minorHAnsi" w:cstheme="minorHAnsi"/>
          <w:b/>
          <w:sz w:val="22"/>
          <w:szCs w:val="22"/>
        </w:rPr>
        <w:t xml:space="preserve"> dnů</w:t>
      </w:r>
      <w:r w:rsidRPr="007E67D5">
        <w:rPr>
          <w:rFonts w:asciiTheme="minorHAnsi" w:hAnsiTheme="minorHAnsi" w:cstheme="minorHAnsi"/>
          <w:sz w:val="22"/>
          <w:szCs w:val="22"/>
        </w:rPr>
        <w:t xml:space="preserve"> po lhůtě dle článku 3 odst. </w:t>
      </w:r>
      <w:r w:rsidR="005C77BE">
        <w:rPr>
          <w:rFonts w:asciiTheme="minorHAnsi" w:hAnsiTheme="minorHAnsi" w:cstheme="minorHAnsi"/>
          <w:sz w:val="22"/>
          <w:szCs w:val="22"/>
        </w:rPr>
        <w:t>1</w:t>
      </w:r>
      <w:r w:rsidR="009A0BC4">
        <w:rPr>
          <w:rFonts w:asciiTheme="minorHAnsi" w:hAnsiTheme="minorHAnsi" w:cstheme="minorHAnsi"/>
          <w:sz w:val="22"/>
          <w:szCs w:val="22"/>
        </w:rPr>
        <w:t>.</w:t>
      </w:r>
      <w:r w:rsidR="0052598D">
        <w:rPr>
          <w:rFonts w:asciiTheme="minorHAnsi" w:hAnsiTheme="minorHAnsi" w:cstheme="minorHAnsi"/>
          <w:sz w:val="22"/>
          <w:szCs w:val="22"/>
        </w:rPr>
        <w:t xml:space="preserve"> této smlouvy</w:t>
      </w:r>
      <w:r w:rsidRPr="007E67D5">
        <w:rPr>
          <w:rFonts w:asciiTheme="minorHAnsi" w:hAnsiTheme="minorHAnsi" w:cstheme="minorHAnsi"/>
          <w:sz w:val="22"/>
          <w:szCs w:val="22"/>
        </w:rPr>
        <w:t>.</w:t>
      </w:r>
    </w:p>
    <w:p w14:paraId="23FC6FFE" w14:textId="77777777" w:rsidR="00F0694F" w:rsidRPr="00F0694F" w:rsidRDefault="00F0694F" w:rsidP="00541FDD">
      <w:pPr>
        <w:autoSpaceDE w:val="0"/>
        <w:autoSpaceDN w:val="0"/>
        <w:adjustRightInd w:val="0"/>
        <w:ind w:left="720" w:hanging="720"/>
        <w:jc w:val="both"/>
        <w:rPr>
          <w:rFonts w:asciiTheme="minorHAnsi" w:hAnsiTheme="minorHAnsi" w:cstheme="minorHAnsi"/>
          <w:sz w:val="22"/>
          <w:szCs w:val="22"/>
        </w:rPr>
      </w:pPr>
    </w:p>
    <w:p w14:paraId="266129C8" w14:textId="48C21576" w:rsidR="00F0694F" w:rsidRPr="00541FDD"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Smluvní strany se dohodly, že podstatným porušením smlouvy se rozumí zejména prodlení zhotovitele s předáním řádně provedeného a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w:t>
      </w:r>
      <w:r w:rsidR="00722051">
        <w:rPr>
          <w:rFonts w:asciiTheme="minorHAnsi" w:hAnsiTheme="minorHAnsi" w:cstheme="minorHAnsi"/>
          <w:bCs/>
          <w:sz w:val="22"/>
          <w:szCs w:val="22"/>
        </w:rPr>
        <w:t>.</w:t>
      </w:r>
    </w:p>
    <w:p w14:paraId="788CB492" w14:textId="77777777" w:rsidR="00F0694F" w:rsidRDefault="00F0694F" w:rsidP="00541FDD">
      <w:pPr>
        <w:autoSpaceDE w:val="0"/>
        <w:autoSpaceDN w:val="0"/>
        <w:adjustRightInd w:val="0"/>
        <w:ind w:left="720" w:hanging="720"/>
        <w:jc w:val="both"/>
        <w:rPr>
          <w:rFonts w:asciiTheme="minorHAnsi" w:hAnsiTheme="minorHAnsi" w:cstheme="minorHAnsi"/>
          <w:sz w:val="22"/>
          <w:szCs w:val="22"/>
        </w:rPr>
      </w:pPr>
    </w:p>
    <w:p w14:paraId="48F839DA" w14:textId="77777777"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Ustanovení této smlouvy, jejichž cílem je upravit vztahy mezi smluvními stranami po ukončení účinnosti této smlouvy (tj. zejména náhrada škody, nároky</w:t>
      </w:r>
      <w:r w:rsidR="00B8206A" w:rsidRPr="00B8206A">
        <w:t xml:space="preserve"> </w:t>
      </w:r>
      <w:r w:rsidR="00B8206A" w:rsidRPr="00541FDD">
        <w:rPr>
          <w:rFonts w:asciiTheme="minorHAnsi" w:hAnsiTheme="minorHAnsi" w:cstheme="minorHAnsi"/>
          <w:sz w:val="22"/>
          <w:szCs w:val="22"/>
        </w:rPr>
        <w:t xml:space="preserve">na zaplacení smluvních pokut a běžící záruky), zůstanou platná i po ukončení účinnosti této smlouvy. </w:t>
      </w:r>
    </w:p>
    <w:p w14:paraId="087AB6E5" w14:textId="77777777" w:rsidR="00121288" w:rsidRPr="00121288" w:rsidRDefault="00121288" w:rsidP="00121288">
      <w:pPr>
        <w:pStyle w:val="Odstavecseseznamem"/>
        <w:rPr>
          <w:rFonts w:asciiTheme="minorHAnsi" w:hAnsiTheme="minorHAnsi" w:cstheme="minorHAnsi"/>
          <w:sz w:val="22"/>
          <w:szCs w:val="22"/>
        </w:rPr>
      </w:pPr>
    </w:p>
    <w:p w14:paraId="30214C59" w14:textId="2F7C2970" w:rsidR="00121288" w:rsidRPr="00541FDD" w:rsidRDefault="00121288"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Pr>
          <w:rFonts w:asciiTheme="minorHAnsi" w:hAnsiTheme="minorHAnsi" w:cstheme="minorHAnsi"/>
          <w:sz w:val="22"/>
          <w:szCs w:val="22"/>
        </w:rPr>
        <w:t>Objednatele si vyhrazuje právo o</w:t>
      </w:r>
      <w:r w:rsidRPr="00121288">
        <w:rPr>
          <w:rFonts w:asciiTheme="minorHAnsi" w:hAnsiTheme="minorHAnsi" w:cstheme="minorHAnsi"/>
          <w:bCs/>
          <w:sz w:val="22"/>
          <w:szCs w:val="22"/>
        </w:rPr>
        <w:t>dstoupit od uzavřené smlouvy o dílo bez sankcí, a to nejpozději do termínu zahájení realizace, v případě, že na akci nebude poskytnuta dotace</w:t>
      </w:r>
      <w:r>
        <w:rPr>
          <w:rFonts w:asciiTheme="minorHAnsi" w:hAnsiTheme="minorHAnsi" w:cstheme="minorHAnsi"/>
          <w:bCs/>
          <w:sz w:val="22"/>
          <w:szCs w:val="22"/>
        </w:rPr>
        <w:t>.</w:t>
      </w:r>
    </w:p>
    <w:p w14:paraId="7759B06B" w14:textId="77777777" w:rsidR="006E0DA9" w:rsidRPr="00BC0C53" w:rsidRDefault="006E0DA9" w:rsidP="00B8206A">
      <w:pPr>
        <w:jc w:val="center"/>
        <w:rPr>
          <w:rFonts w:asciiTheme="minorHAnsi" w:hAnsiTheme="minorHAnsi" w:cstheme="minorHAnsi"/>
          <w:b/>
          <w:sz w:val="22"/>
          <w:szCs w:val="22"/>
        </w:rPr>
      </w:pPr>
    </w:p>
    <w:p w14:paraId="44D4CD5A" w14:textId="77777777" w:rsidR="006F6EFF" w:rsidRPr="00BC0C53" w:rsidRDefault="006F6EFF" w:rsidP="00B8206A">
      <w:pPr>
        <w:jc w:val="center"/>
        <w:rPr>
          <w:rFonts w:asciiTheme="minorHAnsi" w:hAnsiTheme="minorHAnsi" w:cstheme="minorHAnsi"/>
          <w:b/>
          <w:sz w:val="22"/>
          <w:szCs w:val="22"/>
        </w:rPr>
      </w:pPr>
    </w:p>
    <w:p w14:paraId="4172F82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D26743">
        <w:rPr>
          <w:rFonts w:asciiTheme="minorHAnsi" w:hAnsiTheme="minorHAnsi" w:cstheme="minorHAnsi"/>
          <w:b/>
          <w:sz w:val="28"/>
          <w:szCs w:val="32"/>
        </w:rPr>
        <w:t>1</w:t>
      </w:r>
    </w:p>
    <w:p w14:paraId="72A788C6" w14:textId="77777777" w:rsidR="00F0694F"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Ujednání společná a závěrečná</w:t>
      </w:r>
    </w:p>
    <w:p w14:paraId="09BFFE29" w14:textId="77777777" w:rsidR="00C1410B" w:rsidRDefault="00C1410B" w:rsidP="00C1410B">
      <w:pPr>
        <w:autoSpaceDE w:val="0"/>
        <w:autoSpaceDN w:val="0"/>
        <w:adjustRightInd w:val="0"/>
        <w:ind w:left="284"/>
        <w:jc w:val="both"/>
        <w:rPr>
          <w:rFonts w:asciiTheme="minorHAnsi" w:hAnsiTheme="minorHAnsi" w:cstheme="minorHAnsi"/>
          <w:sz w:val="22"/>
          <w:szCs w:val="22"/>
        </w:rPr>
      </w:pPr>
    </w:p>
    <w:p w14:paraId="2586142F" w14:textId="517DEFAA" w:rsidR="00C1410B" w:rsidRDefault="00C1410B" w:rsidP="00C1410B">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Vzájemné vztahy smluvních stran se řídí zákonem č. 89/2012 Sb., občanský zákoník., v</w:t>
      </w:r>
      <w:r w:rsidR="00C634AC">
        <w:rPr>
          <w:rFonts w:asciiTheme="minorHAnsi" w:hAnsiTheme="minorHAnsi" w:cstheme="minorHAnsi"/>
          <w:sz w:val="22"/>
          <w:szCs w:val="22"/>
        </w:rPr>
        <w:t>e</w:t>
      </w:r>
      <w:r w:rsidRPr="000B35B0">
        <w:rPr>
          <w:rFonts w:asciiTheme="minorHAnsi" w:hAnsiTheme="minorHAnsi" w:cstheme="minorHAnsi"/>
          <w:sz w:val="22"/>
          <w:szCs w:val="22"/>
        </w:rPr>
        <w:t xml:space="preserve"> znění</w:t>
      </w:r>
      <w:r w:rsidR="00C634AC">
        <w:rPr>
          <w:rFonts w:asciiTheme="minorHAnsi" w:hAnsiTheme="minorHAnsi" w:cstheme="minorHAnsi"/>
          <w:sz w:val="22"/>
          <w:szCs w:val="22"/>
        </w:rPr>
        <w:t xml:space="preserve"> pozdějších předpisů,</w:t>
      </w:r>
      <w:r w:rsidRPr="000B35B0">
        <w:rPr>
          <w:rFonts w:asciiTheme="minorHAnsi" w:hAnsiTheme="minorHAnsi" w:cstheme="minorHAnsi"/>
          <w:sz w:val="22"/>
          <w:szCs w:val="22"/>
        </w:rPr>
        <w:t xml:space="preserve"> a souvisejícími předpisy platnými v době uzavření smlouvy.</w:t>
      </w:r>
    </w:p>
    <w:p w14:paraId="23C105C6" w14:textId="77777777" w:rsidR="00C1410B" w:rsidRDefault="00C1410B" w:rsidP="00C1410B">
      <w:pPr>
        <w:pStyle w:val="Odstavecseseznamem"/>
        <w:autoSpaceDE w:val="0"/>
        <w:autoSpaceDN w:val="0"/>
        <w:adjustRightInd w:val="0"/>
        <w:jc w:val="both"/>
        <w:rPr>
          <w:rFonts w:asciiTheme="minorHAnsi" w:hAnsiTheme="minorHAnsi" w:cstheme="minorHAnsi"/>
          <w:sz w:val="22"/>
          <w:szCs w:val="22"/>
        </w:rPr>
      </w:pPr>
    </w:p>
    <w:p w14:paraId="3F074755" w14:textId="77777777" w:rsidR="00C1410B" w:rsidRPr="000B35B0" w:rsidRDefault="00C1410B" w:rsidP="00C1410B">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6B5E99">
        <w:rPr>
          <w:rFonts w:asciiTheme="minorHAnsi" w:hAnsiTheme="minorHAnsi" w:cstheme="minorHAnsi"/>
          <w:sz w:val="22"/>
          <w:szCs w:val="22"/>
        </w:rPr>
        <w:t xml:space="preserve">V případě rozporu mezi zněním této </w:t>
      </w:r>
      <w:r>
        <w:rPr>
          <w:rFonts w:asciiTheme="minorHAnsi" w:hAnsiTheme="minorHAnsi" w:cstheme="minorHAnsi"/>
          <w:sz w:val="22"/>
          <w:szCs w:val="22"/>
        </w:rPr>
        <w:t>s</w:t>
      </w:r>
      <w:r w:rsidRPr="006B5E99">
        <w:rPr>
          <w:rFonts w:asciiTheme="minorHAnsi" w:hAnsiTheme="minorHAnsi" w:cstheme="minorHAnsi"/>
          <w:sz w:val="22"/>
          <w:szCs w:val="22"/>
        </w:rPr>
        <w:t>mlouvy a zněním jej</w:t>
      </w:r>
      <w:r>
        <w:rPr>
          <w:rFonts w:asciiTheme="minorHAnsi" w:hAnsiTheme="minorHAnsi" w:cstheme="minorHAnsi"/>
          <w:sz w:val="22"/>
          <w:szCs w:val="22"/>
        </w:rPr>
        <w:t>í</w:t>
      </w:r>
      <w:r w:rsidRPr="006B5E99">
        <w:rPr>
          <w:rFonts w:asciiTheme="minorHAnsi" w:hAnsiTheme="minorHAnsi" w:cstheme="minorHAnsi"/>
          <w:sz w:val="22"/>
          <w:szCs w:val="22"/>
        </w:rPr>
        <w:t xml:space="preserve">ch příloh se přednostně použijí ustanovení této </w:t>
      </w:r>
      <w:r>
        <w:rPr>
          <w:rFonts w:asciiTheme="minorHAnsi" w:hAnsiTheme="minorHAnsi" w:cstheme="minorHAnsi"/>
          <w:sz w:val="22"/>
          <w:szCs w:val="22"/>
        </w:rPr>
        <w:t>s</w:t>
      </w:r>
      <w:r w:rsidRPr="006B5E99">
        <w:rPr>
          <w:rFonts w:asciiTheme="minorHAnsi" w:hAnsiTheme="minorHAnsi" w:cstheme="minorHAnsi"/>
          <w:sz w:val="22"/>
          <w:szCs w:val="22"/>
        </w:rPr>
        <w:t xml:space="preserve">mlouvy a následně ustanovení příloh v jejich </w:t>
      </w:r>
      <w:r>
        <w:rPr>
          <w:rFonts w:asciiTheme="minorHAnsi" w:hAnsiTheme="minorHAnsi" w:cstheme="minorHAnsi"/>
          <w:sz w:val="22"/>
          <w:szCs w:val="22"/>
        </w:rPr>
        <w:t>níže</w:t>
      </w:r>
      <w:r w:rsidRPr="006B5E99">
        <w:rPr>
          <w:rFonts w:asciiTheme="minorHAnsi" w:hAnsiTheme="minorHAnsi" w:cstheme="minorHAnsi"/>
          <w:sz w:val="22"/>
          <w:szCs w:val="22"/>
        </w:rPr>
        <w:t xml:space="preserve"> uvedeném pořadí</w:t>
      </w:r>
      <w:r>
        <w:rPr>
          <w:rFonts w:asciiTheme="minorHAnsi" w:hAnsiTheme="minorHAnsi" w:cstheme="minorHAnsi"/>
          <w:sz w:val="22"/>
          <w:szCs w:val="22"/>
        </w:rPr>
        <w:t>.</w:t>
      </w:r>
    </w:p>
    <w:p w14:paraId="15486FE2" w14:textId="77777777" w:rsidR="00C1410B" w:rsidRPr="000B35B0" w:rsidRDefault="00C1410B" w:rsidP="00C1410B">
      <w:pPr>
        <w:pStyle w:val="Odstavecseseznamem"/>
        <w:autoSpaceDE w:val="0"/>
        <w:autoSpaceDN w:val="0"/>
        <w:adjustRightInd w:val="0"/>
        <w:ind w:hanging="720"/>
        <w:jc w:val="both"/>
        <w:rPr>
          <w:rFonts w:asciiTheme="minorHAnsi" w:hAnsiTheme="minorHAnsi" w:cstheme="minorHAnsi"/>
          <w:sz w:val="22"/>
          <w:szCs w:val="22"/>
        </w:rPr>
      </w:pPr>
    </w:p>
    <w:p w14:paraId="16F8E913" w14:textId="77777777" w:rsidR="00C1410B" w:rsidRPr="009174E2" w:rsidRDefault="00C1410B" w:rsidP="00C1410B">
      <w:pPr>
        <w:pStyle w:val="Odstavecseseznamem"/>
        <w:numPr>
          <w:ilvl w:val="0"/>
          <w:numId w:val="2"/>
        </w:numPr>
        <w:ind w:hanging="720"/>
        <w:jc w:val="both"/>
        <w:rPr>
          <w:rFonts w:asciiTheme="minorHAnsi" w:hAnsiTheme="minorHAnsi" w:cstheme="minorHAnsi"/>
          <w:sz w:val="22"/>
          <w:szCs w:val="22"/>
        </w:rPr>
      </w:pPr>
      <w:r w:rsidRPr="009174E2">
        <w:rPr>
          <w:rFonts w:asciiTheme="minorHAnsi" w:hAnsiTheme="minorHAnsi" w:cstheme="minorHAnsi"/>
          <w:sz w:val="22"/>
          <w:szCs w:val="22"/>
        </w:rPr>
        <w:t>Tato smlouva nabývá platnosti dnem jejího uzavření. Tato smlouva nabývá účinnosti dnem uveřejnění smlouvy v registru smluv dle zákona č. 340/2015 Sb., o zvláštních podmínkách účinnosti některých smluv, uveřejňování těchto smluv a o registru smluv (zákon o registru smluv). Uveřejnění této smlouvy v registru smluv zajistí objednatel.</w:t>
      </w:r>
    </w:p>
    <w:p w14:paraId="66124BAD" w14:textId="77777777" w:rsidR="00C1410B" w:rsidRPr="00290676" w:rsidRDefault="00C1410B" w:rsidP="00C1410B">
      <w:pPr>
        <w:pStyle w:val="Odstavecseseznamem"/>
        <w:rPr>
          <w:rFonts w:asciiTheme="minorHAnsi" w:hAnsiTheme="minorHAnsi" w:cstheme="minorHAnsi"/>
          <w:sz w:val="22"/>
          <w:szCs w:val="22"/>
        </w:rPr>
      </w:pPr>
    </w:p>
    <w:p w14:paraId="66EE1A84" w14:textId="28BF97EB" w:rsidR="00C1410B" w:rsidRPr="00290676" w:rsidRDefault="00C1410B" w:rsidP="00C1410B">
      <w:pPr>
        <w:pStyle w:val="Odstavecseseznamem"/>
        <w:numPr>
          <w:ilvl w:val="0"/>
          <w:numId w:val="2"/>
        </w:numPr>
        <w:ind w:hanging="720"/>
        <w:jc w:val="both"/>
        <w:rPr>
          <w:rFonts w:asciiTheme="minorHAnsi" w:hAnsiTheme="minorHAnsi" w:cstheme="minorHAnsi"/>
          <w:sz w:val="22"/>
          <w:szCs w:val="22"/>
        </w:rPr>
      </w:pPr>
      <w:r w:rsidRPr="003F21A6">
        <w:rPr>
          <w:rFonts w:asciiTheme="minorHAnsi" w:hAnsiTheme="minorHAnsi" w:cstheme="minorHAnsi"/>
          <w:sz w:val="22"/>
          <w:szCs w:val="22"/>
        </w:rPr>
        <w:t>Smluvní strany souhlasí s tím, aby tato uzavřená smlouva, včetně jejích změn a dodatků, byla uveřejněna na profilu zadavatele v souladu s § 219 odst. 1) zákona č. 134/2016 Sb., o zadávání veřejných zakázek, v</w:t>
      </w:r>
      <w:r w:rsidR="006448A5">
        <w:rPr>
          <w:rFonts w:asciiTheme="minorHAnsi" w:hAnsiTheme="minorHAnsi" w:cstheme="minorHAnsi"/>
          <w:sz w:val="22"/>
          <w:szCs w:val="22"/>
        </w:rPr>
        <w:t>e</w:t>
      </w:r>
      <w:r>
        <w:rPr>
          <w:rFonts w:asciiTheme="minorHAnsi" w:hAnsiTheme="minorHAnsi" w:cstheme="minorHAnsi"/>
          <w:sz w:val="22"/>
          <w:szCs w:val="22"/>
        </w:rPr>
        <w:t> </w:t>
      </w:r>
      <w:r w:rsidRPr="003F21A6">
        <w:rPr>
          <w:rFonts w:asciiTheme="minorHAnsi" w:hAnsiTheme="minorHAnsi" w:cstheme="minorHAnsi"/>
          <w:sz w:val="22"/>
          <w:szCs w:val="22"/>
        </w:rPr>
        <w:t xml:space="preserve"> znění</w:t>
      </w:r>
      <w:r w:rsidR="006448A5">
        <w:rPr>
          <w:rFonts w:asciiTheme="minorHAnsi" w:hAnsiTheme="minorHAnsi" w:cstheme="minorHAnsi"/>
          <w:sz w:val="22"/>
          <w:szCs w:val="22"/>
        </w:rPr>
        <w:t xml:space="preserve"> pozdějších před</w:t>
      </w:r>
      <w:r w:rsidR="000F5227">
        <w:rPr>
          <w:rFonts w:asciiTheme="minorHAnsi" w:hAnsiTheme="minorHAnsi" w:cstheme="minorHAnsi"/>
          <w:sz w:val="22"/>
          <w:szCs w:val="22"/>
        </w:rPr>
        <w:t>pisů</w:t>
      </w:r>
      <w:r w:rsidRPr="003F21A6">
        <w:rPr>
          <w:rFonts w:asciiTheme="minorHAnsi" w:hAnsiTheme="minorHAnsi" w:cstheme="minorHAnsi"/>
          <w:sz w:val="22"/>
          <w:szCs w:val="22"/>
        </w:rPr>
        <w:t>.</w:t>
      </w:r>
    </w:p>
    <w:p w14:paraId="577C1EA8" w14:textId="77777777" w:rsidR="00C1410B" w:rsidRPr="000B35B0" w:rsidRDefault="00C1410B" w:rsidP="00C1410B">
      <w:pPr>
        <w:pStyle w:val="Odstavecseseznamem"/>
        <w:ind w:hanging="720"/>
        <w:rPr>
          <w:rFonts w:asciiTheme="minorHAnsi" w:hAnsiTheme="minorHAnsi" w:cstheme="minorHAnsi"/>
          <w:sz w:val="22"/>
          <w:szCs w:val="22"/>
        </w:rPr>
      </w:pPr>
    </w:p>
    <w:p w14:paraId="4FB0F1AA" w14:textId="77777777" w:rsidR="00C1410B" w:rsidRDefault="00C1410B" w:rsidP="00C1410B">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Tuto smlouvu lze měnit nebo doplňovat pouze ve formě písemných dodatků ke smlouvě.</w:t>
      </w:r>
    </w:p>
    <w:p w14:paraId="5233F068" w14:textId="77777777" w:rsidR="00C1410B" w:rsidRPr="000B35B0" w:rsidRDefault="00C1410B" w:rsidP="00C1410B">
      <w:pPr>
        <w:pStyle w:val="Odstavecseseznamem"/>
        <w:ind w:hanging="720"/>
        <w:rPr>
          <w:rFonts w:asciiTheme="minorHAnsi" w:hAnsiTheme="minorHAnsi" w:cstheme="minorHAnsi"/>
          <w:sz w:val="22"/>
          <w:szCs w:val="22"/>
        </w:rPr>
      </w:pPr>
    </w:p>
    <w:p w14:paraId="2D9AA3F8" w14:textId="77777777" w:rsidR="00C1410B" w:rsidRDefault="00C1410B" w:rsidP="00C1410B">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3F21A6">
        <w:rPr>
          <w:rFonts w:asciiTheme="minorHAnsi" w:hAnsiTheme="minorHAnsi" w:cstheme="minorHAnsi"/>
          <w:sz w:val="22"/>
          <w:szCs w:val="22"/>
        </w:rPr>
        <w:t xml:space="preserve">Tato smlouva se uzavírá ve </w:t>
      </w:r>
      <w:r>
        <w:rPr>
          <w:rFonts w:asciiTheme="minorHAnsi" w:hAnsiTheme="minorHAnsi" w:cstheme="minorHAnsi"/>
          <w:sz w:val="22"/>
          <w:szCs w:val="22"/>
        </w:rPr>
        <w:t>třech</w:t>
      </w:r>
      <w:r w:rsidRPr="003F21A6">
        <w:rPr>
          <w:rFonts w:asciiTheme="minorHAnsi" w:hAnsiTheme="minorHAnsi" w:cstheme="minorHAnsi"/>
          <w:sz w:val="22"/>
          <w:szCs w:val="22"/>
        </w:rPr>
        <w:t xml:space="preserve"> stejnopisech, z nichž </w:t>
      </w:r>
      <w:r>
        <w:rPr>
          <w:rFonts w:asciiTheme="minorHAnsi" w:hAnsiTheme="minorHAnsi" w:cstheme="minorHAnsi"/>
          <w:sz w:val="22"/>
          <w:szCs w:val="22"/>
        </w:rPr>
        <w:t>dva</w:t>
      </w:r>
      <w:r w:rsidRPr="003F21A6">
        <w:rPr>
          <w:rFonts w:asciiTheme="minorHAnsi" w:hAnsiTheme="minorHAnsi" w:cstheme="minorHAnsi"/>
          <w:sz w:val="22"/>
          <w:szCs w:val="22"/>
        </w:rPr>
        <w:t xml:space="preserve"> obdrží objednatel a jeden zhotovitel.</w:t>
      </w:r>
    </w:p>
    <w:p w14:paraId="209120EF" w14:textId="77777777" w:rsidR="00C1410B" w:rsidRPr="00837DA6" w:rsidRDefault="00C1410B" w:rsidP="00C1410B">
      <w:pPr>
        <w:pStyle w:val="Odstavecseseznamem"/>
        <w:rPr>
          <w:rFonts w:asciiTheme="minorHAnsi" w:hAnsiTheme="minorHAnsi" w:cstheme="minorHAnsi"/>
          <w:sz w:val="22"/>
          <w:szCs w:val="22"/>
        </w:rPr>
      </w:pPr>
    </w:p>
    <w:p w14:paraId="7AA9415E" w14:textId="77777777" w:rsidR="00C1410B" w:rsidRPr="00837DA6" w:rsidRDefault="00C1410B" w:rsidP="00C1410B">
      <w:pPr>
        <w:pStyle w:val="Odstavecseseznamem"/>
        <w:numPr>
          <w:ilvl w:val="0"/>
          <w:numId w:val="2"/>
        </w:numPr>
        <w:ind w:hanging="720"/>
        <w:jc w:val="both"/>
        <w:rPr>
          <w:rFonts w:asciiTheme="minorHAnsi" w:hAnsiTheme="minorHAnsi" w:cstheme="minorHAnsi"/>
          <w:sz w:val="22"/>
          <w:szCs w:val="22"/>
        </w:rPr>
      </w:pPr>
      <w:r w:rsidRPr="00DC3D27">
        <w:rPr>
          <w:rFonts w:asciiTheme="minorHAnsi" w:hAnsiTheme="minorHAnsi" w:cstheme="minorHAnsi"/>
          <w:sz w:val="22"/>
          <w:szCs w:val="22"/>
        </w:rPr>
        <w:t>Dle § 2 e) zákona č. 320/2001 Sb., o finanční kontrole ve veřejné správě je vybraný dodavatel osobou povinnou spolupůsobit při výkonu finanční kontroly. Toto spolupůsobení</w:t>
      </w:r>
      <w:r w:rsidRPr="00837DA6">
        <w:rPr>
          <w:rFonts w:asciiTheme="minorHAnsi" w:hAnsiTheme="minorHAnsi" w:cstheme="minorHAnsi"/>
          <w:sz w:val="22"/>
          <w:szCs w:val="22"/>
        </w:rPr>
        <w:t xml:space="preserve"> je povinen dodavatel zajistit i u svých případných poddodavatelů.</w:t>
      </w:r>
    </w:p>
    <w:p w14:paraId="4A3DBD77" w14:textId="77777777" w:rsidR="00C1410B" w:rsidRPr="003F21A6" w:rsidRDefault="00C1410B" w:rsidP="00C1410B">
      <w:pPr>
        <w:pStyle w:val="Odstavecseseznamem"/>
        <w:autoSpaceDE w:val="0"/>
        <w:autoSpaceDN w:val="0"/>
        <w:adjustRightInd w:val="0"/>
        <w:jc w:val="both"/>
        <w:rPr>
          <w:rFonts w:asciiTheme="minorHAnsi" w:hAnsiTheme="minorHAnsi" w:cstheme="minorHAnsi"/>
          <w:sz w:val="22"/>
          <w:szCs w:val="22"/>
        </w:rPr>
      </w:pPr>
    </w:p>
    <w:p w14:paraId="3D9A640F" w14:textId="77777777" w:rsidR="00C1410B" w:rsidRDefault="00C1410B" w:rsidP="00C1410B">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54F578F6" w14:textId="77777777" w:rsidR="00FD4A33" w:rsidRPr="00BC0C53" w:rsidRDefault="00FD4A33" w:rsidP="00B8206A">
      <w:pPr>
        <w:jc w:val="center"/>
        <w:rPr>
          <w:rFonts w:asciiTheme="minorHAnsi" w:hAnsiTheme="minorHAnsi" w:cstheme="minorHAnsi"/>
          <w:b/>
          <w:sz w:val="22"/>
          <w:szCs w:val="22"/>
        </w:rPr>
      </w:pPr>
    </w:p>
    <w:p w14:paraId="6FB99570" w14:textId="77777777" w:rsidR="006F6EFF" w:rsidRPr="00BC0C53" w:rsidRDefault="006F6EFF" w:rsidP="00B8206A">
      <w:pPr>
        <w:jc w:val="center"/>
        <w:rPr>
          <w:rFonts w:asciiTheme="minorHAnsi" w:hAnsiTheme="minorHAnsi" w:cstheme="minorHAnsi"/>
          <w:b/>
          <w:sz w:val="22"/>
          <w:szCs w:val="22"/>
        </w:rPr>
      </w:pPr>
    </w:p>
    <w:p w14:paraId="7263F18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3F6C46">
        <w:rPr>
          <w:rFonts w:asciiTheme="minorHAnsi" w:hAnsiTheme="minorHAnsi" w:cstheme="minorHAnsi"/>
          <w:b/>
          <w:sz w:val="28"/>
          <w:szCs w:val="32"/>
        </w:rPr>
        <w:t>2</w:t>
      </w:r>
    </w:p>
    <w:p w14:paraId="7F368B21"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Seznam příloh</w:t>
      </w:r>
    </w:p>
    <w:p w14:paraId="6A847A2E"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77502707" w14:textId="77777777" w:rsidR="00B8206A" w:rsidRPr="00541FDD" w:rsidRDefault="00B8206A" w:rsidP="005E44A0">
      <w:pPr>
        <w:pStyle w:val="Odstavecseseznamem"/>
        <w:numPr>
          <w:ilvl w:val="0"/>
          <w:numId w:val="12"/>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Níže uvedené přílohy jsou nedílnou součástí této smlouvy o dílo:</w:t>
      </w:r>
    </w:p>
    <w:p w14:paraId="58F61C18" w14:textId="77777777" w:rsidR="001B5DD0" w:rsidRPr="001B5DD0" w:rsidRDefault="001B5DD0" w:rsidP="001B5DD0"/>
    <w:p w14:paraId="74A0BBED" w14:textId="20B67509" w:rsidR="00B8206A" w:rsidRDefault="00D26743" w:rsidP="006E0DA9">
      <w:pPr>
        <w:autoSpaceDE w:val="0"/>
        <w:autoSpaceDN w:val="0"/>
        <w:adjustRightInd w:val="0"/>
        <w:spacing w:line="360" w:lineRule="auto"/>
        <w:ind w:firstLine="709"/>
        <w:jc w:val="both"/>
        <w:rPr>
          <w:rFonts w:asciiTheme="minorHAnsi" w:hAnsiTheme="minorHAnsi" w:cstheme="minorHAnsi"/>
          <w:i/>
          <w:color w:val="808080" w:themeColor="background1" w:themeShade="80"/>
          <w:sz w:val="22"/>
          <w:szCs w:val="22"/>
        </w:rPr>
      </w:pPr>
      <w:r>
        <w:rPr>
          <w:rFonts w:asciiTheme="minorHAnsi" w:hAnsiTheme="minorHAnsi" w:cstheme="minorHAnsi"/>
          <w:sz w:val="22"/>
          <w:szCs w:val="22"/>
        </w:rPr>
        <w:t xml:space="preserve">Příloha č. 1 </w:t>
      </w:r>
      <w:r w:rsidR="0081341C">
        <w:rPr>
          <w:rFonts w:asciiTheme="minorHAnsi" w:hAnsiTheme="minorHAnsi" w:cstheme="minorHAnsi"/>
          <w:sz w:val="22"/>
          <w:szCs w:val="22"/>
        </w:rPr>
        <w:t>-</w:t>
      </w:r>
      <w:r w:rsidR="00B8206A" w:rsidRPr="00B8206A">
        <w:rPr>
          <w:rFonts w:asciiTheme="minorHAnsi" w:hAnsiTheme="minorHAnsi" w:cstheme="minorHAnsi"/>
          <w:sz w:val="22"/>
          <w:szCs w:val="22"/>
        </w:rPr>
        <w:t xml:space="preserve"> Krycí list nabídky</w:t>
      </w:r>
      <w:r w:rsidR="00956912" w:rsidRPr="00CC6AEA">
        <w:rPr>
          <w:rFonts w:asciiTheme="minorHAnsi" w:hAnsiTheme="minorHAnsi" w:cstheme="minorHAnsi"/>
          <w:color w:val="808080" w:themeColor="background1" w:themeShade="80"/>
          <w:sz w:val="22"/>
          <w:szCs w:val="22"/>
        </w:rPr>
        <w:t xml:space="preserve"> </w:t>
      </w:r>
    </w:p>
    <w:p w14:paraId="555672ED" w14:textId="12B4A1FB" w:rsidR="0081341C" w:rsidRDefault="0081341C" w:rsidP="006E0DA9">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2 </w:t>
      </w:r>
      <w:r w:rsidR="00AD3044">
        <w:rPr>
          <w:rFonts w:asciiTheme="minorHAnsi" w:hAnsiTheme="minorHAnsi" w:cstheme="minorHAnsi"/>
          <w:sz w:val="22"/>
          <w:szCs w:val="22"/>
        </w:rPr>
        <w:t>-</w:t>
      </w:r>
      <w:r>
        <w:rPr>
          <w:rFonts w:asciiTheme="minorHAnsi" w:hAnsiTheme="minorHAnsi" w:cstheme="minorHAnsi"/>
          <w:sz w:val="22"/>
          <w:szCs w:val="22"/>
        </w:rPr>
        <w:t xml:space="preserve"> </w:t>
      </w:r>
      <w:r w:rsidR="00AD3044">
        <w:rPr>
          <w:rFonts w:asciiTheme="minorHAnsi" w:hAnsiTheme="minorHAnsi" w:cstheme="minorHAnsi"/>
          <w:sz w:val="22"/>
          <w:szCs w:val="22"/>
        </w:rPr>
        <w:t>Soupis prací</w:t>
      </w:r>
      <w:r>
        <w:rPr>
          <w:rFonts w:asciiTheme="minorHAnsi" w:hAnsiTheme="minorHAnsi" w:cstheme="minorHAnsi"/>
          <w:sz w:val="22"/>
          <w:szCs w:val="22"/>
        </w:rPr>
        <w:t xml:space="preserve"> </w:t>
      </w:r>
    </w:p>
    <w:p w14:paraId="7083C370" w14:textId="77777777" w:rsidR="00FC1270" w:rsidRDefault="009A0FB3" w:rsidP="006E0DA9">
      <w:pPr>
        <w:autoSpaceDE w:val="0"/>
        <w:autoSpaceDN w:val="0"/>
        <w:adjustRightInd w:val="0"/>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Příloha č. 3 - </w:t>
      </w:r>
      <w:r w:rsidR="00FC1270">
        <w:rPr>
          <w:rFonts w:asciiTheme="minorHAnsi" w:hAnsiTheme="minorHAnsi" w:cstheme="minorHAnsi"/>
          <w:sz w:val="22"/>
          <w:szCs w:val="22"/>
        </w:rPr>
        <w:t>Projektová dokumentace</w:t>
      </w:r>
    </w:p>
    <w:p w14:paraId="09ED9B9F" w14:textId="36B6C724" w:rsidR="00D26743" w:rsidRDefault="00D26743" w:rsidP="006E0DA9">
      <w:pPr>
        <w:autoSpaceDE w:val="0"/>
        <w:autoSpaceDN w:val="0"/>
        <w:adjustRightInd w:val="0"/>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81341C">
        <w:rPr>
          <w:rFonts w:asciiTheme="minorHAnsi" w:hAnsiTheme="minorHAnsi" w:cstheme="minorHAnsi"/>
          <w:sz w:val="22"/>
          <w:szCs w:val="22"/>
        </w:rPr>
        <w:t>4</w:t>
      </w:r>
      <w:r>
        <w:rPr>
          <w:rFonts w:asciiTheme="minorHAnsi" w:hAnsiTheme="minorHAnsi" w:cstheme="minorHAnsi"/>
          <w:sz w:val="22"/>
          <w:szCs w:val="22"/>
        </w:rPr>
        <w:t xml:space="preserve"> - Seznam </w:t>
      </w:r>
      <w:r w:rsidR="0081341C">
        <w:rPr>
          <w:rFonts w:asciiTheme="minorHAnsi" w:hAnsiTheme="minorHAnsi" w:cstheme="minorHAnsi"/>
          <w:sz w:val="22"/>
          <w:szCs w:val="22"/>
        </w:rPr>
        <w:t>pod</w:t>
      </w:r>
      <w:r>
        <w:rPr>
          <w:rFonts w:asciiTheme="minorHAnsi" w:hAnsiTheme="minorHAnsi" w:cstheme="minorHAnsi"/>
          <w:sz w:val="22"/>
          <w:szCs w:val="22"/>
        </w:rPr>
        <w:t>dodavatelů</w:t>
      </w:r>
      <w:r w:rsidR="00956912">
        <w:rPr>
          <w:rFonts w:asciiTheme="minorHAnsi" w:hAnsiTheme="minorHAnsi" w:cstheme="minorHAnsi"/>
          <w:sz w:val="22"/>
          <w:szCs w:val="22"/>
        </w:rPr>
        <w:t xml:space="preserve"> </w:t>
      </w:r>
    </w:p>
    <w:p w14:paraId="26FB903E" w14:textId="77777777" w:rsidR="004556B6" w:rsidRDefault="004556B6" w:rsidP="00D850A6">
      <w:pPr>
        <w:autoSpaceDE w:val="0"/>
        <w:autoSpaceDN w:val="0"/>
        <w:adjustRightInd w:val="0"/>
        <w:ind w:firstLine="1276"/>
        <w:jc w:val="both"/>
        <w:rPr>
          <w:rFonts w:asciiTheme="minorHAnsi" w:hAnsiTheme="minorHAnsi" w:cstheme="minorHAnsi"/>
          <w:sz w:val="22"/>
          <w:szCs w:val="22"/>
        </w:rPr>
      </w:pPr>
    </w:p>
    <w:p w14:paraId="1BD95D96" w14:textId="77777777" w:rsidR="004556B6" w:rsidRDefault="004556B6" w:rsidP="00D850A6">
      <w:pPr>
        <w:autoSpaceDE w:val="0"/>
        <w:autoSpaceDN w:val="0"/>
        <w:adjustRightInd w:val="0"/>
        <w:ind w:firstLine="1276"/>
        <w:jc w:val="both"/>
        <w:rPr>
          <w:rFonts w:asciiTheme="minorHAnsi" w:hAnsiTheme="minorHAnsi" w:cstheme="minorHAnsi"/>
          <w:sz w:val="22"/>
          <w:szCs w:val="22"/>
        </w:rPr>
      </w:pPr>
    </w:p>
    <w:tbl>
      <w:tblPr>
        <w:tblW w:w="0" w:type="auto"/>
        <w:tblInd w:w="250" w:type="dxa"/>
        <w:tblLook w:val="04A0" w:firstRow="1" w:lastRow="0" w:firstColumn="1" w:lastColumn="0" w:noHBand="0" w:noVBand="1"/>
      </w:tblPr>
      <w:tblGrid>
        <w:gridCol w:w="5103"/>
        <w:gridCol w:w="4678"/>
      </w:tblGrid>
      <w:tr w:rsidR="003F21A6" w14:paraId="6BC607EF" w14:textId="77777777" w:rsidTr="00A957DE">
        <w:trPr>
          <w:trHeight w:val="454"/>
        </w:trPr>
        <w:tc>
          <w:tcPr>
            <w:tcW w:w="5103" w:type="dxa"/>
            <w:vAlign w:val="center"/>
            <w:hideMark/>
          </w:tcPr>
          <w:p w14:paraId="4636736D" w14:textId="77777777" w:rsidR="003F21A6" w:rsidRDefault="003F21A6" w:rsidP="00A957DE">
            <w:pPr>
              <w:tabs>
                <w:tab w:val="center" w:pos="1985"/>
                <w:tab w:val="center" w:pos="7371"/>
              </w:tabs>
              <w:spacing w:line="276" w:lineRule="auto"/>
              <w:rPr>
                <w:rFonts w:ascii="Calibri" w:hAnsi="Calibri"/>
                <w:b/>
                <w:sz w:val="28"/>
                <w:lang w:eastAsia="en-US"/>
              </w:rPr>
            </w:pPr>
            <w:r>
              <w:rPr>
                <w:rFonts w:ascii="Calibri" w:hAnsi="Calibri" w:cs="Arial"/>
                <w:b/>
                <w:sz w:val="28"/>
                <w:lang w:eastAsia="en-US"/>
              </w:rPr>
              <w:t>Objednatel:</w:t>
            </w:r>
          </w:p>
        </w:tc>
        <w:tc>
          <w:tcPr>
            <w:tcW w:w="4678" w:type="dxa"/>
            <w:vAlign w:val="center"/>
            <w:hideMark/>
          </w:tcPr>
          <w:p w14:paraId="31F6FFF4" w14:textId="77777777" w:rsidR="003F21A6" w:rsidRDefault="003F21A6" w:rsidP="00A957DE">
            <w:pPr>
              <w:tabs>
                <w:tab w:val="center" w:pos="1985"/>
                <w:tab w:val="center" w:pos="7371"/>
              </w:tabs>
              <w:spacing w:line="276" w:lineRule="auto"/>
              <w:rPr>
                <w:rFonts w:ascii="Calibri" w:hAnsi="Calibri"/>
                <w:b/>
                <w:sz w:val="28"/>
                <w:lang w:eastAsia="en-US"/>
              </w:rPr>
            </w:pPr>
            <w:r>
              <w:rPr>
                <w:rFonts w:ascii="Calibri" w:hAnsi="Calibri" w:cs="Arial"/>
                <w:b/>
                <w:sz w:val="28"/>
                <w:lang w:eastAsia="en-US"/>
              </w:rPr>
              <w:t>Zhotovitel:</w:t>
            </w:r>
          </w:p>
        </w:tc>
      </w:tr>
      <w:tr w:rsidR="00C1410B" w14:paraId="17E56800" w14:textId="77777777" w:rsidTr="00CA6982">
        <w:trPr>
          <w:trHeight w:val="454"/>
        </w:trPr>
        <w:tc>
          <w:tcPr>
            <w:tcW w:w="5103" w:type="dxa"/>
            <w:vAlign w:val="center"/>
            <w:hideMark/>
          </w:tcPr>
          <w:p w14:paraId="272B42ED" w14:textId="4DC02D68" w:rsidR="00C1410B" w:rsidRPr="005C787E" w:rsidRDefault="00C1410B" w:rsidP="00C1410B">
            <w:pPr>
              <w:spacing w:line="280" w:lineRule="atLeast"/>
              <w:jc w:val="both"/>
              <w:rPr>
                <w:rFonts w:asciiTheme="minorHAnsi" w:hAnsiTheme="minorHAnsi" w:cstheme="minorHAnsi"/>
                <w:sz w:val="22"/>
                <w:szCs w:val="22"/>
                <w:lang w:eastAsia="en-US"/>
              </w:rPr>
            </w:pPr>
            <w:r>
              <w:rPr>
                <w:rFonts w:asciiTheme="minorHAnsi" w:hAnsiTheme="minorHAnsi" w:cstheme="minorHAnsi"/>
                <w:szCs w:val="22"/>
                <w:lang w:eastAsia="en-US"/>
              </w:rPr>
              <w:t>Ve Valašském Meziříčí dne</w:t>
            </w:r>
          </w:p>
        </w:tc>
        <w:tc>
          <w:tcPr>
            <w:tcW w:w="4678" w:type="dxa"/>
            <w:vAlign w:val="bottom"/>
            <w:hideMark/>
          </w:tcPr>
          <w:p w14:paraId="41B3558A" w14:textId="6239A1FC" w:rsidR="00C1410B" w:rsidRPr="005C787E" w:rsidRDefault="00C1410B" w:rsidP="00C1410B">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Cs w:val="22"/>
                <w:lang w:eastAsia="en-US"/>
              </w:rPr>
              <w:t>V</w:t>
            </w:r>
            <w:r w:rsidR="004D71ED">
              <w:rPr>
                <w:rFonts w:asciiTheme="minorHAnsi" w:hAnsiTheme="minorHAnsi" w:cstheme="minorHAnsi"/>
                <w:szCs w:val="22"/>
                <w:lang w:eastAsia="en-US"/>
              </w:rPr>
              <w:t xml:space="preserve">e Valašském Meziříčí </w:t>
            </w:r>
            <w:r w:rsidRPr="005C787E">
              <w:rPr>
                <w:rFonts w:asciiTheme="minorHAnsi" w:hAnsiTheme="minorHAnsi" w:cstheme="minorHAnsi"/>
                <w:szCs w:val="22"/>
                <w:lang w:eastAsia="en-US"/>
              </w:rPr>
              <w:t>dne</w:t>
            </w:r>
          </w:p>
        </w:tc>
      </w:tr>
      <w:tr w:rsidR="00C1410B" w14:paraId="0E05BDD5" w14:textId="77777777" w:rsidTr="00A957DE">
        <w:trPr>
          <w:trHeight w:val="454"/>
        </w:trPr>
        <w:tc>
          <w:tcPr>
            <w:tcW w:w="5103" w:type="dxa"/>
            <w:vAlign w:val="center"/>
          </w:tcPr>
          <w:p w14:paraId="56D38BCF" w14:textId="77777777" w:rsidR="00C1410B" w:rsidRPr="005C787E" w:rsidRDefault="00C1410B" w:rsidP="00C1410B">
            <w:pPr>
              <w:tabs>
                <w:tab w:val="center" w:pos="1985"/>
                <w:tab w:val="center" w:pos="7371"/>
              </w:tabs>
              <w:spacing w:line="276" w:lineRule="auto"/>
              <w:rPr>
                <w:rFonts w:asciiTheme="minorHAnsi" w:hAnsiTheme="minorHAnsi" w:cstheme="minorHAnsi"/>
                <w:sz w:val="22"/>
                <w:szCs w:val="22"/>
                <w:lang w:eastAsia="en-US"/>
              </w:rPr>
            </w:pPr>
          </w:p>
        </w:tc>
        <w:tc>
          <w:tcPr>
            <w:tcW w:w="4678" w:type="dxa"/>
            <w:vAlign w:val="center"/>
          </w:tcPr>
          <w:p w14:paraId="0CA76CCD" w14:textId="77777777" w:rsidR="00C1410B" w:rsidRPr="005C787E" w:rsidRDefault="00C1410B" w:rsidP="00C1410B">
            <w:pPr>
              <w:tabs>
                <w:tab w:val="center" w:pos="1985"/>
                <w:tab w:val="center" w:pos="7371"/>
              </w:tabs>
              <w:spacing w:line="276" w:lineRule="auto"/>
              <w:rPr>
                <w:rFonts w:asciiTheme="minorHAnsi" w:hAnsiTheme="minorHAnsi" w:cstheme="minorHAnsi"/>
                <w:sz w:val="22"/>
                <w:szCs w:val="22"/>
                <w:lang w:eastAsia="en-US"/>
              </w:rPr>
            </w:pPr>
          </w:p>
        </w:tc>
      </w:tr>
      <w:tr w:rsidR="00C1410B" w14:paraId="1BD3D68E" w14:textId="77777777" w:rsidTr="00A957DE">
        <w:trPr>
          <w:trHeight w:val="454"/>
        </w:trPr>
        <w:tc>
          <w:tcPr>
            <w:tcW w:w="5103" w:type="dxa"/>
            <w:vAlign w:val="bottom"/>
            <w:hideMark/>
          </w:tcPr>
          <w:p w14:paraId="0D504130" w14:textId="76B17CF9" w:rsidR="00C1410B" w:rsidRPr="005C787E" w:rsidRDefault="00C1410B" w:rsidP="00C1410B">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Cs w:val="22"/>
                <w:lang w:eastAsia="en-US"/>
              </w:rPr>
              <w:t>………………………………</w:t>
            </w:r>
          </w:p>
        </w:tc>
        <w:tc>
          <w:tcPr>
            <w:tcW w:w="4678" w:type="dxa"/>
            <w:vAlign w:val="bottom"/>
            <w:hideMark/>
          </w:tcPr>
          <w:p w14:paraId="5AE199BD" w14:textId="3087447D" w:rsidR="00C1410B" w:rsidRPr="005C787E" w:rsidRDefault="00C1410B" w:rsidP="00C1410B">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Cs w:val="22"/>
                <w:lang w:eastAsia="en-US"/>
              </w:rPr>
              <w:t>……………………………….</w:t>
            </w:r>
          </w:p>
        </w:tc>
      </w:tr>
      <w:tr w:rsidR="00C1410B" w14:paraId="6BC00C13" w14:textId="77777777" w:rsidTr="00A957DE">
        <w:trPr>
          <w:trHeight w:val="454"/>
        </w:trPr>
        <w:tc>
          <w:tcPr>
            <w:tcW w:w="5103" w:type="dxa"/>
            <w:vAlign w:val="center"/>
            <w:hideMark/>
          </w:tcPr>
          <w:p w14:paraId="28DAD8D5" w14:textId="55643878" w:rsidR="00C1410B" w:rsidRPr="005C787E" w:rsidRDefault="00C1410B" w:rsidP="00C1410B">
            <w:pPr>
              <w:tabs>
                <w:tab w:val="center" w:pos="1985"/>
                <w:tab w:val="center" w:pos="7371"/>
              </w:tabs>
              <w:rPr>
                <w:rFonts w:asciiTheme="minorHAnsi" w:hAnsiTheme="minorHAnsi" w:cstheme="minorHAnsi"/>
                <w:b/>
                <w:sz w:val="22"/>
                <w:szCs w:val="22"/>
              </w:rPr>
            </w:pPr>
            <w:r w:rsidRPr="00F12B7A">
              <w:rPr>
                <w:rFonts w:asciiTheme="minorHAnsi" w:hAnsiTheme="minorHAnsi" w:cstheme="minorHAnsi"/>
                <w:b/>
                <w:szCs w:val="22"/>
              </w:rPr>
              <w:t>Mgr. Petr Pavlůsek</w:t>
            </w:r>
          </w:p>
        </w:tc>
        <w:tc>
          <w:tcPr>
            <w:tcW w:w="4678" w:type="dxa"/>
            <w:vAlign w:val="center"/>
            <w:hideMark/>
          </w:tcPr>
          <w:p w14:paraId="6EBD35A6" w14:textId="5187CCB5" w:rsidR="00C1410B" w:rsidRPr="00822F66" w:rsidRDefault="00C1410B" w:rsidP="00C1410B">
            <w:pPr>
              <w:tabs>
                <w:tab w:val="center" w:pos="1985"/>
                <w:tab w:val="center" w:pos="7371"/>
              </w:tabs>
              <w:spacing w:line="276" w:lineRule="auto"/>
              <w:rPr>
                <w:rFonts w:asciiTheme="minorHAnsi" w:hAnsiTheme="minorHAnsi" w:cstheme="minorHAnsi"/>
                <w:b/>
                <w:bCs/>
                <w:lang w:eastAsia="en-US"/>
              </w:rPr>
            </w:pPr>
            <w:r w:rsidRPr="00822F66">
              <w:rPr>
                <w:rFonts w:asciiTheme="minorHAnsi" w:hAnsiTheme="minorHAnsi" w:cstheme="minorHAnsi"/>
                <w:b/>
                <w:lang w:eastAsia="en-US"/>
              </w:rPr>
              <w:t xml:space="preserve"> </w:t>
            </w:r>
            <w:r w:rsidR="004D71ED" w:rsidRPr="00822F66">
              <w:rPr>
                <w:rFonts w:asciiTheme="minorHAnsi" w:hAnsiTheme="minorHAnsi" w:cstheme="minorHAnsi"/>
                <w:b/>
                <w:bCs/>
              </w:rPr>
              <w:t>Ing. Stanislav Sigmund</w:t>
            </w:r>
          </w:p>
        </w:tc>
      </w:tr>
      <w:tr w:rsidR="00C1410B" w14:paraId="004922EA" w14:textId="77777777" w:rsidTr="00A957DE">
        <w:trPr>
          <w:trHeight w:val="454"/>
        </w:trPr>
        <w:tc>
          <w:tcPr>
            <w:tcW w:w="5103" w:type="dxa"/>
            <w:vAlign w:val="center"/>
            <w:hideMark/>
          </w:tcPr>
          <w:p w14:paraId="419C2EF6" w14:textId="49BDD480" w:rsidR="00C1410B" w:rsidRPr="009A355B" w:rsidRDefault="00C1410B" w:rsidP="00C1410B">
            <w:pPr>
              <w:tabs>
                <w:tab w:val="center" w:pos="1985"/>
                <w:tab w:val="center" w:pos="7371"/>
              </w:tabs>
              <w:rPr>
                <w:rFonts w:asciiTheme="minorHAnsi" w:hAnsiTheme="minorHAnsi" w:cstheme="minorHAnsi"/>
                <w:sz w:val="22"/>
                <w:szCs w:val="22"/>
              </w:rPr>
            </w:pPr>
            <w:r>
              <w:rPr>
                <w:rFonts w:asciiTheme="minorHAnsi" w:hAnsiTheme="minorHAnsi" w:cstheme="minorHAnsi"/>
                <w:szCs w:val="22"/>
              </w:rPr>
              <w:t>ředitel školy</w:t>
            </w:r>
          </w:p>
        </w:tc>
        <w:tc>
          <w:tcPr>
            <w:tcW w:w="4678" w:type="dxa"/>
            <w:vAlign w:val="center"/>
          </w:tcPr>
          <w:p w14:paraId="1FC2692A" w14:textId="1179F186" w:rsidR="00C1410B" w:rsidRPr="00822F66" w:rsidRDefault="004D71ED" w:rsidP="00C1410B">
            <w:pPr>
              <w:tabs>
                <w:tab w:val="center" w:pos="1985"/>
                <w:tab w:val="center" w:pos="7371"/>
              </w:tabs>
              <w:spacing w:line="276" w:lineRule="auto"/>
              <w:rPr>
                <w:rFonts w:asciiTheme="minorHAnsi" w:hAnsiTheme="minorHAnsi" w:cstheme="minorHAnsi"/>
                <w:lang w:eastAsia="en-US"/>
              </w:rPr>
            </w:pPr>
            <w:r w:rsidRPr="00822F66">
              <w:rPr>
                <w:rFonts w:asciiTheme="minorHAnsi" w:hAnsiTheme="minorHAnsi" w:cstheme="minorHAnsi"/>
                <w:lang w:eastAsia="en-US"/>
              </w:rPr>
              <w:t>jednatel</w:t>
            </w:r>
          </w:p>
        </w:tc>
      </w:tr>
    </w:tbl>
    <w:p w14:paraId="10CD1665" w14:textId="77777777" w:rsidR="007230B3" w:rsidRDefault="007230B3" w:rsidP="00D80492">
      <w:pPr>
        <w:autoSpaceDE w:val="0"/>
        <w:autoSpaceDN w:val="0"/>
        <w:adjustRightInd w:val="0"/>
        <w:ind w:firstLine="1276"/>
        <w:jc w:val="both"/>
        <w:rPr>
          <w:rFonts w:asciiTheme="minorHAnsi" w:hAnsiTheme="minorHAnsi" w:cstheme="minorHAnsi"/>
          <w:sz w:val="22"/>
          <w:szCs w:val="22"/>
        </w:rPr>
      </w:pPr>
    </w:p>
    <w:p w14:paraId="03BE2147"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300F5133"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56AAD20A"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7248B288"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69F5F0A2"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1B1D5FFB"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50F7CD97"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4D96F68B"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337D006C"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5D86057A"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798CF5C7"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2FBDD90B" w14:textId="77777777" w:rsidR="00B85D47" w:rsidRDefault="00B85D47" w:rsidP="00D80492">
      <w:pPr>
        <w:autoSpaceDE w:val="0"/>
        <w:autoSpaceDN w:val="0"/>
        <w:adjustRightInd w:val="0"/>
        <w:ind w:firstLine="1276"/>
        <w:jc w:val="both"/>
        <w:rPr>
          <w:rFonts w:asciiTheme="minorHAnsi" w:hAnsiTheme="minorHAnsi" w:cstheme="minorHAnsi"/>
          <w:sz w:val="22"/>
          <w:szCs w:val="22"/>
        </w:rPr>
      </w:pPr>
    </w:p>
    <w:p w14:paraId="07DC5A25" w14:textId="74C8A3C6" w:rsidR="00FF76D4" w:rsidRPr="00D03B0B" w:rsidRDefault="00FF76D4" w:rsidP="00FF76D4">
      <w:pPr>
        <w:rPr>
          <w:rFonts w:asciiTheme="minorHAnsi" w:hAnsiTheme="minorHAnsi" w:cstheme="minorHAnsi"/>
          <w:b/>
          <w:color w:val="FFFFFF" w:themeColor="background1"/>
          <w:sz w:val="6"/>
        </w:rPr>
      </w:pPr>
      <w:r w:rsidRPr="00D03B0B">
        <w:rPr>
          <w:rFonts w:asciiTheme="minorHAnsi" w:hAnsiTheme="minorHAnsi" w:cstheme="minorHAnsi"/>
          <w:b/>
          <w:color w:val="FFFFFF" w:themeColor="background1"/>
          <w:sz w:val="6"/>
        </w:rPr>
        <w:t>říloha č 1 Krycí list nabídky stavební práce</w:t>
      </w:r>
    </w:p>
    <w:tbl>
      <w:tblPr>
        <w:tblpPr w:leftFromText="141" w:rightFromText="141" w:horzAnchor="margin" w:tblpY="-615"/>
        <w:tblW w:w="9469" w:type="dxa"/>
        <w:tblLayout w:type="fixed"/>
        <w:tblLook w:val="0000" w:firstRow="0" w:lastRow="0" w:firstColumn="0" w:lastColumn="0" w:noHBand="0" w:noVBand="0"/>
      </w:tblPr>
      <w:tblGrid>
        <w:gridCol w:w="9469"/>
      </w:tblGrid>
      <w:tr w:rsidR="00FF76D4" w:rsidRPr="001F5C7A" w14:paraId="73AA9614" w14:textId="77777777" w:rsidTr="00922970">
        <w:trPr>
          <w:trHeight w:val="1134"/>
        </w:trPr>
        <w:tc>
          <w:tcPr>
            <w:tcW w:w="9469" w:type="dxa"/>
            <w:vAlign w:val="center"/>
          </w:tcPr>
          <w:p w14:paraId="5B791BE9" w14:textId="77777777" w:rsidR="005E29B5" w:rsidRDefault="005E29B5" w:rsidP="00922970">
            <w:pPr>
              <w:jc w:val="center"/>
              <w:rPr>
                <w:rFonts w:asciiTheme="minorHAnsi" w:hAnsiTheme="minorHAnsi" w:cstheme="minorHAnsi"/>
                <w:b/>
                <w:color w:val="632423" w:themeColor="accent2" w:themeShade="80"/>
                <w:sz w:val="32"/>
              </w:rPr>
            </w:pPr>
          </w:p>
          <w:p w14:paraId="2B7B0034" w14:textId="77777777" w:rsidR="00FF76D4" w:rsidRPr="00872A29" w:rsidRDefault="00FF76D4" w:rsidP="00922970">
            <w:pPr>
              <w:jc w:val="center"/>
              <w:rPr>
                <w:rFonts w:asciiTheme="minorHAnsi" w:hAnsiTheme="minorHAnsi" w:cstheme="minorHAnsi"/>
                <w:b/>
                <w:color w:val="632423" w:themeColor="accent2" w:themeShade="80"/>
                <w:sz w:val="32"/>
              </w:rPr>
            </w:pPr>
            <w:r w:rsidRPr="00872A29">
              <w:rPr>
                <w:rFonts w:asciiTheme="minorHAnsi" w:hAnsiTheme="minorHAnsi" w:cstheme="minorHAnsi"/>
                <w:b/>
                <w:color w:val="632423" w:themeColor="accent2" w:themeShade="80"/>
                <w:sz w:val="32"/>
              </w:rPr>
              <w:t>KRYCÍ LIST NABÍDKY</w:t>
            </w:r>
          </w:p>
          <w:p w14:paraId="28C39EAA" w14:textId="77777777" w:rsidR="00FF76D4" w:rsidRPr="00A81270" w:rsidRDefault="00FF76D4" w:rsidP="00922970">
            <w:pPr>
              <w:jc w:val="center"/>
              <w:rPr>
                <w:rFonts w:asciiTheme="minorHAnsi" w:hAnsiTheme="minorHAnsi" w:cstheme="minorHAnsi"/>
                <w:b/>
                <w:color w:val="632423" w:themeColor="accent2" w:themeShade="80"/>
                <w:sz w:val="28"/>
              </w:rPr>
            </w:pPr>
            <w:r w:rsidRPr="00A81270">
              <w:rPr>
                <w:rFonts w:asciiTheme="minorHAnsi" w:hAnsiTheme="minorHAnsi" w:cstheme="minorHAnsi"/>
                <w:b/>
                <w:color w:val="632423" w:themeColor="accent2" w:themeShade="80"/>
                <w:sz w:val="28"/>
              </w:rPr>
              <w:t>k veřejné zakázce malého rozsahu</w:t>
            </w:r>
          </w:p>
        </w:tc>
      </w:tr>
      <w:tr w:rsidR="00FF76D4" w:rsidRPr="009B0DD5" w14:paraId="79AD2AD3" w14:textId="77777777" w:rsidTr="00922970">
        <w:trPr>
          <w:trHeight w:val="1134"/>
        </w:trPr>
        <w:tc>
          <w:tcPr>
            <w:tcW w:w="9469" w:type="dxa"/>
            <w:vAlign w:val="center"/>
          </w:tcPr>
          <w:p w14:paraId="724C718D" w14:textId="77777777" w:rsidR="00FF76D4" w:rsidRPr="008E6FAE" w:rsidRDefault="00FF76D4" w:rsidP="00922970">
            <w:pPr>
              <w:jc w:val="center"/>
              <w:rPr>
                <w:rFonts w:asciiTheme="minorHAnsi" w:hAnsiTheme="minorHAnsi" w:cstheme="minorHAnsi"/>
                <w:b/>
                <w:color w:val="632423" w:themeColor="accent2" w:themeShade="80"/>
                <w:sz w:val="48"/>
                <w:szCs w:val="48"/>
              </w:rPr>
            </w:pPr>
            <w:r w:rsidRPr="008E6FAE">
              <w:rPr>
                <w:rFonts w:asciiTheme="minorHAnsi" w:hAnsiTheme="minorHAnsi" w:cstheme="minorHAnsi"/>
                <w:b/>
                <w:color w:val="632423" w:themeColor="accent2" w:themeShade="80"/>
                <w:sz w:val="48"/>
                <w:szCs w:val="48"/>
              </w:rPr>
              <w:t>„Rekonstrukce učeben“</w:t>
            </w:r>
          </w:p>
        </w:tc>
      </w:tr>
    </w:tbl>
    <w:p w14:paraId="0350E38E" w14:textId="77777777" w:rsidR="00FF76D4" w:rsidRPr="00D04394" w:rsidRDefault="00FF76D4" w:rsidP="00FF76D4">
      <w:pPr>
        <w:rPr>
          <w:sz w:val="10"/>
          <w:szCs w:val="10"/>
        </w:rPr>
      </w:pPr>
    </w:p>
    <w:tbl>
      <w:tblPr>
        <w:tblW w:w="9469" w:type="dxa"/>
        <w:tblInd w:w="-5" w:type="dxa"/>
        <w:tblLayout w:type="fixed"/>
        <w:tblLook w:val="0000" w:firstRow="0" w:lastRow="0" w:firstColumn="0" w:lastColumn="0" w:noHBand="0" w:noVBand="0"/>
      </w:tblPr>
      <w:tblGrid>
        <w:gridCol w:w="4791"/>
        <w:gridCol w:w="4678"/>
      </w:tblGrid>
      <w:tr w:rsidR="00FF76D4" w:rsidRPr="00E777DA" w14:paraId="32A58BC3" w14:textId="77777777" w:rsidTr="00A0019C">
        <w:trPr>
          <w:trHeight w:val="340"/>
        </w:trPr>
        <w:tc>
          <w:tcPr>
            <w:tcW w:w="9469" w:type="dxa"/>
            <w:gridSpan w:val="2"/>
            <w:tcBorders>
              <w:bottom w:val="dotted" w:sz="4" w:space="0" w:color="auto"/>
            </w:tcBorders>
            <w:shd w:val="clear" w:color="auto" w:fill="632423" w:themeFill="accent2" w:themeFillShade="80"/>
            <w:vAlign w:val="center"/>
          </w:tcPr>
          <w:p w14:paraId="51367EA6" w14:textId="77777777" w:rsidR="00FF76D4" w:rsidRPr="00E777DA" w:rsidRDefault="00FF76D4" w:rsidP="00A0019C">
            <w:pPr>
              <w:snapToGrid w:val="0"/>
              <w:rPr>
                <w:rFonts w:asciiTheme="minorHAnsi" w:hAnsiTheme="minorHAnsi" w:cstheme="minorHAnsi"/>
                <w:b/>
                <w:sz w:val="22"/>
                <w:szCs w:val="22"/>
              </w:rPr>
            </w:pPr>
            <w:r w:rsidRPr="00872A29">
              <w:rPr>
                <w:rFonts w:asciiTheme="minorHAnsi" w:hAnsiTheme="minorHAnsi" w:cstheme="minorHAnsi"/>
                <w:b/>
                <w:color w:val="FFFFFF" w:themeColor="background1"/>
                <w:sz w:val="22"/>
                <w:szCs w:val="22"/>
              </w:rPr>
              <w:t>1. Základní identifikační údaje</w:t>
            </w:r>
          </w:p>
        </w:tc>
      </w:tr>
      <w:tr w:rsidR="00FF76D4" w:rsidRPr="00E777DA" w14:paraId="66111046" w14:textId="77777777" w:rsidTr="00A0019C">
        <w:trPr>
          <w:trHeight w:val="340"/>
        </w:trPr>
        <w:tc>
          <w:tcPr>
            <w:tcW w:w="9469" w:type="dxa"/>
            <w:gridSpan w:val="2"/>
            <w:tcBorders>
              <w:top w:val="dotted" w:sz="4" w:space="0" w:color="auto"/>
              <w:left w:val="dotted" w:sz="4" w:space="0" w:color="auto"/>
              <w:bottom w:val="dotted" w:sz="4" w:space="0" w:color="auto"/>
              <w:right w:val="dotted" w:sz="4" w:space="0" w:color="auto"/>
            </w:tcBorders>
            <w:vAlign w:val="center"/>
          </w:tcPr>
          <w:p w14:paraId="13EF8013" w14:textId="77777777" w:rsidR="00FF76D4" w:rsidRPr="00E777DA" w:rsidRDefault="00FF76D4" w:rsidP="00A0019C">
            <w:pPr>
              <w:snapToGrid w:val="0"/>
              <w:ind w:left="5"/>
              <w:rPr>
                <w:rFonts w:asciiTheme="minorHAnsi" w:hAnsiTheme="minorHAnsi" w:cstheme="minorHAnsi"/>
                <w:b/>
                <w:sz w:val="22"/>
                <w:szCs w:val="22"/>
              </w:rPr>
            </w:pPr>
            <w:r w:rsidRPr="00E777DA">
              <w:rPr>
                <w:rFonts w:asciiTheme="minorHAnsi" w:hAnsiTheme="minorHAnsi" w:cstheme="minorHAnsi"/>
                <w:b/>
                <w:sz w:val="22"/>
                <w:szCs w:val="22"/>
              </w:rPr>
              <w:t>1.1. Zadavatel</w:t>
            </w:r>
          </w:p>
        </w:tc>
      </w:tr>
      <w:tr w:rsidR="00FF76D4" w:rsidRPr="00E777DA" w14:paraId="11A18C0B"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37AA3030"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Název:</w:t>
            </w:r>
          </w:p>
        </w:tc>
        <w:tc>
          <w:tcPr>
            <w:tcW w:w="4678" w:type="dxa"/>
            <w:tcBorders>
              <w:top w:val="dotted" w:sz="4" w:space="0" w:color="auto"/>
              <w:left w:val="dotted" w:sz="4" w:space="0" w:color="auto"/>
              <w:bottom w:val="dotted" w:sz="4" w:space="0" w:color="auto"/>
              <w:right w:val="dotted" w:sz="4" w:space="0" w:color="auto"/>
            </w:tcBorders>
            <w:vAlign w:val="center"/>
          </w:tcPr>
          <w:p w14:paraId="1707645A" w14:textId="77777777" w:rsidR="00FF76D4" w:rsidRPr="00955818" w:rsidRDefault="00FF76D4" w:rsidP="00A0019C">
            <w:pPr>
              <w:spacing w:line="280" w:lineRule="atLeast"/>
              <w:rPr>
                <w:rFonts w:ascii="Calibri" w:hAnsi="Calibri" w:cs="Calibri"/>
                <w:b/>
                <w:sz w:val="22"/>
                <w:szCs w:val="22"/>
              </w:rPr>
            </w:pPr>
            <w:r w:rsidRPr="006F04C5">
              <w:rPr>
                <w:rFonts w:ascii="Calibri" w:hAnsi="Calibri" w:cs="Calibri"/>
                <w:b/>
                <w:sz w:val="22"/>
                <w:szCs w:val="22"/>
              </w:rPr>
              <w:t>Integrovaná střední škola - Centrum odborné přípravy a Jazyková škola s právem státní jazykové zkoušky Valašské Meziříčí</w:t>
            </w:r>
          </w:p>
        </w:tc>
      </w:tr>
      <w:tr w:rsidR="00FF76D4" w:rsidRPr="00E777DA" w14:paraId="382815E7"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7D863013"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Sídlo:</w:t>
            </w:r>
          </w:p>
        </w:tc>
        <w:tc>
          <w:tcPr>
            <w:tcW w:w="4678" w:type="dxa"/>
            <w:tcBorders>
              <w:top w:val="dotted" w:sz="4" w:space="0" w:color="auto"/>
              <w:left w:val="dotted" w:sz="4" w:space="0" w:color="auto"/>
              <w:bottom w:val="dotted" w:sz="4" w:space="0" w:color="auto"/>
              <w:right w:val="dotted" w:sz="4" w:space="0" w:color="auto"/>
            </w:tcBorders>
            <w:vAlign w:val="center"/>
          </w:tcPr>
          <w:p w14:paraId="1FEF3DF1" w14:textId="77777777" w:rsidR="00FF76D4" w:rsidRPr="00955818" w:rsidRDefault="00FF76D4" w:rsidP="00A0019C">
            <w:pPr>
              <w:spacing w:line="280" w:lineRule="atLeast"/>
              <w:rPr>
                <w:rFonts w:ascii="Calibri" w:hAnsi="Calibri" w:cs="Calibri"/>
                <w:sz w:val="22"/>
                <w:szCs w:val="22"/>
              </w:rPr>
            </w:pPr>
            <w:r w:rsidRPr="006F04C5">
              <w:rPr>
                <w:rFonts w:ascii="Calibri" w:hAnsi="Calibri" w:cs="Calibri"/>
                <w:sz w:val="22"/>
                <w:szCs w:val="22"/>
              </w:rPr>
              <w:t xml:space="preserve">Palackého </w:t>
            </w:r>
            <w:r>
              <w:rPr>
                <w:rFonts w:ascii="Calibri" w:hAnsi="Calibri" w:cs="Calibri"/>
                <w:sz w:val="22"/>
                <w:szCs w:val="22"/>
              </w:rPr>
              <w:t>239/</w:t>
            </w:r>
            <w:r w:rsidRPr="006F04C5">
              <w:rPr>
                <w:rFonts w:ascii="Calibri" w:hAnsi="Calibri" w:cs="Calibri"/>
                <w:sz w:val="22"/>
                <w:szCs w:val="22"/>
              </w:rPr>
              <w:t>49, 757 01 Valašské Meziříčí</w:t>
            </w:r>
          </w:p>
        </w:tc>
      </w:tr>
      <w:tr w:rsidR="00FF76D4" w:rsidRPr="00E777DA" w14:paraId="5CF4213D"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74DD001A"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Z</w:t>
            </w:r>
            <w:r w:rsidRPr="00E777DA">
              <w:rPr>
                <w:rFonts w:asciiTheme="minorHAnsi" w:hAnsiTheme="minorHAnsi" w:cstheme="minorHAnsi"/>
                <w:sz w:val="22"/>
                <w:szCs w:val="22"/>
              </w:rPr>
              <w:t>ástupce</w:t>
            </w:r>
            <w:r>
              <w:rPr>
                <w:rFonts w:asciiTheme="minorHAnsi" w:hAnsiTheme="minorHAnsi" w:cstheme="minorHAnsi"/>
                <w:sz w:val="22"/>
                <w:szCs w:val="22"/>
              </w:rPr>
              <w:t xml:space="preserve"> zadavatele</w:t>
            </w:r>
            <w:r w:rsidRPr="00E777DA">
              <w:rPr>
                <w:rFonts w:asciiTheme="minorHAnsi" w:hAnsiTheme="minorHAnsi" w:cstheme="minorHAnsi"/>
                <w:sz w:val="22"/>
                <w:szCs w:val="22"/>
              </w:rPr>
              <w:t xml:space="preserve">: </w:t>
            </w:r>
          </w:p>
        </w:tc>
        <w:tc>
          <w:tcPr>
            <w:tcW w:w="4678" w:type="dxa"/>
            <w:tcBorders>
              <w:top w:val="dotted" w:sz="4" w:space="0" w:color="auto"/>
              <w:left w:val="dotted" w:sz="4" w:space="0" w:color="auto"/>
              <w:bottom w:val="dotted" w:sz="4" w:space="0" w:color="auto"/>
              <w:right w:val="dotted" w:sz="4" w:space="0" w:color="auto"/>
            </w:tcBorders>
            <w:vAlign w:val="center"/>
          </w:tcPr>
          <w:p w14:paraId="5D59E6B2" w14:textId="77777777" w:rsidR="00FF76D4" w:rsidRPr="00955818" w:rsidRDefault="00FF76D4" w:rsidP="00A0019C">
            <w:pPr>
              <w:spacing w:line="280" w:lineRule="atLeast"/>
              <w:rPr>
                <w:rFonts w:ascii="Calibri" w:hAnsi="Calibri" w:cs="Calibri"/>
                <w:sz w:val="22"/>
                <w:szCs w:val="22"/>
              </w:rPr>
            </w:pPr>
            <w:r w:rsidRPr="00C155DA">
              <w:rPr>
                <w:rFonts w:ascii="Calibri" w:hAnsi="Calibri" w:cs="Calibri"/>
                <w:sz w:val="22"/>
                <w:szCs w:val="22"/>
              </w:rPr>
              <w:t>Mgr. Petr Pavlůsek, ředitel školy</w:t>
            </w:r>
          </w:p>
        </w:tc>
      </w:tr>
      <w:tr w:rsidR="00FF76D4" w:rsidRPr="00E777DA" w14:paraId="79F6AC96"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1CAC148D"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IČ:</w:t>
            </w:r>
          </w:p>
        </w:tc>
        <w:tc>
          <w:tcPr>
            <w:tcW w:w="4678" w:type="dxa"/>
            <w:tcBorders>
              <w:top w:val="dotted" w:sz="4" w:space="0" w:color="auto"/>
              <w:left w:val="dotted" w:sz="4" w:space="0" w:color="auto"/>
              <w:bottom w:val="dotted" w:sz="4" w:space="0" w:color="auto"/>
              <w:right w:val="dotted" w:sz="4" w:space="0" w:color="auto"/>
            </w:tcBorders>
            <w:vAlign w:val="center"/>
          </w:tcPr>
          <w:p w14:paraId="109D3493" w14:textId="77777777" w:rsidR="00FF76D4" w:rsidRPr="00955818" w:rsidRDefault="00FF76D4" w:rsidP="00A0019C">
            <w:pPr>
              <w:spacing w:line="280" w:lineRule="atLeast"/>
              <w:rPr>
                <w:rFonts w:ascii="Calibri" w:hAnsi="Calibri" w:cs="Calibri"/>
                <w:sz w:val="22"/>
                <w:szCs w:val="22"/>
              </w:rPr>
            </w:pPr>
            <w:r w:rsidRPr="006F04C5">
              <w:rPr>
                <w:rFonts w:ascii="Calibri" w:hAnsi="Calibri" w:cs="Calibri"/>
                <w:sz w:val="22"/>
                <w:szCs w:val="22"/>
              </w:rPr>
              <w:t>00851574</w:t>
            </w:r>
          </w:p>
        </w:tc>
      </w:tr>
      <w:tr w:rsidR="00FF76D4" w:rsidRPr="00E777DA" w14:paraId="3F2152F9"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0747F7BF"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DIČ:</w:t>
            </w:r>
          </w:p>
        </w:tc>
        <w:tc>
          <w:tcPr>
            <w:tcW w:w="4678" w:type="dxa"/>
            <w:tcBorders>
              <w:top w:val="dotted" w:sz="4" w:space="0" w:color="auto"/>
              <w:left w:val="dotted" w:sz="4" w:space="0" w:color="auto"/>
              <w:bottom w:val="dotted" w:sz="4" w:space="0" w:color="auto"/>
              <w:right w:val="dotted" w:sz="4" w:space="0" w:color="auto"/>
            </w:tcBorders>
            <w:vAlign w:val="center"/>
          </w:tcPr>
          <w:p w14:paraId="6EF81A99" w14:textId="77777777" w:rsidR="00FF76D4" w:rsidRPr="00352537" w:rsidRDefault="00FF76D4" w:rsidP="00A0019C">
            <w:pPr>
              <w:spacing w:line="280" w:lineRule="atLeast"/>
              <w:rPr>
                <w:rFonts w:ascii="Calibri" w:hAnsi="Calibri" w:cs="Calibri"/>
                <w:sz w:val="22"/>
                <w:szCs w:val="22"/>
              </w:rPr>
            </w:pPr>
            <w:r w:rsidRPr="006F04C5">
              <w:rPr>
                <w:rFonts w:ascii="Calibri" w:hAnsi="Calibri" w:cs="Calibri"/>
                <w:sz w:val="22"/>
                <w:szCs w:val="22"/>
              </w:rPr>
              <w:t>CZ00851574</w:t>
            </w:r>
          </w:p>
        </w:tc>
      </w:tr>
      <w:tr w:rsidR="00FF76D4" w:rsidRPr="00E777DA" w14:paraId="4F5A9001"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7C78E9CD"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Tel.:</w:t>
            </w:r>
          </w:p>
        </w:tc>
        <w:tc>
          <w:tcPr>
            <w:tcW w:w="4678" w:type="dxa"/>
            <w:tcBorders>
              <w:top w:val="dotted" w:sz="4" w:space="0" w:color="auto"/>
              <w:left w:val="dotted" w:sz="4" w:space="0" w:color="auto"/>
              <w:bottom w:val="dotted" w:sz="4" w:space="0" w:color="auto"/>
              <w:right w:val="dotted" w:sz="4" w:space="0" w:color="auto"/>
            </w:tcBorders>
            <w:vAlign w:val="center"/>
          </w:tcPr>
          <w:p w14:paraId="45AE6B63" w14:textId="7299E9FC" w:rsidR="00FF76D4" w:rsidRPr="00955818" w:rsidRDefault="00FF76D4" w:rsidP="00A0019C">
            <w:pPr>
              <w:spacing w:line="280" w:lineRule="atLeast"/>
              <w:rPr>
                <w:rFonts w:ascii="Calibri" w:hAnsi="Calibri" w:cs="Calibri"/>
                <w:sz w:val="22"/>
                <w:szCs w:val="22"/>
              </w:rPr>
            </w:pPr>
          </w:p>
        </w:tc>
      </w:tr>
      <w:tr w:rsidR="00FF76D4" w:rsidRPr="00E777DA" w14:paraId="3311F8DE"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60534470"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E</w:t>
            </w:r>
            <w:r w:rsidRPr="00E777DA">
              <w:rPr>
                <w:rFonts w:asciiTheme="minorHAnsi" w:hAnsiTheme="minorHAnsi" w:cstheme="minorHAnsi"/>
                <w:sz w:val="22"/>
                <w:szCs w:val="22"/>
              </w:rPr>
              <w:t>-mail:</w:t>
            </w:r>
          </w:p>
        </w:tc>
        <w:tc>
          <w:tcPr>
            <w:tcW w:w="4678" w:type="dxa"/>
            <w:tcBorders>
              <w:top w:val="dotted" w:sz="4" w:space="0" w:color="auto"/>
              <w:left w:val="dotted" w:sz="4" w:space="0" w:color="auto"/>
              <w:bottom w:val="dotted" w:sz="4" w:space="0" w:color="auto"/>
              <w:right w:val="dotted" w:sz="4" w:space="0" w:color="auto"/>
            </w:tcBorders>
            <w:vAlign w:val="center"/>
          </w:tcPr>
          <w:p w14:paraId="757560DD" w14:textId="15B25160" w:rsidR="00FF76D4" w:rsidRPr="00955818" w:rsidRDefault="00FF76D4" w:rsidP="00A0019C">
            <w:pPr>
              <w:spacing w:line="280" w:lineRule="atLeast"/>
              <w:rPr>
                <w:rFonts w:ascii="Calibri" w:hAnsi="Calibri" w:cs="Calibri"/>
                <w:sz w:val="22"/>
                <w:szCs w:val="22"/>
              </w:rPr>
            </w:pPr>
          </w:p>
        </w:tc>
      </w:tr>
      <w:tr w:rsidR="00FF76D4" w:rsidRPr="00E777DA" w14:paraId="3979A038" w14:textId="77777777" w:rsidTr="00A0019C">
        <w:trPr>
          <w:trHeight w:val="340"/>
        </w:trPr>
        <w:tc>
          <w:tcPr>
            <w:tcW w:w="9469" w:type="dxa"/>
            <w:gridSpan w:val="2"/>
            <w:tcBorders>
              <w:top w:val="dotted" w:sz="4" w:space="0" w:color="auto"/>
              <w:left w:val="dotted" w:sz="4" w:space="0" w:color="auto"/>
              <w:bottom w:val="dotted" w:sz="4" w:space="0" w:color="auto"/>
              <w:right w:val="dotted" w:sz="4" w:space="0" w:color="auto"/>
            </w:tcBorders>
            <w:vAlign w:val="center"/>
          </w:tcPr>
          <w:p w14:paraId="53853CC8" w14:textId="77777777" w:rsidR="00FF76D4" w:rsidRPr="00E777DA" w:rsidRDefault="00FF76D4" w:rsidP="00A0019C">
            <w:pPr>
              <w:snapToGrid w:val="0"/>
              <w:rPr>
                <w:rFonts w:asciiTheme="minorHAnsi" w:hAnsiTheme="minorHAnsi" w:cstheme="minorHAnsi"/>
                <w:b/>
                <w:sz w:val="22"/>
                <w:szCs w:val="22"/>
              </w:rPr>
            </w:pPr>
            <w:r w:rsidRPr="00E777DA">
              <w:rPr>
                <w:rFonts w:asciiTheme="minorHAnsi" w:hAnsiTheme="minorHAnsi" w:cstheme="minorHAnsi"/>
                <w:b/>
                <w:sz w:val="22"/>
                <w:szCs w:val="22"/>
              </w:rPr>
              <w:t xml:space="preserve">1.2. </w:t>
            </w:r>
            <w:r>
              <w:rPr>
                <w:rFonts w:asciiTheme="minorHAnsi" w:hAnsiTheme="minorHAnsi" w:cstheme="minorHAnsi"/>
                <w:b/>
                <w:sz w:val="22"/>
                <w:szCs w:val="22"/>
              </w:rPr>
              <w:t>Dodavatel</w:t>
            </w:r>
          </w:p>
        </w:tc>
      </w:tr>
      <w:tr w:rsidR="00FF76D4" w:rsidRPr="00E777DA" w14:paraId="5BE8C0BE"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0A045CD6"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Název</w:t>
            </w:r>
            <w:r>
              <w:rPr>
                <w:rFonts w:asciiTheme="minorHAnsi" w:hAnsiTheme="minorHAnsi" w:cstheme="minorHAnsi"/>
                <w:sz w:val="22"/>
                <w:szCs w:val="22"/>
              </w:rPr>
              <w:t>:</w:t>
            </w:r>
          </w:p>
        </w:tc>
        <w:tc>
          <w:tcPr>
            <w:tcW w:w="4678" w:type="dxa"/>
            <w:tcBorders>
              <w:top w:val="dotted" w:sz="4" w:space="0" w:color="auto"/>
              <w:left w:val="dotted" w:sz="4" w:space="0" w:color="auto"/>
              <w:bottom w:val="dotted" w:sz="4" w:space="0" w:color="auto"/>
              <w:right w:val="dotted" w:sz="4" w:space="0" w:color="auto"/>
            </w:tcBorders>
            <w:vAlign w:val="center"/>
          </w:tcPr>
          <w:p w14:paraId="646A4512" w14:textId="77777777" w:rsidR="00FF76D4" w:rsidRPr="00E777DA" w:rsidRDefault="00FF76D4" w:rsidP="00A0019C">
            <w:pPr>
              <w:snapToGrid w:val="0"/>
              <w:rPr>
                <w:rFonts w:asciiTheme="minorHAnsi" w:hAnsiTheme="minorHAnsi" w:cstheme="minorHAnsi"/>
                <w:sz w:val="22"/>
                <w:szCs w:val="22"/>
              </w:rPr>
            </w:pPr>
            <w:r>
              <w:rPr>
                <w:rFonts w:asciiTheme="minorHAnsi" w:hAnsiTheme="minorHAnsi" w:cstheme="minorHAnsi"/>
                <w:b/>
                <w:sz w:val="22"/>
                <w:szCs w:val="22"/>
              </w:rPr>
              <w:t>VAST TERCIA, spol. s r. o.</w:t>
            </w:r>
          </w:p>
        </w:tc>
      </w:tr>
      <w:tr w:rsidR="00FF76D4" w:rsidRPr="00E777DA" w14:paraId="3452F634"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0B3726DF"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Sídlo/místo podnikání:</w:t>
            </w:r>
          </w:p>
        </w:tc>
        <w:tc>
          <w:tcPr>
            <w:tcW w:w="4678" w:type="dxa"/>
            <w:tcBorders>
              <w:top w:val="dotted" w:sz="4" w:space="0" w:color="auto"/>
              <w:left w:val="dotted" w:sz="4" w:space="0" w:color="auto"/>
              <w:bottom w:val="dotted" w:sz="4" w:space="0" w:color="auto"/>
              <w:right w:val="dotted" w:sz="4" w:space="0" w:color="auto"/>
            </w:tcBorders>
            <w:vAlign w:val="center"/>
          </w:tcPr>
          <w:p w14:paraId="5DDAF76D" w14:textId="77777777" w:rsidR="00FF76D4" w:rsidRPr="00E777DA" w:rsidRDefault="00FF76D4" w:rsidP="00A0019C">
            <w:pPr>
              <w:snapToGrid w:val="0"/>
              <w:rPr>
                <w:rFonts w:asciiTheme="minorHAnsi" w:hAnsiTheme="minorHAnsi" w:cstheme="minorHAnsi"/>
                <w:sz w:val="22"/>
                <w:szCs w:val="22"/>
              </w:rPr>
            </w:pPr>
            <w:r>
              <w:rPr>
                <w:rFonts w:asciiTheme="minorHAnsi" w:hAnsiTheme="minorHAnsi" w:cstheme="minorHAnsi"/>
                <w:sz w:val="22"/>
                <w:szCs w:val="22"/>
              </w:rPr>
              <w:t>Husova 373/29, 757 01 Valašské Meziříčí</w:t>
            </w:r>
          </w:p>
        </w:tc>
      </w:tr>
      <w:tr w:rsidR="00FF76D4" w:rsidRPr="00E777DA" w14:paraId="23107FC6"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6DBBE80D"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Spisová značka v obchodním rejstříku:</w:t>
            </w:r>
          </w:p>
        </w:tc>
        <w:tc>
          <w:tcPr>
            <w:tcW w:w="4678" w:type="dxa"/>
            <w:tcBorders>
              <w:top w:val="dotted" w:sz="4" w:space="0" w:color="auto"/>
              <w:left w:val="dotted" w:sz="4" w:space="0" w:color="auto"/>
              <w:bottom w:val="dotted" w:sz="4" w:space="0" w:color="auto"/>
              <w:right w:val="dotted" w:sz="4" w:space="0" w:color="auto"/>
            </w:tcBorders>
            <w:vAlign w:val="center"/>
          </w:tcPr>
          <w:p w14:paraId="5CC23FA5" w14:textId="77777777" w:rsidR="00FF76D4" w:rsidRPr="00E777DA" w:rsidRDefault="00FF76D4" w:rsidP="00A0019C">
            <w:pPr>
              <w:snapToGrid w:val="0"/>
              <w:rPr>
                <w:rFonts w:asciiTheme="minorHAnsi" w:hAnsiTheme="minorHAnsi" w:cstheme="minorHAnsi"/>
                <w:sz w:val="22"/>
                <w:szCs w:val="22"/>
              </w:rPr>
            </w:pPr>
            <w:r w:rsidRPr="0027301C">
              <w:rPr>
                <w:rFonts w:asciiTheme="minorHAnsi" w:hAnsiTheme="minorHAnsi" w:cstheme="minorHAnsi"/>
                <w:bCs/>
                <w:sz w:val="22"/>
                <w:szCs w:val="22"/>
              </w:rPr>
              <w:t>V Ostravě, oddíl C, vložka 22473</w:t>
            </w:r>
          </w:p>
        </w:tc>
      </w:tr>
      <w:tr w:rsidR="00FF76D4" w:rsidRPr="00E777DA" w14:paraId="34E965D7"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4B0298CF"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 xml:space="preserve">Statutární zástupce/osoba oprávněná </w:t>
            </w:r>
            <w:r w:rsidRPr="00E777DA">
              <w:rPr>
                <w:rFonts w:asciiTheme="minorHAnsi" w:hAnsiTheme="minorHAnsi" w:cstheme="minorHAnsi"/>
                <w:sz w:val="22"/>
                <w:szCs w:val="22"/>
              </w:rPr>
              <w:t xml:space="preserve">za </w:t>
            </w:r>
            <w:r>
              <w:rPr>
                <w:rFonts w:asciiTheme="minorHAnsi" w:hAnsiTheme="minorHAnsi" w:cstheme="minorHAnsi"/>
                <w:sz w:val="22"/>
                <w:szCs w:val="22"/>
              </w:rPr>
              <w:t>dodavatele:</w:t>
            </w:r>
          </w:p>
        </w:tc>
        <w:tc>
          <w:tcPr>
            <w:tcW w:w="4678" w:type="dxa"/>
            <w:tcBorders>
              <w:top w:val="dotted" w:sz="4" w:space="0" w:color="auto"/>
              <w:left w:val="dotted" w:sz="4" w:space="0" w:color="auto"/>
              <w:bottom w:val="dotted" w:sz="4" w:space="0" w:color="auto"/>
              <w:right w:val="dotted" w:sz="4" w:space="0" w:color="auto"/>
            </w:tcBorders>
            <w:vAlign w:val="center"/>
          </w:tcPr>
          <w:p w14:paraId="3DAD1AC9" w14:textId="77777777" w:rsidR="00FF76D4" w:rsidRPr="00E777DA" w:rsidRDefault="00FF76D4" w:rsidP="00A0019C">
            <w:pPr>
              <w:snapToGrid w:val="0"/>
              <w:rPr>
                <w:rFonts w:asciiTheme="minorHAnsi" w:hAnsiTheme="minorHAnsi" w:cstheme="minorHAnsi"/>
                <w:sz w:val="22"/>
                <w:szCs w:val="22"/>
              </w:rPr>
            </w:pPr>
            <w:r>
              <w:rPr>
                <w:rFonts w:asciiTheme="minorHAnsi" w:hAnsiTheme="minorHAnsi" w:cstheme="minorHAnsi"/>
                <w:sz w:val="22"/>
                <w:szCs w:val="22"/>
              </w:rPr>
              <w:t>Ing. Stanislav Sigmund - jednatel</w:t>
            </w:r>
          </w:p>
        </w:tc>
      </w:tr>
      <w:tr w:rsidR="00FF76D4" w:rsidRPr="00E777DA" w14:paraId="40933476"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78F4B441"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IČ:</w:t>
            </w:r>
          </w:p>
        </w:tc>
        <w:tc>
          <w:tcPr>
            <w:tcW w:w="4678" w:type="dxa"/>
            <w:tcBorders>
              <w:top w:val="dotted" w:sz="4" w:space="0" w:color="auto"/>
              <w:left w:val="dotted" w:sz="4" w:space="0" w:color="auto"/>
              <w:bottom w:val="dotted" w:sz="4" w:space="0" w:color="auto"/>
              <w:right w:val="dotted" w:sz="4" w:space="0" w:color="auto"/>
            </w:tcBorders>
            <w:vAlign w:val="center"/>
          </w:tcPr>
          <w:p w14:paraId="5EB428EF" w14:textId="77777777" w:rsidR="00FF76D4" w:rsidRPr="00E777DA" w:rsidRDefault="00FF76D4" w:rsidP="00A0019C">
            <w:pPr>
              <w:snapToGrid w:val="0"/>
              <w:rPr>
                <w:rFonts w:asciiTheme="minorHAnsi" w:hAnsiTheme="minorHAnsi" w:cstheme="minorHAnsi"/>
                <w:sz w:val="22"/>
                <w:szCs w:val="22"/>
              </w:rPr>
            </w:pPr>
            <w:r>
              <w:rPr>
                <w:rFonts w:asciiTheme="minorHAnsi" w:hAnsiTheme="minorHAnsi" w:cstheme="minorHAnsi"/>
                <w:sz w:val="22"/>
                <w:szCs w:val="22"/>
              </w:rPr>
              <w:t>25857541</w:t>
            </w:r>
          </w:p>
        </w:tc>
      </w:tr>
      <w:tr w:rsidR="00FF76D4" w:rsidRPr="00E777DA" w14:paraId="21E78DCA"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6A507253"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DIČ:</w:t>
            </w:r>
          </w:p>
        </w:tc>
        <w:tc>
          <w:tcPr>
            <w:tcW w:w="4678" w:type="dxa"/>
            <w:tcBorders>
              <w:top w:val="dotted" w:sz="4" w:space="0" w:color="auto"/>
              <w:left w:val="dotted" w:sz="4" w:space="0" w:color="auto"/>
              <w:bottom w:val="dotted" w:sz="4" w:space="0" w:color="auto"/>
              <w:right w:val="dotted" w:sz="4" w:space="0" w:color="auto"/>
            </w:tcBorders>
            <w:vAlign w:val="center"/>
          </w:tcPr>
          <w:p w14:paraId="2B3EC3BA" w14:textId="77777777" w:rsidR="00FF76D4" w:rsidRPr="00E777DA" w:rsidRDefault="00FF76D4" w:rsidP="00A0019C">
            <w:pPr>
              <w:snapToGrid w:val="0"/>
              <w:rPr>
                <w:rFonts w:asciiTheme="minorHAnsi" w:hAnsiTheme="minorHAnsi" w:cstheme="minorHAnsi"/>
                <w:sz w:val="22"/>
                <w:szCs w:val="22"/>
              </w:rPr>
            </w:pPr>
            <w:r w:rsidRPr="0027301C">
              <w:rPr>
                <w:rFonts w:asciiTheme="minorHAnsi" w:hAnsiTheme="minorHAnsi" w:cstheme="minorHAnsi"/>
                <w:sz w:val="22"/>
                <w:szCs w:val="22"/>
              </w:rPr>
              <w:t>CZ25857541</w:t>
            </w:r>
          </w:p>
        </w:tc>
      </w:tr>
      <w:tr w:rsidR="00FF76D4" w:rsidRPr="00E777DA" w14:paraId="67A11E8D"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4B374258"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Tel.</w:t>
            </w:r>
            <w:r w:rsidRPr="00E777DA">
              <w:rPr>
                <w:rFonts w:asciiTheme="minorHAnsi" w:hAnsiTheme="minorHAnsi" w:cstheme="minorHAnsi"/>
                <w:sz w:val="22"/>
                <w:szCs w:val="22"/>
              </w:rPr>
              <w:t>:</w:t>
            </w:r>
          </w:p>
        </w:tc>
        <w:tc>
          <w:tcPr>
            <w:tcW w:w="4678" w:type="dxa"/>
            <w:tcBorders>
              <w:top w:val="dotted" w:sz="4" w:space="0" w:color="auto"/>
              <w:left w:val="dotted" w:sz="4" w:space="0" w:color="auto"/>
              <w:bottom w:val="dotted" w:sz="4" w:space="0" w:color="auto"/>
              <w:right w:val="dotted" w:sz="4" w:space="0" w:color="auto"/>
            </w:tcBorders>
            <w:vAlign w:val="center"/>
          </w:tcPr>
          <w:p w14:paraId="21F8FA25" w14:textId="74E887D8" w:rsidR="00FF76D4" w:rsidRPr="00E777DA" w:rsidRDefault="00FF76D4" w:rsidP="00A0019C">
            <w:pPr>
              <w:snapToGrid w:val="0"/>
              <w:rPr>
                <w:rFonts w:asciiTheme="minorHAnsi" w:hAnsiTheme="minorHAnsi" w:cstheme="minorHAnsi"/>
                <w:sz w:val="22"/>
                <w:szCs w:val="22"/>
              </w:rPr>
            </w:pPr>
          </w:p>
        </w:tc>
      </w:tr>
      <w:tr w:rsidR="00FF76D4" w:rsidRPr="00E777DA" w14:paraId="7F7C2D17"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2B1E0182"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E</w:t>
            </w:r>
            <w:r w:rsidRPr="00E777DA">
              <w:rPr>
                <w:rFonts w:asciiTheme="minorHAnsi" w:hAnsiTheme="minorHAnsi" w:cstheme="minorHAnsi"/>
                <w:sz w:val="22"/>
                <w:szCs w:val="22"/>
              </w:rPr>
              <w:t>-mail:</w:t>
            </w:r>
          </w:p>
        </w:tc>
        <w:tc>
          <w:tcPr>
            <w:tcW w:w="4678" w:type="dxa"/>
            <w:tcBorders>
              <w:top w:val="dotted" w:sz="4" w:space="0" w:color="auto"/>
              <w:left w:val="dotted" w:sz="4" w:space="0" w:color="auto"/>
              <w:bottom w:val="dotted" w:sz="4" w:space="0" w:color="auto"/>
              <w:right w:val="dotted" w:sz="4" w:space="0" w:color="auto"/>
            </w:tcBorders>
            <w:vAlign w:val="center"/>
          </w:tcPr>
          <w:p w14:paraId="392C9C7D" w14:textId="17B05D9C" w:rsidR="00FF76D4" w:rsidRPr="00E777DA" w:rsidRDefault="00FF76D4" w:rsidP="00A0019C">
            <w:pPr>
              <w:snapToGrid w:val="0"/>
              <w:rPr>
                <w:rFonts w:asciiTheme="minorHAnsi" w:hAnsiTheme="minorHAnsi" w:cstheme="minorHAnsi"/>
                <w:sz w:val="22"/>
                <w:szCs w:val="22"/>
              </w:rPr>
            </w:pPr>
          </w:p>
        </w:tc>
      </w:tr>
      <w:tr w:rsidR="00FF76D4" w:rsidRPr="00E777DA" w14:paraId="37271B2D"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59DAC8B6"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Kontaktní osoba</w:t>
            </w:r>
            <w:r>
              <w:rPr>
                <w:rFonts w:asciiTheme="minorHAnsi" w:hAnsiTheme="minorHAnsi" w:cstheme="minorHAnsi"/>
                <w:sz w:val="22"/>
                <w:szCs w:val="22"/>
              </w:rPr>
              <w:t xml:space="preserve"> ve věcech nabídky</w:t>
            </w:r>
            <w:r w:rsidRPr="00E777DA">
              <w:rPr>
                <w:rFonts w:asciiTheme="minorHAnsi" w:hAnsiTheme="minorHAnsi" w:cstheme="minorHAnsi"/>
                <w:sz w:val="22"/>
                <w:szCs w:val="22"/>
              </w:rPr>
              <w:t>:</w:t>
            </w:r>
          </w:p>
        </w:tc>
        <w:tc>
          <w:tcPr>
            <w:tcW w:w="4678" w:type="dxa"/>
            <w:tcBorders>
              <w:top w:val="dotted" w:sz="4" w:space="0" w:color="auto"/>
              <w:left w:val="dotted" w:sz="4" w:space="0" w:color="auto"/>
              <w:bottom w:val="dotted" w:sz="4" w:space="0" w:color="auto"/>
              <w:right w:val="dotted" w:sz="4" w:space="0" w:color="auto"/>
            </w:tcBorders>
            <w:vAlign w:val="center"/>
          </w:tcPr>
          <w:p w14:paraId="3952C39C" w14:textId="6403F220" w:rsidR="00FF76D4" w:rsidRPr="00E777DA" w:rsidRDefault="00FF76D4" w:rsidP="00A0019C">
            <w:pPr>
              <w:snapToGrid w:val="0"/>
              <w:rPr>
                <w:rFonts w:asciiTheme="minorHAnsi" w:hAnsiTheme="minorHAnsi" w:cstheme="minorHAnsi"/>
                <w:sz w:val="22"/>
                <w:szCs w:val="22"/>
              </w:rPr>
            </w:pPr>
          </w:p>
        </w:tc>
      </w:tr>
      <w:tr w:rsidR="00FF76D4" w:rsidRPr="00E777DA" w14:paraId="2C0C5578"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724A6F93" w14:textId="77777777" w:rsidR="00FF76D4" w:rsidRPr="00E777DA" w:rsidRDefault="00FF76D4" w:rsidP="00A0019C">
            <w:pPr>
              <w:snapToGrid w:val="0"/>
              <w:ind w:left="431"/>
              <w:rPr>
                <w:rFonts w:asciiTheme="minorHAnsi" w:hAnsiTheme="minorHAnsi" w:cstheme="minorHAnsi"/>
                <w:sz w:val="22"/>
                <w:szCs w:val="22"/>
              </w:rPr>
            </w:pPr>
            <w:r>
              <w:rPr>
                <w:rFonts w:asciiTheme="minorHAnsi" w:hAnsiTheme="minorHAnsi" w:cstheme="minorHAnsi"/>
                <w:sz w:val="22"/>
                <w:szCs w:val="22"/>
              </w:rPr>
              <w:t>Tel.</w:t>
            </w:r>
            <w:r w:rsidRPr="00E777DA">
              <w:rPr>
                <w:rFonts w:asciiTheme="minorHAnsi" w:hAnsiTheme="minorHAnsi" w:cstheme="minorHAnsi"/>
                <w:sz w:val="22"/>
                <w:szCs w:val="22"/>
              </w:rPr>
              <w:t>:</w:t>
            </w:r>
          </w:p>
        </w:tc>
        <w:tc>
          <w:tcPr>
            <w:tcW w:w="4678" w:type="dxa"/>
            <w:tcBorders>
              <w:top w:val="dotted" w:sz="4" w:space="0" w:color="auto"/>
              <w:left w:val="dotted" w:sz="4" w:space="0" w:color="auto"/>
              <w:bottom w:val="dotted" w:sz="4" w:space="0" w:color="auto"/>
              <w:right w:val="dotted" w:sz="4" w:space="0" w:color="auto"/>
            </w:tcBorders>
            <w:vAlign w:val="center"/>
          </w:tcPr>
          <w:p w14:paraId="2CA75FA0" w14:textId="066CA845" w:rsidR="00FF76D4" w:rsidRPr="00E777DA" w:rsidRDefault="00FF76D4" w:rsidP="00A0019C">
            <w:pPr>
              <w:snapToGrid w:val="0"/>
              <w:rPr>
                <w:rFonts w:asciiTheme="minorHAnsi" w:hAnsiTheme="minorHAnsi" w:cstheme="minorHAnsi"/>
                <w:sz w:val="22"/>
                <w:szCs w:val="22"/>
              </w:rPr>
            </w:pPr>
          </w:p>
        </w:tc>
      </w:tr>
      <w:tr w:rsidR="00FF76D4" w:rsidRPr="00E777DA" w14:paraId="55FAA271" w14:textId="77777777" w:rsidTr="00A0019C">
        <w:trPr>
          <w:trHeight w:val="340"/>
        </w:trPr>
        <w:tc>
          <w:tcPr>
            <w:tcW w:w="4791" w:type="dxa"/>
            <w:tcBorders>
              <w:top w:val="dotted" w:sz="4" w:space="0" w:color="auto"/>
              <w:left w:val="dotted" w:sz="4" w:space="0" w:color="auto"/>
              <w:bottom w:val="dotted" w:sz="4" w:space="0" w:color="auto"/>
              <w:right w:val="dotted" w:sz="4" w:space="0" w:color="auto"/>
            </w:tcBorders>
            <w:vAlign w:val="center"/>
          </w:tcPr>
          <w:p w14:paraId="703795FC" w14:textId="77777777" w:rsidR="00FF76D4" w:rsidRPr="00E777DA" w:rsidRDefault="00FF76D4" w:rsidP="00A0019C">
            <w:pPr>
              <w:snapToGrid w:val="0"/>
              <w:ind w:left="431"/>
              <w:rPr>
                <w:rFonts w:asciiTheme="minorHAnsi" w:hAnsiTheme="minorHAnsi" w:cstheme="minorHAnsi"/>
                <w:sz w:val="22"/>
                <w:szCs w:val="22"/>
              </w:rPr>
            </w:pPr>
            <w:r w:rsidRPr="00E777DA">
              <w:rPr>
                <w:rFonts w:asciiTheme="minorHAnsi" w:hAnsiTheme="minorHAnsi" w:cstheme="minorHAnsi"/>
                <w:sz w:val="22"/>
                <w:szCs w:val="22"/>
              </w:rPr>
              <w:t>E-mail:</w:t>
            </w:r>
          </w:p>
        </w:tc>
        <w:tc>
          <w:tcPr>
            <w:tcW w:w="4678" w:type="dxa"/>
            <w:tcBorders>
              <w:top w:val="dotted" w:sz="4" w:space="0" w:color="auto"/>
              <w:left w:val="dotted" w:sz="4" w:space="0" w:color="auto"/>
              <w:bottom w:val="dotted" w:sz="4" w:space="0" w:color="auto"/>
              <w:right w:val="dotted" w:sz="4" w:space="0" w:color="auto"/>
            </w:tcBorders>
            <w:vAlign w:val="center"/>
          </w:tcPr>
          <w:p w14:paraId="1F81E9FF" w14:textId="11800F19" w:rsidR="00FF76D4" w:rsidRPr="00E777DA" w:rsidRDefault="00FF76D4" w:rsidP="00A0019C">
            <w:pPr>
              <w:snapToGrid w:val="0"/>
              <w:rPr>
                <w:rFonts w:asciiTheme="minorHAnsi" w:hAnsiTheme="minorHAnsi" w:cstheme="minorHAnsi"/>
                <w:sz w:val="22"/>
                <w:szCs w:val="22"/>
              </w:rPr>
            </w:pPr>
          </w:p>
        </w:tc>
      </w:tr>
    </w:tbl>
    <w:p w14:paraId="0B36BBD8" w14:textId="77777777" w:rsidR="00FF76D4" w:rsidRPr="00D04394" w:rsidRDefault="00FF76D4" w:rsidP="00FF76D4">
      <w:pPr>
        <w:rPr>
          <w:sz w:val="10"/>
          <w:szCs w:val="10"/>
        </w:rPr>
      </w:pPr>
    </w:p>
    <w:tbl>
      <w:tblPr>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3"/>
        <w:gridCol w:w="2268"/>
        <w:gridCol w:w="2126"/>
        <w:gridCol w:w="2552"/>
      </w:tblGrid>
      <w:tr w:rsidR="00FF76D4" w:rsidRPr="00E777DA" w14:paraId="67B0837A" w14:textId="77777777" w:rsidTr="00A0019C">
        <w:trPr>
          <w:trHeight w:val="340"/>
        </w:trPr>
        <w:tc>
          <w:tcPr>
            <w:tcW w:w="9469" w:type="dxa"/>
            <w:gridSpan w:val="4"/>
            <w:shd w:val="clear" w:color="auto" w:fill="632423" w:themeFill="accent2" w:themeFillShade="80"/>
            <w:vAlign w:val="center"/>
          </w:tcPr>
          <w:p w14:paraId="4DD10B6F" w14:textId="77777777" w:rsidR="00FF76D4" w:rsidRPr="00E777DA" w:rsidRDefault="00FF76D4" w:rsidP="00A0019C">
            <w:pPr>
              <w:snapToGrid w:val="0"/>
              <w:rPr>
                <w:rFonts w:asciiTheme="minorHAnsi" w:hAnsiTheme="minorHAnsi" w:cstheme="minorHAnsi"/>
                <w:b/>
                <w:sz w:val="22"/>
                <w:szCs w:val="22"/>
              </w:rPr>
            </w:pPr>
            <w:r w:rsidRPr="00872A29">
              <w:rPr>
                <w:rFonts w:asciiTheme="minorHAnsi" w:hAnsiTheme="minorHAnsi" w:cstheme="minorHAnsi"/>
                <w:b/>
                <w:color w:val="FFFFFF" w:themeColor="background1"/>
                <w:sz w:val="22"/>
                <w:szCs w:val="22"/>
              </w:rPr>
              <w:t xml:space="preserve">2. </w:t>
            </w:r>
            <w:r>
              <w:rPr>
                <w:rFonts w:asciiTheme="minorHAnsi" w:hAnsiTheme="minorHAnsi" w:cstheme="minorHAnsi"/>
                <w:b/>
                <w:color w:val="FFFFFF" w:themeColor="background1"/>
                <w:sz w:val="22"/>
                <w:szCs w:val="22"/>
              </w:rPr>
              <w:t xml:space="preserve"> N</w:t>
            </w:r>
            <w:r w:rsidRPr="00872A29">
              <w:rPr>
                <w:rFonts w:asciiTheme="minorHAnsi" w:hAnsiTheme="minorHAnsi" w:cstheme="minorHAnsi"/>
                <w:b/>
                <w:color w:val="FFFFFF" w:themeColor="background1"/>
                <w:sz w:val="22"/>
                <w:szCs w:val="22"/>
              </w:rPr>
              <w:t>abídkov</w:t>
            </w:r>
            <w:r>
              <w:rPr>
                <w:rFonts w:asciiTheme="minorHAnsi" w:hAnsiTheme="minorHAnsi" w:cstheme="minorHAnsi"/>
                <w:b/>
                <w:color w:val="FFFFFF" w:themeColor="background1"/>
                <w:sz w:val="22"/>
                <w:szCs w:val="22"/>
              </w:rPr>
              <w:t>á</w:t>
            </w:r>
            <w:r w:rsidRPr="00872A29">
              <w:rPr>
                <w:rFonts w:asciiTheme="minorHAnsi" w:hAnsiTheme="minorHAnsi" w:cstheme="minorHAnsi"/>
                <w:b/>
                <w:color w:val="FFFFFF" w:themeColor="background1"/>
                <w:sz w:val="22"/>
                <w:szCs w:val="22"/>
              </w:rPr>
              <w:t xml:space="preserve"> cen</w:t>
            </w:r>
            <w:r>
              <w:rPr>
                <w:rFonts w:asciiTheme="minorHAnsi" w:hAnsiTheme="minorHAnsi" w:cstheme="minorHAnsi"/>
                <w:b/>
                <w:color w:val="FFFFFF" w:themeColor="background1"/>
                <w:sz w:val="22"/>
                <w:szCs w:val="22"/>
              </w:rPr>
              <w:t>a v Kč</w:t>
            </w:r>
          </w:p>
        </w:tc>
      </w:tr>
      <w:tr w:rsidR="00FF76D4" w:rsidRPr="00E777DA" w14:paraId="2C383851" w14:textId="77777777" w:rsidTr="00A0019C">
        <w:trPr>
          <w:trHeight w:val="680"/>
        </w:trPr>
        <w:tc>
          <w:tcPr>
            <w:tcW w:w="2523" w:type="dxa"/>
            <w:vMerge w:val="restart"/>
            <w:vAlign w:val="center"/>
          </w:tcPr>
          <w:p w14:paraId="79B0DD92" w14:textId="77777777" w:rsidR="00FF76D4" w:rsidRPr="00890D8F" w:rsidRDefault="00FF76D4" w:rsidP="00A0019C">
            <w:pPr>
              <w:spacing w:line="276" w:lineRule="auto"/>
              <w:jc w:val="center"/>
              <w:rPr>
                <w:rFonts w:asciiTheme="minorHAnsi" w:hAnsiTheme="minorHAnsi" w:cstheme="minorHAnsi"/>
                <w:b/>
                <w:lang w:eastAsia="en-US"/>
              </w:rPr>
            </w:pPr>
            <w:r w:rsidRPr="00890D8F">
              <w:rPr>
                <w:rFonts w:asciiTheme="minorHAnsi" w:hAnsiTheme="minorHAnsi" w:cstheme="minorHAnsi"/>
                <w:b/>
                <w:lang w:eastAsia="en-US"/>
              </w:rPr>
              <w:t xml:space="preserve">Celková cena </w:t>
            </w:r>
          </w:p>
        </w:tc>
        <w:tc>
          <w:tcPr>
            <w:tcW w:w="2268" w:type="dxa"/>
            <w:vAlign w:val="center"/>
          </w:tcPr>
          <w:p w14:paraId="11312CB8" w14:textId="77777777" w:rsidR="00FF76D4" w:rsidRDefault="00FF76D4" w:rsidP="00A0019C">
            <w:pPr>
              <w:snapToGrid w:val="0"/>
              <w:jc w:val="center"/>
              <w:rPr>
                <w:rFonts w:asciiTheme="minorHAnsi" w:hAnsiTheme="minorHAnsi" w:cstheme="minorHAnsi"/>
                <w:b/>
                <w:sz w:val="22"/>
                <w:szCs w:val="22"/>
              </w:rPr>
            </w:pPr>
            <w:r w:rsidRPr="00E777DA">
              <w:rPr>
                <w:rFonts w:asciiTheme="minorHAnsi" w:hAnsiTheme="minorHAnsi" w:cstheme="minorHAnsi"/>
                <w:b/>
                <w:sz w:val="22"/>
                <w:szCs w:val="22"/>
              </w:rPr>
              <w:t xml:space="preserve">Cena celkem </w:t>
            </w:r>
          </w:p>
          <w:p w14:paraId="268D39EE" w14:textId="77777777" w:rsidR="00FF76D4" w:rsidRPr="00E777DA" w:rsidRDefault="00FF76D4" w:rsidP="00A0019C">
            <w:pPr>
              <w:snapToGrid w:val="0"/>
              <w:jc w:val="center"/>
              <w:rPr>
                <w:rFonts w:asciiTheme="minorHAnsi" w:hAnsiTheme="minorHAnsi" w:cstheme="minorHAnsi"/>
                <w:b/>
                <w:sz w:val="22"/>
                <w:szCs w:val="22"/>
              </w:rPr>
            </w:pPr>
            <w:r w:rsidRPr="00E777DA">
              <w:rPr>
                <w:rFonts w:asciiTheme="minorHAnsi" w:hAnsiTheme="minorHAnsi" w:cstheme="minorHAnsi"/>
                <w:b/>
                <w:sz w:val="22"/>
                <w:szCs w:val="22"/>
              </w:rPr>
              <w:t>bez DPH</w:t>
            </w:r>
          </w:p>
        </w:tc>
        <w:tc>
          <w:tcPr>
            <w:tcW w:w="2126" w:type="dxa"/>
            <w:vAlign w:val="center"/>
          </w:tcPr>
          <w:p w14:paraId="12F423F3" w14:textId="77777777" w:rsidR="00FF76D4" w:rsidRPr="00E777DA" w:rsidRDefault="00FF76D4" w:rsidP="00A0019C">
            <w:pPr>
              <w:snapToGrid w:val="0"/>
              <w:jc w:val="center"/>
              <w:rPr>
                <w:rFonts w:asciiTheme="minorHAnsi" w:hAnsiTheme="minorHAnsi" w:cstheme="minorHAnsi"/>
                <w:b/>
                <w:sz w:val="22"/>
                <w:szCs w:val="22"/>
              </w:rPr>
            </w:pPr>
            <w:r w:rsidRPr="00E777DA">
              <w:rPr>
                <w:rFonts w:asciiTheme="minorHAnsi" w:hAnsiTheme="minorHAnsi" w:cstheme="minorHAnsi"/>
                <w:b/>
                <w:sz w:val="22"/>
                <w:szCs w:val="22"/>
              </w:rPr>
              <w:t>DPH</w:t>
            </w:r>
            <w:r w:rsidRPr="00E777DA">
              <w:rPr>
                <w:rFonts w:asciiTheme="minorHAnsi" w:hAnsiTheme="minorHAnsi" w:cstheme="minorHAnsi"/>
                <w:b/>
                <w:sz w:val="22"/>
                <w:szCs w:val="22"/>
              </w:rPr>
              <w:br/>
              <w:t xml:space="preserve">(sazba </w:t>
            </w:r>
            <w:r>
              <w:rPr>
                <w:rFonts w:asciiTheme="minorHAnsi" w:hAnsiTheme="minorHAnsi" w:cstheme="minorHAnsi"/>
                <w:b/>
                <w:sz w:val="22"/>
                <w:szCs w:val="22"/>
              </w:rPr>
              <w:t xml:space="preserve">21 </w:t>
            </w:r>
            <w:r w:rsidRPr="00E777DA">
              <w:rPr>
                <w:rFonts w:asciiTheme="minorHAnsi" w:hAnsiTheme="minorHAnsi" w:cstheme="minorHAnsi"/>
                <w:b/>
                <w:sz w:val="22"/>
                <w:szCs w:val="22"/>
              </w:rPr>
              <w:t>%)</w:t>
            </w:r>
          </w:p>
        </w:tc>
        <w:tc>
          <w:tcPr>
            <w:tcW w:w="2552" w:type="dxa"/>
            <w:vAlign w:val="center"/>
          </w:tcPr>
          <w:p w14:paraId="3B13D581" w14:textId="77777777" w:rsidR="00FF76D4" w:rsidRDefault="00FF76D4" w:rsidP="00A0019C">
            <w:pPr>
              <w:snapToGrid w:val="0"/>
              <w:jc w:val="center"/>
              <w:rPr>
                <w:rFonts w:asciiTheme="minorHAnsi" w:hAnsiTheme="minorHAnsi" w:cstheme="minorHAnsi"/>
                <w:b/>
                <w:sz w:val="22"/>
                <w:szCs w:val="22"/>
              </w:rPr>
            </w:pPr>
            <w:r w:rsidRPr="00E777DA">
              <w:rPr>
                <w:rFonts w:asciiTheme="minorHAnsi" w:hAnsiTheme="minorHAnsi" w:cstheme="minorHAnsi"/>
                <w:b/>
                <w:sz w:val="22"/>
                <w:szCs w:val="22"/>
              </w:rPr>
              <w:t>Cena celkem</w:t>
            </w:r>
          </w:p>
          <w:p w14:paraId="02F2807F" w14:textId="77777777" w:rsidR="00FF76D4" w:rsidRPr="00E777DA" w:rsidRDefault="00FF76D4" w:rsidP="00A0019C">
            <w:pPr>
              <w:snapToGrid w:val="0"/>
              <w:jc w:val="center"/>
              <w:rPr>
                <w:rFonts w:asciiTheme="minorHAnsi" w:hAnsiTheme="minorHAnsi" w:cstheme="minorHAnsi"/>
                <w:b/>
                <w:sz w:val="22"/>
                <w:szCs w:val="22"/>
              </w:rPr>
            </w:pPr>
            <w:r w:rsidRPr="00E777DA">
              <w:rPr>
                <w:rFonts w:asciiTheme="minorHAnsi" w:hAnsiTheme="minorHAnsi" w:cstheme="minorHAnsi"/>
                <w:b/>
                <w:sz w:val="22"/>
                <w:szCs w:val="22"/>
              </w:rPr>
              <w:t>včetně</w:t>
            </w:r>
            <w:r>
              <w:rPr>
                <w:rFonts w:asciiTheme="minorHAnsi" w:hAnsiTheme="minorHAnsi" w:cstheme="minorHAnsi"/>
                <w:b/>
                <w:sz w:val="22"/>
                <w:szCs w:val="22"/>
              </w:rPr>
              <w:t xml:space="preserve"> </w:t>
            </w:r>
            <w:r w:rsidRPr="00E777DA">
              <w:rPr>
                <w:rFonts w:asciiTheme="minorHAnsi" w:hAnsiTheme="minorHAnsi" w:cstheme="minorHAnsi"/>
                <w:b/>
                <w:sz w:val="22"/>
                <w:szCs w:val="22"/>
              </w:rPr>
              <w:t>DPH</w:t>
            </w:r>
          </w:p>
        </w:tc>
      </w:tr>
      <w:tr w:rsidR="00FF76D4" w:rsidRPr="00E777DA" w14:paraId="7DD91FB7" w14:textId="77777777" w:rsidTr="00A0019C">
        <w:trPr>
          <w:trHeight w:val="680"/>
        </w:trPr>
        <w:tc>
          <w:tcPr>
            <w:tcW w:w="2523" w:type="dxa"/>
            <w:vMerge/>
            <w:vAlign w:val="center"/>
          </w:tcPr>
          <w:p w14:paraId="03D54D67" w14:textId="77777777" w:rsidR="00FF76D4" w:rsidRDefault="00FF76D4" w:rsidP="00A0019C">
            <w:pPr>
              <w:spacing w:line="276" w:lineRule="auto"/>
              <w:jc w:val="center"/>
              <w:rPr>
                <w:rFonts w:asciiTheme="minorHAnsi" w:hAnsiTheme="minorHAnsi" w:cstheme="minorHAnsi"/>
                <w:b/>
                <w:sz w:val="22"/>
                <w:szCs w:val="22"/>
                <w:lang w:eastAsia="en-US"/>
              </w:rPr>
            </w:pPr>
          </w:p>
        </w:tc>
        <w:tc>
          <w:tcPr>
            <w:tcW w:w="2268" w:type="dxa"/>
            <w:vAlign w:val="center"/>
          </w:tcPr>
          <w:p w14:paraId="290727F5" w14:textId="77777777" w:rsidR="00FF76D4" w:rsidRPr="00E777DA" w:rsidRDefault="00FF76D4" w:rsidP="00A0019C">
            <w:pPr>
              <w:snapToGrid w:val="0"/>
              <w:jc w:val="center"/>
              <w:rPr>
                <w:rFonts w:asciiTheme="minorHAnsi" w:hAnsiTheme="minorHAnsi" w:cstheme="minorHAnsi"/>
                <w:sz w:val="22"/>
                <w:szCs w:val="22"/>
              </w:rPr>
            </w:pPr>
            <w:r>
              <w:rPr>
                <w:rFonts w:asciiTheme="minorHAnsi" w:hAnsiTheme="minorHAnsi" w:cstheme="minorHAnsi"/>
                <w:sz w:val="22"/>
                <w:szCs w:val="22"/>
              </w:rPr>
              <w:t>2.229.299,51</w:t>
            </w:r>
          </w:p>
        </w:tc>
        <w:tc>
          <w:tcPr>
            <w:tcW w:w="2126" w:type="dxa"/>
            <w:vAlign w:val="center"/>
          </w:tcPr>
          <w:p w14:paraId="1294BD0B" w14:textId="77777777" w:rsidR="00FF76D4" w:rsidRPr="00E777DA" w:rsidRDefault="00FF76D4" w:rsidP="00A0019C">
            <w:pPr>
              <w:snapToGrid w:val="0"/>
              <w:jc w:val="center"/>
              <w:rPr>
                <w:rFonts w:asciiTheme="minorHAnsi" w:hAnsiTheme="minorHAnsi" w:cstheme="minorHAnsi"/>
                <w:sz w:val="22"/>
                <w:szCs w:val="22"/>
              </w:rPr>
            </w:pPr>
            <w:r>
              <w:rPr>
                <w:rFonts w:asciiTheme="minorHAnsi" w:hAnsiTheme="minorHAnsi" w:cstheme="minorHAnsi"/>
                <w:sz w:val="22"/>
                <w:szCs w:val="22"/>
              </w:rPr>
              <w:t>468.152,90</w:t>
            </w:r>
          </w:p>
        </w:tc>
        <w:tc>
          <w:tcPr>
            <w:tcW w:w="2552" w:type="dxa"/>
            <w:vAlign w:val="center"/>
          </w:tcPr>
          <w:p w14:paraId="6F251D12" w14:textId="77777777" w:rsidR="00FF76D4" w:rsidRPr="00E777DA" w:rsidRDefault="00FF76D4" w:rsidP="00A0019C">
            <w:pPr>
              <w:snapToGrid w:val="0"/>
              <w:jc w:val="center"/>
              <w:rPr>
                <w:rFonts w:asciiTheme="minorHAnsi" w:hAnsiTheme="minorHAnsi" w:cstheme="minorHAnsi"/>
                <w:sz w:val="22"/>
                <w:szCs w:val="22"/>
              </w:rPr>
            </w:pPr>
            <w:r>
              <w:rPr>
                <w:rFonts w:asciiTheme="minorHAnsi" w:hAnsiTheme="minorHAnsi" w:cstheme="minorHAnsi"/>
                <w:sz w:val="22"/>
                <w:szCs w:val="22"/>
              </w:rPr>
              <w:t>2.697.452,41</w:t>
            </w:r>
          </w:p>
        </w:tc>
      </w:tr>
    </w:tbl>
    <w:p w14:paraId="0DA2AA24" w14:textId="77777777" w:rsidR="00FF76D4" w:rsidRPr="00D04394" w:rsidRDefault="00FF76D4" w:rsidP="00FF76D4">
      <w:pPr>
        <w:rPr>
          <w:sz w:val="10"/>
          <w:szCs w:val="10"/>
        </w:rPr>
      </w:pPr>
    </w:p>
    <w:tbl>
      <w:tblPr>
        <w:tblW w:w="9582" w:type="dxa"/>
        <w:tblInd w:w="-5" w:type="dxa"/>
        <w:tblLayout w:type="fixed"/>
        <w:tblLook w:val="0000" w:firstRow="0" w:lastRow="0" w:firstColumn="0" w:lastColumn="0" w:noHBand="0" w:noVBand="0"/>
      </w:tblPr>
      <w:tblGrid>
        <w:gridCol w:w="113"/>
        <w:gridCol w:w="2410"/>
        <w:gridCol w:w="2197"/>
        <w:gridCol w:w="4749"/>
        <w:gridCol w:w="113"/>
      </w:tblGrid>
      <w:tr w:rsidR="00FF76D4" w:rsidRPr="00E777DA" w14:paraId="447DF43D" w14:textId="77777777" w:rsidTr="007B5A30">
        <w:trPr>
          <w:gridAfter w:val="1"/>
          <w:wAfter w:w="113" w:type="dxa"/>
          <w:trHeight w:val="340"/>
        </w:trPr>
        <w:tc>
          <w:tcPr>
            <w:tcW w:w="9469" w:type="dxa"/>
            <w:gridSpan w:val="4"/>
            <w:tcBorders>
              <w:bottom w:val="dotted" w:sz="4" w:space="0" w:color="auto"/>
            </w:tcBorders>
            <w:shd w:val="clear" w:color="auto" w:fill="632423" w:themeFill="accent2" w:themeFillShade="80"/>
            <w:vAlign w:val="center"/>
          </w:tcPr>
          <w:p w14:paraId="3465E7E4" w14:textId="77777777" w:rsidR="00FF76D4" w:rsidRPr="00E777DA" w:rsidRDefault="00FF76D4" w:rsidP="00A0019C">
            <w:pPr>
              <w:snapToGrid w:val="0"/>
              <w:rPr>
                <w:rFonts w:asciiTheme="minorHAnsi" w:hAnsiTheme="minorHAnsi" w:cstheme="minorHAnsi"/>
                <w:b/>
                <w:sz w:val="22"/>
                <w:szCs w:val="22"/>
              </w:rPr>
            </w:pPr>
            <w:r>
              <w:rPr>
                <w:rFonts w:asciiTheme="minorHAnsi" w:hAnsiTheme="minorHAnsi" w:cstheme="minorHAnsi"/>
                <w:b/>
                <w:color w:val="FFFFFF" w:themeColor="background1"/>
                <w:sz w:val="22"/>
                <w:szCs w:val="22"/>
              </w:rPr>
              <w:t>3</w:t>
            </w:r>
            <w:r w:rsidRPr="00872A29">
              <w:rPr>
                <w:rFonts w:asciiTheme="minorHAnsi" w:hAnsiTheme="minorHAnsi" w:cstheme="minorHAnsi"/>
                <w:b/>
                <w:color w:val="FFFFFF" w:themeColor="background1"/>
                <w:sz w:val="22"/>
                <w:szCs w:val="22"/>
              </w:rPr>
              <w:t xml:space="preserve">. Oprávněná osoba za </w:t>
            </w:r>
            <w:r>
              <w:rPr>
                <w:rFonts w:asciiTheme="minorHAnsi" w:hAnsiTheme="minorHAnsi" w:cstheme="minorHAnsi"/>
                <w:b/>
                <w:color w:val="FFFFFF" w:themeColor="background1"/>
                <w:sz w:val="22"/>
                <w:szCs w:val="22"/>
              </w:rPr>
              <w:t>dodavatele</w:t>
            </w:r>
            <w:r w:rsidRPr="00872A29">
              <w:rPr>
                <w:rFonts w:asciiTheme="minorHAnsi" w:hAnsiTheme="minorHAnsi" w:cstheme="minorHAnsi"/>
                <w:b/>
                <w:color w:val="FFFFFF" w:themeColor="background1"/>
                <w:sz w:val="22"/>
                <w:szCs w:val="22"/>
              </w:rPr>
              <w:t xml:space="preserve"> jednat</w:t>
            </w:r>
          </w:p>
        </w:tc>
      </w:tr>
      <w:tr w:rsidR="00FF76D4" w:rsidRPr="00E777DA" w14:paraId="67009E4F" w14:textId="77777777" w:rsidTr="007B5A30">
        <w:trPr>
          <w:gridAfter w:val="1"/>
          <w:wAfter w:w="113" w:type="dxa"/>
          <w:trHeight w:val="567"/>
        </w:trPr>
        <w:tc>
          <w:tcPr>
            <w:tcW w:w="2523" w:type="dxa"/>
            <w:gridSpan w:val="2"/>
            <w:tcBorders>
              <w:top w:val="dotted" w:sz="4" w:space="0" w:color="auto"/>
              <w:left w:val="dotted" w:sz="4" w:space="0" w:color="auto"/>
              <w:bottom w:val="dotted" w:sz="4" w:space="0" w:color="auto"/>
              <w:right w:val="dotted" w:sz="4" w:space="0" w:color="auto"/>
            </w:tcBorders>
            <w:vAlign w:val="center"/>
          </w:tcPr>
          <w:p w14:paraId="2F0F9CE8" w14:textId="77777777" w:rsidR="00FF76D4" w:rsidRPr="00E777DA" w:rsidRDefault="00FF76D4" w:rsidP="00A0019C">
            <w:pPr>
              <w:snapToGrid w:val="0"/>
              <w:rPr>
                <w:rFonts w:asciiTheme="minorHAnsi" w:hAnsiTheme="minorHAnsi" w:cstheme="minorHAnsi"/>
                <w:b/>
                <w:sz w:val="22"/>
                <w:szCs w:val="22"/>
              </w:rPr>
            </w:pPr>
            <w:r w:rsidRPr="00E777DA">
              <w:rPr>
                <w:rFonts w:asciiTheme="minorHAnsi" w:hAnsiTheme="minorHAnsi" w:cstheme="minorHAnsi"/>
                <w:b/>
                <w:sz w:val="22"/>
                <w:szCs w:val="22"/>
              </w:rPr>
              <w:t>Podpis oprávněné osoby</w:t>
            </w:r>
            <w:r>
              <w:rPr>
                <w:rFonts w:asciiTheme="minorHAnsi" w:hAnsiTheme="minorHAnsi" w:cstheme="minorHAnsi"/>
                <w:b/>
                <w:sz w:val="22"/>
                <w:szCs w:val="22"/>
              </w:rPr>
              <w:t>, datum</w:t>
            </w:r>
            <w:r w:rsidRPr="00E777DA">
              <w:rPr>
                <w:rFonts w:asciiTheme="minorHAnsi" w:hAnsiTheme="minorHAnsi" w:cstheme="minorHAnsi"/>
                <w:b/>
                <w:sz w:val="22"/>
                <w:szCs w:val="22"/>
              </w:rPr>
              <w:t>:</w:t>
            </w:r>
          </w:p>
        </w:tc>
        <w:tc>
          <w:tcPr>
            <w:tcW w:w="6946" w:type="dxa"/>
            <w:gridSpan w:val="2"/>
            <w:tcBorders>
              <w:top w:val="dotted" w:sz="4" w:space="0" w:color="auto"/>
              <w:left w:val="dotted" w:sz="4" w:space="0" w:color="auto"/>
              <w:bottom w:val="dotted" w:sz="4" w:space="0" w:color="auto"/>
              <w:right w:val="dotted" w:sz="4" w:space="0" w:color="auto"/>
            </w:tcBorders>
            <w:vAlign w:val="center"/>
          </w:tcPr>
          <w:p w14:paraId="05033478" w14:textId="77777777" w:rsidR="00FF76D4" w:rsidRPr="00E777DA" w:rsidRDefault="00FF76D4" w:rsidP="00A0019C">
            <w:pPr>
              <w:rPr>
                <w:rFonts w:asciiTheme="minorHAnsi" w:hAnsiTheme="minorHAnsi" w:cstheme="minorHAnsi"/>
                <w:sz w:val="22"/>
                <w:szCs w:val="22"/>
              </w:rPr>
            </w:pPr>
            <w:r>
              <w:rPr>
                <w:rFonts w:asciiTheme="minorHAnsi" w:hAnsiTheme="minorHAnsi" w:cstheme="minorHAnsi"/>
                <w:sz w:val="22"/>
                <w:szCs w:val="22"/>
              </w:rPr>
              <w:t>11. 1. 2024</w:t>
            </w:r>
          </w:p>
        </w:tc>
      </w:tr>
      <w:tr w:rsidR="00FF76D4" w:rsidRPr="00E777DA" w14:paraId="4AA3295E" w14:textId="77777777" w:rsidTr="007B5A30">
        <w:trPr>
          <w:gridAfter w:val="1"/>
          <w:wAfter w:w="113" w:type="dxa"/>
          <w:trHeight w:val="567"/>
        </w:trPr>
        <w:tc>
          <w:tcPr>
            <w:tcW w:w="2523" w:type="dxa"/>
            <w:gridSpan w:val="2"/>
            <w:tcBorders>
              <w:top w:val="dotted" w:sz="4" w:space="0" w:color="auto"/>
              <w:left w:val="dotted" w:sz="4" w:space="0" w:color="auto"/>
              <w:bottom w:val="dotted" w:sz="4" w:space="0" w:color="auto"/>
              <w:right w:val="dotted" w:sz="4" w:space="0" w:color="auto"/>
            </w:tcBorders>
            <w:vAlign w:val="center"/>
          </w:tcPr>
          <w:p w14:paraId="1DC617D0" w14:textId="77777777" w:rsidR="00FF76D4" w:rsidRPr="00E777DA" w:rsidRDefault="00FF76D4" w:rsidP="00A0019C">
            <w:pPr>
              <w:snapToGrid w:val="0"/>
              <w:rPr>
                <w:rFonts w:asciiTheme="minorHAnsi" w:hAnsiTheme="minorHAnsi" w:cstheme="minorHAnsi"/>
                <w:b/>
                <w:sz w:val="22"/>
                <w:szCs w:val="22"/>
              </w:rPr>
            </w:pPr>
            <w:r w:rsidRPr="00E777DA">
              <w:rPr>
                <w:rFonts w:asciiTheme="minorHAnsi" w:hAnsiTheme="minorHAnsi" w:cstheme="minorHAnsi"/>
                <w:b/>
                <w:sz w:val="22"/>
                <w:szCs w:val="22"/>
              </w:rPr>
              <w:t>Titul, jméno, příjmení:</w:t>
            </w:r>
          </w:p>
        </w:tc>
        <w:tc>
          <w:tcPr>
            <w:tcW w:w="6946" w:type="dxa"/>
            <w:gridSpan w:val="2"/>
            <w:tcBorders>
              <w:top w:val="dotted" w:sz="4" w:space="0" w:color="auto"/>
              <w:left w:val="dotted" w:sz="4" w:space="0" w:color="auto"/>
              <w:bottom w:val="dotted" w:sz="4" w:space="0" w:color="auto"/>
              <w:right w:val="dotted" w:sz="4" w:space="0" w:color="auto"/>
            </w:tcBorders>
            <w:vAlign w:val="center"/>
          </w:tcPr>
          <w:p w14:paraId="538C5B9B" w14:textId="77777777" w:rsidR="00FF76D4" w:rsidRPr="00E777DA" w:rsidRDefault="00FF76D4" w:rsidP="00A0019C">
            <w:pPr>
              <w:snapToGrid w:val="0"/>
              <w:rPr>
                <w:rFonts w:asciiTheme="minorHAnsi" w:hAnsiTheme="minorHAnsi" w:cstheme="minorHAnsi"/>
                <w:sz w:val="22"/>
                <w:szCs w:val="22"/>
              </w:rPr>
            </w:pPr>
            <w:r>
              <w:rPr>
                <w:rFonts w:asciiTheme="minorHAnsi" w:hAnsiTheme="minorHAnsi" w:cstheme="minorHAnsi"/>
                <w:sz w:val="22"/>
                <w:szCs w:val="22"/>
              </w:rPr>
              <w:t>Ing. Stanislav Sigmund</w:t>
            </w:r>
          </w:p>
        </w:tc>
      </w:tr>
      <w:tr w:rsidR="00FF76D4" w:rsidRPr="00E777DA" w14:paraId="10E29C2D" w14:textId="77777777" w:rsidTr="007B5A30">
        <w:trPr>
          <w:gridAfter w:val="1"/>
          <w:wAfter w:w="113" w:type="dxa"/>
          <w:trHeight w:val="567"/>
        </w:trPr>
        <w:tc>
          <w:tcPr>
            <w:tcW w:w="2523" w:type="dxa"/>
            <w:gridSpan w:val="2"/>
            <w:tcBorders>
              <w:top w:val="dotted" w:sz="4" w:space="0" w:color="auto"/>
              <w:left w:val="dotted" w:sz="4" w:space="0" w:color="auto"/>
              <w:bottom w:val="dotted" w:sz="4" w:space="0" w:color="auto"/>
              <w:right w:val="dotted" w:sz="4" w:space="0" w:color="auto"/>
            </w:tcBorders>
            <w:vAlign w:val="center"/>
          </w:tcPr>
          <w:p w14:paraId="7076CFBD" w14:textId="77777777" w:rsidR="00FF76D4" w:rsidRPr="00E777DA" w:rsidRDefault="00FF76D4" w:rsidP="00A0019C">
            <w:pPr>
              <w:snapToGrid w:val="0"/>
              <w:rPr>
                <w:rFonts w:asciiTheme="minorHAnsi" w:hAnsiTheme="minorHAnsi" w:cstheme="minorHAnsi"/>
                <w:b/>
                <w:sz w:val="22"/>
                <w:szCs w:val="22"/>
              </w:rPr>
            </w:pPr>
            <w:r w:rsidRPr="00E777DA">
              <w:rPr>
                <w:rFonts w:asciiTheme="minorHAnsi" w:hAnsiTheme="minorHAnsi" w:cstheme="minorHAnsi"/>
                <w:b/>
                <w:sz w:val="22"/>
                <w:szCs w:val="22"/>
              </w:rPr>
              <w:t>Funkce:</w:t>
            </w:r>
          </w:p>
        </w:tc>
        <w:tc>
          <w:tcPr>
            <w:tcW w:w="6946" w:type="dxa"/>
            <w:gridSpan w:val="2"/>
            <w:tcBorders>
              <w:top w:val="dotted" w:sz="4" w:space="0" w:color="auto"/>
              <w:left w:val="dotted" w:sz="4" w:space="0" w:color="auto"/>
              <w:bottom w:val="dotted" w:sz="4" w:space="0" w:color="auto"/>
              <w:right w:val="dotted" w:sz="4" w:space="0" w:color="auto"/>
            </w:tcBorders>
            <w:vAlign w:val="center"/>
          </w:tcPr>
          <w:p w14:paraId="190C88A3" w14:textId="77777777" w:rsidR="00FF76D4" w:rsidRPr="00E777DA" w:rsidRDefault="00FF76D4" w:rsidP="00A0019C">
            <w:pPr>
              <w:snapToGrid w:val="0"/>
              <w:rPr>
                <w:rFonts w:asciiTheme="minorHAnsi" w:hAnsiTheme="minorHAnsi" w:cstheme="minorHAnsi"/>
                <w:sz w:val="22"/>
                <w:szCs w:val="22"/>
              </w:rPr>
            </w:pPr>
            <w:r>
              <w:rPr>
                <w:rFonts w:asciiTheme="minorHAnsi" w:hAnsiTheme="minorHAnsi" w:cstheme="minorHAnsi"/>
                <w:sz w:val="22"/>
                <w:szCs w:val="22"/>
              </w:rPr>
              <w:t>jednatel</w:t>
            </w:r>
          </w:p>
        </w:tc>
      </w:tr>
      <w:tr w:rsidR="007B5A30" w:rsidRPr="001F5C7A" w14:paraId="5373A2FC" w14:textId="77777777" w:rsidTr="007B5A30">
        <w:trPr>
          <w:gridBefore w:val="1"/>
          <w:wBefore w:w="113" w:type="dxa"/>
          <w:trHeight w:val="1134"/>
        </w:trPr>
        <w:tc>
          <w:tcPr>
            <w:tcW w:w="9469" w:type="dxa"/>
            <w:gridSpan w:val="4"/>
            <w:vAlign w:val="center"/>
          </w:tcPr>
          <w:p w14:paraId="773351E1" w14:textId="77777777" w:rsidR="007B5A30" w:rsidRPr="008E762C" w:rsidRDefault="007B5A30" w:rsidP="00A0019C">
            <w:pPr>
              <w:jc w:val="center"/>
              <w:rPr>
                <w:rFonts w:ascii="Calibri" w:hAnsi="Calibri" w:cs="Calibri"/>
                <w:b/>
                <w:color w:val="632423" w:themeColor="accent2" w:themeShade="80"/>
                <w:sz w:val="32"/>
                <w:szCs w:val="32"/>
              </w:rPr>
            </w:pPr>
            <w:r w:rsidRPr="008E762C">
              <w:rPr>
                <w:rFonts w:ascii="Calibri" w:hAnsi="Calibri" w:cs="Calibri"/>
                <w:b/>
                <w:color w:val="632423" w:themeColor="accent2" w:themeShade="80"/>
                <w:sz w:val="32"/>
                <w:szCs w:val="32"/>
              </w:rPr>
              <w:lastRenderedPageBreak/>
              <w:t xml:space="preserve">SEZNAM </w:t>
            </w:r>
            <w:r>
              <w:rPr>
                <w:rFonts w:ascii="Calibri" w:hAnsi="Calibri" w:cs="Calibri"/>
                <w:b/>
                <w:color w:val="632423" w:themeColor="accent2" w:themeShade="80"/>
                <w:sz w:val="32"/>
                <w:szCs w:val="32"/>
              </w:rPr>
              <w:t>POD</w:t>
            </w:r>
            <w:r w:rsidRPr="008E762C">
              <w:rPr>
                <w:rFonts w:ascii="Calibri" w:hAnsi="Calibri" w:cs="Calibri"/>
                <w:b/>
                <w:color w:val="632423" w:themeColor="accent2" w:themeShade="80"/>
                <w:sz w:val="32"/>
                <w:szCs w:val="32"/>
              </w:rPr>
              <w:t>DODAVATELŮ</w:t>
            </w:r>
          </w:p>
          <w:p w14:paraId="06D9252B" w14:textId="77777777" w:rsidR="007B5A30" w:rsidRPr="00A97703" w:rsidRDefault="007B5A30" w:rsidP="00A0019C">
            <w:pPr>
              <w:jc w:val="center"/>
              <w:rPr>
                <w:rFonts w:ascii="Calibri" w:hAnsi="Calibri" w:cs="Calibri"/>
                <w:b/>
                <w:color w:val="000000"/>
              </w:rPr>
            </w:pPr>
            <w:r w:rsidRPr="005C20A1">
              <w:rPr>
                <w:rFonts w:ascii="Calibri" w:hAnsi="Calibri" w:cs="Calibri"/>
                <w:b/>
                <w:color w:val="632423" w:themeColor="accent2" w:themeShade="80"/>
                <w:sz w:val="28"/>
              </w:rPr>
              <w:t>k veřejné zakázce malého rozsahu</w:t>
            </w:r>
          </w:p>
        </w:tc>
      </w:tr>
      <w:tr w:rsidR="007B5A30" w:rsidRPr="001F5C7A" w14:paraId="425C00B2" w14:textId="77777777" w:rsidTr="007B5A30">
        <w:trPr>
          <w:gridBefore w:val="1"/>
          <w:wBefore w:w="113" w:type="dxa"/>
          <w:trHeight w:val="1134"/>
        </w:trPr>
        <w:tc>
          <w:tcPr>
            <w:tcW w:w="9469" w:type="dxa"/>
            <w:gridSpan w:val="4"/>
            <w:vAlign w:val="center"/>
          </w:tcPr>
          <w:p w14:paraId="16407883" w14:textId="77777777" w:rsidR="007B5A30" w:rsidRPr="003630E5" w:rsidRDefault="007B5A30" w:rsidP="00A0019C">
            <w:pPr>
              <w:jc w:val="center"/>
              <w:rPr>
                <w:rFonts w:asciiTheme="minorHAnsi" w:hAnsiTheme="minorHAnsi" w:cstheme="minorHAnsi"/>
                <w:b/>
                <w:color w:val="000000" w:themeColor="text1"/>
                <w:sz w:val="48"/>
                <w:szCs w:val="48"/>
              </w:rPr>
            </w:pPr>
            <w:r w:rsidRPr="003630E5">
              <w:rPr>
                <w:rFonts w:asciiTheme="minorHAnsi" w:hAnsiTheme="minorHAnsi" w:cstheme="minorHAnsi"/>
                <w:b/>
                <w:color w:val="632423" w:themeColor="accent2" w:themeShade="80"/>
                <w:sz w:val="48"/>
                <w:szCs w:val="48"/>
              </w:rPr>
              <w:t>„Rekonstrukce učeben“</w:t>
            </w:r>
          </w:p>
        </w:tc>
      </w:tr>
      <w:tr w:rsidR="007B5A30" w:rsidRPr="00E777DA" w14:paraId="5EC69B93" w14:textId="77777777" w:rsidTr="007B5A30">
        <w:trPr>
          <w:gridBefore w:val="1"/>
          <w:wBefore w:w="113" w:type="dxa"/>
          <w:trHeight w:val="192"/>
        </w:trPr>
        <w:tc>
          <w:tcPr>
            <w:tcW w:w="9469" w:type="dxa"/>
            <w:gridSpan w:val="4"/>
            <w:tcBorders>
              <w:bottom w:val="dotted" w:sz="4" w:space="0" w:color="auto"/>
            </w:tcBorders>
            <w:vAlign w:val="bottom"/>
          </w:tcPr>
          <w:p w14:paraId="5E9394F6" w14:textId="77777777" w:rsidR="007B5A30" w:rsidRPr="00A654F7" w:rsidRDefault="007B5A30" w:rsidP="00A0019C">
            <w:pPr>
              <w:snapToGrid w:val="0"/>
              <w:rPr>
                <w:rFonts w:ascii="Calibri" w:hAnsi="Calibri" w:cs="Calibri"/>
                <w:b/>
                <w:sz w:val="22"/>
                <w:szCs w:val="22"/>
              </w:rPr>
            </w:pPr>
          </w:p>
        </w:tc>
      </w:tr>
      <w:tr w:rsidR="007B5A30" w:rsidRPr="00E777DA" w14:paraId="54FF1B41" w14:textId="77777777" w:rsidTr="007B5A30">
        <w:trPr>
          <w:gridBefore w:val="1"/>
          <w:wBefore w:w="113" w:type="dxa"/>
          <w:trHeight w:val="397"/>
        </w:trPr>
        <w:tc>
          <w:tcPr>
            <w:tcW w:w="9469" w:type="dxa"/>
            <w:gridSpan w:val="4"/>
            <w:tcBorders>
              <w:top w:val="dotted" w:sz="4" w:space="0" w:color="auto"/>
              <w:left w:val="dotted" w:sz="4" w:space="0" w:color="auto"/>
              <w:bottom w:val="dotted" w:sz="4" w:space="0" w:color="auto"/>
              <w:right w:val="dotted" w:sz="4" w:space="0" w:color="auto"/>
            </w:tcBorders>
            <w:vAlign w:val="center"/>
          </w:tcPr>
          <w:p w14:paraId="044B3A10" w14:textId="77777777" w:rsidR="007B5A30" w:rsidRPr="00A654F7" w:rsidRDefault="007B5A30" w:rsidP="00A0019C">
            <w:pPr>
              <w:snapToGrid w:val="0"/>
              <w:ind w:left="5"/>
              <w:rPr>
                <w:rFonts w:ascii="Calibri" w:hAnsi="Calibri" w:cs="Calibri"/>
                <w:b/>
                <w:sz w:val="22"/>
                <w:szCs w:val="22"/>
              </w:rPr>
            </w:pPr>
            <w:r>
              <w:rPr>
                <w:rFonts w:ascii="Calibri" w:hAnsi="Calibri" w:cs="Calibri"/>
                <w:b/>
                <w:sz w:val="22"/>
                <w:szCs w:val="22"/>
              </w:rPr>
              <w:t xml:space="preserve">         Z</w:t>
            </w:r>
            <w:r w:rsidRPr="00A654F7">
              <w:rPr>
                <w:rFonts w:ascii="Calibri" w:hAnsi="Calibri" w:cs="Calibri"/>
                <w:b/>
                <w:sz w:val="22"/>
                <w:szCs w:val="22"/>
              </w:rPr>
              <w:t>adavatel</w:t>
            </w:r>
          </w:p>
        </w:tc>
      </w:tr>
      <w:tr w:rsidR="007B5A30" w:rsidRPr="00E777DA" w14:paraId="3D2DD8A7"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59C5633B"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Název:</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047CA761" w14:textId="77777777" w:rsidR="007B5A30" w:rsidRPr="00955818" w:rsidRDefault="007B5A30" w:rsidP="00A0019C">
            <w:pPr>
              <w:spacing w:line="280" w:lineRule="atLeast"/>
              <w:rPr>
                <w:rFonts w:ascii="Calibri" w:hAnsi="Calibri" w:cs="Calibri"/>
                <w:b/>
                <w:sz w:val="22"/>
                <w:szCs w:val="22"/>
              </w:rPr>
            </w:pPr>
            <w:r w:rsidRPr="000F4CB8">
              <w:rPr>
                <w:rFonts w:ascii="Calibri" w:hAnsi="Calibri" w:cs="Calibri"/>
                <w:b/>
                <w:sz w:val="22"/>
                <w:szCs w:val="22"/>
              </w:rPr>
              <w:t>Integrovaná střední škola - Centrum   odborné přípravy a Jazyková škola s právem státní jazykové zkoušky Valašské Meziříčí</w:t>
            </w:r>
          </w:p>
        </w:tc>
      </w:tr>
      <w:tr w:rsidR="007B5A30" w:rsidRPr="00E777DA" w14:paraId="5E03C16B"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22DD6326"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Sídlo:</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22317289" w14:textId="77777777" w:rsidR="007B5A30" w:rsidRPr="00955818" w:rsidRDefault="007B5A30" w:rsidP="00A0019C">
            <w:pPr>
              <w:spacing w:line="280" w:lineRule="atLeast"/>
              <w:rPr>
                <w:rFonts w:ascii="Calibri" w:hAnsi="Calibri" w:cs="Calibri"/>
                <w:sz w:val="22"/>
                <w:szCs w:val="22"/>
              </w:rPr>
            </w:pPr>
            <w:r w:rsidRPr="006F04C5">
              <w:rPr>
                <w:rFonts w:ascii="Calibri" w:hAnsi="Calibri" w:cs="Calibri"/>
                <w:sz w:val="22"/>
                <w:szCs w:val="22"/>
              </w:rPr>
              <w:t xml:space="preserve">Palackého </w:t>
            </w:r>
            <w:r>
              <w:rPr>
                <w:rFonts w:ascii="Calibri" w:hAnsi="Calibri" w:cs="Calibri"/>
                <w:sz w:val="22"/>
                <w:szCs w:val="22"/>
              </w:rPr>
              <w:t>239/</w:t>
            </w:r>
            <w:r w:rsidRPr="006F04C5">
              <w:rPr>
                <w:rFonts w:ascii="Calibri" w:hAnsi="Calibri" w:cs="Calibri"/>
                <w:sz w:val="22"/>
                <w:szCs w:val="22"/>
              </w:rPr>
              <w:t>49, 757 01 Valašské Meziříčí</w:t>
            </w:r>
          </w:p>
        </w:tc>
      </w:tr>
      <w:tr w:rsidR="007B5A30" w:rsidRPr="00E777DA" w14:paraId="045B7A13"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512002EE"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IČ:</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541D553A" w14:textId="77777777" w:rsidR="007B5A30" w:rsidRPr="00955818" w:rsidRDefault="007B5A30" w:rsidP="00A0019C">
            <w:pPr>
              <w:spacing w:line="280" w:lineRule="atLeast"/>
              <w:rPr>
                <w:rFonts w:ascii="Calibri" w:hAnsi="Calibri" w:cs="Calibri"/>
                <w:sz w:val="22"/>
                <w:szCs w:val="22"/>
              </w:rPr>
            </w:pPr>
            <w:r w:rsidRPr="006F04C5">
              <w:rPr>
                <w:rFonts w:ascii="Calibri" w:hAnsi="Calibri" w:cs="Calibri"/>
                <w:sz w:val="22"/>
                <w:szCs w:val="22"/>
              </w:rPr>
              <w:t>00851574</w:t>
            </w:r>
          </w:p>
        </w:tc>
      </w:tr>
      <w:tr w:rsidR="007B5A30" w:rsidRPr="00E777DA" w14:paraId="3A1A7927" w14:textId="77777777" w:rsidTr="007B5A30">
        <w:trPr>
          <w:gridBefore w:val="1"/>
          <w:wBefore w:w="113" w:type="dxa"/>
          <w:trHeight w:val="397"/>
        </w:trPr>
        <w:tc>
          <w:tcPr>
            <w:tcW w:w="9469" w:type="dxa"/>
            <w:gridSpan w:val="4"/>
            <w:tcBorders>
              <w:top w:val="dotted" w:sz="4" w:space="0" w:color="auto"/>
              <w:left w:val="dotted" w:sz="4" w:space="0" w:color="auto"/>
              <w:bottom w:val="dotted" w:sz="4" w:space="0" w:color="auto"/>
              <w:right w:val="dotted" w:sz="4" w:space="0" w:color="auto"/>
            </w:tcBorders>
            <w:vAlign w:val="center"/>
          </w:tcPr>
          <w:p w14:paraId="4466E2E0" w14:textId="77777777" w:rsidR="007B5A30" w:rsidRPr="00A654F7" w:rsidRDefault="007B5A30" w:rsidP="00A0019C">
            <w:pPr>
              <w:snapToGrid w:val="0"/>
              <w:rPr>
                <w:rFonts w:ascii="Calibri" w:hAnsi="Calibri" w:cs="Calibri"/>
                <w:b/>
                <w:sz w:val="22"/>
                <w:szCs w:val="22"/>
              </w:rPr>
            </w:pPr>
            <w:r>
              <w:rPr>
                <w:rFonts w:ascii="Calibri" w:hAnsi="Calibri" w:cs="Calibri"/>
                <w:b/>
                <w:sz w:val="22"/>
                <w:szCs w:val="22"/>
              </w:rPr>
              <w:t xml:space="preserve">         Účastník</w:t>
            </w:r>
          </w:p>
        </w:tc>
      </w:tr>
      <w:tr w:rsidR="007B5A30" w:rsidRPr="00E777DA" w14:paraId="7E1B5D07"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24A6957A"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Název:</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25C127AA" w14:textId="77777777" w:rsidR="007B5A30" w:rsidRPr="00A654F7" w:rsidRDefault="007B5A30" w:rsidP="00A0019C">
            <w:pPr>
              <w:snapToGrid w:val="0"/>
              <w:rPr>
                <w:rFonts w:ascii="Calibri" w:hAnsi="Calibri" w:cs="Calibri"/>
                <w:sz w:val="22"/>
                <w:szCs w:val="22"/>
              </w:rPr>
            </w:pPr>
            <w:r>
              <w:rPr>
                <w:rFonts w:asciiTheme="minorHAnsi" w:hAnsiTheme="minorHAnsi" w:cstheme="minorHAnsi"/>
                <w:b/>
                <w:sz w:val="22"/>
                <w:szCs w:val="22"/>
              </w:rPr>
              <w:t>VAST TERCIA, spol. s r. o.</w:t>
            </w:r>
          </w:p>
        </w:tc>
      </w:tr>
      <w:tr w:rsidR="007B5A30" w:rsidRPr="00E777DA" w14:paraId="0632A192"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7ACCBF30"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Sídlo/místo podnikání:</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1BCF9923" w14:textId="77777777" w:rsidR="007B5A30" w:rsidRPr="00A654F7" w:rsidRDefault="007B5A30" w:rsidP="00A0019C">
            <w:pPr>
              <w:snapToGrid w:val="0"/>
              <w:rPr>
                <w:rFonts w:ascii="Calibri" w:hAnsi="Calibri" w:cs="Calibri"/>
                <w:sz w:val="22"/>
                <w:szCs w:val="22"/>
              </w:rPr>
            </w:pPr>
            <w:r>
              <w:rPr>
                <w:rFonts w:asciiTheme="minorHAnsi" w:hAnsiTheme="minorHAnsi" w:cstheme="minorHAnsi"/>
                <w:sz w:val="22"/>
                <w:szCs w:val="22"/>
              </w:rPr>
              <w:t>Husova 373/29, 757 01 Valašské Meziříčí</w:t>
            </w:r>
          </w:p>
        </w:tc>
      </w:tr>
      <w:tr w:rsidR="007B5A30" w:rsidRPr="00E777DA" w14:paraId="31196EEF"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5F6D06F3"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 xml:space="preserve">Statutární zástupce/osoba oprávněná za </w:t>
            </w:r>
            <w:r>
              <w:rPr>
                <w:rFonts w:ascii="Calibri" w:hAnsi="Calibri" w:cs="Calibri"/>
                <w:sz w:val="22"/>
                <w:szCs w:val="22"/>
              </w:rPr>
              <w:t>účastníka</w:t>
            </w:r>
            <w:r w:rsidRPr="00A654F7">
              <w:rPr>
                <w:rFonts w:ascii="Calibri" w:hAnsi="Calibri" w:cs="Calibri"/>
                <w:sz w:val="22"/>
                <w:szCs w:val="22"/>
              </w:rPr>
              <w:t xml:space="preserve"> jednat:</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74B078DB" w14:textId="77777777" w:rsidR="007B5A30" w:rsidRPr="00A654F7" w:rsidRDefault="007B5A30" w:rsidP="00A0019C">
            <w:pPr>
              <w:snapToGrid w:val="0"/>
              <w:rPr>
                <w:rFonts w:ascii="Calibri" w:hAnsi="Calibri" w:cs="Calibri"/>
                <w:sz w:val="22"/>
                <w:szCs w:val="22"/>
              </w:rPr>
            </w:pPr>
            <w:r>
              <w:rPr>
                <w:rFonts w:asciiTheme="minorHAnsi" w:hAnsiTheme="minorHAnsi" w:cstheme="minorHAnsi"/>
                <w:sz w:val="22"/>
                <w:szCs w:val="22"/>
              </w:rPr>
              <w:t>Ing. Stanislav Sigmund - jednatel</w:t>
            </w:r>
          </w:p>
        </w:tc>
      </w:tr>
      <w:tr w:rsidR="007B5A30" w:rsidRPr="00E777DA" w14:paraId="59974266" w14:textId="77777777" w:rsidTr="007B5A30">
        <w:trPr>
          <w:gridBefore w:val="1"/>
          <w:wBefore w:w="113" w:type="dxa"/>
          <w:trHeight w:val="397"/>
        </w:trPr>
        <w:tc>
          <w:tcPr>
            <w:tcW w:w="4607" w:type="dxa"/>
            <w:gridSpan w:val="2"/>
            <w:tcBorders>
              <w:top w:val="dotted" w:sz="4" w:space="0" w:color="auto"/>
              <w:left w:val="dotted" w:sz="4" w:space="0" w:color="auto"/>
              <w:bottom w:val="dotted" w:sz="4" w:space="0" w:color="auto"/>
              <w:right w:val="dotted" w:sz="4" w:space="0" w:color="auto"/>
            </w:tcBorders>
            <w:vAlign w:val="center"/>
          </w:tcPr>
          <w:p w14:paraId="37C18697" w14:textId="77777777" w:rsidR="007B5A30" w:rsidRPr="00A654F7" w:rsidRDefault="007B5A30" w:rsidP="00A0019C">
            <w:pPr>
              <w:snapToGrid w:val="0"/>
              <w:ind w:left="431"/>
              <w:rPr>
                <w:rFonts w:ascii="Calibri" w:hAnsi="Calibri" w:cs="Calibri"/>
                <w:sz w:val="22"/>
                <w:szCs w:val="22"/>
              </w:rPr>
            </w:pPr>
            <w:r w:rsidRPr="00A654F7">
              <w:rPr>
                <w:rFonts w:ascii="Calibri" w:hAnsi="Calibri" w:cs="Calibri"/>
                <w:sz w:val="22"/>
                <w:szCs w:val="22"/>
              </w:rPr>
              <w:t>IČ:</w:t>
            </w:r>
          </w:p>
        </w:tc>
        <w:tc>
          <w:tcPr>
            <w:tcW w:w="4862" w:type="dxa"/>
            <w:gridSpan w:val="2"/>
            <w:tcBorders>
              <w:top w:val="dotted" w:sz="4" w:space="0" w:color="auto"/>
              <w:left w:val="dotted" w:sz="4" w:space="0" w:color="auto"/>
              <w:bottom w:val="dotted" w:sz="4" w:space="0" w:color="auto"/>
              <w:right w:val="dotted" w:sz="4" w:space="0" w:color="auto"/>
            </w:tcBorders>
            <w:vAlign w:val="center"/>
          </w:tcPr>
          <w:p w14:paraId="16551870" w14:textId="77777777" w:rsidR="007B5A30" w:rsidRPr="00A654F7" w:rsidRDefault="007B5A30" w:rsidP="00A0019C">
            <w:pPr>
              <w:snapToGrid w:val="0"/>
              <w:rPr>
                <w:rFonts w:ascii="Calibri" w:hAnsi="Calibri" w:cs="Calibri"/>
                <w:sz w:val="22"/>
                <w:szCs w:val="22"/>
              </w:rPr>
            </w:pPr>
            <w:r>
              <w:rPr>
                <w:rFonts w:asciiTheme="minorHAnsi" w:hAnsiTheme="minorHAnsi" w:cstheme="minorHAnsi"/>
                <w:sz w:val="22"/>
                <w:szCs w:val="22"/>
              </w:rPr>
              <w:t>25857541</w:t>
            </w:r>
          </w:p>
        </w:tc>
      </w:tr>
    </w:tbl>
    <w:p w14:paraId="1ADB285C" w14:textId="77777777" w:rsidR="007B5A30" w:rsidRDefault="007B5A30" w:rsidP="007B5A30">
      <w:pPr>
        <w:contextualSpacing/>
        <w:jc w:val="both"/>
        <w:rPr>
          <w:rFonts w:ascii="Calibri" w:hAnsi="Calibri"/>
          <w:i/>
          <w:sz w:val="20"/>
          <w:szCs w:val="20"/>
        </w:rPr>
      </w:pPr>
    </w:p>
    <w:p w14:paraId="64A81B13" w14:textId="77777777" w:rsidR="007B5A30" w:rsidRDefault="007B5A30" w:rsidP="007B5A30">
      <w:pPr>
        <w:contextualSpacing/>
        <w:jc w:val="both"/>
        <w:rPr>
          <w:rFonts w:ascii="Calibri" w:hAnsi="Calibri"/>
          <w:i/>
          <w:sz w:val="20"/>
          <w:szCs w:val="20"/>
        </w:rPr>
      </w:pPr>
    </w:p>
    <w:p w14:paraId="202396F3" w14:textId="77777777" w:rsidR="007B5A30" w:rsidRDefault="007B5A30" w:rsidP="007B5A30">
      <w:pPr>
        <w:spacing w:line="288" w:lineRule="auto"/>
        <w:contextualSpacing/>
        <w:jc w:val="both"/>
        <w:rPr>
          <w:rStyle w:val="Siln"/>
          <w:rFonts w:ascii="Calibri" w:hAnsi="Calibri"/>
          <w:b w:val="0"/>
          <w:sz w:val="22"/>
          <w:szCs w:val="22"/>
        </w:rPr>
      </w:pPr>
      <w:r>
        <w:rPr>
          <w:rStyle w:val="Siln"/>
          <w:rFonts w:ascii="Calibri" w:hAnsi="Calibri"/>
          <w:sz w:val="22"/>
          <w:szCs w:val="22"/>
        </w:rPr>
        <w:t>Účastník</w:t>
      </w:r>
      <w:r w:rsidRPr="001D4358">
        <w:rPr>
          <w:rStyle w:val="Siln"/>
          <w:rFonts w:ascii="Calibri" w:hAnsi="Calibri"/>
          <w:sz w:val="22"/>
          <w:szCs w:val="22"/>
        </w:rPr>
        <w:t xml:space="preserve"> ve své nabídce specifikuje části veřejné zakázky, které má v úmyslu zadat jednomu či více </w:t>
      </w:r>
      <w:r>
        <w:rPr>
          <w:rStyle w:val="Siln"/>
          <w:rFonts w:ascii="Calibri" w:hAnsi="Calibri"/>
          <w:sz w:val="22"/>
          <w:szCs w:val="22"/>
        </w:rPr>
        <w:t>pod</w:t>
      </w:r>
      <w:r w:rsidRPr="001D4358">
        <w:rPr>
          <w:rStyle w:val="Siln"/>
          <w:rFonts w:ascii="Calibri" w:hAnsi="Calibri"/>
          <w:sz w:val="22"/>
          <w:szCs w:val="22"/>
        </w:rPr>
        <w:t xml:space="preserve">dodavatelům, v objemu </w:t>
      </w:r>
      <w:r w:rsidRPr="00295FF5">
        <w:rPr>
          <w:rStyle w:val="Siln"/>
          <w:rFonts w:ascii="Calibri" w:hAnsi="Calibri"/>
          <w:sz w:val="22"/>
          <w:szCs w:val="22"/>
        </w:rPr>
        <w:t xml:space="preserve">nad </w:t>
      </w:r>
      <w:r>
        <w:rPr>
          <w:rStyle w:val="Siln"/>
          <w:rFonts w:ascii="Calibri" w:hAnsi="Calibri"/>
          <w:sz w:val="22"/>
          <w:szCs w:val="22"/>
        </w:rPr>
        <w:t>10</w:t>
      </w:r>
      <w:r w:rsidRPr="00295FF5">
        <w:rPr>
          <w:rStyle w:val="Siln"/>
          <w:rFonts w:ascii="Calibri" w:hAnsi="Calibri"/>
          <w:sz w:val="22"/>
          <w:szCs w:val="22"/>
        </w:rPr>
        <w:t xml:space="preserve"> % </w:t>
      </w:r>
      <w:r w:rsidRPr="001D4358">
        <w:rPr>
          <w:rStyle w:val="Siln"/>
          <w:rFonts w:ascii="Calibri" w:hAnsi="Calibri"/>
          <w:sz w:val="22"/>
          <w:szCs w:val="22"/>
        </w:rPr>
        <w:t>z celkové ceny zakázky</w:t>
      </w:r>
      <w:r>
        <w:rPr>
          <w:rStyle w:val="Siln"/>
          <w:rFonts w:ascii="Calibri" w:hAnsi="Calibri"/>
          <w:sz w:val="22"/>
          <w:szCs w:val="22"/>
        </w:rPr>
        <w:t xml:space="preserve"> bez DPH</w:t>
      </w:r>
      <w:r w:rsidRPr="001D4358">
        <w:rPr>
          <w:rStyle w:val="Siln"/>
          <w:rFonts w:ascii="Calibri" w:hAnsi="Calibri"/>
          <w:sz w:val="22"/>
          <w:szCs w:val="22"/>
        </w:rPr>
        <w:t>.</w:t>
      </w:r>
    </w:p>
    <w:p w14:paraId="1062A319" w14:textId="77777777" w:rsidR="007B5A30" w:rsidRDefault="007B5A30" w:rsidP="007B5A30">
      <w:pPr>
        <w:spacing w:line="288" w:lineRule="auto"/>
        <w:contextualSpacing/>
        <w:jc w:val="both"/>
        <w:rPr>
          <w:rStyle w:val="Siln"/>
          <w:rFonts w:ascii="Calibri" w:hAnsi="Calibri"/>
          <w:b w:val="0"/>
          <w:sz w:val="22"/>
          <w:szCs w:val="22"/>
        </w:rPr>
      </w:pPr>
    </w:p>
    <w:p w14:paraId="3317C01D" w14:textId="77777777" w:rsidR="007B5A30" w:rsidRDefault="007B5A30" w:rsidP="007B5A30">
      <w:pPr>
        <w:spacing w:line="288" w:lineRule="auto"/>
        <w:contextualSpacing/>
        <w:jc w:val="both"/>
        <w:rPr>
          <w:rStyle w:val="Siln"/>
          <w:rFonts w:ascii="Calibri" w:hAnsi="Calibri"/>
          <w:b w:val="0"/>
          <w:sz w:val="22"/>
          <w:szCs w:val="22"/>
        </w:rPr>
      </w:pPr>
    </w:p>
    <w:p w14:paraId="3131DDB2" w14:textId="77777777" w:rsidR="007B5A30" w:rsidRPr="00C617AB" w:rsidRDefault="007B5A30" w:rsidP="007B5A30">
      <w:pPr>
        <w:rPr>
          <w:rFonts w:ascii="Calibri" w:hAnsi="Calibri" w:cs="Calibri"/>
          <w:b/>
          <w:bCs/>
          <w:iCs/>
          <w:sz w:val="22"/>
          <w:szCs w:val="22"/>
          <w:u w:val="single"/>
        </w:rPr>
      </w:pPr>
      <w:r>
        <w:rPr>
          <w:rFonts w:ascii="Calibri" w:hAnsi="Calibri" w:cs="Calibri"/>
          <w:b/>
          <w:bCs/>
          <w:iCs/>
          <w:sz w:val="22"/>
          <w:szCs w:val="22"/>
          <w:u w:val="single"/>
        </w:rPr>
        <w:t>Poddodavatel</w:t>
      </w:r>
      <w:r w:rsidRPr="00C617AB">
        <w:rPr>
          <w:rFonts w:ascii="Calibri" w:hAnsi="Calibri" w:cs="Calibri"/>
          <w:b/>
          <w:bCs/>
          <w:iCs/>
          <w:sz w:val="22"/>
          <w:szCs w:val="22"/>
          <w:u w:val="single"/>
        </w:rPr>
        <w:t xml:space="preserve"> č. 1</w:t>
      </w:r>
    </w:p>
    <w:p w14:paraId="6112C23D" w14:textId="77777777" w:rsidR="007B5A30" w:rsidRDefault="007B5A30" w:rsidP="007B5A30">
      <w:pPr>
        <w:rPr>
          <w:rFonts w:ascii="Calibri" w:hAnsi="Calibri" w:cs="Calibri"/>
          <w:bCs/>
          <w:iCs/>
          <w:sz w:val="22"/>
          <w:szCs w:val="22"/>
        </w:rPr>
      </w:pPr>
      <w:r>
        <w:rPr>
          <w:rFonts w:ascii="Calibri" w:hAnsi="Calibri" w:cs="Calibri"/>
          <w:bCs/>
          <w:iCs/>
          <w:sz w:val="22"/>
          <w:szCs w:val="22"/>
        </w:rPr>
        <w:t>Název poddodavatele</w:t>
      </w:r>
      <w:r w:rsidRPr="00C617AB">
        <w:rPr>
          <w:rFonts w:ascii="Calibri" w:hAnsi="Calibri" w:cs="Calibri"/>
          <w:bCs/>
          <w:iCs/>
          <w:sz w:val="22"/>
          <w:szCs w:val="22"/>
        </w:rPr>
        <w:t>:</w:t>
      </w:r>
      <w:r>
        <w:rPr>
          <w:rFonts w:ascii="Calibri" w:hAnsi="Calibri" w:cs="Calibri"/>
          <w:bCs/>
          <w:iCs/>
          <w:sz w:val="22"/>
          <w:szCs w:val="22"/>
        </w:rPr>
        <w:t xml:space="preserve">  VISTADOM s.r.o</w:t>
      </w:r>
    </w:p>
    <w:p w14:paraId="27B2906D" w14:textId="77777777" w:rsidR="007B5A30" w:rsidRDefault="007B5A30" w:rsidP="007B5A30">
      <w:pPr>
        <w:rPr>
          <w:rFonts w:ascii="Calibri" w:hAnsi="Calibri" w:cs="Calibri"/>
          <w:bCs/>
          <w:iCs/>
          <w:sz w:val="22"/>
          <w:szCs w:val="22"/>
        </w:rPr>
      </w:pPr>
      <w:r>
        <w:rPr>
          <w:rFonts w:ascii="Calibri" w:hAnsi="Calibri" w:cs="Calibri"/>
          <w:bCs/>
          <w:iCs/>
          <w:sz w:val="22"/>
          <w:szCs w:val="22"/>
        </w:rPr>
        <w:t>Adresa:</w:t>
      </w:r>
      <w:r>
        <w:rPr>
          <w:rFonts w:ascii="Calibri" w:hAnsi="Calibri" w:cs="Calibri"/>
          <w:sz w:val="22"/>
          <w:szCs w:val="22"/>
        </w:rPr>
        <w:t xml:space="preserve"> Kouty 26, Valašské Meziříčí, 757 01</w:t>
      </w:r>
    </w:p>
    <w:p w14:paraId="085B7F84" w14:textId="77777777" w:rsidR="007B5A30" w:rsidRDefault="007B5A30" w:rsidP="007B5A30">
      <w:pPr>
        <w:rPr>
          <w:rFonts w:ascii="Calibri" w:hAnsi="Calibri" w:cs="Calibri"/>
          <w:bCs/>
          <w:iCs/>
          <w:sz w:val="22"/>
          <w:szCs w:val="22"/>
        </w:rPr>
      </w:pPr>
      <w:r>
        <w:rPr>
          <w:rFonts w:ascii="Calibri" w:hAnsi="Calibri" w:cs="Calibri"/>
          <w:bCs/>
          <w:iCs/>
          <w:sz w:val="22"/>
          <w:szCs w:val="22"/>
        </w:rPr>
        <w:t>IČ: 278 35 880</w:t>
      </w:r>
    </w:p>
    <w:p w14:paraId="39379D3B" w14:textId="77777777" w:rsidR="007B5A30" w:rsidRDefault="007B5A30" w:rsidP="007B5A30">
      <w:pPr>
        <w:rPr>
          <w:rFonts w:ascii="Calibri" w:hAnsi="Calibri" w:cs="Calibri"/>
          <w:bCs/>
          <w:iCs/>
          <w:sz w:val="22"/>
          <w:szCs w:val="22"/>
        </w:rPr>
      </w:pPr>
      <w:r>
        <w:rPr>
          <w:rFonts w:ascii="Calibri" w:hAnsi="Calibri" w:cs="Calibri"/>
          <w:bCs/>
          <w:iCs/>
          <w:sz w:val="22"/>
          <w:szCs w:val="22"/>
        </w:rPr>
        <w:t>Stručný popis předmětu plnění: výměna starých radiátorů za nové včetně dopojení</w:t>
      </w:r>
    </w:p>
    <w:p w14:paraId="2597B5B4" w14:textId="77777777" w:rsidR="007B5A30" w:rsidRDefault="007B5A30" w:rsidP="007B5A30">
      <w:pPr>
        <w:rPr>
          <w:rFonts w:ascii="Calibri" w:hAnsi="Calibri" w:cs="Calibri"/>
          <w:bCs/>
          <w:iCs/>
          <w:sz w:val="22"/>
          <w:szCs w:val="22"/>
        </w:rPr>
      </w:pPr>
      <w:r>
        <w:rPr>
          <w:rFonts w:ascii="Calibri" w:hAnsi="Calibri" w:cs="Calibri"/>
          <w:bCs/>
          <w:iCs/>
          <w:sz w:val="22"/>
          <w:szCs w:val="22"/>
        </w:rPr>
        <w:t>Podíl poddodavatele na plnění zakázky v (%): 33,53</w:t>
      </w:r>
    </w:p>
    <w:p w14:paraId="482288FD" w14:textId="77777777" w:rsidR="007B5A30" w:rsidRDefault="007B5A30" w:rsidP="007B5A30">
      <w:pPr>
        <w:rPr>
          <w:rFonts w:ascii="Calibri" w:hAnsi="Calibri" w:cs="Calibri"/>
          <w:bCs/>
          <w:iCs/>
          <w:sz w:val="22"/>
          <w:szCs w:val="22"/>
        </w:rPr>
      </w:pPr>
      <w:r>
        <w:rPr>
          <w:rFonts w:ascii="Calibri" w:hAnsi="Calibri" w:cs="Calibri"/>
          <w:bCs/>
          <w:iCs/>
          <w:sz w:val="22"/>
          <w:szCs w:val="22"/>
        </w:rPr>
        <w:t>Podíl poddodavatele na plnění zakázky v (Kč bez DPH): 747.585,00 Kč</w:t>
      </w:r>
    </w:p>
    <w:p w14:paraId="6FEE4080" w14:textId="77777777" w:rsidR="007B5A30" w:rsidRDefault="007B5A30" w:rsidP="007B5A30">
      <w:pPr>
        <w:spacing w:line="288" w:lineRule="auto"/>
        <w:contextualSpacing/>
        <w:jc w:val="both"/>
        <w:rPr>
          <w:rStyle w:val="Siln"/>
          <w:rFonts w:ascii="Calibri" w:hAnsi="Calibri"/>
          <w:b w:val="0"/>
          <w:sz w:val="22"/>
          <w:szCs w:val="22"/>
        </w:rPr>
      </w:pPr>
    </w:p>
    <w:p w14:paraId="222D729A" w14:textId="77777777" w:rsidR="007B5A30" w:rsidRDefault="007B5A30" w:rsidP="007B5A30">
      <w:pPr>
        <w:spacing w:line="288" w:lineRule="auto"/>
        <w:contextualSpacing/>
        <w:jc w:val="both"/>
        <w:rPr>
          <w:rStyle w:val="Siln"/>
          <w:rFonts w:ascii="Calibri" w:hAnsi="Calibri"/>
          <w:b w:val="0"/>
          <w:sz w:val="22"/>
          <w:szCs w:val="22"/>
        </w:rPr>
      </w:pPr>
    </w:p>
    <w:p w14:paraId="44923A6A" w14:textId="77777777" w:rsidR="007B5A30" w:rsidRPr="00C617AB" w:rsidRDefault="007B5A30" w:rsidP="007B5A30">
      <w:pPr>
        <w:rPr>
          <w:rFonts w:ascii="Calibri" w:hAnsi="Calibri" w:cs="Calibri"/>
          <w:b/>
          <w:bCs/>
          <w:iCs/>
          <w:sz w:val="22"/>
          <w:szCs w:val="22"/>
          <w:u w:val="single"/>
        </w:rPr>
      </w:pPr>
      <w:r>
        <w:rPr>
          <w:rFonts w:ascii="Calibri" w:hAnsi="Calibri" w:cs="Calibri"/>
          <w:b/>
          <w:bCs/>
          <w:iCs/>
          <w:sz w:val="22"/>
          <w:szCs w:val="22"/>
          <w:u w:val="single"/>
        </w:rPr>
        <w:t>Poddodavatel</w:t>
      </w:r>
      <w:r w:rsidRPr="00C617AB">
        <w:rPr>
          <w:rFonts w:ascii="Calibri" w:hAnsi="Calibri" w:cs="Calibri"/>
          <w:b/>
          <w:bCs/>
          <w:iCs/>
          <w:sz w:val="22"/>
          <w:szCs w:val="22"/>
          <w:u w:val="single"/>
        </w:rPr>
        <w:t xml:space="preserve"> č.</w:t>
      </w:r>
      <w:r>
        <w:rPr>
          <w:rFonts w:ascii="Calibri" w:hAnsi="Calibri" w:cs="Calibri"/>
          <w:b/>
          <w:bCs/>
          <w:iCs/>
          <w:sz w:val="22"/>
          <w:szCs w:val="22"/>
          <w:u w:val="single"/>
        </w:rPr>
        <w:t xml:space="preserve"> 2</w:t>
      </w:r>
    </w:p>
    <w:p w14:paraId="38D7BE63" w14:textId="77777777" w:rsidR="007B5A30" w:rsidRDefault="007B5A30" w:rsidP="007B5A30">
      <w:pPr>
        <w:rPr>
          <w:rFonts w:ascii="Calibri" w:hAnsi="Calibri" w:cs="Calibri"/>
          <w:bCs/>
          <w:iCs/>
          <w:sz w:val="22"/>
          <w:szCs w:val="22"/>
        </w:rPr>
      </w:pPr>
      <w:r>
        <w:rPr>
          <w:rFonts w:ascii="Calibri" w:hAnsi="Calibri" w:cs="Calibri"/>
          <w:bCs/>
          <w:iCs/>
          <w:sz w:val="22"/>
          <w:szCs w:val="22"/>
        </w:rPr>
        <w:t>Název poddodavatele</w:t>
      </w:r>
      <w:r w:rsidRPr="00C617AB">
        <w:rPr>
          <w:rFonts w:ascii="Calibri" w:hAnsi="Calibri" w:cs="Calibri"/>
          <w:bCs/>
          <w:iCs/>
          <w:sz w:val="22"/>
          <w:szCs w:val="22"/>
        </w:rPr>
        <w:t>:</w:t>
      </w:r>
      <w:r>
        <w:rPr>
          <w:rFonts w:ascii="Calibri" w:hAnsi="Calibri" w:cs="Calibri"/>
          <w:bCs/>
          <w:iCs/>
          <w:sz w:val="22"/>
          <w:szCs w:val="22"/>
        </w:rPr>
        <w:t xml:space="preserve"> MORAVASTAV Kroměříž, spol. s r. o.</w:t>
      </w:r>
    </w:p>
    <w:p w14:paraId="47AFB98D" w14:textId="77777777" w:rsidR="007B5A30" w:rsidRDefault="007B5A30" w:rsidP="007B5A30">
      <w:pPr>
        <w:rPr>
          <w:rFonts w:ascii="Calibri" w:hAnsi="Calibri" w:cs="Calibri"/>
          <w:bCs/>
          <w:iCs/>
          <w:sz w:val="22"/>
          <w:szCs w:val="22"/>
        </w:rPr>
      </w:pPr>
      <w:r>
        <w:rPr>
          <w:rFonts w:ascii="Calibri" w:hAnsi="Calibri" w:cs="Calibri"/>
          <w:bCs/>
          <w:iCs/>
          <w:sz w:val="22"/>
          <w:szCs w:val="22"/>
        </w:rPr>
        <w:t>Adresa: Hulínská 1799/1, Kroměříž, 757 01</w:t>
      </w:r>
    </w:p>
    <w:p w14:paraId="3B6E2B0B" w14:textId="77777777" w:rsidR="007B5A30" w:rsidRDefault="007B5A30" w:rsidP="007B5A30">
      <w:pPr>
        <w:rPr>
          <w:rFonts w:ascii="Calibri" w:hAnsi="Calibri" w:cs="Calibri"/>
          <w:bCs/>
          <w:iCs/>
          <w:sz w:val="22"/>
          <w:szCs w:val="22"/>
        </w:rPr>
      </w:pPr>
      <w:r>
        <w:rPr>
          <w:rFonts w:ascii="Calibri" w:hAnsi="Calibri" w:cs="Calibri"/>
          <w:bCs/>
          <w:iCs/>
          <w:sz w:val="22"/>
          <w:szCs w:val="22"/>
        </w:rPr>
        <w:t>IČ: 181 89 407</w:t>
      </w:r>
    </w:p>
    <w:p w14:paraId="0C761027" w14:textId="77777777" w:rsidR="007B5A30" w:rsidRDefault="007B5A30" w:rsidP="007B5A30">
      <w:pPr>
        <w:rPr>
          <w:rFonts w:ascii="Calibri" w:hAnsi="Calibri" w:cs="Calibri"/>
          <w:bCs/>
          <w:iCs/>
          <w:sz w:val="22"/>
          <w:szCs w:val="22"/>
        </w:rPr>
      </w:pPr>
      <w:r>
        <w:rPr>
          <w:rFonts w:ascii="Calibri" w:hAnsi="Calibri" w:cs="Calibri"/>
          <w:bCs/>
          <w:iCs/>
          <w:sz w:val="22"/>
          <w:szCs w:val="22"/>
        </w:rPr>
        <w:t>Stručný popis předmětu plnění: podlaha ze slinuté dlažby, bílý obklad</w:t>
      </w:r>
    </w:p>
    <w:p w14:paraId="285662C3" w14:textId="77777777" w:rsidR="007B5A30" w:rsidRDefault="007B5A30" w:rsidP="007B5A30">
      <w:pPr>
        <w:rPr>
          <w:rFonts w:ascii="Calibri" w:hAnsi="Calibri" w:cs="Calibri"/>
          <w:bCs/>
          <w:iCs/>
          <w:sz w:val="22"/>
          <w:szCs w:val="22"/>
        </w:rPr>
      </w:pPr>
      <w:r>
        <w:rPr>
          <w:rFonts w:ascii="Calibri" w:hAnsi="Calibri" w:cs="Calibri"/>
          <w:bCs/>
          <w:iCs/>
          <w:sz w:val="22"/>
          <w:szCs w:val="22"/>
        </w:rPr>
        <w:t>Podíl poddodavatele na plnění zakázky v (%): 19,95</w:t>
      </w:r>
    </w:p>
    <w:p w14:paraId="1517AE55" w14:textId="77777777" w:rsidR="007B5A30" w:rsidRDefault="007B5A30" w:rsidP="007B5A30">
      <w:pPr>
        <w:rPr>
          <w:rFonts w:ascii="Calibri" w:hAnsi="Calibri" w:cs="Calibri"/>
          <w:bCs/>
          <w:iCs/>
          <w:sz w:val="22"/>
          <w:szCs w:val="22"/>
        </w:rPr>
      </w:pPr>
      <w:r>
        <w:rPr>
          <w:rFonts w:ascii="Calibri" w:hAnsi="Calibri" w:cs="Calibri"/>
          <w:bCs/>
          <w:iCs/>
          <w:sz w:val="22"/>
          <w:szCs w:val="22"/>
        </w:rPr>
        <w:t>Podíl poddodavatele na plnění zakázky v (Kč bez DPH): 444.658,00 Kč</w:t>
      </w:r>
    </w:p>
    <w:p w14:paraId="48879E0A" w14:textId="77777777" w:rsidR="007B5A30" w:rsidRDefault="007B5A30" w:rsidP="007B5A30">
      <w:pPr>
        <w:spacing w:line="288" w:lineRule="auto"/>
        <w:contextualSpacing/>
        <w:jc w:val="both"/>
        <w:rPr>
          <w:rStyle w:val="Siln"/>
          <w:rFonts w:ascii="Calibri" w:hAnsi="Calibri"/>
          <w:b w:val="0"/>
          <w:sz w:val="22"/>
          <w:szCs w:val="22"/>
        </w:rPr>
      </w:pPr>
    </w:p>
    <w:p w14:paraId="15C6B117" w14:textId="77777777" w:rsidR="007B5A30" w:rsidRDefault="007B5A30" w:rsidP="007B5A30">
      <w:pPr>
        <w:spacing w:line="288" w:lineRule="auto"/>
        <w:contextualSpacing/>
        <w:jc w:val="both"/>
        <w:rPr>
          <w:rStyle w:val="Siln"/>
          <w:rFonts w:ascii="Calibri" w:hAnsi="Calibri"/>
          <w:b w:val="0"/>
          <w:sz w:val="22"/>
          <w:szCs w:val="22"/>
        </w:rPr>
      </w:pPr>
    </w:p>
    <w:p w14:paraId="02846F77" w14:textId="77777777" w:rsidR="007B5A30" w:rsidRDefault="007B5A30" w:rsidP="007B5A30">
      <w:pPr>
        <w:spacing w:line="288" w:lineRule="auto"/>
        <w:contextualSpacing/>
        <w:jc w:val="both"/>
        <w:rPr>
          <w:rStyle w:val="Siln"/>
          <w:rFonts w:ascii="Calibri" w:hAnsi="Calibri"/>
          <w:b w:val="0"/>
          <w:sz w:val="22"/>
          <w:szCs w:val="22"/>
        </w:rPr>
      </w:pPr>
    </w:p>
    <w:p w14:paraId="2DB4CCDF" w14:textId="77777777" w:rsidR="007B5A30" w:rsidRDefault="007B5A30" w:rsidP="007B5A30">
      <w:pPr>
        <w:spacing w:line="288" w:lineRule="auto"/>
        <w:contextualSpacing/>
        <w:jc w:val="both"/>
        <w:rPr>
          <w:rStyle w:val="Siln"/>
          <w:rFonts w:ascii="Calibri" w:hAnsi="Calibri"/>
          <w:b w:val="0"/>
          <w:sz w:val="22"/>
          <w:szCs w:val="22"/>
        </w:rPr>
      </w:pPr>
    </w:p>
    <w:p w14:paraId="0C245A0A" w14:textId="77777777" w:rsidR="007B5A30" w:rsidRPr="00C617AB" w:rsidRDefault="007B5A30" w:rsidP="007B5A30">
      <w:pPr>
        <w:rPr>
          <w:rFonts w:ascii="Calibri" w:hAnsi="Calibri" w:cs="Calibri"/>
          <w:b/>
          <w:bCs/>
          <w:iCs/>
          <w:sz w:val="22"/>
          <w:szCs w:val="22"/>
          <w:u w:val="single"/>
        </w:rPr>
      </w:pPr>
      <w:r>
        <w:rPr>
          <w:rFonts w:ascii="Calibri" w:hAnsi="Calibri" w:cs="Calibri"/>
          <w:b/>
          <w:bCs/>
          <w:iCs/>
          <w:sz w:val="22"/>
          <w:szCs w:val="22"/>
          <w:u w:val="single"/>
        </w:rPr>
        <w:t>Poddodavatel</w:t>
      </w:r>
      <w:r w:rsidRPr="00C617AB">
        <w:rPr>
          <w:rFonts w:ascii="Calibri" w:hAnsi="Calibri" w:cs="Calibri"/>
          <w:b/>
          <w:bCs/>
          <w:iCs/>
          <w:sz w:val="22"/>
          <w:szCs w:val="22"/>
          <w:u w:val="single"/>
        </w:rPr>
        <w:t xml:space="preserve"> č. </w:t>
      </w:r>
      <w:r>
        <w:rPr>
          <w:rFonts w:ascii="Calibri" w:hAnsi="Calibri" w:cs="Calibri"/>
          <w:b/>
          <w:bCs/>
          <w:iCs/>
          <w:sz w:val="22"/>
          <w:szCs w:val="22"/>
          <w:u w:val="single"/>
        </w:rPr>
        <w:t>3</w:t>
      </w:r>
    </w:p>
    <w:p w14:paraId="699EDFA3" w14:textId="77777777" w:rsidR="007B5A30" w:rsidRDefault="007B5A30" w:rsidP="007B5A30">
      <w:pPr>
        <w:rPr>
          <w:rFonts w:ascii="Calibri" w:hAnsi="Calibri" w:cs="Calibri"/>
          <w:bCs/>
          <w:iCs/>
          <w:sz w:val="22"/>
          <w:szCs w:val="22"/>
        </w:rPr>
      </w:pPr>
      <w:r>
        <w:rPr>
          <w:rFonts w:ascii="Calibri" w:hAnsi="Calibri" w:cs="Calibri"/>
          <w:bCs/>
          <w:iCs/>
          <w:sz w:val="22"/>
          <w:szCs w:val="22"/>
        </w:rPr>
        <w:t>Název poddodavatele</w:t>
      </w:r>
      <w:r w:rsidRPr="00C617AB">
        <w:rPr>
          <w:rFonts w:ascii="Calibri" w:hAnsi="Calibri" w:cs="Calibri"/>
          <w:bCs/>
          <w:iCs/>
          <w:sz w:val="22"/>
          <w:szCs w:val="22"/>
        </w:rPr>
        <w:t>:</w:t>
      </w:r>
      <w:r>
        <w:rPr>
          <w:rFonts w:ascii="Calibri" w:hAnsi="Calibri" w:cs="Calibri"/>
          <w:bCs/>
          <w:iCs/>
          <w:sz w:val="22"/>
          <w:szCs w:val="22"/>
        </w:rPr>
        <w:t xml:space="preserve"> Karel Kuneta - elektromontáže</w:t>
      </w:r>
    </w:p>
    <w:p w14:paraId="0EF65E4A" w14:textId="77777777" w:rsidR="007B5A30" w:rsidRDefault="007B5A30" w:rsidP="007B5A30">
      <w:pPr>
        <w:rPr>
          <w:rFonts w:ascii="Calibri" w:hAnsi="Calibri" w:cs="Calibri"/>
          <w:bCs/>
          <w:iCs/>
          <w:sz w:val="22"/>
          <w:szCs w:val="22"/>
        </w:rPr>
      </w:pPr>
      <w:r>
        <w:rPr>
          <w:rFonts w:ascii="Calibri" w:hAnsi="Calibri" w:cs="Calibri"/>
          <w:bCs/>
          <w:iCs/>
          <w:sz w:val="22"/>
          <w:szCs w:val="22"/>
        </w:rPr>
        <w:t>Adresa: Hlavní 336, Krhová, 756 63</w:t>
      </w:r>
    </w:p>
    <w:p w14:paraId="1C8BE9D8" w14:textId="77777777" w:rsidR="007B5A30" w:rsidRDefault="007B5A30" w:rsidP="007B5A30">
      <w:pPr>
        <w:rPr>
          <w:rFonts w:ascii="Calibri" w:hAnsi="Calibri" w:cs="Calibri"/>
          <w:bCs/>
          <w:iCs/>
          <w:sz w:val="22"/>
          <w:szCs w:val="22"/>
        </w:rPr>
      </w:pPr>
      <w:r>
        <w:rPr>
          <w:rFonts w:ascii="Calibri" w:hAnsi="Calibri" w:cs="Calibri"/>
          <w:bCs/>
          <w:iCs/>
          <w:sz w:val="22"/>
          <w:szCs w:val="22"/>
        </w:rPr>
        <w:t>IČ: 495 84 138</w:t>
      </w:r>
    </w:p>
    <w:p w14:paraId="3E96B658" w14:textId="77777777" w:rsidR="007B5A30" w:rsidRDefault="007B5A30" w:rsidP="007B5A30">
      <w:pPr>
        <w:rPr>
          <w:rFonts w:ascii="Calibri" w:hAnsi="Calibri" w:cs="Calibri"/>
          <w:bCs/>
          <w:iCs/>
          <w:sz w:val="22"/>
          <w:szCs w:val="22"/>
        </w:rPr>
      </w:pPr>
      <w:r>
        <w:rPr>
          <w:rFonts w:ascii="Calibri" w:hAnsi="Calibri" w:cs="Calibri"/>
          <w:bCs/>
          <w:iCs/>
          <w:sz w:val="22"/>
          <w:szCs w:val="22"/>
        </w:rPr>
        <w:t>Stručný popis předmětu plnění: elektroinstalace</w:t>
      </w:r>
    </w:p>
    <w:p w14:paraId="36DE349F" w14:textId="77777777" w:rsidR="007B5A30" w:rsidRDefault="007B5A30" w:rsidP="007B5A30">
      <w:pPr>
        <w:rPr>
          <w:rFonts w:ascii="Calibri" w:hAnsi="Calibri" w:cs="Calibri"/>
          <w:bCs/>
          <w:iCs/>
          <w:sz w:val="22"/>
          <w:szCs w:val="22"/>
        </w:rPr>
      </w:pPr>
      <w:r>
        <w:rPr>
          <w:rFonts w:ascii="Calibri" w:hAnsi="Calibri" w:cs="Calibri"/>
          <w:bCs/>
          <w:iCs/>
          <w:sz w:val="22"/>
          <w:szCs w:val="22"/>
        </w:rPr>
        <w:t>Podíl poddodavatele na plnění zakázky v (%): 10,05</w:t>
      </w:r>
    </w:p>
    <w:p w14:paraId="05958BC3" w14:textId="77777777" w:rsidR="007B5A30" w:rsidRDefault="007B5A30" w:rsidP="007B5A30">
      <w:pPr>
        <w:rPr>
          <w:rFonts w:ascii="Calibri" w:hAnsi="Calibri" w:cs="Calibri"/>
          <w:bCs/>
          <w:iCs/>
          <w:sz w:val="22"/>
          <w:szCs w:val="22"/>
        </w:rPr>
      </w:pPr>
      <w:r>
        <w:rPr>
          <w:rFonts w:ascii="Calibri" w:hAnsi="Calibri" w:cs="Calibri"/>
          <w:bCs/>
          <w:iCs/>
          <w:sz w:val="22"/>
          <w:szCs w:val="22"/>
        </w:rPr>
        <w:t>Podíl poddodavatele na plnění zakázky v (Kč bez DPH): 224.125,00 Kč</w:t>
      </w:r>
    </w:p>
    <w:p w14:paraId="551F5CB4" w14:textId="77777777" w:rsidR="007B5A30" w:rsidRDefault="007B5A30" w:rsidP="007B5A30">
      <w:pPr>
        <w:spacing w:line="288" w:lineRule="auto"/>
        <w:contextualSpacing/>
        <w:jc w:val="both"/>
        <w:rPr>
          <w:rStyle w:val="Siln"/>
          <w:rFonts w:ascii="Calibri" w:hAnsi="Calibri"/>
          <w:b w:val="0"/>
          <w:sz w:val="22"/>
          <w:szCs w:val="22"/>
        </w:rPr>
      </w:pPr>
    </w:p>
    <w:p w14:paraId="2F344D51" w14:textId="77777777" w:rsidR="007B5A30" w:rsidRPr="00A654F7" w:rsidRDefault="007B5A30" w:rsidP="007B5A30">
      <w:pPr>
        <w:widowControl w:val="0"/>
        <w:autoSpaceDE w:val="0"/>
        <w:autoSpaceDN w:val="0"/>
        <w:adjustRightInd w:val="0"/>
        <w:jc w:val="both"/>
        <w:rPr>
          <w:rFonts w:ascii="Calibri" w:hAnsi="Calibri" w:cs="Calibri"/>
          <w:sz w:val="22"/>
          <w:szCs w:val="22"/>
        </w:rPr>
      </w:pPr>
    </w:p>
    <w:p w14:paraId="0486F3CC" w14:textId="77777777" w:rsidR="007B5A30" w:rsidRPr="00A654F7" w:rsidRDefault="007B5A30" w:rsidP="007B5A30">
      <w:pPr>
        <w:widowControl w:val="0"/>
        <w:autoSpaceDE w:val="0"/>
        <w:autoSpaceDN w:val="0"/>
        <w:adjustRightInd w:val="0"/>
        <w:rPr>
          <w:rFonts w:ascii="Calibri" w:hAnsi="Calibri" w:cs="Calibri"/>
          <w:b/>
          <w:sz w:val="22"/>
          <w:szCs w:val="22"/>
        </w:rPr>
      </w:pPr>
    </w:p>
    <w:p w14:paraId="484384A4" w14:textId="77777777" w:rsidR="007B5A30" w:rsidRPr="00812DAF" w:rsidRDefault="007B5A30" w:rsidP="007B5A30">
      <w:pPr>
        <w:widowControl w:val="0"/>
        <w:autoSpaceDE w:val="0"/>
        <w:autoSpaceDN w:val="0"/>
        <w:adjustRightInd w:val="0"/>
        <w:rPr>
          <w:rFonts w:ascii="Calibri" w:hAnsi="Calibri" w:cs="Calibri"/>
          <w:sz w:val="22"/>
          <w:szCs w:val="22"/>
        </w:rPr>
      </w:pPr>
      <w:r w:rsidRPr="00812DAF">
        <w:rPr>
          <w:rFonts w:ascii="Calibri" w:hAnsi="Calibri" w:cs="Calibri"/>
          <w:sz w:val="22"/>
          <w:szCs w:val="22"/>
        </w:rPr>
        <w:t>V</w:t>
      </w:r>
      <w:r>
        <w:rPr>
          <w:rFonts w:ascii="Calibri" w:hAnsi="Calibri" w:cs="Calibri"/>
          <w:sz w:val="22"/>
          <w:szCs w:val="22"/>
        </w:rPr>
        <w:t>e Valašském Meziříčí d</w:t>
      </w:r>
      <w:r w:rsidRPr="00812DAF">
        <w:rPr>
          <w:rFonts w:ascii="Calibri" w:hAnsi="Calibri" w:cs="Calibri"/>
          <w:sz w:val="22"/>
          <w:szCs w:val="22"/>
        </w:rPr>
        <w:t>ne</w:t>
      </w:r>
      <w:r>
        <w:rPr>
          <w:rFonts w:ascii="Calibri" w:hAnsi="Calibri" w:cs="Calibri"/>
          <w:sz w:val="22"/>
          <w:szCs w:val="22"/>
        </w:rPr>
        <w:t xml:space="preserve">  22. 1. 2024</w:t>
      </w:r>
    </w:p>
    <w:p w14:paraId="614475DF" w14:textId="77777777" w:rsidR="007B5A30" w:rsidRDefault="007B5A30" w:rsidP="007B5A30">
      <w:pPr>
        <w:widowControl w:val="0"/>
        <w:autoSpaceDE w:val="0"/>
        <w:autoSpaceDN w:val="0"/>
        <w:adjustRightInd w:val="0"/>
        <w:rPr>
          <w:rFonts w:ascii="Calibri" w:hAnsi="Calibri" w:cs="Calibri"/>
          <w:b/>
          <w:sz w:val="22"/>
          <w:szCs w:val="22"/>
        </w:rPr>
      </w:pPr>
    </w:p>
    <w:p w14:paraId="1A6AD43D" w14:textId="77777777" w:rsidR="007B5A30" w:rsidRPr="00A654F7" w:rsidRDefault="007B5A30" w:rsidP="007B5A30">
      <w:pPr>
        <w:widowControl w:val="0"/>
        <w:autoSpaceDE w:val="0"/>
        <w:autoSpaceDN w:val="0"/>
        <w:adjustRightInd w:val="0"/>
        <w:rPr>
          <w:rFonts w:ascii="Calibri" w:hAnsi="Calibri" w:cs="Calibri"/>
          <w:b/>
          <w:sz w:val="22"/>
          <w:szCs w:val="22"/>
        </w:rPr>
      </w:pPr>
      <w:r w:rsidRPr="00A654F7">
        <w:rPr>
          <w:rFonts w:ascii="Calibri" w:hAnsi="Calibri" w:cs="Calibri"/>
          <w:b/>
          <w:sz w:val="22"/>
          <w:szCs w:val="22"/>
        </w:rPr>
        <w:tab/>
      </w:r>
    </w:p>
    <w:p w14:paraId="0F5CF50A" w14:textId="77777777" w:rsidR="007B5A30" w:rsidRPr="00A654F7" w:rsidRDefault="007B5A30" w:rsidP="007B5A30">
      <w:pPr>
        <w:rPr>
          <w:rFonts w:ascii="Calibri" w:hAnsi="Calibri" w:cs="Calibri"/>
          <w:b/>
          <w:sz w:val="22"/>
          <w:szCs w:val="22"/>
        </w:rPr>
      </w:pPr>
      <w:r>
        <w:rPr>
          <w:rFonts w:ascii="Calibri" w:hAnsi="Calibri" w:cs="Calibri"/>
          <w:b/>
          <w:sz w:val="22"/>
          <w:szCs w:val="22"/>
        </w:rPr>
        <w:t xml:space="preserve">   </w:t>
      </w:r>
      <w:r w:rsidRPr="00A654F7">
        <w:rPr>
          <w:rFonts w:ascii="Calibri" w:hAnsi="Calibri" w:cs="Calibri"/>
          <w:b/>
          <w:sz w:val="22"/>
          <w:szCs w:val="22"/>
        </w:rPr>
        <w:t xml:space="preserve">                                                                              </w:t>
      </w:r>
      <w:r>
        <w:rPr>
          <w:rFonts w:ascii="Calibri" w:hAnsi="Calibri" w:cs="Calibri"/>
          <w:b/>
          <w:sz w:val="22"/>
          <w:szCs w:val="22"/>
        </w:rPr>
        <w:tab/>
        <w:t xml:space="preserve"> </w:t>
      </w:r>
      <w:r w:rsidRPr="00A654F7">
        <w:rPr>
          <w:rFonts w:ascii="Calibri" w:hAnsi="Calibri" w:cs="Calibri"/>
          <w:b/>
          <w:sz w:val="22"/>
          <w:szCs w:val="22"/>
        </w:rPr>
        <w:t>………………..…………………………..…………………………………………</w:t>
      </w:r>
    </w:p>
    <w:p w14:paraId="7C31420B" w14:textId="77777777" w:rsidR="007B5A30" w:rsidRDefault="007B5A30" w:rsidP="007B5A30">
      <w:pPr>
        <w:jc w:val="center"/>
        <w:rPr>
          <w:rFonts w:ascii="Calibri" w:hAnsi="Calibri" w:cs="Calibri"/>
          <w:b/>
          <w:sz w:val="22"/>
          <w:szCs w:val="22"/>
        </w:rPr>
      </w:pPr>
      <w:r w:rsidRPr="00A654F7">
        <w:rPr>
          <w:rFonts w:ascii="Calibri" w:hAnsi="Calibri" w:cs="Calibri"/>
          <w:b/>
          <w:bCs/>
          <w:iCs/>
          <w:sz w:val="22"/>
          <w:szCs w:val="22"/>
        </w:rPr>
        <w:t xml:space="preserve">                                                                                      podpis </w:t>
      </w:r>
      <w:r w:rsidRPr="00A654F7">
        <w:rPr>
          <w:rFonts w:ascii="Calibri" w:hAnsi="Calibri" w:cs="Calibri"/>
          <w:b/>
          <w:sz w:val="22"/>
          <w:szCs w:val="22"/>
        </w:rPr>
        <w:t xml:space="preserve">osoby oprávněné jednat jménem či za </w:t>
      </w:r>
      <w:r>
        <w:rPr>
          <w:rFonts w:ascii="Calibri" w:hAnsi="Calibri" w:cs="Calibri"/>
          <w:b/>
          <w:sz w:val="22"/>
          <w:szCs w:val="22"/>
        </w:rPr>
        <w:t>účastníka</w:t>
      </w:r>
    </w:p>
    <w:p w14:paraId="08BF8FCB" w14:textId="77777777" w:rsidR="007B5A30" w:rsidRDefault="007B5A30" w:rsidP="007B5A30">
      <w:pPr>
        <w:jc w:val="center"/>
        <w:rPr>
          <w:rFonts w:ascii="Calibri" w:hAnsi="Calibri" w:cs="Calibri"/>
          <w:b/>
          <w:sz w:val="22"/>
          <w:szCs w:val="22"/>
        </w:rPr>
      </w:pPr>
    </w:p>
    <w:p w14:paraId="37FC1286" w14:textId="77777777" w:rsidR="007B5A30" w:rsidRDefault="007B5A30" w:rsidP="007B5A30">
      <w:pPr>
        <w:jc w:val="center"/>
        <w:rPr>
          <w:rFonts w:ascii="Calibri" w:hAnsi="Calibri" w:cs="Calibri"/>
          <w:b/>
          <w:sz w:val="22"/>
          <w:szCs w:val="22"/>
        </w:rPr>
      </w:pPr>
    </w:p>
    <w:p w14:paraId="5C5F65DC" w14:textId="77777777" w:rsidR="007B5A30" w:rsidRDefault="007B5A30" w:rsidP="007B5A30">
      <w:pPr>
        <w:rPr>
          <w:rFonts w:ascii="Calibri" w:hAnsi="Calibri" w:cs="Calibri"/>
          <w:b/>
          <w:sz w:val="22"/>
          <w:szCs w:val="22"/>
        </w:rPr>
      </w:pPr>
    </w:p>
    <w:p w14:paraId="52D39831" w14:textId="77777777" w:rsidR="007B5A30" w:rsidRDefault="007B5A30" w:rsidP="007B5A30">
      <w:pPr>
        <w:rPr>
          <w:rFonts w:ascii="Calibri" w:hAnsi="Calibri" w:cs="Calibri"/>
          <w:b/>
          <w:bCs/>
          <w:i/>
          <w:iCs/>
          <w:sz w:val="21"/>
          <w:szCs w:val="21"/>
        </w:rPr>
      </w:pPr>
      <w:r w:rsidRPr="00A654F7">
        <w:rPr>
          <w:rFonts w:ascii="Calibri" w:hAnsi="Calibri" w:cs="Calibri"/>
          <w:b/>
          <w:bCs/>
          <w:iCs/>
          <w:sz w:val="22"/>
          <w:szCs w:val="22"/>
        </w:rPr>
        <w:tab/>
        <w:t xml:space="preserve">                                                                                     </w:t>
      </w:r>
      <w:r w:rsidRPr="00D32C77">
        <w:rPr>
          <w:rFonts w:ascii="Calibri" w:hAnsi="Calibri" w:cs="Calibri"/>
          <w:b/>
          <w:bCs/>
          <w:i/>
          <w:iCs/>
          <w:sz w:val="21"/>
          <w:szCs w:val="21"/>
        </w:rPr>
        <w:t xml:space="preserve">                      </w:t>
      </w:r>
    </w:p>
    <w:p w14:paraId="1A825F87" w14:textId="77777777" w:rsidR="007B5A30" w:rsidRDefault="007B5A30" w:rsidP="007B5A30">
      <w:pPr>
        <w:rPr>
          <w:rFonts w:ascii="Calibri" w:hAnsi="Calibri" w:cs="Calibri"/>
          <w:b/>
          <w:bCs/>
          <w:i/>
          <w:iCs/>
          <w:sz w:val="21"/>
          <w:szCs w:val="21"/>
        </w:rPr>
      </w:pPr>
    </w:p>
    <w:p w14:paraId="16977BB6" w14:textId="77777777" w:rsidR="007B5A30" w:rsidRDefault="007B5A30" w:rsidP="007B5A30">
      <w:pPr>
        <w:rPr>
          <w:rFonts w:ascii="Calibri" w:hAnsi="Calibri" w:cs="Calibri"/>
          <w:b/>
          <w:bCs/>
          <w:i/>
          <w:iCs/>
          <w:sz w:val="21"/>
          <w:szCs w:val="21"/>
        </w:rPr>
      </w:pPr>
    </w:p>
    <w:p w14:paraId="4C71BB66" w14:textId="77777777" w:rsidR="007B5A30" w:rsidRDefault="007B5A30" w:rsidP="007B5A30">
      <w:pPr>
        <w:rPr>
          <w:rFonts w:ascii="Calibri" w:hAnsi="Calibri" w:cs="Calibri"/>
          <w:b/>
          <w:bCs/>
          <w:i/>
          <w:iCs/>
          <w:sz w:val="21"/>
          <w:szCs w:val="21"/>
        </w:rPr>
      </w:pPr>
    </w:p>
    <w:p w14:paraId="422F206E" w14:textId="77777777" w:rsidR="007B5A30" w:rsidRDefault="007B5A30" w:rsidP="007B5A30">
      <w:pPr>
        <w:rPr>
          <w:rFonts w:ascii="Calibri" w:hAnsi="Calibri" w:cs="Calibri"/>
          <w:b/>
          <w:bCs/>
          <w:i/>
          <w:iCs/>
          <w:sz w:val="21"/>
          <w:szCs w:val="21"/>
        </w:rPr>
      </w:pPr>
    </w:p>
    <w:p w14:paraId="24FBF6C7" w14:textId="77777777" w:rsidR="007B5A30" w:rsidRDefault="007B5A30" w:rsidP="007B5A30">
      <w:pPr>
        <w:rPr>
          <w:rFonts w:ascii="Calibri" w:hAnsi="Calibri" w:cs="Calibri"/>
          <w:b/>
          <w:bCs/>
          <w:i/>
          <w:iCs/>
          <w:sz w:val="21"/>
          <w:szCs w:val="21"/>
        </w:rPr>
      </w:pPr>
    </w:p>
    <w:p w14:paraId="7136E976" w14:textId="77777777" w:rsidR="007B5A30" w:rsidRDefault="007B5A30" w:rsidP="007B5A30">
      <w:pPr>
        <w:rPr>
          <w:rFonts w:ascii="Calibri" w:hAnsi="Calibri" w:cs="Calibri"/>
          <w:b/>
          <w:bCs/>
          <w:i/>
          <w:iCs/>
          <w:sz w:val="21"/>
          <w:szCs w:val="21"/>
        </w:rPr>
      </w:pPr>
    </w:p>
    <w:p w14:paraId="62A74468" w14:textId="77777777" w:rsidR="007B5A30" w:rsidRDefault="007B5A30" w:rsidP="007B5A30">
      <w:pPr>
        <w:rPr>
          <w:rFonts w:ascii="Calibri" w:hAnsi="Calibri" w:cs="Calibri"/>
          <w:b/>
          <w:bCs/>
          <w:i/>
          <w:iCs/>
          <w:sz w:val="21"/>
          <w:szCs w:val="21"/>
        </w:rPr>
      </w:pPr>
    </w:p>
    <w:p w14:paraId="45F84364" w14:textId="77777777" w:rsidR="007B5A30" w:rsidRDefault="007B5A30" w:rsidP="007B5A30">
      <w:pPr>
        <w:rPr>
          <w:rFonts w:ascii="Calibri" w:hAnsi="Calibri" w:cs="Calibri"/>
          <w:b/>
          <w:bCs/>
          <w:i/>
          <w:iCs/>
          <w:sz w:val="21"/>
          <w:szCs w:val="21"/>
        </w:rPr>
      </w:pPr>
    </w:p>
    <w:p w14:paraId="603E2599" w14:textId="77777777" w:rsidR="007B5A30" w:rsidRDefault="007B5A30" w:rsidP="007B5A30">
      <w:pPr>
        <w:rPr>
          <w:rFonts w:ascii="Calibri" w:hAnsi="Calibri" w:cs="Calibri"/>
          <w:b/>
          <w:bCs/>
          <w:i/>
          <w:iCs/>
          <w:sz w:val="21"/>
          <w:szCs w:val="21"/>
        </w:rPr>
      </w:pPr>
    </w:p>
    <w:p w14:paraId="4B35495B" w14:textId="77777777" w:rsidR="007B5A30" w:rsidRDefault="007B5A30" w:rsidP="007B5A30">
      <w:pPr>
        <w:rPr>
          <w:rFonts w:ascii="Calibri" w:hAnsi="Calibri" w:cs="Calibri"/>
          <w:b/>
          <w:bCs/>
          <w:i/>
          <w:iCs/>
          <w:sz w:val="21"/>
          <w:szCs w:val="21"/>
        </w:rPr>
      </w:pPr>
    </w:p>
    <w:p w14:paraId="564BFBAD" w14:textId="77777777" w:rsidR="007B5A30" w:rsidRPr="00D32C77" w:rsidRDefault="007B5A30" w:rsidP="007B5A30">
      <w:pPr>
        <w:rPr>
          <w:rFonts w:ascii="Calibri" w:hAnsi="Calibri" w:cs="Calibri"/>
          <w:b/>
          <w:bCs/>
          <w:iCs/>
          <w:sz w:val="21"/>
          <w:szCs w:val="21"/>
        </w:rPr>
      </w:pPr>
    </w:p>
    <w:p w14:paraId="7F90A3E3" w14:textId="77777777" w:rsidR="00B85D47" w:rsidRDefault="00B85D47" w:rsidP="00FF76D4">
      <w:pPr>
        <w:autoSpaceDE w:val="0"/>
        <w:autoSpaceDN w:val="0"/>
        <w:adjustRightInd w:val="0"/>
        <w:ind w:firstLine="1276"/>
        <w:jc w:val="both"/>
        <w:rPr>
          <w:rFonts w:asciiTheme="minorHAnsi" w:hAnsiTheme="minorHAnsi" w:cstheme="minorHAnsi"/>
          <w:sz w:val="22"/>
          <w:szCs w:val="22"/>
        </w:rPr>
      </w:pPr>
    </w:p>
    <w:sectPr w:rsidR="00B85D47" w:rsidSect="000F405A">
      <w:headerReference w:type="default" r:id="rId9"/>
      <w:footerReference w:type="even" r:id="rId10"/>
      <w:footerReference w:type="default" r:id="rId11"/>
      <w:headerReference w:type="first" r:id="rId12"/>
      <w:footerReference w:type="first" r:id="rId13"/>
      <w:pgSz w:w="11906" w:h="16838"/>
      <w:pgMar w:top="1390" w:right="851" w:bottom="1134" w:left="851" w:header="284" w:footer="9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A7818" w14:textId="77777777" w:rsidR="006D56F7" w:rsidRDefault="006D56F7" w:rsidP="006120A5">
      <w:r>
        <w:separator/>
      </w:r>
    </w:p>
  </w:endnote>
  <w:endnote w:type="continuationSeparator" w:id="0">
    <w:p w14:paraId="382C57BD" w14:textId="77777777" w:rsidR="006D56F7" w:rsidRDefault="006D56F7"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61F8" w14:textId="77777777" w:rsidR="00A957DE" w:rsidRDefault="00A957DE" w:rsidP="00A957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7634641" w14:textId="77777777" w:rsidR="00A957DE" w:rsidRDefault="00A957DE" w:rsidP="00A957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17E4" w14:textId="77777777" w:rsidR="00546E11" w:rsidRDefault="00546E11" w:rsidP="00D71D81">
    <w:pPr>
      <w:pStyle w:val="Zpat"/>
      <w:tabs>
        <w:tab w:val="center" w:pos="5102"/>
        <w:tab w:val="left" w:pos="6090"/>
      </w:tabs>
      <w:jc w:val="center"/>
      <w:rPr>
        <w:rFonts w:asciiTheme="minorHAnsi" w:hAnsiTheme="minorHAnsi" w:cstheme="minorHAnsi"/>
        <w:sz w:val="16"/>
      </w:rPr>
    </w:pPr>
  </w:p>
  <w:p w14:paraId="3C8B59C4" w14:textId="18903BD5"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7D67D3">
      <w:rPr>
        <w:rFonts w:asciiTheme="minorHAnsi" w:hAnsiTheme="minorHAnsi" w:cstheme="minorHAnsi"/>
        <w:bCs/>
        <w:noProof/>
        <w:sz w:val="16"/>
      </w:rPr>
      <w:t>4</w:t>
    </w:r>
    <w:r w:rsidRPr="00B249CF">
      <w:rPr>
        <w:rFonts w:asciiTheme="minorHAnsi" w:hAnsiTheme="minorHAnsi" w:cstheme="minorHAnsi"/>
        <w:bCs/>
        <w:sz w:val="16"/>
      </w:rPr>
      <w:fldChar w:fldCharType="end"/>
    </w:r>
  </w:p>
  <w:p w14:paraId="48FF76AA" w14:textId="77777777" w:rsidR="00A957DE" w:rsidRDefault="00A957D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04E6D" w14:textId="77777777" w:rsidR="00546E11" w:rsidRDefault="00546E11" w:rsidP="00D71D81">
    <w:pPr>
      <w:pStyle w:val="Zpat"/>
      <w:tabs>
        <w:tab w:val="center" w:pos="5102"/>
        <w:tab w:val="left" w:pos="6090"/>
      </w:tabs>
      <w:jc w:val="center"/>
      <w:rPr>
        <w:rFonts w:asciiTheme="minorHAnsi" w:hAnsiTheme="minorHAnsi" w:cstheme="minorHAnsi"/>
        <w:sz w:val="16"/>
      </w:rPr>
    </w:pPr>
  </w:p>
  <w:p w14:paraId="6F67E330" w14:textId="1172F5E7"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7D67D3">
      <w:rPr>
        <w:rFonts w:asciiTheme="minorHAnsi" w:hAnsiTheme="minorHAnsi" w:cstheme="minorHAnsi"/>
        <w:bCs/>
        <w:noProof/>
        <w:sz w:val="16"/>
      </w:rPr>
      <w:t>1</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CF88E" w14:textId="77777777" w:rsidR="006D56F7" w:rsidRDefault="006D56F7" w:rsidP="006120A5">
      <w:r>
        <w:separator/>
      </w:r>
    </w:p>
  </w:footnote>
  <w:footnote w:type="continuationSeparator" w:id="0">
    <w:p w14:paraId="080AF615" w14:textId="77777777" w:rsidR="006D56F7" w:rsidRDefault="006D56F7" w:rsidP="0061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F653" w14:textId="77777777" w:rsidR="00A957DE" w:rsidRDefault="00A957DE">
    <w:pPr>
      <w:pStyle w:val="Zhlav"/>
    </w:pPr>
  </w:p>
  <w:p w14:paraId="6B04BAB9" w14:textId="77777777" w:rsidR="00A957DE" w:rsidRDefault="00A957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DA8C" w14:textId="77777777" w:rsidR="00A957DE" w:rsidRDefault="00A957DE" w:rsidP="00F061CE">
    <w:pPr>
      <w:pStyle w:val="Zhlav"/>
      <w:jc w:val="center"/>
      <w:rPr>
        <w:rFonts w:ascii="Calibri" w:hAnsi="Calibri" w:cs="Calibri"/>
        <w:noProof/>
        <w:color w:val="000000"/>
        <w:sz w:val="22"/>
      </w:rPr>
    </w:pPr>
  </w:p>
  <w:p w14:paraId="45F7378D" w14:textId="77777777" w:rsidR="00A957DE" w:rsidRDefault="00A957DE" w:rsidP="00F061CE">
    <w:pPr>
      <w:pStyle w:val="Zhlav"/>
      <w:jc w:val="center"/>
    </w:pPr>
  </w:p>
  <w:p w14:paraId="381AFE74" w14:textId="77777777" w:rsidR="00A957DE" w:rsidRPr="004C7104" w:rsidRDefault="00A957DE" w:rsidP="004C7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nsid w:val="05CC226D"/>
    <w:multiLevelType w:val="hybridMultilevel"/>
    <w:tmpl w:val="DC0C6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187B7D"/>
    <w:multiLevelType w:val="hybridMultilevel"/>
    <w:tmpl w:val="95126E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5E6F3A"/>
    <w:multiLevelType w:val="hybridMultilevel"/>
    <w:tmpl w:val="ACB4F2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A7473C"/>
    <w:multiLevelType w:val="hybridMultilevel"/>
    <w:tmpl w:val="28CEB5E6"/>
    <w:lvl w:ilvl="0" w:tplc="18BE8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A17BD0"/>
    <w:multiLevelType w:val="hybridMultilevel"/>
    <w:tmpl w:val="8D64D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F001A8"/>
    <w:multiLevelType w:val="hybridMultilevel"/>
    <w:tmpl w:val="0BA2BE52"/>
    <w:lvl w:ilvl="0" w:tplc="737002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983818"/>
    <w:multiLevelType w:val="hybridMultilevel"/>
    <w:tmpl w:val="2048C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1A42C3"/>
    <w:multiLevelType w:val="hybridMultilevel"/>
    <w:tmpl w:val="DDB03BE4"/>
    <w:lvl w:ilvl="0" w:tplc="0D908EB0">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5D5EDC"/>
    <w:multiLevelType w:val="hybridMultilevel"/>
    <w:tmpl w:val="206C4194"/>
    <w:lvl w:ilvl="0" w:tplc="C346DE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7B1B18"/>
    <w:multiLevelType w:val="multilevel"/>
    <w:tmpl w:val="DF3A3FD4"/>
    <w:lvl w:ilvl="0">
      <w:start w:val="1"/>
      <w:numFmt w:val="decimal"/>
      <w:pStyle w:val="KUsmlouva-1rove"/>
      <w:suff w:val="space"/>
      <w:lvlText w:val="%1."/>
      <w:lvlJc w:val="left"/>
      <w:pPr>
        <w:ind w:left="4046" w:hanging="360"/>
      </w:pPr>
      <w:rPr>
        <w:rFonts w:hint="default"/>
      </w:rPr>
    </w:lvl>
    <w:lvl w:ilvl="1">
      <w:start w:val="1"/>
      <w:numFmt w:val="decimal"/>
      <w:pStyle w:val="KUsmlouva-2rove"/>
      <w:lvlText w:val="%1.%2."/>
      <w:lvlJc w:val="left"/>
      <w:pPr>
        <w:ind w:left="1560" w:hanging="567"/>
      </w:pPr>
      <w:rPr>
        <w:rFonts w:hint="default"/>
        <w:b w:val="0"/>
        <w:i w:val="0"/>
      </w:rPr>
    </w:lvl>
    <w:lvl w:ilvl="2">
      <w:start w:val="1"/>
      <w:numFmt w:val="decimal"/>
      <w:pStyle w:val="KUsmlouva-3rove"/>
      <w:lvlText w:val="%1.%2.%3."/>
      <w:lvlJc w:val="left"/>
      <w:pPr>
        <w:ind w:left="3488" w:hanging="794"/>
      </w:pPr>
      <w:rPr>
        <w:rFonts w:hint="default"/>
        <w:b w:val="0"/>
        <w:i w:val="0"/>
      </w:rPr>
    </w:lvl>
    <w:lvl w:ilvl="3">
      <w:start w:val="1"/>
      <w:numFmt w:val="decimal"/>
      <w:pStyle w:val="KUsmlouva-4rove"/>
      <w:lvlText w:val="%1.%2.%3.%4"/>
      <w:lvlJc w:val="left"/>
      <w:pPr>
        <w:tabs>
          <w:tab w:val="num" w:pos="2666"/>
        </w:tabs>
        <w:ind w:left="2666"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A50E05"/>
    <w:multiLevelType w:val="hybridMultilevel"/>
    <w:tmpl w:val="2AFEDD4C"/>
    <w:lvl w:ilvl="0" w:tplc="FEBCFB52">
      <w:start w:val="1"/>
      <w:numFmt w:val="lowerLetter"/>
      <w:lvlText w:val="%1)"/>
      <w:lvlJc w:val="left"/>
      <w:pPr>
        <w:ind w:left="1363" w:hanging="360"/>
      </w:pPr>
      <w:rPr>
        <w:rFonts w:cs="Times New Roman" w:hint="default"/>
      </w:rPr>
    </w:lvl>
    <w:lvl w:ilvl="1" w:tplc="04050019" w:tentative="1">
      <w:start w:val="1"/>
      <w:numFmt w:val="lowerLetter"/>
      <w:lvlText w:val="%2."/>
      <w:lvlJc w:val="left"/>
      <w:pPr>
        <w:ind w:left="2083" w:hanging="360"/>
      </w:pPr>
      <w:rPr>
        <w:rFonts w:cs="Times New Roman"/>
      </w:rPr>
    </w:lvl>
    <w:lvl w:ilvl="2" w:tplc="0405001B" w:tentative="1">
      <w:start w:val="1"/>
      <w:numFmt w:val="lowerRoman"/>
      <w:lvlText w:val="%3."/>
      <w:lvlJc w:val="right"/>
      <w:pPr>
        <w:ind w:left="2803" w:hanging="180"/>
      </w:pPr>
      <w:rPr>
        <w:rFonts w:cs="Times New Roman"/>
      </w:rPr>
    </w:lvl>
    <w:lvl w:ilvl="3" w:tplc="0405000F" w:tentative="1">
      <w:start w:val="1"/>
      <w:numFmt w:val="decimal"/>
      <w:lvlText w:val="%4."/>
      <w:lvlJc w:val="left"/>
      <w:pPr>
        <w:ind w:left="3523" w:hanging="360"/>
      </w:pPr>
      <w:rPr>
        <w:rFonts w:cs="Times New Roman"/>
      </w:rPr>
    </w:lvl>
    <w:lvl w:ilvl="4" w:tplc="04050019" w:tentative="1">
      <w:start w:val="1"/>
      <w:numFmt w:val="lowerLetter"/>
      <w:lvlText w:val="%5."/>
      <w:lvlJc w:val="left"/>
      <w:pPr>
        <w:ind w:left="4243" w:hanging="360"/>
      </w:pPr>
      <w:rPr>
        <w:rFonts w:cs="Times New Roman"/>
      </w:rPr>
    </w:lvl>
    <w:lvl w:ilvl="5" w:tplc="0405001B" w:tentative="1">
      <w:start w:val="1"/>
      <w:numFmt w:val="lowerRoman"/>
      <w:lvlText w:val="%6."/>
      <w:lvlJc w:val="right"/>
      <w:pPr>
        <w:ind w:left="4963" w:hanging="180"/>
      </w:pPr>
      <w:rPr>
        <w:rFonts w:cs="Times New Roman"/>
      </w:rPr>
    </w:lvl>
    <w:lvl w:ilvl="6" w:tplc="0405000F" w:tentative="1">
      <w:start w:val="1"/>
      <w:numFmt w:val="decimal"/>
      <w:lvlText w:val="%7."/>
      <w:lvlJc w:val="left"/>
      <w:pPr>
        <w:ind w:left="5683" w:hanging="360"/>
      </w:pPr>
      <w:rPr>
        <w:rFonts w:cs="Times New Roman"/>
      </w:rPr>
    </w:lvl>
    <w:lvl w:ilvl="7" w:tplc="04050019" w:tentative="1">
      <w:start w:val="1"/>
      <w:numFmt w:val="lowerLetter"/>
      <w:lvlText w:val="%8."/>
      <w:lvlJc w:val="left"/>
      <w:pPr>
        <w:ind w:left="6403" w:hanging="360"/>
      </w:pPr>
      <w:rPr>
        <w:rFonts w:cs="Times New Roman"/>
      </w:rPr>
    </w:lvl>
    <w:lvl w:ilvl="8" w:tplc="0405001B" w:tentative="1">
      <w:start w:val="1"/>
      <w:numFmt w:val="lowerRoman"/>
      <w:lvlText w:val="%9."/>
      <w:lvlJc w:val="right"/>
      <w:pPr>
        <w:ind w:left="7123" w:hanging="180"/>
      </w:pPr>
      <w:rPr>
        <w:rFonts w:cs="Times New Roman"/>
      </w:rPr>
    </w:lvl>
  </w:abstractNum>
  <w:abstractNum w:abstractNumId="14">
    <w:nsid w:val="52ED0707"/>
    <w:multiLevelType w:val="hybridMultilevel"/>
    <w:tmpl w:val="8874676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B90658"/>
    <w:multiLevelType w:val="hybridMultilevel"/>
    <w:tmpl w:val="8EF84EC2"/>
    <w:lvl w:ilvl="0" w:tplc="8E3633A4">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FF7208"/>
    <w:multiLevelType w:val="hybridMultilevel"/>
    <w:tmpl w:val="0A525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0">
    <w:nsid w:val="6AF9135A"/>
    <w:multiLevelType w:val="hybridMultilevel"/>
    <w:tmpl w:val="4C98D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8C78BC"/>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6F880A1F"/>
    <w:multiLevelType w:val="hybridMultilevel"/>
    <w:tmpl w:val="F52E90A8"/>
    <w:lvl w:ilvl="0" w:tplc="F3E403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F371D1"/>
    <w:multiLevelType w:val="hybridMultilevel"/>
    <w:tmpl w:val="C8D06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7"/>
  </w:num>
  <w:num w:numId="3">
    <w:abstractNumId w:val="23"/>
  </w:num>
  <w:num w:numId="4">
    <w:abstractNumId w:val="10"/>
  </w:num>
  <w:num w:numId="5">
    <w:abstractNumId w:val="11"/>
  </w:num>
  <w:num w:numId="6">
    <w:abstractNumId w:val="6"/>
  </w:num>
  <w:num w:numId="7">
    <w:abstractNumId w:val="15"/>
  </w:num>
  <w:num w:numId="8">
    <w:abstractNumId w:val="7"/>
  </w:num>
  <w:num w:numId="9">
    <w:abstractNumId w:val="3"/>
  </w:num>
  <w:num w:numId="10">
    <w:abstractNumId w:val="20"/>
  </w:num>
  <w:num w:numId="11">
    <w:abstractNumId w:val="9"/>
  </w:num>
  <w:num w:numId="12">
    <w:abstractNumId w:val="8"/>
  </w:num>
  <w:num w:numId="13">
    <w:abstractNumId w:val="14"/>
  </w:num>
  <w:num w:numId="14">
    <w:abstractNumId w:val="16"/>
  </w:num>
  <w:num w:numId="15">
    <w:abstractNumId w:val="2"/>
  </w:num>
  <w:num w:numId="16">
    <w:abstractNumId w:val="21"/>
  </w:num>
  <w:num w:numId="17">
    <w:abstractNumId w:val="22"/>
  </w:num>
  <w:num w:numId="18">
    <w:abstractNumId w:val="18"/>
  </w:num>
  <w:num w:numId="19">
    <w:abstractNumId w:val="4"/>
  </w:num>
  <w:num w:numId="20">
    <w:abstractNumId w:val="5"/>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š Petržela">
    <w15:presenceInfo w15:providerId="Windows Live" w15:userId="bc4933de45006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4"/>
    <w:rsid w:val="000055CA"/>
    <w:rsid w:val="00005AC0"/>
    <w:rsid w:val="00007F2E"/>
    <w:rsid w:val="000134F9"/>
    <w:rsid w:val="00016E3F"/>
    <w:rsid w:val="00022777"/>
    <w:rsid w:val="0002617F"/>
    <w:rsid w:val="000310E6"/>
    <w:rsid w:val="00032815"/>
    <w:rsid w:val="00032EBE"/>
    <w:rsid w:val="0003323B"/>
    <w:rsid w:val="0003424C"/>
    <w:rsid w:val="00034273"/>
    <w:rsid w:val="00035F54"/>
    <w:rsid w:val="00037B30"/>
    <w:rsid w:val="0004254A"/>
    <w:rsid w:val="00046FA1"/>
    <w:rsid w:val="00047A33"/>
    <w:rsid w:val="00052149"/>
    <w:rsid w:val="00053A86"/>
    <w:rsid w:val="00056AF3"/>
    <w:rsid w:val="00061046"/>
    <w:rsid w:val="0006145E"/>
    <w:rsid w:val="00061D2C"/>
    <w:rsid w:val="000636FA"/>
    <w:rsid w:val="00070904"/>
    <w:rsid w:val="00070CE8"/>
    <w:rsid w:val="00070D2A"/>
    <w:rsid w:val="00071666"/>
    <w:rsid w:val="00074ED3"/>
    <w:rsid w:val="00083F77"/>
    <w:rsid w:val="000906DC"/>
    <w:rsid w:val="00090AE5"/>
    <w:rsid w:val="000931DA"/>
    <w:rsid w:val="00094F18"/>
    <w:rsid w:val="000955C1"/>
    <w:rsid w:val="000A3413"/>
    <w:rsid w:val="000B2D53"/>
    <w:rsid w:val="000B35B0"/>
    <w:rsid w:val="000B35E2"/>
    <w:rsid w:val="000B7375"/>
    <w:rsid w:val="000C77E5"/>
    <w:rsid w:val="000C7BD7"/>
    <w:rsid w:val="000D0850"/>
    <w:rsid w:val="000D0E7B"/>
    <w:rsid w:val="000D5EAE"/>
    <w:rsid w:val="000D75FD"/>
    <w:rsid w:val="000E1E28"/>
    <w:rsid w:val="000E2584"/>
    <w:rsid w:val="000E4EA9"/>
    <w:rsid w:val="000F08C4"/>
    <w:rsid w:val="000F08C8"/>
    <w:rsid w:val="000F25EB"/>
    <w:rsid w:val="000F38F3"/>
    <w:rsid w:val="000F405A"/>
    <w:rsid w:val="000F5227"/>
    <w:rsid w:val="0010023A"/>
    <w:rsid w:val="00101CFA"/>
    <w:rsid w:val="00103689"/>
    <w:rsid w:val="00105A29"/>
    <w:rsid w:val="0010683B"/>
    <w:rsid w:val="001076B9"/>
    <w:rsid w:val="00120ACB"/>
    <w:rsid w:val="00121288"/>
    <w:rsid w:val="00121D58"/>
    <w:rsid w:val="00122064"/>
    <w:rsid w:val="00123D96"/>
    <w:rsid w:val="00131318"/>
    <w:rsid w:val="001347DF"/>
    <w:rsid w:val="0014047E"/>
    <w:rsid w:val="001419E4"/>
    <w:rsid w:val="00142AAB"/>
    <w:rsid w:val="001433AA"/>
    <w:rsid w:val="00144A81"/>
    <w:rsid w:val="0014576A"/>
    <w:rsid w:val="00145D4E"/>
    <w:rsid w:val="00147214"/>
    <w:rsid w:val="001472C6"/>
    <w:rsid w:val="00147404"/>
    <w:rsid w:val="001537D9"/>
    <w:rsid w:val="00155253"/>
    <w:rsid w:val="00157CF4"/>
    <w:rsid w:val="001628DE"/>
    <w:rsid w:val="00162C98"/>
    <w:rsid w:val="00165924"/>
    <w:rsid w:val="00176712"/>
    <w:rsid w:val="001778A2"/>
    <w:rsid w:val="0018266D"/>
    <w:rsid w:val="001857D7"/>
    <w:rsid w:val="0018769B"/>
    <w:rsid w:val="00190E93"/>
    <w:rsid w:val="00194801"/>
    <w:rsid w:val="001A5E37"/>
    <w:rsid w:val="001B032C"/>
    <w:rsid w:val="001B06C7"/>
    <w:rsid w:val="001B1F7D"/>
    <w:rsid w:val="001B3691"/>
    <w:rsid w:val="001B5DD0"/>
    <w:rsid w:val="001B7F81"/>
    <w:rsid w:val="001C2962"/>
    <w:rsid w:val="001C3550"/>
    <w:rsid w:val="001C5A6C"/>
    <w:rsid w:val="001C784A"/>
    <w:rsid w:val="001C79B2"/>
    <w:rsid w:val="001D0963"/>
    <w:rsid w:val="001D2C6D"/>
    <w:rsid w:val="001D3001"/>
    <w:rsid w:val="001D301B"/>
    <w:rsid w:val="001D3650"/>
    <w:rsid w:val="001D4A49"/>
    <w:rsid w:val="001D52B5"/>
    <w:rsid w:val="001E165A"/>
    <w:rsid w:val="001E3755"/>
    <w:rsid w:val="001E4A9F"/>
    <w:rsid w:val="001F29F1"/>
    <w:rsid w:val="001F35D6"/>
    <w:rsid w:val="001F3990"/>
    <w:rsid w:val="001F643C"/>
    <w:rsid w:val="00200240"/>
    <w:rsid w:val="00202BDF"/>
    <w:rsid w:val="00202E60"/>
    <w:rsid w:val="00204246"/>
    <w:rsid w:val="00204EB5"/>
    <w:rsid w:val="00205B65"/>
    <w:rsid w:val="002066A1"/>
    <w:rsid w:val="002074BB"/>
    <w:rsid w:val="002220E3"/>
    <w:rsid w:val="00222C40"/>
    <w:rsid w:val="002259A3"/>
    <w:rsid w:val="0022711B"/>
    <w:rsid w:val="002278AB"/>
    <w:rsid w:val="00230B20"/>
    <w:rsid w:val="00235F77"/>
    <w:rsid w:val="00240A23"/>
    <w:rsid w:val="00242B3E"/>
    <w:rsid w:val="0024522F"/>
    <w:rsid w:val="00246E4D"/>
    <w:rsid w:val="00250ED8"/>
    <w:rsid w:val="00256680"/>
    <w:rsid w:val="00256E6E"/>
    <w:rsid w:val="0026166F"/>
    <w:rsid w:val="00271EC1"/>
    <w:rsid w:val="0027301C"/>
    <w:rsid w:val="00290676"/>
    <w:rsid w:val="00290CEA"/>
    <w:rsid w:val="00291CDF"/>
    <w:rsid w:val="00293D91"/>
    <w:rsid w:val="002A46A9"/>
    <w:rsid w:val="002A5D87"/>
    <w:rsid w:val="002B0E14"/>
    <w:rsid w:val="002B1BC5"/>
    <w:rsid w:val="002B2E48"/>
    <w:rsid w:val="002B33AB"/>
    <w:rsid w:val="002B72D3"/>
    <w:rsid w:val="002B7956"/>
    <w:rsid w:val="002C1ECB"/>
    <w:rsid w:val="002C2817"/>
    <w:rsid w:val="002C36B1"/>
    <w:rsid w:val="002C62C6"/>
    <w:rsid w:val="002D1480"/>
    <w:rsid w:val="002D54D5"/>
    <w:rsid w:val="002D6836"/>
    <w:rsid w:val="002E1492"/>
    <w:rsid w:val="002E1E82"/>
    <w:rsid w:val="002E3022"/>
    <w:rsid w:val="002E4F25"/>
    <w:rsid w:val="002E5C7F"/>
    <w:rsid w:val="002F02C7"/>
    <w:rsid w:val="002F02CF"/>
    <w:rsid w:val="002F08B9"/>
    <w:rsid w:val="002F1EA2"/>
    <w:rsid w:val="002F2EAC"/>
    <w:rsid w:val="002F4177"/>
    <w:rsid w:val="003014F7"/>
    <w:rsid w:val="003032FD"/>
    <w:rsid w:val="00303A20"/>
    <w:rsid w:val="00306BD9"/>
    <w:rsid w:val="00313D01"/>
    <w:rsid w:val="00314766"/>
    <w:rsid w:val="00320861"/>
    <w:rsid w:val="0032261D"/>
    <w:rsid w:val="00323372"/>
    <w:rsid w:val="00327CA6"/>
    <w:rsid w:val="00331702"/>
    <w:rsid w:val="003322F8"/>
    <w:rsid w:val="00332811"/>
    <w:rsid w:val="00334269"/>
    <w:rsid w:val="00334F99"/>
    <w:rsid w:val="003354C2"/>
    <w:rsid w:val="003359F5"/>
    <w:rsid w:val="00343360"/>
    <w:rsid w:val="0034345D"/>
    <w:rsid w:val="00344693"/>
    <w:rsid w:val="003460CF"/>
    <w:rsid w:val="00352814"/>
    <w:rsid w:val="00353E92"/>
    <w:rsid w:val="00360737"/>
    <w:rsid w:val="003611A0"/>
    <w:rsid w:val="00361D56"/>
    <w:rsid w:val="00362591"/>
    <w:rsid w:val="00365664"/>
    <w:rsid w:val="003665CD"/>
    <w:rsid w:val="00374FDD"/>
    <w:rsid w:val="00376C82"/>
    <w:rsid w:val="00377DC6"/>
    <w:rsid w:val="00377F0E"/>
    <w:rsid w:val="00380380"/>
    <w:rsid w:val="00384283"/>
    <w:rsid w:val="00384745"/>
    <w:rsid w:val="00384943"/>
    <w:rsid w:val="0039035B"/>
    <w:rsid w:val="003956D6"/>
    <w:rsid w:val="003A2C24"/>
    <w:rsid w:val="003A50B9"/>
    <w:rsid w:val="003A7086"/>
    <w:rsid w:val="003A746C"/>
    <w:rsid w:val="003B207B"/>
    <w:rsid w:val="003B3ABA"/>
    <w:rsid w:val="003B3E82"/>
    <w:rsid w:val="003B487A"/>
    <w:rsid w:val="003B6881"/>
    <w:rsid w:val="003B6E15"/>
    <w:rsid w:val="003B71C7"/>
    <w:rsid w:val="003B7FF2"/>
    <w:rsid w:val="003C622E"/>
    <w:rsid w:val="003C63DA"/>
    <w:rsid w:val="003D2630"/>
    <w:rsid w:val="003E1AD7"/>
    <w:rsid w:val="003E3BC8"/>
    <w:rsid w:val="003E762C"/>
    <w:rsid w:val="003F21A6"/>
    <w:rsid w:val="003F471F"/>
    <w:rsid w:val="003F4950"/>
    <w:rsid w:val="003F6C46"/>
    <w:rsid w:val="00400B14"/>
    <w:rsid w:val="00403658"/>
    <w:rsid w:val="00406D74"/>
    <w:rsid w:val="00410802"/>
    <w:rsid w:val="004149EC"/>
    <w:rsid w:val="004166C7"/>
    <w:rsid w:val="00421CB8"/>
    <w:rsid w:val="0042320B"/>
    <w:rsid w:val="0042435C"/>
    <w:rsid w:val="004310B4"/>
    <w:rsid w:val="0043129D"/>
    <w:rsid w:val="00433061"/>
    <w:rsid w:val="00433373"/>
    <w:rsid w:val="00440569"/>
    <w:rsid w:val="0044178A"/>
    <w:rsid w:val="0044220D"/>
    <w:rsid w:val="004472EC"/>
    <w:rsid w:val="00451D78"/>
    <w:rsid w:val="00453067"/>
    <w:rsid w:val="004556B6"/>
    <w:rsid w:val="00456291"/>
    <w:rsid w:val="00463093"/>
    <w:rsid w:val="004656D8"/>
    <w:rsid w:val="00472FC3"/>
    <w:rsid w:val="00473810"/>
    <w:rsid w:val="00475162"/>
    <w:rsid w:val="00477020"/>
    <w:rsid w:val="004773B5"/>
    <w:rsid w:val="004777FC"/>
    <w:rsid w:val="00485214"/>
    <w:rsid w:val="004856FB"/>
    <w:rsid w:val="00485942"/>
    <w:rsid w:val="00485A9C"/>
    <w:rsid w:val="00485CA1"/>
    <w:rsid w:val="004879DC"/>
    <w:rsid w:val="0049382F"/>
    <w:rsid w:val="0049515B"/>
    <w:rsid w:val="00497D8A"/>
    <w:rsid w:val="004A378D"/>
    <w:rsid w:val="004B5139"/>
    <w:rsid w:val="004C6107"/>
    <w:rsid w:val="004C618F"/>
    <w:rsid w:val="004C6226"/>
    <w:rsid w:val="004C7104"/>
    <w:rsid w:val="004C7706"/>
    <w:rsid w:val="004D025C"/>
    <w:rsid w:val="004D383B"/>
    <w:rsid w:val="004D71ED"/>
    <w:rsid w:val="004E1B4C"/>
    <w:rsid w:val="004F1237"/>
    <w:rsid w:val="004F4897"/>
    <w:rsid w:val="004F6DB1"/>
    <w:rsid w:val="004F7083"/>
    <w:rsid w:val="004F7543"/>
    <w:rsid w:val="004F7DF6"/>
    <w:rsid w:val="00502E0C"/>
    <w:rsid w:val="00505483"/>
    <w:rsid w:val="00505F89"/>
    <w:rsid w:val="00510B5D"/>
    <w:rsid w:val="00512351"/>
    <w:rsid w:val="00513E7A"/>
    <w:rsid w:val="00517515"/>
    <w:rsid w:val="00522492"/>
    <w:rsid w:val="00523A77"/>
    <w:rsid w:val="00524B04"/>
    <w:rsid w:val="00525404"/>
    <w:rsid w:val="0052598D"/>
    <w:rsid w:val="00526B64"/>
    <w:rsid w:val="005314B6"/>
    <w:rsid w:val="00532667"/>
    <w:rsid w:val="00541FDD"/>
    <w:rsid w:val="00542706"/>
    <w:rsid w:val="0054361E"/>
    <w:rsid w:val="0054462E"/>
    <w:rsid w:val="00544A10"/>
    <w:rsid w:val="00546E11"/>
    <w:rsid w:val="0055216A"/>
    <w:rsid w:val="00553D43"/>
    <w:rsid w:val="00554A7E"/>
    <w:rsid w:val="00560225"/>
    <w:rsid w:val="00562D2C"/>
    <w:rsid w:val="00574E98"/>
    <w:rsid w:val="00574F8F"/>
    <w:rsid w:val="00575E0F"/>
    <w:rsid w:val="00576299"/>
    <w:rsid w:val="005771EF"/>
    <w:rsid w:val="00577B98"/>
    <w:rsid w:val="00582546"/>
    <w:rsid w:val="00582BDB"/>
    <w:rsid w:val="00582D1C"/>
    <w:rsid w:val="00586FB8"/>
    <w:rsid w:val="00590089"/>
    <w:rsid w:val="005908B2"/>
    <w:rsid w:val="00591A0D"/>
    <w:rsid w:val="005A152A"/>
    <w:rsid w:val="005A20B5"/>
    <w:rsid w:val="005A3DB2"/>
    <w:rsid w:val="005B1F19"/>
    <w:rsid w:val="005B26AE"/>
    <w:rsid w:val="005B44C1"/>
    <w:rsid w:val="005B549E"/>
    <w:rsid w:val="005C29BA"/>
    <w:rsid w:val="005C4410"/>
    <w:rsid w:val="005C5504"/>
    <w:rsid w:val="005C77BE"/>
    <w:rsid w:val="005D08C4"/>
    <w:rsid w:val="005D0F81"/>
    <w:rsid w:val="005D2741"/>
    <w:rsid w:val="005D4A3F"/>
    <w:rsid w:val="005E18FC"/>
    <w:rsid w:val="005E29B5"/>
    <w:rsid w:val="005E32BD"/>
    <w:rsid w:val="005E44A0"/>
    <w:rsid w:val="005F10AD"/>
    <w:rsid w:val="005F1946"/>
    <w:rsid w:val="005F2D32"/>
    <w:rsid w:val="005F60CD"/>
    <w:rsid w:val="006000D5"/>
    <w:rsid w:val="006009A7"/>
    <w:rsid w:val="0060140E"/>
    <w:rsid w:val="00602442"/>
    <w:rsid w:val="00602FF7"/>
    <w:rsid w:val="00605D6F"/>
    <w:rsid w:val="006070D2"/>
    <w:rsid w:val="006112D5"/>
    <w:rsid w:val="006120A5"/>
    <w:rsid w:val="00612937"/>
    <w:rsid w:val="006223E5"/>
    <w:rsid w:val="00627A21"/>
    <w:rsid w:val="00630557"/>
    <w:rsid w:val="00630872"/>
    <w:rsid w:val="00630B84"/>
    <w:rsid w:val="00631408"/>
    <w:rsid w:val="00634010"/>
    <w:rsid w:val="006352F1"/>
    <w:rsid w:val="00637864"/>
    <w:rsid w:val="00640723"/>
    <w:rsid w:val="00641D2B"/>
    <w:rsid w:val="00642F8A"/>
    <w:rsid w:val="0064467B"/>
    <w:rsid w:val="006448A5"/>
    <w:rsid w:val="00651DCE"/>
    <w:rsid w:val="00652B39"/>
    <w:rsid w:val="00653D93"/>
    <w:rsid w:val="00654E38"/>
    <w:rsid w:val="00657A5B"/>
    <w:rsid w:val="00663D62"/>
    <w:rsid w:val="00665133"/>
    <w:rsid w:val="00665DA2"/>
    <w:rsid w:val="006669AC"/>
    <w:rsid w:val="0066730F"/>
    <w:rsid w:val="00673D45"/>
    <w:rsid w:val="006830B5"/>
    <w:rsid w:val="00684A3F"/>
    <w:rsid w:val="006868B6"/>
    <w:rsid w:val="006934FD"/>
    <w:rsid w:val="006947F0"/>
    <w:rsid w:val="00694F45"/>
    <w:rsid w:val="00696BE0"/>
    <w:rsid w:val="006B37B7"/>
    <w:rsid w:val="006B3F48"/>
    <w:rsid w:val="006B594E"/>
    <w:rsid w:val="006B5E99"/>
    <w:rsid w:val="006C10EA"/>
    <w:rsid w:val="006C1481"/>
    <w:rsid w:val="006C1A58"/>
    <w:rsid w:val="006D0D57"/>
    <w:rsid w:val="006D0FEF"/>
    <w:rsid w:val="006D232A"/>
    <w:rsid w:val="006D45A9"/>
    <w:rsid w:val="006D56F7"/>
    <w:rsid w:val="006D5BF9"/>
    <w:rsid w:val="006D7656"/>
    <w:rsid w:val="006D7662"/>
    <w:rsid w:val="006E0DA9"/>
    <w:rsid w:val="006E1086"/>
    <w:rsid w:val="006E3BCA"/>
    <w:rsid w:val="006F2810"/>
    <w:rsid w:val="006F2EF2"/>
    <w:rsid w:val="006F6EFF"/>
    <w:rsid w:val="006F7410"/>
    <w:rsid w:val="006F7C46"/>
    <w:rsid w:val="007002F3"/>
    <w:rsid w:val="00702B90"/>
    <w:rsid w:val="00705463"/>
    <w:rsid w:val="00707B4E"/>
    <w:rsid w:val="00711D4B"/>
    <w:rsid w:val="00713261"/>
    <w:rsid w:val="0071391D"/>
    <w:rsid w:val="00713D1A"/>
    <w:rsid w:val="0071631F"/>
    <w:rsid w:val="007200EE"/>
    <w:rsid w:val="00721F9F"/>
    <w:rsid w:val="00722051"/>
    <w:rsid w:val="00722C90"/>
    <w:rsid w:val="007230B3"/>
    <w:rsid w:val="0072378C"/>
    <w:rsid w:val="00725931"/>
    <w:rsid w:val="007259F2"/>
    <w:rsid w:val="00725A98"/>
    <w:rsid w:val="00734168"/>
    <w:rsid w:val="00735CE1"/>
    <w:rsid w:val="0074761B"/>
    <w:rsid w:val="007477D9"/>
    <w:rsid w:val="00754C37"/>
    <w:rsid w:val="0076041B"/>
    <w:rsid w:val="00761B26"/>
    <w:rsid w:val="007626ED"/>
    <w:rsid w:val="007651E8"/>
    <w:rsid w:val="00765F75"/>
    <w:rsid w:val="007710E6"/>
    <w:rsid w:val="007732E1"/>
    <w:rsid w:val="00775244"/>
    <w:rsid w:val="00782034"/>
    <w:rsid w:val="007840C6"/>
    <w:rsid w:val="00787EA1"/>
    <w:rsid w:val="0079536A"/>
    <w:rsid w:val="007A2219"/>
    <w:rsid w:val="007A27B3"/>
    <w:rsid w:val="007A3C87"/>
    <w:rsid w:val="007A3EE1"/>
    <w:rsid w:val="007A4D90"/>
    <w:rsid w:val="007A736F"/>
    <w:rsid w:val="007B19D9"/>
    <w:rsid w:val="007B3366"/>
    <w:rsid w:val="007B368F"/>
    <w:rsid w:val="007B5A30"/>
    <w:rsid w:val="007C104F"/>
    <w:rsid w:val="007C2DE0"/>
    <w:rsid w:val="007C35BF"/>
    <w:rsid w:val="007C72B5"/>
    <w:rsid w:val="007D2DDA"/>
    <w:rsid w:val="007D32E5"/>
    <w:rsid w:val="007D3936"/>
    <w:rsid w:val="007D67D3"/>
    <w:rsid w:val="007D706E"/>
    <w:rsid w:val="007E1021"/>
    <w:rsid w:val="007E1794"/>
    <w:rsid w:val="007E5F7A"/>
    <w:rsid w:val="007E67D5"/>
    <w:rsid w:val="007F29B6"/>
    <w:rsid w:val="007F33A8"/>
    <w:rsid w:val="007F44E5"/>
    <w:rsid w:val="007F54B0"/>
    <w:rsid w:val="007F6CA6"/>
    <w:rsid w:val="00802993"/>
    <w:rsid w:val="008045CF"/>
    <w:rsid w:val="00806997"/>
    <w:rsid w:val="008132FE"/>
    <w:rsid w:val="0081341C"/>
    <w:rsid w:val="0082055F"/>
    <w:rsid w:val="008215E5"/>
    <w:rsid w:val="00822F66"/>
    <w:rsid w:val="00834329"/>
    <w:rsid w:val="00834F2D"/>
    <w:rsid w:val="00835B7E"/>
    <w:rsid w:val="0083778E"/>
    <w:rsid w:val="008378D2"/>
    <w:rsid w:val="00837DA6"/>
    <w:rsid w:val="00841FE5"/>
    <w:rsid w:val="008465C8"/>
    <w:rsid w:val="00851EA0"/>
    <w:rsid w:val="00852A95"/>
    <w:rsid w:val="00853839"/>
    <w:rsid w:val="0085706D"/>
    <w:rsid w:val="00857614"/>
    <w:rsid w:val="008657B0"/>
    <w:rsid w:val="0086748B"/>
    <w:rsid w:val="0087132F"/>
    <w:rsid w:val="00871A58"/>
    <w:rsid w:val="00874291"/>
    <w:rsid w:val="00874E13"/>
    <w:rsid w:val="00874F1B"/>
    <w:rsid w:val="00875A9D"/>
    <w:rsid w:val="00875BAD"/>
    <w:rsid w:val="00877AB1"/>
    <w:rsid w:val="0088188C"/>
    <w:rsid w:val="008873EF"/>
    <w:rsid w:val="00896437"/>
    <w:rsid w:val="008A038B"/>
    <w:rsid w:val="008A2785"/>
    <w:rsid w:val="008A3D25"/>
    <w:rsid w:val="008A4372"/>
    <w:rsid w:val="008A61CB"/>
    <w:rsid w:val="008A659C"/>
    <w:rsid w:val="008A7147"/>
    <w:rsid w:val="008B27FD"/>
    <w:rsid w:val="008B3EB6"/>
    <w:rsid w:val="008B4946"/>
    <w:rsid w:val="008B4992"/>
    <w:rsid w:val="008B5808"/>
    <w:rsid w:val="008C11EC"/>
    <w:rsid w:val="008C138B"/>
    <w:rsid w:val="008C2237"/>
    <w:rsid w:val="008C2A42"/>
    <w:rsid w:val="008C40B8"/>
    <w:rsid w:val="008C464E"/>
    <w:rsid w:val="008C663E"/>
    <w:rsid w:val="008D1D77"/>
    <w:rsid w:val="008E0918"/>
    <w:rsid w:val="008E2758"/>
    <w:rsid w:val="008E6814"/>
    <w:rsid w:val="008F1416"/>
    <w:rsid w:val="008F2486"/>
    <w:rsid w:val="008F4042"/>
    <w:rsid w:val="009002F6"/>
    <w:rsid w:val="00910615"/>
    <w:rsid w:val="0091362F"/>
    <w:rsid w:val="009154E4"/>
    <w:rsid w:val="00922970"/>
    <w:rsid w:val="00923866"/>
    <w:rsid w:val="009250ED"/>
    <w:rsid w:val="00925C87"/>
    <w:rsid w:val="009269A9"/>
    <w:rsid w:val="00933F9E"/>
    <w:rsid w:val="00941B49"/>
    <w:rsid w:val="009449BD"/>
    <w:rsid w:val="00945D61"/>
    <w:rsid w:val="00950DFE"/>
    <w:rsid w:val="00951CA8"/>
    <w:rsid w:val="0095227A"/>
    <w:rsid w:val="0095632E"/>
    <w:rsid w:val="00956912"/>
    <w:rsid w:val="00960B98"/>
    <w:rsid w:val="0096336A"/>
    <w:rsid w:val="00964875"/>
    <w:rsid w:val="009715D6"/>
    <w:rsid w:val="009724F4"/>
    <w:rsid w:val="00976382"/>
    <w:rsid w:val="00981631"/>
    <w:rsid w:val="00982D70"/>
    <w:rsid w:val="0098311D"/>
    <w:rsid w:val="0098437A"/>
    <w:rsid w:val="00985C0F"/>
    <w:rsid w:val="00991223"/>
    <w:rsid w:val="00997FE1"/>
    <w:rsid w:val="009A0BC4"/>
    <w:rsid w:val="009A0FB3"/>
    <w:rsid w:val="009A1159"/>
    <w:rsid w:val="009A72A7"/>
    <w:rsid w:val="009A73F1"/>
    <w:rsid w:val="009B6362"/>
    <w:rsid w:val="009B70E2"/>
    <w:rsid w:val="009C2818"/>
    <w:rsid w:val="009C3EE8"/>
    <w:rsid w:val="009C4E29"/>
    <w:rsid w:val="009D008E"/>
    <w:rsid w:val="009D0489"/>
    <w:rsid w:val="009D232A"/>
    <w:rsid w:val="009D568F"/>
    <w:rsid w:val="009D7ADF"/>
    <w:rsid w:val="009E52CF"/>
    <w:rsid w:val="009E59FE"/>
    <w:rsid w:val="009E7523"/>
    <w:rsid w:val="009F1A7C"/>
    <w:rsid w:val="009F553F"/>
    <w:rsid w:val="00A00D9A"/>
    <w:rsid w:val="00A0514C"/>
    <w:rsid w:val="00A1348A"/>
    <w:rsid w:val="00A138EC"/>
    <w:rsid w:val="00A1394C"/>
    <w:rsid w:val="00A15AD4"/>
    <w:rsid w:val="00A1600F"/>
    <w:rsid w:val="00A17882"/>
    <w:rsid w:val="00A20A1C"/>
    <w:rsid w:val="00A21C02"/>
    <w:rsid w:val="00A22D2E"/>
    <w:rsid w:val="00A251DE"/>
    <w:rsid w:val="00A300F2"/>
    <w:rsid w:val="00A30257"/>
    <w:rsid w:val="00A33572"/>
    <w:rsid w:val="00A34E29"/>
    <w:rsid w:val="00A3570A"/>
    <w:rsid w:val="00A401A2"/>
    <w:rsid w:val="00A466B1"/>
    <w:rsid w:val="00A5130E"/>
    <w:rsid w:val="00A52D12"/>
    <w:rsid w:val="00A561D0"/>
    <w:rsid w:val="00A6310D"/>
    <w:rsid w:val="00A64DA0"/>
    <w:rsid w:val="00A66B9E"/>
    <w:rsid w:val="00A710D4"/>
    <w:rsid w:val="00A76521"/>
    <w:rsid w:val="00A76BDE"/>
    <w:rsid w:val="00A80640"/>
    <w:rsid w:val="00A81D1D"/>
    <w:rsid w:val="00A83CF4"/>
    <w:rsid w:val="00A957DE"/>
    <w:rsid w:val="00A95878"/>
    <w:rsid w:val="00AA164E"/>
    <w:rsid w:val="00AA381A"/>
    <w:rsid w:val="00AA39B5"/>
    <w:rsid w:val="00AA4587"/>
    <w:rsid w:val="00AA4D4F"/>
    <w:rsid w:val="00AA7D6E"/>
    <w:rsid w:val="00AB1BCF"/>
    <w:rsid w:val="00AB4224"/>
    <w:rsid w:val="00AB65A0"/>
    <w:rsid w:val="00AC2C12"/>
    <w:rsid w:val="00AC6D46"/>
    <w:rsid w:val="00AC7248"/>
    <w:rsid w:val="00AD3044"/>
    <w:rsid w:val="00AD4885"/>
    <w:rsid w:val="00AD557C"/>
    <w:rsid w:val="00AD584A"/>
    <w:rsid w:val="00AF4F8A"/>
    <w:rsid w:val="00AF596F"/>
    <w:rsid w:val="00AF778D"/>
    <w:rsid w:val="00B06579"/>
    <w:rsid w:val="00B10ED7"/>
    <w:rsid w:val="00B1308E"/>
    <w:rsid w:val="00B140C8"/>
    <w:rsid w:val="00B17B35"/>
    <w:rsid w:val="00B20BDB"/>
    <w:rsid w:val="00B20EF7"/>
    <w:rsid w:val="00B22F62"/>
    <w:rsid w:val="00B23675"/>
    <w:rsid w:val="00B2432E"/>
    <w:rsid w:val="00B250D6"/>
    <w:rsid w:val="00B2586E"/>
    <w:rsid w:val="00B26E55"/>
    <w:rsid w:val="00B30DBD"/>
    <w:rsid w:val="00B35C13"/>
    <w:rsid w:val="00B3706A"/>
    <w:rsid w:val="00B37B5A"/>
    <w:rsid w:val="00B37FE3"/>
    <w:rsid w:val="00B40990"/>
    <w:rsid w:val="00B42A52"/>
    <w:rsid w:val="00B46F14"/>
    <w:rsid w:val="00B4773A"/>
    <w:rsid w:val="00B6281C"/>
    <w:rsid w:val="00B6640A"/>
    <w:rsid w:val="00B67BAD"/>
    <w:rsid w:val="00B70308"/>
    <w:rsid w:val="00B718F5"/>
    <w:rsid w:val="00B72096"/>
    <w:rsid w:val="00B81836"/>
    <w:rsid w:val="00B8206A"/>
    <w:rsid w:val="00B840EE"/>
    <w:rsid w:val="00B85544"/>
    <w:rsid w:val="00B85D47"/>
    <w:rsid w:val="00B879BB"/>
    <w:rsid w:val="00B91B70"/>
    <w:rsid w:val="00B94B43"/>
    <w:rsid w:val="00B94F78"/>
    <w:rsid w:val="00B9514C"/>
    <w:rsid w:val="00B95CC9"/>
    <w:rsid w:val="00B95F7F"/>
    <w:rsid w:val="00B9796B"/>
    <w:rsid w:val="00B97EE9"/>
    <w:rsid w:val="00BA11C1"/>
    <w:rsid w:val="00BA7803"/>
    <w:rsid w:val="00BB746F"/>
    <w:rsid w:val="00BC0C53"/>
    <w:rsid w:val="00BC1253"/>
    <w:rsid w:val="00BC36D3"/>
    <w:rsid w:val="00BC53B3"/>
    <w:rsid w:val="00BD3B4F"/>
    <w:rsid w:val="00BD3DA3"/>
    <w:rsid w:val="00BD5CCF"/>
    <w:rsid w:val="00BD7A99"/>
    <w:rsid w:val="00BE002C"/>
    <w:rsid w:val="00BE0F35"/>
    <w:rsid w:val="00BE10C4"/>
    <w:rsid w:val="00BE1132"/>
    <w:rsid w:val="00BE3290"/>
    <w:rsid w:val="00BE378C"/>
    <w:rsid w:val="00BE539E"/>
    <w:rsid w:val="00BE7A10"/>
    <w:rsid w:val="00BF0B36"/>
    <w:rsid w:val="00BF264D"/>
    <w:rsid w:val="00BF3846"/>
    <w:rsid w:val="00BF6350"/>
    <w:rsid w:val="00BF7014"/>
    <w:rsid w:val="00C016DA"/>
    <w:rsid w:val="00C01952"/>
    <w:rsid w:val="00C028DB"/>
    <w:rsid w:val="00C03EC1"/>
    <w:rsid w:val="00C03FD7"/>
    <w:rsid w:val="00C07480"/>
    <w:rsid w:val="00C12BA3"/>
    <w:rsid w:val="00C1410B"/>
    <w:rsid w:val="00C151E3"/>
    <w:rsid w:val="00C15902"/>
    <w:rsid w:val="00C15E44"/>
    <w:rsid w:val="00C16131"/>
    <w:rsid w:val="00C23010"/>
    <w:rsid w:val="00C2454D"/>
    <w:rsid w:val="00C24E44"/>
    <w:rsid w:val="00C30BBC"/>
    <w:rsid w:val="00C316EC"/>
    <w:rsid w:val="00C31DEF"/>
    <w:rsid w:val="00C33916"/>
    <w:rsid w:val="00C33CA0"/>
    <w:rsid w:val="00C37C60"/>
    <w:rsid w:val="00C4021C"/>
    <w:rsid w:val="00C44DD3"/>
    <w:rsid w:val="00C45D3D"/>
    <w:rsid w:val="00C538C3"/>
    <w:rsid w:val="00C565FE"/>
    <w:rsid w:val="00C57D2A"/>
    <w:rsid w:val="00C610D8"/>
    <w:rsid w:val="00C621C5"/>
    <w:rsid w:val="00C6250F"/>
    <w:rsid w:val="00C62735"/>
    <w:rsid w:val="00C628BD"/>
    <w:rsid w:val="00C634AC"/>
    <w:rsid w:val="00C63EF8"/>
    <w:rsid w:val="00C64C0A"/>
    <w:rsid w:val="00C70B8D"/>
    <w:rsid w:val="00C712F5"/>
    <w:rsid w:val="00C727CA"/>
    <w:rsid w:val="00C73BAC"/>
    <w:rsid w:val="00C73E7F"/>
    <w:rsid w:val="00C83AAC"/>
    <w:rsid w:val="00C8669F"/>
    <w:rsid w:val="00C86B85"/>
    <w:rsid w:val="00C86EE0"/>
    <w:rsid w:val="00C923EF"/>
    <w:rsid w:val="00C92D30"/>
    <w:rsid w:val="00CA4591"/>
    <w:rsid w:val="00CA4F01"/>
    <w:rsid w:val="00CA6148"/>
    <w:rsid w:val="00CA6A91"/>
    <w:rsid w:val="00CA7994"/>
    <w:rsid w:val="00CB1FF4"/>
    <w:rsid w:val="00CB2BFB"/>
    <w:rsid w:val="00CB4C0E"/>
    <w:rsid w:val="00CB6617"/>
    <w:rsid w:val="00CC00AB"/>
    <w:rsid w:val="00CC6AEA"/>
    <w:rsid w:val="00CD05AB"/>
    <w:rsid w:val="00CD06AB"/>
    <w:rsid w:val="00CD4AEC"/>
    <w:rsid w:val="00CE0E3B"/>
    <w:rsid w:val="00CE221C"/>
    <w:rsid w:val="00CE2769"/>
    <w:rsid w:val="00CE305E"/>
    <w:rsid w:val="00CE3696"/>
    <w:rsid w:val="00CE44B5"/>
    <w:rsid w:val="00CF085F"/>
    <w:rsid w:val="00CF34A8"/>
    <w:rsid w:val="00D07EF3"/>
    <w:rsid w:val="00D10E57"/>
    <w:rsid w:val="00D20077"/>
    <w:rsid w:val="00D202C5"/>
    <w:rsid w:val="00D247DC"/>
    <w:rsid w:val="00D24C7D"/>
    <w:rsid w:val="00D26743"/>
    <w:rsid w:val="00D30C12"/>
    <w:rsid w:val="00D31B9C"/>
    <w:rsid w:val="00D32868"/>
    <w:rsid w:val="00D35344"/>
    <w:rsid w:val="00D36FE1"/>
    <w:rsid w:val="00D40110"/>
    <w:rsid w:val="00D4185D"/>
    <w:rsid w:val="00D43C8F"/>
    <w:rsid w:val="00D43F12"/>
    <w:rsid w:val="00D45FC5"/>
    <w:rsid w:val="00D50D70"/>
    <w:rsid w:val="00D5233E"/>
    <w:rsid w:val="00D52D6D"/>
    <w:rsid w:val="00D54B5D"/>
    <w:rsid w:val="00D56228"/>
    <w:rsid w:val="00D60460"/>
    <w:rsid w:val="00D661B8"/>
    <w:rsid w:val="00D66BCC"/>
    <w:rsid w:val="00D670CE"/>
    <w:rsid w:val="00D6748F"/>
    <w:rsid w:val="00D70632"/>
    <w:rsid w:val="00D71817"/>
    <w:rsid w:val="00D71D81"/>
    <w:rsid w:val="00D72161"/>
    <w:rsid w:val="00D761DE"/>
    <w:rsid w:val="00D80492"/>
    <w:rsid w:val="00D806AC"/>
    <w:rsid w:val="00D807EC"/>
    <w:rsid w:val="00D808FA"/>
    <w:rsid w:val="00D80B42"/>
    <w:rsid w:val="00D82989"/>
    <w:rsid w:val="00D84E62"/>
    <w:rsid w:val="00D850A6"/>
    <w:rsid w:val="00D85CE8"/>
    <w:rsid w:val="00D902DC"/>
    <w:rsid w:val="00D9393D"/>
    <w:rsid w:val="00DA06B5"/>
    <w:rsid w:val="00DA4E37"/>
    <w:rsid w:val="00DA7250"/>
    <w:rsid w:val="00DC09F6"/>
    <w:rsid w:val="00DC3D27"/>
    <w:rsid w:val="00DC6C9C"/>
    <w:rsid w:val="00DD2CA8"/>
    <w:rsid w:val="00DD7654"/>
    <w:rsid w:val="00DE1227"/>
    <w:rsid w:val="00DE6DE0"/>
    <w:rsid w:val="00DE7A91"/>
    <w:rsid w:val="00DF0D5D"/>
    <w:rsid w:val="00DF13EC"/>
    <w:rsid w:val="00DF3DF5"/>
    <w:rsid w:val="00DF43F5"/>
    <w:rsid w:val="00DF4B38"/>
    <w:rsid w:val="00DF518C"/>
    <w:rsid w:val="00DF53A3"/>
    <w:rsid w:val="00DF7FAF"/>
    <w:rsid w:val="00E0606D"/>
    <w:rsid w:val="00E10A8D"/>
    <w:rsid w:val="00E123E2"/>
    <w:rsid w:val="00E14C64"/>
    <w:rsid w:val="00E1513F"/>
    <w:rsid w:val="00E176B0"/>
    <w:rsid w:val="00E21699"/>
    <w:rsid w:val="00E261F1"/>
    <w:rsid w:val="00E26B11"/>
    <w:rsid w:val="00E31B54"/>
    <w:rsid w:val="00E40A56"/>
    <w:rsid w:val="00E42E28"/>
    <w:rsid w:val="00E448F9"/>
    <w:rsid w:val="00E4703E"/>
    <w:rsid w:val="00E4797E"/>
    <w:rsid w:val="00E5186A"/>
    <w:rsid w:val="00E535AF"/>
    <w:rsid w:val="00E54594"/>
    <w:rsid w:val="00E545BE"/>
    <w:rsid w:val="00E60EA3"/>
    <w:rsid w:val="00E63420"/>
    <w:rsid w:val="00E71841"/>
    <w:rsid w:val="00E71968"/>
    <w:rsid w:val="00E743FE"/>
    <w:rsid w:val="00E76978"/>
    <w:rsid w:val="00E7775A"/>
    <w:rsid w:val="00E839B8"/>
    <w:rsid w:val="00E87C3F"/>
    <w:rsid w:val="00E95E55"/>
    <w:rsid w:val="00E971A5"/>
    <w:rsid w:val="00EA0A53"/>
    <w:rsid w:val="00EA0AFA"/>
    <w:rsid w:val="00EA1DDC"/>
    <w:rsid w:val="00EA239E"/>
    <w:rsid w:val="00EA5858"/>
    <w:rsid w:val="00EB1773"/>
    <w:rsid w:val="00EB2F13"/>
    <w:rsid w:val="00EB36F3"/>
    <w:rsid w:val="00EC077A"/>
    <w:rsid w:val="00EC0953"/>
    <w:rsid w:val="00EC2D74"/>
    <w:rsid w:val="00EC3F3E"/>
    <w:rsid w:val="00EC4581"/>
    <w:rsid w:val="00EC64B1"/>
    <w:rsid w:val="00EC6B87"/>
    <w:rsid w:val="00EC734D"/>
    <w:rsid w:val="00ED0434"/>
    <w:rsid w:val="00ED3075"/>
    <w:rsid w:val="00ED51BA"/>
    <w:rsid w:val="00ED7F04"/>
    <w:rsid w:val="00EE3110"/>
    <w:rsid w:val="00EE3863"/>
    <w:rsid w:val="00EE5BCA"/>
    <w:rsid w:val="00EF220E"/>
    <w:rsid w:val="00F00817"/>
    <w:rsid w:val="00F00C56"/>
    <w:rsid w:val="00F01CFE"/>
    <w:rsid w:val="00F049B4"/>
    <w:rsid w:val="00F061CE"/>
    <w:rsid w:val="00F0694F"/>
    <w:rsid w:val="00F12B7A"/>
    <w:rsid w:val="00F14B58"/>
    <w:rsid w:val="00F16CD2"/>
    <w:rsid w:val="00F16EEA"/>
    <w:rsid w:val="00F205BE"/>
    <w:rsid w:val="00F211C5"/>
    <w:rsid w:val="00F21C21"/>
    <w:rsid w:val="00F22E0E"/>
    <w:rsid w:val="00F246D1"/>
    <w:rsid w:val="00F33C0B"/>
    <w:rsid w:val="00F34104"/>
    <w:rsid w:val="00F37EC4"/>
    <w:rsid w:val="00F40E95"/>
    <w:rsid w:val="00F4437D"/>
    <w:rsid w:val="00F465EA"/>
    <w:rsid w:val="00F46E28"/>
    <w:rsid w:val="00F54D2E"/>
    <w:rsid w:val="00F55BE7"/>
    <w:rsid w:val="00F55DB6"/>
    <w:rsid w:val="00F5695A"/>
    <w:rsid w:val="00F570BB"/>
    <w:rsid w:val="00F5717C"/>
    <w:rsid w:val="00F63671"/>
    <w:rsid w:val="00F66836"/>
    <w:rsid w:val="00F76BBD"/>
    <w:rsid w:val="00F842BF"/>
    <w:rsid w:val="00F85AE6"/>
    <w:rsid w:val="00F9415B"/>
    <w:rsid w:val="00F95BF2"/>
    <w:rsid w:val="00FA08A9"/>
    <w:rsid w:val="00FA26CA"/>
    <w:rsid w:val="00FA6D37"/>
    <w:rsid w:val="00FB12FA"/>
    <w:rsid w:val="00FB13A8"/>
    <w:rsid w:val="00FB27EA"/>
    <w:rsid w:val="00FB5309"/>
    <w:rsid w:val="00FB55C5"/>
    <w:rsid w:val="00FB7087"/>
    <w:rsid w:val="00FC1270"/>
    <w:rsid w:val="00FC2E88"/>
    <w:rsid w:val="00FC2FCE"/>
    <w:rsid w:val="00FC7FDB"/>
    <w:rsid w:val="00FD1250"/>
    <w:rsid w:val="00FD1866"/>
    <w:rsid w:val="00FD2727"/>
    <w:rsid w:val="00FD4A33"/>
    <w:rsid w:val="00FD685E"/>
    <w:rsid w:val="00FD6AF0"/>
    <w:rsid w:val="00FF6F68"/>
    <w:rsid w:val="00FF7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 w:type="character" w:styleId="Odkaznakoment">
    <w:name w:val="annotation reference"/>
    <w:basedOn w:val="Standardnpsmoodstavce"/>
    <w:uiPriority w:val="99"/>
    <w:semiHidden/>
    <w:unhideWhenUsed/>
    <w:rsid w:val="007D32E5"/>
    <w:rPr>
      <w:sz w:val="16"/>
      <w:szCs w:val="16"/>
    </w:rPr>
  </w:style>
  <w:style w:type="paragraph" w:styleId="Textkomente">
    <w:name w:val="annotation text"/>
    <w:basedOn w:val="Normln"/>
    <w:link w:val="TextkomenteChar"/>
    <w:uiPriority w:val="99"/>
    <w:unhideWhenUsed/>
    <w:rsid w:val="007D32E5"/>
    <w:rPr>
      <w:sz w:val="20"/>
      <w:szCs w:val="20"/>
    </w:rPr>
  </w:style>
  <w:style w:type="character" w:customStyle="1" w:styleId="TextkomenteChar">
    <w:name w:val="Text komentáře Char"/>
    <w:basedOn w:val="Standardnpsmoodstavce"/>
    <w:link w:val="Textkomente"/>
    <w:uiPriority w:val="99"/>
    <w:rsid w:val="007D32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32E5"/>
    <w:rPr>
      <w:b/>
      <w:bCs/>
    </w:rPr>
  </w:style>
  <w:style w:type="character" w:customStyle="1" w:styleId="PedmtkomenteChar">
    <w:name w:val="Předmět komentáře Char"/>
    <w:basedOn w:val="TextkomenteChar"/>
    <w:link w:val="Pedmtkomente"/>
    <w:uiPriority w:val="99"/>
    <w:semiHidden/>
    <w:rsid w:val="007D32E5"/>
    <w:rPr>
      <w:rFonts w:ascii="Times New Roman" w:eastAsia="Times New Roman" w:hAnsi="Times New Roman" w:cs="Times New Roman"/>
      <w:b/>
      <w:bCs/>
      <w:sz w:val="20"/>
      <w:szCs w:val="20"/>
      <w:lang w:eastAsia="cs-CZ"/>
    </w:rPr>
  </w:style>
  <w:style w:type="paragraph" w:customStyle="1" w:styleId="Default">
    <w:name w:val="Default"/>
    <w:rsid w:val="00A17882"/>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link w:val="Odstavecseseznamem"/>
    <w:uiPriority w:val="34"/>
    <w:locked/>
    <w:rsid w:val="00EE3863"/>
    <w:rPr>
      <w:rFonts w:ascii="Times New Roman" w:eastAsia="Times New Roman" w:hAnsi="Times New Roman" w:cs="Times New Roman"/>
      <w:sz w:val="24"/>
      <w:szCs w:val="24"/>
      <w:lang w:eastAsia="cs-CZ"/>
    </w:rPr>
  </w:style>
  <w:style w:type="paragraph" w:styleId="Revize">
    <w:name w:val="Revision"/>
    <w:hidden/>
    <w:uiPriority w:val="99"/>
    <w:semiHidden/>
    <w:rsid w:val="002B0E14"/>
    <w:pPr>
      <w:spacing w:after="0" w:line="240" w:lineRule="auto"/>
    </w:pPr>
    <w:rPr>
      <w:rFonts w:ascii="Times New Roman" w:eastAsia="Times New Roman" w:hAnsi="Times New Roman" w:cs="Times New Roman"/>
      <w:sz w:val="24"/>
      <w:szCs w:val="24"/>
      <w:lang w:eastAsia="cs-CZ"/>
    </w:rPr>
  </w:style>
  <w:style w:type="paragraph" w:customStyle="1" w:styleId="KUsmlouva-1rove">
    <w:name w:val="KU smlouva - 1. úroveň"/>
    <w:basedOn w:val="Odstavecseseznamem"/>
    <w:qFormat/>
    <w:rsid w:val="006D0D57"/>
    <w:pPr>
      <w:keepNext/>
      <w:numPr>
        <w:numId w:val="23"/>
      </w:numPr>
      <w:spacing w:before="360" w:after="120"/>
      <w:jc w:val="center"/>
      <w:outlineLvl w:val="0"/>
    </w:pPr>
    <w:rPr>
      <w:rFonts w:ascii="Arial" w:hAnsi="Arial"/>
      <w:b/>
      <w:caps/>
      <w:sz w:val="20"/>
      <w:szCs w:val="20"/>
    </w:rPr>
  </w:style>
  <w:style w:type="paragraph" w:customStyle="1" w:styleId="KUsmlouva-2rove">
    <w:name w:val="KU smlouva - 2. úroveň"/>
    <w:basedOn w:val="Odstavecseseznamem"/>
    <w:qFormat/>
    <w:rsid w:val="006D0D57"/>
    <w:pPr>
      <w:numPr>
        <w:ilvl w:val="1"/>
        <w:numId w:val="23"/>
      </w:numPr>
      <w:spacing w:before="120" w:after="120"/>
      <w:ind w:left="1844"/>
      <w:contextualSpacing w:val="0"/>
      <w:jc w:val="both"/>
      <w:outlineLvl w:val="1"/>
    </w:pPr>
    <w:rPr>
      <w:rFonts w:ascii="Arial" w:hAnsi="Arial" w:cs="Arial"/>
      <w:sz w:val="20"/>
      <w:szCs w:val="20"/>
    </w:rPr>
  </w:style>
  <w:style w:type="paragraph" w:customStyle="1" w:styleId="KUsmlouva-3rove">
    <w:name w:val="KU smlouva - 3. úroveň"/>
    <w:basedOn w:val="Normln"/>
    <w:qFormat/>
    <w:rsid w:val="006D0D57"/>
    <w:pPr>
      <w:numPr>
        <w:ilvl w:val="2"/>
        <w:numId w:val="23"/>
      </w:numPr>
      <w:spacing w:after="60"/>
      <w:ind w:left="2779"/>
      <w:jc w:val="both"/>
      <w:outlineLvl w:val="2"/>
    </w:pPr>
    <w:rPr>
      <w:rFonts w:ascii="Arial" w:hAnsi="Arial" w:cs="Arial"/>
      <w:sz w:val="20"/>
      <w:szCs w:val="20"/>
    </w:rPr>
  </w:style>
  <w:style w:type="paragraph" w:customStyle="1" w:styleId="KUsmlouva-4rove">
    <w:name w:val="KU smlouva - 4. úroveň"/>
    <w:basedOn w:val="Normln"/>
    <w:qFormat/>
    <w:rsid w:val="006D0D57"/>
    <w:pPr>
      <w:numPr>
        <w:ilvl w:val="3"/>
        <w:numId w:val="23"/>
      </w:numPr>
      <w:jc w:val="both"/>
      <w:outlineLvl w:val="3"/>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 w:type="character" w:styleId="Odkaznakoment">
    <w:name w:val="annotation reference"/>
    <w:basedOn w:val="Standardnpsmoodstavce"/>
    <w:uiPriority w:val="99"/>
    <w:semiHidden/>
    <w:unhideWhenUsed/>
    <w:rsid w:val="007D32E5"/>
    <w:rPr>
      <w:sz w:val="16"/>
      <w:szCs w:val="16"/>
    </w:rPr>
  </w:style>
  <w:style w:type="paragraph" w:styleId="Textkomente">
    <w:name w:val="annotation text"/>
    <w:basedOn w:val="Normln"/>
    <w:link w:val="TextkomenteChar"/>
    <w:uiPriority w:val="99"/>
    <w:unhideWhenUsed/>
    <w:rsid w:val="007D32E5"/>
    <w:rPr>
      <w:sz w:val="20"/>
      <w:szCs w:val="20"/>
    </w:rPr>
  </w:style>
  <w:style w:type="character" w:customStyle="1" w:styleId="TextkomenteChar">
    <w:name w:val="Text komentáře Char"/>
    <w:basedOn w:val="Standardnpsmoodstavce"/>
    <w:link w:val="Textkomente"/>
    <w:uiPriority w:val="99"/>
    <w:rsid w:val="007D32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32E5"/>
    <w:rPr>
      <w:b/>
      <w:bCs/>
    </w:rPr>
  </w:style>
  <w:style w:type="character" w:customStyle="1" w:styleId="PedmtkomenteChar">
    <w:name w:val="Předmět komentáře Char"/>
    <w:basedOn w:val="TextkomenteChar"/>
    <w:link w:val="Pedmtkomente"/>
    <w:uiPriority w:val="99"/>
    <w:semiHidden/>
    <w:rsid w:val="007D32E5"/>
    <w:rPr>
      <w:rFonts w:ascii="Times New Roman" w:eastAsia="Times New Roman" w:hAnsi="Times New Roman" w:cs="Times New Roman"/>
      <w:b/>
      <w:bCs/>
      <w:sz w:val="20"/>
      <w:szCs w:val="20"/>
      <w:lang w:eastAsia="cs-CZ"/>
    </w:rPr>
  </w:style>
  <w:style w:type="paragraph" w:customStyle="1" w:styleId="Default">
    <w:name w:val="Default"/>
    <w:rsid w:val="00A17882"/>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link w:val="Odstavecseseznamem"/>
    <w:uiPriority w:val="34"/>
    <w:locked/>
    <w:rsid w:val="00EE3863"/>
    <w:rPr>
      <w:rFonts w:ascii="Times New Roman" w:eastAsia="Times New Roman" w:hAnsi="Times New Roman" w:cs="Times New Roman"/>
      <w:sz w:val="24"/>
      <w:szCs w:val="24"/>
      <w:lang w:eastAsia="cs-CZ"/>
    </w:rPr>
  </w:style>
  <w:style w:type="paragraph" w:styleId="Revize">
    <w:name w:val="Revision"/>
    <w:hidden/>
    <w:uiPriority w:val="99"/>
    <w:semiHidden/>
    <w:rsid w:val="002B0E14"/>
    <w:pPr>
      <w:spacing w:after="0" w:line="240" w:lineRule="auto"/>
    </w:pPr>
    <w:rPr>
      <w:rFonts w:ascii="Times New Roman" w:eastAsia="Times New Roman" w:hAnsi="Times New Roman" w:cs="Times New Roman"/>
      <w:sz w:val="24"/>
      <w:szCs w:val="24"/>
      <w:lang w:eastAsia="cs-CZ"/>
    </w:rPr>
  </w:style>
  <w:style w:type="paragraph" w:customStyle="1" w:styleId="KUsmlouva-1rove">
    <w:name w:val="KU smlouva - 1. úroveň"/>
    <w:basedOn w:val="Odstavecseseznamem"/>
    <w:qFormat/>
    <w:rsid w:val="006D0D57"/>
    <w:pPr>
      <w:keepNext/>
      <w:numPr>
        <w:numId w:val="23"/>
      </w:numPr>
      <w:spacing w:before="360" w:after="120"/>
      <w:jc w:val="center"/>
      <w:outlineLvl w:val="0"/>
    </w:pPr>
    <w:rPr>
      <w:rFonts w:ascii="Arial" w:hAnsi="Arial"/>
      <w:b/>
      <w:caps/>
      <w:sz w:val="20"/>
      <w:szCs w:val="20"/>
    </w:rPr>
  </w:style>
  <w:style w:type="paragraph" w:customStyle="1" w:styleId="KUsmlouva-2rove">
    <w:name w:val="KU smlouva - 2. úroveň"/>
    <w:basedOn w:val="Odstavecseseznamem"/>
    <w:qFormat/>
    <w:rsid w:val="006D0D57"/>
    <w:pPr>
      <w:numPr>
        <w:ilvl w:val="1"/>
        <w:numId w:val="23"/>
      </w:numPr>
      <w:spacing w:before="120" w:after="120"/>
      <w:ind w:left="1844"/>
      <w:contextualSpacing w:val="0"/>
      <w:jc w:val="both"/>
      <w:outlineLvl w:val="1"/>
    </w:pPr>
    <w:rPr>
      <w:rFonts w:ascii="Arial" w:hAnsi="Arial" w:cs="Arial"/>
      <w:sz w:val="20"/>
      <w:szCs w:val="20"/>
    </w:rPr>
  </w:style>
  <w:style w:type="paragraph" w:customStyle="1" w:styleId="KUsmlouva-3rove">
    <w:name w:val="KU smlouva - 3. úroveň"/>
    <w:basedOn w:val="Normln"/>
    <w:qFormat/>
    <w:rsid w:val="006D0D57"/>
    <w:pPr>
      <w:numPr>
        <w:ilvl w:val="2"/>
        <w:numId w:val="23"/>
      </w:numPr>
      <w:spacing w:after="60"/>
      <w:ind w:left="2779"/>
      <w:jc w:val="both"/>
      <w:outlineLvl w:val="2"/>
    </w:pPr>
    <w:rPr>
      <w:rFonts w:ascii="Arial" w:hAnsi="Arial" w:cs="Arial"/>
      <w:sz w:val="20"/>
      <w:szCs w:val="20"/>
    </w:rPr>
  </w:style>
  <w:style w:type="paragraph" w:customStyle="1" w:styleId="KUsmlouva-4rove">
    <w:name w:val="KU smlouva - 4. úroveň"/>
    <w:basedOn w:val="Normln"/>
    <w:qFormat/>
    <w:rsid w:val="006D0D57"/>
    <w:pPr>
      <w:numPr>
        <w:ilvl w:val="3"/>
        <w:numId w:val="23"/>
      </w:numPr>
      <w:jc w:val="both"/>
      <w:outlineLvl w:val="3"/>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822">
      <w:bodyDiv w:val="1"/>
      <w:marLeft w:val="0"/>
      <w:marRight w:val="0"/>
      <w:marTop w:val="0"/>
      <w:marBottom w:val="0"/>
      <w:divBdr>
        <w:top w:val="none" w:sz="0" w:space="0" w:color="auto"/>
        <w:left w:val="none" w:sz="0" w:space="0" w:color="auto"/>
        <w:bottom w:val="none" w:sz="0" w:space="0" w:color="auto"/>
        <w:right w:val="none" w:sz="0" w:space="0" w:color="auto"/>
      </w:divBdr>
    </w:div>
    <w:div w:id="326590411">
      <w:bodyDiv w:val="1"/>
      <w:marLeft w:val="0"/>
      <w:marRight w:val="0"/>
      <w:marTop w:val="0"/>
      <w:marBottom w:val="0"/>
      <w:divBdr>
        <w:top w:val="none" w:sz="0" w:space="0" w:color="auto"/>
        <w:left w:val="none" w:sz="0" w:space="0" w:color="auto"/>
        <w:bottom w:val="none" w:sz="0" w:space="0" w:color="auto"/>
        <w:right w:val="none" w:sz="0" w:space="0" w:color="auto"/>
      </w:divBdr>
    </w:div>
    <w:div w:id="544753535">
      <w:bodyDiv w:val="1"/>
      <w:marLeft w:val="0"/>
      <w:marRight w:val="0"/>
      <w:marTop w:val="0"/>
      <w:marBottom w:val="0"/>
      <w:divBdr>
        <w:top w:val="none" w:sz="0" w:space="0" w:color="auto"/>
        <w:left w:val="none" w:sz="0" w:space="0" w:color="auto"/>
        <w:bottom w:val="none" w:sz="0" w:space="0" w:color="auto"/>
        <w:right w:val="none" w:sz="0" w:space="0" w:color="auto"/>
      </w:divBdr>
    </w:div>
    <w:div w:id="854418434">
      <w:bodyDiv w:val="1"/>
      <w:marLeft w:val="0"/>
      <w:marRight w:val="0"/>
      <w:marTop w:val="0"/>
      <w:marBottom w:val="0"/>
      <w:divBdr>
        <w:top w:val="none" w:sz="0" w:space="0" w:color="auto"/>
        <w:left w:val="none" w:sz="0" w:space="0" w:color="auto"/>
        <w:bottom w:val="none" w:sz="0" w:space="0" w:color="auto"/>
        <w:right w:val="none" w:sz="0" w:space="0" w:color="auto"/>
      </w:divBdr>
    </w:div>
    <w:div w:id="1168329911">
      <w:bodyDiv w:val="1"/>
      <w:marLeft w:val="0"/>
      <w:marRight w:val="0"/>
      <w:marTop w:val="0"/>
      <w:marBottom w:val="0"/>
      <w:divBdr>
        <w:top w:val="none" w:sz="0" w:space="0" w:color="auto"/>
        <w:left w:val="none" w:sz="0" w:space="0" w:color="auto"/>
        <w:bottom w:val="none" w:sz="0" w:space="0" w:color="auto"/>
        <w:right w:val="none" w:sz="0" w:space="0" w:color="auto"/>
      </w:divBdr>
    </w:div>
    <w:div w:id="1632705662">
      <w:bodyDiv w:val="1"/>
      <w:marLeft w:val="0"/>
      <w:marRight w:val="0"/>
      <w:marTop w:val="0"/>
      <w:marBottom w:val="0"/>
      <w:divBdr>
        <w:top w:val="none" w:sz="0" w:space="0" w:color="auto"/>
        <w:left w:val="none" w:sz="0" w:space="0" w:color="auto"/>
        <w:bottom w:val="none" w:sz="0" w:space="0" w:color="auto"/>
        <w:right w:val="none" w:sz="0" w:space="0" w:color="auto"/>
      </w:divBdr>
    </w:div>
    <w:div w:id="1712456640">
      <w:bodyDiv w:val="1"/>
      <w:marLeft w:val="0"/>
      <w:marRight w:val="0"/>
      <w:marTop w:val="0"/>
      <w:marBottom w:val="0"/>
      <w:divBdr>
        <w:top w:val="none" w:sz="0" w:space="0" w:color="auto"/>
        <w:left w:val="none" w:sz="0" w:space="0" w:color="auto"/>
        <w:bottom w:val="none" w:sz="0" w:space="0" w:color="auto"/>
        <w:right w:val="none" w:sz="0" w:space="0" w:color="auto"/>
      </w:divBdr>
    </w:div>
    <w:div w:id="1923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06FA-AA0D-4EAC-9B3B-C9E64074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4840</Words>
  <Characters>28559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ISŠ - COP</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Koldová</dc:creator>
  <cp:lastModifiedBy>Hana Koldová</cp:lastModifiedBy>
  <cp:revision>7</cp:revision>
  <cp:lastPrinted>2018-08-18T10:49:00Z</cp:lastPrinted>
  <dcterms:created xsi:type="dcterms:W3CDTF">2024-01-24T09:44:00Z</dcterms:created>
  <dcterms:modified xsi:type="dcterms:W3CDTF">2024-01-24T10:41:00Z</dcterms:modified>
</cp:coreProperties>
</file>