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749F6" w14:textId="0021EE7F" w:rsidR="00464857" w:rsidRDefault="00464857">
      <w:pPr>
        <w:pStyle w:val="Nzev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SMLOUVA O DÍLO č. </w:t>
      </w:r>
      <w:r w:rsidR="00FA0D75"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t>/20</w:t>
      </w:r>
      <w:r w:rsidR="00F863F7">
        <w:rPr>
          <w:rFonts w:ascii="Arial Narrow" w:hAnsi="Arial Narrow"/>
          <w:sz w:val="28"/>
          <w:szCs w:val="28"/>
        </w:rPr>
        <w:t>2</w:t>
      </w:r>
      <w:r w:rsidR="00FA0D75">
        <w:rPr>
          <w:rFonts w:ascii="Arial Narrow" w:hAnsi="Arial Narrow"/>
          <w:sz w:val="28"/>
          <w:szCs w:val="28"/>
        </w:rPr>
        <w:t>4</w:t>
      </w:r>
      <w:r>
        <w:rPr>
          <w:rFonts w:ascii="Arial Narrow" w:hAnsi="Arial Narrow"/>
          <w:sz w:val="28"/>
          <w:szCs w:val="28"/>
        </w:rPr>
        <w:t>/</w:t>
      </w:r>
      <w:r w:rsidR="00603FC1">
        <w:rPr>
          <w:rFonts w:ascii="Arial Narrow" w:hAnsi="Arial Narrow"/>
          <w:sz w:val="28"/>
          <w:szCs w:val="28"/>
        </w:rPr>
        <w:t>VKV</w:t>
      </w:r>
    </w:p>
    <w:p w14:paraId="164D6C3D" w14:textId="478296FC" w:rsidR="00464857" w:rsidRDefault="0046485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(veřejná zakázka č. </w:t>
      </w:r>
      <w:r w:rsidR="00F64922">
        <w:rPr>
          <w:rFonts w:ascii="Arial Narrow" w:hAnsi="Arial Narrow" w:cs="Arial"/>
          <w:sz w:val="22"/>
          <w:szCs w:val="22"/>
        </w:rPr>
        <w:t>T004/</w:t>
      </w:r>
      <w:r w:rsidR="00CC4B65">
        <w:rPr>
          <w:rFonts w:ascii="Arial Narrow" w:hAnsi="Arial Narrow" w:cs="Arial"/>
          <w:sz w:val="22"/>
          <w:szCs w:val="22"/>
        </w:rPr>
        <w:t>2</w:t>
      </w:r>
      <w:r w:rsidR="00054BB0">
        <w:rPr>
          <w:rFonts w:ascii="Arial Narrow" w:hAnsi="Arial Narrow" w:cs="Arial"/>
          <w:sz w:val="22"/>
          <w:szCs w:val="22"/>
        </w:rPr>
        <w:t>3</w:t>
      </w:r>
      <w:r w:rsidR="00CC4B65">
        <w:rPr>
          <w:rFonts w:ascii="Arial Narrow" w:hAnsi="Arial Narrow" w:cs="Arial"/>
          <w:sz w:val="22"/>
          <w:szCs w:val="22"/>
        </w:rPr>
        <w:t>V</w:t>
      </w:r>
      <w:r w:rsidR="00F64922">
        <w:rPr>
          <w:rFonts w:ascii="Arial Narrow" w:hAnsi="Arial Narrow" w:cs="Arial"/>
          <w:sz w:val="22"/>
          <w:szCs w:val="22"/>
        </w:rPr>
        <w:t>/</w:t>
      </w:r>
      <w:r w:rsidR="00FA0D75">
        <w:rPr>
          <w:rFonts w:ascii="Arial Narrow" w:hAnsi="Arial Narrow" w:cs="Arial"/>
          <w:sz w:val="22"/>
          <w:szCs w:val="22"/>
        </w:rPr>
        <w:t>00002753</w:t>
      </w:r>
      <w:r>
        <w:rPr>
          <w:rFonts w:ascii="Arial Narrow" w:hAnsi="Arial Narrow" w:cs="Arial"/>
          <w:sz w:val="22"/>
          <w:szCs w:val="22"/>
        </w:rPr>
        <w:t>)</w:t>
      </w:r>
    </w:p>
    <w:p w14:paraId="333E1C07" w14:textId="77777777" w:rsidR="00464857" w:rsidRPr="00BF1FB1" w:rsidRDefault="00464857">
      <w:pPr>
        <w:pStyle w:val="Nzev"/>
        <w:numPr>
          <w:ins w:id="0" w:author="Vavruskova" w:date="2012-03-07T14:27:00Z"/>
        </w:numPr>
        <w:outlineLvl w:val="0"/>
        <w:rPr>
          <w:sz w:val="28"/>
          <w:szCs w:val="28"/>
        </w:rPr>
      </w:pPr>
    </w:p>
    <w:p w14:paraId="70C61766" w14:textId="1EEC2236" w:rsidR="00464857" w:rsidRDefault="00464857" w:rsidP="004713F1">
      <w:pPr>
        <w:pStyle w:val="Nadpis2"/>
        <w:numPr>
          <w:ins w:id="1" w:author="Kateřina Klimešová" w:date="2012-04-04T08:36:00Z"/>
        </w:numPr>
        <w:tabs>
          <w:tab w:val="clear" w:pos="1985"/>
          <w:tab w:val="left" w:pos="1276"/>
        </w:tabs>
        <w:jc w:val="left"/>
        <w:rPr>
          <w:sz w:val="22"/>
          <w:szCs w:val="22"/>
        </w:rPr>
      </w:pPr>
      <w:r>
        <w:rPr>
          <w:rFonts w:ascii="Arial Narrow" w:hAnsi="Arial Narrow" w:cs="Tahoma"/>
          <w:sz w:val="20"/>
          <w:u w:val="none"/>
        </w:rPr>
        <w:t xml:space="preserve">Název akce: </w:t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 w:rsidR="00F95600">
        <w:rPr>
          <w:rFonts w:ascii="Arial Narrow" w:hAnsi="Arial Narrow" w:cs="Tahoma"/>
          <w:sz w:val="20"/>
          <w:u w:val="none"/>
        </w:rPr>
        <w:t xml:space="preserve">Ušití </w:t>
      </w:r>
      <w:r w:rsidR="00FA0D75">
        <w:rPr>
          <w:rFonts w:ascii="Arial Narrow" w:hAnsi="Arial Narrow" w:cs="Tahoma"/>
          <w:sz w:val="20"/>
          <w:u w:val="none"/>
        </w:rPr>
        <w:t>kalhot + smokingů</w:t>
      </w:r>
      <w:r w:rsidR="006E59D4">
        <w:rPr>
          <w:rFonts w:ascii="Arial Narrow" w:hAnsi="Arial Narrow" w:cs="Tahoma"/>
          <w:sz w:val="20"/>
          <w:u w:val="none"/>
        </w:rPr>
        <w:t xml:space="preserve"> </w:t>
      </w:r>
      <w:r w:rsidR="0079083F">
        <w:rPr>
          <w:rFonts w:ascii="Arial Narrow" w:hAnsi="Arial Narrow" w:cs="Tahoma"/>
          <w:sz w:val="20"/>
          <w:u w:val="none"/>
        </w:rPr>
        <w:t>do</w:t>
      </w:r>
      <w:r w:rsidR="00F64922">
        <w:rPr>
          <w:rFonts w:ascii="Arial Narrow" w:hAnsi="Arial Narrow" w:cs="Tahoma"/>
          <w:sz w:val="20"/>
          <w:u w:val="none"/>
        </w:rPr>
        <w:t xml:space="preserve"> inscenace </w:t>
      </w:r>
      <w:r w:rsidR="004713F1">
        <w:rPr>
          <w:rFonts w:ascii="Arial Narrow" w:hAnsi="Arial Narrow" w:cs="Tahoma"/>
          <w:sz w:val="20"/>
          <w:u w:val="none"/>
        </w:rPr>
        <w:t>“</w:t>
      </w:r>
      <w:r w:rsidR="00FA0D75">
        <w:rPr>
          <w:rFonts w:ascii="Arial Narrow" w:hAnsi="Arial Narrow" w:cs="Tahoma"/>
          <w:sz w:val="20"/>
          <w:u w:val="none"/>
        </w:rPr>
        <w:t>NABUCCO</w:t>
      </w:r>
      <w:r w:rsidR="004713F1">
        <w:rPr>
          <w:rFonts w:ascii="Arial Narrow" w:hAnsi="Arial Narrow" w:cs="Tahoma"/>
          <w:sz w:val="20"/>
          <w:u w:val="none"/>
        </w:rPr>
        <w:t>“</w:t>
      </w:r>
    </w:p>
    <w:p w14:paraId="7A7CA29B" w14:textId="77777777" w:rsidR="00464857" w:rsidRDefault="00464857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14:paraId="1A770C92" w14:textId="77777777" w:rsidR="00464857" w:rsidRDefault="00464857">
      <w:pPr>
        <w:jc w:val="both"/>
        <w:outlineLvl w:val="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I. </w:t>
      </w:r>
      <w:r>
        <w:rPr>
          <w:rFonts w:ascii="Arial Narrow" w:hAnsi="Arial Narrow"/>
          <w:b/>
          <w:sz w:val="20"/>
          <w:u w:val="single"/>
        </w:rPr>
        <w:t>Účastníci smluvního vztahu:</w:t>
      </w:r>
    </w:p>
    <w:p w14:paraId="642A050B" w14:textId="77777777" w:rsidR="00464857" w:rsidRDefault="00464857">
      <w:pPr>
        <w:jc w:val="both"/>
        <w:rPr>
          <w:rFonts w:ascii="Arial Narrow" w:hAnsi="Arial Narrow"/>
          <w:sz w:val="20"/>
        </w:rPr>
      </w:pPr>
    </w:p>
    <w:p w14:paraId="3B106631" w14:textId="77777777" w:rsidR="00464857" w:rsidRDefault="00464857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Objednatel</w:t>
      </w:r>
      <w:r>
        <w:rPr>
          <w:rFonts w:ascii="Arial Narrow" w:hAnsi="Arial Narrow"/>
          <w:b/>
          <w:sz w:val="20"/>
        </w:rPr>
        <w:tab/>
      </w:r>
      <w:r w:rsidR="001D0BAE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Národní divadlo </w:t>
      </w:r>
    </w:p>
    <w:p w14:paraId="7F2D2E8D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Ostrovní 1, 112 30 Praha 1</w:t>
      </w:r>
    </w:p>
    <w:p w14:paraId="09AC920D" w14:textId="5EF8FA7E" w:rsidR="0096584A" w:rsidRPr="00056ABE" w:rsidRDefault="00464857" w:rsidP="0096584A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F3025C">
        <w:rPr>
          <w:rFonts w:ascii="Arial Narrow" w:hAnsi="Arial Narrow"/>
          <w:sz w:val="20"/>
        </w:rPr>
        <w:t>XXXX</w:t>
      </w:r>
    </w:p>
    <w:p w14:paraId="10FD49B9" w14:textId="2C2A985D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F3025C">
        <w:rPr>
          <w:rFonts w:ascii="Arial Narrow" w:hAnsi="Arial Narrow"/>
          <w:sz w:val="20"/>
        </w:rPr>
        <w:t>XXXX</w:t>
      </w:r>
    </w:p>
    <w:p w14:paraId="6001EB50" w14:textId="5E6CF078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č. účtu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F3025C">
        <w:rPr>
          <w:rFonts w:ascii="Arial Narrow" w:hAnsi="Arial Narrow"/>
          <w:sz w:val="20"/>
        </w:rPr>
        <w:t>XXXX</w:t>
      </w:r>
    </w:p>
    <w:p w14:paraId="44AD433D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00023337</w:t>
      </w:r>
    </w:p>
    <w:p w14:paraId="45F95992" w14:textId="77777777" w:rsidR="00464857" w:rsidRDefault="00464857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CZ00023337</w:t>
      </w:r>
    </w:p>
    <w:p w14:paraId="09EE0AC9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0C208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56A300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a</w:t>
      </w:r>
    </w:p>
    <w:p w14:paraId="46690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45F9974C" w14:textId="1412EE55" w:rsidR="001D0BAE" w:rsidRPr="00E32909" w:rsidRDefault="001D0BAE" w:rsidP="001D0BAE">
      <w:pPr>
        <w:jc w:val="both"/>
        <w:outlineLvl w:val="0"/>
        <w:rPr>
          <w:rFonts w:ascii="Arial Narrow" w:hAnsi="Arial Narrow"/>
          <w:sz w:val="20"/>
        </w:rPr>
      </w:pPr>
      <w:r w:rsidRPr="005851BF">
        <w:rPr>
          <w:rFonts w:ascii="Arial Narrow" w:hAnsi="Arial Narrow"/>
          <w:b/>
          <w:sz w:val="20"/>
        </w:rPr>
        <w:t>Zhotovitel</w:t>
      </w:r>
      <w:r w:rsidRPr="00E32909">
        <w:rPr>
          <w:rFonts w:ascii="Arial Narrow" w:hAnsi="Arial Narrow"/>
          <w:sz w:val="20"/>
        </w:rPr>
        <w:tab/>
        <w:t xml:space="preserve">  </w:t>
      </w:r>
      <w:r w:rsidRPr="001D0BAE">
        <w:rPr>
          <w:rFonts w:ascii="Arial Narrow" w:hAnsi="Arial Narrow"/>
          <w:sz w:val="20"/>
        </w:rPr>
        <w:t>:</w:t>
      </w:r>
      <w:r w:rsidRPr="00E32909">
        <w:rPr>
          <w:rFonts w:ascii="Arial Narrow" w:hAnsi="Arial Narrow"/>
          <w:sz w:val="20"/>
        </w:rPr>
        <w:t xml:space="preserve"> </w:t>
      </w:r>
      <w:r w:rsidRPr="00E32909">
        <w:rPr>
          <w:rFonts w:ascii="Arial Narrow" w:hAnsi="Arial Narrow"/>
          <w:sz w:val="20"/>
        </w:rPr>
        <w:tab/>
      </w:r>
      <w:r w:rsidR="00F95600">
        <w:rPr>
          <w:rFonts w:ascii="Arial Narrow" w:hAnsi="Arial Narrow"/>
          <w:b/>
          <w:sz w:val="20"/>
        </w:rPr>
        <w:t>MTM fashion s.r.o.</w:t>
      </w:r>
    </w:p>
    <w:p w14:paraId="052C5EDE" w14:textId="447BA080" w:rsidR="000524C7" w:rsidRDefault="000524C7" w:rsidP="000524C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  <w:t xml:space="preserve"> :</w:t>
      </w:r>
      <w:r>
        <w:rPr>
          <w:rFonts w:ascii="Arial Narrow" w:hAnsi="Arial Narrow"/>
          <w:sz w:val="20"/>
        </w:rPr>
        <w:tab/>
      </w:r>
      <w:r w:rsidR="00F95600">
        <w:rPr>
          <w:rFonts w:ascii="Arial Narrow" w:hAnsi="Arial Narrow"/>
          <w:sz w:val="20"/>
        </w:rPr>
        <w:t>Prostějov, Moravská 3958/26, PSČ 79601</w:t>
      </w:r>
    </w:p>
    <w:p w14:paraId="2CBF7471" w14:textId="45128178" w:rsidR="000524C7" w:rsidRPr="00056ABE" w:rsidRDefault="000524C7" w:rsidP="000524C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  <w:t xml:space="preserve"> : </w:t>
      </w:r>
      <w:r>
        <w:rPr>
          <w:rFonts w:ascii="Arial Narrow" w:hAnsi="Arial Narrow"/>
          <w:sz w:val="20"/>
        </w:rPr>
        <w:tab/>
      </w:r>
      <w:r w:rsidR="00F3025C">
        <w:rPr>
          <w:rFonts w:ascii="Arial Narrow" w:hAnsi="Arial Narrow"/>
          <w:sz w:val="20"/>
        </w:rPr>
        <w:t>XXXX</w:t>
      </w:r>
    </w:p>
    <w:p w14:paraId="6B5B5AB6" w14:textId="7B90D36C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</w:t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F3025C">
        <w:rPr>
          <w:rFonts w:ascii="Arial Narrow" w:hAnsi="Arial Narrow"/>
          <w:sz w:val="20"/>
        </w:rPr>
        <w:t>XXXX</w:t>
      </w:r>
    </w:p>
    <w:p w14:paraId="2AB3FB18" w14:textId="1F4E1CA2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č. účtu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F3025C">
        <w:rPr>
          <w:rFonts w:ascii="Arial Narrow" w:hAnsi="Arial Narrow"/>
          <w:sz w:val="20"/>
        </w:rPr>
        <w:t>XXXX</w:t>
      </w:r>
    </w:p>
    <w:p w14:paraId="55B48EAD" w14:textId="41945256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F95600">
        <w:rPr>
          <w:rFonts w:ascii="Arial Narrow" w:hAnsi="Arial Narrow"/>
          <w:sz w:val="20"/>
        </w:rPr>
        <w:t>29205727</w:t>
      </w:r>
    </w:p>
    <w:p w14:paraId="0F764B70" w14:textId="1E7D7803" w:rsidR="000524C7" w:rsidRDefault="000524C7" w:rsidP="000524C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:</w:t>
      </w:r>
      <w:r>
        <w:rPr>
          <w:rFonts w:ascii="Arial Narrow" w:hAnsi="Arial Narrow"/>
          <w:sz w:val="20"/>
        </w:rPr>
        <w:tab/>
      </w:r>
      <w:r w:rsidR="00F95600">
        <w:rPr>
          <w:rFonts w:ascii="Arial Narrow" w:hAnsi="Arial Narrow"/>
          <w:sz w:val="20"/>
        </w:rPr>
        <w:t>CZ29205727</w:t>
      </w:r>
    </w:p>
    <w:p w14:paraId="0AD25D37" w14:textId="5DFED908" w:rsidR="001D0BAE" w:rsidRDefault="001D0BAE" w:rsidP="000524C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434EBCB4" w14:textId="604C477F" w:rsidR="00B54644" w:rsidRDefault="00B54644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695FC493" w14:textId="77777777" w:rsidR="0036445C" w:rsidRPr="000F1454" w:rsidRDefault="0036445C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3EAA284C" w14:textId="77777777" w:rsidR="00464857" w:rsidRDefault="00464857">
      <w:pPr>
        <w:pStyle w:val="Zkladntextodsazen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Uvedení účastníci smluvního vztahu uzavírají tuto smlouvu podle ustanovení § 2586 a násl. </w:t>
      </w:r>
      <w:r w:rsidR="004B1637">
        <w:rPr>
          <w:rFonts w:ascii="Arial Narrow" w:hAnsi="Arial Narrow"/>
          <w:b/>
          <w:sz w:val="20"/>
        </w:rPr>
        <w:t xml:space="preserve">zákona č. 89/2012 Sb., </w:t>
      </w:r>
      <w:r>
        <w:rPr>
          <w:rFonts w:ascii="Arial Narrow" w:hAnsi="Arial Narrow"/>
          <w:b/>
          <w:sz w:val="20"/>
        </w:rPr>
        <w:t>občanského zákoníku</w:t>
      </w:r>
      <w:r w:rsidR="004B1637">
        <w:rPr>
          <w:rFonts w:ascii="Arial Narrow" w:hAnsi="Arial Narrow"/>
          <w:b/>
          <w:sz w:val="20"/>
        </w:rPr>
        <w:t>, v platném znění</w:t>
      </w:r>
      <w:r>
        <w:rPr>
          <w:rFonts w:ascii="Arial Narrow" w:hAnsi="Arial Narrow"/>
          <w:b/>
          <w:sz w:val="20"/>
        </w:rPr>
        <w:t xml:space="preserve"> </w:t>
      </w:r>
    </w:p>
    <w:p w14:paraId="14ECEBCC" w14:textId="77777777" w:rsidR="001850DF" w:rsidRDefault="001850DF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szCs w:val="18"/>
        </w:rPr>
      </w:pPr>
    </w:p>
    <w:p w14:paraId="35C2ADF8" w14:textId="5E2A3981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II. </w:t>
      </w:r>
      <w:r>
        <w:rPr>
          <w:rFonts w:ascii="Arial Narrow" w:hAnsi="Arial Narrow"/>
          <w:b/>
          <w:sz w:val="20"/>
          <w:u w:val="single"/>
        </w:rPr>
        <w:t>Předmět díla:</w:t>
      </w:r>
    </w:p>
    <w:p w14:paraId="0898D84A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18"/>
          <w:szCs w:val="18"/>
        </w:rPr>
      </w:pPr>
    </w:p>
    <w:p w14:paraId="6AAE5683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 se zavazuje provést pro objednatele níže specifikované dílo:</w:t>
      </w:r>
    </w:p>
    <w:p w14:paraId="3D39D24E" w14:textId="77777777" w:rsidR="00464857" w:rsidRDefault="00464857">
      <w:pPr>
        <w:pStyle w:val="Zkladntextodsazen2"/>
        <w:ind w:left="0"/>
        <w:rPr>
          <w:rFonts w:ascii="Arial Narrow" w:hAnsi="Arial Narrow"/>
          <w:b/>
          <w:sz w:val="18"/>
          <w:szCs w:val="18"/>
        </w:rPr>
      </w:pPr>
    </w:p>
    <w:p w14:paraId="6E45D7B2" w14:textId="46A63C68" w:rsidR="00464857" w:rsidRDefault="00464857">
      <w:pPr>
        <w:pStyle w:val="Zkladntextodsazen2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plnění díla je </w:t>
      </w:r>
      <w:r w:rsidR="00F95600">
        <w:rPr>
          <w:rFonts w:ascii="Arial Narrow" w:hAnsi="Arial Narrow"/>
          <w:b/>
          <w:sz w:val="20"/>
        </w:rPr>
        <w:t xml:space="preserve">ušití </w:t>
      </w:r>
      <w:r w:rsidR="0096584A">
        <w:rPr>
          <w:rFonts w:ascii="Arial Narrow" w:hAnsi="Arial Narrow"/>
          <w:b/>
          <w:sz w:val="20"/>
        </w:rPr>
        <w:t>kalhot a smokingů</w:t>
      </w:r>
      <w:r w:rsidR="00F6492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 xml:space="preserve">dle </w:t>
      </w:r>
      <w:r w:rsidR="003F204F">
        <w:rPr>
          <w:rFonts w:ascii="Arial Narrow" w:hAnsi="Arial Narrow" w:cs="Tahoma"/>
          <w:sz w:val="20"/>
        </w:rPr>
        <w:t xml:space="preserve">dohody smluvních stran a </w:t>
      </w:r>
      <w:r>
        <w:rPr>
          <w:rFonts w:ascii="Arial Narrow" w:hAnsi="Arial Narrow" w:cs="Tahoma"/>
          <w:sz w:val="20"/>
        </w:rPr>
        <w:t>n</w:t>
      </w:r>
      <w:r w:rsidR="003F204F">
        <w:rPr>
          <w:rFonts w:ascii="Arial Narrow" w:hAnsi="Arial Narrow" w:cs="Tahoma"/>
          <w:sz w:val="20"/>
        </w:rPr>
        <w:t>íže uvedené</w:t>
      </w:r>
      <w:r>
        <w:rPr>
          <w:rFonts w:ascii="Arial Narrow" w:hAnsi="Arial Narrow" w:cs="Tahoma"/>
          <w:sz w:val="20"/>
        </w:rPr>
        <w:t xml:space="preserve"> specifikace</w:t>
      </w:r>
      <w:r w:rsidR="004460A1">
        <w:rPr>
          <w:rFonts w:ascii="Arial Narrow" w:hAnsi="Arial Narrow" w:cs="Tahoma"/>
          <w:sz w:val="20"/>
        </w:rPr>
        <w:t xml:space="preserve"> </w:t>
      </w:r>
      <w:r w:rsidR="003F204F">
        <w:rPr>
          <w:rFonts w:ascii="Arial Narrow" w:hAnsi="Arial Narrow" w:cs="Tahoma"/>
          <w:sz w:val="20"/>
        </w:rPr>
        <w:t xml:space="preserve">díla </w:t>
      </w:r>
      <w:r w:rsidR="004460A1">
        <w:rPr>
          <w:rFonts w:ascii="Arial Narrow" w:hAnsi="Arial Narrow" w:cs="Tahoma"/>
          <w:sz w:val="20"/>
        </w:rPr>
        <w:t xml:space="preserve">a předaného </w:t>
      </w:r>
      <w:r w:rsidR="0096584A">
        <w:rPr>
          <w:rFonts w:ascii="Arial Narrow" w:hAnsi="Arial Narrow" w:cs="Tahoma"/>
          <w:sz w:val="20"/>
        </w:rPr>
        <w:t xml:space="preserve">výtvarného </w:t>
      </w:r>
      <w:r w:rsidR="004460A1">
        <w:rPr>
          <w:rFonts w:ascii="Arial Narrow" w:hAnsi="Arial Narrow" w:cs="Tahoma"/>
          <w:sz w:val="20"/>
        </w:rPr>
        <w:t>podkladu</w:t>
      </w:r>
      <w:r>
        <w:rPr>
          <w:rFonts w:ascii="Arial Narrow" w:hAnsi="Arial Narrow" w:cs="Tahoma"/>
          <w:sz w:val="20"/>
        </w:rPr>
        <w:t xml:space="preserve">: </w:t>
      </w:r>
    </w:p>
    <w:p w14:paraId="0870ADF2" w14:textId="77777777" w:rsidR="00464857" w:rsidRPr="000F1454" w:rsidRDefault="00464857">
      <w:pPr>
        <w:pStyle w:val="Zkladntextodsazen2"/>
        <w:tabs>
          <w:tab w:val="left" w:pos="1276"/>
        </w:tabs>
        <w:ind w:left="0"/>
        <w:rPr>
          <w:rFonts w:ascii="Arial Narrow" w:hAnsi="Arial Narrow"/>
          <w:sz w:val="20"/>
          <w:szCs w:val="18"/>
        </w:rPr>
      </w:pPr>
    </w:p>
    <w:p w14:paraId="65CDCE24" w14:textId="77777777" w:rsidR="00464857" w:rsidRDefault="00464857">
      <w:pPr>
        <w:numPr>
          <w:ilvl w:val="0"/>
          <w:numId w:val="28"/>
        </w:num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Technické požadavky na provedení předmětu díla:</w:t>
      </w:r>
    </w:p>
    <w:p w14:paraId="01E51574" w14:textId="36C8C1D5" w:rsidR="00AF0841" w:rsidRDefault="00AF0841" w:rsidP="0096584A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–</w:t>
      </w:r>
      <w:r w:rsidR="001C4E2D">
        <w:rPr>
          <w:rFonts w:ascii="Arial Narrow" w:hAnsi="Arial Narrow"/>
          <w:sz w:val="20"/>
        </w:rPr>
        <w:t xml:space="preserve"> </w:t>
      </w:r>
      <w:r w:rsidR="0096584A">
        <w:rPr>
          <w:rFonts w:ascii="Arial Narrow" w:hAnsi="Arial Narrow"/>
          <w:sz w:val="20"/>
        </w:rPr>
        <w:t>u</w:t>
      </w:r>
      <w:r w:rsidR="00F95600">
        <w:rPr>
          <w:rFonts w:ascii="Arial Narrow" w:hAnsi="Arial Narrow"/>
          <w:sz w:val="20"/>
        </w:rPr>
        <w:t xml:space="preserve">šití </w:t>
      </w:r>
      <w:r w:rsidR="0096584A">
        <w:rPr>
          <w:rFonts w:ascii="Arial Narrow" w:hAnsi="Arial Narrow"/>
          <w:sz w:val="20"/>
        </w:rPr>
        <w:t>30</w:t>
      </w:r>
      <w:r w:rsidR="00F95600">
        <w:rPr>
          <w:rFonts w:ascii="Arial Narrow" w:hAnsi="Arial Narrow"/>
          <w:sz w:val="20"/>
        </w:rPr>
        <w:t xml:space="preserve"> ks </w:t>
      </w:r>
      <w:r w:rsidR="0096584A">
        <w:rPr>
          <w:rFonts w:ascii="Arial Narrow" w:hAnsi="Arial Narrow"/>
          <w:sz w:val="20"/>
        </w:rPr>
        <w:t>černých kalhot + 15 ks bílých smokingů</w:t>
      </w:r>
      <w:r w:rsidR="00782E48">
        <w:rPr>
          <w:rFonts w:ascii="Arial Narrow" w:hAnsi="Arial Narrow"/>
          <w:sz w:val="20"/>
        </w:rPr>
        <w:t>,</w:t>
      </w:r>
      <w:r w:rsidR="00F95600">
        <w:rPr>
          <w:rFonts w:ascii="Arial Narrow" w:hAnsi="Arial Narrow"/>
          <w:sz w:val="20"/>
        </w:rPr>
        <w:t xml:space="preserve"> z</w:t>
      </w:r>
      <w:r w:rsidR="0096584A">
        <w:rPr>
          <w:rFonts w:ascii="Arial Narrow" w:hAnsi="Arial Narrow"/>
          <w:sz w:val="20"/>
        </w:rPr>
        <w:t xml:space="preserve"> vrchového </w:t>
      </w:r>
      <w:r w:rsidR="00F95600">
        <w:rPr>
          <w:rFonts w:ascii="Arial Narrow" w:hAnsi="Arial Narrow"/>
          <w:sz w:val="20"/>
        </w:rPr>
        <w:t xml:space="preserve">materiálu dodaného </w:t>
      </w:r>
      <w:r w:rsidR="0096584A">
        <w:rPr>
          <w:rFonts w:ascii="Arial Narrow" w:hAnsi="Arial Narrow"/>
          <w:sz w:val="20"/>
        </w:rPr>
        <w:t>Objednatelem</w:t>
      </w:r>
    </w:p>
    <w:p w14:paraId="5DC31D60" w14:textId="77777777" w:rsidR="001C4E2D" w:rsidRPr="00F65568" w:rsidRDefault="001C4E2D" w:rsidP="00F65568">
      <w:pPr>
        <w:ind w:firstLine="646"/>
        <w:contextualSpacing/>
        <w:jc w:val="both"/>
        <w:rPr>
          <w:rFonts w:ascii="Arial Narrow" w:hAnsi="Arial Narrow"/>
          <w:sz w:val="14"/>
        </w:rPr>
      </w:pPr>
    </w:p>
    <w:p w14:paraId="214ADDEB" w14:textId="2CCB61BC" w:rsidR="008173A7" w:rsidRDefault="0040149C">
      <w:pPr>
        <w:jc w:val="both"/>
        <w:rPr>
          <w:rFonts w:ascii="Arial Narrow" w:hAnsi="Arial Narrow" w:cs="Tahoma"/>
          <w:sz w:val="20"/>
        </w:rPr>
      </w:pPr>
      <w:r w:rsidRPr="00C55671">
        <w:rPr>
          <w:rFonts w:ascii="Arial Narrow" w:hAnsi="Arial Narrow"/>
          <w:sz w:val="20"/>
        </w:rPr>
        <w:t xml:space="preserve">Materiály a konstrukční řešení </w:t>
      </w:r>
      <w:r w:rsidRPr="00C55671">
        <w:rPr>
          <w:rFonts w:ascii="Arial Narrow" w:hAnsi="Arial Narrow"/>
          <w:sz w:val="20"/>
          <w:u w:val="single"/>
        </w:rPr>
        <w:t>j</w:t>
      </w:r>
      <w:r w:rsidRPr="00C55671">
        <w:rPr>
          <w:rFonts w:ascii="Arial Narrow" w:hAnsi="Arial Narrow"/>
          <w:sz w:val="20"/>
        </w:rPr>
        <w:t>sou po konzultaci s objednatelem navrženy tak, že vyhovují</w:t>
      </w:r>
      <w:r w:rsidRPr="00AE6679">
        <w:rPr>
          <w:rFonts w:ascii="Arial Narrow" w:hAnsi="Arial Narrow"/>
          <w:sz w:val="20"/>
        </w:rPr>
        <w:t xml:space="preserve"> </w:t>
      </w:r>
      <w:r w:rsidRPr="00C55671">
        <w:rPr>
          <w:rFonts w:ascii="Arial Narrow" w:hAnsi="Arial Narrow"/>
          <w:sz w:val="20"/>
        </w:rPr>
        <w:t> podmínkám jevištního provozu</w:t>
      </w:r>
      <w:r w:rsidR="003F204F">
        <w:rPr>
          <w:rFonts w:ascii="Arial Narrow" w:hAnsi="Arial Narrow"/>
          <w:sz w:val="20"/>
        </w:rPr>
        <w:t xml:space="preserve"> objednatele </w:t>
      </w:r>
      <w:r w:rsidRPr="00C55671">
        <w:rPr>
          <w:rFonts w:ascii="Arial Narrow" w:hAnsi="Arial Narrow"/>
          <w:sz w:val="20"/>
        </w:rPr>
        <w:t>a všem bezpečnostním požadavkům vyplývajícím z ČSN.</w:t>
      </w:r>
    </w:p>
    <w:p w14:paraId="50304561" w14:textId="77777777" w:rsidR="0040149C" w:rsidRPr="000F1454" w:rsidRDefault="0040149C">
      <w:pPr>
        <w:jc w:val="both"/>
        <w:rPr>
          <w:rFonts w:ascii="Arial Narrow" w:hAnsi="Arial Narrow"/>
          <w:sz w:val="20"/>
        </w:rPr>
      </w:pPr>
    </w:p>
    <w:p w14:paraId="66E27F3D" w14:textId="77777777" w:rsidR="00464857" w:rsidRDefault="00464857">
      <w:pPr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III. </w:t>
      </w:r>
      <w:r>
        <w:rPr>
          <w:rFonts w:ascii="Arial Narrow" w:hAnsi="Arial Narrow"/>
          <w:b/>
          <w:sz w:val="20"/>
          <w:u w:val="single"/>
        </w:rPr>
        <w:t>Místo plnění:</w:t>
      </w:r>
    </w:p>
    <w:p w14:paraId="1A3841AC" w14:textId="77777777" w:rsidR="00464857" w:rsidRPr="000F1454" w:rsidRDefault="00464857">
      <w:pPr>
        <w:jc w:val="both"/>
        <w:rPr>
          <w:rFonts w:ascii="Arial Narrow" w:hAnsi="Arial Narrow"/>
          <w:sz w:val="20"/>
          <w:szCs w:val="18"/>
        </w:rPr>
      </w:pPr>
    </w:p>
    <w:p w14:paraId="7B3C1648" w14:textId="388A03BE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Místem plnění a předání díla jsou prostory </w:t>
      </w:r>
      <w:r w:rsidR="00807247">
        <w:rPr>
          <w:rFonts w:ascii="Arial Narrow" w:hAnsi="Arial Narrow"/>
          <w:sz w:val="20"/>
        </w:rPr>
        <w:t xml:space="preserve">objednatele </w:t>
      </w:r>
      <w:r>
        <w:rPr>
          <w:rFonts w:ascii="Arial Narrow" w:hAnsi="Arial Narrow"/>
          <w:sz w:val="20"/>
        </w:rPr>
        <w:t xml:space="preserve">na adrese: </w:t>
      </w:r>
      <w:r w:rsidR="00807247">
        <w:rPr>
          <w:rFonts w:ascii="Arial Narrow" w:hAnsi="Arial Narrow"/>
          <w:sz w:val="20"/>
        </w:rPr>
        <w:t>Vinohradská 117, 130 00 Praha 3</w:t>
      </w:r>
      <w:r>
        <w:rPr>
          <w:rFonts w:ascii="Arial Narrow" w:hAnsi="Arial Narrow"/>
          <w:sz w:val="20"/>
        </w:rPr>
        <w:t>.  Hotové dílo bez vad</w:t>
      </w:r>
      <w:r w:rsidR="00FF2B50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 xml:space="preserve">a nedodělků bude na základě předávacího protokolu podepsaného oběma smluvními stranami předáno oprávněné osobě za objednatele, kterou je </w:t>
      </w:r>
      <w:r w:rsidR="00F3025C">
        <w:rPr>
          <w:rFonts w:ascii="Arial Narrow" w:hAnsi="Arial Narrow"/>
          <w:sz w:val="20"/>
        </w:rPr>
        <w:t>XXXX</w:t>
      </w:r>
      <w:r>
        <w:rPr>
          <w:rFonts w:ascii="Arial Narrow" w:hAnsi="Arial Narrow"/>
          <w:sz w:val="20"/>
        </w:rPr>
        <w:t xml:space="preserve">. Zástupcem zhotovitele pověřeným k předání díla je </w:t>
      </w:r>
      <w:r w:rsidR="00F3025C">
        <w:rPr>
          <w:rFonts w:ascii="Arial Narrow" w:hAnsi="Arial Narrow"/>
          <w:sz w:val="20"/>
        </w:rPr>
        <w:t>XXXX</w:t>
      </w:r>
      <w:r w:rsidR="00E56461">
        <w:rPr>
          <w:rFonts w:ascii="Arial Narrow" w:hAnsi="Arial Narrow"/>
          <w:sz w:val="20"/>
        </w:rPr>
        <w:t>.</w:t>
      </w:r>
    </w:p>
    <w:p w14:paraId="4B2FCE34" w14:textId="77777777" w:rsidR="00464857" w:rsidRPr="00B54644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</w:p>
    <w:p w14:paraId="04067916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IV. </w:t>
      </w:r>
      <w:r>
        <w:rPr>
          <w:rFonts w:ascii="Arial Narrow" w:hAnsi="Arial Narrow"/>
          <w:b/>
          <w:sz w:val="20"/>
          <w:u w:val="single"/>
        </w:rPr>
        <w:t xml:space="preserve">Ujednání o provádění díla: </w:t>
      </w:r>
    </w:p>
    <w:p w14:paraId="075FEC74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05FEDF1B" w14:textId="77777777" w:rsidR="00464857" w:rsidRDefault="00464857">
      <w:pPr>
        <w:numPr>
          <w:ilvl w:val="0"/>
          <w:numId w:val="3"/>
        </w:numPr>
        <w:tabs>
          <w:tab w:val="num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přebírá v plném rozsahu odpovědnost za vlastní řízení postupu prací při výrobě díla.</w:t>
      </w:r>
    </w:p>
    <w:p w14:paraId="1DC1D4CB" w14:textId="77777777" w:rsidR="00464857" w:rsidRDefault="00464857">
      <w:p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 Zjistí-li zhotovitel, že pro řádné provádění díla existují překážky nezahrnuté a neřešené v této smlouvě, musí tento svůj názor sdělit a dokladovat objednateli. V případě, že objednatel důvody uzná, dohodnou další postup včetně případného dopadu na cenu a termín. </w:t>
      </w:r>
    </w:p>
    <w:p w14:paraId="300D3C40" w14:textId="77777777" w:rsidR="00B54644" w:rsidRDefault="00B54644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</w:rPr>
      </w:pPr>
    </w:p>
    <w:p w14:paraId="06CD2830" w14:textId="77777777" w:rsidR="00464857" w:rsidRDefault="00464857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V. </w:t>
      </w:r>
      <w:r>
        <w:rPr>
          <w:rFonts w:ascii="Arial Narrow" w:hAnsi="Arial Narrow"/>
          <w:b/>
          <w:sz w:val="20"/>
          <w:u w:val="single"/>
        </w:rPr>
        <w:t>Doba plnění díla:</w:t>
      </w:r>
    </w:p>
    <w:p w14:paraId="33EB9287" w14:textId="77777777" w:rsidR="00464857" w:rsidRPr="00C55366" w:rsidRDefault="00464857" w:rsidP="00C55366">
      <w:pPr>
        <w:rPr>
          <w:rFonts w:ascii="Arial Narrow" w:hAnsi="Arial Narrow"/>
          <w:sz w:val="18"/>
          <w:szCs w:val="18"/>
        </w:rPr>
      </w:pPr>
    </w:p>
    <w:p w14:paraId="0B7F1771" w14:textId="3E750947" w:rsidR="004466C5" w:rsidRDefault="00464857" w:rsidP="004466C5">
      <w:pPr>
        <w:numPr>
          <w:ilvl w:val="0"/>
          <w:numId w:val="9"/>
        </w:numPr>
        <w:tabs>
          <w:tab w:val="left" w:pos="382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Dokončené dílo bez vad a nedodělků bude objednateli předáno </w:t>
      </w:r>
      <w:r>
        <w:rPr>
          <w:rFonts w:ascii="Arial Narrow" w:hAnsi="Arial Narrow"/>
          <w:b/>
          <w:sz w:val="20"/>
        </w:rPr>
        <w:t>do</w:t>
      </w:r>
      <w:r w:rsidR="0093418C">
        <w:rPr>
          <w:rFonts w:ascii="Arial Narrow" w:hAnsi="Arial Narrow"/>
          <w:b/>
          <w:sz w:val="20"/>
        </w:rPr>
        <w:t xml:space="preserve"> </w:t>
      </w:r>
      <w:proofErr w:type="gramStart"/>
      <w:r w:rsidR="0093418C">
        <w:rPr>
          <w:rFonts w:ascii="Arial Narrow" w:hAnsi="Arial Narrow"/>
          <w:b/>
          <w:sz w:val="20"/>
        </w:rPr>
        <w:t>30.1.2024</w:t>
      </w:r>
      <w:proofErr w:type="gramEnd"/>
      <w:r>
        <w:rPr>
          <w:rFonts w:ascii="Arial Narrow" w:hAnsi="Arial Narrow"/>
          <w:sz w:val="20"/>
        </w:rPr>
        <w:t>.</w:t>
      </w:r>
    </w:p>
    <w:p w14:paraId="25B2FC7B" w14:textId="77777777" w:rsidR="00464857" w:rsidRDefault="00464857" w:rsidP="004466C5">
      <w:pPr>
        <w:numPr>
          <w:ilvl w:val="0"/>
          <w:numId w:val="9"/>
        </w:numPr>
        <w:tabs>
          <w:tab w:val="clear" w:pos="360"/>
          <w:tab w:val="num" w:pos="284"/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dokončeno, je-li předvedena jeho způsobilost sloužit svému účelu.</w:t>
      </w:r>
    </w:p>
    <w:p w14:paraId="5E8CB786" w14:textId="77777777" w:rsidR="00464857" w:rsidRDefault="00F65568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br/>
      </w:r>
    </w:p>
    <w:p w14:paraId="57697C66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VI. </w:t>
      </w:r>
      <w:r>
        <w:rPr>
          <w:rFonts w:ascii="Arial Narrow" w:hAnsi="Arial Narrow"/>
          <w:b/>
          <w:sz w:val="20"/>
          <w:u w:val="single"/>
        </w:rPr>
        <w:t>Cena za dílo:</w:t>
      </w:r>
    </w:p>
    <w:p w14:paraId="60AA425D" w14:textId="77777777" w:rsidR="00464857" w:rsidRPr="00305E8B" w:rsidRDefault="00464857" w:rsidP="00305E8B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14:paraId="2B0AD3C0" w14:textId="77777777" w:rsidR="00464857" w:rsidRDefault="00464857" w:rsidP="004466C5">
      <w:pPr>
        <w:numPr>
          <w:ilvl w:val="0"/>
          <w:numId w:val="18"/>
        </w:numPr>
        <w:tabs>
          <w:tab w:val="clear" w:pos="720"/>
          <w:tab w:val="left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r w:rsidR="007331F3">
        <w:rPr>
          <w:rFonts w:ascii="Arial Narrow" w:hAnsi="Arial Narrow"/>
          <w:sz w:val="20"/>
        </w:rPr>
        <w:t>řádn</w:t>
      </w:r>
      <w:r w:rsidR="004F3344">
        <w:rPr>
          <w:rFonts w:ascii="Arial Narrow" w:hAnsi="Arial Narrow"/>
          <w:sz w:val="20"/>
        </w:rPr>
        <w:t>é</w:t>
      </w:r>
      <w:r w:rsidR="007331F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provedení díla dle čl. II. této smlouvy </w:t>
      </w:r>
      <w:r w:rsidR="004B1637">
        <w:rPr>
          <w:rFonts w:ascii="Arial Narrow" w:hAnsi="Arial Narrow"/>
          <w:sz w:val="20"/>
        </w:rPr>
        <w:t xml:space="preserve">(tj. bez vad a nedodělků) </w:t>
      </w:r>
      <w:r>
        <w:rPr>
          <w:rFonts w:ascii="Arial Narrow" w:hAnsi="Arial Narrow"/>
          <w:sz w:val="20"/>
        </w:rPr>
        <w:t>se stanoví smluvní cena ve smyslu zák</w:t>
      </w:r>
      <w:r w:rsidR="004B1637">
        <w:rPr>
          <w:rFonts w:ascii="Arial Narrow" w:hAnsi="Arial Narrow"/>
          <w:sz w:val="20"/>
        </w:rPr>
        <w:t>ona</w:t>
      </w:r>
      <w:r>
        <w:rPr>
          <w:rFonts w:ascii="Arial Narrow" w:hAnsi="Arial Narrow"/>
          <w:sz w:val="20"/>
        </w:rPr>
        <w:t xml:space="preserve"> </w:t>
      </w:r>
      <w:r w:rsidR="00A42B75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>č. 526/</w:t>
      </w:r>
      <w:r w:rsidR="004B1637">
        <w:rPr>
          <w:rFonts w:ascii="Arial Narrow" w:hAnsi="Arial Narrow"/>
          <w:sz w:val="20"/>
        </w:rPr>
        <w:t>19</w:t>
      </w:r>
      <w:r>
        <w:rPr>
          <w:rFonts w:ascii="Arial Narrow" w:hAnsi="Arial Narrow"/>
          <w:sz w:val="20"/>
        </w:rPr>
        <w:t>90 Sb.</w:t>
      </w:r>
      <w:r w:rsidR="004B1637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o cenách</w:t>
      </w:r>
      <w:r w:rsidR="004B1637">
        <w:rPr>
          <w:rFonts w:ascii="Arial Narrow" w:hAnsi="Arial Narrow"/>
          <w:sz w:val="20"/>
        </w:rPr>
        <w:t>, v platném znění</w:t>
      </w:r>
      <w:r>
        <w:rPr>
          <w:rFonts w:ascii="Arial Narrow" w:hAnsi="Arial Narrow"/>
          <w:sz w:val="20"/>
        </w:rPr>
        <w:t>.</w:t>
      </w:r>
    </w:p>
    <w:p w14:paraId="596A264B" w14:textId="77777777" w:rsidR="00464857" w:rsidRDefault="00464857">
      <w:pPr>
        <w:tabs>
          <w:tab w:val="left" w:pos="284"/>
          <w:tab w:val="left" w:pos="1418"/>
        </w:tabs>
        <w:ind w:left="-76"/>
        <w:jc w:val="both"/>
        <w:rPr>
          <w:rFonts w:ascii="Arial Narrow" w:hAnsi="Arial Narrow"/>
          <w:sz w:val="18"/>
          <w:szCs w:val="18"/>
        </w:rPr>
      </w:pPr>
    </w:p>
    <w:p w14:paraId="584BF844" w14:textId="2EEAC240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>Celkem bez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3D1A7B" w:rsidRPr="00F65568">
        <w:rPr>
          <w:rFonts w:ascii="Arial Narrow" w:hAnsi="Arial Narrow" w:cs="Arial"/>
          <w:sz w:val="20"/>
        </w:rPr>
        <w:t xml:space="preserve">  </w:t>
      </w:r>
      <w:r w:rsidR="00EF70E2" w:rsidRPr="00F65568">
        <w:rPr>
          <w:rFonts w:ascii="Arial Narrow" w:hAnsi="Arial Narrow" w:cs="Arial"/>
          <w:sz w:val="20"/>
        </w:rPr>
        <w:t xml:space="preserve"> 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="0093418C">
        <w:rPr>
          <w:rFonts w:ascii="Arial Narrow" w:hAnsi="Arial Narrow" w:cs="Arial"/>
          <w:sz w:val="20"/>
        </w:rPr>
        <w:t>155.700,</w:t>
      </w:r>
      <w:r w:rsidR="003A5C86">
        <w:rPr>
          <w:rFonts w:ascii="Arial Narrow" w:hAnsi="Arial Narrow" w:cs="Arial"/>
          <w:sz w:val="20"/>
        </w:rPr>
        <w:t>00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Pr="00F65568">
        <w:rPr>
          <w:rFonts w:ascii="Arial Narrow" w:hAnsi="Arial Narrow" w:cs="Arial"/>
          <w:sz w:val="20"/>
        </w:rPr>
        <w:t>Kč</w:t>
      </w:r>
    </w:p>
    <w:p w14:paraId="75802D8E" w14:textId="1AF1A80A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 w:rsidRPr="00F65568">
        <w:rPr>
          <w:rFonts w:ascii="Arial Narrow" w:hAnsi="Arial Narrow" w:cs="Arial"/>
          <w:sz w:val="20"/>
        </w:rPr>
        <w:tab/>
        <w:t>DPH 21%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  <w:t xml:space="preserve">    </w:t>
      </w:r>
      <w:r w:rsidR="00297BA7" w:rsidRPr="00F65568">
        <w:rPr>
          <w:rFonts w:ascii="Arial Narrow" w:hAnsi="Arial Narrow" w:cs="Arial"/>
          <w:sz w:val="20"/>
        </w:rPr>
        <w:t xml:space="preserve"> </w:t>
      </w:r>
      <w:r w:rsidR="0036445C">
        <w:rPr>
          <w:rFonts w:ascii="Arial Narrow" w:hAnsi="Arial Narrow" w:cs="Arial"/>
          <w:sz w:val="20"/>
        </w:rPr>
        <w:t xml:space="preserve"> </w:t>
      </w:r>
      <w:r w:rsidR="0093418C">
        <w:rPr>
          <w:rFonts w:ascii="Arial Narrow" w:hAnsi="Arial Narrow" w:cs="Arial"/>
          <w:sz w:val="20"/>
        </w:rPr>
        <w:t>32.697,00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Pr="00F65568">
        <w:rPr>
          <w:rFonts w:ascii="Arial Narrow" w:hAnsi="Arial Narrow" w:cs="Arial"/>
          <w:sz w:val="20"/>
        </w:rPr>
        <w:t>Kč</w:t>
      </w:r>
    </w:p>
    <w:p w14:paraId="51608D28" w14:textId="2680E0B4" w:rsidR="00464857" w:rsidRDefault="00464857">
      <w:pPr>
        <w:jc w:val="both"/>
        <w:rPr>
          <w:rFonts w:ascii="Arial Narrow" w:hAnsi="Arial Narrow" w:cs="Arial"/>
          <w:b/>
          <w:sz w:val="20"/>
        </w:rPr>
      </w:pP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b/>
          <w:sz w:val="20"/>
        </w:rPr>
        <w:t>Cena celkem vč.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0250C2">
        <w:rPr>
          <w:rFonts w:ascii="Arial Narrow" w:hAnsi="Arial Narrow" w:cs="Arial"/>
          <w:sz w:val="20"/>
        </w:rPr>
        <w:t xml:space="preserve">    </w:t>
      </w:r>
      <w:r w:rsidR="0093418C">
        <w:rPr>
          <w:rFonts w:ascii="Arial Narrow" w:hAnsi="Arial Narrow" w:cs="Arial"/>
          <w:b/>
          <w:sz w:val="20"/>
        </w:rPr>
        <w:t>188.397,00</w:t>
      </w:r>
      <w:r w:rsidR="004713F1" w:rsidRPr="00F65568">
        <w:rPr>
          <w:rFonts w:ascii="Arial Narrow" w:hAnsi="Arial Narrow" w:cs="Arial"/>
          <w:b/>
          <w:sz w:val="20"/>
        </w:rPr>
        <w:t xml:space="preserve"> </w:t>
      </w:r>
      <w:r w:rsidRPr="00F65568">
        <w:rPr>
          <w:rFonts w:ascii="Arial Narrow" w:hAnsi="Arial Narrow" w:cs="Arial"/>
          <w:b/>
          <w:sz w:val="20"/>
        </w:rPr>
        <w:t>Kč</w:t>
      </w:r>
    </w:p>
    <w:p w14:paraId="00141904" w14:textId="77777777" w:rsidR="00464857" w:rsidRPr="0040149C" w:rsidRDefault="00464857">
      <w:pPr>
        <w:pStyle w:val="Zkladntextodsazen"/>
        <w:tabs>
          <w:tab w:val="clear" w:pos="284"/>
          <w:tab w:val="clear" w:pos="1418"/>
        </w:tabs>
        <w:ind w:left="0"/>
        <w:rPr>
          <w:rFonts w:ascii="Arial Narrow" w:hAnsi="Arial Narrow"/>
          <w:sz w:val="16"/>
          <w:szCs w:val="16"/>
        </w:rPr>
      </w:pPr>
    </w:p>
    <w:p w14:paraId="1E106DFF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/>
          <w:sz w:val="20"/>
        </w:rPr>
        <w:t>Tato cena je cenou za předmět díla</w:t>
      </w:r>
      <w:r w:rsidR="00F42150">
        <w:rPr>
          <w:rFonts w:ascii="Arial Narrow" w:hAnsi="Arial Narrow"/>
          <w:sz w:val="20"/>
        </w:rPr>
        <w:t xml:space="preserve">, dopravu </w:t>
      </w:r>
      <w:r>
        <w:rPr>
          <w:rFonts w:ascii="Arial Narrow" w:hAnsi="Arial Narrow"/>
          <w:sz w:val="20"/>
        </w:rPr>
        <w:t>a veškeré další případné náklady zhotovitele spojené s naplněním předmětu této smlouvy, a je cenou celkovou a pevnou. Cena může být navýšena pouze v případě uzákoněné změny sazby DPH předmětu díla, případně změny technických parametrů předmětu díla.</w:t>
      </w:r>
    </w:p>
    <w:p w14:paraId="7758844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19D8CCC7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VII. </w:t>
      </w:r>
      <w:r>
        <w:rPr>
          <w:rFonts w:ascii="Arial Narrow" w:hAnsi="Arial Narrow"/>
          <w:b/>
          <w:sz w:val="20"/>
          <w:u w:val="single"/>
        </w:rPr>
        <w:t>Záruky:</w:t>
      </w:r>
    </w:p>
    <w:p w14:paraId="2D34AE5C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5911BE83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poskytne objednateli záruku na provedené práce a dodávky specifikované v čl. II. smlouvy v délce 24 měsíců.</w:t>
      </w:r>
      <w:r>
        <w:rPr>
          <w:rFonts w:ascii="Arial Narrow" w:hAnsi="Arial Narrow"/>
          <w:b/>
          <w:sz w:val="20"/>
        </w:rPr>
        <w:t xml:space="preserve"> </w:t>
      </w:r>
    </w:p>
    <w:p w14:paraId="18C67F2F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Záruka začíná běžet ode dne převzetí díla objednatelem na základě předávacího protokolu.</w:t>
      </w:r>
    </w:p>
    <w:p w14:paraId="1209EE84" w14:textId="77777777" w:rsidR="00464857" w:rsidRDefault="00464857" w:rsidP="004466C5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se zavazuje odstranit reklamované vady díla do 7 kalendářních dnů od data nahlášení vady objednatelem. Pokud nebude možné tuto lhůtu objektivně dodržet z objektivních důvodů zejména nikoli však pouze z důvodu lhůty dodání náhradních dílů od jejich výrobců, v takovém případě bude smluvními stranami sjednána přiměřená lhůta pro odstranění vad.</w:t>
      </w:r>
    </w:p>
    <w:p w14:paraId="220FF986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9E44CAA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VIII. </w:t>
      </w:r>
      <w:r>
        <w:rPr>
          <w:rFonts w:ascii="Arial Narrow" w:hAnsi="Arial Narrow"/>
          <w:b/>
          <w:sz w:val="20"/>
          <w:u w:val="single"/>
        </w:rPr>
        <w:t>Způsob úhrady, fakturace:</w:t>
      </w:r>
    </w:p>
    <w:p w14:paraId="265DFE6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7EF6B8A5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Splatnost faktury se sjednává 15 dnů od data doručení faktury objednateli. Za okamžik uhrazení faktury se považuje datum, kdy byla předmětná částka odepsána z účtu objednatele.</w:t>
      </w:r>
    </w:p>
    <w:p w14:paraId="5A16875A" w14:textId="3F6DB438" w:rsidR="004F3344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Faktura bude mít náležitosti účetního dokladu dle ustanovení § 11 zákona č. 563/1991 Sb., o účetnictví</w:t>
      </w:r>
      <w:r w:rsidR="003F204F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v platném znění a také náležitosti daňového dokladu dle ustanovení § </w:t>
      </w:r>
      <w:r w:rsidR="004F3344">
        <w:rPr>
          <w:rFonts w:ascii="Arial Narrow" w:hAnsi="Arial Narrow"/>
          <w:sz w:val="20"/>
        </w:rPr>
        <w:t xml:space="preserve">26 a násl. zákona č. 235/2004 Sb., o dani z přidané hodnoty, v platném znění. </w:t>
      </w:r>
    </w:p>
    <w:p w14:paraId="2D5379D0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majetkem zhotovitele až do úplného zaplacení objednatelem.</w:t>
      </w:r>
    </w:p>
    <w:p w14:paraId="7674EC89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7EA34B03" w14:textId="77777777" w:rsidR="00464857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IX. </w:t>
      </w:r>
      <w:r>
        <w:rPr>
          <w:rFonts w:ascii="Arial Narrow" w:hAnsi="Arial Narrow"/>
          <w:b/>
          <w:sz w:val="20"/>
          <w:u w:val="single"/>
        </w:rPr>
        <w:t>Smluvní pokuta, sankce:</w:t>
      </w:r>
    </w:p>
    <w:p w14:paraId="5981AD0C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ED8820B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prodlení zhotovitele oproti termínům stanovených čl. V smlouvy je zhotovitel povinen uhradit objednateli smluvní pokutu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každý den prodlení. Tato smluvní pokuta je zúčtovatelná proti úhradě ceny předmětu zakázky.</w:t>
      </w:r>
    </w:p>
    <w:p w14:paraId="3301D449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si zároveň vyhrazuje právo od smlouvy odstoupit, pokud bude prodlení v dokončení díla delší než </w:t>
      </w:r>
      <w:r w:rsidR="00FB6599">
        <w:rPr>
          <w:rFonts w:ascii="Arial Narrow" w:hAnsi="Arial Narrow"/>
          <w:sz w:val="20"/>
        </w:rPr>
        <w:t xml:space="preserve">20 </w:t>
      </w:r>
      <w:r>
        <w:rPr>
          <w:rFonts w:ascii="Arial Narrow" w:hAnsi="Arial Narrow"/>
          <w:sz w:val="20"/>
        </w:rPr>
        <w:t xml:space="preserve">dnů. </w:t>
      </w:r>
      <w:r w:rsidR="004F3344">
        <w:rPr>
          <w:rFonts w:ascii="Arial Narrow" w:hAnsi="Arial Narrow"/>
          <w:sz w:val="20"/>
        </w:rPr>
        <w:t xml:space="preserve">Zhotovitel </w:t>
      </w:r>
      <w:r>
        <w:rPr>
          <w:rFonts w:ascii="Arial Narrow" w:hAnsi="Arial Narrow"/>
          <w:sz w:val="20"/>
        </w:rPr>
        <w:t>se v tomto případě zavazuje uhradit objednateli škody způsobené nedodáním předmětu zakázky.</w:t>
      </w:r>
    </w:p>
    <w:p w14:paraId="6839CAC3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neodstranění reklamovaných vad ve stanovené lhůtě je zhotovitel povinen uhradit objednateli sankci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každou reklamovanou vadu a den prodlení. </w:t>
      </w:r>
    </w:p>
    <w:p w14:paraId="0C24774E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Bude-li objednatel v prodlení s úhradou faktury, může zhotovitel účtovat úrok z prodlení ve výši stanovené nařízením vlády č. 351/2013 Sb., ve znění platném a účinném ke dni vzniku prodlení s úhradou.</w:t>
      </w:r>
    </w:p>
    <w:p w14:paraId="6E01A45B" w14:textId="77777777" w:rsidR="00464857" w:rsidRDefault="00464857">
      <w:pPr>
        <w:pStyle w:val="Zkladntext2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 xml:space="preserve">Zaplacením smluvní pokuty a úroku z prodlení není dotčeno právo oprávněné strany na náhradu škody vzniklé v příčinné souvislosti s porušením smluvní povinnosti, za jejíž nedodržení jsou smluvní pokuta nebo úrok z prodlení vymáhány </w:t>
      </w:r>
      <w:r>
        <w:rPr>
          <w:rFonts w:ascii="Arial Narrow" w:hAnsi="Arial Narrow"/>
          <w:sz w:val="20"/>
        </w:rPr>
        <w:br/>
        <w:t>a účtovány.</w:t>
      </w:r>
    </w:p>
    <w:p w14:paraId="500B19AA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6"/>
        </w:rPr>
      </w:pPr>
    </w:p>
    <w:p w14:paraId="54E46A1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X. </w:t>
      </w:r>
      <w:r>
        <w:rPr>
          <w:rFonts w:ascii="Arial Narrow" w:hAnsi="Arial Narrow"/>
          <w:b/>
          <w:sz w:val="20"/>
          <w:u w:val="single"/>
        </w:rPr>
        <w:t xml:space="preserve">Další ujednání: </w:t>
      </w:r>
    </w:p>
    <w:p w14:paraId="59C704AB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i/>
          <w:sz w:val="16"/>
          <w:szCs w:val="16"/>
        </w:rPr>
      </w:pPr>
    </w:p>
    <w:p w14:paraId="430AE7D1" w14:textId="77777777" w:rsidR="00464857" w:rsidRDefault="00464857">
      <w:pPr>
        <w:numPr>
          <w:ilvl w:val="0"/>
          <w:numId w:val="6"/>
        </w:numPr>
        <w:tabs>
          <w:tab w:val="clear" w:pos="720"/>
          <w:tab w:val="left" w:pos="-2268"/>
          <w:tab w:val="num" w:pos="284"/>
          <w:tab w:val="left" w:pos="567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Veškeré práce, vymezené předmětem smlouvy s dodacími podmínkami, při dodržení kvalitativních podmínek jsou kryty cenou za dílo stanovenou v článku VI. této smlouvy. </w:t>
      </w:r>
    </w:p>
    <w:p w14:paraId="146C12A6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 důvodů na straně objednatele nebo zhotovitele.</w:t>
      </w:r>
    </w:p>
    <w:p w14:paraId="111415FE" w14:textId="77777777" w:rsidR="00464857" w:rsidRDefault="00464857" w:rsidP="00BF1FB1">
      <w:pPr>
        <w:pStyle w:val="Zkladntextodsazen3"/>
        <w:tabs>
          <w:tab w:val="clear" w:pos="1418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Objednatel je oprávněn od této smlouvy odstoupit zejména z následujících důvodů:</w:t>
      </w:r>
    </w:p>
    <w:p w14:paraId="4A9C60C7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a.</w:t>
      </w:r>
      <w:r>
        <w:rPr>
          <w:rFonts w:ascii="Arial Narrow" w:hAnsi="Arial Narrow"/>
          <w:sz w:val="20"/>
        </w:rPr>
        <w:tab/>
        <w:t xml:space="preserve">Zhotovitel bude provádět dílo v rozporu s touto smlouvou a nezjedná nápravu, ačkoliv byl Zhotovitel na toto své chování nebo porušování povinností Objednatelem písemně upozorněn a vyzván ke zjednání nápravy, </w:t>
      </w:r>
    </w:p>
    <w:p w14:paraId="6C399246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b.</w:t>
      </w:r>
      <w:r>
        <w:rPr>
          <w:rFonts w:ascii="Arial Narrow" w:hAnsi="Arial Narrow"/>
          <w:sz w:val="20"/>
        </w:rPr>
        <w:tab/>
        <w:t>Zhotovitel provedl dílo vadně a jedná se o podstatné porušení smlouvy</w:t>
      </w:r>
    </w:p>
    <w:p w14:paraId="77AD7B6A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Smluvní strany se dohodly, že na smluvní vztah uzavřený mezi nimi na základě této smlouvy se neuplatní ustanovení § 2605 odst. 2 (o tom, že převezme-li objednatel dílo bez výhrad, nepřizná mu soud právo ze zjevné vady díla, namítne-li zhotovitel, že právo nebylo uplatněno včas), § 2620 odst. 2 (o tom, že nastane-li zcela mimořádná nepředvídatelná okolnost, která dokončení díla podstatně ztěžuje, může soud podle svého uvážení rozhodnout o spravedlivém zvýšení ceny za dílo, anebo o zrušení smlouvy a o tom, jak se strany vypořádají) a § 2595 (o tom, že trvá-li objednatel na provedení </w:t>
      </w:r>
      <w:r>
        <w:rPr>
          <w:rFonts w:ascii="Arial Narrow" w:hAnsi="Arial Narrow"/>
          <w:sz w:val="20"/>
        </w:rPr>
        <w:lastRenderedPageBreak/>
        <w:t>díla podle zřejmě nevhodného příkazu nebo s použitím zřejmě nevhodné věci i po zhotovitelově upozornění, může zhotovitel od smlouvy odstoupit) občanského zákoníku.</w:t>
      </w:r>
    </w:p>
    <w:p w14:paraId="5564989A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567"/>
        </w:tabs>
        <w:ind w:left="0"/>
        <w:rPr>
          <w:rFonts w:ascii="Arial Narrow" w:hAnsi="Arial Narrow"/>
          <w:sz w:val="16"/>
          <w:szCs w:val="16"/>
        </w:rPr>
      </w:pPr>
    </w:p>
    <w:p w14:paraId="0F3F38F8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XI. </w:t>
      </w:r>
      <w:r>
        <w:rPr>
          <w:rFonts w:ascii="Arial Narrow" w:hAnsi="Arial Narrow"/>
          <w:b/>
          <w:sz w:val="20"/>
          <w:u w:val="single"/>
        </w:rPr>
        <w:t>Předání a převzetí díla:</w:t>
      </w:r>
    </w:p>
    <w:p w14:paraId="07794096" w14:textId="77777777" w:rsidR="00464857" w:rsidRDefault="00464857">
      <w:pPr>
        <w:pStyle w:val="Zkladntextodsazen3"/>
        <w:tabs>
          <w:tab w:val="clear" w:pos="284"/>
          <w:tab w:val="clear" w:pos="1418"/>
          <w:tab w:val="left" w:pos="-2268"/>
          <w:tab w:val="left" w:pos="567"/>
        </w:tabs>
        <w:ind w:left="0"/>
        <w:rPr>
          <w:rFonts w:ascii="Arial Narrow" w:hAnsi="Arial Narrow"/>
          <w:sz w:val="18"/>
          <w:szCs w:val="18"/>
        </w:rPr>
      </w:pPr>
    </w:p>
    <w:p w14:paraId="51AF80B3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Zhotovitel splní svoji povinnost provést dílo dle předmětu smlouvy jeho řádným ukončením a předáním objednateli. </w:t>
      </w:r>
      <w:r>
        <w:rPr>
          <w:rFonts w:ascii="Arial Narrow" w:hAnsi="Arial Narrow" w:cs="Arial"/>
          <w:sz w:val="20"/>
        </w:rPr>
        <w:br/>
        <w:t>O předání díla bude sepsán předávací protokol, který podepíší obě smluvní strany.</w:t>
      </w:r>
    </w:p>
    <w:p w14:paraId="54E9346F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</w:t>
      </w:r>
    </w:p>
    <w:p w14:paraId="118D6543" w14:textId="0BDE3580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 rámci plnění dodávky předá zhotovitel objednateli certifikáty použitých materiálů</w:t>
      </w:r>
      <w:r w:rsidR="00172DD5">
        <w:rPr>
          <w:rFonts w:ascii="Arial Narrow" w:hAnsi="Arial Narrow" w:cs="Arial"/>
          <w:sz w:val="20"/>
        </w:rPr>
        <w:t>.</w:t>
      </w:r>
    </w:p>
    <w:p w14:paraId="78727422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8"/>
        </w:rPr>
      </w:pPr>
    </w:p>
    <w:p w14:paraId="59DE306A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XII. </w:t>
      </w:r>
      <w:r>
        <w:rPr>
          <w:rFonts w:ascii="Arial Narrow" w:hAnsi="Arial Narrow"/>
          <w:b/>
          <w:sz w:val="20"/>
          <w:u w:val="single"/>
        </w:rPr>
        <w:t>Závěrečná ustanovení:</w:t>
      </w:r>
    </w:p>
    <w:p w14:paraId="3BF43A49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6"/>
          <w:u w:val="single"/>
        </w:rPr>
      </w:pPr>
    </w:p>
    <w:p w14:paraId="236CCBF4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Jakékoliv dohody </w:t>
      </w:r>
      <w:r w:rsidR="004F3344">
        <w:rPr>
          <w:rFonts w:ascii="Arial Narrow" w:hAnsi="Arial Narrow" w:cs="Arial"/>
          <w:sz w:val="20"/>
        </w:rPr>
        <w:t xml:space="preserve">smluvních </w:t>
      </w:r>
      <w:r>
        <w:rPr>
          <w:rFonts w:ascii="Arial Narrow" w:hAnsi="Arial Narrow" w:cs="Arial"/>
          <w:sz w:val="20"/>
        </w:rPr>
        <w:t xml:space="preserve">stran jsou závazné pouze tehdy, jsou-li uvedeny v této smlouvě nebo jejím event. Dodatku. </w:t>
      </w:r>
    </w:p>
    <w:p w14:paraId="1FD9036B" w14:textId="77777777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>Změny této smlouvy je možno provést pouze písemnou formou jako její Dodatek</w:t>
      </w:r>
      <w:r w:rsidR="004F3344" w:rsidRPr="004F3344">
        <w:rPr>
          <w:rFonts w:ascii="Arial Narrow" w:hAnsi="Arial Narrow" w:cs="Arial"/>
          <w:sz w:val="20"/>
        </w:rPr>
        <w:t>, který bude podepsán oprávněnými zástupci obou smluvních stran.</w:t>
      </w:r>
    </w:p>
    <w:p w14:paraId="6364E70D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Ke sjednání Dodatků k této smlouvě jsou oprávněni pracovníci uvedení v čl. I. této smlouvy, nebo pracovníci jimi zmocnění, či je zastupující. </w:t>
      </w:r>
    </w:p>
    <w:p w14:paraId="3100CCFE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Smlouva je vyhotovena ve dvou exemplářích, po jednom pro každou ze stran. Nedílnou součástí smlouvy jsou její přílohy.</w:t>
      </w:r>
    </w:p>
    <w:p w14:paraId="06C4FC00" w14:textId="12A23348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 xml:space="preserve">Práva a povinnosti </w:t>
      </w:r>
      <w:r w:rsidR="003F204F">
        <w:rPr>
          <w:rFonts w:ascii="Arial Narrow" w:hAnsi="Arial Narrow" w:cs="Arial"/>
          <w:sz w:val="20"/>
        </w:rPr>
        <w:t xml:space="preserve">smluvních stran </w:t>
      </w:r>
      <w:r w:rsidRPr="004F3344">
        <w:rPr>
          <w:rFonts w:ascii="Arial Narrow" w:hAnsi="Arial Narrow" w:cs="Arial"/>
          <w:sz w:val="20"/>
        </w:rPr>
        <w:t xml:space="preserve">vyplývající z této smlouvy se řídí </w:t>
      </w:r>
      <w:r w:rsidR="004F3344" w:rsidRPr="004F3344">
        <w:rPr>
          <w:rFonts w:ascii="Arial Narrow" w:hAnsi="Arial Narrow" w:cs="Arial"/>
          <w:sz w:val="20"/>
        </w:rPr>
        <w:t>zákonem č. 89/2012 Sb., občanským zákoníkem, v platném znění, není-li touto smlouvou stanoveno jinak.</w:t>
      </w:r>
    </w:p>
    <w:p w14:paraId="4E0449AA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Obě smluvní strany prohlašují, že smlouvu přečetly, s jejím obsahem souhlasí a na důkaz toho připojují své podpisy.</w:t>
      </w:r>
    </w:p>
    <w:p w14:paraId="158AEB68" w14:textId="77777777" w:rsidR="00F56AED" w:rsidRPr="00510044" w:rsidRDefault="00F56AED" w:rsidP="00F56AED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>Tato smlouva nabývá platnosti dnem podpisu poslední smluvní strany a účinnosti dnem uveřejnění v registru smluv podle zákona č. 340/2015 Sb. o registru smluv</w:t>
      </w:r>
      <w:r w:rsidR="004F3344">
        <w:rPr>
          <w:rFonts w:ascii="Arial Narrow" w:hAnsi="Arial Narrow" w:cs="Arial"/>
          <w:sz w:val="20"/>
        </w:rPr>
        <w:t>, v platném znění.</w:t>
      </w:r>
    </w:p>
    <w:p w14:paraId="0D75B6CC" w14:textId="77777777" w:rsidR="00510044" w:rsidRDefault="00510044" w:rsidP="005100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77F2648E" w14:textId="77777777" w:rsidR="00CC4B65" w:rsidRDefault="00CC4B65" w:rsidP="00CC4B65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plnění. 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2908A17C" w14:textId="77777777" w:rsidR="00CC4B65" w:rsidRDefault="00CC4B65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ACE83AF" w14:textId="77777777" w:rsidR="00E15AB2" w:rsidRDefault="00E15AB2" w:rsidP="00CC4B65">
      <w:pPr>
        <w:ind w:left="360"/>
        <w:jc w:val="both"/>
        <w:rPr>
          <w:rFonts w:ascii="Arial Narrow" w:hAnsi="Arial Narrow" w:cs="Arial"/>
          <w:sz w:val="20"/>
        </w:rPr>
      </w:pPr>
    </w:p>
    <w:p w14:paraId="4B27DC4D" w14:textId="4A05F998" w:rsidR="007630E4" w:rsidRPr="001361C7" w:rsidRDefault="003F204F" w:rsidP="00CC4B65">
      <w:pPr>
        <w:ind w:left="360"/>
        <w:jc w:val="both"/>
        <w:rPr>
          <w:rFonts w:ascii="Arial Narrow" w:hAnsi="Arial Narrow" w:cs="Arial"/>
          <w:sz w:val="20"/>
        </w:rPr>
      </w:pPr>
      <w:r w:rsidRPr="001361C7">
        <w:rPr>
          <w:rFonts w:ascii="Arial Narrow" w:hAnsi="Arial Narrow" w:cs="Arial"/>
          <w:sz w:val="20"/>
        </w:rPr>
        <w:t>Příloha</w:t>
      </w:r>
      <w:r w:rsidR="001361C7">
        <w:rPr>
          <w:rFonts w:ascii="Arial Narrow" w:hAnsi="Arial Narrow" w:cs="Arial"/>
          <w:sz w:val="20"/>
        </w:rPr>
        <w:t xml:space="preserve"> č. 1</w:t>
      </w:r>
      <w:r w:rsidRPr="001361C7">
        <w:rPr>
          <w:rFonts w:ascii="Arial Narrow" w:hAnsi="Arial Narrow" w:cs="Arial"/>
          <w:sz w:val="20"/>
        </w:rPr>
        <w:t>:</w:t>
      </w:r>
      <w:r w:rsidR="001361C7">
        <w:rPr>
          <w:rFonts w:ascii="Arial Narrow" w:hAnsi="Arial Narrow" w:cs="Arial"/>
          <w:sz w:val="20"/>
        </w:rPr>
        <w:t xml:space="preserve"> </w:t>
      </w:r>
      <w:r w:rsidR="0093418C">
        <w:rPr>
          <w:rFonts w:ascii="Arial Narrow" w:hAnsi="Arial Narrow" w:cs="Arial"/>
          <w:sz w:val="20"/>
        </w:rPr>
        <w:t>NABUCCO – návrh kalhot a smokingů</w:t>
      </w:r>
    </w:p>
    <w:p w14:paraId="533B5009" w14:textId="38C7EB2A" w:rsidR="007630E4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8958764" w14:textId="105B1C09" w:rsidR="00E15AB2" w:rsidRDefault="00E15AB2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124F457C" w14:textId="77777777" w:rsidR="00E15AB2" w:rsidRDefault="00E15AB2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257A4FD9" w14:textId="77777777" w:rsidR="007630E4" w:rsidRPr="00E9321A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05604DB" w14:textId="77777777" w:rsidR="004F3344" w:rsidRPr="0040149C" w:rsidRDefault="004F334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5F053B45" w14:textId="06CFC11C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</w:t>
      </w:r>
      <w:r w:rsidR="003A5C86">
        <w:rPr>
          <w:rFonts w:ascii="Arial Narrow" w:hAnsi="Arial Narrow"/>
          <w:sz w:val="20"/>
        </w:rPr>
        <w:t xml:space="preserve">Prostějově </w:t>
      </w:r>
      <w:r>
        <w:rPr>
          <w:rFonts w:ascii="Arial Narrow" w:hAnsi="Arial Narrow"/>
          <w:sz w:val="20"/>
        </w:rPr>
        <w:t>dne:</w:t>
      </w:r>
      <w:r>
        <w:rPr>
          <w:rFonts w:ascii="Arial Narrow" w:hAnsi="Arial Narrow"/>
          <w:sz w:val="20"/>
        </w:rPr>
        <w:tab/>
        <w:t>V Praze dne:</w:t>
      </w:r>
    </w:p>
    <w:p w14:paraId="66BFAD9E" w14:textId="77777777" w:rsidR="00BD5362" w:rsidRDefault="00BD5362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62746149" w14:textId="77777777" w:rsidR="00CC4B65" w:rsidRPr="0040149C" w:rsidRDefault="00CC4B65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25C51406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2"/>
        <w:gridCol w:w="550"/>
        <w:gridCol w:w="4258"/>
      </w:tblGrid>
      <w:tr w:rsidR="00464857" w14:paraId="55D3822B" w14:textId="77777777">
        <w:trPr>
          <w:jc w:val="center"/>
        </w:trPr>
        <w:tc>
          <w:tcPr>
            <w:tcW w:w="4323" w:type="dxa"/>
          </w:tcPr>
          <w:p w14:paraId="149DF03E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  <w:tc>
          <w:tcPr>
            <w:tcW w:w="567" w:type="dxa"/>
          </w:tcPr>
          <w:p w14:paraId="0A1627A2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0EFB32AB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</w:tr>
      <w:tr w:rsidR="00464857" w14:paraId="59599B50" w14:textId="77777777">
        <w:trPr>
          <w:jc w:val="center"/>
        </w:trPr>
        <w:tc>
          <w:tcPr>
            <w:tcW w:w="4323" w:type="dxa"/>
          </w:tcPr>
          <w:p w14:paraId="2E35805E" w14:textId="3678C223" w:rsidR="004F06BE" w:rsidRDefault="003A5C86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MTM fashion </w:t>
            </w:r>
            <w:r w:rsidR="00172DD5">
              <w:rPr>
                <w:rFonts w:ascii="Arial Narrow" w:hAnsi="Arial Narrow"/>
                <w:b/>
                <w:sz w:val="20"/>
              </w:rPr>
              <w:t>s.r.o.</w:t>
            </w:r>
          </w:p>
          <w:p w14:paraId="4F8C28ED" w14:textId="5DE35A1D" w:rsidR="00172DD5" w:rsidRPr="00172DD5" w:rsidRDefault="00F3025C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5586CCB0" w14:textId="4A5E2BFE" w:rsidR="00172DD5" w:rsidRPr="00172DD5" w:rsidRDefault="00F3025C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558A5A55" w14:textId="77777777" w:rsidR="00464857" w:rsidRDefault="00464857" w:rsidP="0053140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14:paraId="37B853F5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489FA28D" w14:textId="77777777" w:rsidR="0093418C" w:rsidRDefault="00464857" w:rsidP="0093418C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93418C">
              <w:rPr>
                <w:rFonts w:ascii="Arial Narrow" w:hAnsi="Arial Narrow"/>
                <w:b/>
                <w:sz w:val="20"/>
              </w:rPr>
              <w:t>Národní divadlo</w:t>
            </w:r>
          </w:p>
          <w:p w14:paraId="2F2BE373" w14:textId="26E330E7" w:rsidR="0093418C" w:rsidRPr="00056ABE" w:rsidRDefault="00F3025C" w:rsidP="0093418C">
            <w:pPr>
              <w:ind w:left="-7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41C17FA7" w14:textId="48F1AED5" w:rsidR="0093418C" w:rsidRPr="00E751C2" w:rsidRDefault="00F3025C" w:rsidP="0093418C">
            <w:pPr>
              <w:ind w:lef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  <w:bookmarkStart w:id="2" w:name="_GoBack"/>
            <w:bookmarkEnd w:id="2"/>
            <w:r w:rsidR="0093418C" w:rsidRPr="00E751C2">
              <w:rPr>
                <w:rFonts w:ascii="Arial" w:hAnsi="Arial" w:cs="Arial"/>
                <w:sz w:val="20"/>
              </w:rPr>
              <w:t xml:space="preserve">  </w:t>
            </w:r>
          </w:p>
          <w:p w14:paraId="5847E644" w14:textId="77777777" w:rsidR="00464857" w:rsidRDefault="00464857" w:rsidP="007F065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5DA83962" w14:textId="77777777" w:rsidR="00464857" w:rsidRDefault="00464857" w:rsidP="00E9321A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</w:p>
    <w:sectPr w:rsidR="00464857" w:rsidSect="00464309">
      <w:footerReference w:type="even" r:id="rId8"/>
      <w:footerReference w:type="default" r:id="rId9"/>
      <w:footerReference w:type="first" r:id="rId10"/>
      <w:pgSz w:w="11906" w:h="16838" w:code="9"/>
      <w:pgMar w:top="993" w:right="1418" w:bottom="993" w:left="1418" w:header="708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5B9AC" w14:textId="77777777" w:rsidR="00D50CEF" w:rsidRDefault="00D50CEF">
      <w:r>
        <w:separator/>
      </w:r>
    </w:p>
  </w:endnote>
  <w:endnote w:type="continuationSeparator" w:id="0">
    <w:p w14:paraId="7C4CB580" w14:textId="77777777" w:rsidR="00D50CEF" w:rsidRDefault="00D5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553B" w14:textId="77777777" w:rsidR="00464857" w:rsidRDefault="00AC11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48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E2647E" w14:textId="77777777" w:rsidR="00464857" w:rsidRDefault="004648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58A4" w14:textId="052238F4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96584A">
      <w:rPr>
        <w:rFonts w:ascii="Arial Narrow" w:hAnsi="Arial Narrow"/>
        <w:i/>
        <w:sz w:val="18"/>
        <w:szCs w:val="18"/>
      </w:rPr>
      <w:t>1/2024/VKV</w:t>
    </w:r>
  </w:p>
  <w:p w14:paraId="046F5B15" w14:textId="5AD84BC3" w:rsidR="00464857" w:rsidRDefault="00464857">
    <w:pPr>
      <w:pStyle w:val="Zpat"/>
      <w:tabs>
        <w:tab w:val="clear" w:pos="4536"/>
        <w:tab w:val="clear" w:pos="9072"/>
        <w:tab w:val="right" w:pos="-1701"/>
        <w:tab w:val="center" w:pos="-1560"/>
      </w:tabs>
      <w:ind w:right="360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F3025C">
      <w:rPr>
        <w:rFonts w:ascii="Arial Narrow" w:hAnsi="Arial Narrow"/>
        <w:i/>
        <w:noProof/>
        <w:sz w:val="18"/>
        <w:szCs w:val="18"/>
      </w:rPr>
      <w:t>3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17F9" w14:textId="0B95352F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96584A">
      <w:rPr>
        <w:rFonts w:ascii="Arial Narrow" w:hAnsi="Arial Narrow"/>
        <w:i/>
        <w:sz w:val="18"/>
        <w:szCs w:val="18"/>
      </w:rPr>
      <w:t>1/2024/VKV</w:t>
    </w:r>
  </w:p>
  <w:p w14:paraId="47A392B5" w14:textId="5EA64A61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F3025C">
      <w:rPr>
        <w:rFonts w:ascii="Arial Narrow" w:hAnsi="Arial Narrow"/>
        <w:i/>
        <w:noProof/>
        <w:sz w:val="18"/>
        <w:szCs w:val="18"/>
      </w:rPr>
      <w:t>1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2054" w14:textId="77777777" w:rsidR="00D50CEF" w:rsidRDefault="00D50CEF">
      <w:r>
        <w:separator/>
      </w:r>
    </w:p>
  </w:footnote>
  <w:footnote w:type="continuationSeparator" w:id="0">
    <w:p w14:paraId="16C6CD95" w14:textId="77777777" w:rsidR="00D50CEF" w:rsidRDefault="00D5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120F0"/>
    <w:multiLevelType w:val="multilevel"/>
    <w:tmpl w:val="F190B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627C3"/>
    <w:multiLevelType w:val="hybridMultilevel"/>
    <w:tmpl w:val="6C184946"/>
    <w:lvl w:ilvl="0" w:tplc="DCF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AFB2D1B2"/>
    <w:lvl w:ilvl="0" w:tplc="2AE2A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A2648842"/>
    <w:lvl w:ilvl="0" w:tplc="17462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6262C"/>
    <w:multiLevelType w:val="hybridMultilevel"/>
    <w:tmpl w:val="6356503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0BB24F37"/>
    <w:multiLevelType w:val="hybridMultilevel"/>
    <w:tmpl w:val="66704CC4"/>
    <w:lvl w:ilvl="0" w:tplc="32925CF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A130A2"/>
    <w:multiLevelType w:val="hybridMultilevel"/>
    <w:tmpl w:val="2C4E2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AA4200"/>
    <w:multiLevelType w:val="multilevel"/>
    <w:tmpl w:val="6C1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06D31"/>
    <w:multiLevelType w:val="hybridMultilevel"/>
    <w:tmpl w:val="6E6479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6E3138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FB6DB5"/>
    <w:multiLevelType w:val="hybridMultilevel"/>
    <w:tmpl w:val="027EE00A"/>
    <w:lvl w:ilvl="0" w:tplc="67161EB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1" w:tplc="8FB80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23C00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40C5E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6D95D81"/>
    <w:multiLevelType w:val="hybridMultilevel"/>
    <w:tmpl w:val="EB96744A"/>
    <w:lvl w:ilvl="0" w:tplc="8A16FB28">
      <w:start w:val="2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5" w15:restartNumberingAfterBreak="0">
    <w:nsid w:val="3B4870B8"/>
    <w:multiLevelType w:val="hybridMultilevel"/>
    <w:tmpl w:val="3118C6B6"/>
    <w:lvl w:ilvl="0" w:tplc="DA9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354BA0"/>
    <w:multiLevelType w:val="multilevel"/>
    <w:tmpl w:val="F462D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50B753E"/>
    <w:multiLevelType w:val="hybridMultilevel"/>
    <w:tmpl w:val="1D0E22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63D6803"/>
    <w:multiLevelType w:val="hybridMultilevel"/>
    <w:tmpl w:val="F7C87A2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54317"/>
    <w:multiLevelType w:val="hybridMultilevel"/>
    <w:tmpl w:val="F558F82A"/>
    <w:lvl w:ilvl="0" w:tplc="29C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2747022"/>
    <w:multiLevelType w:val="hybridMultilevel"/>
    <w:tmpl w:val="20A47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1D45"/>
    <w:multiLevelType w:val="hybridMultilevel"/>
    <w:tmpl w:val="2CFC3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1526AC"/>
    <w:multiLevelType w:val="hybridMultilevel"/>
    <w:tmpl w:val="B0A082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B9A6E2D"/>
    <w:multiLevelType w:val="hybridMultilevel"/>
    <w:tmpl w:val="AD7639DA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5006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682198"/>
    <w:multiLevelType w:val="multilevel"/>
    <w:tmpl w:val="DAE4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5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40F6C4D"/>
    <w:multiLevelType w:val="hybridMultilevel"/>
    <w:tmpl w:val="4E5EC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FF5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8" w15:restartNumberingAfterBreak="0">
    <w:nsid w:val="6873626E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8E7381D"/>
    <w:multiLevelType w:val="multilevel"/>
    <w:tmpl w:val="FB4AD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D50676B"/>
    <w:multiLevelType w:val="hybridMultilevel"/>
    <w:tmpl w:val="4E16FB26"/>
    <w:lvl w:ilvl="0" w:tplc="C53E800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D76A05"/>
    <w:multiLevelType w:val="hybridMultilevel"/>
    <w:tmpl w:val="27D45C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 w15:restartNumberingAfterBreak="0">
    <w:nsid w:val="762419AA"/>
    <w:multiLevelType w:val="hybridMultilevel"/>
    <w:tmpl w:val="859E75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DC20BA"/>
    <w:multiLevelType w:val="hybridMultilevel"/>
    <w:tmpl w:val="7A72C380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C00610"/>
    <w:multiLevelType w:val="hybridMultilevel"/>
    <w:tmpl w:val="6DB4018C"/>
    <w:lvl w:ilvl="0" w:tplc="27DEFB54">
      <w:start w:val="632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32"/>
  </w:num>
  <w:num w:numId="8">
    <w:abstractNumId w:val="27"/>
  </w:num>
  <w:num w:numId="9">
    <w:abstractNumId w:val="4"/>
  </w:num>
  <w:num w:numId="10">
    <w:abstractNumId w:val="34"/>
  </w:num>
  <w:num w:numId="11">
    <w:abstractNumId w:val="23"/>
  </w:num>
  <w:num w:numId="12">
    <w:abstractNumId w:val="10"/>
  </w:num>
  <w:num w:numId="13">
    <w:abstractNumId w:val="2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31"/>
  </w:num>
  <w:num w:numId="20">
    <w:abstractNumId w:val="25"/>
  </w:num>
  <w:num w:numId="21">
    <w:abstractNumId w:val="22"/>
  </w:num>
  <w:num w:numId="22">
    <w:abstractNumId w:val="21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4"/>
  </w:num>
  <w:num w:numId="27">
    <w:abstractNumId w:val="26"/>
  </w:num>
  <w:num w:numId="28">
    <w:abstractNumId w:val="9"/>
  </w:num>
  <w:num w:numId="29">
    <w:abstractNumId w:val="17"/>
  </w:num>
  <w:num w:numId="30">
    <w:abstractNumId w:val="33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6"/>
  </w:num>
  <w:num w:numId="34">
    <w:abstractNumId w:val="5"/>
  </w:num>
  <w:num w:numId="35">
    <w:abstractNumId w:val="0"/>
  </w:num>
  <w:num w:numId="36">
    <w:abstractNumId w:val="2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57"/>
    <w:rsid w:val="00021C8D"/>
    <w:rsid w:val="000250C2"/>
    <w:rsid w:val="000473C5"/>
    <w:rsid w:val="000524C7"/>
    <w:rsid w:val="00054BB0"/>
    <w:rsid w:val="00055093"/>
    <w:rsid w:val="00056ABE"/>
    <w:rsid w:val="00061B4C"/>
    <w:rsid w:val="00073151"/>
    <w:rsid w:val="00077741"/>
    <w:rsid w:val="00083B05"/>
    <w:rsid w:val="00085256"/>
    <w:rsid w:val="00085CCB"/>
    <w:rsid w:val="000957C9"/>
    <w:rsid w:val="000A3417"/>
    <w:rsid w:val="000B35C8"/>
    <w:rsid w:val="000D7E11"/>
    <w:rsid w:val="000E6021"/>
    <w:rsid w:val="000F1454"/>
    <w:rsid w:val="000F496F"/>
    <w:rsid w:val="0010444A"/>
    <w:rsid w:val="00115196"/>
    <w:rsid w:val="00121A7A"/>
    <w:rsid w:val="00133E9B"/>
    <w:rsid w:val="001361C7"/>
    <w:rsid w:val="00137E61"/>
    <w:rsid w:val="00140126"/>
    <w:rsid w:val="0014130D"/>
    <w:rsid w:val="00146463"/>
    <w:rsid w:val="0015314C"/>
    <w:rsid w:val="00156104"/>
    <w:rsid w:val="00157883"/>
    <w:rsid w:val="00162E94"/>
    <w:rsid w:val="00165C03"/>
    <w:rsid w:val="0017003A"/>
    <w:rsid w:val="00172DD5"/>
    <w:rsid w:val="001850DF"/>
    <w:rsid w:val="00191362"/>
    <w:rsid w:val="00193928"/>
    <w:rsid w:val="00197BE1"/>
    <w:rsid w:val="001A27A4"/>
    <w:rsid w:val="001B0D75"/>
    <w:rsid w:val="001B2A58"/>
    <w:rsid w:val="001B7D01"/>
    <w:rsid w:val="001C0451"/>
    <w:rsid w:val="001C217F"/>
    <w:rsid w:val="001C29D3"/>
    <w:rsid w:val="001C4E2D"/>
    <w:rsid w:val="001D0BAE"/>
    <w:rsid w:val="001D6501"/>
    <w:rsid w:val="00207148"/>
    <w:rsid w:val="002328B2"/>
    <w:rsid w:val="002735E2"/>
    <w:rsid w:val="002952BB"/>
    <w:rsid w:val="00297BA7"/>
    <w:rsid w:val="002A02FC"/>
    <w:rsid w:val="002A0F78"/>
    <w:rsid w:val="002B1B64"/>
    <w:rsid w:val="002C664F"/>
    <w:rsid w:val="002D18DC"/>
    <w:rsid w:val="00305E8B"/>
    <w:rsid w:val="00351835"/>
    <w:rsid w:val="00351A99"/>
    <w:rsid w:val="00353A35"/>
    <w:rsid w:val="0036445C"/>
    <w:rsid w:val="00365998"/>
    <w:rsid w:val="003803FA"/>
    <w:rsid w:val="00381813"/>
    <w:rsid w:val="00382896"/>
    <w:rsid w:val="00384047"/>
    <w:rsid w:val="00392FD8"/>
    <w:rsid w:val="0039765F"/>
    <w:rsid w:val="003A5C86"/>
    <w:rsid w:val="003D0651"/>
    <w:rsid w:val="003D1A7B"/>
    <w:rsid w:val="003D676B"/>
    <w:rsid w:val="003E46F3"/>
    <w:rsid w:val="003E77F4"/>
    <w:rsid w:val="003F204F"/>
    <w:rsid w:val="003F57B1"/>
    <w:rsid w:val="003F5B1B"/>
    <w:rsid w:val="00400162"/>
    <w:rsid w:val="00400685"/>
    <w:rsid w:val="0040136D"/>
    <w:rsid w:val="0040149C"/>
    <w:rsid w:val="00415281"/>
    <w:rsid w:val="0043348A"/>
    <w:rsid w:val="00445228"/>
    <w:rsid w:val="004460A1"/>
    <w:rsid w:val="004466C5"/>
    <w:rsid w:val="0045643D"/>
    <w:rsid w:val="00460FAD"/>
    <w:rsid w:val="00464309"/>
    <w:rsid w:val="00464857"/>
    <w:rsid w:val="00466D1C"/>
    <w:rsid w:val="004713F1"/>
    <w:rsid w:val="00474EE0"/>
    <w:rsid w:val="00477C3F"/>
    <w:rsid w:val="0048412D"/>
    <w:rsid w:val="0048436D"/>
    <w:rsid w:val="00486EBD"/>
    <w:rsid w:val="004931D0"/>
    <w:rsid w:val="004A24A7"/>
    <w:rsid w:val="004B1637"/>
    <w:rsid w:val="004C5721"/>
    <w:rsid w:val="004D11EF"/>
    <w:rsid w:val="004F06BE"/>
    <w:rsid w:val="004F3344"/>
    <w:rsid w:val="004F39F3"/>
    <w:rsid w:val="00501495"/>
    <w:rsid w:val="00510044"/>
    <w:rsid w:val="00531407"/>
    <w:rsid w:val="0053681C"/>
    <w:rsid w:val="00542488"/>
    <w:rsid w:val="005535FF"/>
    <w:rsid w:val="005851BF"/>
    <w:rsid w:val="005912B7"/>
    <w:rsid w:val="005B2346"/>
    <w:rsid w:val="005B5B0A"/>
    <w:rsid w:val="005E523C"/>
    <w:rsid w:val="005E6F02"/>
    <w:rsid w:val="00603FC1"/>
    <w:rsid w:val="006052EF"/>
    <w:rsid w:val="00616FE2"/>
    <w:rsid w:val="0062013B"/>
    <w:rsid w:val="00624855"/>
    <w:rsid w:val="00634590"/>
    <w:rsid w:val="00652738"/>
    <w:rsid w:val="00660755"/>
    <w:rsid w:val="00663CA0"/>
    <w:rsid w:val="00665549"/>
    <w:rsid w:val="00665822"/>
    <w:rsid w:val="006664EF"/>
    <w:rsid w:val="0068019D"/>
    <w:rsid w:val="0068798C"/>
    <w:rsid w:val="006A1E7A"/>
    <w:rsid w:val="006A3345"/>
    <w:rsid w:val="006C0E99"/>
    <w:rsid w:val="006D2642"/>
    <w:rsid w:val="006E0025"/>
    <w:rsid w:val="006E59D4"/>
    <w:rsid w:val="006F1F85"/>
    <w:rsid w:val="006F57B3"/>
    <w:rsid w:val="006F7307"/>
    <w:rsid w:val="0070002C"/>
    <w:rsid w:val="007041E6"/>
    <w:rsid w:val="00712C4F"/>
    <w:rsid w:val="0072518E"/>
    <w:rsid w:val="007312A9"/>
    <w:rsid w:val="007331F3"/>
    <w:rsid w:val="00750333"/>
    <w:rsid w:val="007630E4"/>
    <w:rsid w:val="0076568F"/>
    <w:rsid w:val="007729A0"/>
    <w:rsid w:val="007764A3"/>
    <w:rsid w:val="00782E48"/>
    <w:rsid w:val="0079083F"/>
    <w:rsid w:val="007C0A4E"/>
    <w:rsid w:val="007C6351"/>
    <w:rsid w:val="007D6025"/>
    <w:rsid w:val="007E15D0"/>
    <w:rsid w:val="007F065B"/>
    <w:rsid w:val="007F3639"/>
    <w:rsid w:val="007F5973"/>
    <w:rsid w:val="00807247"/>
    <w:rsid w:val="00812CC2"/>
    <w:rsid w:val="00814A27"/>
    <w:rsid w:val="00814EF1"/>
    <w:rsid w:val="008173A7"/>
    <w:rsid w:val="00817486"/>
    <w:rsid w:val="008204BE"/>
    <w:rsid w:val="00821C5C"/>
    <w:rsid w:val="00823966"/>
    <w:rsid w:val="008271B6"/>
    <w:rsid w:val="008402E2"/>
    <w:rsid w:val="00857CB3"/>
    <w:rsid w:val="00862ECE"/>
    <w:rsid w:val="00871441"/>
    <w:rsid w:val="00872D4D"/>
    <w:rsid w:val="00895183"/>
    <w:rsid w:val="008B3B25"/>
    <w:rsid w:val="008D6EF3"/>
    <w:rsid w:val="008D7DE7"/>
    <w:rsid w:val="008E2772"/>
    <w:rsid w:val="008F1C02"/>
    <w:rsid w:val="00901996"/>
    <w:rsid w:val="00904FDB"/>
    <w:rsid w:val="00916EF2"/>
    <w:rsid w:val="009201B4"/>
    <w:rsid w:val="00920B9D"/>
    <w:rsid w:val="00921AED"/>
    <w:rsid w:val="0093418C"/>
    <w:rsid w:val="009366A8"/>
    <w:rsid w:val="00936B02"/>
    <w:rsid w:val="00942019"/>
    <w:rsid w:val="00951E04"/>
    <w:rsid w:val="00962642"/>
    <w:rsid w:val="0096584A"/>
    <w:rsid w:val="00966FF5"/>
    <w:rsid w:val="009864DE"/>
    <w:rsid w:val="00992B11"/>
    <w:rsid w:val="009A05D5"/>
    <w:rsid w:val="009C710D"/>
    <w:rsid w:val="009D2B26"/>
    <w:rsid w:val="00A03F77"/>
    <w:rsid w:val="00A1377E"/>
    <w:rsid w:val="00A40FC2"/>
    <w:rsid w:val="00A42B75"/>
    <w:rsid w:val="00A47404"/>
    <w:rsid w:val="00A47AB7"/>
    <w:rsid w:val="00A56426"/>
    <w:rsid w:val="00A75DB6"/>
    <w:rsid w:val="00A8227D"/>
    <w:rsid w:val="00AA4630"/>
    <w:rsid w:val="00AC11F1"/>
    <w:rsid w:val="00AD0734"/>
    <w:rsid w:val="00AD1C57"/>
    <w:rsid w:val="00AD4327"/>
    <w:rsid w:val="00AD5CA0"/>
    <w:rsid w:val="00AE6679"/>
    <w:rsid w:val="00AF0841"/>
    <w:rsid w:val="00B01F2C"/>
    <w:rsid w:val="00B07BA3"/>
    <w:rsid w:val="00B12001"/>
    <w:rsid w:val="00B471FA"/>
    <w:rsid w:val="00B54644"/>
    <w:rsid w:val="00B66AF0"/>
    <w:rsid w:val="00B7602F"/>
    <w:rsid w:val="00B97FED"/>
    <w:rsid w:val="00BD5362"/>
    <w:rsid w:val="00BD6C25"/>
    <w:rsid w:val="00BE56CE"/>
    <w:rsid w:val="00BF1FB1"/>
    <w:rsid w:val="00BF5685"/>
    <w:rsid w:val="00C2473E"/>
    <w:rsid w:val="00C3277B"/>
    <w:rsid w:val="00C33003"/>
    <w:rsid w:val="00C523B5"/>
    <w:rsid w:val="00C532B8"/>
    <w:rsid w:val="00C55366"/>
    <w:rsid w:val="00C55671"/>
    <w:rsid w:val="00C76129"/>
    <w:rsid w:val="00C854A3"/>
    <w:rsid w:val="00C8748E"/>
    <w:rsid w:val="00CA4595"/>
    <w:rsid w:val="00CB285E"/>
    <w:rsid w:val="00CB6EA5"/>
    <w:rsid w:val="00CC07DE"/>
    <w:rsid w:val="00CC1C84"/>
    <w:rsid w:val="00CC4B65"/>
    <w:rsid w:val="00CD33B1"/>
    <w:rsid w:val="00CD4CB0"/>
    <w:rsid w:val="00CF12DA"/>
    <w:rsid w:val="00D12BF5"/>
    <w:rsid w:val="00D2018E"/>
    <w:rsid w:val="00D262DC"/>
    <w:rsid w:val="00D45799"/>
    <w:rsid w:val="00D50CEF"/>
    <w:rsid w:val="00D61B14"/>
    <w:rsid w:val="00D654F7"/>
    <w:rsid w:val="00D816C5"/>
    <w:rsid w:val="00D830D7"/>
    <w:rsid w:val="00D84AC0"/>
    <w:rsid w:val="00D94D4C"/>
    <w:rsid w:val="00DB3F31"/>
    <w:rsid w:val="00DC75E2"/>
    <w:rsid w:val="00DE3397"/>
    <w:rsid w:val="00DE4B49"/>
    <w:rsid w:val="00DE606D"/>
    <w:rsid w:val="00DF44FF"/>
    <w:rsid w:val="00E11105"/>
    <w:rsid w:val="00E12583"/>
    <w:rsid w:val="00E15AB2"/>
    <w:rsid w:val="00E32909"/>
    <w:rsid w:val="00E33A0D"/>
    <w:rsid w:val="00E341B3"/>
    <w:rsid w:val="00E402E5"/>
    <w:rsid w:val="00E56461"/>
    <w:rsid w:val="00E65996"/>
    <w:rsid w:val="00E703A5"/>
    <w:rsid w:val="00E80DF3"/>
    <w:rsid w:val="00E811F6"/>
    <w:rsid w:val="00E8513C"/>
    <w:rsid w:val="00E851DC"/>
    <w:rsid w:val="00E9321A"/>
    <w:rsid w:val="00E9663B"/>
    <w:rsid w:val="00EA0F3B"/>
    <w:rsid w:val="00EC3C84"/>
    <w:rsid w:val="00ED7E8D"/>
    <w:rsid w:val="00EF70E2"/>
    <w:rsid w:val="00F03472"/>
    <w:rsid w:val="00F05E53"/>
    <w:rsid w:val="00F10B9F"/>
    <w:rsid w:val="00F22BCD"/>
    <w:rsid w:val="00F24907"/>
    <w:rsid w:val="00F3025C"/>
    <w:rsid w:val="00F42150"/>
    <w:rsid w:val="00F435AF"/>
    <w:rsid w:val="00F46C32"/>
    <w:rsid w:val="00F46D68"/>
    <w:rsid w:val="00F56AED"/>
    <w:rsid w:val="00F6276E"/>
    <w:rsid w:val="00F64922"/>
    <w:rsid w:val="00F65568"/>
    <w:rsid w:val="00F72F4A"/>
    <w:rsid w:val="00F734F1"/>
    <w:rsid w:val="00F863F7"/>
    <w:rsid w:val="00F95600"/>
    <w:rsid w:val="00F96C87"/>
    <w:rsid w:val="00FA0D75"/>
    <w:rsid w:val="00FA28D0"/>
    <w:rsid w:val="00FB6599"/>
    <w:rsid w:val="00FD5A66"/>
    <w:rsid w:val="00FE77B3"/>
    <w:rsid w:val="00FF233F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C4CCB"/>
  <w15:docId w15:val="{E4711940-1036-4444-8D3F-B6C9094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1F1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C11F1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AC11F1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AC11F1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C1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C11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C11F1"/>
    <w:rPr>
      <w:rFonts w:ascii="Cambria" w:hAnsi="Cambria" w:cs="Times New Roman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sid w:val="00AC11F1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AC11F1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AC11F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AC11F1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AC11F1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C11F1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C11F1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C11F1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C11F1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C11F1"/>
    <w:rPr>
      <w:rFonts w:cs="Times New Roman"/>
    </w:rPr>
  </w:style>
  <w:style w:type="paragraph" w:styleId="Zhlav">
    <w:name w:val="header"/>
    <w:basedOn w:val="Normln"/>
    <w:link w:val="Zhlav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C11F1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C11F1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C11F1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AC11F1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AC11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C11F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C11F1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C11F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C1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11F1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AC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AC11F1"/>
    <w:pPr>
      <w:ind w:left="720"/>
    </w:pPr>
    <w:rPr>
      <w:rFonts w:ascii="Calibri" w:hAnsi="Calibri"/>
      <w:sz w:val="22"/>
      <w:szCs w:val="22"/>
    </w:rPr>
  </w:style>
  <w:style w:type="character" w:customStyle="1" w:styleId="platne">
    <w:name w:val="platne"/>
    <w:basedOn w:val="Standardnpsmoodstavce"/>
    <w:uiPriority w:val="99"/>
    <w:rsid w:val="00AC11F1"/>
    <w:rPr>
      <w:rFonts w:cs="Times New Roman"/>
    </w:rPr>
  </w:style>
  <w:style w:type="paragraph" w:customStyle="1" w:styleId="zkladntextarialnarrow11b">
    <w:name w:val="zkladntextarialnarrow11b"/>
    <w:basedOn w:val="Normln"/>
    <w:uiPriority w:val="99"/>
    <w:rsid w:val="00AC11F1"/>
    <w:pPr>
      <w:jc w:val="both"/>
    </w:pPr>
    <w:rPr>
      <w:szCs w:val="24"/>
    </w:rPr>
  </w:style>
  <w:style w:type="character" w:styleId="Hypertextovodkaz">
    <w:name w:val="Hyperlink"/>
    <w:basedOn w:val="Standardnpsmoodstavce"/>
    <w:uiPriority w:val="99"/>
    <w:rsid w:val="00AC11F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C11F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C11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C11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1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C11F1"/>
    <w:rPr>
      <w:rFonts w:cs="Times New Roman"/>
      <w:b/>
      <w:bCs/>
      <w:sz w:val="20"/>
      <w:szCs w:val="20"/>
    </w:rPr>
  </w:style>
  <w:style w:type="character" w:customStyle="1" w:styleId="WW8Num17z0">
    <w:name w:val="WW8Num17z0"/>
    <w:uiPriority w:val="99"/>
    <w:rsid w:val="00AC11F1"/>
    <w:rPr>
      <w:b/>
    </w:rPr>
  </w:style>
  <w:style w:type="paragraph" w:styleId="Odstavecseseznamem">
    <w:name w:val="List Paragraph"/>
    <w:basedOn w:val="Normln"/>
    <w:uiPriority w:val="34"/>
    <w:qFormat/>
    <w:rsid w:val="00AC1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AC11F1"/>
    <w:pPr>
      <w:spacing w:before="100" w:beforeAutospacing="1" w:after="100" w:afterAutospacing="1"/>
    </w:pPr>
    <w:rPr>
      <w:szCs w:val="24"/>
    </w:rPr>
  </w:style>
  <w:style w:type="character" w:customStyle="1" w:styleId="trzistetableoutputtext">
    <w:name w:val="trzistetableoutputtext"/>
    <w:basedOn w:val="Standardnpsmoodstavce"/>
    <w:uiPriority w:val="99"/>
    <w:rsid w:val="00AC11F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F65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5B33-7CBC-4B7D-8A30-6D870E14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Národní Divadlo</Company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Ruzicka</dc:creator>
  <cp:lastModifiedBy>Klimešová Kateřina</cp:lastModifiedBy>
  <cp:revision>2</cp:revision>
  <cp:lastPrinted>2012-03-13T14:00:00Z</cp:lastPrinted>
  <dcterms:created xsi:type="dcterms:W3CDTF">2024-01-18T09:44:00Z</dcterms:created>
  <dcterms:modified xsi:type="dcterms:W3CDTF">2024-01-18T09:44:00Z</dcterms:modified>
</cp:coreProperties>
</file>