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675C" w14:textId="77777777" w:rsidR="00A317F5" w:rsidRPr="00CB683E" w:rsidRDefault="00A317F5" w:rsidP="00B8741E">
      <w:pPr>
        <w:spacing w:line="240" w:lineRule="auto"/>
        <w:jc w:val="center"/>
        <w:rPr>
          <w:b/>
          <w:bCs/>
          <w:sz w:val="36"/>
          <w:szCs w:val="36"/>
        </w:rPr>
      </w:pPr>
      <w:r w:rsidRPr="00CB683E">
        <w:rPr>
          <w:b/>
          <w:bCs/>
          <w:sz w:val="36"/>
          <w:szCs w:val="36"/>
        </w:rPr>
        <w:t>K</w:t>
      </w:r>
      <w:r w:rsidR="006A43A0" w:rsidRPr="00CB683E">
        <w:rPr>
          <w:b/>
          <w:bCs/>
          <w:sz w:val="36"/>
          <w:szCs w:val="36"/>
        </w:rPr>
        <w:t>upní smlouva</w:t>
      </w:r>
    </w:p>
    <w:p w14:paraId="587B675D" w14:textId="44E47E79" w:rsidR="00A317F5" w:rsidRPr="00DF11A7" w:rsidRDefault="00A317F5" w:rsidP="00B8741E">
      <w:pPr>
        <w:spacing w:line="240" w:lineRule="auto"/>
        <w:jc w:val="center"/>
        <w:rPr>
          <w:bCs/>
          <w:sz w:val="22"/>
          <w:szCs w:val="22"/>
        </w:rPr>
      </w:pPr>
      <w:r w:rsidRPr="00DF11A7">
        <w:rPr>
          <w:sz w:val="22"/>
          <w:szCs w:val="22"/>
        </w:rPr>
        <w:t>Číslo</w:t>
      </w:r>
      <w:r w:rsidR="00DD77EC" w:rsidRPr="00DF11A7">
        <w:rPr>
          <w:sz w:val="22"/>
          <w:szCs w:val="22"/>
        </w:rPr>
        <w:t xml:space="preserve"> </w:t>
      </w:r>
      <w:r w:rsidR="002B79EA">
        <w:rPr>
          <w:noProof/>
          <w:sz w:val="22"/>
          <w:szCs w:val="22"/>
        </w:rPr>
        <w:t>2017/</w:t>
      </w:r>
      <w:r w:rsidR="0074556B">
        <w:rPr>
          <w:noProof/>
          <w:sz w:val="22"/>
          <w:szCs w:val="22"/>
        </w:rPr>
        <w:t>13813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317F5" w:rsidRPr="00DF11A7" w14:paraId="587B6760" w14:textId="77777777" w:rsidTr="00A317F5">
        <w:tc>
          <w:tcPr>
            <w:tcW w:w="3528" w:type="dxa"/>
          </w:tcPr>
          <w:p w14:paraId="587B675E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F11A7">
              <w:rPr>
                <w:b/>
                <w:bCs/>
                <w:sz w:val="22"/>
                <w:szCs w:val="22"/>
              </w:rPr>
              <w:t>s.p</w:t>
            </w:r>
            <w:proofErr w:type="spellEnd"/>
            <w:r w:rsidRPr="00DF11A7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84" w:type="dxa"/>
          </w:tcPr>
          <w:p w14:paraId="587B675F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317F5" w:rsidRPr="00DF11A7" w14:paraId="587B6763" w14:textId="77777777" w:rsidTr="00A317F5">
        <w:tc>
          <w:tcPr>
            <w:tcW w:w="3528" w:type="dxa"/>
          </w:tcPr>
          <w:p w14:paraId="587B6761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587B6762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Politických vězňů 909/4, 225 99, Praha 1</w:t>
            </w:r>
          </w:p>
        </w:tc>
      </w:tr>
      <w:tr w:rsidR="00A317F5" w:rsidRPr="00DF11A7" w14:paraId="587B6766" w14:textId="77777777" w:rsidTr="00A317F5">
        <w:tc>
          <w:tcPr>
            <w:tcW w:w="3528" w:type="dxa"/>
          </w:tcPr>
          <w:p w14:paraId="587B6764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 w:rsidR="000529A1"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587B6765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47114983</w:t>
            </w:r>
          </w:p>
        </w:tc>
      </w:tr>
      <w:tr w:rsidR="00A317F5" w:rsidRPr="00DF11A7" w14:paraId="587B6769" w14:textId="77777777" w:rsidTr="00A317F5">
        <w:tc>
          <w:tcPr>
            <w:tcW w:w="3528" w:type="dxa"/>
          </w:tcPr>
          <w:p w14:paraId="587B6767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587B6768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CZ47114983</w:t>
            </w:r>
          </w:p>
        </w:tc>
      </w:tr>
      <w:tr w:rsidR="00A317F5" w:rsidRPr="00DF11A7" w14:paraId="587B676C" w14:textId="77777777" w:rsidTr="00A317F5">
        <w:tc>
          <w:tcPr>
            <w:tcW w:w="3528" w:type="dxa"/>
          </w:tcPr>
          <w:p w14:paraId="587B676A" w14:textId="77777777" w:rsidR="00A317F5" w:rsidRPr="00DF11A7" w:rsidRDefault="00A317F5" w:rsidP="00B2109B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zastoupen:   </w:t>
            </w:r>
            <w:r w:rsidRPr="00DF11A7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587B676B" w14:textId="77777777" w:rsidR="00A317F5" w:rsidRPr="00CF116D" w:rsidRDefault="00CF116D" w:rsidP="00CF116D">
            <w:pPr>
              <w:spacing w:line="240" w:lineRule="auto"/>
              <w:rPr>
                <w:sz w:val="21"/>
                <w:szCs w:val="21"/>
              </w:rPr>
            </w:pPr>
            <w:r w:rsidRPr="00CF116D">
              <w:rPr>
                <w:sz w:val="21"/>
                <w:szCs w:val="21"/>
              </w:rPr>
              <w:t>Ing. Alešem Pospíšilem, MBA,</w:t>
            </w:r>
            <w:r w:rsidR="00A317F5" w:rsidRPr="00CF116D">
              <w:rPr>
                <w:sz w:val="21"/>
                <w:szCs w:val="21"/>
              </w:rPr>
              <w:t xml:space="preserve"> ředitelem</w:t>
            </w:r>
            <w:r w:rsidRPr="00CF116D">
              <w:rPr>
                <w:sz w:val="21"/>
                <w:szCs w:val="21"/>
              </w:rPr>
              <w:t xml:space="preserve"> divize správa majetku</w:t>
            </w:r>
          </w:p>
        </w:tc>
      </w:tr>
      <w:tr w:rsidR="00A317F5" w:rsidRPr="00DF11A7" w14:paraId="587B676F" w14:textId="77777777" w:rsidTr="00A317F5">
        <w:tc>
          <w:tcPr>
            <w:tcW w:w="3528" w:type="dxa"/>
          </w:tcPr>
          <w:p w14:paraId="587B676D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bCs/>
                <w:sz w:val="22"/>
                <w:szCs w:val="22"/>
              </w:rPr>
              <w:t>zapsán v obchodním rejstříku</w:t>
            </w:r>
            <w:r w:rsidR="00CF116D">
              <w:rPr>
                <w:bCs/>
                <w:sz w:val="22"/>
                <w:szCs w:val="22"/>
              </w:rPr>
              <w:t xml:space="preserve"> u</w:t>
            </w:r>
          </w:p>
        </w:tc>
        <w:tc>
          <w:tcPr>
            <w:tcW w:w="5684" w:type="dxa"/>
          </w:tcPr>
          <w:p w14:paraId="587B676E" w14:textId="77777777" w:rsidR="00A317F5" w:rsidRPr="00DF11A7" w:rsidRDefault="00A317F5" w:rsidP="00D317C1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Městského soudu v Praze</w:t>
            </w:r>
            <w:r w:rsidRPr="00DF11A7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A317F5" w:rsidRPr="00DF11A7" w14:paraId="587B6773" w14:textId="77777777" w:rsidTr="00A317F5">
        <w:tc>
          <w:tcPr>
            <w:tcW w:w="3528" w:type="dxa"/>
          </w:tcPr>
          <w:p w14:paraId="587B6770" w14:textId="77777777" w:rsidR="00A317F5" w:rsidRPr="00DF11A7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587B6771" w14:textId="77777777" w:rsidR="00A317F5" w:rsidRPr="00DF11A7" w:rsidRDefault="00A317F5" w:rsidP="000E56E6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 xml:space="preserve">Československá obchodní banka, a.s., </w:t>
            </w:r>
          </w:p>
          <w:p w14:paraId="2B10AD3F" w14:textId="18B288EB" w:rsidR="00A317F5" w:rsidRDefault="00A317F5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č.</w:t>
            </w:r>
            <w:r w:rsidR="00E12D84">
              <w:rPr>
                <w:sz w:val="22"/>
                <w:szCs w:val="22"/>
              </w:rPr>
              <w:t> </w:t>
            </w:r>
            <w:proofErr w:type="spellStart"/>
            <w:r w:rsidRPr="00DF11A7">
              <w:rPr>
                <w:sz w:val="22"/>
                <w:szCs w:val="22"/>
              </w:rPr>
              <w:t>ú.</w:t>
            </w:r>
            <w:proofErr w:type="spellEnd"/>
            <w:r w:rsidRPr="00DF11A7">
              <w:rPr>
                <w:sz w:val="22"/>
                <w:szCs w:val="22"/>
              </w:rPr>
              <w:t xml:space="preserve">: </w:t>
            </w:r>
            <w:r w:rsidR="0036749E" w:rsidRPr="00DF11A7">
              <w:rPr>
                <w:sz w:val="22"/>
                <w:szCs w:val="22"/>
              </w:rPr>
              <w:t>102639446</w:t>
            </w:r>
            <w:r w:rsidRPr="00DF11A7">
              <w:rPr>
                <w:sz w:val="22"/>
                <w:szCs w:val="22"/>
              </w:rPr>
              <w:t>/0300</w:t>
            </w:r>
          </w:p>
          <w:p w14:paraId="587B6772" w14:textId="09E9C59B" w:rsidR="00D730D3" w:rsidRPr="00DF11A7" w:rsidRDefault="00D730D3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Pro zasílání daňových dokladů: Česká pošta, </w:t>
            </w:r>
            <w:proofErr w:type="spellStart"/>
            <w:proofErr w:type="gramStart"/>
            <w:r>
              <w:rPr>
                <w:sz w:val="22"/>
                <w:szCs w:val="22"/>
              </w:rPr>
              <w:t>s.p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, skenovací centrum, Poštovní 1368/20, 701 06 Ostrava 1</w:t>
            </w:r>
          </w:p>
        </w:tc>
      </w:tr>
    </w:tbl>
    <w:p w14:paraId="587B6774" w14:textId="77777777" w:rsidR="00A317F5" w:rsidRPr="00DF11A7" w:rsidRDefault="00A317F5" w:rsidP="00B8741E">
      <w:pPr>
        <w:spacing w:line="240" w:lineRule="auto"/>
        <w:contextualSpacing/>
        <w:rPr>
          <w:sz w:val="22"/>
          <w:szCs w:val="22"/>
        </w:rPr>
      </w:pPr>
    </w:p>
    <w:p w14:paraId="587B6775" w14:textId="77777777" w:rsidR="004A24BE" w:rsidRDefault="004A24BE" w:rsidP="004A24BE">
      <w:pPr>
        <w:spacing w:line="240" w:lineRule="auto"/>
        <w:rPr>
          <w:sz w:val="22"/>
          <w:szCs w:val="22"/>
        </w:rPr>
      </w:pPr>
    </w:p>
    <w:p w14:paraId="587B6776" w14:textId="77777777" w:rsidR="004A24BE" w:rsidRPr="00D76D04" w:rsidRDefault="004A24BE" w:rsidP="004A24BE">
      <w:pPr>
        <w:spacing w:line="240" w:lineRule="auto"/>
        <w:rPr>
          <w:sz w:val="22"/>
          <w:szCs w:val="22"/>
        </w:rPr>
      </w:pPr>
      <w:r w:rsidRPr="00D76D04">
        <w:rPr>
          <w:sz w:val="22"/>
          <w:szCs w:val="22"/>
        </w:rPr>
        <w:t>dále j</w:t>
      </w:r>
      <w:r>
        <w:rPr>
          <w:sz w:val="22"/>
          <w:szCs w:val="22"/>
        </w:rPr>
        <w:t>en</w:t>
      </w:r>
      <w:r w:rsidRPr="00D76D04">
        <w:rPr>
          <w:sz w:val="22"/>
          <w:szCs w:val="22"/>
        </w:rPr>
        <w:t xml:space="preserve"> „</w:t>
      </w:r>
      <w:r w:rsidRPr="00D76D04">
        <w:rPr>
          <w:b/>
          <w:sz w:val="22"/>
          <w:szCs w:val="22"/>
        </w:rPr>
        <w:t>Kupující</w:t>
      </w:r>
      <w:r w:rsidRPr="00D76D04">
        <w:rPr>
          <w:sz w:val="22"/>
          <w:szCs w:val="22"/>
        </w:rPr>
        <w:t xml:space="preserve">“  </w:t>
      </w:r>
    </w:p>
    <w:p w14:paraId="587B6777" w14:textId="77777777" w:rsidR="00A317F5" w:rsidRPr="00DF11A7" w:rsidRDefault="00A317F5" w:rsidP="00ED2697">
      <w:pPr>
        <w:spacing w:line="240" w:lineRule="auto"/>
        <w:contextualSpacing/>
        <w:rPr>
          <w:sz w:val="22"/>
          <w:szCs w:val="22"/>
        </w:rPr>
      </w:pPr>
    </w:p>
    <w:p w14:paraId="587B6778" w14:textId="77777777" w:rsidR="00A317F5" w:rsidRDefault="00A317F5" w:rsidP="00ED2697">
      <w:pPr>
        <w:spacing w:line="240" w:lineRule="auto"/>
        <w:contextualSpacing/>
        <w:rPr>
          <w:sz w:val="22"/>
          <w:szCs w:val="22"/>
        </w:rPr>
      </w:pPr>
      <w:r w:rsidRPr="00DF11A7">
        <w:rPr>
          <w:sz w:val="22"/>
          <w:szCs w:val="22"/>
        </w:rPr>
        <w:t>a</w:t>
      </w:r>
      <w:r w:rsidRPr="00DF11A7">
        <w:rPr>
          <w:sz w:val="22"/>
          <w:szCs w:val="22"/>
        </w:rPr>
        <w:tab/>
      </w:r>
    </w:p>
    <w:p w14:paraId="20B0E6F8" w14:textId="77777777" w:rsidR="003E6CE6" w:rsidRPr="00DF11A7" w:rsidRDefault="003E6CE6" w:rsidP="00ED2697">
      <w:pPr>
        <w:spacing w:line="240" w:lineRule="auto"/>
        <w:contextualSpacing/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775810" w:rsidRPr="00DF11A7" w14:paraId="587B6781" w14:textId="77777777" w:rsidTr="001C73C6">
        <w:tc>
          <w:tcPr>
            <w:tcW w:w="3528" w:type="dxa"/>
          </w:tcPr>
          <w:p w14:paraId="587B677F" w14:textId="6499C57A" w:rsidR="00775810" w:rsidRPr="00DF11A7" w:rsidRDefault="00775810" w:rsidP="00901B3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se sídlem:</w:t>
            </w:r>
            <w:r w:rsidR="003E45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587B6780" w14:textId="542F5925" w:rsidR="00775810" w:rsidRPr="00DF11A7" w:rsidRDefault="003E451C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Lhota 203, 678 01 Blansko</w:t>
            </w:r>
          </w:p>
        </w:tc>
      </w:tr>
      <w:tr w:rsidR="00775810" w:rsidRPr="00DF11A7" w14:paraId="587B6784" w14:textId="77777777" w:rsidTr="001C73C6">
        <w:tc>
          <w:tcPr>
            <w:tcW w:w="3528" w:type="dxa"/>
          </w:tcPr>
          <w:p w14:paraId="587B6782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IČ</w:t>
            </w:r>
            <w:r w:rsidR="000529A1">
              <w:rPr>
                <w:sz w:val="22"/>
                <w:szCs w:val="22"/>
              </w:rPr>
              <w:t>O</w:t>
            </w:r>
            <w:r w:rsidRPr="00DF11A7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587B6783" w14:textId="377BCB97" w:rsidR="00775810" w:rsidRPr="00DF11A7" w:rsidRDefault="003E451C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26258340</w:t>
            </w:r>
          </w:p>
        </w:tc>
      </w:tr>
      <w:tr w:rsidR="00775810" w:rsidRPr="00DF11A7" w14:paraId="587B6787" w14:textId="77777777" w:rsidTr="001C73C6">
        <w:tc>
          <w:tcPr>
            <w:tcW w:w="3528" w:type="dxa"/>
          </w:tcPr>
          <w:p w14:paraId="587B6785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587B6786" w14:textId="233E2FF5" w:rsidR="00775810" w:rsidRPr="00DF11A7" w:rsidRDefault="003E451C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CZ26258340</w:t>
            </w:r>
          </w:p>
        </w:tc>
      </w:tr>
      <w:tr w:rsidR="00775810" w:rsidRPr="00DF11A7" w14:paraId="587B678A" w14:textId="77777777" w:rsidTr="001C73C6">
        <w:tc>
          <w:tcPr>
            <w:tcW w:w="3528" w:type="dxa"/>
          </w:tcPr>
          <w:p w14:paraId="587B6788" w14:textId="77777777" w:rsidR="00775810" w:rsidRPr="00DF11A7" w:rsidRDefault="00775810" w:rsidP="00B2109B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zastoupen</w:t>
            </w:r>
            <w:r w:rsidR="00D317C1">
              <w:rPr>
                <w:sz w:val="22"/>
                <w:szCs w:val="22"/>
              </w:rPr>
              <w:t>a</w:t>
            </w:r>
            <w:r w:rsidRPr="00DF11A7">
              <w:rPr>
                <w:sz w:val="22"/>
                <w:szCs w:val="22"/>
              </w:rPr>
              <w:t xml:space="preserve">:   </w:t>
            </w:r>
            <w:r w:rsidRPr="00DF11A7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587B6789" w14:textId="23C28426" w:rsidR="00775810" w:rsidRPr="00DF11A7" w:rsidRDefault="003E451C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Procházka, jednatel</w:t>
            </w:r>
          </w:p>
        </w:tc>
      </w:tr>
      <w:tr w:rsidR="00775810" w:rsidRPr="00DF11A7" w14:paraId="587B678D" w14:textId="77777777" w:rsidTr="001C73C6">
        <w:tc>
          <w:tcPr>
            <w:tcW w:w="3528" w:type="dxa"/>
          </w:tcPr>
          <w:p w14:paraId="587B678B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zapsána v obchodním rejstříku</w:t>
            </w:r>
          </w:p>
        </w:tc>
        <w:tc>
          <w:tcPr>
            <w:tcW w:w="5760" w:type="dxa"/>
          </w:tcPr>
          <w:p w14:paraId="587B678C" w14:textId="59448A54" w:rsidR="00775810" w:rsidRPr="00DF11A7" w:rsidRDefault="003E451C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Krajského soudu v Brně, oddíl C, vložka 40484</w:t>
            </w:r>
          </w:p>
        </w:tc>
      </w:tr>
      <w:tr w:rsidR="00775810" w:rsidRPr="00DF11A7" w14:paraId="587B6790" w14:textId="77777777" w:rsidTr="001C73C6">
        <w:tc>
          <w:tcPr>
            <w:tcW w:w="3528" w:type="dxa"/>
          </w:tcPr>
          <w:p w14:paraId="587B678E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4985CEAE" w14:textId="77777777" w:rsidR="00775810" w:rsidRDefault="003E451C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Komerční banka, a.s.</w:t>
            </w:r>
          </w:p>
          <w:p w14:paraId="587B678F" w14:textId="72DC2E88" w:rsidR="003E451C" w:rsidRPr="00DF11A7" w:rsidRDefault="003E451C" w:rsidP="00B1055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</w:t>
            </w:r>
            <w:proofErr w:type="spellStart"/>
            <w:r>
              <w:rPr>
                <w:sz w:val="22"/>
                <w:szCs w:val="22"/>
              </w:rPr>
              <w:t>ú.</w:t>
            </w:r>
            <w:proofErr w:type="spellEnd"/>
            <w:r>
              <w:rPr>
                <w:sz w:val="22"/>
                <w:szCs w:val="22"/>
              </w:rPr>
              <w:t>: 19-4830720267/0100</w:t>
            </w:r>
          </w:p>
        </w:tc>
      </w:tr>
      <w:tr w:rsidR="00775810" w:rsidRPr="00DF11A7" w14:paraId="587B6794" w14:textId="77777777" w:rsidTr="001C73C6">
        <w:tc>
          <w:tcPr>
            <w:tcW w:w="3528" w:type="dxa"/>
          </w:tcPr>
          <w:p w14:paraId="587B6791" w14:textId="77777777" w:rsidR="004A24BE" w:rsidRDefault="004A24BE" w:rsidP="00B8741E">
            <w:pPr>
              <w:spacing w:line="240" w:lineRule="auto"/>
              <w:rPr>
                <w:sz w:val="22"/>
                <w:szCs w:val="22"/>
              </w:rPr>
            </w:pPr>
          </w:p>
          <w:p w14:paraId="587B6792" w14:textId="77777777" w:rsidR="00775810" w:rsidRPr="00DF11A7" w:rsidRDefault="00775810" w:rsidP="00B8741E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dále jen „</w:t>
            </w:r>
            <w:r w:rsidR="00F260B3" w:rsidRPr="00DF11A7">
              <w:rPr>
                <w:b/>
                <w:sz w:val="22"/>
                <w:szCs w:val="22"/>
              </w:rPr>
              <w:t>Prodávající</w:t>
            </w:r>
            <w:r w:rsidRPr="00DF11A7">
              <w:rPr>
                <w:sz w:val="22"/>
                <w:szCs w:val="22"/>
              </w:rPr>
              <w:t>“</w:t>
            </w:r>
          </w:p>
        </w:tc>
        <w:tc>
          <w:tcPr>
            <w:tcW w:w="5760" w:type="dxa"/>
          </w:tcPr>
          <w:p w14:paraId="587B6793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87B6795" w14:textId="76C5E361" w:rsidR="00A317F5" w:rsidRPr="003E6CE6" w:rsidRDefault="003E6CE6" w:rsidP="00B1055A">
      <w:pPr>
        <w:spacing w:line="240" w:lineRule="auto"/>
        <w:rPr>
          <w:b/>
          <w:sz w:val="22"/>
          <w:szCs w:val="22"/>
        </w:rPr>
      </w:pPr>
      <w:r w:rsidRPr="003E6CE6">
        <w:rPr>
          <w:b/>
          <w:sz w:val="22"/>
          <w:szCs w:val="22"/>
        </w:rPr>
        <w:t>Procházka MP s.r.o.</w:t>
      </w:r>
    </w:p>
    <w:p w14:paraId="587B6797" w14:textId="77777777" w:rsidR="004A24BE" w:rsidRDefault="004A24BE" w:rsidP="00CF2BDD">
      <w:pPr>
        <w:spacing w:before="120" w:after="0" w:line="240" w:lineRule="auto"/>
        <w:rPr>
          <w:sz w:val="22"/>
          <w:szCs w:val="22"/>
          <w:highlight w:val="lightGray"/>
        </w:rPr>
      </w:pPr>
    </w:p>
    <w:p w14:paraId="587B679A" w14:textId="77777777" w:rsidR="004A24BE" w:rsidRDefault="004A24BE" w:rsidP="00CF2BDD">
      <w:pPr>
        <w:spacing w:before="120" w:after="0" w:line="240" w:lineRule="auto"/>
        <w:rPr>
          <w:sz w:val="22"/>
          <w:szCs w:val="22"/>
          <w:highlight w:val="lightGray"/>
        </w:rPr>
      </w:pP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775810" w:rsidRPr="00DF11A7" w14:paraId="587B67AE" w14:textId="77777777" w:rsidTr="001C73C6">
        <w:tc>
          <w:tcPr>
            <w:tcW w:w="3528" w:type="dxa"/>
          </w:tcPr>
          <w:p w14:paraId="587B67AC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dále jen „</w:t>
            </w:r>
            <w:r w:rsidR="00F260B3" w:rsidRPr="00DF11A7">
              <w:rPr>
                <w:b/>
                <w:sz w:val="22"/>
                <w:szCs w:val="22"/>
              </w:rPr>
              <w:t>Prodávající</w:t>
            </w:r>
            <w:r w:rsidRPr="00DF11A7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14:paraId="587B67AD" w14:textId="77777777" w:rsidR="00775810" w:rsidRPr="00DF11A7" w:rsidRDefault="00775810" w:rsidP="00B1055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87B67AF" w14:textId="77777777" w:rsidR="007B2BA9" w:rsidRDefault="007B2BA9" w:rsidP="00B1055A">
      <w:pPr>
        <w:spacing w:after="0" w:line="240" w:lineRule="auto"/>
        <w:rPr>
          <w:bCs/>
          <w:sz w:val="22"/>
          <w:szCs w:val="22"/>
        </w:rPr>
      </w:pPr>
    </w:p>
    <w:p w14:paraId="587B67B0" w14:textId="77777777" w:rsidR="00141A0E" w:rsidRPr="00DF11A7" w:rsidRDefault="00141A0E" w:rsidP="00E773F8">
      <w:pPr>
        <w:spacing w:line="240" w:lineRule="auto"/>
        <w:rPr>
          <w:bCs/>
          <w:sz w:val="22"/>
          <w:szCs w:val="22"/>
        </w:rPr>
      </w:pPr>
      <w:r w:rsidRPr="00DF11A7">
        <w:rPr>
          <w:bCs/>
          <w:sz w:val="22"/>
          <w:szCs w:val="22"/>
        </w:rPr>
        <w:t xml:space="preserve">(Prodávající a Kupující </w:t>
      </w:r>
      <w:r w:rsidR="00D10C00" w:rsidRPr="00DF11A7">
        <w:rPr>
          <w:bCs/>
          <w:sz w:val="22"/>
          <w:szCs w:val="22"/>
        </w:rPr>
        <w:t>dále jednotlivě jako „</w:t>
      </w:r>
      <w:r w:rsidR="00D10C00" w:rsidRPr="00DF11A7">
        <w:rPr>
          <w:b/>
          <w:bCs/>
          <w:sz w:val="22"/>
          <w:szCs w:val="22"/>
        </w:rPr>
        <w:t>Smluvní strana</w:t>
      </w:r>
      <w:r w:rsidR="00D10C00" w:rsidRPr="00DF11A7">
        <w:rPr>
          <w:bCs/>
          <w:sz w:val="22"/>
          <w:szCs w:val="22"/>
        </w:rPr>
        <w:t>“</w:t>
      </w:r>
      <w:r w:rsidR="00052975">
        <w:rPr>
          <w:bCs/>
          <w:sz w:val="22"/>
          <w:szCs w:val="22"/>
        </w:rPr>
        <w:t xml:space="preserve"> a</w:t>
      </w:r>
      <w:r w:rsidR="00D10C00" w:rsidRPr="00DF11A7">
        <w:rPr>
          <w:bCs/>
          <w:sz w:val="22"/>
          <w:szCs w:val="22"/>
        </w:rPr>
        <w:t xml:space="preserve"> společně jako „</w:t>
      </w:r>
      <w:r w:rsidR="00D10C00" w:rsidRPr="00DF11A7">
        <w:rPr>
          <w:b/>
          <w:bCs/>
          <w:sz w:val="22"/>
          <w:szCs w:val="22"/>
        </w:rPr>
        <w:t>Smluvní strany</w:t>
      </w:r>
      <w:r w:rsidR="00D10C00" w:rsidRPr="00DF11A7">
        <w:rPr>
          <w:bCs/>
          <w:sz w:val="22"/>
          <w:szCs w:val="22"/>
        </w:rPr>
        <w:t>“</w:t>
      </w:r>
      <w:r w:rsidRPr="00DF11A7">
        <w:rPr>
          <w:bCs/>
          <w:sz w:val="22"/>
          <w:szCs w:val="22"/>
        </w:rPr>
        <w:t>)</w:t>
      </w:r>
    </w:p>
    <w:p w14:paraId="587B67B2" w14:textId="77777777" w:rsidR="002E76A7" w:rsidRDefault="002E76A7" w:rsidP="002E76A7">
      <w:pPr>
        <w:spacing w:after="0" w:line="240" w:lineRule="auto"/>
        <w:rPr>
          <w:bCs/>
          <w:sz w:val="22"/>
          <w:szCs w:val="22"/>
        </w:rPr>
      </w:pPr>
      <w:r w:rsidRPr="00DF11A7">
        <w:rPr>
          <w:bCs/>
          <w:sz w:val="22"/>
          <w:szCs w:val="22"/>
        </w:rPr>
        <w:t xml:space="preserve">uzavírají v souladu s ustanovením </w:t>
      </w:r>
      <w:r w:rsidR="006C1837" w:rsidRPr="00DF11A7">
        <w:rPr>
          <w:bCs/>
          <w:sz w:val="22"/>
          <w:szCs w:val="22"/>
        </w:rPr>
        <w:t xml:space="preserve">§ </w:t>
      </w:r>
      <w:r w:rsidR="006C1837">
        <w:rPr>
          <w:bCs/>
          <w:sz w:val="22"/>
          <w:szCs w:val="22"/>
        </w:rPr>
        <w:t>2079</w:t>
      </w:r>
      <w:r w:rsidR="006C1837" w:rsidRPr="00DF11A7">
        <w:rPr>
          <w:bCs/>
          <w:sz w:val="22"/>
          <w:szCs w:val="22"/>
        </w:rPr>
        <w:t xml:space="preserve"> a násl. zákona č. </w:t>
      </w:r>
      <w:r w:rsidR="006C1837">
        <w:rPr>
          <w:bCs/>
          <w:sz w:val="22"/>
          <w:szCs w:val="22"/>
        </w:rPr>
        <w:t>89/2012 Sb.</w:t>
      </w:r>
      <w:r w:rsidR="006C1837" w:rsidRPr="00DF11A7">
        <w:rPr>
          <w:bCs/>
          <w:sz w:val="22"/>
          <w:szCs w:val="22"/>
        </w:rPr>
        <w:t xml:space="preserve">, </w:t>
      </w:r>
      <w:r w:rsidR="006C1837">
        <w:rPr>
          <w:bCs/>
          <w:sz w:val="22"/>
          <w:szCs w:val="22"/>
        </w:rPr>
        <w:t>občanského</w:t>
      </w:r>
      <w:r w:rsidR="006C1837" w:rsidRPr="00DF11A7">
        <w:rPr>
          <w:bCs/>
          <w:sz w:val="22"/>
          <w:szCs w:val="22"/>
        </w:rPr>
        <w:t xml:space="preserve"> zákoník</w:t>
      </w:r>
      <w:r w:rsidR="006C1837">
        <w:rPr>
          <w:bCs/>
          <w:sz w:val="22"/>
          <w:szCs w:val="22"/>
        </w:rPr>
        <w:t>u</w:t>
      </w:r>
      <w:r w:rsidR="006C1837" w:rsidRPr="00DF11A7">
        <w:rPr>
          <w:bCs/>
          <w:sz w:val="22"/>
          <w:szCs w:val="22"/>
        </w:rPr>
        <w:t>, ve</w:t>
      </w:r>
      <w:r w:rsidR="000529A1">
        <w:rPr>
          <w:bCs/>
          <w:sz w:val="22"/>
          <w:szCs w:val="22"/>
        </w:rPr>
        <w:t> </w:t>
      </w:r>
      <w:r w:rsidR="006C1837" w:rsidRPr="00DF11A7">
        <w:rPr>
          <w:bCs/>
          <w:sz w:val="22"/>
          <w:szCs w:val="22"/>
        </w:rPr>
        <w:t>znění pozdějších předpisů (dále jen „</w:t>
      </w:r>
      <w:r w:rsidR="006C1837">
        <w:rPr>
          <w:b/>
          <w:bCs/>
          <w:sz w:val="22"/>
          <w:szCs w:val="22"/>
        </w:rPr>
        <w:t>Občanský</w:t>
      </w:r>
      <w:r w:rsidR="006C1837" w:rsidRPr="00DF11A7">
        <w:rPr>
          <w:b/>
          <w:bCs/>
          <w:sz w:val="22"/>
          <w:szCs w:val="22"/>
        </w:rPr>
        <w:t xml:space="preserve"> zákoník</w:t>
      </w:r>
      <w:r w:rsidR="006C1837" w:rsidRPr="00DF11A7">
        <w:rPr>
          <w:bCs/>
          <w:sz w:val="22"/>
          <w:szCs w:val="22"/>
        </w:rPr>
        <w:t>“)</w:t>
      </w:r>
      <w:r w:rsidRPr="00DF11A7">
        <w:rPr>
          <w:bCs/>
          <w:sz w:val="22"/>
          <w:szCs w:val="22"/>
        </w:rPr>
        <w:t xml:space="preserve">, tuto </w:t>
      </w:r>
      <w:r w:rsidR="00B706CB">
        <w:rPr>
          <w:bCs/>
          <w:sz w:val="22"/>
          <w:szCs w:val="22"/>
        </w:rPr>
        <w:t>K</w:t>
      </w:r>
      <w:r w:rsidRPr="00DF11A7">
        <w:rPr>
          <w:bCs/>
          <w:sz w:val="22"/>
          <w:szCs w:val="22"/>
        </w:rPr>
        <w:t>upní smlouvu (dále jen „</w:t>
      </w:r>
      <w:r w:rsidRPr="00DF11A7">
        <w:rPr>
          <w:b/>
          <w:bCs/>
          <w:sz w:val="22"/>
          <w:szCs w:val="22"/>
        </w:rPr>
        <w:t>Smlouva</w:t>
      </w:r>
      <w:r w:rsidRPr="00DF11A7">
        <w:rPr>
          <w:bCs/>
          <w:sz w:val="22"/>
          <w:szCs w:val="22"/>
        </w:rPr>
        <w:t>“)</w:t>
      </w:r>
      <w:r w:rsidR="003F149A">
        <w:rPr>
          <w:bCs/>
          <w:sz w:val="22"/>
          <w:szCs w:val="22"/>
        </w:rPr>
        <w:t>.</w:t>
      </w:r>
    </w:p>
    <w:p w14:paraId="587B67B3" w14:textId="77777777" w:rsidR="002E76A7" w:rsidRPr="00DF11A7" w:rsidRDefault="002E76A7" w:rsidP="002E76A7">
      <w:pPr>
        <w:spacing w:after="0" w:line="240" w:lineRule="auto"/>
        <w:rPr>
          <w:bCs/>
          <w:sz w:val="22"/>
          <w:szCs w:val="22"/>
        </w:rPr>
      </w:pPr>
    </w:p>
    <w:p w14:paraId="587B67B4" w14:textId="77777777" w:rsidR="002E76A7" w:rsidRPr="00DF11A7" w:rsidRDefault="002E76A7" w:rsidP="00FD43E0">
      <w:pPr>
        <w:spacing w:before="240" w:after="60"/>
        <w:jc w:val="center"/>
        <w:rPr>
          <w:b/>
          <w:sz w:val="22"/>
          <w:szCs w:val="22"/>
        </w:rPr>
      </w:pPr>
      <w:r w:rsidRPr="00DF11A7">
        <w:rPr>
          <w:b/>
          <w:sz w:val="22"/>
          <w:szCs w:val="22"/>
        </w:rPr>
        <w:t>Preambule</w:t>
      </w:r>
    </w:p>
    <w:p w14:paraId="587B67B5" w14:textId="77553A05" w:rsidR="002E76A7" w:rsidRDefault="002E76A7" w:rsidP="007B2BA9">
      <w:pPr>
        <w:spacing w:line="240" w:lineRule="auto"/>
        <w:rPr>
          <w:sz w:val="22"/>
          <w:szCs w:val="22"/>
        </w:rPr>
      </w:pPr>
      <w:r w:rsidRPr="00DF11A7">
        <w:rPr>
          <w:sz w:val="22"/>
          <w:szCs w:val="22"/>
        </w:rPr>
        <w:t xml:space="preserve">Kupující provedl </w:t>
      </w:r>
      <w:r w:rsidR="008E7F78">
        <w:rPr>
          <w:sz w:val="22"/>
          <w:szCs w:val="22"/>
        </w:rPr>
        <w:t xml:space="preserve">výběrové řízení </w:t>
      </w:r>
      <w:r w:rsidRPr="00DF11A7">
        <w:rPr>
          <w:sz w:val="22"/>
          <w:szCs w:val="22"/>
        </w:rPr>
        <w:t xml:space="preserve">k veřejné zakázce </w:t>
      </w:r>
      <w:r w:rsidR="00CF116D" w:rsidRPr="00DF11A7">
        <w:rPr>
          <w:sz w:val="22"/>
          <w:szCs w:val="22"/>
        </w:rPr>
        <w:t>„</w:t>
      </w:r>
      <w:r w:rsidR="00AF10EB" w:rsidRPr="00AF10EB">
        <w:rPr>
          <w:b/>
          <w:sz w:val="22"/>
          <w:szCs w:val="22"/>
        </w:rPr>
        <w:t>SPU Olomouc 02 - nákup speciálního tažného zařízení</w:t>
      </w:r>
      <w:r w:rsidRPr="00DF11A7">
        <w:rPr>
          <w:sz w:val="22"/>
          <w:szCs w:val="22"/>
        </w:rPr>
        <w:t>“ na uzavření této Smlouvy</w:t>
      </w:r>
      <w:r w:rsidR="00302BAB">
        <w:rPr>
          <w:sz w:val="22"/>
          <w:szCs w:val="22"/>
        </w:rPr>
        <w:t xml:space="preserve"> </w:t>
      </w:r>
      <w:r w:rsidR="00302BAB" w:rsidRPr="00DF11A7">
        <w:rPr>
          <w:sz w:val="22"/>
          <w:szCs w:val="22"/>
        </w:rPr>
        <w:t xml:space="preserve">(dále jen </w:t>
      </w:r>
      <w:r w:rsidR="008E7F78">
        <w:rPr>
          <w:sz w:val="22"/>
          <w:szCs w:val="22"/>
        </w:rPr>
        <w:t>„</w:t>
      </w:r>
      <w:r w:rsidR="008E7F78" w:rsidRPr="00B40064">
        <w:rPr>
          <w:b/>
          <w:sz w:val="22"/>
          <w:szCs w:val="22"/>
        </w:rPr>
        <w:t>Výběrové řízení</w:t>
      </w:r>
      <w:r w:rsidR="008E7F78">
        <w:rPr>
          <w:sz w:val="22"/>
          <w:szCs w:val="22"/>
        </w:rPr>
        <w:t>“</w:t>
      </w:r>
      <w:r w:rsidR="00302BAB" w:rsidRPr="00DF11A7">
        <w:rPr>
          <w:sz w:val="22"/>
          <w:szCs w:val="22"/>
        </w:rPr>
        <w:t>)</w:t>
      </w:r>
      <w:r w:rsidRPr="00DF11A7">
        <w:rPr>
          <w:sz w:val="22"/>
          <w:szCs w:val="22"/>
        </w:rPr>
        <w:t xml:space="preserve">. Smlouva je uzavírána s Prodávajícím na základě výsledku </w:t>
      </w:r>
      <w:r w:rsidR="008E7F78">
        <w:rPr>
          <w:sz w:val="22"/>
          <w:szCs w:val="22"/>
        </w:rPr>
        <w:t>Výběrového</w:t>
      </w:r>
      <w:r w:rsidRPr="00DF11A7">
        <w:rPr>
          <w:sz w:val="22"/>
          <w:szCs w:val="22"/>
        </w:rPr>
        <w:t xml:space="preserve"> řízení.</w:t>
      </w:r>
    </w:p>
    <w:p w14:paraId="587B67B6" w14:textId="77777777" w:rsidR="004A24BE" w:rsidRPr="00DF11A7" w:rsidRDefault="004A24BE" w:rsidP="00B1055A">
      <w:pPr>
        <w:spacing w:line="240" w:lineRule="auto"/>
        <w:rPr>
          <w:sz w:val="22"/>
          <w:szCs w:val="22"/>
        </w:rPr>
      </w:pPr>
    </w:p>
    <w:p w14:paraId="587B67B7" w14:textId="77777777" w:rsidR="00A317F5" w:rsidRPr="00DF11A7" w:rsidRDefault="00A317F5" w:rsidP="00287BE8">
      <w:pPr>
        <w:pStyle w:val="Nadpis1"/>
        <w:numPr>
          <w:ilvl w:val="0"/>
          <w:numId w:val="27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 xml:space="preserve">Účel a předmět </w:t>
      </w:r>
      <w:r w:rsidR="00FF4389" w:rsidRPr="00DF11A7">
        <w:rPr>
          <w:rFonts w:ascii="Times New Roman" w:hAnsi="Times New Roman" w:cs="Times New Roman"/>
          <w:sz w:val="22"/>
          <w:szCs w:val="22"/>
        </w:rPr>
        <w:t>S</w:t>
      </w:r>
      <w:r w:rsidRPr="00DF11A7">
        <w:rPr>
          <w:rFonts w:ascii="Times New Roman" w:hAnsi="Times New Roman" w:cs="Times New Roman"/>
          <w:sz w:val="22"/>
          <w:szCs w:val="22"/>
        </w:rPr>
        <w:t>mlouvy</w:t>
      </w:r>
    </w:p>
    <w:p w14:paraId="587B67B8" w14:textId="314A09C9" w:rsidR="002E76A7" w:rsidRPr="008E55FF" w:rsidRDefault="002E76A7" w:rsidP="007B2BA9">
      <w:pPr>
        <w:pStyle w:val="Odstavec2"/>
        <w:numPr>
          <w:ilvl w:val="0"/>
          <w:numId w:val="28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>Účelem této Smlouvy je</w:t>
      </w:r>
      <w:r>
        <w:rPr>
          <w:sz w:val="22"/>
          <w:szCs w:val="22"/>
        </w:rPr>
        <w:t xml:space="preserve"> stanovení podmínek pro prodej a koupi </w:t>
      </w:r>
      <w:r w:rsidR="00D40D43">
        <w:rPr>
          <w:sz w:val="22"/>
          <w:szCs w:val="22"/>
        </w:rPr>
        <w:t>zboží</w:t>
      </w:r>
      <w:r>
        <w:rPr>
          <w:sz w:val="22"/>
          <w:szCs w:val="22"/>
        </w:rPr>
        <w:t>, jež má být Kupujícím použit</w:t>
      </w:r>
      <w:r w:rsidR="00D40D43">
        <w:rPr>
          <w:sz w:val="22"/>
          <w:szCs w:val="22"/>
        </w:rPr>
        <w:t>o</w:t>
      </w:r>
      <w:r>
        <w:rPr>
          <w:sz w:val="22"/>
          <w:szCs w:val="22"/>
        </w:rPr>
        <w:t xml:space="preserve"> pro</w:t>
      </w:r>
      <w:r w:rsidRPr="00DF11A7">
        <w:rPr>
          <w:sz w:val="22"/>
          <w:szCs w:val="22"/>
        </w:rPr>
        <w:t xml:space="preserve"> </w:t>
      </w:r>
      <w:r w:rsidR="00C2403B" w:rsidRPr="00C2403B">
        <w:rPr>
          <w:sz w:val="22"/>
          <w:szCs w:val="22"/>
        </w:rPr>
        <w:t>posun železničních vozů, které bude splňovat hygienické limity – hlučnost. Z tohoto důvodu musí být pohon zajištěn pomocí akumulátorů a elektromotoru</w:t>
      </w:r>
      <w:r>
        <w:rPr>
          <w:sz w:val="22"/>
          <w:szCs w:val="22"/>
        </w:rPr>
        <w:t xml:space="preserve"> a </w:t>
      </w:r>
      <w:r w:rsidR="008E55FF" w:rsidRPr="008E55FF">
        <w:rPr>
          <w:sz w:val="22"/>
          <w:szCs w:val="22"/>
        </w:rPr>
        <w:t>musí umožňovat přejezd mezi jednotlivými kolejemi po zpevněné ploše. Zařízení musí být dvoucestné.</w:t>
      </w:r>
      <w:r w:rsidR="008E55FF">
        <w:rPr>
          <w:sz w:val="22"/>
          <w:szCs w:val="22"/>
        </w:rPr>
        <w:t xml:space="preserve"> Důvodem, proč </w:t>
      </w:r>
      <w:r w:rsidR="00F77953">
        <w:rPr>
          <w:sz w:val="22"/>
          <w:szCs w:val="22"/>
        </w:rPr>
        <w:t>Kupující</w:t>
      </w:r>
      <w:r w:rsidR="00F77953" w:rsidRPr="008E55FF">
        <w:rPr>
          <w:sz w:val="22"/>
          <w:szCs w:val="22"/>
        </w:rPr>
        <w:t xml:space="preserve"> </w:t>
      </w:r>
      <w:r w:rsidR="008E55FF" w:rsidRPr="008E55FF">
        <w:rPr>
          <w:sz w:val="22"/>
          <w:szCs w:val="22"/>
        </w:rPr>
        <w:t>zboží kupuje, je nařízení Krajské hygienické stanice v Olomouci snížit hluk při posunování železničních vozů na minimum.</w:t>
      </w:r>
    </w:p>
    <w:p w14:paraId="587B67B9" w14:textId="77777777" w:rsidR="002E76A7" w:rsidRDefault="002E76A7" w:rsidP="00084D0D">
      <w:pPr>
        <w:pStyle w:val="Odstavec2"/>
        <w:numPr>
          <w:ilvl w:val="0"/>
          <w:numId w:val="28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>Předmětem této Smlouvy je koupě a prodej níže uvedeného zboží:</w:t>
      </w:r>
    </w:p>
    <w:p w14:paraId="59B111B4" w14:textId="7D2450C7" w:rsidR="00E23217" w:rsidRPr="00D2560B" w:rsidRDefault="00E23217" w:rsidP="00565EDA">
      <w:pPr>
        <w:pStyle w:val="Odstavec2"/>
        <w:numPr>
          <w:ilvl w:val="0"/>
          <w:numId w:val="62"/>
        </w:numPr>
        <w:spacing w:line="240" w:lineRule="auto"/>
        <w:ind w:hanging="417"/>
        <w:rPr>
          <w:sz w:val="22"/>
          <w:szCs w:val="22"/>
        </w:rPr>
      </w:pPr>
      <w:r w:rsidRPr="00D2560B">
        <w:rPr>
          <w:sz w:val="22"/>
          <w:szCs w:val="22"/>
        </w:rPr>
        <w:t xml:space="preserve">dodávka 1 ks </w:t>
      </w:r>
      <w:r w:rsidR="00E12D84">
        <w:rPr>
          <w:sz w:val="22"/>
          <w:szCs w:val="22"/>
        </w:rPr>
        <w:t xml:space="preserve">speciálního posunovacího </w:t>
      </w:r>
      <w:r>
        <w:rPr>
          <w:sz w:val="22"/>
          <w:szCs w:val="22"/>
        </w:rPr>
        <w:t>zařízení pro vlečkový provoz</w:t>
      </w:r>
      <w:r w:rsidR="003E451C">
        <w:rPr>
          <w:sz w:val="22"/>
          <w:szCs w:val="22"/>
        </w:rPr>
        <w:t xml:space="preserve"> CRAB 2100 E</w:t>
      </w:r>
      <w:r>
        <w:rPr>
          <w:sz w:val="22"/>
          <w:szCs w:val="22"/>
        </w:rPr>
        <w:t xml:space="preserve"> </w:t>
      </w:r>
      <w:r w:rsidRPr="00D2560B">
        <w:rPr>
          <w:sz w:val="22"/>
          <w:szCs w:val="22"/>
        </w:rPr>
        <w:t>(dále jen „</w:t>
      </w:r>
      <w:r w:rsidRPr="00D2560B">
        <w:rPr>
          <w:b/>
          <w:sz w:val="22"/>
          <w:szCs w:val="22"/>
        </w:rPr>
        <w:t>Zařízení</w:t>
      </w:r>
      <w:r w:rsidRPr="00D2560B">
        <w:rPr>
          <w:sz w:val="22"/>
          <w:szCs w:val="22"/>
        </w:rPr>
        <w:t xml:space="preserve">“) dle specifikace v Příloze č. 1 této Smlouvy; </w:t>
      </w:r>
    </w:p>
    <w:p w14:paraId="7900FD61" w14:textId="78F7E131" w:rsidR="00E23217" w:rsidRPr="00D2560B" w:rsidRDefault="00E23217" w:rsidP="00565EDA">
      <w:pPr>
        <w:pStyle w:val="Odstavec2"/>
        <w:numPr>
          <w:ilvl w:val="0"/>
          <w:numId w:val="62"/>
        </w:numPr>
        <w:spacing w:line="240" w:lineRule="auto"/>
        <w:ind w:hanging="417"/>
        <w:rPr>
          <w:sz w:val="22"/>
          <w:szCs w:val="22"/>
        </w:rPr>
      </w:pPr>
      <w:r w:rsidRPr="00D2560B">
        <w:rPr>
          <w:sz w:val="22"/>
          <w:szCs w:val="22"/>
        </w:rPr>
        <w:t>zajištění servisního zabezpečení Zařízení po dobu záruky Zařízení uvedené v </w:t>
      </w:r>
      <w:r>
        <w:rPr>
          <w:sz w:val="22"/>
          <w:szCs w:val="22"/>
        </w:rPr>
        <w:t>odst.</w:t>
      </w:r>
      <w:r w:rsidR="00BD0451">
        <w:rPr>
          <w:sz w:val="22"/>
          <w:szCs w:val="22"/>
        </w:rPr>
        <w:t xml:space="preserve"> </w:t>
      </w:r>
      <w:proofErr w:type="gramStart"/>
      <w:r w:rsidR="00BD0451">
        <w:rPr>
          <w:sz w:val="22"/>
          <w:szCs w:val="22"/>
        </w:rPr>
        <w:t>7.</w:t>
      </w:r>
      <w:r w:rsidR="001A71D6">
        <w:rPr>
          <w:sz w:val="22"/>
          <w:szCs w:val="22"/>
        </w:rPr>
        <w:t>2</w:t>
      </w:r>
      <w:r w:rsidR="00D33604">
        <w:rPr>
          <w:sz w:val="22"/>
          <w:szCs w:val="22"/>
        </w:rPr>
        <w:t>.</w:t>
      </w:r>
      <w:r w:rsidRPr="00D2560B">
        <w:rPr>
          <w:sz w:val="22"/>
          <w:szCs w:val="22"/>
        </w:rPr>
        <w:t xml:space="preserve"> této</w:t>
      </w:r>
      <w:proofErr w:type="gramEnd"/>
      <w:r w:rsidRPr="00D2560B">
        <w:rPr>
          <w:sz w:val="22"/>
          <w:szCs w:val="22"/>
        </w:rPr>
        <w:t xml:space="preserve"> Smlouvy (dále též „</w:t>
      </w:r>
      <w:r w:rsidRPr="00D2560B">
        <w:rPr>
          <w:b/>
          <w:sz w:val="22"/>
          <w:szCs w:val="22"/>
        </w:rPr>
        <w:t>Záruční servis</w:t>
      </w:r>
      <w:r w:rsidRPr="00D2560B">
        <w:rPr>
          <w:sz w:val="22"/>
          <w:szCs w:val="22"/>
        </w:rPr>
        <w:t>“)</w:t>
      </w:r>
      <w:r w:rsidR="00C80047">
        <w:rPr>
          <w:sz w:val="22"/>
          <w:szCs w:val="22"/>
        </w:rPr>
        <w:t xml:space="preserve"> – bude součástí kupní ceny</w:t>
      </w:r>
      <w:r w:rsidR="003C26BC">
        <w:rPr>
          <w:sz w:val="22"/>
          <w:szCs w:val="22"/>
        </w:rPr>
        <w:t>.</w:t>
      </w:r>
    </w:p>
    <w:p w14:paraId="5605AB61" w14:textId="77777777" w:rsidR="00E23217" w:rsidRPr="00DF11A7" w:rsidRDefault="00E23217" w:rsidP="00E12D84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587B67BC" w14:textId="77777777" w:rsidR="00A317F5" w:rsidRPr="00DF11A7" w:rsidRDefault="00A317F5" w:rsidP="00B1055A">
      <w:pPr>
        <w:pStyle w:val="Odstavec2"/>
        <w:numPr>
          <w:ilvl w:val="0"/>
          <w:numId w:val="28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Prodávající se zavazuje dodat Kupujícímu </w:t>
      </w:r>
      <w:r w:rsidR="00D96AFE" w:rsidRPr="00DF11A7">
        <w:rPr>
          <w:sz w:val="22"/>
          <w:szCs w:val="22"/>
        </w:rPr>
        <w:t>Předmět plnění</w:t>
      </w:r>
      <w:r w:rsidRPr="00DF11A7">
        <w:rPr>
          <w:sz w:val="22"/>
          <w:szCs w:val="22"/>
        </w:rPr>
        <w:t xml:space="preserve"> v</w:t>
      </w:r>
      <w:r w:rsidR="0008256E" w:rsidRPr="00DF11A7">
        <w:rPr>
          <w:sz w:val="22"/>
          <w:szCs w:val="22"/>
        </w:rPr>
        <w:t>e</w:t>
      </w:r>
      <w:r w:rsidRPr="00DF11A7">
        <w:rPr>
          <w:sz w:val="22"/>
          <w:szCs w:val="22"/>
        </w:rPr>
        <w:t xml:space="preserve"> sjednaném sortimentu, množství, jakosti a čase a za podmínek uvedených v této </w:t>
      </w:r>
      <w:r w:rsidR="00D96AFE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 xml:space="preserve">mlouvě a převést na Kupujícího vlastnické právo k </w:t>
      </w:r>
      <w:r w:rsidR="00D96AFE" w:rsidRPr="00DF11A7">
        <w:rPr>
          <w:sz w:val="22"/>
          <w:szCs w:val="22"/>
        </w:rPr>
        <w:t>Předmětu plnění</w:t>
      </w:r>
      <w:r w:rsidRPr="00DF11A7">
        <w:rPr>
          <w:sz w:val="22"/>
          <w:szCs w:val="22"/>
        </w:rPr>
        <w:t xml:space="preserve">. </w:t>
      </w:r>
    </w:p>
    <w:p w14:paraId="587B67BD" w14:textId="77777777" w:rsidR="001A4593" w:rsidRDefault="00A317F5">
      <w:pPr>
        <w:pStyle w:val="Odstavec2"/>
        <w:numPr>
          <w:ilvl w:val="0"/>
          <w:numId w:val="28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Kupující se zavazuje zaplatit za </w:t>
      </w:r>
      <w:r w:rsidR="00D96AFE" w:rsidRPr="00DF11A7">
        <w:rPr>
          <w:sz w:val="22"/>
          <w:szCs w:val="22"/>
        </w:rPr>
        <w:t xml:space="preserve">Předmět plnění </w:t>
      </w:r>
      <w:r w:rsidRPr="00DF11A7">
        <w:rPr>
          <w:sz w:val="22"/>
          <w:szCs w:val="22"/>
        </w:rPr>
        <w:t>dodan</w:t>
      </w:r>
      <w:r w:rsidR="00D96AFE" w:rsidRPr="00DF11A7">
        <w:rPr>
          <w:sz w:val="22"/>
          <w:szCs w:val="22"/>
        </w:rPr>
        <w:t>ý</w:t>
      </w:r>
      <w:r w:rsidRPr="00DF11A7">
        <w:rPr>
          <w:sz w:val="22"/>
          <w:szCs w:val="22"/>
        </w:rPr>
        <w:t xml:space="preserve"> v souladu s touto </w:t>
      </w:r>
      <w:r w:rsidR="00D96AFE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 xml:space="preserve">mlouvou </w:t>
      </w:r>
      <w:r w:rsidR="00D96AFE" w:rsidRPr="00DF11A7">
        <w:rPr>
          <w:sz w:val="22"/>
          <w:szCs w:val="22"/>
        </w:rPr>
        <w:t>C</w:t>
      </w:r>
      <w:r w:rsidRPr="00DF11A7">
        <w:rPr>
          <w:sz w:val="22"/>
          <w:szCs w:val="22"/>
        </w:rPr>
        <w:t>enu</w:t>
      </w:r>
      <w:r w:rsidR="00141A0E" w:rsidRPr="00DF11A7">
        <w:rPr>
          <w:sz w:val="22"/>
          <w:szCs w:val="22"/>
        </w:rPr>
        <w:t xml:space="preserve"> dle čl</w:t>
      </w:r>
      <w:r w:rsidR="0008256E" w:rsidRPr="00DF11A7">
        <w:rPr>
          <w:sz w:val="22"/>
          <w:szCs w:val="22"/>
        </w:rPr>
        <w:t xml:space="preserve">ánku </w:t>
      </w:r>
      <w:r w:rsidR="00141A0E" w:rsidRPr="00DF11A7">
        <w:rPr>
          <w:sz w:val="22"/>
          <w:szCs w:val="22"/>
        </w:rPr>
        <w:t>2</w:t>
      </w:r>
      <w:r w:rsidR="00D317C1">
        <w:rPr>
          <w:sz w:val="22"/>
          <w:szCs w:val="22"/>
        </w:rPr>
        <w:t>.</w:t>
      </w:r>
      <w:r w:rsidR="00141A0E" w:rsidRPr="00DF11A7">
        <w:rPr>
          <w:sz w:val="22"/>
          <w:szCs w:val="22"/>
        </w:rPr>
        <w:t xml:space="preserve"> </w:t>
      </w:r>
      <w:r w:rsidR="00D96AFE" w:rsidRPr="00DF11A7">
        <w:rPr>
          <w:sz w:val="22"/>
          <w:szCs w:val="22"/>
        </w:rPr>
        <w:t>S</w:t>
      </w:r>
      <w:r w:rsidR="00141A0E" w:rsidRPr="00DF11A7">
        <w:rPr>
          <w:sz w:val="22"/>
          <w:szCs w:val="22"/>
        </w:rPr>
        <w:t>mlouvy</w:t>
      </w:r>
      <w:r w:rsidRPr="00DF11A7">
        <w:rPr>
          <w:sz w:val="22"/>
          <w:szCs w:val="22"/>
        </w:rPr>
        <w:t>.</w:t>
      </w:r>
    </w:p>
    <w:p w14:paraId="587B67BE" w14:textId="77777777" w:rsidR="001A4593" w:rsidRDefault="00EF325F">
      <w:pPr>
        <w:pStyle w:val="Odstavec2"/>
        <w:numPr>
          <w:ilvl w:val="0"/>
          <w:numId w:val="28"/>
        </w:numPr>
        <w:spacing w:line="240" w:lineRule="auto"/>
        <w:ind w:left="709" w:hanging="709"/>
        <w:rPr>
          <w:sz w:val="22"/>
          <w:szCs w:val="22"/>
        </w:rPr>
      </w:pPr>
      <w:r w:rsidRPr="00EF325F">
        <w:rPr>
          <w:sz w:val="22"/>
          <w:szCs w:val="22"/>
        </w:rPr>
        <w:t>Po uzavření</w:t>
      </w:r>
      <w:r w:rsidR="00F86916" w:rsidRPr="007D6FC7">
        <w:rPr>
          <w:sz w:val="22"/>
          <w:szCs w:val="22"/>
        </w:rPr>
        <w:t xml:space="preserve"> S</w:t>
      </w:r>
      <w:r w:rsidRPr="00EF325F">
        <w:rPr>
          <w:sz w:val="22"/>
          <w:szCs w:val="22"/>
        </w:rPr>
        <w:t xml:space="preserve">mlouvy </w:t>
      </w:r>
      <w:r w:rsidR="00024CC0">
        <w:rPr>
          <w:sz w:val="22"/>
          <w:szCs w:val="22"/>
        </w:rPr>
        <w:t>vystaví</w:t>
      </w:r>
      <w:r w:rsidR="00F86916" w:rsidRPr="007D6FC7">
        <w:rPr>
          <w:sz w:val="22"/>
          <w:szCs w:val="22"/>
        </w:rPr>
        <w:t xml:space="preserve"> </w:t>
      </w:r>
      <w:r w:rsidRPr="00EF325F">
        <w:rPr>
          <w:sz w:val="22"/>
          <w:szCs w:val="22"/>
        </w:rPr>
        <w:t xml:space="preserve">Kupující </w:t>
      </w:r>
      <w:r w:rsidR="00F86916" w:rsidRPr="007D6FC7">
        <w:rPr>
          <w:sz w:val="22"/>
          <w:szCs w:val="22"/>
        </w:rPr>
        <w:t>Evidenční objednávku</w:t>
      </w:r>
      <w:r w:rsidR="00024CC0">
        <w:rPr>
          <w:sz w:val="22"/>
          <w:szCs w:val="22"/>
        </w:rPr>
        <w:t xml:space="preserve"> a sdělí její číslo </w:t>
      </w:r>
      <w:r w:rsidRPr="00EF325F">
        <w:rPr>
          <w:sz w:val="22"/>
          <w:szCs w:val="22"/>
        </w:rPr>
        <w:t>Prodávajícímu.</w:t>
      </w:r>
    </w:p>
    <w:p w14:paraId="587B67BF" w14:textId="77777777" w:rsidR="00287BE8" w:rsidRDefault="00287BE8" w:rsidP="00287BE8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587B67C0" w14:textId="77777777" w:rsidR="00A317F5" w:rsidRPr="00DF11A7" w:rsidRDefault="00D96AFE" w:rsidP="00287BE8">
      <w:pPr>
        <w:pStyle w:val="Nadpis1"/>
        <w:numPr>
          <w:ilvl w:val="0"/>
          <w:numId w:val="27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>C</w:t>
      </w:r>
      <w:r w:rsidR="00A317F5" w:rsidRPr="00DF11A7">
        <w:rPr>
          <w:rFonts w:ascii="Times New Roman" w:hAnsi="Times New Roman" w:cs="Times New Roman"/>
          <w:sz w:val="22"/>
          <w:szCs w:val="22"/>
        </w:rPr>
        <w:t>ena</w:t>
      </w:r>
    </w:p>
    <w:p w14:paraId="587B67C1" w14:textId="753BDB26" w:rsidR="00AF0513" w:rsidRDefault="00E23217" w:rsidP="007B2BA9">
      <w:pPr>
        <w:pStyle w:val="Odstavec2"/>
        <w:numPr>
          <w:ilvl w:val="0"/>
          <w:numId w:val="32"/>
        </w:numPr>
        <w:spacing w:line="240" w:lineRule="auto"/>
        <w:ind w:left="709" w:hanging="709"/>
        <w:rPr>
          <w:sz w:val="22"/>
          <w:szCs w:val="22"/>
        </w:rPr>
      </w:pPr>
      <w:r w:rsidRPr="00E23217">
        <w:rPr>
          <w:sz w:val="22"/>
          <w:szCs w:val="22"/>
        </w:rPr>
        <w:t>Cena za Zařízení dle odst</w:t>
      </w:r>
      <w:r w:rsidR="008E07B3">
        <w:rPr>
          <w:sz w:val="22"/>
          <w:szCs w:val="22"/>
        </w:rPr>
        <w:t>.</w:t>
      </w:r>
      <w:r w:rsidRPr="00E23217">
        <w:rPr>
          <w:sz w:val="22"/>
          <w:szCs w:val="22"/>
        </w:rPr>
        <w:t xml:space="preserve"> 1.2</w:t>
      </w:r>
      <w:r w:rsidR="00D33604">
        <w:rPr>
          <w:sz w:val="22"/>
          <w:szCs w:val="22"/>
        </w:rPr>
        <w:t>.</w:t>
      </w:r>
      <w:r w:rsidRPr="00E23217">
        <w:rPr>
          <w:sz w:val="22"/>
          <w:szCs w:val="22"/>
        </w:rPr>
        <w:t xml:space="preserve"> písm. a) Smlouvy </w:t>
      </w:r>
      <w:r w:rsidR="00F37386" w:rsidRPr="00F37386">
        <w:rPr>
          <w:sz w:val="22"/>
          <w:szCs w:val="22"/>
        </w:rPr>
        <w:t xml:space="preserve">vč. Záručního servisu dle odst. 1.2. </w:t>
      </w:r>
      <w:proofErr w:type="spellStart"/>
      <w:proofErr w:type="gramStart"/>
      <w:r w:rsidR="00F37386" w:rsidRPr="00F37386">
        <w:rPr>
          <w:sz w:val="22"/>
          <w:szCs w:val="22"/>
        </w:rPr>
        <w:t>písm.b</w:t>
      </w:r>
      <w:proofErr w:type="spellEnd"/>
      <w:r w:rsidR="00F37386" w:rsidRPr="00F37386">
        <w:rPr>
          <w:sz w:val="22"/>
          <w:szCs w:val="22"/>
        </w:rPr>
        <w:t>) Smlouvy</w:t>
      </w:r>
      <w:proofErr w:type="gramEnd"/>
      <w:r w:rsidR="00F37386">
        <w:rPr>
          <w:sz w:val="22"/>
          <w:szCs w:val="22"/>
        </w:rPr>
        <w:t xml:space="preserve"> </w:t>
      </w:r>
      <w:r w:rsidRPr="00F37386">
        <w:rPr>
          <w:sz w:val="22"/>
          <w:szCs w:val="22"/>
        </w:rPr>
        <w:t>činí</w:t>
      </w:r>
      <w:r w:rsidR="00007C50">
        <w:rPr>
          <w:sz w:val="22"/>
          <w:szCs w:val="22"/>
        </w:rPr>
        <w:t xml:space="preserve"> celkem</w:t>
      </w:r>
      <w:r w:rsidRPr="00F37386">
        <w:rPr>
          <w:sz w:val="22"/>
          <w:szCs w:val="22"/>
        </w:rPr>
        <w:t xml:space="preserve"> </w:t>
      </w:r>
      <w:r w:rsidR="007620B8">
        <w:rPr>
          <w:sz w:val="22"/>
          <w:szCs w:val="22"/>
        </w:rPr>
        <w:t>4.683.000,--</w:t>
      </w:r>
      <w:r w:rsidRPr="00F37386">
        <w:rPr>
          <w:sz w:val="22"/>
          <w:szCs w:val="22"/>
        </w:rPr>
        <w:t xml:space="preserve"> Kč bez DPH. </w:t>
      </w:r>
    </w:p>
    <w:p w14:paraId="587B67C2" w14:textId="77777777" w:rsidR="00AF0513" w:rsidRDefault="003170E3" w:rsidP="004B5165">
      <w:pPr>
        <w:pStyle w:val="Odstavec2"/>
        <w:numPr>
          <w:ilvl w:val="0"/>
          <w:numId w:val="32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>Cena zahrnuje veškeré náklady Prodávajícího spojené s plněním Smlouvy a dodáním Předmětu plnění Kupujícímu. Cena je cenou konečnou, nejvýše přípustnou a nemůže být zvýšena bez předchozího písemného souhlasu Kupujícího. V Ceně jsou zahrnuty</w:t>
      </w:r>
      <w:r w:rsidR="00F74D13"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zejména:</w:t>
      </w:r>
    </w:p>
    <w:p w14:paraId="587B67C3" w14:textId="77777777" w:rsidR="00AF0513" w:rsidRDefault="003170E3" w:rsidP="00287BE8">
      <w:pPr>
        <w:pStyle w:val="Odstavec2"/>
        <w:numPr>
          <w:ilvl w:val="0"/>
          <w:numId w:val="48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 xml:space="preserve">doprava Předmětu plnění </w:t>
      </w:r>
      <w:r w:rsidR="00D765AC">
        <w:rPr>
          <w:sz w:val="22"/>
          <w:szCs w:val="22"/>
        </w:rPr>
        <w:t xml:space="preserve">včetně příslušenství </w:t>
      </w:r>
      <w:r w:rsidRPr="003170E3">
        <w:rPr>
          <w:sz w:val="22"/>
          <w:szCs w:val="22"/>
        </w:rPr>
        <w:t>do místa určeného Kupujícím;</w:t>
      </w:r>
    </w:p>
    <w:p w14:paraId="587B67C4" w14:textId="77777777" w:rsidR="00AF0513" w:rsidRDefault="003170E3" w:rsidP="00287BE8">
      <w:pPr>
        <w:pStyle w:val="Odstavec2"/>
        <w:numPr>
          <w:ilvl w:val="0"/>
          <w:numId w:val="48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náklady na balení a označení Předmětu plnění dle požadavků Kupujícího;</w:t>
      </w:r>
    </w:p>
    <w:p w14:paraId="587B67C5" w14:textId="77777777" w:rsidR="00AF0513" w:rsidRDefault="003170E3" w:rsidP="00287BE8">
      <w:pPr>
        <w:pStyle w:val="Odstavec2"/>
        <w:numPr>
          <w:ilvl w:val="0"/>
          <w:numId w:val="48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EA4E18">
        <w:rPr>
          <w:sz w:val="22"/>
          <w:szCs w:val="22"/>
        </w:rPr>
        <w:t xml:space="preserve"> </w:t>
      </w:r>
      <w:r w:rsidR="00EA4E18">
        <w:rPr>
          <w:bCs/>
          <w:sz w:val="22"/>
          <w:szCs w:val="22"/>
        </w:rPr>
        <w:t>(vyjma DPH, která bude připočítána v souladu s </w:t>
      </w:r>
      <w:r w:rsidR="00286090">
        <w:rPr>
          <w:bCs/>
          <w:sz w:val="22"/>
          <w:szCs w:val="22"/>
        </w:rPr>
        <w:t>odst</w:t>
      </w:r>
      <w:r w:rsidR="00EA4E18">
        <w:rPr>
          <w:bCs/>
          <w:sz w:val="22"/>
          <w:szCs w:val="22"/>
        </w:rPr>
        <w:t xml:space="preserve">. </w:t>
      </w:r>
      <w:proofErr w:type="gramStart"/>
      <w:r w:rsidR="00EA4E18">
        <w:rPr>
          <w:bCs/>
          <w:sz w:val="22"/>
          <w:szCs w:val="22"/>
        </w:rPr>
        <w:t>2.4. VOP</w:t>
      </w:r>
      <w:proofErr w:type="gramEnd"/>
      <w:r w:rsidR="00EA4E18">
        <w:rPr>
          <w:bCs/>
          <w:sz w:val="22"/>
          <w:szCs w:val="22"/>
        </w:rPr>
        <w:t>)</w:t>
      </w:r>
      <w:r w:rsidRPr="003170E3">
        <w:rPr>
          <w:sz w:val="22"/>
          <w:szCs w:val="22"/>
        </w:rPr>
        <w:t xml:space="preserve"> a zálohy;</w:t>
      </w:r>
    </w:p>
    <w:p w14:paraId="587B67C6" w14:textId="77777777" w:rsidR="00AF0513" w:rsidRDefault="003170E3" w:rsidP="00287BE8">
      <w:pPr>
        <w:pStyle w:val="Odstavec2"/>
        <w:numPr>
          <w:ilvl w:val="0"/>
          <w:numId w:val="48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587B67C7" w14:textId="116CF588" w:rsidR="00AF0513" w:rsidRDefault="00565EDA" w:rsidP="00287BE8">
      <w:pPr>
        <w:pStyle w:val="Odstavec2"/>
        <w:numPr>
          <w:ilvl w:val="0"/>
          <w:numId w:val="48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>
        <w:rPr>
          <w:sz w:val="22"/>
          <w:szCs w:val="22"/>
        </w:rPr>
        <w:t>z</w:t>
      </w:r>
      <w:r w:rsidR="003170E3" w:rsidRPr="003170E3">
        <w:rPr>
          <w:sz w:val="22"/>
          <w:szCs w:val="22"/>
        </w:rPr>
        <w:t>áruka za jakost a záruční servis v rozsahu stanoveném Smlouvou;</w:t>
      </w:r>
    </w:p>
    <w:p w14:paraId="587B67C8" w14:textId="327994CD" w:rsidR="00AF0513" w:rsidRDefault="003170E3" w:rsidP="00873FA7">
      <w:pPr>
        <w:pStyle w:val="Odstavec2"/>
        <w:numPr>
          <w:ilvl w:val="0"/>
          <w:numId w:val="48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veškeré jiné náklady a poplatky nezbytné pro řádné plnění Smlouvy</w:t>
      </w:r>
      <w:r w:rsidR="00565EDA">
        <w:rPr>
          <w:sz w:val="22"/>
          <w:szCs w:val="22"/>
        </w:rPr>
        <w:t xml:space="preserve"> a</w:t>
      </w:r>
    </w:p>
    <w:p w14:paraId="7F46D57D" w14:textId="1C142698" w:rsidR="00EA2330" w:rsidRDefault="00565EDA" w:rsidP="00287BE8">
      <w:pPr>
        <w:pStyle w:val="Odstavec2"/>
        <w:numPr>
          <w:ilvl w:val="0"/>
          <w:numId w:val="48"/>
        </w:numPr>
        <w:tabs>
          <w:tab w:val="clear" w:pos="1070"/>
          <w:tab w:val="num" w:pos="1134"/>
        </w:tabs>
        <w:spacing w:line="240" w:lineRule="auto"/>
        <w:ind w:left="1134" w:hanging="424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6C59BE">
        <w:rPr>
          <w:sz w:val="22"/>
          <w:szCs w:val="22"/>
        </w:rPr>
        <w:t>beznámení obsluhy</w:t>
      </w:r>
      <w:r w:rsidR="00EA2330">
        <w:rPr>
          <w:sz w:val="22"/>
          <w:szCs w:val="22"/>
        </w:rPr>
        <w:t xml:space="preserve"> v českém jazyce</w:t>
      </w:r>
      <w:r>
        <w:rPr>
          <w:sz w:val="22"/>
          <w:szCs w:val="22"/>
        </w:rPr>
        <w:t>.</w:t>
      </w:r>
    </w:p>
    <w:p w14:paraId="587B67C9" w14:textId="77777777" w:rsidR="00A317F5" w:rsidRPr="00DF11A7" w:rsidRDefault="00A317F5" w:rsidP="00565EDA">
      <w:pPr>
        <w:spacing w:after="0" w:line="240" w:lineRule="auto"/>
        <w:rPr>
          <w:sz w:val="22"/>
          <w:szCs w:val="22"/>
        </w:rPr>
      </w:pPr>
    </w:p>
    <w:p w14:paraId="587B67CA" w14:textId="77777777" w:rsidR="00A317F5" w:rsidRPr="00DF11A7" w:rsidRDefault="00A317F5" w:rsidP="00287BE8">
      <w:pPr>
        <w:pStyle w:val="Nadpis1"/>
        <w:numPr>
          <w:ilvl w:val="0"/>
          <w:numId w:val="27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>Platební podmínky</w:t>
      </w:r>
    </w:p>
    <w:p w14:paraId="587B67CB" w14:textId="07E319C5" w:rsidR="00714102" w:rsidRDefault="00A317F5" w:rsidP="007B2BA9">
      <w:pPr>
        <w:pStyle w:val="Odstavec2"/>
        <w:numPr>
          <w:ilvl w:val="0"/>
          <w:numId w:val="33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Daňový doklad bude vystaven Prodávajícím nejdříve po </w:t>
      </w:r>
      <w:r w:rsidR="00946953">
        <w:rPr>
          <w:sz w:val="22"/>
          <w:szCs w:val="22"/>
        </w:rPr>
        <w:t xml:space="preserve">dodání a převzetí </w:t>
      </w:r>
      <w:r w:rsidR="00D96AFE" w:rsidRPr="00DF11A7">
        <w:rPr>
          <w:sz w:val="22"/>
          <w:szCs w:val="22"/>
        </w:rPr>
        <w:t>Předmětu plnění</w:t>
      </w:r>
      <w:r w:rsidR="00946953">
        <w:rPr>
          <w:sz w:val="22"/>
          <w:szCs w:val="22"/>
        </w:rPr>
        <w:t xml:space="preserve"> dle </w:t>
      </w:r>
      <w:r w:rsidR="00717E50">
        <w:rPr>
          <w:sz w:val="22"/>
          <w:szCs w:val="22"/>
        </w:rPr>
        <w:t xml:space="preserve">odst. </w:t>
      </w:r>
      <w:proofErr w:type="gramStart"/>
      <w:r w:rsidR="00946953">
        <w:rPr>
          <w:sz w:val="22"/>
          <w:szCs w:val="22"/>
        </w:rPr>
        <w:t>1.2</w:t>
      </w:r>
      <w:r w:rsidR="00D33604">
        <w:rPr>
          <w:sz w:val="22"/>
          <w:szCs w:val="22"/>
        </w:rPr>
        <w:t>.</w:t>
      </w:r>
      <w:r w:rsidR="00946953">
        <w:rPr>
          <w:sz w:val="22"/>
          <w:szCs w:val="22"/>
        </w:rPr>
        <w:t xml:space="preserve"> písm.</w:t>
      </w:r>
      <w:proofErr w:type="gramEnd"/>
      <w:r w:rsidR="00946953">
        <w:rPr>
          <w:sz w:val="22"/>
          <w:szCs w:val="22"/>
        </w:rPr>
        <w:t xml:space="preserve"> a)</w:t>
      </w:r>
      <w:r w:rsidR="00717E50">
        <w:rPr>
          <w:sz w:val="22"/>
          <w:szCs w:val="22"/>
        </w:rPr>
        <w:t xml:space="preserve"> Smlouvy</w:t>
      </w:r>
      <w:r w:rsidR="00D96AFE" w:rsidRPr="00DF11A7">
        <w:rPr>
          <w:sz w:val="22"/>
          <w:szCs w:val="22"/>
        </w:rPr>
        <w:t xml:space="preserve"> </w:t>
      </w:r>
      <w:r w:rsidR="00D730D3">
        <w:rPr>
          <w:sz w:val="22"/>
          <w:szCs w:val="22"/>
        </w:rPr>
        <w:t xml:space="preserve">bez vad a nedodělků </w:t>
      </w:r>
      <w:r w:rsidRPr="00DF11A7">
        <w:rPr>
          <w:sz w:val="22"/>
          <w:szCs w:val="22"/>
        </w:rPr>
        <w:t>Kupujícím</w:t>
      </w:r>
      <w:r w:rsidR="00285365">
        <w:rPr>
          <w:sz w:val="22"/>
          <w:szCs w:val="22"/>
        </w:rPr>
        <w:t xml:space="preserve"> sjednané v této Smlouvě</w:t>
      </w:r>
      <w:r w:rsidR="00717E50">
        <w:rPr>
          <w:sz w:val="22"/>
          <w:szCs w:val="22"/>
        </w:rPr>
        <w:t>,</w:t>
      </w:r>
      <w:r w:rsidR="00D730D3">
        <w:rPr>
          <w:sz w:val="22"/>
          <w:szCs w:val="22"/>
        </w:rPr>
        <w:t xml:space="preserve"> a to do 15 dnů od data uskutečnění zdanitelného plnění, kterým je datum podpisu Předávacího protokolu Kupujícím</w:t>
      </w:r>
      <w:r w:rsidRPr="00DF11A7">
        <w:rPr>
          <w:sz w:val="22"/>
          <w:szCs w:val="22"/>
        </w:rPr>
        <w:t>.</w:t>
      </w:r>
      <w:r w:rsidR="00D730D3">
        <w:rPr>
          <w:sz w:val="22"/>
          <w:szCs w:val="22"/>
        </w:rPr>
        <w:t xml:space="preserve"> Předávací protokol je nedílnou součástí daňového dokladu.</w:t>
      </w:r>
      <w:r w:rsidR="00350FB9">
        <w:rPr>
          <w:sz w:val="22"/>
          <w:szCs w:val="22"/>
        </w:rPr>
        <w:t xml:space="preserve"> </w:t>
      </w:r>
      <w:r w:rsidR="00350FB9" w:rsidRPr="00350FB9">
        <w:rPr>
          <w:sz w:val="22"/>
          <w:szCs w:val="22"/>
        </w:rPr>
        <w:t>Splatnost daňového dokladu je 60 dnů od data vystavení daňového dokladu Prodávajícím.</w:t>
      </w:r>
      <w:r w:rsidR="00350FB9">
        <w:rPr>
          <w:sz w:val="22"/>
          <w:szCs w:val="22"/>
        </w:rPr>
        <w:t xml:space="preserve"> </w:t>
      </w:r>
      <w:r w:rsidR="00350FB9" w:rsidRPr="00350FB9">
        <w:rPr>
          <w:sz w:val="22"/>
          <w:szCs w:val="22"/>
        </w:rPr>
        <w:t>Kupující neposkytuje Prodávajícímu jakékoliv zálohy na Cenu.</w:t>
      </w:r>
    </w:p>
    <w:p w14:paraId="747CCB24" w14:textId="2646CDC0" w:rsidR="00D730D3" w:rsidRPr="00DF11A7" w:rsidRDefault="00D730D3" w:rsidP="00D730D3">
      <w:pPr>
        <w:pStyle w:val="Odstavec2"/>
        <w:numPr>
          <w:ilvl w:val="0"/>
          <w:numId w:val="3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Veškeré daňové doklady vystavené na základě této Smlouvy je Prodávající povinen zaslat Kupujícímu nejdéle do 3 kalendářních dnů od data jejich vystavení na adresu pro zasílání daňových dokladů uvedenou v záhlaví této Smlouvy.</w:t>
      </w:r>
    </w:p>
    <w:p w14:paraId="587B67D0" w14:textId="77777777" w:rsidR="00A317F5" w:rsidRDefault="00A317F5" w:rsidP="004049DC">
      <w:pPr>
        <w:pStyle w:val="Odstavec2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14:paraId="587B67D1" w14:textId="77777777" w:rsidR="001A4593" w:rsidRDefault="00714102" w:rsidP="00287BE8">
      <w:pPr>
        <w:pStyle w:val="Nadpis1"/>
        <w:numPr>
          <w:ilvl w:val="0"/>
          <w:numId w:val="27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587B67D2" w14:textId="77777777" w:rsidR="00AF0513" w:rsidRDefault="003170E3" w:rsidP="003B43B3">
      <w:pPr>
        <w:pStyle w:val="Odstavec2"/>
        <w:numPr>
          <w:ilvl w:val="0"/>
          <w:numId w:val="53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>Prodávající poskytuje Kupujícímu Záruku za jakost v</w:t>
      </w:r>
      <w:r w:rsidR="005734B9">
        <w:rPr>
          <w:sz w:val="22"/>
          <w:szCs w:val="22"/>
        </w:rPr>
        <w:t> </w:t>
      </w:r>
      <w:r w:rsidRPr="003170E3">
        <w:rPr>
          <w:sz w:val="22"/>
          <w:szCs w:val="22"/>
        </w:rPr>
        <w:t>délce</w:t>
      </w:r>
      <w:r w:rsidR="005734B9">
        <w:rPr>
          <w:sz w:val="22"/>
          <w:szCs w:val="22"/>
        </w:rPr>
        <w:t xml:space="preserve"> 24 měsíců</w:t>
      </w:r>
      <w:r w:rsidR="00714102"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</w:t>
      </w:r>
      <w:r w:rsidR="005734B9">
        <w:rPr>
          <w:sz w:val="22"/>
          <w:szCs w:val="22"/>
        </w:rPr>
        <w:t> </w:t>
      </w:r>
      <w:r w:rsidRPr="003170E3">
        <w:rPr>
          <w:sz w:val="22"/>
          <w:szCs w:val="22"/>
        </w:rPr>
        <w:t>délce</w:t>
      </w:r>
      <w:r w:rsidR="005734B9">
        <w:rPr>
          <w:sz w:val="22"/>
          <w:szCs w:val="22"/>
        </w:rPr>
        <w:t xml:space="preserve"> 24 měsíců</w:t>
      </w:r>
      <w:r w:rsidR="00714102"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náhradního Předmětu plnění Kupujícím.</w:t>
      </w:r>
    </w:p>
    <w:p w14:paraId="587B67D4" w14:textId="3E33DDE9" w:rsidR="001A4593" w:rsidRDefault="001C4246" w:rsidP="00287BE8">
      <w:pPr>
        <w:pStyle w:val="Nadpis1"/>
        <w:numPr>
          <w:ilvl w:val="0"/>
          <w:numId w:val="27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4102">
        <w:rPr>
          <w:rFonts w:ascii="Times New Roman" w:hAnsi="Times New Roman" w:cs="Times New Roman"/>
          <w:sz w:val="22"/>
          <w:szCs w:val="22"/>
        </w:rPr>
        <w:t>Pojištění</w:t>
      </w:r>
    </w:p>
    <w:p w14:paraId="587B67D5" w14:textId="77777777" w:rsidR="00AF0513" w:rsidRPr="003B43B3" w:rsidRDefault="003170E3" w:rsidP="003B43B3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line="240" w:lineRule="auto"/>
        <w:ind w:left="709" w:hanging="709"/>
        <w:rPr>
          <w:b/>
          <w:sz w:val="22"/>
          <w:szCs w:val="22"/>
        </w:rPr>
      </w:pPr>
      <w:r w:rsidRPr="003B43B3">
        <w:rPr>
          <w:sz w:val="22"/>
          <w:szCs w:val="22"/>
        </w:rPr>
        <w:t xml:space="preserve">Prodávající je povinen po celou dobu trvání Smlouvy mít sjednáno pojištění odpovědnosti za </w:t>
      </w:r>
      <w:r w:rsidR="00204C0F">
        <w:rPr>
          <w:sz w:val="22"/>
          <w:szCs w:val="22"/>
        </w:rPr>
        <w:t>újmy</w:t>
      </w:r>
      <w:r w:rsidRPr="003B43B3">
        <w:rPr>
          <w:sz w:val="22"/>
          <w:szCs w:val="22"/>
        </w:rPr>
        <w:t xml:space="preserve"> způsobené v souvislosti se Smlouvou Prodávajícím nebo osobou, za niž Prodávající odpovídá, s pojistnou částkou </w:t>
      </w:r>
      <w:r w:rsidR="00714102" w:rsidRPr="003B43B3">
        <w:rPr>
          <w:sz w:val="22"/>
          <w:szCs w:val="22"/>
        </w:rPr>
        <w:t xml:space="preserve">nejméně </w:t>
      </w:r>
      <w:r w:rsidRPr="003B43B3">
        <w:rPr>
          <w:sz w:val="22"/>
          <w:szCs w:val="22"/>
        </w:rPr>
        <w:t xml:space="preserve">ve výši </w:t>
      </w:r>
      <w:r w:rsidR="00D765AC">
        <w:rPr>
          <w:sz w:val="22"/>
          <w:szCs w:val="22"/>
        </w:rPr>
        <w:t>20 000 000,- Kč</w:t>
      </w:r>
      <w:r w:rsidR="00714102" w:rsidRPr="003B43B3">
        <w:rPr>
          <w:sz w:val="22"/>
          <w:szCs w:val="22"/>
        </w:rPr>
        <w:t xml:space="preserve">. </w:t>
      </w:r>
    </w:p>
    <w:p w14:paraId="587B67D6" w14:textId="77777777" w:rsidR="00AF0513" w:rsidRDefault="00AF0513">
      <w:pPr>
        <w:pStyle w:val="Odstavec2"/>
        <w:numPr>
          <w:ilvl w:val="0"/>
          <w:numId w:val="0"/>
        </w:numPr>
        <w:spacing w:line="240" w:lineRule="auto"/>
        <w:ind w:left="708"/>
        <w:rPr>
          <w:sz w:val="22"/>
          <w:szCs w:val="22"/>
        </w:rPr>
      </w:pPr>
    </w:p>
    <w:p w14:paraId="587B67D7" w14:textId="77777777" w:rsidR="001A4593" w:rsidRDefault="00A317F5" w:rsidP="00287BE8">
      <w:pPr>
        <w:pStyle w:val="Nadpis1"/>
        <w:numPr>
          <w:ilvl w:val="0"/>
          <w:numId w:val="27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 xml:space="preserve">Doba, místo a podmínky dodání </w:t>
      </w:r>
      <w:r w:rsidR="00EC62C3" w:rsidRPr="00DF11A7">
        <w:rPr>
          <w:rFonts w:ascii="Times New Roman" w:hAnsi="Times New Roman" w:cs="Times New Roman"/>
          <w:sz w:val="22"/>
          <w:szCs w:val="22"/>
        </w:rPr>
        <w:t>Předmětu plnění</w:t>
      </w:r>
    </w:p>
    <w:p w14:paraId="587B67D8" w14:textId="70722DE0" w:rsidR="00961886" w:rsidRDefault="00EC62C3" w:rsidP="00FD43E0">
      <w:pPr>
        <w:pStyle w:val="Odstavec2"/>
        <w:numPr>
          <w:ilvl w:val="0"/>
          <w:numId w:val="37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Předmět plnění </w:t>
      </w:r>
      <w:r w:rsidR="00A835D2">
        <w:rPr>
          <w:sz w:val="22"/>
          <w:szCs w:val="22"/>
        </w:rPr>
        <w:t>uvedený v</w:t>
      </w:r>
      <w:r w:rsidR="004F0CAD">
        <w:rPr>
          <w:sz w:val="22"/>
          <w:szCs w:val="22"/>
        </w:rPr>
        <w:t> odst.</w:t>
      </w:r>
      <w:r w:rsidR="00A835D2">
        <w:rPr>
          <w:sz w:val="22"/>
          <w:szCs w:val="22"/>
        </w:rPr>
        <w:t xml:space="preserve"> </w:t>
      </w:r>
      <w:proofErr w:type="gramStart"/>
      <w:r w:rsidR="00A835D2">
        <w:rPr>
          <w:sz w:val="22"/>
          <w:szCs w:val="22"/>
        </w:rPr>
        <w:t>1.2</w:t>
      </w:r>
      <w:r w:rsidR="00D33604">
        <w:rPr>
          <w:sz w:val="22"/>
          <w:szCs w:val="22"/>
        </w:rPr>
        <w:t>.</w:t>
      </w:r>
      <w:r w:rsidR="00A835D2">
        <w:rPr>
          <w:sz w:val="22"/>
          <w:szCs w:val="22"/>
        </w:rPr>
        <w:t xml:space="preserve"> písm.</w:t>
      </w:r>
      <w:proofErr w:type="gramEnd"/>
      <w:r w:rsidR="00A835D2">
        <w:rPr>
          <w:sz w:val="22"/>
          <w:szCs w:val="22"/>
        </w:rPr>
        <w:t xml:space="preserve"> a</w:t>
      </w:r>
      <w:r w:rsidR="002F24C0">
        <w:rPr>
          <w:sz w:val="22"/>
          <w:szCs w:val="22"/>
        </w:rPr>
        <w:t xml:space="preserve"> Smlouvy</w:t>
      </w:r>
      <w:r w:rsidR="00A835D2">
        <w:rPr>
          <w:sz w:val="22"/>
          <w:szCs w:val="22"/>
        </w:rPr>
        <w:t xml:space="preserve"> </w:t>
      </w:r>
      <w:r w:rsidR="00A317F5" w:rsidRPr="00DF11A7">
        <w:rPr>
          <w:sz w:val="22"/>
          <w:szCs w:val="22"/>
        </w:rPr>
        <w:t xml:space="preserve">je Prodávající povinen dodat </w:t>
      </w:r>
      <w:r w:rsidR="009B62FF" w:rsidRPr="00DF11A7">
        <w:rPr>
          <w:sz w:val="22"/>
          <w:szCs w:val="22"/>
        </w:rPr>
        <w:t>Kup</w:t>
      </w:r>
      <w:r w:rsidR="000718CF" w:rsidRPr="00DF11A7">
        <w:rPr>
          <w:sz w:val="22"/>
          <w:szCs w:val="22"/>
        </w:rPr>
        <w:t>u</w:t>
      </w:r>
      <w:r w:rsidR="009B62FF" w:rsidRPr="00DF11A7">
        <w:rPr>
          <w:sz w:val="22"/>
          <w:szCs w:val="22"/>
        </w:rPr>
        <w:t>jícímu</w:t>
      </w:r>
      <w:r w:rsidR="00A317F5" w:rsidRPr="00DF11A7">
        <w:rPr>
          <w:sz w:val="22"/>
          <w:szCs w:val="22"/>
        </w:rPr>
        <w:t xml:space="preserve"> </w:t>
      </w:r>
      <w:r w:rsidR="00F77953">
        <w:rPr>
          <w:sz w:val="22"/>
          <w:szCs w:val="22"/>
        </w:rPr>
        <w:t xml:space="preserve">nejpozději </w:t>
      </w:r>
      <w:r w:rsidR="00EA5FD5">
        <w:rPr>
          <w:sz w:val="22"/>
          <w:szCs w:val="22"/>
        </w:rPr>
        <w:t>do</w:t>
      </w:r>
      <w:r w:rsidR="00A317F5" w:rsidRPr="00DF11A7">
        <w:rPr>
          <w:sz w:val="22"/>
          <w:szCs w:val="22"/>
        </w:rPr>
        <w:t xml:space="preserve"> </w:t>
      </w:r>
      <w:r w:rsidR="001C02F3" w:rsidRPr="001C02F3">
        <w:rPr>
          <w:b/>
          <w:sz w:val="22"/>
          <w:szCs w:val="22"/>
        </w:rPr>
        <w:t>3</w:t>
      </w:r>
      <w:r w:rsidR="007E724E">
        <w:rPr>
          <w:b/>
          <w:sz w:val="22"/>
          <w:szCs w:val="22"/>
        </w:rPr>
        <w:t>0</w:t>
      </w:r>
      <w:r w:rsidR="001C02F3" w:rsidRPr="001C02F3">
        <w:rPr>
          <w:b/>
          <w:sz w:val="22"/>
          <w:szCs w:val="22"/>
        </w:rPr>
        <w:t xml:space="preserve">. </w:t>
      </w:r>
      <w:r w:rsidR="007E724E">
        <w:rPr>
          <w:b/>
          <w:sz w:val="22"/>
          <w:szCs w:val="22"/>
        </w:rPr>
        <w:t>listopadu</w:t>
      </w:r>
      <w:r w:rsidR="001C02F3" w:rsidRPr="001C02F3">
        <w:rPr>
          <w:b/>
          <w:sz w:val="22"/>
          <w:szCs w:val="22"/>
        </w:rPr>
        <w:t xml:space="preserve"> 2017</w:t>
      </w:r>
      <w:r w:rsidR="00A317F5" w:rsidRPr="00DF11A7">
        <w:rPr>
          <w:sz w:val="22"/>
          <w:szCs w:val="22"/>
        </w:rPr>
        <w:t xml:space="preserve"> </w:t>
      </w:r>
      <w:r w:rsidR="00B5715D">
        <w:rPr>
          <w:sz w:val="22"/>
          <w:szCs w:val="22"/>
        </w:rPr>
        <w:t xml:space="preserve">v Pracovní dny </w:t>
      </w:r>
      <w:r w:rsidR="00A317F5" w:rsidRPr="00DF11A7">
        <w:rPr>
          <w:sz w:val="22"/>
          <w:szCs w:val="22"/>
        </w:rPr>
        <w:t xml:space="preserve">v čase </w:t>
      </w:r>
      <w:r w:rsidR="001C02F3">
        <w:rPr>
          <w:sz w:val="22"/>
          <w:szCs w:val="22"/>
        </w:rPr>
        <w:t>od</w:t>
      </w:r>
      <w:r w:rsidR="00855ADA" w:rsidRPr="001C02F3">
        <w:rPr>
          <w:sz w:val="22"/>
          <w:szCs w:val="22"/>
        </w:rPr>
        <w:t xml:space="preserve"> 8:00</w:t>
      </w:r>
      <w:r w:rsidR="001C02F3">
        <w:rPr>
          <w:sz w:val="22"/>
          <w:szCs w:val="22"/>
        </w:rPr>
        <w:t xml:space="preserve"> do</w:t>
      </w:r>
      <w:r w:rsidR="00855ADA" w:rsidRPr="001C02F3">
        <w:rPr>
          <w:sz w:val="22"/>
          <w:szCs w:val="22"/>
        </w:rPr>
        <w:t xml:space="preserve"> 16:00</w:t>
      </w:r>
      <w:r w:rsidR="001C02F3">
        <w:rPr>
          <w:sz w:val="22"/>
          <w:szCs w:val="22"/>
        </w:rPr>
        <w:t xml:space="preserve"> hodin.</w:t>
      </w:r>
      <w:r w:rsidR="00855ADA" w:rsidRPr="00DF11A7">
        <w:rPr>
          <w:sz w:val="22"/>
          <w:szCs w:val="22"/>
        </w:rPr>
        <w:t xml:space="preserve"> </w:t>
      </w:r>
      <w:r w:rsidR="00A835D2">
        <w:rPr>
          <w:sz w:val="22"/>
          <w:szCs w:val="22"/>
        </w:rPr>
        <w:t>O převzetí Předmětu plnění bude sepsán Předávací protokol.</w:t>
      </w:r>
    </w:p>
    <w:p w14:paraId="587B67D9" w14:textId="77777777" w:rsidR="00961886" w:rsidRDefault="00A317F5" w:rsidP="00FD43E0">
      <w:pPr>
        <w:pStyle w:val="Odstavec2"/>
        <w:numPr>
          <w:ilvl w:val="0"/>
          <w:numId w:val="37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Místem dodání </w:t>
      </w:r>
      <w:r w:rsidR="00EC62C3" w:rsidRPr="00DF11A7">
        <w:rPr>
          <w:sz w:val="22"/>
          <w:szCs w:val="22"/>
        </w:rPr>
        <w:t xml:space="preserve">Předmětu plnění </w:t>
      </w:r>
      <w:r w:rsidRPr="00DF11A7">
        <w:rPr>
          <w:sz w:val="22"/>
          <w:szCs w:val="22"/>
        </w:rPr>
        <w:t xml:space="preserve">je </w:t>
      </w:r>
      <w:r w:rsidR="001C02F3" w:rsidRPr="001C02F3">
        <w:rPr>
          <w:sz w:val="22"/>
          <w:szCs w:val="22"/>
        </w:rPr>
        <w:t>Areál SPU Olomouc 02, Jeremenkova 104/19, Olomouc – Hodolany</w:t>
      </w:r>
      <w:r w:rsidR="005456E1">
        <w:rPr>
          <w:sz w:val="22"/>
          <w:szCs w:val="22"/>
        </w:rPr>
        <w:t>.</w:t>
      </w:r>
      <w:r w:rsidRPr="00DF11A7">
        <w:rPr>
          <w:sz w:val="22"/>
          <w:szCs w:val="22"/>
        </w:rPr>
        <w:t xml:space="preserve"> </w:t>
      </w:r>
    </w:p>
    <w:p w14:paraId="587B67DA" w14:textId="1BB97845" w:rsidR="00A317F5" w:rsidRPr="00DF11A7" w:rsidRDefault="00A317F5" w:rsidP="00FD43E0">
      <w:pPr>
        <w:pStyle w:val="Odstavec2"/>
        <w:numPr>
          <w:ilvl w:val="0"/>
          <w:numId w:val="37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Dohodnutý termín dodání a místo dodání </w:t>
      </w:r>
      <w:r w:rsidR="00EC62C3" w:rsidRPr="00DF11A7">
        <w:rPr>
          <w:sz w:val="22"/>
          <w:szCs w:val="22"/>
        </w:rPr>
        <w:t xml:space="preserve">Předmětu plnění </w:t>
      </w:r>
      <w:r w:rsidRPr="00DF11A7">
        <w:rPr>
          <w:sz w:val="22"/>
          <w:szCs w:val="22"/>
        </w:rPr>
        <w:t>lze změnit jen s výslovným a předchozím souhlasem obou Smluvních stran.</w:t>
      </w:r>
    </w:p>
    <w:p w14:paraId="587B67DB" w14:textId="77777777" w:rsidR="00B1055A" w:rsidRPr="00DF11A7" w:rsidRDefault="00B1055A" w:rsidP="004049DC">
      <w:pPr>
        <w:pStyle w:val="Odstavec2"/>
        <w:numPr>
          <w:ilvl w:val="0"/>
          <w:numId w:val="0"/>
        </w:numPr>
        <w:spacing w:after="0" w:line="240" w:lineRule="auto"/>
        <w:ind w:left="709"/>
        <w:rPr>
          <w:sz w:val="22"/>
          <w:szCs w:val="22"/>
        </w:rPr>
      </w:pPr>
    </w:p>
    <w:p w14:paraId="587B67DC" w14:textId="02726FB7" w:rsidR="001A4593" w:rsidRDefault="00EC62C3" w:rsidP="00287BE8">
      <w:pPr>
        <w:pStyle w:val="Nadpis1"/>
        <w:numPr>
          <w:ilvl w:val="0"/>
          <w:numId w:val="27"/>
        </w:numPr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F11A7">
        <w:rPr>
          <w:rFonts w:ascii="Times New Roman" w:hAnsi="Times New Roman" w:cs="Times New Roman"/>
          <w:sz w:val="22"/>
          <w:szCs w:val="22"/>
        </w:rPr>
        <w:t>Záruční</w:t>
      </w:r>
      <w:r w:rsidR="008A5132">
        <w:rPr>
          <w:rFonts w:ascii="Times New Roman" w:hAnsi="Times New Roman" w:cs="Times New Roman"/>
          <w:sz w:val="22"/>
          <w:szCs w:val="22"/>
        </w:rPr>
        <w:t xml:space="preserve"> </w:t>
      </w:r>
      <w:r w:rsidRPr="00DF11A7">
        <w:rPr>
          <w:rFonts w:ascii="Times New Roman" w:hAnsi="Times New Roman" w:cs="Times New Roman"/>
          <w:sz w:val="22"/>
          <w:szCs w:val="22"/>
        </w:rPr>
        <w:t xml:space="preserve">servis </w:t>
      </w:r>
    </w:p>
    <w:p w14:paraId="587B67DD" w14:textId="77777777" w:rsidR="00EC62C3" w:rsidRPr="00DF11A7" w:rsidRDefault="009949D3" w:rsidP="00FD43E0">
      <w:pPr>
        <w:pStyle w:val="Odstavec2"/>
        <w:numPr>
          <w:ilvl w:val="0"/>
          <w:numId w:val="38"/>
        </w:numPr>
        <w:spacing w:line="240" w:lineRule="auto"/>
        <w:ind w:left="709" w:hanging="709"/>
        <w:rPr>
          <w:sz w:val="22"/>
          <w:szCs w:val="22"/>
        </w:rPr>
      </w:pPr>
      <w:bookmarkStart w:id="0" w:name="_Ref331154730"/>
      <w:r w:rsidRPr="00DF11A7">
        <w:rPr>
          <w:sz w:val="22"/>
          <w:szCs w:val="22"/>
        </w:rPr>
        <w:t xml:space="preserve">Záručním servisem se rozumí činnost Prodávajícího po dobu trvání Záruky za jakost, jejímž účelem je </w:t>
      </w:r>
      <w:r w:rsidR="00EA5FD5">
        <w:rPr>
          <w:sz w:val="22"/>
          <w:szCs w:val="22"/>
        </w:rPr>
        <w:t>především odstranění</w:t>
      </w:r>
      <w:r w:rsidRPr="00DF11A7">
        <w:rPr>
          <w:sz w:val="22"/>
          <w:szCs w:val="22"/>
        </w:rPr>
        <w:t xml:space="preserve"> vad Předmětu plnění.</w:t>
      </w:r>
      <w:bookmarkEnd w:id="0"/>
    </w:p>
    <w:p w14:paraId="587B67DF" w14:textId="7B34787F" w:rsidR="00EC62C3" w:rsidRPr="00DF11A7" w:rsidRDefault="009949D3" w:rsidP="00FD43E0">
      <w:pPr>
        <w:pStyle w:val="Odstavec2"/>
        <w:numPr>
          <w:ilvl w:val="0"/>
          <w:numId w:val="38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Prodávající se zavazuje poskytovat Kupujícímu </w:t>
      </w:r>
      <w:r w:rsidR="003C26BC">
        <w:rPr>
          <w:sz w:val="22"/>
          <w:szCs w:val="22"/>
        </w:rPr>
        <w:t>Z</w:t>
      </w:r>
      <w:r w:rsidRPr="00DF11A7">
        <w:rPr>
          <w:sz w:val="22"/>
          <w:szCs w:val="22"/>
        </w:rPr>
        <w:t xml:space="preserve">áruční servis </w:t>
      </w:r>
      <w:r w:rsidR="00ED7772" w:rsidRPr="00DF11A7">
        <w:rPr>
          <w:sz w:val="22"/>
          <w:szCs w:val="22"/>
        </w:rPr>
        <w:t xml:space="preserve">k Předmětu plnění </w:t>
      </w:r>
      <w:r w:rsidRPr="00DF11A7">
        <w:rPr>
          <w:sz w:val="22"/>
          <w:szCs w:val="22"/>
        </w:rPr>
        <w:t>v následujícím rozsahu</w:t>
      </w:r>
      <w:r w:rsidR="00B3501C" w:rsidRPr="00DF11A7">
        <w:rPr>
          <w:sz w:val="22"/>
          <w:szCs w:val="22"/>
        </w:rPr>
        <w:t>:</w:t>
      </w:r>
      <w:r w:rsidRPr="00DF11A7">
        <w:rPr>
          <w:sz w:val="22"/>
          <w:szCs w:val="22"/>
        </w:rPr>
        <w:t xml:space="preserve"> </w:t>
      </w:r>
    </w:p>
    <w:p w14:paraId="081F8BE4" w14:textId="77777777" w:rsidR="001A71D6" w:rsidRDefault="00FB441D" w:rsidP="00287BE8">
      <w:pPr>
        <w:numPr>
          <w:ilvl w:val="0"/>
          <w:numId w:val="26"/>
        </w:numPr>
        <w:tabs>
          <w:tab w:val="clear" w:pos="162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zahájit odstraňování závady nebo poruch na zařízení nejpozději do </w:t>
      </w:r>
      <w:r w:rsidR="001A71D6">
        <w:rPr>
          <w:sz w:val="22"/>
          <w:szCs w:val="22"/>
        </w:rPr>
        <w:t>6</w:t>
      </w:r>
      <w:r>
        <w:rPr>
          <w:sz w:val="22"/>
          <w:szCs w:val="22"/>
        </w:rPr>
        <w:t xml:space="preserve"> hodin od oznámení vady Prodávajícímu</w:t>
      </w:r>
      <w:r w:rsidR="001A71D6">
        <w:rPr>
          <w:sz w:val="22"/>
          <w:szCs w:val="22"/>
        </w:rPr>
        <w:t>,</w:t>
      </w:r>
    </w:p>
    <w:p w14:paraId="587B67E1" w14:textId="25339334" w:rsidR="00EC62C3" w:rsidRPr="00DF11A7" w:rsidRDefault="001A71D6" w:rsidP="00287BE8">
      <w:pPr>
        <w:numPr>
          <w:ilvl w:val="0"/>
          <w:numId w:val="26"/>
        </w:numPr>
        <w:tabs>
          <w:tab w:val="clear" w:pos="1622"/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bez ohledu na jiné povinnosti Prodávajícího je Prodávající po celou dobu odstraňování vad povinen přijmout taková opatření, která odvrátí nebezpečí vzniku újmy Kupujícímu</w:t>
      </w:r>
      <w:r w:rsidR="00FB441D">
        <w:rPr>
          <w:sz w:val="22"/>
          <w:szCs w:val="22"/>
        </w:rPr>
        <w:t>.</w:t>
      </w:r>
      <w:r w:rsidR="00EC62C3" w:rsidRPr="00DF11A7">
        <w:rPr>
          <w:sz w:val="22"/>
          <w:szCs w:val="22"/>
        </w:rPr>
        <w:t xml:space="preserve"> </w:t>
      </w:r>
    </w:p>
    <w:p w14:paraId="587B67E6" w14:textId="5E130739" w:rsidR="00B56A7E" w:rsidRDefault="00EC62C3" w:rsidP="00FD43E0">
      <w:pPr>
        <w:pStyle w:val="Odstavec2"/>
        <w:numPr>
          <w:ilvl w:val="0"/>
          <w:numId w:val="38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>Náklady za činnosti realizované v rámci záručního servisu jsou zahrnuty v</w:t>
      </w:r>
      <w:r w:rsidR="00D33604">
        <w:rPr>
          <w:sz w:val="22"/>
          <w:szCs w:val="22"/>
        </w:rPr>
        <w:t> </w:t>
      </w:r>
      <w:r w:rsidRPr="00DF11A7">
        <w:rPr>
          <w:sz w:val="22"/>
          <w:szCs w:val="22"/>
        </w:rPr>
        <w:t>Ceně</w:t>
      </w:r>
      <w:r w:rsidR="00D33604">
        <w:rPr>
          <w:sz w:val="22"/>
          <w:szCs w:val="22"/>
        </w:rPr>
        <w:t xml:space="preserve"> </w:t>
      </w:r>
      <w:r w:rsidR="0024218F">
        <w:rPr>
          <w:sz w:val="22"/>
          <w:szCs w:val="22"/>
        </w:rPr>
        <w:t xml:space="preserve">uvedené v </w:t>
      </w:r>
      <w:r w:rsidR="00D33604">
        <w:rPr>
          <w:sz w:val="22"/>
          <w:szCs w:val="22"/>
        </w:rPr>
        <w:t>odst. 2.1. Smlouvy</w:t>
      </w:r>
      <w:r w:rsidRPr="00DF11A7">
        <w:rPr>
          <w:sz w:val="22"/>
          <w:szCs w:val="22"/>
        </w:rPr>
        <w:t xml:space="preserve">. </w:t>
      </w:r>
    </w:p>
    <w:p w14:paraId="4BF17A36" w14:textId="77777777" w:rsidR="00967A8D" w:rsidRPr="00DF11A7" w:rsidRDefault="00967A8D" w:rsidP="00BB6A37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52C78A2E" w14:textId="1EFF0B7C" w:rsidR="00967A8D" w:rsidRPr="007E724E" w:rsidRDefault="00967A8D" w:rsidP="007E724E">
      <w:pPr>
        <w:pStyle w:val="Odstavecseseznamem"/>
        <w:keepNext/>
        <w:numPr>
          <w:ilvl w:val="0"/>
          <w:numId w:val="63"/>
        </w:numPr>
        <w:spacing w:before="240" w:after="60"/>
        <w:jc w:val="center"/>
        <w:outlineLvl w:val="0"/>
        <w:rPr>
          <w:b/>
          <w:bCs/>
          <w:kern w:val="36"/>
          <w:sz w:val="22"/>
          <w:szCs w:val="22"/>
        </w:rPr>
      </w:pPr>
      <w:r w:rsidRPr="007E724E">
        <w:rPr>
          <w:b/>
          <w:bCs/>
          <w:kern w:val="36"/>
          <w:sz w:val="22"/>
          <w:szCs w:val="22"/>
        </w:rPr>
        <w:t>Sankce</w:t>
      </w:r>
    </w:p>
    <w:p w14:paraId="4C0CF7DA" w14:textId="4A9E4D1C" w:rsidR="00967A8D" w:rsidRPr="007E724E" w:rsidRDefault="00F46DAB" w:rsidP="00967A8D">
      <w:pPr>
        <w:numPr>
          <w:ilvl w:val="1"/>
          <w:numId w:val="63"/>
        </w:numPr>
        <w:tabs>
          <w:tab w:val="left" w:pos="708"/>
        </w:tabs>
        <w:spacing w:line="240" w:lineRule="auto"/>
        <w:ind w:left="709" w:hanging="709"/>
        <w:rPr>
          <w:rFonts w:eastAsia="Calibri"/>
          <w:sz w:val="22"/>
          <w:szCs w:val="22"/>
        </w:rPr>
      </w:pPr>
      <w:r>
        <w:rPr>
          <w:sz w:val="22"/>
          <w:szCs w:val="22"/>
        </w:rPr>
        <w:t>O</w:t>
      </w:r>
      <w:r w:rsidR="00967A8D" w:rsidRPr="00F46DAB">
        <w:rPr>
          <w:sz w:val="22"/>
          <w:szCs w:val="22"/>
        </w:rPr>
        <w:t>dlišně od VOP se Smluvní strany dohodly na v tomto článku níže uvedených sankcích</w:t>
      </w:r>
      <w:r w:rsidR="00967A8D" w:rsidRPr="007E724E">
        <w:rPr>
          <w:sz w:val="22"/>
          <w:szCs w:val="22"/>
        </w:rPr>
        <w:t>.</w:t>
      </w:r>
    </w:p>
    <w:p w14:paraId="5FA6B2BE" w14:textId="36010BC1" w:rsidR="001C4246" w:rsidRPr="001A71D6" w:rsidRDefault="00BB6A37" w:rsidP="001A71D6">
      <w:pPr>
        <w:pStyle w:val="Odstavecseseznamem"/>
        <w:numPr>
          <w:ilvl w:val="1"/>
          <w:numId w:val="63"/>
        </w:numPr>
        <w:spacing w:line="240" w:lineRule="auto"/>
        <w:ind w:left="709" w:hanging="709"/>
        <w:rPr>
          <w:sz w:val="22"/>
          <w:szCs w:val="22"/>
        </w:rPr>
      </w:pPr>
      <w:r w:rsidRPr="001A71D6">
        <w:rPr>
          <w:sz w:val="22"/>
          <w:szCs w:val="22"/>
        </w:rPr>
        <w:t xml:space="preserve">V případě </w:t>
      </w:r>
      <w:r w:rsidR="001C4246" w:rsidRPr="001A71D6">
        <w:rPr>
          <w:sz w:val="22"/>
          <w:szCs w:val="22"/>
        </w:rPr>
        <w:t>Smluvní pokuty</w:t>
      </w:r>
      <w:r w:rsidRPr="001A71D6">
        <w:rPr>
          <w:sz w:val="22"/>
          <w:szCs w:val="22"/>
        </w:rPr>
        <w:t xml:space="preserve"> dle </w:t>
      </w:r>
      <w:r w:rsidR="00F46DAB" w:rsidRPr="001A71D6">
        <w:rPr>
          <w:sz w:val="22"/>
          <w:szCs w:val="22"/>
        </w:rPr>
        <w:t>odst.</w:t>
      </w:r>
      <w:r w:rsidRPr="001A71D6">
        <w:rPr>
          <w:sz w:val="22"/>
          <w:szCs w:val="22"/>
        </w:rPr>
        <w:t xml:space="preserve"> 11.1 písm. e) a f) </w:t>
      </w:r>
      <w:r w:rsidR="00F46DAB" w:rsidRPr="001A71D6">
        <w:rPr>
          <w:sz w:val="22"/>
          <w:szCs w:val="22"/>
        </w:rPr>
        <w:t xml:space="preserve">VOP </w:t>
      </w:r>
      <w:r w:rsidRPr="001A71D6">
        <w:rPr>
          <w:sz w:val="22"/>
          <w:szCs w:val="22"/>
        </w:rPr>
        <w:t>je Prodávající povinen uhradit Kupujícímu smluvní pokutu ve výši 0,2 % z Ceny</w:t>
      </w:r>
      <w:r w:rsidR="001C4246" w:rsidRPr="001A71D6">
        <w:rPr>
          <w:sz w:val="22"/>
          <w:szCs w:val="22"/>
        </w:rPr>
        <w:t>.</w:t>
      </w:r>
    </w:p>
    <w:p w14:paraId="288D4AAD" w14:textId="26FFA91C" w:rsidR="00967A8D" w:rsidRPr="00F46DAB" w:rsidRDefault="00967A8D" w:rsidP="00967A8D">
      <w:pPr>
        <w:numPr>
          <w:ilvl w:val="1"/>
          <w:numId w:val="63"/>
        </w:numPr>
        <w:tabs>
          <w:tab w:val="left" w:pos="708"/>
        </w:tabs>
        <w:spacing w:line="240" w:lineRule="auto"/>
        <w:ind w:left="709" w:hanging="709"/>
        <w:rPr>
          <w:sz w:val="22"/>
          <w:szCs w:val="22"/>
        </w:rPr>
      </w:pPr>
      <w:r w:rsidRPr="00F46DAB">
        <w:rPr>
          <w:sz w:val="22"/>
          <w:szCs w:val="22"/>
        </w:rPr>
        <w:t>V</w:t>
      </w:r>
      <w:r w:rsidR="006A0D70" w:rsidRPr="00F46DAB">
        <w:rPr>
          <w:sz w:val="22"/>
          <w:szCs w:val="22"/>
        </w:rPr>
        <w:t> </w:t>
      </w:r>
      <w:r w:rsidRPr="00F46DAB">
        <w:rPr>
          <w:sz w:val="22"/>
          <w:szCs w:val="22"/>
        </w:rPr>
        <w:t>případě</w:t>
      </w:r>
      <w:r w:rsidR="006A0D70" w:rsidRPr="00F46DAB">
        <w:rPr>
          <w:sz w:val="22"/>
          <w:szCs w:val="22"/>
        </w:rPr>
        <w:t xml:space="preserve"> vypovězení smlouvy dle </w:t>
      </w:r>
      <w:r w:rsidR="00745362">
        <w:rPr>
          <w:sz w:val="22"/>
          <w:szCs w:val="22"/>
        </w:rPr>
        <w:t>odst.</w:t>
      </w:r>
      <w:r w:rsidR="006A0D70" w:rsidRPr="00F46DAB">
        <w:rPr>
          <w:sz w:val="22"/>
          <w:szCs w:val="22"/>
        </w:rPr>
        <w:t xml:space="preserve"> </w:t>
      </w:r>
      <w:proofErr w:type="gramStart"/>
      <w:r w:rsidR="006A0D70" w:rsidRPr="00F46DAB">
        <w:rPr>
          <w:sz w:val="22"/>
          <w:szCs w:val="22"/>
        </w:rPr>
        <w:t>12.5. VOP</w:t>
      </w:r>
      <w:proofErr w:type="gramEnd"/>
      <w:r w:rsidR="006A0D70" w:rsidRPr="00F46DAB">
        <w:rPr>
          <w:sz w:val="22"/>
          <w:szCs w:val="22"/>
        </w:rPr>
        <w:t xml:space="preserve"> jsou Smluvní strany oprávněny Smlouvu vypovědět z jakéhokoliv důvodu i bez udání důvodu s výpovědní dobou v délce tří (3) měsíců. Výpověď musí být učiněna písemně a musí být doručena druhé Smluvní straně. Výpovědní doba započne běžet od prvního dne měsíce následujícího po dni doručení výpovědi druhé Smluvní straně</w:t>
      </w:r>
      <w:r w:rsidRPr="00F46DAB">
        <w:rPr>
          <w:sz w:val="22"/>
          <w:szCs w:val="22"/>
        </w:rPr>
        <w:t xml:space="preserve">  </w:t>
      </w:r>
    </w:p>
    <w:p w14:paraId="587B67EE" w14:textId="77777777" w:rsidR="00C82CFD" w:rsidRPr="00DF11A7" w:rsidRDefault="00C82CFD" w:rsidP="00FD43E0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587B67EF" w14:textId="02E913D5" w:rsidR="001A4593" w:rsidRDefault="006A0D70" w:rsidP="00BB6A37">
      <w:pPr>
        <w:pStyle w:val="Nadpis1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A317F5" w:rsidRPr="00DF11A7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587B67F0" w14:textId="654BA0A4" w:rsidR="00690520" w:rsidRPr="00B72A01" w:rsidRDefault="00690520" w:rsidP="00FD43E0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 w:rsidRPr="00F24AFC">
        <w:rPr>
          <w:sz w:val="22"/>
          <w:szCs w:val="22"/>
        </w:rPr>
        <w:t xml:space="preserve">Tato </w:t>
      </w:r>
      <w:r w:rsidR="00EC62C3" w:rsidRPr="00F24AFC">
        <w:rPr>
          <w:sz w:val="22"/>
          <w:szCs w:val="22"/>
        </w:rPr>
        <w:t>S</w:t>
      </w:r>
      <w:r w:rsidRPr="00F24AFC">
        <w:rPr>
          <w:sz w:val="22"/>
          <w:szCs w:val="22"/>
        </w:rPr>
        <w:t xml:space="preserve">mlouva nabývá platnosti dnem jejího podpisu </w:t>
      </w:r>
      <w:r w:rsidR="008A33F7" w:rsidRPr="00F24AFC">
        <w:rPr>
          <w:sz w:val="22"/>
          <w:szCs w:val="22"/>
        </w:rPr>
        <w:t>všemi</w:t>
      </w:r>
      <w:r w:rsidRPr="00F24AFC">
        <w:rPr>
          <w:sz w:val="22"/>
          <w:szCs w:val="22"/>
        </w:rPr>
        <w:t xml:space="preserve"> </w:t>
      </w:r>
      <w:r w:rsidR="00EC62C3" w:rsidRPr="00F24AFC">
        <w:rPr>
          <w:sz w:val="22"/>
          <w:szCs w:val="22"/>
        </w:rPr>
        <w:t xml:space="preserve">Smluvními </w:t>
      </w:r>
      <w:r w:rsidRPr="00F24AFC">
        <w:rPr>
          <w:sz w:val="22"/>
          <w:szCs w:val="22"/>
        </w:rPr>
        <w:t>stranami</w:t>
      </w:r>
      <w:r w:rsidR="00224AC2" w:rsidRPr="00F24AFC">
        <w:rPr>
          <w:sz w:val="22"/>
          <w:szCs w:val="22"/>
        </w:rPr>
        <w:t>.</w:t>
      </w:r>
      <w:r w:rsidR="00AF10EB" w:rsidRPr="00F24AFC">
        <w:rPr>
          <w:sz w:val="22"/>
          <w:szCs w:val="22"/>
        </w:rPr>
        <w:t xml:space="preserve"> V</w:t>
      </w:r>
      <w:r w:rsidR="00B72A01" w:rsidRPr="00F24AFC">
        <w:rPr>
          <w:sz w:val="22"/>
          <w:szCs w:val="22"/>
        </w:rPr>
        <w:t> </w:t>
      </w:r>
      <w:r w:rsidR="00AF10EB" w:rsidRPr="00F24AFC">
        <w:rPr>
          <w:sz w:val="22"/>
          <w:szCs w:val="22"/>
        </w:rPr>
        <w:t>případě, že dojde k uzavření smlouvy do 30. 6. 2017, nabývá smlouva účinnosti dnem podpisu smluvními stranami.</w:t>
      </w:r>
      <w:r w:rsidR="00224AC2" w:rsidRPr="00F24AFC">
        <w:rPr>
          <w:sz w:val="22"/>
          <w:szCs w:val="22"/>
        </w:rPr>
        <w:t xml:space="preserve"> </w:t>
      </w:r>
      <w:r w:rsidR="00B72A01" w:rsidRPr="00F24AFC">
        <w:rPr>
          <w:sz w:val="22"/>
          <w:szCs w:val="22"/>
        </w:rPr>
        <w:t>V</w:t>
      </w:r>
      <w:r w:rsidR="00B72A01" w:rsidRPr="00B72A01">
        <w:rPr>
          <w:sz w:val="22"/>
          <w:szCs w:val="22"/>
        </w:rPr>
        <w:t xml:space="preserve"> případě, že dojde k uzavření smlouvy 1.</w:t>
      </w:r>
      <w:r w:rsidR="00B72A01">
        <w:rPr>
          <w:sz w:val="22"/>
          <w:szCs w:val="22"/>
        </w:rPr>
        <w:t> </w:t>
      </w:r>
      <w:r w:rsidR="00B72A01" w:rsidRPr="00B72A01">
        <w:rPr>
          <w:sz w:val="22"/>
          <w:szCs w:val="22"/>
        </w:rPr>
        <w:t>7.</w:t>
      </w:r>
      <w:r w:rsidR="00B72A01">
        <w:rPr>
          <w:sz w:val="22"/>
          <w:szCs w:val="22"/>
        </w:rPr>
        <w:t> </w:t>
      </w:r>
      <w:r w:rsidR="00B72A01" w:rsidRPr="00B72A01">
        <w:rPr>
          <w:sz w:val="22"/>
          <w:szCs w:val="22"/>
        </w:rPr>
        <w:t xml:space="preserve">2017 nebo později, nabývá smlouva účinnosti dnem uveřejnění smlouvy v registru smluv. </w:t>
      </w:r>
      <w:r w:rsidR="00224AC2" w:rsidRPr="00B72A01">
        <w:rPr>
          <w:sz w:val="22"/>
          <w:szCs w:val="22"/>
        </w:rPr>
        <w:t>Pro případ, že tato Smlouva není uzavírána za přítomnosti obou Smluvních stran, platí, že Smlouva nebude uzavřena, pokud ji Prodávající podepíše s jakoukoliv změnou či odchylkou, byť nepodstatnou, nebo dodatkem. To platí i v případě připojení obchodních podmínek Prodávajícího, které budou odporovat svým obsahem jakýmkoliv způsobem textu této Smlouvy</w:t>
      </w:r>
      <w:r w:rsidR="00B94947" w:rsidRPr="00B72A01">
        <w:rPr>
          <w:sz w:val="22"/>
          <w:szCs w:val="22"/>
        </w:rPr>
        <w:t>, případně Všeobecným obchodním podmínkám Kupujícího (</w:t>
      </w:r>
      <w:r w:rsidR="00705307" w:rsidRPr="00B72A01">
        <w:rPr>
          <w:sz w:val="22"/>
          <w:szCs w:val="22"/>
        </w:rPr>
        <w:t xml:space="preserve">dále jen </w:t>
      </w:r>
      <w:r w:rsidR="00B94947" w:rsidRPr="00B72A01">
        <w:rPr>
          <w:sz w:val="22"/>
          <w:szCs w:val="22"/>
        </w:rPr>
        <w:t>„</w:t>
      </w:r>
      <w:r w:rsidR="00B94947" w:rsidRPr="00B72A01">
        <w:rPr>
          <w:b/>
          <w:sz w:val="22"/>
          <w:szCs w:val="22"/>
        </w:rPr>
        <w:t>VOP</w:t>
      </w:r>
      <w:r w:rsidR="00B94947" w:rsidRPr="00B72A01">
        <w:rPr>
          <w:sz w:val="22"/>
          <w:szCs w:val="22"/>
        </w:rPr>
        <w:t>“)</w:t>
      </w:r>
      <w:r w:rsidRPr="00B72A01">
        <w:rPr>
          <w:sz w:val="22"/>
          <w:szCs w:val="22"/>
        </w:rPr>
        <w:t>.</w:t>
      </w:r>
    </w:p>
    <w:p w14:paraId="587B67F1" w14:textId="77777777" w:rsidR="00204C0F" w:rsidRPr="00324026" w:rsidRDefault="00204C0F" w:rsidP="00FD43E0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 w:rsidRPr="00215DD0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F3036D">
        <w:rPr>
          <w:rFonts w:cstheme="minorHAnsi"/>
          <w:sz w:val="22"/>
          <w:szCs w:val="22"/>
        </w:rPr>
        <w:t>Smluvní strany prohlašují, že se dohodly o veškerých náležitostech Smlouvy</w:t>
      </w:r>
      <w:r w:rsidR="00324026">
        <w:rPr>
          <w:rFonts w:cstheme="minorHAnsi"/>
          <w:sz w:val="22"/>
          <w:szCs w:val="22"/>
        </w:rPr>
        <w:t>.</w:t>
      </w:r>
    </w:p>
    <w:p w14:paraId="587B67F2" w14:textId="77777777" w:rsidR="00324026" w:rsidRDefault="00324026" w:rsidP="00324026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  <w:sectPr w:rsidR="00324026" w:rsidSect="000529A1">
          <w:headerReference w:type="default" r:id="rId15"/>
          <w:footerReference w:type="default" r:id="rId16"/>
          <w:pgSz w:w="11906" w:h="16838" w:code="9"/>
          <w:pgMar w:top="2234" w:right="1418" w:bottom="1418" w:left="1418" w:header="426" w:footer="513" w:gutter="0"/>
          <w:cols w:space="708"/>
          <w:docGrid w:linePitch="360"/>
        </w:sectPr>
      </w:pPr>
    </w:p>
    <w:p w14:paraId="587B67F3" w14:textId="77777777" w:rsidR="00ED0A2A" w:rsidRDefault="007E0F7E" w:rsidP="00FD43E0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potvrzují, </w:t>
      </w:r>
      <w:r w:rsidR="00204C0F" w:rsidRPr="00F3036D">
        <w:rPr>
          <w:sz w:val="22"/>
          <w:szCs w:val="22"/>
        </w:rPr>
        <w:t>že si při uzavírání Smlouvy vzájemně sdělily všechny skutkové a právní okolnosti, o nichž ví nebo vědět musí, tak</w:t>
      </w:r>
      <w:r w:rsidR="00204C0F">
        <w:rPr>
          <w:sz w:val="22"/>
          <w:szCs w:val="22"/>
        </w:rPr>
        <w:t>,</w:t>
      </w:r>
      <w:r w:rsidR="00204C0F" w:rsidRPr="00F3036D">
        <w:rPr>
          <w:sz w:val="22"/>
          <w:szCs w:val="22"/>
        </w:rPr>
        <w:t xml:space="preserve"> aby se každá ze </w:t>
      </w:r>
      <w:r w:rsidR="00204C0F">
        <w:rPr>
          <w:sz w:val="22"/>
          <w:szCs w:val="22"/>
        </w:rPr>
        <w:t xml:space="preserve">Smluvních </w:t>
      </w:r>
      <w:r w:rsidR="00204C0F" w:rsidRPr="00F3036D">
        <w:rPr>
          <w:sz w:val="22"/>
          <w:szCs w:val="22"/>
        </w:rPr>
        <w:t xml:space="preserve">stran mohla přesvědčit o možnosti uzavřít platnou </w:t>
      </w:r>
      <w:r w:rsidR="00204C0F">
        <w:rPr>
          <w:sz w:val="22"/>
          <w:szCs w:val="22"/>
        </w:rPr>
        <w:t>S</w:t>
      </w:r>
      <w:r w:rsidR="00204C0F" w:rsidRPr="00F3036D">
        <w:rPr>
          <w:sz w:val="22"/>
          <w:szCs w:val="22"/>
        </w:rPr>
        <w:t>mlouvu a aby</w:t>
      </w:r>
      <w:r w:rsidR="00204C0F" w:rsidRPr="00B455DE">
        <w:rPr>
          <w:sz w:val="22"/>
          <w:szCs w:val="22"/>
        </w:rPr>
        <w:t xml:space="preserve"> byl každé ze </w:t>
      </w:r>
      <w:r w:rsidR="00204C0F">
        <w:rPr>
          <w:sz w:val="22"/>
          <w:szCs w:val="22"/>
        </w:rPr>
        <w:t xml:space="preserve">Smluvních </w:t>
      </w:r>
      <w:r w:rsidR="00204C0F" w:rsidRPr="00B455DE">
        <w:rPr>
          <w:sz w:val="22"/>
          <w:szCs w:val="22"/>
        </w:rPr>
        <w:t xml:space="preserve">stran zřejmý </w:t>
      </w:r>
      <w:r w:rsidR="00204C0F" w:rsidRPr="00F3036D">
        <w:rPr>
          <w:sz w:val="22"/>
          <w:szCs w:val="22"/>
        </w:rPr>
        <w:t>zájem</w:t>
      </w:r>
      <w:r w:rsidR="00204C0F">
        <w:rPr>
          <w:sz w:val="22"/>
          <w:szCs w:val="22"/>
        </w:rPr>
        <w:t xml:space="preserve"> druhé Smluvní strany</w:t>
      </w:r>
      <w:r w:rsidR="00204C0F" w:rsidRPr="00F3036D">
        <w:rPr>
          <w:sz w:val="22"/>
          <w:szCs w:val="22"/>
        </w:rPr>
        <w:t xml:space="preserve"> </w:t>
      </w:r>
      <w:r w:rsidR="00204C0F">
        <w:rPr>
          <w:sz w:val="22"/>
          <w:szCs w:val="22"/>
        </w:rPr>
        <w:t>S</w:t>
      </w:r>
      <w:r w:rsidR="00ED0A2A">
        <w:rPr>
          <w:sz w:val="22"/>
          <w:szCs w:val="22"/>
        </w:rPr>
        <w:t>mlouvu uzavřít.</w:t>
      </w:r>
    </w:p>
    <w:p w14:paraId="587B67F4" w14:textId="77777777" w:rsidR="00ED0A2A" w:rsidRDefault="00ED0A2A" w:rsidP="00FD43E0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  <w:sectPr w:rsidR="00ED0A2A" w:rsidSect="00324026">
          <w:footerReference w:type="default" r:id="rId17"/>
          <w:type w:val="continuous"/>
          <w:pgSz w:w="11906" w:h="16838" w:code="9"/>
          <w:pgMar w:top="2234" w:right="1418" w:bottom="1418" w:left="1418" w:header="426" w:footer="513" w:gutter="0"/>
          <w:cols w:space="708"/>
          <w:docGrid w:linePitch="360"/>
        </w:sectPr>
      </w:pPr>
    </w:p>
    <w:p w14:paraId="587B67F5" w14:textId="77777777" w:rsidR="00380B78" w:rsidRDefault="00380B78" w:rsidP="00FD43E0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 w:rsidRPr="00380B78">
        <w:rPr>
          <w:iCs/>
          <w:sz w:val="22"/>
          <w:szCs w:val="22"/>
        </w:rPr>
        <w:lastRenderedPageBreak/>
        <w:t xml:space="preserve">Smluvní strany berou na vědomí, že tato Smlouva bude </w:t>
      </w:r>
      <w:r>
        <w:rPr>
          <w:iCs/>
          <w:sz w:val="22"/>
          <w:szCs w:val="22"/>
        </w:rPr>
        <w:t>uveřejněna v registru smluv dle </w:t>
      </w:r>
      <w:r w:rsidRPr="00380B78">
        <w:rPr>
          <w:iCs/>
          <w:sz w:val="22"/>
          <w:szCs w:val="22"/>
        </w:rPr>
        <w:t xml:space="preserve">zákona č. 340/2015 Sb., o zvláštních podmínkách účinnosti některých smluv, uveřejňování těchto smluv a o registru smluv (zákon o registru smluv). Dle dohody </w:t>
      </w:r>
      <w:r>
        <w:rPr>
          <w:iCs/>
          <w:sz w:val="22"/>
          <w:szCs w:val="22"/>
        </w:rPr>
        <w:t>S</w:t>
      </w:r>
      <w:r w:rsidRPr="00380B78">
        <w:rPr>
          <w:iCs/>
          <w:sz w:val="22"/>
          <w:szCs w:val="22"/>
        </w:rPr>
        <w:t xml:space="preserve">mluvních stran zajistí odeslání této Smlouvy správci registru smluv </w:t>
      </w:r>
      <w:r>
        <w:rPr>
          <w:iCs/>
          <w:sz w:val="22"/>
          <w:szCs w:val="22"/>
        </w:rPr>
        <w:t>Kupující</w:t>
      </w:r>
      <w:r w:rsidRPr="00380B78">
        <w:rPr>
          <w:iCs/>
          <w:sz w:val="22"/>
          <w:szCs w:val="22"/>
        </w:rPr>
        <w:t>. Kupující</w:t>
      </w:r>
      <w:r>
        <w:rPr>
          <w:iCs/>
          <w:sz w:val="22"/>
          <w:szCs w:val="22"/>
        </w:rPr>
        <w:t xml:space="preserve"> </w:t>
      </w:r>
      <w:r w:rsidRPr="00380B78">
        <w:rPr>
          <w:iCs/>
          <w:sz w:val="22"/>
          <w:szCs w:val="22"/>
        </w:rPr>
        <w:t xml:space="preserve">je oprávněn před odesláním Smlouvy správci registru smluv ve Smlouvě znečitelnit informace, na něž se nevztahuje </w:t>
      </w:r>
      <w:proofErr w:type="spellStart"/>
      <w:r w:rsidRPr="00380B78">
        <w:rPr>
          <w:iCs/>
          <w:sz w:val="22"/>
          <w:szCs w:val="22"/>
        </w:rPr>
        <w:t>uveřejňovací</w:t>
      </w:r>
      <w:proofErr w:type="spellEnd"/>
      <w:r w:rsidRPr="00380B78">
        <w:rPr>
          <w:iCs/>
          <w:sz w:val="22"/>
          <w:szCs w:val="22"/>
        </w:rPr>
        <w:t xml:space="preserve"> povinnost podle zákona o registru smluv.</w:t>
      </w:r>
    </w:p>
    <w:p w14:paraId="587B67F6" w14:textId="77777777" w:rsidR="00C629C0" w:rsidRPr="00DF11A7" w:rsidRDefault="00A317F5" w:rsidP="00FD43E0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Tato </w:t>
      </w:r>
      <w:r w:rsidR="00EC62C3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 xml:space="preserve">mlouva je vyhotovena ve </w:t>
      </w:r>
      <w:r w:rsidR="00BE48FB" w:rsidRPr="00DF11A7">
        <w:rPr>
          <w:sz w:val="22"/>
          <w:szCs w:val="22"/>
        </w:rPr>
        <w:t>čtyřech (</w:t>
      </w:r>
      <w:r w:rsidRPr="00DF11A7">
        <w:rPr>
          <w:sz w:val="22"/>
          <w:szCs w:val="22"/>
        </w:rPr>
        <w:t>4</w:t>
      </w:r>
      <w:r w:rsidR="00BE48FB" w:rsidRPr="00DF11A7">
        <w:rPr>
          <w:sz w:val="22"/>
          <w:szCs w:val="22"/>
        </w:rPr>
        <w:t>)</w:t>
      </w:r>
      <w:r w:rsidRPr="00DF11A7">
        <w:rPr>
          <w:sz w:val="22"/>
          <w:szCs w:val="22"/>
        </w:rPr>
        <w:t xml:space="preserve"> stejnopisech s platností originálu, z nichž každá Smluvní strana obdrží po dvou</w:t>
      </w:r>
      <w:r w:rsidR="002B1644">
        <w:rPr>
          <w:sz w:val="22"/>
          <w:szCs w:val="22"/>
        </w:rPr>
        <w:t xml:space="preserve"> (2) stejnopisech</w:t>
      </w:r>
      <w:r w:rsidRPr="00DF11A7">
        <w:rPr>
          <w:sz w:val="22"/>
          <w:szCs w:val="22"/>
        </w:rPr>
        <w:t>.</w:t>
      </w:r>
    </w:p>
    <w:p w14:paraId="587B67F7" w14:textId="77777777" w:rsidR="00C629C0" w:rsidRPr="00DF11A7" w:rsidRDefault="00C629C0" w:rsidP="00FD43E0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>Kontaktní údaje Smluvních stran pro doručování jsou následující:</w:t>
      </w:r>
    </w:p>
    <w:p w14:paraId="587B67F8" w14:textId="77777777" w:rsidR="00C629C0" w:rsidRPr="00DF11A7" w:rsidRDefault="00C629C0" w:rsidP="00B1055A">
      <w:pPr>
        <w:pStyle w:val="Odstavec2"/>
        <w:numPr>
          <w:ilvl w:val="0"/>
          <w:numId w:val="0"/>
        </w:numPr>
        <w:spacing w:line="240" w:lineRule="auto"/>
        <w:ind w:left="824" w:hanging="115"/>
        <w:rPr>
          <w:sz w:val="22"/>
          <w:szCs w:val="22"/>
        </w:rPr>
      </w:pPr>
      <w:r w:rsidRPr="00DF11A7">
        <w:rPr>
          <w:sz w:val="22"/>
          <w:szCs w:val="22"/>
        </w:rPr>
        <w:lastRenderedPageBreak/>
        <w:t xml:space="preserve">Kontaktní osoba </w:t>
      </w:r>
      <w:r w:rsidR="00BD0F3C" w:rsidRPr="00DF11A7">
        <w:rPr>
          <w:sz w:val="22"/>
          <w:szCs w:val="22"/>
        </w:rPr>
        <w:t>Kupující</w:t>
      </w:r>
      <w:r w:rsidR="003D1CF1">
        <w:rPr>
          <w:sz w:val="22"/>
          <w:szCs w:val="22"/>
        </w:rPr>
        <w:t>ho</w:t>
      </w:r>
      <w:r w:rsidRPr="00DF11A7">
        <w:rPr>
          <w:sz w:val="22"/>
          <w:szCs w:val="22"/>
        </w:rPr>
        <w:t>:</w:t>
      </w:r>
      <w:bookmarkStart w:id="1" w:name="_GoBack"/>
      <w:bookmarkEnd w:id="1"/>
    </w:p>
    <w:p w14:paraId="587B67F9" w14:textId="1FD39C61" w:rsidR="00C629C0" w:rsidDel="00F715FB" w:rsidRDefault="00F715FB" w:rsidP="00B1055A">
      <w:pPr>
        <w:pStyle w:val="Odstavec2"/>
        <w:numPr>
          <w:ilvl w:val="0"/>
          <w:numId w:val="0"/>
        </w:numPr>
        <w:spacing w:line="240" w:lineRule="auto"/>
        <w:ind w:left="740" w:hanging="31"/>
        <w:rPr>
          <w:del w:id="2" w:author="Macek Vladimír Ing." w:date="2017-06-28T09:23:00Z"/>
          <w:sz w:val="22"/>
          <w:szCs w:val="22"/>
        </w:rPr>
      </w:pPr>
      <w:r>
        <w:rPr>
          <w:sz w:val="22"/>
          <w:szCs w:val="22"/>
        </w:rPr>
        <w:t>XXXXXXXXXXXXXXXXXXXXXXXX</w:t>
      </w:r>
    </w:p>
    <w:p w14:paraId="0C002FEF" w14:textId="77777777" w:rsidR="00F715FB" w:rsidRPr="00DF11A7" w:rsidRDefault="00F715FB" w:rsidP="001530A5">
      <w:pPr>
        <w:pStyle w:val="Odstavec2"/>
        <w:numPr>
          <w:ilvl w:val="0"/>
          <w:numId w:val="0"/>
        </w:numPr>
        <w:spacing w:line="240" w:lineRule="auto"/>
        <w:ind w:left="824" w:hanging="115"/>
        <w:rPr>
          <w:ins w:id="3" w:author="Macek Vladimír Ing." w:date="2017-06-28T09:24:00Z"/>
          <w:sz w:val="22"/>
          <w:szCs w:val="22"/>
        </w:rPr>
      </w:pPr>
    </w:p>
    <w:p w14:paraId="587B67FA" w14:textId="77777777" w:rsidR="00C629C0" w:rsidRPr="00DF11A7" w:rsidRDefault="00C629C0" w:rsidP="00B1055A">
      <w:pPr>
        <w:pStyle w:val="Odstavec2"/>
        <w:numPr>
          <w:ilvl w:val="0"/>
          <w:numId w:val="0"/>
        </w:numPr>
        <w:spacing w:line="240" w:lineRule="auto"/>
        <w:ind w:left="740" w:hanging="31"/>
        <w:rPr>
          <w:sz w:val="22"/>
          <w:szCs w:val="22"/>
        </w:rPr>
      </w:pPr>
      <w:r w:rsidRPr="00DF11A7">
        <w:rPr>
          <w:sz w:val="22"/>
          <w:szCs w:val="22"/>
        </w:rPr>
        <w:t xml:space="preserve">Kontaktní osoba </w:t>
      </w:r>
      <w:r w:rsidR="00BD0F3C" w:rsidRPr="00DF11A7">
        <w:rPr>
          <w:sz w:val="22"/>
          <w:szCs w:val="22"/>
        </w:rPr>
        <w:t>Prodávající</w:t>
      </w:r>
      <w:r w:rsidR="003D1CF1">
        <w:rPr>
          <w:sz w:val="22"/>
          <w:szCs w:val="22"/>
        </w:rPr>
        <w:t>ho</w:t>
      </w:r>
      <w:r w:rsidRPr="00DF11A7">
        <w:rPr>
          <w:sz w:val="22"/>
          <w:szCs w:val="22"/>
        </w:rPr>
        <w:t>:</w:t>
      </w:r>
    </w:p>
    <w:p w14:paraId="587B67FB" w14:textId="643B7351" w:rsidR="00C629C0" w:rsidRPr="00DF11A7" w:rsidRDefault="003E451C" w:rsidP="00B1055A">
      <w:pPr>
        <w:pStyle w:val="Odstavec2"/>
        <w:numPr>
          <w:ilvl w:val="0"/>
          <w:numId w:val="0"/>
        </w:numPr>
        <w:spacing w:line="240" w:lineRule="auto"/>
        <w:ind w:left="740" w:hanging="31"/>
        <w:rPr>
          <w:i/>
          <w:sz w:val="22"/>
          <w:szCs w:val="22"/>
        </w:rPr>
      </w:pPr>
      <w:r w:rsidRPr="00C24307">
        <w:rPr>
          <w:sz w:val="22"/>
          <w:szCs w:val="22"/>
        </w:rPr>
        <w:t>In</w:t>
      </w:r>
      <w:r w:rsidR="00C24307">
        <w:rPr>
          <w:sz w:val="22"/>
          <w:szCs w:val="22"/>
        </w:rPr>
        <w:t>g</w:t>
      </w:r>
      <w:r w:rsidRPr="00C24307">
        <w:rPr>
          <w:sz w:val="22"/>
          <w:szCs w:val="22"/>
        </w:rPr>
        <w:t>. Radek Kucharik, Dolní Lhota 203, Blansko, 678 01, e-mail: plzen@prochazka-mp.cz, tel. +420 606 139 099</w:t>
      </w:r>
    </w:p>
    <w:p w14:paraId="587B67FC" w14:textId="77777777" w:rsidR="00DF08D3" w:rsidRPr="00DF11A7" w:rsidRDefault="00690520" w:rsidP="00B1055A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 w:rsidRPr="00DF11A7">
        <w:rPr>
          <w:sz w:val="22"/>
          <w:szCs w:val="22"/>
        </w:rPr>
        <w:t xml:space="preserve">Nedílnou součástí této </w:t>
      </w:r>
      <w:r w:rsidR="00C629C0" w:rsidRPr="00DF11A7">
        <w:rPr>
          <w:sz w:val="22"/>
          <w:szCs w:val="22"/>
        </w:rPr>
        <w:t>S</w:t>
      </w:r>
      <w:r w:rsidRPr="00DF11A7">
        <w:rPr>
          <w:sz w:val="22"/>
          <w:szCs w:val="22"/>
        </w:rPr>
        <w:t>mlouvy jsou následující přílohy</w:t>
      </w:r>
      <w:r w:rsidR="00DF08D3" w:rsidRPr="00DF11A7">
        <w:rPr>
          <w:sz w:val="22"/>
          <w:szCs w:val="22"/>
        </w:rPr>
        <w:t>:</w:t>
      </w:r>
    </w:p>
    <w:p w14:paraId="587B67FD" w14:textId="77777777" w:rsidR="006D0E81" w:rsidRPr="00DF11A7" w:rsidRDefault="002E56FA" w:rsidP="002C4B97">
      <w:pPr>
        <w:pStyle w:val="Nadpis3"/>
        <w:keepNext w:val="0"/>
        <w:numPr>
          <w:ilvl w:val="0"/>
          <w:numId w:val="0"/>
        </w:numPr>
        <w:spacing w:before="0" w:after="120" w:line="240" w:lineRule="auto"/>
        <w:ind w:left="720" w:hanging="11"/>
        <w:rPr>
          <w:rFonts w:ascii="Times New Roman" w:hAnsi="Times New Roman" w:cs="Times New Roman"/>
          <w:b w:val="0"/>
          <w:sz w:val="22"/>
          <w:szCs w:val="22"/>
        </w:rPr>
      </w:pPr>
      <w:r w:rsidRPr="00DF11A7">
        <w:rPr>
          <w:rFonts w:ascii="Times New Roman" w:hAnsi="Times New Roman" w:cs="Times New Roman"/>
          <w:b w:val="0"/>
          <w:sz w:val="22"/>
          <w:szCs w:val="22"/>
        </w:rPr>
        <w:t xml:space="preserve">Příloha č. 1 </w:t>
      </w:r>
      <w:r w:rsidR="00287BE8"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9F573A" w:rsidRPr="00DF11A7">
        <w:rPr>
          <w:rFonts w:ascii="Times New Roman" w:hAnsi="Times New Roman" w:cs="Times New Roman"/>
          <w:b w:val="0"/>
          <w:sz w:val="22"/>
          <w:szCs w:val="22"/>
        </w:rPr>
        <w:t xml:space="preserve">Specifikace </w:t>
      </w:r>
      <w:r w:rsidR="00C629C0" w:rsidRPr="00DF11A7">
        <w:rPr>
          <w:rFonts w:ascii="Times New Roman" w:hAnsi="Times New Roman" w:cs="Times New Roman"/>
          <w:b w:val="0"/>
          <w:sz w:val="22"/>
          <w:szCs w:val="22"/>
        </w:rPr>
        <w:t>Předmětu plnění</w:t>
      </w:r>
    </w:p>
    <w:p w14:paraId="587B67FF" w14:textId="1F120EB4" w:rsidR="000D1415" w:rsidRPr="00FD43E0" w:rsidRDefault="00690520" w:rsidP="002C4B97">
      <w:pPr>
        <w:pStyle w:val="Nadpis3"/>
        <w:keepNext w:val="0"/>
        <w:numPr>
          <w:ilvl w:val="0"/>
          <w:numId w:val="0"/>
        </w:numPr>
        <w:spacing w:before="0" w:after="120" w:line="240" w:lineRule="auto"/>
        <w:ind w:left="720" w:hanging="11"/>
        <w:rPr>
          <w:rFonts w:ascii="Times New Roman" w:hAnsi="Times New Roman" w:cs="Times New Roman"/>
          <w:b w:val="0"/>
          <w:sz w:val="22"/>
          <w:szCs w:val="22"/>
        </w:rPr>
      </w:pPr>
      <w:r w:rsidRPr="00DF11A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FE3EBD">
        <w:rPr>
          <w:rFonts w:ascii="Times New Roman" w:hAnsi="Times New Roman" w:cs="Times New Roman"/>
          <w:b w:val="0"/>
          <w:sz w:val="22"/>
          <w:szCs w:val="22"/>
        </w:rPr>
        <w:t>2</w:t>
      </w:r>
      <w:r w:rsidRPr="00DF11A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87BE8">
        <w:rPr>
          <w:rFonts w:ascii="Times New Roman" w:hAnsi="Times New Roman" w:cs="Times New Roman"/>
          <w:b w:val="0"/>
          <w:sz w:val="22"/>
          <w:szCs w:val="22"/>
        </w:rPr>
        <w:t>–</w:t>
      </w:r>
      <w:r w:rsidR="002B164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3501C" w:rsidRPr="00DF11A7">
        <w:rPr>
          <w:rFonts w:ascii="Times New Roman" w:hAnsi="Times New Roman" w:cs="Times New Roman"/>
          <w:b w:val="0"/>
          <w:sz w:val="22"/>
          <w:szCs w:val="22"/>
        </w:rPr>
        <w:t>VOP</w:t>
      </w:r>
    </w:p>
    <w:p w14:paraId="587B6800" w14:textId="77777777" w:rsidR="001A4593" w:rsidRPr="005143F2" w:rsidRDefault="000D1415" w:rsidP="0060580F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</w:rPr>
      </w:pPr>
      <w:r w:rsidRPr="005143F2">
        <w:rPr>
          <w:sz w:val="22"/>
          <w:szCs w:val="22"/>
        </w:rPr>
        <w:t>Smluvní strany potvrzují, že se s textem VOP seznámily před podpisem této Smlouvy</w:t>
      </w:r>
      <w:r w:rsidR="006F49B7">
        <w:rPr>
          <w:sz w:val="22"/>
          <w:szCs w:val="22"/>
        </w:rPr>
        <w:t xml:space="preserve"> a </w:t>
      </w:r>
      <w:r w:rsidR="006F49B7" w:rsidRPr="00B455DE">
        <w:rPr>
          <w:sz w:val="22"/>
          <w:szCs w:val="22"/>
        </w:rPr>
        <w:t>je jim znám jejich význam v</w:t>
      </w:r>
      <w:r w:rsidR="006F49B7">
        <w:rPr>
          <w:sz w:val="22"/>
          <w:szCs w:val="22"/>
        </w:rPr>
        <w:t> souladu a v</w:t>
      </w:r>
      <w:r w:rsidR="006F49B7" w:rsidRPr="00B455DE">
        <w:rPr>
          <w:sz w:val="22"/>
          <w:szCs w:val="22"/>
        </w:rPr>
        <w:t>e spojitosti se Smlouvou.</w:t>
      </w:r>
      <w:r w:rsidR="006F49B7" w:rsidRPr="00F564B1">
        <w:rPr>
          <w:sz w:val="22"/>
          <w:szCs w:val="22"/>
        </w:rPr>
        <w:t xml:space="preserve"> Dále </w:t>
      </w:r>
      <w:r w:rsidR="006F49B7">
        <w:rPr>
          <w:sz w:val="22"/>
          <w:szCs w:val="22"/>
        </w:rPr>
        <w:t>S</w:t>
      </w:r>
      <w:r w:rsidR="006F49B7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6F49B7">
        <w:rPr>
          <w:sz w:val="22"/>
          <w:szCs w:val="22"/>
        </w:rPr>
        <w:t>.</w:t>
      </w:r>
    </w:p>
    <w:p w14:paraId="587B6801" w14:textId="77777777" w:rsidR="001E10BB" w:rsidRPr="00324026" w:rsidRDefault="001A6408">
      <w:pPr>
        <w:pStyle w:val="Odstavec2"/>
        <w:numPr>
          <w:ilvl w:val="0"/>
          <w:numId w:val="44"/>
        </w:numPr>
        <w:spacing w:line="240" w:lineRule="auto"/>
        <w:ind w:left="709" w:hanging="709"/>
        <w:rPr>
          <w:sz w:val="22"/>
          <w:szCs w:val="22"/>
        </w:rPr>
      </w:pPr>
      <w:r w:rsidRPr="00B519E2">
        <w:rPr>
          <w:sz w:val="22"/>
          <w:szCs w:val="22"/>
        </w:rPr>
        <w:t>Prodávající podpisem této Smlouvy výslovně přijímá následující ustanovení VOP [</w:t>
      </w:r>
      <w:proofErr w:type="gramStart"/>
      <w:r>
        <w:rPr>
          <w:sz w:val="22"/>
          <w:szCs w:val="22"/>
        </w:rPr>
        <w:t>3.5</w:t>
      </w:r>
      <w:proofErr w:type="gramEnd"/>
      <w:r>
        <w:rPr>
          <w:sz w:val="22"/>
          <w:szCs w:val="22"/>
        </w:rPr>
        <w:t>., 3.11., 3.13., 5.2., 5.3., 5.7.</w:t>
      </w:r>
      <w:r w:rsidRPr="00B519E2">
        <w:rPr>
          <w:sz w:val="22"/>
          <w:szCs w:val="22"/>
        </w:rPr>
        <w:t>, 6.1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>, 8.3</w:t>
      </w:r>
      <w:r>
        <w:rPr>
          <w:sz w:val="22"/>
          <w:szCs w:val="22"/>
        </w:rPr>
        <w:t>.</w:t>
      </w:r>
      <w:r w:rsidRPr="00B519E2">
        <w:rPr>
          <w:sz w:val="22"/>
          <w:szCs w:val="22"/>
        </w:rPr>
        <w:t>, 8.5</w:t>
      </w:r>
      <w:r>
        <w:rPr>
          <w:sz w:val="22"/>
          <w:szCs w:val="22"/>
        </w:rPr>
        <w:t xml:space="preserve">., </w:t>
      </w:r>
      <w:r w:rsidR="00204C0F">
        <w:rPr>
          <w:sz w:val="22"/>
          <w:szCs w:val="22"/>
        </w:rPr>
        <w:t xml:space="preserve">12.3., </w:t>
      </w:r>
      <w:r w:rsidRPr="00B519E2">
        <w:rPr>
          <w:sz w:val="22"/>
          <w:szCs w:val="22"/>
        </w:rPr>
        <w:t>13.2</w:t>
      </w:r>
      <w:r>
        <w:rPr>
          <w:sz w:val="22"/>
          <w:szCs w:val="22"/>
        </w:rPr>
        <w:t>., 13.3.</w:t>
      </w:r>
      <w:r w:rsidRPr="00B519E2">
        <w:rPr>
          <w:sz w:val="22"/>
          <w:szCs w:val="22"/>
        </w:rPr>
        <w:t>].</w:t>
      </w:r>
    </w:p>
    <w:p w14:paraId="587B6802" w14:textId="77777777" w:rsidR="002D266B" w:rsidRDefault="002D266B" w:rsidP="002D266B">
      <w:pPr>
        <w:pStyle w:val="Odstavec2"/>
        <w:numPr>
          <w:ilvl w:val="0"/>
          <w:numId w:val="0"/>
        </w:numPr>
        <w:spacing w:line="240" w:lineRule="auto"/>
        <w:ind w:left="709"/>
        <w:rPr>
          <w:i/>
          <w:sz w:val="22"/>
          <w:szCs w:val="22"/>
        </w:rPr>
      </w:pPr>
    </w:p>
    <w:p w14:paraId="587B6803" w14:textId="77777777" w:rsidR="0035439F" w:rsidRDefault="00690520" w:rsidP="00FD43E0">
      <w:pPr>
        <w:pStyle w:val="Zkladntext"/>
        <w:jc w:val="both"/>
        <w:rPr>
          <w:i/>
          <w:sz w:val="22"/>
          <w:szCs w:val="22"/>
        </w:rPr>
      </w:pPr>
      <w:r w:rsidRPr="001A6408">
        <w:rPr>
          <w:i/>
          <w:sz w:val="22"/>
          <w:szCs w:val="22"/>
        </w:rPr>
        <w:t>N</w:t>
      </w:r>
      <w:r w:rsidRPr="00DF11A7">
        <w:rPr>
          <w:i/>
          <w:sz w:val="22"/>
          <w:szCs w:val="22"/>
        </w:rPr>
        <w:t>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p w14:paraId="0913B06C" w14:textId="77777777" w:rsidR="003E6CE6" w:rsidRPr="00324026" w:rsidRDefault="003E6CE6" w:rsidP="00FD43E0">
      <w:pPr>
        <w:pStyle w:val="Zkladntext"/>
        <w:jc w:val="both"/>
        <w:rPr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17F5" w:rsidRPr="00DF11A7" w14:paraId="587B6808" w14:textId="77777777" w:rsidTr="00A317F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04" w14:textId="77777777" w:rsidR="00216336" w:rsidRDefault="00216336" w:rsidP="00216336">
            <w:pPr>
              <w:pStyle w:val="Zkladntextodsazen3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587B6805" w14:textId="77777777" w:rsidR="00A317F5" w:rsidRPr="00DF11A7" w:rsidRDefault="00216336" w:rsidP="00C45021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FE0F43">
              <w:rPr>
                <w:bCs/>
                <w:sz w:val="22"/>
                <w:szCs w:val="22"/>
              </w:rPr>
              <w:t>V</w:t>
            </w:r>
            <w:r w:rsidR="00C45021">
              <w:rPr>
                <w:bCs/>
                <w:sz w:val="22"/>
                <w:szCs w:val="22"/>
              </w:rPr>
              <w:t xml:space="preserve"> Praze</w:t>
            </w:r>
            <w:r w:rsidRPr="00FE0F43">
              <w:rPr>
                <w:bCs/>
                <w:sz w:val="22"/>
                <w:szCs w:val="22"/>
              </w:rPr>
              <w:t xml:space="preserve"> dne: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06" w14:textId="77777777" w:rsidR="00216336" w:rsidRDefault="00216336" w:rsidP="00216336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</w:p>
          <w:p w14:paraId="587B6807" w14:textId="57C3E1C9" w:rsidR="00A317F5" w:rsidRPr="00DF11A7" w:rsidRDefault="00216336" w:rsidP="00C24307">
            <w:pPr>
              <w:pStyle w:val="Zkladntextodsazen3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FE0F43">
              <w:rPr>
                <w:bCs/>
                <w:sz w:val="22"/>
                <w:szCs w:val="22"/>
              </w:rPr>
              <w:t>V </w:t>
            </w:r>
            <w:r w:rsidR="00906E68">
              <w:rPr>
                <w:bCs/>
                <w:sz w:val="22"/>
                <w:szCs w:val="22"/>
              </w:rPr>
              <w:t>Blansku</w:t>
            </w:r>
            <w:r w:rsidR="00C24307">
              <w:rPr>
                <w:bCs/>
                <w:sz w:val="22"/>
                <w:szCs w:val="22"/>
              </w:rPr>
              <w:t xml:space="preserve"> </w:t>
            </w:r>
            <w:r w:rsidRPr="00FE0F43">
              <w:rPr>
                <w:bCs/>
                <w:sz w:val="22"/>
                <w:szCs w:val="22"/>
              </w:rPr>
              <w:t>dne: _____________</w:t>
            </w:r>
          </w:p>
        </w:tc>
      </w:tr>
    </w:tbl>
    <w:p w14:paraId="587B680A" w14:textId="77777777" w:rsidR="00B1055A" w:rsidRDefault="00B1055A" w:rsidP="00B1055A">
      <w:pPr>
        <w:pStyle w:val="Zkladntext"/>
        <w:jc w:val="both"/>
        <w:rPr>
          <w:sz w:val="22"/>
          <w:szCs w:val="22"/>
        </w:rPr>
      </w:pPr>
    </w:p>
    <w:p w14:paraId="7ED33E8D" w14:textId="77777777" w:rsidR="003E6CE6" w:rsidRPr="00DF11A7" w:rsidRDefault="003E6CE6" w:rsidP="00B1055A">
      <w:pPr>
        <w:pStyle w:val="Zkladntext"/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17F5" w:rsidRPr="00DF11A7" w14:paraId="587B680D" w14:textId="77777777" w:rsidTr="00ED0A2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0B" w14:textId="77777777" w:rsidR="00A317F5" w:rsidRPr="00DF11A7" w:rsidRDefault="00A317F5" w:rsidP="00B1055A">
            <w:pPr>
              <w:pStyle w:val="Zkladntext"/>
              <w:jc w:val="both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0C" w14:textId="77777777" w:rsidR="00A317F5" w:rsidRPr="00DF11A7" w:rsidRDefault="00A317F5" w:rsidP="00B1055A">
            <w:pPr>
              <w:pStyle w:val="Zkladntext"/>
              <w:jc w:val="both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________________________________________</w:t>
            </w:r>
          </w:p>
        </w:tc>
      </w:tr>
      <w:tr w:rsidR="00A317F5" w:rsidRPr="00DF11A7" w14:paraId="587B6812" w14:textId="77777777" w:rsidTr="00ED0A2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0E" w14:textId="77777777" w:rsidR="00C57F17" w:rsidRPr="00DF11A7" w:rsidRDefault="00C45021" w:rsidP="00B1055A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Aleš Pospíšil, MBA</w:t>
            </w:r>
          </w:p>
          <w:p w14:paraId="587B680F" w14:textId="77777777" w:rsidR="00A317F5" w:rsidRPr="00DF11A7" w:rsidRDefault="00A317F5" w:rsidP="00B1055A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10" w14:textId="40CEE453" w:rsidR="00A317F5" w:rsidRPr="00DF11A7" w:rsidRDefault="00A317F5" w:rsidP="00B1055A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F11A7"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jméno</w:t>
            </w:r>
            <w:r w:rsidR="003E451C"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 xml:space="preserve"> Marek Procházka</w:t>
            </w:r>
          </w:p>
          <w:p w14:paraId="587B6811" w14:textId="77777777" w:rsidR="00A317F5" w:rsidRPr="00DF11A7" w:rsidRDefault="00A317F5" w:rsidP="00B1055A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14:paraId="587B6813" w14:textId="77777777" w:rsidR="00ED0A2A" w:rsidRDefault="00ED0A2A" w:rsidP="00B1055A">
      <w:pPr>
        <w:pStyle w:val="Zkladntext"/>
        <w:jc w:val="both"/>
        <w:rPr>
          <w:sz w:val="22"/>
          <w:szCs w:val="22"/>
        </w:rPr>
        <w:sectPr w:rsidR="00ED0A2A" w:rsidSect="00ED0A2A">
          <w:footerReference w:type="default" r:id="rId18"/>
          <w:type w:val="continuous"/>
          <w:pgSz w:w="11906" w:h="16838" w:code="9"/>
          <w:pgMar w:top="2234" w:right="1418" w:bottom="1418" w:left="1418" w:header="426" w:footer="513" w:gutter="0"/>
          <w:cols w:space="708"/>
          <w:docGrid w:linePitch="360"/>
        </w:sect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17F5" w:rsidRPr="00DF11A7" w14:paraId="587B6819" w14:textId="77777777" w:rsidTr="00ED0A2A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14" w14:textId="77777777" w:rsidR="00C57F17" w:rsidRPr="00DF11A7" w:rsidRDefault="00C45021" w:rsidP="00B1055A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ředitel divize správa majetku</w:t>
            </w:r>
          </w:p>
          <w:p w14:paraId="587B6815" w14:textId="77777777" w:rsidR="00A317F5" w:rsidRPr="00DF11A7" w:rsidRDefault="00A317F5" w:rsidP="00B1055A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F11A7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F11A7">
              <w:rPr>
                <w:b/>
                <w:sz w:val="22"/>
                <w:szCs w:val="22"/>
              </w:rPr>
              <w:t>s.p</w:t>
            </w:r>
            <w:proofErr w:type="spellEnd"/>
            <w:r w:rsidRPr="00DF11A7">
              <w:rPr>
                <w:b/>
                <w:sz w:val="22"/>
                <w:szCs w:val="22"/>
              </w:rPr>
              <w:t>.</w:t>
            </w:r>
            <w:proofErr w:type="gramEnd"/>
          </w:p>
          <w:p w14:paraId="587B6816" w14:textId="77777777" w:rsidR="00A317F5" w:rsidRPr="00DF11A7" w:rsidRDefault="00A317F5" w:rsidP="00B1055A">
            <w:pPr>
              <w:pStyle w:val="Zkladntex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7B6817" w14:textId="5C1A0F01" w:rsidR="00A317F5" w:rsidRPr="00DF11A7" w:rsidRDefault="00A317F5" w:rsidP="00B1055A">
            <w:pPr>
              <w:pStyle w:val="Zkladntext"/>
              <w:jc w:val="both"/>
              <w:rPr>
                <w:sz w:val="22"/>
                <w:szCs w:val="22"/>
              </w:rPr>
            </w:pPr>
            <w:r w:rsidRPr="00DF11A7">
              <w:rPr>
                <w:sz w:val="22"/>
                <w:szCs w:val="22"/>
              </w:rPr>
              <w:t>funkce</w:t>
            </w:r>
            <w:r w:rsidR="003E451C">
              <w:rPr>
                <w:sz w:val="22"/>
                <w:szCs w:val="22"/>
              </w:rPr>
              <w:t xml:space="preserve"> jednatel</w:t>
            </w:r>
          </w:p>
          <w:p w14:paraId="587B6818" w14:textId="584D3C27" w:rsidR="00A317F5" w:rsidRPr="00DF11A7" w:rsidRDefault="003E451C" w:rsidP="00C24307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Procházka MP s.r.o.</w:t>
            </w:r>
          </w:p>
        </w:tc>
      </w:tr>
    </w:tbl>
    <w:p w14:paraId="587B681A" w14:textId="77777777" w:rsidR="00324026" w:rsidRDefault="00324026" w:rsidP="001E10BB">
      <w:pPr>
        <w:rPr>
          <w:sz w:val="22"/>
          <w:szCs w:val="22"/>
        </w:rPr>
        <w:sectPr w:rsidR="00324026" w:rsidSect="00ED0A2A">
          <w:footerReference w:type="default" r:id="rId19"/>
          <w:type w:val="continuous"/>
          <w:pgSz w:w="11906" w:h="16838" w:code="9"/>
          <w:pgMar w:top="2234" w:right="1418" w:bottom="1418" w:left="1418" w:header="426" w:footer="513" w:gutter="0"/>
          <w:cols w:space="708"/>
          <w:docGrid w:linePitch="360"/>
        </w:sectPr>
      </w:pPr>
    </w:p>
    <w:p w14:paraId="587B6824" w14:textId="77777777" w:rsidR="0025155C" w:rsidRDefault="0025155C" w:rsidP="001E10BB">
      <w:pPr>
        <w:rPr>
          <w:sz w:val="22"/>
          <w:szCs w:val="22"/>
        </w:rPr>
      </w:pPr>
    </w:p>
    <w:p w14:paraId="587B6825" w14:textId="77777777" w:rsidR="0025155C" w:rsidRDefault="0025155C" w:rsidP="001E10BB">
      <w:pPr>
        <w:rPr>
          <w:sz w:val="22"/>
          <w:szCs w:val="22"/>
        </w:rPr>
      </w:pPr>
    </w:p>
    <w:p w14:paraId="5363C2D3" w14:textId="77777777" w:rsidR="003E6CE6" w:rsidRDefault="003E6CE6" w:rsidP="001E10BB">
      <w:pPr>
        <w:rPr>
          <w:sz w:val="22"/>
          <w:szCs w:val="22"/>
        </w:rPr>
      </w:pPr>
    </w:p>
    <w:p w14:paraId="587B6826" w14:textId="77777777" w:rsidR="0085101D" w:rsidRPr="000521B2" w:rsidRDefault="0085101D" w:rsidP="008560F0">
      <w:pPr>
        <w:pStyle w:val="Zpat"/>
        <w:spacing w:line="240" w:lineRule="auto"/>
        <w:jc w:val="center"/>
      </w:pPr>
      <w:r w:rsidRPr="000521B2">
        <w:t xml:space="preserve">Za formální správnost a </w:t>
      </w:r>
      <w:r w:rsidRPr="000521B2">
        <w:rPr>
          <w:iCs/>
        </w:rPr>
        <w:t>dodržení všech interních postupů a pravidel</w:t>
      </w:r>
      <w:r w:rsidRPr="000521B2">
        <w:t xml:space="preserve"> ČP: </w:t>
      </w:r>
    </w:p>
    <w:p w14:paraId="587B6827" w14:textId="77777777" w:rsidR="0085101D" w:rsidRDefault="003C3BBA" w:rsidP="008560F0">
      <w:pPr>
        <w:pStyle w:val="Zpat"/>
        <w:spacing w:line="240" w:lineRule="auto"/>
        <w:jc w:val="center"/>
        <w:rPr>
          <w:sz w:val="18"/>
        </w:rPr>
      </w:pPr>
      <w:r>
        <w:rPr>
          <w:sz w:val="18"/>
        </w:rPr>
        <w:t>Ing. Vladimír Macek, specialista řízení požadavků, DSM/MPPČ</w:t>
      </w:r>
    </w:p>
    <w:p w14:paraId="587B6828" w14:textId="77777777" w:rsidR="00A94583" w:rsidRDefault="00A94583" w:rsidP="008560F0">
      <w:pPr>
        <w:pStyle w:val="Zpat"/>
        <w:spacing w:line="240" w:lineRule="auto"/>
        <w:jc w:val="center"/>
        <w:rPr>
          <w:sz w:val="18"/>
        </w:rPr>
      </w:pPr>
    </w:p>
    <w:p w14:paraId="587B682E" w14:textId="6ECBAC2A" w:rsidR="002E76A7" w:rsidRDefault="002E76A7" w:rsidP="00287BE8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4055A2">
        <w:rPr>
          <w:rFonts w:ascii="Times New Roman" w:hAnsi="Times New Roman" w:cs="Times New Roman"/>
          <w:sz w:val="22"/>
          <w:szCs w:val="22"/>
        </w:rPr>
        <w:t xml:space="preserve">Příloha č. 1 </w:t>
      </w:r>
      <w:r w:rsidR="00265CA5">
        <w:rPr>
          <w:rFonts w:ascii="Times New Roman" w:hAnsi="Times New Roman" w:cs="Times New Roman"/>
          <w:sz w:val="22"/>
          <w:szCs w:val="22"/>
        </w:rPr>
        <w:t xml:space="preserve">– </w:t>
      </w:r>
      <w:r w:rsidR="00265CA5" w:rsidRPr="00265CA5">
        <w:rPr>
          <w:rFonts w:ascii="Times New Roman" w:hAnsi="Times New Roman" w:cs="Times New Roman"/>
          <w:sz w:val="22"/>
          <w:szCs w:val="22"/>
        </w:rPr>
        <w:t>Specifikace Předmětu plnění</w:t>
      </w:r>
    </w:p>
    <w:p w14:paraId="587B682F" w14:textId="77777777" w:rsidR="00287BE8" w:rsidRPr="00287BE8" w:rsidRDefault="00287BE8" w:rsidP="00287BE8">
      <w:pPr>
        <w:spacing w:line="240" w:lineRule="auto"/>
      </w:pPr>
    </w:p>
    <w:p w14:paraId="587B6830" w14:textId="21F398D0" w:rsidR="002B79EA" w:rsidRPr="002B79EA" w:rsidRDefault="00F77953" w:rsidP="002B7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Technická specifikace</w:t>
      </w:r>
      <w:r w:rsidR="002B79EA" w:rsidRPr="002B79EA">
        <w:rPr>
          <w:b/>
          <w:sz w:val="28"/>
          <w:szCs w:val="28"/>
        </w:rPr>
        <w:t xml:space="preserve"> – </w:t>
      </w:r>
      <w:r w:rsidR="004F3D33">
        <w:rPr>
          <w:b/>
          <w:sz w:val="28"/>
          <w:szCs w:val="28"/>
        </w:rPr>
        <w:t>speciální posunovací</w:t>
      </w:r>
      <w:r w:rsidR="004F3D33" w:rsidRPr="002B79EA">
        <w:rPr>
          <w:b/>
          <w:sz w:val="28"/>
          <w:szCs w:val="28"/>
        </w:rPr>
        <w:t xml:space="preserve"> </w:t>
      </w:r>
      <w:r w:rsidR="002B79EA" w:rsidRPr="002B79EA">
        <w:rPr>
          <w:b/>
          <w:sz w:val="28"/>
          <w:szCs w:val="28"/>
        </w:rPr>
        <w:t>zařízení pro vlečkový provoz</w:t>
      </w:r>
    </w:p>
    <w:p w14:paraId="587B6831" w14:textId="77777777" w:rsidR="002B79EA" w:rsidRPr="002B79EA" w:rsidRDefault="002B79EA" w:rsidP="002B79EA">
      <w:pPr>
        <w:jc w:val="center"/>
        <w:rPr>
          <w:b/>
          <w:sz w:val="28"/>
          <w:szCs w:val="28"/>
        </w:rPr>
      </w:pPr>
      <w:r w:rsidRPr="002B79EA">
        <w:rPr>
          <w:b/>
          <w:sz w:val="28"/>
          <w:szCs w:val="28"/>
        </w:rPr>
        <w:t>SPU Olomouc 02</w:t>
      </w:r>
    </w:p>
    <w:p w14:paraId="587B6832" w14:textId="77777777" w:rsidR="002B79EA" w:rsidRPr="002B79EA" w:rsidRDefault="002B79EA" w:rsidP="002B79EA">
      <w:pPr>
        <w:jc w:val="center"/>
        <w:rPr>
          <w:b/>
          <w:sz w:val="22"/>
          <w:szCs w:val="22"/>
        </w:rPr>
      </w:pPr>
    </w:p>
    <w:p w14:paraId="587B6833" w14:textId="77777777" w:rsidR="002B79EA" w:rsidRPr="002B79EA" w:rsidRDefault="002B79EA" w:rsidP="002B79EA">
      <w:pPr>
        <w:rPr>
          <w:b/>
          <w:sz w:val="22"/>
          <w:szCs w:val="22"/>
          <w:u w:val="single"/>
        </w:rPr>
      </w:pPr>
      <w:r w:rsidRPr="002B79EA">
        <w:rPr>
          <w:b/>
          <w:sz w:val="22"/>
          <w:szCs w:val="22"/>
          <w:u w:val="single"/>
        </w:rPr>
        <w:t>Požadavky na posunovací zařízení:</w:t>
      </w:r>
    </w:p>
    <w:p w14:paraId="587B6834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 xml:space="preserve">Typ vozidla: </w:t>
      </w:r>
      <w:r w:rsidRPr="002B79EA">
        <w:rPr>
          <w:sz w:val="22"/>
          <w:szCs w:val="22"/>
        </w:rPr>
        <w:t>technologické vozidlo pro vlečkový provoz, nesmí se jednat o drážní vozidlo</w:t>
      </w:r>
    </w:p>
    <w:p w14:paraId="587B6835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b/>
          <w:sz w:val="22"/>
          <w:szCs w:val="22"/>
        </w:rPr>
      </w:pPr>
      <w:r w:rsidRPr="002B79EA">
        <w:rPr>
          <w:b/>
          <w:sz w:val="22"/>
          <w:szCs w:val="22"/>
        </w:rPr>
        <w:t>Rozchod železničních kol:</w:t>
      </w:r>
      <w:r w:rsidRPr="002B79EA">
        <w:rPr>
          <w:sz w:val="22"/>
          <w:szCs w:val="22"/>
        </w:rPr>
        <w:t xml:space="preserve"> 1435 mm</w:t>
      </w:r>
    </w:p>
    <w:p w14:paraId="587B6836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Tažná a brzdná síla (hmotnost břemene):</w:t>
      </w:r>
      <w:r w:rsidRPr="002B79EA">
        <w:rPr>
          <w:sz w:val="22"/>
          <w:szCs w:val="22"/>
        </w:rPr>
        <w:t xml:space="preserve"> min 350t po rovině </w:t>
      </w:r>
    </w:p>
    <w:p w14:paraId="587B6837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Přenos tažných a tlačných sil na železniční vozy:</w:t>
      </w:r>
      <w:r w:rsidRPr="002B79EA">
        <w:rPr>
          <w:sz w:val="22"/>
          <w:szCs w:val="22"/>
        </w:rPr>
        <w:t xml:space="preserve"> tažné síly – </w:t>
      </w:r>
      <w:proofErr w:type="spellStart"/>
      <w:r w:rsidRPr="002B79EA">
        <w:rPr>
          <w:sz w:val="22"/>
          <w:szCs w:val="22"/>
        </w:rPr>
        <w:t>šroubovka</w:t>
      </w:r>
      <w:proofErr w:type="spellEnd"/>
      <w:r w:rsidRPr="002B79EA">
        <w:rPr>
          <w:sz w:val="22"/>
          <w:szCs w:val="22"/>
        </w:rPr>
        <w:t>, tlačné síly - nárazníky</w:t>
      </w:r>
    </w:p>
    <w:p w14:paraId="587B6838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Hladina akustické tlaku 1m od zařízení:</w:t>
      </w:r>
      <w:r w:rsidRPr="002B79EA">
        <w:rPr>
          <w:sz w:val="22"/>
          <w:szCs w:val="22"/>
        </w:rPr>
        <w:t xml:space="preserve"> </w:t>
      </w:r>
      <w:proofErr w:type="spellStart"/>
      <w:r w:rsidRPr="002B79EA">
        <w:rPr>
          <w:sz w:val="22"/>
          <w:szCs w:val="22"/>
        </w:rPr>
        <w:t>L</w:t>
      </w:r>
      <w:r w:rsidRPr="002B79EA">
        <w:rPr>
          <w:sz w:val="22"/>
          <w:szCs w:val="22"/>
          <w:vertAlign w:val="subscript"/>
        </w:rPr>
        <w:t>Aekv</w:t>
      </w:r>
      <w:proofErr w:type="spellEnd"/>
      <w:r w:rsidRPr="002B79EA">
        <w:rPr>
          <w:sz w:val="22"/>
          <w:szCs w:val="22"/>
        </w:rPr>
        <w:t xml:space="preserve"> ≤ 50dB</w:t>
      </w:r>
    </w:p>
    <w:p w14:paraId="587B6839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Pohon:</w:t>
      </w:r>
      <w:r w:rsidRPr="002B79EA">
        <w:rPr>
          <w:sz w:val="22"/>
          <w:szCs w:val="22"/>
        </w:rPr>
        <w:tab/>
        <w:t>elektromotor, bateriové napájení</w:t>
      </w:r>
    </w:p>
    <w:p w14:paraId="587B683A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Baterie:</w:t>
      </w:r>
      <w:r w:rsidRPr="002B79EA">
        <w:rPr>
          <w:sz w:val="22"/>
          <w:szCs w:val="22"/>
        </w:rPr>
        <w:t xml:space="preserve"> kapacita min 620 </w:t>
      </w:r>
      <w:proofErr w:type="spellStart"/>
      <w:r w:rsidRPr="002B79EA">
        <w:rPr>
          <w:sz w:val="22"/>
          <w:szCs w:val="22"/>
        </w:rPr>
        <w:t>Ah</w:t>
      </w:r>
      <w:proofErr w:type="spellEnd"/>
      <w:r w:rsidRPr="002B79EA">
        <w:rPr>
          <w:sz w:val="22"/>
          <w:szCs w:val="22"/>
        </w:rPr>
        <w:t>, centrální doplňování vody</w:t>
      </w:r>
    </w:p>
    <w:p w14:paraId="587B683B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 xml:space="preserve">Nabíjení baterií: </w:t>
      </w:r>
      <w:r w:rsidRPr="002B79EA">
        <w:rPr>
          <w:sz w:val="22"/>
          <w:szCs w:val="22"/>
        </w:rPr>
        <w:t>vestavěný nabíječ, kabelové připojení k elektrické síti 3x230V/400V, 50Hz, ukazatel stavu nabití baterií, ukazatel procesu nabíjení</w:t>
      </w:r>
    </w:p>
    <w:p w14:paraId="587B683C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Doba nabíjení:</w:t>
      </w:r>
      <w:r w:rsidRPr="002B79EA">
        <w:rPr>
          <w:sz w:val="22"/>
          <w:szCs w:val="22"/>
        </w:rPr>
        <w:t xml:space="preserve"> max 8 hodin</w:t>
      </w:r>
    </w:p>
    <w:p w14:paraId="587B683D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Životnost baterií:</w:t>
      </w:r>
      <w:r w:rsidRPr="002B79EA">
        <w:rPr>
          <w:sz w:val="22"/>
          <w:szCs w:val="22"/>
        </w:rPr>
        <w:t xml:space="preserve"> min 1400 cyklů</w:t>
      </w:r>
    </w:p>
    <w:p w14:paraId="587B683E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Podvozek:</w:t>
      </w:r>
      <w:r w:rsidRPr="002B79EA">
        <w:rPr>
          <w:sz w:val="22"/>
          <w:szCs w:val="22"/>
        </w:rPr>
        <w:t xml:space="preserve"> Zařízení musí být dvoucestné, tj. s možností pojezdu po zpevněné ploše + jízda po kolejích.</w:t>
      </w:r>
    </w:p>
    <w:p w14:paraId="587B683F" w14:textId="77777777" w:rsidR="002B79EA" w:rsidRPr="002B79EA" w:rsidRDefault="002B79EA" w:rsidP="002B79EA">
      <w:pPr>
        <w:ind w:left="567"/>
        <w:rPr>
          <w:sz w:val="22"/>
          <w:szCs w:val="22"/>
        </w:rPr>
      </w:pPr>
      <w:r w:rsidRPr="002B79EA">
        <w:rPr>
          <w:sz w:val="22"/>
          <w:szCs w:val="22"/>
        </w:rPr>
        <w:t>Konstrukce podvozku musí umožňovat nezávislé použití pojezdových kol pro silniční režim a použití hnacích kol s okolky pro kolejový režim. V kolejovém režimu musí být eliminována možnost vykolejení především při jízdě přes křižovatkovou výhybku dostatečným rovnoměrným zatížením kolejnicových kol v souladu s ČSN EN 15746-2+A1.</w:t>
      </w:r>
      <w:r w:rsidRPr="002B79EA">
        <w:rPr>
          <w:b/>
          <w:sz w:val="22"/>
          <w:szCs w:val="22"/>
        </w:rPr>
        <w:t xml:space="preserve"> </w:t>
      </w:r>
    </w:p>
    <w:p w14:paraId="587B6840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b/>
          <w:sz w:val="22"/>
          <w:szCs w:val="22"/>
        </w:rPr>
        <w:t>Umístění a použití posunovacího zařízení:</w:t>
      </w:r>
      <w:r w:rsidRPr="002B79EA">
        <w:rPr>
          <w:sz w:val="22"/>
          <w:szCs w:val="22"/>
        </w:rPr>
        <w:t xml:space="preserve"> předpokládá se trvalé celoroční umístění a používání posunovacího zařízení ve venkovním prostředí i při nabíjení akumulátorů. Zařízení bude provozováno za každého počasí.</w:t>
      </w:r>
    </w:p>
    <w:p w14:paraId="587B6841" w14:textId="77777777" w:rsidR="002B79EA" w:rsidRDefault="002B79EA" w:rsidP="002B79EA">
      <w:pPr>
        <w:rPr>
          <w:sz w:val="22"/>
          <w:szCs w:val="22"/>
        </w:rPr>
      </w:pPr>
    </w:p>
    <w:p w14:paraId="587B6842" w14:textId="77777777" w:rsidR="002B79EA" w:rsidRPr="002B79EA" w:rsidRDefault="002B79EA" w:rsidP="002B79EA">
      <w:pPr>
        <w:rPr>
          <w:b/>
          <w:sz w:val="22"/>
          <w:szCs w:val="22"/>
          <w:u w:val="single"/>
        </w:rPr>
      </w:pPr>
      <w:r w:rsidRPr="002B79EA">
        <w:rPr>
          <w:b/>
          <w:sz w:val="22"/>
          <w:szCs w:val="22"/>
          <w:u w:val="single"/>
        </w:rPr>
        <w:t>Požadované vybavení posunovacího zařízení:</w:t>
      </w:r>
    </w:p>
    <w:p w14:paraId="587B6843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sz w:val="22"/>
          <w:szCs w:val="22"/>
        </w:rPr>
        <w:t>Kabina řidiče (společná pro silniční i kolejový pojezd), uzamykatelná s možností kontroly správného nakolejení z místa řidiče</w:t>
      </w:r>
    </w:p>
    <w:p w14:paraId="587B6844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sz w:val="22"/>
          <w:szCs w:val="22"/>
        </w:rPr>
        <w:t>Osvětlení pracovního prostoru</w:t>
      </w:r>
    </w:p>
    <w:p w14:paraId="587B6845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sz w:val="22"/>
          <w:szCs w:val="22"/>
        </w:rPr>
        <w:t>Automaticky ovládané spřáhlo (</w:t>
      </w:r>
      <w:proofErr w:type="spellStart"/>
      <w:r w:rsidRPr="002B79EA">
        <w:rPr>
          <w:sz w:val="22"/>
          <w:szCs w:val="22"/>
        </w:rPr>
        <w:t>šroubovka</w:t>
      </w:r>
      <w:proofErr w:type="spellEnd"/>
      <w:r w:rsidRPr="002B79EA">
        <w:rPr>
          <w:sz w:val="22"/>
          <w:szCs w:val="22"/>
        </w:rPr>
        <w:t>) – pro tažení železničních vozů</w:t>
      </w:r>
    </w:p>
    <w:p w14:paraId="587B6846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sz w:val="22"/>
          <w:szCs w:val="22"/>
        </w:rPr>
        <w:t>Nárazníky - pro sunutí železničních vozů</w:t>
      </w:r>
    </w:p>
    <w:p w14:paraId="587B6847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sz w:val="22"/>
          <w:szCs w:val="22"/>
        </w:rPr>
        <w:t xml:space="preserve">Dálkové radiové ovládání pro kolejový režim </w:t>
      </w:r>
    </w:p>
    <w:p w14:paraId="587B6848" w14:textId="77777777" w:rsidR="002B79EA" w:rsidRPr="002B79EA" w:rsidRDefault="002B79EA" w:rsidP="002B79EA">
      <w:pPr>
        <w:pStyle w:val="Odstavecseseznamem"/>
        <w:numPr>
          <w:ilvl w:val="0"/>
          <w:numId w:val="59"/>
        </w:numPr>
        <w:spacing w:after="200" w:line="276" w:lineRule="auto"/>
        <w:ind w:left="567" w:hanging="425"/>
        <w:jc w:val="left"/>
        <w:rPr>
          <w:sz w:val="22"/>
          <w:szCs w:val="22"/>
        </w:rPr>
      </w:pPr>
      <w:r w:rsidRPr="002B79EA">
        <w:rPr>
          <w:sz w:val="22"/>
          <w:szCs w:val="22"/>
        </w:rPr>
        <w:t>Bezpečnostní prvky – výstražná světla, bezpečnostní stop tlačítka, akustická signalizace</w:t>
      </w:r>
    </w:p>
    <w:p w14:paraId="587B6849" w14:textId="77777777" w:rsidR="002B79EA" w:rsidRPr="002B79EA" w:rsidRDefault="002B79EA" w:rsidP="002B79EA">
      <w:pPr>
        <w:rPr>
          <w:sz w:val="22"/>
          <w:szCs w:val="22"/>
        </w:rPr>
      </w:pPr>
    </w:p>
    <w:p w14:paraId="587B684A" w14:textId="77777777" w:rsidR="002B79EA" w:rsidRPr="002B79EA" w:rsidRDefault="002B79EA" w:rsidP="002B79EA">
      <w:pPr>
        <w:rPr>
          <w:sz w:val="22"/>
          <w:szCs w:val="22"/>
        </w:rPr>
      </w:pPr>
    </w:p>
    <w:p w14:paraId="587B684B" w14:textId="77777777" w:rsidR="002B79EA" w:rsidRPr="002B79EA" w:rsidRDefault="002B79EA" w:rsidP="002B79EA">
      <w:pPr>
        <w:rPr>
          <w:b/>
          <w:sz w:val="22"/>
          <w:szCs w:val="22"/>
          <w:u w:val="single"/>
        </w:rPr>
      </w:pPr>
      <w:r w:rsidRPr="002B79EA">
        <w:rPr>
          <w:b/>
          <w:sz w:val="22"/>
          <w:szCs w:val="22"/>
          <w:u w:val="single"/>
        </w:rPr>
        <w:t>Informativní (upřesňující) parametry vlečkového provozu u SPU Olomouc 02:</w:t>
      </w:r>
    </w:p>
    <w:p w14:paraId="587B684C" w14:textId="77777777" w:rsidR="002B79EA" w:rsidRPr="002B79EA" w:rsidRDefault="002B79EA" w:rsidP="002B79EA">
      <w:pPr>
        <w:rPr>
          <w:b/>
          <w:sz w:val="22"/>
          <w:szCs w:val="22"/>
        </w:rPr>
      </w:pPr>
      <w:r w:rsidRPr="002B79EA">
        <w:rPr>
          <w:b/>
          <w:sz w:val="22"/>
          <w:szCs w:val="22"/>
        </w:rPr>
        <w:t>Parametry železniční vlečky:</w:t>
      </w:r>
    </w:p>
    <w:p w14:paraId="587B684D" w14:textId="77777777" w:rsidR="002B79EA" w:rsidRPr="002B79EA" w:rsidRDefault="002B79EA" w:rsidP="002B79EA">
      <w:pPr>
        <w:rPr>
          <w:sz w:val="22"/>
          <w:szCs w:val="22"/>
        </w:rPr>
      </w:pPr>
      <w:r w:rsidRPr="002B79EA">
        <w:rPr>
          <w:sz w:val="22"/>
          <w:szCs w:val="22"/>
        </w:rPr>
        <w:tab/>
        <w:t xml:space="preserve">Rozchod kolejí: </w:t>
      </w:r>
      <w:r w:rsidRPr="002B79EA">
        <w:rPr>
          <w:sz w:val="22"/>
          <w:szCs w:val="22"/>
        </w:rPr>
        <w:tab/>
        <w:t>1435 mm</w:t>
      </w:r>
    </w:p>
    <w:p w14:paraId="587B684E" w14:textId="77777777" w:rsidR="002B79EA" w:rsidRPr="002B79EA" w:rsidRDefault="002B79EA" w:rsidP="002B79EA">
      <w:pPr>
        <w:rPr>
          <w:sz w:val="22"/>
          <w:szCs w:val="22"/>
        </w:rPr>
      </w:pPr>
      <w:r w:rsidRPr="002B79EA">
        <w:rPr>
          <w:sz w:val="22"/>
          <w:szCs w:val="22"/>
        </w:rPr>
        <w:tab/>
        <w:t>Celková stavební délka kolejí: 397 m</w:t>
      </w:r>
    </w:p>
    <w:p w14:paraId="587B684F" w14:textId="77777777" w:rsidR="002B79EA" w:rsidRPr="002B79EA" w:rsidRDefault="002B79EA" w:rsidP="002B79EA">
      <w:pPr>
        <w:ind w:firstLine="708"/>
        <w:rPr>
          <w:sz w:val="22"/>
          <w:szCs w:val="22"/>
        </w:rPr>
      </w:pPr>
      <w:r w:rsidRPr="002B79EA">
        <w:rPr>
          <w:sz w:val="22"/>
          <w:szCs w:val="22"/>
        </w:rPr>
        <w:t>Maximální sklon trati: 1,68‰</w:t>
      </w:r>
    </w:p>
    <w:p w14:paraId="587B6850" w14:textId="77777777" w:rsidR="002B79EA" w:rsidRPr="002B79EA" w:rsidRDefault="002B79EA" w:rsidP="002B79EA">
      <w:pPr>
        <w:ind w:firstLine="708"/>
        <w:rPr>
          <w:sz w:val="22"/>
          <w:szCs w:val="22"/>
        </w:rPr>
      </w:pPr>
      <w:r w:rsidRPr="002B79EA">
        <w:rPr>
          <w:sz w:val="22"/>
          <w:szCs w:val="22"/>
        </w:rPr>
        <w:t>Minimální poloměr oblouku: 180 m</w:t>
      </w:r>
    </w:p>
    <w:p w14:paraId="587B6851" w14:textId="77777777" w:rsidR="002B79EA" w:rsidRPr="002B79EA" w:rsidRDefault="002B79EA" w:rsidP="002B79EA">
      <w:pPr>
        <w:ind w:firstLine="708"/>
        <w:rPr>
          <w:sz w:val="22"/>
          <w:szCs w:val="22"/>
        </w:rPr>
      </w:pPr>
      <w:r w:rsidRPr="002B79EA">
        <w:rPr>
          <w:sz w:val="22"/>
          <w:szCs w:val="22"/>
        </w:rPr>
        <w:t>Minimální délka oblouku: 6,28 m pro R1=200m</w:t>
      </w:r>
    </w:p>
    <w:p w14:paraId="587B6852" w14:textId="77777777" w:rsidR="002B79EA" w:rsidRPr="002B79EA" w:rsidRDefault="002B79EA" w:rsidP="002B79EA">
      <w:pPr>
        <w:rPr>
          <w:sz w:val="22"/>
          <w:szCs w:val="22"/>
        </w:rPr>
      </w:pPr>
      <w:r w:rsidRPr="002B79EA">
        <w:rPr>
          <w:b/>
          <w:sz w:val="22"/>
          <w:szCs w:val="22"/>
        </w:rPr>
        <w:t>Průměrný denní kilometrový výkon při plném zatížení (posunu):</w:t>
      </w:r>
      <w:r w:rsidRPr="002B79EA">
        <w:rPr>
          <w:sz w:val="22"/>
          <w:szCs w:val="22"/>
        </w:rPr>
        <w:t xml:space="preserve"> cca 4km</w:t>
      </w:r>
    </w:p>
    <w:p w14:paraId="587B6853" w14:textId="77777777" w:rsidR="002B79EA" w:rsidRPr="002B79EA" w:rsidRDefault="002B79EA" w:rsidP="002B79EA">
      <w:pPr>
        <w:rPr>
          <w:b/>
          <w:sz w:val="22"/>
          <w:szCs w:val="22"/>
        </w:rPr>
      </w:pPr>
      <w:r w:rsidRPr="002B79EA">
        <w:rPr>
          <w:b/>
          <w:sz w:val="22"/>
          <w:szCs w:val="22"/>
        </w:rPr>
        <w:t xml:space="preserve">Každá jízda mezi kolejovou halou a </w:t>
      </w:r>
      <w:proofErr w:type="spellStart"/>
      <w:r w:rsidRPr="002B79EA">
        <w:rPr>
          <w:b/>
          <w:sz w:val="22"/>
          <w:szCs w:val="22"/>
        </w:rPr>
        <w:t>odevzdávkovým</w:t>
      </w:r>
      <w:proofErr w:type="spellEnd"/>
      <w:r w:rsidRPr="002B79EA">
        <w:rPr>
          <w:b/>
          <w:sz w:val="22"/>
          <w:szCs w:val="22"/>
        </w:rPr>
        <w:t xml:space="preserve"> místem na železniční vlečce je přes křižovatkovou výhybku (tzv. anglická výhybka).</w:t>
      </w:r>
    </w:p>
    <w:p w14:paraId="587B6854" w14:textId="77777777" w:rsidR="002B79EA" w:rsidRPr="002B79EA" w:rsidRDefault="002B79EA" w:rsidP="002B79EA">
      <w:pPr>
        <w:ind w:firstLine="708"/>
        <w:rPr>
          <w:sz w:val="22"/>
          <w:szCs w:val="22"/>
        </w:rPr>
      </w:pPr>
    </w:p>
    <w:p w14:paraId="587B6855" w14:textId="77777777" w:rsidR="002B79EA" w:rsidRPr="002B79EA" w:rsidRDefault="002B79EA" w:rsidP="002B79EA">
      <w:pPr>
        <w:ind w:firstLine="708"/>
        <w:rPr>
          <w:sz w:val="22"/>
          <w:szCs w:val="22"/>
        </w:rPr>
      </w:pPr>
    </w:p>
    <w:p w14:paraId="587B6856" w14:textId="77777777" w:rsidR="002B79EA" w:rsidRPr="002B79EA" w:rsidRDefault="002B79EA" w:rsidP="002B79EA">
      <w:pPr>
        <w:rPr>
          <w:b/>
          <w:sz w:val="22"/>
          <w:szCs w:val="22"/>
          <w:u w:val="single"/>
        </w:rPr>
      </w:pPr>
      <w:r w:rsidRPr="002B79EA">
        <w:rPr>
          <w:b/>
          <w:sz w:val="22"/>
          <w:szCs w:val="22"/>
          <w:u w:val="single"/>
        </w:rPr>
        <w:t>Další požadavky na dodávku:</w:t>
      </w:r>
    </w:p>
    <w:p w14:paraId="587B6857" w14:textId="77777777" w:rsidR="00A94583" w:rsidRDefault="005734B9" w:rsidP="002B79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Seznámení se s obsluhou stroje v českém jazyce. </w:t>
      </w:r>
    </w:p>
    <w:p w14:paraId="587B6858" w14:textId="77777777" w:rsidR="002B79EA" w:rsidRPr="002B79EA" w:rsidRDefault="002B79EA" w:rsidP="002B79EA">
      <w:pPr>
        <w:rPr>
          <w:b/>
          <w:sz w:val="22"/>
          <w:szCs w:val="22"/>
        </w:rPr>
      </w:pPr>
      <w:r w:rsidRPr="002B79EA">
        <w:rPr>
          <w:b/>
          <w:sz w:val="22"/>
          <w:szCs w:val="22"/>
        </w:rPr>
        <w:t>Veškeré návody pro použití stroje v českém jazyce.</w:t>
      </w:r>
    </w:p>
    <w:p w14:paraId="587B6859" w14:textId="77777777" w:rsidR="002E76A7" w:rsidRPr="002B79EA" w:rsidRDefault="002E76A7" w:rsidP="002E76A7">
      <w:pPr>
        <w:spacing w:after="0" w:line="240" w:lineRule="auto"/>
        <w:jc w:val="left"/>
        <w:rPr>
          <w:bCs/>
          <w:sz w:val="22"/>
          <w:szCs w:val="22"/>
        </w:rPr>
      </w:pPr>
      <w:r w:rsidRPr="002B79EA">
        <w:rPr>
          <w:b/>
          <w:sz w:val="22"/>
          <w:szCs w:val="22"/>
        </w:rPr>
        <w:br w:type="page"/>
      </w:r>
    </w:p>
    <w:p w14:paraId="587B685E" w14:textId="193A34A3" w:rsidR="002E76A7" w:rsidRPr="004055A2" w:rsidRDefault="002E76A7" w:rsidP="00FE3EBD">
      <w:pPr>
        <w:spacing w:line="240" w:lineRule="auto"/>
        <w:jc w:val="left"/>
        <w:rPr>
          <w:sz w:val="22"/>
          <w:szCs w:val="22"/>
        </w:rPr>
      </w:pPr>
      <w:r w:rsidRPr="004055A2">
        <w:rPr>
          <w:sz w:val="22"/>
          <w:szCs w:val="22"/>
        </w:rPr>
        <w:lastRenderedPageBreak/>
        <w:t xml:space="preserve">Příloha č. </w:t>
      </w:r>
      <w:r w:rsidR="00FE3EBD">
        <w:rPr>
          <w:sz w:val="22"/>
          <w:szCs w:val="22"/>
        </w:rPr>
        <w:t>2</w:t>
      </w:r>
      <w:r w:rsidRPr="004055A2">
        <w:rPr>
          <w:sz w:val="22"/>
          <w:szCs w:val="22"/>
        </w:rPr>
        <w:t xml:space="preserve"> – </w:t>
      </w:r>
      <w:r>
        <w:rPr>
          <w:sz w:val="22"/>
          <w:szCs w:val="22"/>
        </w:rPr>
        <w:t>VOP</w:t>
      </w:r>
    </w:p>
    <w:p w14:paraId="587B685F" w14:textId="77777777" w:rsidR="002E76A7" w:rsidRPr="009B7DE8" w:rsidRDefault="002E76A7" w:rsidP="00287BE8">
      <w:pPr>
        <w:spacing w:line="240" w:lineRule="auto"/>
        <w:rPr>
          <w:sz w:val="22"/>
          <w:szCs w:val="22"/>
        </w:rPr>
      </w:pPr>
    </w:p>
    <w:p w14:paraId="587B6860" w14:textId="77777777" w:rsidR="002E76A7" w:rsidRPr="009B7DE8" w:rsidRDefault="002E76A7" w:rsidP="00287BE8">
      <w:pPr>
        <w:spacing w:line="240" w:lineRule="auto"/>
        <w:rPr>
          <w:i/>
          <w:sz w:val="22"/>
          <w:szCs w:val="22"/>
        </w:rPr>
      </w:pPr>
      <w:r w:rsidRPr="009B7DE8">
        <w:rPr>
          <w:i/>
          <w:sz w:val="22"/>
          <w:szCs w:val="22"/>
        </w:rPr>
        <w:t>(Tato strana je úmyslně ponechána prázdná. VOP následují na další straně)</w:t>
      </w:r>
    </w:p>
    <w:p w14:paraId="587B6861" w14:textId="77777777" w:rsidR="002E76A7" w:rsidRPr="00DF11A7" w:rsidRDefault="002E76A7" w:rsidP="00287BE8">
      <w:pPr>
        <w:spacing w:line="240" w:lineRule="auto"/>
        <w:rPr>
          <w:sz w:val="22"/>
          <w:szCs w:val="22"/>
        </w:rPr>
      </w:pPr>
    </w:p>
    <w:p w14:paraId="587B6862" w14:textId="77777777" w:rsidR="00B1055A" w:rsidRPr="00DF11A7" w:rsidRDefault="00B1055A" w:rsidP="00287BE8">
      <w:pPr>
        <w:spacing w:line="240" w:lineRule="auto"/>
        <w:rPr>
          <w:sz w:val="22"/>
          <w:szCs w:val="22"/>
        </w:rPr>
      </w:pPr>
    </w:p>
    <w:sectPr w:rsidR="00B1055A" w:rsidRPr="00DF11A7" w:rsidSect="00ED0A2A">
      <w:footerReference w:type="default" r:id="rId20"/>
      <w:type w:val="continuous"/>
      <w:pgSz w:w="11906" w:h="16838" w:code="9"/>
      <w:pgMar w:top="2234" w:right="1418" w:bottom="1418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98059" w14:textId="77777777" w:rsidR="0002044F" w:rsidRDefault="0002044F">
      <w:r>
        <w:separator/>
      </w:r>
    </w:p>
  </w:endnote>
  <w:endnote w:type="continuationSeparator" w:id="0">
    <w:p w14:paraId="22486C3A" w14:textId="77777777" w:rsidR="0002044F" w:rsidRDefault="0002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6869" w14:textId="77777777" w:rsidR="008C67D8" w:rsidRPr="00A66097" w:rsidRDefault="008C67D8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="005531E3"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="005531E3" w:rsidRPr="00A66097">
      <w:rPr>
        <w:sz w:val="18"/>
        <w:szCs w:val="18"/>
      </w:rPr>
      <w:fldChar w:fldCharType="separate"/>
    </w:r>
    <w:r w:rsidR="004D418F">
      <w:rPr>
        <w:noProof/>
        <w:sz w:val="18"/>
        <w:szCs w:val="18"/>
      </w:rPr>
      <w:t>4</w:t>
    </w:r>
    <w:r w:rsidR="005531E3"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="005531E3"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="005531E3" w:rsidRPr="00A66097">
      <w:rPr>
        <w:sz w:val="18"/>
        <w:szCs w:val="18"/>
      </w:rPr>
      <w:fldChar w:fldCharType="separate"/>
    </w:r>
    <w:r w:rsidR="004D418F">
      <w:rPr>
        <w:noProof/>
        <w:sz w:val="18"/>
        <w:szCs w:val="18"/>
      </w:rPr>
      <w:t>4</w:t>
    </w:r>
    <w:r w:rsidR="005531E3"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686A" w14:textId="418AD330" w:rsidR="00324026" w:rsidRDefault="00324026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9E40BE">
      <w:rPr>
        <w:noProof/>
        <w:sz w:val="18"/>
        <w:szCs w:val="18"/>
      </w:rPr>
      <w:t>6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7620B8">
      <w:rPr>
        <w:noProof/>
        <w:sz w:val="18"/>
        <w:szCs w:val="18"/>
      </w:rPr>
      <w:t>9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  <w:p w14:paraId="587B686B" w14:textId="77777777" w:rsidR="00324026" w:rsidRDefault="00324026" w:rsidP="00324026">
    <w:pPr>
      <w:pStyle w:val="Zpat"/>
      <w:jc w:val="center"/>
    </w:pPr>
    <w:r>
      <w:rPr>
        <w:highlight w:val="lightGray"/>
      </w:rPr>
      <w:t>*)</w:t>
    </w:r>
    <w:r>
      <w:t xml:space="preserve">Za formální správnost a </w:t>
    </w:r>
    <w:r>
      <w:rPr>
        <w:iCs/>
      </w:rPr>
      <w:t>dodržení všech interních postupů a pravidel</w:t>
    </w:r>
    <w:r>
      <w:t xml:space="preserve"> ČP: </w:t>
    </w:r>
  </w:p>
  <w:p w14:paraId="587B686C" w14:textId="77777777" w:rsidR="00324026" w:rsidRDefault="00324026" w:rsidP="00324026">
    <w:pPr>
      <w:pStyle w:val="Zpat"/>
      <w:jc w:val="center"/>
    </w:pPr>
    <w:r>
      <w:rPr>
        <w:highlight w:val="lightGray"/>
      </w:rPr>
      <w:t>Jméno Příjmení, organizační jednotka</w:t>
    </w:r>
  </w:p>
  <w:p w14:paraId="587B686D" w14:textId="77777777" w:rsidR="00324026" w:rsidRDefault="00324026" w:rsidP="00324026">
    <w:pPr>
      <w:pStyle w:val="Zpat"/>
      <w:rPr>
        <w:b/>
      </w:rPr>
    </w:pPr>
    <w:r>
      <w:rPr>
        <w:b/>
        <w:highlight w:val="lightGray"/>
      </w:rPr>
      <w:t>*) V případě smluv s finančním objemem nad 2 mil. Kč.</w:t>
    </w:r>
  </w:p>
  <w:p w14:paraId="587B686E" w14:textId="77777777" w:rsidR="00324026" w:rsidRPr="00A66097" w:rsidRDefault="00324026" w:rsidP="00A317F5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686F" w14:textId="77777777" w:rsidR="00ED0A2A" w:rsidRDefault="00ED0A2A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4D418F">
      <w:rPr>
        <w:noProof/>
        <w:sz w:val="18"/>
        <w:szCs w:val="18"/>
      </w:rPr>
      <w:t>5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4D418F">
      <w:rPr>
        <w:noProof/>
        <w:sz w:val="18"/>
        <w:szCs w:val="18"/>
      </w:rPr>
      <w:t>5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  <w:p w14:paraId="587B6870" w14:textId="77777777" w:rsidR="00ED0A2A" w:rsidRDefault="00ED0A2A" w:rsidP="00ED0A2A">
    <w:pPr>
      <w:pStyle w:val="Zpat"/>
      <w:rPr>
        <w:b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6871" w14:textId="492A5D99" w:rsidR="00ED0A2A" w:rsidRPr="00A66097" w:rsidRDefault="00ED0A2A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9E40BE">
      <w:rPr>
        <w:noProof/>
        <w:sz w:val="18"/>
        <w:szCs w:val="18"/>
      </w:rPr>
      <w:t>7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7620B8">
      <w:rPr>
        <w:noProof/>
        <w:sz w:val="18"/>
        <w:szCs w:val="18"/>
      </w:rPr>
      <w:t>9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6872" w14:textId="77777777" w:rsidR="00324026" w:rsidRPr="00A66097" w:rsidRDefault="00324026" w:rsidP="00A317F5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4D418F">
      <w:rPr>
        <w:noProof/>
        <w:sz w:val="18"/>
        <w:szCs w:val="18"/>
      </w:rPr>
      <w:t>8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4D418F">
      <w:rPr>
        <w:noProof/>
        <w:sz w:val="18"/>
        <w:szCs w:val="18"/>
      </w:rPr>
      <w:t>8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C02B" w14:textId="77777777" w:rsidR="0002044F" w:rsidRDefault="0002044F">
      <w:r>
        <w:separator/>
      </w:r>
    </w:p>
  </w:footnote>
  <w:footnote w:type="continuationSeparator" w:id="0">
    <w:p w14:paraId="45FE3731" w14:textId="77777777" w:rsidR="0002044F" w:rsidRDefault="0002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6867" w14:textId="77777777" w:rsidR="008C67D8" w:rsidRPr="009B673B" w:rsidRDefault="008C67D8" w:rsidP="009B673B">
    <w:pPr>
      <w:pStyle w:val="Zhlav"/>
      <w:spacing w:after="0" w:line="240" w:lineRule="auto"/>
      <w:ind w:left="1701"/>
      <w:jc w:val="right"/>
      <w:rPr>
        <w:sz w:val="22"/>
        <w:szCs w:val="22"/>
      </w:rPr>
    </w:pPr>
  </w:p>
  <w:p w14:paraId="587B6868" w14:textId="77777777" w:rsidR="008C67D8" w:rsidRPr="009B673B" w:rsidRDefault="008C67D8" w:rsidP="009B673B">
    <w:pPr>
      <w:pStyle w:val="Zhlav"/>
      <w:spacing w:after="0" w:line="240" w:lineRule="auto"/>
      <w:ind w:left="4953" w:firstLine="3543"/>
      <w:jc w:val="right"/>
      <w:rPr>
        <w:sz w:val="22"/>
        <w:szCs w:val="22"/>
      </w:rPr>
    </w:pPr>
    <w:r w:rsidRPr="009B673B"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87B6873" wp14:editId="587B6874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673B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87B6875" wp14:editId="587B6876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65E"/>
    <w:multiLevelType w:val="hybridMultilevel"/>
    <w:tmpl w:val="E24AF2EA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878CE"/>
    <w:multiLevelType w:val="multilevel"/>
    <w:tmpl w:val="906283E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>
    <w:nsid w:val="0B55619E"/>
    <w:multiLevelType w:val="hybridMultilevel"/>
    <w:tmpl w:val="85602628"/>
    <w:lvl w:ilvl="0" w:tplc="9B0EF6E2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C35E4"/>
    <w:multiLevelType w:val="multilevel"/>
    <w:tmpl w:val="4DDC5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5">
    <w:nsid w:val="165037AA"/>
    <w:multiLevelType w:val="hybridMultilevel"/>
    <w:tmpl w:val="76DC6832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1CB0"/>
    <w:multiLevelType w:val="hybridMultilevel"/>
    <w:tmpl w:val="19509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255"/>
    <w:multiLevelType w:val="hybridMultilevel"/>
    <w:tmpl w:val="B31E1554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01E1C"/>
    <w:multiLevelType w:val="hybridMultilevel"/>
    <w:tmpl w:val="7F6E0C24"/>
    <w:lvl w:ilvl="0" w:tplc="9B0EF6E2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C2415"/>
    <w:multiLevelType w:val="hybridMultilevel"/>
    <w:tmpl w:val="D22A3EE0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1" w:tplc="916EB5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407EB"/>
    <w:multiLevelType w:val="hybridMultilevel"/>
    <w:tmpl w:val="81A8AE10"/>
    <w:lvl w:ilvl="0" w:tplc="9B0EF6E2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4221F"/>
    <w:multiLevelType w:val="hybridMultilevel"/>
    <w:tmpl w:val="43F80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580CB0"/>
    <w:multiLevelType w:val="hybridMultilevel"/>
    <w:tmpl w:val="CD68C938"/>
    <w:lvl w:ilvl="0" w:tplc="E8F2261C">
      <w:start w:val="3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35C5F"/>
    <w:multiLevelType w:val="hybridMultilevel"/>
    <w:tmpl w:val="C55A8962"/>
    <w:lvl w:ilvl="0" w:tplc="9B0EF6E2">
      <w:start w:val="1"/>
      <w:numFmt w:val="bullet"/>
      <w:lvlText w:val=""/>
      <w:lvlJc w:val="left"/>
      <w:pPr>
        <w:tabs>
          <w:tab w:val="num" w:pos="902"/>
        </w:tabs>
        <w:ind w:left="90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75741"/>
    <w:multiLevelType w:val="hybridMultilevel"/>
    <w:tmpl w:val="C1601884"/>
    <w:lvl w:ilvl="0" w:tplc="B95CA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A26"/>
    <w:multiLevelType w:val="hybridMultilevel"/>
    <w:tmpl w:val="4EFA38DA"/>
    <w:lvl w:ilvl="0" w:tplc="80E42A9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C152C1"/>
    <w:multiLevelType w:val="hybridMultilevel"/>
    <w:tmpl w:val="D4D0DBB2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C00E9"/>
    <w:multiLevelType w:val="hybridMultilevel"/>
    <w:tmpl w:val="4BAC554A"/>
    <w:lvl w:ilvl="0" w:tplc="EAD806B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73E8"/>
    <w:multiLevelType w:val="hybridMultilevel"/>
    <w:tmpl w:val="6700F6E4"/>
    <w:lvl w:ilvl="0" w:tplc="8856C6F0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BEB40FB"/>
    <w:multiLevelType w:val="hybridMultilevel"/>
    <w:tmpl w:val="32C4F91A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B2DA3"/>
    <w:multiLevelType w:val="hybridMultilevel"/>
    <w:tmpl w:val="13DC1D76"/>
    <w:lvl w:ilvl="0" w:tplc="AFCA79EA">
      <w:start w:val="2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739D4"/>
    <w:multiLevelType w:val="hybridMultilevel"/>
    <w:tmpl w:val="3F203026"/>
    <w:lvl w:ilvl="0" w:tplc="D576D112">
      <w:start w:val="1"/>
      <w:numFmt w:val="decimal"/>
      <w:lvlText w:val="7.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8D0307"/>
    <w:multiLevelType w:val="hybridMultilevel"/>
    <w:tmpl w:val="9354A698"/>
    <w:lvl w:ilvl="0" w:tplc="FFFFFFFF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240E8"/>
    <w:multiLevelType w:val="hybridMultilevel"/>
    <w:tmpl w:val="878CA244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76003"/>
    <w:multiLevelType w:val="hybridMultilevel"/>
    <w:tmpl w:val="473A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B40D7"/>
    <w:multiLevelType w:val="hybridMultilevel"/>
    <w:tmpl w:val="526A043E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240D7"/>
    <w:multiLevelType w:val="hybridMultilevel"/>
    <w:tmpl w:val="F66C16CE"/>
    <w:lvl w:ilvl="0" w:tplc="F6FCB9B0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D5428F7"/>
    <w:multiLevelType w:val="hybridMultilevel"/>
    <w:tmpl w:val="9C7011AC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322806"/>
    <w:multiLevelType w:val="hybridMultilevel"/>
    <w:tmpl w:val="490A89FE"/>
    <w:lvl w:ilvl="0" w:tplc="28E68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64C07"/>
    <w:multiLevelType w:val="hybridMultilevel"/>
    <w:tmpl w:val="2FB805A0"/>
    <w:lvl w:ilvl="0" w:tplc="81DEB3E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E41AB4"/>
    <w:multiLevelType w:val="hybridMultilevel"/>
    <w:tmpl w:val="D4F8EDE8"/>
    <w:lvl w:ilvl="0" w:tplc="7586F4DE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6D59D9"/>
    <w:multiLevelType w:val="hybridMultilevel"/>
    <w:tmpl w:val="A5C27118"/>
    <w:lvl w:ilvl="0" w:tplc="5400DA5E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835738C"/>
    <w:multiLevelType w:val="hybridMultilevel"/>
    <w:tmpl w:val="4A702B84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4355F"/>
    <w:multiLevelType w:val="hybridMultilevel"/>
    <w:tmpl w:val="F09C1E56"/>
    <w:lvl w:ilvl="0" w:tplc="227091C6">
      <w:start w:val="1"/>
      <w:numFmt w:val="decimal"/>
      <w:lvlText w:val="8.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1303DF"/>
    <w:multiLevelType w:val="hybridMultilevel"/>
    <w:tmpl w:val="243C5E68"/>
    <w:lvl w:ilvl="0" w:tplc="9B0EF6E2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916EB5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A7987"/>
    <w:multiLevelType w:val="multilevel"/>
    <w:tmpl w:val="AB1AA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13556C5"/>
    <w:multiLevelType w:val="hybridMultilevel"/>
    <w:tmpl w:val="8E921BAE"/>
    <w:lvl w:ilvl="0" w:tplc="27181A3E">
      <w:start w:val="1"/>
      <w:numFmt w:val="decimal"/>
      <w:lvlText w:val="3.%1.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2173127"/>
    <w:multiLevelType w:val="hybridMultilevel"/>
    <w:tmpl w:val="AF06ECC6"/>
    <w:lvl w:ilvl="0" w:tplc="3CCCD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14D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AC6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46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E6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4B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4C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80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0E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F1447"/>
    <w:multiLevelType w:val="hybridMultilevel"/>
    <w:tmpl w:val="1CB2596E"/>
    <w:lvl w:ilvl="0" w:tplc="28E68A64">
      <w:start w:val="1"/>
      <w:numFmt w:val="lowerLetter"/>
      <w:lvlText w:val="%1)"/>
      <w:lvlJc w:val="left"/>
      <w:pPr>
        <w:ind w:left="984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>
    <w:nsid w:val="769176F4"/>
    <w:multiLevelType w:val="hybridMultilevel"/>
    <w:tmpl w:val="1DDE1FC6"/>
    <w:lvl w:ilvl="0" w:tplc="6F28EB5E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4B1477"/>
    <w:multiLevelType w:val="hybridMultilevel"/>
    <w:tmpl w:val="12408D18"/>
    <w:lvl w:ilvl="0" w:tplc="DADEEF6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AA9778E"/>
    <w:multiLevelType w:val="multilevel"/>
    <w:tmpl w:val="9C4EEC36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1050"/>
        </w:tabs>
        <w:ind w:left="1050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9"/>
  </w:num>
  <w:num w:numId="3">
    <w:abstractNumId w:val="41"/>
  </w:num>
  <w:num w:numId="4">
    <w:abstractNumId w:val="19"/>
  </w:num>
  <w:num w:numId="5">
    <w:abstractNumId w:val="25"/>
  </w:num>
  <w:num w:numId="6">
    <w:abstractNumId w:val="5"/>
  </w:num>
  <w:num w:numId="7">
    <w:abstractNumId w:val="23"/>
  </w:num>
  <w:num w:numId="8">
    <w:abstractNumId w:val="27"/>
  </w:num>
  <w:num w:numId="9">
    <w:abstractNumId w:val="1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28"/>
  </w:num>
  <w:num w:numId="15">
    <w:abstractNumId w:val="22"/>
  </w:num>
  <w:num w:numId="16">
    <w:abstractNumId w:val="10"/>
  </w:num>
  <w:num w:numId="17">
    <w:abstractNumId w:val="37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41"/>
  </w:num>
  <w:num w:numId="22">
    <w:abstractNumId w:val="41"/>
  </w:num>
  <w:num w:numId="23">
    <w:abstractNumId w:val="11"/>
  </w:num>
  <w:num w:numId="24">
    <w:abstractNumId w:val="32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5"/>
  </w:num>
  <w:num w:numId="28">
    <w:abstractNumId w:val="30"/>
  </w:num>
  <w:num w:numId="29">
    <w:abstractNumId w:val="41"/>
  </w:num>
  <w:num w:numId="30">
    <w:abstractNumId w:val="41"/>
  </w:num>
  <w:num w:numId="31">
    <w:abstractNumId w:val="41"/>
  </w:num>
  <w:num w:numId="32">
    <w:abstractNumId w:val="31"/>
  </w:num>
  <w:num w:numId="33">
    <w:abstractNumId w:val="36"/>
  </w:num>
  <w:num w:numId="34">
    <w:abstractNumId w:val="17"/>
  </w:num>
  <w:num w:numId="35">
    <w:abstractNumId w:val="15"/>
  </w:num>
  <w:num w:numId="36">
    <w:abstractNumId w:val="20"/>
  </w:num>
  <w:num w:numId="37">
    <w:abstractNumId w:val="18"/>
  </w:num>
  <w:num w:numId="38">
    <w:abstractNumId w:val="21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26"/>
  </w:num>
  <w:num w:numId="45">
    <w:abstractNumId w:val="41"/>
  </w:num>
  <w:num w:numId="46">
    <w:abstractNumId w:val="41"/>
  </w:num>
  <w:num w:numId="47">
    <w:abstractNumId w:val="41"/>
  </w:num>
  <w:num w:numId="48">
    <w:abstractNumId w:val="29"/>
  </w:num>
  <w:num w:numId="49">
    <w:abstractNumId w:val="14"/>
  </w:num>
  <w:num w:numId="50">
    <w:abstractNumId w:val="6"/>
  </w:num>
  <w:num w:numId="51">
    <w:abstractNumId w:val="33"/>
  </w:num>
  <w:num w:numId="52">
    <w:abstractNumId w:val="12"/>
  </w:num>
  <w:num w:numId="53">
    <w:abstractNumId w:val="40"/>
  </w:num>
  <w:num w:numId="54">
    <w:abstractNumId w:val="39"/>
  </w:num>
  <w:num w:numId="55">
    <w:abstractNumId w:val="0"/>
  </w:num>
  <w:num w:numId="56">
    <w:abstractNumId w:val="4"/>
  </w:num>
  <w:num w:numId="57">
    <w:abstractNumId w:val="41"/>
  </w:num>
  <w:num w:numId="58">
    <w:abstractNumId w:val="41"/>
  </w:num>
  <w:num w:numId="59">
    <w:abstractNumId w:val="24"/>
  </w:num>
  <w:num w:numId="60">
    <w:abstractNumId w:val="41"/>
  </w:num>
  <w:num w:numId="61">
    <w:abstractNumId w:val="41"/>
  </w:num>
  <w:num w:numId="62">
    <w:abstractNumId w:val="38"/>
  </w:num>
  <w:num w:numId="6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F5"/>
    <w:rsid w:val="000014BB"/>
    <w:rsid w:val="00002092"/>
    <w:rsid w:val="000054D9"/>
    <w:rsid w:val="00007C50"/>
    <w:rsid w:val="00011BC0"/>
    <w:rsid w:val="00012651"/>
    <w:rsid w:val="0002044F"/>
    <w:rsid w:val="00022468"/>
    <w:rsid w:val="00023C4D"/>
    <w:rsid w:val="00024CC0"/>
    <w:rsid w:val="00026442"/>
    <w:rsid w:val="00031562"/>
    <w:rsid w:val="0003296F"/>
    <w:rsid w:val="00042199"/>
    <w:rsid w:val="00042AAC"/>
    <w:rsid w:val="00042FA4"/>
    <w:rsid w:val="00043EDA"/>
    <w:rsid w:val="000444FA"/>
    <w:rsid w:val="00044E03"/>
    <w:rsid w:val="00044E26"/>
    <w:rsid w:val="000521B2"/>
    <w:rsid w:val="00052975"/>
    <w:rsid w:val="000529A1"/>
    <w:rsid w:val="00057FDD"/>
    <w:rsid w:val="00061432"/>
    <w:rsid w:val="000670D7"/>
    <w:rsid w:val="00067B34"/>
    <w:rsid w:val="000718CF"/>
    <w:rsid w:val="00074915"/>
    <w:rsid w:val="00074D89"/>
    <w:rsid w:val="00077D88"/>
    <w:rsid w:val="00080173"/>
    <w:rsid w:val="0008256E"/>
    <w:rsid w:val="000844B5"/>
    <w:rsid w:val="00084D0D"/>
    <w:rsid w:val="00087BC5"/>
    <w:rsid w:val="00092A5E"/>
    <w:rsid w:val="00093361"/>
    <w:rsid w:val="000979EC"/>
    <w:rsid w:val="000A096E"/>
    <w:rsid w:val="000A1DD7"/>
    <w:rsid w:val="000A2D76"/>
    <w:rsid w:val="000A4CF6"/>
    <w:rsid w:val="000B372C"/>
    <w:rsid w:val="000B65E6"/>
    <w:rsid w:val="000C1EE3"/>
    <w:rsid w:val="000C3EE0"/>
    <w:rsid w:val="000C755A"/>
    <w:rsid w:val="000D11BA"/>
    <w:rsid w:val="000D1415"/>
    <w:rsid w:val="000D27FC"/>
    <w:rsid w:val="000D4386"/>
    <w:rsid w:val="000D50C8"/>
    <w:rsid w:val="000E2234"/>
    <w:rsid w:val="000E56E6"/>
    <w:rsid w:val="000E6D8E"/>
    <w:rsid w:val="000E735F"/>
    <w:rsid w:val="000F04AC"/>
    <w:rsid w:val="000F4BF6"/>
    <w:rsid w:val="000F51C6"/>
    <w:rsid w:val="000F6AFC"/>
    <w:rsid w:val="000F7AFE"/>
    <w:rsid w:val="0010011E"/>
    <w:rsid w:val="00107434"/>
    <w:rsid w:val="00110759"/>
    <w:rsid w:val="00121056"/>
    <w:rsid w:val="00122529"/>
    <w:rsid w:val="00123129"/>
    <w:rsid w:val="00125F5B"/>
    <w:rsid w:val="00126581"/>
    <w:rsid w:val="0012745A"/>
    <w:rsid w:val="00131943"/>
    <w:rsid w:val="0013332C"/>
    <w:rsid w:val="00134351"/>
    <w:rsid w:val="00136381"/>
    <w:rsid w:val="00140187"/>
    <w:rsid w:val="00141A0E"/>
    <w:rsid w:val="00141D4E"/>
    <w:rsid w:val="0014570C"/>
    <w:rsid w:val="0014713D"/>
    <w:rsid w:val="001530A5"/>
    <w:rsid w:val="00154695"/>
    <w:rsid w:val="0015599A"/>
    <w:rsid w:val="00160706"/>
    <w:rsid w:val="00160D6B"/>
    <w:rsid w:val="00162C8E"/>
    <w:rsid w:val="00163B8B"/>
    <w:rsid w:val="001647E0"/>
    <w:rsid w:val="00172483"/>
    <w:rsid w:val="00173667"/>
    <w:rsid w:val="00173E46"/>
    <w:rsid w:val="00174618"/>
    <w:rsid w:val="0018572B"/>
    <w:rsid w:val="00186C95"/>
    <w:rsid w:val="00187AB3"/>
    <w:rsid w:val="001938D1"/>
    <w:rsid w:val="001A131F"/>
    <w:rsid w:val="001A205F"/>
    <w:rsid w:val="001A4593"/>
    <w:rsid w:val="001A4FDC"/>
    <w:rsid w:val="001A63D2"/>
    <w:rsid w:val="001A6408"/>
    <w:rsid w:val="001A71D6"/>
    <w:rsid w:val="001B113F"/>
    <w:rsid w:val="001B4E04"/>
    <w:rsid w:val="001C02F3"/>
    <w:rsid w:val="001C0551"/>
    <w:rsid w:val="001C2268"/>
    <w:rsid w:val="001C3844"/>
    <w:rsid w:val="001C4246"/>
    <w:rsid w:val="001C4C69"/>
    <w:rsid w:val="001C72C1"/>
    <w:rsid w:val="001C73C6"/>
    <w:rsid w:val="001E0BEA"/>
    <w:rsid w:val="001E10BB"/>
    <w:rsid w:val="001F0716"/>
    <w:rsid w:val="001F3DCF"/>
    <w:rsid w:val="001F436B"/>
    <w:rsid w:val="001F77B0"/>
    <w:rsid w:val="00200FD0"/>
    <w:rsid w:val="002027E7"/>
    <w:rsid w:val="00204C0F"/>
    <w:rsid w:val="002123D8"/>
    <w:rsid w:val="00216336"/>
    <w:rsid w:val="00223BB9"/>
    <w:rsid w:val="00223E88"/>
    <w:rsid w:val="00224AC2"/>
    <w:rsid w:val="0022517D"/>
    <w:rsid w:val="0022580D"/>
    <w:rsid w:val="0023051F"/>
    <w:rsid w:val="0023120E"/>
    <w:rsid w:val="00231266"/>
    <w:rsid w:val="00232A42"/>
    <w:rsid w:val="00233B32"/>
    <w:rsid w:val="00235D2F"/>
    <w:rsid w:val="00236CC1"/>
    <w:rsid w:val="00237413"/>
    <w:rsid w:val="00237ADC"/>
    <w:rsid w:val="00241DF9"/>
    <w:rsid w:val="0024218F"/>
    <w:rsid w:val="002449F4"/>
    <w:rsid w:val="00244DD5"/>
    <w:rsid w:val="002463E2"/>
    <w:rsid w:val="0025155C"/>
    <w:rsid w:val="00251ADA"/>
    <w:rsid w:val="00254004"/>
    <w:rsid w:val="002556F4"/>
    <w:rsid w:val="00255702"/>
    <w:rsid w:val="0025729C"/>
    <w:rsid w:val="0026058E"/>
    <w:rsid w:val="00265551"/>
    <w:rsid w:val="00265CA5"/>
    <w:rsid w:val="002709AB"/>
    <w:rsid w:val="0027120E"/>
    <w:rsid w:val="0027180D"/>
    <w:rsid w:val="002733DD"/>
    <w:rsid w:val="00273664"/>
    <w:rsid w:val="0027384C"/>
    <w:rsid w:val="00273928"/>
    <w:rsid w:val="00281B73"/>
    <w:rsid w:val="002847FC"/>
    <w:rsid w:val="00285154"/>
    <w:rsid w:val="00285365"/>
    <w:rsid w:val="00285A43"/>
    <w:rsid w:val="00286090"/>
    <w:rsid w:val="00287BE8"/>
    <w:rsid w:val="00287EDB"/>
    <w:rsid w:val="002A0E92"/>
    <w:rsid w:val="002A150A"/>
    <w:rsid w:val="002A1859"/>
    <w:rsid w:val="002A3DBE"/>
    <w:rsid w:val="002A3DE4"/>
    <w:rsid w:val="002B0CF2"/>
    <w:rsid w:val="002B1644"/>
    <w:rsid w:val="002B79EA"/>
    <w:rsid w:val="002C4B97"/>
    <w:rsid w:val="002C5132"/>
    <w:rsid w:val="002C667C"/>
    <w:rsid w:val="002D0CFC"/>
    <w:rsid w:val="002D266B"/>
    <w:rsid w:val="002D7B27"/>
    <w:rsid w:val="002E0D96"/>
    <w:rsid w:val="002E0E19"/>
    <w:rsid w:val="002E56FA"/>
    <w:rsid w:val="002E6789"/>
    <w:rsid w:val="002E76A7"/>
    <w:rsid w:val="002F24C0"/>
    <w:rsid w:val="002F2858"/>
    <w:rsid w:val="002F4EE3"/>
    <w:rsid w:val="002F57AE"/>
    <w:rsid w:val="00300922"/>
    <w:rsid w:val="003009F2"/>
    <w:rsid w:val="00302BAB"/>
    <w:rsid w:val="00304D57"/>
    <w:rsid w:val="00310F58"/>
    <w:rsid w:val="00311174"/>
    <w:rsid w:val="00311710"/>
    <w:rsid w:val="00312B51"/>
    <w:rsid w:val="00313225"/>
    <w:rsid w:val="003170E3"/>
    <w:rsid w:val="00317F3E"/>
    <w:rsid w:val="00320AD1"/>
    <w:rsid w:val="0032158A"/>
    <w:rsid w:val="003218EF"/>
    <w:rsid w:val="00324026"/>
    <w:rsid w:val="003249E2"/>
    <w:rsid w:val="00324FF1"/>
    <w:rsid w:val="00331D3F"/>
    <w:rsid w:val="00332033"/>
    <w:rsid w:val="003420AD"/>
    <w:rsid w:val="00342ECD"/>
    <w:rsid w:val="003435DB"/>
    <w:rsid w:val="003456A3"/>
    <w:rsid w:val="0034725F"/>
    <w:rsid w:val="00347A01"/>
    <w:rsid w:val="00350FB9"/>
    <w:rsid w:val="0035439F"/>
    <w:rsid w:val="003545EA"/>
    <w:rsid w:val="00361665"/>
    <w:rsid w:val="00363068"/>
    <w:rsid w:val="0036638A"/>
    <w:rsid w:val="0036749E"/>
    <w:rsid w:val="00370BE1"/>
    <w:rsid w:val="00373CA3"/>
    <w:rsid w:val="00373F24"/>
    <w:rsid w:val="00375975"/>
    <w:rsid w:val="00376E73"/>
    <w:rsid w:val="00380976"/>
    <w:rsid w:val="00380B78"/>
    <w:rsid w:val="00381F5A"/>
    <w:rsid w:val="003861B0"/>
    <w:rsid w:val="003871D2"/>
    <w:rsid w:val="00392FEC"/>
    <w:rsid w:val="00393092"/>
    <w:rsid w:val="00394B4E"/>
    <w:rsid w:val="003951BE"/>
    <w:rsid w:val="0039559C"/>
    <w:rsid w:val="003956A3"/>
    <w:rsid w:val="003A301C"/>
    <w:rsid w:val="003A3B62"/>
    <w:rsid w:val="003A403A"/>
    <w:rsid w:val="003A6AF1"/>
    <w:rsid w:val="003A6CD0"/>
    <w:rsid w:val="003B05B9"/>
    <w:rsid w:val="003B43B3"/>
    <w:rsid w:val="003C26BC"/>
    <w:rsid w:val="003C2CAC"/>
    <w:rsid w:val="003C3BBA"/>
    <w:rsid w:val="003D037B"/>
    <w:rsid w:val="003D1CF1"/>
    <w:rsid w:val="003D45CD"/>
    <w:rsid w:val="003D79B7"/>
    <w:rsid w:val="003E1B9B"/>
    <w:rsid w:val="003E26D3"/>
    <w:rsid w:val="003E451C"/>
    <w:rsid w:val="003E6CE6"/>
    <w:rsid w:val="003E7185"/>
    <w:rsid w:val="003F149A"/>
    <w:rsid w:val="003F3AF7"/>
    <w:rsid w:val="003F5484"/>
    <w:rsid w:val="003F6830"/>
    <w:rsid w:val="00400DAC"/>
    <w:rsid w:val="004025B5"/>
    <w:rsid w:val="00402FAF"/>
    <w:rsid w:val="00403D1F"/>
    <w:rsid w:val="004049DC"/>
    <w:rsid w:val="00404FD1"/>
    <w:rsid w:val="00410E6D"/>
    <w:rsid w:val="00416325"/>
    <w:rsid w:val="004264A6"/>
    <w:rsid w:val="00442980"/>
    <w:rsid w:val="004477B8"/>
    <w:rsid w:val="0045090E"/>
    <w:rsid w:val="00453A70"/>
    <w:rsid w:val="00456DD9"/>
    <w:rsid w:val="004613DE"/>
    <w:rsid w:val="00461ADE"/>
    <w:rsid w:val="00464832"/>
    <w:rsid w:val="00467334"/>
    <w:rsid w:val="00470100"/>
    <w:rsid w:val="004722F4"/>
    <w:rsid w:val="0047265A"/>
    <w:rsid w:val="0047741B"/>
    <w:rsid w:val="0047750E"/>
    <w:rsid w:val="00477C01"/>
    <w:rsid w:val="00483BB9"/>
    <w:rsid w:val="00491979"/>
    <w:rsid w:val="00494227"/>
    <w:rsid w:val="004967A1"/>
    <w:rsid w:val="004A0D66"/>
    <w:rsid w:val="004A24BE"/>
    <w:rsid w:val="004A2999"/>
    <w:rsid w:val="004A495A"/>
    <w:rsid w:val="004A4B36"/>
    <w:rsid w:val="004A4E66"/>
    <w:rsid w:val="004B5165"/>
    <w:rsid w:val="004B64B1"/>
    <w:rsid w:val="004B7561"/>
    <w:rsid w:val="004C6376"/>
    <w:rsid w:val="004D418F"/>
    <w:rsid w:val="004D71E6"/>
    <w:rsid w:val="004D7EB1"/>
    <w:rsid w:val="004E205B"/>
    <w:rsid w:val="004E27AF"/>
    <w:rsid w:val="004F0CAD"/>
    <w:rsid w:val="004F1550"/>
    <w:rsid w:val="004F3D33"/>
    <w:rsid w:val="004F4AFF"/>
    <w:rsid w:val="004F7364"/>
    <w:rsid w:val="005006E2"/>
    <w:rsid w:val="00502B7B"/>
    <w:rsid w:val="005124BB"/>
    <w:rsid w:val="0051267C"/>
    <w:rsid w:val="005143F2"/>
    <w:rsid w:val="005153D7"/>
    <w:rsid w:val="00521E23"/>
    <w:rsid w:val="00523A5B"/>
    <w:rsid w:val="00524793"/>
    <w:rsid w:val="005261F5"/>
    <w:rsid w:val="00527DB5"/>
    <w:rsid w:val="0053031D"/>
    <w:rsid w:val="00532140"/>
    <w:rsid w:val="00532455"/>
    <w:rsid w:val="005329AD"/>
    <w:rsid w:val="00533A9D"/>
    <w:rsid w:val="00535D1A"/>
    <w:rsid w:val="0054235D"/>
    <w:rsid w:val="00544B1D"/>
    <w:rsid w:val="005456E1"/>
    <w:rsid w:val="00545AAE"/>
    <w:rsid w:val="005509A0"/>
    <w:rsid w:val="005531E3"/>
    <w:rsid w:val="00554F98"/>
    <w:rsid w:val="00565B43"/>
    <w:rsid w:val="00565EDA"/>
    <w:rsid w:val="00571F06"/>
    <w:rsid w:val="005734B9"/>
    <w:rsid w:val="00573BAB"/>
    <w:rsid w:val="00576063"/>
    <w:rsid w:val="00580545"/>
    <w:rsid w:val="00581ABE"/>
    <w:rsid w:val="00582B6D"/>
    <w:rsid w:val="00585DAF"/>
    <w:rsid w:val="0059183F"/>
    <w:rsid w:val="005923F9"/>
    <w:rsid w:val="00592C96"/>
    <w:rsid w:val="00594276"/>
    <w:rsid w:val="005A1022"/>
    <w:rsid w:val="005A755B"/>
    <w:rsid w:val="005A75B0"/>
    <w:rsid w:val="005B540F"/>
    <w:rsid w:val="005B7EB9"/>
    <w:rsid w:val="005B7EE4"/>
    <w:rsid w:val="005C1F5C"/>
    <w:rsid w:val="005C6309"/>
    <w:rsid w:val="005C7262"/>
    <w:rsid w:val="005D071B"/>
    <w:rsid w:val="005D0921"/>
    <w:rsid w:val="005D118F"/>
    <w:rsid w:val="005D582A"/>
    <w:rsid w:val="005E0580"/>
    <w:rsid w:val="005E54D5"/>
    <w:rsid w:val="005E5BA8"/>
    <w:rsid w:val="005E7ADD"/>
    <w:rsid w:val="005E7DC2"/>
    <w:rsid w:val="005F0903"/>
    <w:rsid w:val="005F1C3D"/>
    <w:rsid w:val="005F6EF5"/>
    <w:rsid w:val="00600B86"/>
    <w:rsid w:val="0060175E"/>
    <w:rsid w:val="00601FCC"/>
    <w:rsid w:val="0060580F"/>
    <w:rsid w:val="00606703"/>
    <w:rsid w:val="00607342"/>
    <w:rsid w:val="00610117"/>
    <w:rsid w:val="00610B73"/>
    <w:rsid w:val="0061187F"/>
    <w:rsid w:val="006126B0"/>
    <w:rsid w:val="00612DBD"/>
    <w:rsid w:val="00616E64"/>
    <w:rsid w:val="00622DD3"/>
    <w:rsid w:val="00625685"/>
    <w:rsid w:val="006374FD"/>
    <w:rsid w:val="00637C08"/>
    <w:rsid w:val="00640711"/>
    <w:rsid w:val="00651DE0"/>
    <w:rsid w:val="0065440B"/>
    <w:rsid w:val="00660D53"/>
    <w:rsid w:val="0066197E"/>
    <w:rsid w:val="00662B3F"/>
    <w:rsid w:val="00664D4B"/>
    <w:rsid w:val="00666BBB"/>
    <w:rsid w:val="00670051"/>
    <w:rsid w:val="00670B97"/>
    <w:rsid w:val="00674ED4"/>
    <w:rsid w:val="006777BA"/>
    <w:rsid w:val="0068485E"/>
    <w:rsid w:val="00685331"/>
    <w:rsid w:val="006868CD"/>
    <w:rsid w:val="00690520"/>
    <w:rsid w:val="00691C8C"/>
    <w:rsid w:val="00692030"/>
    <w:rsid w:val="00693270"/>
    <w:rsid w:val="00695A12"/>
    <w:rsid w:val="00695F8B"/>
    <w:rsid w:val="00697ECA"/>
    <w:rsid w:val="006A0D70"/>
    <w:rsid w:val="006A25D9"/>
    <w:rsid w:val="006A43A0"/>
    <w:rsid w:val="006B19A7"/>
    <w:rsid w:val="006B4E77"/>
    <w:rsid w:val="006B5087"/>
    <w:rsid w:val="006B79F5"/>
    <w:rsid w:val="006C1837"/>
    <w:rsid w:val="006C319B"/>
    <w:rsid w:val="006C59BE"/>
    <w:rsid w:val="006C65FD"/>
    <w:rsid w:val="006C7260"/>
    <w:rsid w:val="006D0E81"/>
    <w:rsid w:val="006D571C"/>
    <w:rsid w:val="006D6DF0"/>
    <w:rsid w:val="006D721B"/>
    <w:rsid w:val="006E3565"/>
    <w:rsid w:val="006E380C"/>
    <w:rsid w:val="006F0DED"/>
    <w:rsid w:val="006F0F09"/>
    <w:rsid w:val="006F0F29"/>
    <w:rsid w:val="006F4587"/>
    <w:rsid w:val="006F49B7"/>
    <w:rsid w:val="006F5014"/>
    <w:rsid w:val="00705307"/>
    <w:rsid w:val="00710684"/>
    <w:rsid w:val="00711A21"/>
    <w:rsid w:val="00714102"/>
    <w:rsid w:val="007151C7"/>
    <w:rsid w:val="00717E50"/>
    <w:rsid w:val="0072703F"/>
    <w:rsid w:val="0073155F"/>
    <w:rsid w:val="00740D39"/>
    <w:rsid w:val="00741E9C"/>
    <w:rsid w:val="0074204B"/>
    <w:rsid w:val="00744BC5"/>
    <w:rsid w:val="00745362"/>
    <w:rsid w:val="0074556B"/>
    <w:rsid w:val="00745E3E"/>
    <w:rsid w:val="00746CF2"/>
    <w:rsid w:val="00752B87"/>
    <w:rsid w:val="00755C23"/>
    <w:rsid w:val="0076153C"/>
    <w:rsid w:val="007620B8"/>
    <w:rsid w:val="00762AA1"/>
    <w:rsid w:val="00763DF3"/>
    <w:rsid w:val="007674C8"/>
    <w:rsid w:val="00772C74"/>
    <w:rsid w:val="00775810"/>
    <w:rsid w:val="00777FF6"/>
    <w:rsid w:val="00783599"/>
    <w:rsid w:val="00785710"/>
    <w:rsid w:val="00786C12"/>
    <w:rsid w:val="00791857"/>
    <w:rsid w:val="00796279"/>
    <w:rsid w:val="007A0390"/>
    <w:rsid w:val="007A2377"/>
    <w:rsid w:val="007A35F3"/>
    <w:rsid w:val="007A4805"/>
    <w:rsid w:val="007A65F0"/>
    <w:rsid w:val="007A6AE6"/>
    <w:rsid w:val="007A7051"/>
    <w:rsid w:val="007A7D9C"/>
    <w:rsid w:val="007B23B8"/>
    <w:rsid w:val="007B2BA9"/>
    <w:rsid w:val="007B721C"/>
    <w:rsid w:val="007B7854"/>
    <w:rsid w:val="007B7C20"/>
    <w:rsid w:val="007C2020"/>
    <w:rsid w:val="007C44A3"/>
    <w:rsid w:val="007D06C2"/>
    <w:rsid w:val="007D2D78"/>
    <w:rsid w:val="007D6FC7"/>
    <w:rsid w:val="007E0367"/>
    <w:rsid w:val="007E0F7E"/>
    <w:rsid w:val="007E43F0"/>
    <w:rsid w:val="007E724E"/>
    <w:rsid w:val="007E7781"/>
    <w:rsid w:val="007E7E2B"/>
    <w:rsid w:val="007E7F94"/>
    <w:rsid w:val="007F36A5"/>
    <w:rsid w:val="007F47C2"/>
    <w:rsid w:val="008049C5"/>
    <w:rsid w:val="00805662"/>
    <w:rsid w:val="00811D4A"/>
    <w:rsid w:val="00813EBF"/>
    <w:rsid w:val="00814346"/>
    <w:rsid w:val="0081586D"/>
    <w:rsid w:val="00824F41"/>
    <w:rsid w:val="00830BF4"/>
    <w:rsid w:val="0084269D"/>
    <w:rsid w:val="00844045"/>
    <w:rsid w:val="0085101D"/>
    <w:rsid w:val="00852C48"/>
    <w:rsid w:val="00854C39"/>
    <w:rsid w:val="0085509B"/>
    <w:rsid w:val="00855ADA"/>
    <w:rsid w:val="008560F0"/>
    <w:rsid w:val="0086122A"/>
    <w:rsid w:val="00861279"/>
    <w:rsid w:val="00863E5F"/>
    <w:rsid w:val="00864AAA"/>
    <w:rsid w:val="00866085"/>
    <w:rsid w:val="00866C3F"/>
    <w:rsid w:val="00871CAF"/>
    <w:rsid w:val="00873348"/>
    <w:rsid w:val="00873FA7"/>
    <w:rsid w:val="00876681"/>
    <w:rsid w:val="008769AA"/>
    <w:rsid w:val="00877F27"/>
    <w:rsid w:val="0088118D"/>
    <w:rsid w:val="0088365E"/>
    <w:rsid w:val="00883EC4"/>
    <w:rsid w:val="00886DD5"/>
    <w:rsid w:val="00890F52"/>
    <w:rsid w:val="008A107A"/>
    <w:rsid w:val="008A14A7"/>
    <w:rsid w:val="008A1810"/>
    <w:rsid w:val="008A1ECD"/>
    <w:rsid w:val="008A3366"/>
    <w:rsid w:val="008A33F7"/>
    <w:rsid w:val="008A372D"/>
    <w:rsid w:val="008A3895"/>
    <w:rsid w:val="008A5132"/>
    <w:rsid w:val="008A54B8"/>
    <w:rsid w:val="008A55C0"/>
    <w:rsid w:val="008A75B0"/>
    <w:rsid w:val="008C156D"/>
    <w:rsid w:val="008C1EEA"/>
    <w:rsid w:val="008C46DF"/>
    <w:rsid w:val="008C5618"/>
    <w:rsid w:val="008C67D8"/>
    <w:rsid w:val="008D075C"/>
    <w:rsid w:val="008D1EBF"/>
    <w:rsid w:val="008D246F"/>
    <w:rsid w:val="008D44DA"/>
    <w:rsid w:val="008D5D83"/>
    <w:rsid w:val="008E07B3"/>
    <w:rsid w:val="008E0926"/>
    <w:rsid w:val="008E55FF"/>
    <w:rsid w:val="008E5E30"/>
    <w:rsid w:val="008E7F78"/>
    <w:rsid w:val="008F6D28"/>
    <w:rsid w:val="00901B3E"/>
    <w:rsid w:val="00903DA8"/>
    <w:rsid w:val="009046D5"/>
    <w:rsid w:val="0090620C"/>
    <w:rsid w:val="00906E68"/>
    <w:rsid w:val="009218C3"/>
    <w:rsid w:val="00922DEE"/>
    <w:rsid w:val="00923769"/>
    <w:rsid w:val="00923F0A"/>
    <w:rsid w:val="0092497C"/>
    <w:rsid w:val="009261E5"/>
    <w:rsid w:val="00931567"/>
    <w:rsid w:val="0093747E"/>
    <w:rsid w:val="00937A9F"/>
    <w:rsid w:val="00941EE1"/>
    <w:rsid w:val="00942700"/>
    <w:rsid w:val="00945F71"/>
    <w:rsid w:val="00946953"/>
    <w:rsid w:val="00951195"/>
    <w:rsid w:val="0095153B"/>
    <w:rsid w:val="00954301"/>
    <w:rsid w:val="009549DD"/>
    <w:rsid w:val="0095667D"/>
    <w:rsid w:val="00956C19"/>
    <w:rsid w:val="00957934"/>
    <w:rsid w:val="00961158"/>
    <w:rsid w:val="00961886"/>
    <w:rsid w:val="00962DC8"/>
    <w:rsid w:val="009642E0"/>
    <w:rsid w:val="00964BDE"/>
    <w:rsid w:val="00965C73"/>
    <w:rsid w:val="009678EC"/>
    <w:rsid w:val="00967A8D"/>
    <w:rsid w:val="00980A5C"/>
    <w:rsid w:val="00981850"/>
    <w:rsid w:val="009842D0"/>
    <w:rsid w:val="00984BC7"/>
    <w:rsid w:val="009928D0"/>
    <w:rsid w:val="009949D3"/>
    <w:rsid w:val="0099727F"/>
    <w:rsid w:val="009A04FD"/>
    <w:rsid w:val="009A3680"/>
    <w:rsid w:val="009A3717"/>
    <w:rsid w:val="009A46CA"/>
    <w:rsid w:val="009B62FF"/>
    <w:rsid w:val="009B673B"/>
    <w:rsid w:val="009B7DE8"/>
    <w:rsid w:val="009C0C93"/>
    <w:rsid w:val="009C66DA"/>
    <w:rsid w:val="009C7000"/>
    <w:rsid w:val="009C74FD"/>
    <w:rsid w:val="009D4DE7"/>
    <w:rsid w:val="009E40BE"/>
    <w:rsid w:val="009E6FCD"/>
    <w:rsid w:val="009F3009"/>
    <w:rsid w:val="009F573A"/>
    <w:rsid w:val="009F66F2"/>
    <w:rsid w:val="00A01712"/>
    <w:rsid w:val="00A03A40"/>
    <w:rsid w:val="00A06209"/>
    <w:rsid w:val="00A07446"/>
    <w:rsid w:val="00A11DD9"/>
    <w:rsid w:val="00A1331D"/>
    <w:rsid w:val="00A15909"/>
    <w:rsid w:val="00A225F7"/>
    <w:rsid w:val="00A22CB4"/>
    <w:rsid w:val="00A2414F"/>
    <w:rsid w:val="00A25F3E"/>
    <w:rsid w:val="00A25FF0"/>
    <w:rsid w:val="00A26FD0"/>
    <w:rsid w:val="00A317F5"/>
    <w:rsid w:val="00A32D6D"/>
    <w:rsid w:val="00A45D00"/>
    <w:rsid w:val="00A479D0"/>
    <w:rsid w:val="00A5031F"/>
    <w:rsid w:val="00A52CC4"/>
    <w:rsid w:val="00A52E0B"/>
    <w:rsid w:val="00A53960"/>
    <w:rsid w:val="00A53FF3"/>
    <w:rsid w:val="00A5568C"/>
    <w:rsid w:val="00A5623F"/>
    <w:rsid w:val="00A607A2"/>
    <w:rsid w:val="00A673CA"/>
    <w:rsid w:val="00A754E6"/>
    <w:rsid w:val="00A76A39"/>
    <w:rsid w:val="00A77A3D"/>
    <w:rsid w:val="00A77EA1"/>
    <w:rsid w:val="00A8011C"/>
    <w:rsid w:val="00A82461"/>
    <w:rsid w:val="00A8336D"/>
    <w:rsid w:val="00A835D2"/>
    <w:rsid w:val="00A87632"/>
    <w:rsid w:val="00A910ED"/>
    <w:rsid w:val="00A942AC"/>
    <w:rsid w:val="00A94583"/>
    <w:rsid w:val="00A95F46"/>
    <w:rsid w:val="00AA2327"/>
    <w:rsid w:val="00AA790C"/>
    <w:rsid w:val="00AB03E9"/>
    <w:rsid w:val="00AB1EF2"/>
    <w:rsid w:val="00AB278F"/>
    <w:rsid w:val="00AB4271"/>
    <w:rsid w:val="00AC1034"/>
    <w:rsid w:val="00AC4289"/>
    <w:rsid w:val="00AC7908"/>
    <w:rsid w:val="00AD21F6"/>
    <w:rsid w:val="00AD2AAC"/>
    <w:rsid w:val="00AD449C"/>
    <w:rsid w:val="00AD48D1"/>
    <w:rsid w:val="00AD77E6"/>
    <w:rsid w:val="00AE0FB1"/>
    <w:rsid w:val="00AE0FEE"/>
    <w:rsid w:val="00AE5F48"/>
    <w:rsid w:val="00AF0513"/>
    <w:rsid w:val="00AF10EB"/>
    <w:rsid w:val="00AF61AB"/>
    <w:rsid w:val="00B1055A"/>
    <w:rsid w:val="00B14E28"/>
    <w:rsid w:val="00B15641"/>
    <w:rsid w:val="00B15642"/>
    <w:rsid w:val="00B1571C"/>
    <w:rsid w:val="00B1678E"/>
    <w:rsid w:val="00B1741F"/>
    <w:rsid w:val="00B2109B"/>
    <w:rsid w:val="00B25B3C"/>
    <w:rsid w:val="00B32203"/>
    <w:rsid w:val="00B346EB"/>
    <w:rsid w:val="00B34FFE"/>
    <w:rsid w:val="00B3501C"/>
    <w:rsid w:val="00B35874"/>
    <w:rsid w:val="00B36DEB"/>
    <w:rsid w:val="00B40064"/>
    <w:rsid w:val="00B4202C"/>
    <w:rsid w:val="00B427D7"/>
    <w:rsid w:val="00B43F33"/>
    <w:rsid w:val="00B46013"/>
    <w:rsid w:val="00B526A6"/>
    <w:rsid w:val="00B53BCA"/>
    <w:rsid w:val="00B5426F"/>
    <w:rsid w:val="00B54ACB"/>
    <w:rsid w:val="00B552D3"/>
    <w:rsid w:val="00B56A7E"/>
    <w:rsid w:val="00B5715D"/>
    <w:rsid w:val="00B60FDE"/>
    <w:rsid w:val="00B66956"/>
    <w:rsid w:val="00B706CB"/>
    <w:rsid w:val="00B72A01"/>
    <w:rsid w:val="00B734E2"/>
    <w:rsid w:val="00B7361E"/>
    <w:rsid w:val="00B74887"/>
    <w:rsid w:val="00B8006C"/>
    <w:rsid w:val="00B85BDB"/>
    <w:rsid w:val="00B8741E"/>
    <w:rsid w:val="00B87691"/>
    <w:rsid w:val="00B87E46"/>
    <w:rsid w:val="00B944D6"/>
    <w:rsid w:val="00B94947"/>
    <w:rsid w:val="00BA1036"/>
    <w:rsid w:val="00BA31F4"/>
    <w:rsid w:val="00BA4869"/>
    <w:rsid w:val="00BA5390"/>
    <w:rsid w:val="00BA5BD9"/>
    <w:rsid w:val="00BA7216"/>
    <w:rsid w:val="00BB13A4"/>
    <w:rsid w:val="00BB2C98"/>
    <w:rsid w:val="00BB5E76"/>
    <w:rsid w:val="00BB6A37"/>
    <w:rsid w:val="00BB6B0C"/>
    <w:rsid w:val="00BC755F"/>
    <w:rsid w:val="00BD00D9"/>
    <w:rsid w:val="00BD0451"/>
    <w:rsid w:val="00BD0612"/>
    <w:rsid w:val="00BD0F3C"/>
    <w:rsid w:val="00BD2B38"/>
    <w:rsid w:val="00BD55B0"/>
    <w:rsid w:val="00BD6587"/>
    <w:rsid w:val="00BD694B"/>
    <w:rsid w:val="00BD7FBF"/>
    <w:rsid w:val="00BE29FA"/>
    <w:rsid w:val="00BE46B1"/>
    <w:rsid w:val="00BE48FB"/>
    <w:rsid w:val="00BE5139"/>
    <w:rsid w:val="00BE7A74"/>
    <w:rsid w:val="00BF2626"/>
    <w:rsid w:val="00BF355F"/>
    <w:rsid w:val="00BF488F"/>
    <w:rsid w:val="00BF57B6"/>
    <w:rsid w:val="00BF6C6B"/>
    <w:rsid w:val="00C00587"/>
    <w:rsid w:val="00C01CE3"/>
    <w:rsid w:val="00C01E78"/>
    <w:rsid w:val="00C0553A"/>
    <w:rsid w:val="00C056D0"/>
    <w:rsid w:val="00C05B15"/>
    <w:rsid w:val="00C114E8"/>
    <w:rsid w:val="00C13441"/>
    <w:rsid w:val="00C15F1D"/>
    <w:rsid w:val="00C17B00"/>
    <w:rsid w:val="00C17F09"/>
    <w:rsid w:val="00C2083A"/>
    <w:rsid w:val="00C21C94"/>
    <w:rsid w:val="00C21DE1"/>
    <w:rsid w:val="00C23E4F"/>
    <w:rsid w:val="00C23EEE"/>
    <w:rsid w:val="00C2403B"/>
    <w:rsid w:val="00C24307"/>
    <w:rsid w:val="00C26D02"/>
    <w:rsid w:val="00C274FA"/>
    <w:rsid w:val="00C27EC2"/>
    <w:rsid w:val="00C31736"/>
    <w:rsid w:val="00C33AEC"/>
    <w:rsid w:val="00C371DF"/>
    <w:rsid w:val="00C37247"/>
    <w:rsid w:val="00C45021"/>
    <w:rsid w:val="00C53074"/>
    <w:rsid w:val="00C54183"/>
    <w:rsid w:val="00C55DFC"/>
    <w:rsid w:val="00C57EF6"/>
    <w:rsid w:val="00C57F17"/>
    <w:rsid w:val="00C629C0"/>
    <w:rsid w:val="00C63551"/>
    <w:rsid w:val="00C63F8F"/>
    <w:rsid w:val="00C6574D"/>
    <w:rsid w:val="00C66312"/>
    <w:rsid w:val="00C72451"/>
    <w:rsid w:val="00C7405D"/>
    <w:rsid w:val="00C752FD"/>
    <w:rsid w:val="00C80047"/>
    <w:rsid w:val="00C820A5"/>
    <w:rsid w:val="00C82CFD"/>
    <w:rsid w:val="00C95A8E"/>
    <w:rsid w:val="00C966FA"/>
    <w:rsid w:val="00C96FC9"/>
    <w:rsid w:val="00C976E4"/>
    <w:rsid w:val="00CA06B7"/>
    <w:rsid w:val="00CA547F"/>
    <w:rsid w:val="00CA7174"/>
    <w:rsid w:val="00CB2C9A"/>
    <w:rsid w:val="00CB3C9E"/>
    <w:rsid w:val="00CB457C"/>
    <w:rsid w:val="00CB683E"/>
    <w:rsid w:val="00CB7815"/>
    <w:rsid w:val="00CC0065"/>
    <w:rsid w:val="00CC114E"/>
    <w:rsid w:val="00CC276A"/>
    <w:rsid w:val="00CD00E9"/>
    <w:rsid w:val="00CD222C"/>
    <w:rsid w:val="00CD280A"/>
    <w:rsid w:val="00CD2CD8"/>
    <w:rsid w:val="00CD34FC"/>
    <w:rsid w:val="00CD4F00"/>
    <w:rsid w:val="00CD5ED9"/>
    <w:rsid w:val="00CE5CD4"/>
    <w:rsid w:val="00CE6FF8"/>
    <w:rsid w:val="00CF0EF4"/>
    <w:rsid w:val="00CF116D"/>
    <w:rsid w:val="00CF1566"/>
    <w:rsid w:val="00CF2897"/>
    <w:rsid w:val="00CF2BDD"/>
    <w:rsid w:val="00CF332F"/>
    <w:rsid w:val="00D03D4F"/>
    <w:rsid w:val="00D10353"/>
    <w:rsid w:val="00D10C00"/>
    <w:rsid w:val="00D10E87"/>
    <w:rsid w:val="00D12368"/>
    <w:rsid w:val="00D2026C"/>
    <w:rsid w:val="00D20359"/>
    <w:rsid w:val="00D317C1"/>
    <w:rsid w:val="00D32882"/>
    <w:rsid w:val="00D33604"/>
    <w:rsid w:val="00D40D43"/>
    <w:rsid w:val="00D4158A"/>
    <w:rsid w:val="00D45194"/>
    <w:rsid w:val="00D45D80"/>
    <w:rsid w:val="00D465DA"/>
    <w:rsid w:val="00D47BE7"/>
    <w:rsid w:val="00D6035E"/>
    <w:rsid w:val="00D63E3C"/>
    <w:rsid w:val="00D643A8"/>
    <w:rsid w:val="00D65E9C"/>
    <w:rsid w:val="00D730D3"/>
    <w:rsid w:val="00D73746"/>
    <w:rsid w:val="00D75D2C"/>
    <w:rsid w:val="00D765AC"/>
    <w:rsid w:val="00D80377"/>
    <w:rsid w:val="00D81650"/>
    <w:rsid w:val="00D8221F"/>
    <w:rsid w:val="00D82F42"/>
    <w:rsid w:val="00D835A8"/>
    <w:rsid w:val="00D8674B"/>
    <w:rsid w:val="00D90D69"/>
    <w:rsid w:val="00D952E2"/>
    <w:rsid w:val="00D95F47"/>
    <w:rsid w:val="00D968DF"/>
    <w:rsid w:val="00D96AFE"/>
    <w:rsid w:val="00D97239"/>
    <w:rsid w:val="00D97AE5"/>
    <w:rsid w:val="00DA3B55"/>
    <w:rsid w:val="00DA3E6A"/>
    <w:rsid w:val="00DA5B0F"/>
    <w:rsid w:val="00DA74B3"/>
    <w:rsid w:val="00DB1B0A"/>
    <w:rsid w:val="00DB4C46"/>
    <w:rsid w:val="00DC2362"/>
    <w:rsid w:val="00DC3192"/>
    <w:rsid w:val="00DC35B1"/>
    <w:rsid w:val="00DC73DE"/>
    <w:rsid w:val="00DD3828"/>
    <w:rsid w:val="00DD6B1E"/>
    <w:rsid w:val="00DD77EC"/>
    <w:rsid w:val="00DE3694"/>
    <w:rsid w:val="00DE46F2"/>
    <w:rsid w:val="00DE756E"/>
    <w:rsid w:val="00DE75CA"/>
    <w:rsid w:val="00DF08D3"/>
    <w:rsid w:val="00DF0B6E"/>
    <w:rsid w:val="00DF11A7"/>
    <w:rsid w:val="00DF3B87"/>
    <w:rsid w:val="00DF5670"/>
    <w:rsid w:val="00DF5D86"/>
    <w:rsid w:val="00E0308B"/>
    <w:rsid w:val="00E12D84"/>
    <w:rsid w:val="00E150F8"/>
    <w:rsid w:val="00E16F10"/>
    <w:rsid w:val="00E231B9"/>
    <w:rsid w:val="00E23217"/>
    <w:rsid w:val="00E23930"/>
    <w:rsid w:val="00E26CA5"/>
    <w:rsid w:val="00E27CDE"/>
    <w:rsid w:val="00E30411"/>
    <w:rsid w:val="00E31707"/>
    <w:rsid w:val="00E31A76"/>
    <w:rsid w:val="00E36497"/>
    <w:rsid w:val="00E37A4A"/>
    <w:rsid w:val="00E37E1F"/>
    <w:rsid w:val="00E42EE2"/>
    <w:rsid w:val="00E443D8"/>
    <w:rsid w:val="00E46516"/>
    <w:rsid w:val="00E51D09"/>
    <w:rsid w:val="00E61C13"/>
    <w:rsid w:val="00E61DC2"/>
    <w:rsid w:val="00E625DA"/>
    <w:rsid w:val="00E64979"/>
    <w:rsid w:val="00E65FB3"/>
    <w:rsid w:val="00E762CB"/>
    <w:rsid w:val="00E773F8"/>
    <w:rsid w:val="00E85C5E"/>
    <w:rsid w:val="00E87105"/>
    <w:rsid w:val="00E91861"/>
    <w:rsid w:val="00E93FC7"/>
    <w:rsid w:val="00EA0767"/>
    <w:rsid w:val="00EA0EAB"/>
    <w:rsid w:val="00EA2330"/>
    <w:rsid w:val="00EA4E18"/>
    <w:rsid w:val="00EA5FD5"/>
    <w:rsid w:val="00EA738D"/>
    <w:rsid w:val="00EC5FF7"/>
    <w:rsid w:val="00EC62C3"/>
    <w:rsid w:val="00EC6828"/>
    <w:rsid w:val="00ED006F"/>
    <w:rsid w:val="00ED0A2A"/>
    <w:rsid w:val="00ED1EE4"/>
    <w:rsid w:val="00ED2697"/>
    <w:rsid w:val="00ED65D3"/>
    <w:rsid w:val="00ED7772"/>
    <w:rsid w:val="00EE09C5"/>
    <w:rsid w:val="00EE0A90"/>
    <w:rsid w:val="00EE0DB4"/>
    <w:rsid w:val="00EE1A5C"/>
    <w:rsid w:val="00EE5273"/>
    <w:rsid w:val="00EE781F"/>
    <w:rsid w:val="00EE785B"/>
    <w:rsid w:val="00EF12E7"/>
    <w:rsid w:val="00EF2728"/>
    <w:rsid w:val="00EF325F"/>
    <w:rsid w:val="00F057F3"/>
    <w:rsid w:val="00F11D94"/>
    <w:rsid w:val="00F12A71"/>
    <w:rsid w:val="00F16811"/>
    <w:rsid w:val="00F21FE6"/>
    <w:rsid w:val="00F231DE"/>
    <w:rsid w:val="00F24AFC"/>
    <w:rsid w:val="00F260B3"/>
    <w:rsid w:val="00F27844"/>
    <w:rsid w:val="00F27922"/>
    <w:rsid w:val="00F313F8"/>
    <w:rsid w:val="00F33376"/>
    <w:rsid w:val="00F37386"/>
    <w:rsid w:val="00F37FE3"/>
    <w:rsid w:val="00F44927"/>
    <w:rsid w:val="00F46610"/>
    <w:rsid w:val="00F46DAB"/>
    <w:rsid w:val="00F51515"/>
    <w:rsid w:val="00F52131"/>
    <w:rsid w:val="00F52433"/>
    <w:rsid w:val="00F57191"/>
    <w:rsid w:val="00F577D2"/>
    <w:rsid w:val="00F64AA2"/>
    <w:rsid w:val="00F71521"/>
    <w:rsid w:val="00F715FB"/>
    <w:rsid w:val="00F72FAD"/>
    <w:rsid w:val="00F74162"/>
    <w:rsid w:val="00F74D13"/>
    <w:rsid w:val="00F77953"/>
    <w:rsid w:val="00F8087F"/>
    <w:rsid w:val="00F82A2D"/>
    <w:rsid w:val="00F83B75"/>
    <w:rsid w:val="00F8533B"/>
    <w:rsid w:val="00F85548"/>
    <w:rsid w:val="00F86916"/>
    <w:rsid w:val="00F873D6"/>
    <w:rsid w:val="00F90359"/>
    <w:rsid w:val="00FA0459"/>
    <w:rsid w:val="00FA4C1B"/>
    <w:rsid w:val="00FB41BC"/>
    <w:rsid w:val="00FB441D"/>
    <w:rsid w:val="00FB52F0"/>
    <w:rsid w:val="00FB578A"/>
    <w:rsid w:val="00FB7C51"/>
    <w:rsid w:val="00FC14A6"/>
    <w:rsid w:val="00FC35ED"/>
    <w:rsid w:val="00FD0324"/>
    <w:rsid w:val="00FD1E60"/>
    <w:rsid w:val="00FD362B"/>
    <w:rsid w:val="00FD43E0"/>
    <w:rsid w:val="00FD570A"/>
    <w:rsid w:val="00FD6A11"/>
    <w:rsid w:val="00FE1859"/>
    <w:rsid w:val="00FE1D11"/>
    <w:rsid w:val="00FE3EBD"/>
    <w:rsid w:val="00FE4160"/>
    <w:rsid w:val="00FE4B89"/>
    <w:rsid w:val="00FE6A1B"/>
    <w:rsid w:val="00FF1149"/>
    <w:rsid w:val="00FF1925"/>
    <w:rsid w:val="00FF423B"/>
    <w:rsid w:val="00FF4389"/>
    <w:rsid w:val="00FF5DF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6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17F5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A31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A317F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A317F5"/>
    <w:pPr>
      <w:numPr>
        <w:numId w:val="3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A317F5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rsid w:val="00A317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17F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317F5"/>
    <w:rPr>
      <w:szCs w:val="20"/>
    </w:rPr>
  </w:style>
  <w:style w:type="character" w:customStyle="1" w:styleId="Odstavec2Char">
    <w:name w:val="Odstavec 2 Char"/>
    <w:basedOn w:val="Standardnpsmoodstavce"/>
    <w:link w:val="Odstavec2"/>
    <w:uiPriority w:val="99"/>
    <w:rsid w:val="00A317F5"/>
    <w:rPr>
      <w:szCs w:val="24"/>
    </w:rPr>
  </w:style>
  <w:style w:type="character" w:customStyle="1" w:styleId="platne1">
    <w:name w:val="platne1"/>
    <w:basedOn w:val="Standardnpsmoodstavce"/>
    <w:rsid w:val="00A317F5"/>
  </w:style>
  <w:style w:type="paragraph" w:styleId="Zkladntextodsazen3">
    <w:name w:val="Body Text Indent 3"/>
    <w:basedOn w:val="Normln"/>
    <w:rsid w:val="00A317F5"/>
    <w:pPr>
      <w:spacing w:line="240" w:lineRule="auto"/>
      <w:ind w:left="283"/>
      <w:jc w:val="left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A317F5"/>
    <w:pPr>
      <w:spacing w:line="240" w:lineRule="auto"/>
      <w:jc w:val="left"/>
    </w:pPr>
    <w:rPr>
      <w:sz w:val="24"/>
    </w:rPr>
  </w:style>
  <w:style w:type="paragraph" w:styleId="Nzev">
    <w:name w:val="Title"/>
    <w:basedOn w:val="Normln"/>
    <w:qFormat/>
    <w:rsid w:val="00A317F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A317F5"/>
    <w:rPr>
      <w:sz w:val="24"/>
      <w:szCs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semiHidden/>
    <w:locked/>
    <w:rsid w:val="00A317F5"/>
    <w:rPr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A317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6013"/>
    <w:rPr>
      <w:b/>
      <w:bCs/>
    </w:rPr>
  </w:style>
  <w:style w:type="paragraph" w:styleId="Revize">
    <w:name w:val="Revision"/>
    <w:hidden/>
    <w:uiPriority w:val="99"/>
    <w:semiHidden/>
    <w:rsid w:val="00141A0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A0E"/>
  </w:style>
  <w:style w:type="character" w:customStyle="1" w:styleId="Nadpis1Char">
    <w:name w:val="Nadpis 1 Char"/>
    <w:basedOn w:val="Standardnpsmoodstavce"/>
    <w:link w:val="Nadpis1"/>
    <w:rsid w:val="0071410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43B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D0A2A"/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392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17F5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A31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A317F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A317F5"/>
    <w:pPr>
      <w:numPr>
        <w:numId w:val="3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A317F5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rsid w:val="00A317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17F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rsid w:val="00A3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317F5"/>
    <w:rPr>
      <w:szCs w:val="20"/>
    </w:rPr>
  </w:style>
  <w:style w:type="character" w:customStyle="1" w:styleId="Odstavec2Char">
    <w:name w:val="Odstavec 2 Char"/>
    <w:basedOn w:val="Standardnpsmoodstavce"/>
    <w:link w:val="Odstavec2"/>
    <w:uiPriority w:val="99"/>
    <w:rsid w:val="00A317F5"/>
    <w:rPr>
      <w:szCs w:val="24"/>
    </w:rPr>
  </w:style>
  <w:style w:type="character" w:customStyle="1" w:styleId="platne1">
    <w:name w:val="platne1"/>
    <w:basedOn w:val="Standardnpsmoodstavce"/>
    <w:rsid w:val="00A317F5"/>
  </w:style>
  <w:style w:type="paragraph" w:styleId="Zkladntextodsazen3">
    <w:name w:val="Body Text Indent 3"/>
    <w:basedOn w:val="Normln"/>
    <w:rsid w:val="00A317F5"/>
    <w:pPr>
      <w:spacing w:line="240" w:lineRule="auto"/>
      <w:ind w:left="283"/>
      <w:jc w:val="left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A317F5"/>
    <w:pPr>
      <w:spacing w:line="240" w:lineRule="auto"/>
      <w:jc w:val="left"/>
    </w:pPr>
    <w:rPr>
      <w:sz w:val="24"/>
    </w:rPr>
  </w:style>
  <w:style w:type="paragraph" w:styleId="Nzev">
    <w:name w:val="Title"/>
    <w:basedOn w:val="Normln"/>
    <w:qFormat/>
    <w:rsid w:val="00A317F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A317F5"/>
    <w:rPr>
      <w:sz w:val="24"/>
      <w:szCs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semiHidden/>
    <w:locked/>
    <w:rsid w:val="00A317F5"/>
    <w:rPr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A317F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46013"/>
    <w:rPr>
      <w:b/>
      <w:bCs/>
    </w:rPr>
  </w:style>
  <w:style w:type="paragraph" w:styleId="Revize">
    <w:name w:val="Revision"/>
    <w:hidden/>
    <w:uiPriority w:val="99"/>
    <w:semiHidden/>
    <w:rsid w:val="00141A0E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1A0E"/>
  </w:style>
  <w:style w:type="character" w:customStyle="1" w:styleId="Nadpis1Char">
    <w:name w:val="Nadpis 1 Char"/>
    <w:basedOn w:val="Standardnpsmoodstavce"/>
    <w:link w:val="Nadpis1"/>
    <w:rsid w:val="00714102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43B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D0A2A"/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39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0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Pavlovská Petra</DisplayName>
        <AccountId>221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7DA63-CBCC-41EF-8055-A3079F96C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DB296-CE05-43F3-85C8-4615343C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80EA7-20DA-414B-A3D8-AEB46A2CF562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222BE4-5283-496C-B89B-53335E73CB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BFCF1F-29F5-4FA6-A5C0-65E58E59DB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78B820-3D75-4835-BC06-2AB7DEF8FEC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2AB9E41-52EA-4A65-A405-F3908DD7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Macek Vladimír Ing.</cp:lastModifiedBy>
  <cp:revision>2</cp:revision>
  <cp:lastPrinted>2017-06-07T08:39:00Z</cp:lastPrinted>
  <dcterms:created xsi:type="dcterms:W3CDTF">2017-06-28T07:32:00Z</dcterms:created>
  <dcterms:modified xsi:type="dcterms:W3CDTF">2017-06-28T07:32:00Z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