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-495"/>
        <w:tblW w:w="0" w:type="auto"/>
        <w:tblInd w:w="0" w:type="dxa"/>
        <w:tblLook w:val="04A0" w:firstRow="1" w:lastRow="0" w:firstColumn="1" w:lastColumn="0" w:noHBand="0" w:noVBand="1"/>
      </w:tblPr>
      <w:tblGrid>
        <w:gridCol w:w="2641"/>
      </w:tblGrid>
      <w:tr w:rsidR="009443E5" w14:paraId="5EE2C736" w14:textId="77777777" w:rsidTr="009443E5">
        <w:trPr>
          <w:trHeight w:val="34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C2D9" w14:textId="77777777" w:rsidR="009443E5" w:rsidRDefault="009443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spis. zn.: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9.2.1.</w:t>
            </w:r>
          </w:p>
        </w:tc>
      </w:tr>
      <w:tr w:rsidR="009443E5" w14:paraId="76254765" w14:textId="77777777" w:rsidTr="009443E5">
        <w:trPr>
          <w:trHeight w:val="34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4E4A" w14:textId="77777777" w:rsidR="009443E5" w:rsidRDefault="009443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skartační zn. a lhůta: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A10</w:t>
            </w:r>
          </w:p>
        </w:tc>
      </w:tr>
      <w:tr w:rsidR="009443E5" w14:paraId="5FD06238" w14:textId="77777777" w:rsidTr="009443E5">
        <w:trPr>
          <w:trHeight w:val="35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D7B8" w14:textId="296D7A10" w:rsidR="009443E5" w:rsidRDefault="009443E5" w:rsidP="00BA4D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vyřizuje: </w:t>
            </w:r>
            <w:proofErr w:type="spellStart"/>
            <w:r w:rsidR="001D0D14">
              <w:rPr>
                <w:rFonts w:ascii="Tahoma" w:hAnsi="Tahoma" w:cs="Tahoma"/>
                <w:bCs/>
                <w:sz w:val="20"/>
                <w:szCs w:val="20"/>
              </w:rPr>
              <w:t>xxxxxxxxxxxx</w:t>
            </w:r>
            <w:proofErr w:type="spellEnd"/>
          </w:p>
        </w:tc>
      </w:tr>
    </w:tbl>
    <w:p w14:paraId="5854D6E8" w14:textId="77777777"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0"/>
          <w:szCs w:val="20"/>
        </w:rPr>
        <w:t xml:space="preserve">Číslo jednací: </w:t>
      </w:r>
      <w:r w:rsidR="001B5E9B">
        <w:rPr>
          <w:rFonts w:ascii="Tahoma" w:hAnsi="Tahoma" w:cs="Tahoma"/>
          <w:bCs/>
          <w:sz w:val="20"/>
          <w:szCs w:val="20"/>
        </w:rPr>
        <w:tab/>
        <w:t>SZSOs/</w:t>
      </w:r>
      <w:r w:rsidR="00E90E5B" w:rsidRPr="00E90E5B">
        <w:rPr>
          <w:rFonts w:ascii="Tahoma" w:hAnsi="Tahoma" w:cs="Tahoma"/>
          <w:bCs/>
          <w:sz w:val="20"/>
          <w:szCs w:val="20"/>
        </w:rPr>
        <w:t>06031/2023</w:t>
      </w:r>
    </w:p>
    <w:p w14:paraId="49C576F2" w14:textId="77777777"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3770F4A3" w14:textId="77777777"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0365D913" w14:textId="77777777"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754568CB" w14:textId="77777777"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 xml:space="preserve">Smlouva o </w:t>
      </w:r>
      <w:r w:rsidR="0045474A">
        <w:rPr>
          <w:rFonts w:ascii="Tahoma" w:hAnsi="Tahoma" w:cs="Tahoma"/>
          <w:b/>
          <w:bCs/>
          <w:sz w:val="28"/>
          <w:szCs w:val="28"/>
        </w:rPr>
        <w:t>umístění prodejních automatů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106E9">
        <w:rPr>
          <w:rFonts w:ascii="Tahoma" w:hAnsi="Tahoma" w:cs="Tahoma"/>
          <w:b/>
          <w:bCs/>
          <w:sz w:val="28"/>
          <w:szCs w:val="28"/>
        </w:rPr>
        <w:t xml:space="preserve">č. </w:t>
      </w:r>
      <w:r w:rsidR="001B5E9B">
        <w:rPr>
          <w:rFonts w:ascii="Tahoma" w:hAnsi="Tahoma" w:cs="Tahoma"/>
          <w:b/>
          <w:bCs/>
          <w:sz w:val="28"/>
          <w:szCs w:val="28"/>
        </w:rPr>
        <w:t>SML/2024/005</w:t>
      </w:r>
    </w:p>
    <w:p w14:paraId="02D22B1C" w14:textId="77777777"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14:paraId="53CC9249" w14:textId="77777777"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A14CE70" w14:textId="77777777"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14:paraId="3B40A050" w14:textId="77777777"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3953000B" w14:textId="77777777"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14:paraId="40357DD0" w14:textId="77777777" w:rsidR="0016737B" w:rsidRDefault="00396F64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zdravotnická škola a Vyšší odborná škola zdravotnická, Ostrava, příspěvková </w:t>
      </w:r>
    </w:p>
    <w:p w14:paraId="5F2869E7" w14:textId="77777777" w:rsidR="00396F64" w:rsidRPr="0016737B" w:rsidRDefault="00396F64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organizace</w:t>
      </w:r>
    </w:p>
    <w:p w14:paraId="2C73BEDA" w14:textId="77777777" w:rsidR="00D16CDB" w:rsidRPr="00F3706E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96F64">
        <w:rPr>
          <w:rFonts w:ascii="Tahoma" w:hAnsi="Tahoma" w:cs="Tahoma"/>
          <w:sz w:val="20"/>
          <w:szCs w:val="20"/>
        </w:rPr>
        <w:t>Jeremenkova 754/2, 703 00   Ostrava - Vítkovice</w:t>
      </w:r>
      <w:r w:rsidR="00D16CDB" w:rsidRPr="00F3706E">
        <w:rPr>
          <w:rFonts w:ascii="Tahoma" w:hAnsi="Tahoma" w:cs="Tahoma"/>
          <w:sz w:val="20"/>
          <w:szCs w:val="20"/>
        </w:rPr>
        <w:t xml:space="preserve"> </w:t>
      </w:r>
    </w:p>
    <w:p w14:paraId="6F6D754D" w14:textId="77777777" w:rsidR="0016737B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96F64">
        <w:rPr>
          <w:rFonts w:ascii="Tahoma" w:hAnsi="Tahoma" w:cs="Tahoma"/>
          <w:sz w:val="20"/>
          <w:szCs w:val="20"/>
        </w:rPr>
        <w:t>00600920</w:t>
      </w:r>
    </w:p>
    <w:p w14:paraId="553A0F72" w14:textId="77777777" w:rsidR="00D16CDB" w:rsidRPr="00F3706E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96F64">
        <w:rPr>
          <w:rFonts w:ascii="Tahoma" w:hAnsi="Tahoma" w:cs="Tahoma"/>
          <w:sz w:val="20"/>
          <w:szCs w:val="20"/>
        </w:rPr>
        <w:t>CZ00600920</w:t>
      </w:r>
    </w:p>
    <w:p w14:paraId="2F6F67A6" w14:textId="1E4976C4"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3706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1D0D14">
        <w:rPr>
          <w:rFonts w:ascii="Tahoma" w:hAnsi="Tahoma" w:cs="Tahoma"/>
          <w:sz w:val="20"/>
          <w:szCs w:val="20"/>
        </w:rPr>
        <w:t>xxxxxxxxxxxxxxxxxxxxxx</w:t>
      </w:r>
      <w:proofErr w:type="spellEnd"/>
      <w:r w:rsidR="00396F64">
        <w:rPr>
          <w:rFonts w:ascii="Tahoma" w:hAnsi="Tahoma" w:cs="Tahoma"/>
          <w:sz w:val="20"/>
          <w:szCs w:val="20"/>
        </w:rPr>
        <w:t>, ředitelkou školy</w:t>
      </w:r>
    </w:p>
    <w:p w14:paraId="5FE81FF9" w14:textId="3849C7A4"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1D0D14">
        <w:rPr>
          <w:rFonts w:ascii="Tahoma" w:hAnsi="Tahoma" w:cs="Tahoma"/>
          <w:sz w:val="20"/>
          <w:szCs w:val="20"/>
        </w:rPr>
        <w:t>xxxxxxxxxxxxxxxxxxxxxx</w:t>
      </w:r>
      <w:proofErr w:type="spellEnd"/>
    </w:p>
    <w:p w14:paraId="671F7709" w14:textId="77777777"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D267D78" w14:textId="77777777"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14:paraId="08A83F56" w14:textId="77777777"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927872" w14:textId="77777777"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14:paraId="43237BB7" w14:textId="77777777"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14:paraId="434DEE34" w14:textId="77777777" w:rsidR="0016737B" w:rsidRPr="00396F64" w:rsidRDefault="001A560C" w:rsidP="0016737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MIXA VENDING </w:t>
      </w:r>
      <w:r w:rsidR="00B409FE">
        <w:rPr>
          <w:rFonts w:ascii="Tahoma" w:hAnsi="Tahoma" w:cs="Tahoma"/>
          <w:b/>
          <w:sz w:val="20"/>
          <w:szCs w:val="20"/>
        </w:rPr>
        <w:t>s.r.o.</w:t>
      </w:r>
    </w:p>
    <w:p w14:paraId="1FB808C0" w14:textId="77777777" w:rsidR="0016737B" w:rsidRPr="00F3706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proofErr w:type="gramStart"/>
      <w:r>
        <w:rPr>
          <w:rFonts w:ascii="Tahoma" w:hAnsi="Tahoma" w:cs="Tahoma"/>
          <w:sz w:val="20"/>
          <w:szCs w:val="20"/>
        </w:rPr>
        <w:t>sídlem:</w:t>
      </w:r>
      <w:r w:rsidR="0041251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1B5E9B">
        <w:rPr>
          <w:rFonts w:ascii="Tahoma" w:hAnsi="Tahoma" w:cs="Tahoma"/>
          <w:sz w:val="20"/>
          <w:szCs w:val="20"/>
        </w:rPr>
        <w:t>B.Martinů</w:t>
      </w:r>
      <w:proofErr w:type="spellEnd"/>
      <w:proofErr w:type="gramEnd"/>
      <w:r w:rsidR="001B5E9B">
        <w:rPr>
          <w:rFonts w:ascii="Tahoma" w:hAnsi="Tahoma" w:cs="Tahoma"/>
          <w:sz w:val="20"/>
          <w:szCs w:val="20"/>
        </w:rPr>
        <w:t xml:space="preserve"> 2082/6a</w:t>
      </w:r>
      <w:r w:rsidR="0049574F">
        <w:rPr>
          <w:rFonts w:ascii="Tahoma" w:hAnsi="Tahoma" w:cs="Tahoma"/>
          <w:sz w:val="20"/>
          <w:szCs w:val="20"/>
        </w:rPr>
        <w:t>, 741 01   Nový Jičín</w:t>
      </w:r>
    </w:p>
    <w:p w14:paraId="723468A4" w14:textId="77777777" w:rsidR="0016737B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12517">
        <w:rPr>
          <w:rFonts w:ascii="Tahoma" w:hAnsi="Tahoma" w:cs="Tahoma"/>
          <w:sz w:val="20"/>
          <w:szCs w:val="20"/>
        </w:rPr>
        <w:tab/>
      </w:r>
      <w:r w:rsidR="00B409FE">
        <w:rPr>
          <w:rFonts w:ascii="Tahoma" w:hAnsi="Tahoma" w:cs="Tahoma"/>
          <w:sz w:val="20"/>
          <w:szCs w:val="20"/>
        </w:rPr>
        <w:t>26824621</w:t>
      </w:r>
    </w:p>
    <w:p w14:paraId="5F9F52F0" w14:textId="77777777" w:rsidR="0016737B" w:rsidRPr="00F3706E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13FAA" w:rsidRPr="00613FAA">
        <w:rPr>
          <w:rFonts w:ascii="Tahoma" w:hAnsi="Tahoma" w:cs="Tahoma"/>
          <w:sz w:val="20"/>
          <w:szCs w:val="20"/>
        </w:rPr>
        <w:t>CZ</w:t>
      </w:r>
      <w:r w:rsidR="00B409FE">
        <w:rPr>
          <w:rFonts w:ascii="Tahoma" w:hAnsi="Tahoma" w:cs="Tahoma"/>
          <w:sz w:val="20"/>
          <w:szCs w:val="20"/>
        </w:rPr>
        <w:t>26824621</w:t>
      </w:r>
    </w:p>
    <w:p w14:paraId="7E3DA8A9" w14:textId="0176FCB8" w:rsidR="0016737B" w:rsidRPr="00615AE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>zastoupena: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proofErr w:type="spellStart"/>
      <w:r w:rsidR="001D0D14">
        <w:rPr>
          <w:rFonts w:ascii="Tahoma" w:hAnsi="Tahoma" w:cs="Tahoma"/>
          <w:sz w:val="20"/>
          <w:szCs w:val="20"/>
        </w:rPr>
        <w:t>xxxxxxxxxxxxxxxxxxxx</w:t>
      </w:r>
      <w:proofErr w:type="spellEnd"/>
      <w:r w:rsidR="00B409FE">
        <w:rPr>
          <w:rFonts w:ascii="Tahoma" w:hAnsi="Tahoma" w:cs="Tahoma"/>
          <w:sz w:val="20"/>
          <w:szCs w:val="20"/>
        </w:rPr>
        <w:t>, jednatelem společnosti</w:t>
      </w:r>
    </w:p>
    <w:p w14:paraId="1E7C55AE" w14:textId="77777777" w:rsidR="00615AEE" w:rsidRDefault="008F0807" w:rsidP="008F0807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zapsána v OR: </w:t>
      </w:r>
      <w:r>
        <w:rPr>
          <w:rFonts w:ascii="Tahoma" w:hAnsi="Tahoma" w:cs="Tahoma"/>
          <w:sz w:val="20"/>
          <w:szCs w:val="20"/>
        </w:rPr>
        <w:tab/>
      </w:r>
      <w:r w:rsidR="00613FAA">
        <w:rPr>
          <w:rFonts w:ascii="Tahoma" w:hAnsi="Tahoma" w:cs="Tahoma"/>
          <w:sz w:val="20"/>
          <w:szCs w:val="20"/>
        </w:rPr>
        <w:t>u Krajského soudu v </w:t>
      </w:r>
      <w:r w:rsidR="00B409FE">
        <w:rPr>
          <w:rFonts w:ascii="Tahoma" w:hAnsi="Tahoma" w:cs="Tahoma"/>
          <w:sz w:val="20"/>
          <w:szCs w:val="20"/>
        </w:rPr>
        <w:t>Ostravě</w:t>
      </w:r>
      <w:r w:rsidR="00613FAA">
        <w:rPr>
          <w:rFonts w:ascii="Tahoma" w:hAnsi="Tahoma" w:cs="Tahoma"/>
          <w:sz w:val="20"/>
          <w:szCs w:val="20"/>
        </w:rPr>
        <w:t xml:space="preserve">, oddíl C, vložka </w:t>
      </w:r>
      <w:r w:rsidR="00B409FE">
        <w:rPr>
          <w:rFonts w:ascii="Tahoma" w:hAnsi="Tahoma" w:cs="Tahoma"/>
          <w:sz w:val="20"/>
          <w:szCs w:val="20"/>
        </w:rPr>
        <w:t>27734</w:t>
      </w:r>
    </w:p>
    <w:p w14:paraId="22EFB879" w14:textId="5F9BF228" w:rsidR="00613FAA" w:rsidRPr="00615AEE" w:rsidRDefault="00613FAA" w:rsidP="008F0807">
      <w:pPr>
        <w:ind w:left="2160" w:hanging="2160"/>
        <w:jc w:val="both"/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1D0D14">
        <w:rPr>
          <w:rFonts w:ascii="Tahoma" w:hAnsi="Tahoma" w:cs="Tahoma"/>
          <w:sz w:val="20"/>
          <w:szCs w:val="20"/>
        </w:rPr>
        <w:t>xxxxxxxxxxxxxxxxxxxx</w:t>
      </w:r>
      <w:proofErr w:type="spellEnd"/>
    </w:p>
    <w:p w14:paraId="6184BFA3" w14:textId="055AD28F" w:rsidR="008F0807" w:rsidRDefault="008F0807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telefonní kontakt:</w:t>
      </w:r>
      <w:r>
        <w:rPr>
          <w:rFonts w:ascii="Tahoma" w:hAnsi="Tahoma" w:cs="Tahoma"/>
          <w:sz w:val="20"/>
          <w:szCs w:val="20"/>
        </w:rPr>
        <w:tab/>
      </w:r>
      <w:r w:rsidR="001D0D14">
        <w:rPr>
          <w:rFonts w:ascii="Calibri" w:hAnsi="Calibri"/>
          <w:sz w:val="22"/>
          <w:szCs w:val="22"/>
        </w:rPr>
        <w:t>xxxxxxxxxxxxxxxxxxxxx</w:t>
      </w:r>
    </w:p>
    <w:p w14:paraId="3CB8CD92" w14:textId="77777777"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8B32F76" w14:textId="77777777"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14:paraId="2D30780B" w14:textId="77777777"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79FDFC" w14:textId="77777777" w:rsidR="0016737B" w:rsidRDefault="00002769" w:rsidP="0016737B">
      <w:pPr>
        <w:pStyle w:val="NormlnIMP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účelem provozování nápojových automatů </w:t>
      </w:r>
      <w:r w:rsidR="0016737B" w:rsidRPr="00171416">
        <w:rPr>
          <w:rFonts w:ascii="Tahoma" w:hAnsi="Tahoma" w:cs="Tahoma"/>
        </w:rPr>
        <w:t>se na základě úplného konsenzu o všech níže uvedených ustanoveních dohodli v souladu s příslušnými ustanoveními obecně závazných právních př</w:t>
      </w:r>
      <w:r w:rsidR="0016737B">
        <w:rPr>
          <w:rFonts w:ascii="Tahoma" w:hAnsi="Tahoma" w:cs="Tahoma"/>
        </w:rPr>
        <w:t>edpisů, a to zejména zákona č. 89/2012</w:t>
      </w:r>
      <w:r w:rsidR="0016737B" w:rsidRPr="00171416">
        <w:rPr>
          <w:rFonts w:ascii="Tahoma" w:hAnsi="Tahoma" w:cs="Tahoma"/>
        </w:rPr>
        <w:t xml:space="preserve"> Sb., občanský zákoník, na této:</w:t>
      </w:r>
    </w:p>
    <w:p w14:paraId="5E118B08" w14:textId="77777777" w:rsidR="00AC7DC9" w:rsidRPr="00171416" w:rsidRDefault="00AC7DC9" w:rsidP="0016737B">
      <w:pPr>
        <w:pStyle w:val="NormlnIMP"/>
        <w:spacing w:before="120"/>
        <w:jc w:val="both"/>
        <w:rPr>
          <w:rFonts w:ascii="Tahoma" w:hAnsi="Tahoma" w:cs="Tahoma"/>
        </w:rPr>
      </w:pPr>
    </w:p>
    <w:p w14:paraId="620F8D9E" w14:textId="77777777" w:rsidR="0016737B" w:rsidRPr="00002769" w:rsidRDefault="00002769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002769">
        <w:rPr>
          <w:rFonts w:ascii="Tahoma" w:hAnsi="Tahoma" w:cs="Tahoma"/>
          <w:b/>
          <w:bCs/>
          <w:sz w:val="22"/>
          <w:szCs w:val="22"/>
        </w:rPr>
        <w:t>smlouvě o umístění prodejních automatů</w:t>
      </w:r>
      <w:r w:rsidR="0016737B" w:rsidRPr="0000276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9B8CCD4" w14:textId="77777777" w:rsidR="009443E5" w:rsidRDefault="009443E5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96A01C" w14:textId="77777777"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14:paraId="5A890366" w14:textId="77777777"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14:paraId="555446DB" w14:textId="77777777" w:rsidR="00F265E8" w:rsidRPr="00F265E8" w:rsidRDefault="00F265E8" w:rsidP="00F265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této smlouvy je úprava práv a povinností smluvních stran v souvislosti s umístěním </w:t>
      </w:r>
      <w:r w:rsidR="00251433">
        <w:rPr>
          <w:rFonts w:ascii="Tahoma" w:hAnsi="Tahoma" w:cs="Tahoma"/>
          <w:b/>
          <w:sz w:val="20"/>
          <w:szCs w:val="20"/>
        </w:rPr>
        <w:t>5</w:t>
      </w:r>
      <w:r w:rsidRPr="00AC7DC9">
        <w:rPr>
          <w:rFonts w:ascii="Tahoma" w:hAnsi="Tahoma" w:cs="Tahoma"/>
          <w:b/>
          <w:sz w:val="20"/>
          <w:szCs w:val="20"/>
        </w:rPr>
        <w:t> ks prodejních automatů</w:t>
      </w:r>
      <w:r>
        <w:rPr>
          <w:rFonts w:ascii="Tahoma" w:hAnsi="Tahoma" w:cs="Tahoma"/>
          <w:sz w:val="20"/>
          <w:szCs w:val="20"/>
        </w:rPr>
        <w:t xml:space="preserve"> v objektech pronajímatele</w:t>
      </w:r>
      <w:r w:rsidR="00B409FE">
        <w:rPr>
          <w:rFonts w:ascii="Tahoma" w:hAnsi="Tahoma" w:cs="Tahoma"/>
          <w:sz w:val="20"/>
          <w:szCs w:val="20"/>
        </w:rPr>
        <w:t>.</w:t>
      </w:r>
    </w:p>
    <w:p w14:paraId="1D2F217E" w14:textId="77777777" w:rsidR="009443E5" w:rsidRDefault="009443E5" w:rsidP="00BA4D08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3424A1C3" w14:textId="77777777"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</w:t>
      </w:r>
      <w:r w:rsidR="00F265E8">
        <w:rPr>
          <w:rFonts w:ascii="Tahoma" w:hAnsi="Tahoma" w:cs="Tahoma"/>
          <w:b/>
          <w:bCs/>
          <w:sz w:val="20"/>
          <w:szCs w:val="20"/>
        </w:rPr>
        <w:t>II</w:t>
      </w:r>
      <w:r w:rsidRPr="00F6684C">
        <w:rPr>
          <w:rFonts w:ascii="Tahoma" w:hAnsi="Tahoma" w:cs="Tahoma"/>
          <w:b/>
          <w:bCs/>
          <w:sz w:val="20"/>
          <w:szCs w:val="20"/>
        </w:rPr>
        <w:t>.</w:t>
      </w:r>
    </w:p>
    <w:p w14:paraId="7C5E7826" w14:textId="77777777"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  <w:r w:rsidR="003E5ABD">
        <w:rPr>
          <w:rFonts w:ascii="Tahoma" w:hAnsi="Tahoma" w:cs="Tahoma"/>
          <w:b/>
          <w:bCs/>
          <w:sz w:val="20"/>
          <w:szCs w:val="20"/>
        </w:rPr>
        <w:t xml:space="preserve"> a umístění automatů</w:t>
      </w:r>
    </w:p>
    <w:p w14:paraId="4F34407E" w14:textId="77777777" w:rsidR="003E5ABD" w:rsidRPr="006E74CE" w:rsidRDefault="005E70D8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podnikatelskou činnost, jejímž předmětem je </w:t>
      </w:r>
      <w:r w:rsidR="003E5ABD">
        <w:rPr>
          <w:rFonts w:ascii="Tahoma" w:hAnsi="Tahoma" w:cs="Tahoma"/>
          <w:sz w:val="20"/>
          <w:szCs w:val="20"/>
        </w:rPr>
        <w:t xml:space="preserve">prodej </w:t>
      </w:r>
      <w:r w:rsidR="003E5ABD" w:rsidRPr="006E74CE">
        <w:rPr>
          <w:rFonts w:ascii="Tahoma" w:hAnsi="Tahoma" w:cs="Tahoma"/>
          <w:sz w:val="20"/>
          <w:szCs w:val="20"/>
        </w:rPr>
        <w:t>prostřednictvím nápojového automatu</w:t>
      </w:r>
      <w:r w:rsidRPr="006E74CE">
        <w:rPr>
          <w:rFonts w:ascii="Tahoma" w:hAnsi="Tahoma" w:cs="Tahoma"/>
          <w:sz w:val="20"/>
          <w:szCs w:val="20"/>
        </w:rPr>
        <w:t>. Nájemce se zavazuje využívat Předmět nájmu pouze pro tento účel.</w:t>
      </w:r>
    </w:p>
    <w:p w14:paraId="229AF0D3" w14:textId="77777777" w:rsidR="00B409FE" w:rsidRPr="00B409FE" w:rsidRDefault="00AA1004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E74CE">
        <w:rPr>
          <w:rFonts w:ascii="Tahoma" w:hAnsi="Tahoma" w:cs="Tahoma"/>
          <w:sz w:val="20"/>
          <w:szCs w:val="20"/>
        </w:rPr>
        <w:lastRenderedPageBreak/>
        <w:t xml:space="preserve">Na základě této smlouvy je </w:t>
      </w:r>
      <w:r w:rsidR="00052B7C" w:rsidRPr="006E74CE">
        <w:rPr>
          <w:rFonts w:ascii="Tahoma" w:hAnsi="Tahoma" w:cs="Tahoma"/>
          <w:sz w:val="20"/>
          <w:szCs w:val="20"/>
        </w:rPr>
        <w:t xml:space="preserve">nájemce </w:t>
      </w:r>
      <w:r w:rsidRPr="006E74CE">
        <w:rPr>
          <w:rFonts w:ascii="Tahoma" w:hAnsi="Tahoma" w:cs="Tahoma"/>
          <w:sz w:val="20"/>
          <w:szCs w:val="20"/>
        </w:rPr>
        <w:t>oprávněn umístit, zapojit a po celou dobu platnosti této smlouvy</w:t>
      </w:r>
      <w:r>
        <w:rPr>
          <w:rFonts w:ascii="Tahoma" w:hAnsi="Tahoma" w:cs="Tahoma"/>
          <w:sz w:val="20"/>
          <w:szCs w:val="20"/>
        </w:rPr>
        <w:t xml:space="preserve"> provozovat v objektech pronajímatele </w:t>
      </w:r>
      <w:r w:rsidR="0025143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kus</w:t>
      </w:r>
      <w:r w:rsidR="00251433">
        <w:rPr>
          <w:rFonts w:ascii="Tahoma" w:hAnsi="Tahoma" w:cs="Tahoma"/>
          <w:sz w:val="20"/>
          <w:szCs w:val="20"/>
        </w:rPr>
        <w:t>ů</w:t>
      </w:r>
      <w:r w:rsidR="00052B7C">
        <w:rPr>
          <w:rFonts w:ascii="Tahoma" w:hAnsi="Tahoma" w:cs="Tahoma"/>
          <w:sz w:val="20"/>
          <w:szCs w:val="20"/>
        </w:rPr>
        <w:t xml:space="preserve"> automatů na prodej teplých nápojů</w:t>
      </w:r>
      <w:r w:rsidR="00B409FE">
        <w:rPr>
          <w:rFonts w:ascii="Tahoma" w:hAnsi="Tahoma" w:cs="Tahoma"/>
          <w:sz w:val="20"/>
          <w:szCs w:val="20"/>
        </w:rPr>
        <w:t xml:space="preserve"> a balených potravin</w:t>
      </w:r>
      <w:r w:rsidR="00052B7C">
        <w:rPr>
          <w:rFonts w:ascii="Tahoma" w:hAnsi="Tahoma" w:cs="Tahoma"/>
          <w:sz w:val="20"/>
          <w:szCs w:val="20"/>
        </w:rPr>
        <w:t xml:space="preserve"> a to na adresách: </w:t>
      </w:r>
    </w:p>
    <w:p w14:paraId="2D159A55" w14:textId="77777777" w:rsidR="00B409FE" w:rsidRDefault="00052B7C" w:rsidP="00B409FE">
      <w:pPr>
        <w:pStyle w:val="Odstavecseseznamem"/>
        <w:numPr>
          <w:ilvl w:val="0"/>
          <w:numId w:val="25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B409FE">
        <w:rPr>
          <w:rFonts w:ascii="Tahoma" w:hAnsi="Tahoma" w:cs="Tahoma"/>
          <w:b/>
          <w:sz w:val="20"/>
          <w:szCs w:val="20"/>
        </w:rPr>
        <w:t xml:space="preserve">1. máje 11, Ostrava – Mariánské Hory – </w:t>
      </w:r>
      <w:r w:rsidR="00251433">
        <w:rPr>
          <w:rFonts w:ascii="Tahoma" w:hAnsi="Tahoma" w:cs="Tahoma"/>
          <w:b/>
          <w:sz w:val="20"/>
          <w:szCs w:val="20"/>
        </w:rPr>
        <w:t>2</w:t>
      </w:r>
      <w:r w:rsidRPr="00B409FE">
        <w:rPr>
          <w:rFonts w:ascii="Tahoma" w:hAnsi="Tahoma" w:cs="Tahoma"/>
          <w:b/>
          <w:sz w:val="20"/>
          <w:szCs w:val="20"/>
        </w:rPr>
        <w:t>ks</w:t>
      </w:r>
      <w:r w:rsidR="00B409FE">
        <w:rPr>
          <w:rFonts w:ascii="Tahoma" w:hAnsi="Tahoma" w:cs="Tahoma"/>
          <w:b/>
          <w:sz w:val="20"/>
          <w:szCs w:val="20"/>
        </w:rPr>
        <w:t xml:space="preserve"> nápojový a 1 ks svačinový automat</w:t>
      </w:r>
    </w:p>
    <w:p w14:paraId="30CE73E4" w14:textId="77777777" w:rsidR="00052B7C" w:rsidRPr="00B409FE" w:rsidRDefault="00052B7C" w:rsidP="00B409FE">
      <w:pPr>
        <w:pStyle w:val="Odstavecseseznamem"/>
        <w:numPr>
          <w:ilvl w:val="0"/>
          <w:numId w:val="25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B409FE">
        <w:rPr>
          <w:rFonts w:ascii="Tahoma" w:hAnsi="Tahoma" w:cs="Tahoma"/>
          <w:b/>
          <w:sz w:val="20"/>
          <w:szCs w:val="20"/>
        </w:rPr>
        <w:t>Jeremenkova 2, Ostrava – Vítkovice – 1ks</w:t>
      </w:r>
      <w:r w:rsidR="00B409FE" w:rsidRPr="00B409FE">
        <w:rPr>
          <w:rFonts w:ascii="Tahoma" w:hAnsi="Tahoma" w:cs="Tahoma"/>
          <w:b/>
          <w:sz w:val="20"/>
          <w:szCs w:val="20"/>
        </w:rPr>
        <w:t xml:space="preserve"> nápojový a 1 ks</w:t>
      </w:r>
      <w:r w:rsidR="00B409FE">
        <w:rPr>
          <w:rFonts w:ascii="Tahoma" w:hAnsi="Tahoma" w:cs="Tahoma"/>
          <w:b/>
          <w:sz w:val="20"/>
          <w:szCs w:val="20"/>
        </w:rPr>
        <w:t xml:space="preserve"> svačinový automat</w:t>
      </w:r>
    </w:p>
    <w:p w14:paraId="7B40B077" w14:textId="77777777" w:rsidR="00AA1004" w:rsidRDefault="00052B7C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Automaty slouží k pohotovému samoobslužnému občerstvení po celých 24 hodin nebo dle dohody po určitou část dne.</w:t>
      </w:r>
    </w:p>
    <w:p w14:paraId="7BBEBFBC" w14:textId="77777777" w:rsidR="00052B7C" w:rsidRDefault="00052B7C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se zavazuje umožnit nájemci umístění a provozování automatů v objektu ke sjednanému účelu na dohodnutou dobu. Nájemce je oprávněn připojit automat k napájecímu zdroji (220V) a k vodovodnímu řádu.</w:t>
      </w:r>
    </w:p>
    <w:p w14:paraId="5FCE8EE6" w14:textId="77777777" w:rsidR="00052B7C" w:rsidRDefault="00052B7C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Automaty jsou a zůstávají vlastnictvím nájemce. Obě smluvní strany budou dbát na to, aby po celou dobu platnosti smlouvy byly automaty viditelně označeny štítkem s uvedením vlastnického práva. Pronajímatel není oprávněn bez předchozího písemného souhlasu nájemce automaty, ani jejich části, přenechat k užívání jiné osobě, jakýmkoli způsobem je zatěžovat právy třetích osob, jakkoli s nimi disponovat</w:t>
      </w:r>
      <w:r w:rsidR="00103D5F">
        <w:rPr>
          <w:rFonts w:ascii="Tahoma" w:hAnsi="Tahoma" w:cs="Tahoma"/>
          <w:sz w:val="20"/>
          <w:szCs w:val="20"/>
        </w:rPr>
        <w:t xml:space="preserve"> nebo je přemístit nebo umožnit přemístění z</w:t>
      </w:r>
      <w:r w:rsidR="00B409FE">
        <w:rPr>
          <w:rFonts w:ascii="Tahoma" w:hAnsi="Tahoma" w:cs="Tahoma"/>
          <w:sz w:val="20"/>
          <w:szCs w:val="20"/>
        </w:rPr>
        <w:t> </w:t>
      </w:r>
      <w:r w:rsidR="00103D5F">
        <w:rPr>
          <w:rFonts w:ascii="Tahoma" w:hAnsi="Tahoma" w:cs="Tahoma"/>
          <w:sz w:val="20"/>
          <w:szCs w:val="20"/>
        </w:rPr>
        <w:t>prostor</w:t>
      </w:r>
      <w:r w:rsidR="00B409FE">
        <w:rPr>
          <w:rFonts w:ascii="Tahoma" w:hAnsi="Tahoma" w:cs="Tahoma"/>
          <w:sz w:val="20"/>
          <w:szCs w:val="20"/>
        </w:rPr>
        <w:t xml:space="preserve">, </w:t>
      </w:r>
      <w:r w:rsidR="00103D5F">
        <w:rPr>
          <w:rFonts w:ascii="Tahoma" w:hAnsi="Tahoma" w:cs="Tahoma"/>
          <w:sz w:val="20"/>
          <w:szCs w:val="20"/>
        </w:rPr>
        <w:t>v</w:t>
      </w:r>
      <w:r w:rsidR="00AC7DC9">
        <w:rPr>
          <w:rFonts w:ascii="Tahoma" w:hAnsi="Tahoma" w:cs="Tahoma"/>
          <w:sz w:val="20"/>
          <w:szCs w:val="20"/>
        </w:rPr>
        <w:t> </w:t>
      </w:r>
      <w:r w:rsidR="00103D5F">
        <w:rPr>
          <w:rFonts w:ascii="Tahoma" w:hAnsi="Tahoma" w:cs="Tahoma"/>
          <w:sz w:val="20"/>
          <w:szCs w:val="20"/>
        </w:rPr>
        <w:t>nichž byly podle údajů v evidenčním listu umístěny a zapojeny.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24CF449" w14:textId="77777777" w:rsidR="003E5ABD" w:rsidRDefault="003E5ABD" w:rsidP="003E5ABD">
      <w:pPr>
        <w:spacing w:before="120"/>
        <w:rPr>
          <w:rFonts w:ascii="Tahoma" w:hAnsi="Tahoma" w:cs="Tahoma"/>
          <w:bCs/>
          <w:sz w:val="20"/>
          <w:szCs w:val="20"/>
        </w:rPr>
      </w:pPr>
    </w:p>
    <w:p w14:paraId="2D44491F" w14:textId="77777777" w:rsidR="00BA4D08" w:rsidRPr="003E5ABD" w:rsidRDefault="00BA4D08" w:rsidP="003E5ABD">
      <w:pPr>
        <w:spacing w:before="120"/>
        <w:rPr>
          <w:rFonts w:ascii="Tahoma" w:hAnsi="Tahoma" w:cs="Tahoma"/>
          <w:bCs/>
          <w:sz w:val="20"/>
          <w:szCs w:val="20"/>
        </w:rPr>
      </w:pPr>
    </w:p>
    <w:p w14:paraId="2FB5F15F" w14:textId="77777777" w:rsidR="005E70D8" w:rsidRPr="003E7634" w:rsidRDefault="003E5ABD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E7634">
        <w:rPr>
          <w:rFonts w:ascii="Tahoma" w:hAnsi="Tahoma" w:cs="Tahoma"/>
          <w:b/>
          <w:bCs/>
          <w:sz w:val="20"/>
          <w:szCs w:val="20"/>
        </w:rPr>
        <w:t>I</w:t>
      </w:r>
      <w:r w:rsidR="005E70D8" w:rsidRPr="003E7634">
        <w:rPr>
          <w:rFonts w:ascii="Tahoma" w:hAnsi="Tahoma" w:cs="Tahoma"/>
          <w:b/>
          <w:bCs/>
          <w:sz w:val="20"/>
          <w:szCs w:val="20"/>
        </w:rPr>
        <w:t>V.</w:t>
      </w:r>
    </w:p>
    <w:p w14:paraId="71F98B72" w14:textId="77777777" w:rsidR="005E70D8" w:rsidRPr="003E7634" w:rsidRDefault="003E7634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E7634">
        <w:rPr>
          <w:rFonts w:ascii="Tahoma" w:hAnsi="Tahoma" w:cs="Tahoma"/>
          <w:b/>
          <w:bCs/>
          <w:sz w:val="20"/>
          <w:szCs w:val="20"/>
        </w:rPr>
        <w:t>Provoz automatu</w:t>
      </w:r>
    </w:p>
    <w:p w14:paraId="0D678EA0" w14:textId="77777777" w:rsidR="003E7634" w:rsidRPr="003E7634" w:rsidRDefault="007B20FF" w:rsidP="007F52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E7634">
        <w:rPr>
          <w:rFonts w:ascii="Tahoma" w:hAnsi="Tahoma" w:cs="Tahoma"/>
          <w:sz w:val="20"/>
          <w:szCs w:val="20"/>
        </w:rPr>
        <w:t>Nájem</w:t>
      </w:r>
      <w:r w:rsidR="003E7634">
        <w:rPr>
          <w:rFonts w:ascii="Tahoma" w:hAnsi="Tahoma" w:cs="Tahoma"/>
          <w:sz w:val="20"/>
          <w:szCs w:val="20"/>
        </w:rPr>
        <w:t>ce bude udržovat automaty v řádném a provozuschopném stavu a za tím účelem zejména zajišťovat doplňování automatů sortimentem svých nápojů, bude provádět servis v termínech a způsobem předepsaným výrobcem a pohotově odstraňovat běžné závady a poruchy na zařízení, zpravidla do 24 hodin od nahlášení poruchy pronajímatelem nebo zákazníkem. K tomuto účelu bude na automatech vyznačena bezplatná servisní linka.</w:t>
      </w:r>
    </w:p>
    <w:p w14:paraId="58D74D7D" w14:textId="77777777" w:rsidR="00560911" w:rsidRPr="00560911" w:rsidRDefault="003E7634" w:rsidP="007F52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účelem provádění</w:t>
      </w:r>
      <w:r w:rsidR="00560911">
        <w:rPr>
          <w:rFonts w:ascii="Tahoma" w:hAnsi="Tahoma" w:cs="Tahoma"/>
          <w:sz w:val="20"/>
          <w:szCs w:val="20"/>
        </w:rPr>
        <w:t xml:space="preserve"> činností uvedených v předchozím odstavci umožní pronajímatel nájemci přístup k automatům v pracovních dnech v době od 8 do 17 hod. V případě vážné závady nebo poruchy, poškození, ztráty nebo zničení umožní pronajímatel přístup kdykoli.</w:t>
      </w:r>
    </w:p>
    <w:p w14:paraId="56C4AB8C" w14:textId="77777777" w:rsidR="00560911" w:rsidRPr="00560911" w:rsidRDefault="00560911" w:rsidP="007F52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se zavazuje v okolí automatu zabezpečit běžný úklid, včetně vysypání odpadové nádoby a zajištění likvidace odpadu v souladu s příslušnými právními předpisy.</w:t>
      </w:r>
    </w:p>
    <w:p w14:paraId="51F5EC5B" w14:textId="77777777" w:rsidR="00C73D5B" w:rsidRDefault="00560911" w:rsidP="00C73D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C73D5B">
        <w:rPr>
          <w:rFonts w:ascii="Tahoma" w:hAnsi="Tahoma" w:cs="Tahoma"/>
          <w:sz w:val="20"/>
          <w:szCs w:val="20"/>
        </w:rPr>
        <w:t>Dále se pronajímatel zavazuje automaty chránit před poškozením, zničením, ztrátou a odcizením. V případě vzniku jakékoli poruchy či závady, poškození, zničení, ztráty nebo odcizení automatů</w:t>
      </w:r>
      <w:r w:rsidR="007B20FF" w:rsidRPr="00C73D5B">
        <w:rPr>
          <w:rFonts w:ascii="Tahoma" w:hAnsi="Tahoma" w:cs="Tahoma"/>
          <w:sz w:val="20"/>
          <w:szCs w:val="20"/>
        </w:rPr>
        <w:t xml:space="preserve"> </w:t>
      </w:r>
      <w:r w:rsidRPr="00C73D5B">
        <w:rPr>
          <w:rFonts w:ascii="Tahoma" w:hAnsi="Tahoma" w:cs="Tahoma"/>
          <w:sz w:val="20"/>
          <w:szCs w:val="20"/>
        </w:rPr>
        <w:t>bude pronajímatel ihned informovat nájemce o vzniklé situaci a případně o tom, kdo ji způsobil. Pronajímatel se též zavazuje jednat tak, aby bylo zajištěno co nejefektivnější využití automatů.</w:t>
      </w:r>
      <w:r w:rsidRPr="00C73D5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279385F" w14:textId="77777777" w:rsidR="00C73D5B" w:rsidRPr="00C73D5B" w:rsidRDefault="00C73D5B" w:rsidP="008142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C73D5B">
        <w:rPr>
          <w:rFonts w:ascii="Tahoma" w:hAnsi="Tahoma" w:cs="Tahoma"/>
          <w:sz w:val="20"/>
          <w:szCs w:val="20"/>
        </w:rPr>
        <w:t>Pronajímatel má právo zpracovávat osobní údaje prostřednictvím obrazového záznamu kamerového systému, provozovaného za účelem ochrany majetku a osob. Osobní údaje budou zpřístupněny v případě mimořádných událostí orgánům činným v trestním řízení nebo správním orgánům pro vedení přestupkového řízení apod. Kamerový systém se skládá ze 14 kamer, z toho dvou umístěných v prostoru hlavního vchodu a 12 umístěných na vnějším obvodu budovy na ulici 1. máje 11, Ostrava – Mariánské Hory.</w:t>
      </w:r>
    </w:p>
    <w:p w14:paraId="5F748221" w14:textId="77777777" w:rsidR="00BA4D08" w:rsidRDefault="00BA4D08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3B1223A" w14:textId="77777777"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14:paraId="0D7AD6AD" w14:textId="77777777" w:rsidR="00D16CDB" w:rsidRPr="00F6684C" w:rsidRDefault="00AC7DC9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Nájemné</w:t>
      </w:r>
    </w:p>
    <w:p w14:paraId="3C8A68E4" w14:textId="77777777" w:rsidR="002A37A1" w:rsidRPr="002A37A1" w:rsidRDefault="00560911" w:rsidP="000746E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 xml:space="preserve">Pronajímateli náleží za poskytnutí práva umístit automat v objektu a za plnění smluvních závazků úplata </w:t>
      </w:r>
      <w:r w:rsidRPr="002A37A1">
        <w:rPr>
          <w:rFonts w:ascii="Tahoma" w:hAnsi="Tahoma" w:cs="Tahoma"/>
          <w:b/>
          <w:sz w:val="20"/>
          <w:szCs w:val="20"/>
        </w:rPr>
        <w:t>za každý nápojový automat</w:t>
      </w:r>
      <w:r w:rsidRPr="002A37A1">
        <w:rPr>
          <w:rFonts w:ascii="Tahoma" w:hAnsi="Tahoma" w:cs="Tahoma"/>
          <w:sz w:val="20"/>
          <w:szCs w:val="20"/>
        </w:rPr>
        <w:t xml:space="preserve"> ve výši </w:t>
      </w:r>
      <w:r w:rsidR="00B409FE" w:rsidRPr="002A37A1">
        <w:rPr>
          <w:rFonts w:ascii="Tahoma" w:hAnsi="Tahoma" w:cs="Tahoma"/>
          <w:b/>
          <w:sz w:val="20"/>
          <w:szCs w:val="20"/>
        </w:rPr>
        <w:t>1</w:t>
      </w:r>
      <w:r w:rsidR="00BA4D08" w:rsidRPr="002A37A1">
        <w:rPr>
          <w:rFonts w:ascii="Tahoma" w:hAnsi="Tahoma" w:cs="Tahoma"/>
          <w:b/>
          <w:sz w:val="20"/>
          <w:szCs w:val="20"/>
        </w:rPr>
        <w:t xml:space="preserve"> </w:t>
      </w:r>
      <w:r w:rsidR="00C569A2">
        <w:rPr>
          <w:rFonts w:ascii="Tahoma" w:hAnsi="Tahoma" w:cs="Tahoma"/>
          <w:b/>
          <w:sz w:val="20"/>
          <w:szCs w:val="20"/>
        </w:rPr>
        <w:t>76</w:t>
      </w:r>
      <w:r w:rsidR="00B409FE" w:rsidRPr="002A37A1">
        <w:rPr>
          <w:rFonts w:ascii="Tahoma" w:hAnsi="Tahoma" w:cs="Tahoma"/>
          <w:b/>
          <w:sz w:val="20"/>
          <w:szCs w:val="20"/>
        </w:rPr>
        <w:t>8</w:t>
      </w:r>
      <w:r w:rsidRPr="002A37A1">
        <w:rPr>
          <w:rFonts w:ascii="Tahoma" w:hAnsi="Tahoma" w:cs="Tahoma"/>
          <w:b/>
          <w:sz w:val="20"/>
          <w:szCs w:val="20"/>
        </w:rPr>
        <w:t>,- Kč</w:t>
      </w:r>
      <w:r w:rsidR="00C719E5" w:rsidRPr="002A37A1">
        <w:rPr>
          <w:rFonts w:ascii="Tahoma" w:hAnsi="Tahoma" w:cs="Tahoma"/>
          <w:b/>
          <w:sz w:val="20"/>
          <w:szCs w:val="20"/>
        </w:rPr>
        <w:t xml:space="preserve"> </w:t>
      </w:r>
      <w:r w:rsidR="00B409FE" w:rsidRPr="002A37A1">
        <w:rPr>
          <w:rFonts w:ascii="Tahoma" w:hAnsi="Tahoma" w:cs="Tahoma"/>
          <w:b/>
          <w:sz w:val="20"/>
          <w:szCs w:val="20"/>
        </w:rPr>
        <w:t>měsíčně</w:t>
      </w:r>
      <w:r w:rsidR="00C719E5" w:rsidRPr="002A37A1">
        <w:rPr>
          <w:rFonts w:ascii="Tahoma" w:hAnsi="Tahoma" w:cs="Tahoma"/>
          <w:sz w:val="20"/>
          <w:szCs w:val="20"/>
        </w:rPr>
        <w:t xml:space="preserve"> (</w:t>
      </w:r>
      <w:r w:rsidR="00C569A2">
        <w:rPr>
          <w:rFonts w:ascii="Tahoma" w:hAnsi="Tahoma" w:cs="Tahoma"/>
          <w:sz w:val="20"/>
          <w:szCs w:val="20"/>
        </w:rPr>
        <w:t>35</w:t>
      </w:r>
      <w:r w:rsidR="00B409FE" w:rsidRPr="002A37A1">
        <w:rPr>
          <w:rFonts w:ascii="Tahoma" w:hAnsi="Tahoma" w:cs="Tahoma"/>
          <w:sz w:val="20"/>
          <w:szCs w:val="20"/>
        </w:rPr>
        <w:t>0,- Kč za energie a 1</w:t>
      </w:r>
      <w:r w:rsidR="00BA4D08" w:rsidRPr="002A37A1">
        <w:rPr>
          <w:rFonts w:ascii="Tahoma" w:hAnsi="Tahoma" w:cs="Tahoma"/>
          <w:sz w:val="20"/>
          <w:szCs w:val="20"/>
        </w:rPr>
        <w:t xml:space="preserve"> </w:t>
      </w:r>
      <w:r w:rsidR="00B409FE" w:rsidRPr="002A37A1">
        <w:rPr>
          <w:rFonts w:ascii="Tahoma" w:hAnsi="Tahoma" w:cs="Tahoma"/>
          <w:sz w:val="20"/>
          <w:szCs w:val="20"/>
        </w:rPr>
        <w:t>418,- Kč za nájem</w:t>
      </w:r>
      <w:r w:rsidR="00C719E5" w:rsidRPr="002A37A1">
        <w:rPr>
          <w:rFonts w:ascii="Tahoma" w:hAnsi="Tahoma" w:cs="Tahoma"/>
          <w:sz w:val="20"/>
          <w:szCs w:val="20"/>
        </w:rPr>
        <w:t>)</w:t>
      </w:r>
      <w:r w:rsidR="00B409FE" w:rsidRPr="002A37A1">
        <w:rPr>
          <w:rFonts w:ascii="Tahoma" w:hAnsi="Tahoma" w:cs="Tahoma"/>
          <w:sz w:val="20"/>
          <w:szCs w:val="20"/>
        </w:rPr>
        <w:t xml:space="preserve"> a </w:t>
      </w:r>
      <w:r w:rsidR="00B409FE" w:rsidRPr="002A37A1">
        <w:rPr>
          <w:rFonts w:ascii="Tahoma" w:hAnsi="Tahoma" w:cs="Tahoma"/>
          <w:b/>
          <w:sz w:val="20"/>
          <w:szCs w:val="20"/>
        </w:rPr>
        <w:t>za každý svačinový automat</w:t>
      </w:r>
      <w:r w:rsidR="00B409FE" w:rsidRPr="002A37A1">
        <w:rPr>
          <w:rFonts w:ascii="Tahoma" w:hAnsi="Tahoma" w:cs="Tahoma"/>
          <w:sz w:val="20"/>
          <w:szCs w:val="20"/>
        </w:rPr>
        <w:t xml:space="preserve"> ve výši </w:t>
      </w:r>
      <w:r w:rsidR="00C569A2">
        <w:rPr>
          <w:rFonts w:ascii="Tahoma" w:hAnsi="Tahoma" w:cs="Tahoma"/>
          <w:b/>
          <w:sz w:val="20"/>
          <w:szCs w:val="20"/>
        </w:rPr>
        <w:t>59</w:t>
      </w:r>
      <w:r w:rsidR="00B409FE" w:rsidRPr="002A37A1">
        <w:rPr>
          <w:rFonts w:ascii="Tahoma" w:hAnsi="Tahoma" w:cs="Tahoma"/>
          <w:b/>
          <w:sz w:val="20"/>
          <w:szCs w:val="20"/>
        </w:rPr>
        <w:t>0,- Kč měsíčně</w:t>
      </w:r>
      <w:r w:rsidR="00B409FE" w:rsidRPr="002A37A1">
        <w:rPr>
          <w:rFonts w:ascii="Tahoma" w:hAnsi="Tahoma" w:cs="Tahoma"/>
          <w:sz w:val="20"/>
          <w:szCs w:val="20"/>
        </w:rPr>
        <w:t xml:space="preserve"> (3</w:t>
      </w:r>
      <w:r w:rsidR="00C569A2">
        <w:rPr>
          <w:rFonts w:ascii="Tahoma" w:hAnsi="Tahoma" w:cs="Tahoma"/>
          <w:sz w:val="20"/>
          <w:szCs w:val="20"/>
        </w:rPr>
        <w:t>5</w:t>
      </w:r>
      <w:r w:rsidR="00B409FE" w:rsidRPr="002A37A1">
        <w:rPr>
          <w:rFonts w:ascii="Tahoma" w:hAnsi="Tahoma" w:cs="Tahoma"/>
          <w:sz w:val="20"/>
          <w:szCs w:val="20"/>
        </w:rPr>
        <w:t>0,- Kč za energie a 240,- Kč za nájem). V těchto částkách není uvedena DPH.</w:t>
      </w:r>
      <w:r w:rsidR="00E24FF1" w:rsidRPr="002A37A1">
        <w:rPr>
          <w:rFonts w:ascii="Tahoma" w:hAnsi="Tahoma" w:cs="Tahoma"/>
          <w:sz w:val="20"/>
          <w:szCs w:val="20"/>
        </w:rPr>
        <w:t xml:space="preserve"> </w:t>
      </w:r>
      <w:r w:rsidR="002A37A1" w:rsidRPr="002A37A1">
        <w:rPr>
          <w:rFonts w:ascii="Tahoma" w:hAnsi="Tahoma" w:cs="Tahoma"/>
          <w:sz w:val="20"/>
          <w:szCs w:val="20"/>
        </w:rPr>
        <w:t xml:space="preserve">Úplata je splatná na základě vystavené faktury a to na účet pronajímatele uvedený v záhlaví této smlouvy. Splatnost faktur je stanovena na 14 dní. Zaplacením se rozumí připsání částky na účet pronajímatele. </w:t>
      </w:r>
    </w:p>
    <w:p w14:paraId="24E6B597" w14:textId="77777777" w:rsidR="00E24FF1" w:rsidRDefault="00E24FF1" w:rsidP="002A37A1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</w:p>
    <w:p w14:paraId="41D135A0" w14:textId="77777777" w:rsidR="00E24FF1" w:rsidRPr="002A37A1" w:rsidRDefault="00E24FF1" w:rsidP="002A3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>V období letních prázdnin – červenec a srp</w:t>
      </w:r>
      <w:r w:rsidR="00C569A2">
        <w:rPr>
          <w:rFonts w:ascii="Tahoma" w:hAnsi="Tahoma" w:cs="Tahoma"/>
          <w:sz w:val="20"/>
          <w:szCs w:val="20"/>
        </w:rPr>
        <w:t>en – bude fakturováno jenom 2x35</w:t>
      </w:r>
      <w:r w:rsidRPr="002A37A1">
        <w:rPr>
          <w:rFonts w:ascii="Tahoma" w:hAnsi="Tahoma" w:cs="Tahoma"/>
          <w:sz w:val="20"/>
          <w:szCs w:val="20"/>
        </w:rPr>
        <w:t xml:space="preserve">0Kč </w:t>
      </w:r>
      <w:r w:rsidR="002A37A1" w:rsidRPr="002A37A1">
        <w:rPr>
          <w:rFonts w:ascii="Tahoma" w:hAnsi="Tahoma" w:cs="Tahoma"/>
          <w:sz w:val="20"/>
          <w:szCs w:val="20"/>
        </w:rPr>
        <w:t xml:space="preserve">bez DPH </w:t>
      </w:r>
      <w:r w:rsidRPr="002A37A1">
        <w:rPr>
          <w:rFonts w:ascii="Tahoma" w:hAnsi="Tahoma" w:cs="Tahoma"/>
          <w:sz w:val="20"/>
          <w:szCs w:val="20"/>
        </w:rPr>
        <w:t>za zapnuté automaty (1x Jeremenkova, 1x 1. máje) ostatní automaty budou odpojeny.</w:t>
      </w:r>
    </w:p>
    <w:p w14:paraId="120317D0" w14:textId="77777777" w:rsidR="002A37A1" w:rsidRPr="002A37A1" w:rsidRDefault="002A37A1" w:rsidP="002A3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>Po dobu trvání mimořádného opatření v souvislosti s pandemií koronaviru, vyhlášených vládou ČR, omezující provoz školy bude nájemné upraveno na základě dohod obou stran.</w:t>
      </w:r>
    </w:p>
    <w:p w14:paraId="1BB5547E" w14:textId="77777777" w:rsidR="00FA379C" w:rsidRPr="002A37A1" w:rsidRDefault="00C719E5" w:rsidP="002A3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>Nájemce si vyhrazuje právo na změnu prodejních cen nápojů v závislosti na vývoji trhu a inflaci.</w:t>
      </w:r>
    </w:p>
    <w:p w14:paraId="167715A8" w14:textId="77777777" w:rsidR="00BA4D08" w:rsidRDefault="00BA4D08" w:rsidP="002A37A1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868420" w14:textId="77777777" w:rsidR="00A433E7" w:rsidRPr="00F6684C" w:rsidRDefault="00A433E7" w:rsidP="00A433E7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.</w:t>
      </w:r>
    </w:p>
    <w:p w14:paraId="5087C55F" w14:textId="77777777" w:rsidR="00A433E7" w:rsidRPr="00F6684C" w:rsidRDefault="00A433E7" w:rsidP="00A433E7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14:paraId="03ABB032" w14:textId="77777777" w:rsidR="00A433E7" w:rsidRPr="00A433E7" w:rsidRDefault="00A433E7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se sjednává na dobu určitou, a to </w:t>
      </w:r>
      <w:r>
        <w:rPr>
          <w:rFonts w:ascii="Tahoma" w:hAnsi="Tahoma" w:cs="Tahoma"/>
          <w:sz w:val="20"/>
          <w:szCs w:val="20"/>
        </w:rPr>
        <w:t xml:space="preserve">od </w:t>
      </w:r>
      <w:r w:rsidR="00D126A1">
        <w:rPr>
          <w:rFonts w:ascii="Tahoma" w:hAnsi="Tahoma" w:cs="Tahoma"/>
          <w:b/>
          <w:sz w:val="20"/>
          <w:szCs w:val="20"/>
        </w:rPr>
        <w:t>1</w:t>
      </w:r>
      <w:r w:rsidRPr="00A433E7"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="00D126A1">
        <w:rPr>
          <w:rFonts w:ascii="Tahoma" w:hAnsi="Tahoma" w:cs="Tahoma"/>
          <w:b/>
          <w:sz w:val="20"/>
          <w:szCs w:val="20"/>
        </w:rPr>
        <w:t>1</w:t>
      </w:r>
      <w:r w:rsidRPr="007B1E9C"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="001B5E9B">
        <w:rPr>
          <w:rFonts w:ascii="Tahoma" w:hAnsi="Tahoma" w:cs="Tahoma"/>
          <w:b/>
          <w:sz w:val="20"/>
          <w:szCs w:val="20"/>
        </w:rPr>
        <w:t>2024</w:t>
      </w:r>
      <w:r w:rsidRPr="007B1E9C">
        <w:rPr>
          <w:rFonts w:ascii="Tahoma" w:hAnsi="Tahoma" w:cs="Tahoma"/>
          <w:b/>
          <w:sz w:val="20"/>
          <w:szCs w:val="20"/>
        </w:rPr>
        <w:t xml:space="preserve"> do 3</w:t>
      </w:r>
      <w:r w:rsidR="00D126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="00D126A1">
        <w:rPr>
          <w:rFonts w:ascii="Tahoma" w:hAnsi="Tahoma" w:cs="Tahoma"/>
          <w:b/>
          <w:sz w:val="20"/>
          <w:szCs w:val="20"/>
        </w:rPr>
        <w:t>12</w:t>
      </w:r>
      <w:r w:rsidRPr="007B1E9C"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Pr="007B1E9C">
        <w:rPr>
          <w:rFonts w:ascii="Tahoma" w:hAnsi="Tahoma" w:cs="Tahoma"/>
          <w:b/>
          <w:sz w:val="20"/>
          <w:szCs w:val="20"/>
        </w:rPr>
        <w:t>20</w:t>
      </w:r>
      <w:r w:rsidR="00FE45C7">
        <w:rPr>
          <w:rFonts w:ascii="Tahoma" w:hAnsi="Tahoma" w:cs="Tahoma"/>
          <w:b/>
          <w:sz w:val="20"/>
          <w:szCs w:val="20"/>
        </w:rPr>
        <w:t>2</w:t>
      </w:r>
      <w:r w:rsidR="001B5E9B">
        <w:rPr>
          <w:rFonts w:ascii="Tahoma" w:hAnsi="Tahoma" w:cs="Tahoma"/>
          <w:b/>
          <w:sz w:val="20"/>
          <w:szCs w:val="20"/>
        </w:rPr>
        <w:t>4</w:t>
      </w:r>
    </w:p>
    <w:p w14:paraId="6C932A1B" w14:textId="77777777" w:rsidR="00A433E7" w:rsidRPr="00F6684C" w:rsidRDefault="00A433E7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skončí uplynutím posledního dne doby, na kterou byl nájem sjednán. </w:t>
      </w:r>
    </w:p>
    <w:p w14:paraId="64C333A2" w14:textId="77777777" w:rsidR="00A433E7" w:rsidRDefault="00A433E7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14:paraId="2FA0C85C" w14:textId="77777777" w:rsidR="00AE3A8F" w:rsidRDefault="00AE3A8F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i nájemce mohou nájem vypovědět i před uplynutím ujednané doby, v tříměsíční výpovědní lhůtě, která začíná běžet od prvého dne měsíce následujícího po doručení výpovědi druhé straně</w:t>
      </w:r>
      <w:r w:rsidR="005E479C">
        <w:rPr>
          <w:rFonts w:ascii="Tahoma" w:hAnsi="Tahoma" w:cs="Tahoma"/>
          <w:sz w:val="20"/>
          <w:szCs w:val="20"/>
        </w:rPr>
        <w:t>.</w:t>
      </w:r>
    </w:p>
    <w:p w14:paraId="46334A96" w14:textId="77777777" w:rsidR="005E479C" w:rsidRDefault="005E479C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nájemce bude o </w:t>
      </w:r>
      <w:r w:rsidRPr="00AC7DC9">
        <w:rPr>
          <w:rFonts w:ascii="Tahoma" w:hAnsi="Tahoma" w:cs="Tahoma"/>
          <w:sz w:val="20"/>
          <w:szCs w:val="20"/>
        </w:rPr>
        <w:t>více než jeden měsíc v prodlení s placením</w:t>
      </w:r>
      <w:r>
        <w:rPr>
          <w:rFonts w:ascii="Tahoma" w:hAnsi="Tahoma" w:cs="Tahoma"/>
          <w:sz w:val="20"/>
          <w:szCs w:val="20"/>
        </w:rPr>
        <w:t xml:space="preserve"> nájemného, je pronajímatel oprávněn smlouvu vypovědět ve výpovědní lhůtě jeden měsíc, která počíná běžet dnem následujícím po dni doručení výpovědi.</w:t>
      </w:r>
    </w:p>
    <w:p w14:paraId="38C13C2D" w14:textId="77777777" w:rsidR="005E479C" w:rsidRDefault="005E479C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automat není dle názoru nájemce dostatečně ekonomicky využit, může nájemce od smlouvy ve vztahu ke konkrétnímu automatu odstoupit, nejdříve však po uplynutí 3 měsíců ode dne podpisu této smlouvy. Ohledně dalšího automatu, kterého se odstoupení nebude týkat, platí dále tato smlouva beze změny s tím, že se jen poměrně snižuje úplata sjednaná v čl. V této smlouvy. Odstoupení musí být provedeno písemně</w:t>
      </w:r>
      <w:r w:rsidR="00875D79">
        <w:rPr>
          <w:rFonts w:ascii="Tahoma" w:hAnsi="Tahoma" w:cs="Tahoma"/>
          <w:sz w:val="20"/>
          <w:szCs w:val="20"/>
        </w:rPr>
        <w:t>, musí v něm být uvedeno označení automatu, kterého se odstoupení týká a musí být doručeno pronajímateli, jinak je neplatné.</w:t>
      </w:r>
    </w:p>
    <w:p w14:paraId="682E6276" w14:textId="77777777" w:rsidR="00875D79" w:rsidRDefault="00875D79" w:rsidP="00AE3D6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skončení platnosti této smlouvy je pronajímatel povinen okamžitě, nejpozději však do tří dnů od skončení platnosti, vydat automat nájemci a poskytnout k tomu potřebnou součinnost, zejména umožnit vstup do objektu.</w:t>
      </w:r>
    </w:p>
    <w:p w14:paraId="56843A15" w14:textId="77777777" w:rsidR="007F52CE" w:rsidRPr="007F52CE" w:rsidRDefault="00875D79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</w:t>
      </w:r>
      <w:r w:rsidR="007F52CE" w:rsidRPr="007F52CE">
        <w:rPr>
          <w:rFonts w:ascii="Tahoma" w:hAnsi="Tahoma" w:cs="Tahoma"/>
          <w:b/>
          <w:bCs/>
          <w:sz w:val="20"/>
          <w:szCs w:val="20"/>
        </w:rPr>
        <w:t>.</w:t>
      </w:r>
    </w:p>
    <w:p w14:paraId="29B52314" w14:textId="77777777"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14:paraId="250F7BE0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14:paraId="5E101066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14:paraId="2951F299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47D48D61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14:paraId="4040AC1D" w14:textId="77777777" w:rsidR="007F52CE" w:rsidRPr="006E74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Smluvní strany prohlašují, že si tuto smlouvu před jejím podpisem přečetly, že byla uzavřena po vzájemném projednání a je projevem svobodné vůle, určitě, vážně a srozumitelně, a že se </w:t>
      </w:r>
      <w:r w:rsidRPr="006E74CE">
        <w:rPr>
          <w:rFonts w:ascii="Tahoma" w:hAnsi="Tahoma" w:cs="Tahoma"/>
          <w:sz w:val="20"/>
          <w:szCs w:val="20"/>
        </w:rPr>
        <w:t>dohodly o celém jejím obsahu, což stvrzují svými podpisy.</w:t>
      </w:r>
    </w:p>
    <w:p w14:paraId="0C17A144" w14:textId="77777777" w:rsidR="000A75ED" w:rsidRPr="00BA4D08" w:rsidRDefault="007F52CE" w:rsidP="00B62D5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6E74CE">
        <w:rPr>
          <w:rFonts w:ascii="Tahoma" w:hAnsi="Tahoma" w:cs="Tahoma"/>
          <w:sz w:val="20"/>
          <w:szCs w:val="20"/>
        </w:rPr>
        <w:t xml:space="preserve">Smlouva je vyhotovena ve </w:t>
      </w:r>
      <w:r w:rsidR="009443E5">
        <w:rPr>
          <w:rFonts w:ascii="Tahoma" w:hAnsi="Tahoma" w:cs="Tahoma"/>
          <w:sz w:val="20"/>
          <w:szCs w:val="20"/>
        </w:rPr>
        <w:t>dvou</w:t>
      </w:r>
      <w:r w:rsidRPr="006E74CE">
        <w:rPr>
          <w:rFonts w:ascii="Tahoma" w:hAnsi="Tahoma" w:cs="Tahoma"/>
          <w:sz w:val="20"/>
          <w:szCs w:val="20"/>
        </w:rPr>
        <w:t xml:space="preserve"> vyhotoveních, z nichž </w:t>
      </w:r>
      <w:r w:rsidR="009443E5">
        <w:rPr>
          <w:rFonts w:ascii="Tahoma" w:hAnsi="Tahoma" w:cs="Tahoma"/>
          <w:sz w:val="20"/>
          <w:szCs w:val="20"/>
        </w:rPr>
        <w:t>jedno</w:t>
      </w:r>
      <w:r w:rsidR="00B62D5E" w:rsidRPr="006E74CE">
        <w:rPr>
          <w:rFonts w:ascii="Tahoma" w:hAnsi="Tahoma" w:cs="Tahoma"/>
          <w:sz w:val="20"/>
          <w:szCs w:val="20"/>
        </w:rPr>
        <w:t xml:space="preserve"> vyhotovení obdrží pronajímatel a jedno nájemce.</w:t>
      </w:r>
    </w:p>
    <w:p w14:paraId="0192612F" w14:textId="77777777" w:rsidR="00BA4D08" w:rsidRPr="00BA4D08" w:rsidRDefault="00BA4D08" w:rsidP="00BA4D08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 této smlouvě budou pronajímatelem zpracovávány pouze pro účely plnění práv a povinností vyplývajících z této smlouvy; k jiným účelům nebudou tyto osobní údaje pronajímatelem použity. Pronajímatel při zpracovávání osobních údajů dodržuje platné právní předpisy. Podrobné informace o ochraně osobních údajů jsou uvedeny na oficiálních webových stránkách pronajímatele: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www.zdrav-ova.cz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67A6F361" w14:textId="77777777" w:rsidR="00307294" w:rsidRPr="006E74CE" w:rsidRDefault="00307294" w:rsidP="00B62D5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Na </w:t>
      </w:r>
      <w:r>
        <w:rPr>
          <w:rFonts w:ascii="Tahoma" w:hAnsi="Tahoma" w:cs="Tahoma"/>
          <w:bCs/>
          <w:sz w:val="20"/>
          <w:szCs w:val="20"/>
        </w:rPr>
        <w:t>základě platnosti zákona 340/2015 Sb. o zvláštních podmínkách účinnosti některých smluv, uveřejňování těchto smluv a o registru smluv (zákon o registru smluv) bude vaše smlouva zveřejněna v Registru smluv na www stránkách Ministerstva vnitra ČR.</w:t>
      </w:r>
    </w:p>
    <w:p w14:paraId="0AD3CFFF" w14:textId="77777777" w:rsidR="00B62D5E" w:rsidRPr="000A75ED" w:rsidRDefault="00B62D5E" w:rsidP="00B62D5E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7ADF1CF6" w14:textId="77777777" w:rsidR="000A75ED" w:rsidRPr="000A75ED" w:rsidRDefault="000A75ED" w:rsidP="007F52CE">
      <w:pPr>
        <w:numPr>
          <w:ins w:id="0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C66F377" w14:textId="77777777"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14:paraId="7496FDDC" w14:textId="5FAAEC7B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V Ostravě dne </w:t>
      </w:r>
      <w:r w:rsidR="00263464">
        <w:rPr>
          <w:rFonts w:ascii="Tahoma" w:hAnsi="Tahoma" w:cs="Tahoma"/>
          <w:sz w:val="20"/>
          <w:szCs w:val="20"/>
        </w:rPr>
        <w:t>19.12.2023</w:t>
      </w:r>
      <w:r w:rsidR="00AC7DC9">
        <w:rPr>
          <w:rFonts w:ascii="Tahoma" w:hAnsi="Tahoma" w:cs="Tahoma"/>
          <w:sz w:val="20"/>
          <w:szCs w:val="20"/>
        </w:rPr>
        <w:t xml:space="preserve">   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V</w:t>
      </w:r>
      <w:r w:rsidR="00263464">
        <w:rPr>
          <w:rFonts w:ascii="Tahoma" w:hAnsi="Tahoma" w:cs="Tahoma"/>
          <w:sz w:val="20"/>
          <w:szCs w:val="20"/>
        </w:rPr>
        <w:t xml:space="preserve"> Ostravě </w:t>
      </w:r>
      <w:r w:rsidRPr="000A75ED">
        <w:rPr>
          <w:rFonts w:ascii="Tahoma" w:hAnsi="Tahoma" w:cs="Tahoma"/>
          <w:sz w:val="20"/>
          <w:szCs w:val="20"/>
        </w:rPr>
        <w:t xml:space="preserve">dne </w:t>
      </w:r>
      <w:r w:rsidR="00263464">
        <w:rPr>
          <w:rFonts w:ascii="Tahoma" w:hAnsi="Tahoma" w:cs="Tahoma"/>
          <w:sz w:val="20"/>
          <w:szCs w:val="20"/>
        </w:rPr>
        <w:t>28.12.2023</w:t>
      </w:r>
      <w:r w:rsidRPr="000A75ED">
        <w:rPr>
          <w:rFonts w:ascii="Tahoma" w:hAnsi="Tahoma" w:cs="Tahoma"/>
          <w:sz w:val="20"/>
          <w:szCs w:val="20"/>
        </w:rPr>
        <w:tab/>
      </w:r>
    </w:p>
    <w:p w14:paraId="5F95D4C2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14:paraId="12100FCA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D3A6EC9" w14:textId="77777777" w:rsidR="00D25351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AC7DC9">
        <w:rPr>
          <w:rFonts w:ascii="Tahoma" w:hAnsi="Tahoma" w:cs="Tahoma"/>
          <w:sz w:val="20"/>
          <w:szCs w:val="20"/>
        </w:rPr>
        <w:t>……..</w:t>
      </w: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</w:p>
    <w:p w14:paraId="6A3514E8" w14:textId="77777777" w:rsidR="00CA07BE" w:rsidRPr="000D57E2" w:rsidRDefault="00CA07BE" w:rsidP="00CA07B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D57E2">
        <w:rPr>
          <w:rFonts w:ascii="Tahoma" w:hAnsi="Tahoma" w:cs="Tahoma"/>
          <w:sz w:val="20"/>
          <w:szCs w:val="20"/>
        </w:rPr>
        <w:t>za pronajímatele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nájemce</w:t>
      </w:r>
    </w:p>
    <w:p w14:paraId="117007F6" w14:textId="77777777" w:rsidR="00CA07BE" w:rsidRPr="000D57E2" w:rsidRDefault="00CA07BE" w:rsidP="00CA07BE">
      <w:pPr>
        <w:spacing w:before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D57E2">
        <w:rPr>
          <w:rFonts w:ascii="Tahoma" w:hAnsi="Tahoma" w:cs="Tahoma"/>
          <w:sz w:val="20"/>
          <w:szCs w:val="20"/>
        </w:rPr>
        <w:t>xxxxxxxxxxxxxxxxxxxxxxx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xxxxxxxxxxxxxxxxxxxxxxxxxx</w:t>
      </w:r>
      <w:proofErr w:type="spellEnd"/>
    </w:p>
    <w:p w14:paraId="11EE2FA1" w14:textId="77777777" w:rsidR="00CA07BE" w:rsidRDefault="00CA07BE" w:rsidP="00CA07B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121F8DA1" w14:textId="40071172" w:rsidR="00D16CDB" w:rsidRPr="00F3706E" w:rsidRDefault="00D16CDB" w:rsidP="00CA07BE">
      <w:pPr>
        <w:spacing w:before="120"/>
        <w:jc w:val="center"/>
        <w:rPr>
          <w:rFonts w:ascii="Tahoma" w:hAnsi="Tahoma" w:cs="Tahoma"/>
          <w:sz w:val="20"/>
          <w:szCs w:val="20"/>
        </w:rPr>
      </w:pPr>
    </w:p>
    <w:sectPr w:rsidR="00D16CDB" w:rsidRPr="00F3706E" w:rsidSect="0059330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4D1"/>
    <w:multiLevelType w:val="hybridMultilevel"/>
    <w:tmpl w:val="4ACCC1C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F7DFA"/>
    <w:multiLevelType w:val="hybridMultilevel"/>
    <w:tmpl w:val="6F4ADE3A"/>
    <w:lvl w:ilvl="0" w:tplc="B42EB8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2E99"/>
    <w:multiLevelType w:val="hybridMultilevel"/>
    <w:tmpl w:val="75BABE70"/>
    <w:lvl w:ilvl="0" w:tplc="4E266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30E420C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A1EC6"/>
    <w:multiLevelType w:val="hybridMultilevel"/>
    <w:tmpl w:val="12A4A078"/>
    <w:lvl w:ilvl="0" w:tplc="B95ED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6" w15:restartNumberingAfterBreak="0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82AB8"/>
    <w:multiLevelType w:val="hybridMultilevel"/>
    <w:tmpl w:val="ABB0E984"/>
    <w:lvl w:ilvl="0" w:tplc="2520936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20"/>
  </w:num>
  <w:num w:numId="5">
    <w:abstractNumId w:val="11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3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25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2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C4"/>
    <w:rsid w:val="00002769"/>
    <w:rsid w:val="00011BCC"/>
    <w:rsid w:val="000219E1"/>
    <w:rsid w:val="00023E4D"/>
    <w:rsid w:val="00032DB9"/>
    <w:rsid w:val="0003547C"/>
    <w:rsid w:val="0004324F"/>
    <w:rsid w:val="0004733C"/>
    <w:rsid w:val="00052B7C"/>
    <w:rsid w:val="00087309"/>
    <w:rsid w:val="000A0A8E"/>
    <w:rsid w:val="000A1B39"/>
    <w:rsid w:val="000A75ED"/>
    <w:rsid w:val="000B58E6"/>
    <w:rsid w:val="000D17BD"/>
    <w:rsid w:val="00103D5F"/>
    <w:rsid w:val="0013440F"/>
    <w:rsid w:val="00136D5A"/>
    <w:rsid w:val="00142AA2"/>
    <w:rsid w:val="00152413"/>
    <w:rsid w:val="001560CC"/>
    <w:rsid w:val="0016737B"/>
    <w:rsid w:val="00171416"/>
    <w:rsid w:val="00176B05"/>
    <w:rsid w:val="0018285C"/>
    <w:rsid w:val="00184BDB"/>
    <w:rsid w:val="001A560C"/>
    <w:rsid w:val="001A794D"/>
    <w:rsid w:val="001B5E9B"/>
    <w:rsid w:val="001D0D14"/>
    <w:rsid w:val="001D15AA"/>
    <w:rsid w:val="00225E48"/>
    <w:rsid w:val="0022730F"/>
    <w:rsid w:val="00231F83"/>
    <w:rsid w:val="00251433"/>
    <w:rsid w:val="00263464"/>
    <w:rsid w:val="00266780"/>
    <w:rsid w:val="00281D2E"/>
    <w:rsid w:val="002A37A1"/>
    <w:rsid w:val="002D07CA"/>
    <w:rsid w:val="002E6E99"/>
    <w:rsid w:val="002F43EB"/>
    <w:rsid w:val="00301539"/>
    <w:rsid w:val="00307294"/>
    <w:rsid w:val="00327B6B"/>
    <w:rsid w:val="003478A5"/>
    <w:rsid w:val="0038059C"/>
    <w:rsid w:val="00396F64"/>
    <w:rsid w:val="003B0389"/>
    <w:rsid w:val="003B1B16"/>
    <w:rsid w:val="003E5ABD"/>
    <w:rsid w:val="003E7634"/>
    <w:rsid w:val="004106E9"/>
    <w:rsid w:val="00412517"/>
    <w:rsid w:val="0043141D"/>
    <w:rsid w:val="0045474A"/>
    <w:rsid w:val="00467B84"/>
    <w:rsid w:val="0049574F"/>
    <w:rsid w:val="004A1C17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512E9"/>
    <w:rsid w:val="00555D17"/>
    <w:rsid w:val="00560911"/>
    <w:rsid w:val="00592C9B"/>
    <w:rsid w:val="00593306"/>
    <w:rsid w:val="005C6D72"/>
    <w:rsid w:val="005E479C"/>
    <w:rsid w:val="005E70D8"/>
    <w:rsid w:val="005F36F1"/>
    <w:rsid w:val="005F5C02"/>
    <w:rsid w:val="006123DA"/>
    <w:rsid w:val="00613297"/>
    <w:rsid w:val="00613FAA"/>
    <w:rsid w:val="00615AEE"/>
    <w:rsid w:val="006206EA"/>
    <w:rsid w:val="00682C07"/>
    <w:rsid w:val="00697422"/>
    <w:rsid w:val="006D6B8E"/>
    <w:rsid w:val="006E1254"/>
    <w:rsid w:val="006E74CE"/>
    <w:rsid w:val="006F5135"/>
    <w:rsid w:val="007715C4"/>
    <w:rsid w:val="007B1E9C"/>
    <w:rsid w:val="007B20FF"/>
    <w:rsid w:val="007B3426"/>
    <w:rsid w:val="007C6DFE"/>
    <w:rsid w:val="007F1315"/>
    <w:rsid w:val="007F52CE"/>
    <w:rsid w:val="00814B76"/>
    <w:rsid w:val="00826256"/>
    <w:rsid w:val="0083190C"/>
    <w:rsid w:val="008466AA"/>
    <w:rsid w:val="008614C8"/>
    <w:rsid w:val="008746C6"/>
    <w:rsid w:val="00875D79"/>
    <w:rsid w:val="00877712"/>
    <w:rsid w:val="0087779F"/>
    <w:rsid w:val="00882702"/>
    <w:rsid w:val="008A70CA"/>
    <w:rsid w:val="008B016C"/>
    <w:rsid w:val="008F0807"/>
    <w:rsid w:val="00942C6F"/>
    <w:rsid w:val="009443E5"/>
    <w:rsid w:val="009A7D60"/>
    <w:rsid w:val="009E4ACC"/>
    <w:rsid w:val="009E62A4"/>
    <w:rsid w:val="009F36EF"/>
    <w:rsid w:val="00A010FF"/>
    <w:rsid w:val="00A433E7"/>
    <w:rsid w:val="00A45506"/>
    <w:rsid w:val="00A62347"/>
    <w:rsid w:val="00A8700D"/>
    <w:rsid w:val="00AA1004"/>
    <w:rsid w:val="00AC7DC9"/>
    <w:rsid w:val="00AE3A8F"/>
    <w:rsid w:val="00AE3D64"/>
    <w:rsid w:val="00B409FE"/>
    <w:rsid w:val="00B45A06"/>
    <w:rsid w:val="00B62D5E"/>
    <w:rsid w:val="00B70604"/>
    <w:rsid w:val="00B960B2"/>
    <w:rsid w:val="00BA4D08"/>
    <w:rsid w:val="00BF0CE4"/>
    <w:rsid w:val="00BF11D2"/>
    <w:rsid w:val="00C05D47"/>
    <w:rsid w:val="00C107B1"/>
    <w:rsid w:val="00C569A2"/>
    <w:rsid w:val="00C66C05"/>
    <w:rsid w:val="00C719E5"/>
    <w:rsid w:val="00C73D5B"/>
    <w:rsid w:val="00CA07BE"/>
    <w:rsid w:val="00CB7756"/>
    <w:rsid w:val="00CC7C3F"/>
    <w:rsid w:val="00D126A1"/>
    <w:rsid w:val="00D16CDB"/>
    <w:rsid w:val="00D25351"/>
    <w:rsid w:val="00D26224"/>
    <w:rsid w:val="00D50ECB"/>
    <w:rsid w:val="00D70CBB"/>
    <w:rsid w:val="00E144B2"/>
    <w:rsid w:val="00E24FF1"/>
    <w:rsid w:val="00E90E5B"/>
    <w:rsid w:val="00ED3DB6"/>
    <w:rsid w:val="00F054BA"/>
    <w:rsid w:val="00F16F4D"/>
    <w:rsid w:val="00F265E8"/>
    <w:rsid w:val="00F329B2"/>
    <w:rsid w:val="00F35C9C"/>
    <w:rsid w:val="00F36A47"/>
    <w:rsid w:val="00F3706E"/>
    <w:rsid w:val="00F375AC"/>
    <w:rsid w:val="00F41C83"/>
    <w:rsid w:val="00F5064C"/>
    <w:rsid w:val="00F50F51"/>
    <w:rsid w:val="00F547FB"/>
    <w:rsid w:val="00F6684C"/>
    <w:rsid w:val="00F67288"/>
    <w:rsid w:val="00F71CE0"/>
    <w:rsid w:val="00F77F4D"/>
    <w:rsid w:val="00FA379C"/>
    <w:rsid w:val="00FA6A01"/>
    <w:rsid w:val="00FC4931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336CA"/>
  <w15:docId w15:val="{183549F8-7BC7-4A77-BE64-D7FF9B9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0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3306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347"/>
    <w:pPr>
      <w:ind w:left="720"/>
      <w:contextualSpacing/>
    </w:pPr>
  </w:style>
  <w:style w:type="paragraph" w:customStyle="1" w:styleId="Styl1">
    <w:name w:val="Styl1"/>
    <w:basedOn w:val="Normln"/>
    <w:rsid w:val="00D25351"/>
    <w:pPr>
      <w:numPr>
        <w:numId w:val="23"/>
      </w:numPr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9443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A4D08"/>
    <w:rPr>
      <w:color w:val="0563C1"/>
      <w:u w:val="single"/>
    </w:rPr>
  </w:style>
  <w:style w:type="character" w:customStyle="1" w:styleId="bold">
    <w:name w:val="bold"/>
    <w:basedOn w:val="Standardnpsmoodstavce"/>
    <w:rsid w:val="0094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-ov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cpav\AppData\Local\Microsoft\Windows\Temporary%20Internet%20Files\Content.IE5\RUA5ZW45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2</TotalTime>
  <Pages>4</Pages>
  <Words>1261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grocpav</dc:creator>
  <cp:lastModifiedBy>Pavlína Langrová</cp:lastModifiedBy>
  <cp:revision>6</cp:revision>
  <cp:lastPrinted>2022-12-15T14:01:00Z</cp:lastPrinted>
  <dcterms:created xsi:type="dcterms:W3CDTF">2024-01-18T14:12:00Z</dcterms:created>
  <dcterms:modified xsi:type="dcterms:W3CDTF">2024-01-18T14:14:00Z</dcterms:modified>
</cp:coreProperties>
</file>