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-495"/>
        <w:tblW w:w="0" w:type="auto"/>
        <w:tblLook w:val="04A0" w:firstRow="1" w:lastRow="0" w:firstColumn="1" w:lastColumn="0" w:noHBand="0" w:noVBand="1"/>
      </w:tblPr>
      <w:tblGrid>
        <w:gridCol w:w="2641"/>
      </w:tblGrid>
      <w:tr w:rsidR="008F24FD" w14:paraId="37214313" w14:textId="77777777" w:rsidTr="00761B60">
        <w:trPr>
          <w:trHeight w:val="343"/>
        </w:trPr>
        <w:tc>
          <w:tcPr>
            <w:tcW w:w="2641" w:type="dxa"/>
          </w:tcPr>
          <w:p w14:paraId="2178ECCD" w14:textId="77777777" w:rsidR="008F24FD" w:rsidRPr="006E13C1" w:rsidRDefault="008F24FD" w:rsidP="00761B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E13C1">
              <w:rPr>
                <w:rFonts w:ascii="Tahoma" w:hAnsi="Tahoma" w:cs="Tahoma"/>
                <w:bCs/>
                <w:sz w:val="16"/>
                <w:szCs w:val="16"/>
              </w:rPr>
              <w:t xml:space="preserve">spis.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z</w:t>
            </w:r>
            <w:r w:rsidRPr="006E13C1">
              <w:rPr>
                <w:rFonts w:ascii="Tahoma" w:hAnsi="Tahoma" w:cs="Tahoma"/>
                <w:bCs/>
                <w:sz w:val="16"/>
                <w:szCs w:val="16"/>
              </w:rPr>
              <w:t>n.: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9.2.1.</w:t>
            </w:r>
          </w:p>
        </w:tc>
      </w:tr>
      <w:tr w:rsidR="008F24FD" w14:paraId="163A0E17" w14:textId="77777777" w:rsidTr="00761B60">
        <w:trPr>
          <w:trHeight w:val="343"/>
        </w:trPr>
        <w:tc>
          <w:tcPr>
            <w:tcW w:w="2641" w:type="dxa"/>
          </w:tcPr>
          <w:p w14:paraId="1216F823" w14:textId="77777777" w:rsidR="008F24FD" w:rsidRPr="006E13C1" w:rsidRDefault="008F24FD" w:rsidP="00761B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E13C1">
              <w:rPr>
                <w:rFonts w:ascii="Tahoma" w:hAnsi="Tahoma" w:cs="Tahoma"/>
                <w:bCs/>
                <w:sz w:val="16"/>
                <w:szCs w:val="16"/>
              </w:rPr>
              <w:t>skartační zn. a lhůta: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A10</w:t>
            </w:r>
          </w:p>
        </w:tc>
      </w:tr>
      <w:tr w:rsidR="008F24FD" w14:paraId="18C93CAA" w14:textId="77777777" w:rsidTr="00761B60">
        <w:trPr>
          <w:trHeight w:val="358"/>
        </w:trPr>
        <w:tc>
          <w:tcPr>
            <w:tcW w:w="2641" w:type="dxa"/>
          </w:tcPr>
          <w:p w14:paraId="4C3B44BF" w14:textId="76E49EEF" w:rsidR="008F24FD" w:rsidRPr="006E13C1" w:rsidRDefault="008F24FD" w:rsidP="001208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E13C1">
              <w:rPr>
                <w:rFonts w:ascii="Tahoma" w:hAnsi="Tahoma" w:cs="Tahoma"/>
                <w:bCs/>
                <w:sz w:val="16"/>
                <w:szCs w:val="16"/>
              </w:rPr>
              <w:t>vyřizuje: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8258F">
              <w:rPr>
                <w:rFonts w:ascii="Tahoma" w:hAnsi="Tahoma" w:cs="Tahoma"/>
                <w:bCs/>
                <w:sz w:val="20"/>
                <w:szCs w:val="20"/>
              </w:rPr>
              <w:t>xxxxxxxxxxxxxxx</w:t>
            </w:r>
          </w:p>
        </w:tc>
      </w:tr>
    </w:tbl>
    <w:p w14:paraId="7B290119" w14:textId="77777777" w:rsidR="008F24FD" w:rsidRDefault="008F24FD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6E13C1">
        <w:rPr>
          <w:rFonts w:ascii="Tahoma" w:hAnsi="Tahoma" w:cs="Tahoma"/>
          <w:bCs/>
          <w:sz w:val="20"/>
          <w:szCs w:val="20"/>
        </w:rPr>
        <w:t>Číslo jednací: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B7BEC">
        <w:rPr>
          <w:rFonts w:ascii="Tahoma" w:hAnsi="Tahoma" w:cs="Tahoma"/>
          <w:bCs/>
          <w:sz w:val="20"/>
          <w:szCs w:val="20"/>
        </w:rPr>
        <w:t>SZSOs</w:t>
      </w:r>
      <w:r w:rsidR="006E4A1A" w:rsidRPr="006E4A1A">
        <w:rPr>
          <w:rFonts w:ascii="Tahoma" w:hAnsi="Tahoma" w:cs="Tahoma"/>
          <w:bCs/>
          <w:sz w:val="20"/>
          <w:szCs w:val="20"/>
        </w:rPr>
        <w:t>/06044/2023</w:t>
      </w:r>
    </w:p>
    <w:p w14:paraId="6F1C16E3" w14:textId="77777777" w:rsidR="008F24FD" w:rsidRDefault="008F24FD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23A6F794" w14:textId="77777777" w:rsidR="008F24FD" w:rsidRDefault="008F24FD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</w:p>
    <w:p w14:paraId="5774BF02" w14:textId="77777777"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 xml:space="preserve">Smlouva o </w:t>
      </w:r>
      <w:r w:rsidR="00F543CB">
        <w:rPr>
          <w:rFonts w:ascii="Tahoma" w:hAnsi="Tahoma" w:cs="Tahoma"/>
          <w:b/>
          <w:bCs/>
          <w:sz w:val="28"/>
          <w:szCs w:val="28"/>
        </w:rPr>
        <w:t>pro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nájmu </w:t>
      </w:r>
      <w:r w:rsidR="00F543CB">
        <w:rPr>
          <w:rFonts w:ascii="Tahoma" w:hAnsi="Tahoma" w:cs="Tahoma"/>
          <w:b/>
          <w:bCs/>
          <w:sz w:val="28"/>
          <w:szCs w:val="28"/>
        </w:rPr>
        <w:t xml:space="preserve">nebytového </w:t>
      </w:r>
      <w:r w:rsidRPr="0013440F">
        <w:rPr>
          <w:rFonts w:ascii="Tahoma" w:hAnsi="Tahoma" w:cs="Tahoma"/>
          <w:b/>
          <w:bCs/>
          <w:sz w:val="28"/>
          <w:szCs w:val="28"/>
        </w:rPr>
        <w:t>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 xml:space="preserve">u </w:t>
      </w:r>
      <w:r w:rsidR="004B7BEC">
        <w:rPr>
          <w:rFonts w:ascii="Tahoma" w:hAnsi="Tahoma" w:cs="Tahoma"/>
          <w:b/>
          <w:bCs/>
          <w:sz w:val="28"/>
          <w:szCs w:val="28"/>
        </w:rPr>
        <w:t>č. SML/2024/016</w:t>
      </w:r>
    </w:p>
    <w:p w14:paraId="34D08C30" w14:textId="77777777"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</w:p>
    <w:p w14:paraId="3F9EECD2" w14:textId="77777777"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4EF016E5" w14:textId="77777777"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14:paraId="6BAB2A87" w14:textId="77777777"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208B66FE" w14:textId="77777777" w:rsidR="0016737B" w:rsidRPr="004B4C68" w:rsidRDefault="0016737B" w:rsidP="0016737B">
      <w:pPr>
        <w:rPr>
          <w:rFonts w:ascii="Tahoma" w:hAnsi="Tahoma" w:cs="Tahoma"/>
          <w:b/>
          <w:bCs/>
          <w:sz w:val="20"/>
          <w:szCs w:val="20"/>
        </w:rPr>
      </w:pPr>
    </w:p>
    <w:p w14:paraId="1EFAF21F" w14:textId="77777777" w:rsidR="00666FCD" w:rsidRDefault="00666FCD" w:rsidP="00666FCD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zdravotnická škola a Vyšší odborná škola zdravotnická, Ostrava, příspěvková </w:t>
      </w:r>
    </w:p>
    <w:p w14:paraId="1C274C8E" w14:textId="77777777" w:rsidR="00666FCD" w:rsidRDefault="00666FCD" w:rsidP="00666FCD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organizace</w:t>
      </w:r>
    </w:p>
    <w:p w14:paraId="2AB0AD64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Jeremenkova 754/2, 703 00   Ostrava - Vítkovice </w:t>
      </w:r>
    </w:p>
    <w:p w14:paraId="56F8ABF2" w14:textId="77777777" w:rsidR="00666FCD" w:rsidRDefault="00666FCD" w:rsidP="00666FCD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00600920</w:t>
      </w:r>
    </w:p>
    <w:p w14:paraId="1CE93BDB" w14:textId="77777777" w:rsidR="00666FCD" w:rsidRDefault="00666FCD" w:rsidP="00666FCD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CZ00600920</w:t>
      </w:r>
    </w:p>
    <w:p w14:paraId="3AAA0B56" w14:textId="2434DFA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48258F">
        <w:rPr>
          <w:rFonts w:ascii="Tahoma" w:hAnsi="Tahoma" w:cs="Tahoma"/>
          <w:sz w:val="20"/>
          <w:szCs w:val="20"/>
        </w:rPr>
        <w:t>xxxxxxxxxxxxxxxxxxxxxxx</w:t>
      </w:r>
      <w:proofErr w:type="spellEnd"/>
      <w:r>
        <w:rPr>
          <w:rFonts w:ascii="Tahoma" w:hAnsi="Tahoma" w:cs="Tahoma"/>
          <w:sz w:val="20"/>
          <w:szCs w:val="20"/>
        </w:rPr>
        <w:t>, ředitelkou školy</w:t>
      </w:r>
    </w:p>
    <w:p w14:paraId="2881C6B9" w14:textId="4FA3D01E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48258F">
        <w:rPr>
          <w:rFonts w:ascii="Tahoma" w:hAnsi="Tahoma" w:cs="Tahoma"/>
          <w:sz w:val="20"/>
          <w:szCs w:val="20"/>
        </w:rPr>
        <w:t>xxxxxxxxxxxxxxxxxxxxxxx</w:t>
      </w:r>
      <w:proofErr w:type="spellEnd"/>
    </w:p>
    <w:p w14:paraId="15B170F0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4676D6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14:paraId="5149CCCD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742C53E" w14:textId="77777777" w:rsidR="00666FCD" w:rsidRDefault="00666FCD" w:rsidP="00666F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77959D28" w14:textId="77777777" w:rsidR="00666FCD" w:rsidRDefault="00666FCD" w:rsidP="00666F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1BB0C3B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VK Ostrava, </w:t>
      </w:r>
      <w:proofErr w:type="spellStart"/>
      <w:r>
        <w:rPr>
          <w:rFonts w:ascii="Tahoma" w:hAnsi="Tahoma" w:cs="Tahoma"/>
          <w:b/>
          <w:sz w:val="20"/>
          <w:szCs w:val="20"/>
        </w:rPr>
        <w:t>o.s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14:paraId="3FD10149" w14:textId="77777777" w:rsidR="00666FCD" w:rsidRDefault="00666FCD" w:rsidP="00666FC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(bytem):</w:t>
      </w:r>
      <w:r>
        <w:rPr>
          <w:rFonts w:ascii="Tahoma" w:hAnsi="Tahoma" w:cs="Tahoma"/>
          <w:sz w:val="20"/>
          <w:szCs w:val="20"/>
        </w:rPr>
        <w:tab/>
        <w:t xml:space="preserve">Hrušovská 2953/15, 702 </w:t>
      </w:r>
      <w:proofErr w:type="gramStart"/>
      <w:r>
        <w:rPr>
          <w:rFonts w:ascii="Tahoma" w:hAnsi="Tahoma" w:cs="Tahoma"/>
          <w:sz w:val="20"/>
          <w:szCs w:val="20"/>
        </w:rPr>
        <w:t>00  Ostrava</w:t>
      </w:r>
      <w:proofErr w:type="gramEnd"/>
    </w:p>
    <w:p w14:paraId="502B1CCB" w14:textId="77777777" w:rsidR="00666FCD" w:rsidRDefault="00666FCD" w:rsidP="00666FCD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70312958</w:t>
      </w:r>
    </w:p>
    <w:p w14:paraId="20FC7855" w14:textId="0D9BEB42" w:rsidR="00666FCD" w:rsidRDefault="00666FCD" w:rsidP="00666FCD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48258F">
        <w:rPr>
          <w:rFonts w:ascii="Tahoma" w:hAnsi="Tahoma" w:cs="Tahoma"/>
          <w:sz w:val="20"/>
          <w:szCs w:val="20"/>
        </w:rPr>
        <w:t>xxxxxxxxxxxxxxxxxxxxxxx</w:t>
      </w:r>
      <w:proofErr w:type="spellEnd"/>
      <w:r>
        <w:rPr>
          <w:rFonts w:ascii="Tahoma" w:hAnsi="Tahoma" w:cs="Tahoma"/>
          <w:sz w:val="20"/>
          <w:szCs w:val="20"/>
        </w:rPr>
        <w:t>, předsedou správní rady</w:t>
      </w:r>
    </w:p>
    <w:p w14:paraId="10A10D87" w14:textId="2F7F681A" w:rsidR="00666FCD" w:rsidRDefault="00666FCD" w:rsidP="00666F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telefonní kontakt: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48258F">
        <w:rPr>
          <w:rFonts w:ascii="Calibri" w:hAnsi="Calibri"/>
          <w:sz w:val="22"/>
          <w:szCs w:val="22"/>
        </w:rPr>
        <w:t>xxxxxxxxxxxxxxxxxxxxxxxx</w:t>
      </w:r>
      <w:proofErr w:type="spellEnd"/>
    </w:p>
    <w:p w14:paraId="0D90B3CF" w14:textId="77777777"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34ED5C8" w14:textId="77777777"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14:paraId="026C1B5F" w14:textId="77777777"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862CA75" w14:textId="77777777"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r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 na této:</w:t>
      </w:r>
    </w:p>
    <w:p w14:paraId="50FDA4CB" w14:textId="77777777" w:rsidR="003F4C26" w:rsidRDefault="003F4C26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DA7DE1A" w14:textId="77777777"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171416">
        <w:rPr>
          <w:rFonts w:ascii="Tahoma" w:hAnsi="Tahoma" w:cs="Tahoma"/>
          <w:b/>
          <w:bCs/>
          <w:sz w:val="28"/>
          <w:szCs w:val="28"/>
        </w:rPr>
        <w:t xml:space="preserve">n á j e m n </w:t>
      </w: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í  s</w:t>
      </w:r>
      <w:proofErr w:type="gramEnd"/>
      <w:r w:rsidRPr="00171416">
        <w:rPr>
          <w:rFonts w:ascii="Tahoma" w:hAnsi="Tahoma" w:cs="Tahoma"/>
          <w:b/>
          <w:bCs/>
          <w:sz w:val="28"/>
          <w:szCs w:val="28"/>
        </w:rPr>
        <w:t xml:space="preserve"> m l o u v ě </w:t>
      </w:r>
    </w:p>
    <w:p w14:paraId="1C00515B" w14:textId="77777777"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14:paraId="533DD597" w14:textId="77777777"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14:paraId="0637F147" w14:textId="77777777" w:rsidR="0016737B" w:rsidRPr="00F6684C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1560CC">
        <w:rPr>
          <w:rFonts w:ascii="Tahoma" w:hAnsi="Tahoma" w:cs="Tahoma"/>
          <w:sz w:val="20"/>
          <w:szCs w:val="20"/>
        </w:rPr>
        <w:t>033</w:t>
      </w:r>
      <w:r w:rsidRPr="00F6684C">
        <w:rPr>
          <w:rFonts w:ascii="Tahoma" w:hAnsi="Tahoma" w:cs="Tahoma"/>
          <w:sz w:val="20"/>
          <w:szCs w:val="20"/>
        </w:rPr>
        <w:t xml:space="preserve">/2001 ze dne </w:t>
      </w:r>
      <w:r w:rsidR="001560CC">
        <w:rPr>
          <w:rFonts w:ascii="Tahoma" w:hAnsi="Tahoma" w:cs="Tahoma"/>
          <w:sz w:val="20"/>
          <w:szCs w:val="20"/>
        </w:rPr>
        <w:t>29.6.</w:t>
      </w:r>
      <w:r w:rsidRPr="00F6684C">
        <w:rPr>
          <w:rFonts w:ascii="Tahoma" w:hAnsi="Tahoma" w:cs="Tahoma"/>
          <w:sz w:val="20"/>
          <w:szCs w:val="20"/>
        </w:rPr>
        <w:t xml:space="preserve">2001, ve znění pozdějších dodatků, má k hospodaření předán pozemek </w:t>
      </w:r>
      <w:proofErr w:type="spellStart"/>
      <w:r w:rsidRPr="00F6684C">
        <w:rPr>
          <w:rFonts w:ascii="Tahoma" w:hAnsi="Tahoma" w:cs="Tahoma"/>
          <w:sz w:val="20"/>
          <w:szCs w:val="20"/>
        </w:rPr>
        <w:t>parc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. č. </w:t>
      </w:r>
      <w:r w:rsidR="008E7283">
        <w:rPr>
          <w:rFonts w:ascii="Tahoma" w:hAnsi="Tahoma" w:cs="Tahoma"/>
          <w:sz w:val="20"/>
          <w:szCs w:val="20"/>
        </w:rPr>
        <w:t>3004 a 3006</w:t>
      </w:r>
      <w:r w:rsidR="001560CC">
        <w:rPr>
          <w:rFonts w:ascii="Tahoma" w:hAnsi="Tahoma" w:cs="Tahoma"/>
          <w:sz w:val="20"/>
          <w:szCs w:val="20"/>
        </w:rPr>
        <w:t xml:space="preserve">, </w:t>
      </w:r>
      <w:r w:rsidR="00682C07" w:rsidRPr="00F6684C">
        <w:rPr>
          <w:rFonts w:ascii="Tahoma" w:hAnsi="Tahoma" w:cs="Tahoma"/>
          <w:sz w:val="20"/>
          <w:szCs w:val="20"/>
        </w:rPr>
        <w:t xml:space="preserve">jehož součástí je budova </w:t>
      </w:r>
      <w:r w:rsidR="008E7283">
        <w:rPr>
          <w:rFonts w:ascii="Tahoma" w:hAnsi="Tahoma" w:cs="Tahoma"/>
          <w:sz w:val="20"/>
          <w:szCs w:val="20"/>
        </w:rPr>
        <w:t>bez č.p.</w:t>
      </w:r>
      <w:r w:rsidR="00682C07" w:rsidRPr="00F6684C">
        <w:rPr>
          <w:rFonts w:ascii="Tahoma" w:hAnsi="Tahoma" w:cs="Tahoma"/>
          <w:sz w:val="20"/>
          <w:szCs w:val="20"/>
        </w:rPr>
        <w:t xml:space="preserve">, část obce </w:t>
      </w:r>
      <w:r w:rsidR="001560CC">
        <w:rPr>
          <w:rFonts w:ascii="Tahoma" w:hAnsi="Tahoma" w:cs="Tahoma"/>
          <w:sz w:val="20"/>
          <w:szCs w:val="20"/>
        </w:rPr>
        <w:t>Mariánské Hory</w:t>
      </w:r>
      <w:r w:rsidR="00682C07" w:rsidRPr="00F6684C">
        <w:rPr>
          <w:rFonts w:ascii="Tahoma" w:hAnsi="Tahoma" w:cs="Tahoma"/>
          <w:sz w:val="20"/>
          <w:szCs w:val="20"/>
        </w:rPr>
        <w:t xml:space="preserve">, </w:t>
      </w:r>
      <w:r w:rsidRPr="00F6684C">
        <w:rPr>
          <w:rFonts w:ascii="Tahoma" w:hAnsi="Tahoma" w:cs="Tahoma"/>
          <w:sz w:val="20"/>
          <w:szCs w:val="20"/>
        </w:rPr>
        <w:t>vše zapsáno u Katastrálního úřadu pro Moravskoslezský kraj, Katastrálního praco</w:t>
      </w:r>
      <w:r w:rsidR="00682C07" w:rsidRPr="00F6684C">
        <w:rPr>
          <w:rFonts w:ascii="Tahoma" w:hAnsi="Tahoma" w:cs="Tahoma"/>
          <w:sz w:val="20"/>
          <w:szCs w:val="20"/>
        </w:rPr>
        <w:t xml:space="preserve">viště </w:t>
      </w:r>
      <w:proofErr w:type="gramStart"/>
      <w:r w:rsidR="001560CC">
        <w:rPr>
          <w:rFonts w:ascii="Tahoma" w:hAnsi="Tahoma" w:cs="Tahoma"/>
          <w:sz w:val="20"/>
          <w:szCs w:val="20"/>
        </w:rPr>
        <w:t>Ostrava</w:t>
      </w:r>
      <w:r w:rsidR="00682C07" w:rsidRPr="00F6684C">
        <w:rPr>
          <w:rFonts w:ascii="Tahoma" w:hAnsi="Tahoma" w:cs="Tahoma"/>
          <w:sz w:val="20"/>
          <w:szCs w:val="20"/>
        </w:rPr>
        <w:t xml:space="preserve"> ,</w:t>
      </w:r>
      <w:proofErr w:type="gramEnd"/>
      <w:r w:rsidR="00682C07" w:rsidRPr="00F6684C">
        <w:rPr>
          <w:rFonts w:ascii="Tahoma" w:hAnsi="Tahoma" w:cs="Tahoma"/>
          <w:sz w:val="20"/>
          <w:szCs w:val="20"/>
        </w:rPr>
        <w:t xml:space="preserve"> pro k. </w:t>
      </w:r>
      <w:proofErr w:type="spellStart"/>
      <w:r w:rsidR="00682C07" w:rsidRPr="00F6684C">
        <w:rPr>
          <w:rFonts w:ascii="Tahoma" w:hAnsi="Tahoma" w:cs="Tahoma"/>
          <w:sz w:val="20"/>
          <w:szCs w:val="20"/>
        </w:rPr>
        <w:t>ú.</w:t>
      </w:r>
      <w:proofErr w:type="spellEnd"/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="001560CC">
        <w:rPr>
          <w:rFonts w:ascii="Tahoma" w:hAnsi="Tahoma" w:cs="Tahoma"/>
          <w:sz w:val="20"/>
          <w:szCs w:val="20"/>
        </w:rPr>
        <w:t>Mariánské Hory</w:t>
      </w:r>
      <w:r w:rsidRPr="00F6684C">
        <w:rPr>
          <w:rFonts w:ascii="Tahoma" w:hAnsi="Tahoma" w:cs="Tahoma"/>
          <w:sz w:val="20"/>
          <w:szCs w:val="20"/>
        </w:rPr>
        <w:t>, obec</w:t>
      </w:r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="001560CC">
        <w:rPr>
          <w:rFonts w:ascii="Tahoma" w:hAnsi="Tahoma" w:cs="Tahoma"/>
          <w:sz w:val="20"/>
          <w:szCs w:val="20"/>
        </w:rPr>
        <w:t>Ostrava</w:t>
      </w:r>
      <w:r w:rsidRPr="00F6684C">
        <w:rPr>
          <w:rFonts w:ascii="Tahoma" w:hAnsi="Tahoma" w:cs="Tahoma"/>
          <w:sz w:val="20"/>
          <w:szCs w:val="20"/>
        </w:rPr>
        <w:t xml:space="preserve">, </w:t>
      </w:r>
      <w:r w:rsidR="00682C07" w:rsidRPr="00F6684C">
        <w:rPr>
          <w:rFonts w:ascii="Tahoma" w:hAnsi="Tahoma" w:cs="Tahoma"/>
          <w:sz w:val="20"/>
          <w:szCs w:val="20"/>
        </w:rPr>
        <w:t xml:space="preserve">na LV č. </w:t>
      </w:r>
      <w:r w:rsidR="001560CC">
        <w:rPr>
          <w:rFonts w:ascii="Tahoma" w:hAnsi="Tahoma" w:cs="Tahoma"/>
          <w:sz w:val="20"/>
          <w:szCs w:val="20"/>
        </w:rPr>
        <w:t>602</w:t>
      </w:r>
    </w:p>
    <w:p w14:paraId="2B2FE817" w14:textId="77777777" w:rsidR="007E4028" w:rsidRPr="00F6684C" w:rsidRDefault="00A45506" w:rsidP="007E402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Předmětem nájmu jsou </w:t>
      </w:r>
      <w:r w:rsidR="001560CC">
        <w:rPr>
          <w:rFonts w:ascii="Tahoma" w:hAnsi="Tahoma" w:cs="Tahoma"/>
          <w:sz w:val="20"/>
          <w:szCs w:val="20"/>
        </w:rPr>
        <w:t xml:space="preserve">nebytové </w:t>
      </w:r>
      <w:r w:rsidRPr="00F6684C">
        <w:rPr>
          <w:rFonts w:ascii="Tahoma" w:hAnsi="Tahoma" w:cs="Tahoma"/>
          <w:sz w:val="20"/>
          <w:szCs w:val="20"/>
        </w:rPr>
        <w:t>prostory</w:t>
      </w:r>
      <w:r w:rsidR="007E4028" w:rsidRPr="00F6684C">
        <w:rPr>
          <w:rFonts w:ascii="Tahoma" w:hAnsi="Tahoma" w:cs="Tahoma"/>
          <w:sz w:val="20"/>
          <w:szCs w:val="20"/>
        </w:rPr>
        <w:t>, které se nachází v</w:t>
      </w:r>
      <w:r w:rsidR="007E4028">
        <w:rPr>
          <w:rFonts w:ascii="Tahoma" w:hAnsi="Tahoma" w:cs="Tahoma"/>
          <w:sz w:val="20"/>
          <w:szCs w:val="20"/>
        </w:rPr>
        <w:t> 1.</w:t>
      </w:r>
      <w:r w:rsidR="007E4028" w:rsidRPr="00F6684C">
        <w:rPr>
          <w:rFonts w:ascii="Tahoma" w:hAnsi="Tahoma" w:cs="Tahoma"/>
          <w:sz w:val="20"/>
          <w:szCs w:val="20"/>
        </w:rPr>
        <w:t xml:space="preserve"> </w:t>
      </w:r>
      <w:r w:rsidR="007E4028">
        <w:rPr>
          <w:rFonts w:ascii="Tahoma" w:hAnsi="Tahoma" w:cs="Tahoma"/>
          <w:sz w:val="20"/>
          <w:szCs w:val="20"/>
        </w:rPr>
        <w:t>nad</w:t>
      </w:r>
      <w:r w:rsidR="007E4028" w:rsidRPr="00F6684C">
        <w:rPr>
          <w:rFonts w:ascii="Tahoma" w:hAnsi="Tahoma" w:cs="Tahoma"/>
          <w:sz w:val="20"/>
          <w:szCs w:val="20"/>
        </w:rPr>
        <w:t>zemním podlaží budovy specifikované v</w:t>
      </w:r>
      <w:r w:rsidR="007E4028">
        <w:rPr>
          <w:rFonts w:ascii="Tahoma" w:hAnsi="Tahoma" w:cs="Tahoma"/>
          <w:sz w:val="20"/>
          <w:szCs w:val="20"/>
        </w:rPr>
        <w:t> </w:t>
      </w:r>
      <w:r w:rsidR="007E4028" w:rsidRPr="00F6684C">
        <w:rPr>
          <w:rFonts w:ascii="Tahoma" w:hAnsi="Tahoma" w:cs="Tahoma"/>
          <w:sz w:val="20"/>
          <w:szCs w:val="20"/>
        </w:rPr>
        <w:t xml:space="preserve">odst. 1 tohoto článku, o celkové výměře </w:t>
      </w:r>
      <w:r w:rsidR="007E4028">
        <w:rPr>
          <w:rFonts w:ascii="Tahoma" w:hAnsi="Tahoma" w:cs="Tahoma"/>
          <w:sz w:val="20"/>
          <w:szCs w:val="20"/>
        </w:rPr>
        <w:t>521</w:t>
      </w:r>
      <w:r w:rsidR="007E4028" w:rsidRPr="00F6684C">
        <w:rPr>
          <w:rFonts w:ascii="Tahoma" w:hAnsi="Tahoma" w:cs="Tahoma"/>
          <w:sz w:val="20"/>
          <w:szCs w:val="20"/>
        </w:rPr>
        <w:t xml:space="preserve"> m2, a to:</w:t>
      </w:r>
    </w:p>
    <w:p w14:paraId="67E79624" w14:textId="77777777" w:rsidR="00D70CBB" w:rsidRPr="007E4028" w:rsidRDefault="007E4028" w:rsidP="007E4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prostory </w:t>
      </w:r>
      <w:r>
        <w:rPr>
          <w:rFonts w:ascii="Tahoma" w:hAnsi="Tahoma" w:cs="Tahoma"/>
          <w:sz w:val="20"/>
          <w:szCs w:val="20"/>
        </w:rPr>
        <w:t>tělocvičny (1. máje 11)</w:t>
      </w:r>
      <w:r w:rsidRPr="00F6684C">
        <w:rPr>
          <w:rFonts w:ascii="Tahoma" w:hAnsi="Tahoma" w:cs="Tahoma"/>
          <w:sz w:val="20"/>
          <w:szCs w:val="20"/>
        </w:rPr>
        <w:t xml:space="preserve"> o výměře </w:t>
      </w:r>
      <w:r>
        <w:rPr>
          <w:rFonts w:ascii="Tahoma" w:hAnsi="Tahoma" w:cs="Tahoma"/>
          <w:sz w:val="20"/>
          <w:szCs w:val="20"/>
        </w:rPr>
        <w:t>521</w:t>
      </w:r>
      <w:r w:rsidRPr="00F6684C">
        <w:rPr>
          <w:rFonts w:ascii="Tahoma" w:hAnsi="Tahoma" w:cs="Tahoma"/>
          <w:sz w:val="20"/>
          <w:szCs w:val="20"/>
        </w:rPr>
        <w:t xml:space="preserve"> m2,</w:t>
      </w:r>
    </w:p>
    <w:p w14:paraId="3A77D079" w14:textId="77777777" w:rsidR="0016737B" w:rsidRPr="00F6684C" w:rsidRDefault="00D70CBB" w:rsidP="00D70CBB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 </w:t>
      </w:r>
      <w:r w:rsidR="0016737B" w:rsidRPr="00F6684C">
        <w:rPr>
          <w:rFonts w:ascii="Tahoma" w:hAnsi="Tahoma" w:cs="Tahoma"/>
          <w:sz w:val="20"/>
          <w:szCs w:val="20"/>
        </w:rPr>
        <w:t>(dále jen „</w:t>
      </w:r>
      <w:r w:rsidR="0016737B"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="0016737B" w:rsidRPr="00F6684C">
        <w:rPr>
          <w:rFonts w:ascii="Tahoma" w:hAnsi="Tahoma" w:cs="Tahoma"/>
          <w:sz w:val="20"/>
          <w:szCs w:val="20"/>
        </w:rPr>
        <w:t xml:space="preserve"> </w:t>
      </w:r>
    </w:p>
    <w:p w14:paraId="2185934B" w14:textId="77777777" w:rsidR="00592C9B" w:rsidRDefault="0016737B" w:rsidP="00761B60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92C9B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</w:p>
    <w:p w14:paraId="1C7055DA" w14:textId="77777777" w:rsidR="0016737B" w:rsidRPr="00592C9B" w:rsidRDefault="0016737B" w:rsidP="00761B60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92C9B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14:paraId="1C9A491D" w14:textId="77777777" w:rsidR="00152413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 xml:space="preserve">Nájemce bere na vědomí, že </w:t>
      </w:r>
      <w:r w:rsidR="00A45506" w:rsidRPr="00F6684C">
        <w:rPr>
          <w:rFonts w:ascii="Tahoma" w:hAnsi="Tahoma" w:cs="Tahoma"/>
          <w:sz w:val="20"/>
          <w:szCs w:val="20"/>
        </w:rPr>
        <w:t>Pře</w:t>
      </w:r>
      <w:r w:rsidRPr="00F6684C">
        <w:rPr>
          <w:rFonts w:ascii="Tahoma" w:hAnsi="Tahoma" w:cs="Tahoma"/>
          <w:sz w:val="20"/>
          <w:szCs w:val="20"/>
        </w:rPr>
        <w:t>dmětem nájmu dle této smlouvy jsou jen některé prostory budovy, přičemž zbývající prostory budovy jsou jednak provozovány pronajímatelem za účelem výkonu činnosti a jednak jsou pronajímány dalším osobám. Nájemce prohlašuje, že se podrobně seznámil s</w:t>
      </w:r>
      <w:r w:rsidR="00592C9B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režimem</w:t>
      </w:r>
      <w:r w:rsidR="00592C9B">
        <w:rPr>
          <w:rFonts w:ascii="Tahoma" w:hAnsi="Tahoma" w:cs="Tahoma"/>
          <w:sz w:val="20"/>
          <w:szCs w:val="20"/>
        </w:rPr>
        <w:t xml:space="preserve"> školy</w:t>
      </w:r>
      <w:r w:rsidRPr="00F6684C">
        <w:rPr>
          <w:rFonts w:ascii="Tahoma" w:hAnsi="Tahoma" w:cs="Tahoma"/>
          <w:sz w:val="20"/>
          <w:szCs w:val="20"/>
        </w:rPr>
        <w:t>, jsou mu známy poměry v budově a tyto skutečnosti vyhodnotil ještě před uzavřením této smlouvy tak, že nejsou v roz</w:t>
      </w:r>
      <w:r w:rsidR="003B1B16" w:rsidRPr="00F6684C">
        <w:rPr>
          <w:rFonts w:ascii="Tahoma" w:hAnsi="Tahoma" w:cs="Tahoma"/>
          <w:sz w:val="20"/>
          <w:szCs w:val="20"/>
        </w:rPr>
        <w:t>poru s výkonem jeho činnosti v P</w:t>
      </w:r>
      <w:r w:rsidRPr="00F6684C">
        <w:rPr>
          <w:rFonts w:ascii="Tahoma" w:hAnsi="Tahoma" w:cs="Tahoma"/>
          <w:sz w:val="20"/>
          <w:szCs w:val="20"/>
        </w:rPr>
        <w:t>ředmětu nájmu.</w:t>
      </w:r>
    </w:p>
    <w:p w14:paraId="65F3AADC" w14:textId="77777777" w:rsidR="00AF3B60" w:rsidRDefault="00AF3B60" w:rsidP="003F4C26">
      <w:pPr>
        <w:widowControl w:val="0"/>
        <w:autoSpaceDE w:val="0"/>
        <w:autoSpaceDN w:val="0"/>
        <w:adjustRightInd w:val="0"/>
        <w:spacing w:before="120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FEEA525" w14:textId="77777777"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14:paraId="11425383" w14:textId="77777777"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14:paraId="388A7E9D" w14:textId="77777777" w:rsidR="007E4028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touto smlouvou přenechává nájemci do užívání Předmět nájmu, včetně všech součástí a příslušenství a nájemce Předmět nájmu dnem účinnosti této nájemní smlouvy do svého nájmu přijímá k níže uvedenému a sjednanému účelu a zavazuje se za jeho užívání platit nájemné dle této smlouvy.</w:t>
      </w:r>
    </w:p>
    <w:p w14:paraId="34282574" w14:textId="77777777" w:rsidR="003B1B16" w:rsidRPr="00F6684C" w:rsidRDefault="007E4028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 přenechává Předmět nájmu nájemci k užívání za účelem provozování jeho činnosti v rozsahu dle čl. IV. této smlouvy.</w:t>
      </w:r>
      <w:r w:rsidR="003B1B16" w:rsidRPr="00F6684C">
        <w:rPr>
          <w:rFonts w:ascii="Tahoma" w:hAnsi="Tahoma" w:cs="Tahoma"/>
          <w:sz w:val="20"/>
          <w:szCs w:val="20"/>
        </w:rPr>
        <w:t xml:space="preserve"> </w:t>
      </w:r>
    </w:p>
    <w:p w14:paraId="03319382" w14:textId="77777777" w:rsidR="003F4C26" w:rsidRDefault="003F4C2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FF496D4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14:paraId="054B0A21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14:paraId="2AD04691" w14:textId="77777777"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oprávněn </w:t>
      </w:r>
      <w:r w:rsidR="008E7283">
        <w:rPr>
          <w:rFonts w:ascii="Tahoma" w:hAnsi="Tahoma" w:cs="Tahoma"/>
          <w:sz w:val="20"/>
          <w:szCs w:val="20"/>
        </w:rPr>
        <w:t>užívat nebytový prostor pouze pro sportovní účely a ne pro podnikání</w:t>
      </w:r>
      <w:r w:rsidRPr="00F6684C">
        <w:rPr>
          <w:rFonts w:ascii="Tahoma" w:hAnsi="Tahoma" w:cs="Tahoma"/>
          <w:sz w:val="20"/>
          <w:szCs w:val="20"/>
        </w:rPr>
        <w:t xml:space="preserve">. </w:t>
      </w:r>
    </w:p>
    <w:p w14:paraId="132FF375" w14:textId="77777777"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14:paraId="319B8D9F" w14:textId="77777777" w:rsidR="003F4C26" w:rsidRDefault="003F4C2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94D67E" w14:textId="77777777"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14:paraId="63F56F6C" w14:textId="77777777"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14:paraId="59C05F4B" w14:textId="77777777" w:rsidR="005E70D8" w:rsidRPr="00F6684C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</w:t>
      </w:r>
      <w:r w:rsidR="007B1E9C">
        <w:rPr>
          <w:rFonts w:ascii="Tahoma" w:hAnsi="Tahoma" w:cs="Tahoma"/>
          <w:sz w:val="20"/>
          <w:szCs w:val="20"/>
        </w:rPr>
        <w:t xml:space="preserve">od </w:t>
      </w:r>
      <w:r w:rsidR="004B7BEC">
        <w:rPr>
          <w:rFonts w:ascii="Tahoma" w:hAnsi="Tahoma" w:cs="Tahoma"/>
          <w:b/>
          <w:sz w:val="20"/>
          <w:szCs w:val="20"/>
        </w:rPr>
        <w:t>1</w:t>
      </w:r>
      <w:r w:rsidR="003D27A0">
        <w:rPr>
          <w:rFonts w:ascii="Tahoma" w:hAnsi="Tahoma" w:cs="Tahoma"/>
          <w:b/>
          <w:sz w:val="20"/>
          <w:szCs w:val="20"/>
        </w:rPr>
        <w:t>.1. 202</w:t>
      </w:r>
      <w:r w:rsidR="004B7BEC">
        <w:rPr>
          <w:rFonts w:ascii="Tahoma" w:hAnsi="Tahoma" w:cs="Tahoma"/>
          <w:b/>
          <w:sz w:val="20"/>
          <w:szCs w:val="20"/>
        </w:rPr>
        <w:t>4</w:t>
      </w:r>
      <w:r w:rsidR="004005DC">
        <w:rPr>
          <w:rFonts w:ascii="Tahoma" w:hAnsi="Tahoma" w:cs="Tahoma"/>
          <w:b/>
          <w:sz w:val="20"/>
          <w:szCs w:val="20"/>
        </w:rPr>
        <w:t xml:space="preserve"> </w:t>
      </w:r>
      <w:r w:rsidR="007B1E9C" w:rsidRPr="007B1E9C">
        <w:rPr>
          <w:rFonts w:ascii="Tahoma" w:hAnsi="Tahoma" w:cs="Tahoma"/>
          <w:b/>
          <w:sz w:val="20"/>
          <w:szCs w:val="20"/>
        </w:rPr>
        <w:t>do 31.</w:t>
      </w:r>
      <w:r w:rsidR="00F543CB">
        <w:rPr>
          <w:rFonts w:ascii="Tahoma" w:hAnsi="Tahoma" w:cs="Tahoma"/>
          <w:b/>
          <w:sz w:val="20"/>
          <w:szCs w:val="20"/>
        </w:rPr>
        <w:t xml:space="preserve"> </w:t>
      </w:r>
      <w:r w:rsidR="007B1E9C" w:rsidRPr="007B1E9C">
        <w:rPr>
          <w:rFonts w:ascii="Tahoma" w:hAnsi="Tahoma" w:cs="Tahoma"/>
          <w:b/>
          <w:sz w:val="20"/>
          <w:szCs w:val="20"/>
        </w:rPr>
        <w:t>12.</w:t>
      </w:r>
      <w:r w:rsidR="00F543CB">
        <w:rPr>
          <w:rFonts w:ascii="Tahoma" w:hAnsi="Tahoma" w:cs="Tahoma"/>
          <w:b/>
          <w:sz w:val="20"/>
          <w:szCs w:val="20"/>
        </w:rPr>
        <w:t xml:space="preserve"> </w:t>
      </w:r>
      <w:r w:rsidR="007B1E9C" w:rsidRPr="007B1E9C">
        <w:rPr>
          <w:rFonts w:ascii="Tahoma" w:hAnsi="Tahoma" w:cs="Tahoma"/>
          <w:b/>
          <w:sz w:val="20"/>
          <w:szCs w:val="20"/>
        </w:rPr>
        <w:t>20</w:t>
      </w:r>
      <w:r w:rsidR="004B7BEC">
        <w:rPr>
          <w:rFonts w:ascii="Tahoma" w:hAnsi="Tahoma" w:cs="Tahoma"/>
          <w:b/>
          <w:sz w:val="20"/>
          <w:szCs w:val="20"/>
        </w:rPr>
        <w:t>24</w:t>
      </w:r>
      <w:r w:rsidR="004005DC">
        <w:rPr>
          <w:rFonts w:ascii="Tahoma" w:hAnsi="Tahoma" w:cs="Tahoma"/>
          <w:b/>
          <w:sz w:val="20"/>
          <w:szCs w:val="20"/>
        </w:rPr>
        <w:t>.</w:t>
      </w:r>
    </w:p>
    <w:p w14:paraId="4414B103" w14:textId="77777777"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14:paraId="68D7A817" w14:textId="77777777"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14:paraId="345858B1" w14:textId="77777777"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 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 xml:space="preserve">z 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14:paraId="3C4F4C14" w14:textId="77777777"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14:paraId="49266392" w14:textId="77777777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 rozporu s touto smlouvou,</w:t>
      </w:r>
    </w:p>
    <w:p w14:paraId="60C6BCBE" w14:textId="77777777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 školy/školského zařízení, pořádek,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 budově, kde se nachází P</w:t>
      </w:r>
      <w:r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14:paraId="4343A3A8" w14:textId="77777777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14:paraId="14EA4DAF" w14:textId="77777777"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14:paraId="7BB2EA64" w14:textId="77777777"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 prodlení s placením nájemného, služeb, zálohy na služby (případně paušální náhrady) nebo smluvní pokuty nebo úroků z prodlení,</w:t>
      </w:r>
    </w:p>
    <w:p w14:paraId="19D70AE5" w14:textId="77777777"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14:paraId="69C9C3BD" w14:textId="77777777"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ab/>
        <w:t xml:space="preserve">ztratí způsobilost k činnosti, k 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14:paraId="7C670D9C" w14:textId="77777777"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14:paraId="188225B7" w14:textId="77777777"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14:paraId="53EDA3B0" w14:textId="77777777"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pronajímatel neplní povinnosti vyplývající mu z této smlouvy</w:t>
      </w:r>
    </w:p>
    <w:p w14:paraId="5EAD7858" w14:textId="77777777"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 objektivních důvodů způsobilý k výkonu činnosti, k němuž byl určen a pronajímatel nezajistí nájemci odpovídající náhradní prostor.</w:t>
      </w:r>
    </w:p>
    <w:p w14:paraId="3FEEA6E7" w14:textId="77777777"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4185CB14" w14:textId="77777777" w:rsidR="007B1E9C" w:rsidRDefault="007B1E9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44CC8BF7" w14:textId="77777777" w:rsidR="00FA23EC" w:rsidRPr="00FA23EC" w:rsidRDefault="00FA23EC" w:rsidP="00FA23E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76226A6E" w14:textId="77777777" w:rsidR="00FA23EC" w:rsidRPr="00FA23EC" w:rsidRDefault="00FA23EC" w:rsidP="00FA23E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A23EC">
        <w:rPr>
          <w:rFonts w:ascii="Tahoma" w:hAnsi="Tahoma" w:cs="Tahoma"/>
          <w:b/>
          <w:bCs/>
          <w:sz w:val="20"/>
          <w:szCs w:val="20"/>
        </w:rPr>
        <w:t>VI.</w:t>
      </w:r>
    </w:p>
    <w:p w14:paraId="2159E6CA" w14:textId="77777777" w:rsidR="00FA23EC" w:rsidRPr="00FA23EC" w:rsidRDefault="00FA23EC" w:rsidP="00FA23E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A23EC">
        <w:rPr>
          <w:rFonts w:ascii="Tahoma" w:hAnsi="Tahoma" w:cs="Tahoma"/>
          <w:b/>
          <w:bCs/>
          <w:sz w:val="20"/>
          <w:szCs w:val="20"/>
        </w:rPr>
        <w:t xml:space="preserve">Nájemné, náklady spojené s užíváním předmětu nájmu a jejich splatnost </w:t>
      </w:r>
    </w:p>
    <w:p w14:paraId="10F78B5C" w14:textId="77777777" w:rsidR="00FA23EC" w:rsidRPr="00FA23EC" w:rsidRDefault="00FA23EC" w:rsidP="00FA23EC">
      <w:pPr>
        <w:widowControl w:val="0"/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A23EC">
        <w:rPr>
          <w:rFonts w:ascii="Tahoma" w:hAnsi="Tahoma" w:cs="Tahoma"/>
          <w:sz w:val="20"/>
          <w:szCs w:val="20"/>
        </w:rPr>
        <w:t xml:space="preserve">Nájemné za pronajímaný předmět nájmu činí </w:t>
      </w:r>
      <w:r w:rsidR="004B7BEC">
        <w:rPr>
          <w:rFonts w:ascii="Tahoma" w:hAnsi="Tahoma" w:cs="Tahoma"/>
          <w:b/>
          <w:sz w:val="20"/>
          <w:szCs w:val="20"/>
        </w:rPr>
        <w:t>45</w:t>
      </w:r>
      <w:r w:rsidRPr="00FA23EC">
        <w:rPr>
          <w:rFonts w:ascii="Tahoma" w:hAnsi="Tahoma" w:cs="Tahoma"/>
          <w:b/>
          <w:sz w:val="20"/>
          <w:szCs w:val="20"/>
        </w:rPr>
        <w:t xml:space="preserve">0,- Kč </w:t>
      </w:r>
      <w:r w:rsidR="004B7BEC">
        <w:rPr>
          <w:rFonts w:ascii="Tahoma" w:hAnsi="Tahoma" w:cs="Tahoma"/>
          <w:sz w:val="20"/>
          <w:szCs w:val="20"/>
        </w:rPr>
        <w:t>(</w:t>
      </w:r>
      <w:proofErr w:type="spellStart"/>
      <w:r w:rsidR="004B7BEC">
        <w:rPr>
          <w:rFonts w:ascii="Tahoma" w:hAnsi="Tahoma" w:cs="Tahoma"/>
          <w:sz w:val="20"/>
          <w:szCs w:val="20"/>
        </w:rPr>
        <w:t>slovy:čtyřistapadesát</w:t>
      </w:r>
      <w:r w:rsidRPr="00FA23EC">
        <w:rPr>
          <w:rFonts w:ascii="Tahoma" w:hAnsi="Tahoma" w:cs="Tahoma"/>
          <w:sz w:val="20"/>
          <w:szCs w:val="20"/>
        </w:rPr>
        <w:t>korunčeských</w:t>
      </w:r>
      <w:proofErr w:type="spellEnd"/>
      <w:r w:rsidRPr="00FA23EC">
        <w:rPr>
          <w:rFonts w:ascii="Tahoma" w:hAnsi="Tahoma" w:cs="Tahoma"/>
          <w:sz w:val="20"/>
          <w:szCs w:val="20"/>
        </w:rPr>
        <w:t xml:space="preserve">) </w:t>
      </w:r>
      <w:r w:rsidRPr="00FA23EC">
        <w:rPr>
          <w:rFonts w:ascii="Tahoma" w:hAnsi="Tahoma" w:cs="Tahoma"/>
          <w:b/>
          <w:sz w:val="20"/>
          <w:szCs w:val="20"/>
        </w:rPr>
        <w:t>za každou hodinu</w:t>
      </w:r>
      <w:r w:rsidRPr="00FA23EC">
        <w:rPr>
          <w:rFonts w:ascii="Tahoma" w:hAnsi="Tahoma" w:cs="Tahoma"/>
          <w:sz w:val="20"/>
          <w:szCs w:val="20"/>
        </w:rPr>
        <w:t xml:space="preserve"> pronájmu tělocvičny. Nájemné je osvobozeno od DPH v souladu s §61, písm. d zákona č. 235/2004 S</w:t>
      </w:r>
      <w:r w:rsidR="006F1BF3">
        <w:rPr>
          <w:rFonts w:ascii="Tahoma" w:hAnsi="Tahoma" w:cs="Tahoma"/>
          <w:sz w:val="20"/>
          <w:szCs w:val="20"/>
        </w:rPr>
        <w:t>b. Nájemné je splatné měsíčně</w:t>
      </w:r>
      <w:r w:rsidRPr="00FA23EC">
        <w:rPr>
          <w:rFonts w:ascii="Tahoma" w:hAnsi="Tahoma" w:cs="Tahoma"/>
          <w:sz w:val="20"/>
          <w:szCs w:val="20"/>
        </w:rPr>
        <w:t xml:space="preserve"> na základě vystavené faktury a to na účet pronajímatele uvedený v záhlaví této smlouvy. Splatnost faktur je stanovena na 14 dní. Zaplacením se rozumí připsání částky na účet pronajímatele. </w:t>
      </w:r>
    </w:p>
    <w:p w14:paraId="03A9EFD7" w14:textId="77777777" w:rsidR="00FA23EC" w:rsidRPr="00FA23EC" w:rsidRDefault="00FA23EC" w:rsidP="00FA23EC">
      <w:pPr>
        <w:numPr>
          <w:ilvl w:val="0"/>
          <w:numId w:val="15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A23EC">
        <w:rPr>
          <w:rFonts w:ascii="Tahoma" w:hAnsi="Tahoma" w:cs="Tahoma"/>
          <w:b/>
          <w:sz w:val="20"/>
          <w:szCs w:val="20"/>
        </w:rPr>
        <w:t>Výše uvedený nájemce zastoupený výše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uvedenou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Osobou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odpovědnou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stvrzuje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svým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podpisem,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že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převzal k používání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klíč/e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od zámkového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systému pro vstup do tělocvičny školy na ul. 1. máje 2208/11, Ostrava – Mariánské Hory. Klíč (1ks) bude vydán oproti vratné záloze ve výši 1 000,- Kč.</w:t>
      </w:r>
    </w:p>
    <w:p w14:paraId="2962AD0D" w14:textId="77777777" w:rsidR="00FA23EC" w:rsidRPr="00FA23EC" w:rsidRDefault="00FA23EC" w:rsidP="00FA23EC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49958A10" w14:textId="77777777" w:rsidR="00FA23EC" w:rsidRPr="00FA23EC" w:rsidRDefault="00FA23EC" w:rsidP="00FA23EC">
      <w:pPr>
        <w:numPr>
          <w:ilvl w:val="0"/>
          <w:numId w:val="15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FA23EC">
        <w:rPr>
          <w:rFonts w:ascii="Tahoma" w:hAnsi="Tahoma" w:cs="Tahoma"/>
          <w:b/>
          <w:sz w:val="20"/>
          <w:szCs w:val="20"/>
        </w:rPr>
        <w:t>Nájemce je povinen o svěřený klíč náležitě pečovat, zejména zabránit jeho ztrátě či zneužití. Ztrátu klíče je nutné okamžitě nahlásit. Zneužití klíčů bude považováno za porušení důvěry a následně řešeno s Policií ČR.</w:t>
      </w:r>
    </w:p>
    <w:p w14:paraId="08DE6673" w14:textId="77777777" w:rsidR="00FA23EC" w:rsidRPr="00FA23EC" w:rsidRDefault="00FA23EC" w:rsidP="00FA23EC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570D0D10" w14:textId="77777777" w:rsidR="00FA23EC" w:rsidRPr="00FA23EC" w:rsidRDefault="00FA23EC" w:rsidP="00FA23EC">
      <w:pPr>
        <w:numPr>
          <w:ilvl w:val="0"/>
          <w:numId w:val="15"/>
        </w:numPr>
        <w:tabs>
          <w:tab w:val="clear" w:pos="720"/>
          <w:tab w:val="num" w:pos="502"/>
        </w:tabs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FA23EC">
        <w:rPr>
          <w:rFonts w:ascii="Tahoma" w:hAnsi="Tahoma" w:cs="Tahoma"/>
          <w:b/>
          <w:sz w:val="20"/>
          <w:szCs w:val="20"/>
        </w:rPr>
        <w:t>Výše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uvedený nájemce prohlašuje,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že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při skončení smluvního vztahu – pronájmu tělocvičny - klíč/e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neprodleně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vrátí pronajímateli,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který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toto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písemně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potvrdí.</w:t>
      </w:r>
    </w:p>
    <w:p w14:paraId="2ABAFD00" w14:textId="77777777" w:rsidR="00FA23EC" w:rsidRPr="00FA23EC" w:rsidRDefault="00FA23EC" w:rsidP="00FA23EC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6288A8D6" w14:textId="77777777" w:rsidR="00FA23EC" w:rsidRPr="00FA23EC" w:rsidRDefault="00FA23EC" w:rsidP="00FA23EC">
      <w:pPr>
        <w:numPr>
          <w:ilvl w:val="0"/>
          <w:numId w:val="15"/>
        </w:numPr>
        <w:tabs>
          <w:tab w:val="clear" w:pos="720"/>
          <w:tab w:val="num" w:pos="502"/>
        </w:tabs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FA23EC">
        <w:rPr>
          <w:rFonts w:ascii="Tahoma" w:hAnsi="Tahoma" w:cs="Tahoma"/>
          <w:b/>
          <w:sz w:val="20"/>
          <w:szCs w:val="20"/>
        </w:rPr>
        <w:t>Při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ztrátě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klíče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k zámkovému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systému nebo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jeho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nevrácení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při</w:t>
      </w:r>
      <w:smartTag w:uri="urn:schemas-microsoft-com:office:smarttags" w:element="PersonName">
        <w:r w:rsidRPr="00FA23EC">
          <w:rPr>
            <w:rFonts w:ascii="Tahoma" w:hAnsi="Tahoma" w:cs="Tahoma"/>
            <w:b/>
            <w:sz w:val="20"/>
            <w:szCs w:val="20"/>
          </w:rPr>
          <w:t xml:space="preserve"> </w:t>
        </w:r>
      </w:smartTag>
      <w:r w:rsidRPr="00FA23EC">
        <w:rPr>
          <w:rFonts w:ascii="Tahoma" w:hAnsi="Tahoma" w:cs="Tahoma"/>
          <w:b/>
          <w:sz w:val="20"/>
          <w:szCs w:val="20"/>
        </w:rPr>
        <w:t>ukončení smluvního vztahu je nájemce povinen nahradit pronajímateli škodu s tím spojenou. Záloha zůstává pronajímateli na zajištění nových klíčů.</w:t>
      </w:r>
    </w:p>
    <w:p w14:paraId="2FC210A8" w14:textId="77777777" w:rsidR="00FA23EC" w:rsidRPr="00FA23EC" w:rsidRDefault="00FA23EC" w:rsidP="00FA23EC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4305BA9F" w14:textId="77777777" w:rsidR="00FA23EC" w:rsidRPr="00FA23EC" w:rsidRDefault="00FA23EC" w:rsidP="00FA23EC">
      <w:pPr>
        <w:widowControl w:val="0"/>
        <w:numPr>
          <w:ilvl w:val="0"/>
          <w:numId w:val="15"/>
        </w:numPr>
        <w:tabs>
          <w:tab w:val="clear" w:pos="720"/>
          <w:tab w:val="num" w:pos="502"/>
        </w:tabs>
        <w:autoSpaceDE w:val="0"/>
        <w:autoSpaceDN w:val="0"/>
        <w:adjustRightInd w:val="0"/>
        <w:spacing w:before="120"/>
        <w:ind w:left="502"/>
        <w:jc w:val="both"/>
        <w:rPr>
          <w:rFonts w:ascii="Tahoma" w:hAnsi="Tahoma" w:cs="Tahoma"/>
          <w:b/>
          <w:sz w:val="20"/>
          <w:szCs w:val="20"/>
        </w:rPr>
      </w:pPr>
      <w:r w:rsidRPr="00FA23EC">
        <w:rPr>
          <w:rFonts w:ascii="Tahoma" w:hAnsi="Tahoma" w:cs="Tahoma"/>
          <w:b/>
          <w:sz w:val="20"/>
        </w:rPr>
        <w:t>Nájemce bere na vědomí, že po ukončení užívání tělocvičny bere odpovědnost za to, že zhasne světla, zavře okna a uzamkne tělocvičnu.</w:t>
      </w:r>
    </w:p>
    <w:p w14:paraId="4DD54B70" w14:textId="77777777" w:rsidR="00FA23EC" w:rsidRPr="00FA23EC" w:rsidRDefault="00FA23EC" w:rsidP="00FA23EC">
      <w:pPr>
        <w:spacing w:before="60" w:after="60"/>
        <w:jc w:val="center"/>
        <w:outlineLvl w:val="4"/>
        <w:rPr>
          <w:rFonts w:ascii="Tahoma" w:hAnsi="Tahoma" w:cs="Tahoma"/>
          <w:b/>
          <w:bCs/>
          <w:sz w:val="20"/>
          <w:szCs w:val="20"/>
        </w:rPr>
      </w:pPr>
    </w:p>
    <w:p w14:paraId="0ABBF430" w14:textId="77777777" w:rsidR="003F4C26" w:rsidRDefault="003F4C2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67938983" w14:textId="77777777"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VII.</w:t>
      </w:r>
    </w:p>
    <w:p w14:paraId="220F49A6" w14:textId="77777777"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3F891DBA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 a služby spojené s nájmem, zavazuje 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D50ECB">
        <w:rPr>
          <w:rFonts w:ascii="Tahoma" w:hAnsi="Tahoma" w:cs="Tahoma"/>
          <w:sz w:val="20"/>
          <w:szCs w:val="20"/>
        </w:rPr>
        <w:t>0,05%</w:t>
      </w:r>
      <w:r w:rsidRPr="00F6684C">
        <w:rPr>
          <w:rFonts w:ascii="Tahoma" w:hAnsi="Tahoma" w:cs="Tahoma"/>
          <w:sz w:val="20"/>
          <w:szCs w:val="20"/>
        </w:rPr>
        <w:t xml:space="preserve"> denně z dlužné částky.</w:t>
      </w:r>
    </w:p>
    <w:p w14:paraId="0A4639CC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8746C6" w:rsidRPr="00F6684C">
        <w:rPr>
          <w:rFonts w:ascii="Tahoma" w:hAnsi="Tahoma" w:cs="Tahoma"/>
          <w:sz w:val="20"/>
          <w:szCs w:val="20"/>
        </w:rPr>
        <w:t>,</w:t>
      </w:r>
      <w:r w:rsidRPr="00F6684C">
        <w:rPr>
          <w:rFonts w:ascii="Tahoma" w:hAnsi="Tahoma" w:cs="Tahoma"/>
          <w:sz w:val="20"/>
          <w:szCs w:val="20"/>
        </w:rPr>
        <w:t xml:space="preserve"> služ</w:t>
      </w:r>
      <w:r w:rsidR="008746C6" w:rsidRPr="00F6684C">
        <w:rPr>
          <w:rFonts w:ascii="Tahoma" w:hAnsi="Tahoma" w:cs="Tahoma"/>
          <w:sz w:val="20"/>
          <w:szCs w:val="20"/>
        </w:rPr>
        <w:t>e</w:t>
      </w:r>
      <w:r w:rsidRPr="00F6684C">
        <w:rPr>
          <w:rFonts w:ascii="Tahoma" w:hAnsi="Tahoma" w:cs="Tahoma"/>
          <w:sz w:val="20"/>
          <w:szCs w:val="20"/>
        </w:rPr>
        <w:t xml:space="preserve">b či zálohy na služby </w:t>
      </w:r>
      <w:r w:rsidR="008746C6" w:rsidRPr="00F6684C">
        <w:rPr>
          <w:rFonts w:ascii="Tahoma" w:hAnsi="Tahoma" w:cs="Tahoma"/>
          <w:sz w:val="20"/>
          <w:szCs w:val="20"/>
        </w:rPr>
        <w:t xml:space="preserve">(příp. paušálních náhrad)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4323F6B0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55BBA4E3" w14:textId="77777777" w:rsidR="003F4C26" w:rsidRDefault="003F4C2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B18856" w14:textId="77777777" w:rsidR="003F4C26" w:rsidRDefault="003F4C2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C805FD" w14:textId="77777777" w:rsidR="001447EF" w:rsidRDefault="001447EF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F9A7DF9" w14:textId="77777777"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B22B69">
        <w:rPr>
          <w:rFonts w:ascii="Tahoma" w:hAnsi="Tahoma" w:cs="Tahoma"/>
          <w:b/>
          <w:bCs/>
          <w:sz w:val="20"/>
          <w:szCs w:val="20"/>
        </w:rPr>
        <w:lastRenderedPageBreak/>
        <w:t>VI</w:t>
      </w:r>
      <w:r w:rsidR="007F52CE" w:rsidRPr="00B22B69">
        <w:rPr>
          <w:rFonts w:ascii="Tahoma" w:hAnsi="Tahoma" w:cs="Tahoma"/>
          <w:b/>
          <w:bCs/>
          <w:sz w:val="20"/>
          <w:szCs w:val="20"/>
        </w:rPr>
        <w:t>I</w:t>
      </w:r>
      <w:r w:rsidRPr="00B22B69">
        <w:rPr>
          <w:rFonts w:ascii="Tahoma" w:hAnsi="Tahoma" w:cs="Tahoma"/>
          <w:b/>
          <w:bCs/>
          <w:sz w:val="20"/>
          <w:szCs w:val="20"/>
        </w:rPr>
        <w:t>I.</w:t>
      </w:r>
    </w:p>
    <w:p w14:paraId="24DF82BD" w14:textId="77777777" w:rsidR="00F6684C" w:rsidRPr="001F588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F588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14:paraId="2DA758DD" w14:textId="77777777" w:rsidR="00F6684C" w:rsidRPr="001F588C" w:rsidRDefault="00F6684C" w:rsidP="007F52C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F588C">
        <w:rPr>
          <w:rFonts w:ascii="Tahoma" w:hAnsi="Tahoma" w:cs="Tahoma"/>
          <w:sz w:val="20"/>
          <w:szCs w:val="20"/>
        </w:rPr>
        <w:t xml:space="preserve">Pronajímatel je povinen předat Předmět nájmu nájemci, a to ve stavu, v jakém se nachází ke dni podpisu této smlouvy. </w:t>
      </w:r>
    </w:p>
    <w:p w14:paraId="0808E5B6" w14:textId="77777777" w:rsidR="00F6684C" w:rsidRDefault="00F6684C" w:rsidP="007F52C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F588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</w:t>
      </w:r>
      <w:r w:rsidRPr="00F6684C">
        <w:rPr>
          <w:rFonts w:ascii="Tahoma" w:hAnsi="Tahoma" w:cs="Tahoma"/>
          <w:sz w:val="20"/>
          <w:szCs w:val="20"/>
        </w:rPr>
        <w:t xml:space="preserve"> nezbytnou součinnost ke splnění závazku nájemce dle čl. V odst. 2 této smlouvy.</w:t>
      </w:r>
    </w:p>
    <w:p w14:paraId="58613F46" w14:textId="77777777" w:rsidR="002D27B3" w:rsidRDefault="004C2368" w:rsidP="002D27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E1254">
        <w:rPr>
          <w:rFonts w:ascii="Tahoma" w:hAnsi="Tahoma" w:cs="Tahoma"/>
          <w:sz w:val="20"/>
          <w:szCs w:val="20"/>
        </w:rPr>
        <w:t xml:space="preserve">Pronajímatel se zavazuje umožnit nájemci </w:t>
      </w:r>
      <w:r>
        <w:rPr>
          <w:rFonts w:ascii="Tahoma" w:hAnsi="Tahoma" w:cs="Tahoma"/>
          <w:sz w:val="20"/>
          <w:szCs w:val="20"/>
        </w:rPr>
        <w:t xml:space="preserve">a s ním spojeným osobám </w:t>
      </w:r>
      <w:r w:rsidRPr="006E1254">
        <w:rPr>
          <w:rFonts w:ascii="Tahoma" w:hAnsi="Tahoma" w:cs="Tahoma"/>
          <w:sz w:val="20"/>
          <w:szCs w:val="20"/>
        </w:rPr>
        <w:t>přístup k </w:t>
      </w:r>
      <w:r>
        <w:rPr>
          <w:rFonts w:ascii="Tahoma" w:hAnsi="Tahoma" w:cs="Tahoma"/>
          <w:sz w:val="20"/>
          <w:szCs w:val="20"/>
        </w:rPr>
        <w:t>P</w:t>
      </w:r>
      <w:r w:rsidRPr="006E1254">
        <w:rPr>
          <w:rFonts w:ascii="Tahoma" w:hAnsi="Tahoma" w:cs="Tahoma"/>
          <w:sz w:val="20"/>
          <w:szCs w:val="20"/>
        </w:rPr>
        <w:t xml:space="preserve">ředmětu nájmu dle </w:t>
      </w:r>
      <w:r>
        <w:rPr>
          <w:rFonts w:ascii="Tahoma" w:hAnsi="Tahoma" w:cs="Tahoma"/>
          <w:sz w:val="20"/>
          <w:szCs w:val="20"/>
        </w:rPr>
        <w:t xml:space="preserve">obchodní doby </w:t>
      </w:r>
      <w:r w:rsidRPr="006E1254">
        <w:rPr>
          <w:rFonts w:ascii="Tahoma" w:hAnsi="Tahoma" w:cs="Tahoma"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.</w:t>
      </w:r>
    </w:p>
    <w:p w14:paraId="25C53733" w14:textId="77777777" w:rsidR="002D27B3" w:rsidRPr="002D27B3" w:rsidRDefault="002D27B3" w:rsidP="002D27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27B3">
        <w:rPr>
          <w:rFonts w:ascii="Tahoma" w:hAnsi="Tahoma" w:cs="Tahoma"/>
          <w:sz w:val="20"/>
          <w:szCs w:val="20"/>
        </w:rPr>
        <w:t>Pronajímatel má právo zpracovávat osobní údaje prostřednictvím obrazového záznamu kamerového systému, provozovaného za účelem ochrany majetku a osob. Osobní údaje budou zpřístupněny v případě mimořádných událostí orgánům činným v trestním řízení nebo správním orgánům pro vedení přestupkového řízení apod. Kamerový systém se skládá ze 14 kamer, z toho dvou umístěných v prostoru hlavního vchodu a 12 umístěných na vnějším obvodu budovy na ulici 1. máje 11, Ostrava – Mariánské Hory.</w:t>
      </w:r>
    </w:p>
    <w:p w14:paraId="19E3600B" w14:textId="77777777" w:rsidR="0087779F" w:rsidRDefault="0087779F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2E84888" w14:textId="77777777"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14:paraId="64336EA2" w14:textId="77777777"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C53C50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14:paraId="242825E7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3342DBB8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>včas nájemné.</w:t>
      </w:r>
    </w:p>
    <w:p w14:paraId="26F402A7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14:paraId="7A168E37" w14:textId="77777777"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="00D81451">
        <w:rPr>
          <w:rFonts w:ascii="Tahoma" w:hAnsi="Tahoma" w:cs="Tahoma"/>
          <w:sz w:val="20"/>
          <w:szCs w:val="20"/>
        </w:rPr>
        <w:t xml:space="preserve"> hospodáře.</w:t>
      </w:r>
    </w:p>
    <w:p w14:paraId="4E5AD41B" w14:textId="77777777"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14:paraId="0D880107" w14:textId="77777777"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14:paraId="359C2EA1" w14:textId="77777777"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 </w:t>
      </w:r>
      <w:r w:rsidR="00B70604" w:rsidRPr="007B3426">
        <w:rPr>
          <w:rFonts w:ascii="Tahoma" w:hAnsi="Tahoma" w:cs="Tahoma"/>
          <w:sz w:val="20"/>
          <w:szCs w:val="20"/>
        </w:rPr>
        <w:t>provozem (vnitřními předpisy) školy</w:t>
      </w:r>
      <w:r w:rsidR="00B70604">
        <w:rPr>
          <w:rFonts w:ascii="Tahoma" w:hAnsi="Tahoma" w:cs="Tahoma"/>
          <w:sz w:val="20"/>
          <w:szCs w:val="20"/>
        </w:rPr>
        <w:t>/školského zařízení</w:t>
      </w:r>
      <w:r w:rsidRPr="00281D2E">
        <w:rPr>
          <w:rFonts w:ascii="Tahoma" w:hAnsi="Tahoma" w:cs="Tahoma"/>
          <w:sz w:val="20"/>
          <w:szCs w:val="20"/>
        </w:rPr>
        <w:t xml:space="preserve">.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14:paraId="43B59C19" w14:textId="77777777" w:rsidR="000E260C" w:rsidRDefault="00281D2E" w:rsidP="000E260C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s ohledem na </w:t>
      </w:r>
      <w:r w:rsidR="00F41C83">
        <w:rPr>
          <w:rFonts w:ascii="Tahoma" w:hAnsi="Tahoma" w:cs="Tahoma"/>
          <w:sz w:val="20"/>
          <w:szCs w:val="20"/>
        </w:rPr>
        <w:t>pronajímatelem</w:t>
      </w:r>
      <w:r>
        <w:rPr>
          <w:rFonts w:ascii="Tahoma" w:hAnsi="Tahoma" w:cs="Tahoma"/>
          <w:sz w:val="20"/>
          <w:szCs w:val="20"/>
        </w:rPr>
        <w:t xml:space="preserve"> vykonávanou činnost </w:t>
      </w:r>
      <w:r w:rsidR="005F5C02">
        <w:rPr>
          <w:rFonts w:ascii="Tahoma" w:hAnsi="Tahoma" w:cs="Tahoma"/>
          <w:sz w:val="20"/>
          <w:szCs w:val="20"/>
        </w:rPr>
        <w:t>školy</w:t>
      </w:r>
      <w:r w:rsidRPr="00281D2E">
        <w:rPr>
          <w:rFonts w:ascii="Tahoma" w:hAnsi="Tahoma" w:cs="Tahoma"/>
          <w:sz w:val="20"/>
          <w:szCs w:val="20"/>
        </w:rPr>
        <w:t>, 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školy,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14:paraId="29323B1B" w14:textId="77777777" w:rsidR="000E260C" w:rsidRDefault="000E260C" w:rsidP="00761B60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260C">
        <w:rPr>
          <w:rFonts w:ascii="Tahoma" w:hAnsi="Tahoma" w:cs="Tahoma"/>
          <w:sz w:val="20"/>
          <w:szCs w:val="20"/>
        </w:rPr>
        <w:t>Nájemce se zavazuje s ohledem na činnost školy/školského zařízení vykonávanou pronajímatelem neumisťovat v Předmětu nájmu reklamu, která je v rozporu s cíli a obsahem vzdělávání poskytovaného pronajímatelem v rámci činnosti školy/školského zařízení a dále se zavazuje neumisťovat v 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 mimo vyznačené místo je zapotřebí předchozího, výslovného a písemného souhlasu pronajímatele.</w:t>
      </w:r>
    </w:p>
    <w:p w14:paraId="0712545A" w14:textId="77777777" w:rsidR="000E260C" w:rsidRPr="000E260C" w:rsidRDefault="000E260C" w:rsidP="00761B60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260C">
        <w:rPr>
          <w:rFonts w:ascii="Tahoma" w:hAnsi="Tahoma" w:cs="Tahoma"/>
          <w:sz w:val="20"/>
          <w:szCs w:val="20"/>
        </w:rPr>
        <w:t>Nájemce je oprávněn na své náklady a po předchozím písemném schválení pronajímatele (ve vztahu k podobě a umístění) umístit na viditelném místě v prostoru hlavního vchodu do budovy, v níž se Předmět nájmu nachází, označení nájemce. Při skončení nájmu se nájemce zavazuje na svůj náklad odstranit toto označení a místo dotčené umístěním označení uvést do původního stavu.</w:t>
      </w:r>
    </w:p>
    <w:p w14:paraId="653AB67E" w14:textId="77777777"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lastRenderedPageBreak/>
        <w:t>X.</w:t>
      </w:r>
    </w:p>
    <w:p w14:paraId="1877E9A6" w14:textId="77777777"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14:paraId="4B4B5208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Tato smlouva nabývá platnosti a účinnosti ke dni jejího podpisu oběma smluvními stranami.</w:t>
      </w:r>
    </w:p>
    <w:p w14:paraId="2396D6BF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Není-li ve smlouvě uvedeno jinak, řídí se vztahy mezi účastníky příslušnými ustanoveními zákona č. 89/2012 Sb., občanský zákoník.</w:t>
      </w:r>
    </w:p>
    <w:p w14:paraId="6CB92F0E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174F2BD7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Písemnosti doručené nájemci a pronajímateli na adresy uvedené v záhlaví této smlouvy se považují za doručené uplynutím 10 dnů ode dne uložení písemnosti.</w:t>
      </w:r>
    </w:p>
    <w:p w14:paraId="5351A568" w14:textId="77777777" w:rsid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7E435980" w14:textId="77777777" w:rsidR="00120815" w:rsidRPr="00120815" w:rsidRDefault="00120815" w:rsidP="00120815">
      <w:pPr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Osobn</w:t>
      </w:r>
      <w:r w:rsidRPr="00737769">
        <w:rPr>
          <w:rFonts w:ascii="Tahoma" w:hAnsi="Tahoma" w:cs="Tahoma"/>
          <w:sz w:val="20"/>
          <w:szCs w:val="20"/>
        </w:rPr>
        <w:t xml:space="preserve">í údaje obsažené v této smlouvě budou </w:t>
      </w:r>
      <w:r>
        <w:rPr>
          <w:rFonts w:ascii="Tahoma" w:hAnsi="Tahoma" w:cs="Tahoma"/>
          <w:sz w:val="20"/>
          <w:szCs w:val="20"/>
        </w:rPr>
        <w:t>pronajímatelem</w:t>
      </w:r>
      <w:r w:rsidRPr="00737769">
        <w:rPr>
          <w:rFonts w:ascii="Tahoma" w:hAnsi="Tahoma" w:cs="Tahoma"/>
          <w:sz w:val="20"/>
          <w:szCs w:val="20"/>
        </w:rPr>
        <w:t xml:space="preserve"> zpracovávány pouze pro účely plnění práv a povinností vyplývajících z této smlouvy; k jiným účelům nebudou tyto osobní údaje </w:t>
      </w:r>
      <w:r>
        <w:rPr>
          <w:rFonts w:ascii="Tahoma" w:hAnsi="Tahoma" w:cs="Tahoma"/>
          <w:sz w:val="20"/>
          <w:szCs w:val="20"/>
        </w:rPr>
        <w:t xml:space="preserve">pronajímatelem </w:t>
      </w:r>
      <w:r w:rsidRPr="00737769">
        <w:rPr>
          <w:rFonts w:ascii="Tahoma" w:hAnsi="Tahoma" w:cs="Tahoma"/>
          <w:sz w:val="20"/>
          <w:szCs w:val="20"/>
        </w:rPr>
        <w:t xml:space="preserve">použity. </w:t>
      </w:r>
      <w:r>
        <w:rPr>
          <w:rFonts w:ascii="Tahoma" w:hAnsi="Tahoma" w:cs="Tahoma"/>
          <w:sz w:val="20"/>
          <w:szCs w:val="20"/>
        </w:rPr>
        <w:t>Pronajímatel</w:t>
      </w:r>
      <w:r w:rsidRPr="00737769">
        <w:rPr>
          <w:rFonts w:ascii="Tahoma" w:hAnsi="Tahoma" w:cs="Tahoma"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>
        <w:rPr>
          <w:rFonts w:ascii="Tahoma" w:hAnsi="Tahoma" w:cs="Tahoma"/>
          <w:sz w:val="20"/>
          <w:szCs w:val="20"/>
        </w:rPr>
        <w:t>pronajímatele</w:t>
      </w:r>
      <w:r w:rsidRPr="00737769">
        <w:rPr>
          <w:rFonts w:ascii="Tahoma" w:hAnsi="Tahoma" w:cs="Tahoma"/>
          <w:sz w:val="20"/>
          <w:szCs w:val="20"/>
        </w:rPr>
        <w:t>: www.zdrav-ova</w:t>
      </w:r>
      <w:r>
        <w:rPr>
          <w:rFonts w:ascii="Tahoma" w:hAnsi="Tahoma" w:cs="Tahoma"/>
          <w:sz w:val="20"/>
          <w:szCs w:val="20"/>
        </w:rPr>
        <w:t>.cz.</w:t>
      </w:r>
    </w:p>
    <w:p w14:paraId="78CD71B7" w14:textId="77777777" w:rsidR="00EA0756" w:rsidRPr="007F52CE" w:rsidRDefault="00EA0756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příloha č.</w:t>
      </w:r>
      <w:r w:rsidR="00F543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</w:p>
    <w:p w14:paraId="7C90812C" w14:textId="77777777" w:rsidR="000A75ED" w:rsidRPr="00B62D5E" w:rsidRDefault="007F52CE" w:rsidP="00B62D5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Smlouva je vyhotovena ve </w:t>
      </w:r>
      <w:r w:rsidR="00F543CB">
        <w:rPr>
          <w:rFonts w:ascii="Tahoma" w:hAnsi="Tahoma" w:cs="Tahoma"/>
          <w:sz w:val="20"/>
          <w:szCs w:val="20"/>
        </w:rPr>
        <w:t>dvou</w:t>
      </w:r>
      <w:r w:rsidRPr="007F52CE">
        <w:rPr>
          <w:rFonts w:ascii="Tahoma" w:hAnsi="Tahoma" w:cs="Tahoma"/>
          <w:sz w:val="20"/>
          <w:szCs w:val="20"/>
        </w:rPr>
        <w:t xml:space="preserve"> vyhotoveních, z nichž </w:t>
      </w:r>
      <w:r w:rsidR="00F543CB">
        <w:rPr>
          <w:rFonts w:ascii="Tahoma" w:hAnsi="Tahoma" w:cs="Tahoma"/>
          <w:sz w:val="20"/>
          <w:szCs w:val="20"/>
        </w:rPr>
        <w:t>jedno</w:t>
      </w:r>
      <w:r w:rsidR="00B62D5E">
        <w:rPr>
          <w:rFonts w:ascii="Tahoma" w:hAnsi="Tahoma" w:cs="Tahoma"/>
          <w:sz w:val="20"/>
          <w:szCs w:val="20"/>
        </w:rPr>
        <w:t xml:space="preserve"> vyhotovení obdrží pronajímatel a jedno nájemce.</w:t>
      </w:r>
    </w:p>
    <w:p w14:paraId="4EB87363" w14:textId="77777777" w:rsidR="00B62D5E" w:rsidRPr="000A75ED" w:rsidRDefault="00B62D5E" w:rsidP="00B62D5E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152F874B" w14:textId="77777777" w:rsidR="000A75ED" w:rsidRPr="000A75ED" w:rsidRDefault="000A75ED" w:rsidP="007F52CE">
      <w:pPr>
        <w:numPr>
          <w:ins w:id="0" w:author="Unknown" w:date="2013-07-10T12:19:00Z"/>
        </w:num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B65F20E" w14:textId="77777777" w:rsidR="0019309E" w:rsidRDefault="0019309E" w:rsidP="0019309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103EA8F" w14:textId="77777777" w:rsidR="0019309E" w:rsidRDefault="0019309E" w:rsidP="0019309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47DA440E" w14:textId="78F7832F" w:rsidR="0019309E" w:rsidRDefault="0019309E" w:rsidP="0022423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Ostravě dne </w:t>
      </w:r>
      <w:r w:rsidR="0022423A">
        <w:rPr>
          <w:rFonts w:ascii="Tahoma" w:hAnsi="Tahoma" w:cs="Tahoma"/>
          <w:sz w:val="20"/>
          <w:szCs w:val="20"/>
        </w:rPr>
        <w:t>19.12.2023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="0022423A">
        <w:rPr>
          <w:rFonts w:ascii="Tahoma" w:hAnsi="Tahoma" w:cs="Tahoma"/>
          <w:sz w:val="20"/>
          <w:szCs w:val="20"/>
        </w:rPr>
        <w:t> Ostravě dne 21.12.2023</w:t>
      </w:r>
    </w:p>
    <w:p w14:paraId="2CE027B9" w14:textId="77777777" w:rsidR="00050C13" w:rsidRDefault="00050C13" w:rsidP="002242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4D19939" w14:textId="77777777" w:rsidR="00050C13" w:rsidRDefault="00050C13" w:rsidP="002242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4301BB3" w14:textId="77777777" w:rsidR="00050C13" w:rsidRPr="000A75ED" w:rsidRDefault="00050C13" w:rsidP="00050C1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……..</w:t>
      </w: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</w:p>
    <w:p w14:paraId="44A34671" w14:textId="77777777" w:rsidR="00050C13" w:rsidRPr="000D57E2" w:rsidRDefault="00050C13" w:rsidP="00050C1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D57E2">
        <w:rPr>
          <w:rFonts w:ascii="Tahoma" w:hAnsi="Tahoma" w:cs="Tahoma"/>
          <w:sz w:val="20"/>
          <w:szCs w:val="20"/>
        </w:rPr>
        <w:t>za pronajímatele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nájemce</w:t>
      </w:r>
    </w:p>
    <w:p w14:paraId="46D24188" w14:textId="77777777" w:rsidR="00050C13" w:rsidRPr="000D57E2" w:rsidRDefault="00050C13" w:rsidP="00050C13">
      <w:pPr>
        <w:spacing w:before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D57E2">
        <w:rPr>
          <w:rFonts w:ascii="Tahoma" w:hAnsi="Tahoma" w:cs="Tahoma"/>
          <w:sz w:val="20"/>
          <w:szCs w:val="20"/>
        </w:rPr>
        <w:t>xxxxxxxxxxxxxxxxxxxxxxx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xxxxxxxxxxxxxxxxxxxxxxxxxx</w:t>
      </w:r>
      <w:proofErr w:type="spellEnd"/>
    </w:p>
    <w:p w14:paraId="0B28C824" w14:textId="77777777" w:rsidR="00050C13" w:rsidRDefault="00050C13" w:rsidP="00050C1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E007FB5" w14:textId="77777777" w:rsidR="00050C13" w:rsidRDefault="00050C13" w:rsidP="002242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C508162" w14:textId="77777777" w:rsidR="00BB22ED" w:rsidRDefault="00BB22ED">
      <w:pPr>
        <w:spacing w:after="200" w:line="276" w:lineRule="auto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14:paraId="17B5C623" w14:textId="012D9241" w:rsidR="00666FCD" w:rsidRDefault="00666FCD" w:rsidP="00666FCD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Příloha č.1</w:t>
      </w:r>
    </w:p>
    <w:p w14:paraId="337ED8A0" w14:textId="77777777" w:rsidR="00666FCD" w:rsidRPr="00747C31" w:rsidRDefault="00666FCD" w:rsidP="00666FCD">
      <w:pPr>
        <w:jc w:val="center"/>
        <w:rPr>
          <w:b/>
          <w:u w:val="single"/>
        </w:rPr>
      </w:pPr>
      <w:r w:rsidRPr="00747C31">
        <w:rPr>
          <w:b/>
          <w:spacing w:val="4"/>
          <w:u w:val="single"/>
        </w:rPr>
        <w:t>Střední zdravotnická škola a Vyšší odborná škola zdravotnická, Ostrava, příspěvková organizace,</w:t>
      </w:r>
      <w:r w:rsidRPr="00747C31">
        <w:rPr>
          <w:b/>
          <w:u w:val="single"/>
        </w:rPr>
        <w:t xml:space="preserve"> Jeremenkova 754/2, 703 </w:t>
      </w:r>
      <w:proofErr w:type="gramStart"/>
      <w:r w:rsidRPr="00747C31">
        <w:rPr>
          <w:b/>
          <w:u w:val="single"/>
        </w:rPr>
        <w:t>00  Ostrava</w:t>
      </w:r>
      <w:proofErr w:type="gramEnd"/>
    </w:p>
    <w:p w14:paraId="24493689" w14:textId="77777777" w:rsidR="00666FCD" w:rsidRDefault="00666FCD" w:rsidP="00666FCD"/>
    <w:p w14:paraId="27BDF964" w14:textId="77777777" w:rsidR="00666FCD" w:rsidRDefault="00666FCD" w:rsidP="00666FCD">
      <w:r>
        <w:t xml:space="preserve">Budova: Tělocvična, Ostrava-Mariánské Hory, 1. máje 11                                       </w:t>
      </w:r>
      <w:r>
        <w:rPr>
          <w:b/>
        </w:rPr>
        <w:t>Rok: 20</w:t>
      </w:r>
      <w:r w:rsidR="00761B60">
        <w:rPr>
          <w:b/>
        </w:rPr>
        <w:t>2</w:t>
      </w:r>
      <w:r w:rsidR="004B7BEC">
        <w:rPr>
          <w:b/>
        </w:rPr>
        <w:t>4</w:t>
      </w:r>
    </w:p>
    <w:p w14:paraId="3E154014" w14:textId="77777777" w:rsidR="00666FCD" w:rsidRDefault="00666FCD" w:rsidP="00666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367"/>
        <w:gridCol w:w="2088"/>
        <w:gridCol w:w="2543"/>
      </w:tblGrid>
      <w:tr w:rsidR="00666FCD" w14:paraId="0ED87732" w14:textId="77777777" w:rsidTr="0049591C">
        <w:trPr>
          <w:trHeight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56F" w14:textId="77777777" w:rsidR="00666FCD" w:rsidRDefault="00666FCD">
            <w:pPr>
              <w:spacing w:line="276" w:lineRule="auto"/>
            </w:pPr>
            <w:r>
              <w:t xml:space="preserve">Název místnosti: </w:t>
            </w:r>
            <w:r>
              <w:rPr>
                <w:b/>
              </w:rPr>
              <w:t>Tělocvična 1. máje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18D0" w14:textId="77777777" w:rsidR="00666FCD" w:rsidRDefault="00666FCD">
            <w:pPr>
              <w:spacing w:line="276" w:lineRule="auto"/>
              <w:rPr>
                <w:b/>
              </w:rPr>
            </w:pPr>
            <w:r>
              <w:rPr>
                <w:b/>
              </w:rPr>
              <w:t>Tel.: 731 468 217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ED6E" w14:textId="77777777" w:rsidR="00666FCD" w:rsidRDefault="00666F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VK Ostrava</w:t>
            </w:r>
          </w:p>
        </w:tc>
      </w:tr>
      <w:tr w:rsidR="00666FCD" w14:paraId="214E9C19" w14:textId="77777777" w:rsidTr="00767A1F">
        <w:trPr>
          <w:trHeight w:val="49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1AA" w14:textId="77777777" w:rsidR="00666FCD" w:rsidRDefault="00666FCD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1"/>
            </w:tblGrid>
            <w:tr w:rsidR="004B7BEC" w14:paraId="162C5A50" w14:textId="77777777" w:rsidTr="004B7BEC">
              <w:trPr>
                <w:trHeight w:val="746"/>
              </w:trPr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23896" w14:textId="77777777" w:rsidR="004B7BEC" w:rsidRDefault="004B7BEC" w:rsidP="004B7BEC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Středa      15:30 – 17:30</w:t>
                  </w:r>
                </w:p>
                <w:p w14:paraId="1751A451" w14:textId="77777777" w:rsidR="004B7BEC" w:rsidRDefault="004B7BEC" w:rsidP="004B7BEC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Pátek        15:30 – 17:30</w:t>
                  </w:r>
                </w:p>
                <w:p w14:paraId="32197864" w14:textId="77777777" w:rsidR="004B7BEC" w:rsidRDefault="004B7BEC" w:rsidP="004B7BEC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917B91" w14:textId="77777777" w:rsidR="00666FCD" w:rsidRDefault="00666F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E9B" w14:textId="77777777" w:rsidR="00666FCD" w:rsidRDefault="00666F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F4B5" w14:textId="77777777" w:rsidR="00666FCD" w:rsidRDefault="00666FCD">
            <w:pPr>
              <w:spacing w:line="276" w:lineRule="auto"/>
              <w:rPr>
                <w:b/>
              </w:rPr>
            </w:pPr>
          </w:p>
        </w:tc>
      </w:tr>
      <w:tr w:rsidR="00666FCD" w14:paraId="7C324097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47A" w14:textId="77777777" w:rsidR="00666FCD" w:rsidRDefault="004005DC" w:rsidP="00AF104F">
            <w:pPr>
              <w:spacing w:line="276" w:lineRule="auto"/>
            </w:pPr>
            <w:r>
              <w:t>St</w:t>
            </w:r>
            <w:r w:rsidR="004B7BEC">
              <w:t xml:space="preserve">        3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B67" w14:textId="77777777" w:rsidR="00666FCD" w:rsidRDefault="00666F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CB84" w14:textId="77777777" w:rsidR="00666FCD" w:rsidRDefault="00666FC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C6A" w14:textId="77777777" w:rsidR="00666FCD" w:rsidRDefault="00666FCD">
            <w:pPr>
              <w:spacing w:line="276" w:lineRule="auto"/>
            </w:pPr>
          </w:p>
        </w:tc>
      </w:tr>
      <w:tr w:rsidR="00666FCD" w14:paraId="53029243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900" w14:textId="77777777" w:rsidR="00666FCD" w:rsidRDefault="004005DC" w:rsidP="00AF104F">
            <w:pPr>
              <w:spacing w:line="276" w:lineRule="auto"/>
            </w:pPr>
            <w:r>
              <w:t>P</w:t>
            </w:r>
            <w:r w:rsidR="00724E74">
              <w:t>á</w:t>
            </w:r>
            <w:r w:rsidR="004B7BEC">
              <w:t xml:space="preserve">        5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807D" w14:textId="77777777" w:rsidR="00666FCD" w:rsidRDefault="00666F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CF0" w14:textId="77777777" w:rsidR="00666FCD" w:rsidRDefault="00666FC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848" w14:textId="77777777" w:rsidR="00666FCD" w:rsidRDefault="00666FCD">
            <w:pPr>
              <w:spacing w:line="276" w:lineRule="auto"/>
            </w:pPr>
          </w:p>
        </w:tc>
      </w:tr>
      <w:tr w:rsidR="004005DC" w14:paraId="0FF3F025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D00" w14:textId="77777777" w:rsidR="004005DC" w:rsidRDefault="004005DC" w:rsidP="004B7BEC">
            <w:pPr>
              <w:spacing w:line="276" w:lineRule="auto"/>
            </w:pPr>
            <w:r>
              <w:t>St</w:t>
            </w:r>
            <w:r w:rsidR="00AA14F8">
              <w:t xml:space="preserve">       1</w:t>
            </w:r>
            <w:r w:rsidR="004B7BEC">
              <w:t>0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666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93F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8D5" w14:textId="77777777" w:rsidR="004005DC" w:rsidRDefault="004005DC" w:rsidP="004005DC">
            <w:pPr>
              <w:spacing w:line="276" w:lineRule="auto"/>
            </w:pPr>
          </w:p>
        </w:tc>
      </w:tr>
      <w:tr w:rsidR="004005DC" w14:paraId="4007E333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9F9" w14:textId="77777777" w:rsidR="004005DC" w:rsidRDefault="004005DC" w:rsidP="004B7BEC">
            <w:pPr>
              <w:spacing w:line="276" w:lineRule="auto"/>
            </w:pPr>
            <w:r>
              <w:t>P</w:t>
            </w:r>
            <w:r w:rsidR="00724E74">
              <w:t>á</w:t>
            </w:r>
            <w:r w:rsidR="00AA14F8">
              <w:t xml:space="preserve">      1</w:t>
            </w:r>
            <w:r w:rsidR="004B7BEC">
              <w:t>2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794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59A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50CF" w14:textId="77777777" w:rsidR="004005DC" w:rsidRDefault="004005DC" w:rsidP="004005DC">
            <w:pPr>
              <w:spacing w:line="276" w:lineRule="auto"/>
            </w:pPr>
          </w:p>
        </w:tc>
      </w:tr>
      <w:tr w:rsidR="004005DC" w14:paraId="4BF40DC9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8BE" w14:textId="77777777" w:rsidR="004005DC" w:rsidRDefault="004005DC" w:rsidP="004B7BEC">
            <w:pPr>
              <w:spacing w:line="276" w:lineRule="auto"/>
            </w:pPr>
            <w:r>
              <w:t>St</w:t>
            </w:r>
            <w:r w:rsidR="00AA14F8">
              <w:t xml:space="preserve">       1</w:t>
            </w:r>
            <w:r w:rsidR="004B7BEC">
              <w:t>7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2FF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6C2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FB6" w14:textId="77777777" w:rsidR="004005DC" w:rsidRDefault="004005DC" w:rsidP="004005DC">
            <w:pPr>
              <w:spacing w:line="276" w:lineRule="auto"/>
            </w:pPr>
          </w:p>
        </w:tc>
      </w:tr>
      <w:tr w:rsidR="004005DC" w14:paraId="00336548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B99" w14:textId="77777777" w:rsidR="004005DC" w:rsidRDefault="004005DC" w:rsidP="004B7BEC">
            <w:pPr>
              <w:spacing w:line="276" w:lineRule="auto"/>
            </w:pPr>
            <w:r>
              <w:t>P</w:t>
            </w:r>
            <w:r w:rsidR="00724E74">
              <w:t>á</w:t>
            </w:r>
            <w:r w:rsidR="004B7BEC">
              <w:t xml:space="preserve">       19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C5C8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6465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F41" w14:textId="77777777" w:rsidR="004005DC" w:rsidRDefault="004005DC" w:rsidP="004005DC">
            <w:pPr>
              <w:spacing w:line="276" w:lineRule="auto"/>
            </w:pPr>
          </w:p>
        </w:tc>
      </w:tr>
      <w:tr w:rsidR="004005DC" w14:paraId="3A2E0DE9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783" w14:textId="77777777" w:rsidR="004005DC" w:rsidRDefault="004005DC" w:rsidP="004B7BEC">
            <w:pPr>
              <w:spacing w:line="276" w:lineRule="auto"/>
            </w:pPr>
            <w:r>
              <w:t>St</w:t>
            </w:r>
            <w:r w:rsidR="00AA14F8">
              <w:t xml:space="preserve">       2</w:t>
            </w:r>
            <w:r w:rsidR="004B7BEC">
              <w:t>4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CF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6D7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8AC" w14:textId="77777777" w:rsidR="004005DC" w:rsidRDefault="004005DC" w:rsidP="004005DC">
            <w:pPr>
              <w:spacing w:line="276" w:lineRule="auto"/>
            </w:pPr>
          </w:p>
        </w:tc>
      </w:tr>
      <w:tr w:rsidR="004005DC" w14:paraId="5FCBF9B8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BCE" w14:textId="77777777" w:rsidR="004005DC" w:rsidRDefault="004005DC" w:rsidP="004B7BEC">
            <w:pPr>
              <w:spacing w:line="276" w:lineRule="auto"/>
            </w:pPr>
            <w:r>
              <w:t>P</w:t>
            </w:r>
            <w:r w:rsidR="00724E74">
              <w:t>á</w:t>
            </w:r>
            <w:r w:rsidR="00AA14F8">
              <w:t xml:space="preserve">      2</w:t>
            </w:r>
            <w:r w:rsidR="004B7BEC">
              <w:t>6</w:t>
            </w:r>
            <w:r w:rsidR="00AA14F8">
              <w:t>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E3D" w14:textId="77777777" w:rsidR="004005DC" w:rsidRDefault="004005DC" w:rsidP="00400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10A" w14:textId="77777777" w:rsidR="004005DC" w:rsidRDefault="004005DC" w:rsidP="004005D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F3F" w14:textId="77777777" w:rsidR="004005DC" w:rsidRDefault="004005DC" w:rsidP="004005DC">
            <w:pPr>
              <w:spacing w:line="276" w:lineRule="auto"/>
            </w:pPr>
          </w:p>
        </w:tc>
      </w:tr>
      <w:tr w:rsidR="00AA14F8" w14:paraId="731D7A2D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CC6" w14:textId="77777777" w:rsidR="00AA14F8" w:rsidRDefault="004B7BEC" w:rsidP="004B7BEC">
            <w:pPr>
              <w:spacing w:line="276" w:lineRule="auto"/>
            </w:pPr>
            <w:r>
              <w:t>St       31.1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351C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A18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A08" w14:textId="77777777" w:rsidR="00AA14F8" w:rsidRDefault="00AA14F8" w:rsidP="00AA14F8">
            <w:pPr>
              <w:spacing w:line="276" w:lineRule="auto"/>
            </w:pPr>
          </w:p>
        </w:tc>
      </w:tr>
      <w:tr w:rsidR="00AA14F8" w14:paraId="18D745E5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62B" w14:textId="77777777" w:rsidR="00AA14F8" w:rsidRDefault="00AA14F8" w:rsidP="00AF104F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959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A1F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0957" w14:textId="77777777" w:rsidR="00AA14F8" w:rsidRDefault="00AA14F8" w:rsidP="00AA14F8">
            <w:pPr>
              <w:spacing w:line="276" w:lineRule="auto"/>
            </w:pPr>
          </w:p>
        </w:tc>
      </w:tr>
      <w:tr w:rsidR="00AA14F8" w14:paraId="72B8D4C6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C44" w14:textId="77777777" w:rsidR="00AA14F8" w:rsidRDefault="004B7BEC" w:rsidP="00AF104F">
            <w:pPr>
              <w:spacing w:line="276" w:lineRule="auto"/>
            </w:pPr>
            <w:r>
              <w:t>Pá      2</w:t>
            </w:r>
            <w:r w:rsidR="00AA14F8"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769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584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1C9" w14:textId="77777777" w:rsidR="00AA14F8" w:rsidRDefault="00AA14F8" w:rsidP="00AA14F8">
            <w:pPr>
              <w:spacing w:line="276" w:lineRule="auto"/>
            </w:pPr>
          </w:p>
        </w:tc>
      </w:tr>
      <w:tr w:rsidR="00AA14F8" w14:paraId="7E691B27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815" w14:textId="77777777" w:rsidR="00AA14F8" w:rsidRDefault="004B7BEC" w:rsidP="00AF104F">
            <w:pPr>
              <w:spacing w:line="276" w:lineRule="auto"/>
            </w:pPr>
            <w:r>
              <w:t>St       7</w:t>
            </w:r>
            <w:r w:rsidR="00AA14F8"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23AF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A68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7F1B" w14:textId="77777777" w:rsidR="00AA14F8" w:rsidRDefault="00AA14F8" w:rsidP="00AA14F8">
            <w:pPr>
              <w:spacing w:line="276" w:lineRule="auto"/>
            </w:pPr>
          </w:p>
        </w:tc>
      </w:tr>
      <w:tr w:rsidR="00AA14F8" w14:paraId="78FF6B83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A2F" w14:textId="77777777" w:rsidR="00AA14F8" w:rsidRDefault="004B7BEC" w:rsidP="00AF104F">
            <w:pPr>
              <w:spacing w:line="276" w:lineRule="auto"/>
            </w:pPr>
            <w:r>
              <w:t>Pá       9</w:t>
            </w:r>
            <w:r w:rsidR="00AA14F8"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005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2C94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FEA8" w14:textId="77777777" w:rsidR="00AA14F8" w:rsidRDefault="00AA14F8" w:rsidP="00AA14F8">
            <w:pPr>
              <w:spacing w:line="276" w:lineRule="auto"/>
            </w:pPr>
          </w:p>
        </w:tc>
      </w:tr>
      <w:tr w:rsidR="00AA14F8" w14:paraId="59AF8248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3C9" w14:textId="77777777" w:rsidR="00AA14F8" w:rsidRDefault="00AA14F8" w:rsidP="004B7BEC">
            <w:pPr>
              <w:spacing w:line="276" w:lineRule="auto"/>
            </w:pPr>
            <w:r>
              <w:t>St     1</w:t>
            </w:r>
            <w:r w:rsidR="004B7BEC">
              <w:t>4</w:t>
            </w:r>
            <w:r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852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6D5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971" w14:textId="77777777" w:rsidR="00AA14F8" w:rsidRDefault="00AA14F8" w:rsidP="00AA14F8">
            <w:pPr>
              <w:spacing w:line="276" w:lineRule="auto"/>
            </w:pPr>
          </w:p>
        </w:tc>
      </w:tr>
      <w:tr w:rsidR="00AA14F8" w14:paraId="65350546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0C5" w14:textId="77777777" w:rsidR="00AA14F8" w:rsidRDefault="004B7BEC" w:rsidP="00AF104F">
            <w:pPr>
              <w:spacing w:line="276" w:lineRule="auto"/>
            </w:pPr>
            <w:r>
              <w:t>Pá    16</w:t>
            </w:r>
            <w:r w:rsidR="00AA14F8"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C85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B0B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13D" w14:textId="77777777" w:rsidR="00AA14F8" w:rsidRDefault="00AA14F8" w:rsidP="00AA14F8">
            <w:pPr>
              <w:spacing w:line="276" w:lineRule="auto"/>
            </w:pPr>
          </w:p>
        </w:tc>
      </w:tr>
      <w:tr w:rsidR="00AA14F8" w14:paraId="7A8E3015" w14:textId="77777777" w:rsidTr="004005D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D66" w14:textId="77777777" w:rsidR="00AA14F8" w:rsidRDefault="00AA14F8" w:rsidP="004B7BEC">
            <w:pPr>
              <w:spacing w:line="276" w:lineRule="auto"/>
            </w:pPr>
            <w:r>
              <w:t>St     2</w:t>
            </w:r>
            <w:r w:rsidR="004B7BEC">
              <w:t>1</w:t>
            </w:r>
            <w:r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C45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137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620" w14:textId="77777777" w:rsidR="00AA14F8" w:rsidRDefault="00AA14F8" w:rsidP="00AA14F8">
            <w:pPr>
              <w:spacing w:line="276" w:lineRule="auto"/>
            </w:pPr>
          </w:p>
        </w:tc>
      </w:tr>
      <w:tr w:rsidR="00AA14F8" w14:paraId="2D965C02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C93" w14:textId="77777777" w:rsidR="00AA14F8" w:rsidRDefault="00AA14F8" w:rsidP="004B7BEC">
            <w:pPr>
              <w:spacing w:line="276" w:lineRule="auto"/>
            </w:pPr>
            <w:r>
              <w:t>Pá</w:t>
            </w:r>
            <w:r w:rsidR="00AF104F">
              <w:t xml:space="preserve">     2</w:t>
            </w:r>
            <w:r w:rsidR="004B7BEC">
              <w:t>3</w:t>
            </w:r>
            <w:r w:rsidR="00AF104F">
              <w:t>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27C" w14:textId="77777777" w:rsidR="00AA14F8" w:rsidRDefault="00AA14F8" w:rsidP="00AA14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C25" w14:textId="77777777" w:rsidR="00AA14F8" w:rsidRDefault="00AA14F8" w:rsidP="00AA14F8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CE7" w14:textId="77777777" w:rsidR="00AA14F8" w:rsidRDefault="00AA14F8" w:rsidP="00AA14F8">
            <w:pPr>
              <w:spacing w:line="276" w:lineRule="auto"/>
            </w:pPr>
          </w:p>
        </w:tc>
      </w:tr>
      <w:tr w:rsidR="004B7BEC" w14:paraId="511EE532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425" w14:textId="77777777" w:rsidR="004B7BEC" w:rsidRDefault="004B7BEC" w:rsidP="004B7BEC">
            <w:pPr>
              <w:spacing w:line="276" w:lineRule="auto"/>
            </w:pPr>
            <w:r>
              <w:t>St     28.2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93D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A548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91D" w14:textId="77777777" w:rsidR="004B7BEC" w:rsidRDefault="004B7BEC" w:rsidP="004B7BEC">
            <w:pPr>
              <w:spacing w:line="276" w:lineRule="auto"/>
            </w:pPr>
          </w:p>
        </w:tc>
      </w:tr>
      <w:tr w:rsidR="004B7BEC" w14:paraId="03810DB9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C14" w14:textId="77777777" w:rsidR="004B7BEC" w:rsidRDefault="004B7BEC" w:rsidP="004B7BEC">
            <w:pPr>
              <w:spacing w:line="276" w:lineRule="auto"/>
            </w:pPr>
            <w:r>
              <w:t>Pá      1.3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7BB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12C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8EF" w14:textId="77777777" w:rsidR="004B7BEC" w:rsidRDefault="004B7BEC" w:rsidP="004B7BEC">
            <w:pPr>
              <w:spacing w:line="276" w:lineRule="auto"/>
            </w:pPr>
          </w:p>
        </w:tc>
      </w:tr>
      <w:tr w:rsidR="004B7BEC" w14:paraId="14BDD491" w14:textId="77777777" w:rsidTr="0049591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DF8" w14:textId="77777777" w:rsidR="004B7BEC" w:rsidRDefault="004B7BEC" w:rsidP="004B7BEC">
            <w:pPr>
              <w:spacing w:line="276" w:lineRule="auto"/>
            </w:pPr>
            <w:r>
              <w:t>St       6.3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991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B8A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6B22" w14:textId="77777777" w:rsidR="004B7BEC" w:rsidRDefault="004B7BEC" w:rsidP="004B7BEC">
            <w:pPr>
              <w:spacing w:line="276" w:lineRule="auto"/>
            </w:pPr>
          </w:p>
        </w:tc>
      </w:tr>
      <w:tr w:rsidR="004B7BEC" w14:paraId="50FE5E28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0A7" w14:textId="77777777" w:rsidR="004B7BEC" w:rsidRDefault="004B7BEC" w:rsidP="004B7BEC">
            <w:pPr>
              <w:spacing w:line="276" w:lineRule="auto"/>
            </w:pPr>
            <w:r>
              <w:t>Pá       8.3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66E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B2AE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A4E" w14:textId="77777777" w:rsidR="004B7BEC" w:rsidRDefault="004B7BEC" w:rsidP="004B7BEC">
            <w:pPr>
              <w:spacing w:line="276" w:lineRule="auto"/>
            </w:pPr>
          </w:p>
        </w:tc>
      </w:tr>
      <w:tr w:rsidR="004B7BEC" w14:paraId="32CF1795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D0E" w14:textId="77777777" w:rsidR="004B7BEC" w:rsidRDefault="004B7BEC" w:rsidP="004B7BEC">
            <w:pPr>
              <w:spacing w:line="276" w:lineRule="auto"/>
            </w:pPr>
            <w:r>
              <w:t>St     13.3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AD6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7B0A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333" w14:textId="77777777" w:rsidR="004B7BEC" w:rsidRDefault="004B7BEC" w:rsidP="004B7BEC">
            <w:pPr>
              <w:spacing w:line="276" w:lineRule="auto"/>
            </w:pPr>
          </w:p>
        </w:tc>
      </w:tr>
      <w:tr w:rsidR="004B7BEC" w14:paraId="718AD654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C1E" w14:textId="77777777" w:rsidR="004B7BEC" w:rsidRDefault="004B7BEC" w:rsidP="004B7BEC">
            <w:pPr>
              <w:spacing w:line="276" w:lineRule="auto"/>
            </w:pPr>
            <w:r>
              <w:t>Pá    15.3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9F3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3F62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C" w14:textId="77777777" w:rsidR="004B7BEC" w:rsidRDefault="004B7BEC" w:rsidP="004B7BEC">
            <w:pPr>
              <w:spacing w:line="276" w:lineRule="auto"/>
            </w:pPr>
          </w:p>
        </w:tc>
      </w:tr>
      <w:tr w:rsidR="004B7BEC" w14:paraId="205F8AF2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83E" w14:textId="77777777" w:rsidR="004B7BEC" w:rsidRDefault="00767A1F" w:rsidP="00767A1F">
            <w:pPr>
              <w:spacing w:line="276" w:lineRule="auto"/>
            </w:pPr>
            <w:r>
              <w:t>St     20</w:t>
            </w:r>
            <w:r w:rsidR="004B7BEC">
              <w:t>.3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9BD" w14:textId="77777777" w:rsidR="004B7BEC" w:rsidRDefault="004B7BEC" w:rsidP="004B7B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AD5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FE8" w14:textId="77777777" w:rsidR="004B7BEC" w:rsidRDefault="004B7BEC" w:rsidP="004B7BEC">
            <w:pPr>
              <w:spacing w:line="276" w:lineRule="auto"/>
            </w:pPr>
          </w:p>
        </w:tc>
      </w:tr>
      <w:tr w:rsidR="004B7BEC" w14:paraId="3C0B8666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A38" w14:textId="77777777" w:rsidR="004B7BEC" w:rsidRDefault="004B7BEC" w:rsidP="00767A1F">
            <w:pPr>
              <w:spacing w:line="276" w:lineRule="auto"/>
            </w:pPr>
            <w:r>
              <w:t>Pá     2</w:t>
            </w:r>
            <w:r w:rsidR="00767A1F">
              <w:t>2</w:t>
            </w:r>
            <w:r>
              <w:t>.</w:t>
            </w:r>
            <w:r w:rsidR="00767A1F"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194" w14:textId="77777777" w:rsidR="004B7BEC" w:rsidRPr="004B7BEC" w:rsidRDefault="004B7BEC" w:rsidP="004B7BEC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DD30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CC8" w14:textId="77777777" w:rsidR="004B7BEC" w:rsidRDefault="004B7BEC" w:rsidP="004B7BEC">
            <w:pPr>
              <w:spacing w:line="276" w:lineRule="auto"/>
            </w:pPr>
          </w:p>
        </w:tc>
      </w:tr>
      <w:tr w:rsidR="004B7BEC" w14:paraId="77179278" w14:textId="77777777" w:rsidTr="004B7BEC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6B5" w14:textId="77777777" w:rsidR="004B7BEC" w:rsidRDefault="004B7BEC" w:rsidP="004B7BEC">
            <w:pPr>
              <w:spacing w:line="276" w:lineRule="auto"/>
            </w:pPr>
            <w:r>
              <w:t>St     28.2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474" w14:textId="77777777" w:rsidR="004B7BEC" w:rsidRPr="004B7BEC" w:rsidRDefault="004B7BEC" w:rsidP="004B7BEC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08B" w14:textId="77777777" w:rsidR="004B7BEC" w:rsidRDefault="004B7BEC" w:rsidP="004B7BEC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C7E" w14:textId="77777777" w:rsidR="004B7BEC" w:rsidRDefault="004B7BEC" w:rsidP="004B7BEC">
            <w:pPr>
              <w:spacing w:line="276" w:lineRule="auto"/>
            </w:pPr>
          </w:p>
        </w:tc>
      </w:tr>
    </w:tbl>
    <w:p w14:paraId="5E5AF9CE" w14:textId="77777777" w:rsidR="004005DC" w:rsidRDefault="004005DC" w:rsidP="004005DC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Příloha č.1</w:t>
      </w:r>
    </w:p>
    <w:p w14:paraId="632E498C" w14:textId="77777777" w:rsidR="004005DC" w:rsidRDefault="004005DC" w:rsidP="004005DC">
      <w:pPr>
        <w:jc w:val="center"/>
        <w:rPr>
          <w:spacing w:val="4"/>
          <w:sz w:val="28"/>
          <w:szCs w:val="28"/>
        </w:rPr>
      </w:pPr>
    </w:p>
    <w:p w14:paraId="01C8676A" w14:textId="77777777" w:rsidR="004005DC" w:rsidRPr="00747C31" w:rsidRDefault="004005DC" w:rsidP="004005DC">
      <w:pPr>
        <w:jc w:val="center"/>
        <w:rPr>
          <w:b/>
          <w:u w:val="single"/>
        </w:rPr>
      </w:pPr>
      <w:r w:rsidRPr="00747C31">
        <w:rPr>
          <w:b/>
          <w:spacing w:val="4"/>
          <w:u w:val="single"/>
        </w:rPr>
        <w:t>Střední zdravotnická škola a Vyšší odborná škola zdravotnická, Ostrava, příspěvková organizace,</w:t>
      </w:r>
      <w:r w:rsidRPr="00747C31">
        <w:rPr>
          <w:b/>
          <w:u w:val="single"/>
        </w:rPr>
        <w:t xml:space="preserve"> Jeremenkova 754/2, 703 </w:t>
      </w:r>
      <w:proofErr w:type="gramStart"/>
      <w:r w:rsidRPr="00747C31">
        <w:rPr>
          <w:b/>
          <w:u w:val="single"/>
        </w:rPr>
        <w:t>00  Ostrava</w:t>
      </w:r>
      <w:proofErr w:type="gramEnd"/>
    </w:p>
    <w:p w14:paraId="00340209" w14:textId="77777777" w:rsidR="004005DC" w:rsidRDefault="004005DC" w:rsidP="004005DC"/>
    <w:p w14:paraId="663ED369" w14:textId="77777777" w:rsidR="004005DC" w:rsidRDefault="004005DC" w:rsidP="004005DC">
      <w:r>
        <w:t xml:space="preserve">Budova: Tělocvična, Ostrava-Mariánské Hory, 1. máje 11                                       </w:t>
      </w:r>
      <w:r>
        <w:rPr>
          <w:b/>
        </w:rPr>
        <w:t>Rok: 202</w:t>
      </w:r>
      <w:r w:rsidR="00767A1F">
        <w:rPr>
          <w:b/>
        </w:rPr>
        <w:t>4</w:t>
      </w:r>
    </w:p>
    <w:p w14:paraId="13414034" w14:textId="77777777" w:rsidR="004005DC" w:rsidRDefault="004005DC" w:rsidP="00400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367"/>
        <w:gridCol w:w="2088"/>
        <w:gridCol w:w="2543"/>
      </w:tblGrid>
      <w:tr w:rsidR="004005DC" w14:paraId="0E54457C" w14:textId="77777777" w:rsidTr="00191FFB">
        <w:trPr>
          <w:trHeight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C509" w14:textId="77777777" w:rsidR="004005DC" w:rsidRDefault="004005DC" w:rsidP="00191FFB">
            <w:pPr>
              <w:spacing w:line="276" w:lineRule="auto"/>
            </w:pPr>
            <w:r>
              <w:t xml:space="preserve">Název místnosti: </w:t>
            </w:r>
            <w:r>
              <w:rPr>
                <w:b/>
              </w:rPr>
              <w:t>Tělocvična 1. máje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C250" w14:textId="77777777" w:rsidR="004005DC" w:rsidRDefault="004005DC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Tel.: 731 468 217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3AF3" w14:textId="77777777" w:rsidR="004005DC" w:rsidRDefault="004005DC" w:rsidP="00191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VK Ostrava</w:t>
            </w:r>
          </w:p>
        </w:tc>
      </w:tr>
      <w:tr w:rsidR="004005DC" w14:paraId="52D68B03" w14:textId="77777777" w:rsidTr="00191FFB">
        <w:trPr>
          <w:trHeight w:val="74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6B48" w14:textId="77777777" w:rsidR="004005DC" w:rsidRDefault="004005DC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CB4" w14:textId="77777777" w:rsidR="00767A1F" w:rsidRDefault="00767A1F" w:rsidP="00767A1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      15:30 – 17:30</w:t>
            </w:r>
          </w:p>
          <w:p w14:paraId="07A6CD2D" w14:textId="77777777" w:rsidR="00767A1F" w:rsidRDefault="00767A1F" w:rsidP="00767A1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        15:30 – 17:30</w:t>
            </w:r>
          </w:p>
          <w:p w14:paraId="2519EB46" w14:textId="77777777" w:rsidR="004005DC" w:rsidRDefault="004005DC" w:rsidP="00191FF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B18C" w14:textId="77777777" w:rsidR="004005DC" w:rsidRDefault="004005DC" w:rsidP="00191F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2EE4" w14:textId="77777777" w:rsidR="004005DC" w:rsidRDefault="004005DC" w:rsidP="00191FFB">
            <w:pPr>
              <w:spacing w:line="276" w:lineRule="auto"/>
              <w:rPr>
                <w:b/>
              </w:rPr>
            </w:pPr>
          </w:p>
        </w:tc>
      </w:tr>
      <w:tr w:rsidR="00767A1F" w14:paraId="25040FD8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60D" w14:textId="77777777" w:rsidR="00767A1F" w:rsidRDefault="00767A1F" w:rsidP="00767A1F">
            <w:pPr>
              <w:spacing w:line="276" w:lineRule="auto"/>
            </w:pPr>
            <w:r>
              <w:t>St        3.4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52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431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BE5" w14:textId="77777777" w:rsidR="00767A1F" w:rsidRDefault="00767A1F" w:rsidP="00767A1F">
            <w:pPr>
              <w:spacing w:line="276" w:lineRule="auto"/>
            </w:pPr>
          </w:p>
        </w:tc>
      </w:tr>
      <w:tr w:rsidR="00767A1F" w14:paraId="6862632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82B" w14:textId="77777777" w:rsidR="00767A1F" w:rsidRDefault="00767A1F" w:rsidP="00767A1F">
            <w:pPr>
              <w:spacing w:line="276" w:lineRule="auto"/>
            </w:pPr>
            <w:r>
              <w:t>Pá        5.4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406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22E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D0B" w14:textId="77777777" w:rsidR="00767A1F" w:rsidRDefault="00767A1F" w:rsidP="00767A1F">
            <w:pPr>
              <w:spacing w:line="276" w:lineRule="auto"/>
            </w:pPr>
          </w:p>
        </w:tc>
      </w:tr>
      <w:tr w:rsidR="00767A1F" w14:paraId="56C1F605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E2C" w14:textId="77777777" w:rsidR="00767A1F" w:rsidRDefault="00767A1F" w:rsidP="00767A1F">
            <w:pPr>
              <w:spacing w:line="276" w:lineRule="auto"/>
            </w:pPr>
            <w:r>
              <w:t>St       10.4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A4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A2BC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CA56" w14:textId="77777777" w:rsidR="00767A1F" w:rsidRDefault="00767A1F" w:rsidP="00767A1F">
            <w:pPr>
              <w:spacing w:line="276" w:lineRule="auto"/>
            </w:pPr>
          </w:p>
        </w:tc>
      </w:tr>
      <w:tr w:rsidR="00767A1F" w14:paraId="3844EEB8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12B" w14:textId="77777777" w:rsidR="00767A1F" w:rsidRDefault="00767A1F" w:rsidP="00767A1F">
            <w:pPr>
              <w:spacing w:line="276" w:lineRule="auto"/>
            </w:pPr>
            <w:r>
              <w:t>Pá      12.4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947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FE5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BA2" w14:textId="77777777" w:rsidR="00767A1F" w:rsidRDefault="00767A1F" w:rsidP="00767A1F">
            <w:pPr>
              <w:spacing w:line="276" w:lineRule="auto"/>
            </w:pPr>
          </w:p>
        </w:tc>
      </w:tr>
      <w:tr w:rsidR="00767A1F" w14:paraId="4350723C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CA7" w14:textId="77777777" w:rsidR="00767A1F" w:rsidRDefault="00767A1F" w:rsidP="00767A1F">
            <w:pPr>
              <w:spacing w:line="276" w:lineRule="auto"/>
            </w:pPr>
            <w:r>
              <w:t>St       17.4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0B45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F6B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567" w14:textId="77777777" w:rsidR="00767A1F" w:rsidRDefault="00767A1F" w:rsidP="00767A1F">
            <w:pPr>
              <w:spacing w:line="276" w:lineRule="auto"/>
            </w:pPr>
          </w:p>
        </w:tc>
      </w:tr>
      <w:tr w:rsidR="00767A1F" w14:paraId="4DDF8556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E45" w14:textId="77777777" w:rsidR="00767A1F" w:rsidRDefault="00767A1F" w:rsidP="00767A1F">
            <w:pPr>
              <w:spacing w:line="276" w:lineRule="auto"/>
            </w:pPr>
            <w:r>
              <w:t>Pá       19.4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81B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FC8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10C" w14:textId="77777777" w:rsidR="00767A1F" w:rsidRDefault="00767A1F" w:rsidP="00767A1F">
            <w:pPr>
              <w:spacing w:line="276" w:lineRule="auto"/>
            </w:pPr>
          </w:p>
        </w:tc>
      </w:tr>
      <w:tr w:rsidR="00767A1F" w14:paraId="53345587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521" w14:textId="77777777" w:rsidR="00767A1F" w:rsidRDefault="00767A1F" w:rsidP="00767A1F">
            <w:pPr>
              <w:spacing w:line="276" w:lineRule="auto"/>
            </w:pPr>
            <w:r>
              <w:t>St       24.4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4125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E15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5D13" w14:textId="77777777" w:rsidR="00767A1F" w:rsidRDefault="00767A1F" w:rsidP="00767A1F">
            <w:pPr>
              <w:spacing w:line="276" w:lineRule="auto"/>
            </w:pPr>
          </w:p>
        </w:tc>
      </w:tr>
      <w:tr w:rsidR="00767A1F" w14:paraId="0D3CC19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BA7" w14:textId="77777777" w:rsidR="00767A1F" w:rsidRDefault="00767A1F" w:rsidP="00767A1F">
            <w:pPr>
              <w:spacing w:line="276" w:lineRule="auto"/>
            </w:pPr>
            <w:r>
              <w:t>Pá      26.4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6D1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EE6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8A1" w14:textId="77777777" w:rsidR="00767A1F" w:rsidRDefault="00767A1F" w:rsidP="00767A1F">
            <w:pPr>
              <w:spacing w:line="276" w:lineRule="auto"/>
            </w:pPr>
          </w:p>
        </w:tc>
      </w:tr>
      <w:tr w:rsidR="00767A1F" w14:paraId="5DB0E86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F06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736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A2D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5BA" w14:textId="77777777" w:rsidR="00767A1F" w:rsidRDefault="00767A1F" w:rsidP="00767A1F">
            <w:pPr>
              <w:spacing w:line="276" w:lineRule="auto"/>
            </w:pPr>
          </w:p>
        </w:tc>
      </w:tr>
      <w:tr w:rsidR="00767A1F" w14:paraId="6B23D401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07C" w14:textId="77777777" w:rsidR="00767A1F" w:rsidRDefault="00767A1F" w:rsidP="00767A1F">
            <w:pPr>
              <w:spacing w:line="276" w:lineRule="auto"/>
            </w:pPr>
            <w:r>
              <w:t>Pá      3.5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70D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AE0B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A42" w14:textId="77777777" w:rsidR="00767A1F" w:rsidRDefault="00767A1F" w:rsidP="00767A1F">
            <w:pPr>
              <w:spacing w:line="276" w:lineRule="auto"/>
            </w:pPr>
          </w:p>
        </w:tc>
      </w:tr>
      <w:tr w:rsidR="00767A1F" w14:paraId="7D0F703E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848" w14:textId="77777777" w:rsidR="00767A1F" w:rsidRDefault="00767A1F" w:rsidP="00767A1F">
            <w:pPr>
              <w:spacing w:line="276" w:lineRule="auto"/>
            </w:pPr>
            <w:r>
              <w:t>St       8.5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6DFB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svátek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846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0D9" w14:textId="77777777" w:rsidR="00767A1F" w:rsidRDefault="00767A1F" w:rsidP="00767A1F">
            <w:pPr>
              <w:spacing w:line="276" w:lineRule="auto"/>
            </w:pPr>
          </w:p>
        </w:tc>
      </w:tr>
      <w:tr w:rsidR="00767A1F" w14:paraId="5283877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B71" w14:textId="77777777" w:rsidR="00767A1F" w:rsidRDefault="00767A1F" w:rsidP="00767A1F">
            <w:pPr>
              <w:spacing w:line="276" w:lineRule="auto"/>
            </w:pPr>
            <w:r>
              <w:t>Pá      10.5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DB3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3916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1C3" w14:textId="77777777" w:rsidR="00767A1F" w:rsidRDefault="00767A1F" w:rsidP="00767A1F">
            <w:pPr>
              <w:spacing w:line="276" w:lineRule="auto"/>
            </w:pPr>
          </w:p>
        </w:tc>
      </w:tr>
      <w:tr w:rsidR="00767A1F" w14:paraId="47B8264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1A8" w14:textId="77777777" w:rsidR="00767A1F" w:rsidRDefault="00767A1F" w:rsidP="00767A1F">
            <w:pPr>
              <w:spacing w:line="276" w:lineRule="auto"/>
            </w:pPr>
            <w:r>
              <w:t>St      15.5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7CF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881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191" w14:textId="77777777" w:rsidR="00767A1F" w:rsidRDefault="00767A1F" w:rsidP="00767A1F">
            <w:pPr>
              <w:spacing w:line="276" w:lineRule="auto"/>
            </w:pPr>
          </w:p>
        </w:tc>
      </w:tr>
      <w:tr w:rsidR="00767A1F" w14:paraId="4EFF101C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E58" w14:textId="77777777" w:rsidR="00767A1F" w:rsidRDefault="00767A1F" w:rsidP="00767A1F">
            <w:pPr>
              <w:spacing w:line="276" w:lineRule="auto"/>
            </w:pPr>
            <w:r>
              <w:t>Pá     17.5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A8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03B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EF3" w14:textId="77777777" w:rsidR="00767A1F" w:rsidRDefault="00767A1F" w:rsidP="00767A1F">
            <w:pPr>
              <w:spacing w:line="276" w:lineRule="auto"/>
            </w:pPr>
          </w:p>
        </w:tc>
      </w:tr>
      <w:tr w:rsidR="00767A1F" w14:paraId="693F434B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83A" w14:textId="77777777" w:rsidR="00767A1F" w:rsidRDefault="00767A1F" w:rsidP="00767A1F">
            <w:pPr>
              <w:spacing w:line="276" w:lineRule="auto"/>
            </w:pPr>
            <w:r>
              <w:t>St      22.5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BAF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EE68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0B5" w14:textId="77777777" w:rsidR="00767A1F" w:rsidRDefault="00767A1F" w:rsidP="00767A1F">
            <w:pPr>
              <w:spacing w:line="276" w:lineRule="auto"/>
            </w:pPr>
          </w:p>
        </w:tc>
      </w:tr>
      <w:tr w:rsidR="00767A1F" w14:paraId="1AF66A6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1AF" w14:textId="77777777" w:rsidR="00767A1F" w:rsidRDefault="00767A1F" w:rsidP="00767A1F">
            <w:pPr>
              <w:spacing w:line="276" w:lineRule="auto"/>
            </w:pPr>
            <w:r>
              <w:t>Pá      24.5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D7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4E6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BC4" w14:textId="77777777" w:rsidR="00767A1F" w:rsidRDefault="00767A1F" w:rsidP="00767A1F">
            <w:pPr>
              <w:spacing w:line="276" w:lineRule="auto"/>
            </w:pPr>
          </w:p>
        </w:tc>
      </w:tr>
      <w:tr w:rsidR="00767A1F" w14:paraId="1210E62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2E1" w14:textId="77777777" w:rsidR="00767A1F" w:rsidRDefault="00767A1F" w:rsidP="00767A1F">
            <w:pPr>
              <w:spacing w:line="276" w:lineRule="auto"/>
            </w:pPr>
            <w:r>
              <w:t>St      29.5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FCF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B99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66E" w14:textId="77777777" w:rsidR="00767A1F" w:rsidRDefault="00767A1F" w:rsidP="00767A1F">
            <w:pPr>
              <w:spacing w:line="276" w:lineRule="auto"/>
            </w:pPr>
          </w:p>
        </w:tc>
      </w:tr>
      <w:tr w:rsidR="00767A1F" w14:paraId="2CEFCD1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B5D" w14:textId="77777777" w:rsidR="00767A1F" w:rsidRDefault="00767A1F" w:rsidP="00767A1F">
            <w:pPr>
              <w:spacing w:line="276" w:lineRule="auto"/>
            </w:pPr>
            <w:r>
              <w:t>Pá      31.5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8D6D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2BE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C31" w14:textId="77777777" w:rsidR="00767A1F" w:rsidRDefault="00767A1F" w:rsidP="00767A1F">
            <w:pPr>
              <w:spacing w:line="276" w:lineRule="auto"/>
            </w:pPr>
          </w:p>
        </w:tc>
      </w:tr>
      <w:tr w:rsidR="005360AD" w14:paraId="1619F871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662" w14:textId="77777777" w:rsidR="005360AD" w:rsidRDefault="005360AD" w:rsidP="00767A1F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217" w14:textId="77777777" w:rsidR="005360AD" w:rsidRDefault="005360AD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7CE" w14:textId="77777777" w:rsidR="005360AD" w:rsidRDefault="005360AD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F73" w14:textId="77777777" w:rsidR="005360AD" w:rsidRDefault="005360AD" w:rsidP="00767A1F">
            <w:pPr>
              <w:spacing w:line="276" w:lineRule="auto"/>
            </w:pPr>
          </w:p>
        </w:tc>
      </w:tr>
      <w:tr w:rsidR="00767A1F" w14:paraId="4CBC229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A3A" w14:textId="77777777" w:rsidR="00767A1F" w:rsidRDefault="005360AD" w:rsidP="00767A1F">
            <w:pPr>
              <w:spacing w:line="276" w:lineRule="auto"/>
            </w:pPr>
            <w:r>
              <w:t>St       5.6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363C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CAE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3BA" w14:textId="77777777" w:rsidR="00767A1F" w:rsidRDefault="00767A1F" w:rsidP="00767A1F">
            <w:pPr>
              <w:spacing w:line="276" w:lineRule="auto"/>
            </w:pPr>
          </w:p>
        </w:tc>
      </w:tr>
      <w:tr w:rsidR="00767A1F" w14:paraId="64DB76E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2EB" w14:textId="77777777" w:rsidR="00767A1F" w:rsidRDefault="005360AD" w:rsidP="00767A1F">
            <w:pPr>
              <w:spacing w:line="276" w:lineRule="auto"/>
            </w:pPr>
            <w:r>
              <w:t>Pá       7.6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25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C01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3E2" w14:textId="77777777" w:rsidR="00767A1F" w:rsidRDefault="00767A1F" w:rsidP="00767A1F">
            <w:pPr>
              <w:spacing w:line="276" w:lineRule="auto"/>
            </w:pPr>
          </w:p>
        </w:tc>
      </w:tr>
      <w:tr w:rsidR="00767A1F" w14:paraId="0ECD782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BD6" w14:textId="77777777" w:rsidR="00767A1F" w:rsidRDefault="005360AD" w:rsidP="00767A1F">
            <w:pPr>
              <w:spacing w:line="276" w:lineRule="auto"/>
            </w:pPr>
            <w:r>
              <w:t>St      12.6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21B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9F31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E87" w14:textId="77777777" w:rsidR="00767A1F" w:rsidRDefault="00767A1F" w:rsidP="00767A1F">
            <w:pPr>
              <w:spacing w:line="276" w:lineRule="auto"/>
            </w:pPr>
          </w:p>
        </w:tc>
      </w:tr>
      <w:tr w:rsidR="00767A1F" w14:paraId="05D1C35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F5B" w14:textId="77777777" w:rsidR="00767A1F" w:rsidRDefault="005360AD" w:rsidP="00767A1F">
            <w:pPr>
              <w:spacing w:line="276" w:lineRule="auto"/>
            </w:pPr>
            <w:r>
              <w:t>Pá     14.6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3D50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539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0A0" w14:textId="77777777" w:rsidR="00767A1F" w:rsidRDefault="00767A1F" w:rsidP="00767A1F">
            <w:pPr>
              <w:spacing w:line="276" w:lineRule="auto"/>
            </w:pPr>
          </w:p>
        </w:tc>
      </w:tr>
      <w:tr w:rsidR="00767A1F" w14:paraId="350358E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ABE" w14:textId="77777777" w:rsidR="00767A1F" w:rsidRDefault="00767A1F" w:rsidP="00767A1F">
            <w:pPr>
              <w:spacing w:line="276" w:lineRule="auto"/>
            </w:pPr>
            <w:r>
              <w:t xml:space="preserve">St     </w:t>
            </w:r>
            <w:r w:rsidR="005360AD">
              <w:t>19.6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F94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177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DC2" w14:textId="77777777" w:rsidR="00767A1F" w:rsidRDefault="00767A1F" w:rsidP="00767A1F">
            <w:pPr>
              <w:spacing w:line="276" w:lineRule="auto"/>
            </w:pPr>
          </w:p>
        </w:tc>
      </w:tr>
      <w:tr w:rsidR="00767A1F" w14:paraId="0553F88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FE3" w14:textId="77777777" w:rsidR="00767A1F" w:rsidRDefault="00767A1F" w:rsidP="00767A1F">
            <w:pPr>
              <w:spacing w:line="276" w:lineRule="auto"/>
            </w:pPr>
            <w:r>
              <w:t>Pá     2</w:t>
            </w:r>
            <w:r w:rsidR="005360AD">
              <w:t>1.6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139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7EA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E89" w14:textId="77777777" w:rsidR="00767A1F" w:rsidRDefault="00767A1F" w:rsidP="00767A1F">
            <w:pPr>
              <w:spacing w:line="276" w:lineRule="auto"/>
            </w:pPr>
          </w:p>
        </w:tc>
      </w:tr>
      <w:tr w:rsidR="00767A1F" w14:paraId="2F73684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493" w14:textId="77777777" w:rsidR="00767A1F" w:rsidRDefault="005360AD" w:rsidP="00767A1F">
            <w:pPr>
              <w:spacing w:line="276" w:lineRule="auto"/>
            </w:pPr>
            <w:r>
              <w:t>St     26.6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85B" w14:textId="77777777" w:rsidR="00767A1F" w:rsidRDefault="00767A1F" w:rsidP="00767A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AAA" w14:textId="77777777" w:rsidR="00767A1F" w:rsidRDefault="00767A1F" w:rsidP="00767A1F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7A8" w14:textId="77777777" w:rsidR="00767A1F" w:rsidRDefault="00767A1F" w:rsidP="00767A1F">
            <w:pPr>
              <w:spacing w:line="276" w:lineRule="auto"/>
            </w:pPr>
          </w:p>
        </w:tc>
      </w:tr>
    </w:tbl>
    <w:p w14:paraId="79757756" w14:textId="77777777" w:rsidR="00191FFB" w:rsidRDefault="00191FFB" w:rsidP="00191FFB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Příloha č.1</w:t>
      </w:r>
    </w:p>
    <w:p w14:paraId="2A7019E0" w14:textId="77777777" w:rsidR="00191FFB" w:rsidRDefault="00191FFB" w:rsidP="00191FFB">
      <w:pPr>
        <w:jc w:val="center"/>
        <w:rPr>
          <w:spacing w:val="4"/>
          <w:sz w:val="28"/>
          <w:szCs w:val="28"/>
        </w:rPr>
      </w:pPr>
    </w:p>
    <w:p w14:paraId="299D7520" w14:textId="77777777" w:rsidR="00191FFB" w:rsidRPr="00747C31" w:rsidRDefault="00191FFB" w:rsidP="00191FFB">
      <w:pPr>
        <w:jc w:val="center"/>
        <w:rPr>
          <w:b/>
          <w:u w:val="single"/>
        </w:rPr>
      </w:pPr>
      <w:r w:rsidRPr="00747C31">
        <w:rPr>
          <w:b/>
          <w:spacing w:val="4"/>
          <w:u w:val="single"/>
        </w:rPr>
        <w:t>Střední zdravotnická škola a Vyšší odborná škola zdravotnická, Ostrava, příspěvková organizace,</w:t>
      </w:r>
      <w:r w:rsidRPr="00747C31">
        <w:rPr>
          <w:b/>
          <w:u w:val="single"/>
        </w:rPr>
        <w:t xml:space="preserve"> Jeremenkova 754/2, 703 </w:t>
      </w:r>
      <w:proofErr w:type="gramStart"/>
      <w:r w:rsidRPr="00747C31">
        <w:rPr>
          <w:b/>
          <w:u w:val="single"/>
        </w:rPr>
        <w:t>00  Ostrava</w:t>
      </w:r>
      <w:proofErr w:type="gramEnd"/>
    </w:p>
    <w:p w14:paraId="18A322CC" w14:textId="77777777" w:rsidR="00191FFB" w:rsidRDefault="00191FFB" w:rsidP="00191FFB"/>
    <w:p w14:paraId="457A9B3D" w14:textId="77777777" w:rsidR="00191FFB" w:rsidRDefault="00191FFB" w:rsidP="00191FFB">
      <w:r>
        <w:t xml:space="preserve">Budova: Tělocvična, Ostrava-Mariánské Hory, 1. máje 11                                       </w:t>
      </w:r>
      <w:r>
        <w:rPr>
          <w:b/>
        </w:rPr>
        <w:t>Rok: 202</w:t>
      </w:r>
      <w:r w:rsidR="005360AD">
        <w:rPr>
          <w:b/>
        </w:rPr>
        <w:t>4</w:t>
      </w:r>
    </w:p>
    <w:p w14:paraId="0BA256AB" w14:textId="77777777" w:rsidR="00191FFB" w:rsidRDefault="00191FFB" w:rsidP="00191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367"/>
        <w:gridCol w:w="2088"/>
        <w:gridCol w:w="2543"/>
      </w:tblGrid>
      <w:tr w:rsidR="00191FFB" w14:paraId="63E2720A" w14:textId="77777777" w:rsidTr="00191FFB">
        <w:trPr>
          <w:trHeight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99FC" w14:textId="77777777" w:rsidR="00191FFB" w:rsidRDefault="00191FFB" w:rsidP="00191FFB">
            <w:pPr>
              <w:spacing w:line="276" w:lineRule="auto"/>
            </w:pPr>
            <w:r>
              <w:t xml:space="preserve">Název místnosti: </w:t>
            </w:r>
            <w:r>
              <w:rPr>
                <w:b/>
              </w:rPr>
              <w:t>Tělocvična 1. máje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5DC5" w14:textId="77777777" w:rsidR="00191FFB" w:rsidRDefault="00191FFB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Tel.: 731 468 217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26E7" w14:textId="77777777" w:rsidR="00191FFB" w:rsidRDefault="00191FFB" w:rsidP="00191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VK Ostrava</w:t>
            </w:r>
          </w:p>
        </w:tc>
      </w:tr>
      <w:tr w:rsidR="00191FFB" w14:paraId="09FC6936" w14:textId="77777777" w:rsidTr="00191FFB">
        <w:trPr>
          <w:trHeight w:val="74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C8DF" w14:textId="77777777" w:rsidR="00191FFB" w:rsidRDefault="00191FFB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151" w14:textId="77777777" w:rsidR="005360AD" w:rsidRDefault="005360AD" w:rsidP="005360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      15:30 – 17:30</w:t>
            </w:r>
          </w:p>
          <w:p w14:paraId="20B82402" w14:textId="77777777" w:rsidR="005360AD" w:rsidRDefault="005360AD" w:rsidP="005360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        15:30 – 17:30</w:t>
            </w:r>
          </w:p>
          <w:p w14:paraId="534A2F07" w14:textId="77777777" w:rsidR="00191FFB" w:rsidRDefault="00191FFB" w:rsidP="00191FF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243" w14:textId="77777777" w:rsidR="00191FFB" w:rsidRDefault="00191FFB" w:rsidP="00191F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28F" w14:textId="77777777" w:rsidR="00191FFB" w:rsidRDefault="00191FFB" w:rsidP="00191FFB">
            <w:pPr>
              <w:spacing w:line="276" w:lineRule="auto"/>
              <w:rPr>
                <w:b/>
              </w:rPr>
            </w:pPr>
          </w:p>
        </w:tc>
      </w:tr>
      <w:tr w:rsidR="00191FFB" w14:paraId="34AAB4C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741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9A8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89F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B424" w14:textId="77777777" w:rsidR="00191FFB" w:rsidRDefault="00191FFB" w:rsidP="00191FFB">
            <w:pPr>
              <w:spacing w:line="276" w:lineRule="auto"/>
            </w:pPr>
          </w:p>
        </w:tc>
      </w:tr>
      <w:tr w:rsidR="00191FFB" w14:paraId="2B6667D1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457" w14:textId="77777777" w:rsidR="00191FFB" w:rsidRDefault="005360AD" w:rsidP="00191FFB">
            <w:pPr>
              <w:spacing w:line="276" w:lineRule="auto"/>
            </w:pPr>
            <w:r>
              <w:t>St – 4</w:t>
            </w:r>
            <w:r w:rsidR="00191FFB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83C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C56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794" w14:textId="77777777" w:rsidR="00191FFB" w:rsidRDefault="00191FFB" w:rsidP="00191FFB">
            <w:pPr>
              <w:spacing w:line="276" w:lineRule="auto"/>
            </w:pPr>
          </w:p>
        </w:tc>
      </w:tr>
      <w:tr w:rsidR="00191FFB" w14:paraId="4E323FF9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89B" w14:textId="77777777" w:rsidR="00191FFB" w:rsidRDefault="005360AD" w:rsidP="00191FFB">
            <w:pPr>
              <w:spacing w:line="276" w:lineRule="auto"/>
            </w:pPr>
            <w:r>
              <w:t>Pá – 6</w:t>
            </w:r>
            <w:r w:rsidR="00191FFB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752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736F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71B" w14:textId="77777777" w:rsidR="00191FFB" w:rsidRDefault="00191FFB" w:rsidP="00191FFB">
            <w:pPr>
              <w:spacing w:line="276" w:lineRule="auto"/>
            </w:pPr>
          </w:p>
        </w:tc>
      </w:tr>
      <w:tr w:rsidR="00191FFB" w14:paraId="349A3C66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323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431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5D05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DF9" w14:textId="77777777" w:rsidR="00191FFB" w:rsidRDefault="00191FFB" w:rsidP="00191FFB">
            <w:pPr>
              <w:spacing w:line="276" w:lineRule="auto"/>
            </w:pPr>
          </w:p>
        </w:tc>
      </w:tr>
      <w:tr w:rsidR="00191FFB" w14:paraId="56B5AEC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11C" w14:textId="77777777" w:rsidR="00191FFB" w:rsidRDefault="005360AD" w:rsidP="00191FFB">
            <w:pPr>
              <w:spacing w:line="276" w:lineRule="auto"/>
            </w:pPr>
            <w:r>
              <w:t>St – 11</w:t>
            </w:r>
            <w:r w:rsidR="000F32EA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0AA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3CC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8C3" w14:textId="77777777" w:rsidR="00191FFB" w:rsidRDefault="00191FFB" w:rsidP="00191FFB">
            <w:pPr>
              <w:spacing w:line="276" w:lineRule="auto"/>
            </w:pPr>
          </w:p>
        </w:tc>
      </w:tr>
      <w:tr w:rsidR="00191FFB" w14:paraId="2306D26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44D" w14:textId="77777777" w:rsidR="00191FFB" w:rsidRDefault="005360AD" w:rsidP="00191FFB">
            <w:pPr>
              <w:spacing w:line="276" w:lineRule="auto"/>
            </w:pPr>
            <w:r>
              <w:t>Pá – 13</w:t>
            </w:r>
            <w:r w:rsidR="000F32EA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300F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13A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FD8" w14:textId="77777777" w:rsidR="00191FFB" w:rsidRDefault="00191FFB" w:rsidP="00191FFB">
            <w:pPr>
              <w:spacing w:line="276" w:lineRule="auto"/>
            </w:pPr>
          </w:p>
        </w:tc>
      </w:tr>
      <w:tr w:rsidR="00191FFB" w14:paraId="3C80B7B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9D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3719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47C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10C" w14:textId="77777777" w:rsidR="00191FFB" w:rsidRDefault="00191FFB" w:rsidP="00191FFB">
            <w:pPr>
              <w:spacing w:line="276" w:lineRule="auto"/>
            </w:pPr>
          </w:p>
        </w:tc>
      </w:tr>
      <w:tr w:rsidR="00191FFB" w14:paraId="1BBCFDA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571" w14:textId="77777777" w:rsidR="00191FFB" w:rsidRDefault="000F32EA" w:rsidP="00191FFB">
            <w:pPr>
              <w:spacing w:line="276" w:lineRule="auto"/>
            </w:pPr>
            <w:r>
              <w:t>S</w:t>
            </w:r>
            <w:r w:rsidR="005360AD">
              <w:t>t – 18</w:t>
            </w:r>
            <w:r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85B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FC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A7A" w14:textId="77777777" w:rsidR="00191FFB" w:rsidRDefault="00191FFB" w:rsidP="00191FFB">
            <w:pPr>
              <w:spacing w:line="276" w:lineRule="auto"/>
            </w:pPr>
          </w:p>
        </w:tc>
      </w:tr>
      <w:tr w:rsidR="00191FFB" w14:paraId="2B3D5308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15D" w14:textId="77777777" w:rsidR="00191FFB" w:rsidRDefault="005360AD" w:rsidP="00191FFB">
            <w:pPr>
              <w:spacing w:line="276" w:lineRule="auto"/>
            </w:pPr>
            <w:r>
              <w:t>Pá – 20</w:t>
            </w:r>
            <w:r w:rsidR="000F32EA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8EDE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B9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07A" w14:textId="77777777" w:rsidR="00191FFB" w:rsidRDefault="00191FFB" w:rsidP="00191FFB">
            <w:pPr>
              <w:spacing w:line="276" w:lineRule="auto"/>
            </w:pPr>
          </w:p>
        </w:tc>
      </w:tr>
      <w:tr w:rsidR="00191FFB" w14:paraId="0E7F2CD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1E9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6D7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EDC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613" w14:textId="77777777" w:rsidR="00191FFB" w:rsidRDefault="00191FFB" w:rsidP="00191FFB">
            <w:pPr>
              <w:spacing w:line="276" w:lineRule="auto"/>
            </w:pPr>
          </w:p>
        </w:tc>
      </w:tr>
      <w:tr w:rsidR="00191FFB" w14:paraId="4198E7C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D19" w14:textId="77777777" w:rsidR="00191FFB" w:rsidRDefault="005360AD" w:rsidP="00191FFB">
            <w:pPr>
              <w:spacing w:line="276" w:lineRule="auto"/>
            </w:pPr>
            <w:r>
              <w:t>St – 25</w:t>
            </w:r>
            <w:r w:rsidR="000F32EA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124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960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D3AA" w14:textId="77777777" w:rsidR="00191FFB" w:rsidRDefault="00191FFB" w:rsidP="00191FFB">
            <w:pPr>
              <w:spacing w:line="276" w:lineRule="auto"/>
            </w:pPr>
          </w:p>
        </w:tc>
      </w:tr>
      <w:tr w:rsidR="00191FFB" w14:paraId="20BEB72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1B8" w14:textId="77777777" w:rsidR="00191FFB" w:rsidRDefault="005360AD" w:rsidP="00191FFB">
            <w:pPr>
              <w:spacing w:line="276" w:lineRule="auto"/>
            </w:pPr>
            <w:r>
              <w:t>Pá – 27</w:t>
            </w:r>
            <w:r w:rsidR="000F32EA">
              <w:t>.9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173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5B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AFE" w14:textId="77777777" w:rsidR="00191FFB" w:rsidRDefault="00191FFB" w:rsidP="00191FFB">
            <w:pPr>
              <w:spacing w:line="276" w:lineRule="auto"/>
            </w:pPr>
          </w:p>
        </w:tc>
      </w:tr>
      <w:tr w:rsidR="00191FFB" w14:paraId="34C10A0D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6A6B" w14:textId="77777777" w:rsidR="00191FFB" w:rsidRDefault="00191FFB" w:rsidP="00191FFB">
            <w:pPr>
              <w:spacing w:line="276" w:lineRule="auto"/>
              <w:rPr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742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765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E0E" w14:textId="77777777" w:rsidR="00191FFB" w:rsidRDefault="00191FFB" w:rsidP="00191FFB">
            <w:pPr>
              <w:spacing w:line="276" w:lineRule="auto"/>
            </w:pPr>
          </w:p>
        </w:tc>
      </w:tr>
      <w:tr w:rsidR="00191FFB" w14:paraId="72B3300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BD4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C52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345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1B9" w14:textId="77777777" w:rsidR="00191FFB" w:rsidRDefault="00191FFB" w:rsidP="00191FFB">
            <w:pPr>
              <w:spacing w:line="276" w:lineRule="auto"/>
            </w:pPr>
          </w:p>
        </w:tc>
      </w:tr>
      <w:tr w:rsidR="00191FFB" w14:paraId="3F03222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9B5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2DB2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07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389" w14:textId="77777777" w:rsidR="00191FFB" w:rsidRDefault="00191FFB" w:rsidP="00191FFB">
            <w:pPr>
              <w:spacing w:line="276" w:lineRule="auto"/>
            </w:pPr>
          </w:p>
        </w:tc>
      </w:tr>
      <w:tr w:rsidR="00191FFB" w14:paraId="4B09E55C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85D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04F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F87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F5F2" w14:textId="77777777" w:rsidR="00191FFB" w:rsidRDefault="00191FFB" w:rsidP="00191FFB">
            <w:pPr>
              <w:spacing w:line="276" w:lineRule="auto"/>
            </w:pPr>
          </w:p>
        </w:tc>
      </w:tr>
      <w:tr w:rsidR="00191FFB" w14:paraId="0320C63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6D9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629F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6E44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EDF5" w14:textId="77777777" w:rsidR="00191FFB" w:rsidRDefault="00191FFB" w:rsidP="00191FFB">
            <w:pPr>
              <w:spacing w:line="276" w:lineRule="auto"/>
            </w:pPr>
          </w:p>
        </w:tc>
      </w:tr>
      <w:tr w:rsidR="00191FFB" w14:paraId="75F9DBF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421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409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0AB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131" w14:textId="77777777" w:rsidR="00191FFB" w:rsidRDefault="00191FFB" w:rsidP="00191FFB">
            <w:pPr>
              <w:spacing w:line="276" w:lineRule="auto"/>
            </w:pPr>
          </w:p>
        </w:tc>
      </w:tr>
      <w:tr w:rsidR="00191FFB" w14:paraId="769E715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72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0C56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6CC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4A1" w14:textId="77777777" w:rsidR="00191FFB" w:rsidRDefault="00191FFB" w:rsidP="00191FFB">
            <w:pPr>
              <w:spacing w:line="276" w:lineRule="auto"/>
            </w:pPr>
          </w:p>
        </w:tc>
      </w:tr>
      <w:tr w:rsidR="00191FFB" w14:paraId="300DA44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61E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071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D3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5175" w14:textId="77777777" w:rsidR="00191FFB" w:rsidRDefault="00191FFB" w:rsidP="00191FFB">
            <w:pPr>
              <w:spacing w:line="276" w:lineRule="auto"/>
            </w:pPr>
          </w:p>
        </w:tc>
      </w:tr>
      <w:tr w:rsidR="00191FFB" w14:paraId="268C222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F01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79D5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3BB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071" w14:textId="77777777" w:rsidR="00191FFB" w:rsidRDefault="00191FFB" w:rsidP="00191FFB">
            <w:pPr>
              <w:spacing w:line="276" w:lineRule="auto"/>
            </w:pPr>
          </w:p>
        </w:tc>
      </w:tr>
      <w:tr w:rsidR="00191FFB" w14:paraId="211DB38E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8EA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10B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C62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D031" w14:textId="77777777" w:rsidR="00191FFB" w:rsidRDefault="00191FFB" w:rsidP="00191FFB">
            <w:pPr>
              <w:spacing w:line="276" w:lineRule="auto"/>
            </w:pPr>
          </w:p>
        </w:tc>
      </w:tr>
      <w:tr w:rsidR="00191FFB" w14:paraId="767B876B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A91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731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DB0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838" w14:textId="77777777" w:rsidR="00191FFB" w:rsidRDefault="00191FFB" w:rsidP="00191FFB">
            <w:pPr>
              <w:spacing w:line="276" w:lineRule="auto"/>
            </w:pPr>
          </w:p>
        </w:tc>
      </w:tr>
      <w:tr w:rsidR="00191FFB" w14:paraId="0DE3C00B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438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E64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A85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224" w14:textId="77777777" w:rsidR="00191FFB" w:rsidRDefault="00191FFB" w:rsidP="00191FFB">
            <w:pPr>
              <w:spacing w:line="276" w:lineRule="auto"/>
            </w:pPr>
          </w:p>
        </w:tc>
      </w:tr>
      <w:tr w:rsidR="00191FFB" w14:paraId="30F9FF8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BFA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8AF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F3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4EB" w14:textId="77777777" w:rsidR="00191FFB" w:rsidRDefault="00191FFB" w:rsidP="00191FFB">
            <w:pPr>
              <w:spacing w:line="276" w:lineRule="auto"/>
            </w:pPr>
          </w:p>
        </w:tc>
      </w:tr>
      <w:tr w:rsidR="00191FFB" w14:paraId="16710B8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41F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96" w14:textId="77777777" w:rsidR="00191FFB" w:rsidRDefault="00191FFB" w:rsidP="00191F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63E" w14:textId="77777777" w:rsidR="00191FFB" w:rsidRDefault="00191FFB" w:rsidP="00191FFB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0BF" w14:textId="77777777" w:rsidR="00191FFB" w:rsidRDefault="00191FFB" w:rsidP="00191FFB">
            <w:pPr>
              <w:spacing w:line="276" w:lineRule="auto"/>
            </w:pPr>
          </w:p>
        </w:tc>
      </w:tr>
    </w:tbl>
    <w:p w14:paraId="09D51AF5" w14:textId="77777777" w:rsidR="00191FFB" w:rsidRDefault="00191FFB" w:rsidP="00191FFB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Příloha č.1</w:t>
      </w:r>
    </w:p>
    <w:p w14:paraId="4F77F0B6" w14:textId="77777777" w:rsidR="00191FFB" w:rsidRDefault="00191FFB" w:rsidP="00191FFB">
      <w:pPr>
        <w:jc w:val="center"/>
        <w:rPr>
          <w:spacing w:val="4"/>
          <w:sz w:val="28"/>
          <w:szCs w:val="28"/>
        </w:rPr>
      </w:pPr>
    </w:p>
    <w:p w14:paraId="475A4970" w14:textId="77777777" w:rsidR="00191FFB" w:rsidRPr="00747C31" w:rsidRDefault="00191FFB" w:rsidP="00191FFB">
      <w:pPr>
        <w:jc w:val="center"/>
        <w:rPr>
          <w:b/>
          <w:u w:val="single"/>
        </w:rPr>
      </w:pPr>
      <w:r w:rsidRPr="00747C31">
        <w:rPr>
          <w:b/>
          <w:spacing w:val="4"/>
          <w:u w:val="single"/>
        </w:rPr>
        <w:t>Střední zdravotnická škola a Vyšší odborná škola zdravotnická, Ostrava, příspěvková organizace,</w:t>
      </w:r>
      <w:r w:rsidRPr="00747C31">
        <w:rPr>
          <w:b/>
          <w:u w:val="single"/>
        </w:rPr>
        <w:t xml:space="preserve"> Jeremenkova 754/2, 703 </w:t>
      </w:r>
      <w:proofErr w:type="gramStart"/>
      <w:r w:rsidRPr="00747C31">
        <w:rPr>
          <w:b/>
          <w:u w:val="single"/>
        </w:rPr>
        <w:t>00  Ostrava</w:t>
      </w:r>
      <w:proofErr w:type="gramEnd"/>
    </w:p>
    <w:p w14:paraId="6DC026ED" w14:textId="77777777" w:rsidR="00191FFB" w:rsidRDefault="00191FFB" w:rsidP="00191FFB"/>
    <w:p w14:paraId="7FA238BF" w14:textId="77777777" w:rsidR="00191FFB" w:rsidRDefault="00191FFB" w:rsidP="00191FFB">
      <w:r>
        <w:t xml:space="preserve">Budova: Tělocvična, Ostrava-Mariánské Hory, 1. máje 11                                       </w:t>
      </w:r>
      <w:r>
        <w:rPr>
          <w:b/>
        </w:rPr>
        <w:t>Rok: 202</w:t>
      </w:r>
      <w:r w:rsidR="005360AD">
        <w:rPr>
          <w:b/>
        </w:rPr>
        <w:t>4</w:t>
      </w:r>
    </w:p>
    <w:p w14:paraId="0D67F1E6" w14:textId="77777777" w:rsidR="00191FFB" w:rsidRDefault="00191FFB" w:rsidP="00191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367"/>
        <w:gridCol w:w="2088"/>
        <w:gridCol w:w="2543"/>
      </w:tblGrid>
      <w:tr w:rsidR="00191FFB" w14:paraId="58BF9222" w14:textId="77777777" w:rsidTr="00191FFB">
        <w:trPr>
          <w:trHeight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76E" w14:textId="77777777" w:rsidR="00191FFB" w:rsidRDefault="00191FFB" w:rsidP="00191FFB">
            <w:pPr>
              <w:spacing w:line="276" w:lineRule="auto"/>
            </w:pPr>
            <w:r>
              <w:t xml:space="preserve">Název místnosti: </w:t>
            </w:r>
            <w:r>
              <w:rPr>
                <w:b/>
              </w:rPr>
              <w:t>Tělocvična 1. máje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DD9E" w14:textId="77777777" w:rsidR="00191FFB" w:rsidRDefault="00191FFB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Tel.: 731 468 217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407" w14:textId="77777777" w:rsidR="00191FFB" w:rsidRDefault="00191FFB" w:rsidP="00191F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VK Ostrava</w:t>
            </w:r>
          </w:p>
        </w:tc>
      </w:tr>
      <w:tr w:rsidR="00191FFB" w14:paraId="0DD2A189" w14:textId="77777777" w:rsidTr="00191FFB">
        <w:trPr>
          <w:trHeight w:val="74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0A47" w14:textId="77777777" w:rsidR="00191FFB" w:rsidRDefault="00191FFB" w:rsidP="00191FFB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D29" w14:textId="77777777" w:rsidR="005360AD" w:rsidRDefault="005360AD" w:rsidP="005360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      15:30 – 17:30</w:t>
            </w:r>
          </w:p>
          <w:p w14:paraId="35CC7FCB" w14:textId="77777777" w:rsidR="005360AD" w:rsidRDefault="005360AD" w:rsidP="005360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        15:30 – 17:30</w:t>
            </w:r>
          </w:p>
          <w:p w14:paraId="014F56AE" w14:textId="77777777" w:rsidR="00191FFB" w:rsidRDefault="00191FFB" w:rsidP="00191FF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1312" w14:textId="77777777" w:rsidR="00191FFB" w:rsidRDefault="00191FFB" w:rsidP="00191F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8CC7" w14:textId="77777777" w:rsidR="00191FFB" w:rsidRDefault="00191FFB" w:rsidP="00191FFB">
            <w:pPr>
              <w:spacing w:line="276" w:lineRule="auto"/>
              <w:rPr>
                <w:b/>
              </w:rPr>
            </w:pPr>
          </w:p>
        </w:tc>
      </w:tr>
      <w:tr w:rsidR="000F32EA" w14:paraId="5B053C8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654" w14:textId="77777777" w:rsidR="000F32EA" w:rsidRDefault="000F32EA" w:rsidP="005360AD">
            <w:pPr>
              <w:spacing w:line="276" w:lineRule="auto"/>
            </w:pPr>
            <w:r>
              <w:t xml:space="preserve">St – </w:t>
            </w:r>
            <w:r w:rsidR="005360AD">
              <w:t>2</w:t>
            </w:r>
            <w:r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23E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7CC9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2F4" w14:textId="77777777" w:rsidR="000F32EA" w:rsidRDefault="000F32EA" w:rsidP="000F32EA">
            <w:pPr>
              <w:spacing w:line="276" w:lineRule="auto"/>
            </w:pPr>
          </w:p>
        </w:tc>
      </w:tr>
      <w:tr w:rsidR="000F32EA" w14:paraId="206246B5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DBD" w14:textId="77777777" w:rsidR="000F32EA" w:rsidRDefault="005360AD" w:rsidP="000F32EA">
            <w:pPr>
              <w:spacing w:line="276" w:lineRule="auto"/>
            </w:pPr>
            <w:r>
              <w:t>Pá – 4</w:t>
            </w:r>
            <w:r w:rsidR="000F32EA"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36F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932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DE9" w14:textId="77777777" w:rsidR="000F32EA" w:rsidRDefault="000F32EA" w:rsidP="000F32EA">
            <w:pPr>
              <w:spacing w:line="276" w:lineRule="auto"/>
            </w:pPr>
          </w:p>
        </w:tc>
      </w:tr>
      <w:tr w:rsidR="000F32EA" w14:paraId="1032872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708" w14:textId="77777777" w:rsidR="000F32EA" w:rsidRDefault="005360AD" w:rsidP="005360AD">
            <w:pPr>
              <w:spacing w:line="276" w:lineRule="auto"/>
            </w:pPr>
            <w:r>
              <w:t xml:space="preserve">St </w:t>
            </w:r>
            <w:proofErr w:type="gramStart"/>
            <w:r>
              <w:t>–  9</w:t>
            </w:r>
            <w:r w:rsidR="000F32EA">
              <w:t>.</w:t>
            </w:r>
            <w:proofErr w:type="gramEnd"/>
            <w:r w:rsidR="000F32EA"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C079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175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4A1" w14:textId="77777777" w:rsidR="000F32EA" w:rsidRDefault="000F32EA" w:rsidP="000F32EA">
            <w:pPr>
              <w:spacing w:line="276" w:lineRule="auto"/>
            </w:pPr>
          </w:p>
        </w:tc>
      </w:tr>
      <w:tr w:rsidR="000F32EA" w14:paraId="55B4BBA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A99" w14:textId="77777777" w:rsidR="000F32EA" w:rsidRDefault="005360AD" w:rsidP="000F32EA">
            <w:pPr>
              <w:spacing w:line="276" w:lineRule="auto"/>
            </w:pPr>
            <w:r>
              <w:t>Pá – 11</w:t>
            </w:r>
            <w:r w:rsidR="000F32EA"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B52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8FDA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69BA" w14:textId="77777777" w:rsidR="000F32EA" w:rsidRDefault="000F32EA" w:rsidP="000F32EA">
            <w:pPr>
              <w:spacing w:line="276" w:lineRule="auto"/>
            </w:pPr>
          </w:p>
        </w:tc>
      </w:tr>
      <w:tr w:rsidR="000F32EA" w14:paraId="2427B3A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FD4" w14:textId="77777777" w:rsidR="000F32EA" w:rsidRDefault="005360AD" w:rsidP="000F32EA">
            <w:pPr>
              <w:spacing w:line="276" w:lineRule="auto"/>
            </w:pPr>
            <w:r>
              <w:t>St – 16</w:t>
            </w:r>
            <w:r w:rsidR="000F32EA"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50C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D92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635" w14:textId="77777777" w:rsidR="000F32EA" w:rsidRDefault="000F32EA" w:rsidP="000F32EA">
            <w:pPr>
              <w:spacing w:line="276" w:lineRule="auto"/>
            </w:pPr>
          </w:p>
        </w:tc>
      </w:tr>
      <w:tr w:rsidR="000F32EA" w14:paraId="4336DC0E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8D5" w14:textId="77777777" w:rsidR="000F32EA" w:rsidRDefault="005360AD" w:rsidP="000F32EA">
            <w:pPr>
              <w:spacing w:line="276" w:lineRule="auto"/>
            </w:pPr>
            <w:r>
              <w:t>Pá – 18</w:t>
            </w:r>
            <w:r w:rsidR="000F32EA"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6B3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A44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95B" w14:textId="77777777" w:rsidR="000F32EA" w:rsidRDefault="000F32EA" w:rsidP="000F32EA">
            <w:pPr>
              <w:spacing w:line="276" w:lineRule="auto"/>
            </w:pPr>
          </w:p>
        </w:tc>
      </w:tr>
      <w:tr w:rsidR="000F32EA" w14:paraId="463B9C4F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D051" w14:textId="77777777" w:rsidR="000F32EA" w:rsidRDefault="000F32EA" w:rsidP="005360AD">
            <w:pPr>
              <w:spacing w:line="276" w:lineRule="auto"/>
            </w:pPr>
            <w:r>
              <w:t>St – 2</w:t>
            </w:r>
            <w:r w:rsidR="005360AD">
              <w:t>3</w:t>
            </w:r>
            <w:r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4FE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546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6B0" w14:textId="77777777" w:rsidR="000F32EA" w:rsidRDefault="000F32EA" w:rsidP="000F32EA">
            <w:pPr>
              <w:spacing w:line="276" w:lineRule="auto"/>
            </w:pPr>
          </w:p>
        </w:tc>
      </w:tr>
      <w:tr w:rsidR="000F32EA" w14:paraId="562AD2A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B87" w14:textId="77777777" w:rsidR="000F32EA" w:rsidRDefault="000F32EA" w:rsidP="005360AD">
            <w:pPr>
              <w:spacing w:line="276" w:lineRule="auto"/>
            </w:pPr>
            <w:r>
              <w:t>Pá – 2</w:t>
            </w:r>
            <w:r w:rsidR="005360AD">
              <w:t>5</w:t>
            </w:r>
            <w:r>
              <w:t>.10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692A" w14:textId="77777777" w:rsidR="000F32EA" w:rsidRDefault="000F32EA" w:rsidP="000F32E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21E" w14:textId="77777777" w:rsidR="000F32EA" w:rsidRDefault="000F32EA" w:rsidP="000F32E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C24" w14:textId="77777777" w:rsidR="000F32EA" w:rsidRDefault="000F32EA" w:rsidP="000F32EA">
            <w:pPr>
              <w:spacing w:line="276" w:lineRule="auto"/>
            </w:pPr>
          </w:p>
        </w:tc>
      </w:tr>
      <w:tr w:rsidR="005360AD" w14:paraId="5CE956E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4F2" w14:textId="77777777" w:rsidR="005360AD" w:rsidRDefault="005360AD" w:rsidP="005360AD">
            <w:pPr>
              <w:spacing w:line="276" w:lineRule="auto"/>
            </w:pPr>
            <w:r>
              <w:t xml:space="preserve">St </w:t>
            </w:r>
            <w:proofErr w:type="gramStart"/>
            <w:r>
              <w:t>–  30.</w:t>
            </w:r>
            <w:proofErr w:type="gramEnd"/>
            <w: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9CF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87F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1200" w14:textId="77777777" w:rsidR="005360AD" w:rsidRDefault="005360AD" w:rsidP="005360AD">
            <w:pPr>
              <w:spacing w:line="276" w:lineRule="auto"/>
            </w:pPr>
          </w:p>
        </w:tc>
      </w:tr>
      <w:tr w:rsidR="005360AD" w14:paraId="4CC6103C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26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C99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3B9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763" w14:textId="77777777" w:rsidR="005360AD" w:rsidRDefault="005360AD" w:rsidP="005360AD">
            <w:pPr>
              <w:spacing w:line="276" w:lineRule="auto"/>
            </w:pPr>
          </w:p>
        </w:tc>
      </w:tr>
      <w:tr w:rsidR="005360AD" w14:paraId="03B8047B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D98" w14:textId="77777777" w:rsidR="005360AD" w:rsidRDefault="005360AD" w:rsidP="005360AD">
            <w:pPr>
              <w:spacing w:line="276" w:lineRule="auto"/>
            </w:pPr>
            <w:r>
              <w:t>Pá – 1.11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B38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580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E9C" w14:textId="77777777" w:rsidR="005360AD" w:rsidRDefault="005360AD" w:rsidP="005360AD">
            <w:pPr>
              <w:spacing w:line="276" w:lineRule="auto"/>
            </w:pPr>
          </w:p>
        </w:tc>
      </w:tr>
      <w:tr w:rsidR="005360AD" w14:paraId="79DF4CBD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543" w14:textId="77777777" w:rsidR="005360AD" w:rsidRDefault="005360AD" w:rsidP="005360AD">
            <w:pPr>
              <w:spacing w:line="276" w:lineRule="auto"/>
            </w:pPr>
            <w:r>
              <w:t>St – 6.11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61E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160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FF8" w14:textId="77777777" w:rsidR="005360AD" w:rsidRDefault="005360AD" w:rsidP="005360AD">
            <w:pPr>
              <w:spacing w:line="276" w:lineRule="auto"/>
            </w:pPr>
          </w:p>
        </w:tc>
      </w:tr>
      <w:tr w:rsidR="005360AD" w14:paraId="0AAE0966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217" w14:textId="77777777" w:rsidR="005360AD" w:rsidRDefault="005360AD" w:rsidP="005360AD">
            <w:pPr>
              <w:spacing w:line="276" w:lineRule="auto"/>
            </w:pPr>
            <w:r>
              <w:t>Pá – 8.11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08B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A6F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A6C" w14:textId="77777777" w:rsidR="005360AD" w:rsidRDefault="005360AD" w:rsidP="005360AD">
            <w:pPr>
              <w:spacing w:line="276" w:lineRule="auto"/>
            </w:pPr>
          </w:p>
        </w:tc>
      </w:tr>
      <w:tr w:rsidR="005360AD" w14:paraId="2D1D52A0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51" w14:textId="77777777" w:rsidR="005360AD" w:rsidRDefault="005360AD" w:rsidP="005360AD">
            <w:pPr>
              <w:spacing w:line="276" w:lineRule="auto"/>
            </w:pPr>
            <w:r>
              <w:t>St – 13.11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B848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848A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890" w14:textId="77777777" w:rsidR="005360AD" w:rsidRDefault="005360AD" w:rsidP="005360AD">
            <w:pPr>
              <w:spacing w:line="276" w:lineRule="auto"/>
            </w:pPr>
          </w:p>
        </w:tc>
      </w:tr>
      <w:tr w:rsidR="005360AD" w14:paraId="4919E2ED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6C5" w14:textId="77777777" w:rsidR="005360AD" w:rsidRDefault="005360AD" w:rsidP="005360AD">
            <w:pPr>
              <w:spacing w:line="276" w:lineRule="auto"/>
            </w:pPr>
            <w:r>
              <w:t>Pá – 15.11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AD2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94E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5F6" w14:textId="77777777" w:rsidR="005360AD" w:rsidRDefault="005360AD" w:rsidP="005360AD">
            <w:pPr>
              <w:spacing w:line="276" w:lineRule="auto"/>
            </w:pPr>
          </w:p>
        </w:tc>
      </w:tr>
      <w:tr w:rsidR="005360AD" w14:paraId="75F93CD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FA9" w14:textId="77777777" w:rsidR="005360AD" w:rsidRDefault="005360AD" w:rsidP="005360AD">
            <w:pPr>
              <w:spacing w:line="276" w:lineRule="auto"/>
            </w:pPr>
            <w:r>
              <w:t>St – 20.11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68A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30C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3A4" w14:textId="77777777" w:rsidR="005360AD" w:rsidRDefault="005360AD" w:rsidP="005360AD">
            <w:pPr>
              <w:spacing w:line="276" w:lineRule="auto"/>
            </w:pPr>
          </w:p>
        </w:tc>
      </w:tr>
      <w:tr w:rsidR="005360AD" w14:paraId="20EC90A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2D3" w14:textId="77777777" w:rsidR="005360AD" w:rsidRDefault="005360AD" w:rsidP="005360AD">
            <w:pPr>
              <w:spacing w:line="276" w:lineRule="auto"/>
            </w:pPr>
            <w:r>
              <w:t>Pá – 22.11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67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6E8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FFA" w14:textId="77777777" w:rsidR="005360AD" w:rsidRDefault="005360AD" w:rsidP="005360AD">
            <w:pPr>
              <w:spacing w:line="276" w:lineRule="auto"/>
            </w:pPr>
          </w:p>
        </w:tc>
      </w:tr>
      <w:tr w:rsidR="005360AD" w14:paraId="0AB45035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13E" w14:textId="77777777" w:rsidR="005360AD" w:rsidRDefault="005360AD" w:rsidP="005360AD">
            <w:pPr>
              <w:spacing w:line="276" w:lineRule="auto"/>
            </w:pPr>
            <w:r>
              <w:t>St – 27.11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B5F1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DCA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3E9" w14:textId="77777777" w:rsidR="005360AD" w:rsidRDefault="005360AD" w:rsidP="005360AD">
            <w:pPr>
              <w:spacing w:line="276" w:lineRule="auto"/>
            </w:pPr>
          </w:p>
        </w:tc>
      </w:tr>
      <w:tr w:rsidR="005360AD" w14:paraId="49275DE8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D92" w14:textId="77777777" w:rsidR="005360AD" w:rsidRDefault="005360AD" w:rsidP="005360AD">
            <w:pPr>
              <w:spacing w:line="276" w:lineRule="auto"/>
            </w:pPr>
            <w:r>
              <w:t>Pá – 29.11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C58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51CC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D32E" w14:textId="77777777" w:rsidR="005360AD" w:rsidRDefault="005360AD" w:rsidP="005360AD">
            <w:pPr>
              <w:spacing w:line="276" w:lineRule="auto"/>
            </w:pPr>
          </w:p>
        </w:tc>
      </w:tr>
      <w:tr w:rsidR="005360AD" w14:paraId="7F859BD2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117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0BB" w14:textId="77777777" w:rsidR="005360AD" w:rsidRDefault="005360AD" w:rsidP="00536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AAD" w14:textId="77777777" w:rsidR="005360AD" w:rsidRDefault="005360AD" w:rsidP="005360AD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253" w14:textId="77777777" w:rsidR="005360AD" w:rsidRDefault="005360AD" w:rsidP="005360AD">
            <w:pPr>
              <w:spacing w:line="276" w:lineRule="auto"/>
            </w:pPr>
          </w:p>
        </w:tc>
      </w:tr>
      <w:tr w:rsidR="006E4A1A" w14:paraId="34E9228E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70B" w14:textId="77777777" w:rsidR="006E4A1A" w:rsidRDefault="006E4A1A" w:rsidP="006E4A1A">
            <w:pPr>
              <w:spacing w:line="276" w:lineRule="auto"/>
            </w:pPr>
            <w:r>
              <w:t>St – 4.12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F4B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954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9BC" w14:textId="77777777" w:rsidR="006E4A1A" w:rsidRDefault="006E4A1A" w:rsidP="006E4A1A">
            <w:pPr>
              <w:spacing w:line="276" w:lineRule="auto"/>
            </w:pPr>
          </w:p>
        </w:tc>
      </w:tr>
      <w:tr w:rsidR="006E4A1A" w14:paraId="473C2AAA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2BB" w14:textId="77777777" w:rsidR="006E4A1A" w:rsidRDefault="006E4A1A" w:rsidP="006E4A1A">
            <w:pPr>
              <w:spacing w:line="276" w:lineRule="auto"/>
            </w:pPr>
            <w:r>
              <w:t>Pá – 6.12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546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34B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4F2" w14:textId="77777777" w:rsidR="006E4A1A" w:rsidRDefault="006E4A1A" w:rsidP="006E4A1A">
            <w:pPr>
              <w:spacing w:line="276" w:lineRule="auto"/>
            </w:pPr>
          </w:p>
        </w:tc>
      </w:tr>
      <w:tr w:rsidR="006E4A1A" w14:paraId="041CDAF8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43F" w14:textId="77777777" w:rsidR="006E4A1A" w:rsidRDefault="006E4A1A" w:rsidP="006E4A1A">
            <w:pPr>
              <w:spacing w:line="276" w:lineRule="auto"/>
            </w:pPr>
            <w:r>
              <w:t>St – 11.12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295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4F9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0BF0" w14:textId="77777777" w:rsidR="006E4A1A" w:rsidRDefault="006E4A1A" w:rsidP="006E4A1A">
            <w:pPr>
              <w:spacing w:line="276" w:lineRule="auto"/>
            </w:pPr>
          </w:p>
        </w:tc>
      </w:tr>
      <w:tr w:rsidR="006E4A1A" w14:paraId="4AE1D7D3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B55" w14:textId="77777777" w:rsidR="006E4A1A" w:rsidRDefault="006E4A1A" w:rsidP="006E4A1A">
            <w:pPr>
              <w:spacing w:line="276" w:lineRule="auto"/>
            </w:pPr>
            <w:r>
              <w:t>Pá – 13.12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169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158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C94A" w14:textId="77777777" w:rsidR="006E4A1A" w:rsidRDefault="006E4A1A" w:rsidP="006E4A1A">
            <w:pPr>
              <w:spacing w:line="276" w:lineRule="auto"/>
            </w:pPr>
          </w:p>
        </w:tc>
      </w:tr>
      <w:tr w:rsidR="006E4A1A" w14:paraId="465C059B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F7B" w14:textId="77777777" w:rsidR="006E4A1A" w:rsidRDefault="006E4A1A" w:rsidP="006E4A1A">
            <w:pPr>
              <w:spacing w:line="276" w:lineRule="auto"/>
            </w:pPr>
            <w:r>
              <w:t>St – 18.12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5C2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8F4F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D81" w14:textId="77777777" w:rsidR="006E4A1A" w:rsidRDefault="006E4A1A" w:rsidP="006E4A1A">
            <w:pPr>
              <w:spacing w:line="276" w:lineRule="auto"/>
            </w:pPr>
          </w:p>
        </w:tc>
      </w:tr>
      <w:tr w:rsidR="006E4A1A" w14:paraId="1B5FF544" w14:textId="77777777" w:rsidTr="00191FFB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9AF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844" w14:textId="77777777" w:rsidR="006E4A1A" w:rsidRDefault="006E4A1A" w:rsidP="006E4A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C71" w14:textId="77777777" w:rsidR="006E4A1A" w:rsidRDefault="006E4A1A" w:rsidP="006E4A1A">
            <w:pPr>
              <w:spacing w:line="276" w:lineRule="auto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653" w14:textId="77777777" w:rsidR="006E4A1A" w:rsidRDefault="006E4A1A" w:rsidP="006E4A1A">
            <w:pPr>
              <w:spacing w:line="276" w:lineRule="auto"/>
            </w:pPr>
          </w:p>
        </w:tc>
      </w:tr>
    </w:tbl>
    <w:p w14:paraId="4B510480" w14:textId="77777777" w:rsidR="00191FFB" w:rsidRDefault="00191FFB" w:rsidP="006E4A1A">
      <w:pPr>
        <w:jc w:val="center"/>
        <w:rPr>
          <w:rFonts w:ascii="Tahoma" w:hAnsi="Tahoma" w:cs="Tahoma"/>
          <w:sz w:val="20"/>
          <w:szCs w:val="20"/>
        </w:rPr>
      </w:pPr>
    </w:p>
    <w:sectPr w:rsidR="00191FFB" w:rsidSect="00767A1F">
      <w:pgSz w:w="11907" w:h="16840"/>
      <w:pgMar w:top="1418" w:right="1418" w:bottom="1418" w:left="1418" w:header="56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6311" w14:textId="77777777" w:rsidR="009E34C0" w:rsidRDefault="009E34C0" w:rsidP="00767A1F">
      <w:r>
        <w:separator/>
      </w:r>
    </w:p>
  </w:endnote>
  <w:endnote w:type="continuationSeparator" w:id="0">
    <w:p w14:paraId="3FA66BED" w14:textId="77777777" w:rsidR="009E34C0" w:rsidRDefault="009E34C0" w:rsidP="007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06A9" w14:textId="77777777" w:rsidR="009E34C0" w:rsidRDefault="009E34C0" w:rsidP="00767A1F">
      <w:r>
        <w:separator/>
      </w:r>
    </w:p>
  </w:footnote>
  <w:footnote w:type="continuationSeparator" w:id="0">
    <w:p w14:paraId="47324607" w14:textId="77777777" w:rsidR="009E34C0" w:rsidRDefault="009E34C0" w:rsidP="0076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A6"/>
    <w:multiLevelType w:val="hybridMultilevel"/>
    <w:tmpl w:val="321CB5AA"/>
    <w:lvl w:ilvl="0" w:tplc="B7DC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A23A3"/>
    <w:multiLevelType w:val="hybridMultilevel"/>
    <w:tmpl w:val="C7DE4DAE"/>
    <w:lvl w:ilvl="0" w:tplc="FFFFFFF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3" w15:restartNumberingAfterBreak="0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22"/>
  </w:num>
  <w:num w:numId="19">
    <w:abstractNumId w:val="4"/>
  </w:num>
  <w:num w:numId="20">
    <w:abstractNumId w:val="18"/>
  </w:num>
  <w:num w:numId="21">
    <w:abstractNumId w:val="19"/>
  </w:num>
  <w:num w:numId="22">
    <w:abstractNumId w:val="0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C4"/>
    <w:rsid w:val="00011BCC"/>
    <w:rsid w:val="000219E1"/>
    <w:rsid w:val="00023E4D"/>
    <w:rsid w:val="00032DB9"/>
    <w:rsid w:val="0003454B"/>
    <w:rsid w:val="0003547C"/>
    <w:rsid w:val="000403F9"/>
    <w:rsid w:val="00041EEB"/>
    <w:rsid w:val="0004324F"/>
    <w:rsid w:val="00050C13"/>
    <w:rsid w:val="00061A84"/>
    <w:rsid w:val="00072831"/>
    <w:rsid w:val="00087309"/>
    <w:rsid w:val="00091D4F"/>
    <w:rsid w:val="000A1B39"/>
    <w:rsid w:val="000A75ED"/>
    <w:rsid w:val="000B58E6"/>
    <w:rsid w:val="000D06E9"/>
    <w:rsid w:val="000D17BD"/>
    <w:rsid w:val="000E260C"/>
    <w:rsid w:val="000F32EA"/>
    <w:rsid w:val="00120815"/>
    <w:rsid w:val="001267EA"/>
    <w:rsid w:val="0013440F"/>
    <w:rsid w:val="00136D5A"/>
    <w:rsid w:val="00142AA2"/>
    <w:rsid w:val="001447EF"/>
    <w:rsid w:val="001479F9"/>
    <w:rsid w:val="00152413"/>
    <w:rsid w:val="001560CC"/>
    <w:rsid w:val="0016737B"/>
    <w:rsid w:val="00171416"/>
    <w:rsid w:val="00176B05"/>
    <w:rsid w:val="0018285C"/>
    <w:rsid w:val="00191FFB"/>
    <w:rsid w:val="0019309E"/>
    <w:rsid w:val="001A794D"/>
    <w:rsid w:val="001D0884"/>
    <w:rsid w:val="001D15AA"/>
    <w:rsid w:val="001F588C"/>
    <w:rsid w:val="0022423A"/>
    <w:rsid w:val="00225E48"/>
    <w:rsid w:val="0022730F"/>
    <w:rsid w:val="00256846"/>
    <w:rsid w:val="00266780"/>
    <w:rsid w:val="00281D2E"/>
    <w:rsid w:val="002863A1"/>
    <w:rsid w:val="002A5413"/>
    <w:rsid w:val="002C7B07"/>
    <w:rsid w:val="002D07CA"/>
    <w:rsid w:val="002D27B3"/>
    <w:rsid w:val="002E6E99"/>
    <w:rsid w:val="002F1357"/>
    <w:rsid w:val="002F43EB"/>
    <w:rsid w:val="002F52A2"/>
    <w:rsid w:val="0030010C"/>
    <w:rsid w:val="00301539"/>
    <w:rsid w:val="0033084F"/>
    <w:rsid w:val="00331382"/>
    <w:rsid w:val="0034526F"/>
    <w:rsid w:val="003478A5"/>
    <w:rsid w:val="00396F64"/>
    <w:rsid w:val="003B1B16"/>
    <w:rsid w:val="003B5A87"/>
    <w:rsid w:val="003C1FBE"/>
    <w:rsid w:val="003D27A0"/>
    <w:rsid w:val="003D6AC1"/>
    <w:rsid w:val="003F4C26"/>
    <w:rsid w:val="004005DC"/>
    <w:rsid w:val="004106E9"/>
    <w:rsid w:val="0043141D"/>
    <w:rsid w:val="0045667F"/>
    <w:rsid w:val="004645C0"/>
    <w:rsid w:val="00467B84"/>
    <w:rsid w:val="0048258F"/>
    <w:rsid w:val="0049591C"/>
    <w:rsid w:val="004A1C17"/>
    <w:rsid w:val="004B4C68"/>
    <w:rsid w:val="004B7BEC"/>
    <w:rsid w:val="004C2368"/>
    <w:rsid w:val="004C260D"/>
    <w:rsid w:val="004C3F60"/>
    <w:rsid w:val="004C5353"/>
    <w:rsid w:val="004E1B5D"/>
    <w:rsid w:val="004E608B"/>
    <w:rsid w:val="004F58B3"/>
    <w:rsid w:val="0050688B"/>
    <w:rsid w:val="0052187E"/>
    <w:rsid w:val="0052540A"/>
    <w:rsid w:val="005266CF"/>
    <w:rsid w:val="005360AD"/>
    <w:rsid w:val="00551F2D"/>
    <w:rsid w:val="00555D17"/>
    <w:rsid w:val="00592C9B"/>
    <w:rsid w:val="00593306"/>
    <w:rsid w:val="005A5932"/>
    <w:rsid w:val="005C6D72"/>
    <w:rsid w:val="005E70D8"/>
    <w:rsid w:val="005F36F1"/>
    <w:rsid w:val="005F5C02"/>
    <w:rsid w:val="006123DA"/>
    <w:rsid w:val="00613297"/>
    <w:rsid w:val="00615AEE"/>
    <w:rsid w:val="00647141"/>
    <w:rsid w:val="00662C42"/>
    <w:rsid w:val="00666500"/>
    <w:rsid w:val="00666FCD"/>
    <w:rsid w:val="00682C07"/>
    <w:rsid w:val="00697422"/>
    <w:rsid w:val="006D6B8E"/>
    <w:rsid w:val="006D6C7A"/>
    <w:rsid w:val="006E1254"/>
    <w:rsid w:val="006E4A1A"/>
    <w:rsid w:val="006F1BF3"/>
    <w:rsid w:val="006F5135"/>
    <w:rsid w:val="00724E74"/>
    <w:rsid w:val="00747C31"/>
    <w:rsid w:val="00761B60"/>
    <w:rsid w:val="0076645D"/>
    <w:rsid w:val="00767A1F"/>
    <w:rsid w:val="007715C4"/>
    <w:rsid w:val="00772FBA"/>
    <w:rsid w:val="007B1E9C"/>
    <w:rsid w:val="007B20FF"/>
    <w:rsid w:val="007B3426"/>
    <w:rsid w:val="007C6DFE"/>
    <w:rsid w:val="007E4028"/>
    <w:rsid w:val="007F1315"/>
    <w:rsid w:val="007F52CE"/>
    <w:rsid w:val="00814B76"/>
    <w:rsid w:val="00826256"/>
    <w:rsid w:val="0083190C"/>
    <w:rsid w:val="008466AA"/>
    <w:rsid w:val="008614C8"/>
    <w:rsid w:val="008654DC"/>
    <w:rsid w:val="008746C6"/>
    <w:rsid w:val="00877712"/>
    <w:rsid w:val="0087779F"/>
    <w:rsid w:val="008A6A3F"/>
    <w:rsid w:val="008A70CA"/>
    <w:rsid w:val="008A7F33"/>
    <w:rsid w:val="008B016C"/>
    <w:rsid w:val="008D57C2"/>
    <w:rsid w:val="008E7283"/>
    <w:rsid w:val="008F0807"/>
    <w:rsid w:val="008F24FD"/>
    <w:rsid w:val="009A7D60"/>
    <w:rsid w:val="009C4EC1"/>
    <w:rsid w:val="009E34C0"/>
    <w:rsid w:val="009E4ACC"/>
    <w:rsid w:val="00A010FF"/>
    <w:rsid w:val="00A45506"/>
    <w:rsid w:val="00A62347"/>
    <w:rsid w:val="00A82B18"/>
    <w:rsid w:val="00A8700D"/>
    <w:rsid w:val="00AA14F8"/>
    <w:rsid w:val="00AD6885"/>
    <w:rsid w:val="00AD7F7E"/>
    <w:rsid w:val="00AF104F"/>
    <w:rsid w:val="00AF3B60"/>
    <w:rsid w:val="00B22B69"/>
    <w:rsid w:val="00B24DDE"/>
    <w:rsid w:val="00B45A06"/>
    <w:rsid w:val="00B62D5E"/>
    <w:rsid w:val="00B70604"/>
    <w:rsid w:val="00B74D2A"/>
    <w:rsid w:val="00B960B2"/>
    <w:rsid w:val="00BB08AA"/>
    <w:rsid w:val="00BB22ED"/>
    <w:rsid w:val="00BF0CE4"/>
    <w:rsid w:val="00BF11D2"/>
    <w:rsid w:val="00BF7DFE"/>
    <w:rsid w:val="00C05D47"/>
    <w:rsid w:val="00C4081A"/>
    <w:rsid w:val="00C53C50"/>
    <w:rsid w:val="00C66C05"/>
    <w:rsid w:val="00CA14A0"/>
    <w:rsid w:val="00CB7756"/>
    <w:rsid w:val="00CC7C3F"/>
    <w:rsid w:val="00CD40F0"/>
    <w:rsid w:val="00CF3B73"/>
    <w:rsid w:val="00D1380F"/>
    <w:rsid w:val="00D16CDB"/>
    <w:rsid w:val="00D25351"/>
    <w:rsid w:val="00D26224"/>
    <w:rsid w:val="00D31928"/>
    <w:rsid w:val="00D443A5"/>
    <w:rsid w:val="00D50ECB"/>
    <w:rsid w:val="00D70CBB"/>
    <w:rsid w:val="00D81451"/>
    <w:rsid w:val="00D83BF7"/>
    <w:rsid w:val="00DE6991"/>
    <w:rsid w:val="00DE6D2D"/>
    <w:rsid w:val="00E144B2"/>
    <w:rsid w:val="00E65DBC"/>
    <w:rsid w:val="00E701BD"/>
    <w:rsid w:val="00EA0756"/>
    <w:rsid w:val="00ED3DB6"/>
    <w:rsid w:val="00EE2B45"/>
    <w:rsid w:val="00EE2DF1"/>
    <w:rsid w:val="00F054BA"/>
    <w:rsid w:val="00F07C00"/>
    <w:rsid w:val="00F329B2"/>
    <w:rsid w:val="00F35C9C"/>
    <w:rsid w:val="00F3706E"/>
    <w:rsid w:val="00F375AC"/>
    <w:rsid w:val="00F41C83"/>
    <w:rsid w:val="00F50F51"/>
    <w:rsid w:val="00F543CB"/>
    <w:rsid w:val="00F547FB"/>
    <w:rsid w:val="00F6684C"/>
    <w:rsid w:val="00F67288"/>
    <w:rsid w:val="00F77F4D"/>
    <w:rsid w:val="00FA23EC"/>
    <w:rsid w:val="00FA379C"/>
    <w:rsid w:val="00FA6A01"/>
    <w:rsid w:val="00FC4931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B0363B"/>
  <w15:docId w15:val="{183549F8-7BC7-4A77-BE64-D7FF9B9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06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3306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347"/>
    <w:pPr>
      <w:ind w:left="720"/>
      <w:contextualSpacing/>
    </w:pPr>
  </w:style>
  <w:style w:type="paragraph" w:customStyle="1" w:styleId="Styl1">
    <w:name w:val="Styl1"/>
    <w:basedOn w:val="Normln"/>
    <w:rsid w:val="00D25351"/>
    <w:pPr>
      <w:numPr>
        <w:numId w:val="23"/>
      </w:numPr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8F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2F1357"/>
  </w:style>
  <w:style w:type="paragraph" w:styleId="Zhlav">
    <w:name w:val="header"/>
    <w:basedOn w:val="Normln"/>
    <w:link w:val="ZhlavChar"/>
    <w:uiPriority w:val="99"/>
    <w:unhideWhenUsed/>
    <w:rsid w:val="00767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A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67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cpav\AppData\Local\Microsoft\Windows\Temporary%20Internet%20Files\Content.IE5\RUA5ZW45\Vzor_smlouvy_o_najmu_prostoru_slouliciho_podnik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D88D-F34E-4AC2-8B48-1BA1C18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Vzor_smlouvy_o_najmu_prostoru_slouliciho_podnikani</Template>
  <TotalTime>2</TotalTime>
  <Pages>9</Pages>
  <Words>2180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grocpav</dc:creator>
  <cp:lastModifiedBy>Pavlína Langrová</cp:lastModifiedBy>
  <cp:revision>6</cp:revision>
  <cp:lastPrinted>2023-12-18T16:33:00Z</cp:lastPrinted>
  <dcterms:created xsi:type="dcterms:W3CDTF">2024-01-18T14:18:00Z</dcterms:created>
  <dcterms:modified xsi:type="dcterms:W3CDTF">2024-01-18T14:20:00Z</dcterms:modified>
</cp:coreProperties>
</file>