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PŘÍKAZNÍ SMLOUVA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§2430 a násl. Zákona č. 89/2012 Sb., občanský zákoník,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smluvní strany: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Moravská zemská knihovna v Brně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Tomášem Kubíčkem, Ph.D., ředitelem Moravské zemské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knihovny v Brně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Kounicova 65a, 601 87 Brno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00094943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CZ00094943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541 646 111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mzk@mzk.cz</w:t>
        </w:r>
      </w:hyperlink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ins w:id="1" w:author="Blanka Kazíková" w:date="2019-04-16T13:04:00Z">
        <w:r w:rsidR="006371A2">
          <w:rPr>
            <w:rFonts w:ascii="Times New Roman" w:hAnsi="Times New Roman" w:cs="Times New Roman"/>
            <w:sz w:val="24"/>
            <w:szCs w:val="24"/>
          </w:rPr>
          <w:t>ČNB, 197638621/0710</w:t>
        </w:r>
      </w:ins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666C9F">
        <w:rPr>
          <w:rFonts w:ascii="Times New Roman" w:hAnsi="Times New Roman" w:cs="Times New Roman"/>
          <w:sz w:val="24"/>
          <w:szCs w:val="24"/>
        </w:rPr>
        <w:t>Andrea Drdáková</w:t>
      </w:r>
    </w:p>
    <w:p w:rsidR="00042D07" w:rsidRDefault="00666C9F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541 646 112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„příkazce“)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Pr="00237572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B71F6" w:rsidRPr="00AF405C" w:rsidRDefault="00FB71F6" w:rsidP="00AF405C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951C5">
        <w:rPr>
          <w:rFonts w:ascii="Times New Roman" w:hAnsi="Times New Roman" w:cs="Times New Roman"/>
          <w:sz w:val="24"/>
          <w:szCs w:val="24"/>
        </w:rPr>
        <w:t>a pan</w:t>
      </w:r>
      <w:r w:rsidR="00666C9F">
        <w:rPr>
          <w:rFonts w:ascii="Times New Roman" w:hAnsi="Times New Roman" w:cs="Times New Roman"/>
          <w:sz w:val="24"/>
          <w:szCs w:val="24"/>
        </w:rPr>
        <w:t>í</w:t>
      </w:r>
      <w:r w:rsidR="008951C5">
        <w:rPr>
          <w:rFonts w:ascii="Times New Roman" w:hAnsi="Times New Roman" w:cs="Times New Roman"/>
          <w:sz w:val="24"/>
          <w:szCs w:val="24"/>
        </w:rPr>
        <w:t xml:space="preserve"> </w:t>
      </w:r>
      <w:r w:rsidR="00AF405C" w:rsidRPr="00AF405C">
        <w:rPr>
          <w:rFonts w:ascii="Times New Roman" w:hAnsi="Times New Roman" w:cs="Times New Roman"/>
          <w:sz w:val="24"/>
          <w:szCs w:val="24"/>
        </w:rPr>
        <w:t xml:space="preserve">Mgr. </w:t>
      </w:r>
      <w:r w:rsidR="00D2180F">
        <w:rPr>
          <w:rFonts w:ascii="Times New Roman" w:hAnsi="Times New Roman" w:cs="Times New Roman"/>
          <w:sz w:val="24"/>
          <w:szCs w:val="24"/>
        </w:rPr>
        <w:t xml:space="preserve">Darja </w:t>
      </w:r>
      <w:proofErr w:type="spellStart"/>
      <w:r w:rsidR="00D2180F">
        <w:rPr>
          <w:rFonts w:ascii="Times New Roman" w:hAnsi="Times New Roman" w:cs="Times New Roman"/>
          <w:sz w:val="24"/>
          <w:szCs w:val="24"/>
        </w:rPr>
        <w:t>Chocholáčová</w:t>
      </w:r>
      <w:proofErr w:type="spellEnd"/>
    </w:p>
    <w:p w:rsidR="005E1E8A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22CD3">
        <w:rPr>
          <w:rFonts w:ascii="Times New Roman" w:hAnsi="Times New Roman" w:cs="Times New Roman"/>
          <w:sz w:val="24"/>
          <w:szCs w:val="24"/>
        </w:rPr>
        <w:t>zaměstnán</w:t>
      </w:r>
      <w:r w:rsidR="00666C9F">
        <w:rPr>
          <w:rFonts w:ascii="Times New Roman" w:hAnsi="Times New Roman" w:cs="Times New Roman"/>
          <w:sz w:val="24"/>
          <w:szCs w:val="24"/>
        </w:rPr>
        <w:t>a</w:t>
      </w:r>
      <w:r w:rsidR="008951C5">
        <w:rPr>
          <w:rFonts w:ascii="Times New Roman" w:hAnsi="Times New Roman" w:cs="Times New Roman"/>
          <w:sz w:val="24"/>
          <w:szCs w:val="24"/>
        </w:rPr>
        <w:t xml:space="preserve">: </w:t>
      </w:r>
      <w:r w:rsidR="00D2180F">
        <w:rPr>
          <w:rFonts w:ascii="Times New Roman" w:hAnsi="Times New Roman" w:cs="Times New Roman"/>
          <w:sz w:val="24"/>
          <w:szCs w:val="24"/>
        </w:rPr>
        <w:t>OSVČ</w:t>
      </w:r>
    </w:p>
    <w:p w:rsidR="00FB71F6" w:rsidRPr="005831C5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831C5">
        <w:rPr>
          <w:rFonts w:ascii="Times New Roman" w:hAnsi="Times New Roman" w:cs="Times New Roman"/>
          <w:sz w:val="24"/>
          <w:szCs w:val="24"/>
        </w:rPr>
        <w:t>narozen</w:t>
      </w:r>
      <w:r w:rsidR="00666C9F">
        <w:rPr>
          <w:rFonts w:ascii="Times New Roman" w:hAnsi="Times New Roman" w:cs="Times New Roman"/>
          <w:sz w:val="24"/>
          <w:szCs w:val="24"/>
        </w:rPr>
        <w:t>a</w:t>
      </w:r>
      <w:r w:rsidR="005E1E8A">
        <w:rPr>
          <w:rFonts w:ascii="Times New Roman" w:hAnsi="Times New Roman" w:cs="Times New Roman"/>
          <w:sz w:val="24"/>
          <w:szCs w:val="24"/>
        </w:rPr>
        <w:t>:</w:t>
      </w:r>
      <w:r w:rsidR="008951C5">
        <w:rPr>
          <w:rFonts w:ascii="Times New Roman" w:hAnsi="Times New Roman" w:cs="Times New Roman"/>
          <w:sz w:val="24"/>
          <w:szCs w:val="24"/>
        </w:rPr>
        <w:t xml:space="preserve"> </w:t>
      </w:r>
      <w:r w:rsidR="00D2180F">
        <w:rPr>
          <w:rFonts w:ascii="Times New Roman" w:hAnsi="Times New Roman" w:cs="Times New Roman"/>
          <w:sz w:val="24"/>
          <w:szCs w:val="24"/>
        </w:rPr>
        <w:t>26. 2. 1985</w:t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</w:p>
    <w:p w:rsidR="009A0B31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831C5">
        <w:rPr>
          <w:rFonts w:ascii="Times New Roman" w:hAnsi="Times New Roman" w:cs="Times New Roman"/>
          <w:sz w:val="24"/>
          <w:szCs w:val="24"/>
        </w:rPr>
        <w:t>trvalé bydliště</w:t>
      </w:r>
      <w:r w:rsidR="005E1E8A">
        <w:rPr>
          <w:rFonts w:ascii="Times New Roman" w:hAnsi="Times New Roman" w:cs="Times New Roman"/>
          <w:sz w:val="24"/>
          <w:szCs w:val="24"/>
        </w:rPr>
        <w:t xml:space="preserve">: </w:t>
      </w:r>
      <w:r w:rsidR="00E32023" w:rsidRPr="00E32023">
        <w:rPr>
          <w:rFonts w:ascii="Times New Roman" w:hAnsi="Times New Roman" w:cs="Times New Roman"/>
          <w:sz w:val="24"/>
          <w:szCs w:val="24"/>
        </w:rPr>
        <w:t>H</w:t>
      </w:r>
      <w:r w:rsidR="00D2180F">
        <w:rPr>
          <w:rFonts w:ascii="Times New Roman" w:hAnsi="Times New Roman" w:cs="Times New Roman"/>
          <w:sz w:val="24"/>
          <w:szCs w:val="24"/>
        </w:rPr>
        <w:t>avlíčkova 168/70, 602 00 Brno</w:t>
      </w:r>
      <w:r w:rsidR="00E32023" w:rsidRPr="00E3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„příkazník“)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Účelem této smlouvy je </w:t>
      </w:r>
      <w:r w:rsidR="00FB71F6" w:rsidRPr="00237572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1123B4" w:rsidRPr="00237572">
        <w:rPr>
          <w:rFonts w:ascii="Times New Roman" w:hAnsi="Times New Roman" w:cs="Times New Roman"/>
          <w:sz w:val="24"/>
          <w:szCs w:val="24"/>
        </w:rPr>
        <w:t>odborné</w:t>
      </w:r>
      <w:r w:rsidR="00E14C13" w:rsidRPr="00237572">
        <w:rPr>
          <w:rFonts w:ascii="Times New Roman" w:hAnsi="Times New Roman" w:cs="Times New Roman"/>
          <w:sz w:val="24"/>
          <w:szCs w:val="24"/>
        </w:rPr>
        <w:t xml:space="preserve"> přípravy a </w:t>
      </w:r>
      <w:r w:rsidR="00D2180F">
        <w:rPr>
          <w:rFonts w:ascii="Times New Roman" w:hAnsi="Times New Roman" w:cs="Times New Roman"/>
          <w:sz w:val="24"/>
          <w:szCs w:val="24"/>
        </w:rPr>
        <w:t>jazykového kurzu zaměstnanců MZK na téma angličtina pro výše pokročilé.</w:t>
      </w:r>
    </w:p>
    <w:p w:rsidR="005831C5" w:rsidRPr="00237572" w:rsidRDefault="005831C5" w:rsidP="00FA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Pr="00237572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2">
        <w:rPr>
          <w:rFonts w:ascii="Times New Roman" w:hAnsi="Times New Roman" w:cs="Times New Roman"/>
          <w:b/>
          <w:sz w:val="24"/>
          <w:szCs w:val="24"/>
        </w:rPr>
        <w:t>II.</w:t>
      </w:r>
    </w:p>
    <w:p w:rsidR="00042D07" w:rsidRPr="00237572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42D07" w:rsidRPr="00237572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5F78" w:rsidRDefault="00042D07" w:rsidP="00D2180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Příkazník osobně připraví a </w:t>
      </w:r>
      <w:r w:rsidR="00FB71F6" w:rsidRPr="00237572">
        <w:rPr>
          <w:rFonts w:ascii="Times New Roman" w:hAnsi="Times New Roman" w:cs="Times New Roman"/>
          <w:sz w:val="24"/>
          <w:szCs w:val="24"/>
        </w:rPr>
        <w:t>zajistí</w:t>
      </w:r>
      <w:r w:rsidR="001123B4" w:rsidRPr="00237572">
        <w:rPr>
          <w:rFonts w:ascii="Times New Roman" w:hAnsi="Times New Roman" w:cs="Times New Roman"/>
          <w:sz w:val="24"/>
          <w:szCs w:val="24"/>
        </w:rPr>
        <w:t xml:space="preserve"> </w:t>
      </w:r>
      <w:r w:rsidR="00D2180F">
        <w:rPr>
          <w:rFonts w:ascii="Times New Roman" w:hAnsi="Times New Roman" w:cs="Times New Roman"/>
          <w:sz w:val="24"/>
          <w:szCs w:val="24"/>
        </w:rPr>
        <w:t>jazykový kurz zaměstnanců MZK na téma angličtiny pro výše pokr</w:t>
      </w:r>
      <w:r w:rsidR="00666C9F">
        <w:rPr>
          <w:rFonts w:ascii="Times New Roman" w:hAnsi="Times New Roman" w:cs="Times New Roman"/>
          <w:sz w:val="24"/>
          <w:szCs w:val="24"/>
        </w:rPr>
        <w:t>očilé, která se bude konat každé</w:t>
      </w:r>
      <w:r w:rsidR="00D2180F">
        <w:rPr>
          <w:rFonts w:ascii="Times New Roman" w:hAnsi="Times New Roman" w:cs="Times New Roman"/>
          <w:sz w:val="24"/>
          <w:szCs w:val="24"/>
        </w:rPr>
        <w:t xml:space="preserve"> </w:t>
      </w:r>
      <w:r w:rsidR="00666C9F">
        <w:rPr>
          <w:rFonts w:ascii="Times New Roman" w:hAnsi="Times New Roman" w:cs="Times New Roman"/>
          <w:sz w:val="24"/>
          <w:szCs w:val="24"/>
        </w:rPr>
        <w:t>pondělí</w:t>
      </w:r>
      <w:r w:rsidR="004E1AFD">
        <w:rPr>
          <w:rFonts w:ascii="Times New Roman" w:hAnsi="Times New Roman" w:cs="Times New Roman"/>
          <w:sz w:val="24"/>
          <w:szCs w:val="24"/>
        </w:rPr>
        <w:t>, vše v období od 1. ledna</w:t>
      </w:r>
      <w:r w:rsidR="00666C9F">
        <w:rPr>
          <w:rFonts w:ascii="Times New Roman" w:hAnsi="Times New Roman" w:cs="Times New Roman"/>
          <w:sz w:val="24"/>
          <w:szCs w:val="24"/>
        </w:rPr>
        <w:t xml:space="preserve"> do 31. prosince 2024</w:t>
      </w:r>
      <w:r w:rsidR="00D2180F">
        <w:rPr>
          <w:rFonts w:ascii="Times New Roman" w:hAnsi="Times New Roman" w:cs="Times New Roman"/>
          <w:sz w:val="24"/>
          <w:szCs w:val="24"/>
        </w:rPr>
        <w:t>, vyjma zákonem stanovených prázdninových dní, vždy od 8.00 do 9.00 hod.</w:t>
      </w:r>
    </w:p>
    <w:p w:rsidR="00133B55" w:rsidRPr="00237572" w:rsidRDefault="00133B55" w:rsidP="00FA3A86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C5032" w:rsidRDefault="007C5032" w:rsidP="007C5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Příkazník osobně připraví a zajistí individuální výuku angličtiny ředitele příkazce pro reprezentativní činnosti MZK v zahraničí, v nepravidelných intervalech dle možností ředitele  v rozsahu maxim. 1-2 výukové hodiny týdně (1 výuková hodina bude činit 60 minut nebo 90 minut).</w:t>
      </w:r>
    </w:p>
    <w:p w:rsidR="007C5032" w:rsidRDefault="007C5032" w:rsidP="007C5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C50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Konkrétní termíny konání výukové hodiny budou stanoveny vždy dohodou stran minimálně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 dny předem</w:t>
      </w:r>
      <w:r w:rsidRPr="007C50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6A1B39" w:rsidRDefault="006A1B39" w:rsidP="007C5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42D07" w:rsidRPr="006A1B39" w:rsidRDefault="00042D07" w:rsidP="007C5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Příkazce se zavazuje poskytnout příkazníkovi odměnu v souladu s čl. IV odst. 1 této smlouvy.</w:t>
      </w:r>
    </w:p>
    <w:p w:rsidR="006A1B39" w:rsidRPr="007C5032" w:rsidRDefault="006A1B39" w:rsidP="006A1B3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D07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42D07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042D07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FA3A8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je povinen se řídit podle pokynů příkazce. Od těcht</w:t>
      </w:r>
      <w:r w:rsidR="00402FF7">
        <w:rPr>
          <w:rFonts w:ascii="Times New Roman" w:hAnsi="Times New Roman" w:cs="Times New Roman"/>
          <w:sz w:val="24"/>
          <w:szCs w:val="24"/>
        </w:rPr>
        <w:t>o pokynů se může odchýlit pouze</w:t>
      </w:r>
      <w:r w:rsidR="00B670AB">
        <w:rPr>
          <w:rFonts w:ascii="Times New Roman" w:hAnsi="Times New Roman" w:cs="Times New Roman"/>
          <w:sz w:val="24"/>
          <w:szCs w:val="24"/>
        </w:rPr>
        <w:t>,</w:t>
      </w:r>
      <w:r w:rsidR="0040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je to nezbytné v zájmu příkazce a není možno včas obdržet jeho souhlas.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jednání v záležitostech souvisejících s touto smlouvou a jejím předmětem vede s příkazníkem kontaktní osoba příkazce uvedená v záhlaví této smlouvy. Toto ustanovení se nevztahuje na podpis dodatku k této smlouvě.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</w:t>
      </w:r>
      <w:r w:rsidR="00FB71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 povinen činnost uvedenou v čl.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vykonat osobně. Pokud příkazník činnost nevykoná osobně, zaniká mu tím </w:t>
      </w:r>
      <w:ins w:id="2" w:author="Blanka Kazíková" w:date="2019-04-16T13:06:00Z">
        <w:r w:rsidR="006371A2">
          <w:rPr>
            <w:rFonts w:ascii="Times New Roman" w:hAnsi="Times New Roman" w:cs="Times New Roman"/>
            <w:sz w:val="24"/>
            <w:szCs w:val="24"/>
          </w:rPr>
          <w:t xml:space="preserve">nárok </w:t>
        </w:r>
      </w:ins>
      <w:r>
        <w:rPr>
          <w:rFonts w:ascii="Times New Roman" w:hAnsi="Times New Roman" w:cs="Times New Roman"/>
          <w:sz w:val="24"/>
          <w:szCs w:val="24"/>
        </w:rPr>
        <w:t xml:space="preserve">na odměnu dle čl. IV odst. 1 této smlouvy. 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povinny informovat druhou smluvní stranu o veškerých skutečnostech, které jsou nebo mohou být důležité pro řádné plnění této smlouvy.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Odměna příkazníka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32" w:rsidRDefault="00FB71F6" w:rsidP="00FA3A86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</w:t>
      </w:r>
      <w:r w:rsidR="00042D07">
        <w:rPr>
          <w:rFonts w:ascii="Times New Roman" w:hAnsi="Times New Roman" w:cs="Times New Roman"/>
          <w:sz w:val="24"/>
          <w:szCs w:val="24"/>
        </w:rPr>
        <w:t xml:space="preserve"> poskytne příkazníkovi za vykonání činností uvedených v čl. II </w:t>
      </w:r>
      <w:proofErr w:type="gramStart"/>
      <w:r w:rsidR="00042D0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042D07">
        <w:rPr>
          <w:rFonts w:ascii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hAnsi="Times New Roman" w:cs="Times New Roman"/>
          <w:sz w:val="24"/>
          <w:szCs w:val="24"/>
        </w:rPr>
        <w:t xml:space="preserve">odměnu </w:t>
      </w:r>
      <w:r w:rsidR="00042D07">
        <w:rPr>
          <w:rFonts w:ascii="Times New Roman" w:hAnsi="Times New Roman" w:cs="Times New Roman"/>
          <w:sz w:val="24"/>
          <w:szCs w:val="24"/>
        </w:rPr>
        <w:t xml:space="preserve">ve výši </w:t>
      </w:r>
    </w:p>
    <w:p w:rsidR="007C5032" w:rsidRDefault="007C5032" w:rsidP="007C5032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1.000,- Kč za jedno školení (500,- Kč za přípravu a 500,- Kč za odučenou hodinu) za výuku dle čl. I</w:t>
      </w:r>
      <w:r w:rsidR="006A1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odst. 1 této smlouvy</w:t>
      </w:r>
    </w:p>
    <w:p w:rsidR="00661EAA" w:rsidRDefault="00661EAA" w:rsidP="00661EAA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450,- Kč za 1 výukovou hodinu v délce 60 minut a ve výši 650,- Kč za 1 výukovou hodinu v délce 90 minut za výuku dle čl. I</w:t>
      </w:r>
      <w:r w:rsidR="006A1B3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odst. 2 </w:t>
      </w:r>
      <w:proofErr w:type="gramStart"/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této</w:t>
      </w:r>
      <w:proofErr w:type="gramEnd"/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smlouvy</w:t>
      </w:r>
    </w:p>
    <w:p w:rsidR="00661EAA" w:rsidRPr="00661EAA" w:rsidRDefault="00661EAA" w:rsidP="00661EAA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42D07" w:rsidRPr="00661EAA" w:rsidRDefault="00D2180F" w:rsidP="00661EAA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1EAA">
        <w:rPr>
          <w:rFonts w:ascii="Times New Roman" w:hAnsi="Times New Roman" w:cs="Times New Roman"/>
          <w:sz w:val="24"/>
          <w:szCs w:val="24"/>
        </w:rPr>
        <w:t>Příkazník vždy po skončení každého měsíce vystaví fakturu na odměnu za vykázané hodiny v předcházejícím měsíci. Splatnost faktury je 14 dní ode dne jejího doručení příkazci.</w:t>
      </w:r>
    </w:p>
    <w:p w:rsidR="00042D07" w:rsidRPr="00237572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D07" w:rsidRPr="00D70626" w:rsidRDefault="00042D07" w:rsidP="00666C9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0626">
        <w:rPr>
          <w:rFonts w:ascii="Times New Roman" w:hAnsi="Times New Roman" w:cs="Times New Roman"/>
          <w:sz w:val="24"/>
          <w:szCs w:val="24"/>
        </w:rPr>
        <w:t xml:space="preserve">Odměna bude převedena bezhotovostně na účet </w:t>
      </w:r>
      <w:r w:rsidRPr="00133B55">
        <w:rPr>
          <w:rFonts w:ascii="Times New Roman" w:hAnsi="Times New Roman" w:cs="Times New Roman"/>
          <w:sz w:val="24"/>
          <w:szCs w:val="24"/>
        </w:rPr>
        <w:t>příkazníka:</w:t>
      </w:r>
      <w:r w:rsidRPr="00D70626">
        <w:rPr>
          <w:rFonts w:ascii="Times New Roman" w:hAnsi="Times New Roman" w:cs="Times New Roman"/>
          <w:sz w:val="24"/>
          <w:szCs w:val="24"/>
        </w:rPr>
        <w:t xml:space="preserve"> </w:t>
      </w:r>
      <w:r w:rsidR="00A156AF" w:rsidRPr="00A156AF">
        <w:rPr>
          <w:rFonts w:ascii="Times New Roman" w:hAnsi="Times New Roman" w:cs="Times New Roman"/>
          <w:sz w:val="24"/>
          <w:szCs w:val="24"/>
        </w:rPr>
        <w:t>1235026103/0800</w:t>
      </w:r>
      <w:r w:rsidR="00D2180F">
        <w:rPr>
          <w:rFonts w:ascii="Times New Roman" w:hAnsi="Times New Roman" w:cs="Times New Roman"/>
          <w:sz w:val="24"/>
          <w:szCs w:val="24"/>
        </w:rPr>
        <w:t>.</w:t>
      </w:r>
      <w:r w:rsidR="00133B55" w:rsidRPr="00FB71F6">
        <w:rPr>
          <w:rFonts w:ascii="Times New Roman" w:hAnsi="Times New Roman" w:cs="Times New Roman"/>
          <w:sz w:val="24"/>
          <w:szCs w:val="24"/>
        </w:rPr>
        <w:tab/>
      </w:r>
    </w:p>
    <w:p w:rsidR="00522CD3" w:rsidRPr="00522CD3" w:rsidRDefault="00522CD3" w:rsidP="00FA3A86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5F78" w:rsidRPr="00677DF3" w:rsidRDefault="000D591D" w:rsidP="000D591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91D">
        <w:rPr>
          <w:rFonts w:ascii="Times New Roman" w:hAnsi="Times New Roman" w:cs="Times New Roman"/>
          <w:sz w:val="24"/>
          <w:szCs w:val="24"/>
        </w:rPr>
        <w:t>Práce je prováděna a hrazena z</w:t>
      </w:r>
      <w:r w:rsidR="00D2180F">
        <w:rPr>
          <w:rFonts w:ascii="Times New Roman" w:hAnsi="Times New Roman" w:cs="Times New Roman"/>
          <w:sz w:val="24"/>
          <w:szCs w:val="24"/>
        </w:rPr>
        <w:t> provozu MZK</w:t>
      </w:r>
      <w:r w:rsidRPr="000D591D">
        <w:rPr>
          <w:rFonts w:ascii="Times New Roman" w:hAnsi="Times New Roman" w:cs="Times New Roman"/>
          <w:sz w:val="24"/>
          <w:szCs w:val="24"/>
        </w:rPr>
        <w:t>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částečného vykonání činnosti bude vyplacena poměrná část odměny.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6A1B39" w:rsidP="00042D0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Odměna uvedená v čl. IV odst. 1 </w:t>
      </w:r>
      <w:r w:rsidR="00042D07">
        <w:rPr>
          <w:rFonts w:ascii="Times New Roman" w:hAnsi="Times New Roman" w:cs="Times New Roman"/>
          <w:sz w:val="24"/>
          <w:szCs w:val="24"/>
        </w:rPr>
        <w:t xml:space="preserve">této smlouvy je konečnou cenou a zahrnuje veškeré náklady a výdaje příkazníka souvisejících s realizací předmětu této smlouvy. Odměna zahrnuje též případné odvody či daně. </w:t>
      </w:r>
    </w:p>
    <w:p w:rsidR="00EF422E" w:rsidRPr="00EF422E" w:rsidRDefault="00EF422E" w:rsidP="00EF42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71A2" w:rsidRPr="00EF422E" w:rsidRDefault="006371A2" w:rsidP="00C5003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Příkazník si je vědom, že veškeré příjmy vyplývající z této smlouvy je povinen zdanit sám v souladu se zákonem 586/1992 Sb., zároveň vypořádat své povinnosti vůči sociálnímu a zdravotnímu pojištění dle příslušných předpisů.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Splnění závazku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příkazníka je splněn řádným odvedením stanovené práce.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příkazce vyplatit odměnu vzniká po splnění předmětu smlouvy.</w:t>
      </w:r>
      <w:r>
        <w:rPr>
          <w:rFonts w:ascii="Times New Roman" w:hAnsi="Times New Roman" w:cs="Times New Roman"/>
          <w:sz w:val="24"/>
          <w:szCs w:val="24"/>
        </w:rPr>
        <w:br/>
        <w:t xml:space="preserve">Splatnost odměny je </w:t>
      </w:r>
      <w:r w:rsidR="00D2180F">
        <w:rPr>
          <w:rFonts w:ascii="Times New Roman" w:hAnsi="Times New Roman" w:cs="Times New Roman"/>
          <w:sz w:val="24"/>
          <w:szCs w:val="24"/>
        </w:rPr>
        <w:t>14 dní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vzájemnou dohodou smluvních stran nebo výpovědí kterékoliv strany s jednoměsíční výpovědní lhůtou.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mohou být prováděny pouze písemným dodatkem podepsaným oběma smluvními stranami.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řešit případné spory vzájemnou dohodou.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každý má platnost originálu. Jeden stejnopis je určen pro příkazce, druhý pro příkazníka.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text smlouvy přečetly, s jejím obsahem bezvýhradně souhlasí a na důkaz toho připojují podpisy svých oprávněných zástupců.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 w:rsidR="00677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B39">
        <w:rPr>
          <w:rFonts w:ascii="Times New Roman" w:hAnsi="Times New Roman" w:cs="Times New Roman"/>
          <w:sz w:val="24"/>
          <w:szCs w:val="24"/>
        </w:rPr>
        <w:t>8</w:t>
      </w:r>
      <w:r w:rsidR="00D2180F">
        <w:rPr>
          <w:rFonts w:ascii="Times New Roman" w:hAnsi="Times New Roman" w:cs="Times New Roman"/>
          <w:sz w:val="24"/>
          <w:szCs w:val="24"/>
        </w:rPr>
        <w:t>.1.202</w:t>
      </w:r>
      <w:r w:rsidR="00712DAE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2D07" w:rsidRPr="00522CD3" w:rsidRDefault="00042D07" w:rsidP="00D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zemská knihovna v Brně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05C" w:rsidRPr="00AF405C">
        <w:rPr>
          <w:rFonts w:ascii="Times New Roman" w:hAnsi="Times New Roman" w:cs="Times New Roman"/>
          <w:sz w:val="24"/>
          <w:szCs w:val="24"/>
        </w:rPr>
        <w:t xml:space="preserve">Mgr. </w:t>
      </w:r>
      <w:r w:rsidR="00D2180F">
        <w:rPr>
          <w:rFonts w:ascii="Times New Roman" w:hAnsi="Times New Roman" w:cs="Times New Roman"/>
          <w:sz w:val="24"/>
          <w:szCs w:val="24"/>
        </w:rPr>
        <w:t xml:space="preserve">Darja </w:t>
      </w:r>
      <w:proofErr w:type="spellStart"/>
      <w:r w:rsidR="00D2180F">
        <w:rPr>
          <w:rFonts w:ascii="Times New Roman" w:hAnsi="Times New Roman" w:cs="Times New Roman"/>
          <w:sz w:val="24"/>
          <w:szCs w:val="24"/>
        </w:rPr>
        <w:t>Chocholáčová</w:t>
      </w:r>
      <w:proofErr w:type="spellEnd"/>
    </w:p>
    <w:p w:rsidR="00042D07" w:rsidRPr="00522CD3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D3">
        <w:rPr>
          <w:rFonts w:ascii="Times New Roman" w:hAnsi="Times New Roman" w:cs="Times New Roman"/>
          <w:sz w:val="24"/>
          <w:szCs w:val="24"/>
        </w:rPr>
        <w:t>(příkazce)</w:t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  <w:t>(příkazník)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34"/>
    <w:multiLevelType w:val="hybridMultilevel"/>
    <w:tmpl w:val="E56886D4"/>
    <w:lvl w:ilvl="0" w:tplc="067AB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4B39"/>
    <w:multiLevelType w:val="hybridMultilevel"/>
    <w:tmpl w:val="20CCB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665F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7456"/>
    <w:multiLevelType w:val="hybridMultilevel"/>
    <w:tmpl w:val="CFD0D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0B8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56A"/>
    <w:multiLevelType w:val="hybridMultilevel"/>
    <w:tmpl w:val="1FBCF752"/>
    <w:lvl w:ilvl="0" w:tplc="91607EC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A4CD3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3C4C"/>
    <w:multiLevelType w:val="hybridMultilevel"/>
    <w:tmpl w:val="3B9AE68E"/>
    <w:lvl w:ilvl="0" w:tplc="5CB881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599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7"/>
    <w:rsid w:val="0000381F"/>
    <w:rsid w:val="000071E9"/>
    <w:rsid w:val="000073FD"/>
    <w:rsid w:val="00010419"/>
    <w:rsid w:val="000117BE"/>
    <w:rsid w:val="00011851"/>
    <w:rsid w:val="00011A46"/>
    <w:rsid w:val="000121BB"/>
    <w:rsid w:val="00012879"/>
    <w:rsid w:val="00012B71"/>
    <w:rsid w:val="000134BB"/>
    <w:rsid w:val="0001386F"/>
    <w:rsid w:val="00014099"/>
    <w:rsid w:val="0001441C"/>
    <w:rsid w:val="00015474"/>
    <w:rsid w:val="00015A80"/>
    <w:rsid w:val="0001637F"/>
    <w:rsid w:val="00017461"/>
    <w:rsid w:val="00020244"/>
    <w:rsid w:val="00020439"/>
    <w:rsid w:val="0002152B"/>
    <w:rsid w:val="00021CB4"/>
    <w:rsid w:val="00021E67"/>
    <w:rsid w:val="00021F5C"/>
    <w:rsid w:val="00022FAE"/>
    <w:rsid w:val="000232BE"/>
    <w:rsid w:val="00024A24"/>
    <w:rsid w:val="00024AC8"/>
    <w:rsid w:val="00025375"/>
    <w:rsid w:val="0002699A"/>
    <w:rsid w:val="00026D3B"/>
    <w:rsid w:val="00027950"/>
    <w:rsid w:val="00027E43"/>
    <w:rsid w:val="00030744"/>
    <w:rsid w:val="00030E05"/>
    <w:rsid w:val="00031F17"/>
    <w:rsid w:val="00032FF7"/>
    <w:rsid w:val="00033205"/>
    <w:rsid w:val="00033DDA"/>
    <w:rsid w:val="000361DD"/>
    <w:rsid w:val="000406FC"/>
    <w:rsid w:val="00040A4F"/>
    <w:rsid w:val="00040C3D"/>
    <w:rsid w:val="00041113"/>
    <w:rsid w:val="0004144C"/>
    <w:rsid w:val="000414E7"/>
    <w:rsid w:val="000425E6"/>
    <w:rsid w:val="0004260B"/>
    <w:rsid w:val="0004267F"/>
    <w:rsid w:val="0004271D"/>
    <w:rsid w:val="00042D07"/>
    <w:rsid w:val="0004329D"/>
    <w:rsid w:val="00043589"/>
    <w:rsid w:val="000447F7"/>
    <w:rsid w:val="0004494C"/>
    <w:rsid w:val="00044E67"/>
    <w:rsid w:val="0004520A"/>
    <w:rsid w:val="00046648"/>
    <w:rsid w:val="00046FB0"/>
    <w:rsid w:val="00047D5E"/>
    <w:rsid w:val="00047E01"/>
    <w:rsid w:val="00052906"/>
    <w:rsid w:val="00052983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45AB"/>
    <w:rsid w:val="00065BD7"/>
    <w:rsid w:val="00065F58"/>
    <w:rsid w:val="00066195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638E"/>
    <w:rsid w:val="00077082"/>
    <w:rsid w:val="000771C5"/>
    <w:rsid w:val="00077583"/>
    <w:rsid w:val="000778FB"/>
    <w:rsid w:val="00077C76"/>
    <w:rsid w:val="00077E27"/>
    <w:rsid w:val="0008011A"/>
    <w:rsid w:val="00080172"/>
    <w:rsid w:val="00080D23"/>
    <w:rsid w:val="00080DA3"/>
    <w:rsid w:val="00081CBA"/>
    <w:rsid w:val="00082A2A"/>
    <w:rsid w:val="0008444A"/>
    <w:rsid w:val="00084B18"/>
    <w:rsid w:val="0008568F"/>
    <w:rsid w:val="00087789"/>
    <w:rsid w:val="000902B8"/>
    <w:rsid w:val="00090D72"/>
    <w:rsid w:val="000917B3"/>
    <w:rsid w:val="000920EF"/>
    <w:rsid w:val="000948DF"/>
    <w:rsid w:val="00095AE6"/>
    <w:rsid w:val="00096917"/>
    <w:rsid w:val="00097177"/>
    <w:rsid w:val="000978BF"/>
    <w:rsid w:val="000A005C"/>
    <w:rsid w:val="000A21A9"/>
    <w:rsid w:val="000A2488"/>
    <w:rsid w:val="000A2ECC"/>
    <w:rsid w:val="000A399B"/>
    <w:rsid w:val="000A3D91"/>
    <w:rsid w:val="000A3DED"/>
    <w:rsid w:val="000A3E7E"/>
    <w:rsid w:val="000A3F91"/>
    <w:rsid w:val="000A3FD9"/>
    <w:rsid w:val="000A45C1"/>
    <w:rsid w:val="000A5362"/>
    <w:rsid w:val="000A545D"/>
    <w:rsid w:val="000A5B78"/>
    <w:rsid w:val="000A5F67"/>
    <w:rsid w:val="000A6443"/>
    <w:rsid w:val="000B0F81"/>
    <w:rsid w:val="000B1528"/>
    <w:rsid w:val="000B2423"/>
    <w:rsid w:val="000B277D"/>
    <w:rsid w:val="000B2918"/>
    <w:rsid w:val="000B2B0B"/>
    <w:rsid w:val="000B382F"/>
    <w:rsid w:val="000B3963"/>
    <w:rsid w:val="000B4305"/>
    <w:rsid w:val="000B43F7"/>
    <w:rsid w:val="000B596F"/>
    <w:rsid w:val="000B641A"/>
    <w:rsid w:val="000B706B"/>
    <w:rsid w:val="000B70D2"/>
    <w:rsid w:val="000B72AC"/>
    <w:rsid w:val="000C1DC8"/>
    <w:rsid w:val="000C282C"/>
    <w:rsid w:val="000C43E8"/>
    <w:rsid w:val="000C4712"/>
    <w:rsid w:val="000C51B6"/>
    <w:rsid w:val="000C5D64"/>
    <w:rsid w:val="000C7408"/>
    <w:rsid w:val="000D06A1"/>
    <w:rsid w:val="000D07CE"/>
    <w:rsid w:val="000D25B1"/>
    <w:rsid w:val="000D41D5"/>
    <w:rsid w:val="000D4E22"/>
    <w:rsid w:val="000D591D"/>
    <w:rsid w:val="000D60BB"/>
    <w:rsid w:val="000D62A4"/>
    <w:rsid w:val="000D68D5"/>
    <w:rsid w:val="000D73E5"/>
    <w:rsid w:val="000E1854"/>
    <w:rsid w:val="000E2041"/>
    <w:rsid w:val="000E2289"/>
    <w:rsid w:val="000E2755"/>
    <w:rsid w:val="000E2E5D"/>
    <w:rsid w:val="000E3F3B"/>
    <w:rsid w:val="000E5CF5"/>
    <w:rsid w:val="000E651C"/>
    <w:rsid w:val="000E6CDB"/>
    <w:rsid w:val="000E7A9C"/>
    <w:rsid w:val="000E7AA3"/>
    <w:rsid w:val="000F1CCB"/>
    <w:rsid w:val="000F1EF1"/>
    <w:rsid w:val="000F215D"/>
    <w:rsid w:val="000F3641"/>
    <w:rsid w:val="000F3D1E"/>
    <w:rsid w:val="000F46B5"/>
    <w:rsid w:val="000F4BC9"/>
    <w:rsid w:val="000F4E6B"/>
    <w:rsid w:val="000F4FC5"/>
    <w:rsid w:val="000F528E"/>
    <w:rsid w:val="000F5A44"/>
    <w:rsid w:val="000F62E8"/>
    <w:rsid w:val="000F6B84"/>
    <w:rsid w:val="000F754C"/>
    <w:rsid w:val="000F770B"/>
    <w:rsid w:val="00101B1F"/>
    <w:rsid w:val="00101DB0"/>
    <w:rsid w:val="001025C4"/>
    <w:rsid w:val="001027D0"/>
    <w:rsid w:val="00102BCD"/>
    <w:rsid w:val="00102E35"/>
    <w:rsid w:val="00103993"/>
    <w:rsid w:val="00103E52"/>
    <w:rsid w:val="00103F32"/>
    <w:rsid w:val="00105615"/>
    <w:rsid w:val="001056FD"/>
    <w:rsid w:val="00107011"/>
    <w:rsid w:val="0010725D"/>
    <w:rsid w:val="001072BE"/>
    <w:rsid w:val="0011010C"/>
    <w:rsid w:val="001123B4"/>
    <w:rsid w:val="00112871"/>
    <w:rsid w:val="00112AAA"/>
    <w:rsid w:val="00112D21"/>
    <w:rsid w:val="00112E72"/>
    <w:rsid w:val="00113499"/>
    <w:rsid w:val="0011457C"/>
    <w:rsid w:val="001149F1"/>
    <w:rsid w:val="00114E81"/>
    <w:rsid w:val="00114EAD"/>
    <w:rsid w:val="0011532D"/>
    <w:rsid w:val="00116C08"/>
    <w:rsid w:val="00116F98"/>
    <w:rsid w:val="001170D4"/>
    <w:rsid w:val="00117B43"/>
    <w:rsid w:val="00117EBE"/>
    <w:rsid w:val="00120D67"/>
    <w:rsid w:val="001219D1"/>
    <w:rsid w:val="001244F0"/>
    <w:rsid w:val="00125DD4"/>
    <w:rsid w:val="0012617A"/>
    <w:rsid w:val="0012684F"/>
    <w:rsid w:val="0012749C"/>
    <w:rsid w:val="00130EBD"/>
    <w:rsid w:val="00131C61"/>
    <w:rsid w:val="00131CB5"/>
    <w:rsid w:val="00132C2E"/>
    <w:rsid w:val="0013355C"/>
    <w:rsid w:val="0013388C"/>
    <w:rsid w:val="00133B55"/>
    <w:rsid w:val="00133D7A"/>
    <w:rsid w:val="00133EB6"/>
    <w:rsid w:val="00134EDD"/>
    <w:rsid w:val="00135138"/>
    <w:rsid w:val="00135539"/>
    <w:rsid w:val="00135D19"/>
    <w:rsid w:val="00135F90"/>
    <w:rsid w:val="001364A5"/>
    <w:rsid w:val="00136DF4"/>
    <w:rsid w:val="001376A1"/>
    <w:rsid w:val="00137828"/>
    <w:rsid w:val="00140824"/>
    <w:rsid w:val="00140E4D"/>
    <w:rsid w:val="00141798"/>
    <w:rsid w:val="00142094"/>
    <w:rsid w:val="001429AA"/>
    <w:rsid w:val="00142FBD"/>
    <w:rsid w:val="00143805"/>
    <w:rsid w:val="00143BC7"/>
    <w:rsid w:val="001443A8"/>
    <w:rsid w:val="001447A7"/>
    <w:rsid w:val="0014557C"/>
    <w:rsid w:val="001469C3"/>
    <w:rsid w:val="001527A8"/>
    <w:rsid w:val="00153C9B"/>
    <w:rsid w:val="00154A20"/>
    <w:rsid w:val="00155B4E"/>
    <w:rsid w:val="00155D23"/>
    <w:rsid w:val="001567D9"/>
    <w:rsid w:val="00156D92"/>
    <w:rsid w:val="00161CE7"/>
    <w:rsid w:val="00161FFA"/>
    <w:rsid w:val="0016237D"/>
    <w:rsid w:val="0016245A"/>
    <w:rsid w:val="00162C38"/>
    <w:rsid w:val="00163E5F"/>
    <w:rsid w:val="001641BF"/>
    <w:rsid w:val="00164454"/>
    <w:rsid w:val="0016543E"/>
    <w:rsid w:val="00166E83"/>
    <w:rsid w:val="00167187"/>
    <w:rsid w:val="001711E9"/>
    <w:rsid w:val="0017120B"/>
    <w:rsid w:val="00172568"/>
    <w:rsid w:val="00172A44"/>
    <w:rsid w:val="0017355A"/>
    <w:rsid w:val="00174F67"/>
    <w:rsid w:val="001753EF"/>
    <w:rsid w:val="001759DC"/>
    <w:rsid w:val="0017633D"/>
    <w:rsid w:val="00176C36"/>
    <w:rsid w:val="001774E3"/>
    <w:rsid w:val="0017754F"/>
    <w:rsid w:val="00177B49"/>
    <w:rsid w:val="0018072B"/>
    <w:rsid w:val="00180D67"/>
    <w:rsid w:val="001812CF"/>
    <w:rsid w:val="0018172E"/>
    <w:rsid w:val="001817B2"/>
    <w:rsid w:val="00182250"/>
    <w:rsid w:val="00182A30"/>
    <w:rsid w:val="001844EA"/>
    <w:rsid w:val="00185023"/>
    <w:rsid w:val="00185FF6"/>
    <w:rsid w:val="00187DFB"/>
    <w:rsid w:val="0019175B"/>
    <w:rsid w:val="00191EF1"/>
    <w:rsid w:val="001931D2"/>
    <w:rsid w:val="00193513"/>
    <w:rsid w:val="001962DF"/>
    <w:rsid w:val="001966DD"/>
    <w:rsid w:val="00197022"/>
    <w:rsid w:val="001979C1"/>
    <w:rsid w:val="001A09DC"/>
    <w:rsid w:val="001A1FD2"/>
    <w:rsid w:val="001A2238"/>
    <w:rsid w:val="001A2C67"/>
    <w:rsid w:val="001A35BF"/>
    <w:rsid w:val="001A3B88"/>
    <w:rsid w:val="001A3D45"/>
    <w:rsid w:val="001A4177"/>
    <w:rsid w:val="001A4BB9"/>
    <w:rsid w:val="001B0572"/>
    <w:rsid w:val="001B0885"/>
    <w:rsid w:val="001B12A4"/>
    <w:rsid w:val="001B17EB"/>
    <w:rsid w:val="001B20E1"/>
    <w:rsid w:val="001B24ED"/>
    <w:rsid w:val="001B2516"/>
    <w:rsid w:val="001B2553"/>
    <w:rsid w:val="001B477B"/>
    <w:rsid w:val="001B4891"/>
    <w:rsid w:val="001B4B89"/>
    <w:rsid w:val="001B6098"/>
    <w:rsid w:val="001B69D2"/>
    <w:rsid w:val="001B6E42"/>
    <w:rsid w:val="001B7BBB"/>
    <w:rsid w:val="001C03A9"/>
    <w:rsid w:val="001C09AB"/>
    <w:rsid w:val="001C0F38"/>
    <w:rsid w:val="001C1B53"/>
    <w:rsid w:val="001C1D73"/>
    <w:rsid w:val="001C2F0D"/>
    <w:rsid w:val="001C3333"/>
    <w:rsid w:val="001C53BC"/>
    <w:rsid w:val="001C53CE"/>
    <w:rsid w:val="001C546C"/>
    <w:rsid w:val="001C5AA6"/>
    <w:rsid w:val="001C68CF"/>
    <w:rsid w:val="001C708C"/>
    <w:rsid w:val="001D0295"/>
    <w:rsid w:val="001D1BF8"/>
    <w:rsid w:val="001D1E15"/>
    <w:rsid w:val="001D2C30"/>
    <w:rsid w:val="001D3025"/>
    <w:rsid w:val="001D33F4"/>
    <w:rsid w:val="001D36E2"/>
    <w:rsid w:val="001D382A"/>
    <w:rsid w:val="001D447E"/>
    <w:rsid w:val="001D45D1"/>
    <w:rsid w:val="001D496B"/>
    <w:rsid w:val="001D5371"/>
    <w:rsid w:val="001D5780"/>
    <w:rsid w:val="001D6C0E"/>
    <w:rsid w:val="001E0A39"/>
    <w:rsid w:val="001E0BB7"/>
    <w:rsid w:val="001E1795"/>
    <w:rsid w:val="001E18C7"/>
    <w:rsid w:val="001E195B"/>
    <w:rsid w:val="001E1AC5"/>
    <w:rsid w:val="001E25BB"/>
    <w:rsid w:val="001E2EC0"/>
    <w:rsid w:val="001E3E80"/>
    <w:rsid w:val="001E4056"/>
    <w:rsid w:val="001E469C"/>
    <w:rsid w:val="001E485D"/>
    <w:rsid w:val="001E4A89"/>
    <w:rsid w:val="001E4FE5"/>
    <w:rsid w:val="001E5D94"/>
    <w:rsid w:val="001E7C29"/>
    <w:rsid w:val="001F078E"/>
    <w:rsid w:val="001F0B32"/>
    <w:rsid w:val="001F0E79"/>
    <w:rsid w:val="001F0F91"/>
    <w:rsid w:val="001F1997"/>
    <w:rsid w:val="001F24B8"/>
    <w:rsid w:val="001F2507"/>
    <w:rsid w:val="001F30EB"/>
    <w:rsid w:val="001F36C1"/>
    <w:rsid w:val="001F4B42"/>
    <w:rsid w:val="001F5B00"/>
    <w:rsid w:val="001F5D02"/>
    <w:rsid w:val="001F64CA"/>
    <w:rsid w:val="001F6AAF"/>
    <w:rsid w:val="001F6BE7"/>
    <w:rsid w:val="001F74F6"/>
    <w:rsid w:val="002017F4"/>
    <w:rsid w:val="00202F7F"/>
    <w:rsid w:val="002030CF"/>
    <w:rsid w:val="00203507"/>
    <w:rsid w:val="002038C1"/>
    <w:rsid w:val="00203BE7"/>
    <w:rsid w:val="00203F4A"/>
    <w:rsid w:val="002041D1"/>
    <w:rsid w:val="00204D16"/>
    <w:rsid w:val="00205CC0"/>
    <w:rsid w:val="00206D60"/>
    <w:rsid w:val="00207DFA"/>
    <w:rsid w:val="002117D6"/>
    <w:rsid w:val="00212409"/>
    <w:rsid w:val="002125BC"/>
    <w:rsid w:val="00214061"/>
    <w:rsid w:val="00214337"/>
    <w:rsid w:val="00215867"/>
    <w:rsid w:val="0021609B"/>
    <w:rsid w:val="00216B43"/>
    <w:rsid w:val="00216DBB"/>
    <w:rsid w:val="002173BA"/>
    <w:rsid w:val="00217577"/>
    <w:rsid w:val="00217836"/>
    <w:rsid w:val="00220064"/>
    <w:rsid w:val="002203A8"/>
    <w:rsid w:val="00220C50"/>
    <w:rsid w:val="00220DCB"/>
    <w:rsid w:val="002210FD"/>
    <w:rsid w:val="002213BD"/>
    <w:rsid w:val="002216B4"/>
    <w:rsid w:val="00221F6F"/>
    <w:rsid w:val="00222137"/>
    <w:rsid w:val="00222816"/>
    <w:rsid w:val="00222DA0"/>
    <w:rsid w:val="0022379A"/>
    <w:rsid w:val="0022381F"/>
    <w:rsid w:val="00224119"/>
    <w:rsid w:val="002243B3"/>
    <w:rsid w:val="00224A50"/>
    <w:rsid w:val="0022563A"/>
    <w:rsid w:val="00226071"/>
    <w:rsid w:val="00226355"/>
    <w:rsid w:val="00226E24"/>
    <w:rsid w:val="00230BCD"/>
    <w:rsid w:val="00231011"/>
    <w:rsid w:val="00231BD7"/>
    <w:rsid w:val="0023216F"/>
    <w:rsid w:val="00233626"/>
    <w:rsid w:val="002339D2"/>
    <w:rsid w:val="002340D4"/>
    <w:rsid w:val="00234DCE"/>
    <w:rsid w:val="00235028"/>
    <w:rsid w:val="00235261"/>
    <w:rsid w:val="002353C4"/>
    <w:rsid w:val="0023543F"/>
    <w:rsid w:val="00235B2D"/>
    <w:rsid w:val="00236A8D"/>
    <w:rsid w:val="00236BFC"/>
    <w:rsid w:val="002370D2"/>
    <w:rsid w:val="00237572"/>
    <w:rsid w:val="00240897"/>
    <w:rsid w:val="00240A29"/>
    <w:rsid w:val="0024230B"/>
    <w:rsid w:val="00243180"/>
    <w:rsid w:val="00243586"/>
    <w:rsid w:val="00243C8B"/>
    <w:rsid w:val="002440B7"/>
    <w:rsid w:val="002442AB"/>
    <w:rsid w:val="00245631"/>
    <w:rsid w:val="00245CEB"/>
    <w:rsid w:val="002462BA"/>
    <w:rsid w:val="0024635D"/>
    <w:rsid w:val="002464A2"/>
    <w:rsid w:val="00246D44"/>
    <w:rsid w:val="00247E1A"/>
    <w:rsid w:val="002507C8"/>
    <w:rsid w:val="00250D86"/>
    <w:rsid w:val="00250EC3"/>
    <w:rsid w:val="002524C5"/>
    <w:rsid w:val="00252A7A"/>
    <w:rsid w:val="00253107"/>
    <w:rsid w:val="00253143"/>
    <w:rsid w:val="00253196"/>
    <w:rsid w:val="002535BC"/>
    <w:rsid w:val="002545BD"/>
    <w:rsid w:val="00254C4B"/>
    <w:rsid w:val="00255327"/>
    <w:rsid w:val="0025539D"/>
    <w:rsid w:val="002557A1"/>
    <w:rsid w:val="00255E5B"/>
    <w:rsid w:val="002565D7"/>
    <w:rsid w:val="002568D1"/>
    <w:rsid w:val="00256E37"/>
    <w:rsid w:val="00257C5C"/>
    <w:rsid w:val="00260169"/>
    <w:rsid w:val="00260642"/>
    <w:rsid w:val="002611F9"/>
    <w:rsid w:val="00261956"/>
    <w:rsid w:val="00261E93"/>
    <w:rsid w:val="002629E2"/>
    <w:rsid w:val="00262C9D"/>
    <w:rsid w:val="00263473"/>
    <w:rsid w:val="00267560"/>
    <w:rsid w:val="0027048B"/>
    <w:rsid w:val="00270982"/>
    <w:rsid w:val="0027181B"/>
    <w:rsid w:val="002719ED"/>
    <w:rsid w:val="00272BF9"/>
    <w:rsid w:val="00272E5D"/>
    <w:rsid w:val="00273D20"/>
    <w:rsid w:val="00274242"/>
    <w:rsid w:val="00274537"/>
    <w:rsid w:val="0027619E"/>
    <w:rsid w:val="00276B7A"/>
    <w:rsid w:val="0027761D"/>
    <w:rsid w:val="0028042C"/>
    <w:rsid w:val="00280948"/>
    <w:rsid w:val="00280FD4"/>
    <w:rsid w:val="00281E6D"/>
    <w:rsid w:val="00284993"/>
    <w:rsid w:val="00284AAA"/>
    <w:rsid w:val="00285E38"/>
    <w:rsid w:val="00286B60"/>
    <w:rsid w:val="00287988"/>
    <w:rsid w:val="0029021C"/>
    <w:rsid w:val="00290817"/>
    <w:rsid w:val="00290EEA"/>
    <w:rsid w:val="00292011"/>
    <w:rsid w:val="00293FCD"/>
    <w:rsid w:val="00293FE1"/>
    <w:rsid w:val="00294AB9"/>
    <w:rsid w:val="002950A6"/>
    <w:rsid w:val="002952AD"/>
    <w:rsid w:val="00295F98"/>
    <w:rsid w:val="00296AC8"/>
    <w:rsid w:val="00297EE4"/>
    <w:rsid w:val="002A0212"/>
    <w:rsid w:val="002A038F"/>
    <w:rsid w:val="002A045A"/>
    <w:rsid w:val="002A0A4B"/>
    <w:rsid w:val="002A0ACC"/>
    <w:rsid w:val="002A0E48"/>
    <w:rsid w:val="002A18DA"/>
    <w:rsid w:val="002A1E86"/>
    <w:rsid w:val="002A3DF3"/>
    <w:rsid w:val="002A497C"/>
    <w:rsid w:val="002A509F"/>
    <w:rsid w:val="002A6117"/>
    <w:rsid w:val="002A6881"/>
    <w:rsid w:val="002A71EB"/>
    <w:rsid w:val="002B0049"/>
    <w:rsid w:val="002B0B6C"/>
    <w:rsid w:val="002B1582"/>
    <w:rsid w:val="002B1BB5"/>
    <w:rsid w:val="002B2699"/>
    <w:rsid w:val="002B2817"/>
    <w:rsid w:val="002B2A23"/>
    <w:rsid w:val="002B333F"/>
    <w:rsid w:val="002B34B7"/>
    <w:rsid w:val="002B3BEA"/>
    <w:rsid w:val="002B406D"/>
    <w:rsid w:val="002B428C"/>
    <w:rsid w:val="002B42BC"/>
    <w:rsid w:val="002B4A49"/>
    <w:rsid w:val="002B508F"/>
    <w:rsid w:val="002B6209"/>
    <w:rsid w:val="002C0720"/>
    <w:rsid w:val="002C0AB1"/>
    <w:rsid w:val="002C1054"/>
    <w:rsid w:val="002C2DBD"/>
    <w:rsid w:val="002C2EB0"/>
    <w:rsid w:val="002C3956"/>
    <w:rsid w:val="002C4553"/>
    <w:rsid w:val="002C46C4"/>
    <w:rsid w:val="002C50CC"/>
    <w:rsid w:val="002C5F22"/>
    <w:rsid w:val="002C5FEC"/>
    <w:rsid w:val="002D09BF"/>
    <w:rsid w:val="002D0B22"/>
    <w:rsid w:val="002D2425"/>
    <w:rsid w:val="002D29EB"/>
    <w:rsid w:val="002D2DA4"/>
    <w:rsid w:val="002D38BF"/>
    <w:rsid w:val="002D5180"/>
    <w:rsid w:val="002D5B62"/>
    <w:rsid w:val="002D60BC"/>
    <w:rsid w:val="002D634E"/>
    <w:rsid w:val="002D778D"/>
    <w:rsid w:val="002D7982"/>
    <w:rsid w:val="002D7BA4"/>
    <w:rsid w:val="002E01D2"/>
    <w:rsid w:val="002E0B3A"/>
    <w:rsid w:val="002E0C2C"/>
    <w:rsid w:val="002E1497"/>
    <w:rsid w:val="002E3220"/>
    <w:rsid w:val="002E3C2D"/>
    <w:rsid w:val="002E5047"/>
    <w:rsid w:val="002E5827"/>
    <w:rsid w:val="002E5D1A"/>
    <w:rsid w:val="002E726E"/>
    <w:rsid w:val="002E7913"/>
    <w:rsid w:val="002F07EA"/>
    <w:rsid w:val="002F1688"/>
    <w:rsid w:val="002F17AD"/>
    <w:rsid w:val="002F198E"/>
    <w:rsid w:val="002F1B58"/>
    <w:rsid w:val="002F3609"/>
    <w:rsid w:val="002F4083"/>
    <w:rsid w:val="002F4940"/>
    <w:rsid w:val="002F51AF"/>
    <w:rsid w:val="002F54A0"/>
    <w:rsid w:val="002F6283"/>
    <w:rsid w:val="002F6688"/>
    <w:rsid w:val="002F6E48"/>
    <w:rsid w:val="002F7014"/>
    <w:rsid w:val="002F7386"/>
    <w:rsid w:val="003001E3"/>
    <w:rsid w:val="00300ADB"/>
    <w:rsid w:val="00300D68"/>
    <w:rsid w:val="00301704"/>
    <w:rsid w:val="00301BF1"/>
    <w:rsid w:val="00302328"/>
    <w:rsid w:val="00302B92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E98"/>
    <w:rsid w:val="003074DF"/>
    <w:rsid w:val="003077B7"/>
    <w:rsid w:val="00307901"/>
    <w:rsid w:val="00310474"/>
    <w:rsid w:val="003106E9"/>
    <w:rsid w:val="003107DF"/>
    <w:rsid w:val="00310B5E"/>
    <w:rsid w:val="00311B39"/>
    <w:rsid w:val="00311D4D"/>
    <w:rsid w:val="003122F1"/>
    <w:rsid w:val="003127F1"/>
    <w:rsid w:val="00313F4C"/>
    <w:rsid w:val="00315904"/>
    <w:rsid w:val="0031700F"/>
    <w:rsid w:val="00317798"/>
    <w:rsid w:val="003177A1"/>
    <w:rsid w:val="003203E5"/>
    <w:rsid w:val="003210B0"/>
    <w:rsid w:val="00321401"/>
    <w:rsid w:val="00321680"/>
    <w:rsid w:val="00321EFF"/>
    <w:rsid w:val="00322A34"/>
    <w:rsid w:val="00323006"/>
    <w:rsid w:val="003233D0"/>
    <w:rsid w:val="00324262"/>
    <w:rsid w:val="00324474"/>
    <w:rsid w:val="0032521C"/>
    <w:rsid w:val="003258F8"/>
    <w:rsid w:val="00325938"/>
    <w:rsid w:val="0032623C"/>
    <w:rsid w:val="00326244"/>
    <w:rsid w:val="003262FE"/>
    <w:rsid w:val="00326764"/>
    <w:rsid w:val="00326E03"/>
    <w:rsid w:val="0032714C"/>
    <w:rsid w:val="00327297"/>
    <w:rsid w:val="00327CF7"/>
    <w:rsid w:val="003305E7"/>
    <w:rsid w:val="003308A5"/>
    <w:rsid w:val="00330AEA"/>
    <w:rsid w:val="00331481"/>
    <w:rsid w:val="00331B02"/>
    <w:rsid w:val="0033264B"/>
    <w:rsid w:val="00333517"/>
    <w:rsid w:val="00333586"/>
    <w:rsid w:val="00333773"/>
    <w:rsid w:val="003352C7"/>
    <w:rsid w:val="003356A1"/>
    <w:rsid w:val="003363FA"/>
    <w:rsid w:val="00340418"/>
    <w:rsid w:val="003406F5"/>
    <w:rsid w:val="00340993"/>
    <w:rsid w:val="00340D62"/>
    <w:rsid w:val="003410C1"/>
    <w:rsid w:val="00341288"/>
    <w:rsid w:val="003412F6"/>
    <w:rsid w:val="00341AB2"/>
    <w:rsid w:val="00341C27"/>
    <w:rsid w:val="00344F75"/>
    <w:rsid w:val="0034560D"/>
    <w:rsid w:val="00346530"/>
    <w:rsid w:val="00346E40"/>
    <w:rsid w:val="00350D5E"/>
    <w:rsid w:val="003511D6"/>
    <w:rsid w:val="003517C3"/>
    <w:rsid w:val="0035184C"/>
    <w:rsid w:val="00351CDD"/>
    <w:rsid w:val="00352FF2"/>
    <w:rsid w:val="00353CFA"/>
    <w:rsid w:val="003553F7"/>
    <w:rsid w:val="003561D0"/>
    <w:rsid w:val="003569F2"/>
    <w:rsid w:val="003578AE"/>
    <w:rsid w:val="00357E49"/>
    <w:rsid w:val="00361891"/>
    <w:rsid w:val="00361CA9"/>
    <w:rsid w:val="0036225C"/>
    <w:rsid w:val="003622EB"/>
    <w:rsid w:val="003629CD"/>
    <w:rsid w:val="00362BA0"/>
    <w:rsid w:val="00362F92"/>
    <w:rsid w:val="00362FC8"/>
    <w:rsid w:val="00363093"/>
    <w:rsid w:val="003657F6"/>
    <w:rsid w:val="0036626E"/>
    <w:rsid w:val="00366723"/>
    <w:rsid w:val="003672CF"/>
    <w:rsid w:val="00367866"/>
    <w:rsid w:val="003708B8"/>
    <w:rsid w:val="00370C70"/>
    <w:rsid w:val="00370CC1"/>
    <w:rsid w:val="00371152"/>
    <w:rsid w:val="003734C7"/>
    <w:rsid w:val="003739B4"/>
    <w:rsid w:val="00373CCA"/>
    <w:rsid w:val="00373CD8"/>
    <w:rsid w:val="00373F81"/>
    <w:rsid w:val="00374194"/>
    <w:rsid w:val="00375280"/>
    <w:rsid w:val="003768C6"/>
    <w:rsid w:val="0037708A"/>
    <w:rsid w:val="0037714A"/>
    <w:rsid w:val="00380C3D"/>
    <w:rsid w:val="003810F0"/>
    <w:rsid w:val="003812F1"/>
    <w:rsid w:val="00382D0B"/>
    <w:rsid w:val="00382D34"/>
    <w:rsid w:val="00383703"/>
    <w:rsid w:val="00384A4E"/>
    <w:rsid w:val="00384AC4"/>
    <w:rsid w:val="00386668"/>
    <w:rsid w:val="003867E7"/>
    <w:rsid w:val="0038694A"/>
    <w:rsid w:val="0038698C"/>
    <w:rsid w:val="00386A49"/>
    <w:rsid w:val="00386B79"/>
    <w:rsid w:val="0038743C"/>
    <w:rsid w:val="003874D0"/>
    <w:rsid w:val="00387654"/>
    <w:rsid w:val="00390A8E"/>
    <w:rsid w:val="0039117E"/>
    <w:rsid w:val="0039150B"/>
    <w:rsid w:val="00391AA4"/>
    <w:rsid w:val="00391F9E"/>
    <w:rsid w:val="00391FAD"/>
    <w:rsid w:val="003921FC"/>
    <w:rsid w:val="003925C6"/>
    <w:rsid w:val="003925E3"/>
    <w:rsid w:val="0039309D"/>
    <w:rsid w:val="00393491"/>
    <w:rsid w:val="003935D7"/>
    <w:rsid w:val="00393E3D"/>
    <w:rsid w:val="00394318"/>
    <w:rsid w:val="00394B13"/>
    <w:rsid w:val="003952DC"/>
    <w:rsid w:val="00396128"/>
    <w:rsid w:val="00396BB3"/>
    <w:rsid w:val="003973A2"/>
    <w:rsid w:val="003976AB"/>
    <w:rsid w:val="0039777A"/>
    <w:rsid w:val="00397D3D"/>
    <w:rsid w:val="00397E49"/>
    <w:rsid w:val="003A00F7"/>
    <w:rsid w:val="003A08E0"/>
    <w:rsid w:val="003A132E"/>
    <w:rsid w:val="003A14F3"/>
    <w:rsid w:val="003A233F"/>
    <w:rsid w:val="003A32AB"/>
    <w:rsid w:val="003A3980"/>
    <w:rsid w:val="003A3C9E"/>
    <w:rsid w:val="003A686A"/>
    <w:rsid w:val="003A75E6"/>
    <w:rsid w:val="003B040D"/>
    <w:rsid w:val="003B0610"/>
    <w:rsid w:val="003B2871"/>
    <w:rsid w:val="003B2C09"/>
    <w:rsid w:val="003B3CE2"/>
    <w:rsid w:val="003B3D18"/>
    <w:rsid w:val="003B488E"/>
    <w:rsid w:val="003B59C5"/>
    <w:rsid w:val="003B5BB6"/>
    <w:rsid w:val="003B6DAB"/>
    <w:rsid w:val="003B71D3"/>
    <w:rsid w:val="003B7233"/>
    <w:rsid w:val="003B73E7"/>
    <w:rsid w:val="003B76A6"/>
    <w:rsid w:val="003C0C4B"/>
    <w:rsid w:val="003C14D0"/>
    <w:rsid w:val="003C25C8"/>
    <w:rsid w:val="003C2980"/>
    <w:rsid w:val="003C2A52"/>
    <w:rsid w:val="003C2CCC"/>
    <w:rsid w:val="003C3B78"/>
    <w:rsid w:val="003C48D2"/>
    <w:rsid w:val="003C4A27"/>
    <w:rsid w:val="003C4E8B"/>
    <w:rsid w:val="003C6F33"/>
    <w:rsid w:val="003C7686"/>
    <w:rsid w:val="003C7834"/>
    <w:rsid w:val="003C7ABC"/>
    <w:rsid w:val="003C7B20"/>
    <w:rsid w:val="003C7F9A"/>
    <w:rsid w:val="003D0F41"/>
    <w:rsid w:val="003D17D1"/>
    <w:rsid w:val="003D22B2"/>
    <w:rsid w:val="003D2513"/>
    <w:rsid w:val="003D2D88"/>
    <w:rsid w:val="003D3204"/>
    <w:rsid w:val="003D3C96"/>
    <w:rsid w:val="003D40D3"/>
    <w:rsid w:val="003D5267"/>
    <w:rsid w:val="003D590F"/>
    <w:rsid w:val="003D5DBD"/>
    <w:rsid w:val="003D67E2"/>
    <w:rsid w:val="003D716C"/>
    <w:rsid w:val="003D736A"/>
    <w:rsid w:val="003E0328"/>
    <w:rsid w:val="003E0C7A"/>
    <w:rsid w:val="003E0D24"/>
    <w:rsid w:val="003E23F9"/>
    <w:rsid w:val="003E4347"/>
    <w:rsid w:val="003E4882"/>
    <w:rsid w:val="003E4A66"/>
    <w:rsid w:val="003E4B04"/>
    <w:rsid w:val="003E520E"/>
    <w:rsid w:val="003E52F3"/>
    <w:rsid w:val="003E55C1"/>
    <w:rsid w:val="003E55D9"/>
    <w:rsid w:val="003E58E9"/>
    <w:rsid w:val="003E6667"/>
    <w:rsid w:val="003E7739"/>
    <w:rsid w:val="003E788B"/>
    <w:rsid w:val="003F046A"/>
    <w:rsid w:val="003F07EC"/>
    <w:rsid w:val="003F0D1E"/>
    <w:rsid w:val="003F12DB"/>
    <w:rsid w:val="003F1420"/>
    <w:rsid w:val="003F161F"/>
    <w:rsid w:val="003F1B74"/>
    <w:rsid w:val="003F1E7E"/>
    <w:rsid w:val="003F3439"/>
    <w:rsid w:val="003F3583"/>
    <w:rsid w:val="003F5091"/>
    <w:rsid w:val="003F53DC"/>
    <w:rsid w:val="003F585A"/>
    <w:rsid w:val="003F5C6A"/>
    <w:rsid w:val="003F5F35"/>
    <w:rsid w:val="003F6596"/>
    <w:rsid w:val="003F6D3F"/>
    <w:rsid w:val="003F74FA"/>
    <w:rsid w:val="00400360"/>
    <w:rsid w:val="0040089A"/>
    <w:rsid w:val="00400AB2"/>
    <w:rsid w:val="00400F12"/>
    <w:rsid w:val="0040234F"/>
    <w:rsid w:val="0040244E"/>
    <w:rsid w:val="00402812"/>
    <w:rsid w:val="00402B4F"/>
    <w:rsid w:val="00402D90"/>
    <w:rsid w:val="00402FF7"/>
    <w:rsid w:val="0040333D"/>
    <w:rsid w:val="00404F10"/>
    <w:rsid w:val="00405F7A"/>
    <w:rsid w:val="00406AAD"/>
    <w:rsid w:val="00406E0D"/>
    <w:rsid w:val="00406E54"/>
    <w:rsid w:val="004077EE"/>
    <w:rsid w:val="00407E19"/>
    <w:rsid w:val="00411CEC"/>
    <w:rsid w:val="00413004"/>
    <w:rsid w:val="004137A9"/>
    <w:rsid w:val="00414284"/>
    <w:rsid w:val="00414B04"/>
    <w:rsid w:val="004152BE"/>
    <w:rsid w:val="00416EF1"/>
    <w:rsid w:val="004172FF"/>
    <w:rsid w:val="004175AE"/>
    <w:rsid w:val="00417A1B"/>
    <w:rsid w:val="00420635"/>
    <w:rsid w:val="0042108A"/>
    <w:rsid w:val="0042256F"/>
    <w:rsid w:val="004234F4"/>
    <w:rsid w:val="00423993"/>
    <w:rsid w:val="00423F12"/>
    <w:rsid w:val="00424479"/>
    <w:rsid w:val="00424C8C"/>
    <w:rsid w:val="00425867"/>
    <w:rsid w:val="00425A8F"/>
    <w:rsid w:val="00425E41"/>
    <w:rsid w:val="00425FA3"/>
    <w:rsid w:val="00426B10"/>
    <w:rsid w:val="00427BFE"/>
    <w:rsid w:val="0043067E"/>
    <w:rsid w:val="004331AF"/>
    <w:rsid w:val="004337AD"/>
    <w:rsid w:val="00433B43"/>
    <w:rsid w:val="004340CC"/>
    <w:rsid w:val="004345DB"/>
    <w:rsid w:val="00434D98"/>
    <w:rsid w:val="00435382"/>
    <w:rsid w:val="00435BE3"/>
    <w:rsid w:val="00435BE8"/>
    <w:rsid w:val="00437498"/>
    <w:rsid w:val="00440087"/>
    <w:rsid w:val="004406E4"/>
    <w:rsid w:val="00441659"/>
    <w:rsid w:val="00441A01"/>
    <w:rsid w:val="00443AB3"/>
    <w:rsid w:val="00443E72"/>
    <w:rsid w:val="004441DD"/>
    <w:rsid w:val="00444477"/>
    <w:rsid w:val="00444D1D"/>
    <w:rsid w:val="00447175"/>
    <w:rsid w:val="00450783"/>
    <w:rsid w:val="00450844"/>
    <w:rsid w:val="00450D19"/>
    <w:rsid w:val="004527BB"/>
    <w:rsid w:val="00455BF2"/>
    <w:rsid w:val="00456910"/>
    <w:rsid w:val="00456F0B"/>
    <w:rsid w:val="00457CA0"/>
    <w:rsid w:val="00460751"/>
    <w:rsid w:val="0046075E"/>
    <w:rsid w:val="00461430"/>
    <w:rsid w:val="00461A25"/>
    <w:rsid w:val="00461F3C"/>
    <w:rsid w:val="00462C97"/>
    <w:rsid w:val="004633CF"/>
    <w:rsid w:val="00463F75"/>
    <w:rsid w:val="00464730"/>
    <w:rsid w:val="00464864"/>
    <w:rsid w:val="00464A94"/>
    <w:rsid w:val="00464B33"/>
    <w:rsid w:val="00464B7A"/>
    <w:rsid w:val="00464EEA"/>
    <w:rsid w:val="004652E7"/>
    <w:rsid w:val="00465C62"/>
    <w:rsid w:val="00466183"/>
    <w:rsid w:val="0046671E"/>
    <w:rsid w:val="00466B0E"/>
    <w:rsid w:val="004678B7"/>
    <w:rsid w:val="00470020"/>
    <w:rsid w:val="00471089"/>
    <w:rsid w:val="0047153F"/>
    <w:rsid w:val="00471C7E"/>
    <w:rsid w:val="004721AF"/>
    <w:rsid w:val="004724F8"/>
    <w:rsid w:val="00472CDC"/>
    <w:rsid w:val="00473095"/>
    <w:rsid w:val="0047323E"/>
    <w:rsid w:val="004732C6"/>
    <w:rsid w:val="00474E70"/>
    <w:rsid w:val="004754B6"/>
    <w:rsid w:val="00475AE9"/>
    <w:rsid w:val="004761A6"/>
    <w:rsid w:val="00476E63"/>
    <w:rsid w:val="004771CB"/>
    <w:rsid w:val="0047734C"/>
    <w:rsid w:val="00481079"/>
    <w:rsid w:val="0048109E"/>
    <w:rsid w:val="004821CB"/>
    <w:rsid w:val="00482BD7"/>
    <w:rsid w:val="004830FE"/>
    <w:rsid w:val="004837DB"/>
    <w:rsid w:val="00483BEA"/>
    <w:rsid w:val="0048413D"/>
    <w:rsid w:val="004850D7"/>
    <w:rsid w:val="0048571D"/>
    <w:rsid w:val="004857DE"/>
    <w:rsid w:val="0048581F"/>
    <w:rsid w:val="00486ADC"/>
    <w:rsid w:val="00486B45"/>
    <w:rsid w:val="00487419"/>
    <w:rsid w:val="00487F1F"/>
    <w:rsid w:val="00490774"/>
    <w:rsid w:val="00490D05"/>
    <w:rsid w:val="00491136"/>
    <w:rsid w:val="00492676"/>
    <w:rsid w:val="00492760"/>
    <w:rsid w:val="004934F9"/>
    <w:rsid w:val="004935DA"/>
    <w:rsid w:val="00493D1A"/>
    <w:rsid w:val="0049415F"/>
    <w:rsid w:val="004941F5"/>
    <w:rsid w:val="004946BB"/>
    <w:rsid w:val="004946E1"/>
    <w:rsid w:val="00494D69"/>
    <w:rsid w:val="00494E10"/>
    <w:rsid w:val="00494E50"/>
    <w:rsid w:val="00494FA0"/>
    <w:rsid w:val="00495874"/>
    <w:rsid w:val="00495FB1"/>
    <w:rsid w:val="004A0136"/>
    <w:rsid w:val="004A091F"/>
    <w:rsid w:val="004A0DDE"/>
    <w:rsid w:val="004A1045"/>
    <w:rsid w:val="004A121E"/>
    <w:rsid w:val="004A1A63"/>
    <w:rsid w:val="004A1A7B"/>
    <w:rsid w:val="004A3956"/>
    <w:rsid w:val="004A40AD"/>
    <w:rsid w:val="004A452D"/>
    <w:rsid w:val="004A509E"/>
    <w:rsid w:val="004A528F"/>
    <w:rsid w:val="004A63E8"/>
    <w:rsid w:val="004A7B7F"/>
    <w:rsid w:val="004A7C2C"/>
    <w:rsid w:val="004B0D91"/>
    <w:rsid w:val="004B0F65"/>
    <w:rsid w:val="004B185F"/>
    <w:rsid w:val="004B2242"/>
    <w:rsid w:val="004B238F"/>
    <w:rsid w:val="004B2767"/>
    <w:rsid w:val="004B307F"/>
    <w:rsid w:val="004B361B"/>
    <w:rsid w:val="004B4883"/>
    <w:rsid w:val="004B5ABC"/>
    <w:rsid w:val="004B61ED"/>
    <w:rsid w:val="004B7A36"/>
    <w:rsid w:val="004C00D7"/>
    <w:rsid w:val="004C0671"/>
    <w:rsid w:val="004C075B"/>
    <w:rsid w:val="004C0AC5"/>
    <w:rsid w:val="004C23B6"/>
    <w:rsid w:val="004C339B"/>
    <w:rsid w:val="004C4E85"/>
    <w:rsid w:val="004C5D1A"/>
    <w:rsid w:val="004C5D65"/>
    <w:rsid w:val="004C68F8"/>
    <w:rsid w:val="004D1183"/>
    <w:rsid w:val="004D179B"/>
    <w:rsid w:val="004D1D09"/>
    <w:rsid w:val="004D251E"/>
    <w:rsid w:val="004D2548"/>
    <w:rsid w:val="004D2ABF"/>
    <w:rsid w:val="004D2EEF"/>
    <w:rsid w:val="004D2F2C"/>
    <w:rsid w:val="004D3390"/>
    <w:rsid w:val="004D4600"/>
    <w:rsid w:val="004D5005"/>
    <w:rsid w:val="004D6CC2"/>
    <w:rsid w:val="004D77E3"/>
    <w:rsid w:val="004E033B"/>
    <w:rsid w:val="004E0650"/>
    <w:rsid w:val="004E08DC"/>
    <w:rsid w:val="004E15B9"/>
    <w:rsid w:val="004E1AD2"/>
    <w:rsid w:val="004E1AFD"/>
    <w:rsid w:val="004E32B3"/>
    <w:rsid w:val="004E45BA"/>
    <w:rsid w:val="004E4675"/>
    <w:rsid w:val="004E5BFC"/>
    <w:rsid w:val="004E6546"/>
    <w:rsid w:val="004E77DE"/>
    <w:rsid w:val="004E7C6E"/>
    <w:rsid w:val="004E7FBA"/>
    <w:rsid w:val="004F09BA"/>
    <w:rsid w:val="004F0CDF"/>
    <w:rsid w:val="004F0FF1"/>
    <w:rsid w:val="004F1068"/>
    <w:rsid w:val="004F1E5B"/>
    <w:rsid w:val="004F23EB"/>
    <w:rsid w:val="004F2402"/>
    <w:rsid w:val="004F2B16"/>
    <w:rsid w:val="004F2D5F"/>
    <w:rsid w:val="004F2D84"/>
    <w:rsid w:val="004F35BC"/>
    <w:rsid w:val="004F40D9"/>
    <w:rsid w:val="004F479D"/>
    <w:rsid w:val="004F54F4"/>
    <w:rsid w:val="004F6AED"/>
    <w:rsid w:val="004F7122"/>
    <w:rsid w:val="004F720B"/>
    <w:rsid w:val="004F768A"/>
    <w:rsid w:val="0050086E"/>
    <w:rsid w:val="005018EF"/>
    <w:rsid w:val="00501F48"/>
    <w:rsid w:val="00502654"/>
    <w:rsid w:val="00503E80"/>
    <w:rsid w:val="00504838"/>
    <w:rsid w:val="005069DB"/>
    <w:rsid w:val="00506BCB"/>
    <w:rsid w:val="00510DA1"/>
    <w:rsid w:val="00512769"/>
    <w:rsid w:val="005127A1"/>
    <w:rsid w:val="0051302F"/>
    <w:rsid w:val="00514027"/>
    <w:rsid w:val="00514048"/>
    <w:rsid w:val="0051409E"/>
    <w:rsid w:val="00514E90"/>
    <w:rsid w:val="00514F60"/>
    <w:rsid w:val="005160E0"/>
    <w:rsid w:val="0051643D"/>
    <w:rsid w:val="00516E37"/>
    <w:rsid w:val="005170DD"/>
    <w:rsid w:val="00517625"/>
    <w:rsid w:val="005179C5"/>
    <w:rsid w:val="00520CD3"/>
    <w:rsid w:val="005218A5"/>
    <w:rsid w:val="00521CE3"/>
    <w:rsid w:val="00521F7C"/>
    <w:rsid w:val="00522CD3"/>
    <w:rsid w:val="00523553"/>
    <w:rsid w:val="00524693"/>
    <w:rsid w:val="005249DD"/>
    <w:rsid w:val="005259A4"/>
    <w:rsid w:val="00525E3E"/>
    <w:rsid w:val="00526C7D"/>
    <w:rsid w:val="00527321"/>
    <w:rsid w:val="00527508"/>
    <w:rsid w:val="00527B67"/>
    <w:rsid w:val="00527D61"/>
    <w:rsid w:val="005304C5"/>
    <w:rsid w:val="00531ED1"/>
    <w:rsid w:val="005324BC"/>
    <w:rsid w:val="00532833"/>
    <w:rsid w:val="005332EC"/>
    <w:rsid w:val="005336DD"/>
    <w:rsid w:val="00533A67"/>
    <w:rsid w:val="00533AEB"/>
    <w:rsid w:val="0053496D"/>
    <w:rsid w:val="00535B1A"/>
    <w:rsid w:val="00535E7D"/>
    <w:rsid w:val="0053728E"/>
    <w:rsid w:val="00537D8E"/>
    <w:rsid w:val="00540A41"/>
    <w:rsid w:val="00541382"/>
    <w:rsid w:val="00542598"/>
    <w:rsid w:val="005426CA"/>
    <w:rsid w:val="00543B09"/>
    <w:rsid w:val="00544957"/>
    <w:rsid w:val="00545233"/>
    <w:rsid w:val="0054540C"/>
    <w:rsid w:val="00545472"/>
    <w:rsid w:val="005464FA"/>
    <w:rsid w:val="0054663F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5C9A"/>
    <w:rsid w:val="005562DC"/>
    <w:rsid w:val="005562EA"/>
    <w:rsid w:val="00562693"/>
    <w:rsid w:val="00562F17"/>
    <w:rsid w:val="005631B5"/>
    <w:rsid w:val="00564E0A"/>
    <w:rsid w:val="005653C7"/>
    <w:rsid w:val="00566000"/>
    <w:rsid w:val="00566449"/>
    <w:rsid w:val="00566957"/>
    <w:rsid w:val="00570E24"/>
    <w:rsid w:val="00571A56"/>
    <w:rsid w:val="0057236B"/>
    <w:rsid w:val="005723B9"/>
    <w:rsid w:val="005724D2"/>
    <w:rsid w:val="00572998"/>
    <w:rsid w:val="00572A45"/>
    <w:rsid w:val="00574F83"/>
    <w:rsid w:val="0057574C"/>
    <w:rsid w:val="005766E8"/>
    <w:rsid w:val="005768BF"/>
    <w:rsid w:val="005768E1"/>
    <w:rsid w:val="00577B74"/>
    <w:rsid w:val="00581B7D"/>
    <w:rsid w:val="00581EA1"/>
    <w:rsid w:val="005831C5"/>
    <w:rsid w:val="0058339C"/>
    <w:rsid w:val="00583E0B"/>
    <w:rsid w:val="00584D66"/>
    <w:rsid w:val="005855B8"/>
    <w:rsid w:val="00590F4F"/>
    <w:rsid w:val="00591092"/>
    <w:rsid w:val="00591A88"/>
    <w:rsid w:val="00592854"/>
    <w:rsid w:val="00592995"/>
    <w:rsid w:val="005929B9"/>
    <w:rsid w:val="00593704"/>
    <w:rsid w:val="005939A2"/>
    <w:rsid w:val="00593CF3"/>
    <w:rsid w:val="00594700"/>
    <w:rsid w:val="00594AEF"/>
    <w:rsid w:val="005967AC"/>
    <w:rsid w:val="0059688D"/>
    <w:rsid w:val="00597A77"/>
    <w:rsid w:val="00597C8F"/>
    <w:rsid w:val="005A06F5"/>
    <w:rsid w:val="005A0FD4"/>
    <w:rsid w:val="005A10AE"/>
    <w:rsid w:val="005A20C0"/>
    <w:rsid w:val="005A347A"/>
    <w:rsid w:val="005A39B3"/>
    <w:rsid w:val="005A3FCE"/>
    <w:rsid w:val="005A42D1"/>
    <w:rsid w:val="005A5F78"/>
    <w:rsid w:val="005A5FD1"/>
    <w:rsid w:val="005A6A51"/>
    <w:rsid w:val="005A6E0E"/>
    <w:rsid w:val="005B0686"/>
    <w:rsid w:val="005B1002"/>
    <w:rsid w:val="005B1447"/>
    <w:rsid w:val="005B22C0"/>
    <w:rsid w:val="005B2AE9"/>
    <w:rsid w:val="005B31F3"/>
    <w:rsid w:val="005B338D"/>
    <w:rsid w:val="005B3401"/>
    <w:rsid w:val="005B41FE"/>
    <w:rsid w:val="005B4B64"/>
    <w:rsid w:val="005B6F69"/>
    <w:rsid w:val="005B7AB8"/>
    <w:rsid w:val="005B7FC9"/>
    <w:rsid w:val="005C0F33"/>
    <w:rsid w:val="005C2489"/>
    <w:rsid w:val="005C2F4E"/>
    <w:rsid w:val="005C38FD"/>
    <w:rsid w:val="005C57E9"/>
    <w:rsid w:val="005C5FA9"/>
    <w:rsid w:val="005C6026"/>
    <w:rsid w:val="005C669A"/>
    <w:rsid w:val="005C6A50"/>
    <w:rsid w:val="005C78A7"/>
    <w:rsid w:val="005C7944"/>
    <w:rsid w:val="005D0734"/>
    <w:rsid w:val="005D0B48"/>
    <w:rsid w:val="005D0DBF"/>
    <w:rsid w:val="005D1330"/>
    <w:rsid w:val="005D1C61"/>
    <w:rsid w:val="005D3236"/>
    <w:rsid w:val="005D43BA"/>
    <w:rsid w:val="005D4BAD"/>
    <w:rsid w:val="005D4C85"/>
    <w:rsid w:val="005D6618"/>
    <w:rsid w:val="005D687A"/>
    <w:rsid w:val="005D6A26"/>
    <w:rsid w:val="005D6F4B"/>
    <w:rsid w:val="005D71DD"/>
    <w:rsid w:val="005D75F6"/>
    <w:rsid w:val="005D7767"/>
    <w:rsid w:val="005D79A2"/>
    <w:rsid w:val="005D7C05"/>
    <w:rsid w:val="005D7E0A"/>
    <w:rsid w:val="005E032E"/>
    <w:rsid w:val="005E091C"/>
    <w:rsid w:val="005E0F88"/>
    <w:rsid w:val="005E1E8A"/>
    <w:rsid w:val="005E21A2"/>
    <w:rsid w:val="005E23FD"/>
    <w:rsid w:val="005E2873"/>
    <w:rsid w:val="005E3813"/>
    <w:rsid w:val="005E383F"/>
    <w:rsid w:val="005E3C25"/>
    <w:rsid w:val="005E3D14"/>
    <w:rsid w:val="005E3D2E"/>
    <w:rsid w:val="005E4CF5"/>
    <w:rsid w:val="005E4E63"/>
    <w:rsid w:val="005E5294"/>
    <w:rsid w:val="005E5B41"/>
    <w:rsid w:val="005E6197"/>
    <w:rsid w:val="005E6204"/>
    <w:rsid w:val="005E6208"/>
    <w:rsid w:val="005E650B"/>
    <w:rsid w:val="005F0A2B"/>
    <w:rsid w:val="005F0FFE"/>
    <w:rsid w:val="005F10B0"/>
    <w:rsid w:val="005F29AE"/>
    <w:rsid w:val="005F3B02"/>
    <w:rsid w:val="005F499C"/>
    <w:rsid w:val="005F4B2D"/>
    <w:rsid w:val="005F7417"/>
    <w:rsid w:val="005F7D2B"/>
    <w:rsid w:val="006002A3"/>
    <w:rsid w:val="00600AD5"/>
    <w:rsid w:val="006015E3"/>
    <w:rsid w:val="00601BB4"/>
    <w:rsid w:val="006020B3"/>
    <w:rsid w:val="00602792"/>
    <w:rsid w:val="00602DB6"/>
    <w:rsid w:val="0060330F"/>
    <w:rsid w:val="006072F9"/>
    <w:rsid w:val="00607C4A"/>
    <w:rsid w:val="006129FD"/>
    <w:rsid w:val="00612AB1"/>
    <w:rsid w:val="006130EB"/>
    <w:rsid w:val="006131BF"/>
    <w:rsid w:val="006139C5"/>
    <w:rsid w:val="00615387"/>
    <w:rsid w:val="00615EC4"/>
    <w:rsid w:val="00617175"/>
    <w:rsid w:val="0061727F"/>
    <w:rsid w:val="006202CF"/>
    <w:rsid w:val="00620F34"/>
    <w:rsid w:val="00623050"/>
    <w:rsid w:val="00623A7F"/>
    <w:rsid w:val="00623FFB"/>
    <w:rsid w:val="006241B2"/>
    <w:rsid w:val="00625BDD"/>
    <w:rsid w:val="00625CA1"/>
    <w:rsid w:val="0062605E"/>
    <w:rsid w:val="00627255"/>
    <w:rsid w:val="00630602"/>
    <w:rsid w:val="00630F13"/>
    <w:rsid w:val="00631629"/>
    <w:rsid w:val="00633A81"/>
    <w:rsid w:val="00633E73"/>
    <w:rsid w:val="00633F64"/>
    <w:rsid w:val="00634CA9"/>
    <w:rsid w:val="00634D50"/>
    <w:rsid w:val="00634ECA"/>
    <w:rsid w:val="00635116"/>
    <w:rsid w:val="00635152"/>
    <w:rsid w:val="006356D1"/>
    <w:rsid w:val="00635A10"/>
    <w:rsid w:val="00635BBB"/>
    <w:rsid w:val="00636D43"/>
    <w:rsid w:val="006371A2"/>
    <w:rsid w:val="006373A4"/>
    <w:rsid w:val="006376D2"/>
    <w:rsid w:val="00640BA4"/>
    <w:rsid w:val="00640FB2"/>
    <w:rsid w:val="0064158C"/>
    <w:rsid w:val="00642797"/>
    <w:rsid w:val="00642957"/>
    <w:rsid w:val="00642CCD"/>
    <w:rsid w:val="00642FD3"/>
    <w:rsid w:val="006458A7"/>
    <w:rsid w:val="00645CD2"/>
    <w:rsid w:val="00646445"/>
    <w:rsid w:val="0064649F"/>
    <w:rsid w:val="00646DA1"/>
    <w:rsid w:val="00646EF1"/>
    <w:rsid w:val="00647906"/>
    <w:rsid w:val="00651FEE"/>
    <w:rsid w:val="00652798"/>
    <w:rsid w:val="006529E9"/>
    <w:rsid w:val="0065348B"/>
    <w:rsid w:val="00653EF9"/>
    <w:rsid w:val="00653FB0"/>
    <w:rsid w:val="00656CD9"/>
    <w:rsid w:val="00657DBB"/>
    <w:rsid w:val="00657E2E"/>
    <w:rsid w:val="006601B1"/>
    <w:rsid w:val="006603A1"/>
    <w:rsid w:val="006603F2"/>
    <w:rsid w:val="00660A31"/>
    <w:rsid w:val="00660BF2"/>
    <w:rsid w:val="00661101"/>
    <w:rsid w:val="00661514"/>
    <w:rsid w:val="00661C1D"/>
    <w:rsid w:val="00661EAA"/>
    <w:rsid w:val="006624A3"/>
    <w:rsid w:val="0066288C"/>
    <w:rsid w:val="00662E5A"/>
    <w:rsid w:val="00663F3D"/>
    <w:rsid w:val="0066479D"/>
    <w:rsid w:val="006648C2"/>
    <w:rsid w:val="00664BDA"/>
    <w:rsid w:val="006656D8"/>
    <w:rsid w:val="00666C9F"/>
    <w:rsid w:val="00666D64"/>
    <w:rsid w:val="006672CA"/>
    <w:rsid w:val="00667E2C"/>
    <w:rsid w:val="00670290"/>
    <w:rsid w:val="00671C68"/>
    <w:rsid w:val="006728FA"/>
    <w:rsid w:val="00672ACC"/>
    <w:rsid w:val="00672E51"/>
    <w:rsid w:val="00673167"/>
    <w:rsid w:val="0067316E"/>
    <w:rsid w:val="006736AE"/>
    <w:rsid w:val="00674A59"/>
    <w:rsid w:val="006750A5"/>
    <w:rsid w:val="006751BF"/>
    <w:rsid w:val="00675314"/>
    <w:rsid w:val="00675808"/>
    <w:rsid w:val="00676890"/>
    <w:rsid w:val="00676EC8"/>
    <w:rsid w:val="00677DF3"/>
    <w:rsid w:val="0068001A"/>
    <w:rsid w:val="00680B62"/>
    <w:rsid w:val="00681AC8"/>
    <w:rsid w:val="00681B62"/>
    <w:rsid w:val="0068404C"/>
    <w:rsid w:val="0068490D"/>
    <w:rsid w:val="00684F21"/>
    <w:rsid w:val="0068570B"/>
    <w:rsid w:val="00685E8D"/>
    <w:rsid w:val="0068612A"/>
    <w:rsid w:val="00686FA7"/>
    <w:rsid w:val="00690BDD"/>
    <w:rsid w:val="00691056"/>
    <w:rsid w:val="00691A57"/>
    <w:rsid w:val="00692097"/>
    <w:rsid w:val="00693077"/>
    <w:rsid w:val="006948EE"/>
    <w:rsid w:val="00695094"/>
    <w:rsid w:val="00695390"/>
    <w:rsid w:val="006953D9"/>
    <w:rsid w:val="0069621B"/>
    <w:rsid w:val="0069691F"/>
    <w:rsid w:val="00697A39"/>
    <w:rsid w:val="006A03B0"/>
    <w:rsid w:val="006A0634"/>
    <w:rsid w:val="006A1B39"/>
    <w:rsid w:val="006A1C34"/>
    <w:rsid w:val="006A2F9F"/>
    <w:rsid w:val="006A3A87"/>
    <w:rsid w:val="006A4728"/>
    <w:rsid w:val="006A4904"/>
    <w:rsid w:val="006A6181"/>
    <w:rsid w:val="006A6457"/>
    <w:rsid w:val="006A74C2"/>
    <w:rsid w:val="006A7E1A"/>
    <w:rsid w:val="006A7F30"/>
    <w:rsid w:val="006B0590"/>
    <w:rsid w:val="006B19CB"/>
    <w:rsid w:val="006B1D9E"/>
    <w:rsid w:val="006B4279"/>
    <w:rsid w:val="006B4AFC"/>
    <w:rsid w:val="006B4F91"/>
    <w:rsid w:val="006B63EE"/>
    <w:rsid w:val="006C0B94"/>
    <w:rsid w:val="006C1156"/>
    <w:rsid w:val="006C1202"/>
    <w:rsid w:val="006C19F4"/>
    <w:rsid w:val="006C1DDC"/>
    <w:rsid w:val="006C41DB"/>
    <w:rsid w:val="006C41FD"/>
    <w:rsid w:val="006C5D70"/>
    <w:rsid w:val="006C768D"/>
    <w:rsid w:val="006C786E"/>
    <w:rsid w:val="006C7923"/>
    <w:rsid w:val="006D004A"/>
    <w:rsid w:val="006D00DF"/>
    <w:rsid w:val="006D0A7A"/>
    <w:rsid w:val="006D0B75"/>
    <w:rsid w:val="006D1FFE"/>
    <w:rsid w:val="006D42E8"/>
    <w:rsid w:val="006D496C"/>
    <w:rsid w:val="006D4B4F"/>
    <w:rsid w:val="006D5316"/>
    <w:rsid w:val="006D6372"/>
    <w:rsid w:val="006E093B"/>
    <w:rsid w:val="006E094B"/>
    <w:rsid w:val="006E0DC1"/>
    <w:rsid w:val="006E195D"/>
    <w:rsid w:val="006E22D2"/>
    <w:rsid w:val="006E2C1F"/>
    <w:rsid w:val="006E31AD"/>
    <w:rsid w:val="006E3C61"/>
    <w:rsid w:val="006E4B16"/>
    <w:rsid w:val="006E538C"/>
    <w:rsid w:val="006E6553"/>
    <w:rsid w:val="006E70F7"/>
    <w:rsid w:val="006F01A7"/>
    <w:rsid w:val="006F082F"/>
    <w:rsid w:val="006F0F9E"/>
    <w:rsid w:val="006F1426"/>
    <w:rsid w:val="006F36B0"/>
    <w:rsid w:val="006F3B04"/>
    <w:rsid w:val="006F3DC0"/>
    <w:rsid w:val="006F3E34"/>
    <w:rsid w:val="006F5B4E"/>
    <w:rsid w:val="006F5FEA"/>
    <w:rsid w:val="006F7BD3"/>
    <w:rsid w:val="007021E7"/>
    <w:rsid w:val="00702267"/>
    <w:rsid w:val="0070230D"/>
    <w:rsid w:val="007027C9"/>
    <w:rsid w:val="00702AA3"/>
    <w:rsid w:val="00702BB4"/>
    <w:rsid w:val="00703701"/>
    <w:rsid w:val="007045F1"/>
    <w:rsid w:val="00705274"/>
    <w:rsid w:val="00705299"/>
    <w:rsid w:val="0070590B"/>
    <w:rsid w:val="007065A3"/>
    <w:rsid w:val="00707EBF"/>
    <w:rsid w:val="00710C45"/>
    <w:rsid w:val="00710EC1"/>
    <w:rsid w:val="00711C7A"/>
    <w:rsid w:val="00711E82"/>
    <w:rsid w:val="007122D2"/>
    <w:rsid w:val="007126D4"/>
    <w:rsid w:val="00712A21"/>
    <w:rsid w:val="00712DAE"/>
    <w:rsid w:val="007136D1"/>
    <w:rsid w:val="00714218"/>
    <w:rsid w:val="00714BC5"/>
    <w:rsid w:val="00714E91"/>
    <w:rsid w:val="00715F79"/>
    <w:rsid w:val="0071689B"/>
    <w:rsid w:val="00717CFF"/>
    <w:rsid w:val="00720104"/>
    <w:rsid w:val="00720F94"/>
    <w:rsid w:val="007218A2"/>
    <w:rsid w:val="00721AA0"/>
    <w:rsid w:val="007234B1"/>
    <w:rsid w:val="00723707"/>
    <w:rsid w:val="00723961"/>
    <w:rsid w:val="00723A0D"/>
    <w:rsid w:val="00723EF6"/>
    <w:rsid w:val="00724509"/>
    <w:rsid w:val="0072521A"/>
    <w:rsid w:val="00725724"/>
    <w:rsid w:val="007263F0"/>
    <w:rsid w:val="00726A6D"/>
    <w:rsid w:val="00726F79"/>
    <w:rsid w:val="00727141"/>
    <w:rsid w:val="00727595"/>
    <w:rsid w:val="00727A0A"/>
    <w:rsid w:val="007308D5"/>
    <w:rsid w:val="00734BC6"/>
    <w:rsid w:val="00734E73"/>
    <w:rsid w:val="00735323"/>
    <w:rsid w:val="00737AE0"/>
    <w:rsid w:val="00737D67"/>
    <w:rsid w:val="00737EBE"/>
    <w:rsid w:val="00737F6D"/>
    <w:rsid w:val="007403E8"/>
    <w:rsid w:val="007406EB"/>
    <w:rsid w:val="0074145A"/>
    <w:rsid w:val="00741FD9"/>
    <w:rsid w:val="00743358"/>
    <w:rsid w:val="00743E33"/>
    <w:rsid w:val="0074436F"/>
    <w:rsid w:val="00744C9C"/>
    <w:rsid w:val="007451AD"/>
    <w:rsid w:val="0074546A"/>
    <w:rsid w:val="007458D4"/>
    <w:rsid w:val="007473E2"/>
    <w:rsid w:val="00750DFA"/>
    <w:rsid w:val="00751639"/>
    <w:rsid w:val="00751B71"/>
    <w:rsid w:val="0075371D"/>
    <w:rsid w:val="00755143"/>
    <w:rsid w:val="007554A3"/>
    <w:rsid w:val="00755694"/>
    <w:rsid w:val="00755A74"/>
    <w:rsid w:val="00755BEC"/>
    <w:rsid w:val="00755E34"/>
    <w:rsid w:val="00755F81"/>
    <w:rsid w:val="007564D7"/>
    <w:rsid w:val="007603BE"/>
    <w:rsid w:val="007607F9"/>
    <w:rsid w:val="0076218D"/>
    <w:rsid w:val="0076382F"/>
    <w:rsid w:val="00764DC6"/>
    <w:rsid w:val="00765C90"/>
    <w:rsid w:val="00765CB1"/>
    <w:rsid w:val="00766AA1"/>
    <w:rsid w:val="00767D02"/>
    <w:rsid w:val="007716F4"/>
    <w:rsid w:val="00772946"/>
    <w:rsid w:val="00772E93"/>
    <w:rsid w:val="0077324D"/>
    <w:rsid w:val="00773AD8"/>
    <w:rsid w:val="007740DC"/>
    <w:rsid w:val="00774538"/>
    <w:rsid w:val="0077577D"/>
    <w:rsid w:val="00776136"/>
    <w:rsid w:val="00776B8D"/>
    <w:rsid w:val="00777D53"/>
    <w:rsid w:val="00780DF6"/>
    <w:rsid w:val="00780E8C"/>
    <w:rsid w:val="007812EC"/>
    <w:rsid w:val="007815D1"/>
    <w:rsid w:val="007819BF"/>
    <w:rsid w:val="007821B4"/>
    <w:rsid w:val="00782419"/>
    <w:rsid w:val="00783B2F"/>
    <w:rsid w:val="00784B7A"/>
    <w:rsid w:val="00784E0F"/>
    <w:rsid w:val="007853C4"/>
    <w:rsid w:val="00786436"/>
    <w:rsid w:val="0078763B"/>
    <w:rsid w:val="00787A0C"/>
    <w:rsid w:val="007900C2"/>
    <w:rsid w:val="0079096B"/>
    <w:rsid w:val="007923AA"/>
    <w:rsid w:val="00793144"/>
    <w:rsid w:val="007938C9"/>
    <w:rsid w:val="00793B0D"/>
    <w:rsid w:val="00793E4D"/>
    <w:rsid w:val="00793ED3"/>
    <w:rsid w:val="00794255"/>
    <w:rsid w:val="007944B0"/>
    <w:rsid w:val="00795915"/>
    <w:rsid w:val="00797706"/>
    <w:rsid w:val="007A04E7"/>
    <w:rsid w:val="007A0643"/>
    <w:rsid w:val="007A2A77"/>
    <w:rsid w:val="007A2D2B"/>
    <w:rsid w:val="007A3779"/>
    <w:rsid w:val="007A4940"/>
    <w:rsid w:val="007A53CA"/>
    <w:rsid w:val="007A53DD"/>
    <w:rsid w:val="007A6254"/>
    <w:rsid w:val="007A75F9"/>
    <w:rsid w:val="007A7842"/>
    <w:rsid w:val="007A7BB6"/>
    <w:rsid w:val="007B00AF"/>
    <w:rsid w:val="007B02F4"/>
    <w:rsid w:val="007B0402"/>
    <w:rsid w:val="007B0B8E"/>
    <w:rsid w:val="007B30ED"/>
    <w:rsid w:val="007B39B8"/>
    <w:rsid w:val="007B3D36"/>
    <w:rsid w:val="007B4405"/>
    <w:rsid w:val="007B55E1"/>
    <w:rsid w:val="007B5ADE"/>
    <w:rsid w:val="007B63D0"/>
    <w:rsid w:val="007B69E5"/>
    <w:rsid w:val="007B7608"/>
    <w:rsid w:val="007B76D6"/>
    <w:rsid w:val="007B7912"/>
    <w:rsid w:val="007C0C40"/>
    <w:rsid w:val="007C1BB1"/>
    <w:rsid w:val="007C2F24"/>
    <w:rsid w:val="007C3199"/>
    <w:rsid w:val="007C36CC"/>
    <w:rsid w:val="007C4540"/>
    <w:rsid w:val="007C4EB2"/>
    <w:rsid w:val="007C5032"/>
    <w:rsid w:val="007C5682"/>
    <w:rsid w:val="007C5A38"/>
    <w:rsid w:val="007C5B43"/>
    <w:rsid w:val="007C7190"/>
    <w:rsid w:val="007D22FD"/>
    <w:rsid w:val="007D2DB1"/>
    <w:rsid w:val="007D31EF"/>
    <w:rsid w:val="007D3DF7"/>
    <w:rsid w:val="007D4139"/>
    <w:rsid w:val="007D4609"/>
    <w:rsid w:val="007D51AA"/>
    <w:rsid w:val="007D54DD"/>
    <w:rsid w:val="007D62C4"/>
    <w:rsid w:val="007D67E1"/>
    <w:rsid w:val="007D71D1"/>
    <w:rsid w:val="007D72D9"/>
    <w:rsid w:val="007D7578"/>
    <w:rsid w:val="007D78B0"/>
    <w:rsid w:val="007E0403"/>
    <w:rsid w:val="007E14D7"/>
    <w:rsid w:val="007E1AF4"/>
    <w:rsid w:val="007E1BB2"/>
    <w:rsid w:val="007E24A4"/>
    <w:rsid w:val="007E25A0"/>
    <w:rsid w:val="007E28A4"/>
    <w:rsid w:val="007E3832"/>
    <w:rsid w:val="007E3867"/>
    <w:rsid w:val="007E5DDA"/>
    <w:rsid w:val="007E5DDB"/>
    <w:rsid w:val="007E7E97"/>
    <w:rsid w:val="007E7FB1"/>
    <w:rsid w:val="007F1D8D"/>
    <w:rsid w:val="007F32C7"/>
    <w:rsid w:val="007F3A7F"/>
    <w:rsid w:val="007F3B23"/>
    <w:rsid w:val="007F3B53"/>
    <w:rsid w:val="007F4AEC"/>
    <w:rsid w:val="007F5BC9"/>
    <w:rsid w:val="007F603E"/>
    <w:rsid w:val="007F613D"/>
    <w:rsid w:val="007F6CA5"/>
    <w:rsid w:val="007F739E"/>
    <w:rsid w:val="007F7BFB"/>
    <w:rsid w:val="007F7F99"/>
    <w:rsid w:val="00801F90"/>
    <w:rsid w:val="0080222E"/>
    <w:rsid w:val="0080232C"/>
    <w:rsid w:val="00802463"/>
    <w:rsid w:val="00802507"/>
    <w:rsid w:val="0080274E"/>
    <w:rsid w:val="00802F9C"/>
    <w:rsid w:val="00803443"/>
    <w:rsid w:val="00803574"/>
    <w:rsid w:val="00804A5D"/>
    <w:rsid w:val="0080528F"/>
    <w:rsid w:val="008059E8"/>
    <w:rsid w:val="00805FCA"/>
    <w:rsid w:val="00806039"/>
    <w:rsid w:val="00806922"/>
    <w:rsid w:val="008109A7"/>
    <w:rsid w:val="00810CB6"/>
    <w:rsid w:val="00810D6B"/>
    <w:rsid w:val="00810E9C"/>
    <w:rsid w:val="00811F77"/>
    <w:rsid w:val="008123BE"/>
    <w:rsid w:val="008151C0"/>
    <w:rsid w:val="0081542E"/>
    <w:rsid w:val="0081572A"/>
    <w:rsid w:val="008157C0"/>
    <w:rsid w:val="00816052"/>
    <w:rsid w:val="00816AA4"/>
    <w:rsid w:val="008179ED"/>
    <w:rsid w:val="00817BBB"/>
    <w:rsid w:val="00820571"/>
    <w:rsid w:val="00820576"/>
    <w:rsid w:val="008205C9"/>
    <w:rsid w:val="00820A8A"/>
    <w:rsid w:val="00820AB0"/>
    <w:rsid w:val="00820B44"/>
    <w:rsid w:val="0082164C"/>
    <w:rsid w:val="008222BC"/>
    <w:rsid w:val="008233B5"/>
    <w:rsid w:val="008248AD"/>
    <w:rsid w:val="008256F7"/>
    <w:rsid w:val="00826724"/>
    <w:rsid w:val="0082673A"/>
    <w:rsid w:val="0082676E"/>
    <w:rsid w:val="00826BF3"/>
    <w:rsid w:val="00826C97"/>
    <w:rsid w:val="00826F29"/>
    <w:rsid w:val="00826F35"/>
    <w:rsid w:val="0082707B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3A91"/>
    <w:rsid w:val="00835423"/>
    <w:rsid w:val="00835EF1"/>
    <w:rsid w:val="0083674C"/>
    <w:rsid w:val="00836861"/>
    <w:rsid w:val="00836B88"/>
    <w:rsid w:val="0083719C"/>
    <w:rsid w:val="008379E7"/>
    <w:rsid w:val="00837CF1"/>
    <w:rsid w:val="00840985"/>
    <w:rsid w:val="00840C6E"/>
    <w:rsid w:val="00841098"/>
    <w:rsid w:val="008414B8"/>
    <w:rsid w:val="00842C0A"/>
    <w:rsid w:val="00843B85"/>
    <w:rsid w:val="00844421"/>
    <w:rsid w:val="0084454C"/>
    <w:rsid w:val="008449DF"/>
    <w:rsid w:val="00844C18"/>
    <w:rsid w:val="0084519E"/>
    <w:rsid w:val="00845B1B"/>
    <w:rsid w:val="008473DA"/>
    <w:rsid w:val="00847809"/>
    <w:rsid w:val="0084794C"/>
    <w:rsid w:val="00847AA5"/>
    <w:rsid w:val="0085029D"/>
    <w:rsid w:val="008502F7"/>
    <w:rsid w:val="00852537"/>
    <w:rsid w:val="00852D9D"/>
    <w:rsid w:val="00853040"/>
    <w:rsid w:val="00853D5A"/>
    <w:rsid w:val="008561A7"/>
    <w:rsid w:val="008574FD"/>
    <w:rsid w:val="00857FDD"/>
    <w:rsid w:val="008613B6"/>
    <w:rsid w:val="0086171A"/>
    <w:rsid w:val="0086177F"/>
    <w:rsid w:val="008620A2"/>
    <w:rsid w:val="00864707"/>
    <w:rsid w:val="00864E47"/>
    <w:rsid w:val="00865030"/>
    <w:rsid w:val="00866E7A"/>
    <w:rsid w:val="00866E89"/>
    <w:rsid w:val="008676A4"/>
    <w:rsid w:val="008702DF"/>
    <w:rsid w:val="00870AA9"/>
    <w:rsid w:val="008725DE"/>
    <w:rsid w:val="008726C8"/>
    <w:rsid w:val="00872935"/>
    <w:rsid w:val="00872DF8"/>
    <w:rsid w:val="0087322B"/>
    <w:rsid w:val="00873F9C"/>
    <w:rsid w:val="00875669"/>
    <w:rsid w:val="00876AD7"/>
    <w:rsid w:val="00877047"/>
    <w:rsid w:val="008774C9"/>
    <w:rsid w:val="008779A2"/>
    <w:rsid w:val="00880462"/>
    <w:rsid w:val="00880945"/>
    <w:rsid w:val="00880A30"/>
    <w:rsid w:val="00880A8A"/>
    <w:rsid w:val="00880CD2"/>
    <w:rsid w:val="008824E8"/>
    <w:rsid w:val="00882EA6"/>
    <w:rsid w:val="0088393E"/>
    <w:rsid w:val="00884452"/>
    <w:rsid w:val="008847DA"/>
    <w:rsid w:val="00885C20"/>
    <w:rsid w:val="008865F6"/>
    <w:rsid w:val="00887580"/>
    <w:rsid w:val="0089095E"/>
    <w:rsid w:val="00890F5E"/>
    <w:rsid w:val="00891303"/>
    <w:rsid w:val="008916ED"/>
    <w:rsid w:val="008921D5"/>
    <w:rsid w:val="008934F5"/>
    <w:rsid w:val="00893E9F"/>
    <w:rsid w:val="008945D5"/>
    <w:rsid w:val="008951C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882"/>
    <w:rsid w:val="008A1DD0"/>
    <w:rsid w:val="008A4228"/>
    <w:rsid w:val="008A5CC4"/>
    <w:rsid w:val="008A60DF"/>
    <w:rsid w:val="008A7925"/>
    <w:rsid w:val="008B0EE0"/>
    <w:rsid w:val="008B1457"/>
    <w:rsid w:val="008B1EAD"/>
    <w:rsid w:val="008B2C85"/>
    <w:rsid w:val="008B30A5"/>
    <w:rsid w:val="008B3BE0"/>
    <w:rsid w:val="008B4424"/>
    <w:rsid w:val="008B47AC"/>
    <w:rsid w:val="008B4A64"/>
    <w:rsid w:val="008B4C75"/>
    <w:rsid w:val="008B53E8"/>
    <w:rsid w:val="008B694D"/>
    <w:rsid w:val="008B6E23"/>
    <w:rsid w:val="008B7438"/>
    <w:rsid w:val="008B74B5"/>
    <w:rsid w:val="008B75B1"/>
    <w:rsid w:val="008C0021"/>
    <w:rsid w:val="008C0A31"/>
    <w:rsid w:val="008C2193"/>
    <w:rsid w:val="008C297A"/>
    <w:rsid w:val="008C36F0"/>
    <w:rsid w:val="008C5607"/>
    <w:rsid w:val="008C5DD1"/>
    <w:rsid w:val="008C682F"/>
    <w:rsid w:val="008C78D6"/>
    <w:rsid w:val="008D0704"/>
    <w:rsid w:val="008D1153"/>
    <w:rsid w:val="008D14C8"/>
    <w:rsid w:val="008D2311"/>
    <w:rsid w:val="008D24B9"/>
    <w:rsid w:val="008D2D50"/>
    <w:rsid w:val="008D3268"/>
    <w:rsid w:val="008D349A"/>
    <w:rsid w:val="008D40F9"/>
    <w:rsid w:val="008D4299"/>
    <w:rsid w:val="008D4CCC"/>
    <w:rsid w:val="008D7568"/>
    <w:rsid w:val="008D78C2"/>
    <w:rsid w:val="008D7EC5"/>
    <w:rsid w:val="008E0B6F"/>
    <w:rsid w:val="008E1956"/>
    <w:rsid w:val="008E1EA8"/>
    <w:rsid w:val="008E2930"/>
    <w:rsid w:val="008E4ACA"/>
    <w:rsid w:val="008E51E2"/>
    <w:rsid w:val="008E5417"/>
    <w:rsid w:val="008E58B9"/>
    <w:rsid w:val="008E5B6F"/>
    <w:rsid w:val="008E5DEF"/>
    <w:rsid w:val="008E689C"/>
    <w:rsid w:val="008E6FCE"/>
    <w:rsid w:val="008E7230"/>
    <w:rsid w:val="008E7688"/>
    <w:rsid w:val="008F0117"/>
    <w:rsid w:val="008F0443"/>
    <w:rsid w:val="008F0DF1"/>
    <w:rsid w:val="008F1B96"/>
    <w:rsid w:val="008F1E1A"/>
    <w:rsid w:val="008F25EC"/>
    <w:rsid w:val="008F3E24"/>
    <w:rsid w:val="008F4C1A"/>
    <w:rsid w:val="008F4FF5"/>
    <w:rsid w:val="008F536F"/>
    <w:rsid w:val="008F5AED"/>
    <w:rsid w:val="008F66BA"/>
    <w:rsid w:val="008F67C3"/>
    <w:rsid w:val="008F67F2"/>
    <w:rsid w:val="008F6B21"/>
    <w:rsid w:val="008F76DE"/>
    <w:rsid w:val="0090037E"/>
    <w:rsid w:val="00900D2E"/>
    <w:rsid w:val="00901E42"/>
    <w:rsid w:val="00902289"/>
    <w:rsid w:val="00902648"/>
    <w:rsid w:val="00902944"/>
    <w:rsid w:val="00902B1D"/>
    <w:rsid w:val="0090358F"/>
    <w:rsid w:val="00903720"/>
    <w:rsid w:val="00903951"/>
    <w:rsid w:val="00903A75"/>
    <w:rsid w:val="00903D3C"/>
    <w:rsid w:val="00904411"/>
    <w:rsid w:val="00904545"/>
    <w:rsid w:val="00904D85"/>
    <w:rsid w:val="009059B9"/>
    <w:rsid w:val="00905B50"/>
    <w:rsid w:val="00905E9A"/>
    <w:rsid w:val="00905F17"/>
    <w:rsid w:val="0090639D"/>
    <w:rsid w:val="009063B4"/>
    <w:rsid w:val="00906EFA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159"/>
    <w:rsid w:val="0091375D"/>
    <w:rsid w:val="0091472F"/>
    <w:rsid w:val="00915538"/>
    <w:rsid w:val="00916278"/>
    <w:rsid w:val="00916844"/>
    <w:rsid w:val="0091765D"/>
    <w:rsid w:val="00917B2F"/>
    <w:rsid w:val="0092079B"/>
    <w:rsid w:val="00921145"/>
    <w:rsid w:val="0092186F"/>
    <w:rsid w:val="0092198A"/>
    <w:rsid w:val="00921993"/>
    <w:rsid w:val="0092269C"/>
    <w:rsid w:val="00922A85"/>
    <w:rsid w:val="00923BF3"/>
    <w:rsid w:val="00925881"/>
    <w:rsid w:val="00925F62"/>
    <w:rsid w:val="00926BDF"/>
    <w:rsid w:val="0092748C"/>
    <w:rsid w:val="00933480"/>
    <w:rsid w:val="00934A63"/>
    <w:rsid w:val="00936159"/>
    <w:rsid w:val="00937454"/>
    <w:rsid w:val="009375E8"/>
    <w:rsid w:val="00937BE9"/>
    <w:rsid w:val="0094042D"/>
    <w:rsid w:val="0094098B"/>
    <w:rsid w:val="0094144A"/>
    <w:rsid w:val="009420D0"/>
    <w:rsid w:val="00942A8A"/>
    <w:rsid w:val="0094314B"/>
    <w:rsid w:val="00944650"/>
    <w:rsid w:val="00946408"/>
    <w:rsid w:val="009464A9"/>
    <w:rsid w:val="00950667"/>
    <w:rsid w:val="00950964"/>
    <w:rsid w:val="00950BD4"/>
    <w:rsid w:val="00950FF3"/>
    <w:rsid w:val="009520E2"/>
    <w:rsid w:val="00952193"/>
    <w:rsid w:val="00952A15"/>
    <w:rsid w:val="00952D27"/>
    <w:rsid w:val="00953C81"/>
    <w:rsid w:val="00953D58"/>
    <w:rsid w:val="00953EBD"/>
    <w:rsid w:val="00954273"/>
    <w:rsid w:val="00954D0D"/>
    <w:rsid w:val="0095533F"/>
    <w:rsid w:val="009608A7"/>
    <w:rsid w:val="0096111A"/>
    <w:rsid w:val="00961733"/>
    <w:rsid w:val="00962874"/>
    <w:rsid w:val="00962E7B"/>
    <w:rsid w:val="0096329A"/>
    <w:rsid w:val="009632C5"/>
    <w:rsid w:val="009634A7"/>
    <w:rsid w:val="00963AD4"/>
    <w:rsid w:val="00963C47"/>
    <w:rsid w:val="009642E9"/>
    <w:rsid w:val="00964781"/>
    <w:rsid w:val="0096488D"/>
    <w:rsid w:val="00964C0D"/>
    <w:rsid w:val="00965667"/>
    <w:rsid w:val="00965F80"/>
    <w:rsid w:val="00966C6B"/>
    <w:rsid w:val="0097176F"/>
    <w:rsid w:val="00971B0C"/>
    <w:rsid w:val="009726A8"/>
    <w:rsid w:val="009730B5"/>
    <w:rsid w:val="0097340D"/>
    <w:rsid w:val="0097372C"/>
    <w:rsid w:val="0097396A"/>
    <w:rsid w:val="00973FDF"/>
    <w:rsid w:val="009747BF"/>
    <w:rsid w:val="00974AFE"/>
    <w:rsid w:val="00974CB0"/>
    <w:rsid w:val="00975A46"/>
    <w:rsid w:val="00976409"/>
    <w:rsid w:val="00976A06"/>
    <w:rsid w:val="00976AE1"/>
    <w:rsid w:val="00976F52"/>
    <w:rsid w:val="009772C6"/>
    <w:rsid w:val="009778B0"/>
    <w:rsid w:val="00980435"/>
    <w:rsid w:val="00980B1B"/>
    <w:rsid w:val="009812D8"/>
    <w:rsid w:val="00981D9B"/>
    <w:rsid w:val="00983C78"/>
    <w:rsid w:val="00983ECB"/>
    <w:rsid w:val="00984414"/>
    <w:rsid w:val="00985678"/>
    <w:rsid w:val="00985DA1"/>
    <w:rsid w:val="00986643"/>
    <w:rsid w:val="00986953"/>
    <w:rsid w:val="00986DAE"/>
    <w:rsid w:val="00986EFE"/>
    <w:rsid w:val="00986FF8"/>
    <w:rsid w:val="009872AF"/>
    <w:rsid w:val="00987D92"/>
    <w:rsid w:val="0099027D"/>
    <w:rsid w:val="00990466"/>
    <w:rsid w:val="00990809"/>
    <w:rsid w:val="009919FB"/>
    <w:rsid w:val="00993856"/>
    <w:rsid w:val="00993D95"/>
    <w:rsid w:val="00994FED"/>
    <w:rsid w:val="00995110"/>
    <w:rsid w:val="009953CD"/>
    <w:rsid w:val="00997B37"/>
    <w:rsid w:val="00997DB1"/>
    <w:rsid w:val="00997FCC"/>
    <w:rsid w:val="00997FD0"/>
    <w:rsid w:val="009A048B"/>
    <w:rsid w:val="009A0B31"/>
    <w:rsid w:val="009A1D59"/>
    <w:rsid w:val="009A2875"/>
    <w:rsid w:val="009A4A03"/>
    <w:rsid w:val="009A4F10"/>
    <w:rsid w:val="009A5DE1"/>
    <w:rsid w:val="009A60E4"/>
    <w:rsid w:val="009A6260"/>
    <w:rsid w:val="009A75AA"/>
    <w:rsid w:val="009A77E0"/>
    <w:rsid w:val="009B0A97"/>
    <w:rsid w:val="009B1376"/>
    <w:rsid w:val="009B1C89"/>
    <w:rsid w:val="009B241A"/>
    <w:rsid w:val="009B321A"/>
    <w:rsid w:val="009B3453"/>
    <w:rsid w:val="009B3A8D"/>
    <w:rsid w:val="009B420B"/>
    <w:rsid w:val="009B44B8"/>
    <w:rsid w:val="009B4DF9"/>
    <w:rsid w:val="009B4E62"/>
    <w:rsid w:val="009B567A"/>
    <w:rsid w:val="009B5AA7"/>
    <w:rsid w:val="009B65CE"/>
    <w:rsid w:val="009B6FCD"/>
    <w:rsid w:val="009B71FF"/>
    <w:rsid w:val="009B7398"/>
    <w:rsid w:val="009C0135"/>
    <w:rsid w:val="009C0565"/>
    <w:rsid w:val="009C06A3"/>
    <w:rsid w:val="009C1272"/>
    <w:rsid w:val="009C25C6"/>
    <w:rsid w:val="009C2AFB"/>
    <w:rsid w:val="009C3D1A"/>
    <w:rsid w:val="009C4268"/>
    <w:rsid w:val="009C42B1"/>
    <w:rsid w:val="009C53C7"/>
    <w:rsid w:val="009C6CDD"/>
    <w:rsid w:val="009D189F"/>
    <w:rsid w:val="009D1FE9"/>
    <w:rsid w:val="009D28F0"/>
    <w:rsid w:val="009D2A37"/>
    <w:rsid w:val="009D51D1"/>
    <w:rsid w:val="009D5705"/>
    <w:rsid w:val="009D5B15"/>
    <w:rsid w:val="009E0619"/>
    <w:rsid w:val="009E0B3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3A04"/>
    <w:rsid w:val="009F41A0"/>
    <w:rsid w:val="009F4373"/>
    <w:rsid w:val="009F5DDF"/>
    <w:rsid w:val="009F5DEB"/>
    <w:rsid w:val="009F669F"/>
    <w:rsid w:val="00A0073D"/>
    <w:rsid w:val="00A00C2A"/>
    <w:rsid w:val="00A00D7B"/>
    <w:rsid w:val="00A02613"/>
    <w:rsid w:val="00A02620"/>
    <w:rsid w:val="00A02A3F"/>
    <w:rsid w:val="00A02C56"/>
    <w:rsid w:val="00A02CB8"/>
    <w:rsid w:val="00A02FD8"/>
    <w:rsid w:val="00A04845"/>
    <w:rsid w:val="00A05AB8"/>
    <w:rsid w:val="00A07F98"/>
    <w:rsid w:val="00A12098"/>
    <w:rsid w:val="00A12EAE"/>
    <w:rsid w:val="00A13178"/>
    <w:rsid w:val="00A13753"/>
    <w:rsid w:val="00A13956"/>
    <w:rsid w:val="00A13F05"/>
    <w:rsid w:val="00A140AC"/>
    <w:rsid w:val="00A14E25"/>
    <w:rsid w:val="00A156AF"/>
    <w:rsid w:val="00A16400"/>
    <w:rsid w:val="00A16673"/>
    <w:rsid w:val="00A1744E"/>
    <w:rsid w:val="00A174CB"/>
    <w:rsid w:val="00A202F3"/>
    <w:rsid w:val="00A20BD7"/>
    <w:rsid w:val="00A213BB"/>
    <w:rsid w:val="00A21680"/>
    <w:rsid w:val="00A221B8"/>
    <w:rsid w:val="00A22349"/>
    <w:rsid w:val="00A22ADB"/>
    <w:rsid w:val="00A22D08"/>
    <w:rsid w:val="00A23425"/>
    <w:rsid w:val="00A2349B"/>
    <w:rsid w:val="00A237DB"/>
    <w:rsid w:val="00A23E2A"/>
    <w:rsid w:val="00A24FED"/>
    <w:rsid w:val="00A250A1"/>
    <w:rsid w:val="00A25589"/>
    <w:rsid w:val="00A26922"/>
    <w:rsid w:val="00A26FDC"/>
    <w:rsid w:val="00A274BD"/>
    <w:rsid w:val="00A278E2"/>
    <w:rsid w:val="00A279C4"/>
    <w:rsid w:val="00A27FD6"/>
    <w:rsid w:val="00A3004E"/>
    <w:rsid w:val="00A3008F"/>
    <w:rsid w:val="00A3078F"/>
    <w:rsid w:val="00A3368A"/>
    <w:rsid w:val="00A343A8"/>
    <w:rsid w:val="00A34AA8"/>
    <w:rsid w:val="00A34C0E"/>
    <w:rsid w:val="00A36261"/>
    <w:rsid w:val="00A40907"/>
    <w:rsid w:val="00A40968"/>
    <w:rsid w:val="00A40A2F"/>
    <w:rsid w:val="00A41BE9"/>
    <w:rsid w:val="00A42EE9"/>
    <w:rsid w:val="00A43132"/>
    <w:rsid w:val="00A43B7F"/>
    <w:rsid w:val="00A440C0"/>
    <w:rsid w:val="00A44BA3"/>
    <w:rsid w:val="00A45D65"/>
    <w:rsid w:val="00A45DE5"/>
    <w:rsid w:val="00A47405"/>
    <w:rsid w:val="00A479B5"/>
    <w:rsid w:val="00A47CAC"/>
    <w:rsid w:val="00A47D5E"/>
    <w:rsid w:val="00A47E35"/>
    <w:rsid w:val="00A50192"/>
    <w:rsid w:val="00A5078F"/>
    <w:rsid w:val="00A511A2"/>
    <w:rsid w:val="00A51ADB"/>
    <w:rsid w:val="00A51FC1"/>
    <w:rsid w:val="00A5295B"/>
    <w:rsid w:val="00A52A0E"/>
    <w:rsid w:val="00A52B87"/>
    <w:rsid w:val="00A52BB7"/>
    <w:rsid w:val="00A52C2F"/>
    <w:rsid w:val="00A532C6"/>
    <w:rsid w:val="00A53391"/>
    <w:rsid w:val="00A547BB"/>
    <w:rsid w:val="00A553FE"/>
    <w:rsid w:val="00A5565A"/>
    <w:rsid w:val="00A557CD"/>
    <w:rsid w:val="00A55F19"/>
    <w:rsid w:val="00A5607C"/>
    <w:rsid w:val="00A562A9"/>
    <w:rsid w:val="00A5665C"/>
    <w:rsid w:val="00A56777"/>
    <w:rsid w:val="00A57581"/>
    <w:rsid w:val="00A57B7C"/>
    <w:rsid w:val="00A57F0B"/>
    <w:rsid w:val="00A6159F"/>
    <w:rsid w:val="00A61B40"/>
    <w:rsid w:val="00A623BA"/>
    <w:rsid w:val="00A63178"/>
    <w:rsid w:val="00A63876"/>
    <w:rsid w:val="00A64E3A"/>
    <w:rsid w:val="00A650BA"/>
    <w:rsid w:val="00A65380"/>
    <w:rsid w:val="00A6729B"/>
    <w:rsid w:val="00A672BF"/>
    <w:rsid w:val="00A67C44"/>
    <w:rsid w:val="00A67EA1"/>
    <w:rsid w:val="00A70502"/>
    <w:rsid w:val="00A7112B"/>
    <w:rsid w:val="00A718E4"/>
    <w:rsid w:val="00A71FD9"/>
    <w:rsid w:val="00A7288F"/>
    <w:rsid w:val="00A73728"/>
    <w:rsid w:val="00A76C4F"/>
    <w:rsid w:val="00A76E59"/>
    <w:rsid w:val="00A771E6"/>
    <w:rsid w:val="00A77B47"/>
    <w:rsid w:val="00A77EFA"/>
    <w:rsid w:val="00A80428"/>
    <w:rsid w:val="00A84A30"/>
    <w:rsid w:val="00A8552B"/>
    <w:rsid w:val="00A85E00"/>
    <w:rsid w:val="00A85F1D"/>
    <w:rsid w:val="00A861F2"/>
    <w:rsid w:val="00A87F67"/>
    <w:rsid w:val="00A90151"/>
    <w:rsid w:val="00A90A79"/>
    <w:rsid w:val="00A90F71"/>
    <w:rsid w:val="00A91294"/>
    <w:rsid w:val="00A91328"/>
    <w:rsid w:val="00A91BC7"/>
    <w:rsid w:val="00A91D2B"/>
    <w:rsid w:val="00A92BAB"/>
    <w:rsid w:val="00A93D34"/>
    <w:rsid w:val="00A9400C"/>
    <w:rsid w:val="00A94A04"/>
    <w:rsid w:val="00A94A6D"/>
    <w:rsid w:val="00A965C6"/>
    <w:rsid w:val="00A97A1D"/>
    <w:rsid w:val="00A97DF3"/>
    <w:rsid w:val="00AA017E"/>
    <w:rsid w:val="00AA04BF"/>
    <w:rsid w:val="00AA18C5"/>
    <w:rsid w:val="00AA1A78"/>
    <w:rsid w:val="00AA2638"/>
    <w:rsid w:val="00AA3A98"/>
    <w:rsid w:val="00AA41C0"/>
    <w:rsid w:val="00AA53F2"/>
    <w:rsid w:val="00AA59AA"/>
    <w:rsid w:val="00AA5B1E"/>
    <w:rsid w:val="00AA5D33"/>
    <w:rsid w:val="00AA6238"/>
    <w:rsid w:val="00AA6772"/>
    <w:rsid w:val="00AA7234"/>
    <w:rsid w:val="00AA741A"/>
    <w:rsid w:val="00AA7512"/>
    <w:rsid w:val="00AA7B27"/>
    <w:rsid w:val="00AA7E33"/>
    <w:rsid w:val="00AB0063"/>
    <w:rsid w:val="00AB019F"/>
    <w:rsid w:val="00AB0842"/>
    <w:rsid w:val="00AB0A14"/>
    <w:rsid w:val="00AB1A63"/>
    <w:rsid w:val="00AB291B"/>
    <w:rsid w:val="00AB4E02"/>
    <w:rsid w:val="00AB5105"/>
    <w:rsid w:val="00AB59EC"/>
    <w:rsid w:val="00AB5A69"/>
    <w:rsid w:val="00AB6413"/>
    <w:rsid w:val="00AB64F2"/>
    <w:rsid w:val="00AB6FB4"/>
    <w:rsid w:val="00AB74B1"/>
    <w:rsid w:val="00AC142D"/>
    <w:rsid w:val="00AC193B"/>
    <w:rsid w:val="00AC1956"/>
    <w:rsid w:val="00AC2745"/>
    <w:rsid w:val="00AC2919"/>
    <w:rsid w:val="00AC2AD8"/>
    <w:rsid w:val="00AC352A"/>
    <w:rsid w:val="00AC391B"/>
    <w:rsid w:val="00AC3977"/>
    <w:rsid w:val="00AC3C93"/>
    <w:rsid w:val="00AC3CE7"/>
    <w:rsid w:val="00AC4EFA"/>
    <w:rsid w:val="00AC516A"/>
    <w:rsid w:val="00AC51C3"/>
    <w:rsid w:val="00AC5305"/>
    <w:rsid w:val="00AC545E"/>
    <w:rsid w:val="00AC5616"/>
    <w:rsid w:val="00AC6860"/>
    <w:rsid w:val="00AC6AAA"/>
    <w:rsid w:val="00AC6E72"/>
    <w:rsid w:val="00AC7320"/>
    <w:rsid w:val="00AC742A"/>
    <w:rsid w:val="00AC796E"/>
    <w:rsid w:val="00AD0E70"/>
    <w:rsid w:val="00AD10B8"/>
    <w:rsid w:val="00AD2D04"/>
    <w:rsid w:val="00AD3958"/>
    <w:rsid w:val="00AD438D"/>
    <w:rsid w:val="00AD43F1"/>
    <w:rsid w:val="00AD45DB"/>
    <w:rsid w:val="00AD4BCE"/>
    <w:rsid w:val="00AD5FEE"/>
    <w:rsid w:val="00AD6D3A"/>
    <w:rsid w:val="00AD7C7C"/>
    <w:rsid w:val="00AE027D"/>
    <w:rsid w:val="00AE0E50"/>
    <w:rsid w:val="00AE10F1"/>
    <w:rsid w:val="00AE1CDA"/>
    <w:rsid w:val="00AE1F5A"/>
    <w:rsid w:val="00AE246B"/>
    <w:rsid w:val="00AE2501"/>
    <w:rsid w:val="00AE2833"/>
    <w:rsid w:val="00AE2897"/>
    <w:rsid w:val="00AE2B8B"/>
    <w:rsid w:val="00AE2E44"/>
    <w:rsid w:val="00AE3364"/>
    <w:rsid w:val="00AE38A7"/>
    <w:rsid w:val="00AE4456"/>
    <w:rsid w:val="00AE482F"/>
    <w:rsid w:val="00AE48B5"/>
    <w:rsid w:val="00AE4CD5"/>
    <w:rsid w:val="00AE5F9A"/>
    <w:rsid w:val="00AE74D4"/>
    <w:rsid w:val="00AF1A56"/>
    <w:rsid w:val="00AF1BA3"/>
    <w:rsid w:val="00AF1CD6"/>
    <w:rsid w:val="00AF3B7A"/>
    <w:rsid w:val="00AF405C"/>
    <w:rsid w:val="00AF41CD"/>
    <w:rsid w:val="00AF45FF"/>
    <w:rsid w:val="00AF563E"/>
    <w:rsid w:val="00AF56E3"/>
    <w:rsid w:val="00AF5DA0"/>
    <w:rsid w:val="00AF69A7"/>
    <w:rsid w:val="00AF70FA"/>
    <w:rsid w:val="00AF7722"/>
    <w:rsid w:val="00B00481"/>
    <w:rsid w:val="00B007F9"/>
    <w:rsid w:val="00B00F97"/>
    <w:rsid w:val="00B013B2"/>
    <w:rsid w:val="00B0149F"/>
    <w:rsid w:val="00B014E2"/>
    <w:rsid w:val="00B0166F"/>
    <w:rsid w:val="00B01AE5"/>
    <w:rsid w:val="00B01D40"/>
    <w:rsid w:val="00B0226E"/>
    <w:rsid w:val="00B02A1D"/>
    <w:rsid w:val="00B03173"/>
    <w:rsid w:val="00B038C4"/>
    <w:rsid w:val="00B03D33"/>
    <w:rsid w:val="00B03ED4"/>
    <w:rsid w:val="00B04B64"/>
    <w:rsid w:val="00B05A80"/>
    <w:rsid w:val="00B05E40"/>
    <w:rsid w:val="00B063C2"/>
    <w:rsid w:val="00B06794"/>
    <w:rsid w:val="00B0722F"/>
    <w:rsid w:val="00B07400"/>
    <w:rsid w:val="00B07464"/>
    <w:rsid w:val="00B07F37"/>
    <w:rsid w:val="00B100A5"/>
    <w:rsid w:val="00B11063"/>
    <w:rsid w:val="00B114B5"/>
    <w:rsid w:val="00B118AF"/>
    <w:rsid w:val="00B122B5"/>
    <w:rsid w:val="00B12CD2"/>
    <w:rsid w:val="00B13D6F"/>
    <w:rsid w:val="00B13E69"/>
    <w:rsid w:val="00B149D7"/>
    <w:rsid w:val="00B150FE"/>
    <w:rsid w:val="00B15249"/>
    <w:rsid w:val="00B15550"/>
    <w:rsid w:val="00B16014"/>
    <w:rsid w:val="00B168F6"/>
    <w:rsid w:val="00B16E87"/>
    <w:rsid w:val="00B17244"/>
    <w:rsid w:val="00B1735F"/>
    <w:rsid w:val="00B1745A"/>
    <w:rsid w:val="00B17F01"/>
    <w:rsid w:val="00B17F57"/>
    <w:rsid w:val="00B203AC"/>
    <w:rsid w:val="00B21F9D"/>
    <w:rsid w:val="00B2220A"/>
    <w:rsid w:val="00B241FD"/>
    <w:rsid w:val="00B24803"/>
    <w:rsid w:val="00B259F7"/>
    <w:rsid w:val="00B26187"/>
    <w:rsid w:val="00B26755"/>
    <w:rsid w:val="00B26F82"/>
    <w:rsid w:val="00B30129"/>
    <w:rsid w:val="00B30E30"/>
    <w:rsid w:val="00B30E41"/>
    <w:rsid w:val="00B3148D"/>
    <w:rsid w:val="00B316BF"/>
    <w:rsid w:val="00B31DCA"/>
    <w:rsid w:val="00B32666"/>
    <w:rsid w:val="00B32DCF"/>
    <w:rsid w:val="00B33B59"/>
    <w:rsid w:val="00B33C9A"/>
    <w:rsid w:val="00B341CF"/>
    <w:rsid w:val="00B34CB1"/>
    <w:rsid w:val="00B36129"/>
    <w:rsid w:val="00B37192"/>
    <w:rsid w:val="00B3754B"/>
    <w:rsid w:val="00B37568"/>
    <w:rsid w:val="00B41F1C"/>
    <w:rsid w:val="00B4313F"/>
    <w:rsid w:val="00B435A1"/>
    <w:rsid w:val="00B43EC6"/>
    <w:rsid w:val="00B448D5"/>
    <w:rsid w:val="00B45098"/>
    <w:rsid w:val="00B4678C"/>
    <w:rsid w:val="00B50689"/>
    <w:rsid w:val="00B51DE2"/>
    <w:rsid w:val="00B52B54"/>
    <w:rsid w:val="00B547AA"/>
    <w:rsid w:val="00B555CC"/>
    <w:rsid w:val="00B56109"/>
    <w:rsid w:val="00B56DA7"/>
    <w:rsid w:val="00B571E4"/>
    <w:rsid w:val="00B5769D"/>
    <w:rsid w:val="00B605E6"/>
    <w:rsid w:val="00B613D1"/>
    <w:rsid w:val="00B62210"/>
    <w:rsid w:val="00B670AB"/>
    <w:rsid w:val="00B670F9"/>
    <w:rsid w:val="00B67A0C"/>
    <w:rsid w:val="00B67D55"/>
    <w:rsid w:val="00B70A8E"/>
    <w:rsid w:val="00B71702"/>
    <w:rsid w:val="00B71A7F"/>
    <w:rsid w:val="00B72169"/>
    <w:rsid w:val="00B72A90"/>
    <w:rsid w:val="00B72AE9"/>
    <w:rsid w:val="00B73F2C"/>
    <w:rsid w:val="00B74BE0"/>
    <w:rsid w:val="00B75151"/>
    <w:rsid w:val="00B757BB"/>
    <w:rsid w:val="00B76313"/>
    <w:rsid w:val="00B76555"/>
    <w:rsid w:val="00B76C5D"/>
    <w:rsid w:val="00B772B5"/>
    <w:rsid w:val="00B779CB"/>
    <w:rsid w:val="00B77E58"/>
    <w:rsid w:val="00B802CD"/>
    <w:rsid w:val="00B80656"/>
    <w:rsid w:val="00B8151E"/>
    <w:rsid w:val="00B81792"/>
    <w:rsid w:val="00B81A50"/>
    <w:rsid w:val="00B81C81"/>
    <w:rsid w:val="00B81E42"/>
    <w:rsid w:val="00B83505"/>
    <w:rsid w:val="00B837A7"/>
    <w:rsid w:val="00B8383F"/>
    <w:rsid w:val="00B845ED"/>
    <w:rsid w:val="00B861FD"/>
    <w:rsid w:val="00B86C6F"/>
    <w:rsid w:val="00B8794F"/>
    <w:rsid w:val="00B87B07"/>
    <w:rsid w:val="00B9043D"/>
    <w:rsid w:val="00B91049"/>
    <w:rsid w:val="00B93179"/>
    <w:rsid w:val="00B935F1"/>
    <w:rsid w:val="00B9404F"/>
    <w:rsid w:val="00B9471C"/>
    <w:rsid w:val="00B95030"/>
    <w:rsid w:val="00B97503"/>
    <w:rsid w:val="00B97B71"/>
    <w:rsid w:val="00BA0A71"/>
    <w:rsid w:val="00BA0F21"/>
    <w:rsid w:val="00BA1805"/>
    <w:rsid w:val="00BA22E0"/>
    <w:rsid w:val="00BA2682"/>
    <w:rsid w:val="00BA3787"/>
    <w:rsid w:val="00BA3FAF"/>
    <w:rsid w:val="00BA44DE"/>
    <w:rsid w:val="00BA45B0"/>
    <w:rsid w:val="00BA5259"/>
    <w:rsid w:val="00BA5878"/>
    <w:rsid w:val="00BA591B"/>
    <w:rsid w:val="00BA5A79"/>
    <w:rsid w:val="00BA5B5F"/>
    <w:rsid w:val="00BA6404"/>
    <w:rsid w:val="00BA746E"/>
    <w:rsid w:val="00BA7481"/>
    <w:rsid w:val="00BA75B6"/>
    <w:rsid w:val="00BA7DF2"/>
    <w:rsid w:val="00BA7ECE"/>
    <w:rsid w:val="00BB10DB"/>
    <w:rsid w:val="00BB1AC8"/>
    <w:rsid w:val="00BB23D6"/>
    <w:rsid w:val="00BB24E1"/>
    <w:rsid w:val="00BB272C"/>
    <w:rsid w:val="00BB519D"/>
    <w:rsid w:val="00BB542E"/>
    <w:rsid w:val="00BB5F1E"/>
    <w:rsid w:val="00BB6B59"/>
    <w:rsid w:val="00BB6BFC"/>
    <w:rsid w:val="00BB71A3"/>
    <w:rsid w:val="00BB7F72"/>
    <w:rsid w:val="00BC0966"/>
    <w:rsid w:val="00BC0A52"/>
    <w:rsid w:val="00BC0F0F"/>
    <w:rsid w:val="00BC10E3"/>
    <w:rsid w:val="00BC15E8"/>
    <w:rsid w:val="00BC4221"/>
    <w:rsid w:val="00BC66FE"/>
    <w:rsid w:val="00BC6D60"/>
    <w:rsid w:val="00BC70EA"/>
    <w:rsid w:val="00BD07C7"/>
    <w:rsid w:val="00BD1187"/>
    <w:rsid w:val="00BD2096"/>
    <w:rsid w:val="00BD2C5A"/>
    <w:rsid w:val="00BD3F43"/>
    <w:rsid w:val="00BD3FDC"/>
    <w:rsid w:val="00BD7CCB"/>
    <w:rsid w:val="00BE03E6"/>
    <w:rsid w:val="00BE059E"/>
    <w:rsid w:val="00BE150F"/>
    <w:rsid w:val="00BE1774"/>
    <w:rsid w:val="00BE1C38"/>
    <w:rsid w:val="00BE1C6A"/>
    <w:rsid w:val="00BE1EA6"/>
    <w:rsid w:val="00BE222F"/>
    <w:rsid w:val="00BE27E5"/>
    <w:rsid w:val="00BE28D4"/>
    <w:rsid w:val="00BE2F4F"/>
    <w:rsid w:val="00BE5514"/>
    <w:rsid w:val="00BE6040"/>
    <w:rsid w:val="00BE65E0"/>
    <w:rsid w:val="00BE679D"/>
    <w:rsid w:val="00BE7B0A"/>
    <w:rsid w:val="00BE7B42"/>
    <w:rsid w:val="00BF0B75"/>
    <w:rsid w:val="00BF0C1C"/>
    <w:rsid w:val="00BF128B"/>
    <w:rsid w:val="00BF2234"/>
    <w:rsid w:val="00BF2812"/>
    <w:rsid w:val="00BF2896"/>
    <w:rsid w:val="00BF2D14"/>
    <w:rsid w:val="00BF32F9"/>
    <w:rsid w:val="00BF34B4"/>
    <w:rsid w:val="00BF3AC9"/>
    <w:rsid w:val="00BF3E00"/>
    <w:rsid w:val="00BF420F"/>
    <w:rsid w:val="00BF4498"/>
    <w:rsid w:val="00BF54BB"/>
    <w:rsid w:val="00BF650D"/>
    <w:rsid w:val="00BF6697"/>
    <w:rsid w:val="00BF6A3C"/>
    <w:rsid w:val="00BF6DAE"/>
    <w:rsid w:val="00BF707D"/>
    <w:rsid w:val="00BF710A"/>
    <w:rsid w:val="00C00420"/>
    <w:rsid w:val="00C00BE9"/>
    <w:rsid w:val="00C0204A"/>
    <w:rsid w:val="00C0396E"/>
    <w:rsid w:val="00C045CA"/>
    <w:rsid w:val="00C05BF4"/>
    <w:rsid w:val="00C06614"/>
    <w:rsid w:val="00C06920"/>
    <w:rsid w:val="00C07F95"/>
    <w:rsid w:val="00C1001B"/>
    <w:rsid w:val="00C1152E"/>
    <w:rsid w:val="00C12064"/>
    <w:rsid w:val="00C13E17"/>
    <w:rsid w:val="00C14303"/>
    <w:rsid w:val="00C15859"/>
    <w:rsid w:val="00C15AE6"/>
    <w:rsid w:val="00C16F3F"/>
    <w:rsid w:val="00C21717"/>
    <w:rsid w:val="00C218BF"/>
    <w:rsid w:val="00C226EF"/>
    <w:rsid w:val="00C237D9"/>
    <w:rsid w:val="00C23E35"/>
    <w:rsid w:val="00C243E0"/>
    <w:rsid w:val="00C24AF5"/>
    <w:rsid w:val="00C259D9"/>
    <w:rsid w:val="00C260E4"/>
    <w:rsid w:val="00C266A9"/>
    <w:rsid w:val="00C27261"/>
    <w:rsid w:val="00C27900"/>
    <w:rsid w:val="00C30981"/>
    <w:rsid w:val="00C312B5"/>
    <w:rsid w:val="00C31951"/>
    <w:rsid w:val="00C31A29"/>
    <w:rsid w:val="00C31C56"/>
    <w:rsid w:val="00C32DA7"/>
    <w:rsid w:val="00C34234"/>
    <w:rsid w:val="00C35275"/>
    <w:rsid w:val="00C3545C"/>
    <w:rsid w:val="00C363F6"/>
    <w:rsid w:val="00C371A2"/>
    <w:rsid w:val="00C40620"/>
    <w:rsid w:val="00C41231"/>
    <w:rsid w:val="00C425DA"/>
    <w:rsid w:val="00C42B76"/>
    <w:rsid w:val="00C42B8F"/>
    <w:rsid w:val="00C436E6"/>
    <w:rsid w:val="00C448D1"/>
    <w:rsid w:val="00C449DB"/>
    <w:rsid w:val="00C44B37"/>
    <w:rsid w:val="00C44E92"/>
    <w:rsid w:val="00C459D7"/>
    <w:rsid w:val="00C469D6"/>
    <w:rsid w:val="00C46D12"/>
    <w:rsid w:val="00C5003C"/>
    <w:rsid w:val="00C514F8"/>
    <w:rsid w:val="00C516E6"/>
    <w:rsid w:val="00C51E6A"/>
    <w:rsid w:val="00C5228C"/>
    <w:rsid w:val="00C52465"/>
    <w:rsid w:val="00C524C9"/>
    <w:rsid w:val="00C52576"/>
    <w:rsid w:val="00C5304A"/>
    <w:rsid w:val="00C53111"/>
    <w:rsid w:val="00C531FA"/>
    <w:rsid w:val="00C534DE"/>
    <w:rsid w:val="00C53C44"/>
    <w:rsid w:val="00C54CE4"/>
    <w:rsid w:val="00C54F65"/>
    <w:rsid w:val="00C55219"/>
    <w:rsid w:val="00C5687C"/>
    <w:rsid w:val="00C57641"/>
    <w:rsid w:val="00C57886"/>
    <w:rsid w:val="00C57BE7"/>
    <w:rsid w:val="00C6067A"/>
    <w:rsid w:val="00C606B4"/>
    <w:rsid w:val="00C60E4E"/>
    <w:rsid w:val="00C60F88"/>
    <w:rsid w:val="00C61149"/>
    <w:rsid w:val="00C61268"/>
    <w:rsid w:val="00C61B30"/>
    <w:rsid w:val="00C61C9F"/>
    <w:rsid w:val="00C6327B"/>
    <w:rsid w:val="00C63D2B"/>
    <w:rsid w:val="00C65127"/>
    <w:rsid w:val="00C65990"/>
    <w:rsid w:val="00C65AF5"/>
    <w:rsid w:val="00C661F1"/>
    <w:rsid w:val="00C661F2"/>
    <w:rsid w:val="00C66EF5"/>
    <w:rsid w:val="00C67372"/>
    <w:rsid w:val="00C6756D"/>
    <w:rsid w:val="00C6784E"/>
    <w:rsid w:val="00C67BE6"/>
    <w:rsid w:val="00C70896"/>
    <w:rsid w:val="00C70E73"/>
    <w:rsid w:val="00C71C17"/>
    <w:rsid w:val="00C7333B"/>
    <w:rsid w:val="00C734DC"/>
    <w:rsid w:val="00C740AE"/>
    <w:rsid w:val="00C748F2"/>
    <w:rsid w:val="00C74E9F"/>
    <w:rsid w:val="00C75AD5"/>
    <w:rsid w:val="00C75B1F"/>
    <w:rsid w:val="00C75E24"/>
    <w:rsid w:val="00C76453"/>
    <w:rsid w:val="00C766F5"/>
    <w:rsid w:val="00C77137"/>
    <w:rsid w:val="00C80333"/>
    <w:rsid w:val="00C81B4F"/>
    <w:rsid w:val="00C81D9D"/>
    <w:rsid w:val="00C829B3"/>
    <w:rsid w:val="00C82DBB"/>
    <w:rsid w:val="00C83471"/>
    <w:rsid w:val="00C83E41"/>
    <w:rsid w:val="00C856A8"/>
    <w:rsid w:val="00C86B66"/>
    <w:rsid w:val="00C86F40"/>
    <w:rsid w:val="00C87033"/>
    <w:rsid w:val="00C877A8"/>
    <w:rsid w:val="00C87C5B"/>
    <w:rsid w:val="00C87F59"/>
    <w:rsid w:val="00C9002E"/>
    <w:rsid w:val="00C9008A"/>
    <w:rsid w:val="00C90304"/>
    <w:rsid w:val="00C90559"/>
    <w:rsid w:val="00C908B0"/>
    <w:rsid w:val="00C9192F"/>
    <w:rsid w:val="00C9279D"/>
    <w:rsid w:val="00C92CEC"/>
    <w:rsid w:val="00C9378B"/>
    <w:rsid w:val="00C944C0"/>
    <w:rsid w:val="00C94976"/>
    <w:rsid w:val="00C9592E"/>
    <w:rsid w:val="00C964A4"/>
    <w:rsid w:val="00CA0A55"/>
    <w:rsid w:val="00CA163F"/>
    <w:rsid w:val="00CA2011"/>
    <w:rsid w:val="00CA2168"/>
    <w:rsid w:val="00CA3F60"/>
    <w:rsid w:val="00CA401F"/>
    <w:rsid w:val="00CA4B89"/>
    <w:rsid w:val="00CA5D3D"/>
    <w:rsid w:val="00CA6B4D"/>
    <w:rsid w:val="00CA705B"/>
    <w:rsid w:val="00CA79D0"/>
    <w:rsid w:val="00CA7FF8"/>
    <w:rsid w:val="00CB004F"/>
    <w:rsid w:val="00CB08C3"/>
    <w:rsid w:val="00CB0BA9"/>
    <w:rsid w:val="00CB1244"/>
    <w:rsid w:val="00CB1C52"/>
    <w:rsid w:val="00CB23B0"/>
    <w:rsid w:val="00CB2721"/>
    <w:rsid w:val="00CB3810"/>
    <w:rsid w:val="00CB3F18"/>
    <w:rsid w:val="00CB464C"/>
    <w:rsid w:val="00CB64D8"/>
    <w:rsid w:val="00CB6540"/>
    <w:rsid w:val="00CB6634"/>
    <w:rsid w:val="00CB6881"/>
    <w:rsid w:val="00CC0DAD"/>
    <w:rsid w:val="00CC1423"/>
    <w:rsid w:val="00CC14B8"/>
    <w:rsid w:val="00CC29CA"/>
    <w:rsid w:val="00CC3301"/>
    <w:rsid w:val="00CC45A4"/>
    <w:rsid w:val="00CC4BE9"/>
    <w:rsid w:val="00CC5839"/>
    <w:rsid w:val="00CC6863"/>
    <w:rsid w:val="00CC6AFF"/>
    <w:rsid w:val="00CC7510"/>
    <w:rsid w:val="00CC7A1E"/>
    <w:rsid w:val="00CC7D23"/>
    <w:rsid w:val="00CD0E34"/>
    <w:rsid w:val="00CD1D08"/>
    <w:rsid w:val="00CD2EAE"/>
    <w:rsid w:val="00CD339A"/>
    <w:rsid w:val="00CD33CB"/>
    <w:rsid w:val="00CD4A4C"/>
    <w:rsid w:val="00CD5B4F"/>
    <w:rsid w:val="00CD5CAB"/>
    <w:rsid w:val="00CD5E21"/>
    <w:rsid w:val="00CD6180"/>
    <w:rsid w:val="00CD63F8"/>
    <w:rsid w:val="00CD6B78"/>
    <w:rsid w:val="00CD71D8"/>
    <w:rsid w:val="00CE2507"/>
    <w:rsid w:val="00CE328C"/>
    <w:rsid w:val="00CE396D"/>
    <w:rsid w:val="00CE44D8"/>
    <w:rsid w:val="00CE6759"/>
    <w:rsid w:val="00CE684D"/>
    <w:rsid w:val="00CE6B53"/>
    <w:rsid w:val="00CE7089"/>
    <w:rsid w:val="00CF0546"/>
    <w:rsid w:val="00CF1318"/>
    <w:rsid w:val="00CF1C0A"/>
    <w:rsid w:val="00CF256D"/>
    <w:rsid w:val="00CF2BB2"/>
    <w:rsid w:val="00CF2F87"/>
    <w:rsid w:val="00CF30BB"/>
    <w:rsid w:val="00CF332C"/>
    <w:rsid w:val="00CF38D7"/>
    <w:rsid w:val="00CF40B5"/>
    <w:rsid w:val="00CF4943"/>
    <w:rsid w:val="00CF61C5"/>
    <w:rsid w:val="00CF633E"/>
    <w:rsid w:val="00CF7031"/>
    <w:rsid w:val="00CF70A7"/>
    <w:rsid w:val="00CF7947"/>
    <w:rsid w:val="00D00B8A"/>
    <w:rsid w:val="00D0235A"/>
    <w:rsid w:val="00D03065"/>
    <w:rsid w:val="00D03359"/>
    <w:rsid w:val="00D03BF8"/>
    <w:rsid w:val="00D04630"/>
    <w:rsid w:val="00D04FFB"/>
    <w:rsid w:val="00D0516E"/>
    <w:rsid w:val="00D051D6"/>
    <w:rsid w:val="00D053B4"/>
    <w:rsid w:val="00D05960"/>
    <w:rsid w:val="00D06057"/>
    <w:rsid w:val="00D065F4"/>
    <w:rsid w:val="00D06ADB"/>
    <w:rsid w:val="00D07035"/>
    <w:rsid w:val="00D07375"/>
    <w:rsid w:val="00D10982"/>
    <w:rsid w:val="00D110C3"/>
    <w:rsid w:val="00D110F5"/>
    <w:rsid w:val="00D1137F"/>
    <w:rsid w:val="00D12C41"/>
    <w:rsid w:val="00D12FCA"/>
    <w:rsid w:val="00D14614"/>
    <w:rsid w:val="00D15DD1"/>
    <w:rsid w:val="00D16154"/>
    <w:rsid w:val="00D1647A"/>
    <w:rsid w:val="00D168F0"/>
    <w:rsid w:val="00D16E3A"/>
    <w:rsid w:val="00D1707F"/>
    <w:rsid w:val="00D17234"/>
    <w:rsid w:val="00D176CB"/>
    <w:rsid w:val="00D178F1"/>
    <w:rsid w:val="00D17C12"/>
    <w:rsid w:val="00D21130"/>
    <w:rsid w:val="00D2180F"/>
    <w:rsid w:val="00D2248F"/>
    <w:rsid w:val="00D22AF5"/>
    <w:rsid w:val="00D22B13"/>
    <w:rsid w:val="00D22CA3"/>
    <w:rsid w:val="00D2340B"/>
    <w:rsid w:val="00D23A5F"/>
    <w:rsid w:val="00D25B5B"/>
    <w:rsid w:val="00D25E8F"/>
    <w:rsid w:val="00D279E8"/>
    <w:rsid w:val="00D27B4A"/>
    <w:rsid w:val="00D27D38"/>
    <w:rsid w:val="00D27FAD"/>
    <w:rsid w:val="00D30620"/>
    <w:rsid w:val="00D30941"/>
    <w:rsid w:val="00D30B7A"/>
    <w:rsid w:val="00D31503"/>
    <w:rsid w:val="00D3180F"/>
    <w:rsid w:val="00D31B48"/>
    <w:rsid w:val="00D33253"/>
    <w:rsid w:val="00D34DB8"/>
    <w:rsid w:val="00D36210"/>
    <w:rsid w:val="00D36456"/>
    <w:rsid w:val="00D36AA1"/>
    <w:rsid w:val="00D37594"/>
    <w:rsid w:val="00D37AF8"/>
    <w:rsid w:val="00D37E61"/>
    <w:rsid w:val="00D40C08"/>
    <w:rsid w:val="00D40EFD"/>
    <w:rsid w:val="00D41423"/>
    <w:rsid w:val="00D41880"/>
    <w:rsid w:val="00D4197B"/>
    <w:rsid w:val="00D41A9F"/>
    <w:rsid w:val="00D42B38"/>
    <w:rsid w:val="00D43F85"/>
    <w:rsid w:val="00D4519F"/>
    <w:rsid w:val="00D45BE8"/>
    <w:rsid w:val="00D47283"/>
    <w:rsid w:val="00D47868"/>
    <w:rsid w:val="00D50C37"/>
    <w:rsid w:val="00D51EB0"/>
    <w:rsid w:val="00D527ED"/>
    <w:rsid w:val="00D52C4F"/>
    <w:rsid w:val="00D52C82"/>
    <w:rsid w:val="00D552FE"/>
    <w:rsid w:val="00D55547"/>
    <w:rsid w:val="00D562FF"/>
    <w:rsid w:val="00D56787"/>
    <w:rsid w:val="00D569AF"/>
    <w:rsid w:val="00D57E07"/>
    <w:rsid w:val="00D60287"/>
    <w:rsid w:val="00D60433"/>
    <w:rsid w:val="00D60494"/>
    <w:rsid w:val="00D604E8"/>
    <w:rsid w:val="00D608BB"/>
    <w:rsid w:val="00D6169B"/>
    <w:rsid w:val="00D62CF2"/>
    <w:rsid w:val="00D63CAA"/>
    <w:rsid w:val="00D64650"/>
    <w:rsid w:val="00D64B79"/>
    <w:rsid w:val="00D65987"/>
    <w:rsid w:val="00D65AEA"/>
    <w:rsid w:val="00D671E9"/>
    <w:rsid w:val="00D70384"/>
    <w:rsid w:val="00D70626"/>
    <w:rsid w:val="00D7152C"/>
    <w:rsid w:val="00D727A4"/>
    <w:rsid w:val="00D72884"/>
    <w:rsid w:val="00D7408E"/>
    <w:rsid w:val="00D7457E"/>
    <w:rsid w:val="00D7546B"/>
    <w:rsid w:val="00D75570"/>
    <w:rsid w:val="00D75C40"/>
    <w:rsid w:val="00D75F9B"/>
    <w:rsid w:val="00D77722"/>
    <w:rsid w:val="00D81B7B"/>
    <w:rsid w:val="00D81EC9"/>
    <w:rsid w:val="00D826CD"/>
    <w:rsid w:val="00D82A97"/>
    <w:rsid w:val="00D84B90"/>
    <w:rsid w:val="00D855AE"/>
    <w:rsid w:val="00D86A2D"/>
    <w:rsid w:val="00D86D08"/>
    <w:rsid w:val="00D87189"/>
    <w:rsid w:val="00D87C49"/>
    <w:rsid w:val="00D87F7D"/>
    <w:rsid w:val="00D9068B"/>
    <w:rsid w:val="00D90BEC"/>
    <w:rsid w:val="00D90F91"/>
    <w:rsid w:val="00D911CC"/>
    <w:rsid w:val="00D9182E"/>
    <w:rsid w:val="00D9190F"/>
    <w:rsid w:val="00D92276"/>
    <w:rsid w:val="00D93B53"/>
    <w:rsid w:val="00D93E22"/>
    <w:rsid w:val="00D94554"/>
    <w:rsid w:val="00D95A88"/>
    <w:rsid w:val="00D970F9"/>
    <w:rsid w:val="00D9733B"/>
    <w:rsid w:val="00D9744A"/>
    <w:rsid w:val="00DA04C3"/>
    <w:rsid w:val="00DA0879"/>
    <w:rsid w:val="00DA0BA3"/>
    <w:rsid w:val="00DA0DF6"/>
    <w:rsid w:val="00DA1625"/>
    <w:rsid w:val="00DA19E8"/>
    <w:rsid w:val="00DA1DA0"/>
    <w:rsid w:val="00DA2606"/>
    <w:rsid w:val="00DA41D3"/>
    <w:rsid w:val="00DA41DD"/>
    <w:rsid w:val="00DA4C28"/>
    <w:rsid w:val="00DA4EB5"/>
    <w:rsid w:val="00DA5AC8"/>
    <w:rsid w:val="00DA5B08"/>
    <w:rsid w:val="00DA7B83"/>
    <w:rsid w:val="00DB0B3F"/>
    <w:rsid w:val="00DB1B55"/>
    <w:rsid w:val="00DB1D18"/>
    <w:rsid w:val="00DB3689"/>
    <w:rsid w:val="00DB3E76"/>
    <w:rsid w:val="00DB48F3"/>
    <w:rsid w:val="00DB5023"/>
    <w:rsid w:val="00DB5AF2"/>
    <w:rsid w:val="00DB5C0A"/>
    <w:rsid w:val="00DB5D30"/>
    <w:rsid w:val="00DB63D6"/>
    <w:rsid w:val="00DB6849"/>
    <w:rsid w:val="00DB6A02"/>
    <w:rsid w:val="00DB76E0"/>
    <w:rsid w:val="00DC05A4"/>
    <w:rsid w:val="00DC0C1D"/>
    <w:rsid w:val="00DC0EBB"/>
    <w:rsid w:val="00DC1DFB"/>
    <w:rsid w:val="00DC2BBB"/>
    <w:rsid w:val="00DC3065"/>
    <w:rsid w:val="00DC369F"/>
    <w:rsid w:val="00DC3E8A"/>
    <w:rsid w:val="00DC3EF8"/>
    <w:rsid w:val="00DC4782"/>
    <w:rsid w:val="00DC57FF"/>
    <w:rsid w:val="00DC63BA"/>
    <w:rsid w:val="00DC688A"/>
    <w:rsid w:val="00DC6B99"/>
    <w:rsid w:val="00DC71E5"/>
    <w:rsid w:val="00DC7A54"/>
    <w:rsid w:val="00DD037A"/>
    <w:rsid w:val="00DD16C8"/>
    <w:rsid w:val="00DD1E4E"/>
    <w:rsid w:val="00DD2DBD"/>
    <w:rsid w:val="00DD3BD6"/>
    <w:rsid w:val="00DD3D57"/>
    <w:rsid w:val="00DD4260"/>
    <w:rsid w:val="00DD4959"/>
    <w:rsid w:val="00DD7767"/>
    <w:rsid w:val="00DD7CA9"/>
    <w:rsid w:val="00DE1736"/>
    <w:rsid w:val="00DE2791"/>
    <w:rsid w:val="00DE2DB6"/>
    <w:rsid w:val="00DE3D98"/>
    <w:rsid w:val="00DE3F98"/>
    <w:rsid w:val="00DE4010"/>
    <w:rsid w:val="00DE42A1"/>
    <w:rsid w:val="00DE49B7"/>
    <w:rsid w:val="00DE4B6E"/>
    <w:rsid w:val="00DE5481"/>
    <w:rsid w:val="00DE585B"/>
    <w:rsid w:val="00DE659E"/>
    <w:rsid w:val="00DE6C4D"/>
    <w:rsid w:val="00DE7A0E"/>
    <w:rsid w:val="00DF07E9"/>
    <w:rsid w:val="00DF0C98"/>
    <w:rsid w:val="00DF12E6"/>
    <w:rsid w:val="00DF1C41"/>
    <w:rsid w:val="00DF354C"/>
    <w:rsid w:val="00DF3D9B"/>
    <w:rsid w:val="00DF4103"/>
    <w:rsid w:val="00DF4A39"/>
    <w:rsid w:val="00DF4EAC"/>
    <w:rsid w:val="00DF58BA"/>
    <w:rsid w:val="00DF5F51"/>
    <w:rsid w:val="00DF6D32"/>
    <w:rsid w:val="00DF6D6B"/>
    <w:rsid w:val="00E00872"/>
    <w:rsid w:val="00E00A2D"/>
    <w:rsid w:val="00E01398"/>
    <w:rsid w:val="00E02061"/>
    <w:rsid w:val="00E023EF"/>
    <w:rsid w:val="00E024F3"/>
    <w:rsid w:val="00E032C5"/>
    <w:rsid w:val="00E04457"/>
    <w:rsid w:val="00E05835"/>
    <w:rsid w:val="00E05A25"/>
    <w:rsid w:val="00E06232"/>
    <w:rsid w:val="00E0745B"/>
    <w:rsid w:val="00E103B8"/>
    <w:rsid w:val="00E10461"/>
    <w:rsid w:val="00E10853"/>
    <w:rsid w:val="00E10AE4"/>
    <w:rsid w:val="00E1143D"/>
    <w:rsid w:val="00E11E99"/>
    <w:rsid w:val="00E1212E"/>
    <w:rsid w:val="00E12356"/>
    <w:rsid w:val="00E12ED5"/>
    <w:rsid w:val="00E14A5B"/>
    <w:rsid w:val="00E14C13"/>
    <w:rsid w:val="00E15180"/>
    <w:rsid w:val="00E1592A"/>
    <w:rsid w:val="00E15D9C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26AB4"/>
    <w:rsid w:val="00E305F2"/>
    <w:rsid w:val="00E30613"/>
    <w:rsid w:val="00E306DA"/>
    <w:rsid w:val="00E32023"/>
    <w:rsid w:val="00E32068"/>
    <w:rsid w:val="00E32BAC"/>
    <w:rsid w:val="00E32EBF"/>
    <w:rsid w:val="00E32F11"/>
    <w:rsid w:val="00E32FA0"/>
    <w:rsid w:val="00E332A7"/>
    <w:rsid w:val="00E33307"/>
    <w:rsid w:val="00E3432C"/>
    <w:rsid w:val="00E345F8"/>
    <w:rsid w:val="00E34871"/>
    <w:rsid w:val="00E35723"/>
    <w:rsid w:val="00E35C74"/>
    <w:rsid w:val="00E36314"/>
    <w:rsid w:val="00E3682A"/>
    <w:rsid w:val="00E369EC"/>
    <w:rsid w:val="00E41C27"/>
    <w:rsid w:val="00E42859"/>
    <w:rsid w:val="00E4415D"/>
    <w:rsid w:val="00E45B10"/>
    <w:rsid w:val="00E4747D"/>
    <w:rsid w:val="00E477BE"/>
    <w:rsid w:val="00E50027"/>
    <w:rsid w:val="00E50231"/>
    <w:rsid w:val="00E50399"/>
    <w:rsid w:val="00E504FB"/>
    <w:rsid w:val="00E5088D"/>
    <w:rsid w:val="00E50E89"/>
    <w:rsid w:val="00E512B9"/>
    <w:rsid w:val="00E51705"/>
    <w:rsid w:val="00E56448"/>
    <w:rsid w:val="00E573E8"/>
    <w:rsid w:val="00E57FCE"/>
    <w:rsid w:val="00E604A7"/>
    <w:rsid w:val="00E60895"/>
    <w:rsid w:val="00E60A4C"/>
    <w:rsid w:val="00E610DF"/>
    <w:rsid w:val="00E61AFB"/>
    <w:rsid w:val="00E61F13"/>
    <w:rsid w:val="00E624E8"/>
    <w:rsid w:val="00E62EA7"/>
    <w:rsid w:val="00E634CB"/>
    <w:rsid w:val="00E64933"/>
    <w:rsid w:val="00E64E5D"/>
    <w:rsid w:val="00E652CD"/>
    <w:rsid w:val="00E654F5"/>
    <w:rsid w:val="00E65F49"/>
    <w:rsid w:val="00E66ABE"/>
    <w:rsid w:val="00E66B0D"/>
    <w:rsid w:val="00E67051"/>
    <w:rsid w:val="00E70378"/>
    <w:rsid w:val="00E707C9"/>
    <w:rsid w:val="00E714D2"/>
    <w:rsid w:val="00E7155F"/>
    <w:rsid w:val="00E71732"/>
    <w:rsid w:val="00E71797"/>
    <w:rsid w:val="00E71E0D"/>
    <w:rsid w:val="00E72038"/>
    <w:rsid w:val="00E72D7A"/>
    <w:rsid w:val="00E73F17"/>
    <w:rsid w:val="00E744BB"/>
    <w:rsid w:val="00E747C9"/>
    <w:rsid w:val="00E74906"/>
    <w:rsid w:val="00E75D1A"/>
    <w:rsid w:val="00E761A2"/>
    <w:rsid w:val="00E769F1"/>
    <w:rsid w:val="00E76CB6"/>
    <w:rsid w:val="00E76CC4"/>
    <w:rsid w:val="00E76EF5"/>
    <w:rsid w:val="00E772D5"/>
    <w:rsid w:val="00E80884"/>
    <w:rsid w:val="00E80CC5"/>
    <w:rsid w:val="00E81383"/>
    <w:rsid w:val="00E817B3"/>
    <w:rsid w:val="00E82E1A"/>
    <w:rsid w:val="00E82FCF"/>
    <w:rsid w:val="00E8300A"/>
    <w:rsid w:val="00E8303E"/>
    <w:rsid w:val="00E839A8"/>
    <w:rsid w:val="00E83AE0"/>
    <w:rsid w:val="00E84228"/>
    <w:rsid w:val="00E846DD"/>
    <w:rsid w:val="00E85E79"/>
    <w:rsid w:val="00E908D3"/>
    <w:rsid w:val="00E91D8B"/>
    <w:rsid w:val="00E92063"/>
    <w:rsid w:val="00E92235"/>
    <w:rsid w:val="00E92567"/>
    <w:rsid w:val="00E92A1D"/>
    <w:rsid w:val="00E92B11"/>
    <w:rsid w:val="00E931FF"/>
    <w:rsid w:val="00E940AF"/>
    <w:rsid w:val="00E95624"/>
    <w:rsid w:val="00E95A32"/>
    <w:rsid w:val="00E96159"/>
    <w:rsid w:val="00E96C43"/>
    <w:rsid w:val="00E96CAD"/>
    <w:rsid w:val="00E96D76"/>
    <w:rsid w:val="00E96F32"/>
    <w:rsid w:val="00E97137"/>
    <w:rsid w:val="00E971CE"/>
    <w:rsid w:val="00E976F1"/>
    <w:rsid w:val="00E977CC"/>
    <w:rsid w:val="00E97E4D"/>
    <w:rsid w:val="00EA0B2B"/>
    <w:rsid w:val="00EA0C9F"/>
    <w:rsid w:val="00EA0DEB"/>
    <w:rsid w:val="00EA1930"/>
    <w:rsid w:val="00EA198C"/>
    <w:rsid w:val="00EA1A04"/>
    <w:rsid w:val="00EA1AFD"/>
    <w:rsid w:val="00EA21E0"/>
    <w:rsid w:val="00EA266C"/>
    <w:rsid w:val="00EA2BBA"/>
    <w:rsid w:val="00EA2DDC"/>
    <w:rsid w:val="00EA3947"/>
    <w:rsid w:val="00EA4156"/>
    <w:rsid w:val="00EA4304"/>
    <w:rsid w:val="00EA44E1"/>
    <w:rsid w:val="00EA50B8"/>
    <w:rsid w:val="00EA52B4"/>
    <w:rsid w:val="00EA579C"/>
    <w:rsid w:val="00EA67C5"/>
    <w:rsid w:val="00EA76B3"/>
    <w:rsid w:val="00EB051C"/>
    <w:rsid w:val="00EB0641"/>
    <w:rsid w:val="00EB0C11"/>
    <w:rsid w:val="00EB0FCE"/>
    <w:rsid w:val="00EB15ED"/>
    <w:rsid w:val="00EB1FA8"/>
    <w:rsid w:val="00EB251A"/>
    <w:rsid w:val="00EB2E0C"/>
    <w:rsid w:val="00EB2F7B"/>
    <w:rsid w:val="00EB4116"/>
    <w:rsid w:val="00EB4A45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552"/>
    <w:rsid w:val="00EC4D96"/>
    <w:rsid w:val="00EC50B7"/>
    <w:rsid w:val="00EC5451"/>
    <w:rsid w:val="00EC55BC"/>
    <w:rsid w:val="00EC5DAE"/>
    <w:rsid w:val="00EC7F59"/>
    <w:rsid w:val="00ED00E3"/>
    <w:rsid w:val="00ED088C"/>
    <w:rsid w:val="00ED2F1B"/>
    <w:rsid w:val="00ED4558"/>
    <w:rsid w:val="00ED53FD"/>
    <w:rsid w:val="00ED5D42"/>
    <w:rsid w:val="00ED6B2B"/>
    <w:rsid w:val="00EE03FD"/>
    <w:rsid w:val="00EE2FEB"/>
    <w:rsid w:val="00EE3666"/>
    <w:rsid w:val="00EE3893"/>
    <w:rsid w:val="00EE4220"/>
    <w:rsid w:val="00EE4662"/>
    <w:rsid w:val="00EE4D7C"/>
    <w:rsid w:val="00EE6076"/>
    <w:rsid w:val="00EE70EF"/>
    <w:rsid w:val="00EF079C"/>
    <w:rsid w:val="00EF0EE2"/>
    <w:rsid w:val="00EF277F"/>
    <w:rsid w:val="00EF2F94"/>
    <w:rsid w:val="00EF3419"/>
    <w:rsid w:val="00EF422E"/>
    <w:rsid w:val="00EF478D"/>
    <w:rsid w:val="00EF482D"/>
    <w:rsid w:val="00EF4CE9"/>
    <w:rsid w:val="00EF4ED8"/>
    <w:rsid w:val="00EF582B"/>
    <w:rsid w:val="00EF7015"/>
    <w:rsid w:val="00EF7B4D"/>
    <w:rsid w:val="00EF7EAF"/>
    <w:rsid w:val="00EF7FDC"/>
    <w:rsid w:val="00F001D9"/>
    <w:rsid w:val="00F01654"/>
    <w:rsid w:val="00F030C9"/>
    <w:rsid w:val="00F034CF"/>
    <w:rsid w:val="00F04402"/>
    <w:rsid w:val="00F04620"/>
    <w:rsid w:val="00F048FB"/>
    <w:rsid w:val="00F04A37"/>
    <w:rsid w:val="00F0551F"/>
    <w:rsid w:val="00F0552C"/>
    <w:rsid w:val="00F058B0"/>
    <w:rsid w:val="00F05ACC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022"/>
    <w:rsid w:val="00F15957"/>
    <w:rsid w:val="00F15D35"/>
    <w:rsid w:val="00F15E16"/>
    <w:rsid w:val="00F15E6E"/>
    <w:rsid w:val="00F16605"/>
    <w:rsid w:val="00F16D7D"/>
    <w:rsid w:val="00F1765A"/>
    <w:rsid w:val="00F1781F"/>
    <w:rsid w:val="00F2023F"/>
    <w:rsid w:val="00F2056A"/>
    <w:rsid w:val="00F20A9E"/>
    <w:rsid w:val="00F20CC7"/>
    <w:rsid w:val="00F210B9"/>
    <w:rsid w:val="00F216BB"/>
    <w:rsid w:val="00F2243D"/>
    <w:rsid w:val="00F22EF0"/>
    <w:rsid w:val="00F231B8"/>
    <w:rsid w:val="00F2453D"/>
    <w:rsid w:val="00F24DF1"/>
    <w:rsid w:val="00F2576E"/>
    <w:rsid w:val="00F26598"/>
    <w:rsid w:val="00F26C24"/>
    <w:rsid w:val="00F26DEA"/>
    <w:rsid w:val="00F27017"/>
    <w:rsid w:val="00F3324D"/>
    <w:rsid w:val="00F33C51"/>
    <w:rsid w:val="00F36529"/>
    <w:rsid w:val="00F3664A"/>
    <w:rsid w:val="00F40638"/>
    <w:rsid w:val="00F4175B"/>
    <w:rsid w:val="00F43667"/>
    <w:rsid w:val="00F43C7A"/>
    <w:rsid w:val="00F43DD0"/>
    <w:rsid w:val="00F44D5C"/>
    <w:rsid w:val="00F45257"/>
    <w:rsid w:val="00F46EC7"/>
    <w:rsid w:val="00F47C2D"/>
    <w:rsid w:val="00F47F72"/>
    <w:rsid w:val="00F50143"/>
    <w:rsid w:val="00F51121"/>
    <w:rsid w:val="00F51337"/>
    <w:rsid w:val="00F5143E"/>
    <w:rsid w:val="00F51489"/>
    <w:rsid w:val="00F5180B"/>
    <w:rsid w:val="00F51B84"/>
    <w:rsid w:val="00F52417"/>
    <w:rsid w:val="00F5439D"/>
    <w:rsid w:val="00F54BEE"/>
    <w:rsid w:val="00F54CFC"/>
    <w:rsid w:val="00F54DC3"/>
    <w:rsid w:val="00F55209"/>
    <w:rsid w:val="00F56CE0"/>
    <w:rsid w:val="00F57894"/>
    <w:rsid w:val="00F578BA"/>
    <w:rsid w:val="00F5790C"/>
    <w:rsid w:val="00F6082A"/>
    <w:rsid w:val="00F608A9"/>
    <w:rsid w:val="00F61F0C"/>
    <w:rsid w:val="00F6276D"/>
    <w:rsid w:val="00F63019"/>
    <w:rsid w:val="00F633B1"/>
    <w:rsid w:val="00F653D5"/>
    <w:rsid w:val="00F658DB"/>
    <w:rsid w:val="00F65E57"/>
    <w:rsid w:val="00F66C21"/>
    <w:rsid w:val="00F66F0E"/>
    <w:rsid w:val="00F67FF8"/>
    <w:rsid w:val="00F706E5"/>
    <w:rsid w:val="00F707C0"/>
    <w:rsid w:val="00F7090C"/>
    <w:rsid w:val="00F70A8F"/>
    <w:rsid w:val="00F725F2"/>
    <w:rsid w:val="00F73396"/>
    <w:rsid w:val="00F73A5D"/>
    <w:rsid w:val="00F73F0B"/>
    <w:rsid w:val="00F740DB"/>
    <w:rsid w:val="00F74218"/>
    <w:rsid w:val="00F74620"/>
    <w:rsid w:val="00F76174"/>
    <w:rsid w:val="00F7796F"/>
    <w:rsid w:val="00F80F76"/>
    <w:rsid w:val="00F8174E"/>
    <w:rsid w:val="00F82539"/>
    <w:rsid w:val="00F8303C"/>
    <w:rsid w:val="00F83342"/>
    <w:rsid w:val="00F834F1"/>
    <w:rsid w:val="00F84ED7"/>
    <w:rsid w:val="00F874DB"/>
    <w:rsid w:val="00F8752F"/>
    <w:rsid w:val="00F87D39"/>
    <w:rsid w:val="00F91B8D"/>
    <w:rsid w:val="00F91E33"/>
    <w:rsid w:val="00F9233A"/>
    <w:rsid w:val="00F92B41"/>
    <w:rsid w:val="00F931A7"/>
    <w:rsid w:val="00F935C9"/>
    <w:rsid w:val="00F938BE"/>
    <w:rsid w:val="00F93926"/>
    <w:rsid w:val="00F94908"/>
    <w:rsid w:val="00F94B21"/>
    <w:rsid w:val="00F95393"/>
    <w:rsid w:val="00F95874"/>
    <w:rsid w:val="00F96FDB"/>
    <w:rsid w:val="00F978A8"/>
    <w:rsid w:val="00FA0349"/>
    <w:rsid w:val="00FA1BA8"/>
    <w:rsid w:val="00FA2035"/>
    <w:rsid w:val="00FA2802"/>
    <w:rsid w:val="00FA2BDB"/>
    <w:rsid w:val="00FA3A86"/>
    <w:rsid w:val="00FA479F"/>
    <w:rsid w:val="00FA47D0"/>
    <w:rsid w:val="00FA4EAF"/>
    <w:rsid w:val="00FA51CB"/>
    <w:rsid w:val="00FA56BB"/>
    <w:rsid w:val="00FB00DE"/>
    <w:rsid w:val="00FB0EEA"/>
    <w:rsid w:val="00FB1C82"/>
    <w:rsid w:val="00FB241C"/>
    <w:rsid w:val="00FB2A47"/>
    <w:rsid w:val="00FB325D"/>
    <w:rsid w:val="00FB3680"/>
    <w:rsid w:val="00FB471E"/>
    <w:rsid w:val="00FB4E33"/>
    <w:rsid w:val="00FB4F8E"/>
    <w:rsid w:val="00FB52FC"/>
    <w:rsid w:val="00FB556F"/>
    <w:rsid w:val="00FB5C3D"/>
    <w:rsid w:val="00FB62AB"/>
    <w:rsid w:val="00FB71F6"/>
    <w:rsid w:val="00FB73BB"/>
    <w:rsid w:val="00FB7A3B"/>
    <w:rsid w:val="00FC0C57"/>
    <w:rsid w:val="00FC20D2"/>
    <w:rsid w:val="00FC28A2"/>
    <w:rsid w:val="00FC3405"/>
    <w:rsid w:val="00FC408F"/>
    <w:rsid w:val="00FC40C4"/>
    <w:rsid w:val="00FC422C"/>
    <w:rsid w:val="00FC4D80"/>
    <w:rsid w:val="00FC6C32"/>
    <w:rsid w:val="00FC7651"/>
    <w:rsid w:val="00FC775C"/>
    <w:rsid w:val="00FD144D"/>
    <w:rsid w:val="00FD17AF"/>
    <w:rsid w:val="00FD1EFD"/>
    <w:rsid w:val="00FD1F51"/>
    <w:rsid w:val="00FD2772"/>
    <w:rsid w:val="00FD27B6"/>
    <w:rsid w:val="00FD30BB"/>
    <w:rsid w:val="00FD35B3"/>
    <w:rsid w:val="00FD4111"/>
    <w:rsid w:val="00FD4E8F"/>
    <w:rsid w:val="00FD4FDC"/>
    <w:rsid w:val="00FD5338"/>
    <w:rsid w:val="00FD5CEE"/>
    <w:rsid w:val="00FD6AFC"/>
    <w:rsid w:val="00FE0151"/>
    <w:rsid w:val="00FE2547"/>
    <w:rsid w:val="00FE350F"/>
    <w:rsid w:val="00FE35DE"/>
    <w:rsid w:val="00FE4582"/>
    <w:rsid w:val="00FE4682"/>
    <w:rsid w:val="00FE486F"/>
    <w:rsid w:val="00FE4B4B"/>
    <w:rsid w:val="00FE4E21"/>
    <w:rsid w:val="00FE555E"/>
    <w:rsid w:val="00FE5BA2"/>
    <w:rsid w:val="00FE6C22"/>
    <w:rsid w:val="00FE6C77"/>
    <w:rsid w:val="00FE6E32"/>
    <w:rsid w:val="00FE6F07"/>
    <w:rsid w:val="00FE7C4F"/>
    <w:rsid w:val="00FF0220"/>
    <w:rsid w:val="00FF039E"/>
    <w:rsid w:val="00FF0693"/>
    <w:rsid w:val="00FF08F4"/>
    <w:rsid w:val="00FF0C67"/>
    <w:rsid w:val="00FF13D4"/>
    <w:rsid w:val="00FF16A9"/>
    <w:rsid w:val="00FF16DB"/>
    <w:rsid w:val="00FF1724"/>
    <w:rsid w:val="00FF1D4D"/>
    <w:rsid w:val="00FF1E86"/>
    <w:rsid w:val="00FF21AD"/>
    <w:rsid w:val="00FF2571"/>
    <w:rsid w:val="00FF2654"/>
    <w:rsid w:val="00FF3595"/>
    <w:rsid w:val="00FF4646"/>
    <w:rsid w:val="00FF614A"/>
    <w:rsid w:val="00FF6203"/>
    <w:rsid w:val="00FF78D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2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2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k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A7E0-0C5B-40D7-B206-D93E88F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Soňa Dresslerová</cp:lastModifiedBy>
  <cp:revision>2</cp:revision>
  <cp:lastPrinted>2024-01-11T14:18:00Z</cp:lastPrinted>
  <dcterms:created xsi:type="dcterms:W3CDTF">2024-01-16T11:28:00Z</dcterms:created>
  <dcterms:modified xsi:type="dcterms:W3CDTF">2024-01-16T11:28:00Z</dcterms:modified>
</cp:coreProperties>
</file>