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99DE7" w14:textId="77777777" w:rsidR="00036F81" w:rsidRPr="009D52AB" w:rsidRDefault="00036F81" w:rsidP="00036F81">
      <w:pPr>
        <w:pStyle w:val="Nadpis1"/>
        <w:spacing w:after="0"/>
        <w:rPr>
          <w:sz w:val="36"/>
          <w:szCs w:val="36"/>
        </w:rPr>
      </w:pPr>
      <w:r w:rsidRPr="009D52AB">
        <w:rPr>
          <w:sz w:val="36"/>
          <w:szCs w:val="36"/>
        </w:rPr>
        <w:t>SMLOUVA</w:t>
      </w:r>
    </w:p>
    <w:p w14:paraId="633B7691" w14:textId="3B97BF55" w:rsidR="00036F81" w:rsidRPr="009D52AB" w:rsidRDefault="00B45E70" w:rsidP="00036F81">
      <w:pPr>
        <w:pStyle w:val="Nadpis1"/>
        <w:spacing w:before="0" w:after="0"/>
        <w:rPr>
          <w:sz w:val="36"/>
          <w:szCs w:val="36"/>
        </w:rPr>
      </w:pPr>
      <w:r>
        <w:rPr>
          <w:sz w:val="36"/>
          <w:szCs w:val="36"/>
        </w:rPr>
        <w:t xml:space="preserve">O </w:t>
      </w:r>
      <w:r w:rsidR="00E32913">
        <w:rPr>
          <w:sz w:val="36"/>
          <w:szCs w:val="36"/>
        </w:rPr>
        <w:t>POSKYTOVÁNÍ MOBILN</w:t>
      </w:r>
      <w:r w:rsidR="00526154">
        <w:rPr>
          <w:sz w:val="36"/>
          <w:szCs w:val="36"/>
        </w:rPr>
        <w:t xml:space="preserve">ÍCH TELEKOMUNIKAČNÍCH SLUŽEB </w:t>
      </w:r>
    </w:p>
    <w:p w14:paraId="7B4075BC" w14:textId="77777777" w:rsidR="00036F81" w:rsidRPr="002C05DC" w:rsidRDefault="00036F81" w:rsidP="00036F81">
      <w:pPr>
        <w:jc w:val="center"/>
        <w:rPr>
          <w:b/>
        </w:rPr>
      </w:pPr>
    </w:p>
    <w:p w14:paraId="72F19E10" w14:textId="65C147C1" w:rsidR="00036F81" w:rsidRDefault="00036F81" w:rsidP="001735BF">
      <w:pPr>
        <w:jc w:val="center"/>
      </w:pPr>
      <w:r w:rsidRPr="002C05DC">
        <w:t xml:space="preserve">uzavřená </w:t>
      </w:r>
      <w:r>
        <w:t xml:space="preserve">v souladu s </w:t>
      </w:r>
      <w:proofErr w:type="spellStart"/>
      <w:r w:rsidRPr="00D60C2A">
        <w:t>ust</w:t>
      </w:r>
      <w:proofErr w:type="spellEnd"/>
      <w:r w:rsidRPr="00D60C2A">
        <w:t xml:space="preserve">. § 1746 odst. 2 </w:t>
      </w:r>
      <w:r w:rsidRPr="002C05DC">
        <w:t xml:space="preserve">zákona č. 89/2012 Sb., </w:t>
      </w:r>
      <w:r>
        <w:t>o</w:t>
      </w:r>
      <w:r w:rsidRPr="002C05DC">
        <w:t xml:space="preserve">bčanský zákoník, ve znění </w:t>
      </w:r>
      <w:r w:rsidR="00761F52">
        <w:t>pozdějších předpisů (dále jen „</w:t>
      </w:r>
      <w:r w:rsidRPr="00A86BAC">
        <w:rPr>
          <w:b/>
        </w:rPr>
        <w:t>Občanský zákoník</w:t>
      </w:r>
      <w:r w:rsidRPr="002C05DC">
        <w:t>“)</w:t>
      </w:r>
      <w:r w:rsidR="001735BF">
        <w:t>,</w:t>
      </w:r>
      <w:r>
        <w:t xml:space="preserve"> jejímž předmětem je plnění veřejné zakázky</w:t>
      </w:r>
      <w:r>
        <w:rPr>
          <w:rFonts w:ascii="Arial" w:hAnsi="Arial" w:cs="Arial"/>
          <w:sz w:val="22"/>
          <w:szCs w:val="22"/>
        </w:rPr>
        <w:t xml:space="preserve"> </w:t>
      </w:r>
      <w:r w:rsidRPr="00890337">
        <w:t xml:space="preserve">s názvem </w:t>
      </w:r>
      <w:r>
        <w:t>„</w:t>
      </w:r>
      <w:r w:rsidR="00B74F96" w:rsidRPr="00B74F96">
        <w:rPr>
          <w:i/>
        </w:rPr>
        <w:t xml:space="preserve">Poskytování mobilních telekomunikačních služeb </w:t>
      </w:r>
      <w:r w:rsidR="000D6856">
        <w:rPr>
          <w:i/>
        </w:rPr>
        <w:t>2022</w:t>
      </w:r>
      <w:r w:rsidR="001735BF">
        <w:rPr>
          <w:i/>
        </w:rPr>
        <w:t>+</w:t>
      </w:r>
      <w:r w:rsidR="006F0AE4">
        <w:rPr>
          <w:i/>
        </w:rPr>
        <w:t xml:space="preserve"> II</w:t>
      </w:r>
      <w:r w:rsidRPr="00890337">
        <w:rPr>
          <w:i/>
        </w:rPr>
        <w:t>“</w:t>
      </w:r>
      <w:r>
        <w:t xml:space="preserve"> </w:t>
      </w:r>
    </w:p>
    <w:p w14:paraId="3A49B3E3" w14:textId="77777777" w:rsidR="00036F81" w:rsidRDefault="00036F81" w:rsidP="001735BF">
      <w:pPr>
        <w:jc w:val="center"/>
      </w:pPr>
      <w:r>
        <w:t>(dále jen „</w:t>
      </w:r>
      <w:r w:rsidR="001735BF">
        <w:rPr>
          <w:b/>
        </w:rPr>
        <w:t>S</w:t>
      </w:r>
      <w:r w:rsidRPr="00A86BAC">
        <w:rPr>
          <w:b/>
        </w:rPr>
        <w:t>mlouva</w:t>
      </w:r>
      <w:r>
        <w:t>“)</w:t>
      </w:r>
    </w:p>
    <w:p w14:paraId="3886F0D8" w14:textId="77777777" w:rsidR="00036F81" w:rsidRDefault="00036F81" w:rsidP="00036F81">
      <w:pPr>
        <w:jc w:val="both"/>
        <w:rPr>
          <w:b/>
        </w:rPr>
      </w:pPr>
    </w:p>
    <w:p w14:paraId="2BD25F18" w14:textId="77777777" w:rsidR="00036F81" w:rsidRPr="00890337" w:rsidRDefault="00036F81" w:rsidP="00036F81">
      <w:pPr>
        <w:pStyle w:val="Default"/>
        <w:rPr>
          <w:rFonts w:ascii="Times New Roman" w:hAnsi="Times New Roman"/>
          <w:b/>
          <w:color w:val="auto"/>
        </w:rPr>
      </w:pPr>
    </w:p>
    <w:p w14:paraId="4096E047" w14:textId="77777777" w:rsidR="001B7CB4" w:rsidRPr="001B7CB4" w:rsidRDefault="001B7CB4" w:rsidP="001B7CB4">
      <w:pPr>
        <w:tabs>
          <w:tab w:val="center" w:pos="4536"/>
          <w:tab w:val="right" w:pos="9072"/>
        </w:tabs>
        <w:spacing w:line="276" w:lineRule="auto"/>
        <w:jc w:val="center"/>
        <w:rPr>
          <w:rFonts w:ascii="Arial" w:hAnsi="Arial"/>
          <w:sz w:val="20"/>
          <w:szCs w:val="20"/>
        </w:rPr>
      </w:pPr>
    </w:p>
    <w:p w14:paraId="7726E559" w14:textId="039FA1EF" w:rsidR="001B7CB4" w:rsidRPr="00D316ED" w:rsidRDefault="001B7CB4">
      <w:pPr>
        <w:pStyle w:val="Odstavecseseznamem"/>
        <w:numPr>
          <w:ilvl w:val="0"/>
          <w:numId w:val="51"/>
        </w:numPr>
        <w:suppressAutoHyphens/>
        <w:spacing w:before="240" w:after="40" w:line="276" w:lineRule="auto"/>
        <w:ind w:left="357" w:hanging="357"/>
        <w:contextualSpacing w:val="0"/>
        <w:jc w:val="both"/>
        <w:rPr>
          <w:b/>
          <w:snapToGrid w:val="0"/>
        </w:rPr>
        <w:pPrChange w:id="0" w:author="Zastupitel" w:date="2023-11-10T15:36:00Z">
          <w:pPr>
            <w:spacing w:after="40" w:line="276" w:lineRule="auto"/>
            <w:jc w:val="both"/>
          </w:pPr>
        </w:pPrChange>
      </w:pPr>
      <w:del w:id="1" w:author="Zastupitel" w:date="2023-11-10T15:36:00Z">
        <w:r w:rsidRPr="00D316ED" w:rsidDel="00D316ED">
          <w:rPr>
            <w:highlight w:val="green"/>
          </w:rPr>
          <w:delText>[</w:delText>
        </w:r>
      </w:del>
      <w:proofErr w:type="spellStart"/>
      <w:ins w:id="2" w:author="Zastupitel" w:date="2023-11-10T15:36:00Z">
        <w:r w:rsidR="00D316ED" w:rsidRPr="00D316ED">
          <w:rPr>
            <w:b/>
            <w:rPrChange w:id="3" w:author="Zastupitel" w:date="2023-11-10T15:37:00Z">
              <w:rPr>
                <w:rFonts w:ascii="Tahoma" w:hAnsi="Tahoma" w:cs="Tahoma"/>
                <w:b/>
                <w:sz w:val="20"/>
              </w:rPr>
            </w:rPrChange>
          </w:rPr>
          <w:t>MUSEum</w:t>
        </w:r>
        <w:proofErr w:type="spellEnd"/>
        <w:r w:rsidR="00D316ED" w:rsidRPr="00D316ED">
          <w:rPr>
            <w:rPrChange w:id="4" w:author="Zastupitel" w:date="2023-11-10T15:37:00Z">
              <w:rPr>
                <w:rFonts w:ascii="Tahoma" w:hAnsi="Tahoma" w:cs="Tahoma"/>
                <w:sz w:val="20"/>
              </w:rPr>
            </w:rPrChange>
          </w:rPr>
          <w:t>+</w:t>
        </w:r>
      </w:ins>
      <w:del w:id="5" w:author="Zastupitel" w:date="2023-11-10T15:36:00Z">
        <w:r w:rsidRPr="00D316ED" w:rsidDel="00D316ED">
          <w:rPr>
            <w:highlight w:val="green"/>
          </w:rPr>
          <w:delText xml:space="preserve">DOPLNÍ </w:delText>
        </w:r>
        <w:r w:rsidR="00B709A9" w:rsidRPr="00D316ED" w:rsidDel="00D316ED">
          <w:rPr>
            <w:highlight w:val="green"/>
          </w:rPr>
          <w:delText>ÚČASTNÍK</w:delText>
        </w:r>
        <w:r w:rsidRPr="00D316ED" w:rsidDel="00D316ED">
          <w:rPr>
            <w:highlight w:val="green"/>
          </w:rPr>
          <w:delText>]</w:delText>
        </w:r>
      </w:del>
      <w:ins w:id="6" w:author="Zastupitel" w:date="2023-11-10T15:36:00Z">
        <w:r w:rsidR="00D316ED" w:rsidRPr="00D316ED">
          <w:t>, státní příspěvková organizace</w:t>
        </w:r>
      </w:ins>
    </w:p>
    <w:p w14:paraId="2A397434" w14:textId="24339C30" w:rsidR="001B7CB4" w:rsidRPr="00D316ED" w:rsidRDefault="001B7CB4" w:rsidP="001B7CB4">
      <w:pPr>
        <w:spacing w:after="40" w:line="276" w:lineRule="auto"/>
        <w:jc w:val="both"/>
        <w:rPr>
          <w:rFonts w:eastAsiaTheme="minorEastAsia"/>
          <w:snapToGrid w:val="0"/>
        </w:rPr>
      </w:pPr>
      <w:r w:rsidRPr="00D316ED">
        <w:rPr>
          <w:rFonts w:eastAsiaTheme="minorEastAsia"/>
          <w:snapToGrid w:val="0"/>
        </w:rPr>
        <w:t xml:space="preserve">se sídlem: </w:t>
      </w:r>
      <w:ins w:id="7" w:author="Zastupitel" w:date="2023-11-10T15:37:00Z">
        <w:r w:rsidR="00D316ED" w:rsidRPr="00D316ED">
          <w:rPr>
            <w:rPrChange w:id="8" w:author="Zastupitel" w:date="2023-11-10T15:38:00Z">
              <w:rPr>
                <w:rFonts w:ascii="Tahoma" w:hAnsi="Tahoma" w:cs="Tahoma"/>
                <w:sz w:val="20"/>
                <w:szCs w:val="20"/>
              </w:rPr>
            </w:rPrChange>
          </w:rPr>
          <w:t>Maltézské náměstí 1, 118 01, Praha 1</w:t>
        </w:r>
        <w:r w:rsidR="00D316ED" w:rsidRPr="00D316ED" w:rsidDel="00D316ED">
          <w:rPr>
            <w:rFonts w:eastAsiaTheme="minorEastAsia"/>
            <w:highlight w:val="green"/>
          </w:rPr>
          <w:t xml:space="preserve"> </w:t>
        </w:r>
      </w:ins>
      <w:del w:id="9" w:author="Zastupitel" w:date="2023-11-10T15:37:00Z">
        <w:r w:rsidRPr="00D316ED" w:rsidDel="00D316ED">
          <w:rPr>
            <w:rFonts w:eastAsiaTheme="minorEastAsia"/>
            <w:highlight w:val="green"/>
          </w:rPr>
          <w:delText xml:space="preserve">[DOPLNÍ </w:delText>
        </w:r>
        <w:r w:rsidR="00B709A9" w:rsidRPr="00D316ED" w:rsidDel="00D316ED">
          <w:rPr>
            <w:rFonts w:eastAsiaTheme="minorEastAsia"/>
            <w:highlight w:val="green"/>
          </w:rPr>
          <w:delText>ÚČASTNÍK</w:delText>
        </w:r>
        <w:r w:rsidRPr="00D316ED" w:rsidDel="00D316ED">
          <w:rPr>
            <w:rFonts w:eastAsiaTheme="minorEastAsia"/>
            <w:highlight w:val="green"/>
          </w:rPr>
          <w:delText>]</w:delText>
        </w:r>
      </w:del>
    </w:p>
    <w:p w14:paraId="792BC5E1" w14:textId="364BFED4" w:rsidR="001B7CB4" w:rsidRPr="00D316ED" w:rsidRDefault="001B7CB4" w:rsidP="001B7CB4">
      <w:pPr>
        <w:spacing w:after="40" w:line="276" w:lineRule="auto"/>
        <w:jc w:val="both"/>
        <w:rPr>
          <w:rFonts w:eastAsiaTheme="minorEastAsia"/>
          <w:snapToGrid w:val="0"/>
        </w:rPr>
      </w:pPr>
      <w:r w:rsidRPr="00D316ED">
        <w:rPr>
          <w:rFonts w:eastAsiaTheme="minorEastAsia"/>
          <w:snapToGrid w:val="0"/>
        </w:rPr>
        <w:t xml:space="preserve">zastoupená: </w:t>
      </w:r>
      <w:ins w:id="10" w:author="Zastupitel" w:date="2023-11-10T15:37:00Z">
        <w:r w:rsidR="00D316ED" w:rsidRPr="00D316ED">
          <w:rPr>
            <w:rFonts w:eastAsiaTheme="minorEastAsia"/>
            <w:snapToGrid w:val="0"/>
            <w:rPrChange w:id="11" w:author="Zastupitel" w:date="2023-11-10T15:38:00Z">
              <w:rPr>
                <w:rFonts w:eastAsiaTheme="minorEastAsia"/>
                <w:highlight w:val="green"/>
              </w:rPr>
            </w:rPrChange>
          </w:rPr>
          <w:t>Ing.</w:t>
        </w:r>
      </w:ins>
      <w:ins w:id="12" w:author="Zastupitel" w:date="2023-11-10T15:40:00Z">
        <w:r w:rsidR="003B1329">
          <w:rPr>
            <w:rFonts w:eastAsiaTheme="minorEastAsia"/>
            <w:snapToGrid w:val="0"/>
          </w:rPr>
          <w:t xml:space="preserve"> </w:t>
        </w:r>
      </w:ins>
      <w:ins w:id="13" w:author="Zastupitel" w:date="2023-11-10T15:37:00Z">
        <w:r w:rsidR="00D316ED" w:rsidRPr="00D316ED">
          <w:rPr>
            <w:rFonts w:eastAsiaTheme="minorEastAsia"/>
            <w:snapToGrid w:val="0"/>
            <w:rPrChange w:id="14" w:author="Zastupitel" w:date="2023-11-10T15:38:00Z">
              <w:rPr>
                <w:rFonts w:eastAsiaTheme="minorEastAsia"/>
                <w:highlight w:val="green"/>
              </w:rPr>
            </w:rPrChange>
          </w:rPr>
          <w:t xml:space="preserve">arch. Naděždou </w:t>
        </w:r>
        <w:proofErr w:type="spellStart"/>
        <w:r w:rsidR="00D316ED" w:rsidRPr="00D316ED">
          <w:rPr>
            <w:rFonts w:eastAsiaTheme="minorEastAsia"/>
            <w:snapToGrid w:val="0"/>
            <w:rPrChange w:id="15" w:author="Zastupitel" w:date="2023-11-10T15:38:00Z">
              <w:rPr>
                <w:rFonts w:eastAsiaTheme="minorEastAsia"/>
                <w:highlight w:val="green"/>
              </w:rPr>
            </w:rPrChange>
          </w:rPr>
          <w:t>Goryczkovou</w:t>
        </w:r>
        <w:proofErr w:type="spellEnd"/>
        <w:r w:rsidR="00D316ED" w:rsidRPr="00D316ED">
          <w:rPr>
            <w:rFonts w:eastAsiaTheme="minorEastAsia"/>
            <w:snapToGrid w:val="0"/>
            <w:rPrChange w:id="16" w:author="Zastupitel" w:date="2023-11-10T15:38:00Z">
              <w:rPr>
                <w:rFonts w:eastAsiaTheme="minorEastAsia"/>
                <w:highlight w:val="green"/>
              </w:rPr>
            </w:rPrChange>
          </w:rPr>
          <w:t>, ředitelka</w:t>
        </w:r>
      </w:ins>
      <w:del w:id="17" w:author="Zastupitel" w:date="2023-11-10T15:37:00Z">
        <w:r w:rsidRPr="00D316ED" w:rsidDel="00D316ED">
          <w:rPr>
            <w:rFonts w:eastAsiaTheme="minorEastAsia"/>
            <w:snapToGrid w:val="0"/>
            <w:rPrChange w:id="18" w:author="Zastupitel" w:date="2023-11-10T15:38:00Z">
              <w:rPr>
                <w:rFonts w:eastAsiaTheme="minorEastAsia"/>
                <w:highlight w:val="green"/>
              </w:rPr>
            </w:rPrChange>
          </w:rPr>
          <w:delText xml:space="preserve">[DOPLNÍ </w:delText>
        </w:r>
        <w:r w:rsidR="00B709A9" w:rsidRPr="00D316ED" w:rsidDel="00D316ED">
          <w:rPr>
            <w:rFonts w:eastAsiaTheme="minorEastAsia"/>
            <w:snapToGrid w:val="0"/>
            <w:rPrChange w:id="19" w:author="Zastupitel" w:date="2023-11-10T15:38:00Z">
              <w:rPr>
                <w:rFonts w:eastAsiaTheme="minorEastAsia"/>
                <w:highlight w:val="green"/>
              </w:rPr>
            </w:rPrChange>
          </w:rPr>
          <w:delText>ÚČASTNÍK</w:delText>
        </w:r>
        <w:r w:rsidRPr="00D316ED" w:rsidDel="00D316ED">
          <w:rPr>
            <w:rFonts w:eastAsiaTheme="minorEastAsia"/>
            <w:snapToGrid w:val="0"/>
            <w:rPrChange w:id="20" w:author="Zastupitel" w:date="2023-11-10T15:38:00Z">
              <w:rPr>
                <w:rFonts w:eastAsiaTheme="minorEastAsia"/>
                <w:highlight w:val="green"/>
              </w:rPr>
            </w:rPrChange>
          </w:rPr>
          <w:delText>]</w:delText>
        </w:r>
      </w:del>
    </w:p>
    <w:p w14:paraId="1F534486" w14:textId="4102FB0A" w:rsidR="001B7CB4" w:rsidRPr="003B26EF" w:rsidRDefault="001B7CB4" w:rsidP="001B7CB4">
      <w:pPr>
        <w:spacing w:after="40" w:line="276" w:lineRule="auto"/>
        <w:jc w:val="both"/>
        <w:rPr>
          <w:rFonts w:eastAsiaTheme="minorEastAsia"/>
          <w:snapToGrid w:val="0"/>
        </w:rPr>
      </w:pPr>
      <w:r w:rsidRPr="003B26EF">
        <w:rPr>
          <w:rFonts w:eastAsiaTheme="minorEastAsia"/>
          <w:snapToGrid w:val="0"/>
        </w:rPr>
        <w:t xml:space="preserve">IČO: </w:t>
      </w:r>
      <w:ins w:id="21" w:author="Zastupitel" w:date="2023-11-10T15:39:00Z">
        <w:r w:rsidR="005215CE" w:rsidRPr="003B26EF">
          <w:rPr>
            <w:rPrChange w:id="22" w:author="Zastupitel" w:date="2023-11-10T15:39:00Z">
              <w:rPr>
                <w:rFonts w:ascii="Tahoma" w:hAnsi="Tahoma" w:cs="Tahoma"/>
                <w:sz w:val="20"/>
              </w:rPr>
            </w:rPrChange>
          </w:rPr>
          <w:t>10732845</w:t>
        </w:r>
        <w:r w:rsidR="005215CE" w:rsidRPr="003B26EF" w:rsidDel="005215CE">
          <w:rPr>
            <w:rFonts w:eastAsiaTheme="minorEastAsia"/>
            <w:highlight w:val="green"/>
          </w:rPr>
          <w:t xml:space="preserve"> </w:t>
        </w:r>
      </w:ins>
      <w:del w:id="23" w:author="Zastupitel" w:date="2023-11-10T15:39:00Z">
        <w:r w:rsidRPr="003B26EF" w:rsidDel="005215CE">
          <w:rPr>
            <w:rFonts w:eastAsiaTheme="minorEastAsia"/>
            <w:highlight w:val="green"/>
          </w:rPr>
          <w:delText xml:space="preserve">[DOPLNÍ </w:delText>
        </w:r>
        <w:r w:rsidR="00B709A9" w:rsidRPr="003B26EF" w:rsidDel="005215CE">
          <w:rPr>
            <w:rFonts w:eastAsiaTheme="minorEastAsia"/>
            <w:highlight w:val="green"/>
          </w:rPr>
          <w:delText>ÚČASTNÍK</w:delText>
        </w:r>
        <w:r w:rsidRPr="003B26EF" w:rsidDel="005215CE">
          <w:rPr>
            <w:rFonts w:eastAsiaTheme="minorEastAsia"/>
            <w:highlight w:val="green"/>
          </w:rPr>
          <w:delText>]</w:delText>
        </w:r>
      </w:del>
    </w:p>
    <w:p w14:paraId="58787EDA" w14:textId="5702B1C2" w:rsidR="001B7CB4" w:rsidRPr="00F1002E" w:rsidRDefault="001B7CB4" w:rsidP="001B7CB4">
      <w:pPr>
        <w:spacing w:after="40" w:line="276" w:lineRule="auto"/>
        <w:jc w:val="both"/>
        <w:rPr>
          <w:rFonts w:eastAsiaTheme="minorEastAsia"/>
          <w:snapToGrid w:val="0"/>
        </w:rPr>
      </w:pPr>
      <w:r w:rsidRPr="00F1002E">
        <w:rPr>
          <w:rFonts w:eastAsiaTheme="minorEastAsia"/>
          <w:snapToGrid w:val="0"/>
        </w:rPr>
        <w:t>DIČ:</w:t>
      </w:r>
      <w:ins w:id="24" w:author="Zastupitel" w:date="2023-11-10T15:39:00Z">
        <w:r w:rsidR="00025C5F">
          <w:rPr>
            <w:rFonts w:eastAsiaTheme="minorEastAsia"/>
          </w:rPr>
          <w:t xml:space="preserve"> nejsme plátci DPH</w:t>
        </w:r>
      </w:ins>
      <w:del w:id="25" w:author="Zastupitel" w:date="2023-11-10T15:39:00Z">
        <w:r w:rsidRPr="00F1002E" w:rsidDel="00025C5F">
          <w:rPr>
            <w:rFonts w:eastAsiaTheme="minorEastAsia"/>
            <w:snapToGrid w:val="0"/>
          </w:rPr>
          <w:delText xml:space="preserve"> </w:delText>
        </w:r>
        <w:r w:rsidRPr="00F1002E" w:rsidDel="00025C5F">
          <w:rPr>
            <w:rFonts w:eastAsiaTheme="minorEastAsia"/>
            <w:highlight w:val="green"/>
          </w:rPr>
          <w:delText xml:space="preserve">[DOPLNÍ </w:delText>
        </w:r>
        <w:r w:rsidR="00B709A9" w:rsidDel="00025C5F">
          <w:rPr>
            <w:rFonts w:eastAsiaTheme="minorEastAsia"/>
            <w:highlight w:val="green"/>
          </w:rPr>
          <w:delText>ÚČASTNÍK</w:delText>
        </w:r>
        <w:r w:rsidRPr="00F1002E" w:rsidDel="00025C5F">
          <w:rPr>
            <w:rFonts w:eastAsiaTheme="minorEastAsia"/>
            <w:highlight w:val="green"/>
          </w:rPr>
          <w:delText>]</w:delText>
        </w:r>
      </w:del>
    </w:p>
    <w:p w14:paraId="21A7578D" w14:textId="136E450B" w:rsidR="001B7CB4" w:rsidRPr="00315471" w:rsidRDefault="001B7CB4" w:rsidP="001B7CB4">
      <w:pPr>
        <w:spacing w:after="40" w:line="276" w:lineRule="auto"/>
        <w:jc w:val="both"/>
        <w:rPr>
          <w:rFonts w:eastAsiaTheme="minorEastAsia"/>
          <w:snapToGrid w:val="0"/>
        </w:rPr>
      </w:pPr>
      <w:r w:rsidRPr="00315471">
        <w:rPr>
          <w:rFonts w:eastAsiaTheme="minorEastAsia"/>
          <w:snapToGrid w:val="0"/>
        </w:rPr>
        <w:t xml:space="preserve">bankovní spojení: </w:t>
      </w:r>
      <w:ins w:id="26" w:author="Zastupitel" w:date="2023-11-10T15:41:00Z">
        <w:r w:rsidR="00315471" w:rsidRPr="00315471">
          <w:rPr>
            <w:rPrChange w:id="27" w:author="Zastupitel" w:date="2023-11-10T15:41:00Z">
              <w:rPr>
                <w:rFonts w:ascii="Tahoma" w:hAnsi="Tahoma" w:cs="Tahoma"/>
                <w:sz w:val="20"/>
                <w:szCs w:val="20"/>
              </w:rPr>
            </w:rPrChange>
          </w:rPr>
          <w:t>Česká národní banka</w:t>
        </w:r>
        <w:r w:rsidR="00315471" w:rsidRPr="00315471">
          <w:rPr>
            <w:rFonts w:eastAsiaTheme="minorEastAsia"/>
          </w:rPr>
          <w:t xml:space="preserve">, </w:t>
        </w:r>
        <w:r w:rsidR="00315471" w:rsidRPr="00315471">
          <w:rPr>
            <w:rPrChange w:id="28" w:author="Zastupitel" w:date="2023-11-10T15:41:00Z">
              <w:rPr>
                <w:rFonts w:ascii="Tahoma" w:hAnsi="Tahoma" w:cs="Tahoma"/>
                <w:sz w:val="20"/>
                <w:szCs w:val="20"/>
              </w:rPr>
            </w:rPrChange>
          </w:rPr>
          <w:t>237761/0710</w:t>
        </w:r>
        <w:r w:rsidR="00315471" w:rsidRPr="00315471" w:rsidDel="00315471">
          <w:rPr>
            <w:rFonts w:eastAsiaTheme="minorEastAsia"/>
            <w:highlight w:val="green"/>
          </w:rPr>
          <w:t xml:space="preserve"> </w:t>
        </w:r>
      </w:ins>
      <w:del w:id="29" w:author="Zastupitel" w:date="2023-11-10T15:41:00Z">
        <w:r w:rsidRPr="00315471" w:rsidDel="00315471">
          <w:rPr>
            <w:rFonts w:eastAsiaTheme="minorEastAsia"/>
            <w:highlight w:val="green"/>
          </w:rPr>
          <w:delText xml:space="preserve">[DOPLNÍ </w:delText>
        </w:r>
        <w:r w:rsidR="00B709A9" w:rsidRPr="00315471" w:rsidDel="00315471">
          <w:rPr>
            <w:rFonts w:eastAsiaTheme="minorEastAsia"/>
            <w:highlight w:val="green"/>
          </w:rPr>
          <w:delText>ÚČASTNÍK</w:delText>
        </w:r>
        <w:r w:rsidRPr="00315471" w:rsidDel="00315471">
          <w:rPr>
            <w:rFonts w:eastAsiaTheme="minorEastAsia"/>
            <w:highlight w:val="green"/>
          </w:rPr>
          <w:delText>]</w:delText>
        </w:r>
      </w:del>
    </w:p>
    <w:p w14:paraId="2BD67458" w14:textId="04635BA9" w:rsidR="001B7CB4" w:rsidRPr="00F1002E" w:rsidRDefault="001B7CB4" w:rsidP="001B7CB4">
      <w:pPr>
        <w:spacing w:after="40" w:line="276" w:lineRule="auto"/>
        <w:jc w:val="both"/>
        <w:rPr>
          <w:rFonts w:eastAsiaTheme="minorEastAsia"/>
          <w:snapToGrid w:val="0"/>
        </w:rPr>
      </w:pPr>
      <w:r w:rsidRPr="00F1002E">
        <w:rPr>
          <w:rFonts w:eastAsiaTheme="minorEastAsia"/>
          <w:snapToGrid w:val="0"/>
        </w:rPr>
        <w:t>ID datové schránky</w:t>
      </w:r>
      <w:r w:rsidRPr="00262726">
        <w:rPr>
          <w:rFonts w:eastAsiaTheme="minorEastAsia"/>
          <w:snapToGrid w:val="0"/>
        </w:rPr>
        <w:t>:</w:t>
      </w:r>
      <w:ins w:id="30" w:author="Zastupitel" w:date="2023-11-10T15:45:00Z">
        <w:r w:rsidR="00262726">
          <w:rPr>
            <w:rFonts w:eastAsiaTheme="minorEastAsia"/>
            <w:snapToGrid w:val="0"/>
          </w:rPr>
          <w:t xml:space="preserve"> bjsm3z9</w:t>
        </w:r>
      </w:ins>
      <w:del w:id="31" w:author="Zastupitel" w:date="2023-11-10T15:45:00Z">
        <w:r w:rsidRPr="00262726" w:rsidDel="00262726">
          <w:rPr>
            <w:rFonts w:eastAsiaTheme="minorEastAsia"/>
            <w:snapToGrid w:val="0"/>
          </w:rPr>
          <w:delText xml:space="preserve"> </w:delText>
        </w:r>
      </w:del>
      <w:ins w:id="32" w:author="Zastupitel" w:date="2023-11-10T15:44:00Z">
        <w:r w:rsidR="00262726" w:rsidRPr="00262726" w:rsidDel="00262726">
          <w:rPr>
            <w:rFonts w:eastAsiaTheme="minorEastAsia"/>
            <w:rPrChange w:id="33" w:author="Zastupitel" w:date="2023-11-10T15:44:00Z">
              <w:rPr>
                <w:rFonts w:eastAsiaTheme="minorEastAsia"/>
                <w:highlight w:val="green"/>
              </w:rPr>
            </w:rPrChange>
          </w:rPr>
          <w:t xml:space="preserve"> </w:t>
        </w:r>
      </w:ins>
      <w:del w:id="34" w:author="Zastupitel" w:date="2023-11-10T15:44:00Z">
        <w:r w:rsidRPr="00F1002E" w:rsidDel="00262726">
          <w:rPr>
            <w:rFonts w:eastAsiaTheme="minorEastAsia"/>
            <w:highlight w:val="green"/>
          </w:rPr>
          <w:delText xml:space="preserve">[DOPLNÍ </w:delText>
        </w:r>
        <w:r w:rsidR="00B709A9" w:rsidDel="00262726">
          <w:rPr>
            <w:rFonts w:eastAsiaTheme="minorEastAsia"/>
            <w:highlight w:val="green"/>
          </w:rPr>
          <w:delText>ÚČASTNÍK</w:delText>
        </w:r>
        <w:r w:rsidRPr="00F1002E" w:rsidDel="00262726">
          <w:rPr>
            <w:rFonts w:eastAsiaTheme="minorEastAsia"/>
            <w:highlight w:val="green"/>
          </w:rPr>
          <w:delText>]</w:delText>
        </w:r>
      </w:del>
    </w:p>
    <w:p w14:paraId="5D3A2FAE" w14:textId="77777777" w:rsidR="001B7CB4" w:rsidRPr="00F1002E" w:rsidRDefault="001B7CB4" w:rsidP="001B7CB4">
      <w:pPr>
        <w:spacing w:after="40" w:line="276" w:lineRule="auto"/>
        <w:jc w:val="both"/>
        <w:rPr>
          <w:rFonts w:eastAsiaTheme="minorEastAsia"/>
          <w:snapToGrid w:val="0"/>
        </w:rPr>
      </w:pPr>
      <w:r w:rsidRPr="00F1002E">
        <w:rPr>
          <w:rFonts w:eastAsiaTheme="minorEastAsia"/>
          <w:snapToGrid w:val="0"/>
        </w:rPr>
        <w:t>(dále jen „</w:t>
      </w:r>
      <w:r w:rsidRPr="00F1002E">
        <w:rPr>
          <w:rFonts w:eastAsiaTheme="minorEastAsia"/>
          <w:b/>
          <w:snapToGrid w:val="0"/>
        </w:rPr>
        <w:t>Účastník</w:t>
      </w:r>
      <w:r w:rsidRPr="00F1002E">
        <w:rPr>
          <w:rFonts w:eastAsiaTheme="minorEastAsia"/>
          <w:snapToGrid w:val="0"/>
        </w:rPr>
        <w:t>“)</w:t>
      </w:r>
    </w:p>
    <w:p w14:paraId="1C440CA4" w14:textId="77777777" w:rsidR="001B7CB4" w:rsidRPr="00F1002E" w:rsidRDefault="001B7CB4" w:rsidP="001B7CB4">
      <w:pPr>
        <w:spacing w:after="40" w:line="276" w:lineRule="auto"/>
        <w:jc w:val="both"/>
        <w:rPr>
          <w:rFonts w:eastAsiaTheme="minorEastAsia"/>
          <w:snapToGrid w:val="0"/>
        </w:rPr>
      </w:pPr>
    </w:p>
    <w:p w14:paraId="79A5AEAA" w14:textId="77777777" w:rsidR="001B7CB4" w:rsidRPr="00F1002E" w:rsidRDefault="001B7CB4" w:rsidP="001B7CB4">
      <w:pPr>
        <w:spacing w:after="40" w:line="276" w:lineRule="auto"/>
        <w:jc w:val="both"/>
        <w:rPr>
          <w:rFonts w:eastAsiaTheme="minorEastAsia"/>
          <w:snapToGrid w:val="0"/>
        </w:rPr>
      </w:pPr>
      <w:r w:rsidRPr="00F1002E">
        <w:rPr>
          <w:rFonts w:eastAsiaTheme="minorEastAsia"/>
          <w:snapToGrid w:val="0"/>
        </w:rPr>
        <w:t>a</w:t>
      </w:r>
    </w:p>
    <w:p w14:paraId="642AADB6" w14:textId="77777777" w:rsidR="001B7CB4" w:rsidRPr="00F1002E" w:rsidRDefault="001B7CB4" w:rsidP="001B7CB4">
      <w:pPr>
        <w:spacing w:after="40" w:line="276" w:lineRule="auto"/>
        <w:jc w:val="both"/>
        <w:rPr>
          <w:rFonts w:eastAsiaTheme="minorEastAsia"/>
          <w:snapToGrid w:val="0"/>
        </w:rPr>
      </w:pPr>
    </w:p>
    <w:p w14:paraId="4BAC6F33" w14:textId="77777777" w:rsidR="002C505B" w:rsidRPr="009F1B8F" w:rsidRDefault="002C505B" w:rsidP="002C505B">
      <w:pPr>
        <w:pStyle w:val="Nadpis3"/>
        <w:spacing w:before="0" w:after="168"/>
        <w:rPr>
          <w:rFonts w:ascii="Times New Roman" w:eastAsiaTheme="minorEastAsia" w:hAnsi="Times New Roman"/>
          <w:snapToGrid w:val="0"/>
          <w:sz w:val="24"/>
          <w:szCs w:val="24"/>
        </w:rPr>
      </w:pPr>
      <w:r w:rsidRPr="009F1B8F">
        <w:rPr>
          <w:rFonts w:ascii="Times New Roman" w:eastAsiaTheme="minorEastAsia" w:hAnsi="Times New Roman"/>
          <w:snapToGrid w:val="0"/>
          <w:sz w:val="24"/>
          <w:szCs w:val="24"/>
        </w:rPr>
        <w:t>Vodafone Czech Republic a. s.</w:t>
      </w:r>
    </w:p>
    <w:p w14:paraId="298DCA2D" w14:textId="742BD441" w:rsidR="001B7CB4" w:rsidRPr="00F1002E" w:rsidRDefault="001B7CB4" w:rsidP="001B7CB4">
      <w:pPr>
        <w:spacing w:after="40" w:line="276" w:lineRule="auto"/>
        <w:jc w:val="both"/>
        <w:rPr>
          <w:rFonts w:eastAsiaTheme="minorEastAsia"/>
          <w:snapToGrid w:val="0"/>
        </w:rPr>
      </w:pPr>
      <w:r w:rsidRPr="00F1002E">
        <w:rPr>
          <w:rFonts w:eastAsiaTheme="minorEastAsia"/>
          <w:snapToGrid w:val="0"/>
        </w:rPr>
        <w:t xml:space="preserve">se sídlem: </w:t>
      </w:r>
      <w:r w:rsidR="002C505B" w:rsidRPr="00824110">
        <w:rPr>
          <w:rFonts w:eastAsiaTheme="minorEastAsia"/>
          <w:snapToGrid w:val="0"/>
        </w:rPr>
        <w:t>náměstí Junkových 2, 155 00 Praha 5</w:t>
      </w:r>
      <w:r w:rsidR="002C505B" w:rsidRPr="00F1002E" w:rsidDel="002C505B">
        <w:rPr>
          <w:rFonts w:eastAsiaTheme="minorEastAsia"/>
          <w:snapToGrid w:val="0"/>
        </w:rPr>
        <w:t xml:space="preserve"> </w:t>
      </w:r>
    </w:p>
    <w:p w14:paraId="5A2D03AA" w14:textId="35455FBB" w:rsidR="001B7CB4" w:rsidRPr="00F1002E" w:rsidRDefault="001B7CB4" w:rsidP="001B7CB4">
      <w:pPr>
        <w:spacing w:after="40" w:line="276" w:lineRule="auto"/>
        <w:jc w:val="both"/>
        <w:rPr>
          <w:rFonts w:eastAsiaTheme="minorEastAsia"/>
          <w:snapToGrid w:val="0"/>
        </w:rPr>
      </w:pPr>
      <w:r w:rsidRPr="00F1002E">
        <w:rPr>
          <w:rFonts w:eastAsiaTheme="minorEastAsia"/>
          <w:snapToGrid w:val="0"/>
        </w:rPr>
        <w:t xml:space="preserve">zapsaná v Obchodním rejstříku vedeném </w:t>
      </w:r>
      <w:r w:rsidR="002C505B" w:rsidRPr="00824110">
        <w:rPr>
          <w:rFonts w:eastAsiaTheme="minorEastAsia"/>
          <w:snapToGrid w:val="0"/>
        </w:rPr>
        <w:t xml:space="preserve">u Městského soudu v </w:t>
      </w:r>
      <w:proofErr w:type="gramStart"/>
      <w:r w:rsidR="002C505B" w:rsidRPr="00824110">
        <w:rPr>
          <w:rFonts w:eastAsiaTheme="minorEastAsia"/>
          <w:snapToGrid w:val="0"/>
        </w:rPr>
        <w:t>Praze, B.6064</w:t>
      </w:r>
      <w:proofErr w:type="gramEnd"/>
      <w:r w:rsidR="009F1B8F">
        <w:rPr>
          <w:rFonts w:eastAsiaTheme="minorEastAsia"/>
          <w:snapToGrid w:val="0"/>
        </w:rPr>
        <w:t xml:space="preserve">, </w:t>
      </w:r>
      <w:r w:rsidRPr="00F1002E">
        <w:rPr>
          <w:rFonts w:eastAsiaTheme="minorEastAsia"/>
          <w:snapToGrid w:val="0"/>
        </w:rPr>
        <w:t>zastoupená:</w:t>
      </w:r>
      <w:r w:rsidRPr="00824110">
        <w:rPr>
          <w:rFonts w:eastAsiaTheme="minorEastAsia"/>
          <w:snapToGrid w:val="0"/>
        </w:rPr>
        <w:t xml:space="preserve"> </w:t>
      </w:r>
      <w:r w:rsidR="002C505B">
        <w:rPr>
          <w:rFonts w:eastAsiaTheme="minorEastAsia"/>
          <w:snapToGrid w:val="0"/>
        </w:rPr>
        <w:t>Václavem Kubíkem, na základě pověření</w:t>
      </w:r>
    </w:p>
    <w:p w14:paraId="0BF283ED" w14:textId="313C1558" w:rsidR="001B7CB4" w:rsidRPr="00F1002E" w:rsidRDefault="001B7CB4" w:rsidP="001B7CB4">
      <w:pPr>
        <w:spacing w:after="40" w:line="276" w:lineRule="auto"/>
        <w:jc w:val="both"/>
        <w:rPr>
          <w:rFonts w:eastAsiaTheme="minorEastAsia"/>
          <w:snapToGrid w:val="0"/>
        </w:rPr>
      </w:pPr>
      <w:r w:rsidRPr="00F1002E">
        <w:rPr>
          <w:rFonts w:eastAsiaTheme="minorEastAsia"/>
          <w:snapToGrid w:val="0"/>
        </w:rPr>
        <w:t xml:space="preserve">IČO: </w:t>
      </w:r>
      <w:r w:rsidR="002C505B" w:rsidRPr="00824110">
        <w:rPr>
          <w:rFonts w:eastAsiaTheme="minorEastAsia"/>
          <w:snapToGrid w:val="0"/>
        </w:rPr>
        <w:t>25788001</w:t>
      </w:r>
    </w:p>
    <w:p w14:paraId="71BBD58A" w14:textId="4C9DCE96" w:rsidR="001B7CB4" w:rsidRPr="00F1002E" w:rsidRDefault="001B7CB4" w:rsidP="001B7CB4">
      <w:pPr>
        <w:spacing w:after="40" w:line="276" w:lineRule="auto"/>
        <w:jc w:val="both"/>
        <w:rPr>
          <w:rFonts w:eastAsiaTheme="minorEastAsia"/>
          <w:snapToGrid w:val="0"/>
        </w:rPr>
      </w:pPr>
      <w:r w:rsidRPr="00F1002E">
        <w:rPr>
          <w:rFonts w:eastAsiaTheme="minorEastAsia"/>
          <w:snapToGrid w:val="0"/>
        </w:rPr>
        <w:t xml:space="preserve">DIČ: </w:t>
      </w:r>
      <w:r w:rsidR="002C505B" w:rsidRPr="00824110">
        <w:rPr>
          <w:rFonts w:eastAsiaTheme="minorEastAsia"/>
          <w:snapToGrid w:val="0"/>
        </w:rPr>
        <w:t>CZ25788001</w:t>
      </w:r>
    </w:p>
    <w:p w14:paraId="1ADDA05F" w14:textId="2A80CBDE" w:rsidR="002C505B" w:rsidRPr="00824110" w:rsidRDefault="001B7CB4" w:rsidP="002C505B">
      <w:pPr>
        <w:pStyle w:val="Default"/>
        <w:rPr>
          <w:rFonts w:ascii="Times New Roman" w:eastAsiaTheme="minorEastAsia" w:hAnsi="Times New Roman"/>
          <w:snapToGrid w:val="0"/>
          <w:color w:val="auto"/>
        </w:rPr>
      </w:pPr>
      <w:r w:rsidRPr="00824110">
        <w:rPr>
          <w:rFonts w:ascii="Times New Roman" w:eastAsiaTheme="minorEastAsia" w:hAnsi="Times New Roman"/>
          <w:snapToGrid w:val="0"/>
          <w:color w:val="auto"/>
        </w:rPr>
        <w:t xml:space="preserve">bankovní spojení: </w:t>
      </w:r>
      <w:r w:rsidR="002C505B" w:rsidRPr="00914710">
        <w:rPr>
          <w:rFonts w:ascii="Times New Roman" w:eastAsiaTheme="minorEastAsia" w:hAnsi="Times New Roman"/>
          <w:snapToGrid w:val="0"/>
          <w:color w:val="auto"/>
        </w:rPr>
        <w:t>Československá obchodní banka, a.s.</w:t>
      </w:r>
      <w:r w:rsidRPr="00914710">
        <w:rPr>
          <w:rFonts w:ascii="Times New Roman" w:eastAsiaTheme="minorEastAsia" w:hAnsi="Times New Roman"/>
          <w:snapToGrid w:val="0"/>
          <w:color w:val="auto"/>
        </w:rPr>
        <w:t xml:space="preserve"> číslo účtu: </w:t>
      </w:r>
      <w:r w:rsidR="00C36FD3">
        <w:rPr>
          <w:rFonts w:ascii="Times New Roman" w:eastAsiaTheme="minorEastAsia" w:hAnsi="Times New Roman"/>
          <w:snapToGrid w:val="0"/>
          <w:color w:val="auto"/>
        </w:rPr>
        <w:t>221217/0300</w:t>
      </w:r>
    </w:p>
    <w:p w14:paraId="4DFC030C" w14:textId="5C3F8592" w:rsidR="001B7CB4" w:rsidRPr="00F1002E" w:rsidRDefault="001B7CB4" w:rsidP="001B7CB4">
      <w:pPr>
        <w:spacing w:after="40" w:line="276" w:lineRule="auto"/>
        <w:jc w:val="both"/>
        <w:rPr>
          <w:rFonts w:eastAsiaTheme="minorEastAsia"/>
          <w:snapToGrid w:val="0"/>
        </w:rPr>
      </w:pPr>
    </w:p>
    <w:p w14:paraId="580DBD32" w14:textId="77777777" w:rsidR="001B7CB4" w:rsidRPr="00F1002E" w:rsidRDefault="001B7CB4" w:rsidP="001B7CB4">
      <w:pPr>
        <w:spacing w:after="40" w:line="276" w:lineRule="auto"/>
        <w:jc w:val="both"/>
        <w:rPr>
          <w:rFonts w:eastAsiaTheme="minorEastAsia"/>
          <w:snapToGrid w:val="0"/>
        </w:rPr>
      </w:pPr>
      <w:r w:rsidRPr="00F1002E">
        <w:rPr>
          <w:rFonts w:eastAsiaTheme="minorEastAsia"/>
          <w:snapToGrid w:val="0"/>
        </w:rPr>
        <w:t>na straně druhé (dále jen „</w:t>
      </w:r>
      <w:r>
        <w:rPr>
          <w:rFonts w:eastAsiaTheme="minorEastAsia"/>
          <w:b/>
          <w:snapToGrid w:val="0"/>
        </w:rPr>
        <w:t>Poskytovatel</w:t>
      </w:r>
      <w:r w:rsidRPr="00F1002E">
        <w:rPr>
          <w:rFonts w:eastAsiaTheme="minorEastAsia"/>
          <w:snapToGrid w:val="0"/>
        </w:rPr>
        <w:t>“)</w:t>
      </w:r>
    </w:p>
    <w:p w14:paraId="22201F34" w14:textId="77777777" w:rsidR="00036F81" w:rsidRDefault="00036F81" w:rsidP="00036F81">
      <w:pPr>
        <w:pStyle w:val="Default"/>
        <w:rPr>
          <w:rFonts w:ascii="Times New Roman" w:hAnsi="Times New Roman"/>
        </w:rPr>
      </w:pPr>
    </w:p>
    <w:p w14:paraId="4559C0EB" w14:textId="77777777" w:rsidR="00036F81" w:rsidRDefault="00036F81" w:rsidP="006F3139">
      <w:pPr>
        <w:pStyle w:val="Default"/>
        <w:jc w:val="both"/>
        <w:rPr>
          <w:rFonts w:ascii="Times New Roman" w:hAnsi="Times New Roman"/>
        </w:rPr>
      </w:pPr>
      <w:r>
        <w:rPr>
          <w:rFonts w:ascii="Times New Roman" w:hAnsi="Times New Roman"/>
        </w:rPr>
        <w:t>(</w:t>
      </w:r>
      <w:r w:rsidR="00B74F96">
        <w:rPr>
          <w:rFonts w:ascii="Times New Roman" w:hAnsi="Times New Roman"/>
        </w:rPr>
        <w:t>Účastní</w:t>
      </w:r>
      <w:r w:rsidR="00A82581">
        <w:rPr>
          <w:rFonts w:ascii="Times New Roman" w:hAnsi="Times New Roman"/>
        </w:rPr>
        <w:t xml:space="preserve">k </w:t>
      </w:r>
      <w:r>
        <w:rPr>
          <w:rFonts w:ascii="Times New Roman" w:hAnsi="Times New Roman"/>
        </w:rPr>
        <w:t xml:space="preserve">a </w:t>
      </w:r>
      <w:r w:rsidR="00B74F96">
        <w:rPr>
          <w:rFonts w:ascii="Times New Roman" w:hAnsi="Times New Roman"/>
        </w:rPr>
        <w:t>Poskytovatel</w:t>
      </w:r>
      <w:r>
        <w:rPr>
          <w:rFonts w:ascii="Times New Roman" w:hAnsi="Times New Roman"/>
        </w:rPr>
        <w:t xml:space="preserve"> dále též jednotlivě jen jako „</w:t>
      </w:r>
      <w:r w:rsidRPr="00A86BAC">
        <w:rPr>
          <w:rFonts w:ascii="Times New Roman" w:hAnsi="Times New Roman"/>
          <w:b/>
        </w:rPr>
        <w:t>Smluvní strana</w:t>
      </w:r>
      <w:r>
        <w:rPr>
          <w:rFonts w:ascii="Times New Roman" w:hAnsi="Times New Roman"/>
        </w:rPr>
        <w:t>“ nebo společně jako „</w:t>
      </w:r>
      <w:r w:rsidRPr="00A86BAC">
        <w:rPr>
          <w:rFonts w:ascii="Times New Roman" w:hAnsi="Times New Roman"/>
          <w:b/>
        </w:rPr>
        <w:t>Smluvní strany</w:t>
      </w:r>
      <w:r>
        <w:rPr>
          <w:rFonts w:ascii="Times New Roman" w:hAnsi="Times New Roman"/>
        </w:rPr>
        <w:t>“)</w:t>
      </w:r>
    </w:p>
    <w:p w14:paraId="1F4AC599" w14:textId="77777777" w:rsidR="00036F81" w:rsidRDefault="00036F81" w:rsidP="00BE3BA9">
      <w:pPr>
        <w:pStyle w:val="Default"/>
        <w:jc w:val="both"/>
        <w:rPr>
          <w:rFonts w:ascii="Times New Roman" w:hAnsi="Times New Roman"/>
        </w:rPr>
      </w:pPr>
    </w:p>
    <w:p w14:paraId="128B4A56" w14:textId="77777777" w:rsidR="007942D9" w:rsidRDefault="007942D9" w:rsidP="00036F81">
      <w:pPr>
        <w:pStyle w:val="Default"/>
        <w:rPr>
          <w:rFonts w:ascii="Times New Roman" w:hAnsi="Times New Roman"/>
        </w:rPr>
      </w:pPr>
    </w:p>
    <w:p w14:paraId="04AF9139" w14:textId="77777777" w:rsidR="00036F81" w:rsidRPr="008F03B7" w:rsidRDefault="00036F81" w:rsidP="00036F81">
      <w:pPr>
        <w:pStyle w:val="Default"/>
        <w:spacing w:after="240"/>
        <w:jc w:val="both"/>
        <w:rPr>
          <w:rFonts w:ascii="Times New Roman" w:hAnsi="Times New Roman"/>
          <w:b/>
        </w:rPr>
      </w:pPr>
      <w:r w:rsidRPr="008F03B7">
        <w:rPr>
          <w:rFonts w:ascii="Times New Roman" w:hAnsi="Times New Roman"/>
          <w:b/>
        </w:rPr>
        <w:t>PREAMBULE</w:t>
      </w:r>
    </w:p>
    <w:p w14:paraId="5E62F239" w14:textId="53827B91" w:rsidR="00036F81" w:rsidRDefault="001735BF" w:rsidP="00036F81">
      <w:pPr>
        <w:jc w:val="both"/>
      </w:pPr>
      <w:r>
        <w:t>S</w:t>
      </w:r>
      <w:r w:rsidR="00036F81" w:rsidRPr="00890337">
        <w:t xml:space="preserve">mlouva je uzavírána </w:t>
      </w:r>
      <w:r w:rsidR="00036F81">
        <w:t>na základě výsledku zadávacího</w:t>
      </w:r>
      <w:r w:rsidR="00036F81" w:rsidRPr="00890337">
        <w:t xml:space="preserve"> řízení </w:t>
      </w:r>
      <w:r w:rsidR="00036F81">
        <w:t xml:space="preserve">centralizované veřejné zakázky uveřejněné </w:t>
      </w:r>
      <w:r w:rsidR="00036F81" w:rsidRPr="001C015B">
        <w:t xml:space="preserve">ve Věstníku veřejných zakázek dne </w:t>
      </w:r>
      <w:ins w:id="35" w:author="Ramaislová Veronika Mgr." w:date="2023-11-07T10:30:00Z">
        <w:r w:rsidR="00483876">
          <w:t xml:space="preserve">13. </w:t>
        </w:r>
        <w:r w:rsidR="00483876" w:rsidRPr="00483876">
          <w:t>3.</w:t>
        </w:r>
        <w:r w:rsidR="00483876">
          <w:t xml:space="preserve"> </w:t>
        </w:r>
        <w:r w:rsidR="00483876" w:rsidRPr="00483876">
          <w:t xml:space="preserve">2023 </w:t>
        </w:r>
      </w:ins>
      <w:del w:id="36" w:author="Ramaislová Veronika Mgr." w:date="2023-11-07T10:30:00Z">
        <w:r w:rsidR="001B7CB4" w:rsidRPr="000D6856" w:rsidDel="00483876">
          <w:rPr>
            <w:highlight w:val="yellow"/>
          </w:rPr>
          <w:delText>XX</w:delText>
        </w:r>
        <w:r w:rsidR="00AD43C0" w:rsidRPr="000D6856" w:rsidDel="00483876">
          <w:rPr>
            <w:highlight w:val="yellow"/>
          </w:rPr>
          <w:delText xml:space="preserve">. </w:delText>
        </w:r>
        <w:r w:rsidR="001B7CB4" w:rsidRPr="000D6856" w:rsidDel="00483876">
          <w:rPr>
            <w:highlight w:val="yellow"/>
          </w:rPr>
          <w:delText>XX</w:delText>
        </w:r>
        <w:r w:rsidR="00AD43C0" w:rsidRPr="000D6856" w:rsidDel="00483876">
          <w:rPr>
            <w:highlight w:val="yellow"/>
          </w:rPr>
          <w:delText xml:space="preserve">. </w:delText>
        </w:r>
        <w:r w:rsidR="001B7CB4" w:rsidRPr="000D6856" w:rsidDel="00483876">
          <w:rPr>
            <w:highlight w:val="yellow"/>
          </w:rPr>
          <w:delText>XXXX</w:delText>
        </w:r>
        <w:r w:rsidR="007942D9" w:rsidRPr="001C015B" w:rsidDel="00483876">
          <w:delText xml:space="preserve"> </w:delText>
        </w:r>
      </w:del>
      <w:r w:rsidR="00036F81" w:rsidRPr="001C015B">
        <w:t>pod evidenčním číslem VZ</w:t>
      </w:r>
      <w:r w:rsidR="00036F81" w:rsidRPr="001C015B">
        <w:rPr>
          <w:rFonts w:ascii="Arial" w:hAnsi="Arial" w:cs="Arial"/>
          <w:sz w:val="22"/>
          <w:szCs w:val="22"/>
        </w:rPr>
        <w:t xml:space="preserve"> </w:t>
      </w:r>
      <w:ins w:id="37" w:author="Ramaislová Veronika Mgr." w:date="2023-11-07T10:30:00Z">
        <w:r w:rsidR="00483876" w:rsidRPr="00483876">
          <w:t>Z2022-038085</w:t>
        </w:r>
      </w:ins>
      <w:del w:id="38" w:author="Ramaislová Veronika Mgr." w:date="2023-11-07T10:30:00Z">
        <w:r w:rsidR="001B7CB4" w:rsidRPr="000D6856" w:rsidDel="00483876">
          <w:rPr>
            <w:highlight w:val="yellow"/>
          </w:rPr>
          <w:delText>XXXX</w:delText>
        </w:r>
      </w:del>
      <w:r w:rsidR="001B7CB4" w:rsidRPr="001C015B">
        <w:rPr>
          <w:rFonts w:ascii="Arial" w:hAnsi="Arial" w:cs="Arial"/>
          <w:sz w:val="22"/>
          <w:szCs w:val="22"/>
        </w:rPr>
        <w:t xml:space="preserve"> </w:t>
      </w:r>
      <w:r w:rsidR="00036F81" w:rsidRPr="001C015B">
        <w:t>s názvem „</w:t>
      </w:r>
      <w:r w:rsidR="00AD43C0" w:rsidRPr="001C015B">
        <w:rPr>
          <w:i/>
        </w:rPr>
        <w:t>Poskytování mob</w:t>
      </w:r>
      <w:r w:rsidR="000D6856">
        <w:rPr>
          <w:i/>
        </w:rPr>
        <w:t>ilních telekomunikačních služeb 2022</w:t>
      </w:r>
      <w:r w:rsidR="001A7390" w:rsidRPr="001C015B">
        <w:rPr>
          <w:i/>
        </w:rPr>
        <w:t>+</w:t>
      </w:r>
      <w:r w:rsidR="006F0AE4">
        <w:rPr>
          <w:i/>
        </w:rPr>
        <w:t xml:space="preserve"> II</w:t>
      </w:r>
      <w:r w:rsidR="00036F81" w:rsidRPr="001C015B">
        <w:rPr>
          <w:i/>
        </w:rPr>
        <w:t xml:space="preserve">“ </w:t>
      </w:r>
      <w:r w:rsidR="00036F81" w:rsidRPr="001C015B">
        <w:t xml:space="preserve">(dále jen </w:t>
      </w:r>
      <w:r w:rsidR="00036F81" w:rsidRPr="001C015B">
        <w:lastRenderedPageBreak/>
        <w:t>„</w:t>
      </w:r>
      <w:r w:rsidR="00036F81" w:rsidRPr="001C015B">
        <w:rPr>
          <w:b/>
        </w:rPr>
        <w:t xml:space="preserve">Veřejná </w:t>
      </w:r>
      <w:proofErr w:type="gramStart"/>
      <w:r w:rsidR="00036F81" w:rsidRPr="001C015B">
        <w:rPr>
          <w:b/>
        </w:rPr>
        <w:t>zakázka</w:t>
      </w:r>
      <w:r w:rsidR="00036F81" w:rsidRPr="001C015B">
        <w:t>“) (to</w:t>
      </w:r>
      <w:proofErr w:type="gramEnd"/>
      <w:r w:rsidR="00036F81" w:rsidRPr="001C015B">
        <w:t xml:space="preserve"> vše dále jen jako „</w:t>
      </w:r>
      <w:r w:rsidR="00036F81" w:rsidRPr="001C015B">
        <w:rPr>
          <w:b/>
        </w:rPr>
        <w:t>Zadávací řízení</w:t>
      </w:r>
      <w:r w:rsidR="00036F81" w:rsidRPr="001C015B">
        <w:t>“),</w:t>
      </w:r>
      <w:r w:rsidR="00036F81" w:rsidRPr="00890337">
        <w:t xml:space="preserve"> </w:t>
      </w:r>
      <w:r w:rsidR="00036F81">
        <w:t xml:space="preserve">kdy nabídka </w:t>
      </w:r>
      <w:r w:rsidR="00AD43C0">
        <w:t>Poskytovatele</w:t>
      </w:r>
      <w:r w:rsidR="00036F81">
        <w:t xml:space="preserve"> byla vybrána</w:t>
      </w:r>
      <w:r w:rsidR="00036F81" w:rsidRPr="00890337">
        <w:t xml:space="preserve"> jako </w:t>
      </w:r>
      <w:r w:rsidR="00C23D40">
        <w:t xml:space="preserve">ekonomicky </w:t>
      </w:r>
      <w:r w:rsidR="00036F81" w:rsidRPr="00890337">
        <w:t>nejv</w:t>
      </w:r>
      <w:r w:rsidR="0003565B">
        <w:t>ý</w:t>
      </w:r>
      <w:r w:rsidR="00036F81" w:rsidRPr="00890337">
        <w:t>hodnější.</w:t>
      </w:r>
      <w:r w:rsidR="00036F81">
        <w:t xml:space="preserve"> Pokud se v této </w:t>
      </w:r>
      <w:r w:rsidR="006275FF">
        <w:t>S</w:t>
      </w:r>
      <w:r w:rsidR="00036F81">
        <w:t xml:space="preserve">mlouvě odkazuje na zadávací podmínky, zadávací dokumentaci či nabídku </w:t>
      </w:r>
      <w:r w:rsidR="00E80E58">
        <w:t>Poskytovatel</w:t>
      </w:r>
      <w:r w:rsidR="0088747E">
        <w:t>e</w:t>
      </w:r>
      <w:r w:rsidR="00036F81">
        <w:t>, míní se tím dokumenty související se Zadávacím řízením (dále jen „</w:t>
      </w:r>
      <w:r w:rsidR="00036F81" w:rsidRPr="00A86BAC">
        <w:rPr>
          <w:b/>
        </w:rPr>
        <w:t>Dokumenty Zadávacího řízení</w:t>
      </w:r>
      <w:r w:rsidR="00036F81">
        <w:t>“).</w:t>
      </w:r>
      <w:r w:rsidR="007D4D50">
        <w:t xml:space="preserve"> </w:t>
      </w:r>
      <w:r w:rsidR="007D4D50" w:rsidRPr="007D4D50">
        <w:t>Veřejná zakázka byla v Zadávacím řízení zadána pro více zadavatelů výslovně označených v</w:t>
      </w:r>
      <w:r w:rsidR="00E96888">
        <w:t> </w:t>
      </w:r>
      <w:r w:rsidR="007D4D50" w:rsidRPr="007D4D50">
        <w:t>Dokumentech Zadávacího řízení (dále jen „</w:t>
      </w:r>
      <w:r w:rsidR="007D4D50" w:rsidRPr="004B6D16">
        <w:rPr>
          <w:b/>
        </w:rPr>
        <w:t>Zúčastnění zadavatelé</w:t>
      </w:r>
      <w:r w:rsidR="007D4D50" w:rsidRPr="007D4D50">
        <w:t>“).</w:t>
      </w:r>
    </w:p>
    <w:p w14:paraId="14F36F98" w14:textId="77777777" w:rsidR="00036F81" w:rsidRDefault="00036F81" w:rsidP="00036F81">
      <w:pPr>
        <w:jc w:val="both"/>
      </w:pPr>
    </w:p>
    <w:p w14:paraId="5A0CC97F" w14:textId="77777777" w:rsidR="00036F81" w:rsidRDefault="00036F81" w:rsidP="00036F81">
      <w:pPr>
        <w:pStyle w:val="Podtitul"/>
      </w:pPr>
      <w:r>
        <w:t>PŘEDMĚT SMLOUVY</w:t>
      </w:r>
    </w:p>
    <w:p w14:paraId="379AFE94" w14:textId="328CFAE4" w:rsidR="00036F81" w:rsidRDefault="00036F81" w:rsidP="00AF6EB4">
      <w:pPr>
        <w:pStyle w:val="Bezmezer"/>
      </w:pPr>
      <w:r>
        <w:t xml:space="preserve">Předmětem </w:t>
      </w:r>
      <w:r w:rsidR="001735BF">
        <w:t>S</w:t>
      </w:r>
      <w:r>
        <w:t xml:space="preserve">mlouvy je stanovení práv a povinností Smluvních stran </w:t>
      </w:r>
      <w:r w:rsidR="00AD43C0">
        <w:t>při poskytování hlasových a datových telekomunikačních služeb</w:t>
      </w:r>
      <w:r w:rsidR="008C134A">
        <w:t xml:space="preserve"> prostřednictvím GSM</w:t>
      </w:r>
      <w:r w:rsidR="00BB2C15">
        <w:t xml:space="preserve"> (</w:t>
      </w:r>
      <w:proofErr w:type="spellStart"/>
      <w:r w:rsidR="00BB2C15">
        <w:t>Global</w:t>
      </w:r>
      <w:proofErr w:type="spellEnd"/>
      <w:r w:rsidR="00BB2C15">
        <w:t xml:space="preserve"> </w:t>
      </w:r>
      <w:proofErr w:type="spellStart"/>
      <w:r w:rsidR="00BB2C15">
        <w:t>System</w:t>
      </w:r>
      <w:proofErr w:type="spellEnd"/>
      <w:r w:rsidR="00BB2C15">
        <w:t xml:space="preserve"> </w:t>
      </w:r>
      <w:proofErr w:type="spellStart"/>
      <w:r w:rsidR="00BB2C15">
        <w:t>for</w:t>
      </w:r>
      <w:proofErr w:type="spellEnd"/>
      <w:r w:rsidR="00BB2C15">
        <w:t xml:space="preserve"> Mobile Communications)</w:t>
      </w:r>
      <w:r w:rsidR="008C134A">
        <w:t xml:space="preserve"> sítě</w:t>
      </w:r>
      <w:r w:rsidR="0059463A">
        <w:t xml:space="preserve"> </w:t>
      </w:r>
      <w:r w:rsidR="008C134A">
        <w:t>Poskytovatele</w:t>
      </w:r>
      <w:r w:rsidR="000E1ADE">
        <w:t>.</w:t>
      </w:r>
    </w:p>
    <w:p w14:paraId="50254DC1" w14:textId="77777777" w:rsidR="000B1DA9" w:rsidRDefault="00036F81" w:rsidP="00505793">
      <w:pPr>
        <w:pStyle w:val="Bezmezer"/>
        <w:spacing w:before="0"/>
      </w:pPr>
      <w:r w:rsidRPr="000427A8">
        <w:t xml:space="preserve">Předmětem </w:t>
      </w:r>
      <w:r w:rsidR="00724815">
        <w:t>Smlouvy</w:t>
      </w:r>
      <w:r w:rsidR="000B1DA9">
        <w:t xml:space="preserve"> je</w:t>
      </w:r>
      <w:r w:rsidR="000A261F">
        <w:t xml:space="preserve"> </w:t>
      </w:r>
      <w:r w:rsidR="000E1ADE">
        <w:t xml:space="preserve">oprávnění Účastníka vyzvat Poskytovatele postupem uvedeným v čl. 2 Smlouvy k poskytování služeb a </w:t>
      </w:r>
      <w:r w:rsidR="000A261F">
        <w:t>závazek Poskytovatele</w:t>
      </w:r>
      <w:r w:rsidRPr="000427A8">
        <w:t xml:space="preserve"> </w:t>
      </w:r>
      <w:r w:rsidR="000A261F">
        <w:t>poskytovat pro Účastník</w:t>
      </w:r>
      <w:r w:rsidR="00724815">
        <w:t>a</w:t>
      </w:r>
      <w:r w:rsidR="000A261F">
        <w:t xml:space="preserve"> </w:t>
      </w:r>
      <w:r w:rsidR="00736AF4">
        <w:t xml:space="preserve">požadované </w:t>
      </w:r>
      <w:r w:rsidR="000A261F">
        <w:t>hlasové a datové telekomunikační</w:t>
      </w:r>
      <w:r w:rsidR="000B1DA9">
        <w:t xml:space="preserve"> s</w:t>
      </w:r>
      <w:r w:rsidR="000A261F">
        <w:t>lužby</w:t>
      </w:r>
      <w:r w:rsidR="00546F15">
        <w:t xml:space="preserve">, </w:t>
      </w:r>
      <w:r w:rsidR="000B1DA9">
        <w:t>kterým</w:t>
      </w:r>
      <w:r w:rsidR="000A261F">
        <w:t>i</w:t>
      </w:r>
      <w:r w:rsidR="000B1DA9">
        <w:t xml:space="preserve"> se rozumí zejména:</w:t>
      </w:r>
    </w:p>
    <w:p w14:paraId="4224C4B9" w14:textId="77777777" w:rsidR="0023111B" w:rsidRDefault="0023111B" w:rsidP="00713F60">
      <w:pPr>
        <w:pStyle w:val="Nzev"/>
        <w:numPr>
          <w:ilvl w:val="0"/>
          <w:numId w:val="48"/>
        </w:numPr>
        <w:spacing w:before="0"/>
      </w:pPr>
      <w:r>
        <w:t>zajištění mobilních hlasových služeb</w:t>
      </w:r>
      <w:r w:rsidR="00984ADD">
        <w:t>, vč. možnosti aktivace a deaktivace roamingu</w:t>
      </w:r>
      <w:r w:rsidR="003A0846">
        <w:t xml:space="preserve"> mobilních hlasových služeb</w:t>
      </w:r>
      <w:r w:rsidR="00984ADD">
        <w:t xml:space="preserve"> na </w:t>
      </w:r>
      <w:r w:rsidR="0025256A">
        <w:t>telefonních číslech</w:t>
      </w:r>
      <w:r w:rsidR="0037264F">
        <w:t xml:space="preserve"> Účastníka (dále jen „</w:t>
      </w:r>
      <w:r w:rsidR="0037264F" w:rsidRPr="00AC13E7">
        <w:rPr>
          <w:b/>
        </w:rPr>
        <w:t>Telefonní číslo</w:t>
      </w:r>
      <w:r w:rsidR="0037264F">
        <w:t>“ nebo „</w:t>
      </w:r>
      <w:r w:rsidR="0037264F" w:rsidRPr="00AC13E7">
        <w:rPr>
          <w:b/>
        </w:rPr>
        <w:t>Telefonní čísla</w:t>
      </w:r>
      <w:r w:rsidR="0037264F">
        <w:t>“)</w:t>
      </w:r>
      <w:r w:rsidR="003A0846">
        <w:t xml:space="preserve"> </w:t>
      </w:r>
      <w:r w:rsidR="00D21771">
        <w:t>dle požadavku Účastníka</w:t>
      </w:r>
      <w:r w:rsidR="00AB3ABF">
        <w:t xml:space="preserve"> (dále jen „</w:t>
      </w:r>
      <w:r w:rsidR="00AB3ABF" w:rsidRPr="00A86BAC">
        <w:rPr>
          <w:b/>
        </w:rPr>
        <w:t>Mobilní hlasové služby</w:t>
      </w:r>
      <w:r w:rsidR="00AB3ABF">
        <w:t>“)</w:t>
      </w:r>
      <w:r>
        <w:t>,</w:t>
      </w:r>
    </w:p>
    <w:p w14:paraId="179BBE5B" w14:textId="77777777" w:rsidR="0023111B" w:rsidRDefault="0023111B" w:rsidP="00713F60">
      <w:pPr>
        <w:pStyle w:val="Nzev"/>
        <w:numPr>
          <w:ilvl w:val="0"/>
          <w:numId w:val="48"/>
        </w:numPr>
        <w:spacing w:before="0"/>
      </w:pPr>
      <w:r>
        <w:t>zajištění mobilních datových služeb, které budou</w:t>
      </w:r>
      <w:r w:rsidR="003A0846">
        <w:t xml:space="preserve"> přidruženy k hlasovým službám, tj. internet v mobilním telefonu</w:t>
      </w:r>
      <w:r w:rsidR="00984ADD">
        <w:t>, vč. možnosti aktivace a deaktivace roamingu</w:t>
      </w:r>
      <w:r w:rsidR="003A0846">
        <w:t xml:space="preserve"> internetu v mobilním telefonu</w:t>
      </w:r>
      <w:r w:rsidR="00984ADD">
        <w:t xml:space="preserve"> </w:t>
      </w:r>
      <w:r w:rsidR="00546F15">
        <w:t xml:space="preserve">na </w:t>
      </w:r>
      <w:r w:rsidR="0037264F">
        <w:t>T</w:t>
      </w:r>
      <w:r w:rsidR="00EB05A3">
        <w:t>elefonních číslech</w:t>
      </w:r>
      <w:r w:rsidR="00546F15">
        <w:t xml:space="preserve"> </w:t>
      </w:r>
      <w:r w:rsidR="00D21771">
        <w:t>dle požadavku Účastníka</w:t>
      </w:r>
      <w:r w:rsidR="00AB3ABF">
        <w:t xml:space="preserve"> (dále jen „</w:t>
      </w:r>
      <w:r w:rsidR="00AB3ABF" w:rsidRPr="00A86BAC">
        <w:rPr>
          <w:b/>
        </w:rPr>
        <w:t>Mobilní přidružené datové služby</w:t>
      </w:r>
      <w:r w:rsidR="00AB3ABF">
        <w:t>“)</w:t>
      </w:r>
      <w:r w:rsidR="00036F81" w:rsidRPr="000427A8">
        <w:t>,</w:t>
      </w:r>
    </w:p>
    <w:p w14:paraId="4CE27808" w14:textId="77777777" w:rsidR="0023111B" w:rsidRDefault="0023111B" w:rsidP="00713F60">
      <w:pPr>
        <w:pStyle w:val="Nzev"/>
        <w:numPr>
          <w:ilvl w:val="0"/>
          <w:numId w:val="48"/>
        </w:numPr>
        <w:spacing w:before="0" w:after="0"/>
      </w:pPr>
      <w:r>
        <w:t>zajištění mobilních datových služeb, které nebudou</w:t>
      </w:r>
      <w:r w:rsidR="003A0846">
        <w:t xml:space="preserve"> přidruženy k hlasovým službám, tj. mobilní internet</w:t>
      </w:r>
      <w:r w:rsidR="00984ADD">
        <w:t>, vč. možnosti aktivace a deaktivace roamingu</w:t>
      </w:r>
      <w:r w:rsidR="003A0846">
        <w:t xml:space="preserve"> mobilního internetu</w:t>
      </w:r>
      <w:r w:rsidR="00984ADD">
        <w:t xml:space="preserve"> </w:t>
      </w:r>
      <w:r w:rsidR="00546F15">
        <w:t xml:space="preserve">na </w:t>
      </w:r>
      <w:r w:rsidR="0037264F">
        <w:t>T</w:t>
      </w:r>
      <w:r w:rsidR="00EB05A3">
        <w:t>elefonních číslech</w:t>
      </w:r>
      <w:r w:rsidR="00546F15">
        <w:t xml:space="preserve"> </w:t>
      </w:r>
      <w:r w:rsidR="00D21771">
        <w:t>dle požadavku Účastníka</w:t>
      </w:r>
      <w:r w:rsidR="00AB3ABF">
        <w:t xml:space="preserve"> (dále jen „</w:t>
      </w:r>
      <w:r w:rsidR="00AB3ABF" w:rsidRPr="00A86BAC">
        <w:rPr>
          <w:b/>
        </w:rPr>
        <w:t>Mobilní nepřidružené datové služby</w:t>
      </w:r>
      <w:r w:rsidR="00AB3ABF">
        <w:t>“)</w:t>
      </w:r>
      <w:r>
        <w:t>,</w:t>
      </w:r>
    </w:p>
    <w:p w14:paraId="2723B5FB" w14:textId="6581BA58" w:rsidR="00BE3BA9" w:rsidRDefault="00BE3BA9" w:rsidP="00BC0CD9">
      <w:pPr>
        <w:pStyle w:val="Nzev"/>
        <w:ind w:left="426"/>
      </w:pPr>
      <w:r>
        <w:t>(to vše dále jen „</w:t>
      </w:r>
      <w:r w:rsidRPr="00A86BAC">
        <w:rPr>
          <w:b/>
        </w:rPr>
        <w:t>Služby</w:t>
      </w:r>
      <w:r>
        <w:t>“), přičemž podrobná specifik</w:t>
      </w:r>
      <w:r w:rsidR="0058616F">
        <w:t>ace Služeb je uvedena v</w:t>
      </w:r>
      <w:r w:rsidR="00246DA6">
        <w:t> </w:t>
      </w:r>
      <w:r w:rsidR="0058616F">
        <w:t>Příloze</w:t>
      </w:r>
      <w:r w:rsidR="00246DA6">
        <w:t xml:space="preserve"> </w:t>
      </w:r>
      <w:r>
        <w:t xml:space="preserve">č. 1 </w:t>
      </w:r>
      <w:r w:rsidR="00724815">
        <w:t>S</w:t>
      </w:r>
      <w:r>
        <w:t xml:space="preserve">mlouvy a Poskytovatel se zavazuje poskytovat Služby za podmínek a v rozsahu uvedeném </w:t>
      </w:r>
      <w:r w:rsidR="00A362DD">
        <w:t>v</w:t>
      </w:r>
      <w:r w:rsidR="00724815">
        <w:t>e Smlouvě</w:t>
      </w:r>
      <w:r w:rsidR="00C23D40">
        <w:t xml:space="preserve"> a jejích přílohách.</w:t>
      </w:r>
    </w:p>
    <w:p w14:paraId="20092751" w14:textId="77777777" w:rsidR="001D407B" w:rsidRDefault="00BE3BA9" w:rsidP="00A455ED">
      <w:pPr>
        <w:pStyle w:val="Bezmezer"/>
      </w:pPr>
      <w:r>
        <w:t xml:space="preserve">Součástí poskytování Služeb </w:t>
      </w:r>
      <w:r w:rsidRPr="009679D3">
        <w:t xml:space="preserve">uvedených </w:t>
      </w:r>
      <w:r w:rsidRPr="00713F60">
        <w:t xml:space="preserve">v odst. </w:t>
      </w:r>
      <w:r w:rsidR="000E1ADE" w:rsidRPr="00713F60">
        <w:t>2</w:t>
      </w:r>
      <w:r w:rsidRPr="009679D3">
        <w:t xml:space="preserve"> tohoto</w:t>
      </w:r>
      <w:r>
        <w:t xml:space="preserve"> článku je rovněž</w:t>
      </w:r>
      <w:r w:rsidR="001D407B">
        <w:t>:</w:t>
      </w:r>
      <w:r>
        <w:t xml:space="preserve"> </w:t>
      </w:r>
    </w:p>
    <w:p w14:paraId="1A360CB2" w14:textId="77777777" w:rsidR="0023111B" w:rsidRDefault="00BE3BA9" w:rsidP="00713F60">
      <w:pPr>
        <w:pStyle w:val="Nzev"/>
        <w:numPr>
          <w:ilvl w:val="0"/>
          <w:numId w:val="50"/>
        </w:numPr>
        <w:spacing w:before="0"/>
      </w:pPr>
      <w:r>
        <w:t xml:space="preserve">zajištění </w:t>
      </w:r>
      <w:r w:rsidR="0023111B">
        <w:t>maximální dostupnost</w:t>
      </w:r>
      <w:r w:rsidR="00173408">
        <w:t>i</w:t>
      </w:r>
      <w:r w:rsidR="0023111B">
        <w:t xml:space="preserve"> a spolehlivost</w:t>
      </w:r>
      <w:r w:rsidR="00173408">
        <w:t>i</w:t>
      </w:r>
      <w:r w:rsidR="0023111B">
        <w:t xml:space="preserve"> </w:t>
      </w:r>
      <w:r>
        <w:t>Služeb</w:t>
      </w:r>
      <w:r w:rsidR="003A0846">
        <w:t xml:space="preserve">, tj. garance dostupnosti </w:t>
      </w:r>
      <w:r>
        <w:t>Služeb</w:t>
      </w:r>
      <w:r w:rsidR="00A455ED">
        <w:t xml:space="preserve"> v rozsahu a</w:t>
      </w:r>
      <w:r>
        <w:t xml:space="preserve"> </w:t>
      </w:r>
      <w:r w:rsidR="00841FE2">
        <w:t>za podmínek stanovených v Příloze č.</w:t>
      </w:r>
      <w:r w:rsidR="00D40AD3">
        <w:t xml:space="preserve"> 1 </w:t>
      </w:r>
      <w:r w:rsidR="00724815">
        <w:t>S</w:t>
      </w:r>
      <w:r w:rsidR="00841FE2">
        <w:t>mlouvy</w:t>
      </w:r>
      <w:r w:rsidR="00E32936">
        <w:t>,</w:t>
      </w:r>
    </w:p>
    <w:p w14:paraId="2691B9F8" w14:textId="77777777" w:rsidR="00DF5C85" w:rsidRDefault="0023111B" w:rsidP="00713F60">
      <w:pPr>
        <w:pStyle w:val="Nzev"/>
        <w:numPr>
          <w:ilvl w:val="0"/>
          <w:numId w:val="50"/>
        </w:numPr>
        <w:spacing w:before="0"/>
      </w:pPr>
      <w:r>
        <w:t xml:space="preserve">zajištění potřebného rozsahu </w:t>
      </w:r>
      <w:r w:rsidR="008559DB">
        <w:t>T</w:t>
      </w:r>
      <w:r>
        <w:t>elefonních čísel</w:t>
      </w:r>
      <w:r w:rsidR="005E454A">
        <w:t>,</w:t>
      </w:r>
      <w:r w:rsidR="001D407B">
        <w:t xml:space="preserve"> a</w:t>
      </w:r>
      <w:r w:rsidR="00AB3ABF">
        <w:t xml:space="preserve"> </w:t>
      </w:r>
    </w:p>
    <w:p w14:paraId="3F982680" w14:textId="0946942A" w:rsidR="0023111B" w:rsidRDefault="0023111B" w:rsidP="00713F60">
      <w:pPr>
        <w:pStyle w:val="Nzev"/>
        <w:numPr>
          <w:ilvl w:val="0"/>
          <w:numId w:val="50"/>
        </w:numPr>
        <w:spacing w:before="0"/>
      </w:pPr>
      <w:r>
        <w:t>zabezpečení zákaznického servisu a podpory</w:t>
      </w:r>
      <w:r w:rsidR="006008AB">
        <w:t xml:space="preserve"> (dále jen „</w:t>
      </w:r>
      <w:r w:rsidR="006008AB" w:rsidRPr="00ED460D">
        <w:rPr>
          <w:b/>
        </w:rPr>
        <w:t>Zákaznický servis a</w:t>
      </w:r>
      <w:r w:rsidR="00E96888">
        <w:rPr>
          <w:b/>
        </w:rPr>
        <w:t> </w:t>
      </w:r>
      <w:r w:rsidR="006008AB" w:rsidRPr="00ED460D">
        <w:rPr>
          <w:b/>
        </w:rPr>
        <w:t>podpora</w:t>
      </w:r>
      <w:r w:rsidR="006008AB">
        <w:t>“)</w:t>
      </w:r>
      <w:r w:rsidR="001D407B">
        <w:t xml:space="preserve"> za podmínek stanovených v Příloze č. 1 </w:t>
      </w:r>
      <w:r w:rsidR="00724815">
        <w:t>S</w:t>
      </w:r>
      <w:r w:rsidR="001D407B">
        <w:t>mlouvy.</w:t>
      </w:r>
    </w:p>
    <w:p w14:paraId="4B09DA4F" w14:textId="77777777" w:rsidR="00CC341A" w:rsidRDefault="00D91C85" w:rsidP="00D91C85">
      <w:pPr>
        <w:pStyle w:val="Bezmezer"/>
      </w:pPr>
      <w:r>
        <w:t xml:space="preserve">Předmětem </w:t>
      </w:r>
      <w:r w:rsidR="00A90034">
        <w:t>S</w:t>
      </w:r>
      <w:r>
        <w:t>ml</w:t>
      </w:r>
      <w:r w:rsidR="000E1ADE">
        <w:t>o</w:t>
      </w:r>
      <w:r>
        <w:t>uv</w:t>
      </w:r>
      <w:r w:rsidR="000E1ADE">
        <w:t>y</w:t>
      </w:r>
      <w:r>
        <w:t xml:space="preserve"> je rovněž</w:t>
      </w:r>
      <w:r w:rsidR="000A261F">
        <w:t xml:space="preserve"> závazek </w:t>
      </w:r>
      <w:r w:rsidR="00D60BD2">
        <w:t>Účastník</w:t>
      </w:r>
      <w:r w:rsidR="000E1ADE">
        <w:t>a</w:t>
      </w:r>
      <w:r w:rsidR="000A261F">
        <w:t xml:space="preserve"> zaplatit za řádně a včas poskytnuté Služby Cenu za Služby dle čl. </w:t>
      </w:r>
      <w:r w:rsidR="000F1121">
        <w:t>3</w:t>
      </w:r>
      <w:r w:rsidR="000A261F">
        <w:t xml:space="preserve"> </w:t>
      </w:r>
      <w:r w:rsidR="006275FF">
        <w:t>S</w:t>
      </w:r>
      <w:r w:rsidR="000A261F">
        <w:t>mlouvy.</w:t>
      </w:r>
    </w:p>
    <w:p w14:paraId="5408F26C" w14:textId="121BE5B2" w:rsidR="00694645" w:rsidRDefault="00BB2C15" w:rsidP="003863D8">
      <w:pPr>
        <w:pStyle w:val="Bezmezer"/>
        <w:numPr>
          <w:ilvl w:val="0"/>
          <w:numId w:val="2"/>
        </w:numPr>
      </w:pPr>
      <w:r>
        <w:t>Součástí posk</w:t>
      </w:r>
      <w:r w:rsidR="00DF5C85">
        <w:t>ytování Služeb je rovněž závaze</w:t>
      </w:r>
      <w:r>
        <w:t xml:space="preserve">k Poskytovatele zajistit </w:t>
      </w:r>
      <w:r w:rsidR="00A362DD">
        <w:t>na žádost</w:t>
      </w:r>
      <w:r w:rsidR="000F1121">
        <w:t xml:space="preserve"> Účastník</w:t>
      </w:r>
      <w:r w:rsidR="000E1ADE">
        <w:t>a</w:t>
      </w:r>
      <w:r>
        <w:t xml:space="preserve"> přenositelnost stávajících </w:t>
      </w:r>
      <w:r w:rsidR="008559DB">
        <w:t>T</w:t>
      </w:r>
      <w:r>
        <w:t>elefonních čísel</w:t>
      </w:r>
      <w:r w:rsidR="00A26B45">
        <w:t xml:space="preserve"> </w:t>
      </w:r>
      <w:r w:rsidR="00DF5C85">
        <w:t>v souladu se zákonem č. 127/2005 Sb., o</w:t>
      </w:r>
      <w:r w:rsidR="00E96888">
        <w:t> </w:t>
      </w:r>
      <w:r w:rsidR="00DF5C85">
        <w:t>elektronických komunikacích</w:t>
      </w:r>
      <w:r w:rsidR="000F1121">
        <w:t xml:space="preserve"> a o změně některých souvisejících zákonů</w:t>
      </w:r>
      <w:r w:rsidR="00C23D40">
        <w:t>, ve znění pozdějších předpisů</w:t>
      </w:r>
      <w:r w:rsidR="00A26B45">
        <w:t xml:space="preserve"> (dále jen „</w:t>
      </w:r>
      <w:r w:rsidR="00A26B45" w:rsidRPr="00A86BAC">
        <w:rPr>
          <w:b/>
        </w:rPr>
        <w:t>Zákon o elektronických komunikacích</w:t>
      </w:r>
      <w:r w:rsidR="00A26B45">
        <w:t>“)</w:t>
      </w:r>
      <w:r w:rsidR="00DF5C85">
        <w:t>,</w:t>
      </w:r>
      <w:r w:rsidR="00FD3945">
        <w:t xml:space="preserve"> </w:t>
      </w:r>
      <w:r w:rsidR="00DF5C85">
        <w:t>(</w:t>
      </w:r>
      <w:r w:rsidR="00F85914">
        <w:t xml:space="preserve">to vše </w:t>
      </w:r>
      <w:r w:rsidR="00DF5C85">
        <w:t>dále jen „</w:t>
      </w:r>
      <w:r w:rsidR="00DF5C85" w:rsidRPr="00ED460D">
        <w:rPr>
          <w:b/>
        </w:rPr>
        <w:t xml:space="preserve">Migrace </w:t>
      </w:r>
      <w:r w:rsidR="008559DB">
        <w:rPr>
          <w:b/>
        </w:rPr>
        <w:t>T</w:t>
      </w:r>
      <w:r w:rsidR="00DF5C85" w:rsidRPr="00ED460D">
        <w:rPr>
          <w:b/>
        </w:rPr>
        <w:t>elefonních čísel</w:t>
      </w:r>
      <w:r w:rsidR="00DF5C85">
        <w:t>“),</w:t>
      </w:r>
      <w:r w:rsidR="001D407B">
        <w:t xml:space="preserve"> přičemž </w:t>
      </w:r>
      <w:r w:rsidR="00CA2041">
        <w:t xml:space="preserve">za jeden kalendářní </w:t>
      </w:r>
      <w:r w:rsidR="00291EF3">
        <w:t xml:space="preserve">týden </w:t>
      </w:r>
      <w:r w:rsidR="00CA2041">
        <w:t>lze ze strany</w:t>
      </w:r>
      <w:r w:rsidR="00214D25">
        <w:t xml:space="preserve"> Účastníka</w:t>
      </w:r>
      <w:r w:rsidR="00CA2041">
        <w:t xml:space="preserve"> požadovat Migraci </w:t>
      </w:r>
      <w:r w:rsidR="008559DB">
        <w:t>T</w:t>
      </w:r>
      <w:r w:rsidR="00CA2041">
        <w:t>elefonních</w:t>
      </w:r>
      <w:r w:rsidR="00110C53">
        <w:t xml:space="preserve"> čísel</w:t>
      </w:r>
      <w:r w:rsidR="00CA2041">
        <w:t xml:space="preserve"> v maximálním rozsahu </w:t>
      </w:r>
      <w:r w:rsidR="00BF5291">
        <w:t>1000</w:t>
      </w:r>
      <w:r w:rsidR="00410F84">
        <w:t xml:space="preserve"> (slovy: tisíc)</w:t>
      </w:r>
      <w:r w:rsidR="008559DB">
        <w:t xml:space="preserve"> </w:t>
      </w:r>
      <w:r w:rsidR="0037264F">
        <w:t>T</w:t>
      </w:r>
      <w:r w:rsidR="00EB05A3">
        <w:t xml:space="preserve">elefonních </w:t>
      </w:r>
      <w:r w:rsidR="00EB05A3">
        <w:lastRenderedPageBreak/>
        <w:t>čísel</w:t>
      </w:r>
      <w:r w:rsidR="00214D25">
        <w:t>, nedohodne-li se Účastník s Poskytovatelem jinak</w:t>
      </w:r>
      <w:r w:rsidR="00CA2041">
        <w:t>.</w:t>
      </w:r>
      <w:r w:rsidR="0022155F">
        <w:t xml:space="preserve"> Migraci Telefonních čísel </w:t>
      </w:r>
      <w:r w:rsidR="006A19EC">
        <w:t>provede Poskytovatel bezplatně.</w:t>
      </w:r>
    </w:p>
    <w:p w14:paraId="7648FE62" w14:textId="77777777" w:rsidR="00036F81" w:rsidRDefault="00036F81" w:rsidP="002938A6">
      <w:pPr>
        <w:pStyle w:val="Podtitul"/>
      </w:pPr>
      <w:r>
        <w:t>DOBA A ZPŮSOB PLNĚNÍ</w:t>
      </w:r>
    </w:p>
    <w:p w14:paraId="6953FE0B" w14:textId="04C56CC1" w:rsidR="000E1ADE" w:rsidRDefault="006008AB" w:rsidP="00C61CB8">
      <w:pPr>
        <w:pStyle w:val="Bezmezer"/>
        <w:numPr>
          <w:ilvl w:val="0"/>
          <w:numId w:val="34"/>
        </w:numPr>
        <w:spacing w:before="0" w:after="240"/>
      </w:pPr>
      <w:r w:rsidRPr="000E1ADE">
        <w:t>Poskytování</w:t>
      </w:r>
      <w:r w:rsidR="00036F81" w:rsidRPr="000E1ADE">
        <w:t xml:space="preserve"> </w:t>
      </w:r>
      <w:r w:rsidR="00836A36" w:rsidRPr="000E1ADE">
        <w:t>Služeb</w:t>
      </w:r>
      <w:r w:rsidR="00BA53D1" w:rsidRPr="000E1ADE">
        <w:t xml:space="preserve"> vymezených v čl. 1</w:t>
      </w:r>
      <w:r w:rsidR="00036F81" w:rsidRPr="000E1ADE">
        <w:t xml:space="preserve"> </w:t>
      </w:r>
      <w:r w:rsidR="00A90034" w:rsidRPr="000E1ADE">
        <w:t>S</w:t>
      </w:r>
      <w:r w:rsidR="00036F81" w:rsidRPr="000E1ADE">
        <w:t xml:space="preserve">mlouvy bude probíhat </w:t>
      </w:r>
      <w:r w:rsidR="00C61CB8">
        <w:t xml:space="preserve">v souladu s ustanovením § 61 odst. 1 Zákona o elektronických komunikacích. </w:t>
      </w:r>
      <w:r w:rsidR="009C0650" w:rsidRPr="009C0650">
        <w:t xml:space="preserve">Jednotlivé </w:t>
      </w:r>
      <w:r w:rsidR="009C0650">
        <w:t>Služby</w:t>
      </w:r>
      <w:r w:rsidR="009C0650" w:rsidRPr="009C0650">
        <w:t xml:space="preserve"> budou </w:t>
      </w:r>
      <w:r w:rsidR="009C0650">
        <w:t>poskytovány</w:t>
      </w:r>
      <w:r w:rsidR="009C0650" w:rsidRPr="009C0650">
        <w:t xml:space="preserve"> </w:t>
      </w:r>
      <w:r w:rsidR="009C0650">
        <w:t xml:space="preserve">na </w:t>
      </w:r>
      <w:r w:rsidR="009C0650" w:rsidRPr="009C0650">
        <w:t>základě písemné výzvy</w:t>
      </w:r>
      <w:r w:rsidR="009C0650">
        <w:t xml:space="preserve"> Účastníka</w:t>
      </w:r>
      <w:r w:rsidR="009C0650" w:rsidRPr="009C0650">
        <w:t xml:space="preserve"> </w:t>
      </w:r>
      <w:r w:rsidR="009C0650">
        <w:t xml:space="preserve">k zahájení poskytování Služeb </w:t>
      </w:r>
      <w:r w:rsidR="009C0650" w:rsidRPr="009C0650">
        <w:t>zaslané Kontaktní osobě Poskytovatele ze strany přís</w:t>
      </w:r>
      <w:r w:rsidR="009C0650">
        <w:t>lušné Kontaktní osoby Účastníka (dále jen „</w:t>
      </w:r>
      <w:r w:rsidR="009C0650" w:rsidRPr="00C61CB8">
        <w:rPr>
          <w:b/>
        </w:rPr>
        <w:t>Výzva</w:t>
      </w:r>
      <w:r w:rsidR="009C0650" w:rsidRPr="009C0650">
        <w:t>“) a písemn</w:t>
      </w:r>
      <w:r w:rsidR="009C0650">
        <w:t>ým potvrzením přijetí Výzvy</w:t>
      </w:r>
      <w:r w:rsidR="009C0650" w:rsidRPr="009C0650">
        <w:t xml:space="preserve"> ze</w:t>
      </w:r>
      <w:r w:rsidR="00E96888">
        <w:t> </w:t>
      </w:r>
      <w:r w:rsidR="009C0650" w:rsidRPr="009C0650">
        <w:t>stran</w:t>
      </w:r>
      <w:r w:rsidR="009C0650">
        <w:t xml:space="preserve">y Kontaktní osoby Poskytovatele </w:t>
      </w:r>
      <w:r w:rsidR="009C0650" w:rsidRPr="009C0650">
        <w:t>(dále</w:t>
      </w:r>
      <w:r w:rsidR="009C0650">
        <w:t xml:space="preserve"> jen „</w:t>
      </w:r>
      <w:r w:rsidR="009C0650" w:rsidRPr="00C61CB8">
        <w:rPr>
          <w:b/>
        </w:rPr>
        <w:t>Potvrzení</w:t>
      </w:r>
      <w:r w:rsidR="009C0650" w:rsidRPr="009C0650">
        <w:t>“)</w:t>
      </w:r>
      <w:r w:rsidR="00F1268F">
        <w:t>, není-li v Příloze č. 1 Smlouvy stanoven jiný způsob zahájení poskytování Služeb.</w:t>
      </w:r>
    </w:p>
    <w:p w14:paraId="5645E35B" w14:textId="74D99863" w:rsidR="007D33C8" w:rsidRPr="000E1ADE" w:rsidRDefault="000E1ADE" w:rsidP="000E1ADE">
      <w:pPr>
        <w:pStyle w:val="Bezmezer"/>
        <w:numPr>
          <w:ilvl w:val="0"/>
          <w:numId w:val="34"/>
        </w:numPr>
        <w:spacing w:before="0" w:after="240"/>
      </w:pPr>
      <w:r w:rsidRPr="000E1ADE">
        <w:t>Poskytovatel bere na vědomí, že Služby budou poskytovány ve vztahu k jednotlivým Telefonním číslům, a to buď k novému Telefonnímu číslu, přidělenému Poskytovatelem na základě SIM (</w:t>
      </w:r>
      <w:proofErr w:type="spellStart"/>
      <w:r w:rsidRPr="000E1ADE">
        <w:t>Subscriber</w:t>
      </w:r>
      <w:proofErr w:type="spellEnd"/>
      <w:r w:rsidRPr="000E1ADE">
        <w:t xml:space="preserve"> Identity Module) karty (dále jen „</w:t>
      </w:r>
      <w:r w:rsidRPr="001C015B">
        <w:rPr>
          <w:b/>
        </w:rPr>
        <w:t>SIM karta</w:t>
      </w:r>
      <w:r w:rsidRPr="000E1ADE">
        <w:t>“) dodané Poskytovatelem na žádost Kontaktní osoby</w:t>
      </w:r>
      <w:r w:rsidR="00DE4E67">
        <w:t xml:space="preserve"> Účastníka</w:t>
      </w:r>
      <w:r w:rsidR="00F1268F">
        <w:t>,</w:t>
      </w:r>
      <w:r w:rsidRPr="000E1ADE">
        <w:t xml:space="preserve"> nebo ke stávajícímu Telefonnímu číslu již užívanému Účastníkem, přičemž se jedná i o Telefonní čísla vedená doposud u odlišných poskytovatelů hlasových a datových telekomunikačních služeb. Dodání nových SIM karet dle věty první tohoto odstavce provede Poskytovatel bezplatně.</w:t>
      </w:r>
    </w:p>
    <w:p w14:paraId="52300175" w14:textId="42176AB1" w:rsidR="00A22A31" w:rsidRDefault="00A22A31" w:rsidP="00087F25">
      <w:pPr>
        <w:pStyle w:val="Bezmezer"/>
      </w:pPr>
      <w:r>
        <w:t xml:space="preserve">V rámci poskytování Služeb se Poskytovatel zavazuje, v případě stávajících </w:t>
      </w:r>
      <w:r w:rsidR="0037264F">
        <w:t>Telefonních čísel</w:t>
      </w:r>
      <w:r>
        <w:t xml:space="preserve"> </w:t>
      </w:r>
      <w:r w:rsidR="00D64AD5">
        <w:t xml:space="preserve">Účastníka </w:t>
      </w:r>
      <w:r w:rsidR="00DD19E4">
        <w:t>vedenýc</w:t>
      </w:r>
      <w:r w:rsidR="004D2EDC">
        <w:t>h</w:t>
      </w:r>
      <w:r w:rsidR="00A362DD">
        <w:t xml:space="preserve"> doposud</w:t>
      </w:r>
      <w:r w:rsidR="004D2EDC">
        <w:t xml:space="preserve"> u odlišných </w:t>
      </w:r>
      <w:r w:rsidR="00207916">
        <w:t>poskytovatelů hlasových a datových telekomunikačních služeb</w:t>
      </w:r>
      <w:r>
        <w:t xml:space="preserve">, zajistit </w:t>
      </w:r>
      <w:r w:rsidR="004907C6">
        <w:t>Migraci</w:t>
      </w:r>
      <w:r w:rsidR="004D2EDC">
        <w:t xml:space="preserve"> </w:t>
      </w:r>
      <w:r w:rsidR="00394868">
        <w:t>T</w:t>
      </w:r>
      <w:r w:rsidR="004D2EDC">
        <w:t>elefonních čísel</w:t>
      </w:r>
      <w:r w:rsidR="00834C3B">
        <w:t xml:space="preserve">, a to na základě žádosti příslušné Kontaktní osoby Účastníka, která bude součástí </w:t>
      </w:r>
      <w:r w:rsidR="00A90034">
        <w:t>Výzvy</w:t>
      </w:r>
      <w:r>
        <w:t xml:space="preserve">. </w:t>
      </w:r>
      <w:r w:rsidRPr="004B6D16">
        <w:t>Poskytovatel se</w:t>
      </w:r>
      <w:r w:rsidR="00E96888">
        <w:t> </w:t>
      </w:r>
      <w:r w:rsidRPr="004B6D16">
        <w:t>zavazuje provést Migraci</w:t>
      </w:r>
      <w:r w:rsidR="004907C6" w:rsidRPr="004B6D16">
        <w:t xml:space="preserve"> </w:t>
      </w:r>
      <w:r w:rsidR="00394868" w:rsidRPr="004B6D16">
        <w:t>T</w:t>
      </w:r>
      <w:r w:rsidR="004907C6" w:rsidRPr="004B6D16">
        <w:t>elefonních čísel</w:t>
      </w:r>
      <w:r w:rsidRPr="004B6D16">
        <w:t xml:space="preserve"> </w:t>
      </w:r>
      <w:r w:rsidR="00D8304C" w:rsidRPr="004B6D16">
        <w:t>způsobem a ve lhůtě stanovené</w:t>
      </w:r>
      <w:r w:rsidR="00EF3D9B" w:rsidRPr="004B6D16">
        <w:t xml:space="preserve"> Zákonem o elektronických komunikacích a </w:t>
      </w:r>
      <w:r w:rsidR="00087F25">
        <w:t xml:space="preserve">vyhlášce č. 58/2022 Sb., </w:t>
      </w:r>
      <w:r w:rsidR="00087F25" w:rsidRPr="00087F25">
        <w:t>o podmínkách přenositelnosti čísel a změny poskytovatele služby přístupu k</w:t>
      </w:r>
      <w:r w:rsidR="007E350B">
        <w:t> </w:t>
      </w:r>
      <w:r w:rsidR="00087F25" w:rsidRPr="00087F25">
        <w:t>internetu</w:t>
      </w:r>
      <w:r w:rsidR="007E350B">
        <w:t>, v účinném znění</w:t>
      </w:r>
      <w:r w:rsidR="00E005A9" w:rsidRPr="004B6D16">
        <w:t>.</w:t>
      </w:r>
      <w:r w:rsidR="00F85637">
        <w:t xml:space="preserve"> Při přípravě harmonogramu migrace je Účastník povinen respektovat kapacitní možnosti Českého telekomunikačního úřadu a případné výhrady Poskytovatele ohledně existence požadavků jiných Zúčastněných zadavatelů</w:t>
      </w:r>
      <w:r w:rsidR="000B6AF8">
        <w:t xml:space="preserve"> či jiných subjektů</w:t>
      </w:r>
      <w:r w:rsidR="00F85637">
        <w:t>.</w:t>
      </w:r>
    </w:p>
    <w:p w14:paraId="16B4D8D2" w14:textId="04147E92" w:rsidR="00A22A31" w:rsidRDefault="00A22A31" w:rsidP="00137C75">
      <w:pPr>
        <w:pStyle w:val="Bezmezer"/>
      </w:pPr>
      <w:r>
        <w:t>V rámci poskytování Služeb se Poskytovatel dále zavazuje, v případě nutnosti výměny stávajíc</w:t>
      </w:r>
      <w:r w:rsidR="004D2EDC">
        <w:t xml:space="preserve">í SIM karty za novou SIM kartu </w:t>
      </w:r>
      <w:r w:rsidR="00625CD8">
        <w:t>(</w:t>
      </w:r>
      <w:r w:rsidR="004D2EDC">
        <w:t>např. z</w:t>
      </w:r>
      <w:r>
        <w:t> technických důvodů</w:t>
      </w:r>
      <w:r w:rsidR="00625CD8">
        <w:t>)</w:t>
      </w:r>
      <w:r w:rsidR="00834C3B">
        <w:t xml:space="preserve"> za účelem řádného poskytování Služeb</w:t>
      </w:r>
      <w:r>
        <w:t xml:space="preserve">, zajistit </w:t>
      </w:r>
      <w:r w:rsidR="00834C3B">
        <w:t xml:space="preserve">výměnu stávající SIM karty za novou technicky odpovídající SIM kartu a zároveň zajistit </w:t>
      </w:r>
      <w:r>
        <w:t>bezplatné přenesení dat ze stávajících SIM karet na nové SIM karty, a to včetně migrace dat z mobilních telefonů</w:t>
      </w:r>
      <w:r w:rsidR="00137C75" w:rsidRPr="00137C75">
        <w:t>, pokud je to technicky možné.</w:t>
      </w:r>
      <w:r w:rsidR="00270EE5">
        <w:t xml:space="preserve"> </w:t>
      </w:r>
      <w:r w:rsidR="006C4732">
        <w:t>Výměn</w:t>
      </w:r>
      <w:r w:rsidR="00D32B70">
        <w:t>u</w:t>
      </w:r>
      <w:r w:rsidR="006A54E8">
        <w:t xml:space="preserve"> SIM karty dle věty první </w:t>
      </w:r>
      <w:r w:rsidR="006C4732">
        <w:t xml:space="preserve">tohoto odstavce </w:t>
      </w:r>
      <w:r w:rsidR="00D32B70">
        <w:t>provede Poskytovatel bezplatně.</w:t>
      </w:r>
    </w:p>
    <w:p w14:paraId="32EEB8AC" w14:textId="77777777" w:rsidR="00036F81" w:rsidRDefault="00036F81" w:rsidP="00505793">
      <w:pPr>
        <w:pStyle w:val="Bezmezer"/>
        <w:spacing w:after="240"/>
      </w:pPr>
      <w:r>
        <w:t xml:space="preserve">Za písemné zaslání </w:t>
      </w:r>
      <w:r w:rsidR="00A90034">
        <w:t xml:space="preserve">Výzvy </w:t>
      </w:r>
      <w:r w:rsidRPr="009C0650">
        <w:t>dle odst. 1 tohoto článku</w:t>
      </w:r>
      <w:r>
        <w:t xml:space="preserve"> se považuje i zaslání </w:t>
      </w:r>
      <w:r w:rsidR="0094761E">
        <w:t xml:space="preserve">Výzvy </w:t>
      </w:r>
      <w:r>
        <w:t>prostřednictvím elektronické pošty</w:t>
      </w:r>
      <w:r w:rsidR="00903CDC">
        <w:t xml:space="preserve"> na adresu </w:t>
      </w:r>
      <w:r w:rsidR="00A22A31">
        <w:t xml:space="preserve">Kontaktní </w:t>
      </w:r>
      <w:r w:rsidR="00903CDC">
        <w:t xml:space="preserve">osoby </w:t>
      </w:r>
      <w:r w:rsidR="00D571D6">
        <w:t xml:space="preserve">Poskytovatele </w:t>
      </w:r>
      <w:r w:rsidR="00774470">
        <w:t xml:space="preserve">nebo </w:t>
      </w:r>
      <w:r w:rsidR="00D571D6">
        <w:t>prostřednictvím elektronického objednávkového systému provozovaného Poskytovatelem (dále jen „</w:t>
      </w:r>
      <w:proofErr w:type="spellStart"/>
      <w:r w:rsidR="00D571D6" w:rsidRPr="001C015B">
        <w:rPr>
          <w:b/>
        </w:rPr>
        <w:t>eShop</w:t>
      </w:r>
      <w:proofErr w:type="spellEnd"/>
      <w:r w:rsidR="00D571D6">
        <w:t>“)</w:t>
      </w:r>
      <w:r>
        <w:t xml:space="preserve">. </w:t>
      </w:r>
      <w:r w:rsidR="00D571D6">
        <w:t>Poskytovatel</w:t>
      </w:r>
      <w:r>
        <w:t xml:space="preserve"> provádí Potvrzení </w:t>
      </w:r>
      <w:r w:rsidR="00C53642">
        <w:t xml:space="preserve">formou </w:t>
      </w:r>
      <w:r>
        <w:t>vymezen</w:t>
      </w:r>
      <w:r w:rsidR="00C53642">
        <w:t>ou</w:t>
      </w:r>
      <w:r>
        <w:t xml:space="preserve"> v</w:t>
      </w:r>
      <w:r w:rsidR="00A90034">
        <w:t>e Výzvě</w:t>
      </w:r>
      <w:r>
        <w:t xml:space="preserve">, nebo analogicky </w:t>
      </w:r>
      <w:r w:rsidR="00C53642">
        <w:t>formou</w:t>
      </w:r>
      <w:r>
        <w:t xml:space="preserve">, </w:t>
      </w:r>
      <w:r w:rsidR="00C53642">
        <w:t xml:space="preserve">kterou </w:t>
      </w:r>
      <w:r>
        <w:t xml:space="preserve">mu byla </w:t>
      </w:r>
      <w:r w:rsidR="00A90034">
        <w:t>Výzva</w:t>
      </w:r>
      <w:r>
        <w:t xml:space="preserve"> doručena, pokud není v</w:t>
      </w:r>
      <w:r w:rsidR="00A90034">
        <w:t>e Výzvě</w:t>
      </w:r>
      <w:r>
        <w:t xml:space="preserve"> </w:t>
      </w:r>
      <w:r w:rsidR="00C53642">
        <w:t xml:space="preserve">forma </w:t>
      </w:r>
      <w:r>
        <w:t>vymezen</w:t>
      </w:r>
      <w:r w:rsidR="00C53642">
        <w:t>a</w:t>
      </w:r>
      <w:r>
        <w:t xml:space="preserve">. Potvrzení je učiněno okamžikem jeho doručení </w:t>
      </w:r>
      <w:r w:rsidR="00D571D6">
        <w:t>Účastníkovi</w:t>
      </w:r>
      <w:r>
        <w:t xml:space="preserve">. </w:t>
      </w:r>
    </w:p>
    <w:p w14:paraId="0B2F63CC" w14:textId="77777777" w:rsidR="00036F81" w:rsidRPr="00074AC1" w:rsidRDefault="00A90034" w:rsidP="00F82C6B">
      <w:pPr>
        <w:pStyle w:val="Bezmezer"/>
        <w:rPr>
          <w:i/>
        </w:rPr>
      </w:pPr>
      <w:r>
        <w:t xml:space="preserve">Výzva </w:t>
      </w:r>
      <w:r w:rsidR="00036F81">
        <w:t>musí obsahovat minimálně tyto náležitosti:</w:t>
      </w:r>
    </w:p>
    <w:p w14:paraId="34143D43" w14:textId="7AE6712E" w:rsidR="00036F81" w:rsidRPr="002C05DC" w:rsidRDefault="00036F81" w:rsidP="000754AC">
      <w:pPr>
        <w:pStyle w:val="Nzev"/>
        <w:numPr>
          <w:ilvl w:val="0"/>
          <w:numId w:val="43"/>
        </w:numPr>
        <w:spacing w:before="0"/>
      </w:pPr>
      <w:r>
        <w:t xml:space="preserve">identifikační </w:t>
      </w:r>
      <w:r w:rsidRPr="00B764DC">
        <w:t xml:space="preserve">údaje </w:t>
      </w:r>
      <w:r w:rsidR="00D571D6">
        <w:t>Účastníka</w:t>
      </w:r>
      <w:r w:rsidRPr="00B764DC">
        <w:t xml:space="preserve"> a </w:t>
      </w:r>
      <w:r w:rsidR="009E6A15">
        <w:t>Poskytovatele</w:t>
      </w:r>
      <w:r>
        <w:t>,</w:t>
      </w:r>
    </w:p>
    <w:p w14:paraId="077EF701" w14:textId="77777777" w:rsidR="00036F81" w:rsidRDefault="00A362DD" w:rsidP="000754AC">
      <w:pPr>
        <w:pStyle w:val="Nzev"/>
        <w:numPr>
          <w:ilvl w:val="0"/>
          <w:numId w:val="43"/>
        </w:numPr>
        <w:spacing w:before="0"/>
      </w:pPr>
      <w:r>
        <w:t>T</w:t>
      </w:r>
      <w:r w:rsidR="00FF376C">
        <w:t>elefonní číslo, na které</w:t>
      </w:r>
      <w:r w:rsidR="00F51987">
        <w:t xml:space="preserve"> budou Služby poskytovány</w:t>
      </w:r>
      <w:r>
        <w:t xml:space="preserve"> (nebo požadavek na přidělení nového Telefonního čísla)</w:t>
      </w:r>
      <w:r w:rsidR="00FF376C">
        <w:t>,</w:t>
      </w:r>
      <w:r w:rsidR="005D6C66">
        <w:t xml:space="preserve"> </w:t>
      </w:r>
      <w:r w:rsidR="00DC3869">
        <w:t xml:space="preserve">případně požadavek na dodání nové SIM karty ve smyslu čl. 2 odst. 2 </w:t>
      </w:r>
      <w:r w:rsidR="007A45E7">
        <w:t>S</w:t>
      </w:r>
      <w:r w:rsidR="00DC3869">
        <w:t>mlouvy</w:t>
      </w:r>
      <w:r w:rsidR="00036F81">
        <w:t>,</w:t>
      </w:r>
      <w:r w:rsidR="00036F81">
        <w:rPr>
          <w:rStyle w:val="PodtitulChar"/>
          <w:bCs w:val="0"/>
          <w:kern w:val="0"/>
        </w:rPr>
        <w:t xml:space="preserve"> </w:t>
      </w:r>
      <w:r w:rsidR="00036F81">
        <w:t xml:space="preserve"> </w:t>
      </w:r>
    </w:p>
    <w:p w14:paraId="2CD695AA" w14:textId="77777777" w:rsidR="00046A8C" w:rsidRDefault="004C41FD" w:rsidP="000754AC">
      <w:pPr>
        <w:pStyle w:val="Nzev"/>
        <w:numPr>
          <w:ilvl w:val="0"/>
          <w:numId w:val="43"/>
        </w:numPr>
        <w:spacing w:before="0"/>
      </w:pPr>
      <w:r>
        <w:lastRenderedPageBreak/>
        <w:t>den, kterým se požaduje zahájení poskytování Služeb,</w:t>
      </w:r>
      <w:r w:rsidR="00394868">
        <w:t xml:space="preserve"> </w:t>
      </w:r>
      <w:r>
        <w:t>který v případě, že jde o nov</w:t>
      </w:r>
      <w:r w:rsidR="0094761E">
        <w:t>ě poskytovanou S</w:t>
      </w:r>
      <w:r w:rsidR="00445841">
        <w:t>l</w:t>
      </w:r>
      <w:r w:rsidR="0094761E">
        <w:t>užbu</w:t>
      </w:r>
      <w:r w:rsidR="00DA7355">
        <w:t>,</w:t>
      </w:r>
      <w:r>
        <w:t xml:space="preserve"> bude</w:t>
      </w:r>
      <w:r w:rsidR="00C80F4B">
        <w:t xml:space="preserve"> stanoven</w:t>
      </w:r>
      <w:r>
        <w:t xml:space="preserve"> </w:t>
      </w:r>
      <w:r w:rsidR="00202B8F">
        <w:t>nej</w:t>
      </w:r>
      <w:r w:rsidR="00C80F4B">
        <w:t>dříve</w:t>
      </w:r>
      <w:r>
        <w:t xml:space="preserve"> </w:t>
      </w:r>
      <w:r w:rsidR="00F47220">
        <w:t xml:space="preserve">15. </w:t>
      </w:r>
      <w:r w:rsidR="00202B8F">
        <w:t>den</w:t>
      </w:r>
      <w:r>
        <w:t xml:space="preserve"> ode dne </w:t>
      </w:r>
      <w:r w:rsidR="002B71F2">
        <w:t>doručení Potvrzení</w:t>
      </w:r>
      <w:r w:rsidR="00202B8F">
        <w:t>, nedohodnou-li se Smluvní strany jinak</w:t>
      </w:r>
      <w:r w:rsidR="00741DBD">
        <w:t xml:space="preserve">; </w:t>
      </w:r>
      <w:r w:rsidR="00F47220">
        <w:t xml:space="preserve">tato lhůta se nepoužije pro případ </w:t>
      </w:r>
      <w:r w:rsidR="002B71F2">
        <w:t>Služeb</w:t>
      </w:r>
      <w:r w:rsidR="00F47220">
        <w:t xml:space="preserve"> k Telefonním číslům registrovaným u Poskytovatele ke dni účinnosti </w:t>
      </w:r>
      <w:r w:rsidR="006275FF">
        <w:t>S</w:t>
      </w:r>
      <w:r w:rsidR="00F47220">
        <w:t xml:space="preserve">mlouvy, kdy ve vztahu k takovým Telefonním číslům nesmí být den zahájení poskytování Služeb </w:t>
      </w:r>
      <w:r w:rsidR="00F47220" w:rsidRPr="00DF1F2C">
        <w:t>stanoven dříve, než na den ná</w:t>
      </w:r>
      <w:r w:rsidR="00F47220" w:rsidRPr="00E10E9A">
        <w:t xml:space="preserve">sledující po dni ukončení dosavadních smluvních vztahů dle </w:t>
      </w:r>
      <w:r w:rsidR="00F47220" w:rsidRPr="000754AC">
        <w:t>čl. 8 odst. 1</w:t>
      </w:r>
      <w:r w:rsidR="00DF1F2C" w:rsidRPr="000754AC">
        <w:t>0</w:t>
      </w:r>
      <w:r w:rsidR="00F47220" w:rsidRPr="00DF1F2C">
        <w:t xml:space="preserve"> </w:t>
      </w:r>
      <w:r w:rsidR="006275FF" w:rsidRPr="00E10E9A">
        <w:t>S</w:t>
      </w:r>
      <w:r w:rsidR="00F47220" w:rsidRPr="00E10E9A">
        <w:t>mlouvy</w:t>
      </w:r>
      <w:r w:rsidR="00F47220">
        <w:t>,</w:t>
      </w:r>
    </w:p>
    <w:p w14:paraId="3F386C5B" w14:textId="77777777" w:rsidR="00046A8C" w:rsidRPr="00354B87" w:rsidRDefault="00046A8C" w:rsidP="000754AC">
      <w:pPr>
        <w:pStyle w:val="Nzev"/>
        <w:numPr>
          <w:ilvl w:val="0"/>
          <w:numId w:val="43"/>
        </w:numPr>
        <w:spacing w:before="0" w:after="0"/>
      </w:pPr>
      <w:r>
        <w:t>případný požadavek na Migraci Telefonních čísel, tj. jedná se o stávající Telefonní číslo vedené na jiného poskytovatele hlasových a datových služeb,</w:t>
      </w:r>
      <w:r w:rsidRPr="00B764DC">
        <w:t xml:space="preserve"> </w:t>
      </w:r>
    </w:p>
    <w:p w14:paraId="72A1B17A" w14:textId="77777777" w:rsidR="00046A8C" w:rsidRPr="007F137E" w:rsidRDefault="00046A8C" w:rsidP="000754AC">
      <w:pPr>
        <w:pStyle w:val="Nzev"/>
        <w:numPr>
          <w:ilvl w:val="0"/>
          <w:numId w:val="43"/>
        </w:numPr>
        <w:spacing w:before="0"/>
      </w:pPr>
      <w:r w:rsidRPr="007F137E">
        <w:t>specifikaci objednávaných Služeb</w:t>
      </w:r>
      <w:r w:rsidR="007A45E7">
        <w:t>,</w:t>
      </w:r>
    </w:p>
    <w:p w14:paraId="40228E08" w14:textId="77777777" w:rsidR="00046A8C" w:rsidRDefault="00046A8C" w:rsidP="000754AC">
      <w:pPr>
        <w:pStyle w:val="Nzev"/>
        <w:numPr>
          <w:ilvl w:val="0"/>
          <w:numId w:val="43"/>
        </w:numPr>
        <w:spacing w:before="0"/>
      </w:pPr>
      <w:r>
        <w:t>jméno a p</w:t>
      </w:r>
      <w:r w:rsidRPr="002C05DC">
        <w:t xml:space="preserve">odpis </w:t>
      </w:r>
      <w:r>
        <w:t xml:space="preserve">příslušné Kontaktní osoby Účastníka, přičemž za podpis se považuje rovněž přihlášení do </w:t>
      </w:r>
      <w:proofErr w:type="spellStart"/>
      <w:r>
        <w:t>eShopu</w:t>
      </w:r>
      <w:proofErr w:type="spellEnd"/>
      <w:r>
        <w:t xml:space="preserve"> udělenými přístupovými údaji. </w:t>
      </w:r>
    </w:p>
    <w:p w14:paraId="08AF945D" w14:textId="010175C9" w:rsidR="00036F81" w:rsidRPr="00903F23" w:rsidRDefault="00406169" w:rsidP="00E10ED0">
      <w:pPr>
        <w:pStyle w:val="Bezmezer"/>
        <w:rPr>
          <w:i/>
        </w:rPr>
      </w:pPr>
      <w:r>
        <w:t>Poskytovatel</w:t>
      </w:r>
      <w:r w:rsidR="00036F81">
        <w:t xml:space="preserve"> učiní Potvrzení nejpozději d</w:t>
      </w:r>
      <w:r>
        <w:t>o 3</w:t>
      </w:r>
      <w:r w:rsidR="002539CA">
        <w:t>(tří)</w:t>
      </w:r>
      <w:r w:rsidR="00036F81">
        <w:t xml:space="preserve"> pracovních dnů ode dne doručení </w:t>
      </w:r>
      <w:r w:rsidR="00873106">
        <w:t>Výzvy</w:t>
      </w:r>
      <w:r w:rsidR="00036F81">
        <w:t xml:space="preserve">, případně </w:t>
      </w:r>
      <w:r w:rsidR="00633470">
        <w:t xml:space="preserve">v téže lhůtě </w:t>
      </w:r>
      <w:r w:rsidR="00036F81">
        <w:t xml:space="preserve">zašle žádost o doplnění či upřesnění údajů v případě, že </w:t>
      </w:r>
      <w:r w:rsidR="0094761E">
        <w:t xml:space="preserve">Výzva </w:t>
      </w:r>
      <w:r w:rsidR="00036F81">
        <w:t xml:space="preserve">nebude obsahovat náležitosti dle </w:t>
      </w:r>
      <w:r w:rsidR="007A451B">
        <w:t xml:space="preserve">odst. </w:t>
      </w:r>
      <w:r w:rsidR="00F842FF">
        <w:t>6</w:t>
      </w:r>
      <w:r w:rsidR="007A451B">
        <w:t xml:space="preserve"> tohoto článku</w:t>
      </w:r>
      <w:r w:rsidR="00036F81">
        <w:t xml:space="preserve">. Potvrzením </w:t>
      </w:r>
      <w:r>
        <w:t>Poskytovatel</w:t>
      </w:r>
      <w:r w:rsidR="00036F81">
        <w:t xml:space="preserve"> </w:t>
      </w:r>
      <w:r w:rsidR="000D324B">
        <w:t xml:space="preserve">vyjadřuje </w:t>
      </w:r>
      <w:r w:rsidR="00036F81">
        <w:t>souhlas s obsahem </w:t>
      </w:r>
      <w:r w:rsidR="00873106">
        <w:t>Výz</w:t>
      </w:r>
      <w:r w:rsidR="001F5D79">
        <w:t>v</w:t>
      </w:r>
      <w:r w:rsidR="00873106">
        <w:t>y</w:t>
      </w:r>
      <w:r w:rsidR="001F5D79">
        <w:t xml:space="preserve"> a stvrzuje, že </w:t>
      </w:r>
      <w:r w:rsidR="00036F81">
        <w:t xml:space="preserve">nepožaduje její doplnění či upřesnění a jako takovou ji akceptuje. </w:t>
      </w:r>
      <w:r w:rsidR="00D7310A">
        <w:t xml:space="preserve">Požádá-li </w:t>
      </w:r>
      <w:r>
        <w:t>Poskytovatel</w:t>
      </w:r>
      <w:r w:rsidR="00D7310A">
        <w:t xml:space="preserve"> o doplnění či upřesnění údajů</w:t>
      </w:r>
      <w:r w:rsidR="00B80246">
        <w:t xml:space="preserve"> z důvodu, že </w:t>
      </w:r>
      <w:r w:rsidR="00873106">
        <w:t>Výzva</w:t>
      </w:r>
      <w:r w:rsidR="00B80246">
        <w:t xml:space="preserve"> nebude splňovat náležitosti dle odst. </w:t>
      </w:r>
      <w:r w:rsidR="00F842FF">
        <w:t>6</w:t>
      </w:r>
      <w:r w:rsidR="00B80246">
        <w:t xml:space="preserve"> tohoto článku</w:t>
      </w:r>
      <w:r w:rsidR="00D7310A">
        <w:t>,</w:t>
      </w:r>
      <w:r w:rsidR="009001CF">
        <w:t xml:space="preserve"> staví se lhůta pro Potvrzení a</w:t>
      </w:r>
      <w:r w:rsidR="00E96888">
        <w:t> </w:t>
      </w:r>
      <w:r w:rsidR="009001CF">
        <w:t>pro</w:t>
      </w:r>
      <w:r w:rsidR="002B41C2">
        <w:t xml:space="preserve"> p</w:t>
      </w:r>
      <w:r w:rsidR="00D7310A">
        <w:t xml:space="preserve">otvrzení doplněné či upřesněné </w:t>
      </w:r>
      <w:r w:rsidR="00873106">
        <w:t>Výzvy</w:t>
      </w:r>
      <w:r w:rsidR="00D7310A" w:rsidRPr="00D7310A">
        <w:t xml:space="preserve"> </w:t>
      </w:r>
      <w:r w:rsidR="009001CF">
        <w:t xml:space="preserve">se použije </w:t>
      </w:r>
      <w:r w:rsidR="00D7310A">
        <w:t>obdobně postup podle tohoto odstavce.</w:t>
      </w:r>
    </w:p>
    <w:p w14:paraId="52DB63E3" w14:textId="550B25C2" w:rsidR="00B96763" w:rsidRPr="000754AC" w:rsidRDefault="00B96763" w:rsidP="00505793">
      <w:pPr>
        <w:pStyle w:val="Bezmezer"/>
        <w:spacing w:before="240" w:after="240"/>
        <w:rPr>
          <w:i/>
        </w:rPr>
      </w:pPr>
      <w:r>
        <w:t xml:space="preserve">Poskytovatel se zavazuje poskytovat Služby dle specifikace </w:t>
      </w:r>
      <w:r w:rsidR="00412A3F">
        <w:t xml:space="preserve">konkrétní </w:t>
      </w:r>
      <w:r w:rsidR="00873106">
        <w:t xml:space="preserve">Výzvy </w:t>
      </w:r>
      <w:r>
        <w:t>a</w:t>
      </w:r>
      <w:r w:rsidR="00E96888">
        <w:t> </w:t>
      </w:r>
      <w:r>
        <w:t>za</w:t>
      </w:r>
      <w:r w:rsidR="00E96888">
        <w:t> </w:t>
      </w:r>
      <w:r>
        <w:t xml:space="preserve">podmínek stanovených </w:t>
      </w:r>
      <w:r w:rsidR="00873106">
        <w:t>S</w:t>
      </w:r>
      <w:r>
        <w:t>mlouvou</w:t>
      </w:r>
      <w:r w:rsidR="005D6C66">
        <w:t xml:space="preserve">, zejm. za podmínek stanovených v Příloze č. 1 </w:t>
      </w:r>
      <w:r w:rsidR="00873106">
        <w:t>S</w:t>
      </w:r>
      <w:r w:rsidR="005D6C66">
        <w:t>mlouvy</w:t>
      </w:r>
      <w:r>
        <w:t xml:space="preserve"> a zahájit jejich poskytování</w:t>
      </w:r>
      <w:r w:rsidR="00B07F29">
        <w:t xml:space="preserve"> </w:t>
      </w:r>
      <w:r w:rsidR="00E759D6">
        <w:t xml:space="preserve">dnem zahájení poskytování Služeb dle odst. </w:t>
      </w:r>
      <w:r w:rsidR="005A5CF8">
        <w:t>6</w:t>
      </w:r>
      <w:r w:rsidR="00E759D6">
        <w:t xml:space="preserve"> písm. </w:t>
      </w:r>
      <w:r w:rsidR="001F5D79">
        <w:t>c</w:t>
      </w:r>
      <w:r w:rsidR="00E759D6">
        <w:t>) tohoto článku</w:t>
      </w:r>
      <w:r w:rsidR="005A5CF8">
        <w:t>.</w:t>
      </w:r>
    </w:p>
    <w:p w14:paraId="4593ECD5" w14:textId="4DA74537" w:rsidR="00CF1E25" w:rsidRPr="00631554" w:rsidRDefault="00CF1E25" w:rsidP="00505793">
      <w:pPr>
        <w:pStyle w:val="Bezmezer"/>
        <w:spacing w:before="240" w:after="240"/>
        <w:rPr>
          <w:i/>
        </w:rPr>
      </w:pPr>
      <w:r>
        <w:t>Účastník je oprávněn požadovat ukončení poskytování jednotlivé Služby</w:t>
      </w:r>
      <w:r w:rsidR="0096439E">
        <w:t xml:space="preserve"> (až do úrovně každého jednotlivého Telefonního čísla)</w:t>
      </w:r>
      <w:r>
        <w:t xml:space="preserve">, a to postupem stanoveným pro zaslání Výzvy podle odst. 1, 5 a </w:t>
      </w:r>
      <w:r w:rsidR="00117A5C">
        <w:t xml:space="preserve">náležitostmi podle </w:t>
      </w:r>
      <w:r>
        <w:t xml:space="preserve">6 tohoto článku. Poskytovatel je povinen ukončit poskytování Služby ve stanoveném termínu. </w:t>
      </w:r>
      <w:r w:rsidR="0096439E">
        <w:t xml:space="preserve">Pokud Poskytovatel poskytování Služby v daném termínu neukončí, výslovně souhlasí, že následné Služby jsou z jeho strany poskytovány zdarma. </w:t>
      </w:r>
    </w:p>
    <w:p w14:paraId="56F17A66" w14:textId="5880019C" w:rsidR="00631554" w:rsidRPr="009360E7" w:rsidRDefault="00631554" w:rsidP="00505793">
      <w:pPr>
        <w:pStyle w:val="Bezmezer"/>
        <w:spacing w:before="240" w:after="240"/>
        <w:rPr>
          <w:i/>
        </w:rPr>
      </w:pPr>
      <w:r>
        <w:t>V případě požadavku na aktivaci či deaktivaci roamingu v rámci poskytování Služeb, se</w:t>
      </w:r>
      <w:r w:rsidR="00E96888">
        <w:t> </w:t>
      </w:r>
      <w:r>
        <w:t xml:space="preserve">Poskytovatel zavazuje aktivovat či deaktivovat roaming ve lhůtě </w:t>
      </w:r>
      <w:r w:rsidRPr="000B44F7">
        <w:t>24 hodin</w:t>
      </w:r>
      <w:r>
        <w:t xml:space="preserve"> ode dne obdržení požadavku Kontaktní osoby Účastníka</w:t>
      </w:r>
      <w:r w:rsidR="009C4A0F">
        <w:t xml:space="preserve"> zaslaného Kontaktní osobě Poskytovatele způsobem </w:t>
      </w:r>
      <w:r w:rsidR="009C4A0F" w:rsidRPr="000754AC">
        <w:t xml:space="preserve">dle čl. 2 odst. </w:t>
      </w:r>
      <w:r w:rsidR="00394868" w:rsidRPr="000754AC">
        <w:t>5</w:t>
      </w:r>
      <w:r w:rsidR="009C4A0F">
        <w:t xml:space="preserve"> </w:t>
      </w:r>
      <w:r w:rsidR="00873106">
        <w:t>S</w:t>
      </w:r>
      <w:r w:rsidR="009C4A0F">
        <w:t>mlouvy</w:t>
      </w:r>
      <w:r>
        <w:t>.</w:t>
      </w:r>
    </w:p>
    <w:p w14:paraId="4C2C2786" w14:textId="0EA66315" w:rsidR="007E7070" w:rsidRDefault="007E7070" w:rsidP="00505793">
      <w:pPr>
        <w:pStyle w:val="Bezmezer"/>
        <w:spacing w:before="240" w:after="240"/>
        <w:rPr>
          <w:i/>
        </w:rPr>
      </w:pPr>
      <w:r>
        <w:t xml:space="preserve">Smluvní strany jsou oprávněny vypovědět poskytování každé jednotlivé Služby s třicetidenní výpovědní dobou. Výpověď </w:t>
      </w:r>
      <w:r w:rsidR="00C9572B">
        <w:t>po</w:t>
      </w:r>
      <w:r>
        <w:t xml:space="preserve">dle tohoto odstavce nemá vliv na </w:t>
      </w:r>
      <w:r w:rsidR="00C9572B">
        <w:t>platnost a </w:t>
      </w:r>
      <w:r>
        <w:t>dobu trvání Smlouvy.</w:t>
      </w:r>
    </w:p>
    <w:p w14:paraId="08F17ECA" w14:textId="77777777" w:rsidR="00036F81" w:rsidRPr="008F03B7" w:rsidRDefault="00036F81" w:rsidP="00036F81">
      <w:pPr>
        <w:pStyle w:val="Podtitul"/>
      </w:pPr>
      <w:r>
        <w:t>CENA</w:t>
      </w:r>
    </w:p>
    <w:p w14:paraId="3399B5CB" w14:textId="254285DD" w:rsidR="00A92548" w:rsidRDefault="00036F81" w:rsidP="00A92548">
      <w:pPr>
        <w:pStyle w:val="Bezmezer"/>
        <w:numPr>
          <w:ilvl w:val="0"/>
          <w:numId w:val="8"/>
        </w:numPr>
        <w:spacing w:after="240"/>
      </w:pPr>
      <w:r w:rsidRPr="00A92548">
        <w:t xml:space="preserve">Cena za </w:t>
      </w:r>
      <w:r w:rsidR="001152DC" w:rsidRPr="00A92548">
        <w:t>Služby</w:t>
      </w:r>
      <w:r w:rsidR="000736CF" w:rsidRPr="00A92548">
        <w:t xml:space="preserve"> (dále jen „</w:t>
      </w:r>
      <w:r w:rsidR="000736CF" w:rsidRPr="00A92548">
        <w:rPr>
          <w:b/>
        </w:rPr>
        <w:t>Cena za Služby</w:t>
      </w:r>
      <w:r w:rsidR="000736CF" w:rsidRPr="00A92548">
        <w:t>“)</w:t>
      </w:r>
      <w:r w:rsidRPr="00A92548">
        <w:t xml:space="preserve"> </w:t>
      </w:r>
      <w:r w:rsidR="001152DC" w:rsidRPr="00A92548">
        <w:t>za jednotlivé</w:t>
      </w:r>
      <w:r w:rsidR="00116497" w:rsidRPr="00A92548">
        <w:t xml:space="preserve"> Služby </w:t>
      </w:r>
      <w:r w:rsidR="00873106">
        <w:t>se stanoví dle</w:t>
      </w:r>
      <w:r w:rsidR="00116497" w:rsidRPr="00A92548">
        <w:t> Pří</w:t>
      </w:r>
      <w:r w:rsidR="00AD5238" w:rsidRPr="00A92548">
        <w:t>lo</w:t>
      </w:r>
      <w:r w:rsidR="00873106">
        <w:t>hy</w:t>
      </w:r>
      <w:r w:rsidR="00AD5238" w:rsidRPr="00A92548">
        <w:t xml:space="preserve"> č.</w:t>
      </w:r>
      <w:r w:rsidR="00E96888">
        <w:t> </w:t>
      </w:r>
      <w:smartTag w:uri="urn:schemas-microsoft-com:office:smarttags" w:element="metricconverter">
        <w:smartTagPr>
          <w:attr w:name="ProductID" w:val="2 a"/>
        </w:smartTagPr>
        <w:r w:rsidR="000B44F7" w:rsidRPr="00A92548">
          <w:t>2</w:t>
        </w:r>
        <w:r w:rsidR="00AD5238" w:rsidRPr="00A92548">
          <w:t xml:space="preserve"> a</w:t>
        </w:r>
      </w:smartTag>
      <w:r w:rsidR="00AD5238" w:rsidRPr="00A92548">
        <w:t xml:space="preserve"> Přílo</w:t>
      </w:r>
      <w:r w:rsidR="00873106">
        <w:t>hy</w:t>
      </w:r>
      <w:r w:rsidR="00AD5238" w:rsidRPr="00A92548">
        <w:t xml:space="preserve"> č. </w:t>
      </w:r>
      <w:r w:rsidR="000B44F7" w:rsidRPr="00A92548">
        <w:t>3</w:t>
      </w:r>
      <w:r w:rsidR="001152DC" w:rsidRPr="00A92548">
        <w:t xml:space="preserve"> </w:t>
      </w:r>
      <w:r w:rsidR="00873106">
        <w:t>Sm</w:t>
      </w:r>
      <w:r w:rsidR="001152DC" w:rsidRPr="00A92548">
        <w:t>louvy</w:t>
      </w:r>
      <w:r w:rsidR="00940AE8" w:rsidRPr="00A92548">
        <w:t xml:space="preserve"> bez DPH</w:t>
      </w:r>
      <w:r w:rsidR="002D1EC0">
        <w:t xml:space="preserve">. Nastane-li rozpor mezi Přílohou č. </w:t>
      </w:r>
      <w:smartTag w:uri="urn:schemas-microsoft-com:office:smarttags" w:element="metricconverter">
        <w:smartTagPr>
          <w:attr w:name="ProductID" w:val="2 a"/>
        </w:smartTagPr>
        <w:r w:rsidR="002D1EC0">
          <w:t>2 a</w:t>
        </w:r>
      </w:smartTag>
      <w:r w:rsidR="002D1EC0">
        <w:t xml:space="preserve"> Přílohou č. 3 </w:t>
      </w:r>
      <w:r w:rsidR="00873106">
        <w:t>S</w:t>
      </w:r>
      <w:r w:rsidR="002D1EC0">
        <w:t xml:space="preserve">mlouvy, rozhoduje Cena za služby uvedená v Příloze č. 2 </w:t>
      </w:r>
      <w:r w:rsidR="00873106">
        <w:t>S</w:t>
      </w:r>
      <w:r w:rsidR="002D1EC0">
        <w:t xml:space="preserve">mlouvy. </w:t>
      </w:r>
      <w:r w:rsidRPr="00A92548">
        <w:t xml:space="preserve">Cena za </w:t>
      </w:r>
      <w:r w:rsidR="001152DC" w:rsidRPr="00A92548">
        <w:t>Služby</w:t>
      </w:r>
      <w:r w:rsidRPr="00A92548">
        <w:t xml:space="preserve"> se odvíjí od skutečně </w:t>
      </w:r>
      <w:r w:rsidR="001152DC" w:rsidRPr="00A92548">
        <w:t>poskytnutých Služeb</w:t>
      </w:r>
      <w:r w:rsidRPr="00A92548">
        <w:t>.</w:t>
      </w:r>
      <w:r w:rsidR="00EC40F9" w:rsidRPr="00A92548">
        <w:t xml:space="preserve"> Poskytovatel je oprávněn účtovat za poskytování Služeb také </w:t>
      </w:r>
      <w:r w:rsidR="0091794D">
        <w:t xml:space="preserve">nižší </w:t>
      </w:r>
      <w:r w:rsidR="00EC40F9" w:rsidRPr="00A92548">
        <w:t>cenu</w:t>
      </w:r>
      <w:r w:rsidR="0091794D">
        <w:t xml:space="preserve"> než </w:t>
      </w:r>
      <w:r w:rsidR="00EC40F9" w:rsidRPr="00A92548">
        <w:t>Cenu za Služby</w:t>
      </w:r>
      <w:r w:rsidR="00AA1508" w:rsidRPr="00A92548">
        <w:t xml:space="preserve"> vypočtenou</w:t>
      </w:r>
      <w:r w:rsidR="00EC40F9" w:rsidRPr="00A92548">
        <w:t xml:space="preserve"> dle Přílohy č. 2</w:t>
      </w:r>
      <w:r w:rsidR="007B06D1">
        <w:t xml:space="preserve"> nebo</w:t>
      </w:r>
      <w:r w:rsidR="00EC40F9" w:rsidRPr="00A92548">
        <w:t xml:space="preserve"> Přílohy č. </w:t>
      </w:r>
      <w:r w:rsidR="00F266FF" w:rsidRPr="00A92548">
        <w:t>3</w:t>
      </w:r>
      <w:r w:rsidR="00A04ECC" w:rsidRPr="00A92548">
        <w:t xml:space="preserve"> (dále jen „</w:t>
      </w:r>
      <w:r w:rsidR="00A04ECC" w:rsidRPr="00A92548">
        <w:rPr>
          <w:b/>
        </w:rPr>
        <w:t>Snížená cena</w:t>
      </w:r>
      <w:r w:rsidR="00A04ECC" w:rsidRPr="00A92548">
        <w:t>“ nebo též „</w:t>
      </w:r>
      <w:r w:rsidR="00A04ECC" w:rsidRPr="00A92548">
        <w:rPr>
          <w:b/>
        </w:rPr>
        <w:t>Sleva z Ceny za Služby</w:t>
      </w:r>
      <w:r w:rsidR="00A04ECC" w:rsidRPr="00A92548">
        <w:t>“)</w:t>
      </w:r>
      <w:r w:rsidR="0055239E" w:rsidRPr="00A92548">
        <w:t>, a to za dodržení postupu</w:t>
      </w:r>
      <w:r w:rsidR="00F266FF" w:rsidRPr="00A92548">
        <w:t xml:space="preserve"> fakturace dle odst. 6 tohoto článku</w:t>
      </w:r>
      <w:r w:rsidR="00A92548" w:rsidRPr="00A92548">
        <w:t>.</w:t>
      </w:r>
      <w:r w:rsidR="006D48D7">
        <w:t xml:space="preserve"> </w:t>
      </w:r>
      <w:r w:rsidR="00502D41">
        <w:t xml:space="preserve">Služby </w:t>
      </w:r>
      <w:r w:rsidR="00EE0225">
        <w:t xml:space="preserve">jdoucí nad rámec Přílohy č. 2 </w:t>
      </w:r>
      <w:r w:rsidR="00502D41">
        <w:t xml:space="preserve">uvedené v Příloze </w:t>
      </w:r>
      <w:r w:rsidR="00502D41">
        <w:lastRenderedPageBreak/>
        <w:t xml:space="preserve">č. 3 Smlouvy lze čerpat, pouze pokud se jedná </w:t>
      </w:r>
      <w:r w:rsidR="008C7EF6">
        <w:t>o bezplatná</w:t>
      </w:r>
      <w:r w:rsidR="00502D41">
        <w:t xml:space="preserve"> plnění, </w:t>
      </w:r>
      <w:r w:rsidR="008C7EF6">
        <w:t>nahodilá konání individuálních uživatelů</w:t>
      </w:r>
      <w:r w:rsidR="00E5520D">
        <w:rPr>
          <w:rStyle w:val="Znakapoznpodarou"/>
        </w:rPr>
        <w:footnoteReference w:id="1"/>
      </w:r>
      <w:r w:rsidR="008C7EF6">
        <w:t xml:space="preserve"> nebo</w:t>
      </w:r>
      <w:r w:rsidR="00502D41">
        <w:t xml:space="preserve"> pokud tak tato Smlouva </w:t>
      </w:r>
      <w:r w:rsidR="008C7EF6">
        <w:t>(</w:t>
      </w:r>
      <w:r w:rsidR="00502D41">
        <w:t>bez Přílohy č. 3</w:t>
      </w:r>
      <w:r w:rsidR="008C7EF6">
        <w:t>)</w:t>
      </w:r>
      <w:r w:rsidR="00502D41">
        <w:t xml:space="preserve"> výslovně stanoví. </w:t>
      </w:r>
    </w:p>
    <w:p w14:paraId="2ADFFF3E" w14:textId="77777777" w:rsidR="00036F81" w:rsidRDefault="00FD62D4" w:rsidP="00A92548">
      <w:pPr>
        <w:pStyle w:val="Bezmezer"/>
        <w:numPr>
          <w:ilvl w:val="0"/>
          <w:numId w:val="8"/>
        </w:numPr>
        <w:spacing w:after="240"/>
      </w:pPr>
      <w:r>
        <w:t>Výše uvedená</w:t>
      </w:r>
      <w:r w:rsidR="00036F81" w:rsidRPr="00171826">
        <w:t xml:space="preserve"> </w:t>
      </w:r>
      <w:r>
        <w:t>Cena za Služby je sjednána</w:t>
      </w:r>
      <w:r w:rsidR="00036F81" w:rsidRPr="00171826">
        <w:t xml:space="preserve"> dohodou Smluvních stran podle zákona č</w:t>
      </w:r>
      <w:r w:rsidR="001F5D79">
        <w:t>. </w:t>
      </w:r>
      <w:r w:rsidR="00036F81" w:rsidRPr="00171826">
        <w:t>526/1990 Sb., o cenách, ve z</w:t>
      </w:r>
      <w:r>
        <w:t>nění pozdějších př</w:t>
      </w:r>
      <w:r w:rsidR="00455027">
        <w:t>edpisů, a je cenou maximální</w:t>
      </w:r>
      <w:r>
        <w:t xml:space="preserve"> a</w:t>
      </w:r>
      <w:r w:rsidR="001F5D79">
        <w:t> </w:t>
      </w:r>
      <w:r>
        <w:t>nepřekročitelnou, která zahrnuje</w:t>
      </w:r>
      <w:r w:rsidR="00036F81" w:rsidRPr="00171826">
        <w:t xml:space="preserve"> veškeré náklady spojené s realizací </w:t>
      </w:r>
      <w:r>
        <w:t>Služeb</w:t>
      </w:r>
      <w:r w:rsidR="00036F81">
        <w:t>.</w:t>
      </w:r>
    </w:p>
    <w:p w14:paraId="6E4FC6D6" w14:textId="7C01CC28" w:rsidR="00036F81" w:rsidRDefault="00036F81" w:rsidP="009917D5">
      <w:pPr>
        <w:pStyle w:val="Bezmezer"/>
        <w:spacing w:after="240"/>
      </w:pPr>
      <w:r w:rsidRPr="00F90E8F">
        <w:t>Poskytovatel prohlašuje, že je plátcem DPH</w:t>
      </w:r>
      <w:r w:rsidR="009917D5">
        <w:t xml:space="preserve">. </w:t>
      </w:r>
      <w:r w:rsidR="00EF4D7C" w:rsidRPr="00EF4D7C">
        <w:t>K</w:t>
      </w:r>
      <w:r w:rsidR="00FD62D4">
        <w:t> Ceně za Služby</w:t>
      </w:r>
      <w:r w:rsidR="00EF4D7C" w:rsidRPr="00EF4D7C">
        <w:t xml:space="preserve"> bude připočítána DPH v</w:t>
      </w:r>
      <w:r w:rsidR="00E96888">
        <w:t> </w:t>
      </w:r>
      <w:r w:rsidR="00EF4D7C" w:rsidRPr="00EF4D7C">
        <w:t>zákonem stanovené výši ke dni uskutečnění zdanitelného plnění.</w:t>
      </w:r>
    </w:p>
    <w:p w14:paraId="058BED5E" w14:textId="55F05105" w:rsidR="00021109" w:rsidRDefault="00FD62D4" w:rsidP="00455027">
      <w:pPr>
        <w:pStyle w:val="Bezmezer"/>
      </w:pPr>
      <w:r w:rsidRPr="00C30DFE">
        <w:t xml:space="preserve">Platba </w:t>
      </w:r>
      <w:r w:rsidR="00054A0D">
        <w:t>Ceny za</w:t>
      </w:r>
      <w:r w:rsidRPr="00C30DFE">
        <w:t xml:space="preserve"> </w:t>
      </w:r>
      <w:r>
        <w:t>Služby</w:t>
      </w:r>
      <w:r w:rsidRPr="00C30DFE">
        <w:t xml:space="preserve"> bude prováděna bezhotovostním platebním převodem na základě </w:t>
      </w:r>
      <w:r w:rsidRPr="00467363">
        <w:t>faktury</w:t>
      </w:r>
      <w:r>
        <w:t>, která bude</w:t>
      </w:r>
      <w:r w:rsidRPr="00467363">
        <w:t xml:space="preserve"> </w:t>
      </w:r>
      <w:r>
        <w:t xml:space="preserve">Poskytovatelem </w:t>
      </w:r>
      <w:r w:rsidR="009917D5">
        <w:t>doručena</w:t>
      </w:r>
      <w:r w:rsidR="009917D5" w:rsidRPr="00D339A0">
        <w:t xml:space="preserve"> </w:t>
      </w:r>
      <w:r w:rsidR="00B179D0">
        <w:t xml:space="preserve">v elektronické </w:t>
      </w:r>
      <w:r w:rsidRPr="00D339A0">
        <w:t>do 14</w:t>
      </w:r>
      <w:r w:rsidR="002539CA">
        <w:t xml:space="preserve"> (čtrnácti)</w:t>
      </w:r>
      <w:r w:rsidRPr="00D339A0">
        <w:t xml:space="preserve"> kalendářních </w:t>
      </w:r>
      <w:r w:rsidR="00CD0DE3">
        <w:t xml:space="preserve">dnů </w:t>
      </w:r>
      <w:r>
        <w:t xml:space="preserve">po uplynutí předmětného kalendářního měsíce, ve kterém byly </w:t>
      </w:r>
      <w:r w:rsidR="00CD0DE3">
        <w:t>Služby poskytovány</w:t>
      </w:r>
      <w:r w:rsidR="00873106">
        <w:t>.</w:t>
      </w:r>
    </w:p>
    <w:p w14:paraId="641DD8BB" w14:textId="77777777" w:rsidR="00FD62D4" w:rsidRDefault="00FD62D4" w:rsidP="00455027">
      <w:pPr>
        <w:pStyle w:val="Bezmezer"/>
      </w:pPr>
      <w:r>
        <w:t>Faktura musí obsahovat zejména:</w:t>
      </w:r>
    </w:p>
    <w:p w14:paraId="681076DE" w14:textId="77777777" w:rsidR="00FD62D4" w:rsidRPr="00963626" w:rsidRDefault="004E1AB5" w:rsidP="00EA04C2">
      <w:pPr>
        <w:pStyle w:val="Podtitul"/>
        <w:numPr>
          <w:ilvl w:val="0"/>
          <w:numId w:val="19"/>
        </w:numPr>
        <w:spacing w:before="0" w:after="60"/>
        <w:ind w:left="709" w:hanging="283"/>
        <w:jc w:val="both"/>
        <w:rPr>
          <w:b w:val="0"/>
        </w:rPr>
      </w:pPr>
      <w:r>
        <w:rPr>
          <w:b w:val="0"/>
        </w:rPr>
        <w:t>Telefonní čísla</w:t>
      </w:r>
      <w:r w:rsidR="00116497">
        <w:rPr>
          <w:b w:val="0"/>
        </w:rPr>
        <w:t xml:space="preserve">, </w:t>
      </w:r>
      <w:r w:rsidR="00873106">
        <w:rPr>
          <w:b w:val="0"/>
        </w:rPr>
        <w:t>ke kterým se fakturace vztahuje,</w:t>
      </w:r>
    </w:p>
    <w:p w14:paraId="5AAD02EE" w14:textId="77777777" w:rsidR="00FD62D4" w:rsidRPr="00963626" w:rsidRDefault="00FD62D4" w:rsidP="00EA04C2">
      <w:pPr>
        <w:pStyle w:val="Podtitul"/>
        <w:numPr>
          <w:ilvl w:val="0"/>
          <w:numId w:val="7"/>
        </w:numPr>
        <w:spacing w:before="0" w:after="60"/>
        <w:ind w:left="709" w:hanging="283"/>
        <w:jc w:val="both"/>
        <w:rPr>
          <w:b w:val="0"/>
        </w:rPr>
      </w:pPr>
      <w:r w:rsidRPr="00963626">
        <w:rPr>
          <w:b w:val="0"/>
        </w:rPr>
        <w:t xml:space="preserve">číslo </w:t>
      </w:r>
      <w:r w:rsidR="00873106">
        <w:rPr>
          <w:b w:val="0"/>
        </w:rPr>
        <w:t>S</w:t>
      </w:r>
      <w:r w:rsidRPr="00963626">
        <w:rPr>
          <w:b w:val="0"/>
        </w:rPr>
        <w:t>mlouvy,</w:t>
      </w:r>
    </w:p>
    <w:p w14:paraId="3A564DF6" w14:textId="77777777" w:rsidR="00FD62D4" w:rsidRPr="00963626" w:rsidRDefault="00FD62D4" w:rsidP="00EA04C2">
      <w:pPr>
        <w:pStyle w:val="Podtitul"/>
        <w:numPr>
          <w:ilvl w:val="0"/>
          <w:numId w:val="7"/>
        </w:numPr>
        <w:spacing w:before="0" w:after="60"/>
        <w:ind w:left="709" w:hanging="283"/>
        <w:jc w:val="both"/>
        <w:rPr>
          <w:b w:val="0"/>
        </w:rPr>
      </w:pPr>
      <w:r w:rsidRPr="00963626">
        <w:rPr>
          <w:b w:val="0"/>
        </w:rPr>
        <w:t xml:space="preserve">úplné bankovní spojení </w:t>
      </w:r>
      <w:r w:rsidR="003939FE">
        <w:rPr>
          <w:b w:val="0"/>
        </w:rPr>
        <w:t>Poskytovatele</w:t>
      </w:r>
      <w:r w:rsidRPr="00963626">
        <w:rPr>
          <w:b w:val="0"/>
        </w:rPr>
        <w:t xml:space="preserve">, přičemž číslo účtu musí odpovídat číslu účtu uvedenému v záhlaví </w:t>
      </w:r>
      <w:r w:rsidR="006275FF">
        <w:rPr>
          <w:b w:val="0"/>
        </w:rPr>
        <w:t>S</w:t>
      </w:r>
      <w:r w:rsidRPr="00963626">
        <w:rPr>
          <w:b w:val="0"/>
        </w:rPr>
        <w:t xml:space="preserve">mlouvy nebo číslu účtu v registru plátců DPH, popř. řádně oznámenému číslu účtu postupem dle </w:t>
      </w:r>
      <w:r w:rsidR="006275FF">
        <w:rPr>
          <w:b w:val="0"/>
        </w:rPr>
        <w:t>S</w:t>
      </w:r>
      <w:r w:rsidRPr="00963626">
        <w:rPr>
          <w:b w:val="0"/>
        </w:rPr>
        <w:t xml:space="preserve">mlouvy, </w:t>
      </w:r>
    </w:p>
    <w:p w14:paraId="1BF9A69E" w14:textId="1A630B1E" w:rsidR="00FD62D4" w:rsidRPr="00963626" w:rsidRDefault="00FD62D4" w:rsidP="00EA04C2">
      <w:pPr>
        <w:pStyle w:val="Podtitul"/>
        <w:numPr>
          <w:ilvl w:val="0"/>
          <w:numId w:val="7"/>
        </w:numPr>
        <w:spacing w:before="0" w:after="60"/>
        <w:ind w:left="709" w:hanging="283"/>
        <w:jc w:val="both"/>
        <w:rPr>
          <w:b w:val="0"/>
        </w:rPr>
      </w:pPr>
      <w:r w:rsidRPr="00963626">
        <w:rPr>
          <w:b w:val="0"/>
        </w:rPr>
        <w:t>údaje uvedené v § 29 zákona č. 235/2004 Sb., o dani z přidané hodnoty, ve znění pozdějších předpisů</w:t>
      </w:r>
      <w:r w:rsidR="00117A5C">
        <w:rPr>
          <w:b w:val="0"/>
        </w:rPr>
        <w:t xml:space="preserve"> (dále jen „zákon o DPH“)</w:t>
      </w:r>
      <w:r w:rsidRPr="00963626">
        <w:rPr>
          <w:b w:val="0"/>
        </w:rPr>
        <w:t xml:space="preserve">, </w:t>
      </w:r>
    </w:p>
    <w:p w14:paraId="5379C37B" w14:textId="77777777" w:rsidR="00FD62D4" w:rsidRPr="00963626" w:rsidRDefault="00FD62D4" w:rsidP="00EA04C2">
      <w:pPr>
        <w:pStyle w:val="Podtitul"/>
        <w:numPr>
          <w:ilvl w:val="0"/>
          <w:numId w:val="7"/>
        </w:numPr>
        <w:spacing w:before="0" w:after="60"/>
        <w:ind w:left="709" w:hanging="283"/>
        <w:jc w:val="both"/>
        <w:rPr>
          <w:b w:val="0"/>
        </w:rPr>
      </w:pPr>
      <w:r w:rsidRPr="00963626">
        <w:rPr>
          <w:b w:val="0"/>
        </w:rPr>
        <w:t>údaje uvedené v § 435 Občanského zákoníku,</w:t>
      </w:r>
    </w:p>
    <w:p w14:paraId="014D157D" w14:textId="77777777" w:rsidR="00FD62D4" w:rsidRPr="00963626" w:rsidRDefault="00E759D6" w:rsidP="00EA04C2">
      <w:pPr>
        <w:pStyle w:val="Podtitul"/>
        <w:numPr>
          <w:ilvl w:val="0"/>
          <w:numId w:val="7"/>
        </w:numPr>
        <w:spacing w:before="0" w:after="60"/>
        <w:ind w:left="709" w:hanging="283"/>
        <w:jc w:val="both"/>
        <w:rPr>
          <w:b w:val="0"/>
        </w:rPr>
      </w:pPr>
      <w:r>
        <w:rPr>
          <w:b w:val="0"/>
        </w:rPr>
        <w:t xml:space="preserve">obecný </w:t>
      </w:r>
      <w:r w:rsidR="00FD62D4" w:rsidRPr="00963626">
        <w:rPr>
          <w:b w:val="0"/>
        </w:rPr>
        <w:t xml:space="preserve">popis </w:t>
      </w:r>
      <w:r w:rsidR="003939FE">
        <w:rPr>
          <w:b w:val="0"/>
        </w:rPr>
        <w:t>poskytnutých Služeb</w:t>
      </w:r>
      <w:r w:rsidR="00FD62D4" w:rsidRPr="00963626">
        <w:rPr>
          <w:b w:val="0"/>
        </w:rPr>
        <w:t xml:space="preserve">, </w:t>
      </w:r>
    </w:p>
    <w:p w14:paraId="053DFAAF" w14:textId="77777777" w:rsidR="00116497" w:rsidRDefault="003939FE" w:rsidP="00EA04C2">
      <w:pPr>
        <w:pStyle w:val="Podtitul"/>
        <w:numPr>
          <w:ilvl w:val="0"/>
          <w:numId w:val="7"/>
        </w:numPr>
        <w:spacing w:before="0" w:after="60"/>
        <w:ind w:left="709" w:hanging="283"/>
        <w:jc w:val="both"/>
        <w:rPr>
          <w:b w:val="0"/>
        </w:rPr>
      </w:pPr>
      <w:r>
        <w:rPr>
          <w:b w:val="0"/>
        </w:rPr>
        <w:t>Cenu za Služby</w:t>
      </w:r>
      <w:r w:rsidR="00FD62D4" w:rsidRPr="00963626">
        <w:rPr>
          <w:b w:val="0"/>
        </w:rPr>
        <w:t xml:space="preserve"> bez DPH a s DPH.</w:t>
      </w:r>
    </w:p>
    <w:p w14:paraId="35C6CDBD" w14:textId="2965BDC8" w:rsidR="005216F1" w:rsidRPr="005216F1" w:rsidRDefault="005216F1" w:rsidP="00E210E5">
      <w:pPr>
        <w:pStyle w:val="Bezmezer"/>
      </w:pPr>
      <w:r>
        <w:t xml:space="preserve">V případě </w:t>
      </w:r>
      <w:r w:rsidR="00EB6D48">
        <w:t>poskytnutí Slevy z Ceny za Služby</w:t>
      </w:r>
      <w:r>
        <w:t xml:space="preserve"> dle odst. 1 tohoto článku bude faktura mimo údajů v odst. 5 tohoto článku obsahovat i</w:t>
      </w:r>
      <w:r w:rsidR="0021089F">
        <w:t xml:space="preserve"> údaj o tom, že se jedná o poskytnutí slevy, vč.</w:t>
      </w:r>
      <w:r w:rsidR="00E96888">
        <w:t> </w:t>
      </w:r>
      <w:r w:rsidR="0021089F">
        <w:t>stanovení její výše, a to jak procentuálně ve vztahu k Ceně za Služby uvedené v Příloze č.</w:t>
      </w:r>
      <w:r w:rsidR="001F5D79">
        <w:t> </w:t>
      </w:r>
      <w:r w:rsidR="0021089F">
        <w:t xml:space="preserve">2, Příloze č. 3 nebo v Aktuálním </w:t>
      </w:r>
      <w:r w:rsidR="003B1A17">
        <w:t>ceníku, tak i přesnou částkou v </w:t>
      </w:r>
      <w:r w:rsidR="00873D8F">
        <w:t>Kč</w:t>
      </w:r>
      <w:r w:rsidR="003B1A17">
        <w:t>.</w:t>
      </w:r>
    </w:p>
    <w:p w14:paraId="26CF998C" w14:textId="05C99FD9" w:rsidR="00FD62D4" w:rsidRPr="00963626" w:rsidRDefault="004E7D18" w:rsidP="004E7D18">
      <w:pPr>
        <w:pStyle w:val="Bezmezer"/>
      </w:pPr>
      <w:r>
        <w:t>Elektronické f</w:t>
      </w:r>
      <w:r w:rsidRPr="004E7D18">
        <w:t xml:space="preserve">aktury </w:t>
      </w:r>
      <w:r>
        <w:t xml:space="preserve">se Poskytovatel zavazuje </w:t>
      </w:r>
      <w:r w:rsidRPr="004E7D18">
        <w:t>doručovat ve formátu PDF nebo ve</w:t>
      </w:r>
      <w:r w:rsidR="00E96888">
        <w:t> </w:t>
      </w:r>
      <w:r w:rsidRPr="004E7D18">
        <w:t>formátu, který je v souladu s evropským standardem elektronické faktury nebo ve formátu popsaném vyhláškou č. 194/2009 Sb., o stanovení podrobností užívání a</w:t>
      </w:r>
      <w:r w:rsidR="00E96888">
        <w:t> </w:t>
      </w:r>
      <w:r w:rsidRPr="004E7D18">
        <w:t>provozování informačního systému datových schráne</w:t>
      </w:r>
      <w:r w:rsidR="00D065A8">
        <w:t>k</w:t>
      </w:r>
      <w:r w:rsidR="009E748C">
        <w:t>, v účinném znění</w:t>
      </w:r>
      <w:r w:rsidR="00D065A8">
        <w:t>.</w:t>
      </w:r>
      <w:r w:rsidRPr="004E7D18">
        <w:t xml:space="preserve"> </w:t>
      </w:r>
      <w:r w:rsidR="00B179D0">
        <w:t>Přílohou elektronické faktury bude vždy podrobný výpis Služeb v elektronické podobě</w:t>
      </w:r>
      <w:r w:rsidR="00F866DF">
        <w:t xml:space="preserve"> (dále jen „</w:t>
      </w:r>
      <w:r w:rsidR="00F866DF" w:rsidRPr="00A86BAC">
        <w:rPr>
          <w:b/>
        </w:rPr>
        <w:t>Výpis Služeb</w:t>
      </w:r>
      <w:r w:rsidR="00F866DF">
        <w:t>“)</w:t>
      </w:r>
      <w:r w:rsidR="00B179D0">
        <w:t xml:space="preserve">, jehož podmínky a náležitosti jsou uvedeny v Příloze č. </w:t>
      </w:r>
      <w:r w:rsidR="00AB4DF2">
        <w:t>1</w:t>
      </w:r>
      <w:r w:rsidR="00B179D0">
        <w:t xml:space="preserve"> </w:t>
      </w:r>
      <w:r w:rsidR="006275FF">
        <w:t>S</w:t>
      </w:r>
      <w:r w:rsidR="00B179D0">
        <w:t>mlouvy.</w:t>
      </w:r>
      <w:r w:rsidR="00FF376C">
        <w:t xml:space="preserve"> P</w:t>
      </w:r>
      <w:r w:rsidR="004E1AB5">
        <w:t>oskytovatel se zavazuje</w:t>
      </w:r>
      <w:r w:rsidR="00FF376C">
        <w:t xml:space="preserve">, že </w:t>
      </w:r>
      <w:r w:rsidR="00DE6906">
        <w:t>Služby a Cena za Služby budou ve</w:t>
      </w:r>
      <w:r w:rsidR="00FF376C">
        <w:t xml:space="preserve"> Výpisu Služeb členěny ve vztahu k jednotlivým </w:t>
      </w:r>
      <w:r w:rsidR="004E1AB5">
        <w:t>T</w:t>
      </w:r>
      <w:r w:rsidR="00FF376C">
        <w:t>elefonním číslům.</w:t>
      </w:r>
      <w:r w:rsidR="00FD62D4" w:rsidRPr="00963626">
        <w:t xml:space="preserve"> </w:t>
      </w:r>
    </w:p>
    <w:p w14:paraId="054247D6" w14:textId="49473F63" w:rsidR="00FD62D4" w:rsidRDefault="00FD62D4" w:rsidP="00455027">
      <w:pPr>
        <w:pStyle w:val="Bezmezer"/>
      </w:pPr>
      <w:r>
        <w:t>Všechny řádně vystavené faktury jsou splatné do</w:t>
      </w:r>
      <w:r w:rsidRPr="002C05DC">
        <w:t xml:space="preserve"> 30</w:t>
      </w:r>
      <w:r w:rsidR="004E7D18">
        <w:t xml:space="preserve"> (třiceti)</w:t>
      </w:r>
      <w:r w:rsidRPr="002C05DC">
        <w:t xml:space="preserve"> kalendářních dnů od </w:t>
      </w:r>
      <w:r>
        <w:t xml:space="preserve">jejich prokazatelného </w:t>
      </w:r>
      <w:r w:rsidRPr="002C05DC">
        <w:t>doruče</w:t>
      </w:r>
      <w:r>
        <w:t>ní</w:t>
      </w:r>
      <w:r w:rsidRPr="002C05DC">
        <w:t xml:space="preserve"> </w:t>
      </w:r>
      <w:r w:rsidR="003939FE">
        <w:t>Účastníkovi</w:t>
      </w:r>
      <w:r w:rsidRPr="002C05DC">
        <w:t>.</w:t>
      </w:r>
    </w:p>
    <w:p w14:paraId="5ACA8427" w14:textId="1EADB8E3" w:rsidR="00FD62D4" w:rsidDel="00A40E9D" w:rsidRDefault="00FD62D4">
      <w:pPr>
        <w:pStyle w:val="Bezmezer"/>
        <w:rPr>
          <w:del w:id="39" w:author="Zastupitel" w:date="2023-11-15T12:07:00Z"/>
          <w:lang w:eastAsia="en-US"/>
        </w:rPr>
      </w:pPr>
      <w:r w:rsidRPr="00A54F1F">
        <w:t xml:space="preserve">Poskytovatel bude doručovat </w:t>
      </w:r>
      <w:r>
        <w:rPr>
          <w:lang w:eastAsia="en-US"/>
        </w:rPr>
        <w:t xml:space="preserve">faktury </w:t>
      </w:r>
      <w:del w:id="40" w:author="Zastupitel" w:date="2023-11-15T12:07:00Z">
        <w:r w:rsidR="00912EE5" w:rsidDel="00A40E9D">
          <w:rPr>
            <w:lang w:eastAsia="en-US"/>
          </w:rPr>
          <w:delText>v elektronické</w:delText>
        </w:r>
        <w:r w:rsidR="009B76D7" w:rsidDel="00A40E9D">
          <w:rPr>
            <w:lang w:eastAsia="en-US"/>
          </w:rPr>
          <w:delText xml:space="preserve"> podobě </w:delText>
        </w:r>
        <w:r w:rsidDel="00A40E9D">
          <w:rPr>
            <w:lang w:eastAsia="en-US"/>
          </w:rPr>
          <w:delText>na</w:delText>
        </w:r>
      </w:del>
      <w:ins w:id="41" w:author="Zastupitel" w:date="2023-11-15T12:07:00Z">
        <w:r w:rsidR="00A40E9D">
          <w:rPr>
            <w:lang w:eastAsia="en-US"/>
          </w:rPr>
          <w:t>do datové schránky</w:t>
        </w:r>
      </w:ins>
      <w:r>
        <w:rPr>
          <w:lang w:eastAsia="en-US"/>
        </w:rPr>
        <w:t xml:space="preserve"> </w:t>
      </w:r>
      <w:ins w:id="42" w:author="Zastupitel" w:date="2023-11-15T12:07:00Z">
        <w:r w:rsidR="00A40E9D">
          <w:t>Účastníka</w:t>
        </w:r>
      </w:ins>
      <w:ins w:id="43" w:author="Zastupitel" w:date="2023-11-15T12:08:00Z">
        <w:r w:rsidR="005119AE" w:rsidRPr="00DD7D7B">
          <w:rPr>
            <w:b/>
          </w:rPr>
          <w:t xml:space="preserve">: </w:t>
        </w:r>
        <w:r w:rsidR="005119AE" w:rsidRPr="00A40FC6">
          <w:rPr>
            <w:rFonts w:eastAsiaTheme="minorEastAsia"/>
            <w:snapToGrid w:val="0"/>
          </w:rPr>
          <w:t>bjsm3z9</w:t>
        </w:r>
        <w:r w:rsidR="005119AE" w:rsidRPr="00A40FC6" w:rsidDel="00262726">
          <w:rPr>
            <w:rFonts w:eastAsiaTheme="minorEastAsia"/>
          </w:rPr>
          <w:t xml:space="preserve"> </w:t>
        </w:r>
      </w:ins>
      <w:del w:id="44" w:author="Zastupitel" w:date="2023-11-15T12:07:00Z">
        <w:r w:rsidR="00743B06" w:rsidRPr="00743B06" w:rsidDel="00A40E9D">
          <w:rPr>
            <w:lang w:eastAsia="en-US"/>
          </w:rPr>
          <w:delText xml:space="preserve">Účastníkem </w:delText>
        </w:r>
        <w:r w:rsidR="00743B06" w:rsidDel="00A40E9D">
          <w:rPr>
            <w:lang w:eastAsia="en-US"/>
          </w:rPr>
          <w:delText>sdělenou</w:delText>
        </w:r>
        <w:r w:rsidR="00743B06" w:rsidRPr="00743B06" w:rsidDel="00A40E9D">
          <w:rPr>
            <w:lang w:eastAsia="en-US"/>
          </w:rPr>
          <w:delText xml:space="preserve"> </w:delText>
        </w:r>
        <w:r w:rsidR="002C505B" w:rsidDel="00A40E9D">
          <w:rPr>
            <w:lang w:eastAsia="en-US"/>
          </w:rPr>
          <w:delText xml:space="preserve">emailovou </w:delText>
        </w:r>
        <w:r w:rsidDel="00A40E9D">
          <w:rPr>
            <w:lang w:eastAsia="en-US"/>
          </w:rPr>
          <w:delText>adres</w:delText>
        </w:r>
        <w:r w:rsidR="002C505B" w:rsidDel="00A40E9D">
          <w:rPr>
            <w:lang w:eastAsia="en-US"/>
          </w:rPr>
          <w:delText>u</w:delText>
        </w:r>
        <w:r w:rsidDel="00A40E9D">
          <w:rPr>
            <w:lang w:eastAsia="en-US"/>
          </w:rPr>
          <w:delText xml:space="preserve"> </w:delText>
        </w:r>
        <w:r w:rsidR="00B71744" w:rsidDel="00A40E9D">
          <w:rPr>
            <w:lang w:eastAsia="en-US"/>
          </w:rPr>
          <w:delText>Účastníka</w:delText>
        </w:r>
        <w:r w:rsidR="00912EE5" w:rsidDel="00A40E9D">
          <w:rPr>
            <w:lang w:eastAsia="en-US"/>
          </w:rPr>
          <w:delText>.</w:delText>
        </w:r>
      </w:del>
    </w:p>
    <w:p w14:paraId="33E913C5" w14:textId="2D257E93" w:rsidR="00743B06" w:rsidRPr="00DE4E67" w:rsidDel="00A40E9D" w:rsidRDefault="00743B06">
      <w:pPr>
        <w:pStyle w:val="Bezmezer"/>
        <w:rPr>
          <w:del w:id="45" w:author="Zastupitel" w:date="2023-11-15T12:07:00Z"/>
          <w:lang w:eastAsia="en-US"/>
        </w:rPr>
        <w:pPrChange w:id="46" w:author="Zastupitel" w:date="2023-11-15T12:07:00Z">
          <w:pPr>
            <w:pStyle w:val="Bezmezer"/>
            <w:numPr>
              <w:numId w:val="0"/>
            </w:numPr>
            <w:ind w:left="0" w:firstLine="0"/>
          </w:pPr>
        </w:pPrChange>
      </w:pPr>
      <w:del w:id="47" w:author="Zastupitel" w:date="2023-11-15T12:07:00Z">
        <w:r w:rsidRPr="004B6D16" w:rsidDel="00A40E9D">
          <w:rPr>
            <w:highlight w:val="green"/>
          </w:rPr>
          <w:delText>[</w:delText>
        </w:r>
        <w:r w:rsidRPr="00B41E11" w:rsidDel="00A40E9D">
          <w:rPr>
            <w:highlight w:val="green"/>
          </w:rPr>
          <w:delText>USTANOVENÍ MŮŽE BÝT PŘED UZ</w:delText>
        </w:r>
        <w:r w:rsidDel="00A40E9D">
          <w:rPr>
            <w:highlight w:val="green"/>
          </w:rPr>
          <w:delText>A</w:delText>
        </w:r>
        <w:r w:rsidRPr="00B41E11" w:rsidDel="00A40E9D">
          <w:rPr>
            <w:highlight w:val="green"/>
          </w:rPr>
          <w:delText>VŘENÍM SMLOUVY UPRAVENO DLE SKUTEČNÝCH POŽADAVKŮ ÚČASTNÍKA</w:delText>
        </w:r>
        <w:r w:rsidDel="00A40E9D">
          <w:rPr>
            <w:highlight w:val="green"/>
          </w:rPr>
          <w:delText xml:space="preserve"> – NAPŘ. I LISTINNÁ FAKTURACE, DORUČOVÁNÍ FAKTURY DO DATOVÉ SCHRÁNKY</w:delText>
        </w:r>
        <w:r w:rsidRPr="00120540" w:rsidDel="00A40E9D">
          <w:rPr>
            <w:highlight w:val="green"/>
          </w:rPr>
          <w:delText>]</w:delText>
        </w:r>
      </w:del>
    </w:p>
    <w:p w14:paraId="716541F7" w14:textId="77777777" w:rsidR="00743B06" w:rsidRPr="00A54F1F" w:rsidRDefault="00743B06">
      <w:pPr>
        <w:pStyle w:val="Bezmezer"/>
        <w:rPr>
          <w:lang w:eastAsia="en-US"/>
        </w:rPr>
        <w:pPrChange w:id="48" w:author="Zastupitel" w:date="2023-11-15T12:07:00Z">
          <w:pPr>
            <w:pStyle w:val="Bezmezer"/>
            <w:numPr>
              <w:numId w:val="0"/>
            </w:numPr>
            <w:ind w:left="0" w:firstLine="0"/>
          </w:pPr>
        </w:pPrChange>
      </w:pPr>
    </w:p>
    <w:p w14:paraId="47463D25" w14:textId="65FF210E" w:rsidR="00FD62D4" w:rsidRPr="00B764DC" w:rsidRDefault="00FD62D4" w:rsidP="00CE2DBF">
      <w:pPr>
        <w:pStyle w:val="Bezmezer"/>
        <w:numPr>
          <w:ilvl w:val="0"/>
          <w:numId w:val="33"/>
        </w:numPr>
      </w:pPr>
      <w:r>
        <w:t>F</w:t>
      </w:r>
      <w:r w:rsidRPr="002C05DC">
        <w:t xml:space="preserve">aktura je považována za uhrazenou odepsáním </w:t>
      </w:r>
      <w:r>
        <w:t xml:space="preserve">příslušné </w:t>
      </w:r>
      <w:r w:rsidRPr="002C05DC">
        <w:t xml:space="preserve">částky k úhradě z účtu </w:t>
      </w:r>
      <w:r w:rsidR="00385E62">
        <w:t>Účastníka</w:t>
      </w:r>
      <w:r w:rsidRPr="00B764DC">
        <w:t xml:space="preserve"> ve prospěch účtu </w:t>
      </w:r>
      <w:r w:rsidR="00385E62">
        <w:t>Poskytovatele</w:t>
      </w:r>
      <w:r w:rsidRPr="00B764DC">
        <w:t>.</w:t>
      </w:r>
    </w:p>
    <w:p w14:paraId="6CA485D0" w14:textId="6BB7FE80" w:rsidR="00FD62D4" w:rsidRPr="001573F0" w:rsidRDefault="00385E62" w:rsidP="009917D5">
      <w:pPr>
        <w:pStyle w:val="Bezmezer"/>
        <w:numPr>
          <w:ilvl w:val="0"/>
          <w:numId w:val="33"/>
        </w:numPr>
      </w:pPr>
      <w:r>
        <w:lastRenderedPageBreak/>
        <w:t>Účastník</w:t>
      </w:r>
      <w:r w:rsidR="00FD62D4" w:rsidRPr="001573F0">
        <w:t xml:space="preserve"> má právo fakturu </w:t>
      </w:r>
      <w:r>
        <w:t>Poskytovateli</w:t>
      </w:r>
      <w:r w:rsidR="00FD62D4" w:rsidRPr="001573F0">
        <w:t xml:space="preserve"> před uplynutím lhůty splatnosti vrátit, obsahuje-li </w:t>
      </w:r>
      <w:r w:rsidR="00FD62D4">
        <w:t xml:space="preserve">faktura </w:t>
      </w:r>
      <w:r w:rsidR="00FD62D4" w:rsidRPr="001573F0">
        <w:t xml:space="preserve">nesprávné náležitosti nebo údaje, chybí-li na faktuře některá z náležitostí nebo údajů nebo chybí-li </w:t>
      </w:r>
      <w:r w:rsidR="00BE2B87">
        <w:t>její</w:t>
      </w:r>
      <w:r w:rsidR="00FD62D4" w:rsidRPr="001573F0">
        <w:t xml:space="preserve"> příloh</w:t>
      </w:r>
      <w:r w:rsidR="00BE2B87">
        <w:t>a</w:t>
      </w:r>
      <w:r w:rsidR="00FD62D4" w:rsidRPr="001573F0">
        <w:t xml:space="preserve">. </w:t>
      </w:r>
    </w:p>
    <w:p w14:paraId="7EAE6070" w14:textId="77777777" w:rsidR="00C03F9D" w:rsidRDefault="00FD62D4" w:rsidP="00455027">
      <w:pPr>
        <w:pStyle w:val="Bezmezer"/>
      </w:pPr>
      <w:r>
        <w:t>Veškeré platby se hradí v korunách českých.</w:t>
      </w:r>
    </w:p>
    <w:p w14:paraId="02B6ADD7" w14:textId="5FB437A8" w:rsidR="008B36B1" w:rsidRDefault="00462CCC" w:rsidP="00C03F9D">
      <w:pPr>
        <w:pStyle w:val="Bezmezer"/>
      </w:pPr>
      <w:r w:rsidRPr="003830C5">
        <w:t xml:space="preserve">Poslední faktura za příslušný kalendářní rok, která má být v témže kalendářním roce proplacena, musí být doručena </w:t>
      </w:r>
      <w:r w:rsidR="00F866DF">
        <w:t>Účastníkovi</w:t>
      </w:r>
      <w:r w:rsidRPr="003830C5">
        <w:t xml:space="preserve"> nejpozději do </w:t>
      </w:r>
      <w:r w:rsidR="00F866DF" w:rsidRPr="00F866DF">
        <w:t>15</w:t>
      </w:r>
      <w:r w:rsidRPr="00F866DF">
        <w:t xml:space="preserve">. </w:t>
      </w:r>
      <w:r w:rsidR="00F866DF" w:rsidRPr="00F866DF">
        <w:t>prosince</w:t>
      </w:r>
      <w:r w:rsidRPr="00F866DF">
        <w:t xml:space="preserve"> příslušného kalendářního roku.</w:t>
      </w:r>
      <w:r w:rsidRPr="003830C5">
        <w:t xml:space="preserve"> Veškeré faktury doručené po tomto datu budou uhrazeny až po </w:t>
      </w:r>
      <w:proofErr w:type="spellStart"/>
      <w:r w:rsidRPr="003830C5">
        <w:t>donastavení</w:t>
      </w:r>
      <w:proofErr w:type="spellEnd"/>
      <w:r w:rsidRPr="003830C5">
        <w:t xml:space="preserve"> všech rozpočtových prostředků, lhůta splatnosti u nich počíná běžet až</w:t>
      </w:r>
      <w:r w:rsidR="00E96888">
        <w:t> </w:t>
      </w:r>
      <w:r w:rsidRPr="003830C5">
        <w:t>od</w:t>
      </w:r>
      <w:r w:rsidR="00E96888">
        <w:t> </w:t>
      </w:r>
      <w:r w:rsidRPr="003830C5">
        <w:t>1.</w:t>
      </w:r>
      <w:r w:rsidR="00BE2B87">
        <w:t> </w:t>
      </w:r>
      <w:r w:rsidR="000B488C">
        <w:t>února</w:t>
      </w:r>
      <w:r w:rsidRPr="003830C5">
        <w:t xml:space="preserve"> následujícího kalendářního roku</w:t>
      </w:r>
      <w:r w:rsidR="003B331F">
        <w:t>. Poskytovatel bere tuto skutečnost na vědomí a</w:t>
      </w:r>
      <w:r w:rsidR="00BE2B87">
        <w:t> </w:t>
      </w:r>
      <w:r w:rsidR="003B331F">
        <w:t>souhlasí, že Účastník není v takových případech v prodlení.</w:t>
      </w:r>
    </w:p>
    <w:p w14:paraId="3537BC0A" w14:textId="21F41EE7" w:rsidR="00FD62D4" w:rsidRDefault="00FD62D4" w:rsidP="00C03F9D">
      <w:pPr>
        <w:pStyle w:val="Bezmezer"/>
      </w:pPr>
      <w:r w:rsidRPr="00FD62D4">
        <w:t xml:space="preserve">Poskytovatel prohlašuje, že správce daně před uzavřením </w:t>
      </w:r>
      <w:r w:rsidR="00873106">
        <w:t>S</w:t>
      </w:r>
      <w:r w:rsidRPr="00FD62D4">
        <w:t>mlouvy nerozhodl, že Poskytovatel je nespolehlivým plátcem ve smyslu § 106a zákona o DPH (dále jen „</w:t>
      </w:r>
      <w:r w:rsidRPr="00A86BAC">
        <w:rPr>
          <w:b/>
        </w:rPr>
        <w:t>Nespolehlivý plátce</w:t>
      </w:r>
      <w:r w:rsidRPr="00FD62D4">
        <w:t>“). V případě, že správce daně rozhodne o tom, že Poskytovatel je Nespolehlivým plátcem, zavazuje se Poskytovatel o tomto informovat Účastník</w:t>
      </w:r>
      <w:r w:rsidR="004A18CA">
        <w:t>a</w:t>
      </w:r>
      <w:r w:rsidRPr="00FD62D4">
        <w:t xml:space="preserve"> do 3</w:t>
      </w:r>
      <w:r w:rsidR="00E355E2">
        <w:t xml:space="preserve"> (tří)</w:t>
      </w:r>
      <w:r w:rsidRPr="00FD62D4">
        <w:t xml:space="preserve"> pracovních dní od vydání takového rozhodnutí. Stane-li se Poskytovatel nespolehlivým plátcem, může uhradit Účastník Poskytovateli pouze základ daně, přičemž DPH bude Účastníkem uhrazena Poskytovateli až po písemném doložení Poskytovatele o jeho úhradě této DPH příslušnému správci daně.</w:t>
      </w:r>
    </w:p>
    <w:p w14:paraId="3635A88C" w14:textId="77777777" w:rsidR="00E241EB" w:rsidRDefault="00E241EB" w:rsidP="000F01D9">
      <w:pPr>
        <w:pStyle w:val="Bezmezer"/>
      </w:pPr>
      <w:r>
        <w:t>Poskytovatel bere na věd</w:t>
      </w:r>
      <w:r w:rsidR="00CA06DF">
        <w:t>omí, že na Služby se neposkytují</w:t>
      </w:r>
      <w:r>
        <w:t xml:space="preserve"> z</w:t>
      </w:r>
      <w:r w:rsidR="00CA06DF">
        <w:t>álohové platby</w:t>
      </w:r>
      <w:r>
        <w:t>.</w:t>
      </w:r>
    </w:p>
    <w:p w14:paraId="438FD654" w14:textId="77777777" w:rsidR="002009F4" w:rsidRPr="00E241EB" w:rsidRDefault="00326C1A" w:rsidP="00841FE2">
      <w:pPr>
        <w:pStyle w:val="Bezmezer"/>
      </w:pPr>
      <w:r>
        <w:t>Pro úplnost Smluvní strany sjednávají, že podmínky reklamace fakturace se řídí Zákonem o elektronických komunikacích.</w:t>
      </w:r>
    </w:p>
    <w:p w14:paraId="001E3BB2" w14:textId="77777777" w:rsidR="00036F81" w:rsidRPr="008F03B7" w:rsidRDefault="00036F81" w:rsidP="00036F81">
      <w:pPr>
        <w:pStyle w:val="Podtitul"/>
      </w:pPr>
      <w:r>
        <w:t>PRÁVA A POVINNOSTI SMLUVNÍCH STRAN</w:t>
      </w:r>
    </w:p>
    <w:p w14:paraId="22E4D3B6" w14:textId="77777777" w:rsidR="00036F81" w:rsidRPr="00E27A02" w:rsidRDefault="007C3E23" w:rsidP="00505793">
      <w:pPr>
        <w:pStyle w:val="Bezmezer"/>
        <w:numPr>
          <w:ilvl w:val="0"/>
          <w:numId w:val="9"/>
        </w:numPr>
        <w:spacing w:after="240"/>
        <w:rPr>
          <w:b/>
        </w:rPr>
      </w:pPr>
      <w:r>
        <w:t>Poskytovatel</w:t>
      </w:r>
      <w:r w:rsidR="00036F81">
        <w:t xml:space="preserve"> nemá právo bez souhlasu </w:t>
      </w:r>
      <w:r>
        <w:t>Účastník</w:t>
      </w:r>
      <w:r w:rsidR="001F5D79">
        <w:t>a</w:t>
      </w:r>
      <w:r w:rsidR="00036F81" w:rsidRPr="00E57C3E">
        <w:t xml:space="preserve"> postoupit</w:t>
      </w:r>
      <w:r w:rsidR="00036F81">
        <w:t xml:space="preserve"> </w:t>
      </w:r>
      <w:r w:rsidR="00873106">
        <w:t>S</w:t>
      </w:r>
      <w:r w:rsidR="00036F81">
        <w:t>mlouvu</w:t>
      </w:r>
      <w:r w:rsidR="00A3187F">
        <w:t>, jako</w:t>
      </w:r>
      <w:r w:rsidR="006E1E59">
        <w:t>ž</w:t>
      </w:r>
      <w:r w:rsidR="00A3187F">
        <w:t xml:space="preserve"> i jednotlivé závazky</w:t>
      </w:r>
      <w:r w:rsidR="00036F81">
        <w:t xml:space="preserve"> z</w:t>
      </w:r>
      <w:r w:rsidR="00873106">
        <w:t>e</w:t>
      </w:r>
      <w:r w:rsidR="00036F81">
        <w:t xml:space="preserve"> </w:t>
      </w:r>
      <w:r w:rsidR="00873106">
        <w:t>S</w:t>
      </w:r>
      <w:r w:rsidR="00036F81" w:rsidRPr="007C0013">
        <w:t>mlouvy</w:t>
      </w:r>
      <w:r w:rsidR="006D63C3">
        <w:t xml:space="preserve"> </w:t>
      </w:r>
      <w:r w:rsidR="00036F81" w:rsidRPr="007C0013">
        <w:t>ani pohledávky</w:t>
      </w:r>
      <w:r w:rsidR="00036F81">
        <w:t xml:space="preserve"> vzniklé v souvislosti s touto </w:t>
      </w:r>
      <w:r w:rsidR="00873106">
        <w:t>S</w:t>
      </w:r>
      <w:r w:rsidR="00036F81" w:rsidRPr="007C0013">
        <w:t>mlouvou</w:t>
      </w:r>
      <w:r w:rsidR="006D63C3">
        <w:t xml:space="preserve"> </w:t>
      </w:r>
      <w:r w:rsidR="00036F81" w:rsidRPr="007C0013">
        <w:t xml:space="preserve">na třetí osoby, ani učinit jakékoliv právní jednání, v jehož důsledku by došlo k převodu či přechodu práv či povinností vyplývajících z této </w:t>
      </w:r>
      <w:r w:rsidR="008E3FFE">
        <w:t>S</w:t>
      </w:r>
      <w:r w:rsidR="00036F81" w:rsidRPr="007C0013">
        <w:t>mlouvy</w:t>
      </w:r>
      <w:r w:rsidR="008E3FFE">
        <w:t>.</w:t>
      </w:r>
    </w:p>
    <w:p w14:paraId="3F9AC1DD" w14:textId="19D408DF" w:rsidR="00036F81" w:rsidRPr="008F03B7" w:rsidRDefault="007C3E23" w:rsidP="00505793">
      <w:pPr>
        <w:pStyle w:val="Bezmezer"/>
        <w:spacing w:after="240"/>
      </w:pPr>
      <w:r>
        <w:t>Poskytovatel</w:t>
      </w:r>
      <w:r w:rsidR="00D32E08">
        <w:t xml:space="preserve"> </w:t>
      </w:r>
      <w:r w:rsidR="00D32E08" w:rsidRPr="00D32E08">
        <w:t xml:space="preserve">je povinen mít po celou dobu trvání této </w:t>
      </w:r>
      <w:r w:rsidR="008E3FFE">
        <w:t>S</w:t>
      </w:r>
      <w:r w:rsidR="00D32E08" w:rsidRPr="00D32E08">
        <w:t>mlouvy</w:t>
      </w:r>
      <w:r w:rsidR="00302FD1">
        <w:t xml:space="preserve"> </w:t>
      </w:r>
      <w:r w:rsidR="00D32E08" w:rsidRPr="00D32E08">
        <w:t xml:space="preserve">uzavřené pojištění odpovědnosti za škodu způsobenou jeho činností v důsledku </w:t>
      </w:r>
      <w:r w:rsidR="00D32E08">
        <w:t xml:space="preserve">plnění </w:t>
      </w:r>
      <w:r w:rsidR="008E3FFE">
        <w:t>S</w:t>
      </w:r>
      <w:r w:rsidR="00D32E08">
        <w:t xml:space="preserve">mlouvy </w:t>
      </w:r>
      <w:r>
        <w:t>Účastníkovi</w:t>
      </w:r>
      <w:r w:rsidR="00D32E08" w:rsidRPr="00D32E08">
        <w:t>, případně třetím osobám, a to</w:t>
      </w:r>
      <w:r w:rsidR="00C43167">
        <w:t xml:space="preserve"> s výší pojistného plnění min</w:t>
      </w:r>
      <w:r w:rsidR="00D065A8">
        <w:t>imálně</w:t>
      </w:r>
      <w:r w:rsidR="00C43167">
        <w:t xml:space="preserve"> 5</w:t>
      </w:r>
      <w:r w:rsidR="00D32E08">
        <w:t>.000.000,-Kč</w:t>
      </w:r>
      <w:r w:rsidR="00D32E08" w:rsidRPr="00D32E08">
        <w:t>.</w:t>
      </w:r>
    </w:p>
    <w:p w14:paraId="2F0C0DDC" w14:textId="77777777" w:rsidR="00036F81" w:rsidRPr="00D32E08" w:rsidRDefault="001F5D79" w:rsidP="00505793">
      <w:pPr>
        <w:pStyle w:val="Bezmezer"/>
        <w:spacing w:after="240"/>
        <w:rPr>
          <w:b/>
        </w:rPr>
      </w:pPr>
      <w:r>
        <w:t>Smluvní strany</w:t>
      </w:r>
      <w:r w:rsidR="00036F81" w:rsidRPr="0053586F">
        <w:t xml:space="preserve"> jsou povinn</w:t>
      </w:r>
      <w:r>
        <w:t>y</w:t>
      </w:r>
      <w:r w:rsidR="00036F81" w:rsidRPr="0053586F">
        <w:t xml:space="preserve"> </w:t>
      </w:r>
      <w:r w:rsidR="00036F81">
        <w:t xml:space="preserve">si </w:t>
      </w:r>
      <w:r w:rsidR="00036F81" w:rsidRPr="00E57C3E">
        <w:t xml:space="preserve">poskytovat součinnost </w:t>
      </w:r>
      <w:r w:rsidR="00036F81">
        <w:t>a</w:t>
      </w:r>
      <w:r w:rsidR="00036F81" w:rsidRPr="0053586F">
        <w:t xml:space="preserve"> vzájemně </w:t>
      </w:r>
      <w:r w:rsidR="00036F81">
        <w:t xml:space="preserve">se </w:t>
      </w:r>
      <w:r w:rsidR="00036F81" w:rsidRPr="0053586F">
        <w:t>informovat o všech okolnostech důležitých</w:t>
      </w:r>
      <w:r w:rsidR="00036F81" w:rsidRPr="00E57C3E">
        <w:t xml:space="preserve"> pro řádné a včasné plnění </w:t>
      </w:r>
      <w:r w:rsidR="008E3FFE">
        <w:t>S</w:t>
      </w:r>
      <w:r w:rsidR="00036F81">
        <w:t>mlouvy.</w:t>
      </w:r>
    </w:p>
    <w:p w14:paraId="7C7C6AD7" w14:textId="0C5E9CBD" w:rsidR="00D32E08" w:rsidRPr="008F03B7" w:rsidRDefault="002009F4" w:rsidP="00505793">
      <w:pPr>
        <w:pStyle w:val="Bezmezer"/>
        <w:spacing w:after="240"/>
        <w:rPr>
          <w:b/>
        </w:rPr>
      </w:pPr>
      <w:r>
        <w:t>Účastní</w:t>
      </w:r>
      <w:r w:rsidR="001F5D79">
        <w:t>k</w:t>
      </w:r>
      <w:r>
        <w:t xml:space="preserve"> se zavazuj</w:t>
      </w:r>
      <w:r w:rsidR="001F5D79">
        <w:t>e</w:t>
      </w:r>
      <w:r w:rsidR="00E241EB">
        <w:t xml:space="preserve"> za řádně a vč</w:t>
      </w:r>
      <w:r w:rsidR="00D32E08">
        <w:t>a</w:t>
      </w:r>
      <w:r w:rsidR="00E241EB">
        <w:t>s</w:t>
      </w:r>
      <w:r w:rsidR="00D32E08">
        <w:t xml:space="preserve"> poskytnuté </w:t>
      </w:r>
      <w:r w:rsidR="004F4F91">
        <w:t>Služby</w:t>
      </w:r>
      <w:r w:rsidR="00D32E08">
        <w:t xml:space="preserve"> zaplatit </w:t>
      </w:r>
      <w:r w:rsidR="004F4F91">
        <w:t>Poskytovateli</w:t>
      </w:r>
      <w:r w:rsidR="00D32E08">
        <w:t xml:space="preserve"> Cenu za</w:t>
      </w:r>
      <w:r w:rsidR="00E96888">
        <w:t> </w:t>
      </w:r>
      <w:r w:rsidR="004F4F91">
        <w:t>Služby</w:t>
      </w:r>
      <w:r w:rsidR="00D32E08">
        <w:t xml:space="preserve"> dle čl. 3 </w:t>
      </w:r>
      <w:r w:rsidR="008E3FFE">
        <w:t>S</w:t>
      </w:r>
      <w:r w:rsidR="00D32E08">
        <w:t>mlouvy.</w:t>
      </w:r>
    </w:p>
    <w:p w14:paraId="4C1BA39B" w14:textId="77172821" w:rsidR="00036F81" w:rsidRDefault="004F4F91" w:rsidP="00505793">
      <w:pPr>
        <w:pStyle w:val="Bezmezer"/>
        <w:spacing w:after="240"/>
      </w:pPr>
      <w:r>
        <w:t>Poskytovatel</w:t>
      </w:r>
      <w:r w:rsidR="00036F81">
        <w:t xml:space="preserve"> je povinen zachovávat mlčenlivost o všech informacích </w:t>
      </w:r>
      <w:r w:rsidR="00D065A8">
        <w:t>neveřejné a důvěrné</w:t>
      </w:r>
      <w:r w:rsidR="00036F81">
        <w:t xml:space="preserve"> povahy (dále jen „</w:t>
      </w:r>
      <w:r w:rsidR="00D065A8">
        <w:rPr>
          <w:b/>
        </w:rPr>
        <w:t>Neveřejné</w:t>
      </w:r>
      <w:r w:rsidR="00D065A8" w:rsidRPr="00A86BAC">
        <w:rPr>
          <w:b/>
        </w:rPr>
        <w:t xml:space="preserve"> </w:t>
      </w:r>
      <w:r w:rsidR="00036F81" w:rsidRPr="00A86BAC">
        <w:rPr>
          <w:b/>
        </w:rPr>
        <w:t>informace</w:t>
      </w:r>
      <w:r w:rsidR="00036F81">
        <w:t xml:space="preserve">“). </w:t>
      </w:r>
      <w:r w:rsidR="00D065A8">
        <w:t>Neveřejnými</w:t>
      </w:r>
      <w:r w:rsidR="00036F81">
        <w:t xml:space="preserve"> informacemi se rozumí </w:t>
      </w:r>
      <w:r w:rsidR="00036F81" w:rsidRPr="00C708A1">
        <w:rPr>
          <w:bCs/>
        </w:rPr>
        <w:t xml:space="preserve">veškeré informace poskytnuté </w:t>
      </w:r>
      <w:r>
        <w:rPr>
          <w:bCs/>
        </w:rPr>
        <w:t>Poskytovateli</w:t>
      </w:r>
      <w:r w:rsidR="00036F81" w:rsidRPr="002535B7">
        <w:rPr>
          <w:bCs/>
        </w:rPr>
        <w:t xml:space="preserve"> </w:t>
      </w:r>
      <w:r>
        <w:rPr>
          <w:bCs/>
        </w:rPr>
        <w:t>Účastníkem</w:t>
      </w:r>
      <w:r w:rsidR="00036F81" w:rsidRPr="002535B7">
        <w:rPr>
          <w:bCs/>
        </w:rPr>
        <w:t xml:space="preserve"> </w:t>
      </w:r>
      <w:r w:rsidR="00036F81" w:rsidRPr="00C708A1">
        <w:rPr>
          <w:bCs/>
        </w:rPr>
        <w:t xml:space="preserve">v souvislosti s plněním </w:t>
      </w:r>
      <w:r w:rsidR="008E3FFE">
        <w:rPr>
          <w:bCs/>
        </w:rPr>
        <w:t>S</w:t>
      </w:r>
      <w:r w:rsidR="00036F81" w:rsidRPr="00C708A1">
        <w:rPr>
          <w:bCs/>
        </w:rPr>
        <w:t>mlouvy</w:t>
      </w:r>
      <w:r w:rsidR="00036F81" w:rsidRPr="002535B7">
        <w:rPr>
          <w:bCs/>
        </w:rPr>
        <w:t>, informace, na kter</w:t>
      </w:r>
      <w:r w:rsidR="00C233B2">
        <w:rPr>
          <w:bCs/>
        </w:rPr>
        <w:t>é</w:t>
      </w:r>
      <w:r w:rsidR="00036F81" w:rsidRPr="002535B7">
        <w:rPr>
          <w:bCs/>
        </w:rPr>
        <w:t xml:space="preserve"> se vztahuje zákonem uložená povinnost mlčenlivosti a</w:t>
      </w:r>
      <w:r w:rsidR="00036F81" w:rsidRPr="00C708A1">
        <w:t xml:space="preserve"> </w:t>
      </w:r>
      <w:r w:rsidR="00036F81" w:rsidRPr="002535B7">
        <w:rPr>
          <w:bCs/>
        </w:rPr>
        <w:t xml:space="preserve">veškeré další informace, které budou </w:t>
      </w:r>
      <w:r w:rsidR="00772325">
        <w:rPr>
          <w:bCs/>
        </w:rPr>
        <w:t xml:space="preserve">Poskytovatelem </w:t>
      </w:r>
      <w:r w:rsidR="00036F81" w:rsidRPr="002535B7">
        <w:rPr>
          <w:bCs/>
        </w:rPr>
        <w:t xml:space="preserve">označeny jako </w:t>
      </w:r>
      <w:r w:rsidR="00DF1F2C">
        <w:rPr>
          <w:bCs/>
        </w:rPr>
        <w:t xml:space="preserve">důvěrné </w:t>
      </w:r>
      <w:r w:rsidR="00036F81" w:rsidRPr="002535B7">
        <w:rPr>
          <w:bCs/>
        </w:rPr>
        <w:t xml:space="preserve">ve smyslu ustanovení </w:t>
      </w:r>
      <w:r w:rsidR="00036F81" w:rsidRPr="00713F60">
        <w:rPr>
          <w:bCs/>
        </w:rPr>
        <w:t>§</w:t>
      </w:r>
      <w:r w:rsidR="00E96888">
        <w:rPr>
          <w:bCs/>
        </w:rPr>
        <w:t> </w:t>
      </w:r>
      <w:r w:rsidR="00DF1F2C" w:rsidRPr="00713F60">
        <w:rPr>
          <w:bCs/>
        </w:rPr>
        <w:t>218</w:t>
      </w:r>
      <w:r w:rsidR="00036F81" w:rsidRPr="00713F60">
        <w:rPr>
          <w:bCs/>
        </w:rPr>
        <w:t xml:space="preserve"> </w:t>
      </w:r>
      <w:r w:rsidR="00294E98">
        <w:rPr>
          <w:bCs/>
        </w:rPr>
        <w:t>z</w:t>
      </w:r>
      <w:r w:rsidR="00036F81" w:rsidRPr="00713F60">
        <w:rPr>
          <w:bCs/>
        </w:rPr>
        <w:t>ákona</w:t>
      </w:r>
      <w:r w:rsidR="00294E98">
        <w:rPr>
          <w:bCs/>
        </w:rPr>
        <w:t xml:space="preserve"> č. 134/2016 Sb., o</w:t>
      </w:r>
      <w:r w:rsidR="00036F81" w:rsidRPr="00713F60">
        <w:rPr>
          <w:bCs/>
        </w:rPr>
        <w:t xml:space="preserve"> </w:t>
      </w:r>
      <w:r w:rsidR="00DF1F2C" w:rsidRPr="00713F60">
        <w:rPr>
          <w:bCs/>
        </w:rPr>
        <w:t xml:space="preserve">zadávání </w:t>
      </w:r>
      <w:r w:rsidR="00036F81" w:rsidRPr="00713F60">
        <w:rPr>
          <w:bCs/>
        </w:rPr>
        <w:t>veřejných zakáz</w:t>
      </w:r>
      <w:r w:rsidR="00DF1F2C" w:rsidRPr="009679D3">
        <w:rPr>
          <w:bCs/>
        </w:rPr>
        <w:t>ek</w:t>
      </w:r>
      <w:r w:rsidR="00294E98">
        <w:rPr>
          <w:bCs/>
        </w:rPr>
        <w:t>, v účinném znění</w:t>
      </w:r>
      <w:r w:rsidR="00C15FC7">
        <w:rPr>
          <w:bCs/>
        </w:rPr>
        <w:t xml:space="preserve"> (dále jako „ZZVZ“)</w:t>
      </w:r>
      <w:r w:rsidR="00036F81" w:rsidRPr="009679D3">
        <w:rPr>
          <w:bCs/>
        </w:rPr>
        <w:t>.</w:t>
      </w:r>
      <w:r w:rsidR="00036F81" w:rsidRPr="00C708A1">
        <w:t xml:space="preserve"> </w:t>
      </w:r>
      <w:r w:rsidR="00036F81" w:rsidRPr="005D10B7">
        <w:t>Jako s</w:t>
      </w:r>
      <w:r w:rsidR="00036F81">
        <w:t> </w:t>
      </w:r>
      <w:r w:rsidR="00D065A8">
        <w:t xml:space="preserve">Neveřejnými </w:t>
      </w:r>
      <w:r w:rsidR="00036F81">
        <w:t>informacemi</w:t>
      </w:r>
      <w:r w:rsidR="00036F81" w:rsidRPr="005D10B7">
        <w:t xml:space="preserve"> musí být nakládáno také s</w:t>
      </w:r>
      <w:r w:rsidR="003100AB">
        <w:t xml:space="preserve"> veškerými </w:t>
      </w:r>
      <w:r w:rsidR="00036F81" w:rsidRPr="005D10B7">
        <w:t>informacemi</w:t>
      </w:r>
      <w:r w:rsidR="003100AB">
        <w:t xml:space="preserve"> </w:t>
      </w:r>
      <w:r w:rsidR="00036F81" w:rsidRPr="005D10B7">
        <w:t xml:space="preserve">získanými od jakékoliv třetí strany, pokud se týkají </w:t>
      </w:r>
      <w:r w:rsidR="008D4C61">
        <w:t>Účastník</w:t>
      </w:r>
      <w:r w:rsidR="0027198E">
        <w:t>a</w:t>
      </w:r>
      <w:r w:rsidR="00036F81" w:rsidRPr="005D10B7">
        <w:t xml:space="preserve"> či plnění této </w:t>
      </w:r>
      <w:r w:rsidR="008E3FFE">
        <w:t>S</w:t>
      </w:r>
      <w:r w:rsidR="00036F81" w:rsidRPr="005D10B7">
        <w:t>mlouvy</w:t>
      </w:r>
      <w:r w:rsidR="003100AB">
        <w:t xml:space="preserve">, a to </w:t>
      </w:r>
      <w:r w:rsidR="003100AB" w:rsidRPr="005D10B7">
        <w:t xml:space="preserve">i když byly získané náhodně nebo bez vědomí </w:t>
      </w:r>
      <w:r w:rsidR="003100AB">
        <w:t>Účastníka.</w:t>
      </w:r>
      <w:r w:rsidR="00036F81">
        <w:t xml:space="preserve"> </w:t>
      </w:r>
      <w:r w:rsidR="00D065A8">
        <w:t>Neveřejné</w:t>
      </w:r>
      <w:r w:rsidR="00036F81">
        <w:t xml:space="preserve"> informace může </w:t>
      </w:r>
      <w:r w:rsidR="008D4C61">
        <w:t>Poskytovatel</w:t>
      </w:r>
      <w:r w:rsidR="00036F81">
        <w:t xml:space="preserve"> užít pouze za účelem plnění </w:t>
      </w:r>
      <w:r w:rsidR="008E3FFE">
        <w:t>S</w:t>
      </w:r>
      <w:r w:rsidR="00036F81">
        <w:t xml:space="preserve">mlouvy, k jinému použití je </w:t>
      </w:r>
      <w:r w:rsidR="00036F81">
        <w:lastRenderedPageBreak/>
        <w:t xml:space="preserve">třeba písemné svolení </w:t>
      </w:r>
      <w:r w:rsidR="008D4C61">
        <w:t>Účastník</w:t>
      </w:r>
      <w:r w:rsidR="0027198E">
        <w:t>a.</w:t>
      </w:r>
      <w:r w:rsidR="003100AB">
        <w:t xml:space="preserve"> Za Neveřejnou informaci se nepovažují položkové ceny za jednotlivé Služby.</w:t>
      </w:r>
    </w:p>
    <w:p w14:paraId="5B60418E" w14:textId="1AB5DF31" w:rsidR="00036F81" w:rsidRDefault="00036F81" w:rsidP="00505793">
      <w:pPr>
        <w:pStyle w:val="Bezmezer"/>
        <w:spacing w:after="240"/>
      </w:pPr>
      <w:r>
        <w:t>Povinnost zachovávat mlčenlivost</w:t>
      </w:r>
      <w:r w:rsidR="00932167">
        <w:t>,</w:t>
      </w:r>
      <w:r>
        <w:t xml:space="preserve"> uvedená v předchozím odstavci</w:t>
      </w:r>
      <w:r w:rsidR="00932167">
        <w:t>,</w:t>
      </w:r>
      <w:r>
        <w:t xml:space="preserve"> se nevztahuje na</w:t>
      </w:r>
      <w:r w:rsidR="00E96888">
        <w:t> </w:t>
      </w:r>
      <w:r>
        <w:t xml:space="preserve">informace, které je </w:t>
      </w:r>
      <w:r w:rsidR="008D4C61">
        <w:t>Účastník</w:t>
      </w:r>
      <w:r>
        <w:t xml:space="preserve"> povinen poskytnout třetím osobám podle zákona č. 106/1999 Sb., o svobodném přístupu k informacím, ve znění pozdějších předpisů nebo dle jiného právního předpisu, informace, které jsou nebo se stanou všeobecně a veřejně přístupnými jinak než porušením právních povinností ze strany některé ze Smluvních stran, informace, u nichž je </w:t>
      </w:r>
      <w:r w:rsidR="008D4C61">
        <w:t>Poskytovate</w:t>
      </w:r>
      <w:r>
        <w:t xml:space="preserve">l schopen prokázat, že mu byly známy ještě před přijetím těchto informací od </w:t>
      </w:r>
      <w:r w:rsidR="008D4C61">
        <w:t>Účastníka</w:t>
      </w:r>
      <w:r>
        <w:t>, avšak pouze za podmínky, že se na tyto informace nevztahuje povinnost mlčenlivosti z jiných důvodů</w:t>
      </w:r>
      <w:r w:rsidR="00F04237">
        <w:t>,</w:t>
      </w:r>
      <w:r>
        <w:t xml:space="preserve"> a informace, které budou </w:t>
      </w:r>
      <w:r w:rsidR="008D4C61">
        <w:t>Poskytovateli</w:t>
      </w:r>
      <w:r>
        <w:t xml:space="preserve"> po</w:t>
      </w:r>
      <w:r w:rsidR="00E96888">
        <w:t> </w:t>
      </w:r>
      <w:r>
        <w:t xml:space="preserve">uzavření </w:t>
      </w:r>
      <w:r w:rsidR="008E3FFE">
        <w:t>S</w:t>
      </w:r>
      <w:r>
        <w:t>mlouvy</w:t>
      </w:r>
      <w:r w:rsidR="002A50D4">
        <w:t xml:space="preserve"> smluv </w:t>
      </w:r>
      <w:r>
        <w:t>sděleny bez závazku mlčenlivosti třetí stranou, jež rovněž není ve vztahu k těmto informacím nijak vázána.</w:t>
      </w:r>
      <w:r w:rsidR="00CD512A">
        <w:t xml:space="preserve"> Povinnost zachovávat mlčenlivost se nevztahuje na poskytování informací jinému Zúčastněnému zadavateli za účelem </w:t>
      </w:r>
      <w:r w:rsidR="00FB32AA">
        <w:t>plnění</w:t>
      </w:r>
      <w:r w:rsidR="00CD512A">
        <w:t xml:space="preserve"> povinností </w:t>
      </w:r>
      <w:r w:rsidR="00FB32AA">
        <w:t xml:space="preserve">uveřejnění </w:t>
      </w:r>
      <w:r w:rsidR="00CD512A">
        <w:t>podle zákona č. 134/2016 Sb., o zadávání veřejných zakázek, ve znění pozdějších předpisů.</w:t>
      </w:r>
    </w:p>
    <w:p w14:paraId="16BFD308" w14:textId="76810C0B" w:rsidR="00036F81" w:rsidRDefault="008D4C61" w:rsidP="00505793">
      <w:pPr>
        <w:pStyle w:val="Bezmezer"/>
        <w:spacing w:after="240"/>
      </w:pPr>
      <w:r>
        <w:t>Poskytovatel</w:t>
      </w:r>
      <w:r w:rsidR="00036F81">
        <w:t xml:space="preserve"> </w:t>
      </w:r>
      <w:r w:rsidR="00036F81" w:rsidRPr="00894F6E">
        <w:t xml:space="preserve">je povinen zavázat povinností mlčenlivosti a respektováním práv </w:t>
      </w:r>
      <w:r>
        <w:t>Účastník</w:t>
      </w:r>
      <w:r w:rsidR="0027198E">
        <w:t>a</w:t>
      </w:r>
      <w:r w:rsidR="008E1DE6">
        <w:t xml:space="preserve"> </w:t>
      </w:r>
      <w:r w:rsidR="00036F81">
        <w:t xml:space="preserve">všechny osoby, kterým umožní jakkoliv se s </w:t>
      </w:r>
      <w:r w:rsidR="00D065A8">
        <w:t>Neveřejnými</w:t>
      </w:r>
      <w:r w:rsidR="00036F81">
        <w:t xml:space="preserve"> informacemi</w:t>
      </w:r>
      <w:r w:rsidR="00036F81" w:rsidRPr="00CD0EED">
        <w:t xml:space="preserve"> </w:t>
      </w:r>
      <w:r w:rsidR="00036F81">
        <w:t xml:space="preserve">seznámit, včetně </w:t>
      </w:r>
      <w:r w:rsidR="00036F81" w:rsidRPr="00894F6E">
        <w:t xml:space="preserve">svého případného </w:t>
      </w:r>
      <w:r w:rsidR="004B3814">
        <w:t>pod</w:t>
      </w:r>
      <w:r w:rsidR="00036F81" w:rsidRPr="00894F6E">
        <w:t>dodavatele</w:t>
      </w:r>
      <w:r w:rsidR="00036F81">
        <w:t>, a to</w:t>
      </w:r>
      <w:r w:rsidR="00036F81" w:rsidRPr="00894F6E">
        <w:t xml:space="preserve"> nejméně ve stejném rozsahu, v jakém je zavázán sám.</w:t>
      </w:r>
    </w:p>
    <w:p w14:paraId="580FA9B4" w14:textId="6C043751" w:rsidR="00036F81" w:rsidRDefault="00036F81" w:rsidP="00505793">
      <w:pPr>
        <w:pStyle w:val="Bezmezer"/>
        <w:spacing w:after="240"/>
      </w:pPr>
      <w:r w:rsidRPr="00814131">
        <w:t xml:space="preserve">Povinnost zachování mlčenlivosti </w:t>
      </w:r>
      <w:r>
        <w:t xml:space="preserve">dle odst. </w:t>
      </w:r>
      <w:r w:rsidR="00187351">
        <w:t>5</w:t>
      </w:r>
      <w:r>
        <w:t xml:space="preserve">, </w:t>
      </w:r>
      <w:r w:rsidR="00187351">
        <w:t>6</w:t>
      </w:r>
      <w:r>
        <w:t xml:space="preserve"> a </w:t>
      </w:r>
      <w:r w:rsidR="00187351">
        <w:t>7</w:t>
      </w:r>
      <w:r>
        <w:t xml:space="preserve"> tohoto článku </w:t>
      </w:r>
      <w:r w:rsidRPr="00814131">
        <w:t xml:space="preserve">trvá </w:t>
      </w:r>
      <w:r w:rsidR="00AA14A5">
        <w:t xml:space="preserve">i po </w:t>
      </w:r>
      <w:r w:rsidRPr="00814131">
        <w:t xml:space="preserve">skončení </w:t>
      </w:r>
      <w:r w:rsidR="002875F6">
        <w:t xml:space="preserve">všech smluvních vztahů založených na základě této </w:t>
      </w:r>
      <w:r w:rsidR="008E3FFE">
        <w:t>S</w:t>
      </w:r>
      <w:r w:rsidR="002875F6">
        <w:t>mlouvy</w:t>
      </w:r>
      <w:r w:rsidRPr="00814131">
        <w:t xml:space="preserve"> bez ohle</w:t>
      </w:r>
      <w:r>
        <w:t>du na zánik ostatních závazků z</w:t>
      </w:r>
      <w:r w:rsidR="0027198E">
        <w:t>e</w:t>
      </w:r>
      <w:r>
        <w:t xml:space="preserve"> </w:t>
      </w:r>
      <w:r w:rsidR="006275FF">
        <w:t>S</w:t>
      </w:r>
      <w:r w:rsidRPr="00814131">
        <w:t>mlouvy</w:t>
      </w:r>
      <w:r w:rsidR="008E3FFE">
        <w:t>.</w:t>
      </w:r>
    </w:p>
    <w:p w14:paraId="6BEE4963" w14:textId="0E3E560E" w:rsidR="008966E3" w:rsidRPr="008966E3" w:rsidRDefault="008966E3" w:rsidP="008966E3">
      <w:pPr>
        <w:pStyle w:val="Bezmezer"/>
      </w:pPr>
      <w:r w:rsidRPr="008966E3">
        <w:t xml:space="preserve">Poskytovatel se zavazuje poskytovat Služby v souladu s touto </w:t>
      </w:r>
      <w:r w:rsidR="008E3FFE">
        <w:t>S</w:t>
      </w:r>
      <w:r w:rsidRPr="008966E3">
        <w:t>mlouvou (vč. všech příloh)</w:t>
      </w:r>
      <w:r w:rsidR="00013407">
        <w:t xml:space="preserve">, </w:t>
      </w:r>
      <w:r w:rsidRPr="008966E3">
        <w:t xml:space="preserve">jakož i Dokumenty Zadávacího řízení. V případě rozporu vyjmenovaných podkladů mají přednost ustanovení </w:t>
      </w:r>
      <w:r w:rsidR="008E3FFE">
        <w:t>S</w:t>
      </w:r>
      <w:r w:rsidRPr="008966E3">
        <w:t xml:space="preserve">mlouvy (vč. příloh). V případě rozporu příloh </w:t>
      </w:r>
      <w:r w:rsidR="0027198E">
        <w:t>Smlouvy</w:t>
      </w:r>
      <w:r w:rsidR="0027198E" w:rsidRPr="008966E3">
        <w:t xml:space="preserve"> </w:t>
      </w:r>
      <w:r w:rsidR="0027198E">
        <w:t xml:space="preserve">a Smlouvy </w:t>
      </w:r>
      <w:r w:rsidRPr="008966E3">
        <w:t xml:space="preserve">mají přednost ustanovení </w:t>
      </w:r>
      <w:r w:rsidR="008E3FFE">
        <w:t>S</w:t>
      </w:r>
      <w:r w:rsidRPr="008966E3">
        <w:t>ml</w:t>
      </w:r>
      <w:r w:rsidR="008E3FFE">
        <w:t>o</w:t>
      </w:r>
      <w:r w:rsidRPr="008966E3">
        <w:t>uv</w:t>
      </w:r>
      <w:r w:rsidR="008E3FFE">
        <w:t>y</w:t>
      </w:r>
      <w:r w:rsidRPr="008966E3">
        <w:t xml:space="preserve">. </w:t>
      </w:r>
    </w:p>
    <w:p w14:paraId="2F82437E" w14:textId="77777777" w:rsidR="00036F81" w:rsidRPr="00A633A3" w:rsidRDefault="002D6FAE" w:rsidP="00505793">
      <w:pPr>
        <w:pStyle w:val="Bezmezer"/>
        <w:spacing w:after="240"/>
      </w:pPr>
      <w:r w:rsidRPr="00D065A8">
        <w:t>Poskytovatel</w:t>
      </w:r>
      <w:r w:rsidR="00036F81" w:rsidRPr="00D065A8">
        <w:t xml:space="preserve"> je povinen </w:t>
      </w:r>
      <w:r w:rsidRPr="00D065A8">
        <w:t>poskytovat Služby</w:t>
      </w:r>
      <w:r w:rsidR="00036F81" w:rsidRPr="00D065A8">
        <w:t xml:space="preserve"> dle této </w:t>
      </w:r>
      <w:r w:rsidR="008E3FFE" w:rsidRPr="00D065A8">
        <w:t>S</w:t>
      </w:r>
      <w:r w:rsidR="00036F81" w:rsidRPr="00D065A8">
        <w:t>ml</w:t>
      </w:r>
      <w:r w:rsidR="008E3FFE" w:rsidRPr="00D065A8">
        <w:t>o</w:t>
      </w:r>
      <w:r w:rsidR="00036F81" w:rsidRPr="00D065A8">
        <w:t>uv</w:t>
      </w:r>
      <w:r w:rsidR="008E3FFE" w:rsidRPr="00D065A8">
        <w:t>y</w:t>
      </w:r>
      <w:r w:rsidR="00036F81" w:rsidRPr="00D065A8">
        <w:t xml:space="preserve"> na své náklady a na své nebezpečí.</w:t>
      </w:r>
    </w:p>
    <w:p w14:paraId="3363FB3C" w14:textId="02AFDBF1" w:rsidR="00E76E85" w:rsidRPr="0003565B" w:rsidRDefault="002D6FAE" w:rsidP="00713F60">
      <w:pPr>
        <w:pStyle w:val="Bezmezer"/>
        <w:rPr>
          <w:b/>
        </w:rPr>
      </w:pPr>
      <w:r w:rsidRPr="00A633A3">
        <w:t>Poskytov</w:t>
      </w:r>
      <w:r w:rsidRPr="00D065A8">
        <w:t>atel</w:t>
      </w:r>
      <w:r w:rsidR="00036F81" w:rsidRPr="00D065A8">
        <w:t xml:space="preserve"> se zavazuje poskytovat </w:t>
      </w:r>
      <w:r w:rsidRPr="00D065A8">
        <w:t>Služby</w:t>
      </w:r>
      <w:r w:rsidR="00036F81" w:rsidRPr="00D065A8">
        <w:t xml:space="preserve"> dle této </w:t>
      </w:r>
      <w:r w:rsidR="008E3FFE" w:rsidRPr="00D065A8">
        <w:t xml:space="preserve">Smlouvy </w:t>
      </w:r>
      <w:r w:rsidR="00036F81" w:rsidRPr="00D065A8">
        <w:t>svědomitě, řádně a včas, a</w:t>
      </w:r>
      <w:r w:rsidR="00E96888">
        <w:t> </w:t>
      </w:r>
      <w:r w:rsidR="00036F81" w:rsidRPr="00D065A8">
        <w:t>to vždy s maximálně možným vynaložením odborné péče.</w:t>
      </w:r>
      <w:r w:rsidR="00DF1F2C" w:rsidRPr="00D065A8">
        <w:t xml:space="preserve"> </w:t>
      </w:r>
    </w:p>
    <w:p w14:paraId="1DAA0B0F" w14:textId="1031EEA1" w:rsidR="00920E36" w:rsidRPr="009177C0" w:rsidRDefault="00920E36" w:rsidP="00920E36">
      <w:pPr>
        <w:pStyle w:val="Bezmezer"/>
        <w:rPr>
          <w:b/>
          <w:u w:val="single"/>
        </w:rPr>
      </w:pPr>
      <w:r w:rsidRPr="00D065A8">
        <w:t>Poskytovatel je ve smyslu ustanovení § 2 písm. e) zákona č. 320/2001 Sb., o finanční kontrole ve veřejné správě a o změně některých zákonů</w:t>
      </w:r>
      <w:r w:rsidRPr="00A633A3">
        <w:t xml:space="preserve"> (zákon o finanční kontrole), ve</w:t>
      </w:r>
      <w:r w:rsidRPr="009177C0">
        <w:t xml:space="preserve"> znění pozdějších předpisů (dále „ZFK“), osobou povinnou spolupůsobit při výkonu finanční kontroly prováděné v souvislosti s úhradou zboží nebo služeb z veřejných výdajů nebo z veřejné finanční podpory, tj. </w:t>
      </w:r>
      <w:r w:rsidR="005C1F6A">
        <w:t>Poskytov</w:t>
      </w:r>
      <w:r w:rsidRPr="009177C0">
        <w:t>atel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w:t>
      </w:r>
      <w:r>
        <w:t>roly vztahující se k V</w:t>
      </w:r>
      <w:r w:rsidRPr="009177C0">
        <w:t>eřejné zakázce a poskytnout jim součinnost.</w:t>
      </w:r>
    </w:p>
    <w:p w14:paraId="1F770542" w14:textId="67B8AE94" w:rsidR="00252AAE" w:rsidRPr="00DE3761" w:rsidDel="00480115" w:rsidRDefault="00252AAE" w:rsidP="00252AAE">
      <w:pPr>
        <w:pStyle w:val="Bezmezer"/>
        <w:spacing w:after="240"/>
        <w:rPr>
          <w:del w:id="49" w:author="Zastupitel" w:date="2023-11-15T12:06:00Z"/>
          <w:b/>
          <w:highlight w:val="yellow"/>
        </w:rPr>
      </w:pPr>
      <w:del w:id="50" w:author="Zastupitel" w:date="2023-11-15T12:06:00Z">
        <w:r w:rsidRPr="00DE3761" w:rsidDel="00480115">
          <w:rPr>
            <w:highlight w:val="yellow"/>
          </w:rPr>
          <w:delText>Poskytovatel současně bere na vědomí, že část jím poskytnutých Služeb bud</w:delText>
        </w:r>
        <w:r w:rsidR="009679D3" w:rsidRPr="00DE3761" w:rsidDel="00480115">
          <w:rPr>
            <w:highlight w:val="yellow"/>
          </w:rPr>
          <w:delText>e</w:delText>
        </w:r>
        <w:r w:rsidRPr="00DE3761" w:rsidDel="00480115">
          <w:rPr>
            <w:highlight w:val="yellow"/>
          </w:rPr>
          <w:delText xml:space="preserve"> Účastní</w:delText>
        </w:r>
        <w:r w:rsidR="009679D3" w:rsidRPr="00DE3761" w:rsidDel="00480115">
          <w:rPr>
            <w:highlight w:val="yellow"/>
          </w:rPr>
          <w:delText>k</w:delText>
        </w:r>
        <w:r w:rsidRPr="00DE3761" w:rsidDel="00480115">
          <w:rPr>
            <w:highlight w:val="yellow"/>
          </w:rPr>
          <w:delText xml:space="preserve"> financovat z prostředků poskytnutých v rámci projektu Operační program Technická pomoc (dále jen „Projekt OPTP“)</w:delText>
        </w:r>
        <w:r w:rsidR="00557428" w:rsidDel="00480115">
          <w:rPr>
            <w:highlight w:val="yellow"/>
          </w:rPr>
          <w:delText xml:space="preserve">, </w:delText>
        </w:r>
        <w:r w:rsidR="00740FFE" w:rsidDel="00480115">
          <w:rPr>
            <w:highlight w:val="yellow"/>
          </w:rPr>
          <w:delText>Operačního programu</w:delText>
        </w:r>
        <w:r w:rsidR="00557428" w:rsidDel="00480115">
          <w:rPr>
            <w:highlight w:val="yellow"/>
          </w:rPr>
          <w:delText xml:space="preserve"> Podnikání a inovace pro konkurenceschopnost (dále jen „OPPIK“) </w:delText>
        </w:r>
        <w:r w:rsidR="00667666" w:rsidDel="00480115">
          <w:rPr>
            <w:highlight w:val="yellow"/>
          </w:rPr>
          <w:delText>nebo</w:delText>
        </w:r>
        <w:r w:rsidR="00557428" w:rsidDel="00480115">
          <w:rPr>
            <w:highlight w:val="yellow"/>
          </w:rPr>
          <w:delText xml:space="preserve"> Operačního programu Technologie a aplikace pro konkurenceschopnost (dále jen „OPTAK“)</w:delText>
        </w:r>
        <w:r w:rsidRPr="00DE3761" w:rsidDel="00480115">
          <w:rPr>
            <w:highlight w:val="yellow"/>
          </w:rPr>
          <w:delText xml:space="preserve">. </w:delText>
        </w:r>
      </w:del>
    </w:p>
    <w:p w14:paraId="34118168" w14:textId="37EEB200" w:rsidR="00036F81" w:rsidRPr="00DE3761" w:rsidDel="00480115" w:rsidRDefault="00252AAE" w:rsidP="00252AAE">
      <w:pPr>
        <w:pStyle w:val="Bezmezer"/>
        <w:rPr>
          <w:del w:id="51" w:author="Zastupitel" w:date="2023-11-15T12:06:00Z"/>
          <w:highlight w:val="yellow"/>
        </w:rPr>
      </w:pPr>
      <w:del w:id="52" w:author="Zastupitel" w:date="2023-11-15T12:06:00Z">
        <w:r w:rsidRPr="00DE3761" w:rsidDel="00480115">
          <w:rPr>
            <w:highlight w:val="yellow"/>
          </w:rPr>
          <w:delText>Poskytovatel je povinen uchovávat veškeré originální dokumenty související s realizací Veřejné zakázky po dobu uvedenou v závazných právních předpisech upravujících oblast zadávání veřejných zakázek, nejméně však po dobu</w:delText>
        </w:r>
        <w:r w:rsidR="008A6ED5" w:rsidRPr="00DE3761" w:rsidDel="00480115">
          <w:rPr>
            <w:highlight w:val="yellow"/>
          </w:rPr>
          <w:delText xml:space="preserve"> 10 let od finančního ukončení P</w:delText>
        </w:r>
        <w:r w:rsidRPr="00DE3761" w:rsidDel="00480115">
          <w:rPr>
            <w:highlight w:val="yellow"/>
          </w:rPr>
          <w:delText>rojektu</w:delText>
        </w:r>
        <w:r w:rsidR="008A6ED5" w:rsidRPr="00DE3761" w:rsidDel="00480115">
          <w:rPr>
            <w:highlight w:val="yellow"/>
          </w:rPr>
          <w:delText xml:space="preserve"> OPTP</w:delText>
        </w:r>
        <w:r w:rsidR="00740FFE" w:rsidDel="00480115">
          <w:rPr>
            <w:highlight w:val="yellow"/>
          </w:rPr>
          <w:delText>, Projektu OPPIK a Projektu OPTAK</w:delText>
        </w:r>
        <w:r w:rsidRPr="00DE3761" w:rsidDel="00480115">
          <w:rPr>
            <w:highlight w:val="yellow"/>
          </w:rPr>
          <w:delText xml:space="preserve">, zároveň však alespoň do </w:delText>
        </w:r>
        <w:r w:rsidR="00187EBC" w:rsidRPr="00DE3761" w:rsidDel="00480115">
          <w:rPr>
            <w:highlight w:val="yellow"/>
          </w:rPr>
          <w:delText>roku 20</w:delText>
        </w:r>
        <w:r w:rsidR="00746A3C" w:rsidRPr="00DE3761" w:rsidDel="00480115">
          <w:rPr>
            <w:highlight w:val="yellow"/>
          </w:rPr>
          <w:delText>3</w:delText>
        </w:r>
        <w:r w:rsidR="000E3E01" w:rsidDel="00480115">
          <w:rPr>
            <w:highlight w:val="yellow"/>
          </w:rPr>
          <w:delText>4</w:delText>
        </w:r>
        <w:r w:rsidRPr="00DE3761" w:rsidDel="00480115">
          <w:rPr>
            <w:highlight w:val="yellow"/>
          </w:rPr>
          <w:delText>. Po tuto dobu je Poskytovatel povinen umožnit osobám oprávněným k výkonu kontroly projektů provést kontrolu dokladů souvisejících s realizací Veřejné zakázky</w:delText>
        </w:r>
        <w:r w:rsidR="002469D3" w:rsidDel="00480115">
          <w:rPr>
            <w:highlight w:val="yellow"/>
          </w:rPr>
          <w:delText>.</w:delText>
        </w:r>
      </w:del>
    </w:p>
    <w:p w14:paraId="64FECD56" w14:textId="490BA330" w:rsidR="00013407" w:rsidRPr="004B6D16" w:rsidDel="00480115" w:rsidRDefault="00013407" w:rsidP="0061457A">
      <w:pPr>
        <w:pStyle w:val="Bezmezer"/>
        <w:numPr>
          <w:ilvl w:val="0"/>
          <w:numId w:val="0"/>
        </w:numPr>
        <w:ind w:left="284"/>
        <w:rPr>
          <w:del w:id="53" w:author="Zastupitel" w:date="2023-11-15T12:06:00Z"/>
          <w:highlight w:val="green"/>
        </w:rPr>
      </w:pPr>
      <w:del w:id="54" w:author="Zastupitel" w:date="2023-11-15T12:06:00Z">
        <w:r w:rsidRPr="004B6D16" w:rsidDel="00480115">
          <w:rPr>
            <w:highlight w:val="green"/>
          </w:rPr>
          <w:delText>[</w:delText>
        </w:r>
        <w:r w:rsidDel="00480115">
          <w:rPr>
            <w:highlight w:val="green"/>
          </w:rPr>
          <w:delText>POVINNOSTI POSKYTOVATELE SOUVISEJÍCÍ SE SPOLUFINANCOVÁNÍM VÝDAJŮ Z FONDŮ EU MOHOU BÝT PŘED UZAVŘENÍM SMLOUVY U NĚKTERÝCH ÚČASTNÍKŮ ODSTRANĚNY</w:delText>
        </w:r>
        <w:r w:rsidRPr="004B6D16" w:rsidDel="00480115">
          <w:rPr>
            <w:highlight w:val="green"/>
          </w:rPr>
          <w:delText>]</w:delText>
        </w:r>
      </w:del>
    </w:p>
    <w:p w14:paraId="1E9E30C0" w14:textId="7AA944BC" w:rsidR="00036F81" w:rsidRPr="00102062" w:rsidRDefault="00C43167" w:rsidP="00505793">
      <w:pPr>
        <w:pStyle w:val="Bezmezer"/>
        <w:spacing w:after="240"/>
        <w:rPr>
          <w:b/>
        </w:rPr>
      </w:pPr>
      <w:r>
        <w:t>Poskytovatel</w:t>
      </w:r>
      <w:r w:rsidR="00036F81" w:rsidRPr="009F6352">
        <w:t xml:space="preserve"> se zavazuje nezměnit </w:t>
      </w:r>
      <w:r w:rsidR="000E1736">
        <w:t>podd</w:t>
      </w:r>
      <w:r w:rsidR="00036F81" w:rsidRPr="009F6352">
        <w:t>odavatele, prostřednictvím kterého prokazoval v</w:t>
      </w:r>
      <w:r w:rsidR="00E96888">
        <w:t> </w:t>
      </w:r>
      <w:r w:rsidR="00036F81" w:rsidRPr="009F6352">
        <w:t xml:space="preserve">Zadávacím řízení kvalifikaci, bez předchozího písemného souhlasu </w:t>
      </w:r>
      <w:r w:rsidR="003638A5">
        <w:t xml:space="preserve">Kontaktní osoby </w:t>
      </w:r>
      <w:r>
        <w:t>Účastníka</w:t>
      </w:r>
      <w:r w:rsidR="004607CC">
        <w:t>. Spolu se žádostí</w:t>
      </w:r>
      <w:r w:rsidR="00036F81" w:rsidRPr="009F6352">
        <w:t xml:space="preserve"> o vyslovení souhlasu </w:t>
      </w:r>
      <w:r w:rsidR="007915BD">
        <w:t xml:space="preserve">Kontaktní osoby </w:t>
      </w:r>
      <w:r>
        <w:t>Účastníka</w:t>
      </w:r>
      <w:r w:rsidR="0027198E">
        <w:t xml:space="preserve"> </w:t>
      </w:r>
      <w:r w:rsidR="00036F81" w:rsidRPr="009F6352">
        <w:t xml:space="preserve">se změnou </w:t>
      </w:r>
      <w:r w:rsidR="000E1736">
        <w:t>podd</w:t>
      </w:r>
      <w:r w:rsidR="00036F81" w:rsidRPr="009F6352">
        <w:t xml:space="preserve">odavatele dle předchozí věty je </w:t>
      </w:r>
      <w:r w:rsidR="00575370">
        <w:t>Poskytovatel</w:t>
      </w:r>
      <w:r w:rsidR="00036F81" w:rsidRPr="009F6352">
        <w:t xml:space="preserve"> povinen doložit doklady prokazující ze strany nově navrhovaného </w:t>
      </w:r>
      <w:r w:rsidR="000E1736">
        <w:t>podd</w:t>
      </w:r>
      <w:r w:rsidR="00036F81" w:rsidRPr="009F6352">
        <w:t xml:space="preserve">odavatele kvalifikaci odpovídající kvalifikaci </w:t>
      </w:r>
      <w:r w:rsidR="00036F81" w:rsidRPr="009F6352">
        <w:lastRenderedPageBreak/>
        <w:t xml:space="preserve">nahrazovaného </w:t>
      </w:r>
      <w:r w:rsidR="000E1736">
        <w:t>podd</w:t>
      </w:r>
      <w:r w:rsidR="00036F81" w:rsidRPr="009F6352">
        <w:t xml:space="preserve">odavatele, nebo alespoň takovou kvalifikaci, aby </w:t>
      </w:r>
      <w:r>
        <w:t>Poskytovatel</w:t>
      </w:r>
      <w:r w:rsidR="00036F81" w:rsidRPr="009F6352">
        <w:t xml:space="preserve"> i po změně </w:t>
      </w:r>
      <w:r w:rsidR="000E1736">
        <w:t>podd</w:t>
      </w:r>
      <w:r w:rsidR="00036F81" w:rsidRPr="009F6352">
        <w:t>odavatele nadále naplňoval minimální úroveň všech technických kvalifikačních předpokladů dle</w:t>
      </w:r>
      <w:r w:rsidR="0027198E">
        <w:t xml:space="preserve"> Dokumentů Zadávacího řízení</w:t>
      </w:r>
      <w:r w:rsidR="00036F81">
        <w:t>.</w:t>
      </w:r>
    </w:p>
    <w:p w14:paraId="35C0F18B" w14:textId="68407BFC" w:rsidR="00102062" w:rsidRPr="00746A3C" w:rsidRDefault="00102062" w:rsidP="00505793">
      <w:pPr>
        <w:pStyle w:val="Bezmezer"/>
        <w:spacing w:after="240"/>
        <w:rPr>
          <w:b/>
        </w:rPr>
      </w:pPr>
      <w:r w:rsidRPr="00746A3C">
        <w:t xml:space="preserve">Poskytovatel je povinen udržovat úroveň pokrytí alespoň na úrovni specifikované v čl. 6 </w:t>
      </w:r>
      <w:r w:rsidR="00DC63D8" w:rsidRPr="00746A3C">
        <w:t xml:space="preserve">písm. a) a písm. </w:t>
      </w:r>
      <w:r w:rsidR="00746A3C" w:rsidRPr="00746A3C">
        <w:t>b</w:t>
      </w:r>
      <w:r w:rsidR="00DC63D8" w:rsidRPr="00746A3C">
        <w:t xml:space="preserve">) </w:t>
      </w:r>
      <w:r w:rsidRPr="00746A3C">
        <w:t xml:space="preserve">Přílohy č. 1 </w:t>
      </w:r>
      <w:r w:rsidR="006275FF" w:rsidRPr="00746A3C">
        <w:t>S</w:t>
      </w:r>
      <w:r w:rsidRPr="00746A3C">
        <w:t xml:space="preserve">mlouvy po celou dobu účinnosti </w:t>
      </w:r>
      <w:r w:rsidR="006275FF" w:rsidRPr="00746A3C">
        <w:t>S</w:t>
      </w:r>
      <w:r w:rsidRPr="00746A3C">
        <w:t>mlouvy.</w:t>
      </w:r>
    </w:p>
    <w:p w14:paraId="45FF3963" w14:textId="74D6C7EB" w:rsidR="0027198E" w:rsidRPr="00746A3C" w:rsidRDefault="009038A1" w:rsidP="009038A1">
      <w:pPr>
        <w:pStyle w:val="Bezmezer"/>
        <w:spacing w:after="240"/>
        <w:rPr>
          <w:b/>
        </w:rPr>
      </w:pPr>
      <w:r w:rsidRPr="00746A3C">
        <w:t xml:space="preserve">Poskytovatel se zavazuje předložit </w:t>
      </w:r>
      <w:r w:rsidR="00E3389F" w:rsidRPr="00746A3C">
        <w:t xml:space="preserve">Kontaktní osobě </w:t>
      </w:r>
      <w:r w:rsidR="00F85914" w:rsidRPr="00746A3C">
        <w:t>Účastníka</w:t>
      </w:r>
      <w:r w:rsidR="00E3389F" w:rsidRPr="00746A3C">
        <w:t xml:space="preserve"> </w:t>
      </w:r>
      <w:r w:rsidRPr="00746A3C">
        <w:t xml:space="preserve">dokumenty prokazující splnění </w:t>
      </w:r>
      <w:r w:rsidR="00B207DD" w:rsidRPr="00746A3C">
        <w:t>jeho závazku</w:t>
      </w:r>
      <w:r w:rsidRPr="00746A3C">
        <w:t xml:space="preserve"> uvedeného v čl. 6 písm. a) a</w:t>
      </w:r>
      <w:r w:rsidR="00746A3C" w:rsidRPr="00746A3C">
        <w:t xml:space="preserve"> b</w:t>
      </w:r>
      <w:r w:rsidRPr="00746A3C">
        <w:t xml:space="preserve">) Přílohy č. 1 </w:t>
      </w:r>
      <w:r w:rsidR="006275FF" w:rsidRPr="00746A3C">
        <w:t>S</w:t>
      </w:r>
      <w:r w:rsidRPr="00746A3C">
        <w:t>mlouvy ve lhůtě 10</w:t>
      </w:r>
      <w:r w:rsidR="00E96888">
        <w:t> </w:t>
      </w:r>
      <w:r w:rsidR="00EE4673" w:rsidRPr="00746A3C">
        <w:t xml:space="preserve">(deseti) </w:t>
      </w:r>
      <w:r w:rsidRPr="00746A3C">
        <w:t>kalendářních dnů od doručení výzvy</w:t>
      </w:r>
      <w:r w:rsidR="00E3389F" w:rsidRPr="00746A3C">
        <w:t xml:space="preserve"> učiněné Kontaktní osobou </w:t>
      </w:r>
      <w:r w:rsidR="00F85914" w:rsidRPr="00746A3C">
        <w:t>Účastníka</w:t>
      </w:r>
      <w:r w:rsidRPr="00746A3C">
        <w:t>.</w:t>
      </w:r>
    </w:p>
    <w:p w14:paraId="6B496746" w14:textId="315939F4" w:rsidR="0027198E" w:rsidRPr="004B6D16" w:rsidDel="00C24603" w:rsidRDefault="00710543" w:rsidP="004B6D16">
      <w:pPr>
        <w:pStyle w:val="Bezmezer"/>
        <w:numPr>
          <w:ilvl w:val="0"/>
          <w:numId w:val="0"/>
        </w:numPr>
        <w:spacing w:after="240"/>
        <w:ind w:left="360"/>
        <w:rPr>
          <w:del w:id="55" w:author="Jirásko Daniel Mgr." w:date="2023-11-08T09:04:00Z"/>
          <w:highlight w:val="green"/>
        </w:rPr>
      </w:pPr>
      <w:del w:id="56" w:author="Jirásko Daniel Mgr." w:date="2023-11-08T09:04:00Z">
        <w:r w:rsidRPr="004B6D16" w:rsidDel="00C24603">
          <w:rPr>
            <w:highlight w:val="green"/>
          </w:rPr>
          <w:delText>[VE SMLOUVĚ S ÚČASTNÍKEM MINISTERSTV</w:delText>
        </w:r>
        <w:r w:rsidR="00DF1F2C" w:rsidRPr="001B42C7" w:rsidDel="00C24603">
          <w:rPr>
            <w:highlight w:val="green"/>
          </w:rPr>
          <w:delText>O</w:delText>
        </w:r>
        <w:r w:rsidRPr="004B6D16" w:rsidDel="00C24603">
          <w:rPr>
            <w:highlight w:val="green"/>
          </w:rPr>
          <w:delText xml:space="preserve"> FINANCÍ BUDE DOPLNĚN NÁSLEDUJÍCÍ</w:delText>
        </w:r>
        <w:r w:rsidDel="00C24603">
          <w:rPr>
            <w:highlight w:val="green"/>
          </w:rPr>
          <w:delText xml:space="preserve"> ODSTAVEC:</w:delText>
        </w:r>
        <w:r w:rsidRPr="004B6D16" w:rsidDel="00C24603">
          <w:rPr>
            <w:highlight w:val="green"/>
          </w:rPr>
          <w:delText>]</w:delText>
        </w:r>
      </w:del>
    </w:p>
    <w:p w14:paraId="7A0BE03D" w14:textId="0D1A795F" w:rsidR="0027198E" w:rsidRPr="00C20965" w:rsidDel="00C24603" w:rsidRDefault="00C20965" w:rsidP="00C20965">
      <w:pPr>
        <w:pStyle w:val="Bezmezer"/>
        <w:spacing w:after="240"/>
        <w:rPr>
          <w:del w:id="57" w:author="Jirásko Daniel Mgr." w:date="2023-11-08T09:04:00Z"/>
          <w:b/>
          <w:highlight w:val="green"/>
        </w:rPr>
      </w:pPr>
      <w:del w:id="58" w:author="Jirásko Daniel Mgr." w:date="2023-11-08T09:04:00Z">
        <w:r w:rsidRPr="00C20965" w:rsidDel="00C24603">
          <w:rPr>
            <w:highlight w:val="green"/>
          </w:rPr>
          <w:delText>Poskytovatel se zavazuje informovat prostřednictvím elektronické pošty Kontaktní osobu Účastníka na základě její žádosti zaslané prostřednictvím elektronické pošty Kontaktní osobě Poskytovatele o souhrnné hodnotě poskytnutých Služeb ve vztahu ke všem</w:delText>
        </w:r>
        <w:r w:rsidRPr="005A6571" w:rsidDel="00C24603">
          <w:rPr>
            <w:highlight w:val="green"/>
          </w:rPr>
          <w:delText xml:space="preserve"> nebo jím vybraným </w:delText>
        </w:r>
        <w:r w:rsidRPr="00BB264F" w:rsidDel="00C24603">
          <w:rPr>
            <w:highlight w:val="green"/>
          </w:rPr>
          <w:delText xml:space="preserve">Zúčastněným zadavatelům, a to do </w:delText>
        </w:r>
        <w:r w:rsidRPr="00C20965" w:rsidDel="00C24603">
          <w:rPr>
            <w:highlight w:val="green"/>
          </w:rPr>
          <w:delText>20 pracovních dnů od doručení této žádosti. Sdělení o souhrnné hodnotě poskytnutých Služeb bude zpracováno v elektronické formě do strukturované informace, např. tabulka ve formátu .xls a bude zahrnovat uvedení souhrnné hodnoty objednaných Služeb za jednotlivá čtvrtletní období s rozdělením na jednotlivé Zúčastněné zadavatele.</w:delText>
        </w:r>
        <w:r w:rsidDel="00C24603">
          <w:rPr>
            <w:highlight w:val="green"/>
          </w:rPr>
          <w:delText xml:space="preserve"> </w:delText>
        </w:r>
        <w:r w:rsidR="00C15FC7" w:rsidRPr="00C20965" w:rsidDel="00C24603">
          <w:rPr>
            <w:highlight w:val="green"/>
          </w:rPr>
          <w:delText xml:space="preserve">Poskytovatel je oprávněn žádost odmítnout, pokud by se jejím splněním </w:delText>
        </w:r>
        <w:r w:rsidR="00B94D31" w:rsidRPr="00C20965" w:rsidDel="00C24603">
          <w:rPr>
            <w:highlight w:val="green"/>
          </w:rPr>
          <w:delText xml:space="preserve">dopustil porušení </w:delText>
        </w:r>
        <w:r w:rsidDel="00C24603">
          <w:rPr>
            <w:highlight w:val="green"/>
          </w:rPr>
          <w:delText>svých povinností vyplývajících z právního řádu.</w:delText>
        </w:r>
      </w:del>
    </w:p>
    <w:p w14:paraId="34A66F15" w14:textId="7D3BFF5A" w:rsidR="00D253F3" w:rsidRPr="004B6D16" w:rsidDel="00C24603" w:rsidRDefault="009038A1" w:rsidP="004B6D16">
      <w:pPr>
        <w:pStyle w:val="Bezmezer"/>
        <w:numPr>
          <w:ilvl w:val="0"/>
          <w:numId w:val="0"/>
        </w:numPr>
        <w:spacing w:after="240"/>
        <w:rPr>
          <w:del w:id="59" w:author="Jirásko Daniel Mgr." w:date="2023-11-08T09:06:00Z"/>
          <w:b/>
        </w:rPr>
      </w:pPr>
      <w:del w:id="60" w:author="Jirásko Daniel Mgr." w:date="2023-11-08T09:04:00Z">
        <w:r w:rsidRPr="004B6D16" w:rsidDel="00C24603">
          <w:delText xml:space="preserve"> </w:delText>
        </w:r>
      </w:del>
    </w:p>
    <w:p w14:paraId="70005A42" w14:textId="039B8177" w:rsidR="00036F81" w:rsidRPr="00713F60" w:rsidRDefault="00036F81">
      <w:pPr>
        <w:pStyle w:val="Podtitul"/>
        <w:widowControl w:val="0"/>
        <w:ind w:left="714" w:hanging="357"/>
        <w:pPrChange w:id="61" w:author="Jirásko Daniel Mgr." w:date="2023-11-08T09:05:00Z">
          <w:pPr>
            <w:pStyle w:val="Podtitul"/>
          </w:pPr>
        </w:pPrChange>
      </w:pPr>
      <w:r w:rsidRPr="00713F60">
        <w:t>SANKCE – SMLUVNÍ POKUTA</w:t>
      </w:r>
    </w:p>
    <w:p w14:paraId="589389D1" w14:textId="77777777" w:rsidR="00036F81" w:rsidRPr="00713F60" w:rsidRDefault="008A75AC" w:rsidP="00505793">
      <w:pPr>
        <w:pStyle w:val="Bezmezer"/>
        <w:numPr>
          <w:ilvl w:val="0"/>
          <w:numId w:val="10"/>
        </w:numPr>
        <w:spacing w:after="240"/>
      </w:pPr>
      <w:r w:rsidRPr="00713F60">
        <w:t>V</w:t>
      </w:r>
      <w:r w:rsidR="00036F81" w:rsidRPr="00713F60">
        <w:t> případě, že </w:t>
      </w:r>
      <w:r w:rsidR="00E80E58" w:rsidRPr="00713F60">
        <w:t>Poskytovatel</w:t>
      </w:r>
      <w:r w:rsidR="00036F81" w:rsidRPr="00713F60">
        <w:t xml:space="preserve"> nedodrží lhůtu pro </w:t>
      </w:r>
      <w:r w:rsidR="004A18CA" w:rsidRPr="00713F60">
        <w:t xml:space="preserve">provedení </w:t>
      </w:r>
      <w:r w:rsidR="00036F81" w:rsidRPr="00713F60">
        <w:t>Potvrz</w:t>
      </w:r>
      <w:r w:rsidR="00977171" w:rsidRPr="00713F60">
        <w:t xml:space="preserve">ení dle čl. 2 odst. </w:t>
      </w:r>
      <w:r w:rsidR="00A93900" w:rsidRPr="00713F60">
        <w:t>7</w:t>
      </w:r>
      <w:r w:rsidR="00AE5E24" w:rsidRPr="00713F60">
        <w:t xml:space="preserve"> </w:t>
      </w:r>
      <w:r w:rsidR="006275FF" w:rsidRPr="00713F60">
        <w:t>S</w:t>
      </w:r>
      <w:r w:rsidR="00036F81" w:rsidRPr="00713F60">
        <w:t>mlouvy,</w:t>
      </w:r>
      <w:r w:rsidRPr="00713F60">
        <w:t xml:space="preserve"> má </w:t>
      </w:r>
      <w:r w:rsidR="00E80E58" w:rsidRPr="00713F60">
        <w:t>Účastník</w:t>
      </w:r>
      <w:r w:rsidRPr="00713F60">
        <w:t xml:space="preserve"> právo požadovat úhradu smluvní pokuty</w:t>
      </w:r>
      <w:r w:rsidR="00036F81" w:rsidRPr="00713F60">
        <w:t xml:space="preserve"> ve výši </w:t>
      </w:r>
      <w:r w:rsidR="00E20936" w:rsidRPr="00713F60">
        <w:t>20</w:t>
      </w:r>
      <w:r w:rsidR="007F1A3C" w:rsidRPr="00713F60">
        <w:t>0</w:t>
      </w:r>
      <w:r w:rsidR="00DB484D" w:rsidRPr="00713F60">
        <w:t>,-</w:t>
      </w:r>
      <w:r w:rsidR="007F1A3C" w:rsidRPr="00713F60">
        <w:t xml:space="preserve"> Kč</w:t>
      </w:r>
      <w:r w:rsidR="00036F81" w:rsidRPr="00713F60">
        <w:t>, a to za každý započatý den prodlení.</w:t>
      </w:r>
    </w:p>
    <w:p w14:paraId="2F1AE9DF" w14:textId="05A7AC74" w:rsidR="00036F81" w:rsidRPr="00713F60" w:rsidRDefault="00036F81" w:rsidP="00505793">
      <w:pPr>
        <w:pStyle w:val="Bezmezer"/>
        <w:spacing w:after="240"/>
      </w:pPr>
      <w:r w:rsidRPr="00713F60">
        <w:t>V</w:t>
      </w:r>
      <w:r w:rsidR="00B95F85" w:rsidRPr="00713F60">
        <w:t> </w:t>
      </w:r>
      <w:r w:rsidRPr="00713F60">
        <w:t>případě</w:t>
      </w:r>
      <w:r w:rsidR="007D6183" w:rsidRPr="00713F60">
        <w:t xml:space="preserve"> prodlení Poskytovatele s plněním ve lhůtách</w:t>
      </w:r>
      <w:r w:rsidRPr="00713F60">
        <w:t xml:space="preserve"> dle </w:t>
      </w:r>
      <w:r w:rsidR="004A25DA">
        <w:t>čl. 3 odst. 14</w:t>
      </w:r>
      <w:r w:rsidR="006A54E8" w:rsidRPr="00713F60">
        <w:t xml:space="preserve"> a</w:t>
      </w:r>
      <w:r w:rsidR="00520500" w:rsidRPr="00713F60">
        <w:t xml:space="preserve"> čl. 6 odst. 3 věty první</w:t>
      </w:r>
      <w:r w:rsidR="002A50D4" w:rsidRPr="00713F60">
        <w:t xml:space="preserve"> </w:t>
      </w:r>
      <w:r w:rsidR="003A357B" w:rsidRPr="00713F60">
        <w:t>S</w:t>
      </w:r>
      <w:r w:rsidRPr="00713F60">
        <w:t>mlouvy</w:t>
      </w:r>
      <w:r w:rsidR="00B95F85" w:rsidRPr="00713F60">
        <w:t xml:space="preserve">, má </w:t>
      </w:r>
      <w:r w:rsidR="00132518" w:rsidRPr="00713F60">
        <w:t>Účastník</w:t>
      </w:r>
      <w:r w:rsidR="00B95F85" w:rsidRPr="00713F60">
        <w:t xml:space="preserve"> právo požadovat úhradu</w:t>
      </w:r>
      <w:r w:rsidRPr="00713F60">
        <w:t xml:space="preserve"> smluvní pokut</w:t>
      </w:r>
      <w:r w:rsidR="00B95F85" w:rsidRPr="00713F60">
        <w:t>y</w:t>
      </w:r>
      <w:r w:rsidRPr="00713F60">
        <w:t xml:space="preserve"> ve výši </w:t>
      </w:r>
      <w:r w:rsidR="00886D15" w:rsidRPr="00713F60">
        <w:t>5</w:t>
      </w:r>
      <w:r w:rsidR="00DB484D" w:rsidRPr="00713F60">
        <w:t>00,-</w:t>
      </w:r>
      <w:r w:rsidRPr="00713F60">
        <w:t xml:space="preserve"> Kč za každý započatý den prodlení. </w:t>
      </w:r>
    </w:p>
    <w:p w14:paraId="368AECC6" w14:textId="08781368" w:rsidR="00886D15" w:rsidRPr="00713F60" w:rsidRDefault="00970055" w:rsidP="00886D15">
      <w:pPr>
        <w:pStyle w:val="Bezmezer"/>
      </w:pPr>
      <w:r w:rsidRPr="00713F60">
        <w:t xml:space="preserve">V případě prodlení Poskytovatele s plněním </w:t>
      </w:r>
      <w:r w:rsidR="00B30624">
        <w:t xml:space="preserve"> informační povinnosti </w:t>
      </w:r>
      <w:r w:rsidRPr="00713F60">
        <w:t>ve lhůtách dle čl. 7 odst. 1</w:t>
      </w:r>
      <w:r w:rsidR="000E6ADD" w:rsidRPr="00713F60">
        <w:t>0</w:t>
      </w:r>
      <w:r w:rsidRPr="00713F60">
        <w:t xml:space="preserve"> </w:t>
      </w:r>
      <w:r w:rsidR="006275FF" w:rsidRPr="00713F60">
        <w:t>S</w:t>
      </w:r>
      <w:r w:rsidRPr="00713F60">
        <w:t xml:space="preserve">mlouvy, má Účastník právo požadovat úhradu smluvní pokuty ve výši </w:t>
      </w:r>
      <w:r w:rsidR="000E6ADD" w:rsidRPr="00713F60">
        <w:t>5</w:t>
      </w:r>
      <w:r w:rsidRPr="00713F60">
        <w:t>00,- Kč za</w:t>
      </w:r>
      <w:r w:rsidR="00886D15" w:rsidRPr="00713F60">
        <w:t xml:space="preserve"> každý započatý den prodlení. </w:t>
      </w:r>
    </w:p>
    <w:p w14:paraId="0AAA3CD4" w14:textId="735115A2" w:rsidR="005A5F67" w:rsidRPr="00713F60" w:rsidRDefault="005A5F67" w:rsidP="00D67624">
      <w:pPr>
        <w:pStyle w:val="Bezmezer"/>
      </w:pPr>
      <w:r w:rsidRPr="00713F60">
        <w:t xml:space="preserve">V případě prodlení Poskytovatele s plněním ve lhůtách dle </w:t>
      </w:r>
      <w:r w:rsidR="001C0209">
        <w:t xml:space="preserve">čl. 2 </w:t>
      </w:r>
      <w:r w:rsidRPr="00713F60">
        <w:t xml:space="preserve">odst. 8 </w:t>
      </w:r>
      <w:r w:rsidR="003A357B" w:rsidRPr="00713F60">
        <w:t>S</w:t>
      </w:r>
      <w:r w:rsidRPr="00713F60">
        <w:t>mlouvy ve vztahu k povinnosti zahájit poskytování Služeb dnem uvedeným v</w:t>
      </w:r>
      <w:r w:rsidR="000E6ADD" w:rsidRPr="00713F60">
        <w:t xml:space="preserve">e Výzvě </w:t>
      </w:r>
      <w:r w:rsidR="00D67624" w:rsidRPr="00713F60">
        <w:t xml:space="preserve">má </w:t>
      </w:r>
      <w:r w:rsidR="000E6ADD" w:rsidRPr="00713F60">
        <w:t>Ú</w:t>
      </w:r>
      <w:r w:rsidR="00D67624" w:rsidRPr="00713F60">
        <w:t xml:space="preserve">častník právo požadovat úhradu smluvní pokuty za </w:t>
      </w:r>
      <w:r w:rsidR="004C0CF7" w:rsidRPr="00713F60">
        <w:t>každ</w:t>
      </w:r>
      <w:r w:rsidR="004C0CF7">
        <w:t>ý</w:t>
      </w:r>
      <w:r w:rsidR="004C0CF7" w:rsidRPr="00713F60">
        <w:t xml:space="preserve"> započat</w:t>
      </w:r>
      <w:r w:rsidR="004C0CF7">
        <w:t>ý</w:t>
      </w:r>
      <w:r w:rsidR="004C0CF7" w:rsidRPr="00713F60">
        <w:t xml:space="preserve"> </w:t>
      </w:r>
      <w:r w:rsidR="004C0CF7">
        <w:t>den</w:t>
      </w:r>
      <w:r w:rsidR="004C0CF7" w:rsidRPr="00713F60">
        <w:t xml:space="preserve"> </w:t>
      </w:r>
      <w:r w:rsidR="00D67624" w:rsidRPr="00713F60">
        <w:t xml:space="preserve">prodlení částku ve výši </w:t>
      </w:r>
      <w:r w:rsidR="00A92F3F">
        <w:t>5</w:t>
      </w:r>
      <w:r w:rsidR="00D67624" w:rsidRPr="00713F60">
        <w:t xml:space="preserve">00 Kč za každé takto postižené </w:t>
      </w:r>
      <w:r w:rsidR="00F9319C">
        <w:t>T</w:t>
      </w:r>
      <w:r w:rsidR="00D67624" w:rsidRPr="00713F60">
        <w:t>elefonní číslo.</w:t>
      </w:r>
    </w:p>
    <w:p w14:paraId="3FEC3CC6" w14:textId="08B8D15A" w:rsidR="006068D3" w:rsidRPr="00713F60" w:rsidRDefault="006068D3" w:rsidP="00C77A6B">
      <w:pPr>
        <w:pStyle w:val="Bezmezer"/>
        <w:spacing w:after="240"/>
      </w:pPr>
      <w:r w:rsidRPr="00713F60">
        <w:t xml:space="preserve">V případě prodlení Poskytovatele s plněním ve lhůtách dle čl. 2 odst. </w:t>
      </w:r>
      <w:r w:rsidR="007D3C8C" w:rsidRPr="00713F60">
        <w:t>10</w:t>
      </w:r>
      <w:r w:rsidRPr="00713F60">
        <w:t xml:space="preserve"> </w:t>
      </w:r>
      <w:r w:rsidR="003A357B" w:rsidRPr="00713F60">
        <w:t>S</w:t>
      </w:r>
      <w:r w:rsidRPr="00713F60">
        <w:t xml:space="preserve">mlouvy, má Účastník právo požadovat úhradu smluvní pokuty ve výši </w:t>
      </w:r>
      <w:r w:rsidR="00A92F3F">
        <w:t>2</w:t>
      </w:r>
      <w:r w:rsidR="00A8303E" w:rsidRPr="00713F60">
        <w:t>0</w:t>
      </w:r>
      <w:r w:rsidRPr="00713F60">
        <w:t>0,- Kč za každou započatou hodinu prodlení.</w:t>
      </w:r>
    </w:p>
    <w:p w14:paraId="2694BF11" w14:textId="0EBFEF88" w:rsidR="002E3744" w:rsidRPr="00713F60" w:rsidRDefault="002E3744" w:rsidP="00505793">
      <w:pPr>
        <w:pStyle w:val="Bezmezer"/>
        <w:spacing w:after="240"/>
      </w:pPr>
      <w:r w:rsidRPr="00713F60">
        <w:t xml:space="preserve">V případě, že </w:t>
      </w:r>
      <w:r w:rsidR="00E80E58" w:rsidRPr="00713F60">
        <w:t>Poskytovatel</w:t>
      </w:r>
      <w:r w:rsidRPr="00713F60">
        <w:t xml:space="preserve"> poruší smluvní povinnosti dle čl. 4 odst. 1</w:t>
      </w:r>
      <w:r w:rsidR="007D3C8C" w:rsidRPr="00713F60">
        <w:t>2</w:t>
      </w:r>
      <w:r w:rsidR="002D1EC0" w:rsidRPr="00713F60">
        <w:t>, odst. 1</w:t>
      </w:r>
      <w:r w:rsidR="007D3C8C" w:rsidRPr="00713F60">
        <w:t>4</w:t>
      </w:r>
      <w:r w:rsidRPr="00713F60">
        <w:t xml:space="preserve"> a odst. 1</w:t>
      </w:r>
      <w:r w:rsidR="007D3C8C" w:rsidRPr="00713F60">
        <w:t>5</w:t>
      </w:r>
      <w:r w:rsidRPr="00713F60">
        <w:t xml:space="preserve"> </w:t>
      </w:r>
      <w:r w:rsidR="003A357B" w:rsidRPr="00713F60">
        <w:t>S</w:t>
      </w:r>
      <w:r w:rsidRPr="00713F60">
        <w:t xml:space="preserve">mlouvy, má </w:t>
      </w:r>
      <w:r w:rsidR="00132518" w:rsidRPr="00713F60">
        <w:t>Účastník</w:t>
      </w:r>
      <w:r w:rsidRPr="00713F60">
        <w:t xml:space="preserve"> právo požadovat úhradu smluvní pokuty ve výši </w:t>
      </w:r>
      <w:r w:rsidR="00FB32AA">
        <w:t>2</w:t>
      </w:r>
      <w:r w:rsidR="00DB484D" w:rsidRPr="00713F60">
        <w:t>00.000,- Kč</w:t>
      </w:r>
      <w:r w:rsidRPr="00713F60">
        <w:t xml:space="preserve"> za každý jednotlivý případ porušení.</w:t>
      </w:r>
    </w:p>
    <w:p w14:paraId="3372BD2D" w14:textId="7EB82F4D" w:rsidR="00036F81" w:rsidRPr="00713F60" w:rsidRDefault="00036F81" w:rsidP="00505793">
      <w:pPr>
        <w:pStyle w:val="Bezmezer"/>
        <w:spacing w:after="240"/>
      </w:pPr>
      <w:r w:rsidRPr="00713F60">
        <w:t>V</w:t>
      </w:r>
      <w:r w:rsidR="00B95F85" w:rsidRPr="00713F60">
        <w:t> </w:t>
      </w:r>
      <w:r w:rsidRPr="00713F60">
        <w:t>případě</w:t>
      </w:r>
      <w:r w:rsidR="00B95F85" w:rsidRPr="00713F60">
        <w:t xml:space="preserve">, že </w:t>
      </w:r>
      <w:r w:rsidR="00E80E58" w:rsidRPr="00713F60">
        <w:t>Poskytovatel</w:t>
      </w:r>
      <w:r w:rsidR="00B95F85" w:rsidRPr="00713F60">
        <w:t xml:space="preserve"> poruší </w:t>
      </w:r>
      <w:r w:rsidRPr="00713F60">
        <w:t>smluvn</w:t>
      </w:r>
      <w:r w:rsidR="00B95F85" w:rsidRPr="00713F60">
        <w:t>í</w:t>
      </w:r>
      <w:r w:rsidRPr="00713F60">
        <w:t xml:space="preserve"> povinnost</w:t>
      </w:r>
      <w:r w:rsidR="00B95F85" w:rsidRPr="00713F60">
        <w:t>i</w:t>
      </w:r>
      <w:r w:rsidRPr="00713F60">
        <w:t xml:space="preserve"> dle čl. 2 odst. </w:t>
      </w:r>
      <w:r w:rsidR="007D6183" w:rsidRPr="00713F60">
        <w:t>4, odst. 8 ve vztahu k nedodržení povinnost</w:t>
      </w:r>
      <w:r w:rsidR="00F3077D" w:rsidRPr="00713F60">
        <w:t>i</w:t>
      </w:r>
      <w:r w:rsidR="007D6183" w:rsidRPr="00713F60">
        <w:t xml:space="preserve"> poskytovat Služby dle uvedené specifikace</w:t>
      </w:r>
      <w:r w:rsidR="00E0754D" w:rsidRPr="00713F60">
        <w:t>,</w:t>
      </w:r>
      <w:r w:rsidR="007D6183" w:rsidRPr="00713F60">
        <w:t xml:space="preserve"> čl. 4 odst. 3 a čl. 6 odst. 3 věty třetí </w:t>
      </w:r>
      <w:r w:rsidR="003A357B" w:rsidRPr="00713F60">
        <w:t>S</w:t>
      </w:r>
      <w:r w:rsidRPr="00713F60">
        <w:t>mlouvy</w:t>
      </w:r>
      <w:r w:rsidR="00B95F85" w:rsidRPr="00713F60">
        <w:t xml:space="preserve">, má </w:t>
      </w:r>
      <w:r w:rsidR="00E80E58" w:rsidRPr="00713F60">
        <w:t>Účastník</w:t>
      </w:r>
      <w:r w:rsidR="00B95F85" w:rsidRPr="00713F60">
        <w:t xml:space="preserve"> právo požadovat</w:t>
      </w:r>
      <w:r w:rsidRPr="00713F60">
        <w:t xml:space="preserve"> </w:t>
      </w:r>
      <w:r w:rsidR="00B95F85" w:rsidRPr="00713F60">
        <w:t xml:space="preserve">úhradu </w:t>
      </w:r>
      <w:r w:rsidRPr="00713F60">
        <w:t>smluvní pokut</w:t>
      </w:r>
      <w:r w:rsidR="00B95F85" w:rsidRPr="00713F60">
        <w:t>y</w:t>
      </w:r>
      <w:r w:rsidRPr="00713F60">
        <w:t xml:space="preserve"> ve výši </w:t>
      </w:r>
      <w:r w:rsidR="00DB484D" w:rsidRPr="00713F60">
        <w:t xml:space="preserve">10.000,- Kč </w:t>
      </w:r>
      <w:r w:rsidRPr="00713F60">
        <w:t>za každý jednotlivý případ porušení.</w:t>
      </w:r>
    </w:p>
    <w:p w14:paraId="53D0448F" w14:textId="6D2CC92B" w:rsidR="00D90CF6" w:rsidRPr="00713F60" w:rsidRDefault="00D90CF6" w:rsidP="00505793">
      <w:pPr>
        <w:pStyle w:val="Bezmezer"/>
        <w:spacing w:after="240"/>
      </w:pPr>
      <w:r w:rsidRPr="00713F60">
        <w:t>V případě, že Poskyto</w:t>
      </w:r>
      <w:r w:rsidR="00946A27" w:rsidRPr="00713F60">
        <w:t>vatel poruš</w:t>
      </w:r>
      <w:r w:rsidRPr="00713F60">
        <w:t>í smluvní povinnosti</w:t>
      </w:r>
      <w:r w:rsidR="0011275B">
        <w:t xml:space="preserve"> týkající se zákazu postoupení Smlouvy, resp. jednotlivých smluvních závazků</w:t>
      </w:r>
      <w:r w:rsidRPr="00713F60">
        <w:t xml:space="preserve"> dle čl. 4 odst. 1 </w:t>
      </w:r>
      <w:r w:rsidR="003A357B" w:rsidRPr="00713F60">
        <w:t>S</w:t>
      </w:r>
      <w:r w:rsidRPr="00713F60">
        <w:t>mlouvy, má Účastník</w:t>
      </w:r>
      <w:r w:rsidR="002875F6" w:rsidRPr="00713F60">
        <w:t xml:space="preserve"> </w:t>
      </w:r>
      <w:r w:rsidRPr="00713F60">
        <w:t xml:space="preserve">právo požadovat úhradu smluvní pokuty ve výši </w:t>
      </w:r>
      <w:r w:rsidR="00DB484D" w:rsidRPr="00713F60">
        <w:t>100.000,- Kč</w:t>
      </w:r>
      <w:r w:rsidR="00254669" w:rsidRPr="00713F60">
        <w:t xml:space="preserve"> za každý</w:t>
      </w:r>
      <w:r w:rsidRPr="00713F60">
        <w:t xml:space="preserve"> jednotlivý případ porušení.</w:t>
      </w:r>
    </w:p>
    <w:p w14:paraId="77E2FA49" w14:textId="12F2C0BB" w:rsidR="00036F81" w:rsidRPr="00713F60" w:rsidRDefault="00036F81" w:rsidP="00505793">
      <w:pPr>
        <w:pStyle w:val="Bezmezer"/>
        <w:spacing w:after="240"/>
      </w:pPr>
      <w:r w:rsidRPr="00713F60">
        <w:t>V</w:t>
      </w:r>
      <w:r w:rsidR="00B95F85" w:rsidRPr="00713F60">
        <w:t> </w:t>
      </w:r>
      <w:r w:rsidRPr="00713F60">
        <w:t>případě</w:t>
      </w:r>
      <w:r w:rsidR="00B95F85" w:rsidRPr="00713F60">
        <w:t xml:space="preserve">, že </w:t>
      </w:r>
      <w:r w:rsidR="00E80E58" w:rsidRPr="00713F60">
        <w:t>Poskytovatel</w:t>
      </w:r>
      <w:r w:rsidRPr="00713F60">
        <w:t xml:space="preserve"> poruš</w:t>
      </w:r>
      <w:r w:rsidR="00B95F85" w:rsidRPr="00713F60">
        <w:t>í</w:t>
      </w:r>
      <w:r w:rsidRPr="00713F60">
        <w:t xml:space="preserve"> smluvní povinnost </w:t>
      </w:r>
      <w:r w:rsidR="002906B8">
        <w:t>ohledně</w:t>
      </w:r>
      <w:r w:rsidRPr="00713F60">
        <w:t xml:space="preserve"> pojištění dle čl. 4 odst. 2 </w:t>
      </w:r>
      <w:r w:rsidR="003A357B" w:rsidRPr="00713F60">
        <w:t>S</w:t>
      </w:r>
      <w:r w:rsidRPr="00713F60">
        <w:t>mlouvy</w:t>
      </w:r>
      <w:r w:rsidR="00B95F85" w:rsidRPr="00713F60">
        <w:t xml:space="preserve">, má </w:t>
      </w:r>
      <w:r w:rsidR="00E80E58" w:rsidRPr="00713F60">
        <w:t>Účastník</w:t>
      </w:r>
      <w:r w:rsidR="00B95F85" w:rsidRPr="00713F60">
        <w:t xml:space="preserve"> právo požadovat úhradu</w:t>
      </w:r>
      <w:r w:rsidRPr="00713F60">
        <w:t xml:space="preserve"> smluvní pokut</w:t>
      </w:r>
      <w:r w:rsidR="00B95F85" w:rsidRPr="00713F60">
        <w:t>y</w:t>
      </w:r>
      <w:r w:rsidRPr="00713F60">
        <w:t xml:space="preserve"> ve výši </w:t>
      </w:r>
      <w:r w:rsidR="00B71744">
        <w:t>1</w:t>
      </w:r>
      <w:r w:rsidR="00EA5254">
        <w:t>.</w:t>
      </w:r>
      <w:r w:rsidRPr="00713F60">
        <w:t>00</w:t>
      </w:r>
      <w:r w:rsidR="00EA5254">
        <w:t>0</w:t>
      </w:r>
      <w:r w:rsidRPr="00713F60">
        <w:t>,-</w:t>
      </w:r>
      <w:r w:rsidR="00EA5254">
        <w:t xml:space="preserve"> Kč za každý započatý den prodlení</w:t>
      </w:r>
      <w:r w:rsidRPr="00713F60">
        <w:t xml:space="preserve">. </w:t>
      </w:r>
    </w:p>
    <w:p w14:paraId="59A8C8A4" w14:textId="77777777" w:rsidR="00524725" w:rsidRPr="00713F60" w:rsidRDefault="00036F81" w:rsidP="00505793">
      <w:pPr>
        <w:pStyle w:val="Bezmezer"/>
        <w:spacing w:after="240"/>
      </w:pPr>
      <w:r w:rsidRPr="00713F60">
        <w:lastRenderedPageBreak/>
        <w:t>V případě, že</w:t>
      </w:r>
      <w:r w:rsidR="004D33A9" w:rsidRPr="00713F60">
        <w:t xml:space="preserve"> </w:t>
      </w:r>
      <w:r w:rsidR="00E80E58" w:rsidRPr="00713F60">
        <w:t>Poskytovatel</w:t>
      </w:r>
      <w:r w:rsidRPr="00713F60">
        <w:t xml:space="preserve"> poruší některou z povinností mlčenlivosti dle čl. 4 odst. </w:t>
      </w:r>
      <w:r w:rsidR="00500401" w:rsidRPr="00713F60">
        <w:t>5</w:t>
      </w:r>
      <w:r w:rsidRPr="00713F60">
        <w:t xml:space="preserve">, odst. </w:t>
      </w:r>
      <w:r w:rsidR="00500401" w:rsidRPr="00713F60">
        <w:t>6</w:t>
      </w:r>
      <w:r w:rsidRPr="00713F60">
        <w:t xml:space="preserve"> a odst. </w:t>
      </w:r>
      <w:r w:rsidR="00500401" w:rsidRPr="00713F60">
        <w:t>7</w:t>
      </w:r>
      <w:r w:rsidRPr="00713F60">
        <w:t xml:space="preserve"> </w:t>
      </w:r>
      <w:r w:rsidR="003A357B" w:rsidRPr="00713F60">
        <w:t>S</w:t>
      </w:r>
      <w:r w:rsidR="00A62A75" w:rsidRPr="00713F60">
        <w:t>mlouvy</w:t>
      </w:r>
      <w:r w:rsidRPr="00713F60">
        <w:t>, je</w:t>
      </w:r>
      <w:r w:rsidR="004D33A9" w:rsidRPr="00713F60">
        <w:t xml:space="preserve"> </w:t>
      </w:r>
      <w:r w:rsidR="00E80E58" w:rsidRPr="00713F60">
        <w:t>Účastník</w:t>
      </w:r>
      <w:r w:rsidRPr="00713F60">
        <w:t xml:space="preserve"> oprávněn požadovat smluvní pokutu ve výši 100.000,-Kč, a to za každý jednotlivý případ porušení.</w:t>
      </w:r>
    </w:p>
    <w:p w14:paraId="3FDF723B" w14:textId="0BCFA507" w:rsidR="00524725" w:rsidRDefault="00524725" w:rsidP="00505793">
      <w:pPr>
        <w:pStyle w:val="Bezmezer"/>
        <w:spacing w:after="240"/>
      </w:pPr>
      <w:r w:rsidRPr="00713F60">
        <w:t xml:space="preserve">V případě, že Poskytovatel prokazatelně porušuje povinnost </w:t>
      </w:r>
      <w:r w:rsidR="00F9016F">
        <w:t xml:space="preserve">udržovat sjednanou úroveň pokrytí </w:t>
      </w:r>
      <w:r w:rsidRPr="00713F60">
        <w:t>stanovenou v čl. 4 odst. 1</w:t>
      </w:r>
      <w:r w:rsidR="00253526">
        <w:t>6</w:t>
      </w:r>
      <w:r w:rsidRPr="00713F60">
        <w:t xml:space="preserve"> </w:t>
      </w:r>
      <w:r w:rsidR="003A357B" w:rsidRPr="00713F60">
        <w:t>S</w:t>
      </w:r>
      <w:r w:rsidRPr="00713F60">
        <w:t>mlouvy po dobu delší než 10</w:t>
      </w:r>
      <w:r w:rsidR="00631624">
        <w:t xml:space="preserve"> (deset)</w:t>
      </w:r>
      <w:r w:rsidRPr="00713F60">
        <w:t xml:space="preserve"> </w:t>
      </w:r>
      <w:r w:rsidR="00A62A75" w:rsidRPr="00713F60">
        <w:t xml:space="preserve">kalendářních </w:t>
      </w:r>
      <w:r w:rsidRPr="00713F60">
        <w:t xml:space="preserve">dnů, má Účastník právo požadovat úhradu smluvní pokuty ve výši </w:t>
      </w:r>
      <w:r w:rsidR="00B71744" w:rsidRPr="00713F60">
        <w:t>2</w:t>
      </w:r>
      <w:r w:rsidRPr="00713F60">
        <w:t>0.000,- Kč za každý započatý kalendářní měsíc, v němž Poskytovatel povinnost</w:t>
      </w:r>
      <w:r w:rsidR="00AE1159" w:rsidRPr="00713F60">
        <w:t xml:space="preserve"> prokazatelně</w:t>
      </w:r>
      <w:r w:rsidRPr="00713F60">
        <w:t xml:space="preserve"> porušoval.</w:t>
      </w:r>
    </w:p>
    <w:p w14:paraId="37FAADDF" w14:textId="2471B7AD" w:rsidR="0011275B" w:rsidRPr="00713F60" w:rsidRDefault="0011275B" w:rsidP="0011275B">
      <w:pPr>
        <w:pStyle w:val="Bezmezer"/>
        <w:spacing w:after="240"/>
      </w:pPr>
      <w:r w:rsidRPr="00713F60">
        <w:t xml:space="preserve">V případě </w:t>
      </w:r>
      <w:r>
        <w:t>prodlení Poskytovatele s předáním požadovaných dokumentů</w:t>
      </w:r>
      <w:r w:rsidRPr="00713F60">
        <w:t xml:space="preserve"> ve lhůtě dle čl. 4 odst. 17 Smlouvy má Účastník právo požadovat úhradu smluvní pokuty ve výši 1.000,- Kč za každý započatý den prodlení.</w:t>
      </w:r>
    </w:p>
    <w:p w14:paraId="7A2E2503" w14:textId="0D0D81A2" w:rsidR="000E6ADD" w:rsidRPr="00713F60" w:rsidDel="00C24603" w:rsidRDefault="000E6ADD" w:rsidP="000E6ADD">
      <w:pPr>
        <w:pStyle w:val="Bezmezer"/>
        <w:numPr>
          <w:ilvl w:val="0"/>
          <w:numId w:val="0"/>
        </w:numPr>
        <w:spacing w:after="240"/>
        <w:ind w:left="360"/>
        <w:rPr>
          <w:del w:id="62" w:author="Jirásko Daniel Mgr." w:date="2023-11-08T09:04:00Z"/>
          <w:highlight w:val="green"/>
        </w:rPr>
      </w:pPr>
      <w:del w:id="63" w:author="Jirásko Daniel Mgr." w:date="2023-11-08T09:04:00Z">
        <w:r w:rsidRPr="000E6ADD" w:rsidDel="00C24603">
          <w:rPr>
            <w:highlight w:val="green"/>
          </w:rPr>
          <w:delText>[VE SMLOUVĚ S ÚČASTNÍKEM MINISTERSTV</w:delText>
        </w:r>
        <w:r w:rsidRPr="00253526" w:rsidDel="00C24603">
          <w:rPr>
            <w:highlight w:val="green"/>
          </w:rPr>
          <w:delText>O</w:delText>
        </w:r>
        <w:r w:rsidRPr="000E6ADD" w:rsidDel="00C24603">
          <w:rPr>
            <w:highlight w:val="green"/>
          </w:rPr>
          <w:delText xml:space="preserve"> FINANCÍ BUDE DOPLNĚN</w:delText>
        </w:r>
        <w:r w:rsidRPr="007D3C8C" w:rsidDel="00C24603">
          <w:rPr>
            <w:highlight w:val="green"/>
          </w:rPr>
          <w:delText xml:space="preserve"> NÁSLEDUJÍCÍ</w:delText>
        </w:r>
        <w:r w:rsidRPr="00713F60" w:rsidDel="00C24603">
          <w:rPr>
            <w:highlight w:val="green"/>
          </w:rPr>
          <w:delText xml:space="preserve"> ODSTAVEC:]</w:delText>
        </w:r>
      </w:del>
    </w:p>
    <w:p w14:paraId="574ECD4A" w14:textId="43E4BE8B" w:rsidR="000E6ADD" w:rsidDel="00C24603" w:rsidRDefault="000E6ADD" w:rsidP="00713F60">
      <w:pPr>
        <w:pStyle w:val="Bezmezer"/>
        <w:numPr>
          <w:ilvl w:val="0"/>
          <w:numId w:val="0"/>
        </w:numPr>
        <w:spacing w:after="240"/>
        <w:ind w:left="360"/>
        <w:rPr>
          <w:del w:id="64" w:author="Jirásko Daniel Mgr." w:date="2023-11-08T09:04:00Z"/>
        </w:rPr>
      </w:pPr>
      <w:del w:id="65" w:author="Jirásko Daniel Mgr." w:date="2023-11-08T09:04:00Z">
        <w:r w:rsidRPr="00713F60" w:rsidDel="00C24603">
          <w:rPr>
            <w:highlight w:val="green"/>
          </w:rPr>
          <w:delText xml:space="preserve">„V případě prodlení Poskytovatele s plněním </w:delText>
        </w:r>
        <w:r w:rsidR="00631624" w:rsidDel="00C24603">
          <w:rPr>
            <w:highlight w:val="green"/>
          </w:rPr>
          <w:delText xml:space="preserve">informační povinnosti </w:delText>
        </w:r>
        <w:r w:rsidRPr="00713F60" w:rsidDel="00C24603">
          <w:rPr>
            <w:highlight w:val="green"/>
          </w:rPr>
          <w:delText>ve lhůtách dle čl. 4 odst. 1</w:delText>
        </w:r>
        <w:r w:rsidR="00ED5A62" w:rsidDel="00C24603">
          <w:rPr>
            <w:highlight w:val="green"/>
          </w:rPr>
          <w:delText>8</w:delText>
        </w:r>
        <w:r w:rsidRPr="00713F60" w:rsidDel="00C24603">
          <w:rPr>
            <w:highlight w:val="green"/>
          </w:rPr>
          <w:delText xml:space="preserve"> Smlouvy, má Účastník právo požadovat úhradu smluvní pokuty ve výši 1.000,- Kč za každý započatý den prodlení.“</w:delText>
        </w:r>
      </w:del>
    </w:p>
    <w:p w14:paraId="05266AA0" w14:textId="77777777" w:rsidR="0027221B" w:rsidRPr="00713F60" w:rsidRDefault="0027221B" w:rsidP="00505793">
      <w:pPr>
        <w:pStyle w:val="Bezmezer"/>
        <w:spacing w:after="240"/>
      </w:pPr>
      <w:r w:rsidRPr="00713F60">
        <w:t xml:space="preserve">Smluvní strany se dohodly, že ustanovení Přílohy č. </w:t>
      </w:r>
      <w:r w:rsidR="00D40AD3" w:rsidRPr="00713F60">
        <w:t>4</w:t>
      </w:r>
      <w:r w:rsidRPr="00713F60">
        <w:t xml:space="preserve"> </w:t>
      </w:r>
      <w:r w:rsidR="003A357B" w:rsidRPr="00713F60">
        <w:t>S</w:t>
      </w:r>
      <w:r w:rsidRPr="00713F60">
        <w:t>mlouvy, týkající se smluvních pokut, jsou zcela vyloučeny.</w:t>
      </w:r>
    </w:p>
    <w:p w14:paraId="2DD52E54" w14:textId="77777777" w:rsidR="00036F81" w:rsidRPr="00713F60" w:rsidRDefault="00036F81" w:rsidP="00505793">
      <w:pPr>
        <w:pStyle w:val="Bezmezer"/>
        <w:spacing w:after="240"/>
      </w:pPr>
      <w:r w:rsidRPr="00713F60">
        <w:t>Kumulace smluvních pokut není vyloučena.</w:t>
      </w:r>
    </w:p>
    <w:p w14:paraId="665F1AD0" w14:textId="0ECD0262" w:rsidR="00036F81" w:rsidRPr="00713F60" w:rsidRDefault="00662F91" w:rsidP="00505793">
      <w:pPr>
        <w:pStyle w:val="Bezmezer"/>
        <w:spacing w:after="240"/>
      </w:pPr>
      <w:r w:rsidRPr="00713F60">
        <w:t xml:space="preserve">Uhrazení </w:t>
      </w:r>
      <w:r w:rsidR="00036F81" w:rsidRPr="00713F60">
        <w:t>sm</w:t>
      </w:r>
      <w:r w:rsidR="008C75C0" w:rsidRPr="00713F60">
        <w:t>luvní pokuty nezbavuje povinnou</w:t>
      </w:r>
      <w:r w:rsidR="00036F81" w:rsidRPr="00713F60">
        <w:t xml:space="preserve"> </w:t>
      </w:r>
      <w:r w:rsidR="000B488C">
        <w:t xml:space="preserve">Smluvní </w:t>
      </w:r>
      <w:r w:rsidR="00036F81" w:rsidRPr="00713F60">
        <w:t>stranu její povinnosti závazek splnit a </w:t>
      </w:r>
      <w:r w:rsidRPr="00713F60">
        <w:t>vznikem práva na smluvní pokutu</w:t>
      </w:r>
      <w:r w:rsidR="00036F81" w:rsidRPr="00713F60">
        <w:t xml:space="preserve"> není dotčeno právo na náhradu škody</w:t>
      </w:r>
      <w:r w:rsidR="00AE5FF6">
        <w:t xml:space="preserve">. </w:t>
      </w:r>
      <w:r w:rsidR="007C55A1">
        <w:t xml:space="preserve">Povinnost náhrady škody je pro každou ze Smluvních stran limitována maximální </w:t>
      </w:r>
      <w:r w:rsidR="00946A1D">
        <w:t xml:space="preserve">možnou částkou </w:t>
      </w:r>
      <w:r w:rsidR="000E3E01">
        <w:t>1</w:t>
      </w:r>
      <w:r w:rsidR="007C55A1">
        <w:t xml:space="preserve">0 mil. Kč (počítáno souhrnně po celou dobu trvání smlouvy a včetně uplatněných smluvních pokut). </w:t>
      </w:r>
      <w:r w:rsidR="00AE5FF6">
        <w:t>U</w:t>
      </w:r>
      <w:r w:rsidR="00EA5254">
        <w:t>stanovení § 2050 Občanského zákoníku se nepoužije.</w:t>
      </w:r>
      <w:r w:rsidR="00922C93">
        <w:t xml:space="preserve"> Smluvní strana se závazku hradit smluvní pokutu a náhradu škodu zprostí, pokud prokáže, že k porušení jejích smluvních povinností došlo v důsledku okolností vyšší moci.</w:t>
      </w:r>
    </w:p>
    <w:p w14:paraId="699496A5" w14:textId="696930F3" w:rsidR="00036F81" w:rsidRPr="00713F60" w:rsidRDefault="00036F81" w:rsidP="00505793">
      <w:pPr>
        <w:pStyle w:val="Bezmezer"/>
        <w:spacing w:after="240"/>
        <w:rPr>
          <w:b/>
        </w:rPr>
      </w:pPr>
      <w:r w:rsidRPr="00713F60">
        <w:t>Smluvní pokut</w:t>
      </w:r>
      <w:r w:rsidR="00EA5254">
        <w:t>y</w:t>
      </w:r>
      <w:r w:rsidRPr="00713F60">
        <w:t xml:space="preserve"> a úrok z prodlení jsou splatné ve lhůtě 30</w:t>
      </w:r>
      <w:r w:rsidR="00563136">
        <w:t xml:space="preserve"> (třiceti)</w:t>
      </w:r>
      <w:r w:rsidRPr="00713F60">
        <w:t xml:space="preserve"> kalendářních dnů ode dne d</w:t>
      </w:r>
      <w:r w:rsidR="00C60D2D" w:rsidRPr="00713F60">
        <w:t>oručení písemné výzvy oprávněné</w:t>
      </w:r>
      <w:r w:rsidRPr="00713F60">
        <w:t xml:space="preserve"> </w:t>
      </w:r>
      <w:r w:rsidR="000B488C">
        <w:t xml:space="preserve">Smluvní </w:t>
      </w:r>
      <w:r w:rsidRPr="00713F60">
        <w:t xml:space="preserve">strany </w:t>
      </w:r>
      <w:r w:rsidR="000B488C">
        <w:t xml:space="preserve">Smluvní </w:t>
      </w:r>
      <w:r w:rsidRPr="00713F60">
        <w:t xml:space="preserve">straně povinné ze smluvní </w:t>
      </w:r>
      <w:r w:rsidR="00EA5254">
        <w:t>sankce</w:t>
      </w:r>
      <w:r w:rsidRPr="00713F60">
        <w:t>.</w:t>
      </w:r>
    </w:p>
    <w:p w14:paraId="0464262A" w14:textId="77777777" w:rsidR="00432E2B" w:rsidRPr="004D1052" w:rsidRDefault="00341C96" w:rsidP="00432E2B">
      <w:pPr>
        <w:pStyle w:val="Podtitul"/>
      </w:pPr>
      <w:r w:rsidRPr="004D1052">
        <w:t>REKLAMACE</w:t>
      </w:r>
    </w:p>
    <w:p w14:paraId="1118D428" w14:textId="09D34087" w:rsidR="00821627" w:rsidRDefault="00422519" w:rsidP="004607CC">
      <w:pPr>
        <w:pStyle w:val="Bezmezer"/>
        <w:numPr>
          <w:ilvl w:val="0"/>
          <w:numId w:val="25"/>
        </w:numPr>
      </w:pPr>
      <w:r>
        <w:t xml:space="preserve">Postup uplatňování </w:t>
      </w:r>
      <w:r w:rsidR="00EA5254">
        <w:t xml:space="preserve">Účastníkem uplatňovaných </w:t>
      </w:r>
      <w:r>
        <w:t>reklamací</w:t>
      </w:r>
      <w:r w:rsidR="00341C96">
        <w:t xml:space="preserve"> na poskytované Služby</w:t>
      </w:r>
      <w:r>
        <w:t xml:space="preserve"> (dále jen „</w:t>
      </w:r>
      <w:r w:rsidRPr="00A86BAC">
        <w:rPr>
          <w:b/>
        </w:rPr>
        <w:t>Reklamace</w:t>
      </w:r>
      <w:r>
        <w:t>“)</w:t>
      </w:r>
      <w:r w:rsidR="00341C96">
        <w:t xml:space="preserve"> se řídí Zákonem o elektronických komunikacích</w:t>
      </w:r>
      <w:r w:rsidR="00326C1A">
        <w:t>.</w:t>
      </w:r>
    </w:p>
    <w:p w14:paraId="008FAD2B" w14:textId="0C6D7CCA" w:rsidR="00341C96" w:rsidRDefault="00341C96" w:rsidP="004607CC">
      <w:pPr>
        <w:pStyle w:val="Bezmezer"/>
        <w:numPr>
          <w:ilvl w:val="0"/>
          <w:numId w:val="25"/>
        </w:numPr>
      </w:pPr>
      <w:r>
        <w:t xml:space="preserve">Reklamace se uplatňují </w:t>
      </w:r>
      <w:r w:rsidR="00710543">
        <w:t xml:space="preserve">prostřednictvím </w:t>
      </w:r>
      <w:r w:rsidR="00B5236F">
        <w:t>Kontaktní osob</w:t>
      </w:r>
      <w:r w:rsidR="00710543">
        <w:t>y</w:t>
      </w:r>
      <w:r w:rsidR="00B5236F">
        <w:t xml:space="preserve"> </w:t>
      </w:r>
      <w:r>
        <w:t>Účastník</w:t>
      </w:r>
      <w:r w:rsidR="00710543">
        <w:t>a</w:t>
      </w:r>
      <w:r>
        <w:t xml:space="preserve"> písemně </w:t>
      </w:r>
      <w:r w:rsidR="00B5236F">
        <w:t xml:space="preserve">v souladu s čl. 8 odst. 1 </w:t>
      </w:r>
      <w:r w:rsidR="003A357B">
        <w:t>S</w:t>
      </w:r>
      <w:r w:rsidR="00B5236F">
        <w:t xml:space="preserve">mlouvy </w:t>
      </w:r>
      <w:r>
        <w:t>nebo prostřednictvím e</w:t>
      </w:r>
      <w:r w:rsidR="00940DD5">
        <w:t>lektronické pošty na</w:t>
      </w:r>
      <w:r>
        <w:t xml:space="preserve"> adresu Kontaktní osoby Poskytovatele</w:t>
      </w:r>
      <w:r w:rsidR="00AB4DF2">
        <w:t xml:space="preserve"> nebo prostřednictvím </w:t>
      </w:r>
      <w:proofErr w:type="spellStart"/>
      <w:r w:rsidR="00AB4DF2">
        <w:t>eShopu</w:t>
      </w:r>
      <w:proofErr w:type="spellEnd"/>
      <w:r>
        <w:t xml:space="preserve"> ve lhůtě stanovené Zákonem o</w:t>
      </w:r>
      <w:r w:rsidR="00E96888">
        <w:t> </w:t>
      </w:r>
      <w:r>
        <w:t>elektr</w:t>
      </w:r>
      <w:r w:rsidR="00422519">
        <w:t>onických komunikacích</w:t>
      </w:r>
      <w:r w:rsidR="00710543">
        <w:t>.</w:t>
      </w:r>
    </w:p>
    <w:p w14:paraId="22F30BA9" w14:textId="1BC6D05C" w:rsidR="00341C96" w:rsidRDefault="00341C96" w:rsidP="004607CC">
      <w:pPr>
        <w:pStyle w:val="Bezmezer"/>
        <w:numPr>
          <w:ilvl w:val="0"/>
          <w:numId w:val="25"/>
        </w:numPr>
      </w:pPr>
      <w:r>
        <w:t>Po</w:t>
      </w:r>
      <w:r w:rsidR="00422519">
        <w:t>skytovatel se zavazuje vyřídit R</w:t>
      </w:r>
      <w:r>
        <w:t>eklamace ve lhůtách a za podmínek stanove</w:t>
      </w:r>
      <w:r w:rsidR="008673E0">
        <w:t>n</w:t>
      </w:r>
      <w:r>
        <w:t>ých Zákonem o elektronických komunikacích</w:t>
      </w:r>
      <w:r w:rsidR="00422519">
        <w:t>. V případě R</w:t>
      </w:r>
      <w:r w:rsidR="008673E0">
        <w:t xml:space="preserve">eklamace výpadku </w:t>
      </w:r>
      <w:r w:rsidR="006A54E8">
        <w:t>mobilní hlasové a datové sítě</w:t>
      </w:r>
      <w:r w:rsidR="008673E0">
        <w:t xml:space="preserve"> je Poskytovatel povinen odstranit technickou nebo provozní závadu, k</w:t>
      </w:r>
      <w:r w:rsidR="00940DD5">
        <w:t>terá brání řádnému poskytování S</w:t>
      </w:r>
      <w:r w:rsidR="008673E0">
        <w:t xml:space="preserve">lužeb ve lhůtě </w:t>
      </w:r>
      <w:r w:rsidR="006068D3">
        <w:t>6</w:t>
      </w:r>
      <w:r w:rsidR="00E355E2">
        <w:t xml:space="preserve"> (šesti)</w:t>
      </w:r>
      <w:r w:rsidR="006068D3">
        <w:t xml:space="preserve"> </w:t>
      </w:r>
      <w:r w:rsidR="008673E0">
        <w:t>hodin</w:t>
      </w:r>
      <w:r w:rsidR="00422519">
        <w:t xml:space="preserve"> od okamžiku uplatnění R</w:t>
      </w:r>
      <w:r w:rsidR="008673E0">
        <w:t>eklamace Účastníkem, nedohodnou-li se Sm</w:t>
      </w:r>
      <w:r w:rsidR="00422519">
        <w:t>luvní strany jinak. O vyřízení R</w:t>
      </w:r>
      <w:r w:rsidR="008673E0">
        <w:t xml:space="preserve">eklamace sepíše Poskytovatel záznam, který bude ve </w:t>
      </w:r>
      <w:r w:rsidR="00D57D65">
        <w:t>lhůtě stanovené pro vyřízení Reklamace</w:t>
      </w:r>
      <w:r w:rsidR="008673E0">
        <w:t xml:space="preserve"> zaslán prostřednictvím </w:t>
      </w:r>
      <w:r w:rsidR="00406FCD">
        <w:t>elektronické pošty</w:t>
      </w:r>
      <w:r w:rsidR="008673E0">
        <w:t xml:space="preserve"> Kontaktní osobě Účastníka.</w:t>
      </w:r>
    </w:p>
    <w:p w14:paraId="61131F58" w14:textId="77777777" w:rsidR="008673E0" w:rsidRDefault="00F6637F" w:rsidP="004607CC">
      <w:pPr>
        <w:pStyle w:val="Bezmezer"/>
        <w:numPr>
          <w:ilvl w:val="0"/>
          <w:numId w:val="25"/>
        </w:numPr>
      </w:pPr>
      <w:r>
        <w:t>Smluvní strany se dohodly</w:t>
      </w:r>
      <w:r w:rsidR="008673E0">
        <w:t xml:space="preserve">, že v případě </w:t>
      </w:r>
      <w:r w:rsidR="00940DD5">
        <w:t>ustanovení</w:t>
      </w:r>
      <w:r w:rsidR="008673E0">
        <w:t xml:space="preserve"> čl. </w:t>
      </w:r>
      <w:r>
        <w:t xml:space="preserve">6 </w:t>
      </w:r>
      <w:r w:rsidR="003A357B">
        <w:t>S</w:t>
      </w:r>
      <w:r w:rsidR="008673E0">
        <w:t xml:space="preserve">mlouvy se výslovně vylučuje použití Přílohy č. </w:t>
      </w:r>
      <w:r w:rsidR="00D40AD3">
        <w:t>4</w:t>
      </w:r>
      <w:r w:rsidR="00940DD5">
        <w:t xml:space="preserve"> </w:t>
      </w:r>
      <w:r w:rsidR="003A357B">
        <w:t>S</w:t>
      </w:r>
      <w:r w:rsidR="00940DD5">
        <w:t>mlouvy</w:t>
      </w:r>
      <w:r w:rsidR="008673E0">
        <w:t>.</w:t>
      </w:r>
    </w:p>
    <w:p w14:paraId="35A66D37" w14:textId="189E5AFB" w:rsidR="00432E2B" w:rsidRDefault="004607CC" w:rsidP="00432E2B">
      <w:pPr>
        <w:pStyle w:val="Bezmezer"/>
      </w:pPr>
      <w:r w:rsidRPr="00D75FB8">
        <w:t xml:space="preserve">Ustanoveními tohoto článku </w:t>
      </w:r>
      <w:r w:rsidR="003A357B">
        <w:t>S</w:t>
      </w:r>
      <w:r w:rsidRPr="00D75FB8">
        <w:t xml:space="preserve">mlouvy nejsou dotčena ani omezena práva </w:t>
      </w:r>
      <w:r w:rsidR="00940DD5">
        <w:t>Účastník</w:t>
      </w:r>
      <w:r w:rsidR="00E10E9A">
        <w:t>a</w:t>
      </w:r>
      <w:r w:rsidRPr="00D75FB8">
        <w:t xml:space="preserve"> z</w:t>
      </w:r>
      <w:r w:rsidR="00E96888">
        <w:t> </w:t>
      </w:r>
      <w:r w:rsidRPr="00D75FB8">
        <w:t>vadného plnění vyplývající z právních předpisů.</w:t>
      </w:r>
    </w:p>
    <w:p w14:paraId="4CB8AAE6" w14:textId="77777777" w:rsidR="00517A03" w:rsidRPr="00432E2B" w:rsidRDefault="00517A03" w:rsidP="00517A03">
      <w:pPr>
        <w:pStyle w:val="Bezmezer"/>
        <w:numPr>
          <w:ilvl w:val="0"/>
          <w:numId w:val="0"/>
        </w:numPr>
        <w:ind w:left="360"/>
      </w:pPr>
    </w:p>
    <w:p w14:paraId="6381242D" w14:textId="77777777" w:rsidR="00036F81" w:rsidRPr="008F03B7" w:rsidRDefault="00036F81" w:rsidP="00036F81">
      <w:pPr>
        <w:pStyle w:val="Podtitul"/>
      </w:pPr>
      <w:r>
        <w:t>DOBA TRVÁNÍ A UKONČENÍ SMLOUVY</w:t>
      </w:r>
    </w:p>
    <w:p w14:paraId="6C55BE64" w14:textId="13A55BFA" w:rsidR="002A74B2" w:rsidRDefault="008E3FFE" w:rsidP="002A74B2">
      <w:pPr>
        <w:pStyle w:val="Bezmezer"/>
        <w:numPr>
          <w:ilvl w:val="0"/>
          <w:numId w:val="5"/>
        </w:numPr>
        <w:suppressAutoHyphens/>
      </w:pPr>
      <w:r>
        <w:t>S</w:t>
      </w:r>
      <w:r w:rsidR="00036F81" w:rsidRPr="00E57C3E">
        <w:t xml:space="preserve">mlouva se uzavírá </w:t>
      </w:r>
      <w:r w:rsidR="00036F81">
        <w:t xml:space="preserve">na dobu </w:t>
      </w:r>
      <w:r w:rsidR="004B6B74">
        <w:t>48 měsíců</w:t>
      </w:r>
      <w:r w:rsidR="00D30C2C">
        <w:t xml:space="preserve"> ode dne účinnosti Smlouvy</w:t>
      </w:r>
      <w:r w:rsidR="005A6571">
        <w:t xml:space="preserve">, nebo do okamžiku dosažení finančního limitu </w:t>
      </w:r>
      <w:r w:rsidR="00187AEC">
        <w:t>plnění</w:t>
      </w:r>
      <w:r w:rsidR="005A6571">
        <w:t xml:space="preserve"> ze Smlouvy ve výši </w:t>
      </w:r>
      <w:ins w:id="66" w:author="Zastupitel" w:date="2023-11-15T10:47:00Z">
        <w:r w:rsidR="003E734A">
          <w:rPr>
            <w:rFonts w:ascii="Calibri" w:hAnsi="Calibri" w:cs="Calibri"/>
            <w:color w:val="000000"/>
          </w:rPr>
          <w:t xml:space="preserve">841 000,00 </w:t>
        </w:r>
      </w:ins>
      <w:del w:id="67" w:author="Zastupitel" w:date="2023-11-15T10:47:00Z">
        <w:r w:rsidR="005A6571" w:rsidRPr="00914710" w:rsidDel="003E734A">
          <w:rPr>
            <w:highlight w:val="green"/>
            <w:lang w:val="en-GB"/>
          </w:rPr>
          <w:delText>[BUDE DOPLN</w:delText>
        </w:r>
        <w:r w:rsidR="005A6571" w:rsidRPr="00914710" w:rsidDel="003E734A">
          <w:rPr>
            <w:highlight w:val="green"/>
          </w:rPr>
          <w:delText xml:space="preserve">ĚNO PODLE PŘÍLOHY Č. </w:delText>
        </w:r>
        <w:r w:rsidR="00187AEC" w:rsidDel="003E734A">
          <w:rPr>
            <w:highlight w:val="green"/>
          </w:rPr>
          <w:delText>9</w:delText>
        </w:r>
        <w:r w:rsidR="005A6571" w:rsidRPr="00914710" w:rsidDel="003E734A">
          <w:rPr>
            <w:highlight w:val="green"/>
          </w:rPr>
          <w:delText xml:space="preserve"> ZD</w:delText>
        </w:r>
        <w:r w:rsidR="005A6571" w:rsidRPr="00914710" w:rsidDel="003E734A">
          <w:rPr>
            <w:highlight w:val="green"/>
            <w:lang w:val="en-GB"/>
          </w:rPr>
          <w:delText>]</w:delText>
        </w:r>
      </w:del>
      <w:r w:rsidR="005A6571">
        <w:rPr>
          <w:lang w:val="en-GB"/>
        </w:rPr>
        <w:t xml:space="preserve"> </w:t>
      </w:r>
      <w:proofErr w:type="spellStart"/>
      <w:r w:rsidR="005A6571">
        <w:rPr>
          <w:lang w:val="en-GB"/>
        </w:rPr>
        <w:t>Kč</w:t>
      </w:r>
      <w:proofErr w:type="spellEnd"/>
      <w:r w:rsidR="005A6571">
        <w:rPr>
          <w:lang w:val="en-GB"/>
        </w:rPr>
        <w:t xml:space="preserve"> bez DPH</w:t>
      </w:r>
      <w:r w:rsidR="005A6571">
        <w:t xml:space="preserve"> podle toho, která z těchto </w:t>
      </w:r>
      <w:r w:rsidR="00A1643D">
        <w:t>skutečností</w:t>
      </w:r>
      <w:r w:rsidR="005A6571">
        <w:t xml:space="preserve"> nastane dříve.</w:t>
      </w:r>
    </w:p>
    <w:p w14:paraId="3075FFAF" w14:textId="77777777" w:rsidR="00036F81" w:rsidRPr="002C05DC" w:rsidRDefault="00662F91" w:rsidP="00505793">
      <w:pPr>
        <w:pStyle w:val="Bezmezer"/>
        <w:numPr>
          <w:ilvl w:val="0"/>
          <w:numId w:val="5"/>
        </w:numPr>
        <w:suppressAutoHyphens/>
      </w:pPr>
      <w:r>
        <w:t xml:space="preserve">Tuto </w:t>
      </w:r>
      <w:r w:rsidR="008E3FFE">
        <w:t>S</w:t>
      </w:r>
      <w:r>
        <w:t>mlouvu</w:t>
      </w:r>
      <w:r w:rsidR="00036F81" w:rsidRPr="002C05DC">
        <w:t xml:space="preserve"> lze ukončit písemnou dohodou</w:t>
      </w:r>
      <w:r w:rsidR="008A5E0D">
        <w:t xml:space="preserve"> </w:t>
      </w:r>
      <w:r w:rsidR="002A74B2">
        <w:t>Účastník</w:t>
      </w:r>
      <w:r w:rsidR="008E3FFE">
        <w:t>a</w:t>
      </w:r>
      <w:r w:rsidR="008A5E0D">
        <w:t xml:space="preserve"> a </w:t>
      </w:r>
      <w:r w:rsidR="002A74B2">
        <w:t>Poskytovatele</w:t>
      </w:r>
      <w:r w:rsidR="00036F81" w:rsidRPr="002C05DC">
        <w:t>.</w:t>
      </w:r>
      <w:r w:rsidR="00036F81">
        <w:t xml:space="preserve"> </w:t>
      </w:r>
    </w:p>
    <w:p w14:paraId="75EA6C3D" w14:textId="77777777" w:rsidR="00EA5254" w:rsidDel="004407DB" w:rsidRDefault="002A74B2" w:rsidP="00505793">
      <w:pPr>
        <w:pStyle w:val="Bezmezer"/>
        <w:numPr>
          <w:ilvl w:val="0"/>
          <w:numId w:val="15"/>
        </w:numPr>
        <w:spacing w:after="240"/>
        <w:rPr>
          <w:del w:id="68" w:author="Zastupitel" w:date="2023-11-15T12:05:00Z"/>
        </w:rPr>
      </w:pPr>
      <w:r w:rsidRPr="005119AE">
        <w:t>Účastní</w:t>
      </w:r>
      <w:r w:rsidR="008E3FFE" w:rsidRPr="005119AE">
        <w:t>k</w:t>
      </w:r>
      <w:r w:rsidR="00036F81" w:rsidRPr="005119AE">
        <w:t xml:space="preserve"> j</w:t>
      </w:r>
      <w:r w:rsidR="008E3FFE" w:rsidRPr="005119AE">
        <w:t>e</w:t>
      </w:r>
      <w:r w:rsidR="00036F81" w:rsidRPr="005119AE">
        <w:t xml:space="preserve"> oprávněn </w:t>
      </w:r>
      <w:r w:rsidR="008E3FFE" w:rsidRPr="005119AE">
        <w:t>S</w:t>
      </w:r>
      <w:r w:rsidR="00036F81" w:rsidRPr="005119AE">
        <w:t xml:space="preserve">mlouvu vypovědět bez udání důvodu. Výpovědní doba činí </w:t>
      </w:r>
      <w:r w:rsidR="00FB44E1" w:rsidRPr="005119AE">
        <w:t>9</w:t>
      </w:r>
      <w:r w:rsidR="00563136" w:rsidRPr="005119AE">
        <w:t xml:space="preserve"> (devět)</w:t>
      </w:r>
      <w:r w:rsidR="00036F81" w:rsidRPr="002C05DC">
        <w:t xml:space="preserve"> </w:t>
      </w:r>
      <w:r w:rsidR="005C0C15">
        <w:t xml:space="preserve">kalendářních </w:t>
      </w:r>
      <w:r w:rsidR="00036F81" w:rsidRPr="002C05DC">
        <w:t>měsíců</w:t>
      </w:r>
      <w:r w:rsidR="00036F81" w:rsidRPr="00B764DC">
        <w:t xml:space="preserve"> a začíná běžet prvním dnem měsíce následujícího po měsíci, ve kterém bylo písemné vyhotovení výpovědi prokazatelně </w:t>
      </w:r>
      <w:r>
        <w:t>doručeno</w:t>
      </w:r>
      <w:r w:rsidR="008E7579">
        <w:t xml:space="preserve"> </w:t>
      </w:r>
      <w:r w:rsidR="00E10E9A">
        <w:t>Poskytovateli.</w:t>
      </w:r>
    </w:p>
    <w:p w14:paraId="39DEB211" w14:textId="71FA4477" w:rsidR="00AC633C" w:rsidRPr="004407DB" w:rsidRDefault="00EA5254">
      <w:pPr>
        <w:pStyle w:val="Bezmezer"/>
        <w:numPr>
          <w:ilvl w:val="0"/>
          <w:numId w:val="15"/>
        </w:numPr>
        <w:spacing w:after="240"/>
        <w:rPr>
          <w:highlight w:val="green"/>
        </w:rPr>
        <w:pPrChange w:id="69" w:author="Zastupitel" w:date="2023-11-15T12:05:00Z">
          <w:pPr>
            <w:pStyle w:val="Bezmezer"/>
            <w:numPr>
              <w:numId w:val="0"/>
            </w:numPr>
            <w:spacing w:after="240"/>
            <w:ind w:left="0" w:firstLine="0"/>
          </w:pPr>
        </w:pPrChange>
      </w:pPr>
      <w:del w:id="70" w:author="Zastupitel" w:date="2023-11-15T12:05:00Z">
        <w:r w:rsidRPr="004407DB" w:rsidDel="004407DB">
          <w:rPr>
            <w:highlight w:val="green"/>
          </w:rPr>
          <w:delText>[VE SMLOUVĚ S ÚČASTNÍKEM ÚZSVM BUDE DOPLNĚN V ODST. ZKRÁCENA VÝPOVĚDNÍ DOBA NA TŘI KALENDÁŘNÍ MĚSÍCE:]</w:delText>
        </w:r>
      </w:del>
    </w:p>
    <w:p w14:paraId="2F6219AF" w14:textId="01F38006" w:rsidR="00210D32" w:rsidRDefault="00210D32" w:rsidP="00210D32">
      <w:pPr>
        <w:pStyle w:val="Bezmezer"/>
        <w:numPr>
          <w:ilvl w:val="0"/>
          <w:numId w:val="15"/>
        </w:numPr>
        <w:spacing w:after="240"/>
      </w:pPr>
      <w:r>
        <w:t>Poskytovatel</w:t>
      </w:r>
      <w:r w:rsidRPr="002C05DC">
        <w:t xml:space="preserve"> j</w:t>
      </w:r>
      <w:r>
        <w:t>e</w:t>
      </w:r>
      <w:r w:rsidRPr="002C05DC">
        <w:t xml:space="preserve"> oprávněn </w:t>
      </w:r>
      <w:r>
        <w:t>S</w:t>
      </w:r>
      <w:r w:rsidRPr="002C05DC">
        <w:t xml:space="preserve">mlouvu vypovědět bez udání důvodu. Výpovědní </w:t>
      </w:r>
      <w:r>
        <w:t>doba</w:t>
      </w:r>
      <w:r w:rsidRPr="002C05DC">
        <w:t xml:space="preserve"> činí </w:t>
      </w:r>
      <w:r>
        <w:t>12</w:t>
      </w:r>
      <w:r w:rsidR="00563136">
        <w:t xml:space="preserve"> (dvanáct)</w:t>
      </w:r>
      <w:r>
        <w:t xml:space="preserve"> kalendářních </w:t>
      </w:r>
      <w:r w:rsidRPr="002C05DC">
        <w:t>měsíců</w:t>
      </w:r>
      <w:r w:rsidRPr="00B764DC">
        <w:t xml:space="preserve"> a začíná běžet prvním dnem měsíce následujícího po měsíci, ve kterém bylo písemné vyhotovení výpovědi prokazatelně </w:t>
      </w:r>
      <w:r>
        <w:t>doručeno Účastníkovi.</w:t>
      </w:r>
      <w:r w:rsidR="008F38E3">
        <w:t> </w:t>
      </w:r>
    </w:p>
    <w:p w14:paraId="61800A71" w14:textId="77777777" w:rsidR="00885AC3" w:rsidRDefault="00036F81" w:rsidP="00505793">
      <w:pPr>
        <w:pStyle w:val="Bezmezer"/>
        <w:numPr>
          <w:ilvl w:val="0"/>
          <w:numId w:val="15"/>
        </w:numPr>
        <w:spacing w:after="240"/>
      </w:pPr>
      <w:r w:rsidRPr="002C05DC">
        <w:t xml:space="preserve">V případě podstatného porušení </w:t>
      </w:r>
      <w:r w:rsidR="00210CBD">
        <w:t>S</w:t>
      </w:r>
      <w:r w:rsidRPr="002C05DC">
        <w:t>mlouvy</w:t>
      </w:r>
      <w:r w:rsidR="00210CBD">
        <w:t xml:space="preserve"> má </w:t>
      </w:r>
      <w:r w:rsidR="00B15E20">
        <w:t>Účastní</w:t>
      </w:r>
      <w:r w:rsidR="00210CBD">
        <w:t>k</w:t>
      </w:r>
      <w:r w:rsidR="004B3F31">
        <w:t xml:space="preserve"> </w:t>
      </w:r>
      <w:r w:rsidRPr="002C05DC">
        <w:t xml:space="preserve">právo od této </w:t>
      </w:r>
      <w:r w:rsidR="00210CBD">
        <w:t>S</w:t>
      </w:r>
      <w:r w:rsidRPr="002C05DC">
        <w:t>mlouv</w:t>
      </w:r>
      <w:r>
        <w:t>y</w:t>
      </w:r>
      <w:r w:rsidR="00885AC3">
        <w:t xml:space="preserve"> </w:t>
      </w:r>
      <w:r>
        <w:t xml:space="preserve">odstoupit. </w:t>
      </w:r>
    </w:p>
    <w:p w14:paraId="081D6FEA" w14:textId="107074C4" w:rsidR="00036F81" w:rsidRPr="002C05DC" w:rsidRDefault="00375F2A" w:rsidP="00505793">
      <w:pPr>
        <w:pStyle w:val="Bezmezer"/>
        <w:spacing w:after="240"/>
      </w:pPr>
      <w:r>
        <w:t xml:space="preserve">V případě podstatného porušení </w:t>
      </w:r>
      <w:r w:rsidR="00210CBD">
        <w:t>S</w:t>
      </w:r>
      <w:r>
        <w:t xml:space="preserve">mlouvy </w:t>
      </w:r>
      <w:r w:rsidR="00B15E20">
        <w:t>Účastníkem</w:t>
      </w:r>
      <w:r>
        <w:t xml:space="preserve"> má </w:t>
      </w:r>
      <w:r w:rsidR="00B15E20">
        <w:t>Poskytovatel</w:t>
      </w:r>
      <w:r>
        <w:t xml:space="preserve"> právo od </w:t>
      </w:r>
      <w:r w:rsidR="006275FF">
        <w:t>S</w:t>
      </w:r>
      <w:r>
        <w:t xml:space="preserve">mlouvy </w:t>
      </w:r>
      <w:r w:rsidR="008F47CF">
        <w:t xml:space="preserve">dle § 2002 Občanského zákoníku </w:t>
      </w:r>
      <w:r>
        <w:t>odstoupit</w:t>
      </w:r>
      <w:r w:rsidR="00210CBD">
        <w:t xml:space="preserve">. </w:t>
      </w:r>
      <w:r w:rsidR="00036F81" w:rsidRPr="00511F8C">
        <w:t>Odstoupením</w:t>
      </w:r>
      <w:r w:rsidR="00036F81">
        <w:t xml:space="preserve"> se závazek touto </w:t>
      </w:r>
      <w:r w:rsidR="00210CBD">
        <w:t>S</w:t>
      </w:r>
      <w:r w:rsidR="00036F81">
        <w:t xml:space="preserve">mlouvou založený zrušuje pouze ohledně nesplněného zbytku plnění. </w:t>
      </w:r>
      <w:r w:rsidR="00402768">
        <w:t>Dotčené</w:t>
      </w:r>
      <w:r w:rsidR="00036F81" w:rsidRPr="00587FB5">
        <w:t xml:space="preserve"> strany si jsou povinny vyrovn</w:t>
      </w:r>
      <w:r w:rsidR="00B15E20">
        <w:t>at dosavadní vzájemné závazky z</w:t>
      </w:r>
      <w:r w:rsidR="00210CBD">
        <w:t>e S</w:t>
      </w:r>
      <w:r w:rsidR="00B15E20">
        <w:t>mlouvy</w:t>
      </w:r>
      <w:r w:rsidR="00036F81" w:rsidRPr="00587FB5">
        <w:t>, a to bez zbytečného odkladu, nejpozději však do 30</w:t>
      </w:r>
      <w:r w:rsidR="00563136">
        <w:t xml:space="preserve"> (třiceti)</w:t>
      </w:r>
      <w:r w:rsidR="00036F81" w:rsidRPr="00587FB5">
        <w:t xml:space="preserve"> dnů od doručení oznámení Smluvní strany o odstoupení od </w:t>
      </w:r>
      <w:r w:rsidR="00210CBD">
        <w:t>S</w:t>
      </w:r>
      <w:r w:rsidR="00036F81" w:rsidRPr="00587FB5">
        <w:t xml:space="preserve">mlouvy. </w:t>
      </w:r>
    </w:p>
    <w:p w14:paraId="6C5B15D5" w14:textId="77777777" w:rsidR="00036F81" w:rsidRPr="002C05DC" w:rsidRDefault="00036F81" w:rsidP="00EA04C2">
      <w:pPr>
        <w:pStyle w:val="Bezmezer"/>
        <w:spacing w:before="0"/>
      </w:pPr>
      <w:r w:rsidRPr="002C05DC">
        <w:t xml:space="preserve">Za podstatné porušení </w:t>
      </w:r>
      <w:r w:rsidR="00210CBD">
        <w:t>S</w:t>
      </w:r>
      <w:r w:rsidRPr="002C05DC">
        <w:t>mlouvy</w:t>
      </w:r>
      <w:r>
        <w:t xml:space="preserve"> </w:t>
      </w:r>
      <w:r w:rsidR="00F96051">
        <w:t>Poskytovatelem</w:t>
      </w:r>
      <w:r w:rsidRPr="002C05DC">
        <w:t xml:space="preserve"> se považuje </w:t>
      </w:r>
      <w:r>
        <w:t>zejména</w:t>
      </w:r>
      <w:r w:rsidR="00AC633C">
        <w:t xml:space="preserve"> situace</w:t>
      </w:r>
      <w:r>
        <w:t xml:space="preserve">, </w:t>
      </w:r>
      <w:r w:rsidR="00AC633C">
        <w:t>kdy</w:t>
      </w:r>
      <w:r w:rsidRPr="002C05DC">
        <w:t>:</w:t>
      </w:r>
    </w:p>
    <w:p w14:paraId="7D61848F" w14:textId="77777777" w:rsidR="00036F81" w:rsidRPr="00164A3F" w:rsidRDefault="00DC20A2" w:rsidP="000754AC">
      <w:pPr>
        <w:pStyle w:val="Nzev"/>
        <w:numPr>
          <w:ilvl w:val="0"/>
          <w:numId w:val="44"/>
        </w:numPr>
        <w:spacing w:before="0"/>
      </w:pPr>
      <w:r w:rsidRPr="00164A3F">
        <w:t>Poskytovatel</w:t>
      </w:r>
      <w:r w:rsidR="00036F81" w:rsidRPr="00164A3F">
        <w:t xml:space="preserve"> opakovaně neprovede Potvrzení ve lhůtě stanovené touto </w:t>
      </w:r>
      <w:r w:rsidR="00210CBD">
        <w:t>S</w:t>
      </w:r>
      <w:r w:rsidR="00036F81" w:rsidRPr="00164A3F">
        <w:t>mlouvou, nebo</w:t>
      </w:r>
    </w:p>
    <w:p w14:paraId="21276FA4" w14:textId="45BA2AF4" w:rsidR="00036F81" w:rsidRPr="00164A3F" w:rsidRDefault="00164A3F" w:rsidP="000754AC">
      <w:pPr>
        <w:pStyle w:val="Nzev"/>
        <w:numPr>
          <w:ilvl w:val="0"/>
          <w:numId w:val="44"/>
        </w:numPr>
        <w:spacing w:before="0"/>
      </w:pPr>
      <w:r>
        <w:t>Poskytovatel</w:t>
      </w:r>
      <w:r w:rsidR="00036F81" w:rsidRPr="00164A3F">
        <w:t xml:space="preserve"> v průběhu trvání této </w:t>
      </w:r>
      <w:r w:rsidR="00210CBD">
        <w:t>S</w:t>
      </w:r>
      <w:r w:rsidR="00036F81" w:rsidRPr="00164A3F">
        <w:t>mlouvy poruší povinnosti v souvislosti s</w:t>
      </w:r>
      <w:r w:rsidR="00E96888">
        <w:t> </w:t>
      </w:r>
      <w:r w:rsidR="00036F81" w:rsidRPr="00164A3F">
        <w:t xml:space="preserve">pojištěním odpovědnosti dle čl. 4 odst. 2 </w:t>
      </w:r>
      <w:r w:rsidR="00210CBD">
        <w:t>S</w:t>
      </w:r>
      <w:r w:rsidR="00036F81" w:rsidRPr="00164A3F">
        <w:t>mlouvy, nebo</w:t>
      </w:r>
    </w:p>
    <w:p w14:paraId="00F2ACA4" w14:textId="0E4090D8" w:rsidR="00AD45D1" w:rsidRDefault="006F6EB0" w:rsidP="00A51141">
      <w:pPr>
        <w:pStyle w:val="Nzev"/>
        <w:numPr>
          <w:ilvl w:val="0"/>
          <w:numId w:val="44"/>
        </w:numPr>
        <w:spacing w:before="0"/>
      </w:pPr>
      <w:r w:rsidRPr="00164A3F">
        <w:t xml:space="preserve">Poskytovatel </w:t>
      </w:r>
      <w:r w:rsidR="00F26583">
        <w:t>opakovaně poruší podmínky poskytování Služeb</w:t>
      </w:r>
      <w:r w:rsidR="00210CBD">
        <w:t>,</w:t>
      </w:r>
      <w:r w:rsidR="00F26583">
        <w:t xml:space="preserve"> neposkytuje </w:t>
      </w:r>
      <w:r w:rsidR="008A351E">
        <w:t xml:space="preserve">objednané </w:t>
      </w:r>
      <w:r w:rsidR="00F26583">
        <w:t>Služby dle specifikace a za podmínek stanovených</w:t>
      </w:r>
      <w:r w:rsidR="008A351E">
        <w:t xml:space="preserve"> </w:t>
      </w:r>
      <w:r w:rsidR="00210CBD">
        <w:t>S</w:t>
      </w:r>
      <w:r w:rsidR="008A351E">
        <w:t>mlouvou</w:t>
      </w:r>
      <w:r w:rsidR="00A51141" w:rsidRPr="00A51141">
        <w:t xml:space="preserve"> </w:t>
      </w:r>
      <w:r w:rsidR="00A51141">
        <w:t xml:space="preserve">(včetně jejích </w:t>
      </w:r>
      <w:r w:rsidR="00A51141" w:rsidRPr="00A51141">
        <w:t>Příloh</w:t>
      </w:r>
      <w:r w:rsidR="00A51141">
        <w:t>)</w:t>
      </w:r>
      <w:r w:rsidR="00CF28A9">
        <w:t>,</w:t>
      </w:r>
      <w:r w:rsidR="008A351E">
        <w:t xml:space="preserve"> a</w:t>
      </w:r>
      <w:r w:rsidR="00CF28A9">
        <w:t xml:space="preserve"> </w:t>
      </w:r>
      <w:r w:rsidR="008A351E">
        <w:t>nedodrží lhůty pro odstranění reklamovaných Služeb dle čl. 6</w:t>
      </w:r>
      <w:r w:rsidR="00210CBD">
        <w:t xml:space="preserve"> S</w:t>
      </w:r>
      <w:r w:rsidR="008A351E">
        <w:t>mlouvy</w:t>
      </w:r>
      <w:r w:rsidR="00FD0EC7" w:rsidRPr="00164A3F">
        <w:t>.</w:t>
      </w:r>
    </w:p>
    <w:p w14:paraId="78D5BCAF" w14:textId="6486883B" w:rsidR="00FB44E1" w:rsidRDefault="00FB44E1" w:rsidP="000754AC">
      <w:pPr>
        <w:pStyle w:val="Nzev"/>
        <w:numPr>
          <w:ilvl w:val="0"/>
          <w:numId w:val="44"/>
        </w:numPr>
        <w:spacing w:before="0"/>
      </w:pPr>
      <w:r>
        <w:t xml:space="preserve">Poskytovatel porušuje povinnost </w:t>
      </w:r>
      <w:r w:rsidR="00563136">
        <w:t xml:space="preserve">udržovat sjednanou míru pokrytí </w:t>
      </w:r>
      <w:r>
        <w:t>stanovenou v čl. 4 odst. 1</w:t>
      </w:r>
      <w:r w:rsidR="00294E98">
        <w:t>6</w:t>
      </w:r>
      <w:r>
        <w:t xml:space="preserve"> </w:t>
      </w:r>
      <w:r w:rsidR="00210CBD">
        <w:t>S</w:t>
      </w:r>
      <w:r>
        <w:t>mlouvy po dobu delší než 10</w:t>
      </w:r>
      <w:r w:rsidR="00563136">
        <w:t xml:space="preserve"> (deset)</w:t>
      </w:r>
      <w:r>
        <w:t xml:space="preserve"> </w:t>
      </w:r>
      <w:r w:rsidR="00832F23">
        <w:t xml:space="preserve">kalendářních </w:t>
      </w:r>
      <w:r>
        <w:t>dnů.</w:t>
      </w:r>
    </w:p>
    <w:p w14:paraId="3AB46CC1" w14:textId="77777777" w:rsidR="00036F81" w:rsidRDefault="00FB44E1" w:rsidP="000754AC">
      <w:pPr>
        <w:pStyle w:val="Nzev"/>
        <w:numPr>
          <w:ilvl w:val="0"/>
          <w:numId w:val="44"/>
        </w:numPr>
        <w:spacing w:before="0"/>
      </w:pPr>
      <w:r>
        <w:t xml:space="preserve">Poskytovatel poruší povinnost stanovenou v čl. 4 odst. </w:t>
      </w:r>
      <w:r w:rsidR="00294E98">
        <w:t>17</w:t>
      </w:r>
      <w:r>
        <w:t xml:space="preserve"> </w:t>
      </w:r>
      <w:r w:rsidR="00210CBD">
        <w:t>S</w:t>
      </w:r>
      <w:r>
        <w:t xml:space="preserve">mlouvy. </w:t>
      </w:r>
    </w:p>
    <w:p w14:paraId="36BCEBC6" w14:textId="77777777" w:rsidR="00FB44E1" w:rsidRPr="00FB44E1" w:rsidRDefault="00FB44E1" w:rsidP="00FB44E1"/>
    <w:p w14:paraId="08ADE599" w14:textId="25BF3132" w:rsidR="00885AC3" w:rsidRPr="00885AC3" w:rsidRDefault="00036F81" w:rsidP="00EA04C2">
      <w:pPr>
        <w:spacing w:after="120"/>
        <w:ind w:left="426"/>
        <w:jc w:val="both"/>
      </w:pPr>
      <w:r>
        <w:t xml:space="preserve">Termínem </w:t>
      </w:r>
      <w:r w:rsidR="006E7156">
        <w:t>„</w:t>
      </w:r>
      <w:r>
        <w:t>opakovaně</w:t>
      </w:r>
      <w:r w:rsidR="006E7156">
        <w:t>“</w:t>
      </w:r>
      <w:r>
        <w:t xml:space="preserve"> se pro účely tohoto ustanovení rozumí více než </w:t>
      </w:r>
      <w:r w:rsidR="00563136">
        <w:t>5x (</w:t>
      </w:r>
      <w:r w:rsidR="00AD45D1">
        <w:t>pětkrát</w:t>
      </w:r>
      <w:r w:rsidR="00563136">
        <w:t>)</w:t>
      </w:r>
      <w:r w:rsidR="00AD45D1">
        <w:t xml:space="preserve"> </w:t>
      </w:r>
      <w:r>
        <w:t xml:space="preserve">po dobu trvání </w:t>
      </w:r>
      <w:r w:rsidR="00210CBD">
        <w:t>S</w:t>
      </w:r>
      <w:r>
        <w:t xml:space="preserve">mlouvy ve vztahu k jednomu </w:t>
      </w:r>
      <w:r w:rsidR="00164A3F">
        <w:t>Účastníkovi</w:t>
      </w:r>
      <w:r>
        <w:t>.</w:t>
      </w:r>
    </w:p>
    <w:p w14:paraId="124DC9D2" w14:textId="5A04996B" w:rsidR="00645644" w:rsidRDefault="00FF1970" w:rsidP="0079467D">
      <w:pPr>
        <w:pStyle w:val="Bezmezer"/>
      </w:pPr>
      <w:r w:rsidRPr="00FF1970">
        <w:t>Za podstatné porušení Smlouvy Účastníkem ve smyslu § 2002 Občanského zákoníku se považuje zejména prodlení Účastníka s úhradou faktury o více než 30 kalendářních dní, pokud byl Účastník Poskytovatelem na prodlení písemně upozorněn a ani v dodatečné přiměřené lhůtě v délce alespoň 7 dnů fakturu neuhradil</w:t>
      </w:r>
      <w:r w:rsidR="00645644">
        <w:t>.</w:t>
      </w:r>
    </w:p>
    <w:p w14:paraId="4D442959" w14:textId="77777777" w:rsidR="00645644" w:rsidRDefault="006F6EB0" w:rsidP="00645644">
      <w:pPr>
        <w:pStyle w:val="Bezmezer"/>
      </w:pPr>
      <w:r>
        <w:t>Účastník</w:t>
      </w:r>
      <w:r w:rsidR="00645644">
        <w:t xml:space="preserve"> je dále oprávněn odstoupit od </w:t>
      </w:r>
      <w:r w:rsidR="003A789D">
        <w:t>S</w:t>
      </w:r>
      <w:r w:rsidR="00645644">
        <w:t>mlouvy v následujících případech:</w:t>
      </w:r>
    </w:p>
    <w:p w14:paraId="4AF30DAE" w14:textId="77777777" w:rsidR="00645644" w:rsidRDefault="00645644" w:rsidP="000754AC">
      <w:pPr>
        <w:pStyle w:val="Nzev"/>
        <w:numPr>
          <w:ilvl w:val="0"/>
          <w:numId w:val="45"/>
        </w:numPr>
        <w:spacing w:before="0"/>
      </w:pPr>
      <w:r>
        <w:t>bude rozhodnuto o likvidaci Poskytovatele;</w:t>
      </w:r>
    </w:p>
    <w:p w14:paraId="69609796" w14:textId="666E9B7B" w:rsidR="00645644" w:rsidRDefault="00645644" w:rsidP="000754AC">
      <w:pPr>
        <w:pStyle w:val="Nzev"/>
        <w:numPr>
          <w:ilvl w:val="0"/>
          <w:numId w:val="45"/>
        </w:numPr>
        <w:spacing w:before="0"/>
      </w:pPr>
      <w:r>
        <w:t>Poskytovatel podá insolvenční návrh ohledně své osoby, bude rozhodnuto o úpadku Poskytovatele nebo bude ve vztahu k Poskytovateli vydáno jiné rozhodnutí s</w:t>
      </w:r>
      <w:r w:rsidR="00E96888">
        <w:t> </w:t>
      </w:r>
      <w:r>
        <w:t>obdobnými účinky.</w:t>
      </w:r>
    </w:p>
    <w:p w14:paraId="39A44B5B" w14:textId="77777777" w:rsidR="00645644" w:rsidRDefault="00645644" w:rsidP="000754AC">
      <w:pPr>
        <w:pStyle w:val="Nzev"/>
        <w:numPr>
          <w:ilvl w:val="0"/>
          <w:numId w:val="45"/>
        </w:numPr>
        <w:spacing w:before="0"/>
      </w:pPr>
      <w:r>
        <w:lastRenderedPageBreak/>
        <w:t>Poskytovatel bude pravomocně odsouzen za úmyslný majetkový nebo hospodářský trestný čin.</w:t>
      </w:r>
    </w:p>
    <w:p w14:paraId="6EEBB12E" w14:textId="2CEAC105" w:rsidR="00B91766" w:rsidRDefault="00B91766" w:rsidP="00B91766">
      <w:pPr>
        <w:pStyle w:val="Bezmezer"/>
      </w:pPr>
      <w:r w:rsidRPr="00B91766">
        <w:t>Nastane-l</w:t>
      </w:r>
      <w:r w:rsidR="006D0B44">
        <w:t xml:space="preserve">i některý z případů uvedených v odst. </w:t>
      </w:r>
      <w:r w:rsidR="00E10E9A">
        <w:t>9</w:t>
      </w:r>
      <w:r w:rsidRPr="00B91766">
        <w:t xml:space="preserve"> písm. a) až c) tohoto článku </w:t>
      </w:r>
      <w:r w:rsidR="003A789D">
        <w:t>S</w:t>
      </w:r>
      <w:r w:rsidRPr="00B91766">
        <w:t xml:space="preserve">mlouvy, je Poskytovatel povinen informovat o této skutečnosti </w:t>
      </w:r>
      <w:r w:rsidR="006D0B44">
        <w:t>Účastník</w:t>
      </w:r>
      <w:r w:rsidR="003A789D">
        <w:t>a</w:t>
      </w:r>
      <w:r w:rsidRPr="00B91766">
        <w:t xml:space="preserve"> písemně do 2</w:t>
      </w:r>
      <w:r w:rsidR="00EE4673">
        <w:t xml:space="preserve"> (dvou)</w:t>
      </w:r>
      <w:r w:rsidRPr="00B91766">
        <w:t xml:space="preserve"> dnů od jejího vzniku, společně s informací o tom, o kterou ze skutečností jde, a s uvedením bližších údajů, které by </w:t>
      </w:r>
      <w:r w:rsidR="00E549B3">
        <w:t>Účastní</w:t>
      </w:r>
      <w:r w:rsidR="009679D3">
        <w:t>k</w:t>
      </w:r>
      <w:r w:rsidRPr="00B91766">
        <w:t xml:space="preserve"> mohl v této souvislosti potřebovat pro své rozhodnutí o</w:t>
      </w:r>
      <w:r w:rsidR="00E96888">
        <w:t> </w:t>
      </w:r>
      <w:r w:rsidRPr="00B91766">
        <w:t>odstoupení od</w:t>
      </w:r>
      <w:r w:rsidR="003A789D">
        <w:t xml:space="preserve"> S</w:t>
      </w:r>
      <w:r w:rsidRPr="00B91766">
        <w:t>mlouvy. Nedodržení této povinnost</w:t>
      </w:r>
      <w:r w:rsidR="002108FB">
        <w:t xml:space="preserve">i je podstatným porušením </w:t>
      </w:r>
      <w:r w:rsidR="003A789D">
        <w:t>S</w:t>
      </w:r>
      <w:r w:rsidRPr="00B91766">
        <w:t>mlouvy</w:t>
      </w:r>
      <w:r w:rsidR="003A789D">
        <w:t>.</w:t>
      </w:r>
    </w:p>
    <w:p w14:paraId="62F92AB8" w14:textId="0241C58B" w:rsidR="00036F81" w:rsidRDefault="00036F81" w:rsidP="00505793">
      <w:pPr>
        <w:pStyle w:val="Bezmezer"/>
        <w:spacing w:after="240"/>
      </w:pPr>
      <w:r w:rsidRPr="002C05DC">
        <w:t xml:space="preserve">Odstoupení od </w:t>
      </w:r>
      <w:r w:rsidR="003A357B">
        <w:t>S</w:t>
      </w:r>
      <w:r w:rsidRPr="002C05DC">
        <w:t>mlouvy musí být písemné, jinak je neplatné.</w:t>
      </w:r>
      <w:r w:rsidRPr="00B764DC">
        <w:t xml:space="preserve"> Odstoupení je účinné ode dne, kdy bylo doručen</w:t>
      </w:r>
      <w:r>
        <w:t>o stran</w:t>
      </w:r>
      <w:r w:rsidR="00111DAF">
        <w:t>ě, jíž se odstoupení týká</w:t>
      </w:r>
      <w:r>
        <w:t>.</w:t>
      </w:r>
    </w:p>
    <w:p w14:paraId="0BE8BC2C" w14:textId="77777777" w:rsidR="00036F81" w:rsidRPr="00C15047" w:rsidRDefault="00036F81" w:rsidP="00505793">
      <w:pPr>
        <w:pStyle w:val="Bezmezer"/>
        <w:spacing w:after="240"/>
        <w:rPr>
          <w:b/>
        </w:rPr>
      </w:pPr>
      <w:r w:rsidRPr="00015F2F">
        <w:t xml:space="preserve">Ukončením </w:t>
      </w:r>
      <w:r w:rsidR="003A789D">
        <w:t>S</w:t>
      </w:r>
      <w:r w:rsidRPr="00015F2F">
        <w:t>mlouvy</w:t>
      </w:r>
      <w:r w:rsidR="006C3A4D">
        <w:t xml:space="preserve"> </w:t>
      </w:r>
      <w:r w:rsidRPr="00015F2F">
        <w:t>není dotčen nárok na zaplacení smluvní pokuty nebo úroku z prodlení, pokud již dospěl, právo na náhradu škody vzniklé porušením smluvní povinnosti, povinnost mlčenlivosti, práva z odpovědnosti za vady</w:t>
      </w:r>
      <w:r w:rsidR="003C539F">
        <w:t>,</w:t>
      </w:r>
      <w:r w:rsidRPr="00015F2F">
        <w:t xml:space="preserve"> ani ujednání, které má vz</w:t>
      </w:r>
      <w:r>
        <w:t>hledem ke své povaze zavazovat S</w:t>
      </w:r>
      <w:r w:rsidRPr="00015F2F">
        <w:t xml:space="preserve">mluvní strany i po ukončení této </w:t>
      </w:r>
      <w:r w:rsidR="003A789D">
        <w:t>S</w:t>
      </w:r>
      <w:r w:rsidRPr="00015F2F">
        <w:t>mlouvy.</w:t>
      </w:r>
    </w:p>
    <w:p w14:paraId="7A87A9F7" w14:textId="77777777" w:rsidR="00036F81" w:rsidRPr="008F03B7" w:rsidRDefault="00036F81" w:rsidP="007A3A1E">
      <w:pPr>
        <w:pStyle w:val="Podtitul"/>
        <w:keepNext/>
        <w:ind w:left="714" w:hanging="357"/>
      </w:pPr>
      <w:r>
        <w:t>ZÁVĚREČNÁ USTANOVENÍ</w:t>
      </w:r>
    </w:p>
    <w:p w14:paraId="41905B99" w14:textId="3246D886" w:rsidR="00036F81" w:rsidRDefault="00036F81" w:rsidP="00505793">
      <w:pPr>
        <w:pStyle w:val="Bezmezer"/>
        <w:numPr>
          <w:ilvl w:val="0"/>
          <w:numId w:val="12"/>
        </w:numPr>
      </w:pPr>
      <w:r w:rsidRPr="005A0F60">
        <w:t xml:space="preserve">Oznámení nebo jiná sdělení podle </w:t>
      </w:r>
      <w:r w:rsidR="003A789D">
        <w:t>S</w:t>
      </w:r>
      <w:r>
        <w:t>mlouvy</w:t>
      </w:r>
      <w:r w:rsidRPr="005A0F60">
        <w:t xml:space="preserve"> musí být učiněna písemně v českém jazyce. Jakékoliv úkony směřující k </w:t>
      </w:r>
      <w:r w:rsidR="00CC3927">
        <w:t>u</w:t>
      </w:r>
      <w:r w:rsidRPr="005A0F60">
        <w:t xml:space="preserve">končení této </w:t>
      </w:r>
      <w:r w:rsidR="003A789D">
        <w:t>S</w:t>
      </w:r>
      <w:r w:rsidRPr="005A0F60">
        <w:t xml:space="preserve">mlouvy musí být doručeny </w:t>
      </w:r>
      <w:r w:rsidR="006E3396">
        <w:t>příslušné</w:t>
      </w:r>
      <w:r w:rsidRPr="005A0F60">
        <w:t xml:space="preserve"> Smluvní straně datovou schránkou nebo formou doporučeného dopisu. Oznámení nebo jiná sdělení podle této </w:t>
      </w:r>
      <w:r w:rsidR="003A789D">
        <w:t>S</w:t>
      </w:r>
      <w:r w:rsidR="004B59A7">
        <w:t xml:space="preserve">mlouvy </w:t>
      </w:r>
      <w:r w:rsidRPr="005A0F60">
        <w:t xml:space="preserve">se budou považovat za řádně učiněná, pokud budou doručena osobně, poštou, kurýrem či prostřednictvím datové schránky </w:t>
      </w:r>
      <w:r w:rsidR="004B59A7">
        <w:t>(</w:t>
      </w:r>
      <w:r w:rsidRPr="005A0F60">
        <w:t xml:space="preserve">není-li </w:t>
      </w:r>
      <w:r w:rsidR="00C777E9">
        <w:t>v</w:t>
      </w:r>
      <w:r w:rsidR="005F5DD9">
        <w:t xml:space="preserve"> </w:t>
      </w:r>
      <w:r w:rsidR="003A789D">
        <w:t>S</w:t>
      </w:r>
      <w:r w:rsidR="00C777E9">
        <w:t>mlouvě</w:t>
      </w:r>
      <w:r w:rsidR="00A4548E">
        <w:t xml:space="preserve"> </w:t>
      </w:r>
      <w:r w:rsidRPr="005A0F60">
        <w:t>dohodnuto jinak</w:t>
      </w:r>
      <w:r w:rsidR="004B59A7">
        <w:t>)</w:t>
      </w:r>
      <w:r w:rsidRPr="005A0F60">
        <w:t xml:space="preserve"> na adresy uvedené v tomto odstavci nebo na jinou adresu, kterou </w:t>
      </w:r>
      <w:r w:rsidR="00AD75C0">
        <w:t>Účastník</w:t>
      </w:r>
      <w:r w:rsidR="00BB5D7E">
        <w:t xml:space="preserve"> nebo </w:t>
      </w:r>
      <w:r w:rsidR="00AD75C0">
        <w:t>Poskytovatel</w:t>
      </w:r>
      <w:r w:rsidRPr="005A0F60">
        <w:t xml:space="preserve"> v předstihu písemně oznámí</w:t>
      </w:r>
      <w:r w:rsidR="00210D32">
        <w:t xml:space="preserve"> druhé smluvní straně</w:t>
      </w:r>
      <w:r w:rsidRPr="005A0F60">
        <w:t>.</w:t>
      </w:r>
    </w:p>
    <w:p w14:paraId="5A16C197" w14:textId="77777777" w:rsidR="00036F81" w:rsidRPr="006D57DD" w:rsidRDefault="00AD75C0" w:rsidP="000754AC">
      <w:pPr>
        <w:pStyle w:val="Nzev"/>
        <w:numPr>
          <w:ilvl w:val="0"/>
          <w:numId w:val="46"/>
        </w:numPr>
        <w:spacing w:before="0" w:after="0"/>
      </w:pPr>
      <w:r>
        <w:t>Účastník</w:t>
      </w:r>
      <w:r w:rsidR="00036F81" w:rsidRPr="008F03B7">
        <w:t>:</w:t>
      </w:r>
    </w:p>
    <w:p w14:paraId="360DA2DC" w14:textId="2074B9C2" w:rsidR="00036F81" w:rsidRPr="00DD7D7B" w:rsidRDefault="00036F81" w:rsidP="00B17FC8">
      <w:pPr>
        <w:pStyle w:val="Nadpis3"/>
        <w:spacing w:before="0" w:after="0"/>
        <w:ind w:left="1866"/>
        <w:rPr>
          <w:rFonts w:ascii="Times New Roman" w:hAnsi="Times New Roman"/>
          <w:b w:val="0"/>
          <w:sz w:val="24"/>
          <w:szCs w:val="24"/>
        </w:rPr>
      </w:pPr>
      <w:r w:rsidRPr="008F03B7">
        <w:rPr>
          <w:rFonts w:ascii="Times New Roman" w:hAnsi="Times New Roman"/>
          <w:b w:val="0"/>
          <w:sz w:val="24"/>
          <w:szCs w:val="24"/>
        </w:rPr>
        <w:t xml:space="preserve">Název: </w:t>
      </w:r>
      <w:proofErr w:type="spellStart"/>
      <w:ins w:id="71" w:author="Zastupitel" w:date="2023-11-10T15:45:00Z">
        <w:r w:rsidR="0065345C" w:rsidRPr="00DD7D7B">
          <w:rPr>
            <w:rFonts w:ascii="Times New Roman" w:hAnsi="Times New Roman"/>
            <w:b w:val="0"/>
            <w:sz w:val="24"/>
            <w:szCs w:val="24"/>
            <w:rPrChange w:id="72" w:author="Zastupitel" w:date="2023-11-10T15:47:00Z">
              <w:rPr>
                <w:rFonts w:ascii="Times New Roman" w:hAnsi="Times New Roman"/>
                <w:sz w:val="24"/>
                <w:szCs w:val="24"/>
              </w:rPr>
            </w:rPrChange>
          </w:rPr>
          <w:t>MUSEum</w:t>
        </w:r>
        <w:proofErr w:type="spellEnd"/>
        <w:r w:rsidR="0065345C" w:rsidRPr="00DD7D7B">
          <w:rPr>
            <w:rFonts w:ascii="Times New Roman" w:hAnsi="Times New Roman"/>
            <w:b w:val="0"/>
            <w:sz w:val="24"/>
            <w:szCs w:val="24"/>
            <w:rPrChange w:id="73" w:author="Zastupitel" w:date="2023-11-10T15:47:00Z">
              <w:rPr>
                <w:rFonts w:ascii="Times New Roman" w:hAnsi="Times New Roman"/>
                <w:sz w:val="24"/>
                <w:szCs w:val="24"/>
              </w:rPr>
            </w:rPrChange>
          </w:rPr>
          <w:t>+, státní příspěvková organizace</w:t>
        </w:r>
        <w:r w:rsidR="0065345C" w:rsidRPr="00DD7D7B" w:rsidDel="0065345C">
          <w:rPr>
            <w:rFonts w:ascii="Times New Roman" w:hAnsi="Times New Roman"/>
            <w:b w:val="0"/>
            <w:sz w:val="24"/>
            <w:szCs w:val="24"/>
            <w:highlight w:val="yellow"/>
          </w:rPr>
          <w:t xml:space="preserve"> </w:t>
        </w:r>
      </w:ins>
      <w:del w:id="74" w:author="Zastupitel" w:date="2023-11-10T15:45:00Z">
        <w:r w:rsidR="00C23D40" w:rsidRPr="00DD7D7B" w:rsidDel="0065345C">
          <w:rPr>
            <w:rFonts w:ascii="Times New Roman" w:hAnsi="Times New Roman"/>
            <w:b w:val="0"/>
            <w:sz w:val="24"/>
            <w:szCs w:val="24"/>
            <w:highlight w:val="yellow"/>
          </w:rPr>
          <w:delText>***</w:delText>
        </w:r>
      </w:del>
    </w:p>
    <w:p w14:paraId="442DA611" w14:textId="0C0558C3" w:rsidR="00036F81" w:rsidRPr="00DD7D7B" w:rsidRDefault="00036F81" w:rsidP="00B17FC8">
      <w:pPr>
        <w:pStyle w:val="Nadpis3"/>
        <w:spacing w:before="0" w:after="0"/>
        <w:ind w:left="1866"/>
        <w:rPr>
          <w:rFonts w:ascii="Times New Roman" w:hAnsi="Times New Roman"/>
          <w:b w:val="0"/>
          <w:sz w:val="24"/>
          <w:szCs w:val="24"/>
        </w:rPr>
      </w:pPr>
      <w:r w:rsidRPr="00DD7D7B">
        <w:rPr>
          <w:rFonts w:ascii="Times New Roman" w:hAnsi="Times New Roman"/>
          <w:b w:val="0"/>
          <w:sz w:val="24"/>
          <w:szCs w:val="24"/>
        </w:rPr>
        <w:t xml:space="preserve">Adresa: </w:t>
      </w:r>
      <w:ins w:id="75" w:author="Zastupitel" w:date="2023-11-10T15:46:00Z">
        <w:r w:rsidR="00775DB4" w:rsidRPr="00DD7D7B">
          <w:rPr>
            <w:rFonts w:ascii="Times New Roman" w:hAnsi="Times New Roman"/>
            <w:b w:val="0"/>
            <w:sz w:val="24"/>
            <w:szCs w:val="24"/>
            <w:rPrChange w:id="76" w:author="Zastupitel" w:date="2023-11-10T15:47:00Z">
              <w:rPr>
                <w:rFonts w:ascii="Times New Roman" w:hAnsi="Times New Roman"/>
                <w:sz w:val="24"/>
                <w:szCs w:val="24"/>
              </w:rPr>
            </w:rPrChange>
          </w:rPr>
          <w:t>Maltézské náměstí 1, 118 01, Praha 1</w:t>
        </w:r>
        <w:r w:rsidR="00775DB4" w:rsidRPr="00DD7D7B" w:rsidDel="00D316ED">
          <w:rPr>
            <w:rFonts w:ascii="Times New Roman" w:eastAsiaTheme="minorEastAsia" w:hAnsi="Times New Roman"/>
            <w:b w:val="0"/>
            <w:sz w:val="24"/>
            <w:szCs w:val="24"/>
            <w:highlight w:val="green"/>
            <w:rPrChange w:id="77" w:author="Zastupitel" w:date="2023-11-10T15:47:00Z">
              <w:rPr>
                <w:rFonts w:ascii="Times New Roman" w:eastAsiaTheme="minorEastAsia" w:hAnsi="Times New Roman"/>
                <w:sz w:val="24"/>
                <w:szCs w:val="24"/>
                <w:highlight w:val="green"/>
              </w:rPr>
            </w:rPrChange>
          </w:rPr>
          <w:t xml:space="preserve"> </w:t>
        </w:r>
      </w:ins>
      <w:del w:id="78" w:author="Zastupitel" w:date="2023-11-10T15:46:00Z">
        <w:r w:rsidR="00C23D40" w:rsidRPr="00DD7D7B" w:rsidDel="00775DB4">
          <w:rPr>
            <w:rFonts w:ascii="Times New Roman" w:hAnsi="Times New Roman"/>
            <w:b w:val="0"/>
            <w:sz w:val="24"/>
            <w:szCs w:val="24"/>
            <w:highlight w:val="yellow"/>
          </w:rPr>
          <w:delText>***</w:delText>
        </w:r>
      </w:del>
    </w:p>
    <w:p w14:paraId="2648B358" w14:textId="7DE74512" w:rsidR="00036F81" w:rsidRPr="00DD7D7B" w:rsidRDefault="00036F81" w:rsidP="00B17FC8">
      <w:pPr>
        <w:ind w:left="1866"/>
      </w:pPr>
      <w:r w:rsidRPr="00DD7D7B">
        <w:t xml:space="preserve">K rukám: </w:t>
      </w:r>
      <w:ins w:id="79" w:author="Zastupitel" w:date="2023-11-10T15:46:00Z">
        <w:r w:rsidR="00775DB4" w:rsidRPr="00DD7D7B">
          <w:rPr>
            <w:rFonts w:eastAsiaTheme="minorEastAsia"/>
            <w:snapToGrid w:val="0"/>
          </w:rPr>
          <w:t xml:space="preserve">Ing. arch. Naděžda </w:t>
        </w:r>
        <w:proofErr w:type="spellStart"/>
        <w:r w:rsidR="00775DB4" w:rsidRPr="00DD7D7B">
          <w:rPr>
            <w:rFonts w:eastAsiaTheme="minorEastAsia"/>
            <w:snapToGrid w:val="0"/>
          </w:rPr>
          <w:t>Goryczková</w:t>
        </w:r>
        <w:proofErr w:type="spellEnd"/>
        <w:r w:rsidR="00775DB4" w:rsidRPr="00DD7D7B">
          <w:rPr>
            <w:rFonts w:eastAsiaTheme="minorEastAsia"/>
            <w:snapToGrid w:val="0"/>
          </w:rPr>
          <w:t>, ředitelka</w:t>
        </w:r>
        <w:r w:rsidR="00775DB4" w:rsidRPr="00DD7D7B" w:rsidDel="00775DB4">
          <w:rPr>
            <w:highlight w:val="yellow"/>
          </w:rPr>
          <w:t xml:space="preserve"> </w:t>
        </w:r>
      </w:ins>
      <w:del w:id="80" w:author="Zastupitel" w:date="2023-11-10T15:46:00Z">
        <w:r w:rsidR="00C23D40" w:rsidRPr="00DD7D7B" w:rsidDel="00775DB4">
          <w:rPr>
            <w:highlight w:val="yellow"/>
          </w:rPr>
          <w:delText>***</w:delText>
        </w:r>
      </w:del>
    </w:p>
    <w:p w14:paraId="4E14F04A" w14:textId="08D7252C" w:rsidR="00036F81" w:rsidRPr="00DD7D7B" w:rsidRDefault="00036F81" w:rsidP="00B17FC8">
      <w:pPr>
        <w:pStyle w:val="Nadpis3"/>
        <w:spacing w:before="0" w:after="0"/>
        <w:ind w:left="1866"/>
        <w:rPr>
          <w:rFonts w:ascii="Times New Roman" w:hAnsi="Times New Roman"/>
          <w:b w:val="0"/>
          <w:sz w:val="24"/>
          <w:szCs w:val="24"/>
        </w:rPr>
      </w:pPr>
      <w:r w:rsidRPr="00DD7D7B">
        <w:rPr>
          <w:rFonts w:ascii="Times New Roman" w:hAnsi="Times New Roman"/>
          <w:b w:val="0"/>
          <w:sz w:val="24"/>
          <w:szCs w:val="24"/>
        </w:rPr>
        <w:t xml:space="preserve">Datová schránka: </w:t>
      </w:r>
      <w:ins w:id="81" w:author="Zastupitel" w:date="2023-11-10T15:47:00Z">
        <w:r w:rsidR="0097675B" w:rsidRPr="00DD7D7B">
          <w:rPr>
            <w:rFonts w:eastAsiaTheme="minorEastAsia"/>
            <w:b w:val="0"/>
            <w:snapToGrid w:val="0"/>
            <w:rPrChange w:id="82" w:author="Zastupitel" w:date="2023-11-10T15:47:00Z">
              <w:rPr>
                <w:rFonts w:eastAsiaTheme="minorEastAsia"/>
                <w:snapToGrid w:val="0"/>
              </w:rPr>
            </w:rPrChange>
          </w:rPr>
          <w:t>bjsm3z9</w:t>
        </w:r>
        <w:r w:rsidR="0097675B" w:rsidRPr="00DD7D7B" w:rsidDel="00262726">
          <w:rPr>
            <w:rFonts w:eastAsiaTheme="minorEastAsia"/>
            <w:b w:val="0"/>
            <w:rPrChange w:id="83" w:author="Zastupitel" w:date="2023-11-10T15:47:00Z">
              <w:rPr>
                <w:rFonts w:eastAsiaTheme="minorEastAsia"/>
              </w:rPr>
            </w:rPrChange>
          </w:rPr>
          <w:t xml:space="preserve"> </w:t>
        </w:r>
      </w:ins>
      <w:del w:id="84" w:author="Zastupitel" w:date="2023-11-10T15:47:00Z">
        <w:r w:rsidR="00C23D40" w:rsidRPr="00DD7D7B" w:rsidDel="0097675B">
          <w:rPr>
            <w:rFonts w:ascii="Times New Roman" w:hAnsi="Times New Roman"/>
            <w:b w:val="0"/>
            <w:sz w:val="24"/>
            <w:szCs w:val="24"/>
            <w:highlight w:val="yellow"/>
          </w:rPr>
          <w:delText>***</w:delText>
        </w:r>
      </w:del>
    </w:p>
    <w:p w14:paraId="14531F00" w14:textId="77777777" w:rsidR="00266397" w:rsidRPr="00266397" w:rsidRDefault="00266397" w:rsidP="00266397"/>
    <w:p w14:paraId="53D90DDA" w14:textId="77777777" w:rsidR="00036F81" w:rsidRPr="00805380" w:rsidRDefault="00AD75C0" w:rsidP="000754AC">
      <w:pPr>
        <w:pStyle w:val="Nzev"/>
        <w:numPr>
          <w:ilvl w:val="0"/>
          <w:numId w:val="46"/>
        </w:numPr>
        <w:spacing w:before="0" w:after="0"/>
      </w:pPr>
      <w:r>
        <w:t>Poskytovatel</w:t>
      </w:r>
      <w:r w:rsidR="00036F81" w:rsidRPr="008F03B7">
        <w:t>:</w:t>
      </w:r>
    </w:p>
    <w:p w14:paraId="48F54FA4" w14:textId="2A73A45A" w:rsidR="00036F81" w:rsidRPr="00D40AD3" w:rsidRDefault="00036F81" w:rsidP="00C00C1F">
      <w:pPr>
        <w:pStyle w:val="Nadpis3"/>
        <w:spacing w:before="0" w:after="0"/>
        <w:ind w:left="1866"/>
        <w:rPr>
          <w:rFonts w:ascii="Times New Roman" w:hAnsi="Times New Roman"/>
          <w:b w:val="0"/>
          <w:sz w:val="24"/>
          <w:szCs w:val="24"/>
        </w:rPr>
      </w:pPr>
      <w:r w:rsidRPr="00D22358">
        <w:rPr>
          <w:rFonts w:ascii="Times New Roman" w:hAnsi="Times New Roman"/>
          <w:b w:val="0"/>
          <w:sz w:val="24"/>
          <w:szCs w:val="24"/>
        </w:rPr>
        <w:t>Název:</w:t>
      </w:r>
      <w:r w:rsidR="00042EFB">
        <w:rPr>
          <w:rFonts w:ascii="Times New Roman" w:hAnsi="Times New Roman"/>
          <w:b w:val="0"/>
          <w:sz w:val="24"/>
          <w:szCs w:val="24"/>
        </w:rPr>
        <w:t xml:space="preserve"> Vodafone Czech Republic a.s.</w:t>
      </w:r>
    </w:p>
    <w:p w14:paraId="05FD328E" w14:textId="5375ACD6" w:rsidR="00036F81" w:rsidRPr="00D22358" w:rsidRDefault="00036F81" w:rsidP="00C00C1F">
      <w:pPr>
        <w:pStyle w:val="Nadpis3"/>
        <w:spacing w:before="0" w:after="0"/>
        <w:ind w:left="1866"/>
        <w:rPr>
          <w:rFonts w:ascii="Times New Roman" w:hAnsi="Times New Roman"/>
          <w:b w:val="0"/>
          <w:bCs w:val="0"/>
          <w:sz w:val="24"/>
          <w:szCs w:val="24"/>
        </w:rPr>
      </w:pPr>
      <w:r w:rsidRPr="00D40AD3">
        <w:rPr>
          <w:rFonts w:ascii="Times New Roman" w:hAnsi="Times New Roman"/>
          <w:b w:val="0"/>
          <w:sz w:val="24"/>
          <w:szCs w:val="24"/>
        </w:rPr>
        <w:t>Adresa:</w:t>
      </w:r>
      <w:r w:rsidR="001479DA" w:rsidRPr="00D40AD3">
        <w:rPr>
          <w:rFonts w:ascii="Times New Roman" w:hAnsi="Times New Roman"/>
          <w:b w:val="0"/>
          <w:sz w:val="24"/>
          <w:szCs w:val="24"/>
        </w:rPr>
        <w:t xml:space="preserve"> </w:t>
      </w:r>
      <w:r w:rsidR="00110AE5" w:rsidRPr="00110AE5">
        <w:rPr>
          <w:rFonts w:ascii="Times New Roman" w:hAnsi="Times New Roman"/>
          <w:b w:val="0"/>
          <w:sz w:val="24"/>
          <w:szCs w:val="24"/>
        </w:rPr>
        <w:t>náměstí Junkových 2, 155 00 Praha 5</w:t>
      </w:r>
    </w:p>
    <w:p w14:paraId="5D891B3F" w14:textId="01CF7311" w:rsidR="00036F81" w:rsidRPr="008F03B7" w:rsidRDefault="00036F81" w:rsidP="00C00C1F">
      <w:pPr>
        <w:ind w:left="1158" w:firstLine="708"/>
      </w:pPr>
      <w:r w:rsidRPr="008F03B7">
        <w:t xml:space="preserve">K rukám: </w:t>
      </w:r>
      <w:r w:rsidR="00FB3B8B">
        <w:t>Václava Kubíka</w:t>
      </w:r>
    </w:p>
    <w:p w14:paraId="6FE7196C" w14:textId="2B7CA300" w:rsidR="00036F81" w:rsidRPr="00D22358" w:rsidRDefault="00036F81" w:rsidP="00C00C1F">
      <w:pPr>
        <w:pStyle w:val="Nadpis3"/>
        <w:spacing w:before="0" w:after="0"/>
        <w:ind w:left="1866"/>
        <w:rPr>
          <w:rFonts w:ascii="Times New Roman" w:hAnsi="Times New Roman"/>
          <w:b w:val="0"/>
          <w:bCs w:val="0"/>
          <w:sz w:val="24"/>
          <w:szCs w:val="24"/>
        </w:rPr>
      </w:pPr>
      <w:r w:rsidRPr="00D22358">
        <w:rPr>
          <w:rFonts w:ascii="Times New Roman" w:hAnsi="Times New Roman"/>
          <w:b w:val="0"/>
          <w:sz w:val="24"/>
          <w:szCs w:val="24"/>
        </w:rPr>
        <w:t>Datová schránka:</w:t>
      </w:r>
      <w:r w:rsidR="001479DA" w:rsidRPr="00FD3945">
        <w:rPr>
          <w:rFonts w:ascii="Times New Roman" w:hAnsi="Times New Roman"/>
          <w:b w:val="0"/>
          <w:sz w:val="24"/>
          <w:szCs w:val="24"/>
        </w:rPr>
        <w:t xml:space="preserve"> </w:t>
      </w:r>
      <w:r w:rsidR="00FB3B8B" w:rsidRPr="00D44EC6">
        <w:rPr>
          <w:rFonts w:ascii="Times New Roman" w:hAnsi="Times New Roman"/>
          <w:b w:val="0"/>
          <w:sz w:val="24"/>
          <w:szCs w:val="24"/>
        </w:rPr>
        <w:t>29acihr</w:t>
      </w:r>
    </w:p>
    <w:p w14:paraId="0FC746C3" w14:textId="77777777" w:rsidR="00036F81" w:rsidRPr="005A0F60" w:rsidRDefault="00036F81" w:rsidP="00505793">
      <w:pPr>
        <w:pStyle w:val="Bezmezer"/>
        <w:spacing w:after="240"/>
      </w:pPr>
      <w:r w:rsidRPr="005A0F60">
        <w:t xml:space="preserve">Účinnost oznámení nastává v pracovní den následující po dni doručení tohoto oznámení </w:t>
      </w:r>
      <w:r w:rsidR="00AD75C0">
        <w:t>Účastníkovi</w:t>
      </w:r>
      <w:r w:rsidR="00467135">
        <w:t xml:space="preserve"> nebo </w:t>
      </w:r>
      <w:r w:rsidR="00AD75C0">
        <w:t>Poskytovateli</w:t>
      </w:r>
      <w:r>
        <w:t>, není-li v</w:t>
      </w:r>
      <w:r w:rsidR="003A789D">
        <w:t>e</w:t>
      </w:r>
      <w:r>
        <w:t> </w:t>
      </w:r>
      <w:r w:rsidR="003A789D">
        <w:t>S</w:t>
      </w:r>
      <w:r>
        <w:t>mlouvě</w:t>
      </w:r>
      <w:r w:rsidR="003A789D">
        <w:t xml:space="preserve"> </w:t>
      </w:r>
      <w:r>
        <w:t>dohodnuto jinak.</w:t>
      </w:r>
    </w:p>
    <w:p w14:paraId="6AF26A7F" w14:textId="77777777" w:rsidR="00036F81" w:rsidRPr="008F03B7" w:rsidRDefault="00036F81" w:rsidP="00505793">
      <w:pPr>
        <w:pStyle w:val="Bezmezer"/>
      </w:pPr>
      <w:r w:rsidRPr="008F03B7">
        <w:t xml:space="preserve">Smluvní strany se dohodly na určení </w:t>
      </w:r>
      <w:r w:rsidR="00AD75C0">
        <w:t>Kontaktní</w:t>
      </w:r>
      <w:r w:rsidRPr="008F03B7">
        <w:t xml:space="preserve"> osoby za </w:t>
      </w:r>
      <w:r w:rsidR="00AD75C0">
        <w:t>Účastníka</w:t>
      </w:r>
      <w:r w:rsidR="00396E8A">
        <w:t xml:space="preserve"> a </w:t>
      </w:r>
      <w:r w:rsidR="00AD75C0">
        <w:t>Poskytovatele</w:t>
      </w:r>
      <w:r w:rsidR="00396E8A">
        <w:t xml:space="preserve"> </w:t>
      </w:r>
      <w:r w:rsidRPr="008F03B7">
        <w:t>(dále jen „</w:t>
      </w:r>
      <w:r w:rsidR="00AD75C0" w:rsidRPr="00A86BAC">
        <w:rPr>
          <w:b/>
        </w:rPr>
        <w:t>Kontaktní</w:t>
      </w:r>
      <w:r w:rsidRPr="00A86BAC">
        <w:rPr>
          <w:b/>
        </w:rPr>
        <w:t xml:space="preserve"> osoba</w:t>
      </w:r>
      <w:r w:rsidRPr="008F03B7">
        <w:t xml:space="preserve">“). </w:t>
      </w:r>
      <w:r w:rsidR="00AD75C0">
        <w:t>Kontaktní</w:t>
      </w:r>
      <w:r w:rsidRPr="008F03B7">
        <w:t xml:space="preserve"> osoby jsou oprávněné ke všem jednáním týkajícím se této </w:t>
      </w:r>
      <w:r w:rsidR="003A357B">
        <w:t>S</w:t>
      </w:r>
      <w:r w:rsidRPr="008F03B7">
        <w:t>mlouvy</w:t>
      </w:r>
      <w:r w:rsidR="00A87945">
        <w:t>,</w:t>
      </w:r>
      <w:r w:rsidRPr="008F03B7">
        <w:t xml:space="preserve"> není-li </w:t>
      </w:r>
      <w:r>
        <w:t>v</w:t>
      </w:r>
      <w:r w:rsidR="003A789D">
        <w:t>e</w:t>
      </w:r>
      <w:r>
        <w:t xml:space="preserve"> </w:t>
      </w:r>
      <w:r w:rsidR="003A789D">
        <w:t>S</w:t>
      </w:r>
      <w:r>
        <w:t>mlouvě</w:t>
      </w:r>
      <w:r w:rsidR="00151319">
        <w:t xml:space="preserve"> </w:t>
      </w:r>
      <w:r w:rsidRPr="008F03B7">
        <w:t>stanoveno jinak</w:t>
      </w:r>
      <w:r w:rsidR="00C777E9">
        <w:t>,</w:t>
      </w:r>
      <w:r w:rsidR="00C777E9" w:rsidRPr="00C777E9">
        <w:t xml:space="preserve"> </w:t>
      </w:r>
      <w:r w:rsidR="00C777E9" w:rsidRPr="008F03B7">
        <w:t xml:space="preserve">s výjimkou změn nebo ukončení </w:t>
      </w:r>
      <w:r w:rsidR="003A789D">
        <w:t>S</w:t>
      </w:r>
      <w:r w:rsidR="00C777E9" w:rsidRPr="008F03B7">
        <w:t>mlouvy</w:t>
      </w:r>
      <w:r w:rsidR="00864459">
        <w:t xml:space="preserve">. V případě, že </w:t>
      </w:r>
      <w:r w:rsidRPr="008F03B7">
        <w:t xml:space="preserve">strana má více </w:t>
      </w:r>
      <w:r w:rsidR="00AD75C0">
        <w:t>Kontaktních</w:t>
      </w:r>
      <w:r w:rsidRPr="008F03B7">
        <w:t xml:space="preserve"> osob, zasílají se veškeré e-mailové zprávy na adresy všech </w:t>
      </w:r>
      <w:r w:rsidR="00AD75C0">
        <w:t>Kontaktních</w:t>
      </w:r>
      <w:r w:rsidRPr="008F03B7">
        <w:t xml:space="preserve"> osob</w:t>
      </w:r>
      <w:r w:rsidR="00C777E9">
        <w:t xml:space="preserve"> současně</w:t>
      </w:r>
      <w:r w:rsidRPr="008F03B7">
        <w:t>.</w:t>
      </w:r>
    </w:p>
    <w:p w14:paraId="70EC8B29" w14:textId="77777777" w:rsidR="00036F81" w:rsidRDefault="00AD75C0" w:rsidP="000754AC">
      <w:pPr>
        <w:pStyle w:val="Nzev"/>
        <w:numPr>
          <w:ilvl w:val="0"/>
          <w:numId w:val="47"/>
        </w:numPr>
      </w:pPr>
      <w:r>
        <w:t>Kontaktní</w:t>
      </w:r>
      <w:r w:rsidR="00036F81" w:rsidRPr="007C0013">
        <w:t xml:space="preserve"> osob</w:t>
      </w:r>
      <w:r w:rsidR="00210D32">
        <w:t>ou</w:t>
      </w:r>
      <w:r w:rsidR="00036F81" w:rsidRPr="007C0013">
        <w:t xml:space="preserve"> </w:t>
      </w:r>
      <w:r w:rsidR="000103F6">
        <w:t>Účastník</w:t>
      </w:r>
      <w:r w:rsidR="00210D32">
        <w:t>a</w:t>
      </w:r>
      <w:r w:rsidR="00036F81" w:rsidRPr="007C0013">
        <w:t xml:space="preserve"> j</w:t>
      </w:r>
      <w:r w:rsidR="00210D32">
        <w:t>e</w:t>
      </w:r>
      <w:r w:rsidR="00036F81">
        <w:t>:</w:t>
      </w:r>
    </w:p>
    <w:p w14:paraId="3DA39C01" w14:textId="77777777" w:rsidR="00C777E9" w:rsidRPr="00844759" w:rsidRDefault="00392BC9" w:rsidP="009A1E6E">
      <w:pPr>
        <w:pStyle w:val="Nadpis5"/>
        <w:spacing w:before="0" w:after="0"/>
        <w:ind w:left="1068" w:firstLine="348"/>
        <w:rPr>
          <w:rFonts w:ascii="Times New Roman" w:hAnsi="Times New Roman"/>
          <w:b w:val="0"/>
          <w:i w:val="0"/>
          <w:sz w:val="24"/>
          <w:szCs w:val="24"/>
        </w:rPr>
      </w:pPr>
      <w:r w:rsidRPr="00844759">
        <w:rPr>
          <w:rFonts w:ascii="Times New Roman" w:hAnsi="Times New Roman"/>
          <w:b w:val="0"/>
          <w:i w:val="0"/>
          <w:sz w:val="24"/>
          <w:szCs w:val="24"/>
        </w:rPr>
        <w:t xml:space="preserve">Kontaktní osoba </w:t>
      </w:r>
      <w:r w:rsidR="00AD75C0" w:rsidRPr="00844759">
        <w:rPr>
          <w:rFonts w:ascii="Times New Roman" w:hAnsi="Times New Roman"/>
          <w:b w:val="0"/>
          <w:i w:val="0"/>
          <w:sz w:val="24"/>
          <w:szCs w:val="24"/>
        </w:rPr>
        <w:t>Účastník</w:t>
      </w:r>
      <w:r w:rsidRPr="00844759">
        <w:rPr>
          <w:rFonts w:ascii="Times New Roman" w:hAnsi="Times New Roman"/>
          <w:b w:val="0"/>
          <w:i w:val="0"/>
          <w:sz w:val="24"/>
          <w:szCs w:val="24"/>
        </w:rPr>
        <w:t>a</w:t>
      </w:r>
      <w:r w:rsidR="00210D32">
        <w:rPr>
          <w:rFonts w:ascii="Times New Roman" w:hAnsi="Times New Roman"/>
          <w:b w:val="0"/>
          <w:i w:val="0"/>
          <w:sz w:val="24"/>
          <w:szCs w:val="24"/>
        </w:rPr>
        <w:t>:</w:t>
      </w:r>
    </w:p>
    <w:p w14:paraId="48A4B2CC" w14:textId="31C3462A" w:rsidR="00036F81" w:rsidRPr="006860A5" w:rsidRDefault="006860A5" w:rsidP="009A1E6E">
      <w:pPr>
        <w:pStyle w:val="Nadpis5"/>
        <w:spacing w:before="0" w:after="0"/>
        <w:ind w:left="1068" w:firstLine="348"/>
        <w:rPr>
          <w:rFonts w:ascii="Times New Roman" w:hAnsi="Times New Roman"/>
          <w:b w:val="0"/>
          <w:i w:val="0"/>
          <w:sz w:val="24"/>
          <w:szCs w:val="24"/>
          <w:rPrChange w:id="85" w:author="Zastupitel" w:date="2023-11-10T15:48:00Z">
            <w:rPr>
              <w:rFonts w:ascii="Times New Roman" w:hAnsi="Times New Roman"/>
              <w:b w:val="0"/>
              <w:i w:val="0"/>
              <w:sz w:val="24"/>
              <w:szCs w:val="24"/>
              <w:highlight w:val="yellow"/>
            </w:rPr>
          </w:rPrChange>
        </w:rPr>
      </w:pPr>
      <w:ins w:id="86" w:author="Zastupitel" w:date="2023-11-10T15:48:00Z">
        <w:r w:rsidRPr="006860A5">
          <w:rPr>
            <w:rFonts w:ascii="Times New Roman" w:hAnsi="Times New Roman"/>
            <w:b w:val="0"/>
            <w:i w:val="0"/>
            <w:sz w:val="24"/>
            <w:szCs w:val="24"/>
            <w:rPrChange w:id="87" w:author="Zastupitel" w:date="2023-11-10T15:48:00Z">
              <w:rPr>
                <w:rFonts w:ascii="Arial" w:hAnsi="Arial" w:cs="Arial"/>
                <w:color w:val="000000"/>
                <w:sz w:val="27"/>
                <w:szCs w:val="27"/>
                <w:shd w:val="clear" w:color="auto" w:fill="FFFFFF"/>
              </w:rPr>
            </w:rPrChange>
          </w:rPr>
          <w:t xml:space="preserve">Ing. Kateřina </w:t>
        </w:r>
        <w:proofErr w:type="spellStart"/>
        <w:r w:rsidRPr="006860A5">
          <w:rPr>
            <w:rFonts w:ascii="Times New Roman" w:hAnsi="Times New Roman"/>
            <w:b w:val="0"/>
            <w:i w:val="0"/>
            <w:sz w:val="24"/>
            <w:szCs w:val="24"/>
            <w:rPrChange w:id="88" w:author="Zastupitel" w:date="2023-11-10T15:48:00Z">
              <w:rPr>
                <w:rFonts w:ascii="Arial" w:hAnsi="Arial" w:cs="Arial"/>
                <w:color w:val="000000"/>
                <w:sz w:val="27"/>
                <w:szCs w:val="27"/>
                <w:shd w:val="clear" w:color="auto" w:fill="FFFFFF"/>
              </w:rPr>
            </w:rPrChange>
          </w:rPr>
          <w:t>Chybidziurová</w:t>
        </w:r>
        <w:proofErr w:type="spellEnd"/>
        <w:r w:rsidRPr="006860A5" w:rsidDel="006860A5">
          <w:rPr>
            <w:rFonts w:ascii="Times New Roman" w:hAnsi="Times New Roman"/>
            <w:b w:val="0"/>
            <w:i w:val="0"/>
            <w:sz w:val="24"/>
            <w:szCs w:val="24"/>
            <w:rPrChange w:id="89" w:author="Zastupitel" w:date="2023-11-10T15:48:00Z">
              <w:rPr>
                <w:rFonts w:ascii="Times New Roman" w:hAnsi="Times New Roman"/>
                <w:b w:val="0"/>
                <w:i w:val="0"/>
                <w:sz w:val="24"/>
                <w:szCs w:val="24"/>
                <w:highlight w:val="yellow"/>
              </w:rPr>
            </w:rPrChange>
          </w:rPr>
          <w:t xml:space="preserve"> </w:t>
        </w:r>
      </w:ins>
      <w:del w:id="90" w:author="Zastupitel" w:date="2023-11-10T15:48:00Z">
        <w:r w:rsidR="00036F81" w:rsidRPr="006860A5" w:rsidDel="006860A5">
          <w:rPr>
            <w:rFonts w:ascii="Times New Roman" w:hAnsi="Times New Roman"/>
            <w:b w:val="0"/>
            <w:i w:val="0"/>
            <w:sz w:val="24"/>
            <w:szCs w:val="24"/>
            <w:rPrChange w:id="91" w:author="Zastupitel" w:date="2023-11-10T15:48:00Z">
              <w:rPr>
                <w:rFonts w:ascii="Times New Roman" w:hAnsi="Times New Roman"/>
                <w:b w:val="0"/>
                <w:i w:val="0"/>
                <w:sz w:val="24"/>
                <w:szCs w:val="24"/>
                <w:highlight w:val="yellow"/>
              </w:rPr>
            </w:rPrChange>
          </w:rPr>
          <w:delText>jmén</w:delText>
        </w:r>
      </w:del>
      <w:ins w:id="92" w:author="Zastupitel" w:date="2023-11-10T15:48:00Z">
        <w:r w:rsidRPr="006860A5">
          <w:rPr>
            <w:rFonts w:ascii="Times New Roman" w:hAnsi="Times New Roman"/>
            <w:b w:val="0"/>
            <w:i w:val="0"/>
            <w:sz w:val="24"/>
            <w:szCs w:val="24"/>
            <w:rPrChange w:id="93" w:author="Zastupitel" w:date="2023-11-10T15:48:00Z">
              <w:rPr>
                <w:rFonts w:ascii="Times New Roman" w:hAnsi="Times New Roman"/>
                <w:b w:val="0"/>
                <w:i w:val="0"/>
                <w:sz w:val="24"/>
                <w:szCs w:val="24"/>
                <w:highlight w:val="yellow"/>
              </w:rPr>
            </w:rPrChange>
          </w:rPr>
          <w:t xml:space="preserve">, vedoucí </w:t>
        </w:r>
        <w:proofErr w:type="spellStart"/>
        <w:r w:rsidRPr="006860A5">
          <w:rPr>
            <w:rFonts w:ascii="Times New Roman" w:hAnsi="Times New Roman"/>
            <w:b w:val="0"/>
            <w:i w:val="0"/>
            <w:sz w:val="24"/>
            <w:szCs w:val="24"/>
            <w:rPrChange w:id="94" w:author="Zastupitel" w:date="2023-11-10T15:48:00Z">
              <w:rPr>
                <w:rFonts w:ascii="Times New Roman" w:hAnsi="Times New Roman"/>
                <w:b w:val="0"/>
                <w:i w:val="0"/>
                <w:sz w:val="24"/>
                <w:szCs w:val="24"/>
                <w:highlight w:val="yellow"/>
              </w:rPr>
            </w:rPrChange>
          </w:rPr>
          <w:t>ekonomicko</w:t>
        </w:r>
        <w:proofErr w:type="spellEnd"/>
        <w:r w:rsidRPr="006860A5">
          <w:rPr>
            <w:rFonts w:ascii="Times New Roman" w:hAnsi="Times New Roman"/>
            <w:b w:val="0"/>
            <w:i w:val="0"/>
            <w:sz w:val="24"/>
            <w:szCs w:val="24"/>
            <w:rPrChange w:id="95" w:author="Zastupitel" w:date="2023-11-10T15:48:00Z">
              <w:rPr>
                <w:rFonts w:ascii="Times New Roman" w:hAnsi="Times New Roman"/>
                <w:b w:val="0"/>
                <w:i w:val="0"/>
                <w:sz w:val="24"/>
                <w:szCs w:val="24"/>
                <w:highlight w:val="yellow"/>
              </w:rPr>
            </w:rPrChange>
          </w:rPr>
          <w:t xml:space="preserve"> –provozního úseku</w:t>
        </w:r>
      </w:ins>
      <w:del w:id="96" w:author="Zastupitel" w:date="2023-11-10T15:48:00Z">
        <w:r w:rsidR="00036F81" w:rsidRPr="006860A5" w:rsidDel="006860A5">
          <w:rPr>
            <w:rFonts w:ascii="Times New Roman" w:hAnsi="Times New Roman"/>
            <w:b w:val="0"/>
            <w:i w:val="0"/>
            <w:sz w:val="24"/>
            <w:szCs w:val="24"/>
            <w:rPrChange w:id="97" w:author="Zastupitel" w:date="2023-11-10T15:48:00Z">
              <w:rPr>
                <w:rFonts w:ascii="Times New Roman" w:hAnsi="Times New Roman"/>
                <w:b w:val="0"/>
                <w:i w:val="0"/>
                <w:sz w:val="24"/>
                <w:szCs w:val="24"/>
                <w:highlight w:val="yellow"/>
              </w:rPr>
            </w:rPrChange>
          </w:rPr>
          <w:delText>o, funkce</w:delText>
        </w:r>
      </w:del>
    </w:p>
    <w:p w14:paraId="716C0D2E" w14:textId="15513D8A" w:rsidR="00036F81" w:rsidRDefault="00036F81" w:rsidP="009A1E6E">
      <w:pPr>
        <w:pStyle w:val="Nadpis5"/>
        <w:spacing w:before="0" w:after="0"/>
        <w:ind w:left="1068" w:firstLine="348"/>
        <w:rPr>
          <w:rFonts w:ascii="Times New Roman" w:hAnsi="Times New Roman"/>
          <w:b w:val="0"/>
          <w:i w:val="0"/>
          <w:sz w:val="24"/>
          <w:szCs w:val="24"/>
        </w:rPr>
      </w:pPr>
      <w:del w:id="98" w:author="Zastupitel" w:date="2023-11-15T12:00:00Z">
        <w:r w:rsidRPr="006860A5" w:rsidDel="009D522A">
          <w:rPr>
            <w:rFonts w:ascii="Times New Roman" w:hAnsi="Times New Roman"/>
            <w:b w:val="0"/>
            <w:i w:val="0"/>
            <w:sz w:val="24"/>
            <w:szCs w:val="24"/>
            <w:rPrChange w:id="99" w:author="Zastupitel" w:date="2023-11-10T15:48:00Z">
              <w:rPr>
                <w:rFonts w:ascii="Times New Roman" w:hAnsi="Times New Roman"/>
                <w:b w:val="0"/>
                <w:i w:val="0"/>
                <w:sz w:val="24"/>
                <w:szCs w:val="24"/>
                <w:highlight w:val="yellow"/>
              </w:rPr>
            </w:rPrChange>
          </w:rPr>
          <w:delText xml:space="preserve">tel.: ***, </w:delText>
        </w:r>
      </w:del>
      <w:r w:rsidRPr="006860A5">
        <w:rPr>
          <w:rFonts w:ascii="Times New Roman" w:hAnsi="Times New Roman"/>
          <w:b w:val="0"/>
          <w:i w:val="0"/>
          <w:sz w:val="24"/>
          <w:szCs w:val="24"/>
          <w:rPrChange w:id="100" w:author="Zastupitel" w:date="2023-11-10T15:48:00Z">
            <w:rPr>
              <w:rFonts w:ascii="Times New Roman" w:hAnsi="Times New Roman"/>
              <w:b w:val="0"/>
              <w:i w:val="0"/>
              <w:sz w:val="24"/>
              <w:szCs w:val="24"/>
              <w:highlight w:val="yellow"/>
            </w:rPr>
          </w:rPrChange>
        </w:rPr>
        <w:t xml:space="preserve">e-mail: </w:t>
      </w:r>
      <w:ins w:id="101" w:author="Zastupitel" w:date="2023-11-10T15:49:00Z">
        <w:r w:rsidR="006860A5" w:rsidRPr="006860A5">
          <w:rPr>
            <w:rFonts w:ascii="Times New Roman" w:hAnsi="Times New Roman"/>
            <w:b w:val="0"/>
            <w:i w:val="0"/>
            <w:sz w:val="24"/>
            <w:szCs w:val="24"/>
            <w:rPrChange w:id="102" w:author="Zastupitel" w:date="2023-11-10T15:49:00Z">
              <w:rPr/>
            </w:rPrChange>
          </w:rPr>
          <w:t>katerina.chybidziurova@museum-plus.cz</w:t>
        </w:r>
        <w:r w:rsidR="006860A5" w:rsidRPr="006860A5">
          <w:rPr>
            <w:rFonts w:ascii="Times New Roman" w:hAnsi="Times New Roman"/>
            <w:b w:val="0"/>
            <w:i w:val="0"/>
            <w:sz w:val="24"/>
            <w:szCs w:val="24"/>
            <w:rPrChange w:id="103" w:author="Zastupitel" w:date="2023-11-10T15:49:00Z">
              <w:rPr>
                <w:rFonts w:ascii="Arial" w:hAnsi="Arial" w:cs="Arial"/>
                <w:color w:val="000000"/>
                <w:sz w:val="27"/>
                <w:szCs w:val="27"/>
                <w:shd w:val="clear" w:color="auto" w:fill="FFFFFF"/>
              </w:rPr>
            </w:rPrChange>
          </w:rPr>
          <w:t> </w:t>
        </w:r>
        <w:r w:rsidR="006860A5" w:rsidRPr="006860A5" w:rsidDel="006860A5">
          <w:rPr>
            <w:rFonts w:ascii="Times New Roman" w:hAnsi="Times New Roman"/>
            <w:b w:val="0"/>
            <w:i w:val="0"/>
            <w:sz w:val="24"/>
            <w:szCs w:val="24"/>
          </w:rPr>
          <w:t xml:space="preserve"> </w:t>
        </w:r>
      </w:ins>
      <w:del w:id="104" w:author="Zastupitel" w:date="2023-11-10T15:49:00Z">
        <w:r w:rsidRPr="006860A5" w:rsidDel="006860A5">
          <w:rPr>
            <w:rFonts w:ascii="Times New Roman" w:hAnsi="Times New Roman"/>
            <w:b w:val="0"/>
            <w:i w:val="0"/>
            <w:sz w:val="24"/>
            <w:szCs w:val="24"/>
            <w:rPrChange w:id="105" w:author="Zastupitel" w:date="2023-11-10T15:48:00Z">
              <w:rPr>
                <w:rFonts w:ascii="Times New Roman" w:hAnsi="Times New Roman"/>
                <w:b w:val="0"/>
                <w:i w:val="0"/>
                <w:sz w:val="24"/>
                <w:szCs w:val="24"/>
                <w:highlight w:val="yellow"/>
              </w:rPr>
            </w:rPrChange>
          </w:rPr>
          <w:delText>***</w:delText>
        </w:r>
      </w:del>
    </w:p>
    <w:p w14:paraId="59428C14" w14:textId="77777777" w:rsidR="009A1E6E" w:rsidRPr="009A1E6E" w:rsidRDefault="009A1E6E" w:rsidP="00F1002E">
      <w:pPr>
        <w:ind w:left="708" w:firstLine="708"/>
      </w:pPr>
    </w:p>
    <w:p w14:paraId="6904CA88" w14:textId="77777777" w:rsidR="001479DA" w:rsidRDefault="00AD75C0" w:rsidP="000754AC">
      <w:pPr>
        <w:pStyle w:val="Nzev"/>
        <w:numPr>
          <w:ilvl w:val="0"/>
          <w:numId w:val="47"/>
        </w:numPr>
        <w:spacing w:before="0" w:after="0"/>
      </w:pPr>
      <w:r>
        <w:lastRenderedPageBreak/>
        <w:t>Kontaktní</w:t>
      </w:r>
      <w:r w:rsidR="00036F81" w:rsidRPr="008F03B7">
        <w:t xml:space="preserve"> osobou </w:t>
      </w:r>
      <w:r>
        <w:t>Poskytovatele</w:t>
      </w:r>
      <w:r w:rsidR="00036F81">
        <w:t xml:space="preserve"> </w:t>
      </w:r>
      <w:r w:rsidR="00036F81" w:rsidRPr="008F03B7">
        <w:t>je:</w:t>
      </w:r>
    </w:p>
    <w:p w14:paraId="77DAB97D" w14:textId="2068EEAC" w:rsidR="001479DA" w:rsidRPr="00F95A90" w:rsidRDefault="002C505B" w:rsidP="009B2A9F">
      <w:pPr>
        <w:pStyle w:val="Nzev"/>
        <w:spacing w:before="0" w:after="0"/>
        <w:ind w:left="720" w:firstLine="696"/>
        <w:rPr>
          <w:bCs w:val="0"/>
          <w:kern w:val="0"/>
          <w:szCs w:val="24"/>
        </w:rPr>
      </w:pPr>
      <w:r w:rsidRPr="00F95A90">
        <w:rPr>
          <w:bCs w:val="0"/>
          <w:kern w:val="0"/>
          <w:szCs w:val="24"/>
        </w:rPr>
        <w:t>Václav Kubík</w:t>
      </w:r>
      <w:r w:rsidR="00F95A90" w:rsidRPr="00F95A90">
        <w:rPr>
          <w:bCs w:val="0"/>
          <w:kern w:val="0"/>
          <w:szCs w:val="24"/>
        </w:rPr>
        <w:t xml:space="preserve">, </w:t>
      </w:r>
      <w:r w:rsidRPr="00F95A90">
        <w:rPr>
          <w:bCs w:val="0"/>
          <w:kern w:val="0"/>
          <w:szCs w:val="24"/>
        </w:rPr>
        <w:t>Manažer pro významné zákazníky</w:t>
      </w:r>
    </w:p>
    <w:p w14:paraId="1D0AFACE" w14:textId="46A068AD" w:rsidR="001479DA" w:rsidRPr="00F95A90" w:rsidRDefault="001479DA" w:rsidP="009B2A9F">
      <w:pPr>
        <w:ind w:left="708" w:firstLine="708"/>
      </w:pPr>
      <w:r w:rsidRPr="001479DA">
        <w:t xml:space="preserve">tel.: </w:t>
      </w:r>
      <w:r w:rsidR="002C505B">
        <w:t>777</w:t>
      </w:r>
      <w:r w:rsidR="00F95A90">
        <w:t> </w:t>
      </w:r>
      <w:r w:rsidR="002C505B">
        <w:t>352</w:t>
      </w:r>
      <w:r w:rsidR="00F95A90">
        <w:t xml:space="preserve"> </w:t>
      </w:r>
      <w:r w:rsidR="002C505B">
        <w:t>382</w:t>
      </w:r>
      <w:r w:rsidRPr="001479DA">
        <w:t xml:space="preserve"> e-mail:</w:t>
      </w:r>
      <w:r w:rsidR="00FB7FDE">
        <w:t xml:space="preserve"> </w:t>
      </w:r>
      <w:r w:rsidR="002C505B" w:rsidRPr="00F95A90">
        <w:t>vaclav.kubik@vodafone.com</w:t>
      </w:r>
    </w:p>
    <w:p w14:paraId="49447732" w14:textId="582890A4" w:rsidR="00036F81" w:rsidRDefault="00036F81" w:rsidP="00D30C2C">
      <w:pPr>
        <w:pStyle w:val="Bezmezer"/>
      </w:pPr>
      <w:r w:rsidRPr="000C0EF4">
        <w:t xml:space="preserve">Ke změně nebo </w:t>
      </w:r>
      <w:r w:rsidR="00CC3927">
        <w:t>ukončen</w:t>
      </w:r>
      <w:r w:rsidR="00F71D23">
        <w:t>í</w:t>
      </w:r>
      <w:r w:rsidR="00F71D23" w:rsidRPr="000C0EF4">
        <w:t xml:space="preserve"> </w:t>
      </w:r>
      <w:r w:rsidR="003A789D">
        <w:t>S</w:t>
      </w:r>
      <w:r>
        <w:t xml:space="preserve">mlouvy jsou za </w:t>
      </w:r>
      <w:r w:rsidR="001E5ACF">
        <w:t>Účastník</w:t>
      </w:r>
      <w:r w:rsidR="00210D32">
        <w:t>a</w:t>
      </w:r>
      <w:r>
        <w:t xml:space="preserve"> </w:t>
      </w:r>
      <w:r w:rsidRPr="000C0EF4">
        <w:t>oprávněn</w:t>
      </w:r>
      <w:r w:rsidR="00F85914">
        <w:t>y</w:t>
      </w:r>
      <w:r w:rsidRPr="000C0EF4">
        <w:t xml:space="preserve"> </w:t>
      </w:r>
      <w:ins w:id="106" w:author="Zastupitel" w:date="2023-11-15T11:59:00Z">
        <w:r w:rsidR="00BA4C2B">
          <w:t xml:space="preserve">Ing. Arch. Naděžda </w:t>
        </w:r>
        <w:proofErr w:type="spellStart"/>
        <w:r w:rsidR="00BA4C2B">
          <w:t>Goryczková</w:t>
        </w:r>
        <w:proofErr w:type="spellEnd"/>
        <w:r w:rsidR="00BA4C2B">
          <w:t xml:space="preserve">, ředitelka </w:t>
        </w:r>
        <w:proofErr w:type="spellStart"/>
        <w:r w:rsidR="00BA4C2B">
          <w:t>MUSEa</w:t>
        </w:r>
        <w:proofErr w:type="spellEnd"/>
        <w:r w:rsidR="00BA4C2B">
          <w:t>+.</w:t>
        </w:r>
      </w:ins>
      <w:del w:id="107" w:author="Zastupitel" w:date="2023-11-15T11:59:00Z">
        <w:r w:rsidR="00D30C2C" w:rsidRPr="00B41E11" w:rsidDel="00BA4C2B">
          <w:rPr>
            <w:highlight w:val="green"/>
          </w:rPr>
          <w:delText>[Bude doplněno před uzavřením Smlouvy]</w:delText>
        </w:r>
        <w:r w:rsidRPr="00B41E11" w:rsidDel="00BA4C2B">
          <w:rPr>
            <w:highlight w:val="green"/>
          </w:rPr>
          <w:delText>.</w:delText>
        </w:r>
      </w:del>
      <w:r>
        <w:t xml:space="preserve"> K jednáním směřujícím ke změně </w:t>
      </w:r>
      <w:r w:rsidR="003A789D">
        <w:t>S</w:t>
      </w:r>
      <w:r w:rsidRPr="000C0EF4">
        <w:t>mlouvy</w:t>
      </w:r>
      <w:r w:rsidR="00944212">
        <w:t xml:space="preserve"> </w:t>
      </w:r>
      <w:r w:rsidR="003A789D">
        <w:t xml:space="preserve">nebo </w:t>
      </w:r>
      <w:r w:rsidR="004E0C32">
        <w:t>k</w:t>
      </w:r>
      <w:r w:rsidR="006A7369">
        <w:t> </w:t>
      </w:r>
      <w:r w:rsidR="004E0C32">
        <w:t>ukončení</w:t>
      </w:r>
      <w:r w:rsidR="006A7369">
        <w:t xml:space="preserve"> </w:t>
      </w:r>
      <w:r w:rsidR="003A789D">
        <w:t>S</w:t>
      </w:r>
      <w:r w:rsidRPr="000C0EF4">
        <w:t>mlouvy</w:t>
      </w:r>
      <w:r w:rsidR="00944212">
        <w:t xml:space="preserve"> </w:t>
      </w:r>
      <w:r w:rsidRPr="000C0EF4">
        <w:t xml:space="preserve">je za </w:t>
      </w:r>
      <w:r w:rsidR="001E5ACF">
        <w:t>Poskytovatele</w:t>
      </w:r>
      <w:r>
        <w:t xml:space="preserve"> </w:t>
      </w:r>
      <w:r w:rsidRPr="000C0EF4">
        <w:t xml:space="preserve">oprávněn </w:t>
      </w:r>
      <w:r w:rsidR="001E5ACF">
        <w:t>Poskytovatel</w:t>
      </w:r>
      <w:r>
        <w:t xml:space="preserve"> sám, je-li fyzickou osobou podnikající nebo</w:t>
      </w:r>
      <w:r w:rsidRPr="000C0EF4">
        <w:t xml:space="preserve"> statutární orgán </w:t>
      </w:r>
      <w:r>
        <w:t xml:space="preserve">či prokurista </w:t>
      </w:r>
      <w:r w:rsidR="001E5ACF">
        <w:t>Poskytovatele</w:t>
      </w:r>
      <w:r w:rsidRPr="000C0EF4">
        <w:t>, a to dle způsobu jednání uvedeném v obchodním rejstříku</w:t>
      </w:r>
      <w:r>
        <w:t xml:space="preserve">. Jiné osoby mohou tato právní jednání činit pouze s písemným pověřením osoby či orgánu vymezených v předchozí větě </w:t>
      </w:r>
      <w:r w:rsidRPr="000C0EF4">
        <w:t>(dále jen „</w:t>
      </w:r>
      <w:r w:rsidRPr="00A86BAC">
        <w:rPr>
          <w:b/>
        </w:rPr>
        <w:t>Odpovědné osoby pro věci smluvní</w:t>
      </w:r>
      <w:r w:rsidRPr="000C0EF4">
        <w:t>“).</w:t>
      </w:r>
      <w:r>
        <w:t xml:space="preserve"> Odpovědné osoby pro věci smluvní</w:t>
      </w:r>
      <w:r w:rsidR="00F71D23">
        <w:t xml:space="preserve"> </w:t>
      </w:r>
      <w:r>
        <w:t xml:space="preserve">mají současně všechna oprávnění </w:t>
      </w:r>
      <w:r w:rsidR="003A3920">
        <w:t xml:space="preserve">příslušných </w:t>
      </w:r>
      <w:r w:rsidR="002B150B">
        <w:t>Kontaktních</w:t>
      </w:r>
      <w:r w:rsidR="00943868">
        <w:t xml:space="preserve"> osob</w:t>
      </w:r>
      <w:r>
        <w:t>.</w:t>
      </w:r>
    </w:p>
    <w:p w14:paraId="629D8224" w14:textId="14F1584E" w:rsidR="00046D55" w:rsidRPr="00074AC1" w:rsidRDefault="00046D55" w:rsidP="00505793">
      <w:pPr>
        <w:pStyle w:val="Bezmezer"/>
        <w:spacing w:before="240"/>
      </w:pPr>
      <w:r>
        <w:t xml:space="preserve">Poskytovatel bere na vědomí, že Příloha č. </w:t>
      </w:r>
      <w:r w:rsidR="00D40AD3">
        <w:t>4</w:t>
      </w:r>
      <w:r>
        <w:t xml:space="preserve"> </w:t>
      </w:r>
      <w:r w:rsidR="003A789D">
        <w:t>S</w:t>
      </w:r>
      <w:r>
        <w:t xml:space="preserve">mlouvy se použije </w:t>
      </w:r>
      <w:r w:rsidR="00210D32">
        <w:t>při poskytování Služeb podle této Smlouvy</w:t>
      </w:r>
      <w:r>
        <w:t xml:space="preserve"> pouze subsidiárně, anebo v případě, kdy jsou ustanovení Přílohy č. </w:t>
      </w:r>
      <w:r w:rsidR="00D40AD3">
        <w:t>4</w:t>
      </w:r>
      <w:r>
        <w:t xml:space="preserve"> pro Účastníka příznivější. V případě rozporu Přílohy č. </w:t>
      </w:r>
      <w:r w:rsidR="00D40AD3">
        <w:t>4</w:t>
      </w:r>
      <w:r w:rsidR="00670DF6">
        <w:t xml:space="preserve"> s</w:t>
      </w:r>
      <w:r>
        <w:t xml:space="preserve"> ustanoveními </w:t>
      </w:r>
      <w:r w:rsidR="003A789D">
        <w:t>S</w:t>
      </w:r>
      <w:r>
        <w:t xml:space="preserve">mlouvy mají přednost ustanovení </w:t>
      </w:r>
      <w:r w:rsidR="003A789D">
        <w:t>S</w:t>
      </w:r>
      <w:r>
        <w:t>mlouvy, přičemž ustanovení o smluvních pokutách</w:t>
      </w:r>
      <w:r w:rsidR="00994310">
        <w:t xml:space="preserve"> a reklamacích</w:t>
      </w:r>
      <w:r>
        <w:t xml:space="preserve"> uvedená v Příloze č. </w:t>
      </w:r>
      <w:r w:rsidR="00D40AD3">
        <w:t>4</w:t>
      </w:r>
      <w:r>
        <w:t xml:space="preserve"> se nepoužijí za žádných okolností.</w:t>
      </w:r>
      <w:r w:rsidR="00B36AF4">
        <w:t xml:space="preserve"> Smluvní strany si vzájemně potvrzují</w:t>
      </w:r>
      <w:r w:rsidR="007B6F38">
        <w:t xml:space="preserve"> obecnou právní zásadu</w:t>
      </w:r>
      <w:r w:rsidR="00B36AF4">
        <w:t xml:space="preserve">, že v případě rozporu této Smlouvy s kogentním </w:t>
      </w:r>
      <w:r w:rsidR="007B6F38">
        <w:t>ustanovením právního</w:t>
      </w:r>
      <w:r w:rsidR="00B36AF4">
        <w:t xml:space="preserve"> předpisu, se použije ustanovení právního předpisu.</w:t>
      </w:r>
    </w:p>
    <w:p w14:paraId="4F969C22" w14:textId="260F3831" w:rsidR="00036F81" w:rsidRDefault="00036F81" w:rsidP="00505793">
      <w:pPr>
        <w:pStyle w:val="Bezmezer"/>
        <w:spacing w:after="240"/>
      </w:pPr>
      <w:r w:rsidRPr="00835573">
        <w:t xml:space="preserve">Doplňování nebo </w:t>
      </w:r>
      <w:r w:rsidRPr="002C05DC">
        <w:t xml:space="preserve">změnu této </w:t>
      </w:r>
      <w:r w:rsidR="003A789D">
        <w:t>S</w:t>
      </w:r>
      <w:r w:rsidRPr="002C05DC">
        <w:t xml:space="preserve">mlouvy lze provádět jen se souhlasem </w:t>
      </w:r>
      <w:r w:rsidR="002B150B">
        <w:t>Účastník</w:t>
      </w:r>
      <w:r w:rsidR="003A789D">
        <w:t>a</w:t>
      </w:r>
      <w:r w:rsidR="002B150B">
        <w:t xml:space="preserve"> </w:t>
      </w:r>
      <w:r w:rsidR="0068232F">
        <w:t>a</w:t>
      </w:r>
      <w:r w:rsidR="00CC3927">
        <w:t> </w:t>
      </w:r>
      <w:r w:rsidR="002B150B">
        <w:t>Poskytovatele</w:t>
      </w:r>
      <w:r w:rsidRPr="002C05DC">
        <w:t>, a to pouze formou písemných dodat</w:t>
      </w:r>
      <w:r>
        <w:t>ků.</w:t>
      </w:r>
    </w:p>
    <w:p w14:paraId="5FF0A442" w14:textId="02463574" w:rsidR="00036F81" w:rsidRPr="00CC0999" w:rsidRDefault="00036F81" w:rsidP="008155AB">
      <w:pPr>
        <w:pStyle w:val="Bezmezer"/>
      </w:pPr>
      <w:r w:rsidRPr="00CC0999">
        <w:t>Jakékoliv změny kontaktních údajů, bankovn</w:t>
      </w:r>
      <w:r w:rsidR="001C24DC">
        <w:t>ích údajů</w:t>
      </w:r>
      <w:r>
        <w:t xml:space="preserve">, </w:t>
      </w:r>
      <w:r w:rsidR="00E12CA0">
        <w:t xml:space="preserve">a </w:t>
      </w:r>
      <w:r>
        <w:t xml:space="preserve">Kontaktních osob </w:t>
      </w:r>
      <w:r w:rsidR="002E70C5">
        <w:t xml:space="preserve">je </w:t>
      </w:r>
      <w:r w:rsidR="00CC4A9B">
        <w:t>Účastník</w:t>
      </w:r>
      <w:r w:rsidR="002E70C5">
        <w:t xml:space="preserve"> nebo </w:t>
      </w:r>
      <w:r w:rsidR="00CC4A9B">
        <w:t>Poskytovatel</w:t>
      </w:r>
      <w:r w:rsidRPr="00CC0999">
        <w:t xml:space="preserve"> </w:t>
      </w:r>
      <w:r w:rsidR="00643A84">
        <w:t>oprávně</w:t>
      </w:r>
      <w:r w:rsidR="002E70C5">
        <w:t>n</w:t>
      </w:r>
      <w:r w:rsidRPr="00CC0999">
        <w:t xml:space="preserve"> provádět jednostranně </w:t>
      </w:r>
      <w:r w:rsidR="00F71D23">
        <w:t xml:space="preserve">prostřednictvím </w:t>
      </w:r>
      <w:r w:rsidR="00CC4A9B">
        <w:t>Kontaktní osoby</w:t>
      </w:r>
      <w:r w:rsidR="008155AB">
        <w:t xml:space="preserve"> </w:t>
      </w:r>
      <w:r w:rsidR="008155AB" w:rsidRPr="008155AB">
        <w:t>a je povinen tyto změny neprodleně písemně oznámit druhé Smluvní straně</w:t>
      </w:r>
      <w:r w:rsidR="008155AB">
        <w:t xml:space="preserve">. </w:t>
      </w:r>
      <w:del w:id="108" w:author="Zastupitel" w:date="2023-11-15T11:59:00Z">
        <w:r w:rsidR="008155AB" w:rsidRPr="00B41E11" w:rsidDel="00BA4C2B">
          <w:rPr>
            <w:highlight w:val="green"/>
          </w:rPr>
          <w:delText>[Může být upraveno před uzavřením Smlouvy</w:delText>
        </w:r>
        <w:r w:rsidR="008155AB" w:rsidRPr="00B41E11" w:rsidDel="00BA4C2B">
          <w:rPr>
            <w:highlight w:val="green"/>
            <w:lang w:val="en-GB"/>
          </w:rPr>
          <w:delText>]</w:delText>
        </w:r>
      </w:del>
    </w:p>
    <w:p w14:paraId="2DDA6500" w14:textId="77777777" w:rsidR="00036F81" w:rsidRDefault="00036F81" w:rsidP="00505793">
      <w:pPr>
        <w:pStyle w:val="Bezmezer"/>
        <w:spacing w:after="240"/>
      </w:pPr>
      <w:r w:rsidRPr="00E57C3E">
        <w:t xml:space="preserve">Pokud se jakékoliv ustanovení </w:t>
      </w:r>
      <w:r w:rsidR="0093604C">
        <w:t>S</w:t>
      </w:r>
      <w:r w:rsidRPr="00E57C3E">
        <w:t>mlouvy</w:t>
      </w:r>
      <w:r>
        <w:t xml:space="preserve"> </w:t>
      </w:r>
      <w:r w:rsidRPr="00E57C3E">
        <w:t xml:space="preserve">stane neplatným či nevymahatelným, nebude to mít vliv na platnost a vymahatelnost ostatních ustanovení. Smluvní strany se zavazují nahradit neplatné nebo nevymahatelné ustanovení novým </w:t>
      </w:r>
      <w:r w:rsidRPr="002C05DC">
        <w:t xml:space="preserve">ustanovením, jehož znění bude odpovídat úmyslu vyjádřenému původním ustanovením a </w:t>
      </w:r>
      <w:r w:rsidR="0093604C">
        <w:t xml:space="preserve">Smlouvou </w:t>
      </w:r>
      <w:r w:rsidRPr="002C05DC">
        <w:t>jako celkem.</w:t>
      </w:r>
    </w:p>
    <w:p w14:paraId="2E616F7E" w14:textId="77777777" w:rsidR="00633E48" w:rsidRDefault="00036F81" w:rsidP="00505793">
      <w:pPr>
        <w:pStyle w:val="Bezmezer"/>
        <w:spacing w:after="240"/>
      </w:pPr>
      <w:r>
        <w:t xml:space="preserve">Rozsah </w:t>
      </w:r>
      <w:r w:rsidR="008B4151">
        <w:t>poskytnutých</w:t>
      </w:r>
      <w:r>
        <w:t xml:space="preserve"> </w:t>
      </w:r>
      <w:r w:rsidR="008B4151">
        <w:t>Služeb</w:t>
      </w:r>
      <w:r>
        <w:t xml:space="preserve"> bude dán skutečnými potřebami </w:t>
      </w:r>
      <w:r w:rsidR="008B4151">
        <w:t>Účastník</w:t>
      </w:r>
      <w:r w:rsidR="00210D32">
        <w:t>a</w:t>
      </w:r>
      <w:r>
        <w:t>.</w:t>
      </w:r>
      <w:r w:rsidRPr="002D11A5">
        <w:t xml:space="preserve"> </w:t>
      </w:r>
      <w:r w:rsidR="008B4151">
        <w:t>Poskytova</w:t>
      </w:r>
      <w:r>
        <w:t xml:space="preserve">tel bere na vědomí a souhlasí s tím, že </w:t>
      </w:r>
      <w:r w:rsidR="008B4151">
        <w:t>Účastní</w:t>
      </w:r>
      <w:r w:rsidR="00210D32">
        <w:t>k</w:t>
      </w:r>
      <w:r>
        <w:t xml:space="preserve"> nem</w:t>
      </w:r>
      <w:r w:rsidR="00210D32">
        <w:t>á</w:t>
      </w:r>
      <w:r>
        <w:t xml:space="preserve"> na základě této </w:t>
      </w:r>
      <w:r w:rsidR="0093604C">
        <w:t>S</w:t>
      </w:r>
      <w:r>
        <w:t xml:space="preserve">mlouvy povinnost </w:t>
      </w:r>
      <w:r w:rsidR="00210D32">
        <w:t>využívat</w:t>
      </w:r>
      <w:r>
        <w:t xml:space="preserve"> </w:t>
      </w:r>
      <w:r w:rsidR="00210D32">
        <w:t xml:space="preserve">výhradně </w:t>
      </w:r>
      <w:r w:rsidR="008B4151">
        <w:t>Služby</w:t>
      </w:r>
      <w:r>
        <w:t xml:space="preserve"> </w:t>
      </w:r>
      <w:r w:rsidR="008B4151">
        <w:t>Poskytovatele</w:t>
      </w:r>
      <w:r>
        <w:t xml:space="preserve">. </w:t>
      </w:r>
      <w:r w:rsidR="008B4151">
        <w:t>Poskytovatel</w:t>
      </w:r>
      <w:r>
        <w:t xml:space="preserve"> se nemůže vůči </w:t>
      </w:r>
      <w:r w:rsidR="008B4151">
        <w:t>Účastník</w:t>
      </w:r>
      <w:r w:rsidR="00210D32">
        <w:t>ovi</w:t>
      </w:r>
      <w:r>
        <w:t xml:space="preserve"> domáhat jakékoliv </w:t>
      </w:r>
      <w:r w:rsidR="0093604C">
        <w:t xml:space="preserve">Výzvy </w:t>
      </w:r>
      <w:r>
        <w:t xml:space="preserve">v souvislosti s touto </w:t>
      </w:r>
      <w:r w:rsidR="0093604C">
        <w:t>S</w:t>
      </w:r>
      <w:r>
        <w:t>mlouvou</w:t>
      </w:r>
      <w:r w:rsidR="00633E48">
        <w:t>.</w:t>
      </w:r>
    </w:p>
    <w:p w14:paraId="6AFEFAFB" w14:textId="69518240" w:rsidR="00210D32" w:rsidRPr="00210D32" w:rsidRDefault="00D110DF" w:rsidP="00210D32">
      <w:pPr>
        <w:pStyle w:val="Bezmezer"/>
        <w:spacing w:after="240"/>
      </w:pPr>
      <w:r w:rsidRPr="00494872">
        <w:t>S</w:t>
      </w:r>
      <w:r>
        <w:t xml:space="preserve">mluvní strany </w:t>
      </w:r>
      <w:r w:rsidR="00117959">
        <w:t>se výslovně dohodly</w:t>
      </w:r>
      <w:r>
        <w:t>, že</w:t>
      </w:r>
      <w:r w:rsidR="007A415E">
        <w:t xml:space="preserve"> </w:t>
      </w:r>
      <w:r w:rsidR="00117959">
        <w:t>uplynutím 30. dne</w:t>
      </w:r>
      <w:r w:rsidR="007A415E">
        <w:t xml:space="preserve"> ode dne</w:t>
      </w:r>
      <w:r>
        <w:t xml:space="preserve"> účinnosti </w:t>
      </w:r>
      <w:r w:rsidR="0093604C">
        <w:t>S</w:t>
      </w:r>
      <w:r>
        <w:t>mlouvy pozbývají platnosti veškeré smluvní vztahy mezi Účastník</w:t>
      </w:r>
      <w:r w:rsidR="0093604C">
        <w:t>em</w:t>
      </w:r>
      <w:r>
        <w:t xml:space="preserve"> a Poskytovatele</w:t>
      </w:r>
      <w:r w:rsidR="00851B1D">
        <w:t>m,</w:t>
      </w:r>
      <w:r w:rsidR="00AF0E6B">
        <w:t xml:space="preserve"> které</w:t>
      </w:r>
      <w:r w:rsidR="00170A12">
        <w:t xml:space="preserve"> se </w:t>
      </w:r>
      <w:r w:rsidR="00AF0E6B">
        <w:t>vážou k </w:t>
      </w:r>
      <w:r w:rsidR="005A119D">
        <w:t>Telefonním číslům</w:t>
      </w:r>
      <w:r w:rsidR="00F57318">
        <w:t xml:space="preserve"> uvedeným</w:t>
      </w:r>
      <w:r w:rsidR="00170A12">
        <w:t xml:space="preserve"> v Příloze </w:t>
      </w:r>
      <w:r w:rsidR="00513591">
        <w:t xml:space="preserve">č. </w:t>
      </w:r>
      <w:r w:rsidR="004A7967">
        <w:t>5</w:t>
      </w:r>
      <w:r w:rsidR="00170A12">
        <w:t xml:space="preserve"> </w:t>
      </w:r>
      <w:r w:rsidR="0093604C">
        <w:t>S</w:t>
      </w:r>
      <w:r w:rsidR="00170A12">
        <w:t>mlouvy</w:t>
      </w:r>
      <w:r w:rsidR="00511102">
        <w:t>.</w:t>
      </w:r>
      <w:r w:rsidR="00210D32">
        <w:t xml:space="preserve"> </w:t>
      </w:r>
    </w:p>
    <w:p w14:paraId="52EF5097" w14:textId="66126483" w:rsidR="00036F81" w:rsidRPr="00633E48" w:rsidRDefault="00036F81" w:rsidP="009067D1">
      <w:pPr>
        <w:pStyle w:val="Bezmezer"/>
        <w:rPr>
          <w:b/>
        </w:rPr>
      </w:pPr>
      <w:r w:rsidRPr="00E57C3E">
        <w:t xml:space="preserve">Smluvní strany </w:t>
      </w:r>
      <w:r w:rsidR="00AB71E6">
        <w:t>souhlasí</w:t>
      </w:r>
      <w:r w:rsidRPr="00E57C3E">
        <w:t xml:space="preserve">, že </w:t>
      </w:r>
      <w:r w:rsidR="0093604C">
        <w:t>S</w:t>
      </w:r>
      <w:r w:rsidR="00117959">
        <w:t>mlouv</w:t>
      </w:r>
      <w:r w:rsidR="0093604C">
        <w:t>a</w:t>
      </w:r>
      <w:r w:rsidR="00AB71E6">
        <w:t xml:space="preserve"> </w:t>
      </w:r>
      <w:r w:rsidR="00A82EB8">
        <w:t xml:space="preserve">a její přílohy </w:t>
      </w:r>
      <w:r w:rsidR="00AB71E6">
        <w:t>m</w:t>
      </w:r>
      <w:r w:rsidR="00117959">
        <w:t>ohou</w:t>
      </w:r>
      <w:r w:rsidR="00AB71E6">
        <w:t xml:space="preserve"> být</w:t>
      </w:r>
      <w:r w:rsidR="00AB71E6" w:rsidRPr="00E57C3E">
        <w:t xml:space="preserve"> </w:t>
      </w:r>
      <w:r w:rsidRPr="00E57C3E">
        <w:t>v elektronické podobě zveřejněn</w:t>
      </w:r>
      <w:r w:rsidR="00117959">
        <w:t>y</w:t>
      </w:r>
      <w:r w:rsidRPr="00E57C3E">
        <w:t xml:space="preserve"> na internetových stránkách </w:t>
      </w:r>
      <w:r w:rsidR="008B4151">
        <w:t>Účastník</w:t>
      </w:r>
      <w:r w:rsidR="009679D3">
        <w:t>a</w:t>
      </w:r>
      <w:r>
        <w:t xml:space="preserve"> </w:t>
      </w:r>
      <w:r w:rsidR="0093604C">
        <w:rPr>
          <w:bCs/>
        </w:rPr>
        <w:t xml:space="preserve">a </w:t>
      </w:r>
      <w:r w:rsidR="009067D1">
        <w:rPr>
          <w:bCs/>
        </w:rPr>
        <w:t xml:space="preserve">v </w:t>
      </w:r>
      <w:r w:rsidR="0093604C">
        <w:rPr>
          <w:bCs/>
        </w:rPr>
        <w:t>registru smluv</w:t>
      </w:r>
      <w:r w:rsidR="009067D1">
        <w:rPr>
          <w:bCs/>
        </w:rPr>
        <w:t xml:space="preserve"> ve smyslu zákona </w:t>
      </w:r>
      <w:r w:rsidR="009067D1" w:rsidRPr="009067D1">
        <w:rPr>
          <w:bCs/>
        </w:rPr>
        <w:t>č.</w:t>
      </w:r>
      <w:r w:rsidR="00E96888">
        <w:rPr>
          <w:bCs/>
        </w:rPr>
        <w:t> </w:t>
      </w:r>
      <w:r w:rsidR="009067D1" w:rsidRPr="009067D1">
        <w:rPr>
          <w:bCs/>
        </w:rPr>
        <w:t>340/2015 Sb.</w:t>
      </w:r>
      <w:r w:rsidR="009067D1">
        <w:rPr>
          <w:bCs/>
        </w:rPr>
        <w:t xml:space="preserve">, </w:t>
      </w:r>
      <w:r w:rsidR="009067D1" w:rsidRPr="009067D1">
        <w:rPr>
          <w:bCs/>
        </w:rPr>
        <w:t>o zvláštních podmínkách účinnosti některých smluv, uveřejňování těchto smluv a o registru smluv</w:t>
      </w:r>
      <w:r w:rsidR="00BF3B8D">
        <w:rPr>
          <w:bCs/>
        </w:rPr>
        <w:t>, ve znění pozdějších předpisů</w:t>
      </w:r>
      <w:r w:rsidR="0093604C">
        <w:rPr>
          <w:bCs/>
        </w:rPr>
        <w:t xml:space="preserve">, </w:t>
      </w:r>
      <w:r w:rsidRPr="00633E48">
        <w:rPr>
          <w:bCs/>
        </w:rPr>
        <w:t>případně</w:t>
      </w:r>
      <w:r w:rsidR="00BF3B8D">
        <w:rPr>
          <w:bCs/>
        </w:rPr>
        <w:t xml:space="preserve"> také</w:t>
      </w:r>
      <w:r w:rsidRPr="00633E48">
        <w:rPr>
          <w:bCs/>
        </w:rPr>
        <w:t xml:space="preserve"> na jiném místě, bud</w:t>
      </w:r>
      <w:r w:rsidR="008B4151">
        <w:rPr>
          <w:bCs/>
        </w:rPr>
        <w:t>e-li k tomu Účastník</w:t>
      </w:r>
      <w:r w:rsidRPr="00633E48">
        <w:rPr>
          <w:bCs/>
        </w:rPr>
        <w:t xml:space="preserve"> povinen, </w:t>
      </w:r>
      <w:r w:rsidRPr="002C05DC">
        <w:t>a to bez časového omezení.</w:t>
      </w:r>
    </w:p>
    <w:p w14:paraId="5F8B8EB4" w14:textId="2BBC1E49" w:rsidR="00CC3927" w:rsidRDefault="00CC3927" w:rsidP="0061457A">
      <w:pPr>
        <w:pStyle w:val="Bezmezer"/>
      </w:pPr>
      <w:r w:rsidRPr="00CC3927">
        <w:t xml:space="preserve">Smluvní strany navzájem prohlašují, že tato </w:t>
      </w:r>
      <w:r w:rsidR="00A51141">
        <w:t>S</w:t>
      </w:r>
      <w:r w:rsidRPr="00CC3927">
        <w:t xml:space="preserve">mlouva neobsahuje údaje, které by naplňovaly pojmové znaky obchodního tajemství nebo jsou obchodním tajemstvím ve smyslu ustanovení § 504 Občanského zákoníku. </w:t>
      </w:r>
    </w:p>
    <w:p w14:paraId="41F38FCA" w14:textId="6A14C3D6" w:rsidR="00036F81" w:rsidRDefault="0093604C" w:rsidP="00444C10">
      <w:pPr>
        <w:pStyle w:val="Bezmezer"/>
        <w:spacing w:after="240"/>
      </w:pPr>
      <w:r>
        <w:t>S</w:t>
      </w:r>
      <w:r w:rsidR="00036F81" w:rsidRPr="00E57C3E">
        <w:t>mlouva</w:t>
      </w:r>
      <w:r>
        <w:t xml:space="preserve"> </w:t>
      </w:r>
      <w:r w:rsidR="00036F81">
        <w:t>se řídí a bud</w:t>
      </w:r>
      <w:r w:rsidR="00CC3927">
        <w:t>e</w:t>
      </w:r>
      <w:r w:rsidR="00036F81">
        <w:t xml:space="preserve"> vykládán</w:t>
      </w:r>
      <w:r w:rsidR="00CC3927">
        <w:t>a</w:t>
      </w:r>
      <w:r w:rsidR="00036F81" w:rsidRPr="00E57C3E">
        <w:t xml:space="preserve"> v souladu s právním řádem České republiky. Všechny spory vzniklé z tohoto ujednání, nebo v souvislosti s ním budou </w:t>
      </w:r>
      <w:r w:rsidR="00036F81">
        <w:t xml:space="preserve">Smluvní </w:t>
      </w:r>
      <w:r w:rsidR="00036F81" w:rsidRPr="00E57C3E">
        <w:t xml:space="preserve">strany řešit </w:t>
      </w:r>
      <w:r w:rsidR="00036F81" w:rsidRPr="00E57C3E">
        <w:lastRenderedPageBreak/>
        <w:t>především vzájemnou dohodou. Nedojde-li k dohodě, budou spory vyplývající z</w:t>
      </w:r>
      <w:r w:rsidR="00036F81">
        <w:t xml:space="preserve">e závazkového vztahu </w:t>
      </w:r>
      <w:r>
        <w:t>S</w:t>
      </w:r>
      <w:r w:rsidR="00036F81" w:rsidRPr="00E57C3E">
        <w:t>mlouvou</w:t>
      </w:r>
      <w:r w:rsidR="008B4151">
        <w:t xml:space="preserve"> </w:t>
      </w:r>
      <w:r w:rsidR="00036F81" w:rsidRPr="00E57C3E">
        <w:t>řešeny podle obecně závazných právních předpisů České republiky.</w:t>
      </w:r>
      <w:r w:rsidR="00444C10">
        <w:t xml:space="preserve"> </w:t>
      </w:r>
      <w:r w:rsidR="00444C10" w:rsidRPr="002C05DC">
        <w:t xml:space="preserve">Pokud </w:t>
      </w:r>
      <w:r>
        <w:t>S</w:t>
      </w:r>
      <w:r w:rsidR="00444C10" w:rsidRPr="002C05DC">
        <w:t>mlouva nestanoví jinak, řídí se tento smluvní vztah příslušnými ustanoveními Občanského zákoníku</w:t>
      </w:r>
      <w:r w:rsidR="00444C10">
        <w:t>, Zákona o elektronických komunikacích a zákona č.</w:t>
      </w:r>
      <w:r w:rsidR="009067D1">
        <w:t> </w:t>
      </w:r>
      <w:r w:rsidR="00444C10">
        <w:t>11</w:t>
      </w:r>
      <w:r w:rsidR="00CC3927">
        <w:t>0</w:t>
      </w:r>
      <w:r w:rsidR="00444C10">
        <w:t>/20</w:t>
      </w:r>
      <w:r w:rsidR="00CC3927">
        <w:t>19</w:t>
      </w:r>
      <w:r w:rsidR="00444C10">
        <w:t xml:space="preserve"> Sb., o </w:t>
      </w:r>
      <w:r w:rsidR="00CC3927">
        <w:t>zpracování osobních údajů</w:t>
      </w:r>
      <w:r w:rsidR="00444C10">
        <w:t xml:space="preserve">, v </w:t>
      </w:r>
      <w:r w:rsidR="00A51141">
        <w:t>účinném znění</w:t>
      </w:r>
      <w:r w:rsidR="00444C10" w:rsidRPr="002C05DC">
        <w:t>.</w:t>
      </w:r>
    </w:p>
    <w:p w14:paraId="37E0178B" w14:textId="1F3EB1B6" w:rsidR="00633E48" w:rsidRPr="00633E48" w:rsidRDefault="00633E48" w:rsidP="002D4E8E">
      <w:pPr>
        <w:pStyle w:val="Bezmezer"/>
        <w:spacing w:after="240"/>
      </w:pPr>
      <w:r w:rsidRPr="00633E48">
        <w:t xml:space="preserve">Smluvní strany se dohodly, že všechny spory vyplývající z této </w:t>
      </w:r>
      <w:r w:rsidR="0093604C">
        <w:t>S</w:t>
      </w:r>
      <w:r w:rsidRPr="00633E48">
        <w:t>mlouvy nebo spory o</w:t>
      </w:r>
      <w:r w:rsidR="00E96888">
        <w:t> </w:t>
      </w:r>
      <w:r w:rsidRPr="00633E48">
        <w:t xml:space="preserve">existenci </w:t>
      </w:r>
      <w:r w:rsidR="0093604C">
        <w:t>S</w:t>
      </w:r>
      <w:r w:rsidRPr="00633E48">
        <w:t xml:space="preserve">mlouvy (včetně otázky vzniku a platnosti této </w:t>
      </w:r>
      <w:r w:rsidR="0093604C">
        <w:t>S</w:t>
      </w:r>
      <w:r w:rsidRPr="00633E48">
        <w:t>mlouvy) budou rozhodovány před věcně a místně příslušným soudem České republiky</w:t>
      </w:r>
      <w:r w:rsidR="00FB32AA">
        <w:t xml:space="preserve"> či Českým telekomunikačním úřadem</w:t>
      </w:r>
      <w:r w:rsidRPr="00633E48">
        <w:t>.</w:t>
      </w:r>
    </w:p>
    <w:p w14:paraId="2AF3FD33" w14:textId="2F658988" w:rsidR="00294E98" w:rsidRDefault="0093604C" w:rsidP="00294E98">
      <w:pPr>
        <w:pStyle w:val="Bezmezer"/>
        <w:spacing w:after="240"/>
      </w:pPr>
      <w:r>
        <w:t>S</w:t>
      </w:r>
      <w:r w:rsidR="00036F81" w:rsidRPr="002C05DC">
        <w:t>mlouva</w:t>
      </w:r>
      <w:r w:rsidR="0083145A">
        <w:t xml:space="preserve"> se uzavírá elektronickou formou. </w:t>
      </w:r>
      <w:del w:id="109" w:author="Zastupitel" w:date="2024-01-15T15:42:00Z">
        <w:r w:rsidR="00294E98" w:rsidRPr="009B5597" w:rsidDel="00DA47D5">
          <w:rPr>
            <w:highlight w:val="green"/>
          </w:rPr>
          <w:delText>[</w:delText>
        </w:r>
        <w:r w:rsidR="00294E98" w:rsidRPr="00294E98" w:rsidDel="00DA47D5">
          <w:rPr>
            <w:highlight w:val="green"/>
          </w:rPr>
          <w:delText>Ustanovení může být před uzavřením smlouvy upraveno v</w:delText>
        </w:r>
        <w:r w:rsidR="00294E98" w:rsidRPr="002630BF" w:rsidDel="00DA47D5">
          <w:rPr>
            <w:highlight w:val="green"/>
          </w:rPr>
          <w:delText> souvislosti s uzavíráním smlouvy v</w:delText>
        </w:r>
        <w:r w:rsidR="00FE05E2" w:rsidDel="00DA47D5">
          <w:rPr>
            <w:highlight w:val="green"/>
          </w:rPr>
          <w:delText> listinné</w:delText>
        </w:r>
        <w:r w:rsidR="00294E98" w:rsidRPr="002630BF" w:rsidDel="00DA47D5">
          <w:rPr>
            <w:highlight w:val="green"/>
          </w:rPr>
          <w:delText xml:space="preserve"> podobě</w:delText>
        </w:r>
        <w:r w:rsidR="00294E98" w:rsidRPr="009B5597" w:rsidDel="00DA47D5">
          <w:rPr>
            <w:highlight w:val="green"/>
          </w:rPr>
          <w:delText>]</w:delText>
        </w:r>
      </w:del>
    </w:p>
    <w:p w14:paraId="6D454EDD" w14:textId="4C026C01" w:rsidR="00036F81" w:rsidRPr="002C05DC" w:rsidRDefault="000B488C" w:rsidP="000B488C">
      <w:pPr>
        <w:pStyle w:val="Bezmezer"/>
      </w:pPr>
      <w:r w:rsidRPr="000B488C">
        <w:t>Smlouva nabývá platnosti dnem jejího uzavření oběma Smluvními stranami a účinnosti dn</w:t>
      </w:r>
      <w:r>
        <w:t>em uveřejnění v registru smluv.</w:t>
      </w:r>
    </w:p>
    <w:p w14:paraId="16EF5D1D" w14:textId="77777777" w:rsidR="00036F81" w:rsidRDefault="00036F81" w:rsidP="00505793">
      <w:pPr>
        <w:pStyle w:val="Bezmezer"/>
        <w:spacing w:after="240"/>
      </w:pPr>
      <w:r>
        <w:t xml:space="preserve">Nedílnou součástí této </w:t>
      </w:r>
      <w:r w:rsidR="0093604C">
        <w:t>S</w:t>
      </w:r>
      <w:r>
        <w:t>mlouvy jsou její přílohy:</w:t>
      </w:r>
    </w:p>
    <w:p w14:paraId="77D3D981" w14:textId="2B7BBEF9" w:rsidR="00046D55" w:rsidRDefault="00046D55" w:rsidP="00DB3A78">
      <w:pPr>
        <w:spacing w:after="120"/>
        <w:ind w:firstLine="360"/>
        <w:jc w:val="both"/>
        <w:rPr>
          <w:b/>
        </w:rPr>
      </w:pPr>
      <w:r>
        <w:rPr>
          <w:b/>
        </w:rPr>
        <w:t>Příloha č. 1:</w:t>
      </w:r>
      <w:r>
        <w:rPr>
          <w:b/>
        </w:rPr>
        <w:tab/>
      </w:r>
      <w:r w:rsidRPr="00046D55">
        <w:t>Specifikace Služeb</w:t>
      </w:r>
      <w:del w:id="110" w:author="Zastupitel" w:date="2023-11-15T11:58:00Z">
        <w:r w:rsidR="00DA2588" w:rsidDel="006D2BE4">
          <w:delText xml:space="preserve"> </w:delText>
        </w:r>
        <w:r w:rsidR="00DA2588" w:rsidRPr="009B5597" w:rsidDel="006D2BE4">
          <w:rPr>
            <w:highlight w:val="green"/>
          </w:rPr>
          <w:delText>[</w:delText>
        </w:r>
        <w:r w:rsidR="00DA2588" w:rsidDel="006D2BE4">
          <w:rPr>
            <w:highlight w:val="green"/>
          </w:rPr>
          <w:delText>BUDE DOPLNĚNA PŘED UZAVŘENÍM SMLOUVY Z PŘÍLOHY Č. 1.1 ZD – SPECIFIKACE SLUŽEB</w:delText>
        </w:r>
        <w:r w:rsidR="00DA2588" w:rsidRPr="009B5597" w:rsidDel="006D2BE4">
          <w:rPr>
            <w:highlight w:val="green"/>
          </w:rPr>
          <w:delText>]</w:delText>
        </w:r>
      </w:del>
    </w:p>
    <w:p w14:paraId="154C1E01" w14:textId="6702E34A" w:rsidR="00036F81" w:rsidRDefault="00036F81" w:rsidP="00036F81">
      <w:pPr>
        <w:spacing w:after="120"/>
        <w:ind w:firstLine="360"/>
        <w:jc w:val="both"/>
        <w:rPr>
          <w:b/>
        </w:rPr>
      </w:pPr>
      <w:r w:rsidRPr="00E57C3E">
        <w:rPr>
          <w:b/>
        </w:rPr>
        <w:t xml:space="preserve">Příloha č. </w:t>
      </w:r>
      <w:r w:rsidR="00AB4DF2">
        <w:rPr>
          <w:b/>
        </w:rPr>
        <w:t>2</w:t>
      </w:r>
      <w:r>
        <w:rPr>
          <w:b/>
        </w:rPr>
        <w:t>:</w:t>
      </w:r>
      <w:r>
        <w:rPr>
          <w:b/>
        </w:rPr>
        <w:tab/>
      </w:r>
      <w:r w:rsidR="00046D55">
        <w:t>Ceník základních Služeb</w:t>
      </w:r>
      <w:r w:rsidR="00DA2588">
        <w:t xml:space="preserve"> </w:t>
      </w:r>
      <w:del w:id="111" w:author="Zastupitel" w:date="2023-11-15T11:58:00Z">
        <w:r w:rsidR="00DA2588" w:rsidRPr="009B5597" w:rsidDel="006D2BE4">
          <w:rPr>
            <w:highlight w:val="green"/>
          </w:rPr>
          <w:delText>[</w:delText>
        </w:r>
        <w:r w:rsidR="00DA2588" w:rsidDel="006D2BE4">
          <w:rPr>
            <w:highlight w:val="green"/>
          </w:rPr>
          <w:delText>BUDE DOPLNĚN PŘED UZAVŘENÍM SMLOUVY Z VYPLNĚNÉHO KRYCÍHO LISTU</w:delText>
        </w:r>
        <w:r w:rsidR="00DA2588" w:rsidRPr="009B5597" w:rsidDel="006D2BE4">
          <w:rPr>
            <w:highlight w:val="green"/>
          </w:rPr>
          <w:delText>]</w:delText>
        </w:r>
      </w:del>
    </w:p>
    <w:p w14:paraId="2427D4D2" w14:textId="2D39C0D9" w:rsidR="00036F81" w:rsidRPr="00E57C3E" w:rsidRDefault="00036F81" w:rsidP="00036F81">
      <w:pPr>
        <w:spacing w:after="120"/>
        <w:ind w:firstLine="360"/>
        <w:jc w:val="both"/>
      </w:pPr>
      <w:r w:rsidRPr="00E57C3E">
        <w:rPr>
          <w:b/>
        </w:rPr>
        <w:t xml:space="preserve">Příloha č. </w:t>
      </w:r>
      <w:r w:rsidR="00AB4DF2">
        <w:rPr>
          <w:b/>
        </w:rPr>
        <w:t>3</w:t>
      </w:r>
      <w:r>
        <w:rPr>
          <w:b/>
        </w:rPr>
        <w:t>:</w:t>
      </w:r>
      <w:r>
        <w:t xml:space="preserve"> </w:t>
      </w:r>
      <w:r>
        <w:tab/>
      </w:r>
      <w:r w:rsidR="00046D55">
        <w:t>Ceník ostatních Služeb</w:t>
      </w:r>
      <w:r w:rsidR="00DA2588">
        <w:t xml:space="preserve"> </w:t>
      </w:r>
      <w:del w:id="112" w:author="Zastupitel" w:date="2023-11-15T11:58:00Z">
        <w:r w:rsidR="00DA2588" w:rsidRPr="009B5597" w:rsidDel="006D2BE4">
          <w:rPr>
            <w:highlight w:val="green"/>
          </w:rPr>
          <w:delText>[</w:delText>
        </w:r>
        <w:r w:rsidR="00DA2588" w:rsidDel="006D2BE4">
          <w:rPr>
            <w:highlight w:val="green"/>
          </w:rPr>
          <w:delText>BUDE DOPLNĚN PŘED UZAVŘENÍM SMLOUVY Z PODKLADŮ DODAVATELE</w:delText>
        </w:r>
        <w:r w:rsidR="00CD512A" w:rsidDel="006D2BE4">
          <w:rPr>
            <w:highlight w:val="green"/>
          </w:rPr>
          <w:delText xml:space="preserve"> </w:delText>
        </w:r>
        <w:r w:rsidR="00DA2588" w:rsidRPr="009B5597" w:rsidDel="006D2BE4">
          <w:rPr>
            <w:highlight w:val="green"/>
          </w:rPr>
          <w:delText>]</w:delText>
        </w:r>
      </w:del>
    </w:p>
    <w:p w14:paraId="271C4891" w14:textId="72379C8D" w:rsidR="00046D55" w:rsidRDefault="00046D55" w:rsidP="0061457A">
      <w:pPr>
        <w:spacing w:after="120"/>
        <w:ind w:firstLine="360"/>
        <w:jc w:val="both"/>
      </w:pPr>
      <w:r>
        <w:rPr>
          <w:b/>
        </w:rPr>
        <w:t>Příloha č</w:t>
      </w:r>
      <w:r w:rsidRPr="00046D55">
        <w:t>.</w:t>
      </w:r>
      <w:r w:rsidRPr="00046D55">
        <w:rPr>
          <w:b/>
        </w:rPr>
        <w:t xml:space="preserve"> </w:t>
      </w:r>
      <w:r w:rsidR="00D40AD3">
        <w:rPr>
          <w:b/>
        </w:rPr>
        <w:t>4</w:t>
      </w:r>
      <w:r>
        <w:t>:</w:t>
      </w:r>
      <w:r>
        <w:tab/>
        <w:t>Všeobecné obchodní podmínky Poskytovatele</w:t>
      </w:r>
      <w:r w:rsidR="00DA2588">
        <w:t xml:space="preserve"> </w:t>
      </w:r>
      <w:del w:id="113" w:author="Zastupitel" w:date="2023-11-15T11:58:00Z">
        <w:r w:rsidR="00DA2588" w:rsidRPr="009B5597" w:rsidDel="006D2BE4">
          <w:rPr>
            <w:highlight w:val="green"/>
          </w:rPr>
          <w:delText>[</w:delText>
        </w:r>
        <w:r w:rsidR="00DA2588" w:rsidDel="006D2BE4">
          <w:rPr>
            <w:highlight w:val="green"/>
          </w:rPr>
          <w:delText>BUDOU DOPLNĚNY PŘED UZAVŘENÍM SMLOUVY Z PODKLADŮ DODAVATELE</w:delText>
        </w:r>
        <w:r w:rsidR="00DA2588" w:rsidRPr="009B5597" w:rsidDel="006D2BE4">
          <w:rPr>
            <w:highlight w:val="green"/>
          </w:rPr>
          <w:delText>]</w:delText>
        </w:r>
      </w:del>
    </w:p>
    <w:p w14:paraId="6680AB92" w14:textId="1D1002C1" w:rsidR="002D4E8E" w:rsidRPr="007F137E" w:rsidDel="00FB1311" w:rsidRDefault="00170A12" w:rsidP="0061457A">
      <w:pPr>
        <w:spacing w:after="120"/>
        <w:ind w:firstLine="360"/>
        <w:jc w:val="both"/>
        <w:rPr>
          <w:del w:id="114" w:author="Zastupitel" w:date="2023-11-15T11:57:00Z"/>
        </w:rPr>
      </w:pPr>
      <w:del w:id="115" w:author="Zastupitel" w:date="2023-11-15T11:57:00Z">
        <w:r w:rsidRPr="00170A12" w:rsidDel="00FB1311">
          <w:rPr>
            <w:b/>
          </w:rPr>
          <w:delText xml:space="preserve">Příloha č. </w:delText>
        </w:r>
        <w:r w:rsidR="00746A3C" w:rsidDel="00FB1311">
          <w:rPr>
            <w:b/>
          </w:rPr>
          <w:delText>5</w:delText>
        </w:r>
        <w:r w:rsidRPr="00170A12" w:rsidDel="00FB1311">
          <w:rPr>
            <w:b/>
          </w:rPr>
          <w:delText>:</w:delText>
        </w:r>
        <w:r w:rsidDel="00FB1311">
          <w:delText xml:space="preserve"> </w:delText>
        </w:r>
        <w:r w:rsidDel="00FB1311">
          <w:tab/>
          <w:delText xml:space="preserve">Seznam </w:delText>
        </w:r>
        <w:r w:rsidR="005A119D" w:rsidDel="00FB1311">
          <w:delText>Telefonních čísel</w:delText>
        </w:r>
        <w:r w:rsidDel="00FB1311">
          <w:delText xml:space="preserve"> Poskytovatele, k nimž se ukončuje </w:delText>
        </w:r>
        <w:r w:rsidRPr="007F137E" w:rsidDel="00FB1311">
          <w:delText>poskytování dosavadních služeb</w:delText>
        </w:r>
        <w:r w:rsidR="00DA2588" w:rsidDel="00FB1311">
          <w:delText xml:space="preserve"> </w:delText>
        </w:r>
        <w:r w:rsidR="00DA2588" w:rsidRPr="009B5597" w:rsidDel="00FB1311">
          <w:rPr>
            <w:highlight w:val="green"/>
          </w:rPr>
          <w:delText>[</w:delText>
        </w:r>
        <w:r w:rsidR="00DA2588" w:rsidDel="00FB1311">
          <w:rPr>
            <w:highlight w:val="green"/>
          </w:rPr>
          <w:delText>BUDE DOPLNĚN PŘED UZAVŘENÍM SMLOUVY Z PODKLADŮ ZADAVATELE</w:delText>
        </w:r>
        <w:r w:rsidR="00C97514" w:rsidDel="00FB1311">
          <w:rPr>
            <w:highlight w:val="green"/>
          </w:rPr>
          <w:delText xml:space="preserve"> – TÝKÁ SE POUZE STÁVAJÍCÍCH ZÁKAZNÍKŮ VODAFONE</w:delText>
        </w:r>
        <w:r w:rsidR="00DA2588" w:rsidRPr="009B5597" w:rsidDel="00FB1311">
          <w:rPr>
            <w:highlight w:val="green"/>
          </w:rPr>
          <w:delText>]</w:delText>
        </w:r>
      </w:del>
    </w:p>
    <w:p w14:paraId="7142FD8B" w14:textId="6FA1469F" w:rsidR="004C3E22" w:rsidRPr="007F137E" w:rsidDel="000E3C77" w:rsidRDefault="0078652F" w:rsidP="008B609F">
      <w:pPr>
        <w:spacing w:after="120"/>
        <w:ind w:left="2124" w:hanging="1764"/>
        <w:jc w:val="both"/>
        <w:rPr>
          <w:del w:id="116" w:author="Jirásko Daniel Mgr." w:date="2023-11-08T09:01:00Z"/>
          <w:i/>
        </w:rPr>
      </w:pPr>
      <w:del w:id="117" w:author="Jirásko Daniel Mgr." w:date="2023-11-08T09:01:00Z">
        <w:r w:rsidRPr="007F137E" w:rsidDel="000E3C77">
          <w:rPr>
            <w:b/>
          </w:rPr>
          <w:delText>Příloha č.</w:delText>
        </w:r>
        <w:r w:rsidRPr="007F137E" w:rsidDel="000E3C77">
          <w:delText xml:space="preserve"> </w:delText>
        </w:r>
        <w:r w:rsidR="00746A3C" w:rsidDel="000E3C77">
          <w:rPr>
            <w:b/>
          </w:rPr>
          <w:delText>6</w:delText>
        </w:r>
        <w:r w:rsidRPr="007F137E" w:rsidDel="000E3C77">
          <w:delText>:</w:delText>
        </w:r>
        <w:r w:rsidRPr="007F137E" w:rsidDel="000E3C77">
          <w:tab/>
          <w:delText xml:space="preserve">Oprávnění zastupovat Poskytovatele </w:delText>
        </w:r>
        <w:r w:rsidRPr="007F137E" w:rsidDel="000E3C77">
          <w:rPr>
            <w:i/>
          </w:rPr>
          <w:delText>(je-li uchazeč zastoupen jinou osobou oprávněnou zastupovat uchazeče, než statutárním orgánem uchazeče, předloží uchazeč toto oprávnění (např. plnou moc) v originálu či úředně ověřené kopii.)</w:delText>
        </w:r>
      </w:del>
    </w:p>
    <w:p w14:paraId="3205B7DB" w14:textId="77777777" w:rsidR="00E433F6" w:rsidRDefault="00E433F6" w:rsidP="006752BC">
      <w:pPr>
        <w:spacing w:after="120"/>
        <w:jc w:val="both"/>
      </w:pPr>
    </w:p>
    <w:p w14:paraId="206B17DD" w14:textId="77777777" w:rsidR="00A22BE8" w:rsidRDefault="00A22BE8" w:rsidP="006752BC">
      <w:pPr>
        <w:spacing w:after="120"/>
        <w:jc w:val="both"/>
      </w:pPr>
    </w:p>
    <w:tbl>
      <w:tblPr>
        <w:tblW w:w="9072" w:type="dxa"/>
        <w:tblInd w:w="108" w:type="dxa"/>
        <w:tblLook w:val="04A0" w:firstRow="1" w:lastRow="0" w:firstColumn="1" w:lastColumn="0" w:noHBand="0" w:noVBand="1"/>
      </w:tblPr>
      <w:tblGrid>
        <w:gridCol w:w="3969"/>
        <w:gridCol w:w="1134"/>
        <w:gridCol w:w="3969"/>
      </w:tblGrid>
      <w:tr w:rsidR="002B71F2" w:rsidRPr="00C24CFD" w14:paraId="3E1E7C89" w14:textId="77777777" w:rsidTr="00F1002E">
        <w:tc>
          <w:tcPr>
            <w:tcW w:w="3969" w:type="dxa"/>
            <w:shd w:val="clear" w:color="auto" w:fill="auto"/>
          </w:tcPr>
          <w:p w14:paraId="477F41D1" w14:textId="77777777" w:rsidR="002B71F2" w:rsidRPr="00B6708A" w:rsidRDefault="002B71F2" w:rsidP="002B71F2">
            <w:pPr>
              <w:ind w:left="-108"/>
              <w:rPr>
                <w:rFonts w:cs="Arial"/>
              </w:rPr>
            </w:pPr>
            <w:r w:rsidRPr="00C24CFD">
              <w:rPr>
                <w:rFonts w:cs="Arial"/>
              </w:rPr>
              <w:t xml:space="preserve">Za </w:t>
            </w:r>
            <w:r>
              <w:rPr>
                <w:rFonts w:cs="Arial"/>
              </w:rPr>
              <w:t>Účastníka:</w:t>
            </w:r>
          </w:p>
        </w:tc>
        <w:tc>
          <w:tcPr>
            <w:tcW w:w="1134" w:type="dxa"/>
            <w:shd w:val="clear" w:color="auto" w:fill="auto"/>
          </w:tcPr>
          <w:p w14:paraId="780CC22B" w14:textId="77777777" w:rsidR="002B71F2" w:rsidRPr="00C24CFD" w:rsidRDefault="002B71F2" w:rsidP="00F1002E">
            <w:pPr>
              <w:ind w:left="-108"/>
              <w:rPr>
                <w:rFonts w:cs="Arial"/>
                <w:iCs/>
              </w:rPr>
            </w:pPr>
          </w:p>
        </w:tc>
        <w:tc>
          <w:tcPr>
            <w:tcW w:w="3969" w:type="dxa"/>
            <w:shd w:val="clear" w:color="auto" w:fill="auto"/>
          </w:tcPr>
          <w:p w14:paraId="1C81E442" w14:textId="77777777" w:rsidR="002B71F2" w:rsidRPr="00094735" w:rsidRDefault="002B71F2" w:rsidP="002B71F2">
            <w:pPr>
              <w:spacing w:after="360"/>
              <w:ind w:left="-108"/>
              <w:rPr>
                <w:rFonts w:cs="Arial"/>
              </w:rPr>
            </w:pPr>
            <w:r w:rsidRPr="00C24CFD">
              <w:rPr>
                <w:rFonts w:cs="Arial"/>
              </w:rPr>
              <w:t xml:space="preserve">Za </w:t>
            </w:r>
            <w:r>
              <w:rPr>
                <w:rFonts w:cs="Arial"/>
              </w:rPr>
              <w:t>Poskytovatele:</w:t>
            </w:r>
          </w:p>
        </w:tc>
      </w:tr>
      <w:tr w:rsidR="002B71F2" w:rsidRPr="00C24CFD" w14:paraId="59BA9EAF" w14:textId="77777777" w:rsidTr="00F1002E">
        <w:tc>
          <w:tcPr>
            <w:tcW w:w="3969" w:type="dxa"/>
            <w:tcBorders>
              <w:bottom w:val="single" w:sz="4" w:space="0" w:color="auto"/>
            </w:tcBorders>
            <w:shd w:val="clear" w:color="auto" w:fill="auto"/>
          </w:tcPr>
          <w:p w14:paraId="329C7554" w14:textId="4C20F632" w:rsidR="002B71F2" w:rsidRDefault="002B71F2" w:rsidP="00F1002E">
            <w:pPr>
              <w:ind w:left="-108"/>
              <w:rPr>
                <w:rFonts w:cs="Arial"/>
                <w:iCs/>
              </w:rPr>
            </w:pPr>
            <w:r w:rsidRPr="00C24CFD">
              <w:rPr>
                <w:rFonts w:cs="Arial"/>
                <w:iCs/>
              </w:rPr>
              <w:t>V Praze dne</w:t>
            </w:r>
            <w:del w:id="118" w:author="Zastupitel" w:date="2024-01-15T15:43:00Z">
              <w:r w:rsidDel="00E1706D">
                <w:rPr>
                  <w:rFonts w:cs="Arial"/>
                  <w:iCs/>
                </w:rPr>
                <w:delText xml:space="preserve"> ________________</w:delText>
              </w:r>
            </w:del>
            <w:ins w:id="119" w:author="Zastupitel" w:date="2024-01-15T15:43:00Z">
              <w:r w:rsidR="00E1706D">
                <w:rPr>
                  <w:rFonts w:cs="Arial"/>
                  <w:iCs/>
                </w:rPr>
                <w:t xml:space="preserve"> </w:t>
              </w:r>
              <w:proofErr w:type="gramStart"/>
              <w:r w:rsidR="00E1706D">
                <w:rPr>
                  <w:rFonts w:cs="Arial"/>
                  <w:iCs/>
                </w:rPr>
                <w:t>16.11.2023</w:t>
              </w:r>
            </w:ins>
            <w:proofErr w:type="gramEnd"/>
          </w:p>
          <w:p w14:paraId="374DDE06" w14:textId="77777777" w:rsidR="002B71F2" w:rsidRDefault="002B71F2" w:rsidP="00F1002E">
            <w:pPr>
              <w:ind w:left="-108"/>
              <w:rPr>
                <w:rFonts w:cs="Arial"/>
                <w:iCs/>
              </w:rPr>
            </w:pPr>
          </w:p>
          <w:p w14:paraId="414B6319" w14:textId="77777777" w:rsidR="002B71F2" w:rsidRDefault="002B71F2" w:rsidP="00F1002E">
            <w:pPr>
              <w:ind w:left="-108"/>
              <w:rPr>
                <w:rFonts w:cs="Arial"/>
                <w:iCs/>
              </w:rPr>
            </w:pPr>
          </w:p>
          <w:p w14:paraId="04258489" w14:textId="77777777" w:rsidR="002B71F2" w:rsidRDefault="002B71F2" w:rsidP="00F1002E">
            <w:pPr>
              <w:ind w:left="-108"/>
              <w:rPr>
                <w:rFonts w:cs="Arial"/>
                <w:iCs/>
              </w:rPr>
            </w:pPr>
          </w:p>
          <w:p w14:paraId="2E5A3611" w14:textId="77777777" w:rsidR="002B71F2" w:rsidRDefault="002B71F2" w:rsidP="00F1002E">
            <w:pPr>
              <w:ind w:left="-108"/>
              <w:rPr>
                <w:rFonts w:cs="Arial"/>
                <w:iCs/>
              </w:rPr>
            </w:pPr>
          </w:p>
          <w:p w14:paraId="55D8E9CA" w14:textId="77777777" w:rsidR="002B71F2" w:rsidRDefault="002B71F2" w:rsidP="00F1002E">
            <w:pPr>
              <w:ind w:left="-108"/>
              <w:rPr>
                <w:rFonts w:cs="Arial"/>
                <w:iCs/>
              </w:rPr>
            </w:pPr>
          </w:p>
          <w:p w14:paraId="7D8DCC63" w14:textId="77777777" w:rsidR="002B71F2" w:rsidRPr="00C24CFD" w:rsidRDefault="002B71F2" w:rsidP="00F1002E">
            <w:pPr>
              <w:ind w:left="-108"/>
              <w:rPr>
                <w:rFonts w:cs="Arial"/>
                <w:iCs/>
              </w:rPr>
            </w:pPr>
          </w:p>
        </w:tc>
        <w:tc>
          <w:tcPr>
            <w:tcW w:w="1134" w:type="dxa"/>
            <w:shd w:val="clear" w:color="auto" w:fill="auto"/>
          </w:tcPr>
          <w:p w14:paraId="43E6E248" w14:textId="77777777" w:rsidR="002B71F2" w:rsidRPr="00C24CFD" w:rsidRDefault="002B71F2" w:rsidP="00F1002E">
            <w:pPr>
              <w:ind w:left="-108"/>
              <w:rPr>
                <w:rFonts w:cs="Arial"/>
                <w:iCs/>
              </w:rPr>
            </w:pPr>
          </w:p>
        </w:tc>
        <w:tc>
          <w:tcPr>
            <w:tcW w:w="3969" w:type="dxa"/>
            <w:tcBorders>
              <w:bottom w:val="single" w:sz="4" w:space="0" w:color="auto"/>
            </w:tcBorders>
            <w:shd w:val="clear" w:color="auto" w:fill="auto"/>
          </w:tcPr>
          <w:p w14:paraId="0B83C8CA" w14:textId="4880E736" w:rsidR="002B71F2" w:rsidRPr="00C24CFD" w:rsidRDefault="002B71F2" w:rsidP="00F1002E">
            <w:pPr>
              <w:ind w:left="-108"/>
              <w:rPr>
                <w:rFonts w:cs="Arial"/>
                <w:iCs/>
              </w:rPr>
            </w:pPr>
            <w:r w:rsidRPr="00C24CFD">
              <w:rPr>
                <w:rFonts w:cs="Arial"/>
                <w:iCs/>
              </w:rPr>
              <w:t xml:space="preserve">V </w:t>
            </w:r>
            <w:r w:rsidR="00EA5AC6">
              <w:rPr>
                <w:rFonts w:cs="Arial"/>
                <w:iCs/>
              </w:rPr>
              <w:t>Praze,</w:t>
            </w:r>
            <w:r>
              <w:rPr>
                <w:rFonts w:cs="Arial"/>
                <w:iCs/>
              </w:rPr>
              <w:t xml:space="preserve"> </w:t>
            </w:r>
            <w:r w:rsidRPr="00C24CFD">
              <w:rPr>
                <w:rFonts w:cs="Arial"/>
                <w:iCs/>
              </w:rPr>
              <w:t>dne</w:t>
            </w:r>
            <w:r>
              <w:rPr>
                <w:rFonts w:cs="Arial"/>
                <w:iCs/>
              </w:rPr>
              <w:t xml:space="preserve"> </w:t>
            </w:r>
            <w:ins w:id="120" w:author="Zastupitel" w:date="2024-01-15T15:43:00Z">
              <w:r w:rsidR="00E1706D">
                <w:rPr>
                  <w:rFonts w:cs="Arial"/>
                  <w:iCs/>
                </w:rPr>
                <w:t>5.1.2024</w:t>
              </w:r>
            </w:ins>
            <w:bookmarkStart w:id="121" w:name="_GoBack"/>
            <w:bookmarkEnd w:id="121"/>
          </w:p>
        </w:tc>
      </w:tr>
      <w:tr w:rsidR="002B71F2" w:rsidRPr="00C24CFD" w14:paraId="7B36DC63" w14:textId="77777777" w:rsidTr="00F1002E">
        <w:tc>
          <w:tcPr>
            <w:tcW w:w="3969" w:type="dxa"/>
            <w:tcBorders>
              <w:top w:val="single" w:sz="4" w:space="0" w:color="auto"/>
            </w:tcBorders>
            <w:shd w:val="clear" w:color="auto" w:fill="auto"/>
          </w:tcPr>
          <w:p w14:paraId="67668D58" w14:textId="010D99D4" w:rsidR="002B71F2" w:rsidDel="000E3C77" w:rsidRDefault="00AC0B35">
            <w:pPr>
              <w:spacing w:before="120"/>
              <w:ind w:left="-108"/>
              <w:rPr>
                <w:del w:id="122" w:author="Jirásko Daniel Mgr." w:date="2023-11-08T09:00:00Z"/>
                <w:rFonts w:cs="Arial"/>
                <w:iCs/>
              </w:rPr>
              <w:pPrChange w:id="123" w:author="Jirásko Daniel Mgr." w:date="2023-11-08T09:00:00Z">
                <w:pPr>
                  <w:ind w:left="-108"/>
                </w:pPr>
              </w:pPrChange>
            </w:pPr>
            <w:ins w:id="124" w:author="Zastupitel" w:date="2023-11-15T10:48:00Z">
              <w:r>
                <w:rPr>
                  <w:rFonts w:cs="Arial"/>
                  <w:iCs/>
                </w:rPr>
                <w:t xml:space="preserve">Ing. Arch. Naděžda </w:t>
              </w:r>
              <w:proofErr w:type="spellStart"/>
              <w:r>
                <w:rPr>
                  <w:rFonts w:cs="Arial"/>
                  <w:iCs/>
                </w:rPr>
                <w:t>Goryczková</w:t>
              </w:r>
              <w:proofErr w:type="spellEnd"/>
              <w:r>
                <w:rPr>
                  <w:rFonts w:cs="Arial"/>
                  <w:iCs/>
                </w:rPr>
                <w:t>,</w:t>
              </w:r>
            </w:ins>
          </w:p>
          <w:p w14:paraId="644946C7" w14:textId="77777777" w:rsidR="002B71F2" w:rsidRPr="00C24CFD" w:rsidRDefault="002B71F2">
            <w:pPr>
              <w:spacing w:before="120"/>
              <w:ind w:left="-108"/>
              <w:rPr>
                <w:rFonts w:cs="Arial"/>
                <w:iCs/>
              </w:rPr>
              <w:pPrChange w:id="125" w:author="Jirásko Daniel Mgr." w:date="2023-11-08T09:00:00Z">
                <w:pPr>
                  <w:ind w:left="-108"/>
                </w:pPr>
              </w:pPrChange>
            </w:pPr>
          </w:p>
        </w:tc>
        <w:tc>
          <w:tcPr>
            <w:tcW w:w="1134" w:type="dxa"/>
            <w:shd w:val="clear" w:color="auto" w:fill="auto"/>
          </w:tcPr>
          <w:p w14:paraId="6A2D2A04" w14:textId="77777777" w:rsidR="002B71F2" w:rsidRPr="00C24CFD" w:rsidRDefault="002B71F2" w:rsidP="00F1002E">
            <w:pPr>
              <w:ind w:left="-108"/>
              <w:rPr>
                <w:rFonts w:cs="Arial"/>
                <w:iCs/>
              </w:rPr>
            </w:pPr>
          </w:p>
        </w:tc>
        <w:tc>
          <w:tcPr>
            <w:tcW w:w="3969" w:type="dxa"/>
            <w:tcBorders>
              <w:top w:val="single" w:sz="4" w:space="0" w:color="auto"/>
            </w:tcBorders>
            <w:shd w:val="clear" w:color="auto" w:fill="auto"/>
          </w:tcPr>
          <w:p w14:paraId="61B1C09B" w14:textId="71B407F6" w:rsidR="002B71F2" w:rsidRPr="00C24CFD" w:rsidRDefault="00EA5AC6" w:rsidP="00F1002E">
            <w:pPr>
              <w:spacing w:before="120"/>
              <w:ind w:left="-108"/>
              <w:rPr>
                <w:rFonts w:cs="Arial"/>
                <w:iCs/>
              </w:rPr>
            </w:pPr>
            <w:r>
              <w:rPr>
                <w:rFonts w:cs="Arial"/>
                <w:iCs/>
              </w:rPr>
              <w:t>Václav Kubík, Manažer pro významné zákazníky</w:t>
            </w:r>
          </w:p>
        </w:tc>
      </w:tr>
    </w:tbl>
    <w:p w14:paraId="02B1B941" w14:textId="5E053737" w:rsidR="00552A23" w:rsidRPr="002C05DC" w:rsidRDefault="00AC0B35" w:rsidP="00552A23">
      <w:pPr>
        <w:spacing w:after="120"/>
        <w:jc w:val="both"/>
      </w:pPr>
      <w:ins w:id="126" w:author="Zastupitel" w:date="2023-11-15T10:48:00Z">
        <w:r>
          <w:t xml:space="preserve">Ředitelka </w:t>
        </w:r>
        <w:proofErr w:type="spellStart"/>
        <w:r>
          <w:t>MUSE</w:t>
        </w:r>
      </w:ins>
      <w:ins w:id="127" w:author="Zastupitel" w:date="2023-11-15T10:49:00Z">
        <w:r>
          <w:t>a</w:t>
        </w:r>
        <w:proofErr w:type="spellEnd"/>
        <w:r>
          <w:t>+</w:t>
        </w:r>
      </w:ins>
    </w:p>
    <w:sectPr w:rsidR="00552A23" w:rsidRPr="002C05DC" w:rsidSect="00552A23">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08DF1" w14:textId="77777777" w:rsidR="00C01069" w:rsidRDefault="00C01069">
      <w:r>
        <w:separator/>
      </w:r>
    </w:p>
  </w:endnote>
  <w:endnote w:type="continuationSeparator" w:id="0">
    <w:p w14:paraId="1A3A4522" w14:textId="77777777" w:rsidR="00C01069" w:rsidRDefault="00C0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News Serif EE">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5AC4F" w14:textId="77777777" w:rsidR="00480115" w:rsidRDefault="00480115" w:rsidP="00B1684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E805466" w14:textId="77777777" w:rsidR="00480115" w:rsidRDefault="00480115" w:rsidP="00C55E5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5501" w14:textId="12A0F493" w:rsidR="00480115" w:rsidRDefault="00480115" w:rsidP="00B1684C">
    <w:pPr>
      <w:pStyle w:val="Zpat"/>
      <w:framePr w:wrap="around" w:vAnchor="text" w:hAnchor="margin" w:xAlign="right" w:y="1"/>
      <w:rPr>
        <w:rStyle w:val="slostrnky"/>
      </w:rPr>
    </w:pPr>
    <w:r>
      <w:rPr>
        <w:noProof/>
      </w:rPr>
      <mc:AlternateContent>
        <mc:Choice Requires="wps">
          <w:drawing>
            <wp:anchor distT="0" distB="0" distL="114300" distR="114300" simplePos="0" relativeHeight="251659264" behindDoc="0" locked="0" layoutInCell="0" allowOverlap="1" wp14:anchorId="1729436C" wp14:editId="0FDD294B">
              <wp:simplePos x="0" y="0"/>
              <wp:positionH relativeFrom="page">
                <wp:posOffset>0</wp:posOffset>
              </wp:positionH>
              <wp:positionV relativeFrom="page">
                <wp:posOffset>10227945</wp:posOffset>
              </wp:positionV>
              <wp:extent cx="7560310" cy="273050"/>
              <wp:effectExtent l="0" t="0" r="0" b="12700"/>
              <wp:wrapNone/>
              <wp:docPr id="1" name="MSIPCM5b3d4e90a5d409a90d0aa562"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D83320" w14:textId="2324E102" w:rsidR="00480115" w:rsidRPr="0099404D" w:rsidRDefault="00480115" w:rsidP="0099404D">
                          <w:pPr>
                            <w:rPr>
                              <w:rFonts w:ascii="Calibri" w:hAnsi="Calibri" w:cs="Calibri"/>
                              <w:color w:val="000000"/>
                              <w:sz w:val="14"/>
                            </w:rPr>
                          </w:pPr>
                          <w:r w:rsidRPr="0099404D">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29436C" id="_x0000_t202" coordsize="21600,21600" o:spt="202" path="m,l,21600r21600,l21600,xe">
              <v:stroke joinstyle="miter"/>
              <v:path gradientshapeok="t" o:connecttype="rect"/>
            </v:shapetype>
            <v:shape id="MSIPCM5b3d4e90a5d409a90d0aa562"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F+2ofEcAwAAOAYAAA4AAAAAAAAA&#10;AAAAAAAALgIAAGRycy9lMm9Eb2MueG1sUEsBAi0AFAAGAAgAAAAhAHx2COHfAAAACwEAAA8AAAAA&#10;AAAAAAAAAAAAdgUAAGRycy9kb3ducmV2LnhtbFBLBQYAAAAABAAEAPMAAACCBgAAAAA=&#10;" o:allowincell="f" filled="f" stroked="f" strokeweight=".5pt">
              <v:textbox inset="20pt,0,,0">
                <w:txbxContent>
                  <w:p w14:paraId="37D83320" w14:textId="2324E102" w:rsidR="0099404D" w:rsidRPr="0099404D" w:rsidRDefault="0099404D" w:rsidP="0099404D">
                    <w:pPr>
                      <w:rPr>
                        <w:rFonts w:ascii="Calibri" w:hAnsi="Calibri" w:cs="Calibri"/>
                        <w:color w:val="000000"/>
                        <w:sz w:val="14"/>
                      </w:rPr>
                    </w:pPr>
                    <w:r w:rsidRPr="0099404D">
                      <w:rPr>
                        <w:rFonts w:ascii="Calibri" w:hAnsi="Calibri" w:cs="Calibri"/>
                        <w:color w:val="000000"/>
                        <w:sz w:val="14"/>
                      </w:rPr>
                      <w:t>C2 General</w:t>
                    </w:r>
                  </w:p>
                </w:txbxContent>
              </v:textbox>
              <w10:wrap anchorx="page" anchory="page"/>
            </v:shape>
          </w:pict>
        </mc:Fallback>
      </mc:AlternateContent>
    </w:r>
    <w:r>
      <w:rPr>
        <w:rStyle w:val="slostrnky"/>
      </w:rPr>
      <w:fldChar w:fldCharType="begin"/>
    </w:r>
    <w:r>
      <w:rPr>
        <w:rStyle w:val="slostrnky"/>
      </w:rPr>
      <w:instrText xml:space="preserve">PAGE  </w:instrText>
    </w:r>
    <w:r>
      <w:rPr>
        <w:rStyle w:val="slostrnky"/>
      </w:rPr>
      <w:fldChar w:fldCharType="separate"/>
    </w:r>
    <w:r w:rsidR="00E1706D">
      <w:rPr>
        <w:rStyle w:val="slostrnky"/>
        <w:noProof/>
      </w:rPr>
      <w:t>12</w:t>
    </w:r>
    <w:r>
      <w:rPr>
        <w:rStyle w:val="slostrnky"/>
      </w:rPr>
      <w:fldChar w:fldCharType="end"/>
    </w:r>
  </w:p>
  <w:p w14:paraId="6817DFED" w14:textId="77777777" w:rsidR="00480115" w:rsidRDefault="00480115" w:rsidP="00C55E5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BDB7C" w14:textId="77777777" w:rsidR="00C01069" w:rsidRDefault="00C01069">
      <w:r>
        <w:separator/>
      </w:r>
    </w:p>
  </w:footnote>
  <w:footnote w:type="continuationSeparator" w:id="0">
    <w:p w14:paraId="1436E79A" w14:textId="77777777" w:rsidR="00C01069" w:rsidRDefault="00C01069">
      <w:r>
        <w:continuationSeparator/>
      </w:r>
    </w:p>
  </w:footnote>
  <w:footnote w:id="1">
    <w:p w14:paraId="268655F0" w14:textId="0D0522FD" w:rsidR="00480115" w:rsidRDefault="00480115">
      <w:pPr>
        <w:pStyle w:val="Textpoznpodarou"/>
      </w:pPr>
      <w:r>
        <w:rPr>
          <w:rStyle w:val="Znakapoznpodarou"/>
        </w:rPr>
        <w:footnoteRef/>
      </w:r>
      <w:r>
        <w:t xml:space="preserve"> Např. zaměstnavatelem nepovolené volání na zpoplatněné linky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3E8A7" w14:textId="07C275F0" w:rsidR="00480115" w:rsidRDefault="00480115">
    <w:pPr>
      <w:pStyle w:val="Zhlav"/>
      <w:rPr>
        <w:sz w:val="20"/>
        <w:szCs w:val="20"/>
      </w:rPr>
    </w:pPr>
    <w:r>
      <w:rPr>
        <w:sz w:val="20"/>
        <w:szCs w:val="20"/>
      </w:rPr>
      <w:t>Příloha č. 1 ZD</w:t>
    </w:r>
  </w:p>
  <w:p w14:paraId="4330CFC3" w14:textId="7465223F" w:rsidR="00480115" w:rsidRPr="00C55E57" w:rsidRDefault="00480115">
    <w:pPr>
      <w:pStyle w:val="Zhlav"/>
      <w:rPr>
        <w:sz w:val="20"/>
        <w:szCs w:val="20"/>
      </w:rPr>
    </w:pPr>
    <w:proofErr w:type="gramStart"/>
    <w:r w:rsidRPr="00C55E57">
      <w:rPr>
        <w:sz w:val="20"/>
        <w:szCs w:val="20"/>
      </w:rPr>
      <w:t>č</w:t>
    </w:r>
    <w:r>
      <w:t>.j.</w:t>
    </w:r>
    <w:proofErr w:type="gramEnd"/>
    <w:r>
      <w:t xml:space="preserve">: </w:t>
    </w:r>
    <w:del w:id="128" w:author="Zastupitel" w:date="2023-11-10T15:35:00Z">
      <w:r w:rsidRPr="000D6856" w:rsidDel="00D316ED">
        <w:rPr>
          <w:highlight w:val="yellow"/>
        </w:rPr>
        <w:delText>XXXX</w:delText>
      </w:r>
    </w:del>
    <w:ins w:id="129" w:author="Zastupitel" w:date="2023-11-10T15:35:00Z">
      <w:r>
        <w:t>M+/202/2023</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CC687D2"/>
    <w:lvl w:ilvl="0">
      <w:start w:val="12"/>
      <w:numFmt w:val="decimal"/>
      <w:lvlText w:val="%1)"/>
      <w:lvlJc w:val="left"/>
      <w:pPr>
        <w:tabs>
          <w:tab w:val="num" w:pos="-12"/>
        </w:tabs>
        <w:ind w:left="360" w:hanging="360"/>
      </w:pPr>
      <w:rPr>
        <w:rFonts w:hint="default"/>
      </w:rPr>
    </w:lvl>
    <w:lvl w:ilvl="1">
      <w:start w:val="1"/>
      <w:numFmt w:val="lowerLetter"/>
      <w:lvlText w:val="%2."/>
      <w:lvlJc w:val="left"/>
      <w:pPr>
        <w:tabs>
          <w:tab w:val="num" w:pos="-720"/>
        </w:tabs>
        <w:ind w:left="1080" w:hanging="360"/>
      </w:pPr>
      <w:rPr>
        <w:rFonts w:ascii="Times New Roman" w:hAnsi="Times New Roman" w:cs="Times New Roman" w:hint="default"/>
      </w:rPr>
    </w:lvl>
    <w:lvl w:ilvl="2">
      <w:start w:val="1"/>
      <w:numFmt w:val="lowerRoman"/>
      <w:lvlText w:val="%3."/>
      <w:lvlJc w:val="right"/>
      <w:pPr>
        <w:tabs>
          <w:tab w:val="num" w:pos="-720"/>
        </w:tabs>
        <w:ind w:left="1800" w:hanging="180"/>
      </w:pPr>
      <w:rPr>
        <w:rFonts w:cs="Times New Roman" w:hint="default"/>
      </w:rPr>
    </w:lvl>
    <w:lvl w:ilvl="3">
      <w:start w:val="1"/>
      <w:numFmt w:val="decimal"/>
      <w:lvlText w:val="%4."/>
      <w:lvlJc w:val="left"/>
      <w:pPr>
        <w:tabs>
          <w:tab w:val="num" w:pos="-720"/>
        </w:tabs>
        <w:ind w:left="2520" w:hanging="360"/>
      </w:pPr>
      <w:rPr>
        <w:rFonts w:cs="Times New Roman" w:hint="default"/>
      </w:rPr>
    </w:lvl>
    <w:lvl w:ilvl="4">
      <w:start w:val="1"/>
      <w:numFmt w:val="lowerLetter"/>
      <w:lvlText w:val="%5."/>
      <w:lvlJc w:val="left"/>
      <w:pPr>
        <w:tabs>
          <w:tab w:val="num" w:pos="-720"/>
        </w:tabs>
        <w:ind w:left="3240" w:hanging="360"/>
      </w:pPr>
      <w:rPr>
        <w:rFonts w:cs="Times New Roman" w:hint="default"/>
      </w:rPr>
    </w:lvl>
    <w:lvl w:ilvl="5">
      <w:start w:val="1"/>
      <w:numFmt w:val="lowerRoman"/>
      <w:lvlText w:val="%6."/>
      <w:lvlJc w:val="right"/>
      <w:pPr>
        <w:tabs>
          <w:tab w:val="num" w:pos="-720"/>
        </w:tabs>
        <w:ind w:left="3960" w:hanging="180"/>
      </w:pPr>
      <w:rPr>
        <w:rFonts w:cs="Times New Roman" w:hint="default"/>
      </w:rPr>
    </w:lvl>
    <w:lvl w:ilvl="6">
      <w:start w:val="1"/>
      <w:numFmt w:val="decimal"/>
      <w:lvlText w:val="%7."/>
      <w:lvlJc w:val="left"/>
      <w:pPr>
        <w:tabs>
          <w:tab w:val="num" w:pos="-720"/>
        </w:tabs>
        <w:ind w:left="4680" w:hanging="360"/>
      </w:pPr>
      <w:rPr>
        <w:rFonts w:cs="Times New Roman" w:hint="default"/>
      </w:rPr>
    </w:lvl>
    <w:lvl w:ilvl="7">
      <w:start w:val="1"/>
      <w:numFmt w:val="lowerLetter"/>
      <w:lvlText w:val="%8."/>
      <w:lvlJc w:val="left"/>
      <w:pPr>
        <w:tabs>
          <w:tab w:val="num" w:pos="-720"/>
        </w:tabs>
        <w:ind w:left="5400" w:hanging="360"/>
      </w:pPr>
      <w:rPr>
        <w:rFonts w:cs="Times New Roman" w:hint="default"/>
      </w:rPr>
    </w:lvl>
    <w:lvl w:ilvl="8">
      <w:start w:val="1"/>
      <w:numFmt w:val="lowerRoman"/>
      <w:lvlText w:val="%9."/>
      <w:lvlJc w:val="right"/>
      <w:pPr>
        <w:tabs>
          <w:tab w:val="num" w:pos="-720"/>
        </w:tabs>
        <w:ind w:left="6120" w:hanging="180"/>
      </w:pPr>
      <w:rPr>
        <w:rFonts w:cs="Times New Roman" w:hint="default"/>
      </w:rPr>
    </w:lvl>
  </w:abstractNum>
  <w:abstractNum w:abstractNumId="1" w15:restartNumberingAfterBreak="0">
    <w:nsid w:val="06B329DC"/>
    <w:multiLevelType w:val="hybridMultilevel"/>
    <w:tmpl w:val="53AA01A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17490729"/>
    <w:multiLevelType w:val="hybridMultilevel"/>
    <w:tmpl w:val="1EE8F0F8"/>
    <w:lvl w:ilvl="0" w:tplc="9420033A">
      <w:start w:val="1"/>
      <w:numFmt w:val="decimal"/>
      <w:pStyle w:val="Bezmezer"/>
      <w:lvlText w:val="%1)"/>
      <w:lvlJc w:val="left"/>
      <w:pPr>
        <w:ind w:left="360" w:hanging="360"/>
      </w:pPr>
      <w:rPr>
        <w:rFonts w:hint="default"/>
        <w:b w:val="0"/>
        <w:i w:val="0"/>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8C0371F"/>
    <w:multiLevelType w:val="hybridMultilevel"/>
    <w:tmpl w:val="CDA81DAC"/>
    <w:lvl w:ilvl="0" w:tplc="C0F61EA6">
      <w:start w:val="9"/>
      <w:numFmt w:val="decimal"/>
      <w:lvlText w:val="%1)"/>
      <w:lvlJc w:val="left"/>
      <w:pPr>
        <w:ind w:left="360" w:hanging="360"/>
      </w:pPr>
      <w:rPr>
        <w:rFonts w:hint="default"/>
        <w:b w:val="0"/>
      </w:rPr>
    </w:lvl>
    <w:lvl w:ilvl="1" w:tplc="04050019" w:tentative="1">
      <w:start w:val="1"/>
      <w:numFmt w:val="lowerLetter"/>
      <w:lvlText w:val="%2."/>
      <w:lvlJc w:val="left"/>
      <w:pPr>
        <w:ind w:left="732" w:hanging="360"/>
      </w:pPr>
    </w:lvl>
    <w:lvl w:ilvl="2" w:tplc="0405001B" w:tentative="1">
      <w:start w:val="1"/>
      <w:numFmt w:val="lowerRoman"/>
      <w:lvlText w:val="%3."/>
      <w:lvlJc w:val="right"/>
      <w:pPr>
        <w:ind w:left="1452" w:hanging="180"/>
      </w:pPr>
    </w:lvl>
    <w:lvl w:ilvl="3" w:tplc="0405000F" w:tentative="1">
      <w:start w:val="1"/>
      <w:numFmt w:val="decimal"/>
      <w:lvlText w:val="%4."/>
      <w:lvlJc w:val="left"/>
      <w:pPr>
        <w:ind w:left="2172" w:hanging="360"/>
      </w:pPr>
    </w:lvl>
    <w:lvl w:ilvl="4" w:tplc="04050019" w:tentative="1">
      <w:start w:val="1"/>
      <w:numFmt w:val="lowerLetter"/>
      <w:lvlText w:val="%5."/>
      <w:lvlJc w:val="left"/>
      <w:pPr>
        <w:ind w:left="2892" w:hanging="360"/>
      </w:pPr>
    </w:lvl>
    <w:lvl w:ilvl="5" w:tplc="0405001B" w:tentative="1">
      <w:start w:val="1"/>
      <w:numFmt w:val="lowerRoman"/>
      <w:lvlText w:val="%6."/>
      <w:lvlJc w:val="right"/>
      <w:pPr>
        <w:ind w:left="3612" w:hanging="180"/>
      </w:pPr>
    </w:lvl>
    <w:lvl w:ilvl="6" w:tplc="0405000F" w:tentative="1">
      <w:start w:val="1"/>
      <w:numFmt w:val="decimal"/>
      <w:lvlText w:val="%7."/>
      <w:lvlJc w:val="left"/>
      <w:pPr>
        <w:ind w:left="4332" w:hanging="360"/>
      </w:pPr>
    </w:lvl>
    <w:lvl w:ilvl="7" w:tplc="04050019" w:tentative="1">
      <w:start w:val="1"/>
      <w:numFmt w:val="lowerLetter"/>
      <w:lvlText w:val="%8."/>
      <w:lvlJc w:val="left"/>
      <w:pPr>
        <w:ind w:left="5052" w:hanging="360"/>
      </w:pPr>
    </w:lvl>
    <w:lvl w:ilvl="8" w:tplc="0405001B" w:tentative="1">
      <w:start w:val="1"/>
      <w:numFmt w:val="lowerRoman"/>
      <w:lvlText w:val="%9."/>
      <w:lvlJc w:val="right"/>
      <w:pPr>
        <w:ind w:left="5772" w:hanging="180"/>
      </w:pPr>
    </w:lvl>
  </w:abstractNum>
  <w:abstractNum w:abstractNumId="4" w15:restartNumberingAfterBreak="0">
    <w:nsid w:val="1C006AD6"/>
    <w:multiLevelType w:val="hybridMultilevel"/>
    <w:tmpl w:val="792279BC"/>
    <w:lvl w:ilvl="0" w:tplc="04050017">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895CB1"/>
    <w:multiLevelType w:val="hybridMultilevel"/>
    <w:tmpl w:val="203630D0"/>
    <w:lvl w:ilvl="0" w:tplc="04050017">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E030E9"/>
    <w:multiLevelType w:val="hybridMultilevel"/>
    <w:tmpl w:val="32D81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EC72A3A"/>
    <w:multiLevelType w:val="hybridMultilevel"/>
    <w:tmpl w:val="D458E8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D57A35"/>
    <w:multiLevelType w:val="hybridMultilevel"/>
    <w:tmpl w:val="722685B6"/>
    <w:lvl w:ilvl="0" w:tplc="04050017">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3F0BCD"/>
    <w:multiLevelType w:val="hybridMultilevel"/>
    <w:tmpl w:val="8F10D68A"/>
    <w:lvl w:ilvl="0" w:tplc="12FA7C16">
      <w:start w:val="1"/>
      <w:numFmt w:val="decimal"/>
      <w:lvlText w:val="%1."/>
      <w:lvlJc w:val="left"/>
      <w:pPr>
        <w:ind w:left="720" w:hanging="360"/>
      </w:pPr>
      <w:rPr>
        <w:rFonts w:ascii="Tahoma" w:hAnsi="Tahoma" w:cs="Tahoma"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80F374A"/>
    <w:multiLevelType w:val="hybridMultilevel"/>
    <w:tmpl w:val="679E7086"/>
    <w:lvl w:ilvl="0" w:tplc="F8F09AC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448133A"/>
    <w:multiLevelType w:val="multilevel"/>
    <w:tmpl w:val="0F56DBB4"/>
    <w:lvl w:ilvl="0">
      <w:start w:val="1"/>
      <w:numFmt w:val="decimal"/>
      <w:lvlText w:val="%1."/>
      <w:lvlJc w:val="left"/>
      <w:pPr>
        <w:ind w:left="360" w:hanging="360"/>
      </w:pPr>
      <w:rPr>
        <w:rFonts w:hint="default"/>
      </w:rPr>
    </w:lvl>
    <w:lvl w:ilvl="1">
      <w:start w:val="1"/>
      <w:numFmt w:val="decimal"/>
      <w:lvlText w:val="A.%2."/>
      <w:lvlJc w:val="left"/>
      <w:pPr>
        <w:ind w:left="720" w:hanging="720"/>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567B7FE6"/>
    <w:multiLevelType w:val="hybridMultilevel"/>
    <w:tmpl w:val="50683318"/>
    <w:lvl w:ilvl="0" w:tplc="04050017">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9556A0F"/>
    <w:multiLevelType w:val="hybridMultilevel"/>
    <w:tmpl w:val="7B76F1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16532E4"/>
    <w:multiLevelType w:val="hybridMultilevel"/>
    <w:tmpl w:val="18AAA1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B540DF"/>
    <w:multiLevelType w:val="hybridMultilevel"/>
    <w:tmpl w:val="B6F6A9B2"/>
    <w:lvl w:ilvl="0" w:tplc="B11276B0">
      <w:start w:val="1"/>
      <w:numFmt w:val="decimal"/>
      <w:pStyle w:val="Podtitu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87F2B2D"/>
    <w:multiLevelType w:val="multilevel"/>
    <w:tmpl w:val="411E8E84"/>
    <w:lvl w:ilvl="0">
      <w:start w:val="1"/>
      <w:numFmt w:val="decimal"/>
      <w:lvlText w:val="%1)"/>
      <w:lvlJc w:val="left"/>
      <w:pPr>
        <w:tabs>
          <w:tab w:val="num" w:pos="-12"/>
        </w:tabs>
        <w:ind w:left="360" w:hanging="360"/>
      </w:pPr>
      <w:rPr>
        <w:rFonts w:hint="default"/>
      </w:rPr>
    </w:lvl>
    <w:lvl w:ilvl="1">
      <w:start w:val="1"/>
      <w:numFmt w:val="lowerLetter"/>
      <w:lvlText w:val="%2."/>
      <w:lvlJc w:val="left"/>
      <w:pPr>
        <w:tabs>
          <w:tab w:val="num" w:pos="-720"/>
        </w:tabs>
        <w:ind w:left="1080" w:hanging="360"/>
      </w:pPr>
      <w:rPr>
        <w:rFonts w:ascii="Times New Roman" w:hAnsi="Times New Roman" w:cs="Times New Roman" w:hint="default"/>
      </w:rPr>
    </w:lvl>
    <w:lvl w:ilvl="2">
      <w:start w:val="1"/>
      <w:numFmt w:val="lowerRoman"/>
      <w:lvlText w:val="%3."/>
      <w:lvlJc w:val="right"/>
      <w:pPr>
        <w:tabs>
          <w:tab w:val="num" w:pos="-720"/>
        </w:tabs>
        <w:ind w:left="1800" w:hanging="180"/>
      </w:pPr>
      <w:rPr>
        <w:rFonts w:cs="Times New Roman" w:hint="default"/>
      </w:rPr>
    </w:lvl>
    <w:lvl w:ilvl="3">
      <w:start w:val="1"/>
      <w:numFmt w:val="decimal"/>
      <w:lvlText w:val="%4."/>
      <w:lvlJc w:val="left"/>
      <w:pPr>
        <w:tabs>
          <w:tab w:val="num" w:pos="-720"/>
        </w:tabs>
        <w:ind w:left="2520" w:hanging="360"/>
      </w:pPr>
      <w:rPr>
        <w:rFonts w:cs="Times New Roman" w:hint="default"/>
      </w:rPr>
    </w:lvl>
    <w:lvl w:ilvl="4">
      <w:start w:val="1"/>
      <w:numFmt w:val="lowerLetter"/>
      <w:lvlText w:val="%5."/>
      <w:lvlJc w:val="left"/>
      <w:pPr>
        <w:tabs>
          <w:tab w:val="num" w:pos="-720"/>
        </w:tabs>
        <w:ind w:left="3240" w:hanging="360"/>
      </w:pPr>
      <w:rPr>
        <w:rFonts w:cs="Times New Roman" w:hint="default"/>
      </w:rPr>
    </w:lvl>
    <w:lvl w:ilvl="5">
      <w:start w:val="1"/>
      <w:numFmt w:val="lowerRoman"/>
      <w:lvlText w:val="%6."/>
      <w:lvlJc w:val="right"/>
      <w:pPr>
        <w:tabs>
          <w:tab w:val="num" w:pos="-720"/>
        </w:tabs>
        <w:ind w:left="3960" w:hanging="180"/>
      </w:pPr>
      <w:rPr>
        <w:rFonts w:cs="Times New Roman" w:hint="default"/>
      </w:rPr>
    </w:lvl>
    <w:lvl w:ilvl="6">
      <w:start w:val="1"/>
      <w:numFmt w:val="decimal"/>
      <w:lvlText w:val="%7."/>
      <w:lvlJc w:val="left"/>
      <w:pPr>
        <w:tabs>
          <w:tab w:val="num" w:pos="-720"/>
        </w:tabs>
        <w:ind w:left="4680" w:hanging="360"/>
      </w:pPr>
      <w:rPr>
        <w:rFonts w:cs="Times New Roman" w:hint="default"/>
      </w:rPr>
    </w:lvl>
    <w:lvl w:ilvl="7">
      <w:start w:val="1"/>
      <w:numFmt w:val="lowerLetter"/>
      <w:lvlText w:val="%8."/>
      <w:lvlJc w:val="left"/>
      <w:pPr>
        <w:tabs>
          <w:tab w:val="num" w:pos="-720"/>
        </w:tabs>
        <w:ind w:left="5400" w:hanging="360"/>
      </w:pPr>
      <w:rPr>
        <w:rFonts w:cs="Times New Roman" w:hint="default"/>
      </w:rPr>
    </w:lvl>
    <w:lvl w:ilvl="8">
      <w:start w:val="1"/>
      <w:numFmt w:val="lowerRoman"/>
      <w:lvlText w:val="%9."/>
      <w:lvlJc w:val="right"/>
      <w:pPr>
        <w:tabs>
          <w:tab w:val="num" w:pos="-720"/>
        </w:tabs>
        <w:ind w:left="6120" w:hanging="180"/>
      </w:pPr>
      <w:rPr>
        <w:rFonts w:cs="Times New Roman" w:hint="default"/>
      </w:rPr>
    </w:lvl>
  </w:abstractNum>
  <w:abstractNum w:abstractNumId="17" w15:restartNumberingAfterBreak="0">
    <w:nsid w:val="6B36350B"/>
    <w:multiLevelType w:val="hybridMultilevel"/>
    <w:tmpl w:val="42C87928"/>
    <w:lvl w:ilvl="0" w:tplc="04050017">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DA17DF7"/>
    <w:multiLevelType w:val="hybridMultilevel"/>
    <w:tmpl w:val="722685B6"/>
    <w:lvl w:ilvl="0" w:tplc="04050017">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0E43A2"/>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20" w15:restartNumberingAfterBreak="0">
    <w:nsid w:val="75256A14"/>
    <w:multiLevelType w:val="hybridMultilevel"/>
    <w:tmpl w:val="7D0E0580"/>
    <w:lvl w:ilvl="0" w:tplc="476C684E">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EF26744"/>
    <w:multiLevelType w:val="hybridMultilevel"/>
    <w:tmpl w:val="570CC1B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7F262F8B"/>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2"/>
  </w:num>
  <w:num w:numId="4">
    <w:abstractNumId w:val="18"/>
  </w:num>
  <w:num w:numId="5">
    <w:abstractNumId w:val="16"/>
  </w:num>
  <w:num w:numId="6">
    <w:abstractNumId w:val="2"/>
    <w:lvlOverride w:ilvl="0">
      <w:startOverride w:val="4"/>
    </w:lvlOverride>
  </w:num>
  <w:num w:numId="7">
    <w:abstractNumId w:val="20"/>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18"/>
  </w:num>
  <w:num w:numId="14">
    <w:abstractNumId w:val="10"/>
  </w:num>
  <w:num w:numId="15">
    <w:abstractNumId w:val="2"/>
    <w:lvlOverride w:ilvl="0">
      <w:startOverride w:val="3"/>
    </w:lvlOverride>
  </w:num>
  <w:num w:numId="16">
    <w:abstractNumId w:val="18"/>
  </w:num>
  <w:num w:numId="17">
    <w:abstractNumId w:val="18"/>
  </w:num>
  <w:num w:numId="18">
    <w:abstractNumId w:val="18"/>
    <w:lvlOverride w:ilvl="0">
      <w:startOverride w:val="1"/>
    </w:lvlOverride>
  </w:num>
  <w:num w:numId="19">
    <w:abstractNumId w:val="20"/>
    <w:lvlOverride w:ilvl="0">
      <w:startOverride w:val="1"/>
    </w:lvlOverride>
  </w:num>
  <w:num w:numId="20">
    <w:abstractNumId w:val="10"/>
    <w:lvlOverride w:ilvl="0">
      <w:startOverride w:val="8"/>
    </w:lvlOverride>
  </w:num>
  <w:num w:numId="21">
    <w:abstractNumId w:val="20"/>
    <w:lvlOverride w:ilvl="0">
      <w:startOverride w:val="1"/>
    </w:lvlOverride>
  </w:num>
  <w:num w:numId="22">
    <w:abstractNumId w:val="2"/>
    <w:lvlOverride w:ilvl="0">
      <w:startOverride w:val="13"/>
    </w:lvlOverride>
  </w:num>
  <w:num w:numId="23">
    <w:abstractNumId w:val="2"/>
    <w:lvlOverride w:ilvl="0">
      <w:startOverride w:val="1"/>
    </w:lvlOverride>
  </w:num>
  <w:num w:numId="24">
    <w:abstractNumId w:val="18"/>
  </w:num>
  <w:num w:numId="25">
    <w:abstractNumId w:val="2"/>
    <w:lvlOverride w:ilvl="0">
      <w:startOverride w:val="1"/>
    </w:lvlOverride>
  </w:num>
  <w:num w:numId="26">
    <w:abstractNumId w:val="18"/>
    <w:lvlOverride w:ilvl="0">
      <w:startOverride w:val="1"/>
    </w:lvlOverride>
  </w:num>
  <w:num w:numId="27">
    <w:abstractNumId w:val="0"/>
  </w:num>
  <w:num w:numId="28">
    <w:abstractNumId w:val="2"/>
  </w:num>
  <w:num w:numId="29">
    <w:abstractNumId w:val="18"/>
    <w:lvlOverride w:ilvl="0">
      <w:startOverride w:val="1"/>
    </w:lvlOverride>
  </w:num>
  <w:num w:numId="30">
    <w:abstractNumId w:val="2"/>
  </w:num>
  <w:num w:numId="31">
    <w:abstractNumId w:val="18"/>
    <w:lvlOverride w:ilvl="0">
      <w:startOverride w:val="1"/>
    </w:lvlOverride>
  </w:num>
  <w:num w:numId="32">
    <w:abstractNumId w:val="3"/>
  </w:num>
  <w:num w:numId="33">
    <w:abstractNumId w:val="2"/>
    <w:lvlOverride w:ilvl="0">
      <w:startOverride w:val="10"/>
    </w:lvlOverride>
  </w:num>
  <w:num w:numId="34">
    <w:abstractNumId w:val="2"/>
    <w:lvlOverride w:ilvl="0">
      <w:startOverride w:val="1"/>
    </w:lvlOverride>
  </w:num>
  <w:num w:numId="35">
    <w:abstractNumId w:val="2"/>
    <w:lvlOverride w:ilvl="0">
      <w:startOverride w:val="14"/>
    </w:lvlOverride>
  </w:num>
  <w:num w:numId="36">
    <w:abstractNumId w:val="7"/>
  </w:num>
  <w:num w:numId="37">
    <w:abstractNumId w:val="6"/>
  </w:num>
  <w:num w:numId="38">
    <w:abstractNumId w:val="19"/>
  </w:num>
  <w:num w:numId="39">
    <w:abstractNumId w:val="11"/>
  </w:num>
  <w:num w:numId="40">
    <w:abstractNumId w:val="23"/>
  </w:num>
  <w:num w:numId="41">
    <w:abstractNumId w:val="13"/>
  </w:num>
  <w:num w:numId="42">
    <w:abstractNumId w:val="21"/>
  </w:num>
  <w:num w:numId="43">
    <w:abstractNumId w:val="12"/>
  </w:num>
  <w:num w:numId="44">
    <w:abstractNumId w:val="4"/>
  </w:num>
  <w:num w:numId="45">
    <w:abstractNumId w:val="17"/>
  </w:num>
  <w:num w:numId="46">
    <w:abstractNumId w:val="5"/>
  </w:num>
  <w:num w:numId="47">
    <w:abstractNumId w:val="8"/>
  </w:num>
  <w:num w:numId="48">
    <w:abstractNumId w:val="22"/>
  </w:num>
  <w:num w:numId="49">
    <w:abstractNumId w:val="1"/>
  </w:num>
  <w:num w:numId="50">
    <w:abstractNumId w:val="14"/>
  </w:num>
  <w:num w:numId="51">
    <w:abstractNumId w:val="9"/>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stupitel">
    <w15:presenceInfo w15:providerId="None" w15:userId="Zastupitel"/>
  </w15:person>
  <w15:person w15:author="Ramaislová Veronika Mgr.">
    <w15:presenceInfo w15:providerId="AD" w15:userId="S-1-5-21-725345543-1035525444-1547161642-51232"/>
  </w15:person>
  <w15:person w15:author="Jirásko Daniel Mgr.">
    <w15:presenceInfo w15:providerId="AD" w15:userId="S-1-5-21-725345543-1035525444-1547161642-27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7A"/>
    <w:rsid w:val="00001FE6"/>
    <w:rsid w:val="00002204"/>
    <w:rsid w:val="00002893"/>
    <w:rsid w:val="00003D19"/>
    <w:rsid w:val="00004475"/>
    <w:rsid w:val="00004887"/>
    <w:rsid w:val="000048B0"/>
    <w:rsid w:val="00004BDD"/>
    <w:rsid w:val="00006764"/>
    <w:rsid w:val="00006D2D"/>
    <w:rsid w:val="00007131"/>
    <w:rsid w:val="000103F6"/>
    <w:rsid w:val="00010883"/>
    <w:rsid w:val="0001139D"/>
    <w:rsid w:val="000129E8"/>
    <w:rsid w:val="00013407"/>
    <w:rsid w:val="000147DF"/>
    <w:rsid w:val="00015102"/>
    <w:rsid w:val="000168B9"/>
    <w:rsid w:val="00016E57"/>
    <w:rsid w:val="000200F4"/>
    <w:rsid w:val="00021109"/>
    <w:rsid w:val="0002232B"/>
    <w:rsid w:val="00022C29"/>
    <w:rsid w:val="00022EB4"/>
    <w:rsid w:val="0002394B"/>
    <w:rsid w:val="00023FC4"/>
    <w:rsid w:val="0002406C"/>
    <w:rsid w:val="000258FA"/>
    <w:rsid w:val="00025C5F"/>
    <w:rsid w:val="00026C3E"/>
    <w:rsid w:val="00027690"/>
    <w:rsid w:val="00027922"/>
    <w:rsid w:val="000304BB"/>
    <w:rsid w:val="0003085C"/>
    <w:rsid w:val="00030EEF"/>
    <w:rsid w:val="00033618"/>
    <w:rsid w:val="00033C7D"/>
    <w:rsid w:val="00034682"/>
    <w:rsid w:val="0003565B"/>
    <w:rsid w:val="000360AB"/>
    <w:rsid w:val="00036F81"/>
    <w:rsid w:val="0003701D"/>
    <w:rsid w:val="00037743"/>
    <w:rsid w:val="00042290"/>
    <w:rsid w:val="000427A8"/>
    <w:rsid w:val="00042EFB"/>
    <w:rsid w:val="000438FE"/>
    <w:rsid w:val="00043C63"/>
    <w:rsid w:val="000452DD"/>
    <w:rsid w:val="00045444"/>
    <w:rsid w:val="00046A8C"/>
    <w:rsid w:val="00046B46"/>
    <w:rsid w:val="00046D55"/>
    <w:rsid w:val="0004794E"/>
    <w:rsid w:val="0004795F"/>
    <w:rsid w:val="000506FA"/>
    <w:rsid w:val="00051C40"/>
    <w:rsid w:val="00051D82"/>
    <w:rsid w:val="0005264E"/>
    <w:rsid w:val="00052A27"/>
    <w:rsid w:val="00052E36"/>
    <w:rsid w:val="00053EFD"/>
    <w:rsid w:val="00054A0D"/>
    <w:rsid w:val="000556A6"/>
    <w:rsid w:val="00056683"/>
    <w:rsid w:val="0005757E"/>
    <w:rsid w:val="00057EBC"/>
    <w:rsid w:val="00060939"/>
    <w:rsid w:val="000613DF"/>
    <w:rsid w:val="00061FAE"/>
    <w:rsid w:val="000651E9"/>
    <w:rsid w:val="00066EB6"/>
    <w:rsid w:val="00071462"/>
    <w:rsid w:val="000736CF"/>
    <w:rsid w:val="00073757"/>
    <w:rsid w:val="00074005"/>
    <w:rsid w:val="00074258"/>
    <w:rsid w:val="00074AC1"/>
    <w:rsid w:val="000754AC"/>
    <w:rsid w:val="0007581A"/>
    <w:rsid w:val="0007588E"/>
    <w:rsid w:val="0008121B"/>
    <w:rsid w:val="000818A7"/>
    <w:rsid w:val="000819D4"/>
    <w:rsid w:val="00081DF7"/>
    <w:rsid w:val="0008211F"/>
    <w:rsid w:val="0008252E"/>
    <w:rsid w:val="00082A94"/>
    <w:rsid w:val="00082CB2"/>
    <w:rsid w:val="00083444"/>
    <w:rsid w:val="00083733"/>
    <w:rsid w:val="00083C34"/>
    <w:rsid w:val="00085140"/>
    <w:rsid w:val="00085C4A"/>
    <w:rsid w:val="0008612E"/>
    <w:rsid w:val="00087321"/>
    <w:rsid w:val="00087F25"/>
    <w:rsid w:val="00090C02"/>
    <w:rsid w:val="00091031"/>
    <w:rsid w:val="000913EC"/>
    <w:rsid w:val="00092230"/>
    <w:rsid w:val="00092FFA"/>
    <w:rsid w:val="00094F08"/>
    <w:rsid w:val="0009696B"/>
    <w:rsid w:val="0009776B"/>
    <w:rsid w:val="000978BC"/>
    <w:rsid w:val="00097CAB"/>
    <w:rsid w:val="000A0A54"/>
    <w:rsid w:val="000A128A"/>
    <w:rsid w:val="000A222C"/>
    <w:rsid w:val="000A261F"/>
    <w:rsid w:val="000A3490"/>
    <w:rsid w:val="000A462A"/>
    <w:rsid w:val="000A54A6"/>
    <w:rsid w:val="000A5B23"/>
    <w:rsid w:val="000A7F98"/>
    <w:rsid w:val="000B0D62"/>
    <w:rsid w:val="000B10E3"/>
    <w:rsid w:val="000B1174"/>
    <w:rsid w:val="000B1DA9"/>
    <w:rsid w:val="000B1F83"/>
    <w:rsid w:val="000B227D"/>
    <w:rsid w:val="000B25AD"/>
    <w:rsid w:val="000B32D0"/>
    <w:rsid w:val="000B3A61"/>
    <w:rsid w:val="000B40FD"/>
    <w:rsid w:val="000B44F7"/>
    <w:rsid w:val="000B488C"/>
    <w:rsid w:val="000B4B92"/>
    <w:rsid w:val="000B6AF8"/>
    <w:rsid w:val="000B775C"/>
    <w:rsid w:val="000B798A"/>
    <w:rsid w:val="000C17E0"/>
    <w:rsid w:val="000C1AE5"/>
    <w:rsid w:val="000C5D10"/>
    <w:rsid w:val="000C6085"/>
    <w:rsid w:val="000C62A4"/>
    <w:rsid w:val="000C660A"/>
    <w:rsid w:val="000D1540"/>
    <w:rsid w:val="000D1992"/>
    <w:rsid w:val="000D2474"/>
    <w:rsid w:val="000D324B"/>
    <w:rsid w:val="000D3288"/>
    <w:rsid w:val="000D47DE"/>
    <w:rsid w:val="000D5DF4"/>
    <w:rsid w:val="000D647B"/>
    <w:rsid w:val="000D6518"/>
    <w:rsid w:val="000D6856"/>
    <w:rsid w:val="000D7550"/>
    <w:rsid w:val="000D7A64"/>
    <w:rsid w:val="000E1736"/>
    <w:rsid w:val="000E1A60"/>
    <w:rsid w:val="000E1ADE"/>
    <w:rsid w:val="000E1B43"/>
    <w:rsid w:val="000E34E9"/>
    <w:rsid w:val="000E3545"/>
    <w:rsid w:val="000E3C77"/>
    <w:rsid w:val="000E3E01"/>
    <w:rsid w:val="000E56E4"/>
    <w:rsid w:val="000E5879"/>
    <w:rsid w:val="000E5C1C"/>
    <w:rsid w:val="000E6ADD"/>
    <w:rsid w:val="000E7A31"/>
    <w:rsid w:val="000E7E2F"/>
    <w:rsid w:val="000F01D9"/>
    <w:rsid w:val="000F0201"/>
    <w:rsid w:val="000F0B54"/>
    <w:rsid w:val="000F0BDC"/>
    <w:rsid w:val="000F1121"/>
    <w:rsid w:val="000F17DF"/>
    <w:rsid w:val="000F3141"/>
    <w:rsid w:val="000F4EEC"/>
    <w:rsid w:val="000F58ED"/>
    <w:rsid w:val="00102062"/>
    <w:rsid w:val="00102072"/>
    <w:rsid w:val="00102507"/>
    <w:rsid w:val="00102664"/>
    <w:rsid w:val="00102ACC"/>
    <w:rsid w:val="00102BDD"/>
    <w:rsid w:val="00103168"/>
    <w:rsid w:val="001031F8"/>
    <w:rsid w:val="00103854"/>
    <w:rsid w:val="001038FF"/>
    <w:rsid w:val="00103F03"/>
    <w:rsid w:val="0010437C"/>
    <w:rsid w:val="001053B7"/>
    <w:rsid w:val="0010558A"/>
    <w:rsid w:val="00105B3D"/>
    <w:rsid w:val="00106797"/>
    <w:rsid w:val="0010744F"/>
    <w:rsid w:val="00107E46"/>
    <w:rsid w:val="00110AE5"/>
    <w:rsid w:val="00110C53"/>
    <w:rsid w:val="00110F97"/>
    <w:rsid w:val="00111DAF"/>
    <w:rsid w:val="0011201F"/>
    <w:rsid w:val="0011275B"/>
    <w:rsid w:val="0011397E"/>
    <w:rsid w:val="00113B05"/>
    <w:rsid w:val="00114135"/>
    <w:rsid w:val="001152DC"/>
    <w:rsid w:val="00116497"/>
    <w:rsid w:val="001171B9"/>
    <w:rsid w:val="00117959"/>
    <w:rsid w:val="00117A5C"/>
    <w:rsid w:val="00120540"/>
    <w:rsid w:val="00121395"/>
    <w:rsid w:val="00122A02"/>
    <w:rsid w:val="00123405"/>
    <w:rsid w:val="001256BA"/>
    <w:rsid w:val="001259CB"/>
    <w:rsid w:val="00126E51"/>
    <w:rsid w:val="00127019"/>
    <w:rsid w:val="00127950"/>
    <w:rsid w:val="00132518"/>
    <w:rsid w:val="001327BC"/>
    <w:rsid w:val="00132EA6"/>
    <w:rsid w:val="00136130"/>
    <w:rsid w:val="00136BD7"/>
    <w:rsid w:val="0013713A"/>
    <w:rsid w:val="00137C75"/>
    <w:rsid w:val="00137E5D"/>
    <w:rsid w:val="001400FF"/>
    <w:rsid w:val="001408C4"/>
    <w:rsid w:val="00141935"/>
    <w:rsid w:val="00142207"/>
    <w:rsid w:val="00142F6D"/>
    <w:rsid w:val="00143660"/>
    <w:rsid w:val="00143689"/>
    <w:rsid w:val="00143CCE"/>
    <w:rsid w:val="001446A3"/>
    <w:rsid w:val="001456C7"/>
    <w:rsid w:val="0014592A"/>
    <w:rsid w:val="00146966"/>
    <w:rsid w:val="00147772"/>
    <w:rsid w:val="001479DA"/>
    <w:rsid w:val="00147CC4"/>
    <w:rsid w:val="001500EC"/>
    <w:rsid w:val="00150720"/>
    <w:rsid w:val="001507CE"/>
    <w:rsid w:val="00150840"/>
    <w:rsid w:val="00151319"/>
    <w:rsid w:val="00153BE9"/>
    <w:rsid w:val="00154732"/>
    <w:rsid w:val="00154B09"/>
    <w:rsid w:val="0015544E"/>
    <w:rsid w:val="00155E37"/>
    <w:rsid w:val="00155E42"/>
    <w:rsid w:val="001565FB"/>
    <w:rsid w:val="00156BD2"/>
    <w:rsid w:val="00156C3C"/>
    <w:rsid w:val="001571F8"/>
    <w:rsid w:val="001572C3"/>
    <w:rsid w:val="001601DC"/>
    <w:rsid w:val="001604D9"/>
    <w:rsid w:val="00161B4B"/>
    <w:rsid w:val="00162810"/>
    <w:rsid w:val="0016316B"/>
    <w:rsid w:val="00164A3F"/>
    <w:rsid w:val="00165879"/>
    <w:rsid w:val="0016694A"/>
    <w:rsid w:val="0016760F"/>
    <w:rsid w:val="0016794C"/>
    <w:rsid w:val="00170A12"/>
    <w:rsid w:val="00170BC2"/>
    <w:rsid w:val="00171D50"/>
    <w:rsid w:val="00173408"/>
    <w:rsid w:val="001735BF"/>
    <w:rsid w:val="00173BF4"/>
    <w:rsid w:val="00173EF4"/>
    <w:rsid w:val="00173F5D"/>
    <w:rsid w:val="001741FA"/>
    <w:rsid w:val="001764BE"/>
    <w:rsid w:val="00177744"/>
    <w:rsid w:val="0018179A"/>
    <w:rsid w:val="00182694"/>
    <w:rsid w:val="001835ED"/>
    <w:rsid w:val="00183EC7"/>
    <w:rsid w:val="00185D9B"/>
    <w:rsid w:val="00186E6F"/>
    <w:rsid w:val="00187351"/>
    <w:rsid w:val="00187805"/>
    <w:rsid w:val="00187AEC"/>
    <w:rsid w:val="00187EBC"/>
    <w:rsid w:val="001905D2"/>
    <w:rsid w:val="00191776"/>
    <w:rsid w:val="00191D55"/>
    <w:rsid w:val="00191F93"/>
    <w:rsid w:val="00192878"/>
    <w:rsid w:val="0019334F"/>
    <w:rsid w:val="001933B5"/>
    <w:rsid w:val="00194566"/>
    <w:rsid w:val="001947A1"/>
    <w:rsid w:val="00194BB4"/>
    <w:rsid w:val="001A0AFA"/>
    <w:rsid w:val="001A0B2B"/>
    <w:rsid w:val="001A179C"/>
    <w:rsid w:val="001A1825"/>
    <w:rsid w:val="001A31DD"/>
    <w:rsid w:val="001A41B3"/>
    <w:rsid w:val="001A47FA"/>
    <w:rsid w:val="001A6037"/>
    <w:rsid w:val="001A6F8D"/>
    <w:rsid w:val="001A7027"/>
    <w:rsid w:val="001A7390"/>
    <w:rsid w:val="001B261E"/>
    <w:rsid w:val="001B2D63"/>
    <w:rsid w:val="001B2EE2"/>
    <w:rsid w:val="001B3706"/>
    <w:rsid w:val="001B3853"/>
    <w:rsid w:val="001B42C7"/>
    <w:rsid w:val="001B5F17"/>
    <w:rsid w:val="001B613A"/>
    <w:rsid w:val="001B76B1"/>
    <w:rsid w:val="001B7CB4"/>
    <w:rsid w:val="001C006A"/>
    <w:rsid w:val="001C015B"/>
    <w:rsid w:val="001C0209"/>
    <w:rsid w:val="001C126C"/>
    <w:rsid w:val="001C1575"/>
    <w:rsid w:val="001C1B1D"/>
    <w:rsid w:val="001C24DC"/>
    <w:rsid w:val="001C3A2A"/>
    <w:rsid w:val="001C51FA"/>
    <w:rsid w:val="001C5252"/>
    <w:rsid w:val="001D0229"/>
    <w:rsid w:val="001D0C2E"/>
    <w:rsid w:val="001D14B8"/>
    <w:rsid w:val="001D197E"/>
    <w:rsid w:val="001D29DB"/>
    <w:rsid w:val="001D2FB1"/>
    <w:rsid w:val="001D332E"/>
    <w:rsid w:val="001D407B"/>
    <w:rsid w:val="001D481F"/>
    <w:rsid w:val="001E0059"/>
    <w:rsid w:val="001E0FC5"/>
    <w:rsid w:val="001E176E"/>
    <w:rsid w:val="001E27B6"/>
    <w:rsid w:val="001E310E"/>
    <w:rsid w:val="001E4692"/>
    <w:rsid w:val="001E492C"/>
    <w:rsid w:val="001E5ACF"/>
    <w:rsid w:val="001E71C2"/>
    <w:rsid w:val="001F06C8"/>
    <w:rsid w:val="001F0ECC"/>
    <w:rsid w:val="001F0FF4"/>
    <w:rsid w:val="001F14EB"/>
    <w:rsid w:val="001F1E0E"/>
    <w:rsid w:val="001F2F9F"/>
    <w:rsid w:val="001F30CC"/>
    <w:rsid w:val="001F4A1B"/>
    <w:rsid w:val="001F56F2"/>
    <w:rsid w:val="001F5D79"/>
    <w:rsid w:val="001F7236"/>
    <w:rsid w:val="002009F4"/>
    <w:rsid w:val="00200CFE"/>
    <w:rsid w:val="00200FCB"/>
    <w:rsid w:val="00201D18"/>
    <w:rsid w:val="00201FA9"/>
    <w:rsid w:val="002026C7"/>
    <w:rsid w:val="00202B8F"/>
    <w:rsid w:val="00203CC0"/>
    <w:rsid w:val="0020453C"/>
    <w:rsid w:val="00204EF7"/>
    <w:rsid w:val="00205841"/>
    <w:rsid w:val="00205AEA"/>
    <w:rsid w:val="00205BB2"/>
    <w:rsid w:val="00205FA1"/>
    <w:rsid w:val="00206161"/>
    <w:rsid w:val="0020650C"/>
    <w:rsid w:val="00206A16"/>
    <w:rsid w:val="002072D4"/>
    <w:rsid w:val="00207916"/>
    <w:rsid w:val="0021089F"/>
    <w:rsid w:val="002108FB"/>
    <w:rsid w:val="00210CBD"/>
    <w:rsid w:val="00210D32"/>
    <w:rsid w:val="00212B17"/>
    <w:rsid w:val="00213A48"/>
    <w:rsid w:val="00214D25"/>
    <w:rsid w:val="00215F33"/>
    <w:rsid w:val="00217D18"/>
    <w:rsid w:val="00220C71"/>
    <w:rsid w:val="0022155F"/>
    <w:rsid w:val="002219AA"/>
    <w:rsid w:val="00222E2B"/>
    <w:rsid w:val="00222F3F"/>
    <w:rsid w:val="00222FB5"/>
    <w:rsid w:val="00223940"/>
    <w:rsid w:val="00223DCD"/>
    <w:rsid w:val="00224042"/>
    <w:rsid w:val="002243DA"/>
    <w:rsid w:val="00224525"/>
    <w:rsid w:val="00224FED"/>
    <w:rsid w:val="00226A1F"/>
    <w:rsid w:val="002276B7"/>
    <w:rsid w:val="00227B6B"/>
    <w:rsid w:val="00230209"/>
    <w:rsid w:val="0023054B"/>
    <w:rsid w:val="0023111B"/>
    <w:rsid w:val="002316BF"/>
    <w:rsid w:val="00231FE1"/>
    <w:rsid w:val="0023229D"/>
    <w:rsid w:val="00233316"/>
    <w:rsid w:val="002338B0"/>
    <w:rsid w:val="00234E53"/>
    <w:rsid w:val="00234FF9"/>
    <w:rsid w:val="00235A58"/>
    <w:rsid w:val="0023795B"/>
    <w:rsid w:val="002379B0"/>
    <w:rsid w:val="00237C2A"/>
    <w:rsid w:val="00240D73"/>
    <w:rsid w:val="00240DE0"/>
    <w:rsid w:val="00241336"/>
    <w:rsid w:val="0024179E"/>
    <w:rsid w:val="00241E82"/>
    <w:rsid w:val="00241F29"/>
    <w:rsid w:val="002424E9"/>
    <w:rsid w:val="0024281B"/>
    <w:rsid w:val="00242C07"/>
    <w:rsid w:val="0024376A"/>
    <w:rsid w:val="0024391A"/>
    <w:rsid w:val="00243E30"/>
    <w:rsid w:val="002444FD"/>
    <w:rsid w:val="00244B67"/>
    <w:rsid w:val="00245C59"/>
    <w:rsid w:val="00246947"/>
    <w:rsid w:val="002469D3"/>
    <w:rsid w:val="00246DA6"/>
    <w:rsid w:val="00246E15"/>
    <w:rsid w:val="00247AA7"/>
    <w:rsid w:val="00250395"/>
    <w:rsid w:val="0025229E"/>
    <w:rsid w:val="0025256A"/>
    <w:rsid w:val="002528D9"/>
    <w:rsid w:val="00252AAE"/>
    <w:rsid w:val="00253526"/>
    <w:rsid w:val="002539CA"/>
    <w:rsid w:val="00253D6D"/>
    <w:rsid w:val="00254669"/>
    <w:rsid w:val="00255A42"/>
    <w:rsid w:val="00255B59"/>
    <w:rsid w:val="0025618F"/>
    <w:rsid w:val="00257893"/>
    <w:rsid w:val="00257FEE"/>
    <w:rsid w:val="002602DA"/>
    <w:rsid w:val="002609E0"/>
    <w:rsid w:val="00261620"/>
    <w:rsid w:val="00261C49"/>
    <w:rsid w:val="00262726"/>
    <w:rsid w:val="002630BF"/>
    <w:rsid w:val="002630F6"/>
    <w:rsid w:val="00263205"/>
    <w:rsid w:val="00266397"/>
    <w:rsid w:val="0026670E"/>
    <w:rsid w:val="00266C75"/>
    <w:rsid w:val="00266D68"/>
    <w:rsid w:val="00270EE5"/>
    <w:rsid w:val="0027198E"/>
    <w:rsid w:val="0027221B"/>
    <w:rsid w:val="0027456B"/>
    <w:rsid w:val="00275CBB"/>
    <w:rsid w:val="00275CDB"/>
    <w:rsid w:val="002768AD"/>
    <w:rsid w:val="002768BB"/>
    <w:rsid w:val="00277098"/>
    <w:rsid w:val="00277637"/>
    <w:rsid w:val="0027785A"/>
    <w:rsid w:val="00280288"/>
    <w:rsid w:val="00280E47"/>
    <w:rsid w:val="00281CEE"/>
    <w:rsid w:val="00283D41"/>
    <w:rsid w:val="002846DF"/>
    <w:rsid w:val="00284D30"/>
    <w:rsid w:val="002853FE"/>
    <w:rsid w:val="002875F6"/>
    <w:rsid w:val="00287AF5"/>
    <w:rsid w:val="00287B20"/>
    <w:rsid w:val="0029014C"/>
    <w:rsid w:val="002906B8"/>
    <w:rsid w:val="00290966"/>
    <w:rsid w:val="00290DFA"/>
    <w:rsid w:val="002914FD"/>
    <w:rsid w:val="002915A2"/>
    <w:rsid w:val="00291EF3"/>
    <w:rsid w:val="00293304"/>
    <w:rsid w:val="002938A6"/>
    <w:rsid w:val="00294C89"/>
    <w:rsid w:val="00294E98"/>
    <w:rsid w:val="0029630A"/>
    <w:rsid w:val="00296802"/>
    <w:rsid w:val="00297939"/>
    <w:rsid w:val="002A070A"/>
    <w:rsid w:val="002A0EED"/>
    <w:rsid w:val="002A12CB"/>
    <w:rsid w:val="002A2218"/>
    <w:rsid w:val="002A311F"/>
    <w:rsid w:val="002A35F9"/>
    <w:rsid w:val="002A3F60"/>
    <w:rsid w:val="002A44C4"/>
    <w:rsid w:val="002A4875"/>
    <w:rsid w:val="002A4AE4"/>
    <w:rsid w:val="002A50D4"/>
    <w:rsid w:val="002A54FC"/>
    <w:rsid w:val="002A5E97"/>
    <w:rsid w:val="002A650F"/>
    <w:rsid w:val="002A74B2"/>
    <w:rsid w:val="002B10B9"/>
    <w:rsid w:val="002B150B"/>
    <w:rsid w:val="002B1FAF"/>
    <w:rsid w:val="002B253B"/>
    <w:rsid w:val="002B266D"/>
    <w:rsid w:val="002B273D"/>
    <w:rsid w:val="002B28C2"/>
    <w:rsid w:val="002B41C2"/>
    <w:rsid w:val="002B42B9"/>
    <w:rsid w:val="002B71F2"/>
    <w:rsid w:val="002C0742"/>
    <w:rsid w:val="002C08D5"/>
    <w:rsid w:val="002C30D4"/>
    <w:rsid w:val="002C4DD2"/>
    <w:rsid w:val="002C4F25"/>
    <w:rsid w:val="002C505B"/>
    <w:rsid w:val="002C6FF5"/>
    <w:rsid w:val="002C7548"/>
    <w:rsid w:val="002C76A9"/>
    <w:rsid w:val="002C7AC6"/>
    <w:rsid w:val="002D03CD"/>
    <w:rsid w:val="002D0587"/>
    <w:rsid w:val="002D060A"/>
    <w:rsid w:val="002D0CE8"/>
    <w:rsid w:val="002D13D0"/>
    <w:rsid w:val="002D1EC0"/>
    <w:rsid w:val="002D2025"/>
    <w:rsid w:val="002D22A0"/>
    <w:rsid w:val="002D28E3"/>
    <w:rsid w:val="002D3F78"/>
    <w:rsid w:val="002D457F"/>
    <w:rsid w:val="002D4A87"/>
    <w:rsid w:val="002D4E8E"/>
    <w:rsid w:val="002D64A6"/>
    <w:rsid w:val="002D6C40"/>
    <w:rsid w:val="002D6C63"/>
    <w:rsid w:val="002D6FAE"/>
    <w:rsid w:val="002D72C1"/>
    <w:rsid w:val="002E0601"/>
    <w:rsid w:val="002E0E9B"/>
    <w:rsid w:val="002E27EF"/>
    <w:rsid w:val="002E3744"/>
    <w:rsid w:val="002E5012"/>
    <w:rsid w:val="002E6B1B"/>
    <w:rsid w:val="002E6CCA"/>
    <w:rsid w:val="002E70C5"/>
    <w:rsid w:val="002F0D78"/>
    <w:rsid w:val="002F454B"/>
    <w:rsid w:val="002F4608"/>
    <w:rsid w:val="002F74BE"/>
    <w:rsid w:val="00301153"/>
    <w:rsid w:val="0030208A"/>
    <w:rsid w:val="0030289F"/>
    <w:rsid w:val="00302D0C"/>
    <w:rsid w:val="00302FD1"/>
    <w:rsid w:val="00303800"/>
    <w:rsid w:val="003039F1"/>
    <w:rsid w:val="00305A0D"/>
    <w:rsid w:val="00305A29"/>
    <w:rsid w:val="003073C1"/>
    <w:rsid w:val="00307C70"/>
    <w:rsid w:val="003100AB"/>
    <w:rsid w:val="003111C3"/>
    <w:rsid w:val="00311CE3"/>
    <w:rsid w:val="003131E8"/>
    <w:rsid w:val="00313743"/>
    <w:rsid w:val="00313762"/>
    <w:rsid w:val="00315471"/>
    <w:rsid w:val="00315709"/>
    <w:rsid w:val="00315DBA"/>
    <w:rsid w:val="00316772"/>
    <w:rsid w:val="00316E16"/>
    <w:rsid w:val="003171E2"/>
    <w:rsid w:val="003233C3"/>
    <w:rsid w:val="0032412A"/>
    <w:rsid w:val="00324A14"/>
    <w:rsid w:val="00324A45"/>
    <w:rsid w:val="00325961"/>
    <w:rsid w:val="00325FBD"/>
    <w:rsid w:val="003264E7"/>
    <w:rsid w:val="00326C1A"/>
    <w:rsid w:val="003277D1"/>
    <w:rsid w:val="003321C6"/>
    <w:rsid w:val="003321E8"/>
    <w:rsid w:val="00332880"/>
    <w:rsid w:val="00332D58"/>
    <w:rsid w:val="00332DE5"/>
    <w:rsid w:val="00333282"/>
    <w:rsid w:val="00333D76"/>
    <w:rsid w:val="0033440B"/>
    <w:rsid w:val="00334435"/>
    <w:rsid w:val="003350AB"/>
    <w:rsid w:val="00335144"/>
    <w:rsid w:val="003351B6"/>
    <w:rsid w:val="00335A2D"/>
    <w:rsid w:val="0033632A"/>
    <w:rsid w:val="00336C99"/>
    <w:rsid w:val="003370C1"/>
    <w:rsid w:val="00337563"/>
    <w:rsid w:val="003379A9"/>
    <w:rsid w:val="00341C96"/>
    <w:rsid w:val="0034269B"/>
    <w:rsid w:val="00342F87"/>
    <w:rsid w:val="00343857"/>
    <w:rsid w:val="0034455F"/>
    <w:rsid w:val="00346BBA"/>
    <w:rsid w:val="00346E96"/>
    <w:rsid w:val="003518B1"/>
    <w:rsid w:val="00351F89"/>
    <w:rsid w:val="0035291F"/>
    <w:rsid w:val="00352BEB"/>
    <w:rsid w:val="00354B87"/>
    <w:rsid w:val="003565D7"/>
    <w:rsid w:val="003567C9"/>
    <w:rsid w:val="00356984"/>
    <w:rsid w:val="00357B8A"/>
    <w:rsid w:val="00360766"/>
    <w:rsid w:val="00361B48"/>
    <w:rsid w:val="00361ED5"/>
    <w:rsid w:val="00362018"/>
    <w:rsid w:val="003622D2"/>
    <w:rsid w:val="003638A5"/>
    <w:rsid w:val="00363BCB"/>
    <w:rsid w:val="00364DB8"/>
    <w:rsid w:val="00365A78"/>
    <w:rsid w:val="00365B3E"/>
    <w:rsid w:val="00365D08"/>
    <w:rsid w:val="00365F27"/>
    <w:rsid w:val="003665D6"/>
    <w:rsid w:val="0036714E"/>
    <w:rsid w:val="0036790A"/>
    <w:rsid w:val="00367E1B"/>
    <w:rsid w:val="003703F5"/>
    <w:rsid w:val="0037264F"/>
    <w:rsid w:val="003730BE"/>
    <w:rsid w:val="0037342E"/>
    <w:rsid w:val="00374DEF"/>
    <w:rsid w:val="003750CA"/>
    <w:rsid w:val="00375803"/>
    <w:rsid w:val="00375F2A"/>
    <w:rsid w:val="0037663C"/>
    <w:rsid w:val="00381C89"/>
    <w:rsid w:val="00382EBA"/>
    <w:rsid w:val="00382FFF"/>
    <w:rsid w:val="00384001"/>
    <w:rsid w:val="00385E62"/>
    <w:rsid w:val="00385F39"/>
    <w:rsid w:val="003863D8"/>
    <w:rsid w:val="003913F2"/>
    <w:rsid w:val="00391C2F"/>
    <w:rsid w:val="003924D1"/>
    <w:rsid w:val="0039274F"/>
    <w:rsid w:val="00392BC9"/>
    <w:rsid w:val="00392FF5"/>
    <w:rsid w:val="003933A1"/>
    <w:rsid w:val="003936E3"/>
    <w:rsid w:val="003939FE"/>
    <w:rsid w:val="00393AE3"/>
    <w:rsid w:val="00394868"/>
    <w:rsid w:val="00394F2C"/>
    <w:rsid w:val="003954FD"/>
    <w:rsid w:val="00396E8A"/>
    <w:rsid w:val="00397DCF"/>
    <w:rsid w:val="003A0846"/>
    <w:rsid w:val="003A0A64"/>
    <w:rsid w:val="003A14E0"/>
    <w:rsid w:val="003A1532"/>
    <w:rsid w:val="003A160D"/>
    <w:rsid w:val="003A318A"/>
    <w:rsid w:val="003A31F3"/>
    <w:rsid w:val="003A3368"/>
    <w:rsid w:val="003A357B"/>
    <w:rsid w:val="003A35D2"/>
    <w:rsid w:val="003A362F"/>
    <w:rsid w:val="003A3920"/>
    <w:rsid w:val="003A4724"/>
    <w:rsid w:val="003A4CC1"/>
    <w:rsid w:val="003A4F87"/>
    <w:rsid w:val="003A5F1C"/>
    <w:rsid w:val="003A789D"/>
    <w:rsid w:val="003B04E4"/>
    <w:rsid w:val="003B1329"/>
    <w:rsid w:val="003B1531"/>
    <w:rsid w:val="003B1A17"/>
    <w:rsid w:val="003B26EF"/>
    <w:rsid w:val="003B2C8C"/>
    <w:rsid w:val="003B331F"/>
    <w:rsid w:val="003B3A92"/>
    <w:rsid w:val="003B439F"/>
    <w:rsid w:val="003B4CD2"/>
    <w:rsid w:val="003B5036"/>
    <w:rsid w:val="003B51F6"/>
    <w:rsid w:val="003B5355"/>
    <w:rsid w:val="003B55A7"/>
    <w:rsid w:val="003B6146"/>
    <w:rsid w:val="003B66A1"/>
    <w:rsid w:val="003B6CFC"/>
    <w:rsid w:val="003B7A9E"/>
    <w:rsid w:val="003C02AC"/>
    <w:rsid w:val="003C1EBA"/>
    <w:rsid w:val="003C273D"/>
    <w:rsid w:val="003C4C5D"/>
    <w:rsid w:val="003C539F"/>
    <w:rsid w:val="003C59E2"/>
    <w:rsid w:val="003C67BB"/>
    <w:rsid w:val="003C7D35"/>
    <w:rsid w:val="003D00FF"/>
    <w:rsid w:val="003D21ED"/>
    <w:rsid w:val="003D27D8"/>
    <w:rsid w:val="003D3078"/>
    <w:rsid w:val="003D3948"/>
    <w:rsid w:val="003D6491"/>
    <w:rsid w:val="003D65C7"/>
    <w:rsid w:val="003D799C"/>
    <w:rsid w:val="003D7D60"/>
    <w:rsid w:val="003E25BA"/>
    <w:rsid w:val="003E4659"/>
    <w:rsid w:val="003E51EF"/>
    <w:rsid w:val="003E5C5E"/>
    <w:rsid w:val="003E68F4"/>
    <w:rsid w:val="003E6B27"/>
    <w:rsid w:val="003E734A"/>
    <w:rsid w:val="003E74BD"/>
    <w:rsid w:val="003F15F6"/>
    <w:rsid w:val="003F32CB"/>
    <w:rsid w:val="003F3AB0"/>
    <w:rsid w:val="003F3C39"/>
    <w:rsid w:val="003F3FA2"/>
    <w:rsid w:val="003F4AB8"/>
    <w:rsid w:val="003F5AF7"/>
    <w:rsid w:val="003F6A93"/>
    <w:rsid w:val="003F6C0D"/>
    <w:rsid w:val="004006E4"/>
    <w:rsid w:val="004011EB"/>
    <w:rsid w:val="004016BD"/>
    <w:rsid w:val="00402768"/>
    <w:rsid w:val="00402D7F"/>
    <w:rsid w:val="0040334B"/>
    <w:rsid w:val="00403820"/>
    <w:rsid w:val="004043A6"/>
    <w:rsid w:val="00405907"/>
    <w:rsid w:val="00405917"/>
    <w:rsid w:val="00406169"/>
    <w:rsid w:val="00406FCD"/>
    <w:rsid w:val="00407750"/>
    <w:rsid w:val="00407D13"/>
    <w:rsid w:val="00410905"/>
    <w:rsid w:val="00410AD9"/>
    <w:rsid w:val="00410F84"/>
    <w:rsid w:val="004111C0"/>
    <w:rsid w:val="0041291E"/>
    <w:rsid w:val="00412A3F"/>
    <w:rsid w:val="00412E45"/>
    <w:rsid w:val="00414309"/>
    <w:rsid w:val="00415493"/>
    <w:rsid w:val="00415524"/>
    <w:rsid w:val="00415B01"/>
    <w:rsid w:val="00416D64"/>
    <w:rsid w:val="00416F9A"/>
    <w:rsid w:val="00420153"/>
    <w:rsid w:val="00420E8C"/>
    <w:rsid w:val="004211BD"/>
    <w:rsid w:val="00422519"/>
    <w:rsid w:val="00422F7C"/>
    <w:rsid w:val="0042330B"/>
    <w:rsid w:val="0042384A"/>
    <w:rsid w:val="00423AAC"/>
    <w:rsid w:val="004254D4"/>
    <w:rsid w:val="00425589"/>
    <w:rsid w:val="0042578C"/>
    <w:rsid w:val="0042586E"/>
    <w:rsid w:val="00425BEB"/>
    <w:rsid w:val="00425E0D"/>
    <w:rsid w:val="00426BB3"/>
    <w:rsid w:val="00426BFA"/>
    <w:rsid w:val="00431261"/>
    <w:rsid w:val="004325B7"/>
    <w:rsid w:val="00432C60"/>
    <w:rsid w:val="00432E2B"/>
    <w:rsid w:val="004334E6"/>
    <w:rsid w:val="004337B5"/>
    <w:rsid w:val="00433D31"/>
    <w:rsid w:val="00434283"/>
    <w:rsid w:val="004348DA"/>
    <w:rsid w:val="00434A6A"/>
    <w:rsid w:val="0043583C"/>
    <w:rsid w:val="00436709"/>
    <w:rsid w:val="0043727E"/>
    <w:rsid w:val="004402A4"/>
    <w:rsid w:val="004407DB"/>
    <w:rsid w:val="00441BF4"/>
    <w:rsid w:val="00442596"/>
    <w:rsid w:val="004438ED"/>
    <w:rsid w:val="00444C10"/>
    <w:rsid w:val="0044549F"/>
    <w:rsid w:val="00445841"/>
    <w:rsid w:val="00445968"/>
    <w:rsid w:val="00447550"/>
    <w:rsid w:val="004476D8"/>
    <w:rsid w:val="004517DA"/>
    <w:rsid w:val="004531E1"/>
    <w:rsid w:val="00453562"/>
    <w:rsid w:val="00453988"/>
    <w:rsid w:val="00455027"/>
    <w:rsid w:val="004566C6"/>
    <w:rsid w:val="004600D8"/>
    <w:rsid w:val="004607CC"/>
    <w:rsid w:val="00460EAB"/>
    <w:rsid w:val="00461666"/>
    <w:rsid w:val="00462811"/>
    <w:rsid w:val="00462CCC"/>
    <w:rsid w:val="00464DF7"/>
    <w:rsid w:val="00465D2A"/>
    <w:rsid w:val="0046667C"/>
    <w:rsid w:val="00467135"/>
    <w:rsid w:val="00467729"/>
    <w:rsid w:val="004679FB"/>
    <w:rsid w:val="00470664"/>
    <w:rsid w:val="00471246"/>
    <w:rsid w:val="0047127A"/>
    <w:rsid w:val="00471366"/>
    <w:rsid w:val="00473F97"/>
    <w:rsid w:val="004741EE"/>
    <w:rsid w:val="00474545"/>
    <w:rsid w:val="00474E9F"/>
    <w:rsid w:val="00475048"/>
    <w:rsid w:val="00475ADE"/>
    <w:rsid w:val="00476C9B"/>
    <w:rsid w:val="00480115"/>
    <w:rsid w:val="00480195"/>
    <w:rsid w:val="00480BDC"/>
    <w:rsid w:val="00481102"/>
    <w:rsid w:val="00482DC6"/>
    <w:rsid w:val="004831C0"/>
    <w:rsid w:val="00483876"/>
    <w:rsid w:val="00483A2D"/>
    <w:rsid w:val="00483CC6"/>
    <w:rsid w:val="00483E64"/>
    <w:rsid w:val="0048414C"/>
    <w:rsid w:val="004850BC"/>
    <w:rsid w:val="004853E6"/>
    <w:rsid w:val="00485DB1"/>
    <w:rsid w:val="00485E93"/>
    <w:rsid w:val="00486588"/>
    <w:rsid w:val="004907C6"/>
    <w:rsid w:val="00492E90"/>
    <w:rsid w:val="00492ECA"/>
    <w:rsid w:val="00494122"/>
    <w:rsid w:val="004945A0"/>
    <w:rsid w:val="00494872"/>
    <w:rsid w:val="00494C52"/>
    <w:rsid w:val="00495442"/>
    <w:rsid w:val="00495666"/>
    <w:rsid w:val="004961D5"/>
    <w:rsid w:val="0049752D"/>
    <w:rsid w:val="004A039A"/>
    <w:rsid w:val="004A0B3C"/>
    <w:rsid w:val="004A18CA"/>
    <w:rsid w:val="004A25DA"/>
    <w:rsid w:val="004A48BB"/>
    <w:rsid w:val="004A67F5"/>
    <w:rsid w:val="004A6BE1"/>
    <w:rsid w:val="004A6C8B"/>
    <w:rsid w:val="004A7967"/>
    <w:rsid w:val="004A7E30"/>
    <w:rsid w:val="004A7EE5"/>
    <w:rsid w:val="004B1115"/>
    <w:rsid w:val="004B1C61"/>
    <w:rsid w:val="004B3814"/>
    <w:rsid w:val="004B384F"/>
    <w:rsid w:val="004B3F31"/>
    <w:rsid w:val="004B51DC"/>
    <w:rsid w:val="004B55CF"/>
    <w:rsid w:val="004B57A4"/>
    <w:rsid w:val="004B59A7"/>
    <w:rsid w:val="004B685F"/>
    <w:rsid w:val="004B69FE"/>
    <w:rsid w:val="004B6B74"/>
    <w:rsid w:val="004B6D16"/>
    <w:rsid w:val="004B7CBC"/>
    <w:rsid w:val="004C0CF7"/>
    <w:rsid w:val="004C1833"/>
    <w:rsid w:val="004C1B90"/>
    <w:rsid w:val="004C2548"/>
    <w:rsid w:val="004C3E22"/>
    <w:rsid w:val="004C41FD"/>
    <w:rsid w:val="004C4393"/>
    <w:rsid w:val="004C43CB"/>
    <w:rsid w:val="004C5DEA"/>
    <w:rsid w:val="004C7361"/>
    <w:rsid w:val="004C75AD"/>
    <w:rsid w:val="004D0F91"/>
    <w:rsid w:val="004D1052"/>
    <w:rsid w:val="004D2EDC"/>
    <w:rsid w:val="004D33A9"/>
    <w:rsid w:val="004D3B16"/>
    <w:rsid w:val="004D5FA7"/>
    <w:rsid w:val="004D7E1C"/>
    <w:rsid w:val="004E02A8"/>
    <w:rsid w:val="004E0C32"/>
    <w:rsid w:val="004E1AB5"/>
    <w:rsid w:val="004E3B0B"/>
    <w:rsid w:val="004E49E5"/>
    <w:rsid w:val="004E5824"/>
    <w:rsid w:val="004E5E7C"/>
    <w:rsid w:val="004E5F66"/>
    <w:rsid w:val="004E6647"/>
    <w:rsid w:val="004E677E"/>
    <w:rsid w:val="004E77BF"/>
    <w:rsid w:val="004E7BBA"/>
    <w:rsid w:val="004E7D18"/>
    <w:rsid w:val="004F017D"/>
    <w:rsid w:val="004F0542"/>
    <w:rsid w:val="004F3944"/>
    <w:rsid w:val="004F4F91"/>
    <w:rsid w:val="004F5414"/>
    <w:rsid w:val="004F5D32"/>
    <w:rsid w:val="004F71E3"/>
    <w:rsid w:val="00500401"/>
    <w:rsid w:val="00502079"/>
    <w:rsid w:val="005029C0"/>
    <w:rsid w:val="00502D41"/>
    <w:rsid w:val="0050390E"/>
    <w:rsid w:val="00503AF8"/>
    <w:rsid w:val="00504644"/>
    <w:rsid w:val="00504BFE"/>
    <w:rsid w:val="0050542B"/>
    <w:rsid w:val="00505793"/>
    <w:rsid w:val="00505893"/>
    <w:rsid w:val="00505911"/>
    <w:rsid w:val="005062C1"/>
    <w:rsid w:val="005070AB"/>
    <w:rsid w:val="00507148"/>
    <w:rsid w:val="00510B41"/>
    <w:rsid w:val="00511102"/>
    <w:rsid w:val="0051139E"/>
    <w:rsid w:val="005119AE"/>
    <w:rsid w:val="00513591"/>
    <w:rsid w:val="00513647"/>
    <w:rsid w:val="00514984"/>
    <w:rsid w:val="00514BB2"/>
    <w:rsid w:val="00516A3D"/>
    <w:rsid w:val="00517A03"/>
    <w:rsid w:val="00517DCE"/>
    <w:rsid w:val="00520170"/>
    <w:rsid w:val="00520500"/>
    <w:rsid w:val="00520EBA"/>
    <w:rsid w:val="00521572"/>
    <w:rsid w:val="005215CE"/>
    <w:rsid w:val="005216F1"/>
    <w:rsid w:val="00522D95"/>
    <w:rsid w:val="00522DD7"/>
    <w:rsid w:val="005232D1"/>
    <w:rsid w:val="005244BF"/>
    <w:rsid w:val="00524725"/>
    <w:rsid w:val="00525D6F"/>
    <w:rsid w:val="00526154"/>
    <w:rsid w:val="00526BBB"/>
    <w:rsid w:val="00526DE7"/>
    <w:rsid w:val="00531D94"/>
    <w:rsid w:val="0053248A"/>
    <w:rsid w:val="00533AD6"/>
    <w:rsid w:val="0053586F"/>
    <w:rsid w:val="00536E97"/>
    <w:rsid w:val="0053756C"/>
    <w:rsid w:val="00540291"/>
    <w:rsid w:val="00542F1F"/>
    <w:rsid w:val="005434AC"/>
    <w:rsid w:val="00543519"/>
    <w:rsid w:val="00546F15"/>
    <w:rsid w:val="00547D05"/>
    <w:rsid w:val="0055010F"/>
    <w:rsid w:val="005508BF"/>
    <w:rsid w:val="0055125E"/>
    <w:rsid w:val="00551DD8"/>
    <w:rsid w:val="00551EB6"/>
    <w:rsid w:val="0055239E"/>
    <w:rsid w:val="005529F3"/>
    <w:rsid w:val="00552A23"/>
    <w:rsid w:val="0055369C"/>
    <w:rsid w:val="0055427C"/>
    <w:rsid w:val="005547CE"/>
    <w:rsid w:val="0055483C"/>
    <w:rsid w:val="00555B52"/>
    <w:rsid w:val="00556808"/>
    <w:rsid w:val="00557428"/>
    <w:rsid w:val="0055779D"/>
    <w:rsid w:val="00557D8D"/>
    <w:rsid w:val="00563136"/>
    <w:rsid w:val="00563829"/>
    <w:rsid w:val="0056536A"/>
    <w:rsid w:val="00567C25"/>
    <w:rsid w:val="00571DCE"/>
    <w:rsid w:val="005722AA"/>
    <w:rsid w:val="00573459"/>
    <w:rsid w:val="005741EF"/>
    <w:rsid w:val="005748FC"/>
    <w:rsid w:val="00575370"/>
    <w:rsid w:val="00575A39"/>
    <w:rsid w:val="00575A7A"/>
    <w:rsid w:val="00580201"/>
    <w:rsid w:val="0058092C"/>
    <w:rsid w:val="00580DC1"/>
    <w:rsid w:val="00581231"/>
    <w:rsid w:val="005815BF"/>
    <w:rsid w:val="00582FE4"/>
    <w:rsid w:val="00583690"/>
    <w:rsid w:val="005842E3"/>
    <w:rsid w:val="0058616F"/>
    <w:rsid w:val="005862C8"/>
    <w:rsid w:val="00586879"/>
    <w:rsid w:val="0058799C"/>
    <w:rsid w:val="00591027"/>
    <w:rsid w:val="00591CB9"/>
    <w:rsid w:val="00591CE1"/>
    <w:rsid w:val="00591D78"/>
    <w:rsid w:val="00591E91"/>
    <w:rsid w:val="00592549"/>
    <w:rsid w:val="005930BE"/>
    <w:rsid w:val="005930EF"/>
    <w:rsid w:val="0059463A"/>
    <w:rsid w:val="0059483E"/>
    <w:rsid w:val="005956FE"/>
    <w:rsid w:val="005960CE"/>
    <w:rsid w:val="005A068C"/>
    <w:rsid w:val="005A06F7"/>
    <w:rsid w:val="005A08CA"/>
    <w:rsid w:val="005A0F60"/>
    <w:rsid w:val="005A1027"/>
    <w:rsid w:val="005A103A"/>
    <w:rsid w:val="005A119D"/>
    <w:rsid w:val="005A2EC6"/>
    <w:rsid w:val="005A2F1E"/>
    <w:rsid w:val="005A36BE"/>
    <w:rsid w:val="005A3CC3"/>
    <w:rsid w:val="005A5B0F"/>
    <w:rsid w:val="005A5CF8"/>
    <w:rsid w:val="005A5F19"/>
    <w:rsid w:val="005A5F67"/>
    <w:rsid w:val="005A6571"/>
    <w:rsid w:val="005A7606"/>
    <w:rsid w:val="005A7CD2"/>
    <w:rsid w:val="005B037A"/>
    <w:rsid w:val="005B095C"/>
    <w:rsid w:val="005B19B2"/>
    <w:rsid w:val="005B23EB"/>
    <w:rsid w:val="005B681D"/>
    <w:rsid w:val="005B7257"/>
    <w:rsid w:val="005B7DE2"/>
    <w:rsid w:val="005B7F10"/>
    <w:rsid w:val="005C01DF"/>
    <w:rsid w:val="005C0C15"/>
    <w:rsid w:val="005C1F6A"/>
    <w:rsid w:val="005C350F"/>
    <w:rsid w:val="005C3D07"/>
    <w:rsid w:val="005C6088"/>
    <w:rsid w:val="005C63C9"/>
    <w:rsid w:val="005C760E"/>
    <w:rsid w:val="005C77A1"/>
    <w:rsid w:val="005C798D"/>
    <w:rsid w:val="005C7FBB"/>
    <w:rsid w:val="005D0033"/>
    <w:rsid w:val="005D115E"/>
    <w:rsid w:val="005D276A"/>
    <w:rsid w:val="005D2D49"/>
    <w:rsid w:val="005D306C"/>
    <w:rsid w:val="005D3D86"/>
    <w:rsid w:val="005D3DB4"/>
    <w:rsid w:val="005D4028"/>
    <w:rsid w:val="005D402C"/>
    <w:rsid w:val="005D4BD1"/>
    <w:rsid w:val="005D5FD1"/>
    <w:rsid w:val="005D6C66"/>
    <w:rsid w:val="005D712C"/>
    <w:rsid w:val="005D790E"/>
    <w:rsid w:val="005E13C2"/>
    <w:rsid w:val="005E276B"/>
    <w:rsid w:val="005E34DD"/>
    <w:rsid w:val="005E3535"/>
    <w:rsid w:val="005E36DF"/>
    <w:rsid w:val="005E3D43"/>
    <w:rsid w:val="005E454A"/>
    <w:rsid w:val="005E460A"/>
    <w:rsid w:val="005E518A"/>
    <w:rsid w:val="005E5617"/>
    <w:rsid w:val="005E7133"/>
    <w:rsid w:val="005E799A"/>
    <w:rsid w:val="005F07D8"/>
    <w:rsid w:val="005F0A2A"/>
    <w:rsid w:val="005F128A"/>
    <w:rsid w:val="005F246C"/>
    <w:rsid w:val="005F290C"/>
    <w:rsid w:val="005F35C9"/>
    <w:rsid w:val="005F3888"/>
    <w:rsid w:val="005F4C71"/>
    <w:rsid w:val="005F5BAE"/>
    <w:rsid w:val="005F5DD9"/>
    <w:rsid w:val="00600060"/>
    <w:rsid w:val="006008AB"/>
    <w:rsid w:val="00605D91"/>
    <w:rsid w:val="006068D3"/>
    <w:rsid w:val="006108F2"/>
    <w:rsid w:val="00612CBB"/>
    <w:rsid w:val="00612D64"/>
    <w:rsid w:val="0061380A"/>
    <w:rsid w:val="0061417B"/>
    <w:rsid w:val="006144F4"/>
    <w:rsid w:val="0061457A"/>
    <w:rsid w:val="00614807"/>
    <w:rsid w:val="00614FD9"/>
    <w:rsid w:val="00615855"/>
    <w:rsid w:val="0061680A"/>
    <w:rsid w:val="006205EA"/>
    <w:rsid w:val="00621241"/>
    <w:rsid w:val="00622D77"/>
    <w:rsid w:val="00622EEC"/>
    <w:rsid w:val="00622FED"/>
    <w:rsid w:val="00624902"/>
    <w:rsid w:val="00625CD8"/>
    <w:rsid w:val="00626321"/>
    <w:rsid w:val="006275FF"/>
    <w:rsid w:val="00627FF8"/>
    <w:rsid w:val="006300D2"/>
    <w:rsid w:val="0063079A"/>
    <w:rsid w:val="006309DE"/>
    <w:rsid w:val="00630E44"/>
    <w:rsid w:val="00631554"/>
    <w:rsid w:val="00631624"/>
    <w:rsid w:val="00632068"/>
    <w:rsid w:val="00633470"/>
    <w:rsid w:val="006338ED"/>
    <w:rsid w:val="00633CE6"/>
    <w:rsid w:val="00633E2E"/>
    <w:rsid w:val="00633E48"/>
    <w:rsid w:val="00635003"/>
    <w:rsid w:val="0063506B"/>
    <w:rsid w:val="00636051"/>
    <w:rsid w:val="00636208"/>
    <w:rsid w:val="0063669F"/>
    <w:rsid w:val="00637005"/>
    <w:rsid w:val="006376AA"/>
    <w:rsid w:val="00640303"/>
    <w:rsid w:val="00640994"/>
    <w:rsid w:val="00641DFD"/>
    <w:rsid w:val="00642372"/>
    <w:rsid w:val="00642ED7"/>
    <w:rsid w:val="0064384B"/>
    <w:rsid w:val="00643A84"/>
    <w:rsid w:val="00645644"/>
    <w:rsid w:val="0064644D"/>
    <w:rsid w:val="00646CD9"/>
    <w:rsid w:val="00647D54"/>
    <w:rsid w:val="00651021"/>
    <w:rsid w:val="00651309"/>
    <w:rsid w:val="006515E0"/>
    <w:rsid w:val="006517E5"/>
    <w:rsid w:val="0065207F"/>
    <w:rsid w:val="00652569"/>
    <w:rsid w:val="00652AA4"/>
    <w:rsid w:val="0065345C"/>
    <w:rsid w:val="00654036"/>
    <w:rsid w:val="00655E96"/>
    <w:rsid w:val="006572E7"/>
    <w:rsid w:val="00657307"/>
    <w:rsid w:val="00660005"/>
    <w:rsid w:val="00660342"/>
    <w:rsid w:val="00660969"/>
    <w:rsid w:val="00662F91"/>
    <w:rsid w:val="0066468E"/>
    <w:rsid w:val="00665897"/>
    <w:rsid w:val="00667666"/>
    <w:rsid w:val="00670DF6"/>
    <w:rsid w:val="00671685"/>
    <w:rsid w:val="0067245D"/>
    <w:rsid w:val="0067415A"/>
    <w:rsid w:val="00674502"/>
    <w:rsid w:val="00674B95"/>
    <w:rsid w:val="00674E25"/>
    <w:rsid w:val="006750D4"/>
    <w:rsid w:val="006750E1"/>
    <w:rsid w:val="006752BC"/>
    <w:rsid w:val="00675BFD"/>
    <w:rsid w:val="006801CA"/>
    <w:rsid w:val="00680BA0"/>
    <w:rsid w:val="00680D41"/>
    <w:rsid w:val="00681136"/>
    <w:rsid w:val="00681341"/>
    <w:rsid w:val="00681345"/>
    <w:rsid w:val="00681B81"/>
    <w:rsid w:val="00681FBB"/>
    <w:rsid w:val="0068232F"/>
    <w:rsid w:val="00682456"/>
    <w:rsid w:val="00684B26"/>
    <w:rsid w:val="00684DB2"/>
    <w:rsid w:val="00685AFF"/>
    <w:rsid w:val="00685CEC"/>
    <w:rsid w:val="00685D37"/>
    <w:rsid w:val="006860A5"/>
    <w:rsid w:val="00687080"/>
    <w:rsid w:val="006908FE"/>
    <w:rsid w:val="006918F3"/>
    <w:rsid w:val="00691C21"/>
    <w:rsid w:val="00693131"/>
    <w:rsid w:val="00693E8C"/>
    <w:rsid w:val="00693FD1"/>
    <w:rsid w:val="00694596"/>
    <w:rsid w:val="00694645"/>
    <w:rsid w:val="0069480C"/>
    <w:rsid w:val="006951C7"/>
    <w:rsid w:val="00695E57"/>
    <w:rsid w:val="00696928"/>
    <w:rsid w:val="006970BB"/>
    <w:rsid w:val="006973FE"/>
    <w:rsid w:val="00697D9D"/>
    <w:rsid w:val="006A19EC"/>
    <w:rsid w:val="006A1DCF"/>
    <w:rsid w:val="006A2139"/>
    <w:rsid w:val="006A2B97"/>
    <w:rsid w:val="006A429E"/>
    <w:rsid w:val="006A447F"/>
    <w:rsid w:val="006A52AA"/>
    <w:rsid w:val="006A54E8"/>
    <w:rsid w:val="006A56CC"/>
    <w:rsid w:val="006A57D8"/>
    <w:rsid w:val="006A584C"/>
    <w:rsid w:val="006A59B7"/>
    <w:rsid w:val="006A5B5C"/>
    <w:rsid w:val="006A6DCE"/>
    <w:rsid w:val="006A7369"/>
    <w:rsid w:val="006B1285"/>
    <w:rsid w:val="006B139A"/>
    <w:rsid w:val="006B334F"/>
    <w:rsid w:val="006B3B87"/>
    <w:rsid w:val="006B3E45"/>
    <w:rsid w:val="006B50F0"/>
    <w:rsid w:val="006B5BC9"/>
    <w:rsid w:val="006B71B6"/>
    <w:rsid w:val="006B78DA"/>
    <w:rsid w:val="006C051E"/>
    <w:rsid w:val="006C0B12"/>
    <w:rsid w:val="006C3489"/>
    <w:rsid w:val="006C3707"/>
    <w:rsid w:val="006C3A4D"/>
    <w:rsid w:val="006C4732"/>
    <w:rsid w:val="006C4BCE"/>
    <w:rsid w:val="006C4FC2"/>
    <w:rsid w:val="006C53CE"/>
    <w:rsid w:val="006C58B7"/>
    <w:rsid w:val="006C5C69"/>
    <w:rsid w:val="006C5FCD"/>
    <w:rsid w:val="006C6735"/>
    <w:rsid w:val="006C679C"/>
    <w:rsid w:val="006C70B7"/>
    <w:rsid w:val="006D07E6"/>
    <w:rsid w:val="006D0B44"/>
    <w:rsid w:val="006D1372"/>
    <w:rsid w:val="006D2BE4"/>
    <w:rsid w:val="006D48D7"/>
    <w:rsid w:val="006D5EF6"/>
    <w:rsid w:val="006D63C3"/>
    <w:rsid w:val="006E0689"/>
    <w:rsid w:val="006E099D"/>
    <w:rsid w:val="006E1175"/>
    <w:rsid w:val="006E1E59"/>
    <w:rsid w:val="006E28F5"/>
    <w:rsid w:val="006E3396"/>
    <w:rsid w:val="006E3D49"/>
    <w:rsid w:val="006E457A"/>
    <w:rsid w:val="006E51C4"/>
    <w:rsid w:val="006E526F"/>
    <w:rsid w:val="006E6E45"/>
    <w:rsid w:val="006E6F9B"/>
    <w:rsid w:val="006E7156"/>
    <w:rsid w:val="006E7D72"/>
    <w:rsid w:val="006E7F65"/>
    <w:rsid w:val="006F04E3"/>
    <w:rsid w:val="006F0AE4"/>
    <w:rsid w:val="006F0EDA"/>
    <w:rsid w:val="006F157B"/>
    <w:rsid w:val="006F1AF8"/>
    <w:rsid w:val="006F2D5C"/>
    <w:rsid w:val="006F2E71"/>
    <w:rsid w:val="006F3139"/>
    <w:rsid w:val="006F4CA2"/>
    <w:rsid w:val="006F592C"/>
    <w:rsid w:val="006F5B2D"/>
    <w:rsid w:val="006F5B98"/>
    <w:rsid w:val="006F692D"/>
    <w:rsid w:val="006F69FB"/>
    <w:rsid w:val="006F6EB0"/>
    <w:rsid w:val="006F7448"/>
    <w:rsid w:val="006F76DF"/>
    <w:rsid w:val="006F78EF"/>
    <w:rsid w:val="007004A7"/>
    <w:rsid w:val="0070175E"/>
    <w:rsid w:val="0070210B"/>
    <w:rsid w:val="0070281A"/>
    <w:rsid w:val="00704477"/>
    <w:rsid w:val="0070473A"/>
    <w:rsid w:val="0070501F"/>
    <w:rsid w:val="0070574A"/>
    <w:rsid w:val="0070662B"/>
    <w:rsid w:val="00710412"/>
    <w:rsid w:val="00710543"/>
    <w:rsid w:val="00711CE8"/>
    <w:rsid w:val="0071397F"/>
    <w:rsid w:val="00713A0B"/>
    <w:rsid w:val="00713F60"/>
    <w:rsid w:val="00714311"/>
    <w:rsid w:val="00714E6F"/>
    <w:rsid w:val="00715F2F"/>
    <w:rsid w:val="0071677D"/>
    <w:rsid w:val="007167A0"/>
    <w:rsid w:val="00716D55"/>
    <w:rsid w:val="00716ED3"/>
    <w:rsid w:val="007172F7"/>
    <w:rsid w:val="00720334"/>
    <w:rsid w:val="007208CA"/>
    <w:rsid w:val="00720AA4"/>
    <w:rsid w:val="00722158"/>
    <w:rsid w:val="00724815"/>
    <w:rsid w:val="00724885"/>
    <w:rsid w:val="007248AA"/>
    <w:rsid w:val="00724D9A"/>
    <w:rsid w:val="0072532D"/>
    <w:rsid w:val="00725475"/>
    <w:rsid w:val="0072661C"/>
    <w:rsid w:val="00726A3F"/>
    <w:rsid w:val="00726E6F"/>
    <w:rsid w:val="00726E7D"/>
    <w:rsid w:val="0072762D"/>
    <w:rsid w:val="007303FC"/>
    <w:rsid w:val="00731468"/>
    <w:rsid w:val="00731D8C"/>
    <w:rsid w:val="007324A2"/>
    <w:rsid w:val="007326AA"/>
    <w:rsid w:val="00734125"/>
    <w:rsid w:val="00734B91"/>
    <w:rsid w:val="00736AF4"/>
    <w:rsid w:val="00736D45"/>
    <w:rsid w:val="0073720E"/>
    <w:rsid w:val="007375B2"/>
    <w:rsid w:val="00737B7B"/>
    <w:rsid w:val="00740490"/>
    <w:rsid w:val="00740FFE"/>
    <w:rsid w:val="007414A7"/>
    <w:rsid w:val="00741DBD"/>
    <w:rsid w:val="00742162"/>
    <w:rsid w:val="007425CA"/>
    <w:rsid w:val="00743191"/>
    <w:rsid w:val="00743893"/>
    <w:rsid w:val="00743B06"/>
    <w:rsid w:val="007441EA"/>
    <w:rsid w:val="00744379"/>
    <w:rsid w:val="00744A8A"/>
    <w:rsid w:val="0074514E"/>
    <w:rsid w:val="00746A3C"/>
    <w:rsid w:val="0074771A"/>
    <w:rsid w:val="00747E2A"/>
    <w:rsid w:val="00750DE6"/>
    <w:rsid w:val="00751F43"/>
    <w:rsid w:val="007527DA"/>
    <w:rsid w:val="00752C4C"/>
    <w:rsid w:val="00753FF5"/>
    <w:rsid w:val="007546B9"/>
    <w:rsid w:val="0075505D"/>
    <w:rsid w:val="00755776"/>
    <w:rsid w:val="00756239"/>
    <w:rsid w:val="00756628"/>
    <w:rsid w:val="007577AE"/>
    <w:rsid w:val="00757A15"/>
    <w:rsid w:val="00757A92"/>
    <w:rsid w:val="00757DFD"/>
    <w:rsid w:val="00760A80"/>
    <w:rsid w:val="00761F52"/>
    <w:rsid w:val="00763398"/>
    <w:rsid w:val="007654DC"/>
    <w:rsid w:val="007656AA"/>
    <w:rsid w:val="00765E1B"/>
    <w:rsid w:val="00767EE2"/>
    <w:rsid w:val="00770274"/>
    <w:rsid w:val="0077118E"/>
    <w:rsid w:val="007713A7"/>
    <w:rsid w:val="00772215"/>
    <w:rsid w:val="00772325"/>
    <w:rsid w:val="00772B9E"/>
    <w:rsid w:val="00774267"/>
    <w:rsid w:val="007743CD"/>
    <w:rsid w:val="00774470"/>
    <w:rsid w:val="00774A74"/>
    <w:rsid w:val="00775DB4"/>
    <w:rsid w:val="00777534"/>
    <w:rsid w:val="00780590"/>
    <w:rsid w:val="00780848"/>
    <w:rsid w:val="00780957"/>
    <w:rsid w:val="00780BC5"/>
    <w:rsid w:val="007826CB"/>
    <w:rsid w:val="00782A67"/>
    <w:rsid w:val="00783D8F"/>
    <w:rsid w:val="00783EA1"/>
    <w:rsid w:val="00784DF8"/>
    <w:rsid w:val="00785EDE"/>
    <w:rsid w:val="007863D6"/>
    <w:rsid w:val="0078652F"/>
    <w:rsid w:val="007867ED"/>
    <w:rsid w:val="00787794"/>
    <w:rsid w:val="007910F4"/>
    <w:rsid w:val="007915BD"/>
    <w:rsid w:val="007917CB"/>
    <w:rsid w:val="007942D9"/>
    <w:rsid w:val="0079467D"/>
    <w:rsid w:val="007959E0"/>
    <w:rsid w:val="007A2765"/>
    <w:rsid w:val="007A28F4"/>
    <w:rsid w:val="007A2FA6"/>
    <w:rsid w:val="007A3406"/>
    <w:rsid w:val="007A36ED"/>
    <w:rsid w:val="007A3A1E"/>
    <w:rsid w:val="007A415E"/>
    <w:rsid w:val="007A451B"/>
    <w:rsid w:val="007A45E7"/>
    <w:rsid w:val="007A48AE"/>
    <w:rsid w:val="007A5AD8"/>
    <w:rsid w:val="007A600F"/>
    <w:rsid w:val="007A660A"/>
    <w:rsid w:val="007B02E2"/>
    <w:rsid w:val="007B0431"/>
    <w:rsid w:val="007B055A"/>
    <w:rsid w:val="007B0571"/>
    <w:rsid w:val="007B06D1"/>
    <w:rsid w:val="007B115C"/>
    <w:rsid w:val="007B17A7"/>
    <w:rsid w:val="007B1BB0"/>
    <w:rsid w:val="007B21A3"/>
    <w:rsid w:val="007B317A"/>
    <w:rsid w:val="007B364F"/>
    <w:rsid w:val="007B4223"/>
    <w:rsid w:val="007B5082"/>
    <w:rsid w:val="007B6E33"/>
    <w:rsid w:val="007B6F38"/>
    <w:rsid w:val="007C190C"/>
    <w:rsid w:val="007C28B9"/>
    <w:rsid w:val="007C2B32"/>
    <w:rsid w:val="007C3E23"/>
    <w:rsid w:val="007C48C8"/>
    <w:rsid w:val="007C52A9"/>
    <w:rsid w:val="007C5415"/>
    <w:rsid w:val="007C55A1"/>
    <w:rsid w:val="007C55B0"/>
    <w:rsid w:val="007C5FD5"/>
    <w:rsid w:val="007C7EBE"/>
    <w:rsid w:val="007D0673"/>
    <w:rsid w:val="007D076E"/>
    <w:rsid w:val="007D1F6A"/>
    <w:rsid w:val="007D2A0B"/>
    <w:rsid w:val="007D2A7C"/>
    <w:rsid w:val="007D33C8"/>
    <w:rsid w:val="007D3C8C"/>
    <w:rsid w:val="007D3EF6"/>
    <w:rsid w:val="007D46E1"/>
    <w:rsid w:val="007D4B03"/>
    <w:rsid w:val="007D4D41"/>
    <w:rsid w:val="007D4D50"/>
    <w:rsid w:val="007D4F3E"/>
    <w:rsid w:val="007D5C4E"/>
    <w:rsid w:val="007D6183"/>
    <w:rsid w:val="007D75D7"/>
    <w:rsid w:val="007E2DA8"/>
    <w:rsid w:val="007E350B"/>
    <w:rsid w:val="007E3667"/>
    <w:rsid w:val="007E52DE"/>
    <w:rsid w:val="007E604A"/>
    <w:rsid w:val="007E6755"/>
    <w:rsid w:val="007E7070"/>
    <w:rsid w:val="007F0879"/>
    <w:rsid w:val="007F137E"/>
    <w:rsid w:val="007F1A3C"/>
    <w:rsid w:val="007F2306"/>
    <w:rsid w:val="007F2F18"/>
    <w:rsid w:val="007F401A"/>
    <w:rsid w:val="007F4C2E"/>
    <w:rsid w:val="007F612E"/>
    <w:rsid w:val="007F76CD"/>
    <w:rsid w:val="007F7838"/>
    <w:rsid w:val="007F78D3"/>
    <w:rsid w:val="007F7EF1"/>
    <w:rsid w:val="00800C21"/>
    <w:rsid w:val="00800CF0"/>
    <w:rsid w:val="00802046"/>
    <w:rsid w:val="0080227D"/>
    <w:rsid w:val="008022D3"/>
    <w:rsid w:val="00802ACB"/>
    <w:rsid w:val="00802B3E"/>
    <w:rsid w:val="00802CFD"/>
    <w:rsid w:val="00802E6E"/>
    <w:rsid w:val="00803027"/>
    <w:rsid w:val="0080370A"/>
    <w:rsid w:val="00803E50"/>
    <w:rsid w:val="0080482E"/>
    <w:rsid w:val="00806234"/>
    <w:rsid w:val="00806A1E"/>
    <w:rsid w:val="00807018"/>
    <w:rsid w:val="00807060"/>
    <w:rsid w:val="00810AF6"/>
    <w:rsid w:val="0081171F"/>
    <w:rsid w:val="00811940"/>
    <w:rsid w:val="00814A36"/>
    <w:rsid w:val="008153A4"/>
    <w:rsid w:val="008155AB"/>
    <w:rsid w:val="0081679E"/>
    <w:rsid w:val="0081750D"/>
    <w:rsid w:val="00820319"/>
    <w:rsid w:val="0082040B"/>
    <w:rsid w:val="008207F2"/>
    <w:rsid w:val="00821627"/>
    <w:rsid w:val="00821634"/>
    <w:rsid w:val="008223F6"/>
    <w:rsid w:val="00823D99"/>
    <w:rsid w:val="00824110"/>
    <w:rsid w:val="00825B2D"/>
    <w:rsid w:val="00826A87"/>
    <w:rsid w:val="008305F8"/>
    <w:rsid w:val="00831242"/>
    <w:rsid w:val="0083145A"/>
    <w:rsid w:val="00831C2A"/>
    <w:rsid w:val="00832F23"/>
    <w:rsid w:val="0083313D"/>
    <w:rsid w:val="00834BF5"/>
    <w:rsid w:val="00834C3B"/>
    <w:rsid w:val="0083546C"/>
    <w:rsid w:val="0083682D"/>
    <w:rsid w:val="00836A36"/>
    <w:rsid w:val="0083796E"/>
    <w:rsid w:val="0084056B"/>
    <w:rsid w:val="00840E52"/>
    <w:rsid w:val="008411BD"/>
    <w:rsid w:val="0084179A"/>
    <w:rsid w:val="00841987"/>
    <w:rsid w:val="00841C98"/>
    <w:rsid w:val="00841FE2"/>
    <w:rsid w:val="00842861"/>
    <w:rsid w:val="00843A01"/>
    <w:rsid w:val="00844759"/>
    <w:rsid w:val="0084605B"/>
    <w:rsid w:val="008472A2"/>
    <w:rsid w:val="00847753"/>
    <w:rsid w:val="00850B25"/>
    <w:rsid w:val="00851B1D"/>
    <w:rsid w:val="008559DB"/>
    <w:rsid w:val="00855E46"/>
    <w:rsid w:val="008569EB"/>
    <w:rsid w:val="00856D1F"/>
    <w:rsid w:val="0086036A"/>
    <w:rsid w:val="00860383"/>
    <w:rsid w:val="00860980"/>
    <w:rsid w:val="00861BD2"/>
    <w:rsid w:val="008622D3"/>
    <w:rsid w:val="008632F5"/>
    <w:rsid w:val="008641B7"/>
    <w:rsid w:val="00864459"/>
    <w:rsid w:val="008647F1"/>
    <w:rsid w:val="00864850"/>
    <w:rsid w:val="008673E0"/>
    <w:rsid w:val="00870273"/>
    <w:rsid w:val="00871154"/>
    <w:rsid w:val="00871D95"/>
    <w:rsid w:val="00872449"/>
    <w:rsid w:val="00873106"/>
    <w:rsid w:val="008737A6"/>
    <w:rsid w:val="00873D8F"/>
    <w:rsid w:val="008755E2"/>
    <w:rsid w:val="00880D8B"/>
    <w:rsid w:val="008812CB"/>
    <w:rsid w:val="0088201C"/>
    <w:rsid w:val="00882FB1"/>
    <w:rsid w:val="00885255"/>
    <w:rsid w:val="00885AC3"/>
    <w:rsid w:val="00886D15"/>
    <w:rsid w:val="0088747E"/>
    <w:rsid w:val="00887B5E"/>
    <w:rsid w:val="00890320"/>
    <w:rsid w:val="008906F2"/>
    <w:rsid w:val="008909E9"/>
    <w:rsid w:val="00891428"/>
    <w:rsid w:val="00893F2C"/>
    <w:rsid w:val="00895BDA"/>
    <w:rsid w:val="008966E3"/>
    <w:rsid w:val="008A020D"/>
    <w:rsid w:val="008A04AD"/>
    <w:rsid w:val="008A064C"/>
    <w:rsid w:val="008A0941"/>
    <w:rsid w:val="008A1A86"/>
    <w:rsid w:val="008A294A"/>
    <w:rsid w:val="008A345E"/>
    <w:rsid w:val="008A351E"/>
    <w:rsid w:val="008A5812"/>
    <w:rsid w:val="008A59B1"/>
    <w:rsid w:val="008A5BA6"/>
    <w:rsid w:val="008A5E0D"/>
    <w:rsid w:val="008A68E2"/>
    <w:rsid w:val="008A6ED5"/>
    <w:rsid w:val="008A7004"/>
    <w:rsid w:val="008A75AC"/>
    <w:rsid w:val="008B2872"/>
    <w:rsid w:val="008B30C0"/>
    <w:rsid w:val="008B31DB"/>
    <w:rsid w:val="008B36B1"/>
    <w:rsid w:val="008B4151"/>
    <w:rsid w:val="008B4343"/>
    <w:rsid w:val="008B4389"/>
    <w:rsid w:val="008B4FF6"/>
    <w:rsid w:val="008B609F"/>
    <w:rsid w:val="008B6C1B"/>
    <w:rsid w:val="008B794C"/>
    <w:rsid w:val="008C09F5"/>
    <w:rsid w:val="008C134A"/>
    <w:rsid w:val="008C150E"/>
    <w:rsid w:val="008C207F"/>
    <w:rsid w:val="008C3177"/>
    <w:rsid w:val="008C4269"/>
    <w:rsid w:val="008C75C0"/>
    <w:rsid w:val="008C7894"/>
    <w:rsid w:val="008C7EF6"/>
    <w:rsid w:val="008D010B"/>
    <w:rsid w:val="008D104F"/>
    <w:rsid w:val="008D106C"/>
    <w:rsid w:val="008D1DA1"/>
    <w:rsid w:val="008D2E60"/>
    <w:rsid w:val="008D338D"/>
    <w:rsid w:val="008D3BFF"/>
    <w:rsid w:val="008D431F"/>
    <w:rsid w:val="008D4B3F"/>
    <w:rsid w:val="008D4B96"/>
    <w:rsid w:val="008D4C61"/>
    <w:rsid w:val="008D5C46"/>
    <w:rsid w:val="008D68F9"/>
    <w:rsid w:val="008D6EDA"/>
    <w:rsid w:val="008E0C5E"/>
    <w:rsid w:val="008E13BB"/>
    <w:rsid w:val="008E19EE"/>
    <w:rsid w:val="008E1C5B"/>
    <w:rsid w:val="008E1DE6"/>
    <w:rsid w:val="008E2BEF"/>
    <w:rsid w:val="008E3DDC"/>
    <w:rsid w:val="008E3FFE"/>
    <w:rsid w:val="008E4759"/>
    <w:rsid w:val="008E475D"/>
    <w:rsid w:val="008E4AAB"/>
    <w:rsid w:val="008E4C37"/>
    <w:rsid w:val="008E5FE5"/>
    <w:rsid w:val="008E637D"/>
    <w:rsid w:val="008E69E1"/>
    <w:rsid w:val="008E7579"/>
    <w:rsid w:val="008E7620"/>
    <w:rsid w:val="008E79C4"/>
    <w:rsid w:val="008F03C9"/>
    <w:rsid w:val="008F0FC2"/>
    <w:rsid w:val="008F38E3"/>
    <w:rsid w:val="008F3BC2"/>
    <w:rsid w:val="008F47CF"/>
    <w:rsid w:val="008F49D7"/>
    <w:rsid w:val="008F5134"/>
    <w:rsid w:val="008F7BD4"/>
    <w:rsid w:val="008F7C0A"/>
    <w:rsid w:val="009001CF"/>
    <w:rsid w:val="00900795"/>
    <w:rsid w:val="00900B24"/>
    <w:rsid w:val="00900EA4"/>
    <w:rsid w:val="0090106F"/>
    <w:rsid w:val="00901099"/>
    <w:rsid w:val="0090156E"/>
    <w:rsid w:val="00901958"/>
    <w:rsid w:val="00902712"/>
    <w:rsid w:val="009038A1"/>
    <w:rsid w:val="009039DC"/>
    <w:rsid w:val="00903CDC"/>
    <w:rsid w:val="00903F23"/>
    <w:rsid w:val="00904246"/>
    <w:rsid w:val="009042D9"/>
    <w:rsid w:val="00904B77"/>
    <w:rsid w:val="0090549F"/>
    <w:rsid w:val="009067D1"/>
    <w:rsid w:val="0090766F"/>
    <w:rsid w:val="00911438"/>
    <w:rsid w:val="00911B0D"/>
    <w:rsid w:val="0091234B"/>
    <w:rsid w:val="00912C02"/>
    <w:rsid w:val="00912EE5"/>
    <w:rsid w:val="00913D55"/>
    <w:rsid w:val="00914710"/>
    <w:rsid w:val="00914D17"/>
    <w:rsid w:val="00916208"/>
    <w:rsid w:val="00917552"/>
    <w:rsid w:val="0091794D"/>
    <w:rsid w:val="00917C48"/>
    <w:rsid w:val="00920DB2"/>
    <w:rsid w:val="00920E36"/>
    <w:rsid w:val="0092108F"/>
    <w:rsid w:val="00921583"/>
    <w:rsid w:val="009219EE"/>
    <w:rsid w:val="00921EA9"/>
    <w:rsid w:val="00922C93"/>
    <w:rsid w:val="00930218"/>
    <w:rsid w:val="00931BA5"/>
    <w:rsid w:val="00931EF0"/>
    <w:rsid w:val="00932167"/>
    <w:rsid w:val="009326D6"/>
    <w:rsid w:val="00932F88"/>
    <w:rsid w:val="0093383C"/>
    <w:rsid w:val="00933C20"/>
    <w:rsid w:val="009341FA"/>
    <w:rsid w:val="00935140"/>
    <w:rsid w:val="0093604C"/>
    <w:rsid w:val="009360E7"/>
    <w:rsid w:val="0093742F"/>
    <w:rsid w:val="00937436"/>
    <w:rsid w:val="00937D41"/>
    <w:rsid w:val="00940AE8"/>
    <w:rsid w:val="00940DD5"/>
    <w:rsid w:val="00941AC9"/>
    <w:rsid w:val="0094218D"/>
    <w:rsid w:val="00943868"/>
    <w:rsid w:val="00944212"/>
    <w:rsid w:val="00944CFC"/>
    <w:rsid w:val="00945A22"/>
    <w:rsid w:val="0094610B"/>
    <w:rsid w:val="00946471"/>
    <w:rsid w:val="00946633"/>
    <w:rsid w:val="00946A1D"/>
    <w:rsid w:val="00946A27"/>
    <w:rsid w:val="00946F65"/>
    <w:rsid w:val="0094761E"/>
    <w:rsid w:val="0094767B"/>
    <w:rsid w:val="00952949"/>
    <w:rsid w:val="009542AE"/>
    <w:rsid w:val="00955448"/>
    <w:rsid w:val="00955516"/>
    <w:rsid w:val="00960F2B"/>
    <w:rsid w:val="009619DA"/>
    <w:rsid w:val="00961B29"/>
    <w:rsid w:val="00962B60"/>
    <w:rsid w:val="009635F1"/>
    <w:rsid w:val="00963626"/>
    <w:rsid w:val="0096373F"/>
    <w:rsid w:val="009641EE"/>
    <w:rsid w:val="00964316"/>
    <w:rsid w:val="0096439E"/>
    <w:rsid w:val="00964725"/>
    <w:rsid w:val="009653A0"/>
    <w:rsid w:val="00965609"/>
    <w:rsid w:val="00967896"/>
    <w:rsid w:val="009679D3"/>
    <w:rsid w:val="00967DD2"/>
    <w:rsid w:val="00967E79"/>
    <w:rsid w:val="00970055"/>
    <w:rsid w:val="009732C4"/>
    <w:rsid w:val="00974A09"/>
    <w:rsid w:val="0097675B"/>
    <w:rsid w:val="009768B3"/>
    <w:rsid w:val="009768FF"/>
    <w:rsid w:val="00977171"/>
    <w:rsid w:val="009815A3"/>
    <w:rsid w:val="00982279"/>
    <w:rsid w:val="009825E7"/>
    <w:rsid w:val="00982EF7"/>
    <w:rsid w:val="009846F9"/>
    <w:rsid w:val="00984ADD"/>
    <w:rsid w:val="00985E2A"/>
    <w:rsid w:val="00986202"/>
    <w:rsid w:val="00986DC7"/>
    <w:rsid w:val="009903DD"/>
    <w:rsid w:val="00990A09"/>
    <w:rsid w:val="009917D5"/>
    <w:rsid w:val="00993388"/>
    <w:rsid w:val="00993F0C"/>
    <w:rsid w:val="0099404D"/>
    <w:rsid w:val="00994310"/>
    <w:rsid w:val="0099530A"/>
    <w:rsid w:val="00995748"/>
    <w:rsid w:val="00996017"/>
    <w:rsid w:val="0099615D"/>
    <w:rsid w:val="0099669F"/>
    <w:rsid w:val="00996E33"/>
    <w:rsid w:val="00996E91"/>
    <w:rsid w:val="0099771C"/>
    <w:rsid w:val="009A08F9"/>
    <w:rsid w:val="009A1E6E"/>
    <w:rsid w:val="009A221F"/>
    <w:rsid w:val="009A28C3"/>
    <w:rsid w:val="009A29B4"/>
    <w:rsid w:val="009A368A"/>
    <w:rsid w:val="009A485F"/>
    <w:rsid w:val="009A4A79"/>
    <w:rsid w:val="009A5CDA"/>
    <w:rsid w:val="009B0449"/>
    <w:rsid w:val="009B0B74"/>
    <w:rsid w:val="009B0CEB"/>
    <w:rsid w:val="009B1960"/>
    <w:rsid w:val="009B2611"/>
    <w:rsid w:val="009B2A9F"/>
    <w:rsid w:val="009B3EBC"/>
    <w:rsid w:val="009B4431"/>
    <w:rsid w:val="009B5597"/>
    <w:rsid w:val="009B5F45"/>
    <w:rsid w:val="009B6307"/>
    <w:rsid w:val="009B669D"/>
    <w:rsid w:val="009B6A5D"/>
    <w:rsid w:val="009B76D7"/>
    <w:rsid w:val="009B7ED2"/>
    <w:rsid w:val="009C006D"/>
    <w:rsid w:val="009C0650"/>
    <w:rsid w:val="009C3954"/>
    <w:rsid w:val="009C406E"/>
    <w:rsid w:val="009C41D6"/>
    <w:rsid w:val="009C4901"/>
    <w:rsid w:val="009C4A0F"/>
    <w:rsid w:val="009C5756"/>
    <w:rsid w:val="009C6534"/>
    <w:rsid w:val="009C6BD1"/>
    <w:rsid w:val="009C78E1"/>
    <w:rsid w:val="009C7B61"/>
    <w:rsid w:val="009C7B74"/>
    <w:rsid w:val="009D04A3"/>
    <w:rsid w:val="009D364B"/>
    <w:rsid w:val="009D376E"/>
    <w:rsid w:val="009D3DC4"/>
    <w:rsid w:val="009D41E5"/>
    <w:rsid w:val="009D522A"/>
    <w:rsid w:val="009D52AB"/>
    <w:rsid w:val="009D635D"/>
    <w:rsid w:val="009D6E4F"/>
    <w:rsid w:val="009D7A3D"/>
    <w:rsid w:val="009D7A54"/>
    <w:rsid w:val="009E0260"/>
    <w:rsid w:val="009E1FB8"/>
    <w:rsid w:val="009E2BA6"/>
    <w:rsid w:val="009E392F"/>
    <w:rsid w:val="009E3C38"/>
    <w:rsid w:val="009E3E56"/>
    <w:rsid w:val="009E6134"/>
    <w:rsid w:val="009E6A15"/>
    <w:rsid w:val="009E748C"/>
    <w:rsid w:val="009E75D1"/>
    <w:rsid w:val="009F04A8"/>
    <w:rsid w:val="009F04C2"/>
    <w:rsid w:val="009F1B8F"/>
    <w:rsid w:val="009F2BBD"/>
    <w:rsid w:val="009F32CF"/>
    <w:rsid w:val="009F33F1"/>
    <w:rsid w:val="009F77AA"/>
    <w:rsid w:val="00A00097"/>
    <w:rsid w:val="00A020C4"/>
    <w:rsid w:val="00A02A00"/>
    <w:rsid w:val="00A02C6D"/>
    <w:rsid w:val="00A03627"/>
    <w:rsid w:val="00A03F45"/>
    <w:rsid w:val="00A04ECC"/>
    <w:rsid w:val="00A050CA"/>
    <w:rsid w:val="00A06A09"/>
    <w:rsid w:val="00A07E60"/>
    <w:rsid w:val="00A10719"/>
    <w:rsid w:val="00A114D7"/>
    <w:rsid w:val="00A11F37"/>
    <w:rsid w:val="00A12C9F"/>
    <w:rsid w:val="00A1358D"/>
    <w:rsid w:val="00A1557E"/>
    <w:rsid w:val="00A1643D"/>
    <w:rsid w:val="00A16F04"/>
    <w:rsid w:val="00A17507"/>
    <w:rsid w:val="00A22A31"/>
    <w:rsid w:val="00A22BE8"/>
    <w:rsid w:val="00A235D0"/>
    <w:rsid w:val="00A238B8"/>
    <w:rsid w:val="00A241D7"/>
    <w:rsid w:val="00A2595D"/>
    <w:rsid w:val="00A25DB0"/>
    <w:rsid w:val="00A26A11"/>
    <w:rsid w:val="00A26B45"/>
    <w:rsid w:val="00A26C10"/>
    <w:rsid w:val="00A27148"/>
    <w:rsid w:val="00A30C52"/>
    <w:rsid w:val="00A3187F"/>
    <w:rsid w:val="00A32A0F"/>
    <w:rsid w:val="00A32D99"/>
    <w:rsid w:val="00A34753"/>
    <w:rsid w:val="00A362DD"/>
    <w:rsid w:val="00A3753F"/>
    <w:rsid w:val="00A37F83"/>
    <w:rsid w:val="00A40083"/>
    <w:rsid w:val="00A40D90"/>
    <w:rsid w:val="00A40E9D"/>
    <w:rsid w:val="00A415F2"/>
    <w:rsid w:val="00A4287C"/>
    <w:rsid w:val="00A43049"/>
    <w:rsid w:val="00A43133"/>
    <w:rsid w:val="00A4365D"/>
    <w:rsid w:val="00A4376E"/>
    <w:rsid w:val="00A446AA"/>
    <w:rsid w:val="00A44F82"/>
    <w:rsid w:val="00A4548E"/>
    <w:rsid w:val="00A455ED"/>
    <w:rsid w:val="00A45BF5"/>
    <w:rsid w:val="00A45FD3"/>
    <w:rsid w:val="00A47485"/>
    <w:rsid w:val="00A50A23"/>
    <w:rsid w:val="00A51141"/>
    <w:rsid w:val="00A517DF"/>
    <w:rsid w:val="00A53B50"/>
    <w:rsid w:val="00A53B7B"/>
    <w:rsid w:val="00A57004"/>
    <w:rsid w:val="00A57162"/>
    <w:rsid w:val="00A606F7"/>
    <w:rsid w:val="00A610CB"/>
    <w:rsid w:val="00A61DF3"/>
    <w:rsid w:val="00A624B1"/>
    <w:rsid w:val="00A62A75"/>
    <w:rsid w:val="00A62BBC"/>
    <w:rsid w:val="00A62F0B"/>
    <w:rsid w:val="00A63121"/>
    <w:rsid w:val="00A6334B"/>
    <w:rsid w:val="00A633A3"/>
    <w:rsid w:val="00A639C6"/>
    <w:rsid w:val="00A63DD1"/>
    <w:rsid w:val="00A65E20"/>
    <w:rsid w:val="00A66A5A"/>
    <w:rsid w:val="00A66FA0"/>
    <w:rsid w:val="00A670C2"/>
    <w:rsid w:val="00A67C56"/>
    <w:rsid w:val="00A70896"/>
    <w:rsid w:val="00A72C65"/>
    <w:rsid w:val="00A744CF"/>
    <w:rsid w:val="00A752D7"/>
    <w:rsid w:val="00A75329"/>
    <w:rsid w:val="00A7684E"/>
    <w:rsid w:val="00A77104"/>
    <w:rsid w:val="00A81CE2"/>
    <w:rsid w:val="00A82581"/>
    <w:rsid w:val="00A82587"/>
    <w:rsid w:val="00A82A7E"/>
    <w:rsid w:val="00A82BE2"/>
    <w:rsid w:val="00A82EB8"/>
    <w:rsid w:val="00A8303E"/>
    <w:rsid w:val="00A83188"/>
    <w:rsid w:val="00A837C0"/>
    <w:rsid w:val="00A84729"/>
    <w:rsid w:val="00A84A4A"/>
    <w:rsid w:val="00A859AC"/>
    <w:rsid w:val="00A86BAC"/>
    <w:rsid w:val="00A87301"/>
    <w:rsid w:val="00A87474"/>
    <w:rsid w:val="00A876A3"/>
    <w:rsid w:val="00A87945"/>
    <w:rsid w:val="00A90034"/>
    <w:rsid w:val="00A900A0"/>
    <w:rsid w:val="00A909B1"/>
    <w:rsid w:val="00A91B1F"/>
    <w:rsid w:val="00A91CB2"/>
    <w:rsid w:val="00A91E93"/>
    <w:rsid w:val="00A92548"/>
    <w:rsid w:val="00A92587"/>
    <w:rsid w:val="00A92F3F"/>
    <w:rsid w:val="00A93307"/>
    <w:rsid w:val="00A93900"/>
    <w:rsid w:val="00A93F38"/>
    <w:rsid w:val="00A947CA"/>
    <w:rsid w:val="00A94D91"/>
    <w:rsid w:val="00A94DE8"/>
    <w:rsid w:val="00A94E95"/>
    <w:rsid w:val="00A96068"/>
    <w:rsid w:val="00A975A6"/>
    <w:rsid w:val="00AA001F"/>
    <w:rsid w:val="00AA0038"/>
    <w:rsid w:val="00AA14A5"/>
    <w:rsid w:val="00AA1508"/>
    <w:rsid w:val="00AA1557"/>
    <w:rsid w:val="00AA19CA"/>
    <w:rsid w:val="00AA1E9D"/>
    <w:rsid w:val="00AA2D44"/>
    <w:rsid w:val="00AA3E1C"/>
    <w:rsid w:val="00AA40B9"/>
    <w:rsid w:val="00AA5582"/>
    <w:rsid w:val="00AA6E2A"/>
    <w:rsid w:val="00AB3996"/>
    <w:rsid w:val="00AB3ABF"/>
    <w:rsid w:val="00AB47EE"/>
    <w:rsid w:val="00AB4DF2"/>
    <w:rsid w:val="00AB4FB6"/>
    <w:rsid w:val="00AB5E53"/>
    <w:rsid w:val="00AB6818"/>
    <w:rsid w:val="00AB71E6"/>
    <w:rsid w:val="00AB73E1"/>
    <w:rsid w:val="00AB7B36"/>
    <w:rsid w:val="00AC0B35"/>
    <w:rsid w:val="00AC1040"/>
    <w:rsid w:val="00AC13E7"/>
    <w:rsid w:val="00AC1B29"/>
    <w:rsid w:val="00AC3AFA"/>
    <w:rsid w:val="00AC4D96"/>
    <w:rsid w:val="00AC633C"/>
    <w:rsid w:val="00AC63D7"/>
    <w:rsid w:val="00AC66AD"/>
    <w:rsid w:val="00AC698F"/>
    <w:rsid w:val="00AD0B3F"/>
    <w:rsid w:val="00AD0D32"/>
    <w:rsid w:val="00AD1E64"/>
    <w:rsid w:val="00AD2F77"/>
    <w:rsid w:val="00AD364D"/>
    <w:rsid w:val="00AD43C0"/>
    <w:rsid w:val="00AD45D1"/>
    <w:rsid w:val="00AD45DE"/>
    <w:rsid w:val="00AD4D67"/>
    <w:rsid w:val="00AD5238"/>
    <w:rsid w:val="00AD5509"/>
    <w:rsid w:val="00AD5A5A"/>
    <w:rsid w:val="00AD65C3"/>
    <w:rsid w:val="00AD6F51"/>
    <w:rsid w:val="00AD75C0"/>
    <w:rsid w:val="00AE0C55"/>
    <w:rsid w:val="00AE1159"/>
    <w:rsid w:val="00AE34D1"/>
    <w:rsid w:val="00AE455F"/>
    <w:rsid w:val="00AE4C73"/>
    <w:rsid w:val="00AE5E24"/>
    <w:rsid w:val="00AE5FF6"/>
    <w:rsid w:val="00AE6AC8"/>
    <w:rsid w:val="00AE7F04"/>
    <w:rsid w:val="00AF0E6B"/>
    <w:rsid w:val="00AF0EE7"/>
    <w:rsid w:val="00AF3463"/>
    <w:rsid w:val="00AF6846"/>
    <w:rsid w:val="00AF6EB4"/>
    <w:rsid w:val="00B00BD9"/>
    <w:rsid w:val="00B022E8"/>
    <w:rsid w:val="00B026BC"/>
    <w:rsid w:val="00B028FF"/>
    <w:rsid w:val="00B02E89"/>
    <w:rsid w:val="00B03908"/>
    <w:rsid w:val="00B04ABB"/>
    <w:rsid w:val="00B0632C"/>
    <w:rsid w:val="00B06632"/>
    <w:rsid w:val="00B06DE0"/>
    <w:rsid w:val="00B06EB2"/>
    <w:rsid w:val="00B070A4"/>
    <w:rsid w:val="00B072B2"/>
    <w:rsid w:val="00B07E3B"/>
    <w:rsid w:val="00B07F29"/>
    <w:rsid w:val="00B113AE"/>
    <w:rsid w:val="00B11C3A"/>
    <w:rsid w:val="00B1247A"/>
    <w:rsid w:val="00B12F2F"/>
    <w:rsid w:val="00B1352D"/>
    <w:rsid w:val="00B156E0"/>
    <w:rsid w:val="00B15E20"/>
    <w:rsid w:val="00B163EC"/>
    <w:rsid w:val="00B1684C"/>
    <w:rsid w:val="00B16C59"/>
    <w:rsid w:val="00B16FB8"/>
    <w:rsid w:val="00B17022"/>
    <w:rsid w:val="00B17359"/>
    <w:rsid w:val="00B173CC"/>
    <w:rsid w:val="00B179D0"/>
    <w:rsid w:val="00B17FC8"/>
    <w:rsid w:val="00B207DD"/>
    <w:rsid w:val="00B21393"/>
    <w:rsid w:val="00B226BE"/>
    <w:rsid w:val="00B23111"/>
    <w:rsid w:val="00B244E7"/>
    <w:rsid w:val="00B249C4"/>
    <w:rsid w:val="00B25456"/>
    <w:rsid w:val="00B25C48"/>
    <w:rsid w:val="00B25CEA"/>
    <w:rsid w:val="00B25DA8"/>
    <w:rsid w:val="00B266D5"/>
    <w:rsid w:val="00B26DE3"/>
    <w:rsid w:val="00B279C1"/>
    <w:rsid w:val="00B3029F"/>
    <w:rsid w:val="00B30624"/>
    <w:rsid w:val="00B308C5"/>
    <w:rsid w:val="00B30B65"/>
    <w:rsid w:val="00B30CD0"/>
    <w:rsid w:val="00B312B4"/>
    <w:rsid w:val="00B32D25"/>
    <w:rsid w:val="00B33BE3"/>
    <w:rsid w:val="00B33CB1"/>
    <w:rsid w:val="00B35ACB"/>
    <w:rsid w:val="00B35DE6"/>
    <w:rsid w:val="00B35F16"/>
    <w:rsid w:val="00B36AF4"/>
    <w:rsid w:val="00B37A2B"/>
    <w:rsid w:val="00B37C18"/>
    <w:rsid w:val="00B41E11"/>
    <w:rsid w:val="00B42187"/>
    <w:rsid w:val="00B42325"/>
    <w:rsid w:val="00B42595"/>
    <w:rsid w:val="00B43988"/>
    <w:rsid w:val="00B443EB"/>
    <w:rsid w:val="00B45600"/>
    <w:rsid w:val="00B45E70"/>
    <w:rsid w:val="00B46D03"/>
    <w:rsid w:val="00B46EF5"/>
    <w:rsid w:val="00B47C79"/>
    <w:rsid w:val="00B506B1"/>
    <w:rsid w:val="00B513AC"/>
    <w:rsid w:val="00B51899"/>
    <w:rsid w:val="00B51DEE"/>
    <w:rsid w:val="00B5236F"/>
    <w:rsid w:val="00B52705"/>
    <w:rsid w:val="00B5492A"/>
    <w:rsid w:val="00B61164"/>
    <w:rsid w:val="00B615B1"/>
    <w:rsid w:val="00B61EFB"/>
    <w:rsid w:val="00B62CB4"/>
    <w:rsid w:val="00B62E4B"/>
    <w:rsid w:val="00B62E82"/>
    <w:rsid w:val="00B63965"/>
    <w:rsid w:val="00B64A00"/>
    <w:rsid w:val="00B650DF"/>
    <w:rsid w:val="00B67265"/>
    <w:rsid w:val="00B672BD"/>
    <w:rsid w:val="00B67C3F"/>
    <w:rsid w:val="00B67E4D"/>
    <w:rsid w:val="00B67F4E"/>
    <w:rsid w:val="00B7017D"/>
    <w:rsid w:val="00B709A9"/>
    <w:rsid w:val="00B71414"/>
    <w:rsid w:val="00B71744"/>
    <w:rsid w:val="00B71A11"/>
    <w:rsid w:val="00B73F80"/>
    <w:rsid w:val="00B74F96"/>
    <w:rsid w:val="00B771BE"/>
    <w:rsid w:val="00B80246"/>
    <w:rsid w:val="00B82702"/>
    <w:rsid w:val="00B82AF5"/>
    <w:rsid w:val="00B83ABB"/>
    <w:rsid w:val="00B85638"/>
    <w:rsid w:val="00B864C7"/>
    <w:rsid w:val="00B9041B"/>
    <w:rsid w:val="00B90904"/>
    <w:rsid w:val="00B9136B"/>
    <w:rsid w:val="00B91766"/>
    <w:rsid w:val="00B91D6D"/>
    <w:rsid w:val="00B9295D"/>
    <w:rsid w:val="00B92C79"/>
    <w:rsid w:val="00B9370F"/>
    <w:rsid w:val="00B937B5"/>
    <w:rsid w:val="00B94D31"/>
    <w:rsid w:val="00B95D02"/>
    <w:rsid w:val="00B95F85"/>
    <w:rsid w:val="00B960B3"/>
    <w:rsid w:val="00B961BE"/>
    <w:rsid w:val="00B96763"/>
    <w:rsid w:val="00B96D6E"/>
    <w:rsid w:val="00BA01E5"/>
    <w:rsid w:val="00BA08E4"/>
    <w:rsid w:val="00BA0CA5"/>
    <w:rsid w:val="00BA2F8A"/>
    <w:rsid w:val="00BA37CD"/>
    <w:rsid w:val="00BA464A"/>
    <w:rsid w:val="00BA4C2B"/>
    <w:rsid w:val="00BA53D1"/>
    <w:rsid w:val="00BA6395"/>
    <w:rsid w:val="00BB0A8D"/>
    <w:rsid w:val="00BB264F"/>
    <w:rsid w:val="00BB2706"/>
    <w:rsid w:val="00BB2C15"/>
    <w:rsid w:val="00BB46EA"/>
    <w:rsid w:val="00BB4F06"/>
    <w:rsid w:val="00BB5D7E"/>
    <w:rsid w:val="00BB60B8"/>
    <w:rsid w:val="00BB6A26"/>
    <w:rsid w:val="00BB6C36"/>
    <w:rsid w:val="00BB7F8D"/>
    <w:rsid w:val="00BC07ED"/>
    <w:rsid w:val="00BC0CD9"/>
    <w:rsid w:val="00BC211E"/>
    <w:rsid w:val="00BC2615"/>
    <w:rsid w:val="00BC38FF"/>
    <w:rsid w:val="00BC4782"/>
    <w:rsid w:val="00BC4BE2"/>
    <w:rsid w:val="00BC5824"/>
    <w:rsid w:val="00BD0EBF"/>
    <w:rsid w:val="00BD1846"/>
    <w:rsid w:val="00BD1930"/>
    <w:rsid w:val="00BD1DAB"/>
    <w:rsid w:val="00BD3855"/>
    <w:rsid w:val="00BD431B"/>
    <w:rsid w:val="00BD66F8"/>
    <w:rsid w:val="00BD6AB6"/>
    <w:rsid w:val="00BD7533"/>
    <w:rsid w:val="00BE10C4"/>
    <w:rsid w:val="00BE1D97"/>
    <w:rsid w:val="00BE2B87"/>
    <w:rsid w:val="00BE3BA9"/>
    <w:rsid w:val="00BE40D6"/>
    <w:rsid w:val="00BE5314"/>
    <w:rsid w:val="00BE546F"/>
    <w:rsid w:val="00BE5A11"/>
    <w:rsid w:val="00BE5BDC"/>
    <w:rsid w:val="00BE5C3B"/>
    <w:rsid w:val="00BE6BAC"/>
    <w:rsid w:val="00BE7321"/>
    <w:rsid w:val="00BE7346"/>
    <w:rsid w:val="00BF21AC"/>
    <w:rsid w:val="00BF32F7"/>
    <w:rsid w:val="00BF3B8D"/>
    <w:rsid w:val="00BF5291"/>
    <w:rsid w:val="00BF55DC"/>
    <w:rsid w:val="00BF662C"/>
    <w:rsid w:val="00BF69A2"/>
    <w:rsid w:val="00BF6F46"/>
    <w:rsid w:val="00BF752F"/>
    <w:rsid w:val="00BF7D7B"/>
    <w:rsid w:val="00C0039D"/>
    <w:rsid w:val="00C00C1F"/>
    <w:rsid w:val="00C01069"/>
    <w:rsid w:val="00C02E10"/>
    <w:rsid w:val="00C03959"/>
    <w:rsid w:val="00C03E3C"/>
    <w:rsid w:val="00C03F9D"/>
    <w:rsid w:val="00C04684"/>
    <w:rsid w:val="00C048B7"/>
    <w:rsid w:val="00C053A0"/>
    <w:rsid w:val="00C05711"/>
    <w:rsid w:val="00C065E8"/>
    <w:rsid w:val="00C06944"/>
    <w:rsid w:val="00C0786B"/>
    <w:rsid w:val="00C1068B"/>
    <w:rsid w:val="00C10BB7"/>
    <w:rsid w:val="00C10CD2"/>
    <w:rsid w:val="00C11008"/>
    <w:rsid w:val="00C11E65"/>
    <w:rsid w:val="00C12AA9"/>
    <w:rsid w:val="00C14131"/>
    <w:rsid w:val="00C144C9"/>
    <w:rsid w:val="00C15047"/>
    <w:rsid w:val="00C1525E"/>
    <w:rsid w:val="00C158BD"/>
    <w:rsid w:val="00C15FB1"/>
    <w:rsid w:val="00C15FC7"/>
    <w:rsid w:val="00C162E3"/>
    <w:rsid w:val="00C1709B"/>
    <w:rsid w:val="00C173FB"/>
    <w:rsid w:val="00C17CA9"/>
    <w:rsid w:val="00C20965"/>
    <w:rsid w:val="00C21C8B"/>
    <w:rsid w:val="00C2269B"/>
    <w:rsid w:val="00C233B2"/>
    <w:rsid w:val="00C23D40"/>
    <w:rsid w:val="00C245EA"/>
    <w:rsid w:val="00C24603"/>
    <w:rsid w:val="00C25237"/>
    <w:rsid w:val="00C2546D"/>
    <w:rsid w:val="00C2576F"/>
    <w:rsid w:val="00C26207"/>
    <w:rsid w:val="00C26339"/>
    <w:rsid w:val="00C274FE"/>
    <w:rsid w:val="00C27874"/>
    <w:rsid w:val="00C30420"/>
    <w:rsid w:val="00C304A4"/>
    <w:rsid w:val="00C32345"/>
    <w:rsid w:val="00C33A18"/>
    <w:rsid w:val="00C34DEE"/>
    <w:rsid w:val="00C35DE7"/>
    <w:rsid w:val="00C361D1"/>
    <w:rsid w:val="00C36FD3"/>
    <w:rsid w:val="00C3745E"/>
    <w:rsid w:val="00C40C45"/>
    <w:rsid w:val="00C412D9"/>
    <w:rsid w:val="00C4159F"/>
    <w:rsid w:val="00C43167"/>
    <w:rsid w:val="00C44548"/>
    <w:rsid w:val="00C44DD7"/>
    <w:rsid w:val="00C44F10"/>
    <w:rsid w:val="00C450D6"/>
    <w:rsid w:val="00C458F4"/>
    <w:rsid w:val="00C47650"/>
    <w:rsid w:val="00C52BB7"/>
    <w:rsid w:val="00C53642"/>
    <w:rsid w:val="00C53CDF"/>
    <w:rsid w:val="00C540A8"/>
    <w:rsid w:val="00C552F8"/>
    <w:rsid w:val="00C55DFB"/>
    <w:rsid w:val="00C55E57"/>
    <w:rsid w:val="00C55F16"/>
    <w:rsid w:val="00C5717A"/>
    <w:rsid w:val="00C60099"/>
    <w:rsid w:val="00C603DE"/>
    <w:rsid w:val="00C60C92"/>
    <w:rsid w:val="00C60D2D"/>
    <w:rsid w:val="00C61CB8"/>
    <w:rsid w:val="00C629E3"/>
    <w:rsid w:val="00C65167"/>
    <w:rsid w:val="00C65D22"/>
    <w:rsid w:val="00C6603C"/>
    <w:rsid w:val="00C66C60"/>
    <w:rsid w:val="00C6735F"/>
    <w:rsid w:val="00C67403"/>
    <w:rsid w:val="00C67AD7"/>
    <w:rsid w:val="00C70199"/>
    <w:rsid w:val="00C70B27"/>
    <w:rsid w:val="00C70C03"/>
    <w:rsid w:val="00C70CBD"/>
    <w:rsid w:val="00C72400"/>
    <w:rsid w:val="00C73216"/>
    <w:rsid w:val="00C7326F"/>
    <w:rsid w:val="00C73714"/>
    <w:rsid w:val="00C745E5"/>
    <w:rsid w:val="00C74694"/>
    <w:rsid w:val="00C74A89"/>
    <w:rsid w:val="00C74C41"/>
    <w:rsid w:val="00C75791"/>
    <w:rsid w:val="00C7617E"/>
    <w:rsid w:val="00C764C2"/>
    <w:rsid w:val="00C765A2"/>
    <w:rsid w:val="00C76974"/>
    <w:rsid w:val="00C77159"/>
    <w:rsid w:val="00C7733F"/>
    <w:rsid w:val="00C775AA"/>
    <w:rsid w:val="00C777E9"/>
    <w:rsid w:val="00C77A6B"/>
    <w:rsid w:val="00C8014D"/>
    <w:rsid w:val="00C80F4B"/>
    <w:rsid w:val="00C8133C"/>
    <w:rsid w:val="00C82522"/>
    <w:rsid w:val="00C82DA3"/>
    <w:rsid w:val="00C831AE"/>
    <w:rsid w:val="00C83415"/>
    <w:rsid w:val="00C87598"/>
    <w:rsid w:val="00C90727"/>
    <w:rsid w:val="00C90E6A"/>
    <w:rsid w:val="00C91EF1"/>
    <w:rsid w:val="00C93A6C"/>
    <w:rsid w:val="00C9572B"/>
    <w:rsid w:val="00C97514"/>
    <w:rsid w:val="00CA06DF"/>
    <w:rsid w:val="00CA0B85"/>
    <w:rsid w:val="00CA17F6"/>
    <w:rsid w:val="00CA2041"/>
    <w:rsid w:val="00CA3609"/>
    <w:rsid w:val="00CA41C7"/>
    <w:rsid w:val="00CA42B0"/>
    <w:rsid w:val="00CA458F"/>
    <w:rsid w:val="00CA512C"/>
    <w:rsid w:val="00CA6E2A"/>
    <w:rsid w:val="00CA77EE"/>
    <w:rsid w:val="00CA79A8"/>
    <w:rsid w:val="00CB00BF"/>
    <w:rsid w:val="00CB023B"/>
    <w:rsid w:val="00CB04B5"/>
    <w:rsid w:val="00CB0A35"/>
    <w:rsid w:val="00CB0DD8"/>
    <w:rsid w:val="00CB1414"/>
    <w:rsid w:val="00CB1B77"/>
    <w:rsid w:val="00CB1BE8"/>
    <w:rsid w:val="00CB24B2"/>
    <w:rsid w:val="00CB2A1A"/>
    <w:rsid w:val="00CB2D37"/>
    <w:rsid w:val="00CB2E5F"/>
    <w:rsid w:val="00CB3187"/>
    <w:rsid w:val="00CB3332"/>
    <w:rsid w:val="00CB4DE6"/>
    <w:rsid w:val="00CB5C45"/>
    <w:rsid w:val="00CB62FE"/>
    <w:rsid w:val="00CB69F0"/>
    <w:rsid w:val="00CB756B"/>
    <w:rsid w:val="00CB76D2"/>
    <w:rsid w:val="00CB7D8A"/>
    <w:rsid w:val="00CC0126"/>
    <w:rsid w:val="00CC0999"/>
    <w:rsid w:val="00CC0C50"/>
    <w:rsid w:val="00CC0EED"/>
    <w:rsid w:val="00CC341A"/>
    <w:rsid w:val="00CC3927"/>
    <w:rsid w:val="00CC3F65"/>
    <w:rsid w:val="00CC4832"/>
    <w:rsid w:val="00CC4A9B"/>
    <w:rsid w:val="00CC4FA6"/>
    <w:rsid w:val="00CD0DE3"/>
    <w:rsid w:val="00CD0E15"/>
    <w:rsid w:val="00CD0FC8"/>
    <w:rsid w:val="00CD1712"/>
    <w:rsid w:val="00CD1DE7"/>
    <w:rsid w:val="00CD24B6"/>
    <w:rsid w:val="00CD3000"/>
    <w:rsid w:val="00CD30FC"/>
    <w:rsid w:val="00CD316B"/>
    <w:rsid w:val="00CD31D5"/>
    <w:rsid w:val="00CD4AF5"/>
    <w:rsid w:val="00CD4CF9"/>
    <w:rsid w:val="00CD512A"/>
    <w:rsid w:val="00CD52AF"/>
    <w:rsid w:val="00CD54AD"/>
    <w:rsid w:val="00CD6676"/>
    <w:rsid w:val="00CE143F"/>
    <w:rsid w:val="00CE2DBF"/>
    <w:rsid w:val="00CE32BE"/>
    <w:rsid w:val="00CE35C4"/>
    <w:rsid w:val="00CE3C64"/>
    <w:rsid w:val="00CE4D26"/>
    <w:rsid w:val="00CE565B"/>
    <w:rsid w:val="00CE6241"/>
    <w:rsid w:val="00CE6738"/>
    <w:rsid w:val="00CF0A24"/>
    <w:rsid w:val="00CF119C"/>
    <w:rsid w:val="00CF1581"/>
    <w:rsid w:val="00CF1D3C"/>
    <w:rsid w:val="00CF1E25"/>
    <w:rsid w:val="00CF2214"/>
    <w:rsid w:val="00CF28A9"/>
    <w:rsid w:val="00CF2F0D"/>
    <w:rsid w:val="00CF41B7"/>
    <w:rsid w:val="00CF4901"/>
    <w:rsid w:val="00CF4988"/>
    <w:rsid w:val="00CF4DE4"/>
    <w:rsid w:val="00CF51CA"/>
    <w:rsid w:val="00CF520E"/>
    <w:rsid w:val="00CF6B4F"/>
    <w:rsid w:val="00CF6FAD"/>
    <w:rsid w:val="00CF7F80"/>
    <w:rsid w:val="00D00C39"/>
    <w:rsid w:val="00D00F1E"/>
    <w:rsid w:val="00D011FB"/>
    <w:rsid w:val="00D01311"/>
    <w:rsid w:val="00D01A1D"/>
    <w:rsid w:val="00D02E14"/>
    <w:rsid w:val="00D048C1"/>
    <w:rsid w:val="00D05B23"/>
    <w:rsid w:val="00D065A8"/>
    <w:rsid w:val="00D067BF"/>
    <w:rsid w:val="00D068A2"/>
    <w:rsid w:val="00D06C01"/>
    <w:rsid w:val="00D075AB"/>
    <w:rsid w:val="00D078FE"/>
    <w:rsid w:val="00D10740"/>
    <w:rsid w:val="00D10A01"/>
    <w:rsid w:val="00D110DF"/>
    <w:rsid w:val="00D1232D"/>
    <w:rsid w:val="00D12774"/>
    <w:rsid w:val="00D12A7D"/>
    <w:rsid w:val="00D12E0D"/>
    <w:rsid w:val="00D136D6"/>
    <w:rsid w:val="00D13E53"/>
    <w:rsid w:val="00D14245"/>
    <w:rsid w:val="00D149CD"/>
    <w:rsid w:val="00D151E9"/>
    <w:rsid w:val="00D16F3A"/>
    <w:rsid w:val="00D17175"/>
    <w:rsid w:val="00D176CA"/>
    <w:rsid w:val="00D17BA4"/>
    <w:rsid w:val="00D17DFE"/>
    <w:rsid w:val="00D21771"/>
    <w:rsid w:val="00D22358"/>
    <w:rsid w:val="00D22819"/>
    <w:rsid w:val="00D22E1A"/>
    <w:rsid w:val="00D253F3"/>
    <w:rsid w:val="00D2670B"/>
    <w:rsid w:val="00D27BA0"/>
    <w:rsid w:val="00D30C2C"/>
    <w:rsid w:val="00D31185"/>
    <w:rsid w:val="00D316ED"/>
    <w:rsid w:val="00D32683"/>
    <w:rsid w:val="00D32B70"/>
    <w:rsid w:val="00D32E08"/>
    <w:rsid w:val="00D33426"/>
    <w:rsid w:val="00D334D9"/>
    <w:rsid w:val="00D350B1"/>
    <w:rsid w:val="00D3557C"/>
    <w:rsid w:val="00D36243"/>
    <w:rsid w:val="00D40456"/>
    <w:rsid w:val="00D40AD3"/>
    <w:rsid w:val="00D40D24"/>
    <w:rsid w:val="00D41101"/>
    <w:rsid w:val="00D41564"/>
    <w:rsid w:val="00D416AC"/>
    <w:rsid w:val="00D41C2F"/>
    <w:rsid w:val="00D41FF3"/>
    <w:rsid w:val="00D43D64"/>
    <w:rsid w:val="00D44EC6"/>
    <w:rsid w:val="00D4637A"/>
    <w:rsid w:val="00D46A1F"/>
    <w:rsid w:val="00D473ED"/>
    <w:rsid w:val="00D474A0"/>
    <w:rsid w:val="00D47CC6"/>
    <w:rsid w:val="00D50268"/>
    <w:rsid w:val="00D5117D"/>
    <w:rsid w:val="00D535DB"/>
    <w:rsid w:val="00D536A2"/>
    <w:rsid w:val="00D53FE3"/>
    <w:rsid w:val="00D540DE"/>
    <w:rsid w:val="00D55D7B"/>
    <w:rsid w:val="00D571D6"/>
    <w:rsid w:val="00D57AC3"/>
    <w:rsid w:val="00D57D65"/>
    <w:rsid w:val="00D57DBF"/>
    <w:rsid w:val="00D57E3A"/>
    <w:rsid w:val="00D60BD2"/>
    <w:rsid w:val="00D618F9"/>
    <w:rsid w:val="00D62023"/>
    <w:rsid w:val="00D62385"/>
    <w:rsid w:val="00D62703"/>
    <w:rsid w:val="00D62CFD"/>
    <w:rsid w:val="00D63B4C"/>
    <w:rsid w:val="00D64483"/>
    <w:rsid w:val="00D64AD5"/>
    <w:rsid w:val="00D64B62"/>
    <w:rsid w:val="00D65121"/>
    <w:rsid w:val="00D65B2F"/>
    <w:rsid w:val="00D65B86"/>
    <w:rsid w:val="00D65C94"/>
    <w:rsid w:val="00D65ECD"/>
    <w:rsid w:val="00D666CD"/>
    <w:rsid w:val="00D67624"/>
    <w:rsid w:val="00D677C1"/>
    <w:rsid w:val="00D704FD"/>
    <w:rsid w:val="00D70545"/>
    <w:rsid w:val="00D70737"/>
    <w:rsid w:val="00D70BE5"/>
    <w:rsid w:val="00D7180E"/>
    <w:rsid w:val="00D72D88"/>
    <w:rsid w:val="00D7310A"/>
    <w:rsid w:val="00D74669"/>
    <w:rsid w:val="00D74786"/>
    <w:rsid w:val="00D749D4"/>
    <w:rsid w:val="00D75FB8"/>
    <w:rsid w:val="00D7708B"/>
    <w:rsid w:val="00D77C62"/>
    <w:rsid w:val="00D77FC6"/>
    <w:rsid w:val="00D80DC6"/>
    <w:rsid w:val="00D8138D"/>
    <w:rsid w:val="00D815AA"/>
    <w:rsid w:val="00D81B23"/>
    <w:rsid w:val="00D82BD8"/>
    <w:rsid w:val="00D8304C"/>
    <w:rsid w:val="00D8358A"/>
    <w:rsid w:val="00D8396F"/>
    <w:rsid w:val="00D83B82"/>
    <w:rsid w:val="00D84ABC"/>
    <w:rsid w:val="00D8628D"/>
    <w:rsid w:val="00D8630E"/>
    <w:rsid w:val="00D903AB"/>
    <w:rsid w:val="00D90454"/>
    <w:rsid w:val="00D90489"/>
    <w:rsid w:val="00D90CF6"/>
    <w:rsid w:val="00D91C85"/>
    <w:rsid w:val="00D92084"/>
    <w:rsid w:val="00D92F10"/>
    <w:rsid w:val="00D94653"/>
    <w:rsid w:val="00D96828"/>
    <w:rsid w:val="00DA080B"/>
    <w:rsid w:val="00DA082B"/>
    <w:rsid w:val="00DA0B4A"/>
    <w:rsid w:val="00DA12CC"/>
    <w:rsid w:val="00DA2588"/>
    <w:rsid w:val="00DA3DC5"/>
    <w:rsid w:val="00DA47D5"/>
    <w:rsid w:val="00DA5035"/>
    <w:rsid w:val="00DA53CC"/>
    <w:rsid w:val="00DA7355"/>
    <w:rsid w:val="00DB0C8E"/>
    <w:rsid w:val="00DB101B"/>
    <w:rsid w:val="00DB1327"/>
    <w:rsid w:val="00DB17A2"/>
    <w:rsid w:val="00DB18C5"/>
    <w:rsid w:val="00DB1903"/>
    <w:rsid w:val="00DB2326"/>
    <w:rsid w:val="00DB2763"/>
    <w:rsid w:val="00DB3A78"/>
    <w:rsid w:val="00DB3E95"/>
    <w:rsid w:val="00DB45AD"/>
    <w:rsid w:val="00DB484D"/>
    <w:rsid w:val="00DB4AA0"/>
    <w:rsid w:val="00DB54E0"/>
    <w:rsid w:val="00DB58AE"/>
    <w:rsid w:val="00DB5DC6"/>
    <w:rsid w:val="00DB65BD"/>
    <w:rsid w:val="00DB7A63"/>
    <w:rsid w:val="00DC0C0E"/>
    <w:rsid w:val="00DC20A2"/>
    <w:rsid w:val="00DC26E5"/>
    <w:rsid w:val="00DC3869"/>
    <w:rsid w:val="00DC4DF2"/>
    <w:rsid w:val="00DC59FF"/>
    <w:rsid w:val="00DC6213"/>
    <w:rsid w:val="00DC63D8"/>
    <w:rsid w:val="00DC6736"/>
    <w:rsid w:val="00DC7E4D"/>
    <w:rsid w:val="00DD1681"/>
    <w:rsid w:val="00DD19E4"/>
    <w:rsid w:val="00DD19FC"/>
    <w:rsid w:val="00DD2579"/>
    <w:rsid w:val="00DD2875"/>
    <w:rsid w:val="00DD31B5"/>
    <w:rsid w:val="00DD3632"/>
    <w:rsid w:val="00DD3AFF"/>
    <w:rsid w:val="00DD407C"/>
    <w:rsid w:val="00DD426C"/>
    <w:rsid w:val="00DD4587"/>
    <w:rsid w:val="00DD5B6C"/>
    <w:rsid w:val="00DD6B92"/>
    <w:rsid w:val="00DD6D78"/>
    <w:rsid w:val="00DD78DA"/>
    <w:rsid w:val="00DD7D7B"/>
    <w:rsid w:val="00DE0C37"/>
    <w:rsid w:val="00DE10C7"/>
    <w:rsid w:val="00DE14D0"/>
    <w:rsid w:val="00DE1718"/>
    <w:rsid w:val="00DE1EE0"/>
    <w:rsid w:val="00DE25DA"/>
    <w:rsid w:val="00DE3761"/>
    <w:rsid w:val="00DE45D4"/>
    <w:rsid w:val="00DE4E67"/>
    <w:rsid w:val="00DE538C"/>
    <w:rsid w:val="00DE68CC"/>
    <w:rsid w:val="00DE6906"/>
    <w:rsid w:val="00DE7B1D"/>
    <w:rsid w:val="00DF1DE8"/>
    <w:rsid w:val="00DF1F2C"/>
    <w:rsid w:val="00DF275C"/>
    <w:rsid w:val="00DF366A"/>
    <w:rsid w:val="00DF38A9"/>
    <w:rsid w:val="00DF3E45"/>
    <w:rsid w:val="00DF41A9"/>
    <w:rsid w:val="00DF4468"/>
    <w:rsid w:val="00DF4CCB"/>
    <w:rsid w:val="00DF4EE3"/>
    <w:rsid w:val="00DF53D9"/>
    <w:rsid w:val="00DF5C85"/>
    <w:rsid w:val="00DF7126"/>
    <w:rsid w:val="00E00185"/>
    <w:rsid w:val="00E005A9"/>
    <w:rsid w:val="00E009C7"/>
    <w:rsid w:val="00E024A5"/>
    <w:rsid w:val="00E03861"/>
    <w:rsid w:val="00E03B22"/>
    <w:rsid w:val="00E065B9"/>
    <w:rsid w:val="00E06B8F"/>
    <w:rsid w:val="00E06CF6"/>
    <w:rsid w:val="00E07009"/>
    <w:rsid w:val="00E0703C"/>
    <w:rsid w:val="00E0754D"/>
    <w:rsid w:val="00E10987"/>
    <w:rsid w:val="00E10BF9"/>
    <w:rsid w:val="00E10E9A"/>
    <w:rsid w:val="00E10ED0"/>
    <w:rsid w:val="00E11A3C"/>
    <w:rsid w:val="00E11AF5"/>
    <w:rsid w:val="00E12303"/>
    <w:rsid w:val="00E12CA0"/>
    <w:rsid w:val="00E12D7E"/>
    <w:rsid w:val="00E12FD8"/>
    <w:rsid w:val="00E13930"/>
    <w:rsid w:val="00E14ADB"/>
    <w:rsid w:val="00E14CC6"/>
    <w:rsid w:val="00E15B8B"/>
    <w:rsid w:val="00E1706D"/>
    <w:rsid w:val="00E17AAE"/>
    <w:rsid w:val="00E20936"/>
    <w:rsid w:val="00E20E61"/>
    <w:rsid w:val="00E210E5"/>
    <w:rsid w:val="00E21BCC"/>
    <w:rsid w:val="00E21C37"/>
    <w:rsid w:val="00E2298B"/>
    <w:rsid w:val="00E23A39"/>
    <w:rsid w:val="00E23A92"/>
    <w:rsid w:val="00E241EB"/>
    <w:rsid w:val="00E24A57"/>
    <w:rsid w:val="00E27A02"/>
    <w:rsid w:val="00E27A59"/>
    <w:rsid w:val="00E321DD"/>
    <w:rsid w:val="00E32913"/>
    <w:rsid w:val="00E32936"/>
    <w:rsid w:val="00E32A5D"/>
    <w:rsid w:val="00E32E61"/>
    <w:rsid w:val="00E331E1"/>
    <w:rsid w:val="00E336C2"/>
    <w:rsid w:val="00E3389F"/>
    <w:rsid w:val="00E33BB1"/>
    <w:rsid w:val="00E33D41"/>
    <w:rsid w:val="00E355E2"/>
    <w:rsid w:val="00E363EA"/>
    <w:rsid w:val="00E36D58"/>
    <w:rsid w:val="00E418B1"/>
    <w:rsid w:val="00E41F3D"/>
    <w:rsid w:val="00E421DF"/>
    <w:rsid w:val="00E4272B"/>
    <w:rsid w:val="00E4283F"/>
    <w:rsid w:val="00E433F6"/>
    <w:rsid w:val="00E437CC"/>
    <w:rsid w:val="00E43920"/>
    <w:rsid w:val="00E45812"/>
    <w:rsid w:val="00E4617F"/>
    <w:rsid w:val="00E46CDB"/>
    <w:rsid w:val="00E47A6F"/>
    <w:rsid w:val="00E47EA2"/>
    <w:rsid w:val="00E47F34"/>
    <w:rsid w:val="00E53CA0"/>
    <w:rsid w:val="00E549B3"/>
    <w:rsid w:val="00E54E94"/>
    <w:rsid w:val="00E5520D"/>
    <w:rsid w:val="00E56F66"/>
    <w:rsid w:val="00E57123"/>
    <w:rsid w:val="00E57126"/>
    <w:rsid w:val="00E572F0"/>
    <w:rsid w:val="00E60033"/>
    <w:rsid w:val="00E61B82"/>
    <w:rsid w:val="00E62657"/>
    <w:rsid w:val="00E6406C"/>
    <w:rsid w:val="00E64CE2"/>
    <w:rsid w:val="00E70252"/>
    <w:rsid w:val="00E71B44"/>
    <w:rsid w:val="00E71CCB"/>
    <w:rsid w:val="00E7265E"/>
    <w:rsid w:val="00E73489"/>
    <w:rsid w:val="00E74E66"/>
    <w:rsid w:val="00E7549F"/>
    <w:rsid w:val="00E759D6"/>
    <w:rsid w:val="00E76094"/>
    <w:rsid w:val="00E76459"/>
    <w:rsid w:val="00E768EF"/>
    <w:rsid w:val="00E76E85"/>
    <w:rsid w:val="00E80E58"/>
    <w:rsid w:val="00E8126C"/>
    <w:rsid w:val="00E81F10"/>
    <w:rsid w:val="00E82F88"/>
    <w:rsid w:val="00E83C4F"/>
    <w:rsid w:val="00E840F6"/>
    <w:rsid w:val="00E844B2"/>
    <w:rsid w:val="00E84506"/>
    <w:rsid w:val="00E84A71"/>
    <w:rsid w:val="00E84BF4"/>
    <w:rsid w:val="00E8551B"/>
    <w:rsid w:val="00E858BD"/>
    <w:rsid w:val="00E86293"/>
    <w:rsid w:val="00E86B6D"/>
    <w:rsid w:val="00E86E5C"/>
    <w:rsid w:val="00E87635"/>
    <w:rsid w:val="00E92907"/>
    <w:rsid w:val="00E933FC"/>
    <w:rsid w:val="00E936BC"/>
    <w:rsid w:val="00E95901"/>
    <w:rsid w:val="00E96888"/>
    <w:rsid w:val="00E97310"/>
    <w:rsid w:val="00E97981"/>
    <w:rsid w:val="00EA03EC"/>
    <w:rsid w:val="00EA04C2"/>
    <w:rsid w:val="00EA0C24"/>
    <w:rsid w:val="00EA1ADC"/>
    <w:rsid w:val="00EA25D9"/>
    <w:rsid w:val="00EA51F1"/>
    <w:rsid w:val="00EA5254"/>
    <w:rsid w:val="00EA5427"/>
    <w:rsid w:val="00EA5AC6"/>
    <w:rsid w:val="00EA61F5"/>
    <w:rsid w:val="00EA649B"/>
    <w:rsid w:val="00EB048B"/>
    <w:rsid w:val="00EB05A3"/>
    <w:rsid w:val="00EB0818"/>
    <w:rsid w:val="00EB1014"/>
    <w:rsid w:val="00EB20E8"/>
    <w:rsid w:val="00EB29DE"/>
    <w:rsid w:val="00EB4089"/>
    <w:rsid w:val="00EB4852"/>
    <w:rsid w:val="00EB658D"/>
    <w:rsid w:val="00EB6D48"/>
    <w:rsid w:val="00EB7C2C"/>
    <w:rsid w:val="00EC036A"/>
    <w:rsid w:val="00EC05FA"/>
    <w:rsid w:val="00EC0818"/>
    <w:rsid w:val="00EC150F"/>
    <w:rsid w:val="00EC1F96"/>
    <w:rsid w:val="00EC3268"/>
    <w:rsid w:val="00EC3522"/>
    <w:rsid w:val="00EC40F9"/>
    <w:rsid w:val="00EC4D70"/>
    <w:rsid w:val="00EC5D54"/>
    <w:rsid w:val="00EC6030"/>
    <w:rsid w:val="00EC6470"/>
    <w:rsid w:val="00EC70BB"/>
    <w:rsid w:val="00EC7C0C"/>
    <w:rsid w:val="00ED0320"/>
    <w:rsid w:val="00ED1265"/>
    <w:rsid w:val="00ED16A7"/>
    <w:rsid w:val="00ED2AC5"/>
    <w:rsid w:val="00ED460D"/>
    <w:rsid w:val="00ED4906"/>
    <w:rsid w:val="00ED4EA5"/>
    <w:rsid w:val="00ED5A62"/>
    <w:rsid w:val="00ED5E09"/>
    <w:rsid w:val="00ED636A"/>
    <w:rsid w:val="00ED64FA"/>
    <w:rsid w:val="00ED6648"/>
    <w:rsid w:val="00EE0225"/>
    <w:rsid w:val="00EE0C42"/>
    <w:rsid w:val="00EE1600"/>
    <w:rsid w:val="00EE279A"/>
    <w:rsid w:val="00EE35B5"/>
    <w:rsid w:val="00EE3943"/>
    <w:rsid w:val="00EE4673"/>
    <w:rsid w:val="00EE4EC2"/>
    <w:rsid w:val="00EE5645"/>
    <w:rsid w:val="00EE5BC1"/>
    <w:rsid w:val="00EE5FB1"/>
    <w:rsid w:val="00EE6134"/>
    <w:rsid w:val="00EE6C1B"/>
    <w:rsid w:val="00EE7420"/>
    <w:rsid w:val="00EE7707"/>
    <w:rsid w:val="00EF020B"/>
    <w:rsid w:val="00EF3559"/>
    <w:rsid w:val="00EF3D9B"/>
    <w:rsid w:val="00EF4799"/>
    <w:rsid w:val="00EF4AB8"/>
    <w:rsid w:val="00EF4CD5"/>
    <w:rsid w:val="00EF4D7C"/>
    <w:rsid w:val="00EF52B3"/>
    <w:rsid w:val="00EF615A"/>
    <w:rsid w:val="00EF6FF9"/>
    <w:rsid w:val="00EF7019"/>
    <w:rsid w:val="00EF7254"/>
    <w:rsid w:val="00EF76EA"/>
    <w:rsid w:val="00F003C2"/>
    <w:rsid w:val="00F00F12"/>
    <w:rsid w:val="00F0144D"/>
    <w:rsid w:val="00F014D2"/>
    <w:rsid w:val="00F04237"/>
    <w:rsid w:val="00F06A98"/>
    <w:rsid w:val="00F07A44"/>
    <w:rsid w:val="00F1002E"/>
    <w:rsid w:val="00F108EE"/>
    <w:rsid w:val="00F1268F"/>
    <w:rsid w:val="00F1325C"/>
    <w:rsid w:val="00F13DA1"/>
    <w:rsid w:val="00F1470C"/>
    <w:rsid w:val="00F15494"/>
    <w:rsid w:val="00F15655"/>
    <w:rsid w:val="00F15F3D"/>
    <w:rsid w:val="00F161C5"/>
    <w:rsid w:val="00F16A39"/>
    <w:rsid w:val="00F16DA0"/>
    <w:rsid w:val="00F175D1"/>
    <w:rsid w:val="00F20627"/>
    <w:rsid w:val="00F20BE1"/>
    <w:rsid w:val="00F20E3C"/>
    <w:rsid w:val="00F21E22"/>
    <w:rsid w:val="00F22D8A"/>
    <w:rsid w:val="00F22F05"/>
    <w:rsid w:val="00F24271"/>
    <w:rsid w:val="00F2455E"/>
    <w:rsid w:val="00F24C44"/>
    <w:rsid w:val="00F25526"/>
    <w:rsid w:val="00F26583"/>
    <w:rsid w:val="00F266FF"/>
    <w:rsid w:val="00F26C93"/>
    <w:rsid w:val="00F26FF3"/>
    <w:rsid w:val="00F3077D"/>
    <w:rsid w:val="00F32404"/>
    <w:rsid w:val="00F32519"/>
    <w:rsid w:val="00F32A52"/>
    <w:rsid w:val="00F32E38"/>
    <w:rsid w:val="00F33F3D"/>
    <w:rsid w:val="00F344D1"/>
    <w:rsid w:val="00F353D7"/>
    <w:rsid w:val="00F3764E"/>
    <w:rsid w:val="00F4234D"/>
    <w:rsid w:val="00F425AF"/>
    <w:rsid w:val="00F43078"/>
    <w:rsid w:val="00F43A96"/>
    <w:rsid w:val="00F44E08"/>
    <w:rsid w:val="00F44ECB"/>
    <w:rsid w:val="00F454F5"/>
    <w:rsid w:val="00F45B37"/>
    <w:rsid w:val="00F47200"/>
    <w:rsid w:val="00F47204"/>
    <w:rsid w:val="00F47220"/>
    <w:rsid w:val="00F509F6"/>
    <w:rsid w:val="00F50B61"/>
    <w:rsid w:val="00F51987"/>
    <w:rsid w:val="00F51F1D"/>
    <w:rsid w:val="00F52BDE"/>
    <w:rsid w:val="00F5300C"/>
    <w:rsid w:val="00F53880"/>
    <w:rsid w:val="00F55F17"/>
    <w:rsid w:val="00F561F2"/>
    <w:rsid w:val="00F5633C"/>
    <w:rsid w:val="00F57318"/>
    <w:rsid w:val="00F57811"/>
    <w:rsid w:val="00F579F7"/>
    <w:rsid w:val="00F60755"/>
    <w:rsid w:val="00F608BE"/>
    <w:rsid w:val="00F619E5"/>
    <w:rsid w:val="00F62AC7"/>
    <w:rsid w:val="00F63251"/>
    <w:rsid w:val="00F63909"/>
    <w:rsid w:val="00F64703"/>
    <w:rsid w:val="00F6637F"/>
    <w:rsid w:val="00F705B3"/>
    <w:rsid w:val="00F70CD5"/>
    <w:rsid w:val="00F71D23"/>
    <w:rsid w:val="00F7278A"/>
    <w:rsid w:val="00F72DA6"/>
    <w:rsid w:val="00F73258"/>
    <w:rsid w:val="00F739E2"/>
    <w:rsid w:val="00F74266"/>
    <w:rsid w:val="00F74273"/>
    <w:rsid w:val="00F76B0B"/>
    <w:rsid w:val="00F779CB"/>
    <w:rsid w:val="00F80162"/>
    <w:rsid w:val="00F80656"/>
    <w:rsid w:val="00F80DD4"/>
    <w:rsid w:val="00F80FFF"/>
    <w:rsid w:val="00F811D3"/>
    <w:rsid w:val="00F81318"/>
    <w:rsid w:val="00F82C6B"/>
    <w:rsid w:val="00F83257"/>
    <w:rsid w:val="00F83E98"/>
    <w:rsid w:val="00F83F91"/>
    <w:rsid w:val="00F842FF"/>
    <w:rsid w:val="00F85637"/>
    <w:rsid w:val="00F857D4"/>
    <w:rsid w:val="00F858CD"/>
    <w:rsid w:val="00F85914"/>
    <w:rsid w:val="00F86418"/>
    <w:rsid w:val="00F866DF"/>
    <w:rsid w:val="00F8776D"/>
    <w:rsid w:val="00F87E90"/>
    <w:rsid w:val="00F9016F"/>
    <w:rsid w:val="00F912B0"/>
    <w:rsid w:val="00F92CFB"/>
    <w:rsid w:val="00F9319C"/>
    <w:rsid w:val="00F93665"/>
    <w:rsid w:val="00F951F9"/>
    <w:rsid w:val="00F95A90"/>
    <w:rsid w:val="00F96051"/>
    <w:rsid w:val="00F96BE5"/>
    <w:rsid w:val="00FA0B5D"/>
    <w:rsid w:val="00FA0F88"/>
    <w:rsid w:val="00FA1347"/>
    <w:rsid w:val="00FA1A9F"/>
    <w:rsid w:val="00FA29B2"/>
    <w:rsid w:val="00FA4729"/>
    <w:rsid w:val="00FA760B"/>
    <w:rsid w:val="00FA7BB3"/>
    <w:rsid w:val="00FA7F21"/>
    <w:rsid w:val="00FB099E"/>
    <w:rsid w:val="00FB0CE3"/>
    <w:rsid w:val="00FB1311"/>
    <w:rsid w:val="00FB1750"/>
    <w:rsid w:val="00FB1958"/>
    <w:rsid w:val="00FB31FE"/>
    <w:rsid w:val="00FB32AA"/>
    <w:rsid w:val="00FB398C"/>
    <w:rsid w:val="00FB3B8B"/>
    <w:rsid w:val="00FB44E1"/>
    <w:rsid w:val="00FB584B"/>
    <w:rsid w:val="00FB5E53"/>
    <w:rsid w:val="00FB749B"/>
    <w:rsid w:val="00FB7EE4"/>
    <w:rsid w:val="00FB7FDE"/>
    <w:rsid w:val="00FC0A53"/>
    <w:rsid w:val="00FC16A0"/>
    <w:rsid w:val="00FC3883"/>
    <w:rsid w:val="00FC5FD4"/>
    <w:rsid w:val="00FC619F"/>
    <w:rsid w:val="00FC6B5B"/>
    <w:rsid w:val="00FD0EC7"/>
    <w:rsid w:val="00FD3945"/>
    <w:rsid w:val="00FD3FAD"/>
    <w:rsid w:val="00FD44EF"/>
    <w:rsid w:val="00FD4D04"/>
    <w:rsid w:val="00FD54F4"/>
    <w:rsid w:val="00FD62D4"/>
    <w:rsid w:val="00FD6B7B"/>
    <w:rsid w:val="00FD6C10"/>
    <w:rsid w:val="00FE05E2"/>
    <w:rsid w:val="00FE10EE"/>
    <w:rsid w:val="00FE188C"/>
    <w:rsid w:val="00FE2466"/>
    <w:rsid w:val="00FE2647"/>
    <w:rsid w:val="00FE3A03"/>
    <w:rsid w:val="00FE5BA8"/>
    <w:rsid w:val="00FE6512"/>
    <w:rsid w:val="00FE7387"/>
    <w:rsid w:val="00FE7486"/>
    <w:rsid w:val="00FE751D"/>
    <w:rsid w:val="00FF0E13"/>
    <w:rsid w:val="00FF1970"/>
    <w:rsid w:val="00FF1B91"/>
    <w:rsid w:val="00FF376C"/>
    <w:rsid w:val="00FF64BC"/>
    <w:rsid w:val="00FF666C"/>
    <w:rsid w:val="00FF72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740C8E0"/>
  <w15:docId w15:val="{5EFF3A44-BA5B-4A7F-82BD-1A8512F4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5666"/>
    <w:rPr>
      <w:sz w:val="24"/>
      <w:szCs w:val="24"/>
    </w:rPr>
  </w:style>
  <w:style w:type="paragraph" w:styleId="Nadpis1">
    <w:name w:val="heading 1"/>
    <w:basedOn w:val="Normln"/>
    <w:next w:val="Normln"/>
    <w:link w:val="Nadpis1Char"/>
    <w:qFormat/>
    <w:rsid w:val="009D52AB"/>
    <w:pPr>
      <w:keepNext/>
      <w:spacing w:before="240" w:after="60"/>
      <w:jc w:val="center"/>
      <w:outlineLvl w:val="0"/>
    </w:pPr>
    <w:rPr>
      <w:b/>
      <w:bCs/>
      <w:kern w:val="32"/>
      <w:sz w:val="44"/>
      <w:szCs w:val="32"/>
    </w:rPr>
  </w:style>
  <w:style w:type="paragraph" w:styleId="Nadpis2">
    <w:name w:val="heading 2"/>
    <w:basedOn w:val="Normln"/>
    <w:next w:val="Normln"/>
    <w:link w:val="Nadpis2Char"/>
    <w:qFormat/>
    <w:rsid w:val="005A0F60"/>
    <w:pPr>
      <w:keepNext/>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5A0F60"/>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9"/>
    <w:qFormat/>
    <w:rsid w:val="005A0F60"/>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95666"/>
    <w:pPr>
      <w:widowControl w:val="0"/>
      <w:autoSpaceDE w:val="0"/>
      <w:autoSpaceDN w:val="0"/>
      <w:adjustRightInd w:val="0"/>
    </w:pPr>
    <w:rPr>
      <w:rFonts w:ascii="News Serif EE" w:hAnsi="News Serif EE"/>
      <w:color w:val="000000"/>
      <w:sz w:val="24"/>
      <w:szCs w:val="24"/>
    </w:rPr>
  </w:style>
  <w:style w:type="paragraph" w:customStyle="1" w:styleId="Odstavecseseznamem1">
    <w:name w:val="Odstavec se seznamem1"/>
    <w:basedOn w:val="Normln"/>
    <w:rsid w:val="00495666"/>
    <w:pPr>
      <w:ind w:left="708"/>
    </w:pPr>
  </w:style>
  <w:style w:type="paragraph" w:customStyle="1" w:styleId="Odstavecseseznamem10">
    <w:name w:val="Odstavec se seznamem1"/>
    <w:basedOn w:val="Normln"/>
    <w:link w:val="ListParagraphChar"/>
    <w:rsid w:val="006E1175"/>
    <w:pPr>
      <w:ind w:left="708"/>
    </w:pPr>
    <w:rPr>
      <w:rFonts w:ascii="Arial" w:hAnsi="Arial"/>
      <w:szCs w:val="20"/>
    </w:rPr>
  </w:style>
  <w:style w:type="character" w:customStyle="1" w:styleId="ListParagraphChar">
    <w:name w:val="List Paragraph Char"/>
    <w:link w:val="Odstavecseseznamem10"/>
    <w:locked/>
    <w:rsid w:val="006E1175"/>
    <w:rPr>
      <w:rFonts w:ascii="Arial" w:hAnsi="Arial"/>
      <w:sz w:val="24"/>
      <w:lang w:val="cs-CZ" w:eastAsia="cs-CZ" w:bidi="ar-SA"/>
    </w:rPr>
  </w:style>
  <w:style w:type="paragraph" w:styleId="Zhlav">
    <w:name w:val="header"/>
    <w:basedOn w:val="Normln"/>
    <w:rsid w:val="00C55E57"/>
    <w:pPr>
      <w:tabs>
        <w:tab w:val="center" w:pos="4536"/>
        <w:tab w:val="right" w:pos="9072"/>
      </w:tabs>
    </w:pPr>
  </w:style>
  <w:style w:type="paragraph" w:styleId="Zpat">
    <w:name w:val="footer"/>
    <w:basedOn w:val="Normln"/>
    <w:rsid w:val="00C55E57"/>
    <w:pPr>
      <w:tabs>
        <w:tab w:val="center" w:pos="4536"/>
        <w:tab w:val="right" w:pos="9072"/>
      </w:tabs>
    </w:pPr>
  </w:style>
  <w:style w:type="character" w:styleId="slostrnky">
    <w:name w:val="page number"/>
    <w:basedOn w:val="Standardnpsmoodstavce"/>
    <w:rsid w:val="00C55E57"/>
  </w:style>
  <w:style w:type="paragraph" w:styleId="Textbubliny">
    <w:name w:val="Balloon Text"/>
    <w:basedOn w:val="Normln"/>
    <w:semiHidden/>
    <w:rsid w:val="00107E46"/>
    <w:rPr>
      <w:rFonts w:ascii="Tahoma" w:hAnsi="Tahoma" w:cs="Tahoma"/>
      <w:sz w:val="16"/>
      <w:szCs w:val="16"/>
    </w:rPr>
  </w:style>
  <w:style w:type="character" w:customStyle="1" w:styleId="Nadpis1Char">
    <w:name w:val="Nadpis 1 Char"/>
    <w:link w:val="Nadpis1"/>
    <w:rsid w:val="009D52AB"/>
    <w:rPr>
      <w:rFonts w:eastAsia="Times New Roman" w:cs="Times New Roman"/>
      <w:b/>
      <w:bCs/>
      <w:kern w:val="32"/>
      <w:sz w:val="44"/>
      <w:szCs w:val="32"/>
    </w:rPr>
  </w:style>
  <w:style w:type="paragraph" w:styleId="Podtitul">
    <w:name w:val="Subtitle"/>
    <w:basedOn w:val="Normln"/>
    <w:next w:val="Normln"/>
    <w:link w:val="PodtitulChar"/>
    <w:qFormat/>
    <w:rsid w:val="00406FCD"/>
    <w:pPr>
      <w:numPr>
        <w:numId w:val="1"/>
      </w:numPr>
      <w:spacing w:before="240" w:after="300"/>
      <w:jc w:val="center"/>
      <w:outlineLvl w:val="1"/>
    </w:pPr>
    <w:rPr>
      <w:b/>
    </w:rPr>
  </w:style>
  <w:style w:type="character" w:customStyle="1" w:styleId="PodtitulChar">
    <w:name w:val="Podtitul Char"/>
    <w:link w:val="Podtitul"/>
    <w:rsid w:val="00406FCD"/>
    <w:rPr>
      <w:b/>
      <w:sz w:val="24"/>
      <w:szCs w:val="24"/>
    </w:rPr>
  </w:style>
  <w:style w:type="character" w:styleId="Siln">
    <w:name w:val="Strong"/>
    <w:qFormat/>
    <w:rsid w:val="004334E6"/>
    <w:rPr>
      <w:b/>
      <w:bCs/>
    </w:rPr>
  </w:style>
  <w:style w:type="paragraph" w:styleId="Bezmezer">
    <w:name w:val="No Spacing"/>
    <w:qFormat/>
    <w:rsid w:val="002D4E8E"/>
    <w:pPr>
      <w:numPr>
        <w:numId w:val="30"/>
      </w:numPr>
      <w:spacing w:before="120" w:after="120"/>
      <w:jc w:val="both"/>
    </w:pPr>
    <w:rPr>
      <w:sz w:val="24"/>
      <w:szCs w:val="24"/>
    </w:rPr>
  </w:style>
  <w:style w:type="character" w:styleId="Odkaznakoment">
    <w:name w:val="annotation reference"/>
    <w:aliases w:val="Značka poznámky"/>
    <w:uiPriority w:val="99"/>
    <w:rsid w:val="004E6647"/>
    <w:rPr>
      <w:sz w:val="16"/>
      <w:szCs w:val="16"/>
    </w:rPr>
  </w:style>
  <w:style w:type="paragraph" w:styleId="Textkomente">
    <w:name w:val="annotation text"/>
    <w:basedOn w:val="Normln"/>
    <w:link w:val="TextkomenteChar"/>
    <w:rsid w:val="004E6647"/>
    <w:rPr>
      <w:sz w:val="20"/>
      <w:szCs w:val="20"/>
    </w:rPr>
  </w:style>
  <w:style w:type="character" w:customStyle="1" w:styleId="TextkomenteChar">
    <w:name w:val="Text komentáře Char"/>
    <w:basedOn w:val="Standardnpsmoodstavce"/>
    <w:link w:val="Textkomente"/>
    <w:rsid w:val="004E6647"/>
  </w:style>
  <w:style w:type="paragraph" w:styleId="Pedmtkomente">
    <w:name w:val="annotation subject"/>
    <w:basedOn w:val="Textkomente"/>
    <w:next w:val="Textkomente"/>
    <w:link w:val="PedmtkomenteChar"/>
    <w:rsid w:val="004E6647"/>
    <w:rPr>
      <w:b/>
      <w:bCs/>
    </w:rPr>
  </w:style>
  <w:style w:type="character" w:customStyle="1" w:styleId="PedmtkomenteChar">
    <w:name w:val="Předmět komentáře Char"/>
    <w:link w:val="Pedmtkomente"/>
    <w:rsid w:val="004E6647"/>
    <w:rPr>
      <w:b/>
      <w:bCs/>
    </w:rPr>
  </w:style>
  <w:style w:type="paragraph" w:styleId="Zkladntext">
    <w:name w:val="Body Text"/>
    <w:basedOn w:val="Normln"/>
    <w:link w:val="ZkladntextChar"/>
    <w:rsid w:val="005E36DF"/>
    <w:pPr>
      <w:widowControl w:val="0"/>
      <w:jc w:val="both"/>
    </w:pPr>
    <w:rPr>
      <w:i/>
      <w:snapToGrid w:val="0"/>
      <w:szCs w:val="20"/>
    </w:rPr>
  </w:style>
  <w:style w:type="character" w:customStyle="1" w:styleId="ZkladntextChar">
    <w:name w:val="Základní text Char"/>
    <w:link w:val="Zkladntext"/>
    <w:rsid w:val="005E36DF"/>
    <w:rPr>
      <w:i/>
      <w:snapToGrid w:val="0"/>
      <w:sz w:val="24"/>
    </w:rPr>
  </w:style>
  <w:style w:type="paragraph" w:styleId="Nzev">
    <w:name w:val="Title"/>
    <w:basedOn w:val="Normln"/>
    <w:next w:val="Normln"/>
    <w:link w:val="NzevChar"/>
    <w:qFormat/>
    <w:rsid w:val="007425CA"/>
    <w:pPr>
      <w:spacing w:before="240" w:after="60"/>
      <w:jc w:val="both"/>
      <w:outlineLvl w:val="0"/>
    </w:pPr>
    <w:rPr>
      <w:bCs/>
      <w:kern w:val="28"/>
      <w:szCs w:val="32"/>
    </w:rPr>
  </w:style>
  <w:style w:type="character" w:customStyle="1" w:styleId="NzevChar">
    <w:name w:val="Název Char"/>
    <w:link w:val="Nzev"/>
    <w:rsid w:val="007425CA"/>
    <w:rPr>
      <w:bCs/>
      <w:kern w:val="28"/>
      <w:sz w:val="24"/>
      <w:szCs w:val="32"/>
    </w:rPr>
  </w:style>
  <w:style w:type="character" w:styleId="Hypertextovodkaz">
    <w:name w:val="Hyperlink"/>
    <w:rsid w:val="00B92C79"/>
    <w:rPr>
      <w:color w:val="0000FF"/>
      <w:u w:val="single"/>
    </w:rPr>
  </w:style>
  <w:style w:type="paragraph" w:styleId="Revize">
    <w:name w:val="Revision"/>
    <w:hidden/>
    <w:uiPriority w:val="99"/>
    <w:semiHidden/>
    <w:rsid w:val="00CB2D37"/>
    <w:rPr>
      <w:sz w:val="24"/>
      <w:szCs w:val="24"/>
    </w:rPr>
  </w:style>
  <w:style w:type="character" w:customStyle="1" w:styleId="Nadpis2Char">
    <w:name w:val="Nadpis 2 Char"/>
    <w:link w:val="Nadpis2"/>
    <w:semiHidden/>
    <w:rsid w:val="005A0F60"/>
    <w:rPr>
      <w:rFonts w:ascii="Cambria" w:eastAsia="Times New Roman" w:hAnsi="Cambria" w:cs="Times New Roman"/>
      <w:b/>
      <w:bCs/>
      <w:i/>
      <w:iCs/>
      <w:sz w:val="28"/>
      <w:szCs w:val="28"/>
    </w:rPr>
  </w:style>
  <w:style w:type="character" w:customStyle="1" w:styleId="Nadpis3Char">
    <w:name w:val="Nadpis 3 Char"/>
    <w:link w:val="Nadpis3"/>
    <w:rsid w:val="005A0F60"/>
    <w:rPr>
      <w:rFonts w:ascii="Cambria" w:eastAsia="Times New Roman" w:hAnsi="Cambria" w:cs="Times New Roman"/>
      <w:b/>
      <w:bCs/>
      <w:sz w:val="26"/>
      <w:szCs w:val="26"/>
    </w:rPr>
  </w:style>
  <w:style w:type="character" w:customStyle="1" w:styleId="Nadpis5Char">
    <w:name w:val="Nadpis 5 Char"/>
    <w:link w:val="Nadpis5"/>
    <w:semiHidden/>
    <w:rsid w:val="005A0F60"/>
    <w:rPr>
      <w:rFonts w:ascii="Calibri" w:eastAsia="Times New Roman" w:hAnsi="Calibri" w:cs="Times New Roman"/>
      <w:b/>
      <w:bCs/>
      <w:i/>
      <w:iCs/>
      <w:sz w:val="26"/>
      <w:szCs w:val="26"/>
    </w:rPr>
  </w:style>
  <w:style w:type="paragraph" w:customStyle="1" w:styleId="Odstavecseseznamem2">
    <w:name w:val="Odstavec se seznamem2"/>
    <w:aliases w:val="Nad"/>
    <w:basedOn w:val="Normln"/>
    <w:link w:val="OdstavecseseznamemChar"/>
    <w:uiPriority w:val="34"/>
    <w:qFormat/>
    <w:rsid w:val="00082CB2"/>
    <w:pPr>
      <w:ind w:left="720"/>
      <w:contextualSpacing/>
    </w:pPr>
    <w:rPr>
      <w:sz w:val="20"/>
      <w:szCs w:val="20"/>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rsid w:val="00082CB2"/>
    <w:rPr>
      <w:rFonts w:ascii="TimesNewRomanPS" w:hAnsi="TimesNewRomanPS"/>
      <w:position w:val="6"/>
      <w:sz w:val="16"/>
      <w:lang w:val="en-US" w:eastAsia="en-US" w:bidi="ar-SA"/>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pozn. pod čarou"/>
    <w:basedOn w:val="Normln"/>
    <w:link w:val="TextpoznpodarouChar3"/>
    <w:uiPriority w:val="99"/>
    <w:qFormat/>
    <w:rsid w:val="00082CB2"/>
    <w:pPr>
      <w:spacing w:after="120"/>
      <w:ind w:left="357" w:hanging="357"/>
      <w:jc w:val="both"/>
    </w:pPr>
    <w:rPr>
      <w:rFonts w:ascii="Arial" w:hAnsi="Arial"/>
      <w:sz w:val="18"/>
      <w:szCs w:val="20"/>
    </w:rPr>
  </w:style>
  <w:style w:type="character" w:customStyle="1" w:styleId="TextpoznpodarouChar">
    <w:name w:val="Text pozn. pod čarou Char"/>
    <w:basedOn w:val="Standardnpsmoodstavce"/>
    <w:rsid w:val="00082CB2"/>
  </w:style>
  <w:style w:type="character" w:customStyle="1" w:styleId="OdstavecseseznamemChar">
    <w:name w:val="Odstavec se seznamem Char"/>
    <w:aliases w:val="Nad Char"/>
    <w:link w:val="Odstavecseseznamem2"/>
    <w:uiPriority w:val="34"/>
    <w:rsid w:val="00082CB2"/>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link w:val="Textpoznpodarou"/>
    <w:locked/>
    <w:rsid w:val="00082CB2"/>
    <w:rPr>
      <w:rFonts w:ascii="Arial" w:hAnsi="Arial"/>
      <w:sz w:val="18"/>
    </w:rPr>
  </w:style>
  <w:style w:type="paragraph" w:styleId="Odstavecseseznamem">
    <w:name w:val="List Paragraph"/>
    <w:basedOn w:val="Normln"/>
    <w:uiPriority w:val="1"/>
    <w:qFormat/>
    <w:rsid w:val="00117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17816">
      <w:bodyDiv w:val="1"/>
      <w:marLeft w:val="0"/>
      <w:marRight w:val="0"/>
      <w:marTop w:val="0"/>
      <w:marBottom w:val="0"/>
      <w:divBdr>
        <w:top w:val="none" w:sz="0" w:space="0" w:color="auto"/>
        <w:left w:val="none" w:sz="0" w:space="0" w:color="auto"/>
        <w:bottom w:val="none" w:sz="0" w:space="0" w:color="auto"/>
        <w:right w:val="none" w:sz="0" w:space="0" w:color="auto"/>
      </w:divBdr>
    </w:div>
    <w:div w:id="507326618">
      <w:bodyDiv w:val="1"/>
      <w:marLeft w:val="0"/>
      <w:marRight w:val="0"/>
      <w:marTop w:val="0"/>
      <w:marBottom w:val="0"/>
      <w:divBdr>
        <w:top w:val="none" w:sz="0" w:space="0" w:color="auto"/>
        <w:left w:val="none" w:sz="0" w:space="0" w:color="auto"/>
        <w:bottom w:val="none" w:sz="0" w:space="0" w:color="auto"/>
        <w:right w:val="none" w:sz="0" w:space="0" w:color="auto"/>
      </w:divBdr>
    </w:div>
    <w:div w:id="745343067">
      <w:bodyDiv w:val="1"/>
      <w:marLeft w:val="0"/>
      <w:marRight w:val="0"/>
      <w:marTop w:val="0"/>
      <w:marBottom w:val="0"/>
      <w:divBdr>
        <w:top w:val="none" w:sz="0" w:space="0" w:color="auto"/>
        <w:left w:val="none" w:sz="0" w:space="0" w:color="auto"/>
        <w:bottom w:val="none" w:sz="0" w:space="0" w:color="auto"/>
        <w:right w:val="none" w:sz="0" w:space="0" w:color="auto"/>
      </w:divBdr>
    </w:div>
    <w:div w:id="1099251894">
      <w:bodyDiv w:val="1"/>
      <w:marLeft w:val="0"/>
      <w:marRight w:val="0"/>
      <w:marTop w:val="0"/>
      <w:marBottom w:val="0"/>
      <w:divBdr>
        <w:top w:val="none" w:sz="0" w:space="0" w:color="auto"/>
        <w:left w:val="none" w:sz="0" w:space="0" w:color="auto"/>
        <w:bottom w:val="none" w:sz="0" w:space="0" w:color="auto"/>
        <w:right w:val="none" w:sz="0" w:space="0" w:color="auto"/>
      </w:divBdr>
    </w:div>
    <w:div w:id="12446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77123-722B-484C-B20D-9AF12162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13</Pages>
  <Words>5710</Words>
  <Characters>33691</Characters>
  <Application>Microsoft Office Word</Application>
  <DocSecurity>0</DocSecurity>
  <Lines>280</Lines>
  <Paragraphs>78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financí</Company>
  <LinksUpToDate>false</LinksUpToDate>
  <CharactersWithSpaces>39323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Jirásko</dc:creator>
  <cp:lastModifiedBy>Zastupitel</cp:lastModifiedBy>
  <cp:revision>15</cp:revision>
  <cp:lastPrinted>2023-03-02T12:50:00Z</cp:lastPrinted>
  <dcterms:created xsi:type="dcterms:W3CDTF">2023-11-10T14:53:00Z</dcterms:created>
  <dcterms:modified xsi:type="dcterms:W3CDTF">2024-01-15T14:43:00Z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2023-10-17T08:46:19Z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e8dbe8b8-134b-4313-aef0-44314e0c687c</vt:lpwstr>
  </property>
  <property fmtid="{D5CDD505-2E9C-101B-9397-08002B2CF9AE}" pid="8" name="MSIP_Label_0359f705-2ba0-454b-9cfc-6ce5bcaac040_ContentBits">
    <vt:lpwstr>2</vt:lpwstr>
  </property>
</Properties>
</file>